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19CE13" w14:textId="2B2D4ACF" w:rsidR="00AC16DC" w:rsidRDefault="007B142B" w:rsidP="00AC16DC">
      <w:pPr>
        <w:pStyle w:val="CRCoverPage"/>
        <w:tabs>
          <w:tab w:val="right" w:pos="9639"/>
        </w:tabs>
        <w:spacing w:after="0"/>
        <w:rPr>
          <w:b/>
          <w:i/>
          <w:noProof/>
          <w:sz w:val="28"/>
        </w:rPr>
      </w:pPr>
      <w:bookmarkStart w:id="0" w:name="page1"/>
      <w:bookmarkStart w:id="1" w:name="page2"/>
      <w:r>
        <w:rPr>
          <w:b/>
          <w:noProof/>
          <w:sz w:val="24"/>
        </w:rPr>
        <w:t>3GPP TSG-RAN2 Meeting #1</w:t>
      </w:r>
      <w:r w:rsidR="00681E45">
        <w:rPr>
          <w:b/>
          <w:noProof/>
          <w:sz w:val="24"/>
        </w:rPr>
        <w:t>10</w:t>
      </w:r>
      <w:r w:rsidR="005A2FF8">
        <w:rPr>
          <w:b/>
          <w:noProof/>
          <w:sz w:val="24"/>
        </w:rPr>
        <w:t>-</w:t>
      </w:r>
      <w:r>
        <w:rPr>
          <w:b/>
          <w:noProof/>
          <w:sz w:val="24"/>
        </w:rPr>
        <w:t>e</w:t>
      </w:r>
      <w:r>
        <w:t xml:space="preserve"> </w:t>
      </w:r>
      <w:r w:rsidR="00AC16DC">
        <w:fldChar w:fldCharType="begin"/>
      </w:r>
      <w:r w:rsidR="00AC16DC">
        <w:instrText xml:space="preserve"> DOCPROPERTY  MtgTitle  \* MERGEFORMAT </w:instrText>
      </w:r>
      <w:r w:rsidR="00AC16DC">
        <w:fldChar w:fldCharType="end"/>
      </w:r>
      <w:r w:rsidR="00AC16DC">
        <w:rPr>
          <w:b/>
          <w:i/>
          <w:noProof/>
          <w:sz w:val="28"/>
        </w:rPr>
        <w:tab/>
      </w:r>
      <w:ins w:id="2" w:author="QC (Umesh)-110e" w:date="2020-06-01T05:31:00Z">
        <w:r w:rsidR="00292F71">
          <w:rPr>
            <w:b/>
            <w:i/>
            <w:noProof/>
            <w:sz w:val="28"/>
          </w:rPr>
          <w:t>DRA</w:t>
        </w:r>
      </w:ins>
      <w:ins w:id="3" w:author="QC (Umesh)-110e" w:date="2020-06-01T05:32:00Z">
        <w:r w:rsidR="00292F71">
          <w:rPr>
            <w:b/>
            <w:i/>
            <w:noProof/>
            <w:sz w:val="28"/>
          </w:rPr>
          <w:t xml:space="preserve">FT </w:t>
        </w:r>
      </w:ins>
      <w:r>
        <w:rPr>
          <w:b/>
          <w:i/>
          <w:noProof/>
          <w:sz w:val="28"/>
        </w:rPr>
        <w:t>R2-20</w:t>
      </w:r>
      <w:r w:rsidR="00110668">
        <w:rPr>
          <w:b/>
          <w:i/>
          <w:noProof/>
          <w:sz w:val="28"/>
        </w:rPr>
        <w:t>0</w:t>
      </w:r>
      <w:r w:rsidR="00681E45">
        <w:rPr>
          <w:b/>
          <w:i/>
          <w:noProof/>
          <w:sz w:val="28"/>
        </w:rPr>
        <w:t>5</w:t>
      </w:r>
      <w:r w:rsidR="00292F71">
        <w:rPr>
          <w:b/>
          <w:i/>
          <w:noProof/>
          <w:sz w:val="28"/>
        </w:rPr>
        <w:t>827</w:t>
      </w:r>
    </w:p>
    <w:p w14:paraId="5715D63B" w14:textId="34E76262" w:rsidR="007B142B" w:rsidRDefault="007B142B" w:rsidP="007B142B">
      <w:pPr>
        <w:pStyle w:val="CRCoverPage"/>
        <w:outlineLvl w:val="0"/>
        <w:rPr>
          <w:b/>
          <w:noProof/>
          <w:sz w:val="24"/>
        </w:rPr>
      </w:pPr>
      <w:r>
        <w:rPr>
          <w:b/>
          <w:noProof/>
          <w:sz w:val="24"/>
        </w:rPr>
        <w:t xml:space="preserve">Online, </w:t>
      </w:r>
      <w:r w:rsidR="00681E45">
        <w:rPr>
          <w:b/>
          <w:noProof/>
          <w:sz w:val="24"/>
        </w:rPr>
        <w:t>1-12 June</w:t>
      </w:r>
      <w:r>
        <w:rPr>
          <w:b/>
          <w:noProof/>
          <w:sz w:val="24"/>
        </w:rPr>
        <w:t>,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AC16DC" w14:paraId="2F8B6F4F" w14:textId="77777777" w:rsidTr="00AC16DC">
        <w:tc>
          <w:tcPr>
            <w:tcW w:w="9641" w:type="dxa"/>
            <w:gridSpan w:val="9"/>
            <w:tcBorders>
              <w:top w:val="single" w:sz="4" w:space="0" w:color="auto"/>
              <w:left w:val="single" w:sz="4" w:space="0" w:color="auto"/>
              <w:right w:val="single" w:sz="4" w:space="0" w:color="auto"/>
            </w:tcBorders>
          </w:tcPr>
          <w:p w14:paraId="65C41CA2" w14:textId="77777777" w:rsidR="00AC16DC" w:rsidRDefault="00AC16DC" w:rsidP="00AC16DC">
            <w:pPr>
              <w:pStyle w:val="CRCoverPage"/>
              <w:spacing w:after="0"/>
              <w:jc w:val="right"/>
              <w:rPr>
                <w:i/>
                <w:noProof/>
              </w:rPr>
            </w:pPr>
            <w:r>
              <w:rPr>
                <w:i/>
                <w:noProof/>
                <w:sz w:val="14"/>
              </w:rPr>
              <w:t>CR-Form-v12.0</w:t>
            </w:r>
          </w:p>
        </w:tc>
      </w:tr>
      <w:tr w:rsidR="00AC16DC" w14:paraId="31F48A56" w14:textId="77777777" w:rsidTr="00AC16DC">
        <w:tc>
          <w:tcPr>
            <w:tcW w:w="9641" w:type="dxa"/>
            <w:gridSpan w:val="9"/>
            <w:tcBorders>
              <w:left w:val="single" w:sz="4" w:space="0" w:color="auto"/>
              <w:right w:val="single" w:sz="4" w:space="0" w:color="auto"/>
            </w:tcBorders>
          </w:tcPr>
          <w:p w14:paraId="1339F83A" w14:textId="77777777" w:rsidR="00AC16DC" w:rsidRDefault="00AC16DC" w:rsidP="00AC16DC">
            <w:pPr>
              <w:pStyle w:val="CRCoverPage"/>
              <w:spacing w:after="0"/>
              <w:jc w:val="center"/>
              <w:rPr>
                <w:noProof/>
              </w:rPr>
            </w:pPr>
            <w:r>
              <w:rPr>
                <w:b/>
                <w:noProof/>
                <w:sz w:val="32"/>
              </w:rPr>
              <w:t>CHANGE REQUEST</w:t>
            </w:r>
          </w:p>
        </w:tc>
      </w:tr>
      <w:tr w:rsidR="00AC16DC" w14:paraId="79CDCEAD" w14:textId="77777777" w:rsidTr="00AC16DC">
        <w:tc>
          <w:tcPr>
            <w:tcW w:w="9641" w:type="dxa"/>
            <w:gridSpan w:val="9"/>
            <w:tcBorders>
              <w:left w:val="single" w:sz="4" w:space="0" w:color="auto"/>
              <w:right w:val="single" w:sz="4" w:space="0" w:color="auto"/>
            </w:tcBorders>
          </w:tcPr>
          <w:p w14:paraId="0D6BC0BD" w14:textId="77777777" w:rsidR="00AC16DC" w:rsidRDefault="00AC16DC" w:rsidP="00AC16DC">
            <w:pPr>
              <w:pStyle w:val="CRCoverPage"/>
              <w:spacing w:after="0"/>
              <w:rPr>
                <w:noProof/>
                <w:sz w:val="8"/>
                <w:szCs w:val="8"/>
              </w:rPr>
            </w:pPr>
          </w:p>
        </w:tc>
      </w:tr>
      <w:tr w:rsidR="00AC16DC" w14:paraId="1D057E8B" w14:textId="77777777" w:rsidTr="00AC16DC">
        <w:tc>
          <w:tcPr>
            <w:tcW w:w="142" w:type="dxa"/>
            <w:tcBorders>
              <w:left w:val="single" w:sz="4" w:space="0" w:color="auto"/>
            </w:tcBorders>
          </w:tcPr>
          <w:p w14:paraId="677EAFA4" w14:textId="77777777" w:rsidR="00AC16DC" w:rsidRDefault="00AC16DC" w:rsidP="00AC16DC">
            <w:pPr>
              <w:pStyle w:val="CRCoverPage"/>
              <w:spacing w:after="0"/>
              <w:jc w:val="right"/>
              <w:rPr>
                <w:noProof/>
              </w:rPr>
            </w:pPr>
          </w:p>
        </w:tc>
        <w:tc>
          <w:tcPr>
            <w:tcW w:w="1559" w:type="dxa"/>
            <w:shd w:val="pct30" w:color="FFFF00" w:fill="auto"/>
          </w:tcPr>
          <w:p w14:paraId="02251CE5" w14:textId="77777777" w:rsidR="00AC16DC" w:rsidRPr="00410371" w:rsidRDefault="00AC16DC" w:rsidP="00AC16DC">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Pr="00410371">
              <w:rPr>
                <w:b/>
                <w:noProof/>
                <w:sz w:val="28"/>
              </w:rPr>
              <w:t>36.331</w:t>
            </w:r>
            <w:r>
              <w:rPr>
                <w:b/>
                <w:noProof/>
                <w:sz w:val="28"/>
              </w:rPr>
              <w:fldChar w:fldCharType="end"/>
            </w:r>
          </w:p>
        </w:tc>
        <w:tc>
          <w:tcPr>
            <w:tcW w:w="709" w:type="dxa"/>
          </w:tcPr>
          <w:p w14:paraId="64D22966" w14:textId="77777777" w:rsidR="00AC16DC" w:rsidRDefault="00AC16DC" w:rsidP="00AC16DC">
            <w:pPr>
              <w:pStyle w:val="CRCoverPage"/>
              <w:spacing w:after="0"/>
              <w:jc w:val="center"/>
              <w:rPr>
                <w:noProof/>
              </w:rPr>
            </w:pPr>
            <w:r>
              <w:rPr>
                <w:b/>
                <w:noProof/>
                <w:sz w:val="28"/>
              </w:rPr>
              <w:t>CR</w:t>
            </w:r>
          </w:p>
        </w:tc>
        <w:tc>
          <w:tcPr>
            <w:tcW w:w="1276" w:type="dxa"/>
            <w:shd w:val="pct30" w:color="FFFF00" w:fill="auto"/>
          </w:tcPr>
          <w:p w14:paraId="6D8B0E56" w14:textId="56C4BC9B" w:rsidR="00AC16DC" w:rsidRPr="00410371" w:rsidRDefault="005A2FF8" w:rsidP="005A2FF8">
            <w:pPr>
              <w:pStyle w:val="CRCoverPage"/>
              <w:spacing w:after="0"/>
              <w:jc w:val="right"/>
              <w:rPr>
                <w:noProof/>
              </w:rPr>
            </w:pPr>
            <w:r w:rsidRPr="005A2FF8">
              <w:rPr>
                <w:b/>
                <w:noProof/>
                <w:sz w:val="28"/>
              </w:rPr>
              <w:t>4239</w:t>
            </w:r>
          </w:p>
        </w:tc>
        <w:tc>
          <w:tcPr>
            <w:tcW w:w="709" w:type="dxa"/>
          </w:tcPr>
          <w:p w14:paraId="0AB1F9BF" w14:textId="77777777" w:rsidR="00AC16DC" w:rsidRDefault="00AC16DC" w:rsidP="00AC16DC">
            <w:pPr>
              <w:pStyle w:val="CRCoverPage"/>
              <w:tabs>
                <w:tab w:val="right" w:pos="625"/>
              </w:tabs>
              <w:spacing w:after="0"/>
              <w:jc w:val="center"/>
              <w:rPr>
                <w:noProof/>
              </w:rPr>
            </w:pPr>
            <w:r>
              <w:rPr>
                <w:b/>
                <w:bCs/>
                <w:noProof/>
                <w:sz w:val="28"/>
              </w:rPr>
              <w:t>rev</w:t>
            </w:r>
          </w:p>
        </w:tc>
        <w:tc>
          <w:tcPr>
            <w:tcW w:w="992" w:type="dxa"/>
            <w:shd w:val="pct30" w:color="FFFF00" w:fill="auto"/>
          </w:tcPr>
          <w:p w14:paraId="68C6DBA4" w14:textId="5EC5D2D2" w:rsidR="00AC16DC" w:rsidRPr="009D47F9" w:rsidRDefault="00292F71" w:rsidP="007A4697">
            <w:pPr>
              <w:pStyle w:val="CRCoverPage"/>
              <w:spacing w:after="0"/>
              <w:jc w:val="center"/>
              <w:rPr>
                <w:b/>
                <w:noProof/>
                <w:sz w:val="28"/>
              </w:rPr>
            </w:pPr>
            <w:ins w:id="4" w:author="QC (Umesh)-110e" w:date="2020-06-01T05:32:00Z">
              <w:r>
                <w:rPr>
                  <w:b/>
                  <w:noProof/>
                  <w:sz w:val="28"/>
                </w:rPr>
                <w:t>3</w:t>
              </w:r>
            </w:ins>
          </w:p>
        </w:tc>
        <w:tc>
          <w:tcPr>
            <w:tcW w:w="2410" w:type="dxa"/>
          </w:tcPr>
          <w:p w14:paraId="2FE518D1" w14:textId="77777777" w:rsidR="00AC16DC" w:rsidRDefault="00AC16DC" w:rsidP="00AC16DC">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2F5D588" w14:textId="7E2ACABA" w:rsidR="00AC16DC" w:rsidRPr="00410371" w:rsidRDefault="00AC16DC" w:rsidP="00AC16DC">
            <w:pPr>
              <w:pStyle w:val="CRCoverPage"/>
              <w:spacing w:after="0"/>
              <w:jc w:val="center"/>
              <w:rPr>
                <w:noProof/>
                <w:sz w:val="28"/>
              </w:rPr>
            </w:pPr>
            <w:r>
              <w:rPr>
                <w:b/>
                <w:noProof/>
                <w:sz w:val="28"/>
              </w:rPr>
              <w:t>1</w:t>
            </w:r>
            <w:r w:rsidR="005A2FF8">
              <w:rPr>
                <w:b/>
                <w:noProof/>
                <w:sz w:val="28"/>
              </w:rPr>
              <w:t>6.0.0</w:t>
            </w:r>
          </w:p>
        </w:tc>
        <w:tc>
          <w:tcPr>
            <w:tcW w:w="143" w:type="dxa"/>
            <w:tcBorders>
              <w:right w:val="single" w:sz="4" w:space="0" w:color="auto"/>
            </w:tcBorders>
          </w:tcPr>
          <w:p w14:paraId="2C0D8073" w14:textId="77777777" w:rsidR="00AC16DC" w:rsidRDefault="00AC16DC" w:rsidP="00AC16DC">
            <w:pPr>
              <w:pStyle w:val="CRCoverPage"/>
              <w:spacing w:after="0"/>
              <w:rPr>
                <w:noProof/>
              </w:rPr>
            </w:pPr>
          </w:p>
        </w:tc>
      </w:tr>
      <w:tr w:rsidR="00AC16DC" w14:paraId="4C49BDE7" w14:textId="77777777" w:rsidTr="00AC16DC">
        <w:tc>
          <w:tcPr>
            <w:tcW w:w="9641" w:type="dxa"/>
            <w:gridSpan w:val="9"/>
            <w:tcBorders>
              <w:left w:val="single" w:sz="4" w:space="0" w:color="auto"/>
              <w:right w:val="single" w:sz="4" w:space="0" w:color="auto"/>
            </w:tcBorders>
          </w:tcPr>
          <w:p w14:paraId="76D45EE7" w14:textId="77777777" w:rsidR="00AC16DC" w:rsidRDefault="00AC16DC" w:rsidP="00AC16DC">
            <w:pPr>
              <w:pStyle w:val="CRCoverPage"/>
              <w:spacing w:after="0"/>
              <w:rPr>
                <w:noProof/>
              </w:rPr>
            </w:pPr>
          </w:p>
        </w:tc>
      </w:tr>
      <w:tr w:rsidR="00AC16DC" w14:paraId="5ED71749" w14:textId="77777777" w:rsidTr="00AC16DC">
        <w:tc>
          <w:tcPr>
            <w:tcW w:w="9641" w:type="dxa"/>
            <w:gridSpan w:val="9"/>
            <w:tcBorders>
              <w:top w:val="single" w:sz="4" w:space="0" w:color="auto"/>
            </w:tcBorders>
          </w:tcPr>
          <w:p w14:paraId="440715AB" w14:textId="77777777" w:rsidR="00AC16DC" w:rsidRPr="00F25D98" w:rsidRDefault="00AC16DC" w:rsidP="00AC16DC">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5" w:name="_Hlt497126619"/>
              <w:r w:rsidRPr="00F25D98">
                <w:rPr>
                  <w:rStyle w:val="Hyperlink"/>
                  <w:rFonts w:cs="Arial"/>
                  <w:b/>
                  <w:i/>
                  <w:noProof/>
                  <w:color w:val="FF0000"/>
                </w:rPr>
                <w:t>L</w:t>
              </w:r>
              <w:bookmarkEnd w:id="5"/>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3" w:history="1">
              <w:r>
                <w:rPr>
                  <w:rStyle w:val="Hyperlink"/>
                  <w:rFonts w:cs="Arial"/>
                  <w:i/>
                  <w:noProof/>
                </w:rPr>
                <w:t>http://www.3gpp.org/Change-Requests</w:t>
              </w:r>
            </w:hyperlink>
            <w:r w:rsidRPr="00F25D98">
              <w:rPr>
                <w:rFonts w:cs="Arial"/>
                <w:i/>
                <w:noProof/>
              </w:rPr>
              <w:t>.</w:t>
            </w:r>
          </w:p>
        </w:tc>
      </w:tr>
      <w:tr w:rsidR="00AC16DC" w14:paraId="6BB01161" w14:textId="77777777" w:rsidTr="00AC16DC">
        <w:tc>
          <w:tcPr>
            <w:tcW w:w="9641" w:type="dxa"/>
            <w:gridSpan w:val="9"/>
          </w:tcPr>
          <w:p w14:paraId="7CA5475F" w14:textId="77777777" w:rsidR="00AC16DC" w:rsidRDefault="00AC16DC" w:rsidP="00AC16DC">
            <w:pPr>
              <w:pStyle w:val="CRCoverPage"/>
              <w:spacing w:after="0"/>
              <w:rPr>
                <w:noProof/>
                <w:sz w:val="8"/>
                <w:szCs w:val="8"/>
              </w:rPr>
            </w:pPr>
          </w:p>
        </w:tc>
      </w:tr>
    </w:tbl>
    <w:p w14:paraId="5C979878" w14:textId="77777777" w:rsidR="00AC16DC" w:rsidRDefault="00AC16DC" w:rsidP="00AC16DC">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AC16DC" w14:paraId="56C31C34" w14:textId="77777777" w:rsidTr="00AC16DC">
        <w:tc>
          <w:tcPr>
            <w:tcW w:w="2835" w:type="dxa"/>
          </w:tcPr>
          <w:p w14:paraId="3EC11287" w14:textId="77777777" w:rsidR="00AC16DC" w:rsidRDefault="00AC16DC" w:rsidP="00AC16DC">
            <w:pPr>
              <w:pStyle w:val="CRCoverPage"/>
              <w:tabs>
                <w:tab w:val="right" w:pos="2751"/>
              </w:tabs>
              <w:spacing w:after="0"/>
              <w:rPr>
                <w:b/>
                <w:i/>
                <w:noProof/>
              </w:rPr>
            </w:pPr>
            <w:r>
              <w:rPr>
                <w:b/>
                <w:i/>
                <w:noProof/>
              </w:rPr>
              <w:t>Proposed change affects:</w:t>
            </w:r>
          </w:p>
        </w:tc>
        <w:tc>
          <w:tcPr>
            <w:tcW w:w="1418" w:type="dxa"/>
          </w:tcPr>
          <w:p w14:paraId="0FF0A435" w14:textId="77777777" w:rsidR="00AC16DC" w:rsidRDefault="00AC16DC" w:rsidP="00AC16DC">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DD82C98" w14:textId="77777777" w:rsidR="00AC16DC" w:rsidRDefault="00AC16DC" w:rsidP="00AC16DC">
            <w:pPr>
              <w:pStyle w:val="CRCoverPage"/>
              <w:spacing w:after="0"/>
              <w:jc w:val="center"/>
              <w:rPr>
                <w:b/>
                <w:caps/>
                <w:noProof/>
              </w:rPr>
            </w:pPr>
          </w:p>
        </w:tc>
        <w:tc>
          <w:tcPr>
            <w:tcW w:w="709" w:type="dxa"/>
            <w:tcBorders>
              <w:left w:val="single" w:sz="4" w:space="0" w:color="auto"/>
            </w:tcBorders>
          </w:tcPr>
          <w:p w14:paraId="0933848F" w14:textId="77777777" w:rsidR="00AC16DC" w:rsidRDefault="00AC16DC" w:rsidP="00AC16DC">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871246A" w14:textId="77777777" w:rsidR="00AC16DC" w:rsidRDefault="00AC16DC" w:rsidP="00AC16DC">
            <w:pPr>
              <w:pStyle w:val="CRCoverPage"/>
              <w:spacing w:after="0"/>
              <w:jc w:val="center"/>
              <w:rPr>
                <w:b/>
                <w:caps/>
                <w:noProof/>
              </w:rPr>
            </w:pPr>
            <w:r>
              <w:rPr>
                <w:b/>
                <w:caps/>
                <w:noProof/>
              </w:rPr>
              <w:t>x</w:t>
            </w:r>
          </w:p>
        </w:tc>
        <w:tc>
          <w:tcPr>
            <w:tcW w:w="2126" w:type="dxa"/>
          </w:tcPr>
          <w:p w14:paraId="478EAE67" w14:textId="77777777" w:rsidR="00AC16DC" w:rsidRDefault="00AC16DC" w:rsidP="00AC16DC">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7C59297" w14:textId="77777777" w:rsidR="00AC16DC" w:rsidRDefault="00AC16DC" w:rsidP="00AC16DC">
            <w:pPr>
              <w:pStyle w:val="CRCoverPage"/>
              <w:spacing w:after="0"/>
              <w:jc w:val="center"/>
              <w:rPr>
                <w:b/>
                <w:caps/>
                <w:noProof/>
              </w:rPr>
            </w:pPr>
            <w:r>
              <w:rPr>
                <w:b/>
                <w:caps/>
                <w:noProof/>
              </w:rPr>
              <w:t>x</w:t>
            </w:r>
          </w:p>
        </w:tc>
        <w:tc>
          <w:tcPr>
            <w:tcW w:w="1418" w:type="dxa"/>
            <w:tcBorders>
              <w:left w:val="nil"/>
            </w:tcBorders>
          </w:tcPr>
          <w:p w14:paraId="01957749" w14:textId="77777777" w:rsidR="00AC16DC" w:rsidRDefault="00AC16DC" w:rsidP="00AC16DC">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E0DE97C" w14:textId="77777777" w:rsidR="00AC16DC" w:rsidRDefault="00AC16DC" w:rsidP="00AC16DC">
            <w:pPr>
              <w:pStyle w:val="CRCoverPage"/>
              <w:spacing w:after="0"/>
              <w:jc w:val="center"/>
              <w:rPr>
                <w:b/>
                <w:bCs/>
                <w:caps/>
                <w:noProof/>
              </w:rPr>
            </w:pPr>
          </w:p>
        </w:tc>
      </w:tr>
    </w:tbl>
    <w:p w14:paraId="161DDA40" w14:textId="77777777" w:rsidR="00AC16DC" w:rsidRDefault="00AC16DC" w:rsidP="00AC16DC">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AC16DC" w14:paraId="4DCB06D0" w14:textId="77777777" w:rsidTr="00413D51">
        <w:tc>
          <w:tcPr>
            <w:tcW w:w="9640" w:type="dxa"/>
            <w:gridSpan w:val="11"/>
          </w:tcPr>
          <w:p w14:paraId="124A772F" w14:textId="77777777" w:rsidR="00AC16DC" w:rsidRDefault="00AC16DC" w:rsidP="00AC16DC">
            <w:pPr>
              <w:pStyle w:val="CRCoverPage"/>
              <w:spacing w:after="0"/>
              <w:rPr>
                <w:noProof/>
                <w:sz w:val="8"/>
                <w:szCs w:val="8"/>
              </w:rPr>
            </w:pPr>
          </w:p>
        </w:tc>
      </w:tr>
      <w:tr w:rsidR="00AC16DC" w14:paraId="0114B740" w14:textId="77777777" w:rsidTr="00AC16DC">
        <w:tc>
          <w:tcPr>
            <w:tcW w:w="1843" w:type="dxa"/>
            <w:tcBorders>
              <w:top w:val="single" w:sz="4" w:space="0" w:color="auto"/>
              <w:left w:val="single" w:sz="4" w:space="0" w:color="auto"/>
            </w:tcBorders>
          </w:tcPr>
          <w:p w14:paraId="00D13102" w14:textId="77777777" w:rsidR="00AC16DC" w:rsidRPr="00E16BBC" w:rsidRDefault="00AC16DC" w:rsidP="00AC16DC">
            <w:pPr>
              <w:pStyle w:val="CRCoverPage"/>
              <w:tabs>
                <w:tab w:val="right" w:pos="1759"/>
              </w:tabs>
              <w:spacing w:after="0"/>
              <w:rPr>
                <w:rFonts w:cs="Arial"/>
                <w:b/>
                <w:i/>
                <w:noProof/>
              </w:rPr>
            </w:pPr>
            <w:r w:rsidRPr="00E16BBC">
              <w:rPr>
                <w:rFonts w:cs="Arial"/>
                <w:b/>
                <w:i/>
                <w:noProof/>
              </w:rPr>
              <w:t>Title:</w:t>
            </w:r>
            <w:r w:rsidRPr="00E16BBC">
              <w:rPr>
                <w:rFonts w:cs="Arial"/>
                <w:b/>
                <w:i/>
                <w:noProof/>
              </w:rPr>
              <w:tab/>
            </w:r>
          </w:p>
        </w:tc>
        <w:tc>
          <w:tcPr>
            <w:tcW w:w="7797" w:type="dxa"/>
            <w:gridSpan w:val="10"/>
            <w:tcBorders>
              <w:top w:val="single" w:sz="4" w:space="0" w:color="auto"/>
              <w:right w:val="single" w:sz="4" w:space="0" w:color="auto"/>
            </w:tcBorders>
            <w:shd w:val="pct30" w:color="FFFF00" w:fill="auto"/>
          </w:tcPr>
          <w:p w14:paraId="7451CC3A" w14:textId="0ED83200" w:rsidR="00AC16DC" w:rsidRPr="00E16BBC" w:rsidRDefault="005A2FF8" w:rsidP="00AC16DC">
            <w:pPr>
              <w:pStyle w:val="CRCoverPage"/>
              <w:spacing w:after="0"/>
              <w:ind w:left="100"/>
              <w:rPr>
                <w:rFonts w:cs="Arial"/>
                <w:noProof/>
              </w:rPr>
            </w:pPr>
            <w:r w:rsidRPr="00E16BBC">
              <w:rPr>
                <w:rFonts w:cs="Arial"/>
              </w:rPr>
              <w:t xml:space="preserve">Miscellaneous </w:t>
            </w:r>
            <w:r w:rsidR="001D67FF" w:rsidRPr="00E16BBC">
              <w:rPr>
                <w:rFonts w:cs="Arial"/>
              </w:rPr>
              <w:t xml:space="preserve">Rel-16 </w:t>
            </w:r>
            <w:r w:rsidRPr="00E16BBC">
              <w:rPr>
                <w:rFonts w:cs="Arial"/>
              </w:rPr>
              <w:t>eMTC corrections</w:t>
            </w:r>
          </w:p>
        </w:tc>
      </w:tr>
      <w:tr w:rsidR="00AC16DC" w14:paraId="0FA3FAE9" w14:textId="77777777" w:rsidTr="00AC16DC">
        <w:tc>
          <w:tcPr>
            <w:tcW w:w="1843" w:type="dxa"/>
            <w:tcBorders>
              <w:left w:val="single" w:sz="4" w:space="0" w:color="auto"/>
            </w:tcBorders>
          </w:tcPr>
          <w:p w14:paraId="12C6B9BE" w14:textId="77777777" w:rsidR="00AC16DC" w:rsidRPr="00E16BBC" w:rsidRDefault="00AC16DC" w:rsidP="00AC16DC">
            <w:pPr>
              <w:pStyle w:val="CRCoverPage"/>
              <w:spacing w:after="0"/>
              <w:rPr>
                <w:rFonts w:cs="Arial"/>
                <w:b/>
                <w:i/>
                <w:noProof/>
                <w:sz w:val="8"/>
                <w:szCs w:val="8"/>
              </w:rPr>
            </w:pPr>
          </w:p>
        </w:tc>
        <w:tc>
          <w:tcPr>
            <w:tcW w:w="7797" w:type="dxa"/>
            <w:gridSpan w:val="10"/>
            <w:tcBorders>
              <w:right w:val="single" w:sz="4" w:space="0" w:color="auto"/>
            </w:tcBorders>
          </w:tcPr>
          <w:p w14:paraId="6CD056EF" w14:textId="77777777" w:rsidR="00AC16DC" w:rsidRPr="00E16BBC" w:rsidRDefault="00AC16DC" w:rsidP="00AC16DC">
            <w:pPr>
              <w:pStyle w:val="CRCoverPage"/>
              <w:spacing w:after="0"/>
              <w:rPr>
                <w:rFonts w:cs="Arial"/>
                <w:noProof/>
                <w:sz w:val="8"/>
                <w:szCs w:val="8"/>
              </w:rPr>
            </w:pPr>
          </w:p>
        </w:tc>
      </w:tr>
      <w:tr w:rsidR="00AC16DC" w14:paraId="76C37F21" w14:textId="77777777" w:rsidTr="00AC16DC">
        <w:tc>
          <w:tcPr>
            <w:tcW w:w="1843" w:type="dxa"/>
            <w:tcBorders>
              <w:left w:val="single" w:sz="4" w:space="0" w:color="auto"/>
            </w:tcBorders>
          </w:tcPr>
          <w:p w14:paraId="20DD840E" w14:textId="77777777" w:rsidR="00AC16DC" w:rsidRPr="00E16BBC" w:rsidRDefault="00AC16DC" w:rsidP="00AC16DC">
            <w:pPr>
              <w:pStyle w:val="CRCoverPage"/>
              <w:tabs>
                <w:tab w:val="right" w:pos="1759"/>
              </w:tabs>
              <w:spacing w:after="0"/>
              <w:rPr>
                <w:rFonts w:cs="Arial"/>
                <w:b/>
                <w:i/>
                <w:noProof/>
              </w:rPr>
            </w:pPr>
            <w:r w:rsidRPr="00E16BBC">
              <w:rPr>
                <w:rFonts w:cs="Arial"/>
                <w:b/>
                <w:i/>
                <w:noProof/>
              </w:rPr>
              <w:t>Source to WG:</w:t>
            </w:r>
          </w:p>
        </w:tc>
        <w:tc>
          <w:tcPr>
            <w:tcW w:w="7797" w:type="dxa"/>
            <w:gridSpan w:val="10"/>
            <w:tcBorders>
              <w:right w:val="single" w:sz="4" w:space="0" w:color="auto"/>
            </w:tcBorders>
            <w:shd w:val="pct30" w:color="FFFF00" w:fill="auto"/>
          </w:tcPr>
          <w:p w14:paraId="6D1FC488" w14:textId="77777777" w:rsidR="00AC16DC" w:rsidRPr="00E16BBC" w:rsidRDefault="00AC16DC" w:rsidP="00AC16DC">
            <w:pPr>
              <w:pStyle w:val="CRCoverPage"/>
              <w:spacing w:after="0"/>
              <w:ind w:left="100"/>
              <w:rPr>
                <w:rFonts w:cs="Arial"/>
                <w:noProof/>
              </w:rPr>
            </w:pPr>
            <w:r w:rsidRPr="00E16BBC">
              <w:rPr>
                <w:rFonts w:cs="Arial"/>
                <w:noProof/>
              </w:rPr>
              <w:fldChar w:fldCharType="begin"/>
            </w:r>
            <w:r w:rsidRPr="00E16BBC">
              <w:rPr>
                <w:rFonts w:cs="Arial"/>
                <w:noProof/>
              </w:rPr>
              <w:instrText xml:space="preserve"> DOCPROPERTY  SourceIfWg  \* MERGEFORMAT </w:instrText>
            </w:r>
            <w:r w:rsidRPr="00E16BBC">
              <w:rPr>
                <w:rFonts w:cs="Arial"/>
                <w:noProof/>
              </w:rPr>
              <w:fldChar w:fldCharType="separate"/>
            </w:r>
            <w:r w:rsidRPr="00E16BBC">
              <w:rPr>
                <w:rFonts w:cs="Arial"/>
                <w:noProof/>
              </w:rPr>
              <w:t>Qualcomm Incorporated</w:t>
            </w:r>
            <w:r w:rsidRPr="00E16BBC">
              <w:rPr>
                <w:rFonts w:cs="Arial"/>
                <w:noProof/>
              </w:rPr>
              <w:fldChar w:fldCharType="end"/>
            </w:r>
          </w:p>
        </w:tc>
      </w:tr>
      <w:tr w:rsidR="00AC16DC" w14:paraId="25505495" w14:textId="77777777" w:rsidTr="00AC16DC">
        <w:tc>
          <w:tcPr>
            <w:tcW w:w="1843" w:type="dxa"/>
            <w:tcBorders>
              <w:left w:val="single" w:sz="4" w:space="0" w:color="auto"/>
            </w:tcBorders>
          </w:tcPr>
          <w:p w14:paraId="44F0FA37" w14:textId="77777777" w:rsidR="00AC16DC" w:rsidRPr="00E16BBC" w:rsidRDefault="00AC16DC" w:rsidP="00AC16DC">
            <w:pPr>
              <w:pStyle w:val="CRCoverPage"/>
              <w:tabs>
                <w:tab w:val="right" w:pos="1759"/>
              </w:tabs>
              <w:spacing w:after="0"/>
              <w:rPr>
                <w:rFonts w:cs="Arial"/>
                <w:b/>
                <w:i/>
                <w:noProof/>
              </w:rPr>
            </w:pPr>
            <w:r w:rsidRPr="00E16BBC">
              <w:rPr>
                <w:rFonts w:cs="Arial"/>
                <w:b/>
                <w:i/>
                <w:noProof/>
              </w:rPr>
              <w:t>Source to TSG:</w:t>
            </w:r>
          </w:p>
        </w:tc>
        <w:tc>
          <w:tcPr>
            <w:tcW w:w="7797" w:type="dxa"/>
            <w:gridSpan w:val="10"/>
            <w:tcBorders>
              <w:right w:val="single" w:sz="4" w:space="0" w:color="auto"/>
            </w:tcBorders>
            <w:shd w:val="pct30" w:color="FFFF00" w:fill="auto"/>
          </w:tcPr>
          <w:p w14:paraId="6BBBF91A" w14:textId="77777777" w:rsidR="00AC16DC" w:rsidRPr="00E16BBC" w:rsidRDefault="00AC16DC" w:rsidP="00AC16DC">
            <w:pPr>
              <w:pStyle w:val="CRCoverPage"/>
              <w:spacing w:after="0"/>
              <w:ind w:left="100"/>
              <w:rPr>
                <w:rFonts w:cs="Arial"/>
                <w:noProof/>
              </w:rPr>
            </w:pPr>
            <w:r w:rsidRPr="00E16BBC">
              <w:rPr>
                <w:rFonts w:cs="Arial"/>
              </w:rPr>
              <w:t>R2</w:t>
            </w:r>
            <w:r w:rsidRPr="00E16BBC">
              <w:rPr>
                <w:rFonts w:cs="Arial"/>
              </w:rPr>
              <w:fldChar w:fldCharType="begin"/>
            </w:r>
            <w:r w:rsidRPr="00E16BBC">
              <w:rPr>
                <w:rFonts w:cs="Arial"/>
              </w:rPr>
              <w:instrText xml:space="preserve"> DOCPROPERTY  SourceIfTsg  \* MERGEFORMAT </w:instrText>
            </w:r>
            <w:r w:rsidRPr="00E16BBC">
              <w:rPr>
                <w:rFonts w:cs="Arial"/>
              </w:rPr>
              <w:fldChar w:fldCharType="end"/>
            </w:r>
          </w:p>
        </w:tc>
      </w:tr>
      <w:tr w:rsidR="00AC16DC" w14:paraId="27CA2434" w14:textId="77777777" w:rsidTr="00AC16DC">
        <w:tc>
          <w:tcPr>
            <w:tcW w:w="1843" w:type="dxa"/>
            <w:tcBorders>
              <w:left w:val="single" w:sz="4" w:space="0" w:color="auto"/>
            </w:tcBorders>
          </w:tcPr>
          <w:p w14:paraId="15C98E9B" w14:textId="77777777" w:rsidR="00AC16DC" w:rsidRPr="00E16BBC" w:rsidRDefault="00AC16DC" w:rsidP="00AC16DC">
            <w:pPr>
              <w:pStyle w:val="CRCoverPage"/>
              <w:spacing w:after="0"/>
              <w:rPr>
                <w:rFonts w:cs="Arial"/>
                <w:b/>
                <w:i/>
                <w:noProof/>
                <w:sz w:val="8"/>
                <w:szCs w:val="8"/>
              </w:rPr>
            </w:pPr>
          </w:p>
        </w:tc>
        <w:tc>
          <w:tcPr>
            <w:tcW w:w="7797" w:type="dxa"/>
            <w:gridSpan w:val="10"/>
            <w:tcBorders>
              <w:right w:val="single" w:sz="4" w:space="0" w:color="auto"/>
            </w:tcBorders>
          </w:tcPr>
          <w:p w14:paraId="707085CE" w14:textId="77777777" w:rsidR="00AC16DC" w:rsidRPr="00E16BBC" w:rsidRDefault="00AC16DC" w:rsidP="00AC16DC">
            <w:pPr>
              <w:pStyle w:val="CRCoverPage"/>
              <w:spacing w:after="0"/>
              <w:rPr>
                <w:rFonts w:cs="Arial"/>
                <w:noProof/>
                <w:sz w:val="8"/>
                <w:szCs w:val="8"/>
              </w:rPr>
            </w:pPr>
          </w:p>
        </w:tc>
      </w:tr>
      <w:tr w:rsidR="00AC16DC" w14:paraId="146383BA" w14:textId="77777777" w:rsidTr="00AC16DC">
        <w:tc>
          <w:tcPr>
            <w:tcW w:w="1843" w:type="dxa"/>
            <w:tcBorders>
              <w:left w:val="single" w:sz="4" w:space="0" w:color="auto"/>
            </w:tcBorders>
          </w:tcPr>
          <w:p w14:paraId="10DB95D1" w14:textId="77777777" w:rsidR="00AC16DC" w:rsidRPr="00E16BBC" w:rsidRDefault="00AC16DC" w:rsidP="00AC16DC">
            <w:pPr>
              <w:pStyle w:val="CRCoverPage"/>
              <w:tabs>
                <w:tab w:val="right" w:pos="1759"/>
              </w:tabs>
              <w:spacing w:after="0"/>
              <w:rPr>
                <w:rFonts w:cs="Arial"/>
                <w:b/>
                <w:i/>
                <w:noProof/>
              </w:rPr>
            </w:pPr>
            <w:r w:rsidRPr="00E16BBC">
              <w:rPr>
                <w:rFonts w:cs="Arial"/>
                <w:b/>
                <w:i/>
                <w:noProof/>
              </w:rPr>
              <w:t>Work item code:</w:t>
            </w:r>
          </w:p>
        </w:tc>
        <w:tc>
          <w:tcPr>
            <w:tcW w:w="3686" w:type="dxa"/>
            <w:gridSpan w:val="5"/>
            <w:shd w:val="pct30" w:color="FFFF00" w:fill="auto"/>
          </w:tcPr>
          <w:p w14:paraId="530F2BDF" w14:textId="4422B340" w:rsidR="00AC16DC" w:rsidRPr="00E16BBC" w:rsidRDefault="00AC16DC" w:rsidP="00AC16DC">
            <w:pPr>
              <w:pStyle w:val="CRCoverPage"/>
              <w:spacing w:after="0"/>
              <w:ind w:left="100"/>
              <w:rPr>
                <w:rFonts w:cs="Arial"/>
                <w:noProof/>
              </w:rPr>
            </w:pPr>
            <w:r w:rsidRPr="00E16BBC">
              <w:rPr>
                <w:rFonts w:cs="Arial"/>
                <w:noProof/>
              </w:rPr>
              <w:fldChar w:fldCharType="begin"/>
            </w:r>
            <w:r w:rsidRPr="00E16BBC">
              <w:rPr>
                <w:rFonts w:cs="Arial"/>
                <w:noProof/>
              </w:rPr>
              <w:instrText xml:space="preserve"> DOCPROPERTY  RelatedWis  \* MERGEFORMAT </w:instrText>
            </w:r>
            <w:r w:rsidRPr="00E16BBC">
              <w:rPr>
                <w:rFonts w:cs="Arial"/>
                <w:noProof/>
              </w:rPr>
              <w:fldChar w:fldCharType="separate"/>
            </w:r>
            <w:r w:rsidRPr="00E16BBC">
              <w:rPr>
                <w:rFonts w:cs="Arial"/>
                <w:noProof/>
              </w:rPr>
              <w:t>LTE_eMTC5-Core</w:t>
            </w:r>
            <w:r w:rsidRPr="00E16BBC">
              <w:rPr>
                <w:rFonts w:cs="Arial"/>
                <w:noProof/>
              </w:rPr>
              <w:fldChar w:fldCharType="end"/>
            </w:r>
            <w:r w:rsidR="0054454B" w:rsidRPr="00E16BBC">
              <w:rPr>
                <w:rFonts w:cs="Arial"/>
                <w:noProof/>
              </w:rPr>
              <w:t>, NB_IOTenh3-Core</w:t>
            </w:r>
          </w:p>
        </w:tc>
        <w:tc>
          <w:tcPr>
            <w:tcW w:w="567" w:type="dxa"/>
            <w:tcBorders>
              <w:left w:val="nil"/>
            </w:tcBorders>
          </w:tcPr>
          <w:p w14:paraId="0812E5A7" w14:textId="77777777" w:rsidR="00AC16DC" w:rsidRPr="00E16BBC" w:rsidRDefault="00AC16DC" w:rsidP="00AC16DC">
            <w:pPr>
              <w:pStyle w:val="CRCoverPage"/>
              <w:spacing w:after="0"/>
              <w:ind w:right="100"/>
              <w:rPr>
                <w:rFonts w:cs="Arial"/>
                <w:noProof/>
              </w:rPr>
            </w:pPr>
          </w:p>
        </w:tc>
        <w:tc>
          <w:tcPr>
            <w:tcW w:w="1417" w:type="dxa"/>
            <w:gridSpan w:val="3"/>
            <w:tcBorders>
              <w:left w:val="nil"/>
            </w:tcBorders>
          </w:tcPr>
          <w:p w14:paraId="5800F0C3" w14:textId="77777777" w:rsidR="00AC16DC" w:rsidRPr="00E16BBC" w:rsidRDefault="00AC16DC" w:rsidP="00AC16DC">
            <w:pPr>
              <w:pStyle w:val="CRCoverPage"/>
              <w:spacing w:after="0"/>
              <w:jc w:val="right"/>
              <w:rPr>
                <w:rFonts w:cs="Arial"/>
                <w:noProof/>
              </w:rPr>
            </w:pPr>
            <w:r w:rsidRPr="00E16BBC">
              <w:rPr>
                <w:rFonts w:cs="Arial"/>
                <w:b/>
                <w:i/>
                <w:noProof/>
              </w:rPr>
              <w:t>Date:</w:t>
            </w:r>
          </w:p>
        </w:tc>
        <w:tc>
          <w:tcPr>
            <w:tcW w:w="2127" w:type="dxa"/>
            <w:tcBorders>
              <w:right w:val="single" w:sz="4" w:space="0" w:color="auto"/>
            </w:tcBorders>
            <w:shd w:val="pct30" w:color="FFFF00" w:fill="auto"/>
          </w:tcPr>
          <w:p w14:paraId="3721526A" w14:textId="57EDAE5F" w:rsidR="00AC16DC" w:rsidRPr="00E16BBC" w:rsidRDefault="00AC16DC" w:rsidP="00AC16DC">
            <w:pPr>
              <w:pStyle w:val="CRCoverPage"/>
              <w:spacing w:after="0"/>
              <w:ind w:left="100"/>
              <w:rPr>
                <w:rFonts w:cs="Arial"/>
                <w:noProof/>
              </w:rPr>
            </w:pPr>
            <w:r w:rsidRPr="00E16BBC">
              <w:rPr>
                <w:rFonts w:cs="Arial"/>
                <w:noProof/>
              </w:rPr>
              <w:t>20</w:t>
            </w:r>
            <w:r w:rsidR="000F3B0B" w:rsidRPr="00E16BBC">
              <w:rPr>
                <w:rFonts w:cs="Arial"/>
                <w:noProof/>
              </w:rPr>
              <w:t>20</w:t>
            </w:r>
            <w:r w:rsidRPr="00E16BBC">
              <w:rPr>
                <w:rFonts w:cs="Arial"/>
                <w:noProof/>
              </w:rPr>
              <w:t>-</w:t>
            </w:r>
            <w:r w:rsidR="000F3B0B" w:rsidRPr="00E16BBC">
              <w:rPr>
                <w:rFonts w:cs="Arial"/>
                <w:noProof/>
              </w:rPr>
              <w:t>0</w:t>
            </w:r>
            <w:ins w:id="6" w:author="QC (Umesh)-110e" w:date="2020-06-01T05:33:00Z">
              <w:r w:rsidR="000D4849" w:rsidRPr="00E16BBC">
                <w:rPr>
                  <w:rFonts w:cs="Arial"/>
                  <w:noProof/>
                </w:rPr>
                <w:t>6-xx</w:t>
              </w:r>
            </w:ins>
          </w:p>
        </w:tc>
      </w:tr>
      <w:tr w:rsidR="00AC16DC" w14:paraId="6B1A3187" w14:textId="77777777" w:rsidTr="00AC16DC">
        <w:tc>
          <w:tcPr>
            <w:tcW w:w="1843" w:type="dxa"/>
            <w:tcBorders>
              <w:left w:val="single" w:sz="4" w:space="0" w:color="auto"/>
            </w:tcBorders>
          </w:tcPr>
          <w:p w14:paraId="48C13A88" w14:textId="77777777" w:rsidR="00AC16DC" w:rsidRPr="00E16BBC" w:rsidRDefault="00AC16DC" w:rsidP="00AC16DC">
            <w:pPr>
              <w:pStyle w:val="CRCoverPage"/>
              <w:spacing w:after="0"/>
              <w:rPr>
                <w:rFonts w:cs="Arial"/>
                <w:b/>
                <w:i/>
                <w:noProof/>
                <w:sz w:val="8"/>
                <w:szCs w:val="8"/>
              </w:rPr>
            </w:pPr>
          </w:p>
        </w:tc>
        <w:tc>
          <w:tcPr>
            <w:tcW w:w="1986" w:type="dxa"/>
            <w:gridSpan w:val="4"/>
          </w:tcPr>
          <w:p w14:paraId="37EF4395" w14:textId="77777777" w:rsidR="00AC16DC" w:rsidRPr="00E16BBC" w:rsidRDefault="00AC16DC" w:rsidP="00AC16DC">
            <w:pPr>
              <w:pStyle w:val="CRCoverPage"/>
              <w:spacing w:after="0"/>
              <w:rPr>
                <w:rFonts w:cs="Arial"/>
                <w:noProof/>
                <w:sz w:val="8"/>
                <w:szCs w:val="8"/>
              </w:rPr>
            </w:pPr>
          </w:p>
        </w:tc>
        <w:tc>
          <w:tcPr>
            <w:tcW w:w="2267" w:type="dxa"/>
            <w:gridSpan w:val="2"/>
          </w:tcPr>
          <w:p w14:paraId="71006C3D" w14:textId="77777777" w:rsidR="00AC16DC" w:rsidRPr="00E16BBC" w:rsidRDefault="00AC16DC" w:rsidP="00AC16DC">
            <w:pPr>
              <w:pStyle w:val="CRCoverPage"/>
              <w:spacing w:after="0"/>
              <w:rPr>
                <w:rFonts w:cs="Arial"/>
                <w:noProof/>
                <w:sz w:val="8"/>
                <w:szCs w:val="8"/>
              </w:rPr>
            </w:pPr>
          </w:p>
        </w:tc>
        <w:tc>
          <w:tcPr>
            <w:tcW w:w="1417" w:type="dxa"/>
            <w:gridSpan w:val="3"/>
          </w:tcPr>
          <w:p w14:paraId="38455A72" w14:textId="77777777" w:rsidR="00AC16DC" w:rsidRPr="00E16BBC" w:rsidRDefault="00AC16DC" w:rsidP="00AC16DC">
            <w:pPr>
              <w:pStyle w:val="CRCoverPage"/>
              <w:spacing w:after="0"/>
              <w:rPr>
                <w:rFonts w:cs="Arial"/>
                <w:noProof/>
                <w:sz w:val="8"/>
                <w:szCs w:val="8"/>
              </w:rPr>
            </w:pPr>
          </w:p>
        </w:tc>
        <w:tc>
          <w:tcPr>
            <w:tcW w:w="2127" w:type="dxa"/>
            <w:tcBorders>
              <w:right w:val="single" w:sz="4" w:space="0" w:color="auto"/>
            </w:tcBorders>
          </w:tcPr>
          <w:p w14:paraId="57AB8BAC" w14:textId="77777777" w:rsidR="00AC16DC" w:rsidRPr="00E16BBC" w:rsidRDefault="00AC16DC" w:rsidP="00AC16DC">
            <w:pPr>
              <w:pStyle w:val="CRCoverPage"/>
              <w:spacing w:after="0"/>
              <w:rPr>
                <w:rFonts w:cs="Arial"/>
                <w:noProof/>
                <w:sz w:val="8"/>
                <w:szCs w:val="8"/>
              </w:rPr>
            </w:pPr>
          </w:p>
        </w:tc>
      </w:tr>
      <w:tr w:rsidR="00AC16DC" w14:paraId="2045C441" w14:textId="77777777" w:rsidTr="00AC16DC">
        <w:trPr>
          <w:cantSplit/>
        </w:trPr>
        <w:tc>
          <w:tcPr>
            <w:tcW w:w="1843" w:type="dxa"/>
            <w:tcBorders>
              <w:left w:val="single" w:sz="4" w:space="0" w:color="auto"/>
            </w:tcBorders>
          </w:tcPr>
          <w:p w14:paraId="66EB0565" w14:textId="77777777" w:rsidR="00AC16DC" w:rsidRPr="00E16BBC" w:rsidRDefault="00AC16DC" w:rsidP="00AC16DC">
            <w:pPr>
              <w:pStyle w:val="CRCoverPage"/>
              <w:tabs>
                <w:tab w:val="right" w:pos="1759"/>
              </w:tabs>
              <w:spacing w:after="0"/>
              <w:rPr>
                <w:rFonts w:cs="Arial"/>
                <w:b/>
                <w:i/>
                <w:noProof/>
              </w:rPr>
            </w:pPr>
            <w:r w:rsidRPr="00E16BBC">
              <w:rPr>
                <w:rFonts w:cs="Arial"/>
                <w:b/>
                <w:i/>
                <w:noProof/>
              </w:rPr>
              <w:t>Category:</w:t>
            </w:r>
          </w:p>
        </w:tc>
        <w:tc>
          <w:tcPr>
            <w:tcW w:w="851" w:type="dxa"/>
            <w:shd w:val="pct30" w:color="FFFF00" w:fill="auto"/>
          </w:tcPr>
          <w:p w14:paraId="613AEF8C" w14:textId="57DD4C25" w:rsidR="00AC16DC" w:rsidRPr="00E16BBC" w:rsidRDefault="00256CAF" w:rsidP="00AC16DC">
            <w:pPr>
              <w:pStyle w:val="CRCoverPage"/>
              <w:spacing w:after="0"/>
              <w:ind w:left="100" w:right="-609"/>
              <w:rPr>
                <w:rFonts w:cs="Arial"/>
                <w:b/>
                <w:noProof/>
              </w:rPr>
            </w:pPr>
            <w:r w:rsidRPr="00E16BBC">
              <w:rPr>
                <w:rFonts w:cs="Arial"/>
                <w:b/>
                <w:noProof/>
              </w:rPr>
              <w:t>F</w:t>
            </w:r>
          </w:p>
        </w:tc>
        <w:tc>
          <w:tcPr>
            <w:tcW w:w="3402" w:type="dxa"/>
            <w:gridSpan w:val="5"/>
            <w:tcBorders>
              <w:left w:val="nil"/>
            </w:tcBorders>
          </w:tcPr>
          <w:p w14:paraId="2D04B15E" w14:textId="77777777" w:rsidR="00AC16DC" w:rsidRPr="00E16BBC" w:rsidRDefault="00AC16DC" w:rsidP="00AC16DC">
            <w:pPr>
              <w:pStyle w:val="CRCoverPage"/>
              <w:spacing w:after="0"/>
              <w:rPr>
                <w:rFonts w:cs="Arial"/>
                <w:noProof/>
              </w:rPr>
            </w:pPr>
          </w:p>
        </w:tc>
        <w:tc>
          <w:tcPr>
            <w:tcW w:w="1417" w:type="dxa"/>
            <w:gridSpan w:val="3"/>
            <w:tcBorders>
              <w:left w:val="nil"/>
            </w:tcBorders>
          </w:tcPr>
          <w:p w14:paraId="28151F05" w14:textId="77777777" w:rsidR="00AC16DC" w:rsidRPr="00E16BBC" w:rsidRDefault="00AC16DC" w:rsidP="00AC16DC">
            <w:pPr>
              <w:pStyle w:val="CRCoverPage"/>
              <w:spacing w:after="0"/>
              <w:jc w:val="right"/>
              <w:rPr>
                <w:rFonts w:cs="Arial"/>
                <w:b/>
                <w:i/>
                <w:noProof/>
              </w:rPr>
            </w:pPr>
            <w:r w:rsidRPr="00E16BBC">
              <w:rPr>
                <w:rFonts w:cs="Arial"/>
                <w:b/>
                <w:i/>
                <w:noProof/>
              </w:rPr>
              <w:t>Release:</w:t>
            </w:r>
          </w:p>
        </w:tc>
        <w:tc>
          <w:tcPr>
            <w:tcW w:w="2127" w:type="dxa"/>
            <w:tcBorders>
              <w:right w:val="single" w:sz="4" w:space="0" w:color="auto"/>
            </w:tcBorders>
            <w:shd w:val="pct30" w:color="FFFF00" w:fill="auto"/>
          </w:tcPr>
          <w:p w14:paraId="4D53BB50" w14:textId="4F50EFCC" w:rsidR="00AC16DC" w:rsidRPr="00E16BBC" w:rsidRDefault="00AC16DC" w:rsidP="00AC16DC">
            <w:pPr>
              <w:pStyle w:val="CRCoverPage"/>
              <w:spacing w:after="0"/>
              <w:ind w:left="100"/>
              <w:rPr>
                <w:rFonts w:cs="Arial"/>
                <w:noProof/>
              </w:rPr>
            </w:pPr>
            <w:r w:rsidRPr="00E16BBC">
              <w:rPr>
                <w:rFonts w:cs="Arial"/>
                <w:noProof/>
              </w:rPr>
              <w:fldChar w:fldCharType="begin"/>
            </w:r>
            <w:r w:rsidRPr="00E16BBC">
              <w:rPr>
                <w:rFonts w:cs="Arial"/>
                <w:noProof/>
              </w:rPr>
              <w:instrText xml:space="preserve"> DOCPROPERTY  Release  \* MERGEFORMAT </w:instrText>
            </w:r>
            <w:r w:rsidRPr="00E16BBC">
              <w:rPr>
                <w:rFonts w:cs="Arial"/>
                <w:noProof/>
              </w:rPr>
              <w:fldChar w:fldCharType="separate"/>
            </w:r>
            <w:r w:rsidRPr="00E16BBC">
              <w:rPr>
                <w:rFonts w:cs="Arial"/>
                <w:noProof/>
              </w:rPr>
              <w:t>Rel-1</w:t>
            </w:r>
            <w:r w:rsidR="00587AFC" w:rsidRPr="00E16BBC">
              <w:rPr>
                <w:rFonts w:cs="Arial"/>
                <w:noProof/>
              </w:rPr>
              <w:t>6</w:t>
            </w:r>
            <w:r w:rsidRPr="00E16BBC">
              <w:rPr>
                <w:rFonts w:cs="Arial"/>
                <w:noProof/>
              </w:rPr>
              <w:fldChar w:fldCharType="end"/>
            </w:r>
          </w:p>
        </w:tc>
      </w:tr>
      <w:tr w:rsidR="00AC16DC" w14:paraId="6C820FEA" w14:textId="77777777" w:rsidTr="00AC16DC">
        <w:tc>
          <w:tcPr>
            <w:tcW w:w="1843" w:type="dxa"/>
            <w:tcBorders>
              <w:left w:val="single" w:sz="4" w:space="0" w:color="auto"/>
              <w:bottom w:val="single" w:sz="4" w:space="0" w:color="auto"/>
            </w:tcBorders>
          </w:tcPr>
          <w:p w14:paraId="2F86C370" w14:textId="77777777" w:rsidR="00AC16DC" w:rsidRPr="00E16BBC" w:rsidRDefault="00AC16DC" w:rsidP="00AC16DC">
            <w:pPr>
              <w:pStyle w:val="CRCoverPage"/>
              <w:spacing w:after="0"/>
              <w:rPr>
                <w:rFonts w:cs="Arial"/>
                <w:b/>
                <w:i/>
                <w:noProof/>
              </w:rPr>
            </w:pPr>
          </w:p>
        </w:tc>
        <w:tc>
          <w:tcPr>
            <w:tcW w:w="4677" w:type="dxa"/>
            <w:gridSpan w:val="8"/>
            <w:tcBorders>
              <w:bottom w:val="single" w:sz="4" w:space="0" w:color="auto"/>
            </w:tcBorders>
          </w:tcPr>
          <w:p w14:paraId="600460A6" w14:textId="77777777" w:rsidR="00AC16DC" w:rsidRPr="00E16BBC" w:rsidRDefault="00AC16DC" w:rsidP="00AC16DC">
            <w:pPr>
              <w:pStyle w:val="CRCoverPage"/>
              <w:spacing w:after="0"/>
              <w:ind w:left="383" w:hanging="383"/>
              <w:rPr>
                <w:rFonts w:cs="Arial"/>
                <w:i/>
                <w:noProof/>
                <w:sz w:val="18"/>
              </w:rPr>
            </w:pPr>
            <w:r w:rsidRPr="00E16BBC">
              <w:rPr>
                <w:rFonts w:cs="Arial"/>
                <w:i/>
                <w:noProof/>
                <w:sz w:val="18"/>
              </w:rPr>
              <w:t xml:space="preserve">Use </w:t>
            </w:r>
            <w:r w:rsidRPr="00E16BBC">
              <w:rPr>
                <w:rFonts w:cs="Arial"/>
                <w:i/>
                <w:noProof/>
                <w:sz w:val="18"/>
                <w:u w:val="single"/>
              </w:rPr>
              <w:t>one</w:t>
            </w:r>
            <w:r w:rsidRPr="00E16BBC">
              <w:rPr>
                <w:rFonts w:cs="Arial"/>
                <w:i/>
                <w:noProof/>
                <w:sz w:val="18"/>
              </w:rPr>
              <w:t xml:space="preserve"> of the following categories:</w:t>
            </w:r>
            <w:r w:rsidRPr="00E16BBC">
              <w:rPr>
                <w:rFonts w:cs="Arial"/>
                <w:b/>
                <w:i/>
                <w:noProof/>
                <w:sz w:val="18"/>
              </w:rPr>
              <w:br/>
              <w:t>F</w:t>
            </w:r>
            <w:r w:rsidRPr="00E16BBC">
              <w:rPr>
                <w:rFonts w:cs="Arial"/>
                <w:i/>
                <w:noProof/>
                <w:sz w:val="18"/>
              </w:rPr>
              <w:t xml:space="preserve">  (correction)</w:t>
            </w:r>
            <w:r w:rsidRPr="00E16BBC">
              <w:rPr>
                <w:rFonts w:cs="Arial"/>
                <w:i/>
                <w:noProof/>
                <w:sz w:val="18"/>
              </w:rPr>
              <w:br/>
            </w:r>
            <w:r w:rsidRPr="00E16BBC">
              <w:rPr>
                <w:rFonts w:cs="Arial"/>
                <w:b/>
                <w:i/>
                <w:noProof/>
                <w:sz w:val="18"/>
              </w:rPr>
              <w:t>A</w:t>
            </w:r>
            <w:r w:rsidRPr="00E16BBC">
              <w:rPr>
                <w:rFonts w:cs="Arial"/>
                <w:i/>
                <w:noProof/>
                <w:sz w:val="18"/>
              </w:rPr>
              <w:t xml:space="preserve">  (mirror corresponding to a change in an earlier release)</w:t>
            </w:r>
            <w:r w:rsidRPr="00E16BBC">
              <w:rPr>
                <w:rFonts w:cs="Arial"/>
                <w:i/>
                <w:noProof/>
                <w:sz w:val="18"/>
              </w:rPr>
              <w:br/>
            </w:r>
            <w:r w:rsidRPr="00E16BBC">
              <w:rPr>
                <w:rFonts w:cs="Arial"/>
                <w:b/>
                <w:i/>
                <w:noProof/>
                <w:sz w:val="18"/>
              </w:rPr>
              <w:t>B</w:t>
            </w:r>
            <w:r w:rsidRPr="00E16BBC">
              <w:rPr>
                <w:rFonts w:cs="Arial"/>
                <w:i/>
                <w:noProof/>
                <w:sz w:val="18"/>
              </w:rPr>
              <w:t xml:space="preserve">  (addition of feature), </w:t>
            </w:r>
            <w:r w:rsidRPr="00E16BBC">
              <w:rPr>
                <w:rFonts w:cs="Arial"/>
                <w:i/>
                <w:noProof/>
                <w:sz w:val="18"/>
              </w:rPr>
              <w:br/>
            </w:r>
            <w:r w:rsidRPr="00E16BBC">
              <w:rPr>
                <w:rFonts w:cs="Arial"/>
                <w:b/>
                <w:i/>
                <w:noProof/>
                <w:sz w:val="18"/>
              </w:rPr>
              <w:t>C</w:t>
            </w:r>
            <w:r w:rsidRPr="00E16BBC">
              <w:rPr>
                <w:rFonts w:cs="Arial"/>
                <w:i/>
                <w:noProof/>
                <w:sz w:val="18"/>
              </w:rPr>
              <w:t xml:space="preserve">  (functional modification of feature)</w:t>
            </w:r>
            <w:r w:rsidRPr="00E16BBC">
              <w:rPr>
                <w:rFonts w:cs="Arial"/>
                <w:i/>
                <w:noProof/>
                <w:sz w:val="18"/>
              </w:rPr>
              <w:br/>
            </w:r>
            <w:r w:rsidRPr="00E16BBC">
              <w:rPr>
                <w:rFonts w:cs="Arial"/>
                <w:b/>
                <w:i/>
                <w:noProof/>
                <w:sz w:val="18"/>
              </w:rPr>
              <w:t>D</w:t>
            </w:r>
            <w:r w:rsidRPr="00E16BBC">
              <w:rPr>
                <w:rFonts w:cs="Arial"/>
                <w:i/>
                <w:noProof/>
                <w:sz w:val="18"/>
              </w:rPr>
              <w:t xml:space="preserve">  (editorial modification)</w:t>
            </w:r>
          </w:p>
          <w:p w14:paraId="22FCACA7" w14:textId="77777777" w:rsidR="00AC16DC" w:rsidRPr="00E16BBC" w:rsidRDefault="00AC16DC" w:rsidP="00AC16DC">
            <w:pPr>
              <w:pStyle w:val="CRCoverPage"/>
              <w:rPr>
                <w:rFonts w:cs="Arial"/>
                <w:noProof/>
              </w:rPr>
            </w:pPr>
            <w:r w:rsidRPr="00E16BBC">
              <w:rPr>
                <w:rFonts w:cs="Arial"/>
                <w:noProof/>
                <w:sz w:val="18"/>
              </w:rPr>
              <w:t>Detailed explanations of the above categories can</w:t>
            </w:r>
            <w:r w:rsidRPr="00E16BBC">
              <w:rPr>
                <w:rFonts w:cs="Arial"/>
                <w:noProof/>
                <w:sz w:val="18"/>
              </w:rPr>
              <w:br/>
              <w:t xml:space="preserve">be found in 3GPP </w:t>
            </w:r>
            <w:hyperlink r:id="rId14" w:history="1">
              <w:r w:rsidRPr="00E16BBC">
                <w:rPr>
                  <w:rStyle w:val="Hyperlink"/>
                  <w:rFonts w:cs="Arial"/>
                  <w:noProof/>
                  <w:sz w:val="18"/>
                </w:rPr>
                <w:t>TR 21.900</w:t>
              </w:r>
            </w:hyperlink>
            <w:r w:rsidRPr="00E16BBC">
              <w:rPr>
                <w:rFonts w:cs="Arial"/>
                <w:noProof/>
                <w:sz w:val="18"/>
              </w:rPr>
              <w:t>.</w:t>
            </w:r>
          </w:p>
        </w:tc>
        <w:tc>
          <w:tcPr>
            <w:tcW w:w="3120" w:type="dxa"/>
            <w:gridSpan w:val="2"/>
            <w:tcBorders>
              <w:bottom w:val="single" w:sz="4" w:space="0" w:color="auto"/>
              <w:right w:val="single" w:sz="4" w:space="0" w:color="auto"/>
            </w:tcBorders>
          </w:tcPr>
          <w:p w14:paraId="52784F2B" w14:textId="77777777" w:rsidR="00AC16DC" w:rsidRPr="00E16BBC" w:rsidRDefault="00AC16DC" w:rsidP="00AC16DC">
            <w:pPr>
              <w:pStyle w:val="CRCoverPage"/>
              <w:tabs>
                <w:tab w:val="left" w:pos="950"/>
              </w:tabs>
              <w:spacing w:after="0"/>
              <w:ind w:left="241" w:hanging="241"/>
              <w:rPr>
                <w:rFonts w:cs="Arial"/>
                <w:i/>
                <w:noProof/>
                <w:sz w:val="18"/>
              </w:rPr>
            </w:pPr>
            <w:r w:rsidRPr="00E16BBC">
              <w:rPr>
                <w:rFonts w:cs="Arial"/>
                <w:i/>
                <w:noProof/>
                <w:sz w:val="18"/>
              </w:rPr>
              <w:t xml:space="preserve">Use </w:t>
            </w:r>
            <w:r w:rsidRPr="00E16BBC">
              <w:rPr>
                <w:rFonts w:cs="Arial"/>
                <w:i/>
                <w:noProof/>
                <w:sz w:val="18"/>
                <w:u w:val="single"/>
              </w:rPr>
              <w:t>one</w:t>
            </w:r>
            <w:r w:rsidRPr="00E16BBC">
              <w:rPr>
                <w:rFonts w:cs="Arial"/>
                <w:i/>
                <w:noProof/>
                <w:sz w:val="18"/>
              </w:rPr>
              <w:t xml:space="preserve"> of the following releases:</w:t>
            </w:r>
            <w:r w:rsidRPr="00E16BBC">
              <w:rPr>
                <w:rFonts w:cs="Arial"/>
                <w:i/>
                <w:noProof/>
                <w:sz w:val="18"/>
              </w:rPr>
              <w:br/>
              <w:t>Rel-8</w:t>
            </w:r>
            <w:r w:rsidRPr="00E16BBC">
              <w:rPr>
                <w:rFonts w:cs="Arial"/>
                <w:i/>
                <w:noProof/>
                <w:sz w:val="18"/>
              </w:rPr>
              <w:tab/>
              <w:t>(Release 8)</w:t>
            </w:r>
            <w:r w:rsidRPr="00E16BBC">
              <w:rPr>
                <w:rFonts w:cs="Arial"/>
                <w:i/>
                <w:noProof/>
                <w:sz w:val="18"/>
              </w:rPr>
              <w:br/>
              <w:t>Rel-9</w:t>
            </w:r>
            <w:r w:rsidRPr="00E16BBC">
              <w:rPr>
                <w:rFonts w:cs="Arial"/>
                <w:i/>
                <w:noProof/>
                <w:sz w:val="18"/>
              </w:rPr>
              <w:tab/>
              <w:t>(Release 9)</w:t>
            </w:r>
            <w:r w:rsidRPr="00E16BBC">
              <w:rPr>
                <w:rFonts w:cs="Arial"/>
                <w:i/>
                <w:noProof/>
                <w:sz w:val="18"/>
              </w:rPr>
              <w:br/>
              <w:t>Rel-10</w:t>
            </w:r>
            <w:r w:rsidRPr="00E16BBC">
              <w:rPr>
                <w:rFonts w:cs="Arial"/>
                <w:i/>
                <w:noProof/>
                <w:sz w:val="18"/>
              </w:rPr>
              <w:tab/>
              <w:t>(Release 10)</w:t>
            </w:r>
            <w:r w:rsidRPr="00E16BBC">
              <w:rPr>
                <w:rFonts w:cs="Arial"/>
                <w:i/>
                <w:noProof/>
                <w:sz w:val="18"/>
              </w:rPr>
              <w:br/>
              <w:t>Rel-11</w:t>
            </w:r>
            <w:r w:rsidRPr="00E16BBC">
              <w:rPr>
                <w:rFonts w:cs="Arial"/>
                <w:i/>
                <w:noProof/>
                <w:sz w:val="18"/>
              </w:rPr>
              <w:tab/>
              <w:t>(Release 11)</w:t>
            </w:r>
            <w:r w:rsidRPr="00E16BBC">
              <w:rPr>
                <w:rFonts w:cs="Arial"/>
                <w:i/>
                <w:noProof/>
                <w:sz w:val="18"/>
              </w:rPr>
              <w:br/>
              <w:t>Rel-12</w:t>
            </w:r>
            <w:r w:rsidRPr="00E16BBC">
              <w:rPr>
                <w:rFonts w:cs="Arial"/>
                <w:i/>
                <w:noProof/>
                <w:sz w:val="18"/>
              </w:rPr>
              <w:tab/>
              <w:t>(Release 12)</w:t>
            </w:r>
            <w:r w:rsidRPr="00E16BBC">
              <w:rPr>
                <w:rFonts w:cs="Arial"/>
                <w:i/>
                <w:noProof/>
                <w:sz w:val="18"/>
              </w:rPr>
              <w:br/>
            </w:r>
            <w:bookmarkStart w:id="7" w:name="OLE_LINK1"/>
            <w:r w:rsidRPr="00E16BBC">
              <w:rPr>
                <w:rFonts w:cs="Arial"/>
                <w:i/>
                <w:noProof/>
                <w:sz w:val="18"/>
              </w:rPr>
              <w:t>Rel-13</w:t>
            </w:r>
            <w:r w:rsidRPr="00E16BBC">
              <w:rPr>
                <w:rFonts w:cs="Arial"/>
                <w:i/>
                <w:noProof/>
                <w:sz w:val="18"/>
              </w:rPr>
              <w:tab/>
              <w:t>(Release 13)</w:t>
            </w:r>
            <w:bookmarkEnd w:id="7"/>
            <w:r w:rsidRPr="00E16BBC">
              <w:rPr>
                <w:rFonts w:cs="Arial"/>
                <w:i/>
                <w:noProof/>
                <w:sz w:val="18"/>
              </w:rPr>
              <w:br/>
              <w:t>Rel-14</w:t>
            </w:r>
            <w:r w:rsidRPr="00E16BBC">
              <w:rPr>
                <w:rFonts w:cs="Arial"/>
                <w:i/>
                <w:noProof/>
                <w:sz w:val="18"/>
              </w:rPr>
              <w:tab/>
              <w:t>(Release 14)</w:t>
            </w:r>
            <w:r w:rsidRPr="00E16BBC">
              <w:rPr>
                <w:rFonts w:cs="Arial"/>
                <w:i/>
                <w:noProof/>
                <w:sz w:val="18"/>
              </w:rPr>
              <w:br/>
              <w:t>Rel-15</w:t>
            </w:r>
            <w:r w:rsidRPr="00E16BBC">
              <w:rPr>
                <w:rFonts w:cs="Arial"/>
                <w:i/>
                <w:noProof/>
                <w:sz w:val="18"/>
              </w:rPr>
              <w:tab/>
              <w:t>(Release 15)</w:t>
            </w:r>
            <w:r w:rsidRPr="00E16BBC">
              <w:rPr>
                <w:rFonts w:cs="Arial"/>
                <w:i/>
                <w:noProof/>
                <w:sz w:val="18"/>
              </w:rPr>
              <w:br/>
              <w:t>Rel-16</w:t>
            </w:r>
            <w:r w:rsidRPr="00E16BBC">
              <w:rPr>
                <w:rFonts w:cs="Arial"/>
                <w:i/>
                <w:noProof/>
                <w:sz w:val="18"/>
              </w:rPr>
              <w:tab/>
              <w:t>(Release 16)</w:t>
            </w:r>
          </w:p>
        </w:tc>
      </w:tr>
      <w:tr w:rsidR="00AC16DC" w14:paraId="473D4305" w14:textId="77777777" w:rsidTr="00AC16DC">
        <w:tc>
          <w:tcPr>
            <w:tcW w:w="1843" w:type="dxa"/>
          </w:tcPr>
          <w:p w14:paraId="54A98868" w14:textId="77777777" w:rsidR="00AC16DC" w:rsidRPr="00E16BBC" w:rsidRDefault="00AC16DC" w:rsidP="00AC16DC">
            <w:pPr>
              <w:pStyle w:val="CRCoverPage"/>
              <w:spacing w:after="0"/>
              <w:rPr>
                <w:rFonts w:cs="Arial"/>
                <w:b/>
                <w:i/>
                <w:noProof/>
                <w:sz w:val="8"/>
                <w:szCs w:val="8"/>
              </w:rPr>
            </w:pPr>
          </w:p>
        </w:tc>
        <w:tc>
          <w:tcPr>
            <w:tcW w:w="7797" w:type="dxa"/>
            <w:gridSpan w:val="10"/>
          </w:tcPr>
          <w:p w14:paraId="06E2D620" w14:textId="77777777" w:rsidR="00AC16DC" w:rsidRPr="00E16BBC" w:rsidRDefault="00AC16DC" w:rsidP="00AC16DC">
            <w:pPr>
              <w:pStyle w:val="CRCoverPage"/>
              <w:spacing w:after="0"/>
              <w:rPr>
                <w:rFonts w:cs="Arial"/>
                <w:noProof/>
                <w:sz w:val="8"/>
                <w:szCs w:val="8"/>
              </w:rPr>
            </w:pPr>
          </w:p>
        </w:tc>
      </w:tr>
      <w:tr w:rsidR="00AC16DC" w14:paraId="18CB1D14" w14:textId="77777777" w:rsidTr="00AC16DC">
        <w:tc>
          <w:tcPr>
            <w:tcW w:w="2694" w:type="dxa"/>
            <w:gridSpan w:val="2"/>
            <w:tcBorders>
              <w:top w:val="single" w:sz="4" w:space="0" w:color="auto"/>
              <w:left w:val="single" w:sz="4" w:space="0" w:color="auto"/>
            </w:tcBorders>
          </w:tcPr>
          <w:p w14:paraId="1440F5E7" w14:textId="77777777" w:rsidR="00AC16DC" w:rsidRPr="00E16BBC" w:rsidRDefault="00AC16DC" w:rsidP="00AC16DC">
            <w:pPr>
              <w:pStyle w:val="CRCoverPage"/>
              <w:tabs>
                <w:tab w:val="right" w:pos="2184"/>
              </w:tabs>
              <w:spacing w:after="0"/>
              <w:rPr>
                <w:rFonts w:cs="Arial"/>
                <w:b/>
                <w:i/>
                <w:noProof/>
              </w:rPr>
            </w:pPr>
            <w:r w:rsidRPr="00E16BBC">
              <w:rPr>
                <w:rFonts w:cs="Arial"/>
                <w:b/>
                <w:i/>
                <w:noProof/>
              </w:rPr>
              <w:t>Reason for change:</w:t>
            </w:r>
          </w:p>
        </w:tc>
        <w:tc>
          <w:tcPr>
            <w:tcW w:w="6946" w:type="dxa"/>
            <w:gridSpan w:val="9"/>
            <w:tcBorders>
              <w:top w:val="single" w:sz="4" w:space="0" w:color="auto"/>
              <w:right w:val="single" w:sz="4" w:space="0" w:color="auto"/>
            </w:tcBorders>
            <w:shd w:val="pct30" w:color="FFFF00" w:fill="auto"/>
          </w:tcPr>
          <w:p w14:paraId="2B167D21" w14:textId="50FF9787" w:rsidR="00A81EED" w:rsidRPr="00E16BBC" w:rsidRDefault="00256CAF" w:rsidP="005563D7">
            <w:pPr>
              <w:rPr>
                <w:rFonts w:ascii="Arial" w:hAnsi="Arial" w:cs="Arial"/>
              </w:rPr>
            </w:pPr>
            <w:r w:rsidRPr="00E16BBC">
              <w:rPr>
                <w:rFonts w:ascii="Arial" w:hAnsi="Arial" w:cs="Arial"/>
              </w:rPr>
              <w:t>Miscellan</w:t>
            </w:r>
            <w:r w:rsidR="00A46898" w:rsidRPr="00E16BBC">
              <w:rPr>
                <w:rFonts w:ascii="Arial" w:hAnsi="Arial" w:cs="Arial"/>
              </w:rPr>
              <w:t>e</w:t>
            </w:r>
            <w:r w:rsidRPr="00E16BBC">
              <w:rPr>
                <w:rFonts w:ascii="Arial" w:hAnsi="Arial" w:cs="Arial"/>
              </w:rPr>
              <w:t>ous correction</w:t>
            </w:r>
            <w:r w:rsidR="00A46898" w:rsidRPr="00E16BBC">
              <w:rPr>
                <w:rFonts w:ascii="Arial" w:hAnsi="Arial" w:cs="Arial"/>
              </w:rPr>
              <w:t>s</w:t>
            </w:r>
            <w:r w:rsidRPr="00E16BBC">
              <w:rPr>
                <w:rFonts w:ascii="Arial" w:hAnsi="Arial" w:cs="Arial"/>
              </w:rPr>
              <w:t xml:space="preserve"> for</w:t>
            </w:r>
            <w:r w:rsidR="008B1D2B" w:rsidRPr="00E16BBC">
              <w:rPr>
                <w:rFonts w:ascii="Arial" w:hAnsi="Arial" w:cs="Arial"/>
              </w:rPr>
              <w:t xml:space="preserve"> </w:t>
            </w:r>
            <w:r w:rsidR="00AC16DC" w:rsidRPr="00E16BBC">
              <w:rPr>
                <w:rFonts w:ascii="Arial" w:hAnsi="Arial" w:cs="Arial"/>
              </w:rPr>
              <w:t>Rel-16 eMTC enhancements</w:t>
            </w:r>
            <w:r w:rsidR="00D819D9" w:rsidRPr="00E16BBC">
              <w:rPr>
                <w:rFonts w:ascii="Arial" w:hAnsi="Arial" w:cs="Arial"/>
              </w:rPr>
              <w:t xml:space="preserve"> to RRC specification.</w:t>
            </w:r>
          </w:p>
        </w:tc>
      </w:tr>
      <w:tr w:rsidR="00AC16DC" w14:paraId="78A79376" w14:textId="77777777" w:rsidTr="00AC16DC">
        <w:tc>
          <w:tcPr>
            <w:tcW w:w="2694" w:type="dxa"/>
            <w:gridSpan w:val="2"/>
            <w:tcBorders>
              <w:left w:val="single" w:sz="4" w:space="0" w:color="auto"/>
            </w:tcBorders>
          </w:tcPr>
          <w:p w14:paraId="432743AF" w14:textId="77777777" w:rsidR="00AC16DC" w:rsidRPr="00E16BBC" w:rsidRDefault="00AC16DC" w:rsidP="00AC16DC">
            <w:pPr>
              <w:pStyle w:val="CRCoverPage"/>
              <w:spacing w:after="0"/>
              <w:rPr>
                <w:rFonts w:cs="Arial"/>
                <w:b/>
                <w:i/>
                <w:noProof/>
                <w:sz w:val="8"/>
                <w:szCs w:val="8"/>
              </w:rPr>
            </w:pPr>
          </w:p>
        </w:tc>
        <w:tc>
          <w:tcPr>
            <w:tcW w:w="6946" w:type="dxa"/>
            <w:gridSpan w:val="9"/>
            <w:tcBorders>
              <w:right w:val="single" w:sz="4" w:space="0" w:color="auto"/>
            </w:tcBorders>
          </w:tcPr>
          <w:p w14:paraId="545C6BFC" w14:textId="77777777" w:rsidR="00AC16DC" w:rsidRPr="00E16BBC" w:rsidRDefault="00AC16DC" w:rsidP="00AC16DC">
            <w:pPr>
              <w:pStyle w:val="CRCoverPage"/>
              <w:spacing w:after="0"/>
              <w:rPr>
                <w:rFonts w:cs="Arial"/>
                <w:noProof/>
                <w:sz w:val="8"/>
                <w:szCs w:val="8"/>
              </w:rPr>
            </w:pPr>
          </w:p>
        </w:tc>
      </w:tr>
      <w:tr w:rsidR="00AC16DC" w14:paraId="5FADF03F" w14:textId="77777777" w:rsidTr="00AC16DC">
        <w:tc>
          <w:tcPr>
            <w:tcW w:w="2694" w:type="dxa"/>
            <w:gridSpan w:val="2"/>
            <w:tcBorders>
              <w:left w:val="single" w:sz="4" w:space="0" w:color="auto"/>
            </w:tcBorders>
          </w:tcPr>
          <w:p w14:paraId="4FD10BCE" w14:textId="77777777" w:rsidR="00AC16DC" w:rsidRPr="00E16BBC" w:rsidRDefault="00AC16DC" w:rsidP="00AC16DC">
            <w:pPr>
              <w:pStyle w:val="CRCoverPage"/>
              <w:tabs>
                <w:tab w:val="right" w:pos="2184"/>
              </w:tabs>
              <w:spacing w:after="0"/>
              <w:rPr>
                <w:rFonts w:cs="Arial"/>
                <w:b/>
                <w:i/>
                <w:noProof/>
              </w:rPr>
            </w:pPr>
            <w:r w:rsidRPr="00E16BBC">
              <w:rPr>
                <w:rFonts w:cs="Arial"/>
                <w:b/>
                <w:i/>
                <w:noProof/>
              </w:rPr>
              <w:t>Summary of change:</w:t>
            </w:r>
          </w:p>
        </w:tc>
        <w:tc>
          <w:tcPr>
            <w:tcW w:w="6946" w:type="dxa"/>
            <w:gridSpan w:val="9"/>
            <w:tcBorders>
              <w:right w:val="single" w:sz="4" w:space="0" w:color="auto"/>
            </w:tcBorders>
            <w:shd w:val="pct30" w:color="FFFF00" w:fill="auto"/>
          </w:tcPr>
          <w:p w14:paraId="23C3D0C0" w14:textId="1CC455DE" w:rsidR="00E21580" w:rsidRPr="00E16BBC" w:rsidRDefault="00DD2A3C" w:rsidP="006F7D4E">
            <w:pPr>
              <w:pStyle w:val="ListParagraph"/>
              <w:numPr>
                <w:ilvl w:val="0"/>
                <w:numId w:val="27"/>
              </w:numPr>
              <w:rPr>
                <w:rFonts w:ascii="Arial" w:hAnsi="Arial" w:cs="Arial"/>
                <w:noProof/>
              </w:rPr>
            </w:pPr>
            <w:r w:rsidRPr="00E16BBC">
              <w:rPr>
                <w:rFonts w:ascii="Arial" w:hAnsi="Arial" w:cs="Arial"/>
              </w:rPr>
              <w:t>Changes to a</w:t>
            </w:r>
            <w:r w:rsidR="00DF40C1" w:rsidRPr="00E16BBC">
              <w:rPr>
                <w:rFonts w:ascii="Arial" w:hAnsi="Arial" w:cs="Arial"/>
              </w:rPr>
              <w:t xml:space="preserve">ddress </w:t>
            </w:r>
            <w:r w:rsidR="00E21580" w:rsidRPr="00E16BBC">
              <w:rPr>
                <w:rFonts w:ascii="Arial" w:hAnsi="Arial" w:cs="Arial"/>
              </w:rPr>
              <w:t xml:space="preserve">following </w:t>
            </w:r>
            <w:r w:rsidR="00DF40C1" w:rsidRPr="00E16BBC">
              <w:rPr>
                <w:rFonts w:ascii="Arial" w:hAnsi="Arial" w:cs="Arial"/>
              </w:rPr>
              <w:t>RIL</w:t>
            </w:r>
            <w:r w:rsidR="00E21580" w:rsidRPr="00E16BBC">
              <w:rPr>
                <w:rFonts w:ascii="Arial" w:hAnsi="Arial" w:cs="Arial"/>
              </w:rPr>
              <w:t>s from eMTC ASN.1 review (see R2-2003931):</w:t>
            </w:r>
            <w:r w:rsidR="00DF40C1" w:rsidRPr="00E16BBC">
              <w:rPr>
                <w:rFonts w:ascii="Arial" w:hAnsi="Arial" w:cs="Arial"/>
              </w:rPr>
              <w:t xml:space="preserve"> </w:t>
            </w:r>
            <w:r w:rsidR="00E21580" w:rsidRPr="00E16BBC">
              <w:rPr>
                <w:rFonts w:ascii="Arial" w:hAnsi="Arial" w:cs="Arial"/>
              </w:rPr>
              <w:t xml:space="preserve">[H092], [H100], [H157], [H103], [N002], [H113], [Z605], [H159], [Z602], [Q501], [H083], [H085], [H090], </w:t>
            </w:r>
            <w:r w:rsidR="00DF40C1" w:rsidRPr="00E16BBC">
              <w:rPr>
                <w:rFonts w:ascii="Arial" w:hAnsi="Arial" w:cs="Arial"/>
              </w:rPr>
              <w:t>[Q603]</w:t>
            </w:r>
            <w:r w:rsidR="003F4EA5" w:rsidRPr="00E16BBC">
              <w:rPr>
                <w:rFonts w:ascii="Arial" w:hAnsi="Arial" w:cs="Arial"/>
              </w:rPr>
              <w:t xml:space="preserve">, </w:t>
            </w:r>
            <w:r w:rsidR="00E21580" w:rsidRPr="00E16BBC">
              <w:rPr>
                <w:rFonts w:ascii="Arial" w:hAnsi="Arial" w:cs="Arial"/>
              </w:rPr>
              <w:t>[N009] , [H104],</w:t>
            </w:r>
          </w:p>
          <w:p w14:paraId="065B9834" w14:textId="28491CBB" w:rsidR="005F3AE2" w:rsidRPr="00E16BBC" w:rsidRDefault="00DD2A3C" w:rsidP="005F3AE2">
            <w:pPr>
              <w:pStyle w:val="ListParagraph"/>
              <w:numPr>
                <w:ilvl w:val="0"/>
                <w:numId w:val="27"/>
              </w:numPr>
              <w:rPr>
                <w:rFonts w:ascii="Arial" w:hAnsi="Arial" w:cs="Arial"/>
                <w:noProof/>
              </w:rPr>
            </w:pPr>
            <w:r w:rsidRPr="00E16BBC">
              <w:rPr>
                <w:rFonts w:ascii="Arial" w:hAnsi="Arial" w:cs="Arial"/>
              </w:rPr>
              <w:t xml:space="preserve">Changes to address </w:t>
            </w:r>
            <w:r w:rsidR="005F3AE2" w:rsidRPr="00E16BBC">
              <w:rPr>
                <w:rFonts w:ascii="Arial" w:hAnsi="Arial" w:cs="Arial"/>
              </w:rPr>
              <w:t>following RILs from NB-IoT ASN.1 review (see R2-2003807): [N001], [H098]</w:t>
            </w:r>
            <w:r w:rsidR="00B25F2A" w:rsidRPr="00E16BBC">
              <w:rPr>
                <w:rFonts w:ascii="Arial" w:hAnsi="Arial" w:cs="Arial"/>
              </w:rPr>
              <w:t xml:space="preserve">, [H105], [H106], [H107], </w:t>
            </w:r>
            <w:r w:rsidR="007C3C63" w:rsidRPr="00E16BBC">
              <w:rPr>
                <w:rFonts w:ascii="Arial" w:hAnsi="Arial" w:cs="Arial"/>
              </w:rPr>
              <w:t xml:space="preserve">[H108], </w:t>
            </w:r>
            <w:r w:rsidR="00B25F2A" w:rsidRPr="00E16BBC">
              <w:rPr>
                <w:rFonts w:ascii="Arial" w:hAnsi="Arial" w:cs="Arial"/>
              </w:rPr>
              <w:t>[H109]</w:t>
            </w:r>
            <w:r w:rsidR="007C3C63" w:rsidRPr="00E16BBC">
              <w:rPr>
                <w:rFonts w:ascii="Arial" w:hAnsi="Arial" w:cs="Arial"/>
              </w:rPr>
              <w:t xml:space="preserve">, </w:t>
            </w:r>
            <w:r w:rsidR="00700342" w:rsidRPr="00E16BBC">
              <w:rPr>
                <w:rFonts w:ascii="Arial" w:hAnsi="Arial" w:cs="Arial"/>
              </w:rPr>
              <w:t>[H110]</w:t>
            </w:r>
            <w:r w:rsidR="008802CD" w:rsidRPr="00E16BBC">
              <w:rPr>
                <w:rFonts w:ascii="Arial" w:hAnsi="Arial" w:cs="Arial"/>
              </w:rPr>
              <w:t>,</w:t>
            </w:r>
            <w:r w:rsidR="008A4DCA" w:rsidRPr="00E16BBC">
              <w:rPr>
                <w:rFonts w:ascii="Arial" w:hAnsi="Arial" w:cs="Arial"/>
              </w:rPr>
              <w:t xml:space="preserve"> [H122],</w:t>
            </w:r>
            <w:r w:rsidR="008802CD" w:rsidRPr="00E16BBC">
              <w:rPr>
                <w:rFonts w:ascii="Arial" w:hAnsi="Arial" w:cs="Arial"/>
              </w:rPr>
              <w:t xml:space="preserve"> [H125]</w:t>
            </w:r>
          </w:p>
          <w:p w14:paraId="0C82DBD3" w14:textId="17DFF84B" w:rsidR="005F3AE2" w:rsidRPr="00E16BBC" w:rsidRDefault="00DD2A3C" w:rsidP="005F3AE2">
            <w:pPr>
              <w:pStyle w:val="ListParagraph"/>
              <w:numPr>
                <w:ilvl w:val="0"/>
                <w:numId w:val="27"/>
              </w:numPr>
              <w:rPr>
                <w:rFonts w:ascii="Arial" w:hAnsi="Arial" w:cs="Arial"/>
                <w:noProof/>
              </w:rPr>
            </w:pPr>
            <w:r w:rsidRPr="00E16BBC">
              <w:rPr>
                <w:rFonts w:ascii="Arial" w:hAnsi="Arial" w:cs="Arial"/>
              </w:rPr>
              <w:t xml:space="preserve">Changes to address </w:t>
            </w:r>
            <w:r w:rsidR="00E21580" w:rsidRPr="00E16BBC">
              <w:rPr>
                <w:rFonts w:ascii="Arial" w:hAnsi="Arial" w:cs="Arial"/>
              </w:rPr>
              <w:t xml:space="preserve">following RILs from general ASN.1 review session (see R2-2003801): </w:t>
            </w:r>
            <w:r w:rsidR="00E1737D" w:rsidRPr="00E16BBC">
              <w:rPr>
                <w:rFonts w:ascii="Arial" w:hAnsi="Arial" w:cs="Arial"/>
              </w:rPr>
              <w:t xml:space="preserve">[H115], </w:t>
            </w:r>
            <w:r w:rsidR="00BC3040" w:rsidRPr="00E16BBC">
              <w:rPr>
                <w:rFonts w:ascii="Arial" w:hAnsi="Arial" w:cs="Arial"/>
              </w:rPr>
              <w:t>[N011]</w:t>
            </w:r>
            <w:r w:rsidR="00FA36F0" w:rsidRPr="00E16BBC">
              <w:rPr>
                <w:rFonts w:ascii="Arial" w:hAnsi="Arial" w:cs="Arial"/>
              </w:rPr>
              <w:t>, [H162], [H163]</w:t>
            </w:r>
            <w:r w:rsidR="001A65B3" w:rsidRPr="00E16BBC">
              <w:rPr>
                <w:rFonts w:ascii="Arial" w:hAnsi="Arial" w:cs="Arial"/>
              </w:rPr>
              <w:t>, [N016]</w:t>
            </w:r>
            <w:r w:rsidR="00862A30" w:rsidRPr="00E16BBC">
              <w:rPr>
                <w:rFonts w:ascii="Arial" w:hAnsi="Arial" w:cs="Arial"/>
              </w:rPr>
              <w:t>,</w:t>
            </w:r>
            <w:r w:rsidR="00511DA0" w:rsidRPr="00E16BBC">
              <w:rPr>
                <w:rFonts w:ascii="Arial" w:hAnsi="Arial" w:cs="Arial"/>
              </w:rPr>
              <w:t xml:space="preserve"> [H114],</w:t>
            </w:r>
            <w:r w:rsidR="00862A30" w:rsidRPr="00E16BBC">
              <w:rPr>
                <w:rFonts w:ascii="Arial" w:hAnsi="Arial" w:cs="Arial"/>
              </w:rPr>
              <w:t xml:space="preserve"> [H116]</w:t>
            </w:r>
            <w:r w:rsidR="008A4DCA" w:rsidRPr="00E16BBC">
              <w:rPr>
                <w:rFonts w:ascii="Arial" w:hAnsi="Arial" w:cs="Arial"/>
              </w:rPr>
              <w:t xml:space="preserve">, </w:t>
            </w:r>
            <w:r w:rsidR="00EF0F76" w:rsidRPr="00E16BBC">
              <w:rPr>
                <w:rFonts w:ascii="Arial" w:hAnsi="Arial" w:cs="Arial"/>
              </w:rPr>
              <w:t xml:space="preserve">[H099], </w:t>
            </w:r>
            <w:r w:rsidR="008A4DCA" w:rsidRPr="00E16BBC">
              <w:rPr>
                <w:rFonts w:ascii="Arial" w:hAnsi="Arial" w:cs="Arial"/>
              </w:rPr>
              <w:t>[H111], [H112]</w:t>
            </w:r>
          </w:p>
          <w:p w14:paraId="3E5D7F4B" w14:textId="34255761" w:rsidR="00DD2A3C" w:rsidRPr="00E16BBC" w:rsidRDefault="00D07AE9" w:rsidP="006F7D4E">
            <w:pPr>
              <w:pStyle w:val="ListParagraph"/>
              <w:numPr>
                <w:ilvl w:val="0"/>
                <w:numId w:val="27"/>
              </w:numPr>
              <w:rPr>
                <w:rFonts w:ascii="Arial" w:hAnsi="Arial" w:cs="Arial"/>
                <w:noProof/>
              </w:rPr>
            </w:pPr>
            <w:r w:rsidRPr="00E16BBC">
              <w:rPr>
                <w:rFonts w:ascii="Arial" w:hAnsi="Arial" w:cs="Arial"/>
              </w:rPr>
              <w:t xml:space="preserve">Changes </w:t>
            </w:r>
            <w:r w:rsidR="00A71D68" w:rsidRPr="00E16BBC">
              <w:rPr>
                <w:rFonts w:ascii="Arial" w:hAnsi="Arial" w:cs="Arial"/>
              </w:rPr>
              <w:t xml:space="preserve">according to </w:t>
            </w:r>
            <w:r w:rsidR="00945376" w:rsidRPr="00E16BBC">
              <w:rPr>
                <w:rFonts w:ascii="Arial" w:hAnsi="Arial" w:cs="Arial"/>
              </w:rPr>
              <w:t>TP in</w:t>
            </w:r>
            <w:r w:rsidRPr="00E16BBC">
              <w:rPr>
                <w:rFonts w:ascii="Arial" w:hAnsi="Arial" w:cs="Arial"/>
              </w:rPr>
              <w:t xml:space="preserve"> R2-2003138</w:t>
            </w:r>
            <w:r w:rsidR="00ED6D94" w:rsidRPr="00E16BBC">
              <w:rPr>
                <w:rFonts w:ascii="Arial" w:hAnsi="Arial" w:cs="Arial"/>
              </w:rPr>
              <w:t xml:space="preserve"> (RSS)</w:t>
            </w:r>
          </w:p>
          <w:p w14:paraId="0962CC81" w14:textId="273144F9" w:rsidR="00D07AE9" w:rsidRPr="00E16BBC" w:rsidRDefault="00DD2A3C" w:rsidP="006F7D4E">
            <w:pPr>
              <w:pStyle w:val="ListParagraph"/>
              <w:numPr>
                <w:ilvl w:val="0"/>
                <w:numId w:val="27"/>
              </w:numPr>
              <w:rPr>
                <w:rFonts w:ascii="Arial" w:hAnsi="Arial" w:cs="Arial"/>
                <w:noProof/>
              </w:rPr>
            </w:pPr>
            <w:r w:rsidRPr="00E16BBC">
              <w:rPr>
                <w:rFonts w:ascii="Arial" w:hAnsi="Arial" w:cs="Arial"/>
              </w:rPr>
              <w:t>Missing agreements from previous meetings and u</w:t>
            </w:r>
            <w:r w:rsidR="00FE0C94" w:rsidRPr="00E16BBC">
              <w:rPr>
                <w:rFonts w:ascii="Arial" w:hAnsi="Arial" w:cs="Arial"/>
              </w:rPr>
              <w:t>pdates based on new agreements.</w:t>
            </w:r>
          </w:p>
          <w:p w14:paraId="282FCB44" w14:textId="2F22DE3C" w:rsidR="00945376" w:rsidRPr="00E16BBC" w:rsidRDefault="00945376" w:rsidP="006F7D4E">
            <w:pPr>
              <w:pStyle w:val="ListParagraph"/>
              <w:numPr>
                <w:ilvl w:val="0"/>
                <w:numId w:val="27"/>
              </w:numPr>
              <w:rPr>
                <w:ins w:id="8" w:author="QC (Umesh)-110e" w:date="2020-05-26T11:36:00Z"/>
                <w:rFonts w:ascii="Arial" w:hAnsi="Arial" w:cs="Arial"/>
                <w:noProof/>
              </w:rPr>
            </w:pPr>
            <w:r w:rsidRPr="00E16BBC">
              <w:rPr>
                <w:rFonts w:ascii="Arial" w:hAnsi="Arial" w:cs="Arial"/>
              </w:rPr>
              <w:t>Class</w:t>
            </w:r>
            <w:r w:rsidR="00B773F4" w:rsidRPr="00E16BBC">
              <w:rPr>
                <w:rFonts w:ascii="Arial" w:hAnsi="Arial" w:cs="Arial"/>
              </w:rPr>
              <w:t xml:space="preserve"> </w:t>
            </w:r>
            <w:r w:rsidRPr="00E16BBC">
              <w:rPr>
                <w:rFonts w:ascii="Arial" w:hAnsi="Arial" w:cs="Arial"/>
              </w:rPr>
              <w:t>0/1 issues related to eMTC as identified during ASN.1 review phase 1.</w:t>
            </w:r>
          </w:p>
          <w:p w14:paraId="67B46CDA" w14:textId="4A352339" w:rsidR="00092AE5" w:rsidRDefault="00092AE5" w:rsidP="006F7D4E">
            <w:pPr>
              <w:pStyle w:val="ListParagraph"/>
              <w:numPr>
                <w:ilvl w:val="0"/>
                <w:numId w:val="27"/>
              </w:numPr>
              <w:rPr>
                <w:rFonts w:ascii="Arial" w:hAnsi="Arial" w:cs="Arial"/>
                <w:noProof/>
              </w:rPr>
            </w:pPr>
            <w:bookmarkStart w:id="9" w:name="_Hlk41882055"/>
            <w:ins w:id="10" w:author="QC (Umesh)-110e" w:date="2020-05-26T11:36:00Z">
              <w:r w:rsidRPr="00E16BBC">
                <w:rPr>
                  <w:rFonts w:ascii="Arial" w:hAnsi="Arial" w:cs="Arial"/>
                </w:rPr>
                <w:t xml:space="preserve">[E904], </w:t>
              </w:r>
            </w:ins>
            <w:ins w:id="11" w:author="QC (Umesh)-110e" w:date="2020-05-26T13:40:00Z">
              <w:r w:rsidR="00C94893" w:rsidRPr="00E16BBC">
                <w:rPr>
                  <w:rFonts w:ascii="Arial" w:hAnsi="Arial" w:cs="Arial"/>
                </w:rPr>
                <w:t>[B10</w:t>
              </w:r>
            </w:ins>
            <w:ins w:id="12" w:author="QC (Umesh)-110e" w:date="2020-05-26T13:41:00Z">
              <w:r w:rsidR="00C94893" w:rsidRPr="00E16BBC">
                <w:rPr>
                  <w:rFonts w:ascii="Arial" w:hAnsi="Arial" w:cs="Arial"/>
                </w:rPr>
                <w:t xml:space="preserve">0], </w:t>
              </w:r>
            </w:ins>
            <w:ins w:id="13" w:author="QC (Umesh)-110e" w:date="2020-05-26T13:42:00Z">
              <w:r w:rsidR="00C94893" w:rsidRPr="00E16BBC">
                <w:rPr>
                  <w:rFonts w:ascii="Arial" w:hAnsi="Arial" w:cs="Arial"/>
                </w:rPr>
                <w:t>[H814]</w:t>
              </w:r>
            </w:ins>
            <w:ins w:id="14" w:author="QC (Umesh)-110e" w:date="2020-05-26T13:44:00Z">
              <w:r w:rsidR="00BF251C" w:rsidRPr="00E16BBC">
                <w:rPr>
                  <w:rFonts w:ascii="Arial" w:hAnsi="Arial" w:cs="Arial"/>
                </w:rPr>
                <w:t>, [H822]</w:t>
              </w:r>
            </w:ins>
            <w:ins w:id="15" w:author="QC (Umesh)-110e" w:date="2020-05-26T13:48:00Z">
              <w:del w:id="16" w:author="QC (Umesh)-110eV1" w:date="2020-06-03T15:44:00Z">
                <w:r w:rsidR="006B44DD" w:rsidRPr="00E16BBC" w:rsidDel="00B65634">
                  <w:rPr>
                    <w:rFonts w:ascii="Arial" w:hAnsi="Arial" w:cs="Arial"/>
                  </w:rPr>
                  <w:delText>, [H849</w:delText>
                </w:r>
              </w:del>
            </w:ins>
            <w:ins w:id="17" w:author="QC (Umesh)-110e" w:date="2020-05-26T13:49:00Z">
              <w:del w:id="18" w:author="QC (Umesh)-110eV1" w:date="2020-06-03T15:44:00Z">
                <w:r w:rsidR="006B44DD" w:rsidRPr="00E16BBC" w:rsidDel="00B65634">
                  <w:rPr>
                    <w:rFonts w:ascii="Arial" w:hAnsi="Arial" w:cs="Arial"/>
                  </w:rPr>
                  <w:delText>]</w:delText>
                </w:r>
              </w:del>
            </w:ins>
            <w:ins w:id="19" w:author="Qualcomm" w:date="2020-06-05T19:41:00Z">
              <w:r w:rsidR="002A6412">
                <w:rPr>
                  <w:rFonts w:ascii="Arial" w:hAnsi="Arial" w:cs="Arial"/>
                </w:rPr>
                <w:t>, [Q607], [Z606]</w:t>
              </w:r>
            </w:ins>
            <w:ins w:id="20" w:author="Qualcomm" w:date="2020-06-08T11:49:00Z">
              <w:r w:rsidR="00A2012B">
                <w:rPr>
                  <w:rFonts w:ascii="Arial" w:hAnsi="Arial" w:cs="Arial"/>
                </w:rPr>
                <w:t>, [H</w:t>
              </w:r>
            </w:ins>
            <w:ins w:id="21" w:author="Qualcomm" w:date="2020-06-08T11:50:00Z">
              <w:r w:rsidR="00A2012B">
                <w:rPr>
                  <w:rFonts w:ascii="Arial" w:hAnsi="Arial" w:cs="Arial"/>
                </w:rPr>
                <w:t>821]</w:t>
              </w:r>
            </w:ins>
            <w:ins w:id="22" w:author="Qualcomm" w:date="2020-06-08T15:24:00Z">
              <w:r w:rsidR="00696118">
                <w:rPr>
                  <w:rFonts w:ascii="Arial" w:hAnsi="Arial" w:cs="Arial"/>
                </w:rPr>
                <w:t>, [H842]</w:t>
              </w:r>
            </w:ins>
            <w:ins w:id="23" w:author="QC (Umesh)" w:date="2020-06-09T17:31:00Z">
              <w:r w:rsidR="007B57F3">
                <w:rPr>
                  <w:rFonts w:ascii="Arial" w:hAnsi="Arial" w:cs="Arial"/>
                </w:rPr>
                <w:t>, [H815]</w:t>
              </w:r>
            </w:ins>
            <w:ins w:id="24" w:author="QC (Umesh)" w:date="2020-06-09T18:08:00Z">
              <w:r w:rsidR="00456A00">
                <w:rPr>
                  <w:rFonts w:ascii="Arial" w:hAnsi="Arial" w:cs="Arial"/>
                </w:rPr>
                <w:t>,</w:t>
              </w:r>
            </w:ins>
            <w:ins w:id="25" w:author="QC (Umesh)" w:date="2020-06-09T18:09:00Z">
              <w:r w:rsidR="00456A00">
                <w:rPr>
                  <w:rFonts w:ascii="Arial" w:hAnsi="Arial" w:cs="Arial"/>
                </w:rPr>
                <w:t xml:space="preserve"> [H813],</w:t>
              </w:r>
            </w:ins>
            <w:ins w:id="26" w:author="QC (Umesh)" w:date="2020-06-09T18:08:00Z">
              <w:r w:rsidR="00456A00">
                <w:rPr>
                  <w:rFonts w:ascii="Arial" w:hAnsi="Arial" w:cs="Arial"/>
                </w:rPr>
                <w:t xml:space="preserve"> [H823]</w:t>
              </w:r>
            </w:ins>
            <w:ins w:id="27" w:author="QC (Umesh)" w:date="2020-06-10T07:02:00Z">
              <w:r w:rsidR="00C07B07">
                <w:rPr>
                  <w:rFonts w:ascii="Arial" w:hAnsi="Arial" w:cs="Arial"/>
                </w:rPr>
                <w:t>, [H819]</w:t>
              </w:r>
            </w:ins>
          </w:p>
          <w:p w14:paraId="4583AAA3" w14:textId="0AFDF874" w:rsidR="002251D5" w:rsidRPr="002251D5" w:rsidRDefault="00FF3CF4" w:rsidP="002251D5">
            <w:pPr>
              <w:rPr>
                <w:rFonts w:ascii="Arial" w:hAnsi="Arial" w:cs="Arial"/>
                <w:noProof/>
              </w:rPr>
            </w:pPr>
            <w:ins w:id="28" w:author="QC (Umesh)" w:date="2020-06-10T09:28:00Z">
              <w:r>
                <w:rPr>
                  <w:rFonts w:ascii="Arial" w:hAnsi="Arial" w:cs="Arial"/>
                  <w:noProof/>
                </w:rPr>
                <w:t>New in v5: EPDCCH-Config section removed as that is captured in rapp CR.</w:t>
              </w:r>
            </w:ins>
            <w:ins w:id="29" w:author="QC (Umesh)" w:date="2020-06-10T10:47:00Z">
              <w:r w:rsidR="00BD01DC">
                <w:rPr>
                  <w:rFonts w:ascii="Arial" w:hAnsi="Arial" w:cs="Arial"/>
                  <w:noProof/>
                </w:rPr>
                <w:t xml:space="preserve"> 5.3.3.3d removed </w:t>
              </w:r>
              <w:r w:rsidR="00912E0F">
                <w:rPr>
                  <w:rFonts w:ascii="Arial" w:hAnsi="Arial" w:cs="Arial"/>
                  <w:noProof/>
                </w:rPr>
                <w:t>as that is captured in</w:t>
              </w:r>
              <w:r w:rsidR="00BD01DC">
                <w:rPr>
                  <w:rFonts w:ascii="Arial" w:hAnsi="Arial" w:cs="Arial"/>
                  <w:noProof/>
                </w:rPr>
                <w:t xml:space="preserve"> NB-IoT CR</w:t>
              </w:r>
              <w:r w:rsidR="00912E0F">
                <w:rPr>
                  <w:rFonts w:ascii="Arial" w:hAnsi="Arial" w:cs="Arial"/>
                  <w:noProof/>
                </w:rPr>
                <w:t>.</w:t>
              </w:r>
            </w:ins>
          </w:p>
          <w:bookmarkEnd w:id="9"/>
          <w:p w14:paraId="600CA1F4" w14:textId="1C096A69" w:rsidR="00784113" w:rsidRPr="00E16BBC" w:rsidRDefault="00FA6432" w:rsidP="00A53EFF">
            <w:pPr>
              <w:rPr>
                <w:rFonts w:ascii="Arial" w:hAnsi="Arial" w:cs="Arial"/>
                <w:noProof/>
              </w:rPr>
            </w:pPr>
            <w:r w:rsidRPr="00E16BBC">
              <w:rPr>
                <w:rFonts w:ascii="Arial" w:hAnsi="Arial" w:cs="Arial"/>
                <w:noProof/>
              </w:rPr>
              <w:t xml:space="preserve">Additional </w:t>
            </w:r>
            <w:r w:rsidR="004B527E" w:rsidRPr="00E16BBC">
              <w:rPr>
                <w:rFonts w:ascii="Arial" w:hAnsi="Arial" w:cs="Arial"/>
                <w:noProof/>
              </w:rPr>
              <w:t xml:space="preserve">UE </w:t>
            </w:r>
            <w:r w:rsidRPr="00E16BBC">
              <w:rPr>
                <w:rFonts w:ascii="Arial" w:hAnsi="Arial" w:cs="Arial"/>
                <w:noProof/>
              </w:rPr>
              <w:t xml:space="preserve">capabilities </w:t>
            </w:r>
            <w:ins w:id="30" w:author="Qualcomm" w:date="2020-06-03T16:52:00Z">
              <w:r w:rsidR="00171A51">
                <w:rPr>
                  <w:rFonts w:ascii="Arial" w:hAnsi="Arial" w:cs="Arial"/>
                  <w:noProof/>
                </w:rPr>
                <w:t xml:space="preserve">based on R1-2003196 </w:t>
              </w:r>
            </w:ins>
            <w:r w:rsidRPr="00E16BBC">
              <w:rPr>
                <w:rFonts w:ascii="Arial" w:hAnsi="Arial" w:cs="Arial"/>
                <w:noProof/>
              </w:rPr>
              <w:t>are</w:t>
            </w:r>
            <w:ins w:id="31" w:author="Qualcomm" w:date="2020-06-03T16:52:00Z">
              <w:r w:rsidR="00171A51">
                <w:rPr>
                  <w:rFonts w:ascii="Arial" w:hAnsi="Arial" w:cs="Arial"/>
                  <w:noProof/>
                </w:rPr>
                <w:t xml:space="preserve"> also</w:t>
              </w:r>
            </w:ins>
            <w:del w:id="32" w:author="Qualcomm" w:date="2020-06-03T16:52:00Z">
              <w:r w:rsidRPr="00E16BBC" w:rsidDel="00171A51">
                <w:rPr>
                  <w:rFonts w:ascii="Arial" w:hAnsi="Arial" w:cs="Arial"/>
                  <w:noProof/>
                </w:rPr>
                <w:delText xml:space="preserve"> not </w:delText>
              </w:r>
            </w:del>
            <w:r w:rsidRPr="00E16BBC">
              <w:rPr>
                <w:rFonts w:ascii="Arial" w:hAnsi="Arial" w:cs="Arial"/>
                <w:noProof/>
              </w:rPr>
              <w:t>captured in this version.</w:t>
            </w:r>
          </w:p>
        </w:tc>
      </w:tr>
      <w:tr w:rsidR="00AC16DC" w14:paraId="21AC80BA" w14:textId="77777777" w:rsidTr="00AC16DC">
        <w:tc>
          <w:tcPr>
            <w:tcW w:w="2694" w:type="dxa"/>
            <w:gridSpan w:val="2"/>
            <w:tcBorders>
              <w:left w:val="single" w:sz="4" w:space="0" w:color="auto"/>
            </w:tcBorders>
          </w:tcPr>
          <w:p w14:paraId="2EE67C3A" w14:textId="77777777" w:rsidR="00AC16DC" w:rsidRPr="00E16BBC" w:rsidRDefault="00AC16DC" w:rsidP="00AC16DC">
            <w:pPr>
              <w:pStyle w:val="CRCoverPage"/>
              <w:spacing w:after="0"/>
              <w:rPr>
                <w:rFonts w:cs="Arial"/>
                <w:b/>
                <w:i/>
                <w:noProof/>
                <w:sz w:val="8"/>
                <w:szCs w:val="8"/>
              </w:rPr>
            </w:pPr>
          </w:p>
        </w:tc>
        <w:tc>
          <w:tcPr>
            <w:tcW w:w="6946" w:type="dxa"/>
            <w:gridSpan w:val="9"/>
            <w:tcBorders>
              <w:right w:val="single" w:sz="4" w:space="0" w:color="auto"/>
            </w:tcBorders>
          </w:tcPr>
          <w:p w14:paraId="5B3880A8" w14:textId="77777777" w:rsidR="00AC16DC" w:rsidRPr="00E16BBC" w:rsidRDefault="00AC16DC" w:rsidP="00AC16DC">
            <w:pPr>
              <w:pStyle w:val="CRCoverPage"/>
              <w:spacing w:after="0"/>
              <w:rPr>
                <w:rFonts w:cs="Arial"/>
                <w:noProof/>
                <w:sz w:val="8"/>
                <w:szCs w:val="8"/>
              </w:rPr>
            </w:pPr>
          </w:p>
        </w:tc>
      </w:tr>
      <w:tr w:rsidR="00AC16DC" w14:paraId="57456567" w14:textId="77777777" w:rsidTr="00AC16DC">
        <w:tc>
          <w:tcPr>
            <w:tcW w:w="2694" w:type="dxa"/>
            <w:gridSpan w:val="2"/>
            <w:tcBorders>
              <w:left w:val="single" w:sz="4" w:space="0" w:color="auto"/>
              <w:bottom w:val="single" w:sz="4" w:space="0" w:color="auto"/>
            </w:tcBorders>
          </w:tcPr>
          <w:p w14:paraId="71D33549" w14:textId="77777777" w:rsidR="00AC16DC" w:rsidRPr="00E16BBC" w:rsidRDefault="00AC16DC" w:rsidP="00AC16DC">
            <w:pPr>
              <w:pStyle w:val="CRCoverPage"/>
              <w:tabs>
                <w:tab w:val="right" w:pos="2184"/>
              </w:tabs>
              <w:spacing w:after="0"/>
              <w:rPr>
                <w:rFonts w:cs="Arial"/>
                <w:b/>
                <w:i/>
                <w:noProof/>
              </w:rPr>
            </w:pPr>
            <w:r w:rsidRPr="00E16BBC">
              <w:rPr>
                <w:rFonts w:cs="Arial"/>
                <w:b/>
                <w:i/>
                <w:noProof/>
              </w:rPr>
              <w:t>Consequences if not approved:</w:t>
            </w:r>
          </w:p>
        </w:tc>
        <w:tc>
          <w:tcPr>
            <w:tcW w:w="6946" w:type="dxa"/>
            <w:gridSpan w:val="9"/>
            <w:tcBorders>
              <w:bottom w:val="single" w:sz="4" w:space="0" w:color="auto"/>
              <w:right w:val="single" w:sz="4" w:space="0" w:color="auto"/>
            </w:tcBorders>
            <w:shd w:val="pct30" w:color="FFFF00" w:fill="auto"/>
          </w:tcPr>
          <w:p w14:paraId="4EB029EE" w14:textId="0E712C81" w:rsidR="00AC16DC" w:rsidRPr="00E16BBC" w:rsidRDefault="00AC16DC" w:rsidP="00AC16DC">
            <w:pPr>
              <w:pStyle w:val="CRCoverPage"/>
              <w:spacing w:after="0"/>
              <w:ind w:left="100"/>
              <w:rPr>
                <w:rFonts w:cs="Arial"/>
                <w:noProof/>
              </w:rPr>
            </w:pPr>
            <w:r w:rsidRPr="00E16BBC">
              <w:rPr>
                <w:rFonts w:cs="Arial"/>
                <w:noProof/>
              </w:rPr>
              <w:t xml:space="preserve">Rel-16 eMTC enhancements will be </w:t>
            </w:r>
            <w:r w:rsidR="00256CAF" w:rsidRPr="00E16BBC">
              <w:rPr>
                <w:rFonts w:cs="Arial"/>
                <w:noProof/>
              </w:rPr>
              <w:t>incomplete</w:t>
            </w:r>
            <w:r w:rsidRPr="00E16BBC">
              <w:rPr>
                <w:rFonts w:cs="Arial"/>
                <w:noProof/>
              </w:rPr>
              <w:t xml:space="preserve"> </w:t>
            </w:r>
            <w:del w:id="33" w:author="QC (Umesh)-110eV1" w:date="2020-06-03T14:20:00Z">
              <w:r w:rsidRPr="00E16BBC" w:rsidDel="00BD43E1">
                <w:rPr>
                  <w:rFonts w:cs="Arial"/>
                  <w:noProof/>
                </w:rPr>
                <w:delText xml:space="preserve">from </w:delText>
              </w:r>
            </w:del>
            <w:ins w:id="34" w:author="QC (Umesh)-110eV1" w:date="2020-06-03T14:20:00Z">
              <w:r w:rsidR="00BD43E1">
                <w:rPr>
                  <w:rFonts w:cs="Arial"/>
                  <w:noProof/>
                </w:rPr>
                <w:t>in</w:t>
              </w:r>
              <w:r w:rsidR="00BD43E1" w:rsidRPr="00E16BBC">
                <w:rPr>
                  <w:rFonts w:cs="Arial"/>
                  <w:noProof/>
                </w:rPr>
                <w:t xml:space="preserve"> </w:t>
              </w:r>
            </w:ins>
            <w:r w:rsidRPr="00E16BBC">
              <w:rPr>
                <w:rFonts w:cs="Arial"/>
                <w:noProof/>
              </w:rPr>
              <w:t>RRC specifications.</w:t>
            </w:r>
          </w:p>
        </w:tc>
      </w:tr>
      <w:tr w:rsidR="00AC16DC" w14:paraId="7FC3278E" w14:textId="77777777" w:rsidTr="00AC16DC">
        <w:tc>
          <w:tcPr>
            <w:tcW w:w="2694" w:type="dxa"/>
            <w:gridSpan w:val="2"/>
          </w:tcPr>
          <w:p w14:paraId="1C50075F" w14:textId="77777777" w:rsidR="00AC16DC" w:rsidRPr="00E16BBC" w:rsidRDefault="00AC16DC" w:rsidP="00AC16DC">
            <w:pPr>
              <w:pStyle w:val="CRCoverPage"/>
              <w:spacing w:after="0"/>
              <w:rPr>
                <w:rFonts w:cs="Arial"/>
                <w:b/>
                <w:i/>
                <w:noProof/>
                <w:sz w:val="8"/>
                <w:szCs w:val="8"/>
              </w:rPr>
            </w:pPr>
          </w:p>
        </w:tc>
        <w:tc>
          <w:tcPr>
            <w:tcW w:w="6946" w:type="dxa"/>
            <w:gridSpan w:val="9"/>
          </w:tcPr>
          <w:p w14:paraId="45379104" w14:textId="77777777" w:rsidR="00AC16DC" w:rsidRPr="00E16BBC" w:rsidRDefault="00AC16DC" w:rsidP="00AC16DC">
            <w:pPr>
              <w:pStyle w:val="CRCoverPage"/>
              <w:spacing w:after="0"/>
              <w:rPr>
                <w:rFonts w:cs="Arial"/>
                <w:noProof/>
                <w:sz w:val="8"/>
                <w:szCs w:val="8"/>
              </w:rPr>
            </w:pPr>
          </w:p>
        </w:tc>
      </w:tr>
      <w:tr w:rsidR="00AC16DC" w14:paraId="27F5B8AE" w14:textId="77777777" w:rsidTr="00AC16DC">
        <w:tc>
          <w:tcPr>
            <w:tcW w:w="2694" w:type="dxa"/>
            <w:gridSpan w:val="2"/>
            <w:tcBorders>
              <w:top w:val="single" w:sz="4" w:space="0" w:color="auto"/>
              <w:left w:val="single" w:sz="4" w:space="0" w:color="auto"/>
            </w:tcBorders>
          </w:tcPr>
          <w:p w14:paraId="7CD1825F" w14:textId="77777777" w:rsidR="00AC16DC" w:rsidRPr="00E16BBC" w:rsidRDefault="00AC16DC" w:rsidP="00AC16DC">
            <w:pPr>
              <w:pStyle w:val="CRCoverPage"/>
              <w:tabs>
                <w:tab w:val="right" w:pos="2184"/>
              </w:tabs>
              <w:spacing w:after="0"/>
              <w:rPr>
                <w:rFonts w:cs="Arial"/>
                <w:b/>
                <w:i/>
                <w:noProof/>
              </w:rPr>
            </w:pPr>
            <w:r w:rsidRPr="00E16BBC">
              <w:rPr>
                <w:rFonts w:cs="Arial"/>
                <w:b/>
                <w:i/>
                <w:noProof/>
              </w:rPr>
              <w:lastRenderedPageBreak/>
              <w:t>Clauses affected:</w:t>
            </w:r>
          </w:p>
        </w:tc>
        <w:tc>
          <w:tcPr>
            <w:tcW w:w="6946" w:type="dxa"/>
            <w:gridSpan w:val="9"/>
            <w:tcBorders>
              <w:top w:val="single" w:sz="4" w:space="0" w:color="auto"/>
              <w:right w:val="single" w:sz="4" w:space="0" w:color="auto"/>
            </w:tcBorders>
            <w:shd w:val="pct30" w:color="FFFF00" w:fill="auto"/>
          </w:tcPr>
          <w:p w14:paraId="0C83663C" w14:textId="4BC555BD" w:rsidR="00AC16DC" w:rsidRPr="00E16BBC" w:rsidRDefault="00110668" w:rsidP="00AC16DC">
            <w:pPr>
              <w:pStyle w:val="CRCoverPage"/>
              <w:spacing w:after="0"/>
              <w:ind w:left="100"/>
              <w:rPr>
                <w:rFonts w:cs="Arial"/>
                <w:noProof/>
              </w:rPr>
            </w:pPr>
            <w:r w:rsidRPr="00E16BBC">
              <w:rPr>
                <w:rFonts w:cs="Arial"/>
                <w:noProof/>
              </w:rPr>
              <w:t xml:space="preserve">5.2.2.3, 5.2.2.XX (new), 5.3.2.3, 5.3.3.1b, 5.3.3.2, 5.3.3.3, 5.3.3.3a, 5.3.3.3b, 5.3.3.4, 5.3.3.4a, 5.3.3.6, 5.3.7.2, 5.3.12, 5.3.16.1, 5.6.2.3, 6.2.2, 6.3.1, 6.3.2, 6.3.4, </w:t>
            </w:r>
            <w:r w:rsidR="0072682B" w:rsidRPr="00E16BBC">
              <w:rPr>
                <w:rFonts w:cs="Arial"/>
                <w:noProof/>
              </w:rPr>
              <w:t xml:space="preserve">6.3.6, </w:t>
            </w:r>
            <w:r w:rsidRPr="00E16BBC">
              <w:rPr>
                <w:rFonts w:cs="Arial"/>
                <w:noProof/>
              </w:rPr>
              <w:t>6.4</w:t>
            </w:r>
            <w:ins w:id="35" w:author="QC (Umesh)-110e" w:date="2020-05-26T13:49:00Z">
              <w:r w:rsidR="00D97BA9" w:rsidRPr="00E16BBC">
                <w:rPr>
                  <w:rFonts w:cs="Arial"/>
                  <w:noProof/>
                </w:rPr>
                <w:t>, 7.3.1</w:t>
              </w:r>
            </w:ins>
          </w:p>
        </w:tc>
      </w:tr>
      <w:tr w:rsidR="00AC16DC" w14:paraId="67DF161F" w14:textId="77777777" w:rsidTr="00AC16DC">
        <w:tc>
          <w:tcPr>
            <w:tcW w:w="2694" w:type="dxa"/>
            <w:gridSpan w:val="2"/>
            <w:tcBorders>
              <w:left w:val="single" w:sz="4" w:space="0" w:color="auto"/>
            </w:tcBorders>
          </w:tcPr>
          <w:p w14:paraId="18BABD7C" w14:textId="77777777" w:rsidR="00AC16DC" w:rsidRPr="00E16BBC" w:rsidRDefault="00AC16DC" w:rsidP="00AC16DC">
            <w:pPr>
              <w:pStyle w:val="CRCoverPage"/>
              <w:spacing w:after="0"/>
              <w:rPr>
                <w:rFonts w:cs="Arial"/>
                <w:b/>
                <w:i/>
                <w:noProof/>
                <w:sz w:val="8"/>
                <w:szCs w:val="8"/>
              </w:rPr>
            </w:pPr>
          </w:p>
        </w:tc>
        <w:tc>
          <w:tcPr>
            <w:tcW w:w="6946" w:type="dxa"/>
            <w:gridSpan w:val="9"/>
            <w:tcBorders>
              <w:right w:val="single" w:sz="4" w:space="0" w:color="auto"/>
            </w:tcBorders>
          </w:tcPr>
          <w:p w14:paraId="4F040275" w14:textId="77777777" w:rsidR="00AC16DC" w:rsidRPr="00E16BBC" w:rsidRDefault="00AC16DC" w:rsidP="00AC16DC">
            <w:pPr>
              <w:pStyle w:val="CRCoverPage"/>
              <w:spacing w:after="0"/>
              <w:rPr>
                <w:rFonts w:cs="Arial"/>
                <w:noProof/>
                <w:sz w:val="8"/>
                <w:szCs w:val="8"/>
              </w:rPr>
            </w:pPr>
          </w:p>
        </w:tc>
      </w:tr>
      <w:tr w:rsidR="00AC16DC" w14:paraId="103AA06E" w14:textId="77777777" w:rsidTr="00AC16DC">
        <w:tc>
          <w:tcPr>
            <w:tcW w:w="2694" w:type="dxa"/>
            <w:gridSpan w:val="2"/>
            <w:tcBorders>
              <w:left w:val="single" w:sz="4" w:space="0" w:color="auto"/>
            </w:tcBorders>
          </w:tcPr>
          <w:p w14:paraId="7460985F" w14:textId="77777777" w:rsidR="00AC16DC" w:rsidRPr="00E16BBC" w:rsidRDefault="00AC16DC" w:rsidP="00AC16DC">
            <w:pPr>
              <w:pStyle w:val="CRCoverPage"/>
              <w:tabs>
                <w:tab w:val="right" w:pos="2184"/>
              </w:tabs>
              <w:spacing w:after="0"/>
              <w:rPr>
                <w:rFonts w:cs="Arial"/>
                <w:b/>
                <w:i/>
                <w:noProof/>
              </w:rPr>
            </w:pPr>
          </w:p>
        </w:tc>
        <w:tc>
          <w:tcPr>
            <w:tcW w:w="284" w:type="dxa"/>
            <w:tcBorders>
              <w:top w:val="single" w:sz="4" w:space="0" w:color="auto"/>
              <w:left w:val="single" w:sz="4" w:space="0" w:color="auto"/>
              <w:bottom w:val="single" w:sz="4" w:space="0" w:color="auto"/>
            </w:tcBorders>
          </w:tcPr>
          <w:p w14:paraId="38C2710B" w14:textId="77777777" w:rsidR="00AC16DC" w:rsidRPr="00E16BBC" w:rsidRDefault="00AC16DC" w:rsidP="00AC16DC">
            <w:pPr>
              <w:pStyle w:val="CRCoverPage"/>
              <w:spacing w:after="0"/>
              <w:jc w:val="center"/>
              <w:rPr>
                <w:rFonts w:cs="Arial"/>
                <w:b/>
                <w:caps/>
                <w:noProof/>
              </w:rPr>
            </w:pPr>
            <w:r w:rsidRPr="00E16BBC">
              <w:rPr>
                <w:rFonts w:cs="Arial"/>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67788A4" w14:textId="77777777" w:rsidR="00AC16DC" w:rsidRPr="00E16BBC" w:rsidRDefault="00AC16DC" w:rsidP="00AC16DC">
            <w:pPr>
              <w:pStyle w:val="CRCoverPage"/>
              <w:spacing w:after="0"/>
              <w:jc w:val="center"/>
              <w:rPr>
                <w:rFonts w:cs="Arial"/>
                <w:b/>
                <w:caps/>
                <w:noProof/>
              </w:rPr>
            </w:pPr>
            <w:r w:rsidRPr="00E16BBC">
              <w:rPr>
                <w:rFonts w:cs="Arial"/>
                <w:b/>
                <w:caps/>
                <w:noProof/>
              </w:rPr>
              <w:t>N</w:t>
            </w:r>
          </w:p>
        </w:tc>
        <w:tc>
          <w:tcPr>
            <w:tcW w:w="2977" w:type="dxa"/>
            <w:gridSpan w:val="4"/>
          </w:tcPr>
          <w:p w14:paraId="02C1C6A9" w14:textId="77777777" w:rsidR="00AC16DC" w:rsidRPr="00E16BBC" w:rsidRDefault="00AC16DC" w:rsidP="00AC16DC">
            <w:pPr>
              <w:pStyle w:val="CRCoverPage"/>
              <w:tabs>
                <w:tab w:val="right" w:pos="2893"/>
              </w:tabs>
              <w:spacing w:after="0"/>
              <w:rPr>
                <w:rFonts w:cs="Arial"/>
                <w:noProof/>
              </w:rPr>
            </w:pPr>
          </w:p>
        </w:tc>
        <w:tc>
          <w:tcPr>
            <w:tcW w:w="3401" w:type="dxa"/>
            <w:gridSpan w:val="3"/>
            <w:tcBorders>
              <w:right w:val="single" w:sz="4" w:space="0" w:color="auto"/>
            </w:tcBorders>
            <w:shd w:val="clear" w:color="FFFF00" w:fill="auto"/>
          </w:tcPr>
          <w:p w14:paraId="5EEEF505" w14:textId="77777777" w:rsidR="00AC16DC" w:rsidRPr="00E16BBC" w:rsidRDefault="00AC16DC" w:rsidP="00AC16DC">
            <w:pPr>
              <w:pStyle w:val="CRCoverPage"/>
              <w:spacing w:after="0"/>
              <w:ind w:left="99"/>
              <w:rPr>
                <w:rFonts w:cs="Arial"/>
                <w:noProof/>
              </w:rPr>
            </w:pPr>
          </w:p>
        </w:tc>
      </w:tr>
      <w:tr w:rsidR="00AC16DC" w14:paraId="7BB8BF84" w14:textId="77777777" w:rsidTr="00AC16DC">
        <w:tc>
          <w:tcPr>
            <w:tcW w:w="2694" w:type="dxa"/>
            <w:gridSpan w:val="2"/>
            <w:tcBorders>
              <w:left w:val="single" w:sz="4" w:space="0" w:color="auto"/>
            </w:tcBorders>
          </w:tcPr>
          <w:p w14:paraId="34295DC0" w14:textId="77777777" w:rsidR="00AC16DC" w:rsidRPr="00E16BBC" w:rsidRDefault="00AC16DC" w:rsidP="00AC16DC">
            <w:pPr>
              <w:pStyle w:val="CRCoverPage"/>
              <w:tabs>
                <w:tab w:val="right" w:pos="2184"/>
              </w:tabs>
              <w:spacing w:after="0"/>
              <w:rPr>
                <w:rFonts w:cs="Arial"/>
                <w:b/>
                <w:i/>
                <w:noProof/>
              </w:rPr>
            </w:pPr>
            <w:r w:rsidRPr="00E16BBC">
              <w:rPr>
                <w:rFonts w:cs="Arial"/>
                <w:b/>
                <w:i/>
                <w:noProof/>
              </w:rPr>
              <w:t>Other specs</w:t>
            </w:r>
          </w:p>
        </w:tc>
        <w:tc>
          <w:tcPr>
            <w:tcW w:w="284" w:type="dxa"/>
            <w:tcBorders>
              <w:top w:val="single" w:sz="4" w:space="0" w:color="auto"/>
              <w:left w:val="single" w:sz="4" w:space="0" w:color="auto"/>
              <w:bottom w:val="single" w:sz="4" w:space="0" w:color="auto"/>
            </w:tcBorders>
            <w:shd w:val="pct25" w:color="FFFF00" w:fill="auto"/>
          </w:tcPr>
          <w:p w14:paraId="31FE54A9" w14:textId="77777777" w:rsidR="00AC16DC" w:rsidRPr="00E16BBC" w:rsidRDefault="00AC16DC" w:rsidP="00AC16DC">
            <w:pPr>
              <w:pStyle w:val="CRCoverPage"/>
              <w:spacing w:after="0"/>
              <w:jc w:val="center"/>
              <w:rPr>
                <w:rFonts w:cs="Arial"/>
                <w:b/>
                <w:caps/>
                <w:noProof/>
              </w:rPr>
            </w:pPr>
            <w:r w:rsidRPr="00E16BBC">
              <w:rPr>
                <w:rFonts w:cs="Arial"/>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5029CEF" w14:textId="77777777" w:rsidR="00AC16DC" w:rsidRPr="00E16BBC" w:rsidRDefault="00AC16DC" w:rsidP="00AC16DC">
            <w:pPr>
              <w:pStyle w:val="CRCoverPage"/>
              <w:spacing w:after="0"/>
              <w:jc w:val="center"/>
              <w:rPr>
                <w:rFonts w:cs="Arial"/>
                <w:b/>
                <w:caps/>
                <w:noProof/>
              </w:rPr>
            </w:pPr>
          </w:p>
        </w:tc>
        <w:tc>
          <w:tcPr>
            <w:tcW w:w="2977" w:type="dxa"/>
            <w:gridSpan w:val="4"/>
          </w:tcPr>
          <w:p w14:paraId="504B1F84" w14:textId="77777777" w:rsidR="00AC16DC" w:rsidRPr="00E16BBC" w:rsidRDefault="00AC16DC" w:rsidP="00AC16DC">
            <w:pPr>
              <w:pStyle w:val="CRCoverPage"/>
              <w:tabs>
                <w:tab w:val="right" w:pos="2893"/>
              </w:tabs>
              <w:spacing w:after="0"/>
              <w:rPr>
                <w:rFonts w:cs="Arial"/>
                <w:noProof/>
              </w:rPr>
            </w:pPr>
            <w:r w:rsidRPr="00E16BBC">
              <w:rPr>
                <w:rFonts w:cs="Arial"/>
                <w:noProof/>
              </w:rPr>
              <w:t xml:space="preserve"> Other core specifications</w:t>
            </w:r>
            <w:r w:rsidRPr="00E16BBC">
              <w:rPr>
                <w:rFonts w:cs="Arial"/>
                <w:noProof/>
              </w:rPr>
              <w:tab/>
            </w:r>
          </w:p>
        </w:tc>
        <w:tc>
          <w:tcPr>
            <w:tcW w:w="3401" w:type="dxa"/>
            <w:gridSpan w:val="3"/>
            <w:tcBorders>
              <w:right w:val="single" w:sz="4" w:space="0" w:color="auto"/>
            </w:tcBorders>
            <w:shd w:val="pct30" w:color="FFFF00" w:fill="auto"/>
          </w:tcPr>
          <w:p w14:paraId="25CD35AD" w14:textId="0882E1B1" w:rsidR="007611D5" w:rsidRPr="00E16BBC" w:rsidRDefault="00AC16DC" w:rsidP="00D12D35">
            <w:pPr>
              <w:pStyle w:val="CRCoverPage"/>
              <w:spacing w:after="0"/>
              <w:ind w:left="99"/>
              <w:rPr>
                <w:rFonts w:cs="Arial"/>
              </w:rPr>
            </w:pPr>
            <w:r w:rsidRPr="00E16BBC">
              <w:rPr>
                <w:rFonts w:cs="Arial"/>
              </w:rPr>
              <w:t xml:space="preserve">TS 36.300 CR </w:t>
            </w:r>
            <w:r w:rsidR="00D12D35" w:rsidRPr="00E16BBC">
              <w:rPr>
                <w:rFonts w:cs="Arial"/>
              </w:rPr>
              <w:t>1281</w:t>
            </w:r>
          </w:p>
          <w:p w14:paraId="66353EA6" w14:textId="0AFB43D1" w:rsidR="009B5193" w:rsidRPr="00E16BBC" w:rsidRDefault="007611D5" w:rsidP="007611D5">
            <w:pPr>
              <w:pStyle w:val="CRCoverPage"/>
              <w:spacing w:after="0"/>
              <w:ind w:left="99"/>
              <w:rPr>
                <w:rFonts w:cs="Arial"/>
              </w:rPr>
            </w:pPr>
            <w:r w:rsidRPr="00E16BBC">
              <w:rPr>
                <w:rFonts w:cs="Arial"/>
              </w:rPr>
              <w:t xml:space="preserve">TS 36.304 CR </w:t>
            </w:r>
            <w:r w:rsidR="008D7944" w:rsidRPr="00E16BBC">
              <w:rPr>
                <w:rFonts w:cs="Arial"/>
              </w:rPr>
              <w:t>078</w:t>
            </w:r>
            <w:r w:rsidR="00D12D35" w:rsidRPr="00E16BBC">
              <w:rPr>
                <w:rFonts w:cs="Arial"/>
              </w:rPr>
              <w:t>9</w:t>
            </w:r>
          </w:p>
          <w:p w14:paraId="171C662E" w14:textId="7DEA572C" w:rsidR="007611D5" w:rsidRPr="00E16BBC" w:rsidRDefault="007611D5" w:rsidP="007611D5">
            <w:pPr>
              <w:pStyle w:val="CRCoverPage"/>
              <w:spacing w:after="0"/>
              <w:ind w:left="99"/>
              <w:rPr>
                <w:rFonts w:cs="Arial"/>
              </w:rPr>
            </w:pPr>
            <w:r w:rsidRPr="00E16BBC">
              <w:rPr>
                <w:rFonts w:cs="Arial"/>
              </w:rPr>
              <w:t xml:space="preserve">TS 36.306 CR </w:t>
            </w:r>
            <w:r w:rsidR="008D7944" w:rsidRPr="00E16BBC">
              <w:rPr>
                <w:rFonts w:cs="Arial"/>
              </w:rPr>
              <w:t>1752</w:t>
            </w:r>
          </w:p>
          <w:p w14:paraId="00B62A9F" w14:textId="1C00547A" w:rsidR="00AC16DC" w:rsidRPr="00E16BBC" w:rsidRDefault="00AC16DC" w:rsidP="00AC16DC">
            <w:pPr>
              <w:pStyle w:val="CRCoverPage"/>
              <w:spacing w:after="0"/>
              <w:ind w:left="99"/>
              <w:rPr>
                <w:rFonts w:cs="Arial"/>
              </w:rPr>
            </w:pPr>
            <w:r w:rsidRPr="00E16BBC">
              <w:rPr>
                <w:rFonts w:cs="Arial"/>
              </w:rPr>
              <w:t xml:space="preserve">TS 36.321 CR </w:t>
            </w:r>
            <w:r w:rsidR="00D12D35" w:rsidRPr="00E16BBC">
              <w:rPr>
                <w:rFonts w:cs="Arial"/>
              </w:rPr>
              <w:t>1473</w:t>
            </w:r>
          </w:p>
          <w:p w14:paraId="4DD4E742" w14:textId="7EBBCAF7" w:rsidR="00256CAF" w:rsidRPr="00E16BBC" w:rsidRDefault="00256CAF" w:rsidP="00AC16DC">
            <w:pPr>
              <w:pStyle w:val="CRCoverPage"/>
              <w:spacing w:after="0"/>
              <w:ind w:left="99"/>
              <w:rPr>
                <w:rFonts w:cs="Arial"/>
                <w:noProof/>
              </w:rPr>
            </w:pPr>
            <w:r w:rsidRPr="00E16BBC">
              <w:rPr>
                <w:rFonts w:cs="Arial"/>
              </w:rPr>
              <w:t xml:space="preserve">TS 36.331 CR </w:t>
            </w:r>
            <w:r w:rsidR="00D82EEB" w:rsidRPr="00E16BBC">
              <w:rPr>
                <w:rFonts w:cs="Arial"/>
              </w:rPr>
              <w:t>4287</w:t>
            </w:r>
          </w:p>
        </w:tc>
      </w:tr>
      <w:tr w:rsidR="00AC16DC" w14:paraId="4216EB07" w14:textId="77777777" w:rsidTr="00AC16DC">
        <w:tc>
          <w:tcPr>
            <w:tcW w:w="2694" w:type="dxa"/>
            <w:gridSpan w:val="2"/>
            <w:tcBorders>
              <w:left w:val="single" w:sz="4" w:space="0" w:color="auto"/>
            </w:tcBorders>
          </w:tcPr>
          <w:p w14:paraId="79982469" w14:textId="77777777" w:rsidR="00AC16DC" w:rsidRPr="00E16BBC" w:rsidRDefault="00AC16DC" w:rsidP="00AC16DC">
            <w:pPr>
              <w:pStyle w:val="CRCoverPage"/>
              <w:spacing w:after="0"/>
              <w:rPr>
                <w:rFonts w:cs="Arial"/>
                <w:b/>
                <w:i/>
                <w:noProof/>
              </w:rPr>
            </w:pPr>
            <w:r w:rsidRPr="00E16BBC">
              <w:rPr>
                <w:rFonts w:cs="Arial"/>
                <w:b/>
                <w:i/>
                <w:noProof/>
              </w:rPr>
              <w:t>affected:</w:t>
            </w:r>
          </w:p>
        </w:tc>
        <w:tc>
          <w:tcPr>
            <w:tcW w:w="284" w:type="dxa"/>
            <w:tcBorders>
              <w:top w:val="single" w:sz="4" w:space="0" w:color="auto"/>
              <w:left w:val="single" w:sz="4" w:space="0" w:color="auto"/>
              <w:bottom w:val="single" w:sz="4" w:space="0" w:color="auto"/>
            </w:tcBorders>
            <w:shd w:val="pct25" w:color="FFFF00" w:fill="auto"/>
          </w:tcPr>
          <w:p w14:paraId="5CB9BAEA" w14:textId="77777777" w:rsidR="00AC16DC" w:rsidRPr="00E16BBC" w:rsidRDefault="00AC16DC" w:rsidP="00AC16DC">
            <w:pPr>
              <w:pStyle w:val="CRCoverPage"/>
              <w:spacing w:after="0"/>
              <w:jc w:val="center"/>
              <w:rPr>
                <w:rFonts w:cs="Arial"/>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C449D11" w14:textId="77777777" w:rsidR="00AC16DC" w:rsidRPr="00E16BBC" w:rsidRDefault="00AC16DC" w:rsidP="00AC16DC">
            <w:pPr>
              <w:pStyle w:val="CRCoverPage"/>
              <w:spacing w:after="0"/>
              <w:jc w:val="center"/>
              <w:rPr>
                <w:rFonts w:cs="Arial"/>
                <w:b/>
                <w:caps/>
                <w:noProof/>
              </w:rPr>
            </w:pPr>
            <w:r w:rsidRPr="00E16BBC">
              <w:rPr>
                <w:rFonts w:cs="Arial"/>
                <w:b/>
                <w:caps/>
                <w:noProof/>
              </w:rPr>
              <w:t>X</w:t>
            </w:r>
          </w:p>
        </w:tc>
        <w:tc>
          <w:tcPr>
            <w:tcW w:w="2977" w:type="dxa"/>
            <w:gridSpan w:val="4"/>
          </w:tcPr>
          <w:p w14:paraId="4F4A6AE5" w14:textId="77777777" w:rsidR="00AC16DC" w:rsidRPr="00E16BBC" w:rsidRDefault="00AC16DC" w:rsidP="00AC16DC">
            <w:pPr>
              <w:pStyle w:val="CRCoverPage"/>
              <w:spacing w:after="0"/>
              <w:rPr>
                <w:rFonts w:cs="Arial"/>
                <w:noProof/>
              </w:rPr>
            </w:pPr>
            <w:r w:rsidRPr="00E16BBC">
              <w:rPr>
                <w:rFonts w:cs="Arial"/>
                <w:noProof/>
              </w:rPr>
              <w:t xml:space="preserve"> Test specifications</w:t>
            </w:r>
          </w:p>
        </w:tc>
        <w:tc>
          <w:tcPr>
            <w:tcW w:w="3401" w:type="dxa"/>
            <w:gridSpan w:val="3"/>
            <w:tcBorders>
              <w:right w:val="single" w:sz="4" w:space="0" w:color="auto"/>
            </w:tcBorders>
            <w:shd w:val="pct30" w:color="FFFF00" w:fill="auto"/>
          </w:tcPr>
          <w:p w14:paraId="74F3A53C" w14:textId="77777777" w:rsidR="00AC16DC" w:rsidRPr="00E16BBC" w:rsidRDefault="00AC16DC" w:rsidP="00AC16DC">
            <w:pPr>
              <w:pStyle w:val="CRCoverPage"/>
              <w:spacing w:after="0"/>
              <w:ind w:left="99"/>
              <w:rPr>
                <w:rFonts w:cs="Arial"/>
                <w:noProof/>
              </w:rPr>
            </w:pPr>
            <w:r w:rsidRPr="00E16BBC">
              <w:rPr>
                <w:rFonts w:cs="Arial"/>
                <w:noProof/>
              </w:rPr>
              <w:t xml:space="preserve">TS/TR ... CR ... </w:t>
            </w:r>
          </w:p>
        </w:tc>
      </w:tr>
      <w:tr w:rsidR="00AC16DC" w14:paraId="02C11CE0" w14:textId="77777777" w:rsidTr="00AC16DC">
        <w:tc>
          <w:tcPr>
            <w:tcW w:w="2694" w:type="dxa"/>
            <w:gridSpan w:val="2"/>
            <w:tcBorders>
              <w:left w:val="single" w:sz="4" w:space="0" w:color="auto"/>
            </w:tcBorders>
          </w:tcPr>
          <w:p w14:paraId="04434BAE" w14:textId="77777777" w:rsidR="00AC16DC" w:rsidRPr="00E16BBC" w:rsidRDefault="00AC16DC" w:rsidP="00AC16DC">
            <w:pPr>
              <w:pStyle w:val="CRCoverPage"/>
              <w:spacing w:after="0"/>
              <w:rPr>
                <w:rFonts w:cs="Arial"/>
                <w:b/>
                <w:i/>
                <w:noProof/>
              </w:rPr>
            </w:pPr>
            <w:r w:rsidRPr="00E16BBC">
              <w:rPr>
                <w:rFonts w:cs="Arial"/>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24BB0769" w14:textId="77777777" w:rsidR="00AC16DC" w:rsidRPr="00E16BBC" w:rsidRDefault="00AC16DC" w:rsidP="00AC16DC">
            <w:pPr>
              <w:pStyle w:val="CRCoverPage"/>
              <w:spacing w:after="0"/>
              <w:jc w:val="center"/>
              <w:rPr>
                <w:rFonts w:cs="Arial"/>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6181FA3" w14:textId="77777777" w:rsidR="00AC16DC" w:rsidRPr="00E16BBC" w:rsidRDefault="00AC16DC" w:rsidP="00AC16DC">
            <w:pPr>
              <w:pStyle w:val="CRCoverPage"/>
              <w:spacing w:after="0"/>
              <w:jc w:val="center"/>
              <w:rPr>
                <w:rFonts w:cs="Arial"/>
                <w:b/>
                <w:caps/>
                <w:noProof/>
              </w:rPr>
            </w:pPr>
            <w:r w:rsidRPr="00E16BBC">
              <w:rPr>
                <w:rFonts w:cs="Arial"/>
                <w:b/>
                <w:caps/>
                <w:noProof/>
              </w:rPr>
              <w:t>X</w:t>
            </w:r>
          </w:p>
        </w:tc>
        <w:tc>
          <w:tcPr>
            <w:tcW w:w="2977" w:type="dxa"/>
            <w:gridSpan w:val="4"/>
          </w:tcPr>
          <w:p w14:paraId="5682778C" w14:textId="77777777" w:rsidR="00AC16DC" w:rsidRPr="00E16BBC" w:rsidRDefault="00AC16DC" w:rsidP="00AC16DC">
            <w:pPr>
              <w:pStyle w:val="CRCoverPage"/>
              <w:spacing w:after="0"/>
              <w:rPr>
                <w:rFonts w:cs="Arial"/>
                <w:noProof/>
              </w:rPr>
            </w:pPr>
            <w:r w:rsidRPr="00E16BBC">
              <w:rPr>
                <w:rFonts w:cs="Arial"/>
                <w:noProof/>
              </w:rPr>
              <w:t xml:space="preserve"> O&amp;M Specifications</w:t>
            </w:r>
          </w:p>
        </w:tc>
        <w:tc>
          <w:tcPr>
            <w:tcW w:w="3401" w:type="dxa"/>
            <w:gridSpan w:val="3"/>
            <w:tcBorders>
              <w:right w:val="single" w:sz="4" w:space="0" w:color="auto"/>
            </w:tcBorders>
            <w:shd w:val="pct30" w:color="FFFF00" w:fill="auto"/>
          </w:tcPr>
          <w:p w14:paraId="66310CB3" w14:textId="77777777" w:rsidR="00AC16DC" w:rsidRPr="00E16BBC" w:rsidRDefault="00AC16DC" w:rsidP="00AC16DC">
            <w:pPr>
              <w:pStyle w:val="CRCoverPage"/>
              <w:spacing w:after="0"/>
              <w:ind w:left="99"/>
              <w:rPr>
                <w:rFonts w:cs="Arial"/>
                <w:noProof/>
              </w:rPr>
            </w:pPr>
            <w:r w:rsidRPr="00E16BBC">
              <w:rPr>
                <w:rFonts w:cs="Arial"/>
                <w:noProof/>
              </w:rPr>
              <w:t xml:space="preserve">TS/TR ... CR ... </w:t>
            </w:r>
          </w:p>
        </w:tc>
      </w:tr>
      <w:tr w:rsidR="00AC16DC" w14:paraId="5A719514" w14:textId="77777777" w:rsidTr="00AC16DC">
        <w:tc>
          <w:tcPr>
            <w:tcW w:w="2694" w:type="dxa"/>
            <w:gridSpan w:val="2"/>
            <w:tcBorders>
              <w:left w:val="single" w:sz="4" w:space="0" w:color="auto"/>
            </w:tcBorders>
          </w:tcPr>
          <w:p w14:paraId="457D7BCA" w14:textId="77777777" w:rsidR="00AC16DC" w:rsidRPr="00E16BBC" w:rsidRDefault="00AC16DC" w:rsidP="00AC16DC">
            <w:pPr>
              <w:pStyle w:val="CRCoverPage"/>
              <w:spacing w:after="0"/>
              <w:rPr>
                <w:rFonts w:cs="Arial"/>
                <w:b/>
                <w:i/>
                <w:noProof/>
              </w:rPr>
            </w:pPr>
          </w:p>
        </w:tc>
        <w:tc>
          <w:tcPr>
            <w:tcW w:w="6946" w:type="dxa"/>
            <w:gridSpan w:val="9"/>
            <w:tcBorders>
              <w:right w:val="single" w:sz="4" w:space="0" w:color="auto"/>
            </w:tcBorders>
          </w:tcPr>
          <w:p w14:paraId="7A02D9FC" w14:textId="77777777" w:rsidR="00AC16DC" w:rsidRPr="00E16BBC" w:rsidRDefault="00AC16DC" w:rsidP="00AC16DC">
            <w:pPr>
              <w:pStyle w:val="CRCoverPage"/>
              <w:spacing w:after="0"/>
              <w:rPr>
                <w:rFonts w:cs="Arial"/>
                <w:noProof/>
              </w:rPr>
            </w:pPr>
          </w:p>
        </w:tc>
      </w:tr>
      <w:tr w:rsidR="00AC16DC" w14:paraId="7AECB131" w14:textId="77777777" w:rsidTr="00AC16DC">
        <w:tc>
          <w:tcPr>
            <w:tcW w:w="2694" w:type="dxa"/>
            <w:gridSpan w:val="2"/>
            <w:tcBorders>
              <w:left w:val="single" w:sz="4" w:space="0" w:color="auto"/>
              <w:bottom w:val="single" w:sz="4" w:space="0" w:color="auto"/>
            </w:tcBorders>
          </w:tcPr>
          <w:p w14:paraId="5270F5E8" w14:textId="77777777" w:rsidR="00AC16DC" w:rsidRPr="00E16BBC" w:rsidRDefault="00AC16DC" w:rsidP="00AC16DC">
            <w:pPr>
              <w:pStyle w:val="CRCoverPage"/>
              <w:tabs>
                <w:tab w:val="right" w:pos="2184"/>
              </w:tabs>
              <w:spacing w:after="0"/>
              <w:rPr>
                <w:rFonts w:cs="Arial"/>
                <w:b/>
                <w:i/>
                <w:noProof/>
              </w:rPr>
            </w:pPr>
            <w:r w:rsidRPr="00E16BBC">
              <w:rPr>
                <w:rFonts w:cs="Arial"/>
                <w:b/>
                <w:i/>
                <w:noProof/>
              </w:rPr>
              <w:t>Other comments:</w:t>
            </w:r>
          </w:p>
        </w:tc>
        <w:tc>
          <w:tcPr>
            <w:tcW w:w="6946" w:type="dxa"/>
            <w:gridSpan w:val="9"/>
            <w:tcBorders>
              <w:bottom w:val="single" w:sz="4" w:space="0" w:color="auto"/>
              <w:right w:val="single" w:sz="4" w:space="0" w:color="auto"/>
            </w:tcBorders>
            <w:shd w:val="pct30" w:color="FFFF00" w:fill="auto"/>
          </w:tcPr>
          <w:p w14:paraId="5296B6B9" w14:textId="7E85082D" w:rsidR="00AC16DC" w:rsidRPr="00E16BBC" w:rsidRDefault="00D82EEB" w:rsidP="0062755E">
            <w:pPr>
              <w:pStyle w:val="CRCoverPage"/>
              <w:spacing w:after="0"/>
              <w:ind w:left="100"/>
              <w:rPr>
                <w:rFonts w:cs="Arial"/>
                <w:noProof/>
              </w:rPr>
            </w:pPr>
            <w:r w:rsidRPr="00E16BBC">
              <w:rPr>
                <w:rFonts w:cs="Arial"/>
                <w:noProof/>
              </w:rPr>
              <w:t xml:space="preserve">For changes related to PUR </w:t>
            </w:r>
            <w:ins w:id="36" w:author="QC (Umesh)-110e" w:date="2020-05-26T14:21:00Z">
              <w:r w:rsidR="00D12D35" w:rsidRPr="00E16BBC">
                <w:rPr>
                  <w:rFonts w:cs="Arial"/>
                  <w:noProof/>
                </w:rPr>
                <w:t xml:space="preserve">and GWUS </w:t>
              </w:r>
            </w:ins>
            <w:r w:rsidRPr="00E16BBC">
              <w:rPr>
                <w:rFonts w:cs="Arial"/>
                <w:noProof/>
              </w:rPr>
              <w:t>which are common for eMTC and NB-IoT, see CR</w:t>
            </w:r>
            <w:r w:rsidR="008B7BA0" w:rsidRPr="00E16BBC">
              <w:rPr>
                <w:rFonts w:cs="Arial"/>
                <w:noProof/>
              </w:rPr>
              <w:t>#</w:t>
            </w:r>
            <w:r w:rsidRPr="00E16BBC">
              <w:rPr>
                <w:rFonts w:cs="Arial"/>
                <w:noProof/>
              </w:rPr>
              <w:t>4287.</w:t>
            </w:r>
          </w:p>
        </w:tc>
      </w:tr>
      <w:tr w:rsidR="00AC16DC" w:rsidRPr="008863B9" w14:paraId="2A9AB13E" w14:textId="77777777" w:rsidTr="00AC16DC">
        <w:tc>
          <w:tcPr>
            <w:tcW w:w="2694" w:type="dxa"/>
            <w:gridSpan w:val="2"/>
            <w:tcBorders>
              <w:top w:val="single" w:sz="4" w:space="0" w:color="auto"/>
              <w:bottom w:val="single" w:sz="4" w:space="0" w:color="auto"/>
            </w:tcBorders>
          </w:tcPr>
          <w:p w14:paraId="6556AAC5" w14:textId="77777777" w:rsidR="00AC16DC" w:rsidRPr="00E16BBC" w:rsidRDefault="00AC16DC" w:rsidP="00AC16DC">
            <w:pPr>
              <w:pStyle w:val="CRCoverPage"/>
              <w:tabs>
                <w:tab w:val="right" w:pos="2184"/>
              </w:tabs>
              <w:spacing w:after="0"/>
              <w:rPr>
                <w:rFonts w:cs="Arial"/>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8E23F14" w14:textId="77777777" w:rsidR="00AC16DC" w:rsidRPr="00E16BBC" w:rsidRDefault="00AC16DC" w:rsidP="00AC16DC">
            <w:pPr>
              <w:pStyle w:val="CRCoverPage"/>
              <w:spacing w:after="0"/>
              <w:ind w:left="100"/>
              <w:rPr>
                <w:rFonts w:cs="Arial"/>
                <w:noProof/>
                <w:sz w:val="8"/>
                <w:szCs w:val="8"/>
              </w:rPr>
            </w:pPr>
          </w:p>
        </w:tc>
      </w:tr>
      <w:tr w:rsidR="00AC16DC" w14:paraId="7E2F92B9" w14:textId="77777777" w:rsidTr="00AC16DC">
        <w:tc>
          <w:tcPr>
            <w:tcW w:w="2694" w:type="dxa"/>
            <w:gridSpan w:val="2"/>
            <w:tcBorders>
              <w:top w:val="single" w:sz="4" w:space="0" w:color="auto"/>
              <w:left w:val="single" w:sz="4" w:space="0" w:color="auto"/>
              <w:bottom w:val="single" w:sz="4" w:space="0" w:color="auto"/>
            </w:tcBorders>
          </w:tcPr>
          <w:p w14:paraId="0B8E5C3C" w14:textId="77777777" w:rsidR="00AC16DC" w:rsidRPr="00E16BBC" w:rsidRDefault="00AC16DC" w:rsidP="00AC16DC">
            <w:pPr>
              <w:pStyle w:val="CRCoverPage"/>
              <w:tabs>
                <w:tab w:val="right" w:pos="2184"/>
              </w:tabs>
              <w:spacing w:after="0"/>
              <w:rPr>
                <w:rFonts w:cs="Arial"/>
                <w:b/>
                <w:i/>
                <w:noProof/>
              </w:rPr>
            </w:pPr>
            <w:r w:rsidRPr="00E16BBC">
              <w:rPr>
                <w:rFonts w:cs="Arial"/>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0147C56" w14:textId="086D4D41" w:rsidR="00AC16DC" w:rsidRPr="00E16BBC" w:rsidRDefault="00BE4DC4" w:rsidP="00AC16DC">
            <w:pPr>
              <w:pStyle w:val="CRCoverPage"/>
              <w:spacing w:after="0"/>
              <w:ind w:left="100"/>
              <w:rPr>
                <w:rFonts w:cs="Arial"/>
                <w:noProof/>
              </w:rPr>
            </w:pPr>
            <w:r w:rsidRPr="00E16BBC">
              <w:rPr>
                <w:rFonts w:cs="Arial"/>
                <w:noProof/>
              </w:rPr>
              <w:t>R2-</w:t>
            </w:r>
            <w:r w:rsidR="00D8670E" w:rsidRPr="00E16BBC">
              <w:rPr>
                <w:rFonts w:cs="Arial"/>
                <w:noProof/>
              </w:rPr>
              <w:t>2002849</w:t>
            </w:r>
            <w:r w:rsidRPr="00E16BBC">
              <w:rPr>
                <w:rFonts w:cs="Arial"/>
                <w:noProof/>
              </w:rPr>
              <w:t>: initial version</w:t>
            </w:r>
            <w:r w:rsidR="004A7FDE" w:rsidRPr="00E16BBC">
              <w:rPr>
                <w:rFonts w:cs="Arial"/>
                <w:noProof/>
              </w:rPr>
              <w:t xml:space="preserve"> submitted to RAN2#109bis-e</w:t>
            </w:r>
          </w:p>
          <w:p w14:paraId="6DD8D4BE" w14:textId="2E6CC1FA" w:rsidR="004A7FDE" w:rsidRPr="00E16BBC" w:rsidRDefault="004A7FDE" w:rsidP="00AC16DC">
            <w:pPr>
              <w:pStyle w:val="CRCoverPage"/>
              <w:spacing w:after="0"/>
              <w:ind w:left="100"/>
              <w:rPr>
                <w:rFonts w:cs="Arial"/>
                <w:noProof/>
              </w:rPr>
            </w:pPr>
            <w:r w:rsidRPr="00E16BBC">
              <w:rPr>
                <w:rFonts w:cs="Arial"/>
                <w:noProof/>
              </w:rPr>
              <w:t xml:space="preserve">R2-2003923: </w:t>
            </w:r>
            <w:r w:rsidR="00AC2AA4" w:rsidRPr="00E16BBC">
              <w:rPr>
                <w:rFonts w:cs="Arial"/>
                <w:noProof/>
              </w:rPr>
              <w:t>endorsed after</w:t>
            </w:r>
            <w:r w:rsidRPr="00E16BBC">
              <w:rPr>
                <w:rFonts w:cs="Arial"/>
                <w:noProof/>
              </w:rPr>
              <w:t xml:space="preserve"> RAN2#109bis-e</w:t>
            </w:r>
          </w:p>
          <w:p w14:paraId="06698F6A" w14:textId="60EDCD12" w:rsidR="00AD418E" w:rsidRPr="00E16BBC" w:rsidRDefault="00B5044F" w:rsidP="00B5044F">
            <w:pPr>
              <w:pStyle w:val="CRCoverPage"/>
              <w:spacing w:after="0"/>
              <w:ind w:left="100"/>
              <w:rPr>
                <w:rFonts w:cs="Arial"/>
                <w:noProof/>
              </w:rPr>
            </w:pPr>
            <w:r w:rsidRPr="00E16BBC">
              <w:rPr>
                <w:rFonts w:cs="Arial"/>
                <w:noProof/>
              </w:rPr>
              <w:t>R2-2005205: submitted to RAN2#110-e</w:t>
            </w:r>
          </w:p>
          <w:p w14:paraId="6F7532ED" w14:textId="73E9434E" w:rsidR="00292F71" w:rsidRPr="00E16BBC" w:rsidRDefault="00292F71" w:rsidP="00B5044F">
            <w:pPr>
              <w:pStyle w:val="CRCoverPage"/>
              <w:spacing w:after="0"/>
              <w:ind w:left="100"/>
              <w:rPr>
                <w:rFonts w:cs="Arial"/>
                <w:noProof/>
              </w:rPr>
            </w:pPr>
            <w:r w:rsidRPr="00E16BBC">
              <w:rPr>
                <w:rFonts w:cs="Arial"/>
                <w:noProof/>
              </w:rPr>
              <w:t>R2-2005827: this version (updated during RAN2#110-e)</w:t>
            </w:r>
          </w:p>
        </w:tc>
      </w:tr>
    </w:tbl>
    <w:p w14:paraId="021CC151" w14:textId="77777777" w:rsidR="00AC16DC" w:rsidRDefault="00AC16DC" w:rsidP="00AC16DC">
      <w:pPr>
        <w:pStyle w:val="CRCoverPage"/>
        <w:spacing w:after="0"/>
        <w:rPr>
          <w:noProof/>
          <w:sz w:val="8"/>
          <w:szCs w:val="8"/>
        </w:rPr>
      </w:pPr>
    </w:p>
    <w:p w14:paraId="2430E884" w14:textId="64B93AFB" w:rsidR="00D267C6" w:rsidRDefault="00D267C6">
      <w:pPr>
        <w:overflowPunct/>
        <w:autoSpaceDE/>
        <w:autoSpaceDN/>
        <w:adjustRightInd/>
        <w:spacing w:after="0"/>
        <w:textAlignment w:val="auto"/>
      </w:pPr>
      <w:r>
        <w:br w:type="page"/>
      </w:r>
    </w:p>
    <w:p w14:paraId="2FC1DE28" w14:textId="77777777" w:rsidR="00611B87" w:rsidRPr="00A12023" w:rsidRDefault="00611B87" w:rsidP="00611B87">
      <w:pPr>
        <w:shd w:val="clear" w:color="auto" w:fill="FFC000"/>
        <w:rPr>
          <w:noProof/>
          <w:sz w:val="32"/>
        </w:rPr>
      </w:pPr>
      <w:bookmarkStart w:id="37" w:name="_Toc487673807"/>
      <w:bookmarkStart w:id="38" w:name="_Toc494150343"/>
      <w:bookmarkStart w:id="39" w:name="OLE_LINK83"/>
      <w:bookmarkStart w:id="40" w:name="OLE_LINK84"/>
      <w:bookmarkStart w:id="41" w:name="_Toc510531742"/>
      <w:bookmarkStart w:id="42" w:name="_Toc510531722"/>
      <w:bookmarkStart w:id="43" w:name="_Toc518998888"/>
      <w:bookmarkStart w:id="44" w:name="_Toc518998855"/>
      <w:bookmarkEnd w:id="0"/>
      <w:r w:rsidRPr="00A12023">
        <w:rPr>
          <w:noProof/>
          <w:sz w:val="32"/>
        </w:rPr>
        <w:lastRenderedPageBreak/>
        <w:t>First change</w:t>
      </w:r>
    </w:p>
    <w:p w14:paraId="7AF9DBB6" w14:textId="77777777" w:rsidR="00ED073E" w:rsidRPr="000E4E7F" w:rsidRDefault="00ED073E" w:rsidP="00ED073E">
      <w:pPr>
        <w:pStyle w:val="Heading4"/>
      </w:pPr>
      <w:bookmarkStart w:id="45" w:name="_Toc20486719"/>
      <w:bookmarkStart w:id="46" w:name="_Toc29342011"/>
      <w:bookmarkStart w:id="47" w:name="_Toc29343150"/>
      <w:bookmarkStart w:id="48" w:name="_Toc36566398"/>
      <w:bookmarkStart w:id="49" w:name="_Toc36809805"/>
      <w:bookmarkStart w:id="50" w:name="_Toc36846169"/>
      <w:bookmarkStart w:id="51" w:name="_Toc36938822"/>
      <w:bookmarkStart w:id="52" w:name="_Toc37081801"/>
      <w:bookmarkStart w:id="53" w:name="_Toc20486748"/>
      <w:bookmarkStart w:id="54" w:name="_Toc29342040"/>
      <w:bookmarkStart w:id="55" w:name="_Toc29343179"/>
      <w:bookmarkStart w:id="56" w:name="_Toc36566427"/>
      <w:bookmarkStart w:id="57" w:name="_Toc36809834"/>
      <w:bookmarkStart w:id="58" w:name="_Toc36846198"/>
      <w:bookmarkStart w:id="59" w:name="_Toc36938851"/>
      <w:bookmarkStart w:id="60" w:name="_Toc37081830"/>
      <w:bookmarkStart w:id="61" w:name="_Toc20486764"/>
      <w:bookmarkStart w:id="62" w:name="_Toc29342056"/>
      <w:bookmarkStart w:id="63" w:name="_Toc29343195"/>
      <w:bookmarkStart w:id="64" w:name="_Toc36566443"/>
      <w:bookmarkStart w:id="65" w:name="_Toc36809852"/>
      <w:bookmarkStart w:id="66" w:name="_Toc36846216"/>
      <w:bookmarkStart w:id="67" w:name="_Toc36938869"/>
      <w:bookmarkStart w:id="68" w:name="_Toc37081848"/>
      <w:bookmarkStart w:id="69" w:name="_Toc36809863"/>
      <w:bookmarkStart w:id="70" w:name="_Toc36846227"/>
      <w:bookmarkStart w:id="71" w:name="_Toc36938880"/>
      <w:bookmarkStart w:id="72" w:name="_Toc37081859"/>
      <w:bookmarkStart w:id="73" w:name="_Toc5272365"/>
      <w:bookmarkStart w:id="74" w:name="OLE_LINK24"/>
      <w:bookmarkStart w:id="75" w:name="OLE_LINK23"/>
      <w:bookmarkEnd w:id="1"/>
      <w:bookmarkEnd w:id="37"/>
      <w:bookmarkEnd w:id="38"/>
      <w:bookmarkEnd w:id="39"/>
      <w:bookmarkEnd w:id="40"/>
      <w:bookmarkEnd w:id="41"/>
      <w:bookmarkEnd w:id="42"/>
      <w:bookmarkEnd w:id="43"/>
      <w:bookmarkEnd w:id="44"/>
      <w:r w:rsidRPr="000E4E7F">
        <w:t>5.2.2.3</w:t>
      </w:r>
      <w:r w:rsidRPr="000E4E7F">
        <w:tab/>
        <w:t>System information required by the UE</w:t>
      </w:r>
      <w:bookmarkEnd w:id="45"/>
      <w:bookmarkEnd w:id="46"/>
      <w:bookmarkEnd w:id="47"/>
      <w:bookmarkEnd w:id="48"/>
      <w:bookmarkEnd w:id="49"/>
      <w:bookmarkEnd w:id="50"/>
      <w:bookmarkEnd w:id="51"/>
      <w:bookmarkEnd w:id="52"/>
    </w:p>
    <w:p w14:paraId="5E6ED791" w14:textId="77777777" w:rsidR="00ED073E" w:rsidRPr="000E4E7F" w:rsidRDefault="00ED073E" w:rsidP="00ED073E">
      <w:r w:rsidRPr="000E4E7F">
        <w:t>The UE shall:</w:t>
      </w:r>
    </w:p>
    <w:p w14:paraId="5D50B8A8" w14:textId="77777777" w:rsidR="00ED073E" w:rsidRPr="000E4E7F" w:rsidRDefault="00ED073E" w:rsidP="00ED073E">
      <w:pPr>
        <w:pStyle w:val="B1"/>
      </w:pPr>
      <w:r w:rsidRPr="000E4E7F">
        <w:t>1&gt;</w:t>
      </w:r>
      <w:r w:rsidRPr="000E4E7F">
        <w:tab/>
        <w:t>ensure having a valid version, as defined below, of (at least) the following system information, also referred to as the 'required' system information:</w:t>
      </w:r>
    </w:p>
    <w:p w14:paraId="7CC8DCD8" w14:textId="77777777" w:rsidR="00ED073E" w:rsidRPr="000E4E7F" w:rsidRDefault="00ED073E" w:rsidP="00ED073E">
      <w:pPr>
        <w:pStyle w:val="B2"/>
      </w:pPr>
      <w:r w:rsidRPr="000E4E7F">
        <w:t>2&gt;</w:t>
      </w:r>
      <w:r w:rsidRPr="000E4E7F">
        <w:tab/>
        <w:t>if in RRC_IDLE:</w:t>
      </w:r>
    </w:p>
    <w:p w14:paraId="40CD462D" w14:textId="77777777" w:rsidR="00ED073E" w:rsidRPr="000E4E7F" w:rsidRDefault="00ED073E" w:rsidP="00ED073E">
      <w:pPr>
        <w:pStyle w:val="B3"/>
      </w:pPr>
      <w:r w:rsidRPr="000E4E7F">
        <w:t>3&gt;</w:t>
      </w:r>
      <w:r w:rsidRPr="000E4E7F">
        <w:tab/>
        <w:t>if the UE is a NB-IoT UE:</w:t>
      </w:r>
    </w:p>
    <w:p w14:paraId="1E0A01FE" w14:textId="77777777" w:rsidR="00ED073E" w:rsidRPr="000E4E7F" w:rsidRDefault="00ED073E" w:rsidP="00ED073E">
      <w:pPr>
        <w:pStyle w:val="B4"/>
      </w:pPr>
      <w:r w:rsidRPr="000E4E7F">
        <w:t>4&gt;</w:t>
      </w:r>
      <w:r w:rsidRPr="000E4E7F">
        <w:tab/>
        <w:t xml:space="preserve">the </w:t>
      </w:r>
      <w:r w:rsidRPr="000E4E7F">
        <w:rPr>
          <w:i/>
        </w:rPr>
        <w:t>MasterInformationBlock-NB/ MasterInformationBlock-TDD-NB</w:t>
      </w:r>
      <w:r w:rsidRPr="000E4E7F">
        <w:t xml:space="preserve"> and </w:t>
      </w:r>
      <w:r w:rsidRPr="000E4E7F">
        <w:rPr>
          <w:i/>
        </w:rPr>
        <w:t>SystemInformationBlockType1-NB</w:t>
      </w:r>
      <w:r w:rsidRPr="000E4E7F">
        <w:t xml:space="preserve"> as well as </w:t>
      </w:r>
      <w:r w:rsidRPr="000E4E7F">
        <w:rPr>
          <w:i/>
        </w:rPr>
        <w:t>SystemInformationBlockType2-NB</w:t>
      </w:r>
      <w:r w:rsidRPr="000E4E7F">
        <w:t xml:space="preserve"> through </w:t>
      </w:r>
      <w:r w:rsidRPr="000E4E7F">
        <w:rPr>
          <w:i/>
        </w:rPr>
        <w:t>SystemInformationBlockType5-NB, SystemInformationBlockType22-NB</w:t>
      </w:r>
      <w:r w:rsidRPr="000E4E7F">
        <w:t>;</w:t>
      </w:r>
    </w:p>
    <w:p w14:paraId="00FB385B" w14:textId="77777777" w:rsidR="00ED073E" w:rsidRPr="000E4E7F" w:rsidRDefault="00ED073E" w:rsidP="00ED073E">
      <w:pPr>
        <w:pStyle w:val="B3"/>
      </w:pPr>
      <w:r w:rsidRPr="000E4E7F">
        <w:t>3&gt;</w:t>
      </w:r>
      <w:r w:rsidRPr="000E4E7F">
        <w:tab/>
        <w:t>else:</w:t>
      </w:r>
    </w:p>
    <w:p w14:paraId="40ADAEAF" w14:textId="73E139D7" w:rsidR="00ED073E" w:rsidRPr="000E4E7F" w:rsidRDefault="00ED073E" w:rsidP="00ED073E">
      <w:pPr>
        <w:pStyle w:val="B4"/>
      </w:pPr>
      <w:r w:rsidRPr="000E4E7F">
        <w:t>4&gt;</w:t>
      </w:r>
      <w:r w:rsidRPr="000E4E7F">
        <w:tab/>
        <w:t xml:space="preserve">the </w:t>
      </w:r>
      <w:r w:rsidRPr="000E4E7F">
        <w:rPr>
          <w:i/>
        </w:rPr>
        <w:t>MasterInformationBlock</w:t>
      </w:r>
      <w:r w:rsidRPr="000E4E7F">
        <w:t xml:space="preserve"> and </w:t>
      </w:r>
      <w:r w:rsidRPr="000E4E7F">
        <w:rPr>
          <w:i/>
        </w:rPr>
        <w:t>SystemInformationBlockType1</w:t>
      </w:r>
      <w:r w:rsidRPr="000E4E7F">
        <w:t xml:space="preserve"> (or </w:t>
      </w:r>
      <w:r w:rsidRPr="000E4E7F">
        <w:rPr>
          <w:i/>
        </w:rPr>
        <w:t>SystemInformationBlockType1-BR</w:t>
      </w:r>
      <w:r w:rsidRPr="000E4E7F">
        <w:t xml:space="preserve"> depending on whether the UE is a BL UE or the UE in CE) as well as </w:t>
      </w:r>
      <w:r w:rsidRPr="000E4E7F">
        <w:rPr>
          <w:i/>
        </w:rPr>
        <w:t>SystemInformationBlockType2</w:t>
      </w:r>
      <w:r w:rsidRPr="000E4E7F">
        <w:t xml:space="preserve"> through </w:t>
      </w:r>
      <w:r w:rsidRPr="000E4E7F">
        <w:rPr>
          <w:i/>
        </w:rPr>
        <w:t>SystemInformationBlockType8</w:t>
      </w:r>
      <w:r w:rsidRPr="000E4E7F">
        <w:t xml:space="preserve"> and </w:t>
      </w:r>
      <w:r w:rsidRPr="000E4E7F">
        <w:rPr>
          <w:i/>
        </w:rPr>
        <w:t>SystemInformationBlockType24</w:t>
      </w:r>
      <w:r w:rsidRPr="000E4E7F">
        <w:t xml:space="preserve"> (depending on support of the concerned RATs), </w:t>
      </w:r>
      <w:r w:rsidRPr="000E4E7F">
        <w:rPr>
          <w:i/>
        </w:rPr>
        <w:t>SystemInformationBlockType17</w:t>
      </w:r>
      <w:r w:rsidRPr="000E4E7F">
        <w:t xml:space="preserve"> (depending on support of RAN-assisted WLAN interworking when the UE is connected to EPC), </w:t>
      </w:r>
      <w:r w:rsidRPr="000E4E7F">
        <w:rPr>
          <w:i/>
        </w:rPr>
        <w:t>SystemInformationBlockType25</w:t>
      </w:r>
      <w:r w:rsidRPr="000E4E7F">
        <w:t xml:space="preserve"> (depending on support of E-UTRA/5GC)</w:t>
      </w:r>
      <w:ins w:id="76" w:author="QC (Umesh)-v6" w:date="2020-05-04T13:03:00Z">
        <w:r w:rsidR="000735AA">
          <w:rPr>
            <w:lang w:val="en-US"/>
          </w:rPr>
          <w:t xml:space="preserve">, </w:t>
        </w:r>
        <w:r w:rsidR="000735AA" w:rsidRPr="000E4E7F">
          <w:rPr>
            <w:i/>
          </w:rPr>
          <w:t>SystemInformationBlockType</w:t>
        </w:r>
        <w:r w:rsidR="000735AA">
          <w:rPr>
            <w:i/>
            <w:lang w:val="en-US"/>
          </w:rPr>
          <w:t>XX</w:t>
        </w:r>
        <w:r w:rsidR="000735AA" w:rsidRPr="000E4E7F">
          <w:t xml:space="preserve"> (</w:t>
        </w:r>
      </w:ins>
      <w:ins w:id="77" w:author="QC (Umesh)-v6" w:date="2020-05-04T13:06:00Z">
        <w:r w:rsidR="00430B85">
          <w:rPr>
            <w:lang w:val="en-US"/>
          </w:rPr>
          <w:t xml:space="preserve">only </w:t>
        </w:r>
      </w:ins>
      <w:ins w:id="78" w:author="QC (Umesh)-v6" w:date="2020-05-04T13:05:00Z">
        <w:r w:rsidR="004635F6">
          <w:rPr>
            <w:lang w:val="en-US"/>
          </w:rPr>
          <w:t xml:space="preserve">for </w:t>
        </w:r>
        <w:r w:rsidR="004635F6" w:rsidRPr="000E4E7F">
          <w:t xml:space="preserve">BL UE or the UE in CE </w:t>
        </w:r>
      </w:ins>
      <w:ins w:id="79" w:author="QC (Umesh)-v6" w:date="2020-05-04T13:03:00Z">
        <w:r w:rsidR="000735AA" w:rsidRPr="000E4E7F">
          <w:t xml:space="preserve">depending on support of </w:t>
        </w:r>
      </w:ins>
      <w:ins w:id="80" w:author="QC (Umesh)-v7" w:date="2020-05-05T09:59:00Z">
        <w:r w:rsidR="00D35CD5">
          <w:rPr>
            <w:lang w:val="en-US"/>
          </w:rPr>
          <w:t>resource reservation</w:t>
        </w:r>
      </w:ins>
      <w:ins w:id="81" w:author="QC (Umesh)-v6" w:date="2020-05-04T13:03:00Z">
        <w:r w:rsidR="000735AA" w:rsidRPr="000E4E7F">
          <w:t>)</w:t>
        </w:r>
      </w:ins>
      <w:r w:rsidRPr="000E4E7F">
        <w:t>;</w:t>
      </w:r>
    </w:p>
    <w:p w14:paraId="62134F2F" w14:textId="77777777" w:rsidR="00ED073E" w:rsidRPr="000E4E7F" w:rsidRDefault="00ED073E" w:rsidP="00ED073E">
      <w:pPr>
        <w:pStyle w:val="B2"/>
      </w:pPr>
      <w:r w:rsidRPr="000E4E7F">
        <w:t>2&gt;</w:t>
      </w:r>
      <w:r w:rsidRPr="000E4E7F">
        <w:tab/>
        <w:t>if in RRC_INACTIVE:</w:t>
      </w:r>
    </w:p>
    <w:p w14:paraId="19D19AB0" w14:textId="77777777" w:rsidR="00ED073E" w:rsidRPr="000E4E7F" w:rsidRDefault="00ED073E" w:rsidP="00ED073E">
      <w:pPr>
        <w:pStyle w:val="B3"/>
      </w:pPr>
      <w:r w:rsidRPr="000E4E7F">
        <w:t>3&gt;</w:t>
      </w:r>
      <w:r w:rsidRPr="000E4E7F">
        <w:tab/>
        <w:t xml:space="preserve">the </w:t>
      </w:r>
      <w:r w:rsidRPr="000E4E7F">
        <w:rPr>
          <w:i/>
        </w:rPr>
        <w:t>MasterInformationBlock</w:t>
      </w:r>
      <w:r w:rsidRPr="000E4E7F">
        <w:t xml:space="preserve"> and</w:t>
      </w:r>
      <w:r w:rsidRPr="000E4E7F">
        <w:rPr>
          <w:i/>
        </w:rPr>
        <w:t xml:space="preserve"> SystemInformationBlockType1</w:t>
      </w:r>
      <w:r w:rsidRPr="000E4E7F">
        <w:t xml:space="preserve"> as well as </w:t>
      </w:r>
      <w:r w:rsidRPr="000E4E7F">
        <w:rPr>
          <w:i/>
        </w:rPr>
        <w:t>SystemInformationBlockType2</w:t>
      </w:r>
      <w:r w:rsidRPr="000E4E7F">
        <w:t xml:space="preserve"> through </w:t>
      </w:r>
      <w:r w:rsidRPr="000E4E7F">
        <w:rPr>
          <w:i/>
        </w:rPr>
        <w:t>SystemInformationBlockType8</w:t>
      </w:r>
      <w:r w:rsidRPr="000E4E7F">
        <w:t xml:space="preserve"> (depending on support of the concerned RATs), </w:t>
      </w:r>
      <w:bookmarkStart w:id="82" w:name="_Hlk515523804"/>
      <w:r w:rsidRPr="000E4E7F">
        <w:rPr>
          <w:i/>
        </w:rPr>
        <w:t>SystemInformationBlockType25</w:t>
      </w:r>
      <w:r w:rsidRPr="000E4E7F">
        <w:t>;</w:t>
      </w:r>
    </w:p>
    <w:bookmarkEnd w:id="82"/>
    <w:p w14:paraId="192818E6" w14:textId="77777777" w:rsidR="00ED073E" w:rsidRPr="000E4E7F" w:rsidRDefault="00ED073E" w:rsidP="00ED073E">
      <w:pPr>
        <w:pStyle w:val="B2"/>
      </w:pPr>
      <w:r w:rsidRPr="000E4E7F">
        <w:t>2&gt;</w:t>
      </w:r>
      <w:r w:rsidRPr="000E4E7F">
        <w:tab/>
        <w:t>if in RRC_CONNECTED; and</w:t>
      </w:r>
    </w:p>
    <w:p w14:paraId="324FE38E" w14:textId="77777777" w:rsidR="00ED073E" w:rsidRPr="000E4E7F" w:rsidRDefault="00ED073E" w:rsidP="00ED073E">
      <w:pPr>
        <w:pStyle w:val="B2"/>
      </w:pPr>
      <w:r w:rsidRPr="000E4E7F">
        <w:t>2&gt;</w:t>
      </w:r>
      <w:r w:rsidRPr="000E4E7F">
        <w:tab/>
        <w:t>the UE is not a BL UE; and</w:t>
      </w:r>
    </w:p>
    <w:p w14:paraId="3DD99AAC" w14:textId="77777777" w:rsidR="00ED073E" w:rsidRPr="000E4E7F" w:rsidRDefault="00ED073E" w:rsidP="00ED073E">
      <w:pPr>
        <w:pStyle w:val="B2"/>
      </w:pPr>
      <w:r w:rsidRPr="000E4E7F">
        <w:t>2&gt;</w:t>
      </w:r>
      <w:r w:rsidRPr="000E4E7F">
        <w:tab/>
        <w:t>the UE is not in CE; and</w:t>
      </w:r>
    </w:p>
    <w:p w14:paraId="600F9B63" w14:textId="77777777" w:rsidR="00ED073E" w:rsidRPr="000E4E7F" w:rsidRDefault="00ED073E" w:rsidP="00ED073E">
      <w:pPr>
        <w:pStyle w:val="B2"/>
      </w:pPr>
      <w:r w:rsidRPr="000E4E7F">
        <w:t>2&gt;</w:t>
      </w:r>
      <w:r w:rsidRPr="000E4E7F">
        <w:tab/>
        <w:t>the UE is not a NB-IoT UE:</w:t>
      </w:r>
    </w:p>
    <w:p w14:paraId="51C91C2D" w14:textId="74B502F9" w:rsidR="00ED073E" w:rsidRPr="000E4E7F" w:rsidRDefault="00ED073E" w:rsidP="00ED073E">
      <w:pPr>
        <w:pStyle w:val="B3"/>
        <w:rPr>
          <w:lang w:eastAsia="zh-TW"/>
        </w:rPr>
      </w:pPr>
      <w:r w:rsidRPr="000E4E7F">
        <w:t>3&gt;</w:t>
      </w:r>
      <w:r w:rsidRPr="000E4E7F">
        <w:tab/>
        <w:t xml:space="preserve">the </w:t>
      </w:r>
      <w:r w:rsidRPr="000E4E7F">
        <w:rPr>
          <w:i/>
        </w:rPr>
        <w:t>MasterInformationBlock</w:t>
      </w:r>
      <w:r w:rsidRPr="000E4E7F">
        <w:t>,</w:t>
      </w:r>
      <w:r w:rsidRPr="000E4E7F">
        <w:rPr>
          <w:i/>
        </w:rPr>
        <w:t xml:space="preserve"> SystemInformationBlockType1</w:t>
      </w:r>
      <w:r w:rsidRPr="000E4E7F">
        <w:t xml:space="preserve"> and </w:t>
      </w:r>
      <w:r w:rsidRPr="000E4E7F">
        <w:rPr>
          <w:i/>
        </w:rPr>
        <w:t>SystemInformationBlockType2</w:t>
      </w:r>
      <w:r w:rsidRPr="000E4E7F">
        <w:t xml:space="preserve"> as well as </w:t>
      </w:r>
      <w:r w:rsidRPr="000E4E7F">
        <w:rPr>
          <w:i/>
        </w:rPr>
        <w:t>SystemInformationBlockType8</w:t>
      </w:r>
      <w:r w:rsidRPr="000E4E7F">
        <w:t xml:space="preserve"> (depending on support of CDMA2000), </w:t>
      </w:r>
      <w:r w:rsidRPr="000E4E7F">
        <w:rPr>
          <w:i/>
        </w:rPr>
        <w:t xml:space="preserve">SystemInformationBlockType17 </w:t>
      </w:r>
      <w:r w:rsidRPr="000E4E7F">
        <w:t xml:space="preserve">(depending on support of RAN-assisted WLAN interworking when the UE is connected to EPC), </w:t>
      </w:r>
      <w:r w:rsidRPr="000E4E7F">
        <w:rPr>
          <w:i/>
        </w:rPr>
        <w:t>SystemInformationBlockType25</w:t>
      </w:r>
      <w:r w:rsidRPr="000E4E7F">
        <w:t xml:space="preserve"> (depending on support of E-UTRA/5GC);</w:t>
      </w:r>
    </w:p>
    <w:p w14:paraId="2B4AC3D0" w14:textId="77777777" w:rsidR="00ED073E" w:rsidRPr="000E4E7F" w:rsidRDefault="00ED073E" w:rsidP="00ED073E">
      <w:pPr>
        <w:pStyle w:val="B2"/>
      </w:pPr>
      <w:r w:rsidRPr="000E4E7F">
        <w:t>2&gt;</w:t>
      </w:r>
      <w:r w:rsidRPr="000E4E7F">
        <w:tab/>
        <w:t>if in RRC_CONNECTED</w:t>
      </w:r>
      <w:r w:rsidRPr="000E4E7F">
        <w:rPr>
          <w:lang w:eastAsia="zh-TW"/>
        </w:rPr>
        <w:t xml:space="preserve"> and T311 is running</w:t>
      </w:r>
      <w:r w:rsidRPr="000E4E7F">
        <w:t>; and</w:t>
      </w:r>
    </w:p>
    <w:p w14:paraId="6E46D7C1" w14:textId="77777777" w:rsidR="00ED073E" w:rsidRPr="000E4E7F" w:rsidRDefault="00ED073E" w:rsidP="00ED073E">
      <w:pPr>
        <w:pStyle w:val="B2"/>
        <w:rPr>
          <w:lang w:eastAsia="zh-TW"/>
        </w:rPr>
      </w:pPr>
      <w:r w:rsidRPr="000E4E7F">
        <w:t>2&gt;</w:t>
      </w:r>
      <w:r w:rsidRPr="000E4E7F">
        <w:tab/>
        <w:t xml:space="preserve">the UE is </w:t>
      </w:r>
      <w:r w:rsidRPr="000E4E7F">
        <w:rPr>
          <w:lang w:eastAsia="zh-TW"/>
        </w:rPr>
        <w:t xml:space="preserve">a </w:t>
      </w:r>
      <w:r w:rsidRPr="000E4E7F">
        <w:t xml:space="preserve">BL UE </w:t>
      </w:r>
      <w:r w:rsidRPr="000E4E7F">
        <w:rPr>
          <w:lang w:eastAsia="zh-TW"/>
        </w:rPr>
        <w:t>or the</w:t>
      </w:r>
      <w:r w:rsidRPr="000E4E7F">
        <w:t xml:space="preserve"> UE</w:t>
      </w:r>
      <w:r w:rsidRPr="000E4E7F">
        <w:rPr>
          <w:lang w:eastAsia="zh-TW"/>
        </w:rPr>
        <w:t xml:space="preserve"> is</w:t>
      </w:r>
      <w:r w:rsidRPr="000E4E7F">
        <w:t xml:space="preserve"> in </w:t>
      </w:r>
      <w:r w:rsidRPr="000E4E7F">
        <w:rPr>
          <w:lang w:eastAsia="zh-TW"/>
        </w:rPr>
        <w:t>CE or the UE is a NB-IoT UE</w:t>
      </w:r>
      <w:r w:rsidRPr="000E4E7F">
        <w:t>;</w:t>
      </w:r>
    </w:p>
    <w:p w14:paraId="2ECFF51C" w14:textId="77777777" w:rsidR="00ED073E" w:rsidRPr="000E4E7F" w:rsidRDefault="00ED073E" w:rsidP="00ED073E">
      <w:pPr>
        <w:pStyle w:val="B3"/>
      </w:pPr>
      <w:r w:rsidRPr="000E4E7F">
        <w:t>3&gt;</w:t>
      </w:r>
      <w:r w:rsidRPr="000E4E7F">
        <w:tab/>
        <w:t xml:space="preserve">the </w:t>
      </w:r>
      <w:r w:rsidRPr="000E4E7F">
        <w:rPr>
          <w:i/>
        </w:rPr>
        <w:t>MasterInformationBlock</w:t>
      </w:r>
      <w:r w:rsidRPr="000E4E7F">
        <w:t xml:space="preserve"> (or </w:t>
      </w:r>
      <w:r w:rsidRPr="000E4E7F">
        <w:rPr>
          <w:i/>
        </w:rPr>
        <w:t>MasterInformationBlock-NB/ MasterInformationBlock-TDD-NB</w:t>
      </w:r>
      <w:r w:rsidRPr="000E4E7F">
        <w:t xml:space="preserve"> in NB-IoT),</w:t>
      </w:r>
      <w:r w:rsidRPr="000E4E7F">
        <w:rPr>
          <w:i/>
        </w:rPr>
        <w:t xml:space="preserve"> SystemInformationBlockType1-BR</w:t>
      </w:r>
      <w:r w:rsidRPr="000E4E7F">
        <w:t xml:space="preserve"> (or </w:t>
      </w:r>
      <w:r w:rsidRPr="000E4E7F">
        <w:rPr>
          <w:i/>
        </w:rPr>
        <w:t>SystemInformationBlockType1-NB</w:t>
      </w:r>
      <w:r w:rsidRPr="000E4E7F">
        <w:t xml:space="preserve"> in NB-IoT) and </w:t>
      </w:r>
      <w:r w:rsidRPr="000E4E7F">
        <w:rPr>
          <w:i/>
        </w:rPr>
        <w:t xml:space="preserve">SystemInformationBlockType2 </w:t>
      </w:r>
      <w:r w:rsidRPr="000E4E7F">
        <w:t xml:space="preserve">(or </w:t>
      </w:r>
      <w:r w:rsidRPr="000E4E7F">
        <w:rPr>
          <w:i/>
        </w:rPr>
        <w:t>SystemInformationBlockType2-NB</w:t>
      </w:r>
      <w:r w:rsidRPr="000E4E7F">
        <w:t xml:space="preserve"> in NB-IoT), and for NB-IoT </w:t>
      </w:r>
      <w:r w:rsidRPr="000E4E7F">
        <w:rPr>
          <w:i/>
        </w:rPr>
        <w:t>SystemInformationBlockType22-NB</w:t>
      </w:r>
      <w:r w:rsidRPr="000E4E7F">
        <w:rPr>
          <w:lang w:eastAsia="zh-TW"/>
        </w:rPr>
        <w:t>;</w:t>
      </w:r>
    </w:p>
    <w:p w14:paraId="7AFAFF85" w14:textId="77777777" w:rsidR="00ED073E" w:rsidRPr="000E4E7F" w:rsidRDefault="00ED073E" w:rsidP="00ED073E">
      <w:pPr>
        <w:pStyle w:val="B1"/>
      </w:pPr>
      <w:r w:rsidRPr="000E4E7F">
        <w:t>1&gt;</w:t>
      </w:r>
      <w:r w:rsidRPr="000E4E7F">
        <w:tab/>
        <w:t>delete any stored system information after 3 hours or 24 hours from the moment it was confirmed to be valid as defined in 5.2.1.3, unless specified otherwise;</w:t>
      </w:r>
    </w:p>
    <w:p w14:paraId="0A29950B" w14:textId="77777777" w:rsidR="00ED073E" w:rsidRPr="000E4E7F" w:rsidRDefault="00ED073E" w:rsidP="00ED073E">
      <w:pPr>
        <w:pStyle w:val="B1"/>
      </w:pPr>
      <w:r w:rsidRPr="000E4E7F">
        <w:t>1&gt;</w:t>
      </w:r>
      <w:r w:rsidRPr="000E4E7F">
        <w:tab/>
        <w:t xml:space="preserve">consider any stored system information except </w:t>
      </w:r>
      <w:r w:rsidRPr="000E4E7F">
        <w:rPr>
          <w:i/>
        </w:rPr>
        <w:t>SystemInformationBlockType10,</w:t>
      </w:r>
      <w:r w:rsidRPr="000E4E7F">
        <w:t xml:space="preserve"> </w:t>
      </w:r>
      <w:r w:rsidRPr="000E4E7F">
        <w:rPr>
          <w:i/>
        </w:rPr>
        <w:t>SystemInformationBlockType11,</w:t>
      </w:r>
      <w:r w:rsidRPr="000E4E7F">
        <w:t xml:space="preserve"> </w:t>
      </w:r>
      <w:r w:rsidRPr="000E4E7F">
        <w:rPr>
          <w:i/>
          <w:lang w:eastAsia="zh-TW"/>
        </w:rPr>
        <w:t xml:space="preserve">systemInformationBlockType12 </w:t>
      </w:r>
      <w:r w:rsidRPr="000E4E7F">
        <w:rPr>
          <w:lang w:eastAsia="zh-TW"/>
        </w:rPr>
        <w:t>and</w:t>
      </w:r>
      <w:r w:rsidRPr="000E4E7F">
        <w:rPr>
          <w:i/>
          <w:lang w:eastAsia="zh-TW"/>
        </w:rPr>
        <w:t xml:space="preserve"> systemInformationBlockType1</w:t>
      </w:r>
      <w:r w:rsidRPr="000E4E7F">
        <w:rPr>
          <w:i/>
          <w:lang w:eastAsia="zh-CN"/>
        </w:rPr>
        <w:t>4</w:t>
      </w:r>
      <w:r w:rsidRPr="000E4E7F">
        <w:rPr>
          <w:i/>
          <w:lang w:eastAsia="zh-TW"/>
        </w:rPr>
        <w:t xml:space="preserve"> </w:t>
      </w:r>
      <w:r w:rsidRPr="000E4E7F">
        <w:rPr>
          <w:lang w:eastAsia="zh-TW"/>
        </w:rPr>
        <w:t>(</w:t>
      </w:r>
      <w:r w:rsidRPr="000E4E7F">
        <w:rPr>
          <w:i/>
          <w:lang w:eastAsia="zh-TW"/>
        </w:rPr>
        <w:t>systemInformationBlockType1</w:t>
      </w:r>
      <w:r w:rsidRPr="000E4E7F">
        <w:rPr>
          <w:i/>
          <w:lang w:eastAsia="zh-CN"/>
        </w:rPr>
        <w:t>4-NB</w:t>
      </w:r>
      <w:r w:rsidRPr="000E4E7F">
        <w:rPr>
          <w:i/>
          <w:lang w:eastAsia="zh-TW"/>
        </w:rPr>
        <w:t xml:space="preserve"> </w:t>
      </w:r>
      <w:r w:rsidRPr="000E4E7F">
        <w:rPr>
          <w:lang w:eastAsia="zh-TW"/>
        </w:rPr>
        <w:t>in NB-IoT)</w:t>
      </w:r>
      <w:r w:rsidRPr="000E4E7F">
        <w:rPr>
          <w:i/>
          <w:lang w:eastAsia="zh-TW"/>
        </w:rPr>
        <w:t xml:space="preserve"> </w:t>
      </w:r>
      <w:r w:rsidRPr="000E4E7F">
        <w:t xml:space="preserve">to be invalid if </w:t>
      </w:r>
      <w:r w:rsidRPr="000E4E7F">
        <w:rPr>
          <w:i/>
        </w:rPr>
        <w:t>systemInfoValueTag</w:t>
      </w:r>
      <w:r w:rsidRPr="000E4E7F">
        <w:t xml:space="preserve"> included in the </w:t>
      </w:r>
      <w:r w:rsidRPr="000E4E7F">
        <w:rPr>
          <w:i/>
        </w:rPr>
        <w:lastRenderedPageBreak/>
        <w:t>SystemInformationBlockType1</w:t>
      </w:r>
      <w:r w:rsidRPr="000E4E7F">
        <w:t xml:space="preserve"> </w:t>
      </w:r>
      <w:r w:rsidRPr="000E4E7F">
        <w:rPr>
          <w:lang w:eastAsia="zh-TW"/>
        </w:rPr>
        <w:t>(</w:t>
      </w:r>
      <w:r w:rsidRPr="000E4E7F">
        <w:rPr>
          <w:i/>
          <w:lang w:eastAsia="zh-TW"/>
        </w:rPr>
        <w:t>MasterInformationBlock</w:t>
      </w:r>
      <w:r w:rsidRPr="000E4E7F">
        <w:rPr>
          <w:i/>
          <w:lang w:eastAsia="zh-CN"/>
        </w:rPr>
        <w:t>-NB/ MasterInformationBlock-TDD-NB</w:t>
      </w:r>
      <w:r w:rsidRPr="000E4E7F">
        <w:rPr>
          <w:i/>
          <w:lang w:eastAsia="zh-TW"/>
        </w:rPr>
        <w:t xml:space="preserve"> </w:t>
      </w:r>
      <w:r w:rsidRPr="000E4E7F">
        <w:rPr>
          <w:lang w:eastAsia="zh-TW"/>
        </w:rPr>
        <w:t>in NB-IoT)</w:t>
      </w:r>
      <w:r w:rsidRPr="000E4E7F">
        <w:t xml:space="preserve"> is different from the one of the stored system information and in case of NB-IoT UEs, BL UEs and UEs in CE, </w:t>
      </w:r>
      <w:r w:rsidRPr="000E4E7F">
        <w:rPr>
          <w:i/>
        </w:rPr>
        <w:t>systemInfoValueTagSI</w:t>
      </w:r>
      <w:r w:rsidRPr="000E4E7F">
        <w:t xml:space="preserve"> is not broadcasted. Otherwise consider system information validity as defined in 5.2.1.3;</w:t>
      </w:r>
    </w:p>
    <w:p w14:paraId="2EB30421" w14:textId="77777777" w:rsidR="00ED073E" w:rsidRDefault="00ED073E" w:rsidP="00ED073E">
      <w:pPr>
        <w:overflowPunct/>
        <w:autoSpaceDE/>
        <w:autoSpaceDN/>
        <w:adjustRightInd/>
        <w:spacing w:after="0"/>
        <w:textAlignment w:val="auto"/>
      </w:pPr>
    </w:p>
    <w:p w14:paraId="24B2259B" w14:textId="77777777" w:rsidR="00ED073E" w:rsidRPr="00A12023" w:rsidRDefault="00ED073E" w:rsidP="00ED073E">
      <w:pPr>
        <w:shd w:val="clear" w:color="auto" w:fill="FFC000"/>
        <w:rPr>
          <w:noProof/>
          <w:sz w:val="32"/>
        </w:rPr>
      </w:pPr>
      <w:r>
        <w:rPr>
          <w:noProof/>
          <w:sz w:val="32"/>
        </w:rPr>
        <w:t>Next</w:t>
      </w:r>
      <w:r w:rsidRPr="00A12023">
        <w:rPr>
          <w:noProof/>
          <w:sz w:val="32"/>
        </w:rPr>
        <w:t xml:space="preserve"> change</w:t>
      </w:r>
    </w:p>
    <w:p w14:paraId="6BAED11E" w14:textId="582508EC" w:rsidR="005E63D6" w:rsidRPr="005E63D6" w:rsidRDefault="005E63D6" w:rsidP="005E63D6">
      <w:pPr>
        <w:pStyle w:val="Heading4"/>
        <w:rPr>
          <w:ins w:id="83" w:author="QC (Umesh)-v5" w:date="2020-05-01T11:18:00Z"/>
          <w:lang w:val="en-US" w:eastAsia="zh-CN"/>
        </w:rPr>
      </w:pPr>
      <w:ins w:id="84" w:author="QC (Umesh)-v5" w:date="2020-05-01T11:18:00Z">
        <w:r w:rsidRPr="000E4E7F">
          <w:t>5.2.2.</w:t>
        </w:r>
        <w:r w:rsidR="00110668" w:rsidRPr="00110668">
          <w:rPr>
            <w:iCs/>
            <w:lang w:val="en-US"/>
          </w:rPr>
          <w:t>XX</w:t>
        </w:r>
        <w:r w:rsidRPr="000E4E7F">
          <w:tab/>
          <w:t xml:space="preserve">Actions upon reception of </w:t>
        </w:r>
        <w:r w:rsidRPr="000E4E7F">
          <w:rPr>
            <w:i/>
          </w:rPr>
          <w:t>SystemInformationBlockType</w:t>
        </w:r>
        <w:bookmarkEnd w:id="53"/>
        <w:bookmarkEnd w:id="54"/>
        <w:bookmarkEnd w:id="55"/>
        <w:bookmarkEnd w:id="56"/>
        <w:bookmarkEnd w:id="57"/>
        <w:bookmarkEnd w:id="58"/>
        <w:bookmarkEnd w:id="59"/>
        <w:bookmarkEnd w:id="60"/>
        <w:r>
          <w:rPr>
            <w:i/>
            <w:lang w:val="en-US"/>
          </w:rPr>
          <w:t>XX</w:t>
        </w:r>
      </w:ins>
    </w:p>
    <w:p w14:paraId="2C995494" w14:textId="77777777" w:rsidR="005E63D6" w:rsidRPr="000E4E7F" w:rsidRDefault="005E63D6" w:rsidP="005E63D6">
      <w:pPr>
        <w:rPr>
          <w:ins w:id="85" w:author="QC (Umesh)-v5" w:date="2020-05-01T11:18:00Z"/>
        </w:rPr>
      </w:pPr>
      <w:ins w:id="86" w:author="QC (Umesh)-v5" w:date="2020-05-01T11:18:00Z">
        <w:r w:rsidRPr="000E4E7F">
          <w:t xml:space="preserve">No UE requirements related to the contents of this </w:t>
        </w:r>
        <w:r w:rsidRPr="000E4E7F">
          <w:rPr>
            <w:i/>
          </w:rPr>
          <w:t xml:space="preserve">SystemInformationBlock </w:t>
        </w:r>
        <w:r w:rsidRPr="000E4E7F">
          <w:t>apply other than those specified elsewhere e.g. within procedures using the concerned system information, and/ or within the corresponding field descriptions.</w:t>
        </w:r>
      </w:ins>
    </w:p>
    <w:p w14:paraId="70280CD5" w14:textId="77777777" w:rsidR="005E63D6" w:rsidRDefault="005E63D6" w:rsidP="005E63D6">
      <w:pPr>
        <w:overflowPunct/>
        <w:autoSpaceDE/>
        <w:autoSpaceDN/>
        <w:adjustRightInd/>
        <w:spacing w:after="0"/>
        <w:textAlignment w:val="auto"/>
      </w:pPr>
    </w:p>
    <w:p w14:paraId="4B8148C8" w14:textId="3DE7ABD2" w:rsidR="005E63D6" w:rsidRPr="00A12023" w:rsidRDefault="005E63D6" w:rsidP="005E63D6">
      <w:pPr>
        <w:shd w:val="clear" w:color="auto" w:fill="FFC000"/>
        <w:rPr>
          <w:noProof/>
          <w:sz w:val="32"/>
        </w:rPr>
      </w:pPr>
      <w:r>
        <w:rPr>
          <w:noProof/>
          <w:sz w:val="32"/>
        </w:rPr>
        <w:t>Next</w:t>
      </w:r>
      <w:r w:rsidRPr="00A12023">
        <w:rPr>
          <w:noProof/>
          <w:sz w:val="32"/>
        </w:rPr>
        <w:t xml:space="preserve"> change</w:t>
      </w:r>
    </w:p>
    <w:p w14:paraId="3CC56379" w14:textId="77777777" w:rsidR="00FE4C56" w:rsidRPr="000E4E7F" w:rsidRDefault="00FE4C56" w:rsidP="00FE4C56">
      <w:pPr>
        <w:pStyle w:val="Heading4"/>
      </w:pPr>
      <w:r w:rsidRPr="000E4E7F">
        <w:t>5.3.2.3</w:t>
      </w:r>
      <w:r w:rsidRPr="000E4E7F">
        <w:tab/>
        <w:t xml:space="preserve">Reception of the </w:t>
      </w:r>
      <w:r w:rsidRPr="000E4E7F">
        <w:rPr>
          <w:i/>
        </w:rPr>
        <w:t>Paging</w:t>
      </w:r>
      <w:r w:rsidRPr="000E4E7F">
        <w:t xml:space="preserve"> message by the UE</w:t>
      </w:r>
      <w:bookmarkEnd w:id="61"/>
      <w:bookmarkEnd w:id="62"/>
      <w:bookmarkEnd w:id="63"/>
      <w:bookmarkEnd w:id="64"/>
      <w:bookmarkEnd w:id="65"/>
      <w:bookmarkEnd w:id="66"/>
      <w:bookmarkEnd w:id="67"/>
      <w:bookmarkEnd w:id="68"/>
    </w:p>
    <w:p w14:paraId="7B85E17C" w14:textId="77777777" w:rsidR="00FE4C56" w:rsidRPr="000E4E7F" w:rsidRDefault="00FE4C56" w:rsidP="00FE4C56">
      <w:r w:rsidRPr="000E4E7F">
        <w:t xml:space="preserve">Upon receiving the </w:t>
      </w:r>
      <w:r w:rsidRPr="000E4E7F">
        <w:rPr>
          <w:i/>
        </w:rPr>
        <w:t>Paging</w:t>
      </w:r>
      <w:r w:rsidRPr="000E4E7F">
        <w:t xml:space="preserve"> message, the UE shall:</w:t>
      </w:r>
    </w:p>
    <w:p w14:paraId="5A284BA7" w14:textId="77777777" w:rsidR="00FE4C56" w:rsidRPr="000E4E7F" w:rsidRDefault="00FE4C56" w:rsidP="00FE4C56">
      <w:pPr>
        <w:pStyle w:val="B1"/>
      </w:pPr>
      <w:r w:rsidRPr="000E4E7F">
        <w:t>1&gt;</w:t>
      </w:r>
      <w:r w:rsidRPr="000E4E7F">
        <w:tab/>
        <w:t xml:space="preserve">if in RRC_IDLE, for each of the </w:t>
      </w:r>
      <w:r w:rsidRPr="000E4E7F">
        <w:rPr>
          <w:i/>
        </w:rPr>
        <w:t>PagingRecord</w:t>
      </w:r>
      <w:r w:rsidRPr="000E4E7F">
        <w:t xml:space="preserve">, if any, included in the </w:t>
      </w:r>
      <w:r w:rsidRPr="000E4E7F">
        <w:rPr>
          <w:i/>
        </w:rPr>
        <w:t>Paging</w:t>
      </w:r>
      <w:r w:rsidRPr="000E4E7F">
        <w:t xml:space="preserve"> message:</w:t>
      </w:r>
    </w:p>
    <w:p w14:paraId="56EB3E60" w14:textId="77777777" w:rsidR="00FE4C56" w:rsidRPr="000E4E7F" w:rsidRDefault="00FE4C56" w:rsidP="00FE4C56">
      <w:pPr>
        <w:pStyle w:val="B2"/>
      </w:pPr>
      <w:r w:rsidRPr="000E4E7F">
        <w:t>2&gt;</w:t>
      </w:r>
      <w:r w:rsidRPr="000E4E7F">
        <w:tab/>
        <w:t xml:space="preserve">if the </w:t>
      </w:r>
      <w:r w:rsidRPr="000E4E7F">
        <w:rPr>
          <w:i/>
        </w:rPr>
        <w:t>ue-Identity</w:t>
      </w:r>
      <w:r w:rsidRPr="000E4E7F">
        <w:t xml:space="preserve"> included in the </w:t>
      </w:r>
      <w:r w:rsidRPr="000E4E7F">
        <w:rPr>
          <w:i/>
        </w:rPr>
        <w:t>PagingRecord</w:t>
      </w:r>
      <w:r w:rsidRPr="000E4E7F">
        <w:t xml:space="preserve"> matches one of the UE identities allocated by upper layers:</w:t>
      </w:r>
    </w:p>
    <w:p w14:paraId="19C4DA9E" w14:textId="40BF4980" w:rsidR="00FE4C56" w:rsidRDefault="00FE4C56" w:rsidP="00FE4C56">
      <w:pPr>
        <w:pStyle w:val="B3"/>
        <w:rPr>
          <w:ins w:id="87" w:author="QC (Umesh)-v3" w:date="2020-04-29T11:21:00Z"/>
        </w:rPr>
      </w:pPr>
      <w:r w:rsidRPr="000E4E7F">
        <w:t>3&gt;</w:t>
      </w:r>
      <w:r w:rsidRPr="000E4E7F">
        <w:tab/>
        <w:t xml:space="preserve">forward the </w:t>
      </w:r>
      <w:r w:rsidRPr="000E4E7F">
        <w:rPr>
          <w:i/>
        </w:rPr>
        <w:t>ue-Identity, accessType</w:t>
      </w:r>
      <w:r w:rsidRPr="000E4E7F">
        <w:t xml:space="preserve"> (if present) and, except for NB-IoT, the </w:t>
      </w:r>
      <w:r w:rsidRPr="000E4E7F">
        <w:rPr>
          <w:i/>
        </w:rPr>
        <w:t>cn-Domain</w:t>
      </w:r>
      <w:r w:rsidRPr="000E4E7F">
        <w:t xml:space="preserve"> to the upper layers;</w:t>
      </w:r>
    </w:p>
    <w:p w14:paraId="057389E5" w14:textId="3B6AFEA3" w:rsidR="001C3415" w:rsidRPr="001C3415" w:rsidRDefault="001C3415" w:rsidP="00FE4C56">
      <w:pPr>
        <w:pStyle w:val="B3"/>
        <w:rPr>
          <w:lang w:val="en-US"/>
        </w:rPr>
      </w:pPr>
      <w:ins w:id="88" w:author="QC (Umesh)-v3" w:date="2020-04-29T11:21:00Z">
        <w:r>
          <w:t>3&gt;</w:t>
        </w:r>
        <w:r>
          <w:tab/>
          <w:t xml:space="preserve">store </w:t>
        </w:r>
        <w:r w:rsidRPr="001C3415">
          <w:rPr>
            <w:i/>
            <w:iCs/>
          </w:rPr>
          <w:t>mt-EDT</w:t>
        </w:r>
        <w:r>
          <w:t>, if present</w:t>
        </w:r>
        <w:r>
          <w:rPr>
            <w:lang w:val="en-US"/>
          </w:rPr>
          <w:t>;</w:t>
        </w:r>
      </w:ins>
    </w:p>
    <w:p w14:paraId="3003AEE6" w14:textId="77777777" w:rsidR="00FE4C56" w:rsidRPr="000E4E7F" w:rsidRDefault="00FE4C56" w:rsidP="00FE4C56">
      <w:pPr>
        <w:pStyle w:val="B1"/>
      </w:pPr>
      <w:r w:rsidRPr="000E4E7F">
        <w:t>1&gt;</w:t>
      </w:r>
      <w:r w:rsidRPr="000E4E7F">
        <w:tab/>
        <w:t>if in</w:t>
      </w:r>
      <w:r w:rsidRPr="000E4E7F">
        <w:rPr>
          <w:lang w:eastAsia="zh-CN"/>
        </w:rPr>
        <w:t xml:space="preserve"> RRC_INACTIVE</w:t>
      </w:r>
      <w:r w:rsidRPr="000E4E7F">
        <w:t xml:space="preserve">, for each of the </w:t>
      </w:r>
      <w:r w:rsidRPr="000E4E7F">
        <w:rPr>
          <w:i/>
        </w:rPr>
        <w:t>PagingRecord</w:t>
      </w:r>
      <w:r w:rsidRPr="000E4E7F">
        <w:t xml:space="preserve">, if any, included in the </w:t>
      </w:r>
      <w:r w:rsidRPr="000E4E7F">
        <w:rPr>
          <w:i/>
        </w:rPr>
        <w:t>Paging</w:t>
      </w:r>
      <w:r w:rsidRPr="000E4E7F">
        <w:t xml:space="preserve"> message:</w:t>
      </w:r>
    </w:p>
    <w:p w14:paraId="18597CAF" w14:textId="77777777" w:rsidR="00FE4C56" w:rsidRPr="000E4E7F" w:rsidRDefault="00FE4C56" w:rsidP="00FE4C56">
      <w:pPr>
        <w:pStyle w:val="B2"/>
      </w:pPr>
      <w:r w:rsidRPr="000E4E7F">
        <w:t>2&gt;</w:t>
      </w:r>
      <w:r w:rsidRPr="000E4E7F">
        <w:tab/>
        <w:t xml:space="preserve">if the </w:t>
      </w:r>
      <w:r w:rsidRPr="000E4E7F">
        <w:rPr>
          <w:i/>
        </w:rPr>
        <w:t>ue-Identity</w:t>
      </w:r>
      <w:r w:rsidRPr="000E4E7F">
        <w:t xml:space="preserve"> included in the </w:t>
      </w:r>
      <w:r w:rsidRPr="000E4E7F">
        <w:rPr>
          <w:i/>
        </w:rPr>
        <w:t>PagingRecord</w:t>
      </w:r>
      <w:r w:rsidRPr="000E4E7F">
        <w:t xml:space="preserve"> matches the stored </w:t>
      </w:r>
      <w:r w:rsidRPr="000E4E7F">
        <w:rPr>
          <w:i/>
        </w:rPr>
        <w:t>fullI-RNTI</w:t>
      </w:r>
      <w:r w:rsidRPr="000E4E7F">
        <w:t>:</w:t>
      </w:r>
    </w:p>
    <w:p w14:paraId="3C10F1DB" w14:textId="77777777" w:rsidR="00FE4C56" w:rsidRPr="000E4E7F" w:rsidRDefault="00FE4C56" w:rsidP="00FE4C56">
      <w:pPr>
        <w:pStyle w:val="B3"/>
        <w:rPr>
          <w:lang w:eastAsia="zh-CN"/>
        </w:rPr>
      </w:pPr>
      <w:r w:rsidRPr="000E4E7F">
        <w:rPr>
          <w:lang w:eastAsia="zh-CN"/>
        </w:rPr>
        <w:t>3&gt;</w:t>
      </w:r>
      <w:r w:rsidRPr="000E4E7F">
        <w:rPr>
          <w:lang w:eastAsia="zh-CN"/>
        </w:rPr>
        <w:tab/>
      </w:r>
      <w:r w:rsidRPr="000E4E7F">
        <w:t>if</w:t>
      </w:r>
      <w:r w:rsidRPr="000E4E7F">
        <w:rPr>
          <w:lang w:eastAsia="zh-CN"/>
        </w:rPr>
        <w:t xml:space="preserve"> UE is configured with </w:t>
      </w:r>
      <w:r w:rsidRPr="000E4E7F">
        <w:t>one or more access identities</w:t>
      </w:r>
      <w:r w:rsidRPr="000E4E7F">
        <w:rPr>
          <w:lang w:eastAsia="zh-CN"/>
        </w:rPr>
        <w:t xml:space="preserve"> </w:t>
      </w:r>
      <w:r w:rsidRPr="000E4E7F">
        <w:t>equal to 1, 2 or 11-15 applicable in the selected PLMN</w:t>
      </w:r>
      <w:r w:rsidRPr="000E4E7F">
        <w:rPr>
          <w:lang w:eastAsia="zh-CN"/>
        </w:rPr>
        <w:t>:</w:t>
      </w:r>
    </w:p>
    <w:p w14:paraId="711B45CF" w14:textId="77777777" w:rsidR="00FE4C56" w:rsidRPr="000E4E7F" w:rsidRDefault="00FE4C56" w:rsidP="00FE4C56">
      <w:pPr>
        <w:pStyle w:val="B4"/>
      </w:pPr>
      <w:r w:rsidRPr="000E4E7F">
        <w:rPr>
          <w:lang w:eastAsia="zh-CN"/>
        </w:rPr>
        <w:t>4</w:t>
      </w:r>
      <w:r w:rsidRPr="000E4E7F">
        <w:t>&gt;</w:t>
      </w:r>
      <w:r w:rsidRPr="000E4E7F">
        <w:tab/>
        <w:t>initiate RRC connection resume procedure in 5.3.3.2 with cause value set to '</w:t>
      </w:r>
      <w:r w:rsidRPr="000E4E7F">
        <w:rPr>
          <w:lang w:eastAsia="zh-CN"/>
        </w:rPr>
        <w:t>highProrityAccess</w:t>
      </w:r>
      <w:r w:rsidRPr="000E4E7F">
        <w:t>';</w:t>
      </w:r>
    </w:p>
    <w:p w14:paraId="3E51FB94" w14:textId="77777777" w:rsidR="00FE4C56" w:rsidRPr="000E4E7F" w:rsidRDefault="00FE4C56" w:rsidP="00FE4C56">
      <w:pPr>
        <w:pStyle w:val="B3"/>
      </w:pPr>
      <w:r w:rsidRPr="000E4E7F">
        <w:t>3&gt;</w:t>
      </w:r>
      <w:r w:rsidRPr="000E4E7F">
        <w:tab/>
        <w:t>else:</w:t>
      </w:r>
    </w:p>
    <w:p w14:paraId="6A2D2D76" w14:textId="77777777" w:rsidR="00FE4C56" w:rsidRPr="000E4E7F" w:rsidRDefault="00FE4C56" w:rsidP="00FE4C56">
      <w:pPr>
        <w:pStyle w:val="B4"/>
      </w:pPr>
      <w:r w:rsidRPr="000E4E7F">
        <w:t>4&gt;</w:t>
      </w:r>
      <w:r w:rsidRPr="000E4E7F">
        <w:tab/>
        <w:t>initiate the RRC connection resumption procedure according to 5.3.3.2 with cause value set to '</w:t>
      </w:r>
      <w:r w:rsidRPr="000E4E7F">
        <w:rPr>
          <w:lang w:eastAsia="zh-CN"/>
        </w:rPr>
        <w:t>mt-access'</w:t>
      </w:r>
      <w:r w:rsidRPr="000E4E7F">
        <w:t>;</w:t>
      </w:r>
    </w:p>
    <w:p w14:paraId="6235F9C2" w14:textId="77777777" w:rsidR="00FE4C56" w:rsidRPr="000E4E7F" w:rsidRDefault="00FE4C56" w:rsidP="00FE4C56">
      <w:pPr>
        <w:pStyle w:val="B2"/>
      </w:pPr>
      <w:r w:rsidRPr="000E4E7F">
        <w:t>2&gt;</w:t>
      </w:r>
      <w:r w:rsidRPr="000E4E7F">
        <w:tab/>
        <w:t xml:space="preserve">else if the </w:t>
      </w:r>
      <w:r w:rsidRPr="000E4E7F">
        <w:rPr>
          <w:i/>
        </w:rPr>
        <w:t>ue-Identity</w:t>
      </w:r>
      <w:r w:rsidRPr="000E4E7F">
        <w:t xml:space="preserve"> included in the </w:t>
      </w:r>
      <w:r w:rsidRPr="000E4E7F">
        <w:rPr>
          <w:i/>
        </w:rPr>
        <w:t>PagingRecord</w:t>
      </w:r>
      <w:r w:rsidRPr="000E4E7F">
        <w:t xml:space="preserve"> matches one of the UE identities allocated by upper layers:</w:t>
      </w:r>
    </w:p>
    <w:p w14:paraId="4BBB64E9" w14:textId="77777777" w:rsidR="00FE4C56" w:rsidRPr="000E4E7F" w:rsidRDefault="00FE4C56" w:rsidP="00FE4C56">
      <w:pPr>
        <w:pStyle w:val="B3"/>
      </w:pPr>
      <w:r w:rsidRPr="000E4E7F">
        <w:t>3&gt;</w:t>
      </w:r>
      <w:r w:rsidRPr="000E4E7F">
        <w:tab/>
        <w:t xml:space="preserve">forward the </w:t>
      </w:r>
      <w:r w:rsidRPr="000E4E7F">
        <w:rPr>
          <w:i/>
        </w:rPr>
        <w:t>ue-Identity, accessType</w:t>
      </w:r>
      <w:r w:rsidRPr="000E4E7F">
        <w:t xml:space="preserve"> (if present) and the </w:t>
      </w:r>
      <w:r w:rsidRPr="000E4E7F">
        <w:rPr>
          <w:i/>
        </w:rPr>
        <w:t>cn-Domain</w:t>
      </w:r>
      <w:r w:rsidRPr="000E4E7F">
        <w:t xml:space="preserve"> to the upper layers;</w:t>
      </w:r>
    </w:p>
    <w:p w14:paraId="6F1B2BE3" w14:textId="77777777" w:rsidR="00FE4C56" w:rsidRPr="000E4E7F" w:rsidRDefault="00FE4C56" w:rsidP="00FE4C56">
      <w:pPr>
        <w:pStyle w:val="B3"/>
      </w:pPr>
      <w:r w:rsidRPr="000E4E7F">
        <w:t>3&gt;</w:t>
      </w:r>
      <w:r w:rsidRPr="000E4E7F">
        <w:tab/>
        <w:t>perform the actions upon leaving RRC_INACTIVE as specified in 5.3.12, with release cause 'other';</w:t>
      </w:r>
    </w:p>
    <w:p w14:paraId="006F9D3A" w14:textId="77777777" w:rsidR="00FE4C56" w:rsidRPr="000E4E7F" w:rsidRDefault="00FE4C56" w:rsidP="00FE4C56">
      <w:pPr>
        <w:pStyle w:val="B1"/>
      </w:pPr>
      <w:r w:rsidRPr="000E4E7F">
        <w:t>1&gt;</w:t>
      </w:r>
      <w:r w:rsidRPr="000E4E7F">
        <w:tab/>
        <w:t xml:space="preserve">if the UE is </w:t>
      </w:r>
      <w:r w:rsidRPr="000E4E7F">
        <w:rPr>
          <w:lang w:eastAsia="zh-TW"/>
        </w:rPr>
        <w:t xml:space="preserve">not </w:t>
      </w:r>
      <w:r w:rsidRPr="000E4E7F">
        <w:t xml:space="preserve">configured with a DRX cycle longer than the modification period </w:t>
      </w:r>
      <w:r w:rsidRPr="000E4E7F">
        <w:rPr>
          <w:lang w:eastAsia="zh-TW"/>
        </w:rPr>
        <w:t xml:space="preserve">and </w:t>
      </w:r>
      <w:r w:rsidRPr="000E4E7F">
        <w:t xml:space="preserve">the </w:t>
      </w:r>
      <w:bookmarkStart w:id="89" w:name="OLE_LINK77"/>
      <w:r w:rsidRPr="000E4E7F">
        <w:rPr>
          <w:i/>
        </w:rPr>
        <w:t>systemInfoModification</w:t>
      </w:r>
      <w:bookmarkEnd w:id="89"/>
      <w:r w:rsidRPr="000E4E7F">
        <w:t xml:space="preserve"> is included; or</w:t>
      </w:r>
    </w:p>
    <w:p w14:paraId="54EF73FD" w14:textId="77777777" w:rsidR="00FE4C56" w:rsidRPr="000E4E7F" w:rsidRDefault="00FE4C56" w:rsidP="00FE4C56">
      <w:pPr>
        <w:pStyle w:val="B1"/>
      </w:pPr>
      <w:r w:rsidRPr="000E4E7F">
        <w:t>1&gt;</w:t>
      </w:r>
      <w:r w:rsidRPr="000E4E7F">
        <w:tab/>
        <w:t xml:space="preserve">if the UE is configured with a DRX cycle longer than the modification period and the </w:t>
      </w:r>
      <w:r w:rsidRPr="000E4E7F">
        <w:rPr>
          <w:i/>
        </w:rPr>
        <w:t>systemInfoModification-eDRX</w:t>
      </w:r>
      <w:r w:rsidRPr="000E4E7F">
        <w:t xml:space="preserve"> is included:</w:t>
      </w:r>
    </w:p>
    <w:p w14:paraId="01419A6A" w14:textId="77777777" w:rsidR="00FE4C56" w:rsidRPr="000E4E7F" w:rsidRDefault="00FE4C56" w:rsidP="00FE4C56">
      <w:pPr>
        <w:pStyle w:val="B2"/>
      </w:pPr>
      <w:r w:rsidRPr="000E4E7F">
        <w:t>2&gt;</w:t>
      </w:r>
      <w:r w:rsidRPr="000E4E7F">
        <w:tab/>
        <w:t>re-acquire the required system information using the system information acquisition procedure as specified in 5.2.2.</w:t>
      </w:r>
    </w:p>
    <w:p w14:paraId="4CCD89DB" w14:textId="77777777" w:rsidR="00FE4C56" w:rsidRPr="000E4E7F" w:rsidRDefault="00FE4C56" w:rsidP="00FE4C56">
      <w:pPr>
        <w:pStyle w:val="B1"/>
      </w:pPr>
      <w:r w:rsidRPr="000E4E7F">
        <w:lastRenderedPageBreak/>
        <w:t>1&gt;</w:t>
      </w:r>
      <w:r w:rsidRPr="000E4E7F">
        <w:tab/>
        <w:t xml:space="preserve">if the </w:t>
      </w:r>
      <w:r w:rsidRPr="000E4E7F">
        <w:rPr>
          <w:i/>
        </w:rPr>
        <w:t>etws-Indication</w:t>
      </w:r>
      <w:r w:rsidRPr="000E4E7F">
        <w:t xml:space="preserve"> is included and the UE is ETWS capable:</w:t>
      </w:r>
    </w:p>
    <w:p w14:paraId="042E7CFE" w14:textId="77777777" w:rsidR="00FE4C56" w:rsidRPr="000E4E7F" w:rsidRDefault="00FE4C56" w:rsidP="00FE4C56">
      <w:pPr>
        <w:pStyle w:val="B2"/>
        <w:spacing w:after="137"/>
      </w:pPr>
      <w:r w:rsidRPr="000E4E7F">
        <w:t>2&gt;</w:t>
      </w:r>
      <w:r w:rsidRPr="000E4E7F">
        <w:tab/>
        <w:t xml:space="preserve">re-acquire </w:t>
      </w:r>
      <w:r w:rsidRPr="000E4E7F">
        <w:rPr>
          <w:i/>
          <w:iCs/>
        </w:rPr>
        <w:t>SystemInformationBlockType1</w:t>
      </w:r>
      <w:r w:rsidRPr="000E4E7F">
        <w:t xml:space="preserve"> immediately, i.e., without waiting until the next system information modification period boundary;</w:t>
      </w:r>
    </w:p>
    <w:p w14:paraId="067DC078" w14:textId="77777777" w:rsidR="00FE4C56" w:rsidRPr="000E4E7F" w:rsidRDefault="00FE4C56" w:rsidP="00FE4C56">
      <w:pPr>
        <w:pStyle w:val="B2"/>
      </w:pPr>
      <w:r w:rsidRPr="000E4E7F">
        <w:t>2&gt;</w:t>
      </w:r>
      <w:r w:rsidRPr="000E4E7F">
        <w:tab/>
        <w:t xml:space="preserve">if the </w:t>
      </w:r>
      <w:r w:rsidRPr="000E4E7F">
        <w:rPr>
          <w:i/>
        </w:rPr>
        <w:t>schedulingInfoList</w:t>
      </w:r>
      <w:r w:rsidRPr="000E4E7F">
        <w:t xml:space="preserve"> indicates that </w:t>
      </w:r>
      <w:r w:rsidRPr="000E4E7F">
        <w:rPr>
          <w:i/>
        </w:rPr>
        <w:t>SystemInformationBlockType10</w:t>
      </w:r>
      <w:r w:rsidRPr="000E4E7F">
        <w:t xml:space="preserve"> is present:</w:t>
      </w:r>
    </w:p>
    <w:p w14:paraId="214D64CE" w14:textId="77777777" w:rsidR="00FE4C56" w:rsidRPr="000E4E7F" w:rsidRDefault="00FE4C56" w:rsidP="00FE4C56">
      <w:pPr>
        <w:pStyle w:val="B3"/>
      </w:pPr>
      <w:r w:rsidRPr="000E4E7F">
        <w:t>3&gt;</w:t>
      </w:r>
      <w:r w:rsidRPr="000E4E7F">
        <w:tab/>
        <w:t xml:space="preserve">acquire </w:t>
      </w:r>
      <w:r w:rsidRPr="000E4E7F">
        <w:rPr>
          <w:i/>
        </w:rPr>
        <w:t>SystemInformationBlockType10</w:t>
      </w:r>
      <w:r w:rsidRPr="000E4E7F">
        <w:t>;</w:t>
      </w:r>
    </w:p>
    <w:p w14:paraId="312108EE" w14:textId="77777777" w:rsidR="00FE4C56" w:rsidRPr="000E4E7F" w:rsidRDefault="00FE4C56" w:rsidP="00FE4C56">
      <w:pPr>
        <w:pStyle w:val="NO"/>
      </w:pPr>
      <w:r w:rsidRPr="000E4E7F">
        <w:t>NOTE:</w:t>
      </w:r>
      <w:r w:rsidRPr="000E4E7F">
        <w:tab/>
        <w:t xml:space="preserve">If the UE is in CE, it is up to UE implementation when to start acquiring </w:t>
      </w:r>
      <w:r w:rsidRPr="000E4E7F">
        <w:rPr>
          <w:i/>
        </w:rPr>
        <w:t>SystemInformationBlockType10</w:t>
      </w:r>
      <w:r w:rsidRPr="000E4E7F">
        <w:t>.</w:t>
      </w:r>
    </w:p>
    <w:p w14:paraId="5B6060FC" w14:textId="77777777" w:rsidR="00FE4C56" w:rsidRPr="000E4E7F" w:rsidRDefault="00FE4C56" w:rsidP="00FE4C56">
      <w:pPr>
        <w:pStyle w:val="B2"/>
        <w:spacing w:after="137"/>
      </w:pPr>
      <w:r w:rsidRPr="000E4E7F">
        <w:t>2&gt;</w:t>
      </w:r>
      <w:r w:rsidRPr="000E4E7F">
        <w:tab/>
        <w:t xml:space="preserve">if the </w:t>
      </w:r>
      <w:r w:rsidRPr="000E4E7F">
        <w:rPr>
          <w:i/>
          <w:iCs/>
        </w:rPr>
        <w:t>schedulingInfoList</w:t>
      </w:r>
      <w:r w:rsidRPr="000E4E7F">
        <w:t xml:space="preserve"> indicates that </w:t>
      </w:r>
      <w:r w:rsidRPr="000E4E7F">
        <w:rPr>
          <w:i/>
          <w:iCs/>
        </w:rPr>
        <w:t>SystemInformationBlockType11</w:t>
      </w:r>
      <w:r w:rsidRPr="000E4E7F">
        <w:t xml:space="preserve"> is present:</w:t>
      </w:r>
    </w:p>
    <w:p w14:paraId="1B758B2D" w14:textId="77777777" w:rsidR="00FE4C56" w:rsidRPr="000E4E7F" w:rsidRDefault="00FE4C56" w:rsidP="00FE4C56">
      <w:pPr>
        <w:pStyle w:val="B3"/>
      </w:pPr>
      <w:r w:rsidRPr="000E4E7F">
        <w:t>3&gt;</w:t>
      </w:r>
      <w:r w:rsidRPr="000E4E7F">
        <w:tab/>
        <w:t xml:space="preserve">acquire </w:t>
      </w:r>
      <w:r w:rsidRPr="000E4E7F">
        <w:rPr>
          <w:i/>
        </w:rPr>
        <w:t>SystemInformationBlockType11</w:t>
      </w:r>
      <w:r w:rsidRPr="000E4E7F">
        <w:t>;</w:t>
      </w:r>
    </w:p>
    <w:p w14:paraId="0768F8D8" w14:textId="77777777" w:rsidR="00FE4C56" w:rsidRPr="000E4E7F" w:rsidRDefault="00FE4C56" w:rsidP="00FE4C56">
      <w:pPr>
        <w:pStyle w:val="B1"/>
      </w:pPr>
      <w:r w:rsidRPr="000E4E7F">
        <w:t>1&gt;</w:t>
      </w:r>
      <w:r w:rsidRPr="000E4E7F">
        <w:tab/>
        <w:t xml:space="preserve">if the </w:t>
      </w:r>
      <w:r w:rsidRPr="000E4E7F">
        <w:rPr>
          <w:i/>
        </w:rPr>
        <w:t>cmas-Indication</w:t>
      </w:r>
      <w:r w:rsidRPr="000E4E7F">
        <w:t xml:space="preserve"> is included and the UE is CMAS capable:</w:t>
      </w:r>
    </w:p>
    <w:p w14:paraId="611F327C" w14:textId="77777777" w:rsidR="00FE4C56" w:rsidRPr="000E4E7F" w:rsidRDefault="00FE4C56" w:rsidP="00FE4C56">
      <w:pPr>
        <w:pStyle w:val="B2"/>
        <w:spacing w:after="137"/>
      </w:pPr>
      <w:r w:rsidRPr="000E4E7F">
        <w:t>2&gt;</w:t>
      </w:r>
      <w:r w:rsidRPr="000E4E7F">
        <w:tab/>
        <w:t xml:space="preserve">re-acquire </w:t>
      </w:r>
      <w:r w:rsidRPr="000E4E7F">
        <w:rPr>
          <w:i/>
          <w:iCs/>
        </w:rPr>
        <w:t>SystemInformationBlockType1</w:t>
      </w:r>
      <w:r w:rsidRPr="000E4E7F">
        <w:t xml:space="preserve"> immediately, i.e., without waiting until the next system information modification period boundary as specified in 5.2.1.5;</w:t>
      </w:r>
    </w:p>
    <w:p w14:paraId="04E0ABD9" w14:textId="77777777" w:rsidR="00FE4C56" w:rsidRPr="000E4E7F" w:rsidRDefault="00FE4C56" w:rsidP="00FE4C56">
      <w:pPr>
        <w:pStyle w:val="B2"/>
      </w:pPr>
      <w:r w:rsidRPr="000E4E7F">
        <w:t>2&gt;</w:t>
      </w:r>
      <w:r w:rsidRPr="000E4E7F">
        <w:tab/>
        <w:t xml:space="preserve">if the </w:t>
      </w:r>
      <w:r w:rsidRPr="000E4E7F">
        <w:rPr>
          <w:i/>
        </w:rPr>
        <w:t>schedulingInfoList</w:t>
      </w:r>
      <w:r w:rsidRPr="000E4E7F">
        <w:t xml:space="preserve"> indicates that </w:t>
      </w:r>
      <w:r w:rsidRPr="000E4E7F">
        <w:rPr>
          <w:i/>
        </w:rPr>
        <w:t>SystemInformationBlockType12</w:t>
      </w:r>
      <w:r w:rsidRPr="000E4E7F">
        <w:t xml:space="preserve"> is present:</w:t>
      </w:r>
    </w:p>
    <w:p w14:paraId="3A2D4D6B" w14:textId="77777777" w:rsidR="00FE4C56" w:rsidRPr="000E4E7F" w:rsidRDefault="00FE4C56" w:rsidP="00FE4C56">
      <w:pPr>
        <w:pStyle w:val="B3"/>
      </w:pPr>
      <w:r w:rsidRPr="000E4E7F">
        <w:t>3&gt;</w:t>
      </w:r>
      <w:r w:rsidRPr="000E4E7F">
        <w:tab/>
        <w:t xml:space="preserve">acquire </w:t>
      </w:r>
      <w:r w:rsidRPr="000E4E7F">
        <w:rPr>
          <w:i/>
        </w:rPr>
        <w:t>SystemInformationBlockType12</w:t>
      </w:r>
      <w:r w:rsidRPr="000E4E7F">
        <w:t>;</w:t>
      </w:r>
    </w:p>
    <w:p w14:paraId="76FFD470" w14:textId="77777777" w:rsidR="00FE4C56" w:rsidRPr="000E4E7F" w:rsidRDefault="00FE4C56" w:rsidP="00FE4C56">
      <w:pPr>
        <w:pStyle w:val="B1"/>
      </w:pPr>
      <w:r w:rsidRPr="000E4E7F">
        <w:t>1&gt;</w:t>
      </w:r>
      <w:r w:rsidRPr="000E4E7F">
        <w:tab/>
        <w:t xml:space="preserve">if in RRC_IDLE, the </w:t>
      </w:r>
      <w:r w:rsidRPr="000E4E7F">
        <w:rPr>
          <w:bCs/>
          <w:i/>
          <w:noProof/>
        </w:rPr>
        <w:t>eab-ParamModification</w:t>
      </w:r>
      <w:r w:rsidRPr="000E4E7F">
        <w:rPr>
          <w:i/>
          <w:lang w:eastAsia="zh-CN"/>
        </w:rPr>
        <w:t xml:space="preserve"> </w:t>
      </w:r>
      <w:r w:rsidRPr="000E4E7F">
        <w:t xml:space="preserve">is included and the UE is </w:t>
      </w:r>
      <w:r w:rsidRPr="000E4E7F">
        <w:rPr>
          <w:lang w:eastAsia="zh-CN"/>
        </w:rPr>
        <w:t>EAB</w:t>
      </w:r>
      <w:r w:rsidRPr="000E4E7F">
        <w:t xml:space="preserve"> capable:</w:t>
      </w:r>
    </w:p>
    <w:p w14:paraId="4F85D355" w14:textId="77777777" w:rsidR="00FE4C56" w:rsidRPr="000E4E7F" w:rsidRDefault="00FE4C56" w:rsidP="00FE4C56">
      <w:pPr>
        <w:pStyle w:val="B2"/>
      </w:pPr>
      <w:r w:rsidRPr="000E4E7F">
        <w:t>2&gt;</w:t>
      </w:r>
      <w:r w:rsidRPr="000E4E7F">
        <w:tab/>
        <w:t xml:space="preserve">consider previously stored </w:t>
      </w:r>
      <w:r w:rsidRPr="000E4E7F">
        <w:rPr>
          <w:i/>
          <w:iCs/>
        </w:rPr>
        <w:t>SystemInformationBlockType14</w:t>
      </w:r>
      <w:r w:rsidRPr="000E4E7F">
        <w:t xml:space="preserve"> as invalid;</w:t>
      </w:r>
    </w:p>
    <w:p w14:paraId="5C094D74" w14:textId="77777777" w:rsidR="00FE4C56" w:rsidRPr="000E4E7F" w:rsidRDefault="00FE4C56" w:rsidP="00FE4C56">
      <w:pPr>
        <w:pStyle w:val="B2"/>
      </w:pPr>
      <w:r w:rsidRPr="000E4E7F">
        <w:t>2&gt;</w:t>
      </w:r>
      <w:r w:rsidRPr="000E4E7F">
        <w:tab/>
        <w:t xml:space="preserve">re-acquire </w:t>
      </w:r>
      <w:r w:rsidRPr="000E4E7F">
        <w:rPr>
          <w:i/>
          <w:iCs/>
        </w:rPr>
        <w:t>SystemInformationBlockType1</w:t>
      </w:r>
      <w:r w:rsidRPr="000E4E7F">
        <w:t xml:space="preserve"> immediately, i.e., without waiting until the next system information modification period boundary as specified in 5.2.1.6;</w:t>
      </w:r>
    </w:p>
    <w:p w14:paraId="6BED325B" w14:textId="77777777" w:rsidR="00FE4C56" w:rsidRPr="000E4E7F" w:rsidRDefault="00FE4C56" w:rsidP="00FE4C56">
      <w:pPr>
        <w:pStyle w:val="B2"/>
      </w:pPr>
      <w:r w:rsidRPr="000E4E7F">
        <w:t>2&gt;</w:t>
      </w:r>
      <w:r w:rsidRPr="000E4E7F">
        <w:tab/>
        <w:t xml:space="preserve">re-acquire </w:t>
      </w:r>
      <w:r w:rsidRPr="000E4E7F">
        <w:rPr>
          <w:i/>
        </w:rPr>
        <w:t>SystemInformationBlockType1</w:t>
      </w:r>
      <w:r w:rsidRPr="000E4E7F">
        <w:rPr>
          <w:i/>
          <w:lang w:eastAsia="zh-CN"/>
        </w:rPr>
        <w:t>4</w:t>
      </w:r>
      <w:r w:rsidRPr="000E4E7F">
        <w:t xml:space="preserve"> using the system information acquisition procedure as specified in </w:t>
      </w:r>
      <w:smartTag w:uri="urn:schemas-microsoft-com:office:smarttags" w:element="chsdate">
        <w:smartTagPr>
          <w:attr w:name="Year" w:val="1899"/>
          <w:attr w:name="Month" w:val="12"/>
          <w:attr w:name="Day" w:val="30"/>
          <w:attr w:name="IsLunarDate" w:val="False"/>
          <w:attr w:name="IsROCDate" w:val="False"/>
        </w:smartTagPr>
        <w:r w:rsidRPr="000E4E7F">
          <w:t>5.2.2</w:t>
        </w:r>
      </w:smartTag>
      <w:r w:rsidRPr="000E4E7F">
        <w:rPr>
          <w:lang w:eastAsia="zh-CN"/>
        </w:rPr>
        <w:t>.4</w:t>
      </w:r>
      <w:r w:rsidRPr="000E4E7F">
        <w:t>;</w:t>
      </w:r>
    </w:p>
    <w:p w14:paraId="05B1B763" w14:textId="77777777" w:rsidR="00FE4C56" w:rsidRPr="000E4E7F" w:rsidRDefault="00FE4C56" w:rsidP="00FE4C56">
      <w:pPr>
        <w:pStyle w:val="B1"/>
      </w:pPr>
      <w:r w:rsidRPr="000E4E7F">
        <w:t>1&gt;</w:t>
      </w:r>
      <w:r w:rsidRPr="000E4E7F">
        <w:tab/>
        <w:t xml:space="preserve">if in RRC_IDLE, the </w:t>
      </w:r>
      <w:r w:rsidRPr="000E4E7F">
        <w:rPr>
          <w:bCs/>
          <w:i/>
          <w:noProof/>
        </w:rPr>
        <w:t>uac-ParamModification</w:t>
      </w:r>
      <w:r w:rsidRPr="000E4E7F">
        <w:rPr>
          <w:i/>
          <w:lang w:eastAsia="zh-CN"/>
        </w:rPr>
        <w:t xml:space="preserve"> </w:t>
      </w:r>
      <w:r w:rsidRPr="000E4E7F">
        <w:t>is included and the UE connected to 5GC is a BL UE or UE in CE:</w:t>
      </w:r>
    </w:p>
    <w:p w14:paraId="0DD4FADA" w14:textId="77777777" w:rsidR="00FE4C56" w:rsidRPr="000E4E7F" w:rsidRDefault="00FE4C56" w:rsidP="00FE4C56">
      <w:pPr>
        <w:pStyle w:val="B2"/>
      </w:pPr>
      <w:r w:rsidRPr="000E4E7F">
        <w:t>2&gt;</w:t>
      </w:r>
      <w:r w:rsidRPr="000E4E7F">
        <w:tab/>
        <w:t xml:space="preserve">consider previously stored </w:t>
      </w:r>
      <w:r w:rsidRPr="000E4E7F">
        <w:rPr>
          <w:i/>
        </w:rPr>
        <w:t>SystemInformationBlockType25</w:t>
      </w:r>
      <w:r w:rsidRPr="000E4E7F">
        <w:t xml:space="preserve"> as invalid;</w:t>
      </w:r>
    </w:p>
    <w:p w14:paraId="3EA84547" w14:textId="77777777" w:rsidR="00FE4C56" w:rsidRPr="000E4E7F" w:rsidRDefault="00FE4C56" w:rsidP="00FE4C56">
      <w:pPr>
        <w:pStyle w:val="B2"/>
      </w:pPr>
      <w:r w:rsidRPr="000E4E7F">
        <w:t>2&gt;</w:t>
      </w:r>
      <w:r w:rsidRPr="000E4E7F">
        <w:tab/>
        <w:t xml:space="preserve">re-acquire </w:t>
      </w:r>
      <w:r w:rsidRPr="000E4E7F">
        <w:rPr>
          <w:i/>
          <w:iCs/>
        </w:rPr>
        <w:t>SystemInformationBlockType1</w:t>
      </w:r>
      <w:r w:rsidRPr="000E4E7F">
        <w:t xml:space="preserve"> immediately, i.e., without waiting until the next system information modification period boundary as specified in 5.2.1.6;</w:t>
      </w:r>
    </w:p>
    <w:p w14:paraId="58768497" w14:textId="77777777" w:rsidR="00FE4C56" w:rsidRPr="000E4E7F" w:rsidRDefault="00FE4C56" w:rsidP="00FE4C56">
      <w:pPr>
        <w:pStyle w:val="B2"/>
      </w:pPr>
      <w:r w:rsidRPr="000E4E7F">
        <w:t>2&gt;</w:t>
      </w:r>
      <w:r w:rsidRPr="000E4E7F">
        <w:tab/>
        <w:t xml:space="preserve">re-acquire </w:t>
      </w:r>
      <w:r w:rsidRPr="000E4E7F">
        <w:rPr>
          <w:i/>
        </w:rPr>
        <w:t>SystemInformationBlockType25</w:t>
      </w:r>
      <w:r w:rsidRPr="000E4E7F">
        <w:t xml:space="preserve"> using the system information acquisition procedure as specified in </w:t>
      </w:r>
      <w:smartTag w:uri="urn:schemas-microsoft-com:office:smarttags" w:element="chsdate">
        <w:smartTagPr>
          <w:attr w:name="IsROCDate" w:val="False"/>
          <w:attr w:name="IsLunarDate" w:val="False"/>
          <w:attr w:name="Day" w:val="30"/>
          <w:attr w:name="Month" w:val="12"/>
          <w:attr w:name="Year" w:val="1899"/>
        </w:smartTagPr>
        <w:r w:rsidRPr="000E4E7F">
          <w:t>5.2.2</w:t>
        </w:r>
      </w:smartTag>
      <w:r w:rsidRPr="000E4E7F">
        <w:rPr>
          <w:lang w:eastAsia="zh-CN"/>
        </w:rPr>
        <w:t>.4</w:t>
      </w:r>
      <w:r w:rsidRPr="000E4E7F">
        <w:t>;</w:t>
      </w:r>
    </w:p>
    <w:p w14:paraId="55C97FDA" w14:textId="77777777" w:rsidR="00FE4C56" w:rsidRPr="000E4E7F" w:rsidRDefault="00FE4C56" w:rsidP="00FE4C56">
      <w:pPr>
        <w:pStyle w:val="B1"/>
      </w:pPr>
      <w:r w:rsidRPr="000E4E7F">
        <w:t>1&gt;</w:t>
      </w:r>
      <w:r w:rsidRPr="000E4E7F">
        <w:tab/>
        <w:t xml:space="preserve">if in RRC_IDLE, the </w:t>
      </w:r>
      <w:r w:rsidRPr="000E4E7F">
        <w:rPr>
          <w:bCs/>
          <w:i/>
          <w:noProof/>
          <w:lang w:eastAsia="zh-CN"/>
        </w:rPr>
        <w:t>redistributionIndication</w:t>
      </w:r>
      <w:r w:rsidRPr="000E4E7F">
        <w:rPr>
          <w:i/>
          <w:lang w:eastAsia="zh-CN"/>
        </w:rPr>
        <w:t xml:space="preserve"> </w:t>
      </w:r>
      <w:r w:rsidRPr="000E4E7F">
        <w:t xml:space="preserve">is included and the UE is </w:t>
      </w:r>
      <w:r w:rsidRPr="000E4E7F">
        <w:rPr>
          <w:lang w:eastAsia="zh-CN"/>
        </w:rPr>
        <w:t>redistribution</w:t>
      </w:r>
      <w:r w:rsidRPr="000E4E7F">
        <w:t xml:space="preserve"> capable:</w:t>
      </w:r>
    </w:p>
    <w:p w14:paraId="2E3AB6B9" w14:textId="77777777" w:rsidR="00FE4C56" w:rsidRPr="000E4E7F" w:rsidRDefault="00FE4C56" w:rsidP="00FE4C56">
      <w:pPr>
        <w:pStyle w:val="B2"/>
        <w:rPr>
          <w:lang w:eastAsia="zh-CN"/>
        </w:rPr>
      </w:pPr>
      <w:r w:rsidRPr="000E4E7F">
        <w:t>2&gt;</w:t>
      </w:r>
      <w:r w:rsidRPr="000E4E7F">
        <w:tab/>
      </w:r>
      <w:r w:rsidRPr="000E4E7F">
        <w:rPr>
          <w:lang w:eastAsia="zh-CN"/>
        </w:rPr>
        <w:t>perform E-UTRAN inter-frequency redistribution procedure as specified in TS 36.304 [4], clause 5.2.4.10;</w:t>
      </w:r>
    </w:p>
    <w:p w14:paraId="1D809999" w14:textId="2ABD2D04" w:rsidR="00FE4C56" w:rsidRPr="000E4E7F" w:rsidDel="00FE4C56" w:rsidRDefault="00FE4C56" w:rsidP="00FE4C56">
      <w:pPr>
        <w:rPr>
          <w:del w:id="90" w:author="QC (Umesh)-v3" w:date="2020-04-29T11:19:00Z"/>
        </w:rPr>
      </w:pPr>
      <w:bookmarkStart w:id="91" w:name="_Hlk26351139"/>
      <w:del w:id="92" w:author="QC (Umesh)-v3" w:date="2020-04-29T11:19:00Z">
        <w:r w:rsidRPr="000E4E7F" w:rsidDel="00FE4C56">
          <w:delText xml:space="preserve">Upon receiving the </w:delText>
        </w:r>
        <w:r w:rsidRPr="000E4E7F" w:rsidDel="00FE4C56">
          <w:rPr>
            <w:i/>
          </w:rPr>
          <w:delText>Paging</w:delText>
        </w:r>
        <w:r w:rsidRPr="000E4E7F" w:rsidDel="00FE4C56">
          <w:delText xml:space="preserve"> message, the UE may:</w:delText>
        </w:r>
      </w:del>
    </w:p>
    <w:p w14:paraId="69913382" w14:textId="3D40CE22" w:rsidR="00FE4C56" w:rsidRPr="000E4E7F" w:rsidDel="00FE4C56" w:rsidRDefault="00FE4C56" w:rsidP="00FE4C56">
      <w:pPr>
        <w:pStyle w:val="B1"/>
        <w:rPr>
          <w:del w:id="93" w:author="QC (Umesh)-v3" w:date="2020-04-29T11:19:00Z"/>
        </w:rPr>
      </w:pPr>
      <w:del w:id="94" w:author="QC (Umesh)-v3" w:date="2020-04-29T11:19:00Z">
        <w:r w:rsidRPr="000E4E7F" w:rsidDel="00FE4C56">
          <w:delText>1&gt;</w:delText>
        </w:r>
        <w:r w:rsidRPr="000E4E7F" w:rsidDel="00FE4C56">
          <w:tab/>
          <w:delText xml:space="preserve">for each of the </w:delText>
        </w:r>
        <w:r w:rsidRPr="000E4E7F" w:rsidDel="00FE4C56">
          <w:rPr>
            <w:i/>
          </w:rPr>
          <w:delText>PagingRecord</w:delText>
        </w:r>
        <w:r w:rsidRPr="000E4E7F" w:rsidDel="00FE4C56">
          <w:delText xml:space="preserve">, if any, included in the </w:delText>
        </w:r>
        <w:r w:rsidRPr="000E4E7F" w:rsidDel="00FE4C56">
          <w:rPr>
            <w:i/>
          </w:rPr>
          <w:delText>Paging</w:delText>
        </w:r>
        <w:r w:rsidRPr="000E4E7F" w:rsidDel="00FE4C56">
          <w:delText xml:space="preserve"> message:</w:delText>
        </w:r>
      </w:del>
    </w:p>
    <w:p w14:paraId="0271F386" w14:textId="5597234A" w:rsidR="00FE4C56" w:rsidRPr="000E4E7F" w:rsidDel="00FE4C56" w:rsidRDefault="00FE4C56" w:rsidP="00FE4C56">
      <w:pPr>
        <w:pStyle w:val="B2"/>
        <w:rPr>
          <w:del w:id="95" w:author="QC (Umesh)-v3" w:date="2020-04-29T11:19:00Z"/>
        </w:rPr>
      </w:pPr>
      <w:del w:id="96" w:author="QC (Umesh)-v3" w:date="2020-04-29T11:19:00Z">
        <w:r w:rsidRPr="000E4E7F" w:rsidDel="00FE4C56">
          <w:delText>2&gt;</w:delText>
        </w:r>
        <w:r w:rsidRPr="000E4E7F" w:rsidDel="00FE4C56">
          <w:tab/>
          <w:delText xml:space="preserve">if the </w:delText>
        </w:r>
        <w:r w:rsidRPr="000E4E7F" w:rsidDel="00FE4C56">
          <w:rPr>
            <w:i/>
          </w:rPr>
          <w:delText>ue-Identity</w:delText>
        </w:r>
        <w:r w:rsidRPr="000E4E7F" w:rsidDel="00FE4C56">
          <w:delText xml:space="preserve"> included in the </w:delText>
        </w:r>
        <w:r w:rsidRPr="000E4E7F" w:rsidDel="00FE4C56">
          <w:rPr>
            <w:i/>
          </w:rPr>
          <w:delText>PagingRecord</w:delText>
        </w:r>
        <w:r w:rsidRPr="000E4E7F" w:rsidDel="00FE4C56">
          <w:delText xml:space="preserve"> matches one of the UE identities allocated by upper layers and the </w:delText>
        </w:r>
        <w:r w:rsidRPr="000E4E7F" w:rsidDel="00FE4C56">
          <w:rPr>
            <w:bCs/>
            <w:i/>
            <w:noProof/>
            <w:lang w:eastAsia="zh-CN"/>
          </w:rPr>
          <w:delText>mt-EDT</w:delText>
        </w:r>
        <w:r w:rsidRPr="000E4E7F" w:rsidDel="00FE4C56">
          <w:rPr>
            <w:i/>
            <w:lang w:eastAsia="zh-CN"/>
          </w:rPr>
          <w:delText xml:space="preserve"> </w:delText>
        </w:r>
        <w:r w:rsidRPr="000E4E7F" w:rsidDel="00FE4C56">
          <w:delText>is included:</w:delText>
        </w:r>
      </w:del>
    </w:p>
    <w:p w14:paraId="6898015E" w14:textId="75E7B05F" w:rsidR="00FE4C56" w:rsidRPr="000E4E7F" w:rsidDel="00FE4C56" w:rsidRDefault="00FE4C56" w:rsidP="00FE4C56">
      <w:pPr>
        <w:pStyle w:val="B2"/>
        <w:rPr>
          <w:del w:id="97" w:author="QC (Umesh)-v3" w:date="2020-04-29T11:19:00Z"/>
        </w:rPr>
      </w:pPr>
      <w:del w:id="98" w:author="QC (Umesh)-v3" w:date="2020-04-29T11:19:00Z">
        <w:r w:rsidRPr="000E4E7F" w:rsidDel="00FE4C56">
          <w:delText>3&gt;</w:delText>
        </w:r>
        <w:r w:rsidRPr="000E4E7F" w:rsidDel="00FE4C56">
          <w:tab/>
          <w:delText>initiate EDT in accordance with conditions in 5.3.3.1b</w:delText>
        </w:r>
        <w:r w:rsidRPr="000E4E7F" w:rsidDel="00FE4C56">
          <w:rPr>
            <w:lang w:eastAsia="zh-CN"/>
          </w:rPr>
          <w:delText>;</w:delText>
        </w:r>
        <w:bookmarkEnd w:id="91"/>
      </w:del>
    </w:p>
    <w:p w14:paraId="08C47FE9" w14:textId="77777777" w:rsidR="001C3415" w:rsidRDefault="001C3415" w:rsidP="001C3415">
      <w:pPr>
        <w:spacing w:after="120"/>
      </w:pPr>
      <w:bookmarkStart w:id="99" w:name="_Toc20486768"/>
      <w:bookmarkStart w:id="100" w:name="_Toc29342060"/>
      <w:bookmarkStart w:id="101" w:name="_Toc29343199"/>
      <w:bookmarkStart w:id="102" w:name="_Toc36566447"/>
      <w:bookmarkStart w:id="103" w:name="_Toc36809856"/>
      <w:bookmarkStart w:id="104" w:name="_Toc36846220"/>
      <w:bookmarkStart w:id="105" w:name="_Toc36938873"/>
      <w:bookmarkStart w:id="106" w:name="_Toc37081852"/>
    </w:p>
    <w:p w14:paraId="756BCB28" w14:textId="77777777" w:rsidR="001C3415" w:rsidRPr="00A12023" w:rsidRDefault="001C3415" w:rsidP="001C3415">
      <w:pPr>
        <w:shd w:val="clear" w:color="auto" w:fill="FFC000"/>
        <w:rPr>
          <w:noProof/>
          <w:sz w:val="32"/>
        </w:rPr>
      </w:pPr>
      <w:r>
        <w:rPr>
          <w:noProof/>
          <w:sz w:val="32"/>
        </w:rPr>
        <w:t>Next</w:t>
      </w:r>
      <w:r w:rsidRPr="00A12023">
        <w:rPr>
          <w:noProof/>
          <w:sz w:val="32"/>
        </w:rPr>
        <w:t xml:space="preserve"> change</w:t>
      </w:r>
    </w:p>
    <w:p w14:paraId="0C6575A4" w14:textId="77777777" w:rsidR="001C3415" w:rsidRPr="000E4E7F" w:rsidRDefault="001C3415" w:rsidP="001C3415">
      <w:pPr>
        <w:pStyle w:val="Heading4"/>
      </w:pPr>
      <w:r w:rsidRPr="000E4E7F">
        <w:t>5.3.3.1b</w:t>
      </w:r>
      <w:r w:rsidRPr="000E4E7F">
        <w:tab/>
        <w:t>Conditions for initiating EDT</w:t>
      </w:r>
      <w:bookmarkEnd w:id="99"/>
      <w:bookmarkEnd w:id="100"/>
      <w:bookmarkEnd w:id="101"/>
      <w:bookmarkEnd w:id="102"/>
      <w:bookmarkEnd w:id="103"/>
      <w:bookmarkEnd w:id="104"/>
      <w:bookmarkEnd w:id="105"/>
      <w:bookmarkEnd w:id="106"/>
    </w:p>
    <w:p w14:paraId="2B5ECFD9" w14:textId="77777777" w:rsidR="001C3415" w:rsidRPr="000E4E7F" w:rsidRDefault="001C3415" w:rsidP="001C3415">
      <w:r w:rsidRPr="000E4E7F">
        <w:t>A BL UE, UE in CE or NB-IoT UE can initiate EDT when all of the following conditions are fulfilled:</w:t>
      </w:r>
    </w:p>
    <w:p w14:paraId="6F58854E" w14:textId="77777777" w:rsidR="001C3415" w:rsidRPr="000E4E7F" w:rsidRDefault="001C3415" w:rsidP="001C3415">
      <w:pPr>
        <w:pStyle w:val="B1"/>
      </w:pPr>
      <w:r w:rsidRPr="000E4E7F">
        <w:t>1&gt;</w:t>
      </w:r>
      <w:r w:rsidRPr="000E4E7F">
        <w:tab/>
        <w:t>if the UE is connected to EPC:</w:t>
      </w:r>
    </w:p>
    <w:p w14:paraId="31FEFA7F" w14:textId="77777777" w:rsidR="001C3415" w:rsidRPr="000E4E7F" w:rsidRDefault="001C3415" w:rsidP="001C3415">
      <w:pPr>
        <w:pStyle w:val="B2"/>
      </w:pPr>
      <w:r w:rsidRPr="000E4E7F">
        <w:t>2&gt;</w:t>
      </w:r>
      <w:r w:rsidRPr="000E4E7F">
        <w:tab/>
        <w:t xml:space="preserve">for CP-EDT, the upper layers request establishment of an RRC connection, the UE supports CP-EDT, and </w:t>
      </w:r>
      <w:r w:rsidRPr="000E4E7F">
        <w:rPr>
          <w:i/>
        </w:rPr>
        <w:t>SystemInformationBlockType2 (SystemInformationBlockType2-NB</w:t>
      </w:r>
      <w:r w:rsidRPr="000E4E7F">
        <w:t xml:space="preserve"> in NB-IoT) includes </w:t>
      </w:r>
      <w:r w:rsidRPr="000E4E7F">
        <w:rPr>
          <w:i/>
        </w:rPr>
        <w:t>cp-EDT</w:t>
      </w:r>
      <w:r w:rsidRPr="000E4E7F">
        <w:t>; or</w:t>
      </w:r>
    </w:p>
    <w:p w14:paraId="1DDCA90A" w14:textId="77777777" w:rsidR="001C3415" w:rsidRPr="000E4E7F" w:rsidRDefault="001C3415" w:rsidP="001C3415">
      <w:pPr>
        <w:pStyle w:val="B2"/>
      </w:pPr>
      <w:r w:rsidRPr="000E4E7F">
        <w:lastRenderedPageBreak/>
        <w:t>2&gt;</w:t>
      </w:r>
      <w:r w:rsidRPr="000E4E7F">
        <w:tab/>
        <w:t xml:space="preserve">for UP-EDT, the upper layers request resumption of an RRC connection, the UE supports UP-EDT, </w:t>
      </w:r>
      <w:r w:rsidRPr="000E4E7F">
        <w:rPr>
          <w:i/>
        </w:rPr>
        <w:t>SystemInformationBlockType2 (SystemInformationBlockType2-NB</w:t>
      </w:r>
      <w:r w:rsidRPr="000E4E7F">
        <w:t xml:space="preserve"> in NB-IoT) includes </w:t>
      </w:r>
      <w:r w:rsidRPr="000E4E7F">
        <w:rPr>
          <w:i/>
        </w:rPr>
        <w:t>up-EDT</w:t>
      </w:r>
      <w:r w:rsidRPr="000E4E7F">
        <w:t xml:space="preserve">, and the UE has a stored value of the </w:t>
      </w:r>
      <w:r w:rsidRPr="000E4E7F">
        <w:rPr>
          <w:i/>
        </w:rPr>
        <w:t>nextHopChainingCount</w:t>
      </w:r>
      <w:r w:rsidRPr="000E4E7F">
        <w:t xml:space="preserve"> provided in the </w:t>
      </w:r>
      <w:r w:rsidRPr="000E4E7F">
        <w:rPr>
          <w:i/>
        </w:rPr>
        <w:t>RRCConnectionRelease</w:t>
      </w:r>
      <w:r w:rsidRPr="000E4E7F">
        <w:t xml:space="preserve"> message with suspend indication during the preceding suspend procedure;</w:t>
      </w:r>
    </w:p>
    <w:p w14:paraId="354DA260" w14:textId="77777777" w:rsidR="001C3415" w:rsidRPr="000E4E7F" w:rsidRDefault="001C3415" w:rsidP="001C3415">
      <w:pPr>
        <w:pStyle w:val="B1"/>
      </w:pPr>
      <w:r w:rsidRPr="000E4E7F">
        <w:t>1&gt;</w:t>
      </w:r>
      <w:r w:rsidRPr="000E4E7F">
        <w:tab/>
        <w:t>else if the UE is connected to 5GC:</w:t>
      </w:r>
    </w:p>
    <w:p w14:paraId="7E5B0A1F" w14:textId="77777777" w:rsidR="001C3415" w:rsidRPr="000E4E7F" w:rsidRDefault="001C3415" w:rsidP="001C3415">
      <w:pPr>
        <w:pStyle w:val="B2"/>
      </w:pPr>
      <w:r w:rsidRPr="000E4E7F">
        <w:t>2&gt;</w:t>
      </w:r>
      <w:r w:rsidRPr="000E4E7F">
        <w:tab/>
        <w:t xml:space="preserve">for CP-EDT, the upper layers request establishment of an RRC connection, the UE connected to 5GC supports CP-EDT, and </w:t>
      </w:r>
      <w:r w:rsidRPr="000E4E7F">
        <w:rPr>
          <w:i/>
        </w:rPr>
        <w:t>SystemInformationBlockType2 (SystemInformationBlockType2-NB</w:t>
      </w:r>
      <w:r w:rsidRPr="000E4E7F">
        <w:t xml:space="preserve"> in NB-IoT) includes </w:t>
      </w:r>
      <w:r w:rsidRPr="000E4E7F">
        <w:rPr>
          <w:i/>
        </w:rPr>
        <w:t>cp-EDT-5GC</w:t>
      </w:r>
      <w:r w:rsidRPr="000E4E7F">
        <w:t>; or</w:t>
      </w:r>
    </w:p>
    <w:p w14:paraId="05A051E2" w14:textId="77777777" w:rsidR="001C3415" w:rsidRPr="000E4E7F" w:rsidRDefault="001C3415" w:rsidP="001C3415">
      <w:pPr>
        <w:pStyle w:val="B2"/>
      </w:pPr>
      <w:r w:rsidRPr="000E4E7F">
        <w:t>2&gt;</w:t>
      </w:r>
      <w:r w:rsidRPr="000E4E7F">
        <w:tab/>
        <w:t xml:space="preserve">for UP-EDT, the upper layers request resumption of an RRC connection, the UE connected to 5GC supports UP-EDT, </w:t>
      </w:r>
      <w:r w:rsidRPr="000E4E7F">
        <w:rPr>
          <w:i/>
        </w:rPr>
        <w:t>SystemInformationBlockType2 (SystemInformationBlockType2-NB</w:t>
      </w:r>
      <w:r w:rsidRPr="000E4E7F">
        <w:t xml:space="preserve"> in NB-IoT) includes </w:t>
      </w:r>
      <w:r w:rsidRPr="000E4E7F">
        <w:rPr>
          <w:i/>
        </w:rPr>
        <w:t>up-EDT-5GC</w:t>
      </w:r>
      <w:r w:rsidRPr="000E4E7F">
        <w:t xml:space="preserve">, and the UE has a stored value of the </w:t>
      </w:r>
      <w:r w:rsidRPr="000E4E7F">
        <w:rPr>
          <w:i/>
        </w:rPr>
        <w:t>nextHopChainingCount</w:t>
      </w:r>
      <w:r w:rsidRPr="000E4E7F">
        <w:t xml:space="preserve"> provided in the </w:t>
      </w:r>
      <w:r w:rsidRPr="000E4E7F">
        <w:rPr>
          <w:i/>
        </w:rPr>
        <w:t>RRCConnectionRelease</w:t>
      </w:r>
      <w:r w:rsidRPr="000E4E7F">
        <w:t xml:space="preserve"> message with suspend indication during the preceding suspend procedure;</w:t>
      </w:r>
    </w:p>
    <w:p w14:paraId="72720013" w14:textId="77777777" w:rsidR="001C3415" w:rsidRPr="000E4E7F" w:rsidRDefault="001C3415" w:rsidP="001C3415">
      <w:pPr>
        <w:pStyle w:val="B1"/>
      </w:pPr>
      <w:r w:rsidRPr="000E4E7F">
        <w:t>1&gt;</w:t>
      </w:r>
      <w:r w:rsidRPr="000E4E7F">
        <w:tab/>
        <w:t xml:space="preserve">the establishment or resumption request is for mobile originating calls and the establishment cause is </w:t>
      </w:r>
      <w:r w:rsidRPr="000E4E7F">
        <w:rPr>
          <w:i/>
        </w:rPr>
        <w:t>mo-Data</w:t>
      </w:r>
      <w:r w:rsidRPr="000E4E7F">
        <w:t xml:space="preserve"> or </w:t>
      </w:r>
      <w:r w:rsidRPr="000E4E7F">
        <w:rPr>
          <w:i/>
        </w:rPr>
        <w:t>mo-ExceptionData</w:t>
      </w:r>
      <w:r w:rsidRPr="000E4E7F">
        <w:t xml:space="preserve"> or </w:t>
      </w:r>
      <w:r w:rsidRPr="000E4E7F">
        <w:rPr>
          <w:i/>
        </w:rPr>
        <w:t>delayTolerantAccess</w:t>
      </w:r>
      <w:r w:rsidRPr="000E4E7F">
        <w:t>; or</w:t>
      </w:r>
    </w:p>
    <w:p w14:paraId="1A79C2DB" w14:textId="2B4345FD" w:rsidR="001C3415" w:rsidRPr="000E4E7F" w:rsidRDefault="001C3415" w:rsidP="001C3415">
      <w:pPr>
        <w:pStyle w:val="B1"/>
      </w:pPr>
      <w:r w:rsidRPr="000E4E7F">
        <w:t>1&gt;</w:t>
      </w:r>
      <w:r w:rsidRPr="000E4E7F">
        <w:tab/>
        <w:t xml:space="preserve">the establishment or resumption request is for mobile terminating </w:t>
      </w:r>
      <w:r w:rsidRPr="001C3415">
        <w:t>calls</w:t>
      </w:r>
      <w:ins w:id="107" w:author="QC (Umesh)-v3" w:date="2020-04-29T11:24:00Z">
        <w:r w:rsidRPr="001C3415">
          <w:t xml:space="preserve">, the UE has a stored </w:t>
        </w:r>
        <w:r w:rsidRPr="001C3415">
          <w:rPr>
            <w:i/>
          </w:rPr>
          <w:t>mt-EDT</w:t>
        </w:r>
        <w:r w:rsidRPr="001C3415">
          <w:t xml:space="preserve"> indication</w:t>
        </w:r>
      </w:ins>
      <w:r w:rsidRPr="001C3415">
        <w:t xml:space="preserve"> </w:t>
      </w:r>
      <w:del w:id="108" w:author="QC (Umesh)-v3" w:date="2020-04-29T11:24:00Z">
        <w:r w:rsidRPr="001C3415" w:rsidDel="001C3415">
          <w:delText xml:space="preserve">in response to the </w:delText>
        </w:r>
        <w:r w:rsidRPr="003033A6" w:rsidDel="001C3415">
          <w:rPr>
            <w:i/>
          </w:rPr>
          <w:delText>Paging</w:delText>
        </w:r>
        <w:r w:rsidRPr="00F649FB" w:rsidDel="001C3415">
          <w:delText xml:space="preserve"> message including </w:delText>
        </w:r>
        <w:r w:rsidRPr="00F649FB" w:rsidDel="001C3415">
          <w:rPr>
            <w:i/>
          </w:rPr>
          <w:delText>mt-EDT</w:delText>
        </w:r>
        <w:r w:rsidRPr="00F649FB" w:rsidDel="001C3415">
          <w:delText xml:space="preserve"> </w:delText>
        </w:r>
      </w:del>
      <w:r w:rsidRPr="00F649FB">
        <w:t xml:space="preserve">and the </w:t>
      </w:r>
      <w:r w:rsidRPr="000E4E7F">
        <w:t xml:space="preserve">establishment cause is </w:t>
      </w:r>
      <w:r w:rsidRPr="000E4E7F">
        <w:rPr>
          <w:i/>
        </w:rPr>
        <w:t>mt-Access</w:t>
      </w:r>
      <w:r w:rsidRPr="000E4E7F">
        <w:t>;</w:t>
      </w:r>
    </w:p>
    <w:p w14:paraId="4C34F90A" w14:textId="77777777" w:rsidR="001C3415" w:rsidRPr="000E4E7F" w:rsidRDefault="001C3415" w:rsidP="001C3415">
      <w:pPr>
        <w:pStyle w:val="B1"/>
      </w:pPr>
      <w:r w:rsidRPr="000E4E7F">
        <w:t>1&gt;</w:t>
      </w:r>
      <w:r w:rsidRPr="000E4E7F">
        <w:tab/>
        <w:t>the establishment or resumption request is suitable for EDT as specified in TS 36.300 [9], clause 7.3b.1;</w:t>
      </w:r>
    </w:p>
    <w:p w14:paraId="2742D84A" w14:textId="77777777" w:rsidR="001C3415" w:rsidRPr="000E4E7F" w:rsidRDefault="001C3415" w:rsidP="001C3415">
      <w:pPr>
        <w:pStyle w:val="B1"/>
      </w:pPr>
      <w:r w:rsidRPr="000E4E7F">
        <w:t>1&gt;</w:t>
      </w:r>
      <w:r w:rsidRPr="000E4E7F">
        <w:tab/>
      </w:r>
      <w:r w:rsidRPr="000E4E7F">
        <w:rPr>
          <w:i/>
        </w:rPr>
        <w:t>SystemInformationBlockType2 (SystemInformationBlockType2-NB</w:t>
      </w:r>
      <w:r w:rsidRPr="000E4E7F">
        <w:t xml:space="preserve"> in NB-IoT) includes </w:t>
      </w:r>
      <w:r w:rsidRPr="000E4E7F">
        <w:rPr>
          <w:i/>
        </w:rPr>
        <w:t>edt-Parameters</w:t>
      </w:r>
      <w:r w:rsidRPr="000E4E7F">
        <w:t>;</w:t>
      </w:r>
    </w:p>
    <w:p w14:paraId="4A7058B0" w14:textId="77777777" w:rsidR="001C3415" w:rsidRPr="000E4E7F" w:rsidRDefault="001C3415" w:rsidP="001C3415">
      <w:pPr>
        <w:pStyle w:val="B1"/>
      </w:pPr>
      <w:r w:rsidRPr="000E4E7F">
        <w:t>1&gt;</w:t>
      </w:r>
      <w:r w:rsidRPr="000E4E7F">
        <w:tab/>
        <w:t xml:space="preserve">for mobile originating calls, the size of the resulting MAC PDU including the total UL data is expected to be smaller than or equal to the TBS signalled in </w:t>
      </w:r>
      <w:r w:rsidRPr="000E4E7F">
        <w:rPr>
          <w:i/>
        </w:rPr>
        <w:t>edt-TBS</w:t>
      </w:r>
      <w:r w:rsidRPr="000E4E7F">
        <w:t xml:space="preserve"> as specified in TS 36.321 [6], clause 5.1.1;</w:t>
      </w:r>
    </w:p>
    <w:p w14:paraId="53072E8E" w14:textId="77777777" w:rsidR="001C3415" w:rsidRPr="000E4E7F" w:rsidRDefault="001C3415" w:rsidP="001C3415">
      <w:pPr>
        <w:pStyle w:val="B1"/>
      </w:pPr>
      <w:r w:rsidRPr="000E4E7F">
        <w:t>1&gt;</w:t>
      </w:r>
      <w:r w:rsidRPr="000E4E7F">
        <w:tab/>
        <w:t>EDT fallback indication has not been received from lower layers for this establishment or resumption procedure;</w:t>
      </w:r>
    </w:p>
    <w:p w14:paraId="5591D686" w14:textId="77777777" w:rsidR="001C3415" w:rsidRPr="000E4E7F" w:rsidRDefault="001C3415" w:rsidP="001C3415">
      <w:pPr>
        <w:pStyle w:val="NO"/>
      </w:pPr>
      <w:r w:rsidRPr="000E4E7F">
        <w:t>NOTE 1:</w:t>
      </w:r>
      <w:r w:rsidRPr="000E4E7F">
        <w:tab/>
        <w:t>Upper layers request or resume an RRC connection. The interaction with NAS is up to UE implementation.</w:t>
      </w:r>
    </w:p>
    <w:p w14:paraId="56DFC3D2" w14:textId="77777777" w:rsidR="001C3415" w:rsidRPr="000E4E7F" w:rsidRDefault="001C3415" w:rsidP="001C3415">
      <w:pPr>
        <w:pStyle w:val="NO"/>
      </w:pPr>
      <w:r w:rsidRPr="000E4E7F">
        <w:t>NOTE 2:</w:t>
      </w:r>
      <w:r w:rsidRPr="000E4E7F">
        <w:tab/>
        <w:t>It is up to UE implementation how the UE determines whether the size of UL data is suitable for EDT.</w:t>
      </w:r>
    </w:p>
    <w:p w14:paraId="6F964B9D" w14:textId="77777777" w:rsidR="00BD452E" w:rsidRDefault="00BD452E" w:rsidP="00BD452E">
      <w:pPr>
        <w:spacing w:after="120"/>
      </w:pPr>
    </w:p>
    <w:p w14:paraId="73DFAA70" w14:textId="77777777" w:rsidR="00BD452E" w:rsidRPr="00A12023" w:rsidRDefault="00BD452E" w:rsidP="00BD452E">
      <w:pPr>
        <w:shd w:val="clear" w:color="auto" w:fill="FFC000"/>
        <w:rPr>
          <w:noProof/>
          <w:sz w:val="32"/>
        </w:rPr>
      </w:pPr>
      <w:r>
        <w:rPr>
          <w:noProof/>
          <w:sz w:val="32"/>
        </w:rPr>
        <w:t>Next</w:t>
      </w:r>
      <w:r w:rsidRPr="00A12023">
        <w:rPr>
          <w:noProof/>
          <w:sz w:val="32"/>
        </w:rPr>
        <w:t xml:space="preserve"> change</w:t>
      </w:r>
    </w:p>
    <w:p w14:paraId="5964C063" w14:textId="77777777" w:rsidR="00FF17E9" w:rsidRPr="000E4E7F" w:rsidRDefault="00FF17E9" w:rsidP="00FF17E9">
      <w:pPr>
        <w:pStyle w:val="Heading4"/>
      </w:pPr>
      <w:bookmarkStart w:id="109" w:name="_Toc36566449"/>
      <w:bookmarkStart w:id="110" w:name="_Toc36809858"/>
      <w:bookmarkStart w:id="111" w:name="_Toc36846222"/>
      <w:bookmarkStart w:id="112" w:name="_Toc36938875"/>
      <w:bookmarkStart w:id="113" w:name="_Toc37081854"/>
      <w:bookmarkStart w:id="114" w:name="_Toc36809859"/>
      <w:bookmarkStart w:id="115" w:name="_Toc36846223"/>
      <w:bookmarkStart w:id="116" w:name="_Toc36938876"/>
      <w:bookmarkStart w:id="117" w:name="_Toc37081855"/>
      <w:r w:rsidRPr="000E4E7F">
        <w:t>5.3.3.2</w:t>
      </w:r>
      <w:r w:rsidRPr="000E4E7F">
        <w:tab/>
        <w:t>Initiation</w:t>
      </w:r>
      <w:bookmarkEnd w:id="109"/>
      <w:bookmarkEnd w:id="110"/>
      <w:bookmarkEnd w:id="111"/>
      <w:bookmarkEnd w:id="112"/>
      <w:bookmarkEnd w:id="113"/>
    </w:p>
    <w:p w14:paraId="09357AF9" w14:textId="77777777" w:rsidR="00FF17E9" w:rsidRPr="000E4E7F" w:rsidRDefault="00FF17E9" w:rsidP="00FF17E9">
      <w:r w:rsidRPr="000E4E7F">
        <w:t>The UE initiates the procedure when upper layers request establishment or resume of an RRC connection while the UE is in RRC_IDLE or when upper layers request resume of an RRC connection or RRC layer requests resume of an RRC connection for, e.g. RNAU or reception of RAN paging while the UE is in RRC_INACTIVE.</w:t>
      </w:r>
    </w:p>
    <w:p w14:paraId="63BB5BB3" w14:textId="77777777" w:rsidR="00FF17E9" w:rsidRPr="000E4E7F" w:rsidRDefault="00FF17E9" w:rsidP="00FF17E9">
      <w:r w:rsidRPr="000E4E7F">
        <w:t>Except for NB-IoT, upon initiation of the procedure, if the UE is connected to EPC, the UE shall:</w:t>
      </w:r>
    </w:p>
    <w:p w14:paraId="25B9D98A" w14:textId="77777777" w:rsidR="00FF17E9" w:rsidRPr="000E4E7F" w:rsidRDefault="00FF17E9" w:rsidP="00FF17E9">
      <w:pPr>
        <w:pStyle w:val="B1"/>
      </w:pPr>
      <w:r w:rsidRPr="000E4E7F">
        <w:t>1&gt;</w:t>
      </w:r>
      <w:r w:rsidRPr="000E4E7F">
        <w:tab/>
        <w:t xml:space="preserve">if </w:t>
      </w:r>
      <w:r w:rsidRPr="000E4E7F">
        <w:rPr>
          <w:i/>
          <w:iCs/>
        </w:rPr>
        <w:t>SystemInformationBlockType2</w:t>
      </w:r>
      <w:r w:rsidRPr="000E4E7F">
        <w:t xml:space="preserve"> includes </w:t>
      </w:r>
      <w:r w:rsidRPr="000E4E7F">
        <w:rPr>
          <w:i/>
        </w:rPr>
        <w:t>ac-BarringPerPLMN-List</w:t>
      </w:r>
      <w:r w:rsidRPr="000E4E7F">
        <w:t xml:space="preserve"> </w:t>
      </w:r>
      <w:r w:rsidRPr="000E4E7F">
        <w:rPr>
          <w:lang w:eastAsia="zh-CN"/>
        </w:rPr>
        <w:t xml:space="preserve">and </w:t>
      </w:r>
      <w:r w:rsidRPr="000E4E7F">
        <w:t xml:space="preserve">the </w:t>
      </w:r>
      <w:r w:rsidRPr="000E4E7F">
        <w:rPr>
          <w:i/>
        </w:rPr>
        <w:t>ac-BarringPerPLMN-List</w:t>
      </w:r>
      <w:r w:rsidRPr="000E4E7F">
        <w:t xml:space="preserve"> contains an </w:t>
      </w:r>
      <w:r w:rsidRPr="000E4E7F">
        <w:rPr>
          <w:i/>
        </w:rPr>
        <w:t>AC-BarringPerPLMN</w:t>
      </w:r>
      <w:r w:rsidRPr="000E4E7F">
        <w:t xml:space="preserve"> entry with the </w:t>
      </w:r>
      <w:r w:rsidRPr="000E4E7F">
        <w:rPr>
          <w:i/>
        </w:rPr>
        <w:t>plmn-IdentityIndex</w:t>
      </w:r>
      <w:r w:rsidRPr="000E4E7F">
        <w:t xml:space="preserve"> corresponding to the PLMN selected by upper layers (see TS 23.122 [11], TS 24.301 [35]):</w:t>
      </w:r>
    </w:p>
    <w:p w14:paraId="65DB521B" w14:textId="77777777" w:rsidR="00FF17E9" w:rsidRPr="000E4E7F" w:rsidRDefault="00FF17E9" w:rsidP="00FF17E9">
      <w:pPr>
        <w:pStyle w:val="B2"/>
      </w:pPr>
      <w:r w:rsidRPr="000E4E7F">
        <w:t>2&gt;</w:t>
      </w:r>
      <w:r w:rsidRPr="000E4E7F">
        <w:tab/>
        <w:t xml:space="preserve">select the </w:t>
      </w:r>
      <w:r w:rsidRPr="000E4E7F">
        <w:rPr>
          <w:i/>
        </w:rPr>
        <w:t>AC-BarringPerPLMN</w:t>
      </w:r>
      <w:r w:rsidRPr="000E4E7F">
        <w:t xml:space="preserve"> entry with the </w:t>
      </w:r>
      <w:r w:rsidRPr="000E4E7F">
        <w:rPr>
          <w:i/>
        </w:rPr>
        <w:t>plmn-IdentityIndex</w:t>
      </w:r>
      <w:r w:rsidRPr="000E4E7F">
        <w:t xml:space="preserve"> corresponding to the PLMN selected by upper layers;</w:t>
      </w:r>
    </w:p>
    <w:p w14:paraId="29E9C0E2" w14:textId="77777777" w:rsidR="00FF17E9" w:rsidRPr="000E4E7F" w:rsidRDefault="00FF17E9" w:rsidP="00FF17E9">
      <w:pPr>
        <w:pStyle w:val="B2"/>
        <w:rPr>
          <w:i/>
        </w:rPr>
      </w:pPr>
      <w:r w:rsidRPr="000E4E7F">
        <w:t>2&gt;</w:t>
      </w:r>
      <w:r w:rsidRPr="000E4E7F">
        <w:tab/>
        <w:t xml:space="preserve">in the remainder of this procedure, use the selected </w:t>
      </w:r>
      <w:r w:rsidRPr="000E4E7F">
        <w:rPr>
          <w:i/>
        </w:rPr>
        <w:t>AC-BarringPerPLMN</w:t>
      </w:r>
      <w:r w:rsidRPr="000E4E7F">
        <w:t xml:space="preserve"> entry (i.e. presence or absence of access barring parameters in this entry) irrespective of the common access barring parameters included</w:t>
      </w:r>
      <w:r w:rsidRPr="000E4E7F" w:rsidDel="006C1FA4">
        <w:t xml:space="preserve"> </w:t>
      </w:r>
      <w:r w:rsidRPr="000E4E7F">
        <w:t xml:space="preserve">in </w:t>
      </w:r>
      <w:r w:rsidRPr="000E4E7F">
        <w:rPr>
          <w:i/>
        </w:rPr>
        <w:t>SystemInformationBlockType2;</w:t>
      </w:r>
    </w:p>
    <w:p w14:paraId="0799673C" w14:textId="77777777" w:rsidR="00FF17E9" w:rsidRPr="000E4E7F" w:rsidRDefault="00FF17E9" w:rsidP="00FF17E9">
      <w:pPr>
        <w:pStyle w:val="B1"/>
      </w:pPr>
      <w:r w:rsidRPr="000E4E7F">
        <w:t>1&gt;</w:t>
      </w:r>
      <w:r w:rsidRPr="000E4E7F">
        <w:tab/>
        <w:t>else</w:t>
      </w:r>
    </w:p>
    <w:p w14:paraId="231A2710" w14:textId="77777777" w:rsidR="00FF17E9" w:rsidRPr="000E4E7F" w:rsidRDefault="00FF17E9" w:rsidP="00FF17E9">
      <w:pPr>
        <w:pStyle w:val="B2"/>
      </w:pPr>
      <w:r w:rsidRPr="000E4E7F">
        <w:lastRenderedPageBreak/>
        <w:t>2&gt;</w:t>
      </w:r>
      <w:r w:rsidRPr="000E4E7F">
        <w:tab/>
        <w:t xml:space="preserve">in the remainder of this procedure use the common access barring parameters (i.e. presence or absence of these parameters) included in </w:t>
      </w:r>
      <w:r w:rsidRPr="000E4E7F">
        <w:rPr>
          <w:i/>
        </w:rPr>
        <w:t>SystemInformationBlockType2;</w:t>
      </w:r>
    </w:p>
    <w:p w14:paraId="3D59687B" w14:textId="77777777" w:rsidR="00FF17E9" w:rsidRPr="000E4E7F" w:rsidRDefault="00FF17E9" w:rsidP="00FF17E9">
      <w:pPr>
        <w:pStyle w:val="B1"/>
        <w:rPr>
          <w:lang w:eastAsia="ko-KR"/>
        </w:rPr>
      </w:pPr>
      <w:r w:rsidRPr="000E4E7F">
        <w:rPr>
          <w:lang w:eastAsia="ko-KR"/>
        </w:rPr>
        <w:t>1</w:t>
      </w:r>
      <w:r w:rsidRPr="000E4E7F">
        <w:t>&gt;</w:t>
      </w:r>
      <w:r w:rsidRPr="000E4E7F">
        <w:tab/>
        <w:t xml:space="preserve">if </w:t>
      </w:r>
      <w:r w:rsidRPr="000E4E7F">
        <w:rPr>
          <w:i/>
          <w:iCs/>
        </w:rPr>
        <w:t>SystemInformationBlockType2</w:t>
      </w:r>
      <w:r w:rsidRPr="000E4E7F">
        <w:t xml:space="preserve"> contains </w:t>
      </w:r>
      <w:r w:rsidRPr="000E4E7F">
        <w:rPr>
          <w:i/>
          <w:lang w:eastAsia="ko-KR"/>
        </w:rPr>
        <w:t>acdc-BarringPerPLMN-List</w:t>
      </w:r>
      <w:r w:rsidRPr="000E4E7F">
        <w:rPr>
          <w:lang w:eastAsia="ko-KR"/>
        </w:rPr>
        <w:t xml:space="preserve"> and the </w:t>
      </w:r>
      <w:r w:rsidRPr="000E4E7F">
        <w:rPr>
          <w:i/>
          <w:lang w:eastAsia="ko-KR"/>
        </w:rPr>
        <w:t>acdc-BarringPerPLMN-List</w:t>
      </w:r>
      <w:r w:rsidRPr="000E4E7F">
        <w:rPr>
          <w:lang w:eastAsia="ko-KR"/>
        </w:rPr>
        <w:t xml:space="preserve"> contains an </w:t>
      </w:r>
      <w:r w:rsidRPr="000E4E7F">
        <w:rPr>
          <w:i/>
          <w:lang w:eastAsia="ko-KR"/>
        </w:rPr>
        <w:t>ACDC-BarringPerPLMN</w:t>
      </w:r>
      <w:r w:rsidRPr="000E4E7F">
        <w:rPr>
          <w:lang w:eastAsia="ko-KR"/>
        </w:rPr>
        <w:t xml:space="preserve"> entry with </w:t>
      </w:r>
      <w:r w:rsidRPr="000E4E7F">
        <w:t xml:space="preserve">the </w:t>
      </w:r>
      <w:r w:rsidRPr="000E4E7F">
        <w:rPr>
          <w:i/>
        </w:rPr>
        <w:t>plmn-IdentityIndex</w:t>
      </w:r>
      <w:r w:rsidRPr="000E4E7F">
        <w:t xml:space="preserve"> corresponding to the PLMN selected by upper layers (see TS 23.122 [11], TS 24.301 [35]):</w:t>
      </w:r>
    </w:p>
    <w:p w14:paraId="2A09FE18" w14:textId="77777777" w:rsidR="00FF17E9" w:rsidRPr="000E4E7F" w:rsidRDefault="00FF17E9" w:rsidP="00FF17E9">
      <w:pPr>
        <w:pStyle w:val="B2"/>
      </w:pPr>
      <w:r w:rsidRPr="000E4E7F">
        <w:rPr>
          <w:lang w:eastAsia="ko-KR"/>
        </w:rPr>
        <w:t>2</w:t>
      </w:r>
      <w:r w:rsidRPr="000E4E7F">
        <w:t>&gt;</w:t>
      </w:r>
      <w:r w:rsidRPr="000E4E7F">
        <w:tab/>
      </w:r>
      <w:r w:rsidRPr="000E4E7F">
        <w:rPr>
          <w:lang w:eastAsia="ko-KR"/>
        </w:rPr>
        <w:t>select</w:t>
      </w:r>
      <w:r w:rsidRPr="000E4E7F">
        <w:t xml:space="preserve"> the </w:t>
      </w:r>
      <w:r w:rsidRPr="000E4E7F">
        <w:rPr>
          <w:i/>
          <w:lang w:eastAsia="ko-KR"/>
        </w:rPr>
        <w:t>ACDC-BarringPerPLMN</w:t>
      </w:r>
      <w:r w:rsidRPr="000E4E7F">
        <w:rPr>
          <w:lang w:eastAsia="ko-KR"/>
        </w:rPr>
        <w:t xml:space="preserve"> </w:t>
      </w:r>
      <w:r w:rsidRPr="000E4E7F">
        <w:t xml:space="preserve">entry with the </w:t>
      </w:r>
      <w:r w:rsidRPr="000E4E7F">
        <w:rPr>
          <w:i/>
        </w:rPr>
        <w:t>plmn-IdentityIndex</w:t>
      </w:r>
      <w:r w:rsidRPr="000E4E7F">
        <w:t xml:space="preserve"> corresponding to the PLMN selected by upper layers;</w:t>
      </w:r>
    </w:p>
    <w:p w14:paraId="5C65962A" w14:textId="77777777" w:rsidR="00FF17E9" w:rsidRPr="000E4E7F" w:rsidRDefault="00FF17E9" w:rsidP="00FF17E9">
      <w:pPr>
        <w:pStyle w:val="B2"/>
        <w:rPr>
          <w:i/>
        </w:rPr>
      </w:pPr>
      <w:r w:rsidRPr="000E4E7F">
        <w:rPr>
          <w:lang w:eastAsia="ko-KR"/>
        </w:rPr>
        <w:t>2</w:t>
      </w:r>
      <w:r w:rsidRPr="000E4E7F">
        <w:t>&gt;</w:t>
      </w:r>
      <w:r w:rsidRPr="000E4E7F">
        <w:tab/>
        <w:t xml:space="preserve">in the remainder of this procedure, use the selected </w:t>
      </w:r>
      <w:r w:rsidRPr="000E4E7F">
        <w:rPr>
          <w:i/>
          <w:lang w:eastAsia="ko-KR"/>
        </w:rPr>
        <w:t>ACDC-BarringPerPLMN</w:t>
      </w:r>
      <w:r w:rsidRPr="000E4E7F">
        <w:t xml:space="preserve"> entry</w:t>
      </w:r>
      <w:r w:rsidRPr="000E4E7F">
        <w:rPr>
          <w:lang w:eastAsia="ko-KR"/>
        </w:rPr>
        <w:t xml:space="preserve"> for ACDC barring check</w:t>
      </w:r>
      <w:r w:rsidRPr="000E4E7F">
        <w:t xml:space="preserve"> (i.e. presence or absence of access barring parameters in this entry) irrespective of</w:t>
      </w:r>
      <w:r w:rsidRPr="000E4E7F">
        <w:rPr>
          <w:i/>
        </w:rPr>
        <w:t xml:space="preserve"> </w:t>
      </w:r>
      <w:r w:rsidRPr="000E4E7F">
        <w:t xml:space="preserve">the </w:t>
      </w:r>
      <w:r w:rsidRPr="000E4E7F">
        <w:rPr>
          <w:i/>
        </w:rPr>
        <w:t>acdc-BarringForCommon</w:t>
      </w:r>
      <w:r w:rsidRPr="000E4E7F">
        <w:t xml:space="preserve"> parameters included</w:t>
      </w:r>
      <w:r w:rsidRPr="000E4E7F" w:rsidDel="006C1FA4">
        <w:t xml:space="preserve"> </w:t>
      </w:r>
      <w:r w:rsidRPr="000E4E7F">
        <w:t xml:space="preserve">in </w:t>
      </w:r>
      <w:r w:rsidRPr="000E4E7F">
        <w:rPr>
          <w:i/>
        </w:rPr>
        <w:t>SystemInformationBlockType2</w:t>
      </w:r>
      <w:r w:rsidRPr="000E4E7F">
        <w:t>;</w:t>
      </w:r>
    </w:p>
    <w:p w14:paraId="403EB2FB" w14:textId="77777777" w:rsidR="00FF17E9" w:rsidRPr="000E4E7F" w:rsidRDefault="00FF17E9" w:rsidP="00FF17E9">
      <w:pPr>
        <w:pStyle w:val="B1"/>
        <w:rPr>
          <w:lang w:eastAsia="ko-KR"/>
        </w:rPr>
      </w:pPr>
      <w:r w:rsidRPr="000E4E7F">
        <w:rPr>
          <w:lang w:eastAsia="ko-KR"/>
        </w:rPr>
        <w:t>1&gt;</w:t>
      </w:r>
      <w:r w:rsidRPr="000E4E7F">
        <w:tab/>
        <w:t>else</w:t>
      </w:r>
      <w:r w:rsidRPr="000E4E7F">
        <w:rPr>
          <w:lang w:eastAsia="ko-KR"/>
        </w:rPr>
        <w:t>:</w:t>
      </w:r>
    </w:p>
    <w:p w14:paraId="40652C56" w14:textId="77777777" w:rsidR="00FF17E9" w:rsidRPr="000E4E7F" w:rsidRDefault="00FF17E9" w:rsidP="00FF17E9">
      <w:pPr>
        <w:pStyle w:val="B2"/>
        <w:rPr>
          <w:lang w:eastAsia="ko-KR"/>
        </w:rPr>
      </w:pPr>
      <w:r w:rsidRPr="000E4E7F">
        <w:t>2&gt;</w:t>
      </w:r>
      <w:r w:rsidRPr="000E4E7F">
        <w:tab/>
        <w:t xml:space="preserve">in the remainder of this procedure use the </w:t>
      </w:r>
      <w:r w:rsidRPr="000E4E7F">
        <w:rPr>
          <w:i/>
        </w:rPr>
        <w:t>acdc-BarringForCommon</w:t>
      </w:r>
      <w:r w:rsidRPr="000E4E7F">
        <w:t xml:space="preserve"> (i.e. presence or absence of these parameters) included in </w:t>
      </w:r>
      <w:r w:rsidRPr="000E4E7F">
        <w:rPr>
          <w:i/>
        </w:rPr>
        <w:t>SystemInformationBlockType2</w:t>
      </w:r>
      <w:r w:rsidRPr="000E4E7F">
        <w:rPr>
          <w:lang w:eastAsia="ko-KR"/>
        </w:rPr>
        <w:t xml:space="preserve"> for ACDC barring check;</w:t>
      </w:r>
    </w:p>
    <w:p w14:paraId="0462C154" w14:textId="77777777" w:rsidR="00FF17E9" w:rsidRPr="000E4E7F" w:rsidRDefault="00FF17E9" w:rsidP="00FF17E9">
      <w:pPr>
        <w:pStyle w:val="B1"/>
        <w:rPr>
          <w:lang w:eastAsia="zh-CN"/>
        </w:rPr>
      </w:pPr>
      <w:r w:rsidRPr="000E4E7F">
        <w:t>1&gt;</w:t>
      </w:r>
      <w:r w:rsidRPr="000E4E7F">
        <w:tab/>
        <w:t>if</w:t>
      </w:r>
      <w:r w:rsidRPr="000E4E7F">
        <w:rPr>
          <w:lang w:eastAsia="zh-CN"/>
        </w:rPr>
        <w:t xml:space="preserve"> </w:t>
      </w:r>
      <w:r w:rsidRPr="000E4E7F">
        <w:t>upper layers indicate that the RRC connection</w:t>
      </w:r>
      <w:r w:rsidRPr="000E4E7F">
        <w:rPr>
          <w:lang w:eastAsia="zh-CN"/>
        </w:rPr>
        <w:t xml:space="preserve"> is subject to EAB (see TS 24.301 [35]):</w:t>
      </w:r>
    </w:p>
    <w:p w14:paraId="5B9F5E13" w14:textId="77777777" w:rsidR="00FF17E9" w:rsidRPr="000E4E7F" w:rsidRDefault="00FF17E9" w:rsidP="00FF17E9">
      <w:pPr>
        <w:pStyle w:val="B2"/>
      </w:pPr>
      <w:r w:rsidRPr="000E4E7F">
        <w:t>2&gt;</w:t>
      </w:r>
      <w:r w:rsidRPr="000E4E7F">
        <w:tab/>
        <w:t xml:space="preserve">if the result of the EAB check, as specified in </w:t>
      </w:r>
      <w:smartTag w:uri="urn:schemas-microsoft-com:office:smarttags" w:element="chsdate">
        <w:smartTagPr>
          <w:attr w:name="IsROCDate" w:val="False"/>
          <w:attr w:name="IsLunarDate" w:val="False"/>
          <w:attr w:name="Day" w:val="30"/>
          <w:attr w:name="Month" w:val="12"/>
          <w:attr w:name="Year" w:val="1899"/>
        </w:smartTagPr>
        <w:r w:rsidRPr="000E4E7F">
          <w:t>5.3.3</w:t>
        </w:r>
      </w:smartTag>
      <w:r w:rsidRPr="000E4E7F">
        <w:t>.1</w:t>
      </w:r>
      <w:r w:rsidRPr="000E4E7F">
        <w:rPr>
          <w:lang w:eastAsia="zh-CN"/>
        </w:rPr>
        <w:t>2,</w:t>
      </w:r>
      <w:r w:rsidRPr="000E4E7F">
        <w:t xml:space="preserve"> is that access to the cell is barred:</w:t>
      </w:r>
    </w:p>
    <w:p w14:paraId="0BE8DF57" w14:textId="77777777" w:rsidR="00FF17E9" w:rsidRPr="000E4E7F" w:rsidRDefault="00FF17E9" w:rsidP="00FF17E9">
      <w:pPr>
        <w:pStyle w:val="B3"/>
        <w:rPr>
          <w:lang w:eastAsia="ko-KR"/>
        </w:rPr>
      </w:pPr>
      <w:r w:rsidRPr="000E4E7F">
        <w:rPr>
          <w:lang w:eastAsia="zh-CN"/>
        </w:rPr>
        <w:t>3</w:t>
      </w:r>
      <w:r w:rsidRPr="000E4E7F">
        <w:rPr>
          <w:rFonts w:eastAsia="Malgun Gothic"/>
        </w:rPr>
        <w:t>&gt;</w:t>
      </w:r>
      <w:r w:rsidRPr="000E4E7F">
        <w:rPr>
          <w:rFonts w:eastAsia="Malgun Gothic"/>
        </w:rPr>
        <w:tab/>
        <w:t xml:space="preserve">inform upper layers about the failure to establish the RRC connection </w:t>
      </w:r>
      <w:r w:rsidRPr="000E4E7F">
        <w:t>or failure to resume the RRC connection with suspend indication</w:t>
      </w:r>
      <w:r w:rsidRPr="000E4E7F">
        <w:rPr>
          <w:rFonts w:eastAsia="Malgun Gothic"/>
        </w:rPr>
        <w:t xml:space="preserve"> and </w:t>
      </w:r>
      <w:r w:rsidRPr="000E4E7F">
        <w:rPr>
          <w:lang w:eastAsia="zh-CN"/>
        </w:rPr>
        <w:t>that EAB</w:t>
      </w:r>
      <w:r w:rsidRPr="000E4E7F">
        <w:t xml:space="preserve"> </w:t>
      </w:r>
      <w:r w:rsidRPr="000E4E7F">
        <w:rPr>
          <w:rFonts w:eastAsia="Malgun Gothic"/>
        </w:rPr>
        <w:t>is applicable</w:t>
      </w:r>
      <w:r w:rsidRPr="000E4E7F">
        <w:t xml:space="preserve">, </w:t>
      </w:r>
      <w:r w:rsidRPr="000E4E7F">
        <w:rPr>
          <w:rFonts w:eastAsia="Malgun Gothic"/>
        </w:rPr>
        <w:t>upon which the procedure ends;</w:t>
      </w:r>
    </w:p>
    <w:p w14:paraId="7FCCB750" w14:textId="77777777" w:rsidR="00FF17E9" w:rsidRPr="000E4E7F" w:rsidRDefault="00FF17E9" w:rsidP="00FF17E9">
      <w:pPr>
        <w:pStyle w:val="B1"/>
        <w:rPr>
          <w:lang w:eastAsia="ko-KR"/>
        </w:rPr>
      </w:pPr>
      <w:r w:rsidRPr="000E4E7F">
        <w:t>1&gt;</w:t>
      </w:r>
      <w:r w:rsidRPr="000E4E7F">
        <w:tab/>
        <w:t>if</w:t>
      </w:r>
      <w:r w:rsidRPr="000E4E7F">
        <w:rPr>
          <w:lang w:eastAsia="zh-CN"/>
        </w:rPr>
        <w:t xml:space="preserve"> </w:t>
      </w:r>
      <w:r w:rsidRPr="000E4E7F">
        <w:t>upper layers indicate that the RRC connection</w:t>
      </w:r>
      <w:r w:rsidRPr="000E4E7F">
        <w:rPr>
          <w:lang w:eastAsia="zh-CN"/>
        </w:rPr>
        <w:t xml:space="preserve"> is subject to </w:t>
      </w:r>
      <w:r w:rsidRPr="000E4E7F">
        <w:rPr>
          <w:lang w:eastAsia="ko-KR"/>
        </w:rPr>
        <w:t>ACDC</w:t>
      </w:r>
      <w:r w:rsidRPr="000E4E7F">
        <w:rPr>
          <w:lang w:eastAsia="zh-CN"/>
        </w:rPr>
        <w:t xml:space="preserve"> (see TS 24.301 [35])</w:t>
      </w:r>
      <w:r w:rsidRPr="000E4E7F">
        <w:rPr>
          <w:lang w:eastAsia="ko-KR"/>
        </w:rPr>
        <w:t xml:space="preserve">, </w:t>
      </w:r>
      <w:r w:rsidRPr="000E4E7F">
        <w:rPr>
          <w:i/>
          <w:iCs/>
        </w:rPr>
        <w:t>SystemInformationBlockType2</w:t>
      </w:r>
      <w:r w:rsidRPr="000E4E7F">
        <w:t xml:space="preserve"> contains </w:t>
      </w:r>
      <w:r w:rsidRPr="000E4E7F">
        <w:rPr>
          <w:i/>
        </w:rPr>
        <w:t>BarringPerACDC-CategoryList</w:t>
      </w:r>
      <w:r w:rsidRPr="000E4E7F">
        <w:rPr>
          <w:lang w:eastAsia="ko-KR"/>
        </w:rPr>
        <w:t xml:space="preserve">, and </w:t>
      </w:r>
      <w:r w:rsidRPr="000E4E7F">
        <w:rPr>
          <w:i/>
          <w:lang w:eastAsia="zh-CN"/>
        </w:rPr>
        <w:t>acdc-HPLMNonly</w:t>
      </w:r>
      <w:r w:rsidRPr="000E4E7F">
        <w:rPr>
          <w:lang w:eastAsia="ko-KR"/>
        </w:rPr>
        <w:t xml:space="preserve"> indicates that ACDC is applicable for the UE:</w:t>
      </w:r>
    </w:p>
    <w:p w14:paraId="6BA1666E" w14:textId="77777777" w:rsidR="00FF17E9" w:rsidRPr="000E4E7F" w:rsidRDefault="00FF17E9" w:rsidP="00FF17E9">
      <w:pPr>
        <w:pStyle w:val="B2"/>
        <w:rPr>
          <w:lang w:eastAsia="ko-KR"/>
        </w:rPr>
      </w:pPr>
      <w:r w:rsidRPr="000E4E7F">
        <w:rPr>
          <w:lang w:eastAsia="ko-KR"/>
        </w:rPr>
        <w:t>2&gt;</w:t>
      </w:r>
      <w:r w:rsidRPr="000E4E7F">
        <w:tab/>
        <w:t>if</w:t>
      </w:r>
      <w:r w:rsidRPr="000E4E7F">
        <w:rPr>
          <w:lang w:eastAsia="ko-KR"/>
        </w:rPr>
        <w:t xml:space="preserve"> the</w:t>
      </w:r>
      <w:r w:rsidRPr="000E4E7F">
        <w:t xml:space="preserve"> </w:t>
      </w:r>
      <w:r w:rsidRPr="000E4E7F">
        <w:rPr>
          <w:i/>
        </w:rPr>
        <w:t>BarringPerACDC-CategoryList</w:t>
      </w:r>
      <w:r w:rsidRPr="000E4E7F">
        <w:t xml:space="preserve"> contains a </w:t>
      </w:r>
      <w:r w:rsidRPr="000E4E7F">
        <w:rPr>
          <w:i/>
        </w:rPr>
        <w:t xml:space="preserve">BarringPerACDC-Category </w:t>
      </w:r>
      <w:r w:rsidRPr="000E4E7F">
        <w:t xml:space="preserve">entry corresponding to the </w:t>
      </w:r>
      <w:r w:rsidRPr="000E4E7F">
        <w:rPr>
          <w:lang w:eastAsia="ko-KR"/>
        </w:rPr>
        <w:t>ACDC category</w:t>
      </w:r>
      <w:r w:rsidRPr="000E4E7F">
        <w:t xml:space="preserve"> selected by upper layers:</w:t>
      </w:r>
    </w:p>
    <w:p w14:paraId="29E3793B" w14:textId="77777777" w:rsidR="00FF17E9" w:rsidRPr="000E4E7F" w:rsidRDefault="00FF17E9" w:rsidP="00FF17E9">
      <w:pPr>
        <w:pStyle w:val="B3"/>
        <w:rPr>
          <w:lang w:eastAsia="ko-KR"/>
        </w:rPr>
      </w:pPr>
      <w:r w:rsidRPr="000E4E7F">
        <w:rPr>
          <w:lang w:eastAsia="ko-KR"/>
        </w:rPr>
        <w:t>3</w:t>
      </w:r>
      <w:r w:rsidRPr="000E4E7F">
        <w:t>&gt;</w:t>
      </w:r>
      <w:r w:rsidRPr="000E4E7F">
        <w:tab/>
      </w:r>
      <w:r w:rsidRPr="000E4E7F">
        <w:rPr>
          <w:rFonts w:eastAsia="PMingLiU"/>
          <w:lang w:eastAsia="zh-TW"/>
        </w:rPr>
        <w:t>select</w:t>
      </w:r>
      <w:r w:rsidRPr="000E4E7F">
        <w:t xml:space="preserve"> the </w:t>
      </w:r>
      <w:r w:rsidRPr="000E4E7F">
        <w:rPr>
          <w:i/>
        </w:rPr>
        <w:t xml:space="preserve">BarringPerACDC-Category </w:t>
      </w:r>
      <w:r w:rsidRPr="000E4E7F">
        <w:t xml:space="preserve">entry corresponding to the </w:t>
      </w:r>
      <w:r w:rsidRPr="000E4E7F">
        <w:rPr>
          <w:lang w:eastAsia="ko-KR"/>
        </w:rPr>
        <w:t>ACDC category</w:t>
      </w:r>
      <w:r w:rsidRPr="000E4E7F">
        <w:t xml:space="preserve"> selected by upper layers;</w:t>
      </w:r>
    </w:p>
    <w:p w14:paraId="16AE9C3C" w14:textId="77777777" w:rsidR="00FF17E9" w:rsidRPr="000E4E7F" w:rsidRDefault="00FF17E9" w:rsidP="00FF17E9">
      <w:pPr>
        <w:pStyle w:val="B2"/>
        <w:rPr>
          <w:lang w:eastAsia="ko-KR"/>
        </w:rPr>
      </w:pPr>
      <w:r w:rsidRPr="000E4E7F">
        <w:rPr>
          <w:lang w:eastAsia="ko-KR"/>
        </w:rPr>
        <w:t>2&gt;</w:t>
      </w:r>
      <w:r w:rsidRPr="000E4E7F">
        <w:tab/>
      </w:r>
      <w:r w:rsidRPr="000E4E7F">
        <w:rPr>
          <w:lang w:eastAsia="ko-KR"/>
        </w:rPr>
        <w:t>else:</w:t>
      </w:r>
    </w:p>
    <w:p w14:paraId="43AC6E6E" w14:textId="77777777" w:rsidR="00FF17E9" w:rsidRPr="000E4E7F" w:rsidRDefault="00FF17E9" w:rsidP="00FF17E9">
      <w:pPr>
        <w:pStyle w:val="B3"/>
        <w:rPr>
          <w:lang w:eastAsia="ko-KR"/>
        </w:rPr>
      </w:pPr>
      <w:r w:rsidRPr="000E4E7F">
        <w:rPr>
          <w:lang w:eastAsia="ko-KR"/>
        </w:rPr>
        <w:t>3</w:t>
      </w:r>
      <w:r w:rsidRPr="000E4E7F">
        <w:rPr>
          <w:rFonts w:eastAsia="PMingLiU"/>
          <w:lang w:eastAsia="zh-TW"/>
        </w:rPr>
        <w:t>&gt;</w:t>
      </w:r>
      <w:r w:rsidRPr="000E4E7F">
        <w:tab/>
      </w:r>
      <w:r w:rsidRPr="000E4E7F">
        <w:rPr>
          <w:rFonts w:eastAsia="PMingLiU"/>
          <w:lang w:eastAsia="zh-TW"/>
        </w:rPr>
        <w:t>select</w:t>
      </w:r>
      <w:r w:rsidRPr="000E4E7F">
        <w:t xml:space="preserve"> the</w:t>
      </w:r>
      <w:r w:rsidRPr="000E4E7F">
        <w:rPr>
          <w:lang w:eastAsia="ko-KR"/>
        </w:rPr>
        <w:t xml:space="preserve"> last</w:t>
      </w:r>
      <w:r w:rsidRPr="000E4E7F">
        <w:t xml:space="preserve"> </w:t>
      </w:r>
      <w:r w:rsidRPr="000E4E7F">
        <w:rPr>
          <w:i/>
        </w:rPr>
        <w:t xml:space="preserve">BarringPerACDC-Category </w:t>
      </w:r>
      <w:r w:rsidRPr="000E4E7F">
        <w:t xml:space="preserve">entry </w:t>
      </w:r>
      <w:r w:rsidRPr="000E4E7F">
        <w:rPr>
          <w:lang w:eastAsia="ko-KR"/>
        </w:rPr>
        <w:t>in the</w:t>
      </w:r>
      <w:r w:rsidRPr="000E4E7F">
        <w:t xml:space="preserve"> </w:t>
      </w:r>
      <w:r w:rsidRPr="000E4E7F">
        <w:rPr>
          <w:i/>
        </w:rPr>
        <w:t>BarringPerACDC-CategoryList</w:t>
      </w:r>
      <w:r w:rsidRPr="000E4E7F">
        <w:rPr>
          <w:rFonts w:eastAsia="PMingLiU"/>
          <w:lang w:eastAsia="zh-TW"/>
        </w:rPr>
        <w:t>;</w:t>
      </w:r>
    </w:p>
    <w:p w14:paraId="49155A7C" w14:textId="77777777" w:rsidR="00FF17E9" w:rsidRPr="000E4E7F" w:rsidRDefault="00FF17E9" w:rsidP="00FF17E9">
      <w:pPr>
        <w:pStyle w:val="B2"/>
        <w:rPr>
          <w:lang w:eastAsia="ko-KR"/>
        </w:rPr>
      </w:pPr>
      <w:r w:rsidRPr="000E4E7F">
        <w:rPr>
          <w:lang w:eastAsia="ko-KR"/>
        </w:rPr>
        <w:t>2</w:t>
      </w:r>
      <w:r w:rsidRPr="000E4E7F">
        <w:t>&gt;</w:t>
      </w:r>
      <w:r w:rsidRPr="000E4E7F">
        <w:tab/>
      </w:r>
      <w:r w:rsidRPr="000E4E7F">
        <w:rPr>
          <w:lang w:eastAsia="ko-KR"/>
        </w:rPr>
        <w:t>stop timer T308, if running;</w:t>
      </w:r>
    </w:p>
    <w:p w14:paraId="533D2FCC" w14:textId="77777777" w:rsidR="00FF17E9" w:rsidRPr="000E4E7F" w:rsidRDefault="00FF17E9" w:rsidP="00FF17E9">
      <w:pPr>
        <w:pStyle w:val="B2"/>
        <w:rPr>
          <w:lang w:eastAsia="ko-KR"/>
        </w:rPr>
      </w:pPr>
      <w:r w:rsidRPr="000E4E7F">
        <w:rPr>
          <w:lang w:eastAsia="ko-KR"/>
        </w:rPr>
        <w:t>2</w:t>
      </w:r>
      <w:r w:rsidRPr="000E4E7F">
        <w:t>&gt;</w:t>
      </w:r>
      <w:r w:rsidRPr="000E4E7F">
        <w:tab/>
        <w:t>perform access barring check as specified in 5.3.3.</w:t>
      </w:r>
      <w:r w:rsidRPr="000E4E7F">
        <w:rPr>
          <w:lang w:eastAsia="ko-KR"/>
        </w:rPr>
        <w:t>13</w:t>
      </w:r>
      <w:r w:rsidRPr="000E4E7F">
        <w:t>, using T3</w:t>
      </w:r>
      <w:r w:rsidRPr="000E4E7F">
        <w:rPr>
          <w:lang w:eastAsia="ko-KR"/>
        </w:rPr>
        <w:t>08</w:t>
      </w:r>
      <w:r w:rsidRPr="000E4E7F">
        <w:t xml:space="preserve"> as "Tbarring" and</w:t>
      </w:r>
      <w:r w:rsidRPr="000E4E7F">
        <w:rPr>
          <w:lang w:eastAsia="ko-KR"/>
        </w:rPr>
        <w:t xml:space="preserve"> </w:t>
      </w:r>
      <w:r w:rsidRPr="000E4E7F">
        <w:rPr>
          <w:i/>
        </w:rPr>
        <w:t>acdc-BarringConfig</w:t>
      </w:r>
      <w:r w:rsidRPr="000E4E7F">
        <w:rPr>
          <w:lang w:eastAsia="ko-KR"/>
        </w:rPr>
        <w:t xml:space="preserve"> in the </w:t>
      </w:r>
      <w:r w:rsidRPr="000E4E7F">
        <w:rPr>
          <w:i/>
        </w:rPr>
        <w:t xml:space="preserve">BarringPerACDC-Category </w:t>
      </w:r>
      <w:r w:rsidRPr="000E4E7F">
        <w:t>as "AC</w:t>
      </w:r>
      <w:r w:rsidRPr="000E4E7F">
        <w:rPr>
          <w:lang w:eastAsia="ko-KR"/>
        </w:rPr>
        <w:t>DC</w:t>
      </w:r>
      <w:r w:rsidRPr="000E4E7F">
        <w:t xml:space="preserve"> barring parameter";</w:t>
      </w:r>
    </w:p>
    <w:p w14:paraId="6D5F7C66" w14:textId="77777777" w:rsidR="00FF17E9" w:rsidRPr="000E4E7F" w:rsidRDefault="00FF17E9" w:rsidP="00FF17E9">
      <w:pPr>
        <w:pStyle w:val="B2"/>
      </w:pPr>
      <w:r w:rsidRPr="000E4E7F">
        <w:rPr>
          <w:lang w:eastAsia="ko-KR"/>
        </w:rPr>
        <w:t>2</w:t>
      </w:r>
      <w:r w:rsidRPr="000E4E7F">
        <w:t>&gt;</w:t>
      </w:r>
      <w:r w:rsidRPr="000E4E7F">
        <w:tab/>
        <w:t xml:space="preserve">if </w:t>
      </w:r>
      <w:r w:rsidRPr="000E4E7F">
        <w:rPr>
          <w:rFonts w:eastAsia="PMingLiU"/>
          <w:lang w:eastAsia="zh-TW"/>
        </w:rPr>
        <w:t>access</w:t>
      </w:r>
      <w:r w:rsidRPr="000E4E7F">
        <w:t xml:space="preserve"> to the cell is barred:</w:t>
      </w:r>
    </w:p>
    <w:p w14:paraId="0334465A" w14:textId="77777777" w:rsidR="00FF17E9" w:rsidRPr="000E4E7F" w:rsidRDefault="00FF17E9" w:rsidP="00FF17E9">
      <w:pPr>
        <w:pStyle w:val="B3"/>
        <w:rPr>
          <w:lang w:eastAsia="zh-CN"/>
        </w:rPr>
      </w:pPr>
      <w:r w:rsidRPr="000E4E7F">
        <w:rPr>
          <w:lang w:eastAsia="ko-KR"/>
        </w:rPr>
        <w:t>3</w:t>
      </w:r>
      <w:r w:rsidRPr="000E4E7F">
        <w:t>&gt;</w:t>
      </w:r>
      <w:r w:rsidRPr="000E4E7F">
        <w:tab/>
      </w:r>
      <w:r w:rsidRPr="000E4E7F">
        <w:rPr>
          <w:rFonts w:eastAsia="PMingLiU"/>
          <w:lang w:eastAsia="zh-TW"/>
        </w:rPr>
        <w:t xml:space="preserve">inform upper layers about the failure to establish the RRC connection </w:t>
      </w:r>
      <w:r w:rsidRPr="000E4E7F">
        <w:rPr>
          <w:lang w:eastAsia="zh-CN"/>
        </w:rPr>
        <w:t>o</w:t>
      </w:r>
      <w:r w:rsidRPr="000E4E7F">
        <w:t xml:space="preserve">r failure to resume the RRC connection with suspend indication </w:t>
      </w:r>
      <w:r w:rsidRPr="000E4E7F">
        <w:rPr>
          <w:rFonts w:eastAsia="PMingLiU"/>
          <w:lang w:eastAsia="zh-TW"/>
        </w:rPr>
        <w:t>and that access barring is applicable</w:t>
      </w:r>
      <w:r w:rsidRPr="000E4E7F">
        <w:rPr>
          <w:lang w:eastAsia="ko-KR"/>
        </w:rPr>
        <w:t xml:space="preserve"> due to ACDC</w:t>
      </w:r>
      <w:r w:rsidRPr="000E4E7F">
        <w:rPr>
          <w:rFonts w:eastAsia="PMingLiU"/>
          <w:lang w:eastAsia="zh-TW"/>
        </w:rPr>
        <w:t>, upon which the procedure ends;</w:t>
      </w:r>
    </w:p>
    <w:p w14:paraId="077B9063" w14:textId="77777777" w:rsidR="00FF17E9" w:rsidRPr="000E4E7F" w:rsidRDefault="00FF17E9" w:rsidP="00FF17E9">
      <w:pPr>
        <w:pStyle w:val="B1"/>
      </w:pPr>
      <w:r w:rsidRPr="000E4E7F">
        <w:t>1&gt;</w:t>
      </w:r>
      <w:r w:rsidRPr="000E4E7F">
        <w:tab/>
      </w:r>
      <w:r w:rsidRPr="000E4E7F">
        <w:rPr>
          <w:lang w:eastAsia="ko-KR"/>
        </w:rPr>
        <w:t>else</w:t>
      </w:r>
      <w:r w:rsidRPr="000E4E7F">
        <w:t xml:space="preserve"> if the UE is establishing the RRC connection for mobile terminating calls:</w:t>
      </w:r>
    </w:p>
    <w:p w14:paraId="2A5EE775" w14:textId="77777777" w:rsidR="00FF17E9" w:rsidRPr="000E4E7F" w:rsidRDefault="00FF17E9" w:rsidP="00FF17E9">
      <w:pPr>
        <w:pStyle w:val="B2"/>
      </w:pPr>
      <w:r w:rsidRPr="000E4E7F">
        <w:t>2&gt;</w:t>
      </w:r>
      <w:r w:rsidRPr="000E4E7F">
        <w:tab/>
        <w:t>if timer T302 is running:</w:t>
      </w:r>
    </w:p>
    <w:p w14:paraId="15E23489" w14:textId="77777777" w:rsidR="00FF17E9" w:rsidRPr="000E4E7F" w:rsidRDefault="00FF17E9" w:rsidP="00FF17E9">
      <w:pPr>
        <w:pStyle w:val="B3"/>
      </w:pPr>
      <w:r w:rsidRPr="000E4E7F">
        <w:t>3&gt;</w:t>
      </w:r>
      <w:r w:rsidRPr="000E4E7F">
        <w:tab/>
        <w:t>inform upper layers about the failure to establish the RRC connection or failure to resume the RRC connection with suspend indication and that access barring for mobile terminating calls is applicable, upon which the procedure ends;</w:t>
      </w:r>
    </w:p>
    <w:p w14:paraId="2206297A" w14:textId="77777777" w:rsidR="00FF17E9" w:rsidRPr="000E4E7F" w:rsidRDefault="00FF17E9" w:rsidP="00FF17E9">
      <w:pPr>
        <w:pStyle w:val="B1"/>
      </w:pPr>
      <w:r w:rsidRPr="000E4E7F">
        <w:t>1&gt;</w:t>
      </w:r>
      <w:r w:rsidRPr="000E4E7F">
        <w:tab/>
        <w:t>else if the UE is establishing the RRC connection for emergency calls:</w:t>
      </w:r>
    </w:p>
    <w:p w14:paraId="6171E3E7" w14:textId="77777777" w:rsidR="00FF17E9" w:rsidRPr="000E4E7F" w:rsidRDefault="00FF17E9" w:rsidP="00FF17E9">
      <w:pPr>
        <w:pStyle w:val="B2"/>
      </w:pPr>
      <w:r w:rsidRPr="000E4E7F">
        <w:t>2&gt;</w:t>
      </w:r>
      <w:r w:rsidRPr="000E4E7F">
        <w:tab/>
        <w:t xml:space="preserve">if </w:t>
      </w:r>
      <w:r w:rsidRPr="000E4E7F">
        <w:rPr>
          <w:i/>
          <w:iCs/>
        </w:rPr>
        <w:t>SystemInformationBlockType2</w:t>
      </w:r>
      <w:r w:rsidRPr="000E4E7F">
        <w:t xml:space="preserve"> includes the </w:t>
      </w:r>
      <w:r w:rsidRPr="000E4E7F">
        <w:rPr>
          <w:i/>
          <w:iCs/>
        </w:rPr>
        <w:t>ac-BarringInfo</w:t>
      </w:r>
      <w:r w:rsidRPr="000E4E7F">
        <w:rPr>
          <w:iCs/>
        </w:rPr>
        <w:t>:</w:t>
      </w:r>
    </w:p>
    <w:p w14:paraId="69410E69" w14:textId="77777777" w:rsidR="00FF17E9" w:rsidRPr="000E4E7F" w:rsidRDefault="00FF17E9" w:rsidP="00FF17E9">
      <w:pPr>
        <w:pStyle w:val="B3"/>
      </w:pPr>
      <w:r w:rsidRPr="000E4E7F">
        <w:t>3&gt;</w:t>
      </w:r>
      <w:r w:rsidRPr="000E4E7F">
        <w:tab/>
        <w:t xml:space="preserve">if the </w:t>
      </w:r>
      <w:r w:rsidRPr="000E4E7F">
        <w:rPr>
          <w:i/>
        </w:rPr>
        <w:t>ac-BarringForEmergency</w:t>
      </w:r>
      <w:r w:rsidRPr="000E4E7F">
        <w:t xml:space="preserve"> is set to </w:t>
      </w:r>
      <w:r w:rsidRPr="000E4E7F">
        <w:rPr>
          <w:i/>
        </w:rPr>
        <w:t>TRUE</w:t>
      </w:r>
      <w:r w:rsidRPr="000E4E7F">
        <w:t>:</w:t>
      </w:r>
    </w:p>
    <w:p w14:paraId="7FD2D378" w14:textId="77777777" w:rsidR="00FF17E9" w:rsidRPr="000E4E7F" w:rsidRDefault="00FF17E9" w:rsidP="00FF17E9">
      <w:pPr>
        <w:pStyle w:val="B4"/>
      </w:pPr>
      <w:r w:rsidRPr="000E4E7F">
        <w:lastRenderedPageBreak/>
        <w:t>4&gt;</w:t>
      </w:r>
      <w:r w:rsidRPr="000E4E7F">
        <w:tab/>
        <w:t>if the UE has one or more Access Classes, as stored on the USIM, with a value in the range 11..15, which is valid for the UE to use according to TS 22.011 [10] and TS 23.122 [11]:</w:t>
      </w:r>
    </w:p>
    <w:p w14:paraId="56079010" w14:textId="77777777" w:rsidR="00FF17E9" w:rsidRPr="000E4E7F" w:rsidRDefault="00FF17E9" w:rsidP="00FF17E9">
      <w:pPr>
        <w:pStyle w:val="NO"/>
      </w:pPr>
      <w:r w:rsidRPr="000E4E7F">
        <w:t>NOTE 1:</w:t>
      </w:r>
      <w:r w:rsidRPr="000E4E7F">
        <w:tab/>
        <w:t>ACs 12, 13, 14 are only valid for use in the home country and ACs 11, 15 are only valid for use in the HPLMN/ EHPLMN.</w:t>
      </w:r>
    </w:p>
    <w:p w14:paraId="7B2E9E2F" w14:textId="77777777" w:rsidR="00FF17E9" w:rsidRPr="000E4E7F" w:rsidRDefault="00FF17E9" w:rsidP="00FF17E9">
      <w:pPr>
        <w:pStyle w:val="B5"/>
      </w:pPr>
      <w:r w:rsidRPr="000E4E7F">
        <w:t>5&gt;</w:t>
      </w:r>
      <w:r w:rsidRPr="000E4E7F">
        <w:tab/>
        <w:t xml:space="preserve">if the </w:t>
      </w:r>
      <w:r w:rsidRPr="000E4E7F">
        <w:rPr>
          <w:i/>
          <w:iCs/>
        </w:rPr>
        <w:t>ac-BarringInfo</w:t>
      </w:r>
      <w:r w:rsidRPr="000E4E7F">
        <w:t xml:space="preserve"> includes </w:t>
      </w:r>
      <w:r w:rsidRPr="000E4E7F">
        <w:rPr>
          <w:i/>
          <w:iCs/>
        </w:rPr>
        <w:t>ac-BarringForMO-Data</w:t>
      </w:r>
      <w:r w:rsidRPr="000E4E7F">
        <w:t xml:space="preserve">, and for all of these valid Access Classes for the UE, the corresponding bit in the </w:t>
      </w:r>
      <w:r w:rsidRPr="000E4E7F">
        <w:rPr>
          <w:i/>
          <w:iCs/>
        </w:rPr>
        <w:t>ac-BarringForSpecialAC</w:t>
      </w:r>
      <w:r w:rsidRPr="000E4E7F">
        <w:t xml:space="preserve"> contained in </w:t>
      </w:r>
      <w:r w:rsidRPr="000E4E7F">
        <w:rPr>
          <w:i/>
          <w:iCs/>
        </w:rPr>
        <w:t>ac-BarringForMO-Data</w:t>
      </w:r>
      <w:r w:rsidRPr="000E4E7F">
        <w:t xml:space="preserve"> is set to </w:t>
      </w:r>
      <w:r w:rsidRPr="000E4E7F">
        <w:rPr>
          <w:i/>
        </w:rPr>
        <w:t>one</w:t>
      </w:r>
      <w:r w:rsidRPr="000E4E7F">
        <w:t>:</w:t>
      </w:r>
    </w:p>
    <w:p w14:paraId="46777240" w14:textId="77777777" w:rsidR="00FF17E9" w:rsidRPr="000E4E7F" w:rsidRDefault="00FF17E9" w:rsidP="00FF17E9">
      <w:pPr>
        <w:pStyle w:val="B6"/>
      </w:pPr>
      <w:r w:rsidRPr="000E4E7F">
        <w:t>6&gt;</w:t>
      </w:r>
      <w:r w:rsidRPr="000E4E7F">
        <w:tab/>
        <w:t>consider access to the cell as barred;</w:t>
      </w:r>
    </w:p>
    <w:p w14:paraId="6F66E0C8" w14:textId="77777777" w:rsidR="00FF17E9" w:rsidRPr="000E4E7F" w:rsidRDefault="00FF17E9" w:rsidP="00FF17E9">
      <w:pPr>
        <w:pStyle w:val="B4"/>
      </w:pPr>
      <w:r w:rsidRPr="000E4E7F">
        <w:t>4&gt;</w:t>
      </w:r>
      <w:r w:rsidRPr="000E4E7F">
        <w:tab/>
        <w:t>else:</w:t>
      </w:r>
    </w:p>
    <w:p w14:paraId="58CA4933" w14:textId="77777777" w:rsidR="00FF17E9" w:rsidRPr="000E4E7F" w:rsidRDefault="00FF17E9" w:rsidP="00FF17E9">
      <w:pPr>
        <w:pStyle w:val="B5"/>
      </w:pPr>
      <w:r w:rsidRPr="000E4E7F">
        <w:t>5&gt;</w:t>
      </w:r>
      <w:r w:rsidRPr="000E4E7F">
        <w:tab/>
        <w:t>consider access to the cell as barred;</w:t>
      </w:r>
    </w:p>
    <w:p w14:paraId="6366FCC5" w14:textId="77777777" w:rsidR="00FF17E9" w:rsidRPr="000E4E7F" w:rsidRDefault="00FF17E9" w:rsidP="00FF17E9">
      <w:pPr>
        <w:pStyle w:val="B2"/>
      </w:pPr>
      <w:r w:rsidRPr="000E4E7F">
        <w:t>2&gt;</w:t>
      </w:r>
      <w:r w:rsidRPr="000E4E7F">
        <w:tab/>
        <w:t>if access to the cell is barred:</w:t>
      </w:r>
    </w:p>
    <w:p w14:paraId="00FC0A35" w14:textId="77777777" w:rsidR="00FF17E9" w:rsidRPr="000E4E7F" w:rsidRDefault="00FF17E9" w:rsidP="00FF17E9">
      <w:pPr>
        <w:pStyle w:val="B3"/>
      </w:pPr>
      <w:r w:rsidRPr="000E4E7F">
        <w:t>3&gt;</w:t>
      </w:r>
      <w:r w:rsidRPr="000E4E7F">
        <w:tab/>
        <w:t>inform upper layers about the failure to establish the RRC connection or failure to resume the RRC connection with suspend indication, upon which the procedure ends;</w:t>
      </w:r>
    </w:p>
    <w:p w14:paraId="6020314C" w14:textId="77777777" w:rsidR="00FF17E9" w:rsidRPr="000E4E7F" w:rsidRDefault="00FF17E9" w:rsidP="00FF17E9">
      <w:pPr>
        <w:pStyle w:val="B1"/>
      </w:pPr>
      <w:r w:rsidRPr="000E4E7F">
        <w:t>1&gt;</w:t>
      </w:r>
      <w:r w:rsidRPr="000E4E7F">
        <w:tab/>
        <w:t>else if the UE is establishing the RRC connection for mobile originating calls:</w:t>
      </w:r>
    </w:p>
    <w:p w14:paraId="4E102A98" w14:textId="77777777" w:rsidR="00FF17E9" w:rsidRPr="000E4E7F" w:rsidRDefault="00FF17E9" w:rsidP="00FF17E9">
      <w:pPr>
        <w:pStyle w:val="B2"/>
      </w:pPr>
      <w:r w:rsidRPr="000E4E7F">
        <w:t>2&gt;</w:t>
      </w:r>
      <w:r w:rsidRPr="000E4E7F">
        <w:tab/>
        <w:t xml:space="preserve">perform access barring check as specified in 5.3.3.11, using T303 as "Tbarring" and </w:t>
      </w:r>
      <w:r w:rsidRPr="000E4E7F">
        <w:rPr>
          <w:i/>
        </w:rPr>
        <w:t>ac-BarringForMO-Data</w:t>
      </w:r>
      <w:r w:rsidRPr="000E4E7F">
        <w:t xml:space="preserve"> as "AC barring parameter";</w:t>
      </w:r>
    </w:p>
    <w:p w14:paraId="5D3EE36E" w14:textId="77777777" w:rsidR="00FF17E9" w:rsidRPr="000E4E7F" w:rsidRDefault="00FF17E9" w:rsidP="00FF17E9">
      <w:pPr>
        <w:pStyle w:val="B2"/>
      </w:pPr>
      <w:r w:rsidRPr="000E4E7F">
        <w:t>2&gt;</w:t>
      </w:r>
      <w:r w:rsidRPr="000E4E7F">
        <w:tab/>
        <w:t>if access to the cell is barred:</w:t>
      </w:r>
    </w:p>
    <w:p w14:paraId="50A7E779" w14:textId="77777777" w:rsidR="00FF17E9" w:rsidRPr="000E4E7F" w:rsidRDefault="00FF17E9" w:rsidP="00FF17E9">
      <w:pPr>
        <w:pStyle w:val="B3"/>
      </w:pPr>
      <w:r w:rsidRPr="000E4E7F">
        <w:t>3&gt;</w:t>
      </w:r>
      <w:r w:rsidRPr="000E4E7F">
        <w:tab/>
        <w:t xml:space="preserve">if </w:t>
      </w:r>
      <w:r w:rsidRPr="000E4E7F">
        <w:rPr>
          <w:i/>
          <w:iCs/>
        </w:rPr>
        <w:t>SystemInformationBlockType2</w:t>
      </w:r>
      <w:r w:rsidRPr="000E4E7F">
        <w:t xml:space="preserve"> includes </w:t>
      </w:r>
      <w:r w:rsidRPr="000E4E7F">
        <w:rPr>
          <w:i/>
          <w:iCs/>
        </w:rPr>
        <w:t>ac-BarringForCSFB</w:t>
      </w:r>
      <w:r w:rsidRPr="000E4E7F">
        <w:t xml:space="preserve"> or the UE does not support CS fallback:</w:t>
      </w:r>
    </w:p>
    <w:p w14:paraId="5467F81B" w14:textId="77777777" w:rsidR="00FF17E9" w:rsidRPr="000E4E7F" w:rsidRDefault="00FF17E9" w:rsidP="00FF17E9">
      <w:pPr>
        <w:pStyle w:val="B4"/>
        <w:rPr>
          <w:rFonts w:eastAsia="PMingLiU"/>
          <w:lang w:eastAsia="zh-TW"/>
        </w:rPr>
      </w:pPr>
      <w:r w:rsidRPr="000E4E7F">
        <w:t>4&gt;</w:t>
      </w:r>
      <w:r w:rsidRPr="000E4E7F">
        <w:tab/>
      </w:r>
      <w:r w:rsidRPr="000E4E7F">
        <w:rPr>
          <w:rFonts w:eastAsia="PMingLiU"/>
          <w:lang w:eastAsia="zh-TW"/>
        </w:rPr>
        <w:t xml:space="preserve">inform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calls is applicable, upon which the procedure ends;</w:t>
      </w:r>
    </w:p>
    <w:p w14:paraId="33A5F3E8" w14:textId="77777777" w:rsidR="00FF17E9" w:rsidRPr="000E4E7F" w:rsidRDefault="00FF17E9" w:rsidP="00FF17E9">
      <w:pPr>
        <w:pStyle w:val="B3"/>
      </w:pPr>
      <w:r w:rsidRPr="000E4E7F">
        <w:rPr>
          <w:rFonts w:eastAsia="PMingLiU"/>
          <w:lang w:eastAsia="zh-TW"/>
        </w:rPr>
        <w:t>3&gt;</w:t>
      </w:r>
      <w:r w:rsidRPr="000E4E7F">
        <w:rPr>
          <w:rFonts w:eastAsia="PMingLiU"/>
          <w:lang w:eastAsia="zh-TW"/>
        </w:rPr>
        <w:tab/>
      </w:r>
      <w:r w:rsidRPr="000E4E7F">
        <w:t>else (</w:t>
      </w:r>
      <w:r w:rsidRPr="000E4E7F">
        <w:rPr>
          <w:i/>
        </w:rPr>
        <w:t>SystemInformationBlockType2</w:t>
      </w:r>
      <w:r w:rsidRPr="000E4E7F">
        <w:t xml:space="preserve"> does not include </w:t>
      </w:r>
      <w:r w:rsidRPr="000E4E7F">
        <w:rPr>
          <w:i/>
        </w:rPr>
        <w:t>ac-BarringForCSFB</w:t>
      </w:r>
      <w:r w:rsidRPr="000E4E7F">
        <w:t xml:space="preserve"> and the UE supports CS fallback):</w:t>
      </w:r>
    </w:p>
    <w:p w14:paraId="008AEBCB" w14:textId="77777777" w:rsidR="00FF17E9" w:rsidRPr="000E4E7F" w:rsidRDefault="00FF17E9" w:rsidP="00FF17E9">
      <w:pPr>
        <w:pStyle w:val="B4"/>
      </w:pPr>
      <w:r w:rsidRPr="000E4E7F">
        <w:t>4&gt;</w:t>
      </w:r>
      <w:r w:rsidRPr="000E4E7F">
        <w:tab/>
        <w:t>if timer T306 is not running, start T306 with the timer value of T303;</w:t>
      </w:r>
    </w:p>
    <w:p w14:paraId="6C847C6C" w14:textId="77777777" w:rsidR="00FF17E9" w:rsidRPr="000E4E7F" w:rsidRDefault="00FF17E9" w:rsidP="00FF17E9">
      <w:pPr>
        <w:pStyle w:val="B4"/>
        <w:rPr>
          <w:rFonts w:eastAsia="PMingLiU"/>
          <w:lang w:eastAsia="zh-TW"/>
        </w:rPr>
      </w:pPr>
      <w:r w:rsidRPr="000E4E7F">
        <w:t>4</w:t>
      </w:r>
      <w:r w:rsidRPr="000E4E7F">
        <w:rPr>
          <w:rFonts w:eastAsia="PMingLiU"/>
          <w:lang w:eastAsia="zh-TW"/>
        </w:rPr>
        <w:t>&gt;</w:t>
      </w:r>
      <w:r w:rsidRPr="000E4E7F">
        <w:rPr>
          <w:rFonts w:eastAsia="PMingLiU"/>
          <w:lang w:eastAsia="zh-TW"/>
        </w:rPr>
        <w:tab/>
      </w:r>
      <w:r w:rsidRPr="000E4E7F">
        <w:t>inform</w:t>
      </w:r>
      <w:r w:rsidRPr="000E4E7F">
        <w:rPr>
          <w:rFonts w:eastAsia="PMingLiU"/>
          <w:lang w:eastAsia="zh-TW"/>
        </w:rPr>
        <w:t xml:space="preserve">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calls </w:t>
      </w:r>
      <w:r w:rsidRPr="000E4E7F">
        <w:t xml:space="preserve">and mobile originating CS fallback </w:t>
      </w:r>
      <w:r w:rsidRPr="000E4E7F">
        <w:rPr>
          <w:rFonts w:eastAsia="PMingLiU"/>
          <w:lang w:eastAsia="zh-TW"/>
        </w:rPr>
        <w:t>is applicable, upon which the procedure ends;</w:t>
      </w:r>
    </w:p>
    <w:p w14:paraId="31A6257C" w14:textId="77777777" w:rsidR="00FF17E9" w:rsidRPr="000E4E7F" w:rsidRDefault="00FF17E9" w:rsidP="00FF17E9">
      <w:pPr>
        <w:pStyle w:val="B1"/>
      </w:pPr>
      <w:r w:rsidRPr="000E4E7F">
        <w:t>1&gt;</w:t>
      </w:r>
      <w:r w:rsidRPr="000E4E7F">
        <w:tab/>
        <w:t>else if the UE is establishing the RRC connection for mobile originating signalling:</w:t>
      </w:r>
    </w:p>
    <w:p w14:paraId="4DF8DACA" w14:textId="77777777" w:rsidR="00FF17E9" w:rsidRPr="000E4E7F" w:rsidRDefault="00FF17E9" w:rsidP="00FF17E9">
      <w:pPr>
        <w:pStyle w:val="B2"/>
      </w:pPr>
      <w:r w:rsidRPr="000E4E7F">
        <w:t>2&gt;</w:t>
      </w:r>
      <w:r w:rsidRPr="000E4E7F">
        <w:tab/>
        <w:t xml:space="preserve">perform access barring check as specified in 5.3.3.11, using T305 as "Tbarring" and </w:t>
      </w:r>
      <w:r w:rsidRPr="000E4E7F">
        <w:rPr>
          <w:i/>
        </w:rPr>
        <w:t>ac-BarringForMO-Signalling</w:t>
      </w:r>
      <w:r w:rsidRPr="000E4E7F">
        <w:t xml:space="preserve"> as "AC barring parameter";</w:t>
      </w:r>
    </w:p>
    <w:p w14:paraId="5EEE61EE" w14:textId="77777777" w:rsidR="00FF17E9" w:rsidRPr="000E4E7F" w:rsidRDefault="00FF17E9" w:rsidP="00FF17E9">
      <w:pPr>
        <w:pStyle w:val="B2"/>
      </w:pPr>
      <w:r w:rsidRPr="000E4E7F">
        <w:t>2&gt;</w:t>
      </w:r>
      <w:r w:rsidRPr="000E4E7F">
        <w:tab/>
        <w:t>if access to the cell is barred:</w:t>
      </w:r>
    </w:p>
    <w:p w14:paraId="7A2FCC89" w14:textId="77777777" w:rsidR="00FF17E9" w:rsidRPr="000E4E7F" w:rsidRDefault="00FF17E9" w:rsidP="00FF17E9">
      <w:pPr>
        <w:pStyle w:val="B3"/>
        <w:rPr>
          <w:rFonts w:eastAsia="PMingLiU"/>
          <w:lang w:eastAsia="zh-TW"/>
        </w:rPr>
      </w:pPr>
      <w:r w:rsidRPr="000E4E7F">
        <w:rPr>
          <w:rFonts w:eastAsia="PMingLiU"/>
          <w:lang w:eastAsia="zh-TW"/>
        </w:rPr>
        <w:t>3&gt;</w:t>
      </w:r>
      <w:r w:rsidRPr="000E4E7F">
        <w:rPr>
          <w:rFonts w:eastAsia="PMingLiU"/>
          <w:lang w:eastAsia="zh-TW"/>
        </w:rPr>
        <w:tab/>
        <w:t xml:space="preserve">inform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w:t>
      </w:r>
      <w:r w:rsidRPr="000E4E7F">
        <w:t xml:space="preserve">signalling </w:t>
      </w:r>
      <w:r w:rsidRPr="000E4E7F">
        <w:rPr>
          <w:rFonts w:eastAsia="PMingLiU"/>
          <w:lang w:eastAsia="zh-TW"/>
        </w:rPr>
        <w:t>is applicable, upon which the procedure ends;</w:t>
      </w:r>
    </w:p>
    <w:p w14:paraId="16C6A540" w14:textId="77777777" w:rsidR="00FF17E9" w:rsidRPr="000E4E7F" w:rsidRDefault="00FF17E9" w:rsidP="00FF17E9">
      <w:pPr>
        <w:pStyle w:val="B1"/>
        <w:ind w:left="540" w:hanging="360"/>
      </w:pPr>
      <w:r w:rsidRPr="000E4E7F">
        <w:t>1&gt;</w:t>
      </w:r>
      <w:r w:rsidRPr="000E4E7F">
        <w:tab/>
        <w:t>else if the UE is establishing the RRC connection for mobile originating CS fallback:</w:t>
      </w:r>
    </w:p>
    <w:p w14:paraId="5DBE36EE" w14:textId="77777777" w:rsidR="00FF17E9" w:rsidRPr="000E4E7F" w:rsidRDefault="00FF17E9" w:rsidP="00FF17E9">
      <w:pPr>
        <w:pStyle w:val="B2"/>
      </w:pPr>
      <w:r w:rsidRPr="000E4E7F">
        <w:t>2&gt;</w:t>
      </w:r>
      <w:r w:rsidRPr="000E4E7F">
        <w:tab/>
        <w:t xml:space="preserve">if </w:t>
      </w:r>
      <w:r w:rsidRPr="000E4E7F">
        <w:rPr>
          <w:i/>
        </w:rPr>
        <w:t>SystemInformationBlockType2</w:t>
      </w:r>
      <w:r w:rsidRPr="000E4E7F">
        <w:t xml:space="preserve"> includes </w:t>
      </w:r>
      <w:r w:rsidRPr="000E4E7F">
        <w:rPr>
          <w:i/>
        </w:rPr>
        <w:t>ac-BarringForCSFB</w:t>
      </w:r>
      <w:r w:rsidRPr="000E4E7F">
        <w:t>:</w:t>
      </w:r>
    </w:p>
    <w:p w14:paraId="654E2884" w14:textId="77777777" w:rsidR="00FF17E9" w:rsidRPr="000E4E7F" w:rsidRDefault="00FF17E9" w:rsidP="00FF17E9">
      <w:pPr>
        <w:pStyle w:val="B3"/>
      </w:pPr>
      <w:r w:rsidRPr="000E4E7F">
        <w:t>3&gt;</w:t>
      </w:r>
      <w:r w:rsidRPr="000E4E7F">
        <w:tab/>
        <w:t xml:space="preserve">perform access barring check as specified in 5.3.3.11, using T306 as "Tbarring" and </w:t>
      </w:r>
      <w:r w:rsidRPr="000E4E7F">
        <w:rPr>
          <w:i/>
        </w:rPr>
        <w:t>ac-BarringForCSFB</w:t>
      </w:r>
      <w:r w:rsidRPr="000E4E7F">
        <w:t xml:space="preserve"> as "AC barring parameter";</w:t>
      </w:r>
    </w:p>
    <w:p w14:paraId="02754AEA" w14:textId="77777777" w:rsidR="00FF17E9" w:rsidRPr="000E4E7F" w:rsidRDefault="00FF17E9" w:rsidP="00FF17E9">
      <w:pPr>
        <w:pStyle w:val="B3"/>
      </w:pPr>
      <w:r w:rsidRPr="000E4E7F">
        <w:t>3&gt;</w:t>
      </w:r>
      <w:r w:rsidRPr="000E4E7F">
        <w:tab/>
        <w:t>if access to the cell is barred:</w:t>
      </w:r>
    </w:p>
    <w:p w14:paraId="68C7A941" w14:textId="77777777" w:rsidR="00FF17E9" w:rsidRPr="000E4E7F" w:rsidRDefault="00FF17E9" w:rsidP="00FF17E9">
      <w:pPr>
        <w:pStyle w:val="B4"/>
      </w:pPr>
      <w:r w:rsidRPr="000E4E7F">
        <w:lastRenderedPageBreak/>
        <w:t>4</w:t>
      </w:r>
      <w:r w:rsidRPr="000E4E7F">
        <w:rPr>
          <w:rFonts w:eastAsia="PMingLiU"/>
          <w:lang w:eastAsia="zh-TW"/>
        </w:rPr>
        <w:t>&gt;</w:t>
      </w:r>
      <w:r w:rsidRPr="000E4E7F">
        <w:rPr>
          <w:rFonts w:eastAsia="PMingLiU"/>
          <w:lang w:eastAsia="zh-TW"/>
        </w:rPr>
        <w:tab/>
        <w:t xml:space="preserve">inform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w:t>
      </w:r>
      <w:r w:rsidRPr="000E4E7F">
        <w:t xml:space="preserve">CS fallback </w:t>
      </w:r>
      <w:r w:rsidRPr="000E4E7F">
        <w:rPr>
          <w:rFonts w:eastAsia="PMingLiU"/>
          <w:lang w:eastAsia="zh-TW"/>
        </w:rPr>
        <w:t xml:space="preserve">is applicable, </w:t>
      </w:r>
      <w:r w:rsidRPr="000E4E7F">
        <w:t xml:space="preserve">due to </w:t>
      </w:r>
      <w:r w:rsidRPr="000E4E7F">
        <w:rPr>
          <w:i/>
        </w:rPr>
        <w:t>ac-BarringForCSFB</w:t>
      </w:r>
      <w:r w:rsidRPr="000E4E7F">
        <w:t xml:space="preserve">, </w:t>
      </w:r>
      <w:r w:rsidRPr="000E4E7F">
        <w:rPr>
          <w:rFonts w:eastAsia="PMingLiU"/>
          <w:lang w:eastAsia="zh-TW"/>
        </w:rPr>
        <w:t>upon which the procedure ends;</w:t>
      </w:r>
    </w:p>
    <w:p w14:paraId="4EB50FEF" w14:textId="77777777" w:rsidR="00FF17E9" w:rsidRPr="000E4E7F" w:rsidRDefault="00FF17E9" w:rsidP="00FF17E9">
      <w:pPr>
        <w:pStyle w:val="B2"/>
      </w:pPr>
      <w:r w:rsidRPr="000E4E7F">
        <w:t>2&gt;</w:t>
      </w:r>
      <w:r w:rsidRPr="000E4E7F">
        <w:tab/>
        <w:t>else:</w:t>
      </w:r>
    </w:p>
    <w:p w14:paraId="13313532" w14:textId="77777777" w:rsidR="00FF17E9" w:rsidRPr="000E4E7F" w:rsidRDefault="00FF17E9" w:rsidP="00FF17E9">
      <w:pPr>
        <w:pStyle w:val="B3"/>
      </w:pPr>
      <w:r w:rsidRPr="000E4E7F">
        <w:t>3&gt;</w:t>
      </w:r>
      <w:r w:rsidRPr="000E4E7F">
        <w:tab/>
        <w:t xml:space="preserve">perform access barring check as specified in 5.3.3.11, using T306 as "Tbarring" and </w:t>
      </w:r>
      <w:r w:rsidRPr="000E4E7F">
        <w:rPr>
          <w:i/>
        </w:rPr>
        <w:t>ac-BarringForMO-Data</w:t>
      </w:r>
      <w:r w:rsidRPr="000E4E7F">
        <w:t xml:space="preserve"> as "AC barring parameter";</w:t>
      </w:r>
    </w:p>
    <w:p w14:paraId="61D26BD2" w14:textId="77777777" w:rsidR="00FF17E9" w:rsidRPr="000E4E7F" w:rsidRDefault="00FF17E9" w:rsidP="00FF17E9">
      <w:pPr>
        <w:pStyle w:val="B3"/>
      </w:pPr>
      <w:r w:rsidRPr="000E4E7F">
        <w:t>3&gt;</w:t>
      </w:r>
      <w:r w:rsidRPr="000E4E7F">
        <w:tab/>
        <w:t>if access to the cell is barred:</w:t>
      </w:r>
    </w:p>
    <w:p w14:paraId="607F3B04" w14:textId="77777777" w:rsidR="00FF17E9" w:rsidRPr="000E4E7F" w:rsidRDefault="00FF17E9" w:rsidP="00FF17E9">
      <w:pPr>
        <w:pStyle w:val="B4"/>
      </w:pPr>
      <w:r w:rsidRPr="000E4E7F">
        <w:t>4&gt;</w:t>
      </w:r>
      <w:r w:rsidRPr="000E4E7F">
        <w:tab/>
        <w:t>if timer T303 is not running, start T303 with the timer value of T306;</w:t>
      </w:r>
    </w:p>
    <w:p w14:paraId="0C07FF98" w14:textId="77777777" w:rsidR="00FF17E9" w:rsidRPr="000E4E7F" w:rsidRDefault="00FF17E9" w:rsidP="00FF17E9">
      <w:pPr>
        <w:pStyle w:val="B4"/>
        <w:rPr>
          <w:rFonts w:eastAsia="PMingLiU"/>
          <w:lang w:eastAsia="zh-TW"/>
        </w:rPr>
      </w:pPr>
      <w:r w:rsidRPr="000E4E7F">
        <w:t>4</w:t>
      </w:r>
      <w:r w:rsidRPr="000E4E7F">
        <w:rPr>
          <w:rFonts w:eastAsia="PMingLiU"/>
          <w:lang w:eastAsia="zh-TW"/>
        </w:rPr>
        <w:t>&gt;</w:t>
      </w:r>
      <w:r w:rsidRPr="000E4E7F">
        <w:rPr>
          <w:rFonts w:eastAsia="PMingLiU"/>
          <w:lang w:eastAsia="zh-TW"/>
        </w:rPr>
        <w:tab/>
        <w:t xml:space="preserve">inform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w:t>
      </w:r>
      <w:r w:rsidRPr="000E4E7F">
        <w:t xml:space="preserve">CS fallback and mobile originating calls </w:t>
      </w:r>
      <w:r w:rsidRPr="000E4E7F">
        <w:rPr>
          <w:rFonts w:eastAsia="PMingLiU"/>
          <w:lang w:eastAsia="zh-TW"/>
        </w:rPr>
        <w:t xml:space="preserve">is applicable, </w:t>
      </w:r>
      <w:r w:rsidRPr="000E4E7F">
        <w:t xml:space="preserve">due to </w:t>
      </w:r>
      <w:r w:rsidRPr="000E4E7F">
        <w:rPr>
          <w:i/>
        </w:rPr>
        <w:t>ac-BarringForMO-Data</w:t>
      </w:r>
      <w:r w:rsidRPr="000E4E7F">
        <w:t xml:space="preserve">, </w:t>
      </w:r>
      <w:r w:rsidRPr="000E4E7F">
        <w:rPr>
          <w:rFonts w:eastAsia="PMingLiU"/>
          <w:lang w:eastAsia="zh-TW"/>
        </w:rPr>
        <w:t>upon which the procedure ends;</w:t>
      </w:r>
    </w:p>
    <w:p w14:paraId="29E5165A" w14:textId="77777777" w:rsidR="00FF17E9" w:rsidRPr="000E4E7F" w:rsidRDefault="00FF17E9" w:rsidP="00FF17E9">
      <w:pPr>
        <w:pStyle w:val="B1"/>
      </w:pPr>
      <w:r w:rsidRPr="000E4E7F">
        <w:t>1&gt;</w:t>
      </w:r>
      <w:r w:rsidRPr="000E4E7F">
        <w:tab/>
        <w:t>else if the UE is establishing the RRC connection for mobile originating MMTEL voice, mobile originating MMTEL video, mobile originating SMSoIP or mobile originating SMS; or</w:t>
      </w:r>
    </w:p>
    <w:p w14:paraId="54975402" w14:textId="77777777" w:rsidR="00FF17E9" w:rsidRPr="000E4E7F" w:rsidRDefault="00FF17E9" w:rsidP="00FF17E9">
      <w:pPr>
        <w:pStyle w:val="B1"/>
      </w:pPr>
      <w:r w:rsidRPr="000E4E7F">
        <w:t>1&gt;</w:t>
      </w:r>
      <w:r w:rsidRPr="000E4E7F">
        <w:tab/>
        <w:t xml:space="preserve">if the UE is establishing the RRC connection after EPS fallback for IMS voice (see TS 23.502 [102]) was triggered in NR via </w:t>
      </w:r>
      <w:r w:rsidRPr="000E4E7F">
        <w:rPr>
          <w:i/>
          <w:iCs/>
        </w:rPr>
        <w:t>RRCRelease</w:t>
      </w:r>
      <w:r w:rsidRPr="000E4E7F">
        <w:t xml:space="preserve"> with </w:t>
      </w:r>
      <w:r w:rsidRPr="000E4E7F">
        <w:rPr>
          <w:i/>
          <w:iCs/>
        </w:rPr>
        <w:t>voiceFallbackIndication</w:t>
      </w:r>
      <w:r w:rsidRPr="000E4E7F">
        <w:t xml:space="preserve"> (see TS 38.331 [82]):</w:t>
      </w:r>
    </w:p>
    <w:p w14:paraId="4C7EBE59" w14:textId="77777777" w:rsidR="00FF17E9" w:rsidRPr="000E4E7F" w:rsidRDefault="00FF17E9" w:rsidP="00FF17E9">
      <w:pPr>
        <w:pStyle w:val="B2"/>
        <w:rPr>
          <w:rFonts w:eastAsia="Malgun Gothic"/>
          <w:lang w:eastAsia="ko-KR"/>
        </w:rPr>
      </w:pPr>
      <w:r w:rsidRPr="000E4E7F">
        <w:t>2&gt;</w:t>
      </w:r>
      <w:r w:rsidRPr="000E4E7F">
        <w:tab/>
        <w:t xml:space="preserve">if the UE is establishing the RRC connection for mobile originating MMTEL voice and </w:t>
      </w:r>
      <w:r w:rsidRPr="000E4E7F">
        <w:rPr>
          <w:i/>
        </w:rPr>
        <w:t>SystemInformationBlockType2</w:t>
      </w:r>
      <w:r w:rsidRPr="000E4E7F">
        <w:t xml:space="preserve"> includes </w:t>
      </w:r>
      <w:r w:rsidRPr="000E4E7F">
        <w:rPr>
          <w:i/>
        </w:rPr>
        <w:t>ac-BarringSkipForMMTELVoice</w:t>
      </w:r>
      <w:r w:rsidRPr="000E4E7F">
        <w:rPr>
          <w:rFonts w:eastAsia="Malgun Gothic"/>
          <w:lang w:eastAsia="ko-KR"/>
        </w:rPr>
        <w:t>; or</w:t>
      </w:r>
    </w:p>
    <w:p w14:paraId="35592C35" w14:textId="77777777" w:rsidR="00FF17E9" w:rsidRPr="000E4E7F" w:rsidRDefault="00FF17E9" w:rsidP="00FF17E9">
      <w:pPr>
        <w:pStyle w:val="B2"/>
        <w:rPr>
          <w:rFonts w:eastAsia="Malgun Gothic"/>
          <w:lang w:eastAsia="ko-KR"/>
        </w:rPr>
      </w:pPr>
      <w:r w:rsidRPr="000E4E7F">
        <w:t>2&gt;</w:t>
      </w:r>
      <w:r w:rsidRPr="000E4E7F">
        <w:tab/>
        <w:t xml:space="preserve">if the UE is establishing the RRC connection for mobile originating MMTEL video and </w:t>
      </w:r>
      <w:r w:rsidRPr="000E4E7F">
        <w:rPr>
          <w:i/>
        </w:rPr>
        <w:t>SystemInformationBlockType2</w:t>
      </w:r>
      <w:r w:rsidRPr="000E4E7F">
        <w:t xml:space="preserve"> includes </w:t>
      </w:r>
      <w:r w:rsidRPr="000E4E7F">
        <w:rPr>
          <w:i/>
        </w:rPr>
        <w:t>ac-BarringSkipForMMTELVideo</w:t>
      </w:r>
      <w:r w:rsidRPr="000E4E7F">
        <w:rPr>
          <w:rFonts w:eastAsia="Malgun Gothic"/>
          <w:lang w:eastAsia="ko-KR"/>
        </w:rPr>
        <w:t>; or</w:t>
      </w:r>
    </w:p>
    <w:p w14:paraId="3901B8DB" w14:textId="77777777" w:rsidR="00FF17E9" w:rsidRPr="000E4E7F" w:rsidRDefault="00FF17E9" w:rsidP="00FF17E9">
      <w:pPr>
        <w:pStyle w:val="B2"/>
        <w:rPr>
          <w:rFonts w:eastAsia="Malgun Gothic"/>
          <w:lang w:eastAsia="ko-KR"/>
        </w:rPr>
      </w:pPr>
      <w:r w:rsidRPr="000E4E7F">
        <w:t>2&gt;</w:t>
      </w:r>
      <w:r w:rsidRPr="000E4E7F">
        <w:tab/>
      </w:r>
      <w:r w:rsidRPr="000E4E7F">
        <w:rPr>
          <w:rFonts w:eastAsia="Malgun Gothic"/>
          <w:lang w:eastAsia="ko-KR"/>
        </w:rPr>
        <w:t>if</w:t>
      </w:r>
      <w:r w:rsidRPr="000E4E7F">
        <w:t xml:space="preserve"> the UE is establishing the RRC connection for mobile originating SMSoIP or SMS and </w:t>
      </w:r>
      <w:r w:rsidRPr="000E4E7F">
        <w:rPr>
          <w:i/>
        </w:rPr>
        <w:t>SystemInformationBlockType2</w:t>
      </w:r>
      <w:r w:rsidRPr="000E4E7F">
        <w:t xml:space="preserve"> includes </w:t>
      </w:r>
      <w:r w:rsidRPr="000E4E7F">
        <w:rPr>
          <w:i/>
        </w:rPr>
        <w:t>ac-BarringSkipForSMS</w:t>
      </w:r>
      <w:r w:rsidRPr="000E4E7F">
        <w:t>:</w:t>
      </w:r>
    </w:p>
    <w:p w14:paraId="121D8DF7" w14:textId="77777777" w:rsidR="00FF17E9" w:rsidRPr="000E4E7F" w:rsidRDefault="00FF17E9" w:rsidP="00FF17E9">
      <w:pPr>
        <w:pStyle w:val="B3"/>
      </w:pPr>
      <w:r w:rsidRPr="000E4E7F">
        <w:rPr>
          <w:rFonts w:eastAsia="Malgun Gothic"/>
          <w:lang w:eastAsia="ko-KR"/>
        </w:rPr>
        <w:t>3</w:t>
      </w:r>
      <w:r w:rsidRPr="000E4E7F">
        <w:t>&gt;</w:t>
      </w:r>
      <w:r w:rsidRPr="000E4E7F">
        <w:tab/>
        <w:t>consider access to the cell as not barred;</w:t>
      </w:r>
    </w:p>
    <w:p w14:paraId="12DBFF7F" w14:textId="77777777" w:rsidR="00FF17E9" w:rsidRPr="000E4E7F" w:rsidRDefault="00FF17E9" w:rsidP="00FF17E9">
      <w:pPr>
        <w:pStyle w:val="B2"/>
        <w:rPr>
          <w:rFonts w:eastAsia="Malgun Gothic"/>
          <w:lang w:eastAsia="ko-KR"/>
        </w:rPr>
      </w:pPr>
      <w:r w:rsidRPr="000E4E7F">
        <w:rPr>
          <w:rFonts w:eastAsia="Malgun Gothic"/>
          <w:lang w:eastAsia="ko-KR"/>
        </w:rPr>
        <w:t>2&gt;</w:t>
      </w:r>
      <w:r w:rsidRPr="000E4E7F">
        <w:rPr>
          <w:rFonts w:eastAsia="Malgun Gothic"/>
          <w:lang w:eastAsia="ko-KR"/>
        </w:rPr>
        <w:tab/>
        <w:t>else:</w:t>
      </w:r>
    </w:p>
    <w:p w14:paraId="1CE5588C" w14:textId="77777777" w:rsidR="00FF17E9" w:rsidRPr="000E4E7F" w:rsidRDefault="00FF17E9" w:rsidP="00FF17E9">
      <w:pPr>
        <w:pStyle w:val="B3"/>
        <w:rPr>
          <w:i/>
        </w:rPr>
      </w:pPr>
      <w:r w:rsidRPr="000E4E7F">
        <w:rPr>
          <w:rFonts w:eastAsia="Malgun Gothic"/>
          <w:lang w:eastAsia="ko-KR"/>
        </w:rPr>
        <w:t>3</w:t>
      </w:r>
      <w:r w:rsidRPr="000E4E7F">
        <w:t>&gt;</w:t>
      </w:r>
      <w:r w:rsidRPr="000E4E7F">
        <w:tab/>
        <w:t xml:space="preserve">if </w:t>
      </w:r>
      <w:r w:rsidRPr="000E4E7F">
        <w:rPr>
          <w:i/>
        </w:rPr>
        <w:t>establishmentCause</w:t>
      </w:r>
      <w:r w:rsidRPr="000E4E7F">
        <w:t xml:space="preserve"> received from higher layers is </w:t>
      </w:r>
      <w:r w:rsidRPr="000E4E7F">
        <w:rPr>
          <w:rFonts w:eastAsia="Malgun Gothic"/>
          <w:lang w:eastAsia="ko-KR"/>
        </w:rPr>
        <w:t xml:space="preserve">set to </w:t>
      </w:r>
      <w:r w:rsidRPr="000E4E7F">
        <w:rPr>
          <w:i/>
        </w:rPr>
        <w:t>mo-Signalling</w:t>
      </w:r>
      <w:r w:rsidRPr="000E4E7F">
        <w:t xml:space="preserve"> (including the case that </w:t>
      </w:r>
      <w:r w:rsidRPr="000E4E7F">
        <w:rPr>
          <w:i/>
        </w:rPr>
        <w:t>mo-Signalling</w:t>
      </w:r>
      <w:r w:rsidRPr="000E4E7F">
        <w:t xml:space="preserve"> is replaced by </w:t>
      </w:r>
      <w:r w:rsidRPr="000E4E7F">
        <w:rPr>
          <w:i/>
          <w:noProof/>
        </w:rPr>
        <w:t>highPriorityAccess</w:t>
      </w:r>
      <w:r w:rsidRPr="000E4E7F">
        <w:rPr>
          <w:noProof/>
        </w:rPr>
        <w:t xml:space="preserve"> </w:t>
      </w:r>
      <w:r w:rsidRPr="000E4E7F">
        <w:t xml:space="preserve">according to TS 24.301 [35] or by </w:t>
      </w:r>
      <w:r w:rsidRPr="000E4E7F">
        <w:rPr>
          <w:i/>
        </w:rPr>
        <w:t xml:space="preserve">mo-VoiceCall </w:t>
      </w:r>
      <w:r w:rsidRPr="000E4E7F">
        <w:t>according to the clause 5.3.3.3)</w:t>
      </w:r>
      <w:r w:rsidRPr="000E4E7F">
        <w:rPr>
          <w:i/>
        </w:rPr>
        <w:t>:</w:t>
      </w:r>
    </w:p>
    <w:p w14:paraId="2582A92F" w14:textId="77777777" w:rsidR="00FF17E9" w:rsidRPr="000E4E7F" w:rsidRDefault="00FF17E9" w:rsidP="00FF17E9">
      <w:pPr>
        <w:pStyle w:val="B4"/>
      </w:pPr>
      <w:r w:rsidRPr="000E4E7F">
        <w:t>4&gt;</w:t>
      </w:r>
      <w:r w:rsidRPr="000E4E7F">
        <w:tab/>
        <w:t xml:space="preserve">perform access barring check as specified in 5.3.3.11, using T305 as "Tbarring" and </w:t>
      </w:r>
      <w:r w:rsidRPr="000E4E7F">
        <w:rPr>
          <w:i/>
        </w:rPr>
        <w:t>ac-BarringForMO-Signalling</w:t>
      </w:r>
      <w:r w:rsidRPr="000E4E7F">
        <w:t xml:space="preserve"> as "AC barring parameter";</w:t>
      </w:r>
    </w:p>
    <w:p w14:paraId="20A13E00" w14:textId="77777777" w:rsidR="00FF17E9" w:rsidRPr="000E4E7F" w:rsidRDefault="00FF17E9" w:rsidP="00FF17E9">
      <w:pPr>
        <w:pStyle w:val="B4"/>
      </w:pPr>
      <w:r w:rsidRPr="000E4E7F">
        <w:rPr>
          <w:rFonts w:eastAsia="PMingLiU"/>
          <w:lang w:eastAsia="zh-TW"/>
        </w:rPr>
        <w:t>4&gt;</w:t>
      </w:r>
      <w:r w:rsidRPr="000E4E7F">
        <w:rPr>
          <w:rFonts w:eastAsia="PMingLiU"/>
          <w:lang w:eastAsia="zh-TW"/>
        </w:rPr>
        <w:tab/>
      </w:r>
      <w:r w:rsidRPr="000E4E7F">
        <w:t>if access to the cell is barred:</w:t>
      </w:r>
    </w:p>
    <w:p w14:paraId="64D45C3E" w14:textId="77777777" w:rsidR="00FF17E9" w:rsidRPr="000E4E7F" w:rsidRDefault="00FF17E9" w:rsidP="00FF17E9">
      <w:pPr>
        <w:pStyle w:val="B5"/>
        <w:rPr>
          <w:lang w:eastAsia="zh-TW"/>
        </w:rPr>
      </w:pPr>
      <w:r w:rsidRPr="000E4E7F">
        <w:rPr>
          <w:lang w:eastAsia="zh-TW"/>
        </w:rPr>
        <w:t>5&gt;</w:t>
      </w:r>
      <w:r w:rsidRPr="000E4E7F">
        <w:rPr>
          <w:lang w:eastAsia="zh-TW"/>
        </w:rPr>
        <w:tab/>
        <w:t>inform upper layers about the failure to establish the RRC connection</w:t>
      </w:r>
      <w:r w:rsidRPr="000E4E7F">
        <w:t xml:space="preserve"> or failure to resume the RRC connection with suspend indication</w:t>
      </w:r>
      <w:r w:rsidRPr="000E4E7F">
        <w:rPr>
          <w:lang w:eastAsia="zh-TW"/>
        </w:rPr>
        <w:t xml:space="preserve"> and that access barring for mobile originating </w:t>
      </w:r>
      <w:r w:rsidRPr="000E4E7F">
        <w:t xml:space="preserve">signalling </w:t>
      </w:r>
      <w:r w:rsidRPr="000E4E7F">
        <w:rPr>
          <w:lang w:eastAsia="zh-TW"/>
        </w:rPr>
        <w:t>is applicable, upon which the procedure ends;</w:t>
      </w:r>
    </w:p>
    <w:p w14:paraId="41E392FC" w14:textId="77777777" w:rsidR="00FF17E9" w:rsidRPr="000E4E7F" w:rsidRDefault="00FF17E9" w:rsidP="00FF17E9">
      <w:pPr>
        <w:pStyle w:val="B3"/>
        <w:rPr>
          <w:i/>
        </w:rPr>
      </w:pPr>
      <w:r w:rsidRPr="000E4E7F">
        <w:t>3&gt;</w:t>
      </w:r>
      <w:r w:rsidRPr="000E4E7F">
        <w:tab/>
        <w:t xml:space="preserve">if </w:t>
      </w:r>
      <w:r w:rsidRPr="000E4E7F">
        <w:rPr>
          <w:i/>
        </w:rPr>
        <w:t>establishmentCause</w:t>
      </w:r>
      <w:r w:rsidRPr="000E4E7F">
        <w:t xml:space="preserve"> received from higher layers is </w:t>
      </w:r>
      <w:r w:rsidRPr="000E4E7F">
        <w:rPr>
          <w:rFonts w:eastAsia="Malgun Gothic"/>
          <w:lang w:eastAsia="ko-KR"/>
        </w:rPr>
        <w:t xml:space="preserve">set to </w:t>
      </w:r>
      <w:r w:rsidRPr="000E4E7F">
        <w:rPr>
          <w:i/>
        </w:rPr>
        <w:t xml:space="preserve">mo-Data </w:t>
      </w:r>
      <w:r w:rsidRPr="000E4E7F">
        <w:t xml:space="preserve">(including the case that </w:t>
      </w:r>
      <w:r w:rsidRPr="000E4E7F">
        <w:rPr>
          <w:i/>
        </w:rPr>
        <w:t>mo-Data</w:t>
      </w:r>
      <w:r w:rsidRPr="000E4E7F">
        <w:t xml:space="preserve"> is replaced by </w:t>
      </w:r>
      <w:r w:rsidRPr="000E4E7F">
        <w:rPr>
          <w:i/>
          <w:noProof/>
        </w:rPr>
        <w:t>highPriorityAccess</w:t>
      </w:r>
      <w:r w:rsidRPr="000E4E7F">
        <w:t xml:space="preserve"> according to TS 24.301 [35] or by </w:t>
      </w:r>
      <w:r w:rsidRPr="000E4E7F">
        <w:rPr>
          <w:i/>
        </w:rPr>
        <w:t xml:space="preserve">mo-VoiceCall </w:t>
      </w:r>
      <w:r w:rsidRPr="000E4E7F">
        <w:t>according to the clause 5.3.3.3):</w:t>
      </w:r>
    </w:p>
    <w:p w14:paraId="528AACEE" w14:textId="77777777" w:rsidR="00FF17E9" w:rsidRPr="000E4E7F" w:rsidRDefault="00FF17E9" w:rsidP="00FF17E9">
      <w:pPr>
        <w:pStyle w:val="B4"/>
      </w:pPr>
      <w:r w:rsidRPr="000E4E7F">
        <w:t>4&gt;</w:t>
      </w:r>
      <w:r w:rsidRPr="000E4E7F">
        <w:tab/>
        <w:t xml:space="preserve">perform access barring check as specified in 5.3.3.11, using T303 as "Tbarring" and </w:t>
      </w:r>
      <w:r w:rsidRPr="000E4E7F">
        <w:rPr>
          <w:i/>
        </w:rPr>
        <w:t>ac-BarringForMO-Data</w:t>
      </w:r>
      <w:r w:rsidRPr="000E4E7F">
        <w:t xml:space="preserve"> as "AC barring parameter";</w:t>
      </w:r>
    </w:p>
    <w:p w14:paraId="2D190911" w14:textId="77777777" w:rsidR="00FF17E9" w:rsidRPr="000E4E7F" w:rsidRDefault="00FF17E9" w:rsidP="00FF17E9">
      <w:pPr>
        <w:pStyle w:val="B4"/>
      </w:pPr>
      <w:r w:rsidRPr="000E4E7F">
        <w:rPr>
          <w:rFonts w:eastAsia="PMingLiU"/>
          <w:lang w:eastAsia="zh-TW"/>
        </w:rPr>
        <w:t>4&gt;</w:t>
      </w:r>
      <w:r w:rsidRPr="000E4E7F">
        <w:rPr>
          <w:rFonts w:eastAsia="PMingLiU"/>
          <w:lang w:eastAsia="zh-TW"/>
        </w:rPr>
        <w:tab/>
      </w:r>
      <w:r w:rsidRPr="000E4E7F">
        <w:t>if access to the cell is barred:</w:t>
      </w:r>
    </w:p>
    <w:p w14:paraId="347DAC84" w14:textId="77777777" w:rsidR="00FF17E9" w:rsidRPr="000E4E7F" w:rsidRDefault="00FF17E9" w:rsidP="00FF17E9">
      <w:pPr>
        <w:pStyle w:val="B5"/>
      </w:pPr>
      <w:r w:rsidRPr="000E4E7F">
        <w:t>5&gt;</w:t>
      </w:r>
      <w:r w:rsidRPr="000E4E7F">
        <w:tab/>
        <w:t xml:space="preserve">if </w:t>
      </w:r>
      <w:r w:rsidRPr="000E4E7F">
        <w:rPr>
          <w:i/>
        </w:rPr>
        <w:t>SystemInformati</w:t>
      </w:r>
      <w:r w:rsidRPr="000E4E7F">
        <w:rPr>
          <w:i/>
          <w:iCs/>
        </w:rPr>
        <w:t>onBlockType2</w:t>
      </w:r>
      <w:r w:rsidRPr="000E4E7F">
        <w:t xml:space="preserve"> includes </w:t>
      </w:r>
      <w:r w:rsidRPr="000E4E7F">
        <w:rPr>
          <w:i/>
          <w:iCs/>
        </w:rPr>
        <w:t>ac-BarringForCSFB</w:t>
      </w:r>
      <w:r w:rsidRPr="000E4E7F">
        <w:t xml:space="preserve"> or the UE does not support CS fallback:</w:t>
      </w:r>
    </w:p>
    <w:p w14:paraId="5450078A" w14:textId="77777777" w:rsidR="00FF17E9" w:rsidRPr="000E4E7F" w:rsidRDefault="00FF17E9" w:rsidP="00FF17E9">
      <w:pPr>
        <w:pStyle w:val="B6"/>
        <w:rPr>
          <w:lang w:eastAsia="zh-TW"/>
        </w:rPr>
      </w:pPr>
      <w:r w:rsidRPr="000E4E7F">
        <w:t>6&gt;</w:t>
      </w:r>
      <w:r w:rsidRPr="000E4E7F">
        <w:tab/>
      </w:r>
      <w:r w:rsidRPr="000E4E7F">
        <w:rPr>
          <w:lang w:eastAsia="zh-TW"/>
        </w:rPr>
        <w:t>inform upper layers about the failure to establish the RRC connection</w:t>
      </w:r>
      <w:r w:rsidRPr="000E4E7F">
        <w:t xml:space="preserve"> or failure to resume the RRC connection with suspend indication</w:t>
      </w:r>
      <w:r w:rsidRPr="000E4E7F">
        <w:rPr>
          <w:lang w:eastAsia="zh-TW"/>
        </w:rPr>
        <w:t xml:space="preserve"> and that access barring for mobile originating calls is applicable, upon which the procedure ends;</w:t>
      </w:r>
    </w:p>
    <w:p w14:paraId="1D3E0CD5" w14:textId="77777777" w:rsidR="00FF17E9" w:rsidRPr="000E4E7F" w:rsidRDefault="00FF17E9" w:rsidP="00FF17E9">
      <w:pPr>
        <w:pStyle w:val="B5"/>
      </w:pPr>
      <w:r w:rsidRPr="000E4E7F">
        <w:rPr>
          <w:rFonts w:eastAsia="PMingLiU"/>
          <w:lang w:eastAsia="zh-TW"/>
        </w:rPr>
        <w:lastRenderedPageBreak/>
        <w:t>5&gt;</w:t>
      </w:r>
      <w:r w:rsidRPr="000E4E7F">
        <w:rPr>
          <w:rFonts w:eastAsia="PMingLiU"/>
          <w:lang w:eastAsia="zh-TW"/>
        </w:rPr>
        <w:tab/>
      </w:r>
      <w:r w:rsidRPr="000E4E7F">
        <w:t>else (</w:t>
      </w:r>
      <w:r w:rsidRPr="000E4E7F">
        <w:rPr>
          <w:i/>
        </w:rPr>
        <w:t>SystemInformationBlockType2</w:t>
      </w:r>
      <w:r w:rsidRPr="000E4E7F">
        <w:t xml:space="preserve"> does not include </w:t>
      </w:r>
      <w:r w:rsidRPr="000E4E7F">
        <w:rPr>
          <w:i/>
        </w:rPr>
        <w:t>ac-BarringForCSFB</w:t>
      </w:r>
      <w:r w:rsidRPr="000E4E7F">
        <w:t xml:space="preserve"> and the UE supports CS fallback):</w:t>
      </w:r>
    </w:p>
    <w:p w14:paraId="707EF6BB" w14:textId="77777777" w:rsidR="00FF17E9" w:rsidRPr="000E4E7F" w:rsidRDefault="00FF17E9" w:rsidP="00FF17E9">
      <w:pPr>
        <w:pStyle w:val="B6"/>
      </w:pPr>
      <w:r w:rsidRPr="000E4E7F">
        <w:t>6&gt;</w:t>
      </w:r>
      <w:r w:rsidRPr="000E4E7F">
        <w:tab/>
        <w:t>if timer T306 is not running, start T306 with the timer value of T303;</w:t>
      </w:r>
    </w:p>
    <w:p w14:paraId="51CC5C58" w14:textId="77777777" w:rsidR="00FF17E9" w:rsidRPr="000E4E7F" w:rsidRDefault="00FF17E9" w:rsidP="00FF17E9">
      <w:pPr>
        <w:pStyle w:val="B6"/>
      </w:pPr>
      <w:r w:rsidRPr="000E4E7F">
        <w:t>6</w:t>
      </w:r>
      <w:r w:rsidRPr="000E4E7F">
        <w:rPr>
          <w:rFonts w:eastAsia="PMingLiU"/>
          <w:lang w:eastAsia="zh-TW"/>
        </w:rPr>
        <w:t>&gt;</w:t>
      </w:r>
      <w:r w:rsidRPr="000E4E7F">
        <w:rPr>
          <w:rFonts w:eastAsia="PMingLiU"/>
          <w:lang w:eastAsia="zh-TW"/>
        </w:rPr>
        <w:tab/>
      </w:r>
      <w:r w:rsidRPr="000E4E7F">
        <w:t>inform</w:t>
      </w:r>
      <w:r w:rsidRPr="000E4E7F">
        <w:rPr>
          <w:rFonts w:eastAsia="PMingLiU"/>
          <w:lang w:eastAsia="zh-TW"/>
        </w:rPr>
        <w:t xml:space="preserve">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calls </w:t>
      </w:r>
      <w:r w:rsidRPr="000E4E7F">
        <w:t xml:space="preserve">and mobile originating CS fallback </w:t>
      </w:r>
      <w:r w:rsidRPr="000E4E7F">
        <w:rPr>
          <w:rFonts w:eastAsia="PMingLiU"/>
          <w:lang w:eastAsia="zh-TW"/>
        </w:rPr>
        <w:t>is applicable, upon which the procedure ends;</w:t>
      </w:r>
    </w:p>
    <w:p w14:paraId="27FF71EA" w14:textId="77777777" w:rsidR="00FF17E9" w:rsidRPr="000E4E7F" w:rsidRDefault="00FF17E9" w:rsidP="00FF17E9">
      <w:pPr>
        <w:pStyle w:val="B1"/>
      </w:pPr>
      <w:r w:rsidRPr="000E4E7F">
        <w:t>Upon initiation of the procedure, if the UE is connected to 5GC, the UE shall:</w:t>
      </w:r>
    </w:p>
    <w:p w14:paraId="0DC1DE99" w14:textId="77777777" w:rsidR="00FF17E9" w:rsidRPr="000E4E7F" w:rsidRDefault="00FF17E9" w:rsidP="00FF17E9">
      <w:pPr>
        <w:pStyle w:val="B1"/>
      </w:pPr>
      <w:r w:rsidRPr="000E4E7F">
        <w:t>1&gt;</w:t>
      </w:r>
      <w:r w:rsidRPr="000E4E7F">
        <w:tab/>
        <w:t>if the upper layers provide an Access Category and one or more Access Identities upon requesting establishment of an RRC connection:</w:t>
      </w:r>
    </w:p>
    <w:p w14:paraId="61855D16" w14:textId="77777777" w:rsidR="00FF17E9" w:rsidRPr="000E4E7F" w:rsidRDefault="00FF17E9" w:rsidP="00FF17E9">
      <w:pPr>
        <w:pStyle w:val="B2"/>
      </w:pPr>
      <w:r w:rsidRPr="000E4E7F">
        <w:t>2&gt;</w:t>
      </w:r>
      <w:r w:rsidRPr="000E4E7F">
        <w:tab/>
        <w:t>perform the unified access control procedure as specified in 5.3.16 using the Access Category and Access Identities provided by upper layers;</w:t>
      </w:r>
    </w:p>
    <w:p w14:paraId="5450F619" w14:textId="77777777" w:rsidR="00FF17E9" w:rsidRPr="000E4E7F" w:rsidRDefault="00FF17E9" w:rsidP="00FF17E9">
      <w:pPr>
        <w:pStyle w:val="B3"/>
      </w:pPr>
      <w:r w:rsidRPr="000E4E7F">
        <w:t>3&gt;</w:t>
      </w:r>
      <w:r w:rsidRPr="000E4E7F">
        <w:tab/>
        <w:t>if the access attempt is barred, the procedure ends;</w:t>
      </w:r>
    </w:p>
    <w:p w14:paraId="40FE0682" w14:textId="77777777" w:rsidR="00FF17E9" w:rsidRPr="000E4E7F" w:rsidRDefault="00FF17E9" w:rsidP="00FF17E9">
      <w:pPr>
        <w:pStyle w:val="B1"/>
      </w:pPr>
      <w:r w:rsidRPr="000E4E7F">
        <w:t>1&gt;</w:t>
      </w:r>
      <w:r w:rsidRPr="000E4E7F">
        <w:tab/>
        <w:t>if the resumption of the RRC connection is triggered by response to NG-RAN paging:</w:t>
      </w:r>
    </w:p>
    <w:p w14:paraId="6C4C7281" w14:textId="77777777" w:rsidR="00FF17E9" w:rsidRPr="000E4E7F" w:rsidRDefault="00FF17E9" w:rsidP="00FF17E9">
      <w:pPr>
        <w:pStyle w:val="B2"/>
      </w:pPr>
      <w:r w:rsidRPr="000E4E7F">
        <w:t>2&gt;</w:t>
      </w:r>
      <w:r w:rsidRPr="000E4E7F">
        <w:tab/>
        <w:t>select '0' as the Access Category;</w:t>
      </w:r>
    </w:p>
    <w:p w14:paraId="4BD1B16E" w14:textId="77777777" w:rsidR="00FF17E9" w:rsidRPr="000E4E7F" w:rsidRDefault="00FF17E9" w:rsidP="00FF17E9">
      <w:pPr>
        <w:pStyle w:val="B2"/>
      </w:pPr>
      <w:r w:rsidRPr="000E4E7F">
        <w:t>2&gt;</w:t>
      </w:r>
      <w:r w:rsidRPr="000E4E7F">
        <w:tab/>
        <w:t>perform the unified access control procedure as specified in 5.3.16 using the selected Access Category and one or more Access Identities provided by upper layers;</w:t>
      </w:r>
    </w:p>
    <w:p w14:paraId="46909876" w14:textId="77777777" w:rsidR="00FF17E9" w:rsidRPr="000E4E7F" w:rsidRDefault="00FF17E9" w:rsidP="00FF17E9">
      <w:pPr>
        <w:pStyle w:val="B3"/>
      </w:pPr>
      <w:r w:rsidRPr="000E4E7F">
        <w:t>3&gt;</w:t>
      </w:r>
      <w:r w:rsidRPr="000E4E7F">
        <w:tab/>
        <w:t>if the access attempt is barred, the procedure ends;</w:t>
      </w:r>
    </w:p>
    <w:p w14:paraId="3435B5FE" w14:textId="77777777" w:rsidR="00FF17E9" w:rsidRPr="000E4E7F" w:rsidRDefault="00FF17E9" w:rsidP="00FF17E9">
      <w:pPr>
        <w:pStyle w:val="B1"/>
      </w:pPr>
      <w:r w:rsidRPr="000E4E7F">
        <w:t>1&gt;</w:t>
      </w:r>
      <w:r w:rsidRPr="000E4E7F">
        <w:tab/>
        <w:t>else if the resumption of the RRC connection is triggered by upper layers:</w:t>
      </w:r>
    </w:p>
    <w:p w14:paraId="0B93A3EC" w14:textId="77777777" w:rsidR="00FF17E9" w:rsidRPr="000E4E7F" w:rsidRDefault="00FF17E9" w:rsidP="00FF17E9">
      <w:pPr>
        <w:pStyle w:val="B2"/>
      </w:pPr>
      <w:r w:rsidRPr="000E4E7F">
        <w:t>2&gt;</w:t>
      </w:r>
      <w:r w:rsidRPr="000E4E7F">
        <w:tab/>
        <w:t>if the upper layers provide an Access Category and one or more Access Identities:</w:t>
      </w:r>
    </w:p>
    <w:p w14:paraId="3A04559F" w14:textId="77777777" w:rsidR="00FF17E9" w:rsidRPr="000E4E7F" w:rsidRDefault="00FF17E9" w:rsidP="00FF17E9">
      <w:pPr>
        <w:pStyle w:val="B3"/>
      </w:pPr>
      <w:r w:rsidRPr="000E4E7F">
        <w:t>3&gt;</w:t>
      </w:r>
      <w:r w:rsidRPr="000E4E7F">
        <w:tab/>
        <w:t>perform the unified access control procedure as specified in 5.3.16 using the Access Category and Access Identities provided by upper layers;</w:t>
      </w:r>
    </w:p>
    <w:p w14:paraId="53559A24" w14:textId="77777777" w:rsidR="00FF17E9" w:rsidRPr="000E4E7F" w:rsidRDefault="00FF17E9" w:rsidP="00FF17E9">
      <w:pPr>
        <w:pStyle w:val="B4"/>
      </w:pPr>
      <w:r w:rsidRPr="000E4E7F">
        <w:t>4&gt;</w:t>
      </w:r>
      <w:r w:rsidRPr="000E4E7F">
        <w:tab/>
        <w:t>if the access attempt is barred, the procedure ends;</w:t>
      </w:r>
    </w:p>
    <w:p w14:paraId="160727B4" w14:textId="77777777" w:rsidR="00FF17E9" w:rsidRPr="000E4E7F" w:rsidRDefault="00FF17E9" w:rsidP="00FF17E9">
      <w:pPr>
        <w:pStyle w:val="B2"/>
      </w:pPr>
      <w:r w:rsidRPr="000E4E7F">
        <w:t>2&gt;</w:t>
      </w:r>
      <w:r w:rsidRPr="000E4E7F">
        <w:tab/>
        <w:t xml:space="preserve">set the </w:t>
      </w:r>
      <w:r w:rsidRPr="000E4E7F">
        <w:rPr>
          <w:i/>
        </w:rPr>
        <w:t>resumeCause</w:t>
      </w:r>
      <w:r w:rsidRPr="000E4E7F">
        <w:t xml:space="preserve"> in accordance with the information received from upper layers;</w:t>
      </w:r>
    </w:p>
    <w:p w14:paraId="2B8AE8F4" w14:textId="77777777" w:rsidR="00FF17E9" w:rsidRPr="000E4E7F" w:rsidRDefault="00FF17E9" w:rsidP="00FF17E9">
      <w:pPr>
        <w:pStyle w:val="B1"/>
      </w:pPr>
      <w:r w:rsidRPr="000E4E7F">
        <w:t>1&gt;</w:t>
      </w:r>
      <w:r w:rsidRPr="000E4E7F">
        <w:tab/>
        <w:t>else if the resumption of the RRC connection is triggered due to an RNAU:</w:t>
      </w:r>
    </w:p>
    <w:p w14:paraId="0B1793D6" w14:textId="77777777" w:rsidR="00FF17E9" w:rsidRPr="000E4E7F" w:rsidRDefault="00FF17E9" w:rsidP="00FF17E9">
      <w:pPr>
        <w:pStyle w:val="B2"/>
      </w:pPr>
      <w:r w:rsidRPr="000E4E7F">
        <w:t>2&gt;</w:t>
      </w:r>
      <w:r w:rsidRPr="000E4E7F">
        <w:tab/>
        <w:t>if an emergency service is ongoing:</w:t>
      </w:r>
    </w:p>
    <w:p w14:paraId="228F3F40" w14:textId="77777777" w:rsidR="00FF17E9" w:rsidRPr="000E4E7F" w:rsidRDefault="00FF17E9" w:rsidP="00FF17E9">
      <w:pPr>
        <w:pStyle w:val="B3"/>
      </w:pPr>
      <w:r w:rsidRPr="000E4E7F">
        <w:t>3&gt;</w:t>
      </w:r>
      <w:r w:rsidRPr="000E4E7F">
        <w:tab/>
        <w:t>select '2' as the Access Category;</w:t>
      </w:r>
    </w:p>
    <w:p w14:paraId="6C7A512A" w14:textId="77777777" w:rsidR="00FF17E9" w:rsidRPr="000E4E7F" w:rsidRDefault="00FF17E9" w:rsidP="00FF17E9">
      <w:pPr>
        <w:pStyle w:val="B3"/>
      </w:pPr>
      <w:r w:rsidRPr="000E4E7F">
        <w:t>3&gt;</w:t>
      </w:r>
      <w:r w:rsidRPr="000E4E7F">
        <w:tab/>
        <w:t xml:space="preserve">set the </w:t>
      </w:r>
      <w:r w:rsidRPr="000E4E7F">
        <w:rPr>
          <w:i/>
          <w:iCs/>
        </w:rPr>
        <w:t>resumeCause</w:t>
      </w:r>
      <w:r w:rsidRPr="000E4E7F">
        <w:rPr>
          <w:lang w:eastAsia="zh-TW"/>
        </w:rPr>
        <w:t xml:space="preserve"> to </w:t>
      </w:r>
      <w:r w:rsidRPr="000E4E7F">
        <w:rPr>
          <w:i/>
          <w:iCs/>
          <w:lang w:eastAsia="zh-TW"/>
        </w:rPr>
        <w:t>emergency</w:t>
      </w:r>
      <w:r w:rsidRPr="000E4E7F">
        <w:rPr>
          <w:lang w:eastAsia="zh-TW"/>
        </w:rPr>
        <w:t>;</w:t>
      </w:r>
    </w:p>
    <w:p w14:paraId="2B88AD13" w14:textId="77777777" w:rsidR="00FF17E9" w:rsidRPr="000E4E7F" w:rsidRDefault="00FF17E9" w:rsidP="00FF17E9">
      <w:pPr>
        <w:pStyle w:val="B2"/>
      </w:pPr>
      <w:r w:rsidRPr="000E4E7F">
        <w:t>2&gt;</w:t>
      </w:r>
      <w:r w:rsidRPr="000E4E7F">
        <w:tab/>
        <w:t>else:</w:t>
      </w:r>
    </w:p>
    <w:p w14:paraId="35646C46" w14:textId="77777777" w:rsidR="00FF17E9" w:rsidRPr="000E4E7F" w:rsidRDefault="00FF17E9" w:rsidP="00FF17E9">
      <w:pPr>
        <w:pStyle w:val="B3"/>
      </w:pPr>
      <w:r w:rsidRPr="000E4E7F">
        <w:t>3&gt;</w:t>
      </w:r>
      <w:r w:rsidRPr="000E4E7F">
        <w:tab/>
        <w:t>select '8' as the Access Category;</w:t>
      </w:r>
    </w:p>
    <w:p w14:paraId="689A8003" w14:textId="77777777" w:rsidR="00FF17E9" w:rsidRPr="000E4E7F" w:rsidRDefault="00FF17E9" w:rsidP="00FF17E9">
      <w:pPr>
        <w:pStyle w:val="B2"/>
      </w:pPr>
      <w:r w:rsidRPr="000E4E7F">
        <w:t>2&gt;</w:t>
      </w:r>
      <w:r w:rsidRPr="000E4E7F">
        <w:tab/>
        <w:t>perform the unified access control procedure as specified in 5.3.16 using the selected Access Category and one or more Access Identities to be applied as specified in TS 24.501 [95];</w:t>
      </w:r>
    </w:p>
    <w:p w14:paraId="0A2DD0FB" w14:textId="77777777" w:rsidR="00FF17E9" w:rsidRPr="000E4E7F" w:rsidRDefault="00FF17E9" w:rsidP="00FF17E9">
      <w:pPr>
        <w:pStyle w:val="B3"/>
      </w:pPr>
      <w:r w:rsidRPr="000E4E7F">
        <w:t>3&gt;</w:t>
      </w:r>
      <w:r w:rsidRPr="000E4E7F">
        <w:tab/>
        <w:t>if the access attempt is barred:</w:t>
      </w:r>
    </w:p>
    <w:p w14:paraId="1AB6D127" w14:textId="77777777" w:rsidR="00FF17E9" w:rsidRPr="000E4E7F" w:rsidRDefault="00FF17E9" w:rsidP="00FF17E9">
      <w:pPr>
        <w:pStyle w:val="B4"/>
      </w:pPr>
      <w:r w:rsidRPr="000E4E7F">
        <w:t>4&gt;</w:t>
      </w:r>
      <w:r w:rsidRPr="000E4E7F">
        <w:tab/>
        <w:t xml:space="preserve">set the variable </w:t>
      </w:r>
      <w:bookmarkStart w:id="118" w:name="_Hlk517014742"/>
      <w:r w:rsidRPr="000E4E7F">
        <w:rPr>
          <w:i/>
        </w:rPr>
        <w:t xml:space="preserve">pendingRnaUpdate </w:t>
      </w:r>
      <w:bookmarkEnd w:id="118"/>
      <w:r w:rsidRPr="000E4E7F">
        <w:t>to 'TRUE';</w:t>
      </w:r>
    </w:p>
    <w:p w14:paraId="72827FD6" w14:textId="77777777" w:rsidR="00FF17E9" w:rsidRPr="000E4E7F" w:rsidRDefault="00FF17E9" w:rsidP="00FF17E9">
      <w:pPr>
        <w:pStyle w:val="B4"/>
      </w:pPr>
      <w:r w:rsidRPr="000E4E7F">
        <w:t>4&gt;</w:t>
      </w:r>
      <w:r w:rsidRPr="000E4E7F">
        <w:tab/>
        <w:t>the procedure ends;</w:t>
      </w:r>
    </w:p>
    <w:p w14:paraId="136F1733" w14:textId="77777777" w:rsidR="00FF17E9" w:rsidRPr="000E4E7F" w:rsidRDefault="00FF17E9" w:rsidP="00FF17E9">
      <w:r w:rsidRPr="000E4E7F">
        <w:t>Except for NB-IoT, upon initiating the procedure, if connected to EPC or 5GC, the UE shall:</w:t>
      </w:r>
    </w:p>
    <w:p w14:paraId="27D9CD14" w14:textId="77777777" w:rsidR="00FF17E9" w:rsidRPr="000E4E7F" w:rsidRDefault="00FF17E9" w:rsidP="00FF17E9">
      <w:pPr>
        <w:pStyle w:val="B1"/>
      </w:pPr>
      <w:r w:rsidRPr="000E4E7F">
        <w:t>1&gt;</w:t>
      </w:r>
      <w:r w:rsidRPr="000E4E7F">
        <w:tab/>
        <w:t>if the UE is resuming an RRC connection from a suspended RRC connection or from RRC_INACTIVE:</w:t>
      </w:r>
    </w:p>
    <w:p w14:paraId="699D5207" w14:textId="77777777" w:rsidR="00FF17E9" w:rsidRPr="000E4E7F" w:rsidRDefault="00FF17E9" w:rsidP="00FF17E9">
      <w:pPr>
        <w:pStyle w:val="B2"/>
      </w:pPr>
      <w:r w:rsidRPr="000E4E7F">
        <w:t>2&gt;</w:t>
      </w:r>
      <w:r w:rsidRPr="000E4E7F">
        <w:tab/>
        <w:t>if the UE was configured with (NG)EN-DC:</w:t>
      </w:r>
    </w:p>
    <w:p w14:paraId="5360C79C" w14:textId="77777777" w:rsidR="00FF17E9" w:rsidRPr="000E4E7F" w:rsidRDefault="00FF17E9" w:rsidP="00FF17E9">
      <w:pPr>
        <w:pStyle w:val="B3"/>
      </w:pPr>
      <w:r w:rsidRPr="000E4E7F">
        <w:lastRenderedPageBreak/>
        <w:t>3&gt;</w:t>
      </w:r>
      <w:r w:rsidRPr="000E4E7F">
        <w:tab/>
        <w:t>if the UE does not support maintaining SCG configuration upon connection resumption:</w:t>
      </w:r>
    </w:p>
    <w:p w14:paraId="42D6892F" w14:textId="77777777" w:rsidR="00FF17E9" w:rsidRPr="000E4E7F" w:rsidRDefault="00FF17E9" w:rsidP="00FF17E9">
      <w:pPr>
        <w:pStyle w:val="B4"/>
      </w:pPr>
      <w:r w:rsidRPr="000E4E7F">
        <w:t>4&gt;</w:t>
      </w:r>
      <w:r w:rsidRPr="000E4E7F">
        <w:tab/>
        <w:t>perform MR</w:t>
      </w:r>
      <w:r w:rsidRPr="000E4E7F">
        <w:rPr>
          <w:rFonts w:eastAsia="SimSun"/>
          <w:lang w:eastAsia="zh-CN"/>
        </w:rPr>
        <w:t>-</w:t>
      </w:r>
      <w:r w:rsidRPr="000E4E7F">
        <w:t>DC release, as specified in TS 38.331 [82], clause 5.3.5.10;</w:t>
      </w:r>
    </w:p>
    <w:p w14:paraId="3B599DED" w14:textId="77777777" w:rsidR="00FF17E9" w:rsidRPr="000E4E7F" w:rsidRDefault="00FF17E9" w:rsidP="00FF17E9">
      <w:pPr>
        <w:pStyle w:val="B3"/>
      </w:pPr>
      <w:r w:rsidRPr="000E4E7F">
        <w:t>3&gt;</w:t>
      </w:r>
      <w:r w:rsidRPr="000E4E7F">
        <w:tab/>
        <w:t xml:space="preserve">release </w:t>
      </w:r>
      <w:r w:rsidRPr="000E4E7F">
        <w:rPr>
          <w:i/>
        </w:rPr>
        <w:t>p-MaxEUTRA</w:t>
      </w:r>
      <w:r w:rsidRPr="000E4E7F">
        <w:t>, if configured;</w:t>
      </w:r>
    </w:p>
    <w:p w14:paraId="780C5C5E" w14:textId="77777777" w:rsidR="00FF17E9" w:rsidRPr="000E4E7F" w:rsidRDefault="00FF17E9" w:rsidP="00FF17E9">
      <w:pPr>
        <w:pStyle w:val="B3"/>
        <w:rPr>
          <w:rFonts w:eastAsia="Yu Mincho"/>
        </w:rPr>
      </w:pPr>
      <w:r w:rsidRPr="000E4E7F">
        <w:rPr>
          <w:rFonts w:eastAsia="Yu Mincho"/>
        </w:rPr>
        <w:t>3&gt;</w:t>
      </w:r>
      <w:r w:rsidRPr="000E4E7F">
        <w:rPr>
          <w:rFonts w:eastAsia="Yu Mincho"/>
        </w:rPr>
        <w:tab/>
        <w:t xml:space="preserve">release </w:t>
      </w:r>
      <w:r w:rsidRPr="000E4E7F">
        <w:rPr>
          <w:rFonts w:eastAsia="Yu Mincho"/>
          <w:i/>
        </w:rPr>
        <w:t>p-MaxUE-FR1</w:t>
      </w:r>
      <w:r w:rsidRPr="000E4E7F">
        <w:rPr>
          <w:rFonts w:eastAsia="Yu Mincho"/>
        </w:rPr>
        <w:t>, if configured;</w:t>
      </w:r>
    </w:p>
    <w:p w14:paraId="0D408919" w14:textId="77777777" w:rsidR="00FF17E9" w:rsidRPr="000E4E7F" w:rsidRDefault="00FF17E9" w:rsidP="00FF17E9">
      <w:pPr>
        <w:pStyle w:val="B3"/>
      </w:pPr>
      <w:r w:rsidRPr="000E4E7F">
        <w:rPr>
          <w:rFonts w:eastAsia="Yu Mincho"/>
        </w:rPr>
        <w:t>3&gt;</w:t>
      </w:r>
      <w:r w:rsidRPr="000E4E7F">
        <w:rPr>
          <w:rFonts w:eastAsia="Yu Mincho"/>
        </w:rPr>
        <w:tab/>
        <w:t xml:space="preserve">release </w:t>
      </w:r>
      <w:r w:rsidRPr="000E4E7F">
        <w:rPr>
          <w:rFonts w:eastAsia="Yu Mincho"/>
          <w:i/>
        </w:rPr>
        <w:t>tdm-PatternConfig</w:t>
      </w:r>
      <w:r w:rsidRPr="000E4E7F">
        <w:rPr>
          <w:rFonts w:eastAsia="Yu Mincho"/>
        </w:rPr>
        <w:t>, if configured;</w:t>
      </w:r>
    </w:p>
    <w:p w14:paraId="7FD83CCD" w14:textId="77777777" w:rsidR="00FF17E9" w:rsidRPr="000E4E7F" w:rsidRDefault="00FF17E9" w:rsidP="00FF17E9">
      <w:pPr>
        <w:pStyle w:val="B2"/>
      </w:pPr>
      <w:r w:rsidRPr="000E4E7F">
        <w:t>2&gt;</w:t>
      </w:r>
      <w:r w:rsidRPr="000E4E7F">
        <w:tab/>
        <w:t>if the UE does not support maintaining the MCG SCell configurations upon connection resumption:</w:t>
      </w:r>
    </w:p>
    <w:p w14:paraId="25A17192" w14:textId="77777777" w:rsidR="00FF17E9" w:rsidRPr="000E4E7F" w:rsidRDefault="00FF17E9" w:rsidP="00FF17E9">
      <w:pPr>
        <w:pStyle w:val="B3"/>
      </w:pPr>
      <w:r w:rsidRPr="000E4E7F">
        <w:t>3&gt;</w:t>
      </w:r>
      <w:r w:rsidRPr="000E4E7F">
        <w:tab/>
        <w:t>release the MCG SCell(s), if configured, in accordance with 5.3.10.3a;</w:t>
      </w:r>
    </w:p>
    <w:p w14:paraId="3D8EB380" w14:textId="77777777" w:rsidR="00FF17E9" w:rsidRPr="000E4E7F" w:rsidRDefault="00FF17E9" w:rsidP="00FF17E9">
      <w:pPr>
        <w:pStyle w:val="B2"/>
      </w:pPr>
      <w:r w:rsidRPr="000E4E7F">
        <w:t>2&gt;</w:t>
      </w:r>
      <w:r w:rsidRPr="000E4E7F">
        <w:tab/>
        <w:t xml:space="preserve">release </w:t>
      </w:r>
      <w:r w:rsidRPr="000E4E7F">
        <w:rPr>
          <w:i/>
        </w:rPr>
        <w:t>powerPrefIndicationConfig</w:t>
      </w:r>
      <w:r w:rsidRPr="000E4E7F">
        <w:t>, if configured and stop timer T340, if running;</w:t>
      </w:r>
    </w:p>
    <w:p w14:paraId="2688F797" w14:textId="77777777" w:rsidR="00FF17E9" w:rsidRPr="000E4E7F" w:rsidRDefault="00FF17E9" w:rsidP="00FF17E9">
      <w:pPr>
        <w:pStyle w:val="B2"/>
      </w:pPr>
      <w:r w:rsidRPr="000E4E7F">
        <w:t>2&gt;</w:t>
      </w:r>
      <w:r w:rsidRPr="000E4E7F">
        <w:tab/>
        <w:t xml:space="preserve">release </w:t>
      </w:r>
      <w:r w:rsidRPr="000E4E7F">
        <w:rPr>
          <w:i/>
        </w:rPr>
        <w:t>reportProximityConfig</w:t>
      </w:r>
      <w:r w:rsidRPr="000E4E7F">
        <w:t xml:space="preserve"> and clear any associated proximity status reporting timer;</w:t>
      </w:r>
    </w:p>
    <w:p w14:paraId="6F8F1745" w14:textId="77777777" w:rsidR="00FF17E9" w:rsidRPr="000E4E7F" w:rsidRDefault="00FF17E9" w:rsidP="00FF17E9">
      <w:pPr>
        <w:pStyle w:val="B2"/>
      </w:pPr>
      <w:r w:rsidRPr="000E4E7F">
        <w:t>2&gt;</w:t>
      </w:r>
      <w:r w:rsidRPr="000E4E7F">
        <w:tab/>
        <w:t xml:space="preserve">release </w:t>
      </w:r>
      <w:r w:rsidRPr="000E4E7F">
        <w:rPr>
          <w:i/>
        </w:rPr>
        <w:t>obtainLocationConfig</w:t>
      </w:r>
      <w:r w:rsidRPr="000E4E7F">
        <w:t>, if configured;</w:t>
      </w:r>
    </w:p>
    <w:p w14:paraId="5F7CB3D7" w14:textId="77777777" w:rsidR="00FF17E9" w:rsidRPr="000E4E7F" w:rsidRDefault="00FF17E9" w:rsidP="00FF17E9">
      <w:pPr>
        <w:pStyle w:val="B2"/>
      </w:pPr>
      <w:r w:rsidRPr="000E4E7F">
        <w:t>2&gt;</w:t>
      </w:r>
      <w:r w:rsidRPr="000E4E7F">
        <w:tab/>
        <w:t xml:space="preserve">release </w:t>
      </w:r>
      <w:r w:rsidRPr="000E4E7F">
        <w:rPr>
          <w:i/>
          <w:iCs/>
        </w:rPr>
        <w:t>idc-Config</w:t>
      </w:r>
      <w:r w:rsidRPr="000E4E7F">
        <w:t>, if configured;</w:t>
      </w:r>
    </w:p>
    <w:p w14:paraId="4E0C3006" w14:textId="77777777" w:rsidR="00FF17E9" w:rsidRPr="000E4E7F" w:rsidRDefault="00FF17E9" w:rsidP="00FF17E9">
      <w:pPr>
        <w:pStyle w:val="B2"/>
      </w:pPr>
      <w:r w:rsidRPr="000E4E7F">
        <w:t>2&gt;</w:t>
      </w:r>
      <w:r w:rsidRPr="000E4E7F">
        <w:tab/>
        <w:t xml:space="preserve">release </w:t>
      </w:r>
      <w:r w:rsidRPr="000E4E7F">
        <w:rPr>
          <w:i/>
        </w:rPr>
        <w:t>sps-AssistanceInfoReport</w:t>
      </w:r>
      <w:r w:rsidRPr="000E4E7F">
        <w:t>, if configured;</w:t>
      </w:r>
    </w:p>
    <w:p w14:paraId="449B25C1" w14:textId="77777777" w:rsidR="00FF17E9" w:rsidRPr="000E4E7F" w:rsidRDefault="00FF17E9" w:rsidP="00FF17E9">
      <w:pPr>
        <w:pStyle w:val="B2"/>
      </w:pPr>
      <w:r w:rsidRPr="000E4E7F">
        <w:t>2&gt;</w:t>
      </w:r>
      <w:r w:rsidRPr="000E4E7F">
        <w:tab/>
        <w:t xml:space="preserve">release </w:t>
      </w:r>
      <w:r w:rsidRPr="000E4E7F">
        <w:rPr>
          <w:i/>
        </w:rPr>
        <w:t>measSubframePatternPCell</w:t>
      </w:r>
      <w:r w:rsidRPr="000E4E7F">
        <w:t>, if configured;</w:t>
      </w:r>
    </w:p>
    <w:p w14:paraId="0F043336" w14:textId="77777777" w:rsidR="00FF17E9" w:rsidRPr="000E4E7F" w:rsidRDefault="00FF17E9" w:rsidP="00FF17E9">
      <w:pPr>
        <w:pStyle w:val="B2"/>
      </w:pPr>
      <w:r w:rsidRPr="000E4E7F">
        <w:t>2&gt;</w:t>
      </w:r>
      <w:r w:rsidRPr="000E4E7F">
        <w:tab/>
        <w:t>if the UE was configured with DC:</w:t>
      </w:r>
    </w:p>
    <w:p w14:paraId="2F2D46C8" w14:textId="77777777" w:rsidR="00FF17E9" w:rsidRPr="000E4E7F" w:rsidRDefault="00FF17E9" w:rsidP="00FF17E9">
      <w:pPr>
        <w:pStyle w:val="B3"/>
      </w:pPr>
      <w:r w:rsidRPr="000E4E7F">
        <w:t>3&gt;</w:t>
      </w:r>
      <w:r w:rsidRPr="000E4E7F">
        <w:tab/>
        <w:t xml:space="preserve">release the entire SCG configuration, if configured, except for the DRB configuration (as configured by </w:t>
      </w:r>
      <w:r w:rsidRPr="000E4E7F">
        <w:rPr>
          <w:i/>
        </w:rPr>
        <w:t>drb-ToAddModListSCG</w:t>
      </w:r>
      <w:r w:rsidRPr="000E4E7F">
        <w:t>);</w:t>
      </w:r>
    </w:p>
    <w:p w14:paraId="770127EA" w14:textId="77777777" w:rsidR="00FF17E9" w:rsidRPr="000E4E7F" w:rsidRDefault="00FF17E9" w:rsidP="00FF17E9">
      <w:pPr>
        <w:pStyle w:val="B2"/>
      </w:pPr>
      <w:r w:rsidRPr="000E4E7F">
        <w:t>2&gt;</w:t>
      </w:r>
      <w:r w:rsidRPr="000E4E7F">
        <w:tab/>
        <w:t xml:space="preserve">release </w:t>
      </w:r>
      <w:r w:rsidRPr="000E4E7F">
        <w:rPr>
          <w:i/>
        </w:rPr>
        <w:t>naics-Info</w:t>
      </w:r>
      <w:r w:rsidRPr="000E4E7F">
        <w:t xml:space="preserve"> for the PCell, if configured;</w:t>
      </w:r>
    </w:p>
    <w:p w14:paraId="0265443B" w14:textId="77777777" w:rsidR="00FF17E9" w:rsidRPr="000E4E7F" w:rsidRDefault="00FF17E9" w:rsidP="00FF17E9">
      <w:pPr>
        <w:pStyle w:val="B2"/>
      </w:pPr>
      <w:r w:rsidRPr="000E4E7F">
        <w:t>2&gt;</w:t>
      </w:r>
      <w:r w:rsidRPr="000E4E7F">
        <w:tab/>
        <w:t>release the LWA configuration, if configured, as described in 5.6.14.3;</w:t>
      </w:r>
    </w:p>
    <w:p w14:paraId="01F7479B" w14:textId="77777777" w:rsidR="00FF17E9" w:rsidRPr="000E4E7F" w:rsidRDefault="00FF17E9" w:rsidP="00FF17E9">
      <w:pPr>
        <w:pStyle w:val="B2"/>
      </w:pPr>
      <w:r w:rsidRPr="000E4E7F">
        <w:t>2&gt;</w:t>
      </w:r>
      <w:r w:rsidRPr="000E4E7F">
        <w:tab/>
        <w:t>release the LWIP configuration, if configured, as described in 5.6.17.3;</w:t>
      </w:r>
    </w:p>
    <w:p w14:paraId="0682B352" w14:textId="77777777" w:rsidR="00FF17E9" w:rsidRPr="000E4E7F" w:rsidRDefault="00FF17E9" w:rsidP="00FF17E9">
      <w:pPr>
        <w:pStyle w:val="B2"/>
      </w:pPr>
      <w:r w:rsidRPr="000E4E7F">
        <w:t>2&gt;</w:t>
      </w:r>
      <w:r w:rsidRPr="000E4E7F">
        <w:tab/>
        <w:t xml:space="preserve">release </w:t>
      </w:r>
      <w:r w:rsidRPr="000E4E7F">
        <w:rPr>
          <w:i/>
        </w:rPr>
        <w:t>bw-PreferenceIndicationTimer</w:t>
      </w:r>
      <w:r w:rsidRPr="000E4E7F">
        <w:t>, if configured and stop timer T341, if running;</w:t>
      </w:r>
    </w:p>
    <w:p w14:paraId="5F260921" w14:textId="77777777" w:rsidR="00FF17E9" w:rsidRPr="000E4E7F" w:rsidRDefault="00FF17E9" w:rsidP="00FF17E9">
      <w:pPr>
        <w:pStyle w:val="B2"/>
      </w:pPr>
      <w:r w:rsidRPr="000E4E7F">
        <w:t>2&gt;</w:t>
      </w:r>
      <w:r w:rsidRPr="000E4E7F">
        <w:tab/>
        <w:t xml:space="preserve">release </w:t>
      </w:r>
      <w:r w:rsidRPr="000E4E7F">
        <w:rPr>
          <w:i/>
        </w:rPr>
        <w:t>delayBudgetReportingConfig</w:t>
      </w:r>
      <w:r w:rsidRPr="000E4E7F">
        <w:t>, if configured and stop timer T342, if running;</w:t>
      </w:r>
    </w:p>
    <w:p w14:paraId="51391FFA" w14:textId="77777777" w:rsidR="00FF17E9" w:rsidRPr="000E4E7F" w:rsidRDefault="00FF17E9" w:rsidP="00FF17E9">
      <w:pPr>
        <w:pStyle w:val="B2"/>
      </w:pPr>
      <w:r w:rsidRPr="000E4E7F">
        <w:t>2&gt;</w:t>
      </w:r>
      <w:r w:rsidRPr="000E4E7F">
        <w:tab/>
        <w:t xml:space="preserve">release </w:t>
      </w:r>
      <w:r w:rsidRPr="000E4E7F">
        <w:rPr>
          <w:i/>
        </w:rPr>
        <w:t>ailc-BitConfig</w:t>
      </w:r>
      <w:r w:rsidRPr="000E4E7F">
        <w:t>, if configured;</w:t>
      </w:r>
    </w:p>
    <w:p w14:paraId="178C9682" w14:textId="77777777" w:rsidR="00FF17E9" w:rsidRPr="000E4E7F" w:rsidRDefault="00FF17E9" w:rsidP="00FF17E9">
      <w:pPr>
        <w:pStyle w:val="B2"/>
      </w:pPr>
      <w:r w:rsidRPr="000E4E7F">
        <w:t>2&gt;</w:t>
      </w:r>
      <w:r w:rsidRPr="000E4E7F">
        <w:tab/>
        <w:t xml:space="preserve">release </w:t>
      </w:r>
      <w:r w:rsidRPr="000E4E7F">
        <w:rPr>
          <w:i/>
          <w:iCs/>
        </w:rPr>
        <w:t>uplinkDataCompression</w:t>
      </w:r>
      <w:r w:rsidRPr="000E4E7F">
        <w:rPr>
          <w:iCs/>
        </w:rPr>
        <w:t>,</w:t>
      </w:r>
      <w:r w:rsidRPr="000E4E7F">
        <w:t xml:space="preserve"> if configured;</w:t>
      </w:r>
    </w:p>
    <w:p w14:paraId="0776C728" w14:textId="77777777" w:rsidR="00FF17E9" w:rsidRPr="000E4E7F" w:rsidRDefault="00FF17E9" w:rsidP="00FF17E9">
      <w:pPr>
        <w:pStyle w:val="NO"/>
      </w:pPr>
      <w:r w:rsidRPr="000E4E7F">
        <w:t>NOTE 1a:</w:t>
      </w:r>
      <w:r w:rsidRPr="000E4E7F">
        <w:tab/>
        <w:t>The parameters and configurations are released from the UE Inactive AS context if the UE is resuming an RRC connection from RRC_INACTIVE.</w:t>
      </w:r>
    </w:p>
    <w:p w14:paraId="72C2F968" w14:textId="77777777" w:rsidR="00FF17E9" w:rsidRPr="000E4E7F" w:rsidRDefault="00FF17E9" w:rsidP="00FF17E9">
      <w:pPr>
        <w:pStyle w:val="B1"/>
      </w:pPr>
      <w:r w:rsidRPr="000E4E7F">
        <w:t>1&gt;</w:t>
      </w:r>
      <w:r w:rsidRPr="000E4E7F">
        <w:tab/>
        <w:t>apply the default physical channel configuration as specified in 9.2.4;</w:t>
      </w:r>
    </w:p>
    <w:p w14:paraId="3CE70D9B" w14:textId="77777777" w:rsidR="00FF17E9" w:rsidRPr="000E4E7F" w:rsidRDefault="00FF17E9" w:rsidP="00FF17E9">
      <w:pPr>
        <w:pStyle w:val="B1"/>
      </w:pPr>
      <w:r w:rsidRPr="000E4E7F">
        <w:t>1&gt;</w:t>
      </w:r>
      <w:r w:rsidRPr="000E4E7F">
        <w:tab/>
        <w:t>apply the default semi-persistent scheduling configuration as specified in 9.2.3;</w:t>
      </w:r>
    </w:p>
    <w:p w14:paraId="0701D2D9" w14:textId="77777777" w:rsidR="00FF17E9" w:rsidRPr="000E4E7F" w:rsidRDefault="00FF17E9" w:rsidP="00FF17E9">
      <w:pPr>
        <w:pStyle w:val="B1"/>
      </w:pPr>
      <w:r w:rsidRPr="000E4E7F">
        <w:t>1&gt;</w:t>
      </w:r>
      <w:r w:rsidRPr="000E4E7F">
        <w:tab/>
        <w:t>apply the default MAC main configuration as specified in 9.2.2;</w:t>
      </w:r>
    </w:p>
    <w:p w14:paraId="6C0272A5" w14:textId="77777777" w:rsidR="00FF17E9" w:rsidRPr="000E4E7F" w:rsidRDefault="00FF17E9" w:rsidP="00FF17E9">
      <w:pPr>
        <w:pStyle w:val="B1"/>
      </w:pPr>
      <w:r w:rsidRPr="000E4E7F">
        <w:t>1&gt;</w:t>
      </w:r>
      <w:r w:rsidRPr="000E4E7F">
        <w:tab/>
        <w:t>apply the CCCH configuration as specified in 9.1.1.2;</w:t>
      </w:r>
    </w:p>
    <w:p w14:paraId="34F51D67" w14:textId="77777777" w:rsidR="00FF17E9" w:rsidRPr="000E4E7F" w:rsidRDefault="00FF17E9" w:rsidP="00FF17E9">
      <w:pPr>
        <w:pStyle w:val="B1"/>
      </w:pPr>
      <w:r w:rsidRPr="000E4E7F">
        <w:t>1&gt;</w:t>
      </w:r>
      <w:r w:rsidRPr="000E4E7F">
        <w:tab/>
        <w:t xml:space="preserve">apply the </w:t>
      </w:r>
      <w:r w:rsidRPr="000E4E7F">
        <w:rPr>
          <w:i/>
        </w:rPr>
        <w:t>timeAlignmentTimerCommon</w:t>
      </w:r>
      <w:r w:rsidRPr="000E4E7F">
        <w:t xml:space="preserve"> included in </w:t>
      </w:r>
      <w:r w:rsidRPr="000E4E7F">
        <w:rPr>
          <w:i/>
        </w:rPr>
        <w:t>SystemInformationBlockType2</w:t>
      </w:r>
      <w:r w:rsidRPr="000E4E7F">
        <w:t>;</w:t>
      </w:r>
    </w:p>
    <w:p w14:paraId="3A75BCD4" w14:textId="77777777" w:rsidR="00FF17E9" w:rsidRPr="000E4E7F" w:rsidRDefault="00FF17E9" w:rsidP="00FF17E9">
      <w:pPr>
        <w:pStyle w:val="B1"/>
      </w:pPr>
      <w:r w:rsidRPr="000E4E7F">
        <w:t>1&gt;</w:t>
      </w:r>
      <w:r w:rsidRPr="000E4E7F">
        <w:tab/>
        <w:t>start timer T300;</w:t>
      </w:r>
    </w:p>
    <w:p w14:paraId="51D9E4A3" w14:textId="77777777" w:rsidR="00FF17E9" w:rsidRPr="000E4E7F" w:rsidRDefault="00FF17E9" w:rsidP="00FF17E9">
      <w:pPr>
        <w:pStyle w:val="B1"/>
      </w:pPr>
      <w:r w:rsidRPr="000E4E7F">
        <w:t>1&gt;</w:t>
      </w:r>
      <w:r w:rsidRPr="000E4E7F">
        <w:tab/>
        <w:t>if the UE is resuming an RRC connection from a suspended RRC connection:</w:t>
      </w:r>
    </w:p>
    <w:p w14:paraId="2F250FF7" w14:textId="77777777" w:rsidR="00FF17E9" w:rsidRPr="000E4E7F" w:rsidRDefault="00FF17E9" w:rsidP="00FF17E9">
      <w:pPr>
        <w:pStyle w:val="B2"/>
      </w:pPr>
      <w:r w:rsidRPr="000E4E7F">
        <w:t>2&gt;</w:t>
      </w:r>
      <w:r w:rsidRPr="000E4E7F">
        <w:tab/>
        <w:t xml:space="preserve">initiate transmission of the </w:t>
      </w:r>
      <w:r w:rsidRPr="000E4E7F">
        <w:rPr>
          <w:i/>
        </w:rPr>
        <w:t>RRCConnectionResumeRequest</w:t>
      </w:r>
      <w:r w:rsidRPr="000E4E7F">
        <w:t xml:space="preserve"> message in accordance with 5.3.3.3a;</w:t>
      </w:r>
    </w:p>
    <w:p w14:paraId="3BE24CE6" w14:textId="77777777" w:rsidR="00FF17E9" w:rsidRPr="000E4E7F" w:rsidRDefault="00FF17E9" w:rsidP="00FF17E9">
      <w:pPr>
        <w:pStyle w:val="B1"/>
      </w:pPr>
      <w:r w:rsidRPr="000E4E7F">
        <w:t>1&gt;</w:t>
      </w:r>
      <w:r w:rsidRPr="000E4E7F">
        <w:tab/>
        <w:t>else if the UE is resuming an RRC connection from RRC_INACTIVE:</w:t>
      </w:r>
    </w:p>
    <w:p w14:paraId="73ACE90C" w14:textId="77777777" w:rsidR="00FF17E9" w:rsidRPr="000E4E7F" w:rsidRDefault="00FF17E9" w:rsidP="00FF17E9">
      <w:pPr>
        <w:pStyle w:val="B2"/>
      </w:pPr>
      <w:r w:rsidRPr="000E4E7F">
        <w:t>2&gt;</w:t>
      </w:r>
      <w:r w:rsidRPr="000E4E7F">
        <w:tab/>
        <w:t xml:space="preserve">set the variable </w:t>
      </w:r>
      <w:r w:rsidRPr="000E4E7F">
        <w:rPr>
          <w:i/>
        </w:rPr>
        <w:t>pendingRnaUpdate</w:t>
      </w:r>
      <w:r w:rsidRPr="000E4E7F">
        <w:t xml:space="preserve"> to 'FALSE';</w:t>
      </w:r>
    </w:p>
    <w:p w14:paraId="4B7554DD" w14:textId="77777777" w:rsidR="00FF17E9" w:rsidRPr="000E4E7F" w:rsidRDefault="00FF17E9" w:rsidP="00FF17E9">
      <w:pPr>
        <w:pStyle w:val="B2"/>
      </w:pPr>
      <w:r w:rsidRPr="000E4E7F">
        <w:lastRenderedPageBreak/>
        <w:t>2&gt;</w:t>
      </w:r>
      <w:r w:rsidRPr="000E4E7F">
        <w:tab/>
        <w:t xml:space="preserve">initiate transmission of the </w:t>
      </w:r>
      <w:r w:rsidRPr="000E4E7F">
        <w:rPr>
          <w:i/>
        </w:rPr>
        <w:t>RRCConnectionResumeRequest</w:t>
      </w:r>
      <w:r w:rsidRPr="000E4E7F">
        <w:t xml:space="preserve"> message in accordance with 5.3.3.3a;</w:t>
      </w:r>
    </w:p>
    <w:p w14:paraId="6F458483" w14:textId="77777777" w:rsidR="00FF17E9" w:rsidRPr="000E4E7F" w:rsidRDefault="00FF17E9" w:rsidP="00FF17E9">
      <w:pPr>
        <w:pStyle w:val="B1"/>
      </w:pPr>
      <w:r w:rsidRPr="000E4E7F">
        <w:t>1&gt;</w:t>
      </w:r>
      <w:r w:rsidRPr="000E4E7F">
        <w:tab/>
        <w:t>else:</w:t>
      </w:r>
    </w:p>
    <w:p w14:paraId="58F99AD0" w14:textId="77777777" w:rsidR="00FF17E9" w:rsidRPr="000E4E7F" w:rsidRDefault="00FF17E9" w:rsidP="00FF17E9">
      <w:pPr>
        <w:pStyle w:val="B2"/>
      </w:pPr>
      <w:r w:rsidRPr="000E4E7F">
        <w:t>2&gt;</w:t>
      </w:r>
      <w:r w:rsidRPr="000E4E7F">
        <w:tab/>
        <w:t xml:space="preserve">if stored, discard the UE AS context, UE Inactive AS context and </w:t>
      </w:r>
      <w:r w:rsidRPr="000E4E7F">
        <w:rPr>
          <w:i/>
        </w:rPr>
        <w:t>resumeIdentity</w:t>
      </w:r>
      <w:r w:rsidRPr="000E4E7F">
        <w:t>;</w:t>
      </w:r>
    </w:p>
    <w:p w14:paraId="7AB4F5E6" w14:textId="77777777" w:rsidR="00FF17E9" w:rsidRPr="000E4E7F" w:rsidRDefault="00FF17E9" w:rsidP="00FF17E9">
      <w:pPr>
        <w:pStyle w:val="B2"/>
      </w:pPr>
      <w:r w:rsidRPr="000E4E7F">
        <w:t>2&gt;</w:t>
      </w:r>
      <w:r w:rsidRPr="000E4E7F">
        <w:tab/>
        <w:t xml:space="preserve">release </w:t>
      </w:r>
      <w:r w:rsidRPr="000E4E7F">
        <w:rPr>
          <w:i/>
        </w:rPr>
        <w:t>rrc-InactiveConfig</w:t>
      </w:r>
      <w:r w:rsidRPr="000E4E7F">
        <w:t>, if configured;</w:t>
      </w:r>
    </w:p>
    <w:p w14:paraId="0B4A7EAE" w14:textId="77777777" w:rsidR="00FF17E9" w:rsidRPr="000E4E7F" w:rsidRDefault="00FF17E9" w:rsidP="00FF17E9">
      <w:pPr>
        <w:pStyle w:val="B2"/>
      </w:pPr>
      <w:r w:rsidRPr="000E4E7F">
        <w:t>2&gt;</w:t>
      </w:r>
      <w:r w:rsidRPr="000E4E7F">
        <w:tab/>
        <w:t>if the UE is initiating CP-EDT in accordance with conditions in 5.3.3.1b; or</w:t>
      </w:r>
    </w:p>
    <w:p w14:paraId="43EA9215" w14:textId="77777777" w:rsidR="00FF17E9" w:rsidRPr="000E4E7F" w:rsidRDefault="00FF17E9" w:rsidP="00FF17E9">
      <w:pPr>
        <w:pStyle w:val="B2"/>
      </w:pPr>
      <w:r w:rsidRPr="000E4E7F">
        <w:t>2&gt;</w:t>
      </w:r>
      <w:r w:rsidRPr="000E4E7F">
        <w:tab/>
        <w:t>if the UE is initiating CP transmission using PUR in accordance with conditions in 5.3.3.1c:</w:t>
      </w:r>
    </w:p>
    <w:p w14:paraId="18F3044D" w14:textId="77777777" w:rsidR="00FF17E9" w:rsidRPr="000E4E7F" w:rsidRDefault="00FF17E9" w:rsidP="00FF17E9">
      <w:pPr>
        <w:pStyle w:val="B3"/>
      </w:pPr>
      <w:r w:rsidRPr="000E4E7F">
        <w:t>3&gt;</w:t>
      </w:r>
      <w:r w:rsidRPr="000E4E7F">
        <w:tab/>
        <w:t xml:space="preserve">initiate transmission of the </w:t>
      </w:r>
      <w:r w:rsidRPr="000E4E7F">
        <w:rPr>
          <w:i/>
        </w:rPr>
        <w:t xml:space="preserve">RRCEarlyDataRequest </w:t>
      </w:r>
      <w:r w:rsidRPr="000E4E7F">
        <w:t>message in accordance with 5.3.3.3b;</w:t>
      </w:r>
    </w:p>
    <w:p w14:paraId="3DF8BB31" w14:textId="77777777" w:rsidR="00FF17E9" w:rsidRPr="000E4E7F" w:rsidRDefault="00FF17E9" w:rsidP="00FF17E9">
      <w:pPr>
        <w:pStyle w:val="B2"/>
      </w:pPr>
      <w:r w:rsidRPr="000E4E7F">
        <w:t>2&gt;</w:t>
      </w:r>
      <w:r w:rsidRPr="000E4E7F">
        <w:tab/>
        <w:t>else:</w:t>
      </w:r>
    </w:p>
    <w:p w14:paraId="0A3209A4" w14:textId="77777777" w:rsidR="00FF17E9" w:rsidRPr="000E4E7F" w:rsidRDefault="00FF17E9" w:rsidP="00FF17E9">
      <w:pPr>
        <w:pStyle w:val="B3"/>
      </w:pPr>
      <w:r w:rsidRPr="000E4E7F">
        <w:t>3&gt;</w:t>
      </w:r>
      <w:r w:rsidRPr="000E4E7F">
        <w:tab/>
        <w:t xml:space="preserve">initiate transmission of the </w:t>
      </w:r>
      <w:r w:rsidRPr="000E4E7F">
        <w:rPr>
          <w:i/>
        </w:rPr>
        <w:t>RRCConnectionRequest</w:t>
      </w:r>
      <w:r w:rsidRPr="000E4E7F">
        <w:t xml:space="preserve"> message in accordance with 5.3.3.3;</w:t>
      </w:r>
    </w:p>
    <w:p w14:paraId="5A41F094" w14:textId="77777777" w:rsidR="00FF17E9" w:rsidRPr="00E13106" w:rsidRDefault="00FF17E9" w:rsidP="00FF17E9">
      <w:pPr>
        <w:pStyle w:val="B1"/>
        <w:rPr>
          <w:ins w:id="119" w:author="QC (Umesh)-v3" w:date="2020-04-29T11:29:00Z"/>
          <w:lang w:val="en-US"/>
        </w:rPr>
      </w:pPr>
      <w:ins w:id="120" w:author="QC (Umesh)-v3" w:date="2020-04-29T11:29:00Z">
        <w:r>
          <w:t>1&gt;</w:t>
        </w:r>
        <w:r>
          <w:tab/>
        </w:r>
      </w:ins>
      <w:ins w:id="121" w:author="QC (Umesh)-v3" w:date="2020-04-29T11:30:00Z">
        <w:r>
          <w:rPr>
            <w:lang w:val="en-US"/>
          </w:rPr>
          <w:t xml:space="preserve">if stored, discard </w:t>
        </w:r>
        <w:r>
          <w:rPr>
            <w:i/>
            <w:iCs/>
            <w:lang w:val="en-US"/>
          </w:rPr>
          <w:t>mt-EDT</w:t>
        </w:r>
        <w:r>
          <w:rPr>
            <w:lang w:val="en-US"/>
          </w:rPr>
          <w:t>;</w:t>
        </w:r>
      </w:ins>
    </w:p>
    <w:p w14:paraId="3CA88CF4" w14:textId="77777777" w:rsidR="00FF17E9" w:rsidRPr="000E4E7F" w:rsidRDefault="00FF17E9" w:rsidP="00FF17E9">
      <w:pPr>
        <w:pStyle w:val="NO"/>
      </w:pPr>
      <w:r w:rsidRPr="000E4E7F">
        <w:t>NOTE 2:</w:t>
      </w:r>
      <w:r w:rsidRPr="000E4E7F">
        <w:tab/>
        <w:t>Upon initiating the connection establishment procedure, the UE is not required to ensure it maintains up to date system information applicable only for UEs in RRC_IDLE state or UEs in RRC_INACTIVE. However, the UE needs to perform system information acquisition upon cell re-selection.</w:t>
      </w:r>
    </w:p>
    <w:p w14:paraId="29344535" w14:textId="77777777" w:rsidR="00FF17E9" w:rsidRPr="000E4E7F" w:rsidRDefault="00FF17E9" w:rsidP="00FF17E9">
      <w:r w:rsidRPr="000E4E7F">
        <w:t>For NB-IoT, upon initiation of the procedure, the UE shall:</w:t>
      </w:r>
    </w:p>
    <w:p w14:paraId="554FD08E" w14:textId="77777777" w:rsidR="00FF17E9" w:rsidRPr="000E4E7F" w:rsidRDefault="00FF17E9" w:rsidP="00FF17E9">
      <w:pPr>
        <w:pStyle w:val="B1"/>
      </w:pPr>
      <w:r w:rsidRPr="000E4E7F">
        <w:t>1&gt;</w:t>
      </w:r>
      <w:r w:rsidRPr="000E4E7F">
        <w:tab/>
        <w:t>if the</w:t>
      </w:r>
      <w:r w:rsidRPr="000E4E7F">
        <w:rPr>
          <w:i/>
        </w:rPr>
        <w:t xml:space="preserve"> </w:t>
      </w:r>
      <w:r w:rsidRPr="000E4E7F">
        <w:t>UE</w:t>
      </w:r>
      <w:r w:rsidRPr="000E4E7F">
        <w:rPr>
          <w:i/>
        </w:rPr>
        <w:t xml:space="preserve"> </w:t>
      </w:r>
      <w:r w:rsidRPr="000E4E7F">
        <w:t>is connected to EPC:</w:t>
      </w:r>
    </w:p>
    <w:p w14:paraId="7200AA4E" w14:textId="77777777" w:rsidR="00FF17E9" w:rsidRPr="000E4E7F" w:rsidRDefault="00FF17E9" w:rsidP="00FF17E9">
      <w:pPr>
        <w:pStyle w:val="B2"/>
      </w:pPr>
      <w:r w:rsidRPr="000E4E7F">
        <w:t>2&gt;</w:t>
      </w:r>
      <w:r w:rsidRPr="000E4E7F">
        <w:tab/>
        <w:t>if the</w:t>
      </w:r>
      <w:r w:rsidRPr="000E4E7F">
        <w:rPr>
          <w:i/>
        </w:rPr>
        <w:t xml:space="preserve"> </w:t>
      </w:r>
      <w:r w:rsidRPr="000E4E7F">
        <w:t>UE</w:t>
      </w:r>
      <w:r w:rsidRPr="000E4E7F">
        <w:rPr>
          <w:i/>
        </w:rPr>
        <w:t xml:space="preserve"> </w:t>
      </w:r>
      <w:r w:rsidRPr="000E4E7F">
        <w:t>is establishing or resuming the RRC connection for mobile originating exception data;</w:t>
      </w:r>
      <w:r w:rsidRPr="000E4E7F">
        <w:rPr>
          <w:i/>
        </w:rPr>
        <w:t xml:space="preserve"> </w:t>
      </w:r>
      <w:r w:rsidRPr="000E4E7F">
        <w:t>or</w:t>
      </w:r>
    </w:p>
    <w:p w14:paraId="1E92608F" w14:textId="77777777" w:rsidR="00FF17E9" w:rsidRPr="000E4E7F" w:rsidRDefault="00FF17E9" w:rsidP="00FF17E9">
      <w:pPr>
        <w:pStyle w:val="B2"/>
      </w:pPr>
      <w:r w:rsidRPr="000E4E7F">
        <w:t>2&gt;</w:t>
      </w:r>
      <w:r w:rsidRPr="000E4E7F">
        <w:tab/>
        <w:t>if the</w:t>
      </w:r>
      <w:r w:rsidRPr="000E4E7F">
        <w:rPr>
          <w:i/>
        </w:rPr>
        <w:t xml:space="preserve"> </w:t>
      </w:r>
      <w:r w:rsidRPr="000E4E7F">
        <w:t>UE</w:t>
      </w:r>
      <w:r w:rsidRPr="000E4E7F">
        <w:rPr>
          <w:i/>
        </w:rPr>
        <w:t xml:space="preserve"> </w:t>
      </w:r>
      <w:r w:rsidRPr="000E4E7F">
        <w:t>is establishing or resuming the RRC connection for mobile originating data;</w:t>
      </w:r>
      <w:r w:rsidRPr="000E4E7F">
        <w:rPr>
          <w:i/>
        </w:rPr>
        <w:t xml:space="preserve"> </w:t>
      </w:r>
      <w:r w:rsidRPr="000E4E7F">
        <w:t>or</w:t>
      </w:r>
    </w:p>
    <w:p w14:paraId="708F08EA" w14:textId="77777777" w:rsidR="00FF17E9" w:rsidRPr="000E4E7F" w:rsidRDefault="00FF17E9" w:rsidP="00FF17E9">
      <w:pPr>
        <w:pStyle w:val="B2"/>
      </w:pPr>
      <w:r w:rsidRPr="000E4E7F">
        <w:t>2&gt;</w:t>
      </w:r>
      <w:r w:rsidRPr="000E4E7F">
        <w:tab/>
        <w:t>if the</w:t>
      </w:r>
      <w:r w:rsidRPr="000E4E7F">
        <w:rPr>
          <w:i/>
        </w:rPr>
        <w:t xml:space="preserve"> </w:t>
      </w:r>
      <w:r w:rsidRPr="000E4E7F">
        <w:t>UE</w:t>
      </w:r>
      <w:r w:rsidRPr="000E4E7F">
        <w:rPr>
          <w:i/>
        </w:rPr>
        <w:t xml:space="preserve"> </w:t>
      </w:r>
      <w:r w:rsidRPr="000E4E7F">
        <w:t>is establishing or resuming the RRC connection for delay tolerant access;</w:t>
      </w:r>
      <w:r w:rsidRPr="000E4E7F">
        <w:rPr>
          <w:i/>
        </w:rPr>
        <w:t xml:space="preserve"> </w:t>
      </w:r>
      <w:r w:rsidRPr="000E4E7F">
        <w:t>or</w:t>
      </w:r>
    </w:p>
    <w:p w14:paraId="3A55F756" w14:textId="77777777" w:rsidR="00FF17E9" w:rsidRPr="000E4E7F" w:rsidRDefault="00FF17E9" w:rsidP="00FF17E9">
      <w:pPr>
        <w:pStyle w:val="B2"/>
      </w:pPr>
      <w:r w:rsidRPr="000E4E7F">
        <w:t>2&gt;</w:t>
      </w:r>
      <w:r w:rsidRPr="000E4E7F">
        <w:tab/>
        <w:t>if the</w:t>
      </w:r>
      <w:r w:rsidRPr="000E4E7F">
        <w:rPr>
          <w:i/>
        </w:rPr>
        <w:t xml:space="preserve"> </w:t>
      </w:r>
      <w:r w:rsidRPr="000E4E7F">
        <w:t>UE</w:t>
      </w:r>
      <w:r w:rsidRPr="000E4E7F">
        <w:rPr>
          <w:i/>
        </w:rPr>
        <w:t xml:space="preserve"> </w:t>
      </w:r>
      <w:r w:rsidRPr="000E4E7F">
        <w:t>is establishing or resuming the RRC connection for mobile originating signalling;</w:t>
      </w:r>
    </w:p>
    <w:p w14:paraId="0EFE81AD" w14:textId="77777777" w:rsidR="00FF17E9" w:rsidRPr="000E4E7F" w:rsidRDefault="00FF17E9" w:rsidP="00FF17E9">
      <w:pPr>
        <w:pStyle w:val="B3"/>
      </w:pPr>
      <w:r w:rsidRPr="000E4E7F">
        <w:t>3&gt;</w:t>
      </w:r>
      <w:r w:rsidRPr="000E4E7F">
        <w:tab/>
        <w:t>perform access barring check as specified in 5.3.3.14;</w:t>
      </w:r>
    </w:p>
    <w:p w14:paraId="54C17EBF" w14:textId="77777777" w:rsidR="00FF17E9" w:rsidRPr="000E4E7F" w:rsidRDefault="00FF17E9" w:rsidP="00FF17E9">
      <w:pPr>
        <w:pStyle w:val="B3"/>
      </w:pPr>
      <w:r w:rsidRPr="000E4E7F">
        <w:rPr>
          <w:rFonts w:eastAsia="PMingLiU"/>
          <w:lang w:eastAsia="zh-TW"/>
        </w:rPr>
        <w:t>3&gt;</w:t>
      </w:r>
      <w:r w:rsidRPr="000E4E7F">
        <w:rPr>
          <w:rFonts w:eastAsia="PMingLiU"/>
          <w:lang w:eastAsia="zh-TW"/>
        </w:rPr>
        <w:tab/>
      </w:r>
      <w:r w:rsidRPr="000E4E7F">
        <w:t>if access to the cell is barred:</w:t>
      </w:r>
    </w:p>
    <w:p w14:paraId="1E28485F" w14:textId="77777777" w:rsidR="00FF17E9" w:rsidRPr="000E4E7F" w:rsidRDefault="00FF17E9" w:rsidP="00FF17E9">
      <w:pPr>
        <w:pStyle w:val="B4"/>
        <w:rPr>
          <w:lang w:eastAsia="zh-TW"/>
        </w:rPr>
      </w:pPr>
      <w:r w:rsidRPr="000E4E7F">
        <w:rPr>
          <w:lang w:eastAsia="zh-TW"/>
        </w:rPr>
        <w:t>4&gt;</w:t>
      </w:r>
      <w:r w:rsidRPr="000E4E7F">
        <w:rPr>
          <w:lang w:eastAsia="zh-TW"/>
        </w:rPr>
        <w:tab/>
        <w:t xml:space="preserve">inform upper layers about the failure to establish the RRC connection </w:t>
      </w:r>
      <w:r w:rsidRPr="000E4E7F">
        <w:t xml:space="preserve">or failure to resume the RRC connection with suspend indication </w:t>
      </w:r>
      <w:r w:rsidRPr="000E4E7F">
        <w:rPr>
          <w:lang w:eastAsia="zh-TW"/>
        </w:rPr>
        <w:t>and that access barring is applicable, upon which the procedure ends;</w:t>
      </w:r>
    </w:p>
    <w:p w14:paraId="0A6D15F8" w14:textId="77777777" w:rsidR="00FF17E9" w:rsidRPr="000E4E7F" w:rsidRDefault="00FF17E9" w:rsidP="00FF17E9">
      <w:pPr>
        <w:pStyle w:val="B1"/>
      </w:pPr>
      <w:r w:rsidRPr="000E4E7F">
        <w:t>1&gt;</w:t>
      </w:r>
      <w:r w:rsidRPr="000E4E7F">
        <w:tab/>
        <w:t>if the UE is connected to 5GC:</w:t>
      </w:r>
    </w:p>
    <w:p w14:paraId="15F07A14" w14:textId="77777777" w:rsidR="00FF17E9" w:rsidRPr="000E4E7F" w:rsidRDefault="00FF17E9" w:rsidP="00FF17E9">
      <w:pPr>
        <w:pStyle w:val="B2"/>
      </w:pPr>
      <w:r w:rsidRPr="000E4E7F">
        <w:t>2&gt;</w:t>
      </w:r>
      <w:r w:rsidRPr="000E4E7F">
        <w:tab/>
        <w:t>if the Access Category provided by the upper layers is different from '0':</w:t>
      </w:r>
    </w:p>
    <w:p w14:paraId="45880078" w14:textId="77777777" w:rsidR="00FF17E9" w:rsidRPr="000E4E7F" w:rsidRDefault="00FF17E9" w:rsidP="00FF17E9">
      <w:pPr>
        <w:pStyle w:val="B3"/>
      </w:pPr>
      <w:r w:rsidRPr="000E4E7F">
        <w:t>3&gt;</w:t>
      </w:r>
      <w:r w:rsidRPr="000E4E7F">
        <w:tab/>
        <w:t>perform access barring check for per-NRSRP barring as specified in 5.3.3.14;</w:t>
      </w:r>
    </w:p>
    <w:p w14:paraId="0D86E612" w14:textId="77777777" w:rsidR="00FF17E9" w:rsidRPr="000E4E7F" w:rsidRDefault="00FF17E9" w:rsidP="00FF17E9">
      <w:pPr>
        <w:pStyle w:val="B3"/>
      </w:pPr>
      <w:r w:rsidRPr="000E4E7F">
        <w:t>3&gt;</w:t>
      </w:r>
      <w:r w:rsidRPr="000E4E7F">
        <w:tab/>
        <w:t>if access to the cell is barred:</w:t>
      </w:r>
    </w:p>
    <w:p w14:paraId="0B34F84A" w14:textId="77777777" w:rsidR="00FF17E9" w:rsidRPr="000E4E7F" w:rsidRDefault="00FF17E9" w:rsidP="00FF17E9">
      <w:pPr>
        <w:pStyle w:val="B4"/>
      </w:pPr>
      <w:r w:rsidRPr="000E4E7F">
        <w:t>4&gt;</w:t>
      </w:r>
      <w:r w:rsidRPr="000E4E7F">
        <w:tab/>
        <w:t>inform upper layers about the failure to establish the RRC connection or failure to resume the RRC connection with suspend indication, upon which the procedure ends;</w:t>
      </w:r>
    </w:p>
    <w:p w14:paraId="0A25E7C2" w14:textId="77777777" w:rsidR="00FF17E9" w:rsidRPr="000E4E7F" w:rsidRDefault="00FF17E9" w:rsidP="00FF17E9">
      <w:pPr>
        <w:pStyle w:val="B3"/>
      </w:pPr>
      <w:r w:rsidRPr="000E4E7F">
        <w:t>3&gt;</w:t>
      </w:r>
      <w:r w:rsidRPr="000E4E7F">
        <w:tab/>
        <w:t>else:</w:t>
      </w:r>
    </w:p>
    <w:p w14:paraId="6B38ABC8" w14:textId="77777777" w:rsidR="00FF17E9" w:rsidRPr="000E4E7F" w:rsidRDefault="00FF17E9" w:rsidP="00FF17E9">
      <w:pPr>
        <w:pStyle w:val="B4"/>
      </w:pPr>
      <w:r w:rsidRPr="000E4E7F">
        <w:t>4&gt;</w:t>
      </w:r>
      <w:r w:rsidRPr="000E4E7F">
        <w:tab/>
        <w:t>perform the unified access control procedure as specified in 5.3.16 using the Access Category and Access Identities provided by upper layers;</w:t>
      </w:r>
    </w:p>
    <w:p w14:paraId="7822FB3C" w14:textId="77777777" w:rsidR="00FF17E9" w:rsidRPr="000E4E7F" w:rsidRDefault="00FF17E9" w:rsidP="00FF17E9">
      <w:pPr>
        <w:pStyle w:val="B4"/>
      </w:pPr>
      <w:r w:rsidRPr="000E4E7F">
        <w:t>4&gt;</w:t>
      </w:r>
      <w:r w:rsidRPr="000E4E7F">
        <w:tab/>
        <w:t>if the access attempt is barred, the procedure ends;</w:t>
      </w:r>
    </w:p>
    <w:p w14:paraId="710D1612" w14:textId="77777777" w:rsidR="00FF17E9" w:rsidRPr="000E4E7F" w:rsidRDefault="00FF17E9" w:rsidP="00FF17E9">
      <w:pPr>
        <w:pStyle w:val="B1"/>
      </w:pPr>
      <w:r w:rsidRPr="000E4E7F">
        <w:t>1&gt;</w:t>
      </w:r>
      <w:r w:rsidRPr="000E4E7F">
        <w:tab/>
        <w:t>apply the default physical channel configuration as specified in 9.2.4;</w:t>
      </w:r>
    </w:p>
    <w:p w14:paraId="1E149253" w14:textId="77777777" w:rsidR="00FF17E9" w:rsidRPr="000E4E7F" w:rsidRDefault="00FF17E9" w:rsidP="00FF17E9">
      <w:pPr>
        <w:pStyle w:val="B1"/>
      </w:pPr>
      <w:r w:rsidRPr="000E4E7F">
        <w:t>1&gt;</w:t>
      </w:r>
      <w:r w:rsidRPr="000E4E7F">
        <w:tab/>
        <w:t>apply the default MAC main configuration as specified in 9.2.2;</w:t>
      </w:r>
    </w:p>
    <w:p w14:paraId="163E2F48" w14:textId="77777777" w:rsidR="00FF17E9" w:rsidRPr="000E4E7F" w:rsidRDefault="00FF17E9" w:rsidP="00FF17E9">
      <w:pPr>
        <w:pStyle w:val="B1"/>
      </w:pPr>
      <w:r w:rsidRPr="000E4E7F">
        <w:lastRenderedPageBreak/>
        <w:t>1&gt;</w:t>
      </w:r>
      <w:r w:rsidRPr="000E4E7F">
        <w:tab/>
        <w:t>apply the CCCH configuration as specified in 9.1.1.2;</w:t>
      </w:r>
    </w:p>
    <w:p w14:paraId="6AA88850" w14:textId="77777777" w:rsidR="00FF17E9" w:rsidRPr="000E4E7F" w:rsidRDefault="00FF17E9" w:rsidP="00FF17E9">
      <w:pPr>
        <w:pStyle w:val="B1"/>
      </w:pPr>
      <w:r w:rsidRPr="000E4E7F">
        <w:t>1&gt;</w:t>
      </w:r>
      <w:r w:rsidRPr="000E4E7F">
        <w:tab/>
        <w:t>start timer T300;</w:t>
      </w:r>
    </w:p>
    <w:p w14:paraId="5E8256E1" w14:textId="77777777" w:rsidR="00FF17E9" w:rsidRPr="000E4E7F" w:rsidRDefault="00FF17E9" w:rsidP="00FF17E9">
      <w:pPr>
        <w:pStyle w:val="B1"/>
      </w:pPr>
      <w:r w:rsidRPr="000E4E7F">
        <w:t>1&gt;</w:t>
      </w:r>
      <w:r w:rsidRPr="000E4E7F">
        <w:tab/>
        <w:t>if the UE is establishing an RRC connection:</w:t>
      </w:r>
    </w:p>
    <w:p w14:paraId="494BCC35" w14:textId="77777777" w:rsidR="00FF17E9" w:rsidRPr="000E4E7F" w:rsidRDefault="00FF17E9" w:rsidP="00FF17E9">
      <w:pPr>
        <w:pStyle w:val="B2"/>
        <w:rPr>
          <w:rFonts w:eastAsia="SimSun"/>
        </w:rPr>
      </w:pPr>
      <w:r w:rsidRPr="000E4E7F">
        <w:rPr>
          <w:rFonts w:eastAsia="SimSun"/>
        </w:rPr>
        <w:t>2&gt;</w:t>
      </w:r>
      <w:r w:rsidRPr="000E4E7F">
        <w:rPr>
          <w:rFonts w:eastAsia="SimSun"/>
        </w:rPr>
        <w:tab/>
        <w:t xml:space="preserve">if stored, discard the UE AS context and </w:t>
      </w:r>
      <w:r w:rsidRPr="000E4E7F">
        <w:rPr>
          <w:rFonts w:eastAsia="SimSun"/>
          <w:i/>
        </w:rPr>
        <w:t>resumeIdentity</w:t>
      </w:r>
      <w:r w:rsidRPr="000E4E7F">
        <w:rPr>
          <w:rFonts w:eastAsia="SimSun"/>
        </w:rPr>
        <w:t>;</w:t>
      </w:r>
    </w:p>
    <w:p w14:paraId="7BE5D841" w14:textId="77777777" w:rsidR="00FF17E9" w:rsidRPr="000E4E7F" w:rsidRDefault="00FF17E9" w:rsidP="00FF17E9">
      <w:pPr>
        <w:pStyle w:val="B2"/>
      </w:pPr>
      <w:r w:rsidRPr="000E4E7F">
        <w:t>2&gt;</w:t>
      </w:r>
      <w:r w:rsidRPr="000E4E7F">
        <w:tab/>
        <w:t>if the UE is initiating CP-EDT in accordance with conditions in 5.3.3.1b; or</w:t>
      </w:r>
    </w:p>
    <w:p w14:paraId="3BA62EFF" w14:textId="77777777" w:rsidR="00FF17E9" w:rsidRPr="000E4E7F" w:rsidRDefault="00FF17E9" w:rsidP="00FF17E9">
      <w:pPr>
        <w:pStyle w:val="B2"/>
      </w:pPr>
      <w:r w:rsidRPr="000E4E7F">
        <w:t>2&gt;</w:t>
      </w:r>
      <w:r w:rsidRPr="000E4E7F">
        <w:tab/>
        <w:t>if the UE is initiating CP transmission using PUR in accordance with conditions in 5.3.3.1c:</w:t>
      </w:r>
    </w:p>
    <w:p w14:paraId="7165D05D" w14:textId="77777777" w:rsidR="00FF17E9" w:rsidRPr="000E4E7F" w:rsidRDefault="00FF17E9" w:rsidP="00FF17E9">
      <w:pPr>
        <w:pStyle w:val="B3"/>
      </w:pPr>
      <w:r w:rsidRPr="000E4E7F">
        <w:t>3&gt;</w:t>
      </w:r>
      <w:r w:rsidRPr="000E4E7F">
        <w:tab/>
        <w:t xml:space="preserve">initiate transmission of the </w:t>
      </w:r>
      <w:r w:rsidRPr="000E4E7F">
        <w:rPr>
          <w:i/>
        </w:rPr>
        <w:t xml:space="preserve">RRCEarlyDataRequest </w:t>
      </w:r>
      <w:r w:rsidRPr="000E4E7F">
        <w:t>message in accordance with 5.3.3.3b;</w:t>
      </w:r>
    </w:p>
    <w:p w14:paraId="69F776EB" w14:textId="77777777" w:rsidR="00FF17E9" w:rsidRPr="000E4E7F" w:rsidRDefault="00FF17E9" w:rsidP="00FF17E9">
      <w:pPr>
        <w:pStyle w:val="B2"/>
      </w:pPr>
      <w:r w:rsidRPr="000E4E7F">
        <w:t>2&gt;</w:t>
      </w:r>
      <w:r w:rsidRPr="000E4E7F">
        <w:tab/>
        <w:t>else:</w:t>
      </w:r>
    </w:p>
    <w:p w14:paraId="559A0E61" w14:textId="77777777" w:rsidR="00FF17E9" w:rsidRPr="000E4E7F" w:rsidRDefault="00FF17E9" w:rsidP="00FF17E9">
      <w:pPr>
        <w:pStyle w:val="B3"/>
      </w:pPr>
      <w:r w:rsidRPr="000E4E7F">
        <w:t>3&gt;</w:t>
      </w:r>
      <w:r w:rsidRPr="000E4E7F">
        <w:tab/>
        <w:t xml:space="preserve">initiate transmission of the </w:t>
      </w:r>
      <w:r w:rsidRPr="000E4E7F">
        <w:rPr>
          <w:rStyle w:val="B1Char1"/>
          <w:i/>
          <w:iCs/>
        </w:rPr>
        <w:t>RRCConnectionRequest</w:t>
      </w:r>
      <w:r w:rsidRPr="000E4E7F">
        <w:t xml:space="preserve"> message in accordance with 5.3.3.3;</w:t>
      </w:r>
    </w:p>
    <w:p w14:paraId="1226867E" w14:textId="77777777" w:rsidR="00FF17E9" w:rsidRPr="000E4E7F" w:rsidRDefault="00FF17E9" w:rsidP="00FF17E9">
      <w:pPr>
        <w:pStyle w:val="B1"/>
      </w:pPr>
      <w:r w:rsidRPr="000E4E7F">
        <w:t>1&gt;</w:t>
      </w:r>
      <w:r w:rsidRPr="000E4E7F">
        <w:tab/>
        <w:t>else if the UE is resuming an RRC connection:</w:t>
      </w:r>
    </w:p>
    <w:p w14:paraId="6B024EC9" w14:textId="77777777" w:rsidR="00FF17E9" w:rsidRPr="000E4E7F" w:rsidRDefault="00FF17E9" w:rsidP="00FF17E9">
      <w:pPr>
        <w:pStyle w:val="B2"/>
      </w:pPr>
      <w:r w:rsidRPr="000E4E7F">
        <w:t>2&gt;</w:t>
      </w:r>
      <w:r w:rsidRPr="000E4E7F">
        <w:tab/>
        <w:t xml:space="preserve">release </w:t>
      </w:r>
      <w:r w:rsidRPr="000E4E7F">
        <w:rPr>
          <w:i/>
        </w:rPr>
        <w:t>schedulingRequestConfig</w:t>
      </w:r>
      <w:r w:rsidRPr="000E4E7F">
        <w:t>, if configured;</w:t>
      </w:r>
    </w:p>
    <w:p w14:paraId="52956C01" w14:textId="77777777" w:rsidR="00FF17E9" w:rsidRPr="000E4E7F" w:rsidRDefault="00FF17E9" w:rsidP="00FF17E9">
      <w:pPr>
        <w:pStyle w:val="B2"/>
      </w:pPr>
      <w:r w:rsidRPr="000E4E7F">
        <w:t>2&gt;</w:t>
      </w:r>
      <w:r w:rsidRPr="000E4E7F">
        <w:tab/>
        <w:t xml:space="preserve">initiate transmission of the </w:t>
      </w:r>
      <w:r w:rsidRPr="000E4E7F">
        <w:rPr>
          <w:i/>
        </w:rPr>
        <w:t>RRCConnectionResumeRequest</w:t>
      </w:r>
      <w:r w:rsidRPr="000E4E7F">
        <w:t xml:space="preserve"> message in accordance with 5.3.3.3a;</w:t>
      </w:r>
    </w:p>
    <w:p w14:paraId="27011906" w14:textId="77777777" w:rsidR="00FF17E9" w:rsidRPr="00E13106" w:rsidRDefault="00FF17E9" w:rsidP="00FF17E9">
      <w:pPr>
        <w:pStyle w:val="B1"/>
        <w:rPr>
          <w:ins w:id="122" w:author="QC (Umesh)-v3" w:date="2020-04-29T11:29:00Z"/>
          <w:lang w:val="en-US"/>
        </w:rPr>
      </w:pPr>
      <w:ins w:id="123" w:author="QC (Umesh)-v3" w:date="2020-04-29T11:29:00Z">
        <w:r>
          <w:t>1&gt;</w:t>
        </w:r>
        <w:r>
          <w:tab/>
        </w:r>
      </w:ins>
      <w:ins w:id="124" w:author="QC (Umesh)-v3" w:date="2020-04-29T11:30:00Z">
        <w:r>
          <w:rPr>
            <w:lang w:val="en-US"/>
          </w:rPr>
          <w:t xml:space="preserve">if stored, discard </w:t>
        </w:r>
        <w:r>
          <w:rPr>
            <w:i/>
            <w:iCs/>
            <w:lang w:val="en-US"/>
          </w:rPr>
          <w:t>mt-EDT</w:t>
        </w:r>
        <w:r>
          <w:rPr>
            <w:lang w:val="en-US"/>
          </w:rPr>
          <w:t>;</w:t>
        </w:r>
      </w:ins>
    </w:p>
    <w:p w14:paraId="495D4D49" w14:textId="77777777" w:rsidR="00FF17E9" w:rsidRPr="000E4E7F" w:rsidRDefault="00FF17E9" w:rsidP="00FF17E9">
      <w:pPr>
        <w:pStyle w:val="NO"/>
      </w:pPr>
      <w:r w:rsidRPr="000E4E7F">
        <w:t>NOTE 3:</w:t>
      </w:r>
      <w:r w:rsidRPr="000E4E7F">
        <w:tab/>
        <w:t>Upon initiating the connection establishment or resumption procedure, the UE is not required to ensure it maintains up to date system information applicable only for UEs in RRC_IDLE state. However, the UE needs to perform system information acquisition upon cell re-selection.</w:t>
      </w:r>
    </w:p>
    <w:p w14:paraId="1B6ACB14" w14:textId="77777777" w:rsidR="00FF17E9" w:rsidRPr="000E4E7F" w:rsidRDefault="00FF17E9" w:rsidP="00FF17E9">
      <w:pPr>
        <w:pStyle w:val="NO"/>
      </w:pPr>
      <w:r w:rsidRPr="000E4E7F">
        <w:t>NOTE 4:</w:t>
      </w:r>
      <w:r w:rsidRPr="000E4E7F">
        <w:tab/>
        <w:t>For EDT and transmission using PUR, upon initiating the connection establishment or resumption procedure, it is up to UE implementation whether to continue cell re-selection related measurements as well as cell re-selection evaluation and, if the conditions for cell re-selection are fulfilled, whether to perform cell re-selection as specified in 5.3.3.5.</w:t>
      </w:r>
    </w:p>
    <w:p w14:paraId="6AFD84C5" w14:textId="77777777" w:rsidR="00FF17E9" w:rsidRPr="000E4E7F" w:rsidRDefault="00FF17E9" w:rsidP="00FF17E9">
      <w:pPr>
        <w:pStyle w:val="EditorsNote"/>
        <w:rPr>
          <w:color w:val="auto"/>
        </w:rPr>
      </w:pPr>
      <w:r w:rsidRPr="000E4E7F">
        <w:rPr>
          <w:color w:val="auto"/>
        </w:rPr>
        <w:t>Editor's Note: Where to capture PUR release due to RACH initiation on a new cell.</w:t>
      </w:r>
    </w:p>
    <w:p w14:paraId="6C25EBE1" w14:textId="77777777" w:rsidR="00FF17E9" w:rsidRDefault="00FF17E9" w:rsidP="00FF17E9">
      <w:pPr>
        <w:spacing w:after="120"/>
      </w:pPr>
    </w:p>
    <w:p w14:paraId="05D6FEF8" w14:textId="77777777" w:rsidR="00FF17E9" w:rsidRPr="00A12023" w:rsidRDefault="00FF17E9" w:rsidP="00FF17E9">
      <w:pPr>
        <w:shd w:val="clear" w:color="auto" w:fill="FFC000"/>
        <w:rPr>
          <w:noProof/>
          <w:sz w:val="32"/>
        </w:rPr>
      </w:pPr>
      <w:r>
        <w:rPr>
          <w:noProof/>
          <w:sz w:val="32"/>
        </w:rPr>
        <w:t>Next</w:t>
      </w:r>
      <w:r w:rsidRPr="00A12023">
        <w:rPr>
          <w:noProof/>
          <w:sz w:val="32"/>
        </w:rPr>
        <w:t xml:space="preserve"> change</w:t>
      </w:r>
    </w:p>
    <w:p w14:paraId="3C97BE8A" w14:textId="77777777" w:rsidR="00E13106" w:rsidRPr="000E4E7F" w:rsidRDefault="00E13106" w:rsidP="00E13106">
      <w:pPr>
        <w:pStyle w:val="Heading4"/>
      </w:pPr>
      <w:r w:rsidRPr="000E4E7F">
        <w:t>5.3.3.3</w:t>
      </w:r>
      <w:r w:rsidRPr="000E4E7F">
        <w:tab/>
        <w:t xml:space="preserve">Actions related to transmission of </w:t>
      </w:r>
      <w:r w:rsidRPr="000E4E7F">
        <w:rPr>
          <w:i/>
        </w:rPr>
        <w:t>RRCConnectionRequest</w:t>
      </w:r>
      <w:r w:rsidRPr="000E4E7F">
        <w:t xml:space="preserve"> message</w:t>
      </w:r>
      <w:bookmarkEnd w:id="114"/>
      <w:bookmarkEnd w:id="115"/>
      <w:bookmarkEnd w:id="116"/>
      <w:bookmarkEnd w:id="117"/>
    </w:p>
    <w:p w14:paraId="24757985" w14:textId="77777777" w:rsidR="00E13106" w:rsidRPr="000E4E7F" w:rsidRDefault="00E13106" w:rsidP="00E13106">
      <w:r w:rsidRPr="000E4E7F">
        <w:t xml:space="preserve">The UE shall set the contents of </w:t>
      </w:r>
      <w:r w:rsidRPr="000E4E7F">
        <w:rPr>
          <w:i/>
        </w:rPr>
        <w:t>RRCConnectionRequest</w:t>
      </w:r>
      <w:r w:rsidRPr="000E4E7F">
        <w:t xml:space="preserve"> message as follows:</w:t>
      </w:r>
    </w:p>
    <w:p w14:paraId="49C39E6F" w14:textId="77777777" w:rsidR="00E13106" w:rsidRPr="000E4E7F" w:rsidRDefault="00E13106" w:rsidP="00E13106">
      <w:pPr>
        <w:pStyle w:val="B1"/>
      </w:pPr>
      <w:r w:rsidRPr="000E4E7F">
        <w:t>1&gt;</w:t>
      </w:r>
      <w:r w:rsidRPr="000E4E7F">
        <w:tab/>
        <w:t>if the UE is connected to EPC:</w:t>
      </w:r>
    </w:p>
    <w:p w14:paraId="70A1EE39" w14:textId="77777777" w:rsidR="00E13106" w:rsidRPr="000E4E7F" w:rsidRDefault="00E13106" w:rsidP="00E13106">
      <w:pPr>
        <w:pStyle w:val="B2"/>
      </w:pPr>
      <w:r w:rsidRPr="000E4E7F">
        <w:t>2&gt;</w:t>
      </w:r>
      <w:r w:rsidRPr="000E4E7F">
        <w:tab/>
        <w:t xml:space="preserve">set the </w:t>
      </w:r>
      <w:r w:rsidRPr="000E4E7F">
        <w:rPr>
          <w:i/>
        </w:rPr>
        <w:t>ue-Identity</w:t>
      </w:r>
      <w:r w:rsidRPr="000E4E7F">
        <w:t xml:space="preserve"> as follows:</w:t>
      </w:r>
    </w:p>
    <w:p w14:paraId="0F3D021D" w14:textId="77777777" w:rsidR="00E13106" w:rsidRPr="000E4E7F" w:rsidRDefault="00E13106" w:rsidP="00E13106">
      <w:pPr>
        <w:pStyle w:val="B3"/>
      </w:pPr>
      <w:r w:rsidRPr="000E4E7F">
        <w:t>3&gt;</w:t>
      </w:r>
      <w:r w:rsidRPr="000E4E7F">
        <w:tab/>
        <w:t>if upper layers provide an S-TMSI:</w:t>
      </w:r>
    </w:p>
    <w:p w14:paraId="3286BA53" w14:textId="77777777" w:rsidR="00E13106" w:rsidRPr="000E4E7F" w:rsidRDefault="00E13106" w:rsidP="00E13106">
      <w:pPr>
        <w:pStyle w:val="B4"/>
      </w:pPr>
      <w:r w:rsidRPr="000E4E7F">
        <w:t>4&gt;</w:t>
      </w:r>
      <w:r w:rsidRPr="000E4E7F">
        <w:tab/>
        <w:t xml:space="preserve">set the </w:t>
      </w:r>
      <w:r w:rsidRPr="000E4E7F">
        <w:rPr>
          <w:i/>
        </w:rPr>
        <w:t>ue-Identity</w:t>
      </w:r>
      <w:r w:rsidRPr="000E4E7F">
        <w:t xml:space="preserve"> to the value received from upper layers;</w:t>
      </w:r>
    </w:p>
    <w:p w14:paraId="75A6C6EF" w14:textId="77777777" w:rsidR="00E13106" w:rsidRPr="000E4E7F" w:rsidRDefault="00E13106" w:rsidP="00E13106">
      <w:pPr>
        <w:pStyle w:val="B3"/>
      </w:pPr>
      <w:r w:rsidRPr="000E4E7F">
        <w:t>3&gt;</w:t>
      </w:r>
      <w:r w:rsidRPr="000E4E7F">
        <w:tab/>
        <w:t>else:</w:t>
      </w:r>
    </w:p>
    <w:p w14:paraId="1A2AB54A" w14:textId="77777777" w:rsidR="00E13106" w:rsidRPr="000E4E7F" w:rsidRDefault="00E13106" w:rsidP="00E13106">
      <w:pPr>
        <w:pStyle w:val="B4"/>
      </w:pPr>
      <w:r w:rsidRPr="000E4E7F">
        <w:t>4&gt;</w:t>
      </w:r>
      <w:r w:rsidRPr="000E4E7F">
        <w:tab/>
        <w:t>draw a random value in the range 0 .. 2</w:t>
      </w:r>
      <w:r w:rsidRPr="000E4E7F">
        <w:rPr>
          <w:vertAlign w:val="superscript"/>
        </w:rPr>
        <w:t>40</w:t>
      </w:r>
      <w:r w:rsidRPr="000E4E7F">
        <w:t xml:space="preserve">-1 and set the </w:t>
      </w:r>
      <w:r w:rsidRPr="000E4E7F">
        <w:rPr>
          <w:i/>
        </w:rPr>
        <w:t xml:space="preserve">ue-Identity </w:t>
      </w:r>
      <w:r w:rsidRPr="000E4E7F">
        <w:t>to</w:t>
      </w:r>
      <w:r w:rsidRPr="000E4E7F">
        <w:rPr>
          <w:i/>
        </w:rPr>
        <w:t xml:space="preserve"> </w:t>
      </w:r>
      <w:r w:rsidRPr="000E4E7F">
        <w:t>this value;</w:t>
      </w:r>
    </w:p>
    <w:p w14:paraId="73799219" w14:textId="77777777" w:rsidR="00E13106" w:rsidRPr="000E4E7F" w:rsidRDefault="00E13106" w:rsidP="00E13106">
      <w:pPr>
        <w:pStyle w:val="NO"/>
      </w:pPr>
      <w:r w:rsidRPr="000E4E7F">
        <w:t>NOTE 1:</w:t>
      </w:r>
      <w:r w:rsidRPr="000E4E7F">
        <w:tab/>
        <w:t>Upper layers provide the S-TMSI if the UE is registered in the TA of the current cell.</w:t>
      </w:r>
    </w:p>
    <w:p w14:paraId="19E6CE75" w14:textId="77777777" w:rsidR="00E13106" w:rsidRPr="000E4E7F" w:rsidRDefault="00E13106" w:rsidP="00E13106">
      <w:pPr>
        <w:pStyle w:val="B2"/>
        <w:rPr>
          <w:iCs/>
        </w:rPr>
      </w:pPr>
      <w:r w:rsidRPr="000E4E7F">
        <w:t>2&gt;</w:t>
      </w:r>
      <w:r w:rsidRPr="000E4E7F">
        <w:tab/>
        <w:t xml:space="preserve">if the UE supports </w:t>
      </w:r>
      <w:r w:rsidRPr="000E4E7F">
        <w:rPr>
          <w:i/>
        </w:rPr>
        <w:t>mo-VoiceCall</w:t>
      </w:r>
      <w:r w:rsidRPr="000E4E7F">
        <w:t xml:space="preserve"> establishment cause and UE is establishing the RRC connection for mobile originating MMTEL voice </w:t>
      </w:r>
      <w:r w:rsidRPr="000E4E7F">
        <w:rPr>
          <w:rFonts w:eastAsia="Malgun Gothic"/>
          <w:lang w:eastAsia="ko-KR"/>
        </w:rPr>
        <w:t xml:space="preserve">and </w:t>
      </w:r>
      <w:r w:rsidRPr="000E4E7F">
        <w:rPr>
          <w:i/>
        </w:rPr>
        <w:t>SystemInformationBlockType2</w:t>
      </w:r>
      <w:r w:rsidRPr="000E4E7F">
        <w:t xml:space="preserve"> includes </w:t>
      </w:r>
      <w:r w:rsidRPr="000E4E7F">
        <w:rPr>
          <w:i/>
        </w:rPr>
        <w:t xml:space="preserve">voiceServiceCauseIndication </w:t>
      </w:r>
      <w:r w:rsidRPr="000E4E7F">
        <w:t xml:space="preserve">and the establishment cause received from upper layers is not set to </w:t>
      </w:r>
      <w:r w:rsidRPr="000E4E7F">
        <w:rPr>
          <w:i/>
        </w:rPr>
        <w:t>highPriorityAccess</w:t>
      </w:r>
      <w:r w:rsidRPr="000E4E7F">
        <w:rPr>
          <w:iCs/>
        </w:rPr>
        <w:t>; or</w:t>
      </w:r>
    </w:p>
    <w:p w14:paraId="468B1E45" w14:textId="77777777" w:rsidR="00E13106" w:rsidRPr="000E4E7F" w:rsidRDefault="00E13106" w:rsidP="00E13106">
      <w:pPr>
        <w:pStyle w:val="B2"/>
      </w:pPr>
      <w:r w:rsidRPr="000E4E7F">
        <w:lastRenderedPageBreak/>
        <w:t>2&gt;</w:t>
      </w:r>
      <w:r w:rsidRPr="000E4E7F">
        <w:tab/>
        <w:t xml:space="preserve">if the UE supports </w:t>
      </w:r>
      <w:r w:rsidRPr="000E4E7F">
        <w:rPr>
          <w:i/>
          <w:iCs/>
        </w:rPr>
        <w:t>mo-VoiceCall</w:t>
      </w:r>
      <w:r w:rsidRPr="000E4E7F">
        <w:t xml:space="preserve"> establishment cause and EPS fallback for IMS voice (see TS 23.502 [102]) was triggered in NR via </w:t>
      </w:r>
      <w:r w:rsidRPr="000E4E7F">
        <w:rPr>
          <w:i/>
          <w:iCs/>
        </w:rPr>
        <w:t>RRCRelease</w:t>
      </w:r>
      <w:r w:rsidRPr="000E4E7F">
        <w:t xml:space="preserve"> with </w:t>
      </w:r>
      <w:r w:rsidRPr="000E4E7F">
        <w:rPr>
          <w:i/>
          <w:iCs/>
        </w:rPr>
        <w:t>voiceFallbackIndication</w:t>
      </w:r>
      <w:r w:rsidRPr="000E4E7F">
        <w:t xml:space="preserve"> (see TS 38.331 [82]) </w:t>
      </w:r>
      <w:r w:rsidRPr="000E4E7F">
        <w:rPr>
          <w:lang w:eastAsia="ko-KR"/>
        </w:rPr>
        <w:t xml:space="preserve">and </w:t>
      </w:r>
      <w:r w:rsidRPr="000E4E7F">
        <w:rPr>
          <w:i/>
          <w:iCs/>
        </w:rPr>
        <w:t>SystemInformationBlockType2</w:t>
      </w:r>
      <w:r w:rsidRPr="000E4E7F">
        <w:t xml:space="preserve"> includes </w:t>
      </w:r>
      <w:r w:rsidRPr="000E4E7F">
        <w:rPr>
          <w:i/>
          <w:iCs/>
        </w:rPr>
        <w:t xml:space="preserve">voiceServiceCauseIndication </w:t>
      </w:r>
      <w:r w:rsidRPr="000E4E7F">
        <w:t xml:space="preserve">and the establishment cause received from upper layers is not set to </w:t>
      </w:r>
      <w:r w:rsidRPr="000E4E7F">
        <w:rPr>
          <w:i/>
          <w:iCs/>
        </w:rPr>
        <w:t>highPriorityAccess</w:t>
      </w:r>
      <w:r w:rsidRPr="000E4E7F">
        <w:t>:</w:t>
      </w:r>
    </w:p>
    <w:p w14:paraId="621506A5" w14:textId="77777777" w:rsidR="00E13106" w:rsidRPr="000E4E7F" w:rsidRDefault="00E13106" w:rsidP="00E13106">
      <w:pPr>
        <w:pStyle w:val="B3"/>
      </w:pPr>
      <w:r w:rsidRPr="000E4E7F">
        <w:t>3&gt;</w:t>
      </w:r>
      <w:r w:rsidRPr="000E4E7F">
        <w:tab/>
        <w:t xml:space="preserve">set the </w:t>
      </w:r>
      <w:r w:rsidRPr="000E4E7F">
        <w:rPr>
          <w:i/>
          <w:iCs/>
        </w:rPr>
        <w:t>establishmentCause</w:t>
      </w:r>
      <w:r w:rsidRPr="000E4E7F">
        <w:t xml:space="preserve"> to </w:t>
      </w:r>
      <w:r w:rsidRPr="000E4E7F">
        <w:rPr>
          <w:i/>
          <w:iCs/>
        </w:rPr>
        <w:t>mo-VoiceCall</w:t>
      </w:r>
      <w:r w:rsidRPr="000E4E7F">
        <w:t>;</w:t>
      </w:r>
    </w:p>
    <w:p w14:paraId="5BACD004" w14:textId="77777777" w:rsidR="00E13106" w:rsidRPr="000E4E7F" w:rsidRDefault="00E13106" w:rsidP="00E13106">
      <w:pPr>
        <w:pStyle w:val="B2"/>
      </w:pPr>
      <w:r w:rsidRPr="000E4E7F">
        <w:t>2&gt;</w:t>
      </w:r>
      <w:r w:rsidRPr="000E4E7F">
        <w:tab/>
      </w:r>
      <w:r w:rsidRPr="000E4E7F">
        <w:rPr>
          <w:lang w:eastAsia="zh-CN"/>
        </w:rPr>
        <w:t xml:space="preserve">else </w:t>
      </w:r>
      <w:r w:rsidRPr="000E4E7F">
        <w:t xml:space="preserve">if the UE supports </w:t>
      </w:r>
      <w:r w:rsidRPr="000E4E7F">
        <w:rPr>
          <w:i/>
        </w:rPr>
        <w:t>mo-VoiceCall</w:t>
      </w:r>
      <w:r w:rsidRPr="000E4E7F">
        <w:t xml:space="preserve"> establishment cause for mobile originating MMTEL video and UE is establishing the RRC connection for mobile originating MMTEL</w:t>
      </w:r>
      <w:r w:rsidRPr="000E4E7F">
        <w:rPr>
          <w:lang w:eastAsia="zh-CN"/>
        </w:rPr>
        <w:t xml:space="preserve"> video</w:t>
      </w:r>
      <w:r w:rsidRPr="000E4E7F">
        <w:t xml:space="preserve"> </w:t>
      </w:r>
      <w:r w:rsidRPr="000E4E7F">
        <w:rPr>
          <w:rFonts w:eastAsia="Malgun Gothic"/>
          <w:lang w:eastAsia="ko-KR"/>
        </w:rPr>
        <w:t xml:space="preserve">and </w:t>
      </w:r>
      <w:r w:rsidRPr="000E4E7F">
        <w:rPr>
          <w:i/>
        </w:rPr>
        <w:t>SystemInformationBlockType2</w:t>
      </w:r>
      <w:r w:rsidRPr="000E4E7F">
        <w:t xml:space="preserve"> includes </w:t>
      </w:r>
      <w:r w:rsidRPr="000E4E7F">
        <w:rPr>
          <w:i/>
        </w:rPr>
        <w:t>v</w:t>
      </w:r>
      <w:r w:rsidRPr="000E4E7F">
        <w:rPr>
          <w:i/>
          <w:lang w:eastAsia="zh-CN"/>
        </w:rPr>
        <w:t>ideo</w:t>
      </w:r>
      <w:r w:rsidRPr="000E4E7F">
        <w:rPr>
          <w:i/>
        </w:rPr>
        <w:t xml:space="preserve">ServiceCauseIndication </w:t>
      </w:r>
      <w:r w:rsidRPr="000E4E7F">
        <w:t xml:space="preserve">and the establishment cause received from upper layers is not set to </w:t>
      </w:r>
      <w:r w:rsidRPr="000E4E7F">
        <w:rPr>
          <w:i/>
        </w:rPr>
        <w:t>highPriorityAccess</w:t>
      </w:r>
      <w:r w:rsidRPr="000E4E7F">
        <w:t>:</w:t>
      </w:r>
    </w:p>
    <w:p w14:paraId="0FB50EC2" w14:textId="77777777" w:rsidR="00E13106" w:rsidRPr="000E4E7F" w:rsidRDefault="00E13106" w:rsidP="00E13106">
      <w:pPr>
        <w:pStyle w:val="B3"/>
        <w:rPr>
          <w:lang w:eastAsia="zh-CN"/>
        </w:rPr>
      </w:pPr>
      <w:r w:rsidRPr="000E4E7F">
        <w:t>3&gt;</w:t>
      </w:r>
      <w:r w:rsidRPr="000E4E7F">
        <w:tab/>
        <w:t xml:space="preserve">set the </w:t>
      </w:r>
      <w:r w:rsidRPr="000E4E7F">
        <w:rPr>
          <w:i/>
          <w:iCs/>
        </w:rPr>
        <w:t>establishmentCause</w:t>
      </w:r>
      <w:r w:rsidRPr="000E4E7F">
        <w:t xml:space="preserve"> to </w:t>
      </w:r>
      <w:r w:rsidRPr="000E4E7F">
        <w:rPr>
          <w:i/>
          <w:iCs/>
        </w:rPr>
        <w:t>mo-VoiceCall</w:t>
      </w:r>
      <w:r w:rsidRPr="000E4E7F">
        <w:t>;</w:t>
      </w:r>
    </w:p>
    <w:p w14:paraId="3003F222" w14:textId="77777777" w:rsidR="00E13106" w:rsidRPr="000E4E7F" w:rsidRDefault="00E13106" w:rsidP="00E13106">
      <w:pPr>
        <w:pStyle w:val="B2"/>
      </w:pPr>
      <w:r w:rsidRPr="000E4E7F">
        <w:t>2&gt;</w:t>
      </w:r>
      <w:r w:rsidRPr="000E4E7F">
        <w:tab/>
        <w:t>else:</w:t>
      </w:r>
    </w:p>
    <w:p w14:paraId="226CCB09" w14:textId="77777777" w:rsidR="00E13106" w:rsidRPr="000E4E7F" w:rsidRDefault="00E13106" w:rsidP="00E13106">
      <w:pPr>
        <w:pStyle w:val="B3"/>
      </w:pPr>
      <w:r w:rsidRPr="000E4E7F">
        <w:t>3&gt;</w:t>
      </w:r>
      <w:r w:rsidRPr="000E4E7F">
        <w:tab/>
        <w:t xml:space="preserve">set the </w:t>
      </w:r>
      <w:r w:rsidRPr="000E4E7F">
        <w:rPr>
          <w:i/>
        </w:rPr>
        <w:t>establishmentCause</w:t>
      </w:r>
      <w:r w:rsidRPr="000E4E7F">
        <w:t xml:space="preserve"> in accordance with the information received from upper layers;</w:t>
      </w:r>
    </w:p>
    <w:p w14:paraId="42B5D317" w14:textId="77777777" w:rsidR="00E13106" w:rsidRPr="000E4E7F" w:rsidRDefault="00E13106" w:rsidP="00E13106">
      <w:pPr>
        <w:pStyle w:val="B1"/>
      </w:pPr>
      <w:r w:rsidRPr="000E4E7F">
        <w:t>1&gt;</w:t>
      </w:r>
      <w:r w:rsidRPr="000E4E7F">
        <w:tab/>
        <w:t>if the UE is connected to 5GC:</w:t>
      </w:r>
    </w:p>
    <w:p w14:paraId="546FE362" w14:textId="77777777" w:rsidR="00E13106" w:rsidRPr="000E4E7F" w:rsidRDefault="00E13106" w:rsidP="00E13106">
      <w:pPr>
        <w:pStyle w:val="B2"/>
      </w:pPr>
      <w:r w:rsidRPr="000E4E7F">
        <w:t>2&gt;</w:t>
      </w:r>
      <w:r w:rsidRPr="000E4E7F">
        <w:tab/>
        <w:t xml:space="preserve">set the </w:t>
      </w:r>
      <w:r w:rsidRPr="000E4E7F">
        <w:rPr>
          <w:i/>
        </w:rPr>
        <w:t>ue-Identity</w:t>
      </w:r>
      <w:r w:rsidRPr="000E4E7F">
        <w:t xml:space="preserve"> as follows:</w:t>
      </w:r>
    </w:p>
    <w:p w14:paraId="6373121F" w14:textId="77777777" w:rsidR="00E13106" w:rsidRPr="000E4E7F" w:rsidRDefault="00E13106" w:rsidP="00E13106">
      <w:pPr>
        <w:pStyle w:val="B3"/>
      </w:pPr>
      <w:r w:rsidRPr="000E4E7F">
        <w:t>3&gt;</w:t>
      </w:r>
      <w:r w:rsidRPr="000E4E7F">
        <w:tab/>
        <w:t>if upper layers provide a 5G-S-TMSI:</w:t>
      </w:r>
    </w:p>
    <w:p w14:paraId="508B2233" w14:textId="77777777" w:rsidR="00E13106" w:rsidRPr="000E4E7F" w:rsidRDefault="00E13106" w:rsidP="00E13106">
      <w:pPr>
        <w:pStyle w:val="B4"/>
      </w:pPr>
      <w:r w:rsidRPr="000E4E7F">
        <w:t>4&gt;</w:t>
      </w:r>
      <w:r w:rsidRPr="000E4E7F">
        <w:tab/>
        <w:t>except for NB-IoT, set the ue-Identity to ng-5G-S-TMSI-Part1;</w:t>
      </w:r>
    </w:p>
    <w:p w14:paraId="04ABF0CC" w14:textId="77777777" w:rsidR="00E13106" w:rsidRPr="000E4E7F" w:rsidRDefault="00E13106" w:rsidP="00E13106">
      <w:pPr>
        <w:pStyle w:val="B4"/>
      </w:pPr>
      <w:r w:rsidRPr="000E4E7F">
        <w:t>4&gt;</w:t>
      </w:r>
      <w:r w:rsidRPr="000E4E7F">
        <w:tab/>
        <w:t xml:space="preserve">for NB-IoT, set the </w:t>
      </w:r>
      <w:r w:rsidRPr="000E4E7F">
        <w:rPr>
          <w:i/>
        </w:rPr>
        <w:t>ue-Identity</w:t>
      </w:r>
      <w:r w:rsidRPr="000E4E7F">
        <w:t xml:space="preserve"> to ng-5G-S-TMSI;</w:t>
      </w:r>
    </w:p>
    <w:p w14:paraId="534175A9" w14:textId="77777777" w:rsidR="00E13106" w:rsidRPr="000E4E7F" w:rsidRDefault="00E13106" w:rsidP="00E13106">
      <w:pPr>
        <w:pStyle w:val="B3"/>
      </w:pPr>
      <w:r w:rsidRPr="000E4E7F">
        <w:t>3&gt;</w:t>
      </w:r>
      <w:r w:rsidRPr="000E4E7F">
        <w:tab/>
        <w:t>else:</w:t>
      </w:r>
    </w:p>
    <w:p w14:paraId="114BAD0A" w14:textId="77777777" w:rsidR="00E13106" w:rsidRPr="000E4E7F" w:rsidRDefault="00E13106" w:rsidP="00E13106">
      <w:pPr>
        <w:pStyle w:val="B4"/>
      </w:pPr>
      <w:r w:rsidRPr="000E4E7F">
        <w:t>4&gt;</w:t>
      </w:r>
      <w:r w:rsidRPr="000E4E7F">
        <w:tab/>
        <w:t>draw a random value in the range 0 .. 2</w:t>
      </w:r>
      <w:r w:rsidRPr="000E4E7F">
        <w:rPr>
          <w:vertAlign w:val="superscript"/>
        </w:rPr>
        <w:t>40</w:t>
      </w:r>
      <w:r w:rsidRPr="000E4E7F">
        <w:t xml:space="preserve">-1 and set the </w:t>
      </w:r>
      <w:r w:rsidRPr="000E4E7F">
        <w:rPr>
          <w:i/>
        </w:rPr>
        <w:t>ue-Identity</w:t>
      </w:r>
      <w:r w:rsidRPr="000E4E7F">
        <w:t xml:space="preserve"> to this value;</w:t>
      </w:r>
    </w:p>
    <w:p w14:paraId="1F3A078A" w14:textId="77777777" w:rsidR="00E13106" w:rsidRPr="000E4E7F" w:rsidRDefault="00E13106" w:rsidP="00E13106">
      <w:pPr>
        <w:pStyle w:val="B2"/>
      </w:pPr>
      <w:r w:rsidRPr="000E4E7F">
        <w:t>2&gt;</w:t>
      </w:r>
      <w:r w:rsidRPr="000E4E7F">
        <w:tab/>
        <w:t xml:space="preserve">set the </w:t>
      </w:r>
      <w:r w:rsidRPr="000E4E7F">
        <w:rPr>
          <w:i/>
        </w:rPr>
        <w:t>establishmentCause</w:t>
      </w:r>
      <w:r w:rsidRPr="000E4E7F">
        <w:t xml:space="preserve"> in accordance with the information received from upper layers;</w:t>
      </w:r>
    </w:p>
    <w:p w14:paraId="104007BC" w14:textId="77777777" w:rsidR="00E13106" w:rsidRPr="000E4E7F" w:rsidRDefault="00E13106" w:rsidP="00E13106">
      <w:pPr>
        <w:pStyle w:val="B2"/>
      </w:pPr>
      <w:r w:rsidRPr="000E4E7F">
        <w:t>2&gt;</w:t>
      </w:r>
      <w:r w:rsidRPr="000E4E7F">
        <w:tab/>
        <w:t>except for NB-IoT, apply the default NR PDCP configuration as specified in TS 38.331 [82], clause 9.2.1.1 for SRB1;</w:t>
      </w:r>
    </w:p>
    <w:p w14:paraId="03757F88" w14:textId="77777777" w:rsidR="00E13106" w:rsidRPr="000E4E7F" w:rsidRDefault="00E13106" w:rsidP="00E13106">
      <w:pPr>
        <w:pStyle w:val="B2"/>
      </w:pPr>
      <w:r w:rsidRPr="000E4E7F">
        <w:t>2&gt;</w:t>
      </w:r>
      <w:r w:rsidRPr="000E4E7F">
        <w:tab/>
        <w:t>except for NB-IoT, use NR PDCP for all subsequent messages received and sent by the UE via SRB1;</w:t>
      </w:r>
    </w:p>
    <w:p w14:paraId="4DAA3BC7" w14:textId="77777777" w:rsidR="00E13106" w:rsidRPr="000E4E7F" w:rsidRDefault="00E13106" w:rsidP="00E13106">
      <w:pPr>
        <w:pStyle w:val="B1"/>
      </w:pPr>
      <w:r w:rsidRPr="000E4E7F">
        <w:t>1&gt;</w:t>
      </w:r>
      <w:r w:rsidRPr="000E4E7F">
        <w:tab/>
        <w:t>if the UE is a NB-IoT UE:</w:t>
      </w:r>
    </w:p>
    <w:p w14:paraId="16C4240D" w14:textId="77777777" w:rsidR="00E13106" w:rsidRPr="000E4E7F" w:rsidRDefault="00E13106" w:rsidP="00E13106">
      <w:pPr>
        <w:pStyle w:val="B2"/>
      </w:pPr>
      <w:r w:rsidRPr="000E4E7F">
        <w:t>2&gt;</w:t>
      </w:r>
      <w:r w:rsidRPr="000E4E7F">
        <w:tab/>
        <w:t>if the UE is connected to EPC:</w:t>
      </w:r>
    </w:p>
    <w:p w14:paraId="7DA7C9A1" w14:textId="77777777" w:rsidR="00E13106" w:rsidRPr="000E4E7F" w:rsidRDefault="00E13106" w:rsidP="00E13106">
      <w:pPr>
        <w:pStyle w:val="B3"/>
      </w:pPr>
      <w:r w:rsidRPr="000E4E7F">
        <w:t>3&gt;</w:t>
      </w:r>
      <w:r w:rsidRPr="000E4E7F">
        <w:tab/>
        <w:t xml:space="preserve">if the UE supports multi-tone transmission, include </w:t>
      </w:r>
      <w:r w:rsidRPr="000E4E7F">
        <w:rPr>
          <w:i/>
          <w:iCs/>
        </w:rPr>
        <w:t>multiToneSupport</w:t>
      </w:r>
      <w:r w:rsidRPr="000E4E7F">
        <w:t>;</w:t>
      </w:r>
    </w:p>
    <w:p w14:paraId="28EF2D8F" w14:textId="77777777" w:rsidR="00E13106" w:rsidRPr="000E4E7F" w:rsidRDefault="00E13106" w:rsidP="00E13106">
      <w:pPr>
        <w:pStyle w:val="B3"/>
      </w:pPr>
      <w:r w:rsidRPr="000E4E7F">
        <w:t>3&gt;</w:t>
      </w:r>
      <w:r w:rsidRPr="000E4E7F">
        <w:tab/>
        <w:t xml:space="preserve">if the UE supports multi-carrier operation, include </w:t>
      </w:r>
      <w:r w:rsidRPr="000E4E7F">
        <w:rPr>
          <w:i/>
          <w:iCs/>
        </w:rPr>
        <w:t>multiCarrierSupport</w:t>
      </w:r>
      <w:r w:rsidRPr="000E4E7F">
        <w:t>;</w:t>
      </w:r>
    </w:p>
    <w:p w14:paraId="7AB39B64" w14:textId="77777777" w:rsidR="00E13106" w:rsidRPr="000E4E7F" w:rsidRDefault="00E13106" w:rsidP="00E13106">
      <w:pPr>
        <w:pStyle w:val="B3"/>
      </w:pPr>
      <w:r w:rsidRPr="000E4E7F">
        <w:t>3&gt;</w:t>
      </w:r>
      <w:r w:rsidRPr="000E4E7F">
        <w:tab/>
        <w:t xml:space="preserve">set </w:t>
      </w:r>
      <w:r w:rsidRPr="000E4E7F">
        <w:rPr>
          <w:i/>
        </w:rPr>
        <w:t>earlyContentionResolution</w:t>
      </w:r>
      <w:r w:rsidRPr="000E4E7F">
        <w:t xml:space="preserve"> to TRUE;</w:t>
      </w:r>
    </w:p>
    <w:p w14:paraId="575D405D" w14:textId="77777777" w:rsidR="00E13106" w:rsidRPr="000E4E7F" w:rsidRDefault="00E13106" w:rsidP="00E13106">
      <w:pPr>
        <w:pStyle w:val="B2"/>
      </w:pPr>
      <w:r w:rsidRPr="000E4E7F">
        <w:t>2&gt;</w:t>
      </w:r>
      <w:r w:rsidRPr="000E4E7F">
        <w:tab/>
        <w:t xml:space="preserve">if the UE supports DL channel quality reporting in MSG3 and </w:t>
      </w:r>
      <w:r w:rsidRPr="000E4E7F">
        <w:rPr>
          <w:i/>
        </w:rPr>
        <w:t>cqi-Reporting</w:t>
      </w:r>
      <w:r w:rsidRPr="000E4E7F">
        <w:t xml:space="preserve"> is present in </w:t>
      </w:r>
      <w:r w:rsidRPr="000E4E7F">
        <w:rPr>
          <w:i/>
        </w:rPr>
        <w:t>SystemInformationBlockType2-NB</w:t>
      </w:r>
      <w:r w:rsidRPr="000E4E7F">
        <w:t>:</w:t>
      </w:r>
    </w:p>
    <w:p w14:paraId="2F7B2580" w14:textId="77777777" w:rsidR="00E13106" w:rsidRPr="000E4E7F" w:rsidRDefault="00E13106" w:rsidP="00E13106">
      <w:pPr>
        <w:pStyle w:val="B3"/>
      </w:pPr>
      <w:r w:rsidRPr="000E4E7F">
        <w:t>3&gt;</w:t>
      </w:r>
      <w:r w:rsidRPr="000E4E7F">
        <w:tab/>
        <w:t xml:space="preserve">set the </w:t>
      </w:r>
      <w:r w:rsidRPr="000E4E7F">
        <w:rPr>
          <w:i/>
        </w:rPr>
        <w:t>cqi-NPDCCH</w:t>
      </w:r>
      <w:r w:rsidRPr="000E4E7F">
        <w:t xml:space="preserve"> to include the latest results of the downlink channel quality measurements of the carrier where the random access response is received as specified in TS 36.133 [16];</w:t>
      </w:r>
    </w:p>
    <w:p w14:paraId="225A60B1" w14:textId="77777777" w:rsidR="00E13106" w:rsidRPr="000E4E7F" w:rsidRDefault="00E13106" w:rsidP="00E13106">
      <w:pPr>
        <w:pStyle w:val="NO"/>
      </w:pPr>
      <w:r w:rsidRPr="000E4E7F">
        <w:t>NOTE 2:</w:t>
      </w:r>
      <w:r w:rsidRPr="000E4E7F">
        <w:tab/>
        <w:t>The downlink channel quality measurements use measurement period T1 or T2, as defined in TS 36.133 [16].</w:t>
      </w:r>
    </w:p>
    <w:p w14:paraId="003C1AD4" w14:textId="187B7A52" w:rsidR="00E13106" w:rsidRPr="000E4E7F" w:rsidRDefault="00E13106" w:rsidP="00E13106">
      <w:pPr>
        <w:pStyle w:val="B1"/>
      </w:pPr>
      <w:r w:rsidRPr="000E4E7F">
        <w:t xml:space="preserve">The UE shall </w:t>
      </w:r>
      <w:r w:rsidRPr="00E13106">
        <w:t>submit</w:t>
      </w:r>
      <w:r w:rsidRPr="000E4E7F">
        <w:t xml:space="preserve"> the </w:t>
      </w:r>
      <w:r w:rsidRPr="000E4E7F">
        <w:rPr>
          <w:i/>
        </w:rPr>
        <w:t>RRCConnectionRequest</w:t>
      </w:r>
      <w:r w:rsidRPr="000E4E7F">
        <w:t xml:space="preserve"> message to lower layers for transmission.</w:t>
      </w:r>
    </w:p>
    <w:p w14:paraId="1CDDF728" w14:textId="77777777" w:rsidR="00E13106" w:rsidRPr="000E4E7F" w:rsidRDefault="00E13106" w:rsidP="00E13106">
      <w:r w:rsidRPr="000E4E7F">
        <w:t>The UE shall continue cell re-selection related measurements as well as cell re-selection evaluation. If the conditions for cell re-selection are fulfilled, the UE shall perform cell re-selection as specified in 5.3.3.5.</w:t>
      </w:r>
    </w:p>
    <w:p w14:paraId="0A5F7F98" w14:textId="77777777" w:rsidR="00E13106" w:rsidRPr="000E4E7F" w:rsidRDefault="00E13106" w:rsidP="00E13106">
      <w:pPr>
        <w:pStyle w:val="Heading4"/>
      </w:pPr>
      <w:bookmarkStart w:id="125" w:name="_Toc20486771"/>
      <w:bookmarkStart w:id="126" w:name="_Toc29342063"/>
      <w:bookmarkStart w:id="127" w:name="_Toc29343202"/>
      <w:bookmarkStart w:id="128" w:name="_Toc36566451"/>
      <w:bookmarkStart w:id="129" w:name="_Toc36809860"/>
      <w:bookmarkStart w:id="130" w:name="_Toc36846224"/>
      <w:bookmarkStart w:id="131" w:name="_Toc36938877"/>
      <w:bookmarkStart w:id="132" w:name="_Toc37081856"/>
      <w:r w:rsidRPr="000E4E7F">
        <w:lastRenderedPageBreak/>
        <w:t>5.3.3.3a</w:t>
      </w:r>
      <w:r w:rsidRPr="000E4E7F">
        <w:tab/>
        <w:t xml:space="preserve">Actions related to transmission of </w:t>
      </w:r>
      <w:r w:rsidRPr="000E4E7F">
        <w:rPr>
          <w:i/>
        </w:rPr>
        <w:t>RRCConnectionResumeRequest</w:t>
      </w:r>
      <w:r w:rsidRPr="000E4E7F">
        <w:t xml:space="preserve"> message</w:t>
      </w:r>
      <w:bookmarkEnd w:id="125"/>
      <w:bookmarkEnd w:id="126"/>
      <w:bookmarkEnd w:id="127"/>
      <w:bookmarkEnd w:id="128"/>
      <w:bookmarkEnd w:id="129"/>
      <w:bookmarkEnd w:id="130"/>
      <w:bookmarkEnd w:id="131"/>
      <w:bookmarkEnd w:id="132"/>
    </w:p>
    <w:p w14:paraId="0CAEA5B7" w14:textId="77777777" w:rsidR="00E13106" w:rsidRPr="000E4E7F" w:rsidRDefault="00E13106" w:rsidP="00E13106">
      <w:r w:rsidRPr="000E4E7F">
        <w:t xml:space="preserve">If the UE is resuming the RRC connection from a suspended RRC connection, the UE shall set the contents of </w:t>
      </w:r>
      <w:r w:rsidRPr="000E4E7F">
        <w:rPr>
          <w:i/>
        </w:rPr>
        <w:t>RRCConnectionResumeRequest</w:t>
      </w:r>
      <w:r w:rsidRPr="000E4E7F">
        <w:t xml:space="preserve"> message as follows:</w:t>
      </w:r>
    </w:p>
    <w:p w14:paraId="23181980" w14:textId="77777777" w:rsidR="00E13106" w:rsidRPr="000E4E7F" w:rsidRDefault="00E13106" w:rsidP="00E13106">
      <w:pPr>
        <w:pStyle w:val="B1"/>
      </w:pPr>
      <w:r w:rsidRPr="000E4E7F">
        <w:t>1&gt;</w:t>
      </w:r>
      <w:r w:rsidRPr="000E4E7F">
        <w:tab/>
        <w:t>if the UE is a NB-IoT UE; or</w:t>
      </w:r>
    </w:p>
    <w:p w14:paraId="6E9709EE" w14:textId="77777777" w:rsidR="00E13106" w:rsidRPr="000E4E7F" w:rsidRDefault="00E13106" w:rsidP="00E13106">
      <w:pPr>
        <w:pStyle w:val="B1"/>
      </w:pPr>
      <w:r w:rsidRPr="000E4E7F">
        <w:t>1&gt;</w:t>
      </w:r>
      <w:r w:rsidRPr="000E4E7F">
        <w:tab/>
        <w:t>if the UE is initiating UP-EDT for mobile originating calls in accordance with conditions in 5.3.3.1b; or</w:t>
      </w:r>
    </w:p>
    <w:p w14:paraId="3364E5C6" w14:textId="77777777" w:rsidR="00E13106" w:rsidRPr="000E4E7F" w:rsidRDefault="00E13106" w:rsidP="00E13106">
      <w:pPr>
        <w:pStyle w:val="B1"/>
      </w:pPr>
      <w:r w:rsidRPr="000E4E7F">
        <w:t>1&gt;</w:t>
      </w:r>
      <w:r w:rsidRPr="000E4E7F">
        <w:tab/>
        <w:t>if the UE is initiating UP transmission using PUR in accordance with conditions in 5.3.3.1c; or</w:t>
      </w:r>
    </w:p>
    <w:p w14:paraId="40CFAF93" w14:textId="77777777" w:rsidR="00E13106" w:rsidRPr="000E4E7F" w:rsidRDefault="00E13106" w:rsidP="00E13106">
      <w:pPr>
        <w:pStyle w:val="B1"/>
      </w:pPr>
      <w:r w:rsidRPr="000E4E7F">
        <w:t>1&gt;</w:t>
      </w:r>
      <w:r w:rsidRPr="000E4E7F">
        <w:tab/>
        <w:t xml:space="preserve">if field </w:t>
      </w:r>
      <w:r w:rsidRPr="000E4E7F">
        <w:rPr>
          <w:i/>
        </w:rPr>
        <w:t>useFullResumeID</w:t>
      </w:r>
      <w:r w:rsidRPr="000E4E7F">
        <w:t xml:space="preserve"> is signalled in </w:t>
      </w:r>
      <w:r w:rsidRPr="000E4E7F">
        <w:rPr>
          <w:i/>
        </w:rPr>
        <w:t>SystemInformationBlockType2</w:t>
      </w:r>
      <w:r w:rsidRPr="000E4E7F">
        <w:t>:</w:t>
      </w:r>
    </w:p>
    <w:p w14:paraId="7A8F81A6" w14:textId="77777777" w:rsidR="00E13106" w:rsidRPr="000E4E7F" w:rsidRDefault="00E13106" w:rsidP="00E13106">
      <w:pPr>
        <w:pStyle w:val="B2"/>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center" w:pos="5104"/>
        </w:tabs>
      </w:pPr>
      <w:r w:rsidRPr="000E4E7F">
        <w:t>2&gt;</w:t>
      </w:r>
      <w:r w:rsidRPr="000E4E7F">
        <w:tab/>
        <w:t xml:space="preserve">set the </w:t>
      </w:r>
      <w:r w:rsidRPr="000E4E7F">
        <w:rPr>
          <w:i/>
        </w:rPr>
        <w:t>resumeID</w:t>
      </w:r>
      <w:r w:rsidRPr="000E4E7F">
        <w:t xml:space="preserve"> to the stored </w:t>
      </w:r>
      <w:r w:rsidRPr="000E4E7F">
        <w:rPr>
          <w:i/>
        </w:rPr>
        <w:t>resumeIdentity</w:t>
      </w:r>
      <w:r w:rsidRPr="000E4E7F">
        <w:t>;</w:t>
      </w:r>
    </w:p>
    <w:p w14:paraId="6E6DC90B" w14:textId="77777777" w:rsidR="00E13106" w:rsidRPr="000E4E7F" w:rsidRDefault="00E13106" w:rsidP="00E13106">
      <w:pPr>
        <w:pStyle w:val="B1"/>
      </w:pPr>
      <w:r w:rsidRPr="000E4E7F">
        <w:t>1&gt;</w:t>
      </w:r>
      <w:r w:rsidRPr="000E4E7F">
        <w:tab/>
        <w:t>else:</w:t>
      </w:r>
    </w:p>
    <w:p w14:paraId="04C6A210" w14:textId="77777777" w:rsidR="00E13106" w:rsidRPr="000E4E7F" w:rsidRDefault="00E13106" w:rsidP="00E13106">
      <w:pPr>
        <w:pStyle w:val="B2"/>
      </w:pPr>
      <w:r w:rsidRPr="000E4E7F">
        <w:t>2&gt;</w:t>
      </w:r>
      <w:r w:rsidRPr="000E4E7F">
        <w:tab/>
        <w:t xml:space="preserve">set the </w:t>
      </w:r>
      <w:r w:rsidRPr="000E4E7F">
        <w:rPr>
          <w:i/>
        </w:rPr>
        <w:t>truncatedResumeID</w:t>
      </w:r>
      <w:r w:rsidRPr="000E4E7F">
        <w:t xml:space="preserve"> to include bits in bit position 9 to 20 and 29 to 40 from the left in the stored </w:t>
      </w:r>
      <w:r w:rsidRPr="000E4E7F">
        <w:rPr>
          <w:i/>
        </w:rPr>
        <w:t>resumeIdentity</w:t>
      </w:r>
      <w:r w:rsidRPr="000E4E7F">
        <w:t>.</w:t>
      </w:r>
    </w:p>
    <w:p w14:paraId="5343E50D" w14:textId="77777777" w:rsidR="00E13106" w:rsidRPr="000E4E7F" w:rsidRDefault="00E13106" w:rsidP="00E13106">
      <w:pPr>
        <w:pStyle w:val="B1"/>
      </w:pPr>
      <w:r w:rsidRPr="000E4E7F">
        <w:t>1&gt;</w:t>
      </w:r>
      <w:r w:rsidRPr="000E4E7F">
        <w:tab/>
        <w:t xml:space="preserve">if the UE supports </w:t>
      </w:r>
      <w:r w:rsidRPr="000E4E7F">
        <w:rPr>
          <w:i/>
        </w:rPr>
        <w:t>mo-VoiceCall</w:t>
      </w:r>
      <w:r w:rsidRPr="000E4E7F">
        <w:t xml:space="preserve"> establishment cause and UE is resuming the RRC connection for mobile originating MMTEL voice </w:t>
      </w:r>
      <w:r w:rsidRPr="000E4E7F">
        <w:rPr>
          <w:rFonts w:eastAsia="Malgun Gothic"/>
          <w:lang w:eastAsia="ko-KR"/>
        </w:rPr>
        <w:t xml:space="preserve">and </w:t>
      </w:r>
      <w:r w:rsidRPr="000E4E7F">
        <w:rPr>
          <w:i/>
        </w:rPr>
        <w:t>SystemInformationBlockType2</w:t>
      </w:r>
      <w:r w:rsidRPr="000E4E7F">
        <w:t xml:space="preserve"> includes </w:t>
      </w:r>
      <w:r w:rsidRPr="000E4E7F">
        <w:rPr>
          <w:i/>
        </w:rPr>
        <w:t xml:space="preserve">voiceServiceCauseIndication </w:t>
      </w:r>
      <w:r w:rsidRPr="000E4E7F">
        <w:t xml:space="preserve">and the establishment cause received from upper layers is not set to </w:t>
      </w:r>
      <w:r w:rsidRPr="000E4E7F">
        <w:rPr>
          <w:i/>
        </w:rPr>
        <w:t>highPriorityAccess</w:t>
      </w:r>
      <w:r w:rsidRPr="000E4E7F">
        <w:t>:</w:t>
      </w:r>
    </w:p>
    <w:p w14:paraId="6EB70820" w14:textId="77777777" w:rsidR="00E13106" w:rsidRPr="000E4E7F" w:rsidRDefault="00E13106" w:rsidP="00E13106">
      <w:pPr>
        <w:pStyle w:val="B2"/>
      </w:pPr>
      <w:r w:rsidRPr="000E4E7F">
        <w:t>2&gt;</w:t>
      </w:r>
      <w:r w:rsidRPr="000E4E7F">
        <w:tab/>
        <w:t xml:space="preserve">set the </w:t>
      </w:r>
      <w:r w:rsidRPr="000E4E7F">
        <w:rPr>
          <w:i/>
        </w:rPr>
        <w:t>resumeCause</w:t>
      </w:r>
      <w:r w:rsidRPr="000E4E7F">
        <w:t xml:space="preserve"> to </w:t>
      </w:r>
      <w:r w:rsidRPr="000E4E7F">
        <w:rPr>
          <w:i/>
        </w:rPr>
        <w:t>mo-VoiceCall</w:t>
      </w:r>
      <w:r w:rsidRPr="000E4E7F">
        <w:t>;</w:t>
      </w:r>
    </w:p>
    <w:p w14:paraId="7EBF9CBF" w14:textId="77777777" w:rsidR="00E13106" w:rsidRPr="000E4E7F" w:rsidRDefault="00E13106" w:rsidP="00E13106">
      <w:pPr>
        <w:pStyle w:val="B1"/>
      </w:pPr>
      <w:r w:rsidRPr="000E4E7F">
        <w:t>1&gt;</w:t>
      </w:r>
      <w:r w:rsidRPr="000E4E7F">
        <w:tab/>
      </w:r>
      <w:r w:rsidRPr="000E4E7F">
        <w:rPr>
          <w:lang w:eastAsia="zh-CN"/>
        </w:rPr>
        <w:t xml:space="preserve">else </w:t>
      </w:r>
      <w:r w:rsidRPr="000E4E7F">
        <w:t xml:space="preserve">if the UE supports </w:t>
      </w:r>
      <w:r w:rsidRPr="000E4E7F">
        <w:rPr>
          <w:i/>
        </w:rPr>
        <w:t>mo-VoiceCall</w:t>
      </w:r>
      <w:r w:rsidRPr="000E4E7F">
        <w:t xml:space="preserve"> establishment cause for mobile originating MMTEL video and UE is resuming the RRC connection for mobile originating MMTEL</w:t>
      </w:r>
      <w:r w:rsidRPr="000E4E7F">
        <w:rPr>
          <w:lang w:eastAsia="zh-CN"/>
        </w:rPr>
        <w:t xml:space="preserve"> video</w:t>
      </w:r>
      <w:r w:rsidRPr="000E4E7F">
        <w:t xml:space="preserve"> </w:t>
      </w:r>
      <w:r w:rsidRPr="000E4E7F">
        <w:rPr>
          <w:rFonts w:eastAsia="Malgun Gothic"/>
          <w:lang w:eastAsia="ko-KR"/>
        </w:rPr>
        <w:t xml:space="preserve">and </w:t>
      </w:r>
      <w:r w:rsidRPr="000E4E7F">
        <w:rPr>
          <w:i/>
        </w:rPr>
        <w:t>SystemInformationBlockType2</w:t>
      </w:r>
      <w:r w:rsidRPr="000E4E7F">
        <w:t xml:space="preserve"> includes </w:t>
      </w:r>
      <w:r w:rsidRPr="000E4E7F">
        <w:rPr>
          <w:i/>
        </w:rPr>
        <w:t>v</w:t>
      </w:r>
      <w:r w:rsidRPr="000E4E7F">
        <w:rPr>
          <w:i/>
          <w:lang w:eastAsia="zh-CN"/>
        </w:rPr>
        <w:t>ideo</w:t>
      </w:r>
      <w:r w:rsidRPr="000E4E7F">
        <w:rPr>
          <w:i/>
        </w:rPr>
        <w:t>ServiceCauseIndication</w:t>
      </w:r>
      <w:r w:rsidRPr="000E4E7F">
        <w:t xml:space="preserve"> and the establishment cause received from upper layers is not set to </w:t>
      </w:r>
      <w:r w:rsidRPr="000E4E7F">
        <w:rPr>
          <w:i/>
        </w:rPr>
        <w:t>highPriorityAccess</w:t>
      </w:r>
      <w:r w:rsidRPr="000E4E7F">
        <w:t>:</w:t>
      </w:r>
    </w:p>
    <w:p w14:paraId="17ED4599" w14:textId="77777777" w:rsidR="00E13106" w:rsidRPr="000E4E7F" w:rsidRDefault="00E13106" w:rsidP="00E13106">
      <w:pPr>
        <w:pStyle w:val="B2"/>
      </w:pPr>
      <w:r w:rsidRPr="000E4E7F">
        <w:t>2&gt;</w:t>
      </w:r>
      <w:r w:rsidRPr="000E4E7F">
        <w:tab/>
        <w:t xml:space="preserve">set the </w:t>
      </w:r>
      <w:r w:rsidRPr="000E4E7F">
        <w:rPr>
          <w:i/>
        </w:rPr>
        <w:t>resumeCause</w:t>
      </w:r>
      <w:r w:rsidRPr="000E4E7F">
        <w:t xml:space="preserve"> to </w:t>
      </w:r>
      <w:r w:rsidRPr="000E4E7F">
        <w:rPr>
          <w:i/>
        </w:rPr>
        <w:t>mo-VoiceCall</w:t>
      </w:r>
      <w:r w:rsidRPr="000E4E7F">
        <w:t>;</w:t>
      </w:r>
    </w:p>
    <w:p w14:paraId="0493BBF4" w14:textId="77777777" w:rsidR="00E13106" w:rsidRPr="000E4E7F" w:rsidRDefault="00E13106" w:rsidP="00E13106">
      <w:pPr>
        <w:pStyle w:val="B1"/>
      </w:pPr>
      <w:r w:rsidRPr="000E4E7F">
        <w:t>1&gt;</w:t>
      </w:r>
      <w:r w:rsidRPr="000E4E7F">
        <w:tab/>
      </w:r>
      <w:r w:rsidRPr="000E4E7F">
        <w:rPr>
          <w:lang w:eastAsia="zh-CN"/>
        </w:rPr>
        <w:t xml:space="preserve">else </w:t>
      </w:r>
      <w:r w:rsidRPr="000E4E7F">
        <w:t>if the UE is initiating UP-EDT for mobile terminating calls in accordance with conditions in 5.3.3.1b:</w:t>
      </w:r>
    </w:p>
    <w:p w14:paraId="329E2A0D" w14:textId="77777777" w:rsidR="00E13106" w:rsidRPr="000E4E7F" w:rsidRDefault="00E13106" w:rsidP="00E13106">
      <w:pPr>
        <w:pStyle w:val="B2"/>
        <w:rPr>
          <w:lang w:eastAsia="zh-CN"/>
        </w:rPr>
      </w:pPr>
      <w:r w:rsidRPr="000E4E7F">
        <w:t>2&gt;</w:t>
      </w:r>
      <w:r w:rsidRPr="000E4E7F">
        <w:tab/>
        <w:t xml:space="preserve">set the </w:t>
      </w:r>
      <w:r w:rsidRPr="000E4E7F">
        <w:rPr>
          <w:i/>
        </w:rPr>
        <w:t>resumeCause</w:t>
      </w:r>
      <w:r w:rsidRPr="000E4E7F">
        <w:t xml:space="preserve"> to </w:t>
      </w:r>
      <w:r w:rsidRPr="000E4E7F">
        <w:rPr>
          <w:i/>
        </w:rPr>
        <w:t>mt-EDT</w:t>
      </w:r>
      <w:r w:rsidRPr="000E4E7F">
        <w:t>;</w:t>
      </w:r>
    </w:p>
    <w:p w14:paraId="78C00737" w14:textId="77777777" w:rsidR="00E13106" w:rsidRPr="000E4E7F" w:rsidRDefault="00E13106" w:rsidP="00E13106">
      <w:pPr>
        <w:pStyle w:val="B1"/>
      </w:pPr>
      <w:r w:rsidRPr="000E4E7F">
        <w:t>1&gt;</w:t>
      </w:r>
      <w:r w:rsidRPr="000E4E7F">
        <w:tab/>
        <w:t>else:</w:t>
      </w:r>
    </w:p>
    <w:p w14:paraId="79E1C8A8" w14:textId="77777777" w:rsidR="00E13106" w:rsidRPr="000E4E7F" w:rsidRDefault="00E13106" w:rsidP="00E13106">
      <w:pPr>
        <w:pStyle w:val="B2"/>
      </w:pPr>
      <w:r w:rsidRPr="000E4E7F">
        <w:t>2&gt;</w:t>
      </w:r>
      <w:r w:rsidRPr="000E4E7F">
        <w:tab/>
        <w:t xml:space="preserve">set the </w:t>
      </w:r>
      <w:r w:rsidRPr="000E4E7F">
        <w:rPr>
          <w:i/>
        </w:rPr>
        <w:t>resumeCause</w:t>
      </w:r>
      <w:r w:rsidRPr="000E4E7F">
        <w:t xml:space="preserve"> in accordance with the information received from upper layers;</w:t>
      </w:r>
    </w:p>
    <w:p w14:paraId="65DBC2A6" w14:textId="77777777" w:rsidR="00E13106" w:rsidRPr="000E4E7F" w:rsidRDefault="00E13106" w:rsidP="00E13106">
      <w:pPr>
        <w:pStyle w:val="B1"/>
      </w:pPr>
      <w:r w:rsidRPr="000E4E7F">
        <w:t>1&gt;</w:t>
      </w:r>
      <w:r w:rsidRPr="000E4E7F">
        <w:tab/>
        <w:t xml:space="preserve">set the </w:t>
      </w:r>
      <w:r w:rsidRPr="000E4E7F">
        <w:rPr>
          <w:i/>
        </w:rPr>
        <w:t xml:space="preserve">shortResumeMAC-I </w:t>
      </w:r>
      <w:r w:rsidRPr="000E4E7F">
        <w:t>to the 16 least significant bits of the MAC-I calculated:</w:t>
      </w:r>
    </w:p>
    <w:p w14:paraId="3AC7509E" w14:textId="77777777" w:rsidR="00E13106" w:rsidRPr="000E4E7F" w:rsidRDefault="00E13106" w:rsidP="00E13106">
      <w:pPr>
        <w:pStyle w:val="B2"/>
      </w:pPr>
      <w:r w:rsidRPr="000E4E7F">
        <w:t>2&gt;</w:t>
      </w:r>
      <w:r w:rsidRPr="000E4E7F">
        <w:tab/>
        <w:t xml:space="preserve">over the ASN.1 encoded as per clause 8 (i.e., a multiple of 8 bits) </w:t>
      </w:r>
      <w:r w:rsidRPr="000E4E7F">
        <w:rPr>
          <w:i/>
        </w:rPr>
        <w:t>VarShortResumeMAC-Input</w:t>
      </w:r>
      <w:r w:rsidRPr="000E4E7F">
        <w:t xml:space="preserve"> (or </w:t>
      </w:r>
      <w:r w:rsidRPr="000E4E7F">
        <w:rPr>
          <w:i/>
        </w:rPr>
        <w:t>VarShortResumeMAC-Input-NB</w:t>
      </w:r>
      <w:r w:rsidRPr="000E4E7F">
        <w:t xml:space="preserve"> in NB-IoT);</w:t>
      </w:r>
    </w:p>
    <w:p w14:paraId="0B6C8FF9" w14:textId="77777777" w:rsidR="00E13106" w:rsidRPr="000E4E7F" w:rsidRDefault="00E13106" w:rsidP="00E13106">
      <w:pPr>
        <w:pStyle w:val="B2"/>
      </w:pPr>
      <w:r w:rsidRPr="000E4E7F">
        <w:t>2&gt;</w:t>
      </w:r>
      <w:r w:rsidRPr="000E4E7F">
        <w:tab/>
        <w:t>with the K</w:t>
      </w:r>
      <w:r w:rsidRPr="000E4E7F">
        <w:rPr>
          <w:vertAlign w:val="subscript"/>
        </w:rPr>
        <w:t>RRCint</w:t>
      </w:r>
      <w:r w:rsidRPr="000E4E7F">
        <w:t xml:space="preserve"> key and the previously configured integrity protection algorithm; and</w:t>
      </w:r>
    </w:p>
    <w:p w14:paraId="5EDBFD60" w14:textId="77777777" w:rsidR="00E13106" w:rsidRPr="000E4E7F" w:rsidRDefault="00E13106" w:rsidP="00E13106">
      <w:pPr>
        <w:pStyle w:val="B2"/>
      </w:pPr>
      <w:r w:rsidRPr="000E4E7F">
        <w:t>2&gt;</w:t>
      </w:r>
      <w:r w:rsidRPr="000E4E7F">
        <w:tab/>
        <w:t>with all input bits for COUNT, BEARER and DIRECTION set to binary ones;</w:t>
      </w:r>
    </w:p>
    <w:p w14:paraId="38943560" w14:textId="77777777" w:rsidR="00E13106" w:rsidRPr="000E4E7F" w:rsidRDefault="00E13106" w:rsidP="00E13106">
      <w:pPr>
        <w:pStyle w:val="B1"/>
      </w:pPr>
      <w:r w:rsidRPr="000E4E7F">
        <w:t>1&gt;</w:t>
      </w:r>
      <w:r w:rsidRPr="000E4E7F">
        <w:tab/>
        <w:t>if the UE is a NB-IoT UE:</w:t>
      </w:r>
    </w:p>
    <w:p w14:paraId="28D07420" w14:textId="77777777" w:rsidR="00E13106" w:rsidRPr="000E4E7F" w:rsidRDefault="00E13106" w:rsidP="00E13106">
      <w:pPr>
        <w:pStyle w:val="B2"/>
      </w:pPr>
      <w:r w:rsidRPr="000E4E7F">
        <w:t>2&gt;</w:t>
      </w:r>
      <w:r w:rsidRPr="000E4E7F">
        <w:tab/>
        <w:t xml:space="preserve">if the UE supports DL channel quality reporting in MSG3 and </w:t>
      </w:r>
      <w:r w:rsidRPr="000E4E7F">
        <w:rPr>
          <w:i/>
        </w:rPr>
        <w:t>cqi-Reporting</w:t>
      </w:r>
      <w:r w:rsidRPr="000E4E7F">
        <w:t xml:space="preserve"> is present in </w:t>
      </w:r>
      <w:r w:rsidRPr="000E4E7F">
        <w:rPr>
          <w:i/>
        </w:rPr>
        <w:t>SystemInformationBlockType2-NB</w:t>
      </w:r>
      <w:r w:rsidRPr="000E4E7F">
        <w:t>:</w:t>
      </w:r>
    </w:p>
    <w:p w14:paraId="6003B7B4" w14:textId="77777777" w:rsidR="00E13106" w:rsidRPr="000E4E7F" w:rsidRDefault="00E13106" w:rsidP="00E13106">
      <w:pPr>
        <w:pStyle w:val="B3"/>
      </w:pPr>
      <w:r w:rsidRPr="000E4E7F">
        <w:t>3&gt;</w:t>
      </w:r>
      <w:r w:rsidRPr="000E4E7F">
        <w:tab/>
        <w:t xml:space="preserve">set the </w:t>
      </w:r>
      <w:r w:rsidRPr="000E4E7F">
        <w:rPr>
          <w:i/>
        </w:rPr>
        <w:t>cqi-NPDCCH</w:t>
      </w:r>
      <w:r w:rsidRPr="000E4E7F">
        <w:t xml:space="preserve"> to include the latest results of the downlink channel quality measurements of the carrier where the random access response is received as specified in TS 36.133 [16];</w:t>
      </w:r>
    </w:p>
    <w:p w14:paraId="09AB6A8E" w14:textId="77777777" w:rsidR="00E13106" w:rsidRPr="000E4E7F" w:rsidRDefault="00E13106" w:rsidP="00E13106">
      <w:pPr>
        <w:pStyle w:val="NO"/>
      </w:pPr>
      <w:r w:rsidRPr="000E4E7F">
        <w:t>NOTE 0:</w:t>
      </w:r>
      <w:r w:rsidRPr="000E4E7F">
        <w:tab/>
        <w:t>The downlink channel quality measurements use measurement period T1 or T2, as defined in TS 36.133 [16].</w:t>
      </w:r>
    </w:p>
    <w:p w14:paraId="10238E39" w14:textId="77777777" w:rsidR="00E13106" w:rsidRPr="000E4E7F" w:rsidRDefault="00E13106" w:rsidP="00E13106">
      <w:pPr>
        <w:pStyle w:val="B2"/>
      </w:pPr>
      <w:r w:rsidRPr="000E4E7F">
        <w:t>2&gt;</w:t>
      </w:r>
      <w:r w:rsidRPr="000E4E7F">
        <w:tab/>
        <w:t xml:space="preserve">set </w:t>
      </w:r>
      <w:r w:rsidRPr="000E4E7F">
        <w:rPr>
          <w:i/>
        </w:rPr>
        <w:t>earlyContentionResolution</w:t>
      </w:r>
      <w:r w:rsidRPr="000E4E7F">
        <w:t xml:space="preserve"> to TRUE;</w:t>
      </w:r>
    </w:p>
    <w:p w14:paraId="3F13E2DE" w14:textId="77777777" w:rsidR="00E13106" w:rsidRPr="000E4E7F" w:rsidRDefault="00E13106" w:rsidP="00E13106">
      <w:pPr>
        <w:pStyle w:val="B1"/>
      </w:pPr>
      <w:r w:rsidRPr="000E4E7F">
        <w:lastRenderedPageBreak/>
        <w:t>1&gt;</w:t>
      </w:r>
      <w:r w:rsidRPr="000E4E7F">
        <w:tab/>
        <w:t>restore the RRC configuration and security context from the stored UE AS context, except for the following:</w:t>
      </w:r>
    </w:p>
    <w:p w14:paraId="78F34765" w14:textId="77777777" w:rsidR="00E13106" w:rsidRPr="000E4E7F" w:rsidRDefault="00E13106" w:rsidP="00E13106">
      <w:pPr>
        <w:pStyle w:val="B2"/>
      </w:pPr>
      <w:r w:rsidRPr="000E4E7F">
        <w:t>-</w:t>
      </w:r>
      <w:r w:rsidRPr="000E4E7F">
        <w:tab/>
        <w:t>MCG SCell(s), if stored,</w:t>
      </w:r>
    </w:p>
    <w:p w14:paraId="2806EB59" w14:textId="77777777" w:rsidR="00E13106" w:rsidRPr="000E4E7F" w:rsidRDefault="00E13106" w:rsidP="00E13106">
      <w:pPr>
        <w:pStyle w:val="B2"/>
      </w:pPr>
      <w:r w:rsidRPr="000E4E7F">
        <w:t>-</w:t>
      </w:r>
      <w:r w:rsidRPr="000E4E7F">
        <w:rPr>
          <w:i/>
          <w:iCs/>
        </w:rPr>
        <w:tab/>
        <w:t>nr-SecondaryCellGroupConfig</w:t>
      </w:r>
      <w:r w:rsidRPr="000E4E7F">
        <w:t>, if stored;</w:t>
      </w:r>
    </w:p>
    <w:p w14:paraId="2C7F8056" w14:textId="77777777" w:rsidR="00E13106" w:rsidRPr="000E4E7F" w:rsidRDefault="00E13106" w:rsidP="00E13106">
      <w:pPr>
        <w:pStyle w:val="B1"/>
      </w:pPr>
      <w:r w:rsidRPr="000E4E7F">
        <w:t>1&gt;</w:t>
      </w:r>
      <w:r w:rsidRPr="000E4E7F">
        <w:tab/>
        <w:t>if the UE is initiating UP-EDT for mobile originating calls in accordance with conditions in 5.3.3.1b:</w:t>
      </w:r>
    </w:p>
    <w:p w14:paraId="326B3644" w14:textId="77777777" w:rsidR="00E13106" w:rsidRPr="000E4E7F" w:rsidRDefault="00E13106" w:rsidP="00E13106">
      <w:pPr>
        <w:pStyle w:val="B2"/>
      </w:pPr>
      <w:r w:rsidRPr="000E4E7F">
        <w:t>2&gt;</w:t>
      </w:r>
      <w:r w:rsidRPr="000E4E7F">
        <w:tab/>
        <w:t>if the UE is a NB-IoT UE connected to EPC:</w:t>
      </w:r>
    </w:p>
    <w:p w14:paraId="560D8C12" w14:textId="77777777" w:rsidR="00E13106" w:rsidRPr="000E4E7F" w:rsidRDefault="00E13106" w:rsidP="00E13106">
      <w:pPr>
        <w:pStyle w:val="B3"/>
      </w:pPr>
      <w:r w:rsidRPr="000E4E7F">
        <w:t>3&gt;</w:t>
      </w:r>
      <w:r w:rsidRPr="000E4E7F">
        <w:tab/>
        <w:t xml:space="preserve">if the UE has ANR measurement s results available in </w:t>
      </w:r>
      <w:r w:rsidRPr="000E4E7F">
        <w:rPr>
          <w:i/>
          <w:iCs/>
        </w:rPr>
        <w:t>VarANR-MeasReport-NB</w:t>
      </w:r>
      <w:r w:rsidRPr="000E4E7F">
        <w:t xml:space="preserve"> and if the RPLMN is included in </w:t>
      </w:r>
      <w:r w:rsidRPr="000E4E7F">
        <w:rPr>
          <w:i/>
          <w:iCs/>
        </w:rPr>
        <w:t>plmn-IdentityList</w:t>
      </w:r>
      <w:r w:rsidRPr="000E4E7F">
        <w:t xml:space="preserve"> stored in </w:t>
      </w:r>
      <w:r w:rsidRPr="000E4E7F">
        <w:rPr>
          <w:i/>
          <w:iCs/>
        </w:rPr>
        <w:t>VarANR-MeasReport-NB</w:t>
      </w:r>
      <w:r w:rsidRPr="000E4E7F">
        <w:t>:</w:t>
      </w:r>
    </w:p>
    <w:p w14:paraId="60C35F4F" w14:textId="77777777" w:rsidR="00E13106" w:rsidRPr="000E4E7F" w:rsidRDefault="00E13106" w:rsidP="00E13106">
      <w:pPr>
        <w:pStyle w:val="B4"/>
      </w:pPr>
      <w:r w:rsidRPr="000E4E7F">
        <w:t>4&gt;</w:t>
      </w:r>
      <w:r w:rsidRPr="000E4E7F">
        <w:tab/>
        <w:t xml:space="preserve">set </w:t>
      </w:r>
      <w:r w:rsidRPr="000E4E7F">
        <w:rPr>
          <w:i/>
          <w:iCs/>
        </w:rPr>
        <w:t>anr-InfoAvailable</w:t>
      </w:r>
      <w:r w:rsidRPr="000E4E7F">
        <w:t xml:space="preserve"> to TRUE;</w:t>
      </w:r>
    </w:p>
    <w:p w14:paraId="422C528F" w14:textId="77777777" w:rsidR="00E13106" w:rsidRPr="000E4E7F" w:rsidRDefault="00E13106" w:rsidP="00E13106">
      <w:pPr>
        <w:pStyle w:val="B1"/>
      </w:pPr>
      <w:r w:rsidRPr="000E4E7F">
        <w:t>1&gt;</w:t>
      </w:r>
      <w:r w:rsidRPr="000E4E7F">
        <w:tab/>
        <w:t>if the UE is resuming an RRC connection after early security reactivation in accordance with conditions in 5.3.3.18:</w:t>
      </w:r>
    </w:p>
    <w:p w14:paraId="39681144" w14:textId="77777777" w:rsidR="00E13106" w:rsidRPr="000E4E7F" w:rsidRDefault="00E13106" w:rsidP="00E13106">
      <w:pPr>
        <w:pStyle w:val="B2"/>
      </w:pPr>
      <w:r w:rsidRPr="000E4E7F">
        <w:t>2&gt;</w:t>
      </w:r>
      <w:r w:rsidRPr="000E4E7F">
        <w:tab/>
        <w:t>if the UE is initiating UP-EDT in accordance with conditions in 5.3.3.1b; or</w:t>
      </w:r>
    </w:p>
    <w:p w14:paraId="686B24F5" w14:textId="77777777" w:rsidR="00E13106" w:rsidRPr="000E4E7F" w:rsidRDefault="00E13106" w:rsidP="00E13106">
      <w:pPr>
        <w:pStyle w:val="B2"/>
      </w:pPr>
      <w:r w:rsidRPr="000E4E7F">
        <w:t>2&gt;</w:t>
      </w:r>
      <w:r w:rsidRPr="000E4E7F">
        <w:tab/>
        <w:t>if the UE is initiating UP transmission using PUR in accordance with conditions in 5.3.3.1c:</w:t>
      </w:r>
    </w:p>
    <w:p w14:paraId="7175C13D" w14:textId="77777777" w:rsidR="00E13106" w:rsidRPr="000E4E7F" w:rsidRDefault="00E13106" w:rsidP="00E13106">
      <w:pPr>
        <w:pStyle w:val="B3"/>
      </w:pPr>
      <w:r w:rsidRPr="000E4E7F">
        <w:t>3&gt;</w:t>
      </w:r>
      <w:r w:rsidRPr="000E4E7F">
        <w:tab/>
        <w:t>restore the PDCP state and re-establish PDCP entities for all SRBs and all DRBs;</w:t>
      </w:r>
    </w:p>
    <w:p w14:paraId="4D833320" w14:textId="77777777" w:rsidR="00E13106" w:rsidRPr="000E4E7F" w:rsidRDefault="00E13106" w:rsidP="00E13106">
      <w:pPr>
        <w:pStyle w:val="B3"/>
        <w:rPr>
          <w:lang w:eastAsia="ko-KR"/>
        </w:rPr>
      </w:pPr>
      <w:r w:rsidRPr="000E4E7F">
        <w:t>3</w:t>
      </w:r>
      <w:r w:rsidRPr="000E4E7F">
        <w:rPr>
          <w:lang w:eastAsia="ko-KR"/>
        </w:rPr>
        <w:t>&gt;</w:t>
      </w:r>
      <w:r w:rsidRPr="000E4E7F">
        <w:rPr>
          <w:lang w:eastAsia="ko-KR"/>
        </w:rPr>
        <w:tab/>
        <w:t xml:space="preserve">if </w:t>
      </w:r>
      <w:r w:rsidRPr="000E4E7F">
        <w:rPr>
          <w:i/>
        </w:rPr>
        <w:t>drb-ContinueROHC</w:t>
      </w:r>
      <w:r w:rsidRPr="000E4E7F">
        <w:rPr>
          <w:lang w:eastAsia="ko-KR"/>
        </w:rPr>
        <w:t xml:space="preserve"> has been provided in immediately preceding RRC connection release message, and the UE is requesting to resume RRC connection in the same cell:</w:t>
      </w:r>
    </w:p>
    <w:p w14:paraId="3D4D371B" w14:textId="77777777" w:rsidR="00E13106" w:rsidRPr="000E4E7F" w:rsidRDefault="00E13106" w:rsidP="00E13106">
      <w:pPr>
        <w:pStyle w:val="B4"/>
      </w:pPr>
      <w:r w:rsidRPr="000E4E7F">
        <w:t>4&gt;</w:t>
      </w:r>
      <w:r w:rsidRPr="000E4E7F">
        <w:tab/>
        <w:t xml:space="preserve">indicate to lower layers that stored UE AS context is used and that </w:t>
      </w:r>
      <w:r w:rsidRPr="000E4E7F">
        <w:rPr>
          <w:i/>
          <w:iCs/>
        </w:rPr>
        <w:t>drb-ContinueROHC</w:t>
      </w:r>
      <w:r w:rsidRPr="000E4E7F">
        <w:t xml:space="preserve"> is configured;</w:t>
      </w:r>
    </w:p>
    <w:p w14:paraId="5647D089" w14:textId="77777777" w:rsidR="00E13106" w:rsidRPr="000E4E7F" w:rsidRDefault="00E13106" w:rsidP="00E13106">
      <w:pPr>
        <w:pStyle w:val="B4"/>
      </w:pPr>
      <w:r w:rsidRPr="000E4E7F">
        <w:t>4&gt;</w:t>
      </w:r>
      <w:r w:rsidRPr="000E4E7F">
        <w:tab/>
        <w:t>continue the header compression protocol context for the DRBs configured with the header compression protocol;</w:t>
      </w:r>
    </w:p>
    <w:p w14:paraId="1C180DC9" w14:textId="77777777" w:rsidR="00E13106" w:rsidRPr="000E4E7F" w:rsidRDefault="00E13106" w:rsidP="00E13106">
      <w:pPr>
        <w:pStyle w:val="B3"/>
      </w:pPr>
      <w:r w:rsidRPr="000E4E7F">
        <w:t>3&gt;</w:t>
      </w:r>
      <w:r w:rsidRPr="000E4E7F">
        <w:tab/>
        <w:t>else:</w:t>
      </w:r>
    </w:p>
    <w:p w14:paraId="61D58EB7" w14:textId="77777777" w:rsidR="00E13106" w:rsidRPr="000E4E7F" w:rsidRDefault="00E13106" w:rsidP="00E13106">
      <w:pPr>
        <w:pStyle w:val="B4"/>
      </w:pPr>
      <w:r w:rsidRPr="000E4E7F">
        <w:t>4&gt;</w:t>
      </w:r>
      <w:r w:rsidRPr="000E4E7F">
        <w:tab/>
        <w:t>indicate to lower layers that stored UE AS context is used;</w:t>
      </w:r>
    </w:p>
    <w:p w14:paraId="58D0F33F" w14:textId="77777777" w:rsidR="00E13106" w:rsidRPr="000E4E7F" w:rsidRDefault="00E13106" w:rsidP="00E13106">
      <w:pPr>
        <w:pStyle w:val="B4"/>
        <w:rPr>
          <w:iCs/>
        </w:rPr>
      </w:pPr>
      <w:r w:rsidRPr="000E4E7F">
        <w:t>4&gt;</w:t>
      </w:r>
      <w:r w:rsidRPr="000E4E7F">
        <w:tab/>
        <w:t>reset the header compression protocol context for the DRBs configured with the header compression protocol</w:t>
      </w:r>
      <w:r w:rsidRPr="000E4E7F">
        <w:rPr>
          <w:iCs/>
        </w:rPr>
        <w:t>;</w:t>
      </w:r>
    </w:p>
    <w:p w14:paraId="63109FE3" w14:textId="77777777" w:rsidR="00E13106" w:rsidRPr="000E4E7F" w:rsidRDefault="00E13106" w:rsidP="00E13106">
      <w:pPr>
        <w:pStyle w:val="B3"/>
      </w:pPr>
      <w:r w:rsidRPr="000E4E7F">
        <w:t>3&gt;</w:t>
      </w:r>
      <w:r w:rsidRPr="000E4E7F">
        <w:tab/>
        <w:t>resume all SRBs and all DRBs;</w:t>
      </w:r>
    </w:p>
    <w:p w14:paraId="0FD2A5CE" w14:textId="77777777" w:rsidR="00E13106" w:rsidRPr="000E4E7F" w:rsidRDefault="00E13106" w:rsidP="00E13106">
      <w:pPr>
        <w:pStyle w:val="B2"/>
      </w:pPr>
      <w:r w:rsidRPr="000E4E7F">
        <w:t>2&gt;</w:t>
      </w:r>
      <w:r w:rsidRPr="000E4E7F">
        <w:tab/>
        <w:t>else:</w:t>
      </w:r>
    </w:p>
    <w:p w14:paraId="1F2F7740" w14:textId="2BB740F7" w:rsidR="00E13106" w:rsidRPr="000E4E7F" w:rsidRDefault="00E13106" w:rsidP="00E13106">
      <w:pPr>
        <w:pStyle w:val="B3"/>
      </w:pPr>
      <w:r w:rsidRPr="000E4E7F">
        <w:t>3&gt;</w:t>
      </w:r>
      <w:r w:rsidRPr="000E4E7F">
        <w:tab/>
        <w:t xml:space="preserve">if the UE is a </w:t>
      </w:r>
      <w:ins w:id="133" w:author="QC (Umesh)-v3" w:date="2020-04-29T12:01:00Z">
        <w:r w:rsidR="00BD0263">
          <w:rPr>
            <w:lang w:val="en-US"/>
          </w:rPr>
          <w:t>NB-IoT UE or the UE is connected to EPC</w:t>
        </w:r>
      </w:ins>
      <w:del w:id="134" w:author="QC (Umesh)-v3" w:date="2020-04-29T12:01:00Z">
        <w:r w:rsidRPr="000E4E7F" w:rsidDel="00BD0263">
          <w:delText>BL UE or UE in CE</w:delText>
        </w:r>
      </w:del>
      <w:r w:rsidRPr="000E4E7F">
        <w:t>, restore the PDCP state and re-establish the PDCP entity for SRB1;</w:t>
      </w:r>
    </w:p>
    <w:p w14:paraId="35604B1C" w14:textId="77777777" w:rsidR="00BD0263" w:rsidRDefault="00E13106" w:rsidP="00BD0263">
      <w:pPr>
        <w:pStyle w:val="B3"/>
        <w:rPr>
          <w:ins w:id="135" w:author="QC (Umesh)-v3" w:date="2020-04-29T12:02:00Z"/>
          <w:lang w:val="en-US"/>
        </w:rPr>
      </w:pPr>
      <w:r w:rsidRPr="000E4E7F">
        <w:t>3&gt;</w:t>
      </w:r>
      <w:r w:rsidRPr="000E4E7F">
        <w:tab/>
        <w:t xml:space="preserve">if the UE is </w:t>
      </w:r>
      <w:del w:id="136" w:author="QC (Umesh)-v3" w:date="2020-04-29T12:02:00Z">
        <w:r w:rsidRPr="000E4E7F" w:rsidDel="00BD0263">
          <w:delText xml:space="preserve">a NB-IoT UE, </w:delText>
        </w:r>
      </w:del>
      <w:ins w:id="137" w:author="QC (Umesh)-v3" w:date="2020-04-29T12:02:00Z">
        <w:r w:rsidR="00BD0263">
          <w:rPr>
            <w:lang w:val="en-US"/>
          </w:rPr>
          <w:t>connected to 5GC:</w:t>
        </w:r>
      </w:ins>
    </w:p>
    <w:p w14:paraId="7AFE9A8D" w14:textId="01D8876D" w:rsidR="00E13106" w:rsidRDefault="00BD0263" w:rsidP="00BD0263">
      <w:pPr>
        <w:pStyle w:val="B4"/>
        <w:rPr>
          <w:ins w:id="138" w:author="QC (Umesh)-v3" w:date="2020-04-29T12:02:00Z"/>
        </w:rPr>
      </w:pPr>
      <w:ins w:id="139" w:author="QC (Umesh)-v3" w:date="2020-04-29T12:02:00Z">
        <w:r>
          <w:t>4&gt;</w:t>
        </w:r>
        <w:r>
          <w:tab/>
        </w:r>
      </w:ins>
      <w:r w:rsidR="00E13106" w:rsidRPr="000E4E7F">
        <w:t>apply the default configuration for SRB1 as specified in 9.2.1.1;</w:t>
      </w:r>
    </w:p>
    <w:p w14:paraId="6AD02382" w14:textId="40892B92" w:rsidR="00BD0263" w:rsidRPr="000E4E7F" w:rsidRDefault="00BD0263" w:rsidP="006238A2">
      <w:pPr>
        <w:pStyle w:val="B4"/>
      </w:pPr>
      <w:ins w:id="140" w:author="QC (Umesh)-v3" w:date="2020-04-29T12:02:00Z">
        <w:r>
          <w:t>4&gt;</w:t>
        </w:r>
        <w:r>
          <w:tab/>
          <w:t xml:space="preserve">except for NB-IoT, </w:t>
        </w:r>
        <w:r w:rsidRPr="001161FD">
          <w:t>apply the default NR PDCP configuration as specified in TS 38.331 [82], clause 9.2.1 for SRB1;</w:t>
        </w:r>
      </w:ins>
    </w:p>
    <w:p w14:paraId="147C1E4B" w14:textId="77777777" w:rsidR="00E13106" w:rsidRPr="000E4E7F" w:rsidRDefault="00E13106" w:rsidP="00E13106">
      <w:pPr>
        <w:pStyle w:val="B3"/>
      </w:pPr>
      <w:r w:rsidRPr="000E4E7F">
        <w:t>3&gt;</w:t>
      </w:r>
      <w:r w:rsidRPr="000E4E7F">
        <w:tab/>
        <w:t>resume SRB1;</w:t>
      </w:r>
    </w:p>
    <w:p w14:paraId="78A2DB84" w14:textId="77777777" w:rsidR="00E13106" w:rsidRPr="000E4E7F" w:rsidRDefault="00E13106" w:rsidP="00E13106">
      <w:pPr>
        <w:pStyle w:val="B2"/>
      </w:pPr>
      <w:r w:rsidRPr="000E4E7F">
        <w:t>2&gt;</w:t>
      </w:r>
      <w:r w:rsidRPr="000E4E7F">
        <w:tab/>
        <w:t>derive the K</w:t>
      </w:r>
      <w:r w:rsidRPr="000E4E7F">
        <w:rPr>
          <w:vertAlign w:val="subscript"/>
        </w:rPr>
        <w:t>eNB</w:t>
      </w:r>
      <w:r w:rsidRPr="000E4E7F">
        <w:t xml:space="preserve"> key based on the K</w:t>
      </w:r>
      <w:r w:rsidRPr="000E4E7F">
        <w:rPr>
          <w:vertAlign w:val="subscript"/>
        </w:rPr>
        <w:t>ASME</w:t>
      </w:r>
      <w:r w:rsidRPr="000E4E7F">
        <w:t xml:space="preserve"> key to which the current K</w:t>
      </w:r>
      <w:r w:rsidRPr="000E4E7F">
        <w:rPr>
          <w:vertAlign w:val="subscript"/>
        </w:rPr>
        <w:t>eNB</w:t>
      </w:r>
      <w:r w:rsidRPr="000E4E7F">
        <w:t xml:space="preserve"> is associated, using the stored value of </w:t>
      </w:r>
      <w:r w:rsidRPr="000E4E7F">
        <w:rPr>
          <w:i/>
        </w:rPr>
        <w:t xml:space="preserve">nextHopChainingCount </w:t>
      </w:r>
      <w:r w:rsidRPr="000E4E7F">
        <w:t xml:space="preserve">received in the </w:t>
      </w:r>
      <w:r w:rsidRPr="000E4E7F">
        <w:rPr>
          <w:i/>
        </w:rPr>
        <w:t>RRCConnectionRelease</w:t>
      </w:r>
      <w:r w:rsidRPr="000E4E7F">
        <w:t xml:space="preserve"> message in the preceding connection, as specified in TS 33.401 [32] for EPC and TS 33.501 [86] for 5GC;</w:t>
      </w:r>
    </w:p>
    <w:p w14:paraId="1ACC409B" w14:textId="77777777" w:rsidR="00E13106" w:rsidRPr="000E4E7F" w:rsidRDefault="00E13106" w:rsidP="00E13106">
      <w:pPr>
        <w:pStyle w:val="B2"/>
      </w:pPr>
      <w:r w:rsidRPr="000E4E7F">
        <w:t>2&gt;</w:t>
      </w:r>
      <w:r w:rsidRPr="000E4E7F">
        <w:tab/>
        <w:t>derive the K</w:t>
      </w:r>
      <w:r w:rsidRPr="000E4E7F">
        <w:rPr>
          <w:vertAlign w:val="subscript"/>
        </w:rPr>
        <w:t>RRCint</w:t>
      </w:r>
      <w:r w:rsidRPr="000E4E7F">
        <w:t xml:space="preserve"> key associated with the previously configured integrity algorithm, as specified in TS 33.401 [32] for EPC and TS 33.501 [86] for 5GC;</w:t>
      </w:r>
    </w:p>
    <w:p w14:paraId="28D73248" w14:textId="77777777" w:rsidR="00E13106" w:rsidRPr="000E4E7F" w:rsidRDefault="00E13106" w:rsidP="00E13106">
      <w:pPr>
        <w:pStyle w:val="B2"/>
      </w:pPr>
      <w:r w:rsidRPr="000E4E7F">
        <w:t>2&gt;</w:t>
      </w:r>
      <w:r w:rsidRPr="000E4E7F">
        <w:tab/>
        <w:t>derive the K</w:t>
      </w:r>
      <w:r w:rsidRPr="000E4E7F">
        <w:rPr>
          <w:vertAlign w:val="subscript"/>
        </w:rPr>
        <w:t>RRCenc</w:t>
      </w:r>
      <w:r w:rsidRPr="000E4E7F">
        <w:t xml:space="preserve"> key </w:t>
      </w:r>
      <w:r w:rsidRPr="000E4E7F">
        <w:rPr>
          <w:lang w:eastAsia="zh-CN"/>
        </w:rPr>
        <w:t xml:space="preserve">and the </w:t>
      </w:r>
      <w:r w:rsidRPr="000E4E7F">
        <w:t>K</w:t>
      </w:r>
      <w:r w:rsidRPr="000E4E7F">
        <w:rPr>
          <w:vertAlign w:val="subscript"/>
        </w:rPr>
        <w:t>UPenc</w:t>
      </w:r>
      <w:r w:rsidRPr="000E4E7F">
        <w:rPr>
          <w:lang w:eastAsia="zh-CN"/>
        </w:rPr>
        <w:t xml:space="preserve"> key</w:t>
      </w:r>
      <w:r w:rsidRPr="000E4E7F">
        <w:t xml:space="preserve"> associated with the previously configured ciphering algorithm, as specified in TS 33.401 [32] for EPC and TS 33.501 [86] for 5GC;</w:t>
      </w:r>
    </w:p>
    <w:p w14:paraId="62B0C1EE" w14:textId="77777777" w:rsidR="00E13106" w:rsidRPr="000E4E7F" w:rsidRDefault="00E13106" w:rsidP="00E13106">
      <w:pPr>
        <w:pStyle w:val="B2"/>
      </w:pPr>
      <w:r w:rsidRPr="000E4E7F">
        <w:lastRenderedPageBreak/>
        <w:t>2&gt;</w:t>
      </w:r>
      <w:r w:rsidRPr="000E4E7F">
        <w:tab/>
        <w:t>configure lower layers to resume integrity protection using the previously configured algorithm and the K</w:t>
      </w:r>
      <w:r w:rsidRPr="000E4E7F">
        <w:rPr>
          <w:vertAlign w:val="subscript"/>
        </w:rPr>
        <w:t>RRCint</w:t>
      </w:r>
      <w:r w:rsidRPr="000E4E7F">
        <w:t xml:space="preserve"> key derived in this clause to all subsequent messages received and sent by the UE;</w:t>
      </w:r>
    </w:p>
    <w:p w14:paraId="320CB622" w14:textId="77777777" w:rsidR="00E13106" w:rsidRPr="000E4E7F" w:rsidRDefault="00E13106" w:rsidP="00E13106">
      <w:pPr>
        <w:pStyle w:val="B2"/>
      </w:pPr>
      <w:r w:rsidRPr="000E4E7F">
        <w:t>2&gt;</w:t>
      </w:r>
      <w:r w:rsidRPr="000E4E7F">
        <w:tab/>
        <w:t>configure lower layers to resume ciphering and to apply the ciphering algorithm</w:t>
      </w:r>
      <w:r w:rsidRPr="000E4E7F">
        <w:rPr>
          <w:lang w:eastAsia="zh-CN"/>
        </w:rPr>
        <w:t xml:space="preserve"> and the </w:t>
      </w:r>
      <w:r w:rsidRPr="000E4E7F">
        <w:t>K</w:t>
      </w:r>
      <w:r w:rsidRPr="000E4E7F">
        <w:rPr>
          <w:vertAlign w:val="subscript"/>
        </w:rPr>
        <w:t>RRCenc</w:t>
      </w:r>
      <w:r w:rsidRPr="000E4E7F">
        <w:t xml:space="preserve"> key derived in this clause to all subsequent messages received and sent by the UE;</w:t>
      </w:r>
    </w:p>
    <w:p w14:paraId="2CB3F4B2" w14:textId="77777777" w:rsidR="00E13106" w:rsidRPr="000E4E7F" w:rsidRDefault="00E13106" w:rsidP="00E13106">
      <w:pPr>
        <w:pStyle w:val="B2"/>
      </w:pPr>
      <w:r w:rsidRPr="000E4E7F">
        <w:t>2&gt;</w:t>
      </w:r>
      <w:r w:rsidRPr="000E4E7F">
        <w:tab/>
        <w:t>configure lower layers to resume ciphering and to apply the ciphering algorithm</w:t>
      </w:r>
      <w:r w:rsidRPr="000E4E7F">
        <w:rPr>
          <w:lang w:eastAsia="zh-CN"/>
        </w:rPr>
        <w:t xml:space="preserve"> and the </w:t>
      </w:r>
      <w:r w:rsidRPr="000E4E7F">
        <w:t>K</w:t>
      </w:r>
      <w:r w:rsidRPr="000E4E7F">
        <w:rPr>
          <w:vertAlign w:val="subscript"/>
        </w:rPr>
        <w:t>UPenc</w:t>
      </w:r>
      <w:r w:rsidRPr="000E4E7F">
        <w:rPr>
          <w:lang w:eastAsia="zh-CN"/>
        </w:rPr>
        <w:t xml:space="preserve"> key</w:t>
      </w:r>
      <w:r w:rsidRPr="000E4E7F">
        <w:t xml:space="preserve"> derived in this clause immediately to the user data sent and received by the UE;</w:t>
      </w:r>
    </w:p>
    <w:p w14:paraId="0EBF08F0" w14:textId="77777777" w:rsidR="00E13106" w:rsidRPr="000E4E7F" w:rsidRDefault="00E13106" w:rsidP="00E13106">
      <w:pPr>
        <w:pStyle w:val="B2"/>
      </w:pPr>
      <w:r w:rsidRPr="000E4E7F">
        <w:t>2&gt;</w:t>
      </w:r>
      <w:r w:rsidRPr="000E4E7F">
        <w:tab/>
        <w:t>if the UE is initiating UP-EDT for mobile originated calls in accordance with conditions in 5.3.3.1b:</w:t>
      </w:r>
    </w:p>
    <w:p w14:paraId="51C6A279" w14:textId="77777777" w:rsidR="00E13106" w:rsidRPr="000E4E7F" w:rsidRDefault="00E13106" w:rsidP="00E13106">
      <w:pPr>
        <w:pStyle w:val="B3"/>
      </w:pPr>
      <w:r w:rsidRPr="000E4E7F">
        <w:t>3&gt;</w:t>
      </w:r>
      <w:r w:rsidRPr="000E4E7F">
        <w:tab/>
        <w:t>configure the lower layers to use EDT;</w:t>
      </w:r>
    </w:p>
    <w:p w14:paraId="4C53DA24" w14:textId="77777777" w:rsidR="00E13106" w:rsidRPr="000E4E7F" w:rsidRDefault="00E13106" w:rsidP="00E13106">
      <w:pPr>
        <w:pStyle w:val="B2"/>
      </w:pPr>
      <w:r w:rsidRPr="000E4E7F">
        <w:t>2&gt;</w:t>
      </w:r>
      <w:r w:rsidRPr="000E4E7F">
        <w:tab/>
        <w:t>else if the UE is initiating UP transmission using PUR:</w:t>
      </w:r>
    </w:p>
    <w:p w14:paraId="47E47D48" w14:textId="77777777" w:rsidR="00E13106" w:rsidRPr="000E4E7F" w:rsidRDefault="00E13106" w:rsidP="00E13106">
      <w:pPr>
        <w:pStyle w:val="B3"/>
      </w:pPr>
      <w:r w:rsidRPr="000E4E7F">
        <w:t>3&gt;</w:t>
      </w:r>
      <w:r w:rsidRPr="000E4E7F">
        <w:tab/>
        <w:t xml:space="preserve">apply the physical channel configuration in accordance with the stored </w:t>
      </w:r>
      <w:r w:rsidRPr="000E4E7F">
        <w:rPr>
          <w:i/>
        </w:rPr>
        <w:t>pur-Config</w:t>
      </w:r>
      <w:r w:rsidRPr="000E4E7F">
        <w:t>;</w:t>
      </w:r>
    </w:p>
    <w:p w14:paraId="23A703B5" w14:textId="77777777" w:rsidR="00E13106" w:rsidRPr="000E4E7F" w:rsidRDefault="00E13106" w:rsidP="00E13106">
      <w:pPr>
        <w:pStyle w:val="B1"/>
      </w:pPr>
      <w:r w:rsidRPr="000E4E7F">
        <w:t>1&gt;</w:t>
      </w:r>
      <w:r w:rsidRPr="000E4E7F">
        <w:tab/>
        <w:t>else:</w:t>
      </w:r>
    </w:p>
    <w:p w14:paraId="5945F458" w14:textId="77777777" w:rsidR="00E13106" w:rsidRPr="000E4E7F" w:rsidRDefault="00E13106" w:rsidP="00E13106">
      <w:pPr>
        <w:pStyle w:val="B2"/>
      </w:pPr>
      <w:r w:rsidRPr="000E4E7F">
        <w:t>2&gt;</w:t>
      </w:r>
      <w:r w:rsidRPr="000E4E7F">
        <w:tab/>
        <w:t>if SRB1 was configured with NR PDCP:</w:t>
      </w:r>
    </w:p>
    <w:p w14:paraId="6BBBB9A5" w14:textId="77777777" w:rsidR="00E13106" w:rsidRPr="000E4E7F" w:rsidRDefault="00E13106" w:rsidP="00E13106">
      <w:pPr>
        <w:pStyle w:val="B3"/>
      </w:pPr>
      <w:r w:rsidRPr="000E4E7F">
        <w:t>3&gt;</w:t>
      </w:r>
      <w:r w:rsidRPr="000E4E7F">
        <w:tab/>
        <w:t>for SRB1, release the NR PDCP entity and establish an E-UTRA PDCP entity with the current (MCG) security configuration;</w:t>
      </w:r>
    </w:p>
    <w:p w14:paraId="1BCDDB71" w14:textId="77777777" w:rsidR="00E13106" w:rsidRPr="000E4E7F" w:rsidRDefault="00E13106" w:rsidP="00E13106">
      <w:pPr>
        <w:pStyle w:val="NO"/>
      </w:pPr>
      <w:r w:rsidRPr="000E4E7F">
        <w:t>NOTE 1:</w:t>
      </w:r>
      <w:r w:rsidRPr="000E4E7F">
        <w:tab/>
        <w:t>The UE applies the LTE ciphering and integrity protection algorithms that are equivalent to the previously configured NR security algorithms.</w:t>
      </w:r>
    </w:p>
    <w:p w14:paraId="43683220" w14:textId="77777777" w:rsidR="00E13106" w:rsidRPr="000E4E7F" w:rsidRDefault="00E13106" w:rsidP="00E13106">
      <w:pPr>
        <w:pStyle w:val="B2"/>
      </w:pPr>
      <w:r w:rsidRPr="000E4E7F">
        <w:t>2&gt;</w:t>
      </w:r>
      <w:r w:rsidRPr="000E4E7F">
        <w:tab/>
        <w:t>else:</w:t>
      </w:r>
    </w:p>
    <w:p w14:paraId="0F57D8AF" w14:textId="77777777" w:rsidR="00E13106" w:rsidRPr="000E4E7F" w:rsidRDefault="00E13106" w:rsidP="00E13106">
      <w:pPr>
        <w:pStyle w:val="B3"/>
      </w:pPr>
      <w:r w:rsidRPr="000E4E7F">
        <w:t>3&gt;</w:t>
      </w:r>
      <w:r w:rsidRPr="000E4E7F">
        <w:tab/>
        <w:t>for SRB1, restore the PDCP state and re-establish the PDCP entity;</w:t>
      </w:r>
    </w:p>
    <w:p w14:paraId="382069FF" w14:textId="77777777" w:rsidR="00E13106" w:rsidRPr="000E4E7F" w:rsidRDefault="00E13106" w:rsidP="00E13106">
      <w:r w:rsidRPr="000E4E7F">
        <w:t xml:space="preserve">If the UE is resuming the RRC connection from RRC_INACTIVE, the UE shall set the contents of </w:t>
      </w:r>
      <w:r w:rsidRPr="000E4E7F">
        <w:rPr>
          <w:i/>
        </w:rPr>
        <w:t>RRCConnectionResumeRequest</w:t>
      </w:r>
      <w:r w:rsidRPr="000E4E7F">
        <w:t xml:space="preserve"> message as follows:</w:t>
      </w:r>
    </w:p>
    <w:p w14:paraId="4E8F2CDC" w14:textId="77777777" w:rsidR="00E13106" w:rsidRPr="000E4E7F" w:rsidRDefault="00E13106" w:rsidP="00E13106">
      <w:pPr>
        <w:pStyle w:val="B2"/>
      </w:pPr>
      <w:r w:rsidRPr="000E4E7F">
        <w:t>2&gt;</w:t>
      </w:r>
      <w:r w:rsidRPr="000E4E7F">
        <w:tab/>
        <w:t xml:space="preserve">if field </w:t>
      </w:r>
      <w:r w:rsidRPr="000E4E7F">
        <w:rPr>
          <w:i/>
        </w:rPr>
        <w:t>useFullResumeID</w:t>
      </w:r>
      <w:r w:rsidRPr="000E4E7F">
        <w:t xml:space="preserve"> is signalled in </w:t>
      </w:r>
      <w:r w:rsidRPr="000E4E7F">
        <w:rPr>
          <w:i/>
        </w:rPr>
        <w:t>SystemInformationBlockType2</w:t>
      </w:r>
      <w:r w:rsidRPr="000E4E7F">
        <w:t>:</w:t>
      </w:r>
    </w:p>
    <w:p w14:paraId="65B8C9DD" w14:textId="77777777" w:rsidR="00E13106" w:rsidRPr="000E4E7F" w:rsidRDefault="00E13106" w:rsidP="00E13106">
      <w:pPr>
        <w:pStyle w:val="B3"/>
      </w:pPr>
      <w:r w:rsidRPr="000E4E7F">
        <w:t>3&gt;</w:t>
      </w:r>
      <w:r w:rsidRPr="000E4E7F">
        <w:tab/>
        <w:t xml:space="preserve">set the </w:t>
      </w:r>
      <w:r w:rsidRPr="000E4E7F">
        <w:rPr>
          <w:i/>
        </w:rPr>
        <w:t xml:space="preserve">fullI-RNTI </w:t>
      </w:r>
      <w:r w:rsidRPr="000E4E7F">
        <w:t xml:space="preserve">to the stored </w:t>
      </w:r>
      <w:r w:rsidRPr="000E4E7F">
        <w:rPr>
          <w:i/>
        </w:rPr>
        <w:t xml:space="preserve">fullI-RNTI </w:t>
      </w:r>
      <w:r w:rsidRPr="000E4E7F">
        <w:t>value provided in suspend;</w:t>
      </w:r>
    </w:p>
    <w:p w14:paraId="7D250A3C" w14:textId="77777777" w:rsidR="00E13106" w:rsidRPr="000E4E7F" w:rsidRDefault="00E13106" w:rsidP="00E13106">
      <w:pPr>
        <w:pStyle w:val="B2"/>
      </w:pPr>
      <w:r w:rsidRPr="000E4E7F">
        <w:t>2&gt;</w:t>
      </w:r>
      <w:r w:rsidRPr="000E4E7F">
        <w:tab/>
        <w:t>else:</w:t>
      </w:r>
    </w:p>
    <w:p w14:paraId="11068FAB" w14:textId="77777777" w:rsidR="00E13106" w:rsidRPr="000E4E7F" w:rsidRDefault="00E13106" w:rsidP="00E13106">
      <w:pPr>
        <w:pStyle w:val="B3"/>
      </w:pPr>
      <w:r w:rsidRPr="000E4E7F">
        <w:t>3&gt;</w:t>
      </w:r>
      <w:r w:rsidRPr="000E4E7F">
        <w:tab/>
        <w:t xml:space="preserve">set the </w:t>
      </w:r>
      <w:r w:rsidRPr="000E4E7F">
        <w:rPr>
          <w:i/>
        </w:rPr>
        <w:t>shortI-RNTI</w:t>
      </w:r>
      <w:r w:rsidRPr="000E4E7F">
        <w:t xml:space="preserve"> to the stored </w:t>
      </w:r>
      <w:r w:rsidRPr="000E4E7F">
        <w:rPr>
          <w:i/>
        </w:rPr>
        <w:t>shortI-RNTI</w:t>
      </w:r>
      <w:r w:rsidRPr="000E4E7F">
        <w:t xml:space="preserve"> value provided in suspend;</w:t>
      </w:r>
    </w:p>
    <w:p w14:paraId="43C24DF1" w14:textId="77777777" w:rsidR="00E13106" w:rsidRPr="000E4E7F" w:rsidRDefault="00E13106" w:rsidP="00E13106">
      <w:pPr>
        <w:pStyle w:val="B2"/>
      </w:pPr>
      <w:r w:rsidRPr="000E4E7F">
        <w:t>2&gt;</w:t>
      </w:r>
      <w:r w:rsidRPr="000E4E7F">
        <w:tab/>
        <w:t>restore the RRC configuration, RoHC state, the stored QoS flow to DRB mapping rules and the K</w:t>
      </w:r>
      <w:r w:rsidRPr="000E4E7F">
        <w:rPr>
          <w:vertAlign w:val="subscript"/>
        </w:rPr>
        <w:t>eNB</w:t>
      </w:r>
      <w:r w:rsidRPr="000E4E7F">
        <w:t xml:space="preserve"> and K</w:t>
      </w:r>
      <w:r w:rsidRPr="000E4E7F">
        <w:rPr>
          <w:vertAlign w:val="subscript"/>
        </w:rPr>
        <w:t>RRCint</w:t>
      </w:r>
      <w:r w:rsidRPr="000E4E7F">
        <w:t xml:space="preserve"> keys from the UE Inactive AS context except for the following:</w:t>
      </w:r>
    </w:p>
    <w:p w14:paraId="1034E095" w14:textId="77777777" w:rsidR="00E13106" w:rsidRPr="000E4E7F" w:rsidRDefault="00E13106" w:rsidP="00E13106">
      <w:pPr>
        <w:pStyle w:val="B3"/>
      </w:pPr>
      <w:r w:rsidRPr="000E4E7F">
        <w:t>-</w:t>
      </w:r>
      <w:r w:rsidRPr="000E4E7F">
        <w:tab/>
        <w:t xml:space="preserve">MCG physical layer, </w:t>
      </w:r>
    </w:p>
    <w:p w14:paraId="57987949" w14:textId="77777777" w:rsidR="00E13106" w:rsidRPr="000E4E7F" w:rsidRDefault="00E13106" w:rsidP="00E13106">
      <w:pPr>
        <w:pStyle w:val="B3"/>
      </w:pPr>
      <w:r w:rsidRPr="000E4E7F">
        <w:t>-</w:t>
      </w:r>
      <w:r w:rsidRPr="000E4E7F">
        <w:tab/>
        <w:t>MCG MAC configuration,</w:t>
      </w:r>
    </w:p>
    <w:p w14:paraId="0F71D876" w14:textId="77777777" w:rsidR="00E13106" w:rsidRPr="000E4E7F" w:rsidRDefault="00E13106" w:rsidP="00E13106">
      <w:pPr>
        <w:pStyle w:val="B3"/>
      </w:pPr>
      <w:r w:rsidRPr="000E4E7F">
        <w:t>-</w:t>
      </w:r>
      <w:r w:rsidRPr="000E4E7F">
        <w:tab/>
        <w:t xml:space="preserve">NR </w:t>
      </w:r>
      <w:r w:rsidRPr="000E4E7F">
        <w:rPr>
          <w:i/>
        </w:rPr>
        <w:t>pdcp-Config</w:t>
      </w:r>
      <w:r w:rsidRPr="000E4E7F">
        <w:t>,</w:t>
      </w:r>
    </w:p>
    <w:p w14:paraId="1D89F2C6" w14:textId="77777777" w:rsidR="00E13106" w:rsidRPr="000E4E7F" w:rsidRDefault="00E13106" w:rsidP="00E13106">
      <w:pPr>
        <w:pStyle w:val="B3"/>
      </w:pPr>
      <w:r w:rsidRPr="000E4E7F">
        <w:t>-</w:t>
      </w:r>
      <w:r w:rsidRPr="000E4E7F">
        <w:tab/>
        <w:t>MCG SCell configurations, if stored,</w:t>
      </w:r>
    </w:p>
    <w:p w14:paraId="5033497B" w14:textId="77777777" w:rsidR="00E13106" w:rsidRPr="000E4E7F" w:rsidRDefault="00E13106" w:rsidP="00E13106">
      <w:pPr>
        <w:pStyle w:val="B3"/>
      </w:pPr>
      <w:r w:rsidRPr="000E4E7F">
        <w:t>-</w:t>
      </w:r>
      <w:r w:rsidRPr="000E4E7F">
        <w:tab/>
      </w:r>
      <w:r w:rsidRPr="000E4E7F">
        <w:rPr>
          <w:i/>
        </w:rPr>
        <w:t>nr</w:t>
      </w:r>
      <w:r w:rsidRPr="000E4E7F">
        <w:t>-</w:t>
      </w:r>
      <w:r w:rsidRPr="000E4E7F">
        <w:rPr>
          <w:i/>
        </w:rPr>
        <w:t>SecondaryCellGroupConfig</w:t>
      </w:r>
      <w:r w:rsidRPr="000E4E7F">
        <w:t>, if stored;</w:t>
      </w:r>
    </w:p>
    <w:p w14:paraId="5A96CC53" w14:textId="77777777" w:rsidR="00E13106" w:rsidRPr="000E4E7F" w:rsidRDefault="00E13106" w:rsidP="00E13106">
      <w:pPr>
        <w:pStyle w:val="B2"/>
      </w:pPr>
      <w:r w:rsidRPr="000E4E7F">
        <w:t>2&gt;</w:t>
      </w:r>
      <w:r w:rsidRPr="000E4E7F">
        <w:tab/>
        <w:t xml:space="preserve">set the </w:t>
      </w:r>
      <w:r w:rsidRPr="000E4E7F">
        <w:rPr>
          <w:i/>
        </w:rPr>
        <w:t xml:space="preserve">shortResumeMAC-I </w:t>
      </w:r>
      <w:r w:rsidRPr="000E4E7F">
        <w:t>to the 16 least significant bits of the MAC-I calculated:</w:t>
      </w:r>
    </w:p>
    <w:p w14:paraId="6629616B" w14:textId="77777777" w:rsidR="00E13106" w:rsidRPr="000E4E7F" w:rsidRDefault="00E13106" w:rsidP="00E13106">
      <w:pPr>
        <w:pStyle w:val="B3"/>
      </w:pPr>
      <w:r w:rsidRPr="000E4E7F">
        <w:t>3&gt;</w:t>
      </w:r>
      <w:r w:rsidRPr="000E4E7F">
        <w:tab/>
        <w:t xml:space="preserve">over the ASN.1 encoded as per clause 8 (i.e., a multiple of 8 bits) </w:t>
      </w:r>
      <w:r w:rsidRPr="000E4E7F">
        <w:rPr>
          <w:i/>
        </w:rPr>
        <w:t>VarShortINACTIVE-MAC-Input</w:t>
      </w:r>
      <w:r w:rsidRPr="000E4E7F">
        <w:t>;</w:t>
      </w:r>
    </w:p>
    <w:p w14:paraId="5C8B3AD5" w14:textId="77777777" w:rsidR="00E13106" w:rsidRPr="000E4E7F" w:rsidRDefault="00E13106" w:rsidP="00E13106">
      <w:pPr>
        <w:pStyle w:val="B3"/>
      </w:pPr>
      <w:r w:rsidRPr="000E4E7F">
        <w:t>3&gt;</w:t>
      </w:r>
      <w:r w:rsidRPr="000E4E7F">
        <w:tab/>
        <w:t>with the K</w:t>
      </w:r>
      <w:r w:rsidRPr="000E4E7F">
        <w:rPr>
          <w:vertAlign w:val="subscript"/>
        </w:rPr>
        <w:t>RRCint</w:t>
      </w:r>
      <w:r w:rsidRPr="000E4E7F">
        <w:t xml:space="preserve"> key in the UE Inactive AS Context and the previously configured integrity protection algorithm; and</w:t>
      </w:r>
    </w:p>
    <w:p w14:paraId="645CEBF9" w14:textId="77777777" w:rsidR="00E13106" w:rsidRPr="000E4E7F" w:rsidRDefault="00E13106" w:rsidP="00E13106">
      <w:pPr>
        <w:pStyle w:val="B3"/>
      </w:pPr>
      <w:r w:rsidRPr="000E4E7F">
        <w:t>3&gt;</w:t>
      </w:r>
      <w:r w:rsidRPr="000E4E7F">
        <w:tab/>
        <w:t>with all input bits for COUNT, BEARER and DIRECTION set to binary ones;</w:t>
      </w:r>
    </w:p>
    <w:p w14:paraId="5BD58D31" w14:textId="77777777" w:rsidR="00E13106" w:rsidRPr="000E4E7F" w:rsidRDefault="00E13106" w:rsidP="00E13106">
      <w:pPr>
        <w:pStyle w:val="B2"/>
      </w:pPr>
      <w:r w:rsidRPr="000E4E7F">
        <w:lastRenderedPageBreak/>
        <w:t>2&gt;</w:t>
      </w:r>
      <w:r w:rsidRPr="000E4E7F">
        <w:tab/>
        <w:t>derive the K</w:t>
      </w:r>
      <w:r w:rsidRPr="000E4E7F">
        <w:rPr>
          <w:vertAlign w:val="subscript"/>
        </w:rPr>
        <w:t>eNB</w:t>
      </w:r>
      <w:r w:rsidRPr="000E4E7F">
        <w:t xml:space="preserve"> key based on the current K</w:t>
      </w:r>
      <w:r w:rsidRPr="000E4E7F">
        <w:rPr>
          <w:vertAlign w:val="subscript"/>
        </w:rPr>
        <w:t>eNB</w:t>
      </w:r>
      <w:r w:rsidRPr="000E4E7F">
        <w:t xml:space="preserve"> or the NH, using the stored </w:t>
      </w:r>
      <w:r w:rsidRPr="000E4E7F">
        <w:rPr>
          <w:i/>
        </w:rPr>
        <w:t>nextHopChainingCount</w:t>
      </w:r>
      <w:r w:rsidRPr="000E4E7F">
        <w:t xml:space="preserve"> value, as specified in TS 33.501 [86];</w:t>
      </w:r>
    </w:p>
    <w:p w14:paraId="2A96738F" w14:textId="77777777" w:rsidR="00E13106" w:rsidRPr="000E4E7F" w:rsidRDefault="00E13106" w:rsidP="00E13106">
      <w:pPr>
        <w:pStyle w:val="B2"/>
      </w:pPr>
      <w:r w:rsidRPr="000E4E7F">
        <w:t>2&gt;</w:t>
      </w:r>
      <w:r w:rsidRPr="000E4E7F">
        <w:tab/>
        <w:t>derive the K</w:t>
      </w:r>
      <w:r w:rsidRPr="000E4E7F">
        <w:rPr>
          <w:vertAlign w:val="subscript"/>
        </w:rPr>
        <w:t>RRCenc</w:t>
      </w:r>
      <w:r w:rsidRPr="000E4E7F">
        <w:t xml:space="preserve"> key, the K</w:t>
      </w:r>
      <w:r w:rsidRPr="000E4E7F">
        <w:rPr>
          <w:vertAlign w:val="subscript"/>
        </w:rPr>
        <w:t>RRCint</w:t>
      </w:r>
      <w:r w:rsidRPr="000E4E7F">
        <w:t xml:space="preserve"> </w:t>
      </w:r>
      <w:r w:rsidRPr="000E4E7F">
        <w:rPr>
          <w:lang w:eastAsia="zh-CN"/>
        </w:rPr>
        <w:t xml:space="preserve">and the </w:t>
      </w:r>
      <w:r w:rsidRPr="000E4E7F">
        <w:t>K</w:t>
      </w:r>
      <w:r w:rsidRPr="000E4E7F">
        <w:rPr>
          <w:vertAlign w:val="subscript"/>
        </w:rPr>
        <w:t>UPenc</w:t>
      </w:r>
      <w:r w:rsidRPr="000E4E7F">
        <w:rPr>
          <w:lang w:eastAsia="zh-CN"/>
        </w:rPr>
        <w:t xml:space="preserve"> key, as specified in TS 33.401 [32]</w:t>
      </w:r>
      <w:r w:rsidRPr="000E4E7F">
        <w:t>;</w:t>
      </w:r>
    </w:p>
    <w:p w14:paraId="68DBF7DC" w14:textId="77777777" w:rsidR="00E13106" w:rsidRPr="000E4E7F" w:rsidRDefault="00E13106" w:rsidP="00E13106">
      <w:pPr>
        <w:pStyle w:val="B2"/>
      </w:pPr>
      <w:r w:rsidRPr="000E4E7F">
        <w:t>2&gt;</w:t>
      </w:r>
      <w:r w:rsidRPr="000E4E7F">
        <w:tab/>
        <w:t>apply the default configuration for SRB1 as specified in 9.2.1.1;</w:t>
      </w:r>
    </w:p>
    <w:p w14:paraId="59C094A1" w14:textId="77777777" w:rsidR="00E13106" w:rsidRPr="000E4E7F" w:rsidRDefault="00E13106" w:rsidP="00E13106">
      <w:pPr>
        <w:pStyle w:val="B2"/>
      </w:pPr>
      <w:r w:rsidRPr="000E4E7F">
        <w:t>2&gt;</w:t>
      </w:r>
      <w:r w:rsidRPr="000E4E7F">
        <w:tab/>
        <w:t>apply the default NR PDCP configuration as specified in TS 38.331 [82], clause 9.2.1 for SRB1;</w:t>
      </w:r>
    </w:p>
    <w:p w14:paraId="4C12B8EF" w14:textId="77777777" w:rsidR="00E13106" w:rsidRPr="000E4E7F" w:rsidRDefault="00E13106" w:rsidP="00E13106">
      <w:pPr>
        <w:pStyle w:val="B2"/>
      </w:pPr>
      <w:r w:rsidRPr="000E4E7F">
        <w:t>2&gt;</w:t>
      </w:r>
      <w:r w:rsidRPr="000E4E7F">
        <w:tab/>
        <w:t>configure lower layers to resume integrity protection for all SRBs except SRB0 using the configured algorithm and the K</w:t>
      </w:r>
      <w:r w:rsidRPr="000E4E7F">
        <w:rPr>
          <w:vertAlign w:val="subscript"/>
        </w:rPr>
        <w:t>RRCint</w:t>
      </w:r>
      <w:r w:rsidRPr="000E4E7F">
        <w:t xml:space="preserve"> key derived in this clause immediately, i.e., integrity protection shall be applied to all subsequent messages received and sent by the UE;</w:t>
      </w:r>
    </w:p>
    <w:p w14:paraId="054D7781" w14:textId="77777777" w:rsidR="00E13106" w:rsidRPr="000E4E7F" w:rsidRDefault="00E13106" w:rsidP="00E13106">
      <w:pPr>
        <w:pStyle w:val="B2"/>
      </w:pPr>
      <w:r w:rsidRPr="000E4E7F">
        <w:t>2&gt;</w:t>
      </w:r>
      <w:r w:rsidRPr="000E4E7F">
        <w:tab/>
        <w:t>configure lower layers to resume ciphering for all radio bearers except SRB0 and to apply the configured ciphering algorithm</w:t>
      </w:r>
      <w:r w:rsidRPr="000E4E7F">
        <w:rPr>
          <w:lang w:eastAsia="zh-CN"/>
        </w:rPr>
        <w:t xml:space="preserve">, the </w:t>
      </w:r>
      <w:r w:rsidRPr="000E4E7F">
        <w:t>K</w:t>
      </w:r>
      <w:r w:rsidRPr="000E4E7F">
        <w:rPr>
          <w:vertAlign w:val="subscript"/>
        </w:rPr>
        <w:t>RRCenc</w:t>
      </w:r>
      <w:r w:rsidRPr="000E4E7F">
        <w:t xml:space="preserve"> key</w:t>
      </w:r>
      <w:r w:rsidRPr="000E4E7F">
        <w:rPr>
          <w:lang w:eastAsia="zh-CN"/>
        </w:rPr>
        <w:t xml:space="preserve"> and the </w:t>
      </w:r>
      <w:r w:rsidRPr="000E4E7F">
        <w:t>K</w:t>
      </w:r>
      <w:r w:rsidRPr="000E4E7F">
        <w:rPr>
          <w:vertAlign w:val="subscript"/>
        </w:rPr>
        <w:t>UPenc</w:t>
      </w:r>
      <w:r w:rsidRPr="000E4E7F">
        <w:rPr>
          <w:lang w:eastAsia="zh-CN"/>
        </w:rPr>
        <w:t xml:space="preserve"> key</w:t>
      </w:r>
      <w:r w:rsidRPr="000E4E7F">
        <w:t xml:space="preserve"> derived in this clause, i.e. the ciphering configuration shall be applied to all subsequent messages received and sent by the UE;</w:t>
      </w:r>
    </w:p>
    <w:p w14:paraId="07EE38B4" w14:textId="77777777" w:rsidR="00E13106" w:rsidRPr="000E4E7F" w:rsidRDefault="00E13106" w:rsidP="00E13106">
      <w:r w:rsidRPr="000E4E7F">
        <w:t>Following procedures are applied for both suspended RRC connection and RRC_INACTIVE:</w:t>
      </w:r>
    </w:p>
    <w:p w14:paraId="590204A4" w14:textId="77777777" w:rsidR="00E13106" w:rsidRPr="000E4E7F" w:rsidRDefault="00E13106" w:rsidP="00E13106">
      <w:pPr>
        <w:pStyle w:val="B2"/>
      </w:pPr>
      <w:r w:rsidRPr="000E4E7F">
        <w:t>2&gt;</w:t>
      </w:r>
      <w:r w:rsidRPr="000E4E7F">
        <w:tab/>
        <w:t>resume SRB1;</w:t>
      </w:r>
    </w:p>
    <w:p w14:paraId="3D78EAB5" w14:textId="77777777" w:rsidR="00E13106" w:rsidRPr="000E4E7F" w:rsidRDefault="00E13106" w:rsidP="00E13106">
      <w:pPr>
        <w:pStyle w:val="NO"/>
        <w:rPr>
          <w:lang w:eastAsia="zh-TW"/>
        </w:rPr>
      </w:pPr>
      <w:r w:rsidRPr="000E4E7F">
        <w:t>NOTE 2:</w:t>
      </w:r>
      <w:r w:rsidRPr="000E4E7F">
        <w:tab/>
        <w:t xml:space="preserve">Until successful connection resumption, the default physical layer configuration and the default MAC Main configuration are applied for the transmission of SRB0 and SRB1, and SRB1 is used only for the transfer of </w:t>
      </w:r>
      <w:r w:rsidRPr="000E4E7F">
        <w:rPr>
          <w:i/>
        </w:rPr>
        <w:t>RRCConnectionResume</w:t>
      </w:r>
      <w:r w:rsidRPr="000E4E7F">
        <w:t xml:space="preserve"> message, and </w:t>
      </w:r>
      <w:r w:rsidRPr="000E4E7F">
        <w:rPr>
          <w:i/>
        </w:rPr>
        <w:t>RRCConnectionRelease</w:t>
      </w:r>
      <w:r w:rsidRPr="000E4E7F">
        <w:t xml:space="preserve"> message if security has been re-activated</w:t>
      </w:r>
      <w:r w:rsidRPr="000E4E7F">
        <w:rPr>
          <w:lang w:eastAsia="en-GB"/>
        </w:rPr>
        <w:t>.</w:t>
      </w:r>
    </w:p>
    <w:p w14:paraId="62D10781" w14:textId="43C9DDB9" w:rsidR="00E13106" w:rsidRPr="000E4E7F" w:rsidRDefault="00E13106" w:rsidP="00E13106">
      <w:r w:rsidRPr="000E4E7F">
        <w:t xml:space="preserve">The UE shall submit the </w:t>
      </w:r>
      <w:r w:rsidRPr="000E4E7F">
        <w:rPr>
          <w:i/>
        </w:rPr>
        <w:t>RRCConnectionResumeRequest</w:t>
      </w:r>
      <w:r w:rsidRPr="000E4E7F">
        <w:t xml:space="preserve"> message to lower layers for transmission.</w:t>
      </w:r>
    </w:p>
    <w:p w14:paraId="0819D355" w14:textId="77777777" w:rsidR="00E13106" w:rsidRPr="000E4E7F" w:rsidRDefault="00E13106" w:rsidP="00E13106">
      <w:r w:rsidRPr="000E4E7F">
        <w:t>The UE shall continue cell re-selection related measurements as well as cell re-selection evaluation.</w:t>
      </w:r>
    </w:p>
    <w:p w14:paraId="61CD13D5" w14:textId="77777777" w:rsidR="00E13106" w:rsidRPr="000E4E7F" w:rsidRDefault="00E13106" w:rsidP="00E13106">
      <w:r w:rsidRPr="000E4E7F">
        <w:t>If the UE is resuming the RRC connection from RRC_INACTIVE and if lower layers indicate an integrity check failure while T300 is running, the UE shall perform actions specified in 5.3.3.16.</w:t>
      </w:r>
    </w:p>
    <w:p w14:paraId="137EB5D0" w14:textId="77777777" w:rsidR="00E13106" w:rsidRPr="000E4E7F" w:rsidRDefault="00E13106" w:rsidP="00E13106">
      <w:pPr>
        <w:pStyle w:val="Heading4"/>
      </w:pPr>
      <w:bookmarkStart w:id="141" w:name="_Toc20486772"/>
      <w:bookmarkStart w:id="142" w:name="_Toc29342064"/>
      <w:bookmarkStart w:id="143" w:name="_Toc29343203"/>
      <w:bookmarkStart w:id="144" w:name="_Toc36566452"/>
      <w:bookmarkStart w:id="145" w:name="_Toc36809861"/>
      <w:bookmarkStart w:id="146" w:name="_Toc36846225"/>
      <w:bookmarkStart w:id="147" w:name="_Toc36938878"/>
      <w:bookmarkStart w:id="148" w:name="_Toc37081857"/>
      <w:r w:rsidRPr="000E4E7F">
        <w:t>5.3.3.3b</w:t>
      </w:r>
      <w:r w:rsidRPr="000E4E7F">
        <w:tab/>
        <w:t xml:space="preserve">Actions related to transmission of </w:t>
      </w:r>
      <w:r w:rsidRPr="000E4E7F">
        <w:rPr>
          <w:i/>
        </w:rPr>
        <w:t xml:space="preserve">RRCEarlyDataRequest </w:t>
      </w:r>
      <w:r w:rsidRPr="000E4E7F">
        <w:t>message</w:t>
      </w:r>
      <w:bookmarkEnd w:id="141"/>
      <w:bookmarkEnd w:id="142"/>
      <w:bookmarkEnd w:id="143"/>
      <w:bookmarkEnd w:id="144"/>
      <w:bookmarkEnd w:id="145"/>
      <w:bookmarkEnd w:id="146"/>
      <w:bookmarkEnd w:id="147"/>
      <w:bookmarkEnd w:id="148"/>
    </w:p>
    <w:p w14:paraId="7F11A175" w14:textId="77777777" w:rsidR="00E13106" w:rsidRPr="000E4E7F" w:rsidRDefault="00E13106" w:rsidP="00E13106">
      <w:r w:rsidRPr="000E4E7F">
        <w:t xml:space="preserve">The UE shall set the contents of </w:t>
      </w:r>
      <w:r w:rsidRPr="000E4E7F">
        <w:rPr>
          <w:i/>
        </w:rPr>
        <w:t xml:space="preserve">RRCEarlyDataRequest </w:t>
      </w:r>
      <w:r w:rsidRPr="000E4E7F">
        <w:t>message as follows:</w:t>
      </w:r>
    </w:p>
    <w:p w14:paraId="626C0ED8" w14:textId="77777777" w:rsidR="00E13106" w:rsidRPr="000E4E7F" w:rsidRDefault="00E13106" w:rsidP="00E13106">
      <w:pPr>
        <w:pStyle w:val="B1"/>
      </w:pPr>
      <w:r w:rsidRPr="000E4E7F">
        <w:t>1&gt;</w:t>
      </w:r>
      <w:r w:rsidRPr="000E4E7F">
        <w:tab/>
        <w:t>if upper layers provide an S-TMSI:</w:t>
      </w:r>
    </w:p>
    <w:p w14:paraId="668272B9" w14:textId="77777777" w:rsidR="00E13106" w:rsidRPr="000E4E7F" w:rsidRDefault="00E13106" w:rsidP="00E13106">
      <w:pPr>
        <w:pStyle w:val="B2"/>
      </w:pPr>
      <w:r w:rsidRPr="000E4E7F">
        <w:t>2&gt;</w:t>
      </w:r>
      <w:r w:rsidRPr="000E4E7F">
        <w:tab/>
        <w:t xml:space="preserve">set the </w:t>
      </w:r>
      <w:r w:rsidRPr="000E4E7F">
        <w:rPr>
          <w:i/>
        </w:rPr>
        <w:t>s-TMSI</w:t>
      </w:r>
      <w:r w:rsidRPr="000E4E7F">
        <w:t xml:space="preserve"> to the value received from upper layers;</w:t>
      </w:r>
    </w:p>
    <w:p w14:paraId="3577FF85" w14:textId="77777777" w:rsidR="00E13106" w:rsidRPr="000E4E7F" w:rsidRDefault="00E13106" w:rsidP="00E13106">
      <w:pPr>
        <w:pStyle w:val="B1"/>
      </w:pPr>
      <w:r w:rsidRPr="000E4E7F">
        <w:t>1&gt;</w:t>
      </w:r>
      <w:r w:rsidRPr="000E4E7F">
        <w:tab/>
        <w:t>else if upper layers provide a 5G-S-TMSI:</w:t>
      </w:r>
    </w:p>
    <w:p w14:paraId="579262C3" w14:textId="77777777" w:rsidR="00E13106" w:rsidRPr="000E4E7F" w:rsidRDefault="00E13106" w:rsidP="00E13106">
      <w:pPr>
        <w:pStyle w:val="B2"/>
      </w:pPr>
      <w:r w:rsidRPr="000E4E7F">
        <w:t>2&gt;</w:t>
      </w:r>
      <w:r w:rsidRPr="000E4E7F">
        <w:tab/>
        <w:t xml:space="preserve">set the </w:t>
      </w:r>
      <w:r w:rsidRPr="000E4E7F">
        <w:rPr>
          <w:i/>
        </w:rPr>
        <w:t>ng-5G-S-TMSI</w:t>
      </w:r>
      <w:r w:rsidRPr="000E4E7F">
        <w:t xml:space="preserve"> to the value received from upper layers;</w:t>
      </w:r>
    </w:p>
    <w:p w14:paraId="25E3BDB1" w14:textId="77777777" w:rsidR="00E13106" w:rsidRPr="000E4E7F" w:rsidRDefault="00E13106" w:rsidP="00E13106">
      <w:pPr>
        <w:pStyle w:val="B1"/>
      </w:pPr>
      <w:r w:rsidRPr="000E4E7F">
        <w:t>1&gt;</w:t>
      </w:r>
      <w:r w:rsidRPr="000E4E7F">
        <w:tab/>
        <w:t xml:space="preserve">set the </w:t>
      </w:r>
      <w:r w:rsidRPr="000E4E7F">
        <w:rPr>
          <w:i/>
        </w:rPr>
        <w:t>establishmentCause</w:t>
      </w:r>
      <w:r w:rsidRPr="000E4E7F">
        <w:t xml:space="preserve"> in accordance with the information received from upper layers;</w:t>
      </w:r>
    </w:p>
    <w:p w14:paraId="2CF0E387" w14:textId="77777777" w:rsidR="00E13106" w:rsidRPr="000E4E7F" w:rsidRDefault="00E13106" w:rsidP="00E13106">
      <w:pPr>
        <w:pStyle w:val="B1"/>
      </w:pPr>
      <w:r w:rsidRPr="000E4E7F">
        <w:t>1&gt;</w:t>
      </w:r>
      <w:r w:rsidRPr="000E4E7F">
        <w:tab/>
        <w:t>if the UE is a NB-IoT UE:</w:t>
      </w:r>
    </w:p>
    <w:p w14:paraId="30557CAC" w14:textId="77777777" w:rsidR="00E13106" w:rsidRPr="000E4E7F" w:rsidRDefault="00E13106" w:rsidP="00E13106">
      <w:pPr>
        <w:pStyle w:val="B2"/>
      </w:pPr>
      <w:r w:rsidRPr="000E4E7F">
        <w:t>2&gt;</w:t>
      </w:r>
      <w:r w:rsidRPr="000E4E7F">
        <w:tab/>
        <w:t xml:space="preserve">if the UE supports DL channel quality reporting and </w:t>
      </w:r>
      <w:r w:rsidRPr="000E4E7F">
        <w:rPr>
          <w:i/>
        </w:rPr>
        <w:t>cqi-Reporting</w:t>
      </w:r>
      <w:r w:rsidRPr="000E4E7F">
        <w:t xml:space="preserve"> is present in </w:t>
      </w:r>
      <w:r w:rsidRPr="000E4E7F">
        <w:rPr>
          <w:i/>
        </w:rPr>
        <w:t>SystemInformationBlockType2-NB</w:t>
      </w:r>
      <w:r w:rsidRPr="000E4E7F">
        <w:t>:</w:t>
      </w:r>
    </w:p>
    <w:p w14:paraId="5A9CA906" w14:textId="77777777" w:rsidR="00E13106" w:rsidRPr="000E4E7F" w:rsidRDefault="00E13106" w:rsidP="00E13106">
      <w:pPr>
        <w:pStyle w:val="B3"/>
      </w:pPr>
      <w:r w:rsidRPr="000E4E7F">
        <w:t>3&gt;</w:t>
      </w:r>
      <w:r w:rsidRPr="000E4E7F">
        <w:tab/>
        <w:t xml:space="preserve">set the </w:t>
      </w:r>
      <w:r w:rsidRPr="000E4E7F">
        <w:rPr>
          <w:i/>
        </w:rPr>
        <w:t>cqi-NPDCCH</w:t>
      </w:r>
      <w:r w:rsidRPr="000E4E7F">
        <w:t xml:space="preserve"> to include the latest results of the downlink channel quality measurements of the carrier where the random access response is received as specified in TS 36.133 [16];</w:t>
      </w:r>
    </w:p>
    <w:p w14:paraId="470D4384" w14:textId="77777777" w:rsidR="00E13106" w:rsidRPr="000E4E7F" w:rsidRDefault="00E13106" w:rsidP="00E13106">
      <w:pPr>
        <w:pStyle w:val="NO"/>
      </w:pPr>
      <w:r w:rsidRPr="000E4E7F">
        <w:t>NOTE:</w:t>
      </w:r>
      <w:r w:rsidRPr="000E4E7F">
        <w:tab/>
        <w:t>The downlink channel quality measurements may use measurement period T1 or T2, as defined in TS 36.133 [16]. In case period T2 is used the RRC-MAC interactions are left to UE implementation.</w:t>
      </w:r>
    </w:p>
    <w:p w14:paraId="62E3EDDA" w14:textId="77777777" w:rsidR="00E13106" w:rsidRPr="000E4E7F" w:rsidRDefault="00E13106" w:rsidP="00E13106">
      <w:pPr>
        <w:pStyle w:val="B1"/>
      </w:pPr>
      <w:r w:rsidRPr="000E4E7F">
        <w:t>1&gt;</w:t>
      </w:r>
      <w:r w:rsidRPr="000E4E7F">
        <w:tab/>
        <w:t xml:space="preserve">set the </w:t>
      </w:r>
      <w:r w:rsidRPr="000E4E7F">
        <w:rPr>
          <w:i/>
        </w:rPr>
        <w:t>dedicatedInfoNAS</w:t>
      </w:r>
      <w:r w:rsidRPr="000E4E7F">
        <w:t xml:space="preserve"> to include the information received from upper layers;</w:t>
      </w:r>
    </w:p>
    <w:p w14:paraId="5D28A84C" w14:textId="77777777" w:rsidR="00E13106" w:rsidRPr="000E4E7F" w:rsidRDefault="00E13106" w:rsidP="00E13106">
      <w:r w:rsidRPr="000E4E7F">
        <w:t>The UE shall:</w:t>
      </w:r>
    </w:p>
    <w:p w14:paraId="7BCD5F38" w14:textId="77777777" w:rsidR="00E13106" w:rsidRPr="000E4E7F" w:rsidRDefault="00E13106" w:rsidP="00E13106">
      <w:pPr>
        <w:pStyle w:val="B1"/>
      </w:pPr>
      <w:r w:rsidRPr="000E4E7F">
        <w:t>1&gt;</w:t>
      </w:r>
      <w:r w:rsidRPr="000E4E7F">
        <w:tab/>
        <w:t>if the UE is initiating CP-EDT in accordance with conditions in 5.3.3.1b:</w:t>
      </w:r>
    </w:p>
    <w:p w14:paraId="10CAF1F7" w14:textId="77777777" w:rsidR="00E13106" w:rsidRPr="000E4E7F" w:rsidRDefault="00E13106" w:rsidP="00E13106">
      <w:pPr>
        <w:pStyle w:val="B2"/>
      </w:pPr>
      <w:r w:rsidRPr="000E4E7F">
        <w:lastRenderedPageBreak/>
        <w:t>2&gt;</w:t>
      </w:r>
      <w:r w:rsidRPr="000E4E7F">
        <w:tab/>
        <w:t>configure the lower layers to use EDT;</w:t>
      </w:r>
    </w:p>
    <w:p w14:paraId="54B145B4" w14:textId="77777777" w:rsidR="00E13106" w:rsidRPr="000E4E7F" w:rsidRDefault="00E13106" w:rsidP="00E13106">
      <w:pPr>
        <w:pStyle w:val="B1"/>
      </w:pPr>
      <w:r w:rsidRPr="000E4E7F">
        <w:t>1&gt;</w:t>
      </w:r>
      <w:r w:rsidRPr="000E4E7F">
        <w:tab/>
        <w:t>else if the UE is initiating CP transmission using PUR in accordance with conditions in 5.3.3.1c:</w:t>
      </w:r>
    </w:p>
    <w:p w14:paraId="2FCBF457" w14:textId="77777777" w:rsidR="00E13106" w:rsidRPr="000E4E7F" w:rsidRDefault="00E13106" w:rsidP="00E13106">
      <w:pPr>
        <w:pStyle w:val="B2"/>
      </w:pPr>
      <w:r w:rsidRPr="000E4E7F">
        <w:t>2&gt;</w:t>
      </w:r>
      <w:r w:rsidRPr="000E4E7F">
        <w:tab/>
        <w:t xml:space="preserve">apply the physical channel configuration in accordance with the stored </w:t>
      </w:r>
      <w:r w:rsidRPr="000E4E7F">
        <w:rPr>
          <w:i/>
        </w:rPr>
        <w:t>pur-Config</w:t>
      </w:r>
      <w:r w:rsidRPr="000E4E7F">
        <w:t>;</w:t>
      </w:r>
    </w:p>
    <w:p w14:paraId="3E69814D" w14:textId="462AD137" w:rsidR="00E13106" w:rsidRPr="000E4E7F" w:rsidRDefault="00E13106" w:rsidP="00E13106">
      <w:pPr>
        <w:pStyle w:val="B1"/>
      </w:pPr>
      <w:r w:rsidRPr="000E4E7F">
        <w:t>1&gt;</w:t>
      </w:r>
      <w:r w:rsidRPr="000E4E7F">
        <w:tab/>
        <w:t xml:space="preserve">submit the </w:t>
      </w:r>
      <w:r w:rsidRPr="000E4E7F">
        <w:rPr>
          <w:i/>
        </w:rPr>
        <w:t xml:space="preserve">RRCEarlyDataRequest </w:t>
      </w:r>
      <w:r w:rsidRPr="000E4E7F">
        <w:t>message to the lower layers for transmission.</w:t>
      </w:r>
    </w:p>
    <w:p w14:paraId="63870D41" w14:textId="77777777" w:rsidR="00E13106" w:rsidRDefault="00E13106" w:rsidP="00E13106">
      <w:pPr>
        <w:spacing w:after="120"/>
      </w:pPr>
    </w:p>
    <w:p w14:paraId="4F1465A8" w14:textId="77777777" w:rsidR="00E13106" w:rsidRPr="00A12023" w:rsidRDefault="00E13106" w:rsidP="00E13106">
      <w:pPr>
        <w:shd w:val="clear" w:color="auto" w:fill="FFC000"/>
        <w:rPr>
          <w:noProof/>
          <w:sz w:val="32"/>
        </w:rPr>
      </w:pPr>
      <w:r>
        <w:rPr>
          <w:noProof/>
          <w:sz w:val="32"/>
        </w:rPr>
        <w:t>Next</w:t>
      </w:r>
      <w:r w:rsidRPr="00A12023">
        <w:rPr>
          <w:noProof/>
          <w:sz w:val="32"/>
        </w:rPr>
        <w:t xml:space="preserve"> change</w:t>
      </w:r>
    </w:p>
    <w:p w14:paraId="6F0C9088" w14:textId="77777777" w:rsidR="009D6EDC" w:rsidRPr="000E4E7F" w:rsidRDefault="009D6EDC" w:rsidP="009D6EDC">
      <w:pPr>
        <w:pStyle w:val="Heading4"/>
      </w:pPr>
      <w:r w:rsidRPr="000E4E7F">
        <w:t>5.3.3.4</w:t>
      </w:r>
      <w:r w:rsidRPr="000E4E7F">
        <w:tab/>
        <w:t xml:space="preserve">Reception of the </w:t>
      </w:r>
      <w:r w:rsidRPr="000E4E7F">
        <w:rPr>
          <w:i/>
        </w:rPr>
        <w:t>RRCConnectionSetup</w:t>
      </w:r>
      <w:r w:rsidRPr="000E4E7F">
        <w:t xml:space="preserve"> by the UE</w:t>
      </w:r>
      <w:bookmarkEnd w:id="69"/>
      <w:bookmarkEnd w:id="70"/>
      <w:bookmarkEnd w:id="71"/>
      <w:bookmarkEnd w:id="72"/>
    </w:p>
    <w:p w14:paraId="5011A851" w14:textId="77777777" w:rsidR="009D6EDC" w:rsidRPr="000E4E7F" w:rsidRDefault="009D6EDC" w:rsidP="009D6EDC">
      <w:pPr>
        <w:pStyle w:val="NO"/>
      </w:pPr>
      <w:r w:rsidRPr="000E4E7F">
        <w:t>NOTE 1:</w:t>
      </w:r>
      <w:r w:rsidRPr="000E4E7F">
        <w:tab/>
        <w:t>Prior to this, lower layer signalling is used to allocate a C-RNTI. For further details see TS 36.321 [6];</w:t>
      </w:r>
    </w:p>
    <w:p w14:paraId="50730F74" w14:textId="77777777" w:rsidR="009D6EDC" w:rsidRPr="000E4E7F" w:rsidRDefault="009D6EDC" w:rsidP="009D6EDC">
      <w:r w:rsidRPr="000E4E7F">
        <w:t>The UE shall:</w:t>
      </w:r>
    </w:p>
    <w:p w14:paraId="6924C1C9" w14:textId="2DFC5C15" w:rsidR="009D6EDC" w:rsidRPr="000E4E7F" w:rsidRDefault="009D6EDC" w:rsidP="009D6EDC">
      <w:pPr>
        <w:pStyle w:val="B1"/>
        <w:rPr>
          <w:i/>
        </w:rPr>
      </w:pPr>
      <w:r w:rsidRPr="000E4E7F">
        <w:t>1&gt;</w:t>
      </w:r>
      <w:r w:rsidRPr="000E4E7F">
        <w:tab/>
      </w:r>
      <w:ins w:id="149" w:author="QC (Umesh)-v1" w:date="2020-04-22T10:08:00Z">
        <w:r w:rsidR="00874321">
          <w:rPr>
            <w:lang w:val="en-US"/>
          </w:rPr>
          <w:t xml:space="preserve">except for BL UE or UE in CE connected to 5GC, </w:t>
        </w:r>
      </w:ins>
      <w:r w:rsidRPr="000E4E7F">
        <w:t xml:space="preserve">if the </w:t>
      </w:r>
      <w:r w:rsidRPr="000E4E7F">
        <w:rPr>
          <w:i/>
        </w:rPr>
        <w:t>RRCConnectionSetup</w:t>
      </w:r>
      <w:r w:rsidRPr="000E4E7F">
        <w:t xml:space="preserve"> is received in response to an </w:t>
      </w:r>
      <w:r w:rsidRPr="000E4E7F">
        <w:rPr>
          <w:i/>
        </w:rPr>
        <w:t xml:space="preserve">RRCConnectionResumeRequest </w:t>
      </w:r>
      <w:r w:rsidRPr="000E4E7F">
        <w:t>from a suspended RRC connection:</w:t>
      </w:r>
    </w:p>
    <w:p w14:paraId="61656279" w14:textId="0C577579" w:rsidR="00E66481" w:rsidRPr="00E66481" w:rsidRDefault="00E66481" w:rsidP="009D6EDC">
      <w:pPr>
        <w:pStyle w:val="B2"/>
        <w:rPr>
          <w:ins w:id="150" w:author="QC (Umesh)-v1" w:date="2020-04-24T10:46:00Z"/>
          <w:lang w:val="en-US"/>
        </w:rPr>
      </w:pPr>
      <w:bookmarkStart w:id="151" w:name="_Hlk42775978"/>
      <w:commentRangeStart w:id="152"/>
      <w:commentRangeStart w:id="153"/>
      <w:ins w:id="154" w:author="QC (Umesh)-v1" w:date="2020-04-24T10:47:00Z">
        <w:r>
          <w:rPr>
            <w:lang w:val="en-US"/>
          </w:rPr>
          <w:t>2&gt;</w:t>
        </w:r>
        <w:r w:rsidRPr="000E4E7F">
          <w:tab/>
          <w:t>if the UE is resuming an RRC connection after early security reactivation in accordance with conditions in 5.3.3.18</w:t>
        </w:r>
        <w:r>
          <w:rPr>
            <w:lang w:val="en-US"/>
          </w:rPr>
          <w:t>:</w:t>
        </w:r>
      </w:ins>
    </w:p>
    <w:p w14:paraId="56B5551A" w14:textId="141AA799" w:rsidR="00AC3553" w:rsidRPr="004D69C0" w:rsidRDefault="00E66481" w:rsidP="00F14A75">
      <w:pPr>
        <w:pStyle w:val="B3"/>
        <w:rPr>
          <w:ins w:id="155" w:author="QC (Umesh)-v1" w:date="2020-04-24T10:44:00Z"/>
          <w:lang w:val="en-US"/>
        </w:rPr>
      </w:pPr>
      <w:ins w:id="156" w:author="QC (Umesh)-v1" w:date="2020-04-24T10:48:00Z">
        <w:r>
          <w:rPr>
            <w:lang w:val="en-US"/>
          </w:rPr>
          <w:t>3</w:t>
        </w:r>
      </w:ins>
      <w:ins w:id="157" w:author="QC (Umesh)-v1" w:date="2020-04-24T10:44:00Z">
        <w:r w:rsidR="00AC3553" w:rsidRPr="000E4E7F">
          <w:t>&gt;</w:t>
        </w:r>
        <w:r w:rsidR="00AC3553" w:rsidRPr="000E4E7F">
          <w:tab/>
          <w:t>discard any current AS security context including the K</w:t>
        </w:r>
        <w:r w:rsidR="00AC3553" w:rsidRPr="000E4E7F">
          <w:rPr>
            <w:vertAlign w:val="subscript"/>
          </w:rPr>
          <w:t>RRCenc</w:t>
        </w:r>
        <w:r w:rsidR="00AC3553" w:rsidRPr="000E4E7F">
          <w:t xml:space="preserve"> key, the K</w:t>
        </w:r>
        <w:r w:rsidR="00AC3553" w:rsidRPr="000E4E7F">
          <w:rPr>
            <w:vertAlign w:val="subscript"/>
          </w:rPr>
          <w:t>RRCint</w:t>
        </w:r>
        <w:r w:rsidR="00AC3553" w:rsidRPr="000E4E7F">
          <w:t xml:space="preserve"> key, the K</w:t>
        </w:r>
        <w:r w:rsidR="00AC3553" w:rsidRPr="000E4E7F">
          <w:rPr>
            <w:vertAlign w:val="subscript"/>
          </w:rPr>
          <w:t>UPint</w:t>
        </w:r>
        <w:r w:rsidR="00AC3553" w:rsidRPr="000E4E7F">
          <w:t xml:space="preserve"> key </w:t>
        </w:r>
        <w:r w:rsidR="00AC3553" w:rsidRPr="000E4E7F">
          <w:rPr>
            <w:lang w:eastAsia="zh-CN"/>
          </w:rPr>
          <w:t xml:space="preserve">and the </w:t>
        </w:r>
        <w:r w:rsidR="00AC3553" w:rsidRPr="000E4E7F">
          <w:t>K</w:t>
        </w:r>
        <w:r w:rsidR="00AC3553" w:rsidRPr="000E4E7F">
          <w:rPr>
            <w:vertAlign w:val="subscript"/>
          </w:rPr>
          <w:t>UPenc</w:t>
        </w:r>
        <w:r w:rsidR="00AC3553" w:rsidRPr="000E4E7F">
          <w:rPr>
            <w:lang w:eastAsia="zh-CN"/>
          </w:rPr>
          <w:t xml:space="preserve"> key</w:t>
        </w:r>
        <w:r w:rsidR="00AC3553">
          <w:rPr>
            <w:lang w:val="en-US"/>
          </w:rPr>
          <w:t>;</w:t>
        </w:r>
      </w:ins>
      <w:commentRangeEnd w:id="152"/>
      <w:r w:rsidR="009B0ACF">
        <w:rPr>
          <w:rStyle w:val="CommentReference"/>
          <w:rFonts w:eastAsia="MS Mincho"/>
          <w:lang w:eastAsia="en-US"/>
        </w:rPr>
        <w:commentReference w:id="152"/>
      </w:r>
      <w:commentRangeEnd w:id="153"/>
      <w:r w:rsidR="008B6F02">
        <w:rPr>
          <w:rStyle w:val="CommentReference"/>
          <w:rFonts w:eastAsia="MS Mincho"/>
          <w:lang w:eastAsia="en-US"/>
        </w:rPr>
        <w:commentReference w:id="153"/>
      </w:r>
    </w:p>
    <w:bookmarkEnd w:id="151"/>
    <w:p w14:paraId="422B2465" w14:textId="0B5854AE" w:rsidR="009D6EDC" w:rsidRPr="000E4E7F" w:rsidRDefault="009D6EDC" w:rsidP="009D6EDC">
      <w:pPr>
        <w:pStyle w:val="B2"/>
      </w:pPr>
      <w:r w:rsidRPr="000E4E7F">
        <w:t>2&gt;</w:t>
      </w:r>
      <w:r w:rsidRPr="000E4E7F">
        <w:tab/>
        <w:t>release all radio resources, including release of the RLC entity, the MAC configuration and the associated PDCP entity for all established or suspended RBs, except for SRB0;</w:t>
      </w:r>
    </w:p>
    <w:p w14:paraId="0C201182" w14:textId="77777777" w:rsidR="009D6EDC" w:rsidRPr="000E4E7F" w:rsidRDefault="009D6EDC" w:rsidP="009D6EDC">
      <w:pPr>
        <w:pStyle w:val="B2"/>
      </w:pPr>
      <w:r w:rsidRPr="000E4E7F">
        <w:t>2&gt;</w:t>
      </w:r>
      <w:r w:rsidRPr="000E4E7F">
        <w:tab/>
        <w:t xml:space="preserve">discard the stored UE AS context and </w:t>
      </w:r>
      <w:r w:rsidRPr="000E4E7F">
        <w:rPr>
          <w:i/>
        </w:rPr>
        <w:t>resumeIdentity</w:t>
      </w:r>
      <w:r w:rsidRPr="000E4E7F">
        <w:t>;</w:t>
      </w:r>
    </w:p>
    <w:p w14:paraId="454C6166" w14:textId="77777777" w:rsidR="009D6EDC" w:rsidRPr="000E4E7F" w:rsidRDefault="009D6EDC" w:rsidP="009D6EDC">
      <w:pPr>
        <w:pStyle w:val="B2"/>
      </w:pPr>
      <w:r w:rsidRPr="000E4E7F">
        <w:t>2&gt;</w:t>
      </w:r>
      <w:r w:rsidRPr="000E4E7F">
        <w:tab/>
        <w:t xml:space="preserve">if stored, discard the stored </w:t>
      </w:r>
      <w:r w:rsidRPr="000E4E7F">
        <w:rPr>
          <w:i/>
        </w:rPr>
        <w:t>nextHopChainingCount</w:t>
      </w:r>
      <w:r w:rsidRPr="000E4E7F">
        <w:t>;</w:t>
      </w:r>
    </w:p>
    <w:p w14:paraId="1E41503C" w14:textId="77777777" w:rsidR="009D6EDC" w:rsidRPr="000E4E7F" w:rsidRDefault="009D6EDC" w:rsidP="009D6EDC">
      <w:pPr>
        <w:pStyle w:val="B2"/>
      </w:pPr>
      <w:r w:rsidRPr="000E4E7F">
        <w:t>2&gt;</w:t>
      </w:r>
      <w:r w:rsidRPr="000E4E7F">
        <w:tab/>
        <w:t xml:space="preserve">if stored, discard the stored </w:t>
      </w:r>
      <w:r w:rsidRPr="000E4E7F">
        <w:rPr>
          <w:i/>
        </w:rPr>
        <w:t>drb-ContinueROHC</w:t>
      </w:r>
      <w:r w:rsidRPr="000E4E7F">
        <w:t>;</w:t>
      </w:r>
    </w:p>
    <w:p w14:paraId="4AAFE0E4" w14:textId="77777777" w:rsidR="009D6EDC" w:rsidRPr="000E4E7F" w:rsidRDefault="009D6EDC" w:rsidP="009D6EDC">
      <w:pPr>
        <w:pStyle w:val="B2"/>
      </w:pPr>
      <w:r w:rsidRPr="000E4E7F">
        <w:t>2&gt;</w:t>
      </w:r>
      <w:r w:rsidRPr="000E4E7F">
        <w:tab/>
        <w:t>indicate to upper layers fallback of the RRC connection;</w:t>
      </w:r>
    </w:p>
    <w:p w14:paraId="58537586" w14:textId="55F197F4" w:rsidR="009D6EDC" w:rsidRPr="000E4E7F" w:rsidRDefault="009D6EDC" w:rsidP="009D6EDC">
      <w:pPr>
        <w:pStyle w:val="B1"/>
      </w:pPr>
      <w:r w:rsidRPr="000E4E7F">
        <w:t>1&gt;</w:t>
      </w:r>
      <w:r w:rsidRPr="000E4E7F">
        <w:tab/>
        <w:t xml:space="preserve">if the </w:t>
      </w:r>
      <w:r w:rsidRPr="000E4E7F">
        <w:rPr>
          <w:i/>
        </w:rPr>
        <w:t>RRCConnectionSetup</w:t>
      </w:r>
      <w:r w:rsidRPr="000E4E7F">
        <w:t xml:space="preserve"> is received in response to an </w:t>
      </w:r>
      <w:r w:rsidRPr="000E4E7F">
        <w:rPr>
          <w:i/>
        </w:rPr>
        <w:t xml:space="preserve">RRCConnectionResumeRequest </w:t>
      </w:r>
      <w:r w:rsidRPr="000E4E7F">
        <w:t>from RRC_INACTIVE:</w:t>
      </w:r>
    </w:p>
    <w:p w14:paraId="14D088B3" w14:textId="77777777" w:rsidR="009D6EDC" w:rsidRPr="000E4E7F" w:rsidRDefault="009D6EDC" w:rsidP="009D6EDC">
      <w:pPr>
        <w:pStyle w:val="B2"/>
      </w:pPr>
      <w:r w:rsidRPr="000E4E7F">
        <w:t>2&gt;</w:t>
      </w:r>
      <w:r w:rsidRPr="000E4E7F">
        <w:tab/>
        <w:t>stop T380 if running;</w:t>
      </w:r>
    </w:p>
    <w:p w14:paraId="1F18E789" w14:textId="4DC18DB2" w:rsidR="009D6EDC" w:rsidRPr="000E4E7F" w:rsidRDefault="009D6EDC" w:rsidP="009D6EDC">
      <w:pPr>
        <w:pStyle w:val="B2"/>
      </w:pPr>
      <w:r w:rsidRPr="000E4E7F">
        <w:rPr>
          <w:rFonts w:eastAsia="Batang"/>
        </w:rPr>
        <w:t>2&gt;</w:t>
      </w:r>
      <w:r w:rsidRPr="000E4E7F">
        <w:rPr>
          <w:rFonts w:eastAsia="Batang"/>
        </w:rPr>
        <w:tab/>
      </w:r>
      <w:r w:rsidRPr="000E4E7F">
        <w:t>discard the stored UE Inactive AS context;</w:t>
      </w:r>
    </w:p>
    <w:p w14:paraId="72C97278" w14:textId="169AC329" w:rsidR="00E66481" w:rsidRDefault="009D6EDC" w:rsidP="00E66481">
      <w:pPr>
        <w:pStyle w:val="B2"/>
        <w:rPr>
          <w:ins w:id="158" w:author="QC (Umesh)-v1" w:date="2020-04-24T10:50:00Z"/>
        </w:rPr>
      </w:pPr>
      <w:r w:rsidRPr="000E4E7F">
        <w:t xml:space="preserve">2&gt; release </w:t>
      </w:r>
      <w:r w:rsidRPr="000E4E7F">
        <w:rPr>
          <w:i/>
        </w:rPr>
        <w:t>rrc-InactiveConfig</w:t>
      </w:r>
      <w:r w:rsidRPr="000E4E7F">
        <w:t>, if configured;</w:t>
      </w:r>
    </w:p>
    <w:p w14:paraId="35396A11" w14:textId="77777777" w:rsidR="00E66481" w:rsidRDefault="00E66481" w:rsidP="00E66481">
      <w:pPr>
        <w:pStyle w:val="B1"/>
        <w:rPr>
          <w:ins w:id="159" w:author="QC (Umesh)-v1" w:date="2020-04-24T10:50:00Z"/>
        </w:rPr>
      </w:pPr>
      <w:ins w:id="160" w:author="QC (Umesh)-v1" w:date="2020-04-24T10:50:00Z">
        <w:r>
          <w:rPr>
            <w:lang w:val="en-US"/>
          </w:rPr>
          <w:t>1&gt;</w:t>
        </w:r>
        <w:r>
          <w:rPr>
            <w:lang w:val="en-US"/>
          </w:rPr>
          <w:tab/>
          <w:t xml:space="preserve">for BL UE or UE in CE connected to 5GC, </w:t>
        </w:r>
        <w:r w:rsidRPr="000E4E7F">
          <w:t xml:space="preserve">if the </w:t>
        </w:r>
        <w:r w:rsidRPr="000E4E7F">
          <w:rPr>
            <w:i/>
          </w:rPr>
          <w:t>RRCConnectionSetup</w:t>
        </w:r>
        <w:r w:rsidRPr="000E4E7F">
          <w:t xml:space="preserve"> is received in response to an </w:t>
        </w:r>
        <w:r w:rsidRPr="000E4E7F">
          <w:rPr>
            <w:i/>
          </w:rPr>
          <w:t xml:space="preserve">RRCConnectionResumeRequest </w:t>
        </w:r>
        <w:r>
          <w:rPr>
            <w:lang w:val="en-US"/>
          </w:rPr>
          <w:t>from a suspended RRC connection</w:t>
        </w:r>
        <w:r w:rsidRPr="000E4E7F">
          <w:t>:</w:t>
        </w:r>
      </w:ins>
    </w:p>
    <w:p w14:paraId="5322A91D" w14:textId="77777777" w:rsidR="006102BA" w:rsidRDefault="00E66481" w:rsidP="006102BA">
      <w:pPr>
        <w:pStyle w:val="B2"/>
        <w:rPr>
          <w:ins w:id="161" w:author="QC (Umesh)-v1" w:date="2020-04-24T11:02:00Z"/>
        </w:rPr>
      </w:pPr>
      <w:ins w:id="162" w:author="QC (Umesh)-v1" w:date="2020-04-24T10:50:00Z">
        <w:r w:rsidRPr="000E4E7F">
          <w:t>2&gt;</w:t>
        </w:r>
        <w:r w:rsidRPr="000E4E7F">
          <w:tab/>
          <w:t xml:space="preserve">discard the stored UE AS context and </w:t>
        </w:r>
        <w:r w:rsidRPr="000E4E7F">
          <w:rPr>
            <w:i/>
          </w:rPr>
          <w:t>resumeIdentity</w:t>
        </w:r>
        <w:r w:rsidRPr="000E4E7F">
          <w:t>;</w:t>
        </w:r>
      </w:ins>
      <w:ins w:id="163" w:author="QC (Umesh)-v1" w:date="2020-04-24T11:02:00Z">
        <w:r w:rsidR="006102BA" w:rsidRPr="006102BA">
          <w:t xml:space="preserve"> </w:t>
        </w:r>
      </w:ins>
    </w:p>
    <w:p w14:paraId="49D9086C" w14:textId="77777777" w:rsidR="00295430" w:rsidRPr="000E4E7F" w:rsidRDefault="00295430" w:rsidP="00295430">
      <w:pPr>
        <w:pStyle w:val="B2"/>
        <w:rPr>
          <w:ins w:id="164" w:author="Huawei2" w:date="2020-04-27T09:39:00Z"/>
        </w:rPr>
      </w:pPr>
      <w:ins w:id="165" w:author="Huawei2" w:date="2020-04-27T09:39:00Z">
        <w:r w:rsidRPr="000E4E7F">
          <w:t>2&gt;</w:t>
        </w:r>
        <w:r w:rsidRPr="000E4E7F">
          <w:tab/>
          <w:t xml:space="preserve">if stored, discard the stored </w:t>
        </w:r>
        <w:r w:rsidRPr="000E4E7F">
          <w:rPr>
            <w:i/>
          </w:rPr>
          <w:t>nextHopChainingCount</w:t>
        </w:r>
        <w:r w:rsidRPr="000E4E7F">
          <w:t>;</w:t>
        </w:r>
      </w:ins>
    </w:p>
    <w:p w14:paraId="76A6ED68" w14:textId="4B8E082A" w:rsidR="00E66481" w:rsidRPr="000E4E7F" w:rsidRDefault="006102BA" w:rsidP="00E66481">
      <w:pPr>
        <w:pStyle w:val="B2"/>
        <w:rPr>
          <w:ins w:id="166" w:author="QC (Umesh)-v1" w:date="2020-04-24T10:50:00Z"/>
        </w:rPr>
      </w:pPr>
      <w:ins w:id="167" w:author="QC (Umesh)-v1" w:date="2020-04-24T11:02:00Z">
        <w:r w:rsidRPr="000E4E7F">
          <w:t>2&gt;</w:t>
        </w:r>
        <w:r w:rsidRPr="000E4E7F">
          <w:tab/>
          <w:t xml:space="preserve">if stored, discard the stored </w:t>
        </w:r>
        <w:r w:rsidRPr="000E4E7F">
          <w:rPr>
            <w:i/>
          </w:rPr>
          <w:t>drb-ContinueROHC</w:t>
        </w:r>
        <w:r w:rsidRPr="000E4E7F">
          <w:t>;</w:t>
        </w:r>
      </w:ins>
    </w:p>
    <w:p w14:paraId="7CEEA9CF" w14:textId="5E932492" w:rsidR="00E66481" w:rsidRDefault="00E66481" w:rsidP="00E66481">
      <w:pPr>
        <w:pStyle w:val="B1"/>
        <w:rPr>
          <w:ins w:id="168" w:author="QC (Umesh)-v1" w:date="2020-04-24T10:50:00Z"/>
          <w:lang w:val="en-US"/>
        </w:rPr>
      </w:pPr>
      <w:ins w:id="169" w:author="QC (Umesh)-v1" w:date="2020-04-24T10:50:00Z">
        <w:r>
          <w:rPr>
            <w:lang w:val="en-US"/>
          </w:rPr>
          <w:t>1&gt;</w:t>
        </w:r>
        <w:r>
          <w:rPr>
            <w:lang w:val="en-US"/>
          </w:rPr>
          <w:tab/>
        </w:r>
        <w:r w:rsidRPr="000E4E7F">
          <w:t xml:space="preserve">if the </w:t>
        </w:r>
        <w:r w:rsidRPr="000E4E7F">
          <w:rPr>
            <w:i/>
          </w:rPr>
          <w:t>RRCConnectionSetup</w:t>
        </w:r>
        <w:r w:rsidRPr="000E4E7F">
          <w:t xml:space="preserve"> is received in response to an </w:t>
        </w:r>
        <w:r w:rsidRPr="000E4E7F">
          <w:rPr>
            <w:i/>
          </w:rPr>
          <w:t xml:space="preserve">RRCConnectionResumeRequest </w:t>
        </w:r>
        <w:r w:rsidRPr="000E4E7F">
          <w:t>from RRC_INACTIVE</w:t>
        </w:r>
        <w:r>
          <w:rPr>
            <w:lang w:val="en-US"/>
          </w:rPr>
          <w:t>; or</w:t>
        </w:r>
      </w:ins>
    </w:p>
    <w:p w14:paraId="157A0C47" w14:textId="6AF5744A" w:rsidR="00874321" w:rsidRPr="00102460" w:rsidRDefault="00E66481" w:rsidP="00E66481">
      <w:pPr>
        <w:pStyle w:val="B1"/>
        <w:rPr>
          <w:lang w:val="en-US"/>
        </w:rPr>
      </w:pPr>
      <w:ins w:id="170" w:author="QC (Umesh)-v1" w:date="2020-04-24T10:50:00Z">
        <w:r>
          <w:rPr>
            <w:lang w:val="en-US"/>
          </w:rPr>
          <w:t>1&gt;</w:t>
        </w:r>
        <w:r>
          <w:rPr>
            <w:lang w:val="en-US"/>
          </w:rPr>
          <w:tab/>
          <w:t xml:space="preserve">for BL UE or UE in CE connected to 5GC, </w:t>
        </w:r>
        <w:r w:rsidRPr="000E4E7F">
          <w:t xml:space="preserve">if the </w:t>
        </w:r>
        <w:r w:rsidRPr="000E4E7F">
          <w:rPr>
            <w:i/>
          </w:rPr>
          <w:t>RRCConnectionSetup</w:t>
        </w:r>
        <w:r w:rsidRPr="000E4E7F">
          <w:t xml:space="preserve"> is received in response to an </w:t>
        </w:r>
        <w:r w:rsidRPr="000E4E7F">
          <w:rPr>
            <w:i/>
          </w:rPr>
          <w:t xml:space="preserve">RRCConnectionResumeRequest </w:t>
        </w:r>
        <w:r>
          <w:rPr>
            <w:lang w:val="en-US"/>
          </w:rPr>
          <w:t>from a suspended RRC connection</w:t>
        </w:r>
        <w:r w:rsidRPr="000E4E7F">
          <w:t>:</w:t>
        </w:r>
      </w:ins>
    </w:p>
    <w:p w14:paraId="10279555" w14:textId="40D62801" w:rsidR="009D6EDC" w:rsidRPr="000E4E7F" w:rsidRDefault="009D6EDC" w:rsidP="00E66481">
      <w:pPr>
        <w:pStyle w:val="B2"/>
      </w:pPr>
      <w:r w:rsidRPr="000E4E7F">
        <w:t>2&gt;</w:t>
      </w:r>
      <w:r w:rsidRPr="000E4E7F">
        <w:tab/>
        <w:t>discard any current AS security context including the K</w:t>
      </w:r>
      <w:r w:rsidRPr="000E4E7F">
        <w:rPr>
          <w:vertAlign w:val="subscript"/>
        </w:rPr>
        <w:t>RRCenc</w:t>
      </w:r>
      <w:r w:rsidRPr="000E4E7F">
        <w:t xml:space="preserve"> key, the K</w:t>
      </w:r>
      <w:r w:rsidRPr="000E4E7F">
        <w:rPr>
          <w:vertAlign w:val="subscript"/>
        </w:rPr>
        <w:t>RRCint</w:t>
      </w:r>
      <w:r w:rsidRPr="000E4E7F">
        <w:t xml:space="preserve"> key, the K</w:t>
      </w:r>
      <w:r w:rsidRPr="000E4E7F">
        <w:rPr>
          <w:vertAlign w:val="subscript"/>
        </w:rPr>
        <w:t>UPint</w:t>
      </w:r>
      <w:r w:rsidRPr="000E4E7F">
        <w:t xml:space="preserve"> key </w:t>
      </w:r>
      <w:r w:rsidRPr="000E4E7F">
        <w:rPr>
          <w:lang w:eastAsia="zh-CN"/>
        </w:rPr>
        <w:t xml:space="preserve">and the </w:t>
      </w:r>
      <w:r w:rsidRPr="000E4E7F">
        <w:t>K</w:t>
      </w:r>
      <w:r w:rsidRPr="000E4E7F">
        <w:rPr>
          <w:vertAlign w:val="subscript"/>
        </w:rPr>
        <w:t>UPenc</w:t>
      </w:r>
      <w:r w:rsidRPr="000E4E7F">
        <w:rPr>
          <w:lang w:eastAsia="zh-CN"/>
        </w:rPr>
        <w:t xml:space="preserve"> key</w:t>
      </w:r>
      <w:r w:rsidRPr="000E4E7F">
        <w:t>;</w:t>
      </w:r>
    </w:p>
    <w:p w14:paraId="59988943" w14:textId="77777777" w:rsidR="009D6EDC" w:rsidRPr="000E4E7F" w:rsidRDefault="009D6EDC" w:rsidP="009D6EDC">
      <w:pPr>
        <w:pStyle w:val="B2"/>
      </w:pPr>
      <w:r w:rsidRPr="000E4E7F">
        <w:lastRenderedPageBreak/>
        <w:t>2&gt;</w:t>
      </w:r>
      <w:r w:rsidRPr="000E4E7F">
        <w:tab/>
        <w:t>release radio resources for all established RBs except SRB0, including release of the RLC entities, of the associated PDCP entities and of SDAP entities;</w:t>
      </w:r>
    </w:p>
    <w:p w14:paraId="4BD6AFB2" w14:textId="77777777" w:rsidR="009D6EDC" w:rsidRPr="000E4E7F" w:rsidRDefault="009D6EDC" w:rsidP="009D6EDC">
      <w:pPr>
        <w:pStyle w:val="B2"/>
      </w:pPr>
      <w:r w:rsidRPr="000E4E7F">
        <w:t>2&gt;</w:t>
      </w:r>
      <w:r w:rsidRPr="000E4E7F">
        <w:tab/>
        <w:t>release the RRC configuration except for the default L1 parameter values, default MAC main configuration and CCCH;</w:t>
      </w:r>
    </w:p>
    <w:p w14:paraId="061F3023" w14:textId="77777777" w:rsidR="009D6EDC" w:rsidRPr="000E4E7F" w:rsidRDefault="009D6EDC" w:rsidP="009D6EDC">
      <w:pPr>
        <w:pStyle w:val="B2"/>
      </w:pPr>
      <w:r w:rsidRPr="000E4E7F">
        <w:t>2&gt;</w:t>
      </w:r>
      <w:r w:rsidRPr="000E4E7F">
        <w:tab/>
        <w:t>apply the default NR PDCP configuration as specified in TS 38.331 [82], clause 9.2.1.1 for SRB1;</w:t>
      </w:r>
    </w:p>
    <w:p w14:paraId="7586547A" w14:textId="77777777" w:rsidR="009D6EDC" w:rsidRPr="000E4E7F" w:rsidRDefault="009D6EDC" w:rsidP="009D6EDC">
      <w:pPr>
        <w:pStyle w:val="B2"/>
      </w:pPr>
      <w:r w:rsidRPr="000E4E7F">
        <w:t>2&gt;</w:t>
      </w:r>
      <w:r w:rsidRPr="000E4E7F">
        <w:tab/>
        <w:t>use NR PDCP for all subsequent messages received and sent by the UE via SRB1;</w:t>
      </w:r>
    </w:p>
    <w:p w14:paraId="3D63BB24" w14:textId="08530025" w:rsidR="009D6EDC" w:rsidRPr="000E4E7F" w:rsidRDefault="009D6EDC" w:rsidP="009D6EDC">
      <w:pPr>
        <w:pStyle w:val="B2"/>
      </w:pPr>
      <w:r w:rsidRPr="000E4E7F">
        <w:t>2&gt;</w:t>
      </w:r>
      <w:r w:rsidRPr="000E4E7F">
        <w:tab/>
        <w:t>indicate to upper layers fallback of the RRC connection;</w:t>
      </w:r>
    </w:p>
    <w:p w14:paraId="360F206E" w14:textId="77777777" w:rsidR="009D6EDC" w:rsidRPr="000E4E7F" w:rsidRDefault="009D6EDC" w:rsidP="009D6EDC">
      <w:pPr>
        <w:pStyle w:val="B1"/>
      </w:pPr>
      <w:bookmarkStart w:id="171" w:name="_Hlk39566245"/>
      <w:r w:rsidRPr="000E4E7F">
        <w:t>1&gt;</w:t>
      </w:r>
      <w:r w:rsidRPr="000E4E7F">
        <w:tab/>
        <w:t xml:space="preserve">if the </w:t>
      </w:r>
      <w:r w:rsidRPr="000E4E7F">
        <w:rPr>
          <w:i/>
        </w:rPr>
        <w:t>RRCConnectionSetup</w:t>
      </w:r>
      <w:r w:rsidRPr="000E4E7F">
        <w:t xml:space="preserve"> is received in response to an </w:t>
      </w:r>
      <w:r w:rsidRPr="000E4E7F">
        <w:rPr>
          <w:i/>
        </w:rPr>
        <w:t xml:space="preserve">RRCConnectionResumeRequest </w:t>
      </w:r>
      <w:r w:rsidRPr="000E4E7F">
        <w:t xml:space="preserve">or </w:t>
      </w:r>
      <w:r w:rsidRPr="000E4E7F">
        <w:rPr>
          <w:i/>
        </w:rPr>
        <w:t>RRCEarlyDataRequest</w:t>
      </w:r>
      <w:r w:rsidRPr="000E4E7F">
        <w:t xml:space="preserve"> for transmission using PUR:</w:t>
      </w:r>
    </w:p>
    <w:bookmarkEnd w:id="171"/>
    <w:p w14:paraId="7D5BF951" w14:textId="77777777" w:rsidR="009D6EDC" w:rsidRPr="000E4E7F" w:rsidRDefault="009D6EDC" w:rsidP="009D6EDC">
      <w:pPr>
        <w:pStyle w:val="B2"/>
      </w:pPr>
      <w:r w:rsidRPr="000E4E7F">
        <w:t>2&gt;</w:t>
      </w:r>
      <w:r w:rsidRPr="000E4E7F">
        <w:tab/>
        <w:t xml:space="preserve">if </w:t>
      </w:r>
      <w:r w:rsidRPr="000E4E7F">
        <w:rPr>
          <w:i/>
        </w:rPr>
        <w:t>newUE-Identity</w:t>
      </w:r>
      <w:r w:rsidRPr="000E4E7F">
        <w:t xml:space="preserve"> is included:</w:t>
      </w:r>
    </w:p>
    <w:p w14:paraId="4C78A511" w14:textId="77777777" w:rsidR="009D6EDC" w:rsidRPr="000E4E7F" w:rsidRDefault="009D6EDC" w:rsidP="009D6EDC">
      <w:pPr>
        <w:pStyle w:val="B3"/>
      </w:pPr>
      <w:r w:rsidRPr="000E4E7F">
        <w:t>3&gt;</w:t>
      </w:r>
      <w:r w:rsidRPr="000E4E7F">
        <w:tab/>
        <w:t xml:space="preserve">apply the value of the </w:t>
      </w:r>
      <w:r w:rsidRPr="000E4E7F">
        <w:rPr>
          <w:i/>
        </w:rPr>
        <w:t>newUE-Identity</w:t>
      </w:r>
      <w:r w:rsidRPr="000E4E7F">
        <w:t xml:space="preserve"> as the C-RNTI;</w:t>
      </w:r>
    </w:p>
    <w:p w14:paraId="4B6154C4" w14:textId="77777777" w:rsidR="009D6EDC" w:rsidRPr="000E4E7F" w:rsidRDefault="009D6EDC" w:rsidP="009D6EDC">
      <w:pPr>
        <w:pStyle w:val="B2"/>
      </w:pPr>
      <w:r w:rsidRPr="000E4E7F">
        <w:t>2&gt;</w:t>
      </w:r>
      <w:r w:rsidRPr="000E4E7F">
        <w:tab/>
        <w:t>else:</w:t>
      </w:r>
    </w:p>
    <w:p w14:paraId="6FFDCA01" w14:textId="77777777" w:rsidR="009D6EDC" w:rsidRPr="000E4E7F" w:rsidRDefault="009D6EDC" w:rsidP="009D6EDC">
      <w:pPr>
        <w:pStyle w:val="B3"/>
        <w:rPr>
          <w:i/>
        </w:rPr>
      </w:pPr>
      <w:r w:rsidRPr="000E4E7F">
        <w:t>3&gt;</w:t>
      </w:r>
      <w:r w:rsidRPr="000E4E7F">
        <w:tab/>
        <w:t xml:space="preserve">apply the value of the </w:t>
      </w:r>
      <w:r w:rsidRPr="000E4E7F">
        <w:rPr>
          <w:i/>
        </w:rPr>
        <w:t>pur-RNTI</w:t>
      </w:r>
      <w:r w:rsidRPr="000E4E7F">
        <w:t xml:space="preserve"> as the C-RNTI;</w:t>
      </w:r>
    </w:p>
    <w:p w14:paraId="763B6A4B" w14:textId="77777777" w:rsidR="009D6EDC" w:rsidRPr="000E4E7F" w:rsidRDefault="009D6EDC" w:rsidP="009D6EDC">
      <w:pPr>
        <w:pStyle w:val="B1"/>
      </w:pPr>
      <w:r w:rsidRPr="000E4E7F">
        <w:t>1&gt;</w:t>
      </w:r>
      <w:r w:rsidRPr="000E4E7F">
        <w:tab/>
        <w:t xml:space="preserve">perform the radio resource configuration procedure in accordance with the received </w:t>
      </w:r>
      <w:r w:rsidRPr="000E4E7F">
        <w:rPr>
          <w:i/>
        </w:rPr>
        <w:t>radioResourceConfigDedicated</w:t>
      </w:r>
      <w:r w:rsidRPr="000E4E7F">
        <w:t xml:space="preserve"> and as specified in 5.3.10;</w:t>
      </w:r>
    </w:p>
    <w:p w14:paraId="6069A8AB" w14:textId="77777777" w:rsidR="009D6EDC" w:rsidRPr="000E4E7F" w:rsidRDefault="009D6EDC" w:rsidP="009D6EDC">
      <w:pPr>
        <w:pStyle w:val="B1"/>
      </w:pPr>
      <w:bookmarkStart w:id="172" w:name="OLE_LINK58"/>
      <w:bookmarkStart w:id="173" w:name="OLE_LINK63"/>
      <w:r w:rsidRPr="000E4E7F">
        <w:t>1&gt;</w:t>
      </w:r>
      <w:r w:rsidRPr="000E4E7F">
        <w:tab/>
        <w:t xml:space="preserve">if stored, discard the cell reselection priority information provided by the </w:t>
      </w:r>
      <w:r w:rsidRPr="000E4E7F">
        <w:rPr>
          <w:i/>
          <w:iCs/>
        </w:rPr>
        <w:t>idleModeMobilityControlInfo</w:t>
      </w:r>
      <w:r w:rsidRPr="000E4E7F">
        <w:t xml:space="preserve"> </w:t>
      </w:r>
      <w:r w:rsidRPr="000E4E7F">
        <w:rPr>
          <w:iCs/>
        </w:rPr>
        <w:t>or inherited from another RAT</w:t>
      </w:r>
      <w:r w:rsidRPr="000E4E7F">
        <w:t>;</w:t>
      </w:r>
    </w:p>
    <w:p w14:paraId="507897D7" w14:textId="77777777" w:rsidR="009D6EDC" w:rsidRPr="000E4E7F" w:rsidRDefault="009D6EDC" w:rsidP="009D6EDC">
      <w:pPr>
        <w:pStyle w:val="B1"/>
      </w:pPr>
      <w:r w:rsidRPr="000E4E7F">
        <w:t>1&gt;</w:t>
      </w:r>
      <w:r w:rsidRPr="000E4E7F">
        <w:tab/>
        <w:t xml:space="preserve">if stored, discard the dedicated offset provided by the </w:t>
      </w:r>
      <w:r w:rsidRPr="000E4E7F">
        <w:rPr>
          <w:i/>
          <w:iCs/>
        </w:rPr>
        <w:t>redirectedCarrierOffsetDedicated</w:t>
      </w:r>
      <w:r w:rsidRPr="000E4E7F">
        <w:t>;</w:t>
      </w:r>
    </w:p>
    <w:bookmarkEnd w:id="172"/>
    <w:bookmarkEnd w:id="173"/>
    <w:p w14:paraId="3D65E647" w14:textId="77777777" w:rsidR="009D6EDC" w:rsidRPr="000E4E7F" w:rsidRDefault="009D6EDC" w:rsidP="009D6EDC">
      <w:pPr>
        <w:pStyle w:val="B1"/>
      </w:pPr>
      <w:r w:rsidRPr="000E4E7F">
        <w:t>1&gt;</w:t>
      </w:r>
      <w:r w:rsidRPr="000E4E7F">
        <w:tab/>
        <w:t>stop timer T300;</w:t>
      </w:r>
    </w:p>
    <w:p w14:paraId="093FFD19" w14:textId="77777777" w:rsidR="009D6EDC" w:rsidRPr="000E4E7F" w:rsidRDefault="009D6EDC" w:rsidP="009D6EDC">
      <w:pPr>
        <w:pStyle w:val="B1"/>
      </w:pPr>
      <w:r w:rsidRPr="000E4E7F">
        <w:t>1&gt;</w:t>
      </w:r>
      <w:r w:rsidRPr="000E4E7F">
        <w:tab/>
        <w:t>if T302 is running:</w:t>
      </w:r>
    </w:p>
    <w:p w14:paraId="76DD709C" w14:textId="77777777" w:rsidR="009D6EDC" w:rsidRPr="000E4E7F" w:rsidRDefault="009D6EDC" w:rsidP="009D6EDC">
      <w:pPr>
        <w:pStyle w:val="B2"/>
      </w:pPr>
      <w:r w:rsidRPr="000E4E7F">
        <w:t>2&gt;</w:t>
      </w:r>
      <w:r w:rsidRPr="000E4E7F">
        <w:tab/>
        <w:t>stop timer T302;</w:t>
      </w:r>
    </w:p>
    <w:p w14:paraId="28360A48" w14:textId="77777777" w:rsidR="009D6EDC" w:rsidRPr="000E4E7F" w:rsidRDefault="009D6EDC" w:rsidP="009D6EDC">
      <w:pPr>
        <w:pStyle w:val="B2"/>
      </w:pPr>
      <w:r w:rsidRPr="000E4E7F">
        <w:t>2&gt;</w:t>
      </w:r>
      <w:r w:rsidRPr="000E4E7F">
        <w:tab/>
        <w:t>if the UE is connected to 5GC:</w:t>
      </w:r>
    </w:p>
    <w:p w14:paraId="3C353E81" w14:textId="77777777" w:rsidR="009D6EDC" w:rsidRPr="000E4E7F" w:rsidRDefault="009D6EDC" w:rsidP="009D6EDC">
      <w:pPr>
        <w:pStyle w:val="B3"/>
      </w:pPr>
      <w:r w:rsidRPr="000E4E7F">
        <w:t>3&gt;</w:t>
      </w:r>
      <w:r w:rsidRPr="000E4E7F">
        <w:tab/>
        <w:t>perform the actions as specified in 5.3.16.4;</w:t>
      </w:r>
    </w:p>
    <w:p w14:paraId="61ABA63D" w14:textId="77777777" w:rsidR="009D6EDC" w:rsidRPr="000E4E7F" w:rsidRDefault="009D6EDC" w:rsidP="009D6EDC">
      <w:pPr>
        <w:pStyle w:val="B1"/>
      </w:pPr>
      <w:r w:rsidRPr="000E4E7F">
        <w:t>1&gt;</w:t>
      </w:r>
      <w:r w:rsidRPr="000E4E7F">
        <w:tab/>
        <w:t>stop timer T303, if running;</w:t>
      </w:r>
    </w:p>
    <w:p w14:paraId="11156807" w14:textId="77777777" w:rsidR="009D6EDC" w:rsidRPr="000E4E7F" w:rsidRDefault="009D6EDC" w:rsidP="009D6EDC">
      <w:pPr>
        <w:pStyle w:val="B1"/>
      </w:pPr>
      <w:r w:rsidRPr="000E4E7F">
        <w:t>1&gt;</w:t>
      </w:r>
      <w:r w:rsidRPr="000E4E7F">
        <w:tab/>
        <w:t>stop timer T305, if running;</w:t>
      </w:r>
    </w:p>
    <w:p w14:paraId="7D447D4D" w14:textId="77777777" w:rsidR="009D6EDC" w:rsidRPr="000E4E7F" w:rsidRDefault="009D6EDC" w:rsidP="009D6EDC">
      <w:pPr>
        <w:pStyle w:val="B1"/>
        <w:rPr>
          <w:lang w:eastAsia="ko-KR"/>
        </w:rPr>
      </w:pPr>
      <w:r w:rsidRPr="000E4E7F">
        <w:t>1&gt;</w:t>
      </w:r>
      <w:r w:rsidRPr="000E4E7F">
        <w:tab/>
        <w:t>stop timer T306, if running;</w:t>
      </w:r>
    </w:p>
    <w:p w14:paraId="4787EBFB" w14:textId="77777777" w:rsidR="009D6EDC" w:rsidRPr="000E4E7F" w:rsidRDefault="009D6EDC" w:rsidP="009D6EDC">
      <w:pPr>
        <w:pStyle w:val="B1"/>
      </w:pPr>
      <w:r w:rsidRPr="000E4E7F">
        <w:t>1&gt;</w:t>
      </w:r>
      <w:r w:rsidRPr="000E4E7F">
        <w:tab/>
        <w:t>stop timer T3</w:t>
      </w:r>
      <w:r w:rsidRPr="000E4E7F">
        <w:rPr>
          <w:lang w:eastAsia="ko-KR"/>
        </w:rPr>
        <w:t>08</w:t>
      </w:r>
      <w:r w:rsidRPr="000E4E7F">
        <w:t>, if running;</w:t>
      </w:r>
    </w:p>
    <w:p w14:paraId="4474E382" w14:textId="77777777" w:rsidR="009D6EDC" w:rsidRPr="000E4E7F" w:rsidRDefault="009D6EDC" w:rsidP="009D6EDC">
      <w:pPr>
        <w:pStyle w:val="B1"/>
      </w:pPr>
      <w:r w:rsidRPr="000E4E7F">
        <w:t>1&gt;</w:t>
      </w:r>
      <w:r w:rsidRPr="000E4E7F">
        <w:tab/>
        <w:t>perform the actions as specified in 5.3.3.7;</w:t>
      </w:r>
    </w:p>
    <w:p w14:paraId="5348DE92" w14:textId="77777777" w:rsidR="009D6EDC" w:rsidRPr="000E4E7F" w:rsidRDefault="009D6EDC" w:rsidP="009D6EDC">
      <w:pPr>
        <w:pStyle w:val="B1"/>
      </w:pPr>
      <w:r w:rsidRPr="000E4E7F">
        <w:t>1&gt;</w:t>
      </w:r>
      <w:r w:rsidRPr="000E4E7F">
        <w:tab/>
        <w:t>stop timer T320, if running;</w:t>
      </w:r>
    </w:p>
    <w:p w14:paraId="2D8F79E8" w14:textId="77777777" w:rsidR="009D6EDC" w:rsidRPr="000E4E7F" w:rsidRDefault="009D6EDC" w:rsidP="009D6EDC">
      <w:pPr>
        <w:pStyle w:val="B1"/>
        <w:ind w:left="284" w:firstLine="0"/>
        <w:rPr>
          <w:lang w:eastAsia="zh-TW"/>
        </w:rPr>
      </w:pPr>
      <w:r w:rsidRPr="000E4E7F">
        <w:t>1&gt;</w:t>
      </w:r>
      <w:r w:rsidRPr="000E4E7F">
        <w:tab/>
        <w:t>stop timer T350, if running;</w:t>
      </w:r>
    </w:p>
    <w:p w14:paraId="74447E36" w14:textId="77777777" w:rsidR="009D6EDC" w:rsidRPr="000E4E7F" w:rsidRDefault="009D6EDC" w:rsidP="009D6EDC">
      <w:pPr>
        <w:pStyle w:val="B1"/>
        <w:ind w:left="284" w:firstLine="0"/>
        <w:rPr>
          <w:lang w:eastAsia="ko-KR"/>
        </w:rPr>
      </w:pPr>
      <w:r w:rsidRPr="000E4E7F">
        <w:t>1&gt;</w:t>
      </w:r>
      <w:r w:rsidRPr="000E4E7F">
        <w:tab/>
        <w:t>perform the actions as specified in 5.6.12.4</w:t>
      </w:r>
      <w:r w:rsidRPr="000E4E7F">
        <w:rPr>
          <w:lang w:eastAsia="zh-TW"/>
        </w:rPr>
        <w:t>;</w:t>
      </w:r>
    </w:p>
    <w:p w14:paraId="02AAE205" w14:textId="77777777" w:rsidR="009D6EDC" w:rsidRPr="000E4E7F" w:rsidRDefault="009D6EDC" w:rsidP="009D6EDC">
      <w:pPr>
        <w:pStyle w:val="B1"/>
        <w:ind w:left="284" w:firstLine="0"/>
        <w:rPr>
          <w:lang w:eastAsia="zh-TW"/>
        </w:rPr>
      </w:pPr>
      <w:r w:rsidRPr="000E4E7F">
        <w:rPr>
          <w:lang w:eastAsia="ko-KR"/>
        </w:rPr>
        <w:t>1&gt;</w:t>
      </w:r>
      <w:r w:rsidRPr="000E4E7F">
        <w:tab/>
      </w:r>
      <w:r w:rsidRPr="000E4E7F">
        <w:rPr>
          <w:lang w:eastAsia="ko-KR"/>
        </w:rPr>
        <w:t xml:space="preserve">release </w:t>
      </w:r>
      <w:r w:rsidRPr="000E4E7F">
        <w:rPr>
          <w:i/>
        </w:rPr>
        <w:t>rclwi-Configuration</w:t>
      </w:r>
      <w:r w:rsidRPr="000E4E7F">
        <w:t>,</w:t>
      </w:r>
      <w:r w:rsidRPr="000E4E7F">
        <w:rPr>
          <w:lang w:eastAsia="ko-KR"/>
        </w:rPr>
        <w:t xml:space="preserve"> if configured</w:t>
      </w:r>
      <w:r w:rsidRPr="000E4E7F">
        <w:rPr>
          <w:lang w:eastAsia="zh-TW"/>
        </w:rPr>
        <w:t>, as specified in 5.6.16.2</w:t>
      </w:r>
      <w:r w:rsidRPr="000E4E7F">
        <w:rPr>
          <w:lang w:eastAsia="ko-KR"/>
        </w:rPr>
        <w:t>;</w:t>
      </w:r>
    </w:p>
    <w:p w14:paraId="70AD8BCA" w14:textId="77777777" w:rsidR="009D6EDC" w:rsidRPr="000E4E7F" w:rsidRDefault="009D6EDC" w:rsidP="009D6EDC">
      <w:pPr>
        <w:pStyle w:val="B1"/>
        <w:rPr>
          <w:lang w:eastAsia="zh-TW"/>
        </w:rPr>
      </w:pPr>
      <w:r w:rsidRPr="000E4E7F">
        <w:t>1&gt;</w:t>
      </w:r>
      <w:r w:rsidRPr="000E4E7F">
        <w:tab/>
      </w:r>
      <w:r w:rsidRPr="000E4E7F">
        <w:rPr>
          <w:lang w:eastAsia="zh-CN"/>
        </w:rPr>
        <w:t>stop timer T360, if running</w:t>
      </w:r>
      <w:r w:rsidRPr="000E4E7F">
        <w:rPr>
          <w:lang w:eastAsia="zh-TW"/>
        </w:rPr>
        <w:t>;</w:t>
      </w:r>
    </w:p>
    <w:p w14:paraId="4CD8CA82" w14:textId="77777777" w:rsidR="009D6EDC" w:rsidRPr="000E4E7F" w:rsidRDefault="009D6EDC" w:rsidP="009D6EDC">
      <w:pPr>
        <w:pStyle w:val="B1"/>
      </w:pPr>
      <w:r w:rsidRPr="000E4E7F">
        <w:t>1&gt;</w:t>
      </w:r>
      <w:r w:rsidRPr="000E4E7F">
        <w:tab/>
        <w:t>stop timer T322, if running;</w:t>
      </w:r>
    </w:p>
    <w:p w14:paraId="33DDAD07" w14:textId="77777777" w:rsidR="009D6EDC" w:rsidRPr="000E4E7F" w:rsidRDefault="009D6EDC" w:rsidP="009D6EDC">
      <w:pPr>
        <w:pStyle w:val="B1"/>
      </w:pPr>
      <w:r w:rsidRPr="000E4E7F">
        <w:t>1&gt;</w:t>
      </w:r>
      <w:r w:rsidRPr="000E4E7F">
        <w:tab/>
        <w:t>stop timer T331, if running;</w:t>
      </w:r>
    </w:p>
    <w:p w14:paraId="5A43AA2D" w14:textId="77777777" w:rsidR="009D6EDC" w:rsidRPr="000E4E7F" w:rsidRDefault="009D6EDC" w:rsidP="009D6EDC">
      <w:pPr>
        <w:pStyle w:val="B1"/>
      </w:pPr>
      <w:bookmarkStart w:id="174" w:name="_Hlk525732406"/>
      <w:r w:rsidRPr="000E4E7F">
        <w:t>1&gt;</w:t>
      </w:r>
      <w:r w:rsidRPr="000E4E7F">
        <w:tab/>
        <w:t xml:space="preserve">forward the </w:t>
      </w:r>
      <w:r w:rsidRPr="000E4E7F">
        <w:rPr>
          <w:i/>
        </w:rPr>
        <w:t>dedicatedInfoNAS,</w:t>
      </w:r>
      <w:r w:rsidRPr="000E4E7F">
        <w:t xml:space="preserve"> if received, to the upper layers;</w:t>
      </w:r>
    </w:p>
    <w:p w14:paraId="70E468DF" w14:textId="77777777" w:rsidR="009D6EDC" w:rsidRPr="000E4E7F" w:rsidRDefault="009D6EDC" w:rsidP="009D6EDC">
      <w:pPr>
        <w:pStyle w:val="B1"/>
      </w:pPr>
      <w:r w:rsidRPr="000E4E7F">
        <w:lastRenderedPageBreak/>
        <w:t>1&gt;</w:t>
      </w:r>
      <w:r w:rsidRPr="000E4E7F">
        <w:tab/>
        <w:t>if T309 is running:</w:t>
      </w:r>
    </w:p>
    <w:p w14:paraId="05981BC4" w14:textId="77777777" w:rsidR="009D6EDC" w:rsidRPr="000E4E7F" w:rsidRDefault="009D6EDC" w:rsidP="009D6EDC">
      <w:pPr>
        <w:pStyle w:val="B2"/>
      </w:pPr>
      <w:r w:rsidRPr="000E4E7F">
        <w:t>2&gt;</w:t>
      </w:r>
      <w:r w:rsidRPr="000E4E7F">
        <w:tab/>
        <w:t>stop timer T309 for all access categories;</w:t>
      </w:r>
    </w:p>
    <w:p w14:paraId="376DDF48" w14:textId="77777777" w:rsidR="009D6EDC" w:rsidRPr="000E4E7F" w:rsidRDefault="009D6EDC" w:rsidP="009D6EDC">
      <w:pPr>
        <w:pStyle w:val="B2"/>
      </w:pPr>
      <w:r w:rsidRPr="000E4E7F">
        <w:t>2&gt;</w:t>
      </w:r>
      <w:r w:rsidRPr="000E4E7F">
        <w:tab/>
        <w:t>perform the actions as specified in 5.3.16.4.</w:t>
      </w:r>
      <w:bookmarkEnd w:id="174"/>
    </w:p>
    <w:p w14:paraId="0D1BA606" w14:textId="77777777" w:rsidR="009D6EDC" w:rsidRPr="000E4E7F" w:rsidRDefault="009D6EDC" w:rsidP="009D6EDC">
      <w:pPr>
        <w:pStyle w:val="B1"/>
      </w:pPr>
      <w:r w:rsidRPr="000E4E7F">
        <w:t>1&gt;</w:t>
      </w:r>
      <w:r w:rsidRPr="000E4E7F">
        <w:tab/>
        <w:t>enter RRC_CONNECTED;</w:t>
      </w:r>
    </w:p>
    <w:p w14:paraId="78BCF7FD" w14:textId="77777777" w:rsidR="009D6EDC" w:rsidRPr="000E4E7F" w:rsidRDefault="009D6EDC" w:rsidP="009D6EDC">
      <w:pPr>
        <w:pStyle w:val="B1"/>
      </w:pPr>
      <w:r w:rsidRPr="000E4E7F">
        <w:t>1&gt;</w:t>
      </w:r>
      <w:r w:rsidRPr="000E4E7F">
        <w:tab/>
        <w:t>stop the cell re-selection procedure;</w:t>
      </w:r>
    </w:p>
    <w:p w14:paraId="04828D84" w14:textId="77777777" w:rsidR="009D6EDC" w:rsidRPr="000E4E7F" w:rsidRDefault="009D6EDC" w:rsidP="009D6EDC">
      <w:pPr>
        <w:pStyle w:val="B1"/>
      </w:pPr>
      <w:r w:rsidRPr="000E4E7F">
        <w:t>1&gt;</w:t>
      </w:r>
      <w:r w:rsidRPr="000E4E7F">
        <w:tab/>
        <w:t>consider the current cell to be the PCell;</w:t>
      </w:r>
    </w:p>
    <w:p w14:paraId="1F7BA3F2" w14:textId="77777777" w:rsidR="009D6EDC" w:rsidRPr="000E4E7F" w:rsidRDefault="009D6EDC" w:rsidP="009D6EDC">
      <w:pPr>
        <w:pStyle w:val="B1"/>
      </w:pPr>
      <w:r w:rsidRPr="000E4E7F">
        <w:t>1&gt;</w:t>
      </w:r>
      <w:r w:rsidRPr="000E4E7F">
        <w:tab/>
        <w:t xml:space="preserve">set the content of </w:t>
      </w:r>
      <w:r w:rsidRPr="000E4E7F">
        <w:rPr>
          <w:i/>
        </w:rPr>
        <w:t>RRCConnectionSetup</w:t>
      </w:r>
      <w:bookmarkStart w:id="175" w:name="OLE_LINK64"/>
      <w:bookmarkStart w:id="176" w:name="OLE_LINK67"/>
      <w:r w:rsidRPr="000E4E7F">
        <w:rPr>
          <w:i/>
        </w:rPr>
        <w:t>Complete</w:t>
      </w:r>
      <w:bookmarkEnd w:id="175"/>
      <w:bookmarkEnd w:id="176"/>
      <w:r w:rsidRPr="000E4E7F">
        <w:t xml:space="preserve"> message as follows:</w:t>
      </w:r>
    </w:p>
    <w:p w14:paraId="654D4E15" w14:textId="77777777" w:rsidR="009D6EDC" w:rsidRPr="000E4E7F" w:rsidRDefault="009D6EDC" w:rsidP="009D6EDC">
      <w:pPr>
        <w:pStyle w:val="B2"/>
      </w:pPr>
      <w:r w:rsidRPr="000E4E7F">
        <w:t>2&gt;</w:t>
      </w:r>
      <w:r w:rsidRPr="000E4E7F">
        <w:tab/>
        <w:t xml:space="preserve">if the </w:t>
      </w:r>
      <w:r w:rsidRPr="000E4E7F">
        <w:rPr>
          <w:i/>
        </w:rPr>
        <w:t>RRCConnectionSetup</w:t>
      </w:r>
      <w:r w:rsidRPr="000E4E7F">
        <w:t xml:space="preserve"> is received in response to an </w:t>
      </w:r>
      <w:r w:rsidRPr="000E4E7F">
        <w:rPr>
          <w:i/>
        </w:rPr>
        <w:t>RRCConnectionResumeRequest</w:t>
      </w:r>
      <w:r w:rsidRPr="000E4E7F">
        <w:t>:</w:t>
      </w:r>
    </w:p>
    <w:p w14:paraId="61B96D4B" w14:textId="77777777" w:rsidR="009D6EDC" w:rsidRPr="000E4E7F" w:rsidRDefault="009D6EDC" w:rsidP="009D6EDC">
      <w:pPr>
        <w:pStyle w:val="B3"/>
      </w:pPr>
      <w:r w:rsidRPr="000E4E7F">
        <w:t>3&gt;</w:t>
      </w:r>
      <w:r w:rsidRPr="000E4E7F">
        <w:tab/>
        <w:t>if upper layers provide an S-TMSI:</w:t>
      </w:r>
    </w:p>
    <w:p w14:paraId="21A2C524" w14:textId="77777777" w:rsidR="009D6EDC" w:rsidRPr="000E4E7F" w:rsidRDefault="009D6EDC" w:rsidP="009D6EDC">
      <w:pPr>
        <w:pStyle w:val="B4"/>
      </w:pPr>
      <w:r w:rsidRPr="000E4E7F">
        <w:t>4&gt;</w:t>
      </w:r>
      <w:r w:rsidRPr="000E4E7F">
        <w:tab/>
        <w:t xml:space="preserve">set the </w:t>
      </w:r>
      <w:r w:rsidRPr="000E4E7F">
        <w:rPr>
          <w:i/>
        </w:rPr>
        <w:t>s-TMSI</w:t>
      </w:r>
      <w:r w:rsidRPr="000E4E7F">
        <w:t xml:space="preserve"> to the value received from upper layers;</w:t>
      </w:r>
    </w:p>
    <w:p w14:paraId="7C71C952" w14:textId="77777777" w:rsidR="009D6EDC" w:rsidRPr="000E4E7F" w:rsidRDefault="009D6EDC" w:rsidP="009D6EDC">
      <w:pPr>
        <w:pStyle w:val="B3"/>
      </w:pPr>
      <w:r w:rsidRPr="000E4E7F">
        <w:t>3&gt;</w:t>
      </w:r>
      <w:r w:rsidRPr="000E4E7F">
        <w:tab/>
        <w:t>else if upper layers provide a 5G-S-TMSI:</w:t>
      </w:r>
    </w:p>
    <w:p w14:paraId="3445476D" w14:textId="77777777" w:rsidR="009D6EDC" w:rsidRPr="000E4E7F" w:rsidRDefault="009D6EDC" w:rsidP="009D6EDC">
      <w:pPr>
        <w:pStyle w:val="B4"/>
      </w:pPr>
      <w:r w:rsidRPr="000E4E7F">
        <w:t>4&gt;</w:t>
      </w:r>
      <w:r w:rsidRPr="000E4E7F">
        <w:tab/>
        <w:t>if the UE is a NB-IoT UE:</w:t>
      </w:r>
    </w:p>
    <w:p w14:paraId="60D1E528" w14:textId="77777777" w:rsidR="009D6EDC" w:rsidRPr="000E4E7F" w:rsidRDefault="009D6EDC" w:rsidP="009D6EDC">
      <w:pPr>
        <w:pStyle w:val="B5"/>
      </w:pPr>
      <w:r w:rsidRPr="000E4E7F">
        <w:t>5&gt;</w:t>
      </w:r>
      <w:r w:rsidRPr="000E4E7F">
        <w:tab/>
        <w:t xml:space="preserve">set the </w:t>
      </w:r>
      <w:r w:rsidRPr="000E4E7F">
        <w:rPr>
          <w:i/>
        </w:rPr>
        <w:t>ng-5G-S-TMSI</w:t>
      </w:r>
      <w:r w:rsidRPr="000E4E7F">
        <w:t xml:space="preserve"> to the value received from upper layers;</w:t>
      </w:r>
    </w:p>
    <w:p w14:paraId="6F511116" w14:textId="77777777" w:rsidR="009D6EDC" w:rsidRPr="000E4E7F" w:rsidRDefault="009D6EDC" w:rsidP="009D6EDC">
      <w:pPr>
        <w:pStyle w:val="B4"/>
      </w:pPr>
      <w:r w:rsidRPr="000E4E7F">
        <w:t>4&gt;</w:t>
      </w:r>
      <w:r w:rsidRPr="000E4E7F">
        <w:tab/>
        <w:t>else:</w:t>
      </w:r>
    </w:p>
    <w:p w14:paraId="140965DE" w14:textId="77777777" w:rsidR="009D6EDC" w:rsidRPr="000E4E7F" w:rsidRDefault="009D6EDC" w:rsidP="009D6EDC">
      <w:pPr>
        <w:pStyle w:val="B5"/>
      </w:pPr>
      <w:r w:rsidRPr="000E4E7F">
        <w:t>5&gt;</w:t>
      </w:r>
      <w:r w:rsidRPr="000E4E7F">
        <w:tab/>
        <w:t xml:space="preserve">set the </w:t>
      </w:r>
      <w:r w:rsidRPr="000E4E7F">
        <w:rPr>
          <w:i/>
        </w:rPr>
        <w:t>ng-5G-S-TMSI-Bits</w:t>
      </w:r>
      <w:r w:rsidRPr="000E4E7F">
        <w:t xml:space="preserve"> to </w:t>
      </w:r>
      <w:r w:rsidRPr="000E4E7F">
        <w:rPr>
          <w:i/>
        </w:rPr>
        <w:t>ng-5G-S-TMSI</w:t>
      </w:r>
      <w:r w:rsidRPr="000E4E7F">
        <w:t xml:space="preserve"> with the value received from upper layers;</w:t>
      </w:r>
    </w:p>
    <w:p w14:paraId="4795A647" w14:textId="77777777" w:rsidR="009D6EDC" w:rsidRPr="000E4E7F" w:rsidRDefault="009D6EDC" w:rsidP="009D6EDC">
      <w:pPr>
        <w:pStyle w:val="B2"/>
      </w:pPr>
      <w:r w:rsidRPr="000E4E7F">
        <w:t>2&gt;</w:t>
      </w:r>
      <w:r w:rsidRPr="000E4E7F">
        <w:tab/>
        <w:t>else if upper layers provide a 5G-S-TMSI:</w:t>
      </w:r>
    </w:p>
    <w:p w14:paraId="5318C736" w14:textId="77777777" w:rsidR="009D6EDC" w:rsidRPr="000E4E7F" w:rsidRDefault="009D6EDC" w:rsidP="009D6EDC">
      <w:pPr>
        <w:pStyle w:val="B3"/>
      </w:pPr>
      <w:r w:rsidRPr="000E4E7F">
        <w:t>3&gt;</w:t>
      </w:r>
      <w:r w:rsidRPr="000E4E7F">
        <w:tab/>
        <w:t xml:space="preserve">except for NB-IoT, set the </w:t>
      </w:r>
      <w:r w:rsidRPr="000E4E7F">
        <w:rPr>
          <w:i/>
        </w:rPr>
        <w:t xml:space="preserve">ng-5G-S-TMSI-Bits </w:t>
      </w:r>
      <w:r w:rsidRPr="000E4E7F">
        <w:t xml:space="preserve">to </w:t>
      </w:r>
      <w:r w:rsidRPr="000E4E7F">
        <w:rPr>
          <w:i/>
        </w:rPr>
        <w:t xml:space="preserve">ng-5G-S-TMSI-Part2 </w:t>
      </w:r>
      <w:r w:rsidRPr="000E4E7F">
        <w:t xml:space="preserve">to the leftmost 8 </w:t>
      </w:r>
      <w:r w:rsidRPr="000E4E7F">
        <w:rPr>
          <w:lang w:eastAsia="en-GB"/>
        </w:rPr>
        <w:t xml:space="preserve">bits of </w:t>
      </w:r>
      <w:r w:rsidRPr="000E4E7F">
        <w:t>5G-S-TMSI received from upper layers;</w:t>
      </w:r>
    </w:p>
    <w:p w14:paraId="789F3F27" w14:textId="77777777" w:rsidR="009D6EDC" w:rsidRPr="000E4E7F" w:rsidRDefault="009D6EDC" w:rsidP="009D6EDC">
      <w:pPr>
        <w:pStyle w:val="B2"/>
      </w:pPr>
      <w:r w:rsidRPr="000E4E7F">
        <w:t>2&gt;</w:t>
      </w:r>
      <w:r w:rsidRPr="000E4E7F">
        <w:tab/>
        <w:t xml:space="preserve">set the </w:t>
      </w:r>
      <w:r w:rsidRPr="000E4E7F">
        <w:rPr>
          <w:i/>
        </w:rPr>
        <w:t>selectedPLMN-Identity</w:t>
      </w:r>
      <w:r w:rsidRPr="000E4E7F">
        <w:t xml:space="preserve"> to the PLMN selected by upper layers (see TS 23.122 [11], TS 24.301 [35] for E-UTRA/EPC and TS 24.501 [95] for E-UTRA/5GC) from the PLMN(s) included in the </w:t>
      </w:r>
      <w:r w:rsidRPr="000E4E7F">
        <w:rPr>
          <w:i/>
        </w:rPr>
        <w:t>plmn-IdentityList</w:t>
      </w:r>
      <w:r w:rsidRPr="000E4E7F">
        <w:t xml:space="preserve"> in </w:t>
      </w:r>
      <w:r w:rsidRPr="000E4E7F">
        <w:rPr>
          <w:i/>
        </w:rPr>
        <w:t xml:space="preserve">SystemInformationBlockType1 </w:t>
      </w:r>
      <w:r w:rsidRPr="000E4E7F">
        <w:t>(or</w:t>
      </w:r>
      <w:r w:rsidRPr="000E4E7F">
        <w:rPr>
          <w:i/>
        </w:rPr>
        <w:t xml:space="preserve"> SystemInformationBlockType1-NB </w:t>
      </w:r>
      <w:r w:rsidRPr="000E4E7F">
        <w:t>in NB-IoT);</w:t>
      </w:r>
    </w:p>
    <w:p w14:paraId="1046A186" w14:textId="77777777" w:rsidR="009D6EDC" w:rsidRPr="000E4E7F" w:rsidRDefault="009D6EDC" w:rsidP="009D6EDC">
      <w:pPr>
        <w:pStyle w:val="B2"/>
      </w:pPr>
      <w:r w:rsidRPr="000E4E7F">
        <w:t>2&gt;</w:t>
      </w:r>
      <w:r w:rsidRPr="000E4E7F">
        <w:tab/>
        <w:t xml:space="preserve">if upper layers provide the 'Registered MME', include and set the </w:t>
      </w:r>
      <w:r w:rsidRPr="000E4E7F">
        <w:rPr>
          <w:i/>
        </w:rPr>
        <w:t>registeredMME</w:t>
      </w:r>
      <w:r w:rsidRPr="000E4E7F">
        <w:t xml:space="preserve"> as follows:</w:t>
      </w:r>
    </w:p>
    <w:p w14:paraId="00AF49F4" w14:textId="77777777" w:rsidR="009D6EDC" w:rsidRPr="000E4E7F" w:rsidRDefault="009D6EDC" w:rsidP="009D6EDC">
      <w:pPr>
        <w:pStyle w:val="B3"/>
      </w:pPr>
      <w:r w:rsidRPr="000E4E7F">
        <w:t>3&gt;</w:t>
      </w:r>
      <w:r w:rsidRPr="000E4E7F">
        <w:tab/>
        <w:t>if the PLMN identity of the 'Registered MME' is different from the PLMN selected by the upper layers:</w:t>
      </w:r>
    </w:p>
    <w:p w14:paraId="5FB4D8ED" w14:textId="77777777" w:rsidR="009D6EDC" w:rsidRPr="000E4E7F" w:rsidRDefault="009D6EDC" w:rsidP="009D6EDC">
      <w:pPr>
        <w:pStyle w:val="B4"/>
      </w:pPr>
      <w:r w:rsidRPr="000E4E7F">
        <w:t>4&gt;</w:t>
      </w:r>
      <w:r w:rsidRPr="000E4E7F">
        <w:tab/>
        <w:t xml:space="preserve">include the </w:t>
      </w:r>
      <w:r w:rsidRPr="000E4E7F">
        <w:rPr>
          <w:i/>
        </w:rPr>
        <w:t>plmnIdentity</w:t>
      </w:r>
      <w:r w:rsidRPr="000E4E7F">
        <w:t xml:space="preserve"> in the </w:t>
      </w:r>
      <w:r w:rsidRPr="000E4E7F">
        <w:rPr>
          <w:i/>
        </w:rPr>
        <w:t>registeredMME</w:t>
      </w:r>
      <w:r w:rsidRPr="000E4E7F">
        <w:t xml:space="preserve"> and set it to the value of the PLMN identity in the 'Registered MME' received from upper layers;</w:t>
      </w:r>
    </w:p>
    <w:p w14:paraId="37F2DA49" w14:textId="77777777" w:rsidR="009D6EDC" w:rsidRPr="000E4E7F" w:rsidRDefault="009D6EDC" w:rsidP="009D6EDC">
      <w:pPr>
        <w:pStyle w:val="B3"/>
      </w:pPr>
      <w:r w:rsidRPr="000E4E7F">
        <w:t>3&gt;</w:t>
      </w:r>
      <w:r w:rsidRPr="000E4E7F">
        <w:tab/>
        <w:t xml:space="preserve">set the </w:t>
      </w:r>
      <w:r w:rsidRPr="000E4E7F">
        <w:rPr>
          <w:i/>
        </w:rPr>
        <w:t xml:space="preserve">mmegi </w:t>
      </w:r>
      <w:r w:rsidRPr="000E4E7F">
        <w:t>and</w:t>
      </w:r>
      <w:r w:rsidRPr="000E4E7F">
        <w:rPr>
          <w:i/>
        </w:rPr>
        <w:t xml:space="preserve"> </w:t>
      </w:r>
      <w:r w:rsidRPr="000E4E7F">
        <w:t xml:space="preserve">the </w:t>
      </w:r>
      <w:r w:rsidRPr="000E4E7F">
        <w:rPr>
          <w:i/>
        </w:rPr>
        <w:t xml:space="preserve">mmec </w:t>
      </w:r>
      <w:r w:rsidRPr="000E4E7F">
        <w:t>to the value received from upper layers;</w:t>
      </w:r>
    </w:p>
    <w:p w14:paraId="7AACEDD2" w14:textId="77777777" w:rsidR="009D6EDC" w:rsidRPr="000E4E7F" w:rsidRDefault="009D6EDC" w:rsidP="009D6EDC">
      <w:pPr>
        <w:pStyle w:val="B2"/>
      </w:pPr>
      <w:r w:rsidRPr="000E4E7F">
        <w:t>2&gt;</w:t>
      </w:r>
      <w:r w:rsidRPr="000E4E7F">
        <w:tab/>
        <w:t>if upper layers provided the 'Registered MME':</w:t>
      </w:r>
    </w:p>
    <w:p w14:paraId="572C802F" w14:textId="77777777" w:rsidR="009D6EDC" w:rsidRPr="000E4E7F" w:rsidRDefault="009D6EDC" w:rsidP="009D6EDC">
      <w:pPr>
        <w:pStyle w:val="B3"/>
      </w:pPr>
      <w:r w:rsidRPr="000E4E7F">
        <w:t>3&gt;</w:t>
      </w:r>
      <w:r w:rsidRPr="000E4E7F">
        <w:tab/>
        <w:t xml:space="preserve">include and set the </w:t>
      </w:r>
      <w:r w:rsidRPr="000E4E7F">
        <w:rPr>
          <w:i/>
        </w:rPr>
        <w:t xml:space="preserve">gummei-Type </w:t>
      </w:r>
      <w:r w:rsidRPr="000E4E7F">
        <w:t>to the value provided by the upper layers;</w:t>
      </w:r>
    </w:p>
    <w:p w14:paraId="613E5E51" w14:textId="77777777" w:rsidR="009D6EDC" w:rsidRPr="000E4E7F" w:rsidRDefault="009D6EDC" w:rsidP="009D6EDC">
      <w:pPr>
        <w:pStyle w:val="B2"/>
      </w:pPr>
      <w:r w:rsidRPr="000E4E7F">
        <w:t>2&gt;</w:t>
      </w:r>
      <w:r w:rsidRPr="000E4E7F">
        <w:tab/>
        <w:t xml:space="preserve">if upper layers provide the 'Registered AMF', include and set the </w:t>
      </w:r>
      <w:r w:rsidRPr="000E4E7F">
        <w:rPr>
          <w:i/>
        </w:rPr>
        <w:t>registeredAMF</w:t>
      </w:r>
      <w:r w:rsidRPr="000E4E7F">
        <w:t xml:space="preserve"> as follows:</w:t>
      </w:r>
    </w:p>
    <w:p w14:paraId="30B54210" w14:textId="77777777" w:rsidR="009D6EDC" w:rsidRPr="000E4E7F" w:rsidRDefault="009D6EDC" w:rsidP="009D6EDC">
      <w:pPr>
        <w:pStyle w:val="B3"/>
      </w:pPr>
      <w:r w:rsidRPr="000E4E7F">
        <w:t>3&gt;</w:t>
      </w:r>
      <w:r w:rsidRPr="000E4E7F">
        <w:tab/>
        <w:t>if the PLMN identity of the 'Registered AMF' is different from the PLMN selected by the upper layers:</w:t>
      </w:r>
    </w:p>
    <w:p w14:paraId="34B42439" w14:textId="77777777" w:rsidR="009D6EDC" w:rsidRPr="000E4E7F" w:rsidRDefault="009D6EDC" w:rsidP="009D6EDC">
      <w:pPr>
        <w:pStyle w:val="B4"/>
      </w:pPr>
      <w:r w:rsidRPr="000E4E7F">
        <w:t>4&gt;</w:t>
      </w:r>
      <w:r w:rsidRPr="000E4E7F">
        <w:tab/>
        <w:t xml:space="preserve">include the </w:t>
      </w:r>
      <w:r w:rsidRPr="000E4E7F">
        <w:rPr>
          <w:i/>
        </w:rPr>
        <w:t>plmnIdentity</w:t>
      </w:r>
      <w:r w:rsidRPr="000E4E7F">
        <w:t xml:space="preserve"> in the </w:t>
      </w:r>
      <w:r w:rsidRPr="000E4E7F">
        <w:rPr>
          <w:i/>
        </w:rPr>
        <w:t>registeredAMF</w:t>
      </w:r>
      <w:r w:rsidRPr="000E4E7F">
        <w:t xml:space="preserve"> and set it to the value of the PLMN identity in the 'Registered AMF' received from upper layers;</w:t>
      </w:r>
    </w:p>
    <w:p w14:paraId="7DDE7253" w14:textId="77777777" w:rsidR="009D6EDC" w:rsidRPr="000E4E7F" w:rsidRDefault="009D6EDC" w:rsidP="009D6EDC">
      <w:pPr>
        <w:pStyle w:val="B3"/>
      </w:pPr>
      <w:r w:rsidRPr="000E4E7F">
        <w:t>3&gt;</w:t>
      </w:r>
      <w:r w:rsidRPr="000E4E7F">
        <w:tab/>
        <w:t xml:space="preserve">set the </w:t>
      </w:r>
      <w:r w:rsidRPr="000E4E7F">
        <w:rPr>
          <w:i/>
        </w:rPr>
        <w:t>amf-Identifier</w:t>
      </w:r>
      <w:r w:rsidRPr="000E4E7F" w:rsidDel="00A50C1E">
        <w:rPr>
          <w:i/>
        </w:rPr>
        <w:t xml:space="preserve"> </w:t>
      </w:r>
      <w:r w:rsidRPr="000E4E7F">
        <w:t>to AMF Identifier of the 'Registered AMF' received from upper layers;</w:t>
      </w:r>
    </w:p>
    <w:p w14:paraId="59D4CF44" w14:textId="77777777" w:rsidR="009D6EDC" w:rsidRPr="000E4E7F" w:rsidRDefault="009D6EDC" w:rsidP="009D6EDC">
      <w:pPr>
        <w:pStyle w:val="B2"/>
      </w:pPr>
      <w:r w:rsidRPr="000E4E7F">
        <w:t>2&gt;</w:t>
      </w:r>
      <w:r w:rsidRPr="000E4E7F">
        <w:tab/>
        <w:t>if upper layers provided the 'Registered AMF':</w:t>
      </w:r>
    </w:p>
    <w:p w14:paraId="542039F2" w14:textId="77777777" w:rsidR="009D6EDC" w:rsidRPr="000E4E7F" w:rsidRDefault="009D6EDC" w:rsidP="009D6EDC">
      <w:pPr>
        <w:pStyle w:val="B3"/>
      </w:pPr>
      <w:r w:rsidRPr="000E4E7F">
        <w:t>3&gt;</w:t>
      </w:r>
      <w:r w:rsidRPr="000E4E7F">
        <w:tab/>
        <w:t xml:space="preserve">include and set the </w:t>
      </w:r>
      <w:r w:rsidRPr="000E4E7F">
        <w:rPr>
          <w:i/>
        </w:rPr>
        <w:t xml:space="preserve">guami-Type </w:t>
      </w:r>
      <w:r w:rsidRPr="000E4E7F">
        <w:t>to the value provided by the upper layers;</w:t>
      </w:r>
    </w:p>
    <w:p w14:paraId="735BD55F" w14:textId="77777777" w:rsidR="009D6EDC" w:rsidRPr="000E4E7F" w:rsidRDefault="009D6EDC" w:rsidP="009D6EDC">
      <w:pPr>
        <w:pStyle w:val="B2"/>
      </w:pPr>
      <w:r w:rsidRPr="000E4E7F">
        <w:lastRenderedPageBreak/>
        <w:t>2&gt;</w:t>
      </w:r>
      <w:r w:rsidRPr="000E4E7F">
        <w:tab/>
        <w:t>if upper layers provide one or more S-NSSAI (see TS 23.003 [27]):</w:t>
      </w:r>
    </w:p>
    <w:p w14:paraId="2515A343" w14:textId="77777777" w:rsidR="009D6EDC" w:rsidRPr="000E4E7F" w:rsidRDefault="009D6EDC" w:rsidP="009D6EDC">
      <w:pPr>
        <w:pStyle w:val="B3"/>
      </w:pPr>
      <w:r w:rsidRPr="000E4E7F">
        <w:t>3&gt;</w:t>
      </w:r>
      <w:r w:rsidRPr="000E4E7F">
        <w:tab/>
        <w:t xml:space="preserve">include the </w:t>
      </w:r>
      <w:r w:rsidRPr="000E4E7F">
        <w:rPr>
          <w:i/>
        </w:rPr>
        <w:t>s-NSSAI-list</w:t>
      </w:r>
      <w:r w:rsidRPr="000E4E7F">
        <w:t xml:space="preserve"> and set the content to the values provided by the upper layers;</w:t>
      </w:r>
    </w:p>
    <w:p w14:paraId="4A24FDA8" w14:textId="77777777" w:rsidR="009D6EDC" w:rsidRPr="000E4E7F" w:rsidRDefault="009D6EDC" w:rsidP="009D6EDC">
      <w:pPr>
        <w:pStyle w:val="B2"/>
      </w:pPr>
      <w:r w:rsidRPr="000E4E7F">
        <w:t>2&gt;</w:t>
      </w:r>
      <w:r w:rsidRPr="000E4E7F">
        <w:tab/>
        <w:t>if the UE supports CIoT EPS optimisation(s):</w:t>
      </w:r>
    </w:p>
    <w:p w14:paraId="0823F857" w14:textId="77777777" w:rsidR="009D6EDC" w:rsidRPr="000E4E7F" w:rsidRDefault="009D6EDC" w:rsidP="009D6EDC">
      <w:pPr>
        <w:pStyle w:val="B3"/>
      </w:pPr>
      <w:r w:rsidRPr="000E4E7F">
        <w:t>3&gt;</w:t>
      </w:r>
      <w:r w:rsidRPr="000E4E7F">
        <w:tab/>
        <w:t>include a</w:t>
      </w:r>
      <w:r w:rsidRPr="000E4E7F">
        <w:rPr>
          <w:i/>
        </w:rPr>
        <w:t>ttachWithoutPDN-Connectivity</w:t>
      </w:r>
      <w:r w:rsidRPr="000E4E7F">
        <w:t xml:space="preserve"> if received from upper layers;</w:t>
      </w:r>
    </w:p>
    <w:p w14:paraId="66FAE111" w14:textId="77777777" w:rsidR="009D6EDC" w:rsidRPr="000E4E7F" w:rsidRDefault="009D6EDC" w:rsidP="009D6EDC">
      <w:pPr>
        <w:pStyle w:val="B3"/>
      </w:pPr>
      <w:r w:rsidRPr="000E4E7F">
        <w:t>3&gt;</w:t>
      </w:r>
      <w:r w:rsidRPr="000E4E7F">
        <w:tab/>
        <w:t xml:space="preserve">include </w:t>
      </w:r>
      <w:r w:rsidRPr="000E4E7F">
        <w:rPr>
          <w:i/>
        </w:rPr>
        <w:t>up-CIoT-EPS-Optimisation</w:t>
      </w:r>
      <w:r w:rsidRPr="000E4E7F">
        <w:t xml:space="preserve"> if received from upper layers;</w:t>
      </w:r>
    </w:p>
    <w:p w14:paraId="4199439C" w14:textId="77777777" w:rsidR="009D6EDC" w:rsidRPr="000E4E7F" w:rsidRDefault="009D6EDC" w:rsidP="009D6EDC">
      <w:pPr>
        <w:pStyle w:val="B3"/>
      </w:pPr>
      <w:r w:rsidRPr="000E4E7F">
        <w:t>3&gt;</w:t>
      </w:r>
      <w:r w:rsidRPr="000E4E7F">
        <w:tab/>
        <w:t xml:space="preserve">except for NB-IoT, include </w:t>
      </w:r>
      <w:r w:rsidRPr="000E4E7F">
        <w:rPr>
          <w:i/>
        </w:rPr>
        <w:t>cp-CIoT-EPS-Optimisation</w:t>
      </w:r>
      <w:r w:rsidRPr="000E4E7F">
        <w:t xml:space="preserve"> if received from upper layers;</w:t>
      </w:r>
    </w:p>
    <w:p w14:paraId="2FC389DF" w14:textId="77777777" w:rsidR="009D6EDC" w:rsidRPr="000E4E7F" w:rsidRDefault="009D6EDC" w:rsidP="009D6EDC">
      <w:pPr>
        <w:pStyle w:val="B2"/>
      </w:pPr>
      <w:r w:rsidRPr="000E4E7F">
        <w:t>2&gt;</w:t>
      </w:r>
      <w:r w:rsidRPr="000E4E7F">
        <w:tab/>
        <w:t>if the UE supports CIoT 5GS optimisation(s):</w:t>
      </w:r>
    </w:p>
    <w:p w14:paraId="7B8CED73" w14:textId="77777777" w:rsidR="009D6EDC" w:rsidRPr="000E4E7F" w:rsidRDefault="009D6EDC" w:rsidP="009D6EDC">
      <w:pPr>
        <w:pStyle w:val="B3"/>
      </w:pPr>
      <w:r w:rsidRPr="000E4E7F">
        <w:t>3&gt;</w:t>
      </w:r>
      <w:r w:rsidRPr="000E4E7F">
        <w:tab/>
        <w:t xml:space="preserve">for NB-IoT, include </w:t>
      </w:r>
      <w:r w:rsidRPr="000E4E7F">
        <w:rPr>
          <w:i/>
        </w:rPr>
        <w:t>ng-U-DataTransfer</w:t>
      </w:r>
      <w:r w:rsidRPr="000E4E7F">
        <w:t xml:space="preserve"> if received from upper layers;</w:t>
      </w:r>
    </w:p>
    <w:p w14:paraId="687E52E1" w14:textId="77777777" w:rsidR="009D6EDC" w:rsidRPr="000E4E7F" w:rsidRDefault="009D6EDC" w:rsidP="009D6EDC">
      <w:pPr>
        <w:pStyle w:val="B3"/>
      </w:pPr>
      <w:r w:rsidRPr="000E4E7F">
        <w:t>3&gt;</w:t>
      </w:r>
      <w:r w:rsidRPr="000E4E7F">
        <w:tab/>
        <w:t xml:space="preserve">except for NB-IoT, include </w:t>
      </w:r>
      <w:r w:rsidRPr="000E4E7F">
        <w:rPr>
          <w:i/>
        </w:rPr>
        <w:t>cp-CIoT-5GS-Optimisatoin</w:t>
      </w:r>
      <w:r w:rsidRPr="000E4E7F">
        <w:t xml:space="preserve"> if received from upper layers;</w:t>
      </w:r>
    </w:p>
    <w:p w14:paraId="513E768D" w14:textId="77777777" w:rsidR="009D6EDC" w:rsidRPr="000E4E7F" w:rsidRDefault="009D6EDC" w:rsidP="009D6EDC">
      <w:pPr>
        <w:pStyle w:val="B2"/>
      </w:pPr>
      <w:r w:rsidRPr="000E4E7F">
        <w:t>2&gt;</w:t>
      </w:r>
      <w:r w:rsidRPr="000E4E7F">
        <w:tab/>
        <w:t>if connecting as an RN:</w:t>
      </w:r>
    </w:p>
    <w:p w14:paraId="6456DFE1" w14:textId="77777777" w:rsidR="009D6EDC" w:rsidRPr="000E4E7F" w:rsidRDefault="009D6EDC" w:rsidP="009D6EDC">
      <w:pPr>
        <w:pStyle w:val="B3"/>
      </w:pPr>
      <w:r w:rsidRPr="000E4E7F">
        <w:t>3&gt;</w:t>
      </w:r>
      <w:r w:rsidRPr="000E4E7F">
        <w:tab/>
        <w:t xml:space="preserve">include the </w:t>
      </w:r>
      <w:r w:rsidRPr="000E4E7F">
        <w:rPr>
          <w:i/>
        </w:rPr>
        <w:t>rn-SubframeConfigReq</w:t>
      </w:r>
      <w:r w:rsidRPr="000E4E7F">
        <w:t>;</w:t>
      </w:r>
    </w:p>
    <w:p w14:paraId="73D7A0B6" w14:textId="77777777" w:rsidR="009D6EDC" w:rsidRPr="000E4E7F" w:rsidRDefault="009D6EDC" w:rsidP="009D6EDC">
      <w:pPr>
        <w:pStyle w:val="B2"/>
      </w:pPr>
      <w:r w:rsidRPr="000E4E7F">
        <w:t>2&gt;</w:t>
      </w:r>
      <w:r w:rsidRPr="000E4E7F">
        <w:tab/>
        <w:t xml:space="preserve">if the </w:t>
      </w:r>
      <w:r w:rsidRPr="000E4E7F">
        <w:rPr>
          <w:i/>
        </w:rPr>
        <w:t>RRCConnectionSetup</w:t>
      </w:r>
      <w:r w:rsidRPr="000E4E7F">
        <w:t xml:space="preserve"> is received in response to </w:t>
      </w:r>
      <w:r w:rsidRPr="000E4E7F">
        <w:rPr>
          <w:i/>
        </w:rPr>
        <w:t>RRCEarlyDataRequest</w:t>
      </w:r>
      <w:r w:rsidRPr="000E4E7F">
        <w:t>:</w:t>
      </w:r>
    </w:p>
    <w:p w14:paraId="323D6E7D" w14:textId="77777777" w:rsidR="009D6EDC" w:rsidRPr="000E4E7F" w:rsidRDefault="009D6EDC" w:rsidP="009D6EDC">
      <w:pPr>
        <w:pStyle w:val="B3"/>
      </w:pPr>
      <w:r w:rsidRPr="000E4E7F">
        <w:t>3&gt;</w:t>
      </w:r>
      <w:r w:rsidRPr="000E4E7F">
        <w:tab/>
        <w:t xml:space="preserve">set the </w:t>
      </w:r>
      <w:r w:rsidRPr="000E4E7F">
        <w:rPr>
          <w:i/>
        </w:rPr>
        <w:t>dedicatedInfoNAS</w:t>
      </w:r>
      <w:r w:rsidRPr="000E4E7F">
        <w:t xml:space="preserve"> to a zero-length octet string;</w:t>
      </w:r>
    </w:p>
    <w:p w14:paraId="79C47B5C" w14:textId="77777777" w:rsidR="009D6EDC" w:rsidRPr="000E4E7F" w:rsidRDefault="009D6EDC" w:rsidP="009D6EDC">
      <w:pPr>
        <w:pStyle w:val="B2"/>
      </w:pPr>
      <w:r w:rsidRPr="000E4E7F">
        <w:t>2&gt;</w:t>
      </w:r>
      <w:r w:rsidRPr="000E4E7F">
        <w:tab/>
        <w:t>else:</w:t>
      </w:r>
    </w:p>
    <w:p w14:paraId="01BD8358" w14:textId="77777777" w:rsidR="009D6EDC" w:rsidRPr="000E4E7F" w:rsidRDefault="009D6EDC" w:rsidP="009D6EDC">
      <w:pPr>
        <w:pStyle w:val="B3"/>
      </w:pPr>
      <w:r w:rsidRPr="000E4E7F">
        <w:t>3&gt;</w:t>
      </w:r>
      <w:r w:rsidRPr="000E4E7F">
        <w:tab/>
        <w:t xml:space="preserve">set the </w:t>
      </w:r>
      <w:r w:rsidRPr="000E4E7F">
        <w:rPr>
          <w:i/>
        </w:rPr>
        <w:t>dedicatedInfoNAS</w:t>
      </w:r>
      <w:r w:rsidRPr="000E4E7F">
        <w:t xml:space="preserve"> to include the information received from upper layers;</w:t>
      </w:r>
    </w:p>
    <w:p w14:paraId="5E647174" w14:textId="77777777" w:rsidR="009D6EDC" w:rsidRPr="000E4E7F" w:rsidRDefault="009D6EDC" w:rsidP="009D6EDC">
      <w:pPr>
        <w:pStyle w:val="B2"/>
      </w:pPr>
      <w:r w:rsidRPr="000E4E7F">
        <w:t>2&gt;</w:t>
      </w:r>
      <w:r w:rsidRPr="000E4E7F">
        <w:tab/>
        <w:t>if the UE is connected to EPC:</w:t>
      </w:r>
    </w:p>
    <w:p w14:paraId="4E61489B" w14:textId="77777777" w:rsidR="009D6EDC" w:rsidRPr="000E4E7F" w:rsidRDefault="009D6EDC" w:rsidP="009D6EDC">
      <w:pPr>
        <w:pStyle w:val="B3"/>
      </w:pPr>
      <w:r w:rsidRPr="000E4E7F">
        <w:t>3&gt;</w:t>
      </w:r>
      <w:r w:rsidRPr="000E4E7F">
        <w:tab/>
        <w:t>except for NB-IoT:</w:t>
      </w:r>
    </w:p>
    <w:p w14:paraId="052B4E82" w14:textId="77777777" w:rsidR="009D6EDC" w:rsidRPr="000E4E7F" w:rsidRDefault="009D6EDC" w:rsidP="009D6EDC">
      <w:pPr>
        <w:pStyle w:val="B4"/>
      </w:pPr>
      <w:r w:rsidRPr="000E4E7F">
        <w:t>4&gt;</w:t>
      </w:r>
      <w:r w:rsidRPr="000E4E7F">
        <w:tab/>
        <w:t xml:space="preserve">if the UE has radio link failure or handover failure information available in </w:t>
      </w:r>
      <w:r w:rsidRPr="000E4E7F">
        <w:rPr>
          <w:i/>
        </w:rPr>
        <w:t>VarRLF-Report</w:t>
      </w:r>
      <w:r w:rsidRPr="000E4E7F">
        <w:t xml:space="preserve"> and if the RPLMN is included in</w:t>
      </w:r>
      <w:r w:rsidRPr="000E4E7F">
        <w:rPr>
          <w:i/>
        </w:rPr>
        <w:t xml:space="preserve"> plmn-IdentityList</w:t>
      </w:r>
      <w:r w:rsidRPr="000E4E7F">
        <w:t xml:space="preserve"> stored in </w:t>
      </w:r>
      <w:r w:rsidRPr="000E4E7F">
        <w:rPr>
          <w:i/>
        </w:rPr>
        <w:t>VarRLF-Report</w:t>
      </w:r>
      <w:r w:rsidRPr="000E4E7F">
        <w:t>:</w:t>
      </w:r>
    </w:p>
    <w:p w14:paraId="696F8FCA" w14:textId="77777777" w:rsidR="009D6EDC" w:rsidRPr="000E4E7F" w:rsidRDefault="009D6EDC" w:rsidP="009D6EDC">
      <w:pPr>
        <w:pStyle w:val="B5"/>
      </w:pPr>
      <w:r w:rsidRPr="000E4E7F">
        <w:t>5&gt;</w:t>
      </w:r>
      <w:r w:rsidRPr="000E4E7F">
        <w:tab/>
        <w:t xml:space="preserve">include </w:t>
      </w:r>
      <w:r w:rsidRPr="000E4E7F">
        <w:rPr>
          <w:i/>
        </w:rPr>
        <w:t>rlf-InfoAvailable</w:t>
      </w:r>
      <w:r w:rsidRPr="000E4E7F">
        <w:t>;</w:t>
      </w:r>
    </w:p>
    <w:p w14:paraId="77EC2BEB" w14:textId="77777777" w:rsidR="009D6EDC" w:rsidRPr="000E4E7F" w:rsidRDefault="009D6EDC" w:rsidP="009D6EDC">
      <w:pPr>
        <w:pStyle w:val="B4"/>
      </w:pPr>
      <w:r w:rsidRPr="000E4E7F">
        <w:t>4&gt;</w:t>
      </w:r>
      <w:r w:rsidRPr="000E4E7F">
        <w:tab/>
        <w:t>if the UE has MBSFN logged measurements available for E-UTRA and if the RPLMN is included in</w:t>
      </w:r>
      <w:r w:rsidRPr="000E4E7F">
        <w:rPr>
          <w:i/>
        </w:rPr>
        <w:t xml:space="preserve"> plmn-IdentityList </w:t>
      </w:r>
      <w:r w:rsidRPr="000E4E7F">
        <w:t xml:space="preserve">stored in </w:t>
      </w:r>
      <w:r w:rsidRPr="000E4E7F">
        <w:rPr>
          <w:i/>
        </w:rPr>
        <w:t>VarLogMeasReport</w:t>
      </w:r>
      <w:r w:rsidRPr="000E4E7F">
        <w:t>:</w:t>
      </w:r>
    </w:p>
    <w:p w14:paraId="3A5DDA05" w14:textId="77777777" w:rsidR="009D6EDC" w:rsidRPr="000E4E7F" w:rsidRDefault="009D6EDC" w:rsidP="009D6EDC">
      <w:pPr>
        <w:pStyle w:val="B5"/>
      </w:pPr>
      <w:r w:rsidRPr="000E4E7F">
        <w:t>5&gt;</w:t>
      </w:r>
      <w:r w:rsidRPr="000E4E7F">
        <w:tab/>
        <w:t xml:space="preserve">include </w:t>
      </w:r>
      <w:r w:rsidRPr="000E4E7F">
        <w:rPr>
          <w:i/>
        </w:rPr>
        <w:t>logMeasAvailableMBSFN</w:t>
      </w:r>
      <w:r w:rsidRPr="000E4E7F">
        <w:t>;</w:t>
      </w:r>
    </w:p>
    <w:p w14:paraId="3D81D133" w14:textId="77777777" w:rsidR="009D6EDC" w:rsidRPr="000E4E7F" w:rsidRDefault="009D6EDC" w:rsidP="009D6EDC">
      <w:pPr>
        <w:pStyle w:val="B4"/>
      </w:pPr>
      <w:r w:rsidRPr="000E4E7F">
        <w:t>4&gt;</w:t>
      </w:r>
      <w:r w:rsidRPr="000E4E7F">
        <w:tab/>
        <w:t>else if the UE has logged measurements available for E-UTRA and if the RPLMN is included in</w:t>
      </w:r>
      <w:r w:rsidRPr="000E4E7F">
        <w:rPr>
          <w:i/>
        </w:rPr>
        <w:t xml:space="preserve"> plmn-IdentityList </w:t>
      </w:r>
      <w:r w:rsidRPr="000E4E7F">
        <w:t xml:space="preserve">stored in </w:t>
      </w:r>
      <w:r w:rsidRPr="000E4E7F">
        <w:rPr>
          <w:i/>
        </w:rPr>
        <w:t>VarLogMeasReport</w:t>
      </w:r>
      <w:r w:rsidRPr="000E4E7F">
        <w:t>:</w:t>
      </w:r>
    </w:p>
    <w:p w14:paraId="38437422" w14:textId="77777777" w:rsidR="009D6EDC" w:rsidRPr="000E4E7F" w:rsidRDefault="009D6EDC" w:rsidP="009D6EDC">
      <w:pPr>
        <w:pStyle w:val="B5"/>
      </w:pPr>
      <w:r w:rsidRPr="000E4E7F">
        <w:t>5&gt;</w:t>
      </w:r>
      <w:r w:rsidRPr="000E4E7F">
        <w:tab/>
        <w:t xml:space="preserve">include </w:t>
      </w:r>
      <w:r w:rsidRPr="000E4E7F">
        <w:rPr>
          <w:i/>
        </w:rPr>
        <w:t>logMeasAvailable</w:t>
      </w:r>
      <w:r w:rsidRPr="000E4E7F">
        <w:t>;</w:t>
      </w:r>
    </w:p>
    <w:p w14:paraId="0ECB17B1" w14:textId="77777777" w:rsidR="009D6EDC" w:rsidRPr="000E4E7F" w:rsidRDefault="009D6EDC" w:rsidP="009D6EDC">
      <w:pPr>
        <w:pStyle w:val="B4"/>
      </w:pPr>
      <w:r w:rsidRPr="000E4E7F">
        <w:t>4&gt;</w:t>
      </w:r>
      <w:r w:rsidRPr="000E4E7F">
        <w:tab/>
        <w:t>if the UE has Bluetooth logged measurements available and if the RPLMN is included in</w:t>
      </w:r>
      <w:r w:rsidRPr="000E4E7F">
        <w:rPr>
          <w:i/>
        </w:rPr>
        <w:t xml:space="preserve"> plmn-IdentityList </w:t>
      </w:r>
      <w:r w:rsidRPr="000E4E7F">
        <w:t xml:space="preserve">stored in </w:t>
      </w:r>
      <w:r w:rsidRPr="000E4E7F">
        <w:rPr>
          <w:i/>
        </w:rPr>
        <w:t>VarLogMeasReport</w:t>
      </w:r>
      <w:r w:rsidRPr="000E4E7F">
        <w:t>:</w:t>
      </w:r>
    </w:p>
    <w:p w14:paraId="2058A4E3" w14:textId="77777777" w:rsidR="009D6EDC" w:rsidRPr="000E4E7F" w:rsidRDefault="009D6EDC" w:rsidP="009D6EDC">
      <w:pPr>
        <w:pStyle w:val="B5"/>
      </w:pPr>
      <w:r w:rsidRPr="000E4E7F">
        <w:t>5&gt;</w:t>
      </w:r>
      <w:r w:rsidRPr="000E4E7F">
        <w:tab/>
        <w:t xml:space="preserve">include </w:t>
      </w:r>
      <w:r w:rsidRPr="000E4E7F">
        <w:rPr>
          <w:i/>
        </w:rPr>
        <w:t>logMeasAvailableBT</w:t>
      </w:r>
      <w:r w:rsidRPr="000E4E7F">
        <w:t>;</w:t>
      </w:r>
    </w:p>
    <w:p w14:paraId="03BA6C2A" w14:textId="77777777" w:rsidR="009D6EDC" w:rsidRPr="000E4E7F" w:rsidRDefault="009D6EDC" w:rsidP="009D6EDC">
      <w:pPr>
        <w:pStyle w:val="B4"/>
      </w:pPr>
      <w:r w:rsidRPr="000E4E7F">
        <w:t>4&gt;</w:t>
      </w:r>
      <w:r w:rsidRPr="000E4E7F">
        <w:tab/>
        <w:t>if the UE has WLAN logged measurements available and if the RPLMN is included in</w:t>
      </w:r>
      <w:r w:rsidRPr="000E4E7F">
        <w:rPr>
          <w:i/>
        </w:rPr>
        <w:t xml:space="preserve"> plmn-IdentityList </w:t>
      </w:r>
      <w:r w:rsidRPr="000E4E7F">
        <w:t xml:space="preserve">stored in </w:t>
      </w:r>
      <w:r w:rsidRPr="000E4E7F">
        <w:rPr>
          <w:i/>
        </w:rPr>
        <w:t>VarLogMeasReport</w:t>
      </w:r>
      <w:r w:rsidRPr="000E4E7F">
        <w:t>:</w:t>
      </w:r>
    </w:p>
    <w:p w14:paraId="21D4369D" w14:textId="77777777" w:rsidR="009D6EDC" w:rsidRPr="000E4E7F" w:rsidRDefault="009D6EDC" w:rsidP="009D6EDC">
      <w:pPr>
        <w:pStyle w:val="B5"/>
      </w:pPr>
      <w:r w:rsidRPr="000E4E7F">
        <w:t>5&gt;</w:t>
      </w:r>
      <w:r w:rsidRPr="000E4E7F">
        <w:tab/>
        <w:t xml:space="preserve">include </w:t>
      </w:r>
      <w:r w:rsidRPr="000E4E7F">
        <w:rPr>
          <w:i/>
        </w:rPr>
        <w:t>logMeasAvailableWLAN</w:t>
      </w:r>
      <w:r w:rsidRPr="000E4E7F">
        <w:t>;</w:t>
      </w:r>
    </w:p>
    <w:p w14:paraId="653FF714" w14:textId="77777777" w:rsidR="009D6EDC" w:rsidRPr="000E4E7F" w:rsidRDefault="009D6EDC" w:rsidP="009D6EDC">
      <w:pPr>
        <w:pStyle w:val="B4"/>
      </w:pPr>
      <w:r w:rsidRPr="000E4E7F">
        <w:t>4&gt;</w:t>
      </w:r>
      <w:r w:rsidRPr="000E4E7F">
        <w:tab/>
        <w:t xml:space="preserve">if the UE has connection establishment failure information available in </w:t>
      </w:r>
      <w:r w:rsidRPr="000E4E7F">
        <w:rPr>
          <w:i/>
        </w:rPr>
        <w:t>VarConnEstFailReport</w:t>
      </w:r>
      <w:r w:rsidRPr="000E4E7F">
        <w:t xml:space="preserve"> and if the RPLMN is equal to</w:t>
      </w:r>
      <w:r w:rsidRPr="000E4E7F">
        <w:rPr>
          <w:i/>
        </w:rPr>
        <w:t xml:space="preserve"> plmn-Identity</w:t>
      </w:r>
      <w:r w:rsidRPr="000E4E7F">
        <w:t xml:space="preserve"> stored in </w:t>
      </w:r>
      <w:r w:rsidRPr="000E4E7F">
        <w:rPr>
          <w:i/>
        </w:rPr>
        <w:t>VarConnEstFailReport</w:t>
      </w:r>
      <w:r w:rsidRPr="000E4E7F">
        <w:t>:</w:t>
      </w:r>
    </w:p>
    <w:p w14:paraId="61F6B67F" w14:textId="77777777" w:rsidR="009D6EDC" w:rsidRPr="000E4E7F" w:rsidRDefault="009D6EDC" w:rsidP="009D6EDC">
      <w:pPr>
        <w:pStyle w:val="B5"/>
      </w:pPr>
      <w:r w:rsidRPr="000E4E7F">
        <w:t>5&gt;</w:t>
      </w:r>
      <w:r w:rsidRPr="000E4E7F">
        <w:tab/>
        <w:t xml:space="preserve">include </w:t>
      </w:r>
      <w:r w:rsidRPr="000E4E7F">
        <w:rPr>
          <w:i/>
        </w:rPr>
        <w:t>connEstFailInfoAvailable</w:t>
      </w:r>
      <w:r w:rsidRPr="000E4E7F">
        <w:t>;</w:t>
      </w:r>
    </w:p>
    <w:p w14:paraId="50C4061F" w14:textId="77777777" w:rsidR="009D6EDC" w:rsidRPr="000E4E7F" w:rsidRDefault="009D6EDC" w:rsidP="009D6EDC">
      <w:pPr>
        <w:pStyle w:val="B4"/>
      </w:pPr>
      <w:r w:rsidRPr="000E4E7F">
        <w:t>4&gt;</w:t>
      </w:r>
      <w:r w:rsidRPr="000E4E7F">
        <w:tab/>
        <w:t xml:space="preserve">include the </w:t>
      </w:r>
      <w:r w:rsidRPr="000E4E7F">
        <w:rPr>
          <w:i/>
          <w:iCs/>
        </w:rPr>
        <w:t>mobilityState</w:t>
      </w:r>
      <w:r w:rsidRPr="000E4E7F">
        <w:t xml:space="preserve"> and set it to the mobility state (as specified in TS 36.304 [4]) of the UE just prior to entering RRC_CONNECTED state;</w:t>
      </w:r>
    </w:p>
    <w:p w14:paraId="0B2BA0E4" w14:textId="77777777" w:rsidR="009D6EDC" w:rsidRPr="000E4E7F" w:rsidRDefault="009D6EDC" w:rsidP="009D6EDC">
      <w:pPr>
        <w:pStyle w:val="B4"/>
      </w:pPr>
      <w:r w:rsidRPr="000E4E7F">
        <w:lastRenderedPageBreak/>
        <w:t>4&gt;</w:t>
      </w:r>
      <w:r w:rsidRPr="000E4E7F">
        <w:tab/>
        <w:t>if the UE has flight path information available:</w:t>
      </w:r>
    </w:p>
    <w:p w14:paraId="23C80533" w14:textId="77777777" w:rsidR="009D6EDC" w:rsidRPr="000E4E7F" w:rsidRDefault="009D6EDC" w:rsidP="009D6EDC">
      <w:pPr>
        <w:pStyle w:val="B5"/>
      </w:pPr>
      <w:r w:rsidRPr="000E4E7F">
        <w:t>5&gt;</w:t>
      </w:r>
      <w:r w:rsidRPr="000E4E7F">
        <w:tab/>
        <w:t xml:space="preserve">include </w:t>
      </w:r>
      <w:r w:rsidRPr="000E4E7F">
        <w:rPr>
          <w:i/>
        </w:rPr>
        <w:t>flightPathInfoAvailable</w:t>
      </w:r>
      <w:r w:rsidRPr="000E4E7F">
        <w:t>;</w:t>
      </w:r>
    </w:p>
    <w:p w14:paraId="4B7C3C1C" w14:textId="77777777" w:rsidR="009D6EDC" w:rsidRPr="000E4E7F" w:rsidRDefault="009D6EDC" w:rsidP="009D6EDC">
      <w:pPr>
        <w:pStyle w:val="B3"/>
      </w:pPr>
      <w:r w:rsidRPr="000E4E7F">
        <w:t>3&gt;</w:t>
      </w:r>
      <w:r w:rsidRPr="000E4E7F">
        <w:tab/>
        <w:t>for NB-IoT:</w:t>
      </w:r>
    </w:p>
    <w:p w14:paraId="781ADC0E" w14:textId="77777777" w:rsidR="009D6EDC" w:rsidRPr="000E4E7F" w:rsidRDefault="009D6EDC" w:rsidP="009D6EDC">
      <w:pPr>
        <w:pStyle w:val="B4"/>
      </w:pPr>
      <w:r w:rsidRPr="000E4E7F">
        <w:t>4&gt;</w:t>
      </w:r>
      <w:r w:rsidRPr="000E4E7F">
        <w:tab/>
        <w:t xml:space="preserve">if the UE has radio link failure information available in </w:t>
      </w:r>
      <w:r w:rsidRPr="000E4E7F">
        <w:rPr>
          <w:i/>
        </w:rPr>
        <w:t>VarRLF-Report-NB</w:t>
      </w:r>
      <w:r w:rsidRPr="000E4E7F">
        <w:t xml:space="preserve"> and if the RPLMN is included in</w:t>
      </w:r>
      <w:r w:rsidRPr="000E4E7F">
        <w:rPr>
          <w:i/>
        </w:rPr>
        <w:t xml:space="preserve"> plmn-IdentityList </w:t>
      </w:r>
      <w:r w:rsidRPr="000E4E7F">
        <w:t>stored in</w:t>
      </w:r>
      <w:r w:rsidRPr="000E4E7F">
        <w:rPr>
          <w:i/>
        </w:rPr>
        <w:t xml:space="preserve"> VarRLF-Report</w:t>
      </w:r>
      <w:r w:rsidRPr="000E4E7F">
        <w:t>:</w:t>
      </w:r>
    </w:p>
    <w:p w14:paraId="3978F5C7" w14:textId="77777777" w:rsidR="009D6EDC" w:rsidRPr="000E4E7F" w:rsidRDefault="009D6EDC" w:rsidP="009D6EDC">
      <w:pPr>
        <w:pStyle w:val="B5"/>
      </w:pPr>
      <w:r w:rsidRPr="000E4E7F">
        <w:t>5&gt;</w:t>
      </w:r>
      <w:r w:rsidRPr="000E4E7F">
        <w:tab/>
        <w:t xml:space="preserve">include </w:t>
      </w:r>
      <w:r w:rsidRPr="000E4E7F">
        <w:rPr>
          <w:i/>
        </w:rPr>
        <w:t>rlf-InfoAvailable</w:t>
      </w:r>
      <w:r w:rsidRPr="000E4E7F">
        <w:t>;</w:t>
      </w:r>
    </w:p>
    <w:p w14:paraId="7079B453" w14:textId="77777777" w:rsidR="009D6EDC" w:rsidRPr="000E4E7F" w:rsidRDefault="009D6EDC" w:rsidP="009D6EDC">
      <w:pPr>
        <w:pStyle w:val="B4"/>
      </w:pPr>
      <w:r w:rsidRPr="000E4E7F">
        <w:t>4&gt;</w:t>
      </w:r>
      <w:r w:rsidRPr="000E4E7F">
        <w:tab/>
        <w:t xml:space="preserve">if the UE has ANR measurements results available in </w:t>
      </w:r>
      <w:r w:rsidRPr="000E4E7F">
        <w:rPr>
          <w:i/>
        </w:rPr>
        <w:t>VarANR-MeasReport-NB</w:t>
      </w:r>
      <w:r w:rsidRPr="000E4E7F">
        <w:t xml:space="preserve"> and if the RPLMN is included in</w:t>
      </w:r>
      <w:r w:rsidRPr="000E4E7F">
        <w:rPr>
          <w:i/>
        </w:rPr>
        <w:t xml:space="preserve"> plmn-IdentityList</w:t>
      </w:r>
      <w:r w:rsidRPr="000E4E7F">
        <w:t xml:space="preserve"> stored in </w:t>
      </w:r>
      <w:r w:rsidRPr="000E4E7F">
        <w:rPr>
          <w:i/>
        </w:rPr>
        <w:t>VarANR-MeasReport-NB</w:t>
      </w:r>
      <w:r w:rsidRPr="000E4E7F">
        <w:t>:</w:t>
      </w:r>
    </w:p>
    <w:p w14:paraId="0807B69D" w14:textId="77777777" w:rsidR="009D6EDC" w:rsidRPr="000E4E7F" w:rsidRDefault="009D6EDC" w:rsidP="009D6EDC">
      <w:pPr>
        <w:pStyle w:val="B5"/>
      </w:pPr>
      <w:r w:rsidRPr="000E4E7F">
        <w:t>5&gt;</w:t>
      </w:r>
      <w:r w:rsidRPr="000E4E7F">
        <w:tab/>
        <w:t xml:space="preserve">include </w:t>
      </w:r>
      <w:r w:rsidRPr="000E4E7F">
        <w:rPr>
          <w:i/>
        </w:rPr>
        <w:t>anr-InfoAvailable</w:t>
      </w:r>
      <w:r w:rsidRPr="000E4E7F">
        <w:t>;</w:t>
      </w:r>
    </w:p>
    <w:p w14:paraId="2AF54C39" w14:textId="77777777" w:rsidR="009D6EDC" w:rsidRPr="000E4E7F" w:rsidRDefault="009D6EDC" w:rsidP="009D6EDC">
      <w:pPr>
        <w:pStyle w:val="B3"/>
      </w:pPr>
      <w:r w:rsidRPr="000E4E7F">
        <w:t>3&gt;</w:t>
      </w:r>
      <w:r w:rsidRPr="000E4E7F">
        <w:tab/>
        <w:t xml:space="preserve">include </w:t>
      </w:r>
      <w:r w:rsidRPr="000E4E7F">
        <w:rPr>
          <w:i/>
        </w:rPr>
        <w:t>dcn-ID</w:t>
      </w:r>
      <w:r w:rsidRPr="000E4E7F">
        <w:t xml:space="preserve"> if a DCN-ID value (see TS 23.401 [41]) is received from upper layers;</w:t>
      </w:r>
    </w:p>
    <w:p w14:paraId="7DF3A4EF" w14:textId="771E96F6" w:rsidR="00E83761" w:rsidRDefault="00E83761" w:rsidP="009D6EDC">
      <w:pPr>
        <w:pStyle w:val="B2"/>
        <w:rPr>
          <w:ins w:id="177" w:author="QC (Umesh)-v1" w:date="2020-04-22T09:44:00Z"/>
          <w:lang w:val="en-US"/>
        </w:rPr>
      </w:pPr>
      <w:ins w:id="178" w:author="QC (Umesh)-v1" w:date="2020-04-22T09:44:00Z">
        <w:r>
          <w:rPr>
            <w:lang w:val="en-US"/>
          </w:rPr>
          <w:t>2&gt;</w:t>
        </w:r>
        <w:r>
          <w:rPr>
            <w:lang w:val="en-US"/>
          </w:rPr>
          <w:tab/>
          <w:t>else (i.e. the UE is connected to 5GC):</w:t>
        </w:r>
      </w:ins>
    </w:p>
    <w:p w14:paraId="6B9243E4" w14:textId="52E2A56D" w:rsidR="00E83761" w:rsidRDefault="00E83761" w:rsidP="00E83761">
      <w:pPr>
        <w:pStyle w:val="B3"/>
        <w:rPr>
          <w:ins w:id="179" w:author="QC (Umesh)-v1" w:date="2020-04-22T09:44:00Z"/>
        </w:rPr>
      </w:pPr>
      <w:ins w:id="180" w:author="QC (Umesh)-v1" w:date="2020-04-22T09:44:00Z">
        <w:r>
          <w:t>3&gt;</w:t>
        </w:r>
      </w:ins>
      <w:ins w:id="181" w:author="QC (Umesh)-v1" w:date="2020-04-22T09:46:00Z">
        <w:r>
          <w:tab/>
        </w:r>
      </w:ins>
      <w:ins w:id="182" w:author="QC (Umesh)-v1" w:date="2020-04-22T09:44:00Z">
        <w:r>
          <w:t>if the UE is</w:t>
        </w:r>
      </w:ins>
      <w:ins w:id="183" w:author="QC (Umesh)-v1" w:date="2020-04-22T09:45:00Z">
        <w:r>
          <w:t xml:space="preserve"> a</w:t>
        </w:r>
      </w:ins>
      <w:ins w:id="184" w:author="QC (Umesh)-v1" w:date="2020-04-22T09:44:00Z">
        <w:r>
          <w:t xml:space="preserve"> BL UE:</w:t>
        </w:r>
      </w:ins>
    </w:p>
    <w:p w14:paraId="22A1B13F" w14:textId="4E2566F6" w:rsidR="00E83761" w:rsidRPr="00E83761" w:rsidRDefault="00E83761" w:rsidP="00E83761">
      <w:pPr>
        <w:pStyle w:val="B4"/>
        <w:rPr>
          <w:ins w:id="185" w:author="QC (Umesh)-v1" w:date="2020-04-22T09:44:00Z"/>
        </w:rPr>
      </w:pPr>
      <w:ins w:id="186" w:author="QC (Umesh)-v1" w:date="2020-04-22T09:45:00Z">
        <w:r>
          <w:t>4&gt;</w:t>
        </w:r>
      </w:ins>
      <w:ins w:id="187" w:author="QC (Umesh)-v1" w:date="2020-04-22T09:46:00Z">
        <w:r>
          <w:tab/>
        </w:r>
      </w:ins>
      <w:ins w:id="188" w:author="QC (Umesh)-v1" w:date="2020-04-22T09:45:00Z">
        <w:r>
          <w:t xml:space="preserve">include </w:t>
        </w:r>
        <w:r>
          <w:rPr>
            <w:i/>
            <w:iCs/>
          </w:rPr>
          <w:t>lte-M</w:t>
        </w:r>
        <w:r>
          <w:t>;</w:t>
        </w:r>
      </w:ins>
    </w:p>
    <w:p w14:paraId="1F7A0079" w14:textId="670D228F" w:rsidR="009D6EDC" w:rsidRPr="000E4E7F" w:rsidRDefault="009D6EDC" w:rsidP="009D6EDC">
      <w:pPr>
        <w:pStyle w:val="B2"/>
      </w:pPr>
      <w:r w:rsidRPr="000E4E7F">
        <w:t>2&gt;</w:t>
      </w:r>
      <w:r w:rsidRPr="000E4E7F">
        <w:tab/>
        <w:t>except for NB-IoT:</w:t>
      </w:r>
    </w:p>
    <w:p w14:paraId="2670ECAA" w14:textId="77777777" w:rsidR="009D6EDC" w:rsidRPr="000E4E7F" w:rsidRDefault="009D6EDC" w:rsidP="009D6EDC">
      <w:pPr>
        <w:pStyle w:val="B3"/>
      </w:pPr>
      <w:r w:rsidRPr="000E4E7F">
        <w:t>3&gt;</w:t>
      </w:r>
      <w:r w:rsidRPr="000E4E7F">
        <w:tab/>
        <w:t xml:space="preserve">if the UE supports storage of mobility history information and the UE has mobility history information available in </w:t>
      </w:r>
      <w:r w:rsidRPr="000E4E7F">
        <w:rPr>
          <w:i/>
          <w:iCs/>
        </w:rPr>
        <w:t>VarMobilityHistoryReport</w:t>
      </w:r>
      <w:r w:rsidRPr="000E4E7F">
        <w:t>:</w:t>
      </w:r>
    </w:p>
    <w:p w14:paraId="5533ECE7" w14:textId="77777777" w:rsidR="009D6EDC" w:rsidRPr="000E4E7F" w:rsidRDefault="009D6EDC" w:rsidP="009D6EDC">
      <w:pPr>
        <w:pStyle w:val="B4"/>
      </w:pPr>
      <w:r w:rsidRPr="000E4E7F">
        <w:t>4&gt;</w:t>
      </w:r>
      <w:r w:rsidRPr="000E4E7F">
        <w:tab/>
        <w:t xml:space="preserve">include the </w:t>
      </w:r>
      <w:r w:rsidRPr="000E4E7F">
        <w:rPr>
          <w:i/>
        </w:rPr>
        <w:t>mobilityHistoryAvail</w:t>
      </w:r>
      <w:r w:rsidRPr="000E4E7F">
        <w:t>;</w:t>
      </w:r>
    </w:p>
    <w:p w14:paraId="44144E22" w14:textId="77777777" w:rsidR="009D6EDC" w:rsidRPr="000E4E7F" w:rsidRDefault="009D6EDC" w:rsidP="009D6EDC">
      <w:pPr>
        <w:pStyle w:val="B3"/>
        <w:rPr>
          <w:rFonts w:eastAsia="SimSun"/>
        </w:rPr>
      </w:pPr>
      <w:r w:rsidRPr="000E4E7F">
        <w:rPr>
          <w:rFonts w:eastAsia="SimSun"/>
        </w:rPr>
        <w:t>3&gt;</w:t>
      </w:r>
      <w:r w:rsidRPr="000E4E7F">
        <w:rPr>
          <w:rFonts w:eastAsia="SimSun"/>
        </w:rPr>
        <w:tab/>
        <w:t xml:space="preserve">if the SIB2 contains </w:t>
      </w:r>
      <w:r w:rsidRPr="000E4E7F">
        <w:rPr>
          <w:rFonts w:eastAsia="SimSun"/>
          <w:i/>
        </w:rPr>
        <w:t>idleModeMeasurements</w:t>
      </w:r>
      <w:r w:rsidRPr="000E4E7F">
        <w:rPr>
          <w:rFonts w:eastAsia="SimSun"/>
        </w:rPr>
        <w:t xml:space="preserve">, and the UE has idle/inactive measurement information concerning cells other than the PCell available in </w:t>
      </w:r>
      <w:r w:rsidRPr="000E4E7F">
        <w:rPr>
          <w:rFonts w:eastAsia="SimSun"/>
          <w:i/>
        </w:rPr>
        <w:t>Var</w:t>
      </w:r>
      <w:r w:rsidRPr="000E4E7F">
        <w:rPr>
          <w:rFonts w:eastAsia="SimSun"/>
          <w:i/>
          <w:noProof/>
        </w:rPr>
        <w:t>MeasIdleReport</w:t>
      </w:r>
      <w:r w:rsidRPr="000E4E7F">
        <w:rPr>
          <w:rFonts w:eastAsia="SimSun"/>
        </w:rPr>
        <w:t>:</w:t>
      </w:r>
    </w:p>
    <w:p w14:paraId="5A063DA0" w14:textId="77777777" w:rsidR="009D6EDC" w:rsidRPr="000E4E7F" w:rsidRDefault="009D6EDC" w:rsidP="009D6EDC">
      <w:pPr>
        <w:pStyle w:val="B4"/>
      </w:pPr>
      <w:r w:rsidRPr="000E4E7F">
        <w:rPr>
          <w:rFonts w:eastAsia="SimSun"/>
        </w:rPr>
        <w:t>4&gt;</w:t>
      </w:r>
      <w:r w:rsidRPr="000E4E7F">
        <w:rPr>
          <w:rFonts w:eastAsia="SimSun"/>
        </w:rPr>
        <w:tab/>
        <w:t xml:space="preserve">include the </w:t>
      </w:r>
      <w:r w:rsidRPr="000E4E7F">
        <w:rPr>
          <w:rFonts w:eastAsia="SimSun"/>
          <w:i/>
        </w:rPr>
        <w:t>idleMeasAvailable</w:t>
      </w:r>
      <w:r w:rsidRPr="000E4E7F">
        <w:rPr>
          <w:rFonts w:eastAsia="SimSun"/>
        </w:rPr>
        <w:t>;</w:t>
      </w:r>
    </w:p>
    <w:p w14:paraId="3C7703B5" w14:textId="77777777" w:rsidR="009D6EDC" w:rsidRPr="000E4E7F" w:rsidRDefault="009D6EDC" w:rsidP="009D6EDC">
      <w:pPr>
        <w:pStyle w:val="B3"/>
      </w:pPr>
      <w:r w:rsidRPr="000E4E7F">
        <w:t>3&gt;</w:t>
      </w:r>
      <w:r w:rsidRPr="000E4E7F">
        <w:tab/>
        <w:t>if upper layers indicate that access to RLOS is initiated (see TS 23.401 [41] subclause 4.3.8.3):</w:t>
      </w:r>
    </w:p>
    <w:p w14:paraId="3CD615C3" w14:textId="77777777" w:rsidR="009D6EDC" w:rsidRPr="000E4E7F" w:rsidRDefault="009D6EDC" w:rsidP="009D6EDC">
      <w:pPr>
        <w:pStyle w:val="B4"/>
      </w:pPr>
      <w:r w:rsidRPr="000E4E7F">
        <w:t>4&gt;</w:t>
      </w:r>
      <w:r w:rsidRPr="000E4E7F">
        <w:tab/>
        <w:t xml:space="preserve">set </w:t>
      </w:r>
      <w:r w:rsidRPr="000E4E7F">
        <w:rPr>
          <w:i/>
        </w:rPr>
        <w:t>rlos-Request</w:t>
      </w:r>
      <w:r w:rsidRPr="000E4E7F">
        <w:t xml:space="preserve"> to </w:t>
      </w:r>
      <w:r w:rsidRPr="000E4E7F">
        <w:rPr>
          <w:i/>
        </w:rPr>
        <w:t>true</w:t>
      </w:r>
      <w:r w:rsidRPr="000E4E7F">
        <w:t>;</w:t>
      </w:r>
    </w:p>
    <w:p w14:paraId="7C0DBFF7" w14:textId="77777777" w:rsidR="009D6EDC" w:rsidRPr="000E4E7F" w:rsidRDefault="009D6EDC" w:rsidP="009D6EDC">
      <w:pPr>
        <w:pStyle w:val="B2"/>
      </w:pPr>
      <w:r w:rsidRPr="000E4E7F">
        <w:t>2&gt;</w:t>
      </w:r>
      <w:r w:rsidRPr="000E4E7F">
        <w:tab/>
        <w:t>if UE needs UL gaps during continuous uplink transmission:</w:t>
      </w:r>
    </w:p>
    <w:p w14:paraId="368A56AD" w14:textId="77777777" w:rsidR="009D6EDC" w:rsidRPr="000E4E7F" w:rsidRDefault="009D6EDC" w:rsidP="009D6EDC">
      <w:pPr>
        <w:pStyle w:val="B3"/>
      </w:pPr>
      <w:r w:rsidRPr="000E4E7F">
        <w:t>3&gt;</w:t>
      </w:r>
      <w:r w:rsidRPr="000E4E7F">
        <w:tab/>
        <w:t xml:space="preserve">include </w:t>
      </w:r>
      <w:r w:rsidRPr="000E4E7F">
        <w:rPr>
          <w:i/>
        </w:rPr>
        <w:t>ue-CE-NeedULGaps</w:t>
      </w:r>
      <w:r w:rsidRPr="000E4E7F">
        <w:t>;</w:t>
      </w:r>
    </w:p>
    <w:p w14:paraId="742BECB5" w14:textId="77777777" w:rsidR="009D6EDC" w:rsidRPr="000E4E7F" w:rsidRDefault="009D6EDC" w:rsidP="009D6EDC">
      <w:pPr>
        <w:pStyle w:val="B2"/>
      </w:pPr>
      <w:r w:rsidRPr="000E4E7F">
        <w:t>2&gt;</w:t>
      </w:r>
      <w:r w:rsidRPr="000E4E7F">
        <w:tab/>
        <w:t>for NB-IoT:</w:t>
      </w:r>
    </w:p>
    <w:p w14:paraId="5424CEFE" w14:textId="77777777" w:rsidR="009D6EDC" w:rsidRPr="000E4E7F" w:rsidRDefault="009D6EDC" w:rsidP="009D6EDC">
      <w:pPr>
        <w:pStyle w:val="B3"/>
      </w:pPr>
      <w:r w:rsidRPr="000E4E7F">
        <w:t>3&gt;</w:t>
      </w:r>
      <w:r w:rsidRPr="000E4E7F">
        <w:tab/>
        <w:t xml:space="preserve">if the UE supports serving cell idle mode measurements reporting and </w:t>
      </w:r>
      <w:r w:rsidRPr="000E4E7F">
        <w:rPr>
          <w:i/>
        </w:rPr>
        <w:t>servingCellMeasInfo</w:t>
      </w:r>
      <w:r w:rsidRPr="000E4E7F">
        <w:t xml:space="preserve"> is present in </w:t>
      </w:r>
      <w:r w:rsidRPr="000E4E7F">
        <w:rPr>
          <w:i/>
        </w:rPr>
        <w:t>SystemInformationBlockType2-NB</w:t>
      </w:r>
      <w:r w:rsidRPr="000E4E7F">
        <w:t>:</w:t>
      </w:r>
    </w:p>
    <w:p w14:paraId="2325CE33" w14:textId="77777777" w:rsidR="009D6EDC" w:rsidRPr="000E4E7F" w:rsidRDefault="009D6EDC" w:rsidP="009D6EDC">
      <w:pPr>
        <w:pStyle w:val="B4"/>
      </w:pPr>
      <w:r w:rsidRPr="000E4E7F">
        <w:t>4&gt;</w:t>
      </w:r>
      <w:r w:rsidRPr="000E4E7F">
        <w:tab/>
        <w:t xml:space="preserve">set the </w:t>
      </w:r>
      <w:r w:rsidRPr="000E4E7F">
        <w:rPr>
          <w:i/>
        </w:rPr>
        <w:t>measResultServCell</w:t>
      </w:r>
      <w:r w:rsidRPr="000E4E7F">
        <w:t xml:space="preserve"> to include the measurements of the serving cell;</w:t>
      </w:r>
    </w:p>
    <w:p w14:paraId="7C6451E4" w14:textId="77777777" w:rsidR="009D6EDC" w:rsidRPr="000E4E7F" w:rsidRDefault="009D6EDC" w:rsidP="009D6EDC">
      <w:pPr>
        <w:pStyle w:val="NO"/>
      </w:pPr>
      <w:r w:rsidRPr="000E4E7F">
        <w:t xml:space="preserve"> NOTE 2:</w:t>
      </w:r>
      <w:r w:rsidRPr="000E4E7F">
        <w:tab/>
        <w:t>The UE includes the latest results of the serving cell measurements as used for cell selection/ reselection evaluation, which are performed in accordance with the performance requirements as specified in TS 36.133 [16].</w:t>
      </w:r>
    </w:p>
    <w:p w14:paraId="2FA69017" w14:textId="77777777" w:rsidR="009D6EDC" w:rsidRPr="000E4E7F" w:rsidRDefault="009D6EDC" w:rsidP="009D6EDC">
      <w:pPr>
        <w:pStyle w:val="B2"/>
      </w:pPr>
      <w:r w:rsidRPr="000E4E7F">
        <w:t>2&gt;</w:t>
      </w:r>
      <w:r w:rsidRPr="000E4E7F">
        <w:tab/>
        <w:t>if connecting as an IAB-node:</w:t>
      </w:r>
    </w:p>
    <w:p w14:paraId="23F28A5D" w14:textId="77777777" w:rsidR="009D6EDC" w:rsidRPr="000E4E7F" w:rsidRDefault="009D6EDC" w:rsidP="009D6EDC">
      <w:pPr>
        <w:pStyle w:val="B3"/>
      </w:pPr>
      <w:r w:rsidRPr="000E4E7F">
        <w:t>3&gt;</w:t>
      </w:r>
      <w:r w:rsidRPr="000E4E7F">
        <w:tab/>
        <w:t xml:space="preserve">include </w:t>
      </w:r>
      <w:r w:rsidRPr="000E4E7F">
        <w:rPr>
          <w:i/>
        </w:rPr>
        <w:t>iab-NodeIndication;</w:t>
      </w:r>
    </w:p>
    <w:p w14:paraId="2AB2DA9E" w14:textId="77777777" w:rsidR="009D6EDC" w:rsidRPr="000E4E7F" w:rsidRDefault="009D6EDC" w:rsidP="009D6EDC">
      <w:pPr>
        <w:pStyle w:val="B1"/>
      </w:pPr>
      <w:r w:rsidRPr="000E4E7F">
        <w:t>1&gt;</w:t>
      </w:r>
      <w:r w:rsidRPr="000E4E7F">
        <w:tab/>
        <w:t xml:space="preserve">submit the </w:t>
      </w:r>
      <w:r w:rsidRPr="000E4E7F">
        <w:rPr>
          <w:i/>
        </w:rPr>
        <w:t>RRCConnectionSetupComplete</w:t>
      </w:r>
      <w:r w:rsidRPr="000E4E7F">
        <w:t xml:space="preserve"> message to lower layers for transmission;</w:t>
      </w:r>
    </w:p>
    <w:p w14:paraId="2A79A828" w14:textId="77777777" w:rsidR="009D6EDC" w:rsidRPr="000E4E7F" w:rsidRDefault="009D6EDC" w:rsidP="009D6EDC">
      <w:pPr>
        <w:pStyle w:val="B1"/>
      </w:pPr>
      <w:r w:rsidRPr="000E4E7F">
        <w:t>1&gt;</w:t>
      </w:r>
      <w:r w:rsidRPr="000E4E7F">
        <w:tab/>
        <w:t>the procedure ends.</w:t>
      </w:r>
    </w:p>
    <w:p w14:paraId="4FE7B048" w14:textId="77777777" w:rsidR="00AD758B" w:rsidRPr="000E4E7F" w:rsidRDefault="00AD758B" w:rsidP="00AD758B">
      <w:pPr>
        <w:pStyle w:val="Heading4"/>
      </w:pPr>
      <w:bookmarkStart w:id="189" w:name="_Toc20486775"/>
      <w:bookmarkStart w:id="190" w:name="_Toc29342067"/>
      <w:bookmarkStart w:id="191" w:name="_Toc29343206"/>
      <w:bookmarkStart w:id="192" w:name="_Toc36566455"/>
      <w:bookmarkStart w:id="193" w:name="_Toc36809864"/>
      <w:bookmarkStart w:id="194" w:name="_Toc36846228"/>
      <w:bookmarkStart w:id="195" w:name="_Toc36938881"/>
      <w:bookmarkStart w:id="196" w:name="_Toc37081860"/>
      <w:r w:rsidRPr="000E4E7F">
        <w:t>5.3.3.4a</w:t>
      </w:r>
      <w:r w:rsidRPr="000E4E7F">
        <w:tab/>
        <w:t xml:space="preserve">Reception of the </w:t>
      </w:r>
      <w:r w:rsidRPr="000E4E7F">
        <w:rPr>
          <w:i/>
        </w:rPr>
        <w:t>RRCConnectionResume</w:t>
      </w:r>
      <w:r w:rsidRPr="000E4E7F">
        <w:t xml:space="preserve"> by the UE</w:t>
      </w:r>
      <w:bookmarkEnd w:id="189"/>
      <w:bookmarkEnd w:id="190"/>
      <w:bookmarkEnd w:id="191"/>
      <w:bookmarkEnd w:id="192"/>
      <w:bookmarkEnd w:id="193"/>
      <w:bookmarkEnd w:id="194"/>
      <w:bookmarkEnd w:id="195"/>
      <w:bookmarkEnd w:id="196"/>
    </w:p>
    <w:p w14:paraId="06628F6E" w14:textId="77777777" w:rsidR="00AD758B" w:rsidRPr="000E4E7F" w:rsidRDefault="00AD758B" w:rsidP="00AD758B">
      <w:r w:rsidRPr="000E4E7F">
        <w:t>The UE shall:</w:t>
      </w:r>
    </w:p>
    <w:p w14:paraId="0E251733" w14:textId="77777777" w:rsidR="00AD758B" w:rsidRPr="000E4E7F" w:rsidRDefault="00AD758B" w:rsidP="00AD758B">
      <w:pPr>
        <w:pStyle w:val="B1"/>
      </w:pPr>
      <w:r w:rsidRPr="000E4E7F">
        <w:lastRenderedPageBreak/>
        <w:t>1&gt;</w:t>
      </w:r>
      <w:r w:rsidRPr="000E4E7F">
        <w:tab/>
        <w:t>stop timer T300;</w:t>
      </w:r>
    </w:p>
    <w:p w14:paraId="3FF7C7C2" w14:textId="77777777" w:rsidR="00AD758B" w:rsidRPr="000E4E7F" w:rsidRDefault="00AD758B" w:rsidP="00AD758B">
      <w:pPr>
        <w:pStyle w:val="B1"/>
      </w:pPr>
      <w:r w:rsidRPr="000E4E7F">
        <w:t>1&gt;</w:t>
      </w:r>
      <w:r w:rsidRPr="000E4E7F">
        <w:tab/>
        <w:t>if T309 is running:</w:t>
      </w:r>
    </w:p>
    <w:p w14:paraId="1FB73B37" w14:textId="77777777" w:rsidR="00AD758B" w:rsidRPr="000E4E7F" w:rsidRDefault="00AD758B" w:rsidP="00AD758B">
      <w:pPr>
        <w:pStyle w:val="B2"/>
      </w:pPr>
      <w:r w:rsidRPr="000E4E7F">
        <w:t>2&gt;</w:t>
      </w:r>
      <w:r w:rsidRPr="000E4E7F">
        <w:tab/>
        <w:t>stop timer T309 for all access categories;</w:t>
      </w:r>
    </w:p>
    <w:p w14:paraId="5367695F" w14:textId="77777777" w:rsidR="00AD758B" w:rsidRPr="000E4E7F" w:rsidRDefault="00AD758B" w:rsidP="00AD758B">
      <w:pPr>
        <w:pStyle w:val="B2"/>
      </w:pPr>
      <w:r w:rsidRPr="000E4E7F">
        <w:t>2&gt;</w:t>
      </w:r>
      <w:r w:rsidRPr="000E4E7F">
        <w:tab/>
        <w:t>perform the actions as specified in 5.3.16.4.</w:t>
      </w:r>
    </w:p>
    <w:p w14:paraId="41424AC9" w14:textId="77777777" w:rsidR="00AD758B" w:rsidRPr="000E4E7F" w:rsidRDefault="00AD758B" w:rsidP="00AD758B">
      <w:pPr>
        <w:pStyle w:val="B1"/>
      </w:pPr>
      <w:r w:rsidRPr="000E4E7F">
        <w:t>1&gt;</w:t>
      </w:r>
      <w:r w:rsidRPr="000E4E7F">
        <w:tab/>
        <w:t>stop T380 if running;</w:t>
      </w:r>
    </w:p>
    <w:p w14:paraId="273BE2BA" w14:textId="77777777" w:rsidR="00AD758B" w:rsidRPr="000E4E7F" w:rsidRDefault="00AD758B" w:rsidP="00AD758B">
      <w:pPr>
        <w:pStyle w:val="B1"/>
      </w:pPr>
      <w:r w:rsidRPr="000E4E7F">
        <w:t>1&gt;</w:t>
      </w:r>
      <w:r w:rsidRPr="000E4E7F">
        <w:tab/>
        <w:t xml:space="preserve">if the </w:t>
      </w:r>
      <w:r w:rsidRPr="000E4E7F">
        <w:rPr>
          <w:i/>
        </w:rPr>
        <w:t>RRCConnectionResume</w:t>
      </w:r>
      <w:r w:rsidRPr="000E4E7F">
        <w:t xml:space="preserve"> is received in response to an </w:t>
      </w:r>
      <w:r w:rsidRPr="000E4E7F">
        <w:rPr>
          <w:i/>
        </w:rPr>
        <w:t xml:space="preserve">RRCConnectionResumeRequest </w:t>
      </w:r>
      <w:r w:rsidRPr="000E4E7F">
        <w:t>for EDT or for transmission using PUR:</w:t>
      </w:r>
    </w:p>
    <w:p w14:paraId="3F75CE04" w14:textId="77777777" w:rsidR="00AD758B" w:rsidRPr="000E4E7F" w:rsidDel="004D49C1" w:rsidRDefault="00AD758B" w:rsidP="00AD758B">
      <w:pPr>
        <w:pStyle w:val="B2"/>
      </w:pPr>
      <w:r w:rsidRPr="000E4E7F" w:rsidDel="004D49C1">
        <w:t>2&gt;</w:t>
      </w:r>
      <w:r w:rsidRPr="000E4E7F" w:rsidDel="004D49C1">
        <w:tab/>
        <w:t xml:space="preserve">discard the stored UE AS context and </w:t>
      </w:r>
      <w:r w:rsidRPr="000E4E7F" w:rsidDel="004D49C1">
        <w:rPr>
          <w:i/>
        </w:rPr>
        <w:t>resumeIdentity</w:t>
      </w:r>
      <w:r w:rsidRPr="000E4E7F" w:rsidDel="004D49C1">
        <w:t>;</w:t>
      </w:r>
    </w:p>
    <w:p w14:paraId="256D3E21" w14:textId="77777777" w:rsidR="00AD758B" w:rsidRPr="000E4E7F" w:rsidDel="004D49C1" w:rsidRDefault="00AD758B" w:rsidP="00AD758B">
      <w:pPr>
        <w:pStyle w:val="B1"/>
      </w:pPr>
      <w:r w:rsidRPr="000E4E7F" w:rsidDel="004D49C1">
        <w:t>1&gt;</w:t>
      </w:r>
      <w:r w:rsidRPr="000E4E7F" w:rsidDel="004D49C1">
        <w:tab/>
        <w:t>else:</w:t>
      </w:r>
    </w:p>
    <w:p w14:paraId="6AF5472F" w14:textId="77777777" w:rsidR="00AD758B" w:rsidRPr="000E4E7F" w:rsidRDefault="00AD758B" w:rsidP="00AD758B">
      <w:pPr>
        <w:pStyle w:val="B2"/>
      </w:pPr>
      <w:r w:rsidRPr="000E4E7F">
        <w:t>2&gt;</w:t>
      </w:r>
      <w:r w:rsidRPr="000E4E7F">
        <w:tab/>
        <w:t xml:space="preserve">if resuming an RRC connection from a suspended RRC connection in EPC; or </w:t>
      </w:r>
    </w:p>
    <w:p w14:paraId="5EB8D60D" w14:textId="77777777" w:rsidR="00AD758B" w:rsidRPr="000E4E7F" w:rsidRDefault="00AD758B" w:rsidP="00AD758B">
      <w:pPr>
        <w:pStyle w:val="B2"/>
      </w:pPr>
      <w:r w:rsidRPr="000E4E7F">
        <w:t>2&gt;</w:t>
      </w:r>
      <w:r w:rsidRPr="000E4E7F">
        <w:tab/>
        <w:t xml:space="preserve">for NB-IoT, if resuming an RRC connection from a suspended RRC connection in 5GC and </w:t>
      </w:r>
      <w:r w:rsidRPr="000E4E7F">
        <w:rPr>
          <w:i/>
        </w:rPr>
        <w:t>fullConfig</w:t>
      </w:r>
      <w:r w:rsidRPr="000E4E7F">
        <w:t xml:space="preserve"> is not present in the </w:t>
      </w:r>
      <w:r w:rsidRPr="000E4E7F">
        <w:rPr>
          <w:i/>
        </w:rPr>
        <w:t>RRCConnectionResume</w:t>
      </w:r>
      <w:r w:rsidRPr="000E4E7F">
        <w:t xml:space="preserve"> message:</w:t>
      </w:r>
    </w:p>
    <w:p w14:paraId="73F893DA" w14:textId="77777777" w:rsidR="00AD758B" w:rsidRPr="000E4E7F" w:rsidRDefault="00AD758B" w:rsidP="00AD758B">
      <w:pPr>
        <w:pStyle w:val="B3"/>
      </w:pPr>
      <w:r w:rsidRPr="000E4E7F">
        <w:t>3&gt;</w:t>
      </w:r>
      <w:r w:rsidRPr="000E4E7F">
        <w:tab/>
        <w:t xml:space="preserve">if the </w:t>
      </w:r>
      <w:r w:rsidRPr="000E4E7F">
        <w:rPr>
          <w:i/>
        </w:rPr>
        <w:t>RRCConnectionResume</w:t>
      </w:r>
      <w:r w:rsidRPr="000E4E7F">
        <w:t xml:space="preserve"> message does not include the </w:t>
      </w:r>
      <w:r w:rsidRPr="000E4E7F">
        <w:rPr>
          <w:i/>
        </w:rPr>
        <w:t>restoreMCG-SCells</w:t>
      </w:r>
      <w:r w:rsidRPr="000E4E7F">
        <w:t>:</w:t>
      </w:r>
    </w:p>
    <w:p w14:paraId="224CF7F3" w14:textId="77777777" w:rsidR="00AD758B" w:rsidRPr="000E4E7F" w:rsidRDefault="00AD758B" w:rsidP="00AD758B">
      <w:pPr>
        <w:pStyle w:val="B4"/>
      </w:pPr>
      <w:r w:rsidRPr="000E4E7F">
        <w:t>4&gt;</w:t>
      </w:r>
      <w:r w:rsidRPr="000E4E7F">
        <w:tab/>
        <w:t>release the MCG SCell(s) from the UE AS context, if stored;</w:t>
      </w:r>
    </w:p>
    <w:p w14:paraId="7DD0F286" w14:textId="77777777" w:rsidR="00AD758B" w:rsidRPr="000E4E7F" w:rsidRDefault="00AD758B" w:rsidP="00AD758B">
      <w:pPr>
        <w:pStyle w:val="B3"/>
      </w:pPr>
      <w:r w:rsidRPr="000E4E7F">
        <w:t>3&gt;</w:t>
      </w:r>
      <w:r w:rsidRPr="000E4E7F">
        <w:tab/>
        <w:t xml:space="preserve">if the </w:t>
      </w:r>
      <w:r w:rsidRPr="000E4E7F">
        <w:rPr>
          <w:i/>
        </w:rPr>
        <w:t>RRCConnectionResume</w:t>
      </w:r>
      <w:r w:rsidRPr="000E4E7F">
        <w:t xml:space="preserve"> message does not include the </w:t>
      </w:r>
      <w:r w:rsidRPr="000E4E7F">
        <w:rPr>
          <w:i/>
        </w:rPr>
        <w:t>restoreSCG</w:t>
      </w:r>
      <w:r w:rsidRPr="000E4E7F">
        <w:t>:</w:t>
      </w:r>
    </w:p>
    <w:p w14:paraId="53F5094C" w14:textId="77777777" w:rsidR="00AD758B" w:rsidRPr="000E4E7F" w:rsidRDefault="00AD758B" w:rsidP="00AD758B">
      <w:pPr>
        <w:pStyle w:val="B4"/>
      </w:pPr>
      <w:r w:rsidRPr="000E4E7F">
        <w:t>4&gt;</w:t>
      </w:r>
      <w:r w:rsidRPr="000E4E7F">
        <w:tab/>
        <w:t>if the UE was configured with (NG)EN-DC:</w:t>
      </w:r>
    </w:p>
    <w:p w14:paraId="7A7283F2" w14:textId="77777777" w:rsidR="00AD758B" w:rsidRPr="000E4E7F" w:rsidRDefault="00AD758B" w:rsidP="00AD758B">
      <w:pPr>
        <w:pStyle w:val="B5"/>
      </w:pPr>
      <w:r w:rsidRPr="000E4E7F">
        <w:t>5&gt;</w:t>
      </w:r>
      <w:r w:rsidRPr="000E4E7F">
        <w:tab/>
        <w:t>perform MR-DC release, as specified in TS 38.331 [82], clause 5.3.5.10;</w:t>
      </w:r>
    </w:p>
    <w:p w14:paraId="163CC4DE" w14:textId="77777777" w:rsidR="00AD758B" w:rsidRPr="000E4E7F" w:rsidRDefault="00AD758B" w:rsidP="00AD758B">
      <w:pPr>
        <w:pStyle w:val="B3"/>
      </w:pPr>
      <w:r w:rsidRPr="000E4E7F">
        <w:t>3&gt;</w:t>
      </w:r>
      <w:r w:rsidRPr="000E4E7F">
        <w:tab/>
        <w:t>restore the PDCP state and re-establish PDCP entities for SRB2, if configured with</w:t>
      </w:r>
      <w:r w:rsidRPr="000E4E7F">
        <w:rPr>
          <w:i/>
        </w:rPr>
        <w:t xml:space="preserve"> </w:t>
      </w:r>
      <w:r w:rsidRPr="000E4E7F">
        <w:t>E-UTRA PDCP, and for all DRBs that are configured with E-UTRA PDCP;</w:t>
      </w:r>
    </w:p>
    <w:p w14:paraId="34592622" w14:textId="77777777" w:rsidR="00AD758B" w:rsidRPr="000E4E7F" w:rsidRDefault="00AD758B" w:rsidP="00AD758B">
      <w:pPr>
        <w:pStyle w:val="B3"/>
        <w:rPr>
          <w:noProof/>
        </w:rPr>
      </w:pPr>
      <w:r w:rsidRPr="000E4E7F">
        <w:t>3&gt;</w:t>
      </w:r>
      <w:r w:rsidRPr="000E4E7F">
        <w:tab/>
        <w:t xml:space="preserve">if </w:t>
      </w:r>
      <w:r w:rsidRPr="000E4E7F">
        <w:rPr>
          <w:i/>
          <w:noProof/>
          <w:lang w:eastAsia="ko-KR"/>
        </w:rPr>
        <w:t>drb</w:t>
      </w:r>
      <w:r w:rsidRPr="000E4E7F">
        <w:rPr>
          <w:i/>
          <w:noProof/>
        </w:rPr>
        <w:t>-ContinueROHC</w:t>
      </w:r>
      <w:r w:rsidRPr="000E4E7F">
        <w:rPr>
          <w:noProof/>
        </w:rPr>
        <w:t xml:space="preserve"> is included:</w:t>
      </w:r>
    </w:p>
    <w:p w14:paraId="5B18A3A4" w14:textId="77777777" w:rsidR="00AD758B" w:rsidRPr="000E4E7F" w:rsidRDefault="00AD758B" w:rsidP="00AD758B">
      <w:pPr>
        <w:pStyle w:val="B4"/>
      </w:pPr>
      <w:r w:rsidRPr="000E4E7F">
        <w:t>4&gt;</w:t>
      </w:r>
      <w:r w:rsidRPr="000E4E7F">
        <w:tab/>
        <w:t xml:space="preserve">indicate to lower layers that stored UE AS context is used and that </w:t>
      </w:r>
      <w:r w:rsidRPr="000E4E7F">
        <w:rPr>
          <w:i/>
          <w:iCs/>
        </w:rPr>
        <w:t>drb-ContinueROHC</w:t>
      </w:r>
      <w:r w:rsidRPr="000E4E7F">
        <w:t xml:space="preserve"> is configured;</w:t>
      </w:r>
    </w:p>
    <w:p w14:paraId="5B4ABABF" w14:textId="77777777" w:rsidR="00AD758B" w:rsidRPr="000E4E7F" w:rsidRDefault="00AD758B" w:rsidP="00AD758B">
      <w:pPr>
        <w:pStyle w:val="B4"/>
        <w:rPr>
          <w:iCs/>
        </w:rPr>
      </w:pPr>
      <w:r w:rsidRPr="000E4E7F">
        <w:t>4&gt;</w:t>
      </w:r>
      <w:r w:rsidRPr="000E4E7F">
        <w:tab/>
        <w:t>continue the header compression protocol context for the DRBs configured with the header compression protocol</w:t>
      </w:r>
      <w:r w:rsidRPr="000E4E7F">
        <w:rPr>
          <w:iCs/>
        </w:rPr>
        <w:t>;</w:t>
      </w:r>
    </w:p>
    <w:p w14:paraId="5CEB0801" w14:textId="77777777" w:rsidR="00AD758B" w:rsidRPr="000E4E7F" w:rsidRDefault="00AD758B" w:rsidP="00AD758B">
      <w:pPr>
        <w:pStyle w:val="B3"/>
      </w:pPr>
      <w:r w:rsidRPr="000E4E7F">
        <w:t>3&gt;</w:t>
      </w:r>
      <w:r w:rsidRPr="000E4E7F">
        <w:tab/>
        <w:t>else:</w:t>
      </w:r>
    </w:p>
    <w:p w14:paraId="3F9EE74E" w14:textId="77777777" w:rsidR="00AD758B" w:rsidRPr="000E4E7F" w:rsidRDefault="00AD758B" w:rsidP="00AD758B">
      <w:pPr>
        <w:pStyle w:val="B4"/>
      </w:pPr>
      <w:r w:rsidRPr="000E4E7F">
        <w:t>4&gt;</w:t>
      </w:r>
      <w:r w:rsidRPr="000E4E7F">
        <w:tab/>
        <w:t>indicate to lower layers that stored UE AS context is used;</w:t>
      </w:r>
    </w:p>
    <w:p w14:paraId="4E1C661D" w14:textId="77777777" w:rsidR="00AD758B" w:rsidRPr="000E4E7F" w:rsidRDefault="00AD758B" w:rsidP="00AD758B">
      <w:pPr>
        <w:pStyle w:val="B4"/>
        <w:rPr>
          <w:iCs/>
        </w:rPr>
      </w:pPr>
      <w:r w:rsidRPr="000E4E7F">
        <w:t>4&gt;</w:t>
      </w:r>
      <w:r w:rsidRPr="000E4E7F">
        <w:tab/>
        <w:t>reset the header compression protocol context for the DRBs configured with the header compression protocol</w:t>
      </w:r>
      <w:r w:rsidRPr="000E4E7F">
        <w:rPr>
          <w:iCs/>
        </w:rPr>
        <w:t>;</w:t>
      </w:r>
    </w:p>
    <w:p w14:paraId="32864B04" w14:textId="77777777" w:rsidR="00AD758B" w:rsidRPr="000E4E7F" w:rsidRDefault="00AD758B" w:rsidP="00AD758B">
      <w:pPr>
        <w:pStyle w:val="B3"/>
      </w:pPr>
      <w:r w:rsidRPr="000E4E7F">
        <w:t>3&gt;</w:t>
      </w:r>
      <w:r w:rsidRPr="000E4E7F">
        <w:tab/>
        <w:t xml:space="preserve">discard the stored UE AS context and </w:t>
      </w:r>
      <w:r w:rsidRPr="000E4E7F">
        <w:rPr>
          <w:i/>
        </w:rPr>
        <w:t>resumeIdentity</w:t>
      </w:r>
      <w:r w:rsidRPr="000E4E7F">
        <w:t>;</w:t>
      </w:r>
    </w:p>
    <w:p w14:paraId="64F8A22E" w14:textId="77777777" w:rsidR="00AD758B" w:rsidRPr="000E4E7F" w:rsidRDefault="00AD758B" w:rsidP="00AD758B">
      <w:pPr>
        <w:pStyle w:val="B3"/>
      </w:pPr>
      <w:r w:rsidRPr="000E4E7F">
        <w:t>3&gt;</w:t>
      </w:r>
      <w:r w:rsidRPr="000E4E7F">
        <w:tab/>
        <w:t>configure lower layers to consider the restored MCG and SCG SCell(s) (if any) to be in deactivated state;</w:t>
      </w:r>
    </w:p>
    <w:p w14:paraId="3172B4B9" w14:textId="77777777" w:rsidR="00AD758B" w:rsidRPr="000E4E7F" w:rsidRDefault="00AD758B" w:rsidP="00AD758B">
      <w:pPr>
        <w:pStyle w:val="B2"/>
      </w:pPr>
      <w:r w:rsidRPr="000E4E7F">
        <w:t>2&gt;</w:t>
      </w:r>
      <w:r w:rsidRPr="000E4E7F">
        <w:tab/>
        <w:t xml:space="preserve">else if the </w:t>
      </w:r>
      <w:r w:rsidRPr="000E4E7F">
        <w:rPr>
          <w:i/>
        </w:rPr>
        <w:t>RRCConnectionResume</w:t>
      </w:r>
      <w:r w:rsidRPr="000E4E7F">
        <w:t xml:space="preserve"> message includes the </w:t>
      </w:r>
      <w:r w:rsidRPr="000E4E7F">
        <w:rPr>
          <w:i/>
        </w:rPr>
        <w:t xml:space="preserve">fullConfig </w:t>
      </w:r>
      <w:r w:rsidRPr="000E4E7F">
        <w:t>(i.e., for resuming an RRC connection from RRC_INACTIVE or for resuming a suspended RRC connection in 5GC):</w:t>
      </w:r>
    </w:p>
    <w:p w14:paraId="188BFA45" w14:textId="77777777" w:rsidR="00AD758B" w:rsidRPr="000E4E7F" w:rsidRDefault="00AD758B" w:rsidP="00AD758B">
      <w:pPr>
        <w:pStyle w:val="B3"/>
      </w:pPr>
      <w:r w:rsidRPr="000E4E7F">
        <w:t>3&gt;</w:t>
      </w:r>
      <w:r w:rsidRPr="000E4E7F">
        <w:tab/>
        <w:t>perform the radio configuration procedure as specified in 5.3.5.8;</w:t>
      </w:r>
    </w:p>
    <w:p w14:paraId="4D0CF378" w14:textId="2F73DFE9" w:rsidR="00AD758B" w:rsidRPr="000E4E7F" w:rsidRDefault="00AD758B" w:rsidP="00C7042B">
      <w:pPr>
        <w:pStyle w:val="B2"/>
      </w:pPr>
      <w:r w:rsidRPr="000E4E7F">
        <w:t>2&gt;</w:t>
      </w:r>
      <w:r w:rsidRPr="000E4E7F">
        <w:tab/>
        <w:t xml:space="preserve">else </w:t>
      </w:r>
      <w:del w:id="197" w:author="QC (Umesh)-v2" w:date="2020-04-28T19:13:00Z">
        <w:r w:rsidRPr="000E4E7F" w:rsidDel="00C7042B">
          <w:delText>(i.e., for</w:delText>
        </w:r>
      </w:del>
      <w:ins w:id="198" w:author="QC (Umesh)-v2" w:date="2020-04-28T19:13:00Z">
        <w:r w:rsidR="00C7042B">
          <w:rPr>
            <w:lang w:val="en-US"/>
          </w:rPr>
          <w:t>if</w:t>
        </w:r>
      </w:ins>
      <w:r w:rsidRPr="000E4E7F">
        <w:t xml:space="preserve"> resuming an RRC connection from RRC_INACTIVE</w:t>
      </w:r>
      <w:del w:id="199" w:author="QC (Umesh)-v2" w:date="2020-04-28T19:08:00Z">
        <w:r w:rsidRPr="000E4E7F" w:rsidDel="00C7042B">
          <w:delText>, or except for NB-IoT for resuming a suspended RRC connection in 5GC</w:delText>
        </w:r>
      </w:del>
      <w:del w:id="200" w:author="QC (Umesh)-v2" w:date="2020-04-28T19:13:00Z">
        <w:r w:rsidRPr="000E4E7F" w:rsidDel="00C7042B">
          <w:delText>)</w:delText>
        </w:r>
      </w:del>
      <w:r w:rsidRPr="000E4E7F">
        <w:t>:</w:t>
      </w:r>
    </w:p>
    <w:p w14:paraId="04E52A99" w14:textId="77777777" w:rsidR="00AD758B" w:rsidRPr="000E4E7F" w:rsidRDefault="00AD758B" w:rsidP="00AD758B">
      <w:pPr>
        <w:pStyle w:val="B3"/>
      </w:pPr>
      <w:r w:rsidRPr="000E4E7F">
        <w:t>3&gt;</w:t>
      </w:r>
      <w:r w:rsidRPr="000E4E7F">
        <w:tab/>
        <w:t xml:space="preserve">if the </w:t>
      </w:r>
      <w:r w:rsidRPr="000E4E7F">
        <w:rPr>
          <w:i/>
        </w:rPr>
        <w:t>RRCConnectionResume</w:t>
      </w:r>
      <w:r w:rsidRPr="000E4E7F">
        <w:t xml:space="preserve"> message does not include the </w:t>
      </w:r>
      <w:r w:rsidRPr="000E4E7F">
        <w:rPr>
          <w:i/>
        </w:rPr>
        <w:t>restoreMCG-SCells</w:t>
      </w:r>
      <w:r w:rsidRPr="000E4E7F">
        <w:t>:</w:t>
      </w:r>
    </w:p>
    <w:p w14:paraId="669FE78D" w14:textId="77777777" w:rsidR="00AD758B" w:rsidRPr="000E4E7F" w:rsidRDefault="00AD758B" w:rsidP="00AD758B">
      <w:pPr>
        <w:pStyle w:val="B4"/>
      </w:pPr>
      <w:r w:rsidRPr="000E4E7F">
        <w:t>4&gt;</w:t>
      </w:r>
      <w:r w:rsidRPr="000E4E7F">
        <w:tab/>
        <w:t>release the MCG SCell(s) from the UE Inactive AS context, if stored;</w:t>
      </w:r>
    </w:p>
    <w:p w14:paraId="1F83005D" w14:textId="77777777" w:rsidR="00AD758B" w:rsidRPr="000E4E7F" w:rsidRDefault="00AD758B" w:rsidP="00AD758B">
      <w:pPr>
        <w:pStyle w:val="B3"/>
      </w:pPr>
      <w:r w:rsidRPr="000E4E7F">
        <w:t>3&gt;</w:t>
      </w:r>
      <w:r w:rsidRPr="000E4E7F">
        <w:tab/>
        <w:t xml:space="preserve">if the </w:t>
      </w:r>
      <w:r w:rsidRPr="000E4E7F">
        <w:rPr>
          <w:i/>
        </w:rPr>
        <w:t>RRCConnectionResume</w:t>
      </w:r>
      <w:r w:rsidRPr="000E4E7F">
        <w:t xml:space="preserve"> message does not include the </w:t>
      </w:r>
      <w:r w:rsidRPr="000E4E7F">
        <w:rPr>
          <w:i/>
        </w:rPr>
        <w:t>restoreSCG</w:t>
      </w:r>
      <w:r w:rsidRPr="000E4E7F">
        <w:t>:</w:t>
      </w:r>
    </w:p>
    <w:p w14:paraId="7FB1B816" w14:textId="77777777" w:rsidR="00AD758B" w:rsidRPr="000E4E7F" w:rsidRDefault="00AD758B" w:rsidP="00AD758B">
      <w:pPr>
        <w:pStyle w:val="B4"/>
      </w:pPr>
      <w:r w:rsidRPr="000E4E7F">
        <w:lastRenderedPageBreak/>
        <w:t>4&gt;</w:t>
      </w:r>
      <w:r w:rsidRPr="000E4E7F">
        <w:tab/>
        <w:t>if the UE was configured with (NG)EN-DC:</w:t>
      </w:r>
    </w:p>
    <w:p w14:paraId="5FF02F0F" w14:textId="77777777" w:rsidR="00AD758B" w:rsidRPr="000E4E7F" w:rsidRDefault="00AD758B" w:rsidP="00AD758B">
      <w:pPr>
        <w:pStyle w:val="B5"/>
      </w:pPr>
      <w:r w:rsidRPr="000E4E7F">
        <w:t>5&gt;</w:t>
      </w:r>
      <w:r w:rsidRPr="000E4E7F">
        <w:tab/>
        <w:t>perform MR-DC release, as specified in TS 38.331 [82], clause 5.3.5.10;</w:t>
      </w:r>
    </w:p>
    <w:p w14:paraId="1C4A3116" w14:textId="77777777" w:rsidR="00AD758B" w:rsidRPr="000E4E7F" w:rsidRDefault="00AD758B" w:rsidP="00AD758B">
      <w:pPr>
        <w:pStyle w:val="B3"/>
      </w:pPr>
      <w:r w:rsidRPr="000E4E7F">
        <w:t>3&gt;</w:t>
      </w:r>
      <w:r w:rsidRPr="000E4E7F">
        <w:tab/>
        <w:t>restore the following from the stored UE Inactive AS context:</w:t>
      </w:r>
    </w:p>
    <w:p w14:paraId="6549DC47" w14:textId="77777777" w:rsidR="00AD758B" w:rsidRPr="000E4E7F" w:rsidRDefault="00AD758B" w:rsidP="00AD758B">
      <w:pPr>
        <w:pStyle w:val="B4"/>
      </w:pPr>
      <w:r w:rsidRPr="000E4E7F">
        <w:t>-</w:t>
      </w:r>
      <w:r w:rsidRPr="000E4E7F">
        <w:tab/>
        <w:t xml:space="preserve">MCG physical layer configuration, </w:t>
      </w:r>
    </w:p>
    <w:p w14:paraId="5D946DFA" w14:textId="77777777" w:rsidR="00AD758B" w:rsidRPr="000E4E7F" w:rsidRDefault="00AD758B" w:rsidP="00AD758B">
      <w:pPr>
        <w:pStyle w:val="B4"/>
      </w:pPr>
      <w:r w:rsidRPr="000E4E7F">
        <w:t>-</w:t>
      </w:r>
      <w:r w:rsidRPr="000E4E7F">
        <w:tab/>
        <w:t xml:space="preserve">MCG MAC configuration, </w:t>
      </w:r>
    </w:p>
    <w:p w14:paraId="224BF606" w14:textId="77777777" w:rsidR="00AD758B" w:rsidRPr="000E4E7F" w:rsidRDefault="00AD758B" w:rsidP="00AD758B">
      <w:pPr>
        <w:pStyle w:val="B4"/>
      </w:pPr>
      <w:r w:rsidRPr="000E4E7F">
        <w:t>-</w:t>
      </w:r>
      <w:r w:rsidRPr="000E4E7F">
        <w:tab/>
        <w:t>MCG RLC configuration,</w:t>
      </w:r>
    </w:p>
    <w:p w14:paraId="572A14BA" w14:textId="77777777" w:rsidR="00AD758B" w:rsidRPr="000E4E7F" w:rsidRDefault="00AD758B" w:rsidP="00AD758B">
      <w:pPr>
        <w:pStyle w:val="B4"/>
      </w:pPr>
      <w:r w:rsidRPr="000E4E7F">
        <w:t>-</w:t>
      </w:r>
      <w:r w:rsidRPr="000E4E7F">
        <w:tab/>
        <w:t>PDCP configuration,</w:t>
      </w:r>
    </w:p>
    <w:p w14:paraId="046A0787" w14:textId="77777777" w:rsidR="00AD758B" w:rsidRPr="000E4E7F" w:rsidRDefault="00AD758B" w:rsidP="00AD758B">
      <w:pPr>
        <w:pStyle w:val="B4"/>
      </w:pPr>
      <w:r w:rsidRPr="000E4E7F">
        <w:t>-</w:t>
      </w:r>
      <w:r w:rsidRPr="000E4E7F">
        <w:tab/>
        <w:t>MCG SCell configurations, if stored</w:t>
      </w:r>
    </w:p>
    <w:p w14:paraId="72AF855B" w14:textId="77777777" w:rsidR="00AD758B" w:rsidRPr="000E4E7F" w:rsidRDefault="00AD758B" w:rsidP="00AD758B">
      <w:pPr>
        <w:pStyle w:val="B4"/>
      </w:pPr>
      <w:r w:rsidRPr="000E4E7F">
        <w:rPr>
          <w:i/>
        </w:rPr>
        <w:t>-</w:t>
      </w:r>
      <w:r w:rsidRPr="000E4E7F">
        <w:rPr>
          <w:i/>
        </w:rPr>
        <w:tab/>
        <w:t>nr</w:t>
      </w:r>
      <w:r w:rsidRPr="000E4E7F">
        <w:t>-</w:t>
      </w:r>
      <w:r w:rsidRPr="000E4E7F">
        <w:rPr>
          <w:i/>
        </w:rPr>
        <w:t>SecondaryCellGroupConfig</w:t>
      </w:r>
      <w:r w:rsidRPr="000E4E7F">
        <w:t>, if stored;</w:t>
      </w:r>
    </w:p>
    <w:p w14:paraId="529BE08E" w14:textId="77777777" w:rsidR="00AD758B" w:rsidRPr="000E4E7F" w:rsidRDefault="00AD758B" w:rsidP="00AD758B">
      <w:pPr>
        <w:pStyle w:val="B3"/>
      </w:pPr>
      <w:r w:rsidRPr="000E4E7F">
        <w:t>3&gt;</w:t>
      </w:r>
      <w:r w:rsidRPr="000E4E7F">
        <w:tab/>
        <w:t xml:space="preserve">discard the stored UE Inactive AS context; </w:t>
      </w:r>
    </w:p>
    <w:p w14:paraId="41028206" w14:textId="77777777" w:rsidR="00AD758B" w:rsidRPr="000E4E7F" w:rsidRDefault="00AD758B" w:rsidP="00AD758B">
      <w:pPr>
        <w:pStyle w:val="B3"/>
      </w:pPr>
      <w:r w:rsidRPr="000E4E7F">
        <w:t>3&gt;</w:t>
      </w:r>
      <w:r w:rsidRPr="000E4E7F">
        <w:tab/>
        <w:t>configure lower layers to consider the restored MCG and SCG SCell(s) (if any) to be in deactivated state;</w:t>
      </w:r>
    </w:p>
    <w:p w14:paraId="1843033D" w14:textId="77777777" w:rsidR="00AD758B" w:rsidRPr="000E4E7F" w:rsidRDefault="00AD758B" w:rsidP="00AD758B">
      <w:pPr>
        <w:pStyle w:val="B3"/>
        <w:rPr>
          <w:iCs/>
        </w:rPr>
      </w:pPr>
      <w:r w:rsidRPr="000E4E7F">
        <w:t>3&gt;</w:t>
      </w:r>
      <w:r w:rsidRPr="000E4E7F">
        <w:tab/>
        <w:t xml:space="preserve">release the </w:t>
      </w:r>
      <w:r w:rsidRPr="000E4E7F">
        <w:rPr>
          <w:i/>
        </w:rPr>
        <w:t>rrc-InactiveConfig</w:t>
      </w:r>
      <w:r w:rsidRPr="000E4E7F">
        <w:t xml:space="preserve">, except </w:t>
      </w:r>
      <w:r w:rsidRPr="000E4E7F">
        <w:rPr>
          <w:i/>
        </w:rPr>
        <w:t>ran-NotificationAreaInfo</w:t>
      </w:r>
      <w:r w:rsidRPr="000E4E7F">
        <w:rPr>
          <w:iCs/>
        </w:rPr>
        <w:t>;</w:t>
      </w:r>
    </w:p>
    <w:p w14:paraId="2E25B575" w14:textId="6FEAEF65" w:rsidR="00C7042B" w:rsidRPr="00022718" w:rsidRDefault="00C7042B" w:rsidP="00C7042B">
      <w:pPr>
        <w:pStyle w:val="B2"/>
        <w:rPr>
          <w:ins w:id="201" w:author="QC (Umesh)-v2" w:date="2020-04-28T19:14:00Z"/>
        </w:rPr>
      </w:pPr>
      <w:ins w:id="202" w:author="QC (Umesh)-v2" w:date="2020-04-28T19:14:00Z">
        <w:r>
          <w:t>2&gt; else</w:t>
        </w:r>
        <w:r>
          <w:rPr>
            <w:lang w:val="en-US"/>
          </w:rPr>
          <w:t xml:space="preserve"> (i.e.</w:t>
        </w:r>
        <w:r>
          <w:t>, except for NB-IoT</w:t>
        </w:r>
        <w:r>
          <w:rPr>
            <w:lang w:val="en-US"/>
          </w:rPr>
          <w:t xml:space="preserve"> for</w:t>
        </w:r>
        <w:r w:rsidRPr="00022718">
          <w:t xml:space="preserve"> resuming a suspended RRC connection in 5GC</w:t>
        </w:r>
        <w:r>
          <w:rPr>
            <w:lang w:val="en-US"/>
          </w:rPr>
          <w:t>)</w:t>
        </w:r>
        <w:r w:rsidRPr="00022718">
          <w:t>:</w:t>
        </w:r>
      </w:ins>
    </w:p>
    <w:p w14:paraId="77AF20F1" w14:textId="77777777" w:rsidR="00C7042B" w:rsidRPr="00022718" w:rsidRDefault="00C7042B" w:rsidP="00C7042B">
      <w:pPr>
        <w:pStyle w:val="B3"/>
        <w:rPr>
          <w:ins w:id="203" w:author="QC (Umesh)-v2" w:date="2020-04-28T19:14:00Z"/>
        </w:rPr>
      </w:pPr>
      <w:ins w:id="204" w:author="QC (Umesh)-v2" w:date="2020-04-28T19:14:00Z">
        <w:r w:rsidRPr="00022718">
          <w:t>3&gt; restore the physical layer configuration, the MAC configuration, the RLC configuration and the PDCP co</w:t>
        </w:r>
        <w:r>
          <w:t xml:space="preserve">nfiguration from the stored UE </w:t>
        </w:r>
        <w:r w:rsidRPr="00022718">
          <w:t>AS context;</w:t>
        </w:r>
      </w:ins>
    </w:p>
    <w:p w14:paraId="148FBCC8" w14:textId="77777777" w:rsidR="00C7042B" w:rsidRDefault="00C7042B" w:rsidP="00C7042B">
      <w:pPr>
        <w:pStyle w:val="B3"/>
        <w:rPr>
          <w:ins w:id="205" w:author="QC (Umesh)-v2" w:date="2020-04-28T19:14:00Z"/>
        </w:rPr>
      </w:pPr>
      <w:ins w:id="206" w:author="QC (Umesh)-v2" w:date="2020-04-28T19:14:00Z">
        <w:r w:rsidRPr="00022718">
          <w:t xml:space="preserve">3&gt; discard the stored UE AS context and </w:t>
        </w:r>
        <w:r w:rsidRPr="00C7042B">
          <w:rPr>
            <w:i/>
            <w:iCs/>
          </w:rPr>
          <w:t>resumeIdentity</w:t>
        </w:r>
        <w:r w:rsidRPr="00022718">
          <w:t>;</w:t>
        </w:r>
      </w:ins>
    </w:p>
    <w:p w14:paraId="5DDFF394" w14:textId="77777777" w:rsidR="00AD758B" w:rsidRPr="000E4E7F" w:rsidRDefault="00AD758B" w:rsidP="00AD758B">
      <w:pPr>
        <w:pStyle w:val="B1"/>
      </w:pPr>
      <w:r w:rsidRPr="000E4E7F">
        <w:t>1&gt;</w:t>
      </w:r>
      <w:r w:rsidRPr="000E4E7F">
        <w:tab/>
        <w:t xml:space="preserve">perform the radio resource configuration procedure in accordance with the received </w:t>
      </w:r>
      <w:r w:rsidRPr="000E4E7F">
        <w:rPr>
          <w:i/>
        </w:rPr>
        <w:t>radioResourceConfigDedicated</w:t>
      </w:r>
      <w:r w:rsidRPr="000E4E7F">
        <w:t xml:space="preserve"> and as specified in 5.3.10;</w:t>
      </w:r>
    </w:p>
    <w:p w14:paraId="73906C59" w14:textId="77777777" w:rsidR="00AD758B" w:rsidRPr="000E4E7F" w:rsidRDefault="00AD758B" w:rsidP="00AD758B">
      <w:pPr>
        <w:pStyle w:val="NO"/>
      </w:pPr>
      <w:r w:rsidRPr="000E4E7F">
        <w:t>NOTE 1:</w:t>
      </w:r>
      <w:r w:rsidRPr="000E4E7F">
        <w:tab/>
        <w:t>When performing the radio resource configuration procedure, for the physical layer configuration and the MAC Main configuration, the restored RRC configuration from the stored UE AS context is used as basis for the reconfiguration.</w:t>
      </w:r>
    </w:p>
    <w:p w14:paraId="06998EA4" w14:textId="77777777" w:rsidR="00AD758B" w:rsidRPr="000E4E7F" w:rsidRDefault="00AD758B" w:rsidP="00AD758B">
      <w:pPr>
        <w:pStyle w:val="B1"/>
      </w:pPr>
      <w:r w:rsidRPr="000E4E7F">
        <w:t>1&gt;</w:t>
      </w:r>
      <w:r w:rsidRPr="000E4E7F">
        <w:tab/>
        <w:t xml:space="preserve">if the received </w:t>
      </w:r>
      <w:r w:rsidRPr="000E4E7F">
        <w:rPr>
          <w:i/>
        </w:rPr>
        <w:t>RRCConnectionResume</w:t>
      </w:r>
      <w:r w:rsidRPr="000E4E7F">
        <w:t xml:space="preserve"> includes the </w:t>
      </w:r>
      <w:r w:rsidRPr="000E4E7F">
        <w:rPr>
          <w:i/>
        </w:rPr>
        <w:t>sCellToReleaseList</w:t>
      </w:r>
      <w:r w:rsidRPr="000E4E7F">
        <w:t>:</w:t>
      </w:r>
    </w:p>
    <w:p w14:paraId="4C01EA3E" w14:textId="77777777" w:rsidR="00AD758B" w:rsidRPr="000E4E7F" w:rsidRDefault="00AD758B" w:rsidP="00AD758B">
      <w:pPr>
        <w:pStyle w:val="B2"/>
      </w:pPr>
      <w:r w:rsidRPr="000E4E7F">
        <w:t>2&gt;</w:t>
      </w:r>
      <w:r w:rsidRPr="000E4E7F">
        <w:tab/>
        <w:t>perform SCell release as specified in 5.3.10.3a;</w:t>
      </w:r>
    </w:p>
    <w:p w14:paraId="00841D00" w14:textId="77777777" w:rsidR="00AD758B" w:rsidRPr="000E4E7F" w:rsidRDefault="00AD758B" w:rsidP="00AD758B">
      <w:pPr>
        <w:pStyle w:val="B1"/>
      </w:pPr>
      <w:r w:rsidRPr="000E4E7F">
        <w:t>1&gt;</w:t>
      </w:r>
      <w:r w:rsidRPr="000E4E7F">
        <w:tab/>
        <w:t xml:space="preserve">if the received </w:t>
      </w:r>
      <w:r w:rsidRPr="000E4E7F">
        <w:rPr>
          <w:i/>
        </w:rPr>
        <w:t>RRCConnectionResume</w:t>
      </w:r>
      <w:r w:rsidRPr="000E4E7F">
        <w:t xml:space="preserve"> includes the </w:t>
      </w:r>
      <w:r w:rsidRPr="000E4E7F">
        <w:rPr>
          <w:i/>
        </w:rPr>
        <w:t>sCellToAddModList</w:t>
      </w:r>
      <w:r w:rsidRPr="000E4E7F">
        <w:t>:</w:t>
      </w:r>
    </w:p>
    <w:p w14:paraId="67593F9F" w14:textId="77777777" w:rsidR="00AD758B" w:rsidRPr="000E4E7F" w:rsidRDefault="00AD758B" w:rsidP="00AD758B">
      <w:pPr>
        <w:pStyle w:val="B2"/>
      </w:pPr>
      <w:r w:rsidRPr="000E4E7F">
        <w:t>2&gt;</w:t>
      </w:r>
      <w:r w:rsidRPr="000E4E7F">
        <w:tab/>
        <w:t>perform SCell addition or modification as specified in 5.3.10.3b;</w:t>
      </w:r>
    </w:p>
    <w:p w14:paraId="65EAA08F" w14:textId="77777777" w:rsidR="00AD758B" w:rsidRPr="000E4E7F" w:rsidRDefault="00AD758B" w:rsidP="00AD758B">
      <w:pPr>
        <w:pStyle w:val="B1"/>
      </w:pPr>
      <w:r w:rsidRPr="000E4E7F">
        <w:t>1&gt;</w:t>
      </w:r>
      <w:r w:rsidRPr="000E4E7F">
        <w:tab/>
        <w:t xml:space="preserve">if the received </w:t>
      </w:r>
      <w:r w:rsidRPr="000E4E7F">
        <w:rPr>
          <w:i/>
        </w:rPr>
        <w:t>RRCConnectionResume</w:t>
      </w:r>
      <w:r w:rsidRPr="000E4E7F">
        <w:t xml:space="preserve"> includes the </w:t>
      </w:r>
      <w:r w:rsidRPr="000E4E7F">
        <w:rPr>
          <w:i/>
        </w:rPr>
        <w:t>sCellGroupToReleaseList</w:t>
      </w:r>
      <w:r w:rsidRPr="000E4E7F">
        <w:t>:</w:t>
      </w:r>
    </w:p>
    <w:p w14:paraId="751E8588" w14:textId="77777777" w:rsidR="00AD758B" w:rsidRPr="000E4E7F" w:rsidRDefault="00AD758B" w:rsidP="00AD758B">
      <w:pPr>
        <w:pStyle w:val="B2"/>
      </w:pPr>
      <w:r w:rsidRPr="000E4E7F">
        <w:t>2&gt;</w:t>
      </w:r>
      <w:r w:rsidRPr="000E4E7F">
        <w:tab/>
        <w:t>perform SCell group release as specified in 5.3.10.3d;</w:t>
      </w:r>
    </w:p>
    <w:p w14:paraId="2EF5AEB7" w14:textId="77777777" w:rsidR="00AD758B" w:rsidRPr="000E4E7F" w:rsidRDefault="00AD758B" w:rsidP="00AD758B">
      <w:pPr>
        <w:pStyle w:val="B1"/>
      </w:pPr>
      <w:r w:rsidRPr="000E4E7F">
        <w:t>1&gt;</w:t>
      </w:r>
      <w:r w:rsidRPr="000E4E7F">
        <w:tab/>
        <w:t xml:space="preserve">if the received </w:t>
      </w:r>
      <w:r w:rsidRPr="000E4E7F">
        <w:rPr>
          <w:i/>
        </w:rPr>
        <w:t>RRCConnectionResume</w:t>
      </w:r>
      <w:r w:rsidRPr="000E4E7F">
        <w:t xml:space="preserve"> includes the </w:t>
      </w:r>
      <w:r w:rsidRPr="000E4E7F">
        <w:rPr>
          <w:i/>
        </w:rPr>
        <w:t>sCellGroupToAddModList</w:t>
      </w:r>
      <w:r w:rsidRPr="000E4E7F">
        <w:t>:</w:t>
      </w:r>
    </w:p>
    <w:p w14:paraId="223C6325" w14:textId="77777777" w:rsidR="00AD758B" w:rsidRPr="000E4E7F" w:rsidRDefault="00AD758B" w:rsidP="00AD758B">
      <w:pPr>
        <w:pStyle w:val="B2"/>
      </w:pPr>
      <w:r w:rsidRPr="000E4E7F">
        <w:t>2&gt;</w:t>
      </w:r>
      <w:r w:rsidRPr="000E4E7F">
        <w:tab/>
        <w:t>perform SCell group addition or modification as specified in 5.3.10.3e;</w:t>
      </w:r>
    </w:p>
    <w:p w14:paraId="01B452EB" w14:textId="77777777" w:rsidR="00AD758B" w:rsidRPr="000E4E7F" w:rsidRDefault="00AD758B" w:rsidP="00AD758B">
      <w:pPr>
        <w:pStyle w:val="B1"/>
      </w:pPr>
      <w:r w:rsidRPr="000E4E7F">
        <w:t>1&gt;</w:t>
      </w:r>
      <w:r w:rsidRPr="000E4E7F">
        <w:tab/>
        <w:t xml:space="preserve">if the received </w:t>
      </w:r>
      <w:r w:rsidRPr="000E4E7F">
        <w:rPr>
          <w:i/>
        </w:rPr>
        <w:t>RRCConnectionResume</w:t>
      </w:r>
      <w:r w:rsidRPr="000E4E7F">
        <w:t xml:space="preserve"> message includes the </w:t>
      </w:r>
      <w:r w:rsidRPr="000E4E7F">
        <w:rPr>
          <w:i/>
        </w:rPr>
        <w:t>nr-SecondaryCellGroupConfig</w:t>
      </w:r>
      <w:r w:rsidRPr="000E4E7F">
        <w:t>:</w:t>
      </w:r>
    </w:p>
    <w:p w14:paraId="7DDDB7FE" w14:textId="77777777" w:rsidR="00AD758B" w:rsidRPr="000E4E7F" w:rsidRDefault="00AD758B" w:rsidP="00AD758B">
      <w:pPr>
        <w:pStyle w:val="B2"/>
      </w:pPr>
      <w:r w:rsidRPr="000E4E7F">
        <w:t>2&gt;</w:t>
      </w:r>
      <w:r w:rsidRPr="000E4E7F">
        <w:tab/>
        <w:t>perform NR RRC Reconfiguration as specified in TS 38.331 [82], clause 5.3.5.3;</w:t>
      </w:r>
    </w:p>
    <w:p w14:paraId="3DE87513" w14:textId="77777777" w:rsidR="00AD758B" w:rsidRPr="000E4E7F" w:rsidRDefault="00AD758B" w:rsidP="00AD758B">
      <w:pPr>
        <w:pStyle w:val="B1"/>
      </w:pPr>
      <w:r w:rsidRPr="000E4E7F">
        <w:t>1&gt;</w:t>
      </w:r>
      <w:r w:rsidRPr="000E4E7F">
        <w:tab/>
        <w:t xml:space="preserve">if the received </w:t>
      </w:r>
      <w:r w:rsidRPr="000E4E7F">
        <w:rPr>
          <w:i/>
        </w:rPr>
        <w:t>RRCConnectionResume</w:t>
      </w:r>
      <w:r w:rsidRPr="000E4E7F">
        <w:t xml:space="preserve"> message includes the </w:t>
      </w:r>
      <w:r w:rsidRPr="000E4E7F">
        <w:rPr>
          <w:i/>
        </w:rPr>
        <w:t>sk-Counter</w:t>
      </w:r>
      <w:r w:rsidRPr="000E4E7F">
        <w:t>:</w:t>
      </w:r>
    </w:p>
    <w:p w14:paraId="19E036BE" w14:textId="77777777" w:rsidR="00AD758B" w:rsidRPr="000E4E7F" w:rsidRDefault="00AD758B" w:rsidP="00AD758B">
      <w:pPr>
        <w:pStyle w:val="B2"/>
      </w:pPr>
      <w:r w:rsidRPr="000E4E7F">
        <w:t>2&gt;</w:t>
      </w:r>
      <w:r w:rsidRPr="000E4E7F">
        <w:tab/>
        <w:t>perform key update procedure as specified in TS 38.331 [82], clause 5.3.5.8;</w:t>
      </w:r>
    </w:p>
    <w:p w14:paraId="49A0CC86" w14:textId="77777777" w:rsidR="00AD758B" w:rsidRPr="000E4E7F" w:rsidRDefault="00AD758B" w:rsidP="00AD758B">
      <w:pPr>
        <w:pStyle w:val="B1"/>
      </w:pPr>
      <w:r w:rsidRPr="000E4E7F">
        <w:t>1&gt;</w:t>
      </w:r>
      <w:r w:rsidRPr="000E4E7F">
        <w:tab/>
        <w:t xml:space="preserve">if the received </w:t>
      </w:r>
      <w:r w:rsidRPr="000E4E7F">
        <w:rPr>
          <w:i/>
        </w:rPr>
        <w:t>RRCConnectionResume</w:t>
      </w:r>
      <w:r w:rsidRPr="000E4E7F">
        <w:t xml:space="preserve"> message includes the </w:t>
      </w:r>
      <w:r w:rsidRPr="000E4E7F">
        <w:rPr>
          <w:i/>
        </w:rPr>
        <w:t>nr-RadioBearerConfig1</w:t>
      </w:r>
      <w:r w:rsidRPr="000E4E7F">
        <w:t>:</w:t>
      </w:r>
    </w:p>
    <w:p w14:paraId="38D2FEAE" w14:textId="77777777" w:rsidR="00AD758B" w:rsidRPr="000E4E7F" w:rsidRDefault="00AD758B" w:rsidP="00AD758B">
      <w:pPr>
        <w:pStyle w:val="B2"/>
      </w:pPr>
      <w:r w:rsidRPr="000E4E7F">
        <w:t>2&gt;</w:t>
      </w:r>
      <w:r w:rsidRPr="000E4E7F">
        <w:tab/>
        <w:t>perform radio bearer configuration as specified in TS 38.331 [82], clause 5.3.5.6;</w:t>
      </w:r>
    </w:p>
    <w:p w14:paraId="1181366D" w14:textId="77777777" w:rsidR="00AD758B" w:rsidRPr="000E4E7F" w:rsidRDefault="00AD758B" w:rsidP="00AD758B">
      <w:pPr>
        <w:pStyle w:val="B1"/>
      </w:pPr>
      <w:r w:rsidRPr="000E4E7F">
        <w:lastRenderedPageBreak/>
        <w:t>1&gt;</w:t>
      </w:r>
      <w:r w:rsidRPr="000E4E7F">
        <w:tab/>
        <w:t xml:space="preserve">if the received </w:t>
      </w:r>
      <w:r w:rsidRPr="000E4E7F">
        <w:rPr>
          <w:i/>
        </w:rPr>
        <w:t>RRCConnectionResume</w:t>
      </w:r>
      <w:r w:rsidRPr="000E4E7F">
        <w:t xml:space="preserve"> message includes the </w:t>
      </w:r>
      <w:r w:rsidRPr="000E4E7F">
        <w:rPr>
          <w:i/>
        </w:rPr>
        <w:t>nr-RadioBearerConfig2</w:t>
      </w:r>
      <w:r w:rsidRPr="000E4E7F">
        <w:t>:</w:t>
      </w:r>
    </w:p>
    <w:p w14:paraId="2511A594" w14:textId="77777777" w:rsidR="00AD758B" w:rsidRPr="000E4E7F" w:rsidRDefault="00AD758B" w:rsidP="00AD758B">
      <w:pPr>
        <w:pStyle w:val="B2"/>
      </w:pPr>
      <w:r w:rsidRPr="000E4E7F">
        <w:t>2&gt;</w:t>
      </w:r>
      <w:r w:rsidRPr="000E4E7F">
        <w:tab/>
        <w:t>perform radio bearer configuration as specified in TS 38.331 [82], clause 5.3.5.6;</w:t>
      </w:r>
    </w:p>
    <w:p w14:paraId="3109D829" w14:textId="77777777" w:rsidR="00AD758B" w:rsidRPr="000E4E7F" w:rsidRDefault="00AD758B" w:rsidP="00AD758B">
      <w:pPr>
        <w:pStyle w:val="B1"/>
      </w:pPr>
      <w:r w:rsidRPr="000E4E7F">
        <w:t>1&gt;</w:t>
      </w:r>
      <w:r w:rsidRPr="000E4E7F">
        <w:tab/>
        <w:t xml:space="preserve">except if the </w:t>
      </w:r>
      <w:r w:rsidRPr="000E4E7F">
        <w:rPr>
          <w:i/>
        </w:rPr>
        <w:t>RRCConnectionResume</w:t>
      </w:r>
      <w:r w:rsidRPr="000E4E7F">
        <w:t xml:space="preserve"> is received in response to an </w:t>
      </w:r>
      <w:r w:rsidRPr="000E4E7F">
        <w:rPr>
          <w:i/>
        </w:rPr>
        <w:t xml:space="preserve">RRCConnectionResumeRequest </w:t>
      </w:r>
      <w:r w:rsidRPr="000E4E7F">
        <w:t>for EDT or for transmission using PUR:</w:t>
      </w:r>
    </w:p>
    <w:p w14:paraId="61B67BFA" w14:textId="77777777" w:rsidR="00AD758B" w:rsidRPr="000E4E7F" w:rsidRDefault="00AD758B" w:rsidP="00AD758B">
      <w:pPr>
        <w:pStyle w:val="B2"/>
      </w:pPr>
      <w:r w:rsidRPr="000E4E7F">
        <w:t>2&gt;</w:t>
      </w:r>
      <w:r w:rsidRPr="000E4E7F">
        <w:tab/>
        <w:t>resume SRB2 and all DRBs, if any, including RBs configured with NR PDCP;</w:t>
      </w:r>
    </w:p>
    <w:p w14:paraId="30BF12EB" w14:textId="77777777" w:rsidR="00AD758B" w:rsidRPr="000E4E7F" w:rsidRDefault="00AD758B" w:rsidP="00AD758B">
      <w:pPr>
        <w:pStyle w:val="B1"/>
      </w:pPr>
      <w:r w:rsidRPr="000E4E7F">
        <w:t>1&gt;</w:t>
      </w:r>
      <w:r w:rsidRPr="000E4E7F">
        <w:tab/>
        <w:t xml:space="preserve">if stored, discard the cell reselection priority information provided by the </w:t>
      </w:r>
      <w:r w:rsidRPr="000E4E7F">
        <w:rPr>
          <w:i/>
          <w:iCs/>
        </w:rPr>
        <w:t>idleModeMobilityControlInfo</w:t>
      </w:r>
      <w:r w:rsidRPr="000E4E7F">
        <w:t xml:space="preserve"> </w:t>
      </w:r>
      <w:r w:rsidRPr="000E4E7F">
        <w:rPr>
          <w:iCs/>
        </w:rPr>
        <w:t>or inherited from another RAT</w:t>
      </w:r>
      <w:r w:rsidRPr="000E4E7F">
        <w:t>;</w:t>
      </w:r>
    </w:p>
    <w:p w14:paraId="2D4586D5" w14:textId="77777777" w:rsidR="00AD758B" w:rsidRPr="000E4E7F" w:rsidRDefault="00AD758B" w:rsidP="00AD758B">
      <w:pPr>
        <w:pStyle w:val="B1"/>
      </w:pPr>
      <w:r w:rsidRPr="000E4E7F">
        <w:t>1&gt;</w:t>
      </w:r>
      <w:r w:rsidRPr="000E4E7F">
        <w:tab/>
        <w:t xml:space="preserve">if stored, discard the dedicated offset provided by the </w:t>
      </w:r>
      <w:r w:rsidRPr="000E4E7F">
        <w:rPr>
          <w:i/>
          <w:iCs/>
        </w:rPr>
        <w:t>redirectedCarrierOffsetDedicated</w:t>
      </w:r>
      <w:r w:rsidRPr="000E4E7F">
        <w:t>;</w:t>
      </w:r>
    </w:p>
    <w:p w14:paraId="5F525B77" w14:textId="77777777" w:rsidR="00AD758B" w:rsidRPr="000E4E7F" w:rsidRDefault="00AD758B" w:rsidP="00AD758B">
      <w:pPr>
        <w:pStyle w:val="B1"/>
      </w:pPr>
      <w:r w:rsidRPr="000E4E7F">
        <w:t>1&gt;</w:t>
      </w:r>
      <w:r w:rsidRPr="000E4E7F">
        <w:tab/>
        <w:t xml:space="preserve">if the </w:t>
      </w:r>
      <w:r w:rsidRPr="000E4E7F">
        <w:rPr>
          <w:i/>
        </w:rPr>
        <w:t>RRCConnectionResume</w:t>
      </w:r>
      <w:r w:rsidRPr="000E4E7F">
        <w:t xml:space="preserve"> message includes the </w:t>
      </w:r>
      <w:r w:rsidRPr="000E4E7F">
        <w:rPr>
          <w:i/>
        </w:rPr>
        <w:t>measConfig</w:t>
      </w:r>
      <w:r w:rsidRPr="000E4E7F">
        <w:t>:</w:t>
      </w:r>
    </w:p>
    <w:p w14:paraId="758BC602" w14:textId="77777777" w:rsidR="00AD758B" w:rsidRPr="000E4E7F" w:rsidRDefault="00AD758B" w:rsidP="00AD758B">
      <w:pPr>
        <w:pStyle w:val="B2"/>
      </w:pPr>
      <w:r w:rsidRPr="000E4E7F">
        <w:t>2&gt;</w:t>
      </w:r>
      <w:r w:rsidRPr="000E4E7F">
        <w:tab/>
        <w:t>perform the measurement configuration procedure as specified in 5.5.2;</w:t>
      </w:r>
    </w:p>
    <w:p w14:paraId="0E383C81" w14:textId="77777777" w:rsidR="00AD758B" w:rsidRPr="000E4E7F" w:rsidRDefault="00AD758B" w:rsidP="00AD758B">
      <w:pPr>
        <w:pStyle w:val="B1"/>
      </w:pPr>
      <w:r w:rsidRPr="000E4E7F">
        <w:t>1&gt;</w:t>
      </w:r>
      <w:r w:rsidRPr="000E4E7F">
        <w:tab/>
        <w:t>if T302 is running:</w:t>
      </w:r>
    </w:p>
    <w:p w14:paraId="1E75EB6B" w14:textId="77777777" w:rsidR="00AD758B" w:rsidRPr="000E4E7F" w:rsidRDefault="00AD758B" w:rsidP="00AD758B">
      <w:pPr>
        <w:pStyle w:val="B2"/>
      </w:pPr>
      <w:r w:rsidRPr="000E4E7F">
        <w:t>2&gt;</w:t>
      </w:r>
      <w:r w:rsidRPr="000E4E7F">
        <w:tab/>
        <w:t>stop timer T302;</w:t>
      </w:r>
    </w:p>
    <w:p w14:paraId="2CD53772" w14:textId="77777777" w:rsidR="00AD758B" w:rsidRPr="000E4E7F" w:rsidRDefault="00AD758B" w:rsidP="00AD758B">
      <w:pPr>
        <w:pStyle w:val="B2"/>
      </w:pPr>
      <w:r w:rsidRPr="000E4E7F">
        <w:t>2&gt;</w:t>
      </w:r>
      <w:r w:rsidRPr="000E4E7F">
        <w:tab/>
        <w:t>if the UE is connected to 5GC:</w:t>
      </w:r>
    </w:p>
    <w:p w14:paraId="0ABCE683" w14:textId="77777777" w:rsidR="00AD758B" w:rsidRPr="000E4E7F" w:rsidRDefault="00AD758B" w:rsidP="00AD758B">
      <w:pPr>
        <w:pStyle w:val="B3"/>
      </w:pPr>
      <w:r w:rsidRPr="000E4E7F">
        <w:t>3&gt;</w:t>
      </w:r>
      <w:r w:rsidRPr="000E4E7F">
        <w:tab/>
        <w:t>perform the actions as specified in 5.3.16.4;</w:t>
      </w:r>
    </w:p>
    <w:p w14:paraId="0BE3D7C1" w14:textId="77777777" w:rsidR="00AD758B" w:rsidRPr="000E4E7F" w:rsidRDefault="00AD758B" w:rsidP="00AD758B">
      <w:pPr>
        <w:pStyle w:val="B1"/>
      </w:pPr>
      <w:r w:rsidRPr="000E4E7F">
        <w:t>1&gt;</w:t>
      </w:r>
      <w:r w:rsidRPr="000E4E7F">
        <w:tab/>
        <w:t>stop timer T303, if running;</w:t>
      </w:r>
    </w:p>
    <w:p w14:paraId="3ED8C860" w14:textId="77777777" w:rsidR="00AD758B" w:rsidRPr="000E4E7F" w:rsidRDefault="00AD758B" w:rsidP="00AD758B">
      <w:pPr>
        <w:pStyle w:val="B1"/>
      </w:pPr>
      <w:r w:rsidRPr="000E4E7F">
        <w:t>1&gt;</w:t>
      </w:r>
      <w:r w:rsidRPr="000E4E7F">
        <w:tab/>
        <w:t>stop timer T305, if running;</w:t>
      </w:r>
    </w:p>
    <w:p w14:paraId="1D8BECBC" w14:textId="77777777" w:rsidR="00AD758B" w:rsidRPr="000E4E7F" w:rsidRDefault="00AD758B" w:rsidP="00AD758B">
      <w:pPr>
        <w:pStyle w:val="B1"/>
      </w:pPr>
      <w:r w:rsidRPr="000E4E7F">
        <w:t>1&gt;</w:t>
      </w:r>
      <w:r w:rsidRPr="000E4E7F">
        <w:tab/>
        <w:t>stop timer T306, if running;</w:t>
      </w:r>
    </w:p>
    <w:p w14:paraId="1C05A451" w14:textId="77777777" w:rsidR="00AD758B" w:rsidRPr="000E4E7F" w:rsidRDefault="00AD758B" w:rsidP="00AD758B">
      <w:pPr>
        <w:pStyle w:val="B1"/>
      </w:pPr>
      <w:r w:rsidRPr="000E4E7F">
        <w:t>1&gt;</w:t>
      </w:r>
      <w:r w:rsidRPr="000E4E7F">
        <w:tab/>
        <w:t>stop timer T3</w:t>
      </w:r>
      <w:r w:rsidRPr="000E4E7F">
        <w:rPr>
          <w:lang w:eastAsia="ko-KR"/>
        </w:rPr>
        <w:t>08</w:t>
      </w:r>
      <w:r w:rsidRPr="000E4E7F">
        <w:t>, if running;</w:t>
      </w:r>
    </w:p>
    <w:p w14:paraId="1F7D7DDC" w14:textId="77777777" w:rsidR="00AD758B" w:rsidRPr="000E4E7F" w:rsidRDefault="00AD758B" w:rsidP="00AD758B">
      <w:pPr>
        <w:pStyle w:val="B1"/>
      </w:pPr>
      <w:r w:rsidRPr="000E4E7F">
        <w:t>1&gt;</w:t>
      </w:r>
      <w:r w:rsidRPr="000E4E7F">
        <w:tab/>
        <w:t>perform the actions as specified in 5.3.3.7;</w:t>
      </w:r>
    </w:p>
    <w:p w14:paraId="2C5230DF" w14:textId="77777777" w:rsidR="00AD758B" w:rsidRPr="000E4E7F" w:rsidRDefault="00AD758B" w:rsidP="00AD758B">
      <w:pPr>
        <w:pStyle w:val="B1"/>
      </w:pPr>
      <w:r w:rsidRPr="000E4E7F">
        <w:t>1&gt;</w:t>
      </w:r>
      <w:r w:rsidRPr="000E4E7F">
        <w:tab/>
        <w:t>stop timer T320, if running;</w:t>
      </w:r>
    </w:p>
    <w:p w14:paraId="6829AD95" w14:textId="77777777" w:rsidR="00AD758B" w:rsidRPr="000E4E7F" w:rsidRDefault="00AD758B" w:rsidP="00AD758B">
      <w:pPr>
        <w:pStyle w:val="B1"/>
      </w:pPr>
      <w:r w:rsidRPr="000E4E7F">
        <w:t>1&gt;</w:t>
      </w:r>
      <w:r w:rsidRPr="000E4E7F">
        <w:tab/>
        <w:t>stop timer T350, if running;</w:t>
      </w:r>
    </w:p>
    <w:p w14:paraId="21F50D6A" w14:textId="77777777" w:rsidR="00AD758B" w:rsidRPr="000E4E7F" w:rsidRDefault="00AD758B" w:rsidP="00AD758B">
      <w:pPr>
        <w:pStyle w:val="B1"/>
        <w:rPr>
          <w:lang w:eastAsia="zh-TW"/>
        </w:rPr>
      </w:pPr>
      <w:r w:rsidRPr="000E4E7F">
        <w:t>1&gt;</w:t>
      </w:r>
      <w:r w:rsidRPr="000E4E7F">
        <w:tab/>
        <w:t>perform the actions as specified in 5.6.12.4</w:t>
      </w:r>
      <w:r w:rsidRPr="000E4E7F">
        <w:rPr>
          <w:lang w:eastAsia="zh-TW"/>
        </w:rPr>
        <w:t>;</w:t>
      </w:r>
    </w:p>
    <w:p w14:paraId="51105EA5" w14:textId="77777777" w:rsidR="00AD758B" w:rsidRPr="000E4E7F" w:rsidRDefault="00AD758B" w:rsidP="00AD758B">
      <w:pPr>
        <w:pStyle w:val="B1"/>
        <w:rPr>
          <w:lang w:eastAsia="zh-TW"/>
        </w:rPr>
      </w:pPr>
      <w:r w:rsidRPr="000E4E7F">
        <w:t>1&gt;</w:t>
      </w:r>
      <w:r w:rsidRPr="000E4E7F">
        <w:tab/>
        <w:t>stop timer T360, if running</w:t>
      </w:r>
      <w:r w:rsidRPr="000E4E7F">
        <w:rPr>
          <w:lang w:eastAsia="zh-TW"/>
        </w:rPr>
        <w:t>;</w:t>
      </w:r>
    </w:p>
    <w:p w14:paraId="7C0BB030" w14:textId="77777777" w:rsidR="00AD758B" w:rsidRPr="000E4E7F" w:rsidRDefault="00AD758B" w:rsidP="00AD758B">
      <w:pPr>
        <w:pStyle w:val="B1"/>
        <w:rPr>
          <w:lang w:eastAsia="zh-TW"/>
        </w:rPr>
      </w:pPr>
      <w:r w:rsidRPr="000E4E7F">
        <w:t>1&gt;</w:t>
      </w:r>
      <w:r w:rsidRPr="000E4E7F">
        <w:tab/>
        <w:t>stop timer T322, if running</w:t>
      </w:r>
      <w:r w:rsidRPr="000E4E7F">
        <w:rPr>
          <w:lang w:eastAsia="zh-TW"/>
        </w:rPr>
        <w:t>;</w:t>
      </w:r>
    </w:p>
    <w:p w14:paraId="67730FE1" w14:textId="77777777" w:rsidR="00AD758B" w:rsidRPr="000E4E7F" w:rsidRDefault="00AD758B" w:rsidP="00AD758B">
      <w:pPr>
        <w:pStyle w:val="B1"/>
      </w:pPr>
      <w:r w:rsidRPr="000E4E7F">
        <w:t>1&gt;</w:t>
      </w:r>
      <w:r w:rsidRPr="000E4E7F">
        <w:tab/>
        <w:t>if timer T331 is running:</w:t>
      </w:r>
    </w:p>
    <w:p w14:paraId="4435210D" w14:textId="77777777" w:rsidR="00AD758B" w:rsidRPr="000E4E7F" w:rsidRDefault="00AD758B" w:rsidP="00AD758B">
      <w:pPr>
        <w:pStyle w:val="B2"/>
      </w:pPr>
      <w:r w:rsidRPr="000E4E7F">
        <w:t>2&gt;</w:t>
      </w:r>
      <w:r w:rsidRPr="000E4E7F">
        <w:tab/>
        <w:t>stop timer T331;</w:t>
      </w:r>
    </w:p>
    <w:p w14:paraId="4541C24B" w14:textId="77777777" w:rsidR="00AD758B" w:rsidRPr="000E4E7F" w:rsidRDefault="00AD758B" w:rsidP="00AD758B">
      <w:pPr>
        <w:pStyle w:val="B2"/>
        <w:rPr>
          <w:rFonts w:eastAsia="Malgun Gothic"/>
          <w:lang w:eastAsia="ko-KR"/>
        </w:rPr>
      </w:pPr>
      <w:r w:rsidRPr="000E4E7F">
        <w:rPr>
          <w:rFonts w:eastAsia="DengXian"/>
        </w:rPr>
        <w:t>2&gt;</w:t>
      </w:r>
      <w:r w:rsidRPr="000E4E7F">
        <w:rPr>
          <w:rFonts w:eastAsia="DengXian"/>
        </w:rPr>
        <w:tab/>
        <w:t xml:space="preserve">perform the actions as specified in </w:t>
      </w:r>
      <w:r w:rsidRPr="000E4E7F">
        <w:rPr>
          <w:rFonts w:eastAsia="Malgun Gothic"/>
          <w:lang w:eastAsia="ko-KR"/>
        </w:rPr>
        <w:t>5.6.20.3;</w:t>
      </w:r>
    </w:p>
    <w:p w14:paraId="06C79788" w14:textId="77777777" w:rsidR="00AD758B" w:rsidRPr="000E4E7F" w:rsidRDefault="00AD758B" w:rsidP="00AD758B">
      <w:pPr>
        <w:pStyle w:val="B1"/>
      </w:pPr>
      <w:r w:rsidRPr="000E4E7F">
        <w:t>1&gt;</w:t>
      </w:r>
      <w:r w:rsidRPr="000E4E7F">
        <w:tab/>
        <w:t xml:space="preserve">if the UE is resuming an RRC connection after early security reactivation in accordance with conditions in 5.3.3.18 or </w:t>
      </w:r>
      <w:r w:rsidRPr="000E4E7F">
        <w:rPr>
          <w:i/>
        </w:rPr>
        <w:t>RRCConnectionResume</w:t>
      </w:r>
      <w:r w:rsidRPr="000E4E7F">
        <w:t xml:space="preserve"> is received in response to an </w:t>
      </w:r>
      <w:r w:rsidRPr="000E4E7F">
        <w:rPr>
          <w:i/>
        </w:rPr>
        <w:t xml:space="preserve">RRCConnectionResumeRequest </w:t>
      </w:r>
      <w:r w:rsidRPr="000E4E7F">
        <w:t>from RRC_INACTIVE:</w:t>
      </w:r>
    </w:p>
    <w:p w14:paraId="320CFF8B" w14:textId="77777777" w:rsidR="00AD758B" w:rsidRPr="000E4E7F" w:rsidRDefault="00AD758B" w:rsidP="00AD758B">
      <w:pPr>
        <w:pStyle w:val="B2"/>
      </w:pPr>
      <w:r w:rsidRPr="000E4E7F">
        <w:t>2&gt;</w:t>
      </w:r>
      <w:r w:rsidRPr="000E4E7F">
        <w:tab/>
        <w:t xml:space="preserve">ignore the </w:t>
      </w:r>
      <w:r w:rsidRPr="000E4E7F">
        <w:rPr>
          <w:i/>
          <w:iCs/>
        </w:rPr>
        <w:t>nextHopChainingCount</w:t>
      </w:r>
      <w:r w:rsidRPr="000E4E7F">
        <w:t xml:space="preserve"> value indicated in the </w:t>
      </w:r>
      <w:r w:rsidRPr="000E4E7F">
        <w:rPr>
          <w:i/>
        </w:rPr>
        <w:t>RRCConnectionResume</w:t>
      </w:r>
      <w:r w:rsidRPr="000E4E7F">
        <w:rPr>
          <w:iCs/>
        </w:rPr>
        <w:t xml:space="preserve"> message</w:t>
      </w:r>
      <w:r w:rsidRPr="000E4E7F">
        <w:t>;</w:t>
      </w:r>
    </w:p>
    <w:p w14:paraId="37B447BF" w14:textId="77777777" w:rsidR="00AD758B" w:rsidRPr="000E4E7F" w:rsidRDefault="00AD758B" w:rsidP="00AD758B">
      <w:pPr>
        <w:pStyle w:val="B2"/>
      </w:pPr>
      <w:r w:rsidRPr="000E4E7F">
        <w:t>2&gt;</w:t>
      </w:r>
      <w:r w:rsidRPr="000E4E7F">
        <w:tab/>
        <w:t xml:space="preserve">if the </w:t>
      </w:r>
      <w:r w:rsidRPr="000E4E7F">
        <w:rPr>
          <w:i/>
        </w:rPr>
        <w:t>RRCConnectionResume</w:t>
      </w:r>
      <w:r w:rsidRPr="000E4E7F">
        <w:t xml:space="preserve"> is received in response to an </w:t>
      </w:r>
      <w:r w:rsidRPr="000E4E7F">
        <w:rPr>
          <w:i/>
        </w:rPr>
        <w:t xml:space="preserve">RRCConnectionResumeRequest </w:t>
      </w:r>
      <w:r w:rsidRPr="000E4E7F">
        <w:t>for transmission using PUR:</w:t>
      </w:r>
    </w:p>
    <w:p w14:paraId="1A313278" w14:textId="77777777" w:rsidR="00AD758B" w:rsidRPr="000E4E7F" w:rsidRDefault="00AD758B" w:rsidP="00AD758B">
      <w:pPr>
        <w:pStyle w:val="B3"/>
      </w:pPr>
      <w:r w:rsidRPr="000E4E7F">
        <w:t>3&gt;</w:t>
      </w:r>
      <w:r w:rsidRPr="000E4E7F">
        <w:tab/>
        <w:t xml:space="preserve">if </w:t>
      </w:r>
      <w:r w:rsidRPr="000E4E7F">
        <w:rPr>
          <w:i/>
        </w:rPr>
        <w:t>newUE-Identity</w:t>
      </w:r>
      <w:r w:rsidRPr="000E4E7F">
        <w:t xml:space="preserve"> is included:</w:t>
      </w:r>
    </w:p>
    <w:p w14:paraId="6C69F564" w14:textId="77777777" w:rsidR="00AD758B" w:rsidRPr="000E4E7F" w:rsidRDefault="00AD758B" w:rsidP="00AD758B">
      <w:pPr>
        <w:pStyle w:val="B4"/>
      </w:pPr>
      <w:r w:rsidRPr="000E4E7F">
        <w:t>4&gt;</w:t>
      </w:r>
      <w:r w:rsidRPr="000E4E7F">
        <w:tab/>
        <w:t xml:space="preserve">apply the value of the </w:t>
      </w:r>
      <w:r w:rsidRPr="000E4E7F">
        <w:rPr>
          <w:i/>
        </w:rPr>
        <w:t>newUE-Identity</w:t>
      </w:r>
      <w:r w:rsidRPr="000E4E7F">
        <w:t xml:space="preserve"> as the C-RNTI;</w:t>
      </w:r>
    </w:p>
    <w:p w14:paraId="37F7E854" w14:textId="77777777" w:rsidR="00AD758B" w:rsidRPr="000E4E7F" w:rsidRDefault="00AD758B" w:rsidP="00AD758B">
      <w:pPr>
        <w:pStyle w:val="B3"/>
      </w:pPr>
      <w:r w:rsidRPr="000E4E7F">
        <w:t>3&gt;</w:t>
      </w:r>
      <w:r w:rsidRPr="000E4E7F">
        <w:tab/>
        <w:t>else:</w:t>
      </w:r>
    </w:p>
    <w:p w14:paraId="3C98A0AE" w14:textId="77777777" w:rsidR="00AD758B" w:rsidRPr="000E4E7F" w:rsidRDefault="00AD758B" w:rsidP="00AD758B">
      <w:pPr>
        <w:pStyle w:val="B4"/>
      </w:pPr>
      <w:r w:rsidRPr="000E4E7F">
        <w:lastRenderedPageBreak/>
        <w:t>4&gt;</w:t>
      </w:r>
      <w:r w:rsidRPr="000E4E7F">
        <w:tab/>
        <w:t xml:space="preserve">apply the value of the </w:t>
      </w:r>
      <w:r w:rsidRPr="000E4E7F">
        <w:rPr>
          <w:i/>
        </w:rPr>
        <w:t>pur-RNTI</w:t>
      </w:r>
      <w:r w:rsidRPr="000E4E7F">
        <w:t xml:space="preserve"> as the C-RNTI;</w:t>
      </w:r>
    </w:p>
    <w:p w14:paraId="4658F599" w14:textId="77777777" w:rsidR="00AD758B" w:rsidRPr="000E4E7F" w:rsidRDefault="00AD758B" w:rsidP="00AD758B">
      <w:pPr>
        <w:pStyle w:val="B1"/>
      </w:pPr>
      <w:r w:rsidRPr="000E4E7F">
        <w:t>1&gt;</w:t>
      </w:r>
      <w:r w:rsidRPr="000E4E7F">
        <w:tab/>
        <w:t>else:</w:t>
      </w:r>
    </w:p>
    <w:p w14:paraId="5DD2C5DF" w14:textId="77777777" w:rsidR="00AD758B" w:rsidRPr="000E4E7F" w:rsidRDefault="00AD758B" w:rsidP="00AD758B">
      <w:pPr>
        <w:pStyle w:val="B2"/>
      </w:pPr>
      <w:r w:rsidRPr="000E4E7F">
        <w:t>2&gt;</w:t>
      </w:r>
      <w:r w:rsidRPr="000E4E7F">
        <w:tab/>
        <w:t>if resuming an RRC connection from a suspended RRC connection in EPC:</w:t>
      </w:r>
    </w:p>
    <w:p w14:paraId="79FDED4D" w14:textId="77777777" w:rsidR="00AD758B" w:rsidRPr="000E4E7F" w:rsidRDefault="00AD758B" w:rsidP="00AD758B">
      <w:pPr>
        <w:pStyle w:val="B3"/>
      </w:pPr>
      <w:r w:rsidRPr="000E4E7F">
        <w:t>3&gt;</w:t>
      </w:r>
      <w:r w:rsidRPr="000E4E7F">
        <w:tab/>
        <w:t>update the K</w:t>
      </w:r>
      <w:r w:rsidRPr="000E4E7F">
        <w:rPr>
          <w:vertAlign w:val="subscript"/>
        </w:rPr>
        <w:t>eNB</w:t>
      </w:r>
      <w:r w:rsidRPr="000E4E7F">
        <w:t xml:space="preserve"> key based on the K</w:t>
      </w:r>
      <w:r w:rsidRPr="000E4E7F">
        <w:rPr>
          <w:vertAlign w:val="subscript"/>
        </w:rPr>
        <w:t>ASME</w:t>
      </w:r>
      <w:r w:rsidRPr="000E4E7F">
        <w:t xml:space="preserve"> key to which the current K</w:t>
      </w:r>
      <w:r w:rsidRPr="000E4E7F">
        <w:rPr>
          <w:vertAlign w:val="subscript"/>
        </w:rPr>
        <w:t>eNB</w:t>
      </w:r>
      <w:r w:rsidRPr="000E4E7F">
        <w:t xml:space="preserve"> is associated, using the </w:t>
      </w:r>
      <w:r w:rsidRPr="000E4E7F">
        <w:rPr>
          <w:i/>
        </w:rPr>
        <w:t>nextHopChainingCount</w:t>
      </w:r>
      <w:r w:rsidRPr="000E4E7F">
        <w:t xml:space="preserve"> value indicated in the </w:t>
      </w:r>
      <w:r w:rsidRPr="000E4E7F">
        <w:rPr>
          <w:i/>
        </w:rPr>
        <w:t>RRCConnectionResume</w:t>
      </w:r>
      <w:r w:rsidRPr="000E4E7F">
        <w:rPr>
          <w:iCs/>
        </w:rPr>
        <w:t xml:space="preserve"> message</w:t>
      </w:r>
      <w:r w:rsidRPr="000E4E7F">
        <w:t>, as specified in TS 33.401 [32];</w:t>
      </w:r>
    </w:p>
    <w:p w14:paraId="1D859564" w14:textId="77777777" w:rsidR="00AD758B" w:rsidRPr="000E4E7F" w:rsidRDefault="00AD758B" w:rsidP="00AD758B">
      <w:pPr>
        <w:pStyle w:val="B3"/>
      </w:pPr>
      <w:r w:rsidRPr="000E4E7F">
        <w:t>3&gt;</w:t>
      </w:r>
      <w:r w:rsidRPr="000E4E7F">
        <w:tab/>
        <w:t xml:space="preserve">store the </w:t>
      </w:r>
      <w:r w:rsidRPr="000E4E7F">
        <w:rPr>
          <w:i/>
          <w:iCs/>
        </w:rPr>
        <w:t>nextHopChainingCount</w:t>
      </w:r>
      <w:r w:rsidRPr="000E4E7F">
        <w:t xml:space="preserve"> value;</w:t>
      </w:r>
    </w:p>
    <w:p w14:paraId="28C0DEE4" w14:textId="77777777" w:rsidR="00AD758B" w:rsidRPr="000E4E7F" w:rsidRDefault="00AD758B" w:rsidP="00AD758B">
      <w:pPr>
        <w:pStyle w:val="B3"/>
      </w:pPr>
      <w:r w:rsidRPr="000E4E7F">
        <w:t>3&gt;</w:t>
      </w:r>
      <w:r w:rsidRPr="000E4E7F">
        <w:tab/>
        <w:t>derive the K</w:t>
      </w:r>
      <w:r w:rsidRPr="000E4E7F">
        <w:rPr>
          <w:vertAlign w:val="subscript"/>
        </w:rPr>
        <w:t>RRCint</w:t>
      </w:r>
      <w:r w:rsidRPr="000E4E7F">
        <w:t xml:space="preserve"> key associated with the previously configured integrity algorithm, as specified in TS 33.401 [32];</w:t>
      </w:r>
    </w:p>
    <w:p w14:paraId="0A33A833" w14:textId="77777777" w:rsidR="00AD758B" w:rsidRPr="000E4E7F" w:rsidRDefault="00AD758B" w:rsidP="00AD758B">
      <w:pPr>
        <w:pStyle w:val="B3"/>
      </w:pPr>
      <w:r w:rsidRPr="000E4E7F">
        <w:t>3&gt;</w:t>
      </w:r>
      <w:r w:rsidRPr="000E4E7F">
        <w:tab/>
        <w:t xml:space="preserve">request lower layers to verify the integrity protection of the </w:t>
      </w:r>
      <w:r w:rsidRPr="000E4E7F">
        <w:rPr>
          <w:i/>
          <w:iCs/>
        </w:rPr>
        <w:t>RRCConnectionResume</w:t>
      </w:r>
      <w:r w:rsidRPr="000E4E7F">
        <w:t xml:space="preserve"> message, using the previously configured algorithm and the K</w:t>
      </w:r>
      <w:r w:rsidRPr="000E4E7F">
        <w:rPr>
          <w:vertAlign w:val="subscript"/>
        </w:rPr>
        <w:t>RRCint</w:t>
      </w:r>
      <w:r w:rsidRPr="000E4E7F">
        <w:t xml:space="preserve"> key;</w:t>
      </w:r>
    </w:p>
    <w:p w14:paraId="7AC8580F" w14:textId="77777777" w:rsidR="00AD758B" w:rsidRPr="000E4E7F" w:rsidRDefault="00AD758B" w:rsidP="00AD758B">
      <w:pPr>
        <w:pStyle w:val="B3"/>
      </w:pPr>
      <w:r w:rsidRPr="000E4E7F">
        <w:t>3&gt;</w:t>
      </w:r>
      <w:r w:rsidRPr="000E4E7F">
        <w:tab/>
        <w:t xml:space="preserve">if the integrity protection check of the </w:t>
      </w:r>
      <w:r w:rsidRPr="000E4E7F">
        <w:rPr>
          <w:i/>
          <w:iCs/>
        </w:rPr>
        <w:t>RRCConnectionResume</w:t>
      </w:r>
      <w:r w:rsidRPr="000E4E7F">
        <w:t xml:space="preserve"> message fails:</w:t>
      </w:r>
    </w:p>
    <w:p w14:paraId="72E725BE" w14:textId="77777777" w:rsidR="00AD758B" w:rsidRPr="000E4E7F" w:rsidRDefault="00AD758B" w:rsidP="00AD758B">
      <w:pPr>
        <w:pStyle w:val="B4"/>
      </w:pPr>
      <w:r w:rsidRPr="000E4E7F">
        <w:t>4&gt;</w:t>
      </w:r>
      <w:r w:rsidRPr="000E4E7F">
        <w:tab/>
        <w:t>perform the actions upon leaving RRC_CONNECTED as specified in 5.3.12, with release cause 'other', upon which the procedure ends;</w:t>
      </w:r>
    </w:p>
    <w:p w14:paraId="289FD240" w14:textId="77777777" w:rsidR="00AD758B" w:rsidRPr="000E4E7F" w:rsidRDefault="00AD758B" w:rsidP="00AD758B">
      <w:pPr>
        <w:pStyle w:val="B3"/>
      </w:pPr>
      <w:r w:rsidRPr="000E4E7F">
        <w:t>3&gt;</w:t>
      </w:r>
      <w:r w:rsidRPr="000E4E7F">
        <w:tab/>
        <w:t>derive the K</w:t>
      </w:r>
      <w:r w:rsidRPr="000E4E7F">
        <w:rPr>
          <w:vertAlign w:val="subscript"/>
        </w:rPr>
        <w:t>RRCenc</w:t>
      </w:r>
      <w:r w:rsidRPr="000E4E7F">
        <w:t xml:space="preserve"> key </w:t>
      </w:r>
      <w:r w:rsidRPr="000E4E7F">
        <w:rPr>
          <w:lang w:eastAsia="zh-CN"/>
        </w:rPr>
        <w:t xml:space="preserve">and the </w:t>
      </w:r>
      <w:r w:rsidRPr="000E4E7F">
        <w:t>K</w:t>
      </w:r>
      <w:r w:rsidRPr="000E4E7F">
        <w:rPr>
          <w:vertAlign w:val="subscript"/>
        </w:rPr>
        <w:t>UPenc</w:t>
      </w:r>
      <w:r w:rsidRPr="000E4E7F">
        <w:rPr>
          <w:lang w:eastAsia="zh-CN"/>
        </w:rPr>
        <w:t xml:space="preserve"> key</w:t>
      </w:r>
      <w:r w:rsidRPr="000E4E7F">
        <w:t xml:space="preserve"> associated with the previously configured ciphering algorithm, as specified in TS 33.401 [32];</w:t>
      </w:r>
    </w:p>
    <w:p w14:paraId="1651AE34" w14:textId="77777777" w:rsidR="00AD758B" w:rsidRPr="000E4E7F" w:rsidRDefault="00AD758B" w:rsidP="00AD758B">
      <w:pPr>
        <w:pStyle w:val="B3"/>
      </w:pPr>
      <w:r w:rsidRPr="000E4E7F">
        <w:t>3&gt;</w:t>
      </w:r>
      <w:r w:rsidRPr="000E4E7F">
        <w:tab/>
        <w:t>configure lower layers to resume integrity protection using the previously configured algorithm and the K</w:t>
      </w:r>
      <w:r w:rsidRPr="000E4E7F">
        <w:rPr>
          <w:vertAlign w:val="subscript"/>
        </w:rPr>
        <w:t>RRCint</w:t>
      </w:r>
      <w:r w:rsidRPr="000E4E7F">
        <w:t xml:space="preserve"> key immediately, i.e., integrity protection shall be applied to all subsequent messages received and sent by the UE;</w:t>
      </w:r>
    </w:p>
    <w:p w14:paraId="5694C945" w14:textId="77777777" w:rsidR="00AD758B" w:rsidRPr="000E4E7F" w:rsidRDefault="00AD758B" w:rsidP="00AD758B">
      <w:pPr>
        <w:pStyle w:val="B3"/>
      </w:pPr>
      <w:r w:rsidRPr="000E4E7F">
        <w:t>3&gt;</w:t>
      </w:r>
      <w:r w:rsidRPr="000E4E7F">
        <w:tab/>
        <w:t>configure lower layers to resume ciphering and to apply the ciphering algorithm</w:t>
      </w:r>
      <w:r w:rsidRPr="000E4E7F">
        <w:rPr>
          <w:lang w:eastAsia="zh-CN"/>
        </w:rPr>
        <w:t xml:space="preserve">, the </w:t>
      </w:r>
      <w:r w:rsidRPr="000E4E7F">
        <w:t>K</w:t>
      </w:r>
      <w:r w:rsidRPr="000E4E7F">
        <w:rPr>
          <w:vertAlign w:val="subscript"/>
        </w:rPr>
        <w:t>RRCenc</w:t>
      </w:r>
      <w:r w:rsidRPr="000E4E7F">
        <w:t xml:space="preserve"> key</w:t>
      </w:r>
      <w:r w:rsidRPr="000E4E7F">
        <w:rPr>
          <w:lang w:eastAsia="zh-CN"/>
        </w:rPr>
        <w:t xml:space="preserve"> and the </w:t>
      </w:r>
      <w:r w:rsidRPr="000E4E7F">
        <w:t>K</w:t>
      </w:r>
      <w:r w:rsidRPr="000E4E7F">
        <w:rPr>
          <w:vertAlign w:val="subscript"/>
        </w:rPr>
        <w:t>UPenc</w:t>
      </w:r>
      <w:r w:rsidRPr="000E4E7F">
        <w:rPr>
          <w:lang w:eastAsia="zh-CN"/>
        </w:rPr>
        <w:t xml:space="preserve"> key</w:t>
      </w:r>
      <w:r w:rsidRPr="000E4E7F">
        <w:t>, i.e. the ciphering configuration shall be applied to all subsequent messages received and sent by the UE;</w:t>
      </w:r>
    </w:p>
    <w:p w14:paraId="24FA47BE" w14:textId="77777777" w:rsidR="00AD758B" w:rsidRPr="000E4E7F" w:rsidRDefault="00AD758B" w:rsidP="00AD758B">
      <w:pPr>
        <w:pStyle w:val="B1"/>
      </w:pPr>
      <w:r w:rsidRPr="000E4E7F">
        <w:t>1&gt;</w:t>
      </w:r>
      <w:r w:rsidRPr="000E4E7F">
        <w:tab/>
        <w:t>enter RRC_CONNECTED;</w:t>
      </w:r>
    </w:p>
    <w:p w14:paraId="309EF82D" w14:textId="77777777" w:rsidR="00AD758B" w:rsidRPr="000E4E7F" w:rsidRDefault="00AD758B" w:rsidP="00AD758B">
      <w:pPr>
        <w:pStyle w:val="B1"/>
      </w:pPr>
      <w:r w:rsidRPr="000E4E7F">
        <w:t>1&gt;</w:t>
      </w:r>
      <w:r w:rsidRPr="000E4E7F">
        <w:tab/>
        <w:t>indicate to upper layers that the suspended RRC connection has been resumed;</w:t>
      </w:r>
    </w:p>
    <w:p w14:paraId="5DA39A02" w14:textId="77777777" w:rsidR="00AD758B" w:rsidRPr="000E4E7F" w:rsidRDefault="00AD758B" w:rsidP="00AD758B">
      <w:pPr>
        <w:pStyle w:val="B1"/>
      </w:pPr>
      <w:r w:rsidRPr="000E4E7F">
        <w:t>1&gt;</w:t>
      </w:r>
      <w:r w:rsidRPr="000E4E7F">
        <w:tab/>
        <w:t>stop the cell re-selection procedure;</w:t>
      </w:r>
    </w:p>
    <w:p w14:paraId="68581963" w14:textId="77777777" w:rsidR="00AD758B" w:rsidRPr="000E4E7F" w:rsidRDefault="00AD758B" w:rsidP="00AD758B">
      <w:pPr>
        <w:pStyle w:val="B1"/>
      </w:pPr>
      <w:r w:rsidRPr="000E4E7F">
        <w:t>1&gt;</w:t>
      </w:r>
      <w:r w:rsidRPr="000E4E7F">
        <w:tab/>
        <w:t>consider the current cell to be the PCell;</w:t>
      </w:r>
    </w:p>
    <w:p w14:paraId="16D2E2EE" w14:textId="77777777" w:rsidR="00AD758B" w:rsidRPr="000E4E7F" w:rsidRDefault="00AD758B" w:rsidP="00AD758B">
      <w:pPr>
        <w:pStyle w:val="B1"/>
      </w:pPr>
      <w:r w:rsidRPr="000E4E7F">
        <w:t>1&gt;</w:t>
      </w:r>
      <w:r w:rsidRPr="000E4E7F">
        <w:tab/>
        <w:t xml:space="preserve">set the content of </w:t>
      </w:r>
      <w:r w:rsidRPr="000E4E7F">
        <w:rPr>
          <w:i/>
        </w:rPr>
        <w:t>RRCConnectionResumeComplete</w:t>
      </w:r>
      <w:r w:rsidRPr="000E4E7F">
        <w:t xml:space="preserve"> message as follows:</w:t>
      </w:r>
    </w:p>
    <w:p w14:paraId="33587085" w14:textId="77777777" w:rsidR="00AD758B" w:rsidRPr="000E4E7F" w:rsidRDefault="00AD758B" w:rsidP="00AD758B">
      <w:pPr>
        <w:pStyle w:val="B2"/>
      </w:pPr>
      <w:r w:rsidRPr="000E4E7F">
        <w:t>2&gt;</w:t>
      </w:r>
      <w:r w:rsidRPr="000E4E7F">
        <w:tab/>
        <w:t xml:space="preserve">set the </w:t>
      </w:r>
      <w:r w:rsidRPr="000E4E7F">
        <w:rPr>
          <w:i/>
        </w:rPr>
        <w:t>selectedPLMN-Identity</w:t>
      </w:r>
      <w:r w:rsidRPr="000E4E7F">
        <w:t xml:space="preserve"> to the PLMN selected by upper layers (see TS 23.122 [11], TS 24.301 [35] for E-UTRA/EPC and TS 24.501 [95] for E-UTRA/5GC) from the PLMN(s) included in the </w:t>
      </w:r>
      <w:r w:rsidRPr="000E4E7F">
        <w:rPr>
          <w:i/>
        </w:rPr>
        <w:t>plmn-IdentityList</w:t>
      </w:r>
      <w:r w:rsidRPr="000E4E7F">
        <w:t xml:space="preserve"> in </w:t>
      </w:r>
      <w:r w:rsidRPr="000E4E7F">
        <w:rPr>
          <w:i/>
        </w:rPr>
        <w:t>SystemInformationBlockType1</w:t>
      </w:r>
      <w:r w:rsidRPr="000E4E7F">
        <w:t>;</w:t>
      </w:r>
    </w:p>
    <w:p w14:paraId="62E170A9" w14:textId="77777777" w:rsidR="00AD758B" w:rsidRPr="000E4E7F" w:rsidRDefault="00AD758B" w:rsidP="00AD758B">
      <w:pPr>
        <w:pStyle w:val="B2"/>
      </w:pPr>
      <w:r w:rsidRPr="000E4E7F">
        <w:t>2&gt;</w:t>
      </w:r>
      <w:r w:rsidRPr="000E4E7F">
        <w:tab/>
        <w:t xml:space="preserve">set the </w:t>
      </w:r>
      <w:r w:rsidRPr="000E4E7F">
        <w:rPr>
          <w:i/>
        </w:rPr>
        <w:t>dedicatedInfoNAS</w:t>
      </w:r>
      <w:r w:rsidRPr="000E4E7F">
        <w:t xml:space="preserve"> to include the information received from upper layers;</w:t>
      </w:r>
    </w:p>
    <w:p w14:paraId="7DABF522" w14:textId="77777777" w:rsidR="00AD758B" w:rsidRPr="000E4E7F" w:rsidRDefault="00AD758B" w:rsidP="00AD758B">
      <w:pPr>
        <w:pStyle w:val="B2"/>
      </w:pPr>
      <w:r w:rsidRPr="000E4E7F">
        <w:t>2&gt;</w:t>
      </w:r>
      <w:r w:rsidRPr="000E4E7F">
        <w:tab/>
        <w:t>except for NB-IoT:</w:t>
      </w:r>
    </w:p>
    <w:p w14:paraId="48E80F37" w14:textId="77777777" w:rsidR="00AD758B" w:rsidRPr="000E4E7F" w:rsidRDefault="00AD758B" w:rsidP="00AD758B">
      <w:pPr>
        <w:pStyle w:val="B3"/>
      </w:pPr>
      <w:r w:rsidRPr="000E4E7F">
        <w:t>3&gt;</w:t>
      </w:r>
      <w:r w:rsidRPr="000E4E7F">
        <w:tab/>
        <w:t>if resuming an RRC connection from a suspended RRC connection:</w:t>
      </w:r>
    </w:p>
    <w:p w14:paraId="099C802F" w14:textId="77777777" w:rsidR="00AD758B" w:rsidRPr="000E4E7F" w:rsidRDefault="00AD758B" w:rsidP="00AD758B">
      <w:pPr>
        <w:pStyle w:val="B4"/>
      </w:pPr>
      <w:r w:rsidRPr="000E4E7F">
        <w:t>4&gt;</w:t>
      </w:r>
      <w:r w:rsidRPr="000E4E7F">
        <w:tab/>
        <w:t xml:space="preserve">if the UE has radio link failure or handover failure information available in </w:t>
      </w:r>
      <w:r w:rsidRPr="000E4E7F">
        <w:rPr>
          <w:i/>
        </w:rPr>
        <w:t>VarRLF-Report</w:t>
      </w:r>
      <w:r w:rsidRPr="000E4E7F">
        <w:t xml:space="preserve"> and if the RPLMN is included in</w:t>
      </w:r>
      <w:r w:rsidRPr="000E4E7F">
        <w:rPr>
          <w:i/>
        </w:rPr>
        <w:t xml:space="preserve"> plmn-IdentityList</w:t>
      </w:r>
      <w:r w:rsidRPr="000E4E7F">
        <w:t xml:space="preserve"> stored in </w:t>
      </w:r>
      <w:r w:rsidRPr="000E4E7F">
        <w:rPr>
          <w:i/>
        </w:rPr>
        <w:t>VarRLF-Report</w:t>
      </w:r>
      <w:r w:rsidRPr="000E4E7F">
        <w:t>:</w:t>
      </w:r>
    </w:p>
    <w:p w14:paraId="53EE3E53" w14:textId="77777777" w:rsidR="00AD758B" w:rsidRPr="000E4E7F" w:rsidRDefault="00AD758B" w:rsidP="00AD758B">
      <w:pPr>
        <w:pStyle w:val="B5"/>
      </w:pPr>
      <w:r w:rsidRPr="000E4E7F">
        <w:t>5&gt;</w:t>
      </w:r>
      <w:r w:rsidRPr="000E4E7F">
        <w:tab/>
        <w:t>include rlf-InfoAvailable;</w:t>
      </w:r>
    </w:p>
    <w:p w14:paraId="75D9D948" w14:textId="77777777" w:rsidR="00AD758B" w:rsidRPr="000E4E7F" w:rsidRDefault="00AD758B" w:rsidP="00AD758B">
      <w:pPr>
        <w:pStyle w:val="B4"/>
      </w:pPr>
      <w:r w:rsidRPr="000E4E7F">
        <w:t>4&gt;</w:t>
      </w:r>
      <w:r w:rsidRPr="000E4E7F">
        <w:tab/>
        <w:t>if the UE has MBSFN logged measurements available for E-UTRA and if the RPLMN is included in</w:t>
      </w:r>
      <w:r w:rsidRPr="000E4E7F">
        <w:rPr>
          <w:i/>
        </w:rPr>
        <w:t xml:space="preserve"> plmn-IdentityList </w:t>
      </w:r>
      <w:r w:rsidRPr="000E4E7F">
        <w:t xml:space="preserve">stored in </w:t>
      </w:r>
      <w:r w:rsidRPr="000E4E7F">
        <w:rPr>
          <w:i/>
        </w:rPr>
        <w:t>VarLogMeasReport</w:t>
      </w:r>
      <w:r w:rsidRPr="000E4E7F">
        <w:t>:</w:t>
      </w:r>
    </w:p>
    <w:p w14:paraId="417184E9" w14:textId="77777777" w:rsidR="00AD758B" w:rsidRPr="000E4E7F" w:rsidRDefault="00AD758B" w:rsidP="00AD758B">
      <w:pPr>
        <w:pStyle w:val="B5"/>
      </w:pPr>
      <w:r w:rsidRPr="000E4E7F">
        <w:t>5&gt;</w:t>
      </w:r>
      <w:r w:rsidRPr="000E4E7F">
        <w:tab/>
        <w:t>include logMeasAvailableMBSFN;</w:t>
      </w:r>
    </w:p>
    <w:p w14:paraId="3B04ABE5" w14:textId="77777777" w:rsidR="00AD758B" w:rsidRPr="000E4E7F" w:rsidRDefault="00AD758B" w:rsidP="00AD758B">
      <w:pPr>
        <w:pStyle w:val="B4"/>
      </w:pPr>
      <w:r w:rsidRPr="000E4E7F">
        <w:t>4&gt;</w:t>
      </w:r>
      <w:r w:rsidRPr="000E4E7F">
        <w:tab/>
        <w:t>else if the UE has logged measurements available for E-UTRA and if the RPLMN is included in</w:t>
      </w:r>
      <w:r w:rsidRPr="000E4E7F">
        <w:rPr>
          <w:i/>
        </w:rPr>
        <w:t xml:space="preserve"> plmn-IdentityList </w:t>
      </w:r>
      <w:r w:rsidRPr="000E4E7F">
        <w:t xml:space="preserve">stored in </w:t>
      </w:r>
      <w:r w:rsidRPr="000E4E7F">
        <w:rPr>
          <w:i/>
        </w:rPr>
        <w:t>VarLogMeasReport</w:t>
      </w:r>
      <w:r w:rsidRPr="000E4E7F">
        <w:t>:</w:t>
      </w:r>
    </w:p>
    <w:p w14:paraId="3D435472" w14:textId="77777777" w:rsidR="00AD758B" w:rsidRPr="000E4E7F" w:rsidRDefault="00AD758B" w:rsidP="00AD758B">
      <w:pPr>
        <w:pStyle w:val="B5"/>
      </w:pPr>
      <w:r w:rsidRPr="000E4E7F">
        <w:lastRenderedPageBreak/>
        <w:t>5&gt;</w:t>
      </w:r>
      <w:r w:rsidRPr="000E4E7F">
        <w:tab/>
        <w:t>include logMeasAvailable;</w:t>
      </w:r>
    </w:p>
    <w:p w14:paraId="5B0B749A" w14:textId="77777777" w:rsidR="00AD758B" w:rsidRPr="000E4E7F" w:rsidRDefault="00AD758B" w:rsidP="00AD758B">
      <w:pPr>
        <w:pStyle w:val="B4"/>
      </w:pPr>
      <w:r w:rsidRPr="000E4E7F">
        <w:t>4&gt;</w:t>
      </w:r>
      <w:r w:rsidRPr="000E4E7F">
        <w:tab/>
        <w:t>if the UE has Bluetooth logged measurements available and if the RPLMN is included in</w:t>
      </w:r>
      <w:r w:rsidRPr="000E4E7F">
        <w:rPr>
          <w:i/>
        </w:rPr>
        <w:t xml:space="preserve"> plmn-IdentityList </w:t>
      </w:r>
      <w:r w:rsidRPr="000E4E7F">
        <w:t xml:space="preserve">stored in </w:t>
      </w:r>
      <w:r w:rsidRPr="000E4E7F">
        <w:rPr>
          <w:i/>
        </w:rPr>
        <w:t>VarLogMeasReport</w:t>
      </w:r>
      <w:r w:rsidRPr="000E4E7F">
        <w:t>:</w:t>
      </w:r>
    </w:p>
    <w:p w14:paraId="618513F5" w14:textId="77777777" w:rsidR="00AD758B" w:rsidRPr="000E4E7F" w:rsidRDefault="00AD758B" w:rsidP="00AD758B">
      <w:pPr>
        <w:pStyle w:val="B5"/>
      </w:pPr>
      <w:r w:rsidRPr="000E4E7F">
        <w:t>5&gt;</w:t>
      </w:r>
      <w:r w:rsidRPr="000E4E7F">
        <w:tab/>
        <w:t>include logMeasAvailableBT;</w:t>
      </w:r>
    </w:p>
    <w:p w14:paraId="495B79F1" w14:textId="77777777" w:rsidR="00AD758B" w:rsidRPr="000E4E7F" w:rsidRDefault="00AD758B" w:rsidP="00AD758B">
      <w:pPr>
        <w:pStyle w:val="B4"/>
      </w:pPr>
      <w:r w:rsidRPr="000E4E7F">
        <w:t>4&gt;</w:t>
      </w:r>
      <w:r w:rsidRPr="000E4E7F">
        <w:tab/>
        <w:t>if the UE has WLAN logged measurements available and if the RPLMN is included in</w:t>
      </w:r>
      <w:r w:rsidRPr="000E4E7F">
        <w:rPr>
          <w:i/>
        </w:rPr>
        <w:t xml:space="preserve"> plmn-IdentityList </w:t>
      </w:r>
      <w:r w:rsidRPr="000E4E7F">
        <w:t xml:space="preserve">stored in </w:t>
      </w:r>
      <w:r w:rsidRPr="000E4E7F">
        <w:rPr>
          <w:i/>
        </w:rPr>
        <w:t>VarLogMeasReport</w:t>
      </w:r>
      <w:r w:rsidRPr="000E4E7F">
        <w:t>:</w:t>
      </w:r>
    </w:p>
    <w:p w14:paraId="5561E785" w14:textId="77777777" w:rsidR="00AD758B" w:rsidRPr="000E4E7F" w:rsidRDefault="00AD758B" w:rsidP="00AD758B">
      <w:pPr>
        <w:pStyle w:val="B5"/>
      </w:pPr>
      <w:r w:rsidRPr="000E4E7F">
        <w:t>5&gt;</w:t>
      </w:r>
      <w:r w:rsidRPr="000E4E7F">
        <w:tab/>
        <w:t>include logMeasAvailableWLAN;</w:t>
      </w:r>
    </w:p>
    <w:p w14:paraId="27FBB268" w14:textId="77777777" w:rsidR="00AD758B" w:rsidRPr="000E4E7F" w:rsidRDefault="00AD758B" w:rsidP="00AD758B">
      <w:pPr>
        <w:pStyle w:val="B4"/>
      </w:pPr>
      <w:r w:rsidRPr="000E4E7F">
        <w:t>4&gt;</w:t>
      </w:r>
      <w:r w:rsidRPr="000E4E7F">
        <w:tab/>
        <w:t xml:space="preserve">if the UE has connection establishment failure information available in </w:t>
      </w:r>
      <w:r w:rsidRPr="000E4E7F">
        <w:rPr>
          <w:i/>
        </w:rPr>
        <w:t>VarConnEstFailReport</w:t>
      </w:r>
      <w:r w:rsidRPr="000E4E7F">
        <w:t xml:space="preserve"> and if the RPLMN is equal to</w:t>
      </w:r>
      <w:r w:rsidRPr="000E4E7F">
        <w:rPr>
          <w:i/>
        </w:rPr>
        <w:t xml:space="preserve"> plmn-Identity</w:t>
      </w:r>
      <w:r w:rsidRPr="000E4E7F">
        <w:t xml:space="preserve"> stored in </w:t>
      </w:r>
      <w:r w:rsidRPr="000E4E7F">
        <w:rPr>
          <w:i/>
        </w:rPr>
        <w:t>VarConnEstFailReport</w:t>
      </w:r>
      <w:r w:rsidRPr="000E4E7F">
        <w:t>:</w:t>
      </w:r>
    </w:p>
    <w:p w14:paraId="7DF8187E" w14:textId="77777777" w:rsidR="00AD758B" w:rsidRPr="000E4E7F" w:rsidRDefault="00AD758B" w:rsidP="00AD758B">
      <w:pPr>
        <w:pStyle w:val="B5"/>
      </w:pPr>
      <w:r w:rsidRPr="000E4E7F">
        <w:t>5&gt;</w:t>
      </w:r>
      <w:r w:rsidRPr="000E4E7F">
        <w:tab/>
        <w:t>include connEstFailInfoAvailable;</w:t>
      </w:r>
    </w:p>
    <w:p w14:paraId="31D09C60" w14:textId="77777777" w:rsidR="00AD758B" w:rsidRPr="000E4E7F" w:rsidRDefault="00AD758B" w:rsidP="00AD758B">
      <w:pPr>
        <w:pStyle w:val="B4"/>
      </w:pPr>
      <w:r w:rsidRPr="000E4E7F">
        <w:t>4&gt;</w:t>
      </w:r>
      <w:r w:rsidRPr="000E4E7F">
        <w:tab/>
        <w:t xml:space="preserve">include the </w:t>
      </w:r>
      <w:r w:rsidRPr="000E4E7F">
        <w:rPr>
          <w:i/>
          <w:iCs/>
        </w:rPr>
        <w:t>mobilityState</w:t>
      </w:r>
      <w:r w:rsidRPr="000E4E7F">
        <w:t xml:space="preserve"> and set it to the mobility state (as specified in TS 36.304 [4]) of the UE just prior to entering RRC_CONNECTED state;</w:t>
      </w:r>
    </w:p>
    <w:p w14:paraId="2B0BD96E" w14:textId="77777777" w:rsidR="00AD758B" w:rsidRPr="000E4E7F" w:rsidRDefault="00AD758B" w:rsidP="00AD758B">
      <w:pPr>
        <w:pStyle w:val="B4"/>
      </w:pPr>
      <w:r w:rsidRPr="000E4E7F">
        <w:t>4&gt;</w:t>
      </w:r>
      <w:r w:rsidRPr="000E4E7F">
        <w:tab/>
        <w:t>if the UE has flight path information available:</w:t>
      </w:r>
    </w:p>
    <w:p w14:paraId="00A1208A" w14:textId="77777777" w:rsidR="00AD758B" w:rsidRPr="000E4E7F" w:rsidRDefault="00AD758B" w:rsidP="00AD758B">
      <w:pPr>
        <w:pStyle w:val="B5"/>
      </w:pPr>
      <w:r w:rsidRPr="000E4E7F">
        <w:t>5&gt;</w:t>
      </w:r>
      <w:r w:rsidRPr="000E4E7F">
        <w:tab/>
        <w:t xml:space="preserve">include </w:t>
      </w:r>
      <w:r w:rsidRPr="000E4E7F">
        <w:rPr>
          <w:i/>
        </w:rPr>
        <w:t>flightPathInfoAvailable</w:t>
      </w:r>
      <w:r w:rsidRPr="000E4E7F">
        <w:t>;</w:t>
      </w:r>
    </w:p>
    <w:p w14:paraId="4069FDDD" w14:textId="77777777" w:rsidR="00AD758B" w:rsidRPr="000E4E7F" w:rsidRDefault="00AD758B" w:rsidP="00AD758B">
      <w:pPr>
        <w:pStyle w:val="B3"/>
      </w:pPr>
      <w:r w:rsidRPr="000E4E7F">
        <w:t>3&gt;</w:t>
      </w:r>
      <w:r w:rsidRPr="000E4E7F">
        <w:tab/>
        <w:t xml:space="preserve">if the UE supports storage of mobility history information and the UE has mobility history information available in </w:t>
      </w:r>
      <w:r w:rsidRPr="000E4E7F">
        <w:rPr>
          <w:i/>
          <w:iCs/>
        </w:rPr>
        <w:t>VarMobilityHistoryReport</w:t>
      </w:r>
      <w:r w:rsidRPr="000E4E7F">
        <w:t>:</w:t>
      </w:r>
    </w:p>
    <w:p w14:paraId="3D3CD5D0" w14:textId="77777777" w:rsidR="00AD758B" w:rsidRPr="000E4E7F" w:rsidRDefault="00AD758B" w:rsidP="00AD758B">
      <w:pPr>
        <w:pStyle w:val="B4"/>
      </w:pPr>
      <w:r w:rsidRPr="000E4E7F">
        <w:t>4&gt;</w:t>
      </w:r>
      <w:r w:rsidRPr="000E4E7F">
        <w:tab/>
        <w:t xml:space="preserve">include </w:t>
      </w:r>
      <w:r w:rsidRPr="000E4E7F">
        <w:rPr>
          <w:i/>
        </w:rPr>
        <w:t>mobilityHistoryAvail</w:t>
      </w:r>
      <w:r w:rsidRPr="000E4E7F">
        <w:t>;</w:t>
      </w:r>
    </w:p>
    <w:p w14:paraId="61E3594A" w14:textId="77777777" w:rsidR="00AD758B" w:rsidRPr="000E4E7F" w:rsidRDefault="00AD758B" w:rsidP="00AD758B">
      <w:pPr>
        <w:pStyle w:val="B3"/>
      </w:pPr>
      <w:r w:rsidRPr="000E4E7F">
        <w:t>3&gt;</w:t>
      </w:r>
      <w:r w:rsidRPr="000E4E7F">
        <w:tab/>
        <w:t>if the</w:t>
      </w:r>
      <w:r w:rsidRPr="000E4E7F">
        <w:rPr>
          <w:i/>
        </w:rPr>
        <w:t xml:space="preserve"> idleModeMeasurementReq</w:t>
      </w:r>
      <w:r w:rsidRPr="000E4E7F">
        <w:t xml:space="preserve"> is included in the </w:t>
      </w:r>
      <w:r w:rsidRPr="000E4E7F">
        <w:rPr>
          <w:i/>
        </w:rPr>
        <w:t>RRCConnectionResume</w:t>
      </w:r>
      <w:r w:rsidRPr="000E4E7F">
        <w:t xml:space="preserve"> message:</w:t>
      </w:r>
    </w:p>
    <w:p w14:paraId="69E545B8" w14:textId="77777777" w:rsidR="00AD758B" w:rsidRPr="000E4E7F" w:rsidRDefault="00AD758B" w:rsidP="00AD758B">
      <w:pPr>
        <w:pStyle w:val="B4"/>
      </w:pPr>
      <w:r w:rsidRPr="000E4E7F">
        <w:t>4&gt;</w:t>
      </w:r>
      <w:r w:rsidRPr="000E4E7F">
        <w:tab/>
        <w:t xml:space="preserve">if the </w:t>
      </w:r>
      <w:r w:rsidRPr="000E4E7F">
        <w:rPr>
          <w:rFonts w:eastAsia="SimSun"/>
        </w:rPr>
        <w:t xml:space="preserve">UE has idle/inactive measurement information concerning cells other than the PCell available in </w:t>
      </w:r>
      <w:r w:rsidRPr="000E4E7F">
        <w:rPr>
          <w:rFonts w:eastAsia="SimSun"/>
          <w:i/>
        </w:rPr>
        <w:t>VarMeasIdleReport</w:t>
      </w:r>
      <w:r w:rsidRPr="000E4E7F">
        <w:t>:</w:t>
      </w:r>
    </w:p>
    <w:p w14:paraId="1BB09BE2" w14:textId="77777777" w:rsidR="00AD758B" w:rsidRPr="000E4E7F" w:rsidRDefault="00AD758B" w:rsidP="00AD758B">
      <w:pPr>
        <w:pStyle w:val="EditorsNote"/>
        <w:rPr>
          <w:color w:val="auto"/>
        </w:rPr>
      </w:pPr>
      <w:r w:rsidRPr="000E4E7F">
        <w:rPr>
          <w:color w:val="auto"/>
        </w:rPr>
        <w:t xml:space="preserve">Editor's note: FFS if the </w:t>
      </w:r>
      <w:r w:rsidRPr="000E4E7F">
        <w:rPr>
          <w:i/>
          <w:color w:val="auto"/>
        </w:rPr>
        <w:t xml:space="preserve">idleModeMeasurementReq </w:t>
      </w:r>
      <w:r w:rsidRPr="000E4E7F">
        <w:rPr>
          <w:color w:val="auto"/>
        </w:rPr>
        <w:t xml:space="preserve">indicates all results (EUTRA and NR), or can request only EUTRA or NR results. The procedure below assumes the former. </w:t>
      </w:r>
    </w:p>
    <w:p w14:paraId="6158E020" w14:textId="77777777" w:rsidR="00AD758B" w:rsidRPr="000E4E7F" w:rsidRDefault="00AD758B" w:rsidP="00AD758B">
      <w:pPr>
        <w:pStyle w:val="B5"/>
      </w:pPr>
      <w:r w:rsidRPr="000E4E7F">
        <w:t>5&gt;</w:t>
      </w:r>
      <w:r w:rsidRPr="000E4E7F">
        <w:tab/>
        <w:t xml:space="preserve">set the </w:t>
      </w:r>
      <w:r w:rsidRPr="000E4E7F">
        <w:rPr>
          <w:i/>
        </w:rPr>
        <w:t>measResultListIdle</w:t>
      </w:r>
      <w:r w:rsidRPr="000E4E7F">
        <w:t xml:space="preserve"> in the </w:t>
      </w:r>
      <w:r w:rsidRPr="000E4E7F">
        <w:rPr>
          <w:i/>
        </w:rPr>
        <w:t>RRCConnectionResumeComplete</w:t>
      </w:r>
      <w:r w:rsidRPr="000E4E7F">
        <w:t xml:space="preserve"> message to the value of </w:t>
      </w:r>
      <w:r w:rsidRPr="000E4E7F">
        <w:rPr>
          <w:i/>
        </w:rPr>
        <w:t>measReportIdle</w:t>
      </w:r>
      <w:r w:rsidRPr="000E4E7F">
        <w:t xml:space="preserve"> in the </w:t>
      </w:r>
      <w:r w:rsidRPr="000E4E7F">
        <w:rPr>
          <w:i/>
        </w:rPr>
        <w:t xml:space="preserve">VarMeasIdleReport, </w:t>
      </w:r>
      <w:r w:rsidRPr="000E4E7F">
        <w:t>if available;</w:t>
      </w:r>
    </w:p>
    <w:p w14:paraId="299B2037" w14:textId="77777777" w:rsidR="00AD758B" w:rsidRPr="000E4E7F" w:rsidRDefault="00AD758B" w:rsidP="00AD758B">
      <w:pPr>
        <w:pStyle w:val="B5"/>
      </w:pPr>
      <w:r w:rsidRPr="000E4E7F">
        <w:t>5&gt;</w:t>
      </w:r>
      <w:r w:rsidRPr="000E4E7F">
        <w:tab/>
        <w:t xml:space="preserve">set the </w:t>
      </w:r>
      <w:r w:rsidRPr="000E4E7F">
        <w:rPr>
          <w:i/>
          <w:iCs/>
        </w:rPr>
        <w:t>measResultListIdleNR</w:t>
      </w:r>
      <w:r w:rsidRPr="000E4E7F">
        <w:t xml:space="preserve"> in the </w:t>
      </w:r>
      <w:r w:rsidRPr="000E4E7F">
        <w:rPr>
          <w:i/>
          <w:iCs/>
        </w:rPr>
        <w:t>RRCConnectionResumeComplete</w:t>
      </w:r>
      <w:r w:rsidRPr="000E4E7F">
        <w:t xml:space="preserve"> message to the value of </w:t>
      </w:r>
      <w:r w:rsidRPr="000E4E7F">
        <w:rPr>
          <w:i/>
          <w:iCs/>
        </w:rPr>
        <w:t>measReportIdleNR</w:t>
      </w:r>
      <w:r w:rsidRPr="000E4E7F">
        <w:t xml:space="preserve"> in the </w:t>
      </w:r>
      <w:r w:rsidRPr="000E4E7F">
        <w:rPr>
          <w:i/>
          <w:iCs/>
        </w:rPr>
        <w:t>VarMeasIdleReport</w:t>
      </w:r>
      <w:r w:rsidRPr="000E4E7F">
        <w:t>, if available;</w:t>
      </w:r>
    </w:p>
    <w:p w14:paraId="3F2FA9BC" w14:textId="77777777" w:rsidR="00AD758B" w:rsidRPr="000E4E7F" w:rsidRDefault="00AD758B" w:rsidP="00AD758B">
      <w:pPr>
        <w:pStyle w:val="B5"/>
      </w:pPr>
      <w:r w:rsidRPr="000E4E7F">
        <w:t>5&gt;</w:t>
      </w:r>
      <w:r w:rsidRPr="000E4E7F">
        <w:tab/>
        <w:t xml:space="preserve">discard the </w:t>
      </w:r>
      <w:r w:rsidRPr="000E4E7F">
        <w:rPr>
          <w:i/>
        </w:rPr>
        <w:t>VarMeasIdleReport</w:t>
      </w:r>
      <w:r w:rsidRPr="000E4E7F">
        <w:t xml:space="preserve"> upon successful delivery of the </w:t>
      </w:r>
      <w:r w:rsidRPr="000E4E7F">
        <w:rPr>
          <w:i/>
        </w:rPr>
        <w:t>RRCConnectionResumeComplete</w:t>
      </w:r>
      <w:r w:rsidRPr="000E4E7F">
        <w:t xml:space="preserve"> message is confirmed by lower layers;</w:t>
      </w:r>
    </w:p>
    <w:p w14:paraId="228F5D47" w14:textId="77777777" w:rsidR="00AD758B" w:rsidRPr="000E4E7F" w:rsidRDefault="00AD758B" w:rsidP="00AD758B">
      <w:pPr>
        <w:pStyle w:val="B3"/>
        <w:rPr>
          <w:rFonts w:eastAsia="SimSun"/>
        </w:rPr>
      </w:pPr>
      <w:r w:rsidRPr="000E4E7F">
        <w:rPr>
          <w:rFonts w:eastAsia="SimSun"/>
        </w:rPr>
        <w:t>3&gt;</w:t>
      </w:r>
      <w:r w:rsidRPr="000E4E7F">
        <w:rPr>
          <w:rFonts w:eastAsia="SimSun"/>
        </w:rPr>
        <w:tab/>
        <w:t xml:space="preserve">if the SIB2 contains </w:t>
      </w:r>
      <w:r w:rsidRPr="000E4E7F">
        <w:rPr>
          <w:rFonts w:eastAsia="SimSun"/>
          <w:i/>
        </w:rPr>
        <w:t>idleModeMeasurements</w:t>
      </w:r>
      <w:r w:rsidRPr="000E4E7F">
        <w:rPr>
          <w:rFonts w:eastAsia="SimSun"/>
        </w:rPr>
        <w:t xml:space="preserve">, and the UE has idle/inactive measurement information concerning cells other than the PCell available in </w:t>
      </w:r>
      <w:r w:rsidRPr="000E4E7F">
        <w:rPr>
          <w:rFonts w:eastAsia="SimSun"/>
          <w:i/>
        </w:rPr>
        <w:t>Var</w:t>
      </w:r>
      <w:r w:rsidRPr="000E4E7F">
        <w:rPr>
          <w:rFonts w:eastAsia="SimSun"/>
          <w:i/>
          <w:noProof/>
        </w:rPr>
        <w:t>MeasIdleReport</w:t>
      </w:r>
      <w:r w:rsidRPr="000E4E7F">
        <w:rPr>
          <w:rFonts w:eastAsia="SimSun"/>
        </w:rPr>
        <w:t>:</w:t>
      </w:r>
    </w:p>
    <w:p w14:paraId="70FA274F" w14:textId="77777777" w:rsidR="00AD758B" w:rsidRPr="000E4E7F" w:rsidRDefault="00AD758B" w:rsidP="00AD758B">
      <w:pPr>
        <w:pStyle w:val="B4"/>
      </w:pPr>
      <w:r w:rsidRPr="000E4E7F">
        <w:rPr>
          <w:rFonts w:eastAsia="SimSun"/>
        </w:rPr>
        <w:t>4&gt;</w:t>
      </w:r>
      <w:r w:rsidRPr="000E4E7F">
        <w:rPr>
          <w:rFonts w:eastAsia="SimSun"/>
        </w:rPr>
        <w:tab/>
        <w:t xml:space="preserve">include the </w:t>
      </w:r>
      <w:r w:rsidRPr="000E4E7F">
        <w:rPr>
          <w:rFonts w:eastAsia="SimSun"/>
          <w:i/>
        </w:rPr>
        <w:t>idleMeasAvailable</w:t>
      </w:r>
      <w:r w:rsidRPr="000E4E7F">
        <w:rPr>
          <w:rFonts w:eastAsia="SimSun"/>
        </w:rPr>
        <w:t>;</w:t>
      </w:r>
    </w:p>
    <w:p w14:paraId="47C2FC95" w14:textId="77777777" w:rsidR="00AD758B" w:rsidRPr="000E4E7F" w:rsidRDefault="00AD758B" w:rsidP="00AD758B">
      <w:pPr>
        <w:pStyle w:val="B3"/>
      </w:pPr>
      <w:r w:rsidRPr="000E4E7F">
        <w:t>3&gt;</w:t>
      </w:r>
      <w:r w:rsidRPr="000E4E7F">
        <w:tab/>
        <w:t xml:space="preserve">if the </w:t>
      </w:r>
      <w:r w:rsidRPr="000E4E7F">
        <w:rPr>
          <w:i/>
        </w:rPr>
        <w:t>RRCConnectionResume</w:t>
      </w:r>
      <w:r w:rsidRPr="000E4E7F">
        <w:t xml:space="preserve"> message includes </w:t>
      </w:r>
      <w:r w:rsidRPr="000E4E7F">
        <w:rPr>
          <w:i/>
        </w:rPr>
        <w:t>nr-SecondaryCellGroupConfig</w:t>
      </w:r>
      <w:r w:rsidRPr="000E4E7F">
        <w:t>:</w:t>
      </w:r>
    </w:p>
    <w:p w14:paraId="1E60B5C6" w14:textId="77777777" w:rsidR="00AD758B" w:rsidRPr="000E4E7F" w:rsidRDefault="00AD758B" w:rsidP="00AD758B">
      <w:pPr>
        <w:pStyle w:val="B4"/>
      </w:pPr>
      <w:r w:rsidRPr="000E4E7F">
        <w:t>4&gt;</w:t>
      </w:r>
      <w:r w:rsidRPr="000E4E7F">
        <w:tab/>
        <w:t xml:space="preserve">include </w:t>
      </w:r>
      <w:r w:rsidRPr="000E4E7F">
        <w:rPr>
          <w:i/>
        </w:rPr>
        <w:t>scg-ConfigResponseNR</w:t>
      </w:r>
      <w:r w:rsidRPr="000E4E7F">
        <w:t xml:space="preserve"> in accordance with TS 38.331 [82], clause 5.3.5.3;</w:t>
      </w:r>
    </w:p>
    <w:p w14:paraId="7F2A3801" w14:textId="77777777" w:rsidR="00AD758B" w:rsidRPr="000E4E7F" w:rsidRDefault="00AD758B" w:rsidP="00AD758B">
      <w:pPr>
        <w:pStyle w:val="B2"/>
      </w:pPr>
      <w:r w:rsidRPr="000E4E7F">
        <w:t>2&gt;</w:t>
      </w:r>
      <w:r w:rsidRPr="000E4E7F">
        <w:tab/>
        <w:t>for NB-IoT:</w:t>
      </w:r>
    </w:p>
    <w:p w14:paraId="11B37EB8" w14:textId="77777777" w:rsidR="00AD758B" w:rsidRPr="000E4E7F" w:rsidRDefault="00AD758B" w:rsidP="00AD758B">
      <w:pPr>
        <w:pStyle w:val="B3"/>
      </w:pPr>
      <w:r w:rsidRPr="000E4E7F">
        <w:t>3&gt;</w:t>
      </w:r>
      <w:r w:rsidRPr="000E4E7F">
        <w:tab/>
        <w:t xml:space="preserve">if the UE supports serving cell idle mode measurements reporting and </w:t>
      </w:r>
      <w:r w:rsidRPr="000E4E7F">
        <w:rPr>
          <w:i/>
        </w:rPr>
        <w:t>servingCellMeasInfo</w:t>
      </w:r>
      <w:r w:rsidRPr="000E4E7F">
        <w:t xml:space="preserve"> is present in </w:t>
      </w:r>
      <w:r w:rsidRPr="000E4E7F">
        <w:rPr>
          <w:i/>
        </w:rPr>
        <w:t>SystemInformationBlockType2-NB</w:t>
      </w:r>
      <w:r w:rsidRPr="000E4E7F">
        <w:t>:</w:t>
      </w:r>
    </w:p>
    <w:p w14:paraId="2E11122A" w14:textId="77777777" w:rsidR="00AD758B" w:rsidRPr="000E4E7F" w:rsidRDefault="00AD758B" w:rsidP="00AD758B">
      <w:pPr>
        <w:pStyle w:val="B4"/>
      </w:pPr>
      <w:r w:rsidRPr="000E4E7F">
        <w:t>4&gt;</w:t>
      </w:r>
      <w:r w:rsidRPr="000E4E7F">
        <w:tab/>
        <w:t xml:space="preserve">set the </w:t>
      </w:r>
      <w:r w:rsidRPr="000E4E7F">
        <w:rPr>
          <w:i/>
        </w:rPr>
        <w:t>measResultServCell</w:t>
      </w:r>
      <w:r w:rsidRPr="000E4E7F">
        <w:t xml:space="preserve"> to include the measurements of the serving cell;</w:t>
      </w:r>
    </w:p>
    <w:p w14:paraId="5FF2AD5F" w14:textId="77777777" w:rsidR="00AD758B" w:rsidRPr="000E4E7F" w:rsidRDefault="00AD758B" w:rsidP="00AD758B">
      <w:pPr>
        <w:pStyle w:val="NO"/>
      </w:pPr>
      <w:r w:rsidRPr="000E4E7F">
        <w:t xml:space="preserve"> NOTE 2:</w:t>
      </w:r>
      <w:r w:rsidRPr="000E4E7F">
        <w:tab/>
        <w:t>The UE includes the latest results of the serving cell measurements as used for cell selection/ reselection evaluation, which are performed in accordance with the performance requirements as specified in TS 36.133 [16].</w:t>
      </w:r>
    </w:p>
    <w:p w14:paraId="7BF206BA" w14:textId="77777777" w:rsidR="00AD758B" w:rsidRPr="000E4E7F" w:rsidRDefault="00AD758B" w:rsidP="00AD758B">
      <w:pPr>
        <w:pStyle w:val="B3"/>
      </w:pPr>
      <w:r w:rsidRPr="000E4E7F">
        <w:lastRenderedPageBreak/>
        <w:t>3&gt;</w:t>
      </w:r>
      <w:r w:rsidRPr="000E4E7F">
        <w:tab/>
        <w:t>if the UE is connected to EPC:</w:t>
      </w:r>
    </w:p>
    <w:p w14:paraId="0EF8F905" w14:textId="77777777" w:rsidR="00AD758B" w:rsidRPr="000E4E7F" w:rsidRDefault="00AD758B" w:rsidP="00AD758B">
      <w:pPr>
        <w:pStyle w:val="B4"/>
      </w:pPr>
      <w:r w:rsidRPr="000E4E7F">
        <w:t>4&gt;</w:t>
      </w:r>
      <w:r w:rsidRPr="000E4E7F">
        <w:tab/>
        <w:t xml:space="preserve">if the UE has radio link failure information available in </w:t>
      </w:r>
      <w:r w:rsidRPr="000E4E7F">
        <w:rPr>
          <w:i/>
        </w:rPr>
        <w:t>VarRLF-Report-NB</w:t>
      </w:r>
      <w:r w:rsidRPr="000E4E7F">
        <w:t xml:space="preserve"> and if the RPLMN is included in</w:t>
      </w:r>
      <w:r w:rsidRPr="000E4E7F">
        <w:rPr>
          <w:i/>
        </w:rPr>
        <w:t xml:space="preserve"> plmn-IdentityList</w:t>
      </w:r>
      <w:r w:rsidRPr="000E4E7F">
        <w:t xml:space="preserve"> stored in</w:t>
      </w:r>
      <w:r w:rsidRPr="000E4E7F">
        <w:rPr>
          <w:i/>
        </w:rPr>
        <w:t xml:space="preserve"> VarRLF-Report-NB</w:t>
      </w:r>
      <w:r w:rsidRPr="000E4E7F">
        <w:t>:</w:t>
      </w:r>
    </w:p>
    <w:p w14:paraId="0075FA94" w14:textId="77777777" w:rsidR="00AD758B" w:rsidRPr="000E4E7F" w:rsidRDefault="00AD758B" w:rsidP="00AD758B">
      <w:pPr>
        <w:pStyle w:val="B5"/>
      </w:pPr>
      <w:r w:rsidRPr="000E4E7F">
        <w:t>5&gt;</w:t>
      </w:r>
      <w:r w:rsidRPr="000E4E7F">
        <w:tab/>
        <w:t xml:space="preserve">include </w:t>
      </w:r>
      <w:r w:rsidRPr="000E4E7F">
        <w:rPr>
          <w:i/>
        </w:rPr>
        <w:t>rlf-InfoAvailable</w:t>
      </w:r>
      <w:r w:rsidRPr="000E4E7F">
        <w:t>;</w:t>
      </w:r>
    </w:p>
    <w:p w14:paraId="491AB75D" w14:textId="77777777" w:rsidR="00AD758B" w:rsidRPr="000E4E7F" w:rsidRDefault="00AD758B" w:rsidP="00AD758B">
      <w:pPr>
        <w:pStyle w:val="B4"/>
      </w:pPr>
      <w:r w:rsidRPr="000E4E7F">
        <w:t>4&gt;</w:t>
      </w:r>
      <w:r w:rsidRPr="000E4E7F">
        <w:tab/>
        <w:t xml:space="preserve">if the UE has ANR measurements information available in </w:t>
      </w:r>
      <w:r w:rsidRPr="000E4E7F">
        <w:rPr>
          <w:i/>
        </w:rPr>
        <w:t>VarANR-MeasReport-NB</w:t>
      </w:r>
      <w:r w:rsidRPr="000E4E7F">
        <w:t xml:space="preserve"> and if the RPLMN is included in</w:t>
      </w:r>
      <w:r w:rsidRPr="000E4E7F">
        <w:rPr>
          <w:i/>
        </w:rPr>
        <w:t xml:space="preserve"> plmn-IdentityList</w:t>
      </w:r>
      <w:r w:rsidRPr="000E4E7F">
        <w:t xml:space="preserve"> stored in </w:t>
      </w:r>
      <w:r w:rsidRPr="000E4E7F">
        <w:rPr>
          <w:i/>
        </w:rPr>
        <w:t>VarANR-MeasReport-NB</w:t>
      </w:r>
      <w:r w:rsidRPr="000E4E7F">
        <w:t>:</w:t>
      </w:r>
    </w:p>
    <w:p w14:paraId="20F93C16" w14:textId="77777777" w:rsidR="00AD758B" w:rsidRPr="000E4E7F" w:rsidRDefault="00AD758B" w:rsidP="00AD758B">
      <w:pPr>
        <w:pStyle w:val="B5"/>
      </w:pPr>
      <w:r w:rsidRPr="000E4E7F">
        <w:t>5&gt;</w:t>
      </w:r>
      <w:r w:rsidRPr="000E4E7F">
        <w:tab/>
        <w:t xml:space="preserve">include </w:t>
      </w:r>
      <w:r w:rsidRPr="000E4E7F">
        <w:rPr>
          <w:i/>
        </w:rPr>
        <w:t>anr-InfoAvailable</w:t>
      </w:r>
      <w:r w:rsidRPr="000E4E7F">
        <w:t>;</w:t>
      </w:r>
    </w:p>
    <w:p w14:paraId="1482DA02" w14:textId="77777777" w:rsidR="00AD758B" w:rsidRPr="000E4E7F" w:rsidRDefault="00AD758B" w:rsidP="00AD758B">
      <w:pPr>
        <w:pStyle w:val="B1"/>
      </w:pPr>
      <w:r w:rsidRPr="000E4E7F">
        <w:t>1&gt;</w:t>
      </w:r>
      <w:r w:rsidRPr="000E4E7F">
        <w:tab/>
        <w:t xml:space="preserve">submit the </w:t>
      </w:r>
      <w:r w:rsidRPr="000E4E7F">
        <w:rPr>
          <w:i/>
        </w:rPr>
        <w:t>RRCConnectionResumeComplete</w:t>
      </w:r>
      <w:r w:rsidRPr="000E4E7F">
        <w:t xml:space="preserve"> message to lower layers for transmission;</w:t>
      </w:r>
    </w:p>
    <w:p w14:paraId="7AF2332C" w14:textId="77777777" w:rsidR="00AD758B" w:rsidRPr="000E4E7F" w:rsidRDefault="00AD758B" w:rsidP="00AD758B">
      <w:pPr>
        <w:pStyle w:val="B1"/>
      </w:pPr>
      <w:r w:rsidRPr="000E4E7F">
        <w:t>1&gt;</w:t>
      </w:r>
      <w:r w:rsidRPr="000E4E7F">
        <w:tab/>
        <w:t>the procedure ends.</w:t>
      </w:r>
    </w:p>
    <w:p w14:paraId="61C5B66C" w14:textId="77777777" w:rsidR="00BB3FB8" w:rsidRDefault="00BB3FB8" w:rsidP="00BB3FB8">
      <w:pPr>
        <w:spacing w:after="120"/>
      </w:pPr>
      <w:bookmarkStart w:id="207" w:name="_Toc20486778"/>
      <w:bookmarkStart w:id="208" w:name="_Toc29342070"/>
      <w:bookmarkStart w:id="209" w:name="_Toc29343209"/>
      <w:bookmarkStart w:id="210" w:name="_Toc36566458"/>
      <w:bookmarkStart w:id="211" w:name="_Toc36809867"/>
      <w:bookmarkStart w:id="212" w:name="_Toc36846231"/>
      <w:bookmarkStart w:id="213" w:name="_Toc36938884"/>
      <w:bookmarkStart w:id="214" w:name="_Toc37081863"/>
    </w:p>
    <w:p w14:paraId="78F44424" w14:textId="77777777" w:rsidR="00BB3FB8" w:rsidRPr="00A12023" w:rsidRDefault="00BB3FB8" w:rsidP="00BB3FB8">
      <w:pPr>
        <w:shd w:val="clear" w:color="auto" w:fill="FFC000"/>
        <w:rPr>
          <w:noProof/>
          <w:sz w:val="32"/>
        </w:rPr>
      </w:pPr>
      <w:r>
        <w:rPr>
          <w:noProof/>
          <w:sz w:val="32"/>
        </w:rPr>
        <w:t>Next</w:t>
      </w:r>
      <w:r w:rsidRPr="00A12023">
        <w:rPr>
          <w:noProof/>
          <w:sz w:val="32"/>
        </w:rPr>
        <w:t xml:space="preserve"> change</w:t>
      </w:r>
    </w:p>
    <w:p w14:paraId="1F3A5773" w14:textId="77777777" w:rsidR="00BB3FB8" w:rsidRPr="000E4E7F" w:rsidRDefault="00BB3FB8" w:rsidP="00BB3FB8">
      <w:pPr>
        <w:pStyle w:val="Heading4"/>
      </w:pPr>
      <w:r w:rsidRPr="000E4E7F">
        <w:t>5.3.3.6</w:t>
      </w:r>
      <w:r w:rsidRPr="000E4E7F">
        <w:tab/>
        <w:t>T300 expiry</w:t>
      </w:r>
      <w:bookmarkEnd w:id="207"/>
      <w:bookmarkEnd w:id="208"/>
      <w:bookmarkEnd w:id="209"/>
      <w:bookmarkEnd w:id="210"/>
      <w:bookmarkEnd w:id="211"/>
      <w:bookmarkEnd w:id="212"/>
      <w:bookmarkEnd w:id="213"/>
      <w:bookmarkEnd w:id="214"/>
    </w:p>
    <w:p w14:paraId="1C3986F5" w14:textId="77777777" w:rsidR="00BB3FB8" w:rsidRPr="000E4E7F" w:rsidRDefault="00BB3FB8" w:rsidP="00BB3FB8">
      <w:r w:rsidRPr="000E4E7F">
        <w:t>The UE shall:</w:t>
      </w:r>
    </w:p>
    <w:p w14:paraId="65FB36F9" w14:textId="77777777" w:rsidR="00BB3FB8" w:rsidRPr="000E4E7F" w:rsidRDefault="00BB3FB8" w:rsidP="00BB3FB8">
      <w:pPr>
        <w:pStyle w:val="B1"/>
      </w:pPr>
      <w:r w:rsidRPr="000E4E7F">
        <w:t>1&gt;</w:t>
      </w:r>
      <w:r w:rsidRPr="000E4E7F">
        <w:tab/>
        <w:t>if timer T300 expires:</w:t>
      </w:r>
    </w:p>
    <w:p w14:paraId="7178E3B8" w14:textId="77777777" w:rsidR="00BB3FB8" w:rsidRPr="000E4E7F" w:rsidRDefault="00BB3FB8" w:rsidP="00BB3FB8">
      <w:pPr>
        <w:pStyle w:val="B2"/>
      </w:pPr>
      <w:r w:rsidRPr="000E4E7F">
        <w:t>2&gt;</w:t>
      </w:r>
      <w:r w:rsidRPr="000E4E7F">
        <w:tab/>
        <w:t xml:space="preserve">if UE has sent </w:t>
      </w:r>
      <w:r w:rsidRPr="000E4E7F">
        <w:rPr>
          <w:i/>
        </w:rPr>
        <w:t>RRCConnectionResumeRequest</w:t>
      </w:r>
      <w:r w:rsidRPr="000E4E7F">
        <w:t xml:space="preserve"> message and has not received </w:t>
      </w:r>
      <w:r w:rsidRPr="000E4E7F">
        <w:rPr>
          <w:i/>
        </w:rPr>
        <w:t>RRCConnectionResume</w:t>
      </w:r>
      <w:r w:rsidRPr="000E4E7F">
        <w:t xml:space="preserve"> message:</w:t>
      </w:r>
    </w:p>
    <w:p w14:paraId="45C4EDF3" w14:textId="77777777" w:rsidR="00BB3FB8" w:rsidRPr="000E4E7F" w:rsidRDefault="00BB3FB8" w:rsidP="00BB3FB8">
      <w:pPr>
        <w:pStyle w:val="B3"/>
      </w:pPr>
      <w:r w:rsidRPr="000E4E7F">
        <w:t>3&gt;</w:t>
      </w:r>
      <w:r w:rsidRPr="000E4E7F">
        <w:tab/>
        <w:t>reset MAC;</w:t>
      </w:r>
    </w:p>
    <w:p w14:paraId="2EE95088" w14:textId="04B97F3A" w:rsidR="00BB3FB8" w:rsidRPr="000E4E7F" w:rsidRDefault="00BB3FB8" w:rsidP="00BB3FB8">
      <w:pPr>
        <w:pStyle w:val="B3"/>
      </w:pPr>
      <w:r w:rsidRPr="000E4E7F">
        <w:t>3&gt;</w:t>
      </w:r>
      <w:r w:rsidRPr="000E4E7F">
        <w:tab/>
        <w:t>if UE is resuming an RRC connection after early security reactivation</w:t>
      </w:r>
      <w:r w:rsidRPr="000E4E7F">
        <w:rPr>
          <w:lang w:eastAsia="zh-CN"/>
        </w:rPr>
        <w:t xml:space="preserve"> in accordance with conditions in 5.3.3.1</w:t>
      </w:r>
      <w:ins w:id="215" w:author="QC (Umesh)-v8" w:date="2020-05-06T12:39:00Z">
        <w:r>
          <w:rPr>
            <w:lang w:val="en-US" w:eastAsia="zh-CN"/>
          </w:rPr>
          <w:t>8</w:t>
        </w:r>
      </w:ins>
      <w:r w:rsidRPr="000E4E7F">
        <w:t>:</w:t>
      </w:r>
    </w:p>
    <w:p w14:paraId="47C32F4C" w14:textId="77777777" w:rsidR="00BB3FB8" w:rsidRPr="000E4E7F" w:rsidRDefault="00BB3FB8" w:rsidP="00BB3FB8">
      <w:pPr>
        <w:pStyle w:val="B4"/>
      </w:pPr>
      <w:r w:rsidRPr="000E4E7F">
        <w:t>4&gt;</w:t>
      </w:r>
      <w:r w:rsidRPr="000E4E7F">
        <w:tab/>
        <w:t>perform the actions as specified in 5.3.3.9a;</w:t>
      </w:r>
    </w:p>
    <w:p w14:paraId="25FA51CD" w14:textId="77777777" w:rsidR="00BB3FB8" w:rsidRPr="000E4E7F" w:rsidRDefault="00BB3FB8" w:rsidP="00BB3FB8">
      <w:pPr>
        <w:pStyle w:val="B3"/>
      </w:pPr>
      <w:r w:rsidRPr="000E4E7F">
        <w:t>3&gt;</w:t>
      </w:r>
      <w:r w:rsidRPr="000E4E7F">
        <w:tab/>
        <w:t>else:</w:t>
      </w:r>
    </w:p>
    <w:p w14:paraId="0F20DB20" w14:textId="77777777" w:rsidR="00BB3FB8" w:rsidRPr="000E4E7F" w:rsidRDefault="00BB3FB8" w:rsidP="00BB3FB8">
      <w:pPr>
        <w:pStyle w:val="B4"/>
      </w:pPr>
      <w:r w:rsidRPr="000E4E7F">
        <w:t>4&gt;</w:t>
      </w:r>
      <w:r w:rsidRPr="000E4E7F">
        <w:tab/>
        <w:t>re-establish RLC for all RBs that are established;</w:t>
      </w:r>
    </w:p>
    <w:p w14:paraId="7A831032" w14:textId="77777777" w:rsidR="00BB3FB8" w:rsidRPr="000E4E7F" w:rsidRDefault="00BB3FB8" w:rsidP="00BB3FB8">
      <w:pPr>
        <w:pStyle w:val="B4"/>
      </w:pPr>
      <w:r w:rsidRPr="000E4E7F">
        <w:t>4&gt;</w:t>
      </w:r>
      <w:r w:rsidRPr="000E4E7F">
        <w:tab/>
        <w:t>suspend SRB1;</w:t>
      </w:r>
    </w:p>
    <w:p w14:paraId="11114980" w14:textId="77777777" w:rsidR="00BB3FB8" w:rsidRPr="000E4E7F" w:rsidRDefault="00BB3FB8" w:rsidP="00BB3FB8">
      <w:pPr>
        <w:pStyle w:val="B2"/>
      </w:pPr>
      <w:r w:rsidRPr="000E4E7F">
        <w:t>2&gt;</w:t>
      </w:r>
      <w:r w:rsidRPr="000E4E7F">
        <w:tab/>
        <w:t>else:</w:t>
      </w:r>
    </w:p>
    <w:p w14:paraId="5F3D6660" w14:textId="77777777" w:rsidR="00BB3FB8" w:rsidRPr="000E4E7F" w:rsidRDefault="00BB3FB8" w:rsidP="00BB3FB8">
      <w:pPr>
        <w:pStyle w:val="B3"/>
      </w:pPr>
      <w:r w:rsidRPr="000E4E7F">
        <w:t>3&gt;</w:t>
      </w:r>
      <w:r w:rsidRPr="000E4E7F">
        <w:tab/>
        <w:t>reset MAC, release the MAC configuration and re-establish RLC for all RBs that are established;</w:t>
      </w:r>
    </w:p>
    <w:p w14:paraId="518D5787" w14:textId="77777777" w:rsidR="00BB3FB8" w:rsidRPr="000E4E7F" w:rsidRDefault="00BB3FB8" w:rsidP="00BB3FB8">
      <w:pPr>
        <w:pStyle w:val="B2"/>
      </w:pPr>
      <w:r w:rsidRPr="000E4E7F">
        <w:t>2&gt;</w:t>
      </w:r>
      <w:r w:rsidRPr="000E4E7F">
        <w:tab/>
        <w:t>if the UE is a NB-IoT UE:</w:t>
      </w:r>
    </w:p>
    <w:p w14:paraId="3663AA0A" w14:textId="77777777" w:rsidR="00BB3FB8" w:rsidRPr="000E4E7F" w:rsidRDefault="00BB3FB8" w:rsidP="00BB3FB8">
      <w:pPr>
        <w:pStyle w:val="B3"/>
      </w:pPr>
      <w:r w:rsidRPr="000E4E7F">
        <w:t>3&gt;</w:t>
      </w:r>
      <w:r w:rsidRPr="000E4E7F">
        <w:tab/>
        <w:t xml:space="preserve">if </w:t>
      </w:r>
      <w:r w:rsidRPr="000E4E7F">
        <w:rPr>
          <w:i/>
        </w:rPr>
        <w:t>connEstFailOffset</w:t>
      </w:r>
      <w:r w:rsidRPr="000E4E7F">
        <w:t xml:space="preserve"> is included in </w:t>
      </w:r>
      <w:r w:rsidRPr="000E4E7F">
        <w:rPr>
          <w:i/>
        </w:rPr>
        <w:t>SystemInformationBlockType2-NB</w:t>
      </w:r>
      <w:r w:rsidRPr="000E4E7F">
        <w:t>:</w:t>
      </w:r>
    </w:p>
    <w:p w14:paraId="287F0CDD" w14:textId="77777777" w:rsidR="00BB3FB8" w:rsidRPr="000E4E7F" w:rsidRDefault="00BB3FB8" w:rsidP="00BB3FB8">
      <w:pPr>
        <w:pStyle w:val="B4"/>
      </w:pPr>
      <w:r w:rsidRPr="000E4E7F">
        <w:t>4&gt;</w:t>
      </w:r>
      <w:r w:rsidRPr="000E4E7F">
        <w:tab/>
        <w:t xml:space="preserve">use </w:t>
      </w:r>
      <w:r w:rsidRPr="000E4E7F">
        <w:rPr>
          <w:i/>
        </w:rPr>
        <w:t>connEstFailOffset</w:t>
      </w:r>
      <w:r w:rsidRPr="000E4E7F">
        <w:t xml:space="preserve"> for the parameter Qoffset</w:t>
      </w:r>
      <w:r w:rsidRPr="000E4E7F">
        <w:rPr>
          <w:vertAlign w:val="subscript"/>
        </w:rPr>
        <w:t>temp</w:t>
      </w:r>
      <w:r w:rsidRPr="000E4E7F">
        <w:t xml:space="preserve"> for the concerned cell when performing cell selection and reselection according to TS 36.304 [4];</w:t>
      </w:r>
    </w:p>
    <w:p w14:paraId="2D1D3BD9" w14:textId="77777777" w:rsidR="00BB3FB8" w:rsidRPr="000E4E7F" w:rsidRDefault="00BB3FB8" w:rsidP="00BB3FB8">
      <w:pPr>
        <w:pStyle w:val="B3"/>
      </w:pPr>
      <w:r w:rsidRPr="000E4E7F">
        <w:t>3&gt;</w:t>
      </w:r>
      <w:r w:rsidRPr="000E4E7F">
        <w:tab/>
        <w:t>else:</w:t>
      </w:r>
    </w:p>
    <w:p w14:paraId="558DCB33" w14:textId="77777777" w:rsidR="00BB3FB8" w:rsidRPr="000E4E7F" w:rsidRDefault="00BB3FB8" w:rsidP="00BB3FB8">
      <w:pPr>
        <w:pStyle w:val="B4"/>
      </w:pPr>
      <w:r w:rsidRPr="000E4E7F">
        <w:t>4&gt;</w:t>
      </w:r>
      <w:r w:rsidRPr="000E4E7F">
        <w:tab/>
        <w:t>use value of infinity for the parameter Qoffset</w:t>
      </w:r>
      <w:r w:rsidRPr="006D1697">
        <w:rPr>
          <w:vertAlign w:val="subscript"/>
          <w:rPrChange w:id="216" w:author="QC (Umesh)-110e" w:date="2020-05-26T13:57:00Z">
            <w:rPr/>
          </w:rPrChange>
        </w:rPr>
        <w:t>temp</w:t>
      </w:r>
      <w:r w:rsidRPr="000E4E7F">
        <w:t xml:space="preserve"> for the concerned cell when performing cell selection and reselection according to TS 36.304 [4];</w:t>
      </w:r>
    </w:p>
    <w:p w14:paraId="3BB9356D" w14:textId="77777777" w:rsidR="00BB3FB8" w:rsidRPr="000E4E7F" w:rsidRDefault="00BB3FB8" w:rsidP="00BB3FB8">
      <w:pPr>
        <w:pStyle w:val="NO"/>
      </w:pPr>
      <w:r w:rsidRPr="000E4E7F">
        <w:t>NOTE 0:</w:t>
      </w:r>
      <w:r w:rsidRPr="000E4E7F">
        <w:tab/>
        <w:t>For NB-IoT, the number of times that the UE detects T300 expiry on the same cell before applying connEstFailOffset and the amount of time that the UE applies connEstFailOffset before removing the offset from evaluation of the cell is up to UE implementation.</w:t>
      </w:r>
    </w:p>
    <w:p w14:paraId="4B435E87" w14:textId="77777777" w:rsidR="00BB3FB8" w:rsidRPr="000E4E7F" w:rsidRDefault="00BB3FB8" w:rsidP="00BB3FB8">
      <w:pPr>
        <w:pStyle w:val="B2"/>
      </w:pPr>
      <w:r w:rsidRPr="000E4E7F">
        <w:t>2&gt;</w:t>
      </w:r>
      <w:r w:rsidRPr="000E4E7F">
        <w:tab/>
        <w:t xml:space="preserve">else if the UE supports RRC Connection Establishment failure temporary Qoffset and T300 has expired a consecutive </w:t>
      </w:r>
      <w:r w:rsidRPr="000E4E7F">
        <w:rPr>
          <w:i/>
        </w:rPr>
        <w:t>connEstFailCount</w:t>
      </w:r>
      <w:r w:rsidRPr="000E4E7F">
        <w:t xml:space="preserve"> times on the same cell for which </w:t>
      </w:r>
      <w:r w:rsidRPr="000E4E7F">
        <w:rPr>
          <w:i/>
        </w:rPr>
        <w:t>txFailParams</w:t>
      </w:r>
      <w:r w:rsidRPr="000E4E7F">
        <w:t xml:space="preserve"> is included in </w:t>
      </w:r>
      <w:r w:rsidRPr="000E4E7F">
        <w:rPr>
          <w:i/>
        </w:rPr>
        <w:t>SystemInformationBlockType2</w:t>
      </w:r>
      <w:r w:rsidRPr="000E4E7F">
        <w:t>:</w:t>
      </w:r>
    </w:p>
    <w:p w14:paraId="728E4944" w14:textId="77777777" w:rsidR="00BB3FB8" w:rsidRPr="000E4E7F" w:rsidRDefault="00BB3FB8" w:rsidP="00BB3FB8">
      <w:pPr>
        <w:pStyle w:val="B3"/>
      </w:pPr>
      <w:r w:rsidRPr="000E4E7F">
        <w:lastRenderedPageBreak/>
        <w:t>3&gt;</w:t>
      </w:r>
      <w:r w:rsidRPr="000E4E7F">
        <w:tab/>
        <w:t xml:space="preserve">for a period as indicated by </w:t>
      </w:r>
      <w:r w:rsidRPr="000E4E7F">
        <w:rPr>
          <w:i/>
        </w:rPr>
        <w:t>connEstFailOffsetValidity</w:t>
      </w:r>
      <w:r w:rsidRPr="000E4E7F">
        <w:t>:</w:t>
      </w:r>
    </w:p>
    <w:p w14:paraId="579DA8F1" w14:textId="77777777" w:rsidR="00BB3FB8" w:rsidRPr="000E4E7F" w:rsidRDefault="00BB3FB8" w:rsidP="00BB3FB8">
      <w:pPr>
        <w:pStyle w:val="B4"/>
      </w:pPr>
      <w:r w:rsidRPr="000E4E7F">
        <w:t>4&gt;</w:t>
      </w:r>
      <w:r w:rsidRPr="000E4E7F">
        <w:tab/>
        <w:t xml:space="preserve">use </w:t>
      </w:r>
      <w:r w:rsidRPr="000E4E7F">
        <w:rPr>
          <w:i/>
        </w:rPr>
        <w:t>connEstFailOffset</w:t>
      </w:r>
      <w:r w:rsidRPr="000E4E7F">
        <w:t xml:space="preserve"> for the parameter Qoffset</w:t>
      </w:r>
      <w:r w:rsidRPr="000E4E7F">
        <w:rPr>
          <w:vertAlign w:val="subscript"/>
        </w:rPr>
        <w:t>temp</w:t>
      </w:r>
      <w:r w:rsidRPr="000E4E7F">
        <w:t xml:space="preserve"> for the concerned cell when performing cell selection and reselection according to TS 36.304 [4] and TS 25.304 [40];</w:t>
      </w:r>
    </w:p>
    <w:p w14:paraId="56670D7A" w14:textId="77777777" w:rsidR="00BB3FB8" w:rsidRPr="000E4E7F" w:rsidRDefault="00BB3FB8" w:rsidP="00BB3FB8">
      <w:pPr>
        <w:pStyle w:val="NO"/>
      </w:pPr>
      <w:r w:rsidRPr="000E4E7F">
        <w:t>NOTE 1:</w:t>
      </w:r>
      <w:r w:rsidRPr="000E4E7F">
        <w:tab/>
        <w:t xml:space="preserve">When performing cell selection, if no suitable or acceptable cell can be found, it is up to UE implementation whether to stop using </w:t>
      </w:r>
      <w:r w:rsidRPr="000E4E7F">
        <w:rPr>
          <w:i/>
        </w:rPr>
        <w:t xml:space="preserve">connEstFailOffset </w:t>
      </w:r>
      <w:r w:rsidRPr="000E4E7F">
        <w:t>for the parameter Qoffset</w:t>
      </w:r>
      <w:r w:rsidRPr="000E4E7F">
        <w:rPr>
          <w:vertAlign w:val="subscript"/>
        </w:rPr>
        <w:t>temp</w:t>
      </w:r>
      <w:r w:rsidRPr="000E4E7F">
        <w:t xml:space="preserve"> during </w:t>
      </w:r>
      <w:r w:rsidRPr="000E4E7F">
        <w:rPr>
          <w:i/>
        </w:rPr>
        <w:t>connEstFailOffsetValidity</w:t>
      </w:r>
      <w:r w:rsidRPr="000E4E7F">
        <w:t xml:space="preserve"> for the concerned cell.</w:t>
      </w:r>
    </w:p>
    <w:p w14:paraId="4A7CD8B0" w14:textId="77777777" w:rsidR="00BB3FB8" w:rsidRPr="000E4E7F" w:rsidRDefault="00BB3FB8" w:rsidP="00BB3FB8">
      <w:pPr>
        <w:pStyle w:val="B2"/>
      </w:pPr>
      <w:r w:rsidRPr="000E4E7F">
        <w:t>2&gt;</w:t>
      </w:r>
      <w:r w:rsidRPr="000E4E7F">
        <w:tab/>
        <w:t xml:space="preserve">except for NB-IoT, store the following connection establishment failure information in the </w:t>
      </w:r>
      <w:r w:rsidRPr="000E4E7F">
        <w:rPr>
          <w:i/>
        </w:rPr>
        <w:t>VarConnEstFailReport</w:t>
      </w:r>
      <w:r w:rsidRPr="000E4E7F">
        <w:t xml:space="preserve"> by setting its fields as follows:</w:t>
      </w:r>
    </w:p>
    <w:p w14:paraId="3291A9D6" w14:textId="77777777" w:rsidR="00BB3FB8" w:rsidRPr="000E4E7F" w:rsidRDefault="00BB3FB8" w:rsidP="00BB3FB8">
      <w:pPr>
        <w:pStyle w:val="B3"/>
      </w:pPr>
      <w:r w:rsidRPr="000E4E7F">
        <w:t>3&gt;</w:t>
      </w:r>
      <w:r w:rsidRPr="000E4E7F">
        <w:tab/>
        <w:t xml:space="preserve">clear the information included in </w:t>
      </w:r>
      <w:r w:rsidRPr="000E4E7F">
        <w:rPr>
          <w:i/>
        </w:rPr>
        <w:t>VarConnEstFailReport</w:t>
      </w:r>
      <w:r w:rsidRPr="000E4E7F">
        <w:t>, if any;</w:t>
      </w:r>
    </w:p>
    <w:p w14:paraId="192D3EAD" w14:textId="77777777" w:rsidR="00BB3FB8" w:rsidRPr="000E4E7F" w:rsidRDefault="00BB3FB8" w:rsidP="00BB3FB8">
      <w:pPr>
        <w:pStyle w:val="B3"/>
      </w:pPr>
      <w:r w:rsidRPr="000E4E7F">
        <w:t>3&gt;</w:t>
      </w:r>
      <w:r w:rsidRPr="000E4E7F">
        <w:tab/>
        <w:t xml:space="preserve">set the </w:t>
      </w:r>
      <w:r w:rsidRPr="000E4E7F">
        <w:rPr>
          <w:i/>
        </w:rPr>
        <w:t>plmn-Identity</w:t>
      </w:r>
      <w:r w:rsidRPr="000E4E7F">
        <w:t xml:space="preserve"> to the PLMN selected by upper layers (see TS 23.122 [11], TS 24.301 [35]) from the PLMN(s) included in the </w:t>
      </w:r>
      <w:r w:rsidRPr="000E4E7F">
        <w:rPr>
          <w:i/>
        </w:rPr>
        <w:t>plmn-IdentityList</w:t>
      </w:r>
      <w:r w:rsidRPr="000E4E7F">
        <w:t xml:space="preserve"> in </w:t>
      </w:r>
      <w:r w:rsidRPr="000E4E7F">
        <w:rPr>
          <w:i/>
        </w:rPr>
        <w:t>SystemInformationBlockType1</w:t>
      </w:r>
      <w:r w:rsidRPr="000E4E7F">
        <w:t>;</w:t>
      </w:r>
    </w:p>
    <w:p w14:paraId="77CA34B5" w14:textId="77777777" w:rsidR="00BB3FB8" w:rsidRPr="000E4E7F" w:rsidDel="00BE144B" w:rsidRDefault="00BB3FB8" w:rsidP="00BB3FB8">
      <w:pPr>
        <w:pStyle w:val="B3"/>
      </w:pPr>
      <w:r w:rsidRPr="000E4E7F">
        <w:t>3&gt;</w:t>
      </w:r>
      <w:r w:rsidRPr="000E4E7F">
        <w:tab/>
        <w:t xml:space="preserve">set the </w:t>
      </w:r>
      <w:r w:rsidRPr="000E4E7F">
        <w:rPr>
          <w:i/>
        </w:rPr>
        <w:t>failedCellId</w:t>
      </w:r>
      <w:r w:rsidRPr="000E4E7F">
        <w:t xml:space="preserve"> to the global cell identity</w:t>
      </w:r>
      <w:r w:rsidRPr="000E4E7F">
        <w:rPr>
          <w:lang w:eastAsia="zh-CN"/>
        </w:rPr>
        <w:t xml:space="preserve"> </w:t>
      </w:r>
      <w:r w:rsidRPr="000E4E7F">
        <w:t>of the cell where connection establishment failure is detected;</w:t>
      </w:r>
    </w:p>
    <w:p w14:paraId="2354F6FF" w14:textId="77777777" w:rsidR="00BB3FB8" w:rsidRPr="000E4E7F" w:rsidRDefault="00BB3FB8" w:rsidP="00BB3FB8">
      <w:pPr>
        <w:pStyle w:val="B3"/>
      </w:pPr>
      <w:r w:rsidRPr="000E4E7F">
        <w:t>3&gt;</w:t>
      </w:r>
      <w:r w:rsidRPr="000E4E7F">
        <w:tab/>
        <w:t xml:space="preserve">set the </w:t>
      </w:r>
      <w:r w:rsidRPr="000E4E7F">
        <w:rPr>
          <w:i/>
          <w:iCs/>
        </w:rPr>
        <w:t>measResultFailed</w:t>
      </w:r>
      <w:r w:rsidRPr="000E4E7F">
        <w:rPr>
          <w:i/>
        </w:rPr>
        <w:t>Cell</w:t>
      </w:r>
      <w:r w:rsidRPr="000E4E7F">
        <w:t xml:space="preserve"> to include the RSRP and RSRQ, if available, of the cell where connection establishment failure is detected and based on measurements collected up to the moment the UE detected the failure;</w:t>
      </w:r>
    </w:p>
    <w:p w14:paraId="0D945634" w14:textId="77777777" w:rsidR="00BB3FB8" w:rsidRPr="000E4E7F" w:rsidRDefault="00BB3FB8" w:rsidP="00BB3FB8">
      <w:pPr>
        <w:pStyle w:val="B3"/>
      </w:pPr>
      <w:r w:rsidRPr="000E4E7F">
        <w:t>3&gt;</w:t>
      </w:r>
      <w:r w:rsidRPr="000E4E7F">
        <w:tab/>
        <w:t xml:space="preserve">if available, set the </w:t>
      </w:r>
      <w:r w:rsidRPr="000E4E7F">
        <w:rPr>
          <w:i/>
          <w:iCs/>
        </w:rPr>
        <w:t>measResultNeighCells</w:t>
      </w:r>
      <w:r w:rsidRPr="000E4E7F">
        <w:rPr>
          <w:iCs/>
        </w:rPr>
        <w:t xml:space="preserve">, </w:t>
      </w:r>
      <w:r w:rsidRPr="000E4E7F">
        <w:t>in order of decreasing ranking-criterion as used for cell re-selection, to include neighbouring cell measurements for at most the following number of neighbouring cells: 6 intra-frequency and 3 inter-frequency neighbours per frequency as well as 3 inter-RAT neighbours, per frequency/ set of frequencies (GERAN) per RAT and according to the following:</w:t>
      </w:r>
    </w:p>
    <w:p w14:paraId="0EBBB9E6" w14:textId="77777777" w:rsidR="00BB3FB8" w:rsidRPr="000E4E7F" w:rsidRDefault="00BB3FB8" w:rsidP="00BB3FB8">
      <w:pPr>
        <w:pStyle w:val="B4"/>
      </w:pPr>
      <w:r w:rsidRPr="000E4E7F">
        <w:t>4&gt;</w:t>
      </w:r>
      <w:r w:rsidRPr="000E4E7F">
        <w:tab/>
        <w:t>for each neighbour cell included, include the optional fields that are available;</w:t>
      </w:r>
    </w:p>
    <w:p w14:paraId="52D75816" w14:textId="77777777" w:rsidR="00BB3FB8" w:rsidRPr="000E4E7F" w:rsidRDefault="00BB3FB8" w:rsidP="00BB3FB8">
      <w:pPr>
        <w:pStyle w:val="NO"/>
      </w:pPr>
      <w:r w:rsidRPr="000E4E7F">
        <w:t>NOTE 2:</w:t>
      </w:r>
      <w:r w:rsidRPr="000E4E7F">
        <w:tab/>
        <w:t>The UE includes the latest results of the available measurements as used for cell reselection evaluation, which are performed in accordance with the performance requirements as specified in TS 36.133 [16].</w:t>
      </w:r>
    </w:p>
    <w:p w14:paraId="2A5B324A" w14:textId="77777777" w:rsidR="00BB3FB8" w:rsidRPr="000E4E7F" w:rsidRDefault="00BB3FB8" w:rsidP="00BB3FB8">
      <w:pPr>
        <w:pStyle w:val="B3"/>
      </w:pPr>
      <w:r w:rsidRPr="000E4E7F">
        <w:t>3&gt;</w:t>
      </w:r>
      <w:r w:rsidRPr="000E4E7F">
        <w:tab/>
        <w:t xml:space="preserve">if available, set the </w:t>
      </w:r>
      <w:r w:rsidRPr="000E4E7F">
        <w:rPr>
          <w:i/>
        </w:rPr>
        <w:t>logMeasResultListWLAN</w:t>
      </w:r>
      <w:r w:rsidRPr="000E4E7F">
        <w:t xml:space="preserve"> to include the WLAN measurement results, in order of decreasing RSSI for WLAN APs;</w:t>
      </w:r>
    </w:p>
    <w:p w14:paraId="07A502C0" w14:textId="77777777" w:rsidR="00BB3FB8" w:rsidRPr="000E4E7F" w:rsidRDefault="00BB3FB8" w:rsidP="00BB3FB8">
      <w:pPr>
        <w:pStyle w:val="B3"/>
      </w:pPr>
      <w:r w:rsidRPr="000E4E7F">
        <w:t>3&gt;</w:t>
      </w:r>
      <w:r w:rsidRPr="000E4E7F">
        <w:tab/>
        <w:t xml:space="preserve">if available, set the </w:t>
      </w:r>
      <w:r w:rsidRPr="000E4E7F">
        <w:rPr>
          <w:i/>
        </w:rPr>
        <w:t>logMeasResultListBT</w:t>
      </w:r>
      <w:r w:rsidRPr="000E4E7F">
        <w:t xml:space="preserve"> to include the Bluetooth measurement results, in order of decreasing RSSI for Bluetooth </w:t>
      </w:r>
      <w:r w:rsidRPr="000E4E7F">
        <w:rPr>
          <w:lang w:eastAsia="zh-CN"/>
        </w:rPr>
        <w:t>b</w:t>
      </w:r>
      <w:r w:rsidRPr="000E4E7F">
        <w:t>eacons;</w:t>
      </w:r>
    </w:p>
    <w:p w14:paraId="60672643" w14:textId="77777777" w:rsidR="00BB3FB8" w:rsidRPr="000E4E7F" w:rsidRDefault="00BB3FB8" w:rsidP="00BB3FB8">
      <w:pPr>
        <w:pStyle w:val="B3"/>
      </w:pPr>
      <w:r w:rsidRPr="000E4E7F">
        <w:t>3&gt;</w:t>
      </w:r>
      <w:r w:rsidRPr="000E4E7F">
        <w:tab/>
        <w:t>if detailed location information is available, set the content of the</w:t>
      </w:r>
      <w:r w:rsidRPr="000E4E7F">
        <w:rPr>
          <w:i/>
        </w:rPr>
        <w:t xml:space="preserve"> locationInfo</w:t>
      </w:r>
      <w:r w:rsidRPr="000E4E7F">
        <w:t xml:space="preserve"> as follows:</w:t>
      </w:r>
    </w:p>
    <w:p w14:paraId="7033C01D" w14:textId="77777777" w:rsidR="00BB3FB8" w:rsidRPr="000E4E7F" w:rsidRDefault="00BB3FB8" w:rsidP="00BB3FB8">
      <w:pPr>
        <w:pStyle w:val="B4"/>
      </w:pPr>
      <w:r w:rsidRPr="000E4E7F">
        <w:t>4&gt;</w:t>
      </w:r>
      <w:r w:rsidRPr="000E4E7F">
        <w:tab/>
        <w:t xml:space="preserve">include the </w:t>
      </w:r>
      <w:r w:rsidRPr="000E4E7F">
        <w:rPr>
          <w:i/>
        </w:rPr>
        <w:t>locationCoordinates</w:t>
      </w:r>
      <w:r w:rsidRPr="000E4E7F">
        <w:t>;</w:t>
      </w:r>
    </w:p>
    <w:p w14:paraId="0C5E0855" w14:textId="77777777" w:rsidR="00BB3FB8" w:rsidRPr="000E4E7F" w:rsidRDefault="00BB3FB8" w:rsidP="00BB3FB8">
      <w:pPr>
        <w:pStyle w:val="B4"/>
      </w:pPr>
      <w:r w:rsidRPr="000E4E7F">
        <w:t>4&gt;</w:t>
      </w:r>
      <w:r w:rsidRPr="000E4E7F">
        <w:tab/>
        <w:t xml:space="preserve">include the </w:t>
      </w:r>
      <w:r w:rsidRPr="000E4E7F">
        <w:rPr>
          <w:i/>
        </w:rPr>
        <w:t>horizontalVelocity</w:t>
      </w:r>
      <w:r w:rsidRPr="000E4E7F">
        <w:t>, if available;</w:t>
      </w:r>
    </w:p>
    <w:p w14:paraId="0E7258A8" w14:textId="77777777" w:rsidR="00BB3FB8" w:rsidRPr="000E4E7F" w:rsidRDefault="00BB3FB8" w:rsidP="00BB3FB8">
      <w:pPr>
        <w:pStyle w:val="B3"/>
        <w:rPr>
          <w:i/>
          <w:lang w:eastAsia="ko-KR"/>
        </w:rPr>
      </w:pPr>
      <w:r w:rsidRPr="000E4E7F">
        <w:t>3&gt;</w:t>
      </w:r>
      <w:r w:rsidRPr="000E4E7F">
        <w:tab/>
      </w:r>
      <w:r w:rsidRPr="000E4E7F">
        <w:rPr>
          <w:lang w:eastAsia="ko-KR"/>
        </w:rPr>
        <w:t xml:space="preserve">set the </w:t>
      </w:r>
      <w:r w:rsidRPr="000E4E7F">
        <w:rPr>
          <w:i/>
          <w:lang w:eastAsia="ko-KR"/>
        </w:rPr>
        <w:t>numberOfPreamblesSent</w:t>
      </w:r>
      <w:r w:rsidRPr="000E4E7F">
        <w:rPr>
          <w:lang w:eastAsia="ko-KR"/>
        </w:rPr>
        <w:t xml:space="preserve"> to indicate the number of preambles sent by MAC for the failed random access procedure;</w:t>
      </w:r>
    </w:p>
    <w:p w14:paraId="53BFEC36" w14:textId="77777777" w:rsidR="00BB3FB8" w:rsidRPr="000E4E7F" w:rsidRDefault="00BB3FB8" w:rsidP="00BB3FB8">
      <w:pPr>
        <w:pStyle w:val="B3"/>
      </w:pPr>
      <w:r w:rsidRPr="000E4E7F">
        <w:t>3&gt;</w:t>
      </w:r>
      <w:r w:rsidRPr="000E4E7F">
        <w:tab/>
      </w:r>
      <w:r w:rsidRPr="000E4E7F">
        <w:rPr>
          <w:lang w:eastAsia="ko-KR"/>
        </w:rPr>
        <w:t xml:space="preserve">set </w:t>
      </w:r>
      <w:r w:rsidRPr="000E4E7F">
        <w:rPr>
          <w:i/>
          <w:lang w:eastAsia="ko-KR"/>
        </w:rPr>
        <w:t>contentionDetected</w:t>
      </w:r>
      <w:r w:rsidRPr="000E4E7F">
        <w:rPr>
          <w:lang w:eastAsia="ko-KR"/>
        </w:rPr>
        <w:t xml:space="preserve"> to indicate whether contention resolution was not successful as specified in TS 36.321 [6] for at least one of the transmitted preambles for the failed random access procedure</w:t>
      </w:r>
      <w:r w:rsidRPr="000E4E7F">
        <w:t>;</w:t>
      </w:r>
    </w:p>
    <w:p w14:paraId="04D5C2E4" w14:textId="77777777" w:rsidR="00BB3FB8" w:rsidRPr="000E4E7F" w:rsidRDefault="00BB3FB8" w:rsidP="00BB3FB8">
      <w:pPr>
        <w:pStyle w:val="B3"/>
      </w:pPr>
      <w:r w:rsidRPr="000E4E7F">
        <w:t>3&gt;</w:t>
      </w:r>
      <w:r w:rsidRPr="000E4E7F">
        <w:tab/>
      </w:r>
      <w:r w:rsidRPr="000E4E7F">
        <w:rPr>
          <w:lang w:eastAsia="ko-KR"/>
        </w:rPr>
        <w:t xml:space="preserve">set </w:t>
      </w:r>
      <w:r w:rsidRPr="000E4E7F">
        <w:rPr>
          <w:i/>
          <w:lang w:eastAsia="ko-KR"/>
        </w:rPr>
        <w:t>maxTxPowerReached</w:t>
      </w:r>
      <w:r w:rsidRPr="000E4E7F">
        <w:rPr>
          <w:lang w:eastAsia="ko-KR"/>
        </w:rPr>
        <w:t xml:space="preserve"> to indicate whether or not the maximum power level was used for the last transmitted preamble, see TS 36.321 [6];</w:t>
      </w:r>
    </w:p>
    <w:p w14:paraId="17A24E31" w14:textId="77777777" w:rsidR="00BB3FB8" w:rsidRPr="000E4E7F" w:rsidRDefault="00BB3FB8" w:rsidP="00BB3FB8">
      <w:pPr>
        <w:pStyle w:val="B2"/>
      </w:pPr>
      <w:r w:rsidRPr="000E4E7F">
        <w:t>2&gt;</w:t>
      </w:r>
      <w:r w:rsidRPr="000E4E7F">
        <w:tab/>
        <w:t>if in RRC_INACTIVE:</w:t>
      </w:r>
    </w:p>
    <w:p w14:paraId="489E6B77" w14:textId="77777777" w:rsidR="00BB3FB8" w:rsidRPr="000E4E7F" w:rsidRDefault="00BB3FB8" w:rsidP="00BB3FB8">
      <w:pPr>
        <w:pStyle w:val="B3"/>
      </w:pPr>
      <w:r w:rsidRPr="000E4E7F">
        <w:t>3&gt;</w:t>
      </w:r>
      <w:r w:rsidRPr="000E4E7F">
        <w:tab/>
        <w:t>perform the actions upon leaving RRC_INACTIVE as specified in 5.3.12, with release cause 'RRC connection failure';</w:t>
      </w:r>
    </w:p>
    <w:p w14:paraId="008DA0E1" w14:textId="77777777" w:rsidR="00BB3FB8" w:rsidRPr="000E4E7F" w:rsidRDefault="00BB3FB8" w:rsidP="00BB3FB8">
      <w:pPr>
        <w:pStyle w:val="B2"/>
      </w:pPr>
      <w:r w:rsidRPr="000E4E7F">
        <w:t>2&gt;</w:t>
      </w:r>
      <w:r w:rsidRPr="000E4E7F">
        <w:tab/>
        <w:t>else inform upper layers about the failure to establish the RRC connection or failure to resume the RRC connection with suspend indication, upon which the procedure ends;</w:t>
      </w:r>
    </w:p>
    <w:p w14:paraId="546199C0" w14:textId="77777777" w:rsidR="00BB3FB8" w:rsidRPr="000E4E7F" w:rsidRDefault="00BB3FB8" w:rsidP="00BB3FB8">
      <w:r w:rsidRPr="000E4E7F">
        <w:lastRenderedPageBreak/>
        <w:t xml:space="preserve">The UE may discard the connection establishment failure information, i.e. release the UE variable </w:t>
      </w:r>
      <w:r w:rsidRPr="000E4E7F">
        <w:rPr>
          <w:i/>
        </w:rPr>
        <w:t>VarConnEstFailReport,</w:t>
      </w:r>
      <w:r w:rsidRPr="000E4E7F">
        <w:t xml:space="preserve"> 48 hours after the failure is detected, upon power off or upon detach.</w:t>
      </w:r>
    </w:p>
    <w:p w14:paraId="15F1F230" w14:textId="77777777" w:rsidR="005B0CCB" w:rsidRDefault="005B0CCB" w:rsidP="00F637C8">
      <w:pPr>
        <w:spacing w:after="120"/>
      </w:pPr>
    </w:p>
    <w:p w14:paraId="7583414C" w14:textId="77777777" w:rsidR="005B0CCB" w:rsidRPr="00A12023" w:rsidRDefault="005B0CCB" w:rsidP="005B0CCB">
      <w:pPr>
        <w:shd w:val="clear" w:color="auto" w:fill="FFC000"/>
        <w:rPr>
          <w:noProof/>
          <w:sz w:val="32"/>
        </w:rPr>
      </w:pPr>
      <w:r>
        <w:rPr>
          <w:noProof/>
          <w:sz w:val="32"/>
        </w:rPr>
        <w:t>Next</w:t>
      </w:r>
      <w:r w:rsidRPr="00A12023">
        <w:rPr>
          <w:noProof/>
          <w:sz w:val="32"/>
        </w:rPr>
        <w:t xml:space="preserve"> change</w:t>
      </w:r>
    </w:p>
    <w:p w14:paraId="37504695" w14:textId="77777777" w:rsidR="004E2091" w:rsidRPr="000E4E7F" w:rsidRDefault="004E2091" w:rsidP="004E2091">
      <w:pPr>
        <w:pStyle w:val="Heading4"/>
      </w:pPr>
      <w:bookmarkStart w:id="217" w:name="_Toc20486811"/>
      <w:bookmarkStart w:id="218" w:name="_Toc29342103"/>
      <w:bookmarkStart w:id="219" w:name="_Toc29343242"/>
      <w:bookmarkStart w:id="220" w:name="_Toc36566493"/>
      <w:bookmarkStart w:id="221" w:name="_Toc36809907"/>
      <w:bookmarkStart w:id="222" w:name="_Toc36846271"/>
      <w:bookmarkStart w:id="223" w:name="_Toc36938924"/>
      <w:bookmarkStart w:id="224" w:name="_Toc37081904"/>
      <w:bookmarkStart w:id="225" w:name="_Toc20486880"/>
      <w:bookmarkStart w:id="226" w:name="_Toc29342172"/>
      <w:bookmarkStart w:id="227" w:name="_Toc29343311"/>
      <w:bookmarkStart w:id="228" w:name="_Toc36566563"/>
      <w:bookmarkStart w:id="229" w:name="_Toc36809977"/>
      <w:bookmarkStart w:id="230" w:name="_Toc36846341"/>
      <w:bookmarkStart w:id="231" w:name="_Toc36938994"/>
      <w:bookmarkStart w:id="232" w:name="_Toc37081974"/>
      <w:bookmarkStart w:id="233" w:name="_Toc20487181"/>
      <w:bookmarkStart w:id="234" w:name="_Toc5272852"/>
      <w:bookmarkEnd w:id="73"/>
      <w:bookmarkEnd w:id="74"/>
      <w:bookmarkEnd w:id="75"/>
      <w:r w:rsidRPr="000E4E7F">
        <w:t>5.3.7.2</w:t>
      </w:r>
      <w:r w:rsidRPr="000E4E7F">
        <w:tab/>
        <w:t>Initiation</w:t>
      </w:r>
      <w:bookmarkEnd w:id="217"/>
      <w:bookmarkEnd w:id="218"/>
      <w:bookmarkEnd w:id="219"/>
      <w:bookmarkEnd w:id="220"/>
      <w:bookmarkEnd w:id="221"/>
      <w:bookmarkEnd w:id="222"/>
      <w:bookmarkEnd w:id="223"/>
      <w:bookmarkEnd w:id="224"/>
    </w:p>
    <w:p w14:paraId="1DB0A483" w14:textId="77777777" w:rsidR="004E2091" w:rsidRPr="000E4E7F" w:rsidRDefault="004E2091" w:rsidP="004E2091">
      <w:r w:rsidRPr="000E4E7F">
        <w:t>The UE shall only initiate the procedure either when AS security has been activated or for a NB-IoT UE supporting RRC connection re-establishment for the Control Plane CIoT EPS optimisation. The UE initiates the procedure when one of the following conditions is met:</w:t>
      </w:r>
    </w:p>
    <w:p w14:paraId="1CA3FC06" w14:textId="77777777" w:rsidR="004E2091" w:rsidRPr="000E4E7F" w:rsidRDefault="004E2091" w:rsidP="004E2091">
      <w:pPr>
        <w:pStyle w:val="B1"/>
      </w:pPr>
      <w:r w:rsidRPr="000E4E7F">
        <w:t>1&gt;</w:t>
      </w:r>
      <w:r w:rsidRPr="000E4E7F">
        <w:tab/>
        <w:t>upon detecting radio link failure and T316 is not configured, in accordance with 5.3.11; or</w:t>
      </w:r>
    </w:p>
    <w:p w14:paraId="5A084220" w14:textId="77777777" w:rsidR="004E2091" w:rsidRPr="000E4E7F" w:rsidRDefault="004E2091" w:rsidP="004E2091">
      <w:pPr>
        <w:pStyle w:val="B1"/>
      </w:pPr>
      <w:r w:rsidRPr="000E4E7F">
        <w:t>1&gt;</w:t>
      </w:r>
      <w:r w:rsidRPr="000E4E7F">
        <w:tab/>
        <w:t>upon handover failure, in accordance with 5.3.5.6; or</w:t>
      </w:r>
    </w:p>
    <w:p w14:paraId="09DDBE90" w14:textId="77777777" w:rsidR="004E2091" w:rsidRPr="000E4E7F" w:rsidRDefault="004E2091" w:rsidP="004E2091">
      <w:pPr>
        <w:pStyle w:val="B1"/>
      </w:pPr>
      <w:r w:rsidRPr="000E4E7F">
        <w:t>1&gt;</w:t>
      </w:r>
      <w:r w:rsidRPr="000E4E7F">
        <w:tab/>
        <w:t>upon mobility from E-UTRA failure, in accordance with 5.4.3.5; or</w:t>
      </w:r>
    </w:p>
    <w:p w14:paraId="1AE4543C" w14:textId="3A06EE9D" w:rsidR="004E2091" w:rsidRPr="000E4E7F" w:rsidRDefault="004E2091" w:rsidP="004E2091">
      <w:pPr>
        <w:pStyle w:val="B1"/>
      </w:pPr>
      <w:r w:rsidRPr="000E4E7F">
        <w:t>1&gt;</w:t>
      </w:r>
      <w:r w:rsidRPr="000E4E7F">
        <w:tab/>
        <w:t xml:space="preserve">except </w:t>
      </w:r>
      <w:commentRangeStart w:id="235"/>
      <w:ins w:id="236" w:author="QC (Umesh)-v3" w:date="2020-04-29T12:08:00Z">
        <w:r w:rsidRPr="00EA515B">
          <w:t>when resuming an RRC connection after early security reactivation in accordance with conditions in 5.3.3.18</w:t>
        </w:r>
      </w:ins>
      <w:commentRangeEnd w:id="235"/>
      <w:r w:rsidR="00131F48">
        <w:rPr>
          <w:rStyle w:val="CommentReference"/>
          <w:rFonts w:eastAsia="MS Mincho"/>
          <w:lang w:eastAsia="en-US"/>
        </w:rPr>
        <w:commentReference w:id="235"/>
      </w:r>
      <w:del w:id="237" w:author="QC (Umesh)-v3" w:date="2020-04-29T12:08:00Z">
        <w:r w:rsidRPr="000E4E7F" w:rsidDel="004E2091">
          <w:delText>for UP-EDT</w:delText>
        </w:r>
      </w:del>
      <w:r w:rsidRPr="000E4E7F">
        <w:t>, upon integrity check failure indication from lower layers concerning SRB1 or SRB2; or</w:t>
      </w:r>
    </w:p>
    <w:p w14:paraId="448044EF" w14:textId="77777777" w:rsidR="004E2091" w:rsidRPr="000E4E7F" w:rsidRDefault="004E2091" w:rsidP="004E2091">
      <w:pPr>
        <w:pStyle w:val="B1"/>
      </w:pPr>
      <w:r w:rsidRPr="000E4E7F">
        <w:t>1&gt;</w:t>
      </w:r>
      <w:r w:rsidRPr="000E4E7F">
        <w:tab/>
        <w:t>upon an RRC connection reconfiguration failure, in accordance with 5.3.5.5; or</w:t>
      </w:r>
    </w:p>
    <w:p w14:paraId="07E15513" w14:textId="77777777" w:rsidR="004E2091" w:rsidRPr="000E4E7F" w:rsidRDefault="004E2091" w:rsidP="004E2091">
      <w:pPr>
        <w:pStyle w:val="B1"/>
      </w:pPr>
      <w:r w:rsidRPr="000E4E7F">
        <w:t>1&gt;</w:t>
      </w:r>
      <w:r w:rsidRPr="000E4E7F">
        <w:tab/>
        <w:t>upon an RRC connection reconfiguration failure, in accordance with TS38.331 [82], clause 5.3.5.8; or</w:t>
      </w:r>
    </w:p>
    <w:p w14:paraId="6A8981FB" w14:textId="77777777" w:rsidR="004E2091" w:rsidRPr="000E4E7F" w:rsidRDefault="004E2091" w:rsidP="004E2091">
      <w:pPr>
        <w:pStyle w:val="B1"/>
      </w:pPr>
      <w:r w:rsidRPr="000E4E7F">
        <w:t>1&gt;</w:t>
      </w:r>
      <w:r w:rsidRPr="000E4E7F">
        <w:tab/>
        <w:t>upon detecting radio link failure for the SCG while MCG transmission is suspended, in accordance with TS 38.331 [82] subclause 5.3.10.3 in (NG)EN-DC; or</w:t>
      </w:r>
    </w:p>
    <w:p w14:paraId="384C7059" w14:textId="77777777" w:rsidR="004E2091" w:rsidRPr="000E4E7F" w:rsidRDefault="004E2091" w:rsidP="004E2091">
      <w:pPr>
        <w:pStyle w:val="B1"/>
      </w:pPr>
      <w:r w:rsidRPr="000E4E7F">
        <w:t>1&gt;</w:t>
      </w:r>
      <w:r w:rsidRPr="000E4E7F">
        <w:tab/>
        <w:t>upon SCG change failure while MCG transmission is suspended, in accordance with TS 38.331 [82] subclause 5.3.5.8.3 in (NG)EN-DC; or</w:t>
      </w:r>
    </w:p>
    <w:p w14:paraId="677ECAF7" w14:textId="77777777" w:rsidR="004E2091" w:rsidRPr="000E4E7F" w:rsidRDefault="004E2091" w:rsidP="004E2091">
      <w:pPr>
        <w:pStyle w:val="B1"/>
      </w:pPr>
      <w:r w:rsidRPr="000E4E7F">
        <w:t>1&gt;</w:t>
      </w:r>
      <w:r w:rsidRPr="000E4E7F">
        <w:tab/>
        <w:t>upon SCG configuration failure while MCG transmission is suspended in accordance with subclause TS 38.331 [82] subclause 5.3.5.8.2 in (NG)EN-DC; or</w:t>
      </w:r>
    </w:p>
    <w:p w14:paraId="063D4E42" w14:textId="77777777" w:rsidR="004E2091" w:rsidRPr="000E4E7F" w:rsidRDefault="004E2091" w:rsidP="004E2091">
      <w:pPr>
        <w:pStyle w:val="B1"/>
      </w:pPr>
      <w:r w:rsidRPr="000E4E7F">
        <w:t>1&gt;</w:t>
      </w:r>
      <w:r w:rsidRPr="000E4E7F">
        <w:tab/>
        <w:t>upon integrity check failure indication from SCG lower layers concerning SRB3 while MCG transmission is suspended; or</w:t>
      </w:r>
    </w:p>
    <w:p w14:paraId="78EFFC5C" w14:textId="77777777" w:rsidR="004E2091" w:rsidRPr="000E4E7F" w:rsidRDefault="004E2091" w:rsidP="004E2091">
      <w:pPr>
        <w:pStyle w:val="B1"/>
      </w:pPr>
      <w:r w:rsidRPr="000E4E7F">
        <w:t>1&gt;</w:t>
      </w:r>
      <w:r w:rsidRPr="000E4E7F">
        <w:tab/>
        <w:t xml:space="preserve">upon T316 expiry, in accordance with sub-clause </w:t>
      </w:r>
      <w:r w:rsidRPr="000E4E7F">
        <w:rPr>
          <w:rFonts w:eastAsia="Malgun Gothic"/>
          <w:lang w:eastAsia="ko-KR"/>
        </w:rPr>
        <w:t>5.6.26.5</w:t>
      </w:r>
      <w:r w:rsidRPr="000E4E7F">
        <w:t>.</w:t>
      </w:r>
    </w:p>
    <w:p w14:paraId="29B15314" w14:textId="1704820E" w:rsidR="004E2091" w:rsidRPr="000E4E7F" w:rsidRDefault="004E2091" w:rsidP="004E2091">
      <w:pPr>
        <w:pStyle w:val="NO"/>
      </w:pPr>
      <w:r w:rsidRPr="000E4E7F">
        <w:t>NOTE:</w:t>
      </w:r>
      <w:r w:rsidRPr="000E4E7F">
        <w:tab/>
      </w:r>
      <w:commentRangeStart w:id="238"/>
      <w:ins w:id="239" w:author="QC (Umesh)-v3" w:date="2020-04-29T12:24:00Z">
        <w:r w:rsidR="00C65A10">
          <w:rPr>
            <w:lang w:val="en-US"/>
          </w:rPr>
          <w:t xml:space="preserve">When </w:t>
        </w:r>
        <w:r w:rsidR="00C65A10" w:rsidRPr="00EA515B">
          <w:t>resuming an RRC connection after early security reactivation in accordance with conditions in 5.3.3.18</w:t>
        </w:r>
      </w:ins>
      <w:commentRangeEnd w:id="238"/>
      <w:r w:rsidR="00FE119F">
        <w:rPr>
          <w:rStyle w:val="CommentReference"/>
          <w:rFonts w:eastAsia="MS Mincho"/>
          <w:lang w:eastAsia="en-US"/>
        </w:rPr>
        <w:commentReference w:id="238"/>
      </w:r>
      <w:del w:id="240" w:author="QC (Umesh)-v3" w:date="2020-04-29T12:24:00Z">
        <w:r w:rsidRPr="000E4E7F" w:rsidDel="00C65A10">
          <w:delText xml:space="preserve">For </w:delText>
        </w:r>
      </w:del>
      <w:del w:id="241" w:author="QC (Umesh)-v3" w:date="2020-04-29T12:09:00Z">
        <w:r w:rsidRPr="000E4E7F" w:rsidDel="004E2091">
          <w:delText>UP-EDT</w:delText>
        </w:r>
      </w:del>
      <w:r w:rsidRPr="000E4E7F">
        <w:t>, integrity check failure indication from lower layers is handled in accordance with clause 5.3.3.16.</w:t>
      </w:r>
    </w:p>
    <w:p w14:paraId="12CCF146" w14:textId="77777777" w:rsidR="004E2091" w:rsidRPr="000E4E7F" w:rsidRDefault="004E2091" w:rsidP="004E2091">
      <w:r w:rsidRPr="000E4E7F">
        <w:t>Upon initiation of the procedure, the UE shall:</w:t>
      </w:r>
    </w:p>
    <w:p w14:paraId="5B50B716" w14:textId="77777777" w:rsidR="004E2091" w:rsidRPr="000E4E7F" w:rsidRDefault="004E2091" w:rsidP="004E2091">
      <w:pPr>
        <w:pStyle w:val="B1"/>
      </w:pPr>
      <w:r w:rsidRPr="000E4E7F">
        <w:t>1&gt;</w:t>
      </w:r>
      <w:r w:rsidRPr="000E4E7F">
        <w:tab/>
        <w:t>stop timer T310, if running;</w:t>
      </w:r>
    </w:p>
    <w:p w14:paraId="428CAAB9" w14:textId="77777777" w:rsidR="004E2091" w:rsidRPr="000E4E7F" w:rsidRDefault="004E2091" w:rsidP="004E2091">
      <w:pPr>
        <w:pStyle w:val="B1"/>
      </w:pPr>
      <w:r w:rsidRPr="000E4E7F">
        <w:t>1&gt;</w:t>
      </w:r>
      <w:r w:rsidRPr="000E4E7F">
        <w:tab/>
        <w:t>stop timer T312, if running;</w:t>
      </w:r>
    </w:p>
    <w:p w14:paraId="297E4BFB" w14:textId="77777777" w:rsidR="004E2091" w:rsidRPr="000E4E7F" w:rsidRDefault="004E2091" w:rsidP="004E2091">
      <w:pPr>
        <w:pStyle w:val="B1"/>
      </w:pPr>
      <w:r w:rsidRPr="000E4E7F">
        <w:t>1&gt;</w:t>
      </w:r>
      <w:r w:rsidRPr="000E4E7F">
        <w:tab/>
        <w:t>stop timer T313, if running;</w:t>
      </w:r>
    </w:p>
    <w:p w14:paraId="6D35AEAD" w14:textId="77777777" w:rsidR="004E2091" w:rsidRPr="000E4E7F" w:rsidRDefault="004E2091" w:rsidP="004E2091">
      <w:pPr>
        <w:pStyle w:val="B1"/>
      </w:pPr>
      <w:r w:rsidRPr="000E4E7F">
        <w:t>1&gt;</w:t>
      </w:r>
      <w:r w:rsidRPr="000E4E7F">
        <w:tab/>
        <w:t>stop timer T316, if running;</w:t>
      </w:r>
    </w:p>
    <w:p w14:paraId="3F7B2287" w14:textId="77777777" w:rsidR="004E2091" w:rsidRPr="000E4E7F" w:rsidRDefault="004E2091" w:rsidP="004E2091">
      <w:pPr>
        <w:pStyle w:val="B1"/>
      </w:pPr>
      <w:r w:rsidRPr="000E4E7F">
        <w:t>1&gt;</w:t>
      </w:r>
      <w:r w:rsidRPr="000E4E7F">
        <w:tab/>
        <w:t>stop timer T307, if running;</w:t>
      </w:r>
    </w:p>
    <w:p w14:paraId="71E85C4C" w14:textId="77777777" w:rsidR="004E2091" w:rsidRPr="000E4E7F" w:rsidRDefault="004E2091" w:rsidP="004E2091">
      <w:pPr>
        <w:pStyle w:val="B1"/>
      </w:pPr>
      <w:r w:rsidRPr="000E4E7F">
        <w:t>1&gt;</w:t>
      </w:r>
      <w:r w:rsidRPr="000E4E7F">
        <w:tab/>
        <w:t>start timer T311;</w:t>
      </w:r>
    </w:p>
    <w:p w14:paraId="7A29C5D8" w14:textId="77777777" w:rsidR="004E2091" w:rsidRPr="000E4E7F" w:rsidRDefault="004E2091" w:rsidP="004E2091">
      <w:pPr>
        <w:pStyle w:val="B1"/>
      </w:pPr>
      <w:r w:rsidRPr="000E4E7F">
        <w:t>1&gt;</w:t>
      </w:r>
      <w:r w:rsidRPr="000E4E7F">
        <w:tab/>
        <w:t>stop timer T370, if running;</w:t>
      </w:r>
    </w:p>
    <w:p w14:paraId="2F97E196" w14:textId="77777777" w:rsidR="004E2091" w:rsidRPr="000E4E7F" w:rsidRDefault="004E2091" w:rsidP="004E2091">
      <w:pPr>
        <w:pStyle w:val="B1"/>
      </w:pPr>
      <w:r w:rsidRPr="000E4E7F">
        <w:t>1&gt;</w:t>
      </w:r>
      <w:r w:rsidRPr="000E4E7F">
        <w:tab/>
        <w:t xml:space="preserve">release </w:t>
      </w:r>
      <w:r w:rsidRPr="000E4E7F">
        <w:rPr>
          <w:i/>
        </w:rPr>
        <w:t>uplinkDataCompression</w:t>
      </w:r>
      <w:r w:rsidRPr="000E4E7F">
        <w:t>, if configured;</w:t>
      </w:r>
    </w:p>
    <w:p w14:paraId="70B6038B" w14:textId="77777777" w:rsidR="004E2091" w:rsidRPr="000E4E7F" w:rsidRDefault="004E2091" w:rsidP="004E2091">
      <w:pPr>
        <w:pStyle w:val="B1"/>
      </w:pPr>
      <w:r w:rsidRPr="000E4E7F">
        <w:t>1&gt;</w:t>
      </w:r>
      <w:r w:rsidRPr="000E4E7F">
        <w:tab/>
        <w:t>suspend all RBs, including RBs configured with NR PDCP, except SRB0;</w:t>
      </w:r>
    </w:p>
    <w:p w14:paraId="11B2D35A" w14:textId="77777777" w:rsidR="004E2091" w:rsidRPr="000E4E7F" w:rsidRDefault="004E2091" w:rsidP="004E2091">
      <w:pPr>
        <w:pStyle w:val="B1"/>
      </w:pPr>
      <w:r w:rsidRPr="000E4E7F">
        <w:t>1&gt;</w:t>
      </w:r>
      <w:r w:rsidRPr="000E4E7F">
        <w:tab/>
        <w:t>reset MAC;</w:t>
      </w:r>
    </w:p>
    <w:p w14:paraId="1462CDE2" w14:textId="77777777" w:rsidR="004E2091" w:rsidRPr="000E4E7F" w:rsidRDefault="004E2091" w:rsidP="004E2091">
      <w:pPr>
        <w:pStyle w:val="B1"/>
      </w:pPr>
      <w:r w:rsidRPr="000E4E7F">
        <w:lastRenderedPageBreak/>
        <w:t>1&gt;</w:t>
      </w:r>
      <w:r w:rsidRPr="000E4E7F">
        <w:tab/>
        <w:t>release the MCG SCell(s), if configured, in accordance with 5.3.10.3a;</w:t>
      </w:r>
    </w:p>
    <w:p w14:paraId="2D8114B2" w14:textId="77777777" w:rsidR="004E2091" w:rsidRPr="000E4E7F" w:rsidRDefault="004E2091" w:rsidP="004E2091">
      <w:pPr>
        <w:pStyle w:val="B1"/>
      </w:pPr>
      <w:r w:rsidRPr="000E4E7F">
        <w:t>1&gt;</w:t>
      </w:r>
      <w:r w:rsidRPr="000E4E7F">
        <w:tab/>
        <w:t>release the SCell group(s), if configured, in accordance with 5.3.10.3d;</w:t>
      </w:r>
    </w:p>
    <w:p w14:paraId="4C03AFFA" w14:textId="77777777" w:rsidR="004E2091" w:rsidRPr="000E4E7F" w:rsidRDefault="004E2091" w:rsidP="004E2091">
      <w:pPr>
        <w:pStyle w:val="B1"/>
      </w:pPr>
      <w:r w:rsidRPr="000E4E7F">
        <w:t>1&gt;</w:t>
      </w:r>
      <w:r w:rsidRPr="000E4E7F">
        <w:tab/>
        <w:t>apply the default physical channel configuration as specified in 9.2.4;</w:t>
      </w:r>
    </w:p>
    <w:p w14:paraId="4482F651" w14:textId="77777777" w:rsidR="004E2091" w:rsidRPr="000E4E7F" w:rsidRDefault="004E2091" w:rsidP="004E2091">
      <w:pPr>
        <w:pStyle w:val="B1"/>
      </w:pPr>
      <w:r w:rsidRPr="000E4E7F">
        <w:t>1&gt;</w:t>
      </w:r>
      <w:r w:rsidRPr="000E4E7F">
        <w:tab/>
        <w:t>except for NB-IoT, for the MCG, apply the default semi-persistent scheduling configuration as specified in 9.2.3;</w:t>
      </w:r>
    </w:p>
    <w:p w14:paraId="6F305BDD" w14:textId="77777777" w:rsidR="004E2091" w:rsidRPr="000E4E7F" w:rsidRDefault="004E2091" w:rsidP="004E2091">
      <w:pPr>
        <w:pStyle w:val="B1"/>
      </w:pPr>
      <w:r w:rsidRPr="000E4E7F">
        <w:t>1&gt;</w:t>
      </w:r>
      <w:r w:rsidRPr="000E4E7F">
        <w:tab/>
        <w:t xml:space="preserve">for NB-IoT, release </w:t>
      </w:r>
      <w:r w:rsidRPr="000E4E7F">
        <w:rPr>
          <w:i/>
        </w:rPr>
        <w:t>schedulingRequestConfig</w:t>
      </w:r>
      <w:r w:rsidRPr="000E4E7F">
        <w:t>, if configured;</w:t>
      </w:r>
    </w:p>
    <w:p w14:paraId="2D411058" w14:textId="77777777" w:rsidR="004E2091" w:rsidRPr="000E4E7F" w:rsidRDefault="004E2091" w:rsidP="004E2091">
      <w:pPr>
        <w:pStyle w:val="B1"/>
      </w:pPr>
      <w:r w:rsidRPr="000E4E7F">
        <w:t>1&gt;</w:t>
      </w:r>
      <w:r w:rsidRPr="000E4E7F">
        <w:tab/>
        <w:t>for the MCG, apply the default MAC main configuration as specified in 9.2.2;</w:t>
      </w:r>
    </w:p>
    <w:p w14:paraId="341CB88A" w14:textId="77777777" w:rsidR="004E2091" w:rsidRPr="000E4E7F" w:rsidRDefault="004E2091" w:rsidP="004E2091">
      <w:pPr>
        <w:pStyle w:val="B1"/>
      </w:pPr>
      <w:r w:rsidRPr="000E4E7F">
        <w:t>1&gt;</w:t>
      </w:r>
      <w:r w:rsidRPr="000E4E7F">
        <w:tab/>
        <w:t xml:space="preserve">release </w:t>
      </w:r>
      <w:r w:rsidRPr="000E4E7F">
        <w:rPr>
          <w:i/>
        </w:rPr>
        <w:t>powerPrefIndicationConfig</w:t>
      </w:r>
      <w:r w:rsidRPr="000E4E7F">
        <w:t>, if configured and stop timer T340, if running;</w:t>
      </w:r>
    </w:p>
    <w:p w14:paraId="4CE0654B" w14:textId="77777777" w:rsidR="004E2091" w:rsidRPr="000E4E7F" w:rsidRDefault="004E2091" w:rsidP="004E2091">
      <w:pPr>
        <w:pStyle w:val="B1"/>
      </w:pPr>
      <w:r w:rsidRPr="000E4E7F">
        <w:t>1&gt;</w:t>
      </w:r>
      <w:r w:rsidRPr="000E4E7F">
        <w:tab/>
        <w:t xml:space="preserve">release </w:t>
      </w:r>
      <w:r w:rsidRPr="000E4E7F">
        <w:rPr>
          <w:i/>
        </w:rPr>
        <w:t>reportProximityConfig</w:t>
      </w:r>
      <w:r w:rsidRPr="000E4E7F">
        <w:t>, if configured and clear any associated proximity status reporting timer;</w:t>
      </w:r>
    </w:p>
    <w:p w14:paraId="579ABBF2" w14:textId="77777777" w:rsidR="004E2091" w:rsidRPr="000E4E7F" w:rsidRDefault="004E2091" w:rsidP="004E2091">
      <w:pPr>
        <w:pStyle w:val="B1"/>
      </w:pPr>
      <w:r w:rsidRPr="000E4E7F">
        <w:t>1&gt;</w:t>
      </w:r>
      <w:r w:rsidRPr="000E4E7F">
        <w:tab/>
        <w:t xml:space="preserve">release </w:t>
      </w:r>
      <w:r w:rsidRPr="000E4E7F">
        <w:rPr>
          <w:i/>
        </w:rPr>
        <w:t>obtainLocationConfig</w:t>
      </w:r>
      <w:r w:rsidRPr="000E4E7F">
        <w:t>, if configured;</w:t>
      </w:r>
    </w:p>
    <w:p w14:paraId="66291A9D" w14:textId="77777777" w:rsidR="004E2091" w:rsidRPr="000E4E7F" w:rsidRDefault="004E2091" w:rsidP="004E2091">
      <w:pPr>
        <w:pStyle w:val="B1"/>
      </w:pPr>
      <w:r w:rsidRPr="000E4E7F">
        <w:t>1&gt;</w:t>
      </w:r>
      <w:r w:rsidRPr="000E4E7F">
        <w:tab/>
        <w:t xml:space="preserve">release </w:t>
      </w:r>
      <w:r w:rsidRPr="000E4E7F">
        <w:rPr>
          <w:i/>
          <w:iCs/>
        </w:rPr>
        <w:t>idc-Config</w:t>
      </w:r>
      <w:r w:rsidRPr="000E4E7F">
        <w:t>, if configured;</w:t>
      </w:r>
    </w:p>
    <w:p w14:paraId="51EEE1DC" w14:textId="77777777" w:rsidR="004E2091" w:rsidRPr="000E4E7F" w:rsidRDefault="004E2091" w:rsidP="004E2091">
      <w:pPr>
        <w:pStyle w:val="B1"/>
      </w:pPr>
      <w:r w:rsidRPr="000E4E7F">
        <w:t>1&gt;</w:t>
      </w:r>
      <w:r w:rsidRPr="000E4E7F">
        <w:tab/>
        <w:t xml:space="preserve">release </w:t>
      </w:r>
      <w:r w:rsidRPr="000E4E7F">
        <w:rPr>
          <w:i/>
        </w:rPr>
        <w:t>sps-AssistanceInfoReport</w:t>
      </w:r>
      <w:r w:rsidRPr="000E4E7F">
        <w:t>, if configured;</w:t>
      </w:r>
    </w:p>
    <w:p w14:paraId="545B932E" w14:textId="77777777" w:rsidR="004E2091" w:rsidRPr="000E4E7F" w:rsidRDefault="004E2091" w:rsidP="004E2091">
      <w:pPr>
        <w:pStyle w:val="B1"/>
      </w:pPr>
      <w:r w:rsidRPr="000E4E7F">
        <w:t>1&gt;</w:t>
      </w:r>
      <w:r w:rsidRPr="000E4E7F">
        <w:tab/>
        <w:t xml:space="preserve">release </w:t>
      </w:r>
      <w:r w:rsidRPr="000E4E7F">
        <w:rPr>
          <w:i/>
        </w:rPr>
        <w:t>measSubframePatternPCell</w:t>
      </w:r>
      <w:r w:rsidRPr="000E4E7F">
        <w:t>, if configured;</w:t>
      </w:r>
    </w:p>
    <w:p w14:paraId="582A38E1" w14:textId="77777777" w:rsidR="004E2091" w:rsidRPr="000E4E7F" w:rsidRDefault="004E2091" w:rsidP="004E2091">
      <w:pPr>
        <w:pStyle w:val="B1"/>
      </w:pPr>
      <w:r w:rsidRPr="000E4E7F">
        <w:t>1&gt;</w:t>
      </w:r>
      <w:r w:rsidRPr="000E4E7F">
        <w:tab/>
        <w:t xml:space="preserve">release the entire SCG configuration, if configured, except for the DRB configuration (as configured by </w:t>
      </w:r>
      <w:r w:rsidRPr="000E4E7F">
        <w:rPr>
          <w:i/>
        </w:rPr>
        <w:t>drb-ToAddModListSCG</w:t>
      </w:r>
      <w:r w:rsidRPr="000E4E7F">
        <w:t>);</w:t>
      </w:r>
    </w:p>
    <w:p w14:paraId="66D50287" w14:textId="77777777" w:rsidR="004E2091" w:rsidRPr="000E4E7F" w:rsidRDefault="004E2091" w:rsidP="004E2091">
      <w:pPr>
        <w:pStyle w:val="B1"/>
      </w:pPr>
      <w:r w:rsidRPr="000E4E7F">
        <w:t>1&gt;</w:t>
      </w:r>
      <w:r w:rsidRPr="000E4E7F">
        <w:tab/>
        <w:t>if (NG)EN-DC is configured:</w:t>
      </w:r>
    </w:p>
    <w:p w14:paraId="14CED960" w14:textId="77777777" w:rsidR="004E2091" w:rsidRPr="000E4E7F" w:rsidRDefault="004E2091" w:rsidP="004E2091">
      <w:pPr>
        <w:pStyle w:val="B2"/>
      </w:pPr>
      <w:r w:rsidRPr="000E4E7F">
        <w:t>2&gt;</w:t>
      </w:r>
      <w:r w:rsidRPr="000E4E7F">
        <w:tab/>
        <w:t>perform MR</w:t>
      </w:r>
      <w:r w:rsidRPr="000E4E7F">
        <w:rPr>
          <w:rFonts w:eastAsia="SimSun"/>
          <w:lang w:eastAsia="zh-CN"/>
        </w:rPr>
        <w:t>-</w:t>
      </w:r>
      <w:r w:rsidRPr="000E4E7F">
        <w:t>DC release, as specified in TS 38.331[82], clause 5.3.5.10;</w:t>
      </w:r>
    </w:p>
    <w:p w14:paraId="5E75F3AB" w14:textId="77777777" w:rsidR="004E2091" w:rsidRPr="000E4E7F" w:rsidRDefault="004E2091" w:rsidP="004E2091">
      <w:pPr>
        <w:pStyle w:val="B2"/>
      </w:pPr>
      <w:r w:rsidRPr="000E4E7F">
        <w:t>2&gt;</w:t>
      </w:r>
      <w:r w:rsidRPr="000E4E7F">
        <w:tab/>
        <w:t xml:space="preserve">release </w:t>
      </w:r>
      <w:r w:rsidRPr="000E4E7F">
        <w:rPr>
          <w:i/>
        </w:rPr>
        <w:t>p-MaxEUTRA</w:t>
      </w:r>
      <w:r w:rsidRPr="000E4E7F">
        <w:t>, if configured;</w:t>
      </w:r>
    </w:p>
    <w:p w14:paraId="6E11BF02" w14:textId="77777777" w:rsidR="004E2091" w:rsidRPr="000E4E7F" w:rsidRDefault="004E2091" w:rsidP="004E2091">
      <w:pPr>
        <w:pStyle w:val="B2"/>
        <w:rPr>
          <w:rFonts w:eastAsia="Yu Mincho"/>
        </w:rPr>
      </w:pPr>
      <w:r w:rsidRPr="000E4E7F">
        <w:rPr>
          <w:rFonts w:eastAsia="Yu Mincho"/>
        </w:rPr>
        <w:t>2&gt;</w:t>
      </w:r>
      <w:r w:rsidRPr="000E4E7F">
        <w:rPr>
          <w:rFonts w:eastAsia="Yu Mincho"/>
        </w:rPr>
        <w:tab/>
        <w:t xml:space="preserve">release </w:t>
      </w:r>
      <w:r w:rsidRPr="000E4E7F">
        <w:rPr>
          <w:rFonts w:eastAsia="Yu Mincho"/>
          <w:i/>
        </w:rPr>
        <w:t>p-MaxUE-FR1</w:t>
      </w:r>
      <w:r w:rsidRPr="000E4E7F">
        <w:rPr>
          <w:rFonts w:eastAsia="Yu Mincho"/>
        </w:rPr>
        <w:t>, if configured;</w:t>
      </w:r>
    </w:p>
    <w:p w14:paraId="39D9B267" w14:textId="77777777" w:rsidR="004E2091" w:rsidRPr="000E4E7F" w:rsidRDefault="004E2091" w:rsidP="004E2091">
      <w:pPr>
        <w:pStyle w:val="B2"/>
      </w:pPr>
      <w:r w:rsidRPr="000E4E7F">
        <w:rPr>
          <w:rFonts w:eastAsia="Yu Mincho"/>
        </w:rPr>
        <w:t>2&gt;</w:t>
      </w:r>
      <w:r w:rsidRPr="000E4E7F">
        <w:rPr>
          <w:rFonts w:eastAsia="Yu Mincho"/>
        </w:rPr>
        <w:tab/>
        <w:t xml:space="preserve">release </w:t>
      </w:r>
      <w:r w:rsidRPr="000E4E7F">
        <w:rPr>
          <w:rFonts w:eastAsia="Yu Mincho"/>
          <w:i/>
        </w:rPr>
        <w:t>tdm-PatternConfig</w:t>
      </w:r>
      <w:r w:rsidRPr="000E4E7F">
        <w:rPr>
          <w:rFonts w:eastAsia="Yu Mincho"/>
        </w:rPr>
        <w:t>, if configured;</w:t>
      </w:r>
    </w:p>
    <w:p w14:paraId="6F9DEADD" w14:textId="77777777" w:rsidR="004E2091" w:rsidRPr="000E4E7F" w:rsidRDefault="004E2091" w:rsidP="004E2091">
      <w:pPr>
        <w:pStyle w:val="B1"/>
      </w:pPr>
      <w:r w:rsidRPr="000E4E7F">
        <w:t>1&gt;</w:t>
      </w:r>
      <w:r w:rsidRPr="000E4E7F">
        <w:tab/>
        <w:t xml:space="preserve">release </w:t>
      </w:r>
      <w:r w:rsidRPr="000E4E7F">
        <w:rPr>
          <w:i/>
        </w:rPr>
        <w:t>naics-Info</w:t>
      </w:r>
      <w:r w:rsidRPr="000E4E7F">
        <w:t xml:space="preserve"> for the PCell, if configured;</w:t>
      </w:r>
    </w:p>
    <w:p w14:paraId="18480B23" w14:textId="77777777" w:rsidR="004E2091" w:rsidRPr="000E4E7F" w:rsidRDefault="004E2091" w:rsidP="004E2091">
      <w:pPr>
        <w:pStyle w:val="B1"/>
      </w:pPr>
      <w:r w:rsidRPr="000E4E7F">
        <w:t>1&gt;</w:t>
      </w:r>
      <w:r w:rsidRPr="000E4E7F">
        <w:tab/>
        <w:t>if connected as an RN and configured with an RN subframe configuration:</w:t>
      </w:r>
    </w:p>
    <w:p w14:paraId="1EDFF218" w14:textId="77777777" w:rsidR="004E2091" w:rsidRPr="000E4E7F" w:rsidRDefault="004E2091" w:rsidP="004E2091">
      <w:pPr>
        <w:pStyle w:val="B2"/>
      </w:pPr>
      <w:r w:rsidRPr="000E4E7F">
        <w:t>2&gt;</w:t>
      </w:r>
      <w:r w:rsidRPr="000E4E7F">
        <w:tab/>
        <w:t>release the RN subframe configuration;</w:t>
      </w:r>
    </w:p>
    <w:p w14:paraId="105734ED" w14:textId="77777777" w:rsidR="004E2091" w:rsidRPr="000E4E7F" w:rsidRDefault="004E2091" w:rsidP="004E2091">
      <w:pPr>
        <w:pStyle w:val="B1"/>
      </w:pPr>
      <w:r w:rsidRPr="000E4E7F">
        <w:t>1&gt;</w:t>
      </w:r>
      <w:r w:rsidRPr="000E4E7F">
        <w:tab/>
        <w:t>release the LWA configuration, if configured, as described in 5.6.14.3;</w:t>
      </w:r>
    </w:p>
    <w:p w14:paraId="7C961008" w14:textId="77777777" w:rsidR="004E2091" w:rsidRPr="000E4E7F" w:rsidRDefault="004E2091" w:rsidP="004E2091">
      <w:pPr>
        <w:pStyle w:val="B1"/>
      </w:pPr>
      <w:r w:rsidRPr="000E4E7F">
        <w:t>1&gt;</w:t>
      </w:r>
      <w:r w:rsidRPr="000E4E7F">
        <w:tab/>
        <w:t>release the LWIP configuration, if configured, as described in 5.6.17.3;</w:t>
      </w:r>
    </w:p>
    <w:p w14:paraId="23F1FBFE" w14:textId="77777777" w:rsidR="004E2091" w:rsidRPr="000E4E7F" w:rsidRDefault="004E2091" w:rsidP="004E2091">
      <w:pPr>
        <w:pStyle w:val="B1"/>
      </w:pPr>
      <w:r w:rsidRPr="000E4E7F">
        <w:t>1&gt;</w:t>
      </w:r>
      <w:r w:rsidRPr="000E4E7F">
        <w:tab/>
        <w:t xml:space="preserve">release </w:t>
      </w:r>
      <w:r w:rsidRPr="000E4E7F">
        <w:rPr>
          <w:i/>
        </w:rPr>
        <w:t>delayBudgetReportingConfig</w:t>
      </w:r>
      <w:r w:rsidRPr="000E4E7F">
        <w:t>, if configured and stop timer T342, if running;</w:t>
      </w:r>
    </w:p>
    <w:p w14:paraId="155D0722" w14:textId="77777777" w:rsidR="004E2091" w:rsidRPr="000E4E7F" w:rsidRDefault="004E2091" w:rsidP="004E2091">
      <w:pPr>
        <w:pStyle w:val="B1"/>
      </w:pPr>
      <w:r w:rsidRPr="000E4E7F">
        <w:t>1&gt;</w:t>
      </w:r>
      <w:r w:rsidRPr="000E4E7F">
        <w:tab/>
        <w:t>perform cell selection in accordance with the cell selection process as specified in TS 36.304 [4];</w:t>
      </w:r>
    </w:p>
    <w:p w14:paraId="2CE75E3F" w14:textId="77777777" w:rsidR="004E2091" w:rsidRPr="000E4E7F" w:rsidRDefault="004E2091" w:rsidP="004E2091">
      <w:pPr>
        <w:pStyle w:val="B1"/>
      </w:pPr>
      <w:r w:rsidRPr="000E4E7F">
        <w:t>1&gt;</w:t>
      </w:r>
      <w:r w:rsidRPr="000E4E7F">
        <w:tab/>
        <w:t xml:space="preserve">release </w:t>
      </w:r>
      <w:r w:rsidRPr="000E4E7F">
        <w:rPr>
          <w:i/>
        </w:rPr>
        <w:t>bw-PreferenceIndicationTimer</w:t>
      </w:r>
      <w:r w:rsidRPr="000E4E7F">
        <w:t>, if configured and stop timer T341, if running;</w:t>
      </w:r>
    </w:p>
    <w:p w14:paraId="431767E2" w14:textId="77777777" w:rsidR="004E2091" w:rsidRPr="000E4E7F" w:rsidRDefault="004E2091" w:rsidP="004E2091">
      <w:pPr>
        <w:pStyle w:val="B1"/>
      </w:pPr>
      <w:r w:rsidRPr="000E4E7F">
        <w:t>1&gt;</w:t>
      </w:r>
      <w:r w:rsidRPr="000E4E7F">
        <w:tab/>
        <w:t xml:space="preserve">release </w:t>
      </w:r>
      <w:r w:rsidRPr="000E4E7F">
        <w:rPr>
          <w:i/>
        </w:rPr>
        <w:t>overheatingAssistanceConfig</w:t>
      </w:r>
      <w:r w:rsidRPr="000E4E7F">
        <w:t>, if configured and stop timer T345, if running;</w:t>
      </w:r>
    </w:p>
    <w:p w14:paraId="73F93080" w14:textId="77777777" w:rsidR="004E2091" w:rsidRPr="000E4E7F" w:rsidRDefault="004E2091" w:rsidP="004E2091">
      <w:pPr>
        <w:pStyle w:val="B2"/>
        <w:ind w:left="284" w:firstLine="0"/>
      </w:pPr>
      <w:r w:rsidRPr="000E4E7F">
        <w:t>1&gt;</w:t>
      </w:r>
      <w:r w:rsidRPr="000E4E7F">
        <w:tab/>
        <w:t xml:space="preserve">release </w:t>
      </w:r>
      <w:r w:rsidRPr="000E4E7F">
        <w:rPr>
          <w:i/>
        </w:rPr>
        <w:t>ailc-BitConfig</w:t>
      </w:r>
      <w:r w:rsidRPr="000E4E7F">
        <w:t>, if configured;</w:t>
      </w:r>
    </w:p>
    <w:p w14:paraId="39C691D1" w14:textId="77777777" w:rsidR="004E2091" w:rsidRPr="000E4E7F" w:rsidRDefault="004E2091" w:rsidP="004E2091">
      <w:pPr>
        <w:pStyle w:val="EditorsNote"/>
        <w:rPr>
          <w:color w:val="auto"/>
        </w:rPr>
      </w:pPr>
      <w:r w:rsidRPr="000E4E7F">
        <w:rPr>
          <w:color w:val="auto"/>
        </w:rPr>
        <w:t>Editor's Note: Where to capture PUR release due to RACH initiation on a new cell.</w:t>
      </w:r>
    </w:p>
    <w:p w14:paraId="240219E8" w14:textId="77777777" w:rsidR="00270C31" w:rsidRDefault="00270C31" w:rsidP="00270C31">
      <w:pPr>
        <w:spacing w:after="120"/>
      </w:pPr>
      <w:bookmarkStart w:id="242" w:name="_Toc20486821"/>
      <w:bookmarkStart w:id="243" w:name="_Toc29342113"/>
      <w:bookmarkStart w:id="244" w:name="_Toc29343252"/>
      <w:bookmarkStart w:id="245" w:name="_Toc36566503"/>
      <w:bookmarkStart w:id="246" w:name="_Toc36809917"/>
      <w:bookmarkStart w:id="247" w:name="_Toc36846281"/>
      <w:bookmarkStart w:id="248" w:name="_Toc36938934"/>
      <w:bookmarkStart w:id="249" w:name="_Toc37081914"/>
      <w:bookmarkStart w:id="250" w:name="_Toc20486871"/>
      <w:bookmarkStart w:id="251" w:name="_Toc29342163"/>
      <w:bookmarkStart w:id="252" w:name="_Toc29343302"/>
      <w:bookmarkStart w:id="253" w:name="_Toc36566553"/>
      <w:bookmarkStart w:id="254" w:name="_Toc36809967"/>
      <w:bookmarkStart w:id="255" w:name="_Toc36846331"/>
      <w:bookmarkStart w:id="256" w:name="_Toc36938984"/>
      <w:bookmarkStart w:id="257" w:name="_Toc37081964"/>
    </w:p>
    <w:p w14:paraId="7FA8B225" w14:textId="77777777" w:rsidR="00270C31" w:rsidRPr="00A12023" w:rsidRDefault="00270C31" w:rsidP="00270C31">
      <w:pPr>
        <w:shd w:val="clear" w:color="auto" w:fill="FFC000"/>
        <w:rPr>
          <w:noProof/>
          <w:sz w:val="32"/>
        </w:rPr>
      </w:pPr>
      <w:r>
        <w:rPr>
          <w:noProof/>
          <w:sz w:val="32"/>
        </w:rPr>
        <w:t>Next</w:t>
      </w:r>
      <w:r w:rsidRPr="00A12023">
        <w:rPr>
          <w:noProof/>
          <w:sz w:val="32"/>
        </w:rPr>
        <w:t xml:space="preserve"> change</w:t>
      </w:r>
    </w:p>
    <w:p w14:paraId="71D5DC2A" w14:textId="77777777" w:rsidR="00270C31" w:rsidRPr="000E4E7F" w:rsidRDefault="00270C31" w:rsidP="00270C31">
      <w:pPr>
        <w:pStyle w:val="Heading4"/>
      </w:pPr>
      <w:r w:rsidRPr="000E4E7F">
        <w:lastRenderedPageBreak/>
        <w:t>5.3.8.3</w:t>
      </w:r>
      <w:r w:rsidRPr="000E4E7F">
        <w:tab/>
        <w:t xml:space="preserve">Reception of the </w:t>
      </w:r>
      <w:r w:rsidRPr="000E4E7F">
        <w:rPr>
          <w:i/>
        </w:rPr>
        <w:t>RRCConnectionRelease</w:t>
      </w:r>
      <w:r w:rsidRPr="000E4E7F">
        <w:t xml:space="preserve"> by the UE</w:t>
      </w:r>
      <w:bookmarkEnd w:id="242"/>
      <w:bookmarkEnd w:id="243"/>
      <w:bookmarkEnd w:id="244"/>
      <w:bookmarkEnd w:id="245"/>
      <w:bookmarkEnd w:id="246"/>
      <w:bookmarkEnd w:id="247"/>
      <w:bookmarkEnd w:id="248"/>
      <w:bookmarkEnd w:id="249"/>
    </w:p>
    <w:p w14:paraId="346C2E05" w14:textId="77777777" w:rsidR="00270C31" w:rsidRPr="000E4E7F" w:rsidRDefault="00270C31" w:rsidP="00270C31">
      <w:r w:rsidRPr="000E4E7F">
        <w:t>The UE shall:</w:t>
      </w:r>
    </w:p>
    <w:p w14:paraId="352E4BE9" w14:textId="77777777" w:rsidR="00270C31" w:rsidRPr="000E4E7F" w:rsidRDefault="00270C31" w:rsidP="00270C31">
      <w:pPr>
        <w:pStyle w:val="B1"/>
      </w:pPr>
      <w:r w:rsidRPr="000E4E7F">
        <w:t>1&gt;</w:t>
      </w:r>
      <w:r w:rsidRPr="000E4E7F">
        <w:tab/>
        <w:t xml:space="preserve">except for NB-IoT, BL UEs or UEs in CE, delay the following actions defined in this sub-clause 60 ms from the moment the </w:t>
      </w:r>
      <w:r w:rsidRPr="000E4E7F">
        <w:rPr>
          <w:i/>
        </w:rPr>
        <w:t>RRCConnectionRelease</w:t>
      </w:r>
      <w:r w:rsidRPr="000E4E7F">
        <w:t xml:space="preserve"> message was received or optionally when lower layers indicate that the receipt of the </w:t>
      </w:r>
      <w:r w:rsidRPr="000E4E7F">
        <w:rPr>
          <w:i/>
        </w:rPr>
        <w:t>RRCConnectionRelease</w:t>
      </w:r>
      <w:r w:rsidRPr="000E4E7F">
        <w:t xml:space="preserve"> message has been successfully acknowledged, whichever is earlier;</w:t>
      </w:r>
    </w:p>
    <w:p w14:paraId="4C22F82B" w14:textId="77777777" w:rsidR="00270C31" w:rsidRPr="000E4E7F" w:rsidRDefault="00270C31" w:rsidP="00270C31">
      <w:pPr>
        <w:pStyle w:val="B1"/>
      </w:pPr>
      <w:r w:rsidRPr="000E4E7F">
        <w:t>1&gt;</w:t>
      </w:r>
      <w:r w:rsidRPr="000E4E7F">
        <w:tab/>
        <w:t xml:space="preserve">for BL UEs or UEs in CE, delay the following actions defined in this sub-clause 1.25 seconds from the moment the </w:t>
      </w:r>
      <w:r w:rsidRPr="000E4E7F">
        <w:rPr>
          <w:i/>
        </w:rPr>
        <w:t>RRCConnectionRelease</w:t>
      </w:r>
      <w:r w:rsidRPr="000E4E7F">
        <w:t xml:space="preserve"> message was received or optionally when lower layers indicate that the receipt of the </w:t>
      </w:r>
      <w:r w:rsidRPr="000E4E7F">
        <w:rPr>
          <w:i/>
        </w:rPr>
        <w:t>RRCConnectionRelease</w:t>
      </w:r>
      <w:r w:rsidRPr="000E4E7F">
        <w:t xml:space="preserve"> message has been successfully acknowledged, whichever is earlier;</w:t>
      </w:r>
    </w:p>
    <w:p w14:paraId="7497713E" w14:textId="77777777" w:rsidR="00270C31" w:rsidRPr="000E4E7F" w:rsidRDefault="00270C31" w:rsidP="00270C31">
      <w:pPr>
        <w:pStyle w:val="B1"/>
      </w:pPr>
      <w:r w:rsidRPr="000E4E7F">
        <w:t>1&gt;</w:t>
      </w:r>
      <w:r w:rsidRPr="000E4E7F">
        <w:tab/>
        <w:t xml:space="preserve">for NB-IoT, delay the following actions defined in this sub-clause 10 seconds from the moment the </w:t>
      </w:r>
      <w:r w:rsidRPr="000E4E7F">
        <w:rPr>
          <w:i/>
        </w:rPr>
        <w:t>RRCConnectionRelease</w:t>
      </w:r>
      <w:r w:rsidRPr="000E4E7F">
        <w:t xml:space="preserve"> message was received or optionally when lower layers indicate that the receipt of the </w:t>
      </w:r>
      <w:r w:rsidRPr="000E4E7F">
        <w:rPr>
          <w:i/>
        </w:rPr>
        <w:t>RRCConnectionRelease</w:t>
      </w:r>
      <w:r w:rsidRPr="000E4E7F">
        <w:t xml:space="preserve"> message has been successfully acknowledged, whichever is earlier.</w:t>
      </w:r>
    </w:p>
    <w:p w14:paraId="70E05FBE" w14:textId="77777777" w:rsidR="00270C31" w:rsidRPr="000E4E7F" w:rsidRDefault="00270C31" w:rsidP="00270C31">
      <w:pPr>
        <w:pStyle w:val="NO"/>
      </w:pPr>
      <w:r w:rsidRPr="000E4E7F">
        <w:t>NOTE:</w:t>
      </w:r>
      <w:r w:rsidRPr="000E4E7F">
        <w:tab/>
        <w:t xml:space="preserve">For BL UEs, UEs in CE and NB-IoT, when STATUS reporting, as defined in TS 36.322 [7], has not been triggered and the UE has sent positive HARQ feedback (ACK), as defined in TS 36.321 [6], the lower layers can be considered to have indicated that the receipt of the </w:t>
      </w:r>
      <w:r w:rsidRPr="000E4E7F">
        <w:rPr>
          <w:i/>
        </w:rPr>
        <w:t>RRCConnectionRelease</w:t>
      </w:r>
      <w:r w:rsidRPr="000E4E7F">
        <w:t xml:space="preserve"> message has been successfully acknowledged.</w:t>
      </w:r>
    </w:p>
    <w:p w14:paraId="6AC5DE8D" w14:textId="77777777" w:rsidR="00270C31" w:rsidRPr="000E4E7F" w:rsidRDefault="00270C31" w:rsidP="00270C31">
      <w:pPr>
        <w:pStyle w:val="B1"/>
      </w:pPr>
      <w:r w:rsidRPr="000E4E7F">
        <w:t>1&gt;</w:t>
      </w:r>
      <w:r w:rsidRPr="000E4E7F">
        <w:tab/>
        <w:t xml:space="preserve">stop T380, if running; </w:t>
      </w:r>
    </w:p>
    <w:p w14:paraId="43F7C208" w14:textId="77777777" w:rsidR="00270C31" w:rsidRPr="000E4E7F" w:rsidRDefault="00270C31" w:rsidP="00270C31">
      <w:pPr>
        <w:pStyle w:val="B1"/>
      </w:pPr>
      <w:r w:rsidRPr="000E4E7F">
        <w:t>1&gt;</w:t>
      </w:r>
      <w:r w:rsidRPr="000E4E7F">
        <w:tab/>
        <w:t xml:space="preserve">for NB -IoT, if the UE has reported </w:t>
      </w:r>
      <w:r w:rsidRPr="000E4E7F">
        <w:rPr>
          <w:i/>
        </w:rPr>
        <w:t>anr-InfoAvailable</w:t>
      </w:r>
      <w:r w:rsidRPr="000E4E7F">
        <w:t xml:space="preserve">, clear </w:t>
      </w:r>
      <w:r w:rsidRPr="000E4E7F">
        <w:rPr>
          <w:i/>
        </w:rPr>
        <w:t>VarANR-MeasConfig-NB</w:t>
      </w:r>
      <w:r w:rsidRPr="000E4E7F">
        <w:t xml:space="preserve"> and </w:t>
      </w:r>
      <w:r w:rsidRPr="000E4E7F">
        <w:rPr>
          <w:i/>
        </w:rPr>
        <w:t>VarANR-MeasReport-NB</w:t>
      </w:r>
      <w:r w:rsidRPr="000E4E7F">
        <w:t>;</w:t>
      </w:r>
    </w:p>
    <w:p w14:paraId="12DB7BA9" w14:textId="77777777" w:rsidR="00270C31" w:rsidRPr="000E4E7F" w:rsidRDefault="00270C31" w:rsidP="00270C31">
      <w:pPr>
        <w:pStyle w:val="B1"/>
      </w:pPr>
      <w:r w:rsidRPr="000E4E7F">
        <w:t>1&gt;</w:t>
      </w:r>
      <w:r w:rsidRPr="000E4E7F">
        <w:tab/>
        <w:t xml:space="preserve">if the </w:t>
      </w:r>
      <w:r w:rsidRPr="000E4E7F">
        <w:rPr>
          <w:i/>
        </w:rPr>
        <w:t>RRCConnectionRelease</w:t>
      </w:r>
      <w:r w:rsidRPr="000E4E7F">
        <w:t xml:space="preserve"> message is received in response to an </w:t>
      </w:r>
      <w:r w:rsidRPr="000E4E7F">
        <w:rPr>
          <w:i/>
        </w:rPr>
        <w:t xml:space="preserve">RRCConnectionResumeRequest </w:t>
      </w:r>
      <w:r w:rsidRPr="000E4E7F">
        <w:t>for EDT or for UP transmission using PUR:</w:t>
      </w:r>
    </w:p>
    <w:p w14:paraId="0923B234" w14:textId="77777777" w:rsidR="00270C31" w:rsidRPr="000E4E7F" w:rsidRDefault="00270C31" w:rsidP="00270C31">
      <w:pPr>
        <w:pStyle w:val="B2"/>
      </w:pPr>
      <w:r w:rsidRPr="000E4E7F">
        <w:t>2&gt;</w:t>
      </w:r>
      <w:r w:rsidRPr="000E4E7F">
        <w:tab/>
        <w:t>indicate to upper layers that the suspended RRC connection has been resumed;</w:t>
      </w:r>
    </w:p>
    <w:p w14:paraId="39782405" w14:textId="77777777" w:rsidR="00270C31" w:rsidRPr="000E4E7F" w:rsidRDefault="00270C31" w:rsidP="00270C31">
      <w:pPr>
        <w:pStyle w:val="B2"/>
      </w:pPr>
      <w:r w:rsidRPr="000E4E7F">
        <w:t>2&gt;</w:t>
      </w:r>
      <w:r w:rsidRPr="000E4E7F">
        <w:tab/>
        <w:t xml:space="preserve">discard the stored UE AS context and </w:t>
      </w:r>
      <w:r w:rsidRPr="000E4E7F">
        <w:rPr>
          <w:i/>
        </w:rPr>
        <w:t>resumeIdentity</w:t>
      </w:r>
      <w:r w:rsidRPr="000E4E7F">
        <w:t>;</w:t>
      </w:r>
    </w:p>
    <w:p w14:paraId="510AB752" w14:textId="77777777" w:rsidR="00270C31" w:rsidRPr="000E4E7F" w:rsidRDefault="00270C31" w:rsidP="00270C31">
      <w:pPr>
        <w:pStyle w:val="B2"/>
      </w:pPr>
      <w:r w:rsidRPr="000E4E7F">
        <w:t>2&gt;</w:t>
      </w:r>
      <w:r w:rsidRPr="000E4E7F">
        <w:tab/>
        <w:t>stop timer T300;</w:t>
      </w:r>
    </w:p>
    <w:p w14:paraId="2327A706" w14:textId="77777777" w:rsidR="00270C31" w:rsidRPr="000E4E7F" w:rsidRDefault="00270C31" w:rsidP="00270C31">
      <w:pPr>
        <w:pStyle w:val="B2"/>
      </w:pPr>
      <w:r w:rsidRPr="000E4E7F">
        <w:t>2&gt;</w:t>
      </w:r>
      <w:r w:rsidRPr="000E4E7F">
        <w:tab/>
        <w:t>stop timer T302, if running;</w:t>
      </w:r>
    </w:p>
    <w:p w14:paraId="433F49AD" w14:textId="77777777" w:rsidR="00270C31" w:rsidRPr="000E4E7F" w:rsidRDefault="00270C31" w:rsidP="00270C31">
      <w:pPr>
        <w:pStyle w:val="B2"/>
      </w:pPr>
      <w:r w:rsidRPr="000E4E7F">
        <w:t>2&gt;</w:t>
      </w:r>
      <w:r w:rsidRPr="000E4E7F">
        <w:tab/>
        <w:t>stop timer T303, if running;</w:t>
      </w:r>
    </w:p>
    <w:p w14:paraId="6DFA4A09" w14:textId="77777777" w:rsidR="00270C31" w:rsidRPr="000E4E7F" w:rsidRDefault="00270C31" w:rsidP="00270C31">
      <w:pPr>
        <w:pStyle w:val="B2"/>
      </w:pPr>
      <w:r w:rsidRPr="000E4E7F">
        <w:t>2&gt;</w:t>
      </w:r>
      <w:r w:rsidRPr="000E4E7F">
        <w:tab/>
        <w:t>stop timer T305, if running;</w:t>
      </w:r>
    </w:p>
    <w:p w14:paraId="35F73375" w14:textId="77777777" w:rsidR="00270C31" w:rsidRPr="000E4E7F" w:rsidRDefault="00270C31" w:rsidP="00270C31">
      <w:pPr>
        <w:pStyle w:val="B2"/>
        <w:rPr>
          <w:lang w:eastAsia="ko-KR"/>
        </w:rPr>
      </w:pPr>
      <w:r w:rsidRPr="000E4E7F">
        <w:t>2&gt;</w:t>
      </w:r>
      <w:r w:rsidRPr="000E4E7F">
        <w:tab/>
        <w:t>stop timer T306, if running;</w:t>
      </w:r>
    </w:p>
    <w:p w14:paraId="677DD077" w14:textId="77777777" w:rsidR="00270C31" w:rsidRPr="000E4E7F" w:rsidRDefault="00270C31" w:rsidP="00270C31">
      <w:pPr>
        <w:pStyle w:val="B2"/>
      </w:pPr>
      <w:r w:rsidRPr="000E4E7F">
        <w:t>2&gt;</w:t>
      </w:r>
      <w:r w:rsidRPr="000E4E7F">
        <w:tab/>
        <w:t>stop timer T3</w:t>
      </w:r>
      <w:r w:rsidRPr="000E4E7F">
        <w:rPr>
          <w:lang w:eastAsia="ko-KR"/>
        </w:rPr>
        <w:t>08</w:t>
      </w:r>
      <w:r w:rsidRPr="000E4E7F">
        <w:t>, if running;</w:t>
      </w:r>
    </w:p>
    <w:p w14:paraId="60B35193" w14:textId="77777777" w:rsidR="00270C31" w:rsidRPr="000E4E7F" w:rsidRDefault="00270C31" w:rsidP="00270C31">
      <w:pPr>
        <w:pStyle w:val="B2"/>
      </w:pPr>
      <w:r w:rsidRPr="000E4E7F">
        <w:t>2&gt;</w:t>
      </w:r>
      <w:r w:rsidRPr="000E4E7F">
        <w:tab/>
        <w:t>perform the actions as specified in 5.3.3.7;</w:t>
      </w:r>
    </w:p>
    <w:p w14:paraId="5A4D6744" w14:textId="77777777" w:rsidR="00270C31" w:rsidRPr="000E4E7F" w:rsidRDefault="00270C31" w:rsidP="00270C31">
      <w:pPr>
        <w:pStyle w:val="B2"/>
      </w:pPr>
      <w:r w:rsidRPr="000E4E7F">
        <w:t>2&gt;</w:t>
      </w:r>
      <w:r w:rsidRPr="000E4E7F">
        <w:tab/>
        <w:t>stop timer T316, if running;</w:t>
      </w:r>
    </w:p>
    <w:p w14:paraId="667F8700" w14:textId="77777777" w:rsidR="00270C31" w:rsidRPr="000E4E7F" w:rsidRDefault="00270C31" w:rsidP="00270C31">
      <w:pPr>
        <w:pStyle w:val="B2"/>
      </w:pPr>
      <w:r w:rsidRPr="000E4E7F">
        <w:t>2&gt;</w:t>
      </w:r>
      <w:r w:rsidRPr="000E4E7F">
        <w:tab/>
        <w:t>stop timer T320, if running;</w:t>
      </w:r>
    </w:p>
    <w:p w14:paraId="456AE909" w14:textId="77777777" w:rsidR="00270C31" w:rsidRPr="000E4E7F" w:rsidRDefault="00270C31" w:rsidP="00270C31">
      <w:pPr>
        <w:pStyle w:val="B2"/>
      </w:pPr>
      <w:r w:rsidRPr="000E4E7F">
        <w:t>2&gt;</w:t>
      </w:r>
      <w:r w:rsidRPr="000E4E7F">
        <w:tab/>
        <w:t>stop timer T322, if running;</w:t>
      </w:r>
    </w:p>
    <w:p w14:paraId="317AD689" w14:textId="6231A7AA" w:rsidR="00270C31" w:rsidRPr="000E4E7F" w:rsidRDefault="00270C31" w:rsidP="00270C31">
      <w:pPr>
        <w:pStyle w:val="B1"/>
      </w:pPr>
      <w:r w:rsidRPr="000E4E7F">
        <w:t>1&gt;</w:t>
      </w:r>
      <w:r w:rsidRPr="000E4E7F">
        <w:tab/>
      </w:r>
      <w:commentRangeStart w:id="258"/>
      <w:commentRangeStart w:id="259"/>
      <w:commentRangeStart w:id="260"/>
      <w:ins w:id="261" w:author="Qualcomm" w:date="2020-06-08T10:04:00Z">
        <w:r>
          <w:t>except</w:t>
        </w:r>
      </w:ins>
      <w:commentRangeEnd w:id="258"/>
      <w:ins w:id="262" w:author="Qualcomm" w:date="2020-06-08T15:24:00Z">
        <w:r>
          <w:rPr>
            <w:rStyle w:val="CommentReference"/>
            <w:rFonts w:eastAsia="MS Mincho"/>
            <w:lang w:eastAsia="en-US"/>
          </w:rPr>
          <w:commentReference w:id="258"/>
        </w:r>
      </w:ins>
      <w:commentRangeEnd w:id="259"/>
      <w:r w:rsidR="00EA7E1E">
        <w:rPr>
          <w:rStyle w:val="CommentReference"/>
          <w:rFonts w:eastAsia="MS Mincho"/>
          <w:lang w:eastAsia="en-US"/>
        </w:rPr>
        <w:commentReference w:id="259"/>
      </w:r>
      <w:commentRangeEnd w:id="260"/>
      <w:r w:rsidR="004B310D">
        <w:rPr>
          <w:rStyle w:val="CommentReference"/>
          <w:rFonts w:eastAsia="MS Mincho"/>
          <w:lang w:eastAsia="en-US"/>
        </w:rPr>
        <w:commentReference w:id="260"/>
      </w:r>
      <w:ins w:id="263" w:author="Qualcomm" w:date="2020-06-08T10:04:00Z">
        <w:r>
          <w:t xml:space="preserve"> for</w:t>
        </w:r>
      </w:ins>
      <w:ins w:id="264" w:author="QC (Umesh)" w:date="2020-06-10T06:38:00Z">
        <w:r w:rsidR="004B310D">
          <w:rPr>
            <w:lang w:val="en-US"/>
          </w:rPr>
          <w:t xml:space="preserve"> UEs using </w:t>
        </w:r>
      </w:ins>
      <w:ins w:id="265" w:author="QC (Umesh)" w:date="2020-06-10T06:39:00Z">
        <w:r w:rsidR="004B310D">
          <w:rPr>
            <w:lang w:val="en-US"/>
          </w:rPr>
          <w:t>the</w:t>
        </w:r>
      </w:ins>
      <w:ins w:id="266" w:author="Qualcomm" w:date="2020-06-08T10:04:00Z">
        <w:r>
          <w:t xml:space="preserve"> C</w:t>
        </w:r>
      </w:ins>
      <w:ins w:id="267" w:author="Qualcomm" w:date="2020-06-08T15:24:00Z">
        <w:r>
          <w:rPr>
            <w:lang w:val="en-US"/>
          </w:rPr>
          <w:t>o</w:t>
        </w:r>
      </w:ins>
      <w:ins w:id="268" w:author="Qualcomm" w:date="2020-06-08T15:21:00Z">
        <w:r>
          <w:rPr>
            <w:lang w:val="en-US"/>
          </w:rPr>
          <w:t xml:space="preserve">ntrol </w:t>
        </w:r>
      </w:ins>
      <w:ins w:id="269" w:author="Qualcomm" w:date="2020-06-08T10:04:00Z">
        <w:r>
          <w:t>P</w:t>
        </w:r>
      </w:ins>
      <w:ins w:id="270" w:author="Qualcomm" w:date="2020-06-08T15:21:00Z">
        <w:r>
          <w:rPr>
            <w:lang w:val="en-US"/>
          </w:rPr>
          <w:t>lane</w:t>
        </w:r>
      </w:ins>
      <w:ins w:id="271" w:author="Qualcomm" w:date="2020-06-08T10:04:00Z">
        <w:r>
          <w:t xml:space="preserve"> C</w:t>
        </w:r>
      </w:ins>
      <w:ins w:id="272" w:author="Qualcomm" w:date="2020-06-08T15:22:00Z">
        <w:r>
          <w:rPr>
            <w:lang w:val="en-US"/>
          </w:rPr>
          <w:t>I</w:t>
        </w:r>
      </w:ins>
      <w:ins w:id="273" w:author="Qualcomm" w:date="2020-06-08T10:04:00Z">
        <w:r>
          <w:t>o</w:t>
        </w:r>
      </w:ins>
      <w:ins w:id="274" w:author="Qualcomm" w:date="2020-06-08T15:22:00Z">
        <w:r>
          <w:rPr>
            <w:lang w:val="en-US"/>
          </w:rPr>
          <w:t xml:space="preserve">T </w:t>
        </w:r>
      </w:ins>
      <w:ins w:id="275" w:author="Qualcomm" w:date="2020-06-08T10:04:00Z">
        <w:r>
          <w:t>5G</w:t>
        </w:r>
      </w:ins>
      <w:ins w:id="276" w:author="Qualcomm" w:date="2020-06-08T15:22:00Z">
        <w:r>
          <w:rPr>
            <w:lang w:val="en-US"/>
          </w:rPr>
          <w:t>S</w:t>
        </w:r>
      </w:ins>
      <w:ins w:id="277" w:author="Qualcomm" w:date="2020-06-08T10:04:00Z">
        <w:r>
          <w:t xml:space="preserve"> </w:t>
        </w:r>
      </w:ins>
      <w:ins w:id="278" w:author="Qualcomm" w:date="2020-06-08T15:22:00Z">
        <w:r>
          <w:rPr>
            <w:lang w:val="en-US"/>
          </w:rPr>
          <w:t xml:space="preserve">optimisation, </w:t>
        </w:r>
      </w:ins>
      <w:r w:rsidRPr="000E4E7F">
        <w:t>if AS</w:t>
      </w:r>
      <w:r w:rsidRPr="000E4E7F">
        <w:rPr>
          <w:i/>
        </w:rPr>
        <w:t xml:space="preserve"> </w:t>
      </w:r>
      <w:r w:rsidRPr="000E4E7F">
        <w:t>security is not activated and if UE is connected to 5GC:</w:t>
      </w:r>
    </w:p>
    <w:p w14:paraId="50851E8F" w14:textId="77777777" w:rsidR="00270C31" w:rsidRPr="000E4E7F" w:rsidRDefault="00270C31" w:rsidP="00270C31">
      <w:pPr>
        <w:pStyle w:val="B2"/>
      </w:pPr>
      <w:r w:rsidRPr="000E4E7F">
        <w:t>2&gt;</w:t>
      </w:r>
      <w:r w:rsidRPr="000E4E7F">
        <w:tab/>
        <w:t xml:space="preserve">ignore any field included in </w:t>
      </w:r>
      <w:r w:rsidRPr="000E4E7F">
        <w:rPr>
          <w:i/>
        </w:rPr>
        <w:t xml:space="preserve">RRCConnectionRelease </w:t>
      </w:r>
      <w:r w:rsidRPr="000E4E7F">
        <w:t xml:space="preserve">message except </w:t>
      </w:r>
      <w:r w:rsidRPr="000E4E7F">
        <w:rPr>
          <w:i/>
        </w:rPr>
        <w:t>waitTime</w:t>
      </w:r>
      <w:r w:rsidRPr="000E4E7F">
        <w:t>;</w:t>
      </w:r>
    </w:p>
    <w:p w14:paraId="1DF23728" w14:textId="77777777" w:rsidR="00270C31" w:rsidRPr="000E4E7F" w:rsidRDefault="00270C31" w:rsidP="00270C31">
      <w:pPr>
        <w:pStyle w:val="B2"/>
      </w:pPr>
      <w:r w:rsidRPr="000E4E7F">
        <w:t>2&gt;</w:t>
      </w:r>
      <w:r w:rsidRPr="000E4E7F">
        <w:tab/>
        <w:t>perform the actions upon leaving RRC_CONNECTED or RRC_INACTIVE as specified in 5.3.12 with the release cause '</w:t>
      </w:r>
      <w:r w:rsidRPr="000E4E7F">
        <w:rPr>
          <w:i/>
        </w:rPr>
        <w:t>other'</w:t>
      </w:r>
      <w:r w:rsidRPr="000E4E7F">
        <w:t xml:space="preserve"> upon which the procedure ends;</w:t>
      </w:r>
    </w:p>
    <w:p w14:paraId="703ABFE3" w14:textId="77777777" w:rsidR="00270C31" w:rsidRPr="000E4E7F" w:rsidRDefault="00270C31" w:rsidP="00270C31">
      <w:pPr>
        <w:pStyle w:val="B1"/>
      </w:pPr>
      <w:r w:rsidRPr="000E4E7F">
        <w:t>1&gt;</w:t>
      </w:r>
      <w:r w:rsidRPr="000E4E7F">
        <w:tab/>
        <w:t xml:space="preserve">if the </w:t>
      </w:r>
      <w:r w:rsidRPr="000E4E7F">
        <w:rPr>
          <w:i/>
        </w:rPr>
        <w:t>RRCConnectionRelease</w:t>
      </w:r>
      <w:r w:rsidRPr="000E4E7F">
        <w:t xml:space="preserve"> message includes </w:t>
      </w:r>
      <w:r w:rsidRPr="000E4E7F">
        <w:rPr>
          <w:i/>
        </w:rPr>
        <w:t>redirectedCarrierInfo</w:t>
      </w:r>
      <w:r w:rsidRPr="000E4E7F">
        <w:t xml:space="preserve"> indicating redirection to </w:t>
      </w:r>
      <w:r w:rsidRPr="000E4E7F">
        <w:rPr>
          <w:i/>
        </w:rPr>
        <w:t>geran</w:t>
      </w:r>
      <w:r w:rsidRPr="000E4E7F">
        <w:t>; or</w:t>
      </w:r>
    </w:p>
    <w:p w14:paraId="18E056D0" w14:textId="77777777" w:rsidR="00270C31" w:rsidRPr="000E4E7F" w:rsidRDefault="00270C31" w:rsidP="00270C31">
      <w:pPr>
        <w:pStyle w:val="B1"/>
      </w:pPr>
      <w:r w:rsidRPr="000E4E7F">
        <w:lastRenderedPageBreak/>
        <w:t>1&gt;</w:t>
      </w:r>
      <w:r w:rsidRPr="000E4E7F">
        <w:tab/>
        <w:t xml:space="preserve">if the </w:t>
      </w:r>
      <w:r w:rsidRPr="000E4E7F">
        <w:rPr>
          <w:i/>
        </w:rPr>
        <w:t>RRCConnectionRelease</w:t>
      </w:r>
      <w:r w:rsidRPr="000E4E7F">
        <w:t xml:space="preserve"> message includes </w:t>
      </w:r>
      <w:r w:rsidRPr="000E4E7F">
        <w:rPr>
          <w:i/>
        </w:rPr>
        <w:t>idleModeMobilityControlInfo</w:t>
      </w:r>
      <w:r w:rsidRPr="000E4E7F">
        <w:t xml:space="preserve"> including </w:t>
      </w:r>
      <w:r w:rsidRPr="000E4E7F">
        <w:rPr>
          <w:i/>
        </w:rPr>
        <w:t>freqPriorityListGERAN</w:t>
      </w:r>
      <w:r w:rsidRPr="000E4E7F">
        <w:t>:</w:t>
      </w:r>
    </w:p>
    <w:p w14:paraId="716F1A0A" w14:textId="77777777" w:rsidR="00270C31" w:rsidRPr="000E4E7F" w:rsidRDefault="00270C31" w:rsidP="00270C31">
      <w:pPr>
        <w:pStyle w:val="B2"/>
      </w:pPr>
      <w:r w:rsidRPr="000E4E7F">
        <w:t>2&gt;</w:t>
      </w:r>
      <w:r w:rsidRPr="000E4E7F">
        <w:tab/>
        <w:t>if AS security has not been activated; and</w:t>
      </w:r>
    </w:p>
    <w:p w14:paraId="4E46DF7A" w14:textId="77777777" w:rsidR="00270C31" w:rsidRPr="000E4E7F" w:rsidRDefault="00270C31" w:rsidP="00270C31">
      <w:pPr>
        <w:pStyle w:val="B2"/>
      </w:pPr>
      <w:r w:rsidRPr="000E4E7F">
        <w:t>2&gt;</w:t>
      </w:r>
      <w:r w:rsidRPr="000E4E7F">
        <w:tab/>
        <w:t>if upper layers indicate that redirect to GERAN without AS security is not allowed:</w:t>
      </w:r>
    </w:p>
    <w:p w14:paraId="0FF83041" w14:textId="77777777" w:rsidR="00270C31" w:rsidRPr="000E4E7F" w:rsidRDefault="00270C31" w:rsidP="00270C31">
      <w:pPr>
        <w:pStyle w:val="B3"/>
      </w:pPr>
      <w:r w:rsidRPr="000E4E7F">
        <w:t>3&gt;</w:t>
      </w:r>
      <w:r w:rsidRPr="000E4E7F">
        <w:tab/>
        <w:t xml:space="preserve">ignore the content of the </w:t>
      </w:r>
      <w:r w:rsidRPr="000E4E7F">
        <w:rPr>
          <w:i/>
        </w:rPr>
        <w:t>RRCConnectionRelease</w:t>
      </w:r>
      <w:r w:rsidRPr="000E4E7F">
        <w:t>;</w:t>
      </w:r>
    </w:p>
    <w:p w14:paraId="3F5FD46D" w14:textId="77777777" w:rsidR="00270C31" w:rsidRPr="000E4E7F" w:rsidRDefault="00270C31" w:rsidP="00270C31">
      <w:pPr>
        <w:pStyle w:val="B3"/>
      </w:pPr>
      <w:r w:rsidRPr="000E4E7F">
        <w:t>3&gt;</w:t>
      </w:r>
      <w:r w:rsidRPr="000E4E7F">
        <w:tab/>
        <w:t>perform the actions upon leaving RRC_CONNECTED or RRC_INACTIVE as specified in 5.3.12, with release cause 'other', upon which the procedure ends;</w:t>
      </w:r>
    </w:p>
    <w:p w14:paraId="5A6536E2" w14:textId="77777777" w:rsidR="00270C31" w:rsidRPr="000E4E7F" w:rsidRDefault="00270C31" w:rsidP="00270C31">
      <w:pPr>
        <w:pStyle w:val="B1"/>
      </w:pPr>
      <w:r w:rsidRPr="000E4E7F">
        <w:t>1&gt;</w:t>
      </w:r>
      <w:r w:rsidRPr="000E4E7F">
        <w:tab/>
        <w:t>if AS security has not been activated:</w:t>
      </w:r>
    </w:p>
    <w:p w14:paraId="77F75B68" w14:textId="77777777" w:rsidR="00270C31" w:rsidRPr="000E4E7F" w:rsidRDefault="00270C31" w:rsidP="00270C31">
      <w:pPr>
        <w:pStyle w:val="B2"/>
      </w:pPr>
      <w:r w:rsidRPr="000E4E7F">
        <w:t>2&gt;</w:t>
      </w:r>
      <w:r w:rsidRPr="000E4E7F">
        <w:tab/>
        <w:t xml:space="preserve">ignore the content of </w:t>
      </w:r>
      <w:r w:rsidRPr="000E4E7F">
        <w:rPr>
          <w:i/>
        </w:rPr>
        <w:t>redirectedCarrierInfo</w:t>
      </w:r>
      <w:r w:rsidRPr="000E4E7F">
        <w:t xml:space="preserve">, if included and indicating redirection to </w:t>
      </w:r>
      <w:r w:rsidRPr="000E4E7F">
        <w:rPr>
          <w:i/>
        </w:rPr>
        <w:t>nr</w:t>
      </w:r>
      <w:r w:rsidRPr="000E4E7F">
        <w:t>;</w:t>
      </w:r>
    </w:p>
    <w:p w14:paraId="677AA6C8" w14:textId="77777777" w:rsidR="00270C31" w:rsidRPr="000E4E7F" w:rsidRDefault="00270C31" w:rsidP="00270C31">
      <w:pPr>
        <w:pStyle w:val="B2"/>
      </w:pPr>
      <w:r w:rsidRPr="000E4E7F">
        <w:t>2&gt;</w:t>
      </w:r>
      <w:r w:rsidRPr="000E4E7F">
        <w:tab/>
        <w:t xml:space="preserve">ignore the content of </w:t>
      </w:r>
      <w:r w:rsidRPr="000E4E7F">
        <w:rPr>
          <w:i/>
        </w:rPr>
        <w:t>idleModeMobilityControlInfo</w:t>
      </w:r>
      <w:r w:rsidRPr="000E4E7F">
        <w:t xml:space="preserve">, if included and including </w:t>
      </w:r>
      <w:r w:rsidRPr="000E4E7F">
        <w:rPr>
          <w:i/>
        </w:rPr>
        <w:t>freqPriorityListNR</w:t>
      </w:r>
      <w:r w:rsidRPr="000E4E7F">
        <w:t>;</w:t>
      </w:r>
    </w:p>
    <w:p w14:paraId="675D2630" w14:textId="77777777" w:rsidR="00270C31" w:rsidRPr="000E4E7F" w:rsidRDefault="00270C31" w:rsidP="00270C31">
      <w:pPr>
        <w:pStyle w:val="B2"/>
      </w:pPr>
      <w:r w:rsidRPr="000E4E7F">
        <w:t>2&gt;</w:t>
      </w:r>
      <w:r w:rsidRPr="000E4E7F">
        <w:tab/>
        <w:t xml:space="preserve">if the UE ignores the content of </w:t>
      </w:r>
      <w:r w:rsidRPr="000E4E7F">
        <w:rPr>
          <w:i/>
        </w:rPr>
        <w:t>redirectedCarrierInfo</w:t>
      </w:r>
      <w:r w:rsidRPr="000E4E7F">
        <w:t xml:space="preserve"> or of </w:t>
      </w:r>
      <w:r w:rsidRPr="000E4E7F">
        <w:rPr>
          <w:i/>
        </w:rPr>
        <w:t>idleModeMobilityControlInfo</w:t>
      </w:r>
      <w:r w:rsidRPr="000E4E7F">
        <w:t>:</w:t>
      </w:r>
    </w:p>
    <w:p w14:paraId="7B8EEFFA" w14:textId="77777777" w:rsidR="00270C31" w:rsidRPr="000E4E7F" w:rsidRDefault="00270C31" w:rsidP="00270C31">
      <w:pPr>
        <w:pStyle w:val="B3"/>
      </w:pPr>
      <w:r w:rsidRPr="000E4E7F">
        <w:t>3&gt;</w:t>
      </w:r>
      <w:r w:rsidRPr="000E4E7F">
        <w:tab/>
        <w:t>perform the actions upon leaving RRC_CONNECTED as specified in 5.3.12, with release cause 'other', upon which the procedure ends;</w:t>
      </w:r>
    </w:p>
    <w:p w14:paraId="35994348" w14:textId="77777777" w:rsidR="00270C31" w:rsidRPr="000E4E7F" w:rsidRDefault="00270C31" w:rsidP="00270C31">
      <w:pPr>
        <w:pStyle w:val="B1"/>
      </w:pPr>
      <w:r w:rsidRPr="000E4E7F">
        <w:t>1&gt;</w:t>
      </w:r>
      <w:r w:rsidRPr="000E4E7F">
        <w:tab/>
        <w:t xml:space="preserve">if the </w:t>
      </w:r>
      <w:r w:rsidRPr="000E4E7F">
        <w:rPr>
          <w:i/>
        </w:rPr>
        <w:t>RRCConnectionRelease</w:t>
      </w:r>
      <w:r w:rsidRPr="000E4E7F">
        <w:t xml:space="preserve"> message includes </w:t>
      </w:r>
      <w:r w:rsidRPr="000E4E7F">
        <w:rPr>
          <w:i/>
        </w:rPr>
        <w:t>redirectedCarrierInfo</w:t>
      </w:r>
      <w:r w:rsidRPr="000E4E7F">
        <w:t xml:space="preserve"> indicating redirection to </w:t>
      </w:r>
      <w:r w:rsidRPr="000E4E7F">
        <w:rPr>
          <w:i/>
        </w:rPr>
        <w:t xml:space="preserve">eutra </w:t>
      </w:r>
      <w:r w:rsidRPr="000E4E7F">
        <w:t>and if UE is connected to 5GC:</w:t>
      </w:r>
    </w:p>
    <w:p w14:paraId="53B6E591" w14:textId="77777777" w:rsidR="00270C31" w:rsidRPr="000E4E7F" w:rsidRDefault="00270C31" w:rsidP="00270C31">
      <w:pPr>
        <w:pStyle w:val="B2"/>
      </w:pPr>
      <w:r w:rsidRPr="000E4E7F">
        <w:t>2&gt;</w:t>
      </w:r>
      <w:r w:rsidRPr="000E4E7F">
        <w:tab/>
        <w:t xml:space="preserve">if </w:t>
      </w:r>
      <w:r w:rsidRPr="000E4E7F">
        <w:rPr>
          <w:i/>
        </w:rPr>
        <w:t>cn-Type</w:t>
      </w:r>
      <w:r w:rsidRPr="000E4E7F">
        <w:t xml:space="preserve"> is included:</w:t>
      </w:r>
    </w:p>
    <w:p w14:paraId="2A91BF4C" w14:textId="77777777" w:rsidR="00270C31" w:rsidRPr="000E4E7F" w:rsidRDefault="00270C31" w:rsidP="00270C31">
      <w:pPr>
        <w:pStyle w:val="B3"/>
      </w:pPr>
      <w:bookmarkStart w:id="279" w:name="_Hlk522632630"/>
      <w:r w:rsidRPr="000E4E7F">
        <w:t>3&gt;</w:t>
      </w:r>
      <w:r w:rsidRPr="000E4E7F">
        <w:tab/>
        <w:t xml:space="preserve">after the cell selection, indicate the available CN Type(s) and the received </w:t>
      </w:r>
      <w:r w:rsidRPr="000E4E7F">
        <w:rPr>
          <w:i/>
        </w:rPr>
        <w:t>cn-Type</w:t>
      </w:r>
      <w:r w:rsidRPr="000E4E7F">
        <w:t xml:space="preserve"> to </w:t>
      </w:r>
      <w:bookmarkEnd w:id="279"/>
      <w:r w:rsidRPr="000E4E7F">
        <w:t>upper layers;</w:t>
      </w:r>
    </w:p>
    <w:p w14:paraId="3464955C" w14:textId="77777777" w:rsidR="00270C31" w:rsidRPr="000E4E7F" w:rsidRDefault="00270C31" w:rsidP="00270C31">
      <w:pPr>
        <w:pStyle w:val="NO"/>
      </w:pPr>
      <w:r w:rsidRPr="000E4E7F">
        <w:t>NOTE 1:</w:t>
      </w:r>
      <w:r w:rsidRPr="000E4E7F">
        <w:tab/>
        <w:t xml:space="preserve">Handling the case if the E-UTRA cell selected after the redirection does not support the core network type specified by the </w:t>
      </w:r>
      <w:r w:rsidRPr="000E4E7F">
        <w:rPr>
          <w:i/>
        </w:rPr>
        <w:t>cn-Type,</w:t>
      </w:r>
      <w:r w:rsidRPr="000E4E7F">
        <w:t xml:space="preserve"> is up to UE implementation.</w:t>
      </w:r>
    </w:p>
    <w:p w14:paraId="11C2C098" w14:textId="77777777" w:rsidR="00270C31" w:rsidRPr="000E4E7F" w:rsidRDefault="00270C31" w:rsidP="00270C31">
      <w:pPr>
        <w:pStyle w:val="B1"/>
      </w:pPr>
      <w:r w:rsidRPr="000E4E7F">
        <w:t>1&gt;</w:t>
      </w:r>
      <w:r w:rsidRPr="000E4E7F">
        <w:tab/>
        <w:t xml:space="preserve">if the </w:t>
      </w:r>
      <w:r w:rsidRPr="000E4E7F">
        <w:rPr>
          <w:i/>
        </w:rPr>
        <w:t>RRCConnectionRelease</w:t>
      </w:r>
      <w:r w:rsidRPr="000E4E7F">
        <w:rPr>
          <w:caps/>
        </w:rPr>
        <w:t xml:space="preserve"> </w:t>
      </w:r>
      <w:r w:rsidRPr="000E4E7F">
        <w:t xml:space="preserve">message includes the </w:t>
      </w:r>
      <w:r w:rsidRPr="000E4E7F">
        <w:rPr>
          <w:i/>
        </w:rPr>
        <w:t>idleModeMobilityControlInfo</w:t>
      </w:r>
      <w:r w:rsidRPr="000E4E7F">
        <w:t>:</w:t>
      </w:r>
    </w:p>
    <w:p w14:paraId="77633658" w14:textId="77777777" w:rsidR="00270C31" w:rsidRPr="000E4E7F" w:rsidRDefault="00270C31" w:rsidP="00270C31">
      <w:pPr>
        <w:pStyle w:val="B2"/>
      </w:pPr>
      <w:r w:rsidRPr="000E4E7F">
        <w:t>2&gt;</w:t>
      </w:r>
      <w:r w:rsidRPr="000E4E7F">
        <w:tab/>
        <w:t xml:space="preserve">store the cell reselection priority information provided by the </w:t>
      </w:r>
      <w:r w:rsidRPr="000E4E7F">
        <w:rPr>
          <w:i/>
        </w:rPr>
        <w:t>idleModeMobilityControlInfo</w:t>
      </w:r>
      <w:r w:rsidRPr="000E4E7F">
        <w:t>;</w:t>
      </w:r>
    </w:p>
    <w:p w14:paraId="3428D7D6" w14:textId="77777777" w:rsidR="00270C31" w:rsidRPr="000E4E7F" w:rsidRDefault="00270C31" w:rsidP="00270C31">
      <w:pPr>
        <w:pStyle w:val="B2"/>
      </w:pPr>
      <w:r w:rsidRPr="000E4E7F">
        <w:t>2&gt;</w:t>
      </w:r>
      <w:r w:rsidRPr="000E4E7F">
        <w:tab/>
        <w:t xml:space="preserve">if the </w:t>
      </w:r>
      <w:r w:rsidRPr="000E4E7F">
        <w:rPr>
          <w:i/>
        </w:rPr>
        <w:t>t320</w:t>
      </w:r>
      <w:r w:rsidRPr="000E4E7F">
        <w:t xml:space="preserve"> is included:</w:t>
      </w:r>
    </w:p>
    <w:p w14:paraId="1DED0EFA" w14:textId="77777777" w:rsidR="00270C31" w:rsidRPr="000E4E7F" w:rsidRDefault="00270C31" w:rsidP="00270C31">
      <w:pPr>
        <w:pStyle w:val="B3"/>
      </w:pPr>
      <w:r w:rsidRPr="000E4E7F">
        <w:t>3&gt;</w:t>
      </w:r>
      <w:r w:rsidRPr="000E4E7F">
        <w:tab/>
        <w:t xml:space="preserve">start timer T320, with the timer value set according to the value of </w:t>
      </w:r>
      <w:r w:rsidRPr="000E4E7F">
        <w:rPr>
          <w:i/>
        </w:rPr>
        <w:t>t320</w:t>
      </w:r>
      <w:r w:rsidRPr="000E4E7F">
        <w:t>;</w:t>
      </w:r>
    </w:p>
    <w:p w14:paraId="2A644551" w14:textId="77777777" w:rsidR="00270C31" w:rsidRPr="000E4E7F" w:rsidRDefault="00270C31" w:rsidP="00270C31">
      <w:pPr>
        <w:pStyle w:val="B1"/>
      </w:pPr>
      <w:bookmarkStart w:id="280" w:name="OLE_LINK29"/>
      <w:r w:rsidRPr="000E4E7F">
        <w:t>1&gt;</w:t>
      </w:r>
      <w:r w:rsidRPr="000E4E7F">
        <w:tab/>
        <w:t>else:</w:t>
      </w:r>
    </w:p>
    <w:p w14:paraId="63C40C9D" w14:textId="77777777" w:rsidR="00270C31" w:rsidRPr="000E4E7F" w:rsidRDefault="00270C31" w:rsidP="00270C31">
      <w:pPr>
        <w:pStyle w:val="B2"/>
      </w:pPr>
      <w:r w:rsidRPr="000E4E7F">
        <w:t>2&gt;</w:t>
      </w:r>
      <w:r w:rsidRPr="000E4E7F">
        <w:tab/>
        <w:t>apply the cell reselection priority information broadcast in the system information;</w:t>
      </w:r>
    </w:p>
    <w:bookmarkEnd w:id="280"/>
    <w:p w14:paraId="7324DB38" w14:textId="77777777" w:rsidR="00270C31" w:rsidRPr="000E4E7F" w:rsidRDefault="00270C31" w:rsidP="00270C31">
      <w:pPr>
        <w:pStyle w:val="B1"/>
      </w:pPr>
      <w:r w:rsidRPr="000E4E7F">
        <w:t>1&gt;</w:t>
      </w:r>
      <w:r w:rsidRPr="000E4E7F">
        <w:tab/>
        <w:t xml:space="preserve">if the </w:t>
      </w:r>
      <w:r w:rsidRPr="000E4E7F">
        <w:rPr>
          <w:i/>
        </w:rPr>
        <w:t>RRCConnectionRelease</w:t>
      </w:r>
      <w:r w:rsidRPr="000E4E7F">
        <w:rPr>
          <w:caps/>
        </w:rPr>
        <w:t xml:space="preserve"> </w:t>
      </w:r>
      <w:r w:rsidRPr="000E4E7F">
        <w:t xml:space="preserve">message includes the </w:t>
      </w:r>
      <w:r w:rsidRPr="000E4E7F">
        <w:rPr>
          <w:i/>
        </w:rPr>
        <w:t>releaseMeasIdleConfig</w:t>
      </w:r>
      <w:r w:rsidRPr="000E4E7F">
        <w:t>:</w:t>
      </w:r>
    </w:p>
    <w:p w14:paraId="67FADAAB" w14:textId="77777777" w:rsidR="00270C31" w:rsidRPr="000E4E7F" w:rsidRDefault="00270C31" w:rsidP="00270C31">
      <w:pPr>
        <w:pStyle w:val="B2"/>
      </w:pPr>
      <w:r w:rsidRPr="000E4E7F">
        <w:t>2&gt;</w:t>
      </w:r>
      <w:r w:rsidRPr="000E4E7F">
        <w:tab/>
        <w:t>if timer T331 is running:</w:t>
      </w:r>
    </w:p>
    <w:p w14:paraId="1DA3BE8B" w14:textId="77777777" w:rsidR="00270C31" w:rsidRPr="000E4E7F" w:rsidRDefault="00270C31" w:rsidP="00270C31">
      <w:pPr>
        <w:pStyle w:val="B3"/>
      </w:pPr>
      <w:r w:rsidRPr="000E4E7F">
        <w:t>3&gt;</w:t>
      </w:r>
      <w:r w:rsidRPr="000E4E7F">
        <w:tab/>
        <w:t>stop timer T331;</w:t>
      </w:r>
    </w:p>
    <w:p w14:paraId="2DD1ADF8" w14:textId="77777777" w:rsidR="00270C31" w:rsidRPr="000E4E7F" w:rsidRDefault="00270C31" w:rsidP="00270C31">
      <w:pPr>
        <w:pStyle w:val="B3"/>
        <w:rPr>
          <w:rFonts w:eastAsia="Malgun Gothic"/>
          <w:lang w:eastAsia="ko-KR"/>
        </w:rPr>
      </w:pPr>
      <w:r w:rsidRPr="000E4E7F">
        <w:rPr>
          <w:rFonts w:eastAsia="DengXian"/>
        </w:rPr>
        <w:t>3&gt;</w:t>
      </w:r>
      <w:r w:rsidRPr="000E4E7F">
        <w:tab/>
      </w:r>
      <w:r w:rsidRPr="000E4E7F">
        <w:rPr>
          <w:rFonts w:eastAsia="DengXian"/>
        </w:rPr>
        <w:t xml:space="preserve">perform the actions as specified in </w:t>
      </w:r>
      <w:r w:rsidRPr="000E4E7F">
        <w:rPr>
          <w:rFonts w:eastAsia="Malgun Gothic"/>
          <w:lang w:eastAsia="ko-KR"/>
        </w:rPr>
        <w:t>5.6.20.3;</w:t>
      </w:r>
    </w:p>
    <w:p w14:paraId="600BC3E8" w14:textId="77777777" w:rsidR="00270C31" w:rsidRPr="000E4E7F" w:rsidRDefault="00270C31" w:rsidP="00270C31">
      <w:pPr>
        <w:pStyle w:val="B1"/>
      </w:pPr>
      <w:r w:rsidRPr="000E4E7F">
        <w:t>1&gt;</w:t>
      </w:r>
      <w:r w:rsidRPr="000E4E7F">
        <w:tab/>
        <w:t xml:space="preserve">if the </w:t>
      </w:r>
      <w:r w:rsidRPr="000E4E7F">
        <w:rPr>
          <w:i/>
        </w:rPr>
        <w:t>RRCConnectionRelease</w:t>
      </w:r>
      <w:r w:rsidRPr="000E4E7F">
        <w:rPr>
          <w:caps/>
        </w:rPr>
        <w:t xml:space="preserve"> </w:t>
      </w:r>
      <w:r w:rsidRPr="000E4E7F">
        <w:t xml:space="preserve">message includes the </w:t>
      </w:r>
      <w:r w:rsidRPr="000E4E7F">
        <w:rPr>
          <w:i/>
        </w:rPr>
        <w:t>measIdleConfig</w:t>
      </w:r>
      <w:r w:rsidRPr="000E4E7F">
        <w:t>:</w:t>
      </w:r>
    </w:p>
    <w:p w14:paraId="3E6779B1" w14:textId="77777777" w:rsidR="00270C31" w:rsidRPr="000E4E7F" w:rsidRDefault="00270C31" w:rsidP="00270C31">
      <w:pPr>
        <w:pStyle w:val="B2"/>
      </w:pPr>
      <w:r w:rsidRPr="000E4E7F">
        <w:t>2&gt;</w:t>
      </w:r>
      <w:r w:rsidRPr="000E4E7F">
        <w:tab/>
        <w:t xml:space="preserve">clear </w:t>
      </w:r>
      <w:r w:rsidRPr="000E4E7F">
        <w:rPr>
          <w:i/>
        </w:rPr>
        <w:t>VarMeasIdleConfig</w:t>
      </w:r>
      <w:r w:rsidRPr="000E4E7F">
        <w:t xml:space="preserve"> and </w:t>
      </w:r>
      <w:r w:rsidRPr="000E4E7F">
        <w:rPr>
          <w:i/>
        </w:rPr>
        <w:t>VarMeasIdleReport</w:t>
      </w:r>
      <w:r w:rsidRPr="000E4E7F">
        <w:t>;</w:t>
      </w:r>
    </w:p>
    <w:p w14:paraId="22B4500C" w14:textId="77777777" w:rsidR="00270C31" w:rsidRPr="000E4E7F" w:rsidRDefault="00270C31" w:rsidP="00270C31">
      <w:pPr>
        <w:pStyle w:val="B2"/>
      </w:pPr>
      <w:r w:rsidRPr="000E4E7F">
        <w:t>2&gt;</w:t>
      </w:r>
      <w:r w:rsidRPr="000E4E7F">
        <w:tab/>
        <w:t xml:space="preserve">store the received </w:t>
      </w:r>
      <w:r w:rsidRPr="000E4E7F">
        <w:rPr>
          <w:i/>
        </w:rPr>
        <w:t>measIdleDuration</w:t>
      </w:r>
      <w:r w:rsidRPr="000E4E7F">
        <w:t xml:space="preserve"> in </w:t>
      </w:r>
      <w:r w:rsidRPr="000E4E7F">
        <w:rPr>
          <w:i/>
        </w:rPr>
        <w:t>VarMeasIdleConfig</w:t>
      </w:r>
      <w:r w:rsidRPr="000E4E7F">
        <w:t>;</w:t>
      </w:r>
    </w:p>
    <w:p w14:paraId="7A6FA08A" w14:textId="77777777" w:rsidR="00270C31" w:rsidRPr="000E4E7F" w:rsidRDefault="00270C31" w:rsidP="00270C31">
      <w:pPr>
        <w:pStyle w:val="B2"/>
      </w:pPr>
      <w:r w:rsidRPr="000E4E7F">
        <w:t>2&gt;</w:t>
      </w:r>
      <w:r w:rsidRPr="000E4E7F">
        <w:tab/>
        <w:t xml:space="preserve">start or restart T331 with the value of </w:t>
      </w:r>
      <w:r w:rsidRPr="000E4E7F">
        <w:rPr>
          <w:i/>
        </w:rPr>
        <w:t>measIdleDuration</w:t>
      </w:r>
      <w:r w:rsidRPr="000E4E7F">
        <w:t>;</w:t>
      </w:r>
    </w:p>
    <w:p w14:paraId="276ED994" w14:textId="77777777" w:rsidR="00270C31" w:rsidRPr="000E4E7F" w:rsidRDefault="00270C31" w:rsidP="00270C31">
      <w:pPr>
        <w:pStyle w:val="B2"/>
      </w:pPr>
      <w:r w:rsidRPr="000E4E7F">
        <w:t>2&gt;</w:t>
      </w:r>
      <w:r w:rsidRPr="000E4E7F">
        <w:tab/>
        <w:t xml:space="preserve">if the </w:t>
      </w:r>
      <w:r w:rsidRPr="000E4E7F">
        <w:rPr>
          <w:i/>
        </w:rPr>
        <w:t>measIdleConfig</w:t>
      </w:r>
      <w:r w:rsidRPr="000E4E7F">
        <w:t xml:space="preserve"> contains </w:t>
      </w:r>
      <w:r w:rsidRPr="000E4E7F">
        <w:rPr>
          <w:i/>
        </w:rPr>
        <w:t>measIdleCarrierListEUTRA</w:t>
      </w:r>
      <w:r w:rsidRPr="000E4E7F">
        <w:t>:</w:t>
      </w:r>
    </w:p>
    <w:p w14:paraId="629DB797" w14:textId="77777777" w:rsidR="00270C31" w:rsidRPr="000E4E7F" w:rsidRDefault="00270C31" w:rsidP="00270C31">
      <w:pPr>
        <w:pStyle w:val="B3"/>
      </w:pPr>
      <w:r w:rsidRPr="000E4E7F">
        <w:t>3&gt;</w:t>
      </w:r>
      <w:r w:rsidRPr="000E4E7F">
        <w:tab/>
        <w:t xml:space="preserve">store the received </w:t>
      </w:r>
      <w:r w:rsidRPr="000E4E7F">
        <w:rPr>
          <w:i/>
        </w:rPr>
        <w:t>measIdleCarrierListEUTRA</w:t>
      </w:r>
      <w:r w:rsidRPr="000E4E7F">
        <w:t xml:space="preserve"> in </w:t>
      </w:r>
      <w:r w:rsidRPr="000E4E7F">
        <w:rPr>
          <w:i/>
        </w:rPr>
        <w:t>VarMeasIdleConfig</w:t>
      </w:r>
      <w:r w:rsidRPr="000E4E7F">
        <w:t>;</w:t>
      </w:r>
    </w:p>
    <w:p w14:paraId="5798F7DE" w14:textId="77777777" w:rsidR="00270C31" w:rsidRPr="000E4E7F" w:rsidRDefault="00270C31" w:rsidP="00270C31">
      <w:pPr>
        <w:pStyle w:val="B2"/>
      </w:pPr>
      <w:r w:rsidRPr="000E4E7F">
        <w:t>2&gt;</w:t>
      </w:r>
      <w:r w:rsidRPr="000E4E7F">
        <w:tab/>
        <w:t xml:space="preserve">if the </w:t>
      </w:r>
      <w:r w:rsidRPr="000E4E7F">
        <w:rPr>
          <w:i/>
        </w:rPr>
        <w:t>measIdleConfig</w:t>
      </w:r>
      <w:r w:rsidRPr="000E4E7F">
        <w:t xml:space="preserve"> contains </w:t>
      </w:r>
      <w:r w:rsidRPr="000E4E7F">
        <w:rPr>
          <w:i/>
        </w:rPr>
        <w:t>measIdleCarrierListNR</w:t>
      </w:r>
      <w:r w:rsidRPr="000E4E7F">
        <w:t>:</w:t>
      </w:r>
    </w:p>
    <w:p w14:paraId="2269DB96" w14:textId="77777777" w:rsidR="00270C31" w:rsidRPr="000E4E7F" w:rsidRDefault="00270C31" w:rsidP="00270C31">
      <w:pPr>
        <w:pStyle w:val="B3"/>
      </w:pPr>
      <w:r w:rsidRPr="000E4E7F">
        <w:lastRenderedPageBreak/>
        <w:t>3&gt;</w:t>
      </w:r>
      <w:r w:rsidRPr="000E4E7F">
        <w:tab/>
        <w:t xml:space="preserve">store the received </w:t>
      </w:r>
      <w:r w:rsidRPr="000E4E7F">
        <w:rPr>
          <w:i/>
        </w:rPr>
        <w:t>measIdleCarrierListNR</w:t>
      </w:r>
      <w:r w:rsidRPr="000E4E7F">
        <w:t xml:space="preserve"> in </w:t>
      </w:r>
      <w:r w:rsidRPr="000E4E7F">
        <w:rPr>
          <w:i/>
        </w:rPr>
        <w:t>VarMeasIdleConfig</w:t>
      </w:r>
      <w:r w:rsidRPr="000E4E7F">
        <w:t>;</w:t>
      </w:r>
    </w:p>
    <w:p w14:paraId="5219DE76" w14:textId="77777777" w:rsidR="00270C31" w:rsidRPr="000E4E7F" w:rsidRDefault="00270C31" w:rsidP="00270C31">
      <w:pPr>
        <w:pStyle w:val="B2"/>
      </w:pPr>
      <w:r w:rsidRPr="000E4E7F">
        <w:t>2&gt;</w:t>
      </w:r>
      <w:r w:rsidRPr="000E4E7F">
        <w:tab/>
        <w:t xml:space="preserve">if the </w:t>
      </w:r>
      <w:r w:rsidRPr="000E4E7F">
        <w:rPr>
          <w:i/>
        </w:rPr>
        <w:t>measIdleConfig</w:t>
      </w:r>
      <w:r w:rsidRPr="000E4E7F">
        <w:t xml:space="preserve"> contains </w:t>
      </w:r>
      <w:r w:rsidRPr="000E4E7F">
        <w:rPr>
          <w:i/>
        </w:rPr>
        <w:t>validityAreaList</w:t>
      </w:r>
      <w:r w:rsidRPr="000E4E7F">
        <w:t>:</w:t>
      </w:r>
    </w:p>
    <w:p w14:paraId="45782DF5" w14:textId="77777777" w:rsidR="00270C31" w:rsidRPr="000E4E7F" w:rsidRDefault="00270C31" w:rsidP="00270C31">
      <w:pPr>
        <w:pStyle w:val="B3"/>
      </w:pPr>
      <w:r w:rsidRPr="000E4E7F">
        <w:t>3&gt;</w:t>
      </w:r>
      <w:r w:rsidRPr="000E4E7F">
        <w:tab/>
        <w:t xml:space="preserve">store the received </w:t>
      </w:r>
      <w:r w:rsidRPr="000E4E7F">
        <w:rPr>
          <w:i/>
        </w:rPr>
        <w:t>validityAreaList</w:t>
      </w:r>
      <w:r w:rsidRPr="000E4E7F">
        <w:t xml:space="preserve"> in </w:t>
      </w:r>
      <w:r w:rsidRPr="000E4E7F">
        <w:rPr>
          <w:i/>
        </w:rPr>
        <w:t>VarMeasIdleConfig</w:t>
      </w:r>
      <w:r w:rsidRPr="000E4E7F">
        <w:t>;</w:t>
      </w:r>
    </w:p>
    <w:p w14:paraId="2E87E8B8" w14:textId="77777777" w:rsidR="00270C31" w:rsidRPr="000E4E7F" w:rsidRDefault="00270C31" w:rsidP="00270C31">
      <w:pPr>
        <w:pStyle w:val="B2"/>
      </w:pPr>
      <w:r w:rsidRPr="000E4E7F">
        <w:t>2&gt;</w:t>
      </w:r>
      <w:r w:rsidRPr="000E4E7F">
        <w:tab/>
        <w:t>start performing idle/inactive measurements as</w:t>
      </w:r>
      <w:r w:rsidRPr="000E4E7F">
        <w:rPr>
          <w:i/>
        </w:rPr>
        <w:t xml:space="preserve"> </w:t>
      </w:r>
      <w:r w:rsidRPr="000E4E7F">
        <w:t>specified in</w:t>
      </w:r>
      <w:r w:rsidRPr="000E4E7F">
        <w:rPr>
          <w:i/>
        </w:rPr>
        <w:t xml:space="preserve"> </w:t>
      </w:r>
      <w:r w:rsidRPr="000E4E7F">
        <w:t>5.6.20;</w:t>
      </w:r>
    </w:p>
    <w:p w14:paraId="2EF7B715" w14:textId="77777777" w:rsidR="00270C31" w:rsidRPr="000E4E7F" w:rsidRDefault="00270C31" w:rsidP="00270C31">
      <w:pPr>
        <w:pStyle w:val="NO"/>
      </w:pPr>
      <w:r w:rsidRPr="000E4E7F">
        <w:t>NOTE 2:</w:t>
      </w:r>
      <w:r w:rsidRPr="000E4E7F">
        <w:tab/>
        <w:t xml:space="preserve">If the </w:t>
      </w:r>
      <w:r w:rsidRPr="000E4E7F">
        <w:rPr>
          <w:i/>
        </w:rPr>
        <w:t>measIdleConfig</w:t>
      </w:r>
      <w:r w:rsidRPr="000E4E7F">
        <w:t xml:space="preserve"> does not contain </w:t>
      </w:r>
      <w:r w:rsidRPr="000E4E7F">
        <w:rPr>
          <w:i/>
        </w:rPr>
        <w:t>measIdleCarrierListEUTRA</w:t>
      </w:r>
      <w:r w:rsidRPr="000E4E7F">
        <w:t xml:space="preserve"> or </w:t>
      </w:r>
      <w:r w:rsidRPr="000E4E7F">
        <w:rPr>
          <w:i/>
        </w:rPr>
        <w:t>measIdleCarrierListNR</w:t>
      </w:r>
      <w:r w:rsidRPr="000E4E7F">
        <w:t xml:space="preserve">, UE may receive </w:t>
      </w:r>
      <w:r w:rsidRPr="000E4E7F">
        <w:rPr>
          <w:i/>
        </w:rPr>
        <w:t>measIdleCarrierListEUTRA</w:t>
      </w:r>
      <w:r w:rsidRPr="000E4E7F">
        <w:t xml:space="preserve"> or </w:t>
      </w:r>
      <w:r w:rsidRPr="000E4E7F">
        <w:rPr>
          <w:i/>
        </w:rPr>
        <w:t>measIdleCarrierListNR</w:t>
      </w:r>
      <w:r w:rsidRPr="000E4E7F">
        <w:t xml:space="preserve"> as specified in 5.2.2.12.</w:t>
      </w:r>
    </w:p>
    <w:p w14:paraId="70376B1B" w14:textId="77777777" w:rsidR="00270C31" w:rsidRPr="000E4E7F" w:rsidRDefault="00270C31" w:rsidP="00270C31">
      <w:pPr>
        <w:pStyle w:val="B1"/>
      </w:pPr>
      <w:r w:rsidRPr="000E4E7F">
        <w:t>1&gt;</w:t>
      </w:r>
      <w:r w:rsidRPr="000E4E7F">
        <w:tab/>
        <w:t xml:space="preserve">for NB-IoT, if the </w:t>
      </w:r>
      <w:r w:rsidRPr="000E4E7F">
        <w:rPr>
          <w:i/>
        </w:rPr>
        <w:t>RRCConnectionRelease</w:t>
      </w:r>
      <w:r w:rsidRPr="000E4E7F">
        <w:rPr>
          <w:caps/>
        </w:rPr>
        <w:t xml:space="preserve"> </w:t>
      </w:r>
      <w:r w:rsidRPr="000E4E7F">
        <w:t xml:space="preserve">message includes the </w:t>
      </w:r>
      <w:r w:rsidRPr="000E4E7F">
        <w:rPr>
          <w:i/>
          <w:iCs/>
        </w:rPr>
        <w:t>anr-MeasConfig</w:t>
      </w:r>
      <w:r w:rsidRPr="000E4E7F">
        <w:t>:</w:t>
      </w:r>
    </w:p>
    <w:p w14:paraId="1914D9C8" w14:textId="77777777" w:rsidR="00270C31" w:rsidRPr="000E4E7F" w:rsidRDefault="00270C31" w:rsidP="00270C31">
      <w:pPr>
        <w:pStyle w:val="B2"/>
      </w:pPr>
      <w:r w:rsidRPr="000E4E7F">
        <w:t>2&gt;</w:t>
      </w:r>
      <w:r w:rsidRPr="000E4E7F">
        <w:tab/>
        <w:t xml:space="preserve">store the received </w:t>
      </w:r>
      <w:r w:rsidRPr="000E4E7F">
        <w:rPr>
          <w:i/>
          <w:noProof/>
        </w:rPr>
        <w:t>anr-QualityThreshold</w:t>
      </w:r>
      <w:r w:rsidRPr="000E4E7F">
        <w:t xml:space="preserve"> in </w:t>
      </w:r>
      <w:r w:rsidRPr="000E4E7F">
        <w:rPr>
          <w:i/>
        </w:rPr>
        <w:t>VarANR-MeasConfig-NB</w:t>
      </w:r>
      <w:r w:rsidRPr="000E4E7F">
        <w:t>;</w:t>
      </w:r>
    </w:p>
    <w:p w14:paraId="4FF38195" w14:textId="77777777" w:rsidR="00270C31" w:rsidRPr="000E4E7F" w:rsidRDefault="00270C31" w:rsidP="00270C31">
      <w:pPr>
        <w:pStyle w:val="B2"/>
      </w:pPr>
      <w:r w:rsidRPr="000E4E7F">
        <w:t>2&gt;</w:t>
      </w:r>
      <w:r w:rsidRPr="000E4E7F">
        <w:tab/>
        <w:t xml:space="preserve">if the </w:t>
      </w:r>
      <w:r w:rsidRPr="000E4E7F">
        <w:rPr>
          <w:i/>
        </w:rPr>
        <w:t>anr-MeasConfig</w:t>
      </w:r>
      <w:r w:rsidRPr="000E4E7F">
        <w:t xml:space="preserve"> contains </w:t>
      </w:r>
      <w:r w:rsidRPr="000E4E7F">
        <w:rPr>
          <w:i/>
        </w:rPr>
        <w:t>anr-CarrierList</w:t>
      </w:r>
      <w:r w:rsidRPr="000E4E7F">
        <w:t>:</w:t>
      </w:r>
    </w:p>
    <w:p w14:paraId="4BBF063F" w14:textId="77777777" w:rsidR="00270C31" w:rsidRPr="000E4E7F" w:rsidRDefault="00270C31" w:rsidP="00270C31">
      <w:pPr>
        <w:pStyle w:val="B3"/>
      </w:pPr>
      <w:r w:rsidRPr="000E4E7F">
        <w:t>3&gt;</w:t>
      </w:r>
      <w:r w:rsidRPr="000E4E7F">
        <w:tab/>
        <w:t xml:space="preserve">store the received </w:t>
      </w:r>
      <w:r w:rsidRPr="000E4E7F">
        <w:rPr>
          <w:i/>
        </w:rPr>
        <w:t xml:space="preserve">anr-CarrierList </w:t>
      </w:r>
      <w:r w:rsidRPr="000E4E7F">
        <w:t xml:space="preserve">in </w:t>
      </w:r>
      <w:r w:rsidRPr="000E4E7F">
        <w:rPr>
          <w:i/>
        </w:rPr>
        <w:t>VarANR-MeasConfig-NB</w:t>
      </w:r>
      <w:r w:rsidRPr="000E4E7F">
        <w:t>;</w:t>
      </w:r>
    </w:p>
    <w:p w14:paraId="7A5F85E9" w14:textId="77777777" w:rsidR="00270C31" w:rsidRPr="000E4E7F" w:rsidRDefault="00270C31" w:rsidP="00270C31">
      <w:pPr>
        <w:pStyle w:val="B2"/>
      </w:pPr>
      <w:r w:rsidRPr="000E4E7F">
        <w:t>2&gt;</w:t>
      </w:r>
      <w:r w:rsidRPr="000E4E7F">
        <w:tab/>
        <w:t xml:space="preserve">set </w:t>
      </w:r>
      <w:r w:rsidRPr="000E4E7F">
        <w:rPr>
          <w:i/>
        </w:rPr>
        <w:t>plmn-IdentityList</w:t>
      </w:r>
      <w:r w:rsidRPr="000E4E7F">
        <w:t xml:space="preserve"> in </w:t>
      </w:r>
      <w:r w:rsidRPr="000E4E7F">
        <w:rPr>
          <w:i/>
        </w:rPr>
        <w:t>VarANR-MeasReport-NB</w:t>
      </w:r>
      <w:r w:rsidRPr="000E4E7F">
        <w:t xml:space="preserve"> to include the list of EPLMNs stored by the UE (i.e. includes the RPLMN);</w:t>
      </w:r>
    </w:p>
    <w:p w14:paraId="3DA1327B" w14:textId="77777777" w:rsidR="00270C31" w:rsidRPr="000E4E7F" w:rsidRDefault="00270C31" w:rsidP="00270C31">
      <w:pPr>
        <w:pStyle w:val="B2"/>
      </w:pPr>
      <w:r w:rsidRPr="000E4E7F">
        <w:t>2&gt;</w:t>
      </w:r>
      <w:r w:rsidRPr="000E4E7F">
        <w:tab/>
        <w:t xml:space="preserve">set </w:t>
      </w:r>
      <w:r w:rsidRPr="000E4E7F">
        <w:rPr>
          <w:i/>
        </w:rPr>
        <w:t>servCellIdentity</w:t>
      </w:r>
      <w:r w:rsidRPr="000E4E7F">
        <w:t xml:space="preserve"> in </w:t>
      </w:r>
      <w:r w:rsidRPr="000E4E7F">
        <w:rPr>
          <w:i/>
        </w:rPr>
        <w:t>VarANR-MeasReport-NB</w:t>
      </w:r>
      <w:r w:rsidRPr="000E4E7F">
        <w:t xml:space="preserve"> to the global cell identity</w:t>
      </w:r>
      <w:r w:rsidRPr="000E4E7F">
        <w:rPr>
          <w:lang w:eastAsia="zh-CN"/>
        </w:rPr>
        <w:t xml:space="preserve"> </w:t>
      </w:r>
      <w:r w:rsidRPr="000E4E7F">
        <w:t>of the Pcell;</w:t>
      </w:r>
    </w:p>
    <w:p w14:paraId="6C1A75D1" w14:textId="77777777" w:rsidR="00270C31" w:rsidRPr="000E4E7F" w:rsidRDefault="00270C31" w:rsidP="00270C31">
      <w:pPr>
        <w:pStyle w:val="B2"/>
      </w:pPr>
      <w:r w:rsidRPr="000E4E7F">
        <w:t>2&gt;</w:t>
      </w:r>
      <w:r w:rsidRPr="000E4E7F">
        <w:tab/>
        <w:t>start performing ANR measurements as specified in 5.6.24;</w:t>
      </w:r>
    </w:p>
    <w:p w14:paraId="4E26CAA9" w14:textId="77777777" w:rsidR="00270C31" w:rsidRPr="000E4E7F" w:rsidRDefault="00270C31" w:rsidP="00270C31">
      <w:pPr>
        <w:pStyle w:val="B1"/>
      </w:pPr>
      <w:r w:rsidRPr="000E4E7F">
        <w:t>1&gt;</w:t>
      </w:r>
      <w:r w:rsidRPr="000E4E7F">
        <w:tab/>
        <w:t xml:space="preserve">if the </w:t>
      </w:r>
      <w:r w:rsidRPr="000E4E7F">
        <w:rPr>
          <w:i/>
        </w:rPr>
        <w:t>RRCConnectionRelease</w:t>
      </w:r>
      <w:r w:rsidRPr="000E4E7F">
        <w:rPr>
          <w:caps/>
        </w:rPr>
        <w:t xml:space="preserve"> </w:t>
      </w:r>
      <w:r w:rsidRPr="000E4E7F">
        <w:t xml:space="preserve">message includes the </w:t>
      </w:r>
      <w:r w:rsidRPr="000E4E7F">
        <w:rPr>
          <w:i/>
        </w:rPr>
        <w:t>pur-Config</w:t>
      </w:r>
      <w:r w:rsidRPr="000E4E7F">
        <w:t>:</w:t>
      </w:r>
    </w:p>
    <w:p w14:paraId="4139996D" w14:textId="77777777" w:rsidR="00270C31" w:rsidRPr="000E4E7F" w:rsidRDefault="00270C31" w:rsidP="00270C31">
      <w:pPr>
        <w:pStyle w:val="B2"/>
      </w:pPr>
      <w:r w:rsidRPr="000E4E7F">
        <w:t>2&gt;</w:t>
      </w:r>
      <w:r w:rsidRPr="000E4E7F">
        <w:tab/>
        <w:t xml:space="preserve">if </w:t>
      </w:r>
      <w:r w:rsidRPr="000E4E7F">
        <w:rPr>
          <w:i/>
        </w:rPr>
        <w:t>pur-Config</w:t>
      </w:r>
      <w:r w:rsidRPr="000E4E7F">
        <w:t xml:space="preserve"> is set to</w:t>
      </w:r>
      <w:r w:rsidRPr="000E4E7F">
        <w:rPr>
          <w:i/>
        </w:rPr>
        <w:t xml:space="preserve"> setup</w:t>
      </w:r>
      <w:r w:rsidRPr="000E4E7F">
        <w:t>:</w:t>
      </w:r>
    </w:p>
    <w:p w14:paraId="59BFB0E1" w14:textId="77777777" w:rsidR="00270C31" w:rsidRPr="000E4E7F" w:rsidRDefault="00270C31" w:rsidP="00270C31">
      <w:pPr>
        <w:pStyle w:val="B3"/>
      </w:pPr>
      <w:r w:rsidRPr="000E4E7F">
        <w:t>3&gt;</w:t>
      </w:r>
      <w:r w:rsidRPr="000E4E7F">
        <w:tab/>
        <w:t xml:space="preserve">store or replace the PUR configuration provided by the </w:t>
      </w:r>
      <w:r w:rsidRPr="000E4E7F">
        <w:rPr>
          <w:i/>
        </w:rPr>
        <w:t>pur-Config</w:t>
      </w:r>
      <w:r w:rsidRPr="000E4E7F">
        <w:t>;</w:t>
      </w:r>
    </w:p>
    <w:p w14:paraId="29F1901D" w14:textId="77777777" w:rsidR="00270C31" w:rsidRPr="000E4E7F" w:rsidRDefault="00270C31" w:rsidP="00270C31">
      <w:pPr>
        <w:pStyle w:val="B3"/>
      </w:pPr>
      <w:r w:rsidRPr="000E4E7F">
        <w:t>3&gt;</w:t>
      </w:r>
      <w:r w:rsidRPr="000E4E7F">
        <w:tab/>
        <w:t xml:space="preserve">configure MAC in accordance with the stored </w:t>
      </w:r>
      <w:r w:rsidRPr="000E4E7F">
        <w:rPr>
          <w:i/>
        </w:rPr>
        <w:t>pur-Config</w:t>
      </w:r>
      <w:r w:rsidRPr="000E4E7F">
        <w:t>;</w:t>
      </w:r>
    </w:p>
    <w:p w14:paraId="33328359" w14:textId="77777777" w:rsidR="00270C31" w:rsidRPr="000E4E7F" w:rsidRDefault="00270C31" w:rsidP="00270C31">
      <w:pPr>
        <w:pStyle w:val="B2"/>
      </w:pPr>
      <w:r w:rsidRPr="000E4E7F">
        <w:t>2&gt;</w:t>
      </w:r>
      <w:r w:rsidRPr="000E4E7F">
        <w:tab/>
        <w:t>else:</w:t>
      </w:r>
    </w:p>
    <w:p w14:paraId="33E5CCDE" w14:textId="77777777" w:rsidR="00270C31" w:rsidRPr="000E4E7F" w:rsidRDefault="00270C31" w:rsidP="00270C31">
      <w:pPr>
        <w:pStyle w:val="B3"/>
      </w:pPr>
      <w:r w:rsidRPr="000E4E7F">
        <w:t>3&gt;</w:t>
      </w:r>
      <w:r w:rsidRPr="000E4E7F">
        <w:tab/>
        <w:t xml:space="preserve">release </w:t>
      </w:r>
      <w:r w:rsidRPr="000E4E7F">
        <w:rPr>
          <w:i/>
        </w:rPr>
        <w:t>pur-Config</w:t>
      </w:r>
      <w:r w:rsidRPr="000E4E7F">
        <w:t>, if configured;</w:t>
      </w:r>
    </w:p>
    <w:p w14:paraId="11F12AD5" w14:textId="77777777" w:rsidR="00270C31" w:rsidRPr="000E4E7F" w:rsidRDefault="00270C31" w:rsidP="00270C31">
      <w:pPr>
        <w:pStyle w:val="B3"/>
      </w:pPr>
      <w:r w:rsidRPr="000E4E7F">
        <w:t>3&gt;</w:t>
      </w:r>
      <w:r w:rsidRPr="000E4E7F">
        <w:tab/>
        <w:t xml:space="preserve">discard previously stored </w:t>
      </w:r>
      <w:r w:rsidRPr="000E4E7F">
        <w:rPr>
          <w:i/>
        </w:rPr>
        <w:t>pur-Config</w:t>
      </w:r>
      <w:r w:rsidRPr="000E4E7F">
        <w:t>, if any;</w:t>
      </w:r>
    </w:p>
    <w:p w14:paraId="6C04DA1C" w14:textId="77777777" w:rsidR="00270C31" w:rsidRPr="000E4E7F" w:rsidRDefault="00270C31" w:rsidP="00270C31">
      <w:pPr>
        <w:pStyle w:val="B2"/>
      </w:pPr>
      <w:r w:rsidRPr="000E4E7F">
        <w:t>2&gt;</w:t>
      </w:r>
      <w:r w:rsidRPr="000E4E7F">
        <w:tab/>
        <w:t xml:space="preserve">indicate to lower layers that </w:t>
      </w:r>
      <w:r w:rsidRPr="000E4E7F">
        <w:rPr>
          <w:i/>
          <w:iCs/>
        </w:rPr>
        <w:t>pur-Config</w:t>
      </w:r>
      <w:r w:rsidRPr="000E4E7F">
        <w:t xml:space="preserve"> is released.</w:t>
      </w:r>
    </w:p>
    <w:p w14:paraId="11304EDF" w14:textId="77777777" w:rsidR="00270C31" w:rsidRPr="000E4E7F" w:rsidRDefault="00270C31" w:rsidP="00270C31">
      <w:pPr>
        <w:pStyle w:val="B1"/>
      </w:pPr>
      <w:r w:rsidRPr="000E4E7F">
        <w:t>1&gt;</w:t>
      </w:r>
      <w:r w:rsidRPr="000E4E7F">
        <w:tab/>
        <w:t xml:space="preserve">for NB-IoT, if the </w:t>
      </w:r>
      <w:r w:rsidRPr="000E4E7F">
        <w:rPr>
          <w:i/>
        </w:rPr>
        <w:t>RRCConnectionRelease</w:t>
      </w:r>
      <w:r w:rsidRPr="000E4E7F">
        <w:rPr>
          <w:caps/>
        </w:rPr>
        <w:t xml:space="preserve"> </w:t>
      </w:r>
      <w:r w:rsidRPr="000E4E7F">
        <w:t xml:space="preserve">message includes the </w:t>
      </w:r>
      <w:r w:rsidRPr="000E4E7F">
        <w:rPr>
          <w:i/>
          <w:iCs/>
        </w:rPr>
        <w:t>redirectedCarrierInfo</w:t>
      </w:r>
      <w:r w:rsidRPr="000E4E7F">
        <w:t>:</w:t>
      </w:r>
    </w:p>
    <w:p w14:paraId="054E8DAB" w14:textId="77777777" w:rsidR="00270C31" w:rsidRPr="000E4E7F" w:rsidRDefault="00270C31" w:rsidP="00270C31">
      <w:pPr>
        <w:pStyle w:val="B2"/>
      </w:pPr>
      <w:r w:rsidRPr="000E4E7F">
        <w:t>2&gt;</w:t>
      </w:r>
      <w:r w:rsidRPr="000E4E7F">
        <w:tab/>
        <w:t xml:space="preserve">if the </w:t>
      </w:r>
      <w:r w:rsidRPr="000E4E7F">
        <w:rPr>
          <w:i/>
          <w:iCs/>
        </w:rPr>
        <w:t xml:space="preserve">redirectedCarrierOffsetDedicated </w:t>
      </w:r>
      <w:r w:rsidRPr="000E4E7F">
        <w:rPr>
          <w:iCs/>
        </w:rPr>
        <w:t>is</w:t>
      </w:r>
      <w:r w:rsidRPr="000E4E7F">
        <w:rPr>
          <w:i/>
          <w:iCs/>
        </w:rPr>
        <w:t xml:space="preserve"> </w:t>
      </w:r>
      <w:r w:rsidRPr="000E4E7F">
        <w:t xml:space="preserve">included in the </w:t>
      </w:r>
      <w:r w:rsidRPr="000E4E7F">
        <w:rPr>
          <w:i/>
          <w:iCs/>
        </w:rPr>
        <w:t>redirectedCarrierInfo</w:t>
      </w:r>
      <w:r w:rsidRPr="000E4E7F">
        <w:t>:</w:t>
      </w:r>
    </w:p>
    <w:p w14:paraId="319D85A1" w14:textId="77777777" w:rsidR="00270C31" w:rsidRPr="000E4E7F" w:rsidRDefault="00270C31" w:rsidP="00270C31">
      <w:pPr>
        <w:pStyle w:val="B3"/>
      </w:pPr>
      <w:r w:rsidRPr="000E4E7F">
        <w:t>3&gt;</w:t>
      </w:r>
      <w:r w:rsidRPr="000E4E7F">
        <w:tab/>
        <w:t>store the dedicated offset</w:t>
      </w:r>
      <w:r w:rsidRPr="000E4E7F" w:rsidDel="00DE7D3E">
        <w:rPr>
          <w:i/>
        </w:rPr>
        <w:t xml:space="preserve"> </w:t>
      </w:r>
      <w:r w:rsidRPr="000E4E7F">
        <w:t xml:space="preserve">for the frequency in </w:t>
      </w:r>
      <w:r w:rsidRPr="000E4E7F">
        <w:rPr>
          <w:i/>
          <w:lang w:eastAsia="en-GB"/>
        </w:rPr>
        <w:t>redirectedCarrierInfo</w:t>
      </w:r>
      <w:r w:rsidRPr="000E4E7F">
        <w:t>;</w:t>
      </w:r>
    </w:p>
    <w:p w14:paraId="031C4749" w14:textId="77777777" w:rsidR="00270C31" w:rsidRPr="000E4E7F" w:rsidRDefault="00270C31" w:rsidP="00270C31">
      <w:pPr>
        <w:pStyle w:val="B3"/>
      </w:pPr>
      <w:r w:rsidRPr="000E4E7F">
        <w:t>3&gt;</w:t>
      </w:r>
      <w:r w:rsidRPr="000E4E7F">
        <w:tab/>
        <w:t xml:space="preserve">start timer T322, with the timer value set according to the value of </w:t>
      </w:r>
      <w:r w:rsidRPr="000E4E7F">
        <w:rPr>
          <w:i/>
        </w:rPr>
        <w:t>T322</w:t>
      </w:r>
      <w:r w:rsidRPr="000E4E7F">
        <w:t xml:space="preserve"> in </w:t>
      </w:r>
      <w:r w:rsidRPr="000E4E7F">
        <w:rPr>
          <w:i/>
          <w:lang w:eastAsia="en-GB"/>
        </w:rPr>
        <w:t>redirectedCarrierInfo</w:t>
      </w:r>
      <w:r w:rsidRPr="000E4E7F">
        <w:t>;</w:t>
      </w:r>
    </w:p>
    <w:p w14:paraId="6EE76E2B" w14:textId="77777777" w:rsidR="00270C31" w:rsidRPr="000E4E7F" w:rsidRDefault="00270C31" w:rsidP="00270C31">
      <w:pPr>
        <w:pStyle w:val="B1"/>
      </w:pPr>
      <w:r w:rsidRPr="000E4E7F">
        <w:t>1&gt;</w:t>
      </w:r>
      <w:r w:rsidRPr="000E4E7F">
        <w:tab/>
        <w:t xml:space="preserve">if the </w:t>
      </w:r>
      <w:r w:rsidRPr="000E4E7F">
        <w:rPr>
          <w:i/>
        </w:rPr>
        <w:t>releaseCause</w:t>
      </w:r>
      <w:r w:rsidRPr="000E4E7F">
        <w:t xml:space="preserve"> received in the </w:t>
      </w:r>
      <w:r w:rsidRPr="000E4E7F">
        <w:rPr>
          <w:i/>
        </w:rPr>
        <w:t>RRCConnectionRelease</w:t>
      </w:r>
      <w:r w:rsidRPr="000E4E7F">
        <w:t xml:space="preserve"> message indicates </w:t>
      </w:r>
      <w:r w:rsidRPr="000E4E7F">
        <w:rPr>
          <w:i/>
          <w:iCs/>
        </w:rPr>
        <w:t>loadBalancingTAURequired</w:t>
      </w:r>
      <w:r w:rsidRPr="000E4E7F">
        <w:t>:</w:t>
      </w:r>
    </w:p>
    <w:p w14:paraId="3F7A5FBC" w14:textId="77777777" w:rsidR="00270C31" w:rsidRPr="000E4E7F" w:rsidRDefault="00270C31" w:rsidP="00270C31">
      <w:pPr>
        <w:pStyle w:val="B2"/>
      </w:pPr>
      <w:r w:rsidRPr="000E4E7F">
        <w:t>2&gt;</w:t>
      </w:r>
      <w:r w:rsidRPr="000E4E7F">
        <w:tab/>
        <w:t>perform the actions upon leaving RRC_CONNECTED as specified in 5.3.12, with release cause 'load balancing TAU required';</w:t>
      </w:r>
    </w:p>
    <w:p w14:paraId="54B7804B" w14:textId="77777777" w:rsidR="00270C31" w:rsidRPr="000E4E7F" w:rsidRDefault="00270C31" w:rsidP="00270C31">
      <w:pPr>
        <w:pStyle w:val="B1"/>
      </w:pPr>
      <w:r w:rsidRPr="000E4E7F">
        <w:t>1&gt;</w:t>
      </w:r>
      <w:r w:rsidRPr="000E4E7F">
        <w:tab/>
        <w:t xml:space="preserve">else if the </w:t>
      </w:r>
      <w:r w:rsidRPr="000E4E7F">
        <w:rPr>
          <w:i/>
        </w:rPr>
        <w:t>releaseCause</w:t>
      </w:r>
      <w:r w:rsidRPr="000E4E7F">
        <w:t xml:space="preserve"> received in the </w:t>
      </w:r>
      <w:r w:rsidRPr="000E4E7F">
        <w:rPr>
          <w:i/>
        </w:rPr>
        <w:t>RRCConnectionRelease</w:t>
      </w:r>
      <w:r w:rsidRPr="000E4E7F">
        <w:t xml:space="preserve"> message indicates </w:t>
      </w:r>
      <w:r w:rsidRPr="000E4E7F">
        <w:rPr>
          <w:rFonts w:eastAsia="SimSun"/>
          <w:i/>
          <w:iCs/>
          <w:lang w:eastAsia="zh-CN"/>
        </w:rPr>
        <w:t>cs-FallbackH</w:t>
      </w:r>
      <w:r w:rsidRPr="000E4E7F">
        <w:rPr>
          <w:rFonts w:eastAsia="SimSun"/>
          <w:i/>
          <w:snapToGrid w:val="0"/>
          <w:lang w:eastAsia="zh-CN"/>
        </w:rPr>
        <w:t>ighPriority</w:t>
      </w:r>
      <w:r w:rsidRPr="000E4E7F">
        <w:t>:</w:t>
      </w:r>
    </w:p>
    <w:p w14:paraId="1EC1A4A6" w14:textId="77777777" w:rsidR="00270C31" w:rsidRPr="000E4E7F" w:rsidRDefault="00270C31" w:rsidP="00270C31">
      <w:pPr>
        <w:pStyle w:val="B2"/>
      </w:pPr>
      <w:r w:rsidRPr="000E4E7F">
        <w:t>2&gt;</w:t>
      </w:r>
      <w:r w:rsidRPr="000E4E7F">
        <w:tab/>
        <w:t>perform the actions upon leaving RRC_CONNECTED as specified in 5.3.12, with release cause '</w:t>
      </w:r>
      <w:r w:rsidRPr="000E4E7F">
        <w:rPr>
          <w:rFonts w:eastAsia="SimSun"/>
          <w:lang w:eastAsia="zh-CN"/>
        </w:rPr>
        <w:t>CS Fallback High Priority</w:t>
      </w:r>
      <w:r w:rsidRPr="000E4E7F">
        <w:t>';</w:t>
      </w:r>
    </w:p>
    <w:p w14:paraId="05D64143" w14:textId="77777777" w:rsidR="00270C31" w:rsidRPr="000E4E7F" w:rsidRDefault="00270C31" w:rsidP="00270C31">
      <w:pPr>
        <w:pStyle w:val="B1"/>
      </w:pPr>
      <w:r w:rsidRPr="000E4E7F">
        <w:t>1&gt;</w:t>
      </w:r>
      <w:r w:rsidRPr="000E4E7F">
        <w:tab/>
        <w:t>else:</w:t>
      </w:r>
    </w:p>
    <w:p w14:paraId="0792495C" w14:textId="77777777" w:rsidR="00270C31" w:rsidRPr="000E4E7F" w:rsidRDefault="00270C31" w:rsidP="00270C31">
      <w:pPr>
        <w:pStyle w:val="B2"/>
      </w:pPr>
      <w:r w:rsidRPr="000E4E7F">
        <w:t>2&gt;</w:t>
      </w:r>
      <w:r w:rsidRPr="000E4E7F">
        <w:tab/>
        <w:t xml:space="preserve">if the </w:t>
      </w:r>
      <w:r w:rsidRPr="000E4E7F">
        <w:rPr>
          <w:i/>
        </w:rPr>
        <w:t>extendedWaitTime</w:t>
      </w:r>
      <w:r w:rsidRPr="000E4E7F">
        <w:t xml:space="preserve"> is present; and</w:t>
      </w:r>
    </w:p>
    <w:p w14:paraId="121513BC" w14:textId="77777777" w:rsidR="00270C31" w:rsidRPr="000E4E7F" w:rsidRDefault="00270C31" w:rsidP="00270C31">
      <w:pPr>
        <w:pStyle w:val="B2"/>
      </w:pPr>
      <w:r w:rsidRPr="000E4E7F">
        <w:t>2&gt;</w:t>
      </w:r>
      <w:r w:rsidRPr="000E4E7F">
        <w:tab/>
        <w:t>if the UE supports delay tolerant access or the UE is a NB-IoT UE:</w:t>
      </w:r>
    </w:p>
    <w:p w14:paraId="4DA2C772" w14:textId="77777777" w:rsidR="00270C31" w:rsidRPr="000E4E7F" w:rsidRDefault="00270C31" w:rsidP="00270C31">
      <w:pPr>
        <w:pStyle w:val="B3"/>
      </w:pPr>
      <w:r w:rsidRPr="000E4E7F">
        <w:lastRenderedPageBreak/>
        <w:t>3&gt;</w:t>
      </w:r>
      <w:r w:rsidRPr="000E4E7F">
        <w:tab/>
        <w:t xml:space="preserve">forward the </w:t>
      </w:r>
      <w:r w:rsidRPr="000E4E7F">
        <w:rPr>
          <w:i/>
        </w:rPr>
        <w:t>extendedWaitTime</w:t>
      </w:r>
      <w:r w:rsidRPr="000E4E7F">
        <w:t xml:space="preserve"> to upper layers;</w:t>
      </w:r>
    </w:p>
    <w:p w14:paraId="78CA4A6F" w14:textId="77777777" w:rsidR="00270C31" w:rsidRPr="000E4E7F" w:rsidRDefault="00270C31" w:rsidP="00270C31">
      <w:pPr>
        <w:pStyle w:val="B2"/>
      </w:pPr>
      <w:r w:rsidRPr="000E4E7F">
        <w:t>2&gt;</w:t>
      </w:r>
      <w:r w:rsidRPr="000E4E7F">
        <w:tab/>
        <w:t xml:space="preserve">if the </w:t>
      </w:r>
      <w:r w:rsidRPr="000E4E7F">
        <w:rPr>
          <w:i/>
        </w:rPr>
        <w:t>extendedWaitTime-CPdata</w:t>
      </w:r>
      <w:r w:rsidRPr="000E4E7F">
        <w:t xml:space="preserve"> is present and the NB-IoT UE only supports the Control Plane CIoT EPS optimisation:</w:t>
      </w:r>
    </w:p>
    <w:p w14:paraId="0396855B" w14:textId="77777777" w:rsidR="00270C31" w:rsidRPr="000E4E7F" w:rsidRDefault="00270C31" w:rsidP="00270C31">
      <w:pPr>
        <w:pStyle w:val="B3"/>
      </w:pPr>
      <w:r w:rsidRPr="000E4E7F">
        <w:t>3&gt;</w:t>
      </w:r>
      <w:r w:rsidRPr="000E4E7F">
        <w:tab/>
        <w:t xml:space="preserve">forward the </w:t>
      </w:r>
      <w:r w:rsidRPr="000E4E7F">
        <w:rPr>
          <w:i/>
        </w:rPr>
        <w:t>extendedWaitTime-CPdata</w:t>
      </w:r>
      <w:r w:rsidRPr="000E4E7F">
        <w:t xml:space="preserve"> to upper layers;</w:t>
      </w:r>
    </w:p>
    <w:p w14:paraId="40869F71" w14:textId="77777777" w:rsidR="00270C31" w:rsidRPr="000E4E7F" w:rsidRDefault="00270C31" w:rsidP="00270C31">
      <w:pPr>
        <w:pStyle w:val="B2"/>
      </w:pPr>
      <w:r w:rsidRPr="000E4E7F">
        <w:t>2&gt;</w:t>
      </w:r>
      <w:r w:rsidRPr="000E4E7F">
        <w:tab/>
        <w:t xml:space="preserve">if the </w:t>
      </w:r>
      <w:r w:rsidRPr="000E4E7F">
        <w:rPr>
          <w:i/>
        </w:rPr>
        <w:t>releaseCause</w:t>
      </w:r>
      <w:r w:rsidRPr="000E4E7F">
        <w:t xml:space="preserve"> received in the </w:t>
      </w:r>
      <w:r w:rsidRPr="000E4E7F">
        <w:rPr>
          <w:i/>
        </w:rPr>
        <w:t>RRCConnectionRelease</w:t>
      </w:r>
      <w:r w:rsidRPr="000E4E7F">
        <w:t xml:space="preserve"> message indicates </w:t>
      </w:r>
      <w:r w:rsidRPr="000E4E7F">
        <w:rPr>
          <w:i/>
          <w:iCs/>
          <w:lang w:eastAsia="zh-CN"/>
        </w:rPr>
        <w:t>rrc-Suspend</w:t>
      </w:r>
      <w:r w:rsidRPr="000E4E7F">
        <w:t>:</w:t>
      </w:r>
    </w:p>
    <w:p w14:paraId="079F926A" w14:textId="77777777" w:rsidR="00270C31" w:rsidRPr="000E4E7F" w:rsidRDefault="00270C31" w:rsidP="00270C31">
      <w:pPr>
        <w:pStyle w:val="B3"/>
      </w:pPr>
      <w:r w:rsidRPr="000E4E7F">
        <w:t>3&gt;</w:t>
      </w:r>
      <w:r w:rsidRPr="000E4E7F">
        <w:tab/>
        <w:t>perform the actions upon leaving RRC_CONNECTED as specified in 5.3.12, with release cause 'RRC suspension';</w:t>
      </w:r>
    </w:p>
    <w:p w14:paraId="0FC09040" w14:textId="77777777" w:rsidR="00270C31" w:rsidRPr="000E4E7F" w:rsidRDefault="00270C31" w:rsidP="00270C31">
      <w:pPr>
        <w:pStyle w:val="B2"/>
      </w:pPr>
      <w:r w:rsidRPr="000E4E7F">
        <w:t>2&gt;</w:t>
      </w:r>
      <w:r w:rsidRPr="000E4E7F">
        <w:tab/>
        <w:t xml:space="preserve">else if </w:t>
      </w:r>
      <w:r w:rsidRPr="000E4E7F">
        <w:rPr>
          <w:i/>
        </w:rPr>
        <w:t>rrc-InactiveConfig</w:t>
      </w:r>
      <w:r w:rsidRPr="000E4E7F">
        <w:t xml:space="preserve"> is included:</w:t>
      </w:r>
    </w:p>
    <w:p w14:paraId="696AB360" w14:textId="77777777" w:rsidR="00270C31" w:rsidRPr="000E4E7F" w:rsidRDefault="00270C31" w:rsidP="00270C31">
      <w:pPr>
        <w:pStyle w:val="B3"/>
      </w:pPr>
      <w:r w:rsidRPr="000E4E7F">
        <w:t>3&gt;</w:t>
      </w:r>
      <w:r w:rsidRPr="000E4E7F">
        <w:tab/>
        <w:t>perform the actions upon entering RRC_INACTIVE as specified in 5.3.8.7;</w:t>
      </w:r>
    </w:p>
    <w:p w14:paraId="3D7058B2" w14:textId="77777777" w:rsidR="00270C31" w:rsidRPr="000E4E7F" w:rsidRDefault="00270C31" w:rsidP="00270C31">
      <w:pPr>
        <w:pStyle w:val="B2"/>
      </w:pPr>
      <w:r w:rsidRPr="000E4E7F">
        <w:t>2&gt;</w:t>
      </w:r>
      <w:r w:rsidRPr="000E4E7F">
        <w:tab/>
        <w:t>else:</w:t>
      </w:r>
    </w:p>
    <w:p w14:paraId="1A0770F2" w14:textId="77777777" w:rsidR="00270C31" w:rsidRPr="000E4E7F" w:rsidRDefault="00270C31" w:rsidP="00270C31">
      <w:pPr>
        <w:pStyle w:val="B3"/>
      </w:pPr>
      <w:r w:rsidRPr="000E4E7F">
        <w:t>3&gt;</w:t>
      </w:r>
      <w:r w:rsidRPr="000E4E7F">
        <w:tab/>
        <w:t>perform the actions upon leaving RRC_CONNECTED or RRC_INACTIVE as specified in 5.3.12, with release cause 'other';</w:t>
      </w:r>
    </w:p>
    <w:p w14:paraId="3B861322" w14:textId="77777777" w:rsidR="0077175A" w:rsidRDefault="0077175A" w:rsidP="0077175A">
      <w:pPr>
        <w:spacing w:after="120"/>
      </w:pPr>
    </w:p>
    <w:p w14:paraId="2198C70F" w14:textId="77777777" w:rsidR="0077175A" w:rsidRPr="00A12023" w:rsidRDefault="0077175A" w:rsidP="0077175A">
      <w:pPr>
        <w:shd w:val="clear" w:color="auto" w:fill="FFC000"/>
        <w:rPr>
          <w:noProof/>
          <w:sz w:val="32"/>
        </w:rPr>
      </w:pPr>
      <w:r>
        <w:rPr>
          <w:noProof/>
          <w:sz w:val="32"/>
        </w:rPr>
        <w:t>Next</w:t>
      </w:r>
      <w:r w:rsidRPr="00A12023">
        <w:rPr>
          <w:noProof/>
          <w:sz w:val="32"/>
        </w:rPr>
        <w:t xml:space="preserve"> change</w:t>
      </w:r>
    </w:p>
    <w:p w14:paraId="29D31FD2" w14:textId="77777777" w:rsidR="0077175A" w:rsidRPr="000E4E7F" w:rsidRDefault="0077175A" w:rsidP="0077175A">
      <w:pPr>
        <w:pStyle w:val="Heading3"/>
      </w:pPr>
      <w:r w:rsidRPr="000E4E7F">
        <w:t>5.3.12</w:t>
      </w:r>
      <w:r w:rsidRPr="000E4E7F">
        <w:tab/>
        <w:t>UE actions upon leaving RRC_CONNECTED or RRC_INACTIVE</w:t>
      </w:r>
      <w:bookmarkEnd w:id="250"/>
      <w:bookmarkEnd w:id="251"/>
      <w:bookmarkEnd w:id="252"/>
      <w:bookmarkEnd w:id="253"/>
      <w:bookmarkEnd w:id="254"/>
      <w:bookmarkEnd w:id="255"/>
      <w:bookmarkEnd w:id="256"/>
      <w:bookmarkEnd w:id="257"/>
    </w:p>
    <w:p w14:paraId="23788F5C" w14:textId="77777777" w:rsidR="0077175A" w:rsidRPr="000E4E7F" w:rsidRDefault="0077175A" w:rsidP="0077175A">
      <w:r w:rsidRPr="000E4E7F">
        <w:t>Upon leaving RRC_CONNECTED or RRC_INACTIVE, the UE shall:</w:t>
      </w:r>
    </w:p>
    <w:p w14:paraId="63208E9E" w14:textId="77777777" w:rsidR="0077175A" w:rsidRPr="000E4E7F" w:rsidRDefault="0077175A" w:rsidP="0077175A">
      <w:pPr>
        <w:pStyle w:val="B1"/>
        <w:rPr>
          <w:lang w:eastAsia="en-US"/>
        </w:rPr>
      </w:pPr>
      <w:r w:rsidRPr="000E4E7F">
        <w:t>1&gt;</w:t>
      </w:r>
      <w:r w:rsidRPr="000E4E7F">
        <w:tab/>
        <w:t>reset MAC;</w:t>
      </w:r>
    </w:p>
    <w:p w14:paraId="730C2733" w14:textId="77777777" w:rsidR="0077175A" w:rsidRPr="000E4E7F" w:rsidRDefault="0077175A" w:rsidP="0077175A">
      <w:pPr>
        <w:pStyle w:val="B1"/>
      </w:pPr>
      <w:r w:rsidRPr="000E4E7F">
        <w:t>1&gt;</w:t>
      </w:r>
      <w:r w:rsidRPr="000E4E7F">
        <w:tab/>
        <w:t xml:space="preserve">if leaving RRC_INACTIVE was not triggered by the reception of </w:t>
      </w:r>
      <w:r w:rsidRPr="000E4E7F">
        <w:rPr>
          <w:i/>
          <w:iCs/>
        </w:rPr>
        <w:t>RRCConnectionRelease</w:t>
      </w:r>
      <w:r w:rsidRPr="000E4E7F">
        <w:rPr>
          <w:caps/>
        </w:rPr>
        <w:t xml:space="preserve"> </w:t>
      </w:r>
      <w:r w:rsidRPr="000E4E7F">
        <w:t xml:space="preserve">including </w:t>
      </w:r>
      <w:r w:rsidRPr="000E4E7F">
        <w:rPr>
          <w:i/>
          <w:iCs/>
        </w:rPr>
        <w:t>idleModeMobilityControlInfo</w:t>
      </w:r>
      <w:r w:rsidRPr="000E4E7F">
        <w:t>:</w:t>
      </w:r>
    </w:p>
    <w:p w14:paraId="3448CDA2" w14:textId="77777777" w:rsidR="0077175A" w:rsidRPr="000E4E7F" w:rsidRDefault="0077175A" w:rsidP="0077175A">
      <w:pPr>
        <w:pStyle w:val="B2"/>
      </w:pPr>
      <w:r w:rsidRPr="000E4E7F">
        <w:t>2&gt;</w:t>
      </w:r>
      <w:r w:rsidRPr="000E4E7F">
        <w:tab/>
        <w:t>stop the timer T320, if running;</w:t>
      </w:r>
    </w:p>
    <w:p w14:paraId="68058E4D" w14:textId="77777777" w:rsidR="0077175A" w:rsidRPr="000E4E7F" w:rsidRDefault="0077175A" w:rsidP="0077175A">
      <w:pPr>
        <w:pStyle w:val="B2"/>
      </w:pPr>
      <w:r w:rsidRPr="000E4E7F">
        <w:t>2&gt;</w:t>
      </w:r>
      <w:r w:rsidRPr="000E4E7F">
        <w:tab/>
        <w:t xml:space="preserve">if stored, discard the cell reselection priority information provided by the </w:t>
      </w:r>
      <w:r w:rsidRPr="000E4E7F">
        <w:rPr>
          <w:i/>
        </w:rPr>
        <w:t>idleModeMobilityControlInfo</w:t>
      </w:r>
      <w:r w:rsidRPr="000E4E7F">
        <w:t>;</w:t>
      </w:r>
    </w:p>
    <w:p w14:paraId="383100A2" w14:textId="77777777" w:rsidR="0077175A" w:rsidRPr="000E4E7F" w:rsidRDefault="0077175A" w:rsidP="0077175A">
      <w:pPr>
        <w:pStyle w:val="B1"/>
      </w:pPr>
      <w:r w:rsidRPr="000E4E7F">
        <w:t>1&gt;</w:t>
      </w:r>
      <w:r w:rsidRPr="000E4E7F">
        <w:tab/>
        <w:t xml:space="preserve">if entering RRC_IDLE was triggered by reception of the </w:t>
      </w:r>
      <w:r w:rsidRPr="000E4E7F">
        <w:rPr>
          <w:i/>
        </w:rPr>
        <w:t>RRCConnectionRelease</w:t>
      </w:r>
      <w:r w:rsidRPr="000E4E7F">
        <w:t xml:space="preserve"> message including a </w:t>
      </w:r>
      <w:r w:rsidRPr="000E4E7F">
        <w:rPr>
          <w:i/>
        </w:rPr>
        <w:t>waitTime</w:t>
      </w:r>
      <w:r w:rsidRPr="000E4E7F">
        <w:t>:</w:t>
      </w:r>
    </w:p>
    <w:p w14:paraId="4AF20677" w14:textId="77777777" w:rsidR="0077175A" w:rsidRPr="000E4E7F" w:rsidRDefault="0077175A" w:rsidP="0077175A">
      <w:pPr>
        <w:pStyle w:val="B2"/>
      </w:pPr>
      <w:r w:rsidRPr="000E4E7F">
        <w:t>2&gt;</w:t>
      </w:r>
      <w:r w:rsidRPr="000E4E7F">
        <w:tab/>
        <w:t xml:space="preserve">start timer T302, with the timer value set according to the </w:t>
      </w:r>
      <w:r w:rsidRPr="000E4E7F">
        <w:rPr>
          <w:i/>
        </w:rPr>
        <w:t>waitTime</w:t>
      </w:r>
      <w:r w:rsidRPr="000E4E7F">
        <w:t>;</w:t>
      </w:r>
    </w:p>
    <w:p w14:paraId="41EEE53D" w14:textId="77777777" w:rsidR="0077175A" w:rsidRPr="000E4E7F" w:rsidRDefault="0077175A" w:rsidP="0077175A">
      <w:pPr>
        <w:pStyle w:val="B2"/>
      </w:pPr>
      <w:r w:rsidRPr="000E4E7F">
        <w:t>2&gt;</w:t>
      </w:r>
      <w:r w:rsidRPr="000E4E7F">
        <w:tab/>
        <w:t>inform the upper layer that access barring is applicable for all access categories except categories '0' and '2';</w:t>
      </w:r>
    </w:p>
    <w:p w14:paraId="04DD1F1E" w14:textId="77777777" w:rsidR="0077175A" w:rsidRPr="000E4E7F" w:rsidRDefault="0077175A" w:rsidP="0077175A">
      <w:pPr>
        <w:pStyle w:val="B1"/>
      </w:pPr>
      <w:r w:rsidRPr="000E4E7F">
        <w:t>1&gt;</w:t>
      </w:r>
      <w:r w:rsidRPr="000E4E7F">
        <w:tab/>
        <w:t>else if T302 is running:</w:t>
      </w:r>
    </w:p>
    <w:p w14:paraId="31FF8017" w14:textId="77777777" w:rsidR="0077175A" w:rsidRPr="000E4E7F" w:rsidRDefault="0077175A" w:rsidP="0077175A">
      <w:pPr>
        <w:pStyle w:val="B2"/>
      </w:pPr>
      <w:r w:rsidRPr="000E4E7F">
        <w:t>2&gt;</w:t>
      </w:r>
      <w:r w:rsidRPr="000E4E7F">
        <w:tab/>
        <w:t>stop timer T302;</w:t>
      </w:r>
    </w:p>
    <w:p w14:paraId="31E1C30E" w14:textId="77777777" w:rsidR="0077175A" w:rsidRPr="000E4E7F" w:rsidRDefault="0077175A" w:rsidP="0077175A">
      <w:pPr>
        <w:pStyle w:val="B2"/>
      </w:pPr>
      <w:r w:rsidRPr="000E4E7F">
        <w:t>2&gt;</w:t>
      </w:r>
      <w:r w:rsidRPr="000E4E7F">
        <w:tab/>
        <w:t>if the UE is connected to 5GC:</w:t>
      </w:r>
    </w:p>
    <w:p w14:paraId="3D04BB9D" w14:textId="77777777" w:rsidR="0077175A" w:rsidRPr="000E4E7F" w:rsidRDefault="0077175A" w:rsidP="0077175A">
      <w:pPr>
        <w:pStyle w:val="B3"/>
      </w:pPr>
      <w:r w:rsidRPr="000E4E7F">
        <w:t>3&gt;</w:t>
      </w:r>
      <w:r w:rsidRPr="000E4E7F">
        <w:tab/>
        <w:t>perform the actions as specified in 5.3.16.4;</w:t>
      </w:r>
    </w:p>
    <w:p w14:paraId="799E5378" w14:textId="77777777" w:rsidR="0077175A" w:rsidRPr="000E4E7F" w:rsidRDefault="0077175A" w:rsidP="0077175A">
      <w:pPr>
        <w:pStyle w:val="B1"/>
      </w:pPr>
      <w:r w:rsidRPr="000E4E7F">
        <w:t>1&gt;</w:t>
      </w:r>
      <w:r w:rsidRPr="000E4E7F">
        <w:tab/>
        <w:t>if T309 is running:</w:t>
      </w:r>
    </w:p>
    <w:p w14:paraId="49F50FD7" w14:textId="77777777" w:rsidR="0077175A" w:rsidRPr="000E4E7F" w:rsidRDefault="0077175A" w:rsidP="0077175A">
      <w:pPr>
        <w:pStyle w:val="B2"/>
      </w:pPr>
      <w:r w:rsidRPr="000E4E7F">
        <w:t>2&gt;</w:t>
      </w:r>
      <w:r w:rsidRPr="000E4E7F">
        <w:tab/>
        <w:t>stop timer T309 for all access categories;</w:t>
      </w:r>
    </w:p>
    <w:p w14:paraId="596D7EA6" w14:textId="77777777" w:rsidR="0077175A" w:rsidRPr="000E4E7F" w:rsidRDefault="0077175A" w:rsidP="0077175A">
      <w:pPr>
        <w:pStyle w:val="B2"/>
      </w:pPr>
      <w:r w:rsidRPr="000E4E7F">
        <w:t>2&gt;</w:t>
      </w:r>
      <w:r w:rsidRPr="000E4E7F">
        <w:tab/>
        <w:t>perform the actions as specified in 5.3.16.4.</w:t>
      </w:r>
    </w:p>
    <w:p w14:paraId="58A09473" w14:textId="77777777" w:rsidR="0077175A" w:rsidRPr="000E4E7F" w:rsidRDefault="0077175A" w:rsidP="0077175A">
      <w:pPr>
        <w:pStyle w:val="B1"/>
      </w:pPr>
      <w:r w:rsidRPr="000E4E7F">
        <w:t>1&gt;</w:t>
      </w:r>
      <w:r w:rsidRPr="000E4E7F">
        <w:tab/>
        <w:t>stop all timers that are running except T302, T320, T322, T325, T330</w:t>
      </w:r>
      <w:r w:rsidRPr="000E4E7F">
        <w:rPr>
          <w:lang w:eastAsia="ko-KR"/>
        </w:rPr>
        <w:t>, T331</w:t>
      </w:r>
      <w:r w:rsidRPr="000E4E7F">
        <w:t>;</w:t>
      </w:r>
    </w:p>
    <w:p w14:paraId="236BDA11" w14:textId="77777777" w:rsidR="0077175A" w:rsidRPr="000E4E7F" w:rsidRDefault="0077175A" w:rsidP="0077175A">
      <w:pPr>
        <w:pStyle w:val="B1"/>
      </w:pPr>
      <w:r w:rsidRPr="000E4E7F">
        <w:t>1&gt;</w:t>
      </w:r>
      <w:r w:rsidRPr="000E4E7F">
        <w:tab/>
        <w:t xml:space="preserve">release </w:t>
      </w:r>
      <w:r w:rsidRPr="000E4E7F">
        <w:rPr>
          <w:i/>
        </w:rPr>
        <w:t>crs-ChEstMPDCCH-ConfigDedicated</w:t>
      </w:r>
      <w:r w:rsidRPr="000E4E7F">
        <w:t>, if configured;</w:t>
      </w:r>
    </w:p>
    <w:p w14:paraId="7B99934A" w14:textId="77777777" w:rsidR="0077175A" w:rsidRPr="000E4E7F" w:rsidRDefault="0077175A" w:rsidP="0077175A">
      <w:pPr>
        <w:pStyle w:val="B1"/>
      </w:pPr>
      <w:r w:rsidRPr="000E4E7F">
        <w:lastRenderedPageBreak/>
        <w:t>1&gt;</w:t>
      </w:r>
      <w:r w:rsidRPr="000E4E7F">
        <w:tab/>
        <w:t>if leaving RRC_CONNECTED was triggered by suspension of the RRC:</w:t>
      </w:r>
    </w:p>
    <w:p w14:paraId="4DB48B46" w14:textId="77777777" w:rsidR="0077175A" w:rsidRPr="000E4E7F" w:rsidRDefault="0077175A" w:rsidP="0077175A">
      <w:pPr>
        <w:pStyle w:val="B2"/>
        <w:rPr>
          <w:lang w:eastAsia="zh-CN"/>
        </w:rPr>
      </w:pPr>
      <w:r w:rsidRPr="000E4E7F">
        <w:rPr>
          <w:lang w:eastAsia="zh-CN"/>
        </w:rPr>
        <w:t>2</w:t>
      </w:r>
      <w:r w:rsidRPr="000E4E7F">
        <w:t>&gt;</w:t>
      </w:r>
      <w:r w:rsidRPr="000E4E7F">
        <w:tab/>
        <w:t>re-establish RLC entities for all SRBs and DRBs, including RBs configured with NR PDCP;</w:t>
      </w:r>
    </w:p>
    <w:p w14:paraId="224FCCFB" w14:textId="77777777" w:rsidR="0077175A" w:rsidRPr="000E4E7F" w:rsidRDefault="0077175A" w:rsidP="0077175A">
      <w:pPr>
        <w:pStyle w:val="B2"/>
      </w:pPr>
      <w:r w:rsidRPr="000E4E7F">
        <w:t>2&gt;</w:t>
      </w:r>
      <w:r w:rsidRPr="000E4E7F">
        <w:tab/>
        <w:t xml:space="preserve">store the UE AS Context including the current RRC configuration, the current security context, the PDCP state including ROHC state, C-RNTI used in the source PCell, the </w:t>
      </w:r>
      <w:r w:rsidRPr="000E4E7F">
        <w:rPr>
          <w:i/>
        </w:rPr>
        <w:t>cellIdentity</w:t>
      </w:r>
      <w:r w:rsidRPr="000E4E7F">
        <w:t xml:space="preserve"> and the physical cell identity of the source PCell;</w:t>
      </w:r>
    </w:p>
    <w:p w14:paraId="6A7776C6" w14:textId="77777777" w:rsidR="0077175A" w:rsidRPr="000E4E7F" w:rsidRDefault="0077175A" w:rsidP="0077175A">
      <w:pPr>
        <w:pStyle w:val="B2"/>
      </w:pPr>
      <w:r w:rsidRPr="000E4E7F">
        <w:t>2&gt;</w:t>
      </w:r>
      <w:r w:rsidRPr="000E4E7F">
        <w:tab/>
        <w:t>store the following information provided by E-UTRAN:</w:t>
      </w:r>
    </w:p>
    <w:p w14:paraId="04146F9D" w14:textId="77777777" w:rsidR="0077175A" w:rsidRPr="000E4E7F" w:rsidRDefault="0077175A" w:rsidP="0077175A">
      <w:pPr>
        <w:pStyle w:val="B3"/>
      </w:pPr>
      <w:r w:rsidRPr="000E4E7F">
        <w:t>3&gt;</w:t>
      </w:r>
      <w:r w:rsidRPr="000E4E7F">
        <w:tab/>
        <w:t xml:space="preserve">the </w:t>
      </w:r>
      <w:r w:rsidRPr="000E4E7F">
        <w:rPr>
          <w:i/>
        </w:rPr>
        <w:t>resumeIdentity</w:t>
      </w:r>
      <w:r w:rsidRPr="000E4E7F">
        <w:t>;</w:t>
      </w:r>
    </w:p>
    <w:p w14:paraId="1F0A79CF" w14:textId="77777777" w:rsidR="0077175A" w:rsidRPr="000E4E7F" w:rsidRDefault="0077175A" w:rsidP="0077175A">
      <w:pPr>
        <w:pStyle w:val="B3"/>
      </w:pPr>
      <w:r w:rsidRPr="000E4E7F">
        <w:t>3&gt;</w:t>
      </w:r>
      <w:r w:rsidRPr="000E4E7F">
        <w:tab/>
        <w:t xml:space="preserve">the </w:t>
      </w:r>
      <w:r w:rsidRPr="000E4E7F">
        <w:rPr>
          <w:i/>
          <w:iCs/>
        </w:rPr>
        <w:t>nextHopChainingCount</w:t>
      </w:r>
      <w:r w:rsidRPr="000E4E7F">
        <w:rPr>
          <w:iCs/>
        </w:rPr>
        <w:t>, if present</w:t>
      </w:r>
      <w:r w:rsidRPr="000E4E7F">
        <w:t xml:space="preserve">. </w:t>
      </w:r>
      <w:r w:rsidRPr="000E4E7F">
        <w:rPr>
          <w:iCs/>
        </w:rPr>
        <w:t>O</w:t>
      </w:r>
      <w:r w:rsidRPr="000E4E7F">
        <w:t xml:space="preserve">therwise discard any stored </w:t>
      </w:r>
      <w:r w:rsidRPr="000E4E7F">
        <w:rPr>
          <w:i/>
        </w:rPr>
        <w:t>nextHopChainingCount</w:t>
      </w:r>
      <w:r w:rsidRPr="000E4E7F">
        <w:t xml:space="preserve"> that does not correspond to stored key K</w:t>
      </w:r>
      <w:r w:rsidRPr="000E4E7F">
        <w:rPr>
          <w:vertAlign w:val="subscript"/>
        </w:rPr>
        <w:t>RRCint</w:t>
      </w:r>
      <w:r w:rsidRPr="000E4E7F">
        <w:t>;</w:t>
      </w:r>
    </w:p>
    <w:p w14:paraId="6FEFAE46" w14:textId="77777777" w:rsidR="0077175A" w:rsidRPr="000E4E7F" w:rsidRDefault="0077175A" w:rsidP="0077175A">
      <w:pPr>
        <w:pStyle w:val="B3"/>
      </w:pPr>
      <w:r w:rsidRPr="000E4E7F">
        <w:t>3&gt;</w:t>
      </w:r>
      <w:r w:rsidRPr="000E4E7F">
        <w:tab/>
        <w:t xml:space="preserve">the </w:t>
      </w:r>
      <w:r w:rsidRPr="000E4E7F">
        <w:rPr>
          <w:i/>
        </w:rPr>
        <w:t>drb-ContinueROHC</w:t>
      </w:r>
      <w:r w:rsidRPr="000E4E7F">
        <w:t xml:space="preserve">, if present. </w:t>
      </w:r>
      <w:r w:rsidRPr="000E4E7F">
        <w:rPr>
          <w:iCs/>
        </w:rPr>
        <w:t>O</w:t>
      </w:r>
      <w:r w:rsidRPr="000E4E7F">
        <w:t>therwise discard any stored</w:t>
      </w:r>
      <w:r w:rsidRPr="000E4E7F">
        <w:rPr>
          <w:i/>
        </w:rPr>
        <w:t xml:space="preserve"> drb-ContinueROHC</w:t>
      </w:r>
      <w:r w:rsidRPr="000E4E7F">
        <w:t>;</w:t>
      </w:r>
    </w:p>
    <w:p w14:paraId="58FD967C" w14:textId="77777777" w:rsidR="0077175A" w:rsidRPr="000E4E7F" w:rsidRDefault="0077175A" w:rsidP="0077175A">
      <w:pPr>
        <w:pStyle w:val="B2"/>
      </w:pPr>
      <w:r w:rsidRPr="000E4E7F">
        <w:t>2&gt;</w:t>
      </w:r>
      <w:r w:rsidRPr="000E4E7F">
        <w:tab/>
        <w:t>suspend all SRB(s) and DRB(s), including RBs configured with NR PDCP, except SRB0;</w:t>
      </w:r>
    </w:p>
    <w:p w14:paraId="1382F1FC" w14:textId="77777777" w:rsidR="0077175A" w:rsidRPr="000E4E7F" w:rsidRDefault="0077175A" w:rsidP="0077175A">
      <w:pPr>
        <w:pStyle w:val="B2"/>
      </w:pPr>
      <w:r w:rsidRPr="000E4E7F">
        <w:t>2&gt;</w:t>
      </w:r>
      <w:r w:rsidRPr="000E4E7F">
        <w:tab/>
        <w:t>if the UE connected to 5GC is a BL UE or UE in CE, indicate PDCP suspend to lower layers of all DRBs;</w:t>
      </w:r>
    </w:p>
    <w:p w14:paraId="7C7193BA" w14:textId="5E6D9866" w:rsidR="0077175A" w:rsidRPr="00E7069C" w:rsidRDefault="0077175A" w:rsidP="0077175A">
      <w:pPr>
        <w:pStyle w:val="B2"/>
        <w:rPr>
          <w:ins w:id="281" w:author="QC (Umesh)-v6" w:date="2020-05-04T12:49:00Z"/>
          <w:lang w:val="en-GB"/>
        </w:rPr>
      </w:pPr>
      <w:r w:rsidRPr="00E7069C">
        <w:t>2&gt;</w:t>
      </w:r>
      <w:r w:rsidRPr="00E7069C">
        <w:tab/>
      </w:r>
      <w:ins w:id="282" w:author="QC (Umesh)-v6" w:date="2020-05-04T12:49:00Z">
        <w:r w:rsidRPr="00E7069C">
          <w:rPr>
            <w:lang w:val="en-GB"/>
          </w:rPr>
          <w:t xml:space="preserve">if </w:t>
        </w:r>
      </w:ins>
      <w:ins w:id="283" w:author="QC (Umesh)-v6" w:date="2020-05-04T14:46:00Z">
        <w:r w:rsidR="00327F1A" w:rsidRPr="00E7069C">
          <w:rPr>
            <w:lang w:val="en-GB"/>
          </w:rPr>
          <w:t xml:space="preserve">the </w:t>
        </w:r>
      </w:ins>
      <w:ins w:id="284" w:author="QC (Umesh)-v6" w:date="2020-05-04T12:49:00Z">
        <w:r w:rsidRPr="00E7069C">
          <w:rPr>
            <w:lang w:val="en-GB"/>
          </w:rPr>
          <w:t>UE</w:t>
        </w:r>
      </w:ins>
      <w:ins w:id="285" w:author="QC (Umesh)-v8" w:date="2020-05-06T10:23:00Z">
        <w:r w:rsidR="005009F6" w:rsidRPr="00E7069C">
          <w:rPr>
            <w:lang w:val="en-GB"/>
          </w:rPr>
          <w:t xml:space="preserve"> is</w:t>
        </w:r>
      </w:ins>
      <w:ins w:id="286" w:author="QC (Umesh)-v6" w:date="2020-05-04T12:49:00Z">
        <w:r w:rsidRPr="00E7069C">
          <w:rPr>
            <w:lang w:val="en-GB"/>
          </w:rPr>
          <w:t xml:space="preserve"> </w:t>
        </w:r>
      </w:ins>
      <w:ins w:id="287" w:author="QC (Umesh)-v7" w:date="2020-05-05T10:04:00Z">
        <w:r w:rsidR="00D35CD5" w:rsidRPr="00E7069C">
          <w:rPr>
            <w:lang w:val="en-GB"/>
          </w:rPr>
          <w:t>connected to 5GC</w:t>
        </w:r>
      </w:ins>
      <w:ins w:id="288" w:author="QC (Umesh)-v6" w:date="2020-05-04T12:49:00Z">
        <w:r w:rsidRPr="00E7069C">
          <w:rPr>
            <w:lang w:val="en-GB"/>
          </w:rPr>
          <w:t>:</w:t>
        </w:r>
      </w:ins>
    </w:p>
    <w:p w14:paraId="30939FEB" w14:textId="2D0598F2" w:rsidR="0077175A" w:rsidRDefault="0077175A" w:rsidP="0077175A">
      <w:pPr>
        <w:pStyle w:val="B3"/>
        <w:rPr>
          <w:ins w:id="289" w:author="QC (Umesh)-v6" w:date="2020-05-04T12:49:00Z"/>
        </w:rPr>
      </w:pPr>
      <w:ins w:id="290" w:author="QC (Umesh)-v6" w:date="2020-05-04T12:49:00Z">
        <w:r>
          <w:rPr>
            <w:lang w:val="en-US"/>
          </w:rPr>
          <w:t>3&gt;</w:t>
        </w:r>
        <w:r>
          <w:rPr>
            <w:lang w:val="en-US"/>
          </w:rPr>
          <w:tab/>
        </w:r>
        <w:r w:rsidRPr="001C0927">
          <w:t>indicate the</w:t>
        </w:r>
      </w:ins>
      <w:ins w:id="291" w:author="QC (Umesh)-v6" w:date="2020-05-04T14:02:00Z">
        <w:r w:rsidR="00A87902">
          <w:rPr>
            <w:lang w:val="en-US"/>
          </w:rPr>
          <w:t xml:space="preserve"> </w:t>
        </w:r>
      </w:ins>
      <w:ins w:id="292" w:author="QC (Umesh)-v6" w:date="2020-05-04T14:01:00Z">
        <w:r w:rsidR="00131D8F">
          <w:rPr>
            <w:lang w:val="en-US"/>
          </w:rPr>
          <w:t>idle</w:t>
        </w:r>
      </w:ins>
      <w:ins w:id="293" w:author="QC (Umesh)-v6" w:date="2020-05-04T12:49:00Z">
        <w:r w:rsidRPr="001C0927">
          <w:t xml:space="preserve"> suspension </w:t>
        </w:r>
      </w:ins>
      <w:ins w:id="294" w:author="QC (Umesh)-v6" w:date="2020-05-04T12:53:00Z">
        <w:r w:rsidRPr="001C0927">
          <w:t>of the RRC connection</w:t>
        </w:r>
      </w:ins>
      <w:ins w:id="295" w:author="QC (Umesh)-v6" w:date="2020-05-04T12:49:00Z">
        <w:r w:rsidRPr="001C0927">
          <w:t xml:space="preserve"> </w:t>
        </w:r>
      </w:ins>
      <w:ins w:id="296" w:author="QC (Umesh)-v6" w:date="2020-05-04T14:01:00Z">
        <w:r w:rsidR="00131D8F" w:rsidRPr="001C0927">
          <w:t>to upper layers</w:t>
        </w:r>
      </w:ins>
      <w:ins w:id="297" w:author="QC (Umesh)-v6" w:date="2020-05-04T12:49:00Z">
        <w:r w:rsidRPr="001C0927">
          <w:t>;</w:t>
        </w:r>
      </w:ins>
    </w:p>
    <w:p w14:paraId="330FA5BC" w14:textId="77777777" w:rsidR="0077175A" w:rsidRDefault="0077175A">
      <w:pPr>
        <w:pStyle w:val="B2"/>
        <w:rPr>
          <w:ins w:id="298" w:author="QC (Umesh)-v6" w:date="2020-05-04T12:49:00Z"/>
        </w:rPr>
        <w:pPrChange w:id="299" w:author="QC (Umesh)-v6" w:date="2020-05-04T12:50:00Z">
          <w:pPr>
            <w:pStyle w:val="B3"/>
          </w:pPr>
        </w:pPrChange>
      </w:pPr>
      <w:ins w:id="300" w:author="QC (Umesh)-v6" w:date="2020-05-04T12:49:00Z">
        <w:r>
          <w:t>2&gt; else:</w:t>
        </w:r>
      </w:ins>
    </w:p>
    <w:p w14:paraId="218A0958" w14:textId="5C788711" w:rsidR="0077175A" w:rsidRPr="000E4E7F" w:rsidRDefault="0077175A">
      <w:pPr>
        <w:pStyle w:val="B3"/>
        <w:pPrChange w:id="301" w:author="QC (Umesh)-v6" w:date="2020-05-04T12:49:00Z">
          <w:pPr>
            <w:pStyle w:val="B2"/>
          </w:pPr>
        </w:pPrChange>
      </w:pPr>
      <w:ins w:id="302" w:author="QC (Umesh)-v6" w:date="2020-05-04T12:49:00Z">
        <w:r>
          <w:rPr>
            <w:lang w:val="en-US"/>
          </w:rPr>
          <w:t>3&gt;</w:t>
        </w:r>
        <w:r>
          <w:rPr>
            <w:lang w:val="en-US"/>
          </w:rPr>
          <w:tab/>
        </w:r>
      </w:ins>
      <w:r w:rsidRPr="000E4E7F">
        <w:t>indicate the suspension of the RRC connection to upper layers;</w:t>
      </w:r>
    </w:p>
    <w:p w14:paraId="479542AB" w14:textId="77777777" w:rsidR="0077175A" w:rsidRPr="000E4E7F" w:rsidRDefault="0077175A" w:rsidP="0077175A">
      <w:pPr>
        <w:pStyle w:val="B2"/>
      </w:pPr>
      <w:r w:rsidRPr="000E4E7F">
        <w:t>2&gt;</w:t>
      </w:r>
      <w:r w:rsidRPr="000E4E7F">
        <w:tab/>
        <w:t>configure lower layers to suspend integrity protection and ciphering;</w:t>
      </w:r>
    </w:p>
    <w:p w14:paraId="442B81D2" w14:textId="77777777" w:rsidR="0077175A" w:rsidRPr="000E4E7F" w:rsidRDefault="0077175A" w:rsidP="0077175A">
      <w:pPr>
        <w:pStyle w:val="NO"/>
      </w:pPr>
      <w:r w:rsidRPr="000E4E7F">
        <w:t>NOTE 1:</w:t>
      </w:r>
      <w:r w:rsidRPr="000E4E7F">
        <w:tab/>
        <w:t xml:space="preserve">Except when resuming an RRC connection after early security reactivation in accordance with conditions in 5.3.3.18, ciphering is not applied for the subsequent </w:t>
      </w:r>
      <w:r w:rsidRPr="000E4E7F">
        <w:rPr>
          <w:i/>
        </w:rPr>
        <w:t>RRCConnectionResume</w:t>
      </w:r>
      <w:r w:rsidRPr="000E4E7F">
        <w:t xml:space="preserve"> message used to resume the connection and an integrity check is performed by lower layers, but merely upon request from RRC.</w:t>
      </w:r>
    </w:p>
    <w:p w14:paraId="54203E1D" w14:textId="77777777" w:rsidR="0077175A" w:rsidRPr="000E4E7F" w:rsidRDefault="0077175A" w:rsidP="0077175A">
      <w:pPr>
        <w:pStyle w:val="B1"/>
      </w:pPr>
      <w:r w:rsidRPr="000E4E7F">
        <w:t>1&gt;</w:t>
      </w:r>
      <w:r w:rsidRPr="000E4E7F">
        <w:tab/>
        <w:t>else:</w:t>
      </w:r>
    </w:p>
    <w:p w14:paraId="73FBBCCB" w14:textId="77777777" w:rsidR="0077175A" w:rsidRPr="000E4E7F" w:rsidRDefault="0077175A" w:rsidP="0077175A">
      <w:pPr>
        <w:pStyle w:val="B2"/>
      </w:pPr>
      <w:r w:rsidRPr="000E4E7F">
        <w:t>2&gt;</w:t>
      </w:r>
      <w:r w:rsidRPr="000E4E7F">
        <w:tab/>
        <w:t>upon leaving RRC_INACTIVE:</w:t>
      </w:r>
    </w:p>
    <w:p w14:paraId="1B86A4EB" w14:textId="77777777" w:rsidR="0077175A" w:rsidRPr="000E4E7F" w:rsidRDefault="0077175A" w:rsidP="0077175A">
      <w:pPr>
        <w:pStyle w:val="B3"/>
      </w:pPr>
      <w:r w:rsidRPr="000E4E7F">
        <w:t>3&gt;</w:t>
      </w:r>
      <w:r w:rsidRPr="000E4E7F">
        <w:tab/>
        <w:t>discard the UE Inactive AS context;</w:t>
      </w:r>
    </w:p>
    <w:p w14:paraId="177197E0" w14:textId="77777777" w:rsidR="0077175A" w:rsidRPr="000E4E7F" w:rsidRDefault="0077175A" w:rsidP="0077175A">
      <w:pPr>
        <w:pStyle w:val="B3"/>
      </w:pPr>
      <w:r w:rsidRPr="000E4E7F">
        <w:t>3&gt;</w:t>
      </w:r>
      <w:r w:rsidRPr="000E4E7F">
        <w:tab/>
        <w:t xml:space="preserve">release </w:t>
      </w:r>
      <w:r w:rsidRPr="000E4E7F">
        <w:rPr>
          <w:i/>
        </w:rPr>
        <w:t>rrc-InactiveConfig</w:t>
      </w:r>
      <w:r w:rsidRPr="000E4E7F">
        <w:t>, if configured;</w:t>
      </w:r>
    </w:p>
    <w:p w14:paraId="7BDC314E" w14:textId="77777777" w:rsidR="0077175A" w:rsidRPr="000E4E7F" w:rsidRDefault="0077175A" w:rsidP="0077175A">
      <w:pPr>
        <w:pStyle w:val="B3"/>
      </w:pPr>
      <w:r w:rsidRPr="000E4E7F">
        <w:t>3&gt;</w:t>
      </w:r>
      <w:r w:rsidRPr="000E4E7F">
        <w:tab/>
        <w:t>discard the K</w:t>
      </w:r>
      <w:r w:rsidRPr="000E4E7F">
        <w:rPr>
          <w:vertAlign w:val="subscript"/>
        </w:rPr>
        <w:t>eNB</w:t>
      </w:r>
      <w:r w:rsidRPr="000E4E7F">
        <w:t>, the K</w:t>
      </w:r>
      <w:r w:rsidRPr="000E4E7F">
        <w:rPr>
          <w:vertAlign w:val="subscript"/>
        </w:rPr>
        <w:t>RRCenc</w:t>
      </w:r>
      <w:r w:rsidRPr="000E4E7F">
        <w:t xml:space="preserve"> key, the K</w:t>
      </w:r>
      <w:r w:rsidRPr="000E4E7F">
        <w:rPr>
          <w:vertAlign w:val="subscript"/>
        </w:rPr>
        <w:t>RRCint</w:t>
      </w:r>
      <w:r w:rsidRPr="000E4E7F">
        <w:t xml:space="preserve"> </w:t>
      </w:r>
      <w:r w:rsidRPr="000E4E7F">
        <w:rPr>
          <w:lang w:eastAsia="zh-CN"/>
        </w:rPr>
        <w:t xml:space="preserve">and the </w:t>
      </w:r>
      <w:r w:rsidRPr="000E4E7F">
        <w:t>K</w:t>
      </w:r>
      <w:r w:rsidRPr="000E4E7F">
        <w:rPr>
          <w:vertAlign w:val="subscript"/>
        </w:rPr>
        <w:t>UPenc</w:t>
      </w:r>
      <w:r w:rsidRPr="000E4E7F">
        <w:rPr>
          <w:lang w:eastAsia="zh-CN"/>
        </w:rPr>
        <w:t xml:space="preserve"> key</w:t>
      </w:r>
      <w:r w:rsidRPr="000E4E7F">
        <w:t>;</w:t>
      </w:r>
    </w:p>
    <w:p w14:paraId="495C81BC" w14:textId="77777777" w:rsidR="0077175A" w:rsidRPr="000E4E7F" w:rsidRDefault="0077175A" w:rsidP="0077175A">
      <w:pPr>
        <w:pStyle w:val="B2"/>
      </w:pPr>
      <w:r w:rsidRPr="000E4E7F">
        <w:t>2&gt;</w:t>
      </w:r>
      <w:r w:rsidRPr="000E4E7F">
        <w:tab/>
        <w:t xml:space="preserve">release </w:t>
      </w:r>
      <w:r w:rsidRPr="000E4E7F">
        <w:rPr>
          <w:i/>
        </w:rPr>
        <w:t>rrc-InactiveConfig</w:t>
      </w:r>
      <w:r w:rsidRPr="000E4E7F">
        <w:t>, if configured;</w:t>
      </w:r>
    </w:p>
    <w:p w14:paraId="7CE9E1A2" w14:textId="77777777" w:rsidR="0077175A" w:rsidRPr="000E4E7F" w:rsidRDefault="0077175A" w:rsidP="0077175A">
      <w:pPr>
        <w:pStyle w:val="B2"/>
      </w:pPr>
      <w:r w:rsidRPr="000E4E7F">
        <w:t>2&gt;</w:t>
      </w:r>
      <w:r w:rsidRPr="000E4E7F">
        <w:tab/>
        <w:t xml:space="preserve">remove all entries within </w:t>
      </w:r>
      <w:r w:rsidRPr="000E4E7F">
        <w:rPr>
          <w:i/>
        </w:rPr>
        <w:t>VarConditionalReconfiguration</w:t>
      </w:r>
      <w:r w:rsidRPr="000E4E7F">
        <w:t>, if any;</w:t>
      </w:r>
    </w:p>
    <w:p w14:paraId="338209F9" w14:textId="77777777" w:rsidR="0077175A" w:rsidRPr="000E4E7F" w:rsidRDefault="0077175A" w:rsidP="0077175A">
      <w:pPr>
        <w:pStyle w:val="B2"/>
      </w:pPr>
      <w:r w:rsidRPr="000E4E7F">
        <w:t>2&gt;</w:t>
      </w:r>
      <w:r w:rsidRPr="000E4E7F">
        <w:tab/>
        <w:t xml:space="preserve">for each </w:t>
      </w:r>
      <w:r w:rsidRPr="000E4E7F">
        <w:rPr>
          <w:i/>
        </w:rPr>
        <w:t>measId</w:t>
      </w:r>
      <w:r w:rsidRPr="000E4E7F">
        <w:t xml:space="preserve">, that is part of the current UE configuration in </w:t>
      </w:r>
      <w:r w:rsidRPr="000E4E7F">
        <w:rPr>
          <w:i/>
        </w:rPr>
        <w:t>VarMeasConfig,</w:t>
      </w:r>
      <w:r w:rsidRPr="000E4E7F">
        <w:t xml:space="preserve"> if the associated </w:t>
      </w:r>
      <w:r w:rsidRPr="000E4E7F">
        <w:rPr>
          <w:i/>
          <w:iCs/>
        </w:rPr>
        <w:t>reportConfig</w:t>
      </w:r>
      <w:r w:rsidRPr="000E4E7F">
        <w:t xml:space="preserve"> has </w:t>
      </w:r>
      <w:r w:rsidRPr="000E4E7F">
        <w:rPr>
          <w:i/>
        </w:rPr>
        <w:t xml:space="preserve">condReconfigurationTriggerEUTRA </w:t>
      </w:r>
      <w:r w:rsidRPr="000E4E7F">
        <w:t>configured:</w:t>
      </w:r>
    </w:p>
    <w:p w14:paraId="1EC574B1" w14:textId="77777777" w:rsidR="0077175A" w:rsidRPr="000E4E7F" w:rsidRDefault="0077175A" w:rsidP="0077175A">
      <w:pPr>
        <w:pStyle w:val="B3"/>
      </w:pPr>
      <w:r w:rsidRPr="000E4E7F">
        <w:t>3&gt;</w:t>
      </w:r>
      <w:r w:rsidRPr="000E4E7F">
        <w:tab/>
        <w:t xml:space="preserve">remove the entry with the matching </w:t>
      </w:r>
      <w:r w:rsidRPr="000E4E7F">
        <w:rPr>
          <w:i/>
        </w:rPr>
        <w:t>reportConfigId</w:t>
      </w:r>
      <w:r w:rsidRPr="000E4E7F">
        <w:t xml:space="preserve"> from the </w:t>
      </w:r>
      <w:r w:rsidRPr="000E4E7F">
        <w:rPr>
          <w:i/>
        </w:rPr>
        <w:t>reportConfigList</w:t>
      </w:r>
      <w:r w:rsidRPr="000E4E7F">
        <w:t xml:space="preserve"> within the </w:t>
      </w:r>
      <w:r w:rsidRPr="000E4E7F">
        <w:rPr>
          <w:i/>
        </w:rPr>
        <w:t>VarMeasConfig</w:t>
      </w:r>
      <w:r w:rsidRPr="000E4E7F">
        <w:t>;</w:t>
      </w:r>
    </w:p>
    <w:p w14:paraId="181A7EF9" w14:textId="77777777" w:rsidR="0077175A" w:rsidRPr="000E4E7F" w:rsidRDefault="0077175A" w:rsidP="0077175A">
      <w:pPr>
        <w:pStyle w:val="B3"/>
      </w:pPr>
      <w:r w:rsidRPr="000E4E7F">
        <w:t>3&gt;</w:t>
      </w:r>
      <w:r w:rsidRPr="000E4E7F">
        <w:tab/>
        <w:t xml:space="preserve">if the associated </w:t>
      </w:r>
      <w:r w:rsidRPr="000E4E7F">
        <w:rPr>
          <w:i/>
          <w:iCs/>
        </w:rPr>
        <w:t>measObjectId</w:t>
      </w:r>
      <w:r w:rsidRPr="000E4E7F">
        <w:t xml:space="preserve"> is only associated with </w:t>
      </w:r>
      <w:r w:rsidRPr="000E4E7F">
        <w:rPr>
          <w:i/>
        </w:rPr>
        <w:t>condReconfigurationTriggerEUTRA</w:t>
      </w:r>
      <w:r w:rsidRPr="000E4E7F">
        <w:t>:</w:t>
      </w:r>
    </w:p>
    <w:p w14:paraId="4B85D3AC" w14:textId="77777777" w:rsidR="0077175A" w:rsidRPr="000E4E7F" w:rsidRDefault="0077175A" w:rsidP="0077175A">
      <w:pPr>
        <w:pStyle w:val="B4"/>
      </w:pPr>
      <w:r w:rsidRPr="000E4E7F">
        <w:t>4&gt;</w:t>
      </w:r>
      <w:r w:rsidRPr="000E4E7F">
        <w:tab/>
        <w:t xml:space="preserve">remove the entry with the matching </w:t>
      </w:r>
      <w:r w:rsidRPr="000E4E7F">
        <w:rPr>
          <w:i/>
          <w:iCs/>
        </w:rPr>
        <w:t>measObjectId</w:t>
      </w:r>
      <w:r w:rsidRPr="000E4E7F">
        <w:t xml:space="preserve"> from the </w:t>
      </w:r>
      <w:r w:rsidRPr="000E4E7F">
        <w:rPr>
          <w:i/>
        </w:rPr>
        <w:t>measObjectList</w:t>
      </w:r>
      <w:r w:rsidRPr="000E4E7F">
        <w:t xml:space="preserve"> within the </w:t>
      </w:r>
      <w:r w:rsidRPr="000E4E7F">
        <w:rPr>
          <w:i/>
        </w:rPr>
        <w:t>VarMeasConfig</w:t>
      </w:r>
      <w:r w:rsidRPr="000E4E7F">
        <w:t>;</w:t>
      </w:r>
    </w:p>
    <w:p w14:paraId="681656AE" w14:textId="77777777" w:rsidR="0077175A" w:rsidRPr="000E4E7F" w:rsidRDefault="0077175A" w:rsidP="0077175A">
      <w:pPr>
        <w:pStyle w:val="B3"/>
      </w:pPr>
      <w:r w:rsidRPr="000E4E7F">
        <w:t>3&gt;</w:t>
      </w:r>
      <w:r w:rsidRPr="000E4E7F">
        <w:tab/>
        <w:t xml:space="preserve">remove the entry with the matching </w:t>
      </w:r>
      <w:r w:rsidRPr="000E4E7F">
        <w:rPr>
          <w:i/>
        </w:rPr>
        <w:t>measId</w:t>
      </w:r>
      <w:r w:rsidRPr="000E4E7F">
        <w:t xml:space="preserve"> from the </w:t>
      </w:r>
      <w:r w:rsidRPr="000E4E7F">
        <w:rPr>
          <w:i/>
        </w:rPr>
        <w:t>measIdList</w:t>
      </w:r>
      <w:r w:rsidRPr="000E4E7F">
        <w:t xml:space="preserve"> within the </w:t>
      </w:r>
      <w:r w:rsidRPr="000E4E7F">
        <w:rPr>
          <w:i/>
        </w:rPr>
        <w:t>VarMeasConfig</w:t>
      </w:r>
      <w:r w:rsidRPr="000E4E7F">
        <w:t>;</w:t>
      </w:r>
    </w:p>
    <w:p w14:paraId="3C085250" w14:textId="77777777" w:rsidR="0077175A" w:rsidRPr="000E4E7F" w:rsidRDefault="0077175A" w:rsidP="0077175A">
      <w:pPr>
        <w:pStyle w:val="B2"/>
      </w:pPr>
      <w:r w:rsidRPr="000E4E7F">
        <w:t>2&gt;</w:t>
      </w:r>
      <w:r w:rsidRPr="000E4E7F">
        <w:tab/>
        <w:t>release all radio resources, including release of the MAC configuration, the RLC entity and the associated PDCP entity and SDAP (if any) for all established RBs;</w:t>
      </w:r>
    </w:p>
    <w:p w14:paraId="264A9FA1" w14:textId="77777777" w:rsidR="0077175A" w:rsidRPr="000E4E7F" w:rsidRDefault="0077175A" w:rsidP="0077175A">
      <w:pPr>
        <w:pStyle w:val="B2"/>
      </w:pPr>
      <w:r w:rsidRPr="000E4E7F">
        <w:lastRenderedPageBreak/>
        <w:t>2&gt;</w:t>
      </w:r>
      <w:r w:rsidRPr="000E4E7F">
        <w:tab/>
        <w:t>indicate the release of the RRC connection to upper layers together with the release cause;</w:t>
      </w:r>
    </w:p>
    <w:p w14:paraId="17DAB1CB" w14:textId="77777777" w:rsidR="0077175A" w:rsidRPr="000E4E7F" w:rsidRDefault="0077175A" w:rsidP="0077175A">
      <w:pPr>
        <w:pStyle w:val="B1"/>
      </w:pPr>
      <w:r w:rsidRPr="000E4E7F">
        <w:t>1&gt;</w:t>
      </w:r>
      <w:r w:rsidRPr="000E4E7F">
        <w:tab/>
        <w:t xml:space="preserve">if leaving RRC_CONNECTED was triggered neither by reception of the </w:t>
      </w:r>
      <w:r w:rsidRPr="000E4E7F">
        <w:rPr>
          <w:i/>
        </w:rPr>
        <w:t>MobilityFromEUTRACommand</w:t>
      </w:r>
      <w:r w:rsidRPr="000E4E7F">
        <w:t xml:space="preserve"> message nor</w:t>
      </w:r>
      <w:r w:rsidRPr="000E4E7F">
        <w:rPr>
          <w:lang w:eastAsia="zh-CN"/>
        </w:rPr>
        <w:t xml:space="preserve"> by selecting an inter-RAT cell while T311 was running</w:t>
      </w:r>
      <w:r w:rsidRPr="000E4E7F">
        <w:t>; or</w:t>
      </w:r>
    </w:p>
    <w:p w14:paraId="3BE3651B" w14:textId="77777777" w:rsidR="0077175A" w:rsidRPr="000E4E7F" w:rsidRDefault="0077175A" w:rsidP="0077175A">
      <w:pPr>
        <w:pStyle w:val="B1"/>
      </w:pPr>
      <w:r w:rsidRPr="000E4E7F">
        <w:t>1&gt;</w:t>
      </w:r>
      <w:r w:rsidRPr="000E4E7F">
        <w:tab/>
        <w:t>if leaving RRC_INACTIVE was not triggered by the inter-RAT cell reselection:</w:t>
      </w:r>
    </w:p>
    <w:p w14:paraId="1DAA84AB" w14:textId="77777777" w:rsidR="0077175A" w:rsidRPr="000E4E7F" w:rsidRDefault="0077175A" w:rsidP="0077175A">
      <w:pPr>
        <w:pStyle w:val="B2"/>
      </w:pPr>
      <w:r w:rsidRPr="000E4E7F">
        <w:t>2&gt;</w:t>
      </w:r>
      <w:r w:rsidRPr="000E4E7F">
        <w:tab/>
        <w:t>if timer T350</w:t>
      </w:r>
      <w:r w:rsidRPr="000E4E7F">
        <w:rPr>
          <w:iCs/>
        </w:rPr>
        <w:t xml:space="preserve"> is configured</w:t>
      </w:r>
      <w:r w:rsidRPr="000E4E7F">
        <w:t>:</w:t>
      </w:r>
    </w:p>
    <w:p w14:paraId="31B04F04" w14:textId="77777777" w:rsidR="0077175A" w:rsidRPr="000E4E7F" w:rsidRDefault="0077175A" w:rsidP="0077175A">
      <w:pPr>
        <w:pStyle w:val="B3"/>
      </w:pPr>
      <w:r w:rsidRPr="000E4E7F">
        <w:t>3&gt;</w:t>
      </w:r>
      <w:r w:rsidRPr="000E4E7F">
        <w:tab/>
        <w:t>start timer T350;</w:t>
      </w:r>
    </w:p>
    <w:p w14:paraId="53D41D73" w14:textId="77777777" w:rsidR="0077175A" w:rsidRPr="000E4E7F" w:rsidRDefault="0077175A" w:rsidP="0077175A">
      <w:pPr>
        <w:pStyle w:val="B3"/>
      </w:pPr>
      <w:r w:rsidRPr="000E4E7F">
        <w:t>3&gt;</w:t>
      </w:r>
      <w:r w:rsidRPr="000E4E7F">
        <w:tab/>
        <w:t xml:space="preserve">apply </w:t>
      </w:r>
      <w:r w:rsidRPr="000E4E7F">
        <w:rPr>
          <w:i/>
        </w:rPr>
        <w:t>rclwi-Configuration</w:t>
      </w:r>
      <w:r w:rsidRPr="000E4E7F">
        <w:t xml:space="preserve"> if configured, otherwise apply the </w:t>
      </w:r>
      <w:r w:rsidRPr="000E4E7F">
        <w:rPr>
          <w:i/>
        </w:rPr>
        <w:t>wlan-Id-List</w:t>
      </w:r>
      <w:r w:rsidRPr="000E4E7F">
        <w:t xml:space="preserve"> corresponding to the RPLMN included in </w:t>
      </w:r>
      <w:r w:rsidRPr="000E4E7F">
        <w:rPr>
          <w:i/>
        </w:rPr>
        <w:t>SystemInformationBlockType17</w:t>
      </w:r>
      <w:r w:rsidRPr="000E4E7F">
        <w:t>;</w:t>
      </w:r>
    </w:p>
    <w:p w14:paraId="0B7AAC2F" w14:textId="77777777" w:rsidR="0077175A" w:rsidRPr="000E4E7F" w:rsidRDefault="0077175A" w:rsidP="0077175A">
      <w:pPr>
        <w:pStyle w:val="B2"/>
      </w:pPr>
      <w:r w:rsidRPr="000E4E7F">
        <w:t>2&gt;</w:t>
      </w:r>
      <w:r w:rsidRPr="000E4E7F">
        <w:tab/>
        <w:t>else:</w:t>
      </w:r>
    </w:p>
    <w:p w14:paraId="7C2C2DA9" w14:textId="77777777" w:rsidR="0077175A" w:rsidRPr="000E4E7F" w:rsidRDefault="0077175A" w:rsidP="0077175A">
      <w:pPr>
        <w:pStyle w:val="B3"/>
      </w:pPr>
      <w:r w:rsidRPr="000E4E7F">
        <w:t>3&gt;</w:t>
      </w:r>
      <w:r w:rsidRPr="000E4E7F">
        <w:tab/>
      </w:r>
      <w:r w:rsidRPr="000E4E7F">
        <w:rPr>
          <w:lang w:eastAsia="ko-KR"/>
        </w:rPr>
        <w:t>release</w:t>
      </w:r>
      <w:r w:rsidRPr="000E4E7F">
        <w:t xml:space="preserve"> the </w:t>
      </w:r>
      <w:r w:rsidRPr="000E4E7F">
        <w:rPr>
          <w:i/>
        </w:rPr>
        <w:t>wlan-OffloadConfigDedicated</w:t>
      </w:r>
      <w:r w:rsidRPr="000E4E7F">
        <w:rPr>
          <w:lang w:eastAsia="zh-TW"/>
        </w:rPr>
        <w:t>, if received</w:t>
      </w:r>
      <w:r w:rsidRPr="000E4E7F">
        <w:t>;</w:t>
      </w:r>
    </w:p>
    <w:p w14:paraId="45E09B23" w14:textId="77777777" w:rsidR="0077175A" w:rsidRPr="000E4E7F" w:rsidRDefault="0077175A" w:rsidP="0077175A">
      <w:pPr>
        <w:pStyle w:val="B3"/>
        <w:rPr>
          <w:lang w:eastAsia="zh-TW"/>
        </w:rPr>
      </w:pPr>
      <w:r w:rsidRPr="000E4E7F">
        <w:rPr>
          <w:lang w:eastAsia="zh-TW"/>
        </w:rPr>
        <w:t>3&gt;</w:t>
      </w:r>
      <w:r w:rsidRPr="000E4E7F">
        <w:rPr>
          <w:lang w:eastAsia="zh-TW"/>
        </w:rPr>
        <w:tab/>
        <w:t xml:space="preserve">if the </w:t>
      </w:r>
      <w:r w:rsidRPr="000E4E7F">
        <w:rPr>
          <w:i/>
          <w:lang w:eastAsia="zh-TW"/>
        </w:rPr>
        <w:t>wlan-OffloadConfigCommon</w:t>
      </w:r>
      <w:r w:rsidRPr="000E4E7F">
        <w:rPr>
          <w:lang w:eastAsia="zh-TW"/>
        </w:rPr>
        <w:t xml:space="preserve"> corresponding to the RPLMN is broadcast by the cell:</w:t>
      </w:r>
    </w:p>
    <w:p w14:paraId="54AC7989" w14:textId="77777777" w:rsidR="0077175A" w:rsidRPr="000E4E7F" w:rsidRDefault="0077175A" w:rsidP="0077175A">
      <w:pPr>
        <w:pStyle w:val="B4"/>
        <w:rPr>
          <w:lang w:eastAsia="zh-TW"/>
        </w:rPr>
      </w:pPr>
      <w:r w:rsidRPr="000E4E7F">
        <w:rPr>
          <w:lang w:eastAsia="zh-TW"/>
        </w:rPr>
        <w:t>4&gt;</w:t>
      </w:r>
      <w:r w:rsidRPr="000E4E7F">
        <w:rPr>
          <w:lang w:eastAsia="zh-TW"/>
        </w:rPr>
        <w:tab/>
        <w:t xml:space="preserve">apply the </w:t>
      </w:r>
      <w:r w:rsidRPr="000E4E7F">
        <w:rPr>
          <w:i/>
          <w:lang w:eastAsia="zh-TW"/>
        </w:rPr>
        <w:t>wlan-OffloadConfigCommon</w:t>
      </w:r>
      <w:r w:rsidRPr="000E4E7F">
        <w:rPr>
          <w:lang w:eastAsia="zh-TW"/>
        </w:rPr>
        <w:t xml:space="preserve"> corresponding to the RPLMN included in </w:t>
      </w:r>
      <w:r w:rsidRPr="000E4E7F">
        <w:rPr>
          <w:i/>
          <w:lang w:eastAsia="zh-TW"/>
        </w:rPr>
        <w:t>SystemInformationBlockType17</w:t>
      </w:r>
      <w:r w:rsidRPr="000E4E7F">
        <w:rPr>
          <w:lang w:eastAsia="zh-TW"/>
        </w:rPr>
        <w:t>;</w:t>
      </w:r>
    </w:p>
    <w:p w14:paraId="77BF6537" w14:textId="77777777" w:rsidR="0077175A" w:rsidRPr="000E4E7F" w:rsidRDefault="0077175A" w:rsidP="0077175A">
      <w:pPr>
        <w:pStyle w:val="B4"/>
        <w:rPr>
          <w:lang w:eastAsia="zh-TW"/>
        </w:rPr>
      </w:pPr>
      <w:r w:rsidRPr="000E4E7F">
        <w:t>4&gt;</w:t>
      </w:r>
      <w:r w:rsidRPr="000E4E7F">
        <w:tab/>
        <w:t xml:space="preserve">apply </w:t>
      </w:r>
      <w:r w:rsidRPr="000E4E7F">
        <w:rPr>
          <w:i/>
        </w:rPr>
        <w:t>steerToWLAN</w:t>
      </w:r>
      <w:r w:rsidRPr="000E4E7F">
        <w:t xml:space="preserve"> if configured, otherwise apply the </w:t>
      </w:r>
      <w:r w:rsidRPr="000E4E7F">
        <w:rPr>
          <w:i/>
        </w:rPr>
        <w:t>wlan-Id-List</w:t>
      </w:r>
      <w:r w:rsidRPr="000E4E7F">
        <w:t xml:space="preserve"> corresponding to the RPLMN included in </w:t>
      </w:r>
      <w:r w:rsidRPr="000E4E7F">
        <w:rPr>
          <w:i/>
        </w:rPr>
        <w:t>SystemInformationBlockType17</w:t>
      </w:r>
      <w:r w:rsidRPr="000E4E7F">
        <w:t>;</w:t>
      </w:r>
    </w:p>
    <w:p w14:paraId="049AF721" w14:textId="77777777" w:rsidR="0077175A" w:rsidRPr="000E4E7F" w:rsidRDefault="0077175A" w:rsidP="0077175A">
      <w:pPr>
        <w:pStyle w:val="B2"/>
        <w:rPr>
          <w:lang w:eastAsia="zh-TW"/>
        </w:rPr>
      </w:pPr>
      <w:r w:rsidRPr="000E4E7F">
        <w:t>2&gt;</w:t>
      </w:r>
      <w:r w:rsidRPr="000E4E7F">
        <w:tab/>
        <w:t>enter RRC_IDLE and perform procedures as specified in TS 36.304 [4], clause 5.2.7;</w:t>
      </w:r>
    </w:p>
    <w:p w14:paraId="4807621D" w14:textId="77777777" w:rsidR="0077175A" w:rsidRPr="000E4E7F" w:rsidRDefault="0077175A" w:rsidP="0077175A">
      <w:pPr>
        <w:pStyle w:val="B1"/>
        <w:rPr>
          <w:lang w:eastAsia="zh-TW"/>
        </w:rPr>
      </w:pPr>
      <w:r w:rsidRPr="000E4E7F">
        <w:rPr>
          <w:lang w:eastAsia="zh-TW"/>
        </w:rPr>
        <w:t>1&gt;</w:t>
      </w:r>
      <w:r w:rsidRPr="000E4E7F">
        <w:rPr>
          <w:lang w:eastAsia="zh-TW"/>
        </w:rPr>
        <w:tab/>
        <w:t>else:</w:t>
      </w:r>
    </w:p>
    <w:p w14:paraId="5E4BC40E" w14:textId="77777777" w:rsidR="0077175A" w:rsidRPr="000E4E7F" w:rsidRDefault="0077175A" w:rsidP="0077175A">
      <w:pPr>
        <w:pStyle w:val="B2"/>
        <w:rPr>
          <w:lang w:eastAsia="zh-TW"/>
        </w:rPr>
      </w:pPr>
      <w:r w:rsidRPr="000E4E7F">
        <w:rPr>
          <w:lang w:eastAsia="zh-TW"/>
        </w:rPr>
        <w:t>2&gt;</w:t>
      </w:r>
      <w:r w:rsidRPr="000E4E7F">
        <w:rPr>
          <w:lang w:eastAsia="zh-TW"/>
        </w:rPr>
        <w:tab/>
        <w:t xml:space="preserve">release the </w:t>
      </w:r>
      <w:r w:rsidRPr="000E4E7F">
        <w:rPr>
          <w:i/>
          <w:lang w:eastAsia="zh-TW"/>
        </w:rPr>
        <w:t>wlan-OffloadConfigDedicated</w:t>
      </w:r>
      <w:r w:rsidRPr="000E4E7F">
        <w:rPr>
          <w:lang w:eastAsia="zh-TW"/>
        </w:rPr>
        <w:t>, if received;</w:t>
      </w:r>
    </w:p>
    <w:p w14:paraId="1BAD3EE8" w14:textId="77777777" w:rsidR="0077175A" w:rsidRPr="000E4E7F" w:rsidRDefault="0077175A" w:rsidP="0077175A">
      <w:pPr>
        <w:pStyle w:val="NO"/>
        <w:rPr>
          <w:lang w:eastAsia="zh-TW"/>
        </w:rPr>
      </w:pPr>
      <w:r w:rsidRPr="000E4E7F">
        <w:t>NOTE 2:</w:t>
      </w:r>
      <w:r w:rsidRPr="000E4E7F">
        <w:tab/>
        <w:t xml:space="preserve">BL UEs or UEs in CE verifies validity of SI when released to </w:t>
      </w:r>
      <w:r w:rsidRPr="000E4E7F">
        <w:rPr>
          <w:lang w:eastAsia="en-GB"/>
        </w:rPr>
        <w:t>RRC_IDLE.</w:t>
      </w:r>
    </w:p>
    <w:p w14:paraId="6052FA62" w14:textId="77777777" w:rsidR="0077175A" w:rsidRPr="000E4E7F" w:rsidRDefault="0077175A" w:rsidP="0077175A">
      <w:pPr>
        <w:pStyle w:val="B1"/>
        <w:rPr>
          <w:lang w:eastAsia="zh-TW"/>
        </w:rPr>
      </w:pPr>
      <w:r w:rsidRPr="000E4E7F">
        <w:t>1&gt;</w:t>
      </w:r>
      <w:r w:rsidRPr="000E4E7F">
        <w:tab/>
        <w:t xml:space="preserve">release </w:t>
      </w:r>
      <w:r w:rsidRPr="000E4E7F">
        <w:rPr>
          <w:lang w:eastAsia="zh-TW"/>
        </w:rPr>
        <w:t>the</w:t>
      </w:r>
      <w:r w:rsidRPr="000E4E7F">
        <w:t xml:space="preserve"> LWA configuration, if configured, as described in 5.6.1</w:t>
      </w:r>
      <w:r w:rsidRPr="000E4E7F">
        <w:rPr>
          <w:lang w:eastAsia="zh-TW"/>
        </w:rPr>
        <w:t>4</w:t>
      </w:r>
      <w:r w:rsidRPr="000E4E7F">
        <w:t>.3;</w:t>
      </w:r>
    </w:p>
    <w:p w14:paraId="6A5C72F7" w14:textId="77777777" w:rsidR="0077175A" w:rsidRPr="000E4E7F" w:rsidRDefault="0077175A" w:rsidP="0077175A">
      <w:pPr>
        <w:pStyle w:val="B1"/>
      </w:pPr>
      <w:r w:rsidRPr="000E4E7F">
        <w:t>1&gt;</w:t>
      </w:r>
      <w:r w:rsidRPr="000E4E7F">
        <w:tab/>
        <w:t>release the LWIP configuration, if configured, as described in 5.6.17.3;</w:t>
      </w:r>
    </w:p>
    <w:p w14:paraId="2B0CF51C" w14:textId="77777777" w:rsidR="004E2091" w:rsidRDefault="004E2091" w:rsidP="004E2091">
      <w:pPr>
        <w:spacing w:after="120"/>
      </w:pPr>
    </w:p>
    <w:p w14:paraId="2B23F02A" w14:textId="77777777" w:rsidR="004E2091" w:rsidRPr="00A12023" w:rsidRDefault="004E2091" w:rsidP="004E2091">
      <w:pPr>
        <w:shd w:val="clear" w:color="auto" w:fill="FFC000"/>
        <w:rPr>
          <w:noProof/>
          <w:sz w:val="32"/>
        </w:rPr>
      </w:pPr>
      <w:r>
        <w:rPr>
          <w:noProof/>
          <w:sz w:val="32"/>
        </w:rPr>
        <w:t>Next</w:t>
      </w:r>
      <w:r w:rsidRPr="00A12023">
        <w:rPr>
          <w:noProof/>
          <w:sz w:val="32"/>
        </w:rPr>
        <w:t xml:space="preserve"> change</w:t>
      </w:r>
    </w:p>
    <w:p w14:paraId="109420CC" w14:textId="77777777" w:rsidR="005E3316" w:rsidRPr="000E4E7F" w:rsidRDefault="005E3316" w:rsidP="005E3316">
      <w:pPr>
        <w:pStyle w:val="Heading4"/>
      </w:pPr>
      <w:r w:rsidRPr="000E4E7F">
        <w:t>5.3.16.1</w:t>
      </w:r>
      <w:r w:rsidRPr="000E4E7F">
        <w:tab/>
        <w:t>General</w:t>
      </w:r>
      <w:bookmarkEnd w:id="225"/>
      <w:bookmarkEnd w:id="226"/>
      <w:bookmarkEnd w:id="227"/>
      <w:bookmarkEnd w:id="228"/>
      <w:bookmarkEnd w:id="229"/>
      <w:bookmarkEnd w:id="230"/>
      <w:bookmarkEnd w:id="231"/>
      <w:bookmarkEnd w:id="232"/>
    </w:p>
    <w:p w14:paraId="1DBAE237" w14:textId="77777777" w:rsidR="005E3316" w:rsidRPr="000E4E7F" w:rsidRDefault="005E3316" w:rsidP="005E3316">
      <w:r w:rsidRPr="000E4E7F">
        <w:t>The purpose of this procedure is to perform access barring check for an access attempt associated with a given Access Category and one or more Access Identities upon request from upper layers according to TS 24.501 [95] or the RRC layer.</w:t>
      </w:r>
    </w:p>
    <w:p w14:paraId="7CC62CA4" w14:textId="77777777" w:rsidR="0078747D" w:rsidRPr="000E4E7F" w:rsidRDefault="0078747D" w:rsidP="0078747D">
      <w:pPr>
        <w:rPr>
          <w:ins w:id="303" w:author="QC (Umesh)-v3" w:date="2020-04-29T10:19:00Z"/>
        </w:rPr>
      </w:pPr>
      <w:ins w:id="304" w:author="QC (Umesh)-v3" w:date="2020-04-29T10:19:00Z">
        <w:r w:rsidRPr="00AE684A">
          <w:t xml:space="preserve">BL UE or UE in CE in RRC_CONNECTED uses </w:t>
        </w:r>
        <w:r w:rsidRPr="00AE684A">
          <w:rPr>
            <w:i/>
          </w:rPr>
          <w:t xml:space="preserve">SystemInformationBlockType25, </w:t>
        </w:r>
        <w:r w:rsidRPr="00AE684A">
          <w:t>if broadcasted,</w:t>
        </w:r>
        <w:r w:rsidRPr="00AE684A">
          <w:rPr>
            <w:i/>
          </w:rPr>
          <w:t xml:space="preserve"> </w:t>
        </w:r>
        <w:r w:rsidRPr="00AE684A">
          <w:t>acquired when entering RRC_CONNECTED.</w:t>
        </w:r>
      </w:ins>
    </w:p>
    <w:p w14:paraId="6F18F6DD" w14:textId="0CCCD563" w:rsidR="00FE4C56" w:rsidRPr="000E4E7F" w:rsidRDefault="00AE684A" w:rsidP="005E3316">
      <w:pPr>
        <w:rPr>
          <w:ins w:id="305" w:author="QC (Umesh)-v3" w:date="2020-04-29T11:19:00Z"/>
        </w:rPr>
      </w:pPr>
      <w:ins w:id="306" w:author="QC (Umesh)-v3" w:date="2020-04-29T10:13:00Z">
        <w:r w:rsidRPr="00AE684A">
          <w:t>Except for BL UE and UE in CE</w:t>
        </w:r>
        <w:r>
          <w:t>, a</w:t>
        </w:r>
      </w:ins>
      <w:del w:id="307" w:author="QC (Umesh)-v3" w:date="2020-04-29T10:13:00Z">
        <w:r w:rsidR="005E3316" w:rsidRPr="000E4E7F" w:rsidDel="00AE684A">
          <w:delText>A</w:delText>
        </w:r>
      </w:del>
      <w:r w:rsidR="005E3316" w:rsidRPr="000E4E7F">
        <w:t xml:space="preserve">fter a handover resulting in change of PCell in RRC_CONNECTED the UE shall defer access barring checks until it has obtained valid UAC information (from </w:t>
      </w:r>
      <w:r w:rsidR="005E3316" w:rsidRPr="000E4E7F">
        <w:rPr>
          <w:i/>
        </w:rPr>
        <w:t>SystemInformationBlockType25</w:t>
      </w:r>
      <w:r w:rsidR="005E3316" w:rsidRPr="000E4E7F">
        <w:t xml:space="preserve">) from the target cell if the </w:t>
      </w:r>
      <w:r w:rsidR="005E3316" w:rsidRPr="000E4E7F">
        <w:rPr>
          <w:i/>
        </w:rPr>
        <w:t>SystemInformationBlockType25</w:t>
      </w:r>
      <w:r w:rsidR="005E3316" w:rsidRPr="000E4E7F">
        <w:t xml:space="preserve"> is broadcasted</w:t>
      </w:r>
      <w:r w:rsidR="005E3316" w:rsidRPr="00AE684A">
        <w:t>.</w:t>
      </w:r>
      <w:ins w:id="308" w:author="QC (Umesh)-v3" w:date="2020-04-29T10:13:00Z">
        <w:r w:rsidRPr="00AE684A">
          <w:t xml:space="preserve"> </w:t>
        </w:r>
      </w:ins>
      <w:ins w:id="309" w:author="QC (Umesh)-v4" w:date="2020-04-30T09:45:00Z">
        <w:r w:rsidR="00A014A3">
          <w:t xml:space="preserve">For </w:t>
        </w:r>
      </w:ins>
      <w:ins w:id="310" w:author="QC (Umesh)-v3" w:date="2020-04-29T10:15:00Z">
        <w:r w:rsidRPr="00AE684A">
          <w:t xml:space="preserve">BL UE or UE in CE </w:t>
        </w:r>
      </w:ins>
      <w:ins w:id="311" w:author="QC (Umesh)-v3" w:date="2020-04-29T10:17:00Z">
        <w:r>
          <w:rPr>
            <w:iCs/>
          </w:rPr>
          <w:t>after a handover</w:t>
        </w:r>
      </w:ins>
      <w:ins w:id="312" w:author="QC (Umesh)-v5" w:date="2020-05-01T08:47:00Z">
        <w:r w:rsidR="002C720A" w:rsidRPr="002C720A">
          <w:t xml:space="preserve"> </w:t>
        </w:r>
        <w:r w:rsidR="002C720A" w:rsidRPr="000E4E7F">
          <w:t>resulting in change of PCell</w:t>
        </w:r>
      </w:ins>
      <w:ins w:id="313" w:author="QC (Umesh)-v4" w:date="2020-04-30T09:49:00Z">
        <w:r w:rsidR="00A014A3">
          <w:rPr>
            <w:iCs/>
          </w:rPr>
          <w:t xml:space="preserve">, </w:t>
        </w:r>
        <w:r w:rsidR="00A014A3" w:rsidRPr="00801085">
          <w:t xml:space="preserve">the UE shall consider </w:t>
        </w:r>
        <w:r w:rsidR="00A014A3">
          <w:rPr>
            <w:lang w:val="en-US"/>
          </w:rPr>
          <w:t>sy</w:t>
        </w:r>
        <w:r w:rsidR="00A014A3" w:rsidRPr="00801085">
          <w:rPr>
            <w:i/>
            <w:iCs/>
          </w:rPr>
          <w:t xml:space="preserve">stemInformationBlockType25 </w:t>
        </w:r>
        <w:r w:rsidR="00A014A3" w:rsidRPr="00801085">
          <w:t>is not broadcast in the target cell</w:t>
        </w:r>
      </w:ins>
      <w:ins w:id="314" w:author="QC (Umesh)-v6" w:date="2020-05-04T15:47:00Z">
        <w:r w:rsidR="00E858A1">
          <w:t xml:space="preserve"> </w:t>
        </w:r>
      </w:ins>
      <w:ins w:id="315" w:author="QC (Umesh)-v6" w:date="2020-05-04T15:46:00Z">
        <w:r w:rsidR="00E858A1">
          <w:t>until</w:t>
        </w:r>
      </w:ins>
      <w:ins w:id="316" w:author="QC (Umesh)-v6" w:date="2020-05-04T15:47:00Z">
        <w:r w:rsidR="00E858A1">
          <w:t xml:space="preserve"> the</w:t>
        </w:r>
      </w:ins>
      <w:ins w:id="317" w:author="QC (Umesh)-v6" w:date="2020-05-04T15:46:00Z">
        <w:r w:rsidR="00E858A1">
          <w:t xml:space="preserve"> </w:t>
        </w:r>
      </w:ins>
      <w:ins w:id="318" w:author="QC (Umesh)-v6" w:date="2020-05-04T15:47:00Z">
        <w:r w:rsidR="00E858A1">
          <w:t xml:space="preserve">UE </w:t>
        </w:r>
      </w:ins>
      <w:ins w:id="319" w:author="QC (Umesh)-v6" w:date="2020-05-04T15:50:00Z">
        <w:r w:rsidR="00E858A1">
          <w:t>leaves RRC_CONNECTED</w:t>
        </w:r>
      </w:ins>
      <w:ins w:id="320" w:author="QC (Umesh)-v3" w:date="2020-04-29T10:18:00Z">
        <w:r>
          <w:rPr>
            <w:iCs/>
          </w:rPr>
          <w:t>.</w:t>
        </w:r>
      </w:ins>
    </w:p>
    <w:p w14:paraId="7F9BF090" w14:textId="77777777" w:rsidR="005E3316" w:rsidRPr="000E4E7F" w:rsidRDefault="005E3316" w:rsidP="005E3316">
      <w:r w:rsidRPr="000E4E7F">
        <w:t xml:space="preserve">In NB-IoT, in RRC_CONNECTED, the UE uses </w:t>
      </w:r>
      <w:r w:rsidRPr="000E4E7F">
        <w:rPr>
          <w:i/>
        </w:rPr>
        <w:t>MasterInformationBlock-NB</w:t>
      </w:r>
      <w:r w:rsidRPr="000E4E7F">
        <w:t xml:space="preserve"> </w:t>
      </w:r>
      <w:r w:rsidRPr="000E4E7F">
        <w:rPr>
          <w:i/>
        </w:rPr>
        <w:t>/ MasterInformationBlock-TDD-NB</w:t>
      </w:r>
      <w:r w:rsidRPr="000E4E7F">
        <w:t xml:space="preserve"> and </w:t>
      </w:r>
      <w:r w:rsidRPr="000E4E7F">
        <w:rPr>
          <w:i/>
        </w:rPr>
        <w:t xml:space="preserve">SystemInformationBlockType14-NB, </w:t>
      </w:r>
      <w:r w:rsidRPr="000E4E7F">
        <w:t>if broadcasted,</w:t>
      </w:r>
      <w:r w:rsidRPr="000E4E7F">
        <w:rPr>
          <w:i/>
        </w:rPr>
        <w:t xml:space="preserve"> </w:t>
      </w:r>
      <w:r w:rsidRPr="000E4E7F">
        <w:t>acquired when entering RRC_CONNECTED.</w:t>
      </w:r>
    </w:p>
    <w:p w14:paraId="486E9EE9" w14:textId="77777777" w:rsidR="0056026F" w:rsidRDefault="0056026F" w:rsidP="0056026F">
      <w:pPr>
        <w:spacing w:after="120"/>
      </w:pPr>
      <w:bookmarkStart w:id="321" w:name="_Toc20486978"/>
      <w:bookmarkStart w:id="322" w:name="_Toc29342270"/>
      <w:bookmarkStart w:id="323" w:name="_Toc29343409"/>
      <w:bookmarkStart w:id="324" w:name="_Toc36566661"/>
      <w:bookmarkStart w:id="325" w:name="_Toc36810077"/>
      <w:bookmarkStart w:id="326" w:name="_Toc36846441"/>
      <w:bookmarkStart w:id="327" w:name="_Toc36939094"/>
      <w:bookmarkStart w:id="328" w:name="_Toc37082074"/>
    </w:p>
    <w:p w14:paraId="56D33E7D" w14:textId="77777777" w:rsidR="0056026F" w:rsidRPr="00A12023" w:rsidRDefault="0056026F" w:rsidP="0056026F">
      <w:pPr>
        <w:shd w:val="clear" w:color="auto" w:fill="FFC000"/>
        <w:rPr>
          <w:noProof/>
          <w:sz w:val="32"/>
        </w:rPr>
      </w:pPr>
      <w:r>
        <w:rPr>
          <w:noProof/>
          <w:sz w:val="32"/>
        </w:rPr>
        <w:t>Next</w:t>
      </w:r>
      <w:r w:rsidRPr="00A12023">
        <w:rPr>
          <w:noProof/>
          <w:sz w:val="32"/>
        </w:rPr>
        <w:t xml:space="preserve"> change</w:t>
      </w:r>
    </w:p>
    <w:p w14:paraId="56DD11A9" w14:textId="77777777" w:rsidR="0056026F" w:rsidRPr="000E4E7F" w:rsidRDefault="0056026F" w:rsidP="0056026F">
      <w:pPr>
        <w:pStyle w:val="Heading4"/>
      </w:pPr>
      <w:r w:rsidRPr="000E4E7F">
        <w:lastRenderedPageBreak/>
        <w:t>5.6.2.3</w:t>
      </w:r>
      <w:r w:rsidRPr="000E4E7F">
        <w:tab/>
        <w:t xml:space="preserve">Actions related to transmission of </w:t>
      </w:r>
      <w:r w:rsidRPr="000E4E7F">
        <w:rPr>
          <w:i/>
        </w:rPr>
        <w:t>ULInformationTransfer</w:t>
      </w:r>
      <w:r w:rsidRPr="000E4E7F">
        <w:t xml:space="preserve"> message</w:t>
      </w:r>
      <w:bookmarkEnd w:id="321"/>
      <w:bookmarkEnd w:id="322"/>
      <w:bookmarkEnd w:id="323"/>
      <w:bookmarkEnd w:id="324"/>
      <w:bookmarkEnd w:id="325"/>
      <w:bookmarkEnd w:id="326"/>
      <w:bookmarkEnd w:id="327"/>
      <w:bookmarkEnd w:id="328"/>
    </w:p>
    <w:p w14:paraId="79FB5775" w14:textId="77777777" w:rsidR="0056026F" w:rsidRPr="000E4E7F" w:rsidRDefault="0056026F" w:rsidP="0056026F">
      <w:r w:rsidRPr="000E4E7F">
        <w:t xml:space="preserve">The UE shall set the contents of the </w:t>
      </w:r>
      <w:r w:rsidRPr="000E4E7F">
        <w:rPr>
          <w:i/>
        </w:rPr>
        <w:t>ULInformationTransfer</w:t>
      </w:r>
      <w:r w:rsidRPr="000E4E7F">
        <w:t xml:space="preserve"> message as follows:</w:t>
      </w:r>
    </w:p>
    <w:p w14:paraId="3A572641" w14:textId="77777777" w:rsidR="0056026F" w:rsidRPr="000E4E7F" w:rsidRDefault="0056026F" w:rsidP="0056026F">
      <w:pPr>
        <w:pStyle w:val="B1"/>
      </w:pPr>
      <w:r w:rsidRPr="000E4E7F">
        <w:t>1&gt;</w:t>
      </w:r>
      <w:r w:rsidRPr="000E4E7F">
        <w:tab/>
        <w:t>if there is a need to transfer NAS information:</w:t>
      </w:r>
    </w:p>
    <w:p w14:paraId="3C63641B" w14:textId="77777777" w:rsidR="0056026F" w:rsidRPr="000E4E7F" w:rsidRDefault="0056026F" w:rsidP="0056026F">
      <w:pPr>
        <w:pStyle w:val="B2"/>
      </w:pPr>
      <w:r w:rsidRPr="000E4E7F">
        <w:t>2&gt;</w:t>
      </w:r>
      <w:r w:rsidRPr="000E4E7F">
        <w:tab/>
        <w:t>if the UE is a NB-IoT UE:</w:t>
      </w:r>
    </w:p>
    <w:p w14:paraId="4C042724" w14:textId="77777777" w:rsidR="0056026F" w:rsidRPr="000E4E7F" w:rsidRDefault="0056026F" w:rsidP="0056026F">
      <w:pPr>
        <w:pStyle w:val="B3"/>
      </w:pPr>
      <w:r w:rsidRPr="000E4E7F">
        <w:t>3&gt;</w:t>
      </w:r>
      <w:r w:rsidRPr="000E4E7F">
        <w:tab/>
        <w:t xml:space="preserve">set the </w:t>
      </w:r>
      <w:r w:rsidRPr="000E4E7F">
        <w:rPr>
          <w:i/>
        </w:rPr>
        <w:t>dedicatedInfoNAS</w:t>
      </w:r>
      <w:r w:rsidRPr="000E4E7F">
        <w:t xml:space="preserve"> to include the information received from upper layers;</w:t>
      </w:r>
    </w:p>
    <w:p w14:paraId="565E66EB" w14:textId="77777777" w:rsidR="0056026F" w:rsidRPr="000E4E7F" w:rsidRDefault="0056026F" w:rsidP="0056026F">
      <w:pPr>
        <w:pStyle w:val="B2"/>
      </w:pPr>
      <w:r w:rsidRPr="000E4E7F">
        <w:t>2&gt;</w:t>
      </w:r>
      <w:r w:rsidRPr="000E4E7F">
        <w:tab/>
        <w:t xml:space="preserve">else, set the </w:t>
      </w:r>
      <w:r w:rsidRPr="000E4E7F">
        <w:rPr>
          <w:i/>
        </w:rPr>
        <w:t>dedicatedInfoType</w:t>
      </w:r>
      <w:r w:rsidRPr="000E4E7F">
        <w:t xml:space="preserve"> to include the </w:t>
      </w:r>
      <w:r w:rsidRPr="000E4E7F">
        <w:rPr>
          <w:i/>
        </w:rPr>
        <w:t>dedicatedInfoNAS</w:t>
      </w:r>
      <w:r w:rsidRPr="000E4E7F">
        <w:t>;</w:t>
      </w:r>
    </w:p>
    <w:p w14:paraId="7E9F3336" w14:textId="77777777" w:rsidR="0056026F" w:rsidRPr="000E4E7F" w:rsidRDefault="0056026F" w:rsidP="0056026F">
      <w:pPr>
        <w:pStyle w:val="B1"/>
      </w:pPr>
      <w:r w:rsidRPr="000E4E7F">
        <w:t>1&gt;</w:t>
      </w:r>
      <w:r w:rsidRPr="000E4E7F">
        <w:tab/>
        <w:t>if there is a need to transfer CDMA2000 1XRTT information:</w:t>
      </w:r>
    </w:p>
    <w:p w14:paraId="3C7CA9C2" w14:textId="77777777" w:rsidR="0056026F" w:rsidRPr="000E4E7F" w:rsidRDefault="0056026F" w:rsidP="0056026F">
      <w:pPr>
        <w:pStyle w:val="B2"/>
      </w:pPr>
      <w:r w:rsidRPr="000E4E7F">
        <w:t>2&gt;</w:t>
      </w:r>
      <w:r w:rsidRPr="000E4E7F">
        <w:tab/>
        <w:t xml:space="preserve">set the </w:t>
      </w:r>
      <w:r w:rsidRPr="000E4E7F">
        <w:rPr>
          <w:i/>
        </w:rPr>
        <w:t>dedicatedInfoType</w:t>
      </w:r>
      <w:r w:rsidRPr="000E4E7F">
        <w:t xml:space="preserve"> to include the </w:t>
      </w:r>
      <w:r w:rsidRPr="000E4E7F">
        <w:rPr>
          <w:i/>
        </w:rPr>
        <w:t>dedicatedInfoCDMA2000-1XRTT</w:t>
      </w:r>
      <w:r w:rsidRPr="000E4E7F">
        <w:t>;</w:t>
      </w:r>
    </w:p>
    <w:p w14:paraId="15895D28" w14:textId="77777777" w:rsidR="0056026F" w:rsidRPr="000E4E7F" w:rsidRDefault="0056026F" w:rsidP="0056026F">
      <w:pPr>
        <w:pStyle w:val="B1"/>
      </w:pPr>
      <w:r w:rsidRPr="000E4E7F">
        <w:t>1&gt;</w:t>
      </w:r>
      <w:r w:rsidRPr="000E4E7F">
        <w:tab/>
        <w:t>if there is a need to transfer CDMA2000 HRPD information:</w:t>
      </w:r>
    </w:p>
    <w:p w14:paraId="51C78DAA" w14:textId="77777777" w:rsidR="0056026F" w:rsidRPr="000E4E7F" w:rsidRDefault="0056026F" w:rsidP="0056026F">
      <w:pPr>
        <w:pStyle w:val="B2"/>
      </w:pPr>
      <w:r w:rsidRPr="000E4E7F">
        <w:t>2&gt;</w:t>
      </w:r>
      <w:r w:rsidRPr="000E4E7F">
        <w:tab/>
        <w:t xml:space="preserve">set the </w:t>
      </w:r>
      <w:r w:rsidRPr="000E4E7F">
        <w:rPr>
          <w:i/>
        </w:rPr>
        <w:t>dedicatedInfoType</w:t>
      </w:r>
      <w:r w:rsidRPr="000E4E7F">
        <w:t xml:space="preserve"> to include the </w:t>
      </w:r>
      <w:r w:rsidRPr="000E4E7F">
        <w:rPr>
          <w:i/>
        </w:rPr>
        <w:t>dedicatedInfoCDMA2000-HRPD</w:t>
      </w:r>
      <w:r w:rsidRPr="000E4E7F">
        <w:t>;</w:t>
      </w:r>
    </w:p>
    <w:p w14:paraId="6F928D32" w14:textId="537F5697" w:rsidR="0056026F" w:rsidRPr="000E4E7F" w:rsidRDefault="0056026F" w:rsidP="0056026F">
      <w:pPr>
        <w:pStyle w:val="B1"/>
      </w:pPr>
      <w:r w:rsidRPr="000E4E7F">
        <w:t>1&gt;</w:t>
      </w:r>
      <w:r w:rsidRPr="000E4E7F">
        <w:tab/>
        <w:t>upon RRC connection establishment, if UE supports the Control Plane CIoT EPS</w:t>
      </w:r>
      <w:ins w:id="329" w:author="QC (Umesh)-v3" w:date="2020-04-29T10:45:00Z">
        <w:r>
          <w:rPr>
            <w:lang w:val="en-US"/>
          </w:rPr>
          <w:t>/5GS</w:t>
        </w:r>
      </w:ins>
      <w:r w:rsidRPr="000E4E7F">
        <w:t xml:space="preserve"> optimisation and UE does not need UL gaps during continuous uplink transmission:</w:t>
      </w:r>
    </w:p>
    <w:p w14:paraId="643F9A38" w14:textId="77777777" w:rsidR="0056026F" w:rsidRPr="000E4E7F" w:rsidRDefault="0056026F" w:rsidP="0056026F">
      <w:pPr>
        <w:pStyle w:val="B2"/>
      </w:pPr>
      <w:r w:rsidRPr="000E4E7F">
        <w:t>2&gt;</w:t>
      </w:r>
      <w:r w:rsidRPr="000E4E7F">
        <w:tab/>
        <w:t xml:space="preserve">configure lower layers to stop using UL gaps during continuous uplink transmission in FDD for </w:t>
      </w:r>
      <w:r w:rsidRPr="000E4E7F">
        <w:rPr>
          <w:i/>
        </w:rPr>
        <w:t>ULInformationTransfer</w:t>
      </w:r>
      <w:r w:rsidRPr="000E4E7F">
        <w:t xml:space="preserve"> message and subsequent uplink transmission in RRC_CONNECTED except for UL transmissions as specified in TS 36.211 [21];</w:t>
      </w:r>
    </w:p>
    <w:p w14:paraId="770C3546" w14:textId="77777777" w:rsidR="0056026F" w:rsidRPr="000E4E7F" w:rsidRDefault="0056026F" w:rsidP="0056026F">
      <w:pPr>
        <w:pStyle w:val="B1"/>
      </w:pPr>
      <w:r w:rsidRPr="000E4E7F">
        <w:t>1&gt;</w:t>
      </w:r>
      <w:r w:rsidRPr="000E4E7F">
        <w:tab/>
        <w:t>if there is a need to transfer F1AP information (applies only to IAB-MT):</w:t>
      </w:r>
    </w:p>
    <w:p w14:paraId="2A64C3F4" w14:textId="77777777" w:rsidR="0056026F" w:rsidRPr="000E4E7F" w:rsidRDefault="0056026F" w:rsidP="0056026F">
      <w:pPr>
        <w:pStyle w:val="B2"/>
      </w:pPr>
      <w:r w:rsidRPr="000E4E7F">
        <w:t>2&gt;</w:t>
      </w:r>
      <w:r w:rsidRPr="000E4E7F">
        <w:tab/>
        <w:t xml:space="preserve">include the </w:t>
      </w:r>
      <w:r w:rsidRPr="000E4E7F">
        <w:rPr>
          <w:i/>
        </w:rPr>
        <w:t>dedicatedInfoF1AP</w:t>
      </w:r>
      <w:r w:rsidRPr="000E4E7F">
        <w:t>;</w:t>
      </w:r>
    </w:p>
    <w:p w14:paraId="76BE357D" w14:textId="77777777" w:rsidR="0056026F" w:rsidRPr="000E4E7F" w:rsidRDefault="0056026F" w:rsidP="0056026F">
      <w:pPr>
        <w:pStyle w:val="B1"/>
      </w:pPr>
      <w:r w:rsidRPr="000E4E7F">
        <w:t>1&gt;</w:t>
      </w:r>
      <w:r w:rsidRPr="000E4E7F">
        <w:tab/>
        <w:t xml:space="preserve">submit the </w:t>
      </w:r>
      <w:r w:rsidRPr="000E4E7F">
        <w:rPr>
          <w:i/>
        </w:rPr>
        <w:t>ULInformationTransfer</w:t>
      </w:r>
      <w:r w:rsidRPr="000E4E7F">
        <w:t xml:space="preserve"> message to lower layers for transmission, upon which the procedure ends;</w:t>
      </w:r>
    </w:p>
    <w:p w14:paraId="6C325340" w14:textId="5998F4A4" w:rsidR="00DA367E" w:rsidRDefault="00DA367E" w:rsidP="00DA367E">
      <w:pPr>
        <w:rPr>
          <w:lang w:eastAsia="x-none"/>
        </w:rPr>
      </w:pPr>
    </w:p>
    <w:p w14:paraId="588097A2" w14:textId="77777777" w:rsidR="00DA367E" w:rsidRPr="00A12023" w:rsidRDefault="00DA367E" w:rsidP="00DA367E">
      <w:pPr>
        <w:shd w:val="clear" w:color="auto" w:fill="FFC000"/>
        <w:rPr>
          <w:noProof/>
          <w:sz w:val="32"/>
        </w:rPr>
      </w:pPr>
      <w:r>
        <w:rPr>
          <w:noProof/>
          <w:sz w:val="32"/>
        </w:rPr>
        <w:t>Next</w:t>
      </w:r>
      <w:r w:rsidRPr="00A12023">
        <w:rPr>
          <w:noProof/>
          <w:sz w:val="32"/>
        </w:rPr>
        <w:t xml:space="preserve"> change</w:t>
      </w:r>
    </w:p>
    <w:p w14:paraId="355B3B8C" w14:textId="306D4D11" w:rsidR="00CB1390" w:rsidRDefault="00CB1390" w:rsidP="00CB1390">
      <w:pPr>
        <w:pStyle w:val="Heading3"/>
        <w:rPr>
          <w:lang w:val="en-GB"/>
        </w:rPr>
      </w:pPr>
      <w:r>
        <w:rPr>
          <w:lang w:val="en-GB"/>
        </w:rPr>
        <w:t>6.2.2</w:t>
      </w:r>
      <w:r>
        <w:rPr>
          <w:lang w:val="en-GB"/>
        </w:rPr>
        <w:tab/>
        <w:t>Message definitions</w:t>
      </w:r>
      <w:bookmarkEnd w:id="233"/>
    </w:p>
    <w:p w14:paraId="749ADA5B" w14:textId="77777777" w:rsidR="00DA367E" w:rsidRDefault="00DA367E" w:rsidP="00DA367E">
      <w:pPr>
        <w:rPr>
          <w:iCs/>
        </w:rPr>
      </w:pPr>
      <w:r w:rsidRPr="007C1BAC">
        <w:rPr>
          <w:iCs/>
          <w:highlight w:val="yellow"/>
        </w:rPr>
        <w:t>&lt;&lt;unchanged text skipped&gt;&gt;</w:t>
      </w:r>
    </w:p>
    <w:p w14:paraId="68B1A18C" w14:textId="77777777" w:rsidR="007C5DCE" w:rsidRPr="000E4E7F" w:rsidRDefault="007C5DCE" w:rsidP="007C5DCE">
      <w:pPr>
        <w:pStyle w:val="Heading4"/>
        <w:rPr>
          <w:rFonts w:eastAsia="Malgun Gothic"/>
          <w:i/>
          <w:noProof/>
          <w:lang w:eastAsia="ko-KR"/>
        </w:rPr>
      </w:pPr>
      <w:bookmarkStart w:id="330" w:name="_Toc36566897"/>
      <w:bookmarkStart w:id="331" w:name="_Toc36810333"/>
      <w:bookmarkStart w:id="332" w:name="_Toc36846697"/>
      <w:bookmarkStart w:id="333" w:name="_Toc36939350"/>
      <w:bookmarkStart w:id="334" w:name="_Toc37082330"/>
      <w:bookmarkStart w:id="335" w:name="_Toc20487203"/>
      <w:r w:rsidRPr="000E4E7F">
        <w:rPr>
          <w:rFonts w:eastAsia="Malgun Gothic"/>
          <w:i/>
          <w:noProof/>
          <w:lang w:eastAsia="ko-KR"/>
        </w:rPr>
        <w:t>–</w:t>
      </w:r>
      <w:r w:rsidRPr="000E4E7F">
        <w:rPr>
          <w:rFonts w:eastAsia="Malgun Gothic"/>
          <w:i/>
          <w:noProof/>
          <w:lang w:eastAsia="ko-KR"/>
        </w:rPr>
        <w:tab/>
        <w:t>PURConfigurationRequest</w:t>
      </w:r>
      <w:bookmarkEnd w:id="330"/>
      <w:bookmarkEnd w:id="331"/>
      <w:bookmarkEnd w:id="332"/>
      <w:bookmarkEnd w:id="333"/>
      <w:bookmarkEnd w:id="334"/>
    </w:p>
    <w:p w14:paraId="018F675B" w14:textId="77777777" w:rsidR="007C5DCE" w:rsidRPr="000E4E7F" w:rsidRDefault="007C5DCE" w:rsidP="007C5DCE">
      <w:pPr>
        <w:keepNext/>
        <w:keepLines/>
      </w:pPr>
      <w:r w:rsidRPr="000E4E7F">
        <w:t xml:space="preserve">The </w:t>
      </w:r>
      <w:r w:rsidRPr="000E4E7F">
        <w:rPr>
          <w:i/>
          <w:lang w:eastAsia="zh-CN"/>
        </w:rPr>
        <w:t>PURConfigurationRequest</w:t>
      </w:r>
      <w:r w:rsidRPr="000E4E7F">
        <w:rPr>
          <w:lang w:eastAsia="zh-CN"/>
        </w:rPr>
        <w:t xml:space="preserve"> </w:t>
      </w:r>
      <w:r w:rsidRPr="000E4E7F">
        <w:t>message is used by BL UE or UE in CE to indicate to the E-UTRAN that the UE is interested to be configured with PUR and provide PUR related information to E-UTRAN.</w:t>
      </w:r>
    </w:p>
    <w:p w14:paraId="757CCC52" w14:textId="77777777" w:rsidR="007C5DCE" w:rsidRPr="000E4E7F" w:rsidRDefault="007C5DCE" w:rsidP="007C5DCE">
      <w:pPr>
        <w:pStyle w:val="B1"/>
        <w:keepNext/>
        <w:keepLines/>
      </w:pPr>
      <w:r w:rsidRPr="000E4E7F">
        <w:t>Signalling radio bearer: SRB1</w:t>
      </w:r>
    </w:p>
    <w:p w14:paraId="4FB763D2" w14:textId="77777777" w:rsidR="007C5DCE" w:rsidRPr="000E4E7F" w:rsidRDefault="007C5DCE" w:rsidP="007C5DCE">
      <w:pPr>
        <w:pStyle w:val="B1"/>
        <w:keepNext/>
        <w:keepLines/>
      </w:pPr>
      <w:r w:rsidRPr="000E4E7F">
        <w:t>RLC-SAP: AM</w:t>
      </w:r>
    </w:p>
    <w:p w14:paraId="497D423C" w14:textId="77777777" w:rsidR="007C5DCE" w:rsidRPr="000E4E7F" w:rsidRDefault="007C5DCE" w:rsidP="007C5DCE">
      <w:pPr>
        <w:pStyle w:val="B1"/>
        <w:keepNext/>
        <w:keepLines/>
      </w:pPr>
      <w:r w:rsidRPr="000E4E7F">
        <w:t>Logical channel: DCCH</w:t>
      </w:r>
    </w:p>
    <w:p w14:paraId="6562D48E" w14:textId="77777777" w:rsidR="007C5DCE" w:rsidRPr="000E4E7F" w:rsidRDefault="007C5DCE" w:rsidP="007C5DCE">
      <w:pPr>
        <w:pStyle w:val="B1"/>
        <w:keepNext/>
        <w:keepLines/>
      </w:pPr>
      <w:r w:rsidRPr="000E4E7F">
        <w:t>Direction: UE to E</w:t>
      </w:r>
      <w:r w:rsidRPr="000E4E7F">
        <w:noBreakHyphen/>
        <w:t>UTRAN</w:t>
      </w:r>
    </w:p>
    <w:p w14:paraId="1B8146D8" w14:textId="77777777" w:rsidR="007C5DCE" w:rsidRPr="000E4E7F" w:rsidRDefault="007C5DCE" w:rsidP="007C5DCE">
      <w:pPr>
        <w:pStyle w:val="TH"/>
        <w:rPr>
          <w:bCs/>
          <w:i/>
          <w:iCs/>
        </w:rPr>
      </w:pPr>
      <w:r w:rsidRPr="000E4E7F">
        <w:rPr>
          <w:bCs/>
          <w:i/>
          <w:iCs/>
          <w:lang w:eastAsia="zh-CN"/>
        </w:rPr>
        <w:t>PURConfigurationRequest</w:t>
      </w:r>
      <w:r w:rsidRPr="000E4E7F">
        <w:rPr>
          <w:bCs/>
          <w:i/>
          <w:iCs/>
        </w:rPr>
        <w:t xml:space="preserve"> message</w:t>
      </w:r>
    </w:p>
    <w:p w14:paraId="49879E97" w14:textId="77777777" w:rsidR="007C5DCE" w:rsidRPr="000E4E7F" w:rsidRDefault="007C5DCE" w:rsidP="007C5DCE">
      <w:pPr>
        <w:pStyle w:val="PL"/>
        <w:shd w:val="clear" w:color="auto" w:fill="E6E6E6"/>
      </w:pPr>
      <w:r w:rsidRPr="000E4E7F">
        <w:t>-- ASN1START</w:t>
      </w:r>
    </w:p>
    <w:p w14:paraId="72DBE3B0" w14:textId="77777777" w:rsidR="007C5DCE" w:rsidRPr="000E4E7F" w:rsidRDefault="007C5DCE" w:rsidP="007C5DCE">
      <w:pPr>
        <w:pStyle w:val="PL"/>
        <w:shd w:val="clear" w:color="auto" w:fill="E6E6E6"/>
      </w:pPr>
    </w:p>
    <w:p w14:paraId="78BAD929" w14:textId="77777777" w:rsidR="007C5DCE" w:rsidRPr="000E4E7F" w:rsidRDefault="007C5DCE" w:rsidP="007C5DCE">
      <w:pPr>
        <w:pStyle w:val="PL"/>
        <w:shd w:val="clear" w:color="auto" w:fill="E6E6E6"/>
      </w:pPr>
      <w:r w:rsidRPr="000E4E7F">
        <w:t>PURConfigurationRequest-r16 ::=</w:t>
      </w:r>
      <w:r w:rsidRPr="000E4E7F">
        <w:tab/>
      </w:r>
      <w:r w:rsidRPr="000E4E7F">
        <w:tab/>
        <w:t>SEQUENCE {</w:t>
      </w:r>
    </w:p>
    <w:p w14:paraId="3329EE69" w14:textId="77777777" w:rsidR="007C5DCE" w:rsidRPr="000E4E7F" w:rsidRDefault="007C5DCE" w:rsidP="007C5DCE">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6AABF700" w14:textId="77777777" w:rsidR="007C5DCE" w:rsidRPr="000E4E7F" w:rsidRDefault="007C5DCE" w:rsidP="007C5DCE">
      <w:pPr>
        <w:pStyle w:val="PL"/>
        <w:shd w:val="clear" w:color="auto" w:fill="E6E6E6"/>
      </w:pPr>
      <w:r w:rsidRPr="000E4E7F">
        <w:tab/>
      </w:r>
      <w:r w:rsidRPr="000E4E7F">
        <w:tab/>
        <w:t>purConfigurationRequest</w:t>
      </w:r>
      <w:r w:rsidRPr="000E4E7F">
        <w:tab/>
      </w:r>
      <w:r w:rsidRPr="000E4E7F">
        <w:tab/>
      </w:r>
      <w:r w:rsidRPr="000E4E7F">
        <w:tab/>
      </w:r>
      <w:r w:rsidRPr="000E4E7F">
        <w:tab/>
        <w:t>PURConfigurationRequest-r16-IEs,</w:t>
      </w:r>
    </w:p>
    <w:p w14:paraId="622FB86E" w14:textId="77777777" w:rsidR="007C5DCE" w:rsidRPr="000E4E7F" w:rsidRDefault="007C5DCE" w:rsidP="007C5DCE">
      <w:pPr>
        <w:pStyle w:val="PL"/>
        <w:shd w:val="clear" w:color="auto" w:fill="E6E6E6"/>
      </w:pPr>
      <w:r w:rsidRPr="000E4E7F">
        <w:tab/>
      </w:r>
      <w:r w:rsidRPr="000E4E7F">
        <w:tab/>
        <w:t>criticalExtensionsFuture</w:t>
      </w:r>
      <w:r w:rsidRPr="000E4E7F">
        <w:tab/>
      </w:r>
      <w:r w:rsidRPr="000E4E7F">
        <w:tab/>
      </w:r>
      <w:r w:rsidRPr="000E4E7F">
        <w:tab/>
      </w:r>
      <w:r w:rsidRPr="000E4E7F">
        <w:tab/>
        <w:t>SEQUENCE {}</w:t>
      </w:r>
    </w:p>
    <w:p w14:paraId="5BC33059" w14:textId="77777777" w:rsidR="007C5DCE" w:rsidRPr="000E4E7F" w:rsidRDefault="007C5DCE" w:rsidP="007C5DCE">
      <w:pPr>
        <w:pStyle w:val="PL"/>
        <w:shd w:val="clear" w:color="auto" w:fill="E6E6E6"/>
      </w:pPr>
      <w:r w:rsidRPr="000E4E7F">
        <w:tab/>
        <w:t>}</w:t>
      </w:r>
    </w:p>
    <w:p w14:paraId="6A229EBF" w14:textId="77777777" w:rsidR="007C5DCE" w:rsidRPr="000E4E7F" w:rsidRDefault="007C5DCE" w:rsidP="007C5DCE">
      <w:pPr>
        <w:pStyle w:val="PL"/>
        <w:shd w:val="clear" w:color="auto" w:fill="E6E6E6"/>
      </w:pPr>
      <w:r w:rsidRPr="000E4E7F">
        <w:t>}</w:t>
      </w:r>
    </w:p>
    <w:p w14:paraId="4D30EC1D" w14:textId="77777777" w:rsidR="007C5DCE" w:rsidRPr="000E4E7F" w:rsidRDefault="007C5DCE" w:rsidP="007C5DCE">
      <w:pPr>
        <w:pStyle w:val="PL"/>
        <w:shd w:val="clear" w:color="auto" w:fill="E6E6E6"/>
      </w:pPr>
    </w:p>
    <w:p w14:paraId="68DEEF7F" w14:textId="77777777" w:rsidR="007C5DCE" w:rsidRPr="000E4E7F" w:rsidRDefault="007C5DCE" w:rsidP="007C5DCE">
      <w:pPr>
        <w:pStyle w:val="PL"/>
        <w:shd w:val="clear" w:color="auto" w:fill="E6E6E6"/>
      </w:pPr>
      <w:r w:rsidRPr="000E4E7F">
        <w:t>PURConfigurationRequest-r16-IEs ::=</w:t>
      </w:r>
      <w:r w:rsidRPr="000E4E7F">
        <w:tab/>
        <w:t>SEQUENCE {</w:t>
      </w:r>
    </w:p>
    <w:p w14:paraId="3E20CC29" w14:textId="129555CC" w:rsidR="00526842" w:rsidRDefault="00526842" w:rsidP="00526842">
      <w:pPr>
        <w:pStyle w:val="PL"/>
        <w:shd w:val="clear" w:color="auto" w:fill="E6E6E6"/>
        <w:rPr>
          <w:ins w:id="336" w:author="QC (Umesh)" w:date="2020-06-10T11:26:00Z"/>
        </w:rPr>
      </w:pPr>
      <w:ins w:id="337" w:author="QC (Umesh)" w:date="2020-06-10T11:26:00Z">
        <w:r>
          <w:tab/>
        </w:r>
        <w:commentRangeStart w:id="338"/>
        <w:r>
          <w:t>pur</w:t>
        </w:r>
      </w:ins>
      <w:commentRangeEnd w:id="338"/>
      <w:ins w:id="339" w:author="QC (Umesh)" w:date="2020-06-10T11:47:00Z">
        <w:r w:rsidR="00110A58">
          <w:rPr>
            <w:rStyle w:val="CommentReference"/>
            <w:rFonts w:ascii="Times New Roman" w:eastAsia="MS Mincho" w:hAnsi="Times New Roman"/>
            <w:noProof w:val="0"/>
            <w:lang w:val="x-none" w:eastAsia="en-US"/>
          </w:rPr>
          <w:commentReference w:id="338"/>
        </w:r>
      </w:ins>
      <w:ins w:id="340" w:author="QC (Umesh)" w:date="2020-06-10T11:26:00Z">
        <w:r>
          <w:t>-ConfigID-r16</w:t>
        </w:r>
        <w:r>
          <w:tab/>
        </w:r>
        <w:r>
          <w:tab/>
        </w:r>
        <w:r>
          <w:tab/>
        </w:r>
        <w:r>
          <w:tab/>
        </w:r>
      </w:ins>
      <w:ins w:id="341" w:author="QC (Umesh)" w:date="2020-06-10T11:27:00Z">
        <w:r>
          <w:tab/>
        </w:r>
        <w:r>
          <w:tab/>
        </w:r>
      </w:ins>
      <w:ins w:id="342" w:author="QC (Umesh)" w:date="2020-06-10T11:26:00Z">
        <w:r>
          <w:t>PUR-ConfigID-r16</w:t>
        </w:r>
        <w:r>
          <w:tab/>
        </w:r>
        <w:r>
          <w:tab/>
        </w:r>
        <w:r>
          <w:tab/>
        </w:r>
        <w:r>
          <w:tab/>
        </w:r>
        <w:r>
          <w:tab/>
          <w:t>OPTIONAL,</w:t>
        </w:r>
      </w:ins>
    </w:p>
    <w:p w14:paraId="4B96C89B" w14:textId="77777777" w:rsidR="007C5DCE" w:rsidRPr="000E4E7F" w:rsidRDefault="007C5DCE" w:rsidP="007C5DCE">
      <w:pPr>
        <w:pStyle w:val="PL"/>
        <w:shd w:val="clear" w:color="auto" w:fill="E6E6E6"/>
      </w:pPr>
      <w:r w:rsidRPr="000E4E7F">
        <w:tab/>
        <w:t>pur-ConfigRequest-r16</w:t>
      </w:r>
      <w:r w:rsidRPr="000E4E7F">
        <w:tab/>
      </w:r>
      <w:r w:rsidRPr="000E4E7F">
        <w:tab/>
      </w:r>
      <w:r w:rsidRPr="000E4E7F">
        <w:tab/>
      </w:r>
      <w:r w:rsidRPr="000E4E7F">
        <w:tab/>
        <w:t>CHOICE {</w:t>
      </w:r>
    </w:p>
    <w:p w14:paraId="729ACA9B" w14:textId="14B1EADC" w:rsidR="007C5DCE" w:rsidRPr="000E4E7F" w:rsidRDefault="007C5DCE" w:rsidP="007C5DCE">
      <w:pPr>
        <w:pStyle w:val="PL"/>
        <w:shd w:val="clear" w:color="auto" w:fill="E6E6E6"/>
      </w:pPr>
      <w:r w:rsidRPr="000E4E7F">
        <w:tab/>
      </w:r>
      <w:r w:rsidRPr="000E4E7F">
        <w:tab/>
        <w:t>pur-ReleaseRequest</w:t>
      </w:r>
      <w:r w:rsidRPr="000E4E7F">
        <w:tab/>
      </w:r>
      <w:r w:rsidRPr="000E4E7F">
        <w:tab/>
      </w:r>
      <w:r w:rsidRPr="000E4E7F">
        <w:tab/>
      </w:r>
      <w:r w:rsidRPr="000E4E7F">
        <w:tab/>
      </w:r>
      <w:r w:rsidRPr="000E4E7F">
        <w:tab/>
        <w:t>NULL,</w:t>
      </w:r>
    </w:p>
    <w:p w14:paraId="2E50D951" w14:textId="0F72BBD3" w:rsidR="00526842" w:rsidRPr="000E4E7F" w:rsidRDefault="007C5DCE" w:rsidP="007C5DCE">
      <w:pPr>
        <w:pStyle w:val="PL"/>
        <w:shd w:val="clear" w:color="auto" w:fill="E6E6E6"/>
      </w:pPr>
      <w:r w:rsidRPr="000E4E7F">
        <w:tab/>
      </w:r>
      <w:r w:rsidRPr="000E4E7F">
        <w:tab/>
        <w:t>pur-SetupRequest</w:t>
      </w:r>
      <w:r w:rsidRPr="000E4E7F">
        <w:tab/>
      </w:r>
      <w:r w:rsidRPr="000E4E7F">
        <w:tab/>
      </w:r>
      <w:r w:rsidRPr="000E4E7F">
        <w:tab/>
      </w:r>
      <w:r w:rsidRPr="000E4E7F">
        <w:tab/>
      </w:r>
      <w:r w:rsidRPr="000E4E7F">
        <w:tab/>
        <w:t>SEQUENCE {</w:t>
      </w:r>
    </w:p>
    <w:p w14:paraId="4FAA29AF" w14:textId="77777777" w:rsidR="007C5DCE" w:rsidRPr="000E4E7F" w:rsidRDefault="007C5DCE" w:rsidP="007C5DCE">
      <w:pPr>
        <w:pStyle w:val="PL"/>
        <w:shd w:val="clear" w:color="auto" w:fill="E6E6E6"/>
      </w:pPr>
      <w:r w:rsidRPr="000E4E7F">
        <w:tab/>
      </w:r>
      <w:r w:rsidRPr="000E4E7F">
        <w:tab/>
      </w:r>
      <w:r w:rsidRPr="000E4E7F">
        <w:tab/>
      </w:r>
      <w:bookmarkStart w:id="343" w:name="_Hlk19100937"/>
      <w:r w:rsidRPr="000E4E7F">
        <w:t>requestedNumOccasions</w:t>
      </w:r>
      <w:bookmarkEnd w:id="343"/>
      <w:r w:rsidRPr="000E4E7F">
        <w:t>-r16</w:t>
      </w:r>
      <w:r w:rsidRPr="000E4E7F">
        <w:tab/>
      </w:r>
      <w:r w:rsidRPr="000E4E7F">
        <w:tab/>
      </w:r>
      <w:r w:rsidRPr="000E4E7F">
        <w:tab/>
        <w:t>ENUMERATED {one, infinite},</w:t>
      </w:r>
    </w:p>
    <w:p w14:paraId="4E0DEF59" w14:textId="280559F5" w:rsidR="007C5DCE" w:rsidRPr="000E4E7F" w:rsidDel="005E5E7C" w:rsidRDefault="007C5DCE" w:rsidP="005E5E7C">
      <w:pPr>
        <w:pStyle w:val="PL"/>
        <w:shd w:val="clear" w:color="auto" w:fill="E6E6E6"/>
        <w:rPr>
          <w:del w:id="344" w:author="Qualcomm" w:date="2020-06-08T12:13:00Z"/>
        </w:rPr>
      </w:pPr>
      <w:r w:rsidRPr="000E4E7F">
        <w:tab/>
      </w:r>
      <w:r w:rsidRPr="000E4E7F">
        <w:tab/>
      </w:r>
      <w:r w:rsidRPr="000E4E7F">
        <w:tab/>
        <w:t>requestedPeriodicity</w:t>
      </w:r>
      <w:ins w:id="345" w:author="Qualcomm" w:date="2020-06-08T12:10:00Z">
        <w:r w:rsidR="009D119A">
          <w:t>AndOffset</w:t>
        </w:r>
      </w:ins>
      <w:r w:rsidRPr="000E4E7F">
        <w:t>-r16</w:t>
      </w:r>
      <w:r w:rsidRPr="000E4E7F">
        <w:tab/>
      </w:r>
      <w:ins w:id="346" w:author="Qualcomm" w:date="2020-06-08T12:33:00Z">
        <w:r w:rsidR="00CE1F2A">
          <w:t>PUR-PeriodicityAndOffset-r16</w:t>
        </w:r>
        <w:r w:rsidR="00CE1F2A" w:rsidRPr="00CE1F2A">
          <w:t xml:space="preserve"> </w:t>
        </w:r>
        <w:r w:rsidR="00CE1F2A">
          <w:tab/>
          <w:t>OPTIONAL</w:t>
        </w:r>
      </w:ins>
      <w:del w:id="347" w:author="Qualcomm" w:date="2020-06-08T12:33:00Z">
        <w:r w:rsidRPr="000E4E7F" w:rsidDel="00CE1F2A">
          <w:tab/>
        </w:r>
      </w:del>
      <w:del w:id="348" w:author="Qualcomm" w:date="2020-06-08T12:32:00Z">
        <w:r w:rsidRPr="000E4E7F" w:rsidDel="00CE1F2A">
          <w:tab/>
        </w:r>
      </w:del>
      <w:del w:id="349" w:author="Qualcomm" w:date="2020-06-08T12:13:00Z">
        <w:r w:rsidRPr="000E4E7F" w:rsidDel="005E5E7C">
          <w:delText>ENUMERATED {n8, n16, n32, n64, n128, n256, n512,</w:delText>
        </w:r>
      </w:del>
    </w:p>
    <w:p w14:paraId="07A3FBD5" w14:textId="4DDE33E8" w:rsidR="007C5DCE" w:rsidRPr="000E4E7F" w:rsidRDefault="007C5DCE" w:rsidP="000A2FE8">
      <w:pPr>
        <w:pStyle w:val="PL"/>
        <w:shd w:val="clear" w:color="auto" w:fill="E6E6E6"/>
      </w:pPr>
      <w:del w:id="350" w:author="Qualcomm" w:date="2020-06-08T12:13:00Z">
        <w:r w:rsidRPr="000E4E7F" w:rsidDel="005E5E7C">
          <w:tab/>
        </w:r>
        <w:r w:rsidRPr="000E4E7F" w:rsidDel="005E5E7C">
          <w:tab/>
        </w:r>
        <w:r w:rsidRPr="000E4E7F" w:rsidDel="005E5E7C">
          <w:tab/>
        </w:r>
        <w:r w:rsidRPr="000E4E7F" w:rsidDel="005E5E7C">
          <w:tab/>
        </w:r>
        <w:r w:rsidRPr="000E4E7F" w:rsidDel="005E5E7C">
          <w:tab/>
        </w:r>
        <w:r w:rsidRPr="000E4E7F" w:rsidDel="005E5E7C">
          <w:tab/>
        </w:r>
        <w:r w:rsidRPr="000E4E7F" w:rsidDel="005E5E7C">
          <w:tab/>
        </w:r>
        <w:r w:rsidRPr="000E4E7F" w:rsidDel="005E5E7C">
          <w:tab/>
        </w:r>
        <w:r w:rsidRPr="000E4E7F" w:rsidDel="005E5E7C">
          <w:tab/>
        </w:r>
        <w:r w:rsidRPr="000E4E7F" w:rsidDel="005E5E7C">
          <w:tab/>
        </w:r>
        <w:r w:rsidRPr="000E4E7F" w:rsidDel="005E5E7C">
          <w:tab/>
        </w:r>
        <w:r w:rsidRPr="000E4E7F" w:rsidDel="005E5E7C">
          <w:tab/>
        </w:r>
        <w:r w:rsidRPr="000E4E7F" w:rsidDel="005E5E7C">
          <w:tab/>
        </w:r>
        <w:r w:rsidRPr="000E4E7F" w:rsidDel="005E5E7C">
          <w:tab/>
        </w:r>
        <w:r w:rsidRPr="000E4E7F" w:rsidDel="005E5E7C">
          <w:tab/>
          <w:delText>n1024, n2048, n4096, n8192, spare5}</w:delText>
        </w:r>
      </w:del>
      <w:r w:rsidRPr="000E4E7F">
        <w:t>,</w:t>
      </w:r>
    </w:p>
    <w:p w14:paraId="7F255849" w14:textId="77777777" w:rsidR="008466C0" w:rsidRDefault="007C5DCE" w:rsidP="007C5DCE">
      <w:pPr>
        <w:pStyle w:val="PL"/>
        <w:shd w:val="clear" w:color="auto" w:fill="E6E6E6"/>
        <w:rPr>
          <w:ins w:id="351" w:author="Qualcomm" w:date="2020-06-08T12:01:00Z"/>
        </w:rPr>
      </w:pPr>
      <w:r w:rsidRPr="000E4E7F">
        <w:tab/>
      </w:r>
      <w:r w:rsidRPr="000E4E7F">
        <w:tab/>
      </w:r>
      <w:r w:rsidRPr="000E4E7F">
        <w:tab/>
      </w:r>
      <w:commentRangeStart w:id="352"/>
      <w:r w:rsidRPr="000E4E7F">
        <w:t>requestedTBS</w:t>
      </w:r>
      <w:commentRangeEnd w:id="352"/>
      <w:r w:rsidR="009D119A">
        <w:rPr>
          <w:rStyle w:val="CommentReference"/>
          <w:rFonts w:ascii="Times New Roman" w:eastAsia="MS Mincho" w:hAnsi="Times New Roman"/>
          <w:noProof w:val="0"/>
          <w:lang w:val="x-none" w:eastAsia="en-US"/>
        </w:rPr>
        <w:commentReference w:id="352"/>
      </w:r>
      <w:r w:rsidRPr="000E4E7F">
        <w:t>-r16</w:t>
      </w:r>
      <w:r w:rsidRPr="000E4E7F">
        <w:tab/>
      </w:r>
      <w:r w:rsidRPr="000E4E7F">
        <w:tab/>
      </w:r>
      <w:r w:rsidRPr="000E4E7F">
        <w:tab/>
      </w:r>
      <w:r w:rsidRPr="000E4E7F">
        <w:tab/>
      </w:r>
      <w:r w:rsidRPr="000E4E7F">
        <w:tab/>
        <w:t xml:space="preserve">ENUMERATED {b328, </w:t>
      </w:r>
      <w:ins w:id="353" w:author="Qualcomm" w:date="2020-06-08T11:56:00Z">
        <w:r w:rsidR="00381001" w:rsidRPr="00381001">
          <w:t xml:space="preserve">b344, b376, b392, </w:t>
        </w:r>
      </w:ins>
      <w:r w:rsidRPr="000E4E7F">
        <w:t xml:space="preserve">b408, </w:t>
      </w:r>
      <w:ins w:id="354" w:author="Qualcomm" w:date="2020-06-08T11:56:00Z">
        <w:r w:rsidR="00381001" w:rsidRPr="00381001">
          <w:t>b424, b440, b456,</w:t>
        </w:r>
      </w:ins>
    </w:p>
    <w:p w14:paraId="11F6A261" w14:textId="77777777" w:rsidR="008466C0" w:rsidRDefault="008466C0" w:rsidP="007C5DCE">
      <w:pPr>
        <w:pStyle w:val="PL"/>
        <w:shd w:val="clear" w:color="auto" w:fill="E6E6E6"/>
        <w:rPr>
          <w:ins w:id="355" w:author="Qualcomm" w:date="2020-06-08T12:01:00Z"/>
        </w:rPr>
      </w:pPr>
      <w:ins w:id="356" w:author="Qualcomm" w:date="2020-06-08T12:01:00Z">
        <w:r>
          <w:tab/>
        </w:r>
        <w:r>
          <w:tab/>
        </w:r>
        <w:r>
          <w:tab/>
        </w:r>
        <w:r>
          <w:tab/>
        </w:r>
        <w:r>
          <w:tab/>
        </w:r>
        <w:r>
          <w:tab/>
        </w:r>
        <w:r>
          <w:tab/>
        </w:r>
        <w:r>
          <w:tab/>
        </w:r>
        <w:r>
          <w:tab/>
        </w:r>
        <w:r>
          <w:tab/>
        </w:r>
        <w:r>
          <w:tab/>
        </w:r>
        <w:r>
          <w:tab/>
        </w:r>
        <w:r>
          <w:tab/>
        </w:r>
        <w:r>
          <w:tab/>
        </w:r>
        <w:r>
          <w:tab/>
        </w:r>
      </w:ins>
      <w:ins w:id="357" w:author="Qualcomm" w:date="2020-06-08T11:56:00Z">
        <w:r w:rsidR="00381001" w:rsidRPr="00381001">
          <w:t xml:space="preserve">b472, b488, </w:t>
        </w:r>
      </w:ins>
      <w:r w:rsidR="007C5DCE" w:rsidRPr="000E4E7F">
        <w:t>b504,</w:t>
      </w:r>
      <w:ins w:id="358" w:author="Qualcomm" w:date="2020-06-08T11:56:00Z">
        <w:r w:rsidR="00381001" w:rsidRPr="00381001">
          <w:t xml:space="preserve"> b536, b568, b584,</w:t>
        </w:r>
      </w:ins>
      <w:ins w:id="359" w:author="Qualcomm" w:date="2020-06-08T11:57:00Z">
        <w:r w:rsidR="00381001" w:rsidRPr="00381001">
          <w:t xml:space="preserve"> </w:t>
        </w:r>
      </w:ins>
      <w:del w:id="360" w:author="Qualcomm" w:date="2020-06-08T11:59:00Z">
        <w:r w:rsidR="007C5DCE" w:rsidRPr="000E4E7F" w:rsidDel="00381001">
          <w:delText xml:space="preserve"> </w:delText>
        </w:r>
      </w:del>
      <w:del w:id="361" w:author="Qualcomm" w:date="2020-06-08T11:57:00Z">
        <w:r w:rsidR="007C5DCE" w:rsidRPr="000E4E7F" w:rsidDel="00381001">
          <w:delText>b600</w:delText>
        </w:r>
      </w:del>
      <w:del w:id="362" w:author="Qualcomm" w:date="2020-06-08T11:59:00Z">
        <w:r w:rsidR="007C5DCE" w:rsidRPr="000E4E7F" w:rsidDel="00381001">
          <w:delText xml:space="preserve">, </w:delText>
        </w:r>
      </w:del>
      <w:ins w:id="363" w:author="Qualcomm" w:date="2020-06-08T11:59:00Z">
        <w:r w:rsidR="00381001" w:rsidRPr="00381001">
          <w:t>b616, b648,</w:t>
        </w:r>
      </w:ins>
    </w:p>
    <w:p w14:paraId="3900CD55" w14:textId="097D76B2" w:rsidR="007C5DCE" w:rsidRPr="000E4E7F" w:rsidRDefault="008466C0" w:rsidP="007C5DCE">
      <w:pPr>
        <w:pStyle w:val="PL"/>
        <w:shd w:val="clear" w:color="auto" w:fill="E6E6E6"/>
      </w:pPr>
      <w:ins w:id="364" w:author="Qualcomm" w:date="2020-06-08T12:01:00Z">
        <w:r>
          <w:tab/>
        </w:r>
        <w:r>
          <w:tab/>
        </w:r>
        <w:r>
          <w:tab/>
        </w:r>
        <w:r>
          <w:tab/>
        </w:r>
        <w:r>
          <w:tab/>
        </w:r>
        <w:r>
          <w:tab/>
        </w:r>
        <w:r>
          <w:tab/>
        </w:r>
        <w:r>
          <w:tab/>
        </w:r>
        <w:r>
          <w:tab/>
        </w:r>
        <w:r>
          <w:tab/>
        </w:r>
        <w:r>
          <w:tab/>
        </w:r>
        <w:r>
          <w:tab/>
        </w:r>
        <w:r>
          <w:tab/>
        </w:r>
        <w:r>
          <w:tab/>
        </w:r>
        <w:r>
          <w:tab/>
        </w:r>
      </w:ins>
      <w:ins w:id="365" w:author="Qualcomm" w:date="2020-06-08T11:59:00Z">
        <w:r w:rsidR="00381001" w:rsidRPr="00381001">
          <w:t>b680,</w:t>
        </w:r>
        <w:r w:rsidR="00381001" w:rsidRPr="000E4E7F">
          <w:t xml:space="preserve"> </w:t>
        </w:r>
      </w:ins>
      <w:r w:rsidR="007C5DCE" w:rsidRPr="000E4E7F">
        <w:t xml:space="preserve">b712, </w:t>
      </w:r>
      <w:ins w:id="366" w:author="Qualcomm" w:date="2020-06-08T11:58:00Z">
        <w:r w:rsidR="00381001" w:rsidRPr="00381001">
          <w:t xml:space="preserve">b744, b776, </w:t>
        </w:r>
      </w:ins>
      <w:r w:rsidR="007C5DCE" w:rsidRPr="000E4E7F">
        <w:t>b808,</w:t>
      </w:r>
      <w:ins w:id="367" w:author="Qualcomm" w:date="2020-06-08T11:58:00Z">
        <w:r w:rsidR="00381001" w:rsidRPr="00381001">
          <w:t xml:space="preserve"> b840, b872, b904,</w:t>
        </w:r>
      </w:ins>
    </w:p>
    <w:p w14:paraId="705C246F" w14:textId="77777777" w:rsidR="008466C0" w:rsidRDefault="007C5DCE" w:rsidP="007C5DCE">
      <w:pPr>
        <w:pStyle w:val="PL"/>
        <w:shd w:val="clear" w:color="auto" w:fill="E6E6E6"/>
        <w:rPr>
          <w:ins w:id="368" w:author="Qualcomm" w:date="2020-06-08T12:02:00Z"/>
        </w:rPr>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xml:space="preserve">b936, </w:t>
      </w:r>
      <w:ins w:id="369" w:author="Qualcomm" w:date="2020-06-08T11:58:00Z">
        <w:r w:rsidR="00381001" w:rsidRPr="00381001">
          <w:t xml:space="preserve">b968, </w:t>
        </w:r>
      </w:ins>
      <w:r w:rsidRPr="000E4E7F">
        <w:t xml:space="preserve">b1000, </w:t>
      </w:r>
      <w:ins w:id="370" w:author="Qualcomm" w:date="2020-06-08T11:58:00Z">
        <w:r w:rsidR="00381001" w:rsidRPr="00381001">
          <w:t>b1032, b1064, b1096, b1128, b1160,</w:t>
        </w:r>
      </w:ins>
    </w:p>
    <w:p w14:paraId="72D15CCF" w14:textId="77777777" w:rsidR="008466C0" w:rsidRDefault="008466C0" w:rsidP="007C5DCE">
      <w:pPr>
        <w:pStyle w:val="PL"/>
        <w:shd w:val="clear" w:color="auto" w:fill="E6E6E6"/>
        <w:rPr>
          <w:ins w:id="371" w:author="Qualcomm" w:date="2020-06-08T12:02:00Z"/>
        </w:rPr>
      </w:pPr>
      <w:ins w:id="372" w:author="Qualcomm" w:date="2020-06-08T12:02:00Z">
        <w:r>
          <w:tab/>
        </w:r>
        <w:r>
          <w:tab/>
        </w:r>
        <w:r>
          <w:tab/>
        </w:r>
        <w:r>
          <w:tab/>
        </w:r>
        <w:r>
          <w:tab/>
        </w:r>
        <w:r>
          <w:tab/>
        </w:r>
        <w:r>
          <w:tab/>
        </w:r>
        <w:r>
          <w:tab/>
        </w:r>
        <w:r>
          <w:tab/>
        </w:r>
        <w:r>
          <w:tab/>
        </w:r>
        <w:r>
          <w:tab/>
        </w:r>
        <w:r>
          <w:tab/>
        </w:r>
        <w:r>
          <w:tab/>
        </w:r>
        <w:r>
          <w:tab/>
        </w:r>
        <w:r>
          <w:tab/>
        </w:r>
      </w:ins>
      <w:ins w:id="373" w:author="Qualcomm" w:date="2020-06-08T11:58:00Z">
        <w:r w:rsidR="00381001" w:rsidRPr="00381001">
          <w:t xml:space="preserve">b1192, b1224, b1256, b1288, b1320, </w:t>
        </w:r>
      </w:ins>
      <w:r w:rsidR="007C5DCE" w:rsidRPr="000E4E7F">
        <w:t xml:space="preserve">b1352, </w:t>
      </w:r>
      <w:ins w:id="374" w:author="Qualcomm" w:date="2020-06-08T11:58:00Z">
        <w:r w:rsidR="00381001" w:rsidRPr="00381001">
          <w:t>b1384, b1416,</w:t>
        </w:r>
      </w:ins>
    </w:p>
    <w:p w14:paraId="53B741D9" w14:textId="77777777" w:rsidR="008466C0" w:rsidRDefault="008466C0" w:rsidP="007C5DCE">
      <w:pPr>
        <w:pStyle w:val="PL"/>
        <w:shd w:val="clear" w:color="auto" w:fill="E6E6E6"/>
        <w:rPr>
          <w:ins w:id="375" w:author="Qualcomm" w:date="2020-06-08T12:02:00Z"/>
        </w:rPr>
      </w:pPr>
      <w:ins w:id="376" w:author="Qualcomm" w:date="2020-06-08T12:02:00Z">
        <w:r>
          <w:tab/>
        </w:r>
        <w:r>
          <w:tab/>
        </w:r>
        <w:r>
          <w:tab/>
        </w:r>
        <w:r>
          <w:tab/>
        </w:r>
        <w:r>
          <w:tab/>
        </w:r>
        <w:r>
          <w:tab/>
        </w:r>
        <w:r>
          <w:tab/>
        </w:r>
        <w:r>
          <w:tab/>
        </w:r>
        <w:r>
          <w:tab/>
        </w:r>
        <w:r>
          <w:tab/>
        </w:r>
        <w:r>
          <w:tab/>
        </w:r>
        <w:r>
          <w:tab/>
        </w:r>
        <w:r>
          <w:tab/>
        </w:r>
        <w:r>
          <w:tab/>
        </w:r>
        <w:r>
          <w:tab/>
        </w:r>
      </w:ins>
      <w:ins w:id="377" w:author="Qualcomm" w:date="2020-06-08T11:58:00Z">
        <w:r w:rsidR="00381001" w:rsidRPr="00381001">
          <w:t xml:space="preserve">b1480, </w:t>
        </w:r>
      </w:ins>
      <w:r w:rsidR="007C5DCE" w:rsidRPr="000E4E7F">
        <w:t xml:space="preserve">b1544, </w:t>
      </w:r>
      <w:ins w:id="378" w:author="Qualcomm" w:date="2020-06-08T11:59:00Z">
        <w:r w:rsidR="00381001" w:rsidRPr="00381001">
          <w:t xml:space="preserve">b1608, b1672, </w:t>
        </w:r>
      </w:ins>
      <w:r w:rsidR="007C5DCE" w:rsidRPr="000E4E7F">
        <w:t xml:space="preserve">b1736, </w:t>
      </w:r>
      <w:ins w:id="379" w:author="Qualcomm" w:date="2020-06-08T11:59:00Z">
        <w:r w:rsidR="00381001" w:rsidRPr="00381001">
          <w:t>b1800, b1864, b1928,</w:t>
        </w:r>
      </w:ins>
    </w:p>
    <w:p w14:paraId="6ED1FD22" w14:textId="2B870ED0" w:rsidR="007C5DCE" w:rsidRPr="000E4E7F" w:rsidDel="008466C0" w:rsidRDefault="008466C0" w:rsidP="007C5DCE">
      <w:pPr>
        <w:pStyle w:val="PL"/>
        <w:shd w:val="clear" w:color="auto" w:fill="E6E6E6"/>
        <w:rPr>
          <w:del w:id="380" w:author="Qualcomm" w:date="2020-06-08T12:02:00Z"/>
        </w:rPr>
      </w:pPr>
      <w:ins w:id="381" w:author="Qualcomm" w:date="2020-06-08T12:02:00Z">
        <w:r>
          <w:tab/>
        </w:r>
        <w:r>
          <w:tab/>
        </w:r>
        <w:r>
          <w:tab/>
        </w:r>
        <w:r>
          <w:tab/>
        </w:r>
        <w:r>
          <w:tab/>
        </w:r>
        <w:r>
          <w:tab/>
        </w:r>
        <w:r>
          <w:tab/>
        </w:r>
        <w:r>
          <w:tab/>
        </w:r>
        <w:r>
          <w:tab/>
        </w:r>
        <w:r>
          <w:tab/>
        </w:r>
        <w:r>
          <w:tab/>
        </w:r>
        <w:r>
          <w:tab/>
        </w:r>
        <w:r>
          <w:tab/>
        </w:r>
        <w:r>
          <w:tab/>
        </w:r>
        <w:r>
          <w:tab/>
        </w:r>
      </w:ins>
      <w:r w:rsidR="007C5DCE" w:rsidRPr="000E4E7F">
        <w:t>b1992,</w:t>
      </w:r>
      <w:ins w:id="382" w:author="Qualcomm" w:date="2020-06-08T11:59:00Z">
        <w:r w:rsidR="00381001" w:rsidRPr="00381001">
          <w:t xml:space="preserve"> b2024, b2088,</w:t>
        </w:r>
      </w:ins>
    </w:p>
    <w:p w14:paraId="4EF93670" w14:textId="77777777" w:rsidR="008466C0" w:rsidRDefault="007C5DCE" w:rsidP="007C5DCE">
      <w:pPr>
        <w:pStyle w:val="PL"/>
        <w:shd w:val="clear" w:color="auto" w:fill="E6E6E6"/>
        <w:rPr>
          <w:ins w:id="383" w:author="Qualcomm" w:date="2020-06-08T12:03:00Z"/>
        </w:rPr>
      </w:pPr>
      <w:del w:id="384" w:author="Qualcomm" w:date="2020-06-08T12:03:00Z">
        <w:r w:rsidRPr="000E4E7F" w:rsidDel="008466C0">
          <w:tab/>
        </w:r>
        <w:r w:rsidRPr="000E4E7F" w:rsidDel="008466C0">
          <w:tab/>
        </w:r>
        <w:r w:rsidRPr="000E4E7F" w:rsidDel="008466C0">
          <w:tab/>
        </w:r>
        <w:r w:rsidRPr="000E4E7F" w:rsidDel="008466C0">
          <w:tab/>
        </w:r>
        <w:r w:rsidRPr="000E4E7F" w:rsidDel="008466C0">
          <w:tab/>
        </w:r>
        <w:r w:rsidRPr="000E4E7F" w:rsidDel="008466C0">
          <w:tab/>
        </w:r>
        <w:r w:rsidRPr="000E4E7F" w:rsidDel="008466C0">
          <w:tab/>
        </w:r>
        <w:r w:rsidRPr="000E4E7F" w:rsidDel="008466C0">
          <w:tab/>
        </w:r>
        <w:r w:rsidRPr="000E4E7F" w:rsidDel="008466C0">
          <w:tab/>
        </w:r>
        <w:r w:rsidRPr="000E4E7F" w:rsidDel="008466C0">
          <w:tab/>
        </w:r>
        <w:r w:rsidRPr="000E4E7F" w:rsidDel="008466C0">
          <w:tab/>
        </w:r>
        <w:r w:rsidRPr="000E4E7F" w:rsidDel="008466C0">
          <w:tab/>
        </w:r>
        <w:r w:rsidRPr="000E4E7F" w:rsidDel="008466C0">
          <w:tab/>
        </w:r>
        <w:r w:rsidRPr="000E4E7F" w:rsidDel="008466C0">
          <w:tab/>
        </w:r>
        <w:r w:rsidRPr="000E4E7F" w:rsidDel="008466C0">
          <w:tab/>
        </w:r>
      </w:del>
      <w:ins w:id="385" w:author="Qualcomm" w:date="2020-06-08T12:03:00Z">
        <w:r w:rsidR="008466C0">
          <w:t xml:space="preserve"> </w:t>
        </w:r>
      </w:ins>
      <w:r w:rsidRPr="000E4E7F">
        <w:t xml:space="preserve">b2152, </w:t>
      </w:r>
      <w:ins w:id="386" w:author="Qualcomm" w:date="2020-06-08T12:00:00Z">
        <w:r w:rsidR="00381001" w:rsidRPr="00381001">
          <w:t xml:space="preserve">b2216, b2280, </w:t>
        </w:r>
      </w:ins>
      <w:r w:rsidRPr="000E4E7F">
        <w:t xml:space="preserve">b2344, </w:t>
      </w:r>
      <w:ins w:id="387" w:author="Qualcomm" w:date="2020-06-08T12:00:00Z">
        <w:r w:rsidR="00381001" w:rsidRPr="00381001">
          <w:t>b2408,</w:t>
        </w:r>
      </w:ins>
    </w:p>
    <w:p w14:paraId="569A5293" w14:textId="7E5782E8" w:rsidR="00381001" w:rsidRPr="000E4E7F" w:rsidRDefault="008466C0" w:rsidP="007C5DCE">
      <w:pPr>
        <w:pStyle w:val="PL"/>
        <w:shd w:val="clear" w:color="auto" w:fill="E6E6E6"/>
      </w:pPr>
      <w:ins w:id="388" w:author="Qualcomm" w:date="2020-06-08T12:03:00Z">
        <w:r>
          <w:tab/>
        </w:r>
        <w:r>
          <w:tab/>
        </w:r>
        <w:r>
          <w:tab/>
        </w:r>
        <w:r>
          <w:tab/>
        </w:r>
        <w:r>
          <w:tab/>
        </w:r>
        <w:r>
          <w:tab/>
        </w:r>
        <w:r>
          <w:tab/>
        </w:r>
        <w:r>
          <w:tab/>
        </w:r>
        <w:r>
          <w:tab/>
        </w:r>
        <w:r>
          <w:tab/>
        </w:r>
        <w:r>
          <w:tab/>
        </w:r>
        <w:r>
          <w:tab/>
        </w:r>
        <w:r>
          <w:tab/>
        </w:r>
        <w:r>
          <w:tab/>
        </w:r>
        <w:r>
          <w:tab/>
        </w:r>
      </w:ins>
      <w:ins w:id="389" w:author="Qualcomm" w:date="2020-06-08T12:00:00Z">
        <w:r w:rsidR="00381001" w:rsidRPr="00381001">
          <w:t xml:space="preserve">b2472, b2536, b2600, b2664, b2728, </w:t>
        </w:r>
      </w:ins>
      <w:r w:rsidR="007C5DCE" w:rsidRPr="000E4E7F">
        <w:t xml:space="preserve">b2792, </w:t>
      </w:r>
      <w:ins w:id="390" w:author="Qualcomm" w:date="2020-06-08T12:00:00Z">
        <w:r w:rsidR="00381001" w:rsidRPr="00381001">
          <w:t xml:space="preserve">b2856, </w:t>
        </w:r>
      </w:ins>
      <w:r w:rsidR="007C5DCE" w:rsidRPr="000E4E7F">
        <w:t>b2984},</w:t>
      </w:r>
    </w:p>
    <w:p w14:paraId="6C6F279B" w14:textId="076264C3" w:rsidR="007C5DCE" w:rsidRPr="000E4E7F" w:rsidDel="00A47AC6" w:rsidRDefault="007C5DCE" w:rsidP="00A47AC6">
      <w:pPr>
        <w:pStyle w:val="PL"/>
        <w:shd w:val="clear" w:color="auto" w:fill="E6E6E6"/>
        <w:rPr>
          <w:del w:id="391" w:author="Qualcomm" w:date="2020-06-08T12:33:00Z"/>
        </w:rPr>
      </w:pPr>
      <w:r w:rsidRPr="000E4E7F">
        <w:tab/>
      </w:r>
      <w:r w:rsidRPr="000E4E7F">
        <w:tab/>
      </w:r>
      <w:r w:rsidRPr="000E4E7F">
        <w:tab/>
      </w:r>
      <w:ins w:id="392" w:author="QC (Umesh)-v3" w:date="2020-04-29T13:09:00Z">
        <w:r w:rsidR="0072293A">
          <w:t>r</w:t>
        </w:r>
      </w:ins>
      <w:ins w:id="393" w:author="QC (Umesh)-v4" w:date="2020-04-30T10:23:00Z">
        <w:r w:rsidR="007125AC">
          <w:t>r</w:t>
        </w:r>
      </w:ins>
      <w:ins w:id="394" w:author="QC (Umesh)-v3" w:date="2020-04-29T13:09:00Z">
        <w:r w:rsidR="0072293A">
          <w:t>c</w:t>
        </w:r>
      </w:ins>
      <w:del w:id="395" w:author="QC (Umesh)-v3" w:date="2020-04-29T13:09:00Z">
        <w:r w:rsidRPr="000E4E7F" w:rsidDel="0072293A">
          <w:delText>l1</w:delText>
        </w:r>
      </w:del>
      <w:r w:rsidRPr="000E4E7F">
        <w:t>-ACK-r16</w:t>
      </w:r>
      <w:r w:rsidRPr="000E4E7F">
        <w:tab/>
      </w:r>
      <w:r w:rsidRPr="000E4E7F">
        <w:tab/>
      </w:r>
      <w:r w:rsidRPr="000E4E7F">
        <w:tab/>
      </w:r>
      <w:r w:rsidRPr="000E4E7F">
        <w:tab/>
      </w:r>
      <w:r w:rsidRPr="000E4E7F">
        <w:tab/>
      </w:r>
      <w:r w:rsidRPr="000E4E7F">
        <w:tab/>
      </w:r>
      <w:r w:rsidRPr="000E4E7F">
        <w:tab/>
        <w:t>ENUMERATED {true}</w:t>
      </w:r>
      <w:r w:rsidRPr="000E4E7F">
        <w:tab/>
      </w:r>
      <w:r w:rsidRPr="000E4E7F">
        <w:tab/>
      </w:r>
      <w:r w:rsidRPr="000E4E7F">
        <w:tab/>
        <w:t>OPTIONAL</w:t>
      </w:r>
      <w:del w:id="396" w:author="Qualcomm" w:date="2020-06-08T12:33:00Z">
        <w:r w:rsidRPr="000E4E7F" w:rsidDel="00A47AC6">
          <w:delText>,</w:delText>
        </w:r>
      </w:del>
    </w:p>
    <w:p w14:paraId="7F4F57A5" w14:textId="2A5002DE" w:rsidR="007C5DCE" w:rsidRPr="000E4E7F" w:rsidDel="00A47AC6" w:rsidRDefault="007C5DCE" w:rsidP="000A2FE8">
      <w:pPr>
        <w:pStyle w:val="PL"/>
        <w:shd w:val="clear" w:color="auto" w:fill="E6E6E6"/>
        <w:rPr>
          <w:del w:id="397" w:author="Qualcomm" w:date="2020-06-08T12:33:00Z"/>
        </w:rPr>
      </w:pPr>
      <w:del w:id="398" w:author="Qualcomm" w:date="2020-06-08T12:33:00Z">
        <w:r w:rsidRPr="000E4E7F" w:rsidDel="00A47AC6">
          <w:tab/>
        </w:r>
        <w:r w:rsidRPr="000E4E7F" w:rsidDel="00A47AC6">
          <w:tab/>
        </w:r>
        <w:r w:rsidRPr="000E4E7F" w:rsidDel="00A47AC6">
          <w:tab/>
        </w:r>
        <w:r w:rsidRPr="007C5DCE" w:rsidDel="00A47AC6">
          <w:delText>requestedTimeOffset-r16</w:delText>
        </w:r>
        <w:r w:rsidRPr="007C5DCE" w:rsidDel="00A47AC6">
          <w:tab/>
        </w:r>
        <w:r w:rsidRPr="007C5DCE" w:rsidDel="00A47AC6">
          <w:tab/>
        </w:r>
        <w:r w:rsidRPr="007C5DCE" w:rsidDel="00A47AC6">
          <w:tab/>
        </w:r>
        <w:r w:rsidRPr="007C5DCE" w:rsidDel="00A47AC6">
          <w:tab/>
          <w:delText>TypeFFS</w:delText>
        </w:r>
        <w:r w:rsidRPr="007C5DCE" w:rsidDel="00A47AC6">
          <w:tab/>
        </w:r>
        <w:r w:rsidRPr="007C5DCE" w:rsidDel="00A47AC6">
          <w:tab/>
        </w:r>
        <w:r w:rsidRPr="007C5DCE" w:rsidDel="00A47AC6">
          <w:tab/>
        </w:r>
        <w:r w:rsidRPr="007C5DCE" w:rsidDel="00A47AC6">
          <w:tab/>
        </w:r>
        <w:r w:rsidRPr="007C5DCE" w:rsidDel="00A47AC6">
          <w:tab/>
        </w:r>
        <w:r w:rsidRPr="007C5DCE" w:rsidDel="00A47AC6">
          <w:tab/>
          <w:delText>OPTIONAL,</w:delText>
        </w:r>
      </w:del>
    </w:p>
    <w:p w14:paraId="21E25C57" w14:textId="25217D9B" w:rsidR="007C5DCE" w:rsidRPr="000E4E7F" w:rsidRDefault="007C5DCE" w:rsidP="007C5DCE">
      <w:pPr>
        <w:pStyle w:val="PL"/>
        <w:shd w:val="clear" w:color="auto" w:fill="E6E6E6"/>
      </w:pPr>
      <w:r w:rsidRPr="000E4E7F">
        <w:tab/>
      </w:r>
      <w:r w:rsidRPr="000E4E7F">
        <w:tab/>
      </w:r>
      <w:r w:rsidRPr="000E4E7F">
        <w:tab/>
      </w:r>
      <w:del w:id="399" w:author="QC (Umesh)-v6" w:date="2020-05-04T16:03:00Z">
        <w:r w:rsidRPr="000E4E7F" w:rsidDel="001C7EF4">
          <w:delText>...</w:delText>
        </w:r>
      </w:del>
    </w:p>
    <w:p w14:paraId="03FD31C7" w14:textId="77777777" w:rsidR="007C5DCE" w:rsidRPr="000E4E7F" w:rsidRDefault="007C5DCE" w:rsidP="007C5DCE">
      <w:pPr>
        <w:pStyle w:val="PL"/>
        <w:shd w:val="clear" w:color="auto" w:fill="E6E6E6"/>
      </w:pPr>
      <w:r w:rsidRPr="000E4E7F">
        <w:tab/>
      </w:r>
      <w:r w:rsidRPr="000E4E7F">
        <w:tab/>
        <w:t>}</w:t>
      </w:r>
    </w:p>
    <w:p w14:paraId="236B4D4D" w14:textId="77777777" w:rsidR="007C5DCE" w:rsidRPr="000E4E7F" w:rsidRDefault="007C5DCE" w:rsidP="007C5DCE">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75976E07" w14:textId="23B69D5A" w:rsidR="001C7EF4" w:rsidRDefault="001C7EF4" w:rsidP="007C5DCE">
      <w:pPr>
        <w:pStyle w:val="PL"/>
        <w:shd w:val="clear" w:color="auto" w:fill="E6E6E6"/>
        <w:rPr>
          <w:ins w:id="400" w:author="QC (Umesh)-v6" w:date="2020-05-04T16:03:00Z"/>
        </w:rPr>
      </w:pPr>
      <w:ins w:id="401" w:author="QC (Umesh)-v6" w:date="2020-05-04T16:03:00Z">
        <w:r>
          <w:tab/>
          <w:t>lateNonCriticalExtension</w:t>
        </w:r>
        <w:r>
          <w:tab/>
        </w:r>
        <w:r>
          <w:tab/>
        </w:r>
        <w:r>
          <w:tab/>
          <w:t>OCTET STRING</w:t>
        </w:r>
        <w:r>
          <w:tab/>
        </w:r>
        <w:r>
          <w:tab/>
        </w:r>
        <w:r>
          <w:tab/>
        </w:r>
        <w:r>
          <w:tab/>
        </w:r>
        <w:r>
          <w:tab/>
        </w:r>
        <w:r>
          <w:tab/>
          <w:t>OPTIONAL,</w:t>
        </w:r>
      </w:ins>
    </w:p>
    <w:p w14:paraId="66814AAD" w14:textId="10DC7C40"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091AC889" w14:textId="77777777" w:rsidR="007C5DCE" w:rsidRPr="000E4E7F" w:rsidRDefault="007C5DCE" w:rsidP="007C5DCE">
      <w:pPr>
        <w:pStyle w:val="PL"/>
        <w:shd w:val="clear" w:color="auto" w:fill="E6E6E6"/>
      </w:pPr>
      <w:r w:rsidRPr="000E4E7F">
        <w:t>}</w:t>
      </w:r>
    </w:p>
    <w:p w14:paraId="638BE2A5" w14:textId="77777777" w:rsidR="007C5DCE" w:rsidRPr="000E4E7F" w:rsidRDefault="007C5DCE" w:rsidP="007C5DCE">
      <w:pPr>
        <w:pStyle w:val="PL"/>
        <w:shd w:val="clear" w:color="auto" w:fill="E6E6E6"/>
      </w:pPr>
    </w:p>
    <w:p w14:paraId="0882BA99" w14:textId="77777777" w:rsidR="007C5DCE" w:rsidRPr="000E4E7F" w:rsidRDefault="007C5DCE" w:rsidP="007C5DCE">
      <w:pPr>
        <w:pStyle w:val="PL"/>
        <w:shd w:val="clear" w:color="auto" w:fill="E6E6E6"/>
      </w:pPr>
      <w:r w:rsidRPr="000E4E7F">
        <w:t>-- ASN1STOP</w:t>
      </w:r>
    </w:p>
    <w:p w14:paraId="1A3D2D37" w14:textId="77777777" w:rsidR="007C5DCE" w:rsidRPr="000E4E7F" w:rsidRDefault="007C5DCE" w:rsidP="007C5DCE"/>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8599"/>
      </w:tblGrid>
      <w:tr w:rsidR="007C5DCE" w:rsidRPr="000E4E7F" w14:paraId="6850732D" w14:textId="77777777" w:rsidTr="00626658">
        <w:trPr>
          <w:cantSplit/>
          <w:tblHeader/>
        </w:trPr>
        <w:tc>
          <w:tcPr>
            <w:tcW w:w="8599" w:type="dxa"/>
          </w:tcPr>
          <w:p w14:paraId="37FC6236" w14:textId="77777777" w:rsidR="007C5DCE" w:rsidRPr="000E4E7F" w:rsidRDefault="007C5DCE" w:rsidP="00626658">
            <w:pPr>
              <w:pStyle w:val="TAH"/>
              <w:rPr>
                <w:lang w:eastAsia="en-GB"/>
              </w:rPr>
            </w:pPr>
            <w:r w:rsidRPr="000E4E7F">
              <w:rPr>
                <w:i/>
                <w:lang w:eastAsia="zh-CN"/>
              </w:rPr>
              <w:t>PURConfigurationRequest</w:t>
            </w:r>
            <w:r w:rsidRPr="000E4E7F">
              <w:t xml:space="preserve"> field descriptions</w:t>
            </w:r>
          </w:p>
        </w:tc>
      </w:tr>
      <w:tr w:rsidR="007C5DCE" w:rsidRPr="000E4E7F" w14:paraId="0D8CDB44" w14:textId="77777777" w:rsidTr="00626658">
        <w:trPr>
          <w:cantSplit/>
          <w:tblHeader/>
        </w:trPr>
        <w:tc>
          <w:tcPr>
            <w:tcW w:w="8599" w:type="dxa"/>
          </w:tcPr>
          <w:p w14:paraId="715F8313" w14:textId="0577600D" w:rsidR="007C5DCE" w:rsidRPr="000E4E7F" w:rsidDel="006238A2" w:rsidRDefault="007C5DCE" w:rsidP="00626658">
            <w:pPr>
              <w:pStyle w:val="TAL"/>
              <w:rPr>
                <w:del w:id="402" w:author="QC (Umesh)-v6" w:date="2020-05-04T12:02:00Z"/>
                <w:bCs/>
                <w:i/>
                <w:iCs/>
              </w:rPr>
            </w:pPr>
            <w:del w:id="403" w:author="QC (Umesh)-v6" w:date="2020-05-04T12:02:00Z">
              <w:r w:rsidRPr="000E4E7F" w:rsidDel="006238A2">
                <w:rPr>
                  <w:b/>
                  <w:bCs/>
                  <w:i/>
                  <w:iCs/>
                </w:rPr>
                <w:delText>l1-ACK</w:delText>
              </w:r>
            </w:del>
          </w:p>
          <w:p w14:paraId="78346829" w14:textId="023025D4" w:rsidR="007C5DCE" w:rsidRPr="000E4E7F" w:rsidRDefault="007C5DCE" w:rsidP="00626658">
            <w:pPr>
              <w:pStyle w:val="TAL"/>
              <w:rPr>
                <w:b/>
              </w:rPr>
            </w:pPr>
            <w:del w:id="404" w:author="QC (Umesh)-v6" w:date="2020-05-04T12:02:00Z">
              <w:r w:rsidRPr="000E4E7F" w:rsidDel="006238A2">
                <w:delText>Indicates UE preference that RRC response message for acknowledging the transmission using PUR is not needed, i.e. using L1 ACK to conclude the UL transmissions using PUR and move the UE to RRC_IDLE is sufficient.</w:delText>
              </w:r>
            </w:del>
          </w:p>
        </w:tc>
      </w:tr>
      <w:tr w:rsidR="007C5DCE" w:rsidRPr="000E4E7F" w14:paraId="28183EB9" w14:textId="77777777" w:rsidTr="00626658">
        <w:trPr>
          <w:cantSplit/>
        </w:trPr>
        <w:tc>
          <w:tcPr>
            <w:tcW w:w="8599" w:type="dxa"/>
          </w:tcPr>
          <w:p w14:paraId="6FC4889B" w14:textId="77777777" w:rsidR="007C5DCE" w:rsidRPr="000E4E7F" w:rsidRDefault="007C5DCE" w:rsidP="00626658">
            <w:pPr>
              <w:pStyle w:val="TAL"/>
              <w:rPr>
                <w:b/>
                <w:i/>
              </w:rPr>
            </w:pPr>
            <w:r w:rsidRPr="000E4E7F">
              <w:rPr>
                <w:b/>
                <w:i/>
              </w:rPr>
              <w:t>requestedNumOccasions</w:t>
            </w:r>
          </w:p>
          <w:p w14:paraId="61B99865" w14:textId="77777777" w:rsidR="007C5DCE" w:rsidRPr="000E4E7F" w:rsidRDefault="007C5DCE" w:rsidP="00626658">
            <w:pPr>
              <w:pStyle w:val="TAL"/>
              <w:rPr>
                <w:lang w:eastAsia="zh-CN"/>
              </w:rPr>
            </w:pPr>
            <w:r w:rsidRPr="000E4E7F">
              <w:rPr>
                <w:lang w:eastAsia="zh-CN"/>
              </w:rPr>
              <w:t xml:space="preserve">Indicates the requested number of PUR grant occasions. Value </w:t>
            </w:r>
            <w:r w:rsidRPr="000E4E7F">
              <w:rPr>
                <w:i/>
                <w:iCs/>
                <w:lang w:eastAsia="zh-CN"/>
              </w:rPr>
              <w:t>one</w:t>
            </w:r>
            <w:r w:rsidRPr="000E4E7F">
              <w:rPr>
                <w:lang w:eastAsia="zh-CN"/>
              </w:rPr>
              <w:t xml:space="preserve"> corresponds to one occasion and value </w:t>
            </w:r>
            <w:r w:rsidRPr="000E4E7F">
              <w:rPr>
                <w:i/>
                <w:iCs/>
                <w:lang w:eastAsia="zh-CN"/>
              </w:rPr>
              <w:t>infinite</w:t>
            </w:r>
            <w:r w:rsidRPr="000E4E7F">
              <w:rPr>
                <w:lang w:eastAsia="zh-CN"/>
              </w:rPr>
              <w:t xml:space="preserve"> corresponds to infinite occasions.</w:t>
            </w:r>
          </w:p>
        </w:tc>
      </w:tr>
      <w:tr w:rsidR="007C5DCE" w:rsidRPr="000E4E7F" w14:paraId="74531DD4" w14:textId="77777777" w:rsidTr="00626658">
        <w:trPr>
          <w:cantSplit/>
        </w:trPr>
        <w:tc>
          <w:tcPr>
            <w:tcW w:w="8599" w:type="dxa"/>
          </w:tcPr>
          <w:p w14:paraId="452B057D" w14:textId="6EFB638B" w:rsidR="007C5DCE" w:rsidRPr="00A47AC6" w:rsidRDefault="007C5DCE" w:rsidP="00626658">
            <w:pPr>
              <w:pStyle w:val="TAL"/>
              <w:rPr>
                <w:b/>
                <w:i/>
                <w:lang w:val="en-US" w:eastAsia="zh-CN"/>
              </w:rPr>
            </w:pPr>
            <w:r w:rsidRPr="000E4E7F">
              <w:rPr>
                <w:b/>
                <w:i/>
                <w:lang w:eastAsia="zh-CN"/>
              </w:rPr>
              <w:t>requestedPeriodicity</w:t>
            </w:r>
            <w:ins w:id="405" w:author="Qualcomm" w:date="2020-06-08T12:34:00Z">
              <w:r w:rsidR="00A47AC6">
                <w:rPr>
                  <w:b/>
                  <w:i/>
                  <w:lang w:val="en-US" w:eastAsia="zh-CN"/>
                </w:rPr>
                <w:t>AndOffset</w:t>
              </w:r>
            </w:ins>
          </w:p>
          <w:p w14:paraId="1E7E74CA" w14:textId="04654A71" w:rsidR="007C5DCE" w:rsidRPr="000E4E7F" w:rsidRDefault="007C5DCE" w:rsidP="00626658">
            <w:pPr>
              <w:pStyle w:val="TAL"/>
              <w:rPr>
                <w:b/>
                <w:i/>
                <w:lang w:eastAsia="zh-CN"/>
              </w:rPr>
            </w:pPr>
            <w:r w:rsidRPr="000E4E7F">
              <w:rPr>
                <w:lang w:eastAsia="zh-CN"/>
              </w:rPr>
              <w:t xml:space="preserve">Indicates the requested periodicity for the PUR </w:t>
            </w:r>
            <w:ins w:id="406" w:author="Qualcomm" w:date="2020-06-08T13:05:00Z">
              <w:r w:rsidR="000A2FE8">
                <w:rPr>
                  <w:lang w:val="en-US" w:eastAsia="zh-CN"/>
                </w:rPr>
                <w:t xml:space="preserve">occasions </w:t>
              </w:r>
            </w:ins>
            <w:ins w:id="407" w:author="Qualcomm" w:date="2020-06-08T12:35:00Z">
              <w:r w:rsidR="00A47AC6">
                <w:rPr>
                  <w:lang w:val="en-US" w:eastAsia="zh-CN"/>
                </w:rPr>
                <w:t>and time offset until the first PUR occasion</w:t>
              </w:r>
            </w:ins>
            <w:del w:id="408" w:author="Qualcomm" w:date="2020-06-08T12:35:00Z">
              <w:r w:rsidRPr="000E4E7F" w:rsidDel="00A47AC6">
                <w:rPr>
                  <w:lang w:eastAsia="zh-CN"/>
                </w:rPr>
                <w:delText>expressed as multiple of 10.24s. Value n8 indicates 8, value n16 inidcates 16 and so on. Actual value = indicated value * 10.24s</w:delText>
              </w:r>
              <w:commentRangeStart w:id="409"/>
              <w:commentRangeStart w:id="410"/>
              <w:commentRangeStart w:id="411"/>
              <w:r w:rsidRPr="000E4E7F" w:rsidDel="00A47AC6">
                <w:rPr>
                  <w:lang w:eastAsia="zh-CN"/>
                </w:rPr>
                <w:delText>.</w:delText>
              </w:r>
            </w:del>
            <w:commentRangeEnd w:id="409"/>
            <w:r w:rsidR="00EA7E1E">
              <w:rPr>
                <w:rStyle w:val="CommentReference"/>
                <w:rFonts w:ascii="Times New Roman" w:eastAsia="MS Mincho" w:hAnsi="Times New Roman"/>
                <w:lang w:eastAsia="en-US"/>
              </w:rPr>
              <w:commentReference w:id="409"/>
            </w:r>
            <w:commentRangeEnd w:id="410"/>
            <w:r w:rsidR="00110495">
              <w:rPr>
                <w:rStyle w:val="CommentReference"/>
                <w:rFonts w:ascii="Times New Roman" w:eastAsia="MS Mincho" w:hAnsi="Times New Roman"/>
                <w:lang w:eastAsia="en-US"/>
              </w:rPr>
              <w:commentReference w:id="410"/>
            </w:r>
            <w:commentRangeEnd w:id="411"/>
            <w:r w:rsidR="00951D8D">
              <w:rPr>
                <w:rStyle w:val="CommentReference"/>
                <w:rFonts w:ascii="Times New Roman" w:eastAsia="MS Mincho" w:hAnsi="Times New Roman"/>
                <w:lang w:eastAsia="en-US"/>
              </w:rPr>
              <w:commentReference w:id="411"/>
            </w:r>
          </w:p>
        </w:tc>
      </w:tr>
      <w:tr w:rsidR="007C5DCE" w:rsidRPr="000E4E7F" w14:paraId="4E8F9E67" w14:textId="77777777" w:rsidTr="00626658">
        <w:trPr>
          <w:cantSplit/>
        </w:trPr>
        <w:tc>
          <w:tcPr>
            <w:tcW w:w="8599" w:type="dxa"/>
          </w:tcPr>
          <w:p w14:paraId="33AC53EA" w14:textId="77777777" w:rsidR="007C5DCE" w:rsidRPr="000E4E7F" w:rsidRDefault="007C5DCE" w:rsidP="00626658">
            <w:pPr>
              <w:pStyle w:val="TAL"/>
              <w:rPr>
                <w:b/>
                <w:i/>
                <w:lang w:eastAsia="zh-CN"/>
              </w:rPr>
            </w:pPr>
            <w:r w:rsidRPr="000E4E7F">
              <w:rPr>
                <w:b/>
                <w:i/>
                <w:lang w:eastAsia="zh-CN"/>
              </w:rPr>
              <w:t>requestedTBS</w:t>
            </w:r>
          </w:p>
          <w:p w14:paraId="751C0242" w14:textId="77777777" w:rsidR="007C5DCE" w:rsidRPr="000E4E7F" w:rsidRDefault="007C5DCE" w:rsidP="00626658">
            <w:pPr>
              <w:pStyle w:val="TAL"/>
              <w:rPr>
                <w:lang w:eastAsia="en-GB"/>
              </w:rPr>
            </w:pPr>
            <w:r w:rsidRPr="000E4E7F">
              <w:rPr>
                <w:lang w:eastAsia="en-GB"/>
              </w:rPr>
              <w:t>Indicates the requested TBS for the PUR. b328 corresponds to 328 bits, b408 corresponds to 408 bits and so on. The maximum requested TBS is limited to the UL TBS size supported by the UE.</w:t>
            </w:r>
          </w:p>
        </w:tc>
      </w:tr>
      <w:tr w:rsidR="007C5DCE" w:rsidRPr="000E4E7F" w14:paraId="04C078D6" w14:textId="77777777" w:rsidTr="00626658">
        <w:trPr>
          <w:cantSplit/>
        </w:trPr>
        <w:tc>
          <w:tcPr>
            <w:tcW w:w="8599" w:type="dxa"/>
          </w:tcPr>
          <w:p w14:paraId="76BCBC24" w14:textId="26751A84" w:rsidR="007C5DCE" w:rsidRPr="000E4E7F" w:rsidDel="00A47AC6" w:rsidRDefault="007C5DCE" w:rsidP="00626658">
            <w:pPr>
              <w:pStyle w:val="TAL"/>
              <w:rPr>
                <w:del w:id="412" w:author="Qualcomm" w:date="2020-06-08T12:35:00Z"/>
                <w:b/>
                <w:i/>
                <w:lang w:eastAsia="zh-CN"/>
              </w:rPr>
            </w:pPr>
            <w:del w:id="413" w:author="Qualcomm" w:date="2020-06-08T12:35:00Z">
              <w:r w:rsidRPr="000E4E7F" w:rsidDel="00A47AC6">
                <w:rPr>
                  <w:b/>
                  <w:i/>
                  <w:lang w:eastAsia="zh-CN"/>
                </w:rPr>
                <w:delText>requestedTimeOffset</w:delText>
              </w:r>
            </w:del>
          </w:p>
          <w:p w14:paraId="418AB268" w14:textId="1BDA3F8C" w:rsidR="007C5DCE" w:rsidRPr="000E4E7F" w:rsidDel="00A47AC6" w:rsidRDefault="007C5DCE" w:rsidP="00626658">
            <w:pPr>
              <w:pStyle w:val="TAL"/>
              <w:rPr>
                <w:del w:id="414" w:author="Qualcomm" w:date="2020-06-08T12:35:00Z"/>
                <w:lang w:eastAsia="en-GB"/>
              </w:rPr>
            </w:pPr>
            <w:del w:id="415" w:author="Qualcomm" w:date="2020-06-08T12:35:00Z">
              <w:r w:rsidRPr="000E4E7F" w:rsidDel="00A47AC6">
                <w:rPr>
                  <w:lang w:eastAsia="zh-CN"/>
                </w:rPr>
                <w:delText xml:space="preserve">Indicates </w:delText>
              </w:r>
              <w:r w:rsidRPr="000E4E7F" w:rsidDel="00A47AC6">
                <w:rPr>
                  <w:lang w:eastAsia="en-GB"/>
                </w:rPr>
                <w:delText xml:space="preserve">the requested </w:delText>
              </w:r>
              <w:r w:rsidRPr="000E4E7F" w:rsidDel="00A47AC6">
                <w:rPr>
                  <w:rFonts w:eastAsia="SimSun"/>
                </w:rPr>
                <w:delText xml:space="preserve">time </w:delText>
              </w:r>
              <w:r w:rsidRPr="000E4E7F" w:rsidDel="00A47AC6">
                <w:rPr>
                  <w:noProof/>
                  <w:lang w:eastAsia="ko-KR"/>
                </w:rPr>
                <w:delText>offset for the first PUR occasion, i.e. the requested time gap from transmission of PUR request</w:delText>
              </w:r>
              <w:r w:rsidRPr="000E4E7F" w:rsidDel="00A47AC6">
                <w:rPr>
                  <w:rFonts w:eastAsia="SimSun"/>
                </w:rPr>
                <w:delText xml:space="preserve"> until the first PUR occasion</w:delText>
              </w:r>
              <w:r w:rsidRPr="000E4E7F" w:rsidDel="00A47AC6">
                <w:rPr>
                  <w:lang w:eastAsia="en-GB"/>
                </w:rPr>
                <w:delText>.</w:delText>
              </w:r>
            </w:del>
          </w:p>
          <w:p w14:paraId="00EB070B" w14:textId="1EC48EDD" w:rsidR="007C5DCE" w:rsidRPr="000E4E7F" w:rsidDel="00A47AC6" w:rsidRDefault="007C5DCE" w:rsidP="00626658">
            <w:pPr>
              <w:pStyle w:val="TAL"/>
              <w:rPr>
                <w:del w:id="416" w:author="Qualcomm" w:date="2020-06-08T12:35:00Z"/>
                <w:lang w:eastAsia="en-GB"/>
              </w:rPr>
            </w:pPr>
          </w:p>
          <w:p w14:paraId="5379DA81" w14:textId="75A9862E" w:rsidR="007C5DCE" w:rsidRPr="000E4E7F" w:rsidRDefault="007C5DCE" w:rsidP="00626658">
            <w:pPr>
              <w:pStyle w:val="TAL"/>
              <w:rPr>
                <w:lang w:eastAsia="en-GB"/>
              </w:rPr>
            </w:pPr>
            <w:del w:id="417" w:author="Qualcomm" w:date="2020-06-08T12:35:00Z">
              <w:r w:rsidRPr="000E4E7F" w:rsidDel="00A47AC6">
                <w:rPr>
                  <w:lang w:eastAsia="en-GB"/>
                </w:rPr>
                <w:delText>Editor's Note: Exact wording and type FFS.</w:delText>
              </w:r>
            </w:del>
          </w:p>
        </w:tc>
      </w:tr>
      <w:tr w:rsidR="006238A2" w:rsidRPr="000E4E7F" w14:paraId="2B99B126" w14:textId="77777777" w:rsidTr="006238A2">
        <w:trPr>
          <w:cantSplit/>
          <w:ins w:id="418" w:author="QC (Umesh)-v6" w:date="2020-05-04T12:02:00Z"/>
        </w:trPr>
        <w:tc>
          <w:tcPr>
            <w:tcW w:w="8599" w:type="dxa"/>
            <w:tcBorders>
              <w:top w:val="single" w:sz="4" w:space="0" w:color="808080"/>
              <w:left w:val="single" w:sz="4" w:space="0" w:color="808080"/>
              <w:bottom w:val="single" w:sz="4" w:space="0" w:color="808080"/>
              <w:right w:val="single" w:sz="4" w:space="0" w:color="808080"/>
            </w:tcBorders>
          </w:tcPr>
          <w:p w14:paraId="20FA9523" w14:textId="77777777" w:rsidR="006238A2" w:rsidRPr="006238A2" w:rsidRDefault="006238A2" w:rsidP="00A722AB">
            <w:pPr>
              <w:pStyle w:val="TAL"/>
              <w:rPr>
                <w:ins w:id="419" w:author="QC (Umesh)-v6" w:date="2020-05-04T12:02:00Z"/>
                <w:b/>
                <w:i/>
                <w:lang w:eastAsia="zh-CN"/>
              </w:rPr>
            </w:pPr>
            <w:ins w:id="420" w:author="QC (Umesh)-v6" w:date="2020-05-04T12:02:00Z">
              <w:r w:rsidRPr="006238A2">
                <w:rPr>
                  <w:b/>
                  <w:i/>
                  <w:lang w:eastAsia="zh-CN"/>
                </w:rPr>
                <w:t>rrc-ACK</w:t>
              </w:r>
            </w:ins>
          </w:p>
          <w:p w14:paraId="48381C12" w14:textId="77777777" w:rsidR="006238A2" w:rsidRPr="006238A2" w:rsidRDefault="006238A2" w:rsidP="00A722AB">
            <w:pPr>
              <w:pStyle w:val="TAL"/>
              <w:rPr>
                <w:ins w:id="421" w:author="QC (Umesh)-v6" w:date="2020-05-04T12:02:00Z"/>
                <w:bCs/>
                <w:iCs/>
                <w:lang w:eastAsia="zh-CN"/>
              </w:rPr>
            </w:pPr>
            <w:ins w:id="422" w:author="QC (Umesh)-v6" w:date="2020-05-04T12:02:00Z">
              <w:r w:rsidRPr="006238A2">
                <w:rPr>
                  <w:bCs/>
                  <w:iCs/>
                  <w:lang w:eastAsia="zh-CN"/>
                </w:rPr>
                <w:t>Indicates RRC response message is preferred by the UE for acknowledging the reception of a transmission using PUR.</w:t>
              </w:r>
            </w:ins>
          </w:p>
        </w:tc>
      </w:tr>
    </w:tbl>
    <w:p w14:paraId="66E84CE2" w14:textId="77777777" w:rsidR="007C5DCE" w:rsidRPr="000E4E7F" w:rsidRDefault="007C5DCE" w:rsidP="007C5DCE"/>
    <w:bookmarkEnd w:id="335"/>
    <w:p w14:paraId="23B7BCD2" w14:textId="77777777" w:rsidR="00CD5ABB" w:rsidRDefault="00CD5ABB" w:rsidP="00CD5ABB">
      <w:pPr>
        <w:rPr>
          <w:iCs/>
        </w:rPr>
      </w:pPr>
      <w:r w:rsidRPr="007C1BAC">
        <w:rPr>
          <w:iCs/>
          <w:highlight w:val="yellow"/>
        </w:rPr>
        <w:t>&lt;&lt;unchanged text skipped&gt;&gt;</w:t>
      </w:r>
    </w:p>
    <w:p w14:paraId="06E5DE33" w14:textId="77777777" w:rsidR="007C5DCE" w:rsidRPr="000E4E7F" w:rsidRDefault="007C5DCE" w:rsidP="007C5DCE">
      <w:pPr>
        <w:pStyle w:val="Heading4"/>
      </w:pPr>
      <w:bookmarkStart w:id="423" w:name="_Toc20487212"/>
      <w:bookmarkStart w:id="424" w:name="_Toc29342507"/>
      <w:bookmarkStart w:id="425" w:name="_Toc29343646"/>
      <w:bookmarkStart w:id="426" w:name="_Toc36566907"/>
      <w:bookmarkStart w:id="427" w:name="_Toc36810343"/>
      <w:bookmarkStart w:id="428" w:name="_Toc36846707"/>
      <w:bookmarkStart w:id="429" w:name="_Toc36939360"/>
      <w:bookmarkStart w:id="430" w:name="_Toc37082340"/>
      <w:bookmarkStart w:id="431" w:name="_Toc20487214"/>
      <w:r w:rsidRPr="000E4E7F">
        <w:t>–</w:t>
      </w:r>
      <w:r w:rsidRPr="000E4E7F">
        <w:tab/>
      </w:r>
      <w:r w:rsidRPr="000E4E7F">
        <w:rPr>
          <w:i/>
          <w:noProof/>
        </w:rPr>
        <w:t>RRCConnectionRelease</w:t>
      </w:r>
      <w:bookmarkEnd w:id="423"/>
      <w:bookmarkEnd w:id="424"/>
      <w:bookmarkEnd w:id="425"/>
      <w:bookmarkEnd w:id="426"/>
      <w:bookmarkEnd w:id="427"/>
      <w:bookmarkEnd w:id="428"/>
      <w:bookmarkEnd w:id="429"/>
      <w:bookmarkEnd w:id="430"/>
    </w:p>
    <w:p w14:paraId="3B8A0233" w14:textId="77777777" w:rsidR="007C5DCE" w:rsidRPr="000E4E7F" w:rsidRDefault="007C5DCE" w:rsidP="007C5DCE">
      <w:pPr>
        <w:rPr>
          <w:noProof/>
        </w:rPr>
      </w:pPr>
      <w:r w:rsidRPr="000E4E7F">
        <w:t xml:space="preserve">The </w:t>
      </w:r>
      <w:r w:rsidRPr="000E4E7F">
        <w:rPr>
          <w:i/>
          <w:noProof/>
        </w:rPr>
        <w:t>RRCConnectionRelease</w:t>
      </w:r>
      <w:r w:rsidRPr="000E4E7F">
        <w:rPr>
          <w:noProof/>
        </w:rPr>
        <w:t xml:space="preserve"> message is used to command the release of an RRC connection, or to complete an UP-EDT procedure.</w:t>
      </w:r>
    </w:p>
    <w:p w14:paraId="388336CB" w14:textId="77777777" w:rsidR="007C5DCE" w:rsidRPr="000E4E7F" w:rsidRDefault="007C5DCE" w:rsidP="007C5DCE">
      <w:pPr>
        <w:pStyle w:val="B1"/>
        <w:keepNext/>
        <w:keepLines/>
      </w:pPr>
      <w:r w:rsidRPr="000E4E7F">
        <w:t>Signalling radio bearer: SRB1</w:t>
      </w:r>
    </w:p>
    <w:p w14:paraId="1CD9E28A" w14:textId="77777777" w:rsidR="007C5DCE" w:rsidRPr="000E4E7F" w:rsidRDefault="007C5DCE" w:rsidP="007C5DCE">
      <w:pPr>
        <w:pStyle w:val="B1"/>
        <w:keepNext/>
        <w:keepLines/>
      </w:pPr>
      <w:r w:rsidRPr="000E4E7F">
        <w:t>RLC-SAP: AM</w:t>
      </w:r>
    </w:p>
    <w:p w14:paraId="6DD484F9" w14:textId="77777777" w:rsidR="007C5DCE" w:rsidRPr="000E4E7F" w:rsidRDefault="007C5DCE" w:rsidP="007C5DCE">
      <w:pPr>
        <w:pStyle w:val="B1"/>
        <w:keepNext/>
        <w:keepLines/>
      </w:pPr>
      <w:r w:rsidRPr="000E4E7F">
        <w:t>Logical channel: DCCH</w:t>
      </w:r>
    </w:p>
    <w:p w14:paraId="0CFE312E" w14:textId="77777777" w:rsidR="007C5DCE" w:rsidRPr="000E4E7F" w:rsidRDefault="007C5DCE" w:rsidP="007C5DCE">
      <w:pPr>
        <w:pStyle w:val="B1"/>
        <w:keepNext/>
        <w:keepLines/>
      </w:pPr>
      <w:r w:rsidRPr="000E4E7F">
        <w:t>Direction: E</w:t>
      </w:r>
      <w:r w:rsidRPr="000E4E7F">
        <w:noBreakHyphen/>
        <w:t>UTRAN to UE</w:t>
      </w:r>
    </w:p>
    <w:p w14:paraId="0EB17AC5" w14:textId="77777777" w:rsidR="007C5DCE" w:rsidRPr="000E4E7F" w:rsidRDefault="007C5DCE" w:rsidP="007C5DCE">
      <w:pPr>
        <w:pStyle w:val="TH"/>
        <w:rPr>
          <w:bCs/>
          <w:i/>
          <w:iCs/>
        </w:rPr>
      </w:pPr>
      <w:r w:rsidRPr="000E4E7F">
        <w:rPr>
          <w:bCs/>
          <w:i/>
          <w:iCs/>
          <w:noProof/>
        </w:rPr>
        <w:t>RRCConnectionRelease message</w:t>
      </w:r>
    </w:p>
    <w:p w14:paraId="49BF8EDD" w14:textId="77777777" w:rsidR="007C5DCE" w:rsidRPr="000E4E7F" w:rsidRDefault="007C5DCE" w:rsidP="007C5DCE">
      <w:pPr>
        <w:pStyle w:val="PL"/>
        <w:shd w:val="clear" w:color="auto" w:fill="E6E6E6"/>
      </w:pPr>
      <w:r w:rsidRPr="000E4E7F">
        <w:t>-- ASN1START</w:t>
      </w:r>
    </w:p>
    <w:p w14:paraId="54D89012" w14:textId="77777777" w:rsidR="007C5DCE" w:rsidRPr="000E4E7F" w:rsidRDefault="007C5DCE" w:rsidP="007C5DCE">
      <w:pPr>
        <w:pStyle w:val="PL"/>
        <w:shd w:val="clear" w:color="auto" w:fill="E6E6E6"/>
      </w:pPr>
    </w:p>
    <w:p w14:paraId="131BEFF0" w14:textId="77777777" w:rsidR="007C5DCE" w:rsidRPr="000E4E7F" w:rsidRDefault="007C5DCE" w:rsidP="007C5DCE">
      <w:pPr>
        <w:pStyle w:val="PL"/>
        <w:shd w:val="clear" w:color="auto" w:fill="E6E6E6"/>
      </w:pPr>
      <w:r w:rsidRPr="000E4E7F">
        <w:lastRenderedPageBreak/>
        <w:t>RRCConnectionRelease ::=</w:t>
      </w:r>
      <w:r w:rsidRPr="000E4E7F">
        <w:tab/>
      </w:r>
      <w:r w:rsidRPr="000E4E7F">
        <w:tab/>
      </w:r>
      <w:r w:rsidRPr="000E4E7F">
        <w:tab/>
        <w:t>SEQUENCE {</w:t>
      </w:r>
    </w:p>
    <w:p w14:paraId="31D08528" w14:textId="77777777" w:rsidR="007C5DCE" w:rsidRPr="000E4E7F" w:rsidRDefault="007C5DCE" w:rsidP="007C5DCE">
      <w:pPr>
        <w:pStyle w:val="PL"/>
        <w:shd w:val="clear" w:color="auto" w:fill="E6E6E6"/>
        <w:rPr>
          <w:snapToGrid w:val="0"/>
        </w:rPr>
      </w:pPr>
      <w:r w:rsidRPr="000E4E7F">
        <w:rPr>
          <w:snapToGrid w:val="0"/>
        </w:rPr>
        <w:tab/>
        <w:t>rrc-TransactionIdentifier</w:t>
      </w:r>
      <w:r w:rsidRPr="000E4E7F">
        <w:rPr>
          <w:snapToGrid w:val="0"/>
        </w:rPr>
        <w:tab/>
      </w:r>
      <w:r w:rsidRPr="000E4E7F">
        <w:rPr>
          <w:snapToGrid w:val="0"/>
        </w:rPr>
        <w:tab/>
      </w:r>
      <w:r w:rsidRPr="000E4E7F">
        <w:rPr>
          <w:snapToGrid w:val="0"/>
        </w:rPr>
        <w:tab/>
        <w:t>RRC-TransactionIdentifier,</w:t>
      </w:r>
    </w:p>
    <w:p w14:paraId="27912780" w14:textId="77777777" w:rsidR="007C5DCE" w:rsidRPr="000E4E7F" w:rsidRDefault="007C5DCE" w:rsidP="007C5DCE">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06A5166C" w14:textId="77777777" w:rsidR="007C5DCE" w:rsidRPr="000E4E7F" w:rsidRDefault="007C5DCE" w:rsidP="007C5DCE">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0659D433" w14:textId="77777777" w:rsidR="007C5DCE" w:rsidRPr="000E4E7F" w:rsidRDefault="007C5DCE" w:rsidP="007C5DCE">
      <w:pPr>
        <w:pStyle w:val="PL"/>
        <w:shd w:val="clear" w:color="auto" w:fill="E6E6E6"/>
      </w:pPr>
      <w:r w:rsidRPr="000E4E7F">
        <w:tab/>
      </w:r>
      <w:r w:rsidRPr="000E4E7F">
        <w:tab/>
      </w:r>
      <w:r w:rsidRPr="000E4E7F">
        <w:tab/>
        <w:t>rrcConnectionRelease-r8</w:t>
      </w:r>
      <w:r w:rsidRPr="000E4E7F">
        <w:tab/>
      </w:r>
      <w:r w:rsidRPr="000E4E7F">
        <w:tab/>
      </w:r>
      <w:r w:rsidRPr="000E4E7F">
        <w:tab/>
      </w:r>
      <w:r w:rsidRPr="000E4E7F">
        <w:tab/>
        <w:t>RRCConnectionRelease-r8-IEs,</w:t>
      </w:r>
    </w:p>
    <w:p w14:paraId="3F2E6D63" w14:textId="77777777" w:rsidR="007C5DCE" w:rsidRPr="000E4E7F" w:rsidRDefault="007C5DCE" w:rsidP="007C5DCE">
      <w:pPr>
        <w:pStyle w:val="PL"/>
        <w:shd w:val="clear" w:color="auto" w:fill="E6E6E6"/>
      </w:pPr>
      <w:r w:rsidRPr="000E4E7F">
        <w:tab/>
      </w:r>
      <w:r w:rsidRPr="000E4E7F">
        <w:tab/>
      </w:r>
      <w:r w:rsidRPr="000E4E7F">
        <w:tab/>
        <w:t>spare3 NULL, spare2 NULL, spare1 NULL</w:t>
      </w:r>
    </w:p>
    <w:p w14:paraId="73274607" w14:textId="77777777" w:rsidR="007C5DCE" w:rsidRPr="000E4E7F" w:rsidRDefault="007C5DCE" w:rsidP="007C5DCE">
      <w:pPr>
        <w:pStyle w:val="PL"/>
        <w:shd w:val="clear" w:color="auto" w:fill="E6E6E6"/>
      </w:pPr>
      <w:r w:rsidRPr="000E4E7F">
        <w:tab/>
      </w:r>
      <w:r w:rsidRPr="000E4E7F">
        <w:tab/>
        <w:t>},</w:t>
      </w:r>
    </w:p>
    <w:p w14:paraId="44B67D4B" w14:textId="77777777" w:rsidR="007C5DCE" w:rsidRPr="000E4E7F" w:rsidRDefault="007C5DCE" w:rsidP="007C5DCE">
      <w:pPr>
        <w:pStyle w:val="PL"/>
        <w:shd w:val="clear" w:color="auto" w:fill="E6E6E6"/>
      </w:pPr>
      <w:r w:rsidRPr="000E4E7F">
        <w:tab/>
      </w:r>
      <w:r w:rsidRPr="000E4E7F">
        <w:tab/>
        <w:t>criticalExtensionsFuture</w:t>
      </w:r>
      <w:r w:rsidRPr="000E4E7F">
        <w:tab/>
      </w:r>
      <w:r w:rsidRPr="000E4E7F">
        <w:tab/>
      </w:r>
      <w:r w:rsidRPr="000E4E7F">
        <w:tab/>
        <w:t>SEQUENCE {}</w:t>
      </w:r>
    </w:p>
    <w:p w14:paraId="27F17EBD" w14:textId="77777777" w:rsidR="007C5DCE" w:rsidRPr="000E4E7F" w:rsidRDefault="007C5DCE" w:rsidP="007C5DCE">
      <w:pPr>
        <w:pStyle w:val="PL"/>
        <w:shd w:val="clear" w:color="auto" w:fill="E6E6E6"/>
      </w:pPr>
      <w:r w:rsidRPr="000E4E7F">
        <w:tab/>
        <w:t>}</w:t>
      </w:r>
    </w:p>
    <w:p w14:paraId="7697DFFD" w14:textId="77777777" w:rsidR="007C5DCE" w:rsidRPr="000E4E7F" w:rsidRDefault="007C5DCE" w:rsidP="007C5DCE">
      <w:pPr>
        <w:pStyle w:val="PL"/>
        <w:shd w:val="clear" w:color="auto" w:fill="E6E6E6"/>
      </w:pPr>
      <w:r w:rsidRPr="000E4E7F">
        <w:t>}</w:t>
      </w:r>
    </w:p>
    <w:p w14:paraId="3B78EA1E" w14:textId="77777777" w:rsidR="007C5DCE" w:rsidRPr="000E4E7F" w:rsidRDefault="007C5DCE" w:rsidP="007C5DCE">
      <w:pPr>
        <w:pStyle w:val="PL"/>
        <w:shd w:val="clear" w:color="auto" w:fill="E6E6E6"/>
      </w:pPr>
    </w:p>
    <w:p w14:paraId="28BA4875" w14:textId="77777777" w:rsidR="007C5DCE" w:rsidRPr="000E4E7F" w:rsidRDefault="007C5DCE" w:rsidP="007C5DCE">
      <w:pPr>
        <w:pStyle w:val="PL"/>
        <w:shd w:val="clear" w:color="auto" w:fill="E6E6E6"/>
      </w:pPr>
      <w:r w:rsidRPr="000E4E7F">
        <w:t>RRCConnectionRelease-r8-IEs ::=</w:t>
      </w:r>
      <w:r w:rsidRPr="000E4E7F">
        <w:tab/>
      </w:r>
      <w:r w:rsidRPr="000E4E7F">
        <w:tab/>
        <w:t>SEQUENCE {</w:t>
      </w:r>
    </w:p>
    <w:p w14:paraId="0D7A75E4" w14:textId="77777777" w:rsidR="007C5DCE" w:rsidRPr="000E4E7F" w:rsidRDefault="007C5DCE" w:rsidP="007C5DCE">
      <w:pPr>
        <w:pStyle w:val="PL"/>
        <w:shd w:val="clear" w:color="auto" w:fill="E6E6E6"/>
        <w:rPr>
          <w:snapToGrid w:val="0"/>
        </w:rPr>
      </w:pPr>
      <w:r w:rsidRPr="000E4E7F">
        <w:rPr>
          <w:snapToGrid w:val="0"/>
        </w:rPr>
        <w:tab/>
        <w:t>releaseCause</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ReleaseCause,</w:t>
      </w:r>
    </w:p>
    <w:p w14:paraId="2E0966F3" w14:textId="77777777" w:rsidR="007C5DCE" w:rsidRPr="000E4E7F" w:rsidRDefault="007C5DCE" w:rsidP="007C5DCE">
      <w:pPr>
        <w:pStyle w:val="PL"/>
        <w:shd w:val="clear" w:color="auto" w:fill="E6E6E6"/>
      </w:pPr>
      <w:r w:rsidRPr="000E4E7F">
        <w:tab/>
        <w:t>redirectedCarrierInfo</w:t>
      </w:r>
      <w:r w:rsidRPr="000E4E7F">
        <w:tab/>
      </w:r>
      <w:r w:rsidRPr="000E4E7F">
        <w:tab/>
      </w:r>
      <w:r w:rsidRPr="000E4E7F">
        <w:tab/>
      </w:r>
      <w:r w:rsidRPr="000E4E7F">
        <w:tab/>
        <w:t>RedirectedCarrierInfo</w:t>
      </w:r>
      <w:r w:rsidRPr="000E4E7F">
        <w:tab/>
      </w:r>
      <w:r w:rsidRPr="000E4E7F">
        <w:tab/>
      </w:r>
      <w:r w:rsidRPr="000E4E7F">
        <w:tab/>
      </w:r>
      <w:r w:rsidRPr="000E4E7F">
        <w:tab/>
        <w:t>OPTIONAL,</w:t>
      </w:r>
      <w:r w:rsidRPr="000E4E7F">
        <w:tab/>
        <w:t>-- Need ON</w:t>
      </w:r>
    </w:p>
    <w:p w14:paraId="39BF37D1" w14:textId="77777777" w:rsidR="007C5DCE" w:rsidRPr="000E4E7F" w:rsidRDefault="007C5DCE" w:rsidP="007C5DCE">
      <w:pPr>
        <w:pStyle w:val="PL"/>
        <w:shd w:val="clear" w:color="auto" w:fill="E6E6E6"/>
      </w:pPr>
      <w:r w:rsidRPr="000E4E7F">
        <w:tab/>
        <w:t>idleModeMobilityControlInfo</w:t>
      </w:r>
      <w:r w:rsidRPr="000E4E7F">
        <w:tab/>
      </w:r>
      <w:r w:rsidRPr="000E4E7F">
        <w:tab/>
      </w:r>
      <w:r w:rsidRPr="000E4E7F">
        <w:tab/>
        <w:t>IdleModeMobilityControlInfo</w:t>
      </w:r>
      <w:r w:rsidRPr="000E4E7F">
        <w:tab/>
      </w:r>
      <w:r w:rsidRPr="000E4E7F">
        <w:tab/>
      </w:r>
      <w:r w:rsidRPr="000E4E7F">
        <w:tab/>
        <w:t>OPTIONAL,</w:t>
      </w:r>
      <w:r w:rsidRPr="000E4E7F">
        <w:tab/>
        <w:t>-- Need OP</w:t>
      </w:r>
    </w:p>
    <w:p w14:paraId="77CD27F6" w14:textId="77777777"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t>RRCConnectionRelease-v890-IEs</w:t>
      </w:r>
      <w:r w:rsidRPr="000E4E7F">
        <w:tab/>
      </w:r>
      <w:r w:rsidRPr="000E4E7F">
        <w:tab/>
        <w:t>OPTIONAL</w:t>
      </w:r>
    </w:p>
    <w:p w14:paraId="1482FCCF" w14:textId="77777777" w:rsidR="007C5DCE" w:rsidRPr="000E4E7F" w:rsidRDefault="007C5DCE" w:rsidP="007C5DCE">
      <w:pPr>
        <w:pStyle w:val="PL"/>
        <w:shd w:val="clear" w:color="auto" w:fill="E6E6E6"/>
      </w:pPr>
      <w:r w:rsidRPr="000E4E7F">
        <w:t>}</w:t>
      </w:r>
    </w:p>
    <w:p w14:paraId="00294F2B" w14:textId="77777777" w:rsidR="007C5DCE" w:rsidRPr="000E4E7F" w:rsidRDefault="007C5DCE" w:rsidP="007C5DCE">
      <w:pPr>
        <w:pStyle w:val="PL"/>
        <w:shd w:val="clear" w:color="auto" w:fill="E6E6E6"/>
      </w:pPr>
    </w:p>
    <w:p w14:paraId="4BCEE06A" w14:textId="77777777" w:rsidR="007C5DCE" w:rsidRPr="000E4E7F" w:rsidRDefault="007C5DCE" w:rsidP="007C5DCE">
      <w:pPr>
        <w:pStyle w:val="PL"/>
        <w:shd w:val="clear" w:color="auto" w:fill="E6E6E6"/>
      </w:pPr>
      <w:r w:rsidRPr="000E4E7F">
        <w:t>RRCConnectionRelease-v890-IEs ::=</w:t>
      </w:r>
      <w:r w:rsidRPr="000E4E7F">
        <w:tab/>
        <w:t>SEQUENCE {</w:t>
      </w:r>
    </w:p>
    <w:p w14:paraId="5A841A66" w14:textId="77777777" w:rsidR="007C5DCE" w:rsidRPr="000E4E7F" w:rsidRDefault="007C5DCE" w:rsidP="007C5DCE">
      <w:pPr>
        <w:pStyle w:val="PL"/>
        <w:shd w:val="clear" w:color="auto" w:fill="E6E6E6"/>
      </w:pPr>
      <w:r w:rsidRPr="000E4E7F">
        <w:tab/>
        <w:t>lateNonCriticalExtension</w:t>
      </w:r>
      <w:r w:rsidRPr="000E4E7F">
        <w:tab/>
      </w:r>
      <w:r w:rsidRPr="000E4E7F">
        <w:tab/>
      </w:r>
      <w:r w:rsidRPr="000E4E7F">
        <w:tab/>
        <w:t>OCTET STRING (CONTAINING RRCConnectionRelease-v9e0-IEs)</w:t>
      </w:r>
      <w:r w:rsidRPr="000E4E7F">
        <w:tab/>
        <w:t>OPTIONAL,</w:t>
      </w:r>
    </w:p>
    <w:p w14:paraId="18F5A5C1" w14:textId="77777777"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t>RRCConnectionRelease-v920-IEs</w:t>
      </w:r>
      <w:r w:rsidRPr="000E4E7F">
        <w:tab/>
      </w:r>
      <w:r w:rsidRPr="000E4E7F">
        <w:tab/>
        <w:t>OPTIONAL</w:t>
      </w:r>
    </w:p>
    <w:p w14:paraId="22E4A9C4" w14:textId="77777777" w:rsidR="007C5DCE" w:rsidRPr="000E4E7F" w:rsidRDefault="007C5DCE" w:rsidP="007C5DCE">
      <w:pPr>
        <w:pStyle w:val="PL"/>
        <w:shd w:val="clear" w:color="auto" w:fill="E6E6E6"/>
      </w:pPr>
      <w:r w:rsidRPr="000E4E7F">
        <w:t>}</w:t>
      </w:r>
    </w:p>
    <w:p w14:paraId="39519713" w14:textId="77777777" w:rsidR="007C5DCE" w:rsidRPr="000E4E7F" w:rsidRDefault="007C5DCE" w:rsidP="007C5DCE">
      <w:pPr>
        <w:pStyle w:val="PL"/>
        <w:shd w:val="clear" w:color="auto" w:fill="E6E6E6"/>
      </w:pPr>
    </w:p>
    <w:p w14:paraId="0A1D89B3" w14:textId="77777777" w:rsidR="007C5DCE" w:rsidRPr="000E4E7F" w:rsidRDefault="007C5DCE" w:rsidP="007C5DCE">
      <w:pPr>
        <w:pStyle w:val="PL"/>
        <w:shd w:val="clear" w:color="auto" w:fill="E6E6E6"/>
      </w:pPr>
      <w:r w:rsidRPr="000E4E7F">
        <w:t>-- Late non critical extensions</w:t>
      </w:r>
    </w:p>
    <w:p w14:paraId="2A384AAE" w14:textId="77777777" w:rsidR="007C5DCE" w:rsidRPr="000E4E7F" w:rsidRDefault="007C5DCE" w:rsidP="007C5DCE">
      <w:pPr>
        <w:pStyle w:val="PL"/>
        <w:shd w:val="clear" w:color="auto" w:fill="E6E6E6"/>
      </w:pPr>
      <w:r w:rsidRPr="000E4E7F">
        <w:t>RRCConnectionRelease-v9e0-IEs ::= SEQUENCE {</w:t>
      </w:r>
    </w:p>
    <w:p w14:paraId="4C95C6F5" w14:textId="77777777" w:rsidR="007C5DCE" w:rsidRPr="000E4E7F" w:rsidRDefault="007C5DCE" w:rsidP="007C5DCE">
      <w:pPr>
        <w:pStyle w:val="PL"/>
        <w:shd w:val="clear" w:color="auto" w:fill="E6E6E6"/>
      </w:pPr>
      <w:r w:rsidRPr="000E4E7F">
        <w:tab/>
        <w:t>redirectedCarrierInfo-v9e0</w:t>
      </w:r>
      <w:r w:rsidRPr="000E4E7F">
        <w:tab/>
      </w:r>
      <w:r w:rsidRPr="000E4E7F">
        <w:tab/>
      </w:r>
      <w:r w:rsidRPr="000E4E7F">
        <w:tab/>
        <w:t>RedirectedCarrierInfo-v9e0</w:t>
      </w:r>
      <w:r w:rsidRPr="000E4E7F">
        <w:tab/>
      </w:r>
      <w:r w:rsidRPr="000E4E7F">
        <w:tab/>
      </w:r>
      <w:r w:rsidRPr="000E4E7F">
        <w:tab/>
        <w:t>OPTIONAL,</w:t>
      </w:r>
      <w:r w:rsidRPr="000E4E7F">
        <w:tab/>
        <w:t>-- Cond NoRedirect-r8</w:t>
      </w:r>
    </w:p>
    <w:p w14:paraId="28FE855D" w14:textId="77777777" w:rsidR="007C5DCE" w:rsidRPr="000E4E7F" w:rsidRDefault="007C5DCE" w:rsidP="007C5DCE">
      <w:pPr>
        <w:pStyle w:val="PL"/>
        <w:shd w:val="clear" w:color="auto" w:fill="E6E6E6"/>
      </w:pPr>
      <w:r w:rsidRPr="000E4E7F">
        <w:tab/>
        <w:t>idleModeMobilityControlInfo-v9e0</w:t>
      </w:r>
      <w:r w:rsidRPr="000E4E7F">
        <w:tab/>
        <w:t>IdleModeMobilityControlInfo-v9e0</w:t>
      </w:r>
      <w:r w:rsidRPr="000E4E7F">
        <w:tab/>
        <w:t>OPTIONAL,</w:t>
      </w:r>
      <w:r w:rsidRPr="000E4E7F">
        <w:tab/>
        <w:t>-- Cond IdleInfoEUTRA</w:t>
      </w:r>
    </w:p>
    <w:p w14:paraId="474F0AE4" w14:textId="77777777"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3E6198F5" w14:textId="77777777" w:rsidR="007C5DCE" w:rsidRPr="000E4E7F" w:rsidRDefault="007C5DCE" w:rsidP="007C5DCE">
      <w:pPr>
        <w:pStyle w:val="PL"/>
        <w:shd w:val="clear" w:color="auto" w:fill="E6E6E6"/>
      </w:pPr>
      <w:r w:rsidRPr="000E4E7F">
        <w:t>}</w:t>
      </w:r>
    </w:p>
    <w:p w14:paraId="4135B776" w14:textId="77777777" w:rsidR="007C5DCE" w:rsidRPr="000E4E7F" w:rsidRDefault="007C5DCE" w:rsidP="007C5DCE">
      <w:pPr>
        <w:pStyle w:val="PL"/>
        <w:shd w:val="clear" w:color="auto" w:fill="E6E6E6"/>
      </w:pPr>
    </w:p>
    <w:p w14:paraId="44CBF625" w14:textId="77777777" w:rsidR="007C5DCE" w:rsidRPr="000E4E7F" w:rsidRDefault="007C5DCE" w:rsidP="007C5DCE">
      <w:pPr>
        <w:pStyle w:val="PL"/>
        <w:shd w:val="clear" w:color="auto" w:fill="E6E6E6"/>
      </w:pPr>
      <w:r w:rsidRPr="000E4E7F">
        <w:t>-- Regular non critical extensions</w:t>
      </w:r>
    </w:p>
    <w:p w14:paraId="5FAEBFD5" w14:textId="77777777" w:rsidR="007C5DCE" w:rsidRPr="000E4E7F" w:rsidRDefault="007C5DCE" w:rsidP="007C5DCE">
      <w:pPr>
        <w:pStyle w:val="PL"/>
        <w:shd w:val="clear" w:color="auto" w:fill="E6E6E6"/>
      </w:pPr>
      <w:r w:rsidRPr="000E4E7F">
        <w:t>RRCConnectionRelease-v920-IEs ::=</w:t>
      </w:r>
      <w:r w:rsidRPr="000E4E7F">
        <w:tab/>
        <w:t>SEQUENCE {</w:t>
      </w:r>
    </w:p>
    <w:p w14:paraId="4E0238C7" w14:textId="77777777" w:rsidR="007C5DCE" w:rsidRPr="000E4E7F" w:rsidRDefault="007C5DCE" w:rsidP="007C5DCE">
      <w:pPr>
        <w:pStyle w:val="PL"/>
        <w:shd w:val="clear" w:color="auto" w:fill="E6E6E6"/>
        <w:tabs>
          <w:tab w:val="clear" w:pos="3072"/>
        </w:tabs>
      </w:pPr>
      <w:r w:rsidRPr="000E4E7F">
        <w:tab/>
        <w:t>cellInfoList-r9</w:t>
      </w:r>
      <w:r w:rsidRPr="000E4E7F">
        <w:tab/>
      </w:r>
      <w:r w:rsidRPr="000E4E7F">
        <w:tab/>
      </w:r>
      <w:r w:rsidRPr="000E4E7F">
        <w:tab/>
      </w:r>
      <w:r w:rsidRPr="000E4E7F">
        <w:tab/>
      </w:r>
      <w:r w:rsidRPr="000E4E7F">
        <w:tab/>
        <w:t>CHOICE {</w:t>
      </w:r>
    </w:p>
    <w:p w14:paraId="4649016F" w14:textId="77777777" w:rsidR="007C5DCE" w:rsidRPr="000E4E7F" w:rsidRDefault="007C5DCE" w:rsidP="007C5DCE">
      <w:pPr>
        <w:pStyle w:val="PL"/>
        <w:shd w:val="clear" w:color="auto" w:fill="E6E6E6"/>
        <w:tabs>
          <w:tab w:val="clear" w:pos="3072"/>
        </w:tabs>
      </w:pPr>
      <w:r w:rsidRPr="000E4E7F">
        <w:tab/>
      </w:r>
      <w:r w:rsidRPr="000E4E7F">
        <w:tab/>
        <w:t>geran-r9</w:t>
      </w:r>
      <w:r w:rsidRPr="000E4E7F">
        <w:tab/>
      </w:r>
      <w:r w:rsidRPr="000E4E7F">
        <w:tab/>
      </w:r>
      <w:r w:rsidRPr="000E4E7F">
        <w:tab/>
      </w:r>
      <w:r w:rsidRPr="000E4E7F">
        <w:tab/>
      </w:r>
      <w:r w:rsidRPr="000E4E7F">
        <w:tab/>
      </w:r>
      <w:r w:rsidRPr="000E4E7F">
        <w:tab/>
        <w:t>CellInfoListGERAN-r9,</w:t>
      </w:r>
    </w:p>
    <w:p w14:paraId="79C8E2AD" w14:textId="77777777" w:rsidR="007C5DCE" w:rsidRPr="000E4E7F" w:rsidRDefault="007C5DCE" w:rsidP="007C5DCE">
      <w:pPr>
        <w:pStyle w:val="PL"/>
        <w:shd w:val="clear" w:color="auto" w:fill="E6E6E6"/>
        <w:tabs>
          <w:tab w:val="clear" w:pos="3072"/>
        </w:tabs>
      </w:pPr>
      <w:r w:rsidRPr="000E4E7F">
        <w:tab/>
      </w:r>
      <w:r w:rsidRPr="000E4E7F">
        <w:tab/>
        <w:t>utra-FDD-r9</w:t>
      </w:r>
      <w:r w:rsidRPr="000E4E7F">
        <w:tab/>
      </w:r>
      <w:r w:rsidRPr="000E4E7F">
        <w:tab/>
      </w:r>
      <w:r w:rsidRPr="000E4E7F">
        <w:tab/>
      </w:r>
      <w:r w:rsidRPr="000E4E7F">
        <w:tab/>
      </w:r>
      <w:r w:rsidRPr="000E4E7F">
        <w:tab/>
      </w:r>
      <w:r w:rsidRPr="000E4E7F">
        <w:tab/>
        <w:t>CellInfoListUTRA-FDD-r9,</w:t>
      </w:r>
    </w:p>
    <w:p w14:paraId="2AAD0182" w14:textId="77777777" w:rsidR="007C5DCE" w:rsidRPr="000E4E7F" w:rsidRDefault="007C5DCE" w:rsidP="007C5DCE">
      <w:pPr>
        <w:pStyle w:val="PL"/>
        <w:shd w:val="clear" w:color="auto" w:fill="E6E6E6"/>
        <w:tabs>
          <w:tab w:val="clear" w:pos="3072"/>
        </w:tabs>
      </w:pPr>
      <w:r w:rsidRPr="000E4E7F">
        <w:tab/>
      </w:r>
      <w:r w:rsidRPr="000E4E7F">
        <w:tab/>
        <w:t>utra-TDD-r9</w:t>
      </w:r>
      <w:r w:rsidRPr="000E4E7F">
        <w:tab/>
      </w:r>
      <w:r w:rsidRPr="000E4E7F">
        <w:tab/>
      </w:r>
      <w:r w:rsidRPr="000E4E7F">
        <w:tab/>
      </w:r>
      <w:r w:rsidRPr="000E4E7F">
        <w:tab/>
      </w:r>
      <w:r w:rsidRPr="000E4E7F">
        <w:tab/>
      </w:r>
      <w:r w:rsidRPr="000E4E7F">
        <w:tab/>
        <w:t>CellInfoListUTRA-TDD-r9,</w:t>
      </w:r>
    </w:p>
    <w:p w14:paraId="4A1F990A" w14:textId="77777777" w:rsidR="007C5DCE" w:rsidRPr="000E4E7F" w:rsidRDefault="007C5DCE" w:rsidP="007C5DCE">
      <w:pPr>
        <w:pStyle w:val="PL"/>
        <w:shd w:val="clear" w:color="auto" w:fill="E6E6E6"/>
        <w:tabs>
          <w:tab w:val="clear" w:pos="3072"/>
        </w:tabs>
      </w:pPr>
      <w:r w:rsidRPr="000E4E7F">
        <w:tab/>
      </w:r>
      <w:r w:rsidRPr="000E4E7F">
        <w:tab/>
        <w:t>...,</w:t>
      </w:r>
    </w:p>
    <w:p w14:paraId="393EF30B" w14:textId="77777777" w:rsidR="007C5DCE" w:rsidRPr="000E4E7F" w:rsidRDefault="007C5DCE" w:rsidP="007C5DCE">
      <w:pPr>
        <w:pStyle w:val="PL"/>
        <w:shd w:val="clear" w:color="auto" w:fill="E6E6E6"/>
        <w:tabs>
          <w:tab w:val="clear" w:pos="3072"/>
        </w:tabs>
      </w:pPr>
      <w:r w:rsidRPr="000E4E7F">
        <w:tab/>
      </w:r>
      <w:r w:rsidRPr="000E4E7F">
        <w:tab/>
        <w:t>utra-TDD-r10</w:t>
      </w:r>
      <w:r w:rsidRPr="000E4E7F">
        <w:tab/>
      </w:r>
      <w:r w:rsidRPr="000E4E7F">
        <w:tab/>
      </w:r>
      <w:r w:rsidRPr="000E4E7F">
        <w:tab/>
      </w:r>
      <w:r w:rsidRPr="000E4E7F">
        <w:tab/>
      </w:r>
      <w:r w:rsidRPr="000E4E7F">
        <w:tab/>
        <w:t>CellInfoListUTRA-TDD-r10</w:t>
      </w:r>
    </w:p>
    <w:p w14:paraId="3EFEC1BE" w14:textId="77777777" w:rsidR="007C5DCE" w:rsidRPr="000E4E7F" w:rsidRDefault="007C5DCE" w:rsidP="007C5DCE">
      <w:pPr>
        <w:pStyle w:val="PL"/>
        <w:shd w:val="clear" w:color="auto" w:fill="E6E6E6"/>
        <w:tabs>
          <w:tab w:val="clear" w:pos="3072"/>
        </w:tabs>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Redirection</w:t>
      </w:r>
    </w:p>
    <w:p w14:paraId="4E5B5A35" w14:textId="77777777" w:rsidR="007C5DCE" w:rsidRPr="000E4E7F" w:rsidRDefault="007C5DCE" w:rsidP="007C5DCE">
      <w:pPr>
        <w:pStyle w:val="PL"/>
        <w:shd w:val="clear" w:color="auto" w:fill="E6E6E6"/>
        <w:tabs>
          <w:tab w:val="clear" w:pos="3072"/>
        </w:tabs>
      </w:pPr>
      <w:r w:rsidRPr="000E4E7F">
        <w:tab/>
        <w:t>nonCriticalExtension</w:t>
      </w:r>
      <w:r w:rsidRPr="000E4E7F">
        <w:tab/>
      </w:r>
      <w:r w:rsidRPr="000E4E7F">
        <w:tab/>
      </w:r>
      <w:r w:rsidRPr="000E4E7F">
        <w:tab/>
        <w:t>RRCConnectionRelease-v1020-IEs</w:t>
      </w:r>
      <w:r w:rsidRPr="000E4E7F">
        <w:tab/>
      </w:r>
      <w:r w:rsidRPr="000E4E7F">
        <w:tab/>
        <w:t>OPTIONAL</w:t>
      </w:r>
    </w:p>
    <w:p w14:paraId="21A08856" w14:textId="77777777" w:rsidR="007C5DCE" w:rsidRPr="000E4E7F" w:rsidRDefault="007C5DCE" w:rsidP="007C5DCE">
      <w:pPr>
        <w:pStyle w:val="PL"/>
        <w:shd w:val="clear" w:color="auto" w:fill="E6E6E6"/>
        <w:tabs>
          <w:tab w:val="clear" w:pos="3072"/>
        </w:tabs>
      </w:pPr>
      <w:r w:rsidRPr="000E4E7F">
        <w:t>}</w:t>
      </w:r>
    </w:p>
    <w:p w14:paraId="269AFFFE" w14:textId="77777777" w:rsidR="007C5DCE" w:rsidRPr="000E4E7F" w:rsidRDefault="007C5DCE" w:rsidP="007C5DCE">
      <w:pPr>
        <w:pStyle w:val="PL"/>
        <w:shd w:val="clear" w:color="auto" w:fill="E6E6E6"/>
      </w:pPr>
    </w:p>
    <w:p w14:paraId="235B8852" w14:textId="77777777" w:rsidR="007C5DCE" w:rsidRPr="000E4E7F" w:rsidRDefault="007C5DCE" w:rsidP="007C5DCE">
      <w:pPr>
        <w:pStyle w:val="PL"/>
        <w:shd w:val="clear" w:color="auto" w:fill="E6E6E6"/>
      </w:pPr>
      <w:r w:rsidRPr="000E4E7F">
        <w:t>RRCConnectionRelease-v1020-IEs ::=</w:t>
      </w:r>
      <w:r w:rsidRPr="000E4E7F">
        <w:tab/>
        <w:t>SEQUENCE {</w:t>
      </w:r>
    </w:p>
    <w:p w14:paraId="09896B7D" w14:textId="77777777" w:rsidR="007C5DCE" w:rsidRPr="000E4E7F" w:rsidRDefault="007C5DCE" w:rsidP="007C5DCE">
      <w:pPr>
        <w:pStyle w:val="PL"/>
        <w:shd w:val="clear" w:color="auto" w:fill="E6E6E6"/>
      </w:pPr>
      <w:r w:rsidRPr="000E4E7F">
        <w:tab/>
        <w:t>extendedWaitTime-r10</w:t>
      </w:r>
      <w:r w:rsidRPr="000E4E7F">
        <w:tab/>
      </w:r>
      <w:r w:rsidRPr="000E4E7F">
        <w:tab/>
      </w:r>
      <w:r w:rsidRPr="000E4E7F">
        <w:tab/>
      </w:r>
      <w:r w:rsidRPr="000E4E7F">
        <w:tab/>
        <w:t>INTEGER (1..1800)</w:t>
      </w:r>
      <w:r w:rsidRPr="000E4E7F">
        <w:tab/>
      </w:r>
      <w:r w:rsidRPr="000E4E7F">
        <w:tab/>
        <w:t>OPTIONAL,</w:t>
      </w:r>
      <w:r w:rsidRPr="000E4E7F">
        <w:tab/>
        <w:t>-- Need ON</w:t>
      </w:r>
    </w:p>
    <w:p w14:paraId="77ED48A3" w14:textId="77777777" w:rsidR="007C5DCE" w:rsidRPr="000E4E7F" w:rsidRDefault="007C5DCE" w:rsidP="007C5DCE">
      <w:pPr>
        <w:pStyle w:val="PL"/>
        <w:shd w:val="clear" w:color="auto" w:fill="E6E6E6"/>
        <w:tabs>
          <w:tab w:val="clear" w:pos="3072"/>
        </w:tabs>
      </w:pPr>
      <w:r w:rsidRPr="000E4E7F">
        <w:tab/>
        <w:t>nonCriticalExtension</w:t>
      </w:r>
      <w:r w:rsidRPr="000E4E7F">
        <w:tab/>
      </w:r>
      <w:r w:rsidRPr="000E4E7F">
        <w:tab/>
      </w:r>
      <w:r w:rsidRPr="000E4E7F">
        <w:tab/>
        <w:t>RRCConnectionRelease-v1320-IEs</w:t>
      </w:r>
      <w:r w:rsidRPr="000E4E7F">
        <w:tab/>
      </w:r>
      <w:r w:rsidRPr="000E4E7F">
        <w:tab/>
      </w:r>
      <w:r w:rsidRPr="000E4E7F">
        <w:tab/>
      </w:r>
      <w:r w:rsidRPr="000E4E7F">
        <w:tab/>
        <w:t>OPTIONAL</w:t>
      </w:r>
    </w:p>
    <w:p w14:paraId="65089830" w14:textId="77777777" w:rsidR="007C5DCE" w:rsidRPr="000E4E7F" w:rsidRDefault="007C5DCE" w:rsidP="007C5DCE">
      <w:pPr>
        <w:pStyle w:val="PL"/>
        <w:shd w:val="clear" w:color="auto" w:fill="E6E6E6"/>
        <w:tabs>
          <w:tab w:val="clear" w:pos="3072"/>
        </w:tabs>
      </w:pPr>
      <w:r w:rsidRPr="000E4E7F">
        <w:t>}</w:t>
      </w:r>
    </w:p>
    <w:p w14:paraId="15C356C3" w14:textId="77777777" w:rsidR="007C5DCE" w:rsidRPr="000E4E7F" w:rsidRDefault="007C5DCE" w:rsidP="007C5DCE">
      <w:pPr>
        <w:pStyle w:val="PL"/>
        <w:shd w:val="clear" w:color="auto" w:fill="E6E6E6"/>
      </w:pPr>
    </w:p>
    <w:p w14:paraId="01E42AD8" w14:textId="77777777" w:rsidR="007C5DCE" w:rsidRPr="000E4E7F" w:rsidRDefault="007C5DCE" w:rsidP="007C5DCE">
      <w:pPr>
        <w:pStyle w:val="PL"/>
        <w:shd w:val="clear" w:color="auto" w:fill="E6E6E6"/>
      </w:pPr>
      <w:r w:rsidRPr="000E4E7F">
        <w:t>RRCConnectionRelease-v1320-IEs::=</w:t>
      </w:r>
      <w:r w:rsidRPr="000E4E7F">
        <w:tab/>
        <w:t>SEQUENCE {</w:t>
      </w:r>
    </w:p>
    <w:p w14:paraId="294C5632" w14:textId="77777777" w:rsidR="007C5DCE" w:rsidRPr="000E4E7F" w:rsidRDefault="007C5DCE" w:rsidP="007C5DCE">
      <w:pPr>
        <w:pStyle w:val="PL"/>
        <w:shd w:val="clear" w:color="auto" w:fill="E6E6E6"/>
        <w:rPr>
          <w:snapToGrid w:val="0"/>
        </w:rPr>
      </w:pPr>
      <w:r w:rsidRPr="000E4E7F">
        <w:rPr>
          <w:snapToGrid w:val="0"/>
        </w:rPr>
        <w:tab/>
        <w:t>resumeIdentity-r13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ResumeIdentity-r13</w:t>
      </w:r>
      <w:r w:rsidRPr="000E4E7F">
        <w:rPr>
          <w:snapToGrid w:val="0"/>
        </w:rPr>
        <w:tab/>
      </w:r>
      <w:r w:rsidRPr="000E4E7F">
        <w:rPr>
          <w:snapToGrid w:val="0"/>
        </w:rPr>
        <w:tab/>
      </w:r>
      <w:r w:rsidRPr="000E4E7F">
        <w:rPr>
          <w:snapToGrid w:val="0"/>
        </w:rPr>
        <w:tab/>
      </w:r>
      <w:r w:rsidRPr="000E4E7F">
        <w:rPr>
          <w:snapToGrid w:val="0"/>
        </w:rPr>
        <w:tab/>
        <w:t>OPTIONAL,</w:t>
      </w:r>
      <w:r w:rsidRPr="000E4E7F">
        <w:rPr>
          <w:snapToGrid w:val="0"/>
        </w:rPr>
        <w:tab/>
      </w:r>
      <w:r w:rsidRPr="000E4E7F">
        <w:t>-- Need OR</w:t>
      </w:r>
      <w:r w:rsidRPr="000E4E7F">
        <w:tab/>
      </w:r>
    </w:p>
    <w:p w14:paraId="709378B5" w14:textId="77777777"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t>RRCConnectionRelease-v1530-IEs</w:t>
      </w:r>
      <w:r w:rsidRPr="000E4E7F">
        <w:tab/>
        <w:t>OPTIONAL</w:t>
      </w:r>
    </w:p>
    <w:p w14:paraId="648A9F9A" w14:textId="77777777" w:rsidR="007C5DCE" w:rsidRPr="000E4E7F" w:rsidRDefault="007C5DCE" w:rsidP="007C5DCE">
      <w:pPr>
        <w:pStyle w:val="PL"/>
        <w:shd w:val="clear" w:color="auto" w:fill="E6E6E6"/>
      </w:pPr>
      <w:r w:rsidRPr="000E4E7F">
        <w:t>}</w:t>
      </w:r>
    </w:p>
    <w:p w14:paraId="3519CDDC" w14:textId="77777777" w:rsidR="007C5DCE" w:rsidRPr="000E4E7F" w:rsidRDefault="007C5DCE" w:rsidP="007C5DCE">
      <w:pPr>
        <w:pStyle w:val="PL"/>
        <w:shd w:val="clear" w:color="auto" w:fill="E6E6E6"/>
      </w:pPr>
    </w:p>
    <w:p w14:paraId="39FB2E83" w14:textId="77777777" w:rsidR="007C5DCE" w:rsidRPr="000E4E7F" w:rsidRDefault="007C5DCE" w:rsidP="007C5DCE">
      <w:pPr>
        <w:pStyle w:val="PL"/>
        <w:shd w:val="clear" w:color="auto" w:fill="E6E6E6"/>
      </w:pPr>
      <w:r w:rsidRPr="000E4E7F">
        <w:t>RRCConnectionRelease-v1530-IEs ::=</w:t>
      </w:r>
      <w:r w:rsidRPr="000E4E7F">
        <w:tab/>
        <w:t>SEQUENCE {</w:t>
      </w:r>
    </w:p>
    <w:p w14:paraId="74343D44" w14:textId="77777777" w:rsidR="007C5DCE" w:rsidRPr="000E4E7F" w:rsidRDefault="007C5DCE" w:rsidP="007C5DCE">
      <w:pPr>
        <w:pStyle w:val="PL"/>
        <w:shd w:val="clear" w:color="auto" w:fill="E6E6E6"/>
      </w:pPr>
      <w:r w:rsidRPr="000E4E7F">
        <w:tab/>
        <w:t>drb-ContinueROHC-r15</w:t>
      </w:r>
      <w:r w:rsidRPr="000E4E7F">
        <w:tab/>
      </w:r>
      <w:r w:rsidRPr="000E4E7F">
        <w:tab/>
      </w:r>
      <w:r w:rsidRPr="000E4E7F">
        <w:tab/>
      </w:r>
      <w:r w:rsidRPr="000E4E7F">
        <w:tab/>
        <w:t>ENUMERATED {true}</w:t>
      </w:r>
      <w:r w:rsidRPr="000E4E7F">
        <w:tab/>
      </w:r>
      <w:r w:rsidRPr="000E4E7F">
        <w:tab/>
      </w:r>
      <w:r w:rsidRPr="000E4E7F">
        <w:tab/>
        <w:t>OPTIONAL,</w:t>
      </w:r>
      <w:r w:rsidRPr="000E4E7F">
        <w:tab/>
        <w:t>-- Cond UP-EDT</w:t>
      </w:r>
    </w:p>
    <w:p w14:paraId="131F4634" w14:textId="77777777" w:rsidR="007C5DCE" w:rsidRPr="000E4E7F" w:rsidRDefault="007C5DCE" w:rsidP="007C5DCE">
      <w:pPr>
        <w:pStyle w:val="PL"/>
        <w:shd w:val="clear" w:color="auto" w:fill="E6E6E6"/>
      </w:pPr>
      <w:r w:rsidRPr="000E4E7F">
        <w:tab/>
        <w:t>nextHopChainingCount-r15</w:t>
      </w:r>
      <w:r w:rsidRPr="000E4E7F">
        <w:tab/>
      </w:r>
      <w:r w:rsidRPr="000E4E7F">
        <w:tab/>
      </w:r>
      <w:r w:rsidRPr="000E4E7F">
        <w:tab/>
        <w:t>NextHopChainingCount</w:t>
      </w:r>
      <w:r w:rsidRPr="000E4E7F">
        <w:tab/>
      </w:r>
      <w:r w:rsidRPr="000E4E7F">
        <w:tab/>
        <w:t>OPTIONAL,</w:t>
      </w:r>
      <w:r w:rsidRPr="000E4E7F">
        <w:tab/>
        <w:t>-- Cond EarlySec</w:t>
      </w:r>
    </w:p>
    <w:p w14:paraId="31D4ECF8" w14:textId="77777777" w:rsidR="007C5DCE" w:rsidRPr="000E4E7F" w:rsidRDefault="007C5DCE" w:rsidP="007C5DCE">
      <w:pPr>
        <w:pStyle w:val="PL"/>
        <w:shd w:val="clear" w:color="auto" w:fill="E6E6E6"/>
      </w:pPr>
      <w:r w:rsidRPr="000E4E7F">
        <w:tab/>
        <w:t>measIdleConfig-r15</w:t>
      </w:r>
      <w:r w:rsidRPr="000E4E7F">
        <w:tab/>
      </w:r>
      <w:r w:rsidRPr="000E4E7F">
        <w:tab/>
      </w:r>
      <w:r w:rsidRPr="000E4E7F">
        <w:tab/>
      </w:r>
      <w:r w:rsidRPr="000E4E7F">
        <w:tab/>
      </w:r>
      <w:r w:rsidRPr="000E4E7F">
        <w:tab/>
        <w:t>MeasIdleConfigDedicated-r15</w:t>
      </w:r>
      <w:r w:rsidRPr="000E4E7F">
        <w:tab/>
        <w:t>OPTIONAL,</w:t>
      </w:r>
      <w:r w:rsidRPr="000E4E7F">
        <w:tab/>
        <w:t>-- Need ON</w:t>
      </w:r>
    </w:p>
    <w:p w14:paraId="5093A2C9" w14:textId="77777777" w:rsidR="007C5DCE" w:rsidRPr="000E4E7F" w:rsidRDefault="007C5DCE" w:rsidP="007C5DCE">
      <w:pPr>
        <w:pStyle w:val="PL"/>
        <w:shd w:val="clear" w:color="auto" w:fill="E6E6E6"/>
      </w:pPr>
      <w:r w:rsidRPr="000E4E7F">
        <w:tab/>
        <w:t>rrc-InactiveConfig-r15</w:t>
      </w:r>
      <w:r w:rsidRPr="000E4E7F">
        <w:tab/>
      </w:r>
      <w:r w:rsidRPr="000E4E7F">
        <w:tab/>
      </w:r>
      <w:r w:rsidRPr="000E4E7F">
        <w:tab/>
      </w:r>
      <w:r w:rsidRPr="000E4E7F">
        <w:tab/>
        <w:t>RRC-InactiveConfig-r15</w:t>
      </w:r>
      <w:r w:rsidRPr="000E4E7F">
        <w:tab/>
      </w:r>
      <w:r w:rsidRPr="000E4E7F">
        <w:tab/>
        <w:t>OPTIONAL,</w:t>
      </w:r>
      <w:r w:rsidRPr="000E4E7F">
        <w:tab/>
        <w:t>-- Need OR</w:t>
      </w:r>
    </w:p>
    <w:p w14:paraId="4AD8D7CE" w14:textId="77777777" w:rsidR="007C5DCE" w:rsidRPr="000E4E7F" w:rsidRDefault="007C5DCE" w:rsidP="007C5DCE">
      <w:pPr>
        <w:pStyle w:val="PL"/>
        <w:shd w:val="clear" w:color="auto" w:fill="E6E6E6"/>
      </w:pPr>
      <w:r w:rsidRPr="000E4E7F">
        <w:tab/>
        <w:t>cn-Type-r15</w:t>
      </w:r>
      <w:r w:rsidRPr="000E4E7F">
        <w:tab/>
      </w:r>
      <w:r w:rsidRPr="000E4E7F">
        <w:tab/>
      </w:r>
      <w:r w:rsidRPr="000E4E7F">
        <w:tab/>
      </w:r>
      <w:r w:rsidRPr="000E4E7F">
        <w:tab/>
      </w:r>
      <w:r w:rsidRPr="000E4E7F">
        <w:tab/>
      </w:r>
      <w:r w:rsidRPr="000E4E7F">
        <w:tab/>
      </w:r>
      <w:r w:rsidRPr="000E4E7F">
        <w:tab/>
        <w:t>ENUMERATED {epc,fivegc}</w:t>
      </w:r>
      <w:r w:rsidRPr="000E4E7F">
        <w:tab/>
      </w:r>
      <w:r w:rsidRPr="000E4E7F">
        <w:tab/>
        <w:t>OPTIONAL,</w:t>
      </w:r>
      <w:r w:rsidRPr="000E4E7F">
        <w:tab/>
        <w:t>-- Need OR</w:t>
      </w:r>
    </w:p>
    <w:p w14:paraId="7BDBCB0E" w14:textId="77777777"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r>
      <w:r w:rsidRPr="000E4E7F">
        <w:rPr>
          <w:lang w:eastAsia="sv-SE"/>
        </w:rPr>
        <w:t>RRCConnectionRelease-v1540-IEs</w:t>
      </w:r>
      <w:r w:rsidRPr="000E4E7F">
        <w:tab/>
      </w:r>
      <w:r w:rsidRPr="000E4E7F">
        <w:tab/>
      </w:r>
      <w:r w:rsidRPr="000E4E7F">
        <w:tab/>
        <w:t>OPTIONAL</w:t>
      </w:r>
    </w:p>
    <w:p w14:paraId="3A09D465" w14:textId="77777777" w:rsidR="007C5DCE" w:rsidRPr="000E4E7F" w:rsidRDefault="007C5DCE" w:rsidP="007C5DCE">
      <w:pPr>
        <w:pStyle w:val="PL"/>
        <w:shd w:val="clear" w:color="auto" w:fill="E6E6E6"/>
      </w:pPr>
      <w:r w:rsidRPr="000E4E7F">
        <w:t>}</w:t>
      </w:r>
    </w:p>
    <w:p w14:paraId="2625E75B" w14:textId="77777777" w:rsidR="007C5DCE" w:rsidRPr="000E4E7F" w:rsidRDefault="007C5DCE" w:rsidP="007C5DCE">
      <w:pPr>
        <w:pStyle w:val="PL"/>
        <w:shd w:val="clear" w:color="auto" w:fill="E6E6E6"/>
      </w:pPr>
    </w:p>
    <w:p w14:paraId="17295E89" w14:textId="77777777" w:rsidR="007C5DCE" w:rsidRPr="000E4E7F" w:rsidRDefault="007C5DCE" w:rsidP="007C5DCE">
      <w:pPr>
        <w:pStyle w:val="PL"/>
        <w:shd w:val="clear" w:color="auto" w:fill="E6E6E6"/>
      </w:pPr>
      <w:r w:rsidRPr="000E4E7F">
        <w:t>RRCConnectionRelease-v1540-IEs ::=</w:t>
      </w:r>
      <w:r w:rsidRPr="000E4E7F">
        <w:tab/>
        <w:t>SEQUENCE {</w:t>
      </w:r>
    </w:p>
    <w:p w14:paraId="291C6465" w14:textId="77777777" w:rsidR="007C5DCE" w:rsidRPr="000E4E7F" w:rsidRDefault="007C5DCE" w:rsidP="007C5DCE">
      <w:pPr>
        <w:pStyle w:val="PL"/>
        <w:shd w:val="clear" w:color="auto" w:fill="E6E6E6"/>
      </w:pPr>
      <w:r w:rsidRPr="000E4E7F">
        <w:tab/>
        <w:t>waitTime</w:t>
      </w:r>
      <w:r w:rsidRPr="000E4E7F">
        <w:tab/>
      </w:r>
      <w:r w:rsidRPr="000E4E7F">
        <w:tab/>
      </w:r>
      <w:r w:rsidRPr="000E4E7F">
        <w:tab/>
      </w:r>
      <w:r w:rsidRPr="000E4E7F">
        <w:tab/>
      </w:r>
      <w:r w:rsidRPr="000E4E7F">
        <w:tab/>
      </w:r>
      <w:r w:rsidRPr="000E4E7F">
        <w:tab/>
      </w:r>
      <w:r w:rsidRPr="000E4E7F">
        <w:tab/>
        <w:t>INTEGER (1..16)</w:t>
      </w:r>
      <w:r w:rsidRPr="000E4E7F">
        <w:tab/>
      </w:r>
      <w:r w:rsidRPr="000E4E7F">
        <w:tab/>
        <w:t>OPTIONAL, -- Cond 5GC</w:t>
      </w:r>
    </w:p>
    <w:p w14:paraId="41443A21" w14:textId="77777777"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r>
      <w:bookmarkStart w:id="432" w:name="_Hlk21337411"/>
      <w:r w:rsidRPr="000E4E7F">
        <w:t>RRCConnectionRelease-v16xy-IEs</w:t>
      </w:r>
      <w:bookmarkEnd w:id="432"/>
      <w:r w:rsidRPr="000E4E7F">
        <w:tab/>
        <w:t>OPTIONAL</w:t>
      </w:r>
    </w:p>
    <w:p w14:paraId="7176C9BE" w14:textId="77777777" w:rsidR="007C5DCE" w:rsidRPr="000E4E7F" w:rsidRDefault="007C5DCE" w:rsidP="007C5DCE">
      <w:pPr>
        <w:pStyle w:val="PL"/>
        <w:shd w:val="clear" w:color="auto" w:fill="E6E6E6"/>
      </w:pPr>
      <w:r w:rsidRPr="000E4E7F">
        <w:t>}</w:t>
      </w:r>
    </w:p>
    <w:p w14:paraId="75268258" w14:textId="77777777" w:rsidR="007C5DCE" w:rsidRPr="000E4E7F" w:rsidRDefault="007C5DCE" w:rsidP="007C5DCE">
      <w:pPr>
        <w:pStyle w:val="PL"/>
        <w:shd w:val="clear" w:color="auto" w:fill="E6E6E6"/>
      </w:pPr>
    </w:p>
    <w:p w14:paraId="616361C7" w14:textId="77777777" w:rsidR="007C5DCE" w:rsidRPr="000E4E7F" w:rsidRDefault="007C5DCE" w:rsidP="007C5DCE">
      <w:pPr>
        <w:pStyle w:val="PL"/>
        <w:shd w:val="clear" w:color="auto" w:fill="E6E6E6"/>
      </w:pPr>
      <w:r w:rsidRPr="000E4E7F">
        <w:t>RRCConnectionRelease-v16xy-IEs ::=</w:t>
      </w:r>
      <w:r w:rsidRPr="000E4E7F">
        <w:tab/>
        <w:t>SEQUENCE {</w:t>
      </w:r>
    </w:p>
    <w:p w14:paraId="3CAAFA37" w14:textId="77777777" w:rsidR="007C5DCE" w:rsidRPr="000E4E7F" w:rsidRDefault="007C5DCE" w:rsidP="007C5DCE">
      <w:pPr>
        <w:pStyle w:val="PL"/>
        <w:shd w:val="clear" w:color="auto" w:fill="E6E6E6"/>
      </w:pPr>
      <w:r w:rsidRPr="000E4E7F">
        <w:tab/>
        <w:t>resumeIdentity-r16</w:t>
      </w:r>
      <w:r w:rsidRPr="000E4E7F">
        <w:tab/>
      </w:r>
      <w:r w:rsidRPr="000E4E7F">
        <w:tab/>
      </w:r>
      <w:r w:rsidRPr="000E4E7F">
        <w:tab/>
      </w:r>
      <w:r w:rsidRPr="000E4E7F">
        <w:tab/>
      </w:r>
      <w:r w:rsidRPr="000E4E7F">
        <w:tab/>
        <w:t>I-RNTI-r15</w:t>
      </w:r>
      <w:r w:rsidRPr="000E4E7F">
        <w:tab/>
      </w:r>
      <w:r w:rsidRPr="000E4E7F">
        <w:tab/>
      </w:r>
      <w:r w:rsidRPr="000E4E7F">
        <w:tab/>
      </w:r>
      <w:r w:rsidRPr="000E4E7F">
        <w:tab/>
      </w:r>
      <w:r w:rsidRPr="000E4E7F">
        <w:tab/>
        <w:t>OPTIONAL, -- Need OR</w:t>
      </w:r>
    </w:p>
    <w:p w14:paraId="064DF18A" w14:textId="3B2BC62B" w:rsidR="007C5DCE" w:rsidRPr="000E4E7F" w:rsidDel="00093CB7" w:rsidRDefault="007C5DCE" w:rsidP="007C5DCE">
      <w:pPr>
        <w:pStyle w:val="PL"/>
        <w:shd w:val="clear" w:color="auto" w:fill="E6E6E6"/>
        <w:rPr>
          <w:del w:id="433" w:author="QC (Umesh)-v3" w:date="2020-04-29T13:38:00Z"/>
        </w:rPr>
      </w:pPr>
      <w:r w:rsidRPr="000E4E7F">
        <w:tab/>
        <w:t>pur-Config-r16</w:t>
      </w:r>
      <w:r w:rsidRPr="000E4E7F">
        <w:tab/>
      </w:r>
      <w:r w:rsidRPr="000E4E7F">
        <w:tab/>
      </w:r>
      <w:r w:rsidRPr="000E4E7F">
        <w:tab/>
      </w:r>
      <w:r w:rsidRPr="000E4E7F">
        <w:tab/>
      </w:r>
      <w:r w:rsidRPr="000E4E7F">
        <w:tab/>
      </w:r>
      <w:r w:rsidRPr="000E4E7F">
        <w:tab/>
      </w:r>
      <w:del w:id="434" w:author="QC (Umesh)-v3" w:date="2020-04-29T13:38:00Z">
        <w:r w:rsidRPr="000E4E7F" w:rsidDel="00093CB7">
          <w:delText>CHOICE {</w:delText>
        </w:r>
      </w:del>
    </w:p>
    <w:p w14:paraId="773801A3" w14:textId="4CCF8C8F" w:rsidR="007C5DCE" w:rsidRPr="000E4E7F" w:rsidDel="00093CB7" w:rsidRDefault="007C5DCE" w:rsidP="007C5DCE">
      <w:pPr>
        <w:pStyle w:val="PL"/>
        <w:shd w:val="clear" w:color="auto" w:fill="E6E6E6"/>
        <w:rPr>
          <w:del w:id="435" w:author="QC (Umesh)-v3" w:date="2020-04-29T13:38:00Z"/>
        </w:rPr>
      </w:pPr>
      <w:del w:id="436" w:author="QC (Umesh)-v3" w:date="2020-04-29T13:38:00Z">
        <w:r w:rsidRPr="000E4E7F" w:rsidDel="00093CB7">
          <w:tab/>
        </w:r>
        <w:r w:rsidRPr="000E4E7F" w:rsidDel="00093CB7">
          <w:tab/>
          <w:delText>release</w:delText>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delText>NULL,</w:delText>
        </w:r>
      </w:del>
    </w:p>
    <w:p w14:paraId="3AA3C77F" w14:textId="5AB00287" w:rsidR="007C5DCE" w:rsidRPr="000E4E7F" w:rsidDel="00093CB7" w:rsidRDefault="007C5DCE" w:rsidP="00093CB7">
      <w:pPr>
        <w:pStyle w:val="PL"/>
        <w:shd w:val="clear" w:color="auto" w:fill="E6E6E6"/>
        <w:rPr>
          <w:del w:id="437" w:author="QC (Umesh)-v3" w:date="2020-04-29T13:38:00Z"/>
        </w:rPr>
      </w:pPr>
      <w:del w:id="438" w:author="QC (Umesh)-v3" w:date="2020-04-29T13:38:00Z">
        <w:r w:rsidRPr="000E4E7F" w:rsidDel="00093CB7">
          <w:tab/>
        </w:r>
        <w:r w:rsidRPr="000E4E7F" w:rsidDel="00093CB7">
          <w:tab/>
          <w:delText>setup</w:delText>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del>
      <w:ins w:id="439" w:author="QC (Umesh)-v3" w:date="2020-04-29T13:38:00Z">
        <w:r w:rsidR="00093CB7">
          <w:t>SetupRelease {</w:t>
        </w:r>
      </w:ins>
      <w:r w:rsidRPr="000E4E7F">
        <w:t>PUR-Config-r16</w:t>
      </w:r>
    </w:p>
    <w:p w14:paraId="38292196" w14:textId="7809B78C" w:rsidR="007C5DCE" w:rsidRPr="000E4E7F" w:rsidRDefault="007C5DCE" w:rsidP="007C5DCE">
      <w:pPr>
        <w:pStyle w:val="PL"/>
        <w:shd w:val="clear" w:color="auto" w:fill="E6E6E6"/>
      </w:pPr>
      <w:del w:id="440" w:author="QC (Umesh)-v3" w:date="2020-04-29T13:38:00Z">
        <w:r w:rsidRPr="000E4E7F" w:rsidDel="00093CB7">
          <w:tab/>
        </w:r>
      </w:del>
      <w:r w:rsidRPr="000E4E7F">
        <w:t>}</w:t>
      </w:r>
      <w:r w:rsidRPr="000E4E7F">
        <w:tab/>
      </w:r>
      <w:del w:id="441" w:author="QC (Umesh)-v3" w:date="2020-04-29T13:38:00Z">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del>
      <w:r w:rsidRPr="000E4E7F">
        <w:t>OPTIONAL, -- Need ON</w:t>
      </w:r>
    </w:p>
    <w:p w14:paraId="1CFA5827" w14:textId="2EF12F01" w:rsidR="007C5DCE" w:rsidRPr="000E4E7F" w:rsidRDefault="007C5DCE" w:rsidP="007C5DCE">
      <w:pPr>
        <w:pStyle w:val="PL"/>
        <w:shd w:val="clear" w:color="auto" w:fill="E6E6E6"/>
      </w:pPr>
      <w:r w:rsidRPr="000E4E7F">
        <w:lastRenderedPageBreak/>
        <w:tab/>
        <w:t>rrc-InactiveConfig-v16xy</w:t>
      </w:r>
      <w:r w:rsidRPr="000E4E7F">
        <w:tab/>
      </w:r>
      <w:r w:rsidRPr="000E4E7F">
        <w:tab/>
      </w:r>
      <w:r w:rsidRPr="000E4E7F">
        <w:tab/>
        <w:t>RRC-InactiveConfig-v16xy</w:t>
      </w:r>
      <w:r w:rsidRPr="000E4E7F">
        <w:tab/>
        <w:t>OPTIONAL,  -- Cond BLCE</w:t>
      </w:r>
      <w:ins w:id="442" w:author="QC (Umesh)" w:date="2020-04-08T22:41:00Z">
        <w:r w:rsidR="00282D60">
          <w:t>-</w:t>
        </w:r>
      </w:ins>
      <w:del w:id="443" w:author="QC (Umesh)" w:date="2020-04-08T22:41:00Z">
        <w:r w:rsidRPr="000E4E7F" w:rsidDel="00282D60">
          <w:delText>no</w:delText>
        </w:r>
      </w:del>
      <w:r w:rsidRPr="000E4E7F">
        <w:t>IDLEeDRX</w:t>
      </w:r>
    </w:p>
    <w:p w14:paraId="4B148FC8" w14:textId="77777777" w:rsidR="007C5DCE" w:rsidRPr="000E4E7F" w:rsidRDefault="007C5DCE" w:rsidP="007C5DCE">
      <w:pPr>
        <w:pStyle w:val="PL"/>
        <w:shd w:val="clear" w:color="auto" w:fill="E6E6E6"/>
      </w:pPr>
      <w:r w:rsidRPr="000E4E7F">
        <w:tab/>
        <w:t>releaseIdleMeasConfig</w:t>
      </w:r>
      <w:r w:rsidRPr="000E4E7F">
        <w:tab/>
      </w:r>
      <w:r w:rsidRPr="000E4E7F">
        <w:tab/>
      </w:r>
      <w:r w:rsidRPr="000E4E7F">
        <w:tab/>
      </w:r>
      <w:r w:rsidRPr="000E4E7F">
        <w:tab/>
        <w:t>ENUMERATED {true}</w:t>
      </w:r>
      <w:r w:rsidRPr="000E4E7F">
        <w:tab/>
      </w:r>
      <w:r w:rsidRPr="000E4E7F">
        <w:tab/>
      </w:r>
      <w:r w:rsidRPr="000E4E7F">
        <w:tab/>
        <w:t>OPTIONAL, -- Need ON</w:t>
      </w:r>
    </w:p>
    <w:p w14:paraId="6EDCCDA9" w14:textId="77777777"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27CABCB7" w14:textId="77777777" w:rsidR="007C5DCE" w:rsidRPr="000E4E7F" w:rsidRDefault="007C5DCE" w:rsidP="007C5DCE">
      <w:pPr>
        <w:pStyle w:val="PL"/>
        <w:shd w:val="clear" w:color="auto" w:fill="E6E6E6"/>
      </w:pPr>
      <w:r w:rsidRPr="000E4E7F">
        <w:t>}</w:t>
      </w:r>
    </w:p>
    <w:p w14:paraId="27B676BF" w14:textId="77777777" w:rsidR="007C5DCE" w:rsidRPr="000E4E7F" w:rsidRDefault="007C5DCE" w:rsidP="007C5DCE">
      <w:pPr>
        <w:pStyle w:val="PL"/>
        <w:shd w:val="clear" w:color="auto" w:fill="E6E6E6"/>
      </w:pPr>
    </w:p>
    <w:p w14:paraId="1DF6550E" w14:textId="77777777" w:rsidR="007C5DCE" w:rsidRPr="000E4E7F" w:rsidRDefault="007C5DCE" w:rsidP="007C5DCE">
      <w:pPr>
        <w:pStyle w:val="PL"/>
        <w:shd w:val="clear" w:color="auto" w:fill="E6E6E6"/>
        <w:rPr>
          <w:snapToGrid w:val="0"/>
        </w:rPr>
      </w:pPr>
      <w:r w:rsidRPr="000E4E7F">
        <w:t>ReleaseCause ::=</w:t>
      </w:r>
      <w:r w:rsidRPr="000E4E7F">
        <w:tab/>
      </w:r>
      <w:r w:rsidRPr="000E4E7F">
        <w:tab/>
      </w:r>
      <w:r w:rsidRPr="000E4E7F">
        <w:tab/>
      </w:r>
      <w:r w:rsidRPr="000E4E7F">
        <w:tab/>
      </w:r>
      <w:r w:rsidRPr="000E4E7F">
        <w:rPr>
          <w:snapToGrid w:val="0"/>
        </w:rPr>
        <w:t>ENUMERATED {loadBalancingTAUrequired,</w:t>
      </w:r>
    </w:p>
    <w:p w14:paraId="0E29C17F" w14:textId="77777777" w:rsidR="007C5DCE" w:rsidRPr="000E4E7F" w:rsidRDefault="007C5DCE" w:rsidP="007C5DCE">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other, cs-FallbackHighPriority-v1020, rrc-Suspend-v1320}</w:t>
      </w:r>
    </w:p>
    <w:p w14:paraId="72F0DC95" w14:textId="77777777" w:rsidR="007C5DCE" w:rsidRPr="000E4E7F" w:rsidRDefault="007C5DCE" w:rsidP="007C5DCE">
      <w:pPr>
        <w:pStyle w:val="PL"/>
        <w:shd w:val="clear" w:color="auto" w:fill="E6E6E6"/>
      </w:pPr>
    </w:p>
    <w:p w14:paraId="1D4B29DB" w14:textId="77777777" w:rsidR="007C5DCE" w:rsidRPr="000E4E7F" w:rsidRDefault="007C5DCE" w:rsidP="007C5DCE">
      <w:pPr>
        <w:pStyle w:val="PL"/>
        <w:shd w:val="clear" w:color="auto" w:fill="E6E6E6"/>
      </w:pPr>
      <w:bookmarkStart w:id="444" w:name="OLE_LINK101"/>
      <w:bookmarkStart w:id="445" w:name="OLE_LINK102"/>
      <w:r w:rsidRPr="000E4E7F">
        <w:t>RedirectedCarrierInfo ::=</w:t>
      </w:r>
      <w:r w:rsidRPr="000E4E7F">
        <w:tab/>
      </w:r>
      <w:r w:rsidRPr="000E4E7F">
        <w:tab/>
      </w:r>
      <w:r w:rsidRPr="000E4E7F">
        <w:tab/>
        <w:t>CHOICE {</w:t>
      </w:r>
    </w:p>
    <w:p w14:paraId="6791756C" w14:textId="77777777" w:rsidR="007C5DCE" w:rsidRPr="000E4E7F" w:rsidRDefault="007C5DCE" w:rsidP="007C5DCE">
      <w:pPr>
        <w:pStyle w:val="PL"/>
        <w:shd w:val="clear" w:color="auto" w:fill="E6E6E6"/>
      </w:pPr>
      <w:r w:rsidRPr="000E4E7F">
        <w:tab/>
        <w:t>eutra</w:t>
      </w:r>
      <w:r w:rsidRPr="000E4E7F">
        <w:tab/>
      </w:r>
      <w:r w:rsidRPr="000E4E7F">
        <w:tab/>
      </w:r>
      <w:r w:rsidRPr="000E4E7F">
        <w:tab/>
      </w:r>
      <w:r w:rsidRPr="000E4E7F">
        <w:tab/>
      </w:r>
      <w:r w:rsidRPr="000E4E7F">
        <w:tab/>
      </w:r>
      <w:r w:rsidRPr="000E4E7F">
        <w:tab/>
      </w:r>
      <w:r w:rsidRPr="000E4E7F">
        <w:tab/>
      </w:r>
      <w:r w:rsidRPr="000E4E7F">
        <w:tab/>
        <w:t>ARFCN-ValueEUTRA,</w:t>
      </w:r>
    </w:p>
    <w:p w14:paraId="52529948" w14:textId="77777777" w:rsidR="007C5DCE" w:rsidRPr="000E4E7F" w:rsidRDefault="007C5DCE" w:rsidP="007C5DCE">
      <w:pPr>
        <w:pStyle w:val="PL"/>
        <w:shd w:val="clear" w:color="auto" w:fill="E6E6E6"/>
      </w:pPr>
      <w:r w:rsidRPr="000E4E7F">
        <w:tab/>
        <w:t>geran</w:t>
      </w:r>
      <w:r w:rsidRPr="000E4E7F">
        <w:tab/>
      </w:r>
      <w:r w:rsidRPr="000E4E7F">
        <w:tab/>
      </w:r>
      <w:r w:rsidRPr="000E4E7F">
        <w:tab/>
      </w:r>
      <w:r w:rsidRPr="000E4E7F">
        <w:tab/>
      </w:r>
      <w:r w:rsidRPr="000E4E7F">
        <w:tab/>
      </w:r>
      <w:r w:rsidRPr="000E4E7F">
        <w:tab/>
      </w:r>
      <w:r w:rsidRPr="000E4E7F">
        <w:tab/>
      </w:r>
      <w:r w:rsidRPr="000E4E7F">
        <w:tab/>
        <w:t>CarrierFreqsGERAN,</w:t>
      </w:r>
    </w:p>
    <w:p w14:paraId="45CF5252" w14:textId="77777777" w:rsidR="007C5DCE" w:rsidRPr="000E4E7F" w:rsidRDefault="007C5DCE" w:rsidP="007C5DCE">
      <w:pPr>
        <w:pStyle w:val="PL"/>
        <w:shd w:val="clear" w:color="auto" w:fill="E6E6E6"/>
      </w:pPr>
      <w:r w:rsidRPr="000E4E7F">
        <w:tab/>
        <w:t>utra-FDD</w:t>
      </w:r>
      <w:r w:rsidRPr="000E4E7F">
        <w:tab/>
      </w:r>
      <w:r w:rsidRPr="000E4E7F">
        <w:tab/>
      </w:r>
      <w:r w:rsidRPr="000E4E7F">
        <w:tab/>
      </w:r>
      <w:r w:rsidRPr="000E4E7F">
        <w:tab/>
      </w:r>
      <w:r w:rsidRPr="000E4E7F">
        <w:tab/>
      </w:r>
      <w:r w:rsidRPr="000E4E7F">
        <w:tab/>
      </w:r>
      <w:r w:rsidRPr="000E4E7F">
        <w:tab/>
        <w:t>ARFCN-ValueUTRA,</w:t>
      </w:r>
    </w:p>
    <w:p w14:paraId="3D95F499" w14:textId="77777777" w:rsidR="007C5DCE" w:rsidRPr="000E4E7F" w:rsidRDefault="007C5DCE" w:rsidP="007C5DCE">
      <w:pPr>
        <w:pStyle w:val="PL"/>
        <w:shd w:val="clear" w:color="auto" w:fill="E6E6E6"/>
      </w:pPr>
      <w:r w:rsidRPr="000E4E7F">
        <w:tab/>
        <w:t>utra-TDD</w:t>
      </w:r>
      <w:r w:rsidRPr="000E4E7F">
        <w:tab/>
      </w:r>
      <w:r w:rsidRPr="000E4E7F">
        <w:tab/>
      </w:r>
      <w:r w:rsidRPr="000E4E7F">
        <w:tab/>
      </w:r>
      <w:r w:rsidRPr="000E4E7F">
        <w:tab/>
      </w:r>
      <w:r w:rsidRPr="000E4E7F">
        <w:tab/>
      </w:r>
      <w:r w:rsidRPr="000E4E7F">
        <w:tab/>
      </w:r>
      <w:r w:rsidRPr="000E4E7F">
        <w:tab/>
        <w:t>ARFCN-ValueUTRA,</w:t>
      </w:r>
    </w:p>
    <w:p w14:paraId="3CD55F22" w14:textId="77777777" w:rsidR="007C5DCE" w:rsidRPr="000E4E7F" w:rsidRDefault="007C5DCE" w:rsidP="007C5DCE">
      <w:pPr>
        <w:pStyle w:val="PL"/>
        <w:shd w:val="clear" w:color="auto" w:fill="E6E6E6"/>
      </w:pPr>
      <w:r w:rsidRPr="000E4E7F">
        <w:tab/>
        <w:t>cdma2000-HRPD</w:t>
      </w:r>
      <w:r w:rsidRPr="000E4E7F">
        <w:tab/>
      </w:r>
      <w:r w:rsidRPr="000E4E7F">
        <w:tab/>
      </w:r>
      <w:r w:rsidRPr="000E4E7F">
        <w:tab/>
      </w:r>
      <w:r w:rsidRPr="000E4E7F">
        <w:tab/>
      </w:r>
      <w:r w:rsidRPr="000E4E7F">
        <w:tab/>
      </w:r>
      <w:r w:rsidRPr="000E4E7F">
        <w:tab/>
      </w:r>
      <w:bookmarkStart w:id="446" w:name="OLE_LINK114"/>
      <w:bookmarkStart w:id="447" w:name="OLE_LINK115"/>
      <w:r w:rsidRPr="000E4E7F">
        <w:t>CarrierFreqCDMA2000</w:t>
      </w:r>
      <w:bookmarkEnd w:id="446"/>
      <w:bookmarkEnd w:id="447"/>
      <w:r w:rsidRPr="000E4E7F">
        <w:t>,</w:t>
      </w:r>
    </w:p>
    <w:p w14:paraId="60AF751D" w14:textId="77777777" w:rsidR="007C5DCE" w:rsidRPr="000E4E7F" w:rsidRDefault="007C5DCE" w:rsidP="007C5DCE">
      <w:pPr>
        <w:pStyle w:val="PL"/>
        <w:shd w:val="clear" w:color="auto" w:fill="E6E6E6"/>
      </w:pPr>
      <w:r w:rsidRPr="000E4E7F">
        <w:tab/>
        <w:t>cdma2000-1xRTT</w:t>
      </w:r>
      <w:r w:rsidRPr="000E4E7F">
        <w:tab/>
      </w:r>
      <w:r w:rsidRPr="000E4E7F">
        <w:tab/>
      </w:r>
      <w:r w:rsidRPr="000E4E7F">
        <w:tab/>
      </w:r>
      <w:r w:rsidRPr="000E4E7F">
        <w:tab/>
      </w:r>
      <w:r w:rsidRPr="000E4E7F">
        <w:tab/>
      </w:r>
      <w:r w:rsidRPr="000E4E7F">
        <w:tab/>
        <w:t>CarrierFreqCDMA2000,</w:t>
      </w:r>
    </w:p>
    <w:p w14:paraId="462CCA9A" w14:textId="77777777" w:rsidR="007C5DCE" w:rsidRPr="000E4E7F" w:rsidRDefault="007C5DCE" w:rsidP="007C5DCE">
      <w:pPr>
        <w:pStyle w:val="PL"/>
        <w:shd w:val="clear" w:color="auto" w:fill="E6E6E6"/>
      </w:pPr>
      <w:r w:rsidRPr="000E4E7F">
        <w:tab/>
        <w:t>...,</w:t>
      </w:r>
    </w:p>
    <w:p w14:paraId="3F655375" w14:textId="77777777" w:rsidR="007C5DCE" w:rsidRPr="000E4E7F" w:rsidRDefault="007C5DCE" w:rsidP="007C5DCE">
      <w:pPr>
        <w:pStyle w:val="PL"/>
        <w:shd w:val="clear" w:color="auto" w:fill="E6E6E6"/>
        <w:tabs>
          <w:tab w:val="left" w:pos="4075"/>
        </w:tabs>
      </w:pPr>
      <w:r w:rsidRPr="000E4E7F">
        <w:tab/>
        <w:t>utra-TDD-r10</w:t>
      </w:r>
      <w:r w:rsidRPr="000E4E7F">
        <w:tab/>
      </w:r>
      <w:r w:rsidRPr="000E4E7F">
        <w:tab/>
      </w:r>
      <w:r w:rsidRPr="000E4E7F">
        <w:tab/>
      </w:r>
      <w:r w:rsidRPr="000E4E7F">
        <w:tab/>
      </w:r>
      <w:r w:rsidRPr="000E4E7F">
        <w:tab/>
      </w:r>
      <w:r w:rsidRPr="000E4E7F">
        <w:tab/>
        <w:t>CarrierFreqListUTRA-TDD-r10,</w:t>
      </w:r>
    </w:p>
    <w:p w14:paraId="2D3F7D5B" w14:textId="77777777" w:rsidR="007C5DCE" w:rsidRPr="000E4E7F" w:rsidRDefault="007C5DCE" w:rsidP="007C5DCE">
      <w:pPr>
        <w:pStyle w:val="PL"/>
        <w:shd w:val="clear" w:color="auto" w:fill="E6E6E6"/>
        <w:tabs>
          <w:tab w:val="clear" w:pos="4224"/>
          <w:tab w:val="left" w:pos="4075"/>
        </w:tabs>
      </w:pPr>
      <w:r w:rsidRPr="000E4E7F">
        <w:tab/>
        <w:t>nr-r15</w:t>
      </w:r>
      <w:r w:rsidRPr="000E4E7F">
        <w:tab/>
      </w:r>
      <w:r w:rsidRPr="000E4E7F">
        <w:tab/>
      </w:r>
      <w:r w:rsidRPr="000E4E7F">
        <w:tab/>
      </w:r>
      <w:r w:rsidRPr="000E4E7F">
        <w:tab/>
      </w:r>
      <w:r w:rsidRPr="000E4E7F">
        <w:tab/>
      </w:r>
      <w:r w:rsidRPr="000E4E7F">
        <w:tab/>
      </w:r>
      <w:r w:rsidRPr="000E4E7F">
        <w:tab/>
      </w:r>
      <w:r w:rsidRPr="000E4E7F">
        <w:tab/>
        <w:t>CarrierInfoNR-r15</w:t>
      </w:r>
    </w:p>
    <w:p w14:paraId="77B8DB54" w14:textId="77777777" w:rsidR="007C5DCE" w:rsidRPr="000E4E7F" w:rsidRDefault="007C5DCE" w:rsidP="007C5DCE">
      <w:pPr>
        <w:pStyle w:val="PL"/>
        <w:shd w:val="clear" w:color="auto" w:fill="E6E6E6"/>
      </w:pPr>
      <w:r w:rsidRPr="000E4E7F">
        <w:t>}</w:t>
      </w:r>
    </w:p>
    <w:p w14:paraId="09C32C77" w14:textId="77777777" w:rsidR="007C5DCE" w:rsidRPr="000E4E7F" w:rsidRDefault="007C5DCE" w:rsidP="007C5DCE">
      <w:pPr>
        <w:pStyle w:val="PL"/>
        <w:shd w:val="clear" w:color="auto" w:fill="E6E6E6"/>
      </w:pPr>
    </w:p>
    <w:p w14:paraId="1F8D89F4" w14:textId="77777777" w:rsidR="007C5DCE" w:rsidRPr="000E4E7F" w:rsidRDefault="007C5DCE" w:rsidP="007C5DCE">
      <w:pPr>
        <w:pStyle w:val="PL"/>
        <w:shd w:val="clear" w:color="auto" w:fill="E6E6E6"/>
      </w:pPr>
      <w:r w:rsidRPr="000E4E7F">
        <w:t>RedirectedCarrierInfo-v9e0 ::=</w:t>
      </w:r>
      <w:r w:rsidRPr="000E4E7F">
        <w:tab/>
      </w:r>
      <w:r w:rsidRPr="000E4E7F">
        <w:tab/>
      </w:r>
      <w:r w:rsidRPr="000E4E7F">
        <w:tab/>
        <w:t>SEQUENCE {</w:t>
      </w:r>
    </w:p>
    <w:p w14:paraId="13F21C60" w14:textId="77777777" w:rsidR="007C5DCE" w:rsidRPr="000E4E7F" w:rsidRDefault="007C5DCE" w:rsidP="007C5DCE">
      <w:pPr>
        <w:pStyle w:val="PL"/>
        <w:shd w:val="clear" w:color="auto" w:fill="E6E6E6"/>
      </w:pPr>
      <w:r w:rsidRPr="000E4E7F">
        <w:tab/>
        <w:t>eutra-v9e0</w:t>
      </w:r>
      <w:r w:rsidRPr="000E4E7F">
        <w:tab/>
      </w:r>
      <w:r w:rsidRPr="000E4E7F">
        <w:tab/>
      </w:r>
      <w:r w:rsidRPr="000E4E7F">
        <w:tab/>
      </w:r>
      <w:r w:rsidRPr="000E4E7F">
        <w:tab/>
      </w:r>
      <w:r w:rsidRPr="000E4E7F">
        <w:tab/>
      </w:r>
      <w:r w:rsidRPr="000E4E7F">
        <w:tab/>
      </w:r>
      <w:r w:rsidRPr="000E4E7F">
        <w:tab/>
      </w:r>
      <w:r w:rsidRPr="000E4E7F">
        <w:tab/>
        <w:t>ARFCN-ValueEUTRA-v9e0</w:t>
      </w:r>
    </w:p>
    <w:p w14:paraId="4A375455" w14:textId="77777777" w:rsidR="007C5DCE" w:rsidRPr="000E4E7F" w:rsidRDefault="007C5DCE" w:rsidP="007C5DCE">
      <w:pPr>
        <w:pStyle w:val="PL"/>
        <w:shd w:val="clear" w:color="auto" w:fill="E6E6E6"/>
      </w:pPr>
      <w:r w:rsidRPr="000E4E7F">
        <w:t>}</w:t>
      </w:r>
    </w:p>
    <w:p w14:paraId="47AB2954" w14:textId="77777777" w:rsidR="007C5DCE" w:rsidRPr="000E4E7F" w:rsidRDefault="007C5DCE" w:rsidP="007C5DCE">
      <w:pPr>
        <w:pStyle w:val="PL"/>
        <w:shd w:val="clear" w:color="auto" w:fill="E6E6E6"/>
      </w:pPr>
    </w:p>
    <w:p w14:paraId="0C5D5D4D" w14:textId="77777777" w:rsidR="007C5DCE" w:rsidRPr="000E4E7F" w:rsidRDefault="007C5DCE" w:rsidP="007C5DCE">
      <w:pPr>
        <w:pStyle w:val="PL"/>
        <w:shd w:val="clear" w:color="auto" w:fill="E6E6E6"/>
      </w:pPr>
      <w:r w:rsidRPr="000E4E7F">
        <w:t>RRC-InactiveConfig-r15::=</w:t>
      </w:r>
      <w:r w:rsidRPr="000E4E7F">
        <w:tab/>
      </w:r>
      <w:r w:rsidRPr="000E4E7F">
        <w:tab/>
        <w:t>SEQUENCE {</w:t>
      </w:r>
    </w:p>
    <w:p w14:paraId="74D10805" w14:textId="77777777" w:rsidR="007C5DCE" w:rsidRPr="000E4E7F" w:rsidRDefault="007C5DCE" w:rsidP="007C5DCE">
      <w:pPr>
        <w:pStyle w:val="PL"/>
        <w:shd w:val="clear" w:color="auto" w:fill="E6E6E6"/>
      </w:pPr>
      <w:r w:rsidRPr="000E4E7F">
        <w:tab/>
        <w:t>fullI-RNTI-r15</w:t>
      </w:r>
      <w:r w:rsidRPr="000E4E7F">
        <w:tab/>
      </w:r>
      <w:r w:rsidRPr="000E4E7F">
        <w:tab/>
      </w:r>
      <w:r w:rsidRPr="000E4E7F">
        <w:tab/>
      </w:r>
      <w:r w:rsidRPr="000E4E7F">
        <w:tab/>
      </w:r>
      <w:r w:rsidRPr="000E4E7F">
        <w:tab/>
        <w:t>I-RNTI-r15,</w:t>
      </w:r>
    </w:p>
    <w:p w14:paraId="122D98BD" w14:textId="77777777" w:rsidR="007C5DCE" w:rsidRPr="000E4E7F" w:rsidRDefault="007C5DCE" w:rsidP="007C5DCE">
      <w:pPr>
        <w:pStyle w:val="PL"/>
        <w:shd w:val="clear" w:color="auto" w:fill="E6E6E6"/>
      </w:pPr>
      <w:r w:rsidRPr="000E4E7F">
        <w:tab/>
        <w:t>shortI-RNTI-r15</w:t>
      </w:r>
      <w:r w:rsidRPr="000E4E7F">
        <w:tab/>
      </w:r>
      <w:r w:rsidRPr="000E4E7F">
        <w:tab/>
      </w:r>
      <w:r w:rsidRPr="000E4E7F">
        <w:tab/>
      </w:r>
      <w:r w:rsidRPr="000E4E7F">
        <w:tab/>
      </w:r>
      <w:r w:rsidRPr="000E4E7F">
        <w:tab/>
        <w:t>ShortI-RNTI-r15,</w:t>
      </w:r>
    </w:p>
    <w:p w14:paraId="7A4933F1" w14:textId="77777777" w:rsidR="007C5DCE" w:rsidRPr="000E4E7F" w:rsidRDefault="007C5DCE" w:rsidP="007C5DCE">
      <w:pPr>
        <w:pStyle w:val="PL"/>
        <w:shd w:val="clear" w:color="auto" w:fill="E6E6E6"/>
      </w:pPr>
      <w:r w:rsidRPr="000E4E7F">
        <w:tab/>
        <w:t>ran-PagingCycle-r15</w:t>
      </w:r>
      <w:r w:rsidRPr="000E4E7F">
        <w:tab/>
      </w:r>
      <w:r w:rsidRPr="000E4E7F">
        <w:tab/>
      </w:r>
      <w:r w:rsidRPr="000E4E7F">
        <w:tab/>
      </w:r>
      <w:r w:rsidRPr="000E4E7F">
        <w:tab/>
        <w:t>ENUMERATED {</w:t>
      </w:r>
      <w:r w:rsidRPr="000E4E7F">
        <w:tab/>
        <w:t>rf32, rf64, rf128, rf256}</w:t>
      </w:r>
      <w:r w:rsidRPr="000E4E7F">
        <w:tab/>
        <w:t>OPTIONAL,</w:t>
      </w:r>
      <w:r w:rsidRPr="000E4E7F">
        <w:tab/>
        <w:t>--Need OR</w:t>
      </w:r>
    </w:p>
    <w:p w14:paraId="655AA7F9" w14:textId="77777777" w:rsidR="007C5DCE" w:rsidRPr="000E4E7F" w:rsidRDefault="007C5DCE" w:rsidP="007C5DCE">
      <w:pPr>
        <w:pStyle w:val="PL"/>
        <w:shd w:val="clear" w:color="auto" w:fill="E6E6E6"/>
      </w:pPr>
      <w:r w:rsidRPr="000E4E7F">
        <w:tab/>
        <w:t>ran-NotificationAreaInfo-r15</w:t>
      </w:r>
      <w:r w:rsidRPr="000E4E7F">
        <w:tab/>
        <w:t>RAN-NotificationAreaInfo-r15</w:t>
      </w:r>
      <w:r w:rsidRPr="000E4E7F">
        <w:tab/>
      </w:r>
      <w:r w:rsidRPr="000E4E7F">
        <w:tab/>
        <w:t>OPTIONAL,</w:t>
      </w:r>
      <w:r w:rsidRPr="000E4E7F">
        <w:tab/>
        <w:t>--Need ON</w:t>
      </w:r>
    </w:p>
    <w:p w14:paraId="61EAEC5F" w14:textId="77777777" w:rsidR="007C5DCE" w:rsidRPr="000E4E7F" w:rsidRDefault="007C5DCE" w:rsidP="007C5DCE">
      <w:pPr>
        <w:pStyle w:val="PL"/>
        <w:shd w:val="clear" w:color="auto" w:fill="E6E6E6"/>
      </w:pPr>
      <w:r w:rsidRPr="000E4E7F">
        <w:tab/>
        <w:t>periodic-RNAU-timer-r15</w:t>
      </w:r>
      <w:r w:rsidRPr="000E4E7F">
        <w:tab/>
      </w:r>
      <w:r w:rsidRPr="000E4E7F">
        <w:tab/>
      </w:r>
      <w:r w:rsidRPr="000E4E7F">
        <w:tab/>
        <w:t>ENUMERATED {min5, min10, min20, min30, min60,</w:t>
      </w:r>
    </w:p>
    <w:p w14:paraId="0C7AEE74" w14:textId="77777777" w:rsidR="007C5DCE" w:rsidRPr="000E4E7F" w:rsidRDefault="007C5DCE" w:rsidP="007C5DC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min120, min360, min720}</w:t>
      </w:r>
      <w:r w:rsidRPr="000E4E7F">
        <w:tab/>
      </w:r>
      <w:r w:rsidRPr="000E4E7F">
        <w:tab/>
        <w:t>OPTIONAL,</w:t>
      </w:r>
      <w:r w:rsidRPr="000E4E7F">
        <w:tab/>
        <w:t>--Need OR</w:t>
      </w:r>
    </w:p>
    <w:p w14:paraId="631A87DE" w14:textId="77777777" w:rsidR="007C5DCE" w:rsidRPr="000E4E7F" w:rsidRDefault="007C5DCE" w:rsidP="007C5DCE">
      <w:pPr>
        <w:pStyle w:val="PL"/>
        <w:shd w:val="clear" w:color="auto" w:fill="E6E6E6"/>
      </w:pPr>
      <w:r w:rsidRPr="000E4E7F">
        <w:tab/>
        <w:t>nextHopChainingCount-r15</w:t>
      </w:r>
      <w:r w:rsidRPr="000E4E7F">
        <w:tab/>
      </w:r>
      <w:r w:rsidRPr="000E4E7F">
        <w:tab/>
        <w:t>NextHopChainingCount</w:t>
      </w:r>
      <w:r w:rsidRPr="000E4E7F">
        <w:tab/>
      </w:r>
      <w:r w:rsidRPr="000E4E7F">
        <w:tab/>
        <w:t>OPTIONAL,</w:t>
      </w:r>
      <w:r w:rsidRPr="000E4E7F">
        <w:tab/>
        <w:t>--Cond INACTIVE</w:t>
      </w:r>
    </w:p>
    <w:p w14:paraId="0BDB448A" w14:textId="77777777" w:rsidR="007C5DCE" w:rsidRPr="000E4E7F" w:rsidRDefault="007C5DCE" w:rsidP="007C5DCE">
      <w:pPr>
        <w:pStyle w:val="PL"/>
        <w:shd w:val="clear" w:color="auto" w:fill="E6E6E6"/>
      </w:pPr>
      <w:r w:rsidRPr="000E4E7F">
        <w:tab/>
        <w:t>dummy</w:t>
      </w:r>
      <w:r w:rsidRPr="000E4E7F">
        <w:tab/>
      </w:r>
      <w:r w:rsidRPr="000E4E7F">
        <w:tab/>
      </w:r>
      <w:r w:rsidRPr="000E4E7F">
        <w:tab/>
      </w:r>
      <w:r w:rsidRPr="000E4E7F">
        <w:tab/>
      </w:r>
      <w:r w:rsidRPr="000E4E7F">
        <w:tab/>
      </w:r>
      <w:r w:rsidRPr="000E4E7F">
        <w:tab/>
      </w:r>
      <w:r w:rsidRPr="000E4E7F">
        <w:tab/>
        <w:t>SEQUENCE{}</w:t>
      </w:r>
      <w:r w:rsidRPr="000E4E7F">
        <w:tab/>
      </w:r>
      <w:r w:rsidRPr="000E4E7F">
        <w:tab/>
        <w:t>OPTIONAL</w:t>
      </w:r>
    </w:p>
    <w:p w14:paraId="75E12364" w14:textId="77777777" w:rsidR="007C5DCE" w:rsidRPr="000E4E7F" w:rsidRDefault="007C5DCE" w:rsidP="007C5DCE">
      <w:pPr>
        <w:pStyle w:val="PL"/>
        <w:shd w:val="clear" w:color="auto" w:fill="E6E6E6"/>
      </w:pPr>
      <w:r w:rsidRPr="000E4E7F">
        <w:t>}</w:t>
      </w:r>
    </w:p>
    <w:p w14:paraId="5917BB8C" w14:textId="77777777" w:rsidR="007C5DCE" w:rsidRPr="000E4E7F" w:rsidRDefault="007C5DCE" w:rsidP="007C5DCE">
      <w:pPr>
        <w:pStyle w:val="PL"/>
        <w:shd w:val="clear" w:color="auto" w:fill="E6E6E6"/>
      </w:pPr>
    </w:p>
    <w:p w14:paraId="7E82CC63" w14:textId="77777777" w:rsidR="007C5DCE" w:rsidRPr="000E4E7F" w:rsidRDefault="007C5DCE" w:rsidP="007C5DCE">
      <w:pPr>
        <w:pStyle w:val="PL"/>
        <w:shd w:val="clear" w:color="auto" w:fill="E6E6E6"/>
      </w:pPr>
      <w:r w:rsidRPr="000E4E7F">
        <w:t>RRC-InactiveConfig-v16xy::=</w:t>
      </w:r>
      <w:r w:rsidRPr="000E4E7F">
        <w:tab/>
      </w:r>
      <w:r w:rsidRPr="000E4E7F">
        <w:tab/>
        <w:t>SEQUENCE {</w:t>
      </w:r>
    </w:p>
    <w:p w14:paraId="7AE7ECB2" w14:textId="77777777" w:rsidR="007C5DCE" w:rsidRPr="000E4E7F" w:rsidRDefault="007C5DCE" w:rsidP="007C5DCE">
      <w:pPr>
        <w:pStyle w:val="PL"/>
        <w:shd w:val="clear" w:color="auto" w:fill="E6E6E6"/>
      </w:pPr>
      <w:r w:rsidRPr="000E4E7F">
        <w:tab/>
        <w:t>ran-PagingCycle-v16xy</w:t>
      </w:r>
      <w:r w:rsidRPr="000E4E7F">
        <w:tab/>
      </w:r>
      <w:r w:rsidRPr="000E4E7F">
        <w:tab/>
      </w:r>
      <w:r w:rsidRPr="000E4E7F">
        <w:tab/>
      </w:r>
      <w:r w:rsidRPr="000E4E7F">
        <w:tab/>
        <w:t>ENUMERATED {rf512, rf1024}</w:t>
      </w:r>
    </w:p>
    <w:p w14:paraId="2E7056E3" w14:textId="77777777" w:rsidR="007C5DCE" w:rsidRPr="000E4E7F" w:rsidRDefault="007C5DCE" w:rsidP="007C5DCE">
      <w:pPr>
        <w:pStyle w:val="PL"/>
        <w:shd w:val="clear" w:color="auto" w:fill="E6E6E6"/>
      </w:pPr>
      <w:r w:rsidRPr="000E4E7F">
        <w:t>}</w:t>
      </w:r>
    </w:p>
    <w:p w14:paraId="26C1FD6F" w14:textId="77777777" w:rsidR="007C5DCE" w:rsidRPr="000E4E7F" w:rsidRDefault="007C5DCE" w:rsidP="007C5DCE">
      <w:pPr>
        <w:pStyle w:val="PL"/>
        <w:shd w:val="clear" w:color="auto" w:fill="E6E6E6"/>
      </w:pPr>
    </w:p>
    <w:p w14:paraId="7B246349" w14:textId="77777777" w:rsidR="007C5DCE" w:rsidRPr="000E4E7F" w:rsidRDefault="007C5DCE" w:rsidP="007C5DCE">
      <w:pPr>
        <w:pStyle w:val="PL"/>
        <w:shd w:val="clear" w:color="auto" w:fill="E6E6E6"/>
      </w:pPr>
      <w:r w:rsidRPr="000E4E7F">
        <w:t>RAN-NotificationAreaInfo-r15</w:t>
      </w:r>
      <w:r w:rsidRPr="000E4E7F">
        <w:tab/>
        <w:t>::= CHOICE {</w:t>
      </w:r>
    </w:p>
    <w:p w14:paraId="3E01F12A" w14:textId="77777777" w:rsidR="007C5DCE" w:rsidRPr="000E4E7F" w:rsidRDefault="007C5DCE" w:rsidP="007C5DCE">
      <w:pPr>
        <w:pStyle w:val="PL"/>
        <w:shd w:val="clear" w:color="auto" w:fill="E6E6E6"/>
      </w:pPr>
      <w:r w:rsidRPr="000E4E7F">
        <w:tab/>
        <w:t>cellList-r15</w:t>
      </w:r>
      <w:r w:rsidRPr="000E4E7F">
        <w:tab/>
      </w:r>
      <w:r w:rsidRPr="000E4E7F">
        <w:tab/>
      </w:r>
      <w:r w:rsidRPr="000E4E7F">
        <w:tab/>
      </w:r>
      <w:r w:rsidRPr="000E4E7F">
        <w:tab/>
        <w:t>PLMN-RAN-AreaCellList-r15,</w:t>
      </w:r>
    </w:p>
    <w:p w14:paraId="6B8DA5A8" w14:textId="77777777" w:rsidR="007C5DCE" w:rsidRPr="000E4E7F" w:rsidRDefault="007C5DCE" w:rsidP="007C5DCE">
      <w:pPr>
        <w:pStyle w:val="PL"/>
        <w:shd w:val="clear" w:color="auto" w:fill="E6E6E6"/>
      </w:pPr>
      <w:r w:rsidRPr="000E4E7F">
        <w:tab/>
        <w:t>ran-AreaConfigList-r15</w:t>
      </w:r>
      <w:r w:rsidRPr="000E4E7F">
        <w:tab/>
      </w:r>
      <w:r w:rsidRPr="000E4E7F">
        <w:tab/>
        <w:t>PLMN-RAN-AreaConfigList-r15</w:t>
      </w:r>
    </w:p>
    <w:p w14:paraId="34191039" w14:textId="77777777" w:rsidR="007C5DCE" w:rsidRPr="000E4E7F" w:rsidRDefault="007C5DCE" w:rsidP="007C5DCE">
      <w:pPr>
        <w:pStyle w:val="PL"/>
        <w:shd w:val="clear" w:color="auto" w:fill="E6E6E6"/>
      </w:pPr>
      <w:r w:rsidRPr="000E4E7F">
        <w:t>}</w:t>
      </w:r>
    </w:p>
    <w:p w14:paraId="40902DA7" w14:textId="77777777" w:rsidR="007C5DCE" w:rsidRPr="000E4E7F" w:rsidRDefault="007C5DCE" w:rsidP="007C5DCE">
      <w:pPr>
        <w:pStyle w:val="PL"/>
        <w:shd w:val="clear" w:color="auto" w:fill="E6E6E6"/>
      </w:pPr>
    </w:p>
    <w:p w14:paraId="76343C6D" w14:textId="77777777" w:rsidR="007C5DCE" w:rsidRPr="000E4E7F" w:rsidRDefault="007C5DCE" w:rsidP="007C5DCE">
      <w:pPr>
        <w:pStyle w:val="PL"/>
        <w:shd w:val="clear" w:color="auto" w:fill="E6E6E6"/>
      </w:pPr>
      <w:r w:rsidRPr="000E4E7F">
        <w:t>PLMN-RAN-AreaCellList-r15</w:t>
      </w:r>
      <w:r w:rsidRPr="000E4E7F">
        <w:tab/>
        <w:t>::=</w:t>
      </w:r>
      <w:r w:rsidRPr="000E4E7F">
        <w:tab/>
        <w:t>SEQUENCE (SIZE (1..maxPLMN-r15)) OF PLMN-RAN-AreaCell-r15</w:t>
      </w:r>
    </w:p>
    <w:p w14:paraId="4CFF1CDB" w14:textId="77777777" w:rsidR="007C5DCE" w:rsidRPr="000E4E7F" w:rsidRDefault="007C5DCE" w:rsidP="007C5DCE">
      <w:pPr>
        <w:pStyle w:val="PL"/>
        <w:shd w:val="clear" w:color="auto" w:fill="E6E6E6"/>
      </w:pPr>
    </w:p>
    <w:p w14:paraId="7202CFC1" w14:textId="77777777" w:rsidR="007C5DCE" w:rsidRPr="000E4E7F" w:rsidRDefault="007C5DCE" w:rsidP="007C5DCE">
      <w:pPr>
        <w:pStyle w:val="PL"/>
        <w:shd w:val="clear" w:color="auto" w:fill="E6E6E6"/>
      </w:pPr>
      <w:r w:rsidRPr="000E4E7F">
        <w:t>PLMN-RAN-AreaCell-r15</w:t>
      </w:r>
      <w:r w:rsidRPr="000E4E7F">
        <w:tab/>
        <w:t>::=</w:t>
      </w:r>
      <w:r w:rsidRPr="000E4E7F">
        <w:tab/>
      </w:r>
      <w:r w:rsidRPr="000E4E7F">
        <w:tab/>
        <w:t>SEQUENCE {</w:t>
      </w:r>
    </w:p>
    <w:p w14:paraId="70E902EA" w14:textId="77777777" w:rsidR="007C5DCE" w:rsidRPr="000E4E7F" w:rsidRDefault="007C5DCE" w:rsidP="007C5DCE">
      <w:pPr>
        <w:pStyle w:val="PL"/>
        <w:shd w:val="clear" w:color="auto" w:fill="E6E6E6"/>
      </w:pPr>
      <w:r w:rsidRPr="000E4E7F">
        <w:tab/>
        <w:t>plmn-Identity-r15</w:t>
      </w:r>
      <w:r w:rsidRPr="000E4E7F">
        <w:tab/>
      </w:r>
      <w:r w:rsidRPr="000E4E7F">
        <w:tab/>
      </w:r>
      <w:r w:rsidRPr="000E4E7F">
        <w:tab/>
      </w:r>
      <w:r w:rsidRPr="000E4E7F">
        <w:tab/>
        <w:t>PLMN-Identity</w:t>
      </w:r>
      <w:r w:rsidRPr="000E4E7F">
        <w:tab/>
        <w:t>OPTIONAL,</w:t>
      </w:r>
    </w:p>
    <w:p w14:paraId="3621C91D" w14:textId="77777777" w:rsidR="007C5DCE" w:rsidRPr="000E4E7F" w:rsidRDefault="007C5DCE" w:rsidP="007C5DCE">
      <w:pPr>
        <w:pStyle w:val="PL"/>
        <w:shd w:val="clear" w:color="auto" w:fill="E6E6E6"/>
      </w:pPr>
      <w:r w:rsidRPr="000E4E7F">
        <w:tab/>
        <w:t>ran-AreaCells-r15</w:t>
      </w:r>
      <w:r w:rsidRPr="000E4E7F">
        <w:tab/>
      </w:r>
      <w:r w:rsidRPr="000E4E7F">
        <w:tab/>
      </w:r>
      <w:r w:rsidRPr="000E4E7F">
        <w:tab/>
      </w:r>
      <w:r w:rsidRPr="000E4E7F">
        <w:tab/>
        <w:t>SEQUENCE (SIZE (1..32)) OF CellIdentity</w:t>
      </w:r>
    </w:p>
    <w:p w14:paraId="492D2BFC" w14:textId="77777777" w:rsidR="007C5DCE" w:rsidRPr="000E4E7F" w:rsidRDefault="007C5DCE" w:rsidP="007C5DCE">
      <w:pPr>
        <w:pStyle w:val="PL"/>
        <w:shd w:val="clear" w:color="auto" w:fill="E6E6E6"/>
      </w:pPr>
      <w:r w:rsidRPr="000E4E7F">
        <w:t>}</w:t>
      </w:r>
    </w:p>
    <w:p w14:paraId="64FD4334" w14:textId="77777777" w:rsidR="007C5DCE" w:rsidRPr="000E4E7F" w:rsidRDefault="007C5DCE" w:rsidP="007C5DCE">
      <w:pPr>
        <w:pStyle w:val="PL"/>
        <w:shd w:val="clear" w:color="auto" w:fill="E6E6E6"/>
      </w:pPr>
    </w:p>
    <w:p w14:paraId="630807DE" w14:textId="77777777" w:rsidR="007C5DCE" w:rsidRPr="000E4E7F" w:rsidRDefault="007C5DCE" w:rsidP="007C5DCE">
      <w:pPr>
        <w:pStyle w:val="PL"/>
        <w:shd w:val="clear" w:color="auto" w:fill="E6E6E6"/>
      </w:pPr>
      <w:r w:rsidRPr="000E4E7F">
        <w:t>PLMN-RAN-AreaConfigList-r15</w:t>
      </w:r>
      <w:r w:rsidRPr="000E4E7F">
        <w:tab/>
        <w:t>::=</w:t>
      </w:r>
      <w:r w:rsidRPr="000E4E7F">
        <w:tab/>
        <w:t>SEQUENCE (SIZE (1..maxPLMN-r15)) OF PLMN-RAN-AreaConfig-r15</w:t>
      </w:r>
    </w:p>
    <w:p w14:paraId="4622B1A8" w14:textId="77777777" w:rsidR="007C5DCE" w:rsidRPr="000E4E7F" w:rsidRDefault="007C5DCE" w:rsidP="007C5DCE">
      <w:pPr>
        <w:pStyle w:val="PL"/>
        <w:shd w:val="clear" w:color="auto" w:fill="E6E6E6"/>
      </w:pPr>
    </w:p>
    <w:p w14:paraId="3C0643FC" w14:textId="77777777" w:rsidR="007C5DCE" w:rsidRPr="000E4E7F" w:rsidRDefault="007C5DCE" w:rsidP="007C5DCE">
      <w:pPr>
        <w:pStyle w:val="PL"/>
        <w:shd w:val="clear" w:color="auto" w:fill="E6E6E6"/>
      </w:pPr>
      <w:r w:rsidRPr="000E4E7F">
        <w:t>PLMN-RAN-AreaConfig-r15</w:t>
      </w:r>
      <w:r w:rsidRPr="000E4E7F">
        <w:tab/>
        <w:t>::=</w:t>
      </w:r>
      <w:r w:rsidRPr="000E4E7F">
        <w:tab/>
        <w:t>SEQUENCE {</w:t>
      </w:r>
    </w:p>
    <w:p w14:paraId="576AFF19" w14:textId="77777777" w:rsidR="007C5DCE" w:rsidRPr="000E4E7F" w:rsidRDefault="007C5DCE" w:rsidP="007C5DCE">
      <w:pPr>
        <w:pStyle w:val="PL"/>
        <w:shd w:val="clear" w:color="auto" w:fill="E6E6E6"/>
      </w:pPr>
      <w:r w:rsidRPr="000E4E7F">
        <w:tab/>
        <w:t>plmn-Identity-r15</w:t>
      </w:r>
      <w:r w:rsidRPr="000E4E7F">
        <w:tab/>
      </w:r>
      <w:r w:rsidRPr="000E4E7F">
        <w:tab/>
      </w:r>
      <w:r w:rsidRPr="000E4E7F">
        <w:tab/>
        <w:t>PLMN-Identity</w:t>
      </w:r>
      <w:r w:rsidRPr="000E4E7F">
        <w:tab/>
        <w:t>OPTIONAL,</w:t>
      </w:r>
    </w:p>
    <w:p w14:paraId="3EC95925" w14:textId="77777777" w:rsidR="007C5DCE" w:rsidRPr="000E4E7F" w:rsidRDefault="007C5DCE" w:rsidP="007C5DCE">
      <w:pPr>
        <w:pStyle w:val="PL"/>
        <w:shd w:val="clear" w:color="auto" w:fill="E6E6E6"/>
      </w:pPr>
      <w:r w:rsidRPr="000E4E7F">
        <w:tab/>
        <w:t>ran-Area-r15</w:t>
      </w:r>
      <w:r w:rsidRPr="000E4E7F">
        <w:tab/>
      </w:r>
      <w:r w:rsidRPr="000E4E7F">
        <w:tab/>
      </w:r>
      <w:r w:rsidRPr="000E4E7F">
        <w:tab/>
      </w:r>
      <w:r w:rsidRPr="000E4E7F">
        <w:tab/>
        <w:t>SEQUENCE (SIZE (1..16)) OF</w:t>
      </w:r>
      <w:r w:rsidRPr="000E4E7F">
        <w:tab/>
        <w:t>RAN-AreaConfig-r15</w:t>
      </w:r>
    </w:p>
    <w:p w14:paraId="4D6DABF8" w14:textId="77777777" w:rsidR="007C5DCE" w:rsidRPr="000E4E7F" w:rsidRDefault="007C5DCE" w:rsidP="007C5DCE">
      <w:pPr>
        <w:pStyle w:val="PL"/>
        <w:shd w:val="clear" w:color="auto" w:fill="E6E6E6"/>
      </w:pPr>
      <w:r w:rsidRPr="000E4E7F">
        <w:t>}</w:t>
      </w:r>
    </w:p>
    <w:p w14:paraId="036B2689" w14:textId="77777777" w:rsidR="007C5DCE" w:rsidRPr="000E4E7F" w:rsidRDefault="007C5DCE" w:rsidP="007C5DCE">
      <w:pPr>
        <w:pStyle w:val="PL"/>
        <w:shd w:val="clear" w:color="auto" w:fill="E6E6E6"/>
      </w:pPr>
    </w:p>
    <w:p w14:paraId="40B1F64A" w14:textId="77777777" w:rsidR="007C5DCE" w:rsidRPr="000E4E7F" w:rsidRDefault="007C5DCE" w:rsidP="007C5DCE">
      <w:pPr>
        <w:pStyle w:val="PL"/>
        <w:shd w:val="clear" w:color="auto" w:fill="E6E6E6"/>
      </w:pPr>
      <w:r w:rsidRPr="000E4E7F">
        <w:t>RAN-AreaConfig-r15</w:t>
      </w:r>
      <w:r w:rsidRPr="000E4E7F">
        <w:tab/>
        <w:t>::=</w:t>
      </w:r>
      <w:r w:rsidRPr="000E4E7F">
        <w:tab/>
        <w:t>SEQUENCE {</w:t>
      </w:r>
    </w:p>
    <w:p w14:paraId="06424848" w14:textId="77777777" w:rsidR="007C5DCE" w:rsidRPr="000E4E7F" w:rsidRDefault="007C5DCE" w:rsidP="007C5DCE">
      <w:pPr>
        <w:pStyle w:val="PL"/>
        <w:shd w:val="clear" w:color="auto" w:fill="E6E6E6"/>
      </w:pPr>
      <w:r w:rsidRPr="000E4E7F">
        <w:tab/>
        <w:t>trackingAreaCode-5GC-r15</w:t>
      </w:r>
      <w:r w:rsidRPr="000E4E7F">
        <w:tab/>
        <w:t>TrackingAreaCode-5GC-r15,</w:t>
      </w:r>
    </w:p>
    <w:p w14:paraId="37DBAC00" w14:textId="77777777" w:rsidR="007C5DCE" w:rsidRPr="000E4E7F" w:rsidRDefault="007C5DCE" w:rsidP="007C5DCE">
      <w:pPr>
        <w:pStyle w:val="PL"/>
        <w:shd w:val="clear" w:color="auto" w:fill="E6E6E6"/>
      </w:pPr>
      <w:r w:rsidRPr="000E4E7F">
        <w:tab/>
        <w:t>ran-AreaCodeList-r15</w:t>
      </w:r>
      <w:r w:rsidRPr="000E4E7F">
        <w:tab/>
      </w:r>
      <w:r w:rsidRPr="000E4E7F">
        <w:tab/>
        <w:t>SEQUENCE (SIZE (1..32)) OF RAN-AreaCode-r15</w:t>
      </w:r>
      <w:r w:rsidRPr="000E4E7F">
        <w:tab/>
        <w:t>OPTIONAL</w:t>
      </w:r>
      <w:r w:rsidRPr="000E4E7F">
        <w:tab/>
        <w:t>--Need OR</w:t>
      </w:r>
    </w:p>
    <w:p w14:paraId="01625E89" w14:textId="77777777" w:rsidR="007C5DCE" w:rsidRPr="000E4E7F" w:rsidRDefault="007C5DCE" w:rsidP="007C5DCE">
      <w:pPr>
        <w:pStyle w:val="PL"/>
        <w:shd w:val="clear" w:color="auto" w:fill="E6E6E6"/>
      </w:pPr>
      <w:r w:rsidRPr="000E4E7F">
        <w:t>}</w:t>
      </w:r>
    </w:p>
    <w:p w14:paraId="35D15BC7" w14:textId="77777777" w:rsidR="007C5DCE" w:rsidRPr="000E4E7F" w:rsidRDefault="007C5DCE" w:rsidP="007C5DCE">
      <w:pPr>
        <w:pStyle w:val="PL"/>
        <w:shd w:val="clear" w:color="auto" w:fill="E6E6E6"/>
      </w:pPr>
    </w:p>
    <w:p w14:paraId="3BBAA900" w14:textId="77777777" w:rsidR="007C5DCE" w:rsidRPr="000E4E7F" w:rsidRDefault="007C5DCE" w:rsidP="007C5DCE">
      <w:pPr>
        <w:pStyle w:val="PL"/>
        <w:shd w:val="clear" w:color="auto" w:fill="E6E6E6"/>
      </w:pPr>
      <w:r w:rsidRPr="000E4E7F">
        <w:t>CarrierFreqListUTRA-TDD-r10 ::=</w:t>
      </w:r>
      <w:r w:rsidRPr="000E4E7F">
        <w:tab/>
      </w:r>
      <w:r w:rsidRPr="000E4E7F">
        <w:tab/>
      </w:r>
      <w:r w:rsidRPr="000E4E7F">
        <w:tab/>
        <w:t>SEQUENCE (SIZE (1..maxFreqUTRA-TDD-r10)) OF ARFCN-ValueUTRA</w:t>
      </w:r>
    </w:p>
    <w:p w14:paraId="02F243CA" w14:textId="77777777" w:rsidR="007C5DCE" w:rsidRPr="000E4E7F" w:rsidRDefault="007C5DCE" w:rsidP="007C5DCE">
      <w:pPr>
        <w:pStyle w:val="PL"/>
        <w:shd w:val="clear" w:color="auto" w:fill="E6E6E6"/>
      </w:pPr>
    </w:p>
    <w:bookmarkEnd w:id="444"/>
    <w:bookmarkEnd w:id="445"/>
    <w:p w14:paraId="231F473E" w14:textId="77777777" w:rsidR="007C5DCE" w:rsidRPr="000E4E7F" w:rsidRDefault="007C5DCE" w:rsidP="007C5DCE">
      <w:pPr>
        <w:pStyle w:val="PL"/>
        <w:shd w:val="clear" w:color="auto" w:fill="E6E6E6"/>
      </w:pPr>
      <w:r w:rsidRPr="000E4E7F">
        <w:t>IdleModeMobilityControlInfo ::=</w:t>
      </w:r>
      <w:r w:rsidRPr="000E4E7F">
        <w:tab/>
      </w:r>
      <w:r w:rsidRPr="000E4E7F">
        <w:tab/>
        <w:t>SEQUENCE {</w:t>
      </w:r>
    </w:p>
    <w:p w14:paraId="01FCEB79" w14:textId="77777777" w:rsidR="007C5DCE" w:rsidRPr="000E4E7F" w:rsidRDefault="007C5DCE" w:rsidP="007C5DCE">
      <w:pPr>
        <w:pStyle w:val="PL"/>
        <w:shd w:val="clear" w:color="auto" w:fill="E6E6E6"/>
      </w:pPr>
      <w:r w:rsidRPr="000E4E7F">
        <w:tab/>
        <w:t>freqPriorityListEUTRA</w:t>
      </w:r>
      <w:r w:rsidRPr="000E4E7F">
        <w:tab/>
      </w:r>
      <w:r w:rsidRPr="000E4E7F">
        <w:tab/>
      </w:r>
      <w:r w:rsidRPr="000E4E7F">
        <w:tab/>
      </w:r>
      <w:r w:rsidRPr="000E4E7F">
        <w:tab/>
        <w:t>FreqPriorityListEUTRA</w:t>
      </w:r>
      <w:r w:rsidRPr="000E4E7F">
        <w:tab/>
      </w:r>
      <w:r w:rsidRPr="000E4E7F">
        <w:tab/>
      </w:r>
      <w:r w:rsidRPr="000E4E7F">
        <w:tab/>
        <w:t>OPTIONAL,</w:t>
      </w:r>
      <w:r w:rsidRPr="000E4E7F">
        <w:tab/>
      </w:r>
      <w:r w:rsidRPr="000E4E7F">
        <w:tab/>
        <w:t>-- Need ON</w:t>
      </w:r>
    </w:p>
    <w:p w14:paraId="5EE2322F" w14:textId="77777777" w:rsidR="007C5DCE" w:rsidRPr="000E4E7F" w:rsidRDefault="007C5DCE" w:rsidP="007C5DCE">
      <w:pPr>
        <w:pStyle w:val="PL"/>
        <w:shd w:val="clear" w:color="auto" w:fill="E6E6E6"/>
      </w:pPr>
      <w:r w:rsidRPr="000E4E7F">
        <w:tab/>
        <w:t>freqPriorityListGERAN</w:t>
      </w:r>
      <w:r w:rsidRPr="000E4E7F">
        <w:tab/>
      </w:r>
      <w:r w:rsidRPr="000E4E7F">
        <w:tab/>
      </w:r>
      <w:r w:rsidRPr="000E4E7F">
        <w:tab/>
      </w:r>
      <w:r w:rsidRPr="000E4E7F">
        <w:tab/>
        <w:t>FreqsPriorityListGERAN</w:t>
      </w:r>
      <w:r w:rsidRPr="000E4E7F">
        <w:tab/>
      </w:r>
      <w:r w:rsidRPr="000E4E7F">
        <w:tab/>
      </w:r>
      <w:r w:rsidRPr="000E4E7F">
        <w:tab/>
        <w:t>OPTIONAL,</w:t>
      </w:r>
      <w:r w:rsidRPr="000E4E7F">
        <w:tab/>
      </w:r>
      <w:r w:rsidRPr="000E4E7F">
        <w:tab/>
        <w:t>-- Need ON</w:t>
      </w:r>
    </w:p>
    <w:p w14:paraId="26AC1BE1" w14:textId="77777777" w:rsidR="007C5DCE" w:rsidRPr="000E4E7F" w:rsidRDefault="007C5DCE" w:rsidP="007C5DCE">
      <w:pPr>
        <w:pStyle w:val="PL"/>
        <w:shd w:val="clear" w:color="auto" w:fill="E6E6E6"/>
      </w:pPr>
      <w:r w:rsidRPr="000E4E7F">
        <w:tab/>
        <w:t>freqPriorityListUTRA-FDD</w:t>
      </w:r>
      <w:r w:rsidRPr="000E4E7F">
        <w:tab/>
      </w:r>
      <w:r w:rsidRPr="000E4E7F">
        <w:tab/>
      </w:r>
      <w:r w:rsidRPr="000E4E7F">
        <w:tab/>
        <w:t>FreqPriorityListUTRA-FDD</w:t>
      </w:r>
      <w:r w:rsidRPr="000E4E7F">
        <w:tab/>
      </w:r>
      <w:r w:rsidRPr="000E4E7F">
        <w:tab/>
        <w:t>OPTIONAL,</w:t>
      </w:r>
      <w:r w:rsidRPr="000E4E7F">
        <w:tab/>
      </w:r>
      <w:r w:rsidRPr="000E4E7F">
        <w:tab/>
        <w:t>-- Need ON</w:t>
      </w:r>
    </w:p>
    <w:p w14:paraId="33B6594F" w14:textId="77777777" w:rsidR="007C5DCE" w:rsidRPr="000E4E7F" w:rsidRDefault="007C5DCE" w:rsidP="007C5DCE">
      <w:pPr>
        <w:pStyle w:val="PL"/>
        <w:shd w:val="clear" w:color="auto" w:fill="E6E6E6"/>
      </w:pPr>
      <w:r w:rsidRPr="000E4E7F">
        <w:lastRenderedPageBreak/>
        <w:tab/>
        <w:t>freqPriorityListUTRA-TDD</w:t>
      </w:r>
      <w:r w:rsidRPr="000E4E7F">
        <w:tab/>
      </w:r>
      <w:r w:rsidRPr="000E4E7F">
        <w:tab/>
      </w:r>
      <w:r w:rsidRPr="000E4E7F">
        <w:tab/>
        <w:t>FreqPriorityListUTRA-TDD</w:t>
      </w:r>
      <w:r w:rsidRPr="000E4E7F">
        <w:tab/>
      </w:r>
      <w:r w:rsidRPr="000E4E7F">
        <w:tab/>
        <w:t>OPTIONAL,</w:t>
      </w:r>
      <w:r w:rsidRPr="000E4E7F">
        <w:tab/>
      </w:r>
      <w:r w:rsidRPr="000E4E7F">
        <w:tab/>
        <w:t>-- Need ON</w:t>
      </w:r>
    </w:p>
    <w:p w14:paraId="758D0BFB" w14:textId="77777777" w:rsidR="007C5DCE" w:rsidRPr="000E4E7F" w:rsidRDefault="007C5DCE" w:rsidP="007C5DCE">
      <w:pPr>
        <w:pStyle w:val="PL"/>
        <w:shd w:val="clear" w:color="auto" w:fill="E6E6E6"/>
      </w:pPr>
      <w:r w:rsidRPr="000E4E7F">
        <w:tab/>
        <w:t>bandClassPriorityListHRPD</w:t>
      </w:r>
      <w:r w:rsidRPr="000E4E7F">
        <w:tab/>
      </w:r>
      <w:r w:rsidRPr="000E4E7F">
        <w:tab/>
      </w:r>
      <w:r w:rsidRPr="000E4E7F">
        <w:tab/>
        <w:t>BandClassPriorityListHRPD</w:t>
      </w:r>
      <w:r w:rsidRPr="000E4E7F">
        <w:tab/>
      </w:r>
      <w:r w:rsidRPr="000E4E7F">
        <w:tab/>
        <w:t>OPTIONAL,</w:t>
      </w:r>
      <w:r w:rsidRPr="000E4E7F">
        <w:tab/>
      </w:r>
      <w:r w:rsidRPr="000E4E7F">
        <w:tab/>
        <w:t>-- Need ON</w:t>
      </w:r>
    </w:p>
    <w:p w14:paraId="3F1185AF" w14:textId="77777777" w:rsidR="007C5DCE" w:rsidRPr="000E4E7F" w:rsidRDefault="007C5DCE" w:rsidP="007C5DCE">
      <w:pPr>
        <w:pStyle w:val="PL"/>
        <w:shd w:val="clear" w:color="auto" w:fill="E6E6E6"/>
      </w:pPr>
      <w:r w:rsidRPr="000E4E7F">
        <w:tab/>
        <w:t>bandClassPriorityList1XRTT</w:t>
      </w:r>
      <w:r w:rsidRPr="000E4E7F">
        <w:tab/>
      </w:r>
      <w:r w:rsidRPr="000E4E7F">
        <w:tab/>
      </w:r>
      <w:r w:rsidRPr="000E4E7F">
        <w:tab/>
        <w:t>BandClassPriorityList1XRTT</w:t>
      </w:r>
      <w:r w:rsidRPr="000E4E7F">
        <w:tab/>
      </w:r>
      <w:r w:rsidRPr="000E4E7F">
        <w:tab/>
        <w:t>OPTIONAL,</w:t>
      </w:r>
      <w:r w:rsidRPr="000E4E7F">
        <w:tab/>
      </w:r>
      <w:r w:rsidRPr="000E4E7F">
        <w:tab/>
        <w:t>-- Need ON</w:t>
      </w:r>
    </w:p>
    <w:p w14:paraId="1E425AD3" w14:textId="77777777" w:rsidR="007C5DCE" w:rsidRPr="000E4E7F" w:rsidRDefault="007C5DCE" w:rsidP="007C5DCE">
      <w:pPr>
        <w:pStyle w:val="PL"/>
        <w:shd w:val="clear" w:color="auto" w:fill="E6E6E6"/>
      </w:pPr>
      <w:r w:rsidRPr="000E4E7F">
        <w:tab/>
        <w:t>t320</w:t>
      </w:r>
      <w:r w:rsidRPr="000E4E7F">
        <w:tab/>
      </w:r>
      <w:r w:rsidRPr="000E4E7F">
        <w:tab/>
      </w:r>
      <w:r w:rsidRPr="000E4E7F">
        <w:tab/>
      </w:r>
      <w:r w:rsidRPr="000E4E7F">
        <w:tab/>
      </w:r>
      <w:r w:rsidRPr="000E4E7F">
        <w:tab/>
      </w:r>
      <w:r w:rsidRPr="000E4E7F">
        <w:tab/>
      </w:r>
      <w:r w:rsidRPr="000E4E7F">
        <w:tab/>
      </w:r>
      <w:r w:rsidRPr="000E4E7F">
        <w:tab/>
        <w:t>ENUMERATED {</w:t>
      </w:r>
    </w:p>
    <w:p w14:paraId="72A318BB" w14:textId="77777777" w:rsidR="007C5DCE" w:rsidRPr="000E4E7F" w:rsidRDefault="007C5DCE" w:rsidP="007C5DC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min5, min10, min20, min30, min60, min120, min180,</w:t>
      </w:r>
    </w:p>
    <w:p w14:paraId="75F8B418" w14:textId="77777777" w:rsidR="007C5DCE" w:rsidRPr="000E4E7F" w:rsidRDefault="007C5DCE" w:rsidP="007C5DC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rPr>
          <w:snapToGrid w:val="0"/>
        </w:rPr>
        <w:t>spare1</w:t>
      </w:r>
      <w:r w:rsidRPr="000E4E7F">
        <w:t>}</w:t>
      </w:r>
      <w:r w:rsidRPr="000E4E7F">
        <w:tab/>
      </w:r>
      <w:r w:rsidRPr="000E4E7F">
        <w:tab/>
      </w:r>
      <w:r w:rsidRPr="000E4E7F">
        <w:tab/>
      </w:r>
      <w:r w:rsidRPr="000E4E7F">
        <w:tab/>
      </w:r>
      <w:r w:rsidRPr="000E4E7F">
        <w:tab/>
      </w:r>
      <w:r w:rsidRPr="000E4E7F">
        <w:tab/>
        <w:t>OPTIONAL,</w:t>
      </w:r>
      <w:r w:rsidRPr="000E4E7F">
        <w:tab/>
      </w:r>
      <w:r w:rsidRPr="000E4E7F">
        <w:tab/>
        <w:t>-- Need OR</w:t>
      </w:r>
    </w:p>
    <w:p w14:paraId="6121E7CA" w14:textId="77777777" w:rsidR="007C5DCE" w:rsidRPr="000E4E7F" w:rsidRDefault="007C5DCE" w:rsidP="007C5DCE">
      <w:pPr>
        <w:pStyle w:val="PL"/>
        <w:shd w:val="clear" w:color="auto" w:fill="E6E6E6"/>
      </w:pPr>
      <w:r w:rsidRPr="000E4E7F">
        <w:tab/>
        <w:t>...,</w:t>
      </w:r>
    </w:p>
    <w:p w14:paraId="6CC61FF3" w14:textId="77777777" w:rsidR="007C5DCE" w:rsidRPr="000E4E7F" w:rsidRDefault="007C5DCE" w:rsidP="007C5DCE">
      <w:pPr>
        <w:pStyle w:val="PL"/>
        <w:shd w:val="clear" w:color="auto" w:fill="E6E6E6"/>
      </w:pPr>
      <w:r w:rsidRPr="000E4E7F">
        <w:tab/>
        <w:t>[[</w:t>
      </w:r>
      <w:r w:rsidRPr="000E4E7F">
        <w:tab/>
        <w:t>freqPriorityListExtEUTRA-r12</w:t>
      </w:r>
      <w:r w:rsidRPr="000E4E7F">
        <w:tab/>
      </w:r>
      <w:r w:rsidRPr="000E4E7F">
        <w:tab/>
        <w:t>FreqPriorityListExtEUTRA-r12</w:t>
      </w:r>
      <w:r w:rsidRPr="000E4E7F">
        <w:tab/>
      </w:r>
      <w:r w:rsidRPr="000E4E7F">
        <w:tab/>
        <w:t>OPTIONAL</w:t>
      </w:r>
      <w:r w:rsidRPr="000E4E7F">
        <w:tab/>
      </w:r>
      <w:r w:rsidRPr="000E4E7F">
        <w:tab/>
        <w:t>-- Need ON</w:t>
      </w:r>
    </w:p>
    <w:p w14:paraId="07C498E1" w14:textId="77777777" w:rsidR="007C5DCE" w:rsidRPr="000E4E7F" w:rsidRDefault="007C5DCE" w:rsidP="007C5DCE">
      <w:pPr>
        <w:pStyle w:val="PL"/>
        <w:shd w:val="clear" w:color="auto" w:fill="E6E6E6"/>
      </w:pPr>
      <w:r w:rsidRPr="000E4E7F">
        <w:tab/>
        <w:t>]],</w:t>
      </w:r>
    </w:p>
    <w:p w14:paraId="1C299CEC" w14:textId="77777777" w:rsidR="007C5DCE" w:rsidRPr="000E4E7F" w:rsidRDefault="007C5DCE" w:rsidP="007C5DCE">
      <w:pPr>
        <w:pStyle w:val="PL"/>
        <w:shd w:val="clear" w:color="auto" w:fill="E6E6E6"/>
      </w:pPr>
      <w:r w:rsidRPr="000E4E7F">
        <w:tab/>
        <w:t>[[</w:t>
      </w:r>
      <w:r w:rsidRPr="000E4E7F">
        <w:tab/>
        <w:t>freqPriorityListEUTRA-v1310</w:t>
      </w:r>
      <w:r w:rsidRPr="000E4E7F">
        <w:tab/>
      </w:r>
      <w:r w:rsidRPr="000E4E7F">
        <w:tab/>
      </w:r>
      <w:r w:rsidRPr="000E4E7F">
        <w:tab/>
        <w:t>FreqPriorityListEUTRA-v1310</w:t>
      </w:r>
      <w:r w:rsidRPr="000E4E7F">
        <w:tab/>
      </w:r>
      <w:r w:rsidRPr="000E4E7F">
        <w:tab/>
      </w:r>
      <w:r w:rsidRPr="000E4E7F">
        <w:tab/>
        <w:t>OPTIONAL,</w:t>
      </w:r>
      <w:r w:rsidRPr="000E4E7F">
        <w:tab/>
      </w:r>
      <w:r w:rsidRPr="000E4E7F">
        <w:tab/>
        <w:t>-- Need ON</w:t>
      </w:r>
    </w:p>
    <w:p w14:paraId="0375D185" w14:textId="77777777" w:rsidR="007C5DCE" w:rsidRPr="000E4E7F" w:rsidRDefault="007C5DCE" w:rsidP="007C5DCE">
      <w:pPr>
        <w:pStyle w:val="PL"/>
        <w:shd w:val="clear" w:color="auto" w:fill="E6E6E6"/>
      </w:pPr>
      <w:r w:rsidRPr="000E4E7F">
        <w:tab/>
      </w:r>
      <w:r w:rsidRPr="000E4E7F">
        <w:tab/>
        <w:t>freqPriorityListExtEUTRA-v1310</w:t>
      </w:r>
      <w:r w:rsidRPr="000E4E7F">
        <w:tab/>
      </w:r>
      <w:r w:rsidRPr="000E4E7F">
        <w:tab/>
        <w:t>FreqPriorityListExtEUTRA-v1310</w:t>
      </w:r>
      <w:r w:rsidRPr="000E4E7F">
        <w:tab/>
      </w:r>
      <w:r w:rsidRPr="000E4E7F">
        <w:tab/>
        <w:t>OPTIONAL</w:t>
      </w:r>
      <w:r w:rsidRPr="000E4E7F">
        <w:tab/>
      </w:r>
      <w:r w:rsidRPr="000E4E7F">
        <w:tab/>
        <w:t>-- Need ON</w:t>
      </w:r>
    </w:p>
    <w:p w14:paraId="59F38F3E" w14:textId="77777777" w:rsidR="007C5DCE" w:rsidRPr="000E4E7F" w:rsidRDefault="007C5DCE" w:rsidP="007C5DCE">
      <w:pPr>
        <w:pStyle w:val="PL"/>
        <w:shd w:val="clear" w:color="auto" w:fill="E6E6E6"/>
      </w:pPr>
      <w:r w:rsidRPr="000E4E7F">
        <w:tab/>
        <w:t>]],</w:t>
      </w:r>
    </w:p>
    <w:p w14:paraId="6FCB12A4" w14:textId="77777777" w:rsidR="007C5DCE" w:rsidRPr="000E4E7F" w:rsidRDefault="007C5DCE" w:rsidP="007C5DCE">
      <w:pPr>
        <w:pStyle w:val="PL"/>
        <w:shd w:val="clear" w:color="auto" w:fill="E6E6E6"/>
      </w:pPr>
      <w:r w:rsidRPr="000E4E7F">
        <w:tab/>
        <w:t>[[</w:t>
      </w:r>
      <w:r w:rsidRPr="000E4E7F">
        <w:tab/>
        <w:t>freqPriorityListNR-r15</w:t>
      </w:r>
      <w:r w:rsidRPr="000E4E7F">
        <w:tab/>
      </w:r>
      <w:r w:rsidRPr="000E4E7F">
        <w:tab/>
      </w:r>
      <w:r w:rsidRPr="000E4E7F">
        <w:tab/>
      </w:r>
      <w:r w:rsidRPr="000E4E7F">
        <w:tab/>
        <w:t>FreqPriorityListNR-r15</w:t>
      </w:r>
      <w:r w:rsidRPr="000E4E7F">
        <w:tab/>
      </w:r>
      <w:r w:rsidRPr="000E4E7F">
        <w:tab/>
        <w:t>OPTIONAL</w:t>
      </w:r>
      <w:r w:rsidRPr="000E4E7F">
        <w:tab/>
      </w:r>
      <w:r w:rsidRPr="000E4E7F">
        <w:tab/>
        <w:t>-- Need ON</w:t>
      </w:r>
    </w:p>
    <w:p w14:paraId="5C97049A" w14:textId="77777777" w:rsidR="007C5DCE" w:rsidRPr="000E4E7F" w:rsidRDefault="007C5DCE" w:rsidP="007C5DCE">
      <w:pPr>
        <w:pStyle w:val="PL"/>
        <w:shd w:val="clear" w:color="auto" w:fill="E6E6E6"/>
      </w:pPr>
      <w:r w:rsidRPr="000E4E7F">
        <w:tab/>
        <w:t>]]</w:t>
      </w:r>
    </w:p>
    <w:p w14:paraId="28987EDC" w14:textId="77777777" w:rsidR="007C5DCE" w:rsidRPr="000E4E7F" w:rsidRDefault="007C5DCE" w:rsidP="007C5DCE">
      <w:pPr>
        <w:pStyle w:val="PL"/>
        <w:shd w:val="clear" w:color="auto" w:fill="E6E6E6"/>
      </w:pPr>
      <w:r w:rsidRPr="000E4E7F">
        <w:t>}</w:t>
      </w:r>
    </w:p>
    <w:p w14:paraId="7D477B82" w14:textId="77777777" w:rsidR="007C5DCE" w:rsidRPr="000E4E7F" w:rsidRDefault="007C5DCE" w:rsidP="007C5DCE">
      <w:pPr>
        <w:pStyle w:val="PL"/>
        <w:shd w:val="clear" w:color="auto" w:fill="E6E6E6"/>
      </w:pPr>
    </w:p>
    <w:p w14:paraId="3A5A3645" w14:textId="77777777" w:rsidR="007C5DCE" w:rsidRPr="000E4E7F" w:rsidRDefault="007C5DCE" w:rsidP="007C5DCE">
      <w:pPr>
        <w:pStyle w:val="PL"/>
        <w:shd w:val="clear" w:color="auto" w:fill="E6E6E6"/>
      </w:pPr>
      <w:r w:rsidRPr="000E4E7F">
        <w:t>IdleModeMobilityControlInfo-v9e0 ::=</w:t>
      </w:r>
      <w:r w:rsidRPr="000E4E7F">
        <w:tab/>
        <w:t>SEQUENCE {</w:t>
      </w:r>
    </w:p>
    <w:p w14:paraId="31E0BB47" w14:textId="77777777" w:rsidR="007C5DCE" w:rsidRPr="000E4E7F" w:rsidRDefault="007C5DCE" w:rsidP="007C5DCE">
      <w:pPr>
        <w:pStyle w:val="PL"/>
        <w:shd w:val="clear" w:color="auto" w:fill="E6E6E6"/>
      </w:pPr>
      <w:r w:rsidRPr="000E4E7F">
        <w:tab/>
        <w:t>freqPriorityListEUTRA-v9e0</w:t>
      </w:r>
      <w:r w:rsidRPr="000E4E7F">
        <w:tab/>
      </w:r>
      <w:r w:rsidRPr="000E4E7F">
        <w:tab/>
      </w:r>
      <w:r w:rsidRPr="000E4E7F">
        <w:tab/>
        <w:t>SEQUENCE (SIZE (1..maxFreq)) OF FreqPriorityEUTRA-v9e0</w:t>
      </w:r>
    </w:p>
    <w:p w14:paraId="157D4DD7" w14:textId="77777777" w:rsidR="007C5DCE" w:rsidRPr="000E4E7F" w:rsidRDefault="007C5DCE" w:rsidP="007C5DCE">
      <w:pPr>
        <w:pStyle w:val="PL"/>
        <w:shd w:val="clear" w:color="auto" w:fill="E6E6E6"/>
      </w:pPr>
      <w:r w:rsidRPr="000E4E7F">
        <w:t>}</w:t>
      </w:r>
    </w:p>
    <w:p w14:paraId="031FE9AE" w14:textId="77777777" w:rsidR="007C5DCE" w:rsidRPr="000E4E7F" w:rsidRDefault="007C5DCE" w:rsidP="007C5DCE">
      <w:pPr>
        <w:pStyle w:val="PL"/>
        <w:shd w:val="clear" w:color="auto" w:fill="E6E6E6"/>
      </w:pPr>
    </w:p>
    <w:p w14:paraId="7A547101" w14:textId="77777777" w:rsidR="007C5DCE" w:rsidRPr="000E4E7F" w:rsidRDefault="007C5DCE" w:rsidP="007C5DCE">
      <w:pPr>
        <w:pStyle w:val="PL"/>
        <w:shd w:val="clear" w:color="auto" w:fill="E6E6E6"/>
      </w:pPr>
      <w:r w:rsidRPr="000E4E7F">
        <w:t>FreqPriorityListEUTRA ::=</w:t>
      </w:r>
      <w:r w:rsidRPr="000E4E7F">
        <w:tab/>
      </w:r>
      <w:r w:rsidRPr="000E4E7F">
        <w:tab/>
      </w:r>
      <w:r w:rsidRPr="000E4E7F">
        <w:tab/>
        <w:t>SEQUENCE (SIZE (1..maxFreq)) OF FreqPriorityEUTRA</w:t>
      </w:r>
    </w:p>
    <w:p w14:paraId="1480276F" w14:textId="77777777" w:rsidR="007C5DCE" w:rsidRPr="000E4E7F" w:rsidRDefault="007C5DCE" w:rsidP="007C5DCE">
      <w:pPr>
        <w:pStyle w:val="PL"/>
        <w:shd w:val="clear" w:color="auto" w:fill="E6E6E6"/>
      </w:pPr>
    </w:p>
    <w:p w14:paraId="13757F4E" w14:textId="77777777" w:rsidR="007C5DCE" w:rsidRPr="000E4E7F" w:rsidRDefault="007C5DCE" w:rsidP="007C5DCE">
      <w:pPr>
        <w:pStyle w:val="PL"/>
        <w:shd w:val="clear" w:color="auto" w:fill="E6E6E6"/>
        <w:ind w:left="768" w:hanging="768"/>
      </w:pPr>
      <w:r w:rsidRPr="000E4E7F">
        <w:t>FreqPriorityListExtEUTRA-r12 ::=</w:t>
      </w:r>
      <w:r w:rsidRPr="000E4E7F">
        <w:tab/>
      </w:r>
      <w:r w:rsidRPr="000E4E7F">
        <w:tab/>
        <w:t>SEQUENCE (SIZE (1..maxFreq)) OF FreqPriorityEUTRA-r12</w:t>
      </w:r>
    </w:p>
    <w:p w14:paraId="1DA18CBC" w14:textId="77777777" w:rsidR="007C5DCE" w:rsidRPr="000E4E7F" w:rsidRDefault="007C5DCE" w:rsidP="007C5DCE">
      <w:pPr>
        <w:pStyle w:val="PL"/>
        <w:shd w:val="clear" w:color="auto" w:fill="E6E6E6"/>
      </w:pPr>
    </w:p>
    <w:p w14:paraId="59A0C104" w14:textId="77777777" w:rsidR="007C5DCE" w:rsidRPr="000E4E7F" w:rsidRDefault="007C5DCE" w:rsidP="007C5DCE">
      <w:pPr>
        <w:pStyle w:val="PL"/>
        <w:shd w:val="clear" w:color="auto" w:fill="E6E6E6"/>
      </w:pPr>
      <w:r w:rsidRPr="000E4E7F">
        <w:t>FreqPriorityListEUTRA-v1310 ::=</w:t>
      </w:r>
      <w:r w:rsidRPr="000E4E7F">
        <w:tab/>
      </w:r>
      <w:r w:rsidRPr="000E4E7F">
        <w:tab/>
      </w:r>
      <w:r w:rsidRPr="000E4E7F">
        <w:tab/>
        <w:t>SEQUENCE (SIZE (1..maxFreq)) OF FreqPriorityEUTRA-v1310</w:t>
      </w:r>
    </w:p>
    <w:p w14:paraId="0719A38D" w14:textId="77777777" w:rsidR="007C5DCE" w:rsidRPr="000E4E7F" w:rsidRDefault="007C5DCE" w:rsidP="007C5DCE">
      <w:pPr>
        <w:pStyle w:val="PL"/>
        <w:shd w:val="clear" w:color="auto" w:fill="E6E6E6"/>
      </w:pPr>
    </w:p>
    <w:p w14:paraId="7DA41DAE" w14:textId="77777777" w:rsidR="007C5DCE" w:rsidRPr="000E4E7F" w:rsidRDefault="007C5DCE" w:rsidP="007C5DCE">
      <w:pPr>
        <w:pStyle w:val="PL"/>
        <w:shd w:val="clear" w:color="auto" w:fill="E6E6E6"/>
        <w:tabs>
          <w:tab w:val="clear" w:pos="768"/>
          <w:tab w:val="left" w:pos="851"/>
        </w:tabs>
      </w:pPr>
      <w:r w:rsidRPr="000E4E7F">
        <w:t>FreqPriorityListExtEUTRA-v1310 ::=</w:t>
      </w:r>
      <w:r w:rsidRPr="000E4E7F">
        <w:tab/>
      </w:r>
      <w:r w:rsidRPr="000E4E7F">
        <w:tab/>
        <w:t>SEQUENCE (SIZE (1..maxFreq)) OF FreqPriorityEUTRA-v1310</w:t>
      </w:r>
    </w:p>
    <w:p w14:paraId="1C1384AA" w14:textId="77777777" w:rsidR="007C5DCE" w:rsidRPr="000E4E7F" w:rsidRDefault="007C5DCE" w:rsidP="007C5DCE">
      <w:pPr>
        <w:pStyle w:val="PL"/>
        <w:shd w:val="clear" w:color="auto" w:fill="E6E6E6"/>
      </w:pPr>
    </w:p>
    <w:p w14:paraId="33D52954" w14:textId="77777777" w:rsidR="007C5DCE" w:rsidRPr="000E4E7F" w:rsidRDefault="007C5DCE" w:rsidP="007C5DCE">
      <w:pPr>
        <w:pStyle w:val="PL"/>
        <w:shd w:val="clear" w:color="auto" w:fill="E6E6E6"/>
      </w:pPr>
      <w:r w:rsidRPr="000E4E7F">
        <w:t>FreqPriorityEUTRA ::=</w:t>
      </w:r>
      <w:r w:rsidRPr="000E4E7F">
        <w:tab/>
      </w:r>
      <w:r w:rsidRPr="000E4E7F">
        <w:tab/>
      </w:r>
      <w:r w:rsidRPr="000E4E7F">
        <w:tab/>
      </w:r>
      <w:r w:rsidRPr="000E4E7F">
        <w:tab/>
        <w:t>SEQUENCE {</w:t>
      </w:r>
    </w:p>
    <w:p w14:paraId="139F3E81" w14:textId="77777777" w:rsidR="007C5DCE" w:rsidRPr="000E4E7F" w:rsidRDefault="007C5DCE" w:rsidP="007C5DCE">
      <w:pPr>
        <w:pStyle w:val="PL"/>
        <w:shd w:val="clear" w:color="auto" w:fill="E6E6E6"/>
      </w:pPr>
      <w:r w:rsidRPr="000E4E7F">
        <w:tab/>
        <w:t>carrierFreq</w:t>
      </w:r>
      <w:r w:rsidRPr="000E4E7F">
        <w:tab/>
      </w:r>
      <w:r w:rsidRPr="000E4E7F">
        <w:tab/>
      </w:r>
      <w:r w:rsidRPr="000E4E7F">
        <w:tab/>
      </w:r>
      <w:r w:rsidRPr="000E4E7F">
        <w:tab/>
      </w:r>
      <w:r w:rsidRPr="000E4E7F">
        <w:tab/>
      </w:r>
      <w:r w:rsidRPr="000E4E7F">
        <w:tab/>
      </w:r>
      <w:r w:rsidRPr="000E4E7F">
        <w:tab/>
        <w:t>ARFCN-ValueEUTRA,</w:t>
      </w:r>
    </w:p>
    <w:p w14:paraId="5F2D9D2C" w14:textId="77777777" w:rsidR="007C5DCE" w:rsidRPr="000E4E7F" w:rsidRDefault="007C5DCE" w:rsidP="007C5DCE">
      <w:pPr>
        <w:pStyle w:val="PL"/>
        <w:shd w:val="clear" w:color="auto" w:fill="E6E6E6"/>
      </w:pPr>
      <w:r w:rsidRPr="000E4E7F">
        <w:tab/>
        <w:t>cellReselectionPriority</w:t>
      </w:r>
      <w:r w:rsidRPr="000E4E7F">
        <w:tab/>
      </w:r>
      <w:r w:rsidRPr="000E4E7F">
        <w:tab/>
      </w:r>
      <w:r w:rsidRPr="000E4E7F">
        <w:tab/>
      </w:r>
      <w:r w:rsidRPr="000E4E7F">
        <w:tab/>
        <w:t>CellReselectionPriority</w:t>
      </w:r>
    </w:p>
    <w:p w14:paraId="73F397AB" w14:textId="77777777" w:rsidR="007C5DCE" w:rsidRPr="000E4E7F" w:rsidRDefault="007C5DCE" w:rsidP="007C5DCE">
      <w:pPr>
        <w:pStyle w:val="PL"/>
        <w:shd w:val="clear" w:color="auto" w:fill="E6E6E6"/>
      </w:pPr>
      <w:r w:rsidRPr="000E4E7F">
        <w:t>}</w:t>
      </w:r>
    </w:p>
    <w:p w14:paraId="630E7088" w14:textId="77777777" w:rsidR="007C5DCE" w:rsidRPr="000E4E7F" w:rsidRDefault="007C5DCE" w:rsidP="007C5DCE">
      <w:pPr>
        <w:pStyle w:val="PL"/>
        <w:shd w:val="clear" w:color="auto" w:fill="E6E6E6"/>
      </w:pPr>
    </w:p>
    <w:p w14:paraId="3C000386" w14:textId="77777777" w:rsidR="007C5DCE" w:rsidRPr="000E4E7F" w:rsidRDefault="007C5DCE" w:rsidP="007C5DCE">
      <w:pPr>
        <w:pStyle w:val="PL"/>
        <w:shd w:val="clear" w:color="auto" w:fill="E6E6E6"/>
      </w:pPr>
      <w:r w:rsidRPr="000E4E7F">
        <w:t>FreqPriorityEUTRA-v9e0 ::=</w:t>
      </w:r>
      <w:r w:rsidRPr="000E4E7F">
        <w:tab/>
      </w:r>
      <w:r w:rsidRPr="000E4E7F">
        <w:tab/>
      </w:r>
      <w:r w:rsidRPr="000E4E7F">
        <w:tab/>
        <w:t>SEQUENCE {</w:t>
      </w:r>
    </w:p>
    <w:p w14:paraId="6793F7A8" w14:textId="77777777" w:rsidR="007C5DCE" w:rsidRPr="000E4E7F" w:rsidRDefault="007C5DCE" w:rsidP="007C5DCE">
      <w:pPr>
        <w:pStyle w:val="PL"/>
        <w:shd w:val="clear" w:color="auto" w:fill="E6E6E6"/>
      </w:pPr>
      <w:r w:rsidRPr="000E4E7F">
        <w:tab/>
        <w:t>carrierFreq-v9e0</w:t>
      </w:r>
      <w:r w:rsidRPr="000E4E7F">
        <w:tab/>
      </w:r>
      <w:r w:rsidRPr="000E4E7F">
        <w:tab/>
      </w:r>
      <w:r w:rsidRPr="000E4E7F">
        <w:tab/>
      </w:r>
      <w:r w:rsidRPr="000E4E7F">
        <w:tab/>
      </w:r>
      <w:r w:rsidRPr="000E4E7F">
        <w:tab/>
        <w:t>ARFCN-ValueEUTRA-v9e0</w:t>
      </w:r>
      <w:r w:rsidRPr="000E4E7F">
        <w:tab/>
      </w:r>
      <w:r w:rsidRPr="000E4E7F">
        <w:tab/>
        <w:t>OPTIONAL</w:t>
      </w:r>
      <w:r w:rsidRPr="000E4E7F">
        <w:tab/>
        <w:t>-- Cond EARFCN-max</w:t>
      </w:r>
    </w:p>
    <w:p w14:paraId="3290C8EA" w14:textId="77777777" w:rsidR="007C5DCE" w:rsidRPr="000E4E7F" w:rsidRDefault="007C5DCE" w:rsidP="007C5DCE">
      <w:pPr>
        <w:pStyle w:val="PL"/>
        <w:shd w:val="clear" w:color="auto" w:fill="E6E6E6"/>
      </w:pPr>
      <w:r w:rsidRPr="000E4E7F">
        <w:t>}</w:t>
      </w:r>
    </w:p>
    <w:p w14:paraId="77788D86" w14:textId="77777777" w:rsidR="007C5DCE" w:rsidRPr="000E4E7F" w:rsidRDefault="007C5DCE" w:rsidP="007C5DCE">
      <w:pPr>
        <w:pStyle w:val="PL"/>
        <w:shd w:val="clear" w:color="auto" w:fill="E6E6E6"/>
      </w:pPr>
    </w:p>
    <w:p w14:paraId="66DA49AF" w14:textId="77777777" w:rsidR="007C5DCE" w:rsidRPr="000E4E7F" w:rsidRDefault="007C5DCE" w:rsidP="007C5DCE">
      <w:pPr>
        <w:pStyle w:val="PL"/>
        <w:shd w:val="clear" w:color="auto" w:fill="E6E6E6"/>
      </w:pPr>
      <w:r w:rsidRPr="000E4E7F">
        <w:t>FreqPriorityEUTRA-r12 ::=</w:t>
      </w:r>
      <w:r w:rsidRPr="000E4E7F">
        <w:tab/>
      </w:r>
      <w:r w:rsidRPr="000E4E7F">
        <w:tab/>
      </w:r>
      <w:r w:rsidRPr="000E4E7F">
        <w:tab/>
      </w:r>
      <w:r w:rsidRPr="000E4E7F">
        <w:tab/>
        <w:t>SEQUENCE {</w:t>
      </w:r>
    </w:p>
    <w:p w14:paraId="5F49B017" w14:textId="77777777" w:rsidR="007C5DCE" w:rsidRPr="000E4E7F" w:rsidRDefault="007C5DCE" w:rsidP="007C5DCE">
      <w:pPr>
        <w:pStyle w:val="PL"/>
        <w:shd w:val="clear" w:color="auto" w:fill="E6E6E6"/>
      </w:pPr>
      <w:r w:rsidRPr="000E4E7F">
        <w:tab/>
        <w:t>carrierFreq-r12</w:t>
      </w:r>
      <w:r w:rsidRPr="000E4E7F">
        <w:tab/>
      </w:r>
      <w:r w:rsidRPr="000E4E7F">
        <w:tab/>
      </w:r>
      <w:r w:rsidRPr="000E4E7F">
        <w:tab/>
      </w:r>
      <w:r w:rsidRPr="000E4E7F">
        <w:tab/>
      </w:r>
      <w:r w:rsidRPr="000E4E7F">
        <w:tab/>
      </w:r>
      <w:r w:rsidRPr="000E4E7F">
        <w:tab/>
      </w:r>
      <w:r w:rsidRPr="000E4E7F">
        <w:tab/>
        <w:t>ARFCN-ValueEUTRA-r9,</w:t>
      </w:r>
    </w:p>
    <w:p w14:paraId="28F54350" w14:textId="77777777" w:rsidR="007C5DCE" w:rsidRPr="000E4E7F" w:rsidRDefault="007C5DCE" w:rsidP="007C5DCE">
      <w:pPr>
        <w:pStyle w:val="PL"/>
        <w:shd w:val="clear" w:color="auto" w:fill="E6E6E6"/>
      </w:pPr>
      <w:r w:rsidRPr="000E4E7F">
        <w:tab/>
        <w:t>cellReselectionPriority-r12</w:t>
      </w:r>
      <w:r w:rsidRPr="000E4E7F">
        <w:tab/>
      </w:r>
      <w:r w:rsidRPr="000E4E7F">
        <w:tab/>
      </w:r>
      <w:r w:rsidRPr="000E4E7F">
        <w:tab/>
      </w:r>
      <w:r w:rsidRPr="000E4E7F">
        <w:tab/>
        <w:t>CellReselectionPriority</w:t>
      </w:r>
    </w:p>
    <w:p w14:paraId="64242F8C" w14:textId="77777777" w:rsidR="007C5DCE" w:rsidRPr="000E4E7F" w:rsidRDefault="007C5DCE" w:rsidP="007C5DCE">
      <w:pPr>
        <w:pStyle w:val="PL"/>
        <w:shd w:val="clear" w:color="auto" w:fill="E6E6E6"/>
      </w:pPr>
      <w:r w:rsidRPr="000E4E7F">
        <w:t>}</w:t>
      </w:r>
    </w:p>
    <w:p w14:paraId="5B4105BE" w14:textId="77777777" w:rsidR="007C5DCE" w:rsidRPr="000E4E7F" w:rsidRDefault="007C5DCE" w:rsidP="007C5DCE">
      <w:pPr>
        <w:pStyle w:val="PL"/>
        <w:shd w:val="clear" w:color="auto" w:fill="E6E6E6"/>
      </w:pPr>
    </w:p>
    <w:p w14:paraId="68863BD6" w14:textId="77777777" w:rsidR="007C5DCE" w:rsidRPr="000E4E7F" w:rsidRDefault="007C5DCE" w:rsidP="007C5DCE">
      <w:pPr>
        <w:pStyle w:val="PL"/>
        <w:shd w:val="clear" w:color="auto" w:fill="E6E6E6"/>
      </w:pPr>
      <w:r w:rsidRPr="000E4E7F">
        <w:t>FreqPriorityEUTRA-v1310 ::=</w:t>
      </w:r>
      <w:r w:rsidRPr="000E4E7F">
        <w:tab/>
      </w:r>
      <w:r w:rsidRPr="000E4E7F">
        <w:tab/>
      </w:r>
      <w:r w:rsidRPr="000E4E7F">
        <w:tab/>
      </w:r>
      <w:r w:rsidRPr="000E4E7F">
        <w:tab/>
        <w:t>SEQUENCE {</w:t>
      </w:r>
    </w:p>
    <w:p w14:paraId="00B27D94" w14:textId="77777777" w:rsidR="007C5DCE" w:rsidRPr="000E4E7F" w:rsidRDefault="007C5DCE" w:rsidP="007C5DCE">
      <w:pPr>
        <w:pStyle w:val="PL"/>
        <w:shd w:val="clear" w:color="auto" w:fill="E6E6E6"/>
      </w:pPr>
      <w:r w:rsidRPr="000E4E7F">
        <w:tab/>
        <w:t>cellReselectionSubPriority-r13</w:t>
      </w:r>
      <w:r w:rsidRPr="000E4E7F">
        <w:tab/>
      </w:r>
      <w:r w:rsidRPr="000E4E7F">
        <w:tab/>
      </w:r>
      <w:r w:rsidRPr="000E4E7F">
        <w:tab/>
      </w:r>
      <w:r w:rsidRPr="000E4E7F">
        <w:tab/>
        <w:t>CellReselectionSubPriority-r13</w:t>
      </w:r>
      <w:r w:rsidRPr="000E4E7F">
        <w:tab/>
      </w:r>
      <w:r w:rsidRPr="000E4E7F">
        <w:tab/>
        <w:t>OPTIONAL</w:t>
      </w:r>
      <w:r w:rsidRPr="000E4E7F">
        <w:tab/>
      </w:r>
      <w:r w:rsidRPr="000E4E7F">
        <w:tab/>
        <w:t>-- Need ON</w:t>
      </w:r>
    </w:p>
    <w:p w14:paraId="5A883B67" w14:textId="77777777" w:rsidR="007C5DCE" w:rsidRPr="000E4E7F" w:rsidRDefault="007C5DCE" w:rsidP="007C5DCE">
      <w:pPr>
        <w:pStyle w:val="PL"/>
        <w:shd w:val="clear" w:color="auto" w:fill="E6E6E6"/>
      </w:pPr>
      <w:r w:rsidRPr="000E4E7F">
        <w:t>}</w:t>
      </w:r>
    </w:p>
    <w:p w14:paraId="375BD7CE" w14:textId="77777777" w:rsidR="007C5DCE" w:rsidRPr="000E4E7F" w:rsidRDefault="007C5DCE" w:rsidP="007C5DCE">
      <w:pPr>
        <w:pStyle w:val="PL"/>
        <w:shd w:val="clear" w:color="auto" w:fill="E6E6E6"/>
      </w:pPr>
    </w:p>
    <w:p w14:paraId="5972C2AA" w14:textId="77777777" w:rsidR="007C5DCE" w:rsidRPr="000E4E7F" w:rsidRDefault="007C5DCE" w:rsidP="007C5DCE">
      <w:pPr>
        <w:pStyle w:val="PL"/>
        <w:shd w:val="clear" w:color="auto" w:fill="E6E6E6"/>
      </w:pPr>
      <w:r w:rsidRPr="000E4E7F">
        <w:t>FreqPriorityListNR-r15 ::=</w:t>
      </w:r>
      <w:r w:rsidRPr="000E4E7F">
        <w:tab/>
      </w:r>
      <w:r w:rsidRPr="000E4E7F">
        <w:tab/>
        <w:t>SEQUENCE (SIZE (1..maxFreq)) OF FreqPriorityNR-r15</w:t>
      </w:r>
    </w:p>
    <w:p w14:paraId="22A2E2E1" w14:textId="77777777" w:rsidR="007C5DCE" w:rsidRPr="000E4E7F" w:rsidRDefault="007C5DCE" w:rsidP="007C5DCE">
      <w:pPr>
        <w:pStyle w:val="PL"/>
        <w:shd w:val="clear" w:color="auto" w:fill="E6E6E6"/>
      </w:pPr>
    </w:p>
    <w:p w14:paraId="5DE69386" w14:textId="77777777" w:rsidR="007C5DCE" w:rsidRPr="000E4E7F" w:rsidRDefault="007C5DCE" w:rsidP="007C5DCE">
      <w:pPr>
        <w:pStyle w:val="PL"/>
        <w:shd w:val="clear" w:color="auto" w:fill="E6E6E6"/>
      </w:pPr>
      <w:r w:rsidRPr="000E4E7F">
        <w:t>FreqPriorityNR-r15 ::=</w:t>
      </w:r>
      <w:r w:rsidRPr="000E4E7F">
        <w:tab/>
      </w:r>
      <w:r w:rsidRPr="000E4E7F">
        <w:tab/>
      </w:r>
      <w:r w:rsidRPr="000E4E7F">
        <w:tab/>
        <w:t>SEQUENCE {</w:t>
      </w:r>
    </w:p>
    <w:p w14:paraId="71B667F3" w14:textId="77777777" w:rsidR="007C5DCE" w:rsidRPr="000E4E7F" w:rsidRDefault="007C5DCE" w:rsidP="007C5DCE">
      <w:pPr>
        <w:pStyle w:val="PL"/>
        <w:shd w:val="clear" w:color="auto" w:fill="E6E6E6"/>
      </w:pPr>
      <w:r w:rsidRPr="000E4E7F">
        <w:tab/>
        <w:t>carrierFreq-r15</w:t>
      </w:r>
      <w:r w:rsidRPr="000E4E7F">
        <w:tab/>
      </w:r>
      <w:r w:rsidRPr="000E4E7F">
        <w:tab/>
      </w:r>
      <w:r w:rsidRPr="000E4E7F">
        <w:tab/>
      </w:r>
      <w:r w:rsidRPr="000E4E7F">
        <w:tab/>
      </w:r>
      <w:r w:rsidRPr="000E4E7F">
        <w:tab/>
      </w:r>
      <w:r w:rsidRPr="000E4E7F">
        <w:tab/>
        <w:t>ARFCN-ValueNR-r15,</w:t>
      </w:r>
    </w:p>
    <w:p w14:paraId="7DBEC12C" w14:textId="77777777" w:rsidR="007C5DCE" w:rsidRPr="000E4E7F" w:rsidRDefault="007C5DCE" w:rsidP="007C5DCE">
      <w:pPr>
        <w:pStyle w:val="PL"/>
        <w:shd w:val="clear" w:color="auto" w:fill="E6E6E6"/>
      </w:pPr>
      <w:r w:rsidRPr="000E4E7F">
        <w:tab/>
        <w:t>cellReselectionPriority-r15</w:t>
      </w:r>
      <w:r w:rsidRPr="000E4E7F">
        <w:tab/>
      </w:r>
      <w:r w:rsidRPr="000E4E7F">
        <w:tab/>
      </w:r>
      <w:r w:rsidRPr="000E4E7F">
        <w:tab/>
        <w:t>CellReselectionPriority,</w:t>
      </w:r>
    </w:p>
    <w:p w14:paraId="1A05A468" w14:textId="77777777" w:rsidR="007C5DCE" w:rsidRPr="000E4E7F" w:rsidRDefault="007C5DCE" w:rsidP="007C5DCE">
      <w:pPr>
        <w:pStyle w:val="PL"/>
        <w:shd w:val="clear" w:color="auto" w:fill="E6E6E6"/>
      </w:pPr>
      <w:r w:rsidRPr="000E4E7F">
        <w:tab/>
        <w:t>cellReselectionSubPriority-r15</w:t>
      </w:r>
      <w:r w:rsidRPr="000E4E7F">
        <w:tab/>
      </w:r>
      <w:r w:rsidRPr="000E4E7F">
        <w:tab/>
        <w:t>CellReselectionSubPriority-r13</w:t>
      </w:r>
      <w:r w:rsidRPr="000E4E7F">
        <w:tab/>
      </w:r>
      <w:r w:rsidRPr="000E4E7F">
        <w:tab/>
        <w:t>OPTIONAL</w:t>
      </w:r>
      <w:r w:rsidRPr="000E4E7F">
        <w:tab/>
      </w:r>
      <w:r w:rsidRPr="000E4E7F">
        <w:tab/>
        <w:t>-- Need OR</w:t>
      </w:r>
    </w:p>
    <w:p w14:paraId="6580E127" w14:textId="77777777" w:rsidR="007C5DCE" w:rsidRPr="000E4E7F" w:rsidRDefault="007C5DCE" w:rsidP="007C5DCE">
      <w:pPr>
        <w:pStyle w:val="PL"/>
        <w:shd w:val="clear" w:color="auto" w:fill="E6E6E6"/>
      </w:pPr>
      <w:r w:rsidRPr="000E4E7F">
        <w:t>}</w:t>
      </w:r>
    </w:p>
    <w:p w14:paraId="1C4A77ED" w14:textId="77777777" w:rsidR="007C5DCE" w:rsidRPr="000E4E7F" w:rsidRDefault="007C5DCE" w:rsidP="007C5DCE">
      <w:pPr>
        <w:pStyle w:val="PL"/>
        <w:shd w:val="clear" w:color="auto" w:fill="E6E6E6"/>
      </w:pPr>
    </w:p>
    <w:p w14:paraId="6FE78202" w14:textId="77777777" w:rsidR="007C5DCE" w:rsidRPr="000E4E7F" w:rsidRDefault="007C5DCE" w:rsidP="007C5DCE">
      <w:pPr>
        <w:pStyle w:val="PL"/>
        <w:shd w:val="clear" w:color="auto" w:fill="E6E6E6"/>
      </w:pPr>
      <w:r w:rsidRPr="000E4E7F">
        <w:t>FreqsPriorityListGERAN ::=</w:t>
      </w:r>
      <w:r w:rsidRPr="000E4E7F">
        <w:tab/>
      </w:r>
      <w:r w:rsidRPr="000E4E7F">
        <w:tab/>
      </w:r>
      <w:r w:rsidRPr="000E4E7F">
        <w:tab/>
        <w:t>SEQUENCE (SIZE (1..maxGNFG)) OF FreqsPriorityGERAN</w:t>
      </w:r>
    </w:p>
    <w:p w14:paraId="1F73686F" w14:textId="77777777" w:rsidR="007C5DCE" w:rsidRPr="000E4E7F" w:rsidRDefault="007C5DCE" w:rsidP="007C5DCE">
      <w:pPr>
        <w:pStyle w:val="PL"/>
        <w:shd w:val="clear" w:color="auto" w:fill="E6E6E6"/>
      </w:pPr>
    </w:p>
    <w:p w14:paraId="297A3EC5" w14:textId="77777777" w:rsidR="007C5DCE" w:rsidRPr="000E4E7F" w:rsidRDefault="007C5DCE" w:rsidP="007C5DCE">
      <w:pPr>
        <w:pStyle w:val="PL"/>
        <w:shd w:val="clear" w:color="auto" w:fill="E6E6E6"/>
      </w:pPr>
      <w:r w:rsidRPr="000E4E7F">
        <w:t>FreqsPriorityGERAN ::=</w:t>
      </w:r>
      <w:r w:rsidRPr="000E4E7F">
        <w:tab/>
      </w:r>
      <w:r w:rsidRPr="000E4E7F">
        <w:tab/>
      </w:r>
      <w:r w:rsidRPr="000E4E7F">
        <w:tab/>
      </w:r>
      <w:r w:rsidRPr="000E4E7F">
        <w:tab/>
        <w:t>SEQUENCE {</w:t>
      </w:r>
    </w:p>
    <w:p w14:paraId="51C6DA3E" w14:textId="77777777" w:rsidR="007C5DCE" w:rsidRPr="000E4E7F" w:rsidRDefault="007C5DCE" w:rsidP="007C5DCE">
      <w:pPr>
        <w:pStyle w:val="PL"/>
        <w:shd w:val="clear" w:color="auto" w:fill="E6E6E6"/>
      </w:pPr>
      <w:r w:rsidRPr="000E4E7F">
        <w:tab/>
        <w:t>carrierFreqs</w:t>
      </w:r>
      <w:r w:rsidRPr="000E4E7F">
        <w:tab/>
      </w:r>
      <w:r w:rsidRPr="000E4E7F">
        <w:tab/>
      </w:r>
      <w:r w:rsidRPr="000E4E7F">
        <w:tab/>
      </w:r>
      <w:r w:rsidRPr="000E4E7F">
        <w:tab/>
      </w:r>
      <w:r w:rsidRPr="000E4E7F">
        <w:tab/>
      </w:r>
      <w:r w:rsidRPr="000E4E7F">
        <w:tab/>
        <w:t>CarrierFreqsGERAN,</w:t>
      </w:r>
    </w:p>
    <w:p w14:paraId="54AF4BB9" w14:textId="77777777" w:rsidR="007C5DCE" w:rsidRPr="000E4E7F" w:rsidRDefault="007C5DCE" w:rsidP="007C5DCE">
      <w:pPr>
        <w:pStyle w:val="PL"/>
        <w:shd w:val="clear" w:color="auto" w:fill="E6E6E6"/>
      </w:pPr>
      <w:r w:rsidRPr="000E4E7F">
        <w:tab/>
        <w:t>cellReselectionPriority</w:t>
      </w:r>
      <w:r w:rsidRPr="000E4E7F">
        <w:tab/>
      </w:r>
      <w:r w:rsidRPr="000E4E7F">
        <w:tab/>
      </w:r>
      <w:r w:rsidRPr="000E4E7F">
        <w:tab/>
      </w:r>
      <w:r w:rsidRPr="000E4E7F">
        <w:tab/>
        <w:t>CellReselectionPriority</w:t>
      </w:r>
    </w:p>
    <w:p w14:paraId="63F8D1D2" w14:textId="77777777" w:rsidR="007C5DCE" w:rsidRPr="000E4E7F" w:rsidRDefault="007C5DCE" w:rsidP="007C5DCE">
      <w:pPr>
        <w:pStyle w:val="PL"/>
        <w:shd w:val="clear" w:color="auto" w:fill="E6E6E6"/>
      </w:pPr>
      <w:r w:rsidRPr="000E4E7F">
        <w:t>}</w:t>
      </w:r>
    </w:p>
    <w:p w14:paraId="5B96486B" w14:textId="77777777" w:rsidR="007C5DCE" w:rsidRPr="000E4E7F" w:rsidRDefault="007C5DCE" w:rsidP="007C5DCE">
      <w:pPr>
        <w:pStyle w:val="PL"/>
        <w:shd w:val="clear" w:color="auto" w:fill="E6E6E6"/>
      </w:pPr>
    </w:p>
    <w:p w14:paraId="2F6516A0" w14:textId="77777777" w:rsidR="007C5DCE" w:rsidRPr="000E4E7F" w:rsidRDefault="007C5DCE" w:rsidP="007C5DCE">
      <w:pPr>
        <w:pStyle w:val="PL"/>
        <w:shd w:val="clear" w:color="auto" w:fill="E6E6E6"/>
      </w:pPr>
      <w:r w:rsidRPr="000E4E7F">
        <w:t>FreqPriorityListUTRA-FDD ::=</w:t>
      </w:r>
      <w:r w:rsidRPr="000E4E7F">
        <w:tab/>
      </w:r>
      <w:r w:rsidRPr="000E4E7F">
        <w:tab/>
        <w:t>SEQUENCE (SIZE (1..maxUTRA-FDD-Carrier)) OF FreqPriorityUTRA-FDD</w:t>
      </w:r>
    </w:p>
    <w:p w14:paraId="5421C53A" w14:textId="77777777" w:rsidR="007C5DCE" w:rsidRPr="000E4E7F" w:rsidRDefault="007C5DCE" w:rsidP="007C5DCE">
      <w:pPr>
        <w:pStyle w:val="PL"/>
        <w:shd w:val="clear" w:color="auto" w:fill="E6E6E6"/>
      </w:pPr>
    </w:p>
    <w:p w14:paraId="2E981864" w14:textId="77777777" w:rsidR="007C5DCE" w:rsidRPr="000E4E7F" w:rsidRDefault="007C5DCE" w:rsidP="007C5DCE">
      <w:pPr>
        <w:pStyle w:val="PL"/>
        <w:shd w:val="clear" w:color="auto" w:fill="E6E6E6"/>
      </w:pPr>
      <w:r w:rsidRPr="000E4E7F">
        <w:lastRenderedPageBreak/>
        <w:t>FreqPriorityUTRA-FDD ::=</w:t>
      </w:r>
      <w:r w:rsidRPr="000E4E7F">
        <w:tab/>
      </w:r>
      <w:r w:rsidRPr="000E4E7F">
        <w:tab/>
      </w:r>
      <w:r w:rsidRPr="000E4E7F">
        <w:tab/>
        <w:t>SEQUENCE {</w:t>
      </w:r>
    </w:p>
    <w:p w14:paraId="1BEC7166" w14:textId="77777777" w:rsidR="007C5DCE" w:rsidRPr="000E4E7F" w:rsidRDefault="007C5DCE" w:rsidP="007C5DCE">
      <w:pPr>
        <w:pStyle w:val="PL"/>
        <w:shd w:val="clear" w:color="auto" w:fill="E6E6E6"/>
      </w:pPr>
      <w:r w:rsidRPr="000E4E7F">
        <w:tab/>
        <w:t>carrierFreq</w:t>
      </w:r>
      <w:r w:rsidRPr="000E4E7F">
        <w:tab/>
      </w:r>
      <w:r w:rsidRPr="000E4E7F">
        <w:tab/>
      </w:r>
      <w:r w:rsidRPr="000E4E7F">
        <w:tab/>
      </w:r>
      <w:r w:rsidRPr="000E4E7F">
        <w:tab/>
      </w:r>
      <w:r w:rsidRPr="000E4E7F">
        <w:tab/>
      </w:r>
      <w:r w:rsidRPr="000E4E7F">
        <w:tab/>
      </w:r>
      <w:r w:rsidRPr="000E4E7F">
        <w:tab/>
        <w:t>ARFCN-ValueUTRA,</w:t>
      </w:r>
    </w:p>
    <w:p w14:paraId="58C70AF4" w14:textId="77777777" w:rsidR="007C5DCE" w:rsidRPr="000E4E7F" w:rsidRDefault="007C5DCE" w:rsidP="007C5DCE">
      <w:pPr>
        <w:pStyle w:val="PL"/>
        <w:shd w:val="clear" w:color="auto" w:fill="E6E6E6"/>
      </w:pPr>
      <w:r w:rsidRPr="000E4E7F">
        <w:tab/>
        <w:t>cellReselectionPriority</w:t>
      </w:r>
      <w:r w:rsidRPr="000E4E7F">
        <w:tab/>
      </w:r>
      <w:r w:rsidRPr="000E4E7F">
        <w:tab/>
      </w:r>
      <w:r w:rsidRPr="000E4E7F">
        <w:tab/>
      </w:r>
      <w:r w:rsidRPr="000E4E7F">
        <w:tab/>
        <w:t>CellReselectionPriority</w:t>
      </w:r>
    </w:p>
    <w:p w14:paraId="66FC159E" w14:textId="77777777" w:rsidR="007C5DCE" w:rsidRPr="000E4E7F" w:rsidRDefault="007C5DCE" w:rsidP="007C5DCE">
      <w:pPr>
        <w:pStyle w:val="PL"/>
        <w:shd w:val="clear" w:color="auto" w:fill="E6E6E6"/>
      </w:pPr>
      <w:r w:rsidRPr="000E4E7F">
        <w:t>}</w:t>
      </w:r>
    </w:p>
    <w:p w14:paraId="6FD64C93" w14:textId="77777777" w:rsidR="007C5DCE" w:rsidRPr="000E4E7F" w:rsidRDefault="007C5DCE" w:rsidP="007C5DCE">
      <w:pPr>
        <w:pStyle w:val="PL"/>
        <w:shd w:val="clear" w:color="auto" w:fill="E6E6E6"/>
      </w:pPr>
    </w:p>
    <w:p w14:paraId="0B449F1D" w14:textId="77777777" w:rsidR="007C5DCE" w:rsidRPr="000E4E7F" w:rsidRDefault="007C5DCE" w:rsidP="007C5DCE">
      <w:pPr>
        <w:pStyle w:val="PL"/>
        <w:shd w:val="clear" w:color="auto" w:fill="E6E6E6"/>
      </w:pPr>
      <w:r w:rsidRPr="000E4E7F">
        <w:t>FreqPriorityListUTRA-TDD ::=</w:t>
      </w:r>
      <w:r w:rsidRPr="000E4E7F">
        <w:tab/>
      </w:r>
      <w:r w:rsidRPr="000E4E7F">
        <w:tab/>
        <w:t>SEQUENCE (SIZE (1..maxUTRA-TDD-Carrier)) OF FreqPriorityUTRA-TDD</w:t>
      </w:r>
    </w:p>
    <w:p w14:paraId="6298CAD0" w14:textId="77777777" w:rsidR="007C5DCE" w:rsidRPr="000E4E7F" w:rsidRDefault="007C5DCE" w:rsidP="007C5DCE">
      <w:pPr>
        <w:pStyle w:val="PL"/>
        <w:shd w:val="clear" w:color="auto" w:fill="E6E6E6"/>
      </w:pPr>
    </w:p>
    <w:p w14:paraId="1AA97F02" w14:textId="77777777" w:rsidR="007C5DCE" w:rsidRPr="000E4E7F" w:rsidRDefault="007C5DCE" w:rsidP="007C5DCE">
      <w:pPr>
        <w:pStyle w:val="PL"/>
        <w:shd w:val="clear" w:color="auto" w:fill="E6E6E6"/>
      </w:pPr>
      <w:r w:rsidRPr="000E4E7F">
        <w:t>FreqPriorityUTRA-TDD ::=</w:t>
      </w:r>
      <w:r w:rsidRPr="000E4E7F">
        <w:tab/>
      </w:r>
      <w:r w:rsidRPr="000E4E7F">
        <w:tab/>
      </w:r>
      <w:r w:rsidRPr="000E4E7F">
        <w:tab/>
        <w:t>SEQUENCE {</w:t>
      </w:r>
    </w:p>
    <w:p w14:paraId="737A2359" w14:textId="77777777" w:rsidR="007C5DCE" w:rsidRPr="000E4E7F" w:rsidRDefault="007C5DCE" w:rsidP="007C5DCE">
      <w:pPr>
        <w:pStyle w:val="PL"/>
        <w:shd w:val="clear" w:color="auto" w:fill="E6E6E6"/>
      </w:pPr>
      <w:r w:rsidRPr="000E4E7F">
        <w:tab/>
        <w:t>carrierFreq</w:t>
      </w:r>
      <w:r w:rsidRPr="000E4E7F">
        <w:tab/>
      </w:r>
      <w:r w:rsidRPr="000E4E7F">
        <w:tab/>
      </w:r>
      <w:r w:rsidRPr="000E4E7F">
        <w:tab/>
      </w:r>
      <w:r w:rsidRPr="000E4E7F">
        <w:tab/>
      </w:r>
      <w:r w:rsidRPr="000E4E7F">
        <w:tab/>
      </w:r>
      <w:r w:rsidRPr="000E4E7F">
        <w:tab/>
      </w:r>
      <w:r w:rsidRPr="000E4E7F">
        <w:tab/>
        <w:t>ARFCN-ValueUTRA,</w:t>
      </w:r>
    </w:p>
    <w:p w14:paraId="2FAB134E" w14:textId="77777777" w:rsidR="007C5DCE" w:rsidRPr="000E4E7F" w:rsidRDefault="007C5DCE" w:rsidP="007C5DCE">
      <w:pPr>
        <w:pStyle w:val="PL"/>
        <w:shd w:val="clear" w:color="auto" w:fill="E6E6E6"/>
      </w:pPr>
      <w:r w:rsidRPr="000E4E7F">
        <w:tab/>
        <w:t>cellReselectionPriority</w:t>
      </w:r>
      <w:r w:rsidRPr="000E4E7F">
        <w:tab/>
      </w:r>
      <w:r w:rsidRPr="000E4E7F">
        <w:tab/>
      </w:r>
      <w:r w:rsidRPr="000E4E7F">
        <w:tab/>
      </w:r>
      <w:r w:rsidRPr="000E4E7F">
        <w:tab/>
        <w:t>CellReselectionPriority</w:t>
      </w:r>
    </w:p>
    <w:p w14:paraId="5110687C" w14:textId="77777777" w:rsidR="007C5DCE" w:rsidRPr="000E4E7F" w:rsidRDefault="007C5DCE" w:rsidP="007C5DCE">
      <w:pPr>
        <w:pStyle w:val="PL"/>
        <w:shd w:val="clear" w:color="auto" w:fill="E6E6E6"/>
      </w:pPr>
      <w:r w:rsidRPr="000E4E7F">
        <w:t>}</w:t>
      </w:r>
    </w:p>
    <w:p w14:paraId="7D852C05" w14:textId="77777777" w:rsidR="007C5DCE" w:rsidRPr="000E4E7F" w:rsidRDefault="007C5DCE" w:rsidP="007C5DCE">
      <w:pPr>
        <w:pStyle w:val="PL"/>
        <w:shd w:val="clear" w:color="auto" w:fill="E6E6E6"/>
      </w:pPr>
    </w:p>
    <w:p w14:paraId="78F6A6E3" w14:textId="77777777" w:rsidR="007C5DCE" w:rsidRPr="000E4E7F" w:rsidRDefault="007C5DCE" w:rsidP="007C5DCE">
      <w:pPr>
        <w:pStyle w:val="PL"/>
        <w:shd w:val="clear" w:color="auto" w:fill="E6E6E6"/>
      </w:pPr>
      <w:r w:rsidRPr="000E4E7F">
        <w:t>BandClassPriorityListHRPD ::=</w:t>
      </w:r>
      <w:r w:rsidRPr="000E4E7F">
        <w:tab/>
      </w:r>
      <w:r w:rsidRPr="000E4E7F">
        <w:tab/>
        <w:t>SEQUENCE (SIZE (1..maxCDMA-BandClass)) OF BandClassPriorityHRPD</w:t>
      </w:r>
    </w:p>
    <w:p w14:paraId="296D4209" w14:textId="77777777" w:rsidR="007C5DCE" w:rsidRPr="000E4E7F" w:rsidRDefault="007C5DCE" w:rsidP="007C5DCE">
      <w:pPr>
        <w:pStyle w:val="PL"/>
        <w:shd w:val="clear" w:color="auto" w:fill="E6E6E6"/>
      </w:pPr>
    </w:p>
    <w:p w14:paraId="5F8B1894" w14:textId="77777777" w:rsidR="007C5DCE" w:rsidRPr="000E4E7F" w:rsidRDefault="007C5DCE" w:rsidP="007C5DCE">
      <w:pPr>
        <w:pStyle w:val="PL"/>
        <w:shd w:val="clear" w:color="auto" w:fill="E6E6E6"/>
      </w:pPr>
      <w:r w:rsidRPr="000E4E7F">
        <w:t>BandClassPriorityHRPD ::=</w:t>
      </w:r>
      <w:r w:rsidRPr="000E4E7F">
        <w:tab/>
      </w:r>
      <w:r w:rsidRPr="000E4E7F">
        <w:tab/>
      </w:r>
      <w:r w:rsidRPr="000E4E7F">
        <w:tab/>
        <w:t>SEQUENCE {</w:t>
      </w:r>
    </w:p>
    <w:p w14:paraId="763AC047" w14:textId="77777777" w:rsidR="007C5DCE" w:rsidRPr="000E4E7F" w:rsidRDefault="007C5DCE" w:rsidP="007C5DCE">
      <w:pPr>
        <w:pStyle w:val="PL"/>
        <w:shd w:val="clear" w:color="auto" w:fill="E6E6E6"/>
      </w:pPr>
      <w:r w:rsidRPr="000E4E7F">
        <w:tab/>
        <w:t>bandClass</w:t>
      </w:r>
      <w:r w:rsidRPr="000E4E7F">
        <w:tab/>
      </w:r>
      <w:r w:rsidRPr="000E4E7F">
        <w:tab/>
      </w:r>
      <w:r w:rsidRPr="000E4E7F">
        <w:tab/>
      </w:r>
      <w:r w:rsidRPr="000E4E7F">
        <w:tab/>
      </w:r>
      <w:r w:rsidRPr="000E4E7F">
        <w:tab/>
      </w:r>
      <w:r w:rsidRPr="000E4E7F">
        <w:tab/>
      </w:r>
      <w:r w:rsidRPr="000E4E7F">
        <w:tab/>
        <w:t>BandclassCDMA2000,</w:t>
      </w:r>
    </w:p>
    <w:p w14:paraId="46EF4DD1" w14:textId="77777777" w:rsidR="007C5DCE" w:rsidRPr="000E4E7F" w:rsidRDefault="007C5DCE" w:rsidP="007C5DCE">
      <w:pPr>
        <w:pStyle w:val="PL"/>
        <w:shd w:val="clear" w:color="auto" w:fill="E6E6E6"/>
      </w:pPr>
      <w:r w:rsidRPr="000E4E7F">
        <w:tab/>
        <w:t>cellReselectionPriority</w:t>
      </w:r>
      <w:r w:rsidRPr="000E4E7F">
        <w:tab/>
      </w:r>
      <w:r w:rsidRPr="000E4E7F">
        <w:tab/>
      </w:r>
      <w:r w:rsidRPr="000E4E7F">
        <w:tab/>
      </w:r>
      <w:r w:rsidRPr="000E4E7F">
        <w:tab/>
        <w:t>CellReselectionPriority</w:t>
      </w:r>
    </w:p>
    <w:p w14:paraId="658925A9" w14:textId="77777777" w:rsidR="007C5DCE" w:rsidRPr="000E4E7F" w:rsidRDefault="007C5DCE" w:rsidP="007C5DCE">
      <w:pPr>
        <w:pStyle w:val="PL"/>
        <w:shd w:val="clear" w:color="auto" w:fill="E6E6E6"/>
      </w:pPr>
      <w:r w:rsidRPr="000E4E7F">
        <w:t>}</w:t>
      </w:r>
    </w:p>
    <w:p w14:paraId="5976C352" w14:textId="77777777" w:rsidR="007C5DCE" w:rsidRPr="000E4E7F" w:rsidRDefault="007C5DCE" w:rsidP="007C5DCE">
      <w:pPr>
        <w:pStyle w:val="PL"/>
        <w:shd w:val="clear" w:color="auto" w:fill="E6E6E6"/>
      </w:pPr>
    </w:p>
    <w:p w14:paraId="3C301574" w14:textId="77777777" w:rsidR="007C5DCE" w:rsidRPr="000E4E7F" w:rsidRDefault="007C5DCE" w:rsidP="007C5DCE">
      <w:pPr>
        <w:pStyle w:val="PL"/>
        <w:shd w:val="clear" w:color="auto" w:fill="E6E6E6"/>
      </w:pPr>
      <w:r w:rsidRPr="000E4E7F">
        <w:t>BandClassPriorityList1XRTT ::=</w:t>
      </w:r>
      <w:r w:rsidRPr="000E4E7F">
        <w:tab/>
        <w:t>SEQUENCE (SIZE (1..maxCDMA-BandClass)) OF BandClassPriority1XRTT</w:t>
      </w:r>
    </w:p>
    <w:p w14:paraId="1BB3D5DD" w14:textId="77777777" w:rsidR="007C5DCE" w:rsidRPr="000E4E7F" w:rsidRDefault="007C5DCE" w:rsidP="007C5DCE">
      <w:pPr>
        <w:pStyle w:val="PL"/>
        <w:shd w:val="clear" w:color="auto" w:fill="E6E6E6"/>
      </w:pPr>
    </w:p>
    <w:p w14:paraId="5D204724" w14:textId="77777777" w:rsidR="007C5DCE" w:rsidRPr="000E4E7F" w:rsidRDefault="007C5DCE" w:rsidP="007C5DCE">
      <w:pPr>
        <w:pStyle w:val="PL"/>
        <w:shd w:val="clear" w:color="auto" w:fill="E6E6E6"/>
      </w:pPr>
      <w:r w:rsidRPr="000E4E7F">
        <w:t>BandClassPriority1XRTT ::=</w:t>
      </w:r>
      <w:r w:rsidRPr="000E4E7F">
        <w:tab/>
      </w:r>
      <w:r w:rsidRPr="000E4E7F">
        <w:tab/>
      </w:r>
      <w:r w:rsidRPr="000E4E7F">
        <w:tab/>
        <w:t>SEQUENCE {</w:t>
      </w:r>
    </w:p>
    <w:p w14:paraId="3A561156" w14:textId="77777777" w:rsidR="007C5DCE" w:rsidRPr="000E4E7F" w:rsidRDefault="007C5DCE" w:rsidP="007C5DCE">
      <w:pPr>
        <w:pStyle w:val="PL"/>
        <w:shd w:val="clear" w:color="auto" w:fill="E6E6E6"/>
      </w:pPr>
      <w:r w:rsidRPr="000E4E7F">
        <w:tab/>
        <w:t>bandClass</w:t>
      </w:r>
      <w:r w:rsidRPr="000E4E7F">
        <w:tab/>
      </w:r>
      <w:r w:rsidRPr="000E4E7F">
        <w:tab/>
      </w:r>
      <w:r w:rsidRPr="000E4E7F">
        <w:tab/>
      </w:r>
      <w:r w:rsidRPr="000E4E7F">
        <w:tab/>
      </w:r>
      <w:r w:rsidRPr="000E4E7F">
        <w:tab/>
      </w:r>
      <w:r w:rsidRPr="000E4E7F">
        <w:tab/>
      </w:r>
      <w:r w:rsidRPr="000E4E7F">
        <w:tab/>
        <w:t>BandclassCDMA2000,</w:t>
      </w:r>
    </w:p>
    <w:p w14:paraId="12E3E13E" w14:textId="77777777" w:rsidR="007C5DCE" w:rsidRPr="000E4E7F" w:rsidRDefault="007C5DCE" w:rsidP="007C5DCE">
      <w:pPr>
        <w:pStyle w:val="PL"/>
        <w:shd w:val="clear" w:color="auto" w:fill="E6E6E6"/>
      </w:pPr>
      <w:r w:rsidRPr="000E4E7F">
        <w:tab/>
        <w:t>cellReselectionPriority</w:t>
      </w:r>
      <w:r w:rsidRPr="000E4E7F">
        <w:tab/>
      </w:r>
      <w:r w:rsidRPr="000E4E7F">
        <w:tab/>
      </w:r>
      <w:r w:rsidRPr="000E4E7F">
        <w:tab/>
      </w:r>
      <w:r w:rsidRPr="000E4E7F">
        <w:tab/>
        <w:t>CellReselectionPriority</w:t>
      </w:r>
    </w:p>
    <w:p w14:paraId="4B44C890" w14:textId="77777777" w:rsidR="007C5DCE" w:rsidRPr="000E4E7F" w:rsidRDefault="007C5DCE" w:rsidP="007C5DCE">
      <w:pPr>
        <w:pStyle w:val="PL"/>
        <w:shd w:val="clear" w:color="auto" w:fill="E6E6E6"/>
      </w:pPr>
      <w:r w:rsidRPr="000E4E7F">
        <w:t>}</w:t>
      </w:r>
    </w:p>
    <w:p w14:paraId="28CF0944" w14:textId="77777777" w:rsidR="007C5DCE" w:rsidRPr="000E4E7F" w:rsidDel="0098142D" w:rsidRDefault="007C5DCE" w:rsidP="007C5DCE">
      <w:pPr>
        <w:pStyle w:val="PL"/>
        <w:shd w:val="clear" w:color="auto" w:fill="E6E6E6"/>
      </w:pPr>
    </w:p>
    <w:p w14:paraId="29A33E16" w14:textId="77777777" w:rsidR="007C5DCE" w:rsidRPr="000E4E7F" w:rsidDel="0098142D" w:rsidRDefault="007C5DCE" w:rsidP="007C5DCE">
      <w:pPr>
        <w:pStyle w:val="PL"/>
        <w:shd w:val="clear" w:color="auto" w:fill="E6E6E6"/>
      </w:pPr>
      <w:r w:rsidRPr="000E4E7F">
        <w:t>CellInfoListGERAN-r9 ::=</w:t>
      </w:r>
      <w:r w:rsidRPr="000E4E7F">
        <w:tab/>
      </w:r>
      <w:r w:rsidRPr="000E4E7F">
        <w:tab/>
        <w:t>SEQUENCE (SIZE (1..maxCellInfoGERAN-r9)) OF CellInfoGERAN-r9</w:t>
      </w:r>
    </w:p>
    <w:p w14:paraId="7691974C" w14:textId="77777777" w:rsidR="007C5DCE" w:rsidRPr="000E4E7F" w:rsidRDefault="007C5DCE" w:rsidP="007C5DCE">
      <w:pPr>
        <w:pStyle w:val="PL"/>
        <w:shd w:val="clear" w:color="auto" w:fill="E6E6E6"/>
      </w:pPr>
    </w:p>
    <w:p w14:paraId="4A663F7C" w14:textId="77777777" w:rsidR="007C5DCE" w:rsidRPr="000E4E7F" w:rsidRDefault="007C5DCE" w:rsidP="007C5DCE">
      <w:pPr>
        <w:pStyle w:val="PL"/>
        <w:shd w:val="clear" w:color="auto" w:fill="E6E6E6"/>
      </w:pPr>
      <w:r w:rsidRPr="000E4E7F">
        <w:t>CellInfoGERAN-r9 ::=</w:t>
      </w:r>
      <w:r w:rsidRPr="000E4E7F">
        <w:tab/>
      </w:r>
      <w:r w:rsidRPr="000E4E7F">
        <w:tab/>
      </w:r>
      <w:r w:rsidRPr="000E4E7F">
        <w:tab/>
      </w:r>
      <w:r w:rsidRPr="000E4E7F">
        <w:tab/>
        <w:t>SEQUENCE {</w:t>
      </w:r>
    </w:p>
    <w:p w14:paraId="4F9E6212" w14:textId="77777777" w:rsidR="007C5DCE" w:rsidRPr="000E4E7F" w:rsidRDefault="007C5DCE" w:rsidP="007C5DCE">
      <w:pPr>
        <w:pStyle w:val="PL"/>
        <w:shd w:val="clear" w:color="auto" w:fill="E6E6E6"/>
      </w:pPr>
      <w:r w:rsidRPr="000E4E7F">
        <w:tab/>
        <w:t>physCellId-r9</w:t>
      </w:r>
      <w:r w:rsidRPr="000E4E7F">
        <w:tab/>
      </w:r>
      <w:r w:rsidRPr="000E4E7F">
        <w:tab/>
      </w:r>
      <w:r w:rsidRPr="000E4E7F">
        <w:tab/>
      </w:r>
      <w:r w:rsidRPr="000E4E7F">
        <w:tab/>
      </w:r>
      <w:r w:rsidRPr="000E4E7F">
        <w:tab/>
      </w:r>
      <w:r w:rsidRPr="000E4E7F">
        <w:tab/>
        <w:t>PhysCellIdGERAN,</w:t>
      </w:r>
    </w:p>
    <w:p w14:paraId="0A252735" w14:textId="77777777" w:rsidR="007C5DCE" w:rsidRPr="000E4E7F" w:rsidRDefault="007C5DCE" w:rsidP="007C5DCE">
      <w:pPr>
        <w:pStyle w:val="PL"/>
        <w:shd w:val="clear" w:color="auto" w:fill="E6E6E6"/>
      </w:pPr>
      <w:r w:rsidRPr="000E4E7F">
        <w:tab/>
        <w:t>carrierFreq-r9</w:t>
      </w:r>
      <w:r w:rsidRPr="000E4E7F">
        <w:tab/>
      </w:r>
      <w:r w:rsidRPr="000E4E7F">
        <w:tab/>
      </w:r>
      <w:r w:rsidRPr="000E4E7F">
        <w:tab/>
      </w:r>
      <w:r w:rsidRPr="000E4E7F">
        <w:tab/>
      </w:r>
      <w:r w:rsidRPr="000E4E7F">
        <w:tab/>
      </w:r>
      <w:r w:rsidRPr="000E4E7F">
        <w:tab/>
        <w:t>CarrierFreqGERAN,</w:t>
      </w:r>
    </w:p>
    <w:p w14:paraId="4E5DC77D" w14:textId="77777777" w:rsidR="007C5DCE" w:rsidRPr="000E4E7F" w:rsidRDefault="007C5DCE" w:rsidP="007C5DCE">
      <w:pPr>
        <w:pStyle w:val="PL"/>
        <w:shd w:val="clear" w:color="auto" w:fill="E6E6E6"/>
      </w:pPr>
      <w:r w:rsidRPr="000E4E7F">
        <w:tab/>
        <w:t>systemInformation-r9</w:t>
      </w:r>
      <w:r w:rsidRPr="000E4E7F">
        <w:tab/>
      </w:r>
      <w:r w:rsidRPr="000E4E7F">
        <w:tab/>
      </w:r>
      <w:r w:rsidRPr="000E4E7F">
        <w:tab/>
      </w:r>
      <w:r w:rsidRPr="000E4E7F">
        <w:tab/>
        <w:t>SystemInfoListGERAN</w:t>
      </w:r>
    </w:p>
    <w:p w14:paraId="7EBAD8D4" w14:textId="77777777" w:rsidR="007C5DCE" w:rsidRPr="000E4E7F" w:rsidRDefault="007C5DCE" w:rsidP="007C5DCE">
      <w:pPr>
        <w:pStyle w:val="PL"/>
        <w:shd w:val="clear" w:color="auto" w:fill="E6E6E6"/>
      </w:pPr>
      <w:r w:rsidRPr="000E4E7F">
        <w:t>}</w:t>
      </w:r>
    </w:p>
    <w:p w14:paraId="611D35B9" w14:textId="77777777" w:rsidR="007C5DCE" w:rsidRPr="000E4E7F" w:rsidRDefault="007C5DCE" w:rsidP="007C5DCE">
      <w:pPr>
        <w:pStyle w:val="PL"/>
        <w:shd w:val="clear" w:color="auto" w:fill="E6E6E6"/>
      </w:pPr>
    </w:p>
    <w:p w14:paraId="38A2EC06" w14:textId="77777777" w:rsidR="007C5DCE" w:rsidRPr="000E4E7F" w:rsidRDefault="007C5DCE" w:rsidP="007C5DCE">
      <w:pPr>
        <w:pStyle w:val="PL"/>
        <w:shd w:val="clear" w:color="auto" w:fill="E6E6E6"/>
      </w:pPr>
      <w:r w:rsidRPr="000E4E7F">
        <w:t>CarrierInfoNR-r15</w:t>
      </w:r>
      <w:r w:rsidRPr="000E4E7F">
        <w:tab/>
        <w:t>::= SEQUENCE {</w:t>
      </w:r>
    </w:p>
    <w:p w14:paraId="5D4578A5" w14:textId="77777777" w:rsidR="007C5DCE" w:rsidRPr="000E4E7F" w:rsidRDefault="007C5DCE" w:rsidP="007C5DCE">
      <w:pPr>
        <w:pStyle w:val="PL"/>
        <w:shd w:val="clear" w:color="auto" w:fill="E6E6E6"/>
      </w:pPr>
      <w:r w:rsidRPr="000E4E7F">
        <w:tab/>
        <w:t>carrierFreq-r15</w:t>
      </w:r>
      <w:r w:rsidRPr="000E4E7F">
        <w:tab/>
      </w:r>
      <w:r w:rsidRPr="000E4E7F">
        <w:tab/>
      </w:r>
      <w:r w:rsidRPr="000E4E7F">
        <w:tab/>
      </w:r>
      <w:r w:rsidRPr="000E4E7F">
        <w:tab/>
      </w:r>
      <w:r w:rsidRPr="000E4E7F">
        <w:tab/>
        <w:t>ARFCN-ValueNR-r15,</w:t>
      </w:r>
    </w:p>
    <w:p w14:paraId="4D32434F" w14:textId="77777777" w:rsidR="007C5DCE" w:rsidRPr="000E4E7F" w:rsidRDefault="007C5DCE" w:rsidP="007C5DCE">
      <w:pPr>
        <w:pStyle w:val="PL"/>
        <w:shd w:val="clear" w:color="auto" w:fill="E6E6E6"/>
      </w:pPr>
      <w:r w:rsidRPr="000E4E7F">
        <w:tab/>
        <w:t>subcarrierSpacingSSB-r15</w:t>
      </w:r>
      <w:r w:rsidRPr="000E4E7F">
        <w:tab/>
      </w:r>
      <w:r w:rsidRPr="000E4E7F">
        <w:tab/>
      </w:r>
      <w:r w:rsidRPr="000E4E7F">
        <w:tab/>
        <w:t>ENUMERATED {kHz15, kHz30, kHz120, kHz240},</w:t>
      </w:r>
    </w:p>
    <w:p w14:paraId="1C4D00B9" w14:textId="77777777" w:rsidR="007C5DCE" w:rsidRPr="000E4E7F" w:rsidRDefault="007C5DCE" w:rsidP="007C5DCE">
      <w:pPr>
        <w:pStyle w:val="PL"/>
        <w:shd w:val="clear" w:color="auto" w:fill="E6E6E6"/>
      </w:pPr>
      <w:r w:rsidRPr="000E4E7F">
        <w:tab/>
        <w:t>smtc-r15</w:t>
      </w:r>
      <w:r w:rsidRPr="000E4E7F">
        <w:tab/>
      </w:r>
      <w:r w:rsidRPr="000E4E7F">
        <w:tab/>
      </w:r>
      <w:r w:rsidRPr="000E4E7F">
        <w:tab/>
      </w:r>
      <w:r w:rsidRPr="000E4E7F">
        <w:tab/>
      </w:r>
      <w:r w:rsidRPr="000E4E7F">
        <w:tab/>
      </w:r>
      <w:r w:rsidRPr="000E4E7F">
        <w:tab/>
      </w:r>
      <w:r w:rsidRPr="000E4E7F">
        <w:tab/>
        <w:t>MTC-SSB-NR-r15</w:t>
      </w:r>
      <w:r w:rsidRPr="000E4E7F">
        <w:tab/>
      </w:r>
      <w:r w:rsidRPr="000E4E7F">
        <w:tab/>
      </w:r>
      <w:r w:rsidRPr="000E4E7F">
        <w:tab/>
      </w:r>
      <w:r w:rsidRPr="000E4E7F">
        <w:tab/>
        <w:t>OPTIONAL</w:t>
      </w:r>
      <w:r w:rsidRPr="000E4E7F">
        <w:tab/>
      </w:r>
      <w:r w:rsidRPr="000E4E7F">
        <w:tab/>
        <w:t>-- Need OP</w:t>
      </w:r>
    </w:p>
    <w:p w14:paraId="51217693" w14:textId="77777777" w:rsidR="007C5DCE" w:rsidRPr="000E4E7F" w:rsidRDefault="007C5DCE" w:rsidP="007C5DCE">
      <w:pPr>
        <w:pStyle w:val="PL"/>
        <w:shd w:val="clear" w:color="auto" w:fill="E6E6E6"/>
      </w:pPr>
      <w:r w:rsidRPr="000E4E7F">
        <w:t>}</w:t>
      </w:r>
    </w:p>
    <w:p w14:paraId="0BCEB62E" w14:textId="77777777" w:rsidR="007C5DCE" w:rsidRPr="000E4E7F" w:rsidRDefault="007C5DCE" w:rsidP="007C5DCE">
      <w:pPr>
        <w:pStyle w:val="PL"/>
        <w:shd w:val="clear" w:color="auto" w:fill="E6E6E6"/>
      </w:pPr>
    </w:p>
    <w:p w14:paraId="142FAED9" w14:textId="77777777" w:rsidR="007C5DCE" w:rsidRPr="000E4E7F" w:rsidRDefault="007C5DCE" w:rsidP="007C5DCE">
      <w:pPr>
        <w:pStyle w:val="PL"/>
        <w:shd w:val="clear" w:color="auto" w:fill="E6E6E6"/>
      </w:pPr>
      <w:r w:rsidRPr="000E4E7F">
        <w:t>CellInfoListUTRA-FDD-r9 ::=</w:t>
      </w:r>
      <w:r w:rsidRPr="000E4E7F">
        <w:tab/>
      </w:r>
      <w:r w:rsidRPr="000E4E7F">
        <w:tab/>
      </w:r>
      <w:r w:rsidRPr="000E4E7F">
        <w:tab/>
        <w:t>SEQUENCE (SIZE (1..maxCellInfoUTRA-r9)) OF CellInfoUTRA-FDD-r9</w:t>
      </w:r>
    </w:p>
    <w:p w14:paraId="04536DCA" w14:textId="77777777" w:rsidR="007C5DCE" w:rsidRPr="000E4E7F" w:rsidRDefault="007C5DCE" w:rsidP="007C5DCE">
      <w:pPr>
        <w:pStyle w:val="PL"/>
        <w:shd w:val="clear" w:color="auto" w:fill="E6E6E6"/>
      </w:pPr>
    </w:p>
    <w:p w14:paraId="0FA77F48" w14:textId="77777777" w:rsidR="007C5DCE" w:rsidRPr="000E4E7F" w:rsidRDefault="007C5DCE" w:rsidP="007C5DCE">
      <w:pPr>
        <w:pStyle w:val="PL"/>
        <w:shd w:val="clear" w:color="auto" w:fill="E6E6E6"/>
      </w:pPr>
      <w:r w:rsidRPr="000E4E7F">
        <w:t>CellInfoUTRA-FDD-r9 ::=</w:t>
      </w:r>
      <w:r w:rsidRPr="000E4E7F">
        <w:tab/>
      </w:r>
      <w:r w:rsidRPr="000E4E7F">
        <w:tab/>
      </w:r>
      <w:r w:rsidRPr="000E4E7F">
        <w:tab/>
      </w:r>
      <w:r w:rsidRPr="000E4E7F">
        <w:tab/>
        <w:t>SEQUENCE {</w:t>
      </w:r>
    </w:p>
    <w:p w14:paraId="27CA96AB" w14:textId="77777777" w:rsidR="007C5DCE" w:rsidRPr="000E4E7F" w:rsidRDefault="007C5DCE" w:rsidP="007C5DCE">
      <w:pPr>
        <w:pStyle w:val="PL"/>
        <w:shd w:val="clear" w:color="auto" w:fill="E6E6E6"/>
      </w:pPr>
      <w:r w:rsidRPr="000E4E7F">
        <w:tab/>
        <w:t>physCellId-r9</w:t>
      </w:r>
      <w:r w:rsidRPr="000E4E7F">
        <w:tab/>
      </w:r>
      <w:r w:rsidRPr="000E4E7F">
        <w:tab/>
      </w:r>
      <w:r w:rsidRPr="000E4E7F">
        <w:tab/>
      </w:r>
      <w:r w:rsidRPr="000E4E7F">
        <w:tab/>
      </w:r>
      <w:r w:rsidRPr="000E4E7F">
        <w:tab/>
      </w:r>
      <w:r w:rsidRPr="000E4E7F">
        <w:tab/>
        <w:t>PhysCellIdUTRA-FDD,</w:t>
      </w:r>
    </w:p>
    <w:p w14:paraId="2202E9BA" w14:textId="77777777" w:rsidR="007C5DCE" w:rsidRPr="000E4E7F" w:rsidRDefault="007C5DCE" w:rsidP="007C5DCE">
      <w:pPr>
        <w:pStyle w:val="PL"/>
        <w:shd w:val="clear" w:color="auto" w:fill="E6E6E6"/>
      </w:pPr>
      <w:r w:rsidRPr="000E4E7F">
        <w:tab/>
        <w:t>utra-BCCH-Container-r9</w:t>
      </w:r>
      <w:r w:rsidRPr="000E4E7F">
        <w:tab/>
      </w:r>
      <w:r w:rsidRPr="000E4E7F">
        <w:tab/>
      </w:r>
      <w:r w:rsidRPr="000E4E7F">
        <w:tab/>
      </w:r>
      <w:r w:rsidRPr="000E4E7F">
        <w:tab/>
        <w:t>OCTET STRING</w:t>
      </w:r>
    </w:p>
    <w:p w14:paraId="64CD429C" w14:textId="77777777" w:rsidR="007C5DCE" w:rsidRPr="000E4E7F" w:rsidRDefault="007C5DCE" w:rsidP="007C5DCE">
      <w:pPr>
        <w:pStyle w:val="PL"/>
        <w:shd w:val="clear" w:color="auto" w:fill="E6E6E6"/>
      </w:pPr>
      <w:r w:rsidRPr="000E4E7F">
        <w:t>}</w:t>
      </w:r>
    </w:p>
    <w:p w14:paraId="318143CC" w14:textId="77777777" w:rsidR="007C5DCE" w:rsidRPr="000E4E7F" w:rsidRDefault="007C5DCE" w:rsidP="007C5DCE">
      <w:pPr>
        <w:pStyle w:val="PL"/>
        <w:shd w:val="clear" w:color="auto" w:fill="E6E6E6"/>
      </w:pPr>
    </w:p>
    <w:p w14:paraId="4712BCE1" w14:textId="77777777" w:rsidR="007C5DCE" w:rsidRPr="000E4E7F" w:rsidRDefault="007C5DCE" w:rsidP="007C5DCE">
      <w:pPr>
        <w:pStyle w:val="PL"/>
        <w:shd w:val="clear" w:color="auto" w:fill="E6E6E6"/>
      </w:pPr>
      <w:r w:rsidRPr="000E4E7F">
        <w:t>CellInfoListUTRA-TDD-r9 ::=</w:t>
      </w:r>
      <w:r w:rsidRPr="000E4E7F">
        <w:tab/>
      </w:r>
      <w:r w:rsidRPr="000E4E7F">
        <w:tab/>
      </w:r>
      <w:r w:rsidRPr="000E4E7F">
        <w:tab/>
        <w:t>SEQUENCE (SIZE (1..maxCellInfoUTRA-r9)) OF CellInfoUTRA-TDD-r9</w:t>
      </w:r>
    </w:p>
    <w:p w14:paraId="34E4E06D" w14:textId="77777777" w:rsidR="007C5DCE" w:rsidRPr="000E4E7F" w:rsidRDefault="007C5DCE" w:rsidP="007C5DCE">
      <w:pPr>
        <w:pStyle w:val="PL"/>
        <w:shd w:val="clear" w:color="auto" w:fill="E6E6E6"/>
      </w:pPr>
    </w:p>
    <w:p w14:paraId="4B828386" w14:textId="77777777" w:rsidR="007C5DCE" w:rsidRPr="000E4E7F" w:rsidRDefault="007C5DCE" w:rsidP="007C5DCE">
      <w:pPr>
        <w:pStyle w:val="PL"/>
        <w:shd w:val="clear" w:color="auto" w:fill="E6E6E6"/>
      </w:pPr>
      <w:r w:rsidRPr="000E4E7F">
        <w:t>CellInfoUTRA-TDD-r9 ::=</w:t>
      </w:r>
      <w:r w:rsidRPr="000E4E7F">
        <w:tab/>
      </w:r>
      <w:r w:rsidRPr="000E4E7F">
        <w:tab/>
      </w:r>
      <w:r w:rsidRPr="000E4E7F">
        <w:tab/>
      </w:r>
      <w:r w:rsidRPr="000E4E7F">
        <w:tab/>
        <w:t>SEQUENCE {</w:t>
      </w:r>
    </w:p>
    <w:p w14:paraId="68FC81EC" w14:textId="77777777" w:rsidR="007C5DCE" w:rsidRPr="000E4E7F" w:rsidRDefault="007C5DCE" w:rsidP="007C5DCE">
      <w:pPr>
        <w:pStyle w:val="PL"/>
        <w:shd w:val="clear" w:color="auto" w:fill="E6E6E6"/>
      </w:pPr>
      <w:r w:rsidRPr="000E4E7F">
        <w:tab/>
        <w:t>physCellId-r9</w:t>
      </w:r>
      <w:r w:rsidRPr="000E4E7F">
        <w:tab/>
      </w:r>
      <w:r w:rsidRPr="000E4E7F">
        <w:tab/>
      </w:r>
      <w:r w:rsidRPr="000E4E7F">
        <w:tab/>
      </w:r>
      <w:r w:rsidRPr="000E4E7F">
        <w:tab/>
      </w:r>
      <w:r w:rsidRPr="000E4E7F">
        <w:tab/>
      </w:r>
      <w:r w:rsidRPr="000E4E7F">
        <w:tab/>
        <w:t>PhysCellIdUTRA-TDD,</w:t>
      </w:r>
    </w:p>
    <w:p w14:paraId="3A111732" w14:textId="77777777" w:rsidR="007C5DCE" w:rsidRPr="000E4E7F" w:rsidRDefault="007C5DCE" w:rsidP="007C5DCE">
      <w:pPr>
        <w:pStyle w:val="PL"/>
        <w:shd w:val="clear" w:color="auto" w:fill="E6E6E6"/>
      </w:pPr>
      <w:r w:rsidRPr="000E4E7F">
        <w:tab/>
        <w:t>utra-BCCH-Container-r9</w:t>
      </w:r>
      <w:r w:rsidRPr="000E4E7F">
        <w:tab/>
      </w:r>
      <w:r w:rsidRPr="000E4E7F">
        <w:tab/>
      </w:r>
      <w:r w:rsidRPr="000E4E7F">
        <w:tab/>
      </w:r>
      <w:r w:rsidRPr="000E4E7F">
        <w:tab/>
        <w:t>OCTET STRING</w:t>
      </w:r>
    </w:p>
    <w:p w14:paraId="3CB3B88C" w14:textId="77777777" w:rsidR="007C5DCE" w:rsidRPr="000E4E7F" w:rsidRDefault="007C5DCE" w:rsidP="007C5DCE">
      <w:pPr>
        <w:pStyle w:val="PL"/>
        <w:shd w:val="clear" w:color="auto" w:fill="E6E6E6"/>
      </w:pPr>
      <w:r w:rsidRPr="000E4E7F">
        <w:t>}</w:t>
      </w:r>
    </w:p>
    <w:p w14:paraId="55BBB577" w14:textId="77777777" w:rsidR="007C5DCE" w:rsidRPr="000E4E7F" w:rsidRDefault="007C5DCE" w:rsidP="007C5DCE">
      <w:pPr>
        <w:pStyle w:val="PL"/>
        <w:shd w:val="clear" w:color="auto" w:fill="E6E6E6"/>
      </w:pPr>
    </w:p>
    <w:p w14:paraId="1D2D7192" w14:textId="77777777" w:rsidR="007C5DCE" w:rsidRPr="000E4E7F" w:rsidRDefault="007C5DCE" w:rsidP="007C5DCE">
      <w:pPr>
        <w:pStyle w:val="PL"/>
        <w:shd w:val="clear" w:color="auto" w:fill="E6E6E6"/>
      </w:pPr>
      <w:r w:rsidRPr="000E4E7F">
        <w:t>CellInfoListUTRA-TDD-r10 ::=</w:t>
      </w:r>
      <w:r w:rsidRPr="000E4E7F">
        <w:tab/>
      </w:r>
      <w:r w:rsidRPr="000E4E7F">
        <w:tab/>
        <w:t>SEQUENCE (SIZE (1..maxCellInfoUTRA-r9)) OF CellInfoUTRA-TDD-r10</w:t>
      </w:r>
    </w:p>
    <w:p w14:paraId="736AB19F" w14:textId="77777777" w:rsidR="007C5DCE" w:rsidRPr="000E4E7F" w:rsidRDefault="007C5DCE" w:rsidP="007C5DCE">
      <w:pPr>
        <w:pStyle w:val="PL"/>
        <w:shd w:val="clear" w:color="auto" w:fill="E6E6E6"/>
      </w:pPr>
    </w:p>
    <w:p w14:paraId="5F2D1AD1" w14:textId="77777777" w:rsidR="007C5DCE" w:rsidRPr="000E4E7F" w:rsidRDefault="007C5DCE" w:rsidP="007C5DCE">
      <w:pPr>
        <w:pStyle w:val="PL"/>
        <w:shd w:val="clear" w:color="auto" w:fill="E6E6E6"/>
      </w:pPr>
      <w:r w:rsidRPr="000E4E7F">
        <w:t>CellInfoUTRA-TDD-r10 ::=</w:t>
      </w:r>
      <w:r w:rsidRPr="000E4E7F">
        <w:tab/>
      </w:r>
      <w:r w:rsidRPr="000E4E7F">
        <w:tab/>
      </w:r>
      <w:r w:rsidRPr="000E4E7F">
        <w:tab/>
        <w:t>SEQUENCE {</w:t>
      </w:r>
    </w:p>
    <w:p w14:paraId="606AC015" w14:textId="77777777" w:rsidR="007C5DCE" w:rsidRPr="000E4E7F" w:rsidRDefault="007C5DCE" w:rsidP="007C5DCE">
      <w:pPr>
        <w:pStyle w:val="PL"/>
        <w:shd w:val="clear" w:color="auto" w:fill="E6E6E6"/>
      </w:pPr>
      <w:r w:rsidRPr="000E4E7F">
        <w:tab/>
        <w:t>physCellId-r10</w:t>
      </w:r>
      <w:r w:rsidRPr="000E4E7F">
        <w:tab/>
      </w:r>
      <w:r w:rsidRPr="000E4E7F">
        <w:tab/>
      </w:r>
      <w:r w:rsidRPr="000E4E7F">
        <w:tab/>
      </w:r>
      <w:r w:rsidRPr="000E4E7F">
        <w:tab/>
      </w:r>
      <w:r w:rsidRPr="000E4E7F">
        <w:tab/>
      </w:r>
      <w:r w:rsidRPr="000E4E7F">
        <w:tab/>
        <w:t>PhysCellIdUTRA-TDD,</w:t>
      </w:r>
    </w:p>
    <w:p w14:paraId="7A57BEA4" w14:textId="77777777" w:rsidR="007C5DCE" w:rsidRPr="000E4E7F" w:rsidRDefault="007C5DCE" w:rsidP="007C5DCE">
      <w:pPr>
        <w:pStyle w:val="PL"/>
        <w:shd w:val="clear" w:color="auto" w:fill="E6E6E6"/>
      </w:pPr>
      <w:r w:rsidRPr="000E4E7F">
        <w:tab/>
        <w:t>carrierFreq-r10</w:t>
      </w:r>
      <w:r w:rsidRPr="000E4E7F">
        <w:tab/>
      </w:r>
      <w:r w:rsidRPr="000E4E7F">
        <w:tab/>
      </w:r>
      <w:r w:rsidRPr="000E4E7F">
        <w:tab/>
      </w:r>
      <w:r w:rsidRPr="000E4E7F">
        <w:tab/>
      </w:r>
      <w:r w:rsidRPr="000E4E7F">
        <w:tab/>
      </w:r>
      <w:r w:rsidRPr="000E4E7F">
        <w:tab/>
        <w:t>ARFCN-ValueUTRA,</w:t>
      </w:r>
    </w:p>
    <w:p w14:paraId="133991B1" w14:textId="77777777" w:rsidR="007C5DCE" w:rsidRPr="000E4E7F" w:rsidRDefault="007C5DCE" w:rsidP="007C5DCE">
      <w:pPr>
        <w:pStyle w:val="PL"/>
        <w:shd w:val="clear" w:color="auto" w:fill="E6E6E6"/>
      </w:pPr>
      <w:r w:rsidRPr="000E4E7F">
        <w:tab/>
        <w:t>utra-BCCH-Container-r10</w:t>
      </w:r>
      <w:r w:rsidRPr="000E4E7F">
        <w:tab/>
      </w:r>
      <w:r w:rsidRPr="000E4E7F">
        <w:tab/>
      </w:r>
      <w:r w:rsidRPr="000E4E7F">
        <w:tab/>
      </w:r>
      <w:r w:rsidRPr="000E4E7F">
        <w:tab/>
        <w:t>OCTET STRING</w:t>
      </w:r>
    </w:p>
    <w:p w14:paraId="2296ED5F" w14:textId="77777777" w:rsidR="007C5DCE" w:rsidRPr="000E4E7F" w:rsidRDefault="007C5DCE" w:rsidP="007C5DCE">
      <w:pPr>
        <w:pStyle w:val="PL"/>
        <w:shd w:val="clear" w:color="auto" w:fill="E6E6E6"/>
      </w:pPr>
      <w:r w:rsidRPr="000E4E7F">
        <w:t>}</w:t>
      </w:r>
    </w:p>
    <w:p w14:paraId="131D2696" w14:textId="77777777" w:rsidR="007C5DCE" w:rsidRPr="000E4E7F" w:rsidRDefault="007C5DCE" w:rsidP="007C5DCE">
      <w:pPr>
        <w:pStyle w:val="PL"/>
        <w:shd w:val="clear" w:color="auto" w:fill="E6E6E6"/>
      </w:pPr>
    </w:p>
    <w:p w14:paraId="605E107F" w14:textId="77777777" w:rsidR="007C5DCE" w:rsidRPr="000E4E7F" w:rsidRDefault="007C5DCE" w:rsidP="007C5DCE">
      <w:pPr>
        <w:pStyle w:val="PL"/>
        <w:shd w:val="clear" w:color="auto" w:fill="E6E6E6"/>
      </w:pPr>
      <w:r w:rsidRPr="000E4E7F">
        <w:t>-- ASN1STOP</w:t>
      </w:r>
    </w:p>
    <w:p w14:paraId="13ABC755" w14:textId="77777777" w:rsidR="007C5DCE" w:rsidRPr="000E4E7F" w:rsidRDefault="007C5DCE" w:rsidP="007C5DCE">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7C5DCE" w:rsidRPr="000E4E7F" w14:paraId="79F2BF00" w14:textId="77777777" w:rsidTr="00626658">
        <w:trPr>
          <w:cantSplit/>
          <w:tblHeader/>
        </w:trPr>
        <w:tc>
          <w:tcPr>
            <w:tcW w:w="9639" w:type="dxa"/>
          </w:tcPr>
          <w:p w14:paraId="400AD0A2" w14:textId="77777777" w:rsidR="007C5DCE" w:rsidRPr="000E4E7F" w:rsidRDefault="007C5DCE" w:rsidP="00626658">
            <w:pPr>
              <w:pStyle w:val="TAH"/>
              <w:rPr>
                <w:lang w:eastAsia="en-GB"/>
              </w:rPr>
            </w:pPr>
            <w:r w:rsidRPr="000E4E7F">
              <w:rPr>
                <w:i/>
                <w:noProof/>
                <w:lang w:eastAsia="en-GB"/>
              </w:rPr>
              <w:lastRenderedPageBreak/>
              <w:t>RRCConnectionRelease</w:t>
            </w:r>
            <w:r w:rsidRPr="000E4E7F">
              <w:rPr>
                <w:iCs/>
                <w:noProof/>
                <w:lang w:eastAsia="en-GB"/>
              </w:rPr>
              <w:t xml:space="preserve"> field descriptions</w:t>
            </w:r>
          </w:p>
        </w:tc>
      </w:tr>
      <w:tr w:rsidR="007C5DCE" w:rsidRPr="000E4E7F" w14:paraId="35CAADBB" w14:textId="77777777" w:rsidTr="00626658">
        <w:trPr>
          <w:cantSplit/>
        </w:trPr>
        <w:tc>
          <w:tcPr>
            <w:tcW w:w="9639" w:type="dxa"/>
          </w:tcPr>
          <w:p w14:paraId="70964F45" w14:textId="77777777" w:rsidR="007C5DCE" w:rsidRPr="000E4E7F" w:rsidRDefault="007C5DCE" w:rsidP="00626658">
            <w:pPr>
              <w:pStyle w:val="TAL"/>
              <w:rPr>
                <w:b/>
                <w:bCs/>
                <w:i/>
                <w:noProof/>
                <w:lang w:eastAsia="en-GB"/>
              </w:rPr>
            </w:pPr>
            <w:r w:rsidRPr="000E4E7F">
              <w:rPr>
                <w:b/>
                <w:bCs/>
                <w:i/>
                <w:noProof/>
                <w:lang w:eastAsia="en-GB"/>
              </w:rPr>
              <w:t>carrierFreq or bandClass</w:t>
            </w:r>
          </w:p>
          <w:p w14:paraId="516BF60A" w14:textId="77777777" w:rsidR="007C5DCE" w:rsidRPr="000E4E7F" w:rsidRDefault="007C5DCE" w:rsidP="00626658">
            <w:pPr>
              <w:pStyle w:val="TAL"/>
              <w:rPr>
                <w:lang w:eastAsia="en-GB"/>
              </w:rPr>
            </w:pPr>
            <w:r w:rsidRPr="000E4E7F">
              <w:rPr>
                <w:lang w:eastAsia="en-GB"/>
              </w:rPr>
              <w:t xml:space="preserve">The carrier frequency (UTRA, E-UTRA, and NR) and band class (HRPD and 1xRTT) for which the associated cellReselectionPriority is applied. </w:t>
            </w:r>
            <w:r w:rsidRPr="000E4E7F">
              <w:rPr>
                <w:szCs w:val="18"/>
                <w:lang w:eastAsia="en-GB"/>
              </w:rPr>
              <w:t xml:space="preserve">For NR, the </w:t>
            </w:r>
            <w:r w:rsidRPr="000E4E7F">
              <w:rPr>
                <w:i/>
                <w:szCs w:val="18"/>
                <w:lang w:eastAsia="en-GB"/>
              </w:rPr>
              <w:t>ARFCN-ValueNR</w:t>
            </w:r>
            <w:r w:rsidRPr="000E4E7F">
              <w:rPr>
                <w:lang w:eastAsia="en-US"/>
              </w:rPr>
              <w:t xml:space="preserve"> corresponds to a GSCN value as specified in TS 38.101 [85].</w:t>
            </w:r>
          </w:p>
        </w:tc>
      </w:tr>
      <w:tr w:rsidR="007C5DCE" w:rsidRPr="000E4E7F" w14:paraId="7A739E9A" w14:textId="77777777" w:rsidTr="00626658">
        <w:trPr>
          <w:cantSplit/>
        </w:trPr>
        <w:tc>
          <w:tcPr>
            <w:tcW w:w="9639" w:type="dxa"/>
            <w:tcBorders>
              <w:bottom w:val="single" w:sz="4" w:space="0" w:color="808080"/>
            </w:tcBorders>
          </w:tcPr>
          <w:p w14:paraId="3B77BF71" w14:textId="77777777" w:rsidR="007C5DCE" w:rsidRPr="000E4E7F" w:rsidRDefault="007C5DCE" w:rsidP="00626658">
            <w:pPr>
              <w:pStyle w:val="TAL"/>
              <w:rPr>
                <w:b/>
                <w:bCs/>
                <w:i/>
                <w:noProof/>
                <w:lang w:eastAsia="en-GB"/>
              </w:rPr>
            </w:pPr>
            <w:r w:rsidRPr="000E4E7F">
              <w:rPr>
                <w:b/>
                <w:bCs/>
                <w:i/>
                <w:noProof/>
                <w:lang w:eastAsia="en-GB"/>
              </w:rPr>
              <w:t>carrierFreqs</w:t>
            </w:r>
          </w:p>
          <w:p w14:paraId="7BF82A17" w14:textId="77777777" w:rsidR="007C5DCE" w:rsidRPr="000E4E7F" w:rsidRDefault="007C5DCE" w:rsidP="00626658">
            <w:pPr>
              <w:pStyle w:val="TAL"/>
              <w:rPr>
                <w:lang w:eastAsia="en-GB"/>
              </w:rPr>
            </w:pPr>
            <w:r w:rsidRPr="000E4E7F">
              <w:rPr>
                <w:lang w:eastAsia="en-GB"/>
              </w:rPr>
              <w:t>The list of GERAN carrier frequencies organised into one group of GERAN carrier frequencies.</w:t>
            </w:r>
          </w:p>
        </w:tc>
      </w:tr>
      <w:tr w:rsidR="007C5DCE" w:rsidRPr="000E4E7F" w14:paraId="3B9462A3" w14:textId="77777777" w:rsidTr="00626658">
        <w:trPr>
          <w:cantSplit/>
          <w:trHeight w:val="59"/>
        </w:trPr>
        <w:tc>
          <w:tcPr>
            <w:tcW w:w="9639" w:type="dxa"/>
            <w:tcBorders>
              <w:top w:val="single" w:sz="4" w:space="0" w:color="808080"/>
            </w:tcBorders>
          </w:tcPr>
          <w:p w14:paraId="409869AA" w14:textId="77777777" w:rsidR="007C5DCE" w:rsidRPr="000E4E7F" w:rsidRDefault="007C5DCE" w:rsidP="00626658">
            <w:pPr>
              <w:pStyle w:val="TAL"/>
              <w:rPr>
                <w:b/>
                <w:bCs/>
                <w:i/>
                <w:noProof/>
                <w:lang w:eastAsia="en-GB"/>
              </w:rPr>
            </w:pPr>
            <w:r w:rsidRPr="000E4E7F">
              <w:rPr>
                <w:b/>
                <w:bCs/>
                <w:i/>
                <w:noProof/>
                <w:lang w:eastAsia="en-GB"/>
              </w:rPr>
              <w:t>cellInfoList</w:t>
            </w:r>
          </w:p>
          <w:p w14:paraId="321A7201" w14:textId="77777777" w:rsidR="007C5DCE" w:rsidRPr="000E4E7F" w:rsidRDefault="007C5DCE" w:rsidP="00626658">
            <w:pPr>
              <w:pStyle w:val="TAL"/>
              <w:rPr>
                <w:iCs/>
                <w:noProof/>
                <w:lang w:eastAsia="en-GB"/>
              </w:rPr>
            </w:pPr>
            <w:r w:rsidRPr="000E4E7F">
              <w:rPr>
                <w:iCs/>
                <w:noProof/>
                <w:lang w:eastAsia="en-GB"/>
              </w:rPr>
              <w:t xml:space="preserve">Used to provide system information of one or more cells on the redirected inter-RAT carrier frequency. The system information can be used if, upon redirection, the UE selects an inter-RAT cell indicated by the </w:t>
            </w:r>
            <w:r w:rsidRPr="000E4E7F">
              <w:rPr>
                <w:i/>
                <w:iCs/>
                <w:noProof/>
                <w:lang w:eastAsia="en-GB"/>
              </w:rPr>
              <w:t>physCellId</w:t>
            </w:r>
            <w:r w:rsidRPr="000E4E7F">
              <w:rPr>
                <w:iCs/>
                <w:noProof/>
                <w:lang w:eastAsia="en-GB"/>
              </w:rPr>
              <w:t xml:space="preserve"> and </w:t>
            </w:r>
            <w:r w:rsidRPr="000E4E7F">
              <w:rPr>
                <w:i/>
                <w:iCs/>
                <w:noProof/>
                <w:lang w:eastAsia="en-GB"/>
              </w:rPr>
              <w:t>carrierFreq</w:t>
            </w:r>
            <w:r w:rsidRPr="000E4E7F">
              <w:rPr>
                <w:iCs/>
                <w:noProof/>
                <w:lang w:eastAsia="en-GB"/>
              </w:rPr>
              <w:t xml:space="preserve"> (GERAN and UTRA TDD) or by the </w:t>
            </w:r>
            <w:r w:rsidRPr="000E4E7F">
              <w:rPr>
                <w:i/>
                <w:noProof/>
                <w:lang w:eastAsia="en-GB"/>
              </w:rPr>
              <w:t>physCellId</w:t>
            </w:r>
            <w:r w:rsidRPr="000E4E7F">
              <w:rPr>
                <w:iCs/>
                <w:noProof/>
                <w:lang w:eastAsia="en-GB"/>
              </w:rPr>
              <w:t xml:space="preserve"> (other RATs).</w:t>
            </w:r>
            <w:r w:rsidRPr="000E4E7F">
              <w:rPr>
                <w:lang w:eastAsia="en-GB"/>
              </w:rPr>
              <w:t xml:space="preserve"> The choice shall match the </w:t>
            </w:r>
            <w:r w:rsidRPr="000E4E7F">
              <w:rPr>
                <w:i/>
                <w:iCs/>
                <w:lang w:eastAsia="en-GB"/>
              </w:rPr>
              <w:t>redirectedCarrierInfo</w:t>
            </w:r>
            <w:r w:rsidRPr="000E4E7F">
              <w:rPr>
                <w:lang w:eastAsia="en-GB"/>
              </w:rPr>
              <w:t xml:space="preserve">. In particular, E-UTRAN only applies value </w:t>
            </w:r>
            <w:r w:rsidRPr="000E4E7F">
              <w:rPr>
                <w:i/>
                <w:lang w:eastAsia="en-GB"/>
              </w:rPr>
              <w:t>utra-TDD-r10</w:t>
            </w:r>
            <w:r w:rsidRPr="000E4E7F">
              <w:rPr>
                <w:lang w:eastAsia="en-GB"/>
              </w:rPr>
              <w:t xml:space="preserve"> in case </w:t>
            </w:r>
            <w:r w:rsidRPr="000E4E7F">
              <w:rPr>
                <w:i/>
                <w:lang w:eastAsia="en-GB"/>
              </w:rPr>
              <w:t>redirectedCarrierInfo</w:t>
            </w:r>
            <w:r w:rsidRPr="000E4E7F">
              <w:rPr>
                <w:lang w:eastAsia="en-GB"/>
              </w:rPr>
              <w:t xml:space="preserve"> is set to </w:t>
            </w:r>
            <w:r w:rsidRPr="000E4E7F">
              <w:rPr>
                <w:i/>
                <w:lang w:eastAsia="en-GB"/>
              </w:rPr>
              <w:t>utra-TDD-r10</w:t>
            </w:r>
            <w:r w:rsidRPr="000E4E7F">
              <w:rPr>
                <w:lang w:eastAsia="en-GB"/>
              </w:rPr>
              <w:t>.</w:t>
            </w:r>
          </w:p>
        </w:tc>
      </w:tr>
      <w:tr w:rsidR="007C5DCE" w:rsidRPr="000E4E7F" w14:paraId="1ECC4A24" w14:textId="77777777" w:rsidTr="00626658">
        <w:tblPrEx>
          <w:tblLook w:val="0000" w:firstRow="0" w:lastRow="0" w:firstColumn="0" w:lastColumn="0" w:noHBand="0" w:noVBand="0"/>
        </w:tblPrEx>
        <w:trPr>
          <w:cantSplit/>
          <w:trHeight w:val="59"/>
        </w:trPr>
        <w:tc>
          <w:tcPr>
            <w:tcW w:w="9639" w:type="dxa"/>
            <w:tcBorders>
              <w:top w:val="single" w:sz="4" w:space="0" w:color="808080"/>
            </w:tcBorders>
          </w:tcPr>
          <w:p w14:paraId="4698CBA0" w14:textId="77777777" w:rsidR="007C5DCE" w:rsidRPr="000E4E7F" w:rsidRDefault="007C5DCE" w:rsidP="00626658">
            <w:pPr>
              <w:pStyle w:val="TAL"/>
              <w:rPr>
                <w:b/>
                <w:i/>
                <w:noProof/>
                <w:lang w:eastAsia="ko-KR"/>
              </w:rPr>
            </w:pPr>
            <w:r w:rsidRPr="000E4E7F">
              <w:rPr>
                <w:b/>
                <w:i/>
                <w:noProof/>
                <w:lang w:eastAsia="ko-KR"/>
              </w:rPr>
              <w:t>cellList</w:t>
            </w:r>
          </w:p>
          <w:p w14:paraId="6EC88CBE" w14:textId="77777777" w:rsidR="007C5DCE" w:rsidRPr="000E4E7F" w:rsidRDefault="007C5DCE" w:rsidP="00626658">
            <w:pPr>
              <w:pStyle w:val="TAL"/>
              <w:rPr>
                <w:b/>
                <w:bCs/>
                <w:i/>
                <w:lang w:eastAsia="en-GB"/>
              </w:rPr>
            </w:pPr>
            <w:r w:rsidRPr="000E4E7F">
              <w:t xml:space="preserve">Indicates a list of cells configured </w:t>
            </w:r>
            <w:r w:rsidRPr="000E4E7F">
              <w:rPr>
                <w:lang w:eastAsia="ko-KR"/>
              </w:rPr>
              <w:t xml:space="preserve">as RAN area. For each element, in the absence of </w:t>
            </w:r>
            <w:r w:rsidRPr="000E4E7F">
              <w:rPr>
                <w:i/>
                <w:lang w:eastAsia="ko-KR"/>
              </w:rPr>
              <w:t>plmn-Identity</w:t>
            </w:r>
            <w:r w:rsidRPr="000E4E7F">
              <w:rPr>
                <w:lang w:eastAsia="ko-KR"/>
              </w:rPr>
              <w:t xml:space="preserve"> the UE considers the registered PLMN. Total number of cells across all PLMNs does not exceed 32.</w:t>
            </w:r>
          </w:p>
        </w:tc>
      </w:tr>
      <w:tr w:rsidR="007C5DCE" w:rsidRPr="000E4E7F" w14:paraId="0FB6419E" w14:textId="77777777" w:rsidTr="00626658">
        <w:tblPrEx>
          <w:tblLook w:val="0000" w:firstRow="0" w:lastRow="0" w:firstColumn="0" w:lastColumn="0" w:noHBand="0" w:noVBand="0"/>
        </w:tblPrEx>
        <w:trPr>
          <w:cantSplit/>
        </w:trPr>
        <w:tc>
          <w:tcPr>
            <w:tcW w:w="9639" w:type="dxa"/>
          </w:tcPr>
          <w:p w14:paraId="1E44F6F6" w14:textId="77777777" w:rsidR="007C5DCE" w:rsidRPr="000E4E7F" w:rsidRDefault="007C5DCE" w:rsidP="00626658">
            <w:pPr>
              <w:pStyle w:val="TAL"/>
              <w:rPr>
                <w:b/>
                <w:bCs/>
                <w:i/>
                <w:noProof/>
                <w:lang w:eastAsia="en-GB"/>
              </w:rPr>
            </w:pPr>
            <w:r w:rsidRPr="000E4E7F">
              <w:rPr>
                <w:b/>
                <w:bCs/>
                <w:i/>
                <w:noProof/>
                <w:lang w:eastAsia="en-GB"/>
              </w:rPr>
              <w:t>cn-Type</w:t>
            </w:r>
          </w:p>
          <w:p w14:paraId="56C2F177" w14:textId="77777777" w:rsidR="007C5DCE" w:rsidRPr="000E4E7F" w:rsidRDefault="007C5DCE" w:rsidP="00626658">
            <w:pPr>
              <w:pStyle w:val="TAL"/>
              <w:rPr>
                <w:b/>
                <w:bCs/>
                <w:i/>
                <w:lang w:eastAsia="en-GB"/>
              </w:rPr>
            </w:pPr>
            <w:r w:rsidRPr="000E4E7F">
              <w:rPr>
                <w:lang w:eastAsia="en-GB"/>
              </w:rPr>
              <w:t>The</w:t>
            </w:r>
            <w:r w:rsidRPr="000E4E7F">
              <w:rPr>
                <w:b/>
                <w:bCs/>
                <w:i/>
                <w:noProof/>
                <w:lang w:eastAsia="en-GB"/>
              </w:rPr>
              <w:t xml:space="preserve"> </w:t>
            </w:r>
            <w:r w:rsidRPr="000E4E7F">
              <w:rPr>
                <w:bCs/>
                <w:i/>
                <w:noProof/>
                <w:lang w:eastAsia="en-GB"/>
              </w:rPr>
              <w:t>cn-Type</w:t>
            </w:r>
            <w:r w:rsidRPr="000E4E7F">
              <w:rPr>
                <w:lang w:eastAsia="en-GB"/>
              </w:rPr>
              <w:t xml:space="preserve"> is used to indicate that the UE is redirected from 5GC to EPC or 5GC when</w:t>
            </w:r>
            <w:r w:rsidRPr="000E4E7F">
              <w:rPr>
                <w:b/>
                <w:bCs/>
                <w:i/>
                <w:noProof/>
                <w:lang w:eastAsia="en-GB"/>
              </w:rPr>
              <w:t xml:space="preserve"> </w:t>
            </w:r>
            <w:r w:rsidRPr="000E4E7F">
              <w:rPr>
                <w:bCs/>
                <w:i/>
                <w:noProof/>
                <w:lang w:eastAsia="en-GB"/>
              </w:rPr>
              <w:t>redirectedCarrierInfo</w:t>
            </w:r>
            <w:r w:rsidRPr="000E4E7F">
              <w:rPr>
                <w:lang w:eastAsia="en-GB"/>
              </w:rPr>
              <w:t xml:space="preserve"> indicates E-UTRA frequency.</w:t>
            </w:r>
          </w:p>
        </w:tc>
      </w:tr>
      <w:tr w:rsidR="007C5DCE" w:rsidRPr="000E4E7F" w14:paraId="528FA6F5" w14:textId="77777777" w:rsidTr="00626658">
        <w:trPr>
          <w:cantSplit/>
          <w:trHeight w:val="59"/>
        </w:trPr>
        <w:tc>
          <w:tcPr>
            <w:tcW w:w="9639" w:type="dxa"/>
            <w:tcBorders>
              <w:top w:val="single" w:sz="4" w:space="0" w:color="808080"/>
            </w:tcBorders>
          </w:tcPr>
          <w:p w14:paraId="5E0006A4" w14:textId="77777777" w:rsidR="007C5DCE" w:rsidRPr="000E4E7F" w:rsidRDefault="007C5DCE" w:rsidP="00626658">
            <w:pPr>
              <w:pStyle w:val="TAL"/>
              <w:rPr>
                <w:b/>
                <w:i/>
                <w:noProof/>
              </w:rPr>
            </w:pPr>
            <w:r w:rsidRPr="000E4E7F">
              <w:rPr>
                <w:b/>
                <w:i/>
                <w:noProof/>
                <w:lang w:eastAsia="ko-KR"/>
              </w:rPr>
              <w:t>drb</w:t>
            </w:r>
            <w:r w:rsidRPr="000E4E7F">
              <w:rPr>
                <w:b/>
                <w:i/>
                <w:noProof/>
              </w:rPr>
              <w:t>-ContinueROHC</w:t>
            </w:r>
          </w:p>
          <w:p w14:paraId="420B9CEA" w14:textId="77777777" w:rsidR="007C5DCE" w:rsidRPr="000E4E7F" w:rsidRDefault="007C5DCE" w:rsidP="00626658">
            <w:pPr>
              <w:pStyle w:val="TAL"/>
              <w:rPr>
                <w:b/>
                <w:bCs/>
                <w:i/>
                <w:noProof/>
                <w:lang w:eastAsia="en-GB"/>
              </w:rPr>
            </w:pPr>
            <w:r w:rsidRPr="000E4E7F">
              <w:rPr>
                <w:iCs/>
              </w:rPr>
              <w:t xml:space="preserve">This field </w:t>
            </w:r>
            <w:r w:rsidRPr="000E4E7F">
              <w:rPr>
                <w:rFonts w:cs="Arial"/>
                <w:szCs w:val="18"/>
                <w:lang w:eastAsia="ko-KR"/>
              </w:rPr>
              <w:t>i</w:t>
            </w:r>
            <w:r w:rsidRPr="000E4E7F">
              <w:rPr>
                <w:rFonts w:cs="Arial"/>
                <w:szCs w:val="18"/>
              </w:rPr>
              <w:t xml:space="preserve">ndicates whether </w:t>
            </w:r>
            <w:r w:rsidRPr="000E4E7F">
              <w:rPr>
                <w:rFonts w:cs="Arial"/>
                <w:szCs w:val="18"/>
                <w:lang w:eastAsia="ko-KR"/>
              </w:rPr>
              <w:t xml:space="preserve">to continue or reset the </w:t>
            </w:r>
            <w:r w:rsidRPr="000E4E7F">
              <w:rPr>
                <w:rFonts w:cs="Arial"/>
                <w:szCs w:val="18"/>
              </w:rPr>
              <w:t xml:space="preserve">header compression protocol context for </w:t>
            </w:r>
            <w:r w:rsidRPr="000E4E7F">
              <w:rPr>
                <w:rFonts w:cs="Arial"/>
                <w:szCs w:val="18"/>
                <w:lang w:eastAsia="ko-KR"/>
              </w:rPr>
              <w:t xml:space="preserve">the </w:t>
            </w:r>
            <w:r w:rsidRPr="000E4E7F">
              <w:rPr>
                <w:rFonts w:cs="Arial"/>
                <w:szCs w:val="18"/>
              </w:rPr>
              <w:t xml:space="preserve">DRBs configured with </w:t>
            </w:r>
            <w:r w:rsidRPr="000E4E7F">
              <w:rPr>
                <w:rFonts w:cs="Arial"/>
                <w:szCs w:val="18"/>
                <w:lang w:eastAsia="ko-KR"/>
              </w:rPr>
              <w:t xml:space="preserve">the </w:t>
            </w:r>
            <w:r w:rsidRPr="000E4E7F">
              <w:rPr>
                <w:rFonts w:cs="Arial"/>
                <w:szCs w:val="18"/>
              </w:rPr>
              <w:t>header</w:t>
            </w:r>
            <w:r w:rsidRPr="000E4E7F">
              <w:rPr>
                <w:rFonts w:cs="Arial"/>
                <w:szCs w:val="18"/>
                <w:lang w:eastAsia="ko-KR"/>
              </w:rPr>
              <w:t xml:space="preserve"> compression protocol</w:t>
            </w:r>
            <w:r w:rsidRPr="000E4E7F">
              <w:rPr>
                <w:iCs/>
                <w:lang w:eastAsia="ko-KR"/>
              </w:rPr>
              <w:t xml:space="preserve">. Presence of the field indicates that the header compression protocol </w:t>
            </w:r>
            <w:r w:rsidRPr="000E4E7F">
              <w:rPr>
                <w:rFonts w:cs="Arial"/>
                <w:szCs w:val="18"/>
              </w:rPr>
              <w:t xml:space="preserve">context </w:t>
            </w:r>
            <w:r w:rsidRPr="000E4E7F">
              <w:rPr>
                <w:iCs/>
                <w:lang w:eastAsia="ko-KR"/>
              </w:rPr>
              <w:t xml:space="preserve">continues when UE initiates UP-EDT in the same cell, while absence indicates that the header compression protocol </w:t>
            </w:r>
            <w:r w:rsidRPr="000E4E7F">
              <w:rPr>
                <w:rFonts w:cs="Arial"/>
                <w:szCs w:val="18"/>
              </w:rPr>
              <w:t>context is reset</w:t>
            </w:r>
            <w:r w:rsidRPr="000E4E7F">
              <w:rPr>
                <w:iCs/>
                <w:lang w:eastAsia="ko-KR"/>
              </w:rPr>
              <w:t xml:space="preserve">. </w:t>
            </w:r>
          </w:p>
        </w:tc>
      </w:tr>
      <w:tr w:rsidR="007C5DCE" w:rsidRPr="000E4E7F" w14:paraId="66C7116E" w14:textId="77777777" w:rsidTr="00626658">
        <w:trPr>
          <w:cantSplit/>
        </w:trPr>
        <w:tc>
          <w:tcPr>
            <w:tcW w:w="9639" w:type="dxa"/>
          </w:tcPr>
          <w:p w14:paraId="6C04D8B2" w14:textId="77777777" w:rsidR="007C5DCE" w:rsidRPr="000E4E7F" w:rsidRDefault="007C5DCE" w:rsidP="00626658">
            <w:pPr>
              <w:pStyle w:val="TAL"/>
              <w:rPr>
                <w:b/>
                <w:i/>
              </w:rPr>
            </w:pPr>
            <w:r w:rsidRPr="000E4E7F">
              <w:rPr>
                <w:b/>
                <w:i/>
              </w:rPr>
              <w:t>dummy</w:t>
            </w:r>
          </w:p>
          <w:p w14:paraId="10FA20C0" w14:textId="77777777" w:rsidR="007C5DCE" w:rsidRPr="000E4E7F" w:rsidRDefault="007C5DCE" w:rsidP="00626658">
            <w:pPr>
              <w:pStyle w:val="TAL"/>
              <w:rPr>
                <w:b/>
                <w:bCs/>
                <w:i/>
                <w:noProof/>
              </w:rPr>
            </w:pPr>
            <w:r w:rsidRPr="000E4E7F">
              <w:t>This field is not used in the specification. If received it shall be ignored by the UE.</w:t>
            </w:r>
          </w:p>
        </w:tc>
      </w:tr>
      <w:tr w:rsidR="007C5DCE" w:rsidRPr="000E4E7F" w14:paraId="0F9374B9" w14:textId="77777777" w:rsidTr="00626658">
        <w:trPr>
          <w:cantSplit/>
        </w:trPr>
        <w:tc>
          <w:tcPr>
            <w:tcW w:w="9639" w:type="dxa"/>
            <w:tcBorders>
              <w:top w:val="single" w:sz="4" w:space="0" w:color="808080"/>
              <w:left w:val="single" w:sz="4" w:space="0" w:color="808080"/>
              <w:bottom w:val="single" w:sz="4" w:space="0" w:color="808080"/>
              <w:right w:val="single" w:sz="4" w:space="0" w:color="808080"/>
            </w:tcBorders>
          </w:tcPr>
          <w:p w14:paraId="7DF4A530" w14:textId="77777777" w:rsidR="007C5DCE" w:rsidRPr="000E4E7F" w:rsidRDefault="007C5DCE" w:rsidP="00626658">
            <w:pPr>
              <w:pStyle w:val="TAL"/>
              <w:rPr>
                <w:b/>
                <w:bCs/>
                <w:i/>
                <w:noProof/>
                <w:lang w:eastAsia="en-GB"/>
              </w:rPr>
            </w:pPr>
            <w:r w:rsidRPr="000E4E7F">
              <w:rPr>
                <w:b/>
                <w:bCs/>
                <w:i/>
                <w:noProof/>
                <w:lang w:eastAsia="en-GB"/>
              </w:rPr>
              <w:t>extendedWaitTime</w:t>
            </w:r>
          </w:p>
          <w:p w14:paraId="2D7228C9" w14:textId="77777777" w:rsidR="007C5DCE" w:rsidRPr="000E4E7F" w:rsidRDefault="007C5DCE" w:rsidP="00626658">
            <w:pPr>
              <w:pStyle w:val="B1"/>
              <w:keepNext/>
              <w:keepLines/>
              <w:spacing w:after="0"/>
              <w:ind w:left="0" w:firstLine="0"/>
              <w:rPr>
                <w:bCs/>
                <w:noProof/>
              </w:rPr>
            </w:pPr>
            <w:r w:rsidRPr="000E4E7F">
              <w:rPr>
                <w:rFonts w:ascii="Arial" w:hAnsi="Arial" w:cs="Arial"/>
                <w:bCs/>
                <w:noProof/>
                <w:sz w:val="18"/>
                <w:szCs w:val="18"/>
              </w:rPr>
              <w:t>Value in seconds for the wait time for Delay Tolerant access requests</w:t>
            </w:r>
            <w:r w:rsidRPr="000E4E7F">
              <w:rPr>
                <w:rFonts w:ascii="Arial" w:hAnsi="Arial" w:cs="Arial"/>
                <w:sz w:val="18"/>
                <w:szCs w:val="18"/>
              </w:rPr>
              <w:t>.</w:t>
            </w:r>
          </w:p>
        </w:tc>
      </w:tr>
      <w:tr w:rsidR="007C5DCE" w:rsidRPr="000E4E7F" w14:paraId="4FC3DF0C" w14:textId="77777777" w:rsidTr="00626658">
        <w:trPr>
          <w:cantSplit/>
        </w:trPr>
        <w:tc>
          <w:tcPr>
            <w:tcW w:w="9639" w:type="dxa"/>
          </w:tcPr>
          <w:p w14:paraId="26F19E8C" w14:textId="77777777" w:rsidR="007C5DCE" w:rsidRPr="000E4E7F" w:rsidRDefault="007C5DCE" w:rsidP="00626658">
            <w:pPr>
              <w:pStyle w:val="TAL"/>
              <w:rPr>
                <w:b/>
                <w:bCs/>
                <w:i/>
                <w:noProof/>
                <w:lang w:eastAsia="en-GB"/>
              </w:rPr>
            </w:pPr>
            <w:r w:rsidRPr="000E4E7F">
              <w:rPr>
                <w:b/>
                <w:bCs/>
                <w:i/>
                <w:noProof/>
                <w:lang w:eastAsia="en-GB"/>
              </w:rPr>
              <w:t>freqPriorityListX</w:t>
            </w:r>
          </w:p>
          <w:p w14:paraId="1E5C2353" w14:textId="77777777" w:rsidR="007C5DCE" w:rsidRPr="000E4E7F" w:rsidRDefault="007C5DCE" w:rsidP="00626658">
            <w:pPr>
              <w:pStyle w:val="TAL"/>
              <w:rPr>
                <w:lang w:eastAsia="en-GB"/>
              </w:rPr>
            </w:pPr>
            <w:r w:rsidRPr="000E4E7F">
              <w:rPr>
                <w:lang w:eastAsia="en-GB"/>
              </w:rPr>
              <w:t xml:space="preserve">Provides a cell reselection priority for each frequency, by means of separate lists for each RAT (including E-UTRA). The UE shall be able to store at least 3 occurrences of </w:t>
            </w:r>
            <w:r w:rsidRPr="000E4E7F">
              <w:rPr>
                <w:i/>
                <w:iCs/>
                <w:lang w:eastAsia="en-GB"/>
              </w:rPr>
              <w:t>FreqsPriorityGERAN</w:t>
            </w:r>
            <w:r w:rsidRPr="000E4E7F">
              <w:rPr>
                <w:iCs/>
                <w:lang w:eastAsia="en-GB"/>
              </w:rPr>
              <w:t>.</w:t>
            </w:r>
            <w:r w:rsidRPr="000E4E7F">
              <w:rPr>
                <w:lang w:eastAsia="en-GB"/>
              </w:rPr>
              <w:t xml:space="preserve"> If E-UTRAN includes </w:t>
            </w:r>
            <w:r w:rsidRPr="000E4E7F">
              <w:rPr>
                <w:i/>
                <w:iCs/>
                <w:lang w:eastAsia="en-GB"/>
              </w:rPr>
              <w:t>freqPriorityListEUTRA-v9e0</w:t>
            </w:r>
            <w:r w:rsidRPr="000E4E7F">
              <w:rPr>
                <w:lang w:eastAsia="en-GB"/>
              </w:rPr>
              <w:t xml:space="preserve"> and/or </w:t>
            </w:r>
            <w:r w:rsidRPr="000E4E7F">
              <w:rPr>
                <w:i/>
                <w:iCs/>
                <w:lang w:eastAsia="en-GB"/>
              </w:rPr>
              <w:t>freqPriorityListEUTRA-v1310</w:t>
            </w:r>
            <w:r w:rsidRPr="000E4E7F">
              <w:rPr>
                <w:lang w:eastAsia="en-GB"/>
              </w:rPr>
              <w:t xml:space="preserve"> it includes the same number of entries, and listed in the same order, as in </w:t>
            </w:r>
            <w:r w:rsidRPr="000E4E7F">
              <w:rPr>
                <w:i/>
                <w:iCs/>
                <w:lang w:eastAsia="en-GB"/>
              </w:rPr>
              <w:t>freqPriorityListEUTRA</w:t>
            </w:r>
            <w:r w:rsidRPr="000E4E7F">
              <w:rPr>
                <w:lang w:eastAsia="en-GB"/>
              </w:rPr>
              <w:t xml:space="preserve"> (i.e. without suffix). Field </w:t>
            </w:r>
            <w:r w:rsidRPr="000E4E7F">
              <w:rPr>
                <w:i/>
                <w:iCs/>
                <w:kern w:val="2"/>
                <w:lang w:eastAsia="en-GB"/>
              </w:rPr>
              <w:t>freqPriorityListExt</w:t>
            </w:r>
            <w:r w:rsidRPr="000E4E7F">
              <w:rPr>
                <w:kern w:val="2"/>
                <w:lang w:eastAsia="en-GB"/>
              </w:rPr>
              <w:t xml:space="preserve"> includes </w:t>
            </w:r>
            <w:r w:rsidRPr="000E4E7F">
              <w:rPr>
                <w:rFonts w:cs="Arial"/>
                <w:bCs/>
                <w:noProof/>
                <w:szCs w:val="18"/>
                <w:lang w:eastAsia="ko-KR"/>
              </w:rPr>
              <w:t xml:space="preserve">additional neighbouring inter-frequencies, i.e. extending the size of the inter-frequency carrier list using the general principles specified in 5.1.2. </w:t>
            </w:r>
            <w:r w:rsidRPr="000E4E7F">
              <w:rPr>
                <w:kern w:val="2"/>
                <w:lang w:eastAsia="en-GB"/>
              </w:rPr>
              <w:t xml:space="preserve">EUTRAN only includes </w:t>
            </w:r>
            <w:r w:rsidRPr="000E4E7F">
              <w:rPr>
                <w:i/>
                <w:iCs/>
                <w:kern w:val="2"/>
                <w:lang w:eastAsia="en-GB"/>
              </w:rPr>
              <w:t>freqPriorityListExtEUTRA</w:t>
            </w:r>
            <w:r w:rsidRPr="000E4E7F">
              <w:rPr>
                <w:kern w:val="2"/>
                <w:lang w:eastAsia="en-GB"/>
              </w:rPr>
              <w:t xml:space="preserve"> if </w:t>
            </w:r>
            <w:r w:rsidRPr="000E4E7F">
              <w:rPr>
                <w:i/>
                <w:iCs/>
                <w:kern w:val="2"/>
                <w:lang w:eastAsia="en-GB"/>
              </w:rPr>
              <w:t>freqPriorityListEUTRA</w:t>
            </w:r>
            <w:r w:rsidRPr="000E4E7F">
              <w:rPr>
                <w:kern w:val="2"/>
                <w:lang w:eastAsia="en-GB"/>
              </w:rPr>
              <w:t xml:space="preserve"> (i.e without suffix) includes </w:t>
            </w:r>
            <w:r w:rsidRPr="000E4E7F">
              <w:rPr>
                <w:i/>
                <w:kern w:val="2"/>
                <w:lang w:eastAsia="en-GB"/>
              </w:rPr>
              <w:t>maxFreq</w:t>
            </w:r>
            <w:r w:rsidRPr="000E4E7F">
              <w:rPr>
                <w:kern w:val="2"/>
                <w:lang w:eastAsia="en-GB"/>
              </w:rPr>
              <w:t xml:space="preserve"> entries.</w:t>
            </w:r>
            <w:r w:rsidRPr="000E4E7F">
              <w:rPr>
                <w:rFonts w:cs="Arial"/>
                <w:szCs w:val="18"/>
                <w:lang w:eastAsia="ko-KR"/>
              </w:rPr>
              <w:t xml:space="preserve"> If E-UTRAN includes </w:t>
            </w:r>
            <w:r w:rsidRPr="000E4E7F">
              <w:rPr>
                <w:rFonts w:cs="Arial"/>
                <w:i/>
                <w:iCs/>
                <w:szCs w:val="18"/>
              </w:rPr>
              <w:t xml:space="preserve">freqPriorityListExtEUTRA-v1310 </w:t>
            </w:r>
            <w:r w:rsidRPr="000E4E7F">
              <w:rPr>
                <w:rFonts w:cs="Arial"/>
                <w:szCs w:val="18"/>
                <w:lang w:eastAsia="ko-KR"/>
              </w:rPr>
              <w:t xml:space="preserve">it includes the same number of entries, and listed in the same order, as in </w:t>
            </w:r>
            <w:r w:rsidRPr="000E4E7F">
              <w:rPr>
                <w:rFonts w:cs="Arial"/>
                <w:i/>
                <w:iCs/>
                <w:szCs w:val="18"/>
                <w:lang w:eastAsia="ko-KR"/>
              </w:rPr>
              <w:t>freqPriorityListExtEUTRA-r12.</w:t>
            </w:r>
          </w:p>
        </w:tc>
      </w:tr>
      <w:tr w:rsidR="007C5DCE" w:rsidRPr="000E4E7F" w14:paraId="6917C4B5" w14:textId="77777777" w:rsidTr="00626658">
        <w:trPr>
          <w:cantSplit/>
        </w:trPr>
        <w:tc>
          <w:tcPr>
            <w:tcW w:w="9639" w:type="dxa"/>
          </w:tcPr>
          <w:p w14:paraId="2850BC88" w14:textId="77777777" w:rsidR="007C5DCE" w:rsidRPr="000E4E7F" w:rsidRDefault="007C5DCE" w:rsidP="00626658">
            <w:pPr>
              <w:pStyle w:val="TAL"/>
              <w:rPr>
                <w:b/>
                <w:bCs/>
                <w:i/>
                <w:noProof/>
                <w:lang w:eastAsia="en-GB"/>
              </w:rPr>
            </w:pPr>
            <w:r w:rsidRPr="000E4E7F">
              <w:rPr>
                <w:b/>
                <w:bCs/>
                <w:i/>
                <w:noProof/>
                <w:lang w:eastAsia="en-GB"/>
              </w:rPr>
              <w:t>idleModeMobilityControlInfo</w:t>
            </w:r>
          </w:p>
          <w:p w14:paraId="3C5D79D5" w14:textId="77777777" w:rsidR="007C5DCE" w:rsidRPr="000E4E7F" w:rsidRDefault="007C5DCE" w:rsidP="00626658">
            <w:pPr>
              <w:pStyle w:val="TAL"/>
              <w:rPr>
                <w:lang w:eastAsia="en-GB"/>
              </w:rPr>
            </w:pPr>
            <w:r w:rsidRPr="000E4E7F">
              <w:rPr>
                <w:lang w:eastAsia="en-GB"/>
              </w:rPr>
              <w:t>Provides dedicated cell reselection priorities. Used for cell reselection as specified in TS 36.304 [4]. For E-UTRA and UTRA frequencies, a UE that supports multi-band cells for the concerned RAT considers the dedicated priorities to be common for all overlapping bands (i.e. regardless of the ARFCN that is used).</w:t>
            </w:r>
          </w:p>
        </w:tc>
      </w:tr>
      <w:tr w:rsidR="007C5DCE" w:rsidRPr="000E4E7F" w14:paraId="57037B15" w14:textId="77777777" w:rsidTr="00626658">
        <w:trPr>
          <w:cantSplit/>
        </w:trPr>
        <w:tc>
          <w:tcPr>
            <w:tcW w:w="9639" w:type="dxa"/>
          </w:tcPr>
          <w:p w14:paraId="4FE235E9" w14:textId="77777777" w:rsidR="007C5DCE" w:rsidRPr="000E4E7F" w:rsidRDefault="007C5DCE" w:rsidP="00626658">
            <w:pPr>
              <w:pStyle w:val="TAL"/>
              <w:rPr>
                <w:b/>
                <w:bCs/>
                <w:i/>
                <w:noProof/>
                <w:lang w:eastAsia="en-GB"/>
              </w:rPr>
            </w:pPr>
            <w:r w:rsidRPr="000E4E7F">
              <w:rPr>
                <w:b/>
                <w:bCs/>
                <w:i/>
                <w:noProof/>
                <w:lang w:eastAsia="en-GB"/>
              </w:rPr>
              <w:t>measIdleConfig</w:t>
            </w:r>
          </w:p>
          <w:p w14:paraId="343B0389" w14:textId="77777777" w:rsidR="007C5DCE" w:rsidRPr="000E4E7F" w:rsidRDefault="007C5DCE" w:rsidP="00626658">
            <w:pPr>
              <w:pStyle w:val="TAL"/>
              <w:rPr>
                <w:b/>
                <w:bCs/>
                <w:i/>
                <w:noProof/>
                <w:lang w:eastAsia="en-GB"/>
              </w:rPr>
            </w:pPr>
            <w:r w:rsidRPr="000E4E7F">
              <w:rPr>
                <w:bCs/>
                <w:noProof/>
                <w:lang w:eastAsia="en-GB"/>
              </w:rPr>
              <w:t>Indicates a one-shot measurement configuration to be stored and used by the UE while in RRC_IDLE or RRC_INACTIVE.</w:t>
            </w:r>
          </w:p>
        </w:tc>
      </w:tr>
      <w:tr w:rsidR="007C5DCE" w:rsidRPr="000E4E7F" w14:paraId="64E2CD56" w14:textId="77777777" w:rsidTr="00626658">
        <w:tblPrEx>
          <w:tblLook w:val="0000" w:firstRow="0" w:lastRow="0" w:firstColumn="0" w:lastColumn="0" w:noHBand="0" w:noVBand="0"/>
        </w:tblPrEx>
        <w:trPr>
          <w:cantSplit/>
        </w:trPr>
        <w:tc>
          <w:tcPr>
            <w:tcW w:w="9639" w:type="dxa"/>
          </w:tcPr>
          <w:p w14:paraId="3B95A614" w14:textId="77777777" w:rsidR="007C5DCE" w:rsidRPr="000E4E7F" w:rsidRDefault="007C5DCE" w:rsidP="00626658">
            <w:pPr>
              <w:pStyle w:val="TAL"/>
              <w:rPr>
                <w:b/>
                <w:i/>
              </w:rPr>
            </w:pPr>
            <w:r w:rsidRPr="000E4E7F">
              <w:rPr>
                <w:b/>
                <w:i/>
              </w:rPr>
              <w:t>periodic-RNAU-timer</w:t>
            </w:r>
          </w:p>
          <w:p w14:paraId="771111BF" w14:textId="77777777" w:rsidR="007C5DCE" w:rsidRPr="000E4E7F" w:rsidRDefault="007C5DCE" w:rsidP="00626658">
            <w:pPr>
              <w:pStyle w:val="TAL"/>
              <w:rPr>
                <w:b/>
                <w:bCs/>
                <w:i/>
                <w:lang w:eastAsia="en-GB"/>
              </w:rPr>
            </w:pPr>
            <w:r w:rsidRPr="000E4E7F">
              <w:rPr>
                <w:bCs/>
                <w:noProof/>
                <w:lang w:eastAsia="en-GB"/>
              </w:rPr>
              <w:t xml:space="preserve">Refers to the timer that triggers the periodic RNAU procedure in UE. </w:t>
            </w:r>
            <w:r w:rsidRPr="000E4E7F">
              <w:rPr>
                <w:kern w:val="2"/>
                <w:lang w:eastAsia="en-GB"/>
              </w:rPr>
              <w:t>Value min5 corresponds to 5 minutes, value min10 corresponds to 10 minutes and so on.</w:t>
            </w:r>
          </w:p>
        </w:tc>
      </w:tr>
      <w:tr w:rsidR="007C5DCE" w:rsidRPr="000E4E7F" w14:paraId="4227BE78" w14:textId="77777777" w:rsidTr="00626658">
        <w:tblPrEx>
          <w:tblLook w:val="0000" w:firstRow="0" w:lastRow="0" w:firstColumn="0" w:lastColumn="0" w:noHBand="0" w:noVBand="0"/>
        </w:tblPrEx>
        <w:trPr>
          <w:cantSplit/>
          <w:trHeight w:val="633"/>
        </w:trPr>
        <w:tc>
          <w:tcPr>
            <w:tcW w:w="9639" w:type="dxa"/>
          </w:tcPr>
          <w:p w14:paraId="6BEC4D4E" w14:textId="77777777" w:rsidR="007C5DCE" w:rsidRPr="000E4E7F" w:rsidRDefault="007C5DCE" w:rsidP="00626658">
            <w:pPr>
              <w:pStyle w:val="TAL"/>
              <w:rPr>
                <w:b/>
                <w:i/>
                <w:noProof/>
                <w:lang w:eastAsia="ko-KR"/>
              </w:rPr>
            </w:pPr>
            <w:r w:rsidRPr="000E4E7F">
              <w:rPr>
                <w:b/>
                <w:i/>
                <w:noProof/>
                <w:lang w:eastAsia="ko-KR"/>
              </w:rPr>
              <w:t>ran-Area</w:t>
            </w:r>
          </w:p>
          <w:p w14:paraId="635EAD35" w14:textId="77777777" w:rsidR="007C5DCE" w:rsidRPr="000E4E7F" w:rsidRDefault="007C5DCE" w:rsidP="00626658">
            <w:pPr>
              <w:pStyle w:val="TAL"/>
              <w:rPr>
                <w:b/>
                <w:bCs/>
                <w:i/>
                <w:lang w:eastAsia="en-GB"/>
              </w:rPr>
            </w:pPr>
            <w:r w:rsidRPr="000E4E7F">
              <w:t>Indicates whether TA code(s) or RAN area code(s) are used for the RAN notification area. The network uses only TA code(s) or RAN area code(s) to configure a UE. Total number of TACs across all PLMNs does not exceed 16. Total number of RAN-AreaCode across all PLMNs does not exceed 32.</w:t>
            </w:r>
          </w:p>
        </w:tc>
      </w:tr>
      <w:tr w:rsidR="007C5DCE" w:rsidRPr="000E4E7F" w14:paraId="01DC7772" w14:textId="77777777" w:rsidTr="00626658">
        <w:tblPrEx>
          <w:tblLook w:val="0000" w:firstRow="0" w:lastRow="0" w:firstColumn="0" w:lastColumn="0" w:noHBand="0" w:noVBand="0"/>
        </w:tblPrEx>
        <w:trPr>
          <w:cantSplit/>
        </w:trPr>
        <w:tc>
          <w:tcPr>
            <w:tcW w:w="9639" w:type="dxa"/>
          </w:tcPr>
          <w:p w14:paraId="09C2D0DF" w14:textId="77777777" w:rsidR="007C5DCE" w:rsidRPr="000E4E7F" w:rsidRDefault="007C5DCE" w:rsidP="00626658">
            <w:pPr>
              <w:pStyle w:val="TAL"/>
              <w:rPr>
                <w:b/>
                <w:i/>
                <w:noProof/>
                <w:lang w:eastAsia="ko-KR"/>
              </w:rPr>
            </w:pPr>
            <w:r w:rsidRPr="000E4E7F">
              <w:rPr>
                <w:b/>
                <w:i/>
                <w:noProof/>
                <w:lang w:eastAsia="ko-KR"/>
              </w:rPr>
              <w:t>ran-NotificationAreaInfo</w:t>
            </w:r>
          </w:p>
          <w:p w14:paraId="11D3B53C" w14:textId="77777777" w:rsidR="007C5DCE" w:rsidRPr="000E4E7F" w:rsidRDefault="007C5DCE" w:rsidP="00626658">
            <w:pPr>
              <w:pStyle w:val="TAL"/>
              <w:rPr>
                <w:noProof/>
                <w:lang w:eastAsia="ko-KR"/>
              </w:rPr>
            </w:pPr>
            <w:r w:rsidRPr="000E4E7F">
              <w:rPr>
                <w:noProof/>
                <w:lang w:eastAsia="ko-KR"/>
              </w:rPr>
              <w:t xml:space="preserve">Network ensures that the UE in RRC_INACTIVE always has a valid </w:t>
            </w:r>
            <w:r w:rsidRPr="000E4E7F">
              <w:rPr>
                <w:i/>
                <w:noProof/>
                <w:lang w:eastAsia="ko-KR"/>
              </w:rPr>
              <w:t>ran-NotificationAreaInfo</w:t>
            </w:r>
            <w:r w:rsidRPr="000E4E7F">
              <w:rPr>
                <w:noProof/>
                <w:lang w:eastAsia="ko-KR"/>
              </w:rPr>
              <w:t>.</w:t>
            </w:r>
          </w:p>
        </w:tc>
      </w:tr>
      <w:tr w:rsidR="007C5DCE" w:rsidRPr="000E4E7F" w14:paraId="7405DBF4" w14:textId="77777777" w:rsidTr="00626658">
        <w:tblPrEx>
          <w:tblLook w:val="0000" w:firstRow="0" w:lastRow="0" w:firstColumn="0" w:lastColumn="0" w:noHBand="0" w:noVBand="0"/>
        </w:tblPrEx>
        <w:trPr>
          <w:cantSplit/>
        </w:trPr>
        <w:tc>
          <w:tcPr>
            <w:tcW w:w="9639" w:type="dxa"/>
          </w:tcPr>
          <w:p w14:paraId="01DF102F" w14:textId="77777777" w:rsidR="007C5DCE" w:rsidRPr="000E4E7F" w:rsidRDefault="007C5DCE" w:rsidP="00626658">
            <w:pPr>
              <w:pStyle w:val="TAL"/>
              <w:rPr>
                <w:b/>
                <w:i/>
                <w:noProof/>
                <w:lang w:eastAsia="ko-KR"/>
              </w:rPr>
            </w:pPr>
            <w:r w:rsidRPr="000E4E7F">
              <w:rPr>
                <w:b/>
                <w:i/>
                <w:noProof/>
                <w:lang w:eastAsia="ko-KR"/>
              </w:rPr>
              <w:t>ranAreaConfigList</w:t>
            </w:r>
          </w:p>
          <w:p w14:paraId="657C7E4A" w14:textId="77777777" w:rsidR="007C5DCE" w:rsidRPr="000E4E7F" w:rsidRDefault="007C5DCE" w:rsidP="00626658">
            <w:pPr>
              <w:pStyle w:val="TAL"/>
              <w:rPr>
                <w:b/>
                <w:i/>
                <w:noProof/>
                <w:lang w:eastAsia="ko-KR"/>
              </w:rPr>
            </w:pPr>
            <w:r w:rsidRPr="000E4E7F">
              <w:t xml:space="preserve">Indicates a list of RAN area codes or RA code(s) as RAN area. For each element, in the absence of </w:t>
            </w:r>
            <w:r w:rsidRPr="000E4E7F">
              <w:rPr>
                <w:i/>
              </w:rPr>
              <w:t>plmn-Identity</w:t>
            </w:r>
            <w:r w:rsidRPr="000E4E7F">
              <w:t xml:space="preserve"> the UE considers the registered PLMN.</w:t>
            </w:r>
          </w:p>
        </w:tc>
      </w:tr>
      <w:tr w:rsidR="007C5DCE" w:rsidRPr="000E4E7F" w14:paraId="41CDF0FE" w14:textId="77777777" w:rsidTr="00626658">
        <w:tblPrEx>
          <w:tblLook w:val="0000" w:firstRow="0" w:lastRow="0" w:firstColumn="0" w:lastColumn="0" w:noHBand="0" w:noVBand="0"/>
        </w:tblPrEx>
        <w:trPr>
          <w:cantSplit/>
        </w:trPr>
        <w:tc>
          <w:tcPr>
            <w:tcW w:w="9639" w:type="dxa"/>
          </w:tcPr>
          <w:p w14:paraId="1FD41A9A" w14:textId="77777777" w:rsidR="007C5DCE" w:rsidRPr="000E4E7F" w:rsidRDefault="007C5DCE" w:rsidP="00626658">
            <w:pPr>
              <w:pStyle w:val="TAL"/>
              <w:rPr>
                <w:b/>
                <w:i/>
              </w:rPr>
            </w:pPr>
            <w:r w:rsidRPr="000E4E7F">
              <w:rPr>
                <w:b/>
                <w:i/>
              </w:rPr>
              <w:t>ran-pagingCycle</w:t>
            </w:r>
          </w:p>
          <w:p w14:paraId="270D3C45" w14:textId="77777777" w:rsidR="007C5DCE" w:rsidRPr="000E4E7F" w:rsidRDefault="007C5DCE" w:rsidP="00626658">
            <w:pPr>
              <w:spacing w:after="0"/>
              <w:rPr>
                <w:b/>
                <w:i/>
                <w:noProof/>
                <w:lang w:eastAsia="ko-KR"/>
              </w:rPr>
            </w:pPr>
            <w:r w:rsidRPr="000E4E7F">
              <w:rPr>
                <w:rFonts w:ascii="Arial" w:eastAsia="SimSun" w:hAnsi="Arial"/>
                <w:bCs/>
                <w:noProof/>
                <w:sz w:val="18"/>
                <w:lang w:eastAsia="en-GB"/>
              </w:rPr>
              <w:t>Refers to the UE specific cycle for RAN-initiated paging. Value rf32 corresponds to 32 radio frames, rf64 corresponds to 64 radio frames and so on.</w:t>
            </w:r>
          </w:p>
        </w:tc>
      </w:tr>
      <w:tr w:rsidR="007C5DCE" w:rsidRPr="000E4E7F" w14:paraId="539A9BE4" w14:textId="77777777" w:rsidTr="00626658">
        <w:trPr>
          <w:cantSplit/>
        </w:trPr>
        <w:tc>
          <w:tcPr>
            <w:tcW w:w="9639" w:type="dxa"/>
          </w:tcPr>
          <w:p w14:paraId="14A31685" w14:textId="77777777" w:rsidR="007C5DCE" w:rsidRPr="000E4E7F" w:rsidRDefault="007C5DCE" w:rsidP="00626658">
            <w:pPr>
              <w:pStyle w:val="TAL"/>
              <w:rPr>
                <w:b/>
                <w:bCs/>
                <w:i/>
                <w:noProof/>
                <w:lang w:eastAsia="en-GB"/>
              </w:rPr>
            </w:pPr>
            <w:r w:rsidRPr="000E4E7F">
              <w:rPr>
                <w:b/>
                <w:bCs/>
                <w:i/>
                <w:noProof/>
                <w:lang w:eastAsia="en-GB"/>
              </w:rPr>
              <w:t>redirectedCarrierInfo</w:t>
            </w:r>
          </w:p>
          <w:p w14:paraId="4FA3A26A" w14:textId="77777777" w:rsidR="007C5DCE" w:rsidRPr="000E4E7F" w:rsidRDefault="007C5DCE" w:rsidP="00626658">
            <w:pPr>
              <w:pStyle w:val="TAL"/>
              <w:rPr>
                <w:lang w:eastAsia="en-GB"/>
              </w:rPr>
            </w:pPr>
            <w:r w:rsidRPr="000E4E7F">
              <w:rPr>
                <w:lang w:eastAsia="en-GB"/>
              </w:rPr>
              <w:t>The r</w:t>
            </w:r>
            <w:r w:rsidRPr="000E4E7F">
              <w:rPr>
                <w:i/>
                <w:noProof/>
                <w:lang w:eastAsia="en-GB"/>
              </w:rPr>
              <w:t>edirectedCarrierInfo</w:t>
            </w:r>
            <w:r w:rsidRPr="000E4E7F">
              <w:rPr>
                <w:lang w:eastAsia="en-GB"/>
              </w:rPr>
              <w:t xml:space="preserve"> indicates a carrier frequency (downlink for FDD) and is used to redirect the UE to an E</w:t>
            </w:r>
            <w:r w:rsidRPr="000E4E7F">
              <w:rPr>
                <w:lang w:eastAsia="en-GB"/>
              </w:rPr>
              <w:noBreakHyphen/>
              <w:t xml:space="preserve">UTRA or an inter-RAT carrier frequency, by means of the cell selection upon leaving RRC_CONNECTED as specified in TS 36.304 [4]. The value </w:t>
            </w:r>
            <w:r w:rsidRPr="000E4E7F">
              <w:rPr>
                <w:i/>
                <w:lang w:eastAsia="en-GB"/>
              </w:rPr>
              <w:t>geran</w:t>
            </w:r>
            <w:r w:rsidRPr="000E4E7F">
              <w:rPr>
                <w:lang w:eastAsia="en-GB"/>
              </w:rPr>
              <w:t xml:space="preserve"> can only be included after successful security activation when UE is connected to </w:t>
            </w:r>
            <w:r w:rsidRPr="000E4E7F">
              <w:t>5GC</w:t>
            </w:r>
            <w:r w:rsidRPr="000E4E7F">
              <w:rPr>
                <w:lang w:eastAsia="en-GB"/>
              </w:rPr>
              <w:t>.</w:t>
            </w:r>
          </w:p>
        </w:tc>
      </w:tr>
      <w:tr w:rsidR="007C5DCE" w:rsidRPr="000E4E7F" w14:paraId="4911E26B" w14:textId="77777777" w:rsidTr="00626658">
        <w:trPr>
          <w:cantSplit/>
        </w:trPr>
        <w:tc>
          <w:tcPr>
            <w:tcW w:w="9639" w:type="dxa"/>
          </w:tcPr>
          <w:p w14:paraId="6D5B5C6E" w14:textId="77777777" w:rsidR="007C5DCE" w:rsidRPr="000E4E7F" w:rsidRDefault="007C5DCE" w:rsidP="00626658">
            <w:pPr>
              <w:pStyle w:val="TAL"/>
              <w:rPr>
                <w:b/>
                <w:bCs/>
                <w:i/>
                <w:noProof/>
                <w:lang w:eastAsia="en-GB"/>
              </w:rPr>
            </w:pPr>
            <w:r w:rsidRPr="000E4E7F">
              <w:rPr>
                <w:b/>
                <w:bCs/>
                <w:i/>
                <w:noProof/>
                <w:lang w:eastAsia="en-GB"/>
              </w:rPr>
              <w:lastRenderedPageBreak/>
              <w:t>releaseCause</w:t>
            </w:r>
          </w:p>
          <w:p w14:paraId="64F5E9A9" w14:textId="77777777" w:rsidR="007C5DCE" w:rsidRPr="000E4E7F" w:rsidRDefault="007C5DCE" w:rsidP="00626658">
            <w:pPr>
              <w:pStyle w:val="TAL"/>
              <w:rPr>
                <w:bCs/>
                <w:i/>
                <w:noProof/>
                <w:lang w:eastAsia="en-GB"/>
              </w:rPr>
            </w:pPr>
            <w:r w:rsidRPr="000E4E7F">
              <w:rPr>
                <w:bCs/>
                <w:noProof/>
                <w:lang w:eastAsia="en-GB"/>
              </w:rPr>
              <w:t xml:space="preserve">The </w:t>
            </w:r>
            <w:r w:rsidRPr="000E4E7F">
              <w:rPr>
                <w:bCs/>
                <w:i/>
                <w:noProof/>
                <w:lang w:eastAsia="en-GB"/>
              </w:rPr>
              <w:t>releaseCause</w:t>
            </w:r>
            <w:r w:rsidRPr="000E4E7F">
              <w:rPr>
                <w:bCs/>
                <w:noProof/>
                <w:lang w:eastAsia="en-GB"/>
              </w:rPr>
              <w:t xml:space="preserve"> is used to indicate the reason for releasing the RRC Connection.</w:t>
            </w:r>
            <w:r w:rsidRPr="000E4E7F">
              <w:rPr>
                <w:rFonts w:eastAsia="SimSun"/>
                <w:bCs/>
                <w:noProof/>
                <w:lang w:eastAsia="zh-CN"/>
              </w:rPr>
              <w:t xml:space="preserve"> The cause value </w:t>
            </w:r>
            <w:r w:rsidRPr="000E4E7F">
              <w:rPr>
                <w:rFonts w:eastAsia="SimSun"/>
                <w:i/>
                <w:iCs/>
                <w:lang w:eastAsia="zh-CN"/>
              </w:rPr>
              <w:t>cs-FallbackH</w:t>
            </w:r>
            <w:r w:rsidRPr="000E4E7F">
              <w:rPr>
                <w:rFonts w:eastAsia="SimSun"/>
                <w:i/>
                <w:snapToGrid w:val="0"/>
                <w:lang w:eastAsia="zh-CN"/>
              </w:rPr>
              <w:t>ighPriority</w:t>
            </w:r>
            <w:r w:rsidRPr="000E4E7F">
              <w:rPr>
                <w:rFonts w:eastAsia="SimSun"/>
                <w:bCs/>
                <w:noProof/>
                <w:lang w:eastAsia="zh-CN"/>
              </w:rPr>
              <w:t xml:space="preserve"> is only applicable when </w:t>
            </w:r>
            <w:r w:rsidRPr="000E4E7F">
              <w:rPr>
                <w:bCs/>
                <w:i/>
                <w:noProof/>
                <w:lang w:eastAsia="en-GB"/>
              </w:rPr>
              <w:t>redirectedCarrierInfo</w:t>
            </w:r>
            <w:r w:rsidRPr="000E4E7F">
              <w:rPr>
                <w:rFonts w:eastAsia="SimSun"/>
                <w:bCs/>
                <w:noProof/>
                <w:lang w:eastAsia="zh-CN"/>
              </w:rPr>
              <w:t xml:space="preserve"> is present with the value set to </w:t>
            </w:r>
            <w:r w:rsidRPr="000E4E7F">
              <w:rPr>
                <w:rFonts w:eastAsia="SimSun"/>
                <w:bCs/>
                <w:i/>
                <w:noProof/>
                <w:lang w:eastAsia="zh-CN"/>
              </w:rPr>
              <w:t>utra-FDD,</w:t>
            </w:r>
            <w:r w:rsidRPr="000E4E7F">
              <w:rPr>
                <w:rFonts w:eastAsia="SimSun"/>
                <w:bCs/>
                <w:noProof/>
                <w:lang w:eastAsia="zh-CN"/>
              </w:rPr>
              <w:t xml:space="preserve"> </w:t>
            </w:r>
            <w:r w:rsidRPr="000E4E7F">
              <w:rPr>
                <w:rFonts w:eastAsia="SimSun"/>
                <w:bCs/>
                <w:i/>
                <w:noProof/>
                <w:lang w:eastAsia="zh-CN"/>
              </w:rPr>
              <w:t>utra-TDD</w:t>
            </w:r>
            <w:r w:rsidRPr="000E4E7F">
              <w:rPr>
                <w:bCs/>
                <w:noProof/>
                <w:lang w:eastAsia="zh-CN"/>
              </w:rPr>
              <w:t xml:space="preserve"> or </w:t>
            </w:r>
            <w:r w:rsidRPr="000E4E7F">
              <w:rPr>
                <w:bCs/>
                <w:i/>
                <w:noProof/>
                <w:lang w:eastAsia="zh-CN"/>
              </w:rPr>
              <w:t>utra-TDD-r10</w:t>
            </w:r>
            <w:r w:rsidRPr="000E4E7F">
              <w:rPr>
                <w:rFonts w:eastAsia="SimSun"/>
                <w:bCs/>
                <w:noProof/>
                <w:lang w:eastAsia="zh-CN"/>
              </w:rPr>
              <w:t>.</w:t>
            </w:r>
            <w:r w:rsidRPr="000E4E7F">
              <w:rPr>
                <w:bCs/>
                <w:noProof/>
                <w:lang w:eastAsia="en-GB"/>
              </w:rPr>
              <w:t xml:space="preserve"> E-UTRAN should not set the </w:t>
            </w:r>
            <w:r w:rsidRPr="000E4E7F">
              <w:rPr>
                <w:bCs/>
                <w:i/>
                <w:noProof/>
                <w:lang w:eastAsia="en-GB"/>
              </w:rPr>
              <w:t>releaseCause</w:t>
            </w:r>
            <w:r w:rsidRPr="000E4E7F">
              <w:rPr>
                <w:bCs/>
                <w:noProof/>
                <w:lang w:eastAsia="en-GB"/>
              </w:rPr>
              <w:t xml:space="preserve"> to </w:t>
            </w:r>
            <w:r w:rsidRPr="000E4E7F">
              <w:rPr>
                <w:bCs/>
                <w:i/>
                <w:noProof/>
                <w:lang w:eastAsia="en-GB"/>
              </w:rPr>
              <w:t>loadBalancingTAURequired</w:t>
            </w:r>
            <w:r w:rsidRPr="000E4E7F">
              <w:rPr>
                <w:bCs/>
                <w:noProof/>
                <w:lang w:eastAsia="en-GB"/>
              </w:rPr>
              <w:t xml:space="preserve"> or to </w:t>
            </w:r>
            <w:r w:rsidRPr="000E4E7F">
              <w:rPr>
                <w:bCs/>
                <w:i/>
                <w:noProof/>
                <w:lang w:eastAsia="en-GB"/>
              </w:rPr>
              <w:t>cs-FallbackHighPriority</w:t>
            </w:r>
            <w:r w:rsidRPr="000E4E7F">
              <w:rPr>
                <w:bCs/>
                <w:noProof/>
                <w:lang w:eastAsia="en-GB"/>
              </w:rPr>
              <w:t xml:space="preserve"> if the </w:t>
            </w:r>
            <w:r w:rsidRPr="000E4E7F">
              <w:rPr>
                <w:bCs/>
                <w:i/>
                <w:noProof/>
                <w:lang w:eastAsia="en-GB"/>
              </w:rPr>
              <w:t>extendedWaitTime</w:t>
            </w:r>
            <w:r w:rsidRPr="000E4E7F">
              <w:rPr>
                <w:bCs/>
                <w:noProof/>
                <w:lang w:eastAsia="en-GB"/>
              </w:rPr>
              <w:t xml:space="preserve"> is present. </w:t>
            </w:r>
            <w:r w:rsidRPr="000E4E7F">
              <w:rPr>
                <w:bCs/>
                <w:lang w:eastAsia="en-GB"/>
              </w:rPr>
              <w:t xml:space="preserve">The network should not set the </w:t>
            </w:r>
            <w:r w:rsidRPr="000E4E7F">
              <w:rPr>
                <w:bCs/>
                <w:i/>
                <w:lang w:eastAsia="en-GB"/>
              </w:rPr>
              <w:t>releaseCause</w:t>
            </w:r>
            <w:r w:rsidRPr="000E4E7F">
              <w:rPr>
                <w:bCs/>
                <w:lang w:eastAsia="en-GB"/>
              </w:rPr>
              <w:t xml:space="preserve"> to </w:t>
            </w:r>
            <w:r w:rsidRPr="000E4E7F">
              <w:rPr>
                <w:bCs/>
                <w:i/>
                <w:lang w:eastAsia="en-GB"/>
              </w:rPr>
              <w:t>loadBalancingTAURequired</w:t>
            </w:r>
            <w:r w:rsidRPr="000E4E7F">
              <w:rPr>
                <w:bCs/>
                <w:lang w:eastAsia="en-GB"/>
              </w:rPr>
              <w:t xml:space="preserve"> if the UE is connected to 5GC.</w:t>
            </w:r>
          </w:p>
        </w:tc>
      </w:tr>
      <w:tr w:rsidR="007C5DCE" w:rsidRPr="000E4E7F" w14:paraId="0F9CE293" w14:textId="77777777" w:rsidTr="00626658">
        <w:trPr>
          <w:cantSplit/>
        </w:trPr>
        <w:tc>
          <w:tcPr>
            <w:tcW w:w="9639" w:type="dxa"/>
          </w:tcPr>
          <w:p w14:paraId="4E27FD89" w14:textId="77777777" w:rsidR="007C5DCE" w:rsidRPr="000E4E7F" w:rsidRDefault="007C5DCE" w:rsidP="00626658">
            <w:pPr>
              <w:pStyle w:val="TAL"/>
            </w:pPr>
            <w:r w:rsidRPr="000E4E7F">
              <w:rPr>
                <w:b/>
                <w:i/>
              </w:rPr>
              <w:t>releaseIdleMeasConfig</w:t>
            </w:r>
          </w:p>
          <w:p w14:paraId="6F36425D" w14:textId="77777777" w:rsidR="007C5DCE" w:rsidRPr="000E4E7F" w:rsidRDefault="007C5DCE" w:rsidP="00626658">
            <w:pPr>
              <w:pStyle w:val="TAL"/>
              <w:rPr>
                <w:b/>
                <w:bCs/>
                <w:i/>
                <w:noProof/>
                <w:lang w:eastAsia="en-GB"/>
              </w:rPr>
            </w:pPr>
            <w:r w:rsidRPr="000E4E7F">
              <w:t>Indicates that the UE shall release the idle/inactive measurement configurations, if configured.</w:t>
            </w:r>
          </w:p>
        </w:tc>
      </w:tr>
      <w:tr w:rsidR="007C5DCE" w:rsidRPr="000E4E7F" w14:paraId="2C0F7178" w14:textId="77777777" w:rsidTr="00626658">
        <w:trPr>
          <w:cantSplit/>
        </w:trPr>
        <w:tc>
          <w:tcPr>
            <w:tcW w:w="9639" w:type="dxa"/>
          </w:tcPr>
          <w:p w14:paraId="10ACCD63" w14:textId="77777777" w:rsidR="007C5DCE" w:rsidRPr="000E4E7F" w:rsidRDefault="007C5DCE" w:rsidP="00626658">
            <w:pPr>
              <w:pStyle w:val="TAL"/>
              <w:rPr>
                <w:b/>
                <w:bCs/>
                <w:i/>
                <w:noProof/>
                <w:lang w:eastAsia="en-GB"/>
              </w:rPr>
            </w:pPr>
            <w:r w:rsidRPr="000E4E7F">
              <w:rPr>
                <w:b/>
                <w:bCs/>
                <w:i/>
                <w:noProof/>
                <w:lang w:eastAsia="en-GB"/>
              </w:rPr>
              <w:t>rrc-InactiveConfig</w:t>
            </w:r>
          </w:p>
          <w:p w14:paraId="50501A58" w14:textId="77777777" w:rsidR="007C5DCE" w:rsidRPr="000E4E7F" w:rsidRDefault="007C5DCE" w:rsidP="00626658">
            <w:pPr>
              <w:pStyle w:val="TAL"/>
              <w:rPr>
                <w:b/>
                <w:bCs/>
                <w:i/>
                <w:noProof/>
                <w:lang w:eastAsia="en-GB"/>
              </w:rPr>
            </w:pPr>
            <w:r w:rsidRPr="000E4E7F">
              <w:rPr>
                <w:rFonts w:cs="Arial"/>
                <w:iCs/>
                <w:noProof/>
              </w:rPr>
              <w:t xml:space="preserve">Indicates </w:t>
            </w:r>
            <w:r w:rsidRPr="000E4E7F">
              <w:rPr>
                <w:rFonts w:cs="Arial"/>
                <w:iCs/>
                <w:noProof/>
                <w:lang w:eastAsia="ko-KR"/>
              </w:rPr>
              <w:t>configuration for the RRC_INACTIVE state</w:t>
            </w:r>
            <w:r w:rsidRPr="000E4E7F">
              <w:rPr>
                <w:rFonts w:cs="Arial"/>
                <w:iCs/>
                <w:noProof/>
              </w:rPr>
              <w:t>. The network does not configure this field when the UE is redirected to an inter-RAT carrier frequency.</w:t>
            </w:r>
          </w:p>
        </w:tc>
      </w:tr>
      <w:tr w:rsidR="007C5DCE" w:rsidRPr="000E4E7F" w14:paraId="43AE22A9" w14:textId="77777777" w:rsidTr="00626658">
        <w:trPr>
          <w:cantSplit/>
          <w:trHeight w:val="163"/>
        </w:trPr>
        <w:tc>
          <w:tcPr>
            <w:tcW w:w="9639" w:type="dxa"/>
          </w:tcPr>
          <w:p w14:paraId="6780D7B7" w14:textId="77777777" w:rsidR="007C5DCE" w:rsidRPr="000E4E7F" w:rsidRDefault="007C5DCE" w:rsidP="00626658">
            <w:pPr>
              <w:pStyle w:val="TAL"/>
              <w:rPr>
                <w:rFonts w:ascii="Courier New" w:hAnsi="Courier New"/>
                <w:b/>
                <w:i/>
                <w:noProof/>
                <w:sz w:val="16"/>
                <w:lang w:eastAsia="ko-KR"/>
              </w:rPr>
            </w:pPr>
            <w:r w:rsidRPr="000E4E7F">
              <w:rPr>
                <w:b/>
                <w:i/>
                <w:noProof/>
              </w:rPr>
              <w:t>smtc</w:t>
            </w:r>
          </w:p>
          <w:p w14:paraId="54E0807D" w14:textId="77777777" w:rsidR="007C5DCE" w:rsidRPr="000E4E7F" w:rsidRDefault="007C5DCE" w:rsidP="00626658">
            <w:pPr>
              <w:pStyle w:val="TAL"/>
              <w:rPr>
                <w:noProof/>
              </w:rPr>
            </w:pPr>
            <w:r w:rsidRPr="000E4E7F">
              <w:t xml:space="preserve">The SSB periodicity/offset/duration configuration </w:t>
            </w:r>
            <w:r w:rsidRPr="000E4E7F">
              <w:rPr>
                <w:szCs w:val="18"/>
              </w:rPr>
              <w:t xml:space="preserve">of the redirected target NR frequency. It is based on the timing reference of EUTRAN PCell. </w:t>
            </w:r>
            <w:r w:rsidRPr="000E4E7F">
              <w:t xml:space="preserve">If the field is absent, the UE uses the SMTC configured in the </w:t>
            </w:r>
            <w:r w:rsidRPr="000E4E7F">
              <w:rPr>
                <w:i/>
              </w:rPr>
              <w:t>measObjectNR</w:t>
            </w:r>
            <w:r w:rsidRPr="000E4E7F">
              <w:t xml:space="preserve"> having the same SSB frequency and subcarrier spacing</w:t>
            </w:r>
          </w:p>
        </w:tc>
      </w:tr>
      <w:tr w:rsidR="007C5DCE" w:rsidRPr="000E4E7F" w14:paraId="7B49BA24" w14:textId="77777777" w:rsidTr="00626658">
        <w:trPr>
          <w:cantSplit/>
          <w:trHeight w:val="163"/>
        </w:trPr>
        <w:tc>
          <w:tcPr>
            <w:tcW w:w="9639" w:type="dxa"/>
          </w:tcPr>
          <w:p w14:paraId="0A7492C7" w14:textId="77777777" w:rsidR="007C5DCE" w:rsidRPr="000E4E7F" w:rsidRDefault="007C5DCE" w:rsidP="00626658">
            <w:pPr>
              <w:pStyle w:val="TAL"/>
              <w:rPr>
                <w:b/>
                <w:i/>
                <w:noProof/>
              </w:rPr>
            </w:pPr>
            <w:r w:rsidRPr="000E4E7F">
              <w:rPr>
                <w:b/>
                <w:i/>
                <w:noProof/>
              </w:rPr>
              <w:t>subcarrierSpacingSSB</w:t>
            </w:r>
          </w:p>
          <w:p w14:paraId="352F868E" w14:textId="77777777" w:rsidR="007C5DCE" w:rsidRPr="000E4E7F" w:rsidRDefault="007C5DCE" w:rsidP="00626658">
            <w:pPr>
              <w:pStyle w:val="TAL"/>
              <w:rPr>
                <w:noProof/>
              </w:rPr>
            </w:pPr>
            <w:r w:rsidRPr="000E4E7F">
              <w:t>Indicate subcarrier spacing of SSB of redirected target NR frequency. Only the values 15 or 30 (&lt;6GHz), 120 kHz or 240 kHz (&gt;6GHz) are applicable.</w:t>
            </w:r>
          </w:p>
        </w:tc>
      </w:tr>
      <w:tr w:rsidR="007C5DCE" w:rsidRPr="000E4E7F" w14:paraId="52DF36E2" w14:textId="77777777" w:rsidTr="006266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9"/>
        </w:trPr>
        <w:tc>
          <w:tcPr>
            <w:tcW w:w="9639" w:type="dxa"/>
            <w:tcBorders>
              <w:top w:val="single" w:sz="4" w:space="0" w:color="808080"/>
              <w:left w:val="single" w:sz="4" w:space="0" w:color="808080"/>
              <w:bottom w:val="single" w:sz="4" w:space="0" w:color="808080"/>
              <w:right w:val="single" w:sz="4" w:space="0" w:color="808080"/>
            </w:tcBorders>
          </w:tcPr>
          <w:p w14:paraId="5676FEFF" w14:textId="77777777" w:rsidR="007C5DCE" w:rsidRPr="000E4E7F" w:rsidRDefault="007C5DCE" w:rsidP="00626658">
            <w:pPr>
              <w:pStyle w:val="TAL"/>
              <w:rPr>
                <w:b/>
                <w:bCs/>
                <w:i/>
                <w:noProof/>
                <w:lang w:eastAsia="en-GB"/>
              </w:rPr>
            </w:pPr>
            <w:r w:rsidRPr="000E4E7F">
              <w:rPr>
                <w:b/>
                <w:bCs/>
                <w:i/>
                <w:noProof/>
                <w:lang w:eastAsia="en-GB"/>
              </w:rPr>
              <w:t>systemInformation</w:t>
            </w:r>
          </w:p>
          <w:p w14:paraId="2E2169A9" w14:textId="77777777" w:rsidR="007C5DCE" w:rsidRPr="000E4E7F" w:rsidRDefault="007C5DCE" w:rsidP="00626658">
            <w:pPr>
              <w:pStyle w:val="TAL"/>
              <w:rPr>
                <w:b/>
                <w:bCs/>
                <w:i/>
                <w:noProof/>
                <w:lang w:eastAsia="en-GB"/>
              </w:rPr>
            </w:pPr>
            <w:r w:rsidRPr="000E4E7F">
              <w:rPr>
                <w:lang w:eastAsia="en-GB"/>
              </w:rPr>
              <w:t>Container for system information of the GERAN cell i.e. one or more</w:t>
            </w:r>
            <w:r w:rsidRPr="000E4E7F">
              <w:rPr>
                <w:iCs/>
                <w:noProof/>
                <w:lang w:eastAsia="en-GB"/>
              </w:rPr>
              <w:t xml:space="preserve"> System Information (SI) messages as defined in TS 44.018 [45], table 9.1.1. </w:t>
            </w:r>
          </w:p>
        </w:tc>
      </w:tr>
      <w:tr w:rsidR="007C5DCE" w:rsidRPr="000E4E7F" w14:paraId="506E5CC3" w14:textId="77777777" w:rsidTr="00626658">
        <w:trPr>
          <w:cantSplit/>
        </w:trPr>
        <w:tc>
          <w:tcPr>
            <w:tcW w:w="9639" w:type="dxa"/>
          </w:tcPr>
          <w:p w14:paraId="584968AC" w14:textId="77777777" w:rsidR="007C5DCE" w:rsidRPr="000E4E7F" w:rsidRDefault="007C5DCE" w:rsidP="00626658">
            <w:pPr>
              <w:pStyle w:val="TAL"/>
              <w:rPr>
                <w:b/>
                <w:bCs/>
                <w:i/>
                <w:noProof/>
                <w:lang w:eastAsia="en-GB"/>
              </w:rPr>
            </w:pPr>
            <w:r w:rsidRPr="000E4E7F">
              <w:rPr>
                <w:b/>
                <w:bCs/>
                <w:i/>
                <w:noProof/>
                <w:lang w:eastAsia="en-GB"/>
              </w:rPr>
              <w:t>t320</w:t>
            </w:r>
          </w:p>
          <w:p w14:paraId="13416FE5" w14:textId="77777777" w:rsidR="007C5DCE" w:rsidRPr="000E4E7F" w:rsidRDefault="007C5DCE" w:rsidP="00626658">
            <w:pPr>
              <w:pStyle w:val="TAL"/>
              <w:rPr>
                <w:lang w:eastAsia="en-GB"/>
              </w:rPr>
            </w:pPr>
            <w:r w:rsidRPr="000E4E7F">
              <w:rPr>
                <w:lang w:eastAsia="en-GB"/>
              </w:rPr>
              <w:t xml:space="preserve">Timer T320 as described in clause 7.3. Value </w:t>
            </w:r>
            <w:r w:rsidRPr="000E4E7F">
              <w:rPr>
                <w:iCs/>
                <w:noProof/>
                <w:lang w:eastAsia="en-GB"/>
              </w:rPr>
              <w:t>minN corresponds to N minutes.</w:t>
            </w:r>
          </w:p>
        </w:tc>
      </w:tr>
      <w:tr w:rsidR="007C5DCE" w:rsidRPr="000E4E7F" w14:paraId="4308D7BA" w14:textId="77777777" w:rsidTr="00626658">
        <w:trPr>
          <w:cantSplit/>
          <w:trHeight w:val="163"/>
        </w:trPr>
        <w:tc>
          <w:tcPr>
            <w:tcW w:w="9639" w:type="dxa"/>
          </w:tcPr>
          <w:p w14:paraId="34E98400" w14:textId="77777777" w:rsidR="007C5DCE" w:rsidRPr="000E4E7F" w:rsidRDefault="007C5DCE" w:rsidP="00626658">
            <w:pPr>
              <w:pStyle w:val="TAL"/>
              <w:rPr>
                <w:b/>
                <w:bCs/>
                <w:i/>
                <w:noProof/>
                <w:lang w:eastAsia="en-GB"/>
              </w:rPr>
            </w:pPr>
            <w:r w:rsidRPr="000E4E7F">
              <w:rPr>
                <w:b/>
                <w:bCs/>
                <w:i/>
                <w:noProof/>
                <w:lang w:eastAsia="en-GB"/>
              </w:rPr>
              <w:t>utra-BCCH-Container</w:t>
            </w:r>
          </w:p>
          <w:p w14:paraId="7D79C1B2" w14:textId="77777777" w:rsidR="007C5DCE" w:rsidRPr="000E4E7F" w:rsidRDefault="007C5DCE" w:rsidP="00626658">
            <w:pPr>
              <w:pStyle w:val="TAL"/>
              <w:rPr>
                <w:lang w:eastAsia="en-GB"/>
              </w:rPr>
            </w:pPr>
            <w:r w:rsidRPr="000E4E7F">
              <w:rPr>
                <w:lang w:eastAsia="en-GB"/>
              </w:rPr>
              <w:t>Contains System Information Container message</w:t>
            </w:r>
            <w:r w:rsidRPr="000E4E7F">
              <w:rPr>
                <w:iCs/>
                <w:noProof/>
                <w:lang w:eastAsia="en-GB"/>
              </w:rPr>
              <w:t xml:space="preserve"> as defined in TS 25.331 [19].</w:t>
            </w:r>
          </w:p>
        </w:tc>
      </w:tr>
      <w:tr w:rsidR="007C5DCE" w:rsidRPr="000E4E7F" w14:paraId="2F2E9273" w14:textId="77777777" w:rsidTr="00626658">
        <w:trPr>
          <w:cantSplit/>
          <w:trHeight w:val="163"/>
        </w:trPr>
        <w:tc>
          <w:tcPr>
            <w:tcW w:w="9639" w:type="dxa"/>
          </w:tcPr>
          <w:p w14:paraId="4548E365" w14:textId="77777777" w:rsidR="007C5DCE" w:rsidRPr="000E4E7F" w:rsidRDefault="007C5DCE" w:rsidP="00626658">
            <w:pPr>
              <w:pStyle w:val="TAL"/>
              <w:rPr>
                <w:b/>
                <w:i/>
                <w:noProof/>
              </w:rPr>
            </w:pPr>
            <w:r w:rsidRPr="000E4E7F">
              <w:rPr>
                <w:b/>
                <w:i/>
                <w:noProof/>
              </w:rPr>
              <w:t>waitTime</w:t>
            </w:r>
          </w:p>
          <w:p w14:paraId="184877F4" w14:textId="77777777" w:rsidR="007C5DCE" w:rsidRPr="000E4E7F" w:rsidRDefault="007C5DCE" w:rsidP="00626658">
            <w:pPr>
              <w:pStyle w:val="TAL"/>
              <w:rPr>
                <w:noProof/>
              </w:rPr>
            </w:pPr>
            <w:r w:rsidRPr="000E4E7F">
              <w:t>Wait time value in seconds.</w:t>
            </w:r>
          </w:p>
        </w:tc>
      </w:tr>
    </w:tbl>
    <w:p w14:paraId="28B51235" w14:textId="77777777" w:rsidR="007C5DCE" w:rsidRPr="000E4E7F" w:rsidRDefault="007C5DCE" w:rsidP="007C5DCE">
      <w:pPr>
        <w:rPr>
          <w:noProof/>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0"/>
        <w:gridCol w:w="6"/>
      </w:tblGrid>
      <w:tr w:rsidR="007C5DCE" w:rsidRPr="000E4E7F" w14:paraId="4B483564" w14:textId="77777777" w:rsidTr="00626658">
        <w:trPr>
          <w:gridAfter w:val="1"/>
          <w:wAfter w:w="6" w:type="dxa"/>
          <w:cantSplit/>
          <w:tblHeader/>
        </w:trPr>
        <w:tc>
          <w:tcPr>
            <w:tcW w:w="2269" w:type="dxa"/>
          </w:tcPr>
          <w:p w14:paraId="45883938" w14:textId="77777777" w:rsidR="007C5DCE" w:rsidRPr="000E4E7F" w:rsidRDefault="007C5DCE" w:rsidP="00626658">
            <w:pPr>
              <w:pStyle w:val="TAH"/>
              <w:rPr>
                <w:iCs/>
                <w:lang w:eastAsia="en-GB"/>
              </w:rPr>
            </w:pPr>
            <w:r w:rsidRPr="000E4E7F">
              <w:rPr>
                <w:iCs/>
                <w:lang w:eastAsia="en-GB"/>
              </w:rPr>
              <w:t>Conditional presence</w:t>
            </w:r>
          </w:p>
        </w:tc>
        <w:tc>
          <w:tcPr>
            <w:tcW w:w="7370" w:type="dxa"/>
          </w:tcPr>
          <w:p w14:paraId="1607FB81" w14:textId="77777777" w:rsidR="007C5DCE" w:rsidRPr="000E4E7F" w:rsidRDefault="007C5DCE" w:rsidP="00626658">
            <w:pPr>
              <w:pStyle w:val="TAH"/>
              <w:rPr>
                <w:lang w:eastAsia="en-GB"/>
              </w:rPr>
            </w:pPr>
            <w:r w:rsidRPr="000E4E7F">
              <w:rPr>
                <w:iCs/>
                <w:lang w:eastAsia="en-GB"/>
              </w:rPr>
              <w:t>Explanation</w:t>
            </w:r>
          </w:p>
        </w:tc>
      </w:tr>
      <w:tr w:rsidR="007C5DCE" w:rsidRPr="000E4E7F" w14:paraId="14C72308" w14:textId="77777777" w:rsidTr="00626658">
        <w:trPr>
          <w:gridAfter w:val="1"/>
          <w:wAfter w:w="6" w:type="dxa"/>
          <w:cantSplit/>
        </w:trPr>
        <w:tc>
          <w:tcPr>
            <w:tcW w:w="2269" w:type="dxa"/>
          </w:tcPr>
          <w:p w14:paraId="2C3519A4" w14:textId="77777777" w:rsidR="007C5DCE" w:rsidRPr="000E4E7F" w:rsidRDefault="007C5DCE" w:rsidP="00626658">
            <w:pPr>
              <w:pStyle w:val="TAL"/>
              <w:rPr>
                <w:i/>
                <w:noProof/>
                <w:lang w:eastAsia="en-GB"/>
              </w:rPr>
            </w:pPr>
            <w:r w:rsidRPr="000E4E7F">
              <w:rPr>
                <w:i/>
                <w:noProof/>
                <w:lang w:eastAsia="en-GB"/>
              </w:rPr>
              <w:t>5GC</w:t>
            </w:r>
          </w:p>
        </w:tc>
        <w:tc>
          <w:tcPr>
            <w:tcW w:w="7370" w:type="dxa"/>
          </w:tcPr>
          <w:p w14:paraId="0C257A07" w14:textId="77777777" w:rsidR="007C5DCE" w:rsidRPr="000E4E7F" w:rsidRDefault="007C5DCE" w:rsidP="00626658">
            <w:pPr>
              <w:pStyle w:val="TAL"/>
              <w:rPr>
                <w:lang w:eastAsia="en-GB"/>
              </w:rPr>
            </w:pPr>
            <w:r w:rsidRPr="000E4E7F">
              <w:rPr>
                <w:lang w:eastAsia="en-GB"/>
              </w:rPr>
              <w:t>The field is optionally present, Need ON, if the UE is connected to 5GC; otherwise the field is not present.</w:t>
            </w:r>
          </w:p>
        </w:tc>
      </w:tr>
      <w:tr w:rsidR="007C5DCE" w:rsidRPr="000E4E7F" w14:paraId="46EE9BBA" w14:textId="77777777" w:rsidTr="00626658">
        <w:trPr>
          <w:cantSplit/>
        </w:trPr>
        <w:tc>
          <w:tcPr>
            <w:tcW w:w="2269" w:type="dxa"/>
            <w:tcBorders>
              <w:top w:val="single" w:sz="4" w:space="0" w:color="808080"/>
              <w:left w:val="single" w:sz="4" w:space="0" w:color="808080"/>
              <w:bottom w:val="single" w:sz="4" w:space="0" w:color="808080"/>
              <w:right w:val="single" w:sz="4" w:space="0" w:color="808080"/>
            </w:tcBorders>
          </w:tcPr>
          <w:p w14:paraId="36979E22" w14:textId="2ECE4941" w:rsidR="007C5DCE" w:rsidRPr="000E4E7F" w:rsidRDefault="007C5DCE" w:rsidP="00626658">
            <w:pPr>
              <w:pStyle w:val="TAL"/>
              <w:rPr>
                <w:i/>
                <w:noProof/>
                <w:lang w:eastAsia="en-GB"/>
              </w:rPr>
            </w:pPr>
            <w:r w:rsidRPr="000E4E7F">
              <w:rPr>
                <w:i/>
                <w:noProof/>
                <w:lang w:eastAsia="en-GB"/>
              </w:rPr>
              <w:t>BLCE</w:t>
            </w:r>
            <w:ins w:id="448" w:author="QC (Umesh)" w:date="2020-04-08T22:41:00Z">
              <w:r w:rsidR="00282D60">
                <w:rPr>
                  <w:i/>
                  <w:noProof/>
                  <w:lang w:val="en-US" w:eastAsia="en-GB"/>
                </w:rPr>
                <w:t>-</w:t>
              </w:r>
            </w:ins>
            <w:del w:id="449" w:author="QC (Umesh)" w:date="2020-04-08T22:40:00Z">
              <w:r w:rsidRPr="000E4E7F" w:rsidDel="00282D60">
                <w:rPr>
                  <w:i/>
                  <w:noProof/>
                  <w:lang w:eastAsia="en-GB"/>
                </w:rPr>
                <w:delText>no</w:delText>
              </w:r>
            </w:del>
            <w:r w:rsidRPr="000E4E7F">
              <w:rPr>
                <w:i/>
                <w:noProof/>
                <w:lang w:eastAsia="en-GB"/>
              </w:rPr>
              <w:t>IDLEeDRX</w:t>
            </w:r>
          </w:p>
        </w:tc>
        <w:tc>
          <w:tcPr>
            <w:tcW w:w="7376" w:type="dxa"/>
            <w:gridSpan w:val="2"/>
            <w:tcBorders>
              <w:top w:val="single" w:sz="4" w:space="0" w:color="808080"/>
              <w:left w:val="single" w:sz="4" w:space="0" w:color="808080"/>
              <w:bottom w:val="single" w:sz="4" w:space="0" w:color="808080"/>
              <w:right w:val="single" w:sz="4" w:space="0" w:color="808080"/>
            </w:tcBorders>
          </w:tcPr>
          <w:p w14:paraId="719A48FA" w14:textId="7A27ED87" w:rsidR="007C5DCE" w:rsidRPr="000E4E7F" w:rsidRDefault="007C5DCE" w:rsidP="00626658">
            <w:pPr>
              <w:pStyle w:val="TAL"/>
              <w:rPr>
                <w:lang w:eastAsia="en-GB"/>
              </w:rPr>
            </w:pPr>
            <w:r w:rsidRPr="000E4E7F">
              <w:rPr>
                <w:lang w:eastAsia="en-GB"/>
              </w:rPr>
              <w:t xml:space="preserve">The field is optionally present, Need OR, if the UE is a BL UE or UE in CE and the UE is connected to 5GC and IDLE mode eDRX is </w:t>
            </w:r>
            <w:del w:id="450" w:author="QC (Umesh)" w:date="2020-04-08T22:40:00Z">
              <w:r w:rsidRPr="000E4E7F" w:rsidDel="00282D60">
                <w:rPr>
                  <w:lang w:eastAsia="en-GB"/>
                </w:rPr>
                <w:delText xml:space="preserve">not </w:delText>
              </w:r>
            </w:del>
            <w:r w:rsidRPr="000E4E7F">
              <w:rPr>
                <w:lang w:eastAsia="en-GB"/>
              </w:rPr>
              <w:t xml:space="preserve">configured and </w:t>
            </w:r>
            <w:r w:rsidRPr="000E4E7F">
              <w:rPr>
                <w:i/>
              </w:rPr>
              <w:t>ran-PagingCycle-r15</w:t>
            </w:r>
            <w:r w:rsidRPr="000E4E7F">
              <w:t xml:space="preserve"> is absent</w:t>
            </w:r>
            <w:r w:rsidRPr="000E4E7F">
              <w:rPr>
                <w:lang w:eastAsia="en-GB"/>
              </w:rPr>
              <w:t>; otherwise the field is not present.</w:t>
            </w:r>
          </w:p>
        </w:tc>
      </w:tr>
      <w:tr w:rsidR="007C5DCE" w:rsidRPr="000E4E7F" w14:paraId="5C2DA7AF" w14:textId="77777777" w:rsidTr="00626658">
        <w:trPr>
          <w:gridAfter w:val="1"/>
          <w:wAfter w:w="6" w:type="dxa"/>
          <w:cantSplit/>
        </w:trPr>
        <w:tc>
          <w:tcPr>
            <w:tcW w:w="2269" w:type="dxa"/>
          </w:tcPr>
          <w:p w14:paraId="4AD9009E" w14:textId="77777777" w:rsidR="007C5DCE" w:rsidRPr="000E4E7F" w:rsidRDefault="007C5DCE" w:rsidP="00626658">
            <w:pPr>
              <w:pStyle w:val="TAL"/>
              <w:rPr>
                <w:i/>
                <w:noProof/>
                <w:lang w:eastAsia="en-GB"/>
              </w:rPr>
            </w:pPr>
            <w:r w:rsidRPr="000E4E7F">
              <w:rPr>
                <w:i/>
                <w:noProof/>
                <w:lang w:eastAsia="en-GB"/>
              </w:rPr>
              <w:t>EARFCN-max</w:t>
            </w:r>
          </w:p>
        </w:tc>
        <w:tc>
          <w:tcPr>
            <w:tcW w:w="7370" w:type="dxa"/>
          </w:tcPr>
          <w:p w14:paraId="01F98345" w14:textId="77777777" w:rsidR="007C5DCE" w:rsidRPr="000E4E7F" w:rsidRDefault="007C5DCE" w:rsidP="00626658">
            <w:pPr>
              <w:pStyle w:val="TAL"/>
              <w:rPr>
                <w:lang w:eastAsia="en-GB"/>
              </w:rPr>
            </w:pPr>
            <w:r w:rsidRPr="000E4E7F">
              <w:rPr>
                <w:lang w:eastAsia="en-GB"/>
              </w:rPr>
              <w:t xml:space="preserve">The field is mandatory present if the corresponding </w:t>
            </w:r>
            <w:r w:rsidRPr="000E4E7F">
              <w:rPr>
                <w:i/>
                <w:lang w:eastAsia="en-GB"/>
              </w:rPr>
              <w:t>carrierFreq</w:t>
            </w:r>
            <w:r w:rsidRPr="000E4E7F">
              <w:rPr>
                <w:lang w:eastAsia="en-GB"/>
              </w:rPr>
              <w:t xml:space="preserve"> (i.e. without suffix) is set to </w:t>
            </w:r>
            <w:r w:rsidRPr="000E4E7F">
              <w:rPr>
                <w:i/>
                <w:lang w:eastAsia="en-GB"/>
              </w:rPr>
              <w:t>maxEARFCN</w:t>
            </w:r>
            <w:r w:rsidRPr="000E4E7F">
              <w:rPr>
                <w:lang w:eastAsia="en-GB"/>
              </w:rPr>
              <w:t>. Otherwise the field is not present.</w:t>
            </w:r>
          </w:p>
        </w:tc>
      </w:tr>
      <w:tr w:rsidR="007C5DCE" w:rsidRPr="000E4E7F" w14:paraId="04BB243E" w14:textId="77777777" w:rsidTr="00626658">
        <w:trPr>
          <w:cantSplit/>
        </w:trPr>
        <w:tc>
          <w:tcPr>
            <w:tcW w:w="2269" w:type="dxa"/>
            <w:tcBorders>
              <w:top w:val="single" w:sz="4" w:space="0" w:color="808080"/>
              <w:left w:val="single" w:sz="4" w:space="0" w:color="808080"/>
              <w:bottom w:val="single" w:sz="4" w:space="0" w:color="808080"/>
              <w:right w:val="single" w:sz="4" w:space="0" w:color="808080"/>
            </w:tcBorders>
            <w:hideMark/>
          </w:tcPr>
          <w:p w14:paraId="5E86D890" w14:textId="77777777" w:rsidR="007C5DCE" w:rsidRPr="000E4E7F" w:rsidRDefault="007C5DCE" w:rsidP="00626658">
            <w:pPr>
              <w:pStyle w:val="TAL"/>
              <w:rPr>
                <w:i/>
                <w:noProof/>
                <w:lang w:eastAsia="en-GB"/>
              </w:rPr>
            </w:pPr>
            <w:r w:rsidRPr="000E4E7F">
              <w:rPr>
                <w:i/>
                <w:noProof/>
                <w:lang w:eastAsia="en-GB"/>
              </w:rPr>
              <w:t>EarlySec</w:t>
            </w:r>
          </w:p>
        </w:tc>
        <w:tc>
          <w:tcPr>
            <w:tcW w:w="7376" w:type="dxa"/>
            <w:gridSpan w:val="2"/>
            <w:tcBorders>
              <w:top w:val="single" w:sz="4" w:space="0" w:color="808080"/>
              <w:left w:val="single" w:sz="4" w:space="0" w:color="808080"/>
              <w:bottom w:val="single" w:sz="4" w:space="0" w:color="808080"/>
              <w:right w:val="single" w:sz="4" w:space="0" w:color="808080"/>
            </w:tcBorders>
            <w:hideMark/>
          </w:tcPr>
          <w:p w14:paraId="762F040C" w14:textId="75778416" w:rsidR="007C5DCE" w:rsidRPr="000E4E7F" w:rsidRDefault="001A1952" w:rsidP="00626658">
            <w:pPr>
              <w:pStyle w:val="TAL"/>
              <w:rPr>
                <w:lang w:eastAsia="en-GB"/>
              </w:rPr>
            </w:pPr>
            <w:ins w:id="451" w:author="QC (Umesh)-v4" w:date="2020-04-30T10:03:00Z">
              <w:r>
                <w:rPr>
                  <w:lang w:val="en-US" w:eastAsia="en-GB"/>
                </w:rPr>
                <w:t>When</w:t>
              </w:r>
            </w:ins>
            <w:ins w:id="452" w:author="QC (Umesh)-v4" w:date="2020-04-30T09:57:00Z">
              <w:r>
                <w:rPr>
                  <w:lang w:val="en-US" w:eastAsia="en-GB"/>
                </w:rPr>
                <w:t xml:space="preserve"> the UE is connected to 5GC</w:t>
              </w:r>
            </w:ins>
            <w:ins w:id="453" w:author="QC (Umesh)-v4" w:date="2020-04-30T09:58:00Z">
              <w:r>
                <w:rPr>
                  <w:lang w:val="en-US" w:eastAsia="en-GB"/>
                </w:rPr>
                <w:t>,</w:t>
              </w:r>
            </w:ins>
            <w:ins w:id="454" w:author="QC (Umesh)-v4" w:date="2020-04-30T09:57:00Z">
              <w:r w:rsidRPr="000E4E7F">
                <w:rPr>
                  <w:lang w:eastAsia="en-GB"/>
                </w:rPr>
                <w:t xml:space="preserve"> </w:t>
              </w:r>
            </w:ins>
            <w:ins w:id="455" w:author="QC (Umesh)-v4" w:date="2020-04-30T09:58:00Z">
              <w:r>
                <w:rPr>
                  <w:lang w:val="en-US" w:eastAsia="en-GB"/>
                </w:rPr>
                <w:t>t</w:t>
              </w:r>
            </w:ins>
            <w:ins w:id="456" w:author="QC (Umesh)-v4" w:date="2020-04-30T09:59:00Z">
              <w:r>
                <w:rPr>
                  <w:lang w:val="en-US" w:eastAsia="en-GB"/>
                </w:rPr>
                <w:t xml:space="preserve">he field is mandatory present. </w:t>
              </w:r>
            </w:ins>
            <w:ins w:id="457" w:author="QC (Umesh)-v4" w:date="2020-04-30T10:03:00Z">
              <w:r>
                <w:rPr>
                  <w:lang w:val="en-US" w:eastAsia="en-GB"/>
                </w:rPr>
                <w:t>When</w:t>
              </w:r>
            </w:ins>
            <w:ins w:id="458" w:author="QC (Umesh)-v4" w:date="2020-04-30T09:59:00Z">
              <w:r>
                <w:rPr>
                  <w:lang w:val="en-US" w:eastAsia="en-GB"/>
                </w:rPr>
                <w:t xml:space="preserve"> the UE is connected to EPC, the</w:t>
              </w:r>
            </w:ins>
            <w:del w:id="459" w:author="QC (Umesh)-v4" w:date="2020-04-30T09:58:00Z">
              <w:r w:rsidR="007C5DCE" w:rsidRPr="000E4E7F" w:rsidDel="001A1952">
                <w:rPr>
                  <w:lang w:eastAsia="en-GB"/>
                </w:rPr>
                <w:delText>T</w:delText>
              </w:r>
            </w:del>
            <w:del w:id="460" w:author="QC (Umesh)-v4" w:date="2020-04-30T10:01:00Z">
              <w:r w:rsidR="007C5DCE" w:rsidRPr="000E4E7F" w:rsidDel="001A1952">
                <w:rPr>
                  <w:lang w:eastAsia="en-GB"/>
                </w:rPr>
                <w:delText>he</w:delText>
              </w:r>
            </w:del>
            <w:r w:rsidR="007C5DCE" w:rsidRPr="000E4E7F">
              <w:rPr>
                <w:lang w:eastAsia="en-GB"/>
              </w:rPr>
              <w:t xml:space="preserve"> field is optionally present, Need ON, if the UE supports UP-EDT or UP transmission using PUR </w:t>
            </w:r>
            <w:del w:id="461" w:author="QC (Umesh)-v4" w:date="2020-04-30T10:00:00Z">
              <w:r w:rsidR="007C5DCE" w:rsidRPr="000E4E7F" w:rsidDel="001A1952">
                <w:rPr>
                  <w:lang w:eastAsia="en-GB"/>
                </w:rPr>
                <w:delText xml:space="preserve">or UP CIoT 5GS optimisation </w:delText>
              </w:r>
            </w:del>
            <w:r w:rsidR="007C5DCE" w:rsidRPr="000E4E7F">
              <w:rPr>
                <w:lang w:eastAsia="en-GB"/>
              </w:rPr>
              <w:t xml:space="preserve">or early security reactivation and </w:t>
            </w:r>
            <w:r w:rsidR="007C5DCE" w:rsidRPr="000E4E7F">
              <w:rPr>
                <w:i/>
                <w:lang w:eastAsia="en-GB"/>
              </w:rPr>
              <w:t>releaseCause</w:t>
            </w:r>
            <w:r w:rsidR="007C5DCE" w:rsidRPr="000E4E7F">
              <w:rPr>
                <w:lang w:eastAsia="en-GB"/>
              </w:rPr>
              <w:t xml:space="preserve"> is set to </w:t>
            </w:r>
            <w:r w:rsidR="007C5DCE" w:rsidRPr="000E4E7F">
              <w:rPr>
                <w:i/>
                <w:lang w:eastAsia="en-GB"/>
              </w:rPr>
              <w:t>rrc-Suspend</w:t>
            </w:r>
            <w:r w:rsidR="007C5DCE" w:rsidRPr="000E4E7F">
              <w:rPr>
                <w:lang w:eastAsia="en-GB"/>
              </w:rPr>
              <w:t>; otherwise the field is not present.</w:t>
            </w:r>
          </w:p>
        </w:tc>
      </w:tr>
      <w:tr w:rsidR="007C5DCE" w:rsidRPr="000E4E7F" w14:paraId="3E8DFBA8" w14:textId="77777777" w:rsidTr="00626658">
        <w:trPr>
          <w:gridAfter w:val="1"/>
          <w:wAfter w:w="6" w:type="dxa"/>
          <w:cantSplit/>
        </w:trPr>
        <w:tc>
          <w:tcPr>
            <w:tcW w:w="2269" w:type="dxa"/>
          </w:tcPr>
          <w:p w14:paraId="1A6A16F2" w14:textId="77777777" w:rsidR="007C5DCE" w:rsidRPr="000E4E7F" w:rsidRDefault="007C5DCE" w:rsidP="00626658">
            <w:pPr>
              <w:pStyle w:val="TAL"/>
              <w:rPr>
                <w:i/>
                <w:noProof/>
                <w:lang w:eastAsia="en-GB"/>
              </w:rPr>
            </w:pPr>
            <w:r w:rsidRPr="000E4E7F">
              <w:rPr>
                <w:i/>
                <w:noProof/>
                <w:lang w:eastAsia="en-GB"/>
              </w:rPr>
              <w:t>IdleInfoEUTRA</w:t>
            </w:r>
          </w:p>
        </w:tc>
        <w:tc>
          <w:tcPr>
            <w:tcW w:w="7370" w:type="dxa"/>
          </w:tcPr>
          <w:p w14:paraId="72FF1322" w14:textId="77777777" w:rsidR="007C5DCE" w:rsidRPr="000E4E7F" w:rsidRDefault="007C5DCE" w:rsidP="00626658">
            <w:pPr>
              <w:pStyle w:val="TAL"/>
              <w:rPr>
                <w:lang w:eastAsia="en-GB"/>
              </w:rPr>
            </w:pPr>
            <w:r w:rsidRPr="000E4E7F">
              <w:rPr>
                <w:lang w:eastAsia="en-GB"/>
              </w:rPr>
              <w:t xml:space="preserve">The field is optionally present, Need OP, if the </w:t>
            </w:r>
            <w:r w:rsidRPr="000E4E7F">
              <w:rPr>
                <w:i/>
                <w:lang w:eastAsia="en-GB"/>
              </w:rPr>
              <w:t>IdleModeMobilityControlInfo</w:t>
            </w:r>
            <w:r w:rsidRPr="000E4E7F">
              <w:rPr>
                <w:lang w:eastAsia="en-GB"/>
              </w:rPr>
              <w:t xml:space="preserve"> (i.e. without suffix) is included and includes </w:t>
            </w:r>
            <w:r w:rsidRPr="000E4E7F">
              <w:rPr>
                <w:i/>
                <w:lang w:eastAsia="en-GB"/>
              </w:rPr>
              <w:t>freqPriorityListEUTRA</w:t>
            </w:r>
            <w:r w:rsidRPr="000E4E7F">
              <w:rPr>
                <w:lang w:eastAsia="en-GB"/>
              </w:rPr>
              <w:t>; otherwise the field is not present.</w:t>
            </w:r>
          </w:p>
        </w:tc>
      </w:tr>
      <w:tr w:rsidR="007C5DCE" w:rsidRPr="000E4E7F" w14:paraId="0B6A48B9" w14:textId="77777777" w:rsidTr="00626658">
        <w:trPr>
          <w:gridAfter w:val="1"/>
          <w:wAfter w:w="6" w:type="dxa"/>
          <w:cantSplit/>
        </w:trPr>
        <w:tc>
          <w:tcPr>
            <w:tcW w:w="2269" w:type="dxa"/>
          </w:tcPr>
          <w:p w14:paraId="67FC430E" w14:textId="77777777" w:rsidR="007C5DCE" w:rsidRPr="000E4E7F" w:rsidRDefault="007C5DCE" w:rsidP="00626658">
            <w:pPr>
              <w:pStyle w:val="TAL"/>
              <w:rPr>
                <w:i/>
                <w:noProof/>
                <w:lang w:eastAsia="en-GB"/>
              </w:rPr>
            </w:pPr>
            <w:r w:rsidRPr="000E4E7F">
              <w:rPr>
                <w:i/>
                <w:noProof/>
                <w:lang w:eastAsia="en-GB"/>
              </w:rPr>
              <w:t>INACTIVE</w:t>
            </w:r>
          </w:p>
        </w:tc>
        <w:tc>
          <w:tcPr>
            <w:tcW w:w="7370" w:type="dxa"/>
          </w:tcPr>
          <w:p w14:paraId="53A566EC" w14:textId="77777777" w:rsidR="007C5DCE" w:rsidRPr="000E4E7F" w:rsidRDefault="007C5DCE" w:rsidP="00626658">
            <w:pPr>
              <w:pStyle w:val="TAL"/>
              <w:rPr>
                <w:lang w:eastAsia="en-GB"/>
              </w:rPr>
            </w:pPr>
            <w:r w:rsidRPr="000E4E7F">
              <w:rPr>
                <w:lang w:eastAsia="en-GB"/>
              </w:rPr>
              <w:t>The field is mandatory present in this release.</w:t>
            </w:r>
          </w:p>
        </w:tc>
      </w:tr>
      <w:tr w:rsidR="007C5DCE" w:rsidRPr="000E4E7F" w14:paraId="5C4997FC" w14:textId="77777777" w:rsidTr="00626658">
        <w:trPr>
          <w:gridAfter w:val="1"/>
          <w:wAfter w:w="6" w:type="dxa"/>
          <w:cantSplit/>
        </w:trPr>
        <w:tc>
          <w:tcPr>
            <w:tcW w:w="2269" w:type="dxa"/>
          </w:tcPr>
          <w:p w14:paraId="0774A4A5" w14:textId="77777777" w:rsidR="007C5DCE" w:rsidRPr="000E4E7F" w:rsidRDefault="007C5DCE" w:rsidP="00626658">
            <w:pPr>
              <w:pStyle w:val="TAL"/>
              <w:rPr>
                <w:i/>
                <w:noProof/>
                <w:lang w:eastAsia="en-GB"/>
              </w:rPr>
            </w:pPr>
            <w:r w:rsidRPr="000E4E7F">
              <w:rPr>
                <w:i/>
                <w:noProof/>
                <w:lang w:eastAsia="en-GB"/>
              </w:rPr>
              <w:t>NoRedirect-r8</w:t>
            </w:r>
          </w:p>
        </w:tc>
        <w:tc>
          <w:tcPr>
            <w:tcW w:w="7370" w:type="dxa"/>
          </w:tcPr>
          <w:p w14:paraId="20DD13B4" w14:textId="77777777" w:rsidR="007C5DCE" w:rsidRPr="000E4E7F" w:rsidRDefault="007C5DCE" w:rsidP="00626658">
            <w:pPr>
              <w:pStyle w:val="TAL"/>
              <w:rPr>
                <w:lang w:eastAsia="en-GB"/>
              </w:rPr>
            </w:pPr>
            <w:r w:rsidRPr="000E4E7F">
              <w:rPr>
                <w:lang w:eastAsia="en-GB"/>
              </w:rPr>
              <w:t xml:space="preserve">The field is optionally present, Need OP, if the </w:t>
            </w:r>
            <w:r w:rsidRPr="000E4E7F">
              <w:rPr>
                <w:i/>
                <w:lang w:eastAsia="en-GB"/>
              </w:rPr>
              <w:t>redirectedCarrierInfo</w:t>
            </w:r>
            <w:r w:rsidRPr="000E4E7F">
              <w:rPr>
                <w:lang w:eastAsia="en-GB"/>
              </w:rPr>
              <w:t xml:space="preserve"> (i.e. without suffix) is not included; otherwise the field is not present.</w:t>
            </w:r>
          </w:p>
        </w:tc>
      </w:tr>
      <w:tr w:rsidR="007C5DCE" w:rsidRPr="000E4E7F" w14:paraId="1C81CA17" w14:textId="77777777" w:rsidTr="00626658">
        <w:trPr>
          <w:gridAfter w:val="1"/>
          <w:wAfter w:w="6" w:type="dxa"/>
          <w:cantSplit/>
        </w:trPr>
        <w:tc>
          <w:tcPr>
            <w:tcW w:w="2269" w:type="dxa"/>
          </w:tcPr>
          <w:p w14:paraId="0E589636" w14:textId="77777777" w:rsidR="007C5DCE" w:rsidRPr="000E4E7F" w:rsidRDefault="007C5DCE" w:rsidP="00626658">
            <w:pPr>
              <w:pStyle w:val="TAL"/>
              <w:rPr>
                <w:i/>
                <w:noProof/>
                <w:lang w:eastAsia="en-GB"/>
              </w:rPr>
            </w:pPr>
            <w:r w:rsidRPr="000E4E7F">
              <w:rPr>
                <w:i/>
                <w:noProof/>
                <w:lang w:eastAsia="en-GB"/>
              </w:rPr>
              <w:t>Redirection</w:t>
            </w:r>
          </w:p>
        </w:tc>
        <w:tc>
          <w:tcPr>
            <w:tcW w:w="7370" w:type="dxa"/>
          </w:tcPr>
          <w:p w14:paraId="77874C29" w14:textId="77777777" w:rsidR="007C5DCE" w:rsidRPr="000E4E7F" w:rsidRDefault="007C5DCE" w:rsidP="00626658">
            <w:pPr>
              <w:pStyle w:val="TAL"/>
              <w:rPr>
                <w:lang w:eastAsia="en-GB"/>
              </w:rPr>
            </w:pPr>
            <w:r w:rsidRPr="000E4E7F">
              <w:rPr>
                <w:lang w:eastAsia="en-GB"/>
              </w:rPr>
              <w:t xml:space="preserve">The field is optionally present, Need ON, if the </w:t>
            </w:r>
            <w:r w:rsidRPr="000E4E7F">
              <w:rPr>
                <w:i/>
                <w:iCs/>
                <w:lang w:eastAsia="en-GB"/>
              </w:rPr>
              <w:t>redirectedCarrierInfo</w:t>
            </w:r>
            <w:r w:rsidRPr="000E4E7F">
              <w:rPr>
                <w:lang w:eastAsia="en-GB"/>
              </w:rPr>
              <w:t xml:space="preserve"> is included and set to </w:t>
            </w:r>
            <w:r w:rsidRPr="000E4E7F">
              <w:rPr>
                <w:i/>
                <w:lang w:eastAsia="en-GB"/>
              </w:rPr>
              <w:t>geran</w:t>
            </w:r>
            <w:r w:rsidRPr="000E4E7F">
              <w:rPr>
                <w:lang w:eastAsia="en-GB"/>
              </w:rPr>
              <w:t xml:space="preserve">, </w:t>
            </w:r>
            <w:r w:rsidRPr="000E4E7F">
              <w:rPr>
                <w:i/>
                <w:lang w:eastAsia="en-GB"/>
              </w:rPr>
              <w:t>utra-FDD</w:t>
            </w:r>
            <w:r w:rsidRPr="000E4E7F">
              <w:rPr>
                <w:lang w:eastAsia="en-GB"/>
              </w:rPr>
              <w:t xml:space="preserve">, </w:t>
            </w:r>
            <w:r w:rsidRPr="000E4E7F">
              <w:rPr>
                <w:i/>
                <w:lang w:eastAsia="en-GB"/>
              </w:rPr>
              <w:t>utra-TDD</w:t>
            </w:r>
            <w:r w:rsidRPr="000E4E7F">
              <w:rPr>
                <w:lang w:eastAsia="en-GB"/>
              </w:rPr>
              <w:t xml:space="preserve"> or </w:t>
            </w:r>
            <w:r w:rsidRPr="000E4E7F">
              <w:rPr>
                <w:i/>
                <w:lang w:eastAsia="en-GB"/>
              </w:rPr>
              <w:t>utra-TDD-r10</w:t>
            </w:r>
            <w:r w:rsidRPr="000E4E7F">
              <w:rPr>
                <w:lang w:eastAsia="en-GB"/>
              </w:rPr>
              <w:t>; otherwise the field is not present.</w:t>
            </w:r>
          </w:p>
        </w:tc>
      </w:tr>
      <w:tr w:rsidR="007C5DCE" w:rsidRPr="000E4E7F" w14:paraId="11388B50" w14:textId="77777777" w:rsidTr="00626658">
        <w:trPr>
          <w:gridAfter w:val="1"/>
          <w:wAfter w:w="6" w:type="dxa"/>
          <w:cantSplit/>
        </w:trPr>
        <w:tc>
          <w:tcPr>
            <w:tcW w:w="2269" w:type="dxa"/>
            <w:tcBorders>
              <w:top w:val="single" w:sz="4" w:space="0" w:color="808080"/>
              <w:left w:val="single" w:sz="4" w:space="0" w:color="808080"/>
              <w:bottom w:val="single" w:sz="4" w:space="0" w:color="808080"/>
              <w:right w:val="single" w:sz="4" w:space="0" w:color="808080"/>
            </w:tcBorders>
          </w:tcPr>
          <w:p w14:paraId="3A329E4F" w14:textId="77777777" w:rsidR="007C5DCE" w:rsidRPr="000E4E7F" w:rsidRDefault="007C5DCE" w:rsidP="00626658">
            <w:pPr>
              <w:pStyle w:val="TAL"/>
              <w:rPr>
                <w:i/>
                <w:noProof/>
                <w:lang w:eastAsia="en-GB"/>
              </w:rPr>
            </w:pPr>
            <w:r w:rsidRPr="000E4E7F">
              <w:rPr>
                <w:i/>
                <w:noProof/>
                <w:lang w:eastAsia="en-GB"/>
              </w:rPr>
              <w:t>UP-EDT</w:t>
            </w:r>
          </w:p>
        </w:tc>
        <w:tc>
          <w:tcPr>
            <w:tcW w:w="7370" w:type="dxa"/>
            <w:tcBorders>
              <w:top w:val="single" w:sz="4" w:space="0" w:color="808080"/>
              <w:left w:val="single" w:sz="4" w:space="0" w:color="808080"/>
              <w:bottom w:val="single" w:sz="4" w:space="0" w:color="808080"/>
              <w:right w:val="single" w:sz="4" w:space="0" w:color="808080"/>
            </w:tcBorders>
          </w:tcPr>
          <w:p w14:paraId="42F02141" w14:textId="77777777" w:rsidR="007C5DCE" w:rsidRPr="000E4E7F" w:rsidRDefault="007C5DCE" w:rsidP="00626658">
            <w:pPr>
              <w:pStyle w:val="TAL"/>
              <w:rPr>
                <w:lang w:eastAsia="en-GB"/>
              </w:rPr>
            </w:pPr>
            <w:r w:rsidRPr="000E4E7F">
              <w:rPr>
                <w:lang w:eastAsia="en-GB"/>
              </w:rPr>
              <w:t xml:space="preserve">The field is optionally present, Need ON, if the UE supports UP-EDT and </w:t>
            </w:r>
            <w:r w:rsidRPr="000E4E7F">
              <w:rPr>
                <w:i/>
                <w:lang w:eastAsia="en-GB"/>
              </w:rPr>
              <w:t>releaseCause</w:t>
            </w:r>
            <w:r w:rsidRPr="000E4E7F">
              <w:rPr>
                <w:lang w:eastAsia="en-GB"/>
              </w:rPr>
              <w:t xml:space="preserve"> is set to </w:t>
            </w:r>
            <w:r w:rsidRPr="000E4E7F">
              <w:rPr>
                <w:i/>
                <w:lang w:eastAsia="en-GB"/>
              </w:rPr>
              <w:t>rrc-Suspend</w:t>
            </w:r>
            <w:r w:rsidRPr="000E4E7F">
              <w:rPr>
                <w:lang w:eastAsia="en-GB"/>
              </w:rPr>
              <w:t>; otherwise the field is not present.</w:t>
            </w:r>
          </w:p>
        </w:tc>
      </w:tr>
    </w:tbl>
    <w:p w14:paraId="41454797" w14:textId="680A9B3C" w:rsidR="007C5DCE" w:rsidRDefault="007C5DCE" w:rsidP="007C5DCE"/>
    <w:p w14:paraId="4B98213C" w14:textId="77777777" w:rsidR="005E3F23" w:rsidRDefault="005E3F23" w:rsidP="005E3F23">
      <w:pPr>
        <w:rPr>
          <w:iCs/>
        </w:rPr>
      </w:pPr>
      <w:bookmarkStart w:id="462" w:name="_Toc29342509"/>
      <w:bookmarkStart w:id="463" w:name="_Toc29343648"/>
      <w:bookmarkStart w:id="464" w:name="_Toc36566909"/>
      <w:bookmarkStart w:id="465" w:name="_Toc36810345"/>
      <w:bookmarkStart w:id="466" w:name="_Toc36846709"/>
      <w:bookmarkStart w:id="467" w:name="_Toc36939362"/>
      <w:bookmarkStart w:id="468" w:name="_Toc37082342"/>
      <w:r w:rsidRPr="007C1BAC">
        <w:rPr>
          <w:iCs/>
          <w:highlight w:val="yellow"/>
        </w:rPr>
        <w:t>&lt;&lt;unchanged text skipped&gt;&gt;</w:t>
      </w:r>
    </w:p>
    <w:p w14:paraId="7A474DA1" w14:textId="77777777" w:rsidR="00EC06F7" w:rsidRPr="000E4E7F" w:rsidRDefault="00EC06F7" w:rsidP="00EC06F7">
      <w:pPr>
        <w:pStyle w:val="Heading4"/>
      </w:pPr>
      <w:r w:rsidRPr="000E4E7F">
        <w:t>–</w:t>
      </w:r>
      <w:r w:rsidRPr="000E4E7F">
        <w:tab/>
      </w:r>
      <w:r w:rsidRPr="000E4E7F">
        <w:rPr>
          <w:i/>
          <w:noProof/>
        </w:rPr>
        <w:t>RRCConnectionResume</w:t>
      </w:r>
      <w:bookmarkEnd w:id="462"/>
      <w:bookmarkEnd w:id="463"/>
      <w:bookmarkEnd w:id="464"/>
      <w:bookmarkEnd w:id="465"/>
      <w:bookmarkEnd w:id="466"/>
      <w:bookmarkEnd w:id="467"/>
      <w:bookmarkEnd w:id="468"/>
    </w:p>
    <w:p w14:paraId="1C7A1413" w14:textId="77777777" w:rsidR="00EC06F7" w:rsidRPr="000E4E7F" w:rsidRDefault="00EC06F7" w:rsidP="00EC06F7">
      <w:r w:rsidRPr="000E4E7F">
        <w:t xml:space="preserve">The </w:t>
      </w:r>
      <w:r w:rsidRPr="000E4E7F">
        <w:rPr>
          <w:i/>
          <w:noProof/>
        </w:rPr>
        <w:t xml:space="preserve">RRCConnectionResume </w:t>
      </w:r>
      <w:r w:rsidRPr="000E4E7F">
        <w:t>message is used to resume the suspended RRC connection.</w:t>
      </w:r>
    </w:p>
    <w:p w14:paraId="1260D6AD" w14:textId="77777777" w:rsidR="00EC06F7" w:rsidRPr="000E4E7F" w:rsidRDefault="00EC06F7" w:rsidP="00EC06F7">
      <w:pPr>
        <w:pStyle w:val="B1"/>
        <w:keepNext/>
        <w:keepLines/>
      </w:pPr>
      <w:r w:rsidRPr="000E4E7F">
        <w:lastRenderedPageBreak/>
        <w:t>Signalling radio bearer: SRB1</w:t>
      </w:r>
    </w:p>
    <w:p w14:paraId="2818600C" w14:textId="77777777" w:rsidR="00EC06F7" w:rsidRPr="000E4E7F" w:rsidRDefault="00EC06F7" w:rsidP="00EC06F7">
      <w:pPr>
        <w:pStyle w:val="B1"/>
        <w:keepNext/>
        <w:keepLines/>
      </w:pPr>
      <w:r w:rsidRPr="000E4E7F">
        <w:t>RLC-SAP: AM</w:t>
      </w:r>
    </w:p>
    <w:p w14:paraId="4A2984D9" w14:textId="77777777" w:rsidR="00EC06F7" w:rsidRPr="000E4E7F" w:rsidRDefault="00EC06F7" w:rsidP="00EC06F7">
      <w:pPr>
        <w:pStyle w:val="B1"/>
        <w:keepNext/>
        <w:keepLines/>
      </w:pPr>
      <w:r w:rsidRPr="000E4E7F">
        <w:t>Logical channel: DCCH</w:t>
      </w:r>
    </w:p>
    <w:p w14:paraId="35DA6687" w14:textId="77777777" w:rsidR="00EC06F7" w:rsidRPr="000E4E7F" w:rsidRDefault="00EC06F7" w:rsidP="00EC06F7">
      <w:pPr>
        <w:pStyle w:val="B1"/>
        <w:keepNext/>
        <w:keepLines/>
        <w:tabs>
          <w:tab w:val="left" w:pos="3532"/>
        </w:tabs>
      </w:pPr>
      <w:r w:rsidRPr="000E4E7F">
        <w:t>Direction: E</w:t>
      </w:r>
      <w:r w:rsidRPr="000E4E7F">
        <w:noBreakHyphen/>
        <w:t>UTRAN to UE</w:t>
      </w:r>
    </w:p>
    <w:p w14:paraId="169C1FE3" w14:textId="77777777" w:rsidR="00EC06F7" w:rsidRPr="000E4E7F" w:rsidRDefault="00EC06F7" w:rsidP="00EC06F7">
      <w:pPr>
        <w:pStyle w:val="TH"/>
        <w:rPr>
          <w:bCs/>
          <w:i/>
          <w:iCs/>
          <w:noProof/>
        </w:rPr>
      </w:pPr>
      <w:r w:rsidRPr="000E4E7F">
        <w:rPr>
          <w:bCs/>
          <w:i/>
          <w:iCs/>
          <w:noProof/>
        </w:rPr>
        <w:t xml:space="preserve">RRCConnectionResume </w:t>
      </w:r>
      <w:r w:rsidRPr="000E4E7F">
        <w:rPr>
          <w:bCs/>
          <w:iCs/>
          <w:noProof/>
        </w:rPr>
        <w:t>message</w:t>
      </w:r>
    </w:p>
    <w:p w14:paraId="7E800EF1" w14:textId="77777777" w:rsidR="00EC06F7" w:rsidRPr="000E4E7F" w:rsidRDefault="00EC06F7" w:rsidP="00EC06F7">
      <w:pPr>
        <w:pStyle w:val="PL"/>
        <w:shd w:val="clear" w:color="auto" w:fill="E6E6E6"/>
      </w:pPr>
      <w:r w:rsidRPr="000E4E7F">
        <w:t>-- ASN1START</w:t>
      </w:r>
    </w:p>
    <w:p w14:paraId="11CA3EB2" w14:textId="77777777" w:rsidR="00EC06F7" w:rsidRPr="000E4E7F" w:rsidRDefault="00EC06F7" w:rsidP="00EC06F7">
      <w:pPr>
        <w:pStyle w:val="PL"/>
        <w:shd w:val="clear" w:color="auto" w:fill="E6E6E6"/>
      </w:pPr>
    </w:p>
    <w:p w14:paraId="16D3F1FB" w14:textId="77777777" w:rsidR="00EC06F7" w:rsidRPr="000E4E7F" w:rsidRDefault="00EC06F7" w:rsidP="00EC06F7">
      <w:pPr>
        <w:pStyle w:val="PL"/>
        <w:shd w:val="clear" w:color="auto" w:fill="E6E6E6"/>
      </w:pPr>
      <w:r w:rsidRPr="000E4E7F">
        <w:t>RRCConnectionResume-r13 ::=</w:t>
      </w:r>
      <w:r w:rsidRPr="000E4E7F">
        <w:tab/>
      </w:r>
      <w:r w:rsidRPr="000E4E7F">
        <w:tab/>
        <w:t>SEQUENCE {</w:t>
      </w:r>
    </w:p>
    <w:p w14:paraId="5BF6F051" w14:textId="77777777" w:rsidR="00EC06F7" w:rsidRPr="000E4E7F" w:rsidRDefault="00EC06F7" w:rsidP="00EC06F7">
      <w:pPr>
        <w:pStyle w:val="PL"/>
        <w:shd w:val="clear" w:color="auto" w:fill="E6E6E6"/>
        <w:rPr>
          <w:snapToGrid w:val="0"/>
        </w:rPr>
      </w:pPr>
      <w:r w:rsidRPr="000E4E7F">
        <w:rPr>
          <w:snapToGrid w:val="0"/>
        </w:rPr>
        <w:tab/>
        <w:t>rrc-TransactionIdentifier</w:t>
      </w:r>
      <w:r w:rsidRPr="000E4E7F">
        <w:rPr>
          <w:snapToGrid w:val="0"/>
        </w:rPr>
        <w:tab/>
      </w:r>
      <w:r w:rsidRPr="000E4E7F">
        <w:rPr>
          <w:snapToGrid w:val="0"/>
        </w:rPr>
        <w:tab/>
        <w:t>RRC-TransactionIdentifier,</w:t>
      </w:r>
    </w:p>
    <w:p w14:paraId="2B6E2DDE" w14:textId="77777777" w:rsidR="00EC06F7" w:rsidRPr="000E4E7F" w:rsidRDefault="00EC06F7" w:rsidP="00EC06F7">
      <w:pPr>
        <w:pStyle w:val="PL"/>
        <w:shd w:val="clear" w:color="auto" w:fill="E6E6E6"/>
      </w:pPr>
      <w:r w:rsidRPr="000E4E7F">
        <w:tab/>
        <w:t>criticalExtensions</w:t>
      </w:r>
      <w:r w:rsidRPr="000E4E7F">
        <w:tab/>
      </w:r>
      <w:r w:rsidRPr="000E4E7F">
        <w:tab/>
      </w:r>
      <w:r w:rsidRPr="000E4E7F">
        <w:tab/>
      </w:r>
      <w:r w:rsidRPr="000E4E7F">
        <w:tab/>
        <w:t>CHOICE {</w:t>
      </w:r>
    </w:p>
    <w:p w14:paraId="3CE25A57" w14:textId="77777777" w:rsidR="00EC06F7" w:rsidRPr="000E4E7F" w:rsidRDefault="00EC06F7" w:rsidP="00EC06F7">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t>CHOICE {</w:t>
      </w:r>
    </w:p>
    <w:p w14:paraId="52B09A64" w14:textId="77777777" w:rsidR="00EC06F7" w:rsidRPr="000E4E7F" w:rsidRDefault="00EC06F7" w:rsidP="00EC06F7">
      <w:pPr>
        <w:pStyle w:val="PL"/>
        <w:shd w:val="clear" w:color="auto" w:fill="E6E6E6"/>
      </w:pPr>
      <w:r w:rsidRPr="000E4E7F">
        <w:tab/>
      </w:r>
      <w:r w:rsidRPr="000E4E7F">
        <w:tab/>
      </w:r>
      <w:r w:rsidRPr="000E4E7F">
        <w:tab/>
        <w:t>rrcConnectionResume-r13</w:t>
      </w:r>
      <w:r w:rsidRPr="000E4E7F">
        <w:tab/>
      </w:r>
      <w:r w:rsidRPr="000E4E7F">
        <w:tab/>
      </w:r>
      <w:r w:rsidRPr="000E4E7F">
        <w:tab/>
        <w:t>RRCConnectionResume-r13-IEs,</w:t>
      </w:r>
    </w:p>
    <w:p w14:paraId="5C1FBF8D" w14:textId="77777777" w:rsidR="00EC06F7" w:rsidRPr="000E4E7F" w:rsidRDefault="00EC06F7" w:rsidP="00EC06F7">
      <w:pPr>
        <w:pStyle w:val="PL"/>
        <w:shd w:val="clear" w:color="auto" w:fill="E6E6E6"/>
      </w:pPr>
      <w:r w:rsidRPr="000E4E7F">
        <w:tab/>
      </w:r>
      <w:r w:rsidRPr="000E4E7F">
        <w:tab/>
      </w:r>
      <w:r w:rsidRPr="000E4E7F">
        <w:tab/>
        <w:t>spare3</w:t>
      </w:r>
      <w:r w:rsidRPr="000E4E7F">
        <w:tab/>
      </w:r>
      <w:r w:rsidRPr="000E4E7F">
        <w:tab/>
      </w:r>
      <w:r w:rsidRPr="000E4E7F">
        <w:tab/>
      </w:r>
      <w:r w:rsidRPr="000E4E7F">
        <w:tab/>
      </w:r>
      <w:r w:rsidRPr="000E4E7F">
        <w:tab/>
      </w:r>
      <w:r w:rsidRPr="000E4E7F">
        <w:tab/>
      </w:r>
      <w:r w:rsidRPr="000E4E7F">
        <w:tab/>
        <w:t>NULL,</w:t>
      </w:r>
    </w:p>
    <w:p w14:paraId="49045A2A" w14:textId="77777777" w:rsidR="00EC06F7" w:rsidRPr="000E4E7F" w:rsidRDefault="00EC06F7" w:rsidP="00EC06F7">
      <w:pPr>
        <w:pStyle w:val="PL"/>
        <w:shd w:val="clear" w:color="auto" w:fill="E6E6E6"/>
      </w:pPr>
      <w:r w:rsidRPr="000E4E7F">
        <w:tab/>
      </w:r>
      <w:r w:rsidRPr="000E4E7F">
        <w:tab/>
      </w:r>
      <w:r w:rsidRPr="000E4E7F">
        <w:tab/>
        <w:t>spare2</w:t>
      </w:r>
      <w:r w:rsidRPr="000E4E7F">
        <w:tab/>
      </w:r>
      <w:r w:rsidRPr="000E4E7F">
        <w:tab/>
      </w:r>
      <w:r w:rsidRPr="000E4E7F">
        <w:tab/>
      </w:r>
      <w:r w:rsidRPr="000E4E7F">
        <w:tab/>
      </w:r>
      <w:r w:rsidRPr="000E4E7F">
        <w:tab/>
      </w:r>
      <w:r w:rsidRPr="000E4E7F">
        <w:tab/>
      </w:r>
      <w:r w:rsidRPr="000E4E7F">
        <w:tab/>
        <w:t>NULL,</w:t>
      </w:r>
    </w:p>
    <w:p w14:paraId="4703E436" w14:textId="77777777" w:rsidR="00EC06F7" w:rsidRPr="000E4E7F" w:rsidRDefault="00EC06F7" w:rsidP="00EC06F7">
      <w:pPr>
        <w:pStyle w:val="PL"/>
        <w:shd w:val="clear" w:color="auto" w:fill="E6E6E6"/>
      </w:pPr>
      <w:r w:rsidRPr="000E4E7F">
        <w:tab/>
      </w:r>
      <w:r w:rsidRPr="000E4E7F">
        <w:tab/>
      </w:r>
      <w:r w:rsidRPr="000E4E7F">
        <w:tab/>
        <w:t>spare1</w:t>
      </w:r>
      <w:r w:rsidRPr="000E4E7F">
        <w:tab/>
      </w:r>
      <w:r w:rsidRPr="000E4E7F">
        <w:tab/>
      </w:r>
      <w:r w:rsidRPr="000E4E7F">
        <w:tab/>
      </w:r>
      <w:r w:rsidRPr="000E4E7F">
        <w:tab/>
      </w:r>
      <w:r w:rsidRPr="000E4E7F">
        <w:tab/>
      </w:r>
      <w:r w:rsidRPr="000E4E7F">
        <w:tab/>
      </w:r>
      <w:r w:rsidRPr="000E4E7F">
        <w:tab/>
        <w:t>NULL</w:t>
      </w:r>
    </w:p>
    <w:p w14:paraId="7B56B51E" w14:textId="77777777" w:rsidR="00EC06F7" w:rsidRPr="000E4E7F" w:rsidRDefault="00EC06F7" w:rsidP="00EC06F7">
      <w:pPr>
        <w:pStyle w:val="PL"/>
        <w:shd w:val="clear" w:color="auto" w:fill="E6E6E6"/>
      </w:pPr>
      <w:r w:rsidRPr="000E4E7F">
        <w:tab/>
      </w:r>
      <w:r w:rsidRPr="000E4E7F">
        <w:tab/>
        <w:t>},</w:t>
      </w:r>
    </w:p>
    <w:p w14:paraId="486F475E" w14:textId="77777777" w:rsidR="00EC06F7" w:rsidRPr="000E4E7F" w:rsidRDefault="00EC06F7" w:rsidP="00EC06F7">
      <w:pPr>
        <w:pStyle w:val="PL"/>
        <w:shd w:val="clear" w:color="auto" w:fill="E6E6E6"/>
      </w:pPr>
      <w:r w:rsidRPr="000E4E7F">
        <w:tab/>
      </w:r>
      <w:r w:rsidRPr="000E4E7F">
        <w:tab/>
        <w:t>criticalExtensionsFuture</w:t>
      </w:r>
      <w:r w:rsidRPr="000E4E7F">
        <w:tab/>
      </w:r>
      <w:r w:rsidRPr="000E4E7F">
        <w:tab/>
        <w:t>SEQUENCE {}</w:t>
      </w:r>
    </w:p>
    <w:p w14:paraId="7011CA92" w14:textId="77777777" w:rsidR="00EC06F7" w:rsidRPr="000E4E7F" w:rsidRDefault="00EC06F7" w:rsidP="00EC06F7">
      <w:pPr>
        <w:pStyle w:val="PL"/>
        <w:shd w:val="clear" w:color="auto" w:fill="E6E6E6"/>
      </w:pPr>
      <w:r w:rsidRPr="000E4E7F">
        <w:tab/>
        <w:t>}</w:t>
      </w:r>
    </w:p>
    <w:p w14:paraId="759532AE" w14:textId="77777777" w:rsidR="00EC06F7" w:rsidRPr="000E4E7F" w:rsidRDefault="00EC06F7" w:rsidP="00EC06F7">
      <w:pPr>
        <w:pStyle w:val="PL"/>
        <w:shd w:val="clear" w:color="auto" w:fill="E6E6E6"/>
      </w:pPr>
      <w:r w:rsidRPr="000E4E7F">
        <w:t>}</w:t>
      </w:r>
    </w:p>
    <w:p w14:paraId="77C62FEC" w14:textId="77777777" w:rsidR="00EC06F7" w:rsidRPr="000E4E7F" w:rsidRDefault="00EC06F7" w:rsidP="00EC06F7">
      <w:pPr>
        <w:pStyle w:val="PL"/>
        <w:shd w:val="clear" w:color="auto" w:fill="E6E6E6"/>
      </w:pPr>
    </w:p>
    <w:p w14:paraId="09297489" w14:textId="77777777" w:rsidR="00EC06F7" w:rsidRPr="000E4E7F" w:rsidRDefault="00EC06F7" w:rsidP="00EC06F7">
      <w:pPr>
        <w:pStyle w:val="PL"/>
        <w:shd w:val="clear" w:color="auto" w:fill="E6E6E6"/>
      </w:pPr>
      <w:r w:rsidRPr="000E4E7F">
        <w:t>RRCConnectionResume-r13-IEs ::=</w:t>
      </w:r>
      <w:r w:rsidRPr="000E4E7F">
        <w:tab/>
      </w:r>
      <w:r w:rsidRPr="000E4E7F">
        <w:tab/>
        <w:t>SEQUENCE {</w:t>
      </w:r>
    </w:p>
    <w:p w14:paraId="166872BB" w14:textId="77777777" w:rsidR="00EC06F7" w:rsidRPr="000E4E7F" w:rsidRDefault="00EC06F7" w:rsidP="00EC06F7">
      <w:pPr>
        <w:pStyle w:val="PL"/>
        <w:shd w:val="clear" w:color="auto" w:fill="E6E6E6"/>
      </w:pPr>
      <w:r w:rsidRPr="000E4E7F">
        <w:tab/>
        <w:t>radioResourceConfigDedicated-r13</w:t>
      </w:r>
      <w:r w:rsidRPr="000E4E7F">
        <w:tab/>
      </w:r>
      <w:r w:rsidRPr="000E4E7F">
        <w:tab/>
        <w:t>RadioResourceConfigDedicated</w:t>
      </w:r>
      <w:r w:rsidRPr="000E4E7F">
        <w:tab/>
        <w:t>OPTIONAL,</w:t>
      </w:r>
      <w:r w:rsidRPr="000E4E7F">
        <w:tab/>
        <w:t>-- Need ON</w:t>
      </w:r>
    </w:p>
    <w:p w14:paraId="400623EF" w14:textId="77777777" w:rsidR="00EC06F7" w:rsidRPr="000E4E7F" w:rsidRDefault="00EC06F7" w:rsidP="00EC06F7">
      <w:pPr>
        <w:pStyle w:val="PL"/>
        <w:shd w:val="clear" w:color="auto" w:fill="E6E6E6"/>
      </w:pPr>
      <w:r w:rsidRPr="000E4E7F">
        <w:tab/>
        <w:t>nextHopChainingCount-r13</w:t>
      </w:r>
      <w:r w:rsidRPr="000E4E7F">
        <w:tab/>
      </w:r>
      <w:r w:rsidRPr="000E4E7F">
        <w:tab/>
      </w:r>
      <w:r w:rsidRPr="000E4E7F">
        <w:tab/>
      </w:r>
      <w:r w:rsidRPr="000E4E7F">
        <w:tab/>
        <w:t>NextHopChainingCount,</w:t>
      </w:r>
    </w:p>
    <w:p w14:paraId="469D63E9" w14:textId="77777777" w:rsidR="00EC06F7" w:rsidRPr="000E4E7F" w:rsidRDefault="00EC06F7" w:rsidP="00EC06F7">
      <w:pPr>
        <w:pStyle w:val="PL"/>
        <w:shd w:val="clear" w:color="auto" w:fill="E6E6E6"/>
      </w:pPr>
      <w:r w:rsidRPr="000E4E7F">
        <w:tab/>
        <w:t>measConfig-r13</w:t>
      </w:r>
      <w:r w:rsidRPr="000E4E7F">
        <w:tab/>
      </w:r>
      <w:r w:rsidRPr="000E4E7F">
        <w:tab/>
      </w:r>
      <w:r w:rsidRPr="000E4E7F">
        <w:tab/>
      </w:r>
      <w:r w:rsidRPr="000E4E7F">
        <w:tab/>
      </w:r>
      <w:r w:rsidRPr="000E4E7F">
        <w:tab/>
      </w:r>
      <w:r w:rsidRPr="000E4E7F">
        <w:tab/>
      </w:r>
      <w:r w:rsidRPr="000E4E7F">
        <w:tab/>
        <w:t>MeasConfig</w:t>
      </w:r>
      <w:r w:rsidRPr="000E4E7F">
        <w:tab/>
      </w:r>
      <w:r w:rsidRPr="000E4E7F">
        <w:tab/>
      </w:r>
      <w:r w:rsidRPr="000E4E7F">
        <w:tab/>
      </w:r>
      <w:r w:rsidRPr="000E4E7F">
        <w:tab/>
      </w:r>
      <w:r w:rsidRPr="000E4E7F">
        <w:tab/>
      </w:r>
      <w:r w:rsidRPr="000E4E7F">
        <w:tab/>
        <w:t>OPTIONAL,</w:t>
      </w:r>
      <w:r w:rsidRPr="000E4E7F">
        <w:tab/>
        <w:t>-- Need ON</w:t>
      </w:r>
    </w:p>
    <w:p w14:paraId="1F0EC48D" w14:textId="77777777" w:rsidR="00EC06F7" w:rsidRPr="000E4E7F" w:rsidRDefault="00EC06F7" w:rsidP="00EC06F7">
      <w:pPr>
        <w:pStyle w:val="PL"/>
        <w:shd w:val="clear" w:color="auto" w:fill="E6E6E6"/>
      </w:pPr>
      <w:r w:rsidRPr="000E4E7F">
        <w:tab/>
        <w:t>antennaInfoDedicatedPCell-r13</w:t>
      </w:r>
      <w:r w:rsidRPr="000E4E7F">
        <w:tab/>
      </w:r>
      <w:r w:rsidRPr="000E4E7F">
        <w:tab/>
      </w:r>
      <w:r w:rsidRPr="000E4E7F">
        <w:tab/>
        <w:t>AntennaInfoDedicated-v10i0</w:t>
      </w:r>
      <w:r w:rsidRPr="000E4E7F">
        <w:tab/>
      </w:r>
      <w:r w:rsidRPr="000E4E7F">
        <w:tab/>
        <w:t>OPTIONAL,</w:t>
      </w:r>
      <w:r w:rsidRPr="000E4E7F">
        <w:tab/>
        <w:t>-- Need ON</w:t>
      </w:r>
    </w:p>
    <w:p w14:paraId="14972613" w14:textId="77777777" w:rsidR="00EC06F7" w:rsidRPr="000E4E7F" w:rsidRDefault="00EC06F7" w:rsidP="00EC06F7">
      <w:pPr>
        <w:pStyle w:val="PL"/>
        <w:shd w:val="clear" w:color="auto" w:fill="E6E6E6"/>
      </w:pPr>
      <w:r w:rsidRPr="000E4E7F">
        <w:tab/>
        <w:t>drb-ContinueROHC-r13</w:t>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OP</w:t>
      </w:r>
    </w:p>
    <w:p w14:paraId="059C5A02" w14:textId="77777777" w:rsidR="00EC06F7" w:rsidRPr="000E4E7F" w:rsidRDefault="00EC06F7" w:rsidP="00EC06F7">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5A35AD8E" w14:textId="77777777" w:rsidR="00EC06F7" w:rsidRPr="000E4E7F" w:rsidRDefault="00EC06F7" w:rsidP="00EC06F7">
      <w:pPr>
        <w:pStyle w:val="PL"/>
        <w:shd w:val="clear" w:color="auto" w:fill="E6E6E6"/>
      </w:pPr>
      <w:r w:rsidRPr="000E4E7F">
        <w:tab/>
        <w:t>rrcConnectionResume-v1430-IEs</w:t>
      </w:r>
      <w:r w:rsidRPr="000E4E7F">
        <w:tab/>
      </w:r>
      <w:r w:rsidRPr="000E4E7F">
        <w:tab/>
      </w:r>
      <w:r w:rsidRPr="000E4E7F">
        <w:tab/>
        <w:t>RRCConnectionResume-v1430-IEs</w:t>
      </w:r>
      <w:r w:rsidRPr="000E4E7F">
        <w:tab/>
        <w:t>OPTIONAL</w:t>
      </w:r>
    </w:p>
    <w:p w14:paraId="58500E94" w14:textId="77777777" w:rsidR="00EC06F7" w:rsidRPr="000E4E7F" w:rsidRDefault="00EC06F7" w:rsidP="00EC06F7">
      <w:pPr>
        <w:pStyle w:val="PL"/>
        <w:shd w:val="clear" w:color="auto" w:fill="E6E6E6"/>
      </w:pPr>
      <w:r w:rsidRPr="000E4E7F">
        <w:t>}</w:t>
      </w:r>
    </w:p>
    <w:p w14:paraId="124C367C" w14:textId="77777777" w:rsidR="00EC06F7" w:rsidRPr="000E4E7F" w:rsidRDefault="00EC06F7" w:rsidP="00EC06F7">
      <w:pPr>
        <w:pStyle w:val="PL"/>
        <w:shd w:val="clear" w:color="auto" w:fill="E6E6E6"/>
      </w:pPr>
    </w:p>
    <w:p w14:paraId="10D2EA0C" w14:textId="77777777" w:rsidR="00EC06F7" w:rsidRPr="000E4E7F" w:rsidRDefault="00EC06F7" w:rsidP="00EC06F7">
      <w:pPr>
        <w:pStyle w:val="PL"/>
        <w:shd w:val="clear" w:color="auto" w:fill="E6E6E6"/>
      </w:pPr>
      <w:r w:rsidRPr="000E4E7F">
        <w:t>RRCConnectionResume-v1430-IEs ::= SEQUENCE {</w:t>
      </w:r>
    </w:p>
    <w:p w14:paraId="06698E47" w14:textId="77777777" w:rsidR="00EC06F7" w:rsidRPr="000E4E7F" w:rsidRDefault="00EC06F7" w:rsidP="00EC06F7">
      <w:pPr>
        <w:pStyle w:val="PL"/>
        <w:shd w:val="clear" w:color="auto" w:fill="E6E6E6"/>
      </w:pPr>
      <w:r w:rsidRPr="000E4E7F">
        <w:tab/>
        <w:t>otherConfig-r14</w:t>
      </w:r>
      <w:r w:rsidRPr="000E4E7F">
        <w:tab/>
      </w:r>
      <w:r w:rsidRPr="000E4E7F">
        <w:tab/>
      </w:r>
      <w:r w:rsidRPr="000E4E7F">
        <w:tab/>
      </w:r>
      <w:r w:rsidRPr="000E4E7F">
        <w:tab/>
      </w:r>
      <w:r w:rsidRPr="000E4E7F">
        <w:tab/>
      </w:r>
      <w:r w:rsidRPr="000E4E7F">
        <w:tab/>
        <w:t>OtherConfig-r9</w:t>
      </w:r>
      <w:r w:rsidRPr="000E4E7F">
        <w:tab/>
      </w:r>
      <w:r w:rsidRPr="000E4E7F">
        <w:tab/>
      </w:r>
      <w:r w:rsidRPr="000E4E7F">
        <w:tab/>
      </w:r>
      <w:r w:rsidRPr="000E4E7F">
        <w:tab/>
      </w:r>
      <w:r w:rsidRPr="000E4E7F">
        <w:tab/>
        <w:t>OPTIONAL,</w:t>
      </w:r>
      <w:r w:rsidRPr="000E4E7F">
        <w:tab/>
      </w:r>
      <w:r w:rsidRPr="000E4E7F">
        <w:tab/>
        <w:t>-- Need ON</w:t>
      </w:r>
    </w:p>
    <w:p w14:paraId="1A83EAF3" w14:textId="77777777" w:rsidR="00EC06F7" w:rsidRPr="000E4E7F" w:rsidRDefault="00EC06F7" w:rsidP="00EC06F7">
      <w:pPr>
        <w:pStyle w:val="PL"/>
        <w:shd w:val="clear" w:color="auto" w:fill="E6E6E6"/>
      </w:pPr>
      <w:r w:rsidRPr="000E4E7F">
        <w:tab/>
        <w:t>rrcConnectionResume-v1510-IEs</w:t>
      </w:r>
      <w:r w:rsidRPr="000E4E7F">
        <w:tab/>
      </w:r>
      <w:r w:rsidRPr="000E4E7F">
        <w:tab/>
        <w:t>RRCConnectionResume-v1510-IEs</w:t>
      </w:r>
      <w:r w:rsidRPr="000E4E7F">
        <w:tab/>
        <w:t>OPTIONAL</w:t>
      </w:r>
    </w:p>
    <w:p w14:paraId="51D925BF" w14:textId="77777777" w:rsidR="00EC06F7" w:rsidRPr="000E4E7F" w:rsidRDefault="00EC06F7" w:rsidP="00EC06F7">
      <w:pPr>
        <w:pStyle w:val="PL"/>
        <w:shd w:val="clear" w:color="auto" w:fill="E6E6E6"/>
      </w:pPr>
      <w:r w:rsidRPr="000E4E7F">
        <w:t>}</w:t>
      </w:r>
    </w:p>
    <w:p w14:paraId="1289F671" w14:textId="77777777" w:rsidR="00EC06F7" w:rsidRPr="000E4E7F" w:rsidRDefault="00EC06F7" w:rsidP="00EC06F7">
      <w:pPr>
        <w:pStyle w:val="PL"/>
        <w:shd w:val="clear" w:color="auto" w:fill="E6E6E6"/>
      </w:pPr>
    </w:p>
    <w:p w14:paraId="51C00FA9" w14:textId="77777777" w:rsidR="00EC06F7" w:rsidRPr="000E4E7F" w:rsidRDefault="00EC06F7" w:rsidP="00EC06F7">
      <w:pPr>
        <w:pStyle w:val="PL"/>
        <w:shd w:val="clear" w:color="auto" w:fill="E6E6E6"/>
      </w:pPr>
      <w:r w:rsidRPr="000E4E7F">
        <w:t>RRCConnectionResume-v1510-IEs ::= SEQUENCE {</w:t>
      </w:r>
    </w:p>
    <w:p w14:paraId="5025B297" w14:textId="77777777" w:rsidR="00EC06F7" w:rsidRPr="000E4E7F" w:rsidRDefault="00EC06F7" w:rsidP="00EC06F7">
      <w:pPr>
        <w:pStyle w:val="PL"/>
        <w:shd w:val="clear" w:color="auto" w:fill="E6E6E6"/>
      </w:pPr>
      <w:r w:rsidRPr="000E4E7F">
        <w:tab/>
        <w:t>sk-Counter-r15</w:t>
      </w:r>
      <w:r w:rsidRPr="000E4E7F">
        <w:tab/>
      </w:r>
      <w:r w:rsidRPr="000E4E7F">
        <w:tab/>
      </w:r>
      <w:r w:rsidRPr="000E4E7F">
        <w:tab/>
      </w:r>
      <w:r w:rsidRPr="000E4E7F">
        <w:tab/>
      </w:r>
      <w:r w:rsidRPr="000E4E7F">
        <w:tab/>
      </w:r>
      <w:r w:rsidRPr="000E4E7F">
        <w:tab/>
        <w:t>INTEGER (0.. 65535)</w:t>
      </w:r>
      <w:r w:rsidRPr="000E4E7F">
        <w:tab/>
      </w:r>
      <w:r w:rsidRPr="000E4E7F">
        <w:tab/>
      </w:r>
      <w:r w:rsidRPr="000E4E7F">
        <w:tab/>
      </w:r>
      <w:r w:rsidRPr="000E4E7F">
        <w:tab/>
        <w:t>OPTIONAL,</w:t>
      </w:r>
      <w:r w:rsidRPr="000E4E7F">
        <w:tab/>
        <w:t>-- Need ON</w:t>
      </w:r>
    </w:p>
    <w:p w14:paraId="51412FC8" w14:textId="77777777" w:rsidR="00EC06F7" w:rsidRPr="000E4E7F" w:rsidRDefault="00EC06F7" w:rsidP="00EC06F7">
      <w:pPr>
        <w:pStyle w:val="PL"/>
        <w:shd w:val="clear" w:color="auto" w:fill="E6E6E6"/>
      </w:pPr>
      <w:r w:rsidRPr="000E4E7F">
        <w:tab/>
        <w:t>nr-RadioBearerConfig1-r15</w:t>
      </w:r>
      <w:r w:rsidRPr="000E4E7F">
        <w:tab/>
      </w:r>
      <w:r w:rsidRPr="000E4E7F">
        <w:tab/>
      </w:r>
      <w:r w:rsidRPr="000E4E7F">
        <w:tab/>
        <w:t>OCTET STRING</w:t>
      </w:r>
      <w:r w:rsidRPr="000E4E7F">
        <w:tab/>
      </w:r>
      <w:r w:rsidRPr="000E4E7F">
        <w:tab/>
      </w:r>
      <w:r w:rsidRPr="000E4E7F">
        <w:tab/>
      </w:r>
      <w:r w:rsidRPr="000E4E7F">
        <w:tab/>
      </w:r>
      <w:r w:rsidRPr="000E4E7F">
        <w:tab/>
        <w:t>OPTIONAL,</w:t>
      </w:r>
      <w:r w:rsidRPr="000E4E7F">
        <w:tab/>
        <w:t>-- Need ON</w:t>
      </w:r>
    </w:p>
    <w:p w14:paraId="4CD2FF32" w14:textId="77777777" w:rsidR="00EC06F7" w:rsidRPr="000E4E7F" w:rsidRDefault="00EC06F7" w:rsidP="00EC06F7">
      <w:pPr>
        <w:pStyle w:val="PL"/>
        <w:shd w:val="clear" w:color="auto" w:fill="E6E6E6"/>
      </w:pPr>
      <w:r w:rsidRPr="000E4E7F">
        <w:tab/>
        <w:t>nr-RadioBearerConfig2-r15</w:t>
      </w:r>
      <w:r w:rsidRPr="000E4E7F">
        <w:tab/>
      </w:r>
      <w:r w:rsidRPr="000E4E7F">
        <w:tab/>
      </w:r>
      <w:r w:rsidRPr="000E4E7F">
        <w:tab/>
        <w:t>OCTET STRING</w:t>
      </w:r>
      <w:r w:rsidRPr="000E4E7F">
        <w:tab/>
      </w:r>
      <w:r w:rsidRPr="000E4E7F">
        <w:tab/>
      </w:r>
      <w:r w:rsidRPr="000E4E7F">
        <w:tab/>
      </w:r>
      <w:r w:rsidRPr="000E4E7F">
        <w:tab/>
      </w:r>
      <w:r w:rsidRPr="000E4E7F">
        <w:tab/>
        <w:t>OPTIONAL,</w:t>
      </w:r>
      <w:r w:rsidRPr="000E4E7F">
        <w:tab/>
        <w:t>-- Need ON</w:t>
      </w:r>
    </w:p>
    <w:p w14:paraId="5594FE73" w14:textId="77777777" w:rsidR="00EC06F7" w:rsidRPr="000E4E7F" w:rsidRDefault="00EC06F7" w:rsidP="00EC06F7">
      <w:pPr>
        <w:pStyle w:val="PL"/>
        <w:shd w:val="clear" w:color="auto" w:fill="E6E6E6"/>
      </w:pPr>
      <w:r w:rsidRPr="000E4E7F">
        <w:tab/>
        <w:t>nonCriticalExtension</w:t>
      </w:r>
      <w:r w:rsidRPr="000E4E7F">
        <w:tab/>
      </w:r>
      <w:r w:rsidRPr="000E4E7F">
        <w:tab/>
      </w:r>
      <w:r w:rsidRPr="000E4E7F">
        <w:tab/>
      </w:r>
      <w:r w:rsidRPr="000E4E7F">
        <w:tab/>
        <w:t>RRCConnectionResume-v1530-IEs</w:t>
      </w:r>
      <w:r w:rsidRPr="000E4E7F">
        <w:tab/>
        <w:t>OPTIONAL</w:t>
      </w:r>
    </w:p>
    <w:p w14:paraId="4FF26116" w14:textId="77777777" w:rsidR="00EC06F7" w:rsidRPr="000E4E7F" w:rsidRDefault="00EC06F7" w:rsidP="00EC06F7">
      <w:pPr>
        <w:pStyle w:val="PL"/>
        <w:shd w:val="clear" w:color="auto" w:fill="E6E6E6"/>
      </w:pPr>
      <w:r w:rsidRPr="000E4E7F">
        <w:t>}</w:t>
      </w:r>
    </w:p>
    <w:p w14:paraId="208364A2" w14:textId="77777777" w:rsidR="00EC06F7" w:rsidRPr="000E4E7F" w:rsidRDefault="00EC06F7" w:rsidP="00EC06F7">
      <w:pPr>
        <w:pStyle w:val="PL"/>
        <w:shd w:val="clear" w:color="auto" w:fill="E6E6E6"/>
      </w:pPr>
    </w:p>
    <w:p w14:paraId="6BB853F2" w14:textId="77777777" w:rsidR="00EC06F7" w:rsidRPr="000E4E7F" w:rsidRDefault="00EC06F7" w:rsidP="00EC06F7">
      <w:pPr>
        <w:pStyle w:val="PL"/>
        <w:shd w:val="clear" w:color="auto" w:fill="E6E6E6"/>
      </w:pPr>
      <w:r w:rsidRPr="000E4E7F">
        <w:t>RRCConnectionResume-v1530-IEs ::= SEQUENCE {</w:t>
      </w:r>
    </w:p>
    <w:p w14:paraId="1979547E" w14:textId="77777777" w:rsidR="00EC06F7" w:rsidRPr="000E4E7F" w:rsidRDefault="00EC06F7" w:rsidP="00EC06F7">
      <w:pPr>
        <w:pStyle w:val="PL"/>
        <w:shd w:val="clear" w:color="auto" w:fill="E6E6E6"/>
      </w:pPr>
      <w:r w:rsidRPr="000E4E7F">
        <w:tab/>
        <w:t>fullConfig-r15</w:t>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ON</w:t>
      </w:r>
    </w:p>
    <w:p w14:paraId="5EAB16B3" w14:textId="77777777" w:rsidR="00EC06F7" w:rsidRPr="000E4E7F" w:rsidRDefault="00EC06F7" w:rsidP="00EC06F7">
      <w:pPr>
        <w:pStyle w:val="PL"/>
        <w:shd w:val="clear" w:color="auto" w:fill="E6E6E6"/>
      </w:pPr>
      <w:r w:rsidRPr="000E4E7F">
        <w:tab/>
        <w:t>nonCriticalExtension</w:t>
      </w:r>
      <w:r w:rsidRPr="000E4E7F">
        <w:tab/>
      </w:r>
      <w:r w:rsidRPr="000E4E7F">
        <w:tab/>
      </w:r>
      <w:r w:rsidRPr="000E4E7F">
        <w:tab/>
      </w:r>
      <w:r w:rsidRPr="000E4E7F">
        <w:tab/>
        <w:t>RRCConnectionResume-v16xy-IEs</w:t>
      </w:r>
      <w:r w:rsidRPr="000E4E7F">
        <w:tab/>
        <w:t>OPTIONAL</w:t>
      </w:r>
    </w:p>
    <w:p w14:paraId="6492C251" w14:textId="77777777" w:rsidR="00EC06F7" w:rsidRPr="000E4E7F" w:rsidRDefault="00EC06F7" w:rsidP="00EC06F7">
      <w:pPr>
        <w:pStyle w:val="PL"/>
        <w:shd w:val="clear" w:color="auto" w:fill="E6E6E6"/>
      </w:pPr>
      <w:r w:rsidRPr="000E4E7F">
        <w:t>}</w:t>
      </w:r>
    </w:p>
    <w:p w14:paraId="6D358FD7" w14:textId="77777777" w:rsidR="00EC06F7" w:rsidRPr="000E4E7F" w:rsidRDefault="00EC06F7" w:rsidP="00EC06F7">
      <w:pPr>
        <w:pStyle w:val="PL"/>
        <w:shd w:val="clear" w:color="auto" w:fill="E6E6E6"/>
      </w:pPr>
    </w:p>
    <w:p w14:paraId="3ADC12F5" w14:textId="77777777" w:rsidR="00EC06F7" w:rsidRPr="000E4E7F" w:rsidRDefault="00EC06F7" w:rsidP="00EC06F7">
      <w:pPr>
        <w:pStyle w:val="PL"/>
        <w:shd w:val="clear" w:color="auto" w:fill="E6E6E6"/>
      </w:pPr>
      <w:r w:rsidRPr="000E4E7F">
        <w:t>RRCConnectionResume-v16xy-IEs ::=</w:t>
      </w:r>
      <w:r w:rsidRPr="000E4E7F">
        <w:tab/>
        <w:t>SEQUENCE {</w:t>
      </w:r>
    </w:p>
    <w:p w14:paraId="27D0118E" w14:textId="793D7BD8" w:rsidR="00EC06F7" w:rsidRPr="000E4E7F" w:rsidDel="00AA663E" w:rsidRDefault="00EC06F7" w:rsidP="00EC06F7">
      <w:pPr>
        <w:pStyle w:val="PL"/>
        <w:shd w:val="clear" w:color="auto" w:fill="E6E6E6"/>
        <w:rPr>
          <w:del w:id="469" w:author="QC (Umesh)-110eV1" w:date="2020-06-03T15:31:00Z"/>
        </w:rPr>
      </w:pPr>
      <w:del w:id="470" w:author="QC (Umesh)-110eV1" w:date="2020-06-03T15:31:00Z">
        <w:r w:rsidRPr="000E4E7F" w:rsidDel="00AA663E">
          <w:tab/>
          <w:delText>newUE-Identity-r16</w:delText>
        </w:r>
        <w:r w:rsidRPr="000E4E7F" w:rsidDel="00AA663E">
          <w:tab/>
        </w:r>
        <w:r w:rsidRPr="000E4E7F" w:rsidDel="00AA663E">
          <w:tab/>
        </w:r>
        <w:r w:rsidRPr="000E4E7F" w:rsidDel="00AA663E">
          <w:tab/>
        </w:r>
        <w:r w:rsidRPr="000E4E7F" w:rsidDel="00AA663E">
          <w:tab/>
        </w:r>
        <w:r w:rsidRPr="000E4E7F" w:rsidDel="00AA663E">
          <w:tab/>
          <w:delText>C-RNTI</w:delText>
        </w:r>
        <w:r w:rsidRPr="000E4E7F" w:rsidDel="00AA663E">
          <w:tab/>
        </w:r>
        <w:r w:rsidRPr="000E4E7F" w:rsidDel="00AA663E">
          <w:tab/>
        </w:r>
        <w:r w:rsidRPr="000E4E7F" w:rsidDel="00AA663E">
          <w:tab/>
        </w:r>
        <w:r w:rsidRPr="000E4E7F" w:rsidDel="00AA663E">
          <w:tab/>
        </w:r>
        <w:r w:rsidRPr="000E4E7F" w:rsidDel="00AA663E">
          <w:tab/>
        </w:r>
        <w:r w:rsidRPr="000E4E7F" w:rsidDel="00AA663E">
          <w:tab/>
        </w:r>
        <w:r w:rsidRPr="000E4E7F" w:rsidDel="00AA663E">
          <w:tab/>
          <w:delText>OPTIONAL,</w:delText>
        </w:r>
        <w:r w:rsidRPr="000E4E7F" w:rsidDel="00AA663E">
          <w:tab/>
          <w:delText>-- Cond PUR</w:delText>
        </w:r>
      </w:del>
    </w:p>
    <w:p w14:paraId="743E322D" w14:textId="77777777" w:rsidR="00EC06F7" w:rsidRPr="000E4E7F" w:rsidRDefault="00EC06F7" w:rsidP="00EC06F7">
      <w:pPr>
        <w:pStyle w:val="PL"/>
        <w:shd w:val="clear" w:color="auto" w:fill="E6E6E6"/>
      </w:pPr>
      <w:r w:rsidRPr="000E4E7F">
        <w:tab/>
        <w:t>idleModeMeasurementReq-r16</w:t>
      </w:r>
      <w:r w:rsidRPr="000E4E7F">
        <w:tab/>
      </w:r>
      <w:r w:rsidRPr="000E4E7F">
        <w:tab/>
      </w:r>
      <w:r w:rsidRPr="000E4E7F">
        <w:tab/>
        <w:t>TypeFFS</w:t>
      </w:r>
      <w:r w:rsidRPr="000E4E7F">
        <w:tab/>
      </w:r>
      <w:r w:rsidRPr="000E4E7F">
        <w:tab/>
      </w:r>
      <w:r w:rsidRPr="000E4E7F">
        <w:tab/>
      </w:r>
      <w:r w:rsidRPr="000E4E7F">
        <w:tab/>
      </w:r>
      <w:r w:rsidRPr="000E4E7F">
        <w:tab/>
      </w:r>
      <w:r w:rsidRPr="000E4E7F">
        <w:tab/>
      </w:r>
      <w:r w:rsidRPr="000E4E7F">
        <w:tab/>
        <w:t>OPTIONAL,</w:t>
      </w:r>
      <w:r w:rsidRPr="000E4E7F">
        <w:tab/>
        <w:t>-- Need ON</w:t>
      </w:r>
    </w:p>
    <w:p w14:paraId="1117CE07" w14:textId="77777777" w:rsidR="00EC06F7" w:rsidRPr="000E4E7F" w:rsidRDefault="00EC06F7" w:rsidP="00EC06F7">
      <w:pPr>
        <w:pStyle w:val="PL"/>
        <w:shd w:val="clear" w:color="auto" w:fill="E6E6E6"/>
      </w:pPr>
      <w:r w:rsidRPr="000E4E7F">
        <w:tab/>
        <w:t>restoreMCG-SCells</w:t>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ON</w:t>
      </w:r>
    </w:p>
    <w:p w14:paraId="5947A8C0" w14:textId="77777777" w:rsidR="00EC06F7" w:rsidRPr="000E4E7F" w:rsidRDefault="00EC06F7" w:rsidP="00EC06F7">
      <w:pPr>
        <w:pStyle w:val="PL"/>
        <w:shd w:val="clear" w:color="auto" w:fill="E6E6E6"/>
      </w:pPr>
      <w:r w:rsidRPr="000E4E7F">
        <w:tab/>
        <w:t>restoreSCG</w:t>
      </w:r>
      <w:r w:rsidRPr="000E4E7F">
        <w:tab/>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ON</w:t>
      </w:r>
    </w:p>
    <w:p w14:paraId="2D21AF29" w14:textId="77777777" w:rsidR="00EC06F7" w:rsidRPr="000E4E7F" w:rsidRDefault="00EC06F7" w:rsidP="00EC06F7">
      <w:pPr>
        <w:pStyle w:val="PL"/>
        <w:shd w:val="clear" w:color="auto" w:fill="E6E6E6"/>
      </w:pPr>
      <w:r w:rsidRPr="000E4E7F">
        <w:tab/>
        <w:t>sCellToAddModList-r16</w:t>
      </w:r>
      <w:r w:rsidRPr="000E4E7F">
        <w:tab/>
      </w:r>
      <w:r w:rsidRPr="000E4E7F">
        <w:tab/>
      </w:r>
      <w:r w:rsidRPr="000E4E7F">
        <w:tab/>
      </w:r>
      <w:r w:rsidRPr="000E4E7F">
        <w:tab/>
        <w:t>TypeFFS</w:t>
      </w:r>
      <w:r w:rsidRPr="000E4E7F">
        <w:tab/>
      </w:r>
      <w:r w:rsidRPr="000E4E7F">
        <w:tab/>
      </w:r>
      <w:r w:rsidRPr="000E4E7F">
        <w:tab/>
      </w:r>
      <w:r w:rsidRPr="000E4E7F">
        <w:tab/>
      </w:r>
      <w:r w:rsidRPr="000E4E7F">
        <w:tab/>
      </w:r>
      <w:r w:rsidRPr="000E4E7F">
        <w:tab/>
        <w:t>OPTIONAL,</w:t>
      </w:r>
      <w:r w:rsidRPr="000E4E7F">
        <w:tab/>
        <w:t>-- Need ON</w:t>
      </w:r>
    </w:p>
    <w:p w14:paraId="00497078" w14:textId="77777777" w:rsidR="00EC06F7" w:rsidRPr="000E4E7F" w:rsidRDefault="00EC06F7" w:rsidP="00EC06F7">
      <w:pPr>
        <w:pStyle w:val="PL"/>
        <w:shd w:val="clear" w:color="auto" w:fill="E6E6E6"/>
      </w:pPr>
      <w:r w:rsidRPr="000E4E7F">
        <w:tab/>
        <w:t>sCellToReleaseList-r16</w:t>
      </w:r>
      <w:r w:rsidRPr="000E4E7F">
        <w:tab/>
      </w:r>
      <w:r w:rsidRPr="000E4E7F">
        <w:tab/>
      </w:r>
      <w:r w:rsidRPr="000E4E7F">
        <w:tab/>
      </w:r>
      <w:r w:rsidRPr="000E4E7F">
        <w:tab/>
        <w:t>SCellToReleaseListExt-r13</w:t>
      </w:r>
      <w:r w:rsidRPr="000E4E7F">
        <w:tab/>
      </w:r>
      <w:r w:rsidRPr="000E4E7F">
        <w:tab/>
        <w:t>OPTIONAL,</w:t>
      </w:r>
      <w:r w:rsidRPr="000E4E7F">
        <w:tab/>
        <w:t>-- Need ON</w:t>
      </w:r>
    </w:p>
    <w:p w14:paraId="1C6C6464" w14:textId="77777777" w:rsidR="00EC06F7" w:rsidRPr="000E4E7F" w:rsidRDefault="00EC06F7" w:rsidP="00EC06F7">
      <w:pPr>
        <w:pStyle w:val="PL"/>
        <w:shd w:val="clear" w:color="auto" w:fill="E6E6E6"/>
      </w:pPr>
      <w:r w:rsidRPr="000E4E7F">
        <w:tab/>
        <w:t>sCellGroupToReleaseList-r16</w:t>
      </w:r>
      <w:r w:rsidRPr="000E4E7F">
        <w:tab/>
      </w:r>
      <w:r w:rsidRPr="000E4E7F">
        <w:tab/>
      </w:r>
      <w:r w:rsidRPr="000E4E7F">
        <w:tab/>
        <w:t>SCellGroupToReleaseList-r15</w:t>
      </w:r>
      <w:r w:rsidRPr="000E4E7F">
        <w:tab/>
      </w:r>
      <w:r w:rsidRPr="000E4E7F">
        <w:tab/>
        <w:t>OPTIONAL,</w:t>
      </w:r>
      <w:r w:rsidRPr="000E4E7F">
        <w:tab/>
        <w:t>-- Need ON</w:t>
      </w:r>
    </w:p>
    <w:p w14:paraId="05541E09" w14:textId="77777777" w:rsidR="00EC06F7" w:rsidRPr="000E4E7F" w:rsidRDefault="00EC06F7" w:rsidP="00EC06F7">
      <w:pPr>
        <w:pStyle w:val="PL"/>
        <w:shd w:val="clear" w:color="auto" w:fill="E6E6E6"/>
      </w:pPr>
      <w:r w:rsidRPr="000E4E7F">
        <w:tab/>
        <w:t>sCellGroupToAddModList-r16</w:t>
      </w:r>
      <w:r w:rsidRPr="000E4E7F">
        <w:tab/>
      </w:r>
      <w:r w:rsidRPr="000E4E7F">
        <w:tab/>
      </w:r>
      <w:r w:rsidRPr="000E4E7F">
        <w:tab/>
        <w:t>SCellGroupToAddModList-r15</w:t>
      </w:r>
      <w:r w:rsidRPr="000E4E7F">
        <w:tab/>
      </w:r>
      <w:r w:rsidRPr="000E4E7F">
        <w:tab/>
        <w:t>OPTIONAL,</w:t>
      </w:r>
      <w:r w:rsidRPr="000E4E7F">
        <w:tab/>
        <w:t>-- Need ON</w:t>
      </w:r>
    </w:p>
    <w:p w14:paraId="0710E8A2" w14:textId="77777777" w:rsidR="00EC06F7" w:rsidRPr="000E4E7F" w:rsidRDefault="00EC06F7" w:rsidP="00EC06F7">
      <w:pPr>
        <w:pStyle w:val="PL"/>
        <w:shd w:val="clear" w:color="auto" w:fill="E6E6E6"/>
      </w:pPr>
      <w:r w:rsidRPr="000E4E7F">
        <w:tab/>
        <w:t>nr-SecondaryCellGroupConfig</w:t>
      </w:r>
      <w:r w:rsidRPr="000E4E7F">
        <w:tab/>
      </w:r>
      <w:r w:rsidRPr="000E4E7F">
        <w:tab/>
      </w:r>
      <w:r w:rsidRPr="000E4E7F">
        <w:tab/>
        <w:t>OCTET STRING</w:t>
      </w:r>
      <w:r w:rsidRPr="000E4E7F">
        <w:tab/>
      </w:r>
      <w:r w:rsidRPr="000E4E7F">
        <w:tab/>
      </w:r>
      <w:r w:rsidRPr="000E4E7F">
        <w:tab/>
      </w:r>
      <w:r w:rsidRPr="000E4E7F">
        <w:tab/>
      </w:r>
      <w:r w:rsidRPr="000E4E7F">
        <w:tab/>
        <w:t>OPTIONAL,</w:t>
      </w:r>
      <w:r w:rsidRPr="000E4E7F">
        <w:tab/>
        <w:t>-- Need ON</w:t>
      </w:r>
    </w:p>
    <w:p w14:paraId="2EB94C85" w14:textId="77777777" w:rsidR="00EC06F7" w:rsidRPr="000E4E7F" w:rsidRDefault="00EC06F7" w:rsidP="00EC06F7">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15B9509A" w14:textId="77777777" w:rsidR="00EC06F7" w:rsidRPr="000E4E7F" w:rsidRDefault="00EC06F7" w:rsidP="00EC06F7">
      <w:pPr>
        <w:pStyle w:val="PL"/>
        <w:shd w:val="clear" w:color="auto" w:fill="E6E6E6"/>
      </w:pPr>
      <w:r w:rsidRPr="000E4E7F">
        <w:t>}</w:t>
      </w:r>
    </w:p>
    <w:p w14:paraId="0155E5F6" w14:textId="77777777" w:rsidR="00EC06F7" w:rsidRPr="000E4E7F" w:rsidRDefault="00EC06F7" w:rsidP="00EC06F7">
      <w:pPr>
        <w:pStyle w:val="PL"/>
        <w:shd w:val="clear" w:color="auto" w:fill="E6E6E6"/>
      </w:pPr>
    </w:p>
    <w:p w14:paraId="5763C2D1" w14:textId="77777777" w:rsidR="00EC06F7" w:rsidRPr="000E4E7F" w:rsidRDefault="00EC06F7" w:rsidP="00EC06F7">
      <w:pPr>
        <w:pStyle w:val="PL"/>
        <w:shd w:val="clear" w:color="auto" w:fill="E6E6E6"/>
      </w:pPr>
      <w:r w:rsidRPr="000E4E7F">
        <w:t>-- ASN1STOP</w:t>
      </w:r>
    </w:p>
    <w:p w14:paraId="2935AB76" w14:textId="77777777" w:rsidR="00EC06F7" w:rsidRPr="000E4E7F" w:rsidRDefault="00EC06F7" w:rsidP="00EC06F7"/>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EC06F7" w:rsidRPr="000E4E7F" w14:paraId="0C30A3AC" w14:textId="77777777" w:rsidTr="00AA663E">
        <w:trPr>
          <w:cantSplit/>
          <w:tblHeader/>
        </w:trPr>
        <w:tc>
          <w:tcPr>
            <w:tcW w:w="9644" w:type="dxa"/>
          </w:tcPr>
          <w:p w14:paraId="0AFFA384" w14:textId="77777777" w:rsidR="00EC06F7" w:rsidRPr="000E4E7F" w:rsidRDefault="00EC06F7" w:rsidP="004D6A9D">
            <w:pPr>
              <w:pStyle w:val="TAH"/>
              <w:rPr>
                <w:lang w:eastAsia="en-GB"/>
              </w:rPr>
            </w:pPr>
            <w:r w:rsidRPr="000E4E7F">
              <w:rPr>
                <w:i/>
                <w:noProof/>
                <w:lang w:eastAsia="en-GB"/>
              </w:rPr>
              <w:lastRenderedPageBreak/>
              <w:t>RRCConnectionResume</w:t>
            </w:r>
            <w:r w:rsidRPr="000E4E7F">
              <w:rPr>
                <w:iCs/>
                <w:noProof/>
                <w:lang w:eastAsia="en-GB"/>
              </w:rPr>
              <w:t xml:space="preserve"> field descriptions</w:t>
            </w:r>
          </w:p>
        </w:tc>
      </w:tr>
      <w:tr w:rsidR="00EC06F7" w:rsidRPr="000E4E7F" w14:paraId="4D76EFCE" w14:textId="77777777" w:rsidTr="00AA663E">
        <w:trPr>
          <w:cantSplit/>
        </w:trPr>
        <w:tc>
          <w:tcPr>
            <w:tcW w:w="9644" w:type="dxa"/>
          </w:tcPr>
          <w:p w14:paraId="4103B11C" w14:textId="77777777" w:rsidR="00EC06F7" w:rsidRPr="000E4E7F" w:rsidRDefault="00EC06F7" w:rsidP="004D6A9D">
            <w:pPr>
              <w:keepNext/>
              <w:keepLines/>
              <w:spacing w:after="0"/>
              <w:rPr>
                <w:rFonts w:ascii="Arial" w:hAnsi="Arial"/>
                <w:b/>
                <w:bCs/>
                <w:i/>
                <w:noProof/>
                <w:sz w:val="18"/>
              </w:rPr>
            </w:pPr>
            <w:r w:rsidRPr="000E4E7F">
              <w:rPr>
                <w:rFonts w:ascii="Arial" w:hAnsi="Arial"/>
                <w:b/>
                <w:bCs/>
                <w:i/>
                <w:noProof/>
                <w:sz w:val="18"/>
                <w:lang w:eastAsia="ko-KR"/>
              </w:rPr>
              <w:t>drb</w:t>
            </w:r>
            <w:r w:rsidRPr="000E4E7F">
              <w:rPr>
                <w:rFonts w:ascii="Arial" w:hAnsi="Arial"/>
                <w:b/>
                <w:bCs/>
                <w:i/>
                <w:noProof/>
                <w:sz w:val="18"/>
              </w:rPr>
              <w:t>-ContinueROHC</w:t>
            </w:r>
          </w:p>
          <w:p w14:paraId="45AE5EC8" w14:textId="77777777" w:rsidR="00EC06F7" w:rsidRPr="000E4E7F" w:rsidRDefault="00EC06F7" w:rsidP="004D6A9D">
            <w:pPr>
              <w:pStyle w:val="TAL"/>
              <w:rPr>
                <w:lang w:eastAsia="en-GB"/>
              </w:rPr>
            </w:pPr>
            <w:r w:rsidRPr="000E4E7F">
              <w:rPr>
                <w:iCs/>
              </w:rPr>
              <w:t xml:space="preserve">This field </w:t>
            </w:r>
            <w:r w:rsidRPr="000E4E7F">
              <w:rPr>
                <w:rFonts w:cs="Arial"/>
                <w:szCs w:val="18"/>
                <w:lang w:eastAsia="ko-KR"/>
              </w:rPr>
              <w:t>i</w:t>
            </w:r>
            <w:r w:rsidRPr="000E4E7F">
              <w:rPr>
                <w:rFonts w:cs="Arial"/>
                <w:szCs w:val="18"/>
              </w:rPr>
              <w:t xml:space="preserve">ndicates whether </w:t>
            </w:r>
            <w:r w:rsidRPr="000E4E7F">
              <w:rPr>
                <w:rFonts w:cs="Arial"/>
                <w:szCs w:val="18"/>
                <w:lang w:eastAsia="ko-KR"/>
              </w:rPr>
              <w:t xml:space="preserve">to continue or reset the </w:t>
            </w:r>
            <w:r w:rsidRPr="000E4E7F">
              <w:rPr>
                <w:rFonts w:cs="Arial"/>
                <w:szCs w:val="18"/>
              </w:rPr>
              <w:t xml:space="preserve">header compression protocol context for </w:t>
            </w:r>
            <w:r w:rsidRPr="000E4E7F">
              <w:rPr>
                <w:rFonts w:cs="Arial"/>
                <w:szCs w:val="18"/>
                <w:lang w:eastAsia="ko-KR"/>
              </w:rPr>
              <w:t xml:space="preserve">the </w:t>
            </w:r>
            <w:r w:rsidRPr="000E4E7F">
              <w:rPr>
                <w:rFonts w:cs="Arial"/>
                <w:szCs w:val="18"/>
              </w:rPr>
              <w:t xml:space="preserve">DRBs configured with </w:t>
            </w:r>
            <w:r w:rsidRPr="000E4E7F">
              <w:t xml:space="preserve">EUTRA PDCP and </w:t>
            </w:r>
            <w:r w:rsidRPr="000E4E7F">
              <w:rPr>
                <w:rFonts w:cs="Arial"/>
                <w:szCs w:val="18"/>
                <w:lang w:eastAsia="ko-KR"/>
              </w:rPr>
              <w:t xml:space="preserve">the </w:t>
            </w:r>
            <w:r w:rsidRPr="000E4E7F">
              <w:rPr>
                <w:rFonts w:cs="Arial"/>
                <w:szCs w:val="18"/>
              </w:rPr>
              <w:t>header</w:t>
            </w:r>
            <w:r w:rsidRPr="000E4E7F">
              <w:rPr>
                <w:rFonts w:cs="Arial"/>
                <w:szCs w:val="18"/>
                <w:lang w:eastAsia="ko-KR"/>
              </w:rPr>
              <w:t xml:space="preserve"> compression protocol</w:t>
            </w:r>
            <w:r w:rsidRPr="000E4E7F">
              <w:rPr>
                <w:iCs/>
                <w:lang w:eastAsia="ko-KR"/>
              </w:rPr>
              <w:t xml:space="preserve">. Presence of the field indicates that the header compression protocol </w:t>
            </w:r>
            <w:r w:rsidRPr="000E4E7F">
              <w:rPr>
                <w:rFonts w:cs="Arial"/>
                <w:szCs w:val="18"/>
              </w:rPr>
              <w:t xml:space="preserve">context </w:t>
            </w:r>
            <w:r w:rsidRPr="000E4E7F">
              <w:rPr>
                <w:iCs/>
                <w:lang w:eastAsia="ko-KR"/>
              </w:rPr>
              <w:t xml:space="preserve">continues while absence indicates that the header compression protocol </w:t>
            </w:r>
            <w:r w:rsidRPr="000E4E7F">
              <w:rPr>
                <w:rFonts w:cs="Arial"/>
                <w:szCs w:val="18"/>
              </w:rPr>
              <w:t>context is reset</w:t>
            </w:r>
            <w:r w:rsidRPr="000E4E7F">
              <w:rPr>
                <w:iCs/>
                <w:lang w:eastAsia="ko-KR"/>
              </w:rPr>
              <w:t xml:space="preserve">. </w:t>
            </w:r>
          </w:p>
        </w:tc>
      </w:tr>
      <w:tr w:rsidR="00EC06F7" w:rsidRPr="000E4E7F" w14:paraId="11BBF690" w14:textId="77777777" w:rsidTr="00AA663E">
        <w:trPr>
          <w:cantSplit/>
        </w:trPr>
        <w:tc>
          <w:tcPr>
            <w:tcW w:w="9644" w:type="dxa"/>
          </w:tcPr>
          <w:p w14:paraId="66DA80CF" w14:textId="77777777" w:rsidR="00EC06F7" w:rsidRPr="000E4E7F" w:rsidRDefault="00EC06F7" w:rsidP="004D6A9D">
            <w:pPr>
              <w:pStyle w:val="TAL"/>
              <w:rPr>
                <w:b/>
                <w:i/>
                <w:noProof/>
              </w:rPr>
            </w:pPr>
            <w:r w:rsidRPr="000E4E7F">
              <w:rPr>
                <w:b/>
                <w:i/>
                <w:noProof/>
              </w:rPr>
              <w:t>fullConfig</w:t>
            </w:r>
          </w:p>
          <w:p w14:paraId="678C7045" w14:textId="77777777" w:rsidR="00EC06F7" w:rsidRPr="000E4E7F" w:rsidRDefault="00EC06F7" w:rsidP="004D6A9D">
            <w:pPr>
              <w:pStyle w:val="TAL"/>
              <w:rPr>
                <w:noProof/>
                <w:lang w:eastAsia="ko-KR"/>
              </w:rPr>
            </w:pPr>
            <w:r w:rsidRPr="000E4E7F">
              <w:rPr>
                <w:noProof/>
              </w:rPr>
              <w:t xml:space="preserve">Indicates that the full configuration option is applicable for the </w:t>
            </w:r>
            <w:r w:rsidRPr="000E4E7F">
              <w:rPr>
                <w:i/>
                <w:noProof/>
              </w:rPr>
              <w:t>RRCConnectionResume</w:t>
            </w:r>
            <w:r w:rsidRPr="000E4E7F">
              <w:rPr>
                <w:noProof/>
              </w:rPr>
              <w:t xml:space="preserve"> message.</w:t>
            </w:r>
          </w:p>
        </w:tc>
      </w:tr>
      <w:tr w:rsidR="00EC06F7" w:rsidRPr="000E4E7F" w14:paraId="6EEC6AE1" w14:textId="77777777" w:rsidTr="00AA663E">
        <w:trPr>
          <w:cantSplit/>
        </w:trPr>
        <w:tc>
          <w:tcPr>
            <w:tcW w:w="9644" w:type="dxa"/>
          </w:tcPr>
          <w:p w14:paraId="72EEB093" w14:textId="77777777" w:rsidR="00EC06F7" w:rsidRPr="000E4E7F" w:rsidRDefault="00EC06F7" w:rsidP="004D6A9D">
            <w:pPr>
              <w:pStyle w:val="TAL"/>
              <w:rPr>
                <w:b/>
                <w:bCs/>
                <w:i/>
                <w:iCs/>
                <w:noProof/>
                <w:lang w:eastAsia="ko-KR"/>
              </w:rPr>
            </w:pPr>
            <w:r w:rsidRPr="000E4E7F">
              <w:rPr>
                <w:b/>
                <w:i/>
              </w:rPr>
              <w:t>idleModeMeasurementReq</w:t>
            </w:r>
          </w:p>
          <w:p w14:paraId="49F8F56E" w14:textId="77777777" w:rsidR="00EC06F7" w:rsidRPr="000E4E7F" w:rsidRDefault="00EC06F7" w:rsidP="004D6A9D">
            <w:pPr>
              <w:pStyle w:val="TAL"/>
              <w:rPr>
                <w:b/>
                <w:i/>
                <w:noProof/>
              </w:rPr>
            </w:pPr>
            <w:r w:rsidRPr="000E4E7F">
              <w:rPr>
                <w:bCs/>
                <w:iCs/>
                <w:noProof/>
                <w:lang w:eastAsia="ko-KR"/>
              </w:rPr>
              <w:t xml:space="preserve">This field indicates that the UE shall report the idle/inactive measurements to the network in the </w:t>
            </w:r>
            <w:r w:rsidRPr="000E4E7F">
              <w:rPr>
                <w:bCs/>
                <w:i/>
                <w:iCs/>
                <w:noProof/>
                <w:lang w:eastAsia="ko-KR"/>
              </w:rPr>
              <w:t xml:space="preserve">RRCConnectionResumeComplete </w:t>
            </w:r>
            <w:r w:rsidRPr="000E4E7F">
              <w:rPr>
                <w:bCs/>
                <w:iCs/>
                <w:noProof/>
                <w:lang w:eastAsia="ko-KR"/>
              </w:rPr>
              <w:t>message</w:t>
            </w:r>
          </w:p>
        </w:tc>
      </w:tr>
      <w:tr w:rsidR="00EC06F7" w:rsidRPr="000E4E7F" w14:paraId="3F7BCBC3" w14:textId="77777777" w:rsidTr="00AA663E">
        <w:trPr>
          <w:cantSplit/>
        </w:trPr>
        <w:tc>
          <w:tcPr>
            <w:tcW w:w="9644" w:type="dxa"/>
          </w:tcPr>
          <w:p w14:paraId="7ECD257B" w14:textId="77777777" w:rsidR="00EC06F7" w:rsidRPr="000E4E7F" w:rsidRDefault="00EC06F7" w:rsidP="004D6A9D">
            <w:pPr>
              <w:pStyle w:val="TAL"/>
              <w:rPr>
                <w:b/>
                <w:bCs/>
                <w:i/>
                <w:noProof/>
                <w:lang w:eastAsia="en-GB"/>
              </w:rPr>
            </w:pPr>
            <w:r w:rsidRPr="000E4E7F">
              <w:rPr>
                <w:b/>
                <w:bCs/>
                <w:i/>
                <w:noProof/>
                <w:lang w:eastAsia="en-GB"/>
              </w:rPr>
              <w:t>nr-RadioBearerConfig1, nr-RadioBearerConfig2</w:t>
            </w:r>
          </w:p>
          <w:p w14:paraId="1F23E7AE" w14:textId="77777777" w:rsidR="00EC06F7" w:rsidRPr="000E4E7F" w:rsidRDefault="00EC06F7" w:rsidP="004D6A9D">
            <w:pPr>
              <w:pStyle w:val="TAL"/>
              <w:rPr>
                <w:bCs/>
                <w:noProof/>
                <w:lang w:eastAsia="en-GB"/>
              </w:rPr>
            </w:pPr>
            <w:r w:rsidRPr="000E4E7F">
              <w:rPr>
                <w:bCs/>
                <w:noProof/>
                <w:lang w:eastAsia="en-GB"/>
              </w:rPr>
              <w:t xml:space="preserve">Includes the NR </w:t>
            </w:r>
            <w:r w:rsidRPr="000E4E7F">
              <w:rPr>
                <w:bCs/>
                <w:i/>
                <w:noProof/>
                <w:lang w:eastAsia="en-GB"/>
              </w:rPr>
              <w:t>RadioBearerConfig</w:t>
            </w:r>
            <w:r w:rsidRPr="000E4E7F">
              <w:rPr>
                <w:bCs/>
                <w:noProof/>
                <w:lang w:eastAsia="en-GB"/>
              </w:rPr>
              <w:t xml:space="preserve"> IE as specified in TS 38.331 [82]. The field includes the configuration of RBs configured with NR PDCP.</w:t>
            </w:r>
          </w:p>
        </w:tc>
      </w:tr>
      <w:tr w:rsidR="00EC06F7" w:rsidRPr="000E4E7F" w14:paraId="66363A99" w14:textId="77777777" w:rsidTr="00AA663E">
        <w:trPr>
          <w:cantSplit/>
        </w:trPr>
        <w:tc>
          <w:tcPr>
            <w:tcW w:w="9644" w:type="dxa"/>
          </w:tcPr>
          <w:p w14:paraId="0B44D19C" w14:textId="77777777" w:rsidR="00EC06F7" w:rsidRPr="000E4E7F" w:rsidRDefault="00EC06F7" w:rsidP="004D6A9D">
            <w:pPr>
              <w:pStyle w:val="TAL"/>
              <w:rPr>
                <w:b/>
                <w:i/>
                <w:lang w:eastAsia="en-GB"/>
              </w:rPr>
            </w:pPr>
            <w:r w:rsidRPr="000E4E7F">
              <w:rPr>
                <w:b/>
                <w:i/>
                <w:lang w:eastAsia="en-GB"/>
              </w:rPr>
              <w:t>nr-SecondaryCellGroupConfig</w:t>
            </w:r>
          </w:p>
          <w:p w14:paraId="6A29F203" w14:textId="77777777" w:rsidR="00EC06F7" w:rsidRPr="000E4E7F" w:rsidRDefault="00EC06F7" w:rsidP="004D6A9D">
            <w:pPr>
              <w:pStyle w:val="TAL"/>
              <w:rPr>
                <w:b/>
                <w:bCs/>
                <w:i/>
                <w:noProof/>
                <w:lang w:eastAsia="en-GB"/>
              </w:rPr>
            </w:pPr>
            <w:r w:rsidRPr="000E4E7F">
              <w:rPr>
                <w:bCs/>
                <w:noProof/>
                <w:lang w:eastAsia="en-GB"/>
              </w:rPr>
              <w:t xml:space="preserve">Includes the NR </w:t>
            </w:r>
            <w:r w:rsidRPr="000E4E7F">
              <w:rPr>
                <w:bCs/>
                <w:i/>
                <w:noProof/>
                <w:lang w:eastAsia="en-GB"/>
              </w:rPr>
              <w:t>RRCReconfiguration</w:t>
            </w:r>
            <w:r w:rsidRPr="000E4E7F">
              <w:rPr>
                <w:bCs/>
                <w:noProof/>
                <w:lang w:eastAsia="en-GB"/>
              </w:rPr>
              <w:t xml:space="preserve"> message as specified in TS 38.331 [82].</w:t>
            </w:r>
            <w:r w:rsidRPr="000E4E7F">
              <w:rPr>
                <w:lang w:eastAsia="zh-CN"/>
              </w:rPr>
              <w:t xml:space="preserve"> In this version of the specification, the NR RRC message only includes fields </w:t>
            </w:r>
            <w:r w:rsidRPr="000E4E7F">
              <w:rPr>
                <w:i/>
                <w:lang w:eastAsia="zh-CN"/>
              </w:rPr>
              <w:t>secondaryCellGroup</w:t>
            </w:r>
            <w:r w:rsidRPr="000E4E7F">
              <w:rPr>
                <w:lang w:eastAsia="zh-CN"/>
              </w:rPr>
              <w:t xml:space="preserve"> and/ or </w:t>
            </w:r>
            <w:r w:rsidRPr="000E4E7F">
              <w:rPr>
                <w:i/>
                <w:lang w:eastAsia="zh-CN"/>
              </w:rPr>
              <w:t>measConfig</w:t>
            </w:r>
            <w:r w:rsidRPr="000E4E7F">
              <w:rPr>
                <w:bCs/>
                <w:noProof/>
                <w:kern w:val="2"/>
                <w:lang w:eastAsia="zh-CN"/>
              </w:rPr>
              <w:t>. This field can be included only when the UE is connected to 5GC.</w:t>
            </w:r>
          </w:p>
        </w:tc>
      </w:tr>
      <w:tr w:rsidR="00EC06F7" w:rsidRPr="000E4E7F" w14:paraId="3FEB982F" w14:textId="77777777" w:rsidTr="00AA663E">
        <w:trPr>
          <w:cantSplit/>
        </w:trPr>
        <w:tc>
          <w:tcPr>
            <w:tcW w:w="9644" w:type="dxa"/>
          </w:tcPr>
          <w:p w14:paraId="4972F3CC" w14:textId="77777777" w:rsidR="00EC06F7" w:rsidRPr="000E4E7F" w:rsidRDefault="00EC06F7" w:rsidP="004D6A9D">
            <w:pPr>
              <w:pStyle w:val="TAL"/>
              <w:rPr>
                <w:b/>
                <w:i/>
                <w:lang w:eastAsia="en-GB"/>
              </w:rPr>
            </w:pPr>
            <w:r w:rsidRPr="000E4E7F">
              <w:rPr>
                <w:b/>
                <w:i/>
                <w:lang w:eastAsia="en-GB"/>
              </w:rPr>
              <w:t>restoreMCG-Scells</w:t>
            </w:r>
          </w:p>
          <w:p w14:paraId="59FFA862" w14:textId="77777777" w:rsidR="00EC06F7" w:rsidRPr="000E4E7F" w:rsidRDefault="00EC06F7" w:rsidP="004D6A9D">
            <w:pPr>
              <w:pStyle w:val="TAL"/>
              <w:rPr>
                <w:b/>
                <w:bCs/>
                <w:i/>
                <w:noProof/>
                <w:lang w:eastAsia="en-GB"/>
              </w:rPr>
            </w:pPr>
            <w:r w:rsidRPr="000E4E7F">
              <w:rPr>
                <w:lang w:eastAsia="en-GB"/>
              </w:rPr>
              <w:t xml:space="preserve">Indicates that the UE shall restore the MCG Scell configurations </w:t>
            </w:r>
            <w:r w:rsidRPr="000E4E7F">
              <w:rPr>
                <w:rFonts w:cs="Arial"/>
                <w:szCs w:val="22"/>
              </w:rPr>
              <w:t xml:space="preserve">from the UE AS Context or UE Inactive AS Context, </w:t>
            </w:r>
            <w:r w:rsidRPr="000E4E7F">
              <w:rPr>
                <w:lang w:eastAsia="en-GB"/>
              </w:rPr>
              <w:t>if configured.</w:t>
            </w:r>
          </w:p>
        </w:tc>
      </w:tr>
      <w:tr w:rsidR="00EC06F7" w:rsidRPr="000E4E7F" w14:paraId="745E8D0E" w14:textId="77777777" w:rsidTr="00AA663E">
        <w:trPr>
          <w:cantSplit/>
        </w:trPr>
        <w:tc>
          <w:tcPr>
            <w:tcW w:w="9644" w:type="dxa"/>
          </w:tcPr>
          <w:p w14:paraId="4C3A2215" w14:textId="77777777" w:rsidR="00EC06F7" w:rsidRPr="000E4E7F" w:rsidRDefault="00EC06F7" w:rsidP="004D6A9D">
            <w:pPr>
              <w:pStyle w:val="TAL"/>
              <w:rPr>
                <w:b/>
                <w:i/>
                <w:lang w:eastAsia="en-GB"/>
              </w:rPr>
            </w:pPr>
            <w:r w:rsidRPr="000E4E7F">
              <w:rPr>
                <w:b/>
                <w:i/>
                <w:lang w:eastAsia="en-GB"/>
              </w:rPr>
              <w:t>restoreSCG</w:t>
            </w:r>
          </w:p>
          <w:p w14:paraId="6D3A65C1" w14:textId="77777777" w:rsidR="00EC06F7" w:rsidRPr="000E4E7F" w:rsidRDefault="00EC06F7" w:rsidP="004D6A9D">
            <w:pPr>
              <w:pStyle w:val="TAL"/>
              <w:rPr>
                <w:b/>
                <w:bCs/>
                <w:i/>
                <w:noProof/>
                <w:lang w:eastAsia="en-GB"/>
              </w:rPr>
            </w:pPr>
            <w:r w:rsidRPr="000E4E7F">
              <w:rPr>
                <w:rFonts w:cs="Arial"/>
                <w:szCs w:val="22"/>
              </w:rPr>
              <w:t xml:space="preserve">If included, the UE shall restore the SCG configurations from the UE AS Context or UE Inactive AS Context, </w:t>
            </w:r>
            <w:r w:rsidRPr="000E4E7F">
              <w:rPr>
                <w:lang w:eastAsia="en-GB"/>
              </w:rPr>
              <w:t>if configured.</w:t>
            </w:r>
          </w:p>
        </w:tc>
      </w:tr>
      <w:tr w:rsidR="00EC06F7" w:rsidRPr="000E4E7F" w14:paraId="0D904DD6" w14:textId="77777777" w:rsidTr="00AA663E">
        <w:trPr>
          <w:cantSplit/>
        </w:trPr>
        <w:tc>
          <w:tcPr>
            <w:tcW w:w="9644" w:type="dxa"/>
          </w:tcPr>
          <w:p w14:paraId="6A563A4F" w14:textId="77777777" w:rsidR="00EC06F7" w:rsidRPr="000E4E7F" w:rsidRDefault="00EC06F7" w:rsidP="004D6A9D">
            <w:pPr>
              <w:pStyle w:val="TAL"/>
              <w:rPr>
                <w:b/>
                <w:i/>
                <w:lang w:eastAsia="en-GB"/>
              </w:rPr>
            </w:pPr>
            <w:r w:rsidRPr="000E4E7F">
              <w:rPr>
                <w:b/>
                <w:i/>
                <w:lang w:eastAsia="en-GB"/>
              </w:rPr>
              <w:t>sCellGroupToAddModList</w:t>
            </w:r>
          </w:p>
          <w:p w14:paraId="0907DC04" w14:textId="77777777" w:rsidR="00EC06F7" w:rsidRPr="000E4E7F" w:rsidRDefault="00EC06F7" w:rsidP="004D6A9D">
            <w:pPr>
              <w:pStyle w:val="TAL"/>
              <w:rPr>
                <w:b/>
                <w:bCs/>
                <w:i/>
                <w:noProof/>
                <w:lang w:eastAsia="en-GB"/>
              </w:rPr>
            </w:pPr>
            <w:r w:rsidRPr="000E4E7F">
              <w:rPr>
                <w:lang w:eastAsia="en-GB"/>
              </w:rPr>
              <w:t xml:space="preserve">Indicates the SCell group to be added or modified. </w:t>
            </w:r>
            <w:r w:rsidRPr="000E4E7F">
              <w:rPr>
                <w:bCs/>
                <w:noProof/>
                <w:kern w:val="2"/>
                <w:lang w:eastAsia="zh-CN"/>
              </w:rPr>
              <w:t>This field can be included only when the UE is connected to 5GC.</w:t>
            </w:r>
          </w:p>
        </w:tc>
      </w:tr>
      <w:tr w:rsidR="00EC06F7" w:rsidRPr="000E4E7F" w14:paraId="72CDB0D1" w14:textId="77777777" w:rsidTr="00AA663E">
        <w:trPr>
          <w:cantSplit/>
        </w:trPr>
        <w:tc>
          <w:tcPr>
            <w:tcW w:w="9644" w:type="dxa"/>
          </w:tcPr>
          <w:p w14:paraId="7406D00C" w14:textId="77777777" w:rsidR="00EC06F7" w:rsidRPr="000E4E7F" w:rsidRDefault="00EC06F7" w:rsidP="004D6A9D">
            <w:pPr>
              <w:pStyle w:val="TAL"/>
              <w:rPr>
                <w:b/>
                <w:i/>
                <w:lang w:eastAsia="en-GB"/>
              </w:rPr>
            </w:pPr>
            <w:r w:rsidRPr="000E4E7F">
              <w:rPr>
                <w:b/>
                <w:i/>
                <w:lang w:eastAsia="en-GB"/>
              </w:rPr>
              <w:t>sCellGroupToReleaseList</w:t>
            </w:r>
          </w:p>
          <w:p w14:paraId="44685D3C" w14:textId="77777777" w:rsidR="00EC06F7" w:rsidRPr="000E4E7F" w:rsidRDefault="00EC06F7" w:rsidP="004D6A9D">
            <w:pPr>
              <w:pStyle w:val="TAL"/>
              <w:rPr>
                <w:b/>
                <w:bCs/>
                <w:i/>
                <w:noProof/>
                <w:lang w:eastAsia="en-GB"/>
              </w:rPr>
            </w:pPr>
            <w:r w:rsidRPr="000E4E7F">
              <w:rPr>
                <w:lang w:eastAsia="en-GB"/>
              </w:rPr>
              <w:t xml:space="preserve">Indicates the SCell group to be released. </w:t>
            </w:r>
            <w:r w:rsidRPr="000E4E7F">
              <w:rPr>
                <w:bCs/>
                <w:noProof/>
                <w:kern w:val="2"/>
                <w:lang w:eastAsia="zh-CN"/>
              </w:rPr>
              <w:t>This field can be included only when the UE is connected to 5GC</w:t>
            </w:r>
          </w:p>
        </w:tc>
      </w:tr>
      <w:tr w:rsidR="00EC06F7" w:rsidRPr="000E4E7F" w14:paraId="0C732253" w14:textId="77777777" w:rsidTr="00AA663E">
        <w:trPr>
          <w:cantSplit/>
        </w:trPr>
        <w:tc>
          <w:tcPr>
            <w:tcW w:w="9644" w:type="dxa"/>
          </w:tcPr>
          <w:p w14:paraId="580542F3" w14:textId="77777777" w:rsidR="00EC06F7" w:rsidRPr="000E4E7F" w:rsidRDefault="00EC06F7" w:rsidP="004D6A9D">
            <w:pPr>
              <w:pStyle w:val="TAL"/>
              <w:rPr>
                <w:b/>
                <w:i/>
                <w:iCs/>
              </w:rPr>
            </w:pPr>
            <w:r w:rsidRPr="000E4E7F">
              <w:rPr>
                <w:b/>
                <w:i/>
                <w:iCs/>
              </w:rPr>
              <w:t>sCellToAddModList</w:t>
            </w:r>
          </w:p>
          <w:p w14:paraId="5CE65C63" w14:textId="77777777" w:rsidR="00EC06F7" w:rsidRPr="000E4E7F" w:rsidRDefault="00EC06F7" w:rsidP="004D6A9D">
            <w:pPr>
              <w:pStyle w:val="TAL"/>
              <w:rPr>
                <w:b/>
                <w:bCs/>
                <w:i/>
                <w:noProof/>
                <w:lang w:eastAsia="en-GB"/>
              </w:rPr>
            </w:pPr>
            <w:r w:rsidRPr="000E4E7F">
              <w:rPr>
                <w:lang w:eastAsia="en-GB"/>
              </w:rPr>
              <w:t>List of SCells to be added or modified.</w:t>
            </w:r>
            <w:r w:rsidRPr="000E4E7F">
              <w:rPr>
                <w:bCs/>
                <w:noProof/>
                <w:kern w:val="2"/>
                <w:lang w:eastAsia="zh-CN"/>
              </w:rPr>
              <w:t xml:space="preserve"> This field can be included only when the UE is connected to 5GC.</w:t>
            </w:r>
          </w:p>
        </w:tc>
      </w:tr>
      <w:tr w:rsidR="00EC06F7" w:rsidRPr="000E4E7F" w14:paraId="33DEF844" w14:textId="77777777" w:rsidTr="00AA663E">
        <w:trPr>
          <w:cantSplit/>
        </w:trPr>
        <w:tc>
          <w:tcPr>
            <w:tcW w:w="9644" w:type="dxa"/>
          </w:tcPr>
          <w:p w14:paraId="37F89442" w14:textId="77777777" w:rsidR="00EC06F7" w:rsidRPr="000E4E7F" w:rsidRDefault="00EC06F7" w:rsidP="004D6A9D">
            <w:pPr>
              <w:pStyle w:val="TAL"/>
              <w:rPr>
                <w:b/>
                <w:i/>
                <w:iCs/>
              </w:rPr>
            </w:pPr>
            <w:r w:rsidRPr="000E4E7F">
              <w:rPr>
                <w:b/>
                <w:i/>
                <w:iCs/>
              </w:rPr>
              <w:t>sCellToReleaseList</w:t>
            </w:r>
          </w:p>
          <w:p w14:paraId="565C741A" w14:textId="77777777" w:rsidR="00EC06F7" w:rsidRPr="000E4E7F" w:rsidRDefault="00EC06F7" w:rsidP="004D6A9D">
            <w:pPr>
              <w:pStyle w:val="TAL"/>
              <w:rPr>
                <w:b/>
                <w:bCs/>
                <w:i/>
                <w:noProof/>
                <w:lang w:eastAsia="en-GB"/>
              </w:rPr>
            </w:pPr>
            <w:r w:rsidRPr="000E4E7F">
              <w:rPr>
                <w:lang w:eastAsia="en-GB"/>
              </w:rPr>
              <w:t>List of SCells to be released.</w:t>
            </w:r>
            <w:r w:rsidRPr="000E4E7F">
              <w:rPr>
                <w:bCs/>
                <w:noProof/>
                <w:kern w:val="2"/>
                <w:lang w:eastAsia="zh-CN"/>
              </w:rPr>
              <w:t xml:space="preserve"> This field can be included only when the UE is connected to 5GC.</w:t>
            </w:r>
          </w:p>
        </w:tc>
      </w:tr>
      <w:tr w:rsidR="00EC06F7" w:rsidRPr="000E4E7F" w14:paraId="57BB6CCD" w14:textId="77777777" w:rsidTr="00AA663E">
        <w:trPr>
          <w:cantSplit/>
        </w:trPr>
        <w:tc>
          <w:tcPr>
            <w:tcW w:w="9644" w:type="dxa"/>
          </w:tcPr>
          <w:p w14:paraId="0BE714FC" w14:textId="77777777" w:rsidR="00EC06F7" w:rsidRPr="000E4E7F" w:rsidRDefault="00EC06F7" w:rsidP="004D6A9D">
            <w:pPr>
              <w:pStyle w:val="TAL"/>
              <w:rPr>
                <w:b/>
                <w:i/>
                <w:lang w:eastAsia="en-GB"/>
              </w:rPr>
            </w:pPr>
            <w:r w:rsidRPr="000E4E7F">
              <w:rPr>
                <w:b/>
                <w:i/>
                <w:lang w:eastAsia="en-GB"/>
              </w:rPr>
              <w:t>sk-Counter</w:t>
            </w:r>
          </w:p>
          <w:p w14:paraId="3B1CB794" w14:textId="77777777" w:rsidR="00EC06F7" w:rsidRPr="000E4E7F" w:rsidRDefault="00EC06F7" w:rsidP="004D6A9D">
            <w:pPr>
              <w:pStyle w:val="TAL"/>
              <w:rPr>
                <w:b/>
                <w:i/>
                <w:lang w:eastAsia="en-GB"/>
              </w:rPr>
            </w:pPr>
            <w:r w:rsidRPr="000E4E7F">
              <w:rPr>
                <w:lang w:eastAsia="en-GB"/>
              </w:rPr>
              <w:t>A one-shot counter used upon initial configuration of S-K</w:t>
            </w:r>
            <w:r w:rsidRPr="000E4E7F">
              <w:rPr>
                <w:vertAlign w:val="subscript"/>
                <w:lang w:eastAsia="en-GB"/>
              </w:rPr>
              <w:t>gNB</w:t>
            </w:r>
            <w:r w:rsidRPr="000E4E7F">
              <w:rPr>
                <w:lang w:eastAsia="en-GB"/>
              </w:rPr>
              <w:t xml:space="preserve"> as well as upon refresh of S-K</w:t>
            </w:r>
            <w:r w:rsidRPr="000E4E7F">
              <w:rPr>
                <w:vertAlign w:val="subscript"/>
                <w:lang w:eastAsia="en-GB"/>
              </w:rPr>
              <w:t>gNB</w:t>
            </w:r>
            <w:r w:rsidRPr="000E4E7F">
              <w:rPr>
                <w:lang w:eastAsia="en-GB"/>
              </w:rPr>
              <w:t>. E-UTRAN provides this field when the UE is configured with an (SN-terminated) RB using S-KgNB.</w:t>
            </w:r>
          </w:p>
        </w:tc>
      </w:tr>
    </w:tbl>
    <w:p w14:paraId="4C49CB9D" w14:textId="5B2B76E9" w:rsidR="00EC06F7" w:rsidRPr="000E4E7F" w:rsidDel="00EC06F7" w:rsidRDefault="00EC06F7" w:rsidP="00EC06F7">
      <w:pPr>
        <w:rPr>
          <w:del w:id="471" w:author="QC (Umesh)-v7" w:date="2020-05-05T12:18:00Z"/>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6"/>
      </w:tblGrid>
      <w:tr w:rsidR="00EC06F7" w:rsidRPr="000E4E7F" w:rsidDel="00EC06F7" w14:paraId="52017BDD" w14:textId="1FCBA595" w:rsidTr="004D6A9D">
        <w:trPr>
          <w:cantSplit/>
          <w:tblHeader/>
          <w:del w:id="472" w:author="QC (Umesh)-v7" w:date="2020-05-05T12:18:00Z"/>
        </w:trPr>
        <w:tc>
          <w:tcPr>
            <w:tcW w:w="2269" w:type="dxa"/>
            <w:tcBorders>
              <w:top w:val="single" w:sz="4" w:space="0" w:color="808080"/>
              <w:left w:val="single" w:sz="4" w:space="0" w:color="808080"/>
              <w:bottom w:val="single" w:sz="4" w:space="0" w:color="808080"/>
              <w:right w:val="single" w:sz="4" w:space="0" w:color="808080"/>
            </w:tcBorders>
            <w:hideMark/>
          </w:tcPr>
          <w:p w14:paraId="46152964" w14:textId="492B1112" w:rsidR="00EC06F7" w:rsidRPr="000E4E7F" w:rsidDel="00EC06F7" w:rsidRDefault="00EC06F7" w:rsidP="004D6A9D">
            <w:pPr>
              <w:pStyle w:val="TAH"/>
              <w:rPr>
                <w:del w:id="473" w:author="QC (Umesh)-v7" w:date="2020-05-05T12:18:00Z"/>
                <w:iCs/>
                <w:lang w:eastAsia="en-GB"/>
              </w:rPr>
            </w:pPr>
            <w:del w:id="474" w:author="QC (Umesh)-v7" w:date="2020-05-05T12:18:00Z">
              <w:r w:rsidRPr="000E4E7F" w:rsidDel="00EC06F7">
                <w:rPr>
                  <w:iCs/>
                  <w:lang w:eastAsia="en-GB"/>
                </w:rPr>
                <w:delText>Conditional presence</w:delText>
              </w:r>
            </w:del>
          </w:p>
        </w:tc>
        <w:tc>
          <w:tcPr>
            <w:tcW w:w="7376" w:type="dxa"/>
            <w:tcBorders>
              <w:top w:val="single" w:sz="4" w:space="0" w:color="808080"/>
              <w:left w:val="single" w:sz="4" w:space="0" w:color="808080"/>
              <w:bottom w:val="single" w:sz="4" w:space="0" w:color="808080"/>
              <w:right w:val="single" w:sz="4" w:space="0" w:color="808080"/>
            </w:tcBorders>
            <w:hideMark/>
          </w:tcPr>
          <w:p w14:paraId="34E1B5A0" w14:textId="2BD8308F" w:rsidR="00EC06F7" w:rsidRPr="000E4E7F" w:rsidDel="00EC06F7" w:rsidRDefault="00EC06F7" w:rsidP="004D6A9D">
            <w:pPr>
              <w:pStyle w:val="TAH"/>
              <w:rPr>
                <w:del w:id="475" w:author="QC (Umesh)-v7" w:date="2020-05-05T12:18:00Z"/>
                <w:lang w:eastAsia="en-GB"/>
              </w:rPr>
            </w:pPr>
            <w:del w:id="476" w:author="QC (Umesh)-v7" w:date="2020-05-05T12:18:00Z">
              <w:r w:rsidRPr="000E4E7F" w:rsidDel="00EC06F7">
                <w:rPr>
                  <w:iCs/>
                  <w:lang w:eastAsia="en-GB"/>
                </w:rPr>
                <w:delText>Explanation</w:delText>
              </w:r>
            </w:del>
          </w:p>
        </w:tc>
      </w:tr>
      <w:tr w:rsidR="00EC06F7" w:rsidRPr="000E4E7F" w:rsidDel="00EC06F7" w14:paraId="374E2880" w14:textId="527C72A9" w:rsidTr="004D6A9D">
        <w:trPr>
          <w:cantSplit/>
          <w:del w:id="477" w:author="QC (Umesh)-v7" w:date="2020-05-05T12:18:00Z"/>
        </w:trPr>
        <w:tc>
          <w:tcPr>
            <w:tcW w:w="2269" w:type="dxa"/>
            <w:tcBorders>
              <w:top w:val="single" w:sz="4" w:space="0" w:color="808080"/>
              <w:left w:val="single" w:sz="4" w:space="0" w:color="808080"/>
              <w:bottom w:val="single" w:sz="4" w:space="0" w:color="808080"/>
              <w:right w:val="single" w:sz="4" w:space="0" w:color="808080"/>
            </w:tcBorders>
          </w:tcPr>
          <w:p w14:paraId="1DF9A4BB" w14:textId="1857790C" w:rsidR="00EC06F7" w:rsidRPr="000E4E7F" w:rsidDel="00EC06F7" w:rsidRDefault="00EC06F7" w:rsidP="004D6A9D">
            <w:pPr>
              <w:pStyle w:val="TAL"/>
              <w:rPr>
                <w:del w:id="478" w:author="QC (Umesh)-v7" w:date="2020-05-05T12:18:00Z"/>
                <w:i/>
                <w:noProof/>
                <w:lang w:eastAsia="en-GB"/>
              </w:rPr>
            </w:pPr>
            <w:del w:id="479" w:author="QC (Umesh)-v7" w:date="2020-05-05T12:18:00Z">
              <w:r w:rsidRPr="000E4E7F" w:rsidDel="00EC06F7">
                <w:rPr>
                  <w:i/>
                  <w:noProof/>
                  <w:lang w:eastAsia="en-GB"/>
                </w:rPr>
                <w:delText>PUR</w:delText>
              </w:r>
            </w:del>
          </w:p>
        </w:tc>
        <w:tc>
          <w:tcPr>
            <w:tcW w:w="7376" w:type="dxa"/>
            <w:tcBorders>
              <w:top w:val="single" w:sz="4" w:space="0" w:color="808080"/>
              <w:left w:val="single" w:sz="4" w:space="0" w:color="808080"/>
              <w:bottom w:val="single" w:sz="4" w:space="0" w:color="808080"/>
              <w:right w:val="single" w:sz="4" w:space="0" w:color="808080"/>
            </w:tcBorders>
          </w:tcPr>
          <w:p w14:paraId="0D314C70" w14:textId="6B4BB570" w:rsidR="00EC06F7" w:rsidRPr="000E4E7F" w:rsidDel="00EC06F7" w:rsidRDefault="00EC06F7" w:rsidP="004D6A9D">
            <w:pPr>
              <w:pStyle w:val="TAL"/>
              <w:rPr>
                <w:del w:id="480" w:author="QC (Umesh)-v7" w:date="2020-05-05T12:18:00Z"/>
                <w:lang w:eastAsia="en-GB"/>
              </w:rPr>
            </w:pPr>
            <w:del w:id="481" w:author="QC (Umesh)-v7" w:date="2020-05-05T12:18:00Z">
              <w:r w:rsidRPr="000E4E7F" w:rsidDel="00EC06F7">
                <w:rPr>
                  <w:lang w:eastAsia="en-GB"/>
                </w:rPr>
                <w:delText xml:space="preserve">The field is optionally present, Need OP, if the </w:delText>
              </w:r>
              <w:r w:rsidRPr="000E4E7F" w:rsidDel="00EC06F7">
                <w:rPr>
                  <w:i/>
                  <w:lang w:eastAsia="en-GB"/>
                </w:rPr>
                <w:delText>RRCConnectionResume</w:delText>
              </w:r>
              <w:r w:rsidRPr="000E4E7F" w:rsidDel="00EC06F7">
                <w:rPr>
                  <w:lang w:eastAsia="en-GB"/>
                </w:rPr>
                <w:delText xml:space="preserve"> is in response to transmission using PUR; otherwise the field is not present.</w:delText>
              </w:r>
            </w:del>
          </w:p>
        </w:tc>
      </w:tr>
    </w:tbl>
    <w:p w14:paraId="4C7478BC" w14:textId="77777777" w:rsidR="00EC06F7" w:rsidRPr="000E4E7F" w:rsidRDefault="00EC06F7" w:rsidP="00EC06F7"/>
    <w:p w14:paraId="263FDAEF" w14:textId="77777777" w:rsidR="005E3F23" w:rsidRDefault="005E3F23" w:rsidP="005E3F23">
      <w:pPr>
        <w:rPr>
          <w:iCs/>
        </w:rPr>
      </w:pPr>
      <w:r w:rsidRPr="007C1BAC">
        <w:rPr>
          <w:iCs/>
          <w:highlight w:val="yellow"/>
        </w:rPr>
        <w:t>&lt;&lt;unchanged text skipped&gt;&gt;</w:t>
      </w:r>
    </w:p>
    <w:p w14:paraId="08C31E03" w14:textId="77777777" w:rsidR="0047407D" w:rsidRPr="000E4E7F" w:rsidRDefault="0047407D" w:rsidP="0047407D">
      <w:pPr>
        <w:pStyle w:val="Heading4"/>
      </w:pPr>
      <w:bookmarkStart w:id="482" w:name="_Toc20487217"/>
      <w:bookmarkStart w:id="483" w:name="_Toc29342512"/>
      <w:bookmarkStart w:id="484" w:name="_Toc29343651"/>
      <w:bookmarkStart w:id="485" w:name="_Toc36566912"/>
      <w:bookmarkStart w:id="486" w:name="_Toc36810348"/>
      <w:bookmarkStart w:id="487" w:name="_Toc36846712"/>
      <w:bookmarkStart w:id="488" w:name="_Toc36939365"/>
      <w:bookmarkStart w:id="489" w:name="_Toc37082345"/>
      <w:bookmarkStart w:id="490" w:name="_Toc20487218"/>
      <w:bookmarkStart w:id="491" w:name="_Toc29342513"/>
      <w:bookmarkStart w:id="492" w:name="_Toc29343652"/>
      <w:bookmarkStart w:id="493" w:name="_Toc36566913"/>
      <w:bookmarkStart w:id="494" w:name="_Toc36810349"/>
      <w:bookmarkStart w:id="495" w:name="_Toc36846713"/>
      <w:bookmarkStart w:id="496" w:name="_Toc36939366"/>
      <w:bookmarkStart w:id="497" w:name="_Toc37082346"/>
      <w:r w:rsidRPr="000E4E7F">
        <w:t>–</w:t>
      </w:r>
      <w:r w:rsidRPr="000E4E7F">
        <w:tab/>
      </w:r>
      <w:r w:rsidRPr="000E4E7F">
        <w:rPr>
          <w:i/>
          <w:noProof/>
        </w:rPr>
        <w:t>RRCConnectionSetup</w:t>
      </w:r>
      <w:bookmarkEnd w:id="482"/>
      <w:bookmarkEnd w:id="483"/>
      <w:bookmarkEnd w:id="484"/>
      <w:bookmarkEnd w:id="485"/>
      <w:bookmarkEnd w:id="486"/>
      <w:bookmarkEnd w:id="487"/>
      <w:bookmarkEnd w:id="488"/>
      <w:bookmarkEnd w:id="489"/>
    </w:p>
    <w:p w14:paraId="40630A5B" w14:textId="77777777" w:rsidR="0047407D" w:rsidRPr="000E4E7F" w:rsidRDefault="0047407D" w:rsidP="0047407D">
      <w:r w:rsidRPr="000E4E7F">
        <w:t xml:space="preserve">The </w:t>
      </w:r>
      <w:r w:rsidRPr="000E4E7F">
        <w:rPr>
          <w:i/>
          <w:noProof/>
        </w:rPr>
        <w:t>RRCConnectionSetup</w:t>
      </w:r>
      <w:r w:rsidRPr="000E4E7F">
        <w:t xml:space="preserve"> message is used to establish SRB1.</w:t>
      </w:r>
    </w:p>
    <w:p w14:paraId="32911C2A" w14:textId="77777777" w:rsidR="0047407D" w:rsidRPr="000E4E7F" w:rsidRDefault="0047407D" w:rsidP="0047407D">
      <w:pPr>
        <w:pStyle w:val="B1"/>
        <w:keepNext/>
        <w:keepLines/>
      </w:pPr>
      <w:r w:rsidRPr="000E4E7F">
        <w:t>Signalling radio bearer: SRB0</w:t>
      </w:r>
    </w:p>
    <w:p w14:paraId="03F243FD" w14:textId="77777777" w:rsidR="0047407D" w:rsidRPr="000E4E7F" w:rsidRDefault="0047407D" w:rsidP="0047407D">
      <w:pPr>
        <w:pStyle w:val="B1"/>
        <w:keepNext/>
        <w:keepLines/>
      </w:pPr>
      <w:r w:rsidRPr="000E4E7F">
        <w:t>RLC-SAP: TM</w:t>
      </w:r>
    </w:p>
    <w:p w14:paraId="0026F464" w14:textId="77777777" w:rsidR="0047407D" w:rsidRPr="000E4E7F" w:rsidRDefault="0047407D" w:rsidP="0047407D">
      <w:pPr>
        <w:pStyle w:val="B1"/>
        <w:keepNext/>
        <w:keepLines/>
      </w:pPr>
      <w:r w:rsidRPr="000E4E7F">
        <w:t>Logical channel: CCCH</w:t>
      </w:r>
    </w:p>
    <w:p w14:paraId="717A4BA2" w14:textId="77777777" w:rsidR="0047407D" w:rsidRPr="000E4E7F" w:rsidRDefault="0047407D" w:rsidP="0047407D">
      <w:pPr>
        <w:pStyle w:val="B1"/>
        <w:keepNext/>
        <w:keepLines/>
      </w:pPr>
      <w:r w:rsidRPr="000E4E7F">
        <w:t>Direction: E</w:t>
      </w:r>
      <w:r w:rsidRPr="000E4E7F">
        <w:noBreakHyphen/>
        <w:t>UTRAN to UE</w:t>
      </w:r>
    </w:p>
    <w:p w14:paraId="7BB4859A" w14:textId="77777777" w:rsidR="0047407D" w:rsidRPr="000E4E7F" w:rsidRDefault="0047407D" w:rsidP="0047407D">
      <w:pPr>
        <w:pStyle w:val="TH"/>
        <w:rPr>
          <w:bCs/>
          <w:i/>
          <w:iCs/>
        </w:rPr>
      </w:pPr>
      <w:r w:rsidRPr="000E4E7F">
        <w:rPr>
          <w:bCs/>
          <w:i/>
          <w:iCs/>
          <w:noProof/>
        </w:rPr>
        <w:t>RRCConnectionSetup message</w:t>
      </w:r>
    </w:p>
    <w:p w14:paraId="577667FE" w14:textId="77777777" w:rsidR="0047407D" w:rsidRPr="000E4E7F" w:rsidRDefault="0047407D" w:rsidP="0047407D">
      <w:pPr>
        <w:pStyle w:val="PL"/>
        <w:shd w:val="clear" w:color="auto" w:fill="E6E6E6"/>
      </w:pPr>
      <w:r w:rsidRPr="000E4E7F">
        <w:t>-- ASN1START</w:t>
      </w:r>
    </w:p>
    <w:p w14:paraId="74806FA2" w14:textId="77777777" w:rsidR="0047407D" w:rsidRPr="000E4E7F" w:rsidRDefault="0047407D" w:rsidP="0047407D">
      <w:pPr>
        <w:pStyle w:val="PL"/>
        <w:shd w:val="clear" w:color="auto" w:fill="E6E6E6"/>
      </w:pPr>
    </w:p>
    <w:p w14:paraId="7E479D6C" w14:textId="77777777" w:rsidR="0047407D" w:rsidRPr="000E4E7F" w:rsidRDefault="0047407D" w:rsidP="0047407D">
      <w:pPr>
        <w:pStyle w:val="PL"/>
        <w:shd w:val="clear" w:color="auto" w:fill="E6E6E6"/>
      </w:pPr>
      <w:r w:rsidRPr="000E4E7F">
        <w:t>RRCConnectionSetup ::=</w:t>
      </w:r>
      <w:r w:rsidRPr="000E4E7F">
        <w:tab/>
      </w:r>
      <w:r w:rsidRPr="000E4E7F">
        <w:tab/>
      </w:r>
      <w:r w:rsidRPr="000E4E7F">
        <w:tab/>
      </w:r>
      <w:r w:rsidRPr="000E4E7F">
        <w:tab/>
        <w:t>SEQUENCE {</w:t>
      </w:r>
    </w:p>
    <w:p w14:paraId="1C6F36F1" w14:textId="77777777" w:rsidR="0047407D" w:rsidRPr="000E4E7F" w:rsidRDefault="0047407D" w:rsidP="0047407D">
      <w:pPr>
        <w:pStyle w:val="PL"/>
        <w:shd w:val="clear" w:color="auto" w:fill="E6E6E6"/>
        <w:rPr>
          <w:snapToGrid w:val="0"/>
        </w:rPr>
      </w:pPr>
      <w:r w:rsidRPr="000E4E7F">
        <w:rPr>
          <w:snapToGrid w:val="0"/>
        </w:rPr>
        <w:tab/>
        <w:t>rrc-TransactionIdentifier</w:t>
      </w:r>
      <w:r w:rsidRPr="000E4E7F">
        <w:rPr>
          <w:snapToGrid w:val="0"/>
        </w:rPr>
        <w:tab/>
      </w:r>
      <w:r w:rsidRPr="000E4E7F">
        <w:rPr>
          <w:snapToGrid w:val="0"/>
        </w:rPr>
        <w:tab/>
      </w:r>
      <w:r w:rsidRPr="000E4E7F">
        <w:rPr>
          <w:snapToGrid w:val="0"/>
        </w:rPr>
        <w:tab/>
        <w:t>RRC-TransactionIdentifier,</w:t>
      </w:r>
    </w:p>
    <w:p w14:paraId="719B7505" w14:textId="77777777" w:rsidR="0047407D" w:rsidRPr="000E4E7F" w:rsidRDefault="0047407D" w:rsidP="0047407D">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73E526DE" w14:textId="77777777" w:rsidR="0047407D" w:rsidRPr="000E4E7F" w:rsidRDefault="0047407D" w:rsidP="0047407D">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3910FBC6" w14:textId="77777777" w:rsidR="0047407D" w:rsidRPr="000E4E7F" w:rsidRDefault="0047407D" w:rsidP="0047407D">
      <w:pPr>
        <w:pStyle w:val="PL"/>
        <w:shd w:val="clear" w:color="auto" w:fill="E6E6E6"/>
      </w:pPr>
      <w:r w:rsidRPr="000E4E7F">
        <w:tab/>
      </w:r>
      <w:r w:rsidRPr="000E4E7F">
        <w:tab/>
      </w:r>
      <w:r w:rsidRPr="000E4E7F">
        <w:tab/>
        <w:t>rrcConnectionSetup-r8</w:t>
      </w:r>
      <w:r w:rsidRPr="000E4E7F">
        <w:tab/>
      </w:r>
      <w:r w:rsidRPr="000E4E7F">
        <w:tab/>
      </w:r>
      <w:r w:rsidRPr="000E4E7F">
        <w:tab/>
      </w:r>
      <w:r w:rsidRPr="000E4E7F">
        <w:tab/>
        <w:t>RRCConnectionSetup-r8-IEs,</w:t>
      </w:r>
    </w:p>
    <w:p w14:paraId="5B97AEC6" w14:textId="77777777" w:rsidR="0047407D" w:rsidRPr="000E4E7F" w:rsidRDefault="0047407D" w:rsidP="0047407D">
      <w:pPr>
        <w:pStyle w:val="PL"/>
        <w:shd w:val="clear" w:color="auto" w:fill="E6E6E6"/>
      </w:pPr>
      <w:r w:rsidRPr="000E4E7F">
        <w:tab/>
      </w:r>
      <w:r w:rsidRPr="000E4E7F">
        <w:tab/>
      </w:r>
      <w:r w:rsidRPr="000E4E7F">
        <w:tab/>
        <w:t>spare7 NULL,</w:t>
      </w:r>
    </w:p>
    <w:p w14:paraId="6518C595" w14:textId="77777777" w:rsidR="0047407D" w:rsidRPr="000E4E7F" w:rsidRDefault="0047407D" w:rsidP="0047407D">
      <w:pPr>
        <w:pStyle w:val="PL"/>
        <w:shd w:val="clear" w:color="auto" w:fill="E6E6E6"/>
      </w:pPr>
      <w:r w:rsidRPr="000E4E7F">
        <w:tab/>
      </w:r>
      <w:r w:rsidRPr="000E4E7F">
        <w:tab/>
      </w:r>
      <w:r w:rsidRPr="000E4E7F">
        <w:tab/>
        <w:t>spare6 NULL, spare5 NULL, spare4 NULL,</w:t>
      </w:r>
    </w:p>
    <w:p w14:paraId="0260D54D" w14:textId="77777777" w:rsidR="0047407D" w:rsidRPr="000E4E7F" w:rsidRDefault="0047407D" w:rsidP="0047407D">
      <w:pPr>
        <w:pStyle w:val="PL"/>
        <w:shd w:val="clear" w:color="auto" w:fill="E6E6E6"/>
      </w:pPr>
      <w:r w:rsidRPr="000E4E7F">
        <w:tab/>
      </w:r>
      <w:r w:rsidRPr="000E4E7F">
        <w:tab/>
      </w:r>
      <w:r w:rsidRPr="000E4E7F">
        <w:tab/>
        <w:t>spare3 NULL, spare2 NULL, spare1 NULL</w:t>
      </w:r>
    </w:p>
    <w:p w14:paraId="57E39B3A" w14:textId="77777777" w:rsidR="0047407D" w:rsidRPr="000E4E7F" w:rsidRDefault="0047407D" w:rsidP="0047407D">
      <w:pPr>
        <w:pStyle w:val="PL"/>
        <w:shd w:val="clear" w:color="auto" w:fill="E6E6E6"/>
      </w:pPr>
      <w:r w:rsidRPr="000E4E7F">
        <w:tab/>
      </w:r>
      <w:r w:rsidRPr="000E4E7F">
        <w:tab/>
        <w:t>},</w:t>
      </w:r>
    </w:p>
    <w:p w14:paraId="51C6D903" w14:textId="77777777" w:rsidR="0047407D" w:rsidRPr="000E4E7F" w:rsidRDefault="0047407D" w:rsidP="0047407D">
      <w:pPr>
        <w:pStyle w:val="PL"/>
        <w:shd w:val="clear" w:color="auto" w:fill="E6E6E6"/>
      </w:pPr>
      <w:r w:rsidRPr="000E4E7F">
        <w:tab/>
      </w:r>
      <w:r w:rsidRPr="000E4E7F">
        <w:tab/>
        <w:t>criticalExtensionsFuture</w:t>
      </w:r>
      <w:r w:rsidRPr="000E4E7F">
        <w:tab/>
      </w:r>
      <w:r w:rsidRPr="000E4E7F">
        <w:tab/>
      </w:r>
      <w:r w:rsidRPr="000E4E7F">
        <w:tab/>
        <w:t>SEQUENCE {}</w:t>
      </w:r>
    </w:p>
    <w:p w14:paraId="548029DF" w14:textId="77777777" w:rsidR="0047407D" w:rsidRPr="000E4E7F" w:rsidRDefault="0047407D" w:rsidP="0047407D">
      <w:pPr>
        <w:pStyle w:val="PL"/>
        <w:shd w:val="clear" w:color="auto" w:fill="E6E6E6"/>
      </w:pPr>
      <w:r w:rsidRPr="000E4E7F">
        <w:tab/>
        <w:t>}</w:t>
      </w:r>
    </w:p>
    <w:p w14:paraId="53D32B6C" w14:textId="77777777" w:rsidR="0047407D" w:rsidRPr="000E4E7F" w:rsidRDefault="0047407D" w:rsidP="0047407D">
      <w:pPr>
        <w:pStyle w:val="PL"/>
        <w:shd w:val="clear" w:color="auto" w:fill="E6E6E6"/>
      </w:pPr>
      <w:r w:rsidRPr="000E4E7F">
        <w:t>}</w:t>
      </w:r>
    </w:p>
    <w:p w14:paraId="6735BF26" w14:textId="77777777" w:rsidR="0047407D" w:rsidRPr="000E4E7F" w:rsidRDefault="0047407D" w:rsidP="0047407D">
      <w:pPr>
        <w:pStyle w:val="PL"/>
        <w:shd w:val="clear" w:color="auto" w:fill="E6E6E6"/>
      </w:pPr>
    </w:p>
    <w:p w14:paraId="13F30ABF" w14:textId="77777777" w:rsidR="0047407D" w:rsidRPr="000E4E7F" w:rsidRDefault="0047407D" w:rsidP="0047407D">
      <w:pPr>
        <w:pStyle w:val="PL"/>
        <w:shd w:val="clear" w:color="auto" w:fill="E6E6E6"/>
      </w:pPr>
      <w:r w:rsidRPr="000E4E7F">
        <w:lastRenderedPageBreak/>
        <w:t>RRCConnectionSetup-r8-IEs ::=</w:t>
      </w:r>
      <w:r w:rsidRPr="000E4E7F">
        <w:tab/>
      </w:r>
      <w:r w:rsidRPr="000E4E7F">
        <w:tab/>
        <w:t>SEQUENCE {</w:t>
      </w:r>
    </w:p>
    <w:p w14:paraId="6DEFF11D" w14:textId="77777777" w:rsidR="0047407D" w:rsidRPr="000E4E7F" w:rsidRDefault="0047407D" w:rsidP="0047407D">
      <w:pPr>
        <w:pStyle w:val="PL"/>
        <w:shd w:val="clear" w:color="auto" w:fill="E6E6E6"/>
      </w:pPr>
      <w:r w:rsidRPr="000E4E7F">
        <w:tab/>
        <w:t>radioResourceConfigDedicated</w:t>
      </w:r>
      <w:r w:rsidRPr="000E4E7F">
        <w:tab/>
      </w:r>
      <w:r w:rsidRPr="000E4E7F">
        <w:tab/>
        <w:t>RadioResourceConfigDedicated,</w:t>
      </w:r>
    </w:p>
    <w:p w14:paraId="2901DA6D" w14:textId="77777777" w:rsidR="0047407D" w:rsidRPr="000E4E7F" w:rsidRDefault="0047407D" w:rsidP="0047407D">
      <w:pPr>
        <w:pStyle w:val="PL"/>
        <w:shd w:val="clear" w:color="auto" w:fill="E6E6E6"/>
      </w:pPr>
      <w:r w:rsidRPr="000E4E7F">
        <w:tab/>
        <w:t>nonCriticalExtension</w:t>
      </w:r>
      <w:r w:rsidRPr="000E4E7F">
        <w:tab/>
      </w:r>
      <w:r w:rsidRPr="000E4E7F">
        <w:tab/>
      </w:r>
      <w:r w:rsidRPr="000E4E7F">
        <w:tab/>
      </w:r>
      <w:r w:rsidRPr="000E4E7F">
        <w:tab/>
        <w:t>RRCConnectionSetup-v8a0-IEs</w:t>
      </w:r>
      <w:r w:rsidRPr="000E4E7F">
        <w:tab/>
      </w:r>
      <w:r w:rsidRPr="000E4E7F">
        <w:tab/>
      </w:r>
      <w:r w:rsidRPr="000E4E7F">
        <w:tab/>
        <w:t>OPTIONAL</w:t>
      </w:r>
    </w:p>
    <w:p w14:paraId="472548DC" w14:textId="77777777" w:rsidR="0047407D" w:rsidRPr="000E4E7F" w:rsidRDefault="0047407D" w:rsidP="0047407D">
      <w:pPr>
        <w:pStyle w:val="PL"/>
        <w:shd w:val="clear" w:color="auto" w:fill="E6E6E6"/>
      </w:pPr>
      <w:r w:rsidRPr="000E4E7F">
        <w:t>}</w:t>
      </w:r>
    </w:p>
    <w:p w14:paraId="7C6901C6" w14:textId="77777777" w:rsidR="0047407D" w:rsidRPr="000E4E7F" w:rsidRDefault="0047407D" w:rsidP="0047407D">
      <w:pPr>
        <w:pStyle w:val="PL"/>
        <w:shd w:val="clear" w:color="auto" w:fill="E6E6E6"/>
      </w:pPr>
    </w:p>
    <w:p w14:paraId="637611AC" w14:textId="77777777" w:rsidR="0047407D" w:rsidRPr="000E4E7F" w:rsidRDefault="0047407D" w:rsidP="0047407D">
      <w:pPr>
        <w:pStyle w:val="PL"/>
        <w:shd w:val="clear" w:color="auto" w:fill="E6E6E6"/>
      </w:pPr>
      <w:r w:rsidRPr="000E4E7F">
        <w:t>RRCConnectionSetup-v8a0-IEs ::=</w:t>
      </w:r>
      <w:r w:rsidRPr="000E4E7F">
        <w:tab/>
        <w:t>SEQUENCE {</w:t>
      </w:r>
    </w:p>
    <w:p w14:paraId="4390E05B" w14:textId="77777777" w:rsidR="0047407D" w:rsidRPr="000E4E7F" w:rsidRDefault="0047407D" w:rsidP="0047407D">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14:paraId="27FBD9FA" w14:textId="77777777" w:rsidR="0047407D" w:rsidRPr="000E4E7F" w:rsidRDefault="0047407D" w:rsidP="0047407D">
      <w:pPr>
        <w:pStyle w:val="PL"/>
        <w:shd w:val="clear" w:color="auto" w:fill="E6E6E6"/>
      </w:pPr>
      <w:r w:rsidRPr="000E4E7F">
        <w:tab/>
        <w:t>nonCriticalExtension</w:t>
      </w:r>
      <w:r w:rsidRPr="000E4E7F">
        <w:tab/>
      </w:r>
      <w:r w:rsidRPr="000E4E7F">
        <w:tab/>
      </w:r>
      <w:r w:rsidRPr="000E4E7F">
        <w:tab/>
      </w:r>
      <w:r w:rsidRPr="000E4E7F">
        <w:tab/>
        <w:t>RRCConnectionSetup-v16xy-IEs</w:t>
      </w:r>
      <w:r w:rsidRPr="000E4E7F">
        <w:tab/>
      </w:r>
      <w:r w:rsidRPr="000E4E7F">
        <w:tab/>
        <w:t>OPTIONAL</w:t>
      </w:r>
    </w:p>
    <w:p w14:paraId="03E61A46" w14:textId="77777777" w:rsidR="0047407D" w:rsidRPr="000E4E7F" w:rsidRDefault="0047407D" w:rsidP="0047407D">
      <w:pPr>
        <w:pStyle w:val="PL"/>
        <w:shd w:val="clear" w:color="auto" w:fill="E6E6E6"/>
      </w:pPr>
      <w:r w:rsidRPr="000E4E7F">
        <w:t>}</w:t>
      </w:r>
    </w:p>
    <w:p w14:paraId="2D8AA9BA" w14:textId="77777777" w:rsidR="0047407D" w:rsidRPr="000E4E7F" w:rsidRDefault="0047407D" w:rsidP="0047407D">
      <w:pPr>
        <w:pStyle w:val="PL"/>
        <w:shd w:val="clear" w:color="auto" w:fill="E6E6E6"/>
      </w:pPr>
    </w:p>
    <w:p w14:paraId="3B9E042F" w14:textId="77777777" w:rsidR="0047407D" w:rsidRPr="000E4E7F" w:rsidRDefault="0047407D" w:rsidP="0047407D">
      <w:pPr>
        <w:pStyle w:val="PL"/>
        <w:shd w:val="clear" w:color="auto" w:fill="E6E6E6"/>
      </w:pPr>
      <w:r w:rsidRPr="000E4E7F">
        <w:t>RRCConnectionSetup-v16xy-IEs ::=</w:t>
      </w:r>
      <w:r w:rsidRPr="000E4E7F">
        <w:tab/>
        <w:t>SEQUENCE {</w:t>
      </w:r>
    </w:p>
    <w:p w14:paraId="38136115" w14:textId="518BD8D5" w:rsidR="0047407D" w:rsidRPr="000E4E7F" w:rsidRDefault="0047407D" w:rsidP="0047407D">
      <w:pPr>
        <w:pStyle w:val="PL"/>
        <w:shd w:val="clear" w:color="auto" w:fill="E6E6E6"/>
      </w:pPr>
      <w:r w:rsidRPr="000E4E7F">
        <w:tab/>
        <w:t>dedicatedInfoNAS-r16</w:t>
      </w:r>
      <w:r w:rsidRPr="000E4E7F">
        <w:tab/>
      </w:r>
      <w:r w:rsidRPr="000E4E7F">
        <w:tab/>
      </w:r>
      <w:r w:rsidRPr="000E4E7F">
        <w:tab/>
      </w:r>
      <w:r w:rsidRPr="000E4E7F">
        <w:tab/>
        <w:t>DedicatedInfoNAS</w:t>
      </w:r>
      <w:r w:rsidRPr="000E4E7F">
        <w:tab/>
      </w:r>
      <w:r w:rsidRPr="000E4E7F">
        <w:tab/>
      </w:r>
      <w:r w:rsidRPr="000E4E7F">
        <w:tab/>
      </w:r>
      <w:r w:rsidRPr="000E4E7F">
        <w:tab/>
      </w:r>
      <w:r w:rsidRPr="000E4E7F">
        <w:tab/>
        <w:t>OPTIONAL,</w:t>
      </w:r>
      <w:r w:rsidRPr="000E4E7F">
        <w:tab/>
        <w:t xml:space="preserve">-- </w:t>
      </w:r>
      <w:ins w:id="498" w:author="QC (Umesh)-v7" w:date="2020-05-05T10:24:00Z">
        <w:r w:rsidR="00C16C8E">
          <w:t>Need ON</w:t>
        </w:r>
      </w:ins>
      <w:del w:id="499" w:author="QC (Umesh)-v5" w:date="2020-05-01T10:50:00Z">
        <w:r w:rsidRPr="000E4E7F" w:rsidDel="000F5B2A">
          <w:delText>Cond MT-CP-EDT</w:delText>
        </w:r>
      </w:del>
    </w:p>
    <w:p w14:paraId="5A802C95" w14:textId="49BB5F5A" w:rsidR="0047407D" w:rsidRPr="000E4E7F" w:rsidDel="004B5F35" w:rsidRDefault="0047407D" w:rsidP="0047407D">
      <w:pPr>
        <w:pStyle w:val="PL"/>
        <w:shd w:val="clear" w:color="auto" w:fill="E6E6E6"/>
        <w:rPr>
          <w:del w:id="500" w:author="QC (Umesh)-110eV1" w:date="2020-06-03T15:34:00Z"/>
        </w:rPr>
      </w:pPr>
      <w:del w:id="501" w:author="QC (Umesh)-110eV1" w:date="2020-06-03T15:34:00Z">
        <w:r w:rsidRPr="000E4E7F" w:rsidDel="004B5F35">
          <w:tab/>
        </w:r>
        <w:bookmarkStart w:id="502" w:name="_Hlk23524783"/>
        <w:r w:rsidRPr="000E4E7F" w:rsidDel="004B5F35">
          <w:delText>newUE-Identity</w:delText>
        </w:r>
        <w:bookmarkEnd w:id="502"/>
        <w:r w:rsidRPr="000E4E7F" w:rsidDel="004B5F35">
          <w:delText>-r16</w:delText>
        </w:r>
        <w:r w:rsidRPr="000E4E7F" w:rsidDel="004B5F35">
          <w:tab/>
        </w:r>
        <w:r w:rsidRPr="000E4E7F" w:rsidDel="004B5F35">
          <w:tab/>
        </w:r>
        <w:r w:rsidRPr="000E4E7F" w:rsidDel="004B5F35">
          <w:tab/>
        </w:r>
        <w:r w:rsidRPr="000E4E7F" w:rsidDel="004B5F35">
          <w:tab/>
        </w:r>
        <w:r w:rsidRPr="000E4E7F" w:rsidDel="004B5F35">
          <w:tab/>
          <w:delText>C-RNTI</w:delText>
        </w:r>
        <w:r w:rsidRPr="000E4E7F" w:rsidDel="004B5F35">
          <w:tab/>
        </w:r>
        <w:r w:rsidRPr="000E4E7F" w:rsidDel="004B5F35">
          <w:tab/>
        </w:r>
        <w:r w:rsidRPr="000E4E7F" w:rsidDel="004B5F35">
          <w:tab/>
        </w:r>
        <w:r w:rsidRPr="000E4E7F" w:rsidDel="004B5F35">
          <w:tab/>
        </w:r>
        <w:r w:rsidRPr="000E4E7F" w:rsidDel="004B5F35">
          <w:tab/>
        </w:r>
        <w:r w:rsidRPr="000E4E7F" w:rsidDel="004B5F35">
          <w:tab/>
        </w:r>
        <w:r w:rsidRPr="000E4E7F" w:rsidDel="004B5F35">
          <w:tab/>
        </w:r>
        <w:r w:rsidRPr="000E4E7F" w:rsidDel="004B5F35">
          <w:tab/>
          <w:delText>OPTIONAL,</w:delText>
        </w:r>
        <w:r w:rsidRPr="000E4E7F" w:rsidDel="004B5F35">
          <w:tab/>
          <w:delText>-- Cond PUR</w:delText>
        </w:r>
      </w:del>
    </w:p>
    <w:p w14:paraId="023B34B0" w14:textId="77777777" w:rsidR="0047407D" w:rsidRPr="000E4E7F" w:rsidRDefault="0047407D" w:rsidP="0047407D">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3460EE46" w14:textId="77777777" w:rsidR="0047407D" w:rsidRPr="000E4E7F" w:rsidRDefault="0047407D" w:rsidP="0047407D">
      <w:pPr>
        <w:pStyle w:val="PL"/>
        <w:shd w:val="clear" w:color="auto" w:fill="E6E6E6"/>
      </w:pPr>
      <w:r w:rsidRPr="000E4E7F">
        <w:t>}</w:t>
      </w:r>
    </w:p>
    <w:p w14:paraId="05A1BEF7" w14:textId="77777777" w:rsidR="0047407D" w:rsidRPr="000E4E7F" w:rsidRDefault="0047407D" w:rsidP="0047407D">
      <w:pPr>
        <w:pStyle w:val="PL"/>
        <w:shd w:val="clear" w:color="auto" w:fill="E6E6E6"/>
      </w:pPr>
    </w:p>
    <w:p w14:paraId="2927B172" w14:textId="77777777" w:rsidR="0047407D" w:rsidRPr="000E4E7F" w:rsidRDefault="0047407D" w:rsidP="0047407D">
      <w:pPr>
        <w:pStyle w:val="PL"/>
        <w:shd w:val="clear" w:color="auto" w:fill="E6E6E6"/>
      </w:pPr>
      <w:r w:rsidRPr="000E4E7F">
        <w:t>-- ASN1STOP</w:t>
      </w:r>
    </w:p>
    <w:p w14:paraId="72CF203A" w14:textId="29B4AC23" w:rsidR="0047407D" w:rsidRDefault="0047407D" w:rsidP="0047407D">
      <w:pPr>
        <w:rPr>
          <w:ins w:id="503" w:author="QC (Umesh)-v5" w:date="2020-05-01T10:47:00Z"/>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25138D" w:rsidRPr="000E4E7F" w14:paraId="63E1A380" w14:textId="77777777" w:rsidTr="00517B88">
        <w:trPr>
          <w:cantSplit/>
          <w:tblHeader/>
          <w:ins w:id="504" w:author="QC (Umesh)-v5" w:date="2020-05-01T10:47:00Z"/>
        </w:trPr>
        <w:tc>
          <w:tcPr>
            <w:tcW w:w="9644" w:type="dxa"/>
          </w:tcPr>
          <w:p w14:paraId="1424D3E5" w14:textId="7E81E142" w:rsidR="0025138D" w:rsidRPr="000E4E7F" w:rsidRDefault="0025138D" w:rsidP="003C4020">
            <w:pPr>
              <w:pStyle w:val="TAH"/>
              <w:rPr>
                <w:ins w:id="505" w:author="QC (Umesh)-v5" w:date="2020-05-01T10:47:00Z"/>
                <w:lang w:eastAsia="en-GB"/>
              </w:rPr>
            </w:pPr>
            <w:ins w:id="506" w:author="QC (Umesh)-v5" w:date="2020-05-01T10:47:00Z">
              <w:r w:rsidRPr="000E4E7F">
                <w:rPr>
                  <w:i/>
                  <w:noProof/>
                  <w:lang w:eastAsia="en-GB"/>
                </w:rPr>
                <w:t>RRCConnection</w:t>
              </w:r>
              <w:r>
                <w:rPr>
                  <w:i/>
                  <w:noProof/>
                  <w:lang w:val="en-US" w:eastAsia="en-GB"/>
                </w:rPr>
                <w:t>Setup</w:t>
              </w:r>
              <w:r w:rsidRPr="000E4E7F">
                <w:rPr>
                  <w:iCs/>
                  <w:noProof/>
                  <w:lang w:eastAsia="en-GB"/>
                </w:rPr>
                <w:t xml:space="preserve"> field descriptions</w:t>
              </w:r>
            </w:ins>
          </w:p>
        </w:tc>
      </w:tr>
      <w:tr w:rsidR="0025138D" w:rsidRPr="000E4E7F" w14:paraId="322607D7" w14:textId="77777777" w:rsidTr="00517B88">
        <w:trPr>
          <w:cantSplit/>
          <w:ins w:id="507" w:author="QC (Umesh)-v5" w:date="2020-05-01T10:47:00Z"/>
        </w:trPr>
        <w:tc>
          <w:tcPr>
            <w:tcW w:w="9644" w:type="dxa"/>
          </w:tcPr>
          <w:p w14:paraId="624A3EE3" w14:textId="303EF43D" w:rsidR="0025138D" w:rsidRPr="000E4E7F" w:rsidRDefault="0025138D" w:rsidP="003C4020">
            <w:pPr>
              <w:pStyle w:val="TAL"/>
              <w:rPr>
                <w:ins w:id="508" w:author="QC (Umesh)-v5" w:date="2020-05-01T10:47:00Z"/>
                <w:b/>
                <w:bCs/>
                <w:i/>
                <w:noProof/>
                <w:lang w:eastAsia="en-GB"/>
              </w:rPr>
            </w:pPr>
            <w:ins w:id="509" w:author="QC (Umesh)-v5" w:date="2020-05-01T10:47:00Z">
              <w:r w:rsidRPr="0025138D">
                <w:rPr>
                  <w:b/>
                  <w:bCs/>
                  <w:i/>
                  <w:noProof/>
                  <w:lang w:eastAsia="en-GB"/>
                </w:rPr>
                <w:t>dedicatedInfoNAS</w:t>
              </w:r>
            </w:ins>
          </w:p>
          <w:p w14:paraId="555B7F0D" w14:textId="7AD330B3" w:rsidR="0025138D" w:rsidRPr="000F5B2A" w:rsidRDefault="000F5B2A" w:rsidP="003C4020">
            <w:pPr>
              <w:pStyle w:val="TAL"/>
              <w:rPr>
                <w:ins w:id="510" w:author="QC (Umesh)-v5" w:date="2020-05-01T10:47:00Z"/>
                <w:lang w:val="en-US" w:eastAsia="en-GB"/>
              </w:rPr>
            </w:pPr>
            <w:ins w:id="511" w:author="QC (Umesh)-v5" w:date="2020-05-01T10:49:00Z">
              <w:r>
                <w:rPr>
                  <w:lang w:val="en-US" w:eastAsia="en-GB"/>
                </w:rPr>
                <w:t>Downlink NAS PDU</w:t>
              </w:r>
            </w:ins>
            <w:ins w:id="512" w:author="QC (Umesh)-v5" w:date="2020-05-01T10:50:00Z">
              <w:r>
                <w:rPr>
                  <w:lang w:val="en-US" w:eastAsia="en-GB"/>
                </w:rPr>
                <w:t xml:space="preserve"> </w:t>
              </w:r>
            </w:ins>
            <w:ins w:id="513" w:author="QC (Umesh)-v5" w:date="2020-05-01T10:53:00Z">
              <w:r>
                <w:rPr>
                  <w:lang w:val="en-US" w:eastAsia="en-GB"/>
                </w:rPr>
                <w:t>in case of</w:t>
              </w:r>
            </w:ins>
            <w:ins w:id="514" w:author="QC (Umesh)-v5" w:date="2020-05-01T10:50:00Z">
              <w:r>
                <w:rPr>
                  <w:lang w:val="en-US" w:eastAsia="en-GB"/>
                </w:rPr>
                <w:t xml:space="preserve"> mobile terminated </w:t>
              </w:r>
            </w:ins>
            <w:ins w:id="515" w:author="QC (Umesh)-v5" w:date="2020-05-01T10:51:00Z">
              <w:r>
                <w:rPr>
                  <w:lang w:val="en-US" w:eastAsia="en-GB"/>
                </w:rPr>
                <w:t>CP-EDT</w:t>
              </w:r>
            </w:ins>
            <w:ins w:id="516" w:author="QC (Umesh)-v5" w:date="2020-05-01T10:47:00Z">
              <w:r w:rsidR="0025138D" w:rsidRPr="000E4E7F">
                <w:rPr>
                  <w:lang w:eastAsia="en-US"/>
                </w:rPr>
                <w:t>.</w:t>
              </w:r>
            </w:ins>
            <w:ins w:id="517" w:author="QC (Umesh)-v5" w:date="2020-05-01T10:51:00Z">
              <w:r>
                <w:rPr>
                  <w:lang w:val="en-US" w:eastAsia="en-US"/>
                </w:rPr>
                <w:t xml:space="preserve"> E-UTRAN may include th</w:t>
              </w:r>
            </w:ins>
            <w:ins w:id="518" w:author="QC (Umesh)-v5" w:date="2020-05-01T10:53:00Z">
              <w:r>
                <w:rPr>
                  <w:lang w:val="en-US" w:eastAsia="en-US"/>
                </w:rPr>
                <w:t>is</w:t>
              </w:r>
            </w:ins>
            <w:ins w:id="519" w:author="QC (Umesh)-v5" w:date="2020-05-01T10:51:00Z">
              <w:r>
                <w:rPr>
                  <w:lang w:val="en-US" w:eastAsia="en-US"/>
                </w:rPr>
                <w:t xml:space="preserve"> field</w:t>
              </w:r>
            </w:ins>
            <w:ins w:id="520" w:author="QC (Umesh)-v6" w:date="2020-05-04T12:04:00Z">
              <w:r w:rsidR="006238A2">
                <w:rPr>
                  <w:lang w:val="en-US" w:eastAsia="en-US"/>
                </w:rPr>
                <w:t xml:space="preserve"> only</w:t>
              </w:r>
            </w:ins>
            <w:ins w:id="521" w:author="QC (Umesh)-v5" w:date="2020-05-01T10:51:00Z">
              <w:r>
                <w:rPr>
                  <w:lang w:val="en-US" w:eastAsia="en-US"/>
                </w:rPr>
                <w:t xml:space="preserve"> if the </w:t>
              </w:r>
              <w:r w:rsidRPr="000E4E7F">
                <w:rPr>
                  <w:i/>
                  <w:lang w:eastAsia="en-GB"/>
                </w:rPr>
                <w:t>RRCConnectionSetup</w:t>
              </w:r>
              <w:r w:rsidRPr="000E4E7F">
                <w:rPr>
                  <w:lang w:eastAsia="en-GB"/>
                </w:rPr>
                <w:t xml:space="preserve"> is in response to </w:t>
              </w:r>
              <w:r w:rsidRPr="000E4E7F">
                <w:rPr>
                  <w:i/>
                  <w:lang w:eastAsia="en-GB"/>
                </w:rPr>
                <w:t>RRCEarlyDataRequest</w:t>
              </w:r>
              <w:r w:rsidRPr="0047407D">
                <w:rPr>
                  <w:iCs/>
                </w:rPr>
                <w:t xml:space="preserve"> </w:t>
              </w:r>
              <w:r w:rsidRPr="0047407D">
                <w:rPr>
                  <w:iCs/>
                  <w:lang w:eastAsia="en-GB"/>
                </w:rPr>
                <w:t xml:space="preserve">with establishment cause </w:t>
              </w:r>
              <w:r w:rsidRPr="0047407D">
                <w:rPr>
                  <w:i/>
                  <w:lang w:eastAsia="en-GB"/>
                </w:rPr>
                <w:t>mt-Access</w:t>
              </w:r>
              <w:r w:rsidRPr="000E4E7F">
                <w:rPr>
                  <w:lang w:eastAsia="en-GB"/>
                </w:rPr>
                <w:t>.</w:t>
              </w:r>
            </w:ins>
          </w:p>
        </w:tc>
      </w:tr>
    </w:tbl>
    <w:p w14:paraId="133C8772" w14:textId="40E47703" w:rsidR="0025138D" w:rsidRPr="000E4E7F" w:rsidDel="00EC06F7" w:rsidRDefault="0025138D" w:rsidP="0047407D">
      <w:pPr>
        <w:rPr>
          <w:del w:id="522" w:author="QC (Umesh)-v7" w:date="2020-05-05T12:19:00Z"/>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6"/>
      </w:tblGrid>
      <w:tr w:rsidR="0047407D" w:rsidRPr="000E4E7F" w:rsidDel="00EC06F7" w14:paraId="5F620509" w14:textId="3E4E16F5" w:rsidTr="0047407D">
        <w:trPr>
          <w:cantSplit/>
          <w:tblHeader/>
          <w:del w:id="523" w:author="QC (Umesh)-v7" w:date="2020-05-05T12:19:00Z"/>
        </w:trPr>
        <w:tc>
          <w:tcPr>
            <w:tcW w:w="2269" w:type="dxa"/>
            <w:tcBorders>
              <w:top w:val="single" w:sz="4" w:space="0" w:color="808080"/>
              <w:left w:val="single" w:sz="4" w:space="0" w:color="808080"/>
              <w:bottom w:val="single" w:sz="4" w:space="0" w:color="808080"/>
              <w:right w:val="single" w:sz="4" w:space="0" w:color="808080"/>
            </w:tcBorders>
            <w:hideMark/>
          </w:tcPr>
          <w:p w14:paraId="0F144BA8" w14:textId="52BA0DEA" w:rsidR="0047407D" w:rsidRPr="000E4E7F" w:rsidDel="00EC06F7" w:rsidRDefault="0047407D" w:rsidP="005E2BA8">
            <w:pPr>
              <w:pStyle w:val="TAH"/>
              <w:rPr>
                <w:del w:id="524" w:author="QC (Umesh)-v7" w:date="2020-05-05T12:19:00Z"/>
                <w:iCs/>
                <w:lang w:eastAsia="en-GB"/>
              </w:rPr>
            </w:pPr>
            <w:del w:id="525" w:author="QC (Umesh)-v7" w:date="2020-05-05T12:19:00Z">
              <w:r w:rsidRPr="000E4E7F" w:rsidDel="00EC06F7">
                <w:rPr>
                  <w:iCs/>
                  <w:lang w:eastAsia="en-GB"/>
                </w:rPr>
                <w:delText>Conditional presence</w:delText>
              </w:r>
            </w:del>
          </w:p>
        </w:tc>
        <w:tc>
          <w:tcPr>
            <w:tcW w:w="7376" w:type="dxa"/>
            <w:tcBorders>
              <w:top w:val="single" w:sz="4" w:space="0" w:color="808080"/>
              <w:left w:val="single" w:sz="4" w:space="0" w:color="808080"/>
              <w:bottom w:val="single" w:sz="4" w:space="0" w:color="808080"/>
              <w:right w:val="single" w:sz="4" w:space="0" w:color="808080"/>
            </w:tcBorders>
            <w:hideMark/>
          </w:tcPr>
          <w:p w14:paraId="18A725CE" w14:textId="1B3AEACA" w:rsidR="0047407D" w:rsidRPr="000E4E7F" w:rsidDel="00EC06F7" w:rsidRDefault="0047407D" w:rsidP="005E2BA8">
            <w:pPr>
              <w:pStyle w:val="TAH"/>
              <w:rPr>
                <w:del w:id="526" w:author="QC (Umesh)-v7" w:date="2020-05-05T12:19:00Z"/>
                <w:lang w:eastAsia="en-GB"/>
              </w:rPr>
            </w:pPr>
            <w:del w:id="527" w:author="QC (Umesh)-v7" w:date="2020-05-05T12:19:00Z">
              <w:r w:rsidRPr="000E4E7F" w:rsidDel="00EC06F7">
                <w:rPr>
                  <w:iCs/>
                  <w:lang w:eastAsia="en-GB"/>
                </w:rPr>
                <w:delText>Explanation</w:delText>
              </w:r>
            </w:del>
          </w:p>
        </w:tc>
      </w:tr>
      <w:tr w:rsidR="0047407D" w:rsidRPr="000E4E7F" w:rsidDel="00A231E1" w14:paraId="0C7900D4" w14:textId="265EA752" w:rsidTr="000F5B2A">
        <w:trPr>
          <w:cantSplit/>
          <w:del w:id="528" w:author="QC (Umesh)-v5" w:date="2020-05-01T16:15:00Z"/>
        </w:trPr>
        <w:tc>
          <w:tcPr>
            <w:tcW w:w="2269" w:type="dxa"/>
            <w:tcBorders>
              <w:top w:val="single" w:sz="4" w:space="0" w:color="808080"/>
              <w:left w:val="single" w:sz="4" w:space="0" w:color="808080"/>
              <w:bottom w:val="single" w:sz="4" w:space="0" w:color="808080"/>
              <w:right w:val="single" w:sz="4" w:space="0" w:color="808080"/>
            </w:tcBorders>
          </w:tcPr>
          <w:p w14:paraId="4E6802C2" w14:textId="61847288" w:rsidR="0047407D" w:rsidRPr="000E4E7F" w:rsidDel="00A231E1" w:rsidRDefault="0047407D" w:rsidP="005E2BA8">
            <w:pPr>
              <w:pStyle w:val="TAL"/>
              <w:rPr>
                <w:del w:id="529" w:author="QC (Umesh)-v5" w:date="2020-05-01T16:15:00Z"/>
                <w:i/>
                <w:noProof/>
                <w:lang w:eastAsia="en-GB"/>
              </w:rPr>
            </w:pPr>
            <w:del w:id="530" w:author="QC (Umesh)-v5" w:date="2020-05-01T10:52:00Z">
              <w:r w:rsidRPr="000E4E7F" w:rsidDel="000F5B2A">
                <w:rPr>
                  <w:i/>
                  <w:noProof/>
                  <w:lang w:eastAsia="en-GB"/>
                </w:rPr>
                <w:delText>MT-CP-EDT</w:delText>
              </w:r>
            </w:del>
          </w:p>
        </w:tc>
        <w:tc>
          <w:tcPr>
            <w:tcW w:w="7376" w:type="dxa"/>
            <w:tcBorders>
              <w:top w:val="single" w:sz="4" w:space="0" w:color="808080"/>
              <w:left w:val="single" w:sz="4" w:space="0" w:color="808080"/>
              <w:bottom w:val="single" w:sz="4" w:space="0" w:color="808080"/>
              <w:right w:val="single" w:sz="4" w:space="0" w:color="808080"/>
            </w:tcBorders>
          </w:tcPr>
          <w:p w14:paraId="073EBA2D" w14:textId="40AC2044" w:rsidR="0047407D" w:rsidRPr="000E4E7F" w:rsidDel="00A231E1" w:rsidRDefault="0047407D" w:rsidP="005E2BA8">
            <w:pPr>
              <w:pStyle w:val="TAL"/>
              <w:rPr>
                <w:del w:id="531" w:author="QC (Umesh)-v5" w:date="2020-05-01T16:15:00Z"/>
                <w:lang w:eastAsia="en-GB"/>
              </w:rPr>
            </w:pPr>
            <w:del w:id="532" w:author="QC (Umesh)-v5" w:date="2020-05-01T16:15:00Z">
              <w:r w:rsidRPr="000E4E7F" w:rsidDel="00A231E1">
                <w:rPr>
                  <w:lang w:eastAsia="en-GB"/>
                </w:rPr>
                <w:delText xml:space="preserve">The field is optionally present if the UE supports mobile terminated CP-EDT and the </w:delText>
              </w:r>
              <w:r w:rsidRPr="000E4E7F" w:rsidDel="00A231E1">
                <w:rPr>
                  <w:i/>
                  <w:lang w:eastAsia="en-GB"/>
                </w:rPr>
                <w:delText>RRCConnectionSetup</w:delText>
              </w:r>
              <w:r w:rsidRPr="000E4E7F" w:rsidDel="00A231E1">
                <w:rPr>
                  <w:lang w:eastAsia="en-GB"/>
                </w:rPr>
                <w:delText xml:space="preserve"> is in response to </w:delText>
              </w:r>
              <w:r w:rsidRPr="000E4E7F" w:rsidDel="00A231E1">
                <w:rPr>
                  <w:i/>
                  <w:lang w:eastAsia="en-GB"/>
                </w:rPr>
                <w:delText>RRCEarlyDataRequest</w:delText>
              </w:r>
              <w:r w:rsidRPr="000E4E7F" w:rsidDel="00A231E1">
                <w:rPr>
                  <w:lang w:eastAsia="en-GB"/>
                </w:rPr>
                <w:delText>; otherwise the field is not present.</w:delText>
              </w:r>
            </w:del>
          </w:p>
        </w:tc>
      </w:tr>
      <w:tr w:rsidR="0047407D" w:rsidRPr="000E4E7F" w:rsidDel="00751E63" w14:paraId="26839E9D" w14:textId="23894288" w:rsidTr="0047407D">
        <w:trPr>
          <w:cantSplit/>
          <w:del w:id="533" w:author="Huawei-v6" w:date="2020-05-05T10:31:00Z"/>
        </w:trPr>
        <w:tc>
          <w:tcPr>
            <w:tcW w:w="2269" w:type="dxa"/>
            <w:tcBorders>
              <w:top w:val="single" w:sz="4" w:space="0" w:color="808080"/>
              <w:left w:val="single" w:sz="4" w:space="0" w:color="808080"/>
              <w:bottom w:val="single" w:sz="4" w:space="0" w:color="808080"/>
              <w:right w:val="single" w:sz="4" w:space="0" w:color="808080"/>
            </w:tcBorders>
          </w:tcPr>
          <w:p w14:paraId="19218C80" w14:textId="26C8A816" w:rsidR="0047407D" w:rsidRPr="00E141BE" w:rsidDel="00751E63" w:rsidRDefault="0047407D" w:rsidP="005E2BA8">
            <w:pPr>
              <w:pStyle w:val="TAL"/>
              <w:rPr>
                <w:del w:id="534" w:author="Huawei-v6" w:date="2020-05-05T10:31:00Z"/>
                <w:i/>
                <w:noProof/>
                <w:lang w:eastAsia="en-GB"/>
              </w:rPr>
            </w:pPr>
            <w:del w:id="535" w:author="Huawei-v6" w:date="2020-05-05T10:31:00Z">
              <w:r w:rsidRPr="000E4E7F" w:rsidDel="00751E63">
                <w:rPr>
                  <w:i/>
                  <w:noProof/>
                  <w:lang w:eastAsia="en-GB"/>
                </w:rPr>
                <w:delText>PUR</w:delText>
              </w:r>
            </w:del>
          </w:p>
        </w:tc>
        <w:tc>
          <w:tcPr>
            <w:tcW w:w="7376" w:type="dxa"/>
            <w:tcBorders>
              <w:top w:val="single" w:sz="4" w:space="0" w:color="808080"/>
              <w:left w:val="single" w:sz="4" w:space="0" w:color="808080"/>
              <w:bottom w:val="single" w:sz="4" w:space="0" w:color="808080"/>
              <w:right w:val="single" w:sz="4" w:space="0" w:color="808080"/>
            </w:tcBorders>
          </w:tcPr>
          <w:p w14:paraId="3717C8EB" w14:textId="6D8BB41A" w:rsidR="0047407D" w:rsidRPr="000E4E7F" w:rsidDel="00751E63" w:rsidRDefault="0047407D" w:rsidP="005E2BA8">
            <w:pPr>
              <w:pStyle w:val="TAL"/>
              <w:rPr>
                <w:del w:id="536" w:author="Huawei-v6" w:date="2020-05-05T10:31:00Z"/>
                <w:lang w:eastAsia="en-GB"/>
              </w:rPr>
            </w:pPr>
            <w:del w:id="537" w:author="Huawei-v6" w:date="2020-05-05T10:31:00Z">
              <w:r w:rsidRPr="000E4E7F" w:rsidDel="00751E63">
                <w:rPr>
                  <w:lang w:eastAsia="en-GB"/>
                </w:rPr>
                <w:delText xml:space="preserve">The field is optionally present, Need OP, if the </w:delText>
              </w:r>
              <w:r w:rsidRPr="000E4E7F" w:rsidDel="00751E63">
                <w:rPr>
                  <w:i/>
                  <w:lang w:eastAsia="en-GB"/>
                </w:rPr>
                <w:delText>RRCConnectionSetup</w:delText>
              </w:r>
              <w:r w:rsidRPr="000E4E7F" w:rsidDel="00751E63">
                <w:rPr>
                  <w:lang w:eastAsia="en-GB"/>
                </w:rPr>
                <w:delText xml:space="preserve"> is in response to transmission using PUR; otherwise the field is not present.</w:delText>
              </w:r>
            </w:del>
          </w:p>
        </w:tc>
      </w:tr>
    </w:tbl>
    <w:p w14:paraId="2268AC34" w14:textId="77777777" w:rsidR="0047407D" w:rsidRPr="000E4E7F" w:rsidRDefault="0047407D" w:rsidP="0047407D">
      <w:pPr>
        <w:rPr>
          <w:iCs/>
        </w:rPr>
      </w:pPr>
    </w:p>
    <w:p w14:paraId="5F07EC79" w14:textId="77777777" w:rsidR="00246E83" w:rsidRPr="000E4E7F" w:rsidRDefault="00246E83" w:rsidP="00246E83">
      <w:pPr>
        <w:pStyle w:val="Heading4"/>
      </w:pPr>
      <w:r w:rsidRPr="000E4E7F">
        <w:t>–</w:t>
      </w:r>
      <w:r w:rsidRPr="000E4E7F">
        <w:tab/>
      </w:r>
      <w:r w:rsidRPr="000E4E7F">
        <w:rPr>
          <w:i/>
          <w:noProof/>
        </w:rPr>
        <w:t>RRCConnectionSetupComplete</w:t>
      </w:r>
      <w:bookmarkEnd w:id="490"/>
      <w:bookmarkEnd w:id="491"/>
      <w:bookmarkEnd w:id="492"/>
      <w:bookmarkEnd w:id="493"/>
      <w:bookmarkEnd w:id="494"/>
      <w:bookmarkEnd w:id="495"/>
      <w:bookmarkEnd w:id="496"/>
      <w:bookmarkEnd w:id="497"/>
    </w:p>
    <w:p w14:paraId="4E07CE93" w14:textId="77777777" w:rsidR="00246E83" w:rsidRPr="000E4E7F" w:rsidRDefault="00246E83" w:rsidP="00246E83">
      <w:r w:rsidRPr="000E4E7F">
        <w:t xml:space="preserve">The </w:t>
      </w:r>
      <w:r w:rsidRPr="000E4E7F">
        <w:rPr>
          <w:i/>
          <w:noProof/>
        </w:rPr>
        <w:t>RRCConnectionSetupComplete</w:t>
      </w:r>
      <w:r w:rsidRPr="000E4E7F">
        <w:t xml:space="preserve"> message is used to confirm the successful completion of an RRC connection establishment.</w:t>
      </w:r>
    </w:p>
    <w:p w14:paraId="1C8CB778" w14:textId="77777777" w:rsidR="00246E83" w:rsidRPr="000E4E7F" w:rsidRDefault="00246E83" w:rsidP="00246E83">
      <w:pPr>
        <w:pStyle w:val="B1"/>
        <w:keepNext/>
        <w:keepLines/>
      </w:pPr>
      <w:r w:rsidRPr="000E4E7F">
        <w:t>Signalling radio bearer: SRB1</w:t>
      </w:r>
    </w:p>
    <w:p w14:paraId="5D6736CE" w14:textId="77777777" w:rsidR="00246E83" w:rsidRPr="000E4E7F" w:rsidRDefault="00246E83" w:rsidP="00246E83">
      <w:pPr>
        <w:pStyle w:val="B1"/>
        <w:keepNext/>
        <w:keepLines/>
      </w:pPr>
      <w:r w:rsidRPr="000E4E7F">
        <w:t>RLC-SAP: AM</w:t>
      </w:r>
    </w:p>
    <w:p w14:paraId="5BAE7039" w14:textId="77777777" w:rsidR="00246E83" w:rsidRPr="000E4E7F" w:rsidRDefault="00246E83" w:rsidP="00246E83">
      <w:pPr>
        <w:pStyle w:val="B1"/>
        <w:keepNext/>
        <w:keepLines/>
      </w:pPr>
      <w:r w:rsidRPr="000E4E7F">
        <w:t>Logical channel: DCCH</w:t>
      </w:r>
    </w:p>
    <w:p w14:paraId="4E14306B" w14:textId="77777777" w:rsidR="00246E83" w:rsidRPr="000E4E7F" w:rsidRDefault="00246E83" w:rsidP="00246E83">
      <w:pPr>
        <w:pStyle w:val="B1"/>
        <w:keepNext/>
        <w:keepLines/>
      </w:pPr>
      <w:r w:rsidRPr="000E4E7F">
        <w:t>Direction: UE to E</w:t>
      </w:r>
      <w:r w:rsidRPr="000E4E7F">
        <w:noBreakHyphen/>
        <w:t>UTRAN</w:t>
      </w:r>
    </w:p>
    <w:p w14:paraId="7792606B" w14:textId="77777777" w:rsidR="00246E83" w:rsidRPr="000E4E7F" w:rsidRDefault="00246E83" w:rsidP="00246E83">
      <w:pPr>
        <w:pStyle w:val="TH"/>
        <w:rPr>
          <w:bCs/>
          <w:i/>
          <w:iCs/>
        </w:rPr>
      </w:pPr>
      <w:r w:rsidRPr="000E4E7F">
        <w:rPr>
          <w:bCs/>
          <w:i/>
          <w:iCs/>
          <w:noProof/>
        </w:rPr>
        <w:t>RRCConnectionSetupComplete message</w:t>
      </w:r>
    </w:p>
    <w:p w14:paraId="4589EA1F" w14:textId="77777777" w:rsidR="00246E83" w:rsidRPr="000E4E7F" w:rsidRDefault="00246E83" w:rsidP="00246E83">
      <w:pPr>
        <w:pStyle w:val="PL"/>
        <w:shd w:val="clear" w:color="auto" w:fill="E6E6E6"/>
      </w:pPr>
      <w:r w:rsidRPr="000E4E7F">
        <w:t>-- ASN1START</w:t>
      </w:r>
    </w:p>
    <w:p w14:paraId="56E78DD6" w14:textId="77777777" w:rsidR="00246E83" w:rsidRPr="000E4E7F" w:rsidRDefault="00246E83" w:rsidP="00246E83">
      <w:pPr>
        <w:pStyle w:val="PL"/>
        <w:shd w:val="clear" w:color="auto" w:fill="E6E6E6"/>
      </w:pPr>
    </w:p>
    <w:p w14:paraId="0C393E23" w14:textId="77777777" w:rsidR="00246E83" w:rsidRPr="000E4E7F" w:rsidRDefault="00246E83" w:rsidP="00246E83">
      <w:pPr>
        <w:pStyle w:val="PL"/>
        <w:shd w:val="clear" w:color="auto" w:fill="E6E6E6"/>
      </w:pPr>
      <w:r w:rsidRPr="000E4E7F">
        <w:t>RRCConnectionSetupComplete ::=</w:t>
      </w:r>
      <w:r w:rsidRPr="000E4E7F">
        <w:tab/>
      </w:r>
      <w:r w:rsidRPr="000E4E7F">
        <w:tab/>
        <w:t>SEQUENCE {</w:t>
      </w:r>
    </w:p>
    <w:p w14:paraId="0B116DB4" w14:textId="77777777" w:rsidR="00246E83" w:rsidRPr="000E4E7F" w:rsidRDefault="00246E83" w:rsidP="00246E83">
      <w:pPr>
        <w:pStyle w:val="PL"/>
        <w:shd w:val="clear" w:color="auto" w:fill="E6E6E6"/>
      </w:pPr>
      <w:r w:rsidRPr="000E4E7F">
        <w:tab/>
        <w:t>rrc-TransactionIdentifier</w:t>
      </w:r>
      <w:r w:rsidRPr="000E4E7F">
        <w:tab/>
      </w:r>
      <w:r w:rsidRPr="000E4E7F">
        <w:tab/>
      </w:r>
      <w:r w:rsidRPr="000E4E7F">
        <w:tab/>
        <w:t>RRC-TransactionIdentifier,</w:t>
      </w:r>
    </w:p>
    <w:p w14:paraId="36AA5394" w14:textId="77777777" w:rsidR="00246E83" w:rsidRPr="000E4E7F" w:rsidRDefault="00246E83" w:rsidP="00246E83">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3F552FA7" w14:textId="77777777" w:rsidR="00246E83" w:rsidRPr="000E4E7F" w:rsidRDefault="00246E83" w:rsidP="00246E83">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4212002C" w14:textId="77777777" w:rsidR="00246E83" w:rsidRPr="000E4E7F" w:rsidRDefault="00246E83" w:rsidP="00246E83">
      <w:pPr>
        <w:pStyle w:val="PL"/>
        <w:shd w:val="clear" w:color="auto" w:fill="E6E6E6"/>
      </w:pPr>
      <w:r w:rsidRPr="000E4E7F">
        <w:tab/>
      </w:r>
      <w:r w:rsidRPr="000E4E7F">
        <w:tab/>
      </w:r>
      <w:r w:rsidRPr="000E4E7F">
        <w:tab/>
        <w:t>rrcConnectionSetupComplete-r8</w:t>
      </w:r>
      <w:r w:rsidRPr="000E4E7F">
        <w:tab/>
      </w:r>
      <w:r w:rsidRPr="000E4E7F">
        <w:tab/>
        <w:t>RRCConnectionSetupComplete-r8-IEs,</w:t>
      </w:r>
    </w:p>
    <w:p w14:paraId="479D5E0B" w14:textId="77777777" w:rsidR="00246E83" w:rsidRPr="000E4E7F" w:rsidRDefault="00246E83" w:rsidP="00246E83">
      <w:pPr>
        <w:pStyle w:val="PL"/>
        <w:shd w:val="clear" w:color="auto" w:fill="E6E6E6"/>
      </w:pPr>
      <w:r w:rsidRPr="000E4E7F">
        <w:tab/>
      </w:r>
      <w:r w:rsidRPr="000E4E7F">
        <w:tab/>
      </w:r>
      <w:r w:rsidRPr="000E4E7F">
        <w:tab/>
        <w:t>spare3 NULL, spare2 NULL, spare1 NULL</w:t>
      </w:r>
    </w:p>
    <w:p w14:paraId="7B2D9F77" w14:textId="77777777" w:rsidR="00246E83" w:rsidRPr="000E4E7F" w:rsidRDefault="00246E83" w:rsidP="00246E83">
      <w:pPr>
        <w:pStyle w:val="PL"/>
        <w:shd w:val="clear" w:color="auto" w:fill="E6E6E6"/>
      </w:pPr>
      <w:r w:rsidRPr="000E4E7F">
        <w:tab/>
      </w:r>
      <w:r w:rsidRPr="000E4E7F">
        <w:tab/>
        <w:t>},</w:t>
      </w:r>
    </w:p>
    <w:p w14:paraId="204B7F69" w14:textId="77777777" w:rsidR="00246E83" w:rsidRPr="000E4E7F" w:rsidRDefault="00246E83" w:rsidP="00246E83">
      <w:pPr>
        <w:pStyle w:val="PL"/>
        <w:shd w:val="clear" w:color="auto" w:fill="E6E6E6"/>
      </w:pPr>
      <w:r w:rsidRPr="000E4E7F">
        <w:tab/>
      </w:r>
      <w:r w:rsidRPr="000E4E7F">
        <w:tab/>
        <w:t>criticalExtensionsFuture</w:t>
      </w:r>
      <w:r w:rsidRPr="000E4E7F">
        <w:tab/>
      </w:r>
      <w:r w:rsidRPr="000E4E7F">
        <w:tab/>
      </w:r>
      <w:r w:rsidRPr="000E4E7F">
        <w:tab/>
        <w:t>SEQUENCE {}</w:t>
      </w:r>
    </w:p>
    <w:p w14:paraId="0B639745" w14:textId="77777777" w:rsidR="00246E83" w:rsidRPr="000E4E7F" w:rsidRDefault="00246E83" w:rsidP="00246E83">
      <w:pPr>
        <w:pStyle w:val="PL"/>
        <w:shd w:val="clear" w:color="auto" w:fill="E6E6E6"/>
      </w:pPr>
      <w:r w:rsidRPr="000E4E7F">
        <w:tab/>
        <w:t>}</w:t>
      </w:r>
    </w:p>
    <w:p w14:paraId="06AEE76B" w14:textId="77777777" w:rsidR="00246E83" w:rsidRPr="000E4E7F" w:rsidRDefault="00246E83" w:rsidP="00246E83">
      <w:pPr>
        <w:pStyle w:val="PL"/>
        <w:shd w:val="clear" w:color="auto" w:fill="E6E6E6"/>
      </w:pPr>
      <w:r w:rsidRPr="000E4E7F">
        <w:t>}</w:t>
      </w:r>
    </w:p>
    <w:p w14:paraId="7EF0B3EE" w14:textId="77777777" w:rsidR="00246E83" w:rsidRPr="000E4E7F" w:rsidRDefault="00246E83" w:rsidP="00246E83">
      <w:pPr>
        <w:pStyle w:val="PL"/>
        <w:shd w:val="clear" w:color="auto" w:fill="E6E6E6"/>
      </w:pPr>
    </w:p>
    <w:p w14:paraId="7333BD46" w14:textId="77777777" w:rsidR="00246E83" w:rsidRPr="000E4E7F" w:rsidRDefault="00246E83" w:rsidP="00246E83">
      <w:pPr>
        <w:pStyle w:val="PL"/>
        <w:shd w:val="clear" w:color="auto" w:fill="E6E6E6"/>
      </w:pPr>
      <w:r w:rsidRPr="000E4E7F">
        <w:t>RRCConnectionSetupComplete-r8-IEs ::= SEQUENCE {</w:t>
      </w:r>
    </w:p>
    <w:p w14:paraId="22F12489" w14:textId="77777777" w:rsidR="00246E83" w:rsidRPr="000E4E7F" w:rsidRDefault="00246E83" w:rsidP="00246E83">
      <w:pPr>
        <w:pStyle w:val="PL"/>
        <w:shd w:val="clear" w:color="auto" w:fill="E6E6E6"/>
      </w:pPr>
      <w:r w:rsidRPr="000E4E7F">
        <w:tab/>
        <w:t>selectedPLMN-Identity</w:t>
      </w:r>
      <w:r w:rsidRPr="000E4E7F">
        <w:tab/>
      </w:r>
      <w:r w:rsidRPr="000E4E7F">
        <w:tab/>
      </w:r>
      <w:r w:rsidRPr="000E4E7F">
        <w:tab/>
      </w:r>
      <w:r w:rsidRPr="000E4E7F">
        <w:tab/>
        <w:t>INTEGER (1..maxPLMN-r11),</w:t>
      </w:r>
    </w:p>
    <w:p w14:paraId="18136A39" w14:textId="77777777" w:rsidR="00246E83" w:rsidRPr="000E4E7F" w:rsidRDefault="00246E83" w:rsidP="00246E83">
      <w:pPr>
        <w:pStyle w:val="PL"/>
        <w:shd w:val="clear" w:color="auto" w:fill="E6E6E6"/>
      </w:pPr>
      <w:r w:rsidRPr="000E4E7F">
        <w:tab/>
        <w:t>registeredMME</w:t>
      </w:r>
      <w:r w:rsidRPr="000E4E7F">
        <w:tab/>
      </w:r>
      <w:r w:rsidRPr="000E4E7F">
        <w:tab/>
      </w:r>
      <w:r w:rsidRPr="000E4E7F">
        <w:tab/>
      </w:r>
      <w:r w:rsidRPr="000E4E7F">
        <w:tab/>
      </w:r>
      <w:r w:rsidRPr="000E4E7F">
        <w:tab/>
      </w:r>
      <w:r w:rsidRPr="000E4E7F">
        <w:tab/>
        <w:t>RegisteredMME</w:t>
      </w:r>
      <w:r w:rsidRPr="000E4E7F">
        <w:tab/>
      </w:r>
      <w:r w:rsidRPr="000E4E7F">
        <w:tab/>
      </w:r>
      <w:r w:rsidRPr="000E4E7F">
        <w:tab/>
      </w:r>
      <w:r w:rsidRPr="000E4E7F">
        <w:tab/>
      </w:r>
      <w:r w:rsidRPr="000E4E7F">
        <w:tab/>
      </w:r>
      <w:r w:rsidRPr="000E4E7F">
        <w:tab/>
        <w:t>OPTIONAL,</w:t>
      </w:r>
    </w:p>
    <w:p w14:paraId="3BDEC700" w14:textId="77777777" w:rsidR="00246E83" w:rsidRPr="000E4E7F" w:rsidRDefault="00246E83" w:rsidP="00246E83">
      <w:pPr>
        <w:pStyle w:val="PL"/>
        <w:shd w:val="clear" w:color="auto" w:fill="E6E6E6"/>
      </w:pPr>
      <w:r w:rsidRPr="000E4E7F">
        <w:tab/>
        <w:t>dedicatedInfoNAS</w:t>
      </w:r>
      <w:r w:rsidRPr="000E4E7F">
        <w:tab/>
      </w:r>
      <w:r w:rsidRPr="000E4E7F">
        <w:tab/>
      </w:r>
      <w:r w:rsidRPr="000E4E7F">
        <w:tab/>
      </w:r>
      <w:r w:rsidRPr="000E4E7F">
        <w:tab/>
      </w:r>
      <w:r w:rsidRPr="000E4E7F">
        <w:tab/>
        <w:t>DedicatedInfoNAS,</w:t>
      </w:r>
    </w:p>
    <w:p w14:paraId="6C8530FA"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RRCConnectionSetupComplete-v8a0-IEs</w:t>
      </w:r>
      <w:r w:rsidRPr="000E4E7F">
        <w:tab/>
        <w:t>OPTIONAL</w:t>
      </w:r>
    </w:p>
    <w:p w14:paraId="4CB4C8D3" w14:textId="77777777" w:rsidR="00246E83" w:rsidRPr="000E4E7F" w:rsidRDefault="00246E83" w:rsidP="00246E83">
      <w:pPr>
        <w:pStyle w:val="PL"/>
        <w:shd w:val="clear" w:color="auto" w:fill="E6E6E6"/>
      </w:pPr>
      <w:r w:rsidRPr="000E4E7F">
        <w:t>}</w:t>
      </w:r>
    </w:p>
    <w:p w14:paraId="4E8936F8" w14:textId="77777777" w:rsidR="00246E83" w:rsidRPr="000E4E7F" w:rsidRDefault="00246E83" w:rsidP="00246E83">
      <w:pPr>
        <w:pStyle w:val="PL"/>
        <w:shd w:val="clear" w:color="auto" w:fill="E6E6E6"/>
      </w:pPr>
    </w:p>
    <w:p w14:paraId="010EACA7" w14:textId="77777777" w:rsidR="00246E83" w:rsidRPr="000E4E7F" w:rsidRDefault="00246E83" w:rsidP="00246E83">
      <w:pPr>
        <w:pStyle w:val="PL"/>
        <w:shd w:val="clear" w:color="auto" w:fill="E6E6E6"/>
      </w:pPr>
      <w:r w:rsidRPr="000E4E7F">
        <w:t>RRCConnectionSetupComplete-v8a0-IEs ::= SEQUENCE {</w:t>
      </w:r>
    </w:p>
    <w:p w14:paraId="2B022D01" w14:textId="77777777" w:rsidR="00246E83" w:rsidRPr="000E4E7F" w:rsidRDefault="00246E83" w:rsidP="00246E83">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r>
      <w:r w:rsidRPr="000E4E7F">
        <w:tab/>
        <w:t>OPTIONAL,</w:t>
      </w:r>
    </w:p>
    <w:p w14:paraId="0D854AE5"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RRCConnectionSetupComplete-v1020-IEs</w:t>
      </w:r>
      <w:r w:rsidRPr="000E4E7F">
        <w:tab/>
        <w:t>OPTIONAL</w:t>
      </w:r>
    </w:p>
    <w:p w14:paraId="4D96F5C4" w14:textId="77777777" w:rsidR="00246E83" w:rsidRPr="000E4E7F" w:rsidRDefault="00246E83" w:rsidP="00246E83">
      <w:pPr>
        <w:pStyle w:val="PL"/>
        <w:shd w:val="clear" w:color="auto" w:fill="E6E6E6"/>
      </w:pPr>
      <w:r w:rsidRPr="000E4E7F">
        <w:t>}</w:t>
      </w:r>
    </w:p>
    <w:p w14:paraId="335F35BC" w14:textId="77777777" w:rsidR="00246E83" w:rsidRPr="000E4E7F" w:rsidRDefault="00246E83" w:rsidP="00246E83">
      <w:pPr>
        <w:pStyle w:val="PL"/>
        <w:shd w:val="clear" w:color="auto" w:fill="E6E6E6"/>
      </w:pPr>
    </w:p>
    <w:p w14:paraId="669D4111" w14:textId="77777777" w:rsidR="00246E83" w:rsidRPr="000E4E7F" w:rsidRDefault="00246E83" w:rsidP="00246E83">
      <w:pPr>
        <w:pStyle w:val="PL"/>
        <w:shd w:val="clear" w:color="auto" w:fill="E6E6E6"/>
      </w:pPr>
      <w:r w:rsidRPr="000E4E7F">
        <w:t>RRCConnectionSetupComplete-v1020-IEs ::= SEQUENCE {</w:t>
      </w:r>
    </w:p>
    <w:p w14:paraId="39D605DD" w14:textId="77777777" w:rsidR="00246E83" w:rsidRPr="000E4E7F" w:rsidRDefault="00246E83" w:rsidP="00246E83">
      <w:pPr>
        <w:pStyle w:val="PL"/>
        <w:shd w:val="clear" w:color="auto" w:fill="E6E6E6"/>
      </w:pPr>
      <w:r w:rsidRPr="000E4E7F">
        <w:tab/>
        <w:t>gummei-Type-r10</w:t>
      </w:r>
      <w:r w:rsidRPr="000E4E7F">
        <w:tab/>
      </w:r>
      <w:r w:rsidRPr="000E4E7F">
        <w:tab/>
      </w:r>
      <w:r w:rsidRPr="000E4E7F">
        <w:tab/>
      </w:r>
      <w:r w:rsidRPr="000E4E7F">
        <w:tab/>
      </w:r>
      <w:r w:rsidRPr="000E4E7F">
        <w:tab/>
      </w:r>
      <w:r w:rsidRPr="000E4E7F">
        <w:tab/>
        <w:t>ENUMERATED {native, mapped}</w:t>
      </w:r>
      <w:r w:rsidRPr="000E4E7F">
        <w:tab/>
      </w:r>
      <w:r w:rsidRPr="000E4E7F">
        <w:tab/>
      </w:r>
      <w:r w:rsidRPr="000E4E7F">
        <w:tab/>
      </w:r>
      <w:r w:rsidRPr="000E4E7F">
        <w:tab/>
        <w:t>OPTIONAL,</w:t>
      </w:r>
    </w:p>
    <w:p w14:paraId="62ABBD35" w14:textId="77777777" w:rsidR="00246E83" w:rsidRPr="000E4E7F" w:rsidRDefault="00246E83" w:rsidP="00246E83">
      <w:pPr>
        <w:pStyle w:val="PL"/>
        <w:shd w:val="clear" w:color="auto" w:fill="E6E6E6"/>
      </w:pPr>
      <w:r w:rsidRPr="000E4E7F">
        <w:tab/>
        <w:t>rlf-InfoAvailable-r10</w:t>
      </w:r>
      <w:r w:rsidRPr="000E4E7F">
        <w:tab/>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718696DB" w14:textId="77777777" w:rsidR="00246E83" w:rsidRPr="000E4E7F" w:rsidRDefault="00246E83" w:rsidP="00246E83">
      <w:pPr>
        <w:pStyle w:val="PL"/>
        <w:shd w:val="clear" w:color="auto" w:fill="E6E6E6"/>
      </w:pPr>
      <w:r w:rsidRPr="000E4E7F">
        <w:tab/>
        <w:t>logMeasAvailable-r10</w:t>
      </w:r>
      <w:r w:rsidRPr="000E4E7F">
        <w:tab/>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53565262" w14:textId="77777777" w:rsidR="00246E83" w:rsidRPr="000E4E7F" w:rsidRDefault="00246E83" w:rsidP="00246E83">
      <w:pPr>
        <w:pStyle w:val="PL"/>
        <w:shd w:val="clear" w:color="auto" w:fill="E6E6E6"/>
      </w:pPr>
      <w:r w:rsidRPr="000E4E7F">
        <w:tab/>
        <w:t>rn-SubframeConfigReq-r10</w:t>
      </w:r>
      <w:r w:rsidRPr="000E4E7F">
        <w:tab/>
      </w:r>
      <w:r w:rsidRPr="000E4E7F">
        <w:tab/>
      </w:r>
      <w:r w:rsidRPr="000E4E7F">
        <w:tab/>
        <w:t>ENUMERATED {required, notRequired}</w:t>
      </w:r>
      <w:r w:rsidRPr="000E4E7F">
        <w:tab/>
      </w:r>
      <w:r w:rsidRPr="000E4E7F">
        <w:tab/>
        <w:t>OPTIONAL,</w:t>
      </w:r>
    </w:p>
    <w:p w14:paraId="31A35923"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RRCConnectionSetupComplete-v1130-IEs</w:t>
      </w:r>
      <w:r w:rsidRPr="000E4E7F">
        <w:tab/>
        <w:t>OPTIONAL</w:t>
      </w:r>
    </w:p>
    <w:p w14:paraId="629F5DE4" w14:textId="77777777" w:rsidR="00246E83" w:rsidRPr="000E4E7F" w:rsidRDefault="00246E83" w:rsidP="00246E83">
      <w:pPr>
        <w:pStyle w:val="PL"/>
        <w:shd w:val="clear" w:color="auto" w:fill="E6E6E6"/>
      </w:pPr>
      <w:r w:rsidRPr="000E4E7F">
        <w:t>}</w:t>
      </w:r>
    </w:p>
    <w:p w14:paraId="16E1ED4A" w14:textId="77777777" w:rsidR="00246E83" w:rsidRPr="000E4E7F" w:rsidRDefault="00246E83" w:rsidP="00246E83">
      <w:pPr>
        <w:pStyle w:val="PL"/>
        <w:shd w:val="clear" w:color="auto" w:fill="E6E6E6"/>
      </w:pPr>
    </w:p>
    <w:p w14:paraId="7458F437" w14:textId="77777777" w:rsidR="00246E83" w:rsidRPr="000E4E7F" w:rsidRDefault="00246E83" w:rsidP="00246E83">
      <w:pPr>
        <w:pStyle w:val="PL"/>
        <w:shd w:val="clear" w:color="auto" w:fill="E6E6E6"/>
      </w:pPr>
      <w:r w:rsidRPr="000E4E7F">
        <w:t>RRCConnectionSetupComplete-v1130-IEs ::= SEQUENCE {</w:t>
      </w:r>
    </w:p>
    <w:p w14:paraId="139DD500" w14:textId="77777777" w:rsidR="00246E83" w:rsidRPr="000E4E7F" w:rsidRDefault="00246E83" w:rsidP="00246E83">
      <w:pPr>
        <w:pStyle w:val="PL"/>
        <w:shd w:val="clear" w:color="auto" w:fill="E6E6E6"/>
      </w:pPr>
      <w:r w:rsidRPr="000E4E7F">
        <w:tab/>
        <w:t>connEstFailInfoAvailable-r11</w:t>
      </w:r>
      <w:r w:rsidRPr="000E4E7F">
        <w:tab/>
      </w:r>
      <w:r w:rsidRPr="000E4E7F">
        <w:tab/>
        <w:t>ENUMERATED {true}</w:t>
      </w:r>
      <w:r w:rsidRPr="000E4E7F">
        <w:tab/>
      </w:r>
      <w:r w:rsidRPr="000E4E7F">
        <w:tab/>
      </w:r>
      <w:r w:rsidRPr="000E4E7F">
        <w:tab/>
      </w:r>
      <w:r w:rsidRPr="000E4E7F">
        <w:tab/>
        <w:t>OPTIONAL,</w:t>
      </w:r>
    </w:p>
    <w:p w14:paraId="29010D96"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RRCConnectionSetupComplete-v1250-IEs</w:t>
      </w:r>
      <w:r w:rsidRPr="000E4E7F">
        <w:tab/>
      </w:r>
      <w:r w:rsidRPr="000E4E7F">
        <w:tab/>
        <w:t>OPTIONAL</w:t>
      </w:r>
    </w:p>
    <w:p w14:paraId="2872E9E4" w14:textId="77777777" w:rsidR="00246E83" w:rsidRPr="000E4E7F" w:rsidRDefault="00246E83" w:rsidP="00246E83">
      <w:pPr>
        <w:pStyle w:val="PL"/>
        <w:shd w:val="clear" w:color="auto" w:fill="E6E6E6"/>
      </w:pPr>
      <w:r w:rsidRPr="000E4E7F">
        <w:t>}</w:t>
      </w:r>
    </w:p>
    <w:p w14:paraId="5B83A4B8" w14:textId="77777777" w:rsidR="00246E83" w:rsidRPr="000E4E7F" w:rsidRDefault="00246E83" w:rsidP="00246E83">
      <w:pPr>
        <w:pStyle w:val="PL"/>
        <w:shd w:val="clear" w:color="auto" w:fill="E6E6E6"/>
      </w:pPr>
    </w:p>
    <w:p w14:paraId="64531F54" w14:textId="77777777" w:rsidR="00246E83" w:rsidRPr="000E4E7F" w:rsidRDefault="00246E83" w:rsidP="00246E83">
      <w:pPr>
        <w:pStyle w:val="PL"/>
        <w:shd w:val="clear" w:color="auto" w:fill="E6E6E6"/>
      </w:pPr>
      <w:r w:rsidRPr="000E4E7F">
        <w:t>RRCConnectionSetupComplete-v1250-IEs ::= SEQUENCE {</w:t>
      </w:r>
    </w:p>
    <w:p w14:paraId="63E5B65A" w14:textId="77777777" w:rsidR="00246E83" w:rsidRPr="000E4E7F" w:rsidRDefault="00246E83" w:rsidP="00246E83">
      <w:pPr>
        <w:pStyle w:val="PL"/>
        <w:shd w:val="clear" w:color="auto" w:fill="E6E6E6"/>
      </w:pPr>
      <w:r w:rsidRPr="000E4E7F">
        <w:tab/>
        <w:t>mobilityState-r12</w:t>
      </w:r>
      <w:r w:rsidRPr="000E4E7F">
        <w:tab/>
      </w:r>
      <w:r w:rsidRPr="000E4E7F">
        <w:tab/>
      </w:r>
      <w:r w:rsidRPr="000E4E7F">
        <w:tab/>
      </w:r>
      <w:r w:rsidRPr="000E4E7F">
        <w:tab/>
      </w:r>
      <w:r w:rsidRPr="000E4E7F">
        <w:tab/>
        <w:t>ENUMERATED {normal, medium, high, spare}</w:t>
      </w:r>
      <w:r w:rsidRPr="000E4E7F">
        <w:tab/>
        <w:t>OPTIONAL,</w:t>
      </w:r>
    </w:p>
    <w:p w14:paraId="7E91768E" w14:textId="77777777" w:rsidR="00246E83" w:rsidRPr="000E4E7F" w:rsidRDefault="00246E83" w:rsidP="00246E83">
      <w:pPr>
        <w:pStyle w:val="PL"/>
        <w:shd w:val="clear" w:color="auto" w:fill="E6E6E6"/>
      </w:pPr>
      <w:r w:rsidRPr="000E4E7F">
        <w:tab/>
        <w:t>mobilityHistoryAvail-r12</w:t>
      </w:r>
      <w:r w:rsidRPr="000E4E7F">
        <w:tab/>
      </w:r>
      <w:r w:rsidRPr="000E4E7F">
        <w:tab/>
      </w:r>
      <w:r w:rsidRPr="000E4E7F">
        <w:tab/>
        <w:t>ENUMERATED {true}</w:t>
      </w:r>
      <w:r w:rsidRPr="000E4E7F">
        <w:tab/>
      </w:r>
      <w:r w:rsidRPr="000E4E7F">
        <w:tab/>
      </w:r>
      <w:r w:rsidRPr="000E4E7F">
        <w:tab/>
      </w:r>
      <w:r w:rsidRPr="000E4E7F">
        <w:tab/>
      </w:r>
      <w:r w:rsidRPr="000E4E7F">
        <w:tab/>
      </w:r>
      <w:r w:rsidRPr="000E4E7F">
        <w:tab/>
      </w:r>
      <w:r w:rsidRPr="000E4E7F">
        <w:tab/>
        <w:t>OPTIONAL,</w:t>
      </w:r>
    </w:p>
    <w:p w14:paraId="2D7E19F3" w14:textId="77777777" w:rsidR="00246E83" w:rsidRPr="000E4E7F" w:rsidRDefault="00246E83" w:rsidP="00246E83">
      <w:pPr>
        <w:pStyle w:val="PL"/>
        <w:shd w:val="clear" w:color="auto" w:fill="E6E6E6"/>
      </w:pPr>
      <w:r w:rsidRPr="000E4E7F">
        <w:tab/>
        <w:t>logMeasAvailableMBSFN-r12</w:t>
      </w:r>
      <w:r w:rsidRPr="000E4E7F">
        <w:tab/>
      </w:r>
      <w:r w:rsidRPr="000E4E7F">
        <w:tab/>
      </w:r>
      <w:r w:rsidRPr="000E4E7F">
        <w:tab/>
        <w:t>ENUMERATED {true}</w:t>
      </w:r>
      <w:r w:rsidRPr="000E4E7F">
        <w:tab/>
      </w:r>
      <w:r w:rsidRPr="000E4E7F">
        <w:tab/>
      </w:r>
      <w:r w:rsidRPr="000E4E7F">
        <w:tab/>
      </w:r>
      <w:r w:rsidRPr="000E4E7F">
        <w:tab/>
      </w:r>
      <w:r w:rsidRPr="000E4E7F">
        <w:tab/>
      </w:r>
      <w:r w:rsidRPr="000E4E7F">
        <w:tab/>
      </w:r>
      <w:r w:rsidRPr="000E4E7F">
        <w:tab/>
        <w:t>OPTIONAL,</w:t>
      </w:r>
    </w:p>
    <w:p w14:paraId="59B65C90"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RRCConnectionSetupComplete-v1320-IEs</w:t>
      </w:r>
      <w:r w:rsidRPr="000E4E7F">
        <w:tab/>
      </w:r>
      <w:r w:rsidRPr="000E4E7F">
        <w:tab/>
        <w:t>OPTIONAL</w:t>
      </w:r>
    </w:p>
    <w:p w14:paraId="4409DF9F" w14:textId="77777777" w:rsidR="00246E83" w:rsidRPr="000E4E7F" w:rsidRDefault="00246E83" w:rsidP="00246E83">
      <w:pPr>
        <w:pStyle w:val="PL"/>
        <w:shd w:val="clear" w:color="auto" w:fill="E6E6E6"/>
      </w:pPr>
      <w:r w:rsidRPr="000E4E7F">
        <w:t>}</w:t>
      </w:r>
    </w:p>
    <w:p w14:paraId="49D4B266" w14:textId="77777777" w:rsidR="00246E83" w:rsidRPr="000E4E7F" w:rsidRDefault="00246E83" w:rsidP="00246E83">
      <w:pPr>
        <w:pStyle w:val="PL"/>
        <w:shd w:val="clear" w:color="auto" w:fill="E6E6E6"/>
      </w:pPr>
    </w:p>
    <w:p w14:paraId="7FCCD282" w14:textId="77777777" w:rsidR="00246E83" w:rsidRPr="000E4E7F" w:rsidRDefault="00246E83" w:rsidP="00246E83">
      <w:pPr>
        <w:pStyle w:val="PL"/>
        <w:shd w:val="clear" w:color="auto" w:fill="E6E6E6"/>
      </w:pPr>
      <w:r w:rsidRPr="000E4E7F">
        <w:t>RRCConnectionSetupComplete-v1320-IEs ::= SEQUENCE {</w:t>
      </w:r>
    </w:p>
    <w:p w14:paraId="6FB4D529" w14:textId="77777777" w:rsidR="00246E83" w:rsidRPr="000E4E7F" w:rsidRDefault="00246E83" w:rsidP="00246E83">
      <w:pPr>
        <w:pStyle w:val="PL"/>
        <w:shd w:val="clear" w:color="auto" w:fill="E6E6E6"/>
      </w:pPr>
      <w:r w:rsidRPr="000E4E7F">
        <w:tab/>
      </w:r>
      <w:r w:rsidRPr="000E4E7F">
        <w:rPr>
          <w:iCs/>
        </w:rPr>
        <w:t>ce-ModeB-r13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r>
      <w:r w:rsidRPr="000E4E7F">
        <w:tab/>
        <w:t>OPTIONAL,</w:t>
      </w:r>
    </w:p>
    <w:p w14:paraId="0762838E" w14:textId="77777777" w:rsidR="00246E83" w:rsidRPr="000E4E7F" w:rsidRDefault="00246E83" w:rsidP="00246E83">
      <w:pPr>
        <w:pStyle w:val="PL"/>
        <w:shd w:val="clear" w:color="auto" w:fill="E6E6E6"/>
      </w:pPr>
      <w:r w:rsidRPr="000E4E7F">
        <w:tab/>
        <w:t>s-TMSI-r13</w:t>
      </w:r>
      <w:r w:rsidRPr="000E4E7F">
        <w:tab/>
      </w:r>
      <w:r w:rsidRPr="000E4E7F">
        <w:tab/>
      </w:r>
      <w:r w:rsidRPr="000E4E7F">
        <w:tab/>
      </w:r>
      <w:r w:rsidRPr="000E4E7F">
        <w:tab/>
      </w:r>
      <w:r w:rsidRPr="000E4E7F">
        <w:tab/>
      </w:r>
      <w:r w:rsidRPr="000E4E7F">
        <w:tab/>
      </w:r>
      <w:r w:rsidRPr="000E4E7F">
        <w:tab/>
        <w:t>S-TMSI</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695D8339" w14:textId="77777777" w:rsidR="00246E83" w:rsidRPr="000E4E7F" w:rsidRDefault="00246E83" w:rsidP="00246E83">
      <w:pPr>
        <w:pStyle w:val="PL"/>
        <w:shd w:val="clear" w:color="auto" w:fill="E6E6E6"/>
      </w:pPr>
      <w:r w:rsidRPr="000E4E7F">
        <w:tab/>
        <w:t>attachWithoutPDN-Connectivity-r13</w:t>
      </w:r>
      <w:r w:rsidRPr="000E4E7F">
        <w:tab/>
        <w:t>ENUMERATED {true}</w:t>
      </w:r>
      <w:r w:rsidRPr="000E4E7F">
        <w:tab/>
      </w:r>
      <w:r w:rsidRPr="000E4E7F">
        <w:tab/>
      </w:r>
      <w:r w:rsidRPr="000E4E7F">
        <w:tab/>
      </w:r>
      <w:r w:rsidRPr="000E4E7F">
        <w:tab/>
      </w:r>
      <w:r w:rsidRPr="000E4E7F">
        <w:tab/>
      </w:r>
      <w:r w:rsidRPr="000E4E7F">
        <w:tab/>
      </w:r>
      <w:r w:rsidRPr="000E4E7F">
        <w:tab/>
        <w:t>OPTIONAL,</w:t>
      </w:r>
    </w:p>
    <w:p w14:paraId="43801B17" w14:textId="77777777" w:rsidR="00246E83" w:rsidRPr="000E4E7F" w:rsidRDefault="00246E83" w:rsidP="00246E83">
      <w:pPr>
        <w:pStyle w:val="PL"/>
        <w:shd w:val="clear" w:color="auto" w:fill="E6E6E6"/>
      </w:pPr>
      <w:r w:rsidRPr="000E4E7F">
        <w:tab/>
        <w:t>up-CIoT-EPS-Optimisation-r13</w:t>
      </w:r>
      <w:r w:rsidRPr="000E4E7F">
        <w:tab/>
      </w:r>
      <w:r w:rsidRPr="000E4E7F">
        <w:tab/>
        <w:t>ENUMERATED {true}</w:t>
      </w:r>
      <w:r w:rsidRPr="000E4E7F">
        <w:tab/>
      </w:r>
      <w:r w:rsidRPr="000E4E7F">
        <w:tab/>
      </w:r>
      <w:r w:rsidRPr="000E4E7F">
        <w:tab/>
      </w:r>
      <w:r w:rsidRPr="000E4E7F">
        <w:tab/>
      </w:r>
      <w:r w:rsidRPr="000E4E7F">
        <w:tab/>
      </w:r>
      <w:r w:rsidRPr="000E4E7F">
        <w:tab/>
      </w:r>
      <w:r w:rsidRPr="000E4E7F">
        <w:tab/>
        <w:t>OPTIONAL,</w:t>
      </w:r>
    </w:p>
    <w:p w14:paraId="249C2516" w14:textId="77777777" w:rsidR="00246E83" w:rsidRPr="000E4E7F" w:rsidRDefault="00246E83" w:rsidP="00246E83">
      <w:pPr>
        <w:pStyle w:val="PL"/>
        <w:shd w:val="clear" w:color="auto" w:fill="E6E6E6"/>
        <w:tabs>
          <w:tab w:val="clear" w:pos="8832"/>
          <w:tab w:val="clear" w:pos="9216"/>
        </w:tabs>
      </w:pPr>
      <w:r w:rsidRPr="000E4E7F">
        <w:tab/>
        <w:t>cp-CIoT-EPS-Optimisation-r13</w:t>
      </w:r>
      <w:r w:rsidRPr="000E4E7F">
        <w:tab/>
      </w:r>
      <w:r w:rsidRPr="000E4E7F">
        <w:tab/>
        <w:t>ENUMERATED {true}</w:t>
      </w:r>
      <w:r w:rsidRPr="000E4E7F">
        <w:tab/>
      </w:r>
      <w:r w:rsidRPr="000E4E7F">
        <w:tab/>
      </w:r>
      <w:r w:rsidRPr="000E4E7F">
        <w:tab/>
      </w:r>
      <w:r w:rsidRPr="000E4E7F">
        <w:tab/>
      </w:r>
      <w:r w:rsidRPr="000E4E7F">
        <w:tab/>
      </w:r>
      <w:r w:rsidRPr="000E4E7F">
        <w:tab/>
      </w:r>
      <w:r w:rsidRPr="000E4E7F">
        <w:tab/>
        <w:t>OPTIONAL,</w:t>
      </w:r>
    </w:p>
    <w:p w14:paraId="15478DC5"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RRCConnectionSetupComplete-v1330-IEs</w:t>
      </w:r>
      <w:r w:rsidRPr="000E4E7F">
        <w:tab/>
      </w:r>
      <w:r w:rsidRPr="000E4E7F">
        <w:tab/>
        <w:t>OPTIONAL</w:t>
      </w:r>
    </w:p>
    <w:p w14:paraId="75166AB2" w14:textId="77777777" w:rsidR="00246E83" w:rsidRPr="000E4E7F" w:rsidRDefault="00246E83" w:rsidP="00246E83">
      <w:pPr>
        <w:pStyle w:val="PL"/>
        <w:shd w:val="clear" w:color="auto" w:fill="E6E6E6"/>
      </w:pPr>
      <w:r w:rsidRPr="000E4E7F">
        <w:t>}</w:t>
      </w:r>
    </w:p>
    <w:p w14:paraId="78082E57" w14:textId="77777777" w:rsidR="00246E83" w:rsidRPr="000E4E7F" w:rsidRDefault="00246E83" w:rsidP="00246E83">
      <w:pPr>
        <w:pStyle w:val="PL"/>
        <w:shd w:val="clear" w:color="auto" w:fill="E6E6E6"/>
      </w:pPr>
    </w:p>
    <w:p w14:paraId="6CE6AD39" w14:textId="77777777" w:rsidR="00246E83" w:rsidRPr="000E4E7F" w:rsidRDefault="00246E83" w:rsidP="00246E83">
      <w:pPr>
        <w:pStyle w:val="PL"/>
        <w:shd w:val="clear" w:color="auto" w:fill="E6E6E6"/>
      </w:pPr>
      <w:r w:rsidRPr="000E4E7F">
        <w:t>RRCConnectionSetupComplete-v1330-IEs ::= SEQUENCE {</w:t>
      </w:r>
    </w:p>
    <w:p w14:paraId="68905A04" w14:textId="77777777" w:rsidR="00246E83" w:rsidRPr="000E4E7F" w:rsidRDefault="00246E83" w:rsidP="00246E83">
      <w:pPr>
        <w:pStyle w:val="PL"/>
        <w:shd w:val="clear" w:color="auto" w:fill="E6E6E6"/>
      </w:pPr>
      <w:r w:rsidRPr="000E4E7F">
        <w:tab/>
        <w:t>ue-CE-NeedULGaps-r13</w:t>
      </w:r>
      <w:r w:rsidRPr="000E4E7F">
        <w:tab/>
      </w:r>
      <w:r w:rsidRPr="000E4E7F">
        <w:tab/>
      </w:r>
      <w:r w:rsidRPr="000E4E7F">
        <w:tab/>
      </w:r>
      <w:r w:rsidRPr="000E4E7F">
        <w:tab/>
        <w:t>ENUMERATED {true}</w:t>
      </w:r>
      <w:r w:rsidRPr="000E4E7F">
        <w:tab/>
      </w:r>
      <w:r w:rsidRPr="000E4E7F">
        <w:tab/>
      </w:r>
      <w:r w:rsidRPr="000E4E7F">
        <w:tab/>
      </w:r>
      <w:r w:rsidRPr="000E4E7F">
        <w:tab/>
      </w:r>
      <w:r w:rsidRPr="000E4E7F">
        <w:tab/>
      </w:r>
      <w:r w:rsidRPr="000E4E7F">
        <w:tab/>
      </w:r>
      <w:r w:rsidRPr="000E4E7F">
        <w:tab/>
        <w:t>OPTIONAL,</w:t>
      </w:r>
    </w:p>
    <w:p w14:paraId="04DA4477"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RRCConnectionSetupComplete-v1430-IEs</w:t>
      </w:r>
      <w:r w:rsidRPr="000E4E7F">
        <w:tab/>
      </w:r>
      <w:r w:rsidRPr="000E4E7F">
        <w:tab/>
        <w:t>OPTIONAL</w:t>
      </w:r>
    </w:p>
    <w:p w14:paraId="44814A1E" w14:textId="77777777" w:rsidR="00246E83" w:rsidRPr="000E4E7F" w:rsidRDefault="00246E83" w:rsidP="00246E83">
      <w:pPr>
        <w:pStyle w:val="PL"/>
        <w:shd w:val="clear" w:color="auto" w:fill="E6E6E6"/>
      </w:pPr>
      <w:r w:rsidRPr="000E4E7F">
        <w:t>}</w:t>
      </w:r>
    </w:p>
    <w:p w14:paraId="2F054647" w14:textId="77777777" w:rsidR="00246E83" w:rsidRPr="000E4E7F" w:rsidRDefault="00246E83" w:rsidP="00246E83">
      <w:pPr>
        <w:pStyle w:val="PL"/>
        <w:shd w:val="clear" w:color="auto" w:fill="E6E6E6"/>
      </w:pPr>
    </w:p>
    <w:p w14:paraId="7865E26A" w14:textId="77777777" w:rsidR="00246E83" w:rsidRPr="000E4E7F" w:rsidRDefault="00246E83" w:rsidP="00246E83">
      <w:pPr>
        <w:pStyle w:val="PL"/>
        <w:shd w:val="clear" w:color="auto" w:fill="E6E6E6"/>
      </w:pPr>
      <w:r w:rsidRPr="000E4E7F">
        <w:t>RRCConnectionSetupComplete-v1430-IEs ::= SEQUENCE {</w:t>
      </w:r>
    </w:p>
    <w:p w14:paraId="77ABE76D" w14:textId="77777777" w:rsidR="00246E83" w:rsidRPr="000E4E7F" w:rsidRDefault="00246E83" w:rsidP="00246E83">
      <w:pPr>
        <w:pStyle w:val="PL"/>
        <w:shd w:val="clear" w:color="auto" w:fill="E6E6E6"/>
      </w:pPr>
      <w:r w:rsidRPr="000E4E7F">
        <w:tab/>
      </w:r>
      <w:r w:rsidRPr="000E4E7F">
        <w:rPr>
          <w:iCs/>
        </w:rPr>
        <w:t>dcn-ID-r14</w:t>
      </w:r>
      <w:r w:rsidRPr="000E4E7F">
        <w:rPr>
          <w:b/>
          <w:iCs/>
        </w:rPr>
        <w:tab/>
      </w:r>
      <w:r w:rsidRPr="000E4E7F">
        <w:tab/>
      </w:r>
      <w:r w:rsidRPr="000E4E7F">
        <w:tab/>
      </w:r>
      <w:r w:rsidRPr="000E4E7F">
        <w:tab/>
      </w:r>
      <w:r w:rsidRPr="000E4E7F">
        <w:tab/>
      </w:r>
      <w:r w:rsidRPr="000E4E7F">
        <w:tab/>
      </w:r>
      <w:r w:rsidRPr="000E4E7F">
        <w:tab/>
        <w:t>INTEGER (0..65535)</w:t>
      </w:r>
      <w:r w:rsidRPr="000E4E7F">
        <w:tab/>
      </w:r>
      <w:r w:rsidRPr="000E4E7F">
        <w:tab/>
      </w:r>
      <w:r w:rsidRPr="000E4E7F">
        <w:tab/>
      </w:r>
      <w:r w:rsidRPr="000E4E7F">
        <w:tab/>
      </w:r>
      <w:r w:rsidRPr="000E4E7F">
        <w:tab/>
      </w:r>
      <w:r w:rsidRPr="000E4E7F">
        <w:tab/>
      </w:r>
      <w:r w:rsidRPr="000E4E7F">
        <w:tab/>
        <w:t>OPTIONAL,</w:t>
      </w:r>
    </w:p>
    <w:p w14:paraId="18DA4898"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RRCConnectionSetupComplete-v1530-IEs</w:t>
      </w:r>
      <w:r w:rsidRPr="000E4E7F">
        <w:tab/>
      </w:r>
      <w:r w:rsidRPr="000E4E7F">
        <w:tab/>
        <w:t>OPTIONAL</w:t>
      </w:r>
    </w:p>
    <w:p w14:paraId="091FBCC6" w14:textId="77777777" w:rsidR="00246E83" w:rsidRPr="000E4E7F" w:rsidRDefault="00246E83" w:rsidP="00246E83">
      <w:pPr>
        <w:pStyle w:val="PL"/>
        <w:shd w:val="clear" w:color="auto" w:fill="E6E6E6"/>
      </w:pPr>
      <w:r w:rsidRPr="000E4E7F">
        <w:t>}</w:t>
      </w:r>
    </w:p>
    <w:p w14:paraId="2199AB55" w14:textId="77777777" w:rsidR="00246E83" w:rsidRPr="000E4E7F" w:rsidRDefault="00246E83" w:rsidP="00246E83">
      <w:pPr>
        <w:pStyle w:val="PL"/>
        <w:shd w:val="clear" w:color="auto" w:fill="E6E6E6"/>
      </w:pPr>
    </w:p>
    <w:p w14:paraId="1F4EA696" w14:textId="77777777" w:rsidR="00246E83" w:rsidRPr="000E4E7F" w:rsidRDefault="00246E83" w:rsidP="00246E83">
      <w:pPr>
        <w:pStyle w:val="PL"/>
        <w:shd w:val="clear" w:color="auto" w:fill="E6E6E6"/>
      </w:pPr>
      <w:r w:rsidRPr="000E4E7F">
        <w:t>RRCConnectionSetupComplete-v1530-IEs ::= SEQUENCE {</w:t>
      </w:r>
    </w:p>
    <w:p w14:paraId="27597FA4" w14:textId="77777777" w:rsidR="00246E83" w:rsidRPr="000E4E7F" w:rsidRDefault="00246E83" w:rsidP="00246E83">
      <w:pPr>
        <w:pStyle w:val="PL"/>
        <w:shd w:val="clear" w:color="auto" w:fill="E6E6E6"/>
      </w:pPr>
      <w:r w:rsidRPr="000E4E7F">
        <w:tab/>
        <w:t>logMeasAvailableBT-r15</w:t>
      </w:r>
      <w:r w:rsidRPr="000E4E7F">
        <w:tab/>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2F82846E" w14:textId="77777777" w:rsidR="00246E83" w:rsidRPr="000E4E7F" w:rsidRDefault="00246E83" w:rsidP="00246E83">
      <w:pPr>
        <w:pStyle w:val="PL"/>
        <w:shd w:val="clear" w:color="auto" w:fill="E6E6E6"/>
      </w:pPr>
      <w:r w:rsidRPr="000E4E7F">
        <w:tab/>
        <w:t>logMeasAvailableWLAN-r15</w:t>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3D1F3F3C" w14:textId="77777777" w:rsidR="00246E83" w:rsidRPr="000E4E7F" w:rsidRDefault="00246E83" w:rsidP="00246E83">
      <w:pPr>
        <w:pStyle w:val="PL"/>
        <w:shd w:val="clear" w:color="auto" w:fill="E6E6E6"/>
      </w:pPr>
      <w:r w:rsidRPr="000E4E7F">
        <w:tab/>
        <w:t>idleMeasAvailable-r15</w:t>
      </w:r>
      <w:r w:rsidRPr="000E4E7F">
        <w:tab/>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72C9C160" w14:textId="77777777" w:rsidR="00246E83" w:rsidRPr="000E4E7F" w:rsidRDefault="00246E83" w:rsidP="00246E83">
      <w:pPr>
        <w:pStyle w:val="PL"/>
        <w:shd w:val="clear" w:color="auto" w:fill="E6E6E6"/>
      </w:pPr>
      <w:r w:rsidRPr="000E4E7F">
        <w:tab/>
        <w:t>flightPathInfoAvailable-r15</w:t>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410C853F" w14:textId="77777777" w:rsidR="00246E83" w:rsidRPr="000E4E7F" w:rsidRDefault="00246E83" w:rsidP="00246E83">
      <w:pPr>
        <w:pStyle w:val="PL"/>
        <w:shd w:val="clear" w:color="auto" w:fill="E6E6E6"/>
      </w:pPr>
      <w:r w:rsidRPr="000E4E7F">
        <w:tab/>
        <w:t>connectTo5GC-r15</w:t>
      </w:r>
      <w:r w:rsidRPr="000E4E7F">
        <w:tab/>
      </w:r>
      <w:r w:rsidRPr="000E4E7F">
        <w:tab/>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1860A804" w14:textId="77777777" w:rsidR="00246E83" w:rsidRPr="000E4E7F" w:rsidRDefault="00246E83" w:rsidP="00246E83">
      <w:pPr>
        <w:pStyle w:val="PL"/>
        <w:shd w:val="clear" w:color="auto" w:fill="E6E6E6"/>
      </w:pPr>
      <w:r w:rsidRPr="000E4E7F">
        <w:tab/>
        <w:t>registeredAMF-r15</w:t>
      </w:r>
      <w:r w:rsidRPr="000E4E7F">
        <w:tab/>
      </w:r>
      <w:r w:rsidRPr="000E4E7F">
        <w:tab/>
      </w:r>
      <w:r w:rsidRPr="000E4E7F">
        <w:tab/>
      </w:r>
      <w:r w:rsidRPr="000E4E7F">
        <w:tab/>
      </w:r>
      <w:r w:rsidRPr="000E4E7F">
        <w:tab/>
        <w:t>RegisteredAMF-r15</w:t>
      </w:r>
      <w:r w:rsidRPr="000E4E7F">
        <w:tab/>
      </w:r>
      <w:r w:rsidRPr="000E4E7F">
        <w:tab/>
      </w:r>
      <w:r w:rsidRPr="000E4E7F">
        <w:tab/>
      </w:r>
      <w:r w:rsidRPr="000E4E7F">
        <w:tab/>
      </w:r>
      <w:r w:rsidRPr="000E4E7F">
        <w:tab/>
      </w:r>
      <w:r w:rsidRPr="000E4E7F">
        <w:tab/>
        <w:t>OPTIONAL,</w:t>
      </w:r>
    </w:p>
    <w:p w14:paraId="4F1A6B08" w14:textId="77777777" w:rsidR="00246E83" w:rsidRPr="000E4E7F" w:rsidRDefault="00246E83" w:rsidP="00246E83">
      <w:pPr>
        <w:pStyle w:val="PL"/>
        <w:shd w:val="clear" w:color="auto" w:fill="E6E6E6"/>
      </w:pPr>
      <w:r w:rsidRPr="000E4E7F">
        <w:tab/>
        <w:t>s-NSSAI-list-r15</w:t>
      </w:r>
      <w:r w:rsidRPr="000E4E7F">
        <w:tab/>
      </w:r>
      <w:r w:rsidRPr="000E4E7F">
        <w:tab/>
      </w:r>
      <w:r w:rsidRPr="000E4E7F">
        <w:tab/>
      </w:r>
      <w:r w:rsidRPr="000E4E7F">
        <w:tab/>
      </w:r>
      <w:r w:rsidRPr="000E4E7F">
        <w:tab/>
        <w:t>SEQUENCE(SIZE (1..maxNrofS-NSSAI-r15)) OF S-NSSAI-r15 OPTIONAL,</w:t>
      </w:r>
    </w:p>
    <w:p w14:paraId="4388F9FB" w14:textId="77777777" w:rsidR="00246E83" w:rsidRPr="000E4E7F" w:rsidRDefault="00246E83" w:rsidP="00246E83">
      <w:pPr>
        <w:pStyle w:val="PL"/>
        <w:shd w:val="clear" w:color="auto" w:fill="E6E6E6"/>
      </w:pPr>
      <w:r w:rsidRPr="000E4E7F">
        <w:tab/>
        <w:t>ng-5G-S-TMSI-Bits-r15</w:t>
      </w:r>
      <w:r w:rsidRPr="000E4E7F">
        <w:tab/>
      </w:r>
      <w:r w:rsidRPr="000E4E7F">
        <w:tab/>
      </w:r>
      <w:r w:rsidRPr="000E4E7F">
        <w:tab/>
      </w:r>
      <w:r w:rsidRPr="000E4E7F">
        <w:tab/>
        <w:t>CHOICE {</w:t>
      </w:r>
    </w:p>
    <w:p w14:paraId="78EAF77C" w14:textId="77777777" w:rsidR="00246E83" w:rsidRPr="000E4E7F" w:rsidRDefault="00246E83" w:rsidP="00246E83">
      <w:pPr>
        <w:pStyle w:val="PL"/>
        <w:shd w:val="clear" w:color="auto" w:fill="E6E6E6"/>
      </w:pPr>
      <w:r w:rsidRPr="000E4E7F">
        <w:tab/>
      </w:r>
      <w:r w:rsidRPr="000E4E7F">
        <w:tab/>
        <w:t>ng-5G-S-TMSI-r15</w:t>
      </w:r>
      <w:r w:rsidRPr="000E4E7F">
        <w:tab/>
      </w:r>
      <w:r w:rsidRPr="000E4E7F">
        <w:tab/>
      </w:r>
      <w:r w:rsidRPr="000E4E7F">
        <w:tab/>
      </w:r>
      <w:r w:rsidRPr="000E4E7F">
        <w:tab/>
      </w:r>
      <w:r w:rsidRPr="000E4E7F">
        <w:tab/>
        <w:t>NG-5G-S-TMSI-r15,</w:t>
      </w:r>
    </w:p>
    <w:p w14:paraId="69254010" w14:textId="77777777" w:rsidR="00246E83" w:rsidRPr="000E4E7F" w:rsidRDefault="00246E83" w:rsidP="00246E83">
      <w:pPr>
        <w:pStyle w:val="PL"/>
        <w:shd w:val="clear" w:color="auto" w:fill="E6E6E6"/>
      </w:pPr>
      <w:r w:rsidRPr="000E4E7F">
        <w:tab/>
      </w:r>
      <w:r w:rsidRPr="000E4E7F">
        <w:tab/>
        <w:t>ng-5G-S-TMSI-Part2-r15</w:t>
      </w:r>
      <w:r w:rsidRPr="000E4E7F">
        <w:tab/>
      </w:r>
      <w:r w:rsidRPr="000E4E7F">
        <w:tab/>
      </w:r>
      <w:r w:rsidRPr="000E4E7F">
        <w:tab/>
      </w:r>
      <w:r w:rsidRPr="000E4E7F">
        <w:tab/>
        <w:t>BIT STRING (SIZE (8))</w:t>
      </w:r>
    </w:p>
    <w:p w14:paraId="551794EE" w14:textId="77777777" w:rsidR="00246E83" w:rsidRPr="000E4E7F" w:rsidRDefault="00246E83" w:rsidP="00246E8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04B9569D"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r>
      <w:r w:rsidRPr="000E4E7F">
        <w:rPr>
          <w:lang w:eastAsia="zh-CN"/>
        </w:rPr>
        <w:t>RRCConnectionSetupComplete-v1540-IEs</w:t>
      </w:r>
      <w:r w:rsidRPr="000E4E7F">
        <w:tab/>
        <w:t>OPTIONAL</w:t>
      </w:r>
    </w:p>
    <w:p w14:paraId="553C8AF1" w14:textId="77777777" w:rsidR="00246E83" w:rsidRPr="000E4E7F" w:rsidRDefault="00246E83" w:rsidP="00246E83">
      <w:pPr>
        <w:pStyle w:val="PL"/>
        <w:shd w:val="clear" w:color="auto" w:fill="E6E6E6"/>
        <w:rPr>
          <w:lang w:eastAsia="sv-SE"/>
        </w:rPr>
      </w:pPr>
      <w:r w:rsidRPr="000E4E7F">
        <w:t>}</w:t>
      </w:r>
    </w:p>
    <w:p w14:paraId="0EAB2B73" w14:textId="77777777" w:rsidR="00246E83" w:rsidRPr="000E4E7F" w:rsidRDefault="00246E83" w:rsidP="00246E83">
      <w:pPr>
        <w:pStyle w:val="PL"/>
        <w:shd w:val="clear" w:color="auto" w:fill="E6E6E6"/>
      </w:pPr>
      <w:r w:rsidRPr="000E4E7F">
        <w:t>-- Editors Note: FFS whether to have a separate availability indicator for rel-16 idle/inactive measurements.</w:t>
      </w:r>
    </w:p>
    <w:p w14:paraId="57AEA3D5" w14:textId="77777777" w:rsidR="00246E83" w:rsidRPr="000E4E7F" w:rsidRDefault="00246E83" w:rsidP="00246E83">
      <w:pPr>
        <w:pStyle w:val="PL"/>
        <w:shd w:val="clear" w:color="auto" w:fill="E6E6E6"/>
        <w:rPr>
          <w:lang w:eastAsia="sv-SE"/>
        </w:rPr>
      </w:pPr>
    </w:p>
    <w:p w14:paraId="61D0000A" w14:textId="77777777" w:rsidR="00246E83" w:rsidRPr="000E4E7F" w:rsidRDefault="00246E83" w:rsidP="00246E83">
      <w:pPr>
        <w:pStyle w:val="PL"/>
        <w:shd w:val="clear" w:color="auto" w:fill="E6E6E6"/>
        <w:rPr>
          <w:lang w:eastAsia="zh-CN"/>
        </w:rPr>
      </w:pPr>
      <w:r w:rsidRPr="000E4E7F">
        <w:rPr>
          <w:lang w:eastAsia="zh-CN"/>
        </w:rPr>
        <w:t>RRCConnectionSetupComplete-v1540-IEs ::= SEQUENCE {</w:t>
      </w:r>
    </w:p>
    <w:p w14:paraId="039E5B6D" w14:textId="77777777" w:rsidR="00246E83" w:rsidRPr="000E4E7F" w:rsidRDefault="00246E83" w:rsidP="00246E83">
      <w:pPr>
        <w:pStyle w:val="PL"/>
        <w:shd w:val="clear" w:color="auto" w:fill="E6E6E6"/>
        <w:rPr>
          <w:lang w:eastAsia="ko-KR"/>
        </w:rPr>
      </w:pPr>
      <w:r w:rsidRPr="000E4E7F">
        <w:rPr>
          <w:lang w:eastAsia="ko-KR"/>
        </w:rPr>
        <w:tab/>
        <w:t>gummei-Type-v1540</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ENUMERATED {mappedFrom5G-v1540}</w:t>
      </w:r>
      <w:r w:rsidRPr="000E4E7F">
        <w:rPr>
          <w:lang w:eastAsia="ko-KR"/>
        </w:rPr>
        <w:tab/>
      </w:r>
      <w:r w:rsidRPr="000E4E7F">
        <w:rPr>
          <w:lang w:eastAsia="ko-KR"/>
        </w:rPr>
        <w:tab/>
        <w:t>OPTIONAL,</w:t>
      </w:r>
    </w:p>
    <w:p w14:paraId="6D260544" w14:textId="77777777" w:rsidR="00246E83" w:rsidRPr="000E4E7F" w:rsidRDefault="00246E83" w:rsidP="00246E83">
      <w:pPr>
        <w:pStyle w:val="PL"/>
        <w:shd w:val="clear" w:color="auto" w:fill="E6E6E6"/>
        <w:rPr>
          <w:lang w:eastAsia="ko-KR"/>
        </w:rPr>
      </w:pPr>
      <w:r w:rsidRPr="000E4E7F">
        <w:rPr>
          <w:lang w:eastAsia="ko-KR"/>
        </w:rPr>
        <w:tab/>
        <w:t>guami-Type-r15</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ENUMERATED {native, mapped}</w:t>
      </w:r>
      <w:r w:rsidRPr="000E4E7F">
        <w:rPr>
          <w:lang w:eastAsia="ko-KR"/>
        </w:rPr>
        <w:tab/>
      </w:r>
      <w:r w:rsidRPr="000E4E7F">
        <w:rPr>
          <w:lang w:eastAsia="ko-KR"/>
        </w:rPr>
        <w:tab/>
      </w:r>
      <w:r w:rsidRPr="000E4E7F">
        <w:rPr>
          <w:lang w:eastAsia="ko-KR"/>
        </w:rPr>
        <w:tab/>
        <w:t>OPTIONAL,</w:t>
      </w:r>
    </w:p>
    <w:p w14:paraId="66A4E308" w14:textId="77777777" w:rsidR="00246E83" w:rsidRPr="000E4E7F" w:rsidRDefault="00246E83" w:rsidP="00246E83">
      <w:pPr>
        <w:pStyle w:val="PL"/>
        <w:shd w:val="clear" w:color="auto" w:fill="E6E6E6"/>
        <w:rPr>
          <w:lang w:eastAsia="ko-KR"/>
        </w:rPr>
      </w:pPr>
      <w:r w:rsidRPr="000E4E7F">
        <w:rPr>
          <w:lang w:eastAsia="ko-KR"/>
        </w:rPr>
        <w:tab/>
        <w:t>nonCriticalExtension</w:t>
      </w:r>
      <w:r w:rsidRPr="000E4E7F">
        <w:rPr>
          <w:lang w:eastAsia="ko-KR"/>
        </w:rPr>
        <w:tab/>
      </w:r>
      <w:r w:rsidRPr="000E4E7F">
        <w:rPr>
          <w:lang w:eastAsia="ko-KR"/>
        </w:rPr>
        <w:tab/>
      </w:r>
      <w:r w:rsidRPr="000E4E7F">
        <w:rPr>
          <w:lang w:eastAsia="ko-KR"/>
        </w:rPr>
        <w:tab/>
      </w:r>
      <w:r w:rsidRPr="000E4E7F">
        <w:rPr>
          <w:lang w:eastAsia="ko-KR"/>
        </w:rPr>
        <w:tab/>
      </w:r>
      <w:r w:rsidRPr="000E4E7F">
        <w:rPr>
          <w:lang w:eastAsia="zh-CN"/>
        </w:rPr>
        <w:t>RRCConnectionSetupComplete-v16xy-IEs</w:t>
      </w:r>
      <w:r w:rsidRPr="000E4E7F">
        <w:rPr>
          <w:lang w:eastAsia="ko-KR"/>
        </w:rPr>
        <w:tab/>
        <w:t>OPTIONAL</w:t>
      </w:r>
    </w:p>
    <w:p w14:paraId="5EA6A84F" w14:textId="77777777" w:rsidR="00246E83" w:rsidRPr="000E4E7F" w:rsidRDefault="00246E83" w:rsidP="00246E83">
      <w:pPr>
        <w:pStyle w:val="PL"/>
        <w:shd w:val="clear" w:color="auto" w:fill="E6E6E6"/>
        <w:rPr>
          <w:lang w:eastAsia="ko-KR"/>
        </w:rPr>
      </w:pPr>
      <w:r w:rsidRPr="000E4E7F">
        <w:rPr>
          <w:lang w:eastAsia="ko-KR"/>
        </w:rPr>
        <w:t>}</w:t>
      </w:r>
    </w:p>
    <w:p w14:paraId="3A93C8F3" w14:textId="77777777" w:rsidR="00246E83" w:rsidRPr="000E4E7F" w:rsidRDefault="00246E83" w:rsidP="00246E83">
      <w:pPr>
        <w:pStyle w:val="PL"/>
        <w:shd w:val="clear" w:color="auto" w:fill="E6E6E6"/>
        <w:rPr>
          <w:lang w:eastAsia="sv-SE"/>
        </w:rPr>
      </w:pPr>
    </w:p>
    <w:p w14:paraId="5290DB7B" w14:textId="77777777" w:rsidR="00246E83" w:rsidRPr="000E4E7F" w:rsidRDefault="00246E83" w:rsidP="00246E83">
      <w:pPr>
        <w:pStyle w:val="PL"/>
        <w:shd w:val="clear" w:color="auto" w:fill="E6E6E6"/>
        <w:rPr>
          <w:lang w:eastAsia="zh-CN"/>
        </w:rPr>
      </w:pPr>
      <w:r w:rsidRPr="000E4E7F">
        <w:rPr>
          <w:lang w:eastAsia="zh-CN"/>
        </w:rPr>
        <w:t>RRCConnectionSetupComplete-v16xy-IEs ::= SEQUENCE {</w:t>
      </w:r>
    </w:p>
    <w:p w14:paraId="1A40E949" w14:textId="77777777" w:rsidR="00246E83" w:rsidRPr="000E4E7F" w:rsidRDefault="00246E83" w:rsidP="00246E83">
      <w:pPr>
        <w:pStyle w:val="PL"/>
        <w:shd w:val="clear" w:color="auto" w:fill="E6E6E6"/>
        <w:rPr>
          <w:lang w:eastAsia="ko-KR"/>
        </w:rPr>
      </w:pPr>
      <w:r w:rsidRPr="000E4E7F">
        <w:rPr>
          <w:lang w:eastAsia="ko-KR"/>
        </w:rPr>
        <w:tab/>
        <w:t>rlos-Request-r16</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ENUMERATED {true}</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OPTIONAL,</w:t>
      </w:r>
    </w:p>
    <w:p w14:paraId="474242B4" w14:textId="77777777" w:rsidR="00246E83" w:rsidRPr="000E4E7F" w:rsidRDefault="00246E83" w:rsidP="00246E83">
      <w:pPr>
        <w:pStyle w:val="PL"/>
        <w:shd w:val="clear" w:color="auto" w:fill="E6E6E6"/>
      </w:pPr>
      <w:r w:rsidRPr="000E4E7F">
        <w:tab/>
        <w:t>cp-CIoT-5GS-Optimisation-r16</w:t>
      </w:r>
      <w:r w:rsidRPr="000E4E7F">
        <w:tab/>
      </w:r>
      <w:r w:rsidRPr="000E4E7F">
        <w:tab/>
        <w:t>ENUMERATED {true}</w:t>
      </w:r>
      <w:r w:rsidRPr="000E4E7F">
        <w:tab/>
      </w:r>
      <w:r w:rsidRPr="000E4E7F">
        <w:tab/>
      </w:r>
      <w:r w:rsidRPr="000E4E7F">
        <w:tab/>
      </w:r>
      <w:r w:rsidRPr="000E4E7F">
        <w:tab/>
      </w:r>
      <w:r w:rsidRPr="000E4E7F">
        <w:tab/>
        <w:t>OPTIONAL,</w:t>
      </w:r>
    </w:p>
    <w:p w14:paraId="5405BB2C" w14:textId="77777777" w:rsidR="00246E83" w:rsidRPr="000E4E7F" w:rsidRDefault="00246E83" w:rsidP="00246E83">
      <w:pPr>
        <w:pStyle w:val="PL"/>
        <w:shd w:val="clear" w:color="auto" w:fill="E6E6E6"/>
      </w:pPr>
      <w:r w:rsidRPr="000E4E7F">
        <w:tab/>
        <w:t>up-CIoT-5GS-Optimisation-r16</w:t>
      </w:r>
      <w:r w:rsidRPr="000E4E7F">
        <w:tab/>
      </w:r>
      <w:r w:rsidRPr="000E4E7F">
        <w:tab/>
        <w:t>ENUMERATED {true}</w:t>
      </w:r>
      <w:r w:rsidRPr="000E4E7F">
        <w:tab/>
      </w:r>
      <w:r w:rsidRPr="000E4E7F">
        <w:tab/>
      </w:r>
      <w:r w:rsidRPr="000E4E7F">
        <w:tab/>
      </w:r>
      <w:r w:rsidRPr="000E4E7F">
        <w:tab/>
      </w:r>
      <w:r w:rsidRPr="000E4E7F">
        <w:tab/>
        <w:t>OPTIONAL,</w:t>
      </w:r>
    </w:p>
    <w:p w14:paraId="5F8D97F6" w14:textId="560B9C9F" w:rsidR="00686B3E" w:rsidRDefault="00686B3E" w:rsidP="00686B3E">
      <w:pPr>
        <w:pStyle w:val="PL"/>
        <w:shd w:val="clear" w:color="auto" w:fill="E6E6E6"/>
        <w:rPr>
          <w:ins w:id="538" w:author="QC (Umesh)" w:date="2020-06-10T11:31:00Z"/>
        </w:rPr>
      </w:pPr>
      <w:ins w:id="539" w:author="QC (Umesh)" w:date="2020-06-10T11:31:00Z">
        <w:r>
          <w:tab/>
        </w:r>
        <w:commentRangeStart w:id="540"/>
        <w:r>
          <w:t>pur</w:t>
        </w:r>
      </w:ins>
      <w:commentRangeEnd w:id="540"/>
      <w:ins w:id="541" w:author="QC (Umesh)" w:date="2020-06-10T11:45:00Z">
        <w:r w:rsidR="00110A58">
          <w:rPr>
            <w:rStyle w:val="CommentReference"/>
            <w:rFonts w:ascii="Times New Roman" w:eastAsia="MS Mincho" w:hAnsi="Times New Roman"/>
            <w:noProof w:val="0"/>
            <w:lang w:val="x-none" w:eastAsia="en-US"/>
          </w:rPr>
          <w:commentReference w:id="540"/>
        </w:r>
      </w:ins>
      <w:ins w:id="542" w:author="QC (Umesh)" w:date="2020-06-10T11:31:00Z">
        <w:r>
          <w:t>-ConfigID-r16</w:t>
        </w:r>
        <w:r>
          <w:tab/>
        </w:r>
        <w:r>
          <w:tab/>
        </w:r>
        <w:r>
          <w:tab/>
        </w:r>
        <w:r>
          <w:tab/>
        </w:r>
        <w:r>
          <w:tab/>
          <w:t>PUR-ConfigID-r16</w:t>
        </w:r>
        <w:r>
          <w:tab/>
        </w:r>
        <w:r>
          <w:tab/>
        </w:r>
        <w:r>
          <w:tab/>
        </w:r>
        <w:r>
          <w:tab/>
        </w:r>
        <w:r>
          <w:tab/>
          <w:t>OPTIONAL,</w:t>
        </w:r>
      </w:ins>
    </w:p>
    <w:p w14:paraId="7AEA6145" w14:textId="77777777" w:rsidR="00246E83" w:rsidRPr="000E4E7F" w:rsidRDefault="00246E83" w:rsidP="00246E83">
      <w:pPr>
        <w:pStyle w:val="PL"/>
        <w:shd w:val="clear" w:color="auto" w:fill="E6E6E6"/>
      </w:pPr>
      <w:r w:rsidRPr="000E4E7F">
        <w:tab/>
        <w:t>lte-M-r16</w:t>
      </w:r>
      <w:r w:rsidRPr="000E4E7F">
        <w:tab/>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r>
      <w:r w:rsidRPr="000E4E7F">
        <w:tab/>
        <w:t>OPTIONAL,</w:t>
      </w:r>
    </w:p>
    <w:p w14:paraId="378683C8" w14:textId="77777777" w:rsidR="003F4EA5" w:rsidRDefault="00246E83" w:rsidP="00246E83">
      <w:pPr>
        <w:pStyle w:val="PL"/>
        <w:shd w:val="clear" w:color="auto" w:fill="E6E6E6"/>
        <w:rPr>
          <w:ins w:id="543" w:author="QC (Umesh)-v1" w:date="2020-04-22T11:58:00Z"/>
          <w:lang w:eastAsia="ko-KR"/>
        </w:rPr>
      </w:pPr>
      <w:r w:rsidRPr="000E4E7F">
        <w:rPr>
          <w:lang w:eastAsia="ko-KR"/>
        </w:rPr>
        <w:tab/>
        <w:t>iab-NodeIndication</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ENUMERATED {true}</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OPTIONAL,</w:t>
      </w:r>
    </w:p>
    <w:p w14:paraId="0CA28F8D" w14:textId="69F35811" w:rsidR="00246E83" w:rsidRPr="000E4E7F" w:rsidRDefault="00246E83" w:rsidP="00246E83">
      <w:pPr>
        <w:pStyle w:val="PL"/>
        <w:shd w:val="clear" w:color="auto" w:fill="E6E6E6"/>
        <w:rPr>
          <w:lang w:eastAsia="ko-KR"/>
        </w:rPr>
      </w:pPr>
      <w:r w:rsidRPr="000E4E7F">
        <w:rPr>
          <w:lang w:eastAsia="ko-KR"/>
        </w:rPr>
        <w:tab/>
        <w:t>nonCriticalExtension</w:t>
      </w:r>
      <w:r w:rsidRPr="000E4E7F">
        <w:rPr>
          <w:lang w:eastAsia="ko-KR"/>
        </w:rPr>
        <w:tab/>
      </w:r>
      <w:r w:rsidRPr="000E4E7F">
        <w:rPr>
          <w:lang w:eastAsia="ko-KR"/>
        </w:rPr>
        <w:tab/>
      </w:r>
      <w:r w:rsidRPr="000E4E7F">
        <w:rPr>
          <w:lang w:eastAsia="ko-KR"/>
        </w:rPr>
        <w:tab/>
      </w:r>
      <w:r w:rsidRPr="000E4E7F">
        <w:rPr>
          <w:lang w:eastAsia="ko-KR"/>
        </w:rPr>
        <w:tab/>
      </w:r>
      <w:r w:rsidRPr="000E4E7F">
        <w:rPr>
          <w:lang w:eastAsia="zh-CN"/>
        </w:rPr>
        <w:t>SEQUENCE</w:t>
      </w:r>
      <w:r w:rsidRPr="000E4E7F" w:rsidDel="0053735D">
        <w:rPr>
          <w:lang w:eastAsia="ko-KR"/>
        </w:rPr>
        <w:t xml:space="preserve"> </w:t>
      </w:r>
      <w:r w:rsidRPr="000E4E7F">
        <w:rPr>
          <w:lang w:eastAsia="ko-KR"/>
        </w:rPr>
        <w:t>{}</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OPTIONAL</w:t>
      </w:r>
    </w:p>
    <w:p w14:paraId="5369D4E3" w14:textId="77777777" w:rsidR="00246E83" w:rsidRPr="000E4E7F" w:rsidRDefault="00246E83" w:rsidP="00246E83">
      <w:pPr>
        <w:pStyle w:val="PL"/>
        <w:shd w:val="clear" w:color="auto" w:fill="E6E6E6"/>
        <w:rPr>
          <w:lang w:eastAsia="ko-KR"/>
        </w:rPr>
      </w:pPr>
      <w:r w:rsidRPr="000E4E7F">
        <w:rPr>
          <w:lang w:eastAsia="ko-KR"/>
        </w:rPr>
        <w:t>}</w:t>
      </w:r>
    </w:p>
    <w:p w14:paraId="1E18D8F1" w14:textId="77777777" w:rsidR="00246E83" w:rsidRPr="000E4E7F" w:rsidRDefault="00246E83" w:rsidP="00246E83">
      <w:pPr>
        <w:pStyle w:val="PL"/>
        <w:shd w:val="clear" w:color="auto" w:fill="E6E6E6"/>
      </w:pPr>
    </w:p>
    <w:p w14:paraId="3A474C2D" w14:textId="77777777" w:rsidR="00246E83" w:rsidRPr="000E4E7F" w:rsidRDefault="00246E83" w:rsidP="00246E83">
      <w:pPr>
        <w:pStyle w:val="PL"/>
        <w:shd w:val="clear" w:color="auto" w:fill="E6E6E6"/>
      </w:pPr>
      <w:r w:rsidRPr="000E4E7F">
        <w:t>RegisteredMME ::=</w:t>
      </w:r>
      <w:r w:rsidRPr="000E4E7F">
        <w:tab/>
      </w:r>
      <w:r w:rsidRPr="000E4E7F">
        <w:tab/>
      </w:r>
      <w:r w:rsidRPr="000E4E7F">
        <w:tab/>
      </w:r>
      <w:r w:rsidRPr="000E4E7F">
        <w:tab/>
      </w:r>
      <w:r w:rsidRPr="000E4E7F">
        <w:tab/>
        <w:t>SEQUENCE {</w:t>
      </w:r>
    </w:p>
    <w:p w14:paraId="5C421DC8" w14:textId="77777777" w:rsidR="00246E83" w:rsidRPr="000E4E7F" w:rsidRDefault="00246E83" w:rsidP="00246E83">
      <w:pPr>
        <w:pStyle w:val="PL"/>
        <w:shd w:val="clear" w:color="auto" w:fill="E6E6E6"/>
      </w:pPr>
      <w:r w:rsidRPr="000E4E7F">
        <w:tab/>
        <w:t>plmn-Identity</w:t>
      </w:r>
      <w:r w:rsidRPr="000E4E7F">
        <w:tab/>
      </w:r>
      <w:r w:rsidRPr="000E4E7F">
        <w:tab/>
      </w:r>
      <w:r w:rsidRPr="000E4E7F">
        <w:tab/>
      </w:r>
      <w:r w:rsidRPr="000E4E7F">
        <w:tab/>
      </w:r>
      <w:r w:rsidRPr="000E4E7F">
        <w:tab/>
      </w:r>
      <w:r w:rsidRPr="000E4E7F">
        <w:tab/>
        <w:t>PLMN-Identity</w:t>
      </w:r>
      <w:r w:rsidRPr="000E4E7F">
        <w:tab/>
      </w:r>
      <w:r w:rsidRPr="000E4E7F">
        <w:tab/>
      </w:r>
      <w:r w:rsidRPr="000E4E7F">
        <w:tab/>
      </w:r>
      <w:r w:rsidRPr="000E4E7F">
        <w:tab/>
      </w:r>
      <w:r w:rsidRPr="000E4E7F">
        <w:tab/>
      </w:r>
      <w:r w:rsidRPr="000E4E7F">
        <w:tab/>
        <w:t>OPTIONAL,</w:t>
      </w:r>
    </w:p>
    <w:p w14:paraId="6F7D6DC6" w14:textId="77777777" w:rsidR="00246E83" w:rsidRPr="000E4E7F" w:rsidRDefault="00246E83" w:rsidP="00246E83">
      <w:pPr>
        <w:pStyle w:val="PL"/>
        <w:shd w:val="clear" w:color="auto" w:fill="E6E6E6"/>
      </w:pPr>
      <w:r w:rsidRPr="000E4E7F">
        <w:tab/>
        <w:t>mmegi</w:t>
      </w:r>
      <w:r w:rsidRPr="000E4E7F">
        <w:tab/>
      </w:r>
      <w:r w:rsidRPr="000E4E7F">
        <w:tab/>
      </w:r>
      <w:r w:rsidRPr="000E4E7F">
        <w:tab/>
      </w:r>
      <w:r w:rsidRPr="000E4E7F">
        <w:tab/>
      </w:r>
      <w:r w:rsidRPr="000E4E7F">
        <w:tab/>
      </w:r>
      <w:r w:rsidRPr="000E4E7F">
        <w:tab/>
      </w:r>
      <w:r w:rsidRPr="000E4E7F">
        <w:tab/>
      </w:r>
      <w:r w:rsidRPr="000E4E7F">
        <w:tab/>
        <w:t>BIT STRING (SIZE (16)),</w:t>
      </w:r>
    </w:p>
    <w:p w14:paraId="39E94941" w14:textId="77777777" w:rsidR="00246E83" w:rsidRPr="000E4E7F" w:rsidRDefault="00246E83" w:rsidP="00246E83">
      <w:pPr>
        <w:pStyle w:val="PL"/>
        <w:shd w:val="clear" w:color="auto" w:fill="E6E6E6"/>
      </w:pPr>
      <w:r w:rsidRPr="000E4E7F">
        <w:tab/>
        <w:t>mmec</w:t>
      </w:r>
      <w:r w:rsidRPr="000E4E7F">
        <w:tab/>
      </w:r>
      <w:r w:rsidRPr="000E4E7F">
        <w:tab/>
      </w:r>
      <w:r w:rsidRPr="000E4E7F">
        <w:tab/>
      </w:r>
      <w:r w:rsidRPr="000E4E7F">
        <w:tab/>
      </w:r>
      <w:r w:rsidRPr="000E4E7F">
        <w:tab/>
      </w:r>
      <w:r w:rsidRPr="000E4E7F">
        <w:tab/>
      </w:r>
      <w:r w:rsidRPr="000E4E7F">
        <w:tab/>
      </w:r>
      <w:r w:rsidRPr="000E4E7F">
        <w:tab/>
        <w:t>MMEC</w:t>
      </w:r>
    </w:p>
    <w:p w14:paraId="45AC140F" w14:textId="77777777" w:rsidR="00246E83" w:rsidRPr="000E4E7F" w:rsidRDefault="00246E83" w:rsidP="00246E83">
      <w:pPr>
        <w:pStyle w:val="PL"/>
        <w:shd w:val="clear" w:color="auto" w:fill="E6E6E6"/>
      </w:pPr>
      <w:r w:rsidRPr="000E4E7F">
        <w:t>}</w:t>
      </w:r>
    </w:p>
    <w:p w14:paraId="758A6E4B" w14:textId="77777777" w:rsidR="00246E83" w:rsidRPr="000E4E7F" w:rsidRDefault="00246E83" w:rsidP="00246E83">
      <w:pPr>
        <w:pStyle w:val="PL"/>
        <w:shd w:val="clear" w:color="auto" w:fill="E6E6E6"/>
      </w:pPr>
    </w:p>
    <w:p w14:paraId="5AB63432" w14:textId="77777777" w:rsidR="00246E83" w:rsidRPr="000E4E7F" w:rsidRDefault="00246E83" w:rsidP="00246E83">
      <w:pPr>
        <w:pStyle w:val="PL"/>
        <w:shd w:val="clear" w:color="auto" w:fill="E6E6E6"/>
      </w:pPr>
      <w:r w:rsidRPr="000E4E7F">
        <w:t>RegisteredAMF-r15</w:t>
      </w:r>
      <w:r w:rsidRPr="000E4E7F">
        <w:tab/>
        <w:t>::=</w:t>
      </w:r>
      <w:r w:rsidRPr="000E4E7F">
        <w:tab/>
      </w:r>
      <w:r w:rsidRPr="000E4E7F">
        <w:tab/>
      </w:r>
      <w:r w:rsidRPr="000E4E7F">
        <w:tab/>
      </w:r>
      <w:r w:rsidRPr="000E4E7F">
        <w:tab/>
        <w:t>SEQUENCE {</w:t>
      </w:r>
    </w:p>
    <w:p w14:paraId="1AFD533C" w14:textId="77777777" w:rsidR="00246E83" w:rsidRPr="000E4E7F" w:rsidRDefault="00246E83" w:rsidP="00246E83">
      <w:pPr>
        <w:pStyle w:val="PL"/>
        <w:shd w:val="clear" w:color="auto" w:fill="E6E6E6"/>
      </w:pPr>
      <w:r w:rsidRPr="000E4E7F">
        <w:tab/>
        <w:t>plmn-Identity-r15</w:t>
      </w:r>
      <w:r w:rsidRPr="000E4E7F">
        <w:tab/>
      </w:r>
      <w:r w:rsidRPr="000E4E7F">
        <w:tab/>
      </w:r>
      <w:r w:rsidRPr="000E4E7F">
        <w:tab/>
      </w:r>
      <w:r w:rsidRPr="000E4E7F">
        <w:tab/>
      </w:r>
      <w:r w:rsidRPr="000E4E7F">
        <w:tab/>
        <w:t>PLMN-Identity</w:t>
      </w:r>
      <w:r w:rsidRPr="000E4E7F">
        <w:tab/>
      </w:r>
      <w:r w:rsidRPr="000E4E7F">
        <w:tab/>
      </w:r>
      <w:r w:rsidRPr="000E4E7F">
        <w:tab/>
      </w:r>
      <w:r w:rsidRPr="000E4E7F">
        <w:tab/>
      </w:r>
      <w:r w:rsidRPr="000E4E7F">
        <w:tab/>
      </w:r>
      <w:r w:rsidRPr="000E4E7F">
        <w:tab/>
        <w:t>OPTIONAL,</w:t>
      </w:r>
    </w:p>
    <w:p w14:paraId="036EDBF3" w14:textId="77777777" w:rsidR="00246E83" w:rsidRPr="000E4E7F" w:rsidRDefault="00246E83" w:rsidP="00246E83">
      <w:pPr>
        <w:pStyle w:val="PL"/>
        <w:shd w:val="clear" w:color="auto" w:fill="E6E6E6"/>
      </w:pPr>
      <w:r w:rsidRPr="000E4E7F">
        <w:tab/>
        <w:t>amf-Identifier-r15</w:t>
      </w:r>
      <w:r w:rsidRPr="000E4E7F">
        <w:tab/>
      </w:r>
      <w:r w:rsidRPr="000E4E7F">
        <w:tab/>
      </w:r>
      <w:r w:rsidRPr="000E4E7F">
        <w:tab/>
      </w:r>
      <w:r w:rsidRPr="000E4E7F">
        <w:tab/>
      </w:r>
      <w:r w:rsidRPr="000E4E7F">
        <w:tab/>
        <w:t>AMF-Identifier-r15</w:t>
      </w:r>
    </w:p>
    <w:p w14:paraId="4EF8A0C4" w14:textId="77777777" w:rsidR="00246E83" w:rsidRPr="000E4E7F" w:rsidRDefault="00246E83" w:rsidP="00246E83">
      <w:pPr>
        <w:pStyle w:val="PL"/>
        <w:shd w:val="clear" w:color="auto" w:fill="E6E6E6"/>
      </w:pPr>
      <w:r w:rsidRPr="000E4E7F">
        <w:t>}</w:t>
      </w:r>
    </w:p>
    <w:p w14:paraId="333C4E7A" w14:textId="77777777" w:rsidR="00246E83" w:rsidRPr="000E4E7F" w:rsidRDefault="00246E83" w:rsidP="00246E83">
      <w:pPr>
        <w:pStyle w:val="PL"/>
        <w:shd w:val="clear" w:color="auto" w:fill="E6E6E6"/>
      </w:pPr>
    </w:p>
    <w:p w14:paraId="2B9B7EE8" w14:textId="77777777" w:rsidR="00246E83" w:rsidRPr="000E4E7F" w:rsidRDefault="00246E83" w:rsidP="00246E83">
      <w:pPr>
        <w:pStyle w:val="PL"/>
        <w:shd w:val="clear" w:color="auto" w:fill="E6E6E6"/>
      </w:pPr>
      <w:r w:rsidRPr="000E4E7F">
        <w:lastRenderedPageBreak/>
        <w:t>-- ASN1STOP</w:t>
      </w:r>
    </w:p>
    <w:p w14:paraId="076042EE" w14:textId="77777777" w:rsidR="00246E83" w:rsidRPr="000E4E7F" w:rsidRDefault="00246E83" w:rsidP="00246E83">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246E83" w:rsidRPr="000E4E7F" w14:paraId="44B5CEA6" w14:textId="77777777" w:rsidTr="00626658">
        <w:trPr>
          <w:gridAfter w:val="1"/>
          <w:wAfter w:w="6" w:type="dxa"/>
          <w:cantSplit/>
          <w:tblHeader/>
        </w:trPr>
        <w:tc>
          <w:tcPr>
            <w:tcW w:w="9639" w:type="dxa"/>
          </w:tcPr>
          <w:p w14:paraId="12F4643A" w14:textId="77777777" w:rsidR="00246E83" w:rsidRPr="000E4E7F" w:rsidRDefault="00246E83" w:rsidP="00626658">
            <w:pPr>
              <w:pStyle w:val="TAH"/>
              <w:rPr>
                <w:lang w:eastAsia="en-GB"/>
              </w:rPr>
            </w:pPr>
            <w:r w:rsidRPr="000E4E7F">
              <w:rPr>
                <w:i/>
                <w:noProof/>
                <w:lang w:eastAsia="en-GB"/>
              </w:rPr>
              <w:lastRenderedPageBreak/>
              <w:t>RRCConnectionSetupComplete</w:t>
            </w:r>
            <w:r w:rsidRPr="000E4E7F">
              <w:rPr>
                <w:iCs/>
                <w:noProof/>
                <w:lang w:eastAsia="en-GB"/>
              </w:rPr>
              <w:t xml:space="preserve"> field descriptions</w:t>
            </w:r>
          </w:p>
        </w:tc>
      </w:tr>
      <w:tr w:rsidR="00246E83" w:rsidRPr="000E4E7F" w14:paraId="1E3BA227" w14:textId="77777777" w:rsidTr="00626658">
        <w:trPr>
          <w:gridAfter w:val="1"/>
          <w:wAfter w:w="6" w:type="dxa"/>
          <w:cantSplit/>
          <w:tblHeader/>
        </w:trPr>
        <w:tc>
          <w:tcPr>
            <w:tcW w:w="9639" w:type="dxa"/>
          </w:tcPr>
          <w:p w14:paraId="0DC59E62" w14:textId="77777777" w:rsidR="00246E83" w:rsidRPr="000E4E7F" w:rsidRDefault="00246E83" w:rsidP="00626658">
            <w:pPr>
              <w:pStyle w:val="TAL"/>
              <w:jc w:val="both"/>
              <w:rPr>
                <w:b/>
                <w:i/>
              </w:rPr>
            </w:pPr>
            <w:r w:rsidRPr="000E4E7F">
              <w:rPr>
                <w:b/>
                <w:i/>
              </w:rPr>
              <w:t>attachWithoutPDN-Connectivity</w:t>
            </w:r>
          </w:p>
          <w:p w14:paraId="7159D48A" w14:textId="77777777" w:rsidR="00246E83" w:rsidRPr="000E4E7F" w:rsidRDefault="00246E83" w:rsidP="00626658">
            <w:pPr>
              <w:pStyle w:val="TAH"/>
              <w:jc w:val="left"/>
              <w:rPr>
                <w:b w:val="0"/>
                <w:i/>
                <w:noProof/>
                <w:lang w:eastAsia="en-GB"/>
              </w:rPr>
            </w:pPr>
            <w:r w:rsidRPr="000E4E7F">
              <w:rPr>
                <w:b w:val="0"/>
                <w:lang w:eastAsia="en-GB"/>
              </w:rPr>
              <w:t>This field is used to indicate that the UE performs an Attach without PDN connectivity procedure, as indicated by the upper layers and specified in TS 24.301 [35].</w:t>
            </w:r>
          </w:p>
        </w:tc>
      </w:tr>
      <w:tr w:rsidR="00246E83" w:rsidRPr="000E4E7F" w14:paraId="3B6FA586" w14:textId="77777777" w:rsidTr="00626658">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70C87AEC" w14:textId="77777777" w:rsidR="00246E83" w:rsidRPr="000E4E7F" w:rsidRDefault="00246E83" w:rsidP="00626658">
            <w:pPr>
              <w:pStyle w:val="TAL"/>
              <w:rPr>
                <w:b/>
                <w:i/>
                <w:lang w:eastAsia="en-GB"/>
              </w:rPr>
            </w:pPr>
            <w:r w:rsidRPr="000E4E7F">
              <w:rPr>
                <w:b/>
                <w:i/>
                <w:lang w:eastAsia="en-GB"/>
              </w:rPr>
              <w:t>cp-CIoT-5GS-Optimisation</w:t>
            </w:r>
          </w:p>
          <w:p w14:paraId="562097E2" w14:textId="77777777" w:rsidR="00246E83" w:rsidRPr="000E4E7F" w:rsidRDefault="00246E83" w:rsidP="00626658">
            <w:pPr>
              <w:pStyle w:val="TAL"/>
              <w:rPr>
                <w:b/>
                <w:i/>
              </w:rPr>
            </w:pPr>
            <w:r w:rsidRPr="000E4E7F">
              <w:rPr>
                <w:lang w:eastAsia="en-GB"/>
              </w:rPr>
              <w:t xml:space="preserve">This field is included when the UE supports the </w:t>
            </w:r>
            <w:r w:rsidRPr="000E4E7F">
              <w:t>Control plane CIoT 5GS optimisation</w:t>
            </w:r>
            <w:r w:rsidRPr="000E4E7F">
              <w:rPr>
                <w:lang w:eastAsia="en-GB"/>
              </w:rPr>
              <w:t>, as indicated by the upper layers,</w:t>
            </w:r>
            <w:r w:rsidRPr="000E4E7F">
              <w:t xml:space="preserve"> </w:t>
            </w:r>
            <w:r w:rsidRPr="000E4E7F">
              <w:rPr>
                <w:lang w:eastAsia="en-GB"/>
              </w:rPr>
              <w:t>see TS 24.501 [95].</w:t>
            </w:r>
          </w:p>
        </w:tc>
      </w:tr>
      <w:tr w:rsidR="00246E83" w:rsidRPr="000E4E7F" w14:paraId="44B81498" w14:textId="77777777" w:rsidTr="00626658">
        <w:trPr>
          <w:gridAfter w:val="1"/>
          <w:wAfter w:w="6" w:type="dxa"/>
          <w:cantSplit/>
          <w:tblHeader/>
        </w:trPr>
        <w:tc>
          <w:tcPr>
            <w:tcW w:w="9639" w:type="dxa"/>
          </w:tcPr>
          <w:p w14:paraId="452DD926" w14:textId="77777777" w:rsidR="00246E83" w:rsidRPr="000E4E7F" w:rsidRDefault="00246E83" w:rsidP="00626658">
            <w:pPr>
              <w:pStyle w:val="TAL"/>
              <w:jc w:val="both"/>
              <w:rPr>
                <w:lang w:eastAsia="en-GB"/>
              </w:rPr>
            </w:pPr>
            <w:r w:rsidRPr="000E4E7F">
              <w:rPr>
                <w:b/>
                <w:i/>
              </w:rPr>
              <w:t>cp-CIoT-EPS-Optimisation</w:t>
            </w:r>
          </w:p>
          <w:p w14:paraId="0AF06DFC" w14:textId="77777777" w:rsidR="00246E83" w:rsidRPr="000E4E7F" w:rsidRDefault="00246E83" w:rsidP="00626658">
            <w:pPr>
              <w:pStyle w:val="TAH"/>
              <w:jc w:val="left"/>
              <w:rPr>
                <w:b w:val="0"/>
                <w:i/>
                <w:noProof/>
                <w:lang w:eastAsia="en-GB"/>
              </w:rPr>
            </w:pPr>
            <w:r w:rsidRPr="000E4E7F">
              <w:rPr>
                <w:b w:val="0"/>
                <w:lang w:eastAsia="en-GB"/>
              </w:rPr>
              <w:t xml:space="preserve">This field is included when the UE supports the </w:t>
            </w:r>
            <w:r w:rsidRPr="000E4E7F">
              <w:rPr>
                <w:b w:val="0"/>
              </w:rPr>
              <w:t>Control plane CIoT EPS Optimisation</w:t>
            </w:r>
            <w:r w:rsidRPr="000E4E7F">
              <w:rPr>
                <w:b w:val="0"/>
                <w:lang w:eastAsia="en-GB"/>
              </w:rPr>
              <w:t>, as indicated by the upper layers,</w:t>
            </w:r>
            <w:r w:rsidRPr="000E4E7F">
              <w:rPr>
                <w:b w:val="0"/>
              </w:rPr>
              <w:t xml:space="preserve"> </w:t>
            </w:r>
            <w:r w:rsidRPr="000E4E7F">
              <w:rPr>
                <w:b w:val="0"/>
                <w:lang w:eastAsia="en-GB"/>
              </w:rPr>
              <w:t>see TS 24.301 [35].</w:t>
            </w:r>
          </w:p>
        </w:tc>
      </w:tr>
      <w:tr w:rsidR="00246E83" w:rsidRPr="000E4E7F" w14:paraId="406B5816" w14:textId="77777777" w:rsidTr="00626658">
        <w:trPr>
          <w:gridAfter w:val="1"/>
          <w:wAfter w:w="6" w:type="dxa"/>
          <w:cantSplit/>
          <w:tblHeader/>
        </w:trPr>
        <w:tc>
          <w:tcPr>
            <w:tcW w:w="9639" w:type="dxa"/>
          </w:tcPr>
          <w:p w14:paraId="64FADFF6" w14:textId="77777777" w:rsidR="00246E83" w:rsidRPr="000E4E7F" w:rsidRDefault="00246E83" w:rsidP="00626658">
            <w:pPr>
              <w:pStyle w:val="TAL"/>
              <w:rPr>
                <w:b/>
                <w:bCs/>
                <w:i/>
                <w:noProof/>
                <w:lang w:eastAsia="en-GB"/>
              </w:rPr>
            </w:pPr>
            <w:r w:rsidRPr="000E4E7F">
              <w:rPr>
                <w:b/>
                <w:bCs/>
                <w:i/>
                <w:noProof/>
                <w:lang w:eastAsia="en-GB"/>
              </w:rPr>
              <w:t>ce-ModeB</w:t>
            </w:r>
          </w:p>
          <w:p w14:paraId="076ECAEB" w14:textId="77777777" w:rsidR="00246E83" w:rsidRPr="000E4E7F" w:rsidRDefault="00246E83" w:rsidP="00626658">
            <w:pPr>
              <w:pStyle w:val="TAL"/>
              <w:rPr>
                <w:b/>
                <w:i/>
                <w:lang w:eastAsia="en-GB"/>
              </w:rPr>
            </w:pPr>
            <w:r w:rsidRPr="000E4E7F">
              <w:rPr>
                <w:iCs/>
                <w:noProof/>
                <w:lang w:eastAsia="en-GB"/>
              </w:rPr>
              <w:t xml:space="preserve">Indicates whether the UE supports </w:t>
            </w:r>
            <w:r w:rsidRPr="000E4E7F">
              <w:t>operation in CE mode B, as specified in TS 36.306 [5].</w:t>
            </w:r>
          </w:p>
        </w:tc>
      </w:tr>
      <w:tr w:rsidR="00246E83" w:rsidRPr="000E4E7F" w14:paraId="5DE14254" w14:textId="77777777" w:rsidTr="00626658">
        <w:tblPrEx>
          <w:tblLook w:val="0000" w:firstRow="0" w:lastRow="0" w:firstColumn="0" w:lastColumn="0" w:noHBand="0" w:noVBand="0"/>
        </w:tblPrEx>
        <w:trPr>
          <w:gridAfter w:val="1"/>
          <w:wAfter w:w="6" w:type="dxa"/>
          <w:cantSplit/>
          <w:tblHeader/>
        </w:trPr>
        <w:tc>
          <w:tcPr>
            <w:tcW w:w="9639" w:type="dxa"/>
          </w:tcPr>
          <w:p w14:paraId="711F1F1A" w14:textId="77777777" w:rsidR="00246E83" w:rsidRPr="000E4E7F" w:rsidRDefault="00246E83" w:rsidP="00626658">
            <w:pPr>
              <w:pStyle w:val="TAL"/>
              <w:rPr>
                <w:b/>
                <w:bCs/>
                <w:i/>
                <w:lang w:eastAsia="en-GB"/>
              </w:rPr>
            </w:pPr>
            <w:r w:rsidRPr="000E4E7F">
              <w:rPr>
                <w:b/>
                <w:bCs/>
                <w:i/>
                <w:lang w:eastAsia="en-GB"/>
              </w:rPr>
              <w:t>connectTo5GC</w:t>
            </w:r>
          </w:p>
          <w:p w14:paraId="51F923DA" w14:textId="77777777" w:rsidR="00246E83" w:rsidRPr="000E4E7F" w:rsidRDefault="00246E83" w:rsidP="00626658">
            <w:pPr>
              <w:pStyle w:val="TAL"/>
              <w:rPr>
                <w:lang w:eastAsia="en-GB"/>
              </w:rPr>
            </w:pPr>
            <w:r w:rsidRPr="000E4E7F">
              <w:t>This field is not used in the specification. It shall not be sent by the UE.</w:t>
            </w:r>
          </w:p>
        </w:tc>
      </w:tr>
      <w:tr w:rsidR="00246E83" w:rsidRPr="000E4E7F" w14:paraId="1EEFC0D0" w14:textId="77777777" w:rsidTr="00626658">
        <w:trPr>
          <w:gridAfter w:val="1"/>
          <w:wAfter w:w="6" w:type="dxa"/>
          <w:cantSplit/>
          <w:tblHeader/>
        </w:trPr>
        <w:tc>
          <w:tcPr>
            <w:tcW w:w="9639" w:type="dxa"/>
          </w:tcPr>
          <w:p w14:paraId="25BA6C14" w14:textId="77777777" w:rsidR="00246E83" w:rsidRPr="000E4E7F" w:rsidRDefault="00246E83" w:rsidP="00626658">
            <w:pPr>
              <w:pStyle w:val="TAL"/>
              <w:rPr>
                <w:b/>
                <w:bCs/>
                <w:i/>
                <w:noProof/>
                <w:lang w:eastAsia="en-GB"/>
              </w:rPr>
            </w:pPr>
            <w:r w:rsidRPr="000E4E7F">
              <w:rPr>
                <w:b/>
                <w:bCs/>
                <w:i/>
                <w:noProof/>
                <w:lang w:eastAsia="en-GB"/>
              </w:rPr>
              <w:t>dcn-ID</w:t>
            </w:r>
          </w:p>
          <w:p w14:paraId="7BD113C1" w14:textId="77777777" w:rsidR="00246E83" w:rsidRPr="000E4E7F" w:rsidRDefault="00246E83" w:rsidP="00626658">
            <w:pPr>
              <w:pStyle w:val="TAL"/>
              <w:rPr>
                <w:bCs/>
                <w:noProof/>
                <w:lang w:eastAsia="en-GB"/>
              </w:rPr>
            </w:pPr>
            <w:r w:rsidRPr="000E4E7F">
              <w:rPr>
                <w:bCs/>
                <w:noProof/>
                <w:lang w:eastAsia="en-GB"/>
              </w:rPr>
              <w:t>The Dedicated Core Network Identity, see TS 23.401 [41].</w:t>
            </w:r>
          </w:p>
        </w:tc>
      </w:tr>
      <w:tr w:rsidR="00246E83" w:rsidRPr="000E4E7F" w14:paraId="17154240" w14:textId="77777777" w:rsidTr="00626658">
        <w:trPr>
          <w:gridAfter w:val="1"/>
          <w:wAfter w:w="6" w:type="dxa"/>
          <w:cantSplit/>
          <w:tblHeader/>
        </w:trPr>
        <w:tc>
          <w:tcPr>
            <w:tcW w:w="9639" w:type="dxa"/>
          </w:tcPr>
          <w:p w14:paraId="6EC49C0A" w14:textId="77777777" w:rsidR="00246E83" w:rsidRPr="000E4E7F" w:rsidRDefault="00246E83" w:rsidP="00626658">
            <w:pPr>
              <w:keepNext/>
              <w:keepLines/>
              <w:spacing w:after="0"/>
              <w:rPr>
                <w:rFonts w:ascii="Arial" w:hAnsi="Arial"/>
                <w:b/>
                <w:bCs/>
                <w:i/>
                <w:noProof/>
                <w:sz w:val="18"/>
                <w:lang w:eastAsia="en-GB"/>
              </w:rPr>
            </w:pPr>
            <w:r w:rsidRPr="000E4E7F">
              <w:rPr>
                <w:rFonts w:ascii="Arial" w:hAnsi="Arial"/>
                <w:b/>
                <w:bCs/>
                <w:i/>
                <w:noProof/>
                <w:sz w:val="18"/>
                <w:lang w:eastAsia="en-GB"/>
              </w:rPr>
              <w:t>guami-Type</w:t>
            </w:r>
          </w:p>
          <w:p w14:paraId="07A3197B" w14:textId="77777777" w:rsidR="00246E83" w:rsidRPr="000E4E7F" w:rsidRDefault="00246E83" w:rsidP="00626658">
            <w:pPr>
              <w:pStyle w:val="TAL"/>
              <w:rPr>
                <w:b/>
                <w:i/>
                <w:lang w:eastAsia="en-GB"/>
              </w:rPr>
            </w:pPr>
            <w:r w:rsidRPr="000E4E7F">
              <w:rPr>
                <w:bCs/>
                <w:noProof/>
                <w:lang w:eastAsia="en-GB"/>
              </w:rPr>
              <w:t>This field is used to indicate whether the GUAMI included is native (derived from native 5G-GUTI) or mapped (from EPS, derived from EPS GUTI) as specified in TS 24.501 [95].</w:t>
            </w:r>
          </w:p>
        </w:tc>
      </w:tr>
      <w:tr w:rsidR="00246E83" w:rsidRPr="000E4E7F" w14:paraId="2798B56A" w14:textId="77777777" w:rsidTr="00626658">
        <w:trPr>
          <w:gridAfter w:val="1"/>
          <w:wAfter w:w="6" w:type="dxa"/>
          <w:cantSplit/>
          <w:tblHeader/>
        </w:trPr>
        <w:tc>
          <w:tcPr>
            <w:tcW w:w="9639" w:type="dxa"/>
          </w:tcPr>
          <w:p w14:paraId="259B5E6E" w14:textId="77777777" w:rsidR="00246E83" w:rsidRPr="000E4E7F" w:rsidRDefault="00246E83" w:rsidP="00626658">
            <w:pPr>
              <w:pStyle w:val="TAL"/>
              <w:rPr>
                <w:b/>
                <w:i/>
                <w:lang w:eastAsia="en-GB"/>
              </w:rPr>
            </w:pPr>
            <w:r w:rsidRPr="000E4E7F">
              <w:rPr>
                <w:b/>
                <w:i/>
                <w:lang w:eastAsia="en-GB"/>
              </w:rPr>
              <w:t>gummei-Type</w:t>
            </w:r>
          </w:p>
          <w:p w14:paraId="548258E2" w14:textId="77777777" w:rsidR="00246E83" w:rsidRPr="000E4E7F" w:rsidRDefault="00246E83" w:rsidP="00626658">
            <w:pPr>
              <w:pStyle w:val="TAL"/>
              <w:rPr>
                <w:lang w:eastAsia="en-GB"/>
              </w:rPr>
            </w:pPr>
            <w:r w:rsidRPr="000E4E7F">
              <w:rPr>
                <w:lang w:eastAsia="en-GB"/>
              </w:rPr>
              <w:t>This field is used to indicate whether the GUMMEI included is native (assigned by EPC) or mapped. The value native indicates the GUMMEI is native, mapped indicates the GUMMEI is mapped from 2G/3G identifiers, and mappedFrom5G indicates the GUMMEI is mapped from 5G identifiers.</w:t>
            </w:r>
            <w:r w:rsidRPr="000E4E7F">
              <w:t xml:space="preserve"> A UE that sets </w:t>
            </w:r>
            <w:r w:rsidRPr="000E4E7F">
              <w:rPr>
                <w:i/>
              </w:rPr>
              <w:t>gummei-Type-v1540</w:t>
            </w:r>
            <w:r w:rsidRPr="000E4E7F">
              <w:t xml:space="preserve"> to mappedFrom5G shall also include </w:t>
            </w:r>
            <w:r w:rsidRPr="000E4E7F">
              <w:rPr>
                <w:i/>
              </w:rPr>
              <w:t>gummei-Type-r10</w:t>
            </w:r>
            <w:r w:rsidRPr="000E4E7F">
              <w:t xml:space="preserve"> and set it to native.</w:t>
            </w:r>
          </w:p>
        </w:tc>
      </w:tr>
      <w:tr w:rsidR="00246E83" w:rsidRPr="000E4E7F" w14:paraId="2602D21C" w14:textId="77777777" w:rsidTr="00626658">
        <w:trPr>
          <w:gridAfter w:val="1"/>
          <w:wAfter w:w="6" w:type="dxa"/>
          <w:cantSplit/>
          <w:tblHeader/>
        </w:trPr>
        <w:tc>
          <w:tcPr>
            <w:tcW w:w="9639" w:type="dxa"/>
          </w:tcPr>
          <w:p w14:paraId="287458C9" w14:textId="77777777" w:rsidR="00246E83" w:rsidRPr="000E4E7F" w:rsidRDefault="00246E83" w:rsidP="00626658">
            <w:pPr>
              <w:pStyle w:val="TAL"/>
              <w:rPr>
                <w:b/>
                <w:i/>
              </w:rPr>
            </w:pPr>
            <w:r w:rsidRPr="000E4E7F">
              <w:rPr>
                <w:b/>
                <w:i/>
              </w:rPr>
              <w:t>iab-NodeIndication</w:t>
            </w:r>
          </w:p>
          <w:p w14:paraId="127ED01E" w14:textId="77777777" w:rsidR="00246E83" w:rsidRPr="000E4E7F" w:rsidRDefault="00246E83" w:rsidP="00626658">
            <w:pPr>
              <w:pStyle w:val="TAL"/>
              <w:rPr>
                <w:b/>
                <w:i/>
                <w:lang w:eastAsia="en-GB"/>
              </w:rPr>
            </w:pPr>
            <w:r w:rsidRPr="000E4E7F">
              <w:t>This field is used to indicate that the connection is being established by an IAB-node [9].</w:t>
            </w:r>
          </w:p>
        </w:tc>
      </w:tr>
      <w:tr w:rsidR="00246E83" w:rsidRPr="000E4E7F" w14:paraId="25CFD20F" w14:textId="77777777" w:rsidTr="00626658">
        <w:trPr>
          <w:gridAfter w:val="1"/>
          <w:wAfter w:w="6" w:type="dxa"/>
          <w:cantSplit/>
        </w:trPr>
        <w:tc>
          <w:tcPr>
            <w:tcW w:w="9639" w:type="dxa"/>
          </w:tcPr>
          <w:p w14:paraId="55435363" w14:textId="77777777" w:rsidR="00246E83" w:rsidRPr="000E4E7F" w:rsidRDefault="00246E83" w:rsidP="00626658">
            <w:pPr>
              <w:pStyle w:val="TAL"/>
              <w:rPr>
                <w:b/>
                <w:bCs/>
                <w:i/>
                <w:noProof/>
                <w:lang w:eastAsia="en-GB"/>
              </w:rPr>
            </w:pPr>
            <w:r w:rsidRPr="000E4E7F">
              <w:rPr>
                <w:b/>
                <w:bCs/>
                <w:i/>
                <w:noProof/>
                <w:lang w:eastAsia="en-GB"/>
              </w:rPr>
              <w:t>idleMeasAvailable</w:t>
            </w:r>
          </w:p>
          <w:p w14:paraId="12E2E74B" w14:textId="77777777" w:rsidR="00246E83" w:rsidRPr="000E4E7F" w:rsidRDefault="00246E83" w:rsidP="00626658">
            <w:pPr>
              <w:pStyle w:val="TAL"/>
              <w:rPr>
                <w:b/>
                <w:bCs/>
                <w:i/>
                <w:noProof/>
                <w:lang w:eastAsia="en-GB"/>
              </w:rPr>
            </w:pPr>
            <w:r w:rsidRPr="000E4E7F">
              <w:rPr>
                <w:lang w:eastAsia="en-GB"/>
              </w:rPr>
              <w:t>Indication that the UE has idle/inactive measurement report available.</w:t>
            </w:r>
          </w:p>
        </w:tc>
      </w:tr>
      <w:tr w:rsidR="00246E83" w:rsidRPr="000E4E7F" w14:paraId="12EBA40F" w14:textId="77777777" w:rsidTr="00626658">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30BA4A90" w14:textId="77777777" w:rsidR="00246E83" w:rsidRPr="000E4E7F" w:rsidRDefault="00246E83" w:rsidP="00626658">
            <w:pPr>
              <w:pStyle w:val="TAL"/>
              <w:rPr>
                <w:b/>
                <w:i/>
                <w:noProof/>
                <w:lang w:eastAsia="en-GB"/>
              </w:rPr>
            </w:pPr>
            <w:r w:rsidRPr="000E4E7F">
              <w:rPr>
                <w:b/>
                <w:i/>
                <w:noProof/>
                <w:lang w:eastAsia="en-GB"/>
              </w:rPr>
              <w:t>lte-M</w:t>
            </w:r>
          </w:p>
          <w:p w14:paraId="75CB4A3B" w14:textId="4378D28D" w:rsidR="00246E83" w:rsidRPr="000E4E7F" w:rsidRDefault="00246E83" w:rsidP="00626658">
            <w:pPr>
              <w:pStyle w:val="TAL"/>
              <w:rPr>
                <w:noProof/>
                <w:lang w:eastAsia="en-GB"/>
              </w:rPr>
            </w:pPr>
            <w:r w:rsidRPr="000E4E7F">
              <w:rPr>
                <w:noProof/>
                <w:lang w:eastAsia="en-GB"/>
              </w:rPr>
              <w:t>Indicates the UE is category M.</w:t>
            </w:r>
            <w:del w:id="544" w:author="QC (Umesh)-v1" w:date="2020-04-22T09:48:00Z">
              <w:r w:rsidRPr="000E4E7F" w:rsidDel="00246E83">
                <w:rPr>
                  <w:noProof/>
                  <w:lang w:eastAsia="en-GB"/>
                </w:rPr>
                <w:delText xml:space="preserve"> This field is included only when the UE is connected to 5GC.</w:delText>
              </w:r>
            </w:del>
          </w:p>
        </w:tc>
      </w:tr>
      <w:tr w:rsidR="00246E83" w:rsidRPr="000E4E7F" w14:paraId="3B94636E" w14:textId="77777777" w:rsidTr="00626658">
        <w:trPr>
          <w:gridAfter w:val="1"/>
          <w:wAfter w:w="6" w:type="dxa"/>
          <w:cantSplit/>
        </w:trPr>
        <w:tc>
          <w:tcPr>
            <w:tcW w:w="9639" w:type="dxa"/>
          </w:tcPr>
          <w:p w14:paraId="75019934" w14:textId="77777777" w:rsidR="00246E83" w:rsidRPr="000E4E7F" w:rsidRDefault="00246E83" w:rsidP="00626658">
            <w:pPr>
              <w:pStyle w:val="TAL"/>
              <w:rPr>
                <w:b/>
                <w:i/>
                <w:noProof/>
                <w:lang w:eastAsia="en-GB"/>
              </w:rPr>
            </w:pPr>
            <w:r w:rsidRPr="000E4E7F">
              <w:rPr>
                <w:b/>
                <w:i/>
                <w:noProof/>
                <w:lang w:eastAsia="en-GB"/>
              </w:rPr>
              <w:t>mmegi</w:t>
            </w:r>
          </w:p>
          <w:p w14:paraId="595F6436" w14:textId="77777777" w:rsidR="00246E83" w:rsidRPr="000E4E7F" w:rsidRDefault="00246E83" w:rsidP="00626658">
            <w:pPr>
              <w:pStyle w:val="TAL"/>
              <w:rPr>
                <w:lang w:eastAsia="en-GB"/>
              </w:rPr>
            </w:pPr>
            <w:r w:rsidRPr="000E4E7F">
              <w:rPr>
                <w:lang w:eastAsia="en-GB"/>
              </w:rPr>
              <w:t>Provides the Group Identity of the registered MME within the PLMN, as provided by upper layers, see TS 23.003 [27].</w:t>
            </w:r>
          </w:p>
        </w:tc>
      </w:tr>
      <w:tr w:rsidR="00246E83" w:rsidRPr="000E4E7F" w14:paraId="39024FFE" w14:textId="77777777" w:rsidTr="00626658">
        <w:trPr>
          <w:gridAfter w:val="1"/>
          <w:wAfter w:w="6" w:type="dxa"/>
          <w:cantSplit/>
        </w:trPr>
        <w:tc>
          <w:tcPr>
            <w:tcW w:w="9639" w:type="dxa"/>
          </w:tcPr>
          <w:p w14:paraId="46B73772" w14:textId="77777777" w:rsidR="00246E83" w:rsidRPr="000E4E7F" w:rsidRDefault="00246E83" w:rsidP="00626658">
            <w:pPr>
              <w:pStyle w:val="TAL"/>
              <w:rPr>
                <w:b/>
                <w:i/>
                <w:lang w:eastAsia="en-GB"/>
              </w:rPr>
            </w:pPr>
            <w:r w:rsidRPr="000E4E7F">
              <w:rPr>
                <w:b/>
                <w:i/>
                <w:lang w:eastAsia="en-GB"/>
              </w:rPr>
              <w:t>mobilityState</w:t>
            </w:r>
          </w:p>
          <w:p w14:paraId="7DD6EB00" w14:textId="77777777" w:rsidR="00246E83" w:rsidRPr="000E4E7F" w:rsidRDefault="00246E83" w:rsidP="00626658">
            <w:pPr>
              <w:pStyle w:val="TAL"/>
              <w:rPr>
                <w:bCs/>
                <w:noProof/>
                <w:lang w:eastAsia="en-GB"/>
              </w:rPr>
            </w:pPr>
            <w:r w:rsidRPr="000E4E7F">
              <w:rPr>
                <w:lang w:eastAsia="en-GB"/>
              </w:rPr>
              <w:t xml:space="preserve">This field indicates the UE mobility state (as defined in TS 36.304 [4], clause 5.2.4.3) just prior to UE going into RRC_CONNECTED state. The UE indicates the value of </w:t>
            </w:r>
            <w:r w:rsidRPr="000E4E7F">
              <w:rPr>
                <w:i/>
                <w:lang w:eastAsia="en-GB"/>
              </w:rPr>
              <w:t>medium</w:t>
            </w:r>
            <w:r w:rsidRPr="000E4E7F">
              <w:rPr>
                <w:lang w:eastAsia="en-GB"/>
              </w:rPr>
              <w:t xml:space="preserve"> and </w:t>
            </w:r>
            <w:r w:rsidRPr="000E4E7F">
              <w:rPr>
                <w:i/>
                <w:lang w:eastAsia="en-GB"/>
              </w:rPr>
              <w:t>high</w:t>
            </w:r>
            <w:r w:rsidRPr="000E4E7F">
              <w:rPr>
                <w:lang w:eastAsia="en-GB"/>
              </w:rPr>
              <w:t xml:space="preserve"> when being in Medium-mobility and High-mobility states respectively. Otherwise the UE indicates the value </w:t>
            </w:r>
            <w:r w:rsidRPr="000E4E7F">
              <w:rPr>
                <w:i/>
                <w:lang w:eastAsia="en-GB"/>
              </w:rPr>
              <w:t>normal</w:t>
            </w:r>
            <w:r w:rsidRPr="000E4E7F">
              <w:rPr>
                <w:lang w:eastAsia="en-GB"/>
              </w:rPr>
              <w:t>.</w:t>
            </w:r>
          </w:p>
        </w:tc>
      </w:tr>
      <w:tr w:rsidR="00246E83" w:rsidRPr="000E4E7F" w14:paraId="72F0B8E5" w14:textId="77777777" w:rsidTr="00626658">
        <w:tblPrEx>
          <w:tblLook w:val="0000" w:firstRow="0" w:lastRow="0" w:firstColumn="0" w:lastColumn="0" w:noHBand="0" w:noVBand="0"/>
        </w:tblPrEx>
        <w:trPr>
          <w:gridAfter w:val="1"/>
          <w:wAfter w:w="6" w:type="dxa"/>
          <w:cantSplit/>
        </w:trPr>
        <w:tc>
          <w:tcPr>
            <w:tcW w:w="9639" w:type="dxa"/>
          </w:tcPr>
          <w:p w14:paraId="28C399D1" w14:textId="77777777" w:rsidR="00246E83" w:rsidRPr="000E4E7F" w:rsidRDefault="00246E83" w:rsidP="00626658">
            <w:pPr>
              <w:pStyle w:val="TAL"/>
              <w:rPr>
                <w:b/>
                <w:i/>
                <w:lang w:eastAsia="en-GB"/>
              </w:rPr>
            </w:pPr>
            <w:r w:rsidRPr="000E4E7F">
              <w:rPr>
                <w:rFonts w:cs="Arial"/>
                <w:b/>
                <w:i/>
                <w:noProof/>
              </w:rPr>
              <w:t>ng-5G-S-TMSI-Part2</w:t>
            </w:r>
            <w:r w:rsidRPr="000E4E7F">
              <w:rPr>
                <w:rFonts w:cs="Arial"/>
                <w:b/>
                <w:i/>
                <w:noProof/>
              </w:rPr>
              <w:br/>
            </w:r>
            <w:r w:rsidRPr="000E4E7F">
              <w:rPr>
                <w:rFonts w:cs="Arial"/>
                <w:noProof/>
              </w:rPr>
              <w:t>The leftmost 8 bits of 5G-S-TMSI.</w:t>
            </w:r>
          </w:p>
        </w:tc>
      </w:tr>
      <w:tr w:rsidR="00246E83" w:rsidRPr="000E4E7F" w14:paraId="62BC1A02" w14:textId="77777777" w:rsidTr="00626658">
        <w:tblPrEx>
          <w:tblLook w:val="0000" w:firstRow="0" w:lastRow="0" w:firstColumn="0" w:lastColumn="0" w:noHBand="0" w:noVBand="0"/>
        </w:tblPrEx>
        <w:trPr>
          <w:gridAfter w:val="1"/>
          <w:wAfter w:w="6" w:type="dxa"/>
          <w:cantSplit/>
        </w:trPr>
        <w:tc>
          <w:tcPr>
            <w:tcW w:w="9639" w:type="dxa"/>
          </w:tcPr>
          <w:p w14:paraId="17F21E75" w14:textId="77777777" w:rsidR="00246E83" w:rsidRPr="000E4E7F" w:rsidRDefault="00246E83" w:rsidP="00626658">
            <w:pPr>
              <w:pStyle w:val="TAL"/>
              <w:rPr>
                <w:szCs w:val="22"/>
              </w:rPr>
            </w:pPr>
            <w:r w:rsidRPr="000E4E7F">
              <w:rPr>
                <w:b/>
                <w:i/>
                <w:szCs w:val="22"/>
              </w:rPr>
              <w:t>registeredAMF</w:t>
            </w:r>
          </w:p>
          <w:p w14:paraId="3E872C52" w14:textId="77777777" w:rsidR="00246E83" w:rsidRPr="000E4E7F" w:rsidRDefault="00246E83" w:rsidP="00626658">
            <w:pPr>
              <w:pStyle w:val="TAL"/>
              <w:rPr>
                <w:rFonts w:cs="Arial"/>
                <w:b/>
                <w:i/>
                <w:noProof/>
              </w:rPr>
            </w:pPr>
            <w:r w:rsidRPr="000E4E7F">
              <w:rPr>
                <w:szCs w:val="22"/>
              </w:rPr>
              <w:t>This field is used to transfer the GUAMI of the AMF where the UE is registered, as provided by upper layers, see TS 23.003 [27].</w:t>
            </w:r>
          </w:p>
        </w:tc>
      </w:tr>
      <w:tr w:rsidR="00246E83" w:rsidRPr="000E4E7F" w14:paraId="62E72289" w14:textId="77777777" w:rsidTr="00626658">
        <w:trPr>
          <w:gridAfter w:val="1"/>
          <w:wAfter w:w="6" w:type="dxa"/>
          <w:cantSplit/>
        </w:trPr>
        <w:tc>
          <w:tcPr>
            <w:tcW w:w="9639" w:type="dxa"/>
          </w:tcPr>
          <w:p w14:paraId="653E9EDC" w14:textId="77777777" w:rsidR="00246E83" w:rsidRPr="000E4E7F" w:rsidRDefault="00246E83" w:rsidP="00626658">
            <w:pPr>
              <w:pStyle w:val="TAL"/>
              <w:rPr>
                <w:b/>
                <w:bCs/>
                <w:i/>
                <w:noProof/>
                <w:lang w:eastAsia="en-GB"/>
              </w:rPr>
            </w:pPr>
            <w:r w:rsidRPr="000E4E7F">
              <w:rPr>
                <w:b/>
                <w:bCs/>
                <w:i/>
                <w:noProof/>
                <w:lang w:eastAsia="en-GB"/>
              </w:rPr>
              <w:t>registeredMME</w:t>
            </w:r>
          </w:p>
          <w:p w14:paraId="2E61397C" w14:textId="77777777" w:rsidR="00246E83" w:rsidRPr="000E4E7F" w:rsidRDefault="00246E83" w:rsidP="00626658">
            <w:pPr>
              <w:pStyle w:val="TAL"/>
              <w:rPr>
                <w:lang w:eastAsia="en-GB"/>
              </w:rPr>
            </w:pPr>
            <w:r w:rsidRPr="000E4E7F">
              <w:rPr>
                <w:lang w:eastAsia="en-GB"/>
              </w:rPr>
              <w:t>This field is used to transfer the GUMMEI of the MME where the UE is registered, as provided by upper layers.</w:t>
            </w:r>
          </w:p>
        </w:tc>
      </w:tr>
      <w:tr w:rsidR="00246E83" w:rsidRPr="000E4E7F" w14:paraId="5575A362" w14:textId="77777777" w:rsidTr="00626658">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5824CF77" w14:textId="77777777" w:rsidR="00246E83" w:rsidRPr="000E4E7F" w:rsidRDefault="00246E83" w:rsidP="00626658">
            <w:pPr>
              <w:pStyle w:val="TAL"/>
              <w:rPr>
                <w:b/>
                <w:bCs/>
                <w:i/>
                <w:noProof/>
                <w:lang w:eastAsia="en-GB"/>
              </w:rPr>
            </w:pPr>
            <w:r w:rsidRPr="000E4E7F">
              <w:rPr>
                <w:b/>
                <w:bCs/>
                <w:i/>
                <w:noProof/>
                <w:lang w:eastAsia="en-GB"/>
              </w:rPr>
              <w:t>rlos-Request</w:t>
            </w:r>
          </w:p>
          <w:p w14:paraId="1737DF13" w14:textId="77777777" w:rsidR="00246E83" w:rsidRPr="000E4E7F" w:rsidRDefault="00246E83" w:rsidP="00626658">
            <w:pPr>
              <w:pStyle w:val="TAL"/>
              <w:rPr>
                <w:bCs/>
                <w:noProof/>
                <w:lang w:eastAsia="en-GB"/>
              </w:rPr>
            </w:pPr>
            <w:r w:rsidRPr="000E4E7F">
              <w:rPr>
                <w:bCs/>
                <w:noProof/>
                <w:lang w:eastAsia="en-GB"/>
              </w:rPr>
              <w:t>Indicates whether the UE is initiating RLOS as specified in TS 23.401 [41].</w:t>
            </w:r>
          </w:p>
        </w:tc>
      </w:tr>
      <w:tr w:rsidR="00246E83" w:rsidRPr="000E4E7F" w14:paraId="030776A3" w14:textId="77777777" w:rsidTr="00626658">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1D09CB62" w14:textId="77777777" w:rsidR="00246E83" w:rsidRPr="000E4E7F" w:rsidRDefault="00246E83" w:rsidP="00626658">
            <w:pPr>
              <w:pStyle w:val="TAL"/>
              <w:rPr>
                <w:b/>
                <w:i/>
                <w:lang w:eastAsia="en-GB"/>
              </w:rPr>
            </w:pPr>
            <w:r w:rsidRPr="000E4E7F">
              <w:rPr>
                <w:b/>
                <w:i/>
                <w:lang w:eastAsia="en-GB"/>
              </w:rPr>
              <w:t>rn-SubframeConfigReq</w:t>
            </w:r>
          </w:p>
          <w:p w14:paraId="1BCC2DD8" w14:textId="77777777" w:rsidR="00246E83" w:rsidRPr="000E4E7F" w:rsidRDefault="00246E83" w:rsidP="00626658">
            <w:pPr>
              <w:pStyle w:val="TAL"/>
              <w:rPr>
                <w:b/>
                <w:i/>
                <w:noProof/>
                <w:lang w:eastAsia="en-GB"/>
              </w:rPr>
            </w:pPr>
            <w:r w:rsidRPr="000E4E7F">
              <w:rPr>
                <w:lang w:eastAsia="en-GB"/>
              </w:rPr>
              <w:t>If present, this field indicates that the connection establishment is for an RN and whether a subframe configuration is requested or not.</w:t>
            </w:r>
          </w:p>
        </w:tc>
      </w:tr>
      <w:tr w:rsidR="00246E83" w:rsidRPr="000E4E7F" w14:paraId="30D658F6" w14:textId="77777777" w:rsidTr="00626658">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505F0369" w14:textId="77777777" w:rsidR="00246E83" w:rsidRPr="000E4E7F" w:rsidRDefault="00246E83" w:rsidP="00626658">
            <w:pPr>
              <w:pStyle w:val="TAL"/>
              <w:rPr>
                <w:b/>
                <w:i/>
                <w:lang w:eastAsia="en-GB"/>
              </w:rPr>
            </w:pPr>
            <w:r w:rsidRPr="000E4E7F">
              <w:rPr>
                <w:b/>
                <w:i/>
                <w:lang w:eastAsia="en-GB"/>
              </w:rPr>
              <w:t>selectedPLMN-Identity</w:t>
            </w:r>
          </w:p>
          <w:p w14:paraId="6812B5D3" w14:textId="77777777" w:rsidR="00246E83" w:rsidRPr="000E4E7F" w:rsidRDefault="00246E83" w:rsidP="00626658">
            <w:pPr>
              <w:pStyle w:val="TAL"/>
              <w:rPr>
                <w:lang w:eastAsia="en-GB"/>
              </w:rPr>
            </w:pPr>
            <w:r w:rsidRPr="000E4E7F">
              <w:rPr>
                <w:lang w:eastAsia="en-GB"/>
              </w:rPr>
              <w:t xml:space="preserve">Index of the PLMN selected by the UE from the </w:t>
            </w:r>
            <w:r w:rsidRPr="000E4E7F">
              <w:rPr>
                <w:i/>
                <w:lang w:eastAsia="en-GB"/>
              </w:rPr>
              <w:t>plmn-IdentityList</w:t>
            </w:r>
            <w:r w:rsidRPr="000E4E7F">
              <w:rPr>
                <w:lang w:eastAsia="en-GB"/>
              </w:rPr>
              <w:t xml:space="preserve"> fields included in SIB1. 1 if the 1st PLMN is selected from the 1st </w:t>
            </w:r>
            <w:r w:rsidRPr="000E4E7F">
              <w:rPr>
                <w:i/>
                <w:lang w:eastAsia="en-GB"/>
              </w:rPr>
              <w:t>plmn-IdentityList</w:t>
            </w:r>
            <w:r w:rsidRPr="000E4E7F">
              <w:rPr>
                <w:lang w:eastAsia="en-GB"/>
              </w:rPr>
              <w:t xml:space="preserve"> included in SIB1, 2 if the 2nd PLMN is selected from the</w:t>
            </w:r>
            <w:r w:rsidRPr="000E4E7F">
              <w:t xml:space="preserve"> </w:t>
            </w:r>
            <w:r w:rsidRPr="000E4E7F">
              <w:rPr>
                <w:lang w:eastAsia="en-GB"/>
              </w:rPr>
              <w:t xml:space="preserve">same </w:t>
            </w:r>
            <w:r w:rsidRPr="000E4E7F">
              <w:rPr>
                <w:i/>
                <w:lang w:eastAsia="en-GB"/>
              </w:rPr>
              <w:t>plmn-IdentityList</w:t>
            </w:r>
            <w:r w:rsidRPr="000E4E7F">
              <w:rPr>
                <w:lang w:eastAsia="en-GB"/>
              </w:rPr>
              <w:t xml:space="preserve">, or when no more PLMN are present within the same </w:t>
            </w:r>
            <w:r w:rsidRPr="000E4E7F">
              <w:rPr>
                <w:i/>
                <w:lang w:eastAsia="en-GB"/>
              </w:rPr>
              <w:t>plmn-IdentityList</w:t>
            </w:r>
            <w:r w:rsidRPr="000E4E7F">
              <w:rPr>
                <w:lang w:eastAsia="en-GB"/>
              </w:rPr>
              <w:t xml:space="preserve">, then the PLMN listed 1st in the subsequent </w:t>
            </w:r>
            <w:r w:rsidRPr="000E4E7F">
              <w:rPr>
                <w:i/>
                <w:lang w:eastAsia="en-GB"/>
              </w:rPr>
              <w:t>plmn-IdentityList</w:t>
            </w:r>
            <w:r w:rsidRPr="000E4E7F">
              <w:rPr>
                <w:lang w:eastAsia="en-GB"/>
              </w:rPr>
              <w:t xml:space="preserve"> within the same SIB1 and so on.</w:t>
            </w:r>
          </w:p>
        </w:tc>
      </w:tr>
      <w:tr w:rsidR="00246E83" w:rsidRPr="000E4E7F" w14:paraId="5B546039" w14:textId="77777777" w:rsidTr="00626658">
        <w:tblPrEx>
          <w:tblLook w:val="0000" w:firstRow="0" w:lastRow="0" w:firstColumn="0" w:lastColumn="0" w:noHBand="0" w:noVBand="0"/>
        </w:tblPrEx>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2A1FB221" w14:textId="77777777" w:rsidR="00246E83" w:rsidRPr="000E4E7F" w:rsidRDefault="00246E83" w:rsidP="00626658">
            <w:pPr>
              <w:pStyle w:val="TAL"/>
              <w:rPr>
                <w:b/>
                <w:i/>
                <w:lang w:eastAsia="en-GB"/>
              </w:rPr>
            </w:pPr>
            <w:r w:rsidRPr="000E4E7F">
              <w:rPr>
                <w:b/>
                <w:i/>
                <w:lang w:eastAsia="en-GB"/>
              </w:rPr>
              <w:t>s-NSSAI-List</w:t>
            </w:r>
          </w:p>
          <w:p w14:paraId="1D0170E2" w14:textId="77777777" w:rsidR="00246E83" w:rsidRPr="000E4E7F" w:rsidRDefault="00246E83" w:rsidP="00626658">
            <w:pPr>
              <w:pStyle w:val="TAL"/>
              <w:rPr>
                <w:b/>
                <w:i/>
                <w:lang w:eastAsia="en-GB"/>
              </w:rPr>
            </w:pPr>
            <w:r w:rsidRPr="000E4E7F">
              <w:rPr>
                <w:rFonts w:cs="Arial"/>
                <w:szCs w:val="18"/>
              </w:rPr>
              <w:t>This field is a list of S-NSSAI as indicated by the upper layers. The UE can report up to eight S-NSSAI per NSSAI, see TS 23.003 [27].</w:t>
            </w:r>
          </w:p>
        </w:tc>
      </w:tr>
      <w:tr w:rsidR="00246E83" w:rsidRPr="000E4E7F" w14:paraId="33F6466C" w14:textId="77777777" w:rsidTr="00626658">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4EFC478B" w14:textId="77777777" w:rsidR="00246E83" w:rsidRPr="000E4E7F" w:rsidRDefault="00246E83" w:rsidP="00626658">
            <w:pPr>
              <w:pStyle w:val="TAL"/>
              <w:rPr>
                <w:b/>
                <w:bCs/>
                <w:i/>
                <w:noProof/>
                <w:lang w:eastAsia="en-GB"/>
              </w:rPr>
            </w:pPr>
            <w:r w:rsidRPr="000E4E7F">
              <w:rPr>
                <w:b/>
                <w:bCs/>
                <w:i/>
                <w:noProof/>
                <w:lang w:eastAsia="en-GB"/>
              </w:rPr>
              <w:t>ue-CE-NeedULGaps</w:t>
            </w:r>
          </w:p>
          <w:p w14:paraId="3F517B5C" w14:textId="77777777" w:rsidR="00246E83" w:rsidRPr="000E4E7F" w:rsidRDefault="00246E83" w:rsidP="00626658">
            <w:pPr>
              <w:pStyle w:val="TAL"/>
              <w:rPr>
                <w:b/>
                <w:i/>
              </w:rPr>
            </w:pPr>
            <w:r w:rsidRPr="000E4E7F">
              <w:rPr>
                <w:lang w:eastAsia="en-GB"/>
              </w:rPr>
              <w:t>I</w:t>
            </w:r>
            <w:r w:rsidRPr="000E4E7F">
              <w:rPr>
                <w:iCs/>
                <w:noProof/>
                <w:lang w:eastAsia="en-GB"/>
              </w:rPr>
              <w:t xml:space="preserve">ndicates whether the UE needs uplink gaps during continuous uplink transmission in FDD as specified in TS 36.211 [21] </w:t>
            </w:r>
            <w:r w:rsidRPr="000E4E7F">
              <w:rPr>
                <w:lang w:eastAsia="en-GB"/>
              </w:rPr>
              <w:t>and TS 36.306 [5]</w:t>
            </w:r>
            <w:r w:rsidRPr="000E4E7F">
              <w:t>.</w:t>
            </w:r>
          </w:p>
        </w:tc>
      </w:tr>
      <w:tr w:rsidR="00246E83" w:rsidRPr="000E4E7F" w14:paraId="3260AEDF" w14:textId="77777777" w:rsidTr="00626658">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09F87A73" w14:textId="77777777" w:rsidR="00246E83" w:rsidRPr="000E4E7F" w:rsidRDefault="00246E83" w:rsidP="00626658">
            <w:pPr>
              <w:pStyle w:val="TAL"/>
              <w:rPr>
                <w:b/>
                <w:i/>
                <w:lang w:eastAsia="en-GB"/>
              </w:rPr>
            </w:pPr>
            <w:r w:rsidRPr="000E4E7F">
              <w:rPr>
                <w:b/>
                <w:i/>
                <w:lang w:eastAsia="en-GB"/>
              </w:rPr>
              <w:t>up-CIoT-5GS-Optimisation</w:t>
            </w:r>
          </w:p>
          <w:p w14:paraId="1C7E3FC2" w14:textId="77777777" w:rsidR="00246E83" w:rsidRPr="000E4E7F" w:rsidRDefault="00246E83" w:rsidP="00626658">
            <w:pPr>
              <w:pStyle w:val="TAL"/>
              <w:rPr>
                <w:b/>
                <w:i/>
              </w:rPr>
            </w:pPr>
            <w:r w:rsidRPr="000E4E7F">
              <w:rPr>
                <w:lang w:eastAsia="en-GB"/>
              </w:rPr>
              <w:t xml:space="preserve">This field is included when the UE supports the </w:t>
            </w:r>
            <w:r w:rsidRPr="000E4E7F">
              <w:t>User plane CIoT 5GS optimisation</w:t>
            </w:r>
            <w:r w:rsidRPr="000E4E7F">
              <w:rPr>
                <w:lang w:eastAsia="en-GB"/>
              </w:rPr>
              <w:t>, as indicated by the upper layers,</w:t>
            </w:r>
            <w:r w:rsidRPr="000E4E7F">
              <w:t xml:space="preserve"> </w:t>
            </w:r>
            <w:r w:rsidRPr="000E4E7F">
              <w:rPr>
                <w:lang w:eastAsia="en-GB"/>
              </w:rPr>
              <w:t>see TS 24.501 [95].</w:t>
            </w:r>
          </w:p>
        </w:tc>
      </w:tr>
      <w:tr w:rsidR="00246E83" w:rsidRPr="000E4E7F" w14:paraId="0BB7E863" w14:textId="77777777" w:rsidTr="00626658">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42218019" w14:textId="77777777" w:rsidR="00246E83" w:rsidRPr="000E4E7F" w:rsidRDefault="00246E83" w:rsidP="00626658">
            <w:pPr>
              <w:pStyle w:val="TAL"/>
              <w:rPr>
                <w:lang w:eastAsia="en-GB"/>
              </w:rPr>
            </w:pPr>
            <w:r w:rsidRPr="000E4E7F">
              <w:rPr>
                <w:b/>
                <w:i/>
              </w:rPr>
              <w:t>up-CIoT-EPS-Optimisation</w:t>
            </w:r>
          </w:p>
          <w:p w14:paraId="1A3C05D1" w14:textId="77777777" w:rsidR="00246E83" w:rsidRPr="000E4E7F" w:rsidRDefault="00246E83" w:rsidP="00626658">
            <w:pPr>
              <w:pStyle w:val="TAL"/>
              <w:rPr>
                <w:lang w:eastAsia="en-GB"/>
              </w:rPr>
            </w:pPr>
            <w:r w:rsidRPr="000E4E7F">
              <w:rPr>
                <w:lang w:eastAsia="en-GB"/>
              </w:rPr>
              <w:t xml:space="preserve">This field is included when the UE supports the </w:t>
            </w:r>
            <w:r w:rsidRPr="000E4E7F">
              <w:t>User plane CIoT EPS Optimisation</w:t>
            </w:r>
            <w:r w:rsidRPr="000E4E7F">
              <w:rPr>
                <w:lang w:eastAsia="en-GB"/>
              </w:rPr>
              <w:t>, as indicated by the upper layers,</w:t>
            </w:r>
            <w:r w:rsidRPr="000E4E7F">
              <w:t xml:space="preserve"> </w:t>
            </w:r>
            <w:r w:rsidRPr="000E4E7F">
              <w:rPr>
                <w:lang w:eastAsia="en-GB"/>
              </w:rPr>
              <w:t>see TS 24.301 [35].</w:t>
            </w:r>
          </w:p>
        </w:tc>
      </w:tr>
    </w:tbl>
    <w:p w14:paraId="295AE00E" w14:textId="4D95CFB4" w:rsidR="00246E83" w:rsidRDefault="00246E83" w:rsidP="00246E83"/>
    <w:p w14:paraId="56E77BE4" w14:textId="77777777" w:rsidR="00BC3040" w:rsidRDefault="00BC3040" w:rsidP="00BC3040">
      <w:pPr>
        <w:rPr>
          <w:iCs/>
        </w:rPr>
      </w:pPr>
      <w:r w:rsidRPr="007C1BAC">
        <w:rPr>
          <w:iCs/>
          <w:highlight w:val="yellow"/>
        </w:rPr>
        <w:lastRenderedPageBreak/>
        <w:t>&lt;&lt;unchanged text skipped&gt;&gt;</w:t>
      </w:r>
    </w:p>
    <w:p w14:paraId="4AE30E97" w14:textId="77777777" w:rsidR="006E3DA3" w:rsidRPr="000E4E7F" w:rsidRDefault="006E3DA3" w:rsidP="006E3DA3">
      <w:pPr>
        <w:pStyle w:val="Heading4"/>
      </w:pPr>
      <w:bookmarkStart w:id="545" w:name="_Toc20487220"/>
      <w:bookmarkStart w:id="546" w:name="_Toc29342515"/>
      <w:bookmarkStart w:id="547" w:name="_Toc29343654"/>
      <w:bookmarkStart w:id="548" w:name="_Toc36566915"/>
      <w:bookmarkStart w:id="549" w:name="_Toc36810351"/>
      <w:bookmarkStart w:id="550" w:name="_Toc36846715"/>
      <w:bookmarkStart w:id="551" w:name="_Toc36939368"/>
      <w:bookmarkStart w:id="552" w:name="_Toc37082348"/>
      <w:bookmarkStart w:id="553" w:name="_Toc20487229"/>
      <w:bookmarkStart w:id="554" w:name="_Toc29342524"/>
      <w:bookmarkStart w:id="555" w:name="_Toc29343663"/>
      <w:bookmarkStart w:id="556" w:name="_Toc36566924"/>
      <w:bookmarkStart w:id="557" w:name="_Toc36810361"/>
      <w:bookmarkStart w:id="558" w:name="_Toc36846725"/>
      <w:bookmarkStart w:id="559" w:name="_Toc36939378"/>
      <w:bookmarkStart w:id="560" w:name="_Toc37082358"/>
      <w:bookmarkStart w:id="561" w:name="_Toc20487230"/>
      <w:bookmarkStart w:id="562" w:name="_Toc29342525"/>
      <w:bookmarkStart w:id="563" w:name="_Toc29343664"/>
      <w:bookmarkStart w:id="564" w:name="_Toc36566925"/>
      <w:bookmarkStart w:id="565" w:name="_Toc36810362"/>
      <w:bookmarkStart w:id="566" w:name="_Toc36846726"/>
      <w:bookmarkStart w:id="567" w:name="_Toc36939379"/>
      <w:bookmarkStart w:id="568" w:name="_Toc37082359"/>
      <w:r w:rsidRPr="000E4E7F">
        <w:t>–</w:t>
      </w:r>
      <w:r w:rsidRPr="000E4E7F">
        <w:tab/>
      </w:r>
      <w:r w:rsidRPr="000E4E7F">
        <w:rPr>
          <w:i/>
          <w:noProof/>
        </w:rPr>
        <w:t>RRCEarlyDataRequest</w:t>
      </w:r>
      <w:bookmarkEnd w:id="545"/>
      <w:bookmarkEnd w:id="546"/>
      <w:bookmarkEnd w:id="547"/>
      <w:bookmarkEnd w:id="548"/>
      <w:bookmarkEnd w:id="549"/>
      <w:bookmarkEnd w:id="550"/>
      <w:bookmarkEnd w:id="551"/>
      <w:bookmarkEnd w:id="552"/>
    </w:p>
    <w:p w14:paraId="03B38383" w14:textId="77777777" w:rsidR="006E3DA3" w:rsidRPr="000E4E7F" w:rsidRDefault="006E3DA3" w:rsidP="006E3DA3">
      <w:r w:rsidRPr="000E4E7F">
        <w:t xml:space="preserve">The </w:t>
      </w:r>
      <w:r w:rsidRPr="000E4E7F">
        <w:rPr>
          <w:i/>
          <w:noProof/>
        </w:rPr>
        <w:t>RRCEarlyDataRequest</w:t>
      </w:r>
      <w:r w:rsidRPr="000E4E7F">
        <w:t xml:space="preserve"> message is used to initiate CP-EDT.</w:t>
      </w:r>
    </w:p>
    <w:p w14:paraId="18C8E51A" w14:textId="77777777" w:rsidR="006E3DA3" w:rsidRPr="000E4E7F" w:rsidRDefault="006E3DA3" w:rsidP="006E3DA3">
      <w:pPr>
        <w:pStyle w:val="B1"/>
        <w:keepNext/>
        <w:keepLines/>
      </w:pPr>
      <w:r w:rsidRPr="000E4E7F">
        <w:t>Signalling radio bearer: SRB0</w:t>
      </w:r>
    </w:p>
    <w:p w14:paraId="6E09C5DF" w14:textId="77777777" w:rsidR="006E3DA3" w:rsidRPr="000E4E7F" w:rsidRDefault="006E3DA3" w:rsidP="006E3DA3">
      <w:pPr>
        <w:pStyle w:val="B1"/>
        <w:keepNext/>
        <w:keepLines/>
      </w:pPr>
      <w:r w:rsidRPr="000E4E7F">
        <w:t>RLC-SAP: TM</w:t>
      </w:r>
    </w:p>
    <w:p w14:paraId="07F8FB65" w14:textId="77777777" w:rsidR="006E3DA3" w:rsidRPr="000E4E7F" w:rsidRDefault="006E3DA3" w:rsidP="006E3DA3">
      <w:pPr>
        <w:pStyle w:val="B1"/>
        <w:keepNext/>
        <w:keepLines/>
      </w:pPr>
      <w:r w:rsidRPr="000E4E7F">
        <w:t>Logical channel: CCCH</w:t>
      </w:r>
    </w:p>
    <w:p w14:paraId="75D0FD12" w14:textId="77777777" w:rsidR="006E3DA3" w:rsidRPr="000E4E7F" w:rsidRDefault="006E3DA3" w:rsidP="006E3DA3">
      <w:pPr>
        <w:pStyle w:val="B1"/>
        <w:keepNext/>
        <w:keepLines/>
      </w:pPr>
      <w:r w:rsidRPr="000E4E7F">
        <w:t>Direction: UE to E</w:t>
      </w:r>
      <w:r w:rsidRPr="000E4E7F">
        <w:noBreakHyphen/>
        <w:t>UTRAN</w:t>
      </w:r>
    </w:p>
    <w:p w14:paraId="6D89A242" w14:textId="77777777" w:rsidR="006E3DA3" w:rsidRPr="000E4E7F" w:rsidRDefault="006E3DA3" w:rsidP="006E3DA3">
      <w:pPr>
        <w:pStyle w:val="TH"/>
        <w:rPr>
          <w:bCs/>
          <w:i/>
          <w:iCs/>
        </w:rPr>
      </w:pPr>
      <w:r w:rsidRPr="000E4E7F">
        <w:rPr>
          <w:bCs/>
          <w:i/>
          <w:iCs/>
          <w:noProof/>
        </w:rPr>
        <w:t xml:space="preserve">RRCEarlyDataRequest </w:t>
      </w:r>
      <w:r w:rsidRPr="000E4E7F">
        <w:rPr>
          <w:bCs/>
          <w:iCs/>
          <w:noProof/>
        </w:rPr>
        <w:t>message</w:t>
      </w:r>
    </w:p>
    <w:p w14:paraId="5422AE98" w14:textId="77777777" w:rsidR="006E3DA3" w:rsidRPr="000E4E7F" w:rsidRDefault="006E3DA3" w:rsidP="006E3DA3">
      <w:pPr>
        <w:pStyle w:val="PL"/>
        <w:shd w:val="clear" w:color="auto" w:fill="E6E6E6"/>
      </w:pPr>
      <w:r w:rsidRPr="000E4E7F">
        <w:t>-- ASN1START</w:t>
      </w:r>
    </w:p>
    <w:p w14:paraId="5190D75B" w14:textId="77777777" w:rsidR="006E3DA3" w:rsidRPr="000E4E7F" w:rsidRDefault="006E3DA3" w:rsidP="006E3DA3">
      <w:pPr>
        <w:pStyle w:val="PL"/>
        <w:shd w:val="clear" w:color="auto" w:fill="E6E6E6"/>
      </w:pPr>
    </w:p>
    <w:p w14:paraId="3CA2AB9B" w14:textId="77777777" w:rsidR="006E3DA3" w:rsidRPr="000E4E7F" w:rsidRDefault="006E3DA3" w:rsidP="006E3DA3">
      <w:pPr>
        <w:pStyle w:val="PL"/>
        <w:shd w:val="clear" w:color="auto" w:fill="E6E6E6"/>
      </w:pPr>
      <w:r w:rsidRPr="000E4E7F">
        <w:t>RRCEarlyDataRequest-r15 ::=</w:t>
      </w:r>
      <w:r w:rsidRPr="000E4E7F">
        <w:tab/>
      </w:r>
      <w:r w:rsidRPr="000E4E7F">
        <w:tab/>
        <w:t>SEQUENCE {</w:t>
      </w:r>
    </w:p>
    <w:p w14:paraId="479E2237" w14:textId="77777777" w:rsidR="006E3DA3" w:rsidRPr="000E4E7F" w:rsidRDefault="006E3DA3" w:rsidP="006E3DA3">
      <w:pPr>
        <w:pStyle w:val="PL"/>
        <w:shd w:val="clear" w:color="auto" w:fill="E6E6E6"/>
      </w:pPr>
      <w:r w:rsidRPr="000E4E7F">
        <w:tab/>
        <w:t>criticalExtensions</w:t>
      </w:r>
      <w:r w:rsidRPr="000E4E7F">
        <w:tab/>
      </w:r>
      <w:r w:rsidRPr="000E4E7F">
        <w:tab/>
      </w:r>
      <w:r w:rsidRPr="000E4E7F">
        <w:tab/>
      </w:r>
      <w:r w:rsidRPr="000E4E7F">
        <w:tab/>
        <w:t>CHOICE {</w:t>
      </w:r>
    </w:p>
    <w:p w14:paraId="189367B5" w14:textId="77777777" w:rsidR="006E3DA3" w:rsidRPr="000E4E7F" w:rsidRDefault="006E3DA3" w:rsidP="006E3DA3">
      <w:pPr>
        <w:pStyle w:val="PL"/>
        <w:shd w:val="clear" w:color="auto" w:fill="E6E6E6"/>
      </w:pPr>
      <w:r w:rsidRPr="000E4E7F">
        <w:tab/>
      </w:r>
      <w:r w:rsidRPr="000E4E7F">
        <w:tab/>
        <w:t>rrcEarlyDataRequest-r15</w:t>
      </w:r>
      <w:r w:rsidRPr="000E4E7F">
        <w:tab/>
      </w:r>
      <w:r w:rsidRPr="000E4E7F">
        <w:tab/>
      </w:r>
      <w:r w:rsidRPr="000E4E7F">
        <w:tab/>
        <w:t>RRCEarlyDataRequest-r15-IEs,</w:t>
      </w:r>
    </w:p>
    <w:p w14:paraId="69FE486B" w14:textId="77777777" w:rsidR="006E3DA3" w:rsidRPr="000E4E7F" w:rsidRDefault="006E3DA3" w:rsidP="006E3DA3">
      <w:pPr>
        <w:pStyle w:val="PL"/>
        <w:shd w:val="clear" w:color="auto" w:fill="E6E6E6"/>
      </w:pPr>
      <w:r w:rsidRPr="000E4E7F">
        <w:tab/>
      </w:r>
      <w:r w:rsidRPr="000E4E7F">
        <w:tab/>
        <w:t>criticalExtensionsFuture</w:t>
      </w:r>
      <w:r w:rsidRPr="000E4E7F">
        <w:tab/>
      </w:r>
      <w:r w:rsidRPr="000E4E7F">
        <w:tab/>
        <w:t>CHOICE {</w:t>
      </w:r>
    </w:p>
    <w:p w14:paraId="5B2D1D84" w14:textId="77777777" w:rsidR="006E3DA3" w:rsidRPr="000E4E7F" w:rsidRDefault="006E3DA3" w:rsidP="006E3DA3">
      <w:pPr>
        <w:pStyle w:val="PL"/>
        <w:shd w:val="clear" w:color="auto" w:fill="E6E6E6"/>
      </w:pPr>
      <w:r w:rsidRPr="000E4E7F">
        <w:tab/>
      </w:r>
      <w:r w:rsidRPr="000E4E7F">
        <w:tab/>
      </w:r>
      <w:r w:rsidRPr="000E4E7F">
        <w:tab/>
        <w:t>rrcEarlyDataRequest-5GC-r16</w:t>
      </w:r>
      <w:r w:rsidRPr="000E4E7F">
        <w:tab/>
      </w:r>
      <w:r w:rsidRPr="000E4E7F">
        <w:tab/>
        <w:t>RRCEarlyDataRequest-5GC-r16-IEs,</w:t>
      </w:r>
    </w:p>
    <w:p w14:paraId="6CD23953" w14:textId="77777777" w:rsidR="006E3DA3" w:rsidRPr="000E4E7F" w:rsidRDefault="006E3DA3" w:rsidP="006E3DA3">
      <w:pPr>
        <w:pStyle w:val="PL"/>
        <w:shd w:val="clear" w:color="auto" w:fill="E6E6E6"/>
      </w:pPr>
      <w:r w:rsidRPr="000E4E7F">
        <w:tab/>
      </w:r>
      <w:r w:rsidRPr="000E4E7F">
        <w:tab/>
      </w:r>
      <w:r w:rsidRPr="000E4E7F">
        <w:tab/>
        <w:t>criticalExtensionsFuture-r16</w:t>
      </w:r>
      <w:r w:rsidRPr="000E4E7F">
        <w:tab/>
        <w:t>SEQUENCE {}</w:t>
      </w:r>
    </w:p>
    <w:p w14:paraId="57EE2654" w14:textId="77777777" w:rsidR="006E3DA3" w:rsidRPr="000E4E7F" w:rsidRDefault="006E3DA3" w:rsidP="006E3DA3">
      <w:pPr>
        <w:pStyle w:val="PL"/>
        <w:shd w:val="clear" w:color="auto" w:fill="E6E6E6"/>
      </w:pPr>
      <w:r w:rsidRPr="000E4E7F">
        <w:tab/>
      </w:r>
      <w:r w:rsidRPr="000E4E7F">
        <w:tab/>
        <w:t>}</w:t>
      </w:r>
    </w:p>
    <w:p w14:paraId="6641440C" w14:textId="77777777" w:rsidR="006E3DA3" w:rsidRPr="000E4E7F" w:rsidRDefault="006E3DA3" w:rsidP="006E3DA3">
      <w:pPr>
        <w:pStyle w:val="PL"/>
        <w:shd w:val="clear" w:color="auto" w:fill="E6E6E6"/>
      </w:pPr>
      <w:r w:rsidRPr="000E4E7F">
        <w:tab/>
        <w:t>}</w:t>
      </w:r>
    </w:p>
    <w:p w14:paraId="70DC70E6" w14:textId="77777777" w:rsidR="006E3DA3" w:rsidRPr="000E4E7F" w:rsidRDefault="006E3DA3" w:rsidP="006E3DA3">
      <w:pPr>
        <w:pStyle w:val="PL"/>
        <w:shd w:val="clear" w:color="auto" w:fill="E6E6E6"/>
      </w:pPr>
      <w:r w:rsidRPr="000E4E7F">
        <w:t>}</w:t>
      </w:r>
    </w:p>
    <w:p w14:paraId="53E42103" w14:textId="77777777" w:rsidR="006E3DA3" w:rsidRPr="000E4E7F" w:rsidRDefault="006E3DA3" w:rsidP="006E3DA3">
      <w:pPr>
        <w:pStyle w:val="PL"/>
        <w:shd w:val="clear" w:color="auto" w:fill="E6E6E6"/>
      </w:pPr>
    </w:p>
    <w:p w14:paraId="71D35ADC" w14:textId="77777777" w:rsidR="006E3DA3" w:rsidRPr="000E4E7F" w:rsidRDefault="006E3DA3" w:rsidP="006E3DA3">
      <w:pPr>
        <w:pStyle w:val="PL"/>
        <w:shd w:val="clear" w:color="auto" w:fill="E6E6E6"/>
      </w:pPr>
      <w:r w:rsidRPr="000E4E7F">
        <w:t>RRCEarlyDataRequest-r15-IEs ::=</w:t>
      </w:r>
      <w:r w:rsidRPr="000E4E7F">
        <w:tab/>
        <w:t>SEQUENCE {</w:t>
      </w:r>
    </w:p>
    <w:p w14:paraId="5451A3E7" w14:textId="77777777" w:rsidR="006E3DA3" w:rsidRPr="000E4E7F" w:rsidRDefault="006E3DA3" w:rsidP="006E3DA3">
      <w:pPr>
        <w:pStyle w:val="PL"/>
        <w:shd w:val="clear" w:color="auto" w:fill="E6E6E6"/>
      </w:pPr>
      <w:r w:rsidRPr="000E4E7F">
        <w:tab/>
        <w:t>s-TMSI-r15</w:t>
      </w:r>
      <w:r w:rsidRPr="000E4E7F">
        <w:tab/>
      </w:r>
      <w:r w:rsidRPr="000E4E7F">
        <w:tab/>
      </w:r>
      <w:r w:rsidRPr="000E4E7F">
        <w:tab/>
      </w:r>
      <w:r w:rsidRPr="000E4E7F">
        <w:tab/>
      </w:r>
      <w:r w:rsidRPr="000E4E7F">
        <w:tab/>
      </w:r>
      <w:r w:rsidRPr="000E4E7F">
        <w:tab/>
        <w:t>S-TMSI,</w:t>
      </w:r>
    </w:p>
    <w:p w14:paraId="5B09CA08" w14:textId="77777777" w:rsidR="006E3DA3" w:rsidRPr="000E4E7F" w:rsidRDefault="006E3DA3" w:rsidP="006E3DA3">
      <w:pPr>
        <w:pStyle w:val="PL"/>
        <w:shd w:val="clear" w:color="auto" w:fill="E6E6E6"/>
      </w:pPr>
      <w:r w:rsidRPr="000E4E7F">
        <w:tab/>
        <w:t>establishmentCause-r15</w:t>
      </w:r>
      <w:r w:rsidRPr="000E4E7F">
        <w:tab/>
      </w:r>
      <w:r w:rsidRPr="000E4E7F">
        <w:tab/>
      </w:r>
      <w:r w:rsidRPr="000E4E7F">
        <w:tab/>
        <w:t>ENUMERATED {mo-Data, delayTolerantAccess},</w:t>
      </w:r>
    </w:p>
    <w:p w14:paraId="21986B13" w14:textId="77777777" w:rsidR="006E3DA3" w:rsidRPr="000E4E7F" w:rsidRDefault="006E3DA3" w:rsidP="006E3DA3">
      <w:pPr>
        <w:pStyle w:val="PL"/>
        <w:shd w:val="clear" w:color="auto" w:fill="E6E6E6"/>
      </w:pPr>
      <w:r w:rsidRPr="000E4E7F">
        <w:tab/>
        <w:t>dedicatedInfoNAS-r15</w:t>
      </w:r>
      <w:r w:rsidRPr="000E4E7F">
        <w:tab/>
      </w:r>
      <w:r w:rsidRPr="000E4E7F">
        <w:tab/>
      </w:r>
      <w:r w:rsidRPr="000E4E7F">
        <w:tab/>
      </w:r>
      <w:r w:rsidRPr="000E4E7F">
        <w:tab/>
        <w:t>DedicatedInfoNAS,</w:t>
      </w:r>
    </w:p>
    <w:p w14:paraId="6F508D65" w14:textId="77777777" w:rsidR="006E3DA3" w:rsidRPr="000E4E7F" w:rsidRDefault="006E3DA3" w:rsidP="006E3DA3">
      <w:pPr>
        <w:pStyle w:val="PL"/>
        <w:shd w:val="clear" w:color="auto" w:fill="E6E6E6"/>
      </w:pPr>
      <w:r w:rsidRPr="000E4E7F">
        <w:tab/>
        <w:t>nonCriticalExtension</w:t>
      </w:r>
      <w:r w:rsidRPr="000E4E7F">
        <w:tab/>
      </w:r>
      <w:r w:rsidRPr="000E4E7F">
        <w:tab/>
      </w:r>
      <w:r w:rsidRPr="000E4E7F">
        <w:tab/>
      </w:r>
      <w:r w:rsidRPr="000E4E7F">
        <w:tab/>
        <w:t>RRCEarlyDataRequest-v1590-IEs</w:t>
      </w:r>
      <w:r w:rsidRPr="000E4E7F">
        <w:tab/>
      </w:r>
      <w:r w:rsidRPr="000E4E7F">
        <w:tab/>
      </w:r>
      <w:r w:rsidRPr="000E4E7F">
        <w:tab/>
        <w:t>OPTIONAL</w:t>
      </w:r>
    </w:p>
    <w:p w14:paraId="004D3F33" w14:textId="77777777" w:rsidR="006E3DA3" w:rsidRPr="000E4E7F" w:rsidRDefault="006E3DA3" w:rsidP="006E3DA3">
      <w:pPr>
        <w:pStyle w:val="PL"/>
        <w:shd w:val="clear" w:color="auto" w:fill="E6E6E6"/>
      </w:pPr>
      <w:r w:rsidRPr="000E4E7F">
        <w:t>}</w:t>
      </w:r>
    </w:p>
    <w:p w14:paraId="2E7E4365" w14:textId="77777777" w:rsidR="006E3DA3" w:rsidRPr="000E4E7F" w:rsidRDefault="006E3DA3" w:rsidP="006E3DA3">
      <w:pPr>
        <w:pStyle w:val="PL"/>
        <w:shd w:val="clear" w:color="auto" w:fill="E6E6E6"/>
      </w:pPr>
    </w:p>
    <w:p w14:paraId="3CEC588D" w14:textId="77777777" w:rsidR="006E3DA3" w:rsidRPr="000E4E7F" w:rsidRDefault="006E3DA3" w:rsidP="006E3DA3">
      <w:pPr>
        <w:pStyle w:val="PL"/>
        <w:shd w:val="clear" w:color="auto" w:fill="E6E6E6"/>
      </w:pPr>
      <w:r w:rsidRPr="000E4E7F">
        <w:t>RRCEarlyDataRequest-v1590-IEs ::=</w:t>
      </w:r>
      <w:r w:rsidRPr="000E4E7F">
        <w:tab/>
        <w:t>SEQUENCE {</w:t>
      </w:r>
    </w:p>
    <w:p w14:paraId="520DFFCC" w14:textId="77777777" w:rsidR="006E3DA3" w:rsidRPr="000E4E7F" w:rsidRDefault="006E3DA3" w:rsidP="006E3DA3">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7E1B287F" w14:textId="77777777" w:rsidR="006E3DA3" w:rsidRPr="000E4E7F" w:rsidRDefault="006E3DA3" w:rsidP="006E3DA3">
      <w:pPr>
        <w:pStyle w:val="PL"/>
        <w:shd w:val="clear" w:color="auto" w:fill="E6E6E6"/>
      </w:pPr>
      <w:r w:rsidRPr="000E4E7F">
        <w:tab/>
        <w:t>nonCriticalExtension</w:t>
      </w:r>
      <w:r w:rsidRPr="000E4E7F">
        <w:tab/>
      </w:r>
      <w:r w:rsidRPr="000E4E7F">
        <w:tab/>
      </w:r>
      <w:r w:rsidRPr="000E4E7F">
        <w:tab/>
      </w:r>
      <w:r w:rsidRPr="000E4E7F">
        <w:tab/>
      </w:r>
      <w:r w:rsidRPr="000E4E7F">
        <w:tab/>
        <w:t>RRCEarlyDataRequest-v16xy-IEs</w:t>
      </w:r>
      <w:r w:rsidRPr="000E4E7F">
        <w:tab/>
        <w:t>OPTIONAL</w:t>
      </w:r>
    </w:p>
    <w:p w14:paraId="72ED85D9" w14:textId="77777777" w:rsidR="006E3DA3" w:rsidRPr="000E4E7F" w:rsidRDefault="006E3DA3" w:rsidP="006E3DA3">
      <w:pPr>
        <w:pStyle w:val="PL"/>
        <w:shd w:val="clear" w:color="auto" w:fill="E6E6E6"/>
      </w:pPr>
      <w:r w:rsidRPr="000E4E7F">
        <w:t>}</w:t>
      </w:r>
    </w:p>
    <w:p w14:paraId="1D34BD76" w14:textId="77777777" w:rsidR="006E3DA3" w:rsidRPr="000E4E7F" w:rsidRDefault="006E3DA3" w:rsidP="006E3DA3">
      <w:pPr>
        <w:pStyle w:val="PL"/>
        <w:shd w:val="clear" w:color="auto" w:fill="E6E6E6"/>
      </w:pPr>
    </w:p>
    <w:p w14:paraId="0B551370" w14:textId="77777777" w:rsidR="006E3DA3" w:rsidRPr="000E4E7F" w:rsidRDefault="006E3DA3" w:rsidP="006E3DA3">
      <w:pPr>
        <w:pStyle w:val="PL"/>
        <w:shd w:val="clear" w:color="auto" w:fill="E6E6E6"/>
      </w:pPr>
      <w:r w:rsidRPr="000E4E7F">
        <w:t>RRCEarlyDataRequest-v16xy-IEs ::=</w:t>
      </w:r>
      <w:r w:rsidRPr="000E4E7F">
        <w:tab/>
        <w:t>SEQUENCE {</w:t>
      </w:r>
    </w:p>
    <w:p w14:paraId="59D772AC" w14:textId="77777777" w:rsidR="006E3DA3" w:rsidRPr="000E4E7F" w:rsidRDefault="006E3DA3" w:rsidP="006E3DA3">
      <w:pPr>
        <w:pStyle w:val="PL"/>
        <w:shd w:val="clear" w:color="auto" w:fill="E6E6E6"/>
      </w:pPr>
      <w:r w:rsidRPr="000E4E7F">
        <w:tab/>
        <w:t>establishmentCause-v16xy</w:t>
      </w:r>
      <w:r w:rsidRPr="000E4E7F">
        <w:tab/>
      </w:r>
      <w:r w:rsidRPr="000E4E7F">
        <w:tab/>
      </w:r>
      <w:r w:rsidRPr="000E4E7F">
        <w:tab/>
        <w:t>ENUMERATED {mt-Access, spare3, spare2, spare1},</w:t>
      </w:r>
    </w:p>
    <w:p w14:paraId="39571929" w14:textId="77777777" w:rsidR="006E3DA3" w:rsidRPr="000E4E7F" w:rsidRDefault="006E3DA3" w:rsidP="006E3DA3">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5D6D0A37" w14:textId="77777777" w:rsidR="006E3DA3" w:rsidRPr="000E4E7F" w:rsidRDefault="006E3DA3" w:rsidP="006E3DA3">
      <w:pPr>
        <w:pStyle w:val="PL"/>
        <w:shd w:val="clear" w:color="auto" w:fill="E6E6E6"/>
      </w:pPr>
      <w:r w:rsidRPr="000E4E7F">
        <w:t>}</w:t>
      </w:r>
    </w:p>
    <w:p w14:paraId="3B2DD565" w14:textId="77777777" w:rsidR="006E3DA3" w:rsidRPr="000E4E7F" w:rsidRDefault="006E3DA3" w:rsidP="006E3DA3">
      <w:pPr>
        <w:pStyle w:val="PL"/>
        <w:shd w:val="clear" w:color="auto" w:fill="E6E6E6"/>
      </w:pPr>
    </w:p>
    <w:p w14:paraId="68604F5E" w14:textId="77777777" w:rsidR="006E3DA3" w:rsidRPr="000E4E7F" w:rsidRDefault="006E3DA3" w:rsidP="006E3DA3">
      <w:pPr>
        <w:pStyle w:val="PL"/>
        <w:shd w:val="clear" w:color="auto" w:fill="E6E6E6"/>
      </w:pPr>
      <w:bookmarkStart w:id="569" w:name="_Hlk21360253"/>
      <w:r w:rsidRPr="000E4E7F">
        <w:t>RRCEarlyDataRequest-5GC-r16-IEs ::=</w:t>
      </w:r>
      <w:r w:rsidRPr="000E4E7F">
        <w:tab/>
        <w:t>SEQUENCE {</w:t>
      </w:r>
    </w:p>
    <w:p w14:paraId="51D1B485" w14:textId="77777777" w:rsidR="006E3DA3" w:rsidRPr="000E4E7F" w:rsidRDefault="006E3DA3" w:rsidP="006E3DA3">
      <w:pPr>
        <w:pStyle w:val="PL"/>
        <w:shd w:val="clear" w:color="auto" w:fill="E6E6E6"/>
      </w:pPr>
      <w:r w:rsidRPr="000E4E7F">
        <w:tab/>
        <w:t>ng-5G-S-TMSI-r16</w:t>
      </w:r>
      <w:r w:rsidRPr="000E4E7F">
        <w:tab/>
      </w:r>
      <w:r w:rsidRPr="000E4E7F">
        <w:tab/>
      </w:r>
      <w:r w:rsidRPr="000E4E7F">
        <w:tab/>
      </w:r>
      <w:r w:rsidRPr="000E4E7F">
        <w:tab/>
      </w:r>
      <w:r w:rsidRPr="000E4E7F">
        <w:tab/>
        <w:t>NG-5G-S-TMSI-r15,</w:t>
      </w:r>
    </w:p>
    <w:p w14:paraId="75073751" w14:textId="77777777" w:rsidR="006E3DA3" w:rsidRPr="000E4E7F" w:rsidRDefault="006E3DA3" w:rsidP="006E3DA3">
      <w:pPr>
        <w:pStyle w:val="PL"/>
        <w:shd w:val="clear" w:color="auto" w:fill="E6E6E6"/>
      </w:pPr>
      <w:r w:rsidRPr="000E4E7F">
        <w:tab/>
      </w:r>
      <w:bookmarkStart w:id="570" w:name="_Hlk21360228"/>
      <w:r w:rsidRPr="000E4E7F">
        <w:t>establishmentCause-r16</w:t>
      </w:r>
      <w:bookmarkEnd w:id="570"/>
      <w:r w:rsidRPr="000E4E7F">
        <w:tab/>
      </w:r>
      <w:r w:rsidRPr="000E4E7F">
        <w:tab/>
      </w:r>
      <w:r w:rsidRPr="000E4E7F">
        <w:tab/>
      </w:r>
      <w:r w:rsidRPr="000E4E7F">
        <w:tab/>
        <w:t>ENUMERATED {mo-Data, spare3, spare2, spare1},</w:t>
      </w:r>
    </w:p>
    <w:p w14:paraId="30E218EF" w14:textId="77777777" w:rsidR="006E3DA3" w:rsidRPr="000E4E7F" w:rsidRDefault="006E3DA3" w:rsidP="006E3DA3">
      <w:pPr>
        <w:pStyle w:val="PL"/>
        <w:shd w:val="clear" w:color="auto" w:fill="E6E6E6"/>
      </w:pPr>
      <w:r w:rsidRPr="000E4E7F">
        <w:tab/>
        <w:t>dedicatedInfoNAS-r16</w:t>
      </w:r>
      <w:r w:rsidRPr="000E4E7F">
        <w:tab/>
      </w:r>
      <w:r w:rsidRPr="000E4E7F">
        <w:tab/>
      </w:r>
      <w:r w:rsidRPr="000E4E7F">
        <w:tab/>
      </w:r>
      <w:r w:rsidRPr="000E4E7F">
        <w:tab/>
        <w:t>DedicatedInfoNAS,</w:t>
      </w:r>
    </w:p>
    <w:p w14:paraId="5A107694" w14:textId="3351DFDA" w:rsidR="006E3DA3" w:rsidRDefault="006E3DA3" w:rsidP="006E3DA3">
      <w:pPr>
        <w:pStyle w:val="PL"/>
        <w:shd w:val="clear" w:color="auto" w:fill="E6E6E6"/>
        <w:rPr>
          <w:ins w:id="571" w:author="QC (Umesh)-v8" w:date="2020-05-06T13:00:00Z"/>
        </w:rPr>
      </w:pPr>
      <w:ins w:id="572" w:author="QC (Umesh)-v8" w:date="2020-05-06T13:00:00Z">
        <w:r w:rsidRPr="000E4E7F">
          <w:tab/>
          <w:t>lateNonCriticalExtension</w:t>
        </w:r>
        <w:r w:rsidRPr="000E4E7F">
          <w:tab/>
        </w:r>
        <w:r w:rsidRPr="000E4E7F">
          <w:tab/>
        </w:r>
        <w:r w:rsidRPr="000E4E7F">
          <w:tab/>
          <w:t>OCTET STRING</w:t>
        </w:r>
        <w:r w:rsidRPr="000E4E7F">
          <w:tab/>
        </w:r>
        <w:r w:rsidRPr="000E4E7F">
          <w:tab/>
          <w:t>OPTIONAL,</w:t>
        </w:r>
      </w:ins>
    </w:p>
    <w:p w14:paraId="6CE36210" w14:textId="6BD80A4F" w:rsidR="006E3DA3" w:rsidRPr="000E4E7F" w:rsidRDefault="006E3DA3" w:rsidP="006E3DA3">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t>OPTIONAL</w:t>
      </w:r>
    </w:p>
    <w:p w14:paraId="6A35E676" w14:textId="77777777" w:rsidR="006E3DA3" w:rsidRPr="000E4E7F" w:rsidRDefault="006E3DA3" w:rsidP="006E3DA3">
      <w:pPr>
        <w:pStyle w:val="PL"/>
        <w:shd w:val="clear" w:color="auto" w:fill="E6E6E6"/>
      </w:pPr>
      <w:r w:rsidRPr="000E4E7F">
        <w:t>}</w:t>
      </w:r>
    </w:p>
    <w:bookmarkEnd w:id="569"/>
    <w:p w14:paraId="30D73760" w14:textId="77777777" w:rsidR="006E3DA3" w:rsidRPr="000E4E7F" w:rsidRDefault="006E3DA3" w:rsidP="006E3DA3">
      <w:pPr>
        <w:pStyle w:val="PL"/>
        <w:shd w:val="clear" w:color="auto" w:fill="E6E6E6"/>
      </w:pPr>
    </w:p>
    <w:p w14:paraId="4B74370A" w14:textId="77777777" w:rsidR="006E3DA3" w:rsidRPr="000E4E7F" w:rsidRDefault="006E3DA3" w:rsidP="006E3DA3">
      <w:pPr>
        <w:pStyle w:val="PL"/>
        <w:shd w:val="clear" w:color="auto" w:fill="E6E6E6"/>
      </w:pPr>
      <w:r w:rsidRPr="000E4E7F">
        <w:t>-- ASN1STOP</w:t>
      </w:r>
    </w:p>
    <w:p w14:paraId="44705A51" w14:textId="77777777" w:rsidR="006E3DA3" w:rsidRPr="000E4E7F" w:rsidRDefault="006E3DA3" w:rsidP="006E3DA3"/>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6E3DA3" w:rsidRPr="000E4E7F" w14:paraId="7D1F7859" w14:textId="77777777" w:rsidTr="005E3F23">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2545AD8B" w14:textId="77777777" w:rsidR="006E3DA3" w:rsidRPr="000E4E7F" w:rsidRDefault="006E3DA3" w:rsidP="005E3F23">
            <w:pPr>
              <w:pStyle w:val="TAH"/>
            </w:pPr>
            <w:bookmarkStart w:id="573" w:name="_Hlk512585965"/>
            <w:r w:rsidRPr="000E4E7F">
              <w:rPr>
                <w:i/>
                <w:noProof/>
              </w:rPr>
              <w:t>RRCEarlyDataRequest</w:t>
            </w:r>
            <w:r w:rsidRPr="000E4E7F">
              <w:rPr>
                <w:iCs/>
                <w:noProof/>
              </w:rPr>
              <w:t xml:space="preserve"> field descriptions</w:t>
            </w:r>
          </w:p>
        </w:tc>
      </w:tr>
      <w:tr w:rsidR="006E3DA3" w:rsidRPr="000E4E7F" w14:paraId="69CF2777" w14:textId="77777777" w:rsidTr="005E3F23">
        <w:trPr>
          <w:cantSplit/>
        </w:trPr>
        <w:tc>
          <w:tcPr>
            <w:tcW w:w="9645" w:type="dxa"/>
            <w:tcBorders>
              <w:top w:val="single" w:sz="4" w:space="0" w:color="808080"/>
              <w:left w:val="single" w:sz="4" w:space="0" w:color="808080"/>
              <w:bottom w:val="single" w:sz="4" w:space="0" w:color="808080"/>
              <w:right w:val="single" w:sz="4" w:space="0" w:color="808080"/>
            </w:tcBorders>
            <w:hideMark/>
          </w:tcPr>
          <w:p w14:paraId="3B58D9C8" w14:textId="77777777" w:rsidR="006E3DA3" w:rsidRPr="000E4E7F" w:rsidRDefault="006E3DA3" w:rsidP="005E3F23">
            <w:pPr>
              <w:pStyle w:val="TAL"/>
              <w:rPr>
                <w:b/>
                <w:i/>
                <w:noProof/>
              </w:rPr>
            </w:pPr>
            <w:r w:rsidRPr="000E4E7F">
              <w:rPr>
                <w:b/>
                <w:i/>
                <w:noProof/>
              </w:rPr>
              <w:t>establishmentCause</w:t>
            </w:r>
          </w:p>
          <w:p w14:paraId="5AA7936A" w14:textId="77777777" w:rsidR="006E3DA3" w:rsidRPr="000E4E7F" w:rsidRDefault="006E3DA3" w:rsidP="005E3F23">
            <w:pPr>
              <w:pStyle w:val="TAL"/>
            </w:pPr>
            <w:r w:rsidRPr="000E4E7F">
              <w:t xml:space="preserve">Provides the establishment cause for the RRC Early Data Request as provided by the upper layers. W.r.t. the cause value names: 'mo' stands for 'Mobile Originating'. eNB is not expected to reject a </w:t>
            </w:r>
            <w:r w:rsidRPr="000E4E7F">
              <w:rPr>
                <w:i/>
              </w:rPr>
              <w:t>RRCEarlyDataRequest</w:t>
            </w:r>
            <w:r w:rsidRPr="000E4E7F">
              <w:t xml:space="preserve"> due to unknown cause value being used by the UE. If </w:t>
            </w:r>
            <w:r w:rsidRPr="000E4E7F">
              <w:rPr>
                <w:i/>
              </w:rPr>
              <w:t>establishmentCause-v16xy</w:t>
            </w:r>
            <w:r w:rsidRPr="000E4E7F">
              <w:t xml:space="preserve"> is included, E-UTRAN ignores </w:t>
            </w:r>
            <w:r w:rsidRPr="000E4E7F">
              <w:rPr>
                <w:i/>
              </w:rPr>
              <w:t>establishmentCause-r15</w:t>
            </w:r>
            <w:r w:rsidRPr="000E4E7F">
              <w:t>.</w:t>
            </w:r>
          </w:p>
        </w:tc>
      </w:tr>
      <w:bookmarkEnd w:id="573"/>
    </w:tbl>
    <w:p w14:paraId="4B29F7E4" w14:textId="77777777" w:rsidR="006E3DA3" w:rsidRPr="000E4E7F" w:rsidRDefault="006E3DA3" w:rsidP="006E3DA3"/>
    <w:p w14:paraId="38C34EF3" w14:textId="77777777" w:rsidR="006E3DA3" w:rsidRDefault="006E3DA3" w:rsidP="006E3DA3">
      <w:pPr>
        <w:rPr>
          <w:iCs/>
        </w:rPr>
      </w:pPr>
      <w:r w:rsidRPr="007C1BAC">
        <w:rPr>
          <w:iCs/>
          <w:highlight w:val="yellow"/>
        </w:rPr>
        <w:t>&lt;&lt;unchanged text skipped&gt;&gt;</w:t>
      </w:r>
    </w:p>
    <w:p w14:paraId="6A61BBAE" w14:textId="77777777" w:rsidR="000679E7" w:rsidRPr="000E4E7F" w:rsidRDefault="000679E7" w:rsidP="000679E7">
      <w:pPr>
        <w:pStyle w:val="Heading4"/>
      </w:pPr>
      <w:r w:rsidRPr="000E4E7F">
        <w:lastRenderedPageBreak/>
        <w:t>–</w:t>
      </w:r>
      <w:r w:rsidRPr="000E4E7F">
        <w:tab/>
      </w:r>
      <w:r w:rsidRPr="000E4E7F">
        <w:rPr>
          <w:i/>
          <w:noProof/>
        </w:rPr>
        <w:t>SystemInformation</w:t>
      </w:r>
      <w:bookmarkEnd w:id="553"/>
      <w:bookmarkEnd w:id="554"/>
      <w:bookmarkEnd w:id="555"/>
      <w:bookmarkEnd w:id="556"/>
      <w:bookmarkEnd w:id="557"/>
      <w:bookmarkEnd w:id="558"/>
      <w:bookmarkEnd w:id="559"/>
      <w:bookmarkEnd w:id="560"/>
    </w:p>
    <w:p w14:paraId="426A03E9" w14:textId="77777777" w:rsidR="000679E7" w:rsidRPr="000E4E7F" w:rsidRDefault="000679E7" w:rsidP="000679E7">
      <w:pPr>
        <w:rPr>
          <w:iCs/>
        </w:rPr>
      </w:pPr>
      <w:r w:rsidRPr="000E4E7F">
        <w:t xml:space="preserve">The </w:t>
      </w:r>
      <w:r w:rsidRPr="000E4E7F">
        <w:rPr>
          <w:i/>
          <w:noProof/>
        </w:rPr>
        <w:t>SystemInformation</w:t>
      </w:r>
      <w:r w:rsidRPr="000E4E7F">
        <w:rPr>
          <w:iCs/>
        </w:rPr>
        <w:t xml:space="preserve"> message is used to convey </w:t>
      </w:r>
      <w:r w:rsidRPr="000E4E7F">
        <w:t xml:space="preserve">one or more System Information Blocks or Positioning System Information Blocks. All the SIBs or posSIBs included are transmitted with the same periodicity. </w:t>
      </w:r>
      <w:r w:rsidRPr="000E4E7F">
        <w:rPr>
          <w:i/>
        </w:rPr>
        <w:t>SystemInformation-BR</w:t>
      </w:r>
      <w:r w:rsidRPr="000E4E7F">
        <w:t xml:space="preserve"> and</w:t>
      </w:r>
      <w:r w:rsidRPr="000E4E7F">
        <w:rPr>
          <w:i/>
        </w:rPr>
        <w:t xml:space="preserve"> SystemInformation-MBMS</w:t>
      </w:r>
      <w:r w:rsidRPr="000E4E7F">
        <w:t xml:space="preserve"> use the same structure as </w:t>
      </w:r>
      <w:r w:rsidRPr="000E4E7F">
        <w:rPr>
          <w:i/>
        </w:rPr>
        <w:t>SystemInformation.</w:t>
      </w:r>
    </w:p>
    <w:p w14:paraId="7824EB97" w14:textId="77777777" w:rsidR="000679E7" w:rsidRPr="000E4E7F" w:rsidRDefault="000679E7" w:rsidP="000679E7">
      <w:pPr>
        <w:pStyle w:val="B1"/>
        <w:keepNext/>
        <w:keepLines/>
      </w:pPr>
      <w:r w:rsidRPr="000E4E7F">
        <w:t>Signalling radio bearer: N/A</w:t>
      </w:r>
    </w:p>
    <w:p w14:paraId="3B6EF9EA" w14:textId="77777777" w:rsidR="000679E7" w:rsidRPr="000E4E7F" w:rsidRDefault="000679E7" w:rsidP="000679E7">
      <w:pPr>
        <w:pStyle w:val="B1"/>
        <w:keepNext/>
        <w:keepLines/>
      </w:pPr>
      <w:r w:rsidRPr="000E4E7F">
        <w:t>RLC-SAP: TM</w:t>
      </w:r>
    </w:p>
    <w:p w14:paraId="2B765BCD" w14:textId="77777777" w:rsidR="000679E7" w:rsidRPr="000E4E7F" w:rsidRDefault="000679E7" w:rsidP="000679E7">
      <w:pPr>
        <w:pStyle w:val="B1"/>
        <w:keepNext/>
        <w:keepLines/>
      </w:pPr>
      <w:r w:rsidRPr="000E4E7F">
        <w:t>Logical channels: BCCH and BR-BCCH</w:t>
      </w:r>
    </w:p>
    <w:p w14:paraId="76ACA07C" w14:textId="77777777" w:rsidR="000679E7" w:rsidRPr="000E4E7F" w:rsidRDefault="000679E7" w:rsidP="000679E7">
      <w:pPr>
        <w:pStyle w:val="B1"/>
        <w:keepNext/>
        <w:keepLines/>
      </w:pPr>
      <w:r w:rsidRPr="000E4E7F">
        <w:t>Direction: E</w:t>
      </w:r>
      <w:r w:rsidRPr="000E4E7F">
        <w:noBreakHyphen/>
        <w:t>UTRAN to UE</w:t>
      </w:r>
    </w:p>
    <w:p w14:paraId="5795AD28" w14:textId="77777777" w:rsidR="000679E7" w:rsidRPr="000E4E7F" w:rsidRDefault="000679E7" w:rsidP="000679E7">
      <w:pPr>
        <w:pStyle w:val="TH"/>
        <w:rPr>
          <w:bCs/>
          <w:i/>
          <w:iCs/>
        </w:rPr>
      </w:pPr>
      <w:r w:rsidRPr="000E4E7F">
        <w:rPr>
          <w:bCs/>
          <w:i/>
          <w:iCs/>
          <w:noProof/>
        </w:rPr>
        <w:t>SystemInformation message</w:t>
      </w:r>
    </w:p>
    <w:p w14:paraId="2420B7F7" w14:textId="77777777" w:rsidR="000679E7" w:rsidRPr="000E4E7F" w:rsidRDefault="000679E7" w:rsidP="000679E7">
      <w:pPr>
        <w:pStyle w:val="PL"/>
        <w:shd w:val="clear" w:color="auto" w:fill="E6E6E6"/>
      </w:pPr>
      <w:r w:rsidRPr="000E4E7F">
        <w:t>-- ASN1START</w:t>
      </w:r>
    </w:p>
    <w:p w14:paraId="163E4FCE" w14:textId="77777777" w:rsidR="000679E7" w:rsidRPr="000E4E7F" w:rsidRDefault="000679E7" w:rsidP="000679E7">
      <w:pPr>
        <w:pStyle w:val="PL"/>
        <w:shd w:val="clear" w:color="auto" w:fill="E6E6E6"/>
      </w:pPr>
    </w:p>
    <w:p w14:paraId="6F8859D7" w14:textId="77777777" w:rsidR="000679E7" w:rsidRPr="000E4E7F" w:rsidRDefault="000679E7" w:rsidP="000679E7">
      <w:pPr>
        <w:pStyle w:val="PL"/>
        <w:shd w:val="clear" w:color="auto" w:fill="E6E6E6"/>
      </w:pPr>
      <w:r w:rsidRPr="000E4E7F">
        <w:t>SystemInformation-BR-r13 ::=</w:t>
      </w:r>
      <w:r w:rsidRPr="000E4E7F">
        <w:tab/>
        <w:t>SystemInformation</w:t>
      </w:r>
    </w:p>
    <w:p w14:paraId="5CEB7C4C" w14:textId="77777777" w:rsidR="000679E7" w:rsidRPr="000E4E7F" w:rsidRDefault="000679E7" w:rsidP="000679E7">
      <w:pPr>
        <w:pStyle w:val="PL"/>
        <w:shd w:val="clear" w:color="auto" w:fill="E6E6E6"/>
      </w:pPr>
    </w:p>
    <w:p w14:paraId="510C5EBA" w14:textId="77777777" w:rsidR="000679E7" w:rsidRPr="000E4E7F" w:rsidRDefault="000679E7" w:rsidP="000679E7">
      <w:pPr>
        <w:pStyle w:val="PL"/>
        <w:shd w:val="clear" w:color="auto" w:fill="E6E6E6"/>
      </w:pPr>
      <w:r w:rsidRPr="000E4E7F">
        <w:t>SystemInformation-MBMS-r14 ::=</w:t>
      </w:r>
      <w:r w:rsidRPr="000E4E7F">
        <w:tab/>
        <w:t>SystemInformation</w:t>
      </w:r>
    </w:p>
    <w:p w14:paraId="629AEDB8" w14:textId="77777777" w:rsidR="000679E7" w:rsidRPr="000E4E7F" w:rsidRDefault="000679E7" w:rsidP="000679E7">
      <w:pPr>
        <w:pStyle w:val="PL"/>
        <w:shd w:val="clear" w:color="auto" w:fill="E6E6E6"/>
      </w:pPr>
    </w:p>
    <w:p w14:paraId="6C9E981D" w14:textId="77777777" w:rsidR="000679E7" w:rsidRPr="000E4E7F" w:rsidRDefault="000679E7" w:rsidP="000679E7">
      <w:pPr>
        <w:pStyle w:val="PL"/>
        <w:shd w:val="clear" w:color="auto" w:fill="E6E6E6"/>
      </w:pPr>
      <w:r w:rsidRPr="000E4E7F">
        <w:t>SystemInformation ::=</w:t>
      </w:r>
      <w:r w:rsidRPr="000E4E7F">
        <w:tab/>
      </w:r>
      <w:r w:rsidRPr="000E4E7F">
        <w:tab/>
      </w:r>
      <w:r w:rsidRPr="000E4E7F">
        <w:tab/>
      </w:r>
      <w:r w:rsidRPr="000E4E7F">
        <w:tab/>
        <w:t>SEQUENCE {</w:t>
      </w:r>
    </w:p>
    <w:p w14:paraId="1B3E7C6F" w14:textId="77777777" w:rsidR="000679E7" w:rsidRPr="000E4E7F" w:rsidRDefault="000679E7" w:rsidP="000679E7">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47387761" w14:textId="77777777" w:rsidR="000679E7" w:rsidRPr="000E4E7F" w:rsidRDefault="000679E7" w:rsidP="000679E7">
      <w:pPr>
        <w:pStyle w:val="PL"/>
        <w:shd w:val="clear" w:color="auto" w:fill="E6E6E6"/>
      </w:pPr>
      <w:r w:rsidRPr="000E4E7F">
        <w:tab/>
      </w:r>
      <w:r w:rsidRPr="000E4E7F">
        <w:tab/>
        <w:t>systemInformation-r8</w:t>
      </w:r>
      <w:r w:rsidRPr="000E4E7F">
        <w:tab/>
      </w:r>
      <w:r w:rsidRPr="000E4E7F">
        <w:tab/>
      </w:r>
      <w:r w:rsidRPr="000E4E7F">
        <w:tab/>
      </w:r>
      <w:r w:rsidRPr="000E4E7F">
        <w:tab/>
        <w:t>SystemInformation-r8-IEs,</w:t>
      </w:r>
    </w:p>
    <w:p w14:paraId="5C48A1E6" w14:textId="77777777" w:rsidR="000679E7" w:rsidRPr="000E4E7F" w:rsidRDefault="000679E7" w:rsidP="000679E7">
      <w:pPr>
        <w:pStyle w:val="PL"/>
        <w:shd w:val="clear" w:color="auto" w:fill="E6E6E6"/>
      </w:pPr>
      <w:r w:rsidRPr="000E4E7F">
        <w:tab/>
      </w:r>
      <w:r w:rsidRPr="000E4E7F">
        <w:tab/>
        <w:t>criticalExtensionsFuture-r15</w:t>
      </w:r>
      <w:r w:rsidRPr="000E4E7F">
        <w:tab/>
      </w:r>
      <w:r w:rsidRPr="000E4E7F">
        <w:tab/>
        <w:t>CHOICE {</w:t>
      </w:r>
    </w:p>
    <w:p w14:paraId="6977D057" w14:textId="77777777" w:rsidR="000679E7" w:rsidRPr="000E4E7F" w:rsidRDefault="000679E7" w:rsidP="000679E7">
      <w:pPr>
        <w:pStyle w:val="PL"/>
        <w:shd w:val="clear" w:color="auto" w:fill="E6E6E6"/>
      </w:pPr>
      <w:r w:rsidRPr="000E4E7F">
        <w:tab/>
      </w:r>
      <w:r w:rsidRPr="000E4E7F">
        <w:tab/>
      </w:r>
      <w:r w:rsidRPr="000E4E7F">
        <w:tab/>
        <w:t>posSystemInformation-r15</w:t>
      </w:r>
      <w:r w:rsidRPr="000E4E7F">
        <w:tab/>
      </w:r>
      <w:r w:rsidRPr="000E4E7F">
        <w:tab/>
      </w:r>
      <w:r w:rsidRPr="000E4E7F">
        <w:tab/>
        <w:t>PosSystemInformation-r15-IEs,</w:t>
      </w:r>
    </w:p>
    <w:p w14:paraId="34808700" w14:textId="77777777" w:rsidR="000679E7" w:rsidRPr="000E4E7F" w:rsidRDefault="000679E7" w:rsidP="000679E7">
      <w:pPr>
        <w:pStyle w:val="PL"/>
        <w:shd w:val="clear" w:color="auto" w:fill="E6E6E6"/>
      </w:pPr>
      <w:r w:rsidRPr="000E4E7F">
        <w:tab/>
      </w:r>
      <w:r w:rsidRPr="000E4E7F">
        <w:tab/>
      </w:r>
      <w:r w:rsidRPr="000E4E7F">
        <w:tab/>
        <w:t>criticalExtensionsFuture</w:t>
      </w:r>
      <w:r w:rsidRPr="000E4E7F">
        <w:tab/>
      </w:r>
      <w:r w:rsidRPr="000E4E7F">
        <w:tab/>
      </w:r>
      <w:r w:rsidRPr="000E4E7F">
        <w:tab/>
        <w:t>SEQUENCE {}</w:t>
      </w:r>
    </w:p>
    <w:p w14:paraId="41C7EC55" w14:textId="77777777" w:rsidR="000679E7" w:rsidRPr="000E4E7F" w:rsidRDefault="000679E7" w:rsidP="000679E7">
      <w:pPr>
        <w:pStyle w:val="PL"/>
        <w:shd w:val="clear" w:color="auto" w:fill="E6E6E6"/>
      </w:pPr>
      <w:r w:rsidRPr="000E4E7F">
        <w:tab/>
      </w:r>
      <w:r w:rsidRPr="000E4E7F">
        <w:tab/>
        <w:t>}</w:t>
      </w:r>
    </w:p>
    <w:p w14:paraId="2DC250D9" w14:textId="77777777" w:rsidR="000679E7" w:rsidRPr="000E4E7F" w:rsidRDefault="000679E7" w:rsidP="000679E7">
      <w:pPr>
        <w:pStyle w:val="PL"/>
        <w:shd w:val="clear" w:color="auto" w:fill="E6E6E6"/>
      </w:pPr>
      <w:r w:rsidRPr="000E4E7F">
        <w:tab/>
        <w:t>}</w:t>
      </w:r>
    </w:p>
    <w:p w14:paraId="12A451C0" w14:textId="77777777" w:rsidR="000679E7" w:rsidRPr="000E4E7F" w:rsidRDefault="000679E7" w:rsidP="000679E7">
      <w:pPr>
        <w:pStyle w:val="PL"/>
        <w:shd w:val="clear" w:color="auto" w:fill="E6E6E6"/>
      </w:pPr>
      <w:r w:rsidRPr="000E4E7F">
        <w:t>}</w:t>
      </w:r>
    </w:p>
    <w:p w14:paraId="44E10013" w14:textId="77777777" w:rsidR="000679E7" w:rsidRPr="000E4E7F" w:rsidRDefault="000679E7" w:rsidP="000679E7">
      <w:pPr>
        <w:pStyle w:val="PL"/>
        <w:shd w:val="clear" w:color="auto" w:fill="E6E6E6"/>
      </w:pPr>
      <w:r w:rsidRPr="000E4E7F">
        <w:t>SystemInformation-r8-IEs ::=</w:t>
      </w:r>
      <w:r w:rsidRPr="000E4E7F">
        <w:tab/>
      </w:r>
      <w:r w:rsidRPr="000E4E7F">
        <w:tab/>
        <w:t>SEQUENCE {</w:t>
      </w:r>
    </w:p>
    <w:p w14:paraId="06CCC421" w14:textId="77777777" w:rsidR="000679E7" w:rsidRPr="000E4E7F" w:rsidRDefault="000679E7" w:rsidP="000679E7">
      <w:pPr>
        <w:pStyle w:val="PL"/>
        <w:shd w:val="clear" w:color="auto" w:fill="E6E6E6"/>
      </w:pPr>
      <w:r w:rsidRPr="000E4E7F">
        <w:tab/>
        <w:t>sib-TypeAndInfo</w:t>
      </w:r>
      <w:r w:rsidRPr="000E4E7F">
        <w:tab/>
      </w:r>
      <w:r w:rsidRPr="000E4E7F">
        <w:tab/>
      </w:r>
      <w:r w:rsidRPr="000E4E7F">
        <w:tab/>
      </w:r>
      <w:r w:rsidRPr="000E4E7F">
        <w:tab/>
      </w:r>
      <w:r w:rsidRPr="000E4E7F">
        <w:tab/>
      </w:r>
      <w:r w:rsidRPr="000E4E7F">
        <w:tab/>
        <w:t>SEQUENCE (SIZE (1..maxSIB)) OF CHOICE {</w:t>
      </w:r>
    </w:p>
    <w:p w14:paraId="788CD6B0" w14:textId="77777777" w:rsidR="000679E7" w:rsidRPr="000E4E7F" w:rsidRDefault="000679E7" w:rsidP="000679E7">
      <w:pPr>
        <w:pStyle w:val="PL"/>
        <w:shd w:val="clear" w:color="auto" w:fill="E6E6E6"/>
      </w:pPr>
      <w:r w:rsidRPr="000E4E7F">
        <w:tab/>
      </w:r>
      <w:r w:rsidRPr="000E4E7F">
        <w:tab/>
        <w:t>sib2</w:t>
      </w:r>
      <w:r w:rsidRPr="000E4E7F">
        <w:tab/>
      </w:r>
      <w:r w:rsidRPr="000E4E7F">
        <w:tab/>
      </w:r>
      <w:r w:rsidRPr="000E4E7F">
        <w:tab/>
      </w:r>
      <w:r w:rsidRPr="000E4E7F">
        <w:tab/>
      </w:r>
      <w:r w:rsidRPr="000E4E7F">
        <w:tab/>
      </w:r>
      <w:r w:rsidRPr="000E4E7F">
        <w:tab/>
      </w:r>
      <w:r w:rsidRPr="000E4E7F">
        <w:tab/>
      </w:r>
      <w:r w:rsidRPr="000E4E7F">
        <w:tab/>
        <w:t>SystemInformationBlockType2,</w:t>
      </w:r>
    </w:p>
    <w:p w14:paraId="4E1520B0" w14:textId="77777777" w:rsidR="000679E7" w:rsidRPr="000E4E7F" w:rsidRDefault="000679E7" w:rsidP="000679E7">
      <w:pPr>
        <w:pStyle w:val="PL"/>
        <w:shd w:val="clear" w:color="auto" w:fill="E6E6E6"/>
      </w:pPr>
      <w:r w:rsidRPr="000E4E7F">
        <w:tab/>
      </w:r>
      <w:r w:rsidRPr="000E4E7F">
        <w:tab/>
        <w:t>sib3</w:t>
      </w:r>
      <w:r w:rsidRPr="000E4E7F">
        <w:tab/>
      </w:r>
      <w:r w:rsidRPr="000E4E7F">
        <w:tab/>
      </w:r>
      <w:r w:rsidRPr="000E4E7F">
        <w:tab/>
      </w:r>
      <w:r w:rsidRPr="000E4E7F">
        <w:tab/>
      </w:r>
      <w:r w:rsidRPr="000E4E7F">
        <w:tab/>
      </w:r>
      <w:r w:rsidRPr="000E4E7F">
        <w:tab/>
      </w:r>
      <w:r w:rsidRPr="000E4E7F">
        <w:tab/>
      </w:r>
      <w:r w:rsidRPr="000E4E7F">
        <w:tab/>
        <w:t>SystemInformationBlockType3,</w:t>
      </w:r>
    </w:p>
    <w:p w14:paraId="1B93D86E" w14:textId="77777777" w:rsidR="000679E7" w:rsidRPr="000E4E7F" w:rsidRDefault="000679E7" w:rsidP="000679E7">
      <w:pPr>
        <w:pStyle w:val="PL"/>
        <w:shd w:val="clear" w:color="auto" w:fill="E6E6E6"/>
      </w:pPr>
      <w:r w:rsidRPr="000E4E7F">
        <w:tab/>
      </w:r>
      <w:r w:rsidRPr="000E4E7F">
        <w:tab/>
        <w:t>sib4</w:t>
      </w:r>
      <w:r w:rsidRPr="000E4E7F">
        <w:tab/>
      </w:r>
      <w:r w:rsidRPr="000E4E7F">
        <w:tab/>
      </w:r>
      <w:r w:rsidRPr="000E4E7F">
        <w:tab/>
      </w:r>
      <w:r w:rsidRPr="000E4E7F">
        <w:tab/>
      </w:r>
      <w:r w:rsidRPr="000E4E7F">
        <w:tab/>
      </w:r>
      <w:r w:rsidRPr="000E4E7F">
        <w:tab/>
      </w:r>
      <w:r w:rsidRPr="000E4E7F">
        <w:tab/>
      </w:r>
      <w:r w:rsidRPr="000E4E7F">
        <w:tab/>
        <w:t>SystemInformationBlockType4,</w:t>
      </w:r>
    </w:p>
    <w:p w14:paraId="11E2BB4C" w14:textId="77777777" w:rsidR="000679E7" w:rsidRPr="000E4E7F" w:rsidRDefault="000679E7" w:rsidP="000679E7">
      <w:pPr>
        <w:pStyle w:val="PL"/>
        <w:shd w:val="clear" w:color="auto" w:fill="E6E6E6"/>
      </w:pPr>
      <w:r w:rsidRPr="000E4E7F">
        <w:tab/>
      </w:r>
      <w:r w:rsidRPr="000E4E7F">
        <w:tab/>
        <w:t>sib5</w:t>
      </w:r>
      <w:r w:rsidRPr="000E4E7F">
        <w:tab/>
      </w:r>
      <w:r w:rsidRPr="000E4E7F">
        <w:tab/>
      </w:r>
      <w:r w:rsidRPr="000E4E7F">
        <w:tab/>
      </w:r>
      <w:r w:rsidRPr="000E4E7F">
        <w:tab/>
      </w:r>
      <w:r w:rsidRPr="000E4E7F">
        <w:tab/>
      </w:r>
      <w:r w:rsidRPr="000E4E7F">
        <w:tab/>
      </w:r>
      <w:r w:rsidRPr="000E4E7F">
        <w:tab/>
      </w:r>
      <w:r w:rsidRPr="000E4E7F">
        <w:tab/>
        <w:t>SystemInformationBlockType5,</w:t>
      </w:r>
    </w:p>
    <w:p w14:paraId="42380317" w14:textId="77777777" w:rsidR="000679E7" w:rsidRPr="000E4E7F" w:rsidRDefault="000679E7" w:rsidP="000679E7">
      <w:pPr>
        <w:pStyle w:val="PL"/>
        <w:shd w:val="clear" w:color="auto" w:fill="E6E6E6"/>
      </w:pPr>
      <w:r w:rsidRPr="000E4E7F">
        <w:tab/>
      </w:r>
      <w:r w:rsidRPr="000E4E7F">
        <w:tab/>
        <w:t>sib6</w:t>
      </w:r>
      <w:r w:rsidRPr="000E4E7F">
        <w:tab/>
      </w:r>
      <w:r w:rsidRPr="000E4E7F">
        <w:tab/>
      </w:r>
      <w:r w:rsidRPr="000E4E7F">
        <w:tab/>
      </w:r>
      <w:r w:rsidRPr="000E4E7F">
        <w:tab/>
      </w:r>
      <w:r w:rsidRPr="000E4E7F">
        <w:tab/>
      </w:r>
      <w:r w:rsidRPr="000E4E7F">
        <w:tab/>
      </w:r>
      <w:r w:rsidRPr="000E4E7F">
        <w:tab/>
      </w:r>
      <w:r w:rsidRPr="000E4E7F">
        <w:tab/>
        <w:t>SystemInformationBlockType6,</w:t>
      </w:r>
    </w:p>
    <w:p w14:paraId="79DB50D5" w14:textId="77777777" w:rsidR="000679E7" w:rsidRPr="000E4E7F" w:rsidRDefault="000679E7" w:rsidP="000679E7">
      <w:pPr>
        <w:pStyle w:val="PL"/>
        <w:shd w:val="clear" w:color="auto" w:fill="E6E6E6"/>
      </w:pPr>
      <w:r w:rsidRPr="000E4E7F">
        <w:tab/>
      </w:r>
      <w:r w:rsidRPr="000E4E7F">
        <w:tab/>
        <w:t>sib7</w:t>
      </w:r>
      <w:r w:rsidRPr="000E4E7F">
        <w:tab/>
      </w:r>
      <w:r w:rsidRPr="000E4E7F">
        <w:tab/>
      </w:r>
      <w:r w:rsidRPr="000E4E7F">
        <w:tab/>
      </w:r>
      <w:r w:rsidRPr="000E4E7F">
        <w:tab/>
      </w:r>
      <w:r w:rsidRPr="000E4E7F">
        <w:tab/>
      </w:r>
      <w:r w:rsidRPr="000E4E7F">
        <w:tab/>
      </w:r>
      <w:r w:rsidRPr="000E4E7F">
        <w:tab/>
      </w:r>
      <w:r w:rsidRPr="000E4E7F">
        <w:tab/>
        <w:t>SystemInformationBlockType7,</w:t>
      </w:r>
    </w:p>
    <w:p w14:paraId="6DB90685" w14:textId="77777777" w:rsidR="000679E7" w:rsidRPr="000E4E7F" w:rsidRDefault="000679E7" w:rsidP="000679E7">
      <w:pPr>
        <w:pStyle w:val="PL"/>
        <w:shd w:val="clear" w:color="auto" w:fill="E6E6E6"/>
      </w:pPr>
      <w:r w:rsidRPr="000E4E7F">
        <w:tab/>
      </w:r>
      <w:r w:rsidRPr="000E4E7F">
        <w:tab/>
        <w:t>sib8</w:t>
      </w:r>
      <w:r w:rsidRPr="000E4E7F">
        <w:tab/>
      </w:r>
      <w:r w:rsidRPr="000E4E7F">
        <w:tab/>
      </w:r>
      <w:r w:rsidRPr="000E4E7F">
        <w:tab/>
      </w:r>
      <w:r w:rsidRPr="000E4E7F">
        <w:tab/>
      </w:r>
      <w:r w:rsidRPr="000E4E7F">
        <w:tab/>
      </w:r>
      <w:r w:rsidRPr="000E4E7F">
        <w:tab/>
      </w:r>
      <w:r w:rsidRPr="000E4E7F">
        <w:tab/>
      </w:r>
      <w:r w:rsidRPr="000E4E7F">
        <w:tab/>
        <w:t>SystemInformationBlockType8,</w:t>
      </w:r>
    </w:p>
    <w:p w14:paraId="6E3C01FE" w14:textId="77777777" w:rsidR="000679E7" w:rsidRPr="000E4E7F" w:rsidRDefault="000679E7" w:rsidP="000679E7">
      <w:pPr>
        <w:pStyle w:val="PL"/>
        <w:shd w:val="clear" w:color="auto" w:fill="E6E6E6"/>
      </w:pPr>
      <w:r w:rsidRPr="000E4E7F">
        <w:tab/>
      </w:r>
      <w:r w:rsidRPr="000E4E7F">
        <w:tab/>
        <w:t>sib9</w:t>
      </w:r>
      <w:r w:rsidRPr="000E4E7F">
        <w:tab/>
      </w:r>
      <w:r w:rsidRPr="000E4E7F">
        <w:tab/>
      </w:r>
      <w:r w:rsidRPr="000E4E7F">
        <w:tab/>
      </w:r>
      <w:r w:rsidRPr="000E4E7F">
        <w:tab/>
      </w:r>
      <w:r w:rsidRPr="000E4E7F">
        <w:tab/>
      </w:r>
      <w:r w:rsidRPr="000E4E7F">
        <w:tab/>
      </w:r>
      <w:r w:rsidRPr="000E4E7F">
        <w:tab/>
      </w:r>
      <w:r w:rsidRPr="000E4E7F">
        <w:tab/>
        <w:t>SystemInformationBlockType9,</w:t>
      </w:r>
    </w:p>
    <w:p w14:paraId="0F2559D9" w14:textId="77777777" w:rsidR="000679E7" w:rsidRPr="000E4E7F" w:rsidRDefault="000679E7" w:rsidP="000679E7">
      <w:pPr>
        <w:pStyle w:val="PL"/>
        <w:shd w:val="clear" w:color="auto" w:fill="E6E6E6"/>
      </w:pPr>
      <w:r w:rsidRPr="000E4E7F">
        <w:tab/>
      </w:r>
      <w:r w:rsidRPr="000E4E7F">
        <w:tab/>
        <w:t>sib10</w:t>
      </w:r>
      <w:r w:rsidRPr="000E4E7F">
        <w:tab/>
      </w:r>
      <w:r w:rsidRPr="000E4E7F">
        <w:tab/>
      </w:r>
      <w:r w:rsidRPr="000E4E7F">
        <w:tab/>
      </w:r>
      <w:r w:rsidRPr="000E4E7F">
        <w:tab/>
      </w:r>
      <w:r w:rsidRPr="000E4E7F">
        <w:tab/>
      </w:r>
      <w:r w:rsidRPr="000E4E7F">
        <w:tab/>
      </w:r>
      <w:r w:rsidRPr="000E4E7F">
        <w:tab/>
      </w:r>
      <w:r w:rsidRPr="000E4E7F">
        <w:tab/>
        <w:t>SystemInformationBlockType10,</w:t>
      </w:r>
    </w:p>
    <w:p w14:paraId="26F494F4" w14:textId="77777777" w:rsidR="000679E7" w:rsidRPr="000E4E7F" w:rsidRDefault="000679E7" w:rsidP="000679E7">
      <w:pPr>
        <w:pStyle w:val="PL"/>
        <w:shd w:val="clear" w:color="auto" w:fill="E6E6E6"/>
      </w:pPr>
      <w:r w:rsidRPr="000E4E7F">
        <w:tab/>
      </w:r>
      <w:r w:rsidRPr="000E4E7F">
        <w:tab/>
        <w:t>sib11</w:t>
      </w:r>
      <w:r w:rsidRPr="000E4E7F">
        <w:tab/>
      </w:r>
      <w:r w:rsidRPr="000E4E7F">
        <w:tab/>
      </w:r>
      <w:r w:rsidRPr="000E4E7F">
        <w:tab/>
      </w:r>
      <w:r w:rsidRPr="000E4E7F">
        <w:tab/>
      </w:r>
      <w:r w:rsidRPr="000E4E7F">
        <w:tab/>
      </w:r>
      <w:r w:rsidRPr="000E4E7F">
        <w:tab/>
      </w:r>
      <w:r w:rsidRPr="000E4E7F">
        <w:tab/>
      </w:r>
      <w:r w:rsidRPr="000E4E7F">
        <w:tab/>
        <w:t>SystemInformationBlockType11,</w:t>
      </w:r>
    </w:p>
    <w:p w14:paraId="1003142F" w14:textId="77777777" w:rsidR="000679E7" w:rsidRPr="000E4E7F" w:rsidRDefault="000679E7" w:rsidP="000679E7">
      <w:pPr>
        <w:pStyle w:val="PL"/>
        <w:shd w:val="clear" w:color="auto" w:fill="E6E6E6"/>
      </w:pPr>
      <w:r w:rsidRPr="000E4E7F">
        <w:tab/>
      </w:r>
      <w:r w:rsidRPr="000E4E7F">
        <w:tab/>
        <w:t>...,</w:t>
      </w:r>
    </w:p>
    <w:p w14:paraId="612A03BF" w14:textId="77777777" w:rsidR="000679E7" w:rsidRPr="000E4E7F" w:rsidRDefault="000679E7" w:rsidP="000679E7">
      <w:pPr>
        <w:pStyle w:val="PL"/>
        <w:shd w:val="clear" w:color="auto" w:fill="E6E6E6"/>
      </w:pPr>
      <w:r w:rsidRPr="000E4E7F">
        <w:tab/>
      </w:r>
      <w:r w:rsidRPr="000E4E7F">
        <w:tab/>
        <w:t>sib12-v920</w:t>
      </w:r>
      <w:r w:rsidRPr="000E4E7F">
        <w:tab/>
      </w:r>
      <w:r w:rsidRPr="000E4E7F">
        <w:tab/>
      </w:r>
      <w:r w:rsidRPr="000E4E7F">
        <w:tab/>
      </w:r>
      <w:r w:rsidRPr="000E4E7F">
        <w:tab/>
      </w:r>
      <w:r w:rsidRPr="000E4E7F">
        <w:tab/>
      </w:r>
      <w:r w:rsidRPr="000E4E7F">
        <w:tab/>
      </w:r>
      <w:r w:rsidRPr="000E4E7F">
        <w:tab/>
        <w:t>SystemInformationBlockType12-r9,</w:t>
      </w:r>
    </w:p>
    <w:p w14:paraId="23DEAAD4" w14:textId="77777777" w:rsidR="000679E7" w:rsidRPr="000E4E7F" w:rsidRDefault="000679E7" w:rsidP="000679E7">
      <w:pPr>
        <w:pStyle w:val="PL"/>
        <w:shd w:val="clear" w:color="auto" w:fill="E6E6E6"/>
      </w:pPr>
      <w:r w:rsidRPr="000E4E7F">
        <w:tab/>
      </w:r>
      <w:r w:rsidRPr="000E4E7F">
        <w:tab/>
        <w:t>sib13-v920</w:t>
      </w:r>
      <w:r w:rsidRPr="000E4E7F">
        <w:tab/>
      </w:r>
      <w:r w:rsidRPr="000E4E7F">
        <w:tab/>
      </w:r>
      <w:r w:rsidRPr="000E4E7F">
        <w:tab/>
      </w:r>
      <w:r w:rsidRPr="000E4E7F">
        <w:tab/>
      </w:r>
      <w:r w:rsidRPr="000E4E7F">
        <w:tab/>
      </w:r>
      <w:r w:rsidRPr="000E4E7F">
        <w:tab/>
      </w:r>
      <w:r w:rsidRPr="000E4E7F">
        <w:tab/>
        <w:t>SystemInformationBlockType13-r9,</w:t>
      </w:r>
    </w:p>
    <w:p w14:paraId="304C44D5" w14:textId="77777777" w:rsidR="000679E7" w:rsidRPr="000E4E7F" w:rsidRDefault="000679E7" w:rsidP="000679E7">
      <w:pPr>
        <w:pStyle w:val="PL"/>
        <w:shd w:val="clear" w:color="auto" w:fill="E6E6E6"/>
      </w:pPr>
      <w:r w:rsidRPr="000E4E7F">
        <w:tab/>
      </w:r>
      <w:r w:rsidRPr="000E4E7F">
        <w:tab/>
        <w:t>sib14-v1130</w:t>
      </w:r>
      <w:r w:rsidRPr="000E4E7F">
        <w:tab/>
      </w:r>
      <w:r w:rsidRPr="000E4E7F">
        <w:tab/>
      </w:r>
      <w:r w:rsidRPr="000E4E7F">
        <w:tab/>
      </w:r>
      <w:r w:rsidRPr="000E4E7F">
        <w:tab/>
      </w:r>
      <w:r w:rsidRPr="000E4E7F">
        <w:tab/>
      </w:r>
      <w:r w:rsidRPr="000E4E7F">
        <w:tab/>
      </w:r>
      <w:r w:rsidRPr="000E4E7F">
        <w:tab/>
        <w:t>SystemInformationBlockType14-r11,</w:t>
      </w:r>
    </w:p>
    <w:p w14:paraId="78F97398" w14:textId="77777777" w:rsidR="000679E7" w:rsidRPr="000E4E7F" w:rsidRDefault="000679E7" w:rsidP="000679E7">
      <w:pPr>
        <w:pStyle w:val="PL"/>
        <w:shd w:val="clear" w:color="auto" w:fill="E6E6E6"/>
      </w:pPr>
      <w:r w:rsidRPr="000E4E7F">
        <w:tab/>
      </w:r>
      <w:r w:rsidRPr="000E4E7F">
        <w:tab/>
        <w:t>sib15-v1130</w:t>
      </w:r>
      <w:r w:rsidRPr="000E4E7F">
        <w:tab/>
      </w:r>
      <w:r w:rsidRPr="000E4E7F">
        <w:tab/>
      </w:r>
      <w:r w:rsidRPr="000E4E7F">
        <w:tab/>
      </w:r>
      <w:r w:rsidRPr="000E4E7F">
        <w:tab/>
      </w:r>
      <w:r w:rsidRPr="000E4E7F">
        <w:tab/>
      </w:r>
      <w:r w:rsidRPr="000E4E7F">
        <w:tab/>
      </w:r>
      <w:r w:rsidRPr="000E4E7F">
        <w:tab/>
        <w:t>SystemInformationBlockType15-r11,</w:t>
      </w:r>
    </w:p>
    <w:p w14:paraId="14D494B8" w14:textId="77777777" w:rsidR="000679E7" w:rsidRPr="000E4E7F" w:rsidRDefault="000679E7" w:rsidP="000679E7">
      <w:pPr>
        <w:pStyle w:val="PL"/>
        <w:shd w:val="clear" w:color="auto" w:fill="E6E6E6"/>
      </w:pPr>
      <w:r w:rsidRPr="000E4E7F">
        <w:tab/>
      </w:r>
      <w:r w:rsidRPr="000E4E7F">
        <w:tab/>
        <w:t>sib16-v1130</w:t>
      </w:r>
      <w:r w:rsidRPr="000E4E7F">
        <w:tab/>
      </w:r>
      <w:r w:rsidRPr="000E4E7F">
        <w:tab/>
      </w:r>
      <w:r w:rsidRPr="000E4E7F">
        <w:tab/>
      </w:r>
      <w:r w:rsidRPr="000E4E7F">
        <w:tab/>
      </w:r>
      <w:r w:rsidRPr="000E4E7F">
        <w:tab/>
      </w:r>
      <w:r w:rsidRPr="000E4E7F">
        <w:tab/>
      </w:r>
      <w:r w:rsidRPr="000E4E7F">
        <w:tab/>
        <w:t>SystemInformationBlockType16-r11,</w:t>
      </w:r>
    </w:p>
    <w:p w14:paraId="3A5A0C1E" w14:textId="77777777" w:rsidR="000679E7" w:rsidRPr="000E4E7F" w:rsidRDefault="000679E7" w:rsidP="000679E7">
      <w:pPr>
        <w:pStyle w:val="PL"/>
        <w:shd w:val="clear" w:color="auto" w:fill="E6E6E6"/>
      </w:pPr>
      <w:r w:rsidRPr="000E4E7F">
        <w:tab/>
      </w:r>
      <w:r w:rsidRPr="000E4E7F">
        <w:tab/>
        <w:t>sib17-v1250</w:t>
      </w:r>
      <w:r w:rsidRPr="000E4E7F">
        <w:tab/>
      </w:r>
      <w:r w:rsidRPr="000E4E7F">
        <w:tab/>
      </w:r>
      <w:r w:rsidRPr="000E4E7F">
        <w:tab/>
      </w:r>
      <w:r w:rsidRPr="000E4E7F">
        <w:tab/>
      </w:r>
      <w:r w:rsidRPr="000E4E7F">
        <w:tab/>
      </w:r>
      <w:r w:rsidRPr="000E4E7F">
        <w:tab/>
      </w:r>
      <w:r w:rsidRPr="000E4E7F">
        <w:tab/>
        <w:t>SystemInformationBlockType17-r12,</w:t>
      </w:r>
    </w:p>
    <w:p w14:paraId="2B8FBA5C" w14:textId="77777777" w:rsidR="000679E7" w:rsidRPr="000E4E7F" w:rsidRDefault="000679E7" w:rsidP="000679E7">
      <w:pPr>
        <w:pStyle w:val="PL"/>
        <w:shd w:val="clear" w:color="auto" w:fill="E6E6E6"/>
      </w:pPr>
      <w:r w:rsidRPr="000E4E7F">
        <w:tab/>
      </w:r>
      <w:r w:rsidRPr="000E4E7F">
        <w:tab/>
        <w:t>sib18-v1250</w:t>
      </w:r>
      <w:r w:rsidRPr="000E4E7F">
        <w:tab/>
      </w:r>
      <w:r w:rsidRPr="000E4E7F">
        <w:tab/>
      </w:r>
      <w:r w:rsidRPr="000E4E7F">
        <w:tab/>
      </w:r>
      <w:r w:rsidRPr="000E4E7F">
        <w:tab/>
      </w:r>
      <w:r w:rsidRPr="000E4E7F">
        <w:tab/>
      </w:r>
      <w:r w:rsidRPr="000E4E7F">
        <w:tab/>
      </w:r>
      <w:r w:rsidRPr="000E4E7F">
        <w:tab/>
        <w:t>SystemInformationBlockType18-r12,</w:t>
      </w:r>
    </w:p>
    <w:p w14:paraId="43ED1EA2" w14:textId="77777777" w:rsidR="000679E7" w:rsidRPr="000E4E7F" w:rsidRDefault="000679E7" w:rsidP="000679E7">
      <w:pPr>
        <w:pStyle w:val="PL"/>
        <w:shd w:val="clear" w:color="auto" w:fill="E6E6E6"/>
      </w:pPr>
      <w:r w:rsidRPr="000E4E7F">
        <w:tab/>
      </w:r>
      <w:r w:rsidRPr="000E4E7F">
        <w:tab/>
        <w:t>sib19-v1250</w:t>
      </w:r>
      <w:r w:rsidRPr="000E4E7F">
        <w:tab/>
      </w:r>
      <w:r w:rsidRPr="000E4E7F">
        <w:tab/>
      </w:r>
      <w:r w:rsidRPr="000E4E7F">
        <w:tab/>
      </w:r>
      <w:r w:rsidRPr="000E4E7F">
        <w:tab/>
      </w:r>
      <w:r w:rsidRPr="000E4E7F">
        <w:tab/>
      </w:r>
      <w:r w:rsidRPr="000E4E7F">
        <w:tab/>
      </w:r>
      <w:r w:rsidRPr="000E4E7F">
        <w:tab/>
        <w:t>SystemInformationBlockType19-r12,</w:t>
      </w:r>
    </w:p>
    <w:p w14:paraId="7ABD0411" w14:textId="77777777" w:rsidR="000679E7" w:rsidRPr="000E4E7F" w:rsidRDefault="000679E7" w:rsidP="000679E7">
      <w:pPr>
        <w:pStyle w:val="PL"/>
        <w:shd w:val="clear" w:color="auto" w:fill="E6E6E6"/>
      </w:pPr>
      <w:r w:rsidRPr="000E4E7F">
        <w:tab/>
      </w:r>
      <w:r w:rsidRPr="000E4E7F">
        <w:tab/>
        <w:t>sib20-v1310</w:t>
      </w:r>
      <w:r w:rsidRPr="000E4E7F">
        <w:tab/>
      </w:r>
      <w:r w:rsidRPr="000E4E7F">
        <w:tab/>
      </w:r>
      <w:r w:rsidRPr="000E4E7F">
        <w:tab/>
      </w:r>
      <w:r w:rsidRPr="000E4E7F">
        <w:tab/>
      </w:r>
      <w:r w:rsidRPr="000E4E7F">
        <w:tab/>
      </w:r>
      <w:r w:rsidRPr="000E4E7F">
        <w:tab/>
      </w:r>
      <w:r w:rsidRPr="000E4E7F">
        <w:tab/>
        <w:t>SystemInformationBlockType20-r13,</w:t>
      </w:r>
    </w:p>
    <w:p w14:paraId="4051EA80" w14:textId="77777777" w:rsidR="000679E7" w:rsidRPr="000E4E7F" w:rsidRDefault="000679E7" w:rsidP="000679E7">
      <w:pPr>
        <w:pStyle w:val="PL"/>
        <w:shd w:val="clear" w:color="auto" w:fill="E6E6E6"/>
      </w:pPr>
      <w:r w:rsidRPr="000E4E7F">
        <w:tab/>
      </w:r>
      <w:r w:rsidRPr="000E4E7F">
        <w:tab/>
        <w:t>sib21-v1430</w:t>
      </w:r>
      <w:r w:rsidRPr="000E4E7F">
        <w:tab/>
      </w:r>
      <w:r w:rsidRPr="000E4E7F">
        <w:tab/>
      </w:r>
      <w:r w:rsidRPr="000E4E7F">
        <w:tab/>
      </w:r>
      <w:r w:rsidRPr="000E4E7F">
        <w:tab/>
      </w:r>
      <w:r w:rsidRPr="000E4E7F">
        <w:tab/>
      </w:r>
      <w:r w:rsidRPr="000E4E7F">
        <w:tab/>
      </w:r>
      <w:r w:rsidRPr="000E4E7F">
        <w:tab/>
        <w:t>SystemInformationBlockType21-r14,</w:t>
      </w:r>
    </w:p>
    <w:p w14:paraId="219E00C0" w14:textId="77777777" w:rsidR="000679E7" w:rsidRPr="000E4E7F" w:rsidRDefault="000679E7" w:rsidP="000679E7">
      <w:pPr>
        <w:pStyle w:val="PL"/>
        <w:shd w:val="clear" w:color="auto" w:fill="E6E6E6"/>
      </w:pPr>
      <w:r w:rsidRPr="000E4E7F">
        <w:tab/>
      </w:r>
      <w:r w:rsidRPr="000E4E7F">
        <w:tab/>
        <w:t>sib24-v1530</w:t>
      </w:r>
      <w:r w:rsidRPr="000E4E7F">
        <w:tab/>
      </w:r>
      <w:r w:rsidRPr="000E4E7F">
        <w:tab/>
      </w:r>
      <w:r w:rsidRPr="000E4E7F">
        <w:tab/>
      </w:r>
      <w:r w:rsidRPr="000E4E7F">
        <w:tab/>
      </w:r>
      <w:r w:rsidRPr="000E4E7F">
        <w:tab/>
      </w:r>
      <w:r w:rsidRPr="000E4E7F">
        <w:tab/>
      </w:r>
      <w:r w:rsidRPr="000E4E7F">
        <w:tab/>
        <w:t>SystemInformationBlockType24-r15,</w:t>
      </w:r>
    </w:p>
    <w:p w14:paraId="458F8DD5" w14:textId="77777777" w:rsidR="000679E7" w:rsidRPr="000E4E7F" w:rsidRDefault="000679E7" w:rsidP="000679E7">
      <w:pPr>
        <w:pStyle w:val="PL"/>
        <w:shd w:val="clear" w:color="auto" w:fill="E6E6E6"/>
      </w:pPr>
      <w:r w:rsidRPr="000E4E7F">
        <w:tab/>
      </w:r>
      <w:r w:rsidRPr="000E4E7F">
        <w:tab/>
        <w:t>sib25-v1530</w:t>
      </w:r>
      <w:r w:rsidRPr="000E4E7F">
        <w:tab/>
      </w:r>
      <w:r w:rsidRPr="000E4E7F">
        <w:tab/>
      </w:r>
      <w:r w:rsidRPr="000E4E7F">
        <w:tab/>
      </w:r>
      <w:r w:rsidRPr="000E4E7F">
        <w:tab/>
      </w:r>
      <w:r w:rsidRPr="000E4E7F">
        <w:tab/>
      </w:r>
      <w:r w:rsidRPr="000E4E7F">
        <w:tab/>
      </w:r>
      <w:r w:rsidRPr="000E4E7F">
        <w:tab/>
        <w:t>SystemInformationBlockType25-r15,</w:t>
      </w:r>
    </w:p>
    <w:p w14:paraId="2F40F42E" w14:textId="77777777" w:rsidR="000679E7" w:rsidRPr="000E4E7F" w:rsidRDefault="000679E7" w:rsidP="000679E7">
      <w:pPr>
        <w:pStyle w:val="PL"/>
        <w:shd w:val="clear" w:color="auto" w:fill="E6E6E6"/>
      </w:pPr>
      <w:r w:rsidRPr="000E4E7F">
        <w:tab/>
      </w:r>
      <w:r w:rsidRPr="000E4E7F">
        <w:tab/>
        <w:t>sib26-v1530</w:t>
      </w:r>
      <w:r w:rsidRPr="000E4E7F">
        <w:tab/>
      </w:r>
      <w:r w:rsidRPr="000E4E7F">
        <w:tab/>
      </w:r>
      <w:r w:rsidRPr="000E4E7F">
        <w:tab/>
      </w:r>
      <w:r w:rsidRPr="000E4E7F">
        <w:tab/>
      </w:r>
      <w:r w:rsidRPr="000E4E7F">
        <w:tab/>
      </w:r>
      <w:r w:rsidRPr="000E4E7F">
        <w:tab/>
      </w:r>
      <w:r w:rsidRPr="000E4E7F">
        <w:tab/>
        <w:t>SystemInformationBlockType26-r15,</w:t>
      </w:r>
    </w:p>
    <w:p w14:paraId="69E44D58" w14:textId="77777777" w:rsidR="000679E7" w:rsidRPr="000E4E7F" w:rsidRDefault="000679E7" w:rsidP="000679E7">
      <w:pPr>
        <w:pStyle w:val="PL"/>
        <w:shd w:val="clear" w:color="auto" w:fill="E6E6E6"/>
      </w:pPr>
      <w:r w:rsidRPr="000E4E7F">
        <w:tab/>
      </w:r>
      <w:r w:rsidRPr="000E4E7F">
        <w:tab/>
        <w:t>sib27-v16xy</w:t>
      </w:r>
      <w:r w:rsidRPr="000E4E7F">
        <w:tab/>
      </w:r>
      <w:r w:rsidRPr="000E4E7F">
        <w:tab/>
      </w:r>
      <w:r w:rsidRPr="000E4E7F">
        <w:tab/>
      </w:r>
      <w:r w:rsidRPr="000E4E7F">
        <w:tab/>
      </w:r>
      <w:r w:rsidRPr="000E4E7F">
        <w:tab/>
      </w:r>
      <w:r w:rsidRPr="000E4E7F">
        <w:tab/>
      </w:r>
      <w:r w:rsidRPr="000E4E7F">
        <w:tab/>
        <w:t>SystemInformationBlockType27-r16,</w:t>
      </w:r>
    </w:p>
    <w:p w14:paraId="099420BB" w14:textId="77777777" w:rsidR="000679E7" w:rsidRPr="000E4E7F" w:rsidRDefault="000679E7" w:rsidP="000679E7">
      <w:pPr>
        <w:pStyle w:val="PL"/>
        <w:shd w:val="clear" w:color="auto" w:fill="E6E6E6"/>
        <w:rPr>
          <w:ins w:id="574" w:author="QC (Umesh)-v5" w:date="2020-05-01T11:12:00Z"/>
        </w:rPr>
      </w:pPr>
      <w:r w:rsidRPr="000E4E7F">
        <w:tab/>
      </w:r>
      <w:r w:rsidRPr="000E4E7F">
        <w:tab/>
        <w:t>sib28-v16xy</w:t>
      </w:r>
      <w:r w:rsidRPr="000E4E7F">
        <w:tab/>
      </w:r>
      <w:r w:rsidRPr="000E4E7F">
        <w:tab/>
      </w:r>
      <w:r w:rsidRPr="000E4E7F">
        <w:tab/>
      </w:r>
      <w:r w:rsidRPr="000E4E7F">
        <w:tab/>
      </w:r>
      <w:r w:rsidRPr="000E4E7F">
        <w:tab/>
      </w:r>
      <w:r w:rsidRPr="000E4E7F">
        <w:tab/>
      </w:r>
      <w:r w:rsidRPr="000E4E7F">
        <w:tab/>
        <w:t>SystemInformationBlockType28-r16</w:t>
      </w:r>
      <w:ins w:id="575" w:author="QC (Umesh)-v5" w:date="2020-05-01T11:12:00Z">
        <w:r w:rsidRPr="000E4E7F">
          <w:t>,</w:t>
        </w:r>
      </w:ins>
    </w:p>
    <w:p w14:paraId="7678117E" w14:textId="223FFCBF" w:rsidR="000679E7" w:rsidRPr="000E4E7F" w:rsidRDefault="000679E7" w:rsidP="000679E7">
      <w:pPr>
        <w:pStyle w:val="PL"/>
        <w:shd w:val="clear" w:color="auto" w:fill="E6E6E6"/>
      </w:pPr>
      <w:ins w:id="576" w:author="QC (Umesh)-v5" w:date="2020-05-01T11:12:00Z">
        <w:r w:rsidRPr="000E4E7F">
          <w:tab/>
        </w:r>
        <w:r w:rsidRPr="000E4E7F">
          <w:tab/>
          <w:t>sib</w:t>
        </w:r>
        <w:r>
          <w:t>XX</w:t>
        </w:r>
        <w:r w:rsidRPr="000E4E7F">
          <w:t>-v16xy</w:t>
        </w:r>
        <w:r w:rsidRPr="000E4E7F">
          <w:tab/>
        </w:r>
        <w:r w:rsidRPr="000E4E7F">
          <w:tab/>
        </w:r>
        <w:r w:rsidRPr="000E4E7F">
          <w:tab/>
        </w:r>
        <w:r w:rsidRPr="000E4E7F">
          <w:tab/>
        </w:r>
        <w:r w:rsidRPr="000E4E7F">
          <w:tab/>
        </w:r>
        <w:r w:rsidRPr="000E4E7F">
          <w:tab/>
        </w:r>
        <w:r w:rsidRPr="000E4E7F">
          <w:tab/>
          <w:t>SystemInformationBlockType</w:t>
        </w:r>
        <w:r>
          <w:t>XX</w:t>
        </w:r>
        <w:r w:rsidRPr="000E4E7F">
          <w:t>-r16</w:t>
        </w:r>
      </w:ins>
    </w:p>
    <w:p w14:paraId="7743F785" w14:textId="77777777" w:rsidR="000679E7" w:rsidRPr="000E4E7F" w:rsidRDefault="000679E7" w:rsidP="000679E7">
      <w:pPr>
        <w:pStyle w:val="PL"/>
        <w:shd w:val="clear" w:color="auto" w:fill="E6E6E6"/>
      </w:pPr>
      <w:r w:rsidRPr="000E4E7F">
        <w:tab/>
        <w:t>},</w:t>
      </w:r>
    </w:p>
    <w:p w14:paraId="057BA720" w14:textId="77777777" w:rsidR="000679E7" w:rsidRPr="000E4E7F" w:rsidRDefault="000679E7" w:rsidP="000679E7">
      <w:pPr>
        <w:pStyle w:val="PL"/>
        <w:shd w:val="clear" w:color="auto" w:fill="E6E6E6"/>
      </w:pPr>
      <w:r w:rsidRPr="000E4E7F">
        <w:tab/>
        <w:t>nonCriticalExtension</w:t>
      </w:r>
      <w:r w:rsidRPr="000E4E7F">
        <w:tab/>
      </w:r>
      <w:r w:rsidRPr="000E4E7F">
        <w:tab/>
      </w:r>
      <w:r w:rsidRPr="000E4E7F">
        <w:tab/>
      </w:r>
      <w:r w:rsidRPr="000E4E7F">
        <w:tab/>
        <w:t>SystemInformation-v8a0-IEs</w:t>
      </w:r>
      <w:r w:rsidRPr="000E4E7F">
        <w:tab/>
      </w:r>
      <w:r w:rsidRPr="000E4E7F">
        <w:tab/>
        <w:t>OPTIONAL</w:t>
      </w:r>
    </w:p>
    <w:p w14:paraId="73C72933" w14:textId="77777777" w:rsidR="000679E7" w:rsidRPr="000E4E7F" w:rsidRDefault="000679E7" w:rsidP="000679E7">
      <w:pPr>
        <w:pStyle w:val="PL"/>
        <w:shd w:val="clear" w:color="auto" w:fill="E6E6E6"/>
      </w:pPr>
      <w:r w:rsidRPr="000E4E7F">
        <w:t>}</w:t>
      </w:r>
    </w:p>
    <w:p w14:paraId="3A847AAB" w14:textId="77777777" w:rsidR="000679E7" w:rsidRPr="000E4E7F" w:rsidRDefault="000679E7" w:rsidP="000679E7">
      <w:pPr>
        <w:pStyle w:val="PL"/>
        <w:shd w:val="clear" w:color="auto" w:fill="E6E6E6"/>
      </w:pPr>
    </w:p>
    <w:p w14:paraId="0762D6C1" w14:textId="77777777" w:rsidR="000679E7" w:rsidRPr="000E4E7F" w:rsidRDefault="000679E7" w:rsidP="000679E7">
      <w:pPr>
        <w:pStyle w:val="PL"/>
        <w:shd w:val="clear" w:color="auto" w:fill="E6E6E6"/>
      </w:pPr>
      <w:r w:rsidRPr="000E4E7F">
        <w:t>SystemInformation-v8a0-IEs ::= SEQUENCE {</w:t>
      </w:r>
    </w:p>
    <w:p w14:paraId="75D55B6A" w14:textId="77777777" w:rsidR="000679E7" w:rsidRPr="000E4E7F" w:rsidRDefault="000679E7" w:rsidP="000679E7">
      <w:pPr>
        <w:pStyle w:val="PL"/>
        <w:shd w:val="clear" w:color="auto" w:fill="E6E6E6"/>
      </w:pPr>
      <w:r w:rsidRPr="000E4E7F">
        <w:tab/>
        <w:t>lateNonCriticalExtension</w:t>
      </w:r>
      <w:r w:rsidRPr="000E4E7F">
        <w:tab/>
      </w:r>
      <w:r w:rsidRPr="000E4E7F">
        <w:tab/>
        <w:t>OCTET STRING</w:t>
      </w:r>
      <w:r w:rsidRPr="000E4E7F">
        <w:tab/>
      </w:r>
      <w:r w:rsidRPr="000E4E7F">
        <w:tab/>
      </w:r>
      <w:r w:rsidRPr="000E4E7F">
        <w:tab/>
      </w:r>
      <w:r w:rsidRPr="000E4E7F">
        <w:tab/>
      </w:r>
      <w:r w:rsidRPr="000E4E7F">
        <w:tab/>
      </w:r>
      <w:r w:rsidRPr="000E4E7F">
        <w:tab/>
        <w:t>OPTIONAL,</w:t>
      </w:r>
    </w:p>
    <w:p w14:paraId="1520DF48" w14:textId="77777777" w:rsidR="000679E7" w:rsidRPr="000E4E7F" w:rsidRDefault="000679E7" w:rsidP="000679E7">
      <w:pPr>
        <w:pStyle w:val="PL"/>
        <w:shd w:val="clear" w:color="auto" w:fill="E6E6E6"/>
      </w:pPr>
      <w:r w:rsidRPr="000E4E7F">
        <w:tab/>
        <w:t>nonCriticalExtension</w:t>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292284AE" w14:textId="77777777" w:rsidR="000679E7" w:rsidRPr="000E4E7F" w:rsidRDefault="000679E7" w:rsidP="000679E7">
      <w:pPr>
        <w:pStyle w:val="PL"/>
        <w:shd w:val="clear" w:color="auto" w:fill="E6E6E6"/>
      </w:pPr>
      <w:r w:rsidRPr="000E4E7F">
        <w:t>}</w:t>
      </w:r>
    </w:p>
    <w:p w14:paraId="2C48D18B" w14:textId="77777777" w:rsidR="000679E7" w:rsidRPr="000E4E7F" w:rsidRDefault="000679E7" w:rsidP="000679E7">
      <w:pPr>
        <w:pStyle w:val="PL"/>
        <w:shd w:val="clear" w:color="auto" w:fill="E6E6E6"/>
      </w:pPr>
    </w:p>
    <w:p w14:paraId="009B7C2B" w14:textId="77777777" w:rsidR="000679E7" w:rsidRPr="000E4E7F" w:rsidRDefault="000679E7" w:rsidP="000679E7">
      <w:pPr>
        <w:pStyle w:val="PL"/>
        <w:shd w:val="clear" w:color="auto" w:fill="E6E6E6"/>
      </w:pPr>
      <w:r w:rsidRPr="000E4E7F">
        <w:t>PosSystemInformation-r15-IEs ::= SEQUENCE {</w:t>
      </w:r>
    </w:p>
    <w:p w14:paraId="67F739B6" w14:textId="77777777" w:rsidR="000679E7" w:rsidRPr="000E4E7F" w:rsidRDefault="000679E7" w:rsidP="000679E7">
      <w:pPr>
        <w:pStyle w:val="PL"/>
        <w:shd w:val="clear" w:color="auto" w:fill="E6E6E6"/>
      </w:pPr>
      <w:r w:rsidRPr="000E4E7F">
        <w:tab/>
        <w:t>posSIB-TypeAndInfo-r15</w:t>
      </w:r>
      <w:r w:rsidRPr="000E4E7F">
        <w:tab/>
      </w:r>
      <w:r w:rsidRPr="000E4E7F">
        <w:tab/>
      </w:r>
      <w:r w:rsidRPr="000E4E7F">
        <w:tab/>
        <w:t>SEQUENCE (SIZE (1..maxSIB)) OF CHOICE {</w:t>
      </w:r>
    </w:p>
    <w:p w14:paraId="126DEEE3" w14:textId="77777777" w:rsidR="000679E7" w:rsidRPr="000E4E7F" w:rsidRDefault="000679E7" w:rsidP="000679E7">
      <w:pPr>
        <w:pStyle w:val="PL"/>
        <w:shd w:val="clear" w:color="auto" w:fill="E6E6E6"/>
      </w:pPr>
      <w:r w:rsidRPr="000E4E7F">
        <w:tab/>
      </w:r>
      <w:r w:rsidRPr="000E4E7F">
        <w:tab/>
        <w:t>posSib1-1-r15</w:t>
      </w:r>
      <w:r w:rsidRPr="000E4E7F">
        <w:tab/>
      </w:r>
      <w:r w:rsidRPr="000E4E7F">
        <w:tab/>
      </w:r>
      <w:r w:rsidRPr="000E4E7F">
        <w:tab/>
      </w:r>
      <w:r w:rsidRPr="000E4E7F">
        <w:tab/>
      </w:r>
      <w:r w:rsidRPr="000E4E7F">
        <w:tab/>
        <w:t>SystemInformationBlockPos-r15,</w:t>
      </w:r>
    </w:p>
    <w:p w14:paraId="1E722B65" w14:textId="77777777" w:rsidR="000679E7" w:rsidRPr="000E4E7F" w:rsidRDefault="000679E7" w:rsidP="000679E7">
      <w:pPr>
        <w:pStyle w:val="PL"/>
        <w:shd w:val="clear" w:color="auto" w:fill="E6E6E6"/>
      </w:pPr>
      <w:r w:rsidRPr="000E4E7F">
        <w:tab/>
      </w:r>
      <w:r w:rsidRPr="000E4E7F">
        <w:tab/>
        <w:t>posSib1-2-r15</w:t>
      </w:r>
      <w:r w:rsidRPr="000E4E7F">
        <w:tab/>
      </w:r>
      <w:r w:rsidRPr="000E4E7F">
        <w:tab/>
      </w:r>
      <w:r w:rsidRPr="000E4E7F">
        <w:tab/>
      </w:r>
      <w:r w:rsidRPr="000E4E7F">
        <w:tab/>
      </w:r>
      <w:r w:rsidRPr="000E4E7F">
        <w:tab/>
        <w:t>SystemInformationBlockPos-r15,</w:t>
      </w:r>
    </w:p>
    <w:p w14:paraId="1CF78C9F" w14:textId="77777777" w:rsidR="000679E7" w:rsidRPr="000E4E7F" w:rsidRDefault="000679E7" w:rsidP="000679E7">
      <w:pPr>
        <w:pStyle w:val="PL"/>
        <w:shd w:val="clear" w:color="auto" w:fill="E6E6E6"/>
      </w:pPr>
      <w:r w:rsidRPr="000E4E7F">
        <w:tab/>
      </w:r>
      <w:r w:rsidRPr="000E4E7F">
        <w:tab/>
        <w:t>posSib1-3-r15</w:t>
      </w:r>
      <w:r w:rsidRPr="000E4E7F">
        <w:tab/>
      </w:r>
      <w:r w:rsidRPr="000E4E7F">
        <w:tab/>
      </w:r>
      <w:r w:rsidRPr="000E4E7F">
        <w:tab/>
      </w:r>
      <w:r w:rsidRPr="000E4E7F">
        <w:tab/>
      </w:r>
      <w:r w:rsidRPr="000E4E7F">
        <w:tab/>
        <w:t>SystemInformationBlockPos-r15,</w:t>
      </w:r>
    </w:p>
    <w:p w14:paraId="5FDA7BD0" w14:textId="77777777" w:rsidR="000679E7" w:rsidRPr="000E4E7F" w:rsidRDefault="000679E7" w:rsidP="000679E7">
      <w:pPr>
        <w:pStyle w:val="PL"/>
        <w:shd w:val="clear" w:color="auto" w:fill="E6E6E6"/>
      </w:pPr>
      <w:r w:rsidRPr="000E4E7F">
        <w:lastRenderedPageBreak/>
        <w:tab/>
      </w:r>
      <w:r w:rsidRPr="000E4E7F">
        <w:tab/>
        <w:t>posSib1-4-r15</w:t>
      </w:r>
      <w:r w:rsidRPr="000E4E7F">
        <w:tab/>
      </w:r>
      <w:r w:rsidRPr="000E4E7F">
        <w:tab/>
      </w:r>
      <w:r w:rsidRPr="000E4E7F">
        <w:tab/>
      </w:r>
      <w:r w:rsidRPr="000E4E7F">
        <w:tab/>
      </w:r>
      <w:r w:rsidRPr="000E4E7F">
        <w:tab/>
        <w:t>SystemInformationBlockPos-r15,</w:t>
      </w:r>
    </w:p>
    <w:p w14:paraId="5BCCC269" w14:textId="77777777" w:rsidR="000679E7" w:rsidRPr="000E4E7F" w:rsidRDefault="000679E7" w:rsidP="000679E7">
      <w:pPr>
        <w:pStyle w:val="PL"/>
        <w:shd w:val="clear" w:color="auto" w:fill="E6E6E6"/>
      </w:pPr>
      <w:r w:rsidRPr="000E4E7F">
        <w:tab/>
      </w:r>
      <w:r w:rsidRPr="000E4E7F">
        <w:tab/>
        <w:t>posSib1-5-r15</w:t>
      </w:r>
      <w:r w:rsidRPr="000E4E7F">
        <w:tab/>
      </w:r>
      <w:r w:rsidRPr="000E4E7F">
        <w:tab/>
      </w:r>
      <w:r w:rsidRPr="000E4E7F">
        <w:tab/>
      </w:r>
      <w:r w:rsidRPr="000E4E7F">
        <w:tab/>
      </w:r>
      <w:r w:rsidRPr="000E4E7F">
        <w:tab/>
        <w:t>SystemInformationBlockPos-r15,</w:t>
      </w:r>
    </w:p>
    <w:p w14:paraId="594B2CE8" w14:textId="77777777" w:rsidR="000679E7" w:rsidRPr="000E4E7F" w:rsidRDefault="000679E7" w:rsidP="000679E7">
      <w:pPr>
        <w:pStyle w:val="PL"/>
        <w:shd w:val="clear" w:color="auto" w:fill="E6E6E6"/>
      </w:pPr>
      <w:r w:rsidRPr="000E4E7F">
        <w:tab/>
      </w:r>
      <w:r w:rsidRPr="000E4E7F">
        <w:tab/>
        <w:t>posSib1-6-r15</w:t>
      </w:r>
      <w:r w:rsidRPr="000E4E7F">
        <w:tab/>
      </w:r>
      <w:r w:rsidRPr="000E4E7F">
        <w:tab/>
      </w:r>
      <w:r w:rsidRPr="000E4E7F">
        <w:tab/>
      </w:r>
      <w:r w:rsidRPr="000E4E7F">
        <w:tab/>
      </w:r>
      <w:r w:rsidRPr="000E4E7F">
        <w:tab/>
        <w:t>SystemInformationBlockPos-r15,</w:t>
      </w:r>
    </w:p>
    <w:p w14:paraId="3406964D" w14:textId="77777777" w:rsidR="000679E7" w:rsidRPr="000E4E7F" w:rsidRDefault="000679E7" w:rsidP="000679E7">
      <w:pPr>
        <w:pStyle w:val="PL"/>
        <w:shd w:val="clear" w:color="auto" w:fill="E6E6E6"/>
      </w:pPr>
      <w:r w:rsidRPr="000E4E7F">
        <w:tab/>
      </w:r>
      <w:r w:rsidRPr="000E4E7F">
        <w:tab/>
        <w:t>posSib1-7-r15</w:t>
      </w:r>
      <w:r w:rsidRPr="000E4E7F">
        <w:tab/>
      </w:r>
      <w:r w:rsidRPr="000E4E7F">
        <w:tab/>
      </w:r>
      <w:r w:rsidRPr="000E4E7F">
        <w:tab/>
      </w:r>
      <w:r w:rsidRPr="000E4E7F">
        <w:tab/>
      </w:r>
      <w:r w:rsidRPr="000E4E7F">
        <w:tab/>
        <w:t>SystemInformationBlockPos-r15,</w:t>
      </w:r>
    </w:p>
    <w:p w14:paraId="7BC0CF87" w14:textId="77777777" w:rsidR="000679E7" w:rsidRPr="000E4E7F" w:rsidRDefault="000679E7" w:rsidP="000679E7">
      <w:pPr>
        <w:pStyle w:val="PL"/>
        <w:shd w:val="clear" w:color="auto" w:fill="E6E6E6"/>
      </w:pPr>
      <w:r w:rsidRPr="000E4E7F">
        <w:tab/>
      </w:r>
      <w:r w:rsidRPr="000E4E7F">
        <w:tab/>
        <w:t>posSib2-1-r15</w:t>
      </w:r>
      <w:r w:rsidRPr="000E4E7F">
        <w:tab/>
      </w:r>
      <w:r w:rsidRPr="000E4E7F">
        <w:tab/>
      </w:r>
      <w:r w:rsidRPr="000E4E7F">
        <w:tab/>
      </w:r>
      <w:r w:rsidRPr="000E4E7F">
        <w:tab/>
      </w:r>
      <w:r w:rsidRPr="000E4E7F">
        <w:tab/>
        <w:t>SystemInformationBlockPos-r15,</w:t>
      </w:r>
    </w:p>
    <w:p w14:paraId="2EE659CB" w14:textId="77777777" w:rsidR="000679E7" w:rsidRPr="000E4E7F" w:rsidRDefault="000679E7" w:rsidP="000679E7">
      <w:pPr>
        <w:pStyle w:val="PL"/>
        <w:shd w:val="clear" w:color="auto" w:fill="E6E6E6"/>
      </w:pPr>
      <w:r w:rsidRPr="000E4E7F">
        <w:tab/>
      </w:r>
      <w:r w:rsidRPr="000E4E7F">
        <w:tab/>
        <w:t>posSib2-2-r15</w:t>
      </w:r>
      <w:r w:rsidRPr="000E4E7F">
        <w:tab/>
      </w:r>
      <w:r w:rsidRPr="000E4E7F">
        <w:tab/>
      </w:r>
      <w:r w:rsidRPr="000E4E7F">
        <w:tab/>
      </w:r>
      <w:r w:rsidRPr="000E4E7F">
        <w:tab/>
      </w:r>
      <w:r w:rsidRPr="000E4E7F">
        <w:tab/>
        <w:t>SystemInformationBlockPos-r15,</w:t>
      </w:r>
    </w:p>
    <w:p w14:paraId="560F7C03" w14:textId="77777777" w:rsidR="000679E7" w:rsidRPr="000E4E7F" w:rsidRDefault="000679E7" w:rsidP="000679E7">
      <w:pPr>
        <w:pStyle w:val="PL"/>
        <w:shd w:val="clear" w:color="auto" w:fill="E6E6E6"/>
      </w:pPr>
      <w:r w:rsidRPr="000E4E7F">
        <w:tab/>
      </w:r>
      <w:r w:rsidRPr="000E4E7F">
        <w:tab/>
        <w:t>posSib2-3-r15</w:t>
      </w:r>
      <w:r w:rsidRPr="000E4E7F">
        <w:tab/>
      </w:r>
      <w:r w:rsidRPr="000E4E7F">
        <w:tab/>
      </w:r>
      <w:r w:rsidRPr="000E4E7F">
        <w:tab/>
      </w:r>
      <w:r w:rsidRPr="000E4E7F">
        <w:tab/>
      </w:r>
      <w:r w:rsidRPr="000E4E7F">
        <w:tab/>
        <w:t>SystemInformationBlockPos-r15,</w:t>
      </w:r>
    </w:p>
    <w:p w14:paraId="2B1572EE" w14:textId="77777777" w:rsidR="000679E7" w:rsidRPr="000E4E7F" w:rsidRDefault="000679E7" w:rsidP="000679E7">
      <w:pPr>
        <w:pStyle w:val="PL"/>
        <w:shd w:val="clear" w:color="auto" w:fill="E6E6E6"/>
      </w:pPr>
      <w:r w:rsidRPr="000E4E7F">
        <w:tab/>
      </w:r>
      <w:r w:rsidRPr="000E4E7F">
        <w:tab/>
        <w:t>posSib2-4-r15</w:t>
      </w:r>
      <w:r w:rsidRPr="000E4E7F">
        <w:tab/>
      </w:r>
      <w:r w:rsidRPr="000E4E7F">
        <w:tab/>
      </w:r>
      <w:r w:rsidRPr="000E4E7F">
        <w:tab/>
      </w:r>
      <w:r w:rsidRPr="000E4E7F">
        <w:tab/>
      </w:r>
      <w:r w:rsidRPr="000E4E7F">
        <w:tab/>
        <w:t>SystemInformationBlockPos-r15,</w:t>
      </w:r>
    </w:p>
    <w:p w14:paraId="70E6E741" w14:textId="77777777" w:rsidR="000679E7" w:rsidRPr="000E4E7F" w:rsidRDefault="000679E7" w:rsidP="000679E7">
      <w:pPr>
        <w:pStyle w:val="PL"/>
        <w:shd w:val="clear" w:color="auto" w:fill="E6E6E6"/>
      </w:pPr>
      <w:r w:rsidRPr="000E4E7F">
        <w:tab/>
      </w:r>
      <w:r w:rsidRPr="000E4E7F">
        <w:tab/>
        <w:t>posSib2-5-r15</w:t>
      </w:r>
      <w:r w:rsidRPr="000E4E7F">
        <w:tab/>
      </w:r>
      <w:r w:rsidRPr="000E4E7F">
        <w:tab/>
      </w:r>
      <w:r w:rsidRPr="000E4E7F">
        <w:tab/>
      </w:r>
      <w:r w:rsidRPr="000E4E7F">
        <w:tab/>
      </w:r>
      <w:r w:rsidRPr="000E4E7F">
        <w:tab/>
        <w:t>SystemInformationBlockPos-r15,</w:t>
      </w:r>
    </w:p>
    <w:p w14:paraId="65429DCD" w14:textId="77777777" w:rsidR="000679E7" w:rsidRPr="000E4E7F" w:rsidRDefault="000679E7" w:rsidP="000679E7">
      <w:pPr>
        <w:pStyle w:val="PL"/>
        <w:shd w:val="clear" w:color="auto" w:fill="E6E6E6"/>
      </w:pPr>
      <w:r w:rsidRPr="000E4E7F">
        <w:tab/>
      </w:r>
      <w:r w:rsidRPr="000E4E7F">
        <w:tab/>
        <w:t>posSib2-6-r15</w:t>
      </w:r>
      <w:r w:rsidRPr="000E4E7F">
        <w:tab/>
      </w:r>
      <w:r w:rsidRPr="000E4E7F">
        <w:tab/>
      </w:r>
      <w:r w:rsidRPr="000E4E7F">
        <w:tab/>
      </w:r>
      <w:r w:rsidRPr="000E4E7F">
        <w:tab/>
      </w:r>
      <w:r w:rsidRPr="000E4E7F">
        <w:tab/>
        <w:t>SystemInformationBlockPos-r15,</w:t>
      </w:r>
    </w:p>
    <w:p w14:paraId="47AC9E9C" w14:textId="77777777" w:rsidR="000679E7" w:rsidRPr="000E4E7F" w:rsidRDefault="000679E7" w:rsidP="000679E7">
      <w:pPr>
        <w:pStyle w:val="PL"/>
        <w:shd w:val="clear" w:color="auto" w:fill="E6E6E6"/>
      </w:pPr>
      <w:r w:rsidRPr="000E4E7F">
        <w:tab/>
      </w:r>
      <w:r w:rsidRPr="000E4E7F">
        <w:tab/>
        <w:t>posSib2-7-r15</w:t>
      </w:r>
      <w:r w:rsidRPr="000E4E7F">
        <w:tab/>
      </w:r>
      <w:r w:rsidRPr="000E4E7F">
        <w:tab/>
      </w:r>
      <w:r w:rsidRPr="000E4E7F">
        <w:tab/>
      </w:r>
      <w:r w:rsidRPr="000E4E7F">
        <w:tab/>
      </w:r>
      <w:r w:rsidRPr="000E4E7F">
        <w:tab/>
        <w:t>SystemInformationBlockPos-r15,</w:t>
      </w:r>
    </w:p>
    <w:p w14:paraId="444D980B" w14:textId="77777777" w:rsidR="000679E7" w:rsidRPr="000E4E7F" w:rsidRDefault="000679E7" w:rsidP="000679E7">
      <w:pPr>
        <w:pStyle w:val="PL"/>
        <w:shd w:val="clear" w:color="auto" w:fill="E6E6E6"/>
      </w:pPr>
      <w:r w:rsidRPr="000E4E7F">
        <w:tab/>
      </w:r>
      <w:r w:rsidRPr="000E4E7F">
        <w:tab/>
        <w:t>posSib2-8-r15</w:t>
      </w:r>
      <w:r w:rsidRPr="000E4E7F">
        <w:tab/>
      </w:r>
      <w:r w:rsidRPr="000E4E7F">
        <w:tab/>
      </w:r>
      <w:r w:rsidRPr="000E4E7F">
        <w:tab/>
      </w:r>
      <w:r w:rsidRPr="000E4E7F">
        <w:tab/>
      </w:r>
      <w:r w:rsidRPr="000E4E7F">
        <w:tab/>
        <w:t>SystemInformationBlockPos-r15,</w:t>
      </w:r>
    </w:p>
    <w:p w14:paraId="6FCEC1DF" w14:textId="77777777" w:rsidR="000679E7" w:rsidRPr="000E4E7F" w:rsidRDefault="000679E7" w:rsidP="000679E7">
      <w:pPr>
        <w:pStyle w:val="PL"/>
        <w:shd w:val="clear" w:color="auto" w:fill="E6E6E6"/>
      </w:pPr>
      <w:r w:rsidRPr="000E4E7F">
        <w:tab/>
      </w:r>
      <w:r w:rsidRPr="000E4E7F">
        <w:tab/>
        <w:t>posSib2-9-r15</w:t>
      </w:r>
      <w:r w:rsidRPr="000E4E7F">
        <w:tab/>
      </w:r>
      <w:r w:rsidRPr="000E4E7F">
        <w:tab/>
      </w:r>
      <w:r w:rsidRPr="000E4E7F">
        <w:tab/>
      </w:r>
      <w:r w:rsidRPr="000E4E7F">
        <w:tab/>
      </w:r>
      <w:r w:rsidRPr="000E4E7F">
        <w:tab/>
        <w:t>SystemInformationBlockPos-r15,</w:t>
      </w:r>
    </w:p>
    <w:p w14:paraId="69F08D15" w14:textId="77777777" w:rsidR="000679E7" w:rsidRPr="000E4E7F" w:rsidRDefault="000679E7" w:rsidP="000679E7">
      <w:pPr>
        <w:pStyle w:val="PL"/>
        <w:shd w:val="clear" w:color="auto" w:fill="E6E6E6"/>
      </w:pPr>
      <w:r w:rsidRPr="000E4E7F">
        <w:tab/>
      </w:r>
      <w:r w:rsidRPr="000E4E7F">
        <w:tab/>
        <w:t>posSib2-10-r15</w:t>
      </w:r>
      <w:r w:rsidRPr="000E4E7F">
        <w:tab/>
      </w:r>
      <w:r w:rsidRPr="000E4E7F">
        <w:tab/>
      </w:r>
      <w:r w:rsidRPr="000E4E7F">
        <w:tab/>
      </w:r>
      <w:r w:rsidRPr="000E4E7F">
        <w:tab/>
      </w:r>
      <w:r w:rsidRPr="000E4E7F">
        <w:tab/>
        <w:t>SystemInformationBlockPos-r15,</w:t>
      </w:r>
    </w:p>
    <w:p w14:paraId="4C614F3F" w14:textId="77777777" w:rsidR="000679E7" w:rsidRPr="000E4E7F" w:rsidRDefault="000679E7" w:rsidP="000679E7">
      <w:pPr>
        <w:pStyle w:val="PL"/>
        <w:shd w:val="clear" w:color="auto" w:fill="E6E6E6"/>
      </w:pPr>
      <w:r w:rsidRPr="000E4E7F">
        <w:tab/>
      </w:r>
      <w:r w:rsidRPr="000E4E7F">
        <w:tab/>
        <w:t>posSib2-11-r15</w:t>
      </w:r>
      <w:r w:rsidRPr="000E4E7F">
        <w:tab/>
      </w:r>
      <w:r w:rsidRPr="000E4E7F">
        <w:tab/>
      </w:r>
      <w:r w:rsidRPr="000E4E7F">
        <w:tab/>
      </w:r>
      <w:r w:rsidRPr="000E4E7F">
        <w:tab/>
      </w:r>
      <w:r w:rsidRPr="000E4E7F">
        <w:tab/>
        <w:t>SystemInformationBlockPos-r15,</w:t>
      </w:r>
    </w:p>
    <w:p w14:paraId="4C29FDF3" w14:textId="77777777" w:rsidR="000679E7" w:rsidRPr="000E4E7F" w:rsidRDefault="000679E7" w:rsidP="000679E7">
      <w:pPr>
        <w:pStyle w:val="PL"/>
        <w:shd w:val="clear" w:color="auto" w:fill="E6E6E6"/>
      </w:pPr>
      <w:r w:rsidRPr="000E4E7F">
        <w:tab/>
      </w:r>
      <w:r w:rsidRPr="000E4E7F">
        <w:tab/>
        <w:t>posSib2-12-r15</w:t>
      </w:r>
      <w:r w:rsidRPr="000E4E7F">
        <w:tab/>
      </w:r>
      <w:r w:rsidRPr="000E4E7F">
        <w:tab/>
      </w:r>
      <w:r w:rsidRPr="000E4E7F">
        <w:tab/>
      </w:r>
      <w:r w:rsidRPr="000E4E7F">
        <w:tab/>
      </w:r>
      <w:r w:rsidRPr="000E4E7F">
        <w:tab/>
        <w:t>SystemInformationBlockPos-r15,</w:t>
      </w:r>
    </w:p>
    <w:p w14:paraId="020039DC" w14:textId="77777777" w:rsidR="000679E7" w:rsidRPr="000E4E7F" w:rsidRDefault="000679E7" w:rsidP="000679E7">
      <w:pPr>
        <w:pStyle w:val="PL"/>
        <w:shd w:val="clear" w:color="auto" w:fill="E6E6E6"/>
      </w:pPr>
      <w:r w:rsidRPr="000E4E7F">
        <w:tab/>
      </w:r>
      <w:r w:rsidRPr="000E4E7F">
        <w:tab/>
        <w:t>posSib2-13-r15</w:t>
      </w:r>
      <w:r w:rsidRPr="000E4E7F">
        <w:tab/>
      </w:r>
      <w:r w:rsidRPr="000E4E7F">
        <w:tab/>
      </w:r>
      <w:r w:rsidRPr="000E4E7F">
        <w:tab/>
      </w:r>
      <w:r w:rsidRPr="000E4E7F">
        <w:tab/>
      </w:r>
      <w:r w:rsidRPr="000E4E7F">
        <w:tab/>
        <w:t>SystemInformationBlockPos-r15,</w:t>
      </w:r>
    </w:p>
    <w:p w14:paraId="5DB85395" w14:textId="77777777" w:rsidR="000679E7" w:rsidRPr="000E4E7F" w:rsidRDefault="000679E7" w:rsidP="000679E7">
      <w:pPr>
        <w:pStyle w:val="PL"/>
        <w:shd w:val="clear" w:color="auto" w:fill="E6E6E6"/>
      </w:pPr>
      <w:r w:rsidRPr="000E4E7F">
        <w:tab/>
      </w:r>
      <w:r w:rsidRPr="000E4E7F">
        <w:tab/>
        <w:t>posSib2-14-r15</w:t>
      </w:r>
      <w:r w:rsidRPr="000E4E7F">
        <w:tab/>
      </w:r>
      <w:r w:rsidRPr="000E4E7F">
        <w:tab/>
      </w:r>
      <w:r w:rsidRPr="000E4E7F">
        <w:tab/>
      </w:r>
      <w:r w:rsidRPr="000E4E7F">
        <w:tab/>
      </w:r>
      <w:r w:rsidRPr="000E4E7F">
        <w:tab/>
        <w:t>SystemInformationBlockPos-r15,</w:t>
      </w:r>
    </w:p>
    <w:p w14:paraId="036B70D9" w14:textId="77777777" w:rsidR="000679E7" w:rsidRPr="000E4E7F" w:rsidRDefault="000679E7" w:rsidP="000679E7">
      <w:pPr>
        <w:pStyle w:val="PL"/>
        <w:shd w:val="clear" w:color="auto" w:fill="E6E6E6"/>
      </w:pPr>
      <w:r w:rsidRPr="000E4E7F">
        <w:tab/>
      </w:r>
      <w:r w:rsidRPr="000E4E7F">
        <w:tab/>
        <w:t>posSib2-15-r15</w:t>
      </w:r>
      <w:r w:rsidRPr="000E4E7F">
        <w:tab/>
      </w:r>
      <w:r w:rsidRPr="000E4E7F">
        <w:tab/>
      </w:r>
      <w:r w:rsidRPr="000E4E7F">
        <w:tab/>
      </w:r>
      <w:r w:rsidRPr="000E4E7F">
        <w:tab/>
      </w:r>
      <w:r w:rsidRPr="000E4E7F">
        <w:tab/>
        <w:t>SystemInformationBlockPos-r15,</w:t>
      </w:r>
    </w:p>
    <w:p w14:paraId="4BD4E6A9" w14:textId="77777777" w:rsidR="000679E7" w:rsidRPr="000E4E7F" w:rsidRDefault="000679E7" w:rsidP="000679E7">
      <w:pPr>
        <w:pStyle w:val="PL"/>
        <w:shd w:val="clear" w:color="auto" w:fill="E6E6E6"/>
      </w:pPr>
      <w:r w:rsidRPr="000E4E7F">
        <w:tab/>
      </w:r>
      <w:r w:rsidRPr="000E4E7F">
        <w:tab/>
        <w:t>posSib2-16-r15</w:t>
      </w:r>
      <w:r w:rsidRPr="000E4E7F">
        <w:tab/>
      </w:r>
      <w:r w:rsidRPr="000E4E7F">
        <w:tab/>
      </w:r>
      <w:r w:rsidRPr="000E4E7F">
        <w:tab/>
      </w:r>
      <w:r w:rsidRPr="000E4E7F">
        <w:tab/>
      </w:r>
      <w:r w:rsidRPr="000E4E7F">
        <w:tab/>
        <w:t>SystemInformationBlockPos-r15,</w:t>
      </w:r>
    </w:p>
    <w:p w14:paraId="41A1B337" w14:textId="77777777" w:rsidR="000679E7" w:rsidRPr="000E4E7F" w:rsidRDefault="000679E7" w:rsidP="000679E7">
      <w:pPr>
        <w:pStyle w:val="PL"/>
        <w:shd w:val="clear" w:color="auto" w:fill="E6E6E6"/>
      </w:pPr>
      <w:r w:rsidRPr="000E4E7F">
        <w:tab/>
      </w:r>
      <w:r w:rsidRPr="000E4E7F">
        <w:tab/>
        <w:t>posSib2-17-r15</w:t>
      </w:r>
      <w:r w:rsidRPr="000E4E7F">
        <w:tab/>
      </w:r>
      <w:r w:rsidRPr="000E4E7F">
        <w:tab/>
      </w:r>
      <w:r w:rsidRPr="000E4E7F">
        <w:tab/>
      </w:r>
      <w:r w:rsidRPr="000E4E7F">
        <w:tab/>
      </w:r>
      <w:r w:rsidRPr="000E4E7F">
        <w:tab/>
        <w:t>SystemInformationBlockPos-r15,</w:t>
      </w:r>
    </w:p>
    <w:p w14:paraId="73652C4E" w14:textId="77777777" w:rsidR="000679E7" w:rsidRPr="000E4E7F" w:rsidRDefault="000679E7" w:rsidP="000679E7">
      <w:pPr>
        <w:pStyle w:val="PL"/>
        <w:shd w:val="clear" w:color="auto" w:fill="E6E6E6"/>
      </w:pPr>
      <w:r w:rsidRPr="000E4E7F">
        <w:tab/>
      </w:r>
      <w:r w:rsidRPr="000E4E7F">
        <w:tab/>
        <w:t>posSib2-18-r15</w:t>
      </w:r>
      <w:r w:rsidRPr="000E4E7F">
        <w:tab/>
      </w:r>
      <w:r w:rsidRPr="000E4E7F">
        <w:tab/>
      </w:r>
      <w:r w:rsidRPr="000E4E7F">
        <w:tab/>
      </w:r>
      <w:r w:rsidRPr="000E4E7F">
        <w:tab/>
      </w:r>
      <w:r w:rsidRPr="000E4E7F">
        <w:tab/>
        <w:t>SystemInformationBlockPos-r15,</w:t>
      </w:r>
    </w:p>
    <w:p w14:paraId="0B6198B0" w14:textId="77777777" w:rsidR="000679E7" w:rsidRPr="000E4E7F" w:rsidRDefault="000679E7" w:rsidP="000679E7">
      <w:pPr>
        <w:pStyle w:val="PL"/>
        <w:shd w:val="clear" w:color="auto" w:fill="E6E6E6"/>
      </w:pPr>
      <w:r w:rsidRPr="000E4E7F">
        <w:tab/>
      </w:r>
      <w:r w:rsidRPr="000E4E7F">
        <w:tab/>
        <w:t>posSib2-19-r15</w:t>
      </w:r>
      <w:r w:rsidRPr="000E4E7F">
        <w:tab/>
      </w:r>
      <w:r w:rsidRPr="000E4E7F">
        <w:tab/>
      </w:r>
      <w:r w:rsidRPr="000E4E7F">
        <w:tab/>
      </w:r>
      <w:r w:rsidRPr="000E4E7F">
        <w:tab/>
      </w:r>
      <w:r w:rsidRPr="000E4E7F">
        <w:tab/>
        <w:t>SystemInformationBlockPos-r15,</w:t>
      </w:r>
    </w:p>
    <w:p w14:paraId="3A2B3E3A" w14:textId="77777777" w:rsidR="000679E7" w:rsidRPr="000E4E7F" w:rsidRDefault="000679E7" w:rsidP="000679E7">
      <w:pPr>
        <w:pStyle w:val="PL"/>
        <w:shd w:val="clear" w:color="auto" w:fill="E6E6E6"/>
      </w:pPr>
      <w:r w:rsidRPr="000E4E7F">
        <w:tab/>
      </w:r>
      <w:r w:rsidRPr="000E4E7F">
        <w:tab/>
        <w:t>posSib3-1-r15</w:t>
      </w:r>
      <w:r w:rsidRPr="000E4E7F">
        <w:tab/>
      </w:r>
      <w:r w:rsidRPr="000E4E7F">
        <w:tab/>
      </w:r>
      <w:r w:rsidRPr="000E4E7F">
        <w:tab/>
      </w:r>
      <w:r w:rsidRPr="000E4E7F">
        <w:tab/>
      </w:r>
      <w:r w:rsidRPr="000E4E7F">
        <w:tab/>
        <w:t>SystemInformationBlockPos-r15,</w:t>
      </w:r>
    </w:p>
    <w:p w14:paraId="27FF09F1" w14:textId="77777777" w:rsidR="000679E7" w:rsidRPr="000E4E7F" w:rsidRDefault="000679E7" w:rsidP="000679E7">
      <w:pPr>
        <w:pStyle w:val="PL"/>
        <w:shd w:val="clear" w:color="auto" w:fill="E6E6E6"/>
      </w:pPr>
      <w:r w:rsidRPr="000E4E7F">
        <w:tab/>
      </w:r>
      <w:r w:rsidRPr="000E4E7F">
        <w:tab/>
        <w:t>...,</w:t>
      </w:r>
    </w:p>
    <w:p w14:paraId="7E2D3857" w14:textId="77777777" w:rsidR="000679E7" w:rsidRPr="000E4E7F" w:rsidRDefault="000679E7" w:rsidP="000679E7">
      <w:pPr>
        <w:pStyle w:val="PL"/>
        <w:shd w:val="clear" w:color="auto" w:fill="E6E6E6"/>
      </w:pPr>
      <w:r w:rsidRPr="000E4E7F">
        <w:tab/>
      </w:r>
      <w:r w:rsidRPr="000E4E7F">
        <w:tab/>
        <w:t>[[</w:t>
      </w:r>
    </w:p>
    <w:p w14:paraId="27D760FC" w14:textId="77777777" w:rsidR="000679E7" w:rsidRPr="000E4E7F" w:rsidRDefault="000679E7" w:rsidP="000679E7">
      <w:pPr>
        <w:pStyle w:val="PL"/>
        <w:shd w:val="clear" w:color="auto" w:fill="E6E6E6"/>
      </w:pPr>
      <w:r w:rsidRPr="000E4E7F">
        <w:tab/>
      </w:r>
      <w:r w:rsidRPr="000E4E7F">
        <w:tab/>
        <w:t>posSib2-24-r16</w:t>
      </w:r>
      <w:r w:rsidRPr="000E4E7F">
        <w:tab/>
      </w:r>
      <w:r w:rsidRPr="000E4E7F">
        <w:tab/>
      </w:r>
      <w:r w:rsidRPr="000E4E7F">
        <w:tab/>
      </w:r>
      <w:r w:rsidRPr="000E4E7F">
        <w:tab/>
      </w:r>
      <w:r w:rsidRPr="000E4E7F">
        <w:tab/>
        <w:t>SystemInformationBlockPos-r15,</w:t>
      </w:r>
    </w:p>
    <w:p w14:paraId="0CB0754C" w14:textId="77777777" w:rsidR="000679E7" w:rsidRPr="000E4E7F" w:rsidRDefault="000679E7" w:rsidP="000679E7">
      <w:pPr>
        <w:pStyle w:val="PL"/>
        <w:shd w:val="clear" w:color="auto" w:fill="E6E6E6"/>
      </w:pPr>
      <w:r w:rsidRPr="000E4E7F">
        <w:tab/>
      </w:r>
      <w:r w:rsidRPr="000E4E7F">
        <w:tab/>
        <w:t>posSib2-25-r16</w:t>
      </w:r>
      <w:r w:rsidRPr="000E4E7F">
        <w:tab/>
      </w:r>
      <w:r w:rsidRPr="000E4E7F">
        <w:tab/>
      </w:r>
      <w:r w:rsidRPr="000E4E7F">
        <w:tab/>
      </w:r>
      <w:r w:rsidRPr="000E4E7F">
        <w:tab/>
      </w:r>
      <w:r w:rsidRPr="000E4E7F">
        <w:tab/>
        <w:t>SystemInformationBlockPos-r15,</w:t>
      </w:r>
    </w:p>
    <w:p w14:paraId="68909E9A" w14:textId="77777777" w:rsidR="000679E7" w:rsidRPr="000E4E7F" w:rsidRDefault="000679E7" w:rsidP="000679E7">
      <w:pPr>
        <w:pStyle w:val="PL"/>
        <w:shd w:val="clear" w:color="auto" w:fill="E6E6E6"/>
      </w:pPr>
      <w:r w:rsidRPr="000E4E7F">
        <w:tab/>
      </w:r>
      <w:r w:rsidRPr="000E4E7F">
        <w:tab/>
        <w:t>posSib4-1-r16</w:t>
      </w:r>
      <w:r w:rsidRPr="000E4E7F">
        <w:tab/>
      </w:r>
      <w:r w:rsidRPr="000E4E7F">
        <w:tab/>
      </w:r>
      <w:r w:rsidRPr="000E4E7F">
        <w:tab/>
      </w:r>
      <w:r w:rsidRPr="000E4E7F">
        <w:tab/>
      </w:r>
      <w:r w:rsidRPr="000E4E7F">
        <w:tab/>
        <w:t>SystemInformationBlockPos-r15,</w:t>
      </w:r>
    </w:p>
    <w:p w14:paraId="0F216A6A" w14:textId="77777777" w:rsidR="000679E7" w:rsidRPr="000E4E7F" w:rsidRDefault="000679E7" w:rsidP="000679E7">
      <w:pPr>
        <w:pStyle w:val="PL"/>
        <w:shd w:val="clear" w:color="auto" w:fill="E6E6E6"/>
      </w:pPr>
      <w:r w:rsidRPr="000E4E7F">
        <w:tab/>
      </w:r>
      <w:r w:rsidRPr="000E4E7F">
        <w:tab/>
        <w:t>posSib5-1-r16</w:t>
      </w:r>
      <w:r w:rsidRPr="000E4E7F">
        <w:tab/>
      </w:r>
      <w:r w:rsidRPr="000E4E7F">
        <w:tab/>
      </w:r>
      <w:r w:rsidRPr="000E4E7F">
        <w:tab/>
      </w:r>
      <w:r w:rsidRPr="000E4E7F">
        <w:tab/>
      </w:r>
      <w:r w:rsidRPr="000E4E7F">
        <w:tab/>
        <w:t>SystemInformationBlockPos-r15,</w:t>
      </w:r>
    </w:p>
    <w:p w14:paraId="0FFC30A3" w14:textId="77777777" w:rsidR="000679E7" w:rsidRPr="000E4E7F" w:rsidRDefault="000679E7" w:rsidP="000679E7">
      <w:pPr>
        <w:pStyle w:val="PL"/>
        <w:shd w:val="clear" w:color="auto" w:fill="E6E6E6"/>
      </w:pPr>
      <w:r w:rsidRPr="000E4E7F">
        <w:tab/>
      </w:r>
      <w:r w:rsidRPr="000E4E7F">
        <w:tab/>
        <w:t>posSib1-8-v16xy</w:t>
      </w:r>
      <w:r w:rsidRPr="000E4E7F">
        <w:tab/>
      </w:r>
      <w:r w:rsidRPr="000E4E7F">
        <w:tab/>
      </w:r>
      <w:r w:rsidRPr="000E4E7F">
        <w:tab/>
      </w:r>
      <w:r w:rsidRPr="000E4E7F">
        <w:tab/>
      </w:r>
      <w:r w:rsidRPr="000E4E7F">
        <w:tab/>
        <w:t>SystemInformationBlockPos-r15,</w:t>
      </w:r>
    </w:p>
    <w:p w14:paraId="58E2A5AB" w14:textId="77777777" w:rsidR="000679E7" w:rsidRPr="000E4E7F" w:rsidRDefault="000679E7" w:rsidP="000679E7">
      <w:pPr>
        <w:pStyle w:val="PL"/>
        <w:shd w:val="clear" w:color="auto" w:fill="E6E6E6"/>
      </w:pPr>
      <w:r w:rsidRPr="000E4E7F">
        <w:tab/>
      </w:r>
      <w:r w:rsidRPr="000E4E7F">
        <w:tab/>
        <w:t>posSib2-20-v16xy</w:t>
      </w:r>
      <w:r w:rsidRPr="000E4E7F">
        <w:tab/>
      </w:r>
      <w:r w:rsidRPr="000E4E7F">
        <w:tab/>
      </w:r>
      <w:r w:rsidRPr="000E4E7F">
        <w:tab/>
      </w:r>
      <w:r w:rsidRPr="000E4E7F">
        <w:tab/>
        <w:t>SystemInformationBlockPos-r15,</w:t>
      </w:r>
    </w:p>
    <w:p w14:paraId="09FA83C4" w14:textId="77777777" w:rsidR="000679E7" w:rsidRPr="000E4E7F" w:rsidRDefault="000679E7" w:rsidP="000679E7">
      <w:pPr>
        <w:pStyle w:val="PL"/>
        <w:shd w:val="clear" w:color="auto" w:fill="E6E6E6"/>
      </w:pPr>
      <w:r w:rsidRPr="000E4E7F">
        <w:tab/>
      </w:r>
      <w:r w:rsidRPr="000E4E7F">
        <w:tab/>
        <w:t>posSib2-21-v16xy</w:t>
      </w:r>
      <w:r w:rsidRPr="000E4E7F">
        <w:tab/>
      </w:r>
      <w:r w:rsidRPr="000E4E7F">
        <w:tab/>
      </w:r>
      <w:r w:rsidRPr="000E4E7F">
        <w:tab/>
      </w:r>
      <w:r w:rsidRPr="000E4E7F">
        <w:tab/>
        <w:t>SystemInformationBlockPos-r15,</w:t>
      </w:r>
    </w:p>
    <w:p w14:paraId="6A9DA63B" w14:textId="77777777" w:rsidR="000679E7" w:rsidRPr="000E4E7F" w:rsidRDefault="000679E7" w:rsidP="000679E7">
      <w:pPr>
        <w:pStyle w:val="PL"/>
        <w:shd w:val="clear" w:color="auto" w:fill="E6E6E6"/>
      </w:pPr>
      <w:r w:rsidRPr="000E4E7F">
        <w:tab/>
      </w:r>
      <w:r w:rsidRPr="000E4E7F">
        <w:tab/>
        <w:t>posSib2-22-v16xy</w:t>
      </w:r>
      <w:r w:rsidRPr="000E4E7F">
        <w:tab/>
      </w:r>
      <w:r w:rsidRPr="000E4E7F">
        <w:tab/>
      </w:r>
      <w:r w:rsidRPr="000E4E7F">
        <w:tab/>
      </w:r>
      <w:r w:rsidRPr="000E4E7F">
        <w:tab/>
        <w:t>SystemInformationBlockPos-r15,</w:t>
      </w:r>
    </w:p>
    <w:p w14:paraId="3CFF0FD5" w14:textId="77777777" w:rsidR="000679E7" w:rsidRPr="000E4E7F" w:rsidRDefault="000679E7" w:rsidP="000679E7">
      <w:pPr>
        <w:pStyle w:val="PL"/>
        <w:shd w:val="clear" w:color="auto" w:fill="E6E6E6"/>
      </w:pPr>
      <w:r w:rsidRPr="000E4E7F">
        <w:tab/>
      </w:r>
      <w:r w:rsidRPr="000E4E7F">
        <w:tab/>
        <w:t>posSib2-23-v16xy</w:t>
      </w:r>
      <w:r w:rsidRPr="000E4E7F">
        <w:tab/>
      </w:r>
      <w:r w:rsidRPr="000E4E7F">
        <w:tab/>
      </w:r>
      <w:r w:rsidRPr="000E4E7F">
        <w:tab/>
      </w:r>
      <w:r w:rsidRPr="000E4E7F">
        <w:tab/>
        <w:t>SystemInformationBlockPos-r15</w:t>
      </w:r>
    </w:p>
    <w:p w14:paraId="200F3586" w14:textId="77777777" w:rsidR="000679E7" w:rsidRPr="000E4E7F" w:rsidRDefault="000679E7" w:rsidP="000679E7">
      <w:pPr>
        <w:pStyle w:val="PL"/>
        <w:shd w:val="clear" w:color="auto" w:fill="E6E6E6"/>
      </w:pPr>
      <w:r w:rsidRPr="000E4E7F">
        <w:tab/>
      </w:r>
      <w:r w:rsidRPr="000E4E7F">
        <w:tab/>
        <w:t>]]</w:t>
      </w:r>
    </w:p>
    <w:p w14:paraId="028512AD" w14:textId="77777777" w:rsidR="000679E7" w:rsidRPr="000E4E7F" w:rsidRDefault="000679E7" w:rsidP="000679E7">
      <w:pPr>
        <w:pStyle w:val="PL"/>
        <w:shd w:val="clear" w:color="auto" w:fill="E6E6E6"/>
      </w:pPr>
      <w:r w:rsidRPr="000E4E7F">
        <w:tab/>
        <w:t>},</w:t>
      </w:r>
    </w:p>
    <w:p w14:paraId="462A24C7" w14:textId="77777777" w:rsidR="000679E7" w:rsidRPr="000E4E7F" w:rsidRDefault="000679E7" w:rsidP="000679E7">
      <w:pPr>
        <w:pStyle w:val="PL"/>
        <w:shd w:val="clear" w:color="auto" w:fill="E6E6E6"/>
      </w:pPr>
      <w:r w:rsidRPr="000E4E7F">
        <w:tab/>
        <w:t>lateNonCriticalExtension</w:t>
      </w:r>
      <w:r w:rsidRPr="000E4E7F">
        <w:tab/>
      </w:r>
      <w:r w:rsidRPr="000E4E7F">
        <w:tab/>
        <w:t>OCTET STRING</w:t>
      </w:r>
      <w:r w:rsidRPr="000E4E7F">
        <w:tab/>
      </w:r>
      <w:r w:rsidRPr="000E4E7F">
        <w:tab/>
      </w:r>
      <w:r w:rsidRPr="000E4E7F">
        <w:tab/>
      </w:r>
      <w:r w:rsidRPr="000E4E7F">
        <w:tab/>
      </w:r>
      <w:r w:rsidRPr="000E4E7F">
        <w:tab/>
      </w:r>
      <w:r w:rsidRPr="000E4E7F">
        <w:tab/>
      </w:r>
      <w:r w:rsidRPr="000E4E7F">
        <w:tab/>
        <w:t>OPTIONAL,</w:t>
      </w:r>
    </w:p>
    <w:p w14:paraId="59D1CD65" w14:textId="77777777" w:rsidR="000679E7" w:rsidRPr="000E4E7F" w:rsidRDefault="000679E7" w:rsidP="000679E7">
      <w:pPr>
        <w:pStyle w:val="PL"/>
        <w:shd w:val="clear" w:color="auto" w:fill="E6E6E6"/>
      </w:pPr>
      <w:r w:rsidRPr="000E4E7F">
        <w:tab/>
        <w:t>nonCriticalExtension</w:t>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r>
      <w:r w:rsidRPr="000E4E7F">
        <w:tab/>
        <w:t>OPTIONAL</w:t>
      </w:r>
    </w:p>
    <w:p w14:paraId="60C18A22" w14:textId="77777777" w:rsidR="000679E7" w:rsidRPr="000E4E7F" w:rsidRDefault="000679E7" w:rsidP="000679E7">
      <w:pPr>
        <w:pStyle w:val="PL"/>
        <w:shd w:val="clear" w:color="auto" w:fill="E6E6E6"/>
      </w:pPr>
      <w:r w:rsidRPr="000E4E7F">
        <w:t>}</w:t>
      </w:r>
    </w:p>
    <w:p w14:paraId="7BDD3083" w14:textId="77777777" w:rsidR="000679E7" w:rsidRPr="000E4E7F" w:rsidRDefault="000679E7" w:rsidP="000679E7">
      <w:pPr>
        <w:pStyle w:val="PL"/>
        <w:shd w:val="clear" w:color="auto" w:fill="E6E6E6"/>
      </w:pPr>
    </w:p>
    <w:p w14:paraId="6F9AFC96" w14:textId="77777777" w:rsidR="000679E7" w:rsidRPr="000E4E7F" w:rsidRDefault="000679E7" w:rsidP="000679E7">
      <w:pPr>
        <w:pStyle w:val="PL"/>
        <w:shd w:val="clear" w:color="auto" w:fill="E6E6E6"/>
      </w:pPr>
      <w:r w:rsidRPr="000E4E7F">
        <w:t>-- ASN1STOP</w:t>
      </w:r>
    </w:p>
    <w:p w14:paraId="27D8EF05" w14:textId="77777777" w:rsidR="000679E7" w:rsidRPr="000E4E7F" w:rsidRDefault="000679E7" w:rsidP="000679E7">
      <w:pPr>
        <w:rPr>
          <w:iCs/>
        </w:rPr>
      </w:pPr>
    </w:p>
    <w:p w14:paraId="40C0AAC5" w14:textId="77777777" w:rsidR="00BC3040" w:rsidRPr="000E4E7F" w:rsidRDefault="00BC3040" w:rsidP="00BC3040">
      <w:pPr>
        <w:pStyle w:val="Heading4"/>
      </w:pPr>
      <w:r w:rsidRPr="000E4E7F">
        <w:t>–</w:t>
      </w:r>
      <w:r w:rsidRPr="000E4E7F">
        <w:tab/>
      </w:r>
      <w:r w:rsidRPr="000E4E7F">
        <w:rPr>
          <w:i/>
          <w:noProof/>
        </w:rPr>
        <w:t>SystemInformationBlockType1</w:t>
      </w:r>
      <w:bookmarkEnd w:id="561"/>
      <w:bookmarkEnd w:id="562"/>
      <w:bookmarkEnd w:id="563"/>
      <w:bookmarkEnd w:id="564"/>
      <w:bookmarkEnd w:id="565"/>
      <w:bookmarkEnd w:id="566"/>
      <w:bookmarkEnd w:id="567"/>
      <w:bookmarkEnd w:id="568"/>
    </w:p>
    <w:p w14:paraId="3A640CCD" w14:textId="77777777" w:rsidR="00BC3040" w:rsidRPr="000E4E7F" w:rsidRDefault="00BC3040" w:rsidP="00BC3040">
      <w:r w:rsidRPr="000E4E7F">
        <w:rPr>
          <w:i/>
          <w:noProof/>
        </w:rPr>
        <w:t>SystemInformationBlockType1</w:t>
      </w:r>
      <w:r w:rsidRPr="000E4E7F">
        <w:rPr>
          <w:noProof/>
        </w:rPr>
        <w:t xml:space="preserve"> </w:t>
      </w:r>
      <w:r w:rsidRPr="000E4E7F">
        <w:t>contains information relevant when evaluating if a UE is allowed to access a cell and defines the scheduling of other system information.</w:t>
      </w:r>
      <w:r w:rsidRPr="000E4E7F">
        <w:rPr>
          <w:i/>
        </w:rPr>
        <w:t xml:space="preserve"> SystemInformationBlockType1-BR</w:t>
      </w:r>
      <w:r w:rsidRPr="000E4E7F">
        <w:t xml:space="preserve"> uses the same structure as </w:t>
      </w:r>
      <w:r w:rsidRPr="000E4E7F">
        <w:rPr>
          <w:i/>
        </w:rPr>
        <w:t>SystemInformationBlockType1</w:t>
      </w:r>
      <w:r w:rsidRPr="000E4E7F">
        <w:t>.</w:t>
      </w:r>
    </w:p>
    <w:p w14:paraId="2B4BE805" w14:textId="77777777" w:rsidR="00BC3040" w:rsidRPr="000E4E7F" w:rsidRDefault="00BC3040" w:rsidP="00BC3040">
      <w:pPr>
        <w:pStyle w:val="B1"/>
        <w:keepNext/>
        <w:keepLines/>
      </w:pPr>
      <w:r w:rsidRPr="000E4E7F">
        <w:t>Signalling radio bearer: N/A</w:t>
      </w:r>
    </w:p>
    <w:p w14:paraId="1A10CF9A" w14:textId="77777777" w:rsidR="00BC3040" w:rsidRPr="000E4E7F" w:rsidRDefault="00BC3040" w:rsidP="00BC3040">
      <w:pPr>
        <w:pStyle w:val="B1"/>
        <w:keepNext/>
        <w:keepLines/>
      </w:pPr>
      <w:r w:rsidRPr="000E4E7F">
        <w:t>RLC-SAP: TM</w:t>
      </w:r>
    </w:p>
    <w:p w14:paraId="11F8FAE0" w14:textId="77777777" w:rsidR="00BC3040" w:rsidRPr="000E4E7F" w:rsidRDefault="00BC3040" w:rsidP="00BC3040">
      <w:pPr>
        <w:pStyle w:val="B1"/>
        <w:keepNext/>
        <w:keepLines/>
      </w:pPr>
      <w:r w:rsidRPr="000E4E7F">
        <w:t>Logical channels: BCCH and BR-BCCH</w:t>
      </w:r>
    </w:p>
    <w:p w14:paraId="17BD1222" w14:textId="77777777" w:rsidR="00BC3040" w:rsidRPr="000E4E7F" w:rsidRDefault="00BC3040" w:rsidP="00BC3040">
      <w:pPr>
        <w:pStyle w:val="B1"/>
        <w:keepNext/>
        <w:keepLines/>
      </w:pPr>
      <w:r w:rsidRPr="000E4E7F">
        <w:t>Direction: E</w:t>
      </w:r>
      <w:r w:rsidRPr="000E4E7F">
        <w:noBreakHyphen/>
        <w:t>UTRAN to UE</w:t>
      </w:r>
    </w:p>
    <w:p w14:paraId="4B6D6304" w14:textId="77777777" w:rsidR="00BC3040" w:rsidRPr="000E4E7F" w:rsidRDefault="00BC3040" w:rsidP="00BC3040">
      <w:pPr>
        <w:pStyle w:val="TH"/>
        <w:rPr>
          <w:bCs/>
          <w:i/>
          <w:iCs/>
        </w:rPr>
      </w:pPr>
      <w:r w:rsidRPr="000E4E7F">
        <w:rPr>
          <w:bCs/>
          <w:i/>
          <w:iCs/>
          <w:noProof/>
        </w:rPr>
        <w:t>SystemInformationBlockType1 message</w:t>
      </w:r>
    </w:p>
    <w:p w14:paraId="3E7C60ED" w14:textId="77777777" w:rsidR="00BC3040" w:rsidRPr="000E4E7F" w:rsidRDefault="00BC3040" w:rsidP="00BC3040">
      <w:pPr>
        <w:pStyle w:val="PL"/>
        <w:shd w:val="clear" w:color="auto" w:fill="E6E6E6"/>
      </w:pPr>
      <w:r w:rsidRPr="000E4E7F">
        <w:t>-- ASN1START</w:t>
      </w:r>
    </w:p>
    <w:p w14:paraId="449F4115" w14:textId="77777777" w:rsidR="00BC3040" w:rsidRPr="000E4E7F" w:rsidRDefault="00BC3040" w:rsidP="00BC3040">
      <w:pPr>
        <w:pStyle w:val="PL"/>
        <w:shd w:val="clear" w:color="auto" w:fill="E6E6E6"/>
      </w:pPr>
    </w:p>
    <w:p w14:paraId="2C90AC6E" w14:textId="77777777" w:rsidR="00BC3040" w:rsidRPr="000E4E7F" w:rsidRDefault="00BC3040" w:rsidP="00BC3040">
      <w:pPr>
        <w:pStyle w:val="PL"/>
        <w:shd w:val="clear" w:color="auto" w:fill="E6E6E6"/>
      </w:pPr>
      <w:r w:rsidRPr="000E4E7F">
        <w:t>SystemInformationBlockType1-BR-r13 ::=</w:t>
      </w:r>
      <w:r w:rsidRPr="000E4E7F">
        <w:tab/>
        <w:t>SystemInformationBlockType1</w:t>
      </w:r>
    </w:p>
    <w:p w14:paraId="4533BDB8" w14:textId="77777777" w:rsidR="00BC3040" w:rsidRPr="000E4E7F" w:rsidRDefault="00BC3040" w:rsidP="00BC3040">
      <w:pPr>
        <w:pStyle w:val="PL"/>
        <w:shd w:val="clear" w:color="auto" w:fill="E6E6E6"/>
      </w:pPr>
    </w:p>
    <w:p w14:paraId="6D0219CD" w14:textId="77777777" w:rsidR="00BC3040" w:rsidRPr="000E4E7F" w:rsidRDefault="00BC3040" w:rsidP="00BC3040">
      <w:pPr>
        <w:pStyle w:val="PL"/>
        <w:shd w:val="clear" w:color="auto" w:fill="E6E6E6"/>
      </w:pPr>
      <w:r w:rsidRPr="000E4E7F">
        <w:t>SystemInformationBlockType1 ::=</w:t>
      </w:r>
      <w:r w:rsidRPr="000E4E7F">
        <w:tab/>
      </w:r>
      <w:r w:rsidRPr="000E4E7F">
        <w:tab/>
        <w:t>SEQUENCE {</w:t>
      </w:r>
    </w:p>
    <w:p w14:paraId="04A4C523" w14:textId="77777777" w:rsidR="00BC3040" w:rsidRPr="000E4E7F" w:rsidRDefault="00BC3040" w:rsidP="00BC3040">
      <w:pPr>
        <w:pStyle w:val="PL"/>
        <w:shd w:val="clear" w:color="auto" w:fill="E6E6E6"/>
      </w:pPr>
      <w:r w:rsidRPr="000E4E7F">
        <w:tab/>
        <w:t>cellAccessRelatedInfo</w:t>
      </w:r>
      <w:r w:rsidRPr="000E4E7F">
        <w:tab/>
      </w:r>
      <w:r w:rsidRPr="000E4E7F">
        <w:tab/>
      </w:r>
      <w:r w:rsidRPr="000E4E7F">
        <w:tab/>
      </w:r>
      <w:r w:rsidRPr="000E4E7F">
        <w:tab/>
        <w:t>SEQUENCE {</w:t>
      </w:r>
    </w:p>
    <w:p w14:paraId="402B8656" w14:textId="77777777" w:rsidR="00BC3040" w:rsidRPr="000E4E7F" w:rsidRDefault="00BC3040" w:rsidP="00BC3040">
      <w:pPr>
        <w:pStyle w:val="PL"/>
        <w:shd w:val="clear" w:color="auto" w:fill="E6E6E6"/>
      </w:pPr>
      <w:r w:rsidRPr="000E4E7F">
        <w:tab/>
      </w:r>
      <w:r w:rsidRPr="000E4E7F">
        <w:tab/>
        <w:t>plmn-IdentityList</w:t>
      </w:r>
      <w:r w:rsidRPr="000E4E7F">
        <w:tab/>
      </w:r>
      <w:r w:rsidRPr="000E4E7F">
        <w:tab/>
      </w:r>
      <w:r w:rsidRPr="000E4E7F">
        <w:tab/>
      </w:r>
      <w:r w:rsidRPr="000E4E7F">
        <w:tab/>
      </w:r>
      <w:r w:rsidRPr="000E4E7F">
        <w:tab/>
        <w:t>PLMN-IdentityList,</w:t>
      </w:r>
    </w:p>
    <w:p w14:paraId="60CD7B0A" w14:textId="77777777" w:rsidR="00BC3040" w:rsidRPr="000E4E7F" w:rsidRDefault="00BC3040" w:rsidP="00BC3040">
      <w:pPr>
        <w:pStyle w:val="PL"/>
        <w:shd w:val="clear" w:color="auto" w:fill="E6E6E6"/>
      </w:pPr>
      <w:r w:rsidRPr="000E4E7F">
        <w:tab/>
      </w:r>
      <w:r w:rsidRPr="000E4E7F">
        <w:tab/>
        <w:t>trackingAreaCode</w:t>
      </w:r>
      <w:r w:rsidRPr="000E4E7F">
        <w:tab/>
      </w:r>
      <w:r w:rsidRPr="000E4E7F">
        <w:tab/>
      </w:r>
      <w:r w:rsidRPr="000E4E7F">
        <w:tab/>
      </w:r>
      <w:r w:rsidRPr="000E4E7F">
        <w:tab/>
      </w:r>
      <w:r w:rsidRPr="000E4E7F">
        <w:tab/>
        <w:t>TrackingAreaCode,</w:t>
      </w:r>
    </w:p>
    <w:p w14:paraId="45F61AC1" w14:textId="77777777" w:rsidR="00BC3040" w:rsidRPr="000E4E7F" w:rsidRDefault="00BC3040" w:rsidP="00BC3040">
      <w:pPr>
        <w:pStyle w:val="PL"/>
        <w:shd w:val="clear" w:color="auto" w:fill="E6E6E6"/>
      </w:pPr>
      <w:r w:rsidRPr="000E4E7F">
        <w:tab/>
      </w:r>
      <w:r w:rsidRPr="000E4E7F">
        <w:tab/>
        <w:t>cellIdentity</w:t>
      </w:r>
      <w:r w:rsidRPr="000E4E7F">
        <w:tab/>
      </w:r>
      <w:r w:rsidRPr="000E4E7F">
        <w:tab/>
      </w:r>
      <w:r w:rsidRPr="000E4E7F">
        <w:tab/>
      </w:r>
      <w:r w:rsidRPr="000E4E7F">
        <w:tab/>
      </w:r>
      <w:r w:rsidRPr="000E4E7F">
        <w:tab/>
      </w:r>
      <w:r w:rsidRPr="000E4E7F">
        <w:tab/>
        <w:t>CellIdentity,</w:t>
      </w:r>
    </w:p>
    <w:p w14:paraId="0D6D3C14" w14:textId="77777777" w:rsidR="00BC3040" w:rsidRPr="000E4E7F" w:rsidRDefault="00BC3040" w:rsidP="00BC3040">
      <w:pPr>
        <w:pStyle w:val="PL"/>
        <w:shd w:val="clear" w:color="auto" w:fill="E6E6E6"/>
      </w:pPr>
      <w:r w:rsidRPr="000E4E7F">
        <w:tab/>
      </w:r>
      <w:r w:rsidRPr="000E4E7F">
        <w:tab/>
        <w:t>cellBarred</w:t>
      </w:r>
      <w:r w:rsidRPr="000E4E7F">
        <w:tab/>
      </w:r>
      <w:r w:rsidRPr="000E4E7F">
        <w:tab/>
      </w:r>
      <w:r w:rsidRPr="000E4E7F">
        <w:tab/>
      </w:r>
      <w:r w:rsidRPr="000E4E7F">
        <w:tab/>
      </w:r>
      <w:r w:rsidRPr="000E4E7F">
        <w:tab/>
      </w:r>
      <w:r w:rsidRPr="000E4E7F">
        <w:tab/>
      </w:r>
      <w:r w:rsidRPr="000E4E7F">
        <w:tab/>
        <w:t>ENUMERATED {barred, notBarred},</w:t>
      </w:r>
    </w:p>
    <w:p w14:paraId="32A67633" w14:textId="77777777" w:rsidR="00BC3040" w:rsidRPr="000E4E7F" w:rsidRDefault="00BC3040" w:rsidP="00BC3040">
      <w:pPr>
        <w:pStyle w:val="PL"/>
        <w:shd w:val="clear" w:color="auto" w:fill="E6E6E6"/>
      </w:pPr>
      <w:r w:rsidRPr="000E4E7F">
        <w:tab/>
      </w:r>
      <w:r w:rsidRPr="000E4E7F">
        <w:tab/>
        <w:t>intraFreqReselection</w:t>
      </w:r>
      <w:r w:rsidRPr="000E4E7F">
        <w:tab/>
      </w:r>
      <w:r w:rsidRPr="000E4E7F">
        <w:tab/>
      </w:r>
      <w:r w:rsidRPr="000E4E7F">
        <w:tab/>
      </w:r>
      <w:r w:rsidRPr="000E4E7F">
        <w:tab/>
        <w:t>ENUMERATED {allowed, notAllowed},</w:t>
      </w:r>
    </w:p>
    <w:p w14:paraId="37115F70" w14:textId="77777777" w:rsidR="00BC3040" w:rsidRPr="000E4E7F" w:rsidRDefault="00BC3040" w:rsidP="00BC3040">
      <w:pPr>
        <w:pStyle w:val="PL"/>
        <w:shd w:val="clear" w:color="auto" w:fill="E6E6E6"/>
      </w:pPr>
      <w:r w:rsidRPr="000E4E7F">
        <w:tab/>
      </w:r>
      <w:r w:rsidRPr="000E4E7F">
        <w:tab/>
        <w:t>csg-Indication</w:t>
      </w:r>
      <w:r w:rsidRPr="000E4E7F">
        <w:tab/>
      </w:r>
      <w:r w:rsidRPr="000E4E7F">
        <w:tab/>
      </w:r>
      <w:r w:rsidRPr="000E4E7F">
        <w:tab/>
      </w:r>
      <w:r w:rsidRPr="000E4E7F">
        <w:tab/>
      </w:r>
      <w:r w:rsidRPr="000E4E7F">
        <w:tab/>
      </w:r>
      <w:r w:rsidRPr="000E4E7F">
        <w:tab/>
        <w:t>BOOLEAN,</w:t>
      </w:r>
    </w:p>
    <w:p w14:paraId="30872E85" w14:textId="77777777" w:rsidR="00BC3040" w:rsidRPr="000E4E7F" w:rsidRDefault="00BC3040" w:rsidP="00BC3040">
      <w:pPr>
        <w:pStyle w:val="PL"/>
        <w:shd w:val="clear" w:color="auto" w:fill="E6E6E6"/>
      </w:pPr>
      <w:r w:rsidRPr="000E4E7F">
        <w:tab/>
      </w:r>
      <w:r w:rsidRPr="000E4E7F">
        <w:tab/>
        <w:t>csg-Identity</w:t>
      </w:r>
      <w:r w:rsidRPr="000E4E7F">
        <w:tab/>
      </w:r>
      <w:r w:rsidRPr="000E4E7F">
        <w:tab/>
      </w:r>
      <w:r w:rsidRPr="000E4E7F">
        <w:tab/>
      </w:r>
      <w:r w:rsidRPr="000E4E7F">
        <w:tab/>
      </w:r>
      <w:r w:rsidRPr="000E4E7F">
        <w:tab/>
      </w:r>
      <w:r w:rsidRPr="000E4E7F">
        <w:tab/>
        <w:t>CSG-Identity</w:t>
      </w:r>
      <w:r w:rsidRPr="000E4E7F">
        <w:tab/>
      </w:r>
      <w:r w:rsidRPr="000E4E7F">
        <w:tab/>
      </w:r>
      <w:r w:rsidRPr="000E4E7F">
        <w:tab/>
        <w:t>OPTIONAL</w:t>
      </w:r>
      <w:r w:rsidRPr="000E4E7F">
        <w:tab/>
        <w:t>-- Need OR</w:t>
      </w:r>
    </w:p>
    <w:p w14:paraId="4D106E32" w14:textId="77777777" w:rsidR="00BC3040" w:rsidRPr="000E4E7F" w:rsidRDefault="00BC3040" w:rsidP="00BC3040">
      <w:pPr>
        <w:pStyle w:val="PL"/>
        <w:shd w:val="clear" w:color="auto" w:fill="E6E6E6"/>
      </w:pPr>
      <w:r w:rsidRPr="000E4E7F">
        <w:lastRenderedPageBreak/>
        <w:tab/>
        <w:t>},</w:t>
      </w:r>
    </w:p>
    <w:p w14:paraId="0A6051C1" w14:textId="77777777" w:rsidR="00BC3040" w:rsidRPr="000E4E7F" w:rsidRDefault="00BC3040" w:rsidP="00BC3040">
      <w:pPr>
        <w:pStyle w:val="PL"/>
        <w:shd w:val="clear" w:color="auto" w:fill="E6E6E6"/>
      </w:pPr>
      <w:r w:rsidRPr="000E4E7F">
        <w:tab/>
        <w:t>cellSelectionInfo</w:t>
      </w:r>
      <w:r w:rsidRPr="000E4E7F">
        <w:tab/>
      </w:r>
      <w:r w:rsidRPr="000E4E7F">
        <w:tab/>
      </w:r>
      <w:r w:rsidRPr="000E4E7F">
        <w:tab/>
      </w:r>
      <w:r w:rsidRPr="000E4E7F">
        <w:tab/>
      </w:r>
      <w:r w:rsidRPr="000E4E7F">
        <w:tab/>
        <w:t>SEQUENCE {</w:t>
      </w:r>
    </w:p>
    <w:p w14:paraId="2C2D0792" w14:textId="77777777" w:rsidR="00BC3040" w:rsidRPr="000E4E7F" w:rsidRDefault="00BC3040" w:rsidP="00BC3040">
      <w:pPr>
        <w:pStyle w:val="PL"/>
        <w:shd w:val="clear" w:color="auto" w:fill="E6E6E6"/>
      </w:pPr>
      <w:r w:rsidRPr="000E4E7F">
        <w:tab/>
      </w:r>
      <w:r w:rsidRPr="000E4E7F">
        <w:tab/>
        <w:t>q-RxLevMin</w:t>
      </w:r>
      <w:r w:rsidRPr="000E4E7F">
        <w:tab/>
      </w:r>
      <w:r w:rsidRPr="000E4E7F">
        <w:tab/>
      </w:r>
      <w:r w:rsidRPr="000E4E7F">
        <w:tab/>
      </w:r>
      <w:r w:rsidRPr="000E4E7F">
        <w:tab/>
      </w:r>
      <w:r w:rsidRPr="000E4E7F">
        <w:tab/>
      </w:r>
      <w:r w:rsidRPr="000E4E7F">
        <w:tab/>
      </w:r>
      <w:r w:rsidRPr="000E4E7F">
        <w:tab/>
        <w:t>Q-RxLevMin,</w:t>
      </w:r>
    </w:p>
    <w:p w14:paraId="56883731" w14:textId="77777777" w:rsidR="00BC3040" w:rsidRPr="000E4E7F" w:rsidRDefault="00BC3040" w:rsidP="00BC3040">
      <w:pPr>
        <w:pStyle w:val="PL"/>
        <w:shd w:val="clear" w:color="auto" w:fill="E6E6E6"/>
      </w:pPr>
      <w:r w:rsidRPr="000E4E7F">
        <w:tab/>
      </w:r>
      <w:r w:rsidRPr="000E4E7F">
        <w:tab/>
        <w:t>q-RxLevMinOffset</w:t>
      </w:r>
      <w:r w:rsidRPr="000E4E7F">
        <w:tab/>
      </w:r>
      <w:r w:rsidRPr="000E4E7F">
        <w:tab/>
      </w:r>
      <w:r w:rsidRPr="000E4E7F">
        <w:tab/>
      </w:r>
      <w:r w:rsidRPr="000E4E7F">
        <w:tab/>
      </w:r>
      <w:r w:rsidRPr="000E4E7F">
        <w:tab/>
        <w:t>INTEGER (1..8)</w:t>
      </w:r>
      <w:r w:rsidRPr="000E4E7F">
        <w:tab/>
      </w:r>
      <w:r w:rsidRPr="000E4E7F">
        <w:tab/>
      </w:r>
      <w:r w:rsidRPr="000E4E7F">
        <w:tab/>
        <w:t>OPTIONAL</w:t>
      </w:r>
      <w:r w:rsidRPr="000E4E7F">
        <w:tab/>
        <w:t>-- Need OP</w:t>
      </w:r>
    </w:p>
    <w:p w14:paraId="42BA33C2" w14:textId="77777777" w:rsidR="00BC3040" w:rsidRPr="000E4E7F" w:rsidRDefault="00BC3040" w:rsidP="00BC3040">
      <w:pPr>
        <w:pStyle w:val="PL"/>
        <w:shd w:val="clear" w:color="auto" w:fill="E6E6E6"/>
      </w:pPr>
      <w:r w:rsidRPr="000E4E7F">
        <w:tab/>
        <w:t>},</w:t>
      </w:r>
    </w:p>
    <w:p w14:paraId="7C6074F6" w14:textId="77777777" w:rsidR="00BC3040" w:rsidRPr="000E4E7F" w:rsidRDefault="00BC3040" w:rsidP="00BC3040">
      <w:pPr>
        <w:pStyle w:val="PL"/>
        <w:shd w:val="clear" w:color="auto" w:fill="E6E6E6"/>
      </w:pPr>
      <w:r w:rsidRPr="000E4E7F">
        <w:tab/>
        <w:t>p-Max</w:t>
      </w:r>
      <w:r w:rsidRPr="000E4E7F">
        <w:tab/>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t>OPTIONAL,</w:t>
      </w:r>
      <w:r w:rsidRPr="000E4E7F">
        <w:tab/>
      </w:r>
      <w:r w:rsidRPr="000E4E7F">
        <w:tab/>
      </w:r>
      <w:r w:rsidRPr="000E4E7F">
        <w:tab/>
        <w:t>-- Need OP</w:t>
      </w:r>
    </w:p>
    <w:p w14:paraId="1B73F941" w14:textId="77777777" w:rsidR="00BC3040" w:rsidRPr="000E4E7F" w:rsidRDefault="00BC3040" w:rsidP="00BC3040">
      <w:pPr>
        <w:pStyle w:val="PL"/>
        <w:shd w:val="clear" w:color="auto" w:fill="E6E6E6"/>
      </w:pPr>
      <w:r w:rsidRPr="000E4E7F">
        <w:tab/>
        <w:t>freqBandIndicator</w:t>
      </w:r>
      <w:r w:rsidRPr="000E4E7F">
        <w:tab/>
      </w:r>
      <w:r w:rsidRPr="000E4E7F">
        <w:tab/>
      </w:r>
      <w:r w:rsidRPr="000E4E7F">
        <w:tab/>
      </w:r>
      <w:r w:rsidRPr="000E4E7F">
        <w:tab/>
      </w:r>
      <w:r w:rsidRPr="000E4E7F">
        <w:tab/>
        <w:t>FreqBandIndicator,</w:t>
      </w:r>
    </w:p>
    <w:p w14:paraId="4B2DFE11" w14:textId="77777777" w:rsidR="00BC3040" w:rsidRPr="000E4E7F" w:rsidRDefault="00BC3040" w:rsidP="00BC3040">
      <w:pPr>
        <w:pStyle w:val="PL"/>
        <w:shd w:val="clear" w:color="auto" w:fill="E6E6E6"/>
      </w:pPr>
      <w:r w:rsidRPr="000E4E7F">
        <w:tab/>
        <w:t>schedulingInfoList</w:t>
      </w:r>
      <w:r w:rsidRPr="000E4E7F">
        <w:tab/>
      </w:r>
      <w:r w:rsidRPr="000E4E7F">
        <w:tab/>
      </w:r>
      <w:r w:rsidRPr="000E4E7F">
        <w:tab/>
      </w:r>
      <w:r w:rsidRPr="000E4E7F">
        <w:tab/>
      </w:r>
      <w:r w:rsidRPr="000E4E7F">
        <w:tab/>
        <w:t>SchedulingInfoList,</w:t>
      </w:r>
    </w:p>
    <w:p w14:paraId="3E78A8A5" w14:textId="77777777" w:rsidR="00BC3040" w:rsidRPr="000E4E7F" w:rsidRDefault="00BC3040" w:rsidP="00BC3040">
      <w:pPr>
        <w:pStyle w:val="PL"/>
        <w:shd w:val="clear" w:color="auto" w:fill="E6E6E6"/>
      </w:pPr>
      <w:r w:rsidRPr="000E4E7F">
        <w:tab/>
        <w:t>tdd-Config</w:t>
      </w:r>
      <w:r w:rsidRPr="000E4E7F">
        <w:tab/>
      </w:r>
      <w:r w:rsidRPr="000E4E7F">
        <w:tab/>
      </w:r>
      <w:r w:rsidRPr="000E4E7F">
        <w:tab/>
      </w:r>
      <w:r w:rsidRPr="000E4E7F">
        <w:tab/>
      </w:r>
      <w:r w:rsidRPr="000E4E7F">
        <w:tab/>
      </w:r>
      <w:r w:rsidRPr="000E4E7F">
        <w:tab/>
      </w:r>
      <w:r w:rsidRPr="000E4E7F">
        <w:tab/>
        <w:t>TDD-Config</w:t>
      </w:r>
      <w:r w:rsidRPr="000E4E7F">
        <w:tab/>
      </w:r>
      <w:r w:rsidRPr="000E4E7F">
        <w:tab/>
      </w:r>
      <w:r w:rsidRPr="000E4E7F">
        <w:tab/>
      </w:r>
      <w:r w:rsidRPr="000E4E7F">
        <w:tab/>
      </w:r>
      <w:r w:rsidRPr="000E4E7F">
        <w:tab/>
        <w:t>OPTIONAL,</w:t>
      </w:r>
      <w:r w:rsidRPr="000E4E7F">
        <w:tab/>
        <w:t>-- Cond TDD</w:t>
      </w:r>
    </w:p>
    <w:p w14:paraId="35EA8CF2" w14:textId="77777777" w:rsidR="00BC3040" w:rsidRPr="000E4E7F" w:rsidRDefault="00BC3040" w:rsidP="00BC3040">
      <w:pPr>
        <w:pStyle w:val="PL"/>
        <w:shd w:val="clear" w:color="auto" w:fill="E6E6E6"/>
      </w:pPr>
      <w:r w:rsidRPr="000E4E7F">
        <w:tab/>
        <w:t>si-WindowLength</w:t>
      </w:r>
      <w:r w:rsidRPr="000E4E7F">
        <w:tab/>
      </w:r>
      <w:r w:rsidRPr="000E4E7F">
        <w:tab/>
      </w:r>
      <w:r w:rsidRPr="000E4E7F">
        <w:tab/>
      </w:r>
      <w:r w:rsidRPr="000E4E7F">
        <w:tab/>
      </w:r>
      <w:r w:rsidRPr="000E4E7F">
        <w:tab/>
      </w:r>
      <w:r w:rsidRPr="000E4E7F">
        <w:tab/>
        <w:t>ENUMERATED {</w:t>
      </w:r>
    </w:p>
    <w:p w14:paraId="022DF2F0"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 ms2, ms5, ms10, ms15, ms20,</w:t>
      </w:r>
    </w:p>
    <w:p w14:paraId="37CD9E8E"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ms40},</w:t>
      </w:r>
    </w:p>
    <w:p w14:paraId="66487E5C" w14:textId="77777777" w:rsidR="00BC3040" w:rsidRPr="000E4E7F" w:rsidRDefault="00BC3040" w:rsidP="00BC3040">
      <w:pPr>
        <w:pStyle w:val="PL"/>
        <w:shd w:val="clear" w:color="auto" w:fill="E6E6E6"/>
      </w:pPr>
      <w:r w:rsidRPr="000E4E7F">
        <w:tab/>
        <w:t>systemInfoValueTag</w:t>
      </w:r>
      <w:r w:rsidRPr="000E4E7F">
        <w:tab/>
      </w:r>
      <w:r w:rsidRPr="000E4E7F">
        <w:tab/>
      </w:r>
      <w:r w:rsidRPr="000E4E7F">
        <w:tab/>
      </w:r>
      <w:r w:rsidRPr="000E4E7F">
        <w:tab/>
      </w:r>
      <w:r w:rsidRPr="000E4E7F">
        <w:tab/>
        <w:t>INTEGER (0..31),</w:t>
      </w:r>
    </w:p>
    <w:p w14:paraId="062478ED"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t>SystemInformationBlockType1-v890-IEs</w:t>
      </w:r>
      <w:r w:rsidRPr="000E4E7F">
        <w:tab/>
        <w:t>OPTIONAL</w:t>
      </w:r>
    </w:p>
    <w:p w14:paraId="403FC5FC" w14:textId="77777777" w:rsidR="00BC3040" w:rsidRPr="000E4E7F" w:rsidRDefault="00BC3040" w:rsidP="00BC3040">
      <w:pPr>
        <w:pStyle w:val="PL"/>
        <w:shd w:val="clear" w:color="auto" w:fill="E6E6E6"/>
      </w:pPr>
      <w:r w:rsidRPr="000E4E7F">
        <w:t>}</w:t>
      </w:r>
    </w:p>
    <w:p w14:paraId="699B1CA0" w14:textId="77777777" w:rsidR="00BC3040" w:rsidRPr="000E4E7F" w:rsidRDefault="00BC3040" w:rsidP="00BC3040">
      <w:pPr>
        <w:pStyle w:val="PL"/>
        <w:shd w:val="clear" w:color="auto" w:fill="E6E6E6"/>
      </w:pPr>
    </w:p>
    <w:p w14:paraId="7EA61C49" w14:textId="77777777" w:rsidR="00BC3040" w:rsidRPr="000E4E7F" w:rsidRDefault="00BC3040" w:rsidP="00BC3040">
      <w:pPr>
        <w:pStyle w:val="PL"/>
        <w:shd w:val="clear" w:color="auto" w:fill="E6E6E6"/>
      </w:pPr>
      <w:r w:rsidRPr="000E4E7F">
        <w:t>SystemInformationBlockType1-v890-IEs::=</w:t>
      </w:r>
      <w:r w:rsidRPr="000E4E7F">
        <w:tab/>
        <w:t>SEQUENCE {</w:t>
      </w:r>
    </w:p>
    <w:p w14:paraId="45980784" w14:textId="77777777" w:rsidR="00BC3040" w:rsidRPr="000E4E7F" w:rsidRDefault="00BC3040" w:rsidP="00BC3040">
      <w:pPr>
        <w:pStyle w:val="PL"/>
        <w:shd w:val="clear" w:color="auto" w:fill="E6E6E6"/>
      </w:pPr>
      <w:r w:rsidRPr="000E4E7F">
        <w:tab/>
        <w:t>lateNonCriticalExtension</w:t>
      </w:r>
      <w:r w:rsidRPr="000E4E7F">
        <w:tab/>
      </w:r>
      <w:r w:rsidRPr="000E4E7F">
        <w:tab/>
      </w:r>
      <w:r w:rsidRPr="000E4E7F">
        <w:tab/>
        <w:t>OCTET STRING (CONTAINING SystemInformationBlockType1-v8h0-IEs)</w:t>
      </w:r>
      <w:r w:rsidRPr="000E4E7F">
        <w:tab/>
      </w:r>
      <w:r w:rsidRPr="000E4E7F">
        <w:tab/>
      </w:r>
      <w:r w:rsidRPr="000E4E7F">
        <w:tab/>
        <w:t>OPTIONAL,</w:t>
      </w:r>
    </w:p>
    <w:p w14:paraId="74653B7A"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t>SystemInformationBlockType1-v920-IEs</w:t>
      </w:r>
      <w:r w:rsidRPr="000E4E7F">
        <w:tab/>
        <w:t>OPTIONAL</w:t>
      </w:r>
    </w:p>
    <w:p w14:paraId="6AA7A011" w14:textId="77777777" w:rsidR="00BC3040" w:rsidRPr="000E4E7F" w:rsidRDefault="00BC3040" w:rsidP="00BC3040">
      <w:pPr>
        <w:pStyle w:val="PL"/>
        <w:shd w:val="clear" w:color="auto" w:fill="E6E6E6"/>
      </w:pPr>
      <w:r w:rsidRPr="000E4E7F">
        <w:t>}</w:t>
      </w:r>
    </w:p>
    <w:p w14:paraId="3BB4A9FB" w14:textId="77777777" w:rsidR="00BC3040" w:rsidRPr="000E4E7F" w:rsidRDefault="00BC3040" w:rsidP="00BC3040">
      <w:pPr>
        <w:pStyle w:val="PL"/>
        <w:shd w:val="clear" w:color="auto" w:fill="E6E6E6"/>
      </w:pPr>
    </w:p>
    <w:p w14:paraId="1CE9DB0D" w14:textId="77777777" w:rsidR="00BC3040" w:rsidRPr="000E4E7F" w:rsidRDefault="00BC3040" w:rsidP="00BC3040">
      <w:pPr>
        <w:pStyle w:val="PL"/>
        <w:shd w:val="clear" w:color="auto" w:fill="E6E6E6"/>
      </w:pPr>
      <w:r w:rsidRPr="000E4E7F">
        <w:t>-- Late non critical extensions</w:t>
      </w:r>
    </w:p>
    <w:p w14:paraId="52854588" w14:textId="77777777" w:rsidR="00BC3040" w:rsidRPr="000E4E7F" w:rsidRDefault="00BC3040" w:rsidP="00BC3040">
      <w:pPr>
        <w:pStyle w:val="PL"/>
        <w:shd w:val="clear" w:color="auto" w:fill="E6E6E6"/>
      </w:pPr>
      <w:r w:rsidRPr="000E4E7F">
        <w:t>SystemInformationBlockType1-v8h0-IEs ::=</w:t>
      </w:r>
      <w:r w:rsidRPr="000E4E7F">
        <w:tab/>
        <w:t>SEQUENCE {</w:t>
      </w:r>
    </w:p>
    <w:p w14:paraId="5DC95B01" w14:textId="77777777" w:rsidR="00BC3040" w:rsidRPr="000E4E7F" w:rsidRDefault="00BC3040" w:rsidP="00BC3040">
      <w:pPr>
        <w:pStyle w:val="PL"/>
        <w:shd w:val="clear" w:color="auto" w:fill="E6E6E6"/>
      </w:pPr>
      <w:r w:rsidRPr="000E4E7F">
        <w:tab/>
        <w:t>multiBandInfoList</w:t>
      </w:r>
      <w:r w:rsidRPr="000E4E7F">
        <w:tab/>
      </w:r>
      <w:r w:rsidRPr="000E4E7F">
        <w:tab/>
      </w:r>
      <w:r w:rsidRPr="000E4E7F">
        <w:tab/>
      </w:r>
      <w:r w:rsidRPr="000E4E7F">
        <w:tab/>
      </w:r>
      <w:r w:rsidRPr="000E4E7F">
        <w:tab/>
        <w:t>MultiBandInfoList</w:t>
      </w:r>
      <w:r w:rsidRPr="000E4E7F">
        <w:tab/>
      </w:r>
      <w:r w:rsidRPr="000E4E7F">
        <w:tab/>
        <w:t>OPTIONAL,</w:t>
      </w:r>
      <w:r w:rsidRPr="000E4E7F">
        <w:tab/>
        <w:t>-- Need OR</w:t>
      </w:r>
    </w:p>
    <w:p w14:paraId="10B52516"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t>SystemInformationBlockType1-v9e0-IEs</w:t>
      </w:r>
      <w:r w:rsidRPr="000E4E7F">
        <w:tab/>
        <w:t>OPTIONAL</w:t>
      </w:r>
    </w:p>
    <w:p w14:paraId="105C69CD" w14:textId="77777777" w:rsidR="00BC3040" w:rsidRPr="000E4E7F" w:rsidRDefault="00BC3040" w:rsidP="00BC3040">
      <w:pPr>
        <w:pStyle w:val="PL"/>
        <w:shd w:val="clear" w:color="auto" w:fill="E6E6E6"/>
      </w:pPr>
      <w:r w:rsidRPr="000E4E7F">
        <w:t>}</w:t>
      </w:r>
    </w:p>
    <w:p w14:paraId="4453A8C7" w14:textId="77777777" w:rsidR="00BC3040" w:rsidRPr="000E4E7F" w:rsidRDefault="00BC3040" w:rsidP="00BC3040">
      <w:pPr>
        <w:pStyle w:val="PL"/>
        <w:shd w:val="clear" w:color="auto" w:fill="E6E6E6"/>
      </w:pPr>
    </w:p>
    <w:p w14:paraId="587EA2D3" w14:textId="77777777" w:rsidR="00BC3040" w:rsidRPr="000E4E7F" w:rsidRDefault="00BC3040" w:rsidP="00BC3040">
      <w:pPr>
        <w:pStyle w:val="PL"/>
        <w:shd w:val="clear" w:color="auto" w:fill="E6E6E6"/>
      </w:pPr>
      <w:r w:rsidRPr="000E4E7F">
        <w:t>SystemInformationBlockType1-v9e0-IEs ::= SEQUENCE {</w:t>
      </w:r>
    </w:p>
    <w:p w14:paraId="0D394BE7" w14:textId="77777777" w:rsidR="00BC3040" w:rsidRPr="000E4E7F" w:rsidRDefault="00BC3040" w:rsidP="00BC3040">
      <w:pPr>
        <w:pStyle w:val="PL"/>
        <w:shd w:val="clear" w:color="auto" w:fill="E6E6E6"/>
      </w:pPr>
      <w:r w:rsidRPr="000E4E7F">
        <w:tab/>
        <w:t>freqBandIndicator-v9e0</w:t>
      </w:r>
      <w:r w:rsidRPr="000E4E7F">
        <w:tab/>
      </w:r>
      <w:r w:rsidRPr="000E4E7F">
        <w:tab/>
      </w:r>
      <w:r w:rsidRPr="000E4E7F">
        <w:tab/>
      </w:r>
      <w:r w:rsidRPr="000E4E7F">
        <w:tab/>
        <w:t>FreqBandIndicator-v9e0</w:t>
      </w:r>
      <w:r w:rsidRPr="000E4E7F">
        <w:tab/>
      </w:r>
      <w:r w:rsidRPr="000E4E7F">
        <w:tab/>
        <w:t>OPTIONAL,</w:t>
      </w:r>
      <w:r w:rsidRPr="000E4E7F">
        <w:tab/>
        <w:t>-- Cond FBI-max</w:t>
      </w:r>
    </w:p>
    <w:p w14:paraId="6A2188D3" w14:textId="77777777" w:rsidR="00BC3040" w:rsidRPr="000E4E7F" w:rsidRDefault="00BC3040" w:rsidP="00BC3040">
      <w:pPr>
        <w:pStyle w:val="PL"/>
        <w:shd w:val="clear" w:color="auto" w:fill="E6E6E6"/>
      </w:pPr>
      <w:r w:rsidRPr="000E4E7F">
        <w:tab/>
        <w:t>multiBandInfoList-v9e0</w:t>
      </w:r>
      <w:r w:rsidRPr="000E4E7F">
        <w:tab/>
      </w:r>
      <w:r w:rsidRPr="000E4E7F">
        <w:tab/>
      </w:r>
      <w:r w:rsidRPr="000E4E7F">
        <w:tab/>
      </w:r>
      <w:r w:rsidRPr="000E4E7F">
        <w:tab/>
        <w:t>MultiBandInfoList-v9e0</w:t>
      </w:r>
      <w:r w:rsidRPr="000E4E7F">
        <w:tab/>
      </w:r>
      <w:r w:rsidRPr="000E4E7F">
        <w:tab/>
        <w:t>OPTIONAL,</w:t>
      </w:r>
      <w:r w:rsidRPr="000E4E7F">
        <w:tab/>
        <w:t>-- Cond mFBI-max</w:t>
      </w:r>
    </w:p>
    <w:p w14:paraId="238AF16D"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t>SystemInformationBlockType1-v10j0-IEs</w:t>
      </w:r>
      <w:r w:rsidRPr="000E4E7F">
        <w:tab/>
        <w:t>OPTIONAL</w:t>
      </w:r>
    </w:p>
    <w:p w14:paraId="245CB638" w14:textId="77777777" w:rsidR="00BC3040" w:rsidRPr="000E4E7F" w:rsidRDefault="00BC3040" w:rsidP="00BC3040">
      <w:pPr>
        <w:pStyle w:val="PL"/>
        <w:shd w:val="clear" w:color="auto" w:fill="E6E6E6"/>
      </w:pPr>
      <w:r w:rsidRPr="000E4E7F">
        <w:t>}</w:t>
      </w:r>
    </w:p>
    <w:p w14:paraId="13C75119" w14:textId="77777777" w:rsidR="00BC3040" w:rsidRPr="000E4E7F" w:rsidRDefault="00BC3040" w:rsidP="00BC3040">
      <w:pPr>
        <w:pStyle w:val="PL"/>
        <w:shd w:val="clear" w:color="auto" w:fill="E6E6E6"/>
      </w:pPr>
    </w:p>
    <w:p w14:paraId="607EDBE2" w14:textId="77777777" w:rsidR="00BC3040" w:rsidRPr="000E4E7F" w:rsidRDefault="00BC3040" w:rsidP="00BC3040">
      <w:pPr>
        <w:pStyle w:val="PL"/>
        <w:shd w:val="clear" w:color="auto" w:fill="E6E6E6"/>
      </w:pPr>
      <w:r w:rsidRPr="000E4E7F">
        <w:t>SystemInformationBlockType1-v10j0-IEs ::= SEQUENCE {</w:t>
      </w:r>
    </w:p>
    <w:p w14:paraId="7DC668F4" w14:textId="77777777" w:rsidR="00BC3040" w:rsidRPr="000E4E7F" w:rsidRDefault="00BC3040" w:rsidP="00BC3040">
      <w:pPr>
        <w:pStyle w:val="PL"/>
        <w:shd w:val="clear" w:color="auto" w:fill="E6E6E6"/>
      </w:pPr>
      <w:r w:rsidRPr="000E4E7F">
        <w:tab/>
        <w:t>freqBandInfo-r10</w:t>
      </w:r>
      <w:r w:rsidRPr="000E4E7F">
        <w:tab/>
      </w:r>
      <w:r w:rsidRPr="000E4E7F">
        <w:tab/>
      </w:r>
      <w:r w:rsidRPr="000E4E7F">
        <w:tab/>
      </w:r>
      <w:r w:rsidRPr="000E4E7F">
        <w:tab/>
      </w:r>
      <w:r w:rsidRPr="000E4E7F">
        <w:tab/>
        <w:t>NS-PmaxList-r10</w:t>
      </w:r>
      <w:r w:rsidRPr="000E4E7F">
        <w:tab/>
      </w:r>
      <w:r w:rsidRPr="000E4E7F">
        <w:tab/>
      </w:r>
      <w:r w:rsidRPr="000E4E7F">
        <w:tab/>
      </w:r>
      <w:r w:rsidRPr="000E4E7F">
        <w:tab/>
        <w:t>OPTIONAL,</w:t>
      </w:r>
      <w:r w:rsidRPr="000E4E7F">
        <w:tab/>
        <w:t>-- Need OR</w:t>
      </w:r>
    </w:p>
    <w:p w14:paraId="3FB56282" w14:textId="77777777" w:rsidR="00BC3040" w:rsidRPr="000E4E7F" w:rsidRDefault="00BC3040" w:rsidP="00BC3040">
      <w:pPr>
        <w:pStyle w:val="PL"/>
        <w:shd w:val="clear" w:color="auto" w:fill="E6E6E6"/>
      </w:pPr>
      <w:r w:rsidRPr="000E4E7F">
        <w:tab/>
        <w:t>multiBandInfoList-v10j0</w:t>
      </w:r>
      <w:r w:rsidRPr="000E4E7F">
        <w:tab/>
      </w:r>
      <w:r w:rsidRPr="000E4E7F">
        <w:tab/>
      </w:r>
      <w:r w:rsidRPr="000E4E7F">
        <w:tab/>
      </w:r>
      <w:r w:rsidRPr="000E4E7F">
        <w:tab/>
        <w:t>MultiBandInfoList-v10j0</w:t>
      </w:r>
      <w:r w:rsidRPr="000E4E7F">
        <w:tab/>
      </w:r>
      <w:r w:rsidRPr="000E4E7F">
        <w:tab/>
        <w:t>OPTIONAL,</w:t>
      </w:r>
      <w:r w:rsidRPr="000E4E7F">
        <w:tab/>
        <w:t>-- Need OR</w:t>
      </w:r>
    </w:p>
    <w:p w14:paraId="2C90F776"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t>SystemInformationBlockType1-v10l0-IEs</w:t>
      </w:r>
      <w:r w:rsidRPr="000E4E7F">
        <w:tab/>
      </w:r>
      <w:r w:rsidRPr="000E4E7F">
        <w:tab/>
      </w:r>
      <w:r w:rsidRPr="000E4E7F">
        <w:tab/>
      </w:r>
      <w:r w:rsidRPr="000E4E7F">
        <w:tab/>
      </w:r>
      <w:r w:rsidRPr="000E4E7F">
        <w:tab/>
        <w:t>OPTIONAL</w:t>
      </w:r>
    </w:p>
    <w:p w14:paraId="5072225D" w14:textId="77777777" w:rsidR="00BC3040" w:rsidRPr="000E4E7F" w:rsidRDefault="00BC3040" w:rsidP="00BC3040">
      <w:pPr>
        <w:pStyle w:val="PL"/>
        <w:shd w:val="clear" w:color="auto" w:fill="E6E6E6"/>
      </w:pPr>
      <w:r w:rsidRPr="000E4E7F">
        <w:t>}</w:t>
      </w:r>
    </w:p>
    <w:p w14:paraId="459D21FA" w14:textId="77777777" w:rsidR="00BC3040" w:rsidRPr="000E4E7F" w:rsidRDefault="00BC3040" w:rsidP="00BC3040">
      <w:pPr>
        <w:pStyle w:val="PL"/>
        <w:shd w:val="clear" w:color="auto" w:fill="E6E6E6"/>
      </w:pPr>
    </w:p>
    <w:p w14:paraId="382D45A5" w14:textId="77777777" w:rsidR="00BC3040" w:rsidRPr="000E4E7F" w:rsidRDefault="00BC3040" w:rsidP="00BC3040">
      <w:pPr>
        <w:pStyle w:val="PL"/>
        <w:shd w:val="clear" w:color="auto" w:fill="E6E6E6"/>
      </w:pPr>
      <w:r w:rsidRPr="000E4E7F">
        <w:t>SystemInformationBlockType1-v10l0-IEs ::= SEQUENCE {</w:t>
      </w:r>
    </w:p>
    <w:p w14:paraId="3BD58BE8" w14:textId="77777777" w:rsidR="00BC3040" w:rsidRPr="000E4E7F" w:rsidRDefault="00BC3040" w:rsidP="00BC3040">
      <w:pPr>
        <w:pStyle w:val="PL"/>
        <w:shd w:val="clear" w:color="auto" w:fill="E6E6E6"/>
      </w:pPr>
      <w:r w:rsidRPr="000E4E7F">
        <w:tab/>
        <w:t>freqBandInfo-v10l0</w:t>
      </w:r>
      <w:r w:rsidRPr="000E4E7F">
        <w:tab/>
      </w:r>
      <w:r w:rsidRPr="000E4E7F">
        <w:tab/>
      </w:r>
      <w:r w:rsidRPr="000E4E7F">
        <w:tab/>
      </w:r>
      <w:r w:rsidRPr="000E4E7F">
        <w:tab/>
      </w:r>
      <w:r w:rsidRPr="000E4E7F">
        <w:tab/>
        <w:t>NS-PmaxList-v10l0</w:t>
      </w:r>
      <w:r w:rsidRPr="000E4E7F">
        <w:tab/>
      </w:r>
      <w:r w:rsidRPr="000E4E7F">
        <w:tab/>
      </w:r>
      <w:r w:rsidRPr="000E4E7F">
        <w:tab/>
        <w:t>OPTIONAL,</w:t>
      </w:r>
      <w:r w:rsidRPr="000E4E7F">
        <w:tab/>
        <w:t>-- Need OR</w:t>
      </w:r>
    </w:p>
    <w:p w14:paraId="0A650945" w14:textId="77777777" w:rsidR="00BC3040" w:rsidRPr="000E4E7F" w:rsidRDefault="00BC3040" w:rsidP="00BC3040">
      <w:pPr>
        <w:pStyle w:val="PL"/>
        <w:shd w:val="clear" w:color="auto" w:fill="E6E6E6"/>
      </w:pPr>
      <w:r w:rsidRPr="000E4E7F">
        <w:tab/>
        <w:t>multiBandInfoList-v10l0</w:t>
      </w:r>
      <w:r w:rsidRPr="000E4E7F">
        <w:tab/>
      </w:r>
      <w:r w:rsidRPr="000E4E7F">
        <w:tab/>
      </w:r>
      <w:r w:rsidRPr="000E4E7F">
        <w:tab/>
      </w:r>
      <w:r w:rsidRPr="000E4E7F">
        <w:tab/>
        <w:t>MultiBandInfoList-v10l0</w:t>
      </w:r>
      <w:r w:rsidRPr="000E4E7F">
        <w:tab/>
      </w:r>
      <w:r w:rsidRPr="000E4E7F">
        <w:tab/>
        <w:t>OPTIONAL,</w:t>
      </w:r>
      <w:r w:rsidRPr="000E4E7F">
        <w:tab/>
        <w:t>-- Need OR</w:t>
      </w:r>
    </w:p>
    <w:p w14:paraId="61214234"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53F5B030" w14:textId="77777777" w:rsidR="00BC3040" w:rsidRPr="000E4E7F" w:rsidRDefault="00BC3040" w:rsidP="00BC3040">
      <w:pPr>
        <w:pStyle w:val="PL"/>
        <w:shd w:val="clear" w:color="auto" w:fill="E6E6E6"/>
      </w:pPr>
      <w:r w:rsidRPr="000E4E7F">
        <w:t>}</w:t>
      </w:r>
    </w:p>
    <w:p w14:paraId="1374FF7A" w14:textId="77777777" w:rsidR="00BC3040" w:rsidRPr="000E4E7F" w:rsidRDefault="00BC3040" w:rsidP="00BC3040">
      <w:pPr>
        <w:pStyle w:val="PL"/>
        <w:shd w:val="clear" w:color="auto" w:fill="E6E6E6"/>
      </w:pPr>
    </w:p>
    <w:p w14:paraId="0A799D3A" w14:textId="77777777" w:rsidR="00BC3040" w:rsidRPr="000E4E7F" w:rsidRDefault="00BC3040" w:rsidP="00BC3040">
      <w:pPr>
        <w:pStyle w:val="PL"/>
        <w:shd w:val="clear" w:color="auto" w:fill="E6E6E6"/>
      </w:pPr>
      <w:r w:rsidRPr="000E4E7F">
        <w:t>-- Regular non critical extensions</w:t>
      </w:r>
    </w:p>
    <w:p w14:paraId="76916C7E" w14:textId="77777777" w:rsidR="00BC3040" w:rsidRPr="000E4E7F" w:rsidRDefault="00BC3040" w:rsidP="00BC3040">
      <w:pPr>
        <w:pStyle w:val="PL"/>
        <w:shd w:val="clear" w:color="auto" w:fill="E6E6E6"/>
      </w:pPr>
      <w:r w:rsidRPr="000E4E7F">
        <w:t>SystemInformationBlockType1-v920-IEs ::=</w:t>
      </w:r>
      <w:r w:rsidRPr="000E4E7F">
        <w:tab/>
        <w:t>SEQUENCE {</w:t>
      </w:r>
    </w:p>
    <w:p w14:paraId="43FC2758" w14:textId="77777777" w:rsidR="00BC3040" w:rsidRPr="000E4E7F" w:rsidRDefault="00BC3040" w:rsidP="00BC3040">
      <w:pPr>
        <w:pStyle w:val="PL"/>
        <w:shd w:val="clear" w:color="auto" w:fill="E6E6E6"/>
      </w:pPr>
      <w:r w:rsidRPr="000E4E7F">
        <w:tab/>
        <w:t>ims-EmergencySupport-r9</w:t>
      </w:r>
      <w:r w:rsidRPr="000E4E7F">
        <w:tab/>
      </w:r>
      <w:r w:rsidRPr="000E4E7F">
        <w:tab/>
      </w:r>
      <w:r w:rsidRPr="000E4E7F">
        <w:tab/>
      </w:r>
      <w:r w:rsidRPr="000E4E7F">
        <w:tab/>
        <w:t>ENUMERATED {true}</w:t>
      </w:r>
      <w:r w:rsidRPr="000E4E7F">
        <w:tab/>
      </w:r>
      <w:r w:rsidRPr="000E4E7F">
        <w:tab/>
      </w:r>
      <w:r w:rsidRPr="000E4E7F">
        <w:tab/>
        <w:t>OPTIONAL,</w:t>
      </w:r>
      <w:r w:rsidRPr="000E4E7F">
        <w:tab/>
        <w:t>-- Need OR</w:t>
      </w:r>
    </w:p>
    <w:p w14:paraId="3B7E2154" w14:textId="77777777" w:rsidR="00BC3040" w:rsidRPr="000E4E7F" w:rsidRDefault="00BC3040" w:rsidP="00BC3040">
      <w:pPr>
        <w:pStyle w:val="PL"/>
        <w:shd w:val="clear" w:color="auto" w:fill="E6E6E6"/>
      </w:pPr>
      <w:r w:rsidRPr="000E4E7F">
        <w:tab/>
        <w:t>cellSelectionInfo-v920</w:t>
      </w:r>
      <w:r w:rsidRPr="000E4E7F">
        <w:tab/>
      </w:r>
      <w:r w:rsidRPr="000E4E7F">
        <w:tab/>
      </w:r>
      <w:r w:rsidRPr="000E4E7F">
        <w:tab/>
      </w:r>
      <w:r w:rsidRPr="000E4E7F">
        <w:tab/>
        <w:t>CellSelectionInfo-v920</w:t>
      </w:r>
      <w:r w:rsidRPr="000E4E7F">
        <w:tab/>
      </w:r>
      <w:r w:rsidRPr="000E4E7F">
        <w:tab/>
        <w:t>OPTIONAL,</w:t>
      </w:r>
      <w:r w:rsidRPr="000E4E7F">
        <w:tab/>
        <w:t>-- Cond RSRQ</w:t>
      </w:r>
    </w:p>
    <w:p w14:paraId="70D15C7E"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t>SystemInformationBlockType1-v1130-IEs</w:t>
      </w:r>
      <w:r w:rsidRPr="000E4E7F">
        <w:tab/>
        <w:t>OPTIONAL</w:t>
      </w:r>
    </w:p>
    <w:p w14:paraId="2AD64AD5" w14:textId="77777777" w:rsidR="00BC3040" w:rsidRPr="000E4E7F" w:rsidRDefault="00BC3040" w:rsidP="00BC3040">
      <w:pPr>
        <w:pStyle w:val="PL"/>
        <w:shd w:val="clear" w:color="auto" w:fill="E6E6E6"/>
      </w:pPr>
      <w:r w:rsidRPr="000E4E7F">
        <w:t>}</w:t>
      </w:r>
    </w:p>
    <w:p w14:paraId="7A0186FF" w14:textId="77777777" w:rsidR="00BC3040" w:rsidRPr="000E4E7F" w:rsidRDefault="00BC3040" w:rsidP="00BC3040">
      <w:pPr>
        <w:pStyle w:val="PL"/>
        <w:shd w:val="clear" w:color="auto" w:fill="E6E6E6"/>
      </w:pPr>
    </w:p>
    <w:p w14:paraId="27A4D8A1" w14:textId="77777777" w:rsidR="00BC3040" w:rsidRPr="000E4E7F" w:rsidRDefault="00BC3040" w:rsidP="00BC3040">
      <w:pPr>
        <w:pStyle w:val="PL"/>
        <w:shd w:val="clear" w:color="auto" w:fill="E6E6E6"/>
      </w:pPr>
      <w:r w:rsidRPr="000E4E7F">
        <w:t>SystemInformationBlockType1-v1130-IEs ::=</w:t>
      </w:r>
      <w:r w:rsidRPr="000E4E7F">
        <w:tab/>
        <w:t>SEQUENCE {</w:t>
      </w:r>
    </w:p>
    <w:p w14:paraId="7A1752DB" w14:textId="77777777" w:rsidR="00BC3040" w:rsidRPr="000E4E7F" w:rsidRDefault="00BC3040" w:rsidP="00BC3040">
      <w:pPr>
        <w:pStyle w:val="PL"/>
        <w:shd w:val="clear" w:color="auto" w:fill="E6E6E6"/>
      </w:pPr>
      <w:r w:rsidRPr="000E4E7F">
        <w:tab/>
        <w:t>tdd-Config-v1130</w:t>
      </w:r>
      <w:r w:rsidRPr="000E4E7F">
        <w:tab/>
      </w:r>
      <w:r w:rsidRPr="000E4E7F">
        <w:tab/>
      </w:r>
      <w:r w:rsidRPr="000E4E7F">
        <w:tab/>
      </w:r>
      <w:r w:rsidRPr="000E4E7F">
        <w:tab/>
        <w:t>TDD-Config-v1130</w:t>
      </w:r>
      <w:r w:rsidRPr="000E4E7F">
        <w:tab/>
      </w:r>
      <w:r w:rsidRPr="000E4E7F">
        <w:tab/>
      </w:r>
      <w:r w:rsidRPr="000E4E7F">
        <w:tab/>
        <w:t>OPTIONAL,</w:t>
      </w:r>
      <w:r w:rsidRPr="000E4E7F">
        <w:tab/>
        <w:t>-- Cond TDD-OR</w:t>
      </w:r>
    </w:p>
    <w:p w14:paraId="6BD28881" w14:textId="77777777" w:rsidR="00BC3040" w:rsidRPr="000E4E7F" w:rsidRDefault="00BC3040" w:rsidP="00BC3040">
      <w:pPr>
        <w:pStyle w:val="PL"/>
        <w:shd w:val="clear" w:color="auto" w:fill="E6E6E6"/>
      </w:pPr>
      <w:r w:rsidRPr="000E4E7F">
        <w:tab/>
        <w:t>cellSelectionInfo-v1130</w:t>
      </w:r>
      <w:r w:rsidRPr="000E4E7F">
        <w:tab/>
      </w:r>
      <w:r w:rsidRPr="000E4E7F">
        <w:tab/>
      </w:r>
      <w:r w:rsidRPr="000E4E7F">
        <w:tab/>
        <w:t>CellSelectionInfo-v1130</w:t>
      </w:r>
      <w:r w:rsidRPr="000E4E7F">
        <w:tab/>
      </w:r>
      <w:r w:rsidRPr="000E4E7F">
        <w:tab/>
        <w:t>OPTIONAL,</w:t>
      </w:r>
      <w:r w:rsidRPr="000E4E7F">
        <w:tab/>
        <w:t>-- Cond WB-RSRQ</w:t>
      </w:r>
    </w:p>
    <w:p w14:paraId="06CB9AE7"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t>SystemInformationBlockType1-v1250-IEs</w:t>
      </w:r>
      <w:r w:rsidRPr="000E4E7F">
        <w:tab/>
        <w:t>OPTIONAL</w:t>
      </w:r>
    </w:p>
    <w:p w14:paraId="4C0241E5" w14:textId="77777777" w:rsidR="00BC3040" w:rsidRPr="000E4E7F" w:rsidRDefault="00BC3040" w:rsidP="00BC3040">
      <w:pPr>
        <w:pStyle w:val="PL"/>
        <w:shd w:val="clear" w:color="auto" w:fill="E6E6E6"/>
      </w:pPr>
      <w:r w:rsidRPr="000E4E7F">
        <w:t>}</w:t>
      </w:r>
    </w:p>
    <w:p w14:paraId="0DA6CDF4" w14:textId="77777777" w:rsidR="00BC3040" w:rsidRPr="000E4E7F" w:rsidRDefault="00BC3040" w:rsidP="00BC3040">
      <w:pPr>
        <w:pStyle w:val="PL"/>
        <w:shd w:val="clear" w:color="auto" w:fill="E6E6E6"/>
      </w:pPr>
    </w:p>
    <w:p w14:paraId="5337C25C" w14:textId="77777777" w:rsidR="00BC3040" w:rsidRPr="000E4E7F" w:rsidRDefault="00BC3040" w:rsidP="00BC3040">
      <w:pPr>
        <w:pStyle w:val="PL"/>
        <w:shd w:val="clear" w:color="auto" w:fill="E6E6E6"/>
      </w:pPr>
      <w:r w:rsidRPr="000E4E7F">
        <w:t>SystemInformationBlockType1-v1250-IEs ::=</w:t>
      </w:r>
      <w:r w:rsidRPr="000E4E7F">
        <w:tab/>
        <w:t>SEQUENCE {</w:t>
      </w:r>
    </w:p>
    <w:p w14:paraId="1D283085" w14:textId="77777777" w:rsidR="00BC3040" w:rsidRPr="000E4E7F" w:rsidRDefault="00BC3040" w:rsidP="00BC3040">
      <w:pPr>
        <w:pStyle w:val="PL"/>
        <w:shd w:val="clear" w:color="auto" w:fill="E6E6E6"/>
      </w:pPr>
      <w:r w:rsidRPr="000E4E7F">
        <w:tab/>
        <w:t>cellAccessRelatedInfo-v1250</w:t>
      </w:r>
      <w:r w:rsidRPr="000E4E7F">
        <w:tab/>
      </w:r>
      <w:r w:rsidRPr="000E4E7F">
        <w:tab/>
      </w:r>
      <w:r w:rsidRPr="000E4E7F">
        <w:tab/>
      </w:r>
      <w:r w:rsidRPr="000E4E7F">
        <w:tab/>
      </w:r>
      <w:r w:rsidRPr="000E4E7F">
        <w:tab/>
        <w:t>SEQUENCE {</w:t>
      </w:r>
    </w:p>
    <w:p w14:paraId="29DA23C7" w14:textId="77777777" w:rsidR="00BC3040" w:rsidRPr="000E4E7F" w:rsidRDefault="00BC3040" w:rsidP="00BC3040">
      <w:pPr>
        <w:pStyle w:val="PL"/>
        <w:shd w:val="clear" w:color="auto" w:fill="E6E6E6"/>
      </w:pPr>
      <w:r w:rsidRPr="000E4E7F">
        <w:tab/>
      </w:r>
      <w:r w:rsidRPr="000E4E7F">
        <w:tab/>
        <w:t>category0Allowed-r12</w:t>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OP</w:t>
      </w:r>
    </w:p>
    <w:p w14:paraId="309B4B62" w14:textId="77777777" w:rsidR="00BC3040" w:rsidRPr="000E4E7F" w:rsidRDefault="00BC3040" w:rsidP="00BC3040">
      <w:pPr>
        <w:pStyle w:val="PL"/>
        <w:shd w:val="clear" w:color="auto" w:fill="E6E6E6"/>
      </w:pPr>
      <w:r w:rsidRPr="000E4E7F">
        <w:tab/>
        <w:t>},</w:t>
      </w:r>
    </w:p>
    <w:p w14:paraId="50A7AA05" w14:textId="77777777" w:rsidR="00BC3040" w:rsidRPr="000E4E7F" w:rsidRDefault="00BC3040" w:rsidP="00BC3040">
      <w:pPr>
        <w:pStyle w:val="PL"/>
        <w:shd w:val="clear" w:color="auto" w:fill="E6E6E6"/>
      </w:pPr>
      <w:r w:rsidRPr="000E4E7F">
        <w:tab/>
        <w:t>cellSelectionInfo-v1250</w:t>
      </w:r>
      <w:r w:rsidRPr="000E4E7F">
        <w:tab/>
      </w:r>
      <w:r w:rsidRPr="000E4E7F">
        <w:tab/>
      </w:r>
      <w:r w:rsidRPr="000E4E7F">
        <w:tab/>
      </w:r>
      <w:r w:rsidRPr="000E4E7F">
        <w:tab/>
      </w:r>
      <w:r w:rsidRPr="000E4E7F">
        <w:tab/>
        <w:t>CellSelectionInfo-v1250</w:t>
      </w:r>
      <w:r w:rsidRPr="000E4E7F">
        <w:tab/>
      </w:r>
      <w:r w:rsidRPr="000E4E7F">
        <w:tab/>
        <w:t>OPTIONAL,</w:t>
      </w:r>
      <w:r w:rsidRPr="000E4E7F">
        <w:tab/>
        <w:t>-- Cond RSRQ2</w:t>
      </w:r>
    </w:p>
    <w:p w14:paraId="4B325D3B" w14:textId="77777777" w:rsidR="00BC3040" w:rsidRPr="000E4E7F" w:rsidRDefault="00BC3040" w:rsidP="00BC3040">
      <w:pPr>
        <w:pStyle w:val="PL"/>
        <w:shd w:val="clear" w:color="auto" w:fill="E6E6E6"/>
      </w:pPr>
      <w:r w:rsidRPr="000E4E7F">
        <w:tab/>
        <w:t>freqBandIndicatorPriority-r12</w:t>
      </w:r>
      <w:r w:rsidRPr="000E4E7F">
        <w:tab/>
      </w:r>
      <w:r w:rsidRPr="000E4E7F">
        <w:tab/>
      </w:r>
      <w:r w:rsidRPr="000E4E7F">
        <w:tab/>
        <w:t>ENUMERATED {true}</w:t>
      </w:r>
      <w:r w:rsidRPr="000E4E7F">
        <w:tab/>
      </w:r>
      <w:r w:rsidRPr="000E4E7F">
        <w:tab/>
      </w:r>
      <w:r w:rsidRPr="000E4E7F">
        <w:tab/>
        <w:t>OPTIONAL,</w:t>
      </w:r>
      <w:r w:rsidRPr="000E4E7F">
        <w:tab/>
        <w:t>-- Cond mFBI</w:t>
      </w:r>
    </w:p>
    <w:p w14:paraId="662F6AFC"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t>SystemInformationBlockType1-v1310-IEs</w:t>
      </w:r>
      <w:r w:rsidRPr="000E4E7F">
        <w:tab/>
        <w:t>OPTIONAL</w:t>
      </w:r>
      <w:r w:rsidRPr="000E4E7F">
        <w:tab/>
      </w:r>
      <w:r w:rsidRPr="000E4E7F">
        <w:tab/>
      </w:r>
      <w:r w:rsidRPr="000E4E7F">
        <w:tab/>
      </w:r>
      <w:r w:rsidRPr="000E4E7F">
        <w:tab/>
      </w:r>
    </w:p>
    <w:p w14:paraId="44283B7C" w14:textId="77777777" w:rsidR="00BC3040" w:rsidRPr="000E4E7F" w:rsidRDefault="00BC3040" w:rsidP="00BC3040">
      <w:pPr>
        <w:pStyle w:val="PL"/>
        <w:shd w:val="clear" w:color="auto" w:fill="E6E6E6"/>
      </w:pPr>
      <w:r w:rsidRPr="000E4E7F">
        <w:t>}</w:t>
      </w:r>
    </w:p>
    <w:p w14:paraId="567EDA23" w14:textId="77777777" w:rsidR="00BC3040" w:rsidRPr="000E4E7F" w:rsidRDefault="00BC3040" w:rsidP="00BC3040">
      <w:pPr>
        <w:pStyle w:val="PL"/>
        <w:shd w:val="clear" w:color="auto" w:fill="E6E6E6"/>
      </w:pPr>
    </w:p>
    <w:p w14:paraId="5B83659A" w14:textId="77777777" w:rsidR="00BC3040" w:rsidRPr="000E4E7F" w:rsidRDefault="00BC3040" w:rsidP="00BC3040">
      <w:pPr>
        <w:pStyle w:val="PL"/>
        <w:shd w:val="clear" w:color="auto" w:fill="E6E6E6"/>
      </w:pPr>
      <w:r w:rsidRPr="000E4E7F">
        <w:t>SystemInformationBlockType1-v1310-IEs ::=</w:t>
      </w:r>
      <w:r w:rsidRPr="000E4E7F">
        <w:tab/>
        <w:t>SEQUENCE {</w:t>
      </w:r>
    </w:p>
    <w:p w14:paraId="5ADDAC92" w14:textId="77777777" w:rsidR="00BC3040" w:rsidRPr="000E4E7F" w:rsidRDefault="00BC3040" w:rsidP="00BC3040">
      <w:pPr>
        <w:pStyle w:val="PL"/>
        <w:shd w:val="clear" w:color="auto" w:fill="E6E6E6"/>
      </w:pPr>
      <w:r w:rsidRPr="000E4E7F">
        <w:lastRenderedPageBreak/>
        <w:tab/>
        <w:t>hyperSFN-r13</w:t>
      </w:r>
      <w:r w:rsidRPr="000E4E7F">
        <w:tab/>
      </w:r>
      <w:r w:rsidRPr="000E4E7F">
        <w:tab/>
      </w:r>
      <w:r w:rsidRPr="000E4E7F">
        <w:tab/>
      </w:r>
      <w:r w:rsidRPr="000E4E7F">
        <w:tab/>
      </w:r>
      <w:r w:rsidRPr="000E4E7F">
        <w:tab/>
      </w:r>
      <w:r w:rsidRPr="000E4E7F">
        <w:tab/>
      </w:r>
      <w:r w:rsidRPr="000E4E7F">
        <w:tab/>
      </w:r>
      <w:r w:rsidRPr="000E4E7F">
        <w:tab/>
        <w:t>BIT STRING (SIZE (10))</w:t>
      </w:r>
      <w:r w:rsidRPr="000E4E7F">
        <w:tab/>
      </w:r>
      <w:r w:rsidRPr="000E4E7F">
        <w:tab/>
        <w:t>OPTIONAL,</w:t>
      </w:r>
      <w:r w:rsidRPr="000E4E7F">
        <w:tab/>
        <w:t>-- Need OR</w:t>
      </w:r>
    </w:p>
    <w:p w14:paraId="05323EE6" w14:textId="77777777" w:rsidR="00BC3040" w:rsidRPr="000E4E7F" w:rsidRDefault="00BC3040" w:rsidP="00BC3040">
      <w:pPr>
        <w:pStyle w:val="PL"/>
        <w:shd w:val="clear" w:color="auto" w:fill="E6E6E6"/>
      </w:pPr>
      <w:r w:rsidRPr="000E4E7F">
        <w:tab/>
        <w:t>eDRX-Allowed-r13</w:t>
      </w:r>
      <w:r w:rsidRPr="000E4E7F">
        <w:tab/>
      </w:r>
      <w:r w:rsidRPr="000E4E7F">
        <w:tab/>
      </w:r>
      <w:r w:rsidRPr="000E4E7F">
        <w:tab/>
      </w:r>
      <w:r w:rsidRPr="000E4E7F">
        <w:tab/>
      </w:r>
      <w:r w:rsidRPr="000E4E7F">
        <w:tab/>
      </w:r>
      <w:r w:rsidRPr="000E4E7F">
        <w:tab/>
      </w:r>
      <w:r w:rsidRPr="000E4E7F">
        <w:tab/>
        <w:t>ENUMERATED {true}</w:t>
      </w:r>
      <w:r w:rsidRPr="000E4E7F">
        <w:tab/>
      </w:r>
      <w:r w:rsidRPr="000E4E7F">
        <w:tab/>
      </w:r>
      <w:r w:rsidRPr="000E4E7F">
        <w:tab/>
        <w:t>OPTIONAL,</w:t>
      </w:r>
      <w:r w:rsidRPr="000E4E7F">
        <w:tab/>
        <w:t>-- Need OR</w:t>
      </w:r>
    </w:p>
    <w:p w14:paraId="73A3B992" w14:textId="77777777" w:rsidR="00BC3040" w:rsidRPr="000E4E7F" w:rsidRDefault="00BC3040" w:rsidP="00BC3040">
      <w:pPr>
        <w:pStyle w:val="PL"/>
        <w:shd w:val="clear" w:color="auto" w:fill="E6E6E6"/>
      </w:pPr>
      <w:r w:rsidRPr="000E4E7F">
        <w:tab/>
        <w:t>cellSelectionInfoCE-r13</w:t>
      </w:r>
      <w:r w:rsidRPr="000E4E7F">
        <w:tab/>
      </w:r>
      <w:r w:rsidRPr="000E4E7F">
        <w:tab/>
      </w:r>
      <w:r w:rsidRPr="000E4E7F">
        <w:tab/>
      </w:r>
      <w:r w:rsidRPr="000E4E7F">
        <w:tab/>
      </w:r>
      <w:r w:rsidRPr="000E4E7F">
        <w:tab/>
        <w:t>CellSelectionInfoCE-r13</w:t>
      </w:r>
      <w:r w:rsidRPr="000E4E7F">
        <w:tab/>
        <w:t>OPTIONAL,</w:t>
      </w:r>
      <w:r w:rsidRPr="000E4E7F">
        <w:tab/>
        <w:t>-- Need OP</w:t>
      </w:r>
    </w:p>
    <w:p w14:paraId="6B1302D5" w14:textId="77777777" w:rsidR="00BC3040" w:rsidRPr="000E4E7F" w:rsidRDefault="00BC3040" w:rsidP="00BC3040">
      <w:pPr>
        <w:pStyle w:val="PL"/>
        <w:shd w:val="clear" w:color="auto" w:fill="E6E6E6"/>
      </w:pPr>
      <w:r w:rsidRPr="000E4E7F">
        <w:tab/>
        <w:t>bandwidthReducedAccessRelatedInfo-r13</w:t>
      </w:r>
      <w:r w:rsidRPr="000E4E7F">
        <w:tab/>
        <w:t>SEQUENCE {</w:t>
      </w:r>
    </w:p>
    <w:p w14:paraId="53609BB1" w14:textId="77777777" w:rsidR="00BC3040" w:rsidRPr="000E4E7F" w:rsidRDefault="00BC3040" w:rsidP="00BC3040">
      <w:pPr>
        <w:pStyle w:val="PL"/>
        <w:shd w:val="clear" w:color="auto" w:fill="E6E6E6"/>
      </w:pPr>
      <w:r w:rsidRPr="000E4E7F">
        <w:tab/>
      </w:r>
      <w:r w:rsidRPr="000E4E7F">
        <w:tab/>
        <w:t>si-WindowLength-BR-r13</w:t>
      </w:r>
      <w:r w:rsidRPr="000E4E7F">
        <w:tab/>
      </w:r>
      <w:r w:rsidRPr="000E4E7F">
        <w:tab/>
      </w:r>
      <w:r w:rsidRPr="000E4E7F">
        <w:tab/>
      </w:r>
      <w:r w:rsidRPr="000E4E7F">
        <w:tab/>
      </w:r>
      <w:r w:rsidRPr="000E4E7F">
        <w:tab/>
        <w:t>ENUMERATED {</w:t>
      </w:r>
    </w:p>
    <w:p w14:paraId="3C41A7F2"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ms20, ms40, ms60, ms80, ms120,</w:t>
      </w:r>
    </w:p>
    <w:p w14:paraId="3DD4D62A"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ms160, ms200, spare},</w:t>
      </w:r>
    </w:p>
    <w:p w14:paraId="2928EEA3" w14:textId="77777777" w:rsidR="00BC3040" w:rsidRPr="000E4E7F" w:rsidRDefault="00BC3040" w:rsidP="00BC3040">
      <w:pPr>
        <w:pStyle w:val="PL"/>
        <w:shd w:val="clear" w:color="auto" w:fill="E6E6E6"/>
      </w:pPr>
      <w:r w:rsidRPr="000E4E7F">
        <w:tab/>
      </w:r>
      <w:r w:rsidRPr="000E4E7F">
        <w:tab/>
        <w:t>si-RepetitionPattern-r13</w:t>
      </w:r>
      <w:r w:rsidRPr="000E4E7F">
        <w:tab/>
      </w:r>
      <w:r w:rsidRPr="000E4E7F">
        <w:tab/>
      </w:r>
      <w:r w:rsidRPr="000E4E7F">
        <w:tab/>
      </w:r>
      <w:r w:rsidRPr="000E4E7F">
        <w:tab/>
        <w:t>ENUMERATED {everyRF, every2ndRF, every4thRF,</w:t>
      </w:r>
    </w:p>
    <w:p w14:paraId="2257B3D7"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every8thRF},</w:t>
      </w:r>
    </w:p>
    <w:p w14:paraId="199B03AB" w14:textId="77777777" w:rsidR="00BC3040" w:rsidRPr="000E4E7F" w:rsidRDefault="00BC3040" w:rsidP="00BC3040">
      <w:pPr>
        <w:pStyle w:val="PL"/>
        <w:shd w:val="clear" w:color="auto" w:fill="E6E6E6"/>
      </w:pPr>
      <w:r w:rsidRPr="000E4E7F">
        <w:tab/>
      </w:r>
      <w:r w:rsidRPr="000E4E7F">
        <w:tab/>
        <w:t>schedulingInfoList-BR-r13</w:t>
      </w:r>
      <w:r w:rsidRPr="000E4E7F">
        <w:tab/>
      </w:r>
      <w:r w:rsidRPr="000E4E7F">
        <w:tab/>
      </w:r>
      <w:r w:rsidRPr="000E4E7F">
        <w:tab/>
      </w:r>
      <w:r w:rsidRPr="000E4E7F">
        <w:tab/>
        <w:t>SchedulingInfoList-BR-r13</w:t>
      </w:r>
      <w:r w:rsidRPr="000E4E7F">
        <w:tab/>
        <w:t>OPTIONAL,</w:t>
      </w:r>
      <w:r w:rsidRPr="000E4E7F">
        <w:tab/>
        <w:t>-- Cond SI-BR</w:t>
      </w:r>
    </w:p>
    <w:p w14:paraId="6AE87250" w14:textId="77777777" w:rsidR="00BC3040" w:rsidRPr="000E4E7F" w:rsidRDefault="00BC3040" w:rsidP="00BC3040">
      <w:pPr>
        <w:pStyle w:val="PL"/>
        <w:shd w:val="clear" w:color="auto" w:fill="E6E6E6"/>
      </w:pPr>
      <w:r w:rsidRPr="000E4E7F">
        <w:tab/>
      </w:r>
      <w:r w:rsidRPr="000E4E7F">
        <w:tab/>
        <w:t>fdd-DownlinkOrTddSubframeBitmapBR-r13</w:t>
      </w:r>
      <w:r w:rsidRPr="000E4E7F">
        <w:tab/>
        <w:t>CHOICE {</w:t>
      </w:r>
    </w:p>
    <w:p w14:paraId="727653EE" w14:textId="77777777" w:rsidR="00BC3040" w:rsidRPr="000E4E7F" w:rsidRDefault="00BC3040" w:rsidP="00BC3040">
      <w:pPr>
        <w:pStyle w:val="PL"/>
        <w:shd w:val="clear" w:color="auto" w:fill="E6E6E6"/>
      </w:pPr>
      <w:r w:rsidRPr="000E4E7F">
        <w:tab/>
      </w:r>
      <w:r w:rsidRPr="000E4E7F">
        <w:tab/>
      </w:r>
      <w:r w:rsidRPr="000E4E7F">
        <w:tab/>
        <w:t>subframePattern10-r13</w:t>
      </w:r>
      <w:r w:rsidRPr="000E4E7F">
        <w:tab/>
      </w:r>
      <w:r w:rsidRPr="000E4E7F">
        <w:tab/>
      </w:r>
      <w:r w:rsidRPr="000E4E7F">
        <w:tab/>
      </w:r>
      <w:r w:rsidRPr="000E4E7F">
        <w:tab/>
      </w:r>
      <w:r w:rsidRPr="000E4E7F">
        <w:tab/>
        <w:t>BIT STRING (SIZE (10)),</w:t>
      </w:r>
    </w:p>
    <w:p w14:paraId="407ECED1" w14:textId="77777777" w:rsidR="00BC3040" w:rsidRPr="000E4E7F" w:rsidRDefault="00BC3040" w:rsidP="00BC3040">
      <w:pPr>
        <w:pStyle w:val="PL"/>
        <w:shd w:val="clear" w:color="auto" w:fill="E6E6E6"/>
      </w:pPr>
      <w:r w:rsidRPr="000E4E7F">
        <w:tab/>
      </w:r>
      <w:r w:rsidRPr="000E4E7F">
        <w:tab/>
      </w:r>
      <w:r w:rsidRPr="000E4E7F">
        <w:tab/>
        <w:t>subframePattern40-r13</w:t>
      </w:r>
      <w:r w:rsidRPr="000E4E7F">
        <w:tab/>
      </w:r>
      <w:r w:rsidRPr="000E4E7F">
        <w:tab/>
      </w:r>
      <w:r w:rsidRPr="000E4E7F">
        <w:tab/>
      </w:r>
      <w:r w:rsidRPr="000E4E7F">
        <w:tab/>
      </w:r>
      <w:r w:rsidRPr="000E4E7F">
        <w:tab/>
        <w:t>BIT STRING (SIZE (40))</w:t>
      </w:r>
    </w:p>
    <w:p w14:paraId="5BD0FD6B" w14:textId="77777777" w:rsidR="00BC3040" w:rsidRPr="000E4E7F" w:rsidRDefault="00BC3040" w:rsidP="00BC3040">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7B96D55F" w14:textId="77777777" w:rsidR="00BC3040" w:rsidRPr="000E4E7F" w:rsidRDefault="00BC3040" w:rsidP="00BC3040">
      <w:pPr>
        <w:pStyle w:val="PL"/>
        <w:shd w:val="clear" w:color="auto" w:fill="E6E6E6"/>
      </w:pPr>
      <w:r w:rsidRPr="000E4E7F">
        <w:tab/>
      </w:r>
      <w:r w:rsidRPr="000E4E7F">
        <w:tab/>
        <w:t>fdd-UplinkSubframeBitmapBR-r13</w:t>
      </w:r>
      <w:r w:rsidRPr="000E4E7F">
        <w:tab/>
      </w:r>
      <w:r w:rsidRPr="000E4E7F">
        <w:tab/>
      </w:r>
      <w:r w:rsidRPr="000E4E7F">
        <w:tab/>
        <w:t>BIT STRING (SIZE (10))</w:t>
      </w:r>
      <w:r w:rsidRPr="000E4E7F">
        <w:tab/>
      </w:r>
      <w:r w:rsidRPr="000E4E7F">
        <w:tab/>
        <w:t>OPTIONAL,</w:t>
      </w:r>
      <w:r w:rsidRPr="000E4E7F">
        <w:tab/>
        <w:t>-- Need OP</w:t>
      </w:r>
    </w:p>
    <w:p w14:paraId="6484A61B" w14:textId="77777777" w:rsidR="00BC3040" w:rsidRPr="000E4E7F" w:rsidRDefault="00BC3040" w:rsidP="00BC3040">
      <w:pPr>
        <w:pStyle w:val="PL"/>
        <w:shd w:val="clear" w:color="auto" w:fill="E6E6E6"/>
      </w:pPr>
      <w:r w:rsidRPr="000E4E7F">
        <w:tab/>
      </w:r>
      <w:r w:rsidRPr="000E4E7F">
        <w:tab/>
        <w:t>startSymbolBR-r13</w:t>
      </w:r>
      <w:r w:rsidRPr="000E4E7F">
        <w:tab/>
      </w:r>
      <w:r w:rsidRPr="000E4E7F">
        <w:tab/>
      </w:r>
      <w:r w:rsidRPr="000E4E7F">
        <w:tab/>
      </w:r>
      <w:r w:rsidRPr="000E4E7F">
        <w:tab/>
      </w:r>
      <w:r w:rsidRPr="000E4E7F">
        <w:tab/>
      </w:r>
      <w:r w:rsidRPr="000E4E7F">
        <w:tab/>
        <w:t>INTEGER (1..4),</w:t>
      </w:r>
    </w:p>
    <w:p w14:paraId="4FE538BE" w14:textId="77777777" w:rsidR="00BC3040" w:rsidRPr="000E4E7F" w:rsidRDefault="00BC3040" w:rsidP="00BC3040">
      <w:pPr>
        <w:pStyle w:val="PL"/>
        <w:shd w:val="clear" w:color="auto" w:fill="E6E6E6"/>
      </w:pPr>
      <w:r w:rsidRPr="000E4E7F">
        <w:tab/>
      </w:r>
      <w:r w:rsidRPr="000E4E7F">
        <w:tab/>
        <w:t>si-HoppingConfigCommon-r13</w:t>
      </w:r>
      <w:r w:rsidRPr="000E4E7F">
        <w:tab/>
      </w:r>
      <w:r w:rsidRPr="000E4E7F">
        <w:tab/>
      </w:r>
      <w:r w:rsidRPr="000E4E7F">
        <w:tab/>
      </w:r>
      <w:r w:rsidRPr="000E4E7F">
        <w:tab/>
        <w:t>ENUMERATED {on,off},</w:t>
      </w:r>
    </w:p>
    <w:p w14:paraId="27BEB02F" w14:textId="77777777" w:rsidR="00BC3040" w:rsidRPr="000E4E7F" w:rsidRDefault="00BC3040" w:rsidP="00BC3040">
      <w:pPr>
        <w:pStyle w:val="PL"/>
        <w:shd w:val="clear" w:color="auto" w:fill="E6E6E6"/>
      </w:pPr>
      <w:r w:rsidRPr="000E4E7F">
        <w:tab/>
      </w:r>
      <w:r w:rsidRPr="000E4E7F">
        <w:tab/>
        <w:t>si-ValidityTime-r13</w:t>
      </w:r>
      <w:r w:rsidRPr="000E4E7F">
        <w:tab/>
      </w:r>
      <w:r w:rsidRPr="000E4E7F">
        <w:tab/>
      </w:r>
      <w:r w:rsidRPr="000E4E7F">
        <w:tab/>
      </w:r>
      <w:r w:rsidRPr="000E4E7F">
        <w:tab/>
      </w:r>
      <w:r w:rsidRPr="000E4E7F">
        <w:tab/>
      </w:r>
      <w:r w:rsidRPr="000E4E7F">
        <w:tab/>
        <w:t>ENUMERATED {true}</w:t>
      </w:r>
      <w:r w:rsidRPr="000E4E7F">
        <w:tab/>
        <w:t>OPTIONAL,</w:t>
      </w:r>
      <w:r w:rsidRPr="000E4E7F">
        <w:tab/>
      </w:r>
      <w:r w:rsidRPr="000E4E7F">
        <w:tab/>
      </w:r>
      <w:r w:rsidRPr="000E4E7F">
        <w:tab/>
        <w:t>-- Need OP</w:t>
      </w:r>
    </w:p>
    <w:p w14:paraId="5979C8C6" w14:textId="77777777" w:rsidR="00BC3040" w:rsidRPr="000E4E7F" w:rsidRDefault="00BC3040" w:rsidP="00BC3040">
      <w:pPr>
        <w:pStyle w:val="PL"/>
        <w:shd w:val="clear" w:color="auto" w:fill="E6E6E6"/>
      </w:pPr>
      <w:r w:rsidRPr="000E4E7F">
        <w:tab/>
      </w:r>
      <w:r w:rsidRPr="000E4E7F">
        <w:tab/>
        <w:t>systemInfoValueTagList-r13</w:t>
      </w:r>
      <w:r w:rsidRPr="000E4E7F">
        <w:tab/>
      </w:r>
      <w:r w:rsidRPr="000E4E7F">
        <w:tab/>
      </w:r>
      <w:r w:rsidRPr="000E4E7F">
        <w:tab/>
      </w:r>
      <w:r w:rsidRPr="000E4E7F">
        <w:tab/>
        <w:t>SystemInfoValueTagList-r13</w:t>
      </w:r>
      <w:r w:rsidRPr="000E4E7F">
        <w:tab/>
        <w:t>OPTIONAL</w:t>
      </w:r>
      <w:r w:rsidRPr="000E4E7F">
        <w:tab/>
        <w:t>-- Need OR</w:t>
      </w:r>
    </w:p>
    <w:p w14:paraId="30183BA2" w14:textId="77777777" w:rsidR="00BC3040" w:rsidRPr="000E4E7F" w:rsidRDefault="00BC3040" w:rsidP="00BC3040">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BW-reduced</w:t>
      </w:r>
    </w:p>
    <w:p w14:paraId="2CB47851"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SystemInformationBlockType1-v1320-IEs</w:t>
      </w:r>
      <w:r w:rsidRPr="000E4E7F">
        <w:tab/>
        <w:t>OPTIONAL</w:t>
      </w:r>
    </w:p>
    <w:p w14:paraId="22787353" w14:textId="77777777" w:rsidR="00BC3040" w:rsidRPr="000E4E7F" w:rsidRDefault="00BC3040" w:rsidP="00BC3040">
      <w:pPr>
        <w:pStyle w:val="PL"/>
        <w:shd w:val="clear" w:color="auto" w:fill="E6E6E6"/>
      </w:pPr>
      <w:r w:rsidRPr="000E4E7F">
        <w:t>}</w:t>
      </w:r>
    </w:p>
    <w:p w14:paraId="01ECFDF7" w14:textId="77777777" w:rsidR="00BC3040" w:rsidRPr="000E4E7F" w:rsidRDefault="00BC3040" w:rsidP="00BC3040">
      <w:pPr>
        <w:pStyle w:val="PL"/>
        <w:shd w:val="clear" w:color="auto" w:fill="E6E6E6"/>
      </w:pPr>
    </w:p>
    <w:p w14:paraId="7BD792CA" w14:textId="77777777" w:rsidR="00BC3040" w:rsidRPr="000E4E7F" w:rsidRDefault="00BC3040" w:rsidP="00BC3040">
      <w:pPr>
        <w:pStyle w:val="PL"/>
        <w:shd w:val="clear" w:color="auto" w:fill="E6E6E6"/>
      </w:pPr>
      <w:r w:rsidRPr="000E4E7F">
        <w:t>SystemInformationBlockType1-v1320-IEs ::=</w:t>
      </w:r>
      <w:r w:rsidRPr="000E4E7F">
        <w:tab/>
        <w:t>SEQUENCE {</w:t>
      </w:r>
    </w:p>
    <w:p w14:paraId="18275A15" w14:textId="77777777" w:rsidR="00BC3040" w:rsidRPr="000E4E7F" w:rsidRDefault="00BC3040" w:rsidP="00BC3040">
      <w:pPr>
        <w:pStyle w:val="PL"/>
        <w:shd w:val="clear" w:color="auto" w:fill="E6E6E6"/>
      </w:pPr>
      <w:r w:rsidRPr="000E4E7F">
        <w:tab/>
        <w:t>freqHoppingParametersDL-r13</w:t>
      </w:r>
      <w:r w:rsidRPr="000E4E7F">
        <w:tab/>
      </w:r>
      <w:r w:rsidRPr="000E4E7F">
        <w:tab/>
      </w:r>
      <w:r w:rsidRPr="000E4E7F">
        <w:tab/>
      </w:r>
      <w:r w:rsidRPr="000E4E7F">
        <w:tab/>
        <w:t>SEQUENCE {</w:t>
      </w:r>
    </w:p>
    <w:p w14:paraId="38B78410" w14:textId="77777777" w:rsidR="00BC3040" w:rsidRPr="000E4E7F" w:rsidRDefault="00BC3040" w:rsidP="00BC3040">
      <w:pPr>
        <w:pStyle w:val="PL"/>
        <w:shd w:val="clear" w:color="auto" w:fill="E6E6E6"/>
      </w:pPr>
      <w:r w:rsidRPr="000E4E7F">
        <w:tab/>
      </w:r>
      <w:r w:rsidRPr="000E4E7F">
        <w:tab/>
        <w:t>mpdcch-pdsch-HoppingNB-r13</w:t>
      </w:r>
      <w:r w:rsidRPr="000E4E7F">
        <w:tab/>
      </w:r>
      <w:r w:rsidRPr="000E4E7F">
        <w:tab/>
      </w:r>
      <w:r w:rsidRPr="000E4E7F">
        <w:tab/>
      </w:r>
      <w:r w:rsidRPr="000E4E7F">
        <w:tab/>
        <w:t>ENUMERATED {nb2, nb4}</w:t>
      </w:r>
      <w:r w:rsidRPr="000E4E7F">
        <w:tab/>
      </w:r>
      <w:r w:rsidRPr="000E4E7F">
        <w:tab/>
        <w:t>OPTIONAL,</w:t>
      </w:r>
      <w:r w:rsidRPr="000E4E7F">
        <w:tab/>
        <w:t>-- Need OR</w:t>
      </w:r>
    </w:p>
    <w:p w14:paraId="735228A2" w14:textId="77777777" w:rsidR="00BC3040" w:rsidRPr="000E4E7F" w:rsidRDefault="00BC3040" w:rsidP="00BC3040">
      <w:pPr>
        <w:pStyle w:val="PL"/>
        <w:shd w:val="clear" w:color="auto" w:fill="E6E6E6"/>
      </w:pPr>
      <w:r w:rsidRPr="000E4E7F">
        <w:tab/>
      </w:r>
      <w:r w:rsidRPr="000E4E7F">
        <w:tab/>
        <w:t>interval-DLHoppingConfigCommonModeA-r13</w:t>
      </w:r>
      <w:r w:rsidRPr="000E4E7F">
        <w:tab/>
        <w:t>CHOICE {</w:t>
      </w:r>
    </w:p>
    <w:p w14:paraId="31EDD25A" w14:textId="77777777" w:rsidR="00BC3040" w:rsidRPr="000E4E7F" w:rsidRDefault="00BC3040" w:rsidP="00BC3040">
      <w:pPr>
        <w:pStyle w:val="PL"/>
        <w:shd w:val="clear" w:color="auto" w:fill="E6E6E6"/>
      </w:pPr>
      <w:r w:rsidRPr="000E4E7F">
        <w:tab/>
      </w:r>
      <w:r w:rsidRPr="000E4E7F">
        <w:tab/>
      </w:r>
      <w:r w:rsidRPr="000E4E7F">
        <w:tab/>
        <w:t>interval-FDD-r13</w:t>
      </w:r>
      <w:r w:rsidRPr="000E4E7F">
        <w:tab/>
      </w:r>
      <w:r w:rsidRPr="000E4E7F">
        <w:tab/>
      </w:r>
      <w:r w:rsidRPr="000E4E7F">
        <w:tab/>
      </w:r>
      <w:r w:rsidRPr="000E4E7F">
        <w:tab/>
      </w:r>
      <w:r w:rsidRPr="000E4E7F">
        <w:tab/>
        <w:t>ENUMERATED {int1, int2, int4, int8},</w:t>
      </w:r>
    </w:p>
    <w:p w14:paraId="0BAB9825" w14:textId="77777777" w:rsidR="00BC3040" w:rsidRPr="000E4E7F" w:rsidRDefault="00BC3040" w:rsidP="00BC3040">
      <w:pPr>
        <w:pStyle w:val="PL"/>
        <w:shd w:val="clear" w:color="auto" w:fill="E6E6E6"/>
      </w:pPr>
      <w:r w:rsidRPr="000E4E7F">
        <w:tab/>
      </w:r>
      <w:r w:rsidRPr="000E4E7F">
        <w:tab/>
      </w:r>
      <w:r w:rsidRPr="000E4E7F">
        <w:tab/>
        <w:t>interval-TDD-r13</w:t>
      </w:r>
      <w:r w:rsidRPr="000E4E7F">
        <w:tab/>
      </w:r>
      <w:r w:rsidRPr="000E4E7F">
        <w:tab/>
      </w:r>
      <w:r w:rsidRPr="000E4E7F">
        <w:tab/>
      </w:r>
      <w:r w:rsidRPr="000E4E7F">
        <w:tab/>
      </w:r>
      <w:r w:rsidRPr="000E4E7F">
        <w:tab/>
        <w:t>ENUMERATED {int1, int5, int10, int20}</w:t>
      </w:r>
    </w:p>
    <w:p w14:paraId="50F887ED" w14:textId="77777777" w:rsidR="00BC3040" w:rsidRPr="000E4E7F" w:rsidRDefault="00BC3040" w:rsidP="00BC3040">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698369AF" w14:textId="77777777" w:rsidR="00BC3040" w:rsidRPr="000E4E7F" w:rsidRDefault="00BC3040" w:rsidP="00BC3040">
      <w:pPr>
        <w:pStyle w:val="PL"/>
        <w:shd w:val="clear" w:color="auto" w:fill="E6E6E6"/>
      </w:pPr>
      <w:r w:rsidRPr="000E4E7F">
        <w:tab/>
      </w:r>
      <w:r w:rsidRPr="000E4E7F">
        <w:tab/>
        <w:t>interval-DLHoppingConfigCommonModeB-r13</w:t>
      </w:r>
      <w:r w:rsidRPr="000E4E7F">
        <w:tab/>
        <w:t>CHOICE {</w:t>
      </w:r>
    </w:p>
    <w:p w14:paraId="717A4F90" w14:textId="77777777" w:rsidR="00BC3040" w:rsidRPr="000E4E7F" w:rsidRDefault="00BC3040" w:rsidP="00BC3040">
      <w:pPr>
        <w:pStyle w:val="PL"/>
        <w:shd w:val="clear" w:color="auto" w:fill="E6E6E6"/>
      </w:pPr>
      <w:r w:rsidRPr="000E4E7F">
        <w:tab/>
      </w:r>
      <w:r w:rsidRPr="000E4E7F">
        <w:tab/>
      </w:r>
      <w:r w:rsidRPr="000E4E7F">
        <w:tab/>
        <w:t>interval-FDD-r13</w:t>
      </w:r>
      <w:r w:rsidRPr="000E4E7F">
        <w:tab/>
      </w:r>
      <w:r w:rsidRPr="000E4E7F">
        <w:tab/>
      </w:r>
      <w:r w:rsidRPr="000E4E7F">
        <w:tab/>
      </w:r>
      <w:r w:rsidRPr="000E4E7F">
        <w:tab/>
      </w:r>
      <w:r w:rsidRPr="000E4E7F">
        <w:tab/>
        <w:t>ENUMERATED {int2, int4, int8, int16},</w:t>
      </w:r>
    </w:p>
    <w:p w14:paraId="7C4B4437" w14:textId="77777777" w:rsidR="00BC3040" w:rsidRPr="000E4E7F" w:rsidRDefault="00BC3040" w:rsidP="00BC3040">
      <w:pPr>
        <w:pStyle w:val="PL"/>
        <w:shd w:val="clear" w:color="auto" w:fill="E6E6E6"/>
      </w:pPr>
      <w:r w:rsidRPr="000E4E7F">
        <w:tab/>
      </w:r>
      <w:r w:rsidRPr="000E4E7F">
        <w:tab/>
      </w:r>
      <w:r w:rsidRPr="000E4E7F">
        <w:tab/>
        <w:t>interval-TDD-r13</w:t>
      </w:r>
      <w:r w:rsidRPr="000E4E7F">
        <w:tab/>
      </w:r>
      <w:r w:rsidRPr="000E4E7F">
        <w:tab/>
      </w:r>
      <w:r w:rsidRPr="000E4E7F">
        <w:tab/>
      </w:r>
      <w:r w:rsidRPr="000E4E7F">
        <w:tab/>
      </w:r>
      <w:r w:rsidRPr="000E4E7F">
        <w:tab/>
        <w:t>ENUMERATED { int5, int10, int20, int40}</w:t>
      </w:r>
    </w:p>
    <w:p w14:paraId="6E84EA63" w14:textId="77777777" w:rsidR="00BC3040" w:rsidRPr="000E4E7F" w:rsidRDefault="00BC3040" w:rsidP="00BC3040">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7C20D444" w14:textId="77777777" w:rsidR="00BC3040" w:rsidRPr="000E4E7F" w:rsidRDefault="00BC3040" w:rsidP="00BC3040">
      <w:pPr>
        <w:pStyle w:val="PL"/>
        <w:shd w:val="clear" w:color="auto" w:fill="E6E6E6"/>
      </w:pPr>
      <w:r w:rsidRPr="000E4E7F">
        <w:tab/>
      </w:r>
      <w:r w:rsidRPr="000E4E7F">
        <w:tab/>
        <w:t>mpdcch-pdsch-HoppingOffset-r13</w:t>
      </w:r>
      <w:r w:rsidRPr="000E4E7F">
        <w:tab/>
      </w:r>
      <w:r w:rsidRPr="000E4E7F">
        <w:tab/>
      </w:r>
      <w:r w:rsidRPr="000E4E7F">
        <w:tab/>
        <w:t>INTEGER (1..maxAvailNarrowBands-r13)</w:t>
      </w:r>
      <w:r w:rsidRPr="000E4E7F">
        <w:tab/>
        <w:t>OPTIONAL</w:t>
      </w:r>
      <w:r w:rsidRPr="000E4E7F">
        <w:tab/>
        <w:t>-- Need OR</w:t>
      </w:r>
    </w:p>
    <w:p w14:paraId="127C4219" w14:textId="77777777" w:rsidR="00BC3040" w:rsidRPr="000E4E7F" w:rsidRDefault="00BC3040" w:rsidP="00BC3040">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Hopping</w:t>
      </w:r>
    </w:p>
    <w:p w14:paraId="44006344"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SystemInformationBlockType1-v1350-IEs</w:t>
      </w:r>
      <w:r w:rsidRPr="000E4E7F">
        <w:tab/>
      </w:r>
      <w:r w:rsidRPr="000E4E7F">
        <w:tab/>
      </w:r>
      <w:r w:rsidRPr="000E4E7F">
        <w:tab/>
      </w:r>
      <w:r w:rsidRPr="000E4E7F">
        <w:tab/>
      </w:r>
      <w:r w:rsidRPr="000E4E7F">
        <w:tab/>
        <w:t>OPTIONAL</w:t>
      </w:r>
    </w:p>
    <w:p w14:paraId="5DED0BA8" w14:textId="77777777" w:rsidR="00BC3040" w:rsidRPr="000E4E7F" w:rsidRDefault="00BC3040" w:rsidP="00BC3040">
      <w:pPr>
        <w:pStyle w:val="PL"/>
        <w:shd w:val="clear" w:color="auto" w:fill="E6E6E6"/>
      </w:pPr>
      <w:r w:rsidRPr="000E4E7F">
        <w:t>}</w:t>
      </w:r>
    </w:p>
    <w:p w14:paraId="69E511B5" w14:textId="77777777" w:rsidR="00BC3040" w:rsidRPr="000E4E7F" w:rsidRDefault="00BC3040" w:rsidP="00BC3040">
      <w:pPr>
        <w:pStyle w:val="PL"/>
        <w:shd w:val="clear" w:color="auto" w:fill="E6E6E6"/>
      </w:pPr>
    </w:p>
    <w:p w14:paraId="13E53941" w14:textId="77777777" w:rsidR="00BC3040" w:rsidRPr="000E4E7F" w:rsidRDefault="00BC3040" w:rsidP="00BC3040">
      <w:pPr>
        <w:pStyle w:val="PL"/>
        <w:shd w:val="clear" w:color="auto" w:fill="E6E6E6"/>
      </w:pPr>
      <w:r w:rsidRPr="000E4E7F">
        <w:t>SystemInformationBlockType1-v1350-IEs ::=</w:t>
      </w:r>
      <w:r w:rsidRPr="000E4E7F">
        <w:tab/>
        <w:t>SEQUENCE {</w:t>
      </w:r>
    </w:p>
    <w:p w14:paraId="5BD226B0" w14:textId="77777777" w:rsidR="00BC3040" w:rsidRPr="000E4E7F" w:rsidRDefault="00BC3040" w:rsidP="00BC3040">
      <w:pPr>
        <w:pStyle w:val="PL"/>
        <w:shd w:val="clear" w:color="auto" w:fill="E6E6E6"/>
      </w:pPr>
      <w:r w:rsidRPr="000E4E7F">
        <w:tab/>
        <w:t>cellSelectionInfoCE1-r13</w:t>
      </w:r>
      <w:r w:rsidRPr="000E4E7F">
        <w:tab/>
      </w:r>
      <w:r w:rsidRPr="000E4E7F">
        <w:tab/>
      </w:r>
      <w:r w:rsidRPr="000E4E7F">
        <w:tab/>
      </w:r>
      <w:r w:rsidRPr="000E4E7F">
        <w:tab/>
        <w:t>CellSelectionInfoCE1-r13</w:t>
      </w:r>
      <w:r w:rsidRPr="000E4E7F">
        <w:tab/>
        <w:t>OPTIONAL,</w:t>
      </w:r>
      <w:r w:rsidRPr="000E4E7F">
        <w:tab/>
        <w:t>-- Need OP</w:t>
      </w:r>
    </w:p>
    <w:p w14:paraId="282310FF"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r>
      <w:r w:rsidRPr="000E4E7F">
        <w:tab/>
        <w:t>SystemInformationBlockType1-v1360-IEs</w:t>
      </w:r>
      <w:r w:rsidRPr="000E4E7F">
        <w:tab/>
      </w:r>
      <w:r w:rsidRPr="000E4E7F">
        <w:tab/>
      </w:r>
      <w:r w:rsidRPr="000E4E7F">
        <w:tab/>
      </w:r>
      <w:r w:rsidRPr="000E4E7F">
        <w:tab/>
        <w:t>OPTIONAL</w:t>
      </w:r>
    </w:p>
    <w:p w14:paraId="644FBF0E" w14:textId="77777777" w:rsidR="00BC3040" w:rsidRPr="000E4E7F" w:rsidRDefault="00BC3040" w:rsidP="00BC3040">
      <w:pPr>
        <w:pStyle w:val="PL"/>
        <w:shd w:val="clear" w:color="auto" w:fill="E6E6E6"/>
      </w:pPr>
      <w:r w:rsidRPr="000E4E7F">
        <w:t>}</w:t>
      </w:r>
    </w:p>
    <w:p w14:paraId="626173AB" w14:textId="77777777" w:rsidR="00BC3040" w:rsidRPr="000E4E7F" w:rsidRDefault="00BC3040" w:rsidP="00BC3040">
      <w:pPr>
        <w:pStyle w:val="PL"/>
        <w:shd w:val="clear" w:color="auto" w:fill="E6E6E6"/>
      </w:pPr>
    </w:p>
    <w:p w14:paraId="4F9F636D" w14:textId="77777777" w:rsidR="00BC3040" w:rsidRPr="000E4E7F" w:rsidRDefault="00BC3040" w:rsidP="00BC3040">
      <w:pPr>
        <w:pStyle w:val="PL"/>
        <w:shd w:val="clear" w:color="auto" w:fill="E6E6E6"/>
      </w:pPr>
      <w:r w:rsidRPr="000E4E7F">
        <w:t>SystemInformationBlockType1-v1360-IEs ::=</w:t>
      </w:r>
      <w:r w:rsidRPr="000E4E7F">
        <w:tab/>
        <w:t>SEQUENCE {</w:t>
      </w:r>
    </w:p>
    <w:p w14:paraId="30B6338D" w14:textId="77777777" w:rsidR="00BC3040" w:rsidRPr="000E4E7F" w:rsidRDefault="00BC3040" w:rsidP="00BC3040">
      <w:pPr>
        <w:pStyle w:val="PL"/>
        <w:shd w:val="clear" w:color="auto" w:fill="E6E6E6"/>
      </w:pPr>
      <w:r w:rsidRPr="000E4E7F">
        <w:tab/>
        <w:t>cellSelectionInfoCE1-v1360</w:t>
      </w:r>
      <w:r w:rsidRPr="000E4E7F">
        <w:tab/>
      </w:r>
      <w:r w:rsidRPr="000E4E7F">
        <w:tab/>
      </w:r>
      <w:r w:rsidRPr="000E4E7F">
        <w:tab/>
      </w:r>
      <w:r w:rsidRPr="000E4E7F">
        <w:tab/>
        <w:t>CellSelectionInfoCE1-v1360</w:t>
      </w:r>
      <w:r w:rsidRPr="000E4E7F">
        <w:tab/>
        <w:t>OPTIONAL,</w:t>
      </w:r>
      <w:r w:rsidRPr="000E4E7F">
        <w:tab/>
        <w:t>-- Cond QrxlevminCE1</w:t>
      </w:r>
    </w:p>
    <w:p w14:paraId="58E471BA"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SystemInformationBlockType1-v1430-IEs</w:t>
      </w:r>
      <w:r w:rsidRPr="000E4E7F">
        <w:tab/>
      </w:r>
      <w:r w:rsidRPr="000E4E7F">
        <w:tab/>
        <w:t>OPTIONAL</w:t>
      </w:r>
    </w:p>
    <w:p w14:paraId="4EEBCDAD" w14:textId="77777777" w:rsidR="00BC3040" w:rsidRPr="000E4E7F" w:rsidRDefault="00BC3040" w:rsidP="00BC3040">
      <w:pPr>
        <w:pStyle w:val="PL"/>
        <w:shd w:val="clear" w:color="auto" w:fill="E6E6E6"/>
      </w:pPr>
      <w:r w:rsidRPr="000E4E7F">
        <w:t>}</w:t>
      </w:r>
    </w:p>
    <w:p w14:paraId="473E4F46" w14:textId="77777777" w:rsidR="00BC3040" w:rsidRPr="000E4E7F" w:rsidRDefault="00BC3040" w:rsidP="00BC3040">
      <w:pPr>
        <w:pStyle w:val="PL"/>
        <w:shd w:val="clear" w:color="auto" w:fill="E6E6E6"/>
      </w:pPr>
    </w:p>
    <w:p w14:paraId="3C73F9B6" w14:textId="77777777" w:rsidR="00BC3040" w:rsidRPr="000E4E7F" w:rsidRDefault="00BC3040" w:rsidP="00BC3040">
      <w:pPr>
        <w:pStyle w:val="PL"/>
        <w:shd w:val="clear" w:color="auto" w:fill="E6E6E6"/>
      </w:pPr>
      <w:r w:rsidRPr="000E4E7F">
        <w:t>SystemInformationBlockType1-v1430-IEs ::=</w:t>
      </w:r>
      <w:r w:rsidRPr="000E4E7F">
        <w:tab/>
        <w:t>SEQUENCE {</w:t>
      </w:r>
    </w:p>
    <w:p w14:paraId="483F8752" w14:textId="77777777" w:rsidR="00BC3040" w:rsidRPr="000E4E7F" w:rsidRDefault="00BC3040" w:rsidP="00BC3040">
      <w:pPr>
        <w:pStyle w:val="PL"/>
        <w:shd w:val="clear" w:color="auto" w:fill="E6E6E6"/>
      </w:pPr>
      <w:r w:rsidRPr="000E4E7F">
        <w:tab/>
        <w:t>eCallOverIMS-Support-r14</w:t>
      </w:r>
      <w:r w:rsidRPr="000E4E7F">
        <w:tab/>
      </w:r>
      <w:r w:rsidRPr="000E4E7F">
        <w:tab/>
      </w:r>
      <w:r w:rsidRPr="000E4E7F">
        <w:tab/>
      </w:r>
      <w:r w:rsidRPr="000E4E7F">
        <w:tab/>
        <w:t>ENUMERATED {true}</w:t>
      </w:r>
      <w:r w:rsidRPr="000E4E7F">
        <w:tab/>
      </w:r>
      <w:r w:rsidRPr="000E4E7F">
        <w:tab/>
      </w:r>
      <w:r w:rsidRPr="000E4E7F">
        <w:tab/>
        <w:t>OPTIONAL,</w:t>
      </w:r>
      <w:r w:rsidRPr="000E4E7F">
        <w:tab/>
        <w:t>-- Need OR</w:t>
      </w:r>
    </w:p>
    <w:p w14:paraId="48372436" w14:textId="77777777" w:rsidR="00BC3040" w:rsidRPr="000E4E7F" w:rsidRDefault="00BC3040" w:rsidP="00BC3040">
      <w:pPr>
        <w:pStyle w:val="PL"/>
        <w:shd w:val="clear" w:color="auto" w:fill="E6E6E6"/>
      </w:pPr>
      <w:r w:rsidRPr="000E4E7F">
        <w:tab/>
        <w:t>tdd-Config-v1430</w:t>
      </w:r>
      <w:r w:rsidRPr="000E4E7F">
        <w:tab/>
      </w:r>
      <w:r w:rsidRPr="000E4E7F">
        <w:tab/>
      </w:r>
      <w:r w:rsidRPr="000E4E7F">
        <w:tab/>
      </w:r>
      <w:r w:rsidRPr="000E4E7F">
        <w:tab/>
      </w:r>
      <w:r w:rsidRPr="000E4E7F">
        <w:tab/>
      </w:r>
      <w:r w:rsidRPr="000E4E7F">
        <w:tab/>
        <w:t>TDD-Config-v1430</w:t>
      </w:r>
      <w:r w:rsidRPr="000E4E7F">
        <w:tab/>
      </w:r>
      <w:r w:rsidRPr="000E4E7F">
        <w:tab/>
      </w:r>
      <w:r w:rsidRPr="000E4E7F">
        <w:tab/>
        <w:t>OPTIONAL,</w:t>
      </w:r>
      <w:r w:rsidRPr="000E4E7F">
        <w:tab/>
        <w:t>-- Cond TDD-OR</w:t>
      </w:r>
    </w:p>
    <w:p w14:paraId="06751A24" w14:textId="77777777" w:rsidR="00BC3040" w:rsidRPr="000E4E7F" w:rsidRDefault="00BC3040" w:rsidP="00BC3040">
      <w:pPr>
        <w:pStyle w:val="PL"/>
        <w:shd w:val="clear" w:color="auto" w:fill="E6E6E6"/>
      </w:pPr>
      <w:r w:rsidRPr="000E4E7F">
        <w:tab/>
        <w:t>cellAccessRelatedInfoList-r14</w:t>
      </w:r>
      <w:r w:rsidRPr="000E4E7F">
        <w:tab/>
      </w:r>
      <w:r w:rsidRPr="000E4E7F">
        <w:tab/>
      </w:r>
      <w:r w:rsidRPr="000E4E7F">
        <w:tab/>
        <w:t>SEQUENCE (SIZE (1..maxPLMN-1-r14)) OF</w:t>
      </w:r>
    </w:p>
    <w:p w14:paraId="5578877B"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CellAccessRelatedInfo-r14</w:t>
      </w:r>
      <w:r w:rsidRPr="000E4E7F">
        <w:tab/>
        <w:t>OPTIONAL,</w:t>
      </w:r>
      <w:r w:rsidRPr="000E4E7F">
        <w:tab/>
        <w:t>-- Need OR</w:t>
      </w:r>
    </w:p>
    <w:p w14:paraId="0BF26090" w14:textId="77777777" w:rsidR="00BC3040" w:rsidRPr="000E4E7F" w:rsidRDefault="00BC3040" w:rsidP="00BC3040">
      <w:pPr>
        <w:pStyle w:val="PL"/>
        <w:shd w:val="clear" w:color="auto" w:fill="E6E6E6"/>
        <w:tabs>
          <w:tab w:val="clear" w:pos="4608"/>
        </w:tabs>
      </w:pPr>
      <w:r w:rsidRPr="000E4E7F">
        <w:tab/>
        <w:t>nonCriticalExtension</w:t>
      </w:r>
      <w:r w:rsidRPr="000E4E7F">
        <w:tab/>
      </w:r>
      <w:r w:rsidRPr="000E4E7F">
        <w:tab/>
      </w:r>
      <w:r w:rsidRPr="000E4E7F">
        <w:tab/>
      </w:r>
      <w:r w:rsidRPr="000E4E7F">
        <w:tab/>
      </w:r>
      <w:r w:rsidRPr="000E4E7F">
        <w:tab/>
        <w:t>SystemInformationBlockType1-v1450-IEs</w:t>
      </w:r>
      <w:r w:rsidRPr="000E4E7F">
        <w:tab/>
      </w:r>
      <w:r w:rsidRPr="000E4E7F">
        <w:tab/>
      </w:r>
      <w:r w:rsidRPr="000E4E7F">
        <w:tab/>
      </w:r>
      <w:r w:rsidRPr="000E4E7F">
        <w:tab/>
        <w:t>OPTIONAL</w:t>
      </w:r>
    </w:p>
    <w:p w14:paraId="6C6F36D9" w14:textId="77777777" w:rsidR="00BC3040" w:rsidRPr="000E4E7F" w:rsidRDefault="00BC3040" w:rsidP="00BC3040">
      <w:pPr>
        <w:pStyle w:val="PL"/>
        <w:shd w:val="clear" w:color="auto" w:fill="E6E6E6"/>
        <w:rPr>
          <w:rFonts w:eastAsia="SimSun"/>
        </w:rPr>
      </w:pPr>
      <w:r w:rsidRPr="000E4E7F">
        <w:t>}</w:t>
      </w:r>
    </w:p>
    <w:p w14:paraId="01980810" w14:textId="77777777" w:rsidR="00BC3040" w:rsidRPr="000E4E7F" w:rsidRDefault="00BC3040" w:rsidP="00BC3040">
      <w:pPr>
        <w:pStyle w:val="PL"/>
        <w:shd w:val="clear" w:color="auto" w:fill="E6E6E6"/>
      </w:pPr>
    </w:p>
    <w:p w14:paraId="407A1093" w14:textId="77777777" w:rsidR="00BC3040" w:rsidRPr="000E4E7F" w:rsidRDefault="00BC3040" w:rsidP="00BC3040">
      <w:pPr>
        <w:pStyle w:val="PL"/>
        <w:shd w:val="clear" w:color="auto" w:fill="E6E6E6"/>
      </w:pPr>
      <w:r w:rsidRPr="000E4E7F">
        <w:lastRenderedPageBreak/>
        <w:t>SystemInformationBlockType1-v1450-IEs ::=</w:t>
      </w:r>
      <w:r w:rsidRPr="000E4E7F">
        <w:tab/>
        <w:t>SEQUENCE {</w:t>
      </w:r>
    </w:p>
    <w:p w14:paraId="25DAAB2D" w14:textId="77777777" w:rsidR="00BC3040" w:rsidRPr="000E4E7F" w:rsidRDefault="00BC3040" w:rsidP="00BC3040">
      <w:pPr>
        <w:pStyle w:val="PL"/>
        <w:shd w:val="clear" w:color="auto" w:fill="E6E6E6"/>
      </w:pPr>
      <w:r w:rsidRPr="000E4E7F">
        <w:tab/>
        <w:t>tdd-Config-v1450</w:t>
      </w:r>
      <w:r w:rsidRPr="000E4E7F">
        <w:tab/>
      </w:r>
      <w:r w:rsidRPr="000E4E7F">
        <w:tab/>
      </w:r>
      <w:r w:rsidRPr="000E4E7F">
        <w:tab/>
      </w:r>
      <w:r w:rsidRPr="000E4E7F">
        <w:tab/>
      </w:r>
      <w:r w:rsidRPr="000E4E7F">
        <w:tab/>
      </w:r>
      <w:r w:rsidRPr="000E4E7F">
        <w:tab/>
        <w:t>TDD-Config-v1450</w:t>
      </w:r>
      <w:r w:rsidRPr="000E4E7F">
        <w:tab/>
      </w:r>
      <w:r w:rsidRPr="000E4E7F">
        <w:tab/>
        <w:t>OPTIONAL,</w:t>
      </w:r>
      <w:r w:rsidRPr="000E4E7F">
        <w:tab/>
        <w:t>-- Cond TDD-OR</w:t>
      </w:r>
    </w:p>
    <w:p w14:paraId="50E59F22"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r>
      <w:r w:rsidRPr="000E4E7F">
        <w:tab/>
        <w:t>SystemInformationBlockType1-v1530-IEs</w:t>
      </w:r>
      <w:r w:rsidRPr="000E4E7F">
        <w:tab/>
      </w:r>
      <w:r w:rsidRPr="000E4E7F">
        <w:tab/>
      </w:r>
      <w:r w:rsidRPr="000E4E7F">
        <w:tab/>
      </w:r>
      <w:r w:rsidRPr="000E4E7F">
        <w:tab/>
      </w:r>
      <w:r w:rsidRPr="000E4E7F">
        <w:tab/>
        <w:t>OPTIONAL</w:t>
      </w:r>
    </w:p>
    <w:p w14:paraId="1416C7A0" w14:textId="77777777" w:rsidR="00BC3040" w:rsidRPr="000E4E7F" w:rsidRDefault="00BC3040" w:rsidP="00BC3040">
      <w:pPr>
        <w:pStyle w:val="PL"/>
        <w:shd w:val="clear" w:color="auto" w:fill="E6E6E6"/>
      </w:pPr>
      <w:r w:rsidRPr="000E4E7F">
        <w:t>}</w:t>
      </w:r>
    </w:p>
    <w:p w14:paraId="48F50AA9" w14:textId="77777777" w:rsidR="00BC3040" w:rsidRPr="000E4E7F" w:rsidRDefault="00BC3040" w:rsidP="00BC3040">
      <w:pPr>
        <w:pStyle w:val="PL"/>
        <w:shd w:val="clear" w:color="auto" w:fill="E6E6E6"/>
      </w:pPr>
    </w:p>
    <w:p w14:paraId="7BA6BE72" w14:textId="77777777" w:rsidR="00BC3040" w:rsidRPr="000E4E7F" w:rsidRDefault="00BC3040" w:rsidP="00BC3040">
      <w:pPr>
        <w:pStyle w:val="PL"/>
        <w:shd w:val="clear" w:color="auto" w:fill="E6E6E6"/>
      </w:pPr>
      <w:r w:rsidRPr="000E4E7F">
        <w:t>SystemInformationBlockType1-v1530-IEs ::=</w:t>
      </w:r>
      <w:r w:rsidRPr="000E4E7F">
        <w:tab/>
        <w:t>SEQUENCE {</w:t>
      </w:r>
    </w:p>
    <w:p w14:paraId="46E51F70" w14:textId="77777777" w:rsidR="00BC3040" w:rsidRPr="000E4E7F" w:rsidRDefault="00BC3040" w:rsidP="00BC3040">
      <w:pPr>
        <w:pStyle w:val="PL"/>
        <w:shd w:val="clear" w:color="auto" w:fill="E6E6E6"/>
      </w:pPr>
      <w:r w:rsidRPr="000E4E7F">
        <w:tab/>
        <w:t>hsdn-Cell-r15</w:t>
      </w:r>
      <w:r w:rsidRPr="000E4E7F">
        <w:tab/>
      </w:r>
      <w:r w:rsidRPr="000E4E7F">
        <w:tab/>
      </w:r>
      <w:r w:rsidRPr="000E4E7F">
        <w:tab/>
      </w:r>
      <w:r w:rsidRPr="000E4E7F">
        <w:tab/>
      </w:r>
      <w:r w:rsidRPr="000E4E7F">
        <w:tab/>
      </w:r>
      <w:r w:rsidRPr="000E4E7F">
        <w:tab/>
        <w:t>ENUMERATED {true}</w:t>
      </w:r>
      <w:r w:rsidRPr="000E4E7F">
        <w:tab/>
      </w:r>
      <w:r w:rsidRPr="000E4E7F">
        <w:tab/>
      </w:r>
      <w:r w:rsidRPr="000E4E7F">
        <w:tab/>
        <w:t>OPTIONAL,</w:t>
      </w:r>
      <w:r w:rsidRPr="000E4E7F">
        <w:tab/>
        <w:t>-- Need OR</w:t>
      </w:r>
    </w:p>
    <w:p w14:paraId="5EF3E79F" w14:textId="77777777" w:rsidR="00BC3040" w:rsidRPr="000E4E7F" w:rsidRDefault="00BC3040" w:rsidP="00BC3040">
      <w:pPr>
        <w:pStyle w:val="PL"/>
        <w:shd w:val="clear" w:color="auto" w:fill="E6E6E6"/>
      </w:pPr>
      <w:r w:rsidRPr="000E4E7F">
        <w:tab/>
        <w:t>cellSelectionInfoCE-v1530</w:t>
      </w:r>
      <w:r w:rsidRPr="000E4E7F">
        <w:tab/>
      </w:r>
      <w:r w:rsidRPr="000E4E7F">
        <w:tab/>
      </w:r>
      <w:r w:rsidRPr="000E4E7F">
        <w:tab/>
        <w:t>CellSelectionInfoCE-v1530</w:t>
      </w:r>
      <w:r w:rsidRPr="000E4E7F">
        <w:tab/>
        <w:t>OPTIONAL,</w:t>
      </w:r>
      <w:r w:rsidRPr="000E4E7F">
        <w:tab/>
        <w:t>-- Need OP</w:t>
      </w:r>
    </w:p>
    <w:p w14:paraId="4E09BA18" w14:textId="77777777" w:rsidR="00BC3040" w:rsidRPr="000E4E7F" w:rsidRDefault="00BC3040" w:rsidP="00BC3040">
      <w:pPr>
        <w:pStyle w:val="PL"/>
        <w:shd w:val="clear" w:color="auto" w:fill="E6E6E6"/>
      </w:pPr>
      <w:r w:rsidRPr="000E4E7F">
        <w:tab/>
        <w:t>crs-IntfMitigConfig-r15</w:t>
      </w:r>
      <w:r w:rsidRPr="000E4E7F">
        <w:tab/>
      </w:r>
      <w:r w:rsidRPr="000E4E7F">
        <w:tab/>
      </w:r>
      <w:r w:rsidRPr="000E4E7F">
        <w:tab/>
      </w:r>
      <w:r w:rsidRPr="000E4E7F">
        <w:tab/>
        <w:t>CHOICE {</w:t>
      </w:r>
    </w:p>
    <w:p w14:paraId="663503CE" w14:textId="77777777" w:rsidR="00BC3040" w:rsidRPr="000E4E7F" w:rsidRDefault="00BC3040" w:rsidP="00BC3040">
      <w:pPr>
        <w:pStyle w:val="PL"/>
        <w:shd w:val="clear" w:color="auto" w:fill="E6E6E6"/>
      </w:pPr>
      <w:r w:rsidRPr="000E4E7F">
        <w:tab/>
      </w:r>
      <w:r w:rsidRPr="000E4E7F">
        <w:tab/>
        <w:t>crs-IntfMitigEnabled-15</w:t>
      </w:r>
      <w:r w:rsidRPr="000E4E7F">
        <w:tab/>
      </w:r>
      <w:r w:rsidRPr="000E4E7F">
        <w:tab/>
      </w:r>
      <w:r w:rsidRPr="000E4E7F">
        <w:tab/>
      </w:r>
      <w:r w:rsidRPr="000E4E7F">
        <w:tab/>
        <w:t>NULL,</w:t>
      </w:r>
    </w:p>
    <w:p w14:paraId="1ADFF4EB" w14:textId="77777777" w:rsidR="00BC3040" w:rsidRPr="000E4E7F" w:rsidRDefault="00BC3040" w:rsidP="00BC3040">
      <w:pPr>
        <w:pStyle w:val="PL"/>
        <w:shd w:val="clear" w:color="auto" w:fill="E6E6E6"/>
      </w:pPr>
      <w:r w:rsidRPr="000E4E7F">
        <w:tab/>
      </w:r>
      <w:r w:rsidRPr="000E4E7F">
        <w:tab/>
        <w:t>crs-IntfMitigNumPRBs-r15</w:t>
      </w:r>
      <w:r w:rsidRPr="000E4E7F">
        <w:tab/>
      </w:r>
      <w:r w:rsidRPr="000E4E7F">
        <w:tab/>
      </w:r>
      <w:r w:rsidRPr="000E4E7F">
        <w:tab/>
        <w:t>ENUMERATED {n6, n24}</w:t>
      </w:r>
    </w:p>
    <w:p w14:paraId="1CC3913F" w14:textId="77777777" w:rsidR="00BC3040" w:rsidRPr="000E4E7F" w:rsidRDefault="00BC3040" w:rsidP="00BC3040">
      <w:pPr>
        <w:pStyle w:val="PL"/>
        <w:shd w:val="clear" w:color="auto" w:fill="E6E6E6"/>
      </w:pPr>
      <w:r w:rsidRPr="000E4E7F">
        <w:tab/>
        <w:t>}</w:t>
      </w:r>
      <w:r w:rsidRPr="000E4E7F">
        <w:tab/>
        <w:t>OPTIONAL,</w:t>
      </w:r>
      <w:r w:rsidRPr="000E4E7F">
        <w:tab/>
        <w:t>-- Need OR</w:t>
      </w:r>
    </w:p>
    <w:p w14:paraId="15A7E85E" w14:textId="77777777" w:rsidR="00BC3040" w:rsidRPr="000E4E7F" w:rsidRDefault="00BC3040" w:rsidP="00BC3040">
      <w:pPr>
        <w:pStyle w:val="PL"/>
        <w:shd w:val="clear" w:color="auto" w:fill="E6E6E6"/>
      </w:pPr>
      <w:r w:rsidRPr="000E4E7F">
        <w:tab/>
        <w:t>cellBarred-CRS-r15</w:t>
      </w:r>
      <w:r w:rsidRPr="000E4E7F">
        <w:tab/>
      </w:r>
      <w:r w:rsidRPr="000E4E7F">
        <w:tab/>
      </w:r>
      <w:r w:rsidRPr="000E4E7F">
        <w:tab/>
      </w:r>
      <w:r w:rsidRPr="000E4E7F">
        <w:tab/>
      </w:r>
      <w:r w:rsidRPr="000E4E7F">
        <w:tab/>
        <w:t>ENUMERATED {barred, notBarred},</w:t>
      </w:r>
    </w:p>
    <w:p w14:paraId="658A26C1" w14:textId="77777777" w:rsidR="00BC3040" w:rsidRPr="000E4E7F" w:rsidRDefault="00BC3040" w:rsidP="00BC3040">
      <w:pPr>
        <w:pStyle w:val="PL"/>
        <w:shd w:val="clear" w:color="auto" w:fill="E6E6E6"/>
      </w:pPr>
      <w:r w:rsidRPr="000E4E7F">
        <w:tab/>
        <w:t>plmn-IdentityList-v1530</w:t>
      </w:r>
      <w:r w:rsidRPr="000E4E7F">
        <w:tab/>
      </w:r>
      <w:r w:rsidRPr="000E4E7F">
        <w:tab/>
      </w:r>
      <w:r w:rsidRPr="000E4E7F">
        <w:tab/>
      </w:r>
      <w:r w:rsidRPr="000E4E7F">
        <w:tab/>
        <w:t>PLMN-IdentityList-v1530</w:t>
      </w:r>
      <w:r w:rsidRPr="000E4E7F">
        <w:tab/>
      </w:r>
      <w:r w:rsidRPr="000E4E7F">
        <w:tab/>
        <w:t>OPTIONAL,</w:t>
      </w:r>
      <w:r w:rsidRPr="000E4E7F">
        <w:tab/>
        <w:t>-- Need OR</w:t>
      </w:r>
    </w:p>
    <w:p w14:paraId="7FFD9453" w14:textId="77777777" w:rsidR="00BC3040" w:rsidRPr="000E4E7F" w:rsidRDefault="00BC3040" w:rsidP="00BC3040">
      <w:pPr>
        <w:pStyle w:val="PL"/>
        <w:shd w:val="clear" w:color="auto" w:fill="E6E6E6"/>
      </w:pPr>
      <w:r w:rsidRPr="000E4E7F">
        <w:tab/>
        <w:t>posSchedulingInfoList-r15</w:t>
      </w:r>
      <w:r w:rsidRPr="000E4E7F">
        <w:tab/>
      </w:r>
      <w:r w:rsidRPr="000E4E7F">
        <w:tab/>
      </w:r>
      <w:r w:rsidRPr="000E4E7F">
        <w:tab/>
        <w:t>PosSchedulingInfoList-r15</w:t>
      </w:r>
      <w:r w:rsidRPr="000E4E7F">
        <w:tab/>
        <w:t>OPTIONAL,</w:t>
      </w:r>
      <w:r w:rsidRPr="000E4E7F">
        <w:tab/>
        <w:t>-- Need OR</w:t>
      </w:r>
    </w:p>
    <w:p w14:paraId="3E3028AB" w14:textId="77777777" w:rsidR="00BC3040" w:rsidRPr="000E4E7F" w:rsidRDefault="00BC3040" w:rsidP="00BC3040">
      <w:pPr>
        <w:pStyle w:val="PL"/>
        <w:shd w:val="clear" w:color="auto" w:fill="E6E6E6"/>
      </w:pPr>
      <w:r w:rsidRPr="000E4E7F">
        <w:tab/>
        <w:t>cellAccessRelatedInfo-5GC-r15</w:t>
      </w:r>
      <w:r w:rsidRPr="000E4E7F">
        <w:tab/>
      </w:r>
      <w:r w:rsidRPr="000E4E7F">
        <w:tab/>
        <w:t>SEQUENCE {</w:t>
      </w:r>
    </w:p>
    <w:p w14:paraId="5894ECFB" w14:textId="77777777" w:rsidR="00BC3040" w:rsidRPr="000E4E7F" w:rsidRDefault="00BC3040" w:rsidP="00BC3040">
      <w:pPr>
        <w:pStyle w:val="PL"/>
        <w:shd w:val="clear" w:color="auto" w:fill="E6E6E6"/>
      </w:pPr>
      <w:r w:rsidRPr="000E4E7F">
        <w:tab/>
      </w:r>
      <w:r w:rsidRPr="000E4E7F">
        <w:tab/>
        <w:t>cellBarred-5GC-r15</w:t>
      </w:r>
      <w:r w:rsidRPr="000E4E7F">
        <w:tab/>
      </w:r>
      <w:r w:rsidRPr="000E4E7F">
        <w:tab/>
      </w:r>
      <w:r w:rsidRPr="000E4E7F">
        <w:tab/>
      </w:r>
      <w:r w:rsidRPr="000E4E7F">
        <w:tab/>
      </w:r>
      <w:r w:rsidRPr="000E4E7F">
        <w:tab/>
        <w:t>ENUMERATED {barred, notBarred},</w:t>
      </w:r>
    </w:p>
    <w:p w14:paraId="64543040" w14:textId="77777777" w:rsidR="00BC3040" w:rsidRPr="000E4E7F" w:rsidRDefault="00BC3040" w:rsidP="00BC3040">
      <w:pPr>
        <w:pStyle w:val="PL"/>
        <w:shd w:val="clear" w:color="auto" w:fill="E6E6E6"/>
      </w:pPr>
      <w:r w:rsidRPr="000E4E7F">
        <w:tab/>
      </w:r>
      <w:r w:rsidRPr="000E4E7F">
        <w:tab/>
        <w:t>cellBarred-5GC-CRS-r15</w:t>
      </w:r>
      <w:r w:rsidRPr="000E4E7F">
        <w:tab/>
      </w:r>
      <w:r w:rsidRPr="000E4E7F">
        <w:tab/>
      </w:r>
      <w:r w:rsidRPr="000E4E7F">
        <w:tab/>
      </w:r>
      <w:r w:rsidRPr="000E4E7F">
        <w:tab/>
        <w:t>ENUMERATED {barred, notBarred},</w:t>
      </w:r>
    </w:p>
    <w:p w14:paraId="0CCBE3A4" w14:textId="77777777" w:rsidR="00BC3040" w:rsidRPr="000E4E7F" w:rsidRDefault="00BC3040" w:rsidP="00BC3040">
      <w:pPr>
        <w:pStyle w:val="PL"/>
        <w:shd w:val="clear" w:color="auto" w:fill="E6E6E6"/>
      </w:pPr>
      <w:r w:rsidRPr="000E4E7F">
        <w:tab/>
      </w:r>
      <w:r w:rsidRPr="000E4E7F">
        <w:tab/>
        <w:t>cellAccessRelatedInfoList-5GC-r15</w:t>
      </w:r>
      <w:r w:rsidRPr="000E4E7F">
        <w:tab/>
        <w:t>SEQUENCE (SIZE (1..maxPLMN-r11)) OF</w:t>
      </w:r>
    </w:p>
    <w:p w14:paraId="04E8BCA2"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CellAccessRelatedInfo-5GC-r15</w:t>
      </w:r>
    </w:p>
    <w:p w14:paraId="6F995336" w14:textId="77777777" w:rsidR="00BC3040" w:rsidRPr="000E4E7F" w:rsidRDefault="00BC3040" w:rsidP="00BC3040">
      <w:pPr>
        <w:pStyle w:val="PL"/>
        <w:shd w:val="clear" w:color="auto" w:fill="E6E6E6"/>
      </w:pPr>
      <w:r w:rsidRPr="000E4E7F">
        <w:tab/>
        <w:t>}</w:t>
      </w:r>
      <w:r w:rsidRPr="000E4E7F">
        <w:tab/>
      </w:r>
      <w:r w:rsidRPr="000E4E7F">
        <w:tab/>
      </w:r>
      <w:r w:rsidRPr="000E4E7F">
        <w:tab/>
      </w:r>
      <w:r w:rsidRPr="000E4E7F">
        <w:tab/>
        <w:t>OPTIONAL,</w:t>
      </w:r>
      <w:r w:rsidRPr="000E4E7F">
        <w:tab/>
        <w:t>-- Need OP</w:t>
      </w:r>
    </w:p>
    <w:p w14:paraId="681A3FF1" w14:textId="77777777" w:rsidR="00BC3040" w:rsidRPr="000E4E7F" w:rsidRDefault="00BC3040" w:rsidP="00BC3040">
      <w:pPr>
        <w:pStyle w:val="PL"/>
        <w:shd w:val="clear" w:color="auto" w:fill="E6E6E6"/>
      </w:pPr>
      <w:r w:rsidRPr="000E4E7F">
        <w:tab/>
        <w:t>ims-EmergencySupport5GC-r15</w:t>
      </w:r>
      <w:r w:rsidRPr="000E4E7F">
        <w:tab/>
      </w:r>
      <w:r w:rsidRPr="000E4E7F">
        <w:tab/>
      </w:r>
      <w:r w:rsidRPr="000E4E7F">
        <w:tab/>
        <w:t>ENUMERATED {true}</w:t>
      </w:r>
      <w:r w:rsidRPr="000E4E7F">
        <w:tab/>
      </w:r>
      <w:r w:rsidRPr="000E4E7F">
        <w:tab/>
      </w:r>
      <w:r w:rsidRPr="000E4E7F">
        <w:tab/>
        <w:t>OPTIONAL,</w:t>
      </w:r>
      <w:r w:rsidRPr="000E4E7F">
        <w:tab/>
        <w:t>-- Need OR</w:t>
      </w:r>
    </w:p>
    <w:p w14:paraId="5213EE2C" w14:textId="77777777" w:rsidR="00BC3040" w:rsidRPr="000E4E7F" w:rsidRDefault="00BC3040" w:rsidP="00BC3040">
      <w:pPr>
        <w:pStyle w:val="PL"/>
        <w:shd w:val="clear" w:color="auto" w:fill="E6E6E6"/>
      </w:pPr>
      <w:r w:rsidRPr="000E4E7F">
        <w:tab/>
        <w:t>eCallOverIMS-Support5GC-r15</w:t>
      </w:r>
      <w:r w:rsidRPr="000E4E7F">
        <w:tab/>
      </w:r>
      <w:r w:rsidRPr="000E4E7F">
        <w:tab/>
      </w:r>
      <w:r w:rsidRPr="000E4E7F">
        <w:tab/>
        <w:t>ENUMERATED {true}</w:t>
      </w:r>
      <w:r w:rsidRPr="000E4E7F">
        <w:tab/>
      </w:r>
      <w:r w:rsidRPr="000E4E7F">
        <w:tab/>
      </w:r>
      <w:r w:rsidRPr="000E4E7F">
        <w:tab/>
        <w:t>OPTIONAL,</w:t>
      </w:r>
      <w:r w:rsidRPr="000E4E7F">
        <w:tab/>
        <w:t>-- Need OR</w:t>
      </w:r>
    </w:p>
    <w:p w14:paraId="61A4DDDB"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t>SystemInformationBlockType1-v1540-IEs</w:t>
      </w:r>
      <w:r w:rsidRPr="000E4E7F">
        <w:tab/>
      </w:r>
      <w:r w:rsidRPr="000E4E7F">
        <w:tab/>
        <w:t>OPTIONAL</w:t>
      </w:r>
    </w:p>
    <w:p w14:paraId="0CE00C87" w14:textId="77777777" w:rsidR="00BC3040" w:rsidRPr="000E4E7F" w:rsidRDefault="00BC3040" w:rsidP="00BC3040">
      <w:pPr>
        <w:pStyle w:val="PL"/>
        <w:shd w:val="clear" w:color="auto" w:fill="E6E6E6"/>
      </w:pPr>
      <w:r w:rsidRPr="000E4E7F">
        <w:t>}</w:t>
      </w:r>
    </w:p>
    <w:p w14:paraId="0A4D5516" w14:textId="77777777" w:rsidR="00BC3040" w:rsidRPr="000E4E7F" w:rsidRDefault="00BC3040" w:rsidP="00BC3040">
      <w:pPr>
        <w:pStyle w:val="PL"/>
        <w:shd w:val="clear" w:color="auto" w:fill="E6E6E6"/>
      </w:pPr>
    </w:p>
    <w:p w14:paraId="53C5EFC1" w14:textId="77777777" w:rsidR="00BC3040" w:rsidRPr="000E4E7F" w:rsidRDefault="00BC3040" w:rsidP="00BC3040">
      <w:pPr>
        <w:pStyle w:val="PL"/>
        <w:shd w:val="clear" w:color="auto" w:fill="E6E6E6"/>
        <w:rPr>
          <w:rFonts w:eastAsia="Batang"/>
        </w:rPr>
      </w:pPr>
      <w:r w:rsidRPr="000E4E7F">
        <w:rPr>
          <w:rFonts w:eastAsia="Batang"/>
        </w:rPr>
        <w:t>SystemInformationBlockType1-v1540-IEs ::=</w:t>
      </w:r>
      <w:r w:rsidRPr="000E4E7F">
        <w:rPr>
          <w:rFonts w:eastAsia="Batang"/>
        </w:rPr>
        <w:tab/>
        <w:t>SEQUENCE {</w:t>
      </w:r>
    </w:p>
    <w:p w14:paraId="6B8B92E1" w14:textId="77777777" w:rsidR="00BC3040" w:rsidRPr="000E4E7F" w:rsidRDefault="00BC3040" w:rsidP="00BC3040">
      <w:pPr>
        <w:pStyle w:val="PL"/>
        <w:shd w:val="clear" w:color="auto" w:fill="E6E6E6"/>
        <w:rPr>
          <w:rFonts w:eastAsia="Batang"/>
        </w:rPr>
      </w:pPr>
      <w:r w:rsidRPr="000E4E7F">
        <w:rPr>
          <w:rFonts w:eastAsia="Batang"/>
        </w:rPr>
        <w:tab/>
        <w:t>si-posOffset-r15</w:t>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t>ENUMERATED {true}</w:t>
      </w:r>
      <w:r w:rsidRPr="000E4E7F">
        <w:rPr>
          <w:rFonts w:eastAsia="Batang"/>
        </w:rPr>
        <w:tab/>
      </w:r>
      <w:r w:rsidRPr="000E4E7F">
        <w:rPr>
          <w:rFonts w:eastAsia="Batang"/>
        </w:rPr>
        <w:tab/>
        <w:t>OPTIONAL,</w:t>
      </w:r>
      <w:r w:rsidRPr="000E4E7F">
        <w:rPr>
          <w:rFonts w:eastAsia="Batang"/>
        </w:rPr>
        <w:tab/>
        <w:t>-- Need ON</w:t>
      </w:r>
    </w:p>
    <w:p w14:paraId="648EC4C9" w14:textId="77777777" w:rsidR="00BC3040" w:rsidRPr="000E4E7F" w:rsidRDefault="00BC3040" w:rsidP="00BC3040">
      <w:pPr>
        <w:pStyle w:val="PL"/>
        <w:shd w:val="clear" w:color="auto" w:fill="E6E6E6"/>
        <w:rPr>
          <w:rFonts w:eastAsia="Batang"/>
          <w:lang w:eastAsia="zh-CN"/>
        </w:rPr>
      </w:pPr>
      <w:r w:rsidRPr="000E4E7F">
        <w:rPr>
          <w:rFonts w:eastAsia="Batang"/>
        </w:rPr>
        <w:tab/>
        <w:t>nonCriticalExtension</w:t>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t>SystemInformationBlockType1-v16xy-IEs</w:t>
      </w:r>
      <w:r w:rsidRPr="000E4E7F">
        <w:rPr>
          <w:rFonts w:eastAsia="Batang"/>
        </w:rPr>
        <w:tab/>
        <w:t>OPTIONAL</w:t>
      </w:r>
    </w:p>
    <w:p w14:paraId="54204762" w14:textId="77777777" w:rsidR="00BC3040" w:rsidRPr="000E4E7F" w:rsidRDefault="00BC3040" w:rsidP="00BC3040">
      <w:pPr>
        <w:pStyle w:val="PL"/>
        <w:shd w:val="clear" w:color="auto" w:fill="E6E6E6"/>
        <w:rPr>
          <w:rFonts w:eastAsia="Batang"/>
        </w:rPr>
      </w:pPr>
      <w:r w:rsidRPr="000E4E7F">
        <w:rPr>
          <w:rFonts w:eastAsia="Batang"/>
          <w:lang w:eastAsia="zh-CN"/>
        </w:rPr>
        <w:t>}</w:t>
      </w:r>
    </w:p>
    <w:p w14:paraId="755F57CF" w14:textId="77777777" w:rsidR="00BC3040" w:rsidRPr="000E4E7F" w:rsidRDefault="00BC3040" w:rsidP="00BC3040">
      <w:pPr>
        <w:pStyle w:val="PL"/>
        <w:shd w:val="clear" w:color="auto" w:fill="E6E6E6"/>
      </w:pPr>
    </w:p>
    <w:p w14:paraId="65B89EE7" w14:textId="77777777" w:rsidR="00BC3040" w:rsidRPr="000E4E7F" w:rsidRDefault="00BC3040" w:rsidP="00BC3040">
      <w:pPr>
        <w:pStyle w:val="PL"/>
        <w:shd w:val="clear" w:color="auto" w:fill="E6E6E6"/>
        <w:rPr>
          <w:rFonts w:eastAsia="Batang"/>
        </w:rPr>
      </w:pPr>
      <w:r w:rsidRPr="000E4E7F">
        <w:rPr>
          <w:rFonts w:eastAsia="Batang"/>
        </w:rPr>
        <w:t>SystemInformationBlockType1-v16xy-IEs ::=</w:t>
      </w:r>
      <w:r w:rsidRPr="000E4E7F">
        <w:rPr>
          <w:rFonts w:eastAsia="Batang"/>
        </w:rPr>
        <w:tab/>
        <w:t>SEQUENCE {</w:t>
      </w:r>
    </w:p>
    <w:p w14:paraId="76B4E3C0" w14:textId="77777777" w:rsidR="00BC3040" w:rsidRPr="000E4E7F" w:rsidRDefault="00BC3040" w:rsidP="00BC3040">
      <w:pPr>
        <w:pStyle w:val="PL"/>
        <w:shd w:val="clear" w:color="auto" w:fill="E6E6E6"/>
        <w:rPr>
          <w:rFonts w:eastAsia="Batang"/>
        </w:rPr>
      </w:pPr>
      <w:r w:rsidRPr="000E4E7F">
        <w:rPr>
          <w:rFonts w:eastAsia="Batang"/>
        </w:rPr>
        <w:tab/>
        <w:t>eDRX-Allowed-5GC-r16</w:t>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t>ENUMERATED {true}</w:t>
      </w:r>
      <w:r w:rsidRPr="000E4E7F">
        <w:rPr>
          <w:rFonts w:eastAsia="Batang"/>
        </w:rPr>
        <w:tab/>
      </w:r>
      <w:r w:rsidRPr="000E4E7F">
        <w:rPr>
          <w:rFonts w:eastAsia="Batang"/>
        </w:rPr>
        <w:tab/>
        <w:t>OPTIONAL,</w:t>
      </w:r>
      <w:r w:rsidRPr="000E4E7F">
        <w:rPr>
          <w:rFonts w:eastAsia="Batang"/>
        </w:rPr>
        <w:tab/>
        <w:t>-- Need OR</w:t>
      </w:r>
    </w:p>
    <w:p w14:paraId="149222CE" w14:textId="07C875F8" w:rsidR="00BC3040" w:rsidRPr="000E4E7F" w:rsidDel="00BC3040" w:rsidRDefault="00BC3040" w:rsidP="00BC3040">
      <w:pPr>
        <w:pStyle w:val="PL"/>
        <w:shd w:val="clear" w:color="auto" w:fill="E6E6E6"/>
        <w:rPr>
          <w:del w:id="577" w:author="QC (Umesh)-v2" w:date="2020-04-28T17:26:00Z"/>
        </w:rPr>
      </w:pPr>
      <w:del w:id="578" w:author="QC (Umesh)-v2" w:date="2020-04-28T17:26:00Z">
        <w:r w:rsidRPr="000E4E7F" w:rsidDel="00BC3040">
          <w:tab/>
          <w:delText>bandwidthReducedAccessRelatedInfo-v16xy</w:delText>
        </w:r>
        <w:r w:rsidRPr="000E4E7F" w:rsidDel="00BC3040">
          <w:tab/>
        </w:r>
        <w:r w:rsidRPr="000E4E7F" w:rsidDel="00BC3040">
          <w:tab/>
          <w:delText>SEQUENCE {</w:delText>
        </w:r>
      </w:del>
    </w:p>
    <w:p w14:paraId="454DFB99" w14:textId="48939B8E" w:rsidR="00BC3040" w:rsidRPr="000E4E7F" w:rsidDel="00BC3040" w:rsidRDefault="00BC3040" w:rsidP="00BC3040">
      <w:pPr>
        <w:pStyle w:val="PL"/>
        <w:shd w:val="clear" w:color="auto" w:fill="E6E6E6"/>
        <w:rPr>
          <w:del w:id="579" w:author="QC (Umesh)-v2" w:date="2020-04-28T17:27:00Z"/>
          <w:rFonts w:eastAsia="Batang"/>
        </w:rPr>
      </w:pPr>
      <w:del w:id="580" w:author="QC (Umesh)-v2" w:date="2020-04-28T17:26:00Z">
        <w:r w:rsidRPr="000E4E7F" w:rsidDel="00BC3040">
          <w:rPr>
            <w:rFonts w:eastAsia="Batang"/>
          </w:rPr>
          <w:tab/>
        </w:r>
      </w:del>
      <w:r w:rsidRPr="000E4E7F">
        <w:rPr>
          <w:rFonts w:eastAsia="Batang"/>
        </w:rPr>
        <w:tab/>
      </w:r>
      <w:bookmarkStart w:id="581" w:name="_Hlk20476184"/>
      <w:r w:rsidRPr="000E4E7F">
        <w:rPr>
          <w:rFonts w:eastAsia="Batang"/>
        </w:rPr>
        <w:t>transmissionInControlChRegion-r16</w:t>
      </w:r>
      <w:bookmarkEnd w:id="581"/>
      <w:r w:rsidRPr="000E4E7F">
        <w:rPr>
          <w:rFonts w:eastAsia="Batang"/>
        </w:rPr>
        <w:tab/>
      </w:r>
      <w:r w:rsidRPr="000E4E7F">
        <w:rPr>
          <w:rFonts w:eastAsia="Batang"/>
        </w:rPr>
        <w:tab/>
      </w:r>
      <w:r w:rsidRPr="000E4E7F">
        <w:rPr>
          <w:rFonts w:eastAsia="Batang"/>
        </w:rPr>
        <w:tab/>
        <w:t>ENUMERATED {true}</w:t>
      </w:r>
      <w:r w:rsidRPr="000E4E7F">
        <w:rPr>
          <w:rFonts w:eastAsia="Batang"/>
        </w:rPr>
        <w:tab/>
      </w:r>
      <w:r w:rsidRPr="000E4E7F">
        <w:rPr>
          <w:rFonts w:eastAsia="Batang"/>
        </w:rPr>
        <w:tab/>
      </w:r>
      <w:del w:id="582" w:author="QC (Umesh)-v2" w:date="2020-04-28T17:27:00Z">
        <w:r w:rsidRPr="000E4E7F" w:rsidDel="00BC3040">
          <w:rPr>
            <w:rFonts w:eastAsia="Batang"/>
          </w:rPr>
          <w:delText>OPTIONAL</w:delText>
        </w:r>
        <w:r w:rsidRPr="000E4E7F" w:rsidDel="00BC3040">
          <w:rPr>
            <w:rFonts w:eastAsia="Batang"/>
          </w:rPr>
          <w:tab/>
          <w:delText>-- Need OR</w:delText>
        </w:r>
      </w:del>
    </w:p>
    <w:p w14:paraId="5BB9F05A" w14:textId="23C23FFE" w:rsidR="00BC3040" w:rsidRPr="000E4E7F" w:rsidRDefault="00BC3040" w:rsidP="00BC3040">
      <w:pPr>
        <w:pStyle w:val="PL"/>
        <w:shd w:val="clear" w:color="auto" w:fill="E6E6E6"/>
        <w:rPr>
          <w:rFonts w:eastAsia="Batang"/>
        </w:rPr>
      </w:pPr>
      <w:del w:id="583" w:author="QC (Umesh)-v2" w:date="2020-04-28T17:27:00Z">
        <w:r w:rsidRPr="000E4E7F" w:rsidDel="00BC3040">
          <w:tab/>
          <w:delText>}</w:delText>
        </w:r>
        <w:r w:rsidRPr="000E4E7F" w:rsidDel="00BC3040">
          <w:tab/>
        </w:r>
        <w:r w:rsidRPr="000E4E7F" w:rsidDel="00BC3040">
          <w:tab/>
        </w:r>
        <w:r w:rsidRPr="000E4E7F" w:rsidDel="00BC3040">
          <w:tab/>
        </w:r>
        <w:r w:rsidRPr="000E4E7F" w:rsidDel="00BC3040">
          <w:tab/>
        </w:r>
        <w:r w:rsidRPr="000E4E7F" w:rsidDel="00BC3040">
          <w:tab/>
        </w:r>
        <w:r w:rsidRPr="000E4E7F" w:rsidDel="00BC3040">
          <w:tab/>
        </w:r>
      </w:del>
      <w:r w:rsidRPr="000E4E7F">
        <w:t>OPTIONAL,</w:t>
      </w:r>
      <w:r w:rsidRPr="000E4E7F">
        <w:tab/>
        <w:t>-- Cond BW-reduced</w:t>
      </w:r>
    </w:p>
    <w:p w14:paraId="07468963" w14:textId="77777777" w:rsidR="00BC3040" w:rsidRPr="000E4E7F" w:rsidRDefault="00BC3040" w:rsidP="00BC3040">
      <w:pPr>
        <w:pStyle w:val="PL"/>
        <w:shd w:val="clear" w:color="auto" w:fill="E6E6E6"/>
      </w:pPr>
      <w:r w:rsidRPr="000E4E7F">
        <w:tab/>
        <w:t>plmn-IdentityList-v16xy</w:t>
      </w:r>
      <w:r w:rsidRPr="000E4E7F">
        <w:tab/>
      </w:r>
      <w:r w:rsidRPr="000E4E7F">
        <w:tab/>
      </w:r>
      <w:r w:rsidRPr="000E4E7F">
        <w:tab/>
      </w:r>
      <w:r w:rsidRPr="000E4E7F">
        <w:tab/>
      </w:r>
      <w:r w:rsidRPr="000E4E7F">
        <w:tab/>
      </w:r>
      <w:r w:rsidRPr="000E4E7F">
        <w:tab/>
        <w:t>PLMN-IdentityList-v16xy</w:t>
      </w:r>
      <w:r w:rsidRPr="000E4E7F">
        <w:tab/>
      </w:r>
      <w:r w:rsidRPr="000E4E7F">
        <w:tab/>
        <w:t>OPTIONAL,</w:t>
      </w:r>
      <w:r w:rsidRPr="000E4E7F">
        <w:tab/>
        <w:t>-- Need OR</w:t>
      </w:r>
    </w:p>
    <w:p w14:paraId="38114287" w14:textId="77777777" w:rsidR="00BC3040" w:rsidRPr="000E4E7F" w:rsidRDefault="00BC3040" w:rsidP="00BC3040">
      <w:pPr>
        <w:pStyle w:val="PL"/>
        <w:shd w:val="clear" w:color="auto" w:fill="E6E6E6"/>
        <w:rPr>
          <w:rFonts w:eastAsia="Batang"/>
          <w:lang w:eastAsia="zh-CN"/>
        </w:rPr>
      </w:pPr>
      <w:r w:rsidRPr="000E4E7F">
        <w:rPr>
          <w:rFonts w:eastAsia="Batang"/>
        </w:rPr>
        <w:tab/>
        <w:t>nonCriticalExtension</w:t>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t>SEQUENCE {}</w:t>
      </w:r>
      <w:r w:rsidRPr="000E4E7F">
        <w:rPr>
          <w:rFonts w:eastAsia="Batang"/>
        </w:rPr>
        <w:tab/>
      </w:r>
      <w:r w:rsidRPr="000E4E7F">
        <w:rPr>
          <w:rFonts w:eastAsia="Batang"/>
        </w:rPr>
        <w:tab/>
      </w:r>
      <w:r w:rsidRPr="000E4E7F">
        <w:rPr>
          <w:rFonts w:eastAsia="Batang"/>
        </w:rPr>
        <w:tab/>
        <w:t>OPTIONAL</w:t>
      </w:r>
    </w:p>
    <w:p w14:paraId="09320B4A" w14:textId="77777777" w:rsidR="00BC3040" w:rsidRPr="000E4E7F" w:rsidRDefault="00BC3040" w:rsidP="00BC3040">
      <w:pPr>
        <w:pStyle w:val="PL"/>
        <w:shd w:val="clear" w:color="auto" w:fill="E6E6E6"/>
        <w:rPr>
          <w:rFonts w:eastAsia="Batang"/>
        </w:rPr>
      </w:pPr>
      <w:r w:rsidRPr="000E4E7F">
        <w:rPr>
          <w:rFonts w:eastAsia="Batang"/>
          <w:lang w:eastAsia="zh-CN"/>
        </w:rPr>
        <w:t>}</w:t>
      </w:r>
    </w:p>
    <w:p w14:paraId="5FE7CBFB" w14:textId="77777777" w:rsidR="00BC3040" w:rsidRPr="000E4E7F" w:rsidRDefault="00BC3040" w:rsidP="00BC3040">
      <w:pPr>
        <w:pStyle w:val="PL"/>
        <w:shd w:val="clear" w:color="auto" w:fill="E6E6E6"/>
      </w:pPr>
    </w:p>
    <w:p w14:paraId="5A893B91" w14:textId="77777777" w:rsidR="00BC3040" w:rsidRPr="000E4E7F" w:rsidRDefault="00BC3040" w:rsidP="00BC3040">
      <w:pPr>
        <w:pStyle w:val="PL"/>
        <w:shd w:val="clear" w:color="auto" w:fill="E6E6E6"/>
      </w:pPr>
      <w:r w:rsidRPr="000E4E7F">
        <w:t>PLMN-IdentityList ::=</w:t>
      </w:r>
      <w:r w:rsidRPr="000E4E7F">
        <w:tab/>
      </w:r>
      <w:r w:rsidRPr="000E4E7F">
        <w:tab/>
      </w:r>
      <w:r w:rsidRPr="000E4E7F">
        <w:tab/>
      </w:r>
      <w:r w:rsidRPr="000E4E7F">
        <w:tab/>
      </w:r>
      <w:r w:rsidRPr="000E4E7F">
        <w:tab/>
        <w:t>SEQUENCE (SIZE (1..maxPLMN-r11)) OF PLMN-IdentityInfo</w:t>
      </w:r>
    </w:p>
    <w:p w14:paraId="5DBF0C48" w14:textId="77777777" w:rsidR="00BC3040" w:rsidRPr="000E4E7F" w:rsidRDefault="00BC3040" w:rsidP="00BC3040">
      <w:pPr>
        <w:pStyle w:val="PL"/>
        <w:shd w:val="clear" w:color="auto" w:fill="E6E6E6"/>
      </w:pPr>
    </w:p>
    <w:p w14:paraId="0547017F" w14:textId="77777777" w:rsidR="00BC3040" w:rsidRPr="000E4E7F" w:rsidRDefault="00BC3040" w:rsidP="00BC3040">
      <w:pPr>
        <w:pStyle w:val="PL"/>
        <w:shd w:val="clear" w:color="auto" w:fill="E6E6E6"/>
      </w:pPr>
      <w:r w:rsidRPr="000E4E7F">
        <w:t>PLMN-IdentityInfo ::=</w:t>
      </w:r>
      <w:r w:rsidRPr="000E4E7F">
        <w:tab/>
      </w:r>
      <w:r w:rsidRPr="000E4E7F">
        <w:tab/>
      </w:r>
      <w:r w:rsidRPr="000E4E7F">
        <w:tab/>
      </w:r>
      <w:r w:rsidRPr="000E4E7F">
        <w:tab/>
      </w:r>
      <w:r w:rsidRPr="000E4E7F">
        <w:tab/>
        <w:t>SEQUENCE {</w:t>
      </w:r>
    </w:p>
    <w:p w14:paraId="101128BA" w14:textId="77777777" w:rsidR="00BC3040" w:rsidRPr="000E4E7F" w:rsidRDefault="00BC3040" w:rsidP="00BC3040">
      <w:pPr>
        <w:pStyle w:val="PL"/>
        <w:shd w:val="clear" w:color="auto" w:fill="E6E6E6"/>
      </w:pPr>
      <w:r w:rsidRPr="000E4E7F">
        <w:tab/>
        <w:t>plmn-Identity</w:t>
      </w:r>
      <w:r w:rsidRPr="000E4E7F">
        <w:tab/>
      </w:r>
      <w:r w:rsidRPr="000E4E7F">
        <w:tab/>
      </w:r>
      <w:r w:rsidRPr="000E4E7F">
        <w:tab/>
      </w:r>
      <w:r w:rsidRPr="000E4E7F">
        <w:tab/>
      </w:r>
      <w:r w:rsidRPr="000E4E7F">
        <w:tab/>
      </w:r>
      <w:r w:rsidRPr="000E4E7F">
        <w:tab/>
      </w:r>
      <w:r w:rsidRPr="000E4E7F">
        <w:tab/>
        <w:t>PLMN-Identity,</w:t>
      </w:r>
    </w:p>
    <w:p w14:paraId="7D5414E6" w14:textId="77777777" w:rsidR="00BC3040" w:rsidRPr="000E4E7F" w:rsidRDefault="00BC3040" w:rsidP="00BC3040">
      <w:pPr>
        <w:pStyle w:val="PL"/>
        <w:shd w:val="clear" w:color="auto" w:fill="E6E6E6"/>
      </w:pPr>
      <w:r w:rsidRPr="000E4E7F">
        <w:tab/>
        <w:t>cellReservedForOperatorUse</w:t>
      </w:r>
      <w:r w:rsidRPr="000E4E7F">
        <w:tab/>
      </w:r>
      <w:r w:rsidRPr="000E4E7F">
        <w:tab/>
      </w:r>
      <w:r w:rsidRPr="000E4E7F">
        <w:tab/>
      </w:r>
      <w:r w:rsidRPr="000E4E7F">
        <w:tab/>
        <w:t>ENUMERATED {reserved, notReserved}</w:t>
      </w:r>
    </w:p>
    <w:p w14:paraId="1DB2B7A3" w14:textId="77777777" w:rsidR="00BC3040" w:rsidRPr="000E4E7F" w:rsidRDefault="00BC3040" w:rsidP="00BC3040">
      <w:pPr>
        <w:pStyle w:val="PL"/>
        <w:shd w:val="clear" w:color="auto" w:fill="E6E6E6"/>
      </w:pPr>
      <w:r w:rsidRPr="000E4E7F">
        <w:t>}</w:t>
      </w:r>
    </w:p>
    <w:p w14:paraId="6C3BBA42" w14:textId="77777777" w:rsidR="00BC3040" w:rsidRPr="000E4E7F" w:rsidRDefault="00BC3040" w:rsidP="00BC3040">
      <w:pPr>
        <w:pStyle w:val="PL"/>
        <w:shd w:val="clear" w:color="auto" w:fill="E6E6E6"/>
      </w:pPr>
    </w:p>
    <w:p w14:paraId="4A657235" w14:textId="77777777" w:rsidR="00BC3040" w:rsidRPr="000E4E7F" w:rsidRDefault="00BC3040" w:rsidP="00BC3040">
      <w:pPr>
        <w:pStyle w:val="PL"/>
        <w:shd w:val="pct10" w:color="auto" w:fill="auto"/>
      </w:pPr>
      <w:r w:rsidRPr="000E4E7F">
        <w:t>PLMN-IdentityList-v1530 ::=</w:t>
      </w:r>
      <w:r w:rsidRPr="000E4E7F">
        <w:tab/>
      </w:r>
      <w:r w:rsidRPr="000E4E7F">
        <w:tab/>
      </w:r>
      <w:r w:rsidRPr="000E4E7F">
        <w:tab/>
      </w:r>
      <w:r w:rsidRPr="000E4E7F">
        <w:tab/>
        <w:t>SEQUENCE (SIZE (1..maxPLMN-r11)) OF PLMN-IdentityInfo-v1530</w:t>
      </w:r>
    </w:p>
    <w:p w14:paraId="30DB3B63" w14:textId="77777777" w:rsidR="00BC3040" w:rsidRPr="000E4E7F" w:rsidRDefault="00BC3040" w:rsidP="00BC3040">
      <w:pPr>
        <w:pStyle w:val="PL"/>
        <w:shd w:val="pct10" w:color="auto" w:fill="auto"/>
      </w:pPr>
    </w:p>
    <w:p w14:paraId="65822086" w14:textId="77777777" w:rsidR="00BC3040" w:rsidRPr="000E4E7F" w:rsidRDefault="00BC3040" w:rsidP="00BC3040">
      <w:pPr>
        <w:pStyle w:val="PL"/>
        <w:shd w:val="pct10" w:color="auto" w:fill="auto"/>
      </w:pPr>
      <w:r w:rsidRPr="000E4E7F">
        <w:t>PLMN-IdentityInfo-v1530 ::=</w:t>
      </w:r>
      <w:r w:rsidRPr="000E4E7F">
        <w:tab/>
      </w:r>
      <w:r w:rsidRPr="000E4E7F">
        <w:tab/>
      </w:r>
      <w:r w:rsidRPr="000E4E7F">
        <w:tab/>
      </w:r>
      <w:r w:rsidRPr="000E4E7F">
        <w:tab/>
        <w:t>SEQUENCE {</w:t>
      </w:r>
    </w:p>
    <w:p w14:paraId="4C26B388" w14:textId="77777777" w:rsidR="00BC3040" w:rsidRPr="000E4E7F" w:rsidRDefault="00BC3040" w:rsidP="00BC3040">
      <w:pPr>
        <w:pStyle w:val="PL"/>
        <w:shd w:val="pct10" w:color="auto" w:fill="auto"/>
      </w:pPr>
      <w:r w:rsidRPr="000E4E7F">
        <w:tab/>
        <w:t>cellReservedForOperatorUse-CRS-r15</w:t>
      </w:r>
      <w:r w:rsidRPr="000E4E7F">
        <w:tab/>
      </w:r>
      <w:r w:rsidRPr="000E4E7F">
        <w:tab/>
        <w:t>ENUMERATED {reserved, notReserved}</w:t>
      </w:r>
    </w:p>
    <w:p w14:paraId="03C2561B" w14:textId="77777777" w:rsidR="00BC3040" w:rsidRPr="000E4E7F" w:rsidRDefault="00BC3040" w:rsidP="00BC3040">
      <w:pPr>
        <w:pStyle w:val="PL"/>
        <w:shd w:val="pct10" w:color="auto" w:fill="auto"/>
      </w:pPr>
      <w:r w:rsidRPr="000E4E7F">
        <w:t>}</w:t>
      </w:r>
    </w:p>
    <w:p w14:paraId="516DFA49" w14:textId="77777777" w:rsidR="00BC3040" w:rsidRPr="000E4E7F" w:rsidRDefault="00BC3040" w:rsidP="00BC3040">
      <w:pPr>
        <w:pStyle w:val="PL"/>
        <w:shd w:val="clear" w:color="auto" w:fill="E6E6E6"/>
      </w:pPr>
    </w:p>
    <w:p w14:paraId="0327B05E" w14:textId="77777777" w:rsidR="00BC3040" w:rsidRPr="000E4E7F" w:rsidRDefault="00BC3040" w:rsidP="00BC3040">
      <w:pPr>
        <w:pStyle w:val="PL"/>
        <w:shd w:val="clear" w:color="auto" w:fill="E6E6E6"/>
      </w:pPr>
      <w:r w:rsidRPr="000E4E7F">
        <w:t>PLMN-IdentityList-r15::=</w:t>
      </w:r>
      <w:r w:rsidRPr="000E4E7F">
        <w:tab/>
      </w:r>
      <w:r w:rsidRPr="000E4E7F">
        <w:tab/>
      </w:r>
      <w:r w:rsidRPr="000E4E7F">
        <w:tab/>
        <w:t>SEQUENCE (SIZE (1..maxPLMN-r11)) OF PLMN-IdentityInfo-r15</w:t>
      </w:r>
    </w:p>
    <w:p w14:paraId="24A5C491" w14:textId="77777777" w:rsidR="00BC3040" w:rsidRPr="000E4E7F" w:rsidRDefault="00BC3040" w:rsidP="00BC3040">
      <w:pPr>
        <w:pStyle w:val="PL"/>
        <w:shd w:val="clear" w:color="auto" w:fill="E6E6E6"/>
      </w:pPr>
    </w:p>
    <w:p w14:paraId="0672ADEC" w14:textId="77777777" w:rsidR="00BC3040" w:rsidRPr="000E4E7F" w:rsidRDefault="00BC3040" w:rsidP="00BC3040">
      <w:pPr>
        <w:pStyle w:val="PL"/>
        <w:shd w:val="clear" w:color="auto" w:fill="E6E6E6"/>
      </w:pPr>
      <w:r w:rsidRPr="000E4E7F">
        <w:t>PLMN-IdentityList-v16xy::=</w:t>
      </w:r>
      <w:r w:rsidRPr="000E4E7F">
        <w:tab/>
        <w:t>SEQUENCE (SIZE (1..maxPLMN-r11)) OF PLMN-IdentityInfo-v16xy</w:t>
      </w:r>
    </w:p>
    <w:p w14:paraId="7886E689" w14:textId="77777777" w:rsidR="00BC3040" w:rsidRPr="000E4E7F" w:rsidRDefault="00BC3040" w:rsidP="00BC3040">
      <w:pPr>
        <w:pStyle w:val="PL"/>
        <w:shd w:val="clear" w:color="auto" w:fill="E6E6E6"/>
      </w:pPr>
    </w:p>
    <w:p w14:paraId="6A4711A0" w14:textId="77777777" w:rsidR="00BC3040" w:rsidRPr="000E4E7F" w:rsidRDefault="00BC3040" w:rsidP="00BC3040">
      <w:pPr>
        <w:pStyle w:val="PL"/>
        <w:shd w:val="clear" w:color="auto" w:fill="E6E6E6"/>
      </w:pPr>
      <w:r w:rsidRPr="000E4E7F">
        <w:t>PLMN-IdentityInfo-r15 ::=</w:t>
      </w:r>
      <w:r w:rsidRPr="000E4E7F">
        <w:tab/>
      </w:r>
      <w:r w:rsidRPr="000E4E7F">
        <w:tab/>
      </w:r>
      <w:r w:rsidRPr="000E4E7F">
        <w:tab/>
        <w:t>SEQUENCE {</w:t>
      </w:r>
    </w:p>
    <w:p w14:paraId="437C0AB4" w14:textId="77777777" w:rsidR="00BC3040" w:rsidRPr="000E4E7F" w:rsidRDefault="00BC3040" w:rsidP="00BC3040">
      <w:pPr>
        <w:pStyle w:val="PL"/>
        <w:shd w:val="clear" w:color="auto" w:fill="E6E6E6"/>
      </w:pPr>
      <w:r w:rsidRPr="000E4E7F">
        <w:tab/>
        <w:t>plmn-Identity-5GC-r15</w:t>
      </w:r>
      <w:r w:rsidRPr="000E4E7F">
        <w:tab/>
      </w:r>
      <w:r w:rsidRPr="000E4E7F">
        <w:tab/>
      </w:r>
      <w:r w:rsidRPr="000E4E7F">
        <w:tab/>
      </w:r>
      <w:r w:rsidRPr="000E4E7F">
        <w:tab/>
        <w:t>CHOICE{</w:t>
      </w:r>
    </w:p>
    <w:p w14:paraId="08B38498" w14:textId="77777777" w:rsidR="00BC3040" w:rsidRPr="000E4E7F" w:rsidRDefault="00BC3040" w:rsidP="00BC3040">
      <w:pPr>
        <w:pStyle w:val="PL"/>
        <w:shd w:val="clear" w:color="auto" w:fill="E6E6E6"/>
      </w:pPr>
      <w:r w:rsidRPr="000E4E7F">
        <w:tab/>
      </w:r>
      <w:r w:rsidRPr="000E4E7F">
        <w:tab/>
        <w:t>plmn-Identity-r15</w:t>
      </w:r>
      <w:r w:rsidRPr="000E4E7F">
        <w:tab/>
      </w:r>
      <w:r w:rsidRPr="000E4E7F">
        <w:tab/>
      </w:r>
      <w:r w:rsidRPr="000E4E7F">
        <w:tab/>
      </w:r>
      <w:r w:rsidRPr="000E4E7F">
        <w:tab/>
      </w:r>
      <w:r w:rsidRPr="000E4E7F">
        <w:tab/>
        <w:t>PLMN-Identity,</w:t>
      </w:r>
    </w:p>
    <w:p w14:paraId="69F26F97" w14:textId="77777777" w:rsidR="00BC3040" w:rsidRPr="000E4E7F" w:rsidRDefault="00BC3040" w:rsidP="00BC3040">
      <w:pPr>
        <w:pStyle w:val="PL"/>
        <w:shd w:val="clear" w:color="auto" w:fill="E6E6E6"/>
      </w:pPr>
      <w:r w:rsidRPr="000E4E7F">
        <w:tab/>
      </w:r>
      <w:r w:rsidRPr="000E4E7F">
        <w:tab/>
        <w:t>plmn-Index-r15</w:t>
      </w:r>
      <w:r w:rsidRPr="000E4E7F">
        <w:tab/>
      </w:r>
      <w:r w:rsidRPr="000E4E7F">
        <w:tab/>
      </w:r>
      <w:r w:rsidRPr="000E4E7F">
        <w:tab/>
      </w:r>
      <w:r w:rsidRPr="000E4E7F">
        <w:tab/>
      </w:r>
      <w:r w:rsidRPr="000E4E7F">
        <w:tab/>
      </w:r>
      <w:r w:rsidRPr="000E4E7F">
        <w:tab/>
        <w:t>INTEGER (1..maxPLMN-r11)</w:t>
      </w:r>
    </w:p>
    <w:p w14:paraId="14AFF2C9" w14:textId="77777777" w:rsidR="00BC3040" w:rsidRPr="000E4E7F" w:rsidRDefault="00BC3040" w:rsidP="00BC3040">
      <w:pPr>
        <w:pStyle w:val="PL"/>
        <w:shd w:val="clear" w:color="auto" w:fill="E6E6E6"/>
      </w:pPr>
      <w:r w:rsidRPr="000E4E7F">
        <w:tab/>
        <w:t>},</w:t>
      </w:r>
    </w:p>
    <w:p w14:paraId="3D01D752" w14:textId="77777777" w:rsidR="00BC3040" w:rsidRPr="000E4E7F" w:rsidRDefault="00BC3040" w:rsidP="00BC3040">
      <w:pPr>
        <w:pStyle w:val="PL"/>
        <w:shd w:val="clear" w:color="auto" w:fill="E6E6E6"/>
      </w:pPr>
      <w:r w:rsidRPr="000E4E7F">
        <w:tab/>
        <w:t>cellReservedForOperatorUse-r15</w:t>
      </w:r>
      <w:r w:rsidRPr="000E4E7F">
        <w:tab/>
      </w:r>
      <w:r w:rsidRPr="000E4E7F">
        <w:tab/>
      </w:r>
      <w:r w:rsidRPr="000E4E7F">
        <w:tab/>
        <w:t>ENUMERATED {reserved, notReserved},</w:t>
      </w:r>
    </w:p>
    <w:p w14:paraId="0AAE3783" w14:textId="77777777" w:rsidR="00BC3040" w:rsidRPr="000E4E7F" w:rsidRDefault="00BC3040" w:rsidP="00BC3040">
      <w:pPr>
        <w:pStyle w:val="PL"/>
        <w:shd w:val="clear" w:color="auto" w:fill="E6E6E6"/>
      </w:pPr>
      <w:r w:rsidRPr="000E4E7F">
        <w:tab/>
        <w:t>cellReservedForOperatorUse-CRS-r15</w:t>
      </w:r>
      <w:r w:rsidRPr="000E4E7F">
        <w:tab/>
      </w:r>
      <w:r w:rsidRPr="000E4E7F">
        <w:tab/>
        <w:t>ENUMERATED {reserved, notReserved}</w:t>
      </w:r>
    </w:p>
    <w:p w14:paraId="58946472" w14:textId="77777777" w:rsidR="00BC3040" w:rsidRPr="000E4E7F" w:rsidRDefault="00BC3040" w:rsidP="00BC3040">
      <w:pPr>
        <w:pStyle w:val="PL"/>
        <w:shd w:val="clear" w:color="auto" w:fill="E6E6E6"/>
      </w:pPr>
      <w:r w:rsidRPr="000E4E7F">
        <w:t>}</w:t>
      </w:r>
    </w:p>
    <w:p w14:paraId="4FDE4AAC" w14:textId="77777777" w:rsidR="00BC3040" w:rsidRPr="000E4E7F" w:rsidRDefault="00BC3040" w:rsidP="00BC3040">
      <w:pPr>
        <w:pStyle w:val="PL"/>
        <w:shd w:val="clear" w:color="auto" w:fill="E6E6E6"/>
      </w:pPr>
    </w:p>
    <w:p w14:paraId="1DE3797C" w14:textId="77777777" w:rsidR="00BC3040" w:rsidRPr="000E4E7F" w:rsidRDefault="00BC3040" w:rsidP="00BC3040">
      <w:pPr>
        <w:pStyle w:val="PL"/>
        <w:shd w:val="clear" w:color="auto" w:fill="E6E6E6"/>
      </w:pPr>
      <w:r w:rsidRPr="000E4E7F">
        <w:t>PLMN-IdentityInfo-v16xy ::=</w:t>
      </w:r>
      <w:r w:rsidRPr="000E4E7F">
        <w:tab/>
        <w:t>SEQUENCE {</w:t>
      </w:r>
    </w:p>
    <w:p w14:paraId="3AB84B16" w14:textId="77777777" w:rsidR="00BC3040" w:rsidRPr="000E4E7F" w:rsidRDefault="00BC3040" w:rsidP="00BC3040">
      <w:pPr>
        <w:pStyle w:val="PL"/>
        <w:shd w:val="clear" w:color="auto" w:fill="E6E6E6"/>
      </w:pPr>
      <w:r w:rsidRPr="000E4E7F">
        <w:tab/>
        <w:t>cp-CIoT-5GS-Optimisation-r16</w:t>
      </w:r>
      <w:r w:rsidRPr="000E4E7F">
        <w:tab/>
        <w:t>ENUMERATED {true}</w:t>
      </w:r>
      <w:r w:rsidRPr="000E4E7F">
        <w:tab/>
      </w:r>
      <w:r w:rsidRPr="000E4E7F">
        <w:tab/>
      </w:r>
      <w:r w:rsidRPr="000E4E7F">
        <w:tab/>
        <w:t>OPTIONAL,</w:t>
      </w:r>
      <w:r w:rsidRPr="000E4E7F">
        <w:tab/>
        <w:t>-- Need OR</w:t>
      </w:r>
    </w:p>
    <w:p w14:paraId="4B2557F1" w14:textId="77777777" w:rsidR="00BC3040" w:rsidRPr="000E4E7F" w:rsidRDefault="00BC3040" w:rsidP="00BC3040">
      <w:pPr>
        <w:pStyle w:val="PL"/>
        <w:shd w:val="clear" w:color="auto" w:fill="E6E6E6"/>
      </w:pPr>
      <w:r w:rsidRPr="000E4E7F">
        <w:tab/>
        <w:t>up-CIoT-5GS-Optimisation-r16</w:t>
      </w:r>
      <w:r w:rsidRPr="000E4E7F">
        <w:tab/>
        <w:t>ENUMERATED {true}</w:t>
      </w:r>
      <w:r w:rsidRPr="000E4E7F">
        <w:tab/>
      </w:r>
      <w:r w:rsidRPr="000E4E7F">
        <w:tab/>
      </w:r>
      <w:r w:rsidRPr="000E4E7F">
        <w:tab/>
        <w:t>OPTIONAL,</w:t>
      </w:r>
      <w:r w:rsidRPr="000E4E7F">
        <w:tab/>
        <w:t>-- Need OR</w:t>
      </w:r>
    </w:p>
    <w:p w14:paraId="72ABA74B" w14:textId="77777777" w:rsidR="00BC3040" w:rsidRPr="000E4E7F" w:rsidRDefault="00BC3040" w:rsidP="00BC3040">
      <w:pPr>
        <w:pStyle w:val="PL"/>
        <w:shd w:val="clear" w:color="auto" w:fill="E6E6E6"/>
      </w:pPr>
      <w:r w:rsidRPr="000E4E7F">
        <w:tab/>
        <w:t>iab-support</w:t>
      </w:r>
      <w:r w:rsidRPr="000E4E7F">
        <w:tab/>
      </w:r>
      <w:r w:rsidRPr="000E4E7F">
        <w:tab/>
      </w:r>
      <w:r w:rsidRPr="000E4E7F">
        <w:tab/>
      </w:r>
      <w:r w:rsidRPr="000E4E7F">
        <w:tab/>
      </w:r>
      <w:r w:rsidRPr="000E4E7F">
        <w:tab/>
      </w:r>
      <w:r w:rsidRPr="000E4E7F">
        <w:tab/>
        <w:t>ENUMERATED {true}</w:t>
      </w:r>
      <w:r w:rsidRPr="000E4E7F">
        <w:tab/>
      </w:r>
      <w:r w:rsidRPr="000E4E7F">
        <w:tab/>
      </w:r>
      <w:r w:rsidRPr="000E4E7F">
        <w:tab/>
        <w:t>OPTIONAL</w:t>
      </w:r>
      <w:r w:rsidRPr="000E4E7F">
        <w:tab/>
        <w:t>-- Need OR</w:t>
      </w:r>
    </w:p>
    <w:p w14:paraId="3E3DD3EB" w14:textId="77777777" w:rsidR="00BC3040" w:rsidRPr="000E4E7F" w:rsidRDefault="00BC3040" w:rsidP="00BC3040">
      <w:pPr>
        <w:pStyle w:val="PL"/>
        <w:shd w:val="clear" w:color="auto" w:fill="E6E6E6"/>
      </w:pPr>
      <w:r w:rsidRPr="000E4E7F">
        <w:t>}</w:t>
      </w:r>
    </w:p>
    <w:p w14:paraId="64F7B8F5" w14:textId="77777777" w:rsidR="00BC3040" w:rsidRPr="000E4E7F" w:rsidRDefault="00BC3040" w:rsidP="00BC3040">
      <w:pPr>
        <w:pStyle w:val="PL"/>
        <w:shd w:val="clear" w:color="auto" w:fill="E6E6E6"/>
      </w:pPr>
    </w:p>
    <w:p w14:paraId="0E7F8000" w14:textId="77777777" w:rsidR="00BC3040" w:rsidRPr="000E4E7F" w:rsidRDefault="00BC3040" w:rsidP="00BC3040">
      <w:pPr>
        <w:pStyle w:val="PL"/>
        <w:shd w:val="clear" w:color="auto" w:fill="E6E6E6"/>
      </w:pPr>
      <w:r w:rsidRPr="000E4E7F">
        <w:t>SchedulingInfoList ::= SEQUENCE (SIZE (1..maxSI-Message)) OF SchedulingInfo</w:t>
      </w:r>
    </w:p>
    <w:p w14:paraId="4C5E302E" w14:textId="77777777" w:rsidR="00BC3040" w:rsidRPr="000E4E7F" w:rsidRDefault="00BC3040" w:rsidP="00BC3040">
      <w:pPr>
        <w:pStyle w:val="PL"/>
        <w:shd w:val="clear" w:color="auto" w:fill="E6E6E6"/>
      </w:pPr>
    </w:p>
    <w:p w14:paraId="546B26AE" w14:textId="77777777" w:rsidR="00BC3040" w:rsidRPr="000E4E7F" w:rsidRDefault="00BC3040" w:rsidP="00BC3040">
      <w:pPr>
        <w:pStyle w:val="PL"/>
        <w:shd w:val="clear" w:color="auto" w:fill="E6E6E6"/>
      </w:pPr>
      <w:r w:rsidRPr="000E4E7F">
        <w:t>SchedulingInfo ::=</w:t>
      </w:r>
      <w:r w:rsidRPr="000E4E7F">
        <w:tab/>
        <w:t>SEQUENCE {</w:t>
      </w:r>
    </w:p>
    <w:p w14:paraId="2DB7D67A" w14:textId="77777777" w:rsidR="00BC3040" w:rsidRPr="000E4E7F" w:rsidRDefault="00BC3040" w:rsidP="00BC3040">
      <w:pPr>
        <w:pStyle w:val="PL"/>
        <w:shd w:val="clear" w:color="auto" w:fill="E6E6E6"/>
      </w:pPr>
      <w:r w:rsidRPr="000E4E7F">
        <w:tab/>
        <w:t>si-Periodicity</w:t>
      </w:r>
      <w:r w:rsidRPr="000E4E7F">
        <w:tab/>
      </w:r>
      <w:r w:rsidRPr="000E4E7F">
        <w:tab/>
      </w:r>
      <w:r w:rsidRPr="000E4E7F">
        <w:tab/>
      </w:r>
      <w:r w:rsidRPr="000E4E7F">
        <w:tab/>
        <w:t>ENUMERATED {rf8, rf16, rf32, rf64, rf128, rf256, rf512},</w:t>
      </w:r>
    </w:p>
    <w:p w14:paraId="00ABC411" w14:textId="77777777" w:rsidR="00BC3040" w:rsidRPr="000E4E7F" w:rsidRDefault="00BC3040" w:rsidP="00BC3040">
      <w:pPr>
        <w:pStyle w:val="PL"/>
        <w:shd w:val="clear" w:color="auto" w:fill="E6E6E6"/>
      </w:pPr>
      <w:r w:rsidRPr="000E4E7F">
        <w:tab/>
        <w:t>sib-MappingInfo</w:t>
      </w:r>
      <w:r w:rsidRPr="000E4E7F">
        <w:tab/>
      </w:r>
      <w:r w:rsidRPr="000E4E7F">
        <w:tab/>
      </w:r>
      <w:r w:rsidRPr="000E4E7F">
        <w:tab/>
      </w:r>
      <w:r w:rsidRPr="000E4E7F">
        <w:tab/>
        <w:t>SIB-MappingInfo</w:t>
      </w:r>
    </w:p>
    <w:p w14:paraId="588D6710" w14:textId="77777777" w:rsidR="00BC3040" w:rsidRPr="000E4E7F" w:rsidRDefault="00BC3040" w:rsidP="00BC3040">
      <w:pPr>
        <w:pStyle w:val="PL"/>
        <w:shd w:val="clear" w:color="auto" w:fill="E6E6E6"/>
      </w:pPr>
      <w:r w:rsidRPr="000E4E7F">
        <w:t>}</w:t>
      </w:r>
    </w:p>
    <w:p w14:paraId="43B7B511" w14:textId="77777777" w:rsidR="00BC3040" w:rsidRPr="000E4E7F" w:rsidRDefault="00BC3040" w:rsidP="00BC3040">
      <w:pPr>
        <w:pStyle w:val="PL"/>
        <w:shd w:val="clear" w:color="auto" w:fill="E6E6E6"/>
      </w:pPr>
    </w:p>
    <w:p w14:paraId="79AA33D3" w14:textId="77777777" w:rsidR="00BC3040" w:rsidRPr="000E4E7F" w:rsidRDefault="00BC3040" w:rsidP="00BC3040">
      <w:pPr>
        <w:pStyle w:val="PL"/>
        <w:shd w:val="clear" w:color="auto" w:fill="E6E6E6"/>
      </w:pPr>
      <w:r w:rsidRPr="000E4E7F">
        <w:t>SchedulingInfoList-BR-r13 ::= SEQUENCE (SIZE (1..maxSI-Message)) OF SchedulingInfo-BR-r13</w:t>
      </w:r>
    </w:p>
    <w:p w14:paraId="11932003" w14:textId="77777777" w:rsidR="00BC3040" w:rsidRPr="000E4E7F" w:rsidRDefault="00BC3040" w:rsidP="00BC3040">
      <w:pPr>
        <w:pStyle w:val="PL"/>
        <w:shd w:val="clear" w:color="auto" w:fill="E6E6E6"/>
      </w:pPr>
    </w:p>
    <w:p w14:paraId="543FDE64" w14:textId="77777777" w:rsidR="00BC3040" w:rsidRPr="000E4E7F" w:rsidRDefault="00BC3040" w:rsidP="00BC3040">
      <w:pPr>
        <w:pStyle w:val="PL"/>
        <w:shd w:val="clear" w:color="auto" w:fill="E6E6E6"/>
      </w:pPr>
      <w:r w:rsidRPr="000E4E7F">
        <w:t>SchedulingInfo-BR-r13 ::=</w:t>
      </w:r>
      <w:r w:rsidRPr="000E4E7F">
        <w:tab/>
        <w:t>SEQUENCE {</w:t>
      </w:r>
    </w:p>
    <w:p w14:paraId="31439139" w14:textId="77777777" w:rsidR="00BC3040" w:rsidRPr="000E4E7F" w:rsidRDefault="00BC3040" w:rsidP="00BC3040">
      <w:pPr>
        <w:pStyle w:val="PL"/>
        <w:shd w:val="clear" w:color="auto" w:fill="E6E6E6"/>
      </w:pPr>
      <w:r w:rsidRPr="000E4E7F">
        <w:tab/>
        <w:t>si-Narrowband-r13</w:t>
      </w:r>
      <w:r w:rsidRPr="000E4E7F">
        <w:tab/>
      </w:r>
      <w:r w:rsidRPr="000E4E7F">
        <w:tab/>
        <w:t>INTEGER (1..maxAvailNarrowBands-r13),</w:t>
      </w:r>
    </w:p>
    <w:p w14:paraId="08270AF5" w14:textId="77777777" w:rsidR="00BC3040" w:rsidRPr="000E4E7F" w:rsidRDefault="00BC3040" w:rsidP="00BC3040">
      <w:pPr>
        <w:pStyle w:val="PL"/>
        <w:shd w:val="clear" w:color="auto" w:fill="E6E6E6"/>
      </w:pPr>
      <w:r w:rsidRPr="000E4E7F">
        <w:tab/>
        <w:t>si-TBS-r13</w:t>
      </w:r>
      <w:r w:rsidRPr="000E4E7F">
        <w:tab/>
      </w:r>
      <w:r w:rsidRPr="000E4E7F">
        <w:tab/>
      </w:r>
      <w:r w:rsidRPr="000E4E7F">
        <w:tab/>
      </w:r>
      <w:r w:rsidRPr="000E4E7F">
        <w:tab/>
        <w:t>ENUMERATED {b152, b208, b256, b328, b408, b504, b600, b712, b808, b936}</w:t>
      </w:r>
    </w:p>
    <w:p w14:paraId="5CDC04E9" w14:textId="77777777" w:rsidR="00BC3040" w:rsidRPr="000E4E7F" w:rsidRDefault="00BC3040" w:rsidP="00BC3040">
      <w:pPr>
        <w:pStyle w:val="PL"/>
        <w:shd w:val="clear" w:color="auto" w:fill="E6E6E6"/>
      </w:pPr>
      <w:r w:rsidRPr="000E4E7F">
        <w:t>}</w:t>
      </w:r>
    </w:p>
    <w:p w14:paraId="7FB5496A" w14:textId="77777777" w:rsidR="00BC3040" w:rsidRPr="000E4E7F" w:rsidRDefault="00BC3040" w:rsidP="00BC3040">
      <w:pPr>
        <w:pStyle w:val="PL"/>
        <w:shd w:val="clear" w:color="auto" w:fill="E6E6E6"/>
      </w:pPr>
    </w:p>
    <w:p w14:paraId="68CE617D" w14:textId="77777777" w:rsidR="00BC3040" w:rsidRPr="000E4E7F" w:rsidRDefault="00BC3040" w:rsidP="00BC3040">
      <w:pPr>
        <w:pStyle w:val="PL"/>
        <w:shd w:val="clear" w:color="auto" w:fill="E6E6E6"/>
      </w:pPr>
      <w:r w:rsidRPr="000E4E7F">
        <w:t>SIB-MappingInfo ::= SEQUENCE (SIZE (0..maxSIB-1)) OF SIB-Type</w:t>
      </w:r>
    </w:p>
    <w:p w14:paraId="507EED86" w14:textId="77777777" w:rsidR="00BC3040" w:rsidRPr="000E4E7F" w:rsidRDefault="00BC3040" w:rsidP="00BC3040">
      <w:pPr>
        <w:pStyle w:val="PL"/>
        <w:shd w:val="clear" w:color="auto" w:fill="E6E6E6"/>
      </w:pPr>
    </w:p>
    <w:p w14:paraId="306B03D9" w14:textId="77777777" w:rsidR="00BC3040" w:rsidRPr="000E4E7F" w:rsidRDefault="00BC3040" w:rsidP="00BC3040">
      <w:pPr>
        <w:pStyle w:val="PL"/>
        <w:shd w:val="clear" w:color="auto" w:fill="E6E6E6"/>
      </w:pPr>
      <w:r w:rsidRPr="000E4E7F">
        <w:t>SIB-Type ::=</w:t>
      </w:r>
      <w:r w:rsidRPr="000E4E7F">
        <w:tab/>
      </w:r>
      <w:r w:rsidRPr="000E4E7F">
        <w:tab/>
      </w:r>
      <w:r w:rsidRPr="000E4E7F">
        <w:tab/>
      </w:r>
      <w:r w:rsidRPr="000E4E7F">
        <w:tab/>
      </w:r>
      <w:r w:rsidRPr="000E4E7F">
        <w:tab/>
      </w:r>
      <w:r w:rsidRPr="000E4E7F">
        <w:tab/>
        <w:t>ENUMERATED {</w:t>
      </w:r>
    </w:p>
    <w:p w14:paraId="147F7154"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sibType3, sibType4, sibType5, sibType6,</w:t>
      </w:r>
    </w:p>
    <w:p w14:paraId="782B60A7"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sibType7, sibType8, sibType9, sibType10,</w:t>
      </w:r>
    </w:p>
    <w:p w14:paraId="3327EF43"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sibType11, sibType12-v920, sibType13-v920,</w:t>
      </w:r>
    </w:p>
    <w:p w14:paraId="1E12BC47"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sibType14-v1130, sibType15-v1130,</w:t>
      </w:r>
    </w:p>
    <w:p w14:paraId="4FCDA897"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sibType16-v1130, sibType17-v1250, sibType18-v1250,</w:t>
      </w:r>
    </w:p>
    <w:p w14:paraId="1FC9768F"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sibType19-v1250, sibType20-v1310, sibType21-v1430,</w:t>
      </w:r>
    </w:p>
    <w:p w14:paraId="0ED60D4A"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sibType24-v1530, sibType25-v1530, sibType26-v1530,</w:t>
      </w:r>
    </w:p>
    <w:p w14:paraId="44C89258" w14:textId="73D7522F"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xml:space="preserve">sibType27-v16xy, </w:t>
      </w:r>
      <w:r w:rsidRPr="000E4E7F">
        <w:rPr>
          <w:lang w:eastAsia="en-US"/>
        </w:rPr>
        <w:t>sibType28-v16xy</w:t>
      </w:r>
      <w:ins w:id="584" w:author="QC (Umesh)-v6" w:date="2020-05-04T12:05:00Z">
        <w:r w:rsidR="006238A2">
          <w:rPr>
            <w:lang w:eastAsia="en-US"/>
          </w:rPr>
          <w:t>, sibTypeXX-v16xy</w:t>
        </w:r>
      </w:ins>
      <w:r w:rsidRPr="000E4E7F">
        <w:t>}</w:t>
      </w:r>
    </w:p>
    <w:p w14:paraId="5DA3183A" w14:textId="77777777" w:rsidR="00BC3040" w:rsidRPr="000E4E7F" w:rsidRDefault="00BC3040" w:rsidP="00BC3040">
      <w:pPr>
        <w:pStyle w:val="PL"/>
        <w:shd w:val="clear" w:color="auto" w:fill="E6E6E6"/>
      </w:pPr>
    </w:p>
    <w:p w14:paraId="54E5563D" w14:textId="77777777" w:rsidR="00BC3040" w:rsidRPr="000E4E7F" w:rsidRDefault="00BC3040" w:rsidP="00BC3040">
      <w:pPr>
        <w:pStyle w:val="PL"/>
        <w:shd w:val="clear" w:color="auto" w:fill="E6E6E6"/>
      </w:pPr>
      <w:r w:rsidRPr="000E4E7F">
        <w:t>SystemInfoValueTagList-r13 ::=</w:t>
      </w:r>
      <w:r w:rsidRPr="000E4E7F">
        <w:tab/>
      </w:r>
      <w:r w:rsidRPr="000E4E7F">
        <w:tab/>
        <w:t>SEQUENCE (SIZE (1..maxSI-Message)) OF SystemInfoValueTagSI-r13</w:t>
      </w:r>
    </w:p>
    <w:p w14:paraId="7D2A54F2" w14:textId="77777777" w:rsidR="00BC3040" w:rsidRPr="000E4E7F" w:rsidRDefault="00BC3040" w:rsidP="00BC3040">
      <w:pPr>
        <w:pStyle w:val="PL"/>
        <w:shd w:val="clear" w:color="auto" w:fill="E6E6E6"/>
      </w:pPr>
    </w:p>
    <w:p w14:paraId="5C09D29B" w14:textId="77777777" w:rsidR="00BC3040" w:rsidRPr="000E4E7F" w:rsidRDefault="00BC3040" w:rsidP="00BC3040">
      <w:pPr>
        <w:pStyle w:val="PL"/>
        <w:shd w:val="clear" w:color="auto" w:fill="E6E6E6"/>
      </w:pPr>
      <w:r w:rsidRPr="000E4E7F">
        <w:t>SystemInfoValueTagSI-r13 ::=</w:t>
      </w:r>
      <w:r w:rsidRPr="000E4E7F">
        <w:tab/>
      </w:r>
      <w:r w:rsidRPr="000E4E7F">
        <w:tab/>
        <w:t>INTEGER (0..3)</w:t>
      </w:r>
    </w:p>
    <w:p w14:paraId="7FE16689" w14:textId="77777777" w:rsidR="00BC3040" w:rsidRPr="000E4E7F" w:rsidRDefault="00BC3040" w:rsidP="00BC3040">
      <w:pPr>
        <w:pStyle w:val="PL"/>
        <w:shd w:val="clear" w:color="auto" w:fill="E6E6E6"/>
      </w:pPr>
    </w:p>
    <w:p w14:paraId="05279AFF" w14:textId="77777777" w:rsidR="00BC3040" w:rsidRPr="000E4E7F" w:rsidRDefault="00BC3040" w:rsidP="00BC3040">
      <w:pPr>
        <w:pStyle w:val="PL"/>
        <w:shd w:val="clear" w:color="auto" w:fill="E6E6E6"/>
      </w:pPr>
      <w:r w:rsidRPr="000E4E7F">
        <w:t>CellSelectionInfo-v920 ::=</w:t>
      </w:r>
      <w:r w:rsidRPr="000E4E7F">
        <w:tab/>
      </w:r>
      <w:r w:rsidRPr="000E4E7F">
        <w:tab/>
      </w:r>
      <w:r w:rsidRPr="000E4E7F">
        <w:tab/>
        <w:t>SEQUENCE {</w:t>
      </w:r>
    </w:p>
    <w:p w14:paraId="5B71DA9D" w14:textId="77777777" w:rsidR="00BC3040" w:rsidRPr="000E4E7F" w:rsidRDefault="00BC3040" w:rsidP="00BC3040">
      <w:pPr>
        <w:pStyle w:val="PL"/>
        <w:shd w:val="clear" w:color="auto" w:fill="E6E6E6"/>
      </w:pPr>
      <w:r w:rsidRPr="000E4E7F">
        <w:tab/>
        <w:t>q-QualMin-r9</w:t>
      </w:r>
      <w:r w:rsidRPr="000E4E7F">
        <w:tab/>
      </w:r>
      <w:r w:rsidRPr="000E4E7F">
        <w:tab/>
      </w:r>
      <w:r w:rsidRPr="000E4E7F">
        <w:tab/>
      </w:r>
      <w:r w:rsidRPr="000E4E7F">
        <w:tab/>
      </w:r>
      <w:r w:rsidRPr="000E4E7F">
        <w:tab/>
      </w:r>
      <w:r w:rsidRPr="000E4E7F">
        <w:tab/>
        <w:t>Q-QualMin-r9,</w:t>
      </w:r>
    </w:p>
    <w:p w14:paraId="39DC98CB" w14:textId="77777777" w:rsidR="00BC3040" w:rsidRPr="000E4E7F" w:rsidRDefault="00BC3040" w:rsidP="00BC3040">
      <w:pPr>
        <w:pStyle w:val="PL"/>
        <w:shd w:val="clear" w:color="auto" w:fill="E6E6E6"/>
      </w:pPr>
      <w:r w:rsidRPr="000E4E7F">
        <w:tab/>
        <w:t>q-QualMinOffset-r9</w:t>
      </w:r>
      <w:r w:rsidRPr="000E4E7F">
        <w:tab/>
      </w:r>
      <w:r w:rsidRPr="000E4E7F">
        <w:tab/>
      </w:r>
      <w:r w:rsidRPr="000E4E7F">
        <w:tab/>
      </w:r>
      <w:r w:rsidRPr="000E4E7F">
        <w:tab/>
      </w:r>
      <w:r w:rsidRPr="000E4E7F">
        <w:tab/>
        <w:t>INTEGER (1..8)</w:t>
      </w:r>
      <w:r w:rsidRPr="000E4E7F">
        <w:tab/>
      </w:r>
      <w:r w:rsidRPr="000E4E7F">
        <w:tab/>
      </w:r>
      <w:r w:rsidRPr="000E4E7F">
        <w:tab/>
      </w:r>
      <w:r w:rsidRPr="000E4E7F">
        <w:tab/>
      </w:r>
      <w:r w:rsidRPr="000E4E7F">
        <w:tab/>
      </w:r>
      <w:r w:rsidRPr="000E4E7F">
        <w:tab/>
        <w:t>OPTIONAL</w:t>
      </w:r>
      <w:r w:rsidRPr="000E4E7F">
        <w:tab/>
        <w:t>-- Need OP</w:t>
      </w:r>
    </w:p>
    <w:p w14:paraId="5EDE82D4" w14:textId="77777777" w:rsidR="00BC3040" w:rsidRPr="000E4E7F" w:rsidRDefault="00BC3040" w:rsidP="00BC3040">
      <w:pPr>
        <w:pStyle w:val="PL"/>
        <w:shd w:val="clear" w:color="auto" w:fill="E6E6E6"/>
      </w:pPr>
      <w:r w:rsidRPr="000E4E7F">
        <w:t>}</w:t>
      </w:r>
    </w:p>
    <w:p w14:paraId="194DEC1D" w14:textId="77777777" w:rsidR="00BC3040" w:rsidRPr="000E4E7F" w:rsidRDefault="00BC3040" w:rsidP="00BC3040">
      <w:pPr>
        <w:pStyle w:val="PL"/>
        <w:shd w:val="clear" w:color="auto" w:fill="E6E6E6"/>
      </w:pPr>
    </w:p>
    <w:p w14:paraId="5D67D9FE" w14:textId="77777777" w:rsidR="00BC3040" w:rsidRPr="000E4E7F" w:rsidRDefault="00BC3040" w:rsidP="00BC3040">
      <w:pPr>
        <w:pStyle w:val="PL"/>
        <w:shd w:val="clear" w:color="auto" w:fill="E6E6E6"/>
      </w:pPr>
      <w:r w:rsidRPr="000E4E7F">
        <w:t>CellSelectionInfo-v1130 ::=</w:t>
      </w:r>
      <w:r w:rsidRPr="000E4E7F">
        <w:tab/>
      </w:r>
      <w:r w:rsidRPr="000E4E7F">
        <w:tab/>
      </w:r>
      <w:r w:rsidRPr="000E4E7F">
        <w:tab/>
        <w:t>SEQUENCE {</w:t>
      </w:r>
    </w:p>
    <w:p w14:paraId="7422CDB8" w14:textId="77777777" w:rsidR="00BC3040" w:rsidRPr="000E4E7F" w:rsidRDefault="00BC3040" w:rsidP="00BC3040">
      <w:pPr>
        <w:pStyle w:val="PL"/>
        <w:shd w:val="clear" w:color="auto" w:fill="E6E6E6"/>
      </w:pPr>
      <w:r w:rsidRPr="000E4E7F">
        <w:tab/>
        <w:t>q-QualMinWB-r11</w:t>
      </w:r>
      <w:r w:rsidRPr="000E4E7F">
        <w:tab/>
      </w:r>
      <w:r w:rsidRPr="000E4E7F">
        <w:tab/>
      </w:r>
      <w:r w:rsidRPr="000E4E7F">
        <w:tab/>
      </w:r>
      <w:r w:rsidRPr="000E4E7F">
        <w:tab/>
      </w:r>
      <w:r w:rsidRPr="000E4E7F">
        <w:tab/>
      </w:r>
      <w:r w:rsidRPr="000E4E7F">
        <w:tab/>
        <w:t>Q-QualMin-r9</w:t>
      </w:r>
    </w:p>
    <w:p w14:paraId="763B13FC" w14:textId="77777777" w:rsidR="00BC3040" w:rsidRPr="000E4E7F" w:rsidRDefault="00BC3040" w:rsidP="00BC3040">
      <w:pPr>
        <w:pStyle w:val="PL"/>
        <w:shd w:val="clear" w:color="auto" w:fill="E6E6E6"/>
      </w:pPr>
      <w:r w:rsidRPr="000E4E7F">
        <w:t>}</w:t>
      </w:r>
    </w:p>
    <w:p w14:paraId="537AAC66" w14:textId="77777777" w:rsidR="00BC3040" w:rsidRPr="000E4E7F" w:rsidRDefault="00BC3040" w:rsidP="00BC3040">
      <w:pPr>
        <w:pStyle w:val="PL"/>
        <w:shd w:val="clear" w:color="auto" w:fill="E6E6E6"/>
      </w:pPr>
    </w:p>
    <w:p w14:paraId="243496A7" w14:textId="77777777" w:rsidR="00BC3040" w:rsidRPr="000E4E7F" w:rsidRDefault="00BC3040" w:rsidP="00BC3040">
      <w:pPr>
        <w:pStyle w:val="PL"/>
        <w:shd w:val="clear" w:color="auto" w:fill="E6E6E6"/>
      </w:pPr>
      <w:r w:rsidRPr="000E4E7F">
        <w:t>CellSelectionInfo-v1250 ::=</w:t>
      </w:r>
      <w:r w:rsidRPr="000E4E7F">
        <w:tab/>
      </w:r>
      <w:r w:rsidRPr="000E4E7F">
        <w:tab/>
      </w:r>
      <w:r w:rsidRPr="000E4E7F">
        <w:tab/>
        <w:t>SEQUENCE {</w:t>
      </w:r>
    </w:p>
    <w:p w14:paraId="10845718" w14:textId="77777777" w:rsidR="00BC3040" w:rsidRPr="000E4E7F" w:rsidRDefault="00BC3040" w:rsidP="00BC3040">
      <w:pPr>
        <w:pStyle w:val="PL"/>
        <w:shd w:val="clear" w:color="auto" w:fill="E6E6E6"/>
      </w:pPr>
      <w:r w:rsidRPr="000E4E7F">
        <w:tab/>
        <w:t>q-QualMinRSRQ-OnAllSymbols-r12</w:t>
      </w:r>
      <w:r w:rsidRPr="000E4E7F">
        <w:tab/>
      </w:r>
      <w:r w:rsidRPr="000E4E7F">
        <w:tab/>
        <w:t>Q-QualMin-r9</w:t>
      </w:r>
    </w:p>
    <w:p w14:paraId="400DDFB4" w14:textId="77777777" w:rsidR="00BC3040" w:rsidRPr="000E4E7F" w:rsidRDefault="00BC3040" w:rsidP="00BC3040">
      <w:pPr>
        <w:pStyle w:val="PL"/>
        <w:shd w:val="clear" w:color="auto" w:fill="E6E6E6"/>
      </w:pPr>
      <w:r w:rsidRPr="000E4E7F">
        <w:t>}</w:t>
      </w:r>
    </w:p>
    <w:p w14:paraId="6F4BC7C4" w14:textId="77777777" w:rsidR="00BC3040" w:rsidRPr="000E4E7F" w:rsidRDefault="00BC3040" w:rsidP="00BC3040">
      <w:pPr>
        <w:pStyle w:val="PL"/>
        <w:shd w:val="clear" w:color="auto" w:fill="E6E6E6"/>
      </w:pPr>
    </w:p>
    <w:p w14:paraId="493BA011" w14:textId="77777777" w:rsidR="00BC3040" w:rsidRPr="000E4E7F" w:rsidRDefault="00BC3040" w:rsidP="00BC3040">
      <w:pPr>
        <w:pStyle w:val="PL"/>
        <w:shd w:val="clear" w:color="auto" w:fill="E6E6E6"/>
      </w:pPr>
      <w:r w:rsidRPr="000E4E7F">
        <w:t>CellAccessRelatedInfo-r14 ::=</w:t>
      </w:r>
      <w:r w:rsidRPr="000E4E7F">
        <w:tab/>
        <w:t>SEQUENCE {</w:t>
      </w:r>
    </w:p>
    <w:p w14:paraId="0F787B61" w14:textId="77777777" w:rsidR="00BC3040" w:rsidRPr="000E4E7F" w:rsidRDefault="00BC3040" w:rsidP="00BC3040">
      <w:pPr>
        <w:pStyle w:val="PL"/>
        <w:shd w:val="clear" w:color="auto" w:fill="E6E6E6"/>
      </w:pPr>
      <w:r w:rsidRPr="000E4E7F">
        <w:tab/>
        <w:t>plmn-IdentityList-r14</w:t>
      </w:r>
      <w:r w:rsidRPr="000E4E7F">
        <w:tab/>
      </w:r>
      <w:r w:rsidRPr="000E4E7F">
        <w:tab/>
      </w:r>
      <w:r w:rsidRPr="000E4E7F">
        <w:tab/>
      </w:r>
      <w:r w:rsidRPr="000E4E7F">
        <w:tab/>
        <w:t>PLMN-IdentityList,</w:t>
      </w:r>
    </w:p>
    <w:p w14:paraId="1C21EB7E" w14:textId="77777777" w:rsidR="00BC3040" w:rsidRPr="000E4E7F" w:rsidRDefault="00BC3040" w:rsidP="00BC3040">
      <w:pPr>
        <w:pStyle w:val="PL"/>
        <w:shd w:val="clear" w:color="auto" w:fill="E6E6E6"/>
      </w:pPr>
      <w:r w:rsidRPr="000E4E7F">
        <w:tab/>
        <w:t>trackingAreaCode-r14</w:t>
      </w:r>
      <w:r w:rsidRPr="000E4E7F">
        <w:tab/>
      </w:r>
      <w:r w:rsidRPr="000E4E7F">
        <w:tab/>
      </w:r>
      <w:r w:rsidRPr="000E4E7F">
        <w:tab/>
      </w:r>
      <w:r w:rsidRPr="000E4E7F">
        <w:tab/>
        <w:t>TrackingAreaCode,</w:t>
      </w:r>
    </w:p>
    <w:p w14:paraId="5C53FD8A" w14:textId="77777777" w:rsidR="00BC3040" w:rsidRPr="000E4E7F" w:rsidRDefault="00BC3040" w:rsidP="00BC3040">
      <w:pPr>
        <w:pStyle w:val="PL"/>
        <w:shd w:val="clear" w:color="auto" w:fill="E6E6E6"/>
      </w:pPr>
      <w:r w:rsidRPr="000E4E7F">
        <w:tab/>
        <w:t>cellIdentity-r14</w:t>
      </w:r>
      <w:r w:rsidRPr="000E4E7F">
        <w:tab/>
      </w:r>
      <w:r w:rsidRPr="000E4E7F">
        <w:tab/>
      </w:r>
      <w:r w:rsidRPr="000E4E7F">
        <w:tab/>
      </w:r>
      <w:r w:rsidRPr="000E4E7F">
        <w:tab/>
      </w:r>
      <w:r w:rsidRPr="000E4E7F">
        <w:tab/>
        <w:t>CellIdentity</w:t>
      </w:r>
    </w:p>
    <w:p w14:paraId="1D327CE3" w14:textId="77777777" w:rsidR="00BC3040" w:rsidRPr="000E4E7F" w:rsidRDefault="00BC3040" w:rsidP="00BC3040">
      <w:pPr>
        <w:pStyle w:val="PL"/>
        <w:shd w:val="clear" w:color="auto" w:fill="E6E6E6"/>
      </w:pPr>
      <w:r w:rsidRPr="000E4E7F">
        <w:t>}</w:t>
      </w:r>
    </w:p>
    <w:p w14:paraId="34EDDD91" w14:textId="77777777" w:rsidR="00BC3040" w:rsidRPr="000E4E7F" w:rsidRDefault="00BC3040" w:rsidP="00BC3040">
      <w:pPr>
        <w:pStyle w:val="PL"/>
        <w:shd w:val="clear" w:color="auto" w:fill="E6E6E6"/>
      </w:pPr>
    </w:p>
    <w:p w14:paraId="2459D9FF" w14:textId="77777777" w:rsidR="00BC3040" w:rsidRPr="000E4E7F" w:rsidRDefault="00BC3040" w:rsidP="00BC3040">
      <w:pPr>
        <w:pStyle w:val="PL"/>
        <w:shd w:val="clear" w:color="auto" w:fill="E6E6E6"/>
      </w:pPr>
      <w:r w:rsidRPr="000E4E7F">
        <w:t>CellAccessRelatedInfo-5GC-r15 ::=</w:t>
      </w:r>
      <w:r w:rsidRPr="000E4E7F">
        <w:tab/>
        <w:t>SEQUENCE {</w:t>
      </w:r>
    </w:p>
    <w:p w14:paraId="260CC8B5" w14:textId="77777777" w:rsidR="00BC3040" w:rsidRPr="000E4E7F" w:rsidRDefault="00BC3040" w:rsidP="00BC3040">
      <w:pPr>
        <w:pStyle w:val="PL"/>
        <w:shd w:val="clear" w:color="auto" w:fill="E6E6E6"/>
      </w:pPr>
      <w:r w:rsidRPr="000E4E7F">
        <w:tab/>
        <w:t>plmn-IdentityList-r15</w:t>
      </w:r>
      <w:r w:rsidRPr="000E4E7F">
        <w:tab/>
      </w:r>
      <w:r w:rsidRPr="000E4E7F">
        <w:tab/>
      </w:r>
      <w:r w:rsidRPr="000E4E7F">
        <w:tab/>
        <w:t>PLMN-IdentityList-r15,</w:t>
      </w:r>
    </w:p>
    <w:p w14:paraId="537C7CA7" w14:textId="77777777" w:rsidR="00BC3040" w:rsidRPr="000E4E7F" w:rsidRDefault="00BC3040" w:rsidP="00BC3040">
      <w:pPr>
        <w:pStyle w:val="PL"/>
        <w:shd w:val="clear" w:color="auto" w:fill="E6E6E6"/>
      </w:pPr>
      <w:r w:rsidRPr="000E4E7F">
        <w:tab/>
        <w:t>ran-AreaCode-r15</w:t>
      </w:r>
      <w:r w:rsidRPr="000E4E7F">
        <w:tab/>
      </w:r>
      <w:r w:rsidRPr="000E4E7F">
        <w:tab/>
      </w:r>
      <w:r w:rsidRPr="000E4E7F">
        <w:tab/>
      </w:r>
      <w:r w:rsidRPr="000E4E7F">
        <w:tab/>
      </w:r>
      <w:r w:rsidRPr="000E4E7F">
        <w:tab/>
        <w:t>RAN-AreaCode-r15 OPTIONAL,</w:t>
      </w:r>
      <w:r w:rsidRPr="000E4E7F">
        <w:tab/>
        <w:t>-- Need OR</w:t>
      </w:r>
    </w:p>
    <w:p w14:paraId="69C6F5A5" w14:textId="77777777" w:rsidR="00BC3040" w:rsidRPr="000E4E7F" w:rsidRDefault="00BC3040" w:rsidP="00BC3040">
      <w:pPr>
        <w:pStyle w:val="PL"/>
        <w:shd w:val="clear" w:color="auto" w:fill="E6E6E6"/>
      </w:pPr>
      <w:r w:rsidRPr="000E4E7F">
        <w:tab/>
        <w:t>trackingAreaCode-5GC-r15</w:t>
      </w:r>
      <w:r w:rsidRPr="000E4E7F">
        <w:tab/>
      </w:r>
      <w:r w:rsidRPr="000E4E7F">
        <w:tab/>
      </w:r>
      <w:r w:rsidRPr="000E4E7F">
        <w:tab/>
        <w:t>TrackingAreaCode-5GC-r15,</w:t>
      </w:r>
    </w:p>
    <w:p w14:paraId="10CAB920" w14:textId="77777777" w:rsidR="00BC3040" w:rsidRPr="000E4E7F" w:rsidRDefault="00BC3040" w:rsidP="00BC3040">
      <w:pPr>
        <w:pStyle w:val="PL"/>
        <w:shd w:val="clear" w:color="auto" w:fill="E6E6E6"/>
      </w:pPr>
      <w:r w:rsidRPr="000E4E7F">
        <w:tab/>
        <w:t>cellIdentity-5GC-r15</w:t>
      </w:r>
      <w:r w:rsidRPr="000E4E7F">
        <w:tab/>
      </w:r>
      <w:r w:rsidRPr="000E4E7F">
        <w:tab/>
      </w:r>
      <w:r w:rsidRPr="000E4E7F">
        <w:tab/>
      </w:r>
      <w:r w:rsidRPr="000E4E7F">
        <w:tab/>
        <w:t>CellIdentity-5GC-r15</w:t>
      </w:r>
    </w:p>
    <w:p w14:paraId="4C2CAF9B" w14:textId="77777777" w:rsidR="00BC3040" w:rsidRPr="000E4E7F" w:rsidRDefault="00BC3040" w:rsidP="00BC3040">
      <w:pPr>
        <w:pStyle w:val="PL"/>
        <w:shd w:val="clear" w:color="auto" w:fill="E6E6E6"/>
      </w:pPr>
      <w:r w:rsidRPr="000E4E7F">
        <w:t>}</w:t>
      </w:r>
    </w:p>
    <w:p w14:paraId="6959A2E0" w14:textId="77777777" w:rsidR="00BC3040" w:rsidRPr="000E4E7F" w:rsidRDefault="00BC3040" w:rsidP="00BC3040">
      <w:pPr>
        <w:pStyle w:val="PL"/>
        <w:shd w:val="clear" w:color="auto" w:fill="E6E6E6"/>
      </w:pPr>
    </w:p>
    <w:p w14:paraId="2ECA55D9" w14:textId="77777777" w:rsidR="00BC3040" w:rsidRPr="000E4E7F" w:rsidRDefault="00BC3040" w:rsidP="00BC3040">
      <w:pPr>
        <w:pStyle w:val="PL"/>
        <w:shd w:val="clear" w:color="auto" w:fill="E6E6E6"/>
      </w:pPr>
      <w:r w:rsidRPr="000E4E7F">
        <w:t>CellIdentity-5GC-r15 ::= CHOICE{</w:t>
      </w:r>
    </w:p>
    <w:p w14:paraId="234C43F2" w14:textId="77777777" w:rsidR="00BC3040" w:rsidRPr="000E4E7F" w:rsidRDefault="00BC3040" w:rsidP="00BC3040">
      <w:pPr>
        <w:pStyle w:val="PL"/>
        <w:shd w:val="clear" w:color="auto" w:fill="E6E6E6"/>
      </w:pPr>
      <w:r w:rsidRPr="000E4E7F">
        <w:tab/>
        <w:t>cellIdentity-r15</w:t>
      </w:r>
      <w:r w:rsidRPr="000E4E7F">
        <w:tab/>
        <w:t>CellIdentity,</w:t>
      </w:r>
    </w:p>
    <w:p w14:paraId="3FD753C9" w14:textId="77777777" w:rsidR="00BC3040" w:rsidRPr="000E4E7F" w:rsidRDefault="00BC3040" w:rsidP="00BC3040">
      <w:pPr>
        <w:pStyle w:val="PL"/>
        <w:shd w:val="clear" w:color="auto" w:fill="E6E6E6"/>
      </w:pPr>
      <w:r w:rsidRPr="000E4E7F">
        <w:tab/>
        <w:t>cellId-Index-r15</w:t>
      </w:r>
      <w:r w:rsidRPr="000E4E7F">
        <w:tab/>
        <w:t>INTEGER (1..maxPLMN-r11)</w:t>
      </w:r>
    </w:p>
    <w:p w14:paraId="42B61AB0" w14:textId="77777777" w:rsidR="00BC3040" w:rsidRPr="000E4E7F" w:rsidRDefault="00BC3040" w:rsidP="00BC3040">
      <w:pPr>
        <w:pStyle w:val="PL"/>
        <w:shd w:val="clear" w:color="auto" w:fill="E6E6E6"/>
      </w:pPr>
      <w:r w:rsidRPr="000E4E7F">
        <w:t>}</w:t>
      </w:r>
    </w:p>
    <w:p w14:paraId="5F2AB584" w14:textId="77777777" w:rsidR="00BC3040" w:rsidRPr="000E4E7F" w:rsidRDefault="00BC3040" w:rsidP="00BC3040">
      <w:pPr>
        <w:pStyle w:val="PL"/>
        <w:shd w:val="clear" w:color="auto" w:fill="E6E6E6"/>
      </w:pPr>
    </w:p>
    <w:p w14:paraId="04827228" w14:textId="77777777" w:rsidR="00BC3040" w:rsidRPr="000E4E7F" w:rsidRDefault="00BC3040" w:rsidP="00BC3040">
      <w:pPr>
        <w:pStyle w:val="PL"/>
        <w:shd w:val="clear" w:color="auto" w:fill="E6E6E6"/>
      </w:pPr>
      <w:r w:rsidRPr="000E4E7F">
        <w:t>PosSchedulingInfoList-r15 ::= SEQUENCE (SIZE (1..maxSI-Message)) OF PosSchedulingInfo-r15</w:t>
      </w:r>
    </w:p>
    <w:p w14:paraId="1B621CE9" w14:textId="77777777" w:rsidR="00BC3040" w:rsidRPr="000E4E7F" w:rsidRDefault="00BC3040" w:rsidP="00BC3040">
      <w:pPr>
        <w:pStyle w:val="PL"/>
        <w:shd w:val="clear" w:color="auto" w:fill="E6E6E6"/>
      </w:pPr>
    </w:p>
    <w:p w14:paraId="1DFBC8D9" w14:textId="77777777" w:rsidR="00BC3040" w:rsidRPr="000E4E7F" w:rsidRDefault="00BC3040" w:rsidP="00BC3040">
      <w:pPr>
        <w:pStyle w:val="PL"/>
        <w:shd w:val="clear" w:color="auto" w:fill="E6E6E6"/>
      </w:pPr>
      <w:r w:rsidRPr="000E4E7F">
        <w:t>PosSchedulingInfo-r15 ::=</w:t>
      </w:r>
      <w:r w:rsidRPr="000E4E7F">
        <w:tab/>
        <w:t>SEQUENCE {</w:t>
      </w:r>
    </w:p>
    <w:p w14:paraId="5F54FB21" w14:textId="77777777" w:rsidR="00BC3040" w:rsidRPr="000E4E7F" w:rsidRDefault="00BC3040" w:rsidP="00BC3040">
      <w:pPr>
        <w:pStyle w:val="PL"/>
        <w:shd w:val="clear" w:color="auto" w:fill="E6E6E6"/>
      </w:pPr>
      <w:r w:rsidRPr="000E4E7F">
        <w:tab/>
        <w:t>posSI-Periodicity-r15</w:t>
      </w:r>
      <w:r w:rsidRPr="000E4E7F">
        <w:tab/>
      </w:r>
      <w:r w:rsidRPr="000E4E7F">
        <w:tab/>
        <w:t>ENUMERATED {rf8, rf16, rf32, rf64, rf128, rf256, rf512},</w:t>
      </w:r>
    </w:p>
    <w:p w14:paraId="5A331A12" w14:textId="77777777" w:rsidR="00BC3040" w:rsidRPr="000E4E7F" w:rsidRDefault="00BC3040" w:rsidP="00BC3040">
      <w:pPr>
        <w:pStyle w:val="PL"/>
        <w:shd w:val="clear" w:color="auto" w:fill="E6E6E6"/>
      </w:pPr>
      <w:r w:rsidRPr="000E4E7F">
        <w:tab/>
        <w:t>posSIB-MappingInfo-r15</w:t>
      </w:r>
      <w:r w:rsidRPr="000E4E7F">
        <w:tab/>
      </w:r>
      <w:r w:rsidRPr="000E4E7F">
        <w:tab/>
        <w:t>PosSIB-MappingInfo-r15</w:t>
      </w:r>
    </w:p>
    <w:p w14:paraId="757C12C1" w14:textId="77777777" w:rsidR="00BC3040" w:rsidRPr="000E4E7F" w:rsidRDefault="00BC3040" w:rsidP="00BC3040">
      <w:pPr>
        <w:pStyle w:val="PL"/>
        <w:shd w:val="clear" w:color="auto" w:fill="E6E6E6"/>
      </w:pPr>
      <w:r w:rsidRPr="000E4E7F">
        <w:t>}</w:t>
      </w:r>
    </w:p>
    <w:p w14:paraId="33E87DBC" w14:textId="77777777" w:rsidR="00BC3040" w:rsidRPr="000E4E7F" w:rsidRDefault="00BC3040" w:rsidP="00BC3040">
      <w:pPr>
        <w:pStyle w:val="PL"/>
        <w:shd w:val="clear" w:color="auto" w:fill="E6E6E6"/>
      </w:pPr>
    </w:p>
    <w:p w14:paraId="792C6671" w14:textId="77777777" w:rsidR="00BC3040" w:rsidRPr="000E4E7F" w:rsidRDefault="00BC3040" w:rsidP="00BC3040">
      <w:pPr>
        <w:pStyle w:val="PL"/>
        <w:shd w:val="clear" w:color="auto" w:fill="E6E6E6"/>
      </w:pPr>
      <w:r w:rsidRPr="000E4E7F">
        <w:t>PosSIB-MappingInfo-r15 ::= SEQUENCE (SIZE (1..maxSIB)) OF PosSIB-Type-r15</w:t>
      </w:r>
    </w:p>
    <w:p w14:paraId="3762F264" w14:textId="77777777" w:rsidR="00BC3040" w:rsidRPr="000E4E7F" w:rsidRDefault="00BC3040" w:rsidP="00BC3040">
      <w:pPr>
        <w:pStyle w:val="PL"/>
        <w:shd w:val="clear" w:color="auto" w:fill="E6E6E6"/>
      </w:pPr>
    </w:p>
    <w:p w14:paraId="69F9AB2F" w14:textId="77777777" w:rsidR="00BC3040" w:rsidRPr="000E4E7F" w:rsidRDefault="00BC3040" w:rsidP="00BC3040">
      <w:pPr>
        <w:pStyle w:val="PL"/>
        <w:shd w:val="clear" w:color="auto" w:fill="E6E6E6"/>
      </w:pPr>
      <w:r w:rsidRPr="000E4E7F">
        <w:t>PosSIB-Type-r15 ::= SEQUENCE {</w:t>
      </w:r>
    </w:p>
    <w:p w14:paraId="2A292781" w14:textId="77777777" w:rsidR="00BC3040" w:rsidRPr="000E4E7F" w:rsidRDefault="00BC3040" w:rsidP="00BC3040">
      <w:pPr>
        <w:pStyle w:val="PL"/>
        <w:shd w:val="clear" w:color="auto" w:fill="E6E6E6"/>
      </w:pPr>
      <w:r w:rsidRPr="000E4E7F">
        <w:tab/>
        <w:t>encrypted-r15</w:t>
      </w:r>
      <w:r w:rsidRPr="000E4E7F">
        <w:tab/>
      </w:r>
      <w:r w:rsidRPr="000E4E7F">
        <w:tab/>
        <w:t>ENUMERATED { true }</w:t>
      </w:r>
      <w:r w:rsidRPr="000E4E7F">
        <w:tab/>
      </w:r>
      <w:r w:rsidRPr="000E4E7F">
        <w:tab/>
      </w:r>
      <w:r w:rsidRPr="000E4E7F">
        <w:tab/>
      </w:r>
      <w:r w:rsidRPr="000E4E7F">
        <w:tab/>
        <w:t>OPTIONAL,</w:t>
      </w:r>
      <w:r w:rsidRPr="000E4E7F">
        <w:tab/>
      </w:r>
      <w:r w:rsidRPr="000E4E7F">
        <w:tab/>
        <w:t>-- Need OP</w:t>
      </w:r>
    </w:p>
    <w:p w14:paraId="07DD5C41" w14:textId="77777777" w:rsidR="00BC3040" w:rsidRPr="000E4E7F" w:rsidRDefault="00BC3040" w:rsidP="00BC3040">
      <w:pPr>
        <w:pStyle w:val="PL"/>
        <w:shd w:val="clear" w:color="auto" w:fill="E6E6E6"/>
      </w:pPr>
      <w:r w:rsidRPr="000E4E7F">
        <w:tab/>
        <w:t>gnss-id-r15</w:t>
      </w:r>
      <w:r w:rsidRPr="000E4E7F">
        <w:tab/>
      </w:r>
      <w:r w:rsidRPr="000E4E7F">
        <w:tab/>
      </w:r>
      <w:r w:rsidRPr="000E4E7F">
        <w:tab/>
        <w:t>GNSS-ID-r15</w:t>
      </w:r>
      <w:r w:rsidRPr="000E4E7F">
        <w:tab/>
      </w:r>
      <w:r w:rsidRPr="000E4E7F">
        <w:tab/>
      </w:r>
      <w:r w:rsidRPr="000E4E7F">
        <w:tab/>
      </w:r>
      <w:r w:rsidRPr="000E4E7F">
        <w:tab/>
      </w:r>
      <w:r w:rsidRPr="000E4E7F">
        <w:tab/>
      </w:r>
      <w:r w:rsidRPr="000E4E7F">
        <w:tab/>
        <w:t>OPTIONAL,</w:t>
      </w:r>
      <w:r w:rsidRPr="000E4E7F">
        <w:tab/>
      </w:r>
      <w:r w:rsidRPr="000E4E7F">
        <w:tab/>
        <w:t>-- Need OP</w:t>
      </w:r>
    </w:p>
    <w:p w14:paraId="5228DBAA" w14:textId="77777777" w:rsidR="00BC3040" w:rsidRPr="000E4E7F" w:rsidRDefault="00BC3040" w:rsidP="00BC3040">
      <w:pPr>
        <w:pStyle w:val="PL"/>
        <w:shd w:val="clear" w:color="auto" w:fill="E6E6E6"/>
      </w:pPr>
      <w:r w:rsidRPr="000E4E7F">
        <w:tab/>
        <w:t>sbas-id-r15</w:t>
      </w:r>
      <w:r w:rsidRPr="000E4E7F">
        <w:tab/>
      </w:r>
      <w:r w:rsidRPr="000E4E7F">
        <w:tab/>
      </w:r>
      <w:r w:rsidRPr="000E4E7F">
        <w:tab/>
        <w:t>SBAS-ID-r15</w:t>
      </w:r>
      <w:r w:rsidRPr="000E4E7F">
        <w:tab/>
      </w:r>
      <w:r w:rsidRPr="000E4E7F">
        <w:tab/>
      </w:r>
      <w:r w:rsidRPr="000E4E7F">
        <w:tab/>
      </w:r>
      <w:r w:rsidRPr="000E4E7F">
        <w:tab/>
      </w:r>
      <w:r w:rsidRPr="000E4E7F">
        <w:tab/>
      </w:r>
      <w:r w:rsidRPr="000E4E7F">
        <w:tab/>
        <w:t>OPTIONAL,</w:t>
      </w:r>
      <w:r w:rsidRPr="000E4E7F">
        <w:tab/>
      </w:r>
      <w:r w:rsidRPr="000E4E7F">
        <w:tab/>
        <w:t>-- Need OP</w:t>
      </w:r>
    </w:p>
    <w:p w14:paraId="047FEF7D" w14:textId="77777777" w:rsidR="00BC3040" w:rsidRPr="000E4E7F" w:rsidRDefault="00BC3040" w:rsidP="00BC3040">
      <w:pPr>
        <w:pStyle w:val="PL"/>
        <w:shd w:val="clear" w:color="auto" w:fill="E6E6E6"/>
      </w:pPr>
      <w:r w:rsidRPr="000E4E7F">
        <w:lastRenderedPageBreak/>
        <w:tab/>
        <w:t>posSibType-r15</w:t>
      </w:r>
      <w:r w:rsidRPr="000E4E7F">
        <w:tab/>
      </w:r>
      <w:r w:rsidRPr="000E4E7F">
        <w:tab/>
        <w:t>ENUMERATED {</w:t>
      </w:r>
      <w:r w:rsidRPr="000E4E7F">
        <w:tab/>
        <w:t>posSibType1-1,</w:t>
      </w:r>
    </w:p>
    <w:p w14:paraId="3B134303"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posSibType1-2,</w:t>
      </w:r>
    </w:p>
    <w:p w14:paraId="6CFE9132"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posSibType1-3,</w:t>
      </w:r>
    </w:p>
    <w:p w14:paraId="7D151376"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posSibType1-4,</w:t>
      </w:r>
    </w:p>
    <w:p w14:paraId="2C989014"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posSibType1-5,</w:t>
      </w:r>
    </w:p>
    <w:p w14:paraId="73DC0CA1"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posSibType1-6,</w:t>
      </w:r>
    </w:p>
    <w:p w14:paraId="5BDD739F"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posSibType1-7,</w:t>
      </w:r>
    </w:p>
    <w:p w14:paraId="59A993C5"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w:t>
      </w:r>
    </w:p>
    <w:p w14:paraId="5996D3D1"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posSibType2-2,</w:t>
      </w:r>
    </w:p>
    <w:p w14:paraId="0A48DE4F"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posSibType2-3,</w:t>
      </w:r>
    </w:p>
    <w:p w14:paraId="288526F6"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posSibType2-4,</w:t>
      </w:r>
    </w:p>
    <w:p w14:paraId="17346FEE"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posSibType2-5,</w:t>
      </w:r>
    </w:p>
    <w:p w14:paraId="51B6B8A7"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posSibType2-6,</w:t>
      </w:r>
    </w:p>
    <w:p w14:paraId="69D6CB89"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posSibType2-7,</w:t>
      </w:r>
    </w:p>
    <w:p w14:paraId="704B440C"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posSibType2-8,</w:t>
      </w:r>
    </w:p>
    <w:p w14:paraId="127E752D"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posSibType2-9,</w:t>
      </w:r>
    </w:p>
    <w:p w14:paraId="1861F9B8"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posSibType2-10,</w:t>
      </w:r>
    </w:p>
    <w:p w14:paraId="01B5CE6E"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posSibType2-11,</w:t>
      </w:r>
    </w:p>
    <w:p w14:paraId="36BD097C"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posSibType2-12,</w:t>
      </w:r>
    </w:p>
    <w:p w14:paraId="0D21A462"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posSibType2-13,</w:t>
      </w:r>
    </w:p>
    <w:p w14:paraId="5EABEEE9"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posSibType2-14,</w:t>
      </w:r>
    </w:p>
    <w:p w14:paraId="04F93A0A"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posSibType2-15,</w:t>
      </w:r>
    </w:p>
    <w:p w14:paraId="6834397E"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posSibType2-16,</w:t>
      </w:r>
    </w:p>
    <w:p w14:paraId="368E88E4"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posSibType2-17,</w:t>
      </w:r>
    </w:p>
    <w:p w14:paraId="15265ECF"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posSibType2-18,</w:t>
      </w:r>
    </w:p>
    <w:p w14:paraId="7C0FE5B7"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posSibType2-19,</w:t>
      </w:r>
    </w:p>
    <w:p w14:paraId="08EC985E"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posSibType3-1,</w:t>
      </w:r>
    </w:p>
    <w:p w14:paraId="779DFD6D"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w:t>
      </w:r>
    </w:p>
    <w:p w14:paraId="0310300B"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posSibType1-8-v16xy,</w:t>
      </w:r>
    </w:p>
    <w:p w14:paraId="1F0FC9C6"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posSibType2-20-v16xy,</w:t>
      </w:r>
    </w:p>
    <w:p w14:paraId="3BBC781D"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posSibType2-21-v16xy,</w:t>
      </w:r>
    </w:p>
    <w:p w14:paraId="4858D071"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posSibType2-22-v16xy,</w:t>
      </w:r>
    </w:p>
    <w:p w14:paraId="12416C13"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posSibType2-23-v16xy,</w:t>
      </w:r>
    </w:p>
    <w:p w14:paraId="72DBD364"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posSibType2-24-v16xy,</w:t>
      </w:r>
    </w:p>
    <w:p w14:paraId="76498FE5"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posSibType2-25-v16xy,</w:t>
      </w:r>
    </w:p>
    <w:p w14:paraId="7F224C08"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posSibType4-1-v16xy,</w:t>
      </w:r>
    </w:p>
    <w:p w14:paraId="61CBDB3F"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posSibType5-1-v16xy</w:t>
      </w:r>
    </w:p>
    <w:p w14:paraId="64A6E1F7" w14:textId="77777777" w:rsidR="00BC3040" w:rsidRPr="000E4E7F" w:rsidRDefault="00BC3040" w:rsidP="00BC3040">
      <w:pPr>
        <w:pStyle w:val="PL"/>
        <w:shd w:val="clear" w:color="auto" w:fill="E6E6E6"/>
      </w:pPr>
      <w:r w:rsidRPr="000E4E7F">
        <w:tab/>
        <w:t>},</w:t>
      </w:r>
    </w:p>
    <w:p w14:paraId="7137B803" w14:textId="77777777" w:rsidR="00BC3040" w:rsidRPr="000E4E7F" w:rsidRDefault="00BC3040" w:rsidP="00BC3040">
      <w:pPr>
        <w:pStyle w:val="PL"/>
        <w:shd w:val="clear" w:color="auto" w:fill="E6E6E6"/>
      </w:pPr>
      <w:r w:rsidRPr="000E4E7F">
        <w:tab/>
        <w:t>...</w:t>
      </w:r>
    </w:p>
    <w:p w14:paraId="019B51E4" w14:textId="77777777" w:rsidR="00BC3040" w:rsidRPr="000E4E7F" w:rsidRDefault="00BC3040" w:rsidP="00BC3040">
      <w:pPr>
        <w:pStyle w:val="PL"/>
        <w:shd w:val="clear" w:color="auto" w:fill="E6E6E6"/>
      </w:pPr>
      <w:r w:rsidRPr="000E4E7F">
        <w:t>}</w:t>
      </w:r>
    </w:p>
    <w:p w14:paraId="3EA1429D" w14:textId="77777777" w:rsidR="00BC3040" w:rsidRPr="000E4E7F" w:rsidRDefault="00BC3040" w:rsidP="00BC3040">
      <w:pPr>
        <w:pStyle w:val="PL"/>
        <w:shd w:val="clear" w:color="auto" w:fill="E6E6E6"/>
      </w:pPr>
    </w:p>
    <w:p w14:paraId="4B855003" w14:textId="77777777" w:rsidR="00BC3040" w:rsidRPr="000E4E7F" w:rsidRDefault="00BC3040" w:rsidP="00BC3040">
      <w:pPr>
        <w:pStyle w:val="PL"/>
        <w:shd w:val="clear" w:color="auto" w:fill="E6E6E6"/>
      </w:pPr>
      <w:r w:rsidRPr="000E4E7F">
        <w:t>-- ASN1STOP</w:t>
      </w:r>
    </w:p>
    <w:p w14:paraId="545B5343" w14:textId="77777777" w:rsidR="00BC3040" w:rsidRPr="000E4E7F" w:rsidRDefault="00BC3040" w:rsidP="00BC3040">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BC3040" w:rsidRPr="000E4E7F" w14:paraId="6F42DDD8" w14:textId="77777777" w:rsidTr="00BC3040">
        <w:trPr>
          <w:gridAfter w:val="1"/>
          <w:wAfter w:w="6" w:type="dxa"/>
          <w:cantSplit/>
          <w:tblHeader/>
        </w:trPr>
        <w:tc>
          <w:tcPr>
            <w:tcW w:w="9639" w:type="dxa"/>
          </w:tcPr>
          <w:p w14:paraId="4E9618D1" w14:textId="77777777" w:rsidR="00BC3040" w:rsidRPr="000E4E7F" w:rsidRDefault="00BC3040" w:rsidP="00FA36F0">
            <w:pPr>
              <w:pStyle w:val="TAH"/>
              <w:rPr>
                <w:lang w:eastAsia="en-GB"/>
              </w:rPr>
            </w:pPr>
            <w:r w:rsidRPr="000E4E7F">
              <w:rPr>
                <w:i/>
                <w:noProof/>
                <w:lang w:eastAsia="en-GB"/>
              </w:rPr>
              <w:lastRenderedPageBreak/>
              <w:t>SystemInformationBlockType1</w:t>
            </w:r>
            <w:r w:rsidRPr="000E4E7F">
              <w:rPr>
                <w:iCs/>
                <w:noProof/>
                <w:lang w:eastAsia="en-GB"/>
              </w:rPr>
              <w:t xml:space="preserve"> field descriptions</w:t>
            </w:r>
          </w:p>
        </w:tc>
      </w:tr>
      <w:tr w:rsidR="00BC3040" w:rsidRPr="000E4E7F" w14:paraId="2A6EEE5B" w14:textId="77777777" w:rsidTr="00BC3040">
        <w:trPr>
          <w:gridAfter w:val="1"/>
          <w:wAfter w:w="6" w:type="dxa"/>
          <w:cantSplit/>
        </w:trPr>
        <w:tc>
          <w:tcPr>
            <w:tcW w:w="9639" w:type="dxa"/>
          </w:tcPr>
          <w:p w14:paraId="73459217" w14:textId="77777777" w:rsidR="00BC3040" w:rsidRPr="000E4E7F" w:rsidRDefault="00BC3040" w:rsidP="00FA36F0">
            <w:pPr>
              <w:pStyle w:val="TAL"/>
              <w:rPr>
                <w:b/>
                <w:i/>
              </w:rPr>
            </w:pPr>
            <w:r w:rsidRPr="000E4E7F">
              <w:rPr>
                <w:b/>
                <w:i/>
              </w:rPr>
              <w:t>bandwithReducedAccessRelatedInfo</w:t>
            </w:r>
          </w:p>
          <w:p w14:paraId="4F02687A" w14:textId="77777777" w:rsidR="00BC3040" w:rsidRPr="000E4E7F" w:rsidRDefault="00BC3040" w:rsidP="00FA36F0">
            <w:pPr>
              <w:pStyle w:val="TAL"/>
              <w:rPr>
                <w:b/>
                <w:bCs/>
                <w:i/>
                <w:noProof/>
                <w:lang w:eastAsia="en-GB"/>
              </w:rPr>
            </w:pPr>
            <w:r w:rsidRPr="000E4E7F">
              <w:t>Access related information for BL UEs and UEs in CE. NOTE 3.</w:t>
            </w:r>
          </w:p>
        </w:tc>
      </w:tr>
      <w:tr w:rsidR="00BC3040" w:rsidRPr="000E4E7F" w14:paraId="75C461D4" w14:textId="77777777" w:rsidTr="00BC3040">
        <w:trPr>
          <w:gridAfter w:val="1"/>
          <w:wAfter w:w="6" w:type="dxa"/>
          <w:cantSplit/>
          <w:tblHeader/>
        </w:trPr>
        <w:tc>
          <w:tcPr>
            <w:tcW w:w="9639" w:type="dxa"/>
          </w:tcPr>
          <w:p w14:paraId="7CBAF152" w14:textId="77777777" w:rsidR="00BC3040" w:rsidRPr="000E4E7F" w:rsidRDefault="00BC3040" w:rsidP="00FA36F0">
            <w:pPr>
              <w:pStyle w:val="TAL"/>
              <w:rPr>
                <w:b/>
                <w:bCs/>
                <w:i/>
                <w:noProof/>
                <w:lang w:eastAsia="en-GB"/>
              </w:rPr>
            </w:pPr>
            <w:r w:rsidRPr="000E4E7F">
              <w:rPr>
                <w:b/>
                <w:bCs/>
                <w:i/>
                <w:noProof/>
                <w:lang w:eastAsia="en-GB"/>
              </w:rPr>
              <w:t>category0Allowed</w:t>
            </w:r>
          </w:p>
          <w:p w14:paraId="2AC8D5F2" w14:textId="77777777" w:rsidR="00BC3040" w:rsidRPr="000E4E7F" w:rsidRDefault="00BC3040" w:rsidP="00FA36F0">
            <w:pPr>
              <w:pStyle w:val="TAL"/>
              <w:rPr>
                <w:b/>
                <w:bCs/>
                <w:i/>
                <w:noProof/>
                <w:lang w:eastAsia="en-GB"/>
              </w:rPr>
            </w:pPr>
            <w:r w:rsidRPr="000E4E7F">
              <w:rPr>
                <w:lang w:eastAsia="en-GB"/>
              </w:rPr>
              <w:t>The presence of this field indicates category 0 UEs are allowed to access the cell.</w:t>
            </w:r>
          </w:p>
        </w:tc>
      </w:tr>
      <w:tr w:rsidR="00BC3040" w:rsidRPr="000E4E7F" w14:paraId="320C8F1A" w14:textId="77777777" w:rsidTr="00BC3040">
        <w:trPr>
          <w:gridAfter w:val="1"/>
          <w:wAfter w:w="6" w:type="dxa"/>
          <w:cantSplit/>
        </w:trPr>
        <w:tc>
          <w:tcPr>
            <w:tcW w:w="9639" w:type="dxa"/>
          </w:tcPr>
          <w:p w14:paraId="09E9F5B5" w14:textId="77777777" w:rsidR="00BC3040" w:rsidRPr="000E4E7F" w:rsidRDefault="00BC3040" w:rsidP="00FA36F0">
            <w:pPr>
              <w:pStyle w:val="TAL"/>
              <w:rPr>
                <w:b/>
                <w:i/>
              </w:rPr>
            </w:pPr>
            <w:r w:rsidRPr="000E4E7F">
              <w:rPr>
                <w:b/>
                <w:i/>
              </w:rPr>
              <w:t>cellAccessRelatedInfoList</w:t>
            </w:r>
          </w:p>
          <w:p w14:paraId="6F83E59C" w14:textId="77777777" w:rsidR="00BC3040" w:rsidRPr="000E4E7F" w:rsidRDefault="00BC3040" w:rsidP="00FA36F0">
            <w:pPr>
              <w:pStyle w:val="TAL"/>
              <w:rPr>
                <w:b/>
                <w:bCs/>
                <w:i/>
                <w:noProof/>
                <w:lang w:eastAsia="en-GB"/>
              </w:rPr>
            </w:pPr>
            <w:r w:rsidRPr="000E4E7F">
              <w:t>This field contains a list allowing signalling of access related information per PLMN. One PLMN can be included in only one entry of this list. NOTE 4.</w:t>
            </w:r>
          </w:p>
        </w:tc>
      </w:tr>
      <w:tr w:rsidR="00BC3040" w:rsidRPr="000E4E7F" w14:paraId="40885141" w14:textId="77777777" w:rsidTr="00BC3040">
        <w:tblPrEx>
          <w:tblLook w:val="0000" w:firstRow="0" w:lastRow="0" w:firstColumn="0" w:lastColumn="0" w:noHBand="0" w:noVBand="0"/>
        </w:tblPrEx>
        <w:trPr>
          <w:gridAfter w:val="1"/>
          <w:wAfter w:w="6" w:type="dxa"/>
          <w:cantSplit/>
        </w:trPr>
        <w:tc>
          <w:tcPr>
            <w:tcW w:w="9639" w:type="dxa"/>
          </w:tcPr>
          <w:p w14:paraId="26DAB4FC" w14:textId="77777777" w:rsidR="00BC3040" w:rsidRPr="000E4E7F" w:rsidRDefault="00BC3040" w:rsidP="00FA36F0">
            <w:pPr>
              <w:pStyle w:val="TAL"/>
              <w:rPr>
                <w:b/>
                <w:i/>
              </w:rPr>
            </w:pPr>
            <w:r w:rsidRPr="000E4E7F">
              <w:rPr>
                <w:b/>
                <w:i/>
              </w:rPr>
              <w:t>cellAccessRelatedInfoList-5GC</w:t>
            </w:r>
          </w:p>
          <w:p w14:paraId="2F5DE789" w14:textId="77777777" w:rsidR="00BC3040" w:rsidRPr="000E4E7F" w:rsidRDefault="00BC3040" w:rsidP="00FA36F0">
            <w:pPr>
              <w:pStyle w:val="TAL"/>
              <w:rPr>
                <w:b/>
                <w:i/>
              </w:rPr>
            </w:pPr>
            <w:r w:rsidRPr="000E4E7F">
              <w:t>This field contains a PLMN list and a list allowing signalling of access related information per PLMN for PLMNs that provides connectivity to 5GC. One PLMN can be included in only one entry of this list. NOTE4</w:t>
            </w:r>
          </w:p>
        </w:tc>
      </w:tr>
      <w:tr w:rsidR="00BC3040" w:rsidRPr="000E4E7F" w14:paraId="55C00738" w14:textId="77777777" w:rsidTr="00BC3040">
        <w:trPr>
          <w:gridAfter w:val="1"/>
          <w:wAfter w:w="6" w:type="dxa"/>
          <w:cantSplit/>
        </w:trPr>
        <w:tc>
          <w:tcPr>
            <w:tcW w:w="9639" w:type="dxa"/>
          </w:tcPr>
          <w:p w14:paraId="48A20653" w14:textId="77777777" w:rsidR="00BC3040" w:rsidRPr="000E4E7F" w:rsidRDefault="00BC3040" w:rsidP="00FA36F0">
            <w:pPr>
              <w:pStyle w:val="TAL"/>
              <w:rPr>
                <w:b/>
                <w:bCs/>
                <w:i/>
                <w:noProof/>
                <w:lang w:eastAsia="en-GB"/>
              </w:rPr>
            </w:pPr>
            <w:r w:rsidRPr="000E4E7F">
              <w:rPr>
                <w:b/>
                <w:bCs/>
                <w:i/>
                <w:noProof/>
                <w:lang w:eastAsia="en-GB"/>
              </w:rPr>
              <w:t>cellBarred, cellBarred-CRS</w:t>
            </w:r>
          </w:p>
          <w:p w14:paraId="0AD98495" w14:textId="77777777" w:rsidR="00BC3040" w:rsidRPr="000E4E7F" w:rsidRDefault="00BC3040" w:rsidP="00FA36F0">
            <w:pPr>
              <w:pStyle w:val="TAL"/>
              <w:rPr>
                <w:lang w:eastAsia="en-GB"/>
              </w:rPr>
            </w:pPr>
            <w:r w:rsidRPr="000E4E7F">
              <w:rPr>
                <w:lang w:eastAsia="en-GB"/>
              </w:rPr>
              <w:t>barred means the cell is barred, as defined in TS 36.304 [4].</w:t>
            </w:r>
          </w:p>
        </w:tc>
      </w:tr>
      <w:tr w:rsidR="00BC3040" w:rsidRPr="000E4E7F" w14:paraId="2373CD0F" w14:textId="77777777" w:rsidTr="00BC3040">
        <w:tblPrEx>
          <w:tblLook w:val="0000" w:firstRow="0" w:lastRow="0" w:firstColumn="0" w:lastColumn="0" w:noHBand="0" w:noVBand="0"/>
        </w:tblPrEx>
        <w:trPr>
          <w:gridAfter w:val="1"/>
          <w:wAfter w:w="6" w:type="dxa"/>
          <w:cantSplit/>
        </w:trPr>
        <w:tc>
          <w:tcPr>
            <w:tcW w:w="9639" w:type="dxa"/>
          </w:tcPr>
          <w:p w14:paraId="42E1C6EF" w14:textId="77777777" w:rsidR="00BC3040" w:rsidRPr="000E4E7F" w:rsidRDefault="00BC3040" w:rsidP="00FA36F0">
            <w:pPr>
              <w:pStyle w:val="TAL"/>
              <w:rPr>
                <w:b/>
                <w:i/>
              </w:rPr>
            </w:pPr>
            <w:r w:rsidRPr="000E4E7F">
              <w:rPr>
                <w:b/>
                <w:i/>
              </w:rPr>
              <w:t>cellBarred-5GC, cellBarred-5GC-CRS</w:t>
            </w:r>
          </w:p>
          <w:p w14:paraId="6A99A5A0" w14:textId="77777777" w:rsidR="00BC3040" w:rsidRPr="000E4E7F" w:rsidRDefault="00BC3040" w:rsidP="00FA36F0">
            <w:pPr>
              <w:pStyle w:val="TAL"/>
              <w:rPr>
                <w:b/>
                <w:bCs/>
                <w:i/>
                <w:lang w:eastAsia="en-GB"/>
              </w:rPr>
            </w:pPr>
            <w:r w:rsidRPr="000E4E7F">
              <w:rPr>
                <w:lang w:eastAsia="en-GB"/>
              </w:rPr>
              <w:t>barred means the cell is barred for connectivity to 5GC, as defined in TS 36.304 [4].</w:t>
            </w:r>
            <w:r w:rsidRPr="000E4E7F">
              <w:t xml:space="preserve"> </w:t>
            </w:r>
          </w:p>
        </w:tc>
      </w:tr>
      <w:tr w:rsidR="00BC3040" w:rsidRPr="000E4E7F" w14:paraId="4917E253" w14:textId="77777777" w:rsidTr="00BC3040">
        <w:trPr>
          <w:gridAfter w:val="1"/>
          <w:wAfter w:w="6" w:type="dxa"/>
          <w:cantSplit/>
        </w:trPr>
        <w:tc>
          <w:tcPr>
            <w:tcW w:w="9639" w:type="dxa"/>
          </w:tcPr>
          <w:p w14:paraId="2C8E7B70" w14:textId="77777777" w:rsidR="00BC3040" w:rsidRPr="000E4E7F" w:rsidRDefault="00BC3040" w:rsidP="00FA36F0">
            <w:pPr>
              <w:pStyle w:val="TAL"/>
              <w:rPr>
                <w:b/>
                <w:bCs/>
                <w:i/>
                <w:noProof/>
                <w:lang w:eastAsia="en-GB"/>
              </w:rPr>
            </w:pPr>
            <w:r w:rsidRPr="000E4E7F">
              <w:rPr>
                <w:b/>
                <w:bCs/>
                <w:i/>
                <w:noProof/>
                <w:lang w:eastAsia="en-GB"/>
              </w:rPr>
              <w:t>cellIdentity</w:t>
            </w:r>
          </w:p>
          <w:p w14:paraId="712239FF" w14:textId="77777777" w:rsidR="00BC3040" w:rsidRPr="000E4E7F" w:rsidRDefault="00BC3040" w:rsidP="00FA36F0">
            <w:pPr>
              <w:pStyle w:val="TAL"/>
              <w:rPr>
                <w:bCs/>
                <w:noProof/>
                <w:lang w:eastAsia="en-GB"/>
              </w:rPr>
            </w:pPr>
            <w:r w:rsidRPr="000E4E7F">
              <w:rPr>
                <w:bCs/>
                <w:noProof/>
                <w:lang w:eastAsia="en-GB"/>
              </w:rPr>
              <w:t>Indicates the cell identity. NOTE 2.</w:t>
            </w:r>
          </w:p>
        </w:tc>
      </w:tr>
      <w:tr w:rsidR="00BC3040" w:rsidRPr="000E4E7F" w14:paraId="473E050C" w14:textId="77777777" w:rsidTr="00BC3040">
        <w:tblPrEx>
          <w:tblLook w:val="0000" w:firstRow="0" w:lastRow="0" w:firstColumn="0" w:lastColumn="0" w:noHBand="0" w:noVBand="0"/>
        </w:tblPrEx>
        <w:trPr>
          <w:gridAfter w:val="1"/>
          <w:wAfter w:w="6" w:type="dxa"/>
          <w:cantSplit/>
        </w:trPr>
        <w:tc>
          <w:tcPr>
            <w:tcW w:w="9639" w:type="dxa"/>
          </w:tcPr>
          <w:p w14:paraId="34525934" w14:textId="77777777" w:rsidR="00BC3040" w:rsidRPr="000E4E7F" w:rsidRDefault="00BC3040" w:rsidP="00FA36F0">
            <w:pPr>
              <w:pStyle w:val="TAL"/>
              <w:rPr>
                <w:b/>
                <w:bCs/>
                <w:i/>
                <w:lang w:eastAsia="zh-CN"/>
              </w:rPr>
            </w:pPr>
            <w:r w:rsidRPr="000E4E7F">
              <w:rPr>
                <w:b/>
                <w:bCs/>
                <w:i/>
                <w:lang w:eastAsia="en-GB"/>
              </w:rPr>
              <w:t>cellId-Index</w:t>
            </w:r>
          </w:p>
          <w:p w14:paraId="5634EB91" w14:textId="77777777" w:rsidR="00BC3040" w:rsidRPr="000E4E7F" w:rsidRDefault="00BC3040" w:rsidP="00FA36F0">
            <w:pPr>
              <w:pStyle w:val="TAL"/>
              <w:rPr>
                <w:b/>
                <w:bCs/>
                <w:i/>
                <w:lang w:eastAsia="en-GB"/>
              </w:rPr>
            </w:pPr>
            <w:r w:rsidRPr="000E4E7F">
              <w:rPr>
                <w:bCs/>
                <w:lang w:eastAsia="en-GB"/>
              </w:rPr>
              <w:t xml:space="preserve">The index of the </w:t>
            </w:r>
            <w:r w:rsidRPr="000E4E7F">
              <w:rPr>
                <w:bCs/>
                <w:lang w:eastAsia="zh-CN"/>
              </w:rPr>
              <w:t>cell ID</w:t>
            </w:r>
            <w:r w:rsidRPr="000E4E7F">
              <w:rPr>
                <w:bCs/>
                <w:lang w:eastAsia="en-GB"/>
              </w:rPr>
              <w:t xml:space="preserve"> in the PLMN list</w:t>
            </w:r>
            <w:r w:rsidRPr="000E4E7F">
              <w:rPr>
                <w:bCs/>
                <w:lang w:eastAsia="zh-CN"/>
              </w:rPr>
              <w:t>s</w:t>
            </w:r>
            <w:r w:rsidRPr="000E4E7F">
              <w:rPr>
                <w:bCs/>
                <w:lang w:eastAsia="en-GB"/>
              </w:rPr>
              <w:t xml:space="preserve"> for EPC, indicates UE the corresponding cell ID is used for 5GC.</w:t>
            </w:r>
            <w:r w:rsidRPr="000E4E7F">
              <w:rPr>
                <w:bCs/>
                <w:lang w:eastAsia="zh-CN"/>
              </w:rPr>
              <w:t xml:space="preserve"> Value 1 indicates the cell ID of the 1st PLMN list for EPC in the SIB1.</w:t>
            </w:r>
            <w:r w:rsidRPr="000E4E7F">
              <w:rPr>
                <w:lang w:eastAsia="en-GB"/>
              </w:rPr>
              <w:t xml:space="preserve"> Value 2 </w:t>
            </w:r>
            <w:r w:rsidRPr="000E4E7F">
              <w:rPr>
                <w:lang w:eastAsia="zh-CN"/>
              </w:rPr>
              <w:t>indicates the</w:t>
            </w:r>
            <w:r w:rsidRPr="000E4E7F">
              <w:rPr>
                <w:lang w:eastAsia="en-GB"/>
              </w:rPr>
              <w:t xml:space="preserve"> </w:t>
            </w:r>
            <w:r w:rsidRPr="000E4E7F">
              <w:rPr>
                <w:lang w:eastAsia="zh-CN"/>
              </w:rPr>
              <w:t xml:space="preserve">cell ID of the </w:t>
            </w:r>
            <w:r w:rsidRPr="000E4E7F">
              <w:rPr>
                <w:lang w:eastAsia="en-GB"/>
              </w:rPr>
              <w:t>2nd PLMN</w:t>
            </w:r>
            <w:r w:rsidRPr="000E4E7F">
              <w:rPr>
                <w:lang w:eastAsia="zh-CN"/>
              </w:rPr>
              <w:t xml:space="preserve"> list for EPC</w:t>
            </w:r>
            <w:r w:rsidRPr="000E4E7F">
              <w:rPr>
                <w:lang w:eastAsia="en-GB"/>
              </w:rPr>
              <w:t>,</w:t>
            </w:r>
            <w:r w:rsidRPr="000E4E7F">
              <w:rPr>
                <w:lang w:eastAsia="zh-CN"/>
              </w:rPr>
              <w:t xml:space="preserve"> and so on.</w:t>
            </w:r>
          </w:p>
        </w:tc>
      </w:tr>
      <w:tr w:rsidR="00BC3040" w:rsidRPr="000E4E7F" w14:paraId="0A2F6CA1" w14:textId="77777777" w:rsidTr="00BC3040">
        <w:trPr>
          <w:gridAfter w:val="1"/>
          <w:wAfter w:w="6" w:type="dxa"/>
          <w:cantSplit/>
        </w:trPr>
        <w:tc>
          <w:tcPr>
            <w:tcW w:w="9639" w:type="dxa"/>
          </w:tcPr>
          <w:p w14:paraId="3154825D" w14:textId="77777777" w:rsidR="00BC3040" w:rsidRPr="000E4E7F" w:rsidRDefault="00BC3040" w:rsidP="00FA36F0">
            <w:pPr>
              <w:pStyle w:val="TAL"/>
              <w:rPr>
                <w:b/>
                <w:bCs/>
                <w:i/>
                <w:noProof/>
                <w:lang w:eastAsia="en-GB"/>
              </w:rPr>
            </w:pPr>
            <w:r w:rsidRPr="000E4E7F">
              <w:rPr>
                <w:b/>
                <w:bCs/>
                <w:i/>
                <w:noProof/>
                <w:lang w:eastAsia="en-GB"/>
              </w:rPr>
              <w:t>cellReservedForOperatorUse, cellReservedForOperatorUse-CRS</w:t>
            </w:r>
          </w:p>
          <w:p w14:paraId="1219FDEF" w14:textId="77777777" w:rsidR="00BC3040" w:rsidRPr="000E4E7F" w:rsidRDefault="00BC3040" w:rsidP="00FA36F0">
            <w:pPr>
              <w:pStyle w:val="TAL"/>
              <w:rPr>
                <w:lang w:eastAsia="en-GB"/>
              </w:rPr>
            </w:pPr>
            <w:bookmarkStart w:id="585" w:name="OLE_LINK11"/>
            <w:r w:rsidRPr="000E4E7F">
              <w:rPr>
                <w:lang w:eastAsia="en-GB"/>
              </w:rPr>
              <w:t>As defined in TS 36.304 [4]</w:t>
            </w:r>
            <w:bookmarkEnd w:id="585"/>
            <w:r w:rsidRPr="000E4E7F">
              <w:rPr>
                <w:lang w:eastAsia="en-GB"/>
              </w:rPr>
              <w:t>.</w:t>
            </w:r>
          </w:p>
        </w:tc>
      </w:tr>
      <w:tr w:rsidR="00BC3040" w:rsidRPr="000E4E7F" w14:paraId="2B46B448" w14:textId="77777777" w:rsidTr="00BC3040">
        <w:trPr>
          <w:gridAfter w:val="1"/>
          <w:wAfter w:w="6" w:type="dxa"/>
          <w:cantSplit/>
        </w:trPr>
        <w:tc>
          <w:tcPr>
            <w:tcW w:w="9639" w:type="dxa"/>
          </w:tcPr>
          <w:p w14:paraId="586715CF" w14:textId="77777777" w:rsidR="00BC3040" w:rsidRPr="000E4E7F" w:rsidRDefault="00BC3040" w:rsidP="00FA36F0">
            <w:pPr>
              <w:pStyle w:val="TAL"/>
              <w:rPr>
                <w:b/>
                <w:i/>
              </w:rPr>
            </w:pPr>
            <w:r w:rsidRPr="000E4E7F">
              <w:rPr>
                <w:b/>
                <w:i/>
              </w:rPr>
              <w:t>cellSelectionInfoCE</w:t>
            </w:r>
          </w:p>
          <w:p w14:paraId="05BC7E52" w14:textId="77777777" w:rsidR="00BC3040" w:rsidRPr="000E4E7F" w:rsidRDefault="00BC3040" w:rsidP="00FA36F0">
            <w:pPr>
              <w:pStyle w:val="TAL"/>
              <w:rPr>
                <w:bCs/>
                <w:noProof/>
                <w:lang w:eastAsia="en-GB"/>
              </w:rPr>
            </w:pPr>
            <w:r w:rsidRPr="000E4E7F">
              <w:t>Cell selection information for BL UEs and UEs in CE. If absent, coverage enhancement S criteria is not applicable. NOTE 3.</w:t>
            </w:r>
          </w:p>
        </w:tc>
      </w:tr>
      <w:tr w:rsidR="00BC3040" w:rsidRPr="000E4E7F" w14:paraId="04898361" w14:textId="77777777" w:rsidTr="00BC3040">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527EF33D" w14:textId="77777777" w:rsidR="00BC3040" w:rsidRPr="000E4E7F" w:rsidRDefault="00BC3040" w:rsidP="00FA36F0">
            <w:pPr>
              <w:pStyle w:val="TAL"/>
              <w:rPr>
                <w:b/>
                <w:i/>
              </w:rPr>
            </w:pPr>
            <w:r w:rsidRPr="000E4E7F">
              <w:rPr>
                <w:b/>
                <w:i/>
              </w:rPr>
              <w:t>cellSelectionInfoCE1</w:t>
            </w:r>
          </w:p>
          <w:p w14:paraId="6B465721" w14:textId="77777777" w:rsidR="00BC3040" w:rsidRPr="000E4E7F" w:rsidRDefault="00BC3040" w:rsidP="00FA36F0">
            <w:pPr>
              <w:pStyle w:val="TAL"/>
              <w:rPr>
                <w:b/>
                <w:i/>
              </w:rPr>
            </w:pPr>
            <w:r w:rsidRPr="000E4E7F">
              <w:t xml:space="preserve">Cell selection information for BL UEs and UEs in CE supporting CE Mode B. E-UTRAN includes this IE only if </w:t>
            </w:r>
            <w:r w:rsidRPr="000E4E7F">
              <w:rPr>
                <w:i/>
              </w:rPr>
              <w:t>cellSelectionInfoCE</w:t>
            </w:r>
            <w:r w:rsidRPr="000E4E7F">
              <w:t xml:space="preserve"> is present in </w:t>
            </w:r>
            <w:r w:rsidRPr="000E4E7F">
              <w:rPr>
                <w:rFonts w:cs="Arial"/>
                <w:i/>
                <w:noProof/>
              </w:rPr>
              <w:t>SystemInformationBlockType1-BR</w:t>
            </w:r>
            <w:r w:rsidRPr="000E4E7F">
              <w:t>. NOTE 3.</w:t>
            </w:r>
          </w:p>
        </w:tc>
      </w:tr>
      <w:tr w:rsidR="00BC3040" w:rsidRPr="000E4E7F" w14:paraId="5E813AFE" w14:textId="77777777" w:rsidTr="00BC3040">
        <w:trPr>
          <w:gridAfter w:val="1"/>
          <w:wAfter w:w="6" w:type="dxa"/>
          <w:cantSplit/>
          <w:tblHeader/>
        </w:trPr>
        <w:tc>
          <w:tcPr>
            <w:tcW w:w="9639" w:type="dxa"/>
          </w:tcPr>
          <w:p w14:paraId="2A81D36A" w14:textId="77777777" w:rsidR="00BC3040" w:rsidRPr="000E4E7F" w:rsidRDefault="00BC3040" w:rsidP="00FA36F0">
            <w:pPr>
              <w:pStyle w:val="TAL"/>
              <w:rPr>
                <w:lang w:eastAsia="en-GB"/>
              </w:rPr>
            </w:pPr>
            <w:r w:rsidRPr="000E4E7F">
              <w:rPr>
                <w:b/>
                <w:i/>
              </w:rPr>
              <w:t>cp-CIoT-5GS-Optimisation</w:t>
            </w:r>
          </w:p>
          <w:p w14:paraId="519865AB" w14:textId="22CB7792" w:rsidR="00BC3040" w:rsidRPr="000E4E7F" w:rsidRDefault="00BC3040" w:rsidP="00FA36F0">
            <w:pPr>
              <w:pStyle w:val="TAL"/>
              <w:rPr>
                <w:lang w:eastAsia="en-GB"/>
              </w:rPr>
            </w:pPr>
            <w:del w:id="586" w:author="QC (Umesh)-v8" w:date="2020-05-06T12:45:00Z">
              <w:r w:rsidRPr="000E4E7F" w:rsidDel="00DA1CB2">
                <w:rPr>
                  <w:lang w:eastAsia="en-GB"/>
                </w:rPr>
                <w:delText>This field i</w:delText>
              </w:r>
            </w:del>
            <w:ins w:id="587" w:author="QC (Umesh)-v8" w:date="2020-05-06T12:45:00Z">
              <w:r w:rsidR="00DA1CB2">
                <w:rPr>
                  <w:lang w:val="en-US" w:eastAsia="en-GB"/>
                </w:rPr>
                <w:t>I</w:t>
              </w:r>
            </w:ins>
            <w:r w:rsidRPr="000E4E7F">
              <w:rPr>
                <w:lang w:eastAsia="en-GB"/>
              </w:rPr>
              <w:t xml:space="preserve">ndicates </w:t>
            </w:r>
            <w:del w:id="588" w:author="QC (Umesh)-v8" w:date="2020-05-06T12:45:00Z">
              <w:r w:rsidRPr="000E4E7F" w:rsidDel="00DA1CB2">
                <w:rPr>
                  <w:lang w:eastAsia="en-GB"/>
                </w:rPr>
                <w:delText xml:space="preserve">if </w:delText>
              </w:r>
            </w:del>
            <w:ins w:id="589" w:author="QC (Umesh)-v8" w:date="2020-05-06T12:45:00Z">
              <w:r w:rsidR="00DA1CB2">
                <w:rPr>
                  <w:lang w:val="en-US" w:eastAsia="en-GB"/>
                </w:rPr>
                <w:t>whether</w:t>
              </w:r>
              <w:r w:rsidR="00DA1CB2" w:rsidRPr="000E4E7F">
                <w:rPr>
                  <w:lang w:eastAsia="en-GB"/>
                </w:rPr>
                <w:t xml:space="preserve"> </w:t>
              </w:r>
            </w:ins>
            <w:r w:rsidRPr="000E4E7F">
              <w:rPr>
                <w:lang w:eastAsia="en-GB"/>
              </w:rPr>
              <w:t>the UE is allowed to establish the connection with Control</w:t>
            </w:r>
            <w:r w:rsidRPr="000E4E7F">
              <w:t xml:space="preserve"> plane CIoT 5GS optimisation</w:t>
            </w:r>
            <w:r w:rsidRPr="000E4E7F">
              <w:rPr>
                <w:lang w:eastAsia="en-GB"/>
              </w:rPr>
              <w:t>, see TS 24.501 [95].</w:t>
            </w:r>
          </w:p>
        </w:tc>
      </w:tr>
      <w:tr w:rsidR="00BC3040" w:rsidRPr="000E4E7F" w14:paraId="4AD04DCC" w14:textId="77777777" w:rsidTr="00BC3040">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1EC1155E" w14:textId="77777777" w:rsidR="00BC3040" w:rsidRPr="000E4E7F" w:rsidRDefault="00BC3040" w:rsidP="00FA36F0">
            <w:pPr>
              <w:pStyle w:val="TAL"/>
              <w:rPr>
                <w:b/>
                <w:i/>
              </w:rPr>
            </w:pPr>
            <w:bookmarkStart w:id="590" w:name="_Hlk524373643"/>
            <w:r w:rsidRPr="000E4E7F">
              <w:rPr>
                <w:b/>
                <w:i/>
              </w:rPr>
              <w:t>crs-IntfMitigConfig</w:t>
            </w:r>
          </w:p>
          <w:bookmarkEnd w:id="590"/>
          <w:p w14:paraId="705D6A9F" w14:textId="77777777" w:rsidR="00BC3040" w:rsidRPr="000E4E7F" w:rsidRDefault="00BC3040" w:rsidP="00FA36F0">
            <w:pPr>
              <w:pStyle w:val="TAL"/>
              <w:rPr>
                <w:iCs/>
              </w:rPr>
            </w:pPr>
            <w:r w:rsidRPr="000E4E7F">
              <w:rPr>
                <w:i/>
                <w:lang w:eastAsia="zh-CN"/>
              </w:rPr>
              <w:t>crs-IntfMitigEnabled</w:t>
            </w:r>
            <w:r w:rsidRPr="000E4E7F">
              <w:rPr>
                <w:lang w:eastAsia="zh-CN"/>
              </w:rPr>
              <w:t xml:space="preserve"> indicates CRS interference mitigation is enabled for the cell, as specified in TS 36.133 [16], clause 3.6.1.1. For </w:t>
            </w:r>
            <w:r w:rsidRPr="000E4E7F">
              <w:t xml:space="preserve">BL UEs or UEs in CE supporting </w:t>
            </w:r>
            <w:r w:rsidRPr="000E4E7F">
              <w:rPr>
                <w:i/>
              </w:rPr>
              <w:t xml:space="preserve">ce-CRS-IntfMitig, </w:t>
            </w:r>
            <w:r w:rsidRPr="000E4E7F">
              <w:t xml:space="preserve">presence of </w:t>
            </w:r>
            <w:r w:rsidRPr="000E4E7F">
              <w:rPr>
                <w:i/>
              </w:rPr>
              <w:t>crs-IntfMitigNumPRBs</w:t>
            </w:r>
            <w:r w:rsidRPr="000E4E7F" w:rsidDel="001737B7">
              <w:t xml:space="preserve"> </w:t>
            </w:r>
            <w:r w:rsidRPr="000E4E7F">
              <w:t xml:space="preserve">indicates CRS interference mitigation is enabled in the cell, as specified in TS 36.133 [16], clauses 3.6.1.2 and 3.6.1.3, and the value of </w:t>
            </w:r>
            <w:r w:rsidRPr="000E4E7F">
              <w:rPr>
                <w:i/>
              </w:rPr>
              <w:t>crs-IntfMitigNumPRBs</w:t>
            </w:r>
            <w:r w:rsidRPr="000E4E7F">
              <w:t xml:space="preserve"> indicates </w:t>
            </w:r>
            <w:r w:rsidRPr="000E4E7F">
              <w:rPr>
                <w:lang w:eastAsia="zh-CN"/>
              </w:rPr>
              <w:t xml:space="preserve">number of PRBs, i.e. 6 or 24 PRBs, for CRS transmission in the central cell BW when CRS interference mitigation is enabled. </w:t>
            </w:r>
            <w:r w:rsidRPr="000E4E7F">
              <w:rPr>
                <w:iCs/>
              </w:rPr>
              <w:t xml:space="preserve">For UEs not supporting this feature, the behaviour is undefined if this field is configured and the field </w:t>
            </w:r>
            <w:r w:rsidRPr="000E4E7F">
              <w:rPr>
                <w:i/>
                <w:iCs/>
              </w:rPr>
              <w:t>cellBarred</w:t>
            </w:r>
            <w:r w:rsidRPr="000E4E7F">
              <w:rPr>
                <w:iCs/>
              </w:rPr>
              <w:t xml:space="preserve"> in </w:t>
            </w:r>
            <w:r w:rsidRPr="000E4E7F">
              <w:rPr>
                <w:i/>
                <w:iCs/>
              </w:rPr>
              <w:t>SystemInformationBlockType1</w:t>
            </w:r>
            <w:r w:rsidRPr="000E4E7F">
              <w:rPr>
                <w:iCs/>
              </w:rPr>
              <w:t xml:space="preserve"> (</w:t>
            </w:r>
            <w:r w:rsidRPr="000E4E7F">
              <w:rPr>
                <w:i/>
                <w:iCs/>
              </w:rPr>
              <w:t>SystemInformationBlockType1-BR</w:t>
            </w:r>
            <w:r w:rsidRPr="000E4E7F">
              <w:rPr>
                <w:iCs/>
              </w:rPr>
              <w:t xml:space="preserve"> for BL UEs or UEs in CE) is set to </w:t>
            </w:r>
            <w:r w:rsidRPr="000E4E7F">
              <w:rPr>
                <w:i/>
                <w:iCs/>
              </w:rPr>
              <w:t>notbarred</w:t>
            </w:r>
            <w:r w:rsidRPr="000E4E7F">
              <w:rPr>
                <w:iCs/>
              </w:rPr>
              <w:t>.</w:t>
            </w:r>
          </w:p>
        </w:tc>
      </w:tr>
      <w:tr w:rsidR="00BC3040" w:rsidRPr="000E4E7F" w14:paraId="730B8F1A" w14:textId="77777777" w:rsidTr="00BC304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344564A6" w14:textId="77777777" w:rsidR="00BC3040" w:rsidRPr="000E4E7F" w:rsidRDefault="00BC3040" w:rsidP="00FA36F0">
            <w:pPr>
              <w:pStyle w:val="TAL"/>
              <w:rPr>
                <w:b/>
                <w:bCs/>
                <w:i/>
                <w:noProof/>
                <w:lang w:eastAsia="en-GB"/>
              </w:rPr>
            </w:pPr>
            <w:r w:rsidRPr="000E4E7F">
              <w:rPr>
                <w:b/>
                <w:bCs/>
                <w:i/>
                <w:noProof/>
                <w:lang w:eastAsia="en-GB"/>
              </w:rPr>
              <w:t>csg-Identity</w:t>
            </w:r>
          </w:p>
          <w:p w14:paraId="65331077" w14:textId="77777777" w:rsidR="00BC3040" w:rsidRPr="000E4E7F" w:rsidRDefault="00BC3040" w:rsidP="00FA36F0">
            <w:pPr>
              <w:pStyle w:val="TAL"/>
              <w:rPr>
                <w:iCs/>
                <w:noProof/>
                <w:lang w:eastAsia="en-GB"/>
              </w:rPr>
            </w:pPr>
            <w:r w:rsidRPr="000E4E7F">
              <w:rPr>
                <w:iCs/>
                <w:noProof/>
                <w:lang w:eastAsia="en-GB"/>
              </w:rPr>
              <w:t>Identity of the Closed Subscriber Group the cell belongs to.</w:t>
            </w:r>
          </w:p>
        </w:tc>
      </w:tr>
      <w:tr w:rsidR="00BC3040" w:rsidRPr="000E4E7F" w14:paraId="664DD257" w14:textId="77777777" w:rsidTr="00BC3040">
        <w:trPr>
          <w:gridAfter w:val="1"/>
          <w:wAfter w:w="6" w:type="dxa"/>
          <w:cantSplit/>
        </w:trPr>
        <w:tc>
          <w:tcPr>
            <w:tcW w:w="9639" w:type="dxa"/>
          </w:tcPr>
          <w:p w14:paraId="1D7DCB8A" w14:textId="77777777" w:rsidR="00BC3040" w:rsidRPr="000E4E7F" w:rsidRDefault="00BC3040" w:rsidP="00FA36F0">
            <w:pPr>
              <w:pStyle w:val="TAL"/>
              <w:rPr>
                <w:b/>
                <w:bCs/>
                <w:i/>
                <w:noProof/>
                <w:lang w:eastAsia="en-GB"/>
              </w:rPr>
            </w:pPr>
            <w:r w:rsidRPr="000E4E7F">
              <w:rPr>
                <w:b/>
                <w:bCs/>
                <w:i/>
                <w:noProof/>
                <w:lang w:eastAsia="en-GB"/>
              </w:rPr>
              <w:t>csg-Indication</w:t>
            </w:r>
          </w:p>
          <w:p w14:paraId="7DF6209B" w14:textId="77777777" w:rsidR="00BC3040" w:rsidRPr="000E4E7F" w:rsidRDefault="00BC3040" w:rsidP="00FA36F0">
            <w:pPr>
              <w:pStyle w:val="TAL"/>
              <w:rPr>
                <w:lang w:eastAsia="en-GB"/>
              </w:rPr>
            </w:pPr>
            <w:r w:rsidRPr="000E4E7F">
              <w:rPr>
                <w:lang w:eastAsia="en-GB"/>
              </w:rPr>
              <w:t>If set to TRUE the UE is only allowed to access the cell if it is a CSG member cell, if selected during manual CSG selection or to obtain limited service, see TS 36.304 [4].</w:t>
            </w:r>
          </w:p>
        </w:tc>
      </w:tr>
      <w:tr w:rsidR="00BC3040" w:rsidRPr="000E4E7F" w14:paraId="5B7085D6" w14:textId="77777777" w:rsidTr="00BC3040">
        <w:trPr>
          <w:gridAfter w:val="1"/>
          <w:wAfter w:w="6" w:type="dxa"/>
          <w:cantSplit/>
        </w:trPr>
        <w:tc>
          <w:tcPr>
            <w:tcW w:w="9639" w:type="dxa"/>
          </w:tcPr>
          <w:p w14:paraId="528B5382" w14:textId="77777777" w:rsidR="00BC3040" w:rsidRPr="000E4E7F" w:rsidRDefault="00BC3040" w:rsidP="00FA36F0">
            <w:pPr>
              <w:pStyle w:val="TAL"/>
              <w:rPr>
                <w:b/>
                <w:bCs/>
                <w:i/>
                <w:noProof/>
                <w:lang w:eastAsia="en-GB"/>
              </w:rPr>
            </w:pPr>
            <w:r w:rsidRPr="000E4E7F">
              <w:rPr>
                <w:b/>
                <w:bCs/>
                <w:i/>
                <w:noProof/>
                <w:lang w:eastAsia="en-GB"/>
              </w:rPr>
              <w:t>eCallOverIMS-Support</w:t>
            </w:r>
          </w:p>
          <w:p w14:paraId="460F7E63" w14:textId="77777777" w:rsidR="00BC3040" w:rsidRPr="000E4E7F" w:rsidRDefault="00BC3040" w:rsidP="00FA36F0">
            <w:pPr>
              <w:pStyle w:val="TAL"/>
              <w:rPr>
                <w:b/>
                <w:bCs/>
                <w:i/>
                <w:noProof/>
                <w:lang w:eastAsia="en-GB"/>
              </w:rPr>
            </w:pPr>
            <w:r w:rsidRPr="000E4E7F">
              <w:rPr>
                <w:noProof/>
                <w:lang w:eastAsia="en-GB"/>
              </w:rPr>
              <w:t>Indicates whether the cell supports eCall over IMS services via EPC for UEs as defined in TS 23.401 [41]. If absent, eCall over IMS via EPC is not supported by the network in the cell.</w:t>
            </w:r>
            <w:r w:rsidRPr="000E4E7F">
              <w:rPr>
                <w:bCs/>
                <w:i/>
                <w:noProof/>
                <w:lang w:eastAsia="en-GB"/>
              </w:rPr>
              <w:t xml:space="preserve"> </w:t>
            </w:r>
            <w:r w:rsidRPr="000E4E7F">
              <w:rPr>
                <w:lang w:eastAsia="en-GB"/>
              </w:rPr>
              <w:t>NOTE 2.</w:t>
            </w:r>
          </w:p>
        </w:tc>
      </w:tr>
      <w:tr w:rsidR="00BC3040" w:rsidRPr="000E4E7F" w14:paraId="7DFD8403" w14:textId="77777777" w:rsidTr="00BC3040">
        <w:tblPrEx>
          <w:tblLook w:val="0000" w:firstRow="0" w:lastRow="0" w:firstColumn="0" w:lastColumn="0" w:noHBand="0" w:noVBand="0"/>
        </w:tblPrEx>
        <w:trPr>
          <w:gridAfter w:val="1"/>
          <w:wAfter w:w="6" w:type="dxa"/>
          <w:cantSplit/>
        </w:trPr>
        <w:tc>
          <w:tcPr>
            <w:tcW w:w="9639" w:type="dxa"/>
          </w:tcPr>
          <w:p w14:paraId="06CB55D6" w14:textId="77777777" w:rsidR="00BC3040" w:rsidRPr="000E4E7F" w:rsidRDefault="00BC3040" w:rsidP="00FA36F0">
            <w:pPr>
              <w:pStyle w:val="TAL"/>
              <w:rPr>
                <w:b/>
                <w:bCs/>
                <w:i/>
                <w:lang w:eastAsia="en-GB"/>
              </w:rPr>
            </w:pPr>
            <w:r w:rsidRPr="000E4E7F">
              <w:rPr>
                <w:b/>
                <w:bCs/>
                <w:i/>
                <w:lang w:eastAsia="en-GB"/>
              </w:rPr>
              <w:t>eCallOverIMS-Support5GC</w:t>
            </w:r>
          </w:p>
          <w:p w14:paraId="41A8A638" w14:textId="77777777" w:rsidR="00BC3040" w:rsidRPr="000E4E7F" w:rsidRDefault="00BC3040" w:rsidP="00FA36F0">
            <w:pPr>
              <w:pStyle w:val="TAL"/>
              <w:rPr>
                <w:b/>
                <w:bCs/>
                <w:i/>
                <w:lang w:eastAsia="en-GB"/>
              </w:rPr>
            </w:pPr>
            <w:r w:rsidRPr="000E4E7F">
              <w:rPr>
                <w:lang w:eastAsia="en-GB"/>
              </w:rPr>
              <w:t>Indicates whether the cell supports eCall over IMS services via 5GC as defined in TS 23.401 [41]. If absent, eCall over IMS via 5GC is not supported by the network in the cell.</w:t>
            </w:r>
            <w:r w:rsidRPr="000E4E7F">
              <w:rPr>
                <w:bCs/>
                <w:i/>
                <w:lang w:eastAsia="en-GB"/>
              </w:rPr>
              <w:t xml:space="preserve"> </w:t>
            </w:r>
            <w:r w:rsidRPr="000E4E7F">
              <w:rPr>
                <w:lang w:eastAsia="en-GB"/>
              </w:rPr>
              <w:t>NOTE 2.</w:t>
            </w:r>
          </w:p>
        </w:tc>
      </w:tr>
      <w:tr w:rsidR="00BC3040" w:rsidRPr="000E4E7F" w14:paraId="38E76A4A" w14:textId="77777777" w:rsidTr="00BC304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01BE66D9" w14:textId="77777777" w:rsidR="00BC3040" w:rsidRPr="000E4E7F" w:rsidRDefault="00BC3040" w:rsidP="00FA36F0">
            <w:pPr>
              <w:pStyle w:val="TAL"/>
              <w:rPr>
                <w:b/>
                <w:i/>
                <w:lang w:eastAsia="en-GB"/>
              </w:rPr>
            </w:pPr>
            <w:r w:rsidRPr="000E4E7F">
              <w:rPr>
                <w:b/>
                <w:i/>
                <w:lang w:eastAsia="en-GB"/>
              </w:rPr>
              <w:t>eDRX-Allowed</w:t>
            </w:r>
          </w:p>
          <w:p w14:paraId="007C3AC6" w14:textId="77777777" w:rsidR="00BC3040" w:rsidRPr="000E4E7F" w:rsidRDefault="00BC3040" w:rsidP="00FA36F0">
            <w:pPr>
              <w:pStyle w:val="TAL"/>
              <w:rPr>
                <w:b/>
                <w:i/>
                <w:lang w:eastAsia="en-GB"/>
              </w:rPr>
            </w:pPr>
            <w:r w:rsidRPr="000E4E7F">
              <w:rPr>
                <w:lang w:eastAsia="en-GB"/>
              </w:rPr>
              <w:t xml:space="preserve">The presence of this field indicates if idle mode extended DRX is allowed in the cell for the UE connected to EPC. The UE shall stop using extended DRX in idle mode if </w:t>
            </w:r>
            <w:r w:rsidRPr="000E4E7F">
              <w:rPr>
                <w:i/>
                <w:lang w:eastAsia="en-GB"/>
              </w:rPr>
              <w:t>eDRX-Allowed</w:t>
            </w:r>
            <w:r w:rsidRPr="000E4E7F">
              <w:rPr>
                <w:lang w:eastAsia="en-GB"/>
              </w:rPr>
              <w:t xml:space="preserve"> is not present when connected to EPC.</w:t>
            </w:r>
          </w:p>
        </w:tc>
      </w:tr>
      <w:tr w:rsidR="00BC3040" w:rsidRPr="000E4E7F" w14:paraId="18862EFF" w14:textId="77777777" w:rsidTr="00BC304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20E577BD" w14:textId="77777777" w:rsidR="00BC3040" w:rsidRPr="000E4E7F" w:rsidRDefault="00BC3040" w:rsidP="00FA36F0">
            <w:pPr>
              <w:pStyle w:val="TAL"/>
              <w:rPr>
                <w:b/>
                <w:i/>
                <w:lang w:eastAsia="en-GB"/>
              </w:rPr>
            </w:pPr>
            <w:r w:rsidRPr="000E4E7F">
              <w:rPr>
                <w:b/>
                <w:i/>
                <w:lang w:eastAsia="en-GB"/>
              </w:rPr>
              <w:t>eDRX-Allowed-5GC</w:t>
            </w:r>
          </w:p>
          <w:p w14:paraId="1E2F52BF" w14:textId="77777777" w:rsidR="00BC3040" w:rsidRPr="000E4E7F" w:rsidRDefault="00BC3040" w:rsidP="00FA36F0">
            <w:pPr>
              <w:pStyle w:val="TAL"/>
              <w:rPr>
                <w:b/>
                <w:i/>
                <w:lang w:eastAsia="en-GB"/>
              </w:rPr>
            </w:pPr>
            <w:r w:rsidRPr="000E4E7F">
              <w:rPr>
                <w:lang w:eastAsia="en-GB"/>
              </w:rPr>
              <w:t xml:space="preserve">The presence of this field indicates if idle mode extended DRX is allowed in the cell for the UE connected to 5GC. The UE shall stop using extended DRX in idle mode if </w:t>
            </w:r>
            <w:r w:rsidRPr="000E4E7F">
              <w:rPr>
                <w:i/>
                <w:lang w:eastAsia="en-GB"/>
              </w:rPr>
              <w:t>eDRX-Allowed-5GC</w:t>
            </w:r>
            <w:r w:rsidRPr="000E4E7F">
              <w:rPr>
                <w:lang w:eastAsia="en-GB"/>
              </w:rPr>
              <w:t xml:space="preserve"> is not present when connected to 5GC.</w:t>
            </w:r>
          </w:p>
        </w:tc>
      </w:tr>
      <w:tr w:rsidR="00BC3040" w:rsidRPr="000E4E7F" w14:paraId="5BA3450F" w14:textId="77777777" w:rsidTr="00BC304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6EC5BCA8" w14:textId="77777777" w:rsidR="00BC3040" w:rsidRPr="000E4E7F" w:rsidRDefault="00BC3040" w:rsidP="00FA36F0">
            <w:pPr>
              <w:pStyle w:val="TAL"/>
              <w:rPr>
                <w:b/>
                <w:i/>
                <w:lang w:eastAsia="en-GB"/>
              </w:rPr>
            </w:pPr>
            <w:r w:rsidRPr="000E4E7F">
              <w:rPr>
                <w:b/>
                <w:i/>
                <w:lang w:eastAsia="en-GB"/>
              </w:rPr>
              <w:t>encrypted</w:t>
            </w:r>
          </w:p>
          <w:p w14:paraId="32E378EF" w14:textId="77777777" w:rsidR="00BC3040" w:rsidRPr="000E4E7F" w:rsidRDefault="00BC3040" w:rsidP="00FA36F0">
            <w:pPr>
              <w:pStyle w:val="TAL"/>
              <w:rPr>
                <w:lang w:eastAsia="en-GB"/>
              </w:rPr>
            </w:pPr>
            <w:r w:rsidRPr="000E4E7F">
              <w:rPr>
                <w:lang w:eastAsia="en-GB"/>
              </w:rPr>
              <w:t>The presence of this field indicates that the posSibType is encrypted as specified in TS 36.355 [54].</w:t>
            </w:r>
          </w:p>
        </w:tc>
      </w:tr>
      <w:tr w:rsidR="00BC3040" w:rsidRPr="000E4E7F" w14:paraId="1EC9E166" w14:textId="77777777" w:rsidTr="00BC3040">
        <w:trPr>
          <w:gridAfter w:val="1"/>
          <w:wAfter w:w="6" w:type="dxa"/>
          <w:cantSplit/>
        </w:trPr>
        <w:tc>
          <w:tcPr>
            <w:tcW w:w="9639" w:type="dxa"/>
          </w:tcPr>
          <w:p w14:paraId="219D414B" w14:textId="77777777" w:rsidR="00BC3040" w:rsidRPr="000E4E7F" w:rsidRDefault="00BC3040" w:rsidP="00FA36F0">
            <w:pPr>
              <w:pStyle w:val="TAL"/>
              <w:rPr>
                <w:b/>
                <w:i/>
              </w:rPr>
            </w:pPr>
            <w:r w:rsidRPr="000E4E7F">
              <w:rPr>
                <w:b/>
                <w:i/>
              </w:rPr>
              <w:lastRenderedPageBreak/>
              <w:t>fdd-DownlinkOrTddSubframeBitmapBR</w:t>
            </w:r>
          </w:p>
          <w:p w14:paraId="28DEA2DA" w14:textId="77777777" w:rsidR="00BC3040" w:rsidRPr="000E4E7F" w:rsidRDefault="00BC3040" w:rsidP="00FA36F0">
            <w:pPr>
              <w:pStyle w:val="TAL"/>
              <w:rPr>
                <w:rFonts w:cs="Arial"/>
                <w:szCs w:val="18"/>
                <w:lang w:eastAsia="en-GB"/>
              </w:rPr>
            </w:pPr>
            <w:r w:rsidRPr="000E4E7F">
              <w:rPr>
                <w:rFonts w:cs="Arial"/>
                <w:szCs w:val="18"/>
                <w:lang w:eastAsia="en-GB"/>
              </w:rPr>
              <w:t>The set of valid subframes for FDD downlink or TDD transmissions, see TS 36.213 [23].</w:t>
            </w:r>
          </w:p>
          <w:p w14:paraId="001A5F6A" w14:textId="77777777" w:rsidR="00BC3040" w:rsidRPr="000E4E7F" w:rsidRDefault="00BC3040" w:rsidP="00FA36F0">
            <w:pPr>
              <w:pStyle w:val="TAL"/>
              <w:rPr>
                <w:rFonts w:cs="Arial"/>
                <w:szCs w:val="18"/>
                <w:lang w:eastAsia="en-GB"/>
              </w:rPr>
            </w:pPr>
            <w:r w:rsidRPr="000E4E7F">
              <w:rPr>
                <w:rFonts w:cs="Arial"/>
                <w:szCs w:val="18"/>
                <w:lang w:eastAsia="en-GB"/>
              </w:rPr>
              <w:t xml:space="preserve">If this field is present, </w:t>
            </w:r>
            <w:r w:rsidRPr="000E4E7F">
              <w:rPr>
                <w:rFonts w:cs="Arial"/>
                <w:i/>
                <w:szCs w:val="18"/>
                <w:lang w:eastAsia="en-GB"/>
              </w:rPr>
              <w:t>SystemInformationBlockType1-BR-r13</w:t>
            </w:r>
            <w:r w:rsidRPr="000E4E7F">
              <w:rPr>
                <w:rFonts w:cs="Arial"/>
                <w:szCs w:val="18"/>
                <w:lang w:eastAsia="en-GB"/>
              </w:rPr>
              <w:t xml:space="preserve"> is transmitted in </w:t>
            </w:r>
            <w:r w:rsidRPr="000E4E7F">
              <w:rPr>
                <w:rFonts w:cs="Arial"/>
                <w:i/>
                <w:szCs w:val="18"/>
                <w:lang w:eastAsia="en-GB"/>
              </w:rPr>
              <w:t>RRCConnectionReconfiguration</w:t>
            </w:r>
            <w:r w:rsidRPr="000E4E7F">
              <w:rPr>
                <w:rFonts w:cs="Arial"/>
                <w:szCs w:val="18"/>
                <w:lang w:eastAsia="en-GB"/>
              </w:rPr>
              <w:t xml:space="preserve">, and if </w:t>
            </w:r>
            <w:r w:rsidRPr="000E4E7F">
              <w:rPr>
                <w:rFonts w:cs="Arial"/>
                <w:i/>
                <w:szCs w:val="18"/>
                <w:lang w:eastAsia="en-GB"/>
              </w:rPr>
              <w:t>RRCConnectionReconfiguration</w:t>
            </w:r>
            <w:r w:rsidRPr="000E4E7F">
              <w:rPr>
                <w:rFonts w:cs="Arial"/>
                <w:szCs w:val="18"/>
                <w:lang w:eastAsia="en-GB"/>
              </w:rPr>
              <w:t xml:space="preserve"> does not include </w:t>
            </w:r>
            <w:r w:rsidRPr="000E4E7F">
              <w:rPr>
                <w:rFonts w:cs="Arial"/>
                <w:i/>
                <w:szCs w:val="18"/>
                <w:lang w:eastAsia="en-GB"/>
              </w:rPr>
              <w:t>systemInformationBlockType2Dedicated</w:t>
            </w:r>
            <w:r w:rsidRPr="000E4E7F">
              <w:rPr>
                <w:rFonts w:cs="Arial"/>
                <w:szCs w:val="18"/>
                <w:lang w:eastAsia="en-GB"/>
              </w:rPr>
              <w:t>, UE may assume the valid subframes in fdd-</w:t>
            </w:r>
            <w:r w:rsidRPr="000E4E7F">
              <w:rPr>
                <w:rFonts w:cs="Arial"/>
                <w:i/>
                <w:szCs w:val="18"/>
                <w:lang w:eastAsia="en-GB"/>
              </w:rPr>
              <w:t>DownlinkOrTddSubframeBitmapBR</w:t>
            </w:r>
            <w:r w:rsidRPr="000E4E7F">
              <w:rPr>
                <w:rFonts w:cs="Arial"/>
                <w:szCs w:val="18"/>
                <w:lang w:eastAsia="en-GB"/>
              </w:rPr>
              <w:t xml:space="preserve"> are not indicated as MBSFN subframes. If this field is not present, the set of valid subframes is the set of non-MBSFN subframes as indicated by </w:t>
            </w:r>
            <w:r w:rsidRPr="000E4E7F">
              <w:rPr>
                <w:rFonts w:cs="Arial"/>
                <w:i/>
                <w:iCs/>
                <w:szCs w:val="18"/>
                <w:lang w:eastAsia="en-GB"/>
              </w:rPr>
              <w:t>mbsfn-SubframeConfigList</w:t>
            </w:r>
            <w:r w:rsidRPr="000E4E7F">
              <w:rPr>
                <w:rFonts w:cs="Arial"/>
                <w:iCs/>
                <w:szCs w:val="18"/>
                <w:lang w:eastAsia="en-GB"/>
              </w:rPr>
              <w:t xml:space="preserve">. </w:t>
            </w:r>
            <w:r w:rsidRPr="000E4E7F">
              <w:rPr>
                <w:rFonts w:cs="Arial"/>
                <w:szCs w:val="18"/>
                <w:lang w:eastAsia="en-GB"/>
              </w:rPr>
              <w:t>I</w:t>
            </w:r>
            <w:r w:rsidRPr="000E4E7F">
              <w:rPr>
                <w:rFonts w:cs="Arial"/>
                <w:szCs w:val="18"/>
              </w:rPr>
              <w:t>f</w:t>
            </w:r>
            <w:r w:rsidRPr="000E4E7F">
              <w:rPr>
                <w:rFonts w:cs="Arial"/>
                <w:szCs w:val="18"/>
                <w:lang w:eastAsia="en-GB"/>
              </w:rPr>
              <w:t xml:space="preserve"> neither</w:t>
            </w:r>
            <w:r w:rsidRPr="000E4E7F">
              <w:rPr>
                <w:rFonts w:cs="Arial"/>
                <w:iCs/>
                <w:szCs w:val="18"/>
                <w:lang w:eastAsia="en-GB"/>
              </w:rPr>
              <w:t xml:space="preserve"> this field nor </w:t>
            </w:r>
            <w:r w:rsidRPr="000E4E7F">
              <w:rPr>
                <w:rFonts w:cs="Arial"/>
                <w:i/>
                <w:iCs/>
                <w:szCs w:val="18"/>
                <w:lang w:eastAsia="en-GB"/>
              </w:rPr>
              <w:t xml:space="preserve">mbsfn-SubframeConfigList </w:t>
            </w:r>
            <w:r w:rsidRPr="000E4E7F">
              <w:rPr>
                <w:rFonts w:cs="Arial"/>
                <w:iCs/>
                <w:szCs w:val="18"/>
                <w:lang w:eastAsia="en-GB"/>
              </w:rPr>
              <w:t>is present,</w:t>
            </w:r>
            <w:r w:rsidRPr="000E4E7F">
              <w:rPr>
                <w:rFonts w:cs="Arial"/>
                <w:szCs w:val="18"/>
                <w:lang w:eastAsia="en-GB"/>
              </w:rPr>
              <w:t xml:space="preserve"> all subframes are considered as valid subframes for FDD downlink transmission, all DL subframes according to the uplink-downlink configuration (see TS 36.211 [21]) are considered as valid subframes for TDD DL transmission, and all UL subframes according to the uplink-downlink configuration (see TS 36.211 [21]) are considered as valid subframes for TDD UL transmission.</w:t>
            </w:r>
          </w:p>
          <w:p w14:paraId="0ECB0D4C" w14:textId="77777777" w:rsidR="00BC3040" w:rsidRPr="000E4E7F" w:rsidRDefault="00BC3040" w:rsidP="00FA36F0">
            <w:pPr>
              <w:pStyle w:val="TAL"/>
              <w:rPr>
                <w:b/>
                <w:bCs/>
                <w:i/>
                <w:noProof/>
                <w:lang w:eastAsia="en-GB"/>
              </w:rPr>
            </w:pPr>
            <w:r w:rsidRPr="000E4E7F">
              <w:rPr>
                <w:bCs/>
                <w:noProof/>
                <w:lang w:eastAsia="en-GB"/>
              </w:rPr>
              <w:t>The first/leftmost bit corresponds to the subframe #0 of the radio frame satisfying SFN mod x = 0, where x is the size of the bit string divided by 10. Value 0 in the bitmap indicates that the corresponding subframe is invalid for transmission. Value 1 in the bitmap indicates that the corresponding subframe is valid for transmission.</w:t>
            </w:r>
          </w:p>
        </w:tc>
      </w:tr>
      <w:tr w:rsidR="00BC3040" w:rsidRPr="000E4E7F" w14:paraId="440885D1" w14:textId="77777777" w:rsidTr="00BC3040">
        <w:trPr>
          <w:gridAfter w:val="1"/>
          <w:wAfter w:w="6" w:type="dxa"/>
          <w:cantSplit/>
        </w:trPr>
        <w:tc>
          <w:tcPr>
            <w:tcW w:w="9639" w:type="dxa"/>
          </w:tcPr>
          <w:p w14:paraId="41D8BE28" w14:textId="77777777" w:rsidR="00BC3040" w:rsidRPr="000E4E7F" w:rsidRDefault="00BC3040" w:rsidP="00FA36F0">
            <w:pPr>
              <w:pStyle w:val="TAL"/>
              <w:rPr>
                <w:b/>
                <w:bCs/>
                <w:i/>
                <w:noProof/>
                <w:lang w:eastAsia="en-GB"/>
              </w:rPr>
            </w:pPr>
            <w:r w:rsidRPr="000E4E7F">
              <w:rPr>
                <w:b/>
                <w:bCs/>
                <w:i/>
                <w:noProof/>
                <w:lang w:eastAsia="en-GB"/>
              </w:rPr>
              <w:t>fdd-UplinkSubframeBitmapBR</w:t>
            </w:r>
          </w:p>
          <w:p w14:paraId="3303E81D" w14:textId="77777777" w:rsidR="00BC3040" w:rsidRPr="000E4E7F" w:rsidRDefault="00BC3040" w:rsidP="00FA36F0">
            <w:pPr>
              <w:pStyle w:val="TAL"/>
              <w:rPr>
                <w:bCs/>
                <w:noProof/>
                <w:lang w:eastAsia="en-GB"/>
              </w:rPr>
            </w:pPr>
            <w:r w:rsidRPr="000E4E7F">
              <w:rPr>
                <w:bCs/>
                <w:noProof/>
                <w:lang w:eastAsia="en-GB"/>
              </w:rPr>
              <w:t>The set of valid subframes for FDD uplink transmissions for BL UEs, see TS 36.213 [23].</w:t>
            </w:r>
          </w:p>
          <w:p w14:paraId="37EC635F" w14:textId="77777777" w:rsidR="00BC3040" w:rsidRPr="000E4E7F" w:rsidRDefault="00BC3040" w:rsidP="00FA36F0">
            <w:pPr>
              <w:pStyle w:val="TAL"/>
              <w:rPr>
                <w:bCs/>
                <w:noProof/>
                <w:lang w:eastAsia="en-GB"/>
              </w:rPr>
            </w:pPr>
            <w:r w:rsidRPr="000E4E7F">
              <w:rPr>
                <w:bCs/>
                <w:noProof/>
                <w:lang w:eastAsia="en-GB"/>
              </w:rPr>
              <w:t xml:space="preserve">If the field is not present, then UE considers all uplink subframes </w:t>
            </w:r>
            <w:r w:rsidRPr="000E4E7F">
              <w:t>as valid subframes</w:t>
            </w:r>
            <w:r w:rsidRPr="000E4E7F">
              <w:rPr>
                <w:bCs/>
                <w:noProof/>
                <w:lang w:eastAsia="en-GB"/>
              </w:rPr>
              <w:t xml:space="preserve"> for FDD uplink transmissions.</w:t>
            </w:r>
          </w:p>
          <w:p w14:paraId="02AD0E41" w14:textId="77777777" w:rsidR="00BC3040" w:rsidRPr="000E4E7F" w:rsidRDefault="00BC3040" w:rsidP="00FA36F0">
            <w:pPr>
              <w:pStyle w:val="TAL"/>
              <w:rPr>
                <w:b/>
                <w:bCs/>
                <w:i/>
                <w:noProof/>
                <w:lang w:eastAsia="en-GB"/>
              </w:rPr>
            </w:pPr>
            <w:r w:rsidRPr="000E4E7F">
              <w:rPr>
                <w:bCs/>
                <w:noProof/>
                <w:lang w:eastAsia="en-GB"/>
              </w:rPr>
              <w:t>The first/leftmost bit corresponds to the subframe #0 of the radio frame satisfying SFN mod x = 0, where x is the size of the bit string divided by 10. Value 0 in the bitmap indicates that the corresponding subframe is invalid for transmission. Value 1 in the bitmap indicates that the corresponding subframe is valid for transmission.</w:t>
            </w:r>
          </w:p>
        </w:tc>
      </w:tr>
      <w:tr w:rsidR="00BC3040" w:rsidRPr="000E4E7F" w14:paraId="0B37FBE7" w14:textId="77777777" w:rsidTr="00BC3040">
        <w:trPr>
          <w:gridAfter w:val="1"/>
          <w:wAfter w:w="6" w:type="dxa"/>
          <w:cantSplit/>
        </w:trPr>
        <w:tc>
          <w:tcPr>
            <w:tcW w:w="9639" w:type="dxa"/>
          </w:tcPr>
          <w:p w14:paraId="1602713B" w14:textId="77777777" w:rsidR="00BC3040" w:rsidRPr="000E4E7F" w:rsidRDefault="00BC3040" w:rsidP="00FA36F0">
            <w:pPr>
              <w:pStyle w:val="TAL"/>
              <w:rPr>
                <w:b/>
                <w:bCs/>
                <w:i/>
                <w:noProof/>
                <w:lang w:eastAsia="en-GB"/>
              </w:rPr>
            </w:pPr>
            <w:r w:rsidRPr="000E4E7F">
              <w:rPr>
                <w:b/>
                <w:bCs/>
                <w:i/>
                <w:noProof/>
                <w:lang w:eastAsia="en-GB"/>
              </w:rPr>
              <w:t>freqBandIndicatorPriority</w:t>
            </w:r>
          </w:p>
          <w:p w14:paraId="76BEA7CB" w14:textId="77777777" w:rsidR="00BC3040" w:rsidRPr="000E4E7F" w:rsidRDefault="00BC3040" w:rsidP="00FA36F0">
            <w:pPr>
              <w:pStyle w:val="TAL"/>
              <w:rPr>
                <w:bCs/>
                <w:i/>
                <w:noProof/>
                <w:lang w:eastAsia="en-GB"/>
              </w:rPr>
            </w:pPr>
            <w:r w:rsidRPr="000E4E7F">
              <w:rPr>
                <w:bCs/>
                <w:noProof/>
                <w:lang w:eastAsia="en-GB"/>
              </w:rPr>
              <w:t xml:space="preserve">If </w:t>
            </w:r>
            <w:r w:rsidRPr="000E4E7F">
              <w:rPr>
                <w:bCs/>
                <w:noProof/>
                <w:lang w:eastAsia="zh-CN"/>
              </w:rPr>
              <w:t xml:space="preserve">the field is present and supported by the UE, </w:t>
            </w:r>
            <w:r w:rsidRPr="000E4E7F">
              <w:rPr>
                <w:bCs/>
                <w:noProof/>
                <w:lang w:eastAsia="en-GB"/>
              </w:rPr>
              <w:t xml:space="preserve">the UE shall prioritize the </w:t>
            </w:r>
            <w:r w:rsidRPr="000E4E7F">
              <w:rPr>
                <w:bCs/>
                <w:noProof/>
                <w:lang w:eastAsia="zh-CN"/>
              </w:rPr>
              <w:t xml:space="preserve">frequency </w:t>
            </w:r>
            <w:r w:rsidRPr="000E4E7F">
              <w:rPr>
                <w:bCs/>
                <w:noProof/>
                <w:lang w:eastAsia="en-GB"/>
              </w:rPr>
              <w:t>band</w:t>
            </w:r>
            <w:r w:rsidRPr="000E4E7F">
              <w:rPr>
                <w:bCs/>
                <w:noProof/>
                <w:lang w:eastAsia="zh-CN"/>
              </w:rPr>
              <w:t>s</w:t>
            </w:r>
            <w:r w:rsidRPr="000E4E7F">
              <w:rPr>
                <w:bCs/>
                <w:noProof/>
                <w:lang w:eastAsia="en-GB"/>
              </w:rPr>
              <w:t xml:space="preserve"> in the </w:t>
            </w:r>
            <w:r w:rsidRPr="000E4E7F">
              <w:rPr>
                <w:bCs/>
                <w:i/>
                <w:noProof/>
                <w:lang w:eastAsia="en-GB"/>
              </w:rPr>
              <w:t>multiBandInfoList</w:t>
            </w:r>
            <w:r w:rsidRPr="000E4E7F">
              <w:rPr>
                <w:bCs/>
                <w:noProof/>
                <w:lang w:eastAsia="en-GB"/>
              </w:rPr>
              <w:t xml:space="preserve"> field in decreasing priority order. Only if the UE does not support any of the</w:t>
            </w:r>
            <w:r w:rsidRPr="000E4E7F">
              <w:rPr>
                <w:bCs/>
                <w:noProof/>
                <w:lang w:eastAsia="zh-CN"/>
              </w:rPr>
              <w:t xml:space="preserve"> frequency</w:t>
            </w:r>
            <w:r w:rsidRPr="000E4E7F">
              <w:rPr>
                <w:bCs/>
                <w:noProof/>
                <w:lang w:eastAsia="en-GB"/>
              </w:rPr>
              <w:t xml:space="preserve"> band in </w:t>
            </w:r>
            <w:r w:rsidRPr="000E4E7F">
              <w:rPr>
                <w:bCs/>
                <w:i/>
                <w:noProof/>
                <w:lang w:eastAsia="en-GB"/>
              </w:rPr>
              <w:t>multiBandInfoList,</w:t>
            </w:r>
            <w:r w:rsidRPr="000E4E7F">
              <w:rPr>
                <w:bCs/>
                <w:noProof/>
                <w:lang w:eastAsia="en-GB"/>
              </w:rPr>
              <w:t xml:space="preserve"> the UE shall use the value in </w:t>
            </w:r>
            <w:r w:rsidRPr="000E4E7F">
              <w:rPr>
                <w:rFonts w:cs="Arial"/>
                <w:i/>
                <w:lang w:eastAsia="en-GB"/>
              </w:rPr>
              <w:t>freqBandIndicator</w:t>
            </w:r>
            <w:r w:rsidRPr="000E4E7F">
              <w:rPr>
                <w:bCs/>
                <w:noProof/>
                <w:lang w:eastAsia="en-GB"/>
              </w:rPr>
              <w:t xml:space="preserve"> field. Otherwise, the UE applies frequency band according to the rules defined in </w:t>
            </w:r>
            <w:r w:rsidRPr="000E4E7F">
              <w:rPr>
                <w:bCs/>
                <w:i/>
                <w:noProof/>
                <w:lang w:eastAsia="en-GB"/>
              </w:rPr>
              <w:t xml:space="preserve">multiBandInfoList. </w:t>
            </w:r>
            <w:r w:rsidRPr="000E4E7F">
              <w:rPr>
                <w:lang w:eastAsia="en-GB"/>
              </w:rPr>
              <w:t>NOTE 2.</w:t>
            </w:r>
          </w:p>
        </w:tc>
      </w:tr>
      <w:tr w:rsidR="00BC3040" w:rsidRPr="000E4E7F" w14:paraId="646C4114" w14:textId="77777777" w:rsidTr="00BC3040">
        <w:trPr>
          <w:gridAfter w:val="1"/>
          <w:wAfter w:w="6" w:type="dxa"/>
          <w:cantSplit/>
        </w:trPr>
        <w:tc>
          <w:tcPr>
            <w:tcW w:w="9639" w:type="dxa"/>
          </w:tcPr>
          <w:p w14:paraId="7DC788C8" w14:textId="77777777" w:rsidR="00BC3040" w:rsidRPr="000E4E7F" w:rsidRDefault="00BC3040" w:rsidP="00FA36F0">
            <w:pPr>
              <w:keepNext/>
              <w:keepLines/>
              <w:spacing w:after="0"/>
              <w:rPr>
                <w:rFonts w:ascii="Arial" w:hAnsi="Arial"/>
                <w:b/>
                <w:bCs/>
                <w:i/>
                <w:sz w:val="18"/>
              </w:rPr>
            </w:pPr>
            <w:r w:rsidRPr="000E4E7F">
              <w:rPr>
                <w:rFonts w:ascii="Arial" w:hAnsi="Arial"/>
                <w:b/>
                <w:bCs/>
                <w:i/>
                <w:sz w:val="18"/>
              </w:rPr>
              <w:t>freqBandInfo</w:t>
            </w:r>
          </w:p>
          <w:p w14:paraId="6AD765E0" w14:textId="77777777" w:rsidR="00BC3040" w:rsidRPr="000E4E7F" w:rsidRDefault="00BC3040" w:rsidP="00FA36F0">
            <w:pPr>
              <w:pStyle w:val="TAL"/>
              <w:rPr>
                <w:b/>
                <w:bCs/>
                <w:i/>
                <w:noProof/>
                <w:lang w:eastAsia="en-GB"/>
              </w:rPr>
            </w:pPr>
            <w:r w:rsidRPr="000E4E7F">
              <w:rPr>
                <w:iCs/>
                <w:noProof/>
                <w:lang w:eastAsia="en-GB"/>
              </w:rPr>
              <w:t xml:space="preserve">A list of </w:t>
            </w:r>
            <w:r w:rsidRPr="000E4E7F">
              <w:rPr>
                <w:i/>
                <w:iCs/>
                <w:noProof/>
              </w:rPr>
              <w:t>additionalPmax</w:t>
            </w:r>
            <w:r w:rsidRPr="000E4E7F">
              <w:rPr>
                <w:iCs/>
                <w:noProof/>
              </w:rPr>
              <w:t xml:space="preserve"> and </w:t>
            </w:r>
            <w:r w:rsidRPr="000E4E7F">
              <w:rPr>
                <w:i/>
                <w:iCs/>
                <w:noProof/>
              </w:rPr>
              <w:t>additionalSpectrumEmission</w:t>
            </w:r>
            <w:r w:rsidRPr="000E4E7F">
              <w:rPr>
                <w:iCs/>
                <w:noProof/>
                <w:lang w:eastAsia="en-GB"/>
              </w:rPr>
              <w:t xml:space="preserve"> </w:t>
            </w:r>
            <w:r w:rsidRPr="000E4E7F">
              <w:rPr>
                <w:iCs/>
                <w:noProof/>
              </w:rPr>
              <w:t xml:space="preserve">values, </w:t>
            </w:r>
            <w:r w:rsidRPr="000E4E7F">
              <w:rPr>
                <w:iCs/>
                <w:noProof/>
                <w:lang w:eastAsia="en-GB"/>
              </w:rPr>
              <w:t xml:space="preserve">as defined in </w:t>
            </w:r>
            <w:r w:rsidRPr="000E4E7F">
              <w:rPr>
                <w:iCs/>
                <w:lang w:eastAsia="en-GB"/>
              </w:rPr>
              <w:t xml:space="preserve">TS 36.101 [42], table </w:t>
            </w:r>
            <w:r w:rsidRPr="000E4E7F">
              <w:rPr>
                <w:iCs/>
              </w:rPr>
              <w:t>6.2.4-1</w:t>
            </w:r>
            <w:r w:rsidRPr="000E4E7F">
              <w:rPr>
                <w:iCs/>
                <w:lang w:eastAsia="en-GB"/>
              </w:rPr>
              <w:t>,</w:t>
            </w:r>
            <w:r w:rsidRPr="000E4E7F">
              <w:rPr>
                <w:iCs/>
              </w:rPr>
              <w:t xml:space="preserve"> for UEs neither in CE nor BL UEs and TS 36.101 [42], table 6.2.4E-1, for UEs in CE or BL UEs, for the frequency band</w:t>
            </w:r>
            <w:r w:rsidRPr="000E4E7F">
              <w:rPr>
                <w:iCs/>
                <w:lang w:eastAsia="en-GB"/>
              </w:rPr>
              <w:t xml:space="preserve"> </w:t>
            </w:r>
            <w:r w:rsidRPr="000E4E7F">
              <w:rPr>
                <w:iCs/>
              </w:rPr>
              <w:t xml:space="preserve">in </w:t>
            </w:r>
            <w:r w:rsidRPr="000E4E7F">
              <w:rPr>
                <w:i/>
                <w:iCs/>
              </w:rPr>
              <w:t>freqBandIndicator</w:t>
            </w:r>
            <w:r w:rsidRPr="000E4E7F">
              <w:rPr>
                <w:iCs/>
                <w:lang w:eastAsia="en-GB"/>
              </w:rPr>
              <w:t>. If E-UTRAN includes</w:t>
            </w:r>
            <w:r w:rsidRPr="000E4E7F">
              <w:rPr>
                <w:i/>
                <w:iCs/>
                <w:lang w:eastAsia="en-GB"/>
              </w:rPr>
              <w:t xml:space="preserve"> freqBandInfo-v10l0</w:t>
            </w:r>
            <w:r w:rsidRPr="000E4E7F">
              <w:rPr>
                <w:iCs/>
                <w:lang w:eastAsia="en-GB"/>
              </w:rPr>
              <w:t xml:space="preserve"> it includes the same number of entries, and listed in the same order, as in </w:t>
            </w:r>
            <w:r w:rsidRPr="000E4E7F">
              <w:rPr>
                <w:i/>
                <w:iCs/>
                <w:lang w:eastAsia="en-GB"/>
              </w:rPr>
              <w:t>freqBandInfo-r10</w:t>
            </w:r>
            <w:r w:rsidRPr="000E4E7F">
              <w:rPr>
                <w:iCs/>
                <w:lang w:eastAsia="en-GB"/>
              </w:rPr>
              <w:t>.</w:t>
            </w:r>
          </w:p>
        </w:tc>
      </w:tr>
      <w:tr w:rsidR="00BC3040" w:rsidRPr="000E4E7F" w14:paraId="5C9A4E53" w14:textId="77777777" w:rsidTr="00BC3040">
        <w:trPr>
          <w:gridAfter w:val="1"/>
          <w:wAfter w:w="6" w:type="dxa"/>
          <w:cantSplit/>
        </w:trPr>
        <w:tc>
          <w:tcPr>
            <w:tcW w:w="9639" w:type="dxa"/>
          </w:tcPr>
          <w:p w14:paraId="28097C1A" w14:textId="77777777" w:rsidR="00BC3040" w:rsidRPr="000E4E7F" w:rsidRDefault="00BC3040" w:rsidP="00FA36F0">
            <w:pPr>
              <w:pStyle w:val="TAL"/>
              <w:rPr>
                <w:b/>
                <w:i/>
              </w:rPr>
            </w:pPr>
            <w:r w:rsidRPr="000E4E7F">
              <w:rPr>
                <w:b/>
                <w:i/>
              </w:rPr>
              <w:t>freqHoppingParametersDL</w:t>
            </w:r>
          </w:p>
          <w:p w14:paraId="0EEAB123" w14:textId="77777777" w:rsidR="00BC3040" w:rsidRPr="000E4E7F" w:rsidRDefault="00BC3040" w:rsidP="00FA36F0">
            <w:pPr>
              <w:pStyle w:val="TAL"/>
            </w:pPr>
            <w:r w:rsidRPr="000E4E7F">
              <w:rPr>
                <w:iCs/>
                <w:noProof/>
                <w:lang w:eastAsia="en-GB"/>
              </w:rPr>
              <w:t>Dow</w:t>
            </w:r>
            <w:r w:rsidRPr="000E4E7F">
              <w:rPr>
                <w:rFonts w:eastAsia="SimSun"/>
                <w:iCs/>
                <w:noProof/>
                <w:lang w:eastAsia="zh-CN"/>
              </w:rPr>
              <w:t>n</w:t>
            </w:r>
            <w:r w:rsidRPr="000E4E7F">
              <w:rPr>
                <w:iCs/>
                <w:noProof/>
                <w:lang w:eastAsia="en-GB"/>
              </w:rPr>
              <w:t>link frequency hopping parameters for BR versions of SI messages, MPDCCH/PDSCH of paging, MPDCCH/PDSCH of</w:t>
            </w:r>
            <w:r w:rsidRPr="000E4E7F">
              <w:rPr>
                <w:rFonts w:eastAsia="SimSun"/>
                <w:iCs/>
                <w:noProof/>
                <w:lang w:eastAsia="zh-CN"/>
              </w:rPr>
              <w:t xml:space="preserve"> </w:t>
            </w:r>
            <w:r w:rsidRPr="000E4E7F">
              <w:rPr>
                <w:iCs/>
                <w:noProof/>
                <w:lang w:eastAsia="en-GB"/>
              </w:rPr>
              <w:t xml:space="preserve">RAR/Msg4 and unicast MPDCCH/PDSCH. </w:t>
            </w:r>
            <w:r w:rsidRPr="000E4E7F">
              <w:rPr>
                <w:rFonts w:eastAsia="SimSun"/>
                <w:iCs/>
                <w:noProof/>
                <w:lang w:eastAsia="zh-CN"/>
              </w:rPr>
              <w:t>If not present, the UE is not configured downlink frequency hopping.</w:t>
            </w:r>
          </w:p>
        </w:tc>
      </w:tr>
      <w:tr w:rsidR="00BC3040" w:rsidRPr="000E4E7F" w14:paraId="22290885" w14:textId="77777777" w:rsidTr="00BC3040">
        <w:trPr>
          <w:gridAfter w:val="1"/>
          <w:wAfter w:w="6" w:type="dxa"/>
          <w:cantSplit/>
        </w:trPr>
        <w:tc>
          <w:tcPr>
            <w:tcW w:w="9639" w:type="dxa"/>
          </w:tcPr>
          <w:p w14:paraId="26BBB25A" w14:textId="77777777" w:rsidR="00BC3040" w:rsidRPr="000E4E7F" w:rsidRDefault="00BC3040" w:rsidP="00FA36F0">
            <w:pPr>
              <w:keepNext/>
              <w:keepLines/>
              <w:spacing w:after="0"/>
              <w:rPr>
                <w:rFonts w:ascii="Arial" w:hAnsi="Arial"/>
                <w:b/>
                <w:bCs/>
                <w:i/>
                <w:sz w:val="18"/>
              </w:rPr>
            </w:pPr>
            <w:r w:rsidRPr="000E4E7F">
              <w:rPr>
                <w:rFonts w:ascii="Arial" w:hAnsi="Arial"/>
                <w:b/>
                <w:bCs/>
                <w:i/>
                <w:sz w:val="18"/>
              </w:rPr>
              <w:t>gnss-ID</w:t>
            </w:r>
          </w:p>
          <w:p w14:paraId="09B5E544" w14:textId="77777777" w:rsidR="00BC3040" w:rsidRPr="000E4E7F" w:rsidRDefault="00BC3040" w:rsidP="00FA36F0">
            <w:pPr>
              <w:pStyle w:val="TAL"/>
            </w:pPr>
            <w:r w:rsidRPr="000E4E7F">
              <w:rPr>
                <w:bCs/>
              </w:rPr>
              <w:t xml:space="preserve">The presence of this field indicates that the </w:t>
            </w:r>
            <w:r w:rsidRPr="000E4E7F">
              <w:rPr>
                <w:bCs/>
                <w:i/>
              </w:rPr>
              <w:t>posSibType</w:t>
            </w:r>
            <w:r w:rsidRPr="000E4E7F" w:rsidDel="00AB582F">
              <w:rPr>
                <w:bCs/>
              </w:rPr>
              <w:t xml:space="preserve"> </w:t>
            </w:r>
            <w:r w:rsidRPr="000E4E7F">
              <w:rPr>
                <w:bCs/>
              </w:rPr>
              <w:t>is for a specific GNSS.</w:t>
            </w:r>
          </w:p>
        </w:tc>
      </w:tr>
      <w:tr w:rsidR="00BC3040" w:rsidRPr="000E4E7F" w14:paraId="090FA33C" w14:textId="77777777" w:rsidTr="00BC3040">
        <w:trPr>
          <w:gridAfter w:val="1"/>
          <w:wAfter w:w="6" w:type="dxa"/>
          <w:cantSplit/>
        </w:trPr>
        <w:tc>
          <w:tcPr>
            <w:tcW w:w="9639" w:type="dxa"/>
          </w:tcPr>
          <w:p w14:paraId="1B388D3E" w14:textId="77777777" w:rsidR="00BC3040" w:rsidRPr="000E4E7F" w:rsidRDefault="00BC3040" w:rsidP="00FA36F0">
            <w:pPr>
              <w:pStyle w:val="TAL"/>
              <w:rPr>
                <w:b/>
                <w:i/>
                <w:lang w:eastAsia="en-GB"/>
              </w:rPr>
            </w:pPr>
            <w:r w:rsidRPr="000E4E7F">
              <w:rPr>
                <w:b/>
                <w:i/>
                <w:lang w:eastAsia="zh-CN"/>
              </w:rPr>
              <w:t>hsdn-</w:t>
            </w:r>
            <w:r w:rsidRPr="000E4E7F">
              <w:rPr>
                <w:b/>
                <w:i/>
                <w:lang w:eastAsia="en-GB"/>
              </w:rPr>
              <w:t>Cell</w:t>
            </w:r>
          </w:p>
          <w:p w14:paraId="638F3C78" w14:textId="77777777" w:rsidR="00BC3040" w:rsidRPr="000E4E7F" w:rsidRDefault="00BC3040" w:rsidP="00FA36F0">
            <w:pPr>
              <w:pStyle w:val="TAL"/>
              <w:rPr>
                <w:b/>
                <w:bCs/>
                <w:i/>
                <w:noProof/>
                <w:lang w:eastAsia="zh-CN"/>
              </w:rPr>
            </w:pPr>
            <w:r w:rsidRPr="000E4E7F">
              <w:rPr>
                <w:lang w:eastAsia="en-GB"/>
              </w:rPr>
              <w:t xml:space="preserve">This field indicates this is a </w:t>
            </w:r>
            <w:r w:rsidRPr="000E4E7F">
              <w:rPr>
                <w:lang w:eastAsia="zh-CN"/>
              </w:rPr>
              <w:t xml:space="preserve">HSDN </w:t>
            </w:r>
            <w:r w:rsidRPr="000E4E7F">
              <w:rPr>
                <w:lang w:eastAsia="en-GB"/>
              </w:rPr>
              <w:t>cell</w:t>
            </w:r>
            <w:r w:rsidRPr="000E4E7F">
              <w:rPr>
                <w:lang w:eastAsia="zh-CN"/>
              </w:rPr>
              <w:t xml:space="preserve"> as specified in TS 36.304 [4].</w:t>
            </w:r>
          </w:p>
        </w:tc>
      </w:tr>
      <w:tr w:rsidR="00BC3040" w:rsidRPr="000E4E7F" w14:paraId="4B3E9FA2" w14:textId="77777777" w:rsidTr="00BC304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37F5EDE5" w14:textId="77777777" w:rsidR="00BC3040" w:rsidRPr="000E4E7F" w:rsidRDefault="00BC3040" w:rsidP="00FA36F0">
            <w:pPr>
              <w:pStyle w:val="TAL"/>
              <w:rPr>
                <w:b/>
                <w:i/>
                <w:lang w:eastAsia="en-GB"/>
              </w:rPr>
            </w:pPr>
            <w:r w:rsidRPr="000E4E7F">
              <w:rPr>
                <w:b/>
                <w:i/>
                <w:lang w:eastAsia="en-GB"/>
              </w:rPr>
              <w:t>hyperSFN</w:t>
            </w:r>
          </w:p>
          <w:p w14:paraId="70B42D66" w14:textId="77777777" w:rsidR="00BC3040" w:rsidRPr="000E4E7F" w:rsidRDefault="00BC3040" w:rsidP="00FA36F0">
            <w:pPr>
              <w:pStyle w:val="TAL"/>
              <w:rPr>
                <w:b/>
                <w:i/>
                <w:lang w:eastAsia="en-GB"/>
              </w:rPr>
            </w:pPr>
            <w:r w:rsidRPr="000E4E7F">
              <w:rPr>
                <w:lang w:eastAsia="en-GB"/>
              </w:rPr>
              <w:t>Indicates hyper SFN which increments by one when the SFN wraps around.</w:t>
            </w:r>
          </w:p>
        </w:tc>
      </w:tr>
      <w:tr w:rsidR="00BC3040" w:rsidRPr="000E4E7F" w14:paraId="1E20FFCB" w14:textId="77777777" w:rsidTr="00BC3040">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3C7EF42D" w14:textId="77777777" w:rsidR="00BC3040" w:rsidRPr="000E4E7F" w:rsidRDefault="00BC3040" w:rsidP="00FA36F0">
            <w:pPr>
              <w:pStyle w:val="TAL"/>
              <w:rPr>
                <w:bCs/>
                <w:lang w:eastAsia="en-GB"/>
              </w:rPr>
            </w:pPr>
            <w:r w:rsidRPr="000E4E7F">
              <w:rPr>
                <w:b/>
                <w:bCs/>
                <w:i/>
                <w:lang w:eastAsia="en-GB"/>
              </w:rPr>
              <w:t>iab-Support</w:t>
            </w:r>
          </w:p>
          <w:p w14:paraId="6D6A3285" w14:textId="77777777" w:rsidR="00BC3040" w:rsidRPr="000E4E7F" w:rsidRDefault="00BC3040" w:rsidP="00FA36F0">
            <w:pPr>
              <w:pStyle w:val="TAL"/>
              <w:rPr>
                <w:b/>
                <w:i/>
                <w:lang w:eastAsia="en-GB"/>
              </w:rPr>
            </w:pPr>
            <w:r w:rsidRPr="000E4E7F">
              <w:rPr>
                <w:szCs w:val="22"/>
              </w:rPr>
              <w:t>This field combines both the support of IAB-node and the cell status for IAB-node. If the field is present, the cell supports IAB-nodes and the cell is also considered as a candidate for IAB-nodes; if the field is absent, the cell does not support IAB and/or the cell is barred for IAB-node.</w:t>
            </w:r>
          </w:p>
        </w:tc>
      </w:tr>
      <w:tr w:rsidR="00BC3040" w:rsidRPr="000E4E7F" w14:paraId="6780A52C" w14:textId="77777777" w:rsidTr="00BC304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7301E2BD" w14:textId="77777777" w:rsidR="00BC3040" w:rsidRPr="000E4E7F" w:rsidRDefault="00BC3040" w:rsidP="00FA36F0">
            <w:pPr>
              <w:pStyle w:val="TAL"/>
              <w:rPr>
                <w:b/>
                <w:bCs/>
                <w:i/>
                <w:noProof/>
                <w:lang w:eastAsia="en-GB"/>
              </w:rPr>
            </w:pPr>
            <w:r w:rsidRPr="000E4E7F">
              <w:rPr>
                <w:b/>
                <w:bCs/>
                <w:i/>
                <w:noProof/>
                <w:lang w:eastAsia="en-GB"/>
              </w:rPr>
              <w:t>ims-EmergencySupport</w:t>
            </w:r>
          </w:p>
          <w:p w14:paraId="2A645E41" w14:textId="77777777" w:rsidR="00BC3040" w:rsidRPr="000E4E7F" w:rsidRDefault="00BC3040" w:rsidP="00FA36F0">
            <w:pPr>
              <w:pStyle w:val="TAL"/>
              <w:rPr>
                <w:b/>
                <w:i/>
                <w:noProof/>
                <w:lang w:eastAsia="en-GB"/>
              </w:rPr>
            </w:pPr>
            <w:r w:rsidRPr="000E4E7F">
              <w:rPr>
                <w:noProof/>
                <w:lang w:eastAsia="en-GB"/>
              </w:rPr>
              <w:t>Indicates whether the cell supports IMS emergency bearer services via EPC for UEs in limited service mode. If absent, IMS emergency call via EPC is not supported by the network in the cell for UEs in limited service mode.</w:t>
            </w:r>
            <w:r w:rsidRPr="000E4E7F">
              <w:rPr>
                <w:bCs/>
                <w:i/>
                <w:noProof/>
                <w:lang w:eastAsia="en-GB"/>
              </w:rPr>
              <w:t xml:space="preserve"> </w:t>
            </w:r>
            <w:r w:rsidRPr="000E4E7F">
              <w:rPr>
                <w:lang w:eastAsia="en-GB"/>
              </w:rPr>
              <w:t>NOTE 2.</w:t>
            </w:r>
          </w:p>
        </w:tc>
      </w:tr>
      <w:tr w:rsidR="00BC3040" w:rsidRPr="000E4E7F" w14:paraId="59BA0D2B" w14:textId="77777777" w:rsidTr="00BC3040">
        <w:tblPrEx>
          <w:tblLook w:val="0000" w:firstRow="0" w:lastRow="0" w:firstColumn="0" w:lastColumn="0" w:noHBand="0" w:noVBand="0"/>
        </w:tblPrEx>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4D4D86B7" w14:textId="77777777" w:rsidR="00BC3040" w:rsidRPr="000E4E7F" w:rsidRDefault="00BC3040" w:rsidP="00FA36F0">
            <w:pPr>
              <w:pStyle w:val="TAL"/>
              <w:rPr>
                <w:b/>
                <w:bCs/>
                <w:i/>
                <w:lang w:eastAsia="en-GB"/>
              </w:rPr>
            </w:pPr>
            <w:r w:rsidRPr="000E4E7F">
              <w:rPr>
                <w:b/>
                <w:bCs/>
                <w:i/>
                <w:lang w:eastAsia="en-GB"/>
              </w:rPr>
              <w:t>ims-EmergencySupport5GC</w:t>
            </w:r>
          </w:p>
          <w:p w14:paraId="3235EC61" w14:textId="77777777" w:rsidR="00BC3040" w:rsidRPr="000E4E7F" w:rsidRDefault="00BC3040" w:rsidP="00FA36F0">
            <w:pPr>
              <w:pStyle w:val="TAL"/>
              <w:rPr>
                <w:b/>
                <w:bCs/>
                <w:i/>
                <w:lang w:eastAsia="en-GB"/>
              </w:rPr>
            </w:pPr>
            <w:r w:rsidRPr="000E4E7F">
              <w:rPr>
                <w:bCs/>
                <w:lang w:eastAsia="en-GB"/>
              </w:rPr>
              <w:t>Indicates whether the cell supports IMS emergency bearer services for UEs in limited service mode via 5GC. If absent, IMS emergency call via 5GC is not supported by the network in the cell for UEs in limited service mode. NOTE 2.</w:t>
            </w:r>
          </w:p>
        </w:tc>
      </w:tr>
      <w:tr w:rsidR="00BC3040" w:rsidRPr="000E4E7F" w14:paraId="78549687" w14:textId="77777777" w:rsidTr="00BC3040">
        <w:trPr>
          <w:gridAfter w:val="1"/>
          <w:wAfter w:w="6" w:type="dxa"/>
          <w:cantSplit/>
        </w:trPr>
        <w:tc>
          <w:tcPr>
            <w:tcW w:w="9639" w:type="dxa"/>
          </w:tcPr>
          <w:p w14:paraId="519812D8" w14:textId="77777777" w:rsidR="00BC3040" w:rsidRPr="000E4E7F" w:rsidRDefault="00BC3040" w:rsidP="00FA36F0">
            <w:pPr>
              <w:pStyle w:val="TAL"/>
              <w:rPr>
                <w:b/>
                <w:bCs/>
                <w:i/>
                <w:noProof/>
                <w:lang w:eastAsia="en-GB"/>
              </w:rPr>
            </w:pPr>
            <w:r w:rsidRPr="000E4E7F">
              <w:rPr>
                <w:b/>
                <w:bCs/>
                <w:i/>
                <w:noProof/>
                <w:lang w:eastAsia="en-GB"/>
              </w:rPr>
              <w:t>intraFreqReselection</w:t>
            </w:r>
          </w:p>
          <w:p w14:paraId="5217DBB5" w14:textId="77777777" w:rsidR="00BC3040" w:rsidRPr="000E4E7F" w:rsidRDefault="00BC3040" w:rsidP="00FA36F0">
            <w:pPr>
              <w:pStyle w:val="TAL"/>
              <w:rPr>
                <w:lang w:eastAsia="en-GB"/>
              </w:rPr>
            </w:pPr>
            <w:r w:rsidRPr="000E4E7F">
              <w:rPr>
                <w:lang w:eastAsia="en-GB"/>
              </w:rPr>
              <w:t>Used to control cell reselection to intra-frequency cells when the highest ranked cell is barred, or treated as barred by the UE, as specified in TS 36.304 [4].</w:t>
            </w:r>
            <w:r w:rsidRPr="000E4E7F">
              <w:rPr>
                <w:bCs/>
                <w:i/>
                <w:noProof/>
                <w:lang w:eastAsia="en-GB"/>
              </w:rPr>
              <w:t xml:space="preserve"> </w:t>
            </w:r>
            <w:r w:rsidRPr="000E4E7F">
              <w:rPr>
                <w:lang w:eastAsia="en-GB"/>
              </w:rPr>
              <w:t>NOTE 2.</w:t>
            </w:r>
          </w:p>
        </w:tc>
      </w:tr>
      <w:tr w:rsidR="00BC3040" w:rsidRPr="000E4E7F" w14:paraId="5544EC48" w14:textId="77777777" w:rsidTr="00BC3040">
        <w:trPr>
          <w:gridAfter w:val="1"/>
          <w:wAfter w:w="6" w:type="dxa"/>
          <w:cantSplit/>
        </w:trPr>
        <w:tc>
          <w:tcPr>
            <w:tcW w:w="9639" w:type="dxa"/>
          </w:tcPr>
          <w:p w14:paraId="601FA8D6" w14:textId="77777777" w:rsidR="00BC3040" w:rsidRPr="000E4E7F" w:rsidRDefault="00BC3040" w:rsidP="00FA36F0">
            <w:pPr>
              <w:pStyle w:val="TAL"/>
              <w:rPr>
                <w:b/>
                <w:bCs/>
                <w:i/>
                <w:lang w:eastAsia="en-GB"/>
              </w:rPr>
            </w:pPr>
            <w:r w:rsidRPr="000E4E7F">
              <w:rPr>
                <w:b/>
                <w:bCs/>
                <w:i/>
                <w:lang w:eastAsia="en-GB"/>
              </w:rPr>
              <w:t>multiBandInfoList</w:t>
            </w:r>
          </w:p>
          <w:p w14:paraId="399CF3E2" w14:textId="77777777" w:rsidR="00BC3040" w:rsidRPr="000E4E7F" w:rsidRDefault="00BC3040" w:rsidP="00FA36F0">
            <w:pPr>
              <w:pStyle w:val="TAL"/>
              <w:rPr>
                <w:iCs/>
                <w:lang w:eastAsia="en-GB"/>
              </w:rPr>
            </w:pPr>
            <w:r w:rsidRPr="000E4E7F">
              <w:rPr>
                <w:iCs/>
                <w:noProof/>
                <w:lang w:eastAsia="en-GB"/>
              </w:rPr>
              <w:t xml:space="preserve">A list of additional frequency band indicators, as defined in </w:t>
            </w:r>
            <w:r w:rsidRPr="000E4E7F">
              <w:rPr>
                <w:iCs/>
                <w:lang w:eastAsia="en-GB"/>
              </w:rPr>
              <w:t xml:space="preserve">TS 36.101 [42], table 5.5-1, that the cell belongs to. If the UE supports the frequency band in the </w:t>
            </w:r>
            <w:r w:rsidRPr="000E4E7F">
              <w:rPr>
                <w:i/>
                <w:iCs/>
                <w:lang w:eastAsia="en-GB"/>
              </w:rPr>
              <w:t>freqBandIndicator</w:t>
            </w:r>
            <w:r w:rsidRPr="000E4E7F">
              <w:rPr>
                <w:iCs/>
                <w:lang w:eastAsia="en-GB"/>
              </w:rPr>
              <w:t xml:space="preserve"> field it shall apply that frequency band. Otherwise, the UE shall apply the first listed band which it supports in the </w:t>
            </w:r>
            <w:r w:rsidRPr="000E4E7F">
              <w:rPr>
                <w:i/>
                <w:iCs/>
                <w:lang w:eastAsia="en-GB"/>
              </w:rPr>
              <w:t>multiBandInfoList</w:t>
            </w:r>
            <w:r w:rsidRPr="000E4E7F">
              <w:rPr>
                <w:iCs/>
                <w:lang w:eastAsia="en-GB"/>
              </w:rPr>
              <w:t xml:space="preserve"> field. If E-UTRAN includes </w:t>
            </w:r>
            <w:r w:rsidRPr="000E4E7F">
              <w:rPr>
                <w:i/>
                <w:lang w:eastAsia="en-GB"/>
              </w:rPr>
              <w:t>multiBandInfoList-v9e0</w:t>
            </w:r>
            <w:r w:rsidRPr="000E4E7F">
              <w:rPr>
                <w:iCs/>
                <w:lang w:eastAsia="en-GB"/>
              </w:rPr>
              <w:t xml:space="preserve"> it includes the same number of entries, and listed in the same order, as in </w:t>
            </w:r>
            <w:r w:rsidRPr="000E4E7F">
              <w:rPr>
                <w:i/>
                <w:lang w:eastAsia="en-GB"/>
              </w:rPr>
              <w:t>multiBandInfoList</w:t>
            </w:r>
            <w:r w:rsidRPr="000E4E7F">
              <w:rPr>
                <w:iCs/>
                <w:lang w:eastAsia="en-GB"/>
              </w:rPr>
              <w:t xml:space="preserve"> (i.e. without suffix). </w:t>
            </w:r>
            <w:r w:rsidRPr="000E4E7F">
              <w:rPr>
                <w:bCs/>
                <w:noProof/>
                <w:lang w:eastAsia="ko-KR"/>
              </w:rPr>
              <w:t xml:space="preserve">See Annex D for more descriptions. The UE shall ignore the rule defined in this field description if </w:t>
            </w:r>
            <w:r w:rsidRPr="000E4E7F">
              <w:rPr>
                <w:bCs/>
                <w:i/>
                <w:noProof/>
                <w:lang w:eastAsia="ko-KR"/>
              </w:rPr>
              <w:t>freqBandIndicatorPriority</w:t>
            </w:r>
            <w:r w:rsidRPr="000E4E7F">
              <w:rPr>
                <w:b/>
                <w:bCs/>
                <w:i/>
                <w:noProof/>
                <w:lang w:eastAsia="ko-KR"/>
              </w:rPr>
              <w:t xml:space="preserve"> </w:t>
            </w:r>
            <w:r w:rsidRPr="000E4E7F">
              <w:rPr>
                <w:bCs/>
                <w:noProof/>
                <w:lang w:eastAsia="zh-CN"/>
              </w:rPr>
              <w:t>is present and supported by the UE.</w:t>
            </w:r>
          </w:p>
        </w:tc>
      </w:tr>
      <w:tr w:rsidR="00BC3040" w:rsidRPr="000E4E7F" w14:paraId="1F1B7BD2" w14:textId="77777777" w:rsidTr="00BC3040">
        <w:trPr>
          <w:gridAfter w:val="1"/>
          <w:wAfter w:w="6" w:type="dxa"/>
          <w:cantSplit/>
        </w:trPr>
        <w:tc>
          <w:tcPr>
            <w:tcW w:w="9639" w:type="dxa"/>
          </w:tcPr>
          <w:p w14:paraId="5029756D" w14:textId="77777777" w:rsidR="00BC3040" w:rsidRPr="000E4E7F" w:rsidRDefault="00BC3040" w:rsidP="00FA36F0">
            <w:pPr>
              <w:keepNext/>
              <w:keepLines/>
              <w:spacing w:after="0"/>
              <w:rPr>
                <w:rFonts w:ascii="Arial" w:hAnsi="Arial"/>
                <w:b/>
                <w:bCs/>
                <w:i/>
                <w:sz w:val="18"/>
              </w:rPr>
            </w:pPr>
            <w:r w:rsidRPr="000E4E7F">
              <w:rPr>
                <w:rFonts w:ascii="Arial" w:hAnsi="Arial"/>
                <w:b/>
                <w:bCs/>
                <w:i/>
                <w:sz w:val="18"/>
              </w:rPr>
              <w:lastRenderedPageBreak/>
              <w:t>multiBandInfoList-v10j0</w:t>
            </w:r>
          </w:p>
          <w:p w14:paraId="618AA652" w14:textId="77777777" w:rsidR="00BC3040" w:rsidRPr="000E4E7F" w:rsidRDefault="00BC3040" w:rsidP="00FA36F0">
            <w:pPr>
              <w:pStyle w:val="TAL"/>
              <w:rPr>
                <w:bCs/>
                <w:i/>
                <w:lang w:eastAsia="en-GB"/>
              </w:rPr>
            </w:pPr>
            <w:r w:rsidRPr="000E4E7F">
              <w:rPr>
                <w:iCs/>
                <w:noProof/>
                <w:lang w:eastAsia="en-GB"/>
              </w:rPr>
              <w:t xml:space="preserve">A list of </w:t>
            </w:r>
            <w:r w:rsidRPr="000E4E7F">
              <w:rPr>
                <w:i/>
                <w:iCs/>
                <w:noProof/>
              </w:rPr>
              <w:t>additionalPmax</w:t>
            </w:r>
            <w:r w:rsidRPr="000E4E7F">
              <w:rPr>
                <w:iCs/>
                <w:noProof/>
              </w:rPr>
              <w:t xml:space="preserve"> and </w:t>
            </w:r>
            <w:r w:rsidRPr="000E4E7F">
              <w:rPr>
                <w:i/>
                <w:iCs/>
                <w:noProof/>
              </w:rPr>
              <w:t>additionalSpectrumEmission</w:t>
            </w:r>
            <w:r w:rsidRPr="000E4E7F">
              <w:rPr>
                <w:iCs/>
                <w:noProof/>
                <w:lang w:eastAsia="en-GB"/>
              </w:rPr>
              <w:t xml:space="preserve"> </w:t>
            </w:r>
            <w:r w:rsidRPr="000E4E7F">
              <w:rPr>
                <w:iCs/>
                <w:noProof/>
              </w:rPr>
              <w:t xml:space="preserve">values, </w:t>
            </w:r>
            <w:r w:rsidRPr="000E4E7F">
              <w:rPr>
                <w:iCs/>
                <w:noProof/>
                <w:lang w:eastAsia="en-GB"/>
              </w:rPr>
              <w:t xml:space="preserve">as defined in </w:t>
            </w:r>
            <w:r w:rsidRPr="000E4E7F">
              <w:rPr>
                <w:iCs/>
                <w:lang w:eastAsia="en-GB"/>
              </w:rPr>
              <w:t xml:space="preserve">TS 36.101 [42], table </w:t>
            </w:r>
            <w:r w:rsidRPr="000E4E7F">
              <w:rPr>
                <w:iCs/>
              </w:rPr>
              <w:t>6.2.4-1</w:t>
            </w:r>
            <w:r w:rsidRPr="000E4E7F">
              <w:rPr>
                <w:iCs/>
                <w:lang w:eastAsia="en-GB"/>
              </w:rPr>
              <w:t>,</w:t>
            </w:r>
            <w:r w:rsidRPr="000E4E7F">
              <w:rPr>
                <w:iCs/>
              </w:rPr>
              <w:t xml:space="preserve"> for UEs neither in CE nor BL UEs and TS 36.101 [42], table 6.2.4E-1, for UEs in CE or BL UEs, for the frequency bands</w:t>
            </w:r>
            <w:r w:rsidRPr="000E4E7F">
              <w:rPr>
                <w:iCs/>
                <w:lang w:eastAsia="en-GB"/>
              </w:rPr>
              <w:t xml:space="preserve"> </w:t>
            </w:r>
            <w:r w:rsidRPr="000E4E7F">
              <w:rPr>
                <w:iCs/>
              </w:rPr>
              <w:t xml:space="preserve">in </w:t>
            </w:r>
            <w:r w:rsidRPr="000E4E7F">
              <w:rPr>
                <w:i/>
                <w:iCs/>
              </w:rPr>
              <w:t>multiBandInfoList</w:t>
            </w:r>
            <w:r w:rsidRPr="000E4E7F">
              <w:rPr>
                <w:iCs/>
              </w:rPr>
              <w:t xml:space="preserve"> (i.e. without suffix) and </w:t>
            </w:r>
            <w:r w:rsidRPr="000E4E7F">
              <w:rPr>
                <w:i/>
                <w:iCs/>
              </w:rPr>
              <w:t>multiBandInfoList-v9e0</w:t>
            </w:r>
            <w:r w:rsidRPr="000E4E7F">
              <w:rPr>
                <w:iCs/>
                <w:lang w:eastAsia="en-GB"/>
              </w:rPr>
              <w:t xml:space="preserve">. </w:t>
            </w:r>
            <w:r w:rsidRPr="000E4E7F">
              <w:rPr>
                <w:iCs/>
              </w:rPr>
              <w:t xml:space="preserve">If E-UTRAN includes </w:t>
            </w:r>
            <w:r w:rsidRPr="000E4E7F">
              <w:rPr>
                <w:i/>
                <w:iCs/>
              </w:rPr>
              <w:t>multiBandInfoList-v10j0</w:t>
            </w:r>
            <w:r w:rsidRPr="000E4E7F">
              <w:rPr>
                <w:iCs/>
              </w:rPr>
              <w:t xml:space="preserve">, it includes the same number of entries, and listed in the same order, as in </w:t>
            </w:r>
            <w:r w:rsidRPr="000E4E7F">
              <w:rPr>
                <w:i/>
                <w:iCs/>
              </w:rPr>
              <w:t>multiBandInfoList</w:t>
            </w:r>
            <w:r w:rsidRPr="000E4E7F">
              <w:rPr>
                <w:iCs/>
              </w:rPr>
              <w:t xml:space="preserve"> (i.e. without suffix). If E-UTRAN includes </w:t>
            </w:r>
            <w:r w:rsidRPr="000E4E7F">
              <w:rPr>
                <w:i/>
                <w:iCs/>
              </w:rPr>
              <w:t>multiBandInfoList-v10l0</w:t>
            </w:r>
            <w:r w:rsidRPr="000E4E7F">
              <w:rPr>
                <w:iCs/>
              </w:rPr>
              <w:t xml:space="preserve"> it includes the same number of entries, and listed in the same order, as in </w:t>
            </w:r>
            <w:r w:rsidRPr="000E4E7F">
              <w:rPr>
                <w:i/>
                <w:iCs/>
              </w:rPr>
              <w:t>multiBandInfoList-v10j0</w:t>
            </w:r>
            <w:r w:rsidRPr="000E4E7F">
              <w:rPr>
                <w:iCs/>
              </w:rPr>
              <w:t>.</w:t>
            </w:r>
          </w:p>
        </w:tc>
      </w:tr>
      <w:tr w:rsidR="00BC3040" w:rsidRPr="000E4E7F" w14:paraId="56B9D765" w14:textId="77777777" w:rsidTr="00BC3040">
        <w:trPr>
          <w:gridAfter w:val="1"/>
          <w:wAfter w:w="6" w:type="dxa"/>
          <w:cantSplit/>
        </w:trPr>
        <w:tc>
          <w:tcPr>
            <w:tcW w:w="9639" w:type="dxa"/>
          </w:tcPr>
          <w:p w14:paraId="7C69ED92" w14:textId="77777777" w:rsidR="00BC3040" w:rsidRPr="000E4E7F" w:rsidRDefault="00BC3040" w:rsidP="00FA36F0">
            <w:pPr>
              <w:pStyle w:val="TAL"/>
              <w:rPr>
                <w:b/>
                <w:bCs/>
                <w:i/>
                <w:noProof/>
                <w:lang w:eastAsia="en-GB"/>
              </w:rPr>
            </w:pPr>
            <w:r w:rsidRPr="000E4E7F">
              <w:rPr>
                <w:b/>
                <w:bCs/>
                <w:i/>
                <w:noProof/>
                <w:lang w:eastAsia="en-GB"/>
              </w:rPr>
              <w:t>plmn-IdentityList</w:t>
            </w:r>
          </w:p>
          <w:p w14:paraId="06CBE26B" w14:textId="77777777" w:rsidR="00BC3040" w:rsidRPr="000E4E7F" w:rsidRDefault="00BC3040" w:rsidP="00FA36F0">
            <w:pPr>
              <w:pStyle w:val="TAL"/>
              <w:rPr>
                <w:bCs/>
                <w:noProof/>
                <w:lang w:eastAsia="en-GB"/>
              </w:rPr>
            </w:pPr>
            <w:r w:rsidRPr="000E4E7F">
              <w:rPr>
                <w:bCs/>
                <w:noProof/>
                <w:lang w:eastAsia="en-GB"/>
              </w:rPr>
              <w:t xml:space="preserve">List of PLMN identities. The first listed </w:t>
            </w:r>
            <w:r w:rsidRPr="000E4E7F">
              <w:rPr>
                <w:bCs/>
                <w:i/>
                <w:noProof/>
                <w:lang w:eastAsia="en-GB"/>
              </w:rPr>
              <w:t>PLMN-Identity</w:t>
            </w:r>
            <w:r w:rsidRPr="000E4E7F">
              <w:rPr>
                <w:bCs/>
                <w:noProof/>
                <w:lang w:eastAsia="en-GB"/>
              </w:rPr>
              <w:t xml:space="preserve"> is the primary PLMN.</w:t>
            </w:r>
            <w:r w:rsidRPr="000E4E7F">
              <w:rPr>
                <w:bCs/>
                <w:i/>
                <w:noProof/>
                <w:lang w:eastAsia="en-GB"/>
              </w:rPr>
              <w:t xml:space="preserve"> </w:t>
            </w:r>
            <w:r w:rsidRPr="000E4E7F">
              <w:rPr>
                <w:bCs/>
                <w:noProof/>
                <w:lang w:eastAsia="en-GB"/>
              </w:rPr>
              <w:t xml:space="preserve">If </w:t>
            </w:r>
            <w:r w:rsidRPr="000E4E7F">
              <w:rPr>
                <w:i/>
              </w:rPr>
              <w:t>plmn-IdentityList-v1530</w:t>
            </w:r>
            <w:r w:rsidRPr="000E4E7F">
              <w:t xml:space="preserve"> is included, E-UTRAN includes the same number of entries, and listed in the same order, as in </w:t>
            </w:r>
            <w:r w:rsidRPr="000E4E7F">
              <w:rPr>
                <w:i/>
              </w:rPr>
              <w:t>plmn-IdentityList</w:t>
            </w:r>
            <w:r w:rsidRPr="000E4E7F">
              <w:t xml:space="preserve"> (without suffix). </w:t>
            </w:r>
            <w:r w:rsidRPr="000E4E7F">
              <w:rPr>
                <w:bCs/>
                <w:noProof/>
                <w:lang w:eastAsia="en-GB"/>
              </w:rPr>
              <w:t xml:space="preserve">If </w:t>
            </w:r>
            <w:r w:rsidRPr="000E4E7F">
              <w:rPr>
                <w:i/>
              </w:rPr>
              <w:t>plmn-IdentityList-v16xy</w:t>
            </w:r>
            <w:r w:rsidRPr="000E4E7F">
              <w:t xml:space="preserve"> is included, E-UTRAN includes the same number of entries, and listed in the same order, as in </w:t>
            </w:r>
            <w:r w:rsidRPr="000E4E7F">
              <w:rPr>
                <w:i/>
              </w:rPr>
              <w:t>plmn-IdentityList-r15</w:t>
            </w:r>
            <w:r w:rsidRPr="000E4E7F">
              <w:t xml:space="preserve">. </w:t>
            </w:r>
            <w:r w:rsidRPr="000E4E7F">
              <w:rPr>
                <w:lang w:eastAsia="en-GB"/>
              </w:rPr>
              <w:t>NOTE 2.</w:t>
            </w:r>
          </w:p>
        </w:tc>
      </w:tr>
      <w:tr w:rsidR="00BC3040" w:rsidRPr="000E4E7F" w14:paraId="3CCB562D" w14:textId="77777777" w:rsidTr="00BC3040">
        <w:tblPrEx>
          <w:tblLook w:val="0000" w:firstRow="0" w:lastRow="0" w:firstColumn="0" w:lastColumn="0" w:noHBand="0" w:noVBand="0"/>
        </w:tblPrEx>
        <w:trPr>
          <w:gridAfter w:val="1"/>
          <w:wAfter w:w="6" w:type="dxa"/>
          <w:cantSplit/>
        </w:trPr>
        <w:tc>
          <w:tcPr>
            <w:tcW w:w="9639" w:type="dxa"/>
          </w:tcPr>
          <w:p w14:paraId="32892432" w14:textId="77777777" w:rsidR="00BC3040" w:rsidRPr="000E4E7F" w:rsidRDefault="00BC3040" w:rsidP="00FA36F0">
            <w:pPr>
              <w:pStyle w:val="TAL"/>
              <w:rPr>
                <w:b/>
                <w:bCs/>
                <w:i/>
                <w:lang w:eastAsia="zh-CN"/>
              </w:rPr>
            </w:pPr>
            <w:r w:rsidRPr="000E4E7F">
              <w:rPr>
                <w:b/>
                <w:bCs/>
                <w:i/>
                <w:lang w:eastAsia="en-GB"/>
              </w:rPr>
              <w:t>plmn-Index</w:t>
            </w:r>
          </w:p>
          <w:p w14:paraId="523E5839" w14:textId="77777777" w:rsidR="00BC3040" w:rsidRPr="000E4E7F" w:rsidRDefault="00BC3040" w:rsidP="00FA36F0">
            <w:pPr>
              <w:pStyle w:val="TAL"/>
              <w:rPr>
                <w:b/>
                <w:bCs/>
                <w:i/>
                <w:lang w:eastAsia="en-GB"/>
              </w:rPr>
            </w:pPr>
            <w:r w:rsidRPr="000E4E7F">
              <w:rPr>
                <w:lang w:eastAsia="en-GB"/>
              </w:rPr>
              <w:t xml:space="preserve">Index of the PLMN </w:t>
            </w:r>
            <w:r w:rsidRPr="000E4E7F">
              <w:rPr>
                <w:lang w:eastAsia="zh-CN"/>
              </w:rPr>
              <w:t xml:space="preserve">in </w:t>
            </w:r>
            <w:r w:rsidRPr="000E4E7F">
              <w:rPr>
                <w:lang w:eastAsia="en-GB"/>
              </w:rPr>
              <w:t xml:space="preserve">the </w:t>
            </w:r>
            <w:r w:rsidRPr="000E4E7F">
              <w:rPr>
                <w:i/>
                <w:lang w:eastAsia="en-GB"/>
              </w:rPr>
              <w:t>plmn-IdentityList</w:t>
            </w:r>
            <w:r w:rsidRPr="000E4E7F">
              <w:rPr>
                <w:lang w:eastAsia="en-GB"/>
              </w:rPr>
              <w:t xml:space="preserve"> fields included in SIB1 </w:t>
            </w:r>
            <w:r w:rsidRPr="000E4E7F">
              <w:rPr>
                <w:lang w:eastAsia="zh-CN"/>
              </w:rPr>
              <w:t>for EPC, indicating the same PLMN ID is connected to 5GC</w:t>
            </w:r>
            <w:r w:rsidRPr="000E4E7F">
              <w:rPr>
                <w:lang w:eastAsia="en-GB"/>
              </w:rPr>
              <w:t xml:space="preserve">. Value 1 indicates the 1st PLMN in the 1st </w:t>
            </w:r>
            <w:r w:rsidRPr="000E4E7F">
              <w:rPr>
                <w:i/>
                <w:lang w:eastAsia="en-GB"/>
              </w:rPr>
              <w:t>plmn-IdentityList</w:t>
            </w:r>
            <w:r w:rsidRPr="000E4E7F">
              <w:rPr>
                <w:lang w:eastAsia="en-GB"/>
              </w:rPr>
              <w:t xml:space="preserve"> included in SIB1, value 2 indicates the 2nd PLMN in the</w:t>
            </w:r>
            <w:r w:rsidRPr="000E4E7F">
              <w:t xml:space="preserve"> </w:t>
            </w:r>
            <w:r w:rsidRPr="000E4E7F">
              <w:rPr>
                <w:lang w:eastAsia="en-GB"/>
              </w:rPr>
              <w:t xml:space="preserve">same </w:t>
            </w:r>
            <w:r w:rsidRPr="000E4E7F">
              <w:rPr>
                <w:i/>
                <w:lang w:eastAsia="en-GB"/>
              </w:rPr>
              <w:t>plmn-IdentityList</w:t>
            </w:r>
            <w:r w:rsidRPr="000E4E7F">
              <w:rPr>
                <w:lang w:eastAsia="en-GB"/>
              </w:rPr>
              <w:t xml:space="preserve">, or when no more PLMNs are present within the same </w:t>
            </w:r>
            <w:r w:rsidRPr="000E4E7F">
              <w:rPr>
                <w:i/>
                <w:lang w:eastAsia="en-GB"/>
              </w:rPr>
              <w:t>plmn-IdentityList</w:t>
            </w:r>
            <w:r w:rsidRPr="000E4E7F">
              <w:rPr>
                <w:lang w:eastAsia="en-GB"/>
              </w:rPr>
              <w:t xml:space="preserve">, then the PLMN listed 1st in the subsequent </w:t>
            </w:r>
            <w:r w:rsidRPr="000E4E7F">
              <w:rPr>
                <w:i/>
                <w:lang w:eastAsia="en-GB"/>
              </w:rPr>
              <w:t>plmn-IdentityList</w:t>
            </w:r>
            <w:r w:rsidRPr="000E4E7F">
              <w:rPr>
                <w:lang w:eastAsia="en-GB"/>
              </w:rPr>
              <w:t xml:space="preserve"> within the same SIB1 and so on. NOTE 6.</w:t>
            </w:r>
          </w:p>
        </w:tc>
      </w:tr>
      <w:tr w:rsidR="00BC3040" w:rsidRPr="000E4E7F" w14:paraId="2580C91A" w14:textId="77777777" w:rsidTr="00BC3040">
        <w:trPr>
          <w:gridAfter w:val="1"/>
          <w:wAfter w:w="6" w:type="dxa"/>
          <w:cantSplit/>
        </w:trPr>
        <w:tc>
          <w:tcPr>
            <w:tcW w:w="9639" w:type="dxa"/>
          </w:tcPr>
          <w:p w14:paraId="5FB5E386" w14:textId="77777777" w:rsidR="00BC3040" w:rsidRPr="000E4E7F" w:rsidRDefault="00BC3040" w:rsidP="00FA36F0">
            <w:pPr>
              <w:pStyle w:val="TAL"/>
              <w:rPr>
                <w:b/>
                <w:bCs/>
                <w:i/>
                <w:noProof/>
                <w:lang w:eastAsia="en-GB"/>
              </w:rPr>
            </w:pPr>
            <w:r w:rsidRPr="000E4E7F">
              <w:rPr>
                <w:b/>
                <w:bCs/>
                <w:i/>
                <w:noProof/>
                <w:lang w:eastAsia="en-GB"/>
              </w:rPr>
              <w:t>p-Max</w:t>
            </w:r>
          </w:p>
          <w:p w14:paraId="5FE66A16" w14:textId="77777777" w:rsidR="00BC3040" w:rsidRPr="000E4E7F" w:rsidRDefault="00BC3040" w:rsidP="00FA36F0">
            <w:pPr>
              <w:pStyle w:val="TAL"/>
              <w:rPr>
                <w:iCs/>
                <w:lang w:eastAsia="en-GB"/>
              </w:rPr>
            </w:pPr>
            <w:r w:rsidRPr="000E4E7F">
              <w:rPr>
                <w:iCs/>
                <w:lang w:eastAsia="en-GB"/>
              </w:rPr>
              <w:t>Value applicable for the cell. If absent the UE applies the maximum power according to its capability as specified in TS 36.101 [42], clause 6.2.2.</w:t>
            </w:r>
            <w:r w:rsidRPr="000E4E7F">
              <w:rPr>
                <w:bCs/>
                <w:i/>
                <w:noProof/>
                <w:lang w:eastAsia="en-GB"/>
              </w:rPr>
              <w:t xml:space="preserve"> </w:t>
            </w:r>
            <w:r w:rsidRPr="000E4E7F">
              <w:rPr>
                <w:lang w:eastAsia="en-GB"/>
              </w:rPr>
              <w:t>NOTE 2.</w:t>
            </w:r>
          </w:p>
        </w:tc>
      </w:tr>
      <w:tr w:rsidR="00BC3040" w:rsidRPr="000E4E7F" w14:paraId="1DB904CA" w14:textId="77777777" w:rsidTr="00BC3040">
        <w:trPr>
          <w:gridAfter w:val="1"/>
          <w:wAfter w:w="6" w:type="dxa"/>
          <w:cantSplit/>
        </w:trPr>
        <w:tc>
          <w:tcPr>
            <w:tcW w:w="9639" w:type="dxa"/>
          </w:tcPr>
          <w:p w14:paraId="58AFAEA1" w14:textId="77777777" w:rsidR="00BC3040" w:rsidRPr="000E4E7F" w:rsidRDefault="00BC3040" w:rsidP="00FA36F0">
            <w:pPr>
              <w:pStyle w:val="TAL"/>
              <w:rPr>
                <w:b/>
                <w:i/>
              </w:rPr>
            </w:pPr>
            <w:r w:rsidRPr="000E4E7F">
              <w:rPr>
                <w:b/>
                <w:i/>
              </w:rPr>
              <w:t>posSIB-MappingInfo</w:t>
            </w:r>
          </w:p>
          <w:p w14:paraId="66CB3B91" w14:textId="77777777" w:rsidR="00BC3040" w:rsidRPr="000E4E7F" w:rsidRDefault="00BC3040" w:rsidP="00FA36F0">
            <w:pPr>
              <w:pStyle w:val="TAL"/>
              <w:rPr>
                <w:b/>
                <w:bCs/>
                <w:i/>
                <w:noProof/>
                <w:lang w:eastAsia="en-GB"/>
              </w:rPr>
            </w:pPr>
            <w:r w:rsidRPr="000E4E7F">
              <w:rPr>
                <w:lang w:eastAsia="en-GB"/>
              </w:rPr>
              <w:t xml:space="preserve">List of the posSIBs mapped to this </w:t>
            </w:r>
            <w:r w:rsidRPr="000E4E7F">
              <w:rPr>
                <w:i/>
                <w:iCs/>
                <w:lang w:eastAsia="en-GB"/>
              </w:rPr>
              <w:t xml:space="preserve">SystemInformation </w:t>
            </w:r>
            <w:r w:rsidRPr="000E4E7F">
              <w:rPr>
                <w:iCs/>
                <w:lang w:eastAsia="en-GB"/>
              </w:rPr>
              <w:t>message.</w:t>
            </w:r>
          </w:p>
        </w:tc>
      </w:tr>
      <w:tr w:rsidR="00BC3040" w:rsidRPr="000E4E7F" w14:paraId="4366C0A0" w14:textId="77777777" w:rsidTr="00BC3040">
        <w:trPr>
          <w:gridAfter w:val="1"/>
          <w:wAfter w:w="6" w:type="dxa"/>
          <w:cantSplit/>
        </w:trPr>
        <w:tc>
          <w:tcPr>
            <w:tcW w:w="9639" w:type="dxa"/>
          </w:tcPr>
          <w:p w14:paraId="5DF98E6D" w14:textId="77777777" w:rsidR="00BC3040" w:rsidRPr="000E4E7F" w:rsidRDefault="00BC3040" w:rsidP="00FA36F0">
            <w:pPr>
              <w:pStyle w:val="TAL"/>
              <w:rPr>
                <w:b/>
                <w:bCs/>
                <w:i/>
                <w:noProof/>
                <w:lang w:eastAsia="en-GB"/>
              </w:rPr>
            </w:pPr>
            <w:r w:rsidRPr="000E4E7F">
              <w:rPr>
                <w:b/>
                <w:bCs/>
                <w:i/>
                <w:noProof/>
                <w:lang w:eastAsia="en-GB"/>
              </w:rPr>
              <w:t>posSibType</w:t>
            </w:r>
          </w:p>
          <w:p w14:paraId="49D9CBA8" w14:textId="77777777" w:rsidR="00BC3040" w:rsidRPr="000E4E7F" w:rsidRDefault="00BC3040" w:rsidP="00FA36F0">
            <w:pPr>
              <w:pStyle w:val="TAL"/>
              <w:rPr>
                <w:b/>
                <w:bCs/>
                <w:i/>
                <w:noProof/>
                <w:lang w:eastAsia="en-GB"/>
              </w:rPr>
            </w:pPr>
            <w:r w:rsidRPr="000E4E7F">
              <w:rPr>
                <w:bCs/>
                <w:noProof/>
                <w:lang w:eastAsia="en-GB"/>
              </w:rPr>
              <w:t>The positioning SIB type is defined in TS 36.355 [54].</w:t>
            </w:r>
          </w:p>
        </w:tc>
      </w:tr>
      <w:tr w:rsidR="00BC3040" w:rsidRPr="000E4E7F" w14:paraId="15B462C4" w14:textId="77777777" w:rsidTr="00BC3040">
        <w:trPr>
          <w:gridAfter w:val="1"/>
          <w:wAfter w:w="6" w:type="dxa"/>
          <w:cantSplit/>
          <w:trHeight w:val="91"/>
        </w:trPr>
        <w:tc>
          <w:tcPr>
            <w:tcW w:w="9639" w:type="dxa"/>
            <w:tcBorders>
              <w:top w:val="single" w:sz="4" w:space="0" w:color="808080"/>
              <w:left w:val="single" w:sz="4" w:space="0" w:color="808080"/>
              <w:bottom w:val="single" w:sz="4" w:space="0" w:color="808080"/>
              <w:right w:val="single" w:sz="4" w:space="0" w:color="808080"/>
            </w:tcBorders>
          </w:tcPr>
          <w:p w14:paraId="57F896BC" w14:textId="77777777" w:rsidR="00BC3040" w:rsidRPr="000E4E7F" w:rsidRDefault="00BC3040" w:rsidP="00FA36F0">
            <w:pPr>
              <w:pStyle w:val="TAL"/>
              <w:rPr>
                <w:b/>
                <w:bCs/>
                <w:i/>
                <w:noProof/>
                <w:lang w:eastAsia="en-GB"/>
              </w:rPr>
            </w:pPr>
            <w:r w:rsidRPr="000E4E7F">
              <w:rPr>
                <w:b/>
                <w:bCs/>
                <w:i/>
                <w:noProof/>
                <w:lang w:eastAsia="en-GB"/>
              </w:rPr>
              <w:t>q-QualMin</w:t>
            </w:r>
          </w:p>
          <w:p w14:paraId="76BB979D" w14:textId="77777777" w:rsidR="00BC3040" w:rsidRPr="000E4E7F" w:rsidRDefault="00BC3040" w:rsidP="00FA36F0">
            <w:pPr>
              <w:pStyle w:val="TAL"/>
              <w:rPr>
                <w:b/>
                <w:bCs/>
                <w:iCs/>
                <w:noProof/>
                <w:lang w:eastAsia="en-GB"/>
              </w:rPr>
            </w:pPr>
            <w:r w:rsidRPr="000E4E7F">
              <w:rPr>
                <w:lang w:eastAsia="en-GB"/>
              </w:rPr>
              <w:t>Parameter "Q</w:t>
            </w:r>
            <w:r w:rsidRPr="000E4E7F">
              <w:rPr>
                <w:vertAlign w:val="subscript"/>
                <w:lang w:eastAsia="en-GB"/>
              </w:rPr>
              <w:t>qualmin</w:t>
            </w:r>
            <w:r w:rsidRPr="000E4E7F">
              <w:rPr>
                <w:lang w:eastAsia="en-GB"/>
              </w:rPr>
              <w:t xml:space="preserve">" in TS 36.304 [4]. If </w:t>
            </w:r>
            <w:r w:rsidRPr="000E4E7F">
              <w:rPr>
                <w:i/>
                <w:iCs/>
                <w:lang w:eastAsia="en-GB"/>
              </w:rPr>
              <w:t>cellSelectionInfo-v920</w:t>
            </w:r>
            <w:r w:rsidRPr="000E4E7F">
              <w:rPr>
                <w:lang w:eastAsia="en-GB"/>
              </w:rPr>
              <w:t xml:space="preserve"> is not present, the UE applies the (default) value of negative infinity for Q</w:t>
            </w:r>
            <w:r w:rsidRPr="000E4E7F">
              <w:rPr>
                <w:vertAlign w:val="subscript"/>
                <w:lang w:eastAsia="en-GB"/>
              </w:rPr>
              <w:t>qualmin</w:t>
            </w:r>
            <w:r w:rsidRPr="000E4E7F">
              <w:rPr>
                <w:lang w:eastAsia="en-GB"/>
              </w:rPr>
              <w:t>.</w:t>
            </w:r>
            <w:r w:rsidRPr="000E4E7F">
              <w:rPr>
                <w:lang w:eastAsia="zh-CN"/>
              </w:rPr>
              <w:t xml:space="preserve"> NOTE 1.</w:t>
            </w:r>
          </w:p>
        </w:tc>
      </w:tr>
      <w:tr w:rsidR="00BC3040" w:rsidRPr="000E4E7F" w14:paraId="775CD3FD" w14:textId="77777777" w:rsidTr="00BC3040">
        <w:trPr>
          <w:gridAfter w:val="1"/>
          <w:wAfter w:w="6" w:type="dxa"/>
          <w:cantSplit/>
          <w:trHeight w:val="91"/>
        </w:trPr>
        <w:tc>
          <w:tcPr>
            <w:tcW w:w="9639" w:type="dxa"/>
            <w:tcBorders>
              <w:top w:val="single" w:sz="4" w:space="0" w:color="808080"/>
              <w:left w:val="single" w:sz="4" w:space="0" w:color="808080"/>
              <w:bottom w:val="single" w:sz="4" w:space="0" w:color="808080"/>
              <w:right w:val="single" w:sz="4" w:space="0" w:color="808080"/>
            </w:tcBorders>
          </w:tcPr>
          <w:p w14:paraId="443DAF14" w14:textId="77777777" w:rsidR="00BC3040" w:rsidRPr="000E4E7F" w:rsidRDefault="00BC3040" w:rsidP="00FA36F0">
            <w:pPr>
              <w:pStyle w:val="TAL"/>
              <w:rPr>
                <w:b/>
                <w:bCs/>
                <w:i/>
                <w:noProof/>
                <w:lang w:eastAsia="zh-CN"/>
              </w:rPr>
            </w:pPr>
            <w:r w:rsidRPr="000E4E7F">
              <w:rPr>
                <w:b/>
                <w:bCs/>
                <w:i/>
                <w:noProof/>
                <w:lang w:eastAsia="en-GB"/>
              </w:rPr>
              <w:t>q-QualMin</w:t>
            </w:r>
            <w:r w:rsidRPr="000E4E7F">
              <w:rPr>
                <w:b/>
                <w:bCs/>
                <w:i/>
                <w:noProof/>
                <w:lang w:eastAsia="zh-CN"/>
              </w:rPr>
              <w:t>RSR</w:t>
            </w:r>
            <w:r w:rsidRPr="000E4E7F">
              <w:rPr>
                <w:b/>
                <w:bCs/>
                <w:i/>
                <w:noProof/>
                <w:lang w:eastAsia="en-GB"/>
              </w:rPr>
              <w:t>Q-</w:t>
            </w:r>
            <w:r w:rsidRPr="000E4E7F">
              <w:rPr>
                <w:b/>
                <w:bCs/>
                <w:i/>
                <w:noProof/>
                <w:lang w:eastAsia="zh-CN"/>
              </w:rPr>
              <w:t>On</w:t>
            </w:r>
            <w:r w:rsidRPr="000E4E7F">
              <w:rPr>
                <w:b/>
                <w:bCs/>
                <w:i/>
                <w:noProof/>
                <w:lang w:eastAsia="en-GB"/>
              </w:rPr>
              <w:t>AllSymbols</w:t>
            </w:r>
          </w:p>
          <w:p w14:paraId="0D725CBF" w14:textId="77777777" w:rsidR="00BC3040" w:rsidRPr="000E4E7F" w:rsidRDefault="00BC3040" w:rsidP="00FA36F0">
            <w:pPr>
              <w:pStyle w:val="TAL"/>
              <w:rPr>
                <w:b/>
                <w:bCs/>
                <w:i/>
                <w:noProof/>
                <w:lang w:eastAsia="zh-CN"/>
              </w:rPr>
            </w:pPr>
            <w:r w:rsidRPr="000E4E7F">
              <w:rPr>
                <w:lang w:eastAsia="en-GB"/>
              </w:rPr>
              <w:t>If this field is present</w:t>
            </w:r>
            <w:r w:rsidRPr="000E4E7F">
              <w:rPr>
                <w:lang w:eastAsia="zh-CN"/>
              </w:rPr>
              <w:t xml:space="preserve"> and supported by the UE</w:t>
            </w:r>
            <w:r w:rsidRPr="000E4E7F">
              <w:rPr>
                <w:lang w:eastAsia="en-GB"/>
              </w:rPr>
              <w:t xml:space="preserve">, the UE shall, when performing RSRQ measurements, </w:t>
            </w:r>
            <w:r w:rsidRPr="000E4E7F">
              <w:rPr>
                <w:lang w:eastAsia="zh-CN"/>
              </w:rPr>
              <w:t xml:space="preserve">perform RSRQ measurement on all OFDM symbols </w:t>
            </w:r>
            <w:r w:rsidRPr="000E4E7F">
              <w:rPr>
                <w:lang w:eastAsia="en-GB"/>
              </w:rPr>
              <w:t>in accordance with TS 36.</w:t>
            </w:r>
            <w:r w:rsidRPr="000E4E7F">
              <w:rPr>
                <w:lang w:eastAsia="zh-CN"/>
              </w:rPr>
              <w:t>214</w:t>
            </w:r>
            <w:r w:rsidRPr="000E4E7F">
              <w:rPr>
                <w:lang w:eastAsia="en-GB"/>
              </w:rPr>
              <w:t xml:space="preserve"> [</w:t>
            </w:r>
            <w:r w:rsidRPr="000E4E7F">
              <w:rPr>
                <w:lang w:eastAsia="zh-CN"/>
              </w:rPr>
              <w:t>48</w:t>
            </w:r>
            <w:r w:rsidRPr="000E4E7F">
              <w:rPr>
                <w:lang w:eastAsia="en-GB"/>
              </w:rPr>
              <w:t>]. NOTE 1.</w:t>
            </w:r>
          </w:p>
        </w:tc>
      </w:tr>
      <w:tr w:rsidR="00BC3040" w:rsidRPr="000E4E7F" w14:paraId="6E50F718" w14:textId="77777777" w:rsidTr="00BC304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3F3D917D" w14:textId="77777777" w:rsidR="00BC3040" w:rsidRPr="000E4E7F" w:rsidRDefault="00BC3040" w:rsidP="00FA36F0">
            <w:pPr>
              <w:pStyle w:val="TAL"/>
              <w:rPr>
                <w:b/>
                <w:bCs/>
                <w:i/>
                <w:noProof/>
                <w:lang w:eastAsia="en-GB"/>
              </w:rPr>
            </w:pPr>
            <w:r w:rsidRPr="000E4E7F">
              <w:rPr>
                <w:b/>
                <w:bCs/>
                <w:i/>
                <w:noProof/>
                <w:lang w:eastAsia="en-GB"/>
              </w:rPr>
              <w:t>q-QualMinOffset</w:t>
            </w:r>
          </w:p>
          <w:p w14:paraId="38033690" w14:textId="77777777" w:rsidR="00BC3040" w:rsidRPr="000E4E7F" w:rsidRDefault="00BC3040" w:rsidP="00FA36F0">
            <w:pPr>
              <w:pStyle w:val="TAL"/>
              <w:rPr>
                <w:b/>
                <w:bCs/>
                <w:i/>
                <w:noProof/>
                <w:lang w:eastAsia="en-GB"/>
              </w:rPr>
            </w:pPr>
            <w:r w:rsidRPr="000E4E7F">
              <w:rPr>
                <w:lang w:eastAsia="en-GB"/>
              </w:rPr>
              <w:t>Parameter "Q</w:t>
            </w:r>
            <w:r w:rsidRPr="000E4E7F">
              <w:rPr>
                <w:vertAlign w:val="subscript"/>
                <w:lang w:eastAsia="en-GB"/>
              </w:rPr>
              <w:t>qualminoffset</w:t>
            </w:r>
            <w:r w:rsidRPr="000E4E7F">
              <w:rPr>
                <w:lang w:eastAsia="en-GB"/>
              </w:rPr>
              <w:t>" in TS 36.304 [4]. Actual value Q</w:t>
            </w:r>
            <w:r w:rsidRPr="000E4E7F">
              <w:rPr>
                <w:vertAlign w:val="subscript"/>
                <w:lang w:eastAsia="en-GB"/>
              </w:rPr>
              <w:t>qualminoffset</w:t>
            </w:r>
            <w:r w:rsidRPr="000E4E7F">
              <w:rPr>
                <w:lang w:eastAsia="en-GB"/>
              </w:rPr>
              <w:t xml:space="preserve"> = field value [dB]. If </w:t>
            </w:r>
            <w:r w:rsidRPr="000E4E7F">
              <w:rPr>
                <w:i/>
                <w:iCs/>
                <w:lang w:eastAsia="en-GB"/>
              </w:rPr>
              <w:t>cellSelectionInfo-v920</w:t>
            </w:r>
            <w:r w:rsidRPr="000E4E7F">
              <w:rPr>
                <w:lang w:eastAsia="en-GB"/>
              </w:rPr>
              <w:t xml:space="preserve"> is not present or the field is not present, the UE applies the (default) value of 0 dB for Q</w:t>
            </w:r>
            <w:r w:rsidRPr="000E4E7F">
              <w:rPr>
                <w:vertAlign w:val="subscript"/>
                <w:lang w:eastAsia="en-GB"/>
              </w:rPr>
              <w:t>qualminoffset</w:t>
            </w:r>
            <w:r w:rsidRPr="000E4E7F">
              <w:rPr>
                <w:lang w:eastAsia="en-GB"/>
              </w:rPr>
              <w:t>.</w:t>
            </w:r>
            <w:r w:rsidRPr="000E4E7F">
              <w:rPr>
                <w:i/>
                <w:noProof/>
                <w:lang w:eastAsia="en-GB"/>
              </w:rPr>
              <w:t xml:space="preserve"> </w:t>
            </w:r>
            <w:r w:rsidRPr="000E4E7F">
              <w:rPr>
                <w:lang w:eastAsia="en-GB"/>
              </w:rPr>
              <w:t>Affects the minimum required quality level in the cell.</w:t>
            </w:r>
          </w:p>
        </w:tc>
      </w:tr>
      <w:tr w:rsidR="00BC3040" w:rsidRPr="000E4E7F" w14:paraId="08A4C742" w14:textId="77777777" w:rsidTr="00BC304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33244A2E" w14:textId="77777777" w:rsidR="00BC3040" w:rsidRPr="000E4E7F" w:rsidRDefault="00BC3040" w:rsidP="00FA36F0">
            <w:pPr>
              <w:keepNext/>
              <w:keepLines/>
              <w:spacing w:after="0"/>
              <w:rPr>
                <w:rFonts w:ascii="Arial" w:hAnsi="Arial" w:cs="Arial"/>
                <w:b/>
                <w:bCs/>
                <w:i/>
                <w:noProof/>
                <w:sz w:val="18"/>
                <w:szCs w:val="18"/>
              </w:rPr>
            </w:pPr>
            <w:r w:rsidRPr="000E4E7F">
              <w:rPr>
                <w:rFonts w:ascii="Arial" w:hAnsi="Arial" w:cs="Arial"/>
                <w:b/>
                <w:bCs/>
                <w:i/>
                <w:noProof/>
                <w:sz w:val="18"/>
                <w:szCs w:val="18"/>
              </w:rPr>
              <w:t>q-QualMinWB</w:t>
            </w:r>
          </w:p>
          <w:p w14:paraId="123EA74C" w14:textId="77777777" w:rsidR="00BC3040" w:rsidRPr="000E4E7F" w:rsidRDefault="00BC3040" w:rsidP="00FA36F0">
            <w:pPr>
              <w:keepNext/>
              <w:keepLines/>
              <w:spacing w:after="0"/>
              <w:rPr>
                <w:rFonts w:ascii="Arial" w:hAnsi="Arial" w:cs="Arial"/>
                <w:b/>
                <w:bCs/>
                <w:i/>
                <w:noProof/>
                <w:sz w:val="18"/>
                <w:szCs w:val="18"/>
              </w:rPr>
            </w:pPr>
            <w:r w:rsidRPr="000E4E7F">
              <w:rPr>
                <w:rFonts w:ascii="Arial" w:hAnsi="Arial" w:cs="Arial"/>
                <w:sz w:val="18"/>
                <w:szCs w:val="18"/>
              </w:rPr>
              <w:t>If this field is present</w:t>
            </w:r>
            <w:r w:rsidRPr="000E4E7F">
              <w:t xml:space="preserve"> </w:t>
            </w:r>
            <w:r w:rsidRPr="000E4E7F">
              <w:rPr>
                <w:rFonts w:ascii="Arial" w:hAnsi="Arial" w:cs="Arial"/>
                <w:sz w:val="18"/>
                <w:szCs w:val="18"/>
              </w:rPr>
              <w:t>and supported by the UE, the UE shall, when performing RSRQ measurements, use a wider bandwidth in accordance with TS 36.133 [16]. NOTE 1.</w:t>
            </w:r>
          </w:p>
        </w:tc>
      </w:tr>
      <w:tr w:rsidR="00BC3040" w:rsidRPr="000E4E7F" w14:paraId="1CB9D406" w14:textId="77777777" w:rsidTr="00BC3040">
        <w:trPr>
          <w:gridAfter w:val="1"/>
          <w:wAfter w:w="6" w:type="dxa"/>
          <w:cantSplit/>
        </w:trPr>
        <w:tc>
          <w:tcPr>
            <w:tcW w:w="9639" w:type="dxa"/>
          </w:tcPr>
          <w:p w14:paraId="347CEEBE" w14:textId="77777777" w:rsidR="00BC3040" w:rsidRPr="000E4E7F" w:rsidRDefault="00BC3040" w:rsidP="00FA36F0">
            <w:pPr>
              <w:pStyle w:val="TAL"/>
              <w:rPr>
                <w:b/>
                <w:bCs/>
                <w:i/>
                <w:noProof/>
                <w:lang w:eastAsia="en-GB"/>
              </w:rPr>
            </w:pPr>
            <w:r w:rsidRPr="000E4E7F">
              <w:rPr>
                <w:b/>
                <w:bCs/>
                <w:i/>
                <w:noProof/>
                <w:lang w:eastAsia="en-GB"/>
              </w:rPr>
              <w:t>q-RxLevMinOffset</w:t>
            </w:r>
          </w:p>
          <w:p w14:paraId="37DFB89B" w14:textId="77777777" w:rsidR="00BC3040" w:rsidRPr="000E4E7F" w:rsidRDefault="00BC3040" w:rsidP="00FA36F0">
            <w:pPr>
              <w:pStyle w:val="TAL"/>
              <w:rPr>
                <w:b/>
                <w:bCs/>
                <w:i/>
                <w:noProof/>
                <w:lang w:eastAsia="en-GB"/>
              </w:rPr>
            </w:pPr>
            <w:r w:rsidRPr="000E4E7F">
              <w:rPr>
                <w:lang w:eastAsia="en-GB"/>
              </w:rPr>
              <w:t>Parameter Q</w:t>
            </w:r>
            <w:r w:rsidRPr="000E4E7F">
              <w:rPr>
                <w:vertAlign w:val="subscript"/>
                <w:lang w:eastAsia="en-GB"/>
              </w:rPr>
              <w:t>rxlevminoffset</w:t>
            </w:r>
            <w:r w:rsidRPr="000E4E7F">
              <w:rPr>
                <w:lang w:eastAsia="en-GB"/>
              </w:rPr>
              <w:t xml:space="preserve"> in TS 36.304 [4]. Actual value Q</w:t>
            </w:r>
            <w:r w:rsidRPr="000E4E7F">
              <w:rPr>
                <w:vertAlign w:val="subscript"/>
                <w:lang w:eastAsia="en-GB"/>
              </w:rPr>
              <w:t>rxlevminoffset</w:t>
            </w:r>
            <w:r w:rsidRPr="000E4E7F">
              <w:rPr>
                <w:lang w:eastAsia="en-GB"/>
              </w:rPr>
              <w:t xml:space="preserve"> = field value * 2 [dB]. If absent, the UE applies the (default) value of 0 dB for Q</w:t>
            </w:r>
            <w:r w:rsidRPr="000E4E7F">
              <w:rPr>
                <w:vertAlign w:val="subscript"/>
                <w:lang w:eastAsia="en-GB"/>
              </w:rPr>
              <w:t>rxlevminoffset</w:t>
            </w:r>
            <w:r w:rsidRPr="000E4E7F">
              <w:rPr>
                <w:i/>
                <w:noProof/>
                <w:lang w:eastAsia="en-GB"/>
              </w:rPr>
              <w:t xml:space="preserve">. </w:t>
            </w:r>
            <w:r w:rsidRPr="000E4E7F">
              <w:rPr>
                <w:lang w:eastAsia="en-GB"/>
              </w:rPr>
              <w:t>Affects the minimum required Rx level in the cell.</w:t>
            </w:r>
          </w:p>
        </w:tc>
      </w:tr>
      <w:tr w:rsidR="00BC3040" w:rsidRPr="000E4E7F" w14:paraId="6BA1A70D" w14:textId="77777777" w:rsidTr="00BC3040">
        <w:trPr>
          <w:gridAfter w:val="1"/>
          <w:wAfter w:w="6" w:type="dxa"/>
          <w:cantSplit/>
        </w:trPr>
        <w:tc>
          <w:tcPr>
            <w:tcW w:w="9639" w:type="dxa"/>
          </w:tcPr>
          <w:p w14:paraId="2007A91F" w14:textId="77777777" w:rsidR="00BC3040" w:rsidRPr="000E4E7F" w:rsidRDefault="00BC3040" w:rsidP="00FA36F0">
            <w:pPr>
              <w:keepNext/>
              <w:keepLines/>
              <w:spacing w:after="0"/>
              <w:rPr>
                <w:rFonts w:ascii="Arial" w:hAnsi="Arial"/>
                <w:b/>
                <w:bCs/>
                <w:i/>
                <w:sz w:val="18"/>
              </w:rPr>
            </w:pPr>
            <w:r w:rsidRPr="000E4E7F">
              <w:rPr>
                <w:rFonts w:ascii="Arial" w:hAnsi="Arial"/>
                <w:b/>
                <w:bCs/>
                <w:i/>
                <w:sz w:val="18"/>
              </w:rPr>
              <w:t>sbas-ID</w:t>
            </w:r>
          </w:p>
          <w:p w14:paraId="60EFD3EA" w14:textId="77777777" w:rsidR="00BC3040" w:rsidRPr="000E4E7F" w:rsidRDefault="00BC3040" w:rsidP="00FA36F0">
            <w:pPr>
              <w:pStyle w:val="TAL"/>
              <w:rPr>
                <w:b/>
                <w:bCs/>
                <w:i/>
                <w:noProof/>
                <w:lang w:eastAsia="en-GB"/>
              </w:rPr>
            </w:pPr>
            <w:r w:rsidRPr="000E4E7F">
              <w:rPr>
                <w:bCs/>
              </w:rPr>
              <w:t xml:space="preserve">The presence of this field indicates that the </w:t>
            </w:r>
            <w:r w:rsidRPr="000E4E7F">
              <w:rPr>
                <w:i/>
              </w:rPr>
              <w:t>posSibType</w:t>
            </w:r>
            <w:r w:rsidRPr="000E4E7F" w:rsidDel="00AB582F">
              <w:rPr>
                <w:bCs/>
              </w:rPr>
              <w:t xml:space="preserve"> </w:t>
            </w:r>
            <w:r w:rsidRPr="000E4E7F">
              <w:rPr>
                <w:bCs/>
              </w:rPr>
              <w:t>is for a specific SBAS.</w:t>
            </w:r>
          </w:p>
        </w:tc>
      </w:tr>
      <w:tr w:rsidR="00BC3040" w:rsidRPr="000E4E7F" w14:paraId="31812618" w14:textId="77777777" w:rsidTr="00BC3040">
        <w:trPr>
          <w:gridAfter w:val="1"/>
          <w:wAfter w:w="6" w:type="dxa"/>
          <w:cantSplit/>
        </w:trPr>
        <w:tc>
          <w:tcPr>
            <w:tcW w:w="9639" w:type="dxa"/>
          </w:tcPr>
          <w:p w14:paraId="33927EE8" w14:textId="77777777" w:rsidR="00BC3040" w:rsidRPr="000E4E7F" w:rsidRDefault="00BC3040" w:rsidP="00FA36F0">
            <w:pPr>
              <w:pStyle w:val="TAL"/>
              <w:rPr>
                <w:b/>
                <w:bCs/>
                <w:i/>
                <w:noProof/>
                <w:lang w:eastAsia="en-GB"/>
              </w:rPr>
            </w:pPr>
            <w:r w:rsidRPr="000E4E7F">
              <w:rPr>
                <w:b/>
                <w:bCs/>
                <w:i/>
                <w:noProof/>
                <w:lang w:eastAsia="en-GB"/>
              </w:rPr>
              <w:t>sib-MappingInfo</w:t>
            </w:r>
          </w:p>
          <w:p w14:paraId="161B5463" w14:textId="77777777" w:rsidR="00BC3040" w:rsidRPr="000E4E7F" w:rsidRDefault="00BC3040" w:rsidP="00FA36F0">
            <w:pPr>
              <w:pStyle w:val="TAL"/>
              <w:rPr>
                <w:i/>
                <w:iCs/>
                <w:lang w:eastAsia="en-GB"/>
              </w:rPr>
            </w:pPr>
            <w:r w:rsidRPr="000E4E7F">
              <w:rPr>
                <w:lang w:eastAsia="en-GB"/>
              </w:rPr>
              <w:t xml:space="preserve">List of the SIBs mapped to this </w:t>
            </w:r>
            <w:r w:rsidRPr="000E4E7F">
              <w:rPr>
                <w:i/>
                <w:iCs/>
                <w:lang w:eastAsia="en-GB"/>
              </w:rPr>
              <w:t xml:space="preserve">SystemInformation </w:t>
            </w:r>
            <w:r w:rsidRPr="000E4E7F">
              <w:rPr>
                <w:iCs/>
                <w:lang w:eastAsia="en-GB"/>
              </w:rPr>
              <w:t xml:space="preserve">message. There is no mapping information of SIB2; it is always present in the first </w:t>
            </w:r>
            <w:r w:rsidRPr="000E4E7F">
              <w:rPr>
                <w:i/>
                <w:iCs/>
                <w:lang w:eastAsia="en-GB"/>
              </w:rPr>
              <w:t>SystemInformation</w:t>
            </w:r>
            <w:r w:rsidRPr="000E4E7F">
              <w:rPr>
                <w:iCs/>
                <w:lang w:eastAsia="en-GB"/>
              </w:rPr>
              <w:t xml:space="preserve"> message listed in the </w:t>
            </w:r>
            <w:r w:rsidRPr="000E4E7F">
              <w:rPr>
                <w:i/>
                <w:iCs/>
                <w:lang w:eastAsia="en-GB"/>
              </w:rPr>
              <w:t>schedulingInfoList</w:t>
            </w:r>
            <w:r w:rsidRPr="000E4E7F">
              <w:rPr>
                <w:iCs/>
                <w:lang w:eastAsia="en-GB"/>
              </w:rPr>
              <w:t xml:space="preserve"> list.</w:t>
            </w:r>
          </w:p>
        </w:tc>
      </w:tr>
      <w:tr w:rsidR="00BC3040" w:rsidRPr="000E4E7F" w14:paraId="3D68D985" w14:textId="77777777" w:rsidTr="00BC3040">
        <w:trPr>
          <w:gridAfter w:val="1"/>
          <w:wAfter w:w="6" w:type="dxa"/>
          <w:cantSplit/>
        </w:trPr>
        <w:tc>
          <w:tcPr>
            <w:tcW w:w="9639" w:type="dxa"/>
          </w:tcPr>
          <w:p w14:paraId="429F2F2D" w14:textId="77777777" w:rsidR="00BC3040" w:rsidRPr="000E4E7F" w:rsidRDefault="00BC3040" w:rsidP="00FA36F0">
            <w:pPr>
              <w:pStyle w:val="TAL"/>
              <w:rPr>
                <w:b/>
                <w:bCs/>
                <w:i/>
                <w:noProof/>
                <w:lang w:eastAsia="en-GB"/>
              </w:rPr>
            </w:pPr>
            <w:r w:rsidRPr="000E4E7F">
              <w:rPr>
                <w:b/>
                <w:bCs/>
                <w:i/>
                <w:noProof/>
                <w:lang w:eastAsia="en-GB"/>
              </w:rPr>
              <w:t>si-HoppingConfigCommon</w:t>
            </w:r>
          </w:p>
          <w:p w14:paraId="6FE19D9F" w14:textId="77777777" w:rsidR="00BC3040" w:rsidRPr="000E4E7F" w:rsidRDefault="00BC3040" w:rsidP="00FA36F0">
            <w:pPr>
              <w:pStyle w:val="TAL"/>
              <w:rPr>
                <w:b/>
                <w:bCs/>
                <w:i/>
                <w:noProof/>
                <w:lang w:eastAsia="en-GB"/>
              </w:rPr>
            </w:pPr>
            <w:r w:rsidRPr="000E4E7F">
              <w:rPr>
                <w:bCs/>
                <w:noProof/>
                <w:lang w:eastAsia="en-GB"/>
              </w:rPr>
              <w:t>Frequency hopping activation/deactivation for BR versions of SI messages and MPDCCH/PDSCH of paging.</w:t>
            </w:r>
          </w:p>
        </w:tc>
      </w:tr>
      <w:tr w:rsidR="00BC3040" w:rsidRPr="000E4E7F" w14:paraId="7FFF84FC" w14:textId="77777777" w:rsidTr="00BC3040">
        <w:trPr>
          <w:gridAfter w:val="1"/>
          <w:wAfter w:w="6" w:type="dxa"/>
          <w:cantSplit/>
        </w:trPr>
        <w:tc>
          <w:tcPr>
            <w:tcW w:w="9639" w:type="dxa"/>
          </w:tcPr>
          <w:p w14:paraId="7A6D876C" w14:textId="77777777" w:rsidR="00BC3040" w:rsidRPr="000E4E7F" w:rsidRDefault="00BC3040" w:rsidP="00FA36F0">
            <w:pPr>
              <w:pStyle w:val="TAL"/>
              <w:rPr>
                <w:b/>
                <w:bCs/>
                <w:i/>
                <w:noProof/>
                <w:lang w:eastAsia="en-GB"/>
              </w:rPr>
            </w:pPr>
            <w:r w:rsidRPr="000E4E7F">
              <w:rPr>
                <w:b/>
                <w:bCs/>
                <w:i/>
                <w:noProof/>
                <w:lang w:eastAsia="en-GB"/>
              </w:rPr>
              <w:t>si-Narrowband</w:t>
            </w:r>
          </w:p>
          <w:p w14:paraId="56F13EB5" w14:textId="77777777" w:rsidR="00BC3040" w:rsidRPr="000E4E7F" w:rsidRDefault="00BC3040" w:rsidP="00FA36F0">
            <w:pPr>
              <w:pStyle w:val="TAL"/>
              <w:rPr>
                <w:b/>
                <w:bCs/>
                <w:i/>
                <w:noProof/>
                <w:lang w:eastAsia="en-GB"/>
              </w:rPr>
            </w:pPr>
            <w:r w:rsidRPr="000E4E7F">
              <w:rPr>
                <w:lang w:eastAsia="en-GB"/>
              </w:rPr>
              <w:t>This field indicates the index of a narrowband used to broadcast the SI message towards BL UEs and UEs in CE, see TS 36.211 [21], clause 6.4.1 and TS 36.213 [23], clause 7.1.6. Field values (1..</w:t>
            </w:r>
            <w:r w:rsidRPr="000E4E7F">
              <w:rPr>
                <w:i/>
                <w:lang w:eastAsia="en-GB"/>
              </w:rPr>
              <w:t>maxAvailNarrowBands-r13</w:t>
            </w:r>
            <w:r w:rsidRPr="000E4E7F">
              <w:rPr>
                <w:lang w:eastAsia="en-GB"/>
              </w:rPr>
              <w:t xml:space="preserve">) correspond to narrowband indices </w:t>
            </w:r>
            <w:r w:rsidRPr="000E4E7F">
              <w:t>(0..[</w:t>
            </w:r>
            <w:r w:rsidRPr="000E4E7F">
              <w:rPr>
                <w:i/>
              </w:rPr>
              <w:t>maxAvailNarrowBands-r13</w:t>
            </w:r>
            <w:r w:rsidRPr="000E4E7F">
              <w:t>-1]) as specified in TS 36.211 [21].</w:t>
            </w:r>
          </w:p>
        </w:tc>
      </w:tr>
      <w:tr w:rsidR="00BC3040" w:rsidRPr="000E4E7F" w14:paraId="299DC7E9" w14:textId="77777777" w:rsidTr="00BC3040">
        <w:trPr>
          <w:gridAfter w:val="1"/>
          <w:wAfter w:w="6" w:type="dxa"/>
          <w:cantSplit/>
        </w:trPr>
        <w:tc>
          <w:tcPr>
            <w:tcW w:w="9639" w:type="dxa"/>
          </w:tcPr>
          <w:p w14:paraId="089DB295" w14:textId="77777777" w:rsidR="00BC3040" w:rsidRPr="000E4E7F" w:rsidRDefault="00BC3040" w:rsidP="00FA36F0">
            <w:pPr>
              <w:pStyle w:val="TAL"/>
              <w:rPr>
                <w:b/>
                <w:bCs/>
                <w:i/>
                <w:noProof/>
                <w:lang w:eastAsia="en-GB"/>
              </w:rPr>
            </w:pPr>
            <w:r w:rsidRPr="000E4E7F">
              <w:rPr>
                <w:b/>
                <w:bCs/>
                <w:i/>
                <w:noProof/>
                <w:lang w:eastAsia="en-GB"/>
              </w:rPr>
              <w:t>si-RepetitionPattern</w:t>
            </w:r>
          </w:p>
          <w:p w14:paraId="24D8BB7F" w14:textId="77777777" w:rsidR="00BC3040" w:rsidRPr="000E4E7F" w:rsidRDefault="00BC3040" w:rsidP="00FA36F0">
            <w:pPr>
              <w:pStyle w:val="TAL"/>
              <w:rPr>
                <w:b/>
                <w:bCs/>
                <w:i/>
                <w:noProof/>
                <w:lang w:eastAsia="en-GB"/>
              </w:rPr>
            </w:pPr>
            <w:r w:rsidRPr="000E4E7F">
              <w:rPr>
                <w:lang w:eastAsia="en-GB"/>
              </w:rPr>
              <w:t xml:space="preserve">Indicates the </w:t>
            </w:r>
            <w:r w:rsidRPr="000E4E7F">
              <w:t>radio frames within the SI window used for SI message transmission. Value everyRF corresponds to every radio frame, value every2ndRF corresponds to every 2 radio frames, and so on. The first transmission of the SI message is transmitted from the first radio frame of the SI window.</w:t>
            </w:r>
          </w:p>
        </w:tc>
      </w:tr>
      <w:tr w:rsidR="00BC3040" w:rsidRPr="000E4E7F" w14:paraId="5881B7F2" w14:textId="77777777" w:rsidTr="00BC3040">
        <w:trPr>
          <w:gridAfter w:val="1"/>
          <w:wAfter w:w="6" w:type="dxa"/>
          <w:cantSplit/>
        </w:trPr>
        <w:tc>
          <w:tcPr>
            <w:tcW w:w="9639" w:type="dxa"/>
          </w:tcPr>
          <w:p w14:paraId="250B0824" w14:textId="77777777" w:rsidR="00BC3040" w:rsidRPr="000E4E7F" w:rsidRDefault="00BC3040" w:rsidP="00FA36F0">
            <w:pPr>
              <w:pStyle w:val="TAL"/>
              <w:rPr>
                <w:b/>
                <w:bCs/>
                <w:i/>
                <w:noProof/>
                <w:lang w:eastAsia="en-GB"/>
              </w:rPr>
            </w:pPr>
            <w:r w:rsidRPr="000E4E7F">
              <w:rPr>
                <w:b/>
                <w:bCs/>
                <w:i/>
                <w:noProof/>
                <w:lang w:eastAsia="en-GB"/>
              </w:rPr>
              <w:t>si-Periodicity, posSI-Periodicity</w:t>
            </w:r>
          </w:p>
          <w:p w14:paraId="33442665" w14:textId="77777777" w:rsidR="00BC3040" w:rsidRPr="000E4E7F" w:rsidRDefault="00BC3040" w:rsidP="00FA36F0">
            <w:pPr>
              <w:pStyle w:val="TAL"/>
              <w:rPr>
                <w:lang w:eastAsia="en-GB"/>
              </w:rPr>
            </w:pPr>
            <w:r w:rsidRPr="000E4E7F">
              <w:rPr>
                <w:lang w:eastAsia="en-GB"/>
              </w:rPr>
              <w:t xml:space="preserve">Periodicity of the SI-message in radio frames, such that rf8 denotes 8 radio frames, rf16 denotes 16 radio frames, and so on. If the </w:t>
            </w:r>
            <w:r w:rsidRPr="000E4E7F">
              <w:rPr>
                <w:i/>
                <w:lang w:eastAsia="en-GB"/>
              </w:rPr>
              <w:t>si-posOffset</w:t>
            </w:r>
            <w:r w:rsidRPr="000E4E7F">
              <w:rPr>
                <w:lang w:eastAsia="en-GB"/>
              </w:rPr>
              <w:t xml:space="preserve"> is configured, the </w:t>
            </w:r>
            <w:r w:rsidRPr="000E4E7F">
              <w:rPr>
                <w:i/>
                <w:lang w:eastAsia="en-GB"/>
              </w:rPr>
              <w:t>posSI-Periodicity</w:t>
            </w:r>
            <w:r w:rsidRPr="000E4E7F">
              <w:rPr>
                <w:lang w:eastAsia="en-GB"/>
              </w:rPr>
              <w:t xml:space="preserve"> of rf8 cannot be used.</w:t>
            </w:r>
          </w:p>
        </w:tc>
      </w:tr>
      <w:tr w:rsidR="00BC3040" w:rsidRPr="000E4E7F" w14:paraId="131ABDF9" w14:textId="77777777" w:rsidTr="00BC3040">
        <w:trPr>
          <w:gridAfter w:val="1"/>
          <w:wAfter w:w="6" w:type="dxa"/>
          <w:cantSplit/>
        </w:trPr>
        <w:tc>
          <w:tcPr>
            <w:tcW w:w="9639" w:type="dxa"/>
          </w:tcPr>
          <w:p w14:paraId="037AB528" w14:textId="77777777" w:rsidR="00BC3040" w:rsidRPr="000E4E7F" w:rsidRDefault="00BC3040" w:rsidP="00FA36F0">
            <w:pPr>
              <w:keepNext/>
              <w:keepLines/>
              <w:spacing w:after="0"/>
              <w:rPr>
                <w:rFonts w:ascii="Arial" w:hAnsi="Arial"/>
                <w:b/>
                <w:bCs/>
                <w:i/>
                <w:iCs/>
                <w:sz w:val="18"/>
                <w:lang w:eastAsia="en-GB"/>
              </w:rPr>
            </w:pPr>
            <w:r w:rsidRPr="000E4E7F">
              <w:rPr>
                <w:rFonts w:ascii="Arial" w:hAnsi="Arial"/>
                <w:b/>
                <w:bCs/>
                <w:i/>
                <w:iCs/>
                <w:sz w:val="18"/>
                <w:lang w:eastAsia="en-GB"/>
              </w:rPr>
              <w:t>si-posOffset</w:t>
            </w:r>
          </w:p>
          <w:p w14:paraId="158464C6" w14:textId="77777777" w:rsidR="00BC3040" w:rsidRPr="000E4E7F" w:rsidRDefault="00BC3040" w:rsidP="00FA36F0">
            <w:pPr>
              <w:pStyle w:val="TAL"/>
              <w:rPr>
                <w:b/>
                <w:bCs/>
                <w:i/>
                <w:noProof/>
                <w:lang w:eastAsia="en-GB"/>
              </w:rPr>
            </w:pPr>
            <w:r w:rsidRPr="000E4E7F">
              <w:rPr>
                <w:lang w:eastAsia="en-GB"/>
              </w:rPr>
              <w:t xml:space="preserve">This field, if present and set to </w:t>
            </w:r>
            <w:r w:rsidRPr="000E4E7F">
              <w:rPr>
                <w:i/>
                <w:iCs/>
                <w:lang w:eastAsia="en-GB"/>
              </w:rPr>
              <w:t>true</w:t>
            </w:r>
            <w:r w:rsidRPr="000E4E7F">
              <w:rPr>
                <w:lang w:eastAsia="en-GB"/>
              </w:rPr>
              <w:t xml:space="preserve"> indicates that the SI messages in </w:t>
            </w:r>
            <w:r w:rsidRPr="000E4E7F">
              <w:rPr>
                <w:i/>
                <w:lang w:eastAsia="en-GB"/>
              </w:rPr>
              <w:t>PosSchedulingInfoList</w:t>
            </w:r>
            <w:r w:rsidRPr="000E4E7F">
              <w:rPr>
                <w:lang w:eastAsia="en-GB"/>
              </w:rPr>
              <w:t xml:space="preserve"> are scheduled with an offset of 8 radio frames compared to SI messages in </w:t>
            </w:r>
            <w:r w:rsidRPr="000E4E7F">
              <w:rPr>
                <w:i/>
                <w:lang w:eastAsia="en-GB"/>
              </w:rPr>
              <w:t>SchedulingInfoList</w:t>
            </w:r>
            <w:r w:rsidRPr="000E4E7F">
              <w:rPr>
                <w:lang w:eastAsia="en-GB"/>
              </w:rPr>
              <w:t xml:space="preserve">. </w:t>
            </w:r>
            <w:r w:rsidRPr="000E4E7F">
              <w:rPr>
                <w:i/>
                <w:lang w:eastAsia="en-GB"/>
              </w:rPr>
              <w:t>si-posOffset</w:t>
            </w:r>
            <w:r w:rsidRPr="000E4E7F">
              <w:rPr>
                <w:lang w:eastAsia="en-GB"/>
              </w:rPr>
              <w:t xml:space="preserve"> may be present only if the shortest configured SI message periodicity for SI messages in </w:t>
            </w:r>
            <w:r w:rsidRPr="000E4E7F">
              <w:rPr>
                <w:i/>
                <w:lang w:eastAsia="en-GB"/>
              </w:rPr>
              <w:t>SchedulingInfoList</w:t>
            </w:r>
            <w:r w:rsidRPr="000E4E7F">
              <w:rPr>
                <w:lang w:eastAsia="en-GB"/>
              </w:rPr>
              <w:t xml:space="preserve"> is 80ms.</w:t>
            </w:r>
          </w:p>
        </w:tc>
      </w:tr>
      <w:tr w:rsidR="00BC3040" w:rsidRPr="000E4E7F" w14:paraId="219C2939" w14:textId="77777777" w:rsidTr="00BC3040">
        <w:trPr>
          <w:gridAfter w:val="1"/>
          <w:wAfter w:w="6" w:type="dxa"/>
          <w:cantSplit/>
        </w:trPr>
        <w:tc>
          <w:tcPr>
            <w:tcW w:w="9639" w:type="dxa"/>
          </w:tcPr>
          <w:p w14:paraId="03F6BC39" w14:textId="77777777" w:rsidR="00BC3040" w:rsidRPr="000E4E7F" w:rsidRDefault="00BC3040" w:rsidP="00FA36F0">
            <w:pPr>
              <w:pStyle w:val="TAL"/>
              <w:rPr>
                <w:b/>
                <w:bCs/>
                <w:i/>
                <w:noProof/>
                <w:lang w:eastAsia="en-GB"/>
              </w:rPr>
            </w:pPr>
            <w:r w:rsidRPr="000E4E7F">
              <w:rPr>
                <w:b/>
                <w:bCs/>
                <w:i/>
                <w:noProof/>
                <w:lang w:eastAsia="en-GB"/>
              </w:rPr>
              <w:t>si-TBS</w:t>
            </w:r>
          </w:p>
          <w:p w14:paraId="2B9F841D" w14:textId="77777777" w:rsidR="00BC3040" w:rsidRPr="000E4E7F" w:rsidRDefault="00BC3040" w:rsidP="00FA36F0">
            <w:pPr>
              <w:pStyle w:val="TAL"/>
              <w:rPr>
                <w:b/>
                <w:bCs/>
                <w:i/>
                <w:noProof/>
                <w:lang w:eastAsia="en-GB"/>
              </w:rPr>
            </w:pPr>
            <w:r w:rsidRPr="000E4E7F">
              <w:rPr>
                <w:lang w:eastAsia="en-GB"/>
              </w:rPr>
              <w:t xml:space="preserve">This field indicates the transport block size information used to broadcast the SI message towards BL UEs and UEs in </w:t>
            </w:r>
            <w:r w:rsidRPr="000E4E7F">
              <w:rPr>
                <w:noProof/>
                <w:lang w:eastAsia="en-GB"/>
              </w:rPr>
              <w:t>CE</w:t>
            </w:r>
            <w:r w:rsidRPr="000E4E7F">
              <w:rPr>
                <w:lang w:eastAsia="en-GB"/>
              </w:rPr>
              <w:t>, see TS 36.213 [23], Table 7.1.7.2.1-1, for a 6 PRB bandwidth and a QPSK modulation.</w:t>
            </w:r>
          </w:p>
        </w:tc>
      </w:tr>
      <w:tr w:rsidR="00BC3040" w:rsidRPr="000E4E7F" w14:paraId="1AA8E342" w14:textId="77777777" w:rsidTr="00BC3040">
        <w:trPr>
          <w:gridAfter w:val="1"/>
          <w:wAfter w:w="6" w:type="dxa"/>
          <w:cantSplit/>
        </w:trPr>
        <w:tc>
          <w:tcPr>
            <w:tcW w:w="9639" w:type="dxa"/>
          </w:tcPr>
          <w:p w14:paraId="7EE63DA1" w14:textId="77777777" w:rsidR="00BC3040" w:rsidRPr="000E4E7F" w:rsidRDefault="00BC3040" w:rsidP="00FA36F0">
            <w:pPr>
              <w:pStyle w:val="TAL"/>
              <w:rPr>
                <w:b/>
                <w:i/>
              </w:rPr>
            </w:pPr>
            <w:r w:rsidRPr="000E4E7F">
              <w:rPr>
                <w:b/>
                <w:i/>
              </w:rPr>
              <w:lastRenderedPageBreak/>
              <w:t>schedulingInfoList-BR</w:t>
            </w:r>
          </w:p>
          <w:p w14:paraId="61D74618" w14:textId="77777777" w:rsidR="00BC3040" w:rsidRPr="000E4E7F" w:rsidRDefault="00BC3040" w:rsidP="00FA36F0">
            <w:pPr>
              <w:pStyle w:val="TAL"/>
              <w:rPr>
                <w:b/>
                <w:bCs/>
                <w:i/>
                <w:noProof/>
                <w:lang w:eastAsia="en-GB"/>
              </w:rPr>
            </w:pPr>
            <w:r w:rsidRPr="000E4E7F">
              <w:t xml:space="preserve">Indicates additional scheduling information of SI messages for BL UEs and UEs in CE. It includes the same number of entries, and listed in the same order, as in </w:t>
            </w:r>
            <w:r w:rsidRPr="000E4E7F">
              <w:rPr>
                <w:i/>
              </w:rPr>
              <w:t xml:space="preserve">schedulingInfoList </w:t>
            </w:r>
            <w:r w:rsidRPr="000E4E7F">
              <w:t>(without suffix).</w:t>
            </w:r>
          </w:p>
        </w:tc>
      </w:tr>
      <w:tr w:rsidR="00BC3040" w:rsidRPr="000E4E7F" w14:paraId="0B819DB2" w14:textId="77777777" w:rsidTr="00BC3040">
        <w:trPr>
          <w:gridAfter w:val="1"/>
          <w:wAfter w:w="6" w:type="dxa"/>
          <w:cantSplit/>
        </w:trPr>
        <w:tc>
          <w:tcPr>
            <w:tcW w:w="9639" w:type="dxa"/>
          </w:tcPr>
          <w:p w14:paraId="5C231AF7" w14:textId="77777777" w:rsidR="00BC3040" w:rsidRPr="000E4E7F" w:rsidRDefault="00BC3040" w:rsidP="00FA36F0">
            <w:pPr>
              <w:pStyle w:val="TAL"/>
              <w:rPr>
                <w:b/>
                <w:bCs/>
                <w:i/>
                <w:noProof/>
                <w:lang w:eastAsia="en-GB"/>
              </w:rPr>
            </w:pPr>
            <w:r w:rsidRPr="000E4E7F">
              <w:rPr>
                <w:b/>
                <w:bCs/>
                <w:i/>
                <w:noProof/>
                <w:lang w:eastAsia="en-GB"/>
              </w:rPr>
              <w:t>si-ValidityTime</w:t>
            </w:r>
          </w:p>
          <w:p w14:paraId="49CE5437" w14:textId="77777777" w:rsidR="00BC3040" w:rsidRPr="000E4E7F" w:rsidRDefault="00BC3040" w:rsidP="00FA36F0">
            <w:pPr>
              <w:pStyle w:val="TAL"/>
              <w:rPr>
                <w:b/>
                <w:bCs/>
                <w:i/>
                <w:noProof/>
                <w:lang w:eastAsia="en-GB"/>
              </w:rPr>
            </w:pPr>
            <w:r w:rsidRPr="000E4E7F">
              <w:t xml:space="preserve">Indicates system information validity timer. </w:t>
            </w:r>
            <w:r w:rsidRPr="000E4E7F">
              <w:rPr>
                <w:lang w:eastAsia="en-GB"/>
              </w:rPr>
              <w:t>If set to TRUE, the timer is set to 3h, otherwise the timer is set to 24h.</w:t>
            </w:r>
          </w:p>
        </w:tc>
      </w:tr>
      <w:tr w:rsidR="00BC3040" w:rsidRPr="000E4E7F" w14:paraId="69FB2BC5" w14:textId="77777777" w:rsidTr="00BC3040">
        <w:trPr>
          <w:gridAfter w:val="1"/>
          <w:wAfter w:w="6" w:type="dxa"/>
          <w:cantSplit/>
        </w:trPr>
        <w:tc>
          <w:tcPr>
            <w:tcW w:w="9639" w:type="dxa"/>
          </w:tcPr>
          <w:p w14:paraId="068B75BB" w14:textId="77777777" w:rsidR="00BC3040" w:rsidRPr="000E4E7F" w:rsidRDefault="00BC3040" w:rsidP="00FA36F0">
            <w:pPr>
              <w:pStyle w:val="TAL"/>
              <w:rPr>
                <w:b/>
                <w:bCs/>
                <w:i/>
                <w:noProof/>
                <w:lang w:eastAsia="en-GB"/>
              </w:rPr>
            </w:pPr>
            <w:r w:rsidRPr="000E4E7F">
              <w:rPr>
                <w:b/>
                <w:bCs/>
                <w:i/>
                <w:noProof/>
                <w:lang w:eastAsia="en-GB"/>
              </w:rPr>
              <w:t>si-WindowLength, si-WindowLength-BR</w:t>
            </w:r>
          </w:p>
          <w:p w14:paraId="2F304606" w14:textId="77777777" w:rsidR="00BC3040" w:rsidRPr="000E4E7F" w:rsidRDefault="00BC3040" w:rsidP="00FA36F0">
            <w:pPr>
              <w:pStyle w:val="TAL"/>
              <w:rPr>
                <w:lang w:eastAsia="en-GB"/>
              </w:rPr>
            </w:pPr>
            <w:r w:rsidRPr="000E4E7F">
              <w:rPr>
                <w:lang w:eastAsia="en-GB"/>
              </w:rPr>
              <w:t>Common SI scheduling window for all SIs. Unit in milliseconds, where ms1 denotes 1 millisecond, ms2 denotes 2 milliseconds and so on. In case s</w:t>
            </w:r>
            <w:r w:rsidRPr="000E4E7F">
              <w:rPr>
                <w:i/>
                <w:lang w:eastAsia="en-GB"/>
              </w:rPr>
              <w:t xml:space="preserve">i-WindowLength-BR-r13 </w:t>
            </w:r>
            <w:r w:rsidRPr="000E4E7F">
              <w:rPr>
                <w:lang w:eastAsia="en-GB"/>
              </w:rPr>
              <w:t>is present and the UE is a BL UE or a UE in</w:t>
            </w:r>
            <w:r w:rsidRPr="000E4E7F">
              <w:t xml:space="preserve"> CE</w:t>
            </w:r>
            <w:r w:rsidRPr="000E4E7F">
              <w:rPr>
                <w:lang w:eastAsia="en-GB"/>
              </w:rPr>
              <w:t>, the UE shall use s</w:t>
            </w:r>
            <w:r w:rsidRPr="000E4E7F">
              <w:rPr>
                <w:i/>
                <w:lang w:eastAsia="en-GB"/>
              </w:rPr>
              <w:t xml:space="preserve">i-WindowLength-BR-r13 </w:t>
            </w:r>
            <w:r w:rsidRPr="000E4E7F">
              <w:rPr>
                <w:lang w:eastAsia="en-GB"/>
              </w:rPr>
              <w:t xml:space="preserve">and ignore the original field </w:t>
            </w:r>
            <w:r w:rsidRPr="000E4E7F">
              <w:rPr>
                <w:i/>
                <w:lang w:eastAsia="en-GB"/>
              </w:rPr>
              <w:t>si-WindowLength</w:t>
            </w:r>
            <w:r w:rsidRPr="000E4E7F">
              <w:rPr>
                <w:lang w:eastAsia="en-GB"/>
              </w:rPr>
              <w:t xml:space="preserve"> (without suffix). UEs other than BL UEs or UEs in</w:t>
            </w:r>
            <w:r w:rsidRPr="000E4E7F">
              <w:t xml:space="preserve"> CE</w:t>
            </w:r>
            <w:r w:rsidRPr="000E4E7F">
              <w:rPr>
                <w:lang w:eastAsia="en-GB"/>
              </w:rPr>
              <w:t xml:space="preserve"> shall ignore the extension field s</w:t>
            </w:r>
            <w:r w:rsidRPr="000E4E7F">
              <w:rPr>
                <w:i/>
                <w:lang w:eastAsia="en-GB"/>
              </w:rPr>
              <w:t>i-WindowLength-BR-r13.</w:t>
            </w:r>
          </w:p>
        </w:tc>
      </w:tr>
      <w:tr w:rsidR="00BC3040" w:rsidRPr="000E4E7F" w14:paraId="6B36A39D" w14:textId="77777777" w:rsidTr="00BC3040">
        <w:trPr>
          <w:gridAfter w:val="1"/>
          <w:wAfter w:w="6" w:type="dxa"/>
          <w:cantSplit/>
        </w:trPr>
        <w:tc>
          <w:tcPr>
            <w:tcW w:w="9639" w:type="dxa"/>
          </w:tcPr>
          <w:p w14:paraId="63CB0B5E" w14:textId="77777777" w:rsidR="00BC3040" w:rsidRPr="000E4E7F" w:rsidRDefault="00BC3040" w:rsidP="00FA36F0">
            <w:pPr>
              <w:pStyle w:val="TAL"/>
              <w:rPr>
                <w:b/>
                <w:bCs/>
                <w:i/>
                <w:noProof/>
                <w:lang w:eastAsia="en-GB"/>
              </w:rPr>
            </w:pPr>
            <w:r w:rsidRPr="000E4E7F">
              <w:rPr>
                <w:b/>
                <w:bCs/>
                <w:i/>
                <w:noProof/>
                <w:lang w:eastAsia="en-GB"/>
              </w:rPr>
              <w:t>startSymbolBR</w:t>
            </w:r>
          </w:p>
          <w:p w14:paraId="7F7FF713" w14:textId="77777777" w:rsidR="00BC3040" w:rsidRPr="000E4E7F" w:rsidRDefault="00BC3040" w:rsidP="00FA36F0">
            <w:pPr>
              <w:pStyle w:val="TAL"/>
              <w:rPr>
                <w:b/>
                <w:bCs/>
                <w:i/>
                <w:noProof/>
                <w:lang w:eastAsia="en-GB"/>
              </w:rPr>
            </w:pPr>
            <w:r w:rsidRPr="000E4E7F">
              <w:rPr>
                <w:bCs/>
                <w:noProof/>
                <w:lang w:eastAsia="en-GB"/>
              </w:rPr>
              <w:t xml:space="preserve">For BL UEs and UEs in CE, indicates the OFDM starting symbol for any MPDCCH, PDSCH scheduled on the same cell except the PDSCH carrying </w:t>
            </w:r>
            <w:r w:rsidRPr="000E4E7F">
              <w:rPr>
                <w:i/>
                <w:lang w:eastAsia="en-GB"/>
              </w:rPr>
              <w:t>SystemInformationBlockType1-BR</w:t>
            </w:r>
            <w:r w:rsidRPr="000E4E7F">
              <w:rPr>
                <w:bCs/>
                <w:noProof/>
                <w:lang w:eastAsia="en-GB"/>
              </w:rPr>
              <w:t xml:space="preserve">, see TS 36.213 [23]. Values 1, 2, and 3 are applicable for </w:t>
            </w:r>
            <w:r w:rsidRPr="000E4E7F">
              <w:rPr>
                <w:bCs/>
                <w:i/>
                <w:noProof/>
                <w:lang w:eastAsia="en-GB"/>
              </w:rPr>
              <w:t>dl-Bandwidth</w:t>
            </w:r>
            <w:r w:rsidRPr="000E4E7F">
              <w:rPr>
                <w:bCs/>
                <w:noProof/>
                <w:lang w:eastAsia="en-GB"/>
              </w:rPr>
              <w:t xml:space="preserve"> greater than 10 resource blocks. Values 2, 3, and 4 are applicable otherwise.</w:t>
            </w:r>
          </w:p>
        </w:tc>
      </w:tr>
      <w:tr w:rsidR="00BC3040" w:rsidRPr="000E4E7F" w14:paraId="6F78C5C0" w14:textId="77777777" w:rsidTr="00BC3040">
        <w:trPr>
          <w:gridAfter w:val="1"/>
          <w:wAfter w:w="6" w:type="dxa"/>
          <w:cantSplit/>
        </w:trPr>
        <w:tc>
          <w:tcPr>
            <w:tcW w:w="9639" w:type="dxa"/>
          </w:tcPr>
          <w:p w14:paraId="2A2FA6DD" w14:textId="77777777" w:rsidR="00BC3040" w:rsidRPr="000E4E7F" w:rsidRDefault="00BC3040" w:rsidP="00FA36F0">
            <w:pPr>
              <w:pStyle w:val="TAL"/>
              <w:rPr>
                <w:b/>
                <w:bCs/>
                <w:i/>
                <w:noProof/>
                <w:lang w:eastAsia="en-GB"/>
              </w:rPr>
            </w:pPr>
            <w:r w:rsidRPr="000E4E7F">
              <w:rPr>
                <w:b/>
                <w:bCs/>
                <w:i/>
                <w:noProof/>
                <w:lang w:eastAsia="en-GB"/>
              </w:rPr>
              <w:t>systemInfoValueTagList</w:t>
            </w:r>
          </w:p>
          <w:p w14:paraId="01212443" w14:textId="77777777" w:rsidR="00BC3040" w:rsidRPr="000E4E7F" w:rsidRDefault="00BC3040" w:rsidP="00FA36F0">
            <w:pPr>
              <w:pStyle w:val="TAL"/>
              <w:rPr>
                <w:b/>
                <w:bCs/>
                <w:i/>
                <w:noProof/>
                <w:lang w:eastAsia="en-GB"/>
              </w:rPr>
            </w:pPr>
            <w:r w:rsidRPr="000E4E7F">
              <w:t xml:space="preserve">Indicates </w:t>
            </w:r>
            <w:r w:rsidRPr="000E4E7F">
              <w:rPr>
                <w:lang w:eastAsia="en-GB"/>
              </w:rPr>
              <w:t>SI message specific value tags</w:t>
            </w:r>
            <w:r w:rsidRPr="000E4E7F">
              <w:t xml:space="preserve"> for BL UEs and UEs in CE. It includes the same number of entries, and listed in the same order, as in </w:t>
            </w:r>
            <w:r w:rsidRPr="000E4E7F">
              <w:rPr>
                <w:i/>
              </w:rPr>
              <w:t>schedulingInfoList</w:t>
            </w:r>
            <w:r w:rsidRPr="000E4E7F">
              <w:t xml:space="preserve"> (without suffix).</w:t>
            </w:r>
          </w:p>
        </w:tc>
      </w:tr>
      <w:tr w:rsidR="00BC3040" w:rsidRPr="000E4E7F" w14:paraId="1176B7FF" w14:textId="77777777" w:rsidTr="00BC3040">
        <w:trPr>
          <w:gridAfter w:val="1"/>
          <w:wAfter w:w="6" w:type="dxa"/>
          <w:cantSplit/>
        </w:trPr>
        <w:tc>
          <w:tcPr>
            <w:tcW w:w="9639" w:type="dxa"/>
          </w:tcPr>
          <w:p w14:paraId="0747456D" w14:textId="77777777" w:rsidR="00BC3040" w:rsidRPr="000E4E7F" w:rsidRDefault="00BC3040" w:rsidP="00FA36F0">
            <w:pPr>
              <w:pStyle w:val="TAL"/>
              <w:rPr>
                <w:b/>
                <w:bCs/>
                <w:i/>
                <w:noProof/>
                <w:lang w:eastAsia="en-GB"/>
              </w:rPr>
            </w:pPr>
            <w:r w:rsidRPr="000E4E7F">
              <w:rPr>
                <w:b/>
                <w:bCs/>
                <w:i/>
                <w:noProof/>
                <w:lang w:eastAsia="en-GB"/>
              </w:rPr>
              <w:t>systemInfoValueTagSI</w:t>
            </w:r>
          </w:p>
          <w:p w14:paraId="543F0A30" w14:textId="77777777" w:rsidR="00BC3040" w:rsidRPr="000E4E7F" w:rsidRDefault="00BC3040" w:rsidP="00FA36F0">
            <w:pPr>
              <w:pStyle w:val="TAL"/>
            </w:pPr>
            <w:r w:rsidRPr="000E4E7F">
              <w:t>SI message specific value tag as specified in clause 5.2.1.3</w:t>
            </w:r>
            <w:r w:rsidRPr="000E4E7F">
              <w:rPr>
                <w:rFonts w:eastAsia="SimSun"/>
              </w:rPr>
              <w:t xml:space="preserve">. </w:t>
            </w:r>
            <w:r w:rsidRPr="000E4E7F">
              <w:t xml:space="preserve">Common for all SIBs within the SI message other than </w:t>
            </w:r>
            <w:r w:rsidRPr="000E4E7F">
              <w:rPr>
                <w:rFonts w:eastAsia="SimSun"/>
              </w:rPr>
              <w:t>MIB, SIB1, SIB10, SIB11,</w:t>
            </w:r>
            <w:r w:rsidRPr="000E4E7F">
              <w:t xml:space="preserve"> SIB12 and SIB14</w:t>
            </w:r>
            <w:r w:rsidRPr="000E4E7F">
              <w:rPr>
                <w:rFonts w:eastAsia="SimSun"/>
              </w:rPr>
              <w:t>.</w:t>
            </w:r>
          </w:p>
        </w:tc>
      </w:tr>
      <w:tr w:rsidR="00BC3040" w:rsidRPr="000E4E7F" w14:paraId="6203E2FB" w14:textId="77777777" w:rsidTr="00BC3040">
        <w:trPr>
          <w:gridAfter w:val="1"/>
          <w:wAfter w:w="6" w:type="dxa"/>
          <w:cantSplit/>
        </w:trPr>
        <w:tc>
          <w:tcPr>
            <w:tcW w:w="9639" w:type="dxa"/>
          </w:tcPr>
          <w:p w14:paraId="127D5BF9" w14:textId="77777777" w:rsidR="00BC3040" w:rsidRPr="000E4E7F" w:rsidRDefault="00BC3040" w:rsidP="00FA36F0">
            <w:pPr>
              <w:pStyle w:val="TAL"/>
              <w:rPr>
                <w:b/>
                <w:bCs/>
                <w:i/>
                <w:noProof/>
                <w:lang w:eastAsia="en-GB"/>
              </w:rPr>
            </w:pPr>
            <w:r w:rsidRPr="000E4E7F">
              <w:rPr>
                <w:b/>
                <w:bCs/>
                <w:i/>
                <w:noProof/>
                <w:lang w:eastAsia="en-GB"/>
              </w:rPr>
              <w:t>systemInfoValueTag</w:t>
            </w:r>
          </w:p>
          <w:p w14:paraId="6E3E2AFB" w14:textId="77777777" w:rsidR="00BC3040" w:rsidRPr="000E4E7F" w:rsidRDefault="00BC3040" w:rsidP="00FA36F0">
            <w:pPr>
              <w:pStyle w:val="TAL"/>
              <w:rPr>
                <w:rFonts w:eastAsia="SimSun"/>
                <w:lang w:eastAsia="zh-CN"/>
              </w:rPr>
            </w:pPr>
            <w:r w:rsidRPr="000E4E7F">
              <w:rPr>
                <w:lang w:eastAsia="en-GB"/>
              </w:rPr>
              <w:t xml:space="preserve">Common for all SIBs other than </w:t>
            </w:r>
            <w:r w:rsidRPr="000E4E7F">
              <w:rPr>
                <w:rFonts w:eastAsia="SimSun"/>
                <w:lang w:eastAsia="zh-CN"/>
              </w:rPr>
              <w:t>MIB, MIB-MBMS, SIB1, SIB1-MBMS, SIB10, SIB11,</w:t>
            </w:r>
            <w:r w:rsidRPr="000E4E7F">
              <w:rPr>
                <w:lang w:eastAsia="zh-TW"/>
              </w:rPr>
              <w:t xml:space="preserve"> SIB12 and SIB14</w:t>
            </w:r>
            <w:r w:rsidRPr="000E4E7F">
              <w:rPr>
                <w:rFonts w:eastAsia="SimSun"/>
                <w:lang w:eastAsia="zh-CN"/>
              </w:rPr>
              <w:t>. Change of MIB, MIB-MBMS, SIB1 and SIB1-MBMS is detected by acquisition of the corresponding message.</w:t>
            </w:r>
          </w:p>
        </w:tc>
      </w:tr>
      <w:tr w:rsidR="00BC3040" w:rsidRPr="000E4E7F" w14:paraId="15F46429" w14:textId="77777777" w:rsidTr="00BC3040">
        <w:trPr>
          <w:gridAfter w:val="1"/>
          <w:wAfter w:w="6" w:type="dxa"/>
          <w:cantSplit/>
        </w:trPr>
        <w:tc>
          <w:tcPr>
            <w:tcW w:w="9639" w:type="dxa"/>
          </w:tcPr>
          <w:p w14:paraId="4A27A481" w14:textId="77777777" w:rsidR="00BC3040" w:rsidRPr="000E4E7F" w:rsidRDefault="00BC3040" w:rsidP="00FA36F0">
            <w:pPr>
              <w:pStyle w:val="TAL"/>
              <w:rPr>
                <w:b/>
                <w:i/>
              </w:rPr>
            </w:pPr>
            <w:r w:rsidRPr="000E4E7F">
              <w:rPr>
                <w:b/>
                <w:i/>
              </w:rPr>
              <w:t>tdd-Config</w:t>
            </w:r>
          </w:p>
          <w:p w14:paraId="6DDEC339" w14:textId="77777777" w:rsidR="00BC3040" w:rsidRPr="000E4E7F" w:rsidRDefault="00BC3040" w:rsidP="00FA36F0">
            <w:pPr>
              <w:pStyle w:val="TAL"/>
              <w:rPr>
                <w:b/>
                <w:bCs/>
                <w:i/>
                <w:noProof/>
                <w:lang w:eastAsia="en-GB"/>
              </w:rPr>
            </w:pPr>
            <w:r w:rsidRPr="000E4E7F">
              <w:t xml:space="preserve">Specifies the TDD specific physical channel configurations. </w:t>
            </w:r>
            <w:r w:rsidRPr="000E4E7F">
              <w:rPr>
                <w:lang w:eastAsia="en-GB"/>
              </w:rPr>
              <w:t>NOTE 2.</w:t>
            </w:r>
          </w:p>
        </w:tc>
      </w:tr>
      <w:tr w:rsidR="00BC3040" w:rsidRPr="000E4E7F" w14:paraId="20B3FD20" w14:textId="77777777" w:rsidTr="00BC3040">
        <w:trPr>
          <w:gridAfter w:val="1"/>
          <w:wAfter w:w="6" w:type="dxa"/>
          <w:cantSplit/>
        </w:trPr>
        <w:tc>
          <w:tcPr>
            <w:tcW w:w="9639" w:type="dxa"/>
          </w:tcPr>
          <w:p w14:paraId="5BB33583" w14:textId="77777777" w:rsidR="00BC3040" w:rsidRPr="000E4E7F" w:rsidRDefault="00BC3040" w:rsidP="00FA36F0">
            <w:pPr>
              <w:pStyle w:val="TAL"/>
              <w:rPr>
                <w:b/>
                <w:bCs/>
                <w:i/>
                <w:noProof/>
                <w:lang w:eastAsia="en-GB"/>
              </w:rPr>
            </w:pPr>
            <w:r w:rsidRPr="000E4E7F">
              <w:rPr>
                <w:b/>
                <w:bCs/>
                <w:i/>
                <w:noProof/>
                <w:lang w:eastAsia="en-GB"/>
              </w:rPr>
              <w:t>trackingAreaCode/trackingAreaCode-5GC</w:t>
            </w:r>
          </w:p>
          <w:p w14:paraId="0518BA69" w14:textId="77777777" w:rsidR="00BC3040" w:rsidRPr="000E4E7F" w:rsidRDefault="00BC3040" w:rsidP="00FA36F0">
            <w:pPr>
              <w:pStyle w:val="TAL"/>
              <w:rPr>
                <w:lang w:eastAsia="en-GB"/>
              </w:rPr>
            </w:pPr>
            <w:r w:rsidRPr="000E4E7F">
              <w:rPr>
                <w:lang w:eastAsia="en-GB"/>
              </w:rPr>
              <w:t xml:space="preserve">A </w:t>
            </w:r>
            <w:r w:rsidRPr="000E4E7F">
              <w:rPr>
                <w:i/>
                <w:lang w:eastAsia="en-GB"/>
              </w:rPr>
              <w:t>trackingAreaCode</w:t>
            </w:r>
            <w:r w:rsidRPr="000E4E7F">
              <w:rPr>
                <w:lang w:eastAsia="en-GB"/>
              </w:rPr>
              <w:t xml:space="preserve"> that is common for all the PLMNs listed. NOTE2. NOTE 5.</w:t>
            </w:r>
          </w:p>
        </w:tc>
      </w:tr>
      <w:tr w:rsidR="00BC3040" w:rsidRPr="000E4E7F" w14:paraId="1F1FAF8B" w14:textId="77777777" w:rsidTr="00BC3040">
        <w:trPr>
          <w:gridAfter w:val="1"/>
          <w:wAfter w:w="6" w:type="dxa"/>
          <w:cantSplit/>
        </w:trPr>
        <w:tc>
          <w:tcPr>
            <w:tcW w:w="9639" w:type="dxa"/>
          </w:tcPr>
          <w:p w14:paraId="34028A32" w14:textId="77777777" w:rsidR="00BC3040" w:rsidRPr="000E4E7F" w:rsidRDefault="00BC3040" w:rsidP="00FA36F0">
            <w:pPr>
              <w:pStyle w:val="TAL"/>
              <w:rPr>
                <w:b/>
                <w:i/>
              </w:rPr>
            </w:pPr>
            <w:r w:rsidRPr="000E4E7F">
              <w:rPr>
                <w:b/>
                <w:i/>
              </w:rPr>
              <w:t>transmissionInControlChRegion</w:t>
            </w:r>
          </w:p>
          <w:p w14:paraId="607C6446" w14:textId="3E910E40" w:rsidR="00BC3040" w:rsidRPr="000E4E7F" w:rsidRDefault="00BC3040" w:rsidP="00FA36F0">
            <w:pPr>
              <w:pStyle w:val="TAL"/>
            </w:pPr>
            <w:r w:rsidRPr="000E4E7F">
              <w:t>Indicates, for BL UEs and UEs in CE, LTE control channel region may be used for DL broadcast transmission.</w:t>
            </w:r>
            <w:ins w:id="591" w:author="QC (Umesh)-v2" w:date="2020-04-28T17:28:00Z">
              <w:r w:rsidRPr="000E4E7F">
                <w:t xml:space="preserve"> NOTE 3.</w:t>
              </w:r>
            </w:ins>
          </w:p>
        </w:tc>
      </w:tr>
      <w:tr w:rsidR="00BC3040" w:rsidRPr="000E4E7F" w14:paraId="51765781" w14:textId="77777777" w:rsidTr="00BC304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1D9E205E" w14:textId="77777777" w:rsidR="00BC3040" w:rsidRPr="000E4E7F" w:rsidRDefault="00BC3040" w:rsidP="00FA36F0">
            <w:pPr>
              <w:pStyle w:val="TAL"/>
              <w:rPr>
                <w:b/>
                <w:bCs/>
                <w:i/>
                <w:noProof/>
                <w:lang w:eastAsia="en-GB"/>
              </w:rPr>
            </w:pPr>
            <w:r w:rsidRPr="000E4E7F">
              <w:rPr>
                <w:b/>
                <w:bCs/>
                <w:i/>
                <w:noProof/>
                <w:lang w:eastAsia="en-GB"/>
              </w:rPr>
              <w:t>up-CIoT-5GS-Optimisation</w:t>
            </w:r>
          </w:p>
          <w:p w14:paraId="564C8AD1" w14:textId="2F18EB0D" w:rsidR="00BC3040" w:rsidRPr="000E4E7F" w:rsidRDefault="00BC3040" w:rsidP="00FA36F0">
            <w:pPr>
              <w:pStyle w:val="TAL"/>
              <w:rPr>
                <w:bCs/>
                <w:noProof/>
                <w:lang w:eastAsia="en-GB"/>
              </w:rPr>
            </w:pPr>
            <w:del w:id="592" w:author="QC (Umesh)-v8" w:date="2020-05-06T12:46:00Z">
              <w:r w:rsidRPr="000E4E7F" w:rsidDel="00DA1CB2">
                <w:rPr>
                  <w:bCs/>
                  <w:noProof/>
                  <w:lang w:eastAsia="en-GB"/>
                </w:rPr>
                <w:delText>This field i</w:delText>
              </w:r>
            </w:del>
            <w:ins w:id="593" w:author="QC (Umesh)-v8" w:date="2020-05-06T12:46:00Z">
              <w:r w:rsidR="00DA1CB2">
                <w:rPr>
                  <w:bCs/>
                  <w:noProof/>
                  <w:lang w:val="en-US" w:eastAsia="en-GB"/>
                </w:rPr>
                <w:t>I</w:t>
              </w:r>
            </w:ins>
            <w:r w:rsidRPr="000E4E7F">
              <w:rPr>
                <w:bCs/>
                <w:noProof/>
                <w:lang w:eastAsia="en-GB"/>
              </w:rPr>
              <w:t xml:space="preserve">ndicates </w:t>
            </w:r>
            <w:ins w:id="594" w:author="QC (Umesh)-v8" w:date="2020-05-06T12:46:00Z">
              <w:r w:rsidR="00DA1CB2">
                <w:rPr>
                  <w:bCs/>
                  <w:noProof/>
                  <w:lang w:val="en-US" w:eastAsia="en-GB"/>
                </w:rPr>
                <w:t>whether</w:t>
              </w:r>
            </w:ins>
            <w:del w:id="595" w:author="QC (Umesh)-v8" w:date="2020-05-06T12:46:00Z">
              <w:r w:rsidRPr="000E4E7F" w:rsidDel="00DA1CB2">
                <w:rPr>
                  <w:bCs/>
                  <w:noProof/>
                  <w:lang w:eastAsia="en-GB"/>
                </w:rPr>
                <w:delText>if</w:delText>
              </w:r>
            </w:del>
            <w:r w:rsidRPr="000E4E7F">
              <w:rPr>
                <w:bCs/>
                <w:noProof/>
                <w:lang w:eastAsia="en-GB"/>
              </w:rPr>
              <w:t xml:space="preserve"> the UE is allowed to resume the connection with User plane CIoT 5GS optimisation, see TS 24.501 [95].</w:t>
            </w:r>
          </w:p>
        </w:tc>
      </w:tr>
    </w:tbl>
    <w:p w14:paraId="4407D910" w14:textId="77777777" w:rsidR="00BC3040" w:rsidRPr="000E4E7F" w:rsidRDefault="00BC3040" w:rsidP="00BC3040"/>
    <w:p w14:paraId="7C1F158C" w14:textId="77777777" w:rsidR="00BC3040" w:rsidRPr="000E4E7F" w:rsidRDefault="00BC3040" w:rsidP="00BC3040">
      <w:pPr>
        <w:pStyle w:val="NO"/>
      </w:pPr>
      <w:r w:rsidRPr="000E4E7F">
        <w:t>NOTE 1:</w:t>
      </w:r>
      <w:r w:rsidRPr="000E4E7F">
        <w:tab/>
        <w:t>The value the UE applies for parameter "Q</w:t>
      </w:r>
      <w:r w:rsidRPr="000E4E7F">
        <w:rPr>
          <w:vertAlign w:val="subscript"/>
        </w:rPr>
        <w:t>qualmin</w:t>
      </w:r>
      <w:r w:rsidRPr="000E4E7F">
        <w:t xml:space="preserve">" in TS 36.304 [4] depends on the </w:t>
      </w:r>
      <w:r w:rsidRPr="000E4E7F">
        <w:rPr>
          <w:i/>
        </w:rPr>
        <w:t>q-QualMin</w:t>
      </w:r>
      <w:r w:rsidRPr="000E4E7F">
        <w:t xml:space="preserve"> fields signalled by E-UTRAN and supported by the UE. In case multiple candidate options are available, the UE shall select the highest priority candidate option according to the priority order indicated by the following table (top row is highest priority).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0"/>
        <w:gridCol w:w="1514"/>
        <w:gridCol w:w="4615"/>
      </w:tblGrid>
      <w:tr w:rsidR="00BC3040" w:rsidRPr="000E4E7F" w14:paraId="337A483F" w14:textId="77777777" w:rsidTr="00FA36F0">
        <w:tc>
          <w:tcPr>
            <w:tcW w:w="2977" w:type="dxa"/>
          </w:tcPr>
          <w:p w14:paraId="4F8A9ACA" w14:textId="77777777" w:rsidR="00BC3040" w:rsidRPr="000E4E7F" w:rsidRDefault="00BC3040" w:rsidP="00FA36F0">
            <w:pPr>
              <w:pStyle w:val="TAH"/>
              <w:rPr>
                <w:rFonts w:eastAsia="Batang"/>
                <w:lang w:eastAsia="en-GB"/>
              </w:rPr>
            </w:pPr>
            <w:r w:rsidRPr="000E4E7F">
              <w:rPr>
                <w:lang w:eastAsia="en-GB"/>
              </w:rPr>
              <w:t>q-QualMinRSRQ-OnAllSymbols</w:t>
            </w:r>
          </w:p>
        </w:tc>
        <w:tc>
          <w:tcPr>
            <w:tcW w:w="1559" w:type="dxa"/>
          </w:tcPr>
          <w:p w14:paraId="136105D6" w14:textId="77777777" w:rsidR="00BC3040" w:rsidRPr="000E4E7F" w:rsidRDefault="00BC3040" w:rsidP="00FA36F0">
            <w:pPr>
              <w:pStyle w:val="TAH"/>
              <w:rPr>
                <w:rFonts w:eastAsia="Batang"/>
                <w:lang w:eastAsia="en-GB"/>
              </w:rPr>
            </w:pPr>
            <w:r w:rsidRPr="000E4E7F">
              <w:rPr>
                <w:lang w:eastAsia="en-GB"/>
              </w:rPr>
              <w:t>q-QualMinWB</w:t>
            </w:r>
          </w:p>
        </w:tc>
        <w:tc>
          <w:tcPr>
            <w:tcW w:w="5103" w:type="dxa"/>
          </w:tcPr>
          <w:p w14:paraId="0C299D0A" w14:textId="77777777" w:rsidR="00BC3040" w:rsidRPr="000E4E7F" w:rsidRDefault="00BC3040" w:rsidP="00FA36F0">
            <w:pPr>
              <w:pStyle w:val="TAH"/>
              <w:rPr>
                <w:rFonts w:eastAsia="Batang"/>
                <w:lang w:eastAsia="en-GB"/>
              </w:rPr>
            </w:pPr>
            <w:r w:rsidRPr="000E4E7F">
              <w:rPr>
                <w:rFonts w:eastAsia="Batang"/>
                <w:noProof/>
                <w:lang w:eastAsia="en-GB"/>
              </w:rPr>
              <w:t>Value of parameter "Q</w:t>
            </w:r>
            <w:r w:rsidRPr="000E4E7F">
              <w:rPr>
                <w:rFonts w:eastAsia="Batang"/>
                <w:noProof/>
                <w:vertAlign w:val="subscript"/>
                <w:lang w:eastAsia="en-GB"/>
              </w:rPr>
              <w:t>qualmin</w:t>
            </w:r>
            <w:r w:rsidRPr="000E4E7F">
              <w:rPr>
                <w:rFonts w:eastAsia="Batang"/>
                <w:noProof/>
                <w:lang w:eastAsia="en-GB"/>
              </w:rPr>
              <w:t>" in TS 36.304 [4]</w:t>
            </w:r>
          </w:p>
        </w:tc>
      </w:tr>
      <w:tr w:rsidR="00BC3040" w:rsidRPr="000E4E7F" w14:paraId="3899CF35" w14:textId="77777777" w:rsidTr="00FA36F0">
        <w:tc>
          <w:tcPr>
            <w:tcW w:w="2977" w:type="dxa"/>
          </w:tcPr>
          <w:p w14:paraId="75327AE4" w14:textId="77777777" w:rsidR="00BC3040" w:rsidRPr="000E4E7F" w:rsidRDefault="00BC3040" w:rsidP="00FA36F0">
            <w:pPr>
              <w:pStyle w:val="TAL"/>
              <w:jc w:val="center"/>
              <w:rPr>
                <w:rFonts w:eastAsia="Batang"/>
                <w:lang w:eastAsia="en-GB"/>
              </w:rPr>
            </w:pPr>
            <w:r w:rsidRPr="000E4E7F">
              <w:rPr>
                <w:rFonts w:eastAsia="Batang"/>
                <w:noProof/>
                <w:lang w:eastAsia="en-GB"/>
              </w:rPr>
              <w:t>Included</w:t>
            </w:r>
          </w:p>
        </w:tc>
        <w:tc>
          <w:tcPr>
            <w:tcW w:w="1559" w:type="dxa"/>
          </w:tcPr>
          <w:p w14:paraId="2CA16D26" w14:textId="77777777" w:rsidR="00BC3040" w:rsidRPr="000E4E7F" w:rsidRDefault="00BC3040" w:rsidP="00FA36F0">
            <w:pPr>
              <w:pStyle w:val="TAL"/>
              <w:jc w:val="center"/>
              <w:rPr>
                <w:rFonts w:eastAsia="Batang"/>
                <w:lang w:eastAsia="en-GB"/>
              </w:rPr>
            </w:pPr>
            <w:r w:rsidRPr="000E4E7F">
              <w:rPr>
                <w:rFonts w:eastAsia="Batang"/>
                <w:noProof/>
                <w:lang w:eastAsia="en-GB"/>
              </w:rPr>
              <w:t>Included</w:t>
            </w:r>
          </w:p>
        </w:tc>
        <w:tc>
          <w:tcPr>
            <w:tcW w:w="5103" w:type="dxa"/>
          </w:tcPr>
          <w:p w14:paraId="47E50912" w14:textId="77777777" w:rsidR="00BC3040" w:rsidRPr="000E4E7F" w:rsidRDefault="00BC3040" w:rsidP="00FA36F0">
            <w:pPr>
              <w:pStyle w:val="TAL"/>
              <w:rPr>
                <w:rFonts w:eastAsia="Batang"/>
                <w:lang w:eastAsia="en-GB"/>
              </w:rPr>
            </w:pPr>
            <w:r w:rsidRPr="000E4E7F">
              <w:rPr>
                <w:rFonts w:eastAsia="Batang"/>
                <w:i/>
                <w:lang w:eastAsia="en-GB"/>
              </w:rPr>
              <w:t>q-QualMinRSRQ-OnAllSymbols</w:t>
            </w:r>
            <w:r w:rsidRPr="000E4E7F">
              <w:rPr>
                <w:rFonts w:eastAsia="Batang"/>
                <w:lang w:eastAsia="en-GB"/>
              </w:rPr>
              <w:t xml:space="preserve"> – (</w:t>
            </w:r>
            <w:r w:rsidRPr="000E4E7F">
              <w:rPr>
                <w:rFonts w:eastAsia="Batang"/>
                <w:i/>
                <w:lang w:eastAsia="en-GB"/>
              </w:rPr>
              <w:t>q-QualMin</w:t>
            </w:r>
            <w:r w:rsidRPr="000E4E7F">
              <w:rPr>
                <w:rFonts w:eastAsia="Batang"/>
                <w:lang w:eastAsia="en-GB"/>
              </w:rPr>
              <w:t xml:space="preserve"> – </w:t>
            </w:r>
            <w:r w:rsidRPr="000E4E7F">
              <w:rPr>
                <w:rFonts w:eastAsia="Batang"/>
                <w:i/>
                <w:lang w:eastAsia="en-GB"/>
              </w:rPr>
              <w:t>q-QualMinWB</w:t>
            </w:r>
            <w:r w:rsidRPr="000E4E7F">
              <w:rPr>
                <w:rFonts w:eastAsia="Batang"/>
                <w:lang w:eastAsia="en-GB"/>
              </w:rPr>
              <w:t>)</w:t>
            </w:r>
          </w:p>
        </w:tc>
      </w:tr>
      <w:tr w:rsidR="00BC3040" w:rsidRPr="000E4E7F" w14:paraId="6D8DE043" w14:textId="77777777" w:rsidTr="00FA36F0">
        <w:tc>
          <w:tcPr>
            <w:tcW w:w="2977" w:type="dxa"/>
          </w:tcPr>
          <w:p w14:paraId="7FAEEBA8" w14:textId="77777777" w:rsidR="00BC3040" w:rsidRPr="000E4E7F" w:rsidRDefault="00BC3040" w:rsidP="00FA36F0">
            <w:pPr>
              <w:pStyle w:val="TAL"/>
              <w:jc w:val="center"/>
              <w:rPr>
                <w:rFonts w:eastAsia="Batang"/>
                <w:lang w:eastAsia="en-GB"/>
              </w:rPr>
            </w:pPr>
            <w:r w:rsidRPr="000E4E7F">
              <w:rPr>
                <w:rFonts w:eastAsia="Batang"/>
                <w:noProof/>
                <w:lang w:eastAsia="en-GB"/>
              </w:rPr>
              <w:t>Included</w:t>
            </w:r>
          </w:p>
        </w:tc>
        <w:tc>
          <w:tcPr>
            <w:tcW w:w="1559" w:type="dxa"/>
          </w:tcPr>
          <w:p w14:paraId="74939034" w14:textId="77777777" w:rsidR="00BC3040" w:rsidRPr="000E4E7F" w:rsidRDefault="00BC3040" w:rsidP="00FA36F0">
            <w:pPr>
              <w:pStyle w:val="TAL"/>
              <w:jc w:val="center"/>
              <w:rPr>
                <w:rFonts w:eastAsia="Batang"/>
                <w:lang w:eastAsia="en-GB"/>
              </w:rPr>
            </w:pPr>
            <w:r w:rsidRPr="000E4E7F">
              <w:rPr>
                <w:rFonts w:eastAsia="Batang"/>
                <w:lang w:eastAsia="en-GB"/>
              </w:rPr>
              <w:t>Not included</w:t>
            </w:r>
          </w:p>
        </w:tc>
        <w:tc>
          <w:tcPr>
            <w:tcW w:w="5103" w:type="dxa"/>
          </w:tcPr>
          <w:p w14:paraId="5C10049D" w14:textId="77777777" w:rsidR="00BC3040" w:rsidRPr="000E4E7F" w:rsidRDefault="00BC3040" w:rsidP="00FA36F0">
            <w:pPr>
              <w:pStyle w:val="TAL"/>
              <w:rPr>
                <w:rFonts w:eastAsia="Batang"/>
                <w:lang w:eastAsia="en-GB"/>
              </w:rPr>
            </w:pPr>
            <w:r w:rsidRPr="000E4E7F">
              <w:rPr>
                <w:rFonts w:eastAsia="Batang"/>
                <w:i/>
                <w:lang w:eastAsia="en-GB"/>
              </w:rPr>
              <w:t>q-QualMinRSRQ-OnAllSymbols</w:t>
            </w:r>
          </w:p>
        </w:tc>
      </w:tr>
      <w:tr w:rsidR="00BC3040" w:rsidRPr="000E4E7F" w14:paraId="79D4CD4F" w14:textId="77777777" w:rsidTr="00FA36F0">
        <w:tc>
          <w:tcPr>
            <w:tcW w:w="2977" w:type="dxa"/>
          </w:tcPr>
          <w:p w14:paraId="76E15363" w14:textId="77777777" w:rsidR="00BC3040" w:rsidRPr="000E4E7F" w:rsidRDefault="00BC3040" w:rsidP="00FA36F0">
            <w:pPr>
              <w:pStyle w:val="TAL"/>
              <w:jc w:val="center"/>
              <w:rPr>
                <w:rFonts w:eastAsia="Batang"/>
                <w:lang w:eastAsia="en-GB"/>
              </w:rPr>
            </w:pPr>
            <w:r w:rsidRPr="000E4E7F">
              <w:rPr>
                <w:rFonts w:eastAsia="Batang"/>
                <w:lang w:eastAsia="en-GB"/>
              </w:rPr>
              <w:t>Not included</w:t>
            </w:r>
          </w:p>
        </w:tc>
        <w:tc>
          <w:tcPr>
            <w:tcW w:w="1559" w:type="dxa"/>
          </w:tcPr>
          <w:p w14:paraId="3D48F048" w14:textId="77777777" w:rsidR="00BC3040" w:rsidRPr="000E4E7F" w:rsidRDefault="00BC3040" w:rsidP="00FA36F0">
            <w:pPr>
              <w:pStyle w:val="TAL"/>
              <w:jc w:val="center"/>
              <w:rPr>
                <w:rFonts w:eastAsia="Batang"/>
                <w:lang w:eastAsia="en-GB"/>
              </w:rPr>
            </w:pPr>
            <w:r w:rsidRPr="000E4E7F">
              <w:rPr>
                <w:rFonts w:eastAsia="Batang"/>
                <w:noProof/>
                <w:lang w:eastAsia="en-GB"/>
              </w:rPr>
              <w:t>Included</w:t>
            </w:r>
          </w:p>
        </w:tc>
        <w:tc>
          <w:tcPr>
            <w:tcW w:w="5103" w:type="dxa"/>
          </w:tcPr>
          <w:p w14:paraId="3236C29D" w14:textId="77777777" w:rsidR="00BC3040" w:rsidRPr="000E4E7F" w:rsidRDefault="00BC3040" w:rsidP="00FA36F0">
            <w:pPr>
              <w:pStyle w:val="TAL"/>
              <w:rPr>
                <w:rFonts w:eastAsia="Batang"/>
                <w:lang w:eastAsia="en-GB"/>
              </w:rPr>
            </w:pPr>
            <w:r w:rsidRPr="000E4E7F">
              <w:rPr>
                <w:rFonts w:eastAsia="Batang"/>
                <w:i/>
                <w:lang w:eastAsia="en-GB"/>
              </w:rPr>
              <w:t>q-QualMinWB</w:t>
            </w:r>
          </w:p>
        </w:tc>
      </w:tr>
      <w:tr w:rsidR="00BC3040" w:rsidRPr="000E4E7F" w14:paraId="45BC238C" w14:textId="77777777" w:rsidTr="00FA36F0">
        <w:tc>
          <w:tcPr>
            <w:tcW w:w="2977" w:type="dxa"/>
          </w:tcPr>
          <w:p w14:paraId="73D54C74" w14:textId="77777777" w:rsidR="00BC3040" w:rsidRPr="000E4E7F" w:rsidRDefault="00BC3040" w:rsidP="00FA36F0">
            <w:pPr>
              <w:pStyle w:val="TAL"/>
              <w:jc w:val="center"/>
              <w:rPr>
                <w:rFonts w:eastAsia="Batang"/>
                <w:lang w:eastAsia="en-GB"/>
              </w:rPr>
            </w:pPr>
            <w:r w:rsidRPr="000E4E7F">
              <w:rPr>
                <w:rFonts w:eastAsia="Batang"/>
                <w:lang w:eastAsia="en-GB"/>
              </w:rPr>
              <w:t>Not included</w:t>
            </w:r>
          </w:p>
        </w:tc>
        <w:tc>
          <w:tcPr>
            <w:tcW w:w="1559" w:type="dxa"/>
          </w:tcPr>
          <w:p w14:paraId="58E2E89D" w14:textId="77777777" w:rsidR="00BC3040" w:rsidRPr="000E4E7F" w:rsidRDefault="00BC3040" w:rsidP="00FA36F0">
            <w:pPr>
              <w:pStyle w:val="TAL"/>
              <w:jc w:val="center"/>
              <w:rPr>
                <w:rFonts w:eastAsia="Batang"/>
                <w:lang w:eastAsia="en-GB"/>
              </w:rPr>
            </w:pPr>
            <w:r w:rsidRPr="000E4E7F">
              <w:rPr>
                <w:rFonts w:eastAsia="Batang"/>
                <w:lang w:eastAsia="en-GB"/>
              </w:rPr>
              <w:t>Not included</w:t>
            </w:r>
          </w:p>
        </w:tc>
        <w:tc>
          <w:tcPr>
            <w:tcW w:w="5103" w:type="dxa"/>
          </w:tcPr>
          <w:p w14:paraId="1402AD39" w14:textId="77777777" w:rsidR="00BC3040" w:rsidRPr="000E4E7F" w:rsidRDefault="00BC3040" w:rsidP="00FA36F0">
            <w:pPr>
              <w:pStyle w:val="TAL"/>
              <w:rPr>
                <w:rFonts w:eastAsia="Batang"/>
                <w:i/>
                <w:lang w:eastAsia="en-GB"/>
              </w:rPr>
            </w:pPr>
            <w:r w:rsidRPr="000E4E7F">
              <w:rPr>
                <w:rFonts w:eastAsia="Batang"/>
                <w:i/>
                <w:lang w:eastAsia="en-GB"/>
              </w:rPr>
              <w:t>q-QualMin</w:t>
            </w:r>
          </w:p>
        </w:tc>
      </w:tr>
    </w:tbl>
    <w:p w14:paraId="5DAC8268" w14:textId="77777777" w:rsidR="00BC3040" w:rsidRPr="000E4E7F" w:rsidRDefault="00BC3040" w:rsidP="00BC3040"/>
    <w:p w14:paraId="3E13B3BC" w14:textId="77777777" w:rsidR="00BC3040" w:rsidRPr="000E4E7F" w:rsidRDefault="00BC3040" w:rsidP="00BC3040">
      <w:pPr>
        <w:pStyle w:val="NO"/>
      </w:pPr>
      <w:r w:rsidRPr="000E4E7F">
        <w:t>NOTE 2:</w:t>
      </w:r>
      <w:r w:rsidRPr="000E4E7F">
        <w:tab/>
        <w:t>E-UTRAN sets this field to the same value for all instances of SIB1 message that are broadcasted within the same cell.</w:t>
      </w:r>
    </w:p>
    <w:p w14:paraId="14E318FA" w14:textId="77777777" w:rsidR="00BC3040" w:rsidRPr="000E4E7F" w:rsidRDefault="00BC3040" w:rsidP="00BC3040">
      <w:pPr>
        <w:pStyle w:val="NO"/>
      </w:pPr>
      <w:r w:rsidRPr="000E4E7F">
        <w:t>NOTE 3:</w:t>
      </w:r>
      <w:r w:rsidRPr="000E4E7F">
        <w:tab/>
        <w:t>E-UTRAN configures this field only in the BR version of SIB1 message.</w:t>
      </w:r>
    </w:p>
    <w:p w14:paraId="6741F4F3" w14:textId="77777777" w:rsidR="00BC3040" w:rsidRPr="000E4E7F" w:rsidRDefault="00BC3040" w:rsidP="00BC3040">
      <w:pPr>
        <w:pStyle w:val="NO"/>
      </w:pPr>
      <w:r w:rsidRPr="000E4E7F">
        <w:t>NOTE 4:</w:t>
      </w:r>
      <w:r w:rsidRPr="000E4E7F">
        <w:tab/>
        <w:t>E-UTRAN configures at most 6 EPC PLMNs in total (i.e. across</w:t>
      </w:r>
      <w:r w:rsidRPr="000E4E7F" w:rsidDel="008361BA">
        <w:t xml:space="preserve"> </w:t>
      </w:r>
      <w:r w:rsidRPr="000E4E7F">
        <w:t xml:space="preserve">all the PLMN lists except for PLMN lists in </w:t>
      </w:r>
      <w:r w:rsidRPr="000E4E7F">
        <w:rPr>
          <w:i/>
        </w:rPr>
        <w:t>cellAccessRelatedInfoList-5GC</w:t>
      </w:r>
      <w:r w:rsidRPr="000E4E7F">
        <w:t xml:space="preserve"> in SIB1). E-UTRAN configures at most 6</w:t>
      </w:r>
      <w:r w:rsidRPr="000E4E7F">
        <w:rPr>
          <w:lang w:eastAsia="zh-CN"/>
        </w:rPr>
        <w:t xml:space="preserve"> 5GC</w:t>
      </w:r>
      <w:r w:rsidRPr="000E4E7F">
        <w:t xml:space="preserve"> PLMNs in total (i.e. across all the PLMN lists in </w:t>
      </w:r>
      <w:r w:rsidRPr="000E4E7F">
        <w:rPr>
          <w:i/>
          <w:iCs/>
        </w:rPr>
        <w:t>cellAccessRelatedInfoList-5GC</w:t>
      </w:r>
      <w:r w:rsidRPr="000E4E7F">
        <w:rPr>
          <w:i/>
          <w:iCs/>
          <w:lang w:eastAsia="zh-CN"/>
        </w:rPr>
        <w:t xml:space="preserve"> </w:t>
      </w:r>
      <w:r w:rsidRPr="000E4E7F">
        <w:t>in SIB1).</w:t>
      </w:r>
    </w:p>
    <w:p w14:paraId="685F0F14" w14:textId="77777777" w:rsidR="00BC3040" w:rsidRPr="000E4E7F" w:rsidRDefault="00BC3040" w:rsidP="00BC3040">
      <w:pPr>
        <w:pStyle w:val="NO"/>
      </w:pPr>
      <w:r w:rsidRPr="000E4E7F">
        <w:t>NOTE 5:</w:t>
      </w:r>
      <w:r w:rsidRPr="000E4E7F">
        <w:tab/>
        <w:t>E-UTRAN configures only one value for this parameter per PLMN.</w:t>
      </w:r>
    </w:p>
    <w:p w14:paraId="21D25553" w14:textId="77777777" w:rsidR="00BC3040" w:rsidRPr="000E4E7F" w:rsidRDefault="00BC3040" w:rsidP="00BC3040">
      <w:pPr>
        <w:pStyle w:val="NO"/>
      </w:pPr>
      <w:r w:rsidRPr="000E4E7F">
        <w:t>NOTE 6:</w:t>
      </w:r>
      <w:r w:rsidRPr="000E4E7F">
        <w:tab/>
        <w:t xml:space="preserve">E-UTRAN configures </w:t>
      </w:r>
      <w:r w:rsidRPr="000E4E7F">
        <w:rPr>
          <w:i/>
        </w:rPr>
        <w:t>plmn-Index</w:t>
      </w:r>
      <w:r w:rsidRPr="000E4E7F">
        <w:t xml:space="preserve"> only if the </w:t>
      </w:r>
      <w:r w:rsidRPr="000E4E7F">
        <w:rPr>
          <w:i/>
        </w:rPr>
        <w:t>cellBarred</w:t>
      </w:r>
      <w:r w:rsidRPr="000E4E7F">
        <w:t xml:space="preserve"> is set to </w:t>
      </w:r>
      <w:r w:rsidRPr="000E4E7F">
        <w:rPr>
          <w:i/>
        </w:rPr>
        <w:t>notBarred.</w:t>
      </w:r>
    </w:p>
    <w:p w14:paraId="1D200993" w14:textId="77777777" w:rsidR="00BC3040" w:rsidRPr="000E4E7F" w:rsidRDefault="00BC3040" w:rsidP="00BC3040"/>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C3040" w:rsidRPr="000E4E7F" w14:paraId="21CAC834" w14:textId="77777777" w:rsidTr="00FA36F0">
        <w:trPr>
          <w:cantSplit/>
          <w:tblHeader/>
        </w:trPr>
        <w:tc>
          <w:tcPr>
            <w:tcW w:w="2268" w:type="dxa"/>
          </w:tcPr>
          <w:p w14:paraId="711C1D9F" w14:textId="77777777" w:rsidR="00BC3040" w:rsidRPr="000E4E7F" w:rsidRDefault="00BC3040" w:rsidP="00FA36F0">
            <w:pPr>
              <w:pStyle w:val="TAH"/>
              <w:rPr>
                <w:iCs/>
                <w:lang w:eastAsia="en-GB"/>
              </w:rPr>
            </w:pPr>
            <w:r w:rsidRPr="000E4E7F">
              <w:rPr>
                <w:iCs/>
                <w:lang w:eastAsia="en-GB"/>
              </w:rPr>
              <w:lastRenderedPageBreak/>
              <w:t>Conditional presence</w:t>
            </w:r>
          </w:p>
        </w:tc>
        <w:tc>
          <w:tcPr>
            <w:tcW w:w="7371" w:type="dxa"/>
          </w:tcPr>
          <w:p w14:paraId="5EA95911" w14:textId="77777777" w:rsidR="00BC3040" w:rsidRPr="000E4E7F" w:rsidRDefault="00BC3040" w:rsidP="00FA36F0">
            <w:pPr>
              <w:pStyle w:val="TAH"/>
              <w:rPr>
                <w:lang w:eastAsia="en-GB"/>
              </w:rPr>
            </w:pPr>
            <w:r w:rsidRPr="000E4E7F">
              <w:rPr>
                <w:iCs/>
                <w:lang w:eastAsia="en-GB"/>
              </w:rPr>
              <w:t>Explanation</w:t>
            </w:r>
          </w:p>
        </w:tc>
      </w:tr>
      <w:tr w:rsidR="00BC3040" w:rsidRPr="000E4E7F" w14:paraId="7A012670"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7B6F435C" w14:textId="77777777" w:rsidR="00BC3040" w:rsidRPr="000E4E7F" w:rsidRDefault="00BC3040" w:rsidP="00FA36F0">
            <w:pPr>
              <w:pStyle w:val="TAL"/>
              <w:rPr>
                <w:i/>
                <w:noProof/>
                <w:lang w:eastAsia="en-GB"/>
              </w:rPr>
            </w:pPr>
            <w:r w:rsidRPr="000E4E7F">
              <w:rPr>
                <w:i/>
                <w:noProof/>
                <w:lang w:eastAsia="zh-CN"/>
              </w:rPr>
              <w:t>BW-reduced</w:t>
            </w:r>
          </w:p>
        </w:tc>
        <w:tc>
          <w:tcPr>
            <w:tcW w:w="7371" w:type="dxa"/>
            <w:tcBorders>
              <w:top w:val="single" w:sz="4" w:space="0" w:color="808080"/>
              <w:left w:val="single" w:sz="4" w:space="0" w:color="808080"/>
              <w:bottom w:val="single" w:sz="4" w:space="0" w:color="808080"/>
              <w:right w:val="single" w:sz="4" w:space="0" w:color="808080"/>
            </w:tcBorders>
          </w:tcPr>
          <w:p w14:paraId="767823C5" w14:textId="77777777" w:rsidR="00BC3040" w:rsidRPr="000E4E7F" w:rsidRDefault="00BC3040" w:rsidP="00FA36F0">
            <w:pPr>
              <w:pStyle w:val="TAL"/>
              <w:rPr>
                <w:lang w:eastAsia="en-GB"/>
              </w:rPr>
            </w:pPr>
            <w:r w:rsidRPr="000E4E7F">
              <w:rPr>
                <w:lang w:eastAsia="en-GB"/>
              </w:rPr>
              <w:t xml:space="preserve">The field is optional present, Need OR, if </w:t>
            </w:r>
            <w:r w:rsidRPr="000E4E7F">
              <w:rPr>
                <w:i/>
                <w:lang w:eastAsia="en-GB"/>
              </w:rPr>
              <w:t xml:space="preserve">schedulingInfoSIB1-BR </w:t>
            </w:r>
            <w:r w:rsidRPr="000E4E7F">
              <w:rPr>
                <w:lang w:eastAsia="en-GB"/>
              </w:rPr>
              <w:t>in MIB is set to a value greater than 0. Otherwise the field is not present.</w:t>
            </w:r>
          </w:p>
        </w:tc>
      </w:tr>
      <w:tr w:rsidR="00BC3040" w:rsidRPr="000E4E7F" w14:paraId="198040CA"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192C89DB" w14:textId="77777777" w:rsidR="00BC3040" w:rsidRPr="000E4E7F" w:rsidRDefault="00BC3040" w:rsidP="00FA36F0">
            <w:pPr>
              <w:pStyle w:val="TAL"/>
              <w:rPr>
                <w:i/>
                <w:noProof/>
                <w:lang w:eastAsia="en-GB"/>
              </w:rPr>
            </w:pPr>
            <w:r w:rsidRPr="000E4E7F">
              <w:rPr>
                <w:i/>
                <w:noProof/>
                <w:lang w:eastAsia="en-GB"/>
              </w:rPr>
              <w:t>FBI-max</w:t>
            </w:r>
          </w:p>
        </w:tc>
        <w:tc>
          <w:tcPr>
            <w:tcW w:w="7371" w:type="dxa"/>
            <w:tcBorders>
              <w:top w:val="single" w:sz="4" w:space="0" w:color="808080"/>
              <w:left w:val="single" w:sz="4" w:space="0" w:color="808080"/>
              <w:bottom w:val="single" w:sz="4" w:space="0" w:color="808080"/>
              <w:right w:val="single" w:sz="4" w:space="0" w:color="808080"/>
            </w:tcBorders>
          </w:tcPr>
          <w:p w14:paraId="5CB15113" w14:textId="77777777" w:rsidR="00BC3040" w:rsidRPr="000E4E7F" w:rsidRDefault="00BC3040" w:rsidP="00FA36F0">
            <w:pPr>
              <w:pStyle w:val="TAL"/>
              <w:rPr>
                <w:lang w:eastAsia="en-GB"/>
              </w:rPr>
            </w:pPr>
            <w:r w:rsidRPr="000E4E7F">
              <w:rPr>
                <w:lang w:eastAsia="en-GB"/>
              </w:rPr>
              <w:t xml:space="preserve">The field is mandatory present if </w:t>
            </w:r>
            <w:r w:rsidRPr="000E4E7F">
              <w:rPr>
                <w:i/>
                <w:lang w:eastAsia="en-GB"/>
              </w:rPr>
              <w:t>freqBandIndicator</w:t>
            </w:r>
            <w:r w:rsidRPr="000E4E7F">
              <w:rPr>
                <w:lang w:eastAsia="en-GB"/>
              </w:rPr>
              <w:t xml:space="preserve"> (i.e. without suffix) is set to </w:t>
            </w:r>
            <w:r w:rsidRPr="000E4E7F">
              <w:rPr>
                <w:i/>
                <w:lang w:eastAsia="en-GB"/>
              </w:rPr>
              <w:t>maxFBI</w:t>
            </w:r>
            <w:r w:rsidRPr="000E4E7F">
              <w:rPr>
                <w:lang w:eastAsia="en-GB"/>
              </w:rPr>
              <w:t>. Otherwise the field is not present.</w:t>
            </w:r>
          </w:p>
        </w:tc>
      </w:tr>
      <w:tr w:rsidR="00BC3040" w:rsidRPr="000E4E7F" w14:paraId="2E8A73BC"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684234A9" w14:textId="77777777" w:rsidR="00BC3040" w:rsidRPr="000E4E7F" w:rsidRDefault="00BC3040" w:rsidP="00FA36F0">
            <w:pPr>
              <w:pStyle w:val="TAL"/>
              <w:rPr>
                <w:i/>
                <w:noProof/>
                <w:lang w:eastAsia="zh-CN"/>
              </w:rPr>
            </w:pPr>
            <w:r w:rsidRPr="000E4E7F">
              <w:rPr>
                <w:i/>
                <w:noProof/>
                <w:lang w:eastAsia="zh-CN"/>
              </w:rPr>
              <w:t>mFBI</w:t>
            </w:r>
          </w:p>
        </w:tc>
        <w:tc>
          <w:tcPr>
            <w:tcW w:w="7371" w:type="dxa"/>
            <w:tcBorders>
              <w:top w:val="single" w:sz="4" w:space="0" w:color="808080"/>
              <w:left w:val="single" w:sz="4" w:space="0" w:color="808080"/>
              <w:bottom w:val="single" w:sz="4" w:space="0" w:color="808080"/>
              <w:right w:val="single" w:sz="4" w:space="0" w:color="808080"/>
            </w:tcBorders>
          </w:tcPr>
          <w:p w14:paraId="4EEB28D6" w14:textId="77777777" w:rsidR="00BC3040" w:rsidRPr="000E4E7F" w:rsidRDefault="00BC3040" w:rsidP="00FA36F0">
            <w:pPr>
              <w:pStyle w:val="TAL"/>
              <w:rPr>
                <w:lang w:eastAsia="en-GB"/>
              </w:rPr>
            </w:pPr>
            <w:r w:rsidRPr="000E4E7F">
              <w:rPr>
                <w:lang w:eastAsia="en-GB"/>
              </w:rPr>
              <w:t xml:space="preserve">The field is </w:t>
            </w:r>
            <w:r w:rsidRPr="000E4E7F">
              <w:rPr>
                <w:lang w:eastAsia="zh-CN"/>
              </w:rPr>
              <w:t>optional</w:t>
            </w:r>
            <w:r w:rsidRPr="000E4E7F">
              <w:rPr>
                <w:lang w:eastAsia="en-GB"/>
              </w:rPr>
              <w:t xml:space="preserve"> present</w:t>
            </w:r>
            <w:r w:rsidRPr="000E4E7F">
              <w:rPr>
                <w:lang w:eastAsia="zh-CN"/>
              </w:rPr>
              <w:t>, Need OR,</w:t>
            </w:r>
            <w:r w:rsidRPr="000E4E7F">
              <w:rPr>
                <w:lang w:eastAsia="en-GB"/>
              </w:rPr>
              <w:t xml:space="preserve"> if </w:t>
            </w:r>
            <w:r w:rsidRPr="000E4E7F">
              <w:rPr>
                <w:i/>
                <w:lang w:eastAsia="en-GB"/>
              </w:rPr>
              <w:t>multiBandInfoList</w:t>
            </w:r>
            <w:r w:rsidRPr="000E4E7F">
              <w:rPr>
                <w:lang w:eastAsia="en-GB"/>
              </w:rPr>
              <w:t xml:space="preserve"> is </w:t>
            </w:r>
            <w:r w:rsidRPr="000E4E7F">
              <w:rPr>
                <w:lang w:eastAsia="zh-CN"/>
              </w:rPr>
              <w:t>present</w:t>
            </w:r>
            <w:r w:rsidRPr="000E4E7F">
              <w:rPr>
                <w:lang w:eastAsia="en-GB"/>
              </w:rPr>
              <w:t>. Otherwise the field is not present.</w:t>
            </w:r>
          </w:p>
        </w:tc>
      </w:tr>
      <w:tr w:rsidR="00BC3040" w:rsidRPr="000E4E7F" w14:paraId="2F9585EB"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1086AC8C" w14:textId="77777777" w:rsidR="00BC3040" w:rsidRPr="000E4E7F" w:rsidRDefault="00BC3040" w:rsidP="00FA36F0">
            <w:pPr>
              <w:pStyle w:val="TAL"/>
              <w:rPr>
                <w:i/>
                <w:noProof/>
                <w:lang w:eastAsia="en-GB"/>
              </w:rPr>
            </w:pPr>
            <w:r w:rsidRPr="000E4E7F">
              <w:rPr>
                <w:i/>
                <w:noProof/>
                <w:lang w:eastAsia="en-GB"/>
              </w:rPr>
              <w:t>mFBI-max</w:t>
            </w:r>
          </w:p>
        </w:tc>
        <w:tc>
          <w:tcPr>
            <w:tcW w:w="7371" w:type="dxa"/>
            <w:tcBorders>
              <w:top w:val="single" w:sz="4" w:space="0" w:color="808080"/>
              <w:left w:val="single" w:sz="4" w:space="0" w:color="808080"/>
              <w:bottom w:val="single" w:sz="4" w:space="0" w:color="808080"/>
              <w:right w:val="single" w:sz="4" w:space="0" w:color="808080"/>
            </w:tcBorders>
          </w:tcPr>
          <w:p w14:paraId="199621A5" w14:textId="77777777" w:rsidR="00BC3040" w:rsidRPr="000E4E7F" w:rsidRDefault="00BC3040" w:rsidP="00FA36F0">
            <w:pPr>
              <w:pStyle w:val="TAL"/>
              <w:rPr>
                <w:lang w:eastAsia="en-GB"/>
              </w:rPr>
            </w:pPr>
            <w:r w:rsidRPr="000E4E7F">
              <w:rPr>
                <w:lang w:eastAsia="en-GB"/>
              </w:rPr>
              <w:t xml:space="preserve">The field is mandatory present if one or more entries in </w:t>
            </w:r>
            <w:r w:rsidRPr="000E4E7F">
              <w:rPr>
                <w:i/>
                <w:lang w:eastAsia="en-GB"/>
              </w:rPr>
              <w:t>multiBandInfoList</w:t>
            </w:r>
            <w:r w:rsidRPr="000E4E7F">
              <w:rPr>
                <w:lang w:eastAsia="en-GB"/>
              </w:rPr>
              <w:t xml:space="preserve"> (i.e. without suffix, introduced in -v8h0) is set to </w:t>
            </w:r>
            <w:r w:rsidRPr="000E4E7F">
              <w:rPr>
                <w:i/>
                <w:lang w:eastAsia="en-GB"/>
              </w:rPr>
              <w:t>maxFBI</w:t>
            </w:r>
            <w:r w:rsidRPr="000E4E7F">
              <w:rPr>
                <w:lang w:eastAsia="en-GB"/>
              </w:rPr>
              <w:t>. Otherwise the field is not present.</w:t>
            </w:r>
          </w:p>
        </w:tc>
      </w:tr>
      <w:tr w:rsidR="00BC3040" w:rsidRPr="000E4E7F" w14:paraId="73D3E21A"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163F4D15" w14:textId="77777777" w:rsidR="00BC3040" w:rsidRPr="000E4E7F" w:rsidRDefault="00BC3040" w:rsidP="00FA36F0">
            <w:pPr>
              <w:pStyle w:val="TAL"/>
              <w:rPr>
                <w:i/>
                <w:noProof/>
                <w:lang w:eastAsia="en-GB"/>
              </w:rPr>
            </w:pPr>
            <w:r w:rsidRPr="000E4E7F">
              <w:rPr>
                <w:i/>
                <w:noProof/>
                <w:lang w:eastAsia="en-GB"/>
              </w:rPr>
              <w:t>RSRQ</w:t>
            </w:r>
          </w:p>
        </w:tc>
        <w:tc>
          <w:tcPr>
            <w:tcW w:w="7371" w:type="dxa"/>
            <w:tcBorders>
              <w:top w:val="single" w:sz="4" w:space="0" w:color="808080"/>
              <w:left w:val="single" w:sz="4" w:space="0" w:color="808080"/>
              <w:bottom w:val="single" w:sz="4" w:space="0" w:color="808080"/>
              <w:right w:val="single" w:sz="4" w:space="0" w:color="808080"/>
            </w:tcBorders>
          </w:tcPr>
          <w:p w14:paraId="157CE7C3" w14:textId="77777777" w:rsidR="00BC3040" w:rsidRPr="000E4E7F" w:rsidRDefault="00BC3040" w:rsidP="00FA36F0">
            <w:pPr>
              <w:pStyle w:val="TAL"/>
              <w:rPr>
                <w:lang w:eastAsia="en-GB"/>
              </w:rPr>
            </w:pPr>
            <w:r w:rsidRPr="000E4E7F">
              <w:rPr>
                <w:lang w:eastAsia="en-GB"/>
              </w:rPr>
              <w:t xml:space="preserve">The field is mandatory present if SIB3 is being broadcast and </w:t>
            </w:r>
            <w:r w:rsidRPr="000E4E7F">
              <w:rPr>
                <w:i/>
                <w:lang w:eastAsia="en-GB"/>
              </w:rPr>
              <w:t>threshServingLowQ</w:t>
            </w:r>
            <w:r w:rsidRPr="000E4E7F">
              <w:rPr>
                <w:lang w:eastAsia="en-GB"/>
              </w:rPr>
              <w:t xml:space="preserve"> is present in SIB3; otherwise optionally present, Need OP.</w:t>
            </w:r>
          </w:p>
        </w:tc>
      </w:tr>
      <w:tr w:rsidR="00BC3040" w:rsidRPr="000E4E7F" w14:paraId="383D951F"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2295FD7A" w14:textId="77777777" w:rsidR="00BC3040" w:rsidRPr="000E4E7F" w:rsidRDefault="00BC3040" w:rsidP="00FA36F0">
            <w:pPr>
              <w:pStyle w:val="TAL"/>
              <w:rPr>
                <w:i/>
                <w:noProof/>
                <w:lang w:eastAsia="zh-CN"/>
              </w:rPr>
            </w:pPr>
            <w:r w:rsidRPr="000E4E7F">
              <w:rPr>
                <w:i/>
                <w:noProof/>
                <w:lang w:eastAsia="zh-CN"/>
              </w:rPr>
              <w:t>RSRQ2</w:t>
            </w:r>
          </w:p>
        </w:tc>
        <w:tc>
          <w:tcPr>
            <w:tcW w:w="7371" w:type="dxa"/>
            <w:tcBorders>
              <w:top w:val="single" w:sz="4" w:space="0" w:color="808080"/>
              <w:left w:val="single" w:sz="4" w:space="0" w:color="808080"/>
              <w:bottom w:val="single" w:sz="4" w:space="0" w:color="808080"/>
              <w:right w:val="single" w:sz="4" w:space="0" w:color="808080"/>
            </w:tcBorders>
          </w:tcPr>
          <w:p w14:paraId="6F29F8E0" w14:textId="77777777" w:rsidR="00BC3040" w:rsidRPr="000E4E7F" w:rsidRDefault="00BC3040" w:rsidP="00FA36F0">
            <w:pPr>
              <w:pStyle w:val="TAL"/>
              <w:rPr>
                <w:lang w:eastAsia="en-GB"/>
              </w:rPr>
            </w:pPr>
            <w:r w:rsidRPr="000E4E7F">
              <w:rPr>
                <w:lang w:eastAsia="en-GB"/>
              </w:rPr>
              <w:t>The field is mandatory present</w:t>
            </w:r>
            <w:r w:rsidRPr="000E4E7F">
              <w:rPr>
                <w:lang w:eastAsia="zh-CN"/>
              </w:rPr>
              <w:t xml:space="preserve"> </w:t>
            </w:r>
            <w:r w:rsidRPr="000E4E7F">
              <w:rPr>
                <w:lang w:eastAsia="en-GB"/>
              </w:rPr>
              <w:t xml:space="preserve">if </w:t>
            </w:r>
            <w:r w:rsidRPr="000E4E7F">
              <w:rPr>
                <w:i/>
                <w:lang w:eastAsia="en-GB"/>
              </w:rPr>
              <w:t>q-QualMinRSRQ-OnAllSymbols</w:t>
            </w:r>
            <w:r w:rsidRPr="000E4E7F">
              <w:rPr>
                <w:lang w:eastAsia="en-GB"/>
              </w:rPr>
              <w:t xml:space="preserve"> is present in SIB3; otherwise it is not present and the UE shall delete any existing value for this field.</w:t>
            </w:r>
          </w:p>
        </w:tc>
      </w:tr>
      <w:tr w:rsidR="00BC3040" w:rsidRPr="000E4E7F" w14:paraId="290477EB" w14:textId="77777777" w:rsidTr="00FA36F0">
        <w:trPr>
          <w:cantSplit/>
        </w:trPr>
        <w:tc>
          <w:tcPr>
            <w:tcW w:w="2268" w:type="dxa"/>
          </w:tcPr>
          <w:p w14:paraId="2D8EA7E5" w14:textId="77777777" w:rsidR="00BC3040" w:rsidRPr="000E4E7F" w:rsidRDefault="00BC3040" w:rsidP="00FA36F0">
            <w:pPr>
              <w:pStyle w:val="TAL"/>
              <w:rPr>
                <w:i/>
                <w:noProof/>
                <w:lang w:eastAsia="en-GB"/>
              </w:rPr>
            </w:pPr>
            <w:r w:rsidRPr="000E4E7F">
              <w:rPr>
                <w:i/>
                <w:noProof/>
                <w:lang w:eastAsia="en-GB"/>
              </w:rPr>
              <w:t>Hopping</w:t>
            </w:r>
          </w:p>
        </w:tc>
        <w:tc>
          <w:tcPr>
            <w:tcW w:w="7371" w:type="dxa"/>
          </w:tcPr>
          <w:p w14:paraId="54CBC9AB" w14:textId="77777777" w:rsidR="00BC3040" w:rsidRPr="000E4E7F" w:rsidRDefault="00BC3040" w:rsidP="00FA36F0">
            <w:pPr>
              <w:pStyle w:val="TAL"/>
              <w:rPr>
                <w:lang w:eastAsia="en-GB"/>
              </w:rPr>
            </w:pPr>
            <w:r w:rsidRPr="000E4E7F">
              <w:rPr>
                <w:lang w:eastAsia="en-GB"/>
              </w:rPr>
              <w:t xml:space="preserve">The field is mandatory present if </w:t>
            </w:r>
            <w:r w:rsidRPr="000E4E7F">
              <w:rPr>
                <w:i/>
                <w:iCs/>
              </w:rPr>
              <w:t>si-HoppingConfigCommon</w:t>
            </w:r>
            <w:r w:rsidRPr="000E4E7F">
              <w:t xml:space="preserve"> field is broadcasted and set to </w:t>
            </w:r>
            <w:r w:rsidRPr="000E4E7F">
              <w:rPr>
                <w:i/>
                <w:iCs/>
              </w:rPr>
              <w:t>on</w:t>
            </w:r>
            <w:r w:rsidRPr="000E4E7F">
              <w:rPr>
                <w:lang w:eastAsia="en-GB"/>
              </w:rPr>
              <w:t>. Otherwise the field is optionally present, need OP.</w:t>
            </w:r>
          </w:p>
        </w:tc>
      </w:tr>
      <w:tr w:rsidR="00BC3040" w:rsidRPr="000E4E7F" w14:paraId="1D307359"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2B794132" w14:textId="77777777" w:rsidR="00BC3040" w:rsidRPr="000E4E7F" w:rsidRDefault="00BC3040" w:rsidP="00FA36F0">
            <w:pPr>
              <w:pStyle w:val="TAL"/>
              <w:rPr>
                <w:i/>
                <w:noProof/>
                <w:lang w:eastAsia="zh-CN"/>
              </w:rPr>
            </w:pPr>
            <w:r w:rsidRPr="000E4E7F">
              <w:rPr>
                <w:i/>
                <w:noProof/>
                <w:lang w:eastAsia="zh-CN"/>
              </w:rPr>
              <w:t>QrxlevminCE1</w:t>
            </w:r>
          </w:p>
        </w:tc>
        <w:tc>
          <w:tcPr>
            <w:tcW w:w="7371" w:type="dxa"/>
            <w:tcBorders>
              <w:top w:val="single" w:sz="4" w:space="0" w:color="808080"/>
              <w:left w:val="single" w:sz="4" w:space="0" w:color="808080"/>
              <w:bottom w:val="single" w:sz="4" w:space="0" w:color="808080"/>
              <w:right w:val="single" w:sz="4" w:space="0" w:color="808080"/>
            </w:tcBorders>
          </w:tcPr>
          <w:p w14:paraId="65C6F84C" w14:textId="77777777" w:rsidR="00BC3040" w:rsidRPr="000E4E7F" w:rsidRDefault="00BC3040" w:rsidP="00FA36F0">
            <w:pPr>
              <w:pStyle w:val="TAL"/>
            </w:pPr>
            <w:r w:rsidRPr="000E4E7F">
              <w:t xml:space="preserve">The field is optionally present, Need OR, if </w:t>
            </w:r>
            <w:r w:rsidRPr="000E4E7F">
              <w:rPr>
                <w:i/>
              </w:rPr>
              <w:t>q-RxLevMinCE1-r13</w:t>
            </w:r>
            <w:r w:rsidRPr="000E4E7F">
              <w:t xml:space="preserve"> is set below -140 dBm. Otherwise the field is not present.</w:t>
            </w:r>
          </w:p>
        </w:tc>
      </w:tr>
      <w:tr w:rsidR="00BC3040" w:rsidRPr="000E4E7F" w14:paraId="209ABFC1" w14:textId="77777777" w:rsidTr="00FA36F0">
        <w:trPr>
          <w:cantSplit/>
        </w:trPr>
        <w:tc>
          <w:tcPr>
            <w:tcW w:w="2268" w:type="dxa"/>
          </w:tcPr>
          <w:p w14:paraId="66C5DAD9" w14:textId="77777777" w:rsidR="00BC3040" w:rsidRPr="000E4E7F" w:rsidRDefault="00BC3040" w:rsidP="00FA36F0">
            <w:pPr>
              <w:pStyle w:val="TAL"/>
              <w:rPr>
                <w:i/>
                <w:noProof/>
                <w:lang w:eastAsia="en-GB"/>
              </w:rPr>
            </w:pPr>
            <w:r w:rsidRPr="000E4E7F">
              <w:rPr>
                <w:i/>
                <w:noProof/>
                <w:lang w:eastAsia="en-GB"/>
              </w:rPr>
              <w:t>TDD</w:t>
            </w:r>
          </w:p>
        </w:tc>
        <w:tc>
          <w:tcPr>
            <w:tcW w:w="7371" w:type="dxa"/>
          </w:tcPr>
          <w:p w14:paraId="4F69958A" w14:textId="77777777" w:rsidR="00BC3040" w:rsidRPr="000E4E7F" w:rsidRDefault="00BC3040" w:rsidP="00FA36F0">
            <w:pPr>
              <w:pStyle w:val="TAL"/>
              <w:rPr>
                <w:lang w:eastAsia="en-GB"/>
              </w:rPr>
            </w:pPr>
            <w:r w:rsidRPr="000E4E7F">
              <w:rPr>
                <w:lang w:eastAsia="en-GB"/>
              </w:rPr>
              <w:t>This field is mandatory present for TDD; it is not present for FDD and the UE shall delete any existing value for this field.</w:t>
            </w:r>
          </w:p>
        </w:tc>
      </w:tr>
      <w:tr w:rsidR="00BC3040" w:rsidRPr="000E4E7F" w14:paraId="290F4E2E"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6BBB02D0" w14:textId="77777777" w:rsidR="00BC3040" w:rsidRPr="000E4E7F" w:rsidRDefault="00BC3040" w:rsidP="00FA36F0">
            <w:pPr>
              <w:pStyle w:val="TAL"/>
              <w:rPr>
                <w:i/>
                <w:noProof/>
                <w:lang w:eastAsia="zh-CN"/>
              </w:rPr>
            </w:pPr>
            <w:r w:rsidRPr="000E4E7F">
              <w:rPr>
                <w:i/>
                <w:noProof/>
                <w:lang w:eastAsia="zh-CN"/>
              </w:rPr>
              <w:t>TDD-OR</w:t>
            </w:r>
          </w:p>
        </w:tc>
        <w:tc>
          <w:tcPr>
            <w:tcW w:w="7371" w:type="dxa"/>
            <w:tcBorders>
              <w:top w:val="single" w:sz="4" w:space="0" w:color="808080"/>
              <w:left w:val="single" w:sz="4" w:space="0" w:color="808080"/>
              <w:bottom w:val="single" w:sz="4" w:space="0" w:color="808080"/>
              <w:right w:val="single" w:sz="4" w:space="0" w:color="808080"/>
            </w:tcBorders>
          </w:tcPr>
          <w:p w14:paraId="0067CC25" w14:textId="77777777" w:rsidR="00BC3040" w:rsidRPr="000E4E7F" w:rsidRDefault="00BC3040" w:rsidP="00FA36F0">
            <w:pPr>
              <w:pStyle w:val="TAL"/>
              <w:rPr>
                <w:lang w:eastAsia="en-GB"/>
              </w:rPr>
            </w:pPr>
            <w:r w:rsidRPr="000E4E7F">
              <w:rPr>
                <w:lang w:eastAsia="en-GB"/>
              </w:rPr>
              <w:t>The field is optional present for TDD, need OR; it is not present for FDD.</w:t>
            </w:r>
          </w:p>
        </w:tc>
      </w:tr>
      <w:tr w:rsidR="00BC3040" w:rsidRPr="000E4E7F" w14:paraId="67AD3EE3"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4B371108" w14:textId="77777777" w:rsidR="00BC3040" w:rsidRPr="000E4E7F" w:rsidRDefault="00BC3040" w:rsidP="00FA36F0">
            <w:pPr>
              <w:pStyle w:val="TAL"/>
              <w:rPr>
                <w:i/>
                <w:noProof/>
              </w:rPr>
            </w:pPr>
            <w:r w:rsidRPr="000E4E7F">
              <w:rPr>
                <w:i/>
                <w:noProof/>
              </w:rPr>
              <w:t>WB-RSRQ</w:t>
            </w:r>
          </w:p>
        </w:tc>
        <w:tc>
          <w:tcPr>
            <w:tcW w:w="7371" w:type="dxa"/>
            <w:tcBorders>
              <w:top w:val="single" w:sz="4" w:space="0" w:color="808080"/>
              <w:left w:val="single" w:sz="4" w:space="0" w:color="808080"/>
              <w:bottom w:val="single" w:sz="4" w:space="0" w:color="808080"/>
              <w:right w:val="single" w:sz="4" w:space="0" w:color="808080"/>
            </w:tcBorders>
          </w:tcPr>
          <w:p w14:paraId="1A952B5D" w14:textId="77777777" w:rsidR="00BC3040" w:rsidRPr="000E4E7F" w:rsidRDefault="00BC3040" w:rsidP="00FA36F0">
            <w:pPr>
              <w:pStyle w:val="TAL"/>
            </w:pPr>
            <w:r w:rsidRPr="000E4E7F">
              <w:t xml:space="preserve">The field is optionally present, need OP if the measurement bandwidth indicated by </w:t>
            </w:r>
            <w:r w:rsidRPr="000E4E7F">
              <w:rPr>
                <w:i/>
              </w:rPr>
              <w:t>allowedMeasBandwidth</w:t>
            </w:r>
            <w:r w:rsidRPr="000E4E7F">
              <w:t xml:space="preserve"> in </w:t>
            </w:r>
            <w:r w:rsidRPr="000E4E7F">
              <w:rPr>
                <w:i/>
              </w:rPr>
              <w:t>systemInformationBlockType3</w:t>
            </w:r>
            <w:r w:rsidRPr="000E4E7F">
              <w:t xml:space="preserve"> is 50 resource blocks or larger; otherwise it is not present.</w:t>
            </w:r>
          </w:p>
        </w:tc>
      </w:tr>
      <w:tr w:rsidR="00BC3040" w:rsidRPr="000E4E7F" w14:paraId="6522C5C8"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7C527BD4" w14:textId="77777777" w:rsidR="00BC3040" w:rsidRPr="000E4E7F" w:rsidRDefault="00BC3040" w:rsidP="00FA36F0">
            <w:pPr>
              <w:pStyle w:val="TAL"/>
              <w:rPr>
                <w:i/>
                <w:noProof/>
              </w:rPr>
            </w:pPr>
            <w:r w:rsidRPr="000E4E7F">
              <w:rPr>
                <w:i/>
                <w:noProof/>
              </w:rPr>
              <w:t>SI-BR</w:t>
            </w:r>
          </w:p>
        </w:tc>
        <w:tc>
          <w:tcPr>
            <w:tcW w:w="7371" w:type="dxa"/>
            <w:tcBorders>
              <w:top w:val="single" w:sz="4" w:space="0" w:color="808080"/>
              <w:left w:val="single" w:sz="4" w:space="0" w:color="808080"/>
              <w:bottom w:val="single" w:sz="4" w:space="0" w:color="808080"/>
              <w:right w:val="single" w:sz="4" w:space="0" w:color="808080"/>
            </w:tcBorders>
          </w:tcPr>
          <w:p w14:paraId="03656D67" w14:textId="77777777" w:rsidR="00BC3040" w:rsidRPr="000E4E7F" w:rsidRDefault="00BC3040" w:rsidP="00FA36F0">
            <w:pPr>
              <w:pStyle w:val="TAL"/>
            </w:pPr>
            <w:r w:rsidRPr="000E4E7F">
              <w:t xml:space="preserve">The field is mandatory present if </w:t>
            </w:r>
            <w:r w:rsidRPr="000E4E7F">
              <w:rPr>
                <w:i/>
              </w:rPr>
              <w:t>schedulingInfoSIB1-BR</w:t>
            </w:r>
            <w:r w:rsidRPr="000E4E7F">
              <w:t xml:space="preserve"> is included in MIB with a value greater than 0. Otherwise the field is not present.</w:t>
            </w:r>
          </w:p>
        </w:tc>
      </w:tr>
    </w:tbl>
    <w:p w14:paraId="020A80CC" w14:textId="77777777" w:rsidR="00BC3040" w:rsidRPr="000E4E7F" w:rsidRDefault="00BC3040" w:rsidP="00BC3040">
      <w:pPr>
        <w:rPr>
          <w:iCs/>
        </w:rPr>
      </w:pPr>
    </w:p>
    <w:p w14:paraId="7863B5DF" w14:textId="77777777" w:rsidR="00330678" w:rsidRDefault="00330678" w:rsidP="00330678">
      <w:pPr>
        <w:rPr>
          <w:iCs/>
        </w:rPr>
      </w:pPr>
      <w:bookmarkStart w:id="596" w:name="_Toc20487236"/>
      <w:bookmarkStart w:id="597" w:name="_Toc29342531"/>
      <w:bookmarkStart w:id="598" w:name="_Toc29343670"/>
      <w:bookmarkStart w:id="599" w:name="_Toc36566932"/>
      <w:bookmarkStart w:id="600" w:name="_Toc36810370"/>
      <w:bookmarkStart w:id="601" w:name="_Toc36846734"/>
      <w:bookmarkStart w:id="602" w:name="_Toc36939387"/>
      <w:bookmarkStart w:id="603" w:name="_Toc37082367"/>
      <w:r w:rsidRPr="007C1BAC">
        <w:rPr>
          <w:iCs/>
          <w:highlight w:val="yellow"/>
        </w:rPr>
        <w:t>&lt;&lt;unchanged text skipped&gt;&gt;</w:t>
      </w:r>
    </w:p>
    <w:p w14:paraId="58376564" w14:textId="77777777" w:rsidR="00330678" w:rsidRPr="000E4E7F" w:rsidRDefault="00330678" w:rsidP="00330678">
      <w:pPr>
        <w:pStyle w:val="Heading4"/>
        <w:rPr>
          <w:rFonts w:eastAsia="Malgun Gothic"/>
          <w:lang w:eastAsia="ko-KR"/>
        </w:rPr>
      </w:pPr>
      <w:r w:rsidRPr="000E4E7F">
        <w:rPr>
          <w:rFonts w:eastAsia="Malgun Gothic"/>
        </w:rPr>
        <w:t>–</w:t>
      </w:r>
      <w:r w:rsidRPr="000E4E7F">
        <w:rPr>
          <w:rFonts w:eastAsia="Malgun Gothic"/>
        </w:rPr>
        <w:tab/>
      </w:r>
      <w:r w:rsidRPr="000E4E7F">
        <w:rPr>
          <w:rFonts w:eastAsia="Malgun Gothic"/>
          <w:i/>
          <w:noProof/>
          <w:lang w:eastAsia="ko-KR"/>
        </w:rPr>
        <w:t>UEInformationResponse</w:t>
      </w:r>
      <w:bookmarkEnd w:id="596"/>
      <w:bookmarkEnd w:id="597"/>
      <w:bookmarkEnd w:id="598"/>
      <w:bookmarkEnd w:id="599"/>
      <w:bookmarkEnd w:id="600"/>
      <w:bookmarkEnd w:id="601"/>
      <w:bookmarkEnd w:id="602"/>
      <w:bookmarkEnd w:id="603"/>
    </w:p>
    <w:p w14:paraId="6039A057" w14:textId="77777777" w:rsidR="00330678" w:rsidRPr="000E4E7F" w:rsidRDefault="00330678" w:rsidP="00330678">
      <w:pPr>
        <w:rPr>
          <w:rFonts w:eastAsia="Malgun Gothic"/>
          <w:lang w:eastAsia="ko-KR"/>
        </w:rPr>
      </w:pPr>
      <w:r w:rsidRPr="000E4E7F">
        <w:rPr>
          <w:rFonts w:eastAsia="Malgun Gothic"/>
          <w:lang w:eastAsia="ko-KR"/>
        </w:rPr>
        <w:t xml:space="preserve">The </w:t>
      </w:r>
      <w:r w:rsidRPr="000E4E7F">
        <w:rPr>
          <w:rFonts w:eastAsia="Malgun Gothic"/>
          <w:i/>
          <w:lang w:eastAsia="ko-KR"/>
        </w:rPr>
        <w:t xml:space="preserve">UEInformationResponse </w:t>
      </w:r>
      <w:r w:rsidRPr="000E4E7F">
        <w:rPr>
          <w:rFonts w:eastAsia="Malgun Gothic"/>
          <w:lang w:eastAsia="ko-KR"/>
        </w:rPr>
        <w:t>message is used by the UE to transfer the information requested by the E-UTRAN.</w:t>
      </w:r>
    </w:p>
    <w:p w14:paraId="1DC922D8" w14:textId="77777777" w:rsidR="00330678" w:rsidRPr="000E4E7F" w:rsidRDefault="00330678" w:rsidP="00330678">
      <w:pPr>
        <w:pStyle w:val="B1"/>
        <w:rPr>
          <w:rFonts w:eastAsia="Malgun Gothic"/>
        </w:rPr>
      </w:pPr>
      <w:r w:rsidRPr="000E4E7F">
        <w:rPr>
          <w:rFonts w:eastAsia="Malgun Gothic"/>
        </w:rPr>
        <w:t>Signalling radio bearer: SRB1 or SRB2 (when logged measurement information is included)</w:t>
      </w:r>
    </w:p>
    <w:p w14:paraId="484A67E6" w14:textId="77777777" w:rsidR="00330678" w:rsidRPr="000E4E7F" w:rsidRDefault="00330678" w:rsidP="00330678">
      <w:pPr>
        <w:pStyle w:val="B1"/>
        <w:rPr>
          <w:rFonts w:eastAsia="Malgun Gothic"/>
        </w:rPr>
      </w:pPr>
      <w:r w:rsidRPr="000E4E7F">
        <w:rPr>
          <w:rFonts w:eastAsia="Malgun Gothic"/>
        </w:rPr>
        <w:t>RLC-SAP: AM</w:t>
      </w:r>
    </w:p>
    <w:p w14:paraId="6980BB91" w14:textId="77777777" w:rsidR="00330678" w:rsidRPr="000E4E7F" w:rsidRDefault="00330678" w:rsidP="00330678">
      <w:pPr>
        <w:pStyle w:val="B1"/>
        <w:rPr>
          <w:rFonts w:eastAsia="Malgun Gothic"/>
        </w:rPr>
      </w:pPr>
      <w:r w:rsidRPr="000E4E7F">
        <w:rPr>
          <w:rFonts w:eastAsia="Malgun Gothic"/>
        </w:rPr>
        <w:t>Logical channel: DCCH</w:t>
      </w:r>
    </w:p>
    <w:p w14:paraId="0AA8A1CA" w14:textId="77777777" w:rsidR="00330678" w:rsidRPr="000E4E7F" w:rsidRDefault="00330678" w:rsidP="00330678">
      <w:pPr>
        <w:pStyle w:val="B1"/>
        <w:rPr>
          <w:rFonts w:eastAsia="Malgun Gothic"/>
        </w:rPr>
      </w:pPr>
      <w:r w:rsidRPr="000E4E7F">
        <w:rPr>
          <w:rFonts w:eastAsia="Malgun Gothic"/>
        </w:rPr>
        <w:t>Direction: UE to E-UTRAN</w:t>
      </w:r>
    </w:p>
    <w:p w14:paraId="02537C62" w14:textId="77777777" w:rsidR="00330678" w:rsidRPr="000E4E7F" w:rsidRDefault="00330678" w:rsidP="00330678">
      <w:pPr>
        <w:pStyle w:val="TH"/>
        <w:rPr>
          <w:rFonts w:eastAsia="Malgun Gothic"/>
          <w:bCs/>
          <w:i/>
          <w:iCs/>
        </w:rPr>
      </w:pPr>
      <w:r w:rsidRPr="000E4E7F">
        <w:rPr>
          <w:rFonts w:eastAsia="Malgun Gothic"/>
          <w:bCs/>
          <w:i/>
          <w:iCs/>
          <w:noProof/>
          <w:lang w:eastAsia="ko-KR"/>
        </w:rPr>
        <w:t>UEInformationResponse</w:t>
      </w:r>
      <w:r w:rsidRPr="000E4E7F">
        <w:rPr>
          <w:rFonts w:eastAsia="Malgun Gothic"/>
          <w:bCs/>
          <w:i/>
          <w:iCs/>
          <w:noProof/>
        </w:rPr>
        <w:t xml:space="preserve"> message</w:t>
      </w:r>
    </w:p>
    <w:p w14:paraId="57D75F57" w14:textId="77777777" w:rsidR="00330678" w:rsidRPr="000E4E7F" w:rsidRDefault="00330678" w:rsidP="00330678">
      <w:pPr>
        <w:pStyle w:val="PL"/>
        <w:shd w:val="clear" w:color="auto" w:fill="E6E6E6"/>
      </w:pPr>
      <w:r w:rsidRPr="000E4E7F">
        <w:t>-- ASN1START</w:t>
      </w:r>
    </w:p>
    <w:p w14:paraId="7C717F18" w14:textId="77777777" w:rsidR="00330678" w:rsidRPr="000E4E7F" w:rsidRDefault="00330678" w:rsidP="00330678">
      <w:pPr>
        <w:pStyle w:val="PL"/>
        <w:shd w:val="clear" w:color="auto" w:fill="E6E6E6"/>
      </w:pPr>
    </w:p>
    <w:p w14:paraId="2925C18B" w14:textId="77777777" w:rsidR="00330678" w:rsidRPr="000E4E7F" w:rsidRDefault="00330678" w:rsidP="00330678">
      <w:pPr>
        <w:pStyle w:val="PL"/>
        <w:shd w:val="clear" w:color="auto" w:fill="E6E6E6"/>
      </w:pPr>
      <w:r w:rsidRPr="000E4E7F">
        <w:t>UEInformationResponse-r9</w:t>
      </w:r>
      <w:r w:rsidRPr="000E4E7F">
        <w:tab/>
        <w:t>::=</w:t>
      </w:r>
      <w:r w:rsidRPr="000E4E7F">
        <w:tab/>
      </w:r>
      <w:r w:rsidRPr="000E4E7F">
        <w:tab/>
        <w:t>SEQUENCE {</w:t>
      </w:r>
    </w:p>
    <w:p w14:paraId="287EB4DC" w14:textId="77777777" w:rsidR="00330678" w:rsidRPr="000E4E7F" w:rsidRDefault="00330678" w:rsidP="00330678">
      <w:pPr>
        <w:pStyle w:val="PL"/>
        <w:shd w:val="clear" w:color="auto" w:fill="E6E6E6"/>
      </w:pPr>
      <w:r w:rsidRPr="000E4E7F">
        <w:tab/>
        <w:t>rrc-TransactionIdentifier</w:t>
      </w:r>
      <w:r w:rsidRPr="000E4E7F">
        <w:tab/>
      </w:r>
      <w:r w:rsidRPr="000E4E7F">
        <w:tab/>
      </w:r>
      <w:r w:rsidRPr="000E4E7F">
        <w:tab/>
        <w:t>RRC-TransactionIdentifier,</w:t>
      </w:r>
    </w:p>
    <w:p w14:paraId="1FED1AB7" w14:textId="77777777" w:rsidR="00330678" w:rsidRPr="000E4E7F" w:rsidRDefault="00330678" w:rsidP="00330678">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66269A32" w14:textId="77777777" w:rsidR="00330678" w:rsidRPr="000E4E7F" w:rsidRDefault="00330678" w:rsidP="00330678">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71F66772" w14:textId="77777777" w:rsidR="00330678" w:rsidRPr="000E4E7F" w:rsidRDefault="00330678" w:rsidP="00330678">
      <w:pPr>
        <w:pStyle w:val="PL"/>
        <w:shd w:val="clear" w:color="auto" w:fill="E6E6E6"/>
      </w:pPr>
      <w:r w:rsidRPr="000E4E7F">
        <w:tab/>
      </w:r>
      <w:r w:rsidRPr="000E4E7F">
        <w:tab/>
      </w:r>
      <w:r w:rsidRPr="000E4E7F">
        <w:tab/>
        <w:t>ueInformationResponse-r9</w:t>
      </w:r>
      <w:r w:rsidRPr="000E4E7F">
        <w:tab/>
      </w:r>
      <w:r w:rsidRPr="000E4E7F">
        <w:tab/>
      </w:r>
      <w:r w:rsidRPr="000E4E7F">
        <w:tab/>
        <w:t>UEInformationResponse-r9-IEs,</w:t>
      </w:r>
    </w:p>
    <w:p w14:paraId="14EB8737" w14:textId="77777777" w:rsidR="00330678" w:rsidRPr="000E4E7F" w:rsidRDefault="00330678" w:rsidP="00330678">
      <w:pPr>
        <w:pStyle w:val="PL"/>
        <w:shd w:val="clear" w:color="auto" w:fill="E6E6E6"/>
      </w:pPr>
      <w:r w:rsidRPr="000E4E7F">
        <w:tab/>
      </w:r>
      <w:r w:rsidRPr="000E4E7F">
        <w:tab/>
      </w:r>
      <w:r w:rsidRPr="000E4E7F">
        <w:tab/>
        <w:t>spare3 NULL, spare2 NULL, spare1 NULL</w:t>
      </w:r>
    </w:p>
    <w:p w14:paraId="2AAEF3C4" w14:textId="77777777" w:rsidR="00330678" w:rsidRPr="000E4E7F" w:rsidRDefault="00330678" w:rsidP="00330678">
      <w:pPr>
        <w:pStyle w:val="PL"/>
        <w:shd w:val="clear" w:color="auto" w:fill="E6E6E6"/>
      </w:pPr>
      <w:r w:rsidRPr="000E4E7F">
        <w:tab/>
      </w:r>
      <w:r w:rsidRPr="000E4E7F">
        <w:tab/>
        <w:t>},</w:t>
      </w:r>
    </w:p>
    <w:p w14:paraId="14CA752E" w14:textId="77777777" w:rsidR="00330678" w:rsidRPr="000E4E7F" w:rsidRDefault="00330678" w:rsidP="00330678">
      <w:pPr>
        <w:pStyle w:val="PL"/>
        <w:shd w:val="clear" w:color="auto" w:fill="E6E6E6"/>
      </w:pPr>
      <w:r w:rsidRPr="000E4E7F">
        <w:tab/>
      </w:r>
      <w:r w:rsidRPr="000E4E7F">
        <w:tab/>
        <w:t>criticalExtensionsFuture</w:t>
      </w:r>
      <w:r w:rsidRPr="000E4E7F">
        <w:tab/>
      </w:r>
      <w:r w:rsidRPr="000E4E7F">
        <w:tab/>
      </w:r>
      <w:r w:rsidRPr="000E4E7F">
        <w:tab/>
        <w:t>SEQUENCE {}</w:t>
      </w:r>
    </w:p>
    <w:p w14:paraId="35FE2A6C" w14:textId="77777777" w:rsidR="00330678" w:rsidRPr="000E4E7F" w:rsidRDefault="00330678" w:rsidP="00330678">
      <w:pPr>
        <w:pStyle w:val="PL"/>
        <w:shd w:val="clear" w:color="auto" w:fill="E6E6E6"/>
      </w:pPr>
      <w:r w:rsidRPr="000E4E7F">
        <w:tab/>
        <w:t>}</w:t>
      </w:r>
    </w:p>
    <w:p w14:paraId="72AE3A5D" w14:textId="77777777" w:rsidR="00330678" w:rsidRPr="000E4E7F" w:rsidRDefault="00330678" w:rsidP="00330678">
      <w:pPr>
        <w:pStyle w:val="PL"/>
        <w:shd w:val="clear" w:color="auto" w:fill="E6E6E6"/>
      </w:pPr>
      <w:r w:rsidRPr="000E4E7F">
        <w:t>}</w:t>
      </w:r>
    </w:p>
    <w:p w14:paraId="2101E66B" w14:textId="77777777" w:rsidR="00330678" w:rsidRPr="000E4E7F" w:rsidRDefault="00330678" w:rsidP="00330678">
      <w:pPr>
        <w:pStyle w:val="PL"/>
        <w:shd w:val="clear" w:color="auto" w:fill="E6E6E6"/>
      </w:pPr>
    </w:p>
    <w:p w14:paraId="60F1483F" w14:textId="77777777" w:rsidR="00330678" w:rsidRPr="000E4E7F" w:rsidRDefault="00330678" w:rsidP="00330678">
      <w:pPr>
        <w:pStyle w:val="PL"/>
        <w:shd w:val="clear" w:color="auto" w:fill="E6E6E6"/>
      </w:pPr>
      <w:r w:rsidRPr="000E4E7F">
        <w:t>UEInformationResponse-r9-IEs ::=</w:t>
      </w:r>
      <w:r w:rsidRPr="000E4E7F">
        <w:tab/>
      </w:r>
      <w:r w:rsidRPr="000E4E7F">
        <w:tab/>
        <w:t>SEQUENCE {</w:t>
      </w:r>
    </w:p>
    <w:p w14:paraId="236D8DA1" w14:textId="0DAF80DE" w:rsidR="00330678" w:rsidRPr="000E4E7F" w:rsidRDefault="00330678" w:rsidP="00330678">
      <w:pPr>
        <w:pStyle w:val="PL"/>
        <w:shd w:val="clear" w:color="auto" w:fill="E6E6E6"/>
      </w:pPr>
      <w:r w:rsidRPr="000E4E7F">
        <w:tab/>
        <w:t>rach-Report-r9</w:t>
      </w:r>
      <w:r w:rsidRPr="000E4E7F">
        <w:tab/>
      </w:r>
      <w:r w:rsidRPr="000E4E7F">
        <w:tab/>
      </w:r>
      <w:r w:rsidRPr="000E4E7F">
        <w:tab/>
      </w:r>
      <w:r w:rsidRPr="000E4E7F">
        <w:tab/>
      </w:r>
      <w:r w:rsidRPr="000E4E7F">
        <w:tab/>
      </w:r>
      <w:r w:rsidRPr="000E4E7F">
        <w:tab/>
      </w:r>
      <w:r w:rsidRPr="000E4E7F">
        <w:tab/>
        <w:t>RACH-Report-r</w:t>
      </w:r>
      <w:ins w:id="604" w:author="QC (Umesh)-v8" w:date="2020-05-06T13:03:00Z">
        <w:r>
          <w:t>16</w:t>
        </w:r>
      </w:ins>
      <w:del w:id="605" w:author="QC (Umesh)-v8" w:date="2020-05-06T13:03:00Z">
        <w:r w:rsidRPr="000E4E7F" w:rsidDel="00330678">
          <w:delText>9</w:delText>
        </w:r>
      </w:del>
      <w:r w:rsidRPr="000E4E7F">
        <w:tab/>
      </w:r>
      <w:r w:rsidRPr="000E4E7F">
        <w:tab/>
      </w:r>
      <w:r w:rsidRPr="000E4E7F">
        <w:tab/>
        <w:t>OPTIONAL,</w:t>
      </w:r>
    </w:p>
    <w:p w14:paraId="3CDF0CD1" w14:textId="77777777" w:rsidR="00330678" w:rsidRPr="000E4E7F" w:rsidRDefault="00330678" w:rsidP="00330678">
      <w:pPr>
        <w:pStyle w:val="PL"/>
        <w:shd w:val="clear" w:color="auto" w:fill="E6E6E6"/>
      </w:pPr>
      <w:r w:rsidRPr="000E4E7F">
        <w:tab/>
        <w:t>rlf-Report-r9</w:t>
      </w:r>
      <w:r w:rsidRPr="000E4E7F">
        <w:tab/>
      </w:r>
      <w:r w:rsidRPr="000E4E7F">
        <w:tab/>
      </w:r>
      <w:r w:rsidRPr="000E4E7F">
        <w:tab/>
      </w:r>
      <w:r w:rsidRPr="000E4E7F">
        <w:tab/>
      </w:r>
      <w:r w:rsidRPr="000E4E7F">
        <w:tab/>
      </w:r>
      <w:r w:rsidRPr="000E4E7F">
        <w:tab/>
      </w:r>
      <w:r w:rsidRPr="000E4E7F">
        <w:tab/>
        <w:t>RLF-Report-r9</w:t>
      </w:r>
      <w:r w:rsidRPr="000E4E7F">
        <w:tab/>
      </w:r>
      <w:r w:rsidRPr="000E4E7F">
        <w:tab/>
      </w:r>
      <w:r w:rsidRPr="000E4E7F">
        <w:tab/>
        <w:t>OPTIONAL,</w:t>
      </w:r>
    </w:p>
    <w:p w14:paraId="53FB71A9" w14:textId="77777777" w:rsidR="00330678" w:rsidRPr="000E4E7F" w:rsidRDefault="00330678" w:rsidP="00330678">
      <w:pPr>
        <w:pStyle w:val="PL"/>
        <w:shd w:val="clear" w:color="auto" w:fill="E6E6E6"/>
      </w:pPr>
      <w:r w:rsidRPr="000E4E7F">
        <w:tab/>
        <w:t>nonCriticalExtension</w:t>
      </w:r>
      <w:r w:rsidRPr="000E4E7F">
        <w:tab/>
      </w:r>
      <w:r w:rsidRPr="000E4E7F">
        <w:tab/>
      </w:r>
      <w:r w:rsidRPr="000E4E7F">
        <w:tab/>
      </w:r>
      <w:r w:rsidRPr="000E4E7F">
        <w:tab/>
      </w:r>
      <w:r w:rsidRPr="000E4E7F">
        <w:tab/>
        <w:t>UEInformationResponse-v930-IEs</w:t>
      </w:r>
      <w:r w:rsidRPr="000E4E7F">
        <w:tab/>
      </w:r>
      <w:r w:rsidRPr="000E4E7F">
        <w:tab/>
      </w:r>
      <w:r w:rsidRPr="000E4E7F">
        <w:tab/>
        <w:t>OPTIONAL</w:t>
      </w:r>
    </w:p>
    <w:p w14:paraId="70444206" w14:textId="77777777" w:rsidR="00330678" w:rsidRPr="000E4E7F" w:rsidRDefault="00330678" w:rsidP="00330678">
      <w:pPr>
        <w:pStyle w:val="PL"/>
        <w:shd w:val="clear" w:color="auto" w:fill="E6E6E6"/>
      </w:pPr>
      <w:r w:rsidRPr="000E4E7F">
        <w:t>}</w:t>
      </w:r>
    </w:p>
    <w:p w14:paraId="05A5D406" w14:textId="77777777" w:rsidR="00330678" w:rsidRPr="000E4E7F" w:rsidRDefault="00330678" w:rsidP="00330678">
      <w:pPr>
        <w:pStyle w:val="PL"/>
        <w:shd w:val="clear" w:color="auto" w:fill="E6E6E6"/>
      </w:pPr>
    </w:p>
    <w:p w14:paraId="45C396C3" w14:textId="77777777" w:rsidR="00330678" w:rsidRPr="000E4E7F" w:rsidRDefault="00330678" w:rsidP="00330678">
      <w:pPr>
        <w:pStyle w:val="PL"/>
        <w:shd w:val="clear" w:color="auto" w:fill="E6E6E6"/>
      </w:pPr>
      <w:r w:rsidRPr="000E4E7F">
        <w:t>-- Late non critical extensions</w:t>
      </w:r>
    </w:p>
    <w:p w14:paraId="7B7B9399" w14:textId="77777777" w:rsidR="00330678" w:rsidRPr="000E4E7F" w:rsidRDefault="00330678" w:rsidP="00330678">
      <w:pPr>
        <w:pStyle w:val="PL"/>
        <w:shd w:val="clear" w:color="auto" w:fill="E6E6E6"/>
      </w:pPr>
      <w:r w:rsidRPr="000E4E7F">
        <w:t>UEInformationResponse-v9e0-IEs ::= SEQUENCE {</w:t>
      </w:r>
    </w:p>
    <w:p w14:paraId="4EDA4FD7" w14:textId="77777777" w:rsidR="00330678" w:rsidRPr="000E4E7F" w:rsidRDefault="00330678" w:rsidP="00330678">
      <w:pPr>
        <w:pStyle w:val="PL"/>
        <w:shd w:val="clear" w:color="auto" w:fill="E6E6E6"/>
      </w:pPr>
      <w:r w:rsidRPr="000E4E7F">
        <w:tab/>
        <w:t>rlf-Report-v9e0</w:t>
      </w:r>
      <w:r w:rsidRPr="000E4E7F">
        <w:tab/>
      </w:r>
      <w:r w:rsidRPr="000E4E7F">
        <w:tab/>
      </w:r>
      <w:r w:rsidRPr="000E4E7F">
        <w:tab/>
      </w:r>
      <w:r w:rsidRPr="000E4E7F">
        <w:tab/>
      </w:r>
      <w:r w:rsidRPr="000E4E7F">
        <w:tab/>
      </w:r>
      <w:r w:rsidRPr="000E4E7F">
        <w:tab/>
        <w:t>RLF-Report-v9e0</w:t>
      </w:r>
      <w:r w:rsidRPr="000E4E7F">
        <w:tab/>
      </w:r>
      <w:r w:rsidRPr="000E4E7F">
        <w:tab/>
      </w:r>
      <w:r w:rsidRPr="000E4E7F">
        <w:tab/>
      </w:r>
      <w:r w:rsidRPr="000E4E7F">
        <w:tab/>
      </w:r>
      <w:r w:rsidRPr="000E4E7F">
        <w:tab/>
        <w:t>OPTIONAL,</w:t>
      </w:r>
    </w:p>
    <w:p w14:paraId="2835BD4E" w14:textId="77777777" w:rsidR="00330678" w:rsidRPr="000E4E7F" w:rsidRDefault="00330678" w:rsidP="00330678">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30AC16C7" w14:textId="77777777" w:rsidR="00330678" w:rsidRPr="000E4E7F" w:rsidRDefault="00330678" w:rsidP="00330678">
      <w:pPr>
        <w:pStyle w:val="PL"/>
        <w:shd w:val="clear" w:color="auto" w:fill="E6E6E6"/>
      </w:pPr>
      <w:r w:rsidRPr="000E4E7F">
        <w:t>}</w:t>
      </w:r>
    </w:p>
    <w:p w14:paraId="54F2A808" w14:textId="77777777" w:rsidR="00330678" w:rsidRPr="000E4E7F" w:rsidRDefault="00330678" w:rsidP="00330678">
      <w:pPr>
        <w:pStyle w:val="PL"/>
        <w:shd w:val="clear" w:color="auto" w:fill="E6E6E6"/>
      </w:pPr>
    </w:p>
    <w:p w14:paraId="7C252FA4" w14:textId="77777777" w:rsidR="00330678" w:rsidRPr="000E4E7F" w:rsidRDefault="00330678" w:rsidP="00330678">
      <w:pPr>
        <w:pStyle w:val="PL"/>
        <w:shd w:val="clear" w:color="auto" w:fill="E6E6E6"/>
      </w:pPr>
      <w:r w:rsidRPr="000E4E7F">
        <w:t>-- Regular non critical extensions</w:t>
      </w:r>
    </w:p>
    <w:p w14:paraId="39A1A6A2" w14:textId="77777777" w:rsidR="00330678" w:rsidRPr="000E4E7F" w:rsidRDefault="00330678" w:rsidP="00330678">
      <w:pPr>
        <w:pStyle w:val="PL"/>
        <w:shd w:val="clear" w:color="auto" w:fill="E6E6E6"/>
      </w:pPr>
      <w:r w:rsidRPr="000E4E7F">
        <w:lastRenderedPageBreak/>
        <w:t>UEInformationResponse-v930-IEs ::=</w:t>
      </w:r>
      <w:r w:rsidRPr="000E4E7F">
        <w:tab/>
        <w:t>SEQUENCE {</w:t>
      </w:r>
    </w:p>
    <w:p w14:paraId="098258AA" w14:textId="77777777" w:rsidR="00330678" w:rsidRPr="000E4E7F" w:rsidRDefault="00330678" w:rsidP="00330678">
      <w:pPr>
        <w:pStyle w:val="PL"/>
        <w:shd w:val="clear" w:color="auto" w:fill="E6E6E6"/>
      </w:pPr>
      <w:r w:rsidRPr="000E4E7F">
        <w:tab/>
        <w:t>lateNonCriticalExtension</w:t>
      </w:r>
      <w:r w:rsidRPr="000E4E7F">
        <w:tab/>
      </w:r>
      <w:r w:rsidRPr="000E4E7F">
        <w:tab/>
      </w:r>
      <w:r w:rsidRPr="000E4E7F">
        <w:tab/>
        <w:t>OCTET STRING (CONTAINING UEInformationResponse-v9e0-IEs)</w:t>
      </w:r>
      <w:r w:rsidRPr="000E4E7F">
        <w:tab/>
        <w:t>OPTIONAL,</w:t>
      </w:r>
    </w:p>
    <w:p w14:paraId="689033FE" w14:textId="77777777" w:rsidR="00330678" w:rsidRPr="000E4E7F" w:rsidRDefault="00330678" w:rsidP="00330678">
      <w:pPr>
        <w:pStyle w:val="PL"/>
        <w:shd w:val="clear" w:color="auto" w:fill="E6E6E6"/>
      </w:pPr>
      <w:r w:rsidRPr="000E4E7F">
        <w:tab/>
        <w:t>nonCriticalExtension</w:t>
      </w:r>
      <w:r w:rsidRPr="000E4E7F">
        <w:tab/>
      </w:r>
      <w:r w:rsidRPr="000E4E7F">
        <w:tab/>
      </w:r>
      <w:r w:rsidRPr="000E4E7F">
        <w:tab/>
      </w:r>
      <w:r w:rsidRPr="000E4E7F">
        <w:tab/>
        <w:t>UEInformationResponse-v1020-IEs</w:t>
      </w:r>
      <w:r w:rsidRPr="000E4E7F">
        <w:tab/>
      </w:r>
      <w:r w:rsidRPr="000E4E7F">
        <w:tab/>
        <w:t>OPTIONAL</w:t>
      </w:r>
    </w:p>
    <w:p w14:paraId="7F2786FD" w14:textId="77777777" w:rsidR="00330678" w:rsidRPr="000E4E7F" w:rsidRDefault="00330678" w:rsidP="00330678">
      <w:pPr>
        <w:pStyle w:val="PL"/>
        <w:shd w:val="clear" w:color="auto" w:fill="E6E6E6"/>
      </w:pPr>
      <w:r w:rsidRPr="000E4E7F">
        <w:t>}</w:t>
      </w:r>
    </w:p>
    <w:p w14:paraId="2A729172" w14:textId="77777777" w:rsidR="00330678" w:rsidRPr="000E4E7F" w:rsidRDefault="00330678" w:rsidP="00330678">
      <w:pPr>
        <w:pStyle w:val="PL"/>
        <w:shd w:val="clear" w:color="auto" w:fill="E6E6E6"/>
      </w:pPr>
    </w:p>
    <w:p w14:paraId="08428DDF" w14:textId="77777777" w:rsidR="00330678" w:rsidRPr="000E4E7F" w:rsidRDefault="00330678" w:rsidP="00330678">
      <w:pPr>
        <w:pStyle w:val="PL"/>
        <w:shd w:val="clear" w:color="auto" w:fill="E6E6E6"/>
      </w:pPr>
      <w:r w:rsidRPr="000E4E7F">
        <w:t>UEInformationResponse-v1020-IEs ::= SEQUENCE {</w:t>
      </w:r>
    </w:p>
    <w:p w14:paraId="7C49541D" w14:textId="77777777" w:rsidR="00330678" w:rsidRPr="000E4E7F" w:rsidRDefault="00330678" w:rsidP="00330678">
      <w:pPr>
        <w:pStyle w:val="PL"/>
        <w:shd w:val="clear" w:color="auto" w:fill="E6E6E6"/>
      </w:pPr>
      <w:r w:rsidRPr="000E4E7F">
        <w:tab/>
        <w:t>logMeasReport-r10</w:t>
      </w:r>
      <w:r w:rsidRPr="000E4E7F">
        <w:tab/>
      </w:r>
      <w:r w:rsidRPr="000E4E7F">
        <w:tab/>
      </w:r>
      <w:r w:rsidRPr="000E4E7F">
        <w:tab/>
      </w:r>
      <w:r w:rsidRPr="000E4E7F">
        <w:tab/>
      </w:r>
      <w:r w:rsidRPr="000E4E7F">
        <w:tab/>
        <w:t>LogMeasReport-r10</w:t>
      </w:r>
      <w:r w:rsidRPr="000E4E7F">
        <w:tab/>
      </w:r>
      <w:r w:rsidRPr="000E4E7F">
        <w:tab/>
      </w:r>
      <w:r w:rsidRPr="000E4E7F">
        <w:tab/>
      </w:r>
      <w:r w:rsidRPr="000E4E7F">
        <w:tab/>
      </w:r>
      <w:r w:rsidRPr="000E4E7F">
        <w:tab/>
        <w:t>OPTIONAL,</w:t>
      </w:r>
    </w:p>
    <w:p w14:paraId="242CCDE7" w14:textId="77777777" w:rsidR="00330678" w:rsidRPr="000E4E7F" w:rsidRDefault="00330678" w:rsidP="00330678">
      <w:pPr>
        <w:pStyle w:val="PL"/>
        <w:shd w:val="clear" w:color="auto" w:fill="E6E6E6"/>
      </w:pPr>
      <w:r w:rsidRPr="000E4E7F">
        <w:tab/>
        <w:t>nonCriticalExtension</w:t>
      </w:r>
      <w:r w:rsidRPr="000E4E7F">
        <w:tab/>
      </w:r>
      <w:r w:rsidRPr="000E4E7F">
        <w:tab/>
      </w:r>
      <w:r w:rsidRPr="000E4E7F">
        <w:tab/>
      </w:r>
      <w:r w:rsidRPr="000E4E7F">
        <w:tab/>
        <w:t>UEInformationResponse-v1130-IEs</w:t>
      </w:r>
      <w:r w:rsidRPr="000E4E7F">
        <w:tab/>
      </w:r>
      <w:r w:rsidRPr="000E4E7F">
        <w:tab/>
        <w:t>OPTIONAL</w:t>
      </w:r>
    </w:p>
    <w:p w14:paraId="65E3EA03" w14:textId="77777777" w:rsidR="00330678" w:rsidRPr="000E4E7F" w:rsidRDefault="00330678" w:rsidP="00330678">
      <w:pPr>
        <w:pStyle w:val="PL"/>
        <w:shd w:val="clear" w:color="auto" w:fill="E6E6E6"/>
      </w:pPr>
      <w:r w:rsidRPr="000E4E7F">
        <w:t>}</w:t>
      </w:r>
    </w:p>
    <w:p w14:paraId="73955FC9" w14:textId="77777777" w:rsidR="00330678" w:rsidRPr="000E4E7F" w:rsidRDefault="00330678" w:rsidP="00330678">
      <w:pPr>
        <w:pStyle w:val="PL"/>
        <w:shd w:val="clear" w:color="auto" w:fill="E6E6E6"/>
      </w:pPr>
    </w:p>
    <w:p w14:paraId="44889509" w14:textId="77777777" w:rsidR="00330678" w:rsidRPr="000E4E7F" w:rsidRDefault="00330678" w:rsidP="00330678">
      <w:pPr>
        <w:pStyle w:val="PL"/>
        <w:shd w:val="clear" w:color="auto" w:fill="E6E6E6"/>
      </w:pPr>
      <w:r w:rsidRPr="000E4E7F">
        <w:t>UEInformationResponse-v1130-IEs ::= SEQUENCE {</w:t>
      </w:r>
    </w:p>
    <w:p w14:paraId="46CA4D37" w14:textId="77777777" w:rsidR="00330678" w:rsidRPr="000E4E7F" w:rsidRDefault="00330678" w:rsidP="00330678">
      <w:pPr>
        <w:pStyle w:val="PL"/>
        <w:shd w:val="clear" w:color="auto" w:fill="E6E6E6"/>
      </w:pPr>
      <w:r w:rsidRPr="000E4E7F">
        <w:tab/>
        <w:t>connEstFailReport-r11</w:t>
      </w:r>
      <w:r w:rsidRPr="000E4E7F">
        <w:tab/>
      </w:r>
      <w:r w:rsidRPr="000E4E7F">
        <w:tab/>
      </w:r>
      <w:r w:rsidRPr="000E4E7F">
        <w:tab/>
      </w:r>
      <w:r w:rsidRPr="000E4E7F">
        <w:tab/>
        <w:t>ConnEstFailReport-r11</w:t>
      </w:r>
      <w:r w:rsidRPr="000E4E7F">
        <w:tab/>
      </w:r>
      <w:r w:rsidRPr="000E4E7F">
        <w:tab/>
      </w:r>
      <w:r w:rsidRPr="000E4E7F">
        <w:tab/>
      </w:r>
      <w:r w:rsidRPr="000E4E7F">
        <w:tab/>
        <w:t>OPTIONAL,</w:t>
      </w:r>
    </w:p>
    <w:p w14:paraId="5A0113BE" w14:textId="77777777" w:rsidR="00330678" w:rsidRPr="000E4E7F" w:rsidRDefault="00330678" w:rsidP="00330678">
      <w:pPr>
        <w:pStyle w:val="PL"/>
        <w:shd w:val="clear" w:color="auto" w:fill="E6E6E6"/>
      </w:pPr>
      <w:r w:rsidRPr="000E4E7F">
        <w:tab/>
        <w:t>nonCriticalExtension</w:t>
      </w:r>
      <w:r w:rsidRPr="000E4E7F">
        <w:tab/>
      </w:r>
      <w:r w:rsidRPr="000E4E7F">
        <w:tab/>
      </w:r>
      <w:r w:rsidRPr="000E4E7F">
        <w:tab/>
      </w:r>
      <w:r w:rsidRPr="000E4E7F">
        <w:tab/>
        <w:t>UEInformationResponse-v1250-IEs</w:t>
      </w:r>
      <w:r w:rsidRPr="000E4E7F">
        <w:tab/>
      </w:r>
      <w:r w:rsidRPr="000E4E7F">
        <w:tab/>
        <w:t>OPTIONAL</w:t>
      </w:r>
    </w:p>
    <w:p w14:paraId="765F34EA" w14:textId="77777777" w:rsidR="00330678" w:rsidRPr="000E4E7F" w:rsidRDefault="00330678" w:rsidP="00330678">
      <w:pPr>
        <w:pStyle w:val="PL"/>
        <w:shd w:val="clear" w:color="auto" w:fill="E6E6E6"/>
      </w:pPr>
      <w:r w:rsidRPr="000E4E7F">
        <w:t>}</w:t>
      </w:r>
    </w:p>
    <w:p w14:paraId="3D7DED7E" w14:textId="77777777" w:rsidR="00330678" w:rsidRPr="000E4E7F" w:rsidRDefault="00330678" w:rsidP="00330678">
      <w:pPr>
        <w:pStyle w:val="PL"/>
        <w:shd w:val="clear" w:color="auto" w:fill="E6E6E6"/>
      </w:pPr>
    </w:p>
    <w:p w14:paraId="230CD79D" w14:textId="77777777" w:rsidR="00330678" w:rsidRPr="000E4E7F" w:rsidRDefault="00330678" w:rsidP="00330678">
      <w:pPr>
        <w:pStyle w:val="PL"/>
        <w:shd w:val="clear" w:color="auto" w:fill="E6E6E6"/>
      </w:pPr>
      <w:r w:rsidRPr="000E4E7F">
        <w:t>UEInformationResponse-v1250-IEs ::= SEQUENCE {</w:t>
      </w:r>
    </w:p>
    <w:p w14:paraId="3EB85789" w14:textId="77777777" w:rsidR="00330678" w:rsidRPr="000E4E7F" w:rsidRDefault="00330678" w:rsidP="00330678">
      <w:pPr>
        <w:pStyle w:val="PL"/>
        <w:shd w:val="clear" w:color="auto" w:fill="E6E6E6"/>
      </w:pPr>
      <w:r w:rsidRPr="000E4E7F">
        <w:tab/>
        <w:t>mobilityHistoryReport-r12</w:t>
      </w:r>
      <w:r w:rsidRPr="000E4E7F">
        <w:tab/>
      </w:r>
      <w:r w:rsidRPr="000E4E7F">
        <w:tab/>
      </w:r>
      <w:r w:rsidRPr="000E4E7F">
        <w:tab/>
        <w:t>MobilityHistoryReport-r12</w:t>
      </w:r>
      <w:r w:rsidRPr="000E4E7F">
        <w:tab/>
      </w:r>
      <w:r w:rsidRPr="000E4E7F">
        <w:tab/>
      </w:r>
      <w:r w:rsidRPr="000E4E7F">
        <w:tab/>
        <w:t>OPTIONAL,</w:t>
      </w:r>
    </w:p>
    <w:p w14:paraId="4102F0C5" w14:textId="77777777" w:rsidR="00330678" w:rsidRPr="000E4E7F" w:rsidRDefault="00330678" w:rsidP="00330678">
      <w:pPr>
        <w:pStyle w:val="PL"/>
        <w:shd w:val="clear" w:color="auto" w:fill="E6E6E6"/>
      </w:pPr>
      <w:r w:rsidRPr="000E4E7F">
        <w:tab/>
        <w:t>nonCriticalExtension</w:t>
      </w:r>
      <w:r w:rsidRPr="000E4E7F">
        <w:tab/>
      </w:r>
      <w:r w:rsidRPr="000E4E7F">
        <w:tab/>
      </w:r>
      <w:r w:rsidRPr="000E4E7F">
        <w:tab/>
      </w:r>
      <w:r w:rsidRPr="000E4E7F">
        <w:tab/>
        <w:t>UEInformationResponse-v1530-IEs</w:t>
      </w:r>
      <w:r w:rsidRPr="000E4E7F">
        <w:tab/>
      </w:r>
      <w:r w:rsidRPr="000E4E7F">
        <w:tab/>
        <w:t>OPTIONAL</w:t>
      </w:r>
    </w:p>
    <w:p w14:paraId="28DB92C7" w14:textId="77777777" w:rsidR="00330678" w:rsidRPr="000E4E7F" w:rsidRDefault="00330678" w:rsidP="00330678">
      <w:pPr>
        <w:pStyle w:val="PL"/>
        <w:shd w:val="clear" w:color="auto" w:fill="E6E6E6"/>
      </w:pPr>
      <w:r w:rsidRPr="000E4E7F">
        <w:t>}</w:t>
      </w:r>
    </w:p>
    <w:p w14:paraId="0A9AB4A3" w14:textId="77777777" w:rsidR="00330678" w:rsidRPr="000E4E7F" w:rsidRDefault="00330678" w:rsidP="00330678">
      <w:pPr>
        <w:pStyle w:val="PL"/>
        <w:shd w:val="clear" w:color="auto" w:fill="E6E6E6"/>
      </w:pPr>
    </w:p>
    <w:p w14:paraId="6C108A9C" w14:textId="77777777" w:rsidR="00330678" w:rsidRPr="000E4E7F" w:rsidRDefault="00330678" w:rsidP="00330678">
      <w:pPr>
        <w:pStyle w:val="PL"/>
        <w:shd w:val="clear" w:color="auto" w:fill="E6E6E6"/>
      </w:pPr>
      <w:r w:rsidRPr="000E4E7F">
        <w:t>UEInformationResponse-v1530-IEs ::= SEQUENCE {</w:t>
      </w:r>
    </w:p>
    <w:p w14:paraId="51A261C1" w14:textId="77777777" w:rsidR="00330678" w:rsidRPr="000E4E7F" w:rsidRDefault="00330678" w:rsidP="00330678">
      <w:pPr>
        <w:pStyle w:val="PL"/>
        <w:shd w:val="clear" w:color="auto" w:fill="E6E6E6"/>
      </w:pPr>
      <w:r w:rsidRPr="000E4E7F">
        <w:tab/>
        <w:t>measResultListIdle-r15</w:t>
      </w:r>
      <w:r w:rsidRPr="000E4E7F">
        <w:tab/>
      </w:r>
      <w:r w:rsidRPr="000E4E7F">
        <w:tab/>
      </w:r>
      <w:r w:rsidRPr="000E4E7F">
        <w:tab/>
      </w:r>
      <w:r w:rsidRPr="000E4E7F">
        <w:tab/>
        <w:t>MeasResultListIdle-r15</w:t>
      </w:r>
      <w:r w:rsidRPr="000E4E7F">
        <w:tab/>
      </w:r>
      <w:r w:rsidRPr="000E4E7F">
        <w:tab/>
      </w:r>
      <w:r w:rsidRPr="000E4E7F">
        <w:tab/>
        <w:t>OPTIONAL,</w:t>
      </w:r>
    </w:p>
    <w:p w14:paraId="5D8D1648" w14:textId="77777777" w:rsidR="00330678" w:rsidRPr="000E4E7F" w:rsidRDefault="00330678" w:rsidP="00330678">
      <w:pPr>
        <w:pStyle w:val="PL"/>
        <w:shd w:val="clear" w:color="auto" w:fill="E6E6E6"/>
      </w:pPr>
      <w:r w:rsidRPr="000E4E7F">
        <w:tab/>
        <w:t>flightPathInfoReport-r15</w:t>
      </w:r>
      <w:r w:rsidRPr="000E4E7F">
        <w:tab/>
      </w:r>
      <w:r w:rsidRPr="000E4E7F">
        <w:tab/>
      </w:r>
      <w:r w:rsidRPr="000E4E7F">
        <w:tab/>
        <w:t>FlightPathInfoReport-r15</w:t>
      </w:r>
      <w:r w:rsidRPr="000E4E7F">
        <w:tab/>
      </w:r>
      <w:r w:rsidRPr="000E4E7F">
        <w:tab/>
        <w:t>OPTIONAL,</w:t>
      </w:r>
    </w:p>
    <w:p w14:paraId="089CBAF3" w14:textId="77777777" w:rsidR="00330678" w:rsidRPr="000E4E7F" w:rsidRDefault="00330678" w:rsidP="00330678">
      <w:pPr>
        <w:pStyle w:val="PL"/>
        <w:shd w:val="clear" w:color="auto" w:fill="E6E6E6"/>
      </w:pPr>
      <w:r w:rsidRPr="000E4E7F">
        <w:tab/>
        <w:t>nonCriticalExtension</w:t>
      </w:r>
      <w:r w:rsidRPr="000E4E7F">
        <w:tab/>
      </w:r>
      <w:r w:rsidRPr="000E4E7F">
        <w:tab/>
      </w:r>
      <w:r w:rsidRPr="000E4E7F">
        <w:tab/>
      </w:r>
      <w:r w:rsidRPr="000E4E7F">
        <w:tab/>
        <w:t>UEInformationResponse-v16xy-IEs</w:t>
      </w:r>
      <w:r w:rsidRPr="000E4E7F">
        <w:tab/>
      </w:r>
      <w:r w:rsidRPr="000E4E7F">
        <w:tab/>
        <w:t>OPTIONAL</w:t>
      </w:r>
    </w:p>
    <w:p w14:paraId="7FBCBA3D" w14:textId="77777777" w:rsidR="00330678" w:rsidRPr="000E4E7F" w:rsidRDefault="00330678" w:rsidP="00330678">
      <w:pPr>
        <w:pStyle w:val="PL"/>
        <w:shd w:val="clear" w:color="auto" w:fill="E6E6E6"/>
      </w:pPr>
      <w:r w:rsidRPr="000E4E7F">
        <w:t>}</w:t>
      </w:r>
    </w:p>
    <w:p w14:paraId="0641BEAF" w14:textId="77777777" w:rsidR="00330678" w:rsidRPr="000E4E7F" w:rsidRDefault="00330678" w:rsidP="00330678">
      <w:pPr>
        <w:pStyle w:val="PL"/>
        <w:shd w:val="clear" w:color="auto" w:fill="E6E6E6"/>
      </w:pPr>
    </w:p>
    <w:p w14:paraId="233CF141" w14:textId="77777777" w:rsidR="00330678" w:rsidRPr="000E4E7F" w:rsidRDefault="00330678" w:rsidP="00330678">
      <w:pPr>
        <w:pStyle w:val="PL"/>
        <w:shd w:val="clear" w:color="auto" w:fill="E6E6E6"/>
      </w:pPr>
      <w:r w:rsidRPr="000E4E7F">
        <w:t>UEInformationResponse-v16xy-IEs ::= SEQUENCE {</w:t>
      </w:r>
    </w:p>
    <w:p w14:paraId="74000E7F" w14:textId="77777777" w:rsidR="00330678" w:rsidRPr="000E4E7F" w:rsidRDefault="00330678" w:rsidP="00330678">
      <w:pPr>
        <w:pStyle w:val="PL"/>
        <w:shd w:val="clear" w:color="auto" w:fill="E6E6E6"/>
        <w:spacing w:line="240" w:lineRule="exact"/>
        <w:rPr>
          <w:szCs w:val="16"/>
        </w:rPr>
      </w:pPr>
      <w:r w:rsidRPr="000E4E7F">
        <w:tab/>
      </w:r>
      <w:r w:rsidRPr="000E4E7F">
        <w:rPr>
          <w:szCs w:val="16"/>
        </w:rPr>
        <w:t>rach-Report-v16xy</w:t>
      </w:r>
      <w:r w:rsidRPr="000E4E7F">
        <w:rPr>
          <w:szCs w:val="16"/>
        </w:rPr>
        <w:tab/>
      </w:r>
      <w:r w:rsidRPr="000E4E7F">
        <w:rPr>
          <w:szCs w:val="16"/>
        </w:rPr>
        <w:tab/>
      </w:r>
      <w:r w:rsidRPr="000E4E7F">
        <w:rPr>
          <w:szCs w:val="16"/>
        </w:rPr>
        <w:tab/>
      </w:r>
      <w:r w:rsidRPr="000E4E7F">
        <w:rPr>
          <w:szCs w:val="16"/>
        </w:rPr>
        <w:tab/>
      </w:r>
      <w:r w:rsidRPr="000E4E7F">
        <w:rPr>
          <w:szCs w:val="16"/>
        </w:rPr>
        <w:tab/>
        <w:t>RACH-Report-v16xy</w:t>
      </w:r>
      <w:r w:rsidRPr="000E4E7F">
        <w:rPr>
          <w:szCs w:val="16"/>
        </w:rPr>
        <w:tab/>
      </w:r>
      <w:r w:rsidRPr="000E4E7F">
        <w:rPr>
          <w:szCs w:val="16"/>
        </w:rPr>
        <w:tab/>
      </w:r>
      <w:r w:rsidRPr="000E4E7F">
        <w:rPr>
          <w:szCs w:val="16"/>
        </w:rPr>
        <w:tab/>
      </w:r>
      <w:r w:rsidRPr="000E4E7F">
        <w:rPr>
          <w:szCs w:val="16"/>
        </w:rPr>
        <w:tab/>
        <w:t>OPTIONAL,</w:t>
      </w:r>
    </w:p>
    <w:p w14:paraId="41390DB5" w14:textId="77777777" w:rsidR="00330678" w:rsidRPr="000E4E7F" w:rsidRDefault="00330678" w:rsidP="00330678">
      <w:pPr>
        <w:pStyle w:val="PL"/>
        <w:shd w:val="clear" w:color="auto" w:fill="E6E6E6"/>
      </w:pPr>
      <w:r w:rsidRPr="000E4E7F">
        <w:tab/>
        <w:t>measResultListIdleNR-r16</w:t>
      </w:r>
      <w:r w:rsidRPr="000E4E7F">
        <w:tab/>
      </w:r>
      <w:r w:rsidRPr="000E4E7F">
        <w:tab/>
      </w:r>
      <w:r w:rsidRPr="000E4E7F">
        <w:tab/>
        <w:t>MeasResultListIdleNR-r16</w:t>
      </w:r>
      <w:r w:rsidRPr="000E4E7F">
        <w:tab/>
      </w:r>
      <w:r w:rsidRPr="000E4E7F">
        <w:tab/>
      </w:r>
      <w:r w:rsidRPr="000E4E7F">
        <w:tab/>
        <w:t>OPTIONAL,</w:t>
      </w:r>
    </w:p>
    <w:p w14:paraId="44CF9E10" w14:textId="77777777" w:rsidR="00330678" w:rsidRPr="000E4E7F" w:rsidRDefault="00330678" w:rsidP="00330678">
      <w:pPr>
        <w:pStyle w:val="PL"/>
        <w:shd w:val="clear" w:color="auto" w:fill="E6E6E6"/>
      </w:pPr>
      <w:r w:rsidRPr="000E4E7F">
        <w:rPr>
          <w:szCs w:val="16"/>
        </w:rPr>
        <w:tab/>
      </w:r>
      <w:r w:rsidRPr="000E4E7F">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6BEFA653" w14:textId="77777777" w:rsidR="00330678" w:rsidRPr="000E4E7F" w:rsidRDefault="00330678" w:rsidP="00330678">
      <w:pPr>
        <w:pStyle w:val="PL"/>
        <w:shd w:val="clear" w:color="auto" w:fill="E6E6E6"/>
      </w:pPr>
      <w:r w:rsidRPr="000E4E7F">
        <w:t>}</w:t>
      </w:r>
    </w:p>
    <w:p w14:paraId="63CCA82D" w14:textId="77777777" w:rsidR="00330678" w:rsidRPr="000E4E7F" w:rsidRDefault="00330678" w:rsidP="00330678">
      <w:pPr>
        <w:pStyle w:val="PL"/>
        <w:shd w:val="clear" w:color="auto" w:fill="E6E6E6"/>
      </w:pPr>
    </w:p>
    <w:p w14:paraId="3D5CA116" w14:textId="1EB7CB9A" w:rsidR="00330678" w:rsidRPr="000E4E7F" w:rsidRDefault="00330678" w:rsidP="00330678">
      <w:pPr>
        <w:pStyle w:val="PL"/>
        <w:shd w:val="clear" w:color="auto" w:fill="E6E6E6"/>
      </w:pPr>
      <w:r w:rsidRPr="000E4E7F">
        <w:t>RACH-Report-r</w:t>
      </w:r>
      <w:ins w:id="606" w:author="QC (Umesh)-v8" w:date="2020-05-06T13:03:00Z">
        <w:r>
          <w:t>16</w:t>
        </w:r>
      </w:ins>
      <w:del w:id="607" w:author="QC (Umesh)-v8" w:date="2020-05-06T13:03:00Z">
        <w:r w:rsidRPr="000E4E7F" w:rsidDel="00330678">
          <w:delText>9</w:delText>
        </w:r>
      </w:del>
      <w:r w:rsidRPr="000E4E7F">
        <w:t xml:space="preserve"> ::=</w:t>
      </w:r>
      <w:r w:rsidRPr="000E4E7F">
        <w:tab/>
      </w:r>
      <w:r w:rsidRPr="000E4E7F">
        <w:tab/>
      </w:r>
      <w:r w:rsidRPr="000E4E7F">
        <w:tab/>
      </w:r>
      <w:r w:rsidRPr="000E4E7F">
        <w:tab/>
      </w:r>
      <w:r w:rsidRPr="000E4E7F">
        <w:tab/>
        <w:t>SEQUENCE {</w:t>
      </w:r>
    </w:p>
    <w:p w14:paraId="259CA18F" w14:textId="40FAF8AC" w:rsidR="00330678" w:rsidRPr="000E4E7F" w:rsidRDefault="00330678" w:rsidP="00330678">
      <w:pPr>
        <w:pStyle w:val="PL"/>
        <w:shd w:val="clear" w:color="auto" w:fill="E6E6E6"/>
      </w:pPr>
      <w:r w:rsidRPr="000E4E7F">
        <w:tab/>
        <w:t>numberOfPreamblesSent-r</w:t>
      </w:r>
      <w:ins w:id="608" w:author="QC (Umesh)" w:date="2020-06-10T07:02:00Z">
        <w:r w:rsidR="00C07B07">
          <w:t>16</w:t>
        </w:r>
      </w:ins>
      <w:del w:id="609" w:author="QC (Umesh)" w:date="2020-06-10T07:02:00Z">
        <w:r w:rsidRPr="000E4E7F" w:rsidDel="00C07B07">
          <w:delText>9</w:delText>
        </w:r>
      </w:del>
      <w:r w:rsidRPr="000E4E7F">
        <w:tab/>
      </w:r>
      <w:r w:rsidRPr="000E4E7F">
        <w:tab/>
      </w:r>
      <w:r w:rsidRPr="000E4E7F">
        <w:tab/>
        <w:t>NumberOfPreamblesSent-r11,</w:t>
      </w:r>
    </w:p>
    <w:p w14:paraId="04EEB941" w14:textId="09B87D52" w:rsidR="00330678" w:rsidRPr="000E4E7F" w:rsidRDefault="00330678" w:rsidP="00330678">
      <w:pPr>
        <w:pStyle w:val="PL"/>
        <w:shd w:val="clear" w:color="auto" w:fill="E6E6E6"/>
      </w:pPr>
      <w:r w:rsidRPr="000E4E7F">
        <w:tab/>
        <w:t>contentionDetected-r</w:t>
      </w:r>
      <w:ins w:id="610" w:author="QC (Umesh)" w:date="2020-06-10T07:02:00Z">
        <w:r w:rsidR="00C07B07">
          <w:t>16</w:t>
        </w:r>
      </w:ins>
      <w:del w:id="611" w:author="QC (Umesh)" w:date="2020-06-10T07:02:00Z">
        <w:r w:rsidRPr="000E4E7F" w:rsidDel="00C07B07">
          <w:delText>9</w:delText>
        </w:r>
      </w:del>
      <w:r w:rsidRPr="000E4E7F">
        <w:tab/>
      </w:r>
      <w:r w:rsidRPr="000E4E7F">
        <w:tab/>
      </w:r>
      <w:r w:rsidRPr="000E4E7F">
        <w:tab/>
      </w:r>
      <w:r w:rsidRPr="000E4E7F">
        <w:tab/>
        <w:t>BOOLEAN</w:t>
      </w:r>
    </w:p>
    <w:p w14:paraId="55459EF8" w14:textId="77777777" w:rsidR="00330678" w:rsidRPr="000E4E7F" w:rsidRDefault="00330678" w:rsidP="00330678">
      <w:pPr>
        <w:pStyle w:val="PL"/>
        <w:shd w:val="clear" w:color="auto" w:fill="E6E6E6"/>
      </w:pPr>
      <w:r w:rsidRPr="000E4E7F">
        <w:t>}</w:t>
      </w:r>
    </w:p>
    <w:p w14:paraId="6AF07E50" w14:textId="77777777" w:rsidR="00330678" w:rsidRPr="000E4E7F" w:rsidRDefault="00330678" w:rsidP="00330678">
      <w:pPr>
        <w:pStyle w:val="PL"/>
        <w:shd w:val="clear" w:color="auto" w:fill="E6E6E6"/>
      </w:pPr>
    </w:p>
    <w:p w14:paraId="272AA452" w14:textId="77777777" w:rsidR="00330678" w:rsidRPr="000E4E7F" w:rsidRDefault="00330678" w:rsidP="00330678">
      <w:pPr>
        <w:pStyle w:val="PL"/>
        <w:shd w:val="clear" w:color="auto" w:fill="E6E6E6"/>
      </w:pPr>
      <w:r w:rsidRPr="000E4E7F">
        <w:t>RACH-Report-v16xy ::=</w:t>
      </w:r>
      <w:r w:rsidRPr="000E4E7F">
        <w:tab/>
        <w:t>SEQUENCE {</w:t>
      </w:r>
    </w:p>
    <w:p w14:paraId="29EEAEF0" w14:textId="77777777" w:rsidR="00330678" w:rsidRPr="000E4E7F" w:rsidRDefault="00330678" w:rsidP="00330678">
      <w:pPr>
        <w:pStyle w:val="PL"/>
        <w:shd w:val="clear" w:color="auto" w:fill="E6E6E6"/>
      </w:pPr>
      <w:r w:rsidRPr="000E4E7F">
        <w:tab/>
        <w:t xml:space="preserve">initialCEL-r16 </w:t>
      </w:r>
      <w:r w:rsidRPr="000E4E7F">
        <w:tab/>
      </w:r>
      <w:r w:rsidRPr="000E4E7F">
        <w:tab/>
      </w:r>
      <w:r w:rsidRPr="000E4E7F">
        <w:tab/>
      </w:r>
      <w:r w:rsidRPr="000E4E7F">
        <w:tab/>
      </w:r>
      <w:r w:rsidRPr="000E4E7F">
        <w:tab/>
        <w:t>INTEGER (0..3),</w:t>
      </w:r>
    </w:p>
    <w:p w14:paraId="44B9FC29" w14:textId="77777777" w:rsidR="00330678" w:rsidRPr="000E4E7F" w:rsidRDefault="00330678" w:rsidP="00330678">
      <w:pPr>
        <w:pStyle w:val="PL"/>
        <w:shd w:val="clear" w:color="auto" w:fill="E6E6E6"/>
      </w:pPr>
      <w:r w:rsidRPr="000E4E7F">
        <w:tab/>
        <w:t>edt-Fallback-r16</w:t>
      </w:r>
      <w:r w:rsidRPr="000E4E7F">
        <w:tab/>
      </w:r>
      <w:r w:rsidRPr="000E4E7F">
        <w:tab/>
      </w:r>
      <w:r w:rsidRPr="000E4E7F">
        <w:tab/>
      </w:r>
      <w:r w:rsidRPr="000E4E7F">
        <w:tab/>
      </w:r>
      <w:r w:rsidRPr="000E4E7F">
        <w:tab/>
        <w:t>BOOLEAN</w:t>
      </w:r>
    </w:p>
    <w:p w14:paraId="2E0B9BF8" w14:textId="77777777" w:rsidR="00330678" w:rsidRPr="000E4E7F" w:rsidRDefault="00330678" w:rsidP="00330678">
      <w:pPr>
        <w:pStyle w:val="PL"/>
        <w:shd w:val="clear" w:color="auto" w:fill="E6E6E6"/>
      </w:pPr>
      <w:r w:rsidRPr="000E4E7F">
        <w:t>}</w:t>
      </w:r>
    </w:p>
    <w:p w14:paraId="0E6B423A" w14:textId="77777777" w:rsidR="00330678" w:rsidRPr="000E4E7F" w:rsidRDefault="00330678" w:rsidP="00330678">
      <w:pPr>
        <w:pStyle w:val="PL"/>
        <w:shd w:val="clear" w:color="auto" w:fill="E6E6E6"/>
      </w:pPr>
    </w:p>
    <w:p w14:paraId="43D86956" w14:textId="77777777" w:rsidR="00330678" w:rsidRPr="000E4E7F" w:rsidRDefault="00330678" w:rsidP="00330678">
      <w:pPr>
        <w:pStyle w:val="PL"/>
        <w:shd w:val="clear" w:color="auto" w:fill="E6E6E6"/>
      </w:pPr>
      <w:r w:rsidRPr="000E4E7F">
        <w:t>RLF-Report-r9 ::=</w:t>
      </w:r>
      <w:r w:rsidRPr="000E4E7F">
        <w:tab/>
      </w:r>
      <w:r w:rsidRPr="000E4E7F">
        <w:tab/>
      </w:r>
      <w:r w:rsidRPr="000E4E7F">
        <w:tab/>
      </w:r>
      <w:r w:rsidRPr="000E4E7F">
        <w:tab/>
      </w:r>
      <w:r w:rsidRPr="000E4E7F">
        <w:tab/>
        <w:t>SEQUENCE {</w:t>
      </w:r>
    </w:p>
    <w:p w14:paraId="604DDFE8" w14:textId="77777777" w:rsidR="00330678" w:rsidRPr="000E4E7F" w:rsidRDefault="00330678" w:rsidP="00330678">
      <w:pPr>
        <w:pStyle w:val="PL"/>
        <w:shd w:val="clear" w:color="auto" w:fill="E6E6E6"/>
      </w:pPr>
      <w:r w:rsidRPr="000E4E7F">
        <w:tab/>
        <w:t>measResultLastServCell-r9</w:t>
      </w:r>
      <w:r w:rsidRPr="000E4E7F">
        <w:tab/>
      </w:r>
      <w:r w:rsidRPr="000E4E7F">
        <w:tab/>
      </w:r>
      <w:r w:rsidRPr="000E4E7F">
        <w:tab/>
        <w:t>SEQUENCE {</w:t>
      </w:r>
    </w:p>
    <w:p w14:paraId="2693B50E" w14:textId="77777777" w:rsidR="00330678" w:rsidRPr="000E4E7F" w:rsidRDefault="00330678" w:rsidP="00330678">
      <w:pPr>
        <w:pStyle w:val="PL"/>
        <w:shd w:val="clear" w:color="auto" w:fill="E6E6E6"/>
      </w:pPr>
      <w:r w:rsidRPr="000E4E7F">
        <w:tab/>
      </w:r>
      <w:r w:rsidRPr="000E4E7F">
        <w:tab/>
        <w:t>rsrpResult-r9</w:t>
      </w:r>
      <w:r w:rsidRPr="000E4E7F">
        <w:tab/>
      </w:r>
      <w:r w:rsidRPr="000E4E7F">
        <w:tab/>
      </w:r>
      <w:r w:rsidRPr="000E4E7F">
        <w:tab/>
      </w:r>
      <w:r w:rsidRPr="000E4E7F">
        <w:tab/>
      </w:r>
      <w:r w:rsidRPr="000E4E7F">
        <w:tab/>
      </w:r>
      <w:r w:rsidRPr="000E4E7F">
        <w:tab/>
        <w:t>RSRP-Range,</w:t>
      </w:r>
    </w:p>
    <w:p w14:paraId="0B959189" w14:textId="77777777" w:rsidR="00330678" w:rsidRPr="000E4E7F" w:rsidRDefault="00330678" w:rsidP="00330678">
      <w:pPr>
        <w:pStyle w:val="PL"/>
        <w:shd w:val="clear" w:color="auto" w:fill="E6E6E6"/>
      </w:pPr>
      <w:r w:rsidRPr="000E4E7F">
        <w:tab/>
      </w:r>
      <w:r w:rsidRPr="000E4E7F">
        <w:tab/>
        <w:t>rsrqResult-r9</w:t>
      </w:r>
      <w:r w:rsidRPr="000E4E7F">
        <w:tab/>
      </w:r>
      <w:r w:rsidRPr="000E4E7F">
        <w:tab/>
      </w:r>
      <w:r w:rsidRPr="000E4E7F">
        <w:tab/>
      </w:r>
      <w:r w:rsidRPr="000E4E7F">
        <w:tab/>
      </w:r>
      <w:r w:rsidRPr="000E4E7F">
        <w:tab/>
      </w:r>
      <w:r w:rsidRPr="000E4E7F">
        <w:tab/>
        <w:t>RSRQ-Range</w:t>
      </w:r>
      <w:r w:rsidRPr="000E4E7F">
        <w:tab/>
      </w:r>
      <w:r w:rsidRPr="000E4E7F">
        <w:tab/>
      </w:r>
      <w:r w:rsidRPr="000E4E7F">
        <w:tab/>
      </w:r>
      <w:r w:rsidRPr="000E4E7F">
        <w:tab/>
      </w:r>
      <w:r w:rsidRPr="000E4E7F">
        <w:tab/>
      </w:r>
      <w:r w:rsidRPr="000E4E7F">
        <w:tab/>
        <w:t>OPTIONAL</w:t>
      </w:r>
    </w:p>
    <w:p w14:paraId="03FCF822" w14:textId="77777777" w:rsidR="00330678" w:rsidRPr="000E4E7F" w:rsidRDefault="00330678" w:rsidP="00330678">
      <w:pPr>
        <w:pStyle w:val="PL"/>
        <w:shd w:val="clear" w:color="auto" w:fill="E6E6E6"/>
      </w:pPr>
      <w:r w:rsidRPr="000E4E7F">
        <w:tab/>
        <w:t>},</w:t>
      </w:r>
    </w:p>
    <w:p w14:paraId="1AC7EF25" w14:textId="77777777" w:rsidR="00330678" w:rsidRPr="000E4E7F" w:rsidRDefault="00330678" w:rsidP="00330678">
      <w:pPr>
        <w:pStyle w:val="PL"/>
        <w:shd w:val="clear" w:color="auto" w:fill="E6E6E6"/>
      </w:pPr>
      <w:r w:rsidRPr="000E4E7F">
        <w:tab/>
        <w:t>measResultNeighCells-r9</w:t>
      </w:r>
      <w:r w:rsidRPr="000E4E7F">
        <w:tab/>
      </w:r>
      <w:r w:rsidRPr="000E4E7F">
        <w:tab/>
      </w:r>
      <w:r w:rsidRPr="000E4E7F">
        <w:tab/>
      </w:r>
      <w:r w:rsidRPr="000E4E7F">
        <w:tab/>
        <w:t>SEQUENCE {</w:t>
      </w:r>
    </w:p>
    <w:p w14:paraId="032E1A2A" w14:textId="77777777" w:rsidR="00330678" w:rsidRPr="000E4E7F" w:rsidRDefault="00330678" w:rsidP="00330678">
      <w:pPr>
        <w:pStyle w:val="PL"/>
        <w:shd w:val="clear" w:color="auto" w:fill="E6E6E6"/>
      </w:pPr>
      <w:r w:rsidRPr="000E4E7F">
        <w:tab/>
      </w:r>
      <w:r w:rsidRPr="000E4E7F">
        <w:tab/>
        <w:t>measResultListEUTRA-r9</w:t>
      </w:r>
      <w:r w:rsidRPr="000E4E7F">
        <w:tab/>
      </w:r>
      <w:r w:rsidRPr="000E4E7F">
        <w:tab/>
      </w:r>
      <w:r w:rsidRPr="000E4E7F">
        <w:tab/>
      </w:r>
      <w:r w:rsidRPr="000E4E7F">
        <w:tab/>
        <w:t>MeasResultList2EUTRA-r9</w:t>
      </w:r>
      <w:r w:rsidRPr="000E4E7F">
        <w:tab/>
      </w:r>
      <w:r w:rsidRPr="000E4E7F">
        <w:tab/>
      </w:r>
      <w:r w:rsidRPr="000E4E7F">
        <w:tab/>
        <w:t>OPTIONAL,</w:t>
      </w:r>
    </w:p>
    <w:p w14:paraId="1AAE67D2" w14:textId="77777777" w:rsidR="00330678" w:rsidRPr="000E4E7F" w:rsidRDefault="00330678" w:rsidP="00330678">
      <w:pPr>
        <w:pStyle w:val="PL"/>
        <w:shd w:val="clear" w:color="auto" w:fill="E6E6E6"/>
      </w:pPr>
      <w:r w:rsidRPr="000E4E7F">
        <w:tab/>
      </w:r>
      <w:r w:rsidRPr="000E4E7F">
        <w:tab/>
        <w:t>measResultListUTRA-r9</w:t>
      </w:r>
      <w:r w:rsidRPr="000E4E7F">
        <w:tab/>
      </w:r>
      <w:r w:rsidRPr="000E4E7F">
        <w:tab/>
      </w:r>
      <w:r w:rsidRPr="000E4E7F">
        <w:tab/>
      </w:r>
      <w:r w:rsidRPr="000E4E7F">
        <w:tab/>
        <w:t>MeasResultList2UTRA-r9</w:t>
      </w:r>
      <w:r w:rsidRPr="000E4E7F">
        <w:tab/>
      </w:r>
      <w:r w:rsidRPr="000E4E7F">
        <w:tab/>
      </w:r>
      <w:r w:rsidRPr="000E4E7F">
        <w:tab/>
        <w:t>OPTIONAL,</w:t>
      </w:r>
    </w:p>
    <w:p w14:paraId="2FD19D5D" w14:textId="77777777" w:rsidR="00330678" w:rsidRPr="000E4E7F" w:rsidRDefault="00330678" w:rsidP="00330678">
      <w:pPr>
        <w:pStyle w:val="PL"/>
        <w:shd w:val="clear" w:color="auto" w:fill="E6E6E6"/>
      </w:pPr>
      <w:r w:rsidRPr="000E4E7F">
        <w:tab/>
      </w:r>
      <w:r w:rsidRPr="000E4E7F">
        <w:tab/>
        <w:t>measResultListGERAN-r9</w:t>
      </w:r>
      <w:r w:rsidRPr="000E4E7F">
        <w:tab/>
      </w:r>
      <w:r w:rsidRPr="000E4E7F">
        <w:tab/>
      </w:r>
      <w:r w:rsidRPr="000E4E7F">
        <w:tab/>
      </w:r>
      <w:r w:rsidRPr="000E4E7F">
        <w:tab/>
        <w:t>MeasResultListGERAN</w:t>
      </w:r>
      <w:r w:rsidRPr="000E4E7F">
        <w:tab/>
      </w:r>
      <w:r w:rsidRPr="000E4E7F">
        <w:tab/>
      </w:r>
      <w:r w:rsidRPr="000E4E7F">
        <w:tab/>
      </w:r>
      <w:r w:rsidRPr="000E4E7F">
        <w:tab/>
        <w:t>OPTIONAL,</w:t>
      </w:r>
    </w:p>
    <w:p w14:paraId="178EBA80" w14:textId="77777777" w:rsidR="00330678" w:rsidRPr="000E4E7F" w:rsidRDefault="00330678" w:rsidP="00330678">
      <w:pPr>
        <w:pStyle w:val="PL"/>
        <w:shd w:val="clear" w:color="auto" w:fill="E6E6E6"/>
      </w:pPr>
      <w:r w:rsidRPr="000E4E7F">
        <w:tab/>
      </w:r>
      <w:r w:rsidRPr="000E4E7F">
        <w:tab/>
        <w:t>measResultsCDMA2000-r9</w:t>
      </w:r>
      <w:r w:rsidRPr="000E4E7F">
        <w:tab/>
      </w:r>
      <w:r w:rsidRPr="000E4E7F">
        <w:tab/>
      </w:r>
      <w:r w:rsidRPr="000E4E7F">
        <w:tab/>
      </w:r>
      <w:r w:rsidRPr="000E4E7F">
        <w:tab/>
        <w:t>MeasResultList2CDMA2000-r9</w:t>
      </w:r>
      <w:r w:rsidRPr="000E4E7F">
        <w:tab/>
      </w:r>
      <w:r w:rsidRPr="000E4E7F">
        <w:tab/>
        <w:t>OPTIONAL</w:t>
      </w:r>
    </w:p>
    <w:p w14:paraId="59957F70" w14:textId="77777777" w:rsidR="00330678" w:rsidRPr="000E4E7F" w:rsidRDefault="00330678" w:rsidP="00330678">
      <w:pPr>
        <w:pStyle w:val="PL"/>
        <w:shd w:val="clear" w:color="auto" w:fill="E6E6E6"/>
      </w:pPr>
      <w:r w:rsidRPr="000E4E7F">
        <w:tab/>
        <w:t>}</w:t>
      </w:r>
      <w:r w:rsidRPr="000E4E7F">
        <w:tab/>
        <w:t>OPTIONAL,</w:t>
      </w:r>
    </w:p>
    <w:p w14:paraId="5746DBB4" w14:textId="77777777" w:rsidR="00330678" w:rsidRPr="000E4E7F" w:rsidRDefault="00330678" w:rsidP="00330678">
      <w:pPr>
        <w:pStyle w:val="PL"/>
        <w:shd w:val="clear" w:color="auto" w:fill="E6E6E6"/>
      </w:pPr>
      <w:r w:rsidRPr="000E4E7F">
        <w:tab/>
        <w:t>...,</w:t>
      </w:r>
    </w:p>
    <w:p w14:paraId="5467776F" w14:textId="77777777" w:rsidR="00330678" w:rsidRPr="000E4E7F" w:rsidRDefault="00330678" w:rsidP="00330678">
      <w:pPr>
        <w:pStyle w:val="PL"/>
        <w:shd w:val="clear" w:color="auto" w:fill="E6E6E6"/>
        <w:tabs>
          <w:tab w:val="clear" w:pos="4608"/>
        </w:tabs>
      </w:pPr>
      <w:r w:rsidRPr="000E4E7F">
        <w:tab/>
        <w:t>[[</w:t>
      </w:r>
      <w:r w:rsidRPr="000E4E7F">
        <w:tab/>
        <w:t>locationInfo-r10</w:t>
      </w:r>
      <w:r w:rsidRPr="000E4E7F">
        <w:tab/>
      </w:r>
      <w:r w:rsidRPr="000E4E7F">
        <w:tab/>
      </w:r>
      <w:r w:rsidRPr="000E4E7F">
        <w:tab/>
      </w:r>
      <w:r w:rsidRPr="000E4E7F">
        <w:tab/>
        <w:t>LocationInfo-r10</w:t>
      </w:r>
      <w:r w:rsidRPr="000E4E7F">
        <w:tab/>
      </w:r>
      <w:r w:rsidRPr="000E4E7F">
        <w:tab/>
      </w:r>
      <w:r w:rsidRPr="000E4E7F">
        <w:tab/>
      </w:r>
      <w:r w:rsidRPr="000E4E7F">
        <w:tab/>
      </w:r>
      <w:r w:rsidRPr="000E4E7F">
        <w:tab/>
        <w:t>OPTIONAL,</w:t>
      </w:r>
    </w:p>
    <w:p w14:paraId="205DBE82" w14:textId="77777777" w:rsidR="00330678" w:rsidRPr="000E4E7F" w:rsidRDefault="00330678" w:rsidP="00330678">
      <w:pPr>
        <w:pStyle w:val="PL"/>
        <w:shd w:val="clear" w:color="auto" w:fill="E6E6E6"/>
      </w:pPr>
      <w:r w:rsidRPr="000E4E7F">
        <w:tab/>
      </w:r>
      <w:r w:rsidRPr="000E4E7F">
        <w:tab/>
        <w:t>failedPCellId-r10</w:t>
      </w:r>
      <w:r w:rsidRPr="000E4E7F">
        <w:tab/>
      </w:r>
      <w:r w:rsidRPr="000E4E7F">
        <w:tab/>
      </w:r>
      <w:r w:rsidRPr="000E4E7F">
        <w:tab/>
      </w:r>
      <w:r w:rsidRPr="000E4E7F">
        <w:tab/>
      </w:r>
      <w:r w:rsidRPr="000E4E7F">
        <w:tab/>
        <w:t>CHOICE {</w:t>
      </w:r>
    </w:p>
    <w:p w14:paraId="47624B41" w14:textId="77777777" w:rsidR="00330678" w:rsidRPr="000E4E7F" w:rsidRDefault="00330678" w:rsidP="00330678">
      <w:pPr>
        <w:pStyle w:val="PL"/>
        <w:shd w:val="clear" w:color="auto" w:fill="E6E6E6"/>
      </w:pPr>
      <w:r w:rsidRPr="000E4E7F">
        <w:tab/>
      </w:r>
      <w:r w:rsidRPr="000E4E7F">
        <w:tab/>
      </w:r>
      <w:r w:rsidRPr="000E4E7F">
        <w:tab/>
        <w:t>cellGlobalId-r10</w:t>
      </w:r>
      <w:r w:rsidRPr="000E4E7F">
        <w:tab/>
      </w:r>
      <w:r w:rsidRPr="000E4E7F">
        <w:tab/>
      </w:r>
      <w:r w:rsidRPr="000E4E7F">
        <w:tab/>
      </w:r>
      <w:r w:rsidRPr="000E4E7F">
        <w:tab/>
      </w:r>
      <w:r w:rsidRPr="000E4E7F">
        <w:tab/>
        <w:t>CellGlobalIdEUTRA,</w:t>
      </w:r>
    </w:p>
    <w:p w14:paraId="20EDE823" w14:textId="77777777" w:rsidR="00330678" w:rsidRPr="000E4E7F" w:rsidRDefault="00330678" w:rsidP="00330678">
      <w:pPr>
        <w:pStyle w:val="PL"/>
        <w:shd w:val="clear" w:color="auto" w:fill="E6E6E6"/>
      </w:pPr>
      <w:r w:rsidRPr="000E4E7F">
        <w:tab/>
      </w:r>
      <w:r w:rsidRPr="000E4E7F">
        <w:tab/>
      </w:r>
      <w:r w:rsidRPr="000E4E7F">
        <w:tab/>
        <w:t>pci-arfcn-r10</w:t>
      </w:r>
      <w:r w:rsidRPr="000E4E7F">
        <w:tab/>
      </w:r>
      <w:r w:rsidRPr="000E4E7F">
        <w:tab/>
      </w:r>
      <w:r w:rsidRPr="000E4E7F">
        <w:tab/>
      </w:r>
      <w:r w:rsidRPr="000E4E7F">
        <w:tab/>
      </w:r>
      <w:r w:rsidRPr="000E4E7F">
        <w:tab/>
      </w:r>
      <w:r w:rsidRPr="000E4E7F">
        <w:tab/>
        <w:t>SEQUENCE {</w:t>
      </w:r>
    </w:p>
    <w:p w14:paraId="61EF534A" w14:textId="77777777" w:rsidR="00330678" w:rsidRPr="000E4E7F" w:rsidRDefault="00330678" w:rsidP="00330678">
      <w:pPr>
        <w:pStyle w:val="PL"/>
        <w:shd w:val="clear" w:color="auto" w:fill="E6E6E6"/>
      </w:pPr>
      <w:r w:rsidRPr="000E4E7F">
        <w:tab/>
      </w:r>
      <w:r w:rsidRPr="000E4E7F">
        <w:tab/>
      </w:r>
      <w:r w:rsidRPr="000E4E7F">
        <w:tab/>
      </w:r>
      <w:r w:rsidRPr="000E4E7F">
        <w:tab/>
        <w:t>physCellId-r10</w:t>
      </w:r>
      <w:r w:rsidRPr="000E4E7F">
        <w:tab/>
      </w:r>
      <w:r w:rsidRPr="000E4E7F">
        <w:tab/>
      </w:r>
      <w:r w:rsidRPr="000E4E7F">
        <w:tab/>
      </w:r>
      <w:r w:rsidRPr="000E4E7F">
        <w:tab/>
      </w:r>
      <w:r w:rsidRPr="000E4E7F">
        <w:tab/>
      </w:r>
      <w:r w:rsidRPr="000E4E7F">
        <w:tab/>
        <w:t>PhysCellId,</w:t>
      </w:r>
    </w:p>
    <w:p w14:paraId="355B3026" w14:textId="77777777" w:rsidR="00330678" w:rsidRPr="000E4E7F" w:rsidRDefault="00330678" w:rsidP="00330678">
      <w:pPr>
        <w:pStyle w:val="PL"/>
        <w:shd w:val="clear" w:color="auto" w:fill="E6E6E6"/>
      </w:pPr>
      <w:r w:rsidRPr="000E4E7F">
        <w:tab/>
      </w:r>
      <w:r w:rsidRPr="000E4E7F">
        <w:tab/>
      </w:r>
      <w:r w:rsidRPr="000E4E7F">
        <w:tab/>
      </w:r>
      <w:r w:rsidRPr="000E4E7F">
        <w:tab/>
        <w:t>carrierFreq-r10</w:t>
      </w:r>
      <w:r w:rsidRPr="000E4E7F">
        <w:tab/>
      </w:r>
      <w:r w:rsidRPr="000E4E7F">
        <w:tab/>
      </w:r>
      <w:r w:rsidRPr="000E4E7F">
        <w:tab/>
      </w:r>
      <w:r w:rsidRPr="000E4E7F">
        <w:tab/>
      </w:r>
      <w:r w:rsidRPr="000E4E7F">
        <w:tab/>
      </w:r>
      <w:r w:rsidRPr="000E4E7F">
        <w:tab/>
        <w:t>ARFCN-ValueEUTRA</w:t>
      </w:r>
    </w:p>
    <w:p w14:paraId="0652FBB9" w14:textId="77777777" w:rsidR="00330678" w:rsidRPr="000E4E7F" w:rsidRDefault="00330678" w:rsidP="00330678">
      <w:pPr>
        <w:pStyle w:val="PL"/>
        <w:shd w:val="clear" w:color="auto" w:fill="E6E6E6"/>
        <w:tabs>
          <w:tab w:val="clear" w:pos="1536"/>
        </w:tabs>
      </w:pPr>
      <w:r w:rsidRPr="000E4E7F">
        <w:tab/>
      </w:r>
      <w:r w:rsidRPr="000E4E7F">
        <w:tab/>
      </w:r>
      <w:r w:rsidRPr="000E4E7F">
        <w:tab/>
        <w:t>}</w:t>
      </w:r>
    </w:p>
    <w:p w14:paraId="388F9A7C" w14:textId="77777777" w:rsidR="00330678" w:rsidRPr="000E4E7F" w:rsidRDefault="00330678" w:rsidP="00330678">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78265C50" w14:textId="77777777" w:rsidR="00330678" w:rsidRPr="000E4E7F" w:rsidRDefault="00330678" w:rsidP="00330678">
      <w:pPr>
        <w:pStyle w:val="PL"/>
        <w:shd w:val="clear" w:color="auto" w:fill="E6E6E6"/>
      </w:pPr>
      <w:r w:rsidRPr="000E4E7F">
        <w:tab/>
      </w:r>
      <w:r w:rsidRPr="000E4E7F">
        <w:tab/>
        <w:t>reestablishmentCellId-r10</w:t>
      </w:r>
      <w:r w:rsidRPr="000E4E7F">
        <w:tab/>
      </w:r>
      <w:r w:rsidRPr="000E4E7F">
        <w:tab/>
        <w:t>CellGlobalIdEUTRA</w:t>
      </w:r>
      <w:r w:rsidRPr="000E4E7F">
        <w:tab/>
      </w:r>
      <w:r w:rsidRPr="000E4E7F">
        <w:tab/>
      </w:r>
      <w:r w:rsidRPr="000E4E7F">
        <w:tab/>
      </w:r>
      <w:r w:rsidRPr="000E4E7F">
        <w:tab/>
      </w:r>
      <w:r w:rsidRPr="000E4E7F">
        <w:tab/>
        <w:t>OPTIONAL,</w:t>
      </w:r>
    </w:p>
    <w:p w14:paraId="72B05E06" w14:textId="77777777" w:rsidR="00330678" w:rsidRPr="000E4E7F" w:rsidRDefault="00330678" w:rsidP="00330678">
      <w:pPr>
        <w:pStyle w:val="PL"/>
        <w:shd w:val="clear" w:color="auto" w:fill="E6E6E6"/>
      </w:pPr>
      <w:r w:rsidRPr="000E4E7F">
        <w:tab/>
      </w:r>
      <w:r w:rsidRPr="000E4E7F">
        <w:tab/>
        <w:t>timeConnFailure-r10</w:t>
      </w:r>
      <w:r w:rsidRPr="000E4E7F">
        <w:tab/>
      </w:r>
      <w:r w:rsidRPr="000E4E7F">
        <w:tab/>
      </w:r>
      <w:r w:rsidRPr="000E4E7F">
        <w:tab/>
      </w:r>
      <w:r w:rsidRPr="000E4E7F">
        <w:tab/>
        <w:t>INTEGER (0..1023)</w:t>
      </w:r>
      <w:r w:rsidRPr="000E4E7F">
        <w:tab/>
      </w:r>
      <w:r w:rsidRPr="000E4E7F">
        <w:tab/>
      </w:r>
      <w:r w:rsidRPr="000E4E7F">
        <w:tab/>
      </w:r>
      <w:r w:rsidRPr="000E4E7F">
        <w:tab/>
      </w:r>
      <w:r w:rsidRPr="000E4E7F">
        <w:tab/>
        <w:t>OPTIONAL,</w:t>
      </w:r>
    </w:p>
    <w:p w14:paraId="7313FAD9" w14:textId="77777777" w:rsidR="00330678" w:rsidRPr="000E4E7F" w:rsidRDefault="00330678" w:rsidP="00330678">
      <w:pPr>
        <w:pStyle w:val="PL"/>
        <w:shd w:val="clear" w:color="auto" w:fill="E6E6E6"/>
      </w:pPr>
      <w:r w:rsidRPr="000E4E7F">
        <w:tab/>
      </w:r>
      <w:r w:rsidRPr="000E4E7F">
        <w:tab/>
        <w:t>connectionFailureType-r10</w:t>
      </w:r>
      <w:r w:rsidRPr="000E4E7F">
        <w:tab/>
      </w:r>
      <w:r w:rsidRPr="000E4E7F">
        <w:tab/>
        <w:t>ENUMERATED {rlf, hof}</w:t>
      </w:r>
      <w:r w:rsidRPr="000E4E7F">
        <w:tab/>
      </w:r>
      <w:r w:rsidRPr="000E4E7F">
        <w:tab/>
      </w:r>
      <w:r w:rsidRPr="000E4E7F">
        <w:tab/>
      </w:r>
      <w:r w:rsidRPr="000E4E7F">
        <w:tab/>
        <w:t>OPTIONAL,</w:t>
      </w:r>
    </w:p>
    <w:p w14:paraId="608B3B9C" w14:textId="77777777" w:rsidR="00330678" w:rsidRPr="000E4E7F" w:rsidRDefault="00330678" w:rsidP="00330678">
      <w:pPr>
        <w:pStyle w:val="PL"/>
        <w:shd w:val="clear" w:color="auto" w:fill="E6E6E6"/>
        <w:tabs>
          <w:tab w:val="clear" w:pos="4992"/>
        </w:tabs>
      </w:pPr>
      <w:r w:rsidRPr="000E4E7F">
        <w:tab/>
      </w:r>
      <w:r w:rsidRPr="000E4E7F">
        <w:tab/>
        <w:t>previousPCellId-r10</w:t>
      </w:r>
      <w:r w:rsidRPr="000E4E7F">
        <w:tab/>
      </w:r>
      <w:r w:rsidRPr="000E4E7F">
        <w:tab/>
      </w:r>
      <w:r w:rsidRPr="000E4E7F">
        <w:tab/>
      </w:r>
      <w:r w:rsidRPr="000E4E7F">
        <w:tab/>
        <w:t>CellGlobalIdEUTRA</w:t>
      </w:r>
      <w:r w:rsidRPr="000E4E7F">
        <w:tab/>
      </w:r>
      <w:r w:rsidRPr="000E4E7F">
        <w:tab/>
      </w:r>
      <w:r w:rsidRPr="000E4E7F">
        <w:tab/>
      </w:r>
      <w:r w:rsidRPr="000E4E7F">
        <w:tab/>
      </w:r>
      <w:r w:rsidRPr="000E4E7F">
        <w:tab/>
        <w:t>OPTIONAL</w:t>
      </w:r>
    </w:p>
    <w:p w14:paraId="587AB559" w14:textId="77777777" w:rsidR="00330678" w:rsidRPr="000E4E7F" w:rsidRDefault="00330678" w:rsidP="00330678">
      <w:pPr>
        <w:pStyle w:val="PL"/>
        <w:shd w:val="clear" w:color="auto" w:fill="E6E6E6"/>
      </w:pPr>
      <w:r w:rsidRPr="000E4E7F">
        <w:tab/>
        <w:t>]],</w:t>
      </w:r>
    </w:p>
    <w:p w14:paraId="768C03D3" w14:textId="77777777" w:rsidR="00330678" w:rsidRPr="000E4E7F" w:rsidRDefault="00330678" w:rsidP="00330678">
      <w:pPr>
        <w:pStyle w:val="PL"/>
        <w:shd w:val="clear" w:color="auto" w:fill="E6E6E6"/>
      </w:pPr>
      <w:r w:rsidRPr="000E4E7F">
        <w:tab/>
        <w:t>[[</w:t>
      </w:r>
      <w:r w:rsidRPr="000E4E7F">
        <w:tab/>
        <w:t>failedPCellId-v1090</w:t>
      </w:r>
      <w:r w:rsidRPr="000E4E7F">
        <w:tab/>
      </w:r>
      <w:r w:rsidRPr="000E4E7F">
        <w:tab/>
      </w:r>
      <w:r w:rsidRPr="000E4E7F">
        <w:tab/>
      </w:r>
      <w:r w:rsidRPr="000E4E7F">
        <w:tab/>
        <w:t>SEQUENCE {</w:t>
      </w:r>
    </w:p>
    <w:p w14:paraId="747BB674" w14:textId="77777777" w:rsidR="00330678" w:rsidRPr="000E4E7F" w:rsidRDefault="00330678" w:rsidP="00330678">
      <w:pPr>
        <w:pStyle w:val="PL"/>
        <w:shd w:val="clear" w:color="auto" w:fill="E6E6E6"/>
      </w:pPr>
      <w:r w:rsidRPr="000E4E7F">
        <w:tab/>
      </w:r>
      <w:r w:rsidRPr="000E4E7F">
        <w:tab/>
      </w:r>
      <w:r w:rsidRPr="000E4E7F">
        <w:tab/>
        <w:t>carrierFreq-v1090</w:t>
      </w:r>
      <w:r w:rsidRPr="000E4E7F">
        <w:tab/>
      </w:r>
      <w:r w:rsidRPr="000E4E7F">
        <w:tab/>
      </w:r>
      <w:r w:rsidRPr="000E4E7F">
        <w:tab/>
      </w:r>
      <w:r w:rsidRPr="000E4E7F">
        <w:tab/>
        <w:t>ARFCN-ValueEUTRA-v9e0</w:t>
      </w:r>
    </w:p>
    <w:p w14:paraId="49136345" w14:textId="77777777" w:rsidR="00330678" w:rsidRPr="000E4E7F" w:rsidRDefault="00330678" w:rsidP="00330678">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07D433E6" w14:textId="77777777" w:rsidR="00330678" w:rsidRPr="000E4E7F" w:rsidRDefault="00330678" w:rsidP="00330678">
      <w:pPr>
        <w:pStyle w:val="PL"/>
        <w:shd w:val="clear" w:color="auto" w:fill="E6E6E6"/>
      </w:pPr>
      <w:r w:rsidRPr="000E4E7F">
        <w:tab/>
        <w:t>]],</w:t>
      </w:r>
    </w:p>
    <w:p w14:paraId="72D7AC42" w14:textId="77777777" w:rsidR="00330678" w:rsidRPr="000E4E7F" w:rsidRDefault="00330678" w:rsidP="00330678">
      <w:pPr>
        <w:pStyle w:val="PL"/>
        <w:shd w:val="clear" w:color="auto" w:fill="E6E6E6"/>
        <w:tabs>
          <w:tab w:val="clear" w:pos="4608"/>
        </w:tabs>
      </w:pPr>
      <w:r w:rsidRPr="000E4E7F">
        <w:tab/>
        <w:t>[[</w:t>
      </w:r>
      <w:r w:rsidRPr="000E4E7F">
        <w:tab/>
        <w:t>basicFields-r11</w:t>
      </w:r>
      <w:r w:rsidRPr="000E4E7F">
        <w:tab/>
      </w:r>
      <w:r w:rsidRPr="000E4E7F">
        <w:tab/>
      </w:r>
      <w:r w:rsidRPr="000E4E7F">
        <w:tab/>
      </w:r>
      <w:r w:rsidRPr="000E4E7F">
        <w:tab/>
      </w:r>
      <w:r w:rsidRPr="000E4E7F">
        <w:tab/>
        <w:t>SEQUENCE {</w:t>
      </w:r>
    </w:p>
    <w:p w14:paraId="56F85889" w14:textId="77777777" w:rsidR="00330678" w:rsidRPr="000E4E7F" w:rsidRDefault="00330678" w:rsidP="00330678">
      <w:pPr>
        <w:pStyle w:val="PL"/>
        <w:shd w:val="clear" w:color="auto" w:fill="E6E6E6"/>
        <w:tabs>
          <w:tab w:val="clear" w:pos="4608"/>
        </w:tabs>
      </w:pPr>
      <w:r w:rsidRPr="000E4E7F">
        <w:tab/>
      </w:r>
      <w:r w:rsidRPr="000E4E7F">
        <w:tab/>
      </w:r>
      <w:r w:rsidRPr="000E4E7F">
        <w:tab/>
        <w:t>c-RNTI-r11</w:t>
      </w:r>
      <w:r w:rsidRPr="000E4E7F">
        <w:tab/>
      </w:r>
      <w:r w:rsidRPr="000E4E7F">
        <w:tab/>
      </w:r>
      <w:r w:rsidRPr="000E4E7F">
        <w:tab/>
      </w:r>
      <w:r w:rsidRPr="000E4E7F">
        <w:tab/>
      </w:r>
      <w:r w:rsidRPr="000E4E7F">
        <w:tab/>
      </w:r>
      <w:r w:rsidRPr="000E4E7F">
        <w:tab/>
        <w:t>C-RNTI,</w:t>
      </w:r>
    </w:p>
    <w:p w14:paraId="106963A7" w14:textId="77777777" w:rsidR="00330678" w:rsidRPr="000E4E7F" w:rsidRDefault="00330678" w:rsidP="00330678">
      <w:pPr>
        <w:pStyle w:val="PL"/>
        <w:shd w:val="clear" w:color="auto" w:fill="E6E6E6"/>
      </w:pPr>
      <w:r w:rsidRPr="000E4E7F">
        <w:tab/>
      </w:r>
      <w:r w:rsidRPr="000E4E7F">
        <w:tab/>
      </w:r>
      <w:r w:rsidRPr="000E4E7F">
        <w:tab/>
        <w:t>rlf-Cause-r11</w:t>
      </w:r>
      <w:r w:rsidRPr="000E4E7F">
        <w:tab/>
      </w:r>
      <w:r w:rsidRPr="000E4E7F">
        <w:tab/>
      </w:r>
      <w:r w:rsidRPr="000E4E7F">
        <w:tab/>
      </w:r>
      <w:r w:rsidRPr="000E4E7F">
        <w:tab/>
      </w:r>
      <w:r w:rsidRPr="000E4E7F">
        <w:tab/>
        <w:t>ENUMERATED {</w:t>
      </w:r>
    </w:p>
    <w:p w14:paraId="3620B604" w14:textId="77777777" w:rsidR="00330678" w:rsidRPr="000E4E7F" w:rsidRDefault="00330678" w:rsidP="00330678">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t310-Expiry, randomAccessProblem,</w:t>
      </w:r>
    </w:p>
    <w:p w14:paraId="1FF381B6" w14:textId="77777777" w:rsidR="00330678" w:rsidRPr="000E4E7F" w:rsidRDefault="00330678" w:rsidP="00330678">
      <w:pPr>
        <w:pStyle w:val="PL"/>
        <w:shd w:val="clear" w:color="auto" w:fill="E6E6E6"/>
      </w:pPr>
      <w:r w:rsidRPr="000E4E7F">
        <w:lastRenderedPageBreak/>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rlc-MaxNumRetx, t31</w:t>
      </w:r>
      <w:r w:rsidRPr="000E4E7F">
        <w:rPr>
          <w:rFonts w:eastAsia="SimSun"/>
        </w:rPr>
        <w:t>2</w:t>
      </w:r>
      <w:r w:rsidRPr="000E4E7F">
        <w:t>-Expiry-r1</w:t>
      </w:r>
      <w:r w:rsidRPr="000E4E7F">
        <w:rPr>
          <w:rFonts w:eastAsia="SimSun"/>
        </w:rPr>
        <w:t>2</w:t>
      </w:r>
      <w:r w:rsidRPr="000E4E7F">
        <w:t>},</w:t>
      </w:r>
    </w:p>
    <w:p w14:paraId="5BC3D6D1" w14:textId="77777777" w:rsidR="00330678" w:rsidRPr="000E4E7F" w:rsidRDefault="00330678" w:rsidP="00330678">
      <w:pPr>
        <w:pStyle w:val="PL"/>
        <w:shd w:val="clear" w:color="auto" w:fill="E6E6E6"/>
      </w:pPr>
      <w:r w:rsidRPr="000E4E7F">
        <w:tab/>
      </w:r>
      <w:r w:rsidRPr="000E4E7F">
        <w:tab/>
      </w:r>
      <w:r w:rsidRPr="000E4E7F">
        <w:tab/>
        <w:t>timeSinceFailure-r11</w:t>
      </w:r>
      <w:r w:rsidRPr="000E4E7F">
        <w:tab/>
      </w:r>
      <w:r w:rsidRPr="000E4E7F">
        <w:tab/>
      </w:r>
      <w:r w:rsidRPr="000E4E7F">
        <w:tab/>
        <w:t>TimeSinceFailure-r11</w:t>
      </w:r>
    </w:p>
    <w:p w14:paraId="0314F682" w14:textId="77777777" w:rsidR="00330678" w:rsidRPr="000E4E7F" w:rsidRDefault="00330678" w:rsidP="00330678">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56417FE3" w14:textId="77777777" w:rsidR="00330678" w:rsidRPr="000E4E7F" w:rsidRDefault="00330678" w:rsidP="00330678">
      <w:pPr>
        <w:pStyle w:val="PL"/>
        <w:shd w:val="clear" w:color="auto" w:fill="E6E6E6"/>
      </w:pPr>
      <w:r w:rsidRPr="000E4E7F">
        <w:tab/>
      </w:r>
      <w:r w:rsidRPr="000E4E7F">
        <w:tab/>
        <w:t>previousUTRA-CellId-r11</w:t>
      </w:r>
      <w:r w:rsidRPr="000E4E7F">
        <w:tab/>
      </w:r>
      <w:r w:rsidRPr="000E4E7F">
        <w:tab/>
      </w:r>
      <w:r w:rsidRPr="000E4E7F">
        <w:tab/>
        <w:t>SEQUENCE {</w:t>
      </w:r>
    </w:p>
    <w:p w14:paraId="29D41D2E" w14:textId="77777777" w:rsidR="00330678" w:rsidRPr="000E4E7F" w:rsidRDefault="00330678" w:rsidP="00330678">
      <w:pPr>
        <w:pStyle w:val="PL"/>
        <w:shd w:val="clear" w:color="auto" w:fill="E6E6E6"/>
      </w:pPr>
      <w:r w:rsidRPr="000E4E7F">
        <w:tab/>
      </w:r>
      <w:r w:rsidRPr="000E4E7F">
        <w:tab/>
      </w:r>
      <w:r w:rsidRPr="000E4E7F">
        <w:tab/>
        <w:t>carrierFreq-r11</w:t>
      </w:r>
      <w:r w:rsidRPr="000E4E7F">
        <w:tab/>
      </w:r>
      <w:r w:rsidRPr="000E4E7F">
        <w:tab/>
      </w:r>
      <w:r w:rsidRPr="000E4E7F">
        <w:tab/>
      </w:r>
      <w:r w:rsidRPr="000E4E7F">
        <w:tab/>
      </w:r>
      <w:r w:rsidRPr="000E4E7F">
        <w:tab/>
        <w:t>ARFCN-ValueUTRA,</w:t>
      </w:r>
    </w:p>
    <w:p w14:paraId="497045E7" w14:textId="77777777" w:rsidR="00330678" w:rsidRPr="000E4E7F" w:rsidRDefault="00330678" w:rsidP="00330678">
      <w:pPr>
        <w:pStyle w:val="PL"/>
        <w:shd w:val="clear" w:color="auto" w:fill="E6E6E6"/>
      </w:pPr>
      <w:r w:rsidRPr="000E4E7F">
        <w:tab/>
      </w:r>
      <w:r w:rsidRPr="000E4E7F">
        <w:tab/>
      </w:r>
      <w:r w:rsidRPr="000E4E7F">
        <w:tab/>
        <w:t>physCellId-r11</w:t>
      </w:r>
      <w:r w:rsidRPr="000E4E7F">
        <w:tab/>
      </w:r>
      <w:r w:rsidRPr="000E4E7F">
        <w:tab/>
      </w:r>
      <w:r w:rsidRPr="000E4E7F">
        <w:tab/>
      </w:r>
      <w:r w:rsidRPr="000E4E7F">
        <w:tab/>
      </w:r>
      <w:r w:rsidRPr="000E4E7F">
        <w:tab/>
        <w:t>CHOICE {</w:t>
      </w:r>
    </w:p>
    <w:p w14:paraId="733680BD" w14:textId="77777777" w:rsidR="00330678" w:rsidRPr="000E4E7F" w:rsidRDefault="00330678" w:rsidP="00330678">
      <w:pPr>
        <w:pStyle w:val="PL"/>
        <w:shd w:val="clear" w:color="auto" w:fill="E6E6E6"/>
      </w:pPr>
      <w:r w:rsidRPr="000E4E7F">
        <w:tab/>
      </w:r>
      <w:r w:rsidRPr="000E4E7F">
        <w:tab/>
      </w:r>
      <w:r w:rsidRPr="000E4E7F">
        <w:tab/>
      </w:r>
      <w:r w:rsidRPr="000E4E7F">
        <w:tab/>
        <w:t>fdd-r11</w:t>
      </w:r>
      <w:r w:rsidRPr="000E4E7F">
        <w:tab/>
      </w:r>
      <w:r w:rsidRPr="000E4E7F">
        <w:tab/>
      </w:r>
      <w:r w:rsidRPr="000E4E7F">
        <w:tab/>
      </w:r>
      <w:r w:rsidRPr="000E4E7F">
        <w:tab/>
      </w:r>
      <w:r w:rsidRPr="000E4E7F">
        <w:tab/>
      </w:r>
      <w:r w:rsidRPr="000E4E7F">
        <w:tab/>
      </w:r>
      <w:r w:rsidRPr="000E4E7F">
        <w:tab/>
        <w:t>PhysCellIdUTRA-FDD,</w:t>
      </w:r>
    </w:p>
    <w:p w14:paraId="0CF5B9FD" w14:textId="77777777" w:rsidR="00330678" w:rsidRPr="000E4E7F" w:rsidRDefault="00330678" w:rsidP="00330678">
      <w:pPr>
        <w:pStyle w:val="PL"/>
        <w:shd w:val="clear" w:color="auto" w:fill="E6E6E6"/>
      </w:pPr>
      <w:r w:rsidRPr="000E4E7F">
        <w:tab/>
      </w:r>
      <w:r w:rsidRPr="000E4E7F">
        <w:tab/>
      </w:r>
      <w:r w:rsidRPr="000E4E7F">
        <w:tab/>
      </w:r>
      <w:r w:rsidRPr="000E4E7F">
        <w:tab/>
        <w:t>tdd-r11</w:t>
      </w:r>
      <w:r w:rsidRPr="000E4E7F">
        <w:tab/>
      </w:r>
      <w:r w:rsidRPr="000E4E7F">
        <w:tab/>
      </w:r>
      <w:r w:rsidRPr="000E4E7F">
        <w:tab/>
      </w:r>
      <w:r w:rsidRPr="000E4E7F">
        <w:tab/>
      </w:r>
      <w:r w:rsidRPr="000E4E7F">
        <w:tab/>
      </w:r>
      <w:r w:rsidRPr="000E4E7F">
        <w:tab/>
      </w:r>
      <w:r w:rsidRPr="000E4E7F">
        <w:tab/>
        <w:t>PhysCellIdUTRA-TDD</w:t>
      </w:r>
    </w:p>
    <w:p w14:paraId="49ECE4F8" w14:textId="77777777" w:rsidR="00330678" w:rsidRPr="000E4E7F" w:rsidRDefault="00330678" w:rsidP="00330678">
      <w:pPr>
        <w:pStyle w:val="PL"/>
        <w:shd w:val="clear" w:color="auto" w:fill="E6E6E6"/>
      </w:pPr>
      <w:r w:rsidRPr="000E4E7F">
        <w:tab/>
      </w:r>
      <w:r w:rsidRPr="000E4E7F">
        <w:tab/>
      </w:r>
      <w:r w:rsidRPr="000E4E7F">
        <w:tab/>
        <w:t>},</w:t>
      </w:r>
    </w:p>
    <w:p w14:paraId="2018D191" w14:textId="77777777" w:rsidR="00330678" w:rsidRPr="000E4E7F" w:rsidRDefault="00330678" w:rsidP="00330678">
      <w:pPr>
        <w:pStyle w:val="PL"/>
        <w:shd w:val="clear" w:color="auto" w:fill="E6E6E6"/>
      </w:pPr>
      <w:r w:rsidRPr="000E4E7F">
        <w:tab/>
      </w:r>
      <w:r w:rsidRPr="000E4E7F">
        <w:tab/>
      </w:r>
      <w:r w:rsidRPr="000E4E7F">
        <w:tab/>
        <w:t>cellGlobalId-r11</w:t>
      </w:r>
      <w:r w:rsidRPr="000E4E7F">
        <w:tab/>
      </w:r>
      <w:r w:rsidRPr="000E4E7F">
        <w:tab/>
      </w:r>
      <w:r w:rsidRPr="000E4E7F">
        <w:tab/>
      </w:r>
      <w:r w:rsidRPr="000E4E7F">
        <w:tab/>
        <w:t>CellGlobalIdUTRA</w:t>
      </w:r>
      <w:r w:rsidRPr="000E4E7F">
        <w:tab/>
      </w:r>
      <w:r w:rsidRPr="000E4E7F">
        <w:tab/>
      </w:r>
      <w:r w:rsidRPr="000E4E7F">
        <w:tab/>
      </w:r>
      <w:r w:rsidRPr="000E4E7F">
        <w:tab/>
        <w:t>OPTIONAL</w:t>
      </w:r>
    </w:p>
    <w:p w14:paraId="732C687C" w14:textId="77777777" w:rsidR="00330678" w:rsidRPr="000E4E7F" w:rsidRDefault="00330678" w:rsidP="00330678">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09B161D3" w14:textId="77777777" w:rsidR="00330678" w:rsidRPr="000E4E7F" w:rsidRDefault="00330678" w:rsidP="00330678">
      <w:pPr>
        <w:pStyle w:val="PL"/>
        <w:shd w:val="clear" w:color="auto" w:fill="E6E6E6"/>
      </w:pPr>
      <w:r w:rsidRPr="000E4E7F">
        <w:tab/>
      </w:r>
      <w:r w:rsidRPr="000E4E7F">
        <w:tab/>
        <w:t>selectedUTRA-CellId-r11</w:t>
      </w:r>
      <w:r w:rsidRPr="000E4E7F">
        <w:tab/>
      </w:r>
      <w:r w:rsidRPr="000E4E7F">
        <w:tab/>
      </w:r>
      <w:r w:rsidRPr="000E4E7F">
        <w:tab/>
        <w:t>SEQUENCE {</w:t>
      </w:r>
    </w:p>
    <w:p w14:paraId="75028A08" w14:textId="77777777" w:rsidR="00330678" w:rsidRPr="000E4E7F" w:rsidRDefault="00330678" w:rsidP="00330678">
      <w:pPr>
        <w:pStyle w:val="PL"/>
        <w:shd w:val="clear" w:color="auto" w:fill="E6E6E6"/>
      </w:pPr>
      <w:r w:rsidRPr="000E4E7F">
        <w:tab/>
      </w:r>
      <w:r w:rsidRPr="000E4E7F">
        <w:tab/>
      </w:r>
      <w:r w:rsidRPr="000E4E7F">
        <w:tab/>
        <w:t>carrierFreq-r11</w:t>
      </w:r>
      <w:r w:rsidRPr="000E4E7F">
        <w:tab/>
      </w:r>
      <w:r w:rsidRPr="000E4E7F">
        <w:tab/>
      </w:r>
      <w:r w:rsidRPr="000E4E7F">
        <w:tab/>
      </w:r>
      <w:r w:rsidRPr="000E4E7F">
        <w:tab/>
      </w:r>
      <w:r w:rsidRPr="000E4E7F">
        <w:tab/>
        <w:t>ARFCN-ValueUTRA,</w:t>
      </w:r>
    </w:p>
    <w:p w14:paraId="7D763F73" w14:textId="77777777" w:rsidR="00330678" w:rsidRPr="000E4E7F" w:rsidRDefault="00330678" w:rsidP="00330678">
      <w:pPr>
        <w:pStyle w:val="PL"/>
        <w:shd w:val="clear" w:color="auto" w:fill="E6E6E6"/>
      </w:pPr>
      <w:r w:rsidRPr="000E4E7F">
        <w:tab/>
      </w:r>
      <w:r w:rsidRPr="000E4E7F">
        <w:tab/>
      </w:r>
      <w:r w:rsidRPr="000E4E7F">
        <w:tab/>
        <w:t>physCellId-r11</w:t>
      </w:r>
      <w:r w:rsidRPr="000E4E7F">
        <w:tab/>
      </w:r>
      <w:r w:rsidRPr="000E4E7F">
        <w:tab/>
      </w:r>
      <w:r w:rsidRPr="000E4E7F">
        <w:tab/>
      </w:r>
      <w:r w:rsidRPr="000E4E7F">
        <w:tab/>
      </w:r>
      <w:r w:rsidRPr="000E4E7F">
        <w:tab/>
        <w:t>CHOICE {</w:t>
      </w:r>
    </w:p>
    <w:p w14:paraId="3C6D2A5F" w14:textId="77777777" w:rsidR="00330678" w:rsidRPr="000E4E7F" w:rsidRDefault="00330678" w:rsidP="00330678">
      <w:pPr>
        <w:pStyle w:val="PL"/>
        <w:shd w:val="clear" w:color="auto" w:fill="E6E6E6"/>
      </w:pPr>
      <w:r w:rsidRPr="000E4E7F">
        <w:tab/>
      </w:r>
      <w:r w:rsidRPr="000E4E7F">
        <w:tab/>
      </w:r>
      <w:r w:rsidRPr="000E4E7F">
        <w:tab/>
      </w:r>
      <w:r w:rsidRPr="000E4E7F">
        <w:tab/>
        <w:t>fdd-r11</w:t>
      </w:r>
      <w:r w:rsidRPr="000E4E7F">
        <w:tab/>
      </w:r>
      <w:r w:rsidRPr="000E4E7F">
        <w:tab/>
      </w:r>
      <w:r w:rsidRPr="000E4E7F">
        <w:tab/>
      </w:r>
      <w:r w:rsidRPr="000E4E7F">
        <w:tab/>
      </w:r>
      <w:r w:rsidRPr="000E4E7F">
        <w:tab/>
      </w:r>
      <w:r w:rsidRPr="000E4E7F">
        <w:tab/>
      </w:r>
      <w:r w:rsidRPr="000E4E7F">
        <w:tab/>
        <w:t>PhysCellIdUTRA-FDD,</w:t>
      </w:r>
    </w:p>
    <w:p w14:paraId="42FF4146" w14:textId="77777777" w:rsidR="00330678" w:rsidRPr="000E4E7F" w:rsidRDefault="00330678" w:rsidP="00330678">
      <w:pPr>
        <w:pStyle w:val="PL"/>
        <w:shd w:val="clear" w:color="auto" w:fill="E6E6E6"/>
      </w:pPr>
      <w:r w:rsidRPr="000E4E7F">
        <w:tab/>
      </w:r>
      <w:r w:rsidRPr="000E4E7F">
        <w:tab/>
      </w:r>
      <w:r w:rsidRPr="000E4E7F">
        <w:tab/>
      </w:r>
      <w:r w:rsidRPr="000E4E7F">
        <w:tab/>
        <w:t>tdd-r11</w:t>
      </w:r>
      <w:r w:rsidRPr="000E4E7F">
        <w:tab/>
      </w:r>
      <w:r w:rsidRPr="000E4E7F">
        <w:tab/>
      </w:r>
      <w:r w:rsidRPr="000E4E7F">
        <w:tab/>
      </w:r>
      <w:r w:rsidRPr="000E4E7F">
        <w:tab/>
      </w:r>
      <w:r w:rsidRPr="000E4E7F">
        <w:tab/>
      </w:r>
      <w:r w:rsidRPr="000E4E7F">
        <w:tab/>
      </w:r>
      <w:r w:rsidRPr="000E4E7F">
        <w:tab/>
        <w:t>PhysCellIdUTRA-TDD</w:t>
      </w:r>
    </w:p>
    <w:p w14:paraId="5577EE33" w14:textId="77777777" w:rsidR="00330678" w:rsidRPr="000E4E7F" w:rsidRDefault="00330678" w:rsidP="00330678">
      <w:pPr>
        <w:pStyle w:val="PL"/>
        <w:shd w:val="clear" w:color="auto" w:fill="E6E6E6"/>
      </w:pPr>
      <w:r w:rsidRPr="000E4E7F">
        <w:tab/>
      </w:r>
      <w:r w:rsidRPr="000E4E7F">
        <w:tab/>
      </w:r>
      <w:r w:rsidRPr="000E4E7F">
        <w:tab/>
        <w:t>}</w:t>
      </w:r>
    </w:p>
    <w:p w14:paraId="74F9F736" w14:textId="77777777" w:rsidR="00330678" w:rsidRPr="000E4E7F" w:rsidRDefault="00330678" w:rsidP="00330678">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348DC6E8" w14:textId="77777777" w:rsidR="00330678" w:rsidRPr="000E4E7F" w:rsidRDefault="00330678" w:rsidP="00330678">
      <w:pPr>
        <w:pStyle w:val="PL"/>
        <w:shd w:val="clear" w:color="auto" w:fill="E6E6E6"/>
      </w:pPr>
      <w:r w:rsidRPr="000E4E7F">
        <w:tab/>
        <w:t>]],</w:t>
      </w:r>
    </w:p>
    <w:p w14:paraId="3E148886" w14:textId="77777777" w:rsidR="00330678" w:rsidRPr="000E4E7F" w:rsidRDefault="00330678" w:rsidP="00330678">
      <w:pPr>
        <w:pStyle w:val="PL"/>
        <w:shd w:val="clear" w:color="auto" w:fill="E6E6E6"/>
      </w:pPr>
      <w:r w:rsidRPr="000E4E7F">
        <w:tab/>
        <w:t>[[</w:t>
      </w:r>
      <w:r w:rsidRPr="000E4E7F">
        <w:tab/>
        <w:t>failedPCellId-v1250</w:t>
      </w:r>
      <w:r w:rsidRPr="000E4E7F">
        <w:tab/>
      </w:r>
      <w:r w:rsidRPr="000E4E7F">
        <w:tab/>
      </w:r>
      <w:r w:rsidRPr="000E4E7F">
        <w:tab/>
      </w:r>
      <w:r w:rsidRPr="000E4E7F">
        <w:tab/>
        <w:t>SEQUENCE {</w:t>
      </w:r>
    </w:p>
    <w:p w14:paraId="34C65924" w14:textId="77777777" w:rsidR="00330678" w:rsidRPr="000E4E7F" w:rsidRDefault="00330678" w:rsidP="00330678">
      <w:pPr>
        <w:pStyle w:val="PL"/>
        <w:shd w:val="clear" w:color="auto" w:fill="E6E6E6"/>
      </w:pPr>
      <w:r w:rsidRPr="000E4E7F">
        <w:tab/>
      </w:r>
      <w:r w:rsidRPr="000E4E7F">
        <w:tab/>
      </w:r>
      <w:r w:rsidRPr="000E4E7F">
        <w:tab/>
        <w:t>tac-FailedPCell-r12</w:t>
      </w:r>
      <w:r w:rsidRPr="000E4E7F">
        <w:tab/>
      </w:r>
      <w:r w:rsidRPr="000E4E7F">
        <w:tab/>
      </w:r>
      <w:r w:rsidRPr="000E4E7F">
        <w:tab/>
      </w:r>
      <w:r w:rsidRPr="000E4E7F">
        <w:tab/>
        <w:t>TrackingAreaCode</w:t>
      </w:r>
    </w:p>
    <w:p w14:paraId="38569976" w14:textId="77777777" w:rsidR="00330678" w:rsidRPr="000E4E7F" w:rsidRDefault="00330678" w:rsidP="00330678">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6D4A2678" w14:textId="77777777" w:rsidR="00330678" w:rsidRPr="000E4E7F" w:rsidRDefault="00330678" w:rsidP="00330678">
      <w:pPr>
        <w:pStyle w:val="PL"/>
        <w:shd w:val="clear" w:color="auto" w:fill="E6E6E6"/>
      </w:pPr>
      <w:r w:rsidRPr="000E4E7F">
        <w:tab/>
      </w:r>
      <w:r w:rsidRPr="000E4E7F">
        <w:tab/>
        <w:t>measResultLastServCell-v1250</w:t>
      </w:r>
      <w:r w:rsidRPr="000E4E7F">
        <w:tab/>
        <w:t>RSRQ-Range-v1250</w:t>
      </w:r>
      <w:r w:rsidRPr="000E4E7F">
        <w:tab/>
      </w:r>
      <w:r w:rsidRPr="000E4E7F">
        <w:tab/>
      </w:r>
      <w:r w:rsidRPr="000E4E7F">
        <w:tab/>
      </w:r>
      <w:r w:rsidRPr="000E4E7F">
        <w:tab/>
      </w:r>
      <w:r w:rsidRPr="000E4E7F">
        <w:tab/>
        <w:t>OPTIONAL,</w:t>
      </w:r>
    </w:p>
    <w:p w14:paraId="50B2CB4B" w14:textId="77777777" w:rsidR="00330678" w:rsidRPr="000E4E7F" w:rsidRDefault="00330678" w:rsidP="00330678">
      <w:pPr>
        <w:pStyle w:val="PL"/>
        <w:shd w:val="clear" w:color="auto" w:fill="E6E6E6"/>
      </w:pPr>
      <w:r w:rsidRPr="000E4E7F">
        <w:tab/>
      </w:r>
      <w:r w:rsidRPr="000E4E7F">
        <w:tab/>
        <w:t>lastServCellRSRQ-Type-r12</w:t>
      </w:r>
      <w:r w:rsidRPr="000E4E7F">
        <w:tab/>
      </w:r>
      <w:r w:rsidRPr="000E4E7F">
        <w:tab/>
        <w:t>RSRQ-Type-r12</w:t>
      </w:r>
      <w:r w:rsidRPr="000E4E7F">
        <w:tab/>
      </w:r>
      <w:r w:rsidRPr="000E4E7F">
        <w:tab/>
      </w:r>
      <w:r w:rsidRPr="000E4E7F">
        <w:tab/>
      </w:r>
      <w:r w:rsidRPr="000E4E7F">
        <w:tab/>
      </w:r>
      <w:r w:rsidRPr="000E4E7F">
        <w:tab/>
      </w:r>
      <w:r w:rsidRPr="000E4E7F">
        <w:tab/>
        <w:t>OPTIONAL,</w:t>
      </w:r>
    </w:p>
    <w:p w14:paraId="762DE644" w14:textId="77777777" w:rsidR="00330678" w:rsidRPr="000E4E7F" w:rsidRDefault="00330678" w:rsidP="00330678">
      <w:pPr>
        <w:pStyle w:val="PL"/>
        <w:shd w:val="clear" w:color="auto" w:fill="E6E6E6"/>
      </w:pPr>
      <w:r w:rsidRPr="000E4E7F">
        <w:tab/>
      </w:r>
      <w:r w:rsidRPr="000E4E7F">
        <w:tab/>
        <w:t>measResultListEUTRA-v1250</w:t>
      </w:r>
      <w:r w:rsidRPr="000E4E7F">
        <w:tab/>
      </w:r>
      <w:r w:rsidRPr="000E4E7F">
        <w:tab/>
        <w:t>MeasResultList2EUTRA-v1250</w:t>
      </w:r>
      <w:r w:rsidRPr="000E4E7F">
        <w:tab/>
      </w:r>
      <w:r w:rsidRPr="000E4E7F">
        <w:tab/>
      </w:r>
      <w:r w:rsidRPr="000E4E7F">
        <w:tab/>
        <w:t>OPTIONAL</w:t>
      </w:r>
    </w:p>
    <w:p w14:paraId="59E7BFBA" w14:textId="77777777" w:rsidR="00330678" w:rsidRPr="000E4E7F" w:rsidRDefault="00330678" w:rsidP="00330678">
      <w:pPr>
        <w:pStyle w:val="PL"/>
        <w:shd w:val="clear" w:color="auto" w:fill="E6E6E6"/>
      </w:pPr>
      <w:r w:rsidRPr="000E4E7F">
        <w:tab/>
        <w:t>]],</w:t>
      </w:r>
    </w:p>
    <w:p w14:paraId="2AB33AAF" w14:textId="77777777" w:rsidR="00330678" w:rsidRPr="000E4E7F" w:rsidRDefault="00330678" w:rsidP="00330678">
      <w:pPr>
        <w:pStyle w:val="PL"/>
        <w:shd w:val="clear" w:color="auto" w:fill="E6E6E6"/>
      </w:pPr>
      <w:r w:rsidRPr="000E4E7F">
        <w:tab/>
        <w:t>[[</w:t>
      </w:r>
      <w:r w:rsidRPr="000E4E7F">
        <w:tab/>
        <w:t>drb-EstablishedWithQCI-1-r13</w:t>
      </w:r>
      <w:r w:rsidRPr="000E4E7F">
        <w:tab/>
        <w:t>ENUMERATED {qci1}</w:t>
      </w:r>
      <w:r w:rsidRPr="000E4E7F">
        <w:tab/>
      </w:r>
      <w:r w:rsidRPr="000E4E7F">
        <w:tab/>
      </w:r>
      <w:r w:rsidRPr="000E4E7F">
        <w:tab/>
      </w:r>
      <w:r w:rsidRPr="000E4E7F">
        <w:tab/>
      </w:r>
      <w:r w:rsidRPr="000E4E7F">
        <w:tab/>
        <w:t>OPTIONAL</w:t>
      </w:r>
    </w:p>
    <w:p w14:paraId="38DF0592" w14:textId="77777777" w:rsidR="00330678" w:rsidRPr="000E4E7F" w:rsidRDefault="00330678" w:rsidP="00330678">
      <w:pPr>
        <w:pStyle w:val="PL"/>
        <w:shd w:val="clear" w:color="auto" w:fill="E6E6E6"/>
      </w:pPr>
      <w:r w:rsidRPr="000E4E7F">
        <w:tab/>
        <w:t>]],</w:t>
      </w:r>
    </w:p>
    <w:p w14:paraId="5EE57C24" w14:textId="77777777" w:rsidR="00330678" w:rsidRPr="000E4E7F" w:rsidRDefault="00330678" w:rsidP="00330678">
      <w:pPr>
        <w:pStyle w:val="PL"/>
        <w:shd w:val="clear" w:color="auto" w:fill="E6E6E6"/>
      </w:pPr>
      <w:r w:rsidRPr="000E4E7F">
        <w:tab/>
        <w:t>[[</w:t>
      </w:r>
      <w:r w:rsidRPr="000E4E7F">
        <w:tab/>
        <w:t>measResultLastServCell-v1360</w:t>
      </w:r>
      <w:r w:rsidRPr="000E4E7F">
        <w:tab/>
        <w:t>RSRP-Range-v1360</w:t>
      </w:r>
      <w:r w:rsidRPr="000E4E7F">
        <w:tab/>
      </w:r>
      <w:r w:rsidRPr="000E4E7F">
        <w:tab/>
      </w:r>
      <w:r w:rsidRPr="000E4E7F">
        <w:tab/>
      </w:r>
      <w:r w:rsidRPr="000E4E7F">
        <w:tab/>
      </w:r>
      <w:r w:rsidRPr="000E4E7F">
        <w:tab/>
        <w:t>OPTIONAL</w:t>
      </w:r>
    </w:p>
    <w:p w14:paraId="24D86392" w14:textId="77777777" w:rsidR="00330678" w:rsidRPr="000E4E7F" w:rsidRDefault="00330678" w:rsidP="00330678">
      <w:pPr>
        <w:pStyle w:val="PL"/>
        <w:shd w:val="clear" w:color="auto" w:fill="E6E6E6"/>
      </w:pPr>
      <w:r w:rsidRPr="000E4E7F">
        <w:tab/>
        <w:t>]],</w:t>
      </w:r>
    </w:p>
    <w:p w14:paraId="1C70A07F" w14:textId="77777777" w:rsidR="00330678" w:rsidRPr="000E4E7F" w:rsidRDefault="00330678" w:rsidP="00330678">
      <w:pPr>
        <w:pStyle w:val="PL"/>
        <w:shd w:val="clear" w:color="auto" w:fill="E6E6E6"/>
      </w:pPr>
      <w:r w:rsidRPr="000E4E7F">
        <w:tab/>
        <w:t>[[</w:t>
      </w:r>
      <w:r w:rsidRPr="000E4E7F">
        <w:tab/>
        <w:t>logMeasResultListBT-r15</w:t>
      </w:r>
      <w:r w:rsidRPr="000E4E7F">
        <w:tab/>
      </w:r>
      <w:r w:rsidRPr="000E4E7F">
        <w:tab/>
      </w:r>
      <w:r w:rsidRPr="000E4E7F">
        <w:tab/>
        <w:t>LogMeasResultListBT-r15</w:t>
      </w:r>
      <w:r w:rsidRPr="000E4E7F">
        <w:tab/>
      </w:r>
      <w:r w:rsidRPr="000E4E7F">
        <w:tab/>
      </w:r>
      <w:r w:rsidRPr="000E4E7F">
        <w:tab/>
      </w:r>
      <w:r w:rsidRPr="000E4E7F">
        <w:tab/>
        <w:t>OPTIONAL,</w:t>
      </w:r>
    </w:p>
    <w:p w14:paraId="27C9F46A" w14:textId="77777777" w:rsidR="00330678" w:rsidRPr="000E4E7F" w:rsidRDefault="00330678" w:rsidP="00330678">
      <w:pPr>
        <w:pStyle w:val="PL"/>
        <w:shd w:val="clear" w:color="auto" w:fill="E6E6E6"/>
      </w:pPr>
      <w:r w:rsidRPr="000E4E7F">
        <w:tab/>
      </w:r>
      <w:r w:rsidRPr="000E4E7F">
        <w:tab/>
        <w:t>logMeasResultListWLAN-r15</w:t>
      </w:r>
      <w:r w:rsidRPr="000E4E7F">
        <w:tab/>
      </w:r>
      <w:r w:rsidRPr="000E4E7F">
        <w:tab/>
        <w:t>LogMeasResultListWLAN-r15</w:t>
      </w:r>
      <w:r w:rsidRPr="000E4E7F">
        <w:tab/>
      </w:r>
      <w:r w:rsidRPr="000E4E7F">
        <w:tab/>
      </w:r>
      <w:r w:rsidRPr="000E4E7F">
        <w:tab/>
        <w:t>OPTIONAL</w:t>
      </w:r>
    </w:p>
    <w:p w14:paraId="09B25CE7" w14:textId="77777777" w:rsidR="00330678" w:rsidRPr="000E4E7F" w:rsidRDefault="00330678" w:rsidP="00330678">
      <w:pPr>
        <w:pStyle w:val="PL"/>
        <w:shd w:val="clear" w:color="auto" w:fill="E6E6E6"/>
      </w:pPr>
      <w:r w:rsidRPr="000E4E7F">
        <w:tab/>
        <w:t>]],</w:t>
      </w:r>
    </w:p>
    <w:p w14:paraId="1AA2CDF5" w14:textId="77777777" w:rsidR="00330678" w:rsidRPr="000E4E7F" w:rsidRDefault="00330678" w:rsidP="00330678">
      <w:pPr>
        <w:pStyle w:val="PL"/>
        <w:shd w:val="clear" w:color="auto" w:fill="E6E6E6"/>
      </w:pPr>
      <w:r w:rsidRPr="000E4E7F">
        <w:tab/>
        <w:t>[[</w:t>
      </w:r>
      <w:r w:rsidRPr="000E4E7F">
        <w:tab/>
        <w:t>measResultListNR-r16</w:t>
      </w:r>
      <w:r w:rsidRPr="000E4E7F">
        <w:tab/>
      </w:r>
      <w:r w:rsidRPr="000E4E7F">
        <w:tab/>
      </w:r>
      <w:r w:rsidRPr="000E4E7F">
        <w:tab/>
        <w:t>MeasResultCellListNR-r15</w:t>
      </w:r>
      <w:r w:rsidRPr="000E4E7F">
        <w:tab/>
      </w:r>
      <w:r w:rsidRPr="000E4E7F">
        <w:tab/>
      </w:r>
      <w:r w:rsidRPr="000E4E7F">
        <w:tab/>
        <w:t>OPTIONAL</w:t>
      </w:r>
    </w:p>
    <w:p w14:paraId="72C3E0C8" w14:textId="77777777" w:rsidR="00330678" w:rsidRPr="000E4E7F" w:rsidRDefault="00330678" w:rsidP="00330678">
      <w:pPr>
        <w:pStyle w:val="PL"/>
        <w:shd w:val="clear" w:color="auto" w:fill="E6E6E6"/>
      </w:pPr>
      <w:r w:rsidRPr="000E4E7F">
        <w:tab/>
        <w:t>]]</w:t>
      </w:r>
    </w:p>
    <w:p w14:paraId="5F933C02" w14:textId="77777777" w:rsidR="00330678" w:rsidRPr="000E4E7F" w:rsidRDefault="00330678" w:rsidP="00330678">
      <w:pPr>
        <w:pStyle w:val="PL"/>
        <w:shd w:val="clear" w:color="auto" w:fill="E6E6E6"/>
        <w:rPr>
          <w:rFonts w:eastAsia="Malgun Gothic"/>
        </w:rPr>
      </w:pPr>
      <w:r w:rsidRPr="000E4E7F">
        <w:t>}</w:t>
      </w:r>
    </w:p>
    <w:p w14:paraId="2E721389" w14:textId="77777777" w:rsidR="00330678" w:rsidRPr="000E4E7F" w:rsidRDefault="00330678" w:rsidP="00330678">
      <w:pPr>
        <w:pStyle w:val="PL"/>
        <w:shd w:val="clear" w:color="auto" w:fill="E6E6E6"/>
      </w:pPr>
    </w:p>
    <w:p w14:paraId="69643D71" w14:textId="77777777" w:rsidR="00330678" w:rsidRPr="000E4E7F" w:rsidRDefault="00330678" w:rsidP="00330678">
      <w:pPr>
        <w:pStyle w:val="PL"/>
        <w:shd w:val="clear" w:color="auto" w:fill="E6E6E6"/>
      </w:pPr>
      <w:r w:rsidRPr="000E4E7F">
        <w:t>RLF-Report-v9e0 ::=</w:t>
      </w:r>
      <w:r w:rsidRPr="000E4E7F">
        <w:tab/>
      </w:r>
      <w:r w:rsidRPr="000E4E7F">
        <w:tab/>
      </w:r>
      <w:r w:rsidRPr="000E4E7F">
        <w:tab/>
      </w:r>
      <w:r w:rsidRPr="000E4E7F">
        <w:tab/>
        <w:t>SEQUENCE {</w:t>
      </w:r>
    </w:p>
    <w:p w14:paraId="45960D9D" w14:textId="77777777" w:rsidR="00330678" w:rsidRPr="000E4E7F" w:rsidRDefault="00330678" w:rsidP="00330678">
      <w:pPr>
        <w:pStyle w:val="PL"/>
        <w:shd w:val="clear" w:color="auto" w:fill="E6E6E6"/>
      </w:pPr>
      <w:r w:rsidRPr="000E4E7F">
        <w:tab/>
        <w:t>measResultListEUTRA-v9e0</w:t>
      </w:r>
      <w:r w:rsidRPr="000E4E7F">
        <w:tab/>
      </w:r>
      <w:r w:rsidRPr="000E4E7F">
        <w:tab/>
      </w:r>
      <w:r w:rsidRPr="000E4E7F">
        <w:tab/>
        <w:t>MeasResultList2EUTRA-v9e0</w:t>
      </w:r>
    </w:p>
    <w:p w14:paraId="289519A7" w14:textId="77777777" w:rsidR="00330678" w:rsidRPr="000E4E7F" w:rsidRDefault="00330678" w:rsidP="00330678">
      <w:pPr>
        <w:pStyle w:val="PL"/>
        <w:shd w:val="clear" w:color="auto" w:fill="E6E6E6"/>
      </w:pPr>
      <w:r w:rsidRPr="000E4E7F">
        <w:t>}</w:t>
      </w:r>
    </w:p>
    <w:p w14:paraId="7B05D86E" w14:textId="77777777" w:rsidR="00330678" w:rsidRPr="000E4E7F" w:rsidRDefault="00330678" w:rsidP="00330678">
      <w:pPr>
        <w:pStyle w:val="PL"/>
        <w:shd w:val="clear" w:color="auto" w:fill="E6E6E6"/>
      </w:pPr>
    </w:p>
    <w:p w14:paraId="2A4D0014" w14:textId="77777777" w:rsidR="00330678" w:rsidRPr="000E4E7F" w:rsidRDefault="00330678" w:rsidP="00330678">
      <w:pPr>
        <w:pStyle w:val="PL"/>
        <w:shd w:val="clear" w:color="auto" w:fill="E6E6E6"/>
      </w:pPr>
      <w:r w:rsidRPr="000E4E7F">
        <w:t>MeasResultList2EUTRA-r9 ::=</w:t>
      </w:r>
      <w:r w:rsidRPr="000E4E7F">
        <w:tab/>
      </w:r>
      <w:r w:rsidRPr="000E4E7F">
        <w:tab/>
      </w:r>
      <w:r w:rsidRPr="000E4E7F">
        <w:tab/>
      </w:r>
      <w:r w:rsidRPr="000E4E7F">
        <w:tab/>
        <w:t>SEQUENCE (SIZE (1..maxFreq)) OF MeasResult2EUTRA-r9</w:t>
      </w:r>
    </w:p>
    <w:p w14:paraId="6708CC84" w14:textId="77777777" w:rsidR="00330678" w:rsidRPr="000E4E7F" w:rsidRDefault="00330678" w:rsidP="00330678">
      <w:pPr>
        <w:pStyle w:val="PL"/>
        <w:shd w:val="clear" w:color="auto" w:fill="E6E6E6"/>
      </w:pPr>
    </w:p>
    <w:p w14:paraId="579AC835" w14:textId="77777777" w:rsidR="00330678" w:rsidRPr="000E4E7F" w:rsidRDefault="00330678" w:rsidP="00330678">
      <w:pPr>
        <w:pStyle w:val="PL"/>
        <w:shd w:val="clear" w:color="auto" w:fill="E6E6E6"/>
      </w:pPr>
      <w:r w:rsidRPr="000E4E7F">
        <w:t>MeasResultList2EUTRA-v9e0 ::=</w:t>
      </w:r>
      <w:r w:rsidRPr="000E4E7F">
        <w:tab/>
      </w:r>
      <w:r w:rsidRPr="000E4E7F">
        <w:tab/>
      </w:r>
      <w:r w:rsidRPr="000E4E7F">
        <w:tab/>
        <w:t>SEQUENCE (SIZE (1..maxFreq)) OF MeasResult2EUTRA-v9e0</w:t>
      </w:r>
    </w:p>
    <w:p w14:paraId="67FF7471" w14:textId="77777777" w:rsidR="00330678" w:rsidRPr="000E4E7F" w:rsidRDefault="00330678" w:rsidP="00330678">
      <w:pPr>
        <w:pStyle w:val="PL"/>
        <w:shd w:val="clear" w:color="auto" w:fill="E6E6E6"/>
      </w:pPr>
    </w:p>
    <w:p w14:paraId="4E22EF10" w14:textId="77777777" w:rsidR="00330678" w:rsidRPr="000E4E7F" w:rsidRDefault="00330678" w:rsidP="00330678">
      <w:pPr>
        <w:pStyle w:val="PL"/>
        <w:shd w:val="clear" w:color="auto" w:fill="E6E6E6"/>
      </w:pPr>
      <w:r w:rsidRPr="000E4E7F">
        <w:t>MeasResultList2EUTRA-v1250 ::=</w:t>
      </w:r>
      <w:r w:rsidRPr="000E4E7F">
        <w:tab/>
      </w:r>
      <w:r w:rsidRPr="000E4E7F">
        <w:tab/>
      </w:r>
      <w:r w:rsidRPr="000E4E7F">
        <w:tab/>
        <w:t>SEQUENCE (SIZE (1..maxFreq)) OF MeasResult2EUTRA-v1250</w:t>
      </w:r>
    </w:p>
    <w:p w14:paraId="2D3A14C0" w14:textId="77777777" w:rsidR="00330678" w:rsidRPr="000E4E7F" w:rsidRDefault="00330678" w:rsidP="00330678">
      <w:pPr>
        <w:pStyle w:val="PL"/>
        <w:shd w:val="clear" w:color="auto" w:fill="E6E6E6"/>
      </w:pPr>
    </w:p>
    <w:p w14:paraId="283ADEB8" w14:textId="77777777" w:rsidR="00330678" w:rsidRPr="000E4E7F" w:rsidRDefault="00330678" w:rsidP="00330678">
      <w:pPr>
        <w:pStyle w:val="PL"/>
        <w:shd w:val="clear" w:color="auto" w:fill="E6E6E6"/>
      </w:pPr>
      <w:r w:rsidRPr="000E4E7F">
        <w:t>MeasResult2EUTRA-r9 ::=</w:t>
      </w:r>
      <w:r w:rsidRPr="000E4E7F">
        <w:tab/>
      </w:r>
      <w:r w:rsidRPr="000E4E7F">
        <w:tab/>
      </w:r>
      <w:r w:rsidRPr="000E4E7F">
        <w:tab/>
      </w:r>
      <w:r w:rsidRPr="000E4E7F">
        <w:tab/>
        <w:t>SEQUENCE {</w:t>
      </w:r>
    </w:p>
    <w:p w14:paraId="757F11EE" w14:textId="77777777" w:rsidR="00330678" w:rsidRPr="000E4E7F" w:rsidRDefault="00330678" w:rsidP="00330678">
      <w:pPr>
        <w:pStyle w:val="PL"/>
        <w:shd w:val="clear" w:color="auto" w:fill="E6E6E6"/>
      </w:pPr>
      <w:r w:rsidRPr="000E4E7F">
        <w:tab/>
        <w:t>carrierFreq-r9</w:t>
      </w:r>
      <w:r w:rsidRPr="000E4E7F">
        <w:tab/>
      </w:r>
      <w:r w:rsidRPr="000E4E7F">
        <w:tab/>
      </w:r>
      <w:r w:rsidRPr="000E4E7F">
        <w:tab/>
      </w:r>
      <w:r w:rsidRPr="000E4E7F">
        <w:tab/>
      </w:r>
      <w:r w:rsidRPr="000E4E7F">
        <w:tab/>
      </w:r>
      <w:r w:rsidRPr="000E4E7F">
        <w:tab/>
        <w:t>ARFCN-ValueEUTRA,</w:t>
      </w:r>
    </w:p>
    <w:p w14:paraId="26DFD68B" w14:textId="77777777" w:rsidR="00330678" w:rsidRPr="000E4E7F" w:rsidRDefault="00330678" w:rsidP="00330678">
      <w:pPr>
        <w:pStyle w:val="PL"/>
        <w:shd w:val="clear" w:color="auto" w:fill="E6E6E6"/>
      </w:pPr>
      <w:r w:rsidRPr="000E4E7F">
        <w:tab/>
        <w:t>measResultList-r9</w:t>
      </w:r>
      <w:r w:rsidRPr="000E4E7F">
        <w:tab/>
      </w:r>
      <w:r w:rsidRPr="000E4E7F">
        <w:tab/>
      </w:r>
      <w:r w:rsidRPr="000E4E7F">
        <w:tab/>
      </w:r>
      <w:r w:rsidRPr="000E4E7F">
        <w:tab/>
      </w:r>
      <w:r w:rsidRPr="000E4E7F">
        <w:tab/>
        <w:t>MeasResultListEUTRA</w:t>
      </w:r>
    </w:p>
    <w:p w14:paraId="7436485E" w14:textId="77777777" w:rsidR="00330678" w:rsidRPr="000E4E7F" w:rsidRDefault="00330678" w:rsidP="00330678">
      <w:pPr>
        <w:pStyle w:val="PL"/>
        <w:shd w:val="clear" w:color="auto" w:fill="E6E6E6"/>
      </w:pPr>
      <w:r w:rsidRPr="000E4E7F">
        <w:t>}</w:t>
      </w:r>
    </w:p>
    <w:p w14:paraId="61832EFD" w14:textId="77777777" w:rsidR="00330678" w:rsidRPr="000E4E7F" w:rsidRDefault="00330678" w:rsidP="00330678">
      <w:pPr>
        <w:pStyle w:val="PL"/>
        <w:shd w:val="clear" w:color="auto" w:fill="E6E6E6"/>
      </w:pPr>
    </w:p>
    <w:p w14:paraId="00AE8F08" w14:textId="77777777" w:rsidR="00330678" w:rsidRPr="000E4E7F" w:rsidRDefault="00330678" w:rsidP="00330678">
      <w:pPr>
        <w:pStyle w:val="PL"/>
        <w:shd w:val="clear" w:color="auto" w:fill="E6E6E6"/>
      </w:pPr>
      <w:r w:rsidRPr="000E4E7F">
        <w:t>MeasResult2EUTRA-v9e0 ::=</w:t>
      </w:r>
      <w:r w:rsidRPr="000E4E7F">
        <w:tab/>
      </w:r>
      <w:r w:rsidRPr="000E4E7F">
        <w:tab/>
      </w:r>
      <w:r w:rsidRPr="000E4E7F">
        <w:tab/>
        <w:t>SEQUENCE {</w:t>
      </w:r>
    </w:p>
    <w:p w14:paraId="43B1E7B2" w14:textId="77777777" w:rsidR="00330678" w:rsidRPr="000E4E7F" w:rsidRDefault="00330678" w:rsidP="00330678">
      <w:pPr>
        <w:pStyle w:val="PL"/>
        <w:shd w:val="clear" w:color="auto" w:fill="E6E6E6"/>
      </w:pPr>
      <w:r w:rsidRPr="000E4E7F">
        <w:tab/>
        <w:t>carrierFreq-v9e0</w:t>
      </w:r>
      <w:r w:rsidRPr="000E4E7F">
        <w:tab/>
      </w:r>
      <w:r w:rsidRPr="000E4E7F">
        <w:tab/>
      </w:r>
      <w:r w:rsidRPr="000E4E7F">
        <w:tab/>
      </w:r>
      <w:r w:rsidRPr="000E4E7F">
        <w:tab/>
      </w:r>
      <w:r w:rsidRPr="000E4E7F">
        <w:tab/>
        <w:t>ARFCN-ValueEUTRA-v9e0</w:t>
      </w:r>
      <w:r w:rsidRPr="000E4E7F">
        <w:tab/>
      </w:r>
      <w:r w:rsidRPr="000E4E7F">
        <w:tab/>
        <w:t>OPTIONAL</w:t>
      </w:r>
    </w:p>
    <w:p w14:paraId="1B125D93" w14:textId="77777777" w:rsidR="00330678" w:rsidRPr="000E4E7F" w:rsidRDefault="00330678" w:rsidP="00330678">
      <w:pPr>
        <w:pStyle w:val="PL"/>
        <w:shd w:val="clear" w:color="auto" w:fill="E6E6E6"/>
      </w:pPr>
      <w:r w:rsidRPr="000E4E7F">
        <w:t>}</w:t>
      </w:r>
    </w:p>
    <w:p w14:paraId="2A9CA167" w14:textId="77777777" w:rsidR="00330678" w:rsidRPr="000E4E7F" w:rsidRDefault="00330678" w:rsidP="00330678">
      <w:pPr>
        <w:pStyle w:val="PL"/>
        <w:shd w:val="clear" w:color="auto" w:fill="E6E6E6"/>
      </w:pPr>
    </w:p>
    <w:p w14:paraId="55E8AD74" w14:textId="77777777" w:rsidR="00330678" w:rsidRPr="000E4E7F" w:rsidRDefault="00330678" w:rsidP="00330678">
      <w:pPr>
        <w:pStyle w:val="PL"/>
        <w:shd w:val="clear" w:color="auto" w:fill="E6E6E6"/>
      </w:pPr>
      <w:r w:rsidRPr="000E4E7F">
        <w:t>MeasResult2EUTRA-v1250 ::=</w:t>
      </w:r>
      <w:r w:rsidRPr="000E4E7F">
        <w:tab/>
      </w:r>
      <w:r w:rsidRPr="000E4E7F">
        <w:tab/>
      </w:r>
      <w:r w:rsidRPr="000E4E7F">
        <w:tab/>
        <w:t>SEQUENCE {</w:t>
      </w:r>
    </w:p>
    <w:p w14:paraId="5A532E74" w14:textId="77777777" w:rsidR="00330678" w:rsidRPr="000E4E7F" w:rsidRDefault="00330678" w:rsidP="00330678">
      <w:pPr>
        <w:pStyle w:val="PL"/>
        <w:shd w:val="clear" w:color="auto" w:fill="E6E6E6"/>
      </w:pPr>
      <w:r w:rsidRPr="000E4E7F">
        <w:tab/>
        <w:t>rsrq-Type-r12</w:t>
      </w:r>
      <w:r w:rsidRPr="000E4E7F">
        <w:tab/>
      </w:r>
      <w:r w:rsidRPr="000E4E7F">
        <w:tab/>
      </w:r>
      <w:r w:rsidRPr="000E4E7F">
        <w:tab/>
      </w:r>
      <w:r w:rsidRPr="000E4E7F">
        <w:tab/>
      </w:r>
      <w:r w:rsidRPr="000E4E7F">
        <w:tab/>
      </w:r>
      <w:r w:rsidRPr="000E4E7F">
        <w:tab/>
        <w:t>RSRQ-Type-r12</w:t>
      </w:r>
      <w:r w:rsidRPr="000E4E7F">
        <w:tab/>
      </w:r>
      <w:r w:rsidRPr="000E4E7F">
        <w:tab/>
        <w:t>OPTIONAL</w:t>
      </w:r>
    </w:p>
    <w:p w14:paraId="442A06E2" w14:textId="77777777" w:rsidR="00330678" w:rsidRPr="000E4E7F" w:rsidRDefault="00330678" w:rsidP="00330678">
      <w:pPr>
        <w:pStyle w:val="PL"/>
        <w:shd w:val="clear" w:color="auto" w:fill="E6E6E6"/>
      </w:pPr>
      <w:r w:rsidRPr="000E4E7F">
        <w:t>}</w:t>
      </w:r>
    </w:p>
    <w:p w14:paraId="1B56F7C7" w14:textId="77777777" w:rsidR="00330678" w:rsidRPr="000E4E7F" w:rsidRDefault="00330678" w:rsidP="00330678">
      <w:pPr>
        <w:pStyle w:val="PL"/>
        <w:shd w:val="clear" w:color="auto" w:fill="E6E6E6"/>
      </w:pPr>
    </w:p>
    <w:p w14:paraId="726C4171" w14:textId="77777777" w:rsidR="00330678" w:rsidRPr="000E4E7F" w:rsidRDefault="00330678" w:rsidP="00330678">
      <w:pPr>
        <w:pStyle w:val="PL"/>
        <w:shd w:val="clear" w:color="auto" w:fill="E6E6E6"/>
      </w:pPr>
      <w:r w:rsidRPr="000E4E7F">
        <w:t>MeasResultList2UTRA-r9 ::=</w:t>
      </w:r>
      <w:r w:rsidRPr="000E4E7F">
        <w:tab/>
      </w:r>
      <w:r w:rsidRPr="000E4E7F">
        <w:tab/>
      </w:r>
      <w:r w:rsidRPr="000E4E7F">
        <w:tab/>
        <w:t>SEQUENCE (SIZE (1..maxFreq)) OF MeasResult2UTRA-r9</w:t>
      </w:r>
    </w:p>
    <w:p w14:paraId="3E177613" w14:textId="77777777" w:rsidR="00330678" w:rsidRPr="000E4E7F" w:rsidRDefault="00330678" w:rsidP="00330678">
      <w:pPr>
        <w:pStyle w:val="PL"/>
        <w:shd w:val="clear" w:color="auto" w:fill="E6E6E6"/>
      </w:pPr>
    </w:p>
    <w:p w14:paraId="251991A4" w14:textId="77777777" w:rsidR="00330678" w:rsidRPr="000E4E7F" w:rsidRDefault="00330678" w:rsidP="00330678">
      <w:pPr>
        <w:pStyle w:val="PL"/>
        <w:shd w:val="clear" w:color="auto" w:fill="E6E6E6"/>
      </w:pPr>
      <w:r w:rsidRPr="000E4E7F">
        <w:t>MeasResult2UTRA-r9 ::=</w:t>
      </w:r>
      <w:r w:rsidRPr="000E4E7F">
        <w:tab/>
      </w:r>
      <w:r w:rsidRPr="000E4E7F">
        <w:tab/>
      </w:r>
      <w:r w:rsidRPr="000E4E7F">
        <w:tab/>
      </w:r>
      <w:r w:rsidRPr="000E4E7F">
        <w:tab/>
        <w:t>SEQUENCE {</w:t>
      </w:r>
    </w:p>
    <w:p w14:paraId="60F51924" w14:textId="77777777" w:rsidR="00330678" w:rsidRPr="000E4E7F" w:rsidRDefault="00330678" w:rsidP="00330678">
      <w:pPr>
        <w:pStyle w:val="PL"/>
        <w:shd w:val="clear" w:color="auto" w:fill="E6E6E6"/>
      </w:pPr>
      <w:r w:rsidRPr="000E4E7F">
        <w:tab/>
        <w:t>carrierFreq-r9</w:t>
      </w:r>
      <w:r w:rsidRPr="000E4E7F">
        <w:tab/>
      </w:r>
      <w:r w:rsidRPr="000E4E7F">
        <w:tab/>
      </w:r>
      <w:r w:rsidRPr="000E4E7F">
        <w:tab/>
      </w:r>
      <w:r w:rsidRPr="000E4E7F">
        <w:tab/>
      </w:r>
      <w:r w:rsidRPr="000E4E7F">
        <w:tab/>
      </w:r>
      <w:r w:rsidRPr="000E4E7F">
        <w:tab/>
        <w:t>ARFCN-ValueUTRA,</w:t>
      </w:r>
    </w:p>
    <w:p w14:paraId="35D26EBE" w14:textId="77777777" w:rsidR="00330678" w:rsidRPr="000E4E7F" w:rsidRDefault="00330678" w:rsidP="00330678">
      <w:pPr>
        <w:pStyle w:val="PL"/>
        <w:shd w:val="clear" w:color="auto" w:fill="E6E6E6"/>
      </w:pPr>
      <w:r w:rsidRPr="000E4E7F">
        <w:tab/>
        <w:t>measResultList-r9</w:t>
      </w:r>
      <w:r w:rsidRPr="000E4E7F">
        <w:tab/>
      </w:r>
      <w:r w:rsidRPr="000E4E7F">
        <w:tab/>
      </w:r>
      <w:r w:rsidRPr="000E4E7F">
        <w:tab/>
      </w:r>
      <w:r w:rsidRPr="000E4E7F">
        <w:tab/>
      </w:r>
      <w:r w:rsidRPr="000E4E7F">
        <w:tab/>
        <w:t>MeasResultListUTRA</w:t>
      </w:r>
    </w:p>
    <w:p w14:paraId="64EF41BE" w14:textId="77777777" w:rsidR="00330678" w:rsidRPr="000E4E7F" w:rsidRDefault="00330678" w:rsidP="00330678">
      <w:pPr>
        <w:pStyle w:val="PL"/>
        <w:shd w:val="clear" w:color="auto" w:fill="E6E6E6"/>
      </w:pPr>
      <w:r w:rsidRPr="000E4E7F">
        <w:t>}</w:t>
      </w:r>
    </w:p>
    <w:p w14:paraId="49BA043E" w14:textId="77777777" w:rsidR="00330678" w:rsidRPr="000E4E7F" w:rsidRDefault="00330678" w:rsidP="00330678">
      <w:pPr>
        <w:pStyle w:val="PL"/>
        <w:shd w:val="clear" w:color="auto" w:fill="E6E6E6"/>
      </w:pPr>
    </w:p>
    <w:p w14:paraId="00419FC9" w14:textId="77777777" w:rsidR="00330678" w:rsidRPr="000E4E7F" w:rsidRDefault="00330678" w:rsidP="00330678">
      <w:pPr>
        <w:pStyle w:val="PL"/>
        <w:shd w:val="clear" w:color="auto" w:fill="E6E6E6"/>
      </w:pPr>
      <w:r w:rsidRPr="000E4E7F">
        <w:t>MeasResultList2CDMA2000-r9 ::=</w:t>
      </w:r>
      <w:r w:rsidRPr="000E4E7F">
        <w:tab/>
      </w:r>
      <w:r w:rsidRPr="000E4E7F">
        <w:tab/>
        <w:t>SEQUENCE (SIZE (1..maxFreq)) OF MeasResult2CDMA2000-r9</w:t>
      </w:r>
    </w:p>
    <w:p w14:paraId="709B8CA7" w14:textId="77777777" w:rsidR="00330678" w:rsidRPr="000E4E7F" w:rsidRDefault="00330678" w:rsidP="00330678">
      <w:pPr>
        <w:pStyle w:val="PL"/>
        <w:shd w:val="clear" w:color="auto" w:fill="E6E6E6"/>
      </w:pPr>
    </w:p>
    <w:p w14:paraId="1A6FCA13" w14:textId="77777777" w:rsidR="00330678" w:rsidRPr="000E4E7F" w:rsidRDefault="00330678" w:rsidP="00330678">
      <w:pPr>
        <w:pStyle w:val="PL"/>
        <w:shd w:val="clear" w:color="auto" w:fill="E6E6E6"/>
      </w:pPr>
      <w:r w:rsidRPr="000E4E7F">
        <w:t>MeasResult2CDMA2000-r9 ::=</w:t>
      </w:r>
      <w:r w:rsidRPr="000E4E7F">
        <w:tab/>
      </w:r>
      <w:r w:rsidRPr="000E4E7F">
        <w:tab/>
      </w:r>
      <w:r w:rsidRPr="000E4E7F">
        <w:tab/>
        <w:t>SEQUENCE {</w:t>
      </w:r>
    </w:p>
    <w:p w14:paraId="4DA7EFE0" w14:textId="77777777" w:rsidR="00330678" w:rsidRPr="000E4E7F" w:rsidRDefault="00330678" w:rsidP="00330678">
      <w:pPr>
        <w:pStyle w:val="PL"/>
        <w:shd w:val="clear" w:color="auto" w:fill="E6E6E6"/>
      </w:pPr>
      <w:r w:rsidRPr="000E4E7F">
        <w:tab/>
        <w:t>carrierFreq-r9</w:t>
      </w:r>
      <w:r w:rsidRPr="000E4E7F">
        <w:tab/>
      </w:r>
      <w:r w:rsidRPr="000E4E7F">
        <w:tab/>
      </w:r>
      <w:r w:rsidRPr="000E4E7F">
        <w:tab/>
      </w:r>
      <w:r w:rsidRPr="000E4E7F">
        <w:tab/>
      </w:r>
      <w:r w:rsidRPr="000E4E7F">
        <w:tab/>
      </w:r>
      <w:r w:rsidRPr="000E4E7F">
        <w:tab/>
        <w:t>CarrierFreqCDMA2000,</w:t>
      </w:r>
    </w:p>
    <w:p w14:paraId="3EAA4E53" w14:textId="77777777" w:rsidR="00330678" w:rsidRPr="000E4E7F" w:rsidRDefault="00330678" w:rsidP="00330678">
      <w:pPr>
        <w:pStyle w:val="PL"/>
        <w:shd w:val="clear" w:color="auto" w:fill="E6E6E6"/>
      </w:pPr>
      <w:r w:rsidRPr="000E4E7F">
        <w:tab/>
        <w:t>measResultList-r9</w:t>
      </w:r>
      <w:r w:rsidRPr="000E4E7F">
        <w:tab/>
      </w:r>
      <w:r w:rsidRPr="000E4E7F">
        <w:tab/>
      </w:r>
      <w:r w:rsidRPr="000E4E7F">
        <w:tab/>
      </w:r>
      <w:r w:rsidRPr="000E4E7F">
        <w:tab/>
      </w:r>
      <w:r w:rsidRPr="000E4E7F">
        <w:tab/>
        <w:t>MeasResultsCDMA2000</w:t>
      </w:r>
    </w:p>
    <w:p w14:paraId="268B99D9" w14:textId="77777777" w:rsidR="00330678" w:rsidRPr="000E4E7F" w:rsidRDefault="00330678" w:rsidP="00330678">
      <w:pPr>
        <w:pStyle w:val="PL"/>
        <w:shd w:val="clear" w:color="auto" w:fill="E6E6E6"/>
      </w:pPr>
      <w:r w:rsidRPr="000E4E7F">
        <w:t>}</w:t>
      </w:r>
    </w:p>
    <w:p w14:paraId="5499EF8D" w14:textId="77777777" w:rsidR="00330678" w:rsidRPr="000E4E7F" w:rsidRDefault="00330678" w:rsidP="00330678">
      <w:pPr>
        <w:pStyle w:val="PL"/>
        <w:shd w:val="clear" w:color="auto" w:fill="E6E6E6"/>
      </w:pPr>
    </w:p>
    <w:p w14:paraId="3087C645" w14:textId="77777777" w:rsidR="00330678" w:rsidRPr="000E4E7F" w:rsidRDefault="00330678" w:rsidP="00330678">
      <w:pPr>
        <w:pStyle w:val="PL"/>
        <w:shd w:val="clear" w:color="auto" w:fill="E6E6E6"/>
      </w:pPr>
      <w:r w:rsidRPr="000E4E7F">
        <w:t>LogMeasReport-r10 ::=</w:t>
      </w:r>
      <w:r w:rsidRPr="000E4E7F">
        <w:tab/>
      </w:r>
      <w:r w:rsidRPr="000E4E7F">
        <w:tab/>
      </w:r>
      <w:r w:rsidRPr="000E4E7F">
        <w:tab/>
      </w:r>
      <w:r w:rsidRPr="000E4E7F">
        <w:tab/>
        <w:t>SEQUENCE {</w:t>
      </w:r>
    </w:p>
    <w:p w14:paraId="63CE1AEF" w14:textId="77777777" w:rsidR="00330678" w:rsidRPr="000E4E7F" w:rsidRDefault="00330678" w:rsidP="00330678">
      <w:pPr>
        <w:pStyle w:val="PL"/>
        <w:shd w:val="clear" w:color="auto" w:fill="E6E6E6"/>
      </w:pPr>
      <w:r w:rsidRPr="000E4E7F">
        <w:tab/>
        <w:t>absoluteTimeStamp-r10</w:t>
      </w:r>
      <w:r w:rsidRPr="000E4E7F">
        <w:tab/>
      </w:r>
      <w:r w:rsidRPr="000E4E7F">
        <w:tab/>
      </w:r>
      <w:r w:rsidRPr="000E4E7F">
        <w:tab/>
      </w:r>
      <w:r w:rsidRPr="000E4E7F">
        <w:tab/>
        <w:t>AbsoluteTimeInfo-r10,</w:t>
      </w:r>
    </w:p>
    <w:p w14:paraId="74EC22CE" w14:textId="77777777" w:rsidR="00330678" w:rsidRPr="000E4E7F" w:rsidRDefault="00330678" w:rsidP="00330678">
      <w:pPr>
        <w:pStyle w:val="PL"/>
        <w:shd w:val="clear" w:color="auto" w:fill="E6E6E6"/>
      </w:pPr>
      <w:r w:rsidRPr="000E4E7F">
        <w:tab/>
        <w:t>traceReference-r10</w:t>
      </w:r>
      <w:r w:rsidRPr="000E4E7F">
        <w:tab/>
      </w:r>
      <w:r w:rsidRPr="000E4E7F">
        <w:tab/>
      </w:r>
      <w:r w:rsidRPr="000E4E7F">
        <w:tab/>
      </w:r>
      <w:r w:rsidRPr="000E4E7F">
        <w:tab/>
      </w:r>
      <w:r w:rsidRPr="000E4E7F">
        <w:tab/>
        <w:t>TraceReference-r10,</w:t>
      </w:r>
    </w:p>
    <w:p w14:paraId="22002CD4" w14:textId="77777777" w:rsidR="00330678" w:rsidRPr="000E4E7F" w:rsidRDefault="00330678" w:rsidP="00330678">
      <w:pPr>
        <w:pStyle w:val="PL"/>
        <w:shd w:val="clear" w:color="auto" w:fill="E6E6E6"/>
      </w:pPr>
      <w:r w:rsidRPr="000E4E7F">
        <w:lastRenderedPageBreak/>
        <w:tab/>
        <w:t>traceRecordingSessionRef-r10</w:t>
      </w:r>
      <w:r w:rsidRPr="000E4E7F">
        <w:tab/>
      </w:r>
      <w:r w:rsidRPr="000E4E7F">
        <w:tab/>
        <w:t>OCTET STRING (SIZE (2)),</w:t>
      </w:r>
    </w:p>
    <w:p w14:paraId="7BC47B62" w14:textId="77777777" w:rsidR="00330678" w:rsidRPr="000E4E7F" w:rsidRDefault="00330678" w:rsidP="00330678">
      <w:pPr>
        <w:pStyle w:val="PL"/>
        <w:shd w:val="clear" w:color="auto" w:fill="E6E6E6"/>
      </w:pPr>
      <w:r w:rsidRPr="000E4E7F">
        <w:tab/>
        <w:t>tce-Id-r10</w:t>
      </w:r>
      <w:r w:rsidRPr="000E4E7F">
        <w:tab/>
      </w:r>
      <w:r w:rsidRPr="000E4E7F">
        <w:tab/>
      </w:r>
      <w:r w:rsidRPr="000E4E7F">
        <w:tab/>
      </w:r>
      <w:r w:rsidRPr="000E4E7F">
        <w:tab/>
      </w:r>
      <w:r w:rsidRPr="000E4E7F">
        <w:tab/>
      </w:r>
      <w:r w:rsidRPr="000E4E7F">
        <w:tab/>
      </w:r>
      <w:r w:rsidRPr="000E4E7F">
        <w:tab/>
        <w:t>OCTET STRING (SIZE (1)),</w:t>
      </w:r>
    </w:p>
    <w:p w14:paraId="3BBE4B8C" w14:textId="77777777" w:rsidR="00330678" w:rsidRPr="000E4E7F" w:rsidRDefault="00330678" w:rsidP="00330678">
      <w:pPr>
        <w:pStyle w:val="PL"/>
        <w:shd w:val="clear" w:color="auto" w:fill="E6E6E6"/>
      </w:pPr>
      <w:r w:rsidRPr="000E4E7F">
        <w:tab/>
        <w:t>logMeasInfoList-r10</w:t>
      </w:r>
      <w:r w:rsidRPr="000E4E7F">
        <w:tab/>
      </w:r>
      <w:r w:rsidRPr="000E4E7F">
        <w:tab/>
      </w:r>
      <w:r w:rsidRPr="000E4E7F">
        <w:tab/>
      </w:r>
      <w:r w:rsidRPr="000E4E7F">
        <w:tab/>
      </w:r>
      <w:r w:rsidRPr="000E4E7F">
        <w:tab/>
        <w:t>LogMeasInfoList-r10,</w:t>
      </w:r>
    </w:p>
    <w:p w14:paraId="0E6517E6" w14:textId="77777777" w:rsidR="00330678" w:rsidRPr="000E4E7F" w:rsidRDefault="00330678" w:rsidP="00330678">
      <w:pPr>
        <w:pStyle w:val="PL"/>
        <w:shd w:val="clear" w:color="auto" w:fill="E6E6E6"/>
      </w:pPr>
      <w:r w:rsidRPr="000E4E7F">
        <w:tab/>
        <w:t>logMeasAvailable-r10</w:t>
      </w:r>
      <w:r w:rsidRPr="000E4E7F">
        <w:tab/>
      </w:r>
      <w:r w:rsidRPr="000E4E7F">
        <w:tab/>
      </w:r>
      <w:r w:rsidRPr="000E4E7F">
        <w:tab/>
      </w:r>
      <w:r w:rsidRPr="000E4E7F">
        <w:tab/>
        <w:t>ENUMERATED {true}</w:t>
      </w:r>
      <w:r w:rsidRPr="000E4E7F">
        <w:tab/>
      </w:r>
      <w:r w:rsidRPr="000E4E7F">
        <w:tab/>
      </w:r>
      <w:r w:rsidRPr="000E4E7F">
        <w:tab/>
      </w:r>
      <w:r w:rsidRPr="000E4E7F">
        <w:tab/>
        <w:t>OPTIONAL,</w:t>
      </w:r>
    </w:p>
    <w:p w14:paraId="57528475" w14:textId="77777777" w:rsidR="00330678" w:rsidRPr="000E4E7F" w:rsidRDefault="00330678" w:rsidP="00330678">
      <w:pPr>
        <w:pStyle w:val="PL"/>
        <w:shd w:val="clear" w:color="auto" w:fill="E6E6E6"/>
      </w:pPr>
      <w:r w:rsidRPr="000E4E7F">
        <w:tab/>
        <w:t>...,</w:t>
      </w:r>
    </w:p>
    <w:p w14:paraId="13B0554C" w14:textId="77777777" w:rsidR="00330678" w:rsidRPr="000E4E7F" w:rsidRDefault="00330678" w:rsidP="00330678">
      <w:pPr>
        <w:pStyle w:val="PL"/>
        <w:shd w:val="clear" w:color="auto" w:fill="E6E6E6"/>
      </w:pPr>
      <w:r w:rsidRPr="000E4E7F">
        <w:tab/>
        <w:t>[[</w:t>
      </w:r>
      <w:r w:rsidRPr="000E4E7F">
        <w:tab/>
        <w:t>logMeasAvailableBT-r15</w:t>
      </w:r>
      <w:r w:rsidRPr="000E4E7F">
        <w:tab/>
      </w:r>
      <w:r w:rsidRPr="000E4E7F">
        <w:tab/>
      </w:r>
      <w:r w:rsidRPr="000E4E7F">
        <w:tab/>
        <w:t>ENUMERATED {true}</w:t>
      </w:r>
      <w:r w:rsidRPr="000E4E7F">
        <w:tab/>
      </w:r>
      <w:r w:rsidRPr="000E4E7F">
        <w:tab/>
      </w:r>
      <w:r w:rsidRPr="000E4E7F">
        <w:tab/>
      </w:r>
      <w:r w:rsidRPr="000E4E7F">
        <w:tab/>
        <w:t>OPTIONAL,</w:t>
      </w:r>
    </w:p>
    <w:p w14:paraId="6EC50173" w14:textId="77777777" w:rsidR="00330678" w:rsidRPr="000E4E7F" w:rsidRDefault="00330678" w:rsidP="00330678">
      <w:pPr>
        <w:pStyle w:val="PL"/>
        <w:shd w:val="clear" w:color="auto" w:fill="E6E6E6"/>
      </w:pPr>
      <w:r w:rsidRPr="000E4E7F">
        <w:tab/>
      </w:r>
      <w:r w:rsidRPr="000E4E7F">
        <w:tab/>
        <w:t>logMeasAvailableWLAN-r15</w:t>
      </w:r>
      <w:r w:rsidRPr="000E4E7F">
        <w:tab/>
      </w:r>
      <w:r w:rsidRPr="000E4E7F">
        <w:tab/>
        <w:t>ENUMERATED {true}</w:t>
      </w:r>
      <w:r w:rsidRPr="000E4E7F">
        <w:tab/>
      </w:r>
      <w:r w:rsidRPr="000E4E7F">
        <w:tab/>
      </w:r>
      <w:r w:rsidRPr="000E4E7F">
        <w:tab/>
      </w:r>
      <w:r w:rsidRPr="000E4E7F">
        <w:tab/>
        <w:t>OPTIONAL</w:t>
      </w:r>
    </w:p>
    <w:p w14:paraId="16D58580" w14:textId="77777777" w:rsidR="00330678" w:rsidRPr="000E4E7F" w:rsidRDefault="00330678" w:rsidP="00330678">
      <w:pPr>
        <w:pStyle w:val="PL"/>
        <w:shd w:val="clear" w:color="auto" w:fill="E6E6E6"/>
      </w:pPr>
      <w:r w:rsidRPr="000E4E7F">
        <w:tab/>
        <w:t>]]</w:t>
      </w:r>
    </w:p>
    <w:p w14:paraId="186F488F" w14:textId="77777777" w:rsidR="00330678" w:rsidRPr="000E4E7F" w:rsidRDefault="00330678" w:rsidP="00330678">
      <w:pPr>
        <w:pStyle w:val="PL"/>
        <w:shd w:val="clear" w:color="auto" w:fill="E6E6E6"/>
      </w:pPr>
      <w:r w:rsidRPr="000E4E7F">
        <w:t>}</w:t>
      </w:r>
    </w:p>
    <w:p w14:paraId="003F4D40" w14:textId="77777777" w:rsidR="00330678" w:rsidRPr="000E4E7F" w:rsidRDefault="00330678" w:rsidP="00330678">
      <w:pPr>
        <w:pStyle w:val="PL"/>
        <w:shd w:val="clear" w:color="auto" w:fill="E6E6E6"/>
      </w:pPr>
    </w:p>
    <w:p w14:paraId="178345AD" w14:textId="77777777" w:rsidR="00330678" w:rsidRPr="000E4E7F" w:rsidRDefault="00330678" w:rsidP="00330678">
      <w:pPr>
        <w:pStyle w:val="PL"/>
        <w:shd w:val="clear" w:color="auto" w:fill="E6E6E6"/>
      </w:pPr>
      <w:r w:rsidRPr="000E4E7F">
        <w:t>LogMeasInfoList-r10 ::=</w:t>
      </w:r>
      <w:r w:rsidRPr="000E4E7F">
        <w:tab/>
      </w:r>
      <w:r w:rsidRPr="000E4E7F">
        <w:tab/>
        <w:t>SEQUENCE (SIZE (1..maxLogMeasReport-r10)) OF LogMeasInfo-r10</w:t>
      </w:r>
    </w:p>
    <w:p w14:paraId="2214C4E2" w14:textId="77777777" w:rsidR="00330678" w:rsidRPr="000E4E7F" w:rsidRDefault="00330678" w:rsidP="00330678">
      <w:pPr>
        <w:pStyle w:val="PL"/>
        <w:shd w:val="clear" w:color="auto" w:fill="E6E6E6"/>
      </w:pPr>
    </w:p>
    <w:p w14:paraId="11D1DB71" w14:textId="77777777" w:rsidR="00330678" w:rsidRPr="000E4E7F" w:rsidRDefault="00330678" w:rsidP="00330678">
      <w:pPr>
        <w:pStyle w:val="PL"/>
        <w:shd w:val="clear" w:color="auto" w:fill="E6E6E6"/>
      </w:pPr>
      <w:r w:rsidRPr="000E4E7F">
        <w:t>LogMeasInfo-r10 ::=</w:t>
      </w:r>
      <w:r w:rsidRPr="000E4E7F">
        <w:tab/>
      </w:r>
      <w:r w:rsidRPr="000E4E7F">
        <w:tab/>
        <w:t>SEQUENCE {</w:t>
      </w:r>
    </w:p>
    <w:p w14:paraId="3ADC32BA" w14:textId="77777777" w:rsidR="00330678" w:rsidRPr="000E4E7F" w:rsidRDefault="00330678" w:rsidP="00330678">
      <w:pPr>
        <w:pStyle w:val="PL"/>
        <w:shd w:val="clear" w:color="auto" w:fill="E6E6E6"/>
      </w:pPr>
      <w:r w:rsidRPr="000E4E7F">
        <w:tab/>
        <w:t>locationInfo-r10</w:t>
      </w:r>
      <w:r w:rsidRPr="000E4E7F">
        <w:tab/>
      </w:r>
      <w:r w:rsidRPr="000E4E7F">
        <w:tab/>
      </w:r>
      <w:r w:rsidRPr="000E4E7F">
        <w:tab/>
      </w:r>
      <w:r w:rsidRPr="000E4E7F">
        <w:tab/>
      </w:r>
      <w:r w:rsidRPr="000E4E7F">
        <w:tab/>
        <w:t>LocationInfo-r10</w:t>
      </w:r>
      <w:r w:rsidRPr="000E4E7F">
        <w:tab/>
      </w:r>
      <w:r w:rsidRPr="000E4E7F">
        <w:tab/>
      </w:r>
      <w:r w:rsidRPr="000E4E7F">
        <w:tab/>
      </w:r>
      <w:r w:rsidRPr="000E4E7F">
        <w:tab/>
        <w:t>OPTIONAL,</w:t>
      </w:r>
    </w:p>
    <w:p w14:paraId="2C92D7A6" w14:textId="77777777" w:rsidR="00330678" w:rsidRPr="000E4E7F" w:rsidRDefault="00330678" w:rsidP="00330678">
      <w:pPr>
        <w:pStyle w:val="PL"/>
        <w:shd w:val="clear" w:color="auto" w:fill="E6E6E6"/>
      </w:pPr>
      <w:r w:rsidRPr="000E4E7F">
        <w:tab/>
        <w:t>relativeTimeStamp-r10</w:t>
      </w:r>
      <w:r w:rsidRPr="000E4E7F">
        <w:tab/>
      </w:r>
      <w:r w:rsidRPr="000E4E7F">
        <w:tab/>
      </w:r>
      <w:r w:rsidRPr="000E4E7F">
        <w:tab/>
      </w:r>
      <w:r w:rsidRPr="000E4E7F">
        <w:tab/>
        <w:t>INTEGER (0..7200),</w:t>
      </w:r>
    </w:p>
    <w:p w14:paraId="1867B920" w14:textId="77777777" w:rsidR="00330678" w:rsidRPr="000E4E7F" w:rsidRDefault="00330678" w:rsidP="00330678">
      <w:pPr>
        <w:pStyle w:val="PL"/>
        <w:shd w:val="clear" w:color="auto" w:fill="E6E6E6"/>
      </w:pPr>
      <w:r w:rsidRPr="000E4E7F">
        <w:tab/>
        <w:t>servCellIdentity-r10</w:t>
      </w:r>
      <w:r w:rsidRPr="000E4E7F">
        <w:tab/>
      </w:r>
      <w:r w:rsidRPr="000E4E7F">
        <w:tab/>
      </w:r>
      <w:r w:rsidRPr="000E4E7F">
        <w:tab/>
      </w:r>
      <w:r w:rsidRPr="000E4E7F">
        <w:tab/>
        <w:t>CellGlobalIdEUTRA,</w:t>
      </w:r>
    </w:p>
    <w:p w14:paraId="5E35AE7B" w14:textId="77777777" w:rsidR="00330678" w:rsidRPr="000E4E7F" w:rsidRDefault="00330678" w:rsidP="00330678">
      <w:pPr>
        <w:pStyle w:val="PL"/>
        <w:shd w:val="clear" w:color="auto" w:fill="E6E6E6"/>
      </w:pPr>
      <w:r w:rsidRPr="000E4E7F">
        <w:tab/>
        <w:t>measResultServCell-r10</w:t>
      </w:r>
      <w:r w:rsidRPr="000E4E7F">
        <w:tab/>
      </w:r>
      <w:r w:rsidRPr="000E4E7F">
        <w:tab/>
      </w:r>
      <w:r w:rsidRPr="000E4E7F">
        <w:tab/>
      </w:r>
      <w:r w:rsidRPr="000E4E7F">
        <w:tab/>
        <w:t>SEQUENCE {</w:t>
      </w:r>
    </w:p>
    <w:p w14:paraId="4C7384D1" w14:textId="77777777" w:rsidR="00330678" w:rsidRPr="000E4E7F" w:rsidRDefault="00330678" w:rsidP="00330678">
      <w:pPr>
        <w:pStyle w:val="PL"/>
        <w:shd w:val="clear" w:color="auto" w:fill="E6E6E6"/>
      </w:pPr>
      <w:r w:rsidRPr="000E4E7F">
        <w:tab/>
      </w:r>
      <w:r w:rsidRPr="000E4E7F">
        <w:tab/>
        <w:t>rsrpResult-r10</w:t>
      </w:r>
      <w:r w:rsidRPr="000E4E7F">
        <w:tab/>
      </w:r>
      <w:r w:rsidRPr="000E4E7F">
        <w:tab/>
      </w:r>
      <w:r w:rsidRPr="000E4E7F">
        <w:tab/>
      </w:r>
      <w:r w:rsidRPr="000E4E7F">
        <w:tab/>
      </w:r>
      <w:r w:rsidRPr="000E4E7F">
        <w:tab/>
      </w:r>
      <w:r w:rsidRPr="000E4E7F">
        <w:tab/>
        <w:t>RSRP-Range,</w:t>
      </w:r>
    </w:p>
    <w:p w14:paraId="06BB217E" w14:textId="77777777" w:rsidR="00330678" w:rsidRPr="000E4E7F" w:rsidRDefault="00330678" w:rsidP="00330678">
      <w:pPr>
        <w:pStyle w:val="PL"/>
        <w:shd w:val="clear" w:color="auto" w:fill="E6E6E6"/>
      </w:pPr>
      <w:r w:rsidRPr="000E4E7F">
        <w:tab/>
      </w:r>
      <w:r w:rsidRPr="000E4E7F">
        <w:tab/>
        <w:t>rsrqResult-r10</w:t>
      </w:r>
      <w:r w:rsidRPr="000E4E7F">
        <w:tab/>
      </w:r>
      <w:r w:rsidRPr="000E4E7F">
        <w:tab/>
      </w:r>
      <w:r w:rsidRPr="000E4E7F">
        <w:tab/>
      </w:r>
      <w:r w:rsidRPr="000E4E7F">
        <w:tab/>
      </w:r>
      <w:r w:rsidRPr="000E4E7F">
        <w:tab/>
      </w:r>
      <w:r w:rsidRPr="000E4E7F">
        <w:tab/>
        <w:t>RSRQ-Range</w:t>
      </w:r>
    </w:p>
    <w:p w14:paraId="540090E6" w14:textId="77777777" w:rsidR="00330678" w:rsidRPr="000E4E7F" w:rsidRDefault="00330678" w:rsidP="00330678">
      <w:pPr>
        <w:pStyle w:val="PL"/>
        <w:shd w:val="clear" w:color="auto" w:fill="E6E6E6"/>
      </w:pPr>
      <w:r w:rsidRPr="000E4E7F">
        <w:tab/>
        <w:t>},</w:t>
      </w:r>
    </w:p>
    <w:p w14:paraId="34C3B540" w14:textId="77777777" w:rsidR="00330678" w:rsidRPr="000E4E7F" w:rsidRDefault="00330678" w:rsidP="00330678">
      <w:pPr>
        <w:pStyle w:val="PL"/>
        <w:shd w:val="clear" w:color="auto" w:fill="E6E6E6"/>
      </w:pPr>
      <w:r w:rsidRPr="000E4E7F">
        <w:tab/>
        <w:t>measResultNeighCells-r10</w:t>
      </w:r>
      <w:r w:rsidRPr="000E4E7F">
        <w:tab/>
      </w:r>
      <w:r w:rsidRPr="000E4E7F">
        <w:tab/>
      </w:r>
      <w:r w:rsidRPr="000E4E7F">
        <w:tab/>
        <w:t>SEQUENCE {</w:t>
      </w:r>
    </w:p>
    <w:p w14:paraId="530D2F17" w14:textId="77777777" w:rsidR="00330678" w:rsidRPr="000E4E7F" w:rsidRDefault="00330678" w:rsidP="00330678">
      <w:pPr>
        <w:pStyle w:val="PL"/>
        <w:shd w:val="clear" w:color="auto" w:fill="E6E6E6"/>
      </w:pPr>
      <w:r w:rsidRPr="000E4E7F">
        <w:tab/>
      </w:r>
      <w:r w:rsidRPr="000E4E7F">
        <w:tab/>
        <w:t>measResultListEUTRA-r10</w:t>
      </w:r>
      <w:r w:rsidRPr="000E4E7F">
        <w:tab/>
      </w:r>
      <w:r w:rsidRPr="000E4E7F">
        <w:tab/>
      </w:r>
      <w:r w:rsidRPr="000E4E7F">
        <w:tab/>
      </w:r>
      <w:r w:rsidRPr="000E4E7F">
        <w:tab/>
        <w:t>MeasResultList2EUTRA-r9</w:t>
      </w:r>
      <w:r w:rsidRPr="000E4E7F">
        <w:tab/>
      </w:r>
      <w:r w:rsidRPr="000E4E7F">
        <w:tab/>
        <w:t>OPTIONAL,</w:t>
      </w:r>
    </w:p>
    <w:p w14:paraId="3BD47333" w14:textId="77777777" w:rsidR="00330678" w:rsidRPr="000E4E7F" w:rsidRDefault="00330678" w:rsidP="00330678">
      <w:pPr>
        <w:pStyle w:val="PL"/>
        <w:shd w:val="clear" w:color="auto" w:fill="E6E6E6"/>
      </w:pPr>
      <w:r w:rsidRPr="000E4E7F">
        <w:tab/>
      </w:r>
      <w:r w:rsidRPr="000E4E7F">
        <w:tab/>
        <w:t>measResultListUTRA-r10</w:t>
      </w:r>
      <w:r w:rsidRPr="000E4E7F">
        <w:tab/>
      </w:r>
      <w:r w:rsidRPr="000E4E7F">
        <w:tab/>
      </w:r>
      <w:r w:rsidRPr="000E4E7F">
        <w:tab/>
      </w:r>
      <w:r w:rsidRPr="000E4E7F">
        <w:tab/>
        <w:t>MeasResultList2UTRA-r9</w:t>
      </w:r>
      <w:r w:rsidRPr="000E4E7F">
        <w:tab/>
      </w:r>
      <w:r w:rsidRPr="000E4E7F">
        <w:tab/>
        <w:t>OPTIONAL,</w:t>
      </w:r>
    </w:p>
    <w:p w14:paraId="6054504E" w14:textId="77777777" w:rsidR="00330678" w:rsidRPr="000E4E7F" w:rsidRDefault="00330678" w:rsidP="00330678">
      <w:pPr>
        <w:pStyle w:val="PL"/>
        <w:shd w:val="clear" w:color="auto" w:fill="E6E6E6"/>
      </w:pPr>
      <w:r w:rsidRPr="000E4E7F">
        <w:tab/>
      </w:r>
      <w:r w:rsidRPr="000E4E7F">
        <w:tab/>
        <w:t>measResultListGERAN-r10</w:t>
      </w:r>
      <w:r w:rsidRPr="000E4E7F">
        <w:tab/>
      </w:r>
      <w:r w:rsidRPr="000E4E7F">
        <w:tab/>
      </w:r>
      <w:r w:rsidRPr="000E4E7F">
        <w:tab/>
      </w:r>
      <w:r w:rsidRPr="000E4E7F">
        <w:tab/>
        <w:t>MeasResultList2GERAN-r10</w:t>
      </w:r>
      <w:r w:rsidRPr="000E4E7F">
        <w:tab/>
        <w:t>OPTIONAL,</w:t>
      </w:r>
    </w:p>
    <w:p w14:paraId="1D99A5F1" w14:textId="77777777" w:rsidR="00330678" w:rsidRPr="000E4E7F" w:rsidRDefault="00330678" w:rsidP="00330678">
      <w:pPr>
        <w:pStyle w:val="PL"/>
        <w:shd w:val="clear" w:color="auto" w:fill="E6E6E6"/>
      </w:pPr>
      <w:r w:rsidRPr="000E4E7F">
        <w:tab/>
      </w:r>
      <w:r w:rsidRPr="000E4E7F">
        <w:tab/>
        <w:t>measResultListCDMA2000-r10</w:t>
      </w:r>
      <w:r w:rsidRPr="000E4E7F">
        <w:tab/>
      </w:r>
      <w:r w:rsidRPr="000E4E7F">
        <w:tab/>
      </w:r>
      <w:r w:rsidRPr="000E4E7F">
        <w:tab/>
        <w:t>MeasResultList2CDMA2000-r9</w:t>
      </w:r>
      <w:r w:rsidRPr="000E4E7F">
        <w:tab/>
        <w:t>OPTIONAL</w:t>
      </w:r>
    </w:p>
    <w:p w14:paraId="2A7FCDB8" w14:textId="77777777" w:rsidR="00330678" w:rsidRPr="000E4E7F" w:rsidRDefault="00330678" w:rsidP="00330678">
      <w:pPr>
        <w:pStyle w:val="PL"/>
        <w:shd w:val="clear" w:color="auto" w:fill="E6E6E6"/>
      </w:pPr>
      <w:r w:rsidRPr="000E4E7F">
        <w:tab/>
        <w:t>}</w:t>
      </w:r>
      <w:r w:rsidRPr="000E4E7F">
        <w:tab/>
        <w:t>OPTIONAL,</w:t>
      </w:r>
    </w:p>
    <w:p w14:paraId="0403C40B" w14:textId="77777777" w:rsidR="00330678" w:rsidRPr="000E4E7F" w:rsidRDefault="00330678" w:rsidP="00330678">
      <w:pPr>
        <w:pStyle w:val="PL"/>
        <w:shd w:val="clear" w:color="auto" w:fill="E6E6E6"/>
      </w:pPr>
      <w:r w:rsidRPr="000E4E7F">
        <w:tab/>
        <w:t>...,</w:t>
      </w:r>
    </w:p>
    <w:p w14:paraId="1F849651" w14:textId="77777777" w:rsidR="00330678" w:rsidRPr="000E4E7F" w:rsidRDefault="00330678" w:rsidP="00330678">
      <w:pPr>
        <w:pStyle w:val="PL"/>
        <w:shd w:val="clear" w:color="auto" w:fill="E6E6E6"/>
      </w:pPr>
      <w:r w:rsidRPr="000E4E7F">
        <w:tab/>
        <w:t>[[</w:t>
      </w:r>
      <w:r w:rsidRPr="000E4E7F">
        <w:tab/>
        <w:t>measResultListEUTRA-v1090</w:t>
      </w:r>
      <w:r w:rsidRPr="000E4E7F">
        <w:tab/>
      </w:r>
      <w:r w:rsidRPr="000E4E7F">
        <w:tab/>
      </w:r>
      <w:r w:rsidRPr="000E4E7F">
        <w:tab/>
        <w:t>MeasResultList2EUTRA-v9e0</w:t>
      </w:r>
      <w:r w:rsidRPr="000E4E7F">
        <w:tab/>
        <w:t>OPTIONAL</w:t>
      </w:r>
    </w:p>
    <w:p w14:paraId="3C875D5E" w14:textId="77777777" w:rsidR="00330678" w:rsidRPr="000E4E7F" w:rsidRDefault="00330678" w:rsidP="00330678">
      <w:pPr>
        <w:pStyle w:val="PL"/>
        <w:shd w:val="clear" w:color="auto" w:fill="E6E6E6"/>
      </w:pPr>
      <w:r w:rsidRPr="000E4E7F">
        <w:tab/>
        <w:t>]],</w:t>
      </w:r>
    </w:p>
    <w:p w14:paraId="3015C4FA" w14:textId="77777777" w:rsidR="00330678" w:rsidRPr="000E4E7F" w:rsidRDefault="00330678" w:rsidP="00330678">
      <w:pPr>
        <w:pStyle w:val="PL"/>
        <w:shd w:val="clear" w:color="auto" w:fill="E6E6E6"/>
      </w:pPr>
      <w:r w:rsidRPr="000E4E7F">
        <w:tab/>
        <w:t>[[</w:t>
      </w:r>
      <w:r w:rsidRPr="000E4E7F">
        <w:tab/>
        <w:t>measResultListMBSFN-r12</w:t>
      </w:r>
      <w:r w:rsidRPr="000E4E7F">
        <w:tab/>
      </w:r>
      <w:r w:rsidRPr="000E4E7F">
        <w:tab/>
      </w:r>
      <w:r w:rsidRPr="000E4E7F">
        <w:tab/>
      </w:r>
      <w:r w:rsidRPr="000E4E7F">
        <w:tab/>
        <w:t>MeasResultListMBSFN-r12</w:t>
      </w:r>
      <w:r w:rsidRPr="000E4E7F">
        <w:tab/>
      </w:r>
      <w:r w:rsidRPr="000E4E7F">
        <w:tab/>
        <w:t>OPTIONAL,</w:t>
      </w:r>
    </w:p>
    <w:p w14:paraId="4E327EE4" w14:textId="77777777" w:rsidR="00330678" w:rsidRPr="000E4E7F" w:rsidRDefault="00330678" w:rsidP="00330678">
      <w:pPr>
        <w:pStyle w:val="PL"/>
        <w:shd w:val="clear" w:color="auto" w:fill="E6E6E6"/>
      </w:pPr>
      <w:r w:rsidRPr="000E4E7F">
        <w:tab/>
      </w:r>
      <w:r w:rsidRPr="000E4E7F">
        <w:tab/>
        <w:t>measResultServCell-v1250</w:t>
      </w:r>
      <w:r w:rsidRPr="000E4E7F">
        <w:tab/>
      </w:r>
      <w:r w:rsidRPr="000E4E7F">
        <w:tab/>
      </w:r>
      <w:r w:rsidRPr="000E4E7F">
        <w:tab/>
        <w:t>RSRQ-Range-v1250</w:t>
      </w:r>
      <w:r w:rsidRPr="000E4E7F">
        <w:tab/>
      </w:r>
      <w:r w:rsidRPr="000E4E7F">
        <w:tab/>
      </w:r>
      <w:r w:rsidRPr="000E4E7F">
        <w:tab/>
        <w:t>OPTIONAL,</w:t>
      </w:r>
    </w:p>
    <w:p w14:paraId="023AC307" w14:textId="77777777" w:rsidR="00330678" w:rsidRPr="000E4E7F" w:rsidRDefault="00330678" w:rsidP="00330678">
      <w:pPr>
        <w:pStyle w:val="PL"/>
        <w:shd w:val="clear" w:color="auto" w:fill="E6E6E6"/>
      </w:pPr>
      <w:r w:rsidRPr="000E4E7F">
        <w:tab/>
      </w:r>
      <w:r w:rsidRPr="000E4E7F">
        <w:tab/>
        <w:t>servCellRSRQ-Type-r12</w:t>
      </w:r>
      <w:r w:rsidRPr="000E4E7F">
        <w:tab/>
      </w:r>
      <w:r w:rsidRPr="000E4E7F">
        <w:tab/>
      </w:r>
      <w:r w:rsidRPr="000E4E7F">
        <w:tab/>
      </w:r>
      <w:r w:rsidRPr="000E4E7F">
        <w:tab/>
        <w:t>RSRQ-Type-r12</w:t>
      </w:r>
      <w:r w:rsidRPr="000E4E7F">
        <w:tab/>
      </w:r>
      <w:r w:rsidRPr="000E4E7F">
        <w:tab/>
      </w:r>
      <w:r w:rsidRPr="000E4E7F">
        <w:tab/>
      </w:r>
      <w:r w:rsidRPr="000E4E7F">
        <w:tab/>
        <w:t>OPTIONAL,</w:t>
      </w:r>
    </w:p>
    <w:p w14:paraId="2358A0FC" w14:textId="77777777" w:rsidR="00330678" w:rsidRPr="000E4E7F" w:rsidRDefault="00330678" w:rsidP="00330678">
      <w:pPr>
        <w:pStyle w:val="PL"/>
        <w:shd w:val="clear" w:color="auto" w:fill="E6E6E6"/>
      </w:pPr>
      <w:r w:rsidRPr="000E4E7F">
        <w:tab/>
      </w:r>
      <w:r w:rsidRPr="000E4E7F">
        <w:tab/>
        <w:t>measResultListEUTRA-v1250</w:t>
      </w:r>
      <w:r w:rsidRPr="000E4E7F">
        <w:tab/>
      </w:r>
      <w:r w:rsidRPr="000E4E7F">
        <w:tab/>
      </w:r>
      <w:r w:rsidRPr="000E4E7F">
        <w:tab/>
        <w:t>MeasResultList2EUTRA-v1250</w:t>
      </w:r>
      <w:r w:rsidRPr="000E4E7F">
        <w:tab/>
        <w:t>OPTIONAL</w:t>
      </w:r>
    </w:p>
    <w:p w14:paraId="1A24BB4B" w14:textId="77777777" w:rsidR="00330678" w:rsidRPr="000E4E7F" w:rsidRDefault="00330678" w:rsidP="00330678">
      <w:pPr>
        <w:pStyle w:val="PL"/>
        <w:shd w:val="clear" w:color="auto" w:fill="E6E6E6"/>
      </w:pPr>
      <w:r w:rsidRPr="000E4E7F">
        <w:tab/>
        <w:t>]],</w:t>
      </w:r>
    </w:p>
    <w:p w14:paraId="0E31EB44" w14:textId="77777777" w:rsidR="00330678" w:rsidRPr="000E4E7F" w:rsidRDefault="00330678" w:rsidP="00330678">
      <w:pPr>
        <w:pStyle w:val="PL"/>
        <w:shd w:val="clear" w:color="auto" w:fill="E6E6E6"/>
      </w:pPr>
      <w:r w:rsidRPr="000E4E7F">
        <w:tab/>
        <w:t>[[</w:t>
      </w:r>
      <w:r w:rsidRPr="000E4E7F">
        <w:tab/>
        <w:t>inDeviceCoexDetected-r13</w:t>
      </w:r>
      <w:r w:rsidRPr="000E4E7F">
        <w:tab/>
      </w:r>
      <w:r w:rsidRPr="000E4E7F">
        <w:tab/>
      </w:r>
      <w:r w:rsidRPr="000E4E7F">
        <w:tab/>
        <w:t>ENUMERATED {true}</w:t>
      </w:r>
      <w:r w:rsidRPr="000E4E7F">
        <w:tab/>
      </w:r>
      <w:r w:rsidRPr="000E4E7F">
        <w:tab/>
      </w:r>
      <w:r w:rsidRPr="000E4E7F">
        <w:tab/>
        <w:t>OPTIONAL</w:t>
      </w:r>
    </w:p>
    <w:p w14:paraId="2C1B39F7" w14:textId="77777777" w:rsidR="00330678" w:rsidRPr="000E4E7F" w:rsidRDefault="00330678" w:rsidP="00330678">
      <w:pPr>
        <w:pStyle w:val="PL"/>
        <w:shd w:val="clear" w:color="auto" w:fill="E6E6E6"/>
      </w:pPr>
      <w:r w:rsidRPr="000E4E7F">
        <w:tab/>
        <w:t>]],</w:t>
      </w:r>
    </w:p>
    <w:p w14:paraId="2B8B7D4B" w14:textId="77777777" w:rsidR="00330678" w:rsidRPr="000E4E7F" w:rsidRDefault="00330678" w:rsidP="00330678">
      <w:pPr>
        <w:pStyle w:val="PL"/>
        <w:shd w:val="clear" w:color="auto" w:fill="E6E6E6"/>
      </w:pPr>
      <w:r w:rsidRPr="000E4E7F">
        <w:tab/>
        <w:t>[[</w:t>
      </w:r>
      <w:r w:rsidRPr="000E4E7F">
        <w:tab/>
        <w:t>measResultServCell-v1360</w:t>
      </w:r>
      <w:r w:rsidRPr="000E4E7F">
        <w:tab/>
      </w:r>
      <w:r w:rsidRPr="000E4E7F">
        <w:tab/>
      </w:r>
      <w:r w:rsidRPr="000E4E7F">
        <w:tab/>
        <w:t>RSRP-Range-v1360</w:t>
      </w:r>
      <w:r w:rsidRPr="000E4E7F">
        <w:tab/>
      </w:r>
      <w:r w:rsidRPr="000E4E7F">
        <w:tab/>
      </w:r>
      <w:r w:rsidRPr="000E4E7F">
        <w:tab/>
        <w:t>OPTIONAL</w:t>
      </w:r>
    </w:p>
    <w:p w14:paraId="21526171" w14:textId="77777777" w:rsidR="00330678" w:rsidRPr="000E4E7F" w:rsidRDefault="00330678" w:rsidP="00330678">
      <w:pPr>
        <w:pStyle w:val="PL"/>
        <w:shd w:val="clear" w:color="auto" w:fill="E6E6E6"/>
      </w:pPr>
      <w:r w:rsidRPr="000E4E7F">
        <w:tab/>
        <w:t>]],</w:t>
      </w:r>
    </w:p>
    <w:p w14:paraId="7070F28E" w14:textId="77777777" w:rsidR="00330678" w:rsidRPr="000E4E7F" w:rsidRDefault="00330678" w:rsidP="00330678">
      <w:pPr>
        <w:pStyle w:val="PL"/>
        <w:shd w:val="clear" w:color="auto" w:fill="E6E6E6"/>
      </w:pPr>
      <w:r w:rsidRPr="000E4E7F">
        <w:tab/>
        <w:t>[[</w:t>
      </w:r>
      <w:r w:rsidRPr="000E4E7F">
        <w:tab/>
        <w:t>logMeasResultListBT-r15</w:t>
      </w:r>
      <w:r w:rsidRPr="000E4E7F">
        <w:tab/>
      </w:r>
      <w:r w:rsidRPr="000E4E7F">
        <w:tab/>
      </w:r>
      <w:r w:rsidRPr="000E4E7F">
        <w:tab/>
      </w:r>
      <w:r w:rsidRPr="000E4E7F">
        <w:tab/>
        <w:t>LogMeasResultListBT-r15</w:t>
      </w:r>
      <w:r w:rsidRPr="000E4E7F">
        <w:tab/>
      </w:r>
      <w:r w:rsidRPr="000E4E7F">
        <w:tab/>
        <w:t>OPTIONAL,</w:t>
      </w:r>
    </w:p>
    <w:p w14:paraId="38162EDE" w14:textId="77777777" w:rsidR="00330678" w:rsidRPr="000E4E7F" w:rsidRDefault="00330678" w:rsidP="00330678">
      <w:pPr>
        <w:pStyle w:val="PL"/>
        <w:shd w:val="clear" w:color="auto" w:fill="E6E6E6"/>
      </w:pPr>
      <w:r w:rsidRPr="000E4E7F">
        <w:tab/>
      </w:r>
      <w:r w:rsidRPr="000E4E7F">
        <w:tab/>
        <w:t>logMeasResultListWLAN-r15</w:t>
      </w:r>
      <w:r w:rsidRPr="000E4E7F">
        <w:tab/>
      </w:r>
      <w:r w:rsidRPr="000E4E7F">
        <w:tab/>
      </w:r>
      <w:r w:rsidRPr="000E4E7F">
        <w:tab/>
        <w:t>LogMeasResultListWLAN-r15</w:t>
      </w:r>
      <w:r w:rsidRPr="000E4E7F">
        <w:tab/>
        <w:t>OPTIONAL</w:t>
      </w:r>
    </w:p>
    <w:p w14:paraId="4610C919" w14:textId="77777777" w:rsidR="00330678" w:rsidRPr="000E4E7F" w:rsidRDefault="00330678" w:rsidP="00330678">
      <w:pPr>
        <w:pStyle w:val="PL"/>
        <w:shd w:val="clear" w:color="auto" w:fill="E6E6E6"/>
        <w:rPr>
          <w:rFonts w:eastAsia="Malgun Gothic"/>
          <w:lang w:eastAsia="ko-KR"/>
        </w:rPr>
      </w:pPr>
      <w:r w:rsidRPr="000E4E7F">
        <w:tab/>
        <w:t>]]</w:t>
      </w:r>
      <w:r w:rsidRPr="000E4E7F">
        <w:rPr>
          <w:rFonts w:eastAsia="Malgun Gothic"/>
          <w:lang w:eastAsia="ko-KR"/>
        </w:rPr>
        <w:t>,</w:t>
      </w:r>
    </w:p>
    <w:p w14:paraId="0CFFA4BE" w14:textId="77777777" w:rsidR="00330678" w:rsidRPr="000E4E7F" w:rsidRDefault="00330678" w:rsidP="00330678">
      <w:pPr>
        <w:pStyle w:val="PL"/>
        <w:shd w:val="clear" w:color="auto" w:fill="E6E6E6"/>
      </w:pPr>
      <w:r w:rsidRPr="000E4E7F">
        <w:rPr>
          <w:rFonts w:eastAsia="Malgun Gothic"/>
          <w:lang w:eastAsia="ko-KR"/>
        </w:rPr>
        <w:tab/>
      </w:r>
      <w:r w:rsidRPr="000E4E7F">
        <w:t>[[</w:t>
      </w:r>
      <w:r w:rsidRPr="000E4E7F">
        <w:tab/>
      </w:r>
      <w:r w:rsidRPr="000E4E7F">
        <w:rPr>
          <w:rFonts w:eastAsia="Malgun Gothic"/>
        </w:rPr>
        <w:t>anyCellSelection</w:t>
      </w:r>
      <w:r w:rsidRPr="000E4E7F">
        <w:t>Detected-r1</w:t>
      </w:r>
      <w:r w:rsidRPr="000E4E7F">
        <w:rPr>
          <w:rFonts w:eastAsia="Malgun Gothic"/>
        </w:rPr>
        <w:t>5</w:t>
      </w:r>
      <w:r w:rsidRPr="000E4E7F">
        <w:tab/>
      </w:r>
      <w:r w:rsidRPr="000E4E7F">
        <w:tab/>
        <w:t>ENUMERATED {true}</w:t>
      </w:r>
      <w:r w:rsidRPr="000E4E7F">
        <w:tab/>
      </w:r>
      <w:r w:rsidRPr="000E4E7F">
        <w:tab/>
      </w:r>
      <w:r w:rsidRPr="000E4E7F">
        <w:tab/>
        <w:t>OPTIONAL</w:t>
      </w:r>
    </w:p>
    <w:p w14:paraId="465FCCA3" w14:textId="77777777" w:rsidR="00330678" w:rsidRPr="000E4E7F" w:rsidRDefault="00330678" w:rsidP="00330678">
      <w:pPr>
        <w:pStyle w:val="PL"/>
        <w:shd w:val="clear" w:color="auto" w:fill="E6E6E6"/>
      </w:pPr>
      <w:r w:rsidRPr="000E4E7F">
        <w:tab/>
        <w:t>]],</w:t>
      </w:r>
    </w:p>
    <w:p w14:paraId="643A6B38" w14:textId="77777777" w:rsidR="00330678" w:rsidRPr="000E4E7F" w:rsidRDefault="00330678" w:rsidP="00330678">
      <w:pPr>
        <w:pStyle w:val="PL"/>
        <w:shd w:val="clear" w:color="auto" w:fill="E6E6E6"/>
      </w:pPr>
      <w:r w:rsidRPr="000E4E7F">
        <w:tab/>
        <w:t>[[</w:t>
      </w:r>
      <w:r w:rsidRPr="000E4E7F">
        <w:tab/>
        <w:t>measResultListNR-r16</w:t>
      </w:r>
      <w:r w:rsidRPr="000E4E7F">
        <w:tab/>
      </w:r>
      <w:r w:rsidRPr="000E4E7F">
        <w:tab/>
      </w:r>
      <w:r w:rsidRPr="000E4E7F">
        <w:tab/>
      </w:r>
      <w:r w:rsidRPr="000E4E7F">
        <w:tab/>
        <w:t>MeasResultCellListNR-r15</w:t>
      </w:r>
      <w:r w:rsidRPr="000E4E7F">
        <w:tab/>
        <w:t>OPTIONAL</w:t>
      </w:r>
    </w:p>
    <w:p w14:paraId="303033AA" w14:textId="77777777" w:rsidR="00330678" w:rsidRPr="000E4E7F" w:rsidRDefault="00330678" w:rsidP="00330678">
      <w:pPr>
        <w:pStyle w:val="PL"/>
        <w:shd w:val="clear" w:color="auto" w:fill="E6E6E6"/>
      </w:pPr>
      <w:r w:rsidRPr="000E4E7F">
        <w:tab/>
        <w:t>]]</w:t>
      </w:r>
    </w:p>
    <w:p w14:paraId="443ABEF3" w14:textId="77777777" w:rsidR="00330678" w:rsidRPr="000E4E7F" w:rsidRDefault="00330678" w:rsidP="00330678">
      <w:pPr>
        <w:pStyle w:val="PL"/>
        <w:shd w:val="clear" w:color="auto" w:fill="E6E6E6"/>
      </w:pPr>
      <w:r w:rsidRPr="000E4E7F">
        <w:t>}</w:t>
      </w:r>
    </w:p>
    <w:p w14:paraId="1CBC40FA" w14:textId="77777777" w:rsidR="00330678" w:rsidRPr="000E4E7F" w:rsidRDefault="00330678" w:rsidP="00330678">
      <w:pPr>
        <w:pStyle w:val="PL"/>
        <w:shd w:val="clear" w:color="auto" w:fill="E6E6E6"/>
      </w:pPr>
    </w:p>
    <w:p w14:paraId="7D158258" w14:textId="77777777" w:rsidR="00330678" w:rsidRPr="000E4E7F" w:rsidRDefault="00330678" w:rsidP="00330678">
      <w:pPr>
        <w:pStyle w:val="PL"/>
        <w:shd w:val="clear" w:color="auto" w:fill="E6E6E6"/>
      </w:pPr>
      <w:r w:rsidRPr="000E4E7F">
        <w:t>MeasResultListMBSFN-r12 ::=</w:t>
      </w:r>
      <w:r w:rsidRPr="000E4E7F">
        <w:tab/>
      </w:r>
      <w:r w:rsidRPr="000E4E7F">
        <w:tab/>
      </w:r>
      <w:r w:rsidRPr="000E4E7F">
        <w:tab/>
        <w:t>SEQUENCE (SIZE (1..maxMBSFN-Area)) OF MeasResultMBSFN-r12</w:t>
      </w:r>
    </w:p>
    <w:p w14:paraId="3D366DC5" w14:textId="77777777" w:rsidR="00330678" w:rsidRPr="000E4E7F" w:rsidRDefault="00330678" w:rsidP="00330678">
      <w:pPr>
        <w:pStyle w:val="PL"/>
        <w:shd w:val="clear" w:color="auto" w:fill="E6E6E6"/>
      </w:pPr>
    </w:p>
    <w:p w14:paraId="6C1DE585" w14:textId="77777777" w:rsidR="00330678" w:rsidRPr="000E4E7F" w:rsidRDefault="00330678" w:rsidP="00330678">
      <w:pPr>
        <w:pStyle w:val="PL"/>
        <w:shd w:val="clear" w:color="auto" w:fill="E6E6E6"/>
      </w:pPr>
      <w:r w:rsidRPr="000E4E7F">
        <w:t>MeasResultMBSFN-r12 ::=</w:t>
      </w:r>
      <w:r w:rsidRPr="000E4E7F">
        <w:tab/>
      </w:r>
      <w:r w:rsidRPr="000E4E7F">
        <w:tab/>
      </w:r>
      <w:r w:rsidRPr="000E4E7F">
        <w:tab/>
        <w:t>SEQUENCE {</w:t>
      </w:r>
    </w:p>
    <w:p w14:paraId="51FB200B" w14:textId="77777777" w:rsidR="00330678" w:rsidRPr="000E4E7F" w:rsidRDefault="00330678" w:rsidP="00330678">
      <w:pPr>
        <w:pStyle w:val="PL"/>
        <w:shd w:val="clear" w:color="auto" w:fill="E6E6E6"/>
      </w:pPr>
      <w:r w:rsidRPr="000E4E7F">
        <w:tab/>
        <w:t>mbsfn-Area-r12</w:t>
      </w:r>
      <w:r w:rsidRPr="000E4E7F">
        <w:tab/>
      </w:r>
      <w:r w:rsidRPr="000E4E7F">
        <w:tab/>
      </w:r>
      <w:r w:rsidRPr="000E4E7F">
        <w:tab/>
      </w:r>
      <w:r w:rsidRPr="000E4E7F">
        <w:tab/>
      </w:r>
      <w:r w:rsidRPr="000E4E7F">
        <w:tab/>
        <w:t>SEQUENCE {</w:t>
      </w:r>
    </w:p>
    <w:p w14:paraId="2A09223C" w14:textId="77777777" w:rsidR="00330678" w:rsidRPr="000E4E7F" w:rsidRDefault="00330678" w:rsidP="00330678">
      <w:pPr>
        <w:pStyle w:val="PL"/>
        <w:shd w:val="clear" w:color="auto" w:fill="E6E6E6"/>
      </w:pPr>
      <w:r w:rsidRPr="000E4E7F">
        <w:tab/>
      </w:r>
      <w:r w:rsidRPr="000E4E7F">
        <w:tab/>
        <w:t>mbsfn-AreaId-r12</w:t>
      </w:r>
      <w:r w:rsidRPr="000E4E7F">
        <w:tab/>
      </w:r>
      <w:r w:rsidRPr="000E4E7F">
        <w:tab/>
      </w:r>
      <w:r w:rsidRPr="000E4E7F">
        <w:tab/>
      </w:r>
      <w:r w:rsidRPr="000E4E7F">
        <w:tab/>
        <w:t>MBSFN-AreaId-r12,</w:t>
      </w:r>
    </w:p>
    <w:p w14:paraId="3B732247" w14:textId="77777777" w:rsidR="00330678" w:rsidRPr="000E4E7F" w:rsidRDefault="00330678" w:rsidP="00330678">
      <w:pPr>
        <w:pStyle w:val="PL"/>
        <w:shd w:val="clear" w:color="auto" w:fill="E6E6E6"/>
      </w:pPr>
      <w:r w:rsidRPr="000E4E7F">
        <w:tab/>
      </w:r>
      <w:r w:rsidRPr="000E4E7F">
        <w:tab/>
        <w:t>carrierFreq-r12</w:t>
      </w:r>
      <w:r w:rsidRPr="000E4E7F">
        <w:tab/>
      </w:r>
      <w:r w:rsidRPr="000E4E7F">
        <w:tab/>
      </w:r>
      <w:r w:rsidRPr="000E4E7F">
        <w:tab/>
      </w:r>
      <w:r w:rsidRPr="000E4E7F">
        <w:tab/>
      </w:r>
      <w:r w:rsidRPr="000E4E7F">
        <w:tab/>
        <w:t>ARFCN-ValueEUTRA-r9</w:t>
      </w:r>
    </w:p>
    <w:p w14:paraId="4AF6C666" w14:textId="77777777" w:rsidR="00330678" w:rsidRPr="000E4E7F" w:rsidRDefault="00330678" w:rsidP="00330678">
      <w:pPr>
        <w:pStyle w:val="PL"/>
        <w:shd w:val="clear" w:color="auto" w:fill="E6E6E6"/>
      </w:pPr>
      <w:r w:rsidRPr="000E4E7F">
        <w:tab/>
        <w:t>},</w:t>
      </w:r>
    </w:p>
    <w:p w14:paraId="78261144" w14:textId="77777777" w:rsidR="00330678" w:rsidRPr="000E4E7F" w:rsidRDefault="00330678" w:rsidP="00330678">
      <w:pPr>
        <w:pStyle w:val="PL"/>
        <w:shd w:val="clear" w:color="auto" w:fill="E6E6E6"/>
      </w:pPr>
      <w:r w:rsidRPr="000E4E7F">
        <w:tab/>
        <w:t>rsrpResultMBSFN-r12</w:t>
      </w:r>
      <w:r w:rsidRPr="000E4E7F">
        <w:tab/>
      </w:r>
      <w:r w:rsidRPr="000E4E7F">
        <w:tab/>
      </w:r>
      <w:r w:rsidRPr="000E4E7F">
        <w:tab/>
      </w:r>
      <w:r w:rsidRPr="000E4E7F">
        <w:tab/>
        <w:t>RSRP-Range,</w:t>
      </w:r>
    </w:p>
    <w:p w14:paraId="67715237" w14:textId="77777777" w:rsidR="00330678" w:rsidRPr="000E4E7F" w:rsidRDefault="00330678" w:rsidP="00330678">
      <w:pPr>
        <w:pStyle w:val="PL"/>
        <w:shd w:val="clear" w:color="auto" w:fill="E6E6E6"/>
      </w:pPr>
      <w:r w:rsidRPr="000E4E7F">
        <w:tab/>
        <w:t>rsrqResultMBSFN-r12</w:t>
      </w:r>
      <w:r w:rsidRPr="000E4E7F">
        <w:tab/>
      </w:r>
      <w:r w:rsidRPr="000E4E7F">
        <w:tab/>
      </w:r>
      <w:r w:rsidRPr="000E4E7F">
        <w:tab/>
      </w:r>
      <w:r w:rsidRPr="000E4E7F">
        <w:tab/>
        <w:t>MBSFN-RSRQ-Range-r12,</w:t>
      </w:r>
    </w:p>
    <w:p w14:paraId="016BF335" w14:textId="77777777" w:rsidR="00330678" w:rsidRPr="000E4E7F" w:rsidRDefault="00330678" w:rsidP="00330678">
      <w:pPr>
        <w:pStyle w:val="PL"/>
        <w:shd w:val="clear" w:color="auto" w:fill="E6E6E6"/>
      </w:pPr>
      <w:r w:rsidRPr="000E4E7F">
        <w:tab/>
        <w:t>signallingBLER-Result-r12</w:t>
      </w:r>
      <w:r w:rsidRPr="000E4E7F">
        <w:tab/>
      </w:r>
      <w:r w:rsidRPr="000E4E7F">
        <w:tab/>
        <w:t>BLER-Result-r12</w:t>
      </w:r>
      <w:r w:rsidRPr="000E4E7F">
        <w:tab/>
      </w:r>
      <w:r w:rsidRPr="000E4E7F">
        <w:tab/>
      </w:r>
      <w:r w:rsidRPr="000E4E7F">
        <w:tab/>
      </w:r>
      <w:r w:rsidRPr="000E4E7F">
        <w:tab/>
      </w:r>
      <w:r w:rsidRPr="000E4E7F">
        <w:tab/>
        <w:t>OPTIONAL,</w:t>
      </w:r>
    </w:p>
    <w:p w14:paraId="255DE8F6" w14:textId="77777777" w:rsidR="00330678" w:rsidRPr="000E4E7F" w:rsidRDefault="00330678" w:rsidP="00330678">
      <w:pPr>
        <w:pStyle w:val="PL"/>
        <w:shd w:val="clear" w:color="auto" w:fill="E6E6E6"/>
      </w:pPr>
      <w:r w:rsidRPr="000E4E7F">
        <w:tab/>
        <w:t>dataBLER-MCH-ResultList-r12</w:t>
      </w:r>
      <w:r w:rsidRPr="000E4E7F">
        <w:tab/>
      </w:r>
      <w:r w:rsidRPr="000E4E7F">
        <w:tab/>
        <w:t>DataBLER-MCH-ResultList-r12</w:t>
      </w:r>
      <w:r w:rsidRPr="000E4E7F">
        <w:tab/>
      </w:r>
      <w:r w:rsidRPr="000E4E7F">
        <w:tab/>
        <w:t>OPTIONAL,</w:t>
      </w:r>
    </w:p>
    <w:p w14:paraId="1EBEDB65" w14:textId="77777777" w:rsidR="00330678" w:rsidRPr="000E4E7F" w:rsidRDefault="00330678" w:rsidP="00330678">
      <w:pPr>
        <w:pStyle w:val="PL"/>
        <w:shd w:val="clear" w:color="auto" w:fill="E6E6E6"/>
      </w:pPr>
      <w:r w:rsidRPr="000E4E7F">
        <w:tab/>
        <w:t>...</w:t>
      </w:r>
    </w:p>
    <w:p w14:paraId="1AF36F3F" w14:textId="77777777" w:rsidR="00330678" w:rsidRPr="000E4E7F" w:rsidRDefault="00330678" w:rsidP="00330678">
      <w:pPr>
        <w:pStyle w:val="PL"/>
        <w:shd w:val="clear" w:color="auto" w:fill="E6E6E6"/>
      </w:pPr>
      <w:r w:rsidRPr="000E4E7F">
        <w:t>}</w:t>
      </w:r>
    </w:p>
    <w:p w14:paraId="07FF92E7" w14:textId="77777777" w:rsidR="00330678" w:rsidRPr="000E4E7F" w:rsidRDefault="00330678" w:rsidP="00330678">
      <w:pPr>
        <w:pStyle w:val="PL"/>
        <w:shd w:val="clear" w:color="auto" w:fill="E6E6E6"/>
      </w:pPr>
    </w:p>
    <w:p w14:paraId="72B35CED" w14:textId="77777777" w:rsidR="00330678" w:rsidRPr="000E4E7F" w:rsidRDefault="00330678" w:rsidP="00330678">
      <w:pPr>
        <w:pStyle w:val="PL"/>
        <w:shd w:val="clear" w:color="auto" w:fill="E6E6E6"/>
      </w:pPr>
      <w:r w:rsidRPr="000E4E7F">
        <w:t>DataBLER-MCH-ResultList-r12 ::=</w:t>
      </w:r>
      <w:r w:rsidRPr="000E4E7F">
        <w:tab/>
      </w:r>
      <w:r w:rsidRPr="000E4E7F">
        <w:tab/>
        <w:t>SEQUENCE (SIZE (1..</w:t>
      </w:r>
      <w:r w:rsidRPr="000E4E7F">
        <w:rPr>
          <w:rFonts w:ascii="Times New Roman" w:hAnsi="Times New Roman"/>
          <w:noProof w:val="0"/>
          <w:sz w:val="20"/>
        </w:rPr>
        <w:t xml:space="preserve"> </w:t>
      </w:r>
      <w:r w:rsidRPr="000E4E7F">
        <w:t>maxPMCH-PerMBSFN)) OF DataBLER-MCH-Result-r12</w:t>
      </w:r>
    </w:p>
    <w:p w14:paraId="6600F0B6" w14:textId="77777777" w:rsidR="00330678" w:rsidRPr="000E4E7F" w:rsidRDefault="00330678" w:rsidP="00330678">
      <w:pPr>
        <w:pStyle w:val="PL"/>
        <w:shd w:val="clear" w:color="auto" w:fill="E6E6E6"/>
      </w:pPr>
    </w:p>
    <w:p w14:paraId="4D1F5B0C" w14:textId="77777777" w:rsidR="00330678" w:rsidRPr="000E4E7F" w:rsidRDefault="00330678" w:rsidP="00330678">
      <w:pPr>
        <w:pStyle w:val="PL"/>
        <w:shd w:val="clear" w:color="auto" w:fill="E6E6E6"/>
      </w:pPr>
      <w:r w:rsidRPr="000E4E7F">
        <w:t>DataBLER-MCH-Result-r12 ::=</w:t>
      </w:r>
      <w:r w:rsidRPr="000E4E7F">
        <w:tab/>
      </w:r>
      <w:r w:rsidRPr="000E4E7F">
        <w:tab/>
      </w:r>
      <w:r w:rsidRPr="000E4E7F">
        <w:tab/>
        <w:t>SEQUENCE {</w:t>
      </w:r>
    </w:p>
    <w:p w14:paraId="46F4A889" w14:textId="77777777" w:rsidR="00330678" w:rsidRPr="000E4E7F" w:rsidRDefault="00330678" w:rsidP="00330678">
      <w:pPr>
        <w:pStyle w:val="PL"/>
        <w:shd w:val="clear" w:color="auto" w:fill="E6E6E6"/>
      </w:pPr>
      <w:r w:rsidRPr="000E4E7F">
        <w:tab/>
        <w:t>mch-Index-r12</w:t>
      </w:r>
      <w:r w:rsidRPr="000E4E7F">
        <w:tab/>
      </w:r>
      <w:r w:rsidRPr="000E4E7F">
        <w:tab/>
      </w:r>
      <w:r w:rsidRPr="000E4E7F">
        <w:tab/>
      </w:r>
      <w:r w:rsidRPr="000E4E7F">
        <w:tab/>
      </w:r>
      <w:r w:rsidRPr="000E4E7F">
        <w:tab/>
      </w:r>
      <w:r w:rsidRPr="000E4E7F">
        <w:tab/>
        <w:t>INTEGER (1..maxPMCH-PerMBSFN),</w:t>
      </w:r>
    </w:p>
    <w:p w14:paraId="32F26D0E" w14:textId="77777777" w:rsidR="00330678" w:rsidRPr="000E4E7F" w:rsidRDefault="00330678" w:rsidP="00330678">
      <w:pPr>
        <w:pStyle w:val="PL"/>
        <w:shd w:val="clear" w:color="auto" w:fill="E6E6E6"/>
      </w:pPr>
      <w:r w:rsidRPr="000E4E7F">
        <w:tab/>
        <w:t>dataBLER-Result-r12</w:t>
      </w:r>
      <w:r w:rsidRPr="000E4E7F">
        <w:tab/>
      </w:r>
      <w:r w:rsidRPr="000E4E7F">
        <w:tab/>
      </w:r>
      <w:r w:rsidRPr="000E4E7F">
        <w:tab/>
      </w:r>
      <w:r w:rsidRPr="000E4E7F">
        <w:tab/>
      </w:r>
      <w:r w:rsidRPr="000E4E7F">
        <w:tab/>
        <w:t>BLER-Result-r12</w:t>
      </w:r>
    </w:p>
    <w:p w14:paraId="194E9166" w14:textId="77777777" w:rsidR="00330678" w:rsidRPr="000E4E7F" w:rsidRDefault="00330678" w:rsidP="00330678">
      <w:pPr>
        <w:pStyle w:val="PL"/>
        <w:shd w:val="clear" w:color="auto" w:fill="E6E6E6"/>
      </w:pPr>
      <w:r w:rsidRPr="000E4E7F">
        <w:t>}</w:t>
      </w:r>
    </w:p>
    <w:p w14:paraId="762CAB53" w14:textId="77777777" w:rsidR="00330678" w:rsidRPr="000E4E7F" w:rsidRDefault="00330678" w:rsidP="00330678">
      <w:pPr>
        <w:pStyle w:val="PL"/>
        <w:shd w:val="clear" w:color="auto" w:fill="E6E6E6"/>
      </w:pPr>
    </w:p>
    <w:p w14:paraId="2AB594FA" w14:textId="77777777" w:rsidR="00330678" w:rsidRPr="000E4E7F" w:rsidRDefault="00330678" w:rsidP="00330678">
      <w:pPr>
        <w:pStyle w:val="PL"/>
        <w:shd w:val="clear" w:color="auto" w:fill="E6E6E6"/>
      </w:pPr>
      <w:r w:rsidRPr="000E4E7F">
        <w:t>BLER-Result-r12 ::=</w:t>
      </w:r>
      <w:r w:rsidRPr="000E4E7F">
        <w:tab/>
      </w:r>
      <w:r w:rsidRPr="000E4E7F">
        <w:tab/>
      </w:r>
      <w:r w:rsidRPr="000E4E7F">
        <w:tab/>
      </w:r>
      <w:r w:rsidRPr="000E4E7F">
        <w:tab/>
      </w:r>
      <w:r w:rsidRPr="000E4E7F">
        <w:tab/>
        <w:t>SEQUENCE {</w:t>
      </w:r>
    </w:p>
    <w:p w14:paraId="1320FE2F" w14:textId="77777777" w:rsidR="00330678" w:rsidRPr="000E4E7F" w:rsidRDefault="00330678" w:rsidP="00330678">
      <w:pPr>
        <w:pStyle w:val="PL"/>
        <w:shd w:val="clear" w:color="auto" w:fill="E6E6E6"/>
      </w:pPr>
      <w:r w:rsidRPr="000E4E7F">
        <w:tab/>
        <w:t>bler-r12</w:t>
      </w:r>
      <w:r w:rsidRPr="000E4E7F">
        <w:tab/>
      </w:r>
      <w:r w:rsidRPr="000E4E7F">
        <w:tab/>
      </w:r>
      <w:r w:rsidRPr="000E4E7F">
        <w:tab/>
      </w:r>
      <w:r w:rsidRPr="000E4E7F">
        <w:tab/>
      </w:r>
      <w:r w:rsidRPr="000E4E7F">
        <w:tab/>
      </w:r>
      <w:r w:rsidRPr="000E4E7F">
        <w:tab/>
      </w:r>
      <w:r w:rsidRPr="000E4E7F">
        <w:tab/>
        <w:t>BLER-Range-r12,</w:t>
      </w:r>
    </w:p>
    <w:p w14:paraId="73C40FDC" w14:textId="77777777" w:rsidR="00330678" w:rsidRPr="000E4E7F" w:rsidRDefault="00330678" w:rsidP="00330678">
      <w:pPr>
        <w:pStyle w:val="PL"/>
        <w:shd w:val="clear" w:color="auto" w:fill="E6E6E6"/>
      </w:pPr>
      <w:r w:rsidRPr="000E4E7F">
        <w:tab/>
        <w:t>blocksReceived-r12</w:t>
      </w:r>
      <w:r w:rsidRPr="000E4E7F">
        <w:tab/>
      </w:r>
      <w:r w:rsidRPr="000E4E7F">
        <w:tab/>
      </w:r>
      <w:r w:rsidRPr="000E4E7F">
        <w:tab/>
      </w:r>
      <w:r w:rsidRPr="000E4E7F">
        <w:tab/>
      </w:r>
      <w:r w:rsidRPr="000E4E7F">
        <w:tab/>
        <w:t>SEQUENCE {</w:t>
      </w:r>
    </w:p>
    <w:p w14:paraId="43A1735E" w14:textId="77777777" w:rsidR="00330678" w:rsidRPr="000E4E7F" w:rsidRDefault="00330678" w:rsidP="00330678">
      <w:pPr>
        <w:pStyle w:val="PL"/>
        <w:shd w:val="clear" w:color="auto" w:fill="E6E6E6"/>
      </w:pPr>
      <w:r w:rsidRPr="000E4E7F">
        <w:tab/>
      </w:r>
      <w:r w:rsidRPr="000E4E7F">
        <w:tab/>
        <w:t>n-r12</w:t>
      </w:r>
      <w:r w:rsidRPr="000E4E7F">
        <w:tab/>
      </w:r>
      <w:r w:rsidRPr="000E4E7F">
        <w:tab/>
      </w:r>
      <w:r w:rsidRPr="000E4E7F">
        <w:tab/>
      </w:r>
      <w:r w:rsidRPr="000E4E7F">
        <w:tab/>
      </w:r>
      <w:r w:rsidRPr="000E4E7F">
        <w:tab/>
      </w:r>
      <w:r w:rsidRPr="000E4E7F">
        <w:tab/>
      </w:r>
      <w:r w:rsidRPr="000E4E7F">
        <w:tab/>
      </w:r>
      <w:r w:rsidRPr="000E4E7F">
        <w:tab/>
        <w:t>BIT STRING (SIZE (3)),</w:t>
      </w:r>
    </w:p>
    <w:p w14:paraId="23D3AE26" w14:textId="77777777" w:rsidR="00330678" w:rsidRPr="000E4E7F" w:rsidRDefault="00330678" w:rsidP="00330678">
      <w:pPr>
        <w:pStyle w:val="PL"/>
        <w:shd w:val="clear" w:color="auto" w:fill="E6E6E6"/>
      </w:pPr>
      <w:r w:rsidRPr="000E4E7F">
        <w:tab/>
      </w:r>
      <w:r w:rsidRPr="000E4E7F">
        <w:tab/>
        <w:t>m-r12</w:t>
      </w:r>
      <w:r w:rsidRPr="000E4E7F">
        <w:tab/>
      </w:r>
      <w:r w:rsidRPr="000E4E7F">
        <w:tab/>
      </w:r>
      <w:r w:rsidRPr="000E4E7F">
        <w:tab/>
      </w:r>
      <w:r w:rsidRPr="000E4E7F">
        <w:tab/>
      </w:r>
      <w:r w:rsidRPr="000E4E7F">
        <w:tab/>
      </w:r>
      <w:r w:rsidRPr="000E4E7F">
        <w:tab/>
      </w:r>
      <w:r w:rsidRPr="000E4E7F">
        <w:tab/>
      </w:r>
      <w:r w:rsidRPr="000E4E7F">
        <w:tab/>
        <w:t>BIT STRING (SIZE (8))</w:t>
      </w:r>
    </w:p>
    <w:p w14:paraId="0ACCA8D9" w14:textId="77777777" w:rsidR="00330678" w:rsidRPr="000E4E7F" w:rsidRDefault="00330678" w:rsidP="00330678">
      <w:pPr>
        <w:pStyle w:val="PL"/>
        <w:shd w:val="clear" w:color="auto" w:fill="E6E6E6"/>
      </w:pPr>
      <w:r w:rsidRPr="000E4E7F">
        <w:tab/>
        <w:t>}</w:t>
      </w:r>
    </w:p>
    <w:p w14:paraId="6876336B" w14:textId="77777777" w:rsidR="00330678" w:rsidRPr="000E4E7F" w:rsidRDefault="00330678" w:rsidP="00330678">
      <w:pPr>
        <w:pStyle w:val="PL"/>
        <w:shd w:val="clear" w:color="auto" w:fill="E6E6E6"/>
      </w:pPr>
      <w:r w:rsidRPr="000E4E7F">
        <w:t>}</w:t>
      </w:r>
    </w:p>
    <w:p w14:paraId="199F7E9E" w14:textId="77777777" w:rsidR="00330678" w:rsidRPr="000E4E7F" w:rsidRDefault="00330678" w:rsidP="00330678">
      <w:pPr>
        <w:pStyle w:val="PL"/>
        <w:shd w:val="clear" w:color="auto" w:fill="E6E6E6"/>
      </w:pPr>
    </w:p>
    <w:p w14:paraId="16C938B6" w14:textId="77777777" w:rsidR="00330678" w:rsidRPr="000E4E7F" w:rsidRDefault="00330678" w:rsidP="00330678">
      <w:pPr>
        <w:pStyle w:val="PL"/>
        <w:shd w:val="clear" w:color="auto" w:fill="E6E6E6"/>
      </w:pPr>
      <w:r w:rsidRPr="000E4E7F">
        <w:lastRenderedPageBreak/>
        <w:t>BLER-Range-r12 ::=</w:t>
      </w:r>
      <w:r w:rsidRPr="000E4E7F">
        <w:tab/>
      </w:r>
      <w:r w:rsidRPr="000E4E7F">
        <w:tab/>
      </w:r>
      <w:r w:rsidRPr="000E4E7F">
        <w:tab/>
      </w:r>
      <w:r w:rsidRPr="000E4E7F">
        <w:tab/>
      </w:r>
      <w:r w:rsidRPr="000E4E7F">
        <w:tab/>
      </w:r>
      <w:r w:rsidRPr="000E4E7F">
        <w:tab/>
        <w:t>INTEGER(0..31)</w:t>
      </w:r>
    </w:p>
    <w:p w14:paraId="40915244" w14:textId="77777777" w:rsidR="00330678" w:rsidRPr="000E4E7F" w:rsidRDefault="00330678" w:rsidP="00330678">
      <w:pPr>
        <w:pStyle w:val="PL"/>
        <w:shd w:val="clear" w:color="auto" w:fill="E6E6E6"/>
      </w:pPr>
    </w:p>
    <w:p w14:paraId="220DE4BB" w14:textId="77777777" w:rsidR="00330678" w:rsidRPr="000E4E7F" w:rsidRDefault="00330678" w:rsidP="00330678">
      <w:pPr>
        <w:pStyle w:val="PL"/>
        <w:shd w:val="clear" w:color="auto" w:fill="E6E6E6"/>
      </w:pPr>
      <w:r w:rsidRPr="000E4E7F">
        <w:t>MeasResultList2GERAN-r10 ::=</w:t>
      </w:r>
      <w:r w:rsidRPr="000E4E7F">
        <w:tab/>
      </w:r>
      <w:r w:rsidRPr="000E4E7F">
        <w:tab/>
      </w:r>
      <w:r w:rsidRPr="000E4E7F">
        <w:tab/>
        <w:t>SEQUENCE (SIZE (1..maxCellListGERAN)) OF MeasResultListGERAN</w:t>
      </w:r>
    </w:p>
    <w:p w14:paraId="0A0C8E3D" w14:textId="77777777" w:rsidR="00330678" w:rsidRPr="000E4E7F" w:rsidRDefault="00330678" w:rsidP="00330678">
      <w:pPr>
        <w:pStyle w:val="PL"/>
        <w:shd w:val="clear" w:color="auto" w:fill="E6E6E6"/>
      </w:pPr>
    </w:p>
    <w:p w14:paraId="1EB96565" w14:textId="77777777" w:rsidR="00330678" w:rsidRPr="000E4E7F" w:rsidRDefault="00330678" w:rsidP="00330678">
      <w:pPr>
        <w:pStyle w:val="PL"/>
        <w:shd w:val="clear" w:color="auto" w:fill="E6E6E6"/>
      </w:pPr>
      <w:r w:rsidRPr="000E4E7F">
        <w:t>ConnEstFailReport-r11 ::=</w:t>
      </w:r>
      <w:r w:rsidRPr="000E4E7F">
        <w:tab/>
      </w:r>
      <w:r w:rsidRPr="000E4E7F">
        <w:tab/>
      </w:r>
      <w:r w:rsidRPr="000E4E7F">
        <w:tab/>
      </w:r>
      <w:r w:rsidRPr="000E4E7F">
        <w:tab/>
        <w:t>SEQUENCE {</w:t>
      </w:r>
    </w:p>
    <w:p w14:paraId="4973A61D" w14:textId="77777777" w:rsidR="00330678" w:rsidRPr="000E4E7F" w:rsidRDefault="00330678" w:rsidP="00330678">
      <w:pPr>
        <w:pStyle w:val="PL"/>
        <w:shd w:val="clear" w:color="auto" w:fill="E6E6E6"/>
      </w:pPr>
      <w:r w:rsidRPr="000E4E7F">
        <w:tab/>
        <w:t>failedCellId-r11</w:t>
      </w:r>
      <w:r w:rsidRPr="000E4E7F">
        <w:tab/>
      </w:r>
      <w:r w:rsidRPr="000E4E7F">
        <w:tab/>
      </w:r>
      <w:r w:rsidRPr="000E4E7F">
        <w:tab/>
      </w:r>
      <w:r w:rsidRPr="000E4E7F">
        <w:tab/>
      </w:r>
      <w:r w:rsidRPr="000E4E7F">
        <w:tab/>
        <w:t>CellGlobalIdEUTRA,</w:t>
      </w:r>
    </w:p>
    <w:p w14:paraId="74B878E1" w14:textId="77777777" w:rsidR="00330678" w:rsidRPr="000E4E7F" w:rsidRDefault="00330678" w:rsidP="00330678">
      <w:pPr>
        <w:pStyle w:val="PL"/>
        <w:shd w:val="clear" w:color="auto" w:fill="E6E6E6"/>
        <w:tabs>
          <w:tab w:val="clear" w:pos="4608"/>
        </w:tabs>
      </w:pPr>
      <w:r w:rsidRPr="000E4E7F">
        <w:tab/>
        <w:t>locationInfo-r11</w:t>
      </w:r>
      <w:r w:rsidRPr="000E4E7F">
        <w:tab/>
      </w:r>
      <w:r w:rsidRPr="000E4E7F">
        <w:tab/>
      </w:r>
      <w:r w:rsidRPr="000E4E7F">
        <w:tab/>
      </w:r>
      <w:r w:rsidRPr="000E4E7F">
        <w:tab/>
      </w:r>
      <w:r w:rsidRPr="000E4E7F">
        <w:tab/>
        <w:t>LocationInfo-r10</w:t>
      </w:r>
      <w:r w:rsidRPr="000E4E7F">
        <w:tab/>
      </w:r>
      <w:r w:rsidRPr="000E4E7F">
        <w:tab/>
      </w:r>
      <w:r w:rsidRPr="000E4E7F">
        <w:tab/>
      </w:r>
      <w:r w:rsidRPr="000E4E7F">
        <w:tab/>
      </w:r>
      <w:r w:rsidRPr="000E4E7F">
        <w:tab/>
        <w:t>OPTIONAL,</w:t>
      </w:r>
    </w:p>
    <w:p w14:paraId="6402417A" w14:textId="77777777" w:rsidR="00330678" w:rsidRPr="000E4E7F" w:rsidRDefault="00330678" w:rsidP="00330678">
      <w:pPr>
        <w:pStyle w:val="PL"/>
        <w:shd w:val="clear" w:color="auto" w:fill="E6E6E6"/>
      </w:pPr>
      <w:r w:rsidRPr="000E4E7F">
        <w:tab/>
        <w:t>measResultFailedCell-r11</w:t>
      </w:r>
      <w:r w:rsidRPr="000E4E7F">
        <w:tab/>
      </w:r>
      <w:r w:rsidRPr="000E4E7F">
        <w:tab/>
      </w:r>
      <w:r w:rsidRPr="000E4E7F">
        <w:tab/>
        <w:t>SEQUENCE {</w:t>
      </w:r>
    </w:p>
    <w:p w14:paraId="4596DB55" w14:textId="77777777" w:rsidR="00330678" w:rsidRPr="000E4E7F" w:rsidRDefault="00330678" w:rsidP="00330678">
      <w:pPr>
        <w:pStyle w:val="PL"/>
        <w:shd w:val="clear" w:color="auto" w:fill="E6E6E6"/>
      </w:pPr>
      <w:r w:rsidRPr="000E4E7F">
        <w:tab/>
      </w:r>
      <w:r w:rsidRPr="000E4E7F">
        <w:tab/>
        <w:t>rsrpResult-r11</w:t>
      </w:r>
      <w:r w:rsidRPr="000E4E7F">
        <w:tab/>
      </w:r>
      <w:r w:rsidRPr="000E4E7F">
        <w:tab/>
      </w:r>
      <w:r w:rsidRPr="000E4E7F">
        <w:tab/>
      </w:r>
      <w:r w:rsidRPr="000E4E7F">
        <w:tab/>
      </w:r>
      <w:r w:rsidRPr="000E4E7F">
        <w:tab/>
      </w:r>
      <w:r w:rsidRPr="000E4E7F">
        <w:tab/>
        <w:t>RSRP-Range,</w:t>
      </w:r>
    </w:p>
    <w:p w14:paraId="476928F1" w14:textId="77777777" w:rsidR="00330678" w:rsidRPr="000E4E7F" w:rsidRDefault="00330678" w:rsidP="00330678">
      <w:pPr>
        <w:pStyle w:val="PL"/>
        <w:shd w:val="clear" w:color="auto" w:fill="E6E6E6"/>
      </w:pPr>
      <w:r w:rsidRPr="000E4E7F">
        <w:tab/>
      </w:r>
      <w:r w:rsidRPr="000E4E7F">
        <w:tab/>
        <w:t>rsrqResult-r11</w:t>
      </w:r>
      <w:r w:rsidRPr="000E4E7F">
        <w:tab/>
      </w:r>
      <w:r w:rsidRPr="000E4E7F">
        <w:tab/>
      </w:r>
      <w:r w:rsidRPr="000E4E7F">
        <w:tab/>
      </w:r>
      <w:r w:rsidRPr="000E4E7F">
        <w:tab/>
      </w:r>
      <w:r w:rsidRPr="000E4E7F">
        <w:tab/>
      </w:r>
      <w:r w:rsidRPr="000E4E7F">
        <w:tab/>
        <w:t>RSRQ-Range</w:t>
      </w:r>
      <w:r w:rsidRPr="000E4E7F">
        <w:tab/>
      </w:r>
      <w:r w:rsidRPr="000E4E7F">
        <w:tab/>
      </w:r>
      <w:r w:rsidRPr="000E4E7F">
        <w:tab/>
      </w:r>
      <w:r w:rsidRPr="000E4E7F">
        <w:tab/>
      </w:r>
      <w:r w:rsidRPr="000E4E7F">
        <w:tab/>
      </w:r>
      <w:r w:rsidRPr="000E4E7F">
        <w:tab/>
        <w:t>OPTIONAL</w:t>
      </w:r>
    </w:p>
    <w:p w14:paraId="28546FF5" w14:textId="77777777" w:rsidR="00330678" w:rsidRPr="000E4E7F" w:rsidRDefault="00330678" w:rsidP="00330678">
      <w:pPr>
        <w:pStyle w:val="PL"/>
        <w:shd w:val="clear" w:color="auto" w:fill="E6E6E6"/>
      </w:pPr>
      <w:r w:rsidRPr="000E4E7F">
        <w:tab/>
        <w:t>},</w:t>
      </w:r>
    </w:p>
    <w:p w14:paraId="4A57CBA4" w14:textId="77777777" w:rsidR="00330678" w:rsidRPr="000E4E7F" w:rsidRDefault="00330678" w:rsidP="00330678">
      <w:pPr>
        <w:pStyle w:val="PL"/>
        <w:shd w:val="clear" w:color="auto" w:fill="E6E6E6"/>
      </w:pPr>
      <w:r w:rsidRPr="000E4E7F">
        <w:tab/>
        <w:t>measResultNeighCells-r11</w:t>
      </w:r>
      <w:r w:rsidRPr="000E4E7F">
        <w:tab/>
      </w:r>
      <w:r w:rsidRPr="000E4E7F">
        <w:tab/>
      </w:r>
      <w:r w:rsidRPr="000E4E7F">
        <w:tab/>
        <w:t>SEQUENCE {</w:t>
      </w:r>
    </w:p>
    <w:p w14:paraId="252C30EA" w14:textId="77777777" w:rsidR="00330678" w:rsidRPr="000E4E7F" w:rsidRDefault="00330678" w:rsidP="00330678">
      <w:pPr>
        <w:pStyle w:val="PL"/>
        <w:shd w:val="clear" w:color="auto" w:fill="E6E6E6"/>
      </w:pPr>
      <w:r w:rsidRPr="000E4E7F">
        <w:tab/>
      </w:r>
      <w:r w:rsidRPr="000E4E7F">
        <w:tab/>
        <w:t>measResultListEUTRA-r11</w:t>
      </w:r>
      <w:r w:rsidRPr="000E4E7F">
        <w:tab/>
      </w:r>
      <w:r w:rsidRPr="000E4E7F">
        <w:tab/>
      </w:r>
      <w:r w:rsidRPr="000E4E7F">
        <w:tab/>
      </w:r>
      <w:r w:rsidRPr="000E4E7F">
        <w:tab/>
        <w:t>MeasResultList2EUTRA-r9</w:t>
      </w:r>
      <w:r w:rsidRPr="000E4E7F">
        <w:tab/>
      </w:r>
      <w:r w:rsidRPr="000E4E7F">
        <w:tab/>
      </w:r>
      <w:r w:rsidRPr="000E4E7F">
        <w:tab/>
        <w:t>OPTIONAL,</w:t>
      </w:r>
    </w:p>
    <w:p w14:paraId="2B5D4EC9" w14:textId="77777777" w:rsidR="00330678" w:rsidRPr="000E4E7F" w:rsidRDefault="00330678" w:rsidP="00330678">
      <w:pPr>
        <w:pStyle w:val="PL"/>
        <w:shd w:val="clear" w:color="auto" w:fill="E6E6E6"/>
      </w:pPr>
      <w:r w:rsidRPr="000E4E7F">
        <w:tab/>
      </w:r>
      <w:r w:rsidRPr="000E4E7F">
        <w:tab/>
        <w:t>measResultListUTRA-r11</w:t>
      </w:r>
      <w:r w:rsidRPr="000E4E7F">
        <w:tab/>
      </w:r>
      <w:r w:rsidRPr="000E4E7F">
        <w:tab/>
      </w:r>
      <w:r w:rsidRPr="000E4E7F">
        <w:tab/>
      </w:r>
      <w:r w:rsidRPr="000E4E7F">
        <w:tab/>
        <w:t>MeasResultList2UTRA-r9</w:t>
      </w:r>
      <w:r w:rsidRPr="000E4E7F">
        <w:tab/>
      </w:r>
      <w:r w:rsidRPr="000E4E7F">
        <w:tab/>
      </w:r>
      <w:r w:rsidRPr="000E4E7F">
        <w:tab/>
        <w:t>OPTIONAL,</w:t>
      </w:r>
    </w:p>
    <w:p w14:paraId="35A43D54" w14:textId="77777777" w:rsidR="00330678" w:rsidRPr="000E4E7F" w:rsidRDefault="00330678" w:rsidP="00330678">
      <w:pPr>
        <w:pStyle w:val="PL"/>
        <w:shd w:val="clear" w:color="auto" w:fill="E6E6E6"/>
      </w:pPr>
      <w:r w:rsidRPr="000E4E7F">
        <w:tab/>
      </w:r>
      <w:r w:rsidRPr="000E4E7F">
        <w:tab/>
        <w:t>measResultListGERAN-r11</w:t>
      </w:r>
      <w:r w:rsidRPr="000E4E7F">
        <w:tab/>
      </w:r>
      <w:r w:rsidRPr="000E4E7F">
        <w:tab/>
      </w:r>
      <w:r w:rsidRPr="000E4E7F">
        <w:tab/>
      </w:r>
      <w:r w:rsidRPr="000E4E7F">
        <w:tab/>
        <w:t>MeasResultListGERAN</w:t>
      </w:r>
      <w:r w:rsidRPr="000E4E7F">
        <w:tab/>
      </w:r>
      <w:r w:rsidRPr="000E4E7F">
        <w:tab/>
      </w:r>
      <w:r w:rsidRPr="000E4E7F">
        <w:tab/>
      </w:r>
      <w:r w:rsidRPr="000E4E7F">
        <w:tab/>
        <w:t>OPTIONAL,</w:t>
      </w:r>
    </w:p>
    <w:p w14:paraId="78D17DDA" w14:textId="77777777" w:rsidR="00330678" w:rsidRPr="000E4E7F" w:rsidRDefault="00330678" w:rsidP="00330678">
      <w:pPr>
        <w:pStyle w:val="PL"/>
        <w:shd w:val="clear" w:color="auto" w:fill="E6E6E6"/>
      </w:pPr>
      <w:r w:rsidRPr="000E4E7F">
        <w:tab/>
      </w:r>
      <w:r w:rsidRPr="000E4E7F">
        <w:tab/>
        <w:t>measResultsCDMA2000-r11</w:t>
      </w:r>
      <w:r w:rsidRPr="000E4E7F">
        <w:tab/>
      </w:r>
      <w:r w:rsidRPr="000E4E7F">
        <w:tab/>
      </w:r>
      <w:r w:rsidRPr="000E4E7F">
        <w:tab/>
      </w:r>
      <w:r w:rsidRPr="000E4E7F">
        <w:tab/>
        <w:t>MeasResultList2CDMA2000-r9</w:t>
      </w:r>
      <w:r w:rsidRPr="000E4E7F">
        <w:tab/>
      </w:r>
      <w:r w:rsidRPr="000E4E7F">
        <w:tab/>
        <w:t>OPTIONAL</w:t>
      </w:r>
    </w:p>
    <w:p w14:paraId="17D61932" w14:textId="77777777" w:rsidR="00330678" w:rsidRPr="000E4E7F" w:rsidRDefault="00330678" w:rsidP="00330678">
      <w:pPr>
        <w:pStyle w:val="PL"/>
        <w:shd w:val="clear" w:color="auto" w:fill="E6E6E6"/>
      </w:pPr>
      <w:r w:rsidRPr="000E4E7F">
        <w:tab/>
        <w:t>}</w:t>
      </w:r>
      <w:r w:rsidRPr="000E4E7F">
        <w:tab/>
        <w:t>OPTIONAL,</w:t>
      </w:r>
    </w:p>
    <w:p w14:paraId="0B915687" w14:textId="77777777" w:rsidR="00330678" w:rsidRPr="000E4E7F" w:rsidRDefault="00330678" w:rsidP="00330678">
      <w:pPr>
        <w:pStyle w:val="PL"/>
        <w:shd w:val="clear" w:color="auto" w:fill="E6E6E6"/>
      </w:pPr>
      <w:r w:rsidRPr="000E4E7F">
        <w:tab/>
        <w:t>numberOfPreamblesSent-r11</w:t>
      </w:r>
      <w:r w:rsidRPr="000E4E7F">
        <w:tab/>
      </w:r>
      <w:r w:rsidRPr="000E4E7F">
        <w:tab/>
      </w:r>
      <w:r w:rsidRPr="000E4E7F">
        <w:tab/>
        <w:t>NumberOfPreamblesSent-r11,</w:t>
      </w:r>
    </w:p>
    <w:p w14:paraId="61B137D5" w14:textId="77777777" w:rsidR="00330678" w:rsidRPr="000E4E7F" w:rsidRDefault="00330678" w:rsidP="00330678">
      <w:pPr>
        <w:pStyle w:val="PL"/>
        <w:shd w:val="clear" w:color="auto" w:fill="E6E6E6"/>
      </w:pPr>
      <w:r w:rsidRPr="000E4E7F">
        <w:tab/>
        <w:t>contentionDetected-r11</w:t>
      </w:r>
      <w:r w:rsidRPr="000E4E7F">
        <w:tab/>
      </w:r>
      <w:r w:rsidRPr="000E4E7F">
        <w:tab/>
      </w:r>
      <w:r w:rsidRPr="000E4E7F">
        <w:tab/>
      </w:r>
      <w:r w:rsidRPr="000E4E7F">
        <w:tab/>
        <w:t>BOOLEAN,</w:t>
      </w:r>
    </w:p>
    <w:p w14:paraId="66B7C875" w14:textId="77777777" w:rsidR="00330678" w:rsidRPr="000E4E7F" w:rsidRDefault="00330678" w:rsidP="00330678">
      <w:pPr>
        <w:pStyle w:val="PL"/>
        <w:shd w:val="clear" w:color="auto" w:fill="E6E6E6"/>
      </w:pPr>
      <w:r w:rsidRPr="000E4E7F">
        <w:tab/>
        <w:t>maxTxPowerReached-r11</w:t>
      </w:r>
      <w:r w:rsidRPr="000E4E7F">
        <w:tab/>
      </w:r>
      <w:r w:rsidRPr="000E4E7F">
        <w:tab/>
      </w:r>
      <w:r w:rsidRPr="000E4E7F">
        <w:tab/>
      </w:r>
      <w:r w:rsidRPr="000E4E7F">
        <w:tab/>
        <w:t>BOOLEAN,</w:t>
      </w:r>
    </w:p>
    <w:p w14:paraId="339227CA" w14:textId="77777777" w:rsidR="00330678" w:rsidRPr="000E4E7F" w:rsidRDefault="00330678" w:rsidP="00330678">
      <w:pPr>
        <w:pStyle w:val="PL"/>
        <w:shd w:val="clear" w:color="auto" w:fill="E6E6E6"/>
      </w:pPr>
      <w:r w:rsidRPr="000E4E7F">
        <w:tab/>
        <w:t>timeSinceFailure-r11</w:t>
      </w:r>
      <w:r w:rsidRPr="000E4E7F">
        <w:tab/>
      </w:r>
      <w:r w:rsidRPr="000E4E7F">
        <w:tab/>
      </w:r>
      <w:r w:rsidRPr="000E4E7F">
        <w:tab/>
      </w:r>
      <w:r w:rsidRPr="000E4E7F">
        <w:tab/>
        <w:t>TimeSinceFailure-r11,</w:t>
      </w:r>
    </w:p>
    <w:p w14:paraId="090D50D2" w14:textId="77777777" w:rsidR="00330678" w:rsidRPr="000E4E7F" w:rsidRDefault="00330678" w:rsidP="00330678">
      <w:pPr>
        <w:pStyle w:val="PL"/>
        <w:shd w:val="clear" w:color="auto" w:fill="E6E6E6"/>
      </w:pPr>
      <w:r w:rsidRPr="000E4E7F">
        <w:tab/>
        <w:t>measResultListEUTRA-v1130</w:t>
      </w:r>
      <w:r w:rsidRPr="000E4E7F">
        <w:tab/>
      </w:r>
      <w:r w:rsidRPr="000E4E7F">
        <w:tab/>
      </w:r>
      <w:r w:rsidRPr="000E4E7F">
        <w:tab/>
        <w:t>MeasResultList2EUTRA-v9e0</w:t>
      </w:r>
      <w:r w:rsidRPr="000E4E7F">
        <w:tab/>
      </w:r>
      <w:r w:rsidRPr="000E4E7F">
        <w:tab/>
      </w:r>
      <w:r w:rsidRPr="000E4E7F">
        <w:tab/>
        <w:t>OPTIONAL,</w:t>
      </w:r>
    </w:p>
    <w:p w14:paraId="5EE232FF" w14:textId="77777777" w:rsidR="00330678" w:rsidRPr="000E4E7F" w:rsidRDefault="00330678" w:rsidP="00330678">
      <w:pPr>
        <w:pStyle w:val="PL"/>
        <w:shd w:val="clear" w:color="auto" w:fill="E6E6E6"/>
      </w:pPr>
      <w:r w:rsidRPr="000E4E7F">
        <w:tab/>
        <w:t>...,</w:t>
      </w:r>
    </w:p>
    <w:p w14:paraId="26CB4F02" w14:textId="77777777" w:rsidR="00330678" w:rsidRPr="000E4E7F" w:rsidRDefault="00330678" w:rsidP="00330678">
      <w:pPr>
        <w:pStyle w:val="PL"/>
        <w:shd w:val="clear" w:color="auto" w:fill="E6E6E6"/>
      </w:pPr>
      <w:r w:rsidRPr="000E4E7F">
        <w:tab/>
        <w:t>[[</w:t>
      </w:r>
      <w:r w:rsidRPr="000E4E7F">
        <w:tab/>
        <w:t>measResultFailedCell-v1250</w:t>
      </w:r>
      <w:r w:rsidRPr="000E4E7F">
        <w:tab/>
      </w:r>
      <w:r w:rsidRPr="000E4E7F">
        <w:tab/>
        <w:t>RSRQ-Range-v1250</w:t>
      </w:r>
      <w:r w:rsidRPr="000E4E7F">
        <w:tab/>
      </w:r>
      <w:r w:rsidRPr="000E4E7F">
        <w:tab/>
      </w:r>
      <w:r w:rsidRPr="000E4E7F">
        <w:tab/>
      </w:r>
      <w:r w:rsidRPr="000E4E7F">
        <w:tab/>
      </w:r>
      <w:r w:rsidRPr="000E4E7F">
        <w:tab/>
        <w:t>OPTIONAL,</w:t>
      </w:r>
    </w:p>
    <w:p w14:paraId="60A2C88E" w14:textId="77777777" w:rsidR="00330678" w:rsidRPr="000E4E7F" w:rsidRDefault="00330678" w:rsidP="00330678">
      <w:pPr>
        <w:pStyle w:val="PL"/>
        <w:shd w:val="clear" w:color="auto" w:fill="E6E6E6"/>
      </w:pPr>
      <w:r w:rsidRPr="000E4E7F">
        <w:tab/>
      </w:r>
      <w:r w:rsidRPr="000E4E7F">
        <w:tab/>
        <w:t>failedCellRSRQ-Type-r12</w:t>
      </w:r>
      <w:r w:rsidRPr="000E4E7F">
        <w:tab/>
      </w:r>
      <w:r w:rsidRPr="000E4E7F">
        <w:tab/>
      </w:r>
      <w:r w:rsidRPr="000E4E7F">
        <w:tab/>
        <w:t>RSRQ-Type-r12</w:t>
      </w:r>
      <w:r w:rsidRPr="000E4E7F">
        <w:tab/>
      </w:r>
      <w:r w:rsidRPr="000E4E7F">
        <w:tab/>
      </w:r>
      <w:r w:rsidRPr="000E4E7F">
        <w:tab/>
      </w:r>
      <w:r w:rsidRPr="000E4E7F">
        <w:tab/>
      </w:r>
      <w:r w:rsidRPr="000E4E7F">
        <w:tab/>
      </w:r>
      <w:r w:rsidRPr="000E4E7F">
        <w:tab/>
        <w:t>OPTIONAL,</w:t>
      </w:r>
    </w:p>
    <w:p w14:paraId="5FF4DEB4" w14:textId="77777777" w:rsidR="00330678" w:rsidRPr="000E4E7F" w:rsidRDefault="00330678" w:rsidP="00330678">
      <w:pPr>
        <w:pStyle w:val="PL"/>
        <w:shd w:val="clear" w:color="auto" w:fill="E6E6E6"/>
      </w:pPr>
      <w:r w:rsidRPr="000E4E7F">
        <w:tab/>
      </w:r>
      <w:r w:rsidRPr="000E4E7F">
        <w:tab/>
        <w:t>measResultListEUTRA-v1250</w:t>
      </w:r>
      <w:r w:rsidRPr="000E4E7F">
        <w:tab/>
      </w:r>
      <w:r w:rsidRPr="000E4E7F">
        <w:tab/>
        <w:t>MeasResultList2EUTRA-v1250</w:t>
      </w:r>
      <w:r w:rsidRPr="000E4E7F">
        <w:tab/>
      </w:r>
      <w:r w:rsidRPr="000E4E7F">
        <w:tab/>
      </w:r>
      <w:r w:rsidRPr="000E4E7F">
        <w:tab/>
        <w:t>OPTIONAL</w:t>
      </w:r>
    </w:p>
    <w:p w14:paraId="5010878A" w14:textId="77777777" w:rsidR="00330678" w:rsidRPr="000E4E7F" w:rsidRDefault="00330678" w:rsidP="00330678">
      <w:pPr>
        <w:pStyle w:val="PL"/>
        <w:shd w:val="clear" w:color="auto" w:fill="E6E6E6"/>
      </w:pPr>
      <w:r w:rsidRPr="000E4E7F">
        <w:tab/>
        <w:t>]],</w:t>
      </w:r>
    </w:p>
    <w:p w14:paraId="252CA568" w14:textId="77777777" w:rsidR="00330678" w:rsidRPr="000E4E7F" w:rsidRDefault="00330678" w:rsidP="00330678">
      <w:pPr>
        <w:pStyle w:val="PL"/>
        <w:shd w:val="clear" w:color="auto" w:fill="E6E6E6"/>
      </w:pPr>
      <w:r w:rsidRPr="000E4E7F">
        <w:tab/>
        <w:t>[[</w:t>
      </w:r>
      <w:r w:rsidRPr="000E4E7F">
        <w:tab/>
        <w:t>measResultFailedCell-v1360</w:t>
      </w:r>
      <w:r w:rsidRPr="000E4E7F">
        <w:tab/>
      </w:r>
      <w:r w:rsidRPr="000E4E7F">
        <w:tab/>
        <w:t>RSRP-Range-v1360</w:t>
      </w:r>
      <w:r w:rsidRPr="000E4E7F">
        <w:tab/>
      </w:r>
      <w:r w:rsidRPr="000E4E7F">
        <w:tab/>
      </w:r>
      <w:r w:rsidRPr="000E4E7F">
        <w:tab/>
      </w:r>
      <w:r w:rsidRPr="000E4E7F">
        <w:tab/>
      </w:r>
      <w:r w:rsidRPr="000E4E7F">
        <w:tab/>
        <w:t>OPTIONAL</w:t>
      </w:r>
    </w:p>
    <w:p w14:paraId="3CD24C51" w14:textId="77777777" w:rsidR="00330678" w:rsidRPr="000E4E7F" w:rsidRDefault="00330678" w:rsidP="00330678">
      <w:pPr>
        <w:pStyle w:val="PL"/>
        <w:shd w:val="clear" w:color="auto" w:fill="E6E6E6"/>
      </w:pPr>
      <w:r w:rsidRPr="000E4E7F">
        <w:tab/>
        <w:t>]],</w:t>
      </w:r>
    </w:p>
    <w:p w14:paraId="6AC6887B" w14:textId="77777777" w:rsidR="00330678" w:rsidRPr="000E4E7F" w:rsidRDefault="00330678" w:rsidP="00330678">
      <w:pPr>
        <w:pStyle w:val="PL"/>
        <w:shd w:val="clear" w:color="auto" w:fill="E6E6E6"/>
      </w:pPr>
      <w:r w:rsidRPr="000E4E7F">
        <w:tab/>
        <w:t>[[</w:t>
      </w:r>
      <w:r w:rsidRPr="000E4E7F">
        <w:tab/>
        <w:t>logMeasResultListBT-r15</w:t>
      </w:r>
      <w:r w:rsidRPr="000E4E7F">
        <w:tab/>
      </w:r>
      <w:r w:rsidRPr="000E4E7F">
        <w:tab/>
      </w:r>
      <w:r w:rsidRPr="000E4E7F">
        <w:tab/>
        <w:t>LogMeasResultListBT-r15</w:t>
      </w:r>
      <w:r w:rsidRPr="000E4E7F">
        <w:tab/>
      </w:r>
      <w:r w:rsidRPr="000E4E7F">
        <w:tab/>
      </w:r>
      <w:r w:rsidRPr="000E4E7F">
        <w:tab/>
      </w:r>
      <w:r w:rsidRPr="000E4E7F">
        <w:tab/>
        <w:t>OPTIONAL,</w:t>
      </w:r>
    </w:p>
    <w:p w14:paraId="5D6EB458" w14:textId="77777777" w:rsidR="00330678" w:rsidRPr="000E4E7F" w:rsidRDefault="00330678" w:rsidP="00330678">
      <w:pPr>
        <w:pStyle w:val="PL"/>
        <w:shd w:val="clear" w:color="auto" w:fill="E6E6E6"/>
      </w:pPr>
      <w:r w:rsidRPr="000E4E7F">
        <w:tab/>
      </w:r>
      <w:r w:rsidRPr="000E4E7F">
        <w:tab/>
        <w:t>logMeasResultListWLAN-r15</w:t>
      </w:r>
      <w:r w:rsidRPr="000E4E7F">
        <w:tab/>
      </w:r>
      <w:r w:rsidRPr="000E4E7F">
        <w:tab/>
        <w:t>LogMeasResultListWLAN-r15</w:t>
      </w:r>
      <w:r w:rsidRPr="000E4E7F">
        <w:tab/>
      </w:r>
      <w:r w:rsidRPr="000E4E7F">
        <w:tab/>
      </w:r>
      <w:r w:rsidRPr="000E4E7F">
        <w:tab/>
        <w:t>OPTIONAL</w:t>
      </w:r>
    </w:p>
    <w:p w14:paraId="7B096FE7" w14:textId="77777777" w:rsidR="00330678" w:rsidRPr="000E4E7F" w:rsidRDefault="00330678" w:rsidP="00330678">
      <w:pPr>
        <w:pStyle w:val="PL"/>
        <w:shd w:val="clear" w:color="auto" w:fill="E6E6E6"/>
      </w:pPr>
      <w:r w:rsidRPr="000E4E7F">
        <w:tab/>
        <w:t>]],</w:t>
      </w:r>
    </w:p>
    <w:p w14:paraId="3416EC40" w14:textId="77777777" w:rsidR="00330678" w:rsidRPr="000E4E7F" w:rsidRDefault="00330678" w:rsidP="00330678">
      <w:pPr>
        <w:pStyle w:val="PL"/>
        <w:shd w:val="clear" w:color="auto" w:fill="E6E6E6"/>
      </w:pPr>
      <w:r w:rsidRPr="000E4E7F">
        <w:tab/>
        <w:t>[[</w:t>
      </w:r>
      <w:r w:rsidRPr="000E4E7F">
        <w:tab/>
        <w:t>measResultListNR-r16</w:t>
      </w:r>
      <w:r w:rsidRPr="000E4E7F">
        <w:tab/>
      </w:r>
      <w:r w:rsidRPr="000E4E7F">
        <w:tab/>
      </w:r>
      <w:r w:rsidRPr="000E4E7F">
        <w:tab/>
        <w:t>MeasResultCellListNR-r15</w:t>
      </w:r>
      <w:r w:rsidRPr="000E4E7F">
        <w:tab/>
      </w:r>
      <w:r w:rsidRPr="000E4E7F">
        <w:tab/>
      </w:r>
      <w:r w:rsidRPr="000E4E7F">
        <w:tab/>
        <w:t>OPTIONAL</w:t>
      </w:r>
    </w:p>
    <w:p w14:paraId="6E722C7D" w14:textId="77777777" w:rsidR="00330678" w:rsidRPr="000E4E7F" w:rsidRDefault="00330678" w:rsidP="00330678">
      <w:pPr>
        <w:pStyle w:val="PL"/>
        <w:shd w:val="clear" w:color="auto" w:fill="E6E6E6"/>
      </w:pPr>
      <w:r w:rsidRPr="000E4E7F">
        <w:tab/>
        <w:t>]]</w:t>
      </w:r>
    </w:p>
    <w:p w14:paraId="2D219E10" w14:textId="77777777" w:rsidR="00330678" w:rsidRPr="000E4E7F" w:rsidRDefault="00330678" w:rsidP="00330678">
      <w:pPr>
        <w:pStyle w:val="PL"/>
        <w:shd w:val="clear" w:color="auto" w:fill="E6E6E6"/>
        <w:rPr>
          <w:rFonts w:eastAsia="Malgun Gothic"/>
        </w:rPr>
      </w:pPr>
      <w:r w:rsidRPr="000E4E7F">
        <w:t>}</w:t>
      </w:r>
    </w:p>
    <w:p w14:paraId="7DB99FF4" w14:textId="77777777" w:rsidR="00330678" w:rsidRPr="000E4E7F" w:rsidRDefault="00330678" w:rsidP="00330678">
      <w:pPr>
        <w:pStyle w:val="PL"/>
        <w:shd w:val="clear" w:color="auto" w:fill="E6E6E6"/>
      </w:pPr>
    </w:p>
    <w:p w14:paraId="553A532B" w14:textId="77777777" w:rsidR="00330678" w:rsidRPr="000E4E7F" w:rsidRDefault="00330678" w:rsidP="00330678">
      <w:pPr>
        <w:pStyle w:val="PL"/>
        <w:shd w:val="clear" w:color="auto" w:fill="E6E6E6"/>
      </w:pPr>
      <w:r w:rsidRPr="000E4E7F">
        <w:t>NumberOfPreamblesSent-r11::=</w:t>
      </w:r>
      <w:r w:rsidRPr="000E4E7F">
        <w:tab/>
      </w:r>
      <w:r w:rsidRPr="000E4E7F">
        <w:tab/>
      </w:r>
      <w:r w:rsidRPr="000E4E7F">
        <w:tab/>
        <w:t>INTEGER (1..200)</w:t>
      </w:r>
    </w:p>
    <w:p w14:paraId="39957875" w14:textId="77777777" w:rsidR="00330678" w:rsidRPr="000E4E7F" w:rsidRDefault="00330678" w:rsidP="00330678">
      <w:pPr>
        <w:pStyle w:val="PL"/>
        <w:shd w:val="clear" w:color="auto" w:fill="E6E6E6"/>
      </w:pPr>
    </w:p>
    <w:p w14:paraId="363AE032" w14:textId="77777777" w:rsidR="00330678" w:rsidRPr="000E4E7F" w:rsidRDefault="00330678" w:rsidP="00330678">
      <w:pPr>
        <w:pStyle w:val="PL"/>
        <w:shd w:val="clear" w:color="auto" w:fill="E6E6E6"/>
      </w:pPr>
      <w:r w:rsidRPr="000E4E7F">
        <w:t>TimeSinceFailure-r11 ::=</w:t>
      </w:r>
      <w:r w:rsidRPr="000E4E7F">
        <w:tab/>
      </w:r>
      <w:r w:rsidRPr="000E4E7F">
        <w:tab/>
      </w:r>
      <w:r w:rsidRPr="000E4E7F">
        <w:tab/>
      </w:r>
      <w:r w:rsidRPr="000E4E7F">
        <w:tab/>
        <w:t>INTEGER (0..172800)</w:t>
      </w:r>
    </w:p>
    <w:p w14:paraId="0BB7A0C7" w14:textId="77777777" w:rsidR="00330678" w:rsidRPr="000E4E7F" w:rsidRDefault="00330678" w:rsidP="00330678">
      <w:pPr>
        <w:pStyle w:val="PL"/>
        <w:shd w:val="clear" w:color="auto" w:fill="E6E6E6"/>
      </w:pPr>
    </w:p>
    <w:p w14:paraId="1E9FB821" w14:textId="77777777" w:rsidR="00330678" w:rsidRPr="000E4E7F" w:rsidRDefault="00330678" w:rsidP="00330678">
      <w:pPr>
        <w:pStyle w:val="PL"/>
        <w:shd w:val="clear" w:color="auto" w:fill="E6E6E6"/>
      </w:pPr>
      <w:r w:rsidRPr="000E4E7F">
        <w:t>MobilityHistoryReport-r12 ::=</w:t>
      </w:r>
      <w:r w:rsidRPr="000E4E7F">
        <w:tab/>
        <w:t>VisitedCellInfoList-r12</w:t>
      </w:r>
    </w:p>
    <w:p w14:paraId="7067888D" w14:textId="77777777" w:rsidR="00330678" w:rsidRPr="000E4E7F" w:rsidRDefault="00330678" w:rsidP="00330678">
      <w:pPr>
        <w:pStyle w:val="PL"/>
        <w:shd w:val="clear" w:color="auto" w:fill="E6E6E6"/>
      </w:pPr>
    </w:p>
    <w:p w14:paraId="4EEE7CC3" w14:textId="77777777" w:rsidR="00330678" w:rsidRPr="000E4E7F" w:rsidRDefault="00330678" w:rsidP="00330678">
      <w:pPr>
        <w:pStyle w:val="PL"/>
        <w:shd w:val="clear" w:color="auto" w:fill="E6E6E6"/>
      </w:pPr>
      <w:r w:rsidRPr="000E4E7F">
        <w:t>FlightPathInfoReport-r15 ::=</w:t>
      </w:r>
      <w:r w:rsidRPr="000E4E7F">
        <w:tab/>
      </w:r>
      <w:r w:rsidRPr="000E4E7F">
        <w:tab/>
        <w:t>SEQUENCE {</w:t>
      </w:r>
    </w:p>
    <w:p w14:paraId="2E352247" w14:textId="77777777" w:rsidR="00330678" w:rsidRPr="000E4E7F" w:rsidRDefault="00330678" w:rsidP="00330678">
      <w:pPr>
        <w:pStyle w:val="PL"/>
        <w:shd w:val="clear" w:color="auto" w:fill="E6E6E6"/>
      </w:pPr>
      <w:r w:rsidRPr="000E4E7F">
        <w:tab/>
        <w:t>flightPath-r15</w:t>
      </w:r>
      <w:r w:rsidRPr="000E4E7F">
        <w:tab/>
        <w:t>SEQUENCE (SIZE (1..maxWayPoint-r15)) OF WayPointLocation-r15</w:t>
      </w:r>
      <w:r w:rsidRPr="000E4E7F">
        <w:tab/>
        <w:t>OPTIONAL,</w:t>
      </w:r>
    </w:p>
    <w:p w14:paraId="4770C4AD" w14:textId="77777777" w:rsidR="00330678" w:rsidRPr="000E4E7F" w:rsidRDefault="00330678" w:rsidP="00330678">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4C35F43E" w14:textId="77777777" w:rsidR="00330678" w:rsidRPr="000E4E7F" w:rsidRDefault="00330678" w:rsidP="00330678">
      <w:pPr>
        <w:pStyle w:val="PL"/>
        <w:shd w:val="clear" w:color="auto" w:fill="E6E6E6"/>
      </w:pPr>
      <w:r w:rsidRPr="000E4E7F">
        <w:t>}</w:t>
      </w:r>
    </w:p>
    <w:p w14:paraId="4CE7CEBB" w14:textId="77777777" w:rsidR="00330678" w:rsidRPr="000E4E7F" w:rsidRDefault="00330678" w:rsidP="00330678">
      <w:pPr>
        <w:pStyle w:val="PL"/>
        <w:shd w:val="clear" w:color="auto" w:fill="E6E6E6"/>
      </w:pPr>
    </w:p>
    <w:p w14:paraId="73F2BE76" w14:textId="77777777" w:rsidR="00330678" w:rsidRPr="000E4E7F" w:rsidRDefault="00330678" w:rsidP="00330678">
      <w:pPr>
        <w:pStyle w:val="PL"/>
        <w:shd w:val="clear" w:color="auto" w:fill="E6E6E6"/>
      </w:pPr>
      <w:r w:rsidRPr="000E4E7F">
        <w:t>WayPointLocation-r15 ::=</w:t>
      </w:r>
      <w:r w:rsidRPr="000E4E7F">
        <w:tab/>
      </w:r>
      <w:r w:rsidRPr="000E4E7F">
        <w:tab/>
      </w:r>
      <w:r w:rsidRPr="000E4E7F">
        <w:tab/>
        <w:t>SEQUENCE {</w:t>
      </w:r>
    </w:p>
    <w:p w14:paraId="4281AF9A" w14:textId="77777777" w:rsidR="00330678" w:rsidRPr="000E4E7F" w:rsidRDefault="00330678" w:rsidP="00330678">
      <w:pPr>
        <w:pStyle w:val="PL"/>
        <w:shd w:val="clear" w:color="auto" w:fill="E6E6E6"/>
      </w:pPr>
      <w:r w:rsidRPr="000E4E7F">
        <w:tab/>
        <w:t>wayPointLocation-r15</w:t>
      </w:r>
      <w:r w:rsidRPr="000E4E7F">
        <w:tab/>
      </w:r>
      <w:r w:rsidRPr="000E4E7F">
        <w:tab/>
      </w:r>
      <w:r w:rsidRPr="000E4E7F">
        <w:tab/>
      </w:r>
      <w:r w:rsidRPr="000E4E7F">
        <w:tab/>
      </w:r>
      <w:r w:rsidRPr="000E4E7F">
        <w:tab/>
      </w:r>
      <w:r w:rsidRPr="000E4E7F">
        <w:tab/>
        <w:t>LocationInfo-r10,</w:t>
      </w:r>
    </w:p>
    <w:p w14:paraId="043A6ECE" w14:textId="77777777" w:rsidR="00330678" w:rsidRPr="000E4E7F" w:rsidRDefault="00330678" w:rsidP="00330678">
      <w:pPr>
        <w:pStyle w:val="PL"/>
        <w:shd w:val="clear" w:color="auto" w:fill="E6E6E6"/>
      </w:pPr>
      <w:r w:rsidRPr="000E4E7F">
        <w:tab/>
        <w:t>timeStamp-r15</w:t>
      </w:r>
      <w:r w:rsidRPr="000E4E7F">
        <w:tab/>
      </w:r>
      <w:r w:rsidRPr="000E4E7F">
        <w:tab/>
      </w:r>
      <w:r w:rsidRPr="000E4E7F">
        <w:tab/>
      </w:r>
      <w:r w:rsidRPr="000E4E7F">
        <w:tab/>
      </w:r>
      <w:r w:rsidRPr="000E4E7F">
        <w:tab/>
      </w:r>
      <w:r w:rsidRPr="000E4E7F">
        <w:tab/>
      </w:r>
      <w:r w:rsidRPr="000E4E7F">
        <w:tab/>
        <w:t>AbsoluteTimeInfo-r10</w:t>
      </w:r>
      <w:r w:rsidRPr="000E4E7F">
        <w:tab/>
      </w:r>
      <w:r w:rsidRPr="000E4E7F">
        <w:tab/>
        <w:t>OPTIONAL</w:t>
      </w:r>
    </w:p>
    <w:p w14:paraId="50B98FBB" w14:textId="77777777" w:rsidR="00330678" w:rsidRPr="000E4E7F" w:rsidRDefault="00330678" w:rsidP="00330678">
      <w:pPr>
        <w:pStyle w:val="PL"/>
        <w:shd w:val="clear" w:color="auto" w:fill="E6E6E6"/>
      </w:pPr>
      <w:r w:rsidRPr="000E4E7F">
        <w:t>}</w:t>
      </w:r>
    </w:p>
    <w:p w14:paraId="79CBC9EE" w14:textId="77777777" w:rsidR="00330678" w:rsidRPr="000E4E7F" w:rsidRDefault="00330678" w:rsidP="00330678">
      <w:pPr>
        <w:pStyle w:val="PL"/>
        <w:shd w:val="clear" w:color="auto" w:fill="E6E6E6"/>
      </w:pPr>
    </w:p>
    <w:p w14:paraId="1A0E96DD" w14:textId="77777777" w:rsidR="00330678" w:rsidRPr="000E4E7F" w:rsidRDefault="00330678" w:rsidP="00330678">
      <w:pPr>
        <w:pStyle w:val="PL"/>
        <w:shd w:val="clear" w:color="auto" w:fill="E6E6E6"/>
      </w:pPr>
      <w:r w:rsidRPr="000E4E7F">
        <w:t>-- ASN1STOP</w:t>
      </w:r>
    </w:p>
    <w:p w14:paraId="3CBE693D" w14:textId="77777777" w:rsidR="00330678" w:rsidRPr="000E4E7F" w:rsidRDefault="00330678" w:rsidP="00330678">
      <w:pPr>
        <w:rPr>
          <w:rFonts w:eastAsia="Malgun Gothic"/>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330678" w:rsidRPr="000E4E7F" w14:paraId="4F25C6CE" w14:textId="77777777" w:rsidTr="005E3F23">
        <w:trPr>
          <w:cantSplit/>
          <w:tblHeader/>
        </w:trPr>
        <w:tc>
          <w:tcPr>
            <w:tcW w:w="9639" w:type="dxa"/>
          </w:tcPr>
          <w:p w14:paraId="6FD8118A" w14:textId="77777777" w:rsidR="00330678" w:rsidRPr="000E4E7F" w:rsidRDefault="00330678" w:rsidP="005E3F23">
            <w:pPr>
              <w:pStyle w:val="TAH"/>
              <w:rPr>
                <w:lang w:eastAsia="en-GB"/>
              </w:rPr>
            </w:pPr>
            <w:r w:rsidRPr="000E4E7F">
              <w:rPr>
                <w:i/>
                <w:iCs/>
                <w:noProof/>
                <w:lang w:eastAsia="ko-KR"/>
              </w:rPr>
              <w:lastRenderedPageBreak/>
              <w:t>UEInformationResponse</w:t>
            </w:r>
            <w:r w:rsidRPr="000E4E7F">
              <w:rPr>
                <w:iCs/>
                <w:noProof/>
                <w:lang w:eastAsia="en-GB"/>
              </w:rPr>
              <w:t xml:space="preserve"> field descriptions</w:t>
            </w:r>
          </w:p>
        </w:tc>
      </w:tr>
      <w:tr w:rsidR="00330678" w:rsidRPr="000E4E7F" w14:paraId="2BC0469D"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7748A76C" w14:textId="77777777" w:rsidR="00330678" w:rsidRPr="000E4E7F" w:rsidRDefault="00330678" w:rsidP="005E3F23">
            <w:pPr>
              <w:pStyle w:val="TAL"/>
              <w:rPr>
                <w:b/>
                <w:i/>
                <w:noProof/>
                <w:lang w:eastAsia="ko-KR"/>
              </w:rPr>
            </w:pPr>
            <w:r w:rsidRPr="000E4E7F">
              <w:rPr>
                <w:b/>
                <w:i/>
                <w:noProof/>
                <w:lang w:eastAsia="ko-KR"/>
              </w:rPr>
              <w:t>absoluteTimeStamp</w:t>
            </w:r>
          </w:p>
          <w:p w14:paraId="394BCB3A" w14:textId="77777777" w:rsidR="00330678" w:rsidRPr="000E4E7F" w:rsidRDefault="00330678" w:rsidP="005E3F23">
            <w:pPr>
              <w:pStyle w:val="TAL"/>
              <w:rPr>
                <w:bCs/>
                <w:iCs/>
                <w:noProof/>
                <w:lang w:eastAsia="ko-KR"/>
              </w:rPr>
            </w:pPr>
            <w:r w:rsidRPr="000E4E7F">
              <w:rPr>
                <w:bCs/>
                <w:iCs/>
                <w:noProof/>
                <w:lang w:eastAsia="ko-KR"/>
              </w:rPr>
              <w:t>Indicates the absolute time when the logged measurement configuration logging is provided, as indicated by E-UTRAN within</w:t>
            </w:r>
            <w:r w:rsidRPr="000E4E7F">
              <w:rPr>
                <w:bCs/>
                <w:i/>
                <w:noProof/>
                <w:lang w:eastAsia="ko-KR"/>
              </w:rPr>
              <w:t xml:space="preserve"> absoluteTimeInfo</w:t>
            </w:r>
            <w:r w:rsidRPr="000E4E7F">
              <w:rPr>
                <w:bCs/>
                <w:iCs/>
                <w:noProof/>
                <w:lang w:eastAsia="ko-KR"/>
              </w:rPr>
              <w:t>.</w:t>
            </w:r>
          </w:p>
        </w:tc>
      </w:tr>
      <w:tr w:rsidR="00330678" w:rsidRPr="000E4E7F" w14:paraId="3099EC3B"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0A61C703" w14:textId="77777777" w:rsidR="00330678" w:rsidRPr="000E4E7F" w:rsidRDefault="00330678" w:rsidP="005E3F23">
            <w:pPr>
              <w:pStyle w:val="TAL"/>
              <w:rPr>
                <w:rFonts w:eastAsia="Malgun Gothic"/>
                <w:b/>
                <w:i/>
                <w:noProof/>
                <w:lang w:eastAsia="ko-KR"/>
              </w:rPr>
            </w:pPr>
            <w:r w:rsidRPr="000E4E7F">
              <w:rPr>
                <w:b/>
                <w:i/>
                <w:noProof/>
                <w:lang w:eastAsia="ko-KR"/>
              </w:rPr>
              <w:t>anyCellSelectionDetected</w:t>
            </w:r>
          </w:p>
          <w:p w14:paraId="641C66A0" w14:textId="77777777" w:rsidR="00330678" w:rsidRPr="000E4E7F" w:rsidRDefault="00330678" w:rsidP="005E3F23">
            <w:pPr>
              <w:pStyle w:val="TAL"/>
              <w:rPr>
                <w:b/>
                <w:i/>
                <w:noProof/>
                <w:lang w:eastAsia="ko-KR"/>
              </w:rPr>
            </w:pPr>
            <w:r w:rsidRPr="000E4E7F">
              <w:rPr>
                <w:noProof/>
                <w:lang w:eastAsia="en-GB"/>
              </w:rPr>
              <w:t xml:space="preserve">This </w:t>
            </w:r>
            <w:r w:rsidRPr="000E4E7F">
              <w:rPr>
                <w:rFonts w:eastAsia="Malgun Gothic"/>
                <w:noProof/>
                <w:lang w:eastAsia="ko-KR"/>
              </w:rPr>
              <w:t xml:space="preserve">field is used to indicate the detection of </w:t>
            </w:r>
            <w:r w:rsidRPr="000E4E7F">
              <w:rPr>
                <w:i/>
                <w:lang w:eastAsia="zh-CN"/>
              </w:rPr>
              <w:t xml:space="preserve">any cell </w:t>
            </w:r>
            <w:r w:rsidRPr="000E4E7F">
              <w:rPr>
                <w:bCs/>
                <w:i/>
                <w:noProof/>
                <w:lang w:eastAsia="ko-KR"/>
              </w:rPr>
              <w:t>selection</w:t>
            </w:r>
            <w:r w:rsidRPr="000E4E7F">
              <w:rPr>
                <w:bCs/>
                <w:noProof/>
                <w:lang w:eastAsia="ko-KR"/>
              </w:rPr>
              <w:t xml:space="preserve"> state</w:t>
            </w:r>
            <w:r w:rsidRPr="000E4E7F">
              <w:rPr>
                <w:rFonts w:eastAsia="Malgun Gothic"/>
                <w:noProof/>
                <w:lang w:eastAsia="ko-KR"/>
              </w:rPr>
              <w:t xml:space="preserve">, as </w:t>
            </w:r>
            <w:r w:rsidRPr="000E4E7F">
              <w:rPr>
                <w:bCs/>
                <w:noProof/>
                <w:lang w:eastAsia="ko-KR"/>
              </w:rPr>
              <w:t xml:space="preserve">defined in </w:t>
            </w:r>
            <w:r w:rsidRPr="000E4E7F">
              <w:rPr>
                <w:lang w:eastAsia="en-GB"/>
              </w:rPr>
              <w:t>TS 36.304 [4]</w:t>
            </w:r>
            <w:r w:rsidRPr="000E4E7F">
              <w:rPr>
                <w:bCs/>
                <w:noProof/>
                <w:lang w:eastAsia="ko-KR"/>
              </w:rPr>
              <w:t>.</w:t>
            </w:r>
            <w:r w:rsidRPr="000E4E7F">
              <w:rPr>
                <w:rFonts w:eastAsia="Malgun Gothic"/>
                <w:noProof/>
                <w:lang w:eastAsia="ko-KR"/>
              </w:rPr>
              <w:t xml:space="preserve"> The UE sets this field when performing the logging of measurement results in RRC_IDLE and there is no suitable cell </w:t>
            </w:r>
            <w:r w:rsidRPr="000E4E7F">
              <w:t>or no acceptable cell</w:t>
            </w:r>
            <w:r w:rsidRPr="000E4E7F">
              <w:rPr>
                <w:rFonts w:eastAsia="Malgun Gothic"/>
                <w:noProof/>
                <w:lang w:eastAsia="ko-KR"/>
              </w:rPr>
              <w:t>.</w:t>
            </w:r>
          </w:p>
        </w:tc>
      </w:tr>
      <w:tr w:rsidR="00330678" w:rsidRPr="000E4E7F" w14:paraId="18238935"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1C0860B0" w14:textId="77777777" w:rsidR="00330678" w:rsidRPr="000E4E7F" w:rsidRDefault="00330678" w:rsidP="005E3F23">
            <w:pPr>
              <w:pStyle w:val="TAL"/>
              <w:rPr>
                <w:b/>
                <w:i/>
                <w:noProof/>
                <w:lang w:eastAsia="ko-KR"/>
              </w:rPr>
            </w:pPr>
            <w:r w:rsidRPr="000E4E7F">
              <w:rPr>
                <w:b/>
                <w:i/>
                <w:noProof/>
                <w:lang w:eastAsia="ko-KR"/>
              </w:rPr>
              <w:t>bler</w:t>
            </w:r>
          </w:p>
          <w:p w14:paraId="0871FDD5" w14:textId="77777777" w:rsidR="00330678" w:rsidRPr="000E4E7F" w:rsidRDefault="00330678" w:rsidP="005E3F23">
            <w:pPr>
              <w:pStyle w:val="TAL"/>
              <w:rPr>
                <w:b/>
                <w:i/>
                <w:noProof/>
                <w:lang w:eastAsia="ko-KR"/>
              </w:rPr>
            </w:pPr>
            <w:r w:rsidRPr="000E4E7F">
              <w:rPr>
                <w:noProof/>
                <w:lang w:eastAsia="ko-KR"/>
              </w:rPr>
              <w:t>Indicates the measured BLER value.</w:t>
            </w:r>
            <w:r w:rsidRPr="000E4E7F">
              <w:rPr>
                <w:noProof/>
                <w:lang w:eastAsia="en-GB"/>
              </w:rPr>
              <w:t xml:space="preserve"> T</w:t>
            </w:r>
            <w:r w:rsidRPr="000E4E7F">
              <w:rPr>
                <w:noProof/>
                <w:lang w:eastAsia="ko-KR"/>
              </w:rPr>
              <w:t>he coding of BLER value is defined in TS 36.133 [16].</w:t>
            </w:r>
          </w:p>
        </w:tc>
      </w:tr>
      <w:tr w:rsidR="00330678" w:rsidRPr="000E4E7F" w14:paraId="09E09E88"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26536BE8" w14:textId="77777777" w:rsidR="00330678" w:rsidRPr="000E4E7F" w:rsidRDefault="00330678" w:rsidP="005E3F23">
            <w:pPr>
              <w:pStyle w:val="TAL"/>
              <w:rPr>
                <w:b/>
                <w:i/>
                <w:noProof/>
                <w:lang w:eastAsia="ko-KR"/>
              </w:rPr>
            </w:pPr>
            <w:r w:rsidRPr="000E4E7F">
              <w:rPr>
                <w:b/>
                <w:i/>
                <w:noProof/>
                <w:lang w:eastAsia="ko-KR"/>
              </w:rPr>
              <w:t>blocksReceived</w:t>
            </w:r>
          </w:p>
          <w:p w14:paraId="695F58DA" w14:textId="77777777" w:rsidR="00330678" w:rsidRPr="000E4E7F" w:rsidRDefault="00330678" w:rsidP="005E3F23">
            <w:pPr>
              <w:pStyle w:val="TAL"/>
              <w:rPr>
                <w:noProof/>
                <w:lang w:eastAsia="ko-KR"/>
              </w:rPr>
            </w:pPr>
            <w:r w:rsidRPr="000E4E7F">
              <w:rPr>
                <w:bCs/>
                <w:iCs/>
                <w:noProof/>
                <w:lang w:eastAsia="ko-KR"/>
              </w:rPr>
              <w:t>Indicates total number of MCH blocks, which were received by the UE and used for the corresponding BLER calculation, within the measurement period as defined in TS 36.133 [16].</w:t>
            </w:r>
          </w:p>
        </w:tc>
      </w:tr>
      <w:tr w:rsidR="00330678" w:rsidRPr="000E4E7F" w14:paraId="25E9BF6A"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092E7A23" w14:textId="77777777" w:rsidR="00330678" w:rsidRPr="000E4E7F" w:rsidRDefault="00330678" w:rsidP="005E3F23">
            <w:pPr>
              <w:pStyle w:val="TAL"/>
              <w:rPr>
                <w:b/>
                <w:i/>
                <w:noProof/>
                <w:lang w:eastAsia="ko-KR"/>
              </w:rPr>
            </w:pPr>
            <w:r w:rsidRPr="000E4E7F">
              <w:rPr>
                <w:b/>
                <w:i/>
                <w:noProof/>
                <w:lang w:eastAsia="ko-KR"/>
              </w:rPr>
              <w:t>carrierFreq</w:t>
            </w:r>
          </w:p>
          <w:p w14:paraId="57104311" w14:textId="77777777" w:rsidR="00330678" w:rsidRPr="000E4E7F" w:rsidRDefault="00330678" w:rsidP="005E3F23">
            <w:pPr>
              <w:pStyle w:val="TAL"/>
              <w:rPr>
                <w:b/>
                <w:i/>
                <w:noProof/>
                <w:lang w:eastAsia="ko-KR"/>
              </w:rPr>
            </w:pPr>
            <w:r w:rsidRPr="000E4E7F">
              <w:rPr>
                <w:noProof/>
                <w:lang w:eastAsia="ko-KR"/>
              </w:rPr>
              <w:t xml:space="preserve">In case the UE includes </w:t>
            </w:r>
            <w:r w:rsidRPr="000E4E7F">
              <w:rPr>
                <w:i/>
                <w:noProof/>
                <w:lang w:eastAsia="ko-KR"/>
              </w:rPr>
              <w:t>carrierFreq-v9e0</w:t>
            </w:r>
            <w:r w:rsidRPr="000E4E7F">
              <w:rPr>
                <w:noProof/>
                <w:lang w:eastAsia="ko-KR"/>
              </w:rPr>
              <w:t xml:space="preserve"> and/ or </w:t>
            </w:r>
            <w:r w:rsidRPr="000E4E7F">
              <w:rPr>
                <w:i/>
                <w:lang w:eastAsia="zh-CN"/>
              </w:rPr>
              <w:t>carrierFreq-v1090</w:t>
            </w:r>
            <w:r w:rsidRPr="000E4E7F">
              <w:rPr>
                <w:noProof/>
                <w:lang w:eastAsia="ko-KR"/>
              </w:rPr>
              <w:t xml:space="preserve">, the UE shall set the corresponding entry of </w:t>
            </w:r>
            <w:r w:rsidRPr="000E4E7F">
              <w:rPr>
                <w:i/>
                <w:noProof/>
                <w:lang w:eastAsia="ko-KR"/>
              </w:rPr>
              <w:t>carrierFreq-r9</w:t>
            </w:r>
            <w:r w:rsidRPr="000E4E7F">
              <w:rPr>
                <w:noProof/>
                <w:lang w:eastAsia="ko-KR"/>
              </w:rPr>
              <w:t xml:space="preserve"> and/ or </w:t>
            </w:r>
            <w:r w:rsidRPr="000E4E7F">
              <w:rPr>
                <w:i/>
                <w:noProof/>
                <w:lang w:eastAsia="ko-KR"/>
              </w:rPr>
              <w:t>carrierFreq-r10</w:t>
            </w:r>
            <w:r w:rsidRPr="000E4E7F">
              <w:rPr>
                <w:noProof/>
                <w:lang w:eastAsia="ko-KR"/>
              </w:rPr>
              <w:t xml:space="preserve"> respectively to </w:t>
            </w:r>
            <w:r w:rsidRPr="000E4E7F">
              <w:rPr>
                <w:i/>
                <w:noProof/>
                <w:lang w:eastAsia="ko-KR"/>
              </w:rPr>
              <w:t>maxEARFCN</w:t>
            </w:r>
            <w:r w:rsidRPr="000E4E7F">
              <w:rPr>
                <w:noProof/>
                <w:lang w:eastAsia="ko-KR"/>
              </w:rPr>
              <w:t>.</w:t>
            </w:r>
            <w:r w:rsidRPr="000E4E7F">
              <w:rPr>
                <w:lang w:eastAsia="en-GB"/>
              </w:rPr>
              <w:t xml:space="preserve"> For </w:t>
            </w:r>
            <w:r w:rsidRPr="000E4E7F">
              <w:rPr>
                <w:noProof/>
                <w:lang w:eastAsia="ko-KR"/>
              </w:rPr>
              <w:t>E-UTRA and UTRA frequencies, the UE sets the ARFCN according to the band used when obtaining the concerned measurement results.</w:t>
            </w:r>
          </w:p>
        </w:tc>
      </w:tr>
      <w:tr w:rsidR="00330678" w:rsidRPr="000E4E7F" w14:paraId="133F132B"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13610FFD" w14:textId="77777777" w:rsidR="00330678" w:rsidRPr="000E4E7F" w:rsidRDefault="00330678" w:rsidP="005E3F23">
            <w:pPr>
              <w:pStyle w:val="TAL"/>
              <w:rPr>
                <w:b/>
                <w:i/>
                <w:lang w:eastAsia="zh-CN"/>
              </w:rPr>
            </w:pPr>
            <w:r w:rsidRPr="000E4E7F">
              <w:rPr>
                <w:b/>
                <w:i/>
                <w:lang w:eastAsia="zh-CN"/>
              </w:rPr>
              <w:t>connectionFailureType</w:t>
            </w:r>
          </w:p>
          <w:p w14:paraId="0DAF2585" w14:textId="77777777" w:rsidR="00330678" w:rsidRPr="000E4E7F" w:rsidRDefault="00330678" w:rsidP="005E3F23">
            <w:pPr>
              <w:pStyle w:val="TAL"/>
              <w:rPr>
                <w:b/>
                <w:i/>
                <w:noProof/>
                <w:lang w:eastAsia="ko-KR"/>
              </w:rPr>
            </w:pPr>
            <w:r w:rsidRPr="000E4E7F">
              <w:rPr>
                <w:noProof/>
                <w:lang w:eastAsia="zh-CN"/>
              </w:rPr>
              <w:t>T</w:t>
            </w:r>
            <w:r w:rsidRPr="000E4E7F">
              <w:rPr>
                <w:noProof/>
                <w:lang w:eastAsia="en-GB"/>
              </w:rPr>
              <w:t>his fie</w:t>
            </w:r>
            <w:r w:rsidRPr="000E4E7F">
              <w:rPr>
                <w:noProof/>
                <w:lang w:eastAsia="zh-CN"/>
              </w:rPr>
              <w:t>l</w:t>
            </w:r>
            <w:r w:rsidRPr="000E4E7F">
              <w:rPr>
                <w:noProof/>
                <w:lang w:eastAsia="en-GB"/>
              </w:rPr>
              <w:t xml:space="preserve">d is used to indicate </w:t>
            </w:r>
            <w:r w:rsidRPr="000E4E7F">
              <w:rPr>
                <w:noProof/>
                <w:lang w:eastAsia="zh-CN"/>
              </w:rPr>
              <w:t>whether the connection failure is due to radio link failure or handover failure.</w:t>
            </w:r>
          </w:p>
        </w:tc>
      </w:tr>
      <w:tr w:rsidR="00330678" w:rsidRPr="000E4E7F" w14:paraId="0EE5C2BB" w14:textId="77777777" w:rsidTr="005E3F23">
        <w:trPr>
          <w:cantSplit/>
        </w:trPr>
        <w:tc>
          <w:tcPr>
            <w:tcW w:w="9639" w:type="dxa"/>
          </w:tcPr>
          <w:p w14:paraId="75CF26C5" w14:textId="77777777" w:rsidR="00330678" w:rsidRPr="000E4E7F" w:rsidRDefault="00330678" w:rsidP="005E3F23">
            <w:pPr>
              <w:pStyle w:val="TAL"/>
              <w:rPr>
                <w:b/>
                <w:i/>
                <w:noProof/>
                <w:lang w:eastAsia="ko-KR"/>
              </w:rPr>
            </w:pPr>
            <w:r w:rsidRPr="000E4E7F">
              <w:rPr>
                <w:b/>
                <w:i/>
                <w:noProof/>
                <w:lang w:eastAsia="ko-KR"/>
              </w:rPr>
              <w:t>contentionDetected</w:t>
            </w:r>
          </w:p>
          <w:p w14:paraId="270F3EB7" w14:textId="77777777" w:rsidR="00330678" w:rsidRPr="000E4E7F" w:rsidRDefault="00330678" w:rsidP="005E3F23">
            <w:pPr>
              <w:pStyle w:val="TAL"/>
              <w:rPr>
                <w:noProof/>
                <w:lang w:eastAsia="ko-KR"/>
              </w:rPr>
            </w:pPr>
            <w:r w:rsidRPr="000E4E7F">
              <w:rPr>
                <w:bCs/>
                <w:noProof/>
                <w:lang w:eastAsia="en-GB"/>
              </w:rPr>
              <w:t>This field is used to indicate that contention was detected for at least one of the transmitted preambles, see TS 36.321 [6].</w:t>
            </w:r>
            <w:r w:rsidRPr="000E4E7F">
              <w:rPr>
                <w:noProof/>
                <w:lang w:eastAsia="ko-KR"/>
              </w:rPr>
              <w:t xml:space="preserve"> </w:t>
            </w:r>
          </w:p>
        </w:tc>
      </w:tr>
      <w:tr w:rsidR="00330678" w:rsidRPr="000E4E7F" w14:paraId="41B82F3F"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1F6C4804" w14:textId="77777777" w:rsidR="00330678" w:rsidRPr="000E4E7F" w:rsidRDefault="00330678" w:rsidP="005E3F23">
            <w:pPr>
              <w:pStyle w:val="TAL"/>
              <w:rPr>
                <w:b/>
                <w:i/>
                <w:noProof/>
                <w:lang w:eastAsia="en-GB"/>
              </w:rPr>
            </w:pPr>
            <w:r w:rsidRPr="000E4E7F">
              <w:rPr>
                <w:b/>
                <w:i/>
                <w:noProof/>
                <w:lang w:eastAsia="en-GB"/>
              </w:rPr>
              <w:t>c-RNTI</w:t>
            </w:r>
          </w:p>
          <w:p w14:paraId="18139141" w14:textId="77777777" w:rsidR="00330678" w:rsidRPr="000E4E7F" w:rsidRDefault="00330678" w:rsidP="005E3F23">
            <w:pPr>
              <w:pStyle w:val="TAL"/>
              <w:rPr>
                <w:noProof/>
                <w:lang w:eastAsia="en-GB"/>
              </w:rPr>
            </w:pPr>
            <w:r w:rsidRPr="000E4E7F">
              <w:rPr>
                <w:noProof/>
                <w:lang w:eastAsia="en-GB"/>
              </w:rPr>
              <w:t>This field indicates the C-RNTI used in the PCell upon detecting radio link failure or the C-RNTI used in the source PCell upon handover failure.</w:t>
            </w:r>
          </w:p>
        </w:tc>
      </w:tr>
      <w:tr w:rsidR="00330678" w:rsidRPr="000E4E7F" w14:paraId="4A80887C"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51F96C69" w14:textId="77777777" w:rsidR="00330678" w:rsidRPr="000E4E7F" w:rsidRDefault="00330678" w:rsidP="005E3F23">
            <w:pPr>
              <w:pStyle w:val="TAL"/>
              <w:rPr>
                <w:b/>
                <w:i/>
                <w:noProof/>
                <w:lang w:eastAsia="en-GB"/>
              </w:rPr>
            </w:pPr>
            <w:r w:rsidRPr="000E4E7F">
              <w:rPr>
                <w:b/>
                <w:i/>
                <w:noProof/>
                <w:lang w:eastAsia="en-GB"/>
              </w:rPr>
              <w:t>dataBLER-MCH-ResultList</w:t>
            </w:r>
          </w:p>
          <w:p w14:paraId="68C0E0E4" w14:textId="77777777" w:rsidR="00330678" w:rsidRPr="000E4E7F" w:rsidRDefault="00330678" w:rsidP="005E3F23">
            <w:pPr>
              <w:pStyle w:val="TAL"/>
              <w:rPr>
                <w:b/>
                <w:i/>
                <w:noProof/>
                <w:lang w:eastAsia="en-GB"/>
              </w:rPr>
            </w:pPr>
            <w:r w:rsidRPr="000E4E7F">
              <w:rPr>
                <w:noProof/>
                <w:lang w:eastAsia="en-GB"/>
              </w:rPr>
              <w:t xml:space="preserve">Includes a BLER result per MCH on subframes </w:t>
            </w:r>
            <w:r w:rsidRPr="000E4E7F">
              <w:rPr>
                <w:lang w:eastAsia="en-GB"/>
              </w:rPr>
              <w:t xml:space="preserve">using </w:t>
            </w:r>
            <w:r w:rsidRPr="000E4E7F">
              <w:rPr>
                <w:i/>
                <w:iCs/>
                <w:lang w:eastAsia="en-GB"/>
              </w:rPr>
              <w:t>dataMCS</w:t>
            </w:r>
            <w:r w:rsidRPr="000E4E7F">
              <w:rPr>
                <w:noProof/>
                <w:lang w:eastAsia="en-GB"/>
              </w:rPr>
              <w:t xml:space="preserve">, with the applicable MCH(s) listed in the same order as in </w:t>
            </w:r>
            <w:r w:rsidRPr="000E4E7F">
              <w:rPr>
                <w:i/>
                <w:noProof/>
                <w:lang w:eastAsia="en-GB"/>
              </w:rPr>
              <w:t>pmch-InfoList</w:t>
            </w:r>
            <w:r w:rsidRPr="000E4E7F">
              <w:rPr>
                <w:noProof/>
                <w:lang w:eastAsia="en-GB"/>
              </w:rPr>
              <w:t xml:space="preserve"> within </w:t>
            </w:r>
            <w:r w:rsidRPr="000E4E7F">
              <w:rPr>
                <w:i/>
                <w:noProof/>
                <w:lang w:eastAsia="en-GB"/>
              </w:rPr>
              <w:t>MBSFNAreaConfiguration</w:t>
            </w:r>
            <w:r w:rsidRPr="000E4E7F">
              <w:rPr>
                <w:noProof/>
                <w:lang w:eastAsia="en-GB"/>
              </w:rPr>
              <w:t>.</w:t>
            </w:r>
          </w:p>
        </w:tc>
      </w:tr>
      <w:tr w:rsidR="00330678" w:rsidRPr="000E4E7F" w14:paraId="3EC38BDD"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4000C7FA" w14:textId="77777777" w:rsidR="00330678" w:rsidRPr="000E4E7F" w:rsidRDefault="00330678" w:rsidP="005E3F23">
            <w:pPr>
              <w:pStyle w:val="TAL"/>
              <w:rPr>
                <w:b/>
                <w:i/>
                <w:lang w:eastAsia="en-GB"/>
              </w:rPr>
            </w:pPr>
            <w:r w:rsidRPr="000E4E7F">
              <w:rPr>
                <w:b/>
                <w:i/>
                <w:lang w:eastAsia="en-GB"/>
              </w:rPr>
              <w:t>drb-EstablishedWithQCI-1</w:t>
            </w:r>
          </w:p>
          <w:p w14:paraId="79048DDF" w14:textId="77777777" w:rsidR="00330678" w:rsidRPr="000E4E7F" w:rsidRDefault="00330678" w:rsidP="005E3F23">
            <w:pPr>
              <w:pStyle w:val="TAL"/>
              <w:rPr>
                <w:b/>
                <w:i/>
                <w:noProof/>
                <w:lang w:eastAsia="en-GB"/>
              </w:rPr>
            </w:pPr>
            <w:r w:rsidRPr="000E4E7F">
              <w:rPr>
                <w:lang w:eastAsia="en-GB"/>
              </w:rPr>
              <w:t>This field is used to indicate the radio link failure occurred while a bearer with QCI value equal to 1 was configured, see TS 24.301 [35].</w:t>
            </w:r>
          </w:p>
        </w:tc>
      </w:tr>
      <w:tr w:rsidR="00330678" w:rsidRPr="000E4E7F" w14:paraId="024A6AB6"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6ED96DD5" w14:textId="77777777" w:rsidR="00330678" w:rsidRPr="000E4E7F" w:rsidRDefault="00330678" w:rsidP="005E3F23">
            <w:pPr>
              <w:pStyle w:val="TAL"/>
              <w:rPr>
                <w:b/>
                <w:i/>
                <w:noProof/>
                <w:lang w:eastAsia="en-GB"/>
              </w:rPr>
            </w:pPr>
            <w:r w:rsidRPr="000E4E7F">
              <w:rPr>
                <w:b/>
                <w:i/>
                <w:noProof/>
                <w:lang w:eastAsia="en-GB"/>
              </w:rPr>
              <w:t>edt-Fallback</w:t>
            </w:r>
          </w:p>
          <w:p w14:paraId="26576856" w14:textId="77777777" w:rsidR="00330678" w:rsidRPr="000E4E7F" w:rsidRDefault="00330678" w:rsidP="005E3F23">
            <w:pPr>
              <w:pStyle w:val="TAL"/>
              <w:rPr>
                <w:noProof/>
                <w:lang w:eastAsia="en-GB"/>
              </w:rPr>
            </w:pPr>
            <w:r w:rsidRPr="000E4E7F">
              <w:rPr>
                <w:noProof/>
                <w:lang w:eastAsia="en-GB"/>
              </w:rPr>
              <w:t xml:space="preserve">Value TRUE indicates </w:t>
            </w:r>
            <w:r w:rsidRPr="000E4E7F">
              <w:t xml:space="preserve">the </w:t>
            </w:r>
            <w:r w:rsidRPr="000E4E7F">
              <w:rPr>
                <w:lang w:eastAsia="ko-KR"/>
              </w:rPr>
              <w:t xml:space="preserve">last successfully completed </w:t>
            </w:r>
            <w:r w:rsidRPr="000E4E7F">
              <w:t>random access procedure was initiated with EDT PRACH resource and succeeded after receiving EDT fallback indication from lower layers.</w:t>
            </w:r>
          </w:p>
        </w:tc>
      </w:tr>
      <w:tr w:rsidR="00330678" w:rsidRPr="000E4E7F" w14:paraId="3CFB0CA4"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7BEC75D2" w14:textId="77777777" w:rsidR="00330678" w:rsidRPr="000E4E7F" w:rsidRDefault="00330678" w:rsidP="005E3F23">
            <w:pPr>
              <w:pStyle w:val="TAL"/>
              <w:rPr>
                <w:b/>
                <w:i/>
                <w:noProof/>
                <w:lang w:eastAsia="en-GB"/>
              </w:rPr>
            </w:pPr>
            <w:r w:rsidRPr="000E4E7F">
              <w:rPr>
                <w:b/>
                <w:i/>
                <w:noProof/>
                <w:lang w:eastAsia="en-GB"/>
              </w:rPr>
              <w:t>failedCellId</w:t>
            </w:r>
          </w:p>
          <w:p w14:paraId="3970F1DA" w14:textId="77777777" w:rsidR="00330678" w:rsidRPr="000E4E7F" w:rsidRDefault="00330678" w:rsidP="005E3F23">
            <w:pPr>
              <w:pStyle w:val="TAL"/>
              <w:rPr>
                <w:noProof/>
                <w:lang w:eastAsia="en-GB"/>
              </w:rPr>
            </w:pPr>
            <w:r w:rsidRPr="000E4E7F">
              <w:rPr>
                <w:noProof/>
                <w:lang w:eastAsia="en-GB"/>
              </w:rPr>
              <w:t>This field is used to indicate the cell in which connection establishment failed.</w:t>
            </w:r>
          </w:p>
        </w:tc>
      </w:tr>
      <w:tr w:rsidR="00330678" w:rsidRPr="000E4E7F" w14:paraId="09200F2E"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0620BE42" w14:textId="77777777" w:rsidR="00330678" w:rsidRPr="000E4E7F" w:rsidRDefault="00330678" w:rsidP="005E3F23">
            <w:pPr>
              <w:pStyle w:val="TAL"/>
              <w:rPr>
                <w:b/>
                <w:i/>
                <w:noProof/>
                <w:lang w:eastAsia="en-GB"/>
              </w:rPr>
            </w:pPr>
            <w:r w:rsidRPr="000E4E7F">
              <w:rPr>
                <w:b/>
                <w:i/>
                <w:noProof/>
                <w:lang w:eastAsia="en-GB"/>
              </w:rPr>
              <w:t>failedPCellId</w:t>
            </w:r>
          </w:p>
          <w:p w14:paraId="312F92D0" w14:textId="77777777" w:rsidR="00330678" w:rsidRPr="000E4E7F" w:rsidRDefault="00330678" w:rsidP="005E3F23">
            <w:pPr>
              <w:pStyle w:val="TAL"/>
              <w:rPr>
                <w:noProof/>
                <w:lang w:eastAsia="en-GB"/>
              </w:rPr>
            </w:pPr>
            <w:r w:rsidRPr="000E4E7F">
              <w:rPr>
                <w:noProof/>
                <w:lang w:eastAsia="en-GB"/>
              </w:rPr>
              <w:t>This field is used to indicate the PCell in which RLF is detected or the target PCell of the failed handover.</w:t>
            </w:r>
            <w:r w:rsidRPr="000E4E7F">
              <w:rPr>
                <w:lang w:eastAsia="en-GB"/>
              </w:rPr>
              <w:t xml:space="preserve"> </w:t>
            </w:r>
            <w:r w:rsidRPr="000E4E7F">
              <w:rPr>
                <w:noProof/>
                <w:lang w:eastAsia="en-GB"/>
              </w:rPr>
              <w:t>The UE sets the EARFCN according to the band used for transmission/ reception when the failure occurred.</w:t>
            </w:r>
          </w:p>
        </w:tc>
      </w:tr>
      <w:tr w:rsidR="00330678" w:rsidRPr="000E4E7F" w14:paraId="0BD61002"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2DF3147B" w14:textId="77777777" w:rsidR="00330678" w:rsidRPr="000E4E7F" w:rsidRDefault="00330678" w:rsidP="005E3F23">
            <w:pPr>
              <w:pStyle w:val="TAL"/>
              <w:rPr>
                <w:b/>
                <w:i/>
                <w:lang w:eastAsia="en-GB"/>
              </w:rPr>
            </w:pPr>
            <w:r w:rsidRPr="000E4E7F">
              <w:rPr>
                <w:b/>
                <w:i/>
                <w:lang w:eastAsia="en-GB"/>
              </w:rPr>
              <w:t>inDeviceCoexDetected</w:t>
            </w:r>
          </w:p>
          <w:p w14:paraId="61657212" w14:textId="77777777" w:rsidR="00330678" w:rsidRPr="000E4E7F" w:rsidRDefault="00330678" w:rsidP="005E3F23">
            <w:pPr>
              <w:pStyle w:val="TAL"/>
              <w:rPr>
                <w:lang w:eastAsia="en-GB"/>
              </w:rPr>
            </w:pPr>
            <w:r w:rsidRPr="000E4E7F">
              <w:rPr>
                <w:lang w:eastAsia="en-GB"/>
              </w:rPr>
              <w:t>Indicates that measurement logging is suspended due to IDC problem detection.</w:t>
            </w:r>
          </w:p>
        </w:tc>
      </w:tr>
      <w:tr w:rsidR="00330678" w:rsidRPr="000E4E7F" w14:paraId="3FBCF8D7"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2E30CCAF" w14:textId="77777777" w:rsidR="00330678" w:rsidRPr="000E4E7F" w:rsidRDefault="00330678" w:rsidP="005E3F23">
            <w:pPr>
              <w:pStyle w:val="TAL"/>
              <w:rPr>
                <w:b/>
                <w:i/>
                <w:noProof/>
                <w:lang w:eastAsia="en-GB"/>
              </w:rPr>
            </w:pPr>
            <w:r w:rsidRPr="000E4E7F">
              <w:rPr>
                <w:b/>
                <w:i/>
                <w:noProof/>
                <w:lang w:eastAsia="en-GB"/>
              </w:rPr>
              <w:t>initialCEL</w:t>
            </w:r>
          </w:p>
          <w:p w14:paraId="212912A5" w14:textId="77777777" w:rsidR="00330678" w:rsidRPr="000E4E7F" w:rsidRDefault="00330678" w:rsidP="005E3F23">
            <w:pPr>
              <w:pStyle w:val="TAL"/>
              <w:rPr>
                <w:noProof/>
                <w:lang w:eastAsia="en-GB"/>
              </w:rPr>
            </w:pPr>
            <w:r w:rsidRPr="000E4E7F">
              <w:rPr>
                <w:noProof/>
                <w:lang w:eastAsia="en-GB"/>
              </w:rPr>
              <w:t xml:space="preserve">Indicates the initial CE level used </w:t>
            </w:r>
            <w:r w:rsidRPr="000E4E7F">
              <w:rPr>
                <w:lang w:eastAsia="ko-KR"/>
              </w:rPr>
              <w:t>for the last successfully completed random access procedure for BL UEs and UEs in CE</w:t>
            </w:r>
            <w:r w:rsidRPr="000E4E7F">
              <w:rPr>
                <w:noProof/>
                <w:lang w:eastAsia="en-GB"/>
              </w:rPr>
              <w:t>.</w:t>
            </w:r>
          </w:p>
        </w:tc>
      </w:tr>
      <w:tr w:rsidR="00330678" w:rsidRPr="000E4E7F" w14:paraId="66049C8A"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4FA33316" w14:textId="77777777" w:rsidR="00330678" w:rsidRPr="000E4E7F" w:rsidRDefault="00330678" w:rsidP="005E3F23">
            <w:pPr>
              <w:pStyle w:val="TAL"/>
              <w:rPr>
                <w:b/>
                <w:i/>
                <w:noProof/>
                <w:lang w:eastAsia="zh-CN"/>
              </w:rPr>
            </w:pPr>
            <w:r w:rsidRPr="000E4E7F">
              <w:rPr>
                <w:b/>
                <w:i/>
                <w:noProof/>
              </w:rPr>
              <w:t>logMeasResultList</w:t>
            </w:r>
            <w:r w:rsidRPr="000E4E7F">
              <w:rPr>
                <w:b/>
                <w:i/>
                <w:noProof/>
                <w:lang w:eastAsia="zh-CN"/>
              </w:rPr>
              <w:t>BT</w:t>
            </w:r>
          </w:p>
          <w:p w14:paraId="42EBAACF" w14:textId="77777777" w:rsidR="00330678" w:rsidRPr="000E4E7F" w:rsidRDefault="00330678" w:rsidP="005E3F23">
            <w:pPr>
              <w:pStyle w:val="TAL"/>
              <w:rPr>
                <w:lang w:eastAsia="en-GB"/>
              </w:rPr>
            </w:pPr>
            <w:r w:rsidRPr="000E4E7F">
              <w:rPr>
                <w:lang w:eastAsia="en-GB"/>
              </w:rPr>
              <w:t>This field refers to the Bluetooth measurement results.</w:t>
            </w:r>
          </w:p>
        </w:tc>
      </w:tr>
      <w:tr w:rsidR="00330678" w:rsidRPr="000E4E7F" w14:paraId="5F6F64A1"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59F65610" w14:textId="77777777" w:rsidR="00330678" w:rsidRPr="000E4E7F" w:rsidRDefault="00330678" w:rsidP="005E3F23">
            <w:pPr>
              <w:pStyle w:val="TAL"/>
              <w:rPr>
                <w:b/>
                <w:i/>
                <w:noProof/>
                <w:lang w:eastAsia="zh-CN"/>
              </w:rPr>
            </w:pPr>
            <w:r w:rsidRPr="000E4E7F">
              <w:rPr>
                <w:b/>
                <w:i/>
                <w:noProof/>
              </w:rPr>
              <w:t>logMeasResultListWLAN</w:t>
            </w:r>
          </w:p>
          <w:p w14:paraId="5A508E49" w14:textId="77777777" w:rsidR="00330678" w:rsidRPr="000E4E7F" w:rsidRDefault="00330678" w:rsidP="005E3F23">
            <w:pPr>
              <w:pStyle w:val="TAL"/>
              <w:rPr>
                <w:lang w:eastAsia="en-GB"/>
              </w:rPr>
            </w:pPr>
            <w:r w:rsidRPr="000E4E7F">
              <w:rPr>
                <w:lang w:eastAsia="en-GB"/>
              </w:rPr>
              <w:t>This field refers to the WLAN measurement results.</w:t>
            </w:r>
          </w:p>
        </w:tc>
      </w:tr>
      <w:tr w:rsidR="00330678" w:rsidRPr="000E4E7F" w14:paraId="2E73D8F5"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4F7453B9" w14:textId="77777777" w:rsidR="00330678" w:rsidRPr="000E4E7F" w:rsidRDefault="00330678" w:rsidP="005E3F23">
            <w:pPr>
              <w:pStyle w:val="TAL"/>
              <w:rPr>
                <w:b/>
                <w:i/>
                <w:lang w:eastAsia="zh-CN"/>
              </w:rPr>
            </w:pPr>
            <w:r w:rsidRPr="000E4E7F">
              <w:rPr>
                <w:b/>
                <w:i/>
                <w:lang w:eastAsia="zh-CN"/>
              </w:rPr>
              <w:t>maxTxPowerReached</w:t>
            </w:r>
          </w:p>
          <w:p w14:paraId="3CBCB4E0" w14:textId="77777777" w:rsidR="00330678" w:rsidRPr="000E4E7F" w:rsidRDefault="00330678" w:rsidP="005E3F23">
            <w:pPr>
              <w:pStyle w:val="TAL"/>
              <w:rPr>
                <w:b/>
                <w:i/>
                <w:noProof/>
                <w:lang w:eastAsia="ko-KR"/>
              </w:rPr>
            </w:pPr>
            <w:r w:rsidRPr="000E4E7F">
              <w:rPr>
                <w:noProof/>
                <w:lang w:eastAsia="zh-CN"/>
              </w:rPr>
              <w:t>T</w:t>
            </w:r>
            <w:r w:rsidRPr="000E4E7F">
              <w:rPr>
                <w:noProof/>
                <w:lang w:eastAsia="en-GB"/>
              </w:rPr>
              <w:t>his fie</w:t>
            </w:r>
            <w:r w:rsidRPr="000E4E7F">
              <w:rPr>
                <w:noProof/>
                <w:lang w:eastAsia="zh-CN"/>
              </w:rPr>
              <w:t>l</w:t>
            </w:r>
            <w:r w:rsidRPr="000E4E7F">
              <w:rPr>
                <w:noProof/>
                <w:lang w:eastAsia="en-GB"/>
              </w:rPr>
              <w:t xml:space="preserve">d is used to indicate </w:t>
            </w:r>
            <w:r w:rsidRPr="000E4E7F">
              <w:rPr>
                <w:noProof/>
                <w:lang w:eastAsia="zh-CN"/>
              </w:rPr>
              <w:t>whether or not the maximum power level was used for the last transmitted preamble, see TS 36.321 [6].</w:t>
            </w:r>
          </w:p>
        </w:tc>
      </w:tr>
      <w:tr w:rsidR="00330678" w:rsidRPr="000E4E7F" w14:paraId="4368FA09"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2D56F1D7" w14:textId="77777777" w:rsidR="00330678" w:rsidRPr="000E4E7F" w:rsidRDefault="00330678" w:rsidP="005E3F23">
            <w:pPr>
              <w:pStyle w:val="TAL"/>
              <w:rPr>
                <w:b/>
                <w:i/>
                <w:lang w:eastAsia="zh-CN"/>
              </w:rPr>
            </w:pPr>
            <w:r w:rsidRPr="000E4E7F">
              <w:rPr>
                <w:b/>
                <w:i/>
                <w:lang w:eastAsia="zh-CN"/>
              </w:rPr>
              <w:t>mch-Index</w:t>
            </w:r>
          </w:p>
          <w:p w14:paraId="7B889FD7" w14:textId="77777777" w:rsidR="00330678" w:rsidRPr="000E4E7F" w:rsidRDefault="00330678" w:rsidP="005E3F23">
            <w:pPr>
              <w:pStyle w:val="TAL"/>
              <w:rPr>
                <w:b/>
                <w:i/>
                <w:lang w:eastAsia="zh-CN"/>
              </w:rPr>
            </w:pPr>
            <w:r w:rsidRPr="000E4E7F">
              <w:rPr>
                <w:noProof/>
                <w:lang w:eastAsia="en-GB"/>
              </w:rPr>
              <w:t xml:space="preserve">Indicates the MCH by referring to the entry as listed in </w:t>
            </w:r>
            <w:r w:rsidRPr="000E4E7F">
              <w:rPr>
                <w:i/>
                <w:noProof/>
                <w:lang w:eastAsia="en-GB"/>
              </w:rPr>
              <w:t>pmch-InfoList</w:t>
            </w:r>
            <w:r w:rsidRPr="000E4E7F">
              <w:rPr>
                <w:noProof/>
                <w:lang w:eastAsia="en-GB"/>
              </w:rPr>
              <w:t xml:space="preserve"> within </w:t>
            </w:r>
            <w:r w:rsidRPr="000E4E7F">
              <w:rPr>
                <w:i/>
                <w:noProof/>
                <w:lang w:eastAsia="en-GB"/>
              </w:rPr>
              <w:t>MBSFNAreaConfiguration</w:t>
            </w:r>
            <w:r w:rsidRPr="000E4E7F">
              <w:rPr>
                <w:noProof/>
                <w:lang w:eastAsia="en-GB"/>
              </w:rPr>
              <w:t>.</w:t>
            </w:r>
          </w:p>
        </w:tc>
      </w:tr>
      <w:tr w:rsidR="00330678" w:rsidRPr="000E4E7F" w14:paraId="26285C7B"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2D4CF9B9" w14:textId="77777777" w:rsidR="00330678" w:rsidRPr="000E4E7F" w:rsidRDefault="00330678" w:rsidP="005E3F23">
            <w:pPr>
              <w:pStyle w:val="TAL"/>
              <w:rPr>
                <w:b/>
                <w:i/>
                <w:noProof/>
                <w:lang w:eastAsia="ko-KR"/>
              </w:rPr>
            </w:pPr>
            <w:r w:rsidRPr="000E4E7F">
              <w:rPr>
                <w:b/>
                <w:i/>
                <w:noProof/>
                <w:lang w:eastAsia="ko-KR"/>
              </w:rPr>
              <w:t>measResultFailedCell</w:t>
            </w:r>
          </w:p>
          <w:p w14:paraId="7D14E87F" w14:textId="77777777" w:rsidR="00330678" w:rsidRPr="000E4E7F" w:rsidRDefault="00330678" w:rsidP="005E3F23">
            <w:pPr>
              <w:pStyle w:val="TAL"/>
              <w:rPr>
                <w:bCs/>
                <w:iCs/>
                <w:noProof/>
                <w:lang w:eastAsia="ko-KR"/>
              </w:rPr>
            </w:pPr>
            <w:r w:rsidRPr="000E4E7F">
              <w:rPr>
                <w:bCs/>
                <w:iCs/>
                <w:noProof/>
                <w:lang w:eastAsia="ko-KR"/>
              </w:rPr>
              <w:t>This field refers to the last measurement results taken in the cell, where connection establishment failure happened.</w:t>
            </w:r>
            <w:r w:rsidRPr="000E4E7F">
              <w:t xml:space="preserve"> </w:t>
            </w:r>
            <w:r w:rsidRPr="000E4E7F">
              <w:rPr>
                <w:bCs/>
                <w:iCs/>
                <w:noProof/>
                <w:lang w:eastAsia="ko-KR"/>
              </w:rPr>
              <w:t xml:space="preserve">For UE supporting CE Mode B, when CE mode B is not restricted by upper layers, </w:t>
            </w:r>
            <w:r w:rsidRPr="000E4E7F">
              <w:rPr>
                <w:bCs/>
                <w:i/>
                <w:iCs/>
                <w:noProof/>
                <w:lang w:eastAsia="ko-KR"/>
              </w:rPr>
              <w:t>measResultFailedCell-v1360</w:t>
            </w:r>
            <w:r w:rsidRPr="000E4E7F">
              <w:rPr>
                <w:bCs/>
                <w:iCs/>
                <w:noProof/>
                <w:lang w:eastAsia="ko-KR"/>
              </w:rPr>
              <w:t xml:space="preserve"> is reported if the measured RSRP is less than -140 dBm.</w:t>
            </w:r>
          </w:p>
        </w:tc>
      </w:tr>
      <w:tr w:rsidR="00330678" w:rsidRPr="000E4E7F" w14:paraId="6400F009"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75709666" w14:textId="77777777" w:rsidR="00330678" w:rsidRPr="000E4E7F" w:rsidRDefault="00330678" w:rsidP="005E3F23">
            <w:pPr>
              <w:pStyle w:val="TAL"/>
              <w:rPr>
                <w:b/>
                <w:i/>
                <w:noProof/>
                <w:lang w:eastAsia="ko-KR"/>
              </w:rPr>
            </w:pPr>
            <w:r w:rsidRPr="000E4E7F">
              <w:rPr>
                <w:b/>
                <w:i/>
                <w:noProof/>
                <w:lang w:eastAsia="ko-KR"/>
              </w:rPr>
              <w:t>measResultLastServCell</w:t>
            </w:r>
          </w:p>
          <w:p w14:paraId="7B46BE56" w14:textId="77777777" w:rsidR="00330678" w:rsidRPr="000E4E7F" w:rsidRDefault="00330678" w:rsidP="005E3F23">
            <w:pPr>
              <w:pStyle w:val="TAL"/>
              <w:rPr>
                <w:bCs/>
                <w:iCs/>
                <w:noProof/>
                <w:lang w:eastAsia="ko-KR"/>
              </w:rPr>
            </w:pPr>
            <w:r w:rsidRPr="000E4E7F">
              <w:rPr>
                <w:bCs/>
                <w:iCs/>
                <w:noProof/>
                <w:lang w:eastAsia="ko-KR"/>
              </w:rPr>
              <w:t xml:space="preserve">This field refers to the last measurement results taken in the PCell, where radio link failure or handover failure happened. For BL UEs or UEs in CE, when operating in CE Mode B, </w:t>
            </w:r>
            <w:r w:rsidRPr="000E4E7F">
              <w:rPr>
                <w:bCs/>
                <w:i/>
                <w:iCs/>
                <w:noProof/>
                <w:lang w:eastAsia="ko-KR"/>
              </w:rPr>
              <w:t>measResultLastServCell-v1360</w:t>
            </w:r>
            <w:r w:rsidRPr="000E4E7F">
              <w:rPr>
                <w:bCs/>
                <w:iCs/>
                <w:noProof/>
                <w:lang w:eastAsia="ko-KR"/>
              </w:rPr>
              <w:t xml:space="preserve"> is reported if the measured RSRP is less than -140 dBm.</w:t>
            </w:r>
          </w:p>
        </w:tc>
      </w:tr>
      <w:tr w:rsidR="00330678" w:rsidRPr="000E4E7F" w14:paraId="520AD68F"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130580C9" w14:textId="77777777" w:rsidR="00330678" w:rsidRPr="000E4E7F" w:rsidRDefault="00330678" w:rsidP="005E3F23">
            <w:pPr>
              <w:pStyle w:val="TAL"/>
              <w:rPr>
                <w:b/>
                <w:i/>
                <w:noProof/>
                <w:lang w:eastAsia="ko-KR"/>
              </w:rPr>
            </w:pPr>
            <w:r w:rsidRPr="000E4E7F">
              <w:rPr>
                <w:b/>
                <w:i/>
                <w:noProof/>
                <w:lang w:eastAsia="ko-KR"/>
              </w:rPr>
              <w:t>measResultListEUTRA</w:t>
            </w:r>
          </w:p>
          <w:p w14:paraId="552A47A1" w14:textId="77777777" w:rsidR="00330678" w:rsidRPr="000E4E7F" w:rsidRDefault="00330678" w:rsidP="005E3F23">
            <w:pPr>
              <w:pStyle w:val="TAL"/>
              <w:rPr>
                <w:bCs/>
                <w:iCs/>
                <w:noProof/>
                <w:lang w:eastAsia="ko-KR"/>
              </w:rPr>
            </w:pPr>
            <w:r w:rsidRPr="000E4E7F">
              <w:rPr>
                <w:bCs/>
                <w:iCs/>
                <w:noProof/>
                <w:lang w:eastAsia="ko-KR"/>
              </w:rPr>
              <w:t xml:space="preserve">If </w:t>
            </w:r>
            <w:r w:rsidRPr="000E4E7F">
              <w:rPr>
                <w:bCs/>
                <w:i/>
                <w:iCs/>
                <w:noProof/>
                <w:lang w:eastAsia="ko-KR"/>
              </w:rPr>
              <w:t>measResultListEUTRA-v9e0</w:t>
            </w:r>
            <w:r w:rsidRPr="000E4E7F">
              <w:rPr>
                <w:bCs/>
                <w:iCs/>
                <w:noProof/>
                <w:lang w:eastAsia="ko-KR"/>
              </w:rPr>
              <w:t xml:space="preserve">, </w:t>
            </w:r>
            <w:r w:rsidRPr="000E4E7F">
              <w:rPr>
                <w:bCs/>
                <w:i/>
                <w:iCs/>
                <w:noProof/>
                <w:lang w:eastAsia="ko-KR"/>
              </w:rPr>
              <w:t>measResultListEUTRA-v1090</w:t>
            </w:r>
            <w:r w:rsidRPr="000E4E7F">
              <w:rPr>
                <w:bCs/>
                <w:iCs/>
                <w:noProof/>
                <w:lang w:eastAsia="ko-KR"/>
              </w:rPr>
              <w:t xml:space="preserve"> or </w:t>
            </w:r>
            <w:r w:rsidRPr="000E4E7F">
              <w:rPr>
                <w:bCs/>
                <w:i/>
                <w:iCs/>
                <w:noProof/>
                <w:lang w:eastAsia="ko-KR"/>
              </w:rPr>
              <w:t>measResultListEUTRA-v1130</w:t>
            </w:r>
            <w:r w:rsidRPr="000E4E7F">
              <w:rPr>
                <w:bCs/>
                <w:iCs/>
                <w:noProof/>
                <w:lang w:eastAsia="ko-KR"/>
              </w:rPr>
              <w:t xml:space="preserve"> is included, the UE shall include the same number of entries, and listed in the same order, as in </w:t>
            </w:r>
            <w:r w:rsidRPr="000E4E7F">
              <w:rPr>
                <w:bCs/>
                <w:i/>
                <w:iCs/>
                <w:noProof/>
                <w:lang w:eastAsia="ko-KR"/>
              </w:rPr>
              <w:t>measResultListEUTRA-r9</w:t>
            </w:r>
            <w:r w:rsidRPr="000E4E7F">
              <w:rPr>
                <w:bCs/>
                <w:iCs/>
                <w:noProof/>
                <w:lang w:eastAsia="ko-KR"/>
              </w:rPr>
              <w:t xml:space="preserve">, </w:t>
            </w:r>
            <w:r w:rsidRPr="000E4E7F">
              <w:rPr>
                <w:bCs/>
                <w:i/>
                <w:iCs/>
                <w:noProof/>
                <w:lang w:eastAsia="ko-KR"/>
              </w:rPr>
              <w:t xml:space="preserve">measResultListEUTRA-r10 </w:t>
            </w:r>
            <w:r w:rsidRPr="000E4E7F">
              <w:rPr>
                <w:bCs/>
                <w:iCs/>
                <w:noProof/>
                <w:lang w:eastAsia="ko-KR"/>
              </w:rPr>
              <w:t xml:space="preserve">and/ or </w:t>
            </w:r>
            <w:r w:rsidRPr="000E4E7F">
              <w:rPr>
                <w:bCs/>
                <w:i/>
                <w:iCs/>
                <w:noProof/>
                <w:lang w:eastAsia="ko-KR"/>
              </w:rPr>
              <w:t>measResultListEUTRA-r11</w:t>
            </w:r>
            <w:r w:rsidRPr="000E4E7F">
              <w:rPr>
                <w:bCs/>
                <w:iCs/>
                <w:noProof/>
                <w:lang w:eastAsia="ko-KR"/>
              </w:rPr>
              <w:t xml:space="preserve"> respectively.</w:t>
            </w:r>
          </w:p>
        </w:tc>
      </w:tr>
      <w:tr w:rsidR="00330678" w:rsidRPr="000E4E7F" w14:paraId="39367041"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04D61B72" w14:textId="77777777" w:rsidR="00330678" w:rsidRPr="000E4E7F" w:rsidRDefault="00330678" w:rsidP="005E3F23">
            <w:pPr>
              <w:pStyle w:val="TAL"/>
              <w:rPr>
                <w:b/>
                <w:i/>
                <w:noProof/>
                <w:lang w:eastAsia="zh-CN"/>
              </w:rPr>
            </w:pPr>
            <w:r w:rsidRPr="000E4E7F">
              <w:rPr>
                <w:b/>
                <w:i/>
                <w:noProof/>
                <w:lang w:eastAsia="ko-KR"/>
              </w:rPr>
              <w:lastRenderedPageBreak/>
              <w:t>measResultListEUTRA</w:t>
            </w:r>
            <w:r w:rsidRPr="000E4E7F">
              <w:rPr>
                <w:b/>
                <w:i/>
                <w:noProof/>
                <w:lang w:eastAsia="zh-CN"/>
              </w:rPr>
              <w:t>-v1250</w:t>
            </w:r>
          </w:p>
          <w:p w14:paraId="24E7A2AE" w14:textId="77777777" w:rsidR="00330678" w:rsidRPr="000E4E7F" w:rsidRDefault="00330678" w:rsidP="005E3F23">
            <w:pPr>
              <w:pStyle w:val="TAL"/>
              <w:rPr>
                <w:lang w:eastAsia="zh-CN"/>
              </w:rPr>
            </w:pPr>
            <w:r w:rsidRPr="000E4E7F">
              <w:rPr>
                <w:lang w:eastAsia="en-GB"/>
              </w:rPr>
              <w:t>If included</w:t>
            </w:r>
            <w:r w:rsidRPr="000E4E7F">
              <w:rPr>
                <w:lang w:eastAsia="zh-CN"/>
              </w:rPr>
              <w:t xml:space="preserve"> in </w:t>
            </w:r>
            <w:r w:rsidRPr="000E4E7F">
              <w:rPr>
                <w:i/>
                <w:lang w:eastAsia="zh-CN"/>
              </w:rPr>
              <w:t>RLF-Report-r9</w:t>
            </w:r>
            <w:r w:rsidRPr="000E4E7F">
              <w:rPr>
                <w:lang w:eastAsia="zh-CN"/>
              </w:rPr>
              <w:t xml:space="preserve"> </w:t>
            </w:r>
            <w:r w:rsidRPr="000E4E7F">
              <w:rPr>
                <w:lang w:eastAsia="en-GB"/>
              </w:rPr>
              <w:t xml:space="preserve">the UE shall </w:t>
            </w:r>
            <w:r w:rsidRPr="000E4E7F">
              <w:rPr>
                <w:lang w:eastAsia="zh-CN"/>
              </w:rPr>
              <w:t xml:space="preserve">include the same number of entries, and listed in the same order, as in </w:t>
            </w:r>
            <w:r w:rsidRPr="000E4E7F">
              <w:rPr>
                <w:i/>
                <w:lang w:eastAsia="en-GB"/>
              </w:rPr>
              <w:t>measResultListEUTRA-r9</w:t>
            </w:r>
            <w:r w:rsidRPr="000E4E7F">
              <w:rPr>
                <w:lang w:eastAsia="zh-CN"/>
              </w:rPr>
              <w:t>;</w:t>
            </w:r>
          </w:p>
          <w:p w14:paraId="6558C4E0" w14:textId="77777777" w:rsidR="00330678" w:rsidRPr="000E4E7F" w:rsidRDefault="00330678" w:rsidP="005E3F23">
            <w:pPr>
              <w:pStyle w:val="TAL"/>
              <w:rPr>
                <w:lang w:eastAsia="zh-CN"/>
              </w:rPr>
            </w:pPr>
            <w:r w:rsidRPr="000E4E7F">
              <w:rPr>
                <w:lang w:eastAsia="en-GB"/>
              </w:rPr>
              <w:t>If included</w:t>
            </w:r>
            <w:r w:rsidRPr="000E4E7F">
              <w:rPr>
                <w:lang w:eastAsia="zh-CN"/>
              </w:rPr>
              <w:t xml:space="preserve"> in </w:t>
            </w:r>
            <w:r w:rsidRPr="000E4E7F">
              <w:rPr>
                <w:i/>
                <w:lang w:eastAsia="zh-CN"/>
              </w:rPr>
              <w:t>LogMeasInfo-r10</w:t>
            </w:r>
            <w:r w:rsidRPr="000E4E7F">
              <w:rPr>
                <w:lang w:eastAsia="en-GB"/>
              </w:rPr>
              <w:t xml:space="preserve"> the UE shall </w:t>
            </w:r>
            <w:r w:rsidRPr="000E4E7F">
              <w:rPr>
                <w:lang w:eastAsia="zh-CN"/>
              </w:rPr>
              <w:t xml:space="preserve">include the same number of entries, and listed in the same order, as in </w:t>
            </w:r>
            <w:r w:rsidRPr="000E4E7F">
              <w:rPr>
                <w:bCs/>
                <w:i/>
                <w:iCs/>
                <w:noProof/>
                <w:lang w:eastAsia="ko-KR"/>
              </w:rPr>
              <w:t>measResultListEUTRA-r10</w:t>
            </w:r>
            <w:r w:rsidRPr="000E4E7F">
              <w:rPr>
                <w:lang w:eastAsia="zh-CN"/>
              </w:rPr>
              <w:t>;</w:t>
            </w:r>
          </w:p>
          <w:p w14:paraId="1985B326" w14:textId="77777777" w:rsidR="00330678" w:rsidRPr="000E4E7F" w:rsidRDefault="00330678" w:rsidP="005E3F23">
            <w:pPr>
              <w:pStyle w:val="TAL"/>
              <w:rPr>
                <w:b/>
                <w:i/>
                <w:noProof/>
                <w:lang w:eastAsia="zh-CN"/>
              </w:rPr>
            </w:pPr>
            <w:r w:rsidRPr="000E4E7F">
              <w:rPr>
                <w:lang w:eastAsia="en-GB"/>
              </w:rPr>
              <w:t>If included</w:t>
            </w:r>
            <w:r w:rsidRPr="000E4E7F">
              <w:rPr>
                <w:lang w:eastAsia="zh-CN"/>
              </w:rPr>
              <w:t xml:space="preserve"> in </w:t>
            </w:r>
            <w:r w:rsidRPr="000E4E7F">
              <w:rPr>
                <w:i/>
                <w:lang w:eastAsia="zh-CN"/>
              </w:rPr>
              <w:t>ConnEstFailReport-r11</w:t>
            </w:r>
            <w:r w:rsidRPr="000E4E7F">
              <w:rPr>
                <w:lang w:eastAsia="en-GB"/>
              </w:rPr>
              <w:t xml:space="preserve"> the UE shall </w:t>
            </w:r>
            <w:r w:rsidRPr="000E4E7F">
              <w:rPr>
                <w:lang w:eastAsia="zh-CN"/>
              </w:rPr>
              <w:t xml:space="preserve">include the same number of entries, and listed in the same order, as in </w:t>
            </w:r>
            <w:r w:rsidRPr="000E4E7F">
              <w:rPr>
                <w:bCs/>
                <w:i/>
                <w:iCs/>
                <w:noProof/>
                <w:lang w:eastAsia="ko-KR"/>
              </w:rPr>
              <w:t>measResultListEUTRA-r11</w:t>
            </w:r>
            <w:r w:rsidRPr="000E4E7F">
              <w:rPr>
                <w:lang w:eastAsia="zh-CN"/>
              </w:rPr>
              <w:t>;</w:t>
            </w:r>
          </w:p>
        </w:tc>
      </w:tr>
      <w:tr w:rsidR="00330678" w:rsidRPr="000E4E7F" w14:paraId="46FA33E7"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787D30F8" w14:textId="77777777" w:rsidR="00330678" w:rsidRPr="000E4E7F" w:rsidRDefault="00330678" w:rsidP="005E3F23">
            <w:pPr>
              <w:pStyle w:val="TAL"/>
              <w:rPr>
                <w:b/>
                <w:i/>
                <w:noProof/>
                <w:lang w:eastAsia="ko-KR"/>
              </w:rPr>
            </w:pPr>
            <w:r w:rsidRPr="000E4E7F">
              <w:rPr>
                <w:b/>
                <w:i/>
                <w:noProof/>
                <w:lang w:eastAsia="ko-KR"/>
              </w:rPr>
              <w:t>measResultListIdle</w:t>
            </w:r>
          </w:p>
          <w:p w14:paraId="75CCA59B" w14:textId="77777777" w:rsidR="00330678" w:rsidRPr="000E4E7F" w:rsidRDefault="00330678" w:rsidP="005E3F23">
            <w:pPr>
              <w:pStyle w:val="TAL"/>
              <w:rPr>
                <w:b/>
                <w:i/>
                <w:lang w:eastAsia="zh-CN"/>
              </w:rPr>
            </w:pPr>
            <w:r w:rsidRPr="000E4E7F">
              <w:rPr>
                <w:bCs/>
                <w:iCs/>
                <w:noProof/>
                <w:lang w:eastAsia="ko-KR"/>
              </w:rPr>
              <w:t>This field indicates the E-UTRA measurement results done during RRC_IDLE and RRC_INACTIVE at network request.</w:t>
            </w:r>
          </w:p>
        </w:tc>
      </w:tr>
      <w:tr w:rsidR="00330678" w:rsidRPr="000E4E7F" w14:paraId="0BB0EDC3"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07A603DB" w14:textId="77777777" w:rsidR="00330678" w:rsidRPr="000E4E7F" w:rsidRDefault="00330678" w:rsidP="005E3F23">
            <w:pPr>
              <w:pStyle w:val="TAL"/>
              <w:rPr>
                <w:b/>
                <w:i/>
                <w:noProof/>
                <w:lang w:eastAsia="ko-KR"/>
              </w:rPr>
            </w:pPr>
            <w:r w:rsidRPr="000E4E7F">
              <w:rPr>
                <w:b/>
                <w:i/>
                <w:noProof/>
                <w:lang w:eastAsia="ko-KR"/>
              </w:rPr>
              <w:t>measResultIdleListNR</w:t>
            </w:r>
          </w:p>
          <w:p w14:paraId="06EEA15C" w14:textId="77777777" w:rsidR="00330678" w:rsidRPr="000E4E7F" w:rsidRDefault="00330678" w:rsidP="005E3F23">
            <w:pPr>
              <w:pStyle w:val="TAL"/>
              <w:rPr>
                <w:b/>
                <w:i/>
                <w:noProof/>
                <w:lang w:eastAsia="ko-KR"/>
              </w:rPr>
            </w:pPr>
            <w:r w:rsidRPr="000E4E7F">
              <w:rPr>
                <w:bCs/>
                <w:iCs/>
                <w:noProof/>
                <w:lang w:eastAsia="ko-KR"/>
              </w:rPr>
              <w:t>This field indicates the NR measurement results done during RRC_IDLE and RRC_INACTIVE at network request.</w:t>
            </w:r>
          </w:p>
        </w:tc>
      </w:tr>
      <w:tr w:rsidR="00330678" w:rsidRPr="000E4E7F" w14:paraId="7E250C3E"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1D9E132E" w14:textId="77777777" w:rsidR="00330678" w:rsidRPr="000E4E7F" w:rsidRDefault="00330678" w:rsidP="005E3F23">
            <w:pPr>
              <w:pStyle w:val="TAL"/>
              <w:rPr>
                <w:b/>
                <w:i/>
                <w:noProof/>
                <w:lang w:eastAsia="ko-KR"/>
              </w:rPr>
            </w:pPr>
            <w:r w:rsidRPr="000E4E7F">
              <w:rPr>
                <w:b/>
                <w:i/>
                <w:noProof/>
                <w:lang w:eastAsia="ko-KR"/>
              </w:rPr>
              <w:t>measResultServCell</w:t>
            </w:r>
          </w:p>
          <w:p w14:paraId="54528E2C" w14:textId="77777777" w:rsidR="00330678" w:rsidRPr="000E4E7F" w:rsidRDefault="00330678" w:rsidP="005E3F23">
            <w:pPr>
              <w:pStyle w:val="TAL"/>
              <w:rPr>
                <w:bCs/>
                <w:iCs/>
                <w:noProof/>
                <w:lang w:eastAsia="ko-KR"/>
              </w:rPr>
            </w:pPr>
            <w:r w:rsidRPr="000E4E7F">
              <w:rPr>
                <w:bCs/>
                <w:iCs/>
                <w:noProof/>
                <w:lang w:eastAsia="ko-KR"/>
              </w:rPr>
              <w:t xml:space="preserve">This field refers to the log measurement results taken in the Serving cell. For UE supporting CE Mode B, when CE mode B is not restricted by upper layers, </w:t>
            </w:r>
            <w:r w:rsidRPr="000E4E7F">
              <w:rPr>
                <w:bCs/>
                <w:i/>
                <w:iCs/>
                <w:noProof/>
                <w:lang w:eastAsia="ko-KR"/>
              </w:rPr>
              <w:t>measResultServCell-v1360</w:t>
            </w:r>
            <w:r w:rsidRPr="000E4E7F">
              <w:rPr>
                <w:bCs/>
                <w:iCs/>
                <w:noProof/>
                <w:lang w:eastAsia="ko-KR"/>
              </w:rPr>
              <w:t xml:space="preserve"> is reported if the measured RSRP is less than -140 dBm.</w:t>
            </w:r>
          </w:p>
        </w:tc>
      </w:tr>
      <w:tr w:rsidR="00330678" w:rsidRPr="000E4E7F" w14:paraId="548596A1"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6E5393B1" w14:textId="77777777" w:rsidR="00330678" w:rsidRPr="000E4E7F" w:rsidRDefault="00330678" w:rsidP="005E3F23">
            <w:pPr>
              <w:pStyle w:val="TAL"/>
              <w:rPr>
                <w:b/>
                <w:i/>
                <w:noProof/>
                <w:lang w:eastAsia="zh-CN"/>
              </w:rPr>
            </w:pPr>
            <w:r w:rsidRPr="000E4E7F">
              <w:rPr>
                <w:b/>
                <w:i/>
                <w:noProof/>
                <w:lang w:eastAsia="zh-CN"/>
              </w:rPr>
              <w:t>mobilityHistoryReport</w:t>
            </w:r>
          </w:p>
          <w:p w14:paraId="1755E02B" w14:textId="77777777" w:rsidR="00330678" w:rsidRPr="000E4E7F" w:rsidRDefault="00330678" w:rsidP="005E3F23">
            <w:pPr>
              <w:pStyle w:val="TAL"/>
              <w:rPr>
                <w:b/>
                <w:i/>
                <w:noProof/>
                <w:lang w:eastAsia="ko-KR"/>
              </w:rPr>
            </w:pPr>
            <w:r w:rsidRPr="000E4E7F">
              <w:rPr>
                <w:noProof/>
                <w:lang w:eastAsia="zh-CN"/>
              </w:rPr>
              <w:t>T</w:t>
            </w:r>
            <w:r w:rsidRPr="000E4E7F">
              <w:rPr>
                <w:noProof/>
                <w:lang w:eastAsia="en-GB"/>
              </w:rPr>
              <w:t>his fie</w:t>
            </w:r>
            <w:r w:rsidRPr="000E4E7F">
              <w:rPr>
                <w:noProof/>
                <w:lang w:eastAsia="zh-CN"/>
              </w:rPr>
              <w:t>l</w:t>
            </w:r>
            <w:r w:rsidRPr="000E4E7F">
              <w:rPr>
                <w:noProof/>
                <w:lang w:eastAsia="en-GB"/>
              </w:rPr>
              <w:t>d is used to indicate the time of stay in 16 most recently visited E-UTRA cells or of stay out of E-UTRA.</w:t>
            </w:r>
          </w:p>
        </w:tc>
      </w:tr>
      <w:tr w:rsidR="00330678" w:rsidRPr="000E4E7F" w14:paraId="3020AC89" w14:textId="77777777" w:rsidTr="005E3F23">
        <w:trPr>
          <w:cantSplit/>
        </w:trPr>
        <w:tc>
          <w:tcPr>
            <w:tcW w:w="9639" w:type="dxa"/>
          </w:tcPr>
          <w:p w14:paraId="23F0837E" w14:textId="77777777" w:rsidR="00330678" w:rsidRPr="000E4E7F" w:rsidRDefault="00330678" w:rsidP="005E3F23">
            <w:pPr>
              <w:pStyle w:val="TAL"/>
              <w:rPr>
                <w:b/>
                <w:i/>
                <w:noProof/>
                <w:lang w:eastAsia="ko-KR"/>
              </w:rPr>
            </w:pPr>
            <w:r w:rsidRPr="000E4E7F">
              <w:rPr>
                <w:b/>
                <w:i/>
                <w:noProof/>
                <w:lang w:eastAsia="ko-KR"/>
              </w:rPr>
              <w:t>numberOfPreamblesSent</w:t>
            </w:r>
          </w:p>
          <w:p w14:paraId="5CF14CEB" w14:textId="77777777" w:rsidR="00330678" w:rsidRPr="000E4E7F" w:rsidRDefault="00330678" w:rsidP="005E3F23">
            <w:pPr>
              <w:pStyle w:val="TAL"/>
              <w:rPr>
                <w:lang w:eastAsia="ko-KR"/>
              </w:rPr>
            </w:pPr>
            <w:r w:rsidRPr="000E4E7F">
              <w:rPr>
                <w:lang w:eastAsia="ko-KR"/>
              </w:rPr>
              <w:t>This field is used to indicate the number of RACH preambles that were transmitted. Corresponds to parameter PREAMBLE_TRANSMISSION_COUNTER in TS 36.321 [6].</w:t>
            </w:r>
          </w:p>
        </w:tc>
      </w:tr>
      <w:tr w:rsidR="00330678" w:rsidRPr="000E4E7F" w14:paraId="7BF5FBD4"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7087E373" w14:textId="77777777" w:rsidR="00330678" w:rsidRPr="000E4E7F" w:rsidRDefault="00330678" w:rsidP="005E3F23">
            <w:pPr>
              <w:pStyle w:val="TAL"/>
              <w:rPr>
                <w:b/>
                <w:i/>
                <w:noProof/>
                <w:lang w:eastAsia="en-GB"/>
              </w:rPr>
            </w:pPr>
            <w:r w:rsidRPr="000E4E7F">
              <w:rPr>
                <w:b/>
                <w:i/>
                <w:noProof/>
                <w:lang w:eastAsia="en-GB"/>
              </w:rPr>
              <w:t>previousPCellId</w:t>
            </w:r>
          </w:p>
          <w:p w14:paraId="282DB142" w14:textId="77777777" w:rsidR="00330678" w:rsidRPr="000E4E7F" w:rsidRDefault="00330678" w:rsidP="005E3F23">
            <w:pPr>
              <w:pStyle w:val="TAL"/>
              <w:rPr>
                <w:noProof/>
                <w:lang w:eastAsia="en-GB"/>
              </w:rPr>
            </w:pPr>
            <w:r w:rsidRPr="000E4E7F">
              <w:rPr>
                <w:noProof/>
                <w:lang w:eastAsia="en-GB"/>
              </w:rPr>
              <w:t xml:space="preserve">This field is used to indicate the source PCell of the last handover (source PCell when the last </w:t>
            </w:r>
            <w:r w:rsidRPr="000E4E7F">
              <w:rPr>
                <w:i/>
                <w:noProof/>
                <w:lang w:eastAsia="en-GB"/>
              </w:rPr>
              <w:t>RRC-Connection-Reconfiguration</w:t>
            </w:r>
            <w:r w:rsidRPr="000E4E7F">
              <w:rPr>
                <w:noProof/>
                <w:lang w:eastAsia="en-GB"/>
              </w:rPr>
              <w:t xml:space="preserve"> message including </w:t>
            </w:r>
            <w:r w:rsidRPr="000E4E7F">
              <w:rPr>
                <w:i/>
                <w:noProof/>
                <w:lang w:eastAsia="en-GB"/>
              </w:rPr>
              <w:t>mobilityControlInfo</w:t>
            </w:r>
            <w:r w:rsidRPr="000E4E7F">
              <w:rPr>
                <w:noProof/>
                <w:lang w:eastAsia="en-GB"/>
              </w:rPr>
              <w:t>was received).</w:t>
            </w:r>
          </w:p>
        </w:tc>
      </w:tr>
      <w:tr w:rsidR="00330678" w:rsidRPr="000E4E7F" w14:paraId="1D18D0DF"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26CADF77" w14:textId="77777777" w:rsidR="00330678" w:rsidRPr="000E4E7F" w:rsidRDefault="00330678" w:rsidP="005E3F23">
            <w:pPr>
              <w:pStyle w:val="TAL"/>
              <w:rPr>
                <w:b/>
                <w:i/>
                <w:noProof/>
                <w:lang w:eastAsia="en-GB"/>
              </w:rPr>
            </w:pPr>
            <w:r w:rsidRPr="000E4E7F">
              <w:rPr>
                <w:b/>
                <w:i/>
                <w:noProof/>
                <w:lang w:eastAsia="en-GB"/>
              </w:rPr>
              <w:t>previousUTRA-CellId</w:t>
            </w:r>
          </w:p>
          <w:p w14:paraId="4FEB9DFD" w14:textId="77777777" w:rsidR="00330678" w:rsidRPr="000E4E7F" w:rsidRDefault="00330678" w:rsidP="005E3F23">
            <w:pPr>
              <w:pStyle w:val="TAL"/>
              <w:rPr>
                <w:b/>
                <w:i/>
                <w:noProof/>
                <w:lang w:eastAsia="en-GB"/>
              </w:rPr>
            </w:pPr>
            <w:r w:rsidRPr="000E4E7F">
              <w:rPr>
                <w:noProof/>
                <w:lang w:eastAsia="ko-KR"/>
              </w:rPr>
              <w:t xml:space="preserve">This field is used to indicate the source UTRA cell of the last successful handover to E-UTRAN, </w:t>
            </w:r>
            <w:r w:rsidRPr="000E4E7F">
              <w:rPr>
                <w:noProof/>
                <w:lang w:eastAsia="en-GB"/>
              </w:rPr>
              <w:t>when RLF occurred at the target PCell</w:t>
            </w:r>
            <w:r w:rsidRPr="000E4E7F">
              <w:rPr>
                <w:noProof/>
                <w:lang w:eastAsia="ko-KR"/>
              </w:rPr>
              <w:t>.</w:t>
            </w:r>
            <w:r w:rsidRPr="000E4E7F">
              <w:rPr>
                <w:noProof/>
                <w:lang w:eastAsia="en-GB"/>
              </w:rPr>
              <w:t xml:space="preserve"> The UE sets the ARFCN according to the band used for transmission/ reception on the concerned cell.</w:t>
            </w:r>
          </w:p>
        </w:tc>
      </w:tr>
      <w:tr w:rsidR="00330678" w:rsidRPr="000E4E7F" w14:paraId="3F447681"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5C11CC4F" w14:textId="77777777" w:rsidR="00330678" w:rsidRPr="000E4E7F" w:rsidRDefault="00330678" w:rsidP="005E3F23">
            <w:pPr>
              <w:pStyle w:val="TAL"/>
              <w:rPr>
                <w:b/>
                <w:i/>
                <w:noProof/>
                <w:lang w:eastAsia="zh-CN"/>
              </w:rPr>
            </w:pPr>
            <w:r w:rsidRPr="000E4E7F">
              <w:rPr>
                <w:b/>
                <w:i/>
                <w:noProof/>
                <w:lang w:eastAsia="zh-CN"/>
              </w:rPr>
              <w:t>reestablishmentCellId</w:t>
            </w:r>
          </w:p>
          <w:p w14:paraId="31D7CF9D" w14:textId="77777777" w:rsidR="00330678" w:rsidRPr="000E4E7F" w:rsidRDefault="00330678" w:rsidP="005E3F23">
            <w:pPr>
              <w:pStyle w:val="TAL"/>
              <w:rPr>
                <w:b/>
                <w:i/>
                <w:noProof/>
                <w:lang w:eastAsia="en-GB"/>
              </w:rPr>
            </w:pPr>
            <w:r w:rsidRPr="000E4E7F">
              <w:rPr>
                <w:noProof/>
                <w:lang w:eastAsia="zh-CN"/>
              </w:rPr>
              <w:t>T</w:t>
            </w:r>
            <w:r w:rsidRPr="000E4E7F">
              <w:rPr>
                <w:noProof/>
                <w:lang w:eastAsia="en-GB"/>
              </w:rPr>
              <w:t>his fie</w:t>
            </w:r>
            <w:r w:rsidRPr="000E4E7F">
              <w:rPr>
                <w:noProof/>
                <w:lang w:eastAsia="zh-CN"/>
              </w:rPr>
              <w:t>l</w:t>
            </w:r>
            <w:r w:rsidRPr="000E4E7F">
              <w:rPr>
                <w:noProof/>
                <w:lang w:eastAsia="en-GB"/>
              </w:rPr>
              <w:t xml:space="preserve">d is used to indicate the cell in which the re-establishment attempt was made </w:t>
            </w:r>
            <w:r w:rsidRPr="000E4E7F">
              <w:rPr>
                <w:noProof/>
                <w:lang w:eastAsia="zh-CN"/>
              </w:rPr>
              <w:t>after connection failure.</w:t>
            </w:r>
          </w:p>
        </w:tc>
      </w:tr>
      <w:tr w:rsidR="00330678" w:rsidRPr="000E4E7F" w14:paraId="7AD04F7D"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4082FCBE" w14:textId="77777777" w:rsidR="00330678" w:rsidRPr="000E4E7F" w:rsidRDefault="00330678" w:rsidP="005E3F23">
            <w:pPr>
              <w:pStyle w:val="TAL"/>
              <w:rPr>
                <w:b/>
                <w:i/>
                <w:noProof/>
                <w:lang w:eastAsia="ko-KR"/>
              </w:rPr>
            </w:pPr>
            <w:r w:rsidRPr="000E4E7F">
              <w:rPr>
                <w:b/>
                <w:i/>
                <w:noProof/>
                <w:lang w:eastAsia="ko-KR"/>
              </w:rPr>
              <w:t>relativeTimeStamp</w:t>
            </w:r>
          </w:p>
          <w:p w14:paraId="7C26E29B" w14:textId="77777777" w:rsidR="00330678" w:rsidRPr="000E4E7F" w:rsidRDefault="00330678" w:rsidP="005E3F23">
            <w:pPr>
              <w:pStyle w:val="TAL"/>
              <w:rPr>
                <w:bCs/>
                <w:iCs/>
                <w:noProof/>
                <w:lang w:eastAsia="ko-KR"/>
              </w:rPr>
            </w:pPr>
            <w:r w:rsidRPr="000E4E7F">
              <w:rPr>
                <w:bCs/>
                <w:iCs/>
                <w:noProof/>
                <w:lang w:eastAsia="ko-KR"/>
              </w:rPr>
              <w:t xml:space="preserve">Indicates the time of logging measurement results, measured relative to the </w:t>
            </w:r>
            <w:r w:rsidRPr="000E4E7F">
              <w:rPr>
                <w:bCs/>
                <w:i/>
                <w:noProof/>
                <w:lang w:eastAsia="ko-KR"/>
              </w:rPr>
              <w:t>absoluteTimeStamp</w:t>
            </w:r>
            <w:r w:rsidRPr="000E4E7F">
              <w:rPr>
                <w:bCs/>
                <w:iCs/>
                <w:noProof/>
                <w:lang w:eastAsia="ko-KR"/>
              </w:rPr>
              <w:t>. Value in seconds.</w:t>
            </w:r>
          </w:p>
        </w:tc>
      </w:tr>
      <w:tr w:rsidR="00330678" w:rsidRPr="000E4E7F" w14:paraId="6D481C71"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24865FEE" w14:textId="77777777" w:rsidR="00330678" w:rsidRPr="000E4E7F" w:rsidRDefault="00330678" w:rsidP="005E3F23">
            <w:pPr>
              <w:pStyle w:val="TAL"/>
              <w:rPr>
                <w:b/>
                <w:i/>
                <w:lang w:eastAsia="zh-CN"/>
              </w:rPr>
            </w:pPr>
            <w:r w:rsidRPr="000E4E7F">
              <w:rPr>
                <w:b/>
                <w:i/>
                <w:lang w:eastAsia="zh-CN"/>
              </w:rPr>
              <w:t>rlf-Cause</w:t>
            </w:r>
          </w:p>
          <w:p w14:paraId="521AE821" w14:textId="77777777" w:rsidR="00330678" w:rsidRPr="000E4E7F" w:rsidRDefault="00330678" w:rsidP="005E3F23">
            <w:pPr>
              <w:pStyle w:val="TAL"/>
              <w:rPr>
                <w:noProof/>
                <w:lang w:eastAsia="zh-CN"/>
              </w:rPr>
            </w:pPr>
            <w:r w:rsidRPr="000E4E7F">
              <w:rPr>
                <w:noProof/>
                <w:lang w:eastAsia="zh-CN"/>
              </w:rPr>
              <w:t>T</w:t>
            </w:r>
            <w:r w:rsidRPr="000E4E7F">
              <w:rPr>
                <w:noProof/>
                <w:lang w:eastAsia="en-GB"/>
              </w:rPr>
              <w:t>his fie</w:t>
            </w:r>
            <w:r w:rsidRPr="000E4E7F">
              <w:rPr>
                <w:noProof/>
                <w:lang w:eastAsia="zh-CN"/>
              </w:rPr>
              <w:t>l</w:t>
            </w:r>
            <w:r w:rsidRPr="000E4E7F">
              <w:rPr>
                <w:noProof/>
                <w:lang w:eastAsia="en-GB"/>
              </w:rPr>
              <w:t xml:space="preserve">d is used to indicate </w:t>
            </w:r>
            <w:r w:rsidRPr="000E4E7F">
              <w:rPr>
                <w:noProof/>
                <w:lang w:eastAsia="zh-CN"/>
              </w:rPr>
              <w:t xml:space="preserve">the cause of the last radio link failure that was detected. In case of handover failure information reporting (i.e., the </w:t>
            </w:r>
            <w:r w:rsidRPr="000E4E7F">
              <w:rPr>
                <w:i/>
                <w:iCs/>
                <w:noProof/>
                <w:lang w:eastAsia="zh-CN"/>
              </w:rPr>
              <w:t>connectionFailureType</w:t>
            </w:r>
            <w:r w:rsidRPr="000E4E7F">
              <w:rPr>
                <w:noProof/>
                <w:lang w:eastAsia="zh-CN"/>
              </w:rPr>
              <w:t xml:space="preserve"> is set to '</w:t>
            </w:r>
            <w:r w:rsidRPr="000E4E7F">
              <w:rPr>
                <w:i/>
                <w:iCs/>
                <w:noProof/>
                <w:lang w:eastAsia="zh-CN"/>
              </w:rPr>
              <w:t>hof</w:t>
            </w:r>
            <w:r w:rsidRPr="000E4E7F">
              <w:rPr>
                <w:noProof/>
                <w:lang w:eastAsia="zh-CN"/>
              </w:rPr>
              <w:t>'), the UE is allowed to set this field to any value.</w:t>
            </w:r>
          </w:p>
        </w:tc>
      </w:tr>
      <w:tr w:rsidR="00330678" w:rsidRPr="000E4E7F" w14:paraId="0B1A25EF"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02780ED2" w14:textId="77777777" w:rsidR="00330678" w:rsidRPr="000E4E7F" w:rsidRDefault="00330678" w:rsidP="005E3F23">
            <w:pPr>
              <w:pStyle w:val="TAL"/>
              <w:rPr>
                <w:b/>
                <w:i/>
                <w:noProof/>
                <w:lang w:eastAsia="en-GB"/>
              </w:rPr>
            </w:pPr>
            <w:r w:rsidRPr="000E4E7F">
              <w:rPr>
                <w:b/>
                <w:i/>
                <w:noProof/>
                <w:lang w:eastAsia="en-GB"/>
              </w:rPr>
              <w:t>selectedUTRA-CellId</w:t>
            </w:r>
          </w:p>
          <w:p w14:paraId="52DD33D4" w14:textId="77777777" w:rsidR="00330678" w:rsidRPr="000E4E7F" w:rsidRDefault="00330678" w:rsidP="005E3F23">
            <w:pPr>
              <w:pStyle w:val="TAL"/>
              <w:rPr>
                <w:b/>
                <w:i/>
                <w:lang w:eastAsia="zh-CN"/>
              </w:rPr>
            </w:pPr>
            <w:r w:rsidRPr="000E4E7F">
              <w:rPr>
                <w:noProof/>
                <w:lang w:eastAsia="ko-KR"/>
              </w:rPr>
              <w:t>This field is used to indicate the UTRA cell that the UE selects after RLF is detected, while T311 is running.</w:t>
            </w:r>
            <w:r w:rsidRPr="000E4E7F">
              <w:rPr>
                <w:noProof/>
                <w:lang w:eastAsia="en-GB"/>
              </w:rPr>
              <w:t xml:space="preserve"> The UE sets the ARFCN according to the band selected for transmission/ reception on the concerned cell.</w:t>
            </w:r>
          </w:p>
        </w:tc>
      </w:tr>
      <w:tr w:rsidR="00330678" w:rsidRPr="000E4E7F" w14:paraId="34815D84"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052E0B1C" w14:textId="77777777" w:rsidR="00330678" w:rsidRPr="000E4E7F" w:rsidRDefault="00330678" w:rsidP="005E3F23">
            <w:pPr>
              <w:pStyle w:val="TAL"/>
              <w:rPr>
                <w:b/>
                <w:i/>
                <w:noProof/>
                <w:lang w:eastAsia="en-GB"/>
              </w:rPr>
            </w:pPr>
            <w:r w:rsidRPr="000E4E7F">
              <w:rPr>
                <w:b/>
                <w:i/>
                <w:noProof/>
                <w:lang w:eastAsia="en-GB"/>
              </w:rPr>
              <w:t>signallingBLER-Result</w:t>
            </w:r>
          </w:p>
          <w:p w14:paraId="526CD703" w14:textId="77777777" w:rsidR="00330678" w:rsidRPr="000E4E7F" w:rsidRDefault="00330678" w:rsidP="005E3F23">
            <w:pPr>
              <w:pStyle w:val="TAL"/>
              <w:rPr>
                <w:b/>
                <w:i/>
                <w:noProof/>
                <w:lang w:eastAsia="en-GB"/>
              </w:rPr>
            </w:pPr>
            <w:r w:rsidRPr="000E4E7F">
              <w:rPr>
                <w:noProof/>
                <w:lang w:eastAsia="en-GB"/>
              </w:rPr>
              <w:t xml:space="preserve">Includes a BLER result of MBSFN subframes </w:t>
            </w:r>
            <w:r w:rsidRPr="000E4E7F">
              <w:rPr>
                <w:noProof/>
                <w:lang w:eastAsia="ko-KR"/>
              </w:rPr>
              <w:t xml:space="preserve">using </w:t>
            </w:r>
            <w:r w:rsidRPr="000E4E7F">
              <w:rPr>
                <w:i/>
                <w:lang w:eastAsia="en-GB"/>
              </w:rPr>
              <w:t>signallingMCS</w:t>
            </w:r>
            <w:r w:rsidRPr="000E4E7F">
              <w:rPr>
                <w:noProof/>
                <w:lang w:eastAsia="en-GB"/>
              </w:rPr>
              <w:t xml:space="preserve">. </w:t>
            </w:r>
          </w:p>
        </w:tc>
      </w:tr>
      <w:tr w:rsidR="00330678" w:rsidRPr="000E4E7F" w14:paraId="7CA0A710"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61ED591B" w14:textId="77777777" w:rsidR="00330678" w:rsidRPr="000E4E7F" w:rsidRDefault="00330678" w:rsidP="005E3F23">
            <w:pPr>
              <w:pStyle w:val="TAL"/>
              <w:rPr>
                <w:b/>
                <w:i/>
                <w:noProof/>
                <w:lang w:eastAsia="zh-CN"/>
              </w:rPr>
            </w:pPr>
            <w:r w:rsidRPr="000E4E7F">
              <w:rPr>
                <w:b/>
                <w:i/>
                <w:noProof/>
                <w:lang w:eastAsia="ko-KR"/>
              </w:rPr>
              <w:t>tac-FailedPCell</w:t>
            </w:r>
          </w:p>
          <w:p w14:paraId="69805DF0" w14:textId="77777777" w:rsidR="00330678" w:rsidRPr="000E4E7F" w:rsidRDefault="00330678" w:rsidP="005E3F23">
            <w:pPr>
              <w:pStyle w:val="TAL"/>
              <w:rPr>
                <w:b/>
                <w:i/>
                <w:noProof/>
                <w:lang w:eastAsia="en-GB"/>
              </w:rPr>
            </w:pPr>
            <w:r w:rsidRPr="000E4E7F">
              <w:rPr>
                <w:bCs/>
                <w:iCs/>
                <w:noProof/>
                <w:lang w:eastAsia="en-GB"/>
              </w:rPr>
              <w:t xml:space="preserve">This field is used to indicate the Tracking Area Code </w:t>
            </w:r>
            <w:r w:rsidRPr="000E4E7F">
              <w:rPr>
                <w:lang w:eastAsia="en-GB"/>
              </w:rPr>
              <w:t>of the PCell in which RLF is detected</w:t>
            </w:r>
            <w:r w:rsidRPr="000E4E7F">
              <w:rPr>
                <w:bCs/>
                <w:iCs/>
                <w:noProof/>
                <w:lang w:eastAsia="zh-CN"/>
              </w:rPr>
              <w:t>.</w:t>
            </w:r>
          </w:p>
        </w:tc>
      </w:tr>
      <w:tr w:rsidR="00330678" w:rsidRPr="000E4E7F" w14:paraId="43493905"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3A35F9B6" w14:textId="77777777" w:rsidR="00330678" w:rsidRPr="000E4E7F" w:rsidRDefault="00330678" w:rsidP="005E3F23">
            <w:pPr>
              <w:pStyle w:val="TAL"/>
              <w:rPr>
                <w:b/>
                <w:i/>
                <w:noProof/>
                <w:lang w:eastAsia="zh-CN"/>
              </w:rPr>
            </w:pPr>
            <w:r w:rsidRPr="000E4E7F">
              <w:rPr>
                <w:b/>
                <w:i/>
                <w:noProof/>
                <w:lang w:eastAsia="zh-CN"/>
              </w:rPr>
              <w:t>tce-Id</w:t>
            </w:r>
          </w:p>
          <w:p w14:paraId="43B9A058" w14:textId="77777777" w:rsidR="00330678" w:rsidRPr="000E4E7F" w:rsidRDefault="00330678" w:rsidP="005E3F23">
            <w:pPr>
              <w:pStyle w:val="TAL"/>
              <w:rPr>
                <w:b/>
                <w:i/>
                <w:noProof/>
                <w:lang w:eastAsia="ko-KR"/>
              </w:rPr>
            </w:pPr>
            <w:r w:rsidRPr="000E4E7F">
              <w:rPr>
                <w:bCs/>
                <w:iCs/>
                <w:noProof/>
                <w:lang w:eastAsia="zh-CN"/>
              </w:rPr>
              <w:t>P</w:t>
            </w:r>
            <w:r w:rsidRPr="000E4E7F">
              <w:rPr>
                <w:bCs/>
                <w:iCs/>
                <w:noProof/>
                <w:lang w:eastAsia="en-GB"/>
              </w:rPr>
              <w:t>arameter Trace Collection Entity Id: See TS 32.422 [5</w:t>
            </w:r>
            <w:r w:rsidRPr="000E4E7F">
              <w:rPr>
                <w:bCs/>
                <w:iCs/>
                <w:noProof/>
                <w:lang w:eastAsia="zh-CN"/>
              </w:rPr>
              <w:t>8</w:t>
            </w:r>
            <w:r w:rsidRPr="000E4E7F">
              <w:rPr>
                <w:bCs/>
                <w:iCs/>
                <w:noProof/>
                <w:lang w:eastAsia="en-GB"/>
              </w:rPr>
              <w:t>].</w:t>
            </w:r>
          </w:p>
        </w:tc>
      </w:tr>
      <w:tr w:rsidR="00330678" w:rsidRPr="000E4E7F" w14:paraId="16655DCF"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6B1D419E" w14:textId="77777777" w:rsidR="00330678" w:rsidRPr="000E4E7F" w:rsidRDefault="00330678" w:rsidP="005E3F23">
            <w:pPr>
              <w:pStyle w:val="TAL"/>
              <w:rPr>
                <w:b/>
                <w:i/>
                <w:noProof/>
                <w:lang w:eastAsia="zh-CN"/>
              </w:rPr>
            </w:pPr>
            <w:r w:rsidRPr="000E4E7F">
              <w:rPr>
                <w:b/>
                <w:i/>
                <w:noProof/>
                <w:lang w:eastAsia="zh-CN"/>
              </w:rPr>
              <w:t>timeConnFailure</w:t>
            </w:r>
          </w:p>
          <w:p w14:paraId="5C6B2B34" w14:textId="77777777" w:rsidR="00330678" w:rsidRPr="000E4E7F" w:rsidRDefault="00330678" w:rsidP="005E3F23">
            <w:pPr>
              <w:pStyle w:val="TAL"/>
              <w:rPr>
                <w:b/>
                <w:i/>
                <w:noProof/>
                <w:lang w:eastAsia="ko-KR"/>
              </w:rPr>
            </w:pPr>
            <w:r w:rsidRPr="000E4E7F">
              <w:rPr>
                <w:noProof/>
                <w:lang w:eastAsia="zh-CN"/>
              </w:rPr>
              <w:t>T</w:t>
            </w:r>
            <w:r w:rsidRPr="000E4E7F">
              <w:rPr>
                <w:noProof/>
                <w:lang w:eastAsia="en-GB"/>
              </w:rPr>
              <w:t>his fie</w:t>
            </w:r>
            <w:r w:rsidRPr="000E4E7F">
              <w:rPr>
                <w:noProof/>
                <w:lang w:eastAsia="zh-CN"/>
              </w:rPr>
              <w:t>l</w:t>
            </w:r>
            <w:r w:rsidRPr="000E4E7F">
              <w:rPr>
                <w:noProof/>
                <w:lang w:eastAsia="en-GB"/>
              </w:rPr>
              <w:t xml:space="preserve">d is used to indicate the </w:t>
            </w:r>
            <w:r w:rsidRPr="000E4E7F">
              <w:rPr>
                <w:noProof/>
                <w:lang w:eastAsia="zh-CN"/>
              </w:rPr>
              <w:t xml:space="preserve">time </w:t>
            </w:r>
            <w:r w:rsidRPr="000E4E7F">
              <w:rPr>
                <w:lang w:eastAsia="en-GB"/>
              </w:rPr>
              <w:t xml:space="preserve">elapsed since the last HO </w:t>
            </w:r>
            <w:r w:rsidRPr="000E4E7F">
              <w:rPr>
                <w:lang w:eastAsia="zh-CN"/>
              </w:rPr>
              <w:t>initialization</w:t>
            </w:r>
            <w:r w:rsidRPr="000E4E7F">
              <w:rPr>
                <w:lang w:eastAsia="en-GB"/>
              </w:rPr>
              <w:t xml:space="preserve"> until connection failure.</w:t>
            </w:r>
            <w:r w:rsidRPr="000E4E7F">
              <w:rPr>
                <w:lang w:eastAsia="zh-CN"/>
              </w:rPr>
              <w:t xml:space="preserve"> Actual value = field value * 100ms. The maximum value 1023 means 102.3s or longer.</w:t>
            </w:r>
          </w:p>
        </w:tc>
      </w:tr>
      <w:tr w:rsidR="00330678" w:rsidRPr="000E4E7F" w14:paraId="75EFACD0"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49CC819A" w14:textId="77777777" w:rsidR="00330678" w:rsidRPr="000E4E7F" w:rsidRDefault="00330678" w:rsidP="005E3F23">
            <w:pPr>
              <w:pStyle w:val="TAL"/>
              <w:rPr>
                <w:b/>
                <w:i/>
                <w:noProof/>
                <w:lang w:eastAsia="zh-CN"/>
              </w:rPr>
            </w:pPr>
            <w:r w:rsidRPr="000E4E7F">
              <w:rPr>
                <w:b/>
                <w:i/>
                <w:noProof/>
                <w:lang w:eastAsia="zh-CN"/>
              </w:rPr>
              <w:t>timeSinceFailure</w:t>
            </w:r>
          </w:p>
          <w:p w14:paraId="4594BBA6" w14:textId="77777777" w:rsidR="00330678" w:rsidRPr="000E4E7F" w:rsidRDefault="00330678" w:rsidP="005E3F23">
            <w:pPr>
              <w:pStyle w:val="TAL"/>
              <w:rPr>
                <w:bCs/>
                <w:iCs/>
                <w:noProof/>
                <w:lang w:eastAsia="ko-KR"/>
              </w:rPr>
            </w:pPr>
            <w:r w:rsidRPr="000E4E7F">
              <w:rPr>
                <w:noProof/>
                <w:lang w:eastAsia="zh-CN"/>
              </w:rPr>
              <w:t>T</w:t>
            </w:r>
            <w:r w:rsidRPr="000E4E7F">
              <w:rPr>
                <w:noProof/>
                <w:lang w:eastAsia="en-GB"/>
              </w:rPr>
              <w:t>his fie</w:t>
            </w:r>
            <w:r w:rsidRPr="000E4E7F">
              <w:rPr>
                <w:noProof/>
                <w:lang w:eastAsia="zh-CN"/>
              </w:rPr>
              <w:t>l</w:t>
            </w:r>
            <w:r w:rsidRPr="000E4E7F">
              <w:rPr>
                <w:noProof/>
                <w:lang w:eastAsia="en-GB"/>
              </w:rPr>
              <w:t xml:space="preserve">d is used to indicate the </w:t>
            </w:r>
            <w:r w:rsidRPr="000E4E7F">
              <w:rPr>
                <w:noProof/>
                <w:lang w:eastAsia="zh-CN"/>
              </w:rPr>
              <w:t xml:space="preserve">time that </w:t>
            </w:r>
            <w:r w:rsidRPr="000E4E7F">
              <w:rPr>
                <w:lang w:eastAsia="en-GB"/>
              </w:rPr>
              <w:t>elapsed since the connection (establishment) failure.</w:t>
            </w:r>
            <w:r w:rsidRPr="000E4E7F">
              <w:rPr>
                <w:lang w:eastAsia="zh-CN"/>
              </w:rPr>
              <w:t xml:space="preserve"> </w:t>
            </w:r>
            <w:r w:rsidRPr="000E4E7F">
              <w:rPr>
                <w:bCs/>
                <w:iCs/>
                <w:noProof/>
                <w:lang w:eastAsia="ko-KR"/>
              </w:rPr>
              <w:t>Value in seconds. The maximum value 172800 means 172800s or longer.</w:t>
            </w:r>
          </w:p>
        </w:tc>
      </w:tr>
      <w:tr w:rsidR="00330678" w:rsidRPr="000E4E7F" w14:paraId="271DAB22"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06C59BC8" w14:textId="77777777" w:rsidR="00330678" w:rsidRPr="000E4E7F" w:rsidRDefault="00330678" w:rsidP="005E3F23">
            <w:pPr>
              <w:pStyle w:val="TAL"/>
              <w:rPr>
                <w:b/>
                <w:i/>
                <w:noProof/>
                <w:lang w:eastAsia="zh-CN"/>
              </w:rPr>
            </w:pPr>
            <w:r w:rsidRPr="000E4E7F">
              <w:rPr>
                <w:b/>
                <w:i/>
                <w:noProof/>
                <w:lang w:eastAsia="zh-CN"/>
              </w:rPr>
              <w:t>timeStamp</w:t>
            </w:r>
          </w:p>
          <w:p w14:paraId="65F5F0A4" w14:textId="77777777" w:rsidR="00330678" w:rsidRPr="000E4E7F" w:rsidRDefault="00330678" w:rsidP="005E3F23">
            <w:pPr>
              <w:pStyle w:val="TAL"/>
              <w:rPr>
                <w:b/>
                <w:i/>
                <w:noProof/>
                <w:lang w:eastAsia="zh-CN"/>
              </w:rPr>
            </w:pPr>
            <w:r w:rsidRPr="000E4E7F">
              <w:rPr>
                <w:noProof/>
                <w:lang w:eastAsia="en-GB"/>
              </w:rPr>
              <w:t>Includes time stamps for the waypoints that describe planned locations for the UE.</w:t>
            </w:r>
          </w:p>
        </w:tc>
      </w:tr>
      <w:tr w:rsidR="00330678" w:rsidRPr="000E4E7F" w14:paraId="5B7B3BCB"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383AEBE1" w14:textId="77777777" w:rsidR="00330678" w:rsidRPr="000E4E7F" w:rsidRDefault="00330678" w:rsidP="005E3F23">
            <w:pPr>
              <w:pStyle w:val="TAL"/>
              <w:rPr>
                <w:b/>
                <w:i/>
                <w:noProof/>
                <w:lang w:eastAsia="ko-KR"/>
              </w:rPr>
            </w:pPr>
            <w:r w:rsidRPr="000E4E7F">
              <w:rPr>
                <w:b/>
                <w:i/>
                <w:noProof/>
                <w:lang w:eastAsia="ko-KR"/>
              </w:rPr>
              <w:t>traceRecordingSessionRef</w:t>
            </w:r>
          </w:p>
          <w:p w14:paraId="4777D6E0" w14:textId="77777777" w:rsidR="00330678" w:rsidRPr="000E4E7F" w:rsidRDefault="00330678" w:rsidP="005E3F23">
            <w:pPr>
              <w:pStyle w:val="TAL"/>
              <w:rPr>
                <w:bCs/>
                <w:iCs/>
                <w:noProof/>
                <w:lang w:eastAsia="ko-KR"/>
              </w:rPr>
            </w:pPr>
            <w:r w:rsidRPr="000E4E7F">
              <w:rPr>
                <w:bCs/>
                <w:iCs/>
                <w:noProof/>
                <w:lang w:eastAsia="en-GB"/>
              </w:rPr>
              <w:t>Parameter Trace Recording Session Reference: See TS 32.422 [58]</w:t>
            </w:r>
            <w:r w:rsidRPr="000E4E7F">
              <w:rPr>
                <w:bCs/>
                <w:iCs/>
                <w:noProof/>
                <w:lang w:eastAsia="ko-KR"/>
              </w:rPr>
              <w:t>.</w:t>
            </w:r>
          </w:p>
        </w:tc>
      </w:tr>
      <w:tr w:rsidR="00330678" w:rsidRPr="000E4E7F" w14:paraId="160AB3F7"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21B1D495" w14:textId="77777777" w:rsidR="00330678" w:rsidRPr="000E4E7F" w:rsidRDefault="00330678" w:rsidP="005E3F23">
            <w:pPr>
              <w:pStyle w:val="TAL"/>
              <w:rPr>
                <w:b/>
                <w:i/>
                <w:noProof/>
                <w:lang w:eastAsia="ko-KR"/>
              </w:rPr>
            </w:pPr>
            <w:r w:rsidRPr="000E4E7F">
              <w:rPr>
                <w:b/>
                <w:i/>
                <w:noProof/>
                <w:lang w:eastAsia="ko-KR"/>
              </w:rPr>
              <w:t>wayPointLocation</w:t>
            </w:r>
          </w:p>
          <w:p w14:paraId="3E3518F1" w14:textId="77777777" w:rsidR="00330678" w:rsidRPr="000E4E7F" w:rsidRDefault="00330678" w:rsidP="005E3F23">
            <w:pPr>
              <w:pStyle w:val="TAL"/>
              <w:rPr>
                <w:noProof/>
                <w:lang w:eastAsia="ko-KR"/>
              </w:rPr>
            </w:pPr>
            <w:r w:rsidRPr="000E4E7F">
              <w:rPr>
                <w:noProof/>
                <w:lang w:eastAsia="ko-KR"/>
              </w:rPr>
              <w:t>Includes location coordinates for a UE for Aerial UE operation. The waypoints describe planned locations for the UE.</w:t>
            </w:r>
          </w:p>
        </w:tc>
      </w:tr>
    </w:tbl>
    <w:p w14:paraId="33A6B91D" w14:textId="77777777" w:rsidR="00330678" w:rsidRPr="000E4E7F" w:rsidRDefault="00330678" w:rsidP="00330678">
      <w:pPr>
        <w:rPr>
          <w:iCs/>
        </w:rPr>
      </w:pPr>
    </w:p>
    <w:p w14:paraId="323B68AE" w14:textId="77777777" w:rsidR="00BE5BFE" w:rsidRPr="00A12023" w:rsidRDefault="00BE5BFE" w:rsidP="00BE5BFE">
      <w:pPr>
        <w:shd w:val="clear" w:color="auto" w:fill="FFC000"/>
        <w:rPr>
          <w:noProof/>
          <w:sz w:val="32"/>
        </w:rPr>
      </w:pPr>
      <w:bookmarkStart w:id="612" w:name="_Toc20487241"/>
      <w:bookmarkEnd w:id="431"/>
      <w:r>
        <w:rPr>
          <w:noProof/>
          <w:sz w:val="32"/>
        </w:rPr>
        <w:t>Next</w:t>
      </w:r>
      <w:r w:rsidRPr="00A12023">
        <w:rPr>
          <w:noProof/>
          <w:sz w:val="32"/>
        </w:rPr>
        <w:t xml:space="preserve"> change</w:t>
      </w:r>
    </w:p>
    <w:p w14:paraId="1676C248" w14:textId="77777777" w:rsidR="00CB1390" w:rsidRDefault="00CB1390" w:rsidP="00CB1390">
      <w:pPr>
        <w:pStyle w:val="Heading3"/>
        <w:rPr>
          <w:lang w:val="en-GB"/>
        </w:rPr>
      </w:pPr>
      <w:bookmarkStart w:id="613" w:name="_Toc20487242"/>
      <w:bookmarkEnd w:id="612"/>
      <w:r>
        <w:rPr>
          <w:lang w:val="en-GB"/>
        </w:rPr>
        <w:t>6.3.1</w:t>
      </w:r>
      <w:r>
        <w:rPr>
          <w:lang w:val="en-GB"/>
        </w:rPr>
        <w:tab/>
        <w:t>System information blocks</w:t>
      </w:r>
      <w:bookmarkEnd w:id="613"/>
    </w:p>
    <w:p w14:paraId="1DA4E7AC" w14:textId="77777777" w:rsidR="00A37F0F" w:rsidRDefault="00A37F0F" w:rsidP="00A37F0F">
      <w:pPr>
        <w:rPr>
          <w:iCs/>
        </w:rPr>
      </w:pPr>
      <w:bookmarkStart w:id="614" w:name="_Toc29342539"/>
      <w:bookmarkStart w:id="615" w:name="_Toc29343678"/>
      <w:bookmarkStart w:id="616" w:name="_Toc36566940"/>
      <w:bookmarkStart w:id="617" w:name="_Toc36810378"/>
      <w:bookmarkStart w:id="618" w:name="_Toc36846742"/>
      <w:bookmarkStart w:id="619" w:name="_Toc36939395"/>
      <w:bookmarkStart w:id="620" w:name="_Toc37082375"/>
      <w:bookmarkStart w:id="621" w:name="_Toc20487244"/>
      <w:r w:rsidRPr="007C1BAC">
        <w:rPr>
          <w:iCs/>
          <w:highlight w:val="yellow"/>
        </w:rPr>
        <w:t>&lt;&lt;unchanged text skipped&gt;&gt;</w:t>
      </w:r>
    </w:p>
    <w:p w14:paraId="0D625BC5" w14:textId="77777777" w:rsidR="00A37F0F" w:rsidRPr="000E4E7F" w:rsidRDefault="00A37F0F" w:rsidP="00A37F0F">
      <w:pPr>
        <w:pStyle w:val="Heading4"/>
        <w:rPr>
          <w:i/>
          <w:noProof/>
        </w:rPr>
      </w:pPr>
      <w:r w:rsidRPr="000E4E7F">
        <w:lastRenderedPageBreak/>
        <w:t>–</w:t>
      </w:r>
      <w:r w:rsidRPr="000E4E7F">
        <w:tab/>
      </w:r>
      <w:r w:rsidRPr="000E4E7F">
        <w:rPr>
          <w:i/>
          <w:noProof/>
        </w:rPr>
        <w:t>SystemInformationBlockType2</w:t>
      </w:r>
      <w:bookmarkEnd w:id="614"/>
      <w:bookmarkEnd w:id="615"/>
      <w:bookmarkEnd w:id="616"/>
      <w:bookmarkEnd w:id="617"/>
      <w:bookmarkEnd w:id="618"/>
      <w:bookmarkEnd w:id="619"/>
      <w:bookmarkEnd w:id="620"/>
    </w:p>
    <w:p w14:paraId="116756A8" w14:textId="77777777" w:rsidR="00A37F0F" w:rsidRPr="000E4E7F" w:rsidRDefault="00A37F0F" w:rsidP="00A37F0F">
      <w:r w:rsidRPr="000E4E7F">
        <w:t xml:space="preserve">The IE </w:t>
      </w:r>
      <w:r w:rsidRPr="000E4E7F">
        <w:rPr>
          <w:i/>
          <w:noProof/>
        </w:rPr>
        <w:t>SystemInformationBlockType2</w:t>
      </w:r>
      <w:r w:rsidRPr="000E4E7F">
        <w:t xml:space="preserve"> contains radio resource configuration information that is common for all UEs.</w:t>
      </w:r>
    </w:p>
    <w:p w14:paraId="44742673" w14:textId="77777777" w:rsidR="00A37F0F" w:rsidRPr="000E4E7F" w:rsidRDefault="00A37F0F" w:rsidP="00A37F0F">
      <w:pPr>
        <w:pStyle w:val="NO"/>
      </w:pPr>
      <w:r w:rsidRPr="000E4E7F">
        <w:t>NOTE:</w:t>
      </w:r>
      <w:r w:rsidRPr="000E4E7F">
        <w:tab/>
        <w:t>UE timers and constants related to functionality for which parameters are provided in another SIB are included in the corresponding SIB.</w:t>
      </w:r>
    </w:p>
    <w:p w14:paraId="36F3E531" w14:textId="77777777" w:rsidR="00A37F0F" w:rsidRPr="000E4E7F" w:rsidRDefault="00A37F0F" w:rsidP="00A37F0F">
      <w:pPr>
        <w:pStyle w:val="TH"/>
        <w:rPr>
          <w:bCs/>
          <w:i/>
          <w:iCs/>
        </w:rPr>
      </w:pPr>
      <w:r w:rsidRPr="000E4E7F">
        <w:rPr>
          <w:bCs/>
          <w:i/>
          <w:iCs/>
          <w:noProof/>
        </w:rPr>
        <w:t xml:space="preserve">SystemInformationBlockType2 </w:t>
      </w:r>
      <w:r w:rsidRPr="000E4E7F">
        <w:rPr>
          <w:bCs/>
          <w:iCs/>
          <w:noProof/>
        </w:rPr>
        <w:t>information element</w:t>
      </w:r>
    </w:p>
    <w:p w14:paraId="45AC535B" w14:textId="77777777" w:rsidR="00A37F0F" w:rsidRPr="000E4E7F" w:rsidRDefault="00A37F0F" w:rsidP="00A37F0F">
      <w:pPr>
        <w:pStyle w:val="PL"/>
        <w:shd w:val="clear" w:color="auto" w:fill="E6E6E6"/>
      </w:pPr>
      <w:r w:rsidRPr="000E4E7F">
        <w:t>-- ASN1START</w:t>
      </w:r>
    </w:p>
    <w:p w14:paraId="7F0699A1" w14:textId="77777777" w:rsidR="00A37F0F" w:rsidRPr="000E4E7F" w:rsidRDefault="00A37F0F" w:rsidP="00A37F0F">
      <w:pPr>
        <w:pStyle w:val="PL"/>
        <w:shd w:val="clear" w:color="auto" w:fill="E6E6E6"/>
      </w:pPr>
    </w:p>
    <w:p w14:paraId="3B40B1F2" w14:textId="77777777" w:rsidR="00A37F0F" w:rsidRPr="000E4E7F" w:rsidRDefault="00A37F0F" w:rsidP="00A37F0F">
      <w:pPr>
        <w:pStyle w:val="PL"/>
        <w:shd w:val="clear" w:color="auto" w:fill="E6E6E6"/>
      </w:pPr>
      <w:r w:rsidRPr="000E4E7F">
        <w:t>SystemInformationBlockType2 ::=</w:t>
      </w:r>
      <w:r w:rsidRPr="000E4E7F">
        <w:tab/>
      </w:r>
      <w:r w:rsidRPr="000E4E7F">
        <w:tab/>
        <w:t>SEQUENCE {</w:t>
      </w:r>
    </w:p>
    <w:p w14:paraId="3BF75F84" w14:textId="77777777" w:rsidR="00A37F0F" w:rsidRPr="000E4E7F" w:rsidRDefault="00A37F0F" w:rsidP="00A37F0F">
      <w:pPr>
        <w:pStyle w:val="PL"/>
        <w:shd w:val="clear" w:color="auto" w:fill="E6E6E6"/>
      </w:pPr>
      <w:r w:rsidRPr="000E4E7F">
        <w:tab/>
        <w:t>ac-BarringInfo</w:t>
      </w:r>
      <w:r w:rsidRPr="000E4E7F">
        <w:tab/>
      </w:r>
      <w:r w:rsidRPr="000E4E7F">
        <w:tab/>
      </w:r>
      <w:r w:rsidRPr="000E4E7F">
        <w:tab/>
      </w:r>
      <w:r w:rsidRPr="000E4E7F">
        <w:tab/>
      </w:r>
      <w:r w:rsidRPr="000E4E7F">
        <w:tab/>
      </w:r>
      <w:r w:rsidRPr="000E4E7F">
        <w:tab/>
        <w:t>SEQUENCE {</w:t>
      </w:r>
    </w:p>
    <w:p w14:paraId="1C181330" w14:textId="77777777" w:rsidR="00A37F0F" w:rsidRPr="000E4E7F" w:rsidRDefault="00A37F0F" w:rsidP="00A37F0F">
      <w:pPr>
        <w:pStyle w:val="PL"/>
        <w:shd w:val="clear" w:color="auto" w:fill="E6E6E6"/>
      </w:pPr>
      <w:r w:rsidRPr="000E4E7F">
        <w:tab/>
      </w:r>
      <w:r w:rsidRPr="000E4E7F">
        <w:tab/>
        <w:t>ac-BarringForEmergency</w:t>
      </w:r>
      <w:r w:rsidRPr="000E4E7F">
        <w:tab/>
      </w:r>
      <w:r w:rsidRPr="000E4E7F">
        <w:tab/>
      </w:r>
      <w:r w:rsidRPr="000E4E7F">
        <w:tab/>
      </w:r>
      <w:r w:rsidRPr="000E4E7F">
        <w:tab/>
        <w:t>BOOLEAN,</w:t>
      </w:r>
    </w:p>
    <w:p w14:paraId="62A4CFCF" w14:textId="77777777" w:rsidR="00A37F0F" w:rsidRPr="000E4E7F" w:rsidRDefault="00A37F0F" w:rsidP="00A37F0F">
      <w:pPr>
        <w:pStyle w:val="PL"/>
        <w:shd w:val="clear" w:color="auto" w:fill="E6E6E6"/>
      </w:pPr>
      <w:r w:rsidRPr="000E4E7F">
        <w:tab/>
      </w:r>
      <w:r w:rsidRPr="000E4E7F">
        <w:tab/>
        <w:t>ac-BarringForMO-Signalling</w:t>
      </w:r>
      <w:r w:rsidRPr="000E4E7F">
        <w:tab/>
      </w:r>
      <w:r w:rsidRPr="000E4E7F">
        <w:tab/>
      </w:r>
      <w:r w:rsidRPr="000E4E7F">
        <w:tab/>
        <w:t>AC-BarringConfig</w:t>
      </w:r>
      <w:r w:rsidRPr="000E4E7F">
        <w:tab/>
      </w:r>
      <w:r w:rsidRPr="000E4E7F">
        <w:tab/>
      </w:r>
      <w:r w:rsidRPr="000E4E7F">
        <w:tab/>
      </w:r>
      <w:r w:rsidRPr="000E4E7F">
        <w:tab/>
        <w:t>OPTIONAL,</w:t>
      </w:r>
      <w:r w:rsidRPr="000E4E7F">
        <w:tab/>
        <w:t>-- Need OP</w:t>
      </w:r>
    </w:p>
    <w:p w14:paraId="67C51AF4" w14:textId="77777777" w:rsidR="00A37F0F" w:rsidRPr="000E4E7F" w:rsidRDefault="00A37F0F" w:rsidP="00A37F0F">
      <w:pPr>
        <w:pStyle w:val="PL"/>
        <w:shd w:val="clear" w:color="auto" w:fill="E6E6E6"/>
      </w:pPr>
      <w:r w:rsidRPr="000E4E7F">
        <w:tab/>
      </w:r>
      <w:r w:rsidRPr="000E4E7F">
        <w:tab/>
        <w:t>ac-BarringForMO-Data</w:t>
      </w:r>
      <w:r w:rsidRPr="000E4E7F">
        <w:tab/>
      </w:r>
      <w:r w:rsidRPr="000E4E7F">
        <w:tab/>
      </w:r>
      <w:r w:rsidRPr="000E4E7F">
        <w:tab/>
      </w:r>
      <w:r w:rsidRPr="000E4E7F">
        <w:tab/>
        <w:t>AC-BarringConfig</w:t>
      </w:r>
      <w:r w:rsidRPr="000E4E7F">
        <w:tab/>
      </w:r>
      <w:r w:rsidRPr="000E4E7F">
        <w:tab/>
      </w:r>
      <w:r w:rsidRPr="000E4E7F">
        <w:tab/>
      </w:r>
      <w:r w:rsidRPr="000E4E7F">
        <w:tab/>
        <w:t>OPTIONAL</w:t>
      </w:r>
      <w:r w:rsidRPr="000E4E7F">
        <w:tab/>
        <w:t>-- Need OP</w:t>
      </w:r>
    </w:p>
    <w:p w14:paraId="0FA7EBEB" w14:textId="77777777" w:rsidR="00A37F0F" w:rsidRPr="000E4E7F" w:rsidRDefault="00A37F0F" w:rsidP="00A37F0F">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381251B7" w14:textId="77777777" w:rsidR="00A37F0F" w:rsidRPr="000E4E7F" w:rsidRDefault="00A37F0F" w:rsidP="00A37F0F">
      <w:pPr>
        <w:pStyle w:val="PL"/>
        <w:shd w:val="clear" w:color="auto" w:fill="E6E6E6"/>
      </w:pPr>
      <w:r w:rsidRPr="000E4E7F">
        <w:tab/>
        <w:t>radioResourceConfigCommon</w:t>
      </w:r>
      <w:r w:rsidRPr="000E4E7F">
        <w:tab/>
      </w:r>
      <w:r w:rsidRPr="000E4E7F">
        <w:tab/>
      </w:r>
      <w:r w:rsidRPr="000E4E7F">
        <w:tab/>
        <w:t>RadioResourceConfigCommonSIB,</w:t>
      </w:r>
    </w:p>
    <w:p w14:paraId="31D5ADED" w14:textId="77777777" w:rsidR="00A37F0F" w:rsidRPr="000E4E7F" w:rsidRDefault="00A37F0F" w:rsidP="00A37F0F">
      <w:pPr>
        <w:pStyle w:val="PL"/>
        <w:shd w:val="clear" w:color="auto" w:fill="E6E6E6"/>
      </w:pPr>
      <w:r w:rsidRPr="000E4E7F">
        <w:tab/>
        <w:t>ue-TimersAndConstants</w:t>
      </w:r>
      <w:r w:rsidRPr="000E4E7F">
        <w:tab/>
      </w:r>
      <w:r w:rsidRPr="000E4E7F">
        <w:tab/>
      </w:r>
      <w:r w:rsidRPr="000E4E7F">
        <w:tab/>
      </w:r>
      <w:r w:rsidRPr="000E4E7F">
        <w:tab/>
        <w:t>UE-TimersAndConstants,</w:t>
      </w:r>
    </w:p>
    <w:p w14:paraId="6D7E2BC5" w14:textId="77777777" w:rsidR="00A37F0F" w:rsidRPr="000E4E7F" w:rsidRDefault="00A37F0F" w:rsidP="00A37F0F">
      <w:pPr>
        <w:pStyle w:val="PL"/>
        <w:shd w:val="clear" w:color="auto" w:fill="E6E6E6"/>
      </w:pPr>
      <w:r w:rsidRPr="000E4E7F">
        <w:tab/>
        <w:t>freqInfo</w:t>
      </w:r>
      <w:r w:rsidRPr="000E4E7F">
        <w:tab/>
      </w:r>
      <w:r w:rsidRPr="000E4E7F">
        <w:tab/>
      </w:r>
      <w:r w:rsidRPr="000E4E7F">
        <w:tab/>
      </w:r>
      <w:r w:rsidRPr="000E4E7F">
        <w:tab/>
      </w:r>
      <w:r w:rsidRPr="000E4E7F">
        <w:tab/>
      </w:r>
      <w:r w:rsidRPr="000E4E7F">
        <w:tab/>
      </w:r>
      <w:r w:rsidRPr="000E4E7F">
        <w:tab/>
        <w:t>SEQUENCE {</w:t>
      </w:r>
    </w:p>
    <w:p w14:paraId="1C621A22" w14:textId="77777777" w:rsidR="00A37F0F" w:rsidRPr="000E4E7F" w:rsidRDefault="00A37F0F" w:rsidP="00A37F0F">
      <w:pPr>
        <w:pStyle w:val="PL"/>
        <w:shd w:val="clear" w:color="auto" w:fill="E6E6E6"/>
      </w:pPr>
      <w:r w:rsidRPr="000E4E7F">
        <w:tab/>
      </w:r>
      <w:r w:rsidRPr="000E4E7F">
        <w:tab/>
        <w:t>ul-CarrierFreq</w:t>
      </w:r>
      <w:r w:rsidRPr="000E4E7F">
        <w:tab/>
      </w:r>
      <w:r w:rsidRPr="000E4E7F">
        <w:tab/>
      </w:r>
      <w:r w:rsidRPr="000E4E7F">
        <w:tab/>
      </w:r>
      <w:r w:rsidRPr="000E4E7F">
        <w:tab/>
      </w:r>
      <w:r w:rsidRPr="000E4E7F">
        <w:tab/>
      </w:r>
      <w:r w:rsidRPr="000E4E7F">
        <w:tab/>
        <w:t>ARFCN-ValueEUTRA</w:t>
      </w:r>
      <w:r w:rsidRPr="000E4E7F">
        <w:tab/>
      </w:r>
      <w:r w:rsidRPr="000E4E7F">
        <w:tab/>
      </w:r>
      <w:r w:rsidRPr="000E4E7F">
        <w:tab/>
      </w:r>
      <w:r w:rsidRPr="000E4E7F">
        <w:tab/>
        <w:t>OPTIONAL,</w:t>
      </w:r>
      <w:r w:rsidRPr="000E4E7F">
        <w:tab/>
        <w:t>-- Need OP</w:t>
      </w:r>
    </w:p>
    <w:p w14:paraId="7A913DAD" w14:textId="77777777" w:rsidR="00A37F0F" w:rsidRPr="000E4E7F" w:rsidRDefault="00A37F0F" w:rsidP="00A37F0F">
      <w:pPr>
        <w:pStyle w:val="PL"/>
        <w:shd w:val="clear" w:color="auto" w:fill="E6E6E6"/>
      </w:pPr>
      <w:r w:rsidRPr="000E4E7F">
        <w:tab/>
      </w:r>
      <w:r w:rsidRPr="000E4E7F">
        <w:tab/>
        <w:t>ul-Bandwidth</w:t>
      </w:r>
      <w:r w:rsidRPr="000E4E7F">
        <w:tab/>
      </w:r>
      <w:r w:rsidRPr="000E4E7F">
        <w:tab/>
      </w:r>
      <w:r w:rsidRPr="000E4E7F">
        <w:tab/>
      </w:r>
      <w:r w:rsidRPr="000E4E7F">
        <w:tab/>
      </w:r>
      <w:r w:rsidRPr="000E4E7F">
        <w:tab/>
      </w:r>
      <w:r w:rsidRPr="000E4E7F">
        <w:tab/>
        <w:t>ENUMERATED {n6, n15, n25, n50, n75, n100}</w:t>
      </w:r>
    </w:p>
    <w:p w14:paraId="30F7FFF3" w14:textId="77777777" w:rsidR="00A37F0F" w:rsidRPr="000E4E7F" w:rsidRDefault="00A37F0F" w:rsidP="00A37F0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3522C88C" w14:textId="77777777" w:rsidR="00A37F0F" w:rsidRPr="000E4E7F" w:rsidRDefault="00A37F0F" w:rsidP="00A37F0F">
      <w:pPr>
        <w:pStyle w:val="PL"/>
        <w:shd w:val="clear" w:color="auto" w:fill="E6E6E6"/>
      </w:pPr>
      <w:r w:rsidRPr="000E4E7F">
        <w:tab/>
      </w:r>
      <w:r w:rsidRPr="000E4E7F">
        <w:tab/>
        <w:t>additionalSpectrumEmission</w:t>
      </w:r>
      <w:r w:rsidRPr="000E4E7F">
        <w:tab/>
      </w:r>
      <w:r w:rsidRPr="000E4E7F">
        <w:tab/>
      </w:r>
      <w:r w:rsidRPr="000E4E7F">
        <w:tab/>
        <w:t>AdditionalSpectrumEmission</w:t>
      </w:r>
    </w:p>
    <w:p w14:paraId="12747057" w14:textId="77777777" w:rsidR="00A37F0F" w:rsidRPr="000E4E7F" w:rsidRDefault="00A37F0F" w:rsidP="00A37F0F">
      <w:pPr>
        <w:pStyle w:val="PL"/>
        <w:shd w:val="clear" w:color="auto" w:fill="E6E6E6"/>
      </w:pPr>
      <w:r w:rsidRPr="000E4E7F">
        <w:tab/>
        <w:t>},</w:t>
      </w:r>
    </w:p>
    <w:p w14:paraId="1806660A" w14:textId="77777777" w:rsidR="00A37F0F" w:rsidRPr="000E4E7F" w:rsidRDefault="00A37F0F" w:rsidP="00A37F0F">
      <w:pPr>
        <w:pStyle w:val="PL"/>
        <w:shd w:val="clear" w:color="auto" w:fill="E6E6E6"/>
      </w:pPr>
      <w:r w:rsidRPr="000E4E7F">
        <w:tab/>
        <w:t>mbsfn-SubframeConfigList</w:t>
      </w:r>
      <w:r w:rsidRPr="000E4E7F">
        <w:tab/>
      </w:r>
      <w:r w:rsidRPr="000E4E7F">
        <w:tab/>
      </w:r>
      <w:r w:rsidRPr="000E4E7F">
        <w:tab/>
        <w:t>MBSFN-SubframeConfigList</w:t>
      </w:r>
      <w:r w:rsidRPr="000E4E7F">
        <w:tab/>
      </w:r>
      <w:r w:rsidRPr="000E4E7F">
        <w:tab/>
      </w:r>
      <w:r w:rsidRPr="000E4E7F">
        <w:tab/>
        <w:t>OPTIONAL,</w:t>
      </w:r>
      <w:r w:rsidRPr="000E4E7F">
        <w:tab/>
        <w:t>-- Need OR</w:t>
      </w:r>
    </w:p>
    <w:p w14:paraId="48855C75" w14:textId="77777777" w:rsidR="00A37F0F" w:rsidRPr="000E4E7F" w:rsidRDefault="00A37F0F" w:rsidP="00A37F0F">
      <w:pPr>
        <w:pStyle w:val="PL"/>
        <w:shd w:val="clear" w:color="auto" w:fill="E6E6E6"/>
      </w:pPr>
      <w:r w:rsidRPr="000E4E7F">
        <w:tab/>
        <w:t>timeAlignmentTimerCommon</w:t>
      </w:r>
      <w:r w:rsidRPr="000E4E7F">
        <w:tab/>
      </w:r>
      <w:r w:rsidRPr="000E4E7F">
        <w:tab/>
      </w:r>
      <w:r w:rsidRPr="000E4E7F">
        <w:tab/>
        <w:t>TimeAlignmentTimer,</w:t>
      </w:r>
    </w:p>
    <w:p w14:paraId="3F38D1A4" w14:textId="77777777" w:rsidR="00A37F0F" w:rsidRPr="000E4E7F" w:rsidRDefault="00A37F0F" w:rsidP="00A37F0F">
      <w:pPr>
        <w:pStyle w:val="PL"/>
        <w:shd w:val="clear" w:color="auto" w:fill="E6E6E6"/>
      </w:pPr>
      <w:r w:rsidRPr="000E4E7F">
        <w:tab/>
        <w:t>...,</w:t>
      </w:r>
    </w:p>
    <w:p w14:paraId="01CF51F4" w14:textId="77777777" w:rsidR="00A37F0F" w:rsidRPr="000E4E7F" w:rsidRDefault="00A37F0F" w:rsidP="00A37F0F">
      <w:pPr>
        <w:pStyle w:val="PL"/>
        <w:shd w:val="clear" w:color="auto" w:fill="E6E6E6"/>
      </w:pPr>
      <w:r w:rsidRPr="000E4E7F">
        <w:tab/>
        <w:t>lateNonCriticalExtension</w:t>
      </w:r>
      <w:r w:rsidRPr="000E4E7F">
        <w:tab/>
      </w:r>
      <w:r w:rsidRPr="000E4E7F">
        <w:tab/>
        <w:t>OCTET STRING (CONTAINING SystemInformationBlockType2-v8h0-IEs)</w:t>
      </w:r>
      <w:r w:rsidRPr="000E4E7F">
        <w:tab/>
      </w:r>
      <w:r w:rsidRPr="000E4E7F">
        <w:tab/>
      </w:r>
      <w:r w:rsidRPr="000E4E7F">
        <w:tab/>
      </w:r>
      <w:r w:rsidRPr="000E4E7F">
        <w:tab/>
      </w:r>
      <w:r w:rsidRPr="000E4E7F">
        <w:tab/>
      </w:r>
      <w:r w:rsidRPr="000E4E7F">
        <w:tab/>
        <w:t>OPTIONAL,</w:t>
      </w:r>
    </w:p>
    <w:p w14:paraId="0987BB29" w14:textId="77777777" w:rsidR="00A37F0F" w:rsidRPr="000E4E7F" w:rsidRDefault="00A37F0F" w:rsidP="00A37F0F">
      <w:pPr>
        <w:pStyle w:val="PL"/>
        <w:shd w:val="clear" w:color="auto" w:fill="E6E6E6"/>
      </w:pPr>
      <w:r w:rsidRPr="000E4E7F">
        <w:tab/>
        <w:t>[[</w:t>
      </w:r>
      <w:r w:rsidRPr="000E4E7F">
        <w:tab/>
        <w:t>ssac-BarringForMMTEL-Voice-r9</w:t>
      </w:r>
      <w:r w:rsidRPr="000E4E7F">
        <w:tab/>
      </w:r>
      <w:r w:rsidRPr="000E4E7F">
        <w:tab/>
        <w:t>AC-BarringConfig</w:t>
      </w:r>
      <w:r w:rsidRPr="000E4E7F">
        <w:tab/>
      </w:r>
      <w:r w:rsidRPr="000E4E7F">
        <w:tab/>
      </w:r>
      <w:r w:rsidRPr="000E4E7F">
        <w:tab/>
      </w:r>
      <w:r w:rsidRPr="000E4E7F">
        <w:tab/>
        <w:t>OPTIONAL,</w:t>
      </w:r>
      <w:r w:rsidRPr="000E4E7F">
        <w:tab/>
        <w:t>-- Need OP</w:t>
      </w:r>
    </w:p>
    <w:p w14:paraId="3723CC3E" w14:textId="77777777" w:rsidR="00A37F0F" w:rsidRPr="000E4E7F" w:rsidRDefault="00A37F0F" w:rsidP="00A37F0F">
      <w:pPr>
        <w:pStyle w:val="PL"/>
        <w:shd w:val="clear" w:color="auto" w:fill="E6E6E6"/>
      </w:pPr>
      <w:r w:rsidRPr="000E4E7F">
        <w:tab/>
      </w:r>
      <w:r w:rsidRPr="000E4E7F">
        <w:tab/>
        <w:t>ssac-BarringForMMTEL-Video-r9</w:t>
      </w:r>
      <w:r w:rsidRPr="000E4E7F">
        <w:tab/>
      </w:r>
      <w:r w:rsidRPr="000E4E7F">
        <w:tab/>
        <w:t>AC-BarringConfig</w:t>
      </w:r>
      <w:r w:rsidRPr="000E4E7F">
        <w:tab/>
      </w:r>
      <w:r w:rsidRPr="000E4E7F">
        <w:tab/>
      </w:r>
      <w:r w:rsidRPr="000E4E7F">
        <w:tab/>
      </w:r>
      <w:r w:rsidRPr="000E4E7F">
        <w:tab/>
        <w:t>OPTIONAL</w:t>
      </w:r>
      <w:r w:rsidRPr="000E4E7F">
        <w:tab/>
        <w:t>-- Need OP</w:t>
      </w:r>
    </w:p>
    <w:p w14:paraId="735F47C5" w14:textId="77777777" w:rsidR="00A37F0F" w:rsidRPr="000E4E7F" w:rsidRDefault="00A37F0F" w:rsidP="00A37F0F">
      <w:pPr>
        <w:pStyle w:val="PL"/>
        <w:shd w:val="clear" w:color="auto" w:fill="E6E6E6"/>
      </w:pPr>
      <w:r w:rsidRPr="000E4E7F">
        <w:tab/>
        <w:t>]],</w:t>
      </w:r>
    </w:p>
    <w:p w14:paraId="295138A5" w14:textId="77777777" w:rsidR="00A37F0F" w:rsidRPr="000E4E7F" w:rsidRDefault="00A37F0F" w:rsidP="00A37F0F">
      <w:pPr>
        <w:pStyle w:val="PL"/>
        <w:shd w:val="clear" w:color="auto" w:fill="E6E6E6"/>
      </w:pPr>
      <w:r w:rsidRPr="000E4E7F">
        <w:tab/>
        <w:t>[[</w:t>
      </w:r>
      <w:r w:rsidRPr="000E4E7F">
        <w:tab/>
        <w:t>ac-BarringForCSFB-r10</w:t>
      </w:r>
      <w:r w:rsidRPr="000E4E7F">
        <w:tab/>
      </w:r>
      <w:r w:rsidRPr="000E4E7F">
        <w:tab/>
      </w:r>
      <w:r w:rsidRPr="000E4E7F">
        <w:tab/>
      </w:r>
      <w:r w:rsidRPr="000E4E7F">
        <w:tab/>
        <w:t>AC-BarringConfig</w:t>
      </w:r>
      <w:r w:rsidRPr="000E4E7F">
        <w:tab/>
      </w:r>
      <w:r w:rsidRPr="000E4E7F">
        <w:tab/>
      </w:r>
      <w:r w:rsidRPr="000E4E7F">
        <w:tab/>
        <w:t>OPTIONAL</w:t>
      </w:r>
      <w:r w:rsidRPr="000E4E7F">
        <w:tab/>
        <w:t>-- Need OP</w:t>
      </w:r>
    </w:p>
    <w:p w14:paraId="2BF6D0F5" w14:textId="77777777" w:rsidR="00A37F0F" w:rsidRPr="000E4E7F" w:rsidRDefault="00A37F0F" w:rsidP="00A37F0F">
      <w:pPr>
        <w:pStyle w:val="PL"/>
        <w:shd w:val="clear" w:color="auto" w:fill="E6E6E6"/>
      </w:pPr>
      <w:r w:rsidRPr="000E4E7F">
        <w:tab/>
        <w:t>]],</w:t>
      </w:r>
    </w:p>
    <w:p w14:paraId="36BB17A1" w14:textId="77777777" w:rsidR="00A37F0F" w:rsidRPr="000E4E7F" w:rsidRDefault="00A37F0F" w:rsidP="00A37F0F">
      <w:pPr>
        <w:pStyle w:val="PL"/>
        <w:shd w:val="clear" w:color="auto" w:fill="E6E6E6"/>
        <w:tabs>
          <w:tab w:val="clear" w:pos="6144"/>
          <w:tab w:val="left" w:pos="6070"/>
        </w:tabs>
      </w:pPr>
      <w:r w:rsidRPr="000E4E7F">
        <w:tab/>
        <w:t>[[</w:t>
      </w:r>
      <w:r w:rsidRPr="000E4E7F">
        <w:tab/>
        <w:t>ac-BarringSkipForMMTELVoice-r12</w:t>
      </w:r>
      <w:r w:rsidRPr="000E4E7F">
        <w:tab/>
      </w:r>
      <w:r w:rsidRPr="000E4E7F">
        <w:tab/>
        <w:t>ENUMERATED {true}</w:t>
      </w:r>
      <w:r w:rsidRPr="000E4E7F">
        <w:tab/>
      </w:r>
      <w:r w:rsidRPr="000E4E7F">
        <w:tab/>
      </w:r>
      <w:r w:rsidRPr="000E4E7F">
        <w:tab/>
        <w:t>OPTIONAL,</w:t>
      </w:r>
      <w:r w:rsidRPr="000E4E7F">
        <w:tab/>
        <w:t>-- Need OP</w:t>
      </w:r>
    </w:p>
    <w:p w14:paraId="4286400C" w14:textId="77777777" w:rsidR="00A37F0F" w:rsidRPr="000E4E7F" w:rsidRDefault="00A37F0F" w:rsidP="00A37F0F">
      <w:pPr>
        <w:pStyle w:val="PL"/>
        <w:shd w:val="clear" w:color="auto" w:fill="E6E6E6"/>
      </w:pPr>
      <w:r w:rsidRPr="000E4E7F">
        <w:tab/>
      </w:r>
      <w:r w:rsidRPr="000E4E7F">
        <w:tab/>
        <w:t>ac-BarringSkipForMMTELVideo-r12</w:t>
      </w:r>
      <w:r w:rsidRPr="000E4E7F">
        <w:tab/>
      </w:r>
      <w:r w:rsidRPr="000E4E7F">
        <w:tab/>
        <w:t>ENUMERATED {true}</w:t>
      </w:r>
      <w:r w:rsidRPr="000E4E7F">
        <w:tab/>
      </w:r>
      <w:r w:rsidRPr="000E4E7F">
        <w:tab/>
      </w:r>
      <w:r w:rsidRPr="000E4E7F">
        <w:tab/>
        <w:t>OPTIONAL,</w:t>
      </w:r>
      <w:r w:rsidRPr="000E4E7F">
        <w:tab/>
        <w:t>-- Need OP</w:t>
      </w:r>
    </w:p>
    <w:p w14:paraId="3353EDEB" w14:textId="77777777" w:rsidR="00A37F0F" w:rsidRPr="000E4E7F" w:rsidRDefault="00A37F0F" w:rsidP="00A37F0F">
      <w:pPr>
        <w:pStyle w:val="PL"/>
        <w:shd w:val="clear" w:color="auto" w:fill="E6E6E6"/>
      </w:pPr>
      <w:r w:rsidRPr="000E4E7F">
        <w:tab/>
      </w:r>
      <w:r w:rsidRPr="000E4E7F">
        <w:tab/>
        <w:t>ac-BarringSkipForSMS-r12</w:t>
      </w:r>
      <w:r w:rsidRPr="000E4E7F">
        <w:tab/>
      </w:r>
      <w:r w:rsidRPr="000E4E7F">
        <w:tab/>
      </w:r>
      <w:r w:rsidRPr="000E4E7F">
        <w:tab/>
        <w:t>ENUMERATED {true}</w:t>
      </w:r>
      <w:r w:rsidRPr="000E4E7F">
        <w:tab/>
      </w:r>
      <w:r w:rsidRPr="000E4E7F">
        <w:tab/>
      </w:r>
      <w:r w:rsidRPr="000E4E7F">
        <w:tab/>
        <w:t>OPTIONAL,</w:t>
      </w:r>
      <w:r w:rsidRPr="000E4E7F">
        <w:tab/>
        <w:t>-- Need OP</w:t>
      </w:r>
    </w:p>
    <w:p w14:paraId="35DB16E1" w14:textId="77777777" w:rsidR="00A37F0F" w:rsidRPr="000E4E7F" w:rsidRDefault="00A37F0F" w:rsidP="00A37F0F">
      <w:pPr>
        <w:pStyle w:val="PL"/>
        <w:shd w:val="clear" w:color="auto" w:fill="E6E6E6"/>
      </w:pPr>
      <w:r w:rsidRPr="000E4E7F">
        <w:tab/>
      </w:r>
      <w:r w:rsidRPr="000E4E7F">
        <w:tab/>
        <w:t>ac-BarringPerPLMN-List-r12</w:t>
      </w:r>
      <w:r w:rsidRPr="000E4E7F">
        <w:tab/>
      </w:r>
      <w:r w:rsidRPr="000E4E7F">
        <w:tab/>
      </w:r>
      <w:r w:rsidRPr="000E4E7F">
        <w:tab/>
        <w:t>AC-BarringPerPLMN-List-r12</w:t>
      </w:r>
      <w:r w:rsidRPr="000E4E7F">
        <w:tab/>
        <w:t>OPTIONAL</w:t>
      </w:r>
      <w:r w:rsidRPr="000E4E7F">
        <w:tab/>
        <w:t>-- Need OP</w:t>
      </w:r>
    </w:p>
    <w:p w14:paraId="31098CA8" w14:textId="77777777" w:rsidR="00A37F0F" w:rsidRPr="000E4E7F" w:rsidRDefault="00A37F0F" w:rsidP="00A37F0F">
      <w:pPr>
        <w:pStyle w:val="PL"/>
        <w:shd w:val="clear" w:color="auto" w:fill="E6E6E6"/>
      </w:pPr>
      <w:r w:rsidRPr="000E4E7F">
        <w:tab/>
        <w:t>]],</w:t>
      </w:r>
    </w:p>
    <w:p w14:paraId="5665D77B" w14:textId="77777777" w:rsidR="00A37F0F" w:rsidRPr="000E4E7F" w:rsidRDefault="00A37F0F" w:rsidP="00A37F0F">
      <w:pPr>
        <w:pStyle w:val="PL"/>
        <w:shd w:val="clear" w:color="auto" w:fill="E6E6E6"/>
      </w:pPr>
      <w:r w:rsidRPr="000E4E7F">
        <w:tab/>
        <w:t>[[</w:t>
      </w:r>
      <w:r w:rsidRPr="000E4E7F">
        <w:tab/>
        <w:t>voiceServiceCauseIndication-r12</w:t>
      </w:r>
      <w:r w:rsidRPr="000E4E7F">
        <w:tab/>
      </w:r>
      <w:r w:rsidRPr="000E4E7F">
        <w:tab/>
        <w:t>ENUMERATED {true}</w:t>
      </w:r>
      <w:r w:rsidRPr="000E4E7F">
        <w:tab/>
      </w:r>
      <w:r w:rsidRPr="000E4E7F">
        <w:tab/>
      </w:r>
      <w:r w:rsidRPr="000E4E7F">
        <w:tab/>
        <w:t>OPTIONAL</w:t>
      </w:r>
      <w:r w:rsidRPr="000E4E7F">
        <w:tab/>
        <w:t>-- Need OP</w:t>
      </w:r>
    </w:p>
    <w:p w14:paraId="1C086A58" w14:textId="77777777" w:rsidR="00A37F0F" w:rsidRPr="000E4E7F" w:rsidRDefault="00A37F0F" w:rsidP="00A37F0F">
      <w:pPr>
        <w:pStyle w:val="PL"/>
        <w:shd w:val="clear" w:color="auto" w:fill="E6E6E6"/>
      </w:pPr>
      <w:r w:rsidRPr="000E4E7F">
        <w:tab/>
        <w:t>]],</w:t>
      </w:r>
    </w:p>
    <w:p w14:paraId="09E47196" w14:textId="77777777" w:rsidR="00A37F0F" w:rsidRPr="000E4E7F" w:rsidRDefault="00A37F0F" w:rsidP="00A37F0F">
      <w:pPr>
        <w:pStyle w:val="PL"/>
        <w:shd w:val="clear" w:color="auto" w:fill="E6E6E6"/>
      </w:pPr>
      <w:r w:rsidRPr="000E4E7F">
        <w:tab/>
        <w:t>[[</w:t>
      </w:r>
      <w:r w:rsidRPr="000E4E7F">
        <w:tab/>
        <w:t>acdc-BarringForCommon-r13</w:t>
      </w:r>
      <w:r w:rsidRPr="000E4E7F">
        <w:tab/>
      </w:r>
      <w:r w:rsidRPr="000E4E7F">
        <w:tab/>
      </w:r>
      <w:r w:rsidRPr="000E4E7F">
        <w:tab/>
        <w:t>ACDC-BarringForCommon-r13</w:t>
      </w:r>
      <w:r w:rsidRPr="000E4E7F">
        <w:tab/>
      </w:r>
      <w:r w:rsidRPr="000E4E7F">
        <w:tab/>
        <w:t>OPTIONAL,</w:t>
      </w:r>
      <w:r w:rsidRPr="000E4E7F">
        <w:tab/>
        <w:t>-- Need OP</w:t>
      </w:r>
    </w:p>
    <w:p w14:paraId="1BE64323" w14:textId="77777777" w:rsidR="00A37F0F" w:rsidRPr="000E4E7F" w:rsidRDefault="00A37F0F" w:rsidP="00A37F0F">
      <w:pPr>
        <w:pStyle w:val="PL"/>
        <w:shd w:val="clear" w:color="auto" w:fill="E6E6E6"/>
      </w:pPr>
      <w:r w:rsidRPr="000E4E7F">
        <w:tab/>
      </w:r>
      <w:r w:rsidRPr="000E4E7F">
        <w:tab/>
        <w:t>acdc-BarringPerPLMN-List-r13</w:t>
      </w:r>
      <w:r w:rsidRPr="000E4E7F">
        <w:tab/>
      </w:r>
      <w:r w:rsidRPr="000E4E7F">
        <w:tab/>
        <w:t>ACDC-BarringPerPLMN-List-r13</w:t>
      </w:r>
      <w:r w:rsidRPr="000E4E7F">
        <w:tab/>
        <w:t>OPTIONAL</w:t>
      </w:r>
      <w:r w:rsidRPr="000E4E7F">
        <w:tab/>
        <w:t>-- Need OP</w:t>
      </w:r>
    </w:p>
    <w:p w14:paraId="6BAA5FAB" w14:textId="77777777" w:rsidR="00A37F0F" w:rsidRPr="000E4E7F" w:rsidRDefault="00A37F0F" w:rsidP="00A37F0F">
      <w:pPr>
        <w:pStyle w:val="PL"/>
        <w:shd w:val="clear" w:color="auto" w:fill="E6E6E6"/>
      </w:pPr>
      <w:r w:rsidRPr="000E4E7F">
        <w:tab/>
        <w:t>]],</w:t>
      </w:r>
    </w:p>
    <w:p w14:paraId="022507AE" w14:textId="77777777" w:rsidR="00A37F0F" w:rsidRPr="000E4E7F" w:rsidRDefault="00A37F0F" w:rsidP="00A37F0F">
      <w:pPr>
        <w:pStyle w:val="PL"/>
        <w:shd w:val="clear" w:color="auto" w:fill="E6E6E6"/>
      </w:pPr>
      <w:r w:rsidRPr="000E4E7F">
        <w:tab/>
        <w:t>[[</w:t>
      </w:r>
    </w:p>
    <w:p w14:paraId="61A448B2" w14:textId="77777777" w:rsidR="00A37F0F" w:rsidRPr="000E4E7F" w:rsidRDefault="00A37F0F" w:rsidP="00A37F0F">
      <w:pPr>
        <w:pStyle w:val="PL"/>
        <w:shd w:val="clear" w:color="auto" w:fill="E6E6E6"/>
      </w:pPr>
      <w:r w:rsidRPr="000E4E7F">
        <w:tab/>
      </w:r>
      <w:r w:rsidRPr="000E4E7F">
        <w:tab/>
        <w:t>udt-RestrictingForCommon-r13</w:t>
      </w:r>
      <w:r w:rsidRPr="000E4E7F">
        <w:tab/>
      </w:r>
      <w:r w:rsidRPr="000E4E7F">
        <w:tab/>
        <w:t>UDT-Restricting-r13</w:t>
      </w:r>
      <w:r w:rsidRPr="000E4E7F">
        <w:tab/>
      </w:r>
      <w:r w:rsidRPr="000E4E7F">
        <w:tab/>
      </w:r>
      <w:r w:rsidRPr="000E4E7F">
        <w:tab/>
      </w:r>
      <w:r w:rsidRPr="000E4E7F">
        <w:tab/>
        <w:t>OPTIONAL,</w:t>
      </w:r>
      <w:r w:rsidRPr="000E4E7F">
        <w:tab/>
        <w:t>-- Need OR</w:t>
      </w:r>
    </w:p>
    <w:p w14:paraId="7685AE21" w14:textId="77777777" w:rsidR="00A37F0F" w:rsidRPr="000E4E7F" w:rsidRDefault="00A37F0F" w:rsidP="00A37F0F">
      <w:pPr>
        <w:pStyle w:val="PL"/>
        <w:shd w:val="clear" w:color="auto" w:fill="E6E6E6"/>
      </w:pPr>
      <w:r w:rsidRPr="000E4E7F">
        <w:tab/>
      </w:r>
      <w:r w:rsidRPr="000E4E7F">
        <w:tab/>
        <w:t>udt-RestrictingPerPLMN-List-r13</w:t>
      </w:r>
      <w:r w:rsidRPr="000E4E7F">
        <w:tab/>
      </w:r>
      <w:r w:rsidRPr="000E4E7F">
        <w:tab/>
        <w:t>UDT-RestrictingPerPLMN-List-r13</w:t>
      </w:r>
      <w:r w:rsidRPr="000E4E7F">
        <w:tab/>
        <w:t>OPTIONAL,</w:t>
      </w:r>
      <w:r w:rsidRPr="000E4E7F">
        <w:tab/>
        <w:t>-- Need OR</w:t>
      </w:r>
    </w:p>
    <w:p w14:paraId="01761430" w14:textId="77777777" w:rsidR="00A37F0F" w:rsidRPr="000E4E7F" w:rsidRDefault="00A37F0F" w:rsidP="00A37F0F">
      <w:pPr>
        <w:pStyle w:val="PL"/>
        <w:shd w:val="clear" w:color="auto" w:fill="E6E6E6"/>
      </w:pPr>
      <w:r w:rsidRPr="000E4E7F">
        <w:tab/>
      </w:r>
      <w:r w:rsidRPr="000E4E7F">
        <w:tab/>
        <w:t>cIoT-EPS-OptimisationInfo-r13</w:t>
      </w:r>
      <w:r w:rsidRPr="000E4E7F">
        <w:tab/>
      </w:r>
      <w:r w:rsidRPr="000E4E7F">
        <w:tab/>
        <w:t>CIOT-EPS-OptimisationInfo-r13</w:t>
      </w:r>
      <w:r w:rsidRPr="000E4E7F">
        <w:tab/>
        <w:t>OPTIONAL,</w:t>
      </w:r>
      <w:r w:rsidRPr="000E4E7F">
        <w:tab/>
        <w:t>-- Need OP</w:t>
      </w:r>
    </w:p>
    <w:p w14:paraId="29F13401" w14:textId="77777777" w:rsidR="00A37F0F" w:rsidRPr="000E4E7F" w:rsidRDefault="00A37F0F" w:rsidP="00A37F0F">
      <w:pPr>
        <w:pStyle w:val="PL"/>
        <w:shd w:val="clear" w:color="auto" w:fill="E6E6E6"/>
      </w:pPr>
      <w:r w:rsidRPr="000E4E7F">
        <w:tab/>
      </w:r>
      <w:r w:rsidRPr="000E4E7F">
        <w:tab/>
        <w:t>useFullResumeID-r13</w:t>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OP</w:t>
      </w:r>
    </w:p>
    <w:p w14:paraId="2564D78B" w14:textId="77777777" w:rsidR="00A37F0F" w:rsidRPr="000E4E7F" w:rsidRDefault="00A37F0F" w:rsidP="00A37F0F">
      <w:pPr>
        <w:pStyle w:val="PL"/>
        <w:shd w:val="clear" w:color="auto" w:fill="E6E6E6"/>
      </w:pPr>
      <w:r w:rsidRPr="000E4E7F">
        <w:tab/>
        <w:t>]],</w:t>
      </w:r>
    </w:p>
    <w:p w14:paraId="28ADB1EC" w14:textId="77777777" w:rsidR="00A37F0F" w:rsidRPr="000E4E7F" w:rsidRDefault="00A37F0F" w:rsidP="00A37F0F">
      <w:pPr>
        <w:pStyle w:val="PL"/>
        <w:shd w:val="clear" w:color="auto" w:fill="E6E6E6"/>
        <w:tabs>
          <w:tab w:val="clear" w:pos="6144"/>
          <w:tab w:val="left" w:pos="6070"/>
        </w:tabs>
      </w:pPr>
      <w:r w:rsidRPr="000E4E7F">
        <w:tab/>
        <w:t>[[</w:t>
      </w:r>
      <w:r w:rsidRPr="000E4E7F">
        <w:tab/>
        <w:t>unicastFreqHoppingInd-r13</w:t>
      </w:r>
      <w:r w:rsidRPr="000E4E7F">
        <w:tab/>
      </w:r>
      <w:r w:rsidRPr="000E4E7F">
        <w:tab/>
      </w:r>
      <w:r w:rsidRPr="000E4E7F">
        <w:tab/>
        <w:t>ENUMERATED {true}</w:t>
      </w:r>
      <w:r w:rsidRPr="000E4E7F">
        <w:tab/>
      </w:r>
      <w:r w:rsidRPr="000E4E7F">
        <w:tab/>
      </w:r>
      <w:r w:rsidRPr="000E4E7F">
        <w:tab/>
      </w:r>
      <w:r w:rsidRPr="000E4E7F">
        <w:tab/>
        <w:t>OPTIONAL</w:t>
      </w:r>
      <w:r w:rsidRPr="000E4E7F">
        <w:tab/>
        <w:t>-- Need OP</w:t>
      </w:r>
    </w:p>
    <w:p w14:paraId="2A8F7254" w14:textId="77777777" w:rsidR="00A37F0F" w:rsidRPr="000E4E7F" w:rsidRDefault="00A37F0F" w:rsidP="00A37F0F">
      <w:pPr>
        <w:pStyle w:val="PL"/>
        <w:shd w:val="clear" w:color="auto" w:fill="E6E6E6"/>
      </w:pPr>
      <w:r w:rsidRPr="000E4E7F">
        <w:tab/>
        <w:t>]],</w:t>
      </w:r>
    </w:p>
    <w:p w14:paraId="5C21DC90" w14:textId="77777777" w:rsidR="00A37F0F" w:rsidRPr="000E4E7F" w:rsidRDefault="00A37F0F" w:rsidP="00A37F0F">
      <w:pPr>
        <w:pStyle w:val="PL"/>
        <w:shd w:val="clear" w:color="auto" w:fill="E6E6E6"/>
      </w:pPr>
      <w:r w:rsidRPr="000E4E7F">
        <w:tab/>
        <w:t>[[</w:t>
      </w:r>
      <w:r w:rsidRPr="000E4E7F">
        <w:tab/>
        <w:t>mbsfn-SubframeConfigList-v1430</w:t>
      </w:r>
      <w:r w:rsidRPr="000E4E7F">
        <w:tab/>
      </w:r>
      <w:r w:rsidRPr="000E4E7F">
        <w:tab/>
        <w:t>MBSFN-SubframeConfigList-v1430</w:t>
      </w:r>
      <w:r w:rsidRPr="000E4E7F">
        <w:tab/>
        <w:t>OPTIONAL,</w:t>
      </w:r>
      <w:r w:rsidRPr="000E4E7F">
        <w:tab/>
        <w:t>-- Need OP</w:t>
      </w:r>
    </w:p>
    <w:p w14:paraId="1A1772EB" w14:textId="77777777" w:rsidR="00A37F0F" w:rsidRPr="000E4E7F" w:rsidRDefault="00A37F0F" w:rsidP="00A37F0F">
      <w:pPr>
        <w:pStyle w:val="PL"/>
        <w:shd w:val="clear" w:color="auto" w:fill="E6E6E6"/>
      </w:pPr>
      <w:r w:rsidRPr="000E4E7F">
        <w:tab/>
      </w:r>
      <w:r w:rsidRPr="000E4E7F">
        <w:tab/>
        <w:t>videoServiceCauseIndication-r14</w:t>
      </w:r>
      <w:r w:rsidRPr="000E4E7F">
        <w:tab/>
      </w:r>
      <w:r w:rsidRPr="000E4E7F">
        <w:tab/>
        <w:t>ENUMERATED {true}</w:t>
      </w:r>
      <w:r w:rsidRPr="000E4E7F">
        <w:tab/>
      </w:r>
      <w:r w:rsidRPr="000E4E7F">
        <w:tab/>
      </w:r>
      <w:r w:rsidRPr="000E4E7F">
        <w:tab/>
      </w:r>
      <w:r w:rsidRPr="000E4E7F">
        <w:tab/>
        <w:t>OPTIONAL</w:t>
      </w:r>
      <w:r w:rsidRPr="000E4E7F">
        <w:tab/>
        <w:t>-- Need OP</w:t>
      </w:r>
    </w:p>
    <w:p w14:paraId="10A06110" w14:textId="77777777" w:rsidR="00A37F0F" w:rsidRPr="000E4E7F" w:rsidRDefault="00A37F0F" w:rsidP="00A37F0F">
      <w:pPr>
        <w:pStyle w:val="PL"/>
        <w:shd w:val="clear" w:color="auto" w:fill="E6E6E6"/>
      </w:pPr>
      <w:r w:rsidRPr="000E4E7F">
        <w:tab/>
        <w:t>]],</w:t>
      </w:r>
    </w:p>
    <w:p w14:paraId="73B8656C" w14:textId="77777777" w:rsidR="00A37F0F" w:rsidRPr="000E4E7F" w:rsidRDefault="00A37F0F" w:rsidP="00A37F0F">
      <w:pPr>
        <w:pStyle w:val="PL"/>
        <w:shd w:val="clear" w:color="auto" w:fill="E6E6E6"/>
      </w:pPr>
      <w:r w:rsidRPr="000E4E7F">
        <w:lastRenderedPageBreak/>
        <w:tab/>
        <w:t>[[</w:t>
      </w:r>
      <w:r w:rsidRPr="000E4E7F">
        <w:tab/>
        <w:t>plmn-InfoList-r15</w:t>
      </w:r>
      <w:r w:rsidRPr="000E4E7F">
        <w:tab/>
      </w:r>
      <w:r w:rsidRPr="000E4E7F">
        <w:tab/>
      </w:r>
      <w:r w:rsidRPr="000E4E7F">
        <w:tab/>
      </w:r>
      <w:r w:rsidRPr="000E4E7F">
        <w:tab/>
      </w:r>
      <w:r w:rsidRPr="000E4E7F">
        <w:tab/>
        <w:t>PLMN-InfoList-r15</w:t>
      </w:r>
      <w:r w:rsidRPr="000E4E7F">
        <w:tab/>
      </w:r>
      <w:r w:rsidRPr="000E4E7F">
        <w:tab/>
      </w:r>
      <w:r w:rsidRPr="000E4E7F">
        <w:tab/>
      </w:r>
      <w:r w:rsidRPr="000E4E7F">
        <w:tab/>
        <w:t>OPTIONAL</w:t>
      </w:r>
      <w:r w:rsidRPr="000E4E7F">
        <w:tab/>
        <w:t>-- Need OP</w:t>
      </w:r>
    </w:p>
    <w:p w14:paraId="0417CC6F" w14:textId="77777777" w:rsidR="00A37F0F" w:rsidRPr="000E4E7F" w:rsidRDefault="00A37F0F" w:rsidP="00A37F0F">
      <w:pPr>
        <w:pStyle w:val="PL"/>
        <w:shd w:val="clear" w:color="auto" w:fill="E6E6E6"/>
      </w:pPr>
      <w:r w:rsidRPr="000E4E7F">
        <w:tab/>
        <w:t>]],</w:t>
      </w:r>
    </w:p>
    <w:p w14:paraId="200A7CE4" w14:textId="77777777" w:rsidR="00A37F0F" w:rsidRPr="000E4E7F" w:rsidRDefault="00A37F0F" w:rsidP="00A37F0F">
      <w:pPr>
        <w:pStyle w:val="PL"/>
        <w:shd w:val="clear" w:color="auto" w:fill="E6E6E6"/>
      </w:pPr>
      <w:r w:rsidRPr="000E4E7F">
        <w:tab/>
        <w:t>[[</w:t>
      </w:r>
      <w:r w:rsidRPr="000E4E7F">
        <w:tab/>
        <w:t>cp-EDT-r15</w:t>
      </w:r>
      <w:r w:rsidRPr="000E4E7F">
        <w:tab/>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4D660401" w14:textId="77777777" w:rsidR="00A37F0F" w:rsidRPr="000E4E7F" w:rsidRDefault="00A37F0F" w:rsidP="00A37F0F">
      <w:pPr>
        <w:pStyle w:val="PL"/>
        <w:shd w:val="clear" w:color="auto" w:fill="E6E6E6"/>
      </w:pPr>
      <w:r w:rsidRPr="000E4E7F">
        <w:tab/>
      </w:r>
      <w:r w:rsidRPr="000E4E7F">
        <w:tab/>
        <w:t>up-EDT-r15</w:t>
      </w:r>
      <w:r w:rsidRPr="000E4E7F">
        <w:tab/>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5DB477A6" w14:textId="77777777" w:rsidR="00A37F0F" w:rsidRPr="000E4E7F" w:rsidRDefault="00A37F0F" w:rsidP="00A37F0F">
      <w:pPr>
        <w:pStyle w:val="PL"/>
        <w:shd w:val="clear" w:color="auto" w:fill="E6E6E6"/>
      </w:pPr>
      <w:r w:rsidRPr="000E4E7F">
        <w:tab/>
      </w:r>
      <w:r w:rsidRPr="000E4E7F">
        <w:tab/>
        <w:t>idleModeMeasurements-r15</w:t>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6F5EFA9C" w14:textId="77777777" w:rsidR="00A37F0F" w:rsidRPr="000E4E7F" w:rsidRDefault="00A37F0F" w:rsidP="00A37F0F">
      <w:pPr>
        <w:pStyle w:val="PL"/>
        <w:shd w:val="clear" w:color="auto" w:fill="E6E6E6"/>
      </w:pPr>
      <w:r w:rsidRPr="000E4E7F">
        <w:tab/>
      </w:r>
      <w:r w:rsidRPr="000E4E7F">
        <w:tab/>
        <w:t>reducedCP-LatencyEnabled-r15</w:t>
      </w:r>
      <w:r w:rsidRPr="000E4E7F">
        <w:tab/>
      </w:r>
      <w:r w:rsidRPr="000E4E7F">
        <w:tab/>
        <w:t>ENUMERATED {true}</w:t>
      </w:r>
      <w:r w:rsidRPr="000E4E7F">
        <w:tab/>
      </w:r>
      <w:r w:rsidRPr="000E4E7F">
        <w:tab/>
      </w:r>
      <w:r w:rsidRPr="000E4E7F">
        <w:tab/>
      </w:r>
      <w:r w:rsidRPr="000E4E7F">
        <w:tab/>
        <w:t>OPTIONAL</w:t>
      </w:r>
      <w:r w:rsidRPr="000E4E7F">
        <w:tab/>
        <w:t>-- Need OR</w:t>
      </w:r>
    </w:p>
    <w:p w14:paraId="29C134AD" w14:textId="77777777" w:rsidR="00A37F0F" w:rsidRPr="000E4E7F" w:rsidRDefault="00A37F0F" w:rsidP="00A37F0F">
      <w:pPr>
        <w:pStyle w:val="PL"/>
        <w:shd w:val="clear" w:color="auto" w:fill="E6E6E6"/>
      </w:pPr>
      <w:r w:rsidRPr="000E4E7F">
        <w:tab/>
        <w:t>]],</w:t>
      </w:r>
    </w:p>
    <w:p w14:paraId="740E8A04" w14:textId="77777777" w:rsidR="00A37F0F" w:rsidRPr="000E4E7F" w:rsidRDefault="00A37F0F" w:rsidP="00A37F0F">
      <w:pPr>
        <w:pStyle w:val="PL"/>
        <w:shd w:val="clear" w:color="auto" w:fill="E6E6E6"/>
      </w:pPr>
      <w:r w:rsidRPr="000E4E7F">
        <w:tab/>
        <w:t>[[</w:t>
      </w:r>
      <w:r w:rsidRPr="000E4E7F">
        <w:tab/>
        <w:t>mbms-ROM-ServiceIndication-r15</w:t>
      </w:r>
      <w:r w:rsidRPr="000E4E7F">
        <w:tab/>
        <w:t>ENUMERATED {true}</w:t>
      </w:r>
      <w:r w:rsidRPr="000E4E7F">
        <w:tab/>
      </w:r>
      <w:r w:rsidRPr="000E4E7F">
        <w:tab/>
      </w:r>
      <w:r w:rsidRPr="000E4E7F">
        <w:tab/>
      </w:r>
      <w:r w:rsidRPr="000E4E7F">
        <w:tab/>
        <w:t>OPTIONAL</w:t>
      </w:r>
      <w:r w:rsidRPr="000E4E7F">
        <w:tab/>
        <w:t>-- Need OR</w:t>
      </w:r>
    </w:p>
    <w:p w14:paraId="6CD1ABFE" w14:textId="77777777" w:rsidR="00A37F0F" w:rsidRPr="000E4E7F" w:rsidRDefault="00A37F0F" w:rsidP="00A37F0F">
      <w:pPr>
        <w:pStyle w:val="PL"/>
        <w:shd w:val="clear" w:color="auto" w:fill="E6E6E6"/>
      </w:pPr>
      <w:r w:rsidRPr="000E4E7F">
        <w:tab/>
        <w:t>]],</w:t>
      </w:r>
    </w:p>
    <w:p w14:paraId="42C028E2" w14:textId="77777777" w:rsidR="00A37F0F" w:rsidRPr="000E4E7F" w:rsidRDefault="00A37F0F" w:rsidP="00A37F0F">
      <w:pPr>
        <w:pStyle w:val="PL"/>
        <w:shd w:val="clear" w:color="auto" w:fill="E6E6E6"/>
      </w:pPr>
      <w:r w:rsidRPr="000E4E7F">
        <w:tab/>
        <w:t>[[</w:t>
      </w:r>
      <w:r w:rsidRPr="000E4E7F">
        <w:tab/>
        <w:t>rlos-Enabled-r16</w:t>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60ED3872" w14:textId="77777777" w:rsidR="00A37F0F" w:rsidRPr="000E4E7F" w:rsidRDefault="00A37F0F" w:rsidP="00A37F0F">
      <w:pPr>
        <w:pStyle w:val="PL"/>
        <w:shd w:val="clear" w:color="auto" w:fill="E6E6E6"/>
      </w:pPr>
      <w:r w:rsidRPr="000E4E7F">
        <w:tab/>
      </w:r>
      <w:r w:rsidRPr="000E4E7F">
        <w:tab/>
        <w:t>earlySecurityReactivation-r16</w:t>
      </w:r>
      <w:r w:rsidRPr="000E4E7F">
        <w:tab/>
      </w:r>
      <w:r w:rsidRPr="000E4E7F">
        <w:tab/>
        <w:t>ENUMERATED {true}</w:t>
      </w:r>
      <w:r w:rsidRPr="000E4E7F">
        <w:tab/>
      </w:r>
      <w:r w:rsidRPr="000E4E7F">
        <w:tab/>
      </w:r>
      <w:r w:rsidRPr="000E4E7F">
        <w:tab/>
      </w:r>
      <w:r w:rsidRPr="000E4E7F">
        <w:tab/>
        <w:t>OPTIONAL,</w:t>
      </w:r>
      <w:r w:rsidRPr="000E4E7F">
        <w:tab/>
        <w:t>-- Need OR</w:t>
      </w:r>
    </w:p>
    <w:p w14:paraId="079B5F29" w14:textId="77777777" w:rsidR="00A37F0F" w:rsidRPr="000E4E7F" w:rsidRDefault="00A37F0F" w:rsidP="00A37F0F">
      <w:pPr>
        <w:pStyle w:val="PL"/>
        <w:shd w:val="clear" w:color="auto" w:fill="E6E6E6"/>
      </w:pPr>
      <w:r w:rsidRPr="000E4E7F">
        <w:tab/>
      </w:r>
      <w:r w:rsidRPr="000E4E7F">
        <w:tab/>
        <w:t>cp-EDT-5GC-r16</w:t>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6E9E5107" w14:textId="77777777" w:rsidR="00A37F0F" w:rsidRPr="000E4E7F" w:rsidRDefault="00A37F0F" w:rsidP="00A37F0F">
      <w:pPr>
        <w:pStyle w:val="PL"/>
        <w:shd w:val="clear" w:color="auto" w:fill="E6E6E6"/>
      </w:pPr>
      <w:r w:rsidRPr="000E4E7F">
        <w:tab/>
      </w:r>
      <w:r w:rsidRPr="000E4E7F">
        <w:tab/>
        <w:t>up-EDT-5GC-r16</w:t>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4A976F08" w14:textId="77777777" w:rsidR="00A37F0F" w:rsidRPr="000E4E7F" w:rsidRDefault="00A37F0F" w:rsidP="00A37F0F">
      <w:pPr>
        <w:pStyle w:val="PL"/>
        <w:shd w:val="clear" w:color="auto" w:fill="E6E6E6"/>
      </w:pPr>
      <w:bookmarkStart w:id="622" w:name="_Hlk21360363"/>
      <w:r w:rsidRPr="000E4E7F">
        <w:tab/>
      </w:r>
      <w:r w:rsidRPr="000E4E7F">
        <w:tab/>
        <w:t>cp-PUR-EPC-r16</w:t>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2E8B588E" w14:textId="77777777" w:rsidR="00A37F0F" w:rsidRPr="000E4E7F" w:rsidRDefault="00A37F0F" w:rsidP="00A37F0F">
      <w:pPr>
        <w:pStyle w:val="PL"/>
        <w:shd w:val="clear" w:color="auto" w:fill="E6E6E6"/>
      </w:pPr>
      <w:r w:rsidRPr="000E4E7F">
        <w:tab/>
      </w:r>
      <w:r w:rsidRPr="000E4E7F">
        <w:tab/>
        <w:t>up-PUR-EPC-r16</w:t>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32D1007A" w14:textId="77777777" w:rsidR="00A37F0F" w:rsidRPr="000E4E7F" w:rsidRDefault="00A37F0F" w:rsidP="00A37F0F">
      <w:pPr>
        <w:pStyle w:val="PL"/>
        <w:shd w:val="clear" w:color="auto" w:fill="E6E6E6"/>
      </w:pPr>
      <w:r w:rsidRPr="000E4E7F">
        <w:tab/>
      </w:r>
      <w:r w:rsidRPr="000E4E7F">
        <w:tab/>
        <w:t>cp-PUR-5GC-r16</w:t>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170C0756" w14:textId="77777777" w:rsidR="00A37F0F" w:rsidRPr="000E4E7F" w:rsidRDefault="00A37F0F" w:rsidP="00A37F0F">
      <w:pPr>
        <w:pStyle w:val="PL"/>
        <w:shd w:val="clear" w:color="auto" w:fill="E6E6E6"/>
      </w:pPr>
      <w:r w:rsidRPr="000E4E7F">
        <w:tab/>
      </w:r>
      <w:r w:rsidRPr="000E4E7F">
        <w:tab/>
        <w:t>up-PUR-5GC-r16</w:t>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bookmarkEnd w:id="622"/>
    <w:p w14:paraId="43823EDD" w14:textId="77777777" w:rsidR="00A37F0F" w:rsidRPr="000E4E7F" w:rsidRDefault="00A37F0F" w:rsidP="00A37F0F">
      <w:pPr>
        <w:pStyle w:val="PL"/>
        <w:shd w:val="clear" w:color="auto" w:fill="E6E6E6"/>
      </w:pPr>
      <w:r w:rsidRPr="000E4E7F">
        <w:tab/>
      </w:r>
      <w:r w:rsidRPr="000E4E7F">
        <w:tab/>
        <w:t>mpdcch-CQI-Reporting-r16</w:t>
      </w:r>
      <w:r w:rsidRPr="000E4E7F">
        <w:tab/>
      </w:r>
      <w:r w:rsidRPr="000E4E7F">
        <w:tab/>
      </w:r>
      <w:r w:rsidRPr="000E4E7F">
        <w:tab/>
        <w:t>ENUMERATED {fourBits, both}</w:t>
      </w:r>
      <w:r w:rsidRPr="000E4E7F">
        <w:tab/>
      </w:r>
      <w:r w:rsidRPr="000E4E7F">
        <w:tab/>
        <w:t>OPTIONAL,</w:t>
      </w:r>
      <w:r w:rsidRPr="000E4E7F">
        <w:tab/>
        <w:t>-- Need OR</w:t>
      </w:r>
    </w:p>
    <w:p w14:paraId="76B28F34" w14:textId="77777777" w:rsidR="00A37F0F" w:rsidRPr="000E4E7F" w:rsidRDefault="00A37F0F" w:rsidP="00A37F0F">
      <w:pPr>
        <w:pStyle w:val="PL"/>
        <w:shd w:val="clear" w:color="auto" w:fill="E6E6E6"/>
      </w:pPr>
      <w:r w:rsidRPr="000E4E7F">
        <w:tab/>
      </w:r>
      <w:r w:rsidRPr="000E4E7F">
        <w:tab/>
        <w:t>rai-ActivationEnh-r16</w:t>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3B2CC5D0" w14:textId="77777777" w:rsidR="00A37F0F" w:rsidRPr="000E4E7F" w:rsidRDefault="00A37F0F" w:rsidP="00A37F0F">
      <w:pPr>
        <w:pStyle w:val="PL"/>
        <w:shd w:val="clear" w:color="auto" w:fill="E6E6E6"/>
      </w:pPr>
      <w:r w:rsidRPr="000E4E7F">
        <w:tab/>
        <w:t>]]</w:t>
      </w:r>
    </w:p>
    <w:p w14:paraId="3FAD8338" w14:textId="77777777" w:rsidR="00A37F0F" w:rsidRPr="000E4E7F" w:rsidRDefault="00A37F0F" w:rsidP="00A37F0F">
      <w:pPr>
        <w:pStyle w:val="PL"/>
        <w:shd w:val="clear" w:color="auto" w:fill="E6E6E6"/>
      </w:pPr>
      <w:r w:rsidRPr="000E4E7F">
        <w:t>}</w:t>
      </w:r>
    </w:p>
    <w:p w14:paraId="7E8FE032" w14:textId="77777777" w:rsidR="00A37F0F" w:rsidRPr="000E4E7F" w:rsidRDefault="00A37F0F" w:rsidP="00A37F0F">
      <w:pPr>
        <w:pStyle w:val="PL"/>
        <w:shd w:val="clear" w:color="auto" w:fill="E6E6E6"/>
      </w:pPr>
    </w:p>
    <w:p w14:paraId="7098CABC" w14:textId="77777777" w:rsidR="00A37F0F" w:rsidRPr="000E4E7F" w:rsidRDefault="00A37F0F" w:rsidP="00A37F0F">
      <w:pPr>
        <w:pStyle w:val="PL"/>
        <w:shd w:val="clear" w:color="auto" w:fill="E6E6E6"/>
      </w:pPr>
      <w:r w:rsidRPr="000E4E7F">
        <w:t>SystemInformationBlockType2-v8h0-IEs ::=</w:t>
      </w:r>
      <w:r w:rsidRPr="000E4E7F">
        <w:tab/>
        <w:t>SEQUENCE {</w:t>
      </w:r>
    </w:p>
    <w:p w14:paraId="30A66FC8" w14:textId="77777777" w:rsidR="00A37F0F" w:rsidRPr="000E4E7F" w:rsidRDefault="00A37F0F" w:rsidP="00A37F0F">
      <w:pPr>
        <w:pStyle w:val="PL"/>
        <w:shd w:val="clear" w:color="auto" w:fill="E6E6E6"/>
      </w:pPr>
      <w:r w:rsidRPr="000E4E7F">
        <w:tab/>
        <w:t>multiBandInfoList</w:t>
      </w:r>
      <w:r w:rsidRPr="000E4E7F">
        <w:tab/>
      </w:r>
      <w:r w:rsidRPr="000E4E7F">
        <w:tab/>
      </w:r>
      <w:r w:rsidRPr="000E4E7F">
        <w:tab/>
      </w:r>
      <w:r w:rsidRPr="000E4E7F">
        <w:tab/>
        <w:t>SEQUENCE (SIZE (1..maxMultiBands)) OF AdditionalSpectrumEmission</w:t>
      </w:r>
      <w:r w:rsidRPr="000E4E7F">
        <w:tab/>
        <w:t>OPTIONAL,</w:t>
      </w:r>
      <w:r w:rsidRPr="000E4E7F">
        <w:tab/>
        <w:t>-- Need OR</w:t>
      </w:r>
    </w:p>
    <w:p w14:paraId="7C1B0B44" w14:textId="77777777" w:rsidR="00A37F0F" w:rsidRPr="000E4E7F" w:rsidRDefault="00A37F0F" w:rsidP="00A37F0F">
      <w:pPr>
        <w:pStyle w:val="PL"/>
        <w:shd w:val="clear" w:color="auto" w:fill="E6E6E6"/>
      </w:pPr>
      <w:r w:rsidRPr="000E4E7F">
        <w:tab/>
        <w:t>nonCriticalExtension</w:t>
      </w:r>
      <w:r w:rsidRPr="000E4E7F">
        <w:tab/>
      </w:r>
      <w:r w:rsidRPr="000E4E7F">
        <w:tab/>
      </w:r>
      <w:r w:rsidRPr="000E4E7F">
        <w:tab/>
        <w:t>SystemInformationBlockType2-v9e0-IEs</w:t>
      </w:r>
      <w:r w:rsidRPr="000E4E7F">
        <w:tab/>
        <w:t>OPTIONAL</w:t>
      </w:r>
    </w:p>
    <w:p w14:paraId="348C3813" w14:textId="77777777" w:rsidR="00A37F0F" w:rsidRPr="000E4E7F" w:rsidRDefault="00A37F0F" w:rsidP="00A37F0F">
      <w:pPr>
        <w:pStyle w:val="PL"/>
        <w:shd w:val="clear" w:color="auto" w:fill="E6E6E6"/>
      </w:pPr>
      <w:r w:rsidRPr="000E4E7F">
        <w:t>}</w:t>
      </w:r>
    </w:p>
    <w:p w14:paraId="024FFADC" w14:textId="77777777" w:rsidR="00A37F0F" w:rsidRPr="000E4E7F" w:rsidRDefault="00A37F0F" w:rsidP="00A37F0F">
      <w:pPr>
        <w:pStyle w:val="PL"/>
        <w:shd w:val="clear" w:color="auto" w:fill="E6E6E6"/>
      </w:pPr>
    </w:p>
    <w:p w14:paraId="5157881D" w14:textId="77777777" w:rsidR="00A37F0F" w:rsidRPr="000E4E7F" w:rsidRDefault="00A37F0F" w:rsidP="00A37F0F">
      <w:pPr>
        <w:pStyle w:val="PL"/>
        <w:shd w:val="clear" w:color="auto" w:fill="E6E6E6"/>
      </w:pPr>
      <w:r w:rsidRPr="000E4E7F">
        <w:t>SystemInformationBlockType2-v9e0-IEs ::= SEQUENCE {</w:t>
      </w:r>
    </w:p>
    <w:p w14:paraId="260D913D" w14:textId="77777777" w:rsidR="00A37F0F" w:rsidRPr="000E4E7F" w:rsidRDefault="00A37F0F" w:rsidP="00A37F0F">
      <w:pPr>
        <w:pStyle w:val="PL"/>
        <w:shd w:val="clear" w:color="auto" w:fill="E6E6E6"/>
      </w:pPr>
      <w:r w:rsidRPr="000E4E7F">
        <w:tab/>
        <w:t>ul-CarrierFreq-v9e0</w:t>
      </w:r>
      <w:r w:rsidRPr="000E4E7F">
        <w:tab/>
      </w:r>
      <w:r w:rsidRPr="000E4E7F">
        <w:tab/>
      </w:r>
      <w:r w:rsidRPr="000E4E7F">
        <w:tab/>
      </w:r>
      <w:r w:rsidRPr="000E4E7F">
        <w:tab/>
      </w:r>
      <w:r w:rsidRPr="000E4E7F">
        <w:tab/>
        <w:t>ARFCN-ValueEUTRA-v9e0</w:t>
      </w:r>
      <w:r w:rsidRPr="000E4E7F">
        <w:tab/>
      </w:r>
      <w:r w:rsidRPr="000E4E7F">
        <w:tab/>
        <w:t>OPTIONAL,</w:t>
      </w:r>
      <w:r w:rsidRPr="000E4E7F">
        <w:tab/>
        <w:t>-- Cond ul-FreqMax</w:t>
      </w:r>
    </w:p>
    <w:p w14:paraId="71898D53" w14:textId="77777777" w:rsidR="00A37F0F" w:rsidRPr="000E4E7F" w:rsidRDefault="00A37F0F" w:rsidP="00A37F0F">
      <w:pPr>
        <w:pStyle w:val="PL"/>
        <w:shd w:val="clear" w:color="auto" w:fill="E6E6E6"/>
      </w:pPr>
      <w:r w:rsidRPr="000E4E7F">
        <w:tab/>
        <w:t>nonCriticalExtension</w:t>
      </w:r>
      <w:r w:rsidRPr="000E4E7F">
        <w:tab/>
      </w:r>
      <w:r w:rsidRPr="000E4E7F">
        <w:tab/>
      </w:r>
      <w:r w:rsidRPr="000E4E7F">
        <w:tab/>
      </w:r>
      <w:r w:rsidRPr="000E4E7F">
        <w:tab/>
        <w:t>SystemInformationBlockType2-v9i0-IEs</w:t>
      </w:r>
      <w:r w:rsidRPr="000E4E7F">
        <w:tab/>
      </w:r>
      <w:r w:rsidRPr="000E4E7F">
        <w:tab/>
      </w:r>
      <w:r w:rsidRPr="000E4E7F">
        <w:tab/>
      </w:r>
      <w:r w:rsidRPr="000E4E7F">
        <w:tab/>
      </w:r>
      <w:r w:rsidRPr="000E4E7F">
        <w:tab/>
        <w:t>OPTIONAL</w:t>
      </w:r>
    </w:p>
    <w:p w14:paraId="44FFA3E3" w14:textId="77777777" w:rsidR="00A37F0F" w:rsidRPr="000E4E7F" w:rsidRDefault="00A37F0F" w:rsidP="00A37F0F">
      <w:pPr>
        <w:pStyle w:val="PL"/>
        <w:shd w:val="clear" w:color="auto" w:fill="E6E6E6"/>
      </w:pPr>
      <w:r w:rsidRPr="000E4E7F">
        <w:t>}</w:t>
      </w:r>
    </w:p>
    <w:p w14:paraId="1E3F0353" w14:textId="77777777" w:rsidR="00A37F0F" w:rsidRPr="000E4E7F" w:rsidRDefault="00A37F0F" w:rsidP="00A37F0F">
      <w:pPr>
        <w:pStyle w:val="PL"/>
        <w:shd w:val="clear" w:color="auto" w:fill="E6E6E6"/>
      </w:pPr>
    </w:p>
    <w:p w14:paraId="726F420B" w14:textId="77777777" w:rsidR="00A37F0F" w:rsidRPr="000E4E7F" w:rsidRDefault="00A37F0F" w:rsidP="00A37F0F">
      <w:pPr>
        <w:pStyle w:val="PL"/>
        <w:shd w:val="clear" w:color="auto" w:fill="E6E6E6"/>
      </w:pPr>
      <w:r w:rsidRPr="000E4E7F">
        <w:t>SystemInformationBlockType2-v9i0-IEs ::= SEQUENCE {</w:t>
      </w:r>
    </w:p>
    <w:p w14:paraId="3145975C" w14:textId="77777777" w:rsidR="00A37F0F" w:rsidRPr="000E4E7F" w:rsidRDefault="00A37F0F" w:rsidP="00A37F0F">
      <w:pPr>
        <w:pStyle w:val="PL"/>
        <w:shd w:val="clear" w:color="auto" w:fill="E6E6E6"/>
      </w:pPr>
      <w:r w:rsidRPr="000E4E7F">
        <w:t>-- Following field is for any non-critical extensions from REL-9</w:t>
      </w:r>
    </w:p>
    <w:p w14:paraId="55CC6589" w14:textId="77777777" w:rsidR="00A37F0F" w:rsidRPr="000E4E7F" w:rsidRDefault="00A37F0F" w:rsidP="00A37F0F">
      <w:pPr>
        <w:pStyle w:val="PL"/>
        <w:shd w:val="clear" w:color="auto" w:fill="E6E6E6"/>
      </w:pPr>
      <w:r w:rsidRPr="000E4E7F">
        <w:tab/>
        <w:t>nonCriticalExtension</w:t>
      </w:r>
      <w:r w:rsidRPr="000E4E7F">
        <w:tab/>
      </w:r>
      <w:r w:rsidRPr="000E4E7F">
        <w:tab/>
      </w:r>
      <w:r w:rsidRPr="000E4E7F">
        <w:tab/>
        <w:t>OCTET STRING (CONTAINING SystemInformationBlockType2-v10m0-IEs)</w:t>
      </w:r>
      <w:r w:rsidRPr="000E4E7F">
        <w:tab/>
      </w:r>
      <w:r w:rsidRPr="000E4E7F">
        <w:tab/>
      </w:r>
      <w:r w:rsidRPr="000E4E7F">
        <w:tab/>
      </w:r>
      <w:r w:rsidRPr="000E4E7F">
        <w:tab/>
      </w:r>
      <w:r w:rsidRPr="000E4E7F">
        <w:tab/>
      </w:r>
      <w:r w:rsidRPr="000E4E7F">
        <w:tab/>
        <w:t>OPTIONAL,</w:t>
      </w:r>
    </w:p>
    <w:p w14:paraId="1D600CB1" w14:textId="77777777" w:rsidR="00A37F0F" w:rsidRPr="000E4E7F" w:rsidRDefault="00A37F0F" w:rsidP="00A37F0F">
      <w:pPr>
        <w:pStyle w:val="PL"/>
        <w:shd w:val="clear" w:color="auto" w:fill="E6E6E6"/>
      </w:pPr>
      <w:r w:rsidRPr="000E4E7F">
        <w:tab/>
        <w:t>dummy</w:t>
      </w:r>
      <w:r w:rsidRPr="000E4E7F">
        <w:tab/>
      </w:r>
      <w:r w:rsidRPr="000E4E7F">
        <w:tab/>
        <w:t>SEQUENCE {}</w:t>
      </w:r>
      <w:r w:rsidRPr="000E4E7F">
        <w:tab/>
      </w:r>
      <w:r w:rsidRPr="000E4E7F">
        <w:tab/>
        <w:t>OPTIONAL</w:t>
      </w:r>
    </w:p>
    <w:p w14:paraId="08D3A690" w14:textId="77777777" w:rsidR="00A37F0F" w:rsidRPr="000E4E7F" w:rsidRDefault="00A37F0F" w:rsidP="00A37F0F">
      <w:pPr>
        <w:pStyle w:val="PL"/>
        <w:shd w:val="clear" w:color="auto" w:fill="E6E6E6"/>
      </w:pPr>
      <w:r w:rsidRPr="000E4E7F">
        <w:t>}</w:t>
      </w:r>
    </w:p>
    <w:p w14:paraId="3AA9A7FF" w14:textId="77777777" w:rsidR="00A37F0F" w:rsidRPr="000E4E7F" w:rsidRDefault="00A37F0F" w:rsidP="00A37F0F">
      <w:pPr>
        <w:pStyle w:val="PL"/>
        <w:shd w:val="clear" w:color="auto" w:fill="E6E6E6"/>
      </w:pPr>
    </w:p>
    <w:p w14:paraId="199EB8A2" w14:textId="77777777" w:rsidR="00A37F0F" w:rsidRPr="000E4E7F" w:rsidRDefault="00A37F0F" w:rsidP="00A37F0F">
      <w:pPr>
        <w:pStyle w:val="PL"/>
        <w:shd w:val="clear" w:color="auto" w:fill="E6E6E6"/>
      </w:pPr>
      <w:r w:rsidRPr="000E4E7F">
        <w:t>SystemInformationBlockType2-v10m0-IEs ::= SEQUENCE {</w:t>
      </w:r>
    </w:p>
    <w:p w14:paraId="791DCDE7" w14:textId="77777777" w:rsidR="00A37F0F" w:rsidRPr="000E4E7F" w:rsidRDefault="00A37F0F" w:rsidP="00A37F0F">
      <w:pPr>
        <w:pStyle w:val="PL"/>
        <w:shd w:val="clear" w:color="auto" w:fill="E6E6E6"/>
      </w:pPr>
      <w:r w:rsidRPr="000E4E7F">
        <w:tab/>
        <w:t>freqInfo-v10l0</w:t>
      </w:r>
      <w:r w:rsidRPr="000E4E7F">
        <w:tab/>
      </w:r>
      <w:r w:rsidRPr="000E4E7F">
        <w:tab/>
      </w:r>
      <w:r w:rsidRPr="000E4E7F">
        <w:tab/>
      </w:r>
      <w:r w:rsidRPr="000E4E7F">
        <w:tab/>
      </w:r>
      <w:r w:rsidRPr="000E4E7F">
        <w:tab/>
      </w:r>
      <w:r w:rsidRPr="000E4E7F">
        <w:tab/>
        <w:t>SEQUENCE {</w:t>
      </w:r>
    </w:p>
    <w:p w14:paraId="077119D2" w14:textId="77777777" w:rsidR="00A37F0F" w:rsidRPr="000E4E7F" w:rsidRDefault="00A37F0F" w:rsidP="00A37F0F">
      <w:pPr>
        <w:pStyle w:val="PL"/>
        <w:shd w:val="clear" w:color="auto" w:fill="E6E6E6"/>
      </w:pPr>
      <w:r w:rsidRPr="000E4E7F">
        <w:tab/>
      </w:r>
      <w:r w:rsidRPr="000E4E7F">
        <w:tab/>
        <w:t>additionalSpectrumEmission-v10l0</w:t>
      </w:r>
      <w:r w:rsidRPr="000E4E7F">
        <w:tab/>
      </w:r>
      <w:r w:rsidRPr="000E4E7F">
        <w:tab/>
      </w:r>
      <w:r w:rsidRPr="000E4E7F">
        <w:tab/>
        <w:t>AdditionalSpectrumEmission-v10l0</w:t>
      </w:r>
    </w:p>
    <w:p w14:paraId="18F84D5B" w14:textId="77777777" w:rsidR="00A37F0F" w:rsidRPr="000E4E7F" w:rsidRDefault="00A37F0F" w:rsidP="00A37F0F">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08BC5B27" w14:textId="77777777" w:rsidR="00A37F0F" w:rsidRPr="000E4E7F" w:rsidRDefault="00A37F0F" w:rsidP="00A37F0F">
      <w:pPr>
        <w:pStyle w:val="PL"/>
        <w:shd w:val="clear" w:color="auto" w:fill="E6E6E6"/>
      </w:pPr>
      <w:r w:rsidRPr="000E4E7F">
        <w:tab/>
        <w:t>multiBandInfoList-v10l0</w:t>
      </w:r>
      <w:r w:rsidRPr="000E4E7F">
        <w:tab/>
      </w:r>
      <w:r w:rsidRPr="000E4E7F">
        <w:tab/>
      </w:r>
      <w:r w:rsidRPr="000E4E7F">
        <w:tab/>
      </w:r>
      <w:r w:rsidRPr="000E4E7F">
        <w:tab/>
        <w:t>SEQUENCE (SIZE (1..maxMultiBands)) OF</w:t>
      </w:r>
    </w:p>
    <w:p w14:paraId="3D019865" w14:textId="77777777" w:rsidR="00A37F0F" w:rsidRPr="000E4E7F" w:rsidRDefault="00A37F0F" w:rsidP="00A37F0F">
      <w:pPr>
        <w:pStyle w:val="PL"/>
        <w:shd w:val="clear" w:color="auto" w:fill="E6E6E6"/>
      </w:pPr>
      <w:r w:rsidRPr="000E4E7F">
        <w:tab/>
      </w:r>
      <w:r w:rsidRPr="000E4E7F">
        <w:tab/>
      </w:r>
      <w:r w:rsidRPr="000E4E7F">
        <w:tab/>
      </w:r>
      <w:r w:rsidRPr="000E4E7F">
        <w:tab/>
        <w:t>AdditionalSpectrumEmission-v10l0</w:t>
      </w:r>
      <w:r w:rsidRPr="000E4E7F">
        <w:tab/>
      </w:r>
      <w:r w:rsidRPr="000E4E7F">
        <w:tab/>
      </w:r>
      <w:r w:rsidRPr="000E4E7F">
        <w:tab/>
      </w:r>
      <w:r w:rsidRPr="000E4E7F">
        <w:tab/>
        <w:t>OPTIONAL,</w:t>
      </w:r>
    </w:p>
    <w:p w14:paraId="0140417F" w14:textId="77777777" w:rsidR="00A37F0F" w:rsidRPr="000E4E7F" w:rsidRDefault="00A37F0F" w:rsidP="00A37F0F">
      <w:pPr>
        <w:pStyle w:val="PL"/>
        <w:shd w:val="clear" w:color="auto" w:fill="E6E6E6"/>
      </w:pPr>
      <w:r w:rsidRPr="000E4E7F">
        <w:tab/>
        <w:t>nonCriticalExtension</w:t>
      </w:r>
      <w:r w:rsidRPr="000E4E7F">
        <w:tab/>
      </w:r>
      <w:r w:rsidRPr="000E4E7F">
        <w:tab/>
        <w:t>SystemInformationBlockType2-v10n0-IEs</w:t>
      </w:r>
      <w:r w:rsidRPr="000E4E7F">
        <w:tab/>
      </w:r>
      <w:r w:rsidRPr="000E4E7F">
        <w:tab/>
        <w:t>OPTIONAL</w:t>
      </w:r>
    </w:p>
    <w:p w14:paraId="191D60B5" w14:textId="77777777" w:rsidR="00A37F0F" w:rsidRPr="000E4E7F" w:rsidRDefault="00A37F0F" w:rsidP="00A37F0F">
      <w:pPr>
        <w:pStyle w:val="PL"/>
        <w:shd w:val="clear" w:color="auto" w:fill="E6E6E6"/>
      </w:pPr>
      <w:r w:rsidRPr="000E4E7F">
        <w:t>}</w:t>
      </w:r>
    </w:p>
    <w:p w14:paraId="1713C2BE" w14:textId="77777777" w:rsidR="00A37F0F" w:rsidRPr="000E4E7F" w:rsidRDefault="00A37F0F" w:rsidP="00A37F0F">
      <w:pPr>
        <w:pStyle w:val="PL"/>
        <w:shd w:val="clear" w:color="auto" w:fill="E6E6E6"/>
      </w:pPr>
    </w:p>
    <w:p w14:paraId="6C22C0D6" w14:textId="77777777" w:rsidR="00A37F0F" w:rsidRPr="000E4E7F" w:rsidRDefault="00A37F0F" w:rsidP="00A37F0F">
      <w:pPr>
        <w:pStyle w:val="PL"/>
        <w:shd w:val="clear" w:color="auto" w:fill="E6E6E6"/>
      </w:pPr>
      <w:r w:rsidRPr="000E4E7F">
        <w:t>SystemInformationBlockType2-v10n0-IEs ::= SEQUENCE {</w:t>
      </w:r>
    </w:p>
    <w:p w14:paraId="0C4CB0B8" w14:textId="77777777" w:rsidR="00A37F0F" w:rsidRPr="000E4E7F" w:rsidRDefault="00A37F0F" w:rsidP="00A37F0F">
      <w:pPr>
        <w:pStyle w:val="PL"/>
        <w:shd w:val="clear" w:color="auto" w:fill="E6E6E6"/>
      </w:pPr>
      <w:r w:rsidRPr="000E4E7F">
        <w:t>-- Following field is for non-critical extensions up-to REL-12</w:t>
      </w:r>
    </w:p>
    <w:p w14:paraId="75242BFA" w14:textId="77777777" w:rsidR="00A37F0F" w:rsidRPr="000E4E7F" w:rsidRDefault="00A37F0F" w:rsidP="00A37F0F">
      <w:pPr>
        <w:pStyle w:val="PL"/>
        <w:shd w:val="clear" w:color="auto" w:fill="E6E6E6"/>
      </w:pPr>
      <w:r w:rsidRPr="000E4E7F">
        <w:tab/>
        <w:t>lateNonCriticalExtension</w:t>
      </w:r>
      <w:r w:rsidRPr="000E4E7F">
        <w:tab/>
        <w:t>OCTET STRING</w:t>
      </w:r>
      <w:r w:rsidRPr="000E4E7F">
        <w:tab/>
      </w:r>
      <w:r w:rsidRPr="000E4E7F">
        <w:tab/>
      </w:r>
      <w:r w:rsidRPr="000E4E7F">
        <w:tab/>
      </w:r>
      <w:r w:rsidRPr="000E4E7F">
        <w:tab/>
      </w:r>
      <w:r w:rsidRPr="000E4E7F">
        <w:tab/>
      </w:r>
      <w:r w:rsidRPr="000E4E7F">
        <w:tab/>
      </w:r>
      <w:r w:rsidRPr="000E4E7F">
        <w:tab/>
      </w:r>
      <w:r w:rsidRPr="000E4E7F">
        <w:tab/>
        <w:t>OPTIONAL,</w:t>
      </w:r>
    </w:p>
    <w:p w14:paraId="07B80B50" w14:textId="77777777" w:rsidR="00A37F0F" w:rsidRPr="000E4E7F" w:rsidRDefault="00A37F0F" w:rsidP="00A37F0F">
      <w:pPr>
        <w:pStyle w:val="PL"/>
        <w:shd w:val="clear" w:color="auto" w:fill="E6E6E6"/>
      </w:pPr>
      <w:r w:rsidRPr="000E4E7F">
        <w:tab/>
        <w:t>nonCriticalExtension</w:t>
      </w:r>
      <w:r w:rsidRPr="000E4E7F">
        <w:tab/>
      </w:r>
      <w:r w:rsidRPr="000E4E7F">
        <w:tab/>
        <w:t>SystemInformationBlockType2-v13c0-IEs</w:t>
      </w:r>
      <w:r w:rsidRPr="000E4E7F">
        <w:tab/>
      </w:r>
      <w:r w:rsidRPr="000E4E7F">
        <w:tab/>
        <w:t>OPTIONAL</w:t>
      </w:r>
    </w:p>
    <w:p w14:paraId="3A96A859" w14:textId="77777777" w:rsidR="00A37F0F" w:rsidRPr="000E4E7F" w:rsidRDefault="00A37F0F" w:rsidP="00A37F0F">
      <w:pPr>
        <w:pStyle w:val="PL"/>
        <w:shd w:val="clear" w:color="auto" w:fill="E6E6E6"/>
      </w:pPr>
      <w:r w:rsidRPr="000E4E7F">
        <w:t>}</w:t>
      </w:r>
    </w:p>
    <w:p w14:paraId="40C51F38" w14:textId="77777777" w:rsidR="00A37F0F" w:rsidRPr="000E4E7F" w:rsidRDefault="00A37F0F" w:rsidP="00A37F0F">
      <w:pPr>
        <w:pStyle w:val="PL"/>
        <w:shd w:val="clear" w:color="auto" w:fill="E6E6E6"/>
      </w:pPr>
    </w:p>
    <w:p w14:paraId="654B8CB8" w14:textId="77777777" w:rsidR="00A37F0F" w:rsidRPr="000E4E7F" w:rsidRDefault="00A37F0F" w:rsidP="00A37F0F">
      <w:pPr>
        <w:pStyle w:val="PL"/>
        <w:shd w:val="clear" w:color="auto" w:fill="E6E6E6"/>
      </w:pPr>
      <w:r w:rsidRPr="000E4E7F">
        <w:t>SystemInformationBlockType2-v13c0-IEs ::= SEQUENCE {</w:t>
      </w:r>
    </w:p>
    <w:p w14:paraId="1E6265D5" w14:textId="77777777" w:rsidR="00A37F0F" w:rsidRPr="000E4E7F" w:rsidRDefault="00A37F0F" w:rsidP="00A37F0F">
      <w:pPr>
        <w:pStyle w:val="PL"/>
        <w:shd w:val="clear" w:color="auto" w:fill="E6E6E6"/>
      </w:pPr>
      <w:r w:rsidRPr="000E4E7F">
        <w:tab/>
        <w:t>uplinkPowerControlCommon-v13c0</w:t>
      </w:r>
      <w:r w:rsidRPr="000E4E7F">
        <w:tab/>
        <w:t>UplinkPowerControlCommon-v1310</w:t>
      </w:r>
      <w:r w:rsidRPr="000E4E7F">
        <w:tab/>
      </w:r>
      <w:r w:rsidRPr="000E4E7F">
        <w:tab/>
      </w:r>
      <w:r w:rsidRPr="000E4E7F">
        <w:tab/>
        <w:t>OPTIONAL,</w:t>
      </w:r>
      <w:r w:rsidRPr="000E4E7F">
        <w:tab/>
        <w:t>-- Need OR</w:t>
      </w:r>
    </w:p>
    <w:p w14:paraId="3FE960F0" w14:textId="77777777" w:rsidR="00A37F0F" w:rsidRPr="000E4E7F" w:rsidRDefault="00A37F0F" w:rsidP="00A37F0F">
      <w:pPr>
        <w:pStyle w:val="PL"/>
        <w:shd w:val="clear" w:color="auto" w:fill="E6E6E6"/>
      </w:pPr>
      <w:r w:rsidRPr="000E4E7F">
        <w:t>-- Following field is for non-critical extensions from REL-13</w:t>
      </w:r>
    </w:p>
    <w:p w14:paraId="7738B8BE" w14:textId="77777777" w:rsidR="00A37F0F" w:rsidRPr="000E4E7F" w:rsidRDefault="00A37F0F" w:rsidP="00A37F0F">
      <w:pPr>
        <w:pStyle w:val="PL"/>
        <w:shd w:val="clear" w:color="auto" w:fill="E6E6E6"/>
      </w:pPr>
      <w:r w:rsidRPr="000E4E7F">
        <w:tab/>
        <w:t>nonCriticalExtension</w:t>
      </w:r>
      <w:r w:rsidRPr="000E4E7F">
        <w:tab/>
      </w:r>
      <w:r w:rsidRPr="000E4E7F">
        <w:tab/>
      </w:r>
      <w:r w:rsidRPr="000E4E7F">
        <w:tab/>
        <w:t>SystemInformationBlockType2-v16xy-IEs</w:t>
      </w:r>
      <w:r w:rsidRPr="000E4E7F">
        <w:tab/>
        <w:t>OPTIONAL</w:t>
      </w:r>
    </w:p>
    <w:p w14:paraId="56143DE5" w14:textId="77777777" w:rsidR="00A37F0F" w:rsidRPr="000E4E7F" w:rsidRDefault="00A37F0F" w:rsidP="00A37F0F">
      <w:pPr>
        <w:pStyle w:val="PL"/>
        <w:shd w:val="clear" w:color="auto" w:fill="E6E6E6"/>
      </w:pPr>
      <w:r w:rsidRPr="000E4E7F">
        <w:lastRenderedPageBreak/>
        <w:t>}</w:t>
      </w:r>
    </w:p>
    <w:p w14:paraId="6197512E" w14:textId="77777777" w:rsidR="00A37F0F" w:rsidRPr="000E4E7F" w:rsidRDefault="00A37F0F" w:rsidP="00A37F0F">
      <w:pPr>
        <w:pStyle w:val="PL"/>
        <w:shd w:val="clear" w:color="auto" w:fill="E6E6E6"/>
      </w:pPr>
    </w:p>
    <w:p w14:paraId="05124D7F" w14:textId="77777777" w:rsidR="00A37F0F" w:rsidRPr="000E4E7F" w:rsidRDefault="00A37F0F" w:rsidP="00A37F0F">
      <w:pPr>
        <w:pStyle w:val="PL"/>
        <w:shd w:val="clear" w:color="auto" w:fill="E6E6E6"/>
      </w:pPr>
      <w:r w:rsidRPr="000E4E7F">
        <w:t>SystemInformationBlockType2-v16xy-IEs ::= SEQUENCE {</w:t>
      </w:r>
    </w:p>
    <w:p w14:paraId="2A33B750" w14:textId="77777777" w:rsidR="00A37F0F" w:rsidRPr="000E4E7F" w:rsidRDefault="00A37F0F" w:rsidP="00A37F0F">
      <w:pPr>
        <w:pStyle w:val="PL"/>
        <w:shd w:val="clear" w:color="auto" w:fill="E6E6E6"/>
      </w:pPr>
      <w:r w:rsidRPr="000E4E7F">
        <w:tab/>
        <w:t>idleModeMeasurements-r16</w:t>
      </w:r>
      <w:r w:rsidRPr="000E4E7F">
        <w:tab/>
      </w:r>
      <w:r w:rsidRPr="000E4E7F">
        <w:tab/>
      </w:r>
      <w:r w:rsidRPr="000E4E7F">
        <w:tab/>
        <w:t>TypeFFS</w:t>
      </w:r>
      <w:r w:rsidRPr="000E4E7F">
        <w:tab/>
      </w:r>
      <w:r w:rsidRPr="000E4E7F">
        <w:tab/>
      </w:r>
      <w:r w:rsidRPr="000E4E7F">
        <w:tab/>
      </w:r>
      <w:r w:rsidRPr="000E4E7F">
        <w:tab/>
      </w:r>
      <w:r w:rsidRPr="000E4E7F">
        <w:tab/>
        <w:t>OPTIONAL,</w:t>
      </w:r>
      <w:r w:rsidRPr="000E4E7F">
        <w:tab/>
        <w:t>-- Need OR</w:t>
      </w:r>
    </w:p>
    <w:p w14:paraId="1D0C380E" w14:textId="77777777" w:rsidR="00A37F0F" w:rsidRPr="000E4E7F" w:rsidRDefault="00A37F0F" w:rsidP="00A37F0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t>OPTIONAL</w:t>
      </w:r>
    </w:p>
    <w:p w14:paraId="78CF2934" w14:textId="77777777" w:rsidR="00A37F0F" w:rsidRPr="000E4E7F" w:rsidRDefault="00A37F0F" w:rsidP="00A37F0F">
      <w:pPr>
        <w:pStyle w:val="PL"/>
        <w:shd w:val="clear" w:color="auto" w:fill="E6E6E6"/>
      </w:pPr>
      <w:r w:rsidRPr="000E4E7F">
        <w:t>}</w:t>
      </w:r>
    </w:p>
    <w:p w14:paraId="3E6CB1F7" w14:textId="77777777" w:rsidR="00A37F0F" w:rsidRPr="000E4E7F" w:rsidRDefault="00A37F0F" w:rsidP="00A37F0F">
      <w:pPr>
        <w:pStyle w:val="PL"/>
        <w:shd w:val="clear" w:color="auto" w:fill="E6E6E6"/>
      </w:pPr>
    </w:p>
    <w:p w14:paraId="6AF43728" w14:textId="77777777" w:rsidR="00A37F0F" w:rsidRPr="000E4E7F" w:rsidRDefault="00A37F0F" w:rsidP="00A37F0F">
      <w:pPr>
        <w:pStyle w:val="PL"/>
        <w:shd w:val="clear" w:color="auto" w:fill="E6E6E6"/>
      </w:pPr>
      <w:r w:rsidRPr="000E4E7F">
        <w:t>AC-BarringConfig ::=</w:t>
      </w:r>
      <w:r w:rsidRPr="000E4E7F">
        <w:tab/>
      </w:r>
      <w:r w:rsidRPr="000E4E7F">
        <w:tab/>
      </w:r>
      <w:r w:rsidRPr="000E4E7F">
        <w:tab/>
      </w:r>
      <w:r w:rsidRPr="000E4E7F">
        <w:tab/>
        <w:t>SEQUENCE {</w:t>
      </w:r>
    </w:p>
    <w:p w14:paraId="35F4DEFC" w14:textId="77777777" w:rsidR="00A37F0F" w:rsidRPr="000E4E7F" w:rsidRDefault="00A37F0F" w:rsidP="00A37F0F">
      <w:pPr>
        <w:pStyle w:val="PL"/>
        <w:shd w:val="clear" w:color="auto" w:fill="E6E6E6"/>
      </w:pPr>
      <w:r w:rsidRPr="000E4E7F">
        <w:tab/>
        <w:t>ac-BarringFactor</w:t>
      </w:r>
      <w:r w:rsidRPr="000E4E7F">
        <w:tab/>
      </w:r>
      <w:r w:rsidRPr="000E4E7F">
        <w:tab/>
      </w:r>
      <w:r w:rsidRPr="000E4E7F">
        <w:tab/>
      </w:r>
      <w:r w:rsidRPr="000E4E7F">
        <w:tab/>
      </w:r>
      <w:r w:rsidRPr="000E4E7F">
        <w:tab/>
        <w:t>ENUMERATED {</w:t>
      </w:r>
    </w:p>
    <w:p w14:paraId="0E1B414B" w14:textId="77777777" w:rsidR="00A37F0F" w:rsidRPr="000E4E7F" w:rsidRDefault="00A37F0F" w:rsidP="00A37F0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p00, p05, p10, p15, p20, p25, p30, p40,</w:t>
      </w:r>
    </w:p>
    <w:p w14:paraId="46A48242" w14:textId="77777777" w:rsidR="00A37F0F" w:rsidRPr="000E4E7F" w:rsidRDefault="00A37F0F" w:rsidP="00A37F0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p50, p60, p70, p75, p80, p85, p90, p95},</w:t>
      </w:r>
    </w:p>
    <w:p w14:paraId="3025F7AB" w14:textId="77777777" w:rsidR="00A37F0F" w:rsidRPr="000E4E7F" w:rsidRDefault="00A37F0F" w:rsidP="00A37F0F">
      <w:pPr>
        <w:pStyle w:val="PL"/>
        <w:shd w:val="clear" w:color="auto" w:fill="E6E6E6"/>
      </w:pPr>
      <w:r w:rsidRPr="000E4E7F">
        <w:tab/>
        <w:t>ac-BarringTime</w:t>
      </w:r>
      <w:r w:rsidRPr="000E4E7F">
        <w:tab/>
      </w:r>
      <w:r w:rsidRPr="000E4E7F">
        <w:tab/>
      </w:r>
      <w:r w:rsidRPr="000E4E7F">
        <w:tab/>
      </w:r>
      <w:r w:rsidRPr="000E4E7F">
        <w:tab/>
      </w:r>
      <w:r w:rsidRPr="000E4E7F">
        <w:tab/>
      </w:r>
      <w:r w:rsidRPr="000E4E7F">
        <w:tab/>
        <w:t>ENUMERATED {s4, s8, s16, s32, s64, s128, s256, s512},</w:t>
      </w:r>
    </w:p>
    <w:p w14:paraId="3B9B1EDB" w14:textId="77777777" w:rsidR="00A37F0F" w:rsidRPr="000E4E7F" w:rsidRDefault="00A37F0F" w:rsidP="00A37F0F">
      <w:pPr>
        <w:pStyle w:val="PL"/>
        <w:shd w:val="clear" w:color="auto" w:fill="E6E6E6"/>
      </w:pPr>
      <w:r w:rsidRPr="000E4E7F">
        <w:tab/>
        <w:t>ac-BarringForSpecialAC</w:t>
      </w:r>
      <w:r w:rsidRPr="000E4E7F">
        <w:tab/>
      </w:r>
      <w:r w:rsidRPr="000E4E7F">
        <w:tab/>
      </w:r>
      <w:r w:rsidRPr="000E4E7F">
        <w:tab/>
      </w:r>
      <w:r w:rsidRPr="000E4E7F">
        <w:tab/>
        <w:t>BIT STRING (SIZE(5))</w:t>
      </w:r>
    </w:p>
    <w:p w14:paraId="48FB9931" w14:textId="77777777" w:rsidR="00A37F0F" w:rsidRPr="000E4E7F" w:rsidRDefault="00A37F0F" w:rsidP="00A37F0F">
      <w:pPr>
        <w:pStyle w:val="PL"/>
        <w:shd w:val="clear" w:color="auto" w:fill="E6E6E6"/>
      </w:pPr>
      <w:r w:rsidRPr="000E4E7F">
        <w:t>}</w:t>
      </w:r>
    </w:p>
    <w:p w14:paraId="7730BA46" w14:textId="77777777" w:rsidR="00A37F0F" w:rsidRPr="000E4E7F" w:rsidRDefault="00A37F0F" w:rsidP="00A37F0F">
      <w:pPr>
        <w:pStyle w:val="PL"/>
        <w:shd w:val="clear" w:color="auto" w:fill="E6E6E6"/>
      </w:pPr>
    </w:p>
    <w:p w14:paraId="23670897" w14:textId="77777777" w:rsidR="00A37F0F" w:rsidRPr="000E4E7F" w:rsidRDefault="00A37F0F" w:rsidP="00A37F0F">
      <w:pPr>
        <w:pStyle w:val="PL"/>
        <w:shd w:val="clear" w:color="auto" w:fill="E6E6E6"/>
      </w:pPr>
      <w:r w:rsidRPr="000E4E7F">
        <w:t>MBSFN-SubframeConfigList ::=</w:t>
      </w:r>
      <w:r w:rsidRPr="000E4E7F">
        <w:tab/>
      </w:r>
      <w:r w:rsidRPr="000E4E7F">
        <w:tab/>
        <w:t>SEQUENCE (SIZE (1..maxMBSFN-Allocations)) OF MBSFN-SubframeConfig</w:t>
      </w:r>
    </w:p>
    <w:p w14:paraId="42C157C1" w14:textId="77777777" w:rsidR="00A37F0F" w:rsidRPr="000E4E7F" w:rsidRDefault="00A37F0F" w:rsidP="00A37F0F">
      <w:pPr>
        <w:pStyle w:val="PL"/>
        <w:shd w:val="clear" w:color="auto" w:fill="E6E6E6"/>
      </w:pPr>
    </w:p>
    <w:p w14:paraId="0E506B39" w14:textId="77777777" w:rsidR="00A37F0F" w:rsidRPr="000E4E7F" w:rsidRDefault="00A37F0F" w:rsidP="00A37F0F">
      <w:pPr>
        <w:pStyle w:val="PL"/>
        <w:shd w:val="clear" w:color="auto" w:fill="E6E6E6"/>
      </w:pPr>
      <w:r w:rsidRPr="000E4E7F">
        <w:t>MBSFN-SubframeConfigList-v1430 ::=</w:t>
      </w:r>
      <w:r w:rsidRPr="000E4E7F">
        <w:tab/>
      </w:r>
      <w:r w:rsidRPr="000E4E7F">
        <w:tab/>
        <w:t>SEQUENCE (SIZE (1..maxMBSFN-Allocations)) OF MBSFN-SubframeConfig-v1430</w:t>
      </w:r>
    </w:p>
    <w:p w14:paraId="3E2E1098" w14:textId="77777777" w:rsidR="00A37F0F" w:rsidRPr="000E4E7F" w:rsidRDefault="00A37F0F" w:rsidP="00A37F0F">
      <w:pPr>
        <w:pStyle w:val="PL"/>
        <w:shd w:val="clear" w:color="auto" w:fill="E6E6E6"/>
      </w:pPr>
    </w:p>
    <w:p w14:paraId="083F7B7A" w14:textId="77777777" w:rsidR="00A37F0F" w:rsidRPr="000E4E7F" w:rsidRDefault="00A37F0F" w:rsidP="00A37F0F">
      <w:pPr>
        <w:pStyle w:val="PL"/>
        <w:shd w:val="clear" w:color="auto" w:fill="E6E6E6"/>
      </w:pPr>
      <w:r w:rsidRPr="000E4E7F">
        <w:t>AC-BarringPerPLMN-List-r12 ::=</w:t>
      </w:r>
      <w:r w:rsidRPr="000E4E7F">
        <w:tab/>
      </w:r>
      <w:r w:rsidRPr="000E4E7F">
        <w:tab/>
        <w:t>SEQUENCE (SIZE (1.. maxPLMN-r11)) OF AC-BarringPerPLMN-r12</w:t>
      </w:r>
    </w:p>
    <w:p w14:paraId="0670AC26" w14:textId="77777777" w:rsidR="00A37F0F" w:rsidRPr="000E4E7F" w:rsidRDefault="00A37F0F" w:rsidP="00A37F0F">
      <w:pPr>
        <w:pStyle w:val="PL"/>
        <w:shd w:val="clear" w:color="auto" w:fill="E6E6E6"/>
      </w:pPr>
    </w:p>
    <w:p w14:paraId="2B88E374" w14:textId="77777777" w:rsidR="00A37F0F" w:rsidRPr="000E4E7F" w:rsidRDefault="00A37F0F" w:rsidP="00A37F0F">
      <w:pPr>
        <w:pStyle w:val="PL"/>
        <w:shd w:val="clear" w:color="auto" w:fill="E6E6E6"/>
      </w:pPr>
      <w:r w:rsidRPr="000E4E7F">
        <w:t>AC-BarringPerPLMN-r12 ::=</w:t>
      </w:r>
      <w:r w:rsidRPr="000E4E7F">
        <w:tab/>
      </w:r>
      <w:r w:rsidRPr="000E4E7F">
        <w:tab/>
      </w:r>
      <w:r w:rsidRPr="000E4E7F">
        <w:tab/>
        <w:t>SEQUENCE {</w:t>
      </w:r>
    </w:p>
    <w:p w14:paraId="3D8AB514" w14:textId="77777777" w:rsidR="00A37F0F" w:rsidRPr="000E4E7F" w:rsidRDefault="00A37F0F" w:rsidP="00A37F0F">
      <w:pPr>
        <w:pStyle w:val="PL"/>
        <w:shd w:val="clear" w:color="auto" w:fill="E6E6E6"/>
      </w:pPr>
      <w:r w:rsidRPr="000E4E7F">
        <w:tab/>
        <w:t>plmn-IdentityIndex-r12</w:t>
      </w:r>
      <w:r w:rsidRPr="000E4E7F">
        <w:tab/>
      </w:r>
      <w:r w:rsidRPr="000E4E7F">
        <w:tab/>
      </w:r>
      <w:r w:rsidRPr="000E4E7F">
        <w:tab/>
      </w:r>
      <w:r w:rsidRPr="000E4E7F">
        <w:tab/>
      </w:r>
      <w:r w:rsidRPr="000E4E7F">
        <w:tab/>
        <w:t>INTEGER (1..maxPLMN-r11),</w:t>
      </w:r>
    </w:p>
    <w:p w14:paraId="0D51953D" w14:textId="77777777" w:rsidR="00A37F0F" w:rsidRPr="000E4E7F" w:rsidRDefault="00A37F0F" w:rsidP="00A37F0F">
      <w:pPr>
        <w:pStyle w:val="PL"/>
        <w:shd w:val="clear" w:color="auto" w:fill="E6E6E6"/>
      </w:pPr>
      <w:r w:rsidRPr="000E4E7F">
        <w:tab/>
        <w:t>ac-BarringInfo-r12</w:t>
      </w:r>
      <w:r w:rsidRPr="000E4E7F">
        <w:tab/>
      </w:r>
      <w:r w:rsidRPr="000E4E7F">
        <w:tab/>
      </w:r>
      <w:r w:rsidRPr="000E4E7F">
        <w:tab/>
      </w:r>
      <w:r w:rsidRPr="000E4E7F">
        <w:tab/>
      </w:r>
      <w:r w:rsidRPr="000E4E7F">
        <w:tab/>
      </w:r>
      <w:r w:rsidRPr="000E4E7F">
        <w:tab/>
        <w:t>SEQUENCE {</w:t>
      </w:r>
    </w:p>
    <w:p w14:paraId="0DD6F7E4" w14:textId="77777777" w:rsidR="00A37F0F" w:rsidRPr="000E4E7F" w:rsidRDefault="00A37F0F" w:rsidP="00A37F0F">
      <w:pPr>
        <w:pStyle w:val="PL"/>
        <w:shd w:val="clear" w:color="auto" w:fill="E6E6E6"/>
      </w:pPr>
      <w:r w:rsidRPr="000E4E7F">
        <w:tab/>
      </w:r>
      <w:r w:rsidRPr="000E4E7F">
        <w:tab/>
        <w:t>ac-BarringForEmergency-r12</w:t>
      </w:r>
      <w:r w:rsidRPr="000E4E7F">
        <w:tab/>
      </w:r>
      <w:r w:rsidRPr="000E4E7F">
        <w:tab/>
      </w:r>
      <w:r w:rsidRPr="000E4E7F">
        <w:tab/>
        <w:t>BOOLEAN,</w:t>
      </w:r>
    </w:p>
    <w:p w14:paraId="0AF0982F" w14:textId="77777777" w:rsidR="00A37F0F" w:rsidRPr="000E4E7F" w:rsidRDefault="00A37F0F" w:rsidP="00A37F0F">
      <w:pPr>
        <w:pStyle w:val="PL"/>
        <w:shd w:val="clear" w:color="auto" w:fill="E6E6E6"/>
      </w:pPr>
      <w:r w:rsidRPr="000E4E7F">
        <w:tab/>
      </w:r>
      <w:r w:rsidRPr="000E4E7F">
        <w:tab/>
        <w:t>ac-BarringForMO-Signalling-r12</w:t>
      </w:r>
      <w:r w:rsidRPr="000E4E7F">
        <w:tab/>
      </w:r>
      <w:r w:rsidRPr="000E4E7F">
        <w:tab/>
        <w:t>AC-BarringConfig</w:t>
      </w:r>
      <w:r w:rsidRPr="000E4E7F">
        <w:tab/>
        <w:t>OPTIONAL,</w:t>
      </w:r>
      <w:r w:rsidRPr="000E4E7F">
        <w:tab/>
        <w:t>-- Need OP</w:t>
      </w:r>
    </w:p>
    <w:p w14:paraId="4B0AF8F3" w14:textId="77777777" w:rsidR="00A37F0F" w:rsidRPr="000E4E7F" w:rsidRDefault="00A37F0F" w:rsidP="00A37F0F">
      <w:pPr>
        <w:pStyle w:val="PL"/>
        <w:shd w:val="clear" w:color="auto" w:fill="E6E6E6"/>
      </w:pPr>
      <w:r w:rsidRPr="000E4E7F">
        <w:tab/>
      </w:r>
      <w:r w:rsidRPr="000E4E7F">
        <w:tab/>
        <w:t>ac-BarringForMO-Data-r12</w:t>
      </w:r>
      <w:r w:rsidRPr="000E4E7F">
        <w:tab/>
      </w:r>
      <w:r w:rsidRPr="000E4E7F">
        <w:tab/>
      </w:r>
      <w:r w:rsidRPr="000E4E7F">
        <w:tab/>
        <w:t>AC-BarringConfig</w:t>
      </w:r>
      <w:r w:rsidRPr="000E4E7F">
        <w:tab/>
        <w:t>OPTIONAL</w:t>
      </w:r>
      <w:r w:rsidRPr="000E4E7F">
        <w:tab/>
        <w:t>-- Need OP</w:t>
      </w:r>
    </w:p>
    <w:p w14:paraId="7EFD4CC1" w14:textId="77777777" w:rsidR="00A37F0F" w:rsidRPr="000E4E7F" w:rsidRDefault="00A37F0F" w:rsidP="00A37F0F">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56767715" w14:textId="77777777" w:rsidR="00A37F0F" w:rsidRPr="000E4E7F" w:rsidRDefault="00A37F0F" w:rsidP="00A37F0F">
      <w:pPr>
        <w:pStyle w:val="PL"/>
        <w:shd w:val="clear" w:color="auto" w:fill="E6E6E6"/>
      </w:pPr>
      <w:r w:rsidRPr="000E4E7F">
        <w:tab/>
        <w:t>ac-BarringSkipForMMTELVoice-r12</w:t>
      </w:r>
      <w:r w:rsidRPr="000E4E7F">
        <w:tab/>
      </w:r>
      <w:r w:rsidRPr="000E4E7F">
        <w:tab/>
        <w:t>ENUMERATED {true}</w:t>
      </w:r>
      <w:r w:rsidRPr="000E4E7F">
        <w:tab/>
      </w:r>
      <w:r w:rsidRPr="000E4E7F">
        <w:tab/>
        <w:t>OPTIONAL,</w:t>
      </w:r>
      <w:r w:rsidRPr="000E4E7F">
        <w:tab/>
        <w:t>-- Need OP</w:t>
      </w:r>
    </w:p>
    <w:p w14:paraId="19C33AEC" w14:textId="77777777" w:rsidR="00A37F0F" w:rsidRPr="000E4E7F" w:rsidRDefault="00A37F0F" w:rsidP="00A37F0F">
      <w:pPr>
        <w:pStyle w:val="PL"/>
        <w:shd w:val="clear" w:color="auto" w:fill="E6E6E6"/>
      </w:pPr>
      <w:r w:rsidRPr="000E4E7F">
        <w:tab/>
        <w:t>ac-BarringSkipForMMTELVideo-r12</w:t>
      </w:r>
      <w:r w:rsidRPr="000E4E7F">
        <w:tab/>
      </w:r>
      <w:r w:rsidRPr="000E4E7F">
        <w:tab/>
        <w:t>ENUMERATED {true}</w:t>
      </w:r>
      <w:r w:rsidRPr="000E4E7F">
        <w:tab/>
      </w:r>
      <w:r w:rsidRPr="000E4E7F">
        <w:tab/>
        <w:t>OPTIONAL,</w:t>
      </w:r>
      <w:r w:rsidRPr="000E4E7F">
        <w:tab/>
        <w:t>-- Need OP</w:t>
      </w:r>
    </w:p>
    <w:p w14:paraId="71B81E7D" w14:textId="77777777" w:rsidR="00A37F0F" w:rsidRPr="000E4E7F" w:rsidRDefault="00A37F0F" w:rsidP="00A37F0F">
      <w:pPr>
        <w:pStyle w:val="PL"/>
        <w:shd w:val="clear" w:color="auto" w:fill="E6E6E6"/>
      </w:pPr>
      <w:r w:rsidRPr="000E4E7F">
        <w:tab/>
        <w:t>ac-BarringSkipForSMS-r12</w:t>
      </w:r>
      <w:r w:rsidRPr="000E4E7F">
        <w:tab/>
      </w:r>
      <w:r w:rsidRPr="000E4E7F">
        <w:tab/>
      </w:r>
      <w:r w:rsidRPr="000E4E7F">
        <w:tab/>
        <w:t>ENUMERATED {true}</w:t>
      </w:r>
      <w:r w:rsidRPr="000E4E7F">
        <w:tab/>
      </w:r>
      <w:r w:rsidRPr="000E4E7F">
        <w:tab/>
        <w:t>OPTIONAL,</w:t>
      </w:r>
      <w:r w:rsidRPr="000E4E7F">
        <w:tab/>
        <w:t>-- Need OP</w:t>
      </w:r>
    </w:p>
    <w:p w14:paraId="3F768870" w14:textId="77777777" w:rsidR="00A37F0F" w:rsidRPr="000E4E7F" w:rsidRDefault="00A37F0F" w:rsidP="00A37F0F">
      <w:pPr>
        <w:pStyle w:val="PL"/>
        <w:shd w:val="clear" w:color="auto" w:fill="E6E6E6"/>
      </w:pPr>
      <w:r w:rsidRPr="000E4E7F">
        <w:tab/>
        <w:t>ac-BarringForCSFB-r12</w:t>
      </w:r>
      <w:r w:rsidRPr="000E4E7F">
        <w:tab/>
      </w:r>
      <w:r w:rsidRPr="000E4E7F">
        <w:tab/>
      </w:r>
      <w:r w:rsidRPr="000E4E7F">
        <w:tab/>
      </w:r>
      <w:r w:rsidRPr="000E4E7F">
        <w:tab/>
        <w:t>AC-BarringConfig</w:t>
      </w:r>
      <w:r w:rsidRPr="000E4E7F">
        <w:tab/>
      </w:r>
      <w:r w:rsidRPr="000E4E7F">
        <w:tab/>
        <w:t>OPTIONAL,</w:t>
      </w:r>
      <w:r w:rsidRPr="000E4E7F">
        <w:tab/>
        <w:t>-- Need OP</w:t>
      </w:r>
    </w:p>
    <w:p w14:paraId="415D013C" w14:textId="77777777" w:rsidR="00A37F0F" w:rsidRPr="000E4E7F" w:rsidRDefault="00A37F0F" w:rsidP="00A37F0F">
      <w:pPr>
        <w:pStyle w:val="PL"/>
        <w:shd w:val="clear" w:color="auto" w:fill="E6E6E6"/>
      </w:pPr>
      <w:r w:rsidRPr="000E4E7F">
        <w:tab/>
        <w:t>ssac-BarringForMMTEL-Voice-r12</w:t>
      </w:r>
      <w:r w:rsidRPr="000E4E7F">
        <w:tab/>
      </w:r>
      <w:r w:rsidRPr="000E4E7F">
        <w:tab/>
        <w:t>AC-BarringConfig</w:t>
      </w:r>
      <w:r w:rsidRPr="000E4E7F">
        <w:tab/>
      </w:r>
      <w:r w:rsidRPr="000E4E7F">
        <w:tab/>
        <w:t>OPTIONAL,</w:t>
      </w:r>
      <w:r w:rsidRPr="000E4E7F">
        <w:tab/>
        <w:t>-- Need OP</w:t>
      </w:r>
    </w:p>
    <w:p w14:paraId="28053EC1" w14:textId="77777777" w:rsidR="00A37F0F" w:rsidRPr="000E4E7F" w:rsidRDefault="00A37F0F" w:rsidP="00A37F0F">
      <w:pPr>
        <w:pStyle w:val="PL"/>
        <w:shd w:val="clear" w:color="auto" w:fill="E6E6E6"/>
      </w:pPr>
      <w:r w:rsidRPr="000E4E7F">
        <w:tab/>
        <w:t>ssac-BarringForMMTEL-Video-r12</w:t>
      </w:r>
      <w:r w:rsidRPr="000E4E7F">
        <w:tab/>
      </w:r>
      <w:r w:rsidRPr="000E4E7F">
        <w:tab/>
        <w:t>AC-BarringConfig</w:t>
      </w:r>
      <w:r w:rsidRPr="000E4E7F">
        <w:tab/>
      </w:r>
      <w:r w:rsidRPr="000E4E7F">
        <w:tab/>
        <w:t>OPTIONAL</w:t>
      </w:r>
      <w:r w:rsidRPr="000E4E7F">
        <w:tab/>
        <w:t>-- Need OP</w:t>
      </w:r>
    </w:p>
    <w:p w14:paraId="6C45316D" w14:textId="77777777" w:rsidR="00A37F0F" w:rsidRPr="000E4E7F" w:rsidRDefault="00A37F0F" w:rsidP="00A37F0F">
      <w:pPr>
        <w:pStyle w:val="PL"/>
        <w:shd w:val="clear" w:color="auto" w:fill="E6E6E6"/>
      </w:pPr>
      <w:r w:rsidRPr="000E4E7F">
        <w:t>}</w:t>
      </w:r>
    </w:p>
    <w:p w14:paraId="35860F18" w14:textId="77777777" w:rsidR="00A37F0F" w:rsidRPr="000E4E7F" w:rsidRDefault="00A37F0F" w:rsidP="00A37F0F">
      <w:pPr>
        <w:pStyle w:val="PL"/>
        <w:shd w:val="clear" w:color="auto" w:fill="E6E6E6"/>
      </w:pPr>
    </w:p>
    <w:p w14:paraId="72FDE628" w14:textId="77777777" w:rsidR="00A37F0F" w:rsidRPr="000E4E7F" w:rsidRDefault="00A37F0F" w:rsidP="00A37F0F">
      <w:pPr>
        <w:pStyle w:val="PL"/>
        <w:shd w:val="clear" w:color="auto" w:fill="E6E6E6"/>
      </w:pPr>
      <w:r w:rsidRPr="000E4E7F">
        <w:t>ACDC-BarringForCommon-r13 ::=</w:t>
      </w:r>
      <w:r w:rsidRPr="000E4E7F">
        <w:tab/>
      </w:r>
      <w:r w:rsidRPr="000E4E7F">
        <w:tab/>
      </w:r>
      <w:r w:rsidRPr="000E4E7F">
        <w:tab/>
        <w:t>SEQUENCE {</w:t>
      </w:r>
    </w:p>
    <w:p w14:paraId="11736F97" w14:textId="77777777" w:rsidR="00A37F0F" w:rsidRPr="000E4E7F" w:rsidRDefault="00A37F0F" w:rsidP="00A37F0F">
      <w:pPr>
        <w:pStyle w:val="PL"/>
        <w:shd w:val="clear" w:color="auto" w:fill="E6E6E6"/>
      </w:pPr>
      <w:r w:rsidRPr="000E4E7F">
        <w:tab/>
        <w:t>acdc-HPLMNonly-r13</w:t>
      </w:r>
      <w:r w:rsidRPr="000E4E7F">
        <w:tab/>
      </w:r>
      <w:r w:rsidRPr="000E4E7F">
        <w:tab/>
      </w:r>
      <w:r w:rsidRPr="000E4E7F">
        <w:tab/>
      </w:r>
      <w:r w:rsidRPr="000E4E7F">
        <w:tab/>
      </w:r>
      <w:r w:rsidRPr="000E4E7F">
        <w:tab/>
      </w:r>
      <w:r w:rsidRPr="000E4E7F">
        <w:tab/>
        <w:t>BOOLEAN,</w:t>
      </w:r>
    </w:p>
    <w:p w14:paraId="148CAC6E" w14:textId="77777777" w:rsidR="00A37F0F" w:rsidRPr="000E4E7F" w:rsidRDefault="00A37F0F" w:rsidP="00A37F0F">
      <w:pPr>
        <w:pStyle w:val="PL"/>
        <w:shd w:val="clear" w:color="auto" w:fill="E6E6E6"/>
      </w:pPr>
      <w:r w:rsidRPr="000E4E7F">
        <w:tab/>
        <w:t>barringPerACDC-CategoryList-r13</w:t>
      </w:r>
      <w:r w:rsidRPr="000E4E7F">
        <w:tab/>
      </w:r>
      <w:r w:rsidRPr="000E4E7F">
        <w:tab/>
      </w:r>
      <w:r w:rsidRPr="000E4E7F">
        <w:tab/>
        <w:t>BarringPerACDC-CategoryList-r13</w:t>
      </w:r>
    </w:p>
    <w:p w14:paraId="73BFB0C1" w14:textId="77777777" w:rsidR="00A37F0F" w:rsidRPr="000E4E7F" w:rsidRDefault="00A37F0F" w:rsidP="00A37F0F">
      <w:pPr>
        <w:pStyle w:val="PL"/>
        <w:shd w:val="clear" w:color="auto" w:fill="E6E6E6"/>
      </w:pPr>
      <w:r w:rsidRPr="000E4E7F">
        <w:t>}</w:t>
      </w:r>
    </w:p>
    <w:p w14:paraId="1BECD02E" w14:textId="77777777" w:rsidR="00A37F0F" w:rsidRPr="000E4E7F" w:rsidRDefault="00A37F0F" w:rsidP="00A37F0F">
      <w:pPr>
        <w:pStyle w:val="PL"/>
        <w:shd w:val="clear" w:color="auto" w:fill="E6E6E6"/>
      </w:pPr>
    </w:p>
    <w:p w14:paraId="66FB361F" w14:textId="77777777" w:rsidR="00A37F0F" w:rsidRPr="000E4E7F" w:rsidRDefault="00A37F0F" w:rsidP="00A37F0F">
      <w:pPr>
        <w:pStyle w:val="PL"/>
        <w:shd w:val="clear" w:color="auto" w:fill="E6E6E6"/>
      </w:pPr>
      <w:r w:rsidRPr="000E4E7F">
        <w:t>ACDC-BarringPerPLMN-List-r13 ::=</w:t>
      </w:r>
      <w:r w:rsidRPr="000E4E7F">
        <w:tab/>
      </w:r>
      <w:r w:rsidRPr="000E4E7F">
        <w:tab/>
        <w:t>SEQUENCE (SIZE (1.. maxPLMN-r11)) OF ACDC-BarringPerPLMN-r13</w:t>
      </w:r>
    </w:p>
    <w:p w14:paraId="4E58330E" w14:textId="77777777" w:rsidR="00A37F0F" w:rsidRPr="000E4E7F" w:rsidRDefault="00A37F0F" w:rsidP="00A37F0F">
      <w:pPr>
        <w:pStyle w:val="PL"/>
        <w:shd w:val="clear" w:color="auto" w:fill="E6E6E6"/>
      </w:pPr>
    </w:p>
    <w:p w14:paraId="28AB7A3A" w14:textId="77777777" w:rsidR="00A37F0F" w:rsidRPr="000E4E7F" w:rsidRDefault="00A37F0F" w:rsidP="00A37F0F">
      <w:pPr>
        <w:pStyle w:val="PL"/>
        <w:shd w:val="clear" w:color="auto" w:fill="E6E6E6"/>
      </w:pPr>
      <w:r w:rsidRPr="000E4E7F">
        <w:t>ACDC-BarringPerPLMN-r13 ::=</w:t>
      </w:r>
      <w:r w:rsidRPr="000E4E7F">
        <w:tab/>
      </w:r>
      <w:r w:rsidRPr="000E4E7F">
        <w:tab/>
      </w:r>
      <w:r w:rsidRPr="000E4E7F">
        <w:tab/>
        <w:t>SEQUENCE {</w:t>
      </w:r>
    </w:p>
    <w:p w14:paraId="557CCA40" w14:textId="77777777" w:rsidR="00A37F0F" w:rsidRPr="000E4E7F" w:rsidRDefault="00A37F0F" w:rsidP="00A37F0F">
      <w:pPr>
        <w:pStyle w:val="PL"/>
        <w:shd w:val="clear" w:color="auto" w:fill="E6E6E6"/>
      </w:pPr>
      <w:r w:rsidRPr="000E4E7F">
        <w:tab/>
        <w:t>plmn-IdentityIndex-r13</w:t>
      </w:r>
      <w:r w:rsidRPr="000E4E7F">
        <w:tab/>
      </w:r>
      <w:r w:rsidRPr="000E4E7F">
        <w:tab/>
      </w:r>
      <w:r w:rsidRPr="000E4E7F">
        <w:tab/>
      </w:r>
      <w:r w:rsidRPr="000E4E7F">
        <w:tab/>
        <w:t>INTEGER (1..maxPLMN-r11),</w:t>
      </w:r>
    </w:p>
    <w:p w14:paraId="2F67E885" w14:textId="77777777" w:rsidR="00A37F0F" w:rsidRPr="000E4E7F" w:rsidRDefault="00A37F0F" w:rsidP="00A37F0F">
      <w:pPr>
        <w:pStyle w:val="PL"/>
        <w:shd w:val="clear" w:color="auto" w:fill="E6E6E6"/>
      </w:pPr>
      <w:r w:rsidRPr="000E4E7F">
        <w:tab/>
        <w:t>acdc-OnlyForHPLMN-r13</w:t>
      </w:r>
      <w:r w:rsidRPr="000E4E7F">
        <w:tab/>
      </w:r>
      <w:r w:rsidRPr="000E4E7F">
        <w:tab/>
      </w:r>
      <w:r w:rsidRPr="000E4E7F">
        <w:tab/>
      </w:r>
      <w:r w:rsidRPr="000E4E7F">
        <w:tab/>
        <w:t>BOOLEAN,</w:t>
      </w:r>
    </w:p>
    <w:p w14:paraId="4050060A" w14:textId="77777777" w:rsidR="00A37F0F" w:rsidRPr="000E4E7F" w:rsidRDefault="00A37F0F" w:rsidP="00A37F0F">
      <w:pPr>
        <w:pStyle w:val="PL"/>
        <w:shd w:val="clear" w:color="auto" w:fill="E6E6E6"/>
      </w:pPr>
      <w:r w:rsidRPr="000E4E7F">
        <w:tab/>
        <w:t>barringPerACDC-CategoryList-r13</w:t>
      </w:r>
      <w:r w:rsidRPr="000E4E7F">
        <w:tab/>
      </w:r>
      <w:r w:rsidRPr="000E4E7F">
        <w:tab/>
        <w:t>BarringPerACDC-CategoryList-r13</w:t>
      </w:r>
    </w:p>
    <w:p w14:paraId="590491A9" w14:textId="77777777" w:rsidR="00A37F0F" w:rsidRPr="000E4E7F" w:rsidRDefault="00A37F0F" w:rsidP="00A37F0F">
      <w:pPr>
        <w:pStyle w:val="PL"/>
        <w:shd w:val="clear" w:color="auto" w:fill="E6E6E6"/>
      </w:pPr>
      <w:r w:rsidRPr="000E4E7F">
        <w:t>}</w:t>
      </w:r>
    </w:p>
    <w:p w14:paraId="1F54ED0B" w14:textId="77777777" w:rsidR="00A37F0F" w:rsidRPr="000E4E7F" w:rsidRDefault="00A37F0F" w:rsidP="00A37F0F">
      <w:pPr>
        <w:pStyle w:val="PL"/>
        <w:shd w:val="clear" w:color="auto" w:fill="E6E6E6"/>
      </w:pPr>
    </w:p>
    <w:p w14:paraId="18168103" w14:textId="77777777" w:rsidR="00A37F0F" w:rsidRPr="000E4E7F" w:rsidRDefault="00A37F0F" w:rsidP="00A37F0F">
      <w:pPr>
        <w:pStyle w:val="PL"/>
        <w:shd w:val="clear" w:color="auto" w:fill="E6E6E6"/>
      </w:pPr>
      <w:r w:rsidRPr="000E4E7F">
        <w:t>BarringPerACDC-CategoryList-r13 ::= SEQUENCE (SIZE (1..maxACDC-Cat-r13)) OF BarringPerACDC-Category-r13</w:t>
      </w:r>
    </w:p>
    <w:p w14:paraId="3260048A" w14:textId="77777777" w:rsidR="00A37F0F" w:rsidRPr="000E4E7F" w:rsidRDefault="00A37F0F" w:rsidP="00A37F0F">
      <w:pPr>
        <w:pStyle w:val="PL"/>
        <w:shd w:val="clear" w:color="auto" w:fill="E6E6E6"/>
      </w:pPr>
    </w:p>
    <w:p w14:paraId="289B01AB" w14:textId="77777777" w:rsidR="00A37F0F" w:rsidRPr="000E4E7F" w:rsidRDefault="00A37F0F" w:rsidP="00A37F0F">
      <w:pPr>
        <w:pStyle w:val="PL"/>
        <w:shd w:val="clear" w:color="auto" w:fill="E6E6E6"/>
      </w:pPr>
      <w:r w:rsidRPr="000E4E7F">
        <w:t>BarringPerACDC-Category-r13 ::= SEQUENCE {</w:t>
      </w:r>
    </w:p>
    <w:p w14:paraId="5D9BC74C" w14:textId="77777777" w:rsidR="00A37F0F" w:rsidRPr="000E4E7F" w:rsidRDefault="00A37F0F" w:rsidP="00A37F0F">
      <w:pPr>
        <w:pStyle w:val="PL"/>
        <w:shd w:val="clear" w:color="auto" w:fill="E6E6E6"/>
      </w:pPr>
      <w:r w:rsidRPr="000E4E7F">
        <w:tab/>
        <w:t>acdc-Category-r13</w:t>
      </w:r>
      <w:r w:rsidRPr="000E4E7F">
        <w:tab/>
      </w:r>
      <w:r w:rsidRPr="000E4E7F">
        <w:tab/>
      </w:r>
      <w:r w:rsidRPr="000E4E7F">
        <w:tab/>
      </w:r>
      <w:r w:rsidRPr="000E4E7F">
        <w:tab/>
        <w:t>INTEGER (1..maxACDC-Cat-r13),</w:t>
      </w:r>
    </w:p>
    <w:p w14:paraId="3C39A812" w14:textId="77777777" w:rsidR="00A37F0F" w:rsidRPr="000E4E7F" w:rsidRDefault="00A37F0F" w:rsidP="00A37F0F">
      <w:pPr>
        <w:pStyle w:val="PL"/>
        <w:shd w:val="clear" w:color="auto" w:fill="E6E6E6"/>
      </w:pPr>
      <w:r w:rsidRPr="000E4E7F">
        <w:tab/>
        <w:t>acdc-BarringConfig-r13</w:t>
      </w:r>
      <w:r w:rsidRPr="000E4E7F">
        <w:tab/>
      </w:r>
      <w:r w:rsidRPr="000E4E7F">
        <w:tab/>
      </w:r>
      <w:r w:rsidRPr="000E4E7F">
        <w:tab/>
        <w:t>SEQUENCE {</w:t>
      </w:r>
    </w:p>
    <w:p w14:paraId="0AF17EE1" w14:textId="77777777" w:rsidR="00A37F0F" w:rsidRPr="000E4E7F" w:rsidRDefault="00A37F0F" w:rsidP="00A37F0F">
      <w:pPr>
        <w:pStyle w:val="PL"/>
        <w:shd w:val="clear" w:color="auto" w:fill="E6E6E6"/>
      </w:pPr>
      <w:r w:rsidRPr="000E4E7F">
        <w:tab/>
      </w:r>
      <w:r w:rsidRPr="000E4E7F">
        <w:tab/>
        <w:t>ac-BarringFactor-r13</w:t>
      </w:r>
      <w:r w:rsidRPr="000E4E7F">
        <w:tab/>
      </w:r>
      <w:r w:rsidRPr="000E4E7F">
        <w:tab/>
      </w:r>
      <w:r w:rsidRPr="000E4E7F">
        <w:tab/>
        <w:t>ENUMERATED {</w:t>
      </w:r>
    </w:p>
    <w:p w14:paraId="6D9D2406" w14:textId="77777777" w:rsidR="00A37F0F" w:rsidRPr="000E4E7F" w:rsidRDefault="00A37F0F" w:rsidP="00A37F0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p00, p05, p10, p15, p20, p25, p30, p40,</w:t>
      </w:r>
    </w:p>
    <w:p w14:paraId="407BF36A" w14:textId="77777777" w:rsidR="00A37F0F" w:rsidRPr="000E4E7F" w:rsidRDefault="00A37F0F" w:rsidP="00A37F0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p50, p60, p70, p75, p80, p85, p90, p95},</w:t>
      </w:r>
    </w:p>
    <w:p w14:paraId="6E35FF73" w14:textId="77777777" w:rsidR="00A37F0F" w:rsidRPr="000E4E7F" w:rsidRDefault="00A37F0F" w:rsidP="00A37F0F">
      <w:pPr>
        <w:pStyle w:val="PL"/>
        <w:shd w:val="clear" w:color="auto" w:fill="E6E6E6"/>
      </w:pPr>
      <w:r w:rsidRPr="000E4E7F">
        <w:tab/>
      </w:r>
      <w:r w:rsidRPr="000E4E7F">
        <w:tab/>
        <w:t>ac-BarringTime-r13</w:t>
      </w:r>
      <w:r w:rsidRPr="000E4E7F">
        <w:tab/>
      </w:r>
      <w:r w:rsidRPr="000E4E7F">
        <w:tab/>
      </w:r>
      <w:r w:rsidRPr="000E4E7F">
        <w:tab/>
      </w:r>
      <w:r w:rsidRPr="000E4E7F">
        <w:tab/>
        <w:t>ENUMERATED {s4, s8, s16, s32, s64, s128, s256, s512}</w:t>
      </w:r>
    </w:p>
    <w:p w14:paraId="2895C5BB" w14:textId="77777777" w:rsidR="00A37F0F" w:rsidRPr="000E4E7F" w:rsidRDefault="00A37F0F" w:rsidP="00A37F0F">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14CF6097" w14:textId="77777777" w:rsidR="00A37F0F" w:rsidRPr="000E4E7F" w:rsidRDefault="00A37F0F" w:rsidP="00A37F0F">
      <w:pPr>
        <w:pStyle w:val="PL"/>
        <w:shd w:val="clear" w:color="auto" w:fill="E6E6E6"/>
      </w:pPr>
      <w:r w:rsidRPr="000E4E7F">
        <w:t>}</w:t>
      </w:r>
    </w:p>
    <w:p w14:paraId="72B94988" w14:textId="77777777" w:rsidR="00A37F0F" w:rsidRPr="000E4E7F" w:rsidRDefault="00A37F0F" w:rsidP="00A37F0F">
      <w:pPr>
        <w:pStyle w:val="PL"/>
        <w:shd w:val="clear" w:color="auto" w:fill="E6E6E6"/>
      </w:pPr>
    </w:p>
    <w:p w14:paraId="4946EDF4" w14:textId="77777777" w:rsidR="00A37F0F" w:rsidRPr="000E4E7F" w:rsidRDefault="00A37F0F" w:rsidP="00A37F0F">
      <w:pPr>
        <w:pStyle w:val="PL"/>
        <w:shd w:val="clear" w:color="auto" w:fill="E6E6E6"/>
      </w:pPr>
      <w:r w:rsidRPr="000E4E7F">
        <w:t>UDT-Restricting-r13</w:t>
      </w:r>
      <w:r w:rsidRPr="000E4E7F">
        <w:tab/>
        <w:t>::= SEQUENCE {</w:t>
      </w:r>
    </w:p>
    <w:p w14:paraId="412373BF" w14:textId="77777777" w:rsidR="00A37F0F" w:rsidRPr="000E4E7F" w:rsidRDefault="00A37F0F" w:rsidP="00A37F0F">
      <w:pPr>
        <w:pStyle w:val="PL"/>
        <w:shd w:val="clear" w:color="auto" w:fill="E6E6E6"/>
      </w:pPr>
      <w:r w:rsidRPr="000E4E7F">
        <w:tab/>
        <w:t>udt-Restricting-r13</w:t>
      </w:r>
      <w:r w:rsidRPr="000E4E7F">
        <w:tab/>
      </w:r>
      <w:r w:rsidRPr="000E4E7F">
        <w:tab/>
      </w:r>
      <w:r w:rsidRPr="000E4E7F">
        <w:tab/>
      </w:r>
      <w:r w:rsidRPr="000E4E7F">
        <w:tab/>
      </w:r>
      <w:r w:rsidRPr="000E4E7F">
        <w:tab/>
        <w:t>ENUMERATED {true}</w:t>
      </w:r>
      <w:r w:rsidRPr="000E4E7F">
        <w:tab/>
      </w:r>
      <w:r w:rsidRPr="000E4E7F">
        <w:tab/>
      </w:r>
      <w:r w:rsidRPr="000E4E7F">
        <w:tab/>
        <w:t>OPTIONAL, --Need OR</w:t>
      </w:r>
    </w:p>
    <w:p w14:paraId="081C3285" w14:textId="77777777" w:rsidR="00A37F0F" w:rsidRPr="000E4E7F" w:rsidRDefault="00A37F0F" w:rsidP="00A37F0F">
      <w:pPr>
        <w:pStyle w:val="PL"/>
        <w:shd w:val="clear" w:color="auto" w:fill="E6E6E6"/>
      </w:pPr>
      <w:r w:rsidRPr="000E4E7F">
        <w:tab/>
        <w:t>udt-RestrictingTime-r13</w:t>
      </w:r>
      <w:r w:rsidRPr="000E4E7F">
        <w:tab/>
      </w:r>
      <w:r w:rsidRPr="000E4E7F">
        <w:tab/>
      </w:r>
      <w:r w:rsidRPr="000E4E7F">
        <w:tab/>
      </w:r>
      <w:r w:rsidRPr="000E4E7F">
        <w:tab/>
        <w:t>ENUMERATED {s4, s8, s16, s32, s64, s128, s256, s512} OPTIONAL --Need OR</w:t>
      </w:r>
    </w:p>
    <w:p w14:paraId="3CCABA69" w14:textId="77777777" w:rsidR="00A37F0F" w:rsidRPr="000E4E7F" w:rsidRDefault="00A37F0F" w:rsidP="00A37F0F">
      <w:pPr>
        <w:pStyle w:val="PL"/>
        <w:shd w:val="clear" w:color="auto" w:fill="E6E6E6"/>
      </w:pPr>
      <w:r w:rsidRPr="000E4E7F">
        <w:t>}</w:t>
      </w:r>
    </w:p>
    <w:p w14:paraId="485E1A6C" w14:textId="77777777" w:rsidR="00A37F0F" w:rsidRPr="000E4E7F" w:rsidRDefault="00A37F0F" w:rsidP="00A37F0F">
      <w:pPr>
        <w:pStyle w:val="PL"/>
        <w:shd w:val="clear" w:color="auto" w:fill="E6E6E6"/>
      </w:pPr>
    </w:p>
    <w:p w14:paraId="5D2877A0" w14:textId="77777777" w:rsidR="00A37F0F" w:rsidRPr="000E4E7F" w:rsidRDefault="00A37F0F" w:rsidP="00A37F0F">
      <w:pPr>
        <w:pStyle w:val="PL"/>
        <w:shd w:val="clear" w:color="auto" w:fill="E6E6E6"/>
      </w:pPr>
      <w:r w:rsidRPr="000E4E7F">
        <w:t>UDT-RestrictingPerPLMN-List-r13 ::=</w:t>
      </w:r>
      <w:r w:rsidRPr="000E4E7F">
        <w:tab/>
        <w:t>SEQUENCE (SIZE (1..maxPLMN-r11)) OF UDT-RestrictingPerPLMN-r13</w:t>
      </w:r>
    </w:p>
    <w:p w14:paraId="74821F85" w14:textId="77777777" w:rsidR="00A37F0F" w:rsidRPr="000E4E7F" w:rsidRDefault="00A37F0F" w:rsidP="00A37F0F">
      <w:pPr>
        <w:pStyle w:val="PL"/>
        <w:shd w:val="clear" w:color="auto" w:fill="E6E6E6"/>
      </w:pPr>
    </w:p>
    <w:p w14:paraId="3F002ED2" w14:textId="77777777" w:rsidR="00A37F0F" w:rsidRPr="000E4E7F" w:rsidRDefault="00A37F0F" w:rsidP="00A37F0F">
      <w:pPr>
        <w:pStyle w:val="PL"/>
        <w:shd w:val="clear" w:color="auto" w:fill="E6E6E6"/>
      </w:pPr>
      <w:r w:rsidRPr="000E4E7F">
        <w:t>UDT-RestrictingPerPLMN-r13 ::= SEQUENCE {</w:t>
      </w:r>
    </w:p>
    <w:p w14:paraId="051111B9" w14:textId="77777777" w:rsidR="00A37F0F" w:rsidRPr="000E4E7F" w:rsidRDefault="00A37F0F" w:rsidP="00A37F0F">
      <w:pPr>
        <w:pStyle w:val="PL"/>
        <w:shd w:val="clear" w:color="auto" w:fill="E6E6E6"/>
      </w:pPr>
      <w:r w:rsidRPr="000E4E7F">
        <w:tab/>
        <w:t>plmn-IdentityIndex-r13</w:t>
      </w:r>
      <w:r w:rsidRPr="000E4E7F">
        <w:tab/>
      </w:r>
      <w:r w:rsidRPr="000E4E7F">
        <w:tab/>
      </w:r>
      <w:r w:rsidRPr="000E4E7F">
        <w:tab/>
        <w:t>INTEGER (1..maxPLMN-r11),</w:t>
      </w:r>
    </w:p>
    <w:p w14:paraId="7AE19B1A" w14:textId="77777777" w:rsidR="00A37F0F" w:rsidRPr="000E4E7F" w:rsidRDefault="00A37F0F" w:rsidP="00A37F0F">
      <w:pPr>
        <w:pStyle w:val="PL"/>
        <w:shd w:val="clear" w:color="auto" w:fill="E6E6E6"/>
      </w:pPr>
      <w:r w:rsidRPr="000E4E7F">
        <w:tab/>
        <w:t>udt-Restricting-r13</w:t>
      </w:r>
      <w:r w:rsidRPr="000E4E7F">
        <w:tab/>
      </w:r>
      <w:r w:rsidRPr="000E4E7F">
        <w:tab/>
      </w:r>
      <w:r w:rsidRPr="000E4E7F">
        <w:tab/>
      </w:r>
      <w:r w:rsidRPr="000E4E7F">
        <w:tab/>
        <w:t>UDT-Restricting-r13</w:t>
      </w:r>
      <w:r w:rsidRPr="000E4E7F">
        <w:tab/>
      </w:r>
      <w:r w:rsidRPr="000E4E7F">
        <w:tab/>
      </w:r>
      <w:r w:rsidRPr="000E4E7F">
        <w:tab/>
        <w:t>OPTIONAL</w:t>
      </w:r>
      <w:r w:rsidRPr="000E4E7F">
        <w:tab/>
        <w:t>--Need OR</w:t>
      </w:r>
    </w:p>
    <w:p w14:paraId="3C083DCA" w14:textId="77777777" w:rsidR="00A37F0F" w:rsidRPr="000E4E7F" w:rsidRDefault="00A37F0F" w:rsidP="00A37F0F">
      <w:pPr>
        <w:pStyle w:val="PL"/>
        <w:shd w:val="clear" w:color="auto" w:fill="E6E6E6"/>
      </w:pPr>
      <w:r w:rsidRPr="000E4E7F">
        <w:lastRenderedPageBreak/>
        <w:t>}</w:t>
      </w:r>
    </w:p>
    <w:p w14:paraId="23374647" w14:textId="77777777" w:rsidR="00A37F0F" w:rsidRPr="000E4E7F" w:rsidRDefault="00A37F0F" w:rsidP="00A37F0F">
      <w:pPr>
        <w:pStyle w:val="PL"/>
        <w:shd w:val="clear" w:color="auto" w:fill="E6E6E6"/>
      </w:pPr>
    </w:p>
    <w:p w14:paraId="1A8FC7BE" w14:textId="77777777" w:rsidR="00A37F0F" w:rsidRPr="000E4E7F" w:rsidRDefault="00A37F0F" w:rsidP="00A37F0F">
      <w:pPr>
        <w:pStyle w:val="PL"/>
        <w:shd w:val="clear" w:color="auto" w:fill="E6E6E6"/>
      </w:pPr>
      <w:r w:rsidRPr="000E4E7F">
        <w:t>CIOT-EPS-OptimisationInfo-r13 ::=</w:t>
      </w:r>
      <w:r w:rsidRPr="000E4E7F">
        <w:tab/>
        <w:t>SEQUENCE (SIZE (1.. maxPLMN-r11)) OF CIOT-OptimisationPLMN-r13</w:t>
      </w:r>
    </w:p>
    <w:p w14:paraId="18EE9579" w14:textId="77777777" w:rsidR="00A37F0F" w:rsidRPr="000E4E7F" w:rsidRDefault="00A37F0F" w:rsidP="00A37F0F">
      <w:pPr>
        <w:pStyle w:val="PL"/>
        <w:shd w:val="clear" w:color="auto" w:fill="E6E6E6"/>
      </w:pPr>
    </w:p>
    <w:p w14:paraId="13E90772" w14:textId="77777777" w:rsidR="00A37F0F" w:rsidRPr="000E4E7F" w:rsidRDefault="00A37F0F" w:rsidP="00A37F0F">
      <w:pPr>
        <w:pStyle w:val="PL"/>
        <w:shd w:val="clear" w:color="auto" w:fill="E6E6E6"/>
      </w:pPr>
      <w:r w:rsidRPr="000E4E7F">
        <w:t>CIOT-OptimisationPLMN-r13::= SEQUENCE {</w:t>
      </w:r>
    </w:p>
    <w:p w14:paraId="6DCF54A3" w14:textId="77777777" w:rsidR="00A37F0F" w:rsidRPr="000E4E7F" w:rsidRDefault="00A37F0F" w:rsidP="00A37F0F">
      <w:pPr>
        <w:pStyle w:val="PL"/>
        <w:shd w:val="clear" w:color="auto" w:fill="E6E6E6"/>
      </w:pPr>
      <w:r w:rsidRPr="000E4E7F">
        <w:tab/>
        <w:t>up-CIoT-EPS-Optimisation-r13</w:t>
      </w:r>
      <w:r w:rsidRPr="000E4E7F">
        <w:tab/>
      </w:r>
      <w:r w:rsidRPr="000E4E7F">
        <w:tab/>
        <w:t>ENUMERATED {true}</w:t>
      </w:r>
      <w:r w:rsidRPr="000E4E7F">
        <w:tab/>
      </w:r>
      <w:r w:rsidRPr="000E4E7F">
        <w:tab/>
      </w:r>
      <w:r w:rsidRPr="000E4E7F">
        <w:tab/>
        <w:t>OPTIONAL,</w:t>
      </w:r>
      <w:r w:rsidRPr="000E4E7F">
        <w:tab/>
        <w:t>-- Need OP</w:t>
      </w:r>
    </w:p>
    <w:p w14:paraId="45EEE235" w14:textId="77777777" w:rsidR="00A37F0F" w:rsidRPr="000E4E7F" w:rsidRDefault="00A37F0F" w:rsidP="00A37F0F">
      <w:pPr>
        <w:pStyle w:val="PL"/>
        <w:shd w:val="clear" w:color="auto" w:fill="E6E6E6"/>
      </w:pPr>
      <w:r w:rsidRPr="000E4E7F">
        <w:tab/>
        <w:t>cp-CIoT-EPS-Optimisation-r13</w:t>
      </w:r>
      <w:r w:rsidRPr="000E4E7F">
        <w:tab/>
      </w:r>
      <w:r w:rsidRPr="000E4E7F">
        <w:tab/>
        <w:t>ENUMERATED {true}</w:t>
      </w:r>
      <w:r w:rsidRPr="000E4E7F">
        <w:tab/>
      </w:r>
      <w:r w:rsidRPr="000E4E7F">
        <w:tab/>
      </w:r>
      <w:r w:rsidRPr="000E4E7F">
        <w:tab/>
        <w:t>OPTIONAL,</w:t>
      </w:r>
      <w:r w:rsidRPr="000E4E7F">
        <w:tab/>
        <w:t>-- Need OP</w:t>
      </w:r>
    </w:p>
    <w:p w14:paraId="7868E1CB" w14:textId="77777777" w:rsidR="00A37F0F" w:rsidRPr="000E4E7F" w:rsidRDefault="00A37F0F" w:rsidP="00A37F0F">
      <w:pPr>
        <w:pStyle w:val="PL"/>
        <w:shd w:val="clear" w:color="auto" w:fill="E6E6E6"/>
      </w:pPr>
      <w:r w:rsidRPr="000E4E7F">
        <w:tab/>
        <w:t>attachWithoutPDN-Connectivity-r13</w:t>
      </w:r>
      <w:r w:rsidRPr="000E4E7F">
        <w:tab/>
        <w:t>ENUMERATED {true}</w:t>
      </w:r>
      <w:r w:rsidRPr="000E4E7F">
        <w:tab/>
      </w:r>
      <w:r w:rsidRPr="000E4E7F">
        <w:tab/>
      </w:r>
      <w:r w:rsidRPr="000E4E7F">
        <w:tab/>
        <w:t>OPTIONAL</w:t>
      </w:r>
      <w:r w:rsidRPr="000E4E7F">
        <w:tab/>
        <w:t>-- Need OP</w:t>
      </w:r>
    </w:p>
    <w:p w14:paraId="6AAB2114" w14:textId="77777777" w:rsidR="00A37F0F" w:rsidRPr="000E4E7F" w:rsidRDefault="00A37F0F" w:rsidP="00A37F0F">
      <w:pPr>
        <w:pStyle w:val="PL"/>
        <w:shd w:val="clear" w:color="auto" w:fill="E6E6E6"/>
      </w:pPr>
      <w:r w:rsidRPr="000E4E7F">
        <w:t>}</w:t>
      </w:r>
    </w:p>
    <w:p w14:paraId="4220F1AE" w14:textId="77777777" w:rsidR="00A37F0F" w:rsidRPr="000E4E7F" w:rsidRDefault="00A37F0F" w:rsidP="00A37F0F">
      <w:pPr>
        <w:pStyle w:val="PL"/>
        <w:shd w:val="clear" w:color="auto" w:fill="E6E6E6"/>
      </w:pPr>
    </w:p>
    <w:p w14:paraId="04E46BE4" w14:textId="77777777" w:rsidR="00A37F0F" w:rsidRPr="000E4E7F" w:rsidRDefault="00A37F0F" w:rsidP="00A37F0F">
      <w:pPr>
        <w:pStyle w:val="PL"/>
        <w:shd w:val="clear" w:color="auto" w:fill="E6E6E6"/>
      </w:pPr>
      <w:r w:rsidRPr="000E4E7F">
        <w:t>PLMN-InfoList-r15 ::=</w:t>
      </w:r>
      <w:r w:rsidRPr="000E4E7F">
        <w:tab/>
      </w:r>
      <w:r w:rsidRPr="000E4E7F">
        <w:tab/>
      </w:r>
      <w:r w:rsidRPr="000E4E7F">
        <w:tab/>
      </w:r>
      <w:r w:rsidRPr="000E4E7F">
        <w:tab/>
        <w:t>SEQUENCE (SIZE (1..maxPLMN-r11)) OF PLMN-Info-r15</w:t>
      </w:r>
    </w:p>
    <w:p w14:paraId="4A0BCED6" w14:textId="77777777" w:rsidR="00A37F0F" w:rsidRPr="000E4E7F" w:rsidRDefault="00A37F0F" w:rsidP="00A37F0F">
      <w:pPr>
        <w:pStyle w:val="PL"/>
        <w:shd w:val="clear" w:color="auto" w:fill="E6E6E6"/>
      </w:pPr>
    </w:p>
    <w:p w14:paraId="420ACCBF" w14:textId="77777777" w:rsidR="00A37F0F" w:rsidRPr="000E4E7F" w:rsidRDefault="00A37F0F" w:rsidP="00A37F0F">
      <w:pPr>
        <w:pStyle w:val="PL"/>
        <w:shd w:val="clear" w:color="auto" w:fill="E6E6E6"/>
      </w:pPr>
      <w:r w:rsidRPr="000E4E7F">
        <w:t>PLMN-Info-r15 ::=</w:t>
      </w:r>
      <w:r w:rsidRPr="000E4E7F">
        <w:tab/>
      </w:r>
      <w:r w:rsidRPr="000E4E7F">
        <w:tab/>
      </w:r>
      <w:r w:rsidRPr="000E4E7F">
        <w:tab/>
        <w:t>SEQUENCE {</w:t>
      </w:r>
    </w:p>
    <w:p w14:paraId="335D8F88" w14:textId="77777777" w:rsidR="00A37F0F" w:rsidRPr="000E4E7F" w:rsidRDefault="00A37F0F" w:rsidP="00A37F0F">
      <w:pPr>
        <w:pStyle w:val="PL"/>
        <w:shd w:val="clear" w:color="auto" w:fill="E6E6E6"/>
      </w:pPr>
      <w:r w:rsidRPr="000E4E7F">
        <w:tab/>
        <w:t>upperLayerIndication-r15</w:t>
      </w:r>
      <w:r w:rsidRPr="000E4E7F">
        <w:tab/>
      </w:r>
      <w:r w:rsidRPr="000E4E7F">
        <w:tab/>
      </w:r>
      <w:r w:rsidRPr="000E4E7F">
        <w:tab/>
        <w:t>ENUMERATED {true}</w:t>
      </w:r>
      <w:r w:rsidRPr="000E4E7F">
        <w:tab/>
      </w:r>
      <w:r w:rsidRPr="000E4E7F">
        <w:tab/>
      </w:r>
      <w:r w:rsidRPr="000E4E7F">
        <w:tab/>
        <w:t>OPTIONAL</w:t>
      </w:r>
      <w:r w:rsidRPr="000E4E7F">
        <w:tab/>
      </w:r>
      <w:r w:rsidRPr="000E4E7F">
        <w:tab/>
        <w:t>-- Need OR</w:t>
      </w:r>
    </w:p>
    <w:p w14:paraId="27582D93" w14:textId="77777777" w:rsidR="00A37F0F" w:rsidRPr="000E4E7F" w:rsidRDefault="00A37F0F" w:rsidP="00A37F0F">
      <w:pPr>
        <w:pStyle w:val="PL"/>
        <w:shd w:val="clear" w:color="auto" w:fill="E6E6E6"/>
      </w:pPr>
      <w:r w:rsidRPr="000E4E7F">
        <w:t>}</w:t>
      </w:r>
    </w:p>
    <w:p w14:paraId="7CD919B8" w14:textId="77777777" w:rsidR="00A37F0F" w:rsidRPr="000E4E7F" w:rsidRDefault="00A37F0F" w:rsidP="00A37F0F">
      <w:pPr>
        <w:pStyle w:val="PL"/>
        <w:shd w:val="clear" w:color="auto" w:fill="E6E6E6"/>
      </w:pPr>
    </w:p>
    <w:p w14:paraId="2FBCA653" w14:textId="77777777" w:rsidR="00A37F0F" w:rsidRPr="000E4E7F" w:rsidRDefault="00A37F0F" w:rsidP="00A37F0F">
      <w:pPr>
        <w:pStyle w:val="PL"/>
        <w:shd w:val="clear" w:color="auto" w:fill="E6E6E6"/>
      </w:pPr>
      <w:r w:rsidRPr="000E4E7F">
        <w:t>-- ASN1STOP</w:t>
      </w:r>
    </w:p>
    <w:p w14:paraId="73458901" w14:textId="77777777" w:rsidR="00A37F0F" w:rsidRPr="000E4E7F" w:rsidRDefault="00A37F0F" w:rsidP="00A37F0F">
      <w:pPr>
        <w:rPr>
          <w:iCs/>
        </w:rPr>
      </w:pPr>
    </w:p>
    <w:tbl>
      <w:tblPr>
        <w:tblW w:w="9651" w:type="dxa"/>
        <w:tblInd w:w="10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gridCol w:w="6"/>
      </w:tblGrid>
      <w:tr w:rsidR="00A37F0F" w:rsidRPr="000E4E7F" w14:paraId="6E2EAF51" w14:textId="77777777" w:rsidTr="002F7B90">
        <w:trPr>
          <w:gridAfter w:val="1"/>
          <w:wAfter w:w="6" w:type="dxa"/>
          <w:cantSplit/>
          <w:tblHeader/>
        </w:trPr>
        <w:tc>
          <w:tcPr>
            <w:tcW w:w="9639" w:type="dxa"/>
          </w:tcPr>
          <w:p w14:paraId="4DA5D6CF" w14:textId="77777777" w:rsidR="00A37F0F" w:rsidRPr="000E4E7F" w:rsidRDefault="00A37F0F" w:rsidP="001C3415">
            <w:pPr>
              <w:pStyle w:val="TAH"/>
              <w:rPr>
                <w:lang w:eastAsia="en-GB"/>
              </w:rPr>
            </w:pPr>
            <w:r w:rsidRPr="000E4E7F">
              <w:rPr>
                <w:i/>
                <w:noProof/>
                <w:lang w:eastAsia="en-GB"/>
              </w:rPr>
              <w:lastRenderedPageBreak/>
              <w:t>SystemInformationBlockType2</w:t>
            </w:r>
            <w:r w:rsidRPr="000E4E7F">
              <w:rPr>
                <w:iCs/>
                <w:noProof/>
                <w:lang w:eastAsia="en-GB"/>
              </w:rPr>
              <w:t xml:space="preserve"> field descriptions</w:t>
            </w:r>
          </w:p>
        </w:tc>
      </w:tr>
      <w:tr w:rsidR="00A37F0F" w:rsidRPr="000E4E7F" w14:paraId="73C64E02" w14:textId="77777777" w:rsidTr="002F7B90">
        <w:trPr>
          <w:gridAfter w:val="1"/>
          <w:wAfter w:w="6" w:type="dxa"/>
          <w:cantSplit/>
        </w:trPr>
        <w:tc>
          <w:tcPr>
            <w:tcW w:w="9639" w:type="dxa"/>
          </w:tcPr>
          <w:p w14:paraId="1008BAC1" w14:textId="77777777" w:rsidR="00A37F0F" w:rsidRPr="000E4E7F" w:rsidRDefault="00A37F0F" w:rsidP="001C3415">
            <w:pPr>
              <w:pStyle w:val="TAL"/>
              <w:rPr>
                <w:b/>
                <w:bCs/>
                <w:i/>
                <w:noProof/>
                <w:lang w:eastAsia="en-GB"/>
              </w:rPr>
            </w:pPr>
            <w:r w:rsidRPr="000E4E7F">
              <w:rPr>
                <w:b/>
                <w:bCs/>
                <w:i/>
                <w:noProof/>
                <w:lang w:eastAsia="en-GB"/>
              </w:rPr>
              <w:t>ac-BarringFactor</w:t>
            </w:r>
          </w:p>
          <w:p w14:paraId="39F12933" w14:textId="77777777" w:rsidR="00A37F0F" w:rsidRPr="000E4E7F" w:rsidRDefault="00A37F0F" w:rsidP="001C3415">
            <w:pPr>
              <w:pStyle w:val="TAL"/>
              <w:rPr>
                <w:lang w:eastAsia="en-GB"/>
              </w:rPr>
            </w:pPr>
            <w:r w:rsidRPr="000E4E7F">
              <w:rPr>
                <w:iCs/>
                <w:noProof/>
                <w:lang w:eastAsia="en-GB"/>
              </w:rPr>
              <w:t xml:space="preserve">If the random number drawn by the UE is lower than this value, access is allowed. Otherwise the access is barred. The values are interpreted in the range [0,1): p00 = 0, p05 = 0.05, p10 = 0.10,…, p95 = 0.95. Values other than p00 can only be set if all bits of the corresponding </w:t>
            </w:r>
            <w:r w:rsidRPr="000E4E7F">
              <w:rPr>
                <w:i/>
                <w:iCs/>
                <w:noProof/>
                <w:lang w:eastAsia="en-GB"/>
              </w:rPr>
              <w:t>ac-BarringForSpecialAC</w:t>
            </w:r>
            <w:r w:rsidRPr="000E4E7F">
              <w:rPr>
                <w:iCs/>
                <w:noProof/>
                <w:lang w:eastAsia="en-GB"/>
              </w:rPr>
              <w:t xml:space="preserve"> are set to 0.</w:t>
            </w:r>
          </w:p>
        </w:tc>
      </w:tr>
      <w:tr w:rsidR="00A37F0F" w:rsidRPr="000E4E7F" w14:paraId="39363285" w14:textId="77777777" w:rsidTr="002F7B90">
        <w:trPr>
          <w:gridAfter w:val="1"/>
          <w:wAfter w:w="6" w:type="dxa"/>
          <w:cantSplit/>
          <w:trHeight w:val="50"/>
          <w:tblHeader/>
        </w:trPr>
        <w:tc>
          <w:tcPr>
            <w:tcW w:w="9639" w:type="dxa"/>
            <w:tcBorders>
              <w:top w:val="single" w:sz="4" w:space="0" w:color="C0C0C0"/>
              <w:bottom w:val="single" w:sz="4" w:space="0" w:color="C0C0C0"/>
            </w:tcBorders>
          </w:tcPr>
          <w:p w14:paraId="19ABA3AE" w14:textId="77777777" w:rsidR="00A37F0F" w:rsidRPr="000E4E7F" w:rsidRDefault="00A37F0F" w:rsidP="001C3415">
            <w:pPr>
              <w:pStyle w:val="TAL"/>
              <w:rPr>
                <w:b/>
                <w:bCs/>
                <w:i/>
                <w:noProof/>
                <w:lang w:eastAsia="en-GB"/>
              </w:rPr>
            </w:pPr>
            <w:r w:rsidRPr="000E4E7F">
              <w:rPr>
                <w:b/>
                <w:bCs/>
                <w:i/>
                <w:noProof/>
                <w:lang w:eastAsia="en-GB"/>
              </w:rPr>
              <w:t>ac-BarringForCSFB</w:t>
            </w:r>
          </w:p>
          <w:p w14:paraId="68B314EA" w14:textId="77777777" w:rsidR="00A37F0F" w:rsidRPr="000E4E7F" w:rsidRDefault="00A37F0F" w:rsidP="001C3415">
            <w:pPr>
              <w:pStyle w:val="TAL"/>
              <w:rPr>
                <w:iCs/>
                <w:noProof/>
                <w:lang w:eastAsia="en-GB"/>
              </w:rPr>
            </w:pPr>
            <w:r w:rsidRPr="000E4E7F">
              <w:rPr>
                <w:iCs/>
                <w:noProof/>
                <w:lang w:eastAsia="en-GB"/>
              </w:rPr>
              <w:t>Access class barring for mobile originating CS fallback.</w:t>
            </w:r>
          </w:p>
        </w:tc>
      </w:tr>
      <w:tr w:rsidR="00A37F0F" w:rsidRPr="000E4E7F" w14:paraId="334C07ED" w14:textId="77777777" w:rsidTr="002F7B90">
        <w:trPr>
          <w:gridAfter w:val="1"/>
          <w:wAfter w:w="6" w:type="dxa"/>
          <w:cantSplit/>
          <w:trHeight w:val="50"/>
          <w:tblHeader/>
        </w:trPr>
        <w:tc>
          <w:tcPr>
            <w:tcW w:w="9639" w:type="dxa"/>
            <w:tcBorders>
              <w:top w:val="single" w:sz="4" w:space="0" w:color="C0C0C0"/>
              <w:bottom w:val="single" w:sz="4" w:space="0" w:color="C0C0C0"/>
            </w:tcBorders>
          </w:tcPr>
          <w:p w14:paraId="6F3CE62A" w14:textId="77777777" w:rsidR="00A37F0F" w:rsidRPr="000E4E7F" w:rsidRDefault="00A37F0F" w:rsidP="001C3415">
            <w:pPr>
              <w:pStyle w:val="TAL"/>
              <w:rPr>
                <w:b/>
                <w:bCs/>
                <w:i/>
                <w:noProof/>
                <w:lang w:eastAsia="en-GB"/>
              </w:rPr>
            </w:pPr>
            <w:r w:rsidRPr="000E4E7F">
              <w:rPr>
                <w:b/>
                <w:bCs/>
                <w:i/>
                <w:noProof/>
                <w:lang w:eastAsia="en-GB"/>
              </w:rPr>
              <w:t>ac-BarringForEmergency</w:t>
            </w:r>
          </w:p>
          <w:p w14:paraId="0E56CEE6" w14:textId="77777777" w:rsidR="00A37F0F" w:rsidRPr="000E4E7F" w:rsidRDefault="00A37F0F" w:rsidP="001C3415">
            <w:pPr>
              <w:pStyle w:val="TAH"/>
              <w:jc w:val="both"/>
              <w:rPr>
                <w:b w:val="0"/>
                <w:bCs/>
                <w:iCs/>
                <w:noProof/>
                <w:lang w:eastAsia="en-GB"/>
              </w:rPr>
            </w:pPr>
            <w:r w:rsidRPr="000E4E7F">
              <w:rPr>
                <w:b w:val="0"/>
                <w:bCs/>
                <w:iCs/>
                <w:noProof/>
                <w:lang w:eastAsia="en-GB"/>
              </w:rPr>
              <w:t>Access class barring for AC 10.</w:t>
            </w:r>
          </w:p>
        </w:tc>
      </w:tr>
      <w:tr w:rsidR="00A37F0F" w:rsidRPr="000E4E7F" w14:paraId="207C536A" w14:textId="77777777" w:rsidTr="002F7B90">
        <w:trPr>
          <w:gridAfter w:val="1"/>
          <w:wAfter w:w="6" w:type="dxa"/>
          <w:cantSplit/>
          <w:trHeight w:val="50"/>
          <w:tblHeader/>
        </w:trPr>
        <w:tc>
          <w:tcPr>
            <w:tcW w:w="9639" w:type="dxa"/>
            <w:tcBorders>
              <w:top w:val="single" w:sz="4" w:space="0" w:color="C0C0C0"/>
            </w:tcBorders>
          </w:tcPr>
          <w:p w14:paraId="06D8D5AF" w14:textId="77777777" w:rsidR="00A37F0F" w:rsidRPr="000E4E7F" w:rsidRDefault="00A37F0F" w:rsidP="001C3415">
            <w:pPr>
              <w:pStyle w:val="TAL"/>
              <w:rPr>
                <w:b/>
                <w:bCs/>
                <w:i/>
                <w:noProof/>
                <w:lang w:eastAsia="en-GB"/>
              </w:rPr>
            </w:pPr>
            <w:r w:rsidRPr="000E4E7F">
              <w:rPr>
                <w:b/>
                <w:bCs/>
                <w:i/>
                <w:noProof/>
                <w:lang w:eastAsia="en-GB"/>
              </w:rPr>
              <w:t>ac-BarringForMO-Data</w:t>
            </w:r>
          </w:p>
          <w:p w14:paraId="478A5219" w14:textId="77777777" w:rsidR="00A37F0F" w:rsidRPr="000E4E7F" w:rsidRDefault="00A37F0F" w:rsidP="001C3415">
            <w:pPr>
              <w:pStyle w:val="TAH"/>
              <w:jc w:val="both"/>
              <w:rPr>
                <w:b w:val="0"/>
                <w:bCs/>
                <w:iCs/>
                <w:noProof/>
                <w:lang w:eastAsia="en-GB"/>
              </w:rPr>
            </w:pPr>
            <w:r w:rsidRPr="000E4E7F">
              <w:rPr>
                <w:b w:val="0"/>
                <w:lang w:eastAsia="en-GB"/>
              </w:rPr>
              <w:t>Access class barring for mobile originating calls.</w:t>
            </w:r>
          </w:p>
        </w:tc>
      </w:tr>
      <w:tr w:rsidR="00A37F0F" w:rsidRPr="000E4E7F" w14:paraId="13B2B03D" w14:textId="77777777" w:rsidTr="002F7B90">
        <w:trPr>
          <w:gridAfter w:val="1"/>
          <w:wAfter w:w="6" w:type="dxa"/>
          <w:cantSplit/>
          <w:trHeight w:val="50"/>
          <w:tblHeader/>
        </w:trPr>
        <w:tc>
          <w:tcPr>
            <w:tcW w:w="9639" w:type="dxa"/>
            <w:tcBorders>
              <w:top w:val="single" w:sz="4" w:space="0" w:color="C0C0C0"/>
              <w:bottom w:val="single" w:sz="4" w:space="0" w:color="C0C0C0"/>
            </w:tcBorders>
          </w:tcPr>
          <w:p w14:paraId="5C98C42D" w14:textId="77777777" w:rsidR="00A37F0F" w:rsidRPr="000E4E7F" w:rsidRDefault="00A37F0F" w:rsidP="001C3415">
            <w:pPr>
              <w:pStyle w:val="TAL"/>
              <w:rPr>
                <w:b/>
                <w:bCs/>
                <w:i/>
                <w:noProof/>
                <w:lang w:eastAsia="en-GB"/>
              </w:rPr>
            </w:pPr>
            <w:r w:rsidRPr="000E4E7F">
              <w:rPr>
                <w:b/>
                <w:bCs/>
                <w:i/>
                <w:noProof/>
                <w:lang w:eastAsia="en-GB"/>
              </w:rPr>
              <w:t>ac-BarringForMO-Signalling</w:t>
            </w:r>
          </w:p>
          <w:p w14:paraId="6BAAD4CD" w14:textId="77777777" w:rsidR="00A37F0F" w:rsidRPr="000E4E7F" w:rsidRDefault="00A37F0F" w:rsidP="001C3415">
            <w:pPr>
              <w:pStyle w:val="TAL"/>
              <w:rPr>
                <w:b/>
                <w:noProof/>
                <w:lang w:eastAsia="en-GB"/>
              </w:rPr>
            </w:pPr>
            <w:r w:rsidRPr="000E4E7F">
              <w:rPr>
                <w:lang w:eastAsia="en-GB"/>
              </w:rPr>
              <w:t>Access class barring for</w:t>
            </w:r>
            <w:r w:rsidRPr="000E4E7F">
              <w:rPr>
                <w:b/>
                <w:lang w:eastAsia="en-GB"/>
              </w:rPr>
              <w:t xml:space="preserve"> </w:t>
            </w:r>
            <w:r w:rsidRPr="000E4E7F">
              <w:rPr>
                <w:lang w:eastAsia="en-GB"/>
              </w:rPr>
              <w:t>mobile originating signalling.</w:t>
            </w:r>
          </w:p>
        </w:tc>
      </w:tr>
      <w:tr w:rsidR="00A37F0F" w:rsidRPr="000E4E7F" w14:paraId="45737B36" w14:textId="77777777" w:rsidTr="002F7B90">
        <w:trPr>
          <w:gridAfter w:val="1"/>
          <w:wAfter w:w="6" w:type="dxa"/>
          <w:cantSplit/>
        </w:trPr>
        <w:tc>
          <w:tcPr>
            <w:tcW w:w="9639" w:type="dxa"/>
          </w:tcPr>
          <w:p w14:paraId="491FE010" w14:textId="77777777" w:rsidR="00A37F0F" w:rsidRPr="000E4E7F" w:rsidRDefault="00A37F0F" w:rsidP="001C3415">
            <w:pPr>
              <w:pStyle w:val="TAL"/>
              <w:rPr>
                <w:b/>
                <w:bCs/>
                <w:i/>
                <w:noProof/>
                <w:lang w:eastAsia="en-GB"/>
              </w:rPr>
            </w:pPr>
            <w:r w:rsidRPr="000E4E7F">
              <w:rPr>
                <w:b/>
                <w:bCs/>
                <w:i/>
                <w:noProof/>
                <w:lang w:eastAsia="en-GB"/>
              </w:rPr>
              <w:t>ac-BarringForSpecialAC</w:t>
            </w:r>
          </w:p>
          <w:p w14:paraId="66E39FB9" w14:textId="77777777" w:rsidR="00A37F0F" w:rsidRPr="000E4E7F" w:rsidRDefault="00A37F0F" w:rsidP="001C3415">
            <w:pPr>
              <w:pStyle w:val="TAL"/>
              <w:rPr>
                <w:lang w:eastAsia="en-GB"/>
              </w:rPr>
            </w:pPr>
            <w:r w:rsidRPr="000E4E7F">
              <w:rPr>
                <w:lang w:eastAsia="en-GB"/>
              </w:rPr>
              <w:t>Access class barring for AC 11-15. The first/ leftmost bit is for AC 11, the second bit is for AC 12, and so on.</w:t>
            </w:r>
          </w:p>
        </w:tc>
      </w:tr>
      <w:tr w:rsidR="00A37F0F" w:rsidRPr="000E4E7F" w14:paraId="2C66AE7C" w14:textId="77777777" w:rsidTr="002F7B90">
        <w:trPr>
          <w:gridAfter w:val="1"/>
          <w:wAfter w:w="6" w:type="dxa"/>
          <w:cantSplit/>
        </w:trPr>
        <w:tc>
          <w:tcPr>
            <w:tcW w:w="9639" w:type="dxa"/>
          </w:tcPr>
          <w:p w14:paraId="7A4A9BE2" w14:textId="77777777" w:rsidR="00A37F0F" w:rsidRPr="000E4E7F" w:rsidRDefault="00A37F0F" w:rsidP="001C3415">
            <w:pPr>
              <w:pStyle w:val="TAL"/>
              <w:rPr>
                <w:b/>
                <w:bCs/>
                <w:i/>
                <w:noProof/>
                <w:lang w:eastAsia="en-GB"/>
              </w:rPr>
            </w:pPr>
            <w:r w:rsidRPr="000E4E7F">
              <w:rPr>
                <w:b/>
                <w:bCs/>
                <w:i/>
                <w:noProof/>
                <w:lang w:eastAsia="en-GB"/>
              </w:rPr>
              <w:t>ac-BarringTime</w:t>
            </w:r>
          </w:p>
          <w:p w14:paraId="1B4B2211" w14:textId="77777777" w:rsidR="00A37F0F" w:rsidRPr="000E4E7F" w:rsidRDefault="00A37F0F" w:rsidP="001C3415">
            <w:pPr>
              <w:pStyle w:val="TAL"/>
              <w:rPr>
                <w:lang w:eastAsia="en-GB"/>
              </w:rPr>
            </w:pPr>
            <w:r w:rsidRPr="000E4E7F">
              <w:rPr>
                <w:lang w:eastAsia="en-GB"/>
              </w:rPr>
              <w:t>Mean access barring time value in seconds.</w:t>
            </w:r>
          </w:p>
        </w:tc>
      </w:tr>
      <w:tr w:rsidR="00A37F0F" w:rsidRPr="000E4E7F" w14:paraId="69BCCC4E" w14:textId="77777777" w:rsidTr="002F7B90">
        <w:trPr>
          <w:gridAfter w:val="1"/>
          <w:wAfter w:w="6" w:type="dxa"/>
          <w:cantSplit/>
        </w:trPr>
        <w:tc>
          <w:tcPr>
            <w:tcW w:w="9639" w:type="dxa"/>
          </w:tcPr>
          <w:p w14:paraId="7A408962" w14:textId="77777777" w:rsidR="00A37F0F" w:rsidRPr="000E4E7F" w:rsidRDefault="00A37F0F" w:rsidP="001C3415">
            <w:pPr>
              <w:pStyle w:val="TAL"/>
              <w:rPr>
                <w:b/>
                <w:i/>
                <w:lang w:eastAsia="en-GB"/>
              </w:rPr>
            </w:pPr>
            <w:r w:rsidRPr="000E4E7F">
              <w:rPr>
                <w:b/>
                <w:i/>
                <w:lang w:eastAsia="en-GB"/>
              </w:rPr>
              <w:t>acdc-BarringConfig</w:t>
            </w:r>
          </w:p>
          <w:p w14:paraId="18E3799A" w14:textId="77777777" w:rsidR="00A37F0F" w:rsidRPr="000E4E7F" w:rsidRDefault="00A37F0F" w:rsidP="001C3415">
            <w:pPr>
              <w:pStyle w:val="TAL"/>
              <w:rPr>
                <w:lang w:eastAsia="en-GB"/>
              </w:rPr>
            </w:pPr>
            <w:r w:rsidRPr="000E4E7F">
              <w:rPr>
                <w:lang w:eastAsia="en-GB"/>
              </w:rPr>
              <w:t>Barring configuration for an ACDC category. If the field is absent, access to the cell is considered as not barred for the ACDC category in accordance with clause 5.3.3.</w:t>
            </w:r>
            <w:r w:rsidRPr="000E4E7F">
              <w:rPr>
                <w:iCs/>
                <w:noProof/>
                <w:lang w:eastAsia="ko-KR"/>
              </w:rPr>
              <w:t>13</w:t>
            </w:r>
            <w:r w:rsidRPr="000E4E7F">
              <w:rPr>
                <w:lang w:eastAsia="en-GB"/>
              </w:rPr>
              <w:t>.</w:t>
            </w:r>
          </w:p>
        </w:tc>
      </w:tr>
      <w:tr w:rsidR="00A37F0F" w:rsidRPr="000E4E7F" w14:paraId="7247B4B1" w14:textId="77777777" w:rsidTr="002F7B90">
        <w:trPr>
          <w:gridAfter w:val="1"/>
          <w:wAfter w:w="6" w:type="dxa"/>
          <w:cantSplit/>
        </w:trPr>
        <w:tc>
          <w:tcPr>
            <w:tcW w:w="9639" w:type="dxa"/>
          </w:tcPr>
          <w:p w14:paraId="0AF6B17E" w14:textId="77777777" w:rsidR="00A37F0F" w:rsidRPr="000E4E7F" w:rsidRDefault="00A37F0F" w:rsidP="001C3415">
            <w:pPr>
              <w:pStyle w:val="TAL"/>
              <w:rPr>
                <w:b/>
                <w:i/>
                <w:lang w:eastAsia="en-GB"/>
              </w:rPr>
            </w:pPr>
            <w:r w:rsidRPr="000E4E7F">
              <w:rPr>
                <w:b/>
                <w:i/>
                <w:lang w:eastAsia="en-GB"/>
              </w:rPr>
              <w:t>acdc-Category</w:t>
            </w:r>
          </w:p>
          <w:p w14:paraId="3503EA7E" w14:textId="77777777" w:rsidR="00A37F0F" w:rsidRPr="000E4E7F" w:rsidRDefault="00A37F0F" w:rsidP="001C3415">
            <w:pPr>
              <w:pStyle w:val="TAL"/>
              <w:rPr>
                <w:b/>
                <w:i/>
                <w:lang w:eastAsia="en-GB"/>
              </w:rPr>
            </w:pPr>
            <w:r w:rsidRPr="000E4E7F">
              <w:rPr>
                <w:lang w:eastAsia="en-GB"/>
              </w:rPr>
              <w:t>Indicates the ACDC category as defined in TS 24.105 [7</w:t>
            </w:r>
            <w:r w:rsidRPr="000E4E7F">
              <w:rPr>
                <w:bCs/>
                <w:noProof/>
                <w:lang w:eastAsia="ko-KR"/>
              </w:rPr>
              <w:t>2</w:t>
            </w:r>
            <w:r w:rsidRPr="000E4E7F">
              <w:rPr>
                <w:lang w:eastAsia="en-GB"/>
              </w:rPr>
              <w:t>].</w:t>
            </w:r>
          </w:p>
        </w:tc>
      </w:tr>
      <w:tr w:rsidR="00A37F0F" w:rsidRPr="000E4E7F" w14:paraId="39A72F69" w14:textId="77777777" w:rsidTr="002F7B90">
        <w:trPr>
          <w:gridAfter w:val="1"/>
          <w:wAfter w:w="6" w:type="dxa"/>
          <w:cantSplit/>
        </w:trPr>
        <w:tc>
          <w:tcPr>
            <w:tcW w:w="9639" w:type="dxa"/>
          </w:tcPr>
          <w:p w14:paraId="43EBF119" w14:textId="77777777" w:rsidR="00A37F0F" w:rsidRPr="000E4E7F" w:rsidRDefault="00A37F0F" w:rsidP="001C3415">
            <w:pPr>
              <w:pStyle w:val="TAL"/>
              <w:rPr>
                <w:b/>
                <w:i/>
                <w:lang w:eastAsia="en-GB"/>
              </w:rPr>
            </w:pPr>
            <w:r w:rsidRPr="000E4E7F">
              <w:rPr>
                <w:b/>
                <w:i/>
                <w:lang w:eastAsia="en-GB"/>
              </w:rPr>
              <w:t>acdc-OnlyForHPLMN</w:t>
            </w:r>
          </w:p>
          <w:p w14:paraId="4D8D1D3B" w14:textId="77777777" w:rsidR="00A37F0F" w:rsidRPr="000E4E7F" w:rsidRDefault="00A37F0F" w:rsidP="001C3415">
            <w:pPr>
              <w:pStyle w:val="TAL"/>
              <w:rPr>
                <w:b/>
                <w:i/>
                <w:lang w:eastAsia="en-GB"/>
              </w:rPr>
            </w:pPr>
            <w:r w:rsidRPr="000E4E7F">
              <w:rPr>
                <w:lang w:eastAsia="en-GB"/>
              </w:rPr>
              <w:t xml:space="preserve">Indicates whether ACDC is applicable for UEs not in their HPLMN for the corresponding PLMN. </w:t>
            </w:r>
            <w:r w:rsidRPr="000E4E7F">
              <w:rPr>
                <w:i/>
                <w:lang w:eastAsia="en-GB"/>
              </w:rPr>
              <w:t>TRUE</w:t>
            </w:r>
            <w:r w:rsidRPr="000E4E7F">
              <w:rPr>
                <w:lang w:eastAsia="en-GB"/>
              </w:rPr>
              <w:t xml:space="preserve"> indicates that ACDC is applicable only for UEs in their HPLMN for the corresponding PLMN. </w:t>
            </w:r>
            <w:r w:rsidRPr="000E4E7F">
              <w:rPr>
                <w:i/>
                <w:lang w:eastAsia="en-GB"/>
              </w:rPr>
              <w:t xml:space="preserve">FALSE </w:t>
            </w:r>
            <w:r w:rsidRPr="000E4E7F">
              <w:rPr>
                <w:lang w:eastAsia="en-GB"/>
              </w:rPr>
              <w:t>indicates that ACDC is applicable for both UEs in their HPLMN and UEs not in their HPLMN for the corresponding PLMN.</w:t>
            </w:r>
          </w:p>
        </w:tc>
      </w:tr>
      <w:tr w:rsidR="00A37F0F" w:rsidRPr="000E4E7F" w14:paraId="0D70A192" w14:textId="77777777" w:rsidTr="002F7B90">
        <w:trPr>
          <w:gridAfter w:val="1"/>
          <w:wAfter w:w="6" w:type="dxa"/>
          <w:cantSplit/>
          <w:tblHeader/>
        </w:trPr>
        <w:tc>
          <w:tcPr>
            <w:tcW w:w="9639" w:type="dxa"/>
          </w:tcPr>
          <w:p w14:paraId="5DD293DA" w14:textId="77777777" w:rsidR="00A37F0F" w:rsidRPr="000E4E7F" w:rsidRDefault="00A37F0F" w:rsidP="001C3415">
            <w:pPr>
              <w:pStyle w:val="TAL"/>
              <w:rPr>
                <w:b/>
                <w:i/>
                <w:noProof/>
              </w:rPr>
            </w:pPr>
            <w:r w:rsidRPr="000E4E7F">
              <w:rPr>
                <w:b/>
                <w:i/>
                <w:noProof/>
              </w:rPr>
              <w:t>additionalSpectrumEmission</w:t>
            </w:r>
          </w:p>
          <w:p w14:paraId="727F01B0" w14:textId="77777777" w:rsidR="00A37F0F" w:rsidRPr="000E4E7F" w:rsidRDefault="00A37F0F" w:rsidP="001C3415">
            <w:pPr>
              <w:pStyle w:val="TAH"/>
              <w:jc w:val="left"/>
              <w:rPr>
                <w:noProof/>
              </w:rPr>
            </w:pPr>
            <w:r w:rsidRPr="000E4E7F">
              <w:rPr>
                <w:b w:val="0"/>
                <w:lang w:eastAsia="en-GB"/>
              </w:rPr>
              <w:t xml:space="preserve">The UE requirements related to IE </w:t>
            </w:r>
            <w:r w:rsidRPr="000E4E7F">
              <w:rPr>
                <w:b w:val="0"/>
                <w:i/>
                <w:lang w:eastAsia="en-GB"/>
              </w:rPr>
              <w:t>AdditionalSpectrumEmission</w:t>
            </w:r>
            <w:r w:rsidRPr="000E4E7F">
              <w:rPr>
                <w:b w:val="0"/>
                <w:lang w:eastAsia="en-GB"/>
              </w:rPr>
              <w:t xml:space="preserve"> are defined in TS 36.101 [42], table 6.2.4</w:t>
            </w:r>
            <w:r w:rsidRPr="000E4E7F">
              <w:rPr>
                <w:b w:val="0"/>
                <w:lang w:eastAsia="zh-TW"/>
              </w:rPr>
              <w:t>-</w:t>
            </w:r>
            <w:r w:rsidRPr="000E4E7F">
              <w:rPr>
                <w:b w:val="0"/>
                <w:lang w:eastAsia="en-GB"/>
              </w:rPr>
              <w:t>1, for UEs neither in CE nor BL UEs and TS 36.101 [42], table 6.2.4E-1, for UEs in CE or BL UEs</w:t>
            </w:r>
            <w:r w:rsidRPr="000E4E7F">
              <w:rPr>
                <w:b w:val="0"/>
                <w:bCs/>
                <w:iCs/>
                <w:noProof/>
              </w:rPr>
              <w:t xml:space="preserve">. </w:t>
            </w:r>
            <w:r w:rsidRPr="000E4E7F">
              <w:rPr>
                <w:b w:val="0"/>
                <w:lang w:eastAsia="en-GB"/>
              </w:rPr>
              <w:t>NOTE 1.</w:t>
            </w:r>
          </w:p>
        </w:tc>
      </w:tr>
      <w:tr w:rsidR="00A37F0F" w:rsidRPr="000E4E7F" w14:paraId="72642C93" w14:textId="77777777" w:rsidTr="002F7B90">
        <w:trPr>
          <w:gridAfter w:val="1"/>
          <w:wAfter w:w="6" w:type="dxa"/>
          <w:cantSplit/>
          <w:tblHeader/>
        </w:trPr>
        <w:tc>
          <w:tcPr>
            <w:tcW w:w="9639" w:type="dxa"/>
          </w:tcPr>
          <w:p w14:paraId="34F30F6B" w14:textId="77777777" w:rsidR="00A37F0F" w:rsidRPr="000E4E7F" w:rsidRDefault="00A37F0F" w:rsidP="001C3415">
            <w:pPr>
              <w:pStyle w:val="TAL"/>
              <w:rPr>
                <w:b/>
                <w:i/>
              </w:rPr>
            </w:pPr>
            <w:r w:rsidRPr="000E4E7F">
              <w:rPr>
                <w:b/>
                <w:i/>
              </w:rPr>
              <w:t>attachWithoutPDN-Connectivity</w:t>
            </w:r>
          </w:p>
          <w:p w14:paraId="6BA34A3E" w14:textId="77777777" w:rsidR="00A37F0F" w:rsidRPr="000E4E7F" w:rsidRDefault="00A37F0F" w:rsidP="001C3415">
            <w:pPr>
              <w:pStyle w:val="TAL"/>
              <w:rPr>
                <w:b/>
                <w:i/>
                <w:noProof/>
              </w:rPr>
            </w:pPr>
            <w:r w:rsidRPr="000E4E7F">
              <w:rPr>
                <w:lang w:eastAsia="en-GB"/>
              </w:rPr>
              <w:t xml:space="preserve">If present, the field indicates that attach without PDN connectivity </w:t>
            </w:r>
            <w:r w:rsidRPr="000E4E7F">
              <w:t>as specified in TS 24.301 [35]</w:t>
            </w:r>
            <w:r w:rsidRPr="000E4E7F">
              <w:rPr>
                <w:lang w:eastAsia="en-GB"/>
              </w:rPr>
              <w:t xml:space="preserve"> is supported for this PLMN.</w:t>
            </w:r>
          </w:p>
        </w:tc>
      </w:tr>
      <w:tr w:rsidR="00A37F0F" w:rsidRPr="000E4E7F" w14:paraId="52121497" w14:textId="77777777" w:rsidTr="002F7B90">
        <w:trPr>
          <w:gridAfter w:val="1"/>
          <w:wAfter w:w="6" w:type="dxa"/>
          <w:cantSplit/>
          <w:tblHeader/>
        </w:trPr>
        <w:tc>
          <w:tcPr>
            <w:tcW w:w="9639" w:type="dxa"/>
          </w:tcPr>
          <w:p w14:paraId="080EED94" w14:textId="77777777" w:rsidR="00A37F0F" w:rsidRPr="000E4E7F" w:rsidRDefault="00A37F0F" w:rsidP="001C3415">
            <w:pPr>
              <w:pStyle w:val="TAL"/>
              <w:rPr>
                <w:b/>
                <w:i/>
                <w:lang w:eastAsia="en-GB"/>
              </w:rPr>
            </w:pPr>
            <w:r w:rsidRPr="000E4E7F">
              <w:rPr>
                <w:b/>
                <w:i/>
                <w:lang w:eastAsia="en-GB"/>
              </w:rPr>
              <w:t>barringPerACDC-CategoryList</w:t>
            </w:r>
          </w:p>
          <w:p w14:paraId="3FBD0914" w14:textId="77777777" w:rsidR="00A37F0F" w:rsidRPr="000E4E7F" w:rsidRDefault="00A37F0F" w:rsidP="001C3415">
            <w:pPr>
              <w:pStyle w:val="TAL"/>
              <w:rPr>
                <w:lang w:eastAsia="en-GB"/>
              </w:rPr>
            </w:pPr>
            <w:r w:rsidRPr="000E4E7F">
              <w:rPr>
                <w:lang w:eastAsia="en-GB"/>
              </w:rPr>
              <w:t>A list of barring information per ACDC category according to the order defined in TS 22.011 [10]. The first entry in the list corresponds to the highest ACDC category of which applications are the least restricted in access attempts at a cell, the second entry in the list corresponds to the ACDC category of which applications are restricted more than applications of the highest ACDC category in access attempts at a cell, and so on. The last entry in the list corresponds to the lowest ACDC category of which applications are the most restricted in access attempts at a cell.</w:t>
            </w:r>
          </w:p>
        </w:tc>
      </w:tr>
      <w:tr w:rsidR="00A37F0F" w:rsidRPr="000E4E7F" w14:paraId="09722061" w14:textId="77777777" w:rsidTr="002F7B90">
        <w:trPr>
          <w:gridAfter w:val="1"/>
          <w:wAfter w:w="6" w:type="dxa"/>
          <w:cantSplit/>
          <w:tblHeader/>
        </w:trPr>
        <w:tc>
          <w:tcPr>
            <w:tcW w:w="9639" w:type="dxa"/>
          </w:tcPr>
          <w:p w14:paraId="1AACB3E8" w14:textId="77777777" w:rsidR="00A37F0F" w:rsidRPr="000E4E7F" w:rsidRDefault="00A37F0F" w:rsidP="001C3415">
            <w:pPr>
              <w:pStyle w:val="TAL"/>
              <w:rPr>
                <w:b/>
                <w:i/>
              </w:rPr>
            </w:pPr>
            <w:r w:rsidRPr="000E4E7F">
              <w:rPr>
                <w:b/>
                <w:i/>
              </w:rPr>
              <w:t>cIoT-EPS-OptimisationInfo</w:t>
            </w:r>
          </w:p>
          <w:p w14:paraId="6E7E96F5" w14:textId="77777777" w:rsidR="00A37F0F" w:rsidRPr="000E4E7F" w:rsidRDefault="00A37F0F" w:rsidP="001C3415">
            <w:pPr>
              <w:pStyle w:val="TAL"/>
              <w:rPr>
                <w:b/>
                <w:i/>
              </w:rPr>
            </w:pPr>
            <w:r w:rsidRPr="000E4E7F">
              <w:rPr>
                <w:rFonts w:cs="Arial"/>
                <w:bCs/>
                <w:szCs w:val="18"/>
              </w:rPr>
              <w:t xml:space="preserve">A list of CIoT EPS related parameters. Value 1 indicates parameters for the PLMN listed 1st in the 1st </w:t>
            </w:r>
            <w:r w:rsidRPr="000E4E7F">
              <w:rPr>
                <w:rFonts w:cs="Arial"/>
                <w:bCs/>
                <w:i/>
                <w:szCs w:val="18"/>
              </w:rPr>
              <w:t>plmn-IdentityList</w:t>
            </w:r>
            <w:r w:rsidRPr="000E4E7F">
              <w:rPr>
                <w:rFonts w:cs="Arial"/>
                <w:bCs/>
                <w:szCs w:val="18"/>
              </w:rPr>
              <w:t xml:space="preserve"> included in SIB1. Value 2 indicates parameters for the PLMN listed 2nd in the same </w:t>
            </w:r>
            <w:r w:rsidRPr="000E4E7F">
              <w:rPr>
                <w:rFonts w:cs="Arial"/>
                <w:bCs/>
                <w:i/>
                <w:szCs w:val="18"/>
              </w:rPr>
              <w:t xml:space="preserve">plmn-IdentityList, </w:t>
            </w:r>
            <w:r w:rsidRPr="000E4E7F">
              <w:rPr>
                <w:rFonts w:cs="Arial"/>
                <w:bCs/>
                <w:szCs w:val="18"/>
              </w:rPr>
              <w:t xml:space="preserve">or when no more PLMN are present within the same </w:t>
            </w:r>
            <w:r w:rsidRPr="000E4E7F">
              <w:rPr>
                <w:rFonts w:cs="Arial"/>
                <w:bCs/>
                <w:i/>
                <w:szCs w:val="18"/>
              </w:rPr>
              <w:t>plmn-IdentityList,</w:t>
            </w:r>
            <w:r w:rsidRPr="000E4E7F">
              <w:rPr>
                <w:rFonts w:cs="Arial"/>
                <w:bCs/>
                <w:szCs w:val="18"/>
              </w:rPr>
              <w:t xml:space="preserve"> then the value indicates paramters for PLMN listed 1st in the subsequent </w:t>
            </w:r>
            <w:r w:rsidRPr="000E4E7F">
              <w:rPr>
                <w:rFonts w:cs="Arial"/>
                <w:bCs/>
                <w:i/>
                <w:szCs w:val="18"/>
              </w:rPr>
              <w:t>plmn-IdentityList</w:t>
            </w:r>
            <w:r w:rsidRPr="000E4E7F">
              <w:rPr>
                <w:rFonts w:cs="Arial"/>
                <w:bCs/>
                <w:szCs w:val="18"/>
              </w:rPr>
              <w:t xml:space="preserve"> within the same SIB1 and so on.</w:t>
            </w:r>
            <w:r w:rsidRPr="000E4E7F">
              <w:rPr>
                <w:rFonts w:cs="Arial"/>
                <w:b/>
                <w:bCs/>
                <w:szCs w:val="18"/>
              </w:rPr>
              <w:t xml:space="preserve"> </w:t>
            </w:r>
            <w:r w:rsidRPr="000E4E7F">
              <w:rPr>
                <w:rFonts w:cs="Arial"/>
                <w:bCs/>
                <w:szCs w:val="18"/>
              </w:rPr>
              <w:t>NOTE 1.</w:t>
            </w:r>
          </w:p>
        </w:tc>
      </w:tr>
      <w:tr w:rsidR="00A37F0F" w:rsidRPr="000E4E7F" w14:paraId="6F0FFF28" w14:textId="77777777" w:rsidTr="002F7B90">
        <w:trPr>
          <w:gridAfter w:val="1"/>
          <w:wAfter w:w="6" w:type="dxa"/>
          <w:cantSplit/>
          <w:tblHeader/>
        </w:trPr>
        <w:tc>
          <w:tcPr>
            <w:tcW w:w="9639" w:type="dxa"/>
          </w:tcPr>
          <w:p w14:paraId="7A50E7F3" w14:textId="77777777" w:rsidR="00A37F0F" w:rsidRPr="000E4E7F" w:rsidRDefault="00A37F0F" w:rsidP="001C3415">
            <w:pPr>
              <w:pStyle w:val="TAL"/>
              <w:rPr>
                <w:lang w:eastAsia="en-GB"/>
              </w:rPr>
            </w:pPr>
            <w:r w:rsidRPr="000E4E7F">
              <w:rPr>
                <w:b/>
                <w:i/>
              </w:rPr>
              <w:t>cp-CIoT-EPS-Optimisation</w:t>
            </w:r>
          </w:p>
          <w:p w14:paraId="0CDF56C2" w14:textId="77777777" w:rsidR="00A37F0F" w:rsidRPr="000E4E7F" w:rsidRDefault="00A37F0F" w:rsidP="001C3415">
            <w:pPr>
              <w:pStyle w:val="TAL"/>
              <w:rPr>
                <w:lang w:eastAsia="en-GB"/>
              </w:rPr>
            </w:pPr>
            <w:r w:rsidRPr="000E4E7F">
              <w:rPr>
                <w:lang w:eastAsia="en-GB"/>
              </w:rPr>
              <w:t>This field indicates if the UE is allowed to establish the connection with Control</w:t>
            </w:r>
            <w:r w:rsidRPr="000E4E7F">
              <w:t xml:space="preserve"> plane CIoT EPS Optimisation</w:t>
            </w:r>
            <w:r w:rsidRPr="000E4E7F">
              <w:rPr>
                <w:lang w:eastAsia="en-GB"/>
              </w:rPr>
              <w:t>, see TS 24.301 [35].</w:t>
            </w:r>
          </w:p>
        </w:tc>
      </w:tr>
      <w:tr w:rsidR="00A37F0F" w:rsidRPr="000E4E7F" w14:paraId="63A1A221" w14:textId="77777777" w:rsidTr="002F7B90">
        <w:trPr>
          <w:gridAfter w:val="1"/>
          <w:wAfter w:w="6" w:type="dxa"/>
          <w:cantSplit/>
          <w:tblHeader/>
        </w:trPr>
        <w:tc>
          <w:tcPr>
            <w:tcW w:w="9639" w:type="dxa"/>
            <w:tcBorders>
              <w:top w:val="single" w:sz="4" w:space="0" w:color="808080"/>
              <w:left w:val="single" w:sz="4" w:space="0" w:color="808080"/>
              <w:bottom w:val="single" w:sz="4" w:space="0" w:color="808080"/>
              <w:right w:val="single" w:sz="4" w:space="0" w:color="808080"/>
            </w:tcBorders>
          </w:tcPr>
          <w:p w14:paraId="53BC8197" w14:textId="77777777" w:rsidR="00A37F0F" w:rsidRPr="000E4E7F" w:rsidRDefault="00A37F0F" w:rsidP="001C3415">
            <w:pPr>
              <w:pStyle w:val="TAL"/>
              <w:rPr>
                <w:b/>
                <w:i/>
              </w:rPr>
            </w:pPr>
            <w:r w:rsidRPr="000E4E7F">
              <w:rPr>
                <w:b/>
                <w:i/>
              </w:rPr>
              <w:t>cp-EDT</w:t>
            </w:r>
          </w:p>
          <w:p w14:paraId="01C4529A" w14:textId="77777777" w:rsidR="00A37F0F" w:rsidRPr="000E4E7F" w:rsidRDefault="00A37F0F" w:rsidP="001C3415">
            <w:pPr>
              <w:pStyle w:val="TAL"/>
              <w:rPr>
                <w:b/>
                <w:i/>
              </w:rPr>
            </w:pPr>
            <w:r w:rsidRPr="000E4E7F">
              <w:rPr>
                <w:lang w:eastAsia="en-GB"/>
              </w:rPr>
              <w:t>This field indicates whether the UE is allowed to initiate CP-EDT when connected to EPC, see 5.3.3.1b.</w:t>
            </w:r>
          </w:p>
        </w:tc>
      </w:tr>
      <w:tr w:rsidR="00A37F0F" w:rsidRPr="000E4E7F" w14:paraId="50E1C839" w14:textId="77777777" w:rsidTr="002F7B90">
        <w:trPr>
          <w:gridAfter w:val="1"/>
          <w:wAfter w:w="6" w:type="dxa"/>
          <w:cantSplit/>
          <w:tblHeader/>
        </w:trPr>
        <w:tc>
          <w:tcPr>
            <w:tcW w:w="9639" w:type="dxa"/>
            <w:tcBorders>
              <w:top w:val="single" w:sz="4" w:space="0" w:color="808080"/>
              <w:left w:val="single" w:sz="4" w:space="0" w:color="808080"/>
              <w:bottom w:val="single" w:sz="4" w:space="0" w:color="808080"/>
              <w:right w:val="single" w:sz="4" w:space="0" w:color="808080"/>
            </w:tcBorders>
          </w:tcPr>
          <w:p w14:paraId="4AD5B112" w14:textId="77777777" w:rsidR="00A37F0F" w:rsidRPr="000E4E7F" w:rsidRDefault="00A37F0F" w:rsidP="001C3415">
            <w:pPr>
              <w:pStyle w:val="TAL"/>
              <w:rPr>
                <w:b/>
                <w:i/>
              </w:rPr>
            </w:pPr>
            <w:r w:rsidRPr="000E4E7F">
              <w:rPr>
                <w:b/>
                <w:i/>
              </w:rPr>
              <w:t>cp-EDT-5GC</w:t>
            </w:r>
          </w:p>
          <w:p w14:paraId="02F6CB4C" w14:textId="77777777" w:rsidR="00A37F0F" w:rsidRPr="000E4E7F" w:rsidRDefault="00A37F0F" w:rsidP="001C3415">
            <w:pPr>
              <w:pStyle w:val="TAL"/>
              <w:rPr>
                <w:b/>
                <w:i/>
              </w:rPr>
            </w:pPr>
            <w:r w:rsidRPr="000E4E7F">
              <w:rPr>
                <w:lang w:eastAsia="en-GB"/>
              </w:rPr>
              <w:t>This field indicates whether the UE is allowed to initiate CP-EDT when connected to 5GC, see 5.3.3.1b.</w:t>
            </w:r>
          </w:p>
        </w:tc>
      </w:tr>
      <w:tr w:rsidR="00A37F0F" w:rsidRPr="000E4E7F" w14:paraId="77461CD0" w14:textId="77777777" w:rsidTr="002F7B90">
        <w:trPr>
          <w:gridAfter w:val="1"/>
          <w:wAfter w:w="6" w:type="dxa"/>
          <w:cantSplit/>
        </w:trPr>
        <w:tc>
          <w:tcPr>
            <w:tcW w:w="9639" w:type="dxa"/>
          </w:tcPr>
          <w:p w14:paraId="00CB1399" w14:textId="77777777" w:rsidR="00A37F0F" w:rsidRPr="000E4E7F" w:rsidRDefault="00A37F0F" w:rsidP="001C3415">
            <w:pPr>
              <w:keepNext/>
              <w:keepLines/>
              <w:spacing w:after="0"/>
              <w:rPr>
                <w:rFonts w:ascii="Arial" w:hAnsi="Arial" w:cs="Arial"/>
                <w:b/>
                <w:bCs/>
                <w:i/>
                <w:sz w:val="18"/>
                <w:szCs w:val="18"/>
              </w:rPr>
            </w:pPr>
            <w:r w:rsidRPr="000E4E7F">
              <w:rPr>
                <w:rFonts w:ascii="Arial" w:hAnsi="Arial" w:cs="Arial"/>
                <w:b/>
                <w:bCs/>
                <w:i/>
                <w:sz w:val="18"/>
                <w:szCs w:val="18"/>
              </w:rPr>
              <w:t>cp-PUR-5GC</w:t>
            </w:r>
          </w:p>
          <w:p w14:paraId="09BB7362" w14:textId="77777777" w:rsidR="00A37F0F" w:rsidRPr="000E4E7F" w:rsidRDefault="00A37F0F" w:rsidP="001C3415">
            <w:pPr>
              <w:keepNext/>
              <w:keepLines/>
              <w:spacing w:after="0"/>
              <w:rPr>
                <w:rFonts w:ascii="Arial" w:hAnsi="Arial" w:cs="Arial"/>
                <w:bCs/>
                <w:sz w:val="18"/>
                <w:szCs w:val="18"/>
              </w:rPr>
            </w:pPr>
            <w:r w:rsidRPr="000E4E7F">
              <w:rPr>
                <w:rFonts w:ascii="Arial" w:hAnsi="Arial" w:cs="Arial"/>
                <w:bCs/>
                <w:sz w:val="18"/>
                <w:szCs w:val="18"/>
              </w:rPr>
              <w:t>This field indicates whether CP transmission using PUR is supported in the cell when connected to 5GC, see 5.3.3.1c.</w:t>
            </w:r>
          </w:p>
        </w:tc>
      </w:tr>
      <w:tr w:rsidR="00A37F0F" w:rsidRPr="000E4E7F" w14:paraId="7161081F" w14:textId="77777777" w:rsidTr="002F7B90">
        <w:trPr>
          <w:gridAfter w:val="1"/>
          <w:wAfter w:w="6" w:type="dxa"/>
          <w:cantSplit/>
        </w:trPr>
        <w:tc>
          <w:tcPr>
            <w:tcW w:w="9639" w:type="dxa"/>
          </w:tcPr>
          <w:p w14:paraId="57CC5554" w14:textId="77777777" w:rsidR="00A37F0F" w:rsidRPr="000E4E7F" w:rsidRDefault="00A37F0F" w:rsidP="001C3415">
            <w:pPr>
              <w:keepNext/>
              <w:keepLines/>
              <w:spacing w:after="0"/>
              <w:rPr>
                <w:rFonts w:ascii="Arial" w:hAnsi="Arial" w:cs="Arial"/>
                <w:b/>
                <w:bCs/>
                <w:i/>
                <w:sz w:val="18"/>
                <w:szCs w:val="18"/>
              </w:rPr>
            </w:pPr>
            <w:r w:rsidRPr="000E4E7F">
              <w:rPr>
                <w:rFonts w:ascii="Arial" w:hAnsi="Arial" w:cs="Arial"/>
                <w:b/>
                <w:bCs/>
                <w:i/>
                <w:sz w:val="18"/>
                <w:szCs w:val="18"/>
              </w:rPr>
              <w:t>cp-PUR-EPC</w:t>
            </w:r>
          </w:p>
          <w:p w14:paraId="54F26031" w14:textId="77777777" w:rsidR="00A37F0F" w:rsidRPr="000E4E7F" w:rsidRDefault="00A37F0F" w:rsidP="001C3415">
            <w:pPr>
              <w:keepNext/>
              <w:keepLines/>
              <w:spacing w:after="0"/>
              <w:rPr>
                <w:rFonts w:ascii="Arial" w:hAnsi="Arial" w:cs="Arial"/>
                <w:bCs/>
                <w:sz w:val="18"/>
                <w:szCs w:val="18"/>
              </w:rPr>
            </w:pPr>
            <w:r w:rsidRPr="000E4E7F">
              <w:rPr>
                <w:rFonts w:ascii="Arial" w:hAnsi="Arial" w:cs="Arial"/>
                <w:bCs/>
                <w:sz w:val="18"/>
                <w:szCs w:val="18"/>
              </w:rPr>
              <w:t>This field indicates whether CP transmission using PUR is supported in the cell when connected to EPC, see 5.3.3.1c.</w:t>
            </w:r>
          </w:p>
        </w:tc>
      </w:tr>
      <w:tr w:rsidR="00A37F0F" w:rsidRPr="000E4E7F" w14:paraId="7A2DC9EB" w14:textId="77777777" w:rsidTr="002F7B90">
        <w:trPr>
          <w:gridAfter w:val="1"/>
          <w:wAfter w:w="6" w:type="dxa"/>
          <w:cantSplit/>
        </w:trPr>
        <w:tc>
          <w:tcPr>
            <w:tcW w:w="9639" w:type="dxa"/>
          </w:tcPr>
          <w:p w14:paraId="328182AD" w14:textId="77777777" w:rsidR="00A37F0F" w:rsidRPr="000E4E7F" w:rsidRDefault="00A37F0F" w:rsidP="001C3415">
            <w:pPr>
              <w:pStyle w:val="TAL"/>
              <w:rPr>
                <w:b/>
                <w:i/>
              </w:rPr>
            </w:pPr>
            <w:r w:rsidRPr="000E4E7F">
              <w:rPr>
                <w:b/>
                <w:i/>
              </w:rPr>
              <w:t>dummy</w:t>
            </w:r>
          </w:p>
          <w:p w14:paraId="2D7EF29A" w14:textId="77777777" w:rsidR="00A37F0F" w:rsidRPr="000E4E7F" w:rsidRDefault="00A37F0F" w:rsidP="001C3415">
            <w:pPr>
              <w:pStyle w:val="TAL"/>
              <w:rPr>
                <w:b/>
                <w:bCs/>
                <w:i/>
                <w:noProof/>
              </w:rPr>
            </w:pPr>
            <w:r w:rsidRPr="000E4E7F">
              <w:t>This field is not used in the specification. If received it shall be ignored by the UE.</w:t>
            </w:r>
          </w:p>
        </w:tc>
      </w:tr>
      <w:tr w:rsidR="00A37F0F" w:rsidRPr="000E4E7F" w14:paraId="6E2F64E2" w14:textId="77777777" w:rsidTr="002F7B90">
        <w:trPr>
          <w:gridAfter w:val="1"/>
          <w:wAfter w:w="6" w:type="dxa"/>
          <w:cantSplit/>
        </w:trPr>
        <w:tc>
          <w:tcPr>
            <w:tcW w:w="9639" w:type="dxa"/>
          </w:tcPr>
          <w:p w14:paraId="49A8439E" w14:textId="77777777" w:rsidR="00A37F0F" w:rsidRPr="000E4E7F" w:rsidRDefault="00A37F0F" w:rsidP="001C3415">
            <w:pPr>
              <w:keepNext/>
              <w:keepLines/>
              <w:spacing w:after="0"/>
              <w:rPr>
                <w:rFonts w:ascii="Arial" w:hAnsi="Arial"/>
                <w:b/>
                <w:i/>
                <w:sz w:val="18"/>
              </w:rPr>
            </w:pPr>
            <w:r w:rsidRPr="000E4E7F">
              <w:rPr>
                <w:rFonts w:ascii="Arial" w:hAnsi="Arial"/>
                <w:b/>
                <w:i/>
                <w:sz w:val="18"/>
              </w:rPr>
              <w:t>earlySecurityReactivation</w:t>
            </w:r>
          </w:p>
          <w:p w14:paraId="5736D8FE" w14:textId="77777777" w:rsidR="00A37F0F" w:rsidRPr="000E4E7F" w:rsidRDefault="00A37F0F" w:rsidP="001C3415">
            <w:pPr>
              <w:pStyle w:val="TAL"/>
              <w:rPr>
                <w:b/>
                <w:i/>
              </w:rPr>
            </w:pPr>
            <w:r w:rsidRPr="000E4E7F">
              <w:t>If present, this field indicates that early security reactivation when resuming a suspended RRC connection as specified in 5.3.3.18 is supported.</w:t>
            </w:r>
          </w:p>
        </w:tc>
      </w:tr>
      <w:tr w:rsidR="00A37F0F" w:rsidRPr="000E4E7F" w14:paraId="35B2458A" w14:textId="77777777" w:rsidTr="002F7B90">
        <w:trPr>
          <w:gridAfter w:val="1"/>
          <w:wAfter w:w="6" w:type="dxa"/>
          <w:cantSplit/>
          <w:tblHeader/>
        </w:trPr>
        <w:tc>
          <w:tcPr>
            <w:tcW w:w="9639" w:type="dxa"/>
          </w:tcPr>
          <w:p w14:paraId="2B3E1F6C" w14:textId="77777777" w:rsidR="00A37F0F" w:rsidRPr="000E4E7F" w:rsidRDefault="00A37F0F" w:rsidP="001C3415">
            <w:pPr>
              <w:pStyle w:val="TAL"/>
              <w:rPr>
                <w:lang w:eastAsia="en-GB"/>
              </w:rPr>
            </w:pPr>
            <w:r w:rsidRPr="000E4E7F">
              <w:rPr>
                <w:b/>
                <w:i/>
              </w:rPr>
              <w:t>idleModeMeasurements</w:t>
            </w:r>
          </w:p>
          <w:p w14:paraId="09484CAD" w14:textId="77777777" w:rsidR="00A37F0F" w:rsidRPr="000E4E7F" w:rsidRDefault="00A37F0F" w:rsidP="001C3415">
            <w:pPr>
              <w:pStyle w:val="TAL"/>
              <w:rPr>
                <w:b/>
                <w:i/>
              </w:rPr>
            </w:pPr>
            <w:r w:rsidRPr="000E4E7F">
              <w:rPr>
                <w:lang w:eastAsia="en-GB"/>
              </w:rPr>
              <w:t>This field indicates that the eNB can process indication of idle/inactive measurements from UE.</w:t>
            </w:r>
          </w:p>
        </w:tc>
      </w:tr>
      <w:tr w:rsidR="00A37F0F" w:rsidRPr="000E4E7F" w14:paraId="53DCCA29" w14:textId="77777777" w:rsidTr="002F7B90">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13229DEC" w14:textId="77777777" w:rsidR="00A37F0F" w:rsidRPr="000E4E7F" w:rsidRDefault="00A37F0F" w:rsidP="001C3415">
            <w:pPr>
              <w:pStyle w:val="TAL"/>
              <w:rPr>
                <w:b/>
                <w:bCs/>
                <w:i/>
                <w:lang w:eastAsia="en-GB"/>
              </w:rPr>
            </w:pPr>
            <w:r w:rsidRPr="000E4E7F">
              <w:rPr>
                <w:b/>
                <w:bCs/>
                <w:i/>
                <w:lang w:eastAsia="en-GB"/>
              </w:rPr>
              <w:t>mbms-ROM-ServiceIndication</w:t>
            </w:r>
          </w:p>
          <w:p w14:paraId="32111198" w14:textId="77777777" w:rsidR="00A37F0F" w:rsidRPr="000E4E7F" w:rsidRDefault="00A37F0F" w:rsidP="001C3415">
            <w:pPr>
              <w:pStyle w:val="TAL"/>
              <w:rPr>
                <w:b/>
                <w:i/>
              </w:rPr>
            </w:pPr>
            <w:r w:rsidRPr="000E4E7F">
              <w:rPr>
                <w:iCs/>
                <w:noProof/>
                <w:lang w:eastAsia="en-GB"/>
              </w:rPr>
              <w:t>This field indicates whether the UE is allowed to send</w:t>
            </w:r>
            <w:r w:rsidRPr="000E4E7F">
              <w:rPr>
                <w:b/>
                <w:bCs/>
                <w:i/>
                <w:noProof/>
                <w:lang w:eastAsia="en-GB"/>
              </w:rPr>
              <w:t xml:space="preserve"> </w:t>
            </w:r>
            <w:r w:rsidRPr="000E4E7F">
              <w:rPr>
                <w:bCs/>
                <w:i/>
                <w:iCs/>
                <w:lang w:eastAsia="zh-CN"/>
              </w:rPr>
              <w:t>MBMSInterestIndication</w:t>
            </w:r>
            <w:r w:rsidRPr="000E4E7F">
              <w:rPr>
                <w:iCs/>
                <w:noProof/>
                <w:lang w:eastAsia="en-GB"/>
              </w:rPr>
              <w:t xml:space="preserve"> message for the purpose of indicating receive only mode MBMS service parameters.</w:t>
            </w:r>
          </w:p>
        </w:tc>
      </w:tr>
      <w:tr w:rsidR="00A37F0F" w:rsidRPr="000E4E7F" w14:paraId="4734D2C2" w14:textId="77777777" w:rsidTr="002F7B90">
        <w:trPr>
          <w:gridAfter w:val="1"/>
          <w:wAfter w:w="6" w:type="dxa"/>
          <w:cantSplit/>
        </w:trPr>
        <w:tc>
          <w:tcPr>
            <w:tcW w:w="9639" w:type="dxa"/>
          </w:tcPr>
          <w:p w14:paraId="58446DD8" w14:textId="77777777" w:rsidR="00A37F0F" w:rsidRPr="000E4E7F" w:rsidRDefault="00A37F0F" w:rsidP="001C3415">
            <w:pPr>
              <w:pStyle w:val="TAL"/>
              <w:rPr>
                <w:b/>
                <w:bCs/>
                <w:i/>
                <w:noProof/>
                <w:lang w:eastAsia="en-GB"/>
              </w:rPr>
            </w:pPr>
            <w:r w:rsidRPr="000E4E7F">
              <w:rPr>
                <w:b/>
                <w:bCs/>
                <w:i/>
                <w:noProof/>
                <w:lang w:eastAsia="en-GB"/>
              </w:rPr>
              <w:lastRenderedPageBreak/>
              <w:t>mbsfn-SubframeConfigList</w:t>
            </w:r>
          </w:p>
          <w:p w14:paraId="5436E756" w14:textId="77777777" w:rsidR="00A37F0F" w:rsidRPr="000E4E7F" w:rsidRDefault="00A37F0F" w:rsidP="001C3415">
            <w:pPr>
              <w:pStyle w:val="TAL"/>
              <w:rPr>
                <w:b/>
                <w:bCs/>
                <w:iCs/>
                <w:noProof/>
              </w:rPr>
            </w:pPr>
            <w:r w:rsidRPr="000E4E7F">
              <w:rPr>
                <w:iCs/>
                <w:noProof/>
                <w:lang w:eastAsia="en-GB"/>
              </w:rPr>
              <w:t>Defines the subframes that are reserved for MBSFN in downlink.</w:t>
            </w:r>
          </w:p>
          <w:p w14:paraId="5955AF59" w14:textId="77777777" w:rsidR="00A37F0F" w:rsidRPr="000E4E7F" w:rsidRDefault="00A37F0F" w:rsidP="001C3415">
            <w:pPr>
              <w:pStyle w:val="TAL"/>
              <w:rPr>
                <w:iCs/>
                <w:noProof/>
                <w:lang w:eastAsia="en-GB"/>
              </w:rPr>
            </w:pPr>
            <w:r w:rsidRPr="000E4E7F">
              <w:rPr>
                <w:lang w:eastAsia="en-GB"/>
              </w:rPr>
              <w:t>NOTE 1.</w:t>
            </w:r>
            <w:r w:rsidRPr="000E4E7F">
              <w:t xml:space="preserve"> If the cell is a FeMBMS/Unicast mixed cell, EUTRAN includes</w:t>
            </w:r>
            <w:r w:rsidRPr="000E4E7F">
              <w:rPr>
                <w:lang w:eastAsia="en-GB"/>
              </w:rPr>
              <w:t xml:space="preserve"> </w:t>
            </w:r>
            <w:r w:rsidRPr="000E4E7F">
              <w:rPr>
                <w:bCs/>
                <w:i/>
                <w:noProof/>
                <w:lang w:eastAsia="en-GB"/>
              </w:rPr>
              <w:t>mbsfn-SubframeConfigList</w:t>
            </w:r>
            <w:r w:rsidRPr="000E4E7F">
              <w:rPr>
                <w:i/>
                <w:lang w:eastAsia="en-GB"/>
              </w:rPr>
              <w:t>-v1430</w:t>
            </w:r>
            <w:r w:rsidRPr="000E4E7F">
              <w:rPr>
                <w:lang w:eastAsia="en-GB"/>
              </w:rPr>
              <w:t>.</w:t>
            </w:r>
            <w:r w:rsidRPr="000E4E7F">
              <w:t xml:space="preserve"> </w:t>
            </w:r>
            <w:r w:rsidRPr="000E4E7F">
              <w:rPr>
                <w:lang w:eastAsia="en-GB"/>
              </w:rPr>
              <w:t xml:space="preserve">If a FeMBMS/Unicast mixed cell does not use sub-frames #4 or #9 as MBSFN sub-frames, </w:t>
            </w:r>
            <w:r w:rsidRPr="000E4E7F">
              <w:rPr>
                <w:i/>
                <w:lang w:eastAsia="en-GB"/>
              </w:rPr>
              <w:t>mbsfn-SubframeConfigList-v1430</w:t>
            </w:r>
            <w:r w:rsidRPr="000E4E7F">
              <w:rPr>
                <w:lang w:eastAsia="en-GB"/>
              </w:rPr>
              <w:t xml:space="preserve"> is still included and indicates all sub-frames as non-MBSFN sub-frames.</w:t>
            </w:r>
          </w:p>
        </w:tc>
      </w:tr>
      <w:tr w:rsidR="00A37F0F" w:rsidRPr="000E4E7F" w14:paraId="0DF495A3" w14:textId="77777777" w:rsidTr="002F7B90">
        <w:trPr>
          <w:gridAfter w:val="1"/>
          <w:wAfter w:w="6" w:type="dxa"/>
          <w:cantSplit/>
          <w:tblHeader/>
        </w:trPr>
        <w:tc>
          <w:tcPr>
            <w:tcW w:w="9639" w:type="dxa"/>
            <w:tcBorders>
              <w:top w:val="single" w:sz="4" w:space="0" w:color="808080"/>
              <w:left w:val="single" w:sz="4" w:space="0" w:color="808080"/>
              <w:bottom w:val="single" w:sz="4" w:space="0" w:color="808080"/>
              <w:right w:val="single" w:sz="4" w:space="0" w:color="808080"/>
            </w:tcBorders>
          </w:tcPr>
          <w:p w14:paraId="508625C1" w14:textId="77777777" w:rsidR="00A37F0F" w:rsidRPr="000E4E7F" w:rsidRDefault="00A37F0F" w:rsidP="001C3415">
            <w:pPr>
              <w:pStyle w:val="TAL"/>
              <w:rPr>
                <w:b/>
                <w:i/>
                <w:noProof/>
              </w:rPr>
            </w:pPr>
            <w:r w:rsidRPr="000E4E7F">
              <w:rPr>
                <w:b/>
                <w:i/>
                <w:noProof/>
              </w:rPr>
              <w:t>mpdcch-CQI-Reporting</w:t>
            </w:r>
          </w:p>
          <w:p w14:paraId="45634FAE" w14:textId="77777777" w:rsidR="00A37F0F" w:rsidRPr="000E4E7F" w:rsidRDefault="00A37F0F" w:rsidP="001C3415">
            <w:pPr>
              <w:pStyle w:val="TAL"/>
              <w:rPr>
                <w:b/>
                <w:i/>
              </w:rPr>
            </w:pPr>
            <w:r w:rsidRPr="000E4E7F">
              <w:rPr>
                <w:lang w:eastAsia="en-GB"/>
              </w:rPr>
              <w:t xml:space="preserve">This field indicates if </w:t>
            </w:r>
            <w:r w:rsidRPr="000E4E7F">
              <w:rPr>
                <w:iCs/>
                <w:lang w:eastAsia="en-GB"/>
              </w:rPr>
              <w:t>downlink channel quality reporting during random access procedure</w:t>
            </w:r>
            <w:r w:rsidRPr="000E4E7F">
              <w:rPr>
                <w:i/>
                <w:iCs/>
                <w:lang w:eastAsia="en-GB"/>
              </w:rPr>
              <w:t xml:space="preserve"> </w:t>
            </w:r>
            <w:r w:rsidRPr="000E4E7F">
              <w:rPr>
                <w:iCs/>
                <w:lang w:eastAsia="en-GB"/>
              </w:rPr>
              <w:t>is allowed, see TS 36.321 [6]. Value 'fourBits' indicates 4-bit CQI reporting is allowed and value 'both' indicates both 2-bit and 4-bit reporting are allowed.</w:t>
            </w:r>
          </w:p>
        </w:tc>
      </w:tr>
      <w:tr w:rsidR="00A37F0F" w:rsidRPr="000E4E7F" w14:paraId="7545F7D1" w14:textId="77777777" w:rsidTr="002F7B90">
        <w:trPr>
          <w:gridAfter w:val="1"/>
          <w:wAfter w:w="6" w:type="dxa"/>
          <w:cantSplit/>
        </w:trPr>
        <w:tc>
          <w:tcPr>
            <w:tcW w:w="9639" w:type="dxa"/>
          </w:tcPr>
          <w:p w14:paraId="7B1D565E" w14:textId="77777777" w:rsidR="00A37F0F" w:rsidRPr="000E4E7F" w:rsidRDefault="00A37F0F" w:rsidP="001C3415">
            <w:pPr>
              <w:pStyle w:val="TAL"/>
              <w:rPr>
                <w:b/>
                <w:bCs/>
                <w:i/>
                <w:lang w:eastAsia="en-GB"/>
              </w:rPr>
            </w:pPr>
            <w:r w:rsidRPr="000E4E7F">
              <w:rPr>
                <w:b/>
                <w:bCs/>
                <w:i/>
                <w:lang w:eastAsia="en-GB"/>
              </w:rPr>
              <w:t>multiBandInfoList</w:t>
            </w:r>
          </w:p>
          <w:p w14:paraId="2F875148" w14:textId="77777777" w:rsidR="00A37F0F" w:rsidRPr="000E4E7F" w:rsidRDefault="00A37F0F" w:rsidP="001C3415">
            <w:pPr>
              <w:pStyle w:val="TAL"/>
              <w:rPr>
                <w:b/>
                <w:bCs/>
                <w:i/>
                <w:noProof/>
                <w:lang w:eastAsia="en-GB"/>
              </w:rPr>
            </w:pPr>
            <w:r w:rsidRPr="000E4E7F">
              <w:rPr>
                <w:iCs/>
                <w:lang w:eastAsia="en-GB"/>
              </w:rPr>
              <w:t xml:space="preserve">A list of </w:t>
            </w:r>
            <w:r w:rsidRPr="000E4E7F">
              <w:rPr>
                <w:i/>
                <w:iCs/>
                <w:lang w:eastAsia="zh-TW"/>
              </w:rPr>
              <w:t>A</w:t>
            </w:r>
            <w:r w:rsidRPr="000E4E7F">
              <w:rPr>
                <w:i/>
                <w:iCs/>
                <w:lang w:eastAsia="en-GB"/>
              </w:rPr>
              <w:t>dditionalSpectrumEmission</w:t>
            </w:r>
            <w:r w:rsidRPr="000E4E7F">
              <w:rPr>
                <w:iCs/>
                <w:lang w:eastAsia="en-GB"/>
              </w:rPr>
              <w:t xml:space="preserve"> i.e. one for each additional frequency band included in </w:t>
            </w:r>
            <w:r w:rsidRPr="000E4E7F">
              <w:rPr>
                <w:i/>
                <w:iCs/>
                <w:lang w:eastAsia="en-GB"/>
              </w:rPr>
              <w:t>multiB</w:t>
            </w:r>
            <w:r w:rsidRPr="000E4E7F">
              <w:rPr>
                <w:i/>
                <w:lang w:eastAsia="en-GB"/>
              </w:rPr>
              <w:t>andInfoList</w:t>
            </w:r>
            <w:r w:rsidRPr="000E4E7F">
              <w:rPr>
                <w:iCs/>
                <w:lang w:eastAsia="en-GB"/>
              </w:rPr>
              <w:t xml:space="preserve"> in </w:t>
            </w:r>
            <w:r w:rsidRPr="000E4E7F">
              <w:rPr>
                <w:i/>
                <w:iCs/>
                <w:lang w:eastAsia="en-GB"/>
              </w:rPr>
              <w:t xml:space="preserve">SystemInformationBlockType1, </w:t>
            </w:r>
            <w:r w:rsidRPr="000E4E7F">
              <w:rPr>
                <w:iCs/>
                <w:lang w:eastAsia="en-GB"/>
              </w:rPr>
              <w:t>listed in the same order</w:t>
            </w:r>
            <w:r w:rsidRPr="000E4E7F">
              <w:rPr>
                <w:lang w:eastAsia="en-GB"/>
              </w:rPr>
              <w:t>.</w:t>
            </w:r>
            <w:r w:rsidRPr="000E4E7F">
              <w:t xml:space="preserve"> </w:t>
            </w:r>
            <w:r w:rsidRPr="000E4E7F">
              <w:rPr>
                <w:lang w:eastAsia="en-GB"/>
              </w:rPr>
              <w:t xml:space="preserve">If E-UTRAN includes </w:t>
            </w:r>
            <w:r w:rsidRPr="000E4E7F">
              <w:rPr>
                <w:i/>
                <w:lang w:eastAsia="en-GB"/>
              </w:rPr>
              <w:t>multiBandInfoList-v10l0</w:t>
            </w:r>
            <w:r w:rsidRPr="000E4E7F">
              <w:rPr>
                <w:lang w:eastAsia="en-GB"/>
              </w:rPr>
              <w:t xml:space="preserve"> it includes the same number of entries, and listed in the same order, as in </w:t>
            </w:r>
            <w:r w:rsidRPr="000E4E7F">
              <w:rPr>
                <w:i/>
                <w:lang w:eastAsia="en-GB"/>
              </w:rPr>
              <w:t>multiBandInfoList</w:t>
            </w:r>
            <w:r w:rsidRPr="000E4E7F">
              <w:rPr>
                <w:lang w:eastAsia="en-GB"/>
              </w:rPr>
              <w:t>.</w:t>
            </w:r>
          </w:p>
        </w:tc>
      </w:tr>
      <w:tr w:rsidR="00A37F0F" w:rsidRPr="000E4E7F" w14:paraId="7FDC4430" w14:textId="77777777" w:rsidTr="002F7B90">
        <w:trPr>
          <w:gridAfter w:val="1"/>
          <w:wAfter w:w="6" w:type="dxa"/>
          <w:cantSplit/>
        </w:trPr>
        <w:tc>
          <w:tcPr>
            <w:tcW w:w="9639" w:type="dxa"/>
          </w:tcPr>
          <w:p w14:paraId="184103C4" w14:textId="77777777" w:rsidR="00A37F0F" w:rsidRPr="000E4E7F" w:rsidRDefault="00A37F0F" w:rsidP="001C3415">
            <w:pPr>
              <w:keepNext/>
              <w:keepLines/>
              <w:spacing w:after="0"/>
              <w:rPr>
                <w:rFonts w:ascii="Arial" w:hAnsi="Arial" w:cs="Arial"/>
                <w:b/>
                <w:bCs/>
                <w:i/>
                <w:sz w:val="18"/>
                <w:szCs w:val="18"/>
              </w:rPr>
            </w:pPr>
            <w:r w:rsidRPr="000E4E7F">
              <w:rPr>
                <w:rFonts w:ascii="Arial" w:hAnsi="Arial" w:cs="Arial"/>
                <w:b/>
                <w:bCs/>
                <w:i/>
                <w:sz w:val="18"/>
                <w:szCs w:val="18"/>
              </w:rPr>
              <w:t>plmn-IdentityIndex</w:t>
            </w:r>
          </w:p>
          <w:p w14:paraId="113A2CFB" w14:textId="77777777" w:rsidR="00A37F0F" w:rsidRPr="000E4E7F" w:rsidRDefault="00A37F0F" w:rsidP="001C3415">
            <w:pPr>
              <w:keepNext/>
              <w:keepLines/>
              <w:spacing w:after="0"/>
              <w:rPr>
                <w:rFonts w:ascii="Arial" w:hAnsi="Arial" w:cs="Arial"/>
                <w:b/>
                <w:bCs/>
                <w:noProof/>
                <w:sz w:val="18"/>
                <w:szCs w:val="18"/>
              </w:rPr>
            </w:pPr>
            <w:r w:rsidRPr="000E4E7F">
              <w:rPr>
                <w:rFonts w:ascii="Arial" w:hAnsi="Arial" w:cs="Arial"/>
                <w:bCs/>
                <w:sz w:val="18"/>
                <w:szCs w:val="18"/>
              </w:rPr>
              <w:t>Index of the PLMN</w:t>
            </w:r>
            <w:r w:rsidRPr="000E4E7F">
              <w:t xml:space="preserve"> </w:t>
            </w:r>
            <w:r w:rsidRPr="000E4E7F">
              <w:rPr>
                <w:rFonts w:ascii="Arial" w:hAnsi="Arial" w:cs="Arial"/>
                <w:bCs/>
                <w:sz w:val="18"/>
                <w:szCs w:val="18"/>
              </w:rPr>
              <w:t xml:space="preserve">across the </w:t>
            </w:r>
            <w:r w:rsidRPr="000E4E7F">
              <w:rPr>
                <w:rFonts w:ascii="Arial" w:hAnsi="Arial" w:cs="Arial"/>
                <w:bCs/>
                <w:i/>
                <w:sz w:val="18"/>
                <w:szCs w:val="18"/>
              </w:rPr>
              <w:t>plmn-IdentityList</w:t>
            </w:r>
            <w:r w:rsidRPr="000E4E7F">
              <w:rPr>
                <w:rFonts w:ascii="Arial" w:hAnsi="Arial" w:cs="Arial"/>
                <w:bCs/>
                <w:sz w:val="18"/>
                <w:szCs w:val="18"/>
              </w:rPr>
              <w:t xml:space="preserve"> fields included in SIB1. Value 1 indicates the PLMN listed 1st in</w:t>
            </w:r>
            <w:r w:rsidRPr="000E4E7F">
              <w:t xml:space="preserve"> </w:t>
            </w:r>
            <w:r w:rsidRPr="000E4E7F">
              <w:rPr>
                <w:rFonts w:ascii="Arial" w:hAnsi="Arial" w:cs="Arial"/>
                <w:bCs/>
                <w:sz w:val="18"/>
                <w:szCs w:val="18"/>
              </w:rPr>
              <w:t xml:space="preserve">the 1st </w:t>
            </w:r>
            <w:r w:rsidRPr="000E4E7F">
              <w:rPr>
                <w:rFonts w:ascii="Arial" w:hAnsi="Arial" w:cs="Arial"/>
                <w:bCs/>
                <w:i/>
                <w:sz w:val="18"/>
                <w:szCs w:val="18"/>
              </w:rPr>
              <w:t>plmn-IdentityList</w:t>
            </w:r>
            <w:r w:rsidRPr="000E4E7F">
              <w:rPr>
                <w:rFonts w:ascii="Arial" w:hAnsi="Arial" w:cs="Arial"/>
                <w:bCs/>
                <w:sz w:val="18"/>
                <w:szCs w:val="18"/>
              </w:rPr>
              <w:t xml:space="preserve"> included in SIB1. Value 2 indicates the PLMN listed 2nd in the same </w:t>
            </w:r>
            <w:r w:rsidRPr="000E4E7F">
              <w:rPr>
                <w:rFonts w:ascii="Arial" w:hAnsi="Arial" w:cs="Arial"/>
                <w:bCs/>
                <w:i/>
                <w:sz w:val="18"/>
                <w:szCs w:val="18"/>
              </w:rPr>
              <w:t>plmn-IdentityList</w:t>
            </w:r>
            <w:r w:rsidRPr="000E4E7F">
              <w:rPr>
                <w:rFonts w:ascii="Arial" w:hAnsi="Arial" w:cs="Arial"/>
                <w:bCs/>
                <w:sz w:val="18"/>
                <w:szCs w:val="18"/>
              </w:rPr>
              <w:t xml:space="preserve">, or when no more PLMN are present within the same </w:t>
            </w:r>
            <w:r w:rsidRPr="000E4E7F">
              <w:rPr>
                <w:rFonts w:ascii="Arial" w:hAnsi="Arial" w:cs="Arial"/>
                <w:bCs/>
                <w:i/>
                <w:sz w:val="18"/>
                <w:szCs w:val="18"/>
              </w:rPr>
              <w:t>plmn-IdentityList</w:t>
            </w:r>
            <w:r w:rsidRPr="000E4E7F">
              <w:rPr>
                <w:rFonts w:ascii="Arial" w:hAnsi="Arial" w:cs="Arial"/>
                <w:bCs/>
                <w:sz w:val="18"/>
                <w:szCs w:val="18"/>
              </w:rPr>
              <w:t>, then the PLMN listed 1st in the subsequent</w:t>
            </w:r>
            <w:r w:rsidRPr="000E4E7F">
              <w:rPr>
                <w:rFonts w:ascii="Arial" w:hAnsi="Arial" w:cs="Arial"/>
                <w:bCs/>
                <w:i/>
                <w:sz w:val="18"/>
                <w:szCs w:val="18"/>
              </w:rPr>
              <w:t xml:space="preserve"> plmn-IdentityList</w:t>
            </w:r>
            <w:r w:rsidRPr="000E4E7F">
              <w:rPr>
                <w:rFonts w:ascii="Arial" w:hAnsi="Arial" w:cs="Arial"/>
                <w:bCs/>
                <w:sz w:val="18"/>
                <w:szCs w:val="18"/>
              </w:rPr>
              <w:t xml:space="preserve"> within the same SIB1 and so on.</w:t>
            </w:r>
            <w:r w:rsidRPr="000E4E7F">
              <w:rPr>
                <w:rFonts w:ascii="Arial" w:hAnsi="Arial" w:cs="Arial"/>
                <w:b/>
                <w:bCs/>
                <w:sz w:val="18"/>
                <w:szCs w:val="18"/>
              </w:rPr>
              <w:t xml:space="preserve"> </w:t>
            </w:r>
            <w:r w:rsidRPr="000E4E7F">
              <w:rPr>
                <w:rFonts w:ascii="Arial" w:hAnsi="Arial" w:cs="Arial"/>
                <w:bCs/>
                <w:sz w:val="18"/>
                <w:szCs w:val="18"/>
              </w:rPr>
              <w:t>NOTE 1.</w:t>
            </w:r>
          </w:p>
        </w:tc>
      </w:tr>
      <w:tr w:rsidR="00A37F0F" w:rsidRPr="000E4E7F" w14:paraId="17FD3BDD" w14:textId="77777777" w:rsidTr="002F7B90">
        <w:trPr>
          <w:gridAfter w:val="1"/>
          <w:wAfter w:w="6" w:type="dxa"/>
          <w:cantSplit/>
        </w:trPr>
        <w:tc>
          <w:tcPr>
            <w:tcW w:w="9639" w:type="dxa"/>
          </w:tcPr>
          <w:p w14:paraId="4030EFAE" w14:textId="77777777" w:rsidR="00A37F0F" w:rsidRPr="000E4E7F" w:rsidRDefault="00A37F0F" w:rsidP="001C3415">
            <w:pPr>
              <w:keepNext/>
              <w:keepLines/>
              <w:spacing w:after="0"/>
              <w:rPr>
                <w:rFonts w:ascii="Arial" w:hAnsi="Arial" w:cs="Arial"/>
                <w:b/>
                <w:bCs/>
                <w:i/>
                <w:sz w:val="18"/>
                <w:szCs w:val="18"/>
              </w:rPr>
            </w:pPr>
            <w:r w:rsidRPr="000E4E7F">
              <w:rPr>
                <w:rFonts w:ascii="Arial" w:hAnsi="Arial" w:cs="Arial"/>
                <w:b/>
                <w:bCs/>
                <w:i/>
                <w:sz w:val="18"/>
                <w:szCs w:val="18"/>
              </w:rPr>
              <w:t>plmn-InfoList</w:t>
            </w:r>
          </w:p>
          <w:p w14:paraId="3067C4FF" w14:textId="77777777" w:rsidR="00A37F0F" w:rsidRPr="000E4E7F" w:rsidRDefault="00A37F0F" w:rsidP="001C3415">
            <w:pPr>
              <w:keepNext/>
              <w:keepLines/>
              <w:spacing w:after="0"/>
              <w:rPr>
                <w:rFonts w:ascii="Arial" w:hAnsi="Arial" w:cs="Arial"/>
                <w:b/>
                <w:bCs/>
                <w:noProof/>
                <w:sz w:val="18"/>
                <w:szCs w:val="18"/>
              </w:rPr>
            </w:pPr>
            <w:r w:rsidRPr="000E4E7F">
              <w:rPr>
                <w:rFonts w:ascii="Arial" w:hAnsi="Arial"/>
                <w:iCs/>
                <w:sz w:val="18"/>
                <w:lang w:eastAsia="en-GB"/>
              </w:rPr>
              <w:t>If E-UTRAN includes this field, it includes the same number of entries, and listed in the same order as PLMNs across the plmn-IdentityList fields included in SIB1. I.e. the first entry corresponds to the first entry of the combined list that results from concatenating the entries included in the second to the original plmn-IdentityList field.</w:t>
            </w:r>
          </w:p>
        </w:tc>
      </w:tr>
      <w:tr w:rsidR="00A37F0F" w:rsidRPr="000E4E7F" w14:paraId="58E4DAAA" w14:textId="77777777" w:rsidTr="002F7B90">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68EE3CDD" w14:textId="77777777" w:rsidR="00A37F0F" w:rsidRPr="000E4E7F" w:rsidRDefault="00A37F0F" w:rsidP="001C3415">
            <w:pPr>
              <w:pStyle w:val="TAL"/>
              <w:rPr>
                <w:b/>
                <w:bCs/>
                <w:i/>
                <w:noProof/>
                <w:lang w:eastAsia="en-GB"/>
              </w:rPr>
            </w:pPr>
            <w:r w:rsidRPr="000E4E7F">
              <w:rPr>
                <w:b/>
                <w:bCs/>
                <w:i/>
                <w:noProof/>
                <w:lang w:eastAsia="en-GB"/>
              </w:rPr>
              <w:t>rai-ActivationEnh</w:t>
            </w:r>
          </w:p>
          <w:p w14:paraId="16A1D13D" w14:textId="70D80577" w:rsidR="00A37F0F" w:rsidRPr="000E4E7F" w:rsidRDefault="00A37F0F" w:rsidP="001C3415">
            <w:pPr>
              <w:pStyle w:val="TAL"/>
              <w:rPr>
                <w:b/>
                <w:i/>
                <w:noProof/>
                <w:lang w:eastAsia="en-GB"/>
              </w:rPr>
            </w:pPr>
            <w:r w:rsidRPr="000E4E7F">
              <w:rPr>
                <w:rFonts w:cs="Arial"/>
                <w:bCs/>
                <w:szCs w:val="18"/>
              </w:rPr>
              <w:t xml:space="preserve">This field indicates whether UE connected to EPC is allowed to </w:t>
            </w:r>
            <w:ins w:id="623" w:author="QC (Umesh)-v3" w:date="2020-04-29T10:54:00Z">
              <w:r w:rsidR="00401B0D" w:rsidRPr="00EA515B">
                <w:t>report the AS release assistance indication via the DCQR and AS RAI MAC CE</w:t>
              </w:r>
              <w:r w:rsidR="00401B0D" w:rsidRPr="000E4E7F">
                <w:rPr>
                  <w:rFonts w:cs="Arial"/>
                  <w:bCs/>
                  <w:szCs w:val="18"/>
                </w:rPr>
                <w:t xml:space="preserve"> </w:t>
              </w:r>
            </w:ins>
            <w:del w:id="624" w:author="QC (Umesh)-v3" w:date="2020-04-29T10:54:00Z">
              <w:r w:rsidRPr="000E4E7F" w:rsidDel="00401B0D">
                <w:rPr>
                  <w:rFonts w:cs="Arial"/>
                  <w:bCs/>
                  <w:szCs w:val="18"/>
                </w:rPr>
                <w:delText xml:space="preserve">indicate </w:delText>
              </w:r>
              <w:r w:rsidRPr="000E4E7F" w:rsidDel="00401B0D">
                <w:rPr>
                  <w:bCs/>
                  <w:noProof/>
                  <w:lang w:eastAsia="en-GB"/>
                </w:rPr>
                <w:delText xml:space="preserve">2-bit RAI </w:delText>
              </w:r>
            </w:del>
            <w:r w:rsidRPr="000E4E7F">
              <w:rPr>
                <w:rFonts w:cs="Arial"/>
                <w:bCs/>
                <w:szCs w:val="18"/>
              </w:rPr>
              <w:t>in the cell</w:t>
            </w:r>
            <w:r w:rsidRPr="000E4E7F">
              <w:rPr>
                <w:bCs/>
                <w:noProof/>
                <w:lang w:eastAsia="en-GB"/>
              </w:rPr>
              <w:t xml:space="preserve"> as specified in TS 36.321 [6].</w:t>
            </w:r>
          </w:p>
        </w:tc>
      </w:tr>
      <w:tr w:rsidR="00A37F0F" w:rsidRPr="000E4E7F" w14:paraId="4C418666" w14:textId="77777777" w:rsidTr="002F7B90">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5EA58CDD" w14:textId="77777777" w:rsidR="00A37F0F" w:rsidRPr="000E4E7F" w:rsidRDefault="00A37F0F" w:rsidP="001C3415">
            <w:pPr>
              <w:pStyle w:val="TAL"/>
              <w:rPr>
                <w:b/>
                <w:i/>
              </w:rPr>
            </w:pPr>
            <w:r w:rsidRPr="000E4E7F">
              <w:rPr>
                <w:b/>
                <w:i/>
              </w:rPr>
              <w:t>reducedCP-LatencyEnabled</w:t>
            </w:r>
          </w:p>
          <w:p w14:paraId="1019E3B6" w14:textId="77777777" w:rsidR="00A37F0F" w:rsidRPr="000E4E7F" w:rsidRDefault="00A37F0F" w:rsidP="001C3415">
            <w:pPr>
              <w:pStyle w:val="TAL"/>
              <w:rPr>
                <w:noProof/>
              </w:rPr>
            </w:pPr>
            <w:r w:rsidRPr="000E4E7F">
              <w:t xml:space="preserve">If present, reduced control plane latency is enabled. UEs supporting reduced CP latency transmit Msg3 according to </w:t>
            </w:r>
            <w:r w:rsidRPr="000E4E7F">
              <w:rPr>
                <w:position w:val="-10"/>
                <w:lang w:eastAsia="en-GB"/>
              </w:rPr>
              <w:object w:dxaOrig="639" w:dyaOrig="340" w14:anchorId="071A0C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8pt;height:16.8pt" o:ole="">
                  <v:imagedata r:id="rId18" o:title=""/>
                </v:shape>
                <o:OLEObject Type="Embed" ProgID="Equation.3" ShapeID="_x0000_i1025" DrawAspect="Content" ObjectID="_1653458195" r:id="rId19"/>
              </w:object>
            </w:r>
            <w:r w:rsidRPr="000E4E7F">
              <w:t xml:space="preserve">timing as specified in TS 36.213 [23] when transmitting </w:t>
            </w:r>
            <w:r w:rsidRPr="000E4E7F">
              <w:rPr>
                <w:i/>
              </w:rPr>
              <w:t>RRCConnectionResumeRequest</w:t>
            </w:r>
            <w:r w:rsidRPr="000E4E7F">
              <w:t xml:space="preserve"> in Msg3.</w:t>
            </w:r>
          </w:p>
        </w:tc>
      </w:tr>
      <w:tr w:rsidR="00A37F0F" w:rsidRPr="000E4E7F" w14:paraId="20725993" w14:textId="77777777" w:rsidTr="002F7B90">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08CDC343" w14:textId="77777777" w:rsidR="00A37F0F" w:rsidRPr="000E4E7F" w:rsidRDefault="00A37F0F" w:rsidP="001C3415">
            <w:pPr>
              <w:pStyle w:val="TAL"/>
              <w:rPr>
                <w:b/>
                <w:bCs/>
                <w:i/>
                <w:lang w:eastAsia="en-GB"/>
              </w:rPr>
            </w:pPr>
            <w:r w:rsidRPr="000E4E7F">
              <w:rPr>
                <w:b/>
                <w:bCs/>
                <w:i/>
                <w:lang w:eastAsia="en-GB"/>
              </w:rPr>
              <w:t>rlos-Enabled</w:t>
            </w:r>
          </w:p>
          <w:p w14:paraId="58C88A66" w14:textId="77777777" w:rsidR="00A37F0F" w:rsidRPr="000E4E7F" w:rsidRDefault="00A37F0F" w:rsidP="001C3415">
            <w:pPr>
              <w:pStyle w:val="TAL"/>
              <w:rPr>
                <w:b/>
                <w:bCs/>
                <w:i/>
                <w:lang w:eastAsia="en-GB"/>
              </w:rPr>
            </w:pPr>
            <w:r w:rsidRPr="000E4E7F">
              <w:rPr>
                <w:bCs/>
                <w:noProof/>
                <w:lang w:eastAsia="en-GB"/>
              </w:rPr>
              <w:t>Indicates whether access to RLOS is allowed as specified in TS 23.401 [41].</w:t>
            </w:r>
          </w:p>
        </w:tc>
      </w:tr>
      <w:tr w:rsidR="00A37F0F" w:rsidRPr="000E4E7F" w14:paraId="5140F409" w14:textId="77777777" w:rsidTr="002F7B90">
        <w:trPr>
          <w:gridAfter w:val="1"/>
          <w:wAfter w:w="6" w:type="dxa"/>
          <w:cantSplit/>
        </w:trPr>
        <w:tc>
          <w:tcPr>
            <w:tcW w:w="9639" w:type="dxa"/>
          </w:tcPr>
          <w:p w14:paraId="5DE3332B" w14:textId="77777777" w:rsidR="00A37F0F" w:rsidRPr="000E4E7F" w:rsidRDefault="00A37F0F" w:rsidP="001C3415">
            <w:pPr>
              <w:pStyle w:val="TAL"/>
              <w:rPr>
                <w:b/>
                <w:bCs/>
                <w:i/>
                <w:noProof/>
                <w:lang w:eastAsia="en-GB"/>
              </w:rPr>
            </w:pPr>
            <w:r w:rsidRPr="000E4E7F">
              <w:rPr>
                <w:b/>
                <w:bCs/>
                <w:i/>
                <w:noProof/>
                <w:lang w:eastAsia="en-GB"/>
              </w:rPr>
              <w:t>ssac-BarringForMMTEL-Video</w:t>
            </w:r>
          </w:p>
          <w:p w14:paraId="702EDF7F" w14:textId="77777777" w:rsidR="00A37F0F" w:rsidRPr="000E4E7F" w:rsidRDefault="00A37F0F" w:rsidP="001C3415">
            <w:pPr>
              <w:pStyle w:val="TAL"/>
              <w:rPr>
                <w:b/>
                <w:bCs/>
                <w:i/>
                <w:noProof/>
                <w:lang w:eastAsia="en-GB"/>
              </w:rPr>
            </w:pPr>
            <w:r w:rsidRPr="000E4E7F">
              <w:rPr>
                <w:bCs/>
                <w:lang w:eastAsia="en-GB"/>
              </w:rPr>
              <w:t>Service specific access class barring for MMTEL video originating calls.</w:t>
            </w:r>
          </w:p>
        </w:tc>
      </w:tr>
      <w:tr w:rsidR="00A37F0F" w:rsidRPr="000E4E7F" w14:paraId="284DFD3E" w14:textId="77777777" w:rsidTr="002F7B90">
        <w:trPr>
          <w:gridAfter w:val="1"/>
          <w:wAfter w:w="6" w:type="dxa"/>
          <w:cantSplit/>
        </w:trPr>
        <w:tc>
          <w:tcPr>
            <w:tcW w:w="9639" w:type="dxa"/>
          </w:tcPr>
          <w:p w14:paraId="43DEE27F" w14:textId="77777777" w:rsidR="00A37F0F" w:rsidRPr="000E4E7F" w:rsidRDefault="00A37F0F" w:rsidP="001C3415">
            <w:pPr>
              <w:pStyle w:val="TAL"/>
              <w:rPr>
                <w:b/>
                <w:bCs/>
                <w:i/>
                <w:noProof/>
                <w:lang w:eastAsia="en-GB"/>
              </w:rPr>
            </w:pPr>
            <w:r w:rsidRPr="000E4E7F">
              <w:rPr>
                <w:b/>
                <w:bCs/>
                <w:i/>
                <w:noProof/>
                <w:lang w:eastAsia="en-GB"/>
              </w:rPr>
              <w:t>ssac-BarringForMMTEL-Voice</w:t>
            </w:r>
          </w:p>
          <w:p w14:paraId="58A40B2F" w14:textId="77777777" w:rsidR="00A37F0F" w:rsidRPr="000E4E7F" w:rsidRDefault="00A37F0F" w:rsidP="001C3415">
            <w:pPr>
              <w:pStyle w:val="TAL"/>
              <w:rPr>
                <w:b/>
                <w:bCs/>
                <w:i/>
                <w:noProof/>
                <w:lang w:eastAsia="en-GB"/>
              </w:rPr>
            </w:pPr>
            <w:r w:rsidRPr="000E4E7F">
              <w:rPr>
                <w:bCs/>
                <w:lang w:eastAsia="en-GB"/>
              </w:rPr>
              <w:t>Service specific access class barring for MMTEL voice originating calls.</w:t>
            </w:r>
          </w:p>
        </w:tc>
      </w:tr>
      <w:tr w:rsidR="00A37F0F" w:rsidRPr="000E4E7F" w14:paraId="266163B5" w14:textId="77777777" w:rsidTr="002F7B9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52F8EDF7" w14:textId="77777777" w:rsidR="00A37F0F" w:rsidRPr="000E4E7F" w:rsidRDefault="00A37F0F" w:rsidP="001C3415">
            <w:pPr>
              <w:pStyle w:val="TAL"/>
              <w:rPr>
                <w:b/>
                <w:bCs/>
                <w:i/>
                <w:noProof/>
                <w:lang w:eastAsia="en-GB"/>
              </w:rPr>
            </w:pPr>
            <w:r w:rsidRPr="000E4E7F">
              <w:rPr>
                <w:b/>
                <w:bCs/>
                <w:i/>
                <w:noProof/>
                <w:lang w:eastAsia="en-GB"/>
              </w:rPr>
              <w:t>udt-</w:t>
            </w:r>
            <w:r w:rsidRPr="000E4E7F">
              <w:rPr>
                <w:b/>
                <w:i/>
              </w:rPr>
              <w:t>Restricting</w:t>
            </w:r>
          </w:p>
          <w:p w14:paraId="32CE10A5" w14:textId="77777777" w:rsidR="00A37F0F" w:rsidRPr="000E4E7F" w:rsidRDefault="00A37F0F" w:rsidP="001C3415">
            <w:pPr>
              <w:pStyle w:val="TAL"/>
              <w:rPr>
                <w:bCs/>
                <w:noProof/>
                <w:lang w:eastAsia="en-GB"/>
              </w:rPr>
            </w:pPr>
            <w:r w:rsidRPr="000E4E7F">
              <w:rPr>
                <w:bCs/>
                <w:noProof/>
                <w:lang w:eastAsia="en-GB"/>
              </w:rPr>
              <w:t xml:space="preserve">Value TRUE indicates that the UE should indicate to the higher layers to restrict unattended data traffic </w:t>
            </w:r>
            <w:r w:rsidRPr="000E4E7F">
              <w:t xml:space="preserve">TS 22.101 </w:t>
            </w:r>
            <w:r w:rsidRPr="000E4E7F">
              <w:rPr>
                <w:bCs/>
                <w:noProof/>
                <w:lang w:eastAsia="en-GB"/>
              </w:rPr>
              <w:t xml:space="preserve">[77] irrespective of the UE being in RRC_IDLE or RRC_CONNECTED. The UE shall not indicate to the higher layers if </w:t>
            </w:r>
            <w:r w:rsidRPr="000E4E7F">
              <w:rPr>
                <w:lang w:eastAsia="en-GB"/>
              </w:rPr>
              <w:t>the UE has one or more Access Classes, as stored on the USIM, with a value in the range 11..15, which is valid for the UE to use according to TS 22.011 [10] and TS 23.122 [11].</w:t>
            </w:r>
            <w:r w:rsidRPr="000E4E7F">
              <w:rPr>
                <w:bCs/>
                <w:noProof/>
                <w:lang w:eastAsia="en-GB"/>
              </w:rPr>
              <w:t xml:space="preserve"> </w:t>
            </w:r>
          </w:p>
        </w:tc>
      </w:tr>
      <w:tr w:rsidR="00A37F0F" w:rsidRPr="000E4E7F" w14:paraId="46941E4E" w14:textId="77777777" w:rsidTr="002F7B9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013AE176" w14:textId="77777777" w:rsidR="00A37F0F" w:rsidRPr="000E4E7F" w:rsidRDefault="00A37F0F" w:rsidP="001C3415">
            <w:pPr>
              <w:pStyle w:val="TAL"/>
              <w:rPr>
                <w:b/>
                <w:bCs/>
                <w:i/>
                <w:noProof/>
                <w:lang w:eastAsia="en-GB"/>
              </w:rPr>
            </w:pPr>
            <w:r w:rsidRPr="000E4E7F">
              <w:rPr>
                <w:b/>
                <w:bCs/>
                <w:i/>
                <w:noProof/>
                <w:lang w:eastAsia="en-GB"/>
              </w:rPr>
              <w:t>udt-</w:t>
            </w:r>
            <w:r w:rsidRPr="000E4E7F">
              <w:rPr>
                <w:b/>
                <w:i/>
              </w:rPr>
              <w:t>Restricting</w:t>
            </w:r>
            <w:r w:rsidRPr="000E4E7F">
              <w:rPr>
                <w:b/>
                <w:bCs/>
                <w:i/>
                <w:noProof/>
                <w:lang w:eastAsia="en-GB"/>
              </w:rPr>
              <w:t>Time</w:t>
            </w:r>
          </w:p>
          <w:p w14:paraId="4AE82304" w14:textId="77777777" w:rsidR="00A37F0F" w:rsidRPr="000E4E7F" w:rsidRDefault="00A37F0F" w:rsidP="001C3415">
            <w:pPr>
              <w:pStyle w:val="TAL"/>
              <w:rPr>
                <w:bCs/>
                <w:noProof/>
                <w:lang w:eastAsia="en-GB"/>
              </w:rPr>
            </w:pPr>
            <w:r w:rsidRPr="000E4E7F">
              <w:rPr>
                <w:bCs/>
                <w:noProof/>
                <w:lang w:eastAsia="en-GB"/>
              </w:rPr>
              <w:t xml:space="preserve">If present and when the </w:t>
            </w:r>
            <w:r w:rsidRPr="000E4E7F">
              <w:rPr>
                <w:bCs/>
                <w:i/>
                <w:noProof/>
                <w:lang w:eastAsia="en-GB"/>
              </w:rPr>
              <w:t>udt-</w:t>
            </w:r>
            <w:r w:rsidRPr="000E4E7F">
              <w:rPr>
                <w:i/>
              </w:rPr>
              <w:t>Restricting</w:t>
            </w:r>
            <w:r w:rsidRPr="000E4E7F">
              <w:rPr>
                <w:bCs/>
                <w:noProof/>
                <w:lang w:eastAsia="en-GB"/>
              </w:rPr>
              <w:t xml:space="preserve"> changes from TRUE, the UE runs a timer for a period </w:t>
            </w:r>
            <w:r w:rsidRPr="000E4E7F">
              <w:rPr>
                <w:lang w:eastAsia="en-GB"/>
              </w:rPr>
              <w:t xml:space="preserve">equal to rand * </w:t>
            </w:r>
            <w:r w:rsidRPr="000E4E7F">
              <w:rPr>
                <w:i/>
                <w:lang w:eastAsia="en-GB"/>
              </w:rPr>
              <w:t>udt-RestrictingTime</w:t>
            </w:r>
            <w:r w:rsidRPr="000E4E7F">
              <w:rPr>
                <w:lang w:eastAsia="en-GB"/>
              </w:rPr>
              <w:t xml:space="preserve">, where rand is a </w:t>
            </w:r>
            <w:r w:rsidRPr="000E4E7F">
              <w:t xml:space="preserve">random number drawn that is uniformly distributed in the range 0 ≤ rand &lt; 1 value in seconds. The timer stops if </w:t>
            </w:r>
            <w:r w:rsidRPr="000E4E7F">
              <w:rPr>
                <w:i/>
              </w:rPr>
              <w:t>udt-Restricting</w:t>
            </w:r>
            <w:r w:rsidRPr="000E4E7F">
              <w:t xml:space="preserve"> changes to TRUE. Upon timer expiry, the UE indicates to the higher layers that the restriction is alleviated.</w:t>
            </w:r>
            <w:r w:rsidRPr="000E4E7F">
              <w:rPr>
                <w:bCs/>
                <w:noProof/>
                <w:lang w:eastAsia="en-GB"/>
              </w:rPr>
              <w:t xml:space="preserve"> </w:t>
            </w:r>
          </w:p>
        </w:tc>
      </w:tr>
      <w:tr w:rsidR="00A37F0F" w:rsidRPr="000E4E7F" w14:paraId="3050CFE5" w14:textId="77777777" w:rsidTr="002F7B90">
        <w:trPr>
          <w:gridAfter w:val="1"/>
          <w:wAfter w:w="6" w:type="dxa"/>
          <w:cantSplit/>
        </w:trPr>
        <w:tc>
          <w:tcPr>
            <w:tcW w:w="9639" w:type="dxa"/>
          </w:tcPr>
          <w:p w14:paraId="3B5B7113" w14:textId="77777777" w:rsidR="00A37F0F" w:rsidRPr="000E4E7F" w:rsidRDefault="00A37F0F" w:rsidP="001C3415">
            <w:pPr>
              <w:pStyle w:val="TAL"/>
              <w:rPr>
                <w:b/>
                <w:i/>
              </w:rPr>
            </w:pPr>
            <w:r w:rsidRPr="000E4E7F">
              <w:rPr>
                <w:b/>
                <w:i/>
              </w:rPr>
              <w:t>unicastFreqHoppingInd</w:t>
            </w:r>
          </w:p>
          <w:p w14:paraId="3E0DBE78" w14:textId="77777777" w:rsidR="00A37F0F" w:rsidRPr="000E4E7F" w:rsidRDefault="00A37F0F" w:rsidP="001C3415">
            <w:pPr>
              <w:pStyle w:val="TAL"/>
              <w:rPr>
                <w:b/>
                <w:i/>
              </w:rPr>
            </w:pPr>
            <w:r w:rsidRPr="000E4E7F">
              <w:rPr>
                <w:lang w:eastAsia="en-GB"/>
              </w:rPr>
              <w:t xml:space="preserve">This field indicates if the UE is allowed to indicate support of frequency hopping for unicast MPDCCH/PDSCH/PUSCH as described in </w:t>
            </w:r>
            <w:r w:rsidRPr="000E4E7F">
              <w:rPr>
                <w:noProof/>
                <w:lang w:eastAsia="en-GB"/>
              </w:rPr>
              <w:t xml:space="preserve">TS 36.321 [6]. This field is included only in the BR version of SI message carrying </w:t>
            </w:r>
            <w:r w:rsidRPr="000E4E7F">
              <w:rPr>
                <w:i/>
                <w:noProof/>
              </w:rPr>
              <w:t>SystemInformationBlockType2.</w:t>
            </w:r>
          </w:p>
        </w:tc>
      </w:tr>
      <w:tr w:rsidR="00A37F0F" w:rsidRPr="000E4E7F" w14:paraId="07C4FD8C" w14:textId="77777777" w:rsidTr="002F7B90">
        <w:trPr>
          <w:gridAfter w:val="1"/>
          <w:wAfter w:w="6" w:type="dxa"/>
          <w:cantSplit/>
        </w:trPr>
        <w:tc>
          <w:tcPr>
            <w:tcW w:w="9639" w:type="dxa"/>
          </w:tcPr>
          <w:p w14:paraId="274456EA" w14:textId="77777777" w:rsidR="00A37F0F" w:rsidRPr="000E4E7F" w:rsidRDefault="00A37F0F" w:rsidP="001C3415">
            <w:pPr>
              <w:pStyle w:val="TAL"/>
              <w:rPr>
                <w:b/>
                <w:bCs/>
                <w:i/>
                <w:noProof/>
                <w:lang w:eastAsia="en-GB"/>
              </w:rPr>
            </w:pPr>
            <w:r w:rsidRPr="000E4E7F">
              <w:rPr>
                <w:b/>
                <w:bCs/>
                <w:i/>
                <w:noProof/>
                <w:lang w:eastAsia="en-GB"/>
              </w:rPr>
              <w:t>ul-Bandwidth</w:t>
            </w:r>
          </w:p>
          <w:p w14:paraId="03C716DE" w14:textId="77777777" w:rsidR="00A37F0F" w:rsidRPr="000E4E7F" w:rsidRDefault="00A37F0F" w:rsidP="001C3415">
            <w:pPr>
              <w:pStyle w:val="TAL"/>
              <w:rPr>
                <w:lang w:eastAsia="en-GB"/>
              </w:rPr>
            </w:pPr>
            <w:r w:rsidRPr="000E4E7F">
              <w:rPr>
                <w:lang w:eastAsia="en-GB"/>
              </w:rPr>
              <w:t>Parameter: transmission bandwidth configuration, N</w:t>
            </w:r>
            <w:r w:rsidRPr="000E4E7F">
              <w:rPr>
                <w:vertAlign w:val="subscript"/>
                <w:lang w:eastAsia="en-GB"/>
              </w:rPr>
              <w:t>RB</w:t>
            </w:r>
            <w:r w:rsidRPr="000E4E7F">
              <w:rPr>
                <w:lang w:eastAsia="en-GB"/>
              </w:rPr>
              <w:t>, in u</w:t>
            </w:r>
            <w:r w:rsidRPr="000E4E7F">
              <w:rPr>
                <w:iCs/>
                <w:lang w:eastAsia="en-GB"/>
              </w:rPr>
              <w:t>plink, see</w:t>
            </w:r>
            <w:r w:rsidRPr="000E4E7F">
              <w:rPr>
                <w:lang w:eastAsia="en-GB"/>
              </w:rPr>
              <w:t xml:space="preserve"> TS 36.101 [42], table 5.6-1. Value n6 corresponds to 6 resource blocks, n15 to 15 resource blocks and so on. If for FDD this parameter is absent, the uplink bandwidth is equal to the downlink bandwidth. For TDD this parameter is absent and it is equal to the downlink bandwidth.</w:t>
            </w:r>
            <w:r w:rsidRPr="000E4E7F">
              <w:rPr>
                <w:bCs/>
                <w:iCs/>
                <w:noProof/>
              </w:rPr>
              <w:t xml:space="preserve"> </w:t>
            </w:r>
            <w:r w:rsidRPr="000E4E7F">
              <w:rPr>
                <w:lang w:eastAsia="en-GB"/>
              </w:rPr>
              <w:t>NOTE 1.</w:t>
            </w:r>
          </w:p>
        </w:tc>
      </w:tr>
      <w:tr w:rsidR="00A37F0F" w:rsidRPr="000E4E7F" w14:paraId="1B5B685B" w14:textId="77777777" w:rsidTr="002F7B90">
        <w:trPr>
          <w:gridAfter w:val="1"/>
          <w:wAfter w:w="6" w:type="dxa"/>
          <w:cantSplit/>
        </w:trPr>
        <w:tc>
          <w:tcPr>
            <w:tcW w:w="9639" w:type="dxa"/>
          </w:tcPr>
          <w:p w14:paraId="2B3F8E7F" w14:textId="77777777" w:rsidR="00A37F0F" w:rsidRPr="000E4E7F" w:rsidRDefault="00A37F0F" w:rsidP="001C3415">
            <w:pPr>
              <w:pStyle w:val="TAL"/>
              <w:rPr>
                <w:b/>
                <w:bCs/>
                <w:i/>
                <w:noProof/>
                <w:lang w:eastAsia="en-GB"/>
              </w:rPr>
            </w:pPr>
            <w:r w:rsidRPr="000E4E7F">
              <w:rPr>
                <w:b/>
                <w:bCs/>
                <w:i/>
                <w:noProof/>
                <w:lang w:eastAsia="en-GB"/>
              </w:rPr>
              <w:t>ul-CarrierFreq</w:t>
            </w:r>
          </w:p>
          <w:p w14:paraId="404A5F2D" w14:textId="77777777" w:rsidR="00A37F0F" w:rsidRPr="000E4E7F" w:rsidRDefault="00A37F0F" w:rsidP="001C3415">
            <w:pPr>
              <w:pStyle w:val="TAL"/>
              <w:rPr>
                <w:lang w:eastAsia="en-GB"/>
              </w:rPr>
            </w:pPr>
            <w:r w:rsidRPr="000E4E7F">
              <w:rPr>
                <w:lang w:eastAsia="en-GB"/>
              </w:rPr>
              <w:t>For FDD: If absent, the (default) value determined from the default TX-RX frequency separation defined in TS 36.101 [42], table 5.7.3-1, applies.</w:t>
            </w:r>
          </w:p>
          <w:p w14:paraId="00320E4E" w14:textId="77777777" w:rsidR="00A37F0F" w:rsidRPr="000E4E7F" w:rsidRDefault="00A37F0F" w:rsidP="001C3415">
            <w:pPr>
              <w:pStyle w:val="TAL"/>
              <w:rPr>
                <w:lang w:eastAsia="en-GB"/>
              </w:rPr>
            </w:pPr>
            <w:r w:rsidRPr="000E4E7F">
              <w:rPr>
                <w:lang w:eastAsia="en-GB"/>
              </w:rPr>
              <w:t>For TDD: This parameter is absent and it is equal to the downlink frequency. NOTE 1.</w:t>
            </w:r>
          </w:p>
        </w:tc>
      </w:tr>
      <w:tr w:rsidR="00A37F0F" w:rsidRPr="000E4E7F" w14:paraId="7E440496" w14:textId="77777777" w:rsidTr="002F7B90">
        <w:trPr>
          <w:gridAfter w:val="1"/>
          <w:wAfter w:w="6" w:type="dxa"/>
          <w:cantSplit/>
        </w:trPr>
        <w:tc>
          <w:tcPr>
            <w:tcW w:w="9639" w:type="dxa"/>
          </w:tcPr>
          <w:p w14:paraId="1CBF305F" w14:textId="77777777" w:rsidR="00A37F0F" w:rsidRPr="000E4E7F" w:rsidRDefault="00A37F0F" w:rsidP="001C3415">
            <w:pPr>
              <w:pStyle w:val="TAL"/>
              <w:rPr>
                <w:lang w:eastAsia="en-GB"/>
              </w:rPr>
            </w:pPr>
            <w:r w:rsidRPr="000E4E7F">
              <w:rPr>
                <w:b/>
                <w:i/>
              </w:rPr>
              <w:t>up-CIoT-EPS-Optimisation</w:t>
            </w:r>
          </w:p>
          <w:p w14:paraId="6DAF6F0C" w14:textId="77777777" w:rsidR="00A37F0F" w:rsidRPr="000E4E7F" w:rsidRDefault="00A37F0F" w:rsidP="001C3415">
            <w:pPr>
              <w:pStyle w:val="TAL"/>
              <w:rPr>
                <w:lang w:eastAsia="en-GB"/>
              </w:rPr>
            </w:pPr>
            <w:r w:rsidRPr="000E4E7F">
              <w:rPr>
                <w:lang w:eastAsia="en-GB"/>
              </w:rPr>
              <w:t xml:space="preserve">This field indicates if the UE is allowed to resume the connection with </w:t>
            </w:r>
            <w:r w:rsidRPr="000E4E7F">
              <w:t>User plane CIoT EPS Optimisation</w:t>
            </w:r>
            <w:r w:rsidRPr="000E4E7F">
              <w:rPr>
                <w:lang w:eastAsia="en-GB"/>
              </w:rPr>
              <w:t>, see TS 24.301 [35].</w:t>
            </w:r>
          </w:p>
        </w:tc>
      </w:tr>
      <w:tr w:rsidR="00A37F0F" w:rsidRPr="000E4E7F" w14:paraId="14D2DA2E" w14:textId="77777777" w:rsidTr="002F7B9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1270D79F" w14:textId="77777777" w:rsidR="00A37F0F" w:rsidRPr="000E4E7F" w:rsidRDefault="00A37F0F" w:rsidP="001C3415">
            <w:pPr>
              <w:pStyle w:val="TAL"/>
              <w:rPr>
                <w:b/>
                <w:i/>
              </w:rPr>
            </w:pPr>
            <w:r w:rsidRPr="000E4E7F">
              <w:rPr>
                <w:b/>
                <w:i/>
              </w:rPr>
              <w:t>up-EDT</w:t>
            </w:r>
          </w:p>
          <w:p w14:paraId="0E0C9C3F" w14:textId="77777777" w:rsidR="00A37F0F" w:rsidRPr="000E4E7F" w:rsidRDefault="00A37F0F" w:rsidP="001C3415">
            <w:pPr>
              <w:pStyle w:val="TAL"/>
              <w:rPr>
                <w:b/>
                <w:i/>
              </w:rPr>
            </w:pPr>
            <w:r w:rsidRPr="000E4E7F">
              <w:rPr>
                <w:lang w:eastAsia="en-GB"/>
              </w:rPr>
              <w:t>This field indicates whether the UE is allowed to initiate UP-EDT when connected to EPC, see 5.3.3.1b.</w:t>
            </w:r>
          </w:p>
        </w:tc>
      </w:tr>
      <w:tr w:rsidR="00A37F0F" w:rsidRPr="000E4E7F" w14:paraId="39C7FFFB" w14:textId="77777777" w:rsidTr="002F7B90">
        <w:trPr>
          <w:gridAfter w:val="1"/>
          <w:wAfter w:w="6" w:type="dxa"/>
          <w:cantSplit/>
          <w:tblHeader/>
        </w:trPr>
        <w:tc>
          <w:tcPr>
            <w:tcW w:w="9639" w:type="dxa"/>
            <w:tcBorders>
              <w:top w:val="single" w:sz="4" w:space="0" w:color="808080"/>
              <w:left w:val="single" w:sz="4" w:space="0" w:color="808080"/>
              <w:bottom w:val="single" w:sz="4" w:space="0" w:color="808080"/>
              <w:right w:val="single" w:sz="4" w:space="0" w:color="808080"/>
            </w:tcBorders>
          </w:tcPr>
          <w:p w14:paraId="7808E083" w14:textId="77777777" w:rsidR="00A37F0F" w:rsidRPr="000E4E7F" w:rsidRDefault="00A37F0F" w:rsidP="001C3415">
            <w:pPr>
              <w:pStyle w:val="TAL"/>
              <w:rPr>
                <w:b/>
                <w:i/>
              </w:rPr>
            </w:pPr>
            <w:r w:rsidRPr="000E4E7F">
              <w:rPr>
                <w:b/>
                <w:i/>
              </w:rPr>
              <w:t>up-EDT-5GC</w:t>
            </w:r>
          </w:p>
          <w:p w14:paraId="0799FE93" w14:textId="77777777" w:rsidR="00A37F0F" w:rsidRPr="000E4E7F" w:rsidRDefault="00A37F0F" w:rsidP="001C3415">
            <w:pPr>
              <w:pStyle w:val="TAL"/>
              <w:rPr>
                <w:b/>
                <w:i/>
              </w:rPr>
            </w:pPr>
            <w:r w:rsidRPr="000E4E7F">
              <w:rPr>
                <w:lang w:eastAsia="en-GB"/>
              </w:rPr>
              <w:t>This field indicates whether the UE is allowed to initiate UP-EDT when connected to 5GC, see 5.3.3.1b.</w:t>
            </w:r>
          </w:p>
        </w:tc>
      </w:tr>
      <w:tr w:rsidR="00A37F0F" w:rsidRPr="000E4E7F" w14:paraId="55A4458F" w14:textId="77777777" w:rsidTr="002F7B90">
        <w:trPr>
          <w:gridAfter w:val="1"/>
          <w:wAfter w:w="6" w:type="dxa"/>
          <w:cantSplit/>
        </w:trPr>
        <w:tc>
          <w:tcPr>
            <w:tcW w:w="9639" w:type="dxa"/>
          </w:tcPr>
          <w:p w14:paraId="48B40AF6" w14:textId="77777777" w:rsidR="00A37F0F" w:rsidRPr="000E4E7F" w:rsidRDefault="00A37F0F" w:rsidP="001C3415">
            <w:pPr>
              <w:keepNext/>
              <w:keepLines/>
              <w:spacing w:after="0"/>
              <w:rPr>
                <w:rFonts w:ascii="Arial" w:hAnsi="Arial" w:cs="Arial"/>
                <w:b/>
                <w:bCs/>
                <w:i/>
                <w:sz w:val="18"/>
                <w:szCs w:val="18"/>
              </w:rPr>
            </w:pPr>
            <w:r w:rsidRPr="000E4E7F">
              <w:rPr>
                <w:rFonts w:ascii="Arial" w:hAnsi="Arial" w:cs="Arial"/>
                <w:b/>
                <w:bCs/>
                <w:i/>
                <w:sz w:val="18"/>
                <w:szCs w:val="18"/>
              </w:rPr>
              <w:lastRenderedPageBreak/>
              <w:t>up-PUR-5GC</w:t>
            </w:r>
          </w:p>
          <w:p w14:paraId="3E1563D9" w14:textId="77777777" w:rsidR="00A37F0F" w:rsidRPr="000E4E7F" w:rsidRDefault="00A37F0F" w:rsidP="001C3415">
            <w:pPr>
              <w:keepNext/>
              <w:keepLines/>
              <w:spacing w:after="0"/>
              <w:rPr>
                <w:rFonts w:ascii="Arial" w:hAnsi="Arial" w:cs="Arial"/>
                <w:bCs/>
                <w:sz w:val="18"/>
                <w:szCs w:val="18"/>
              </w:rPr>
            </w:pPr>
            <w:r w:rsidRPr="000E4E7F">
              <w:rPr>
                <w:rFonts w:ascii="Arial" w:hAnsi="Arial" w:cs="Arial"/>
                <w:bCs/>
                <w:sz w:val="18"/>
                <w:szCs w:val="18"/>
              </w:rPr>
              <w:t>This field indicates whether UP transmission using PUR is supported in the cell when connected to 5GC, see 5.3.3.1c.</w:t>
            </w:r>
          </w:p>
        </w:tc>
      </w:tr>
      <w:tr w:rsidR="00A37F0F" w:rsidRPr="000E4E7F" w14:paraId="4CFDEC5D" w14:textId="77777777" w:rsidTr="002F7B90">
        <w:trPr>
          <w:gridAfter w:val="1"/>
          <w:wAfter w:w="6" w:type="dxa"/>
          <w:cantSplit/>
        </w:trPr>
        <w:tc>
          <w:tcPr>
            <w:tcW w:w="9639" w:type="dxa"/>
          </w:tcPr>
          <w:p w14:paraId="1A0D74F7" w14:textId="77777777" w:rsidR="00A37F0F" w:rsidRPr="000E4E7F" w:rsidRDefault="00A37F0F" w:rsidP="001C3415">
            <w:pPr>
              <w:keepNext/>
              <w:keepLines/>
              <w:spacing w:after="0"/>
              <w:rPr>
                <w:rFonts w:ascii="Arial" w:hAnsi="Arial" w:cs="Arial"/>
                <w:b/>
                <w:bCs/>
                <w:i/>
                <w:sz w:val="18"/>
                <w:szCs w:val="18"/>
              </w:rPr>
            </w:pPr>
            <w:r w:rsidRPr="000E4E7F">
              <w:rPr>
                <w:rFonts w:ascii="Arial" w:hAnsi="Arial" w:cs="Arial"/>
                <w:b/>
                <w:bCs/>
                <w:i/>
                <w:sz w:val="18"/>
                <w:szCs w:val="18"/>
              </w:rPr>
              <w:t>up-PUR-EPC</w:t>
            </w:r>
          </w:p>
          <w:p w14:paraId="114CDE6E" w14:textId="77777777" w:rsidR="00A37F0F" w:rsidRPr="000E4E7F" w:rsidRDefault="00A37F0F" w:rsidP="001C3415">
            <w:pPr>
              <w:keepNext/>
              <w:keepLines/>
              <w:spacing w:after="0"/>
              <w:rPr>
                <w:rFonts w:ascii="Arial" w:hAnsi="Arial" w:cs="Arial"/>
                <w:bCs/>
                <w:sz w:val="18"/>
                <w:szCs w:val="18"/>
              </w:rPr>
            </w:pPr>
            <w:r w:rsidRPr="000E4E7F">
              <w:rPr>
                <w:rFonts w:ascii="Arial" w:hAnsi="Arial" w:cs="Arial"/>
                <w:bCs/>
                <w:sz w:val="18"/>
                <w:szCs w:val="18"/>
              </w:rPr>
              <w:t>This field indicates whether UP transmission using PUR is supported in the cell when connected to EPC, see 5.3.3.1c.</w:t>
            </w:r>
          </w:p>
        </w:tc>
      </w:tr>
      <w:tr w:rsidR="00A37F0F" w:rsidRPr="000E4E7F" w14:paraId="4269C4D6" w14:textId="77777777" w:rsidTr="002F7B90">
        <w:trPr>
          <w:gridAfter w:val="1"/>
          <w:wAfter w:w="6" w:type="dxa"/>
          <w:cantSplit/>
        </w:trPr>
        <w:tc>
          <w:tcPr>
            <w:tcW w:w="9639" w:type="dxa"/>
          </w:tcPr>
          <w:p w14:paraId="446193C9" w14:textId="77777777" w:rsidR="00A37F0F" w:rsidRPr="000E4E7F" w:rsidRDefault="00A37F0F" w:rsidP="001C3415">
            <w:pPr>
              <w:pStyle w:val="TAL"/>
              <w:rPr>
                <w:b/>
                <w:bCs/>
                <w:i/>
                <w:lang w:eastAsia="en-GB"/>
              </w:rPr>
            </w:pPr>
            <w:r w:rsidRPr="000E4E7F">
              <w:rPr>
                <w:b/>
                <w:bCs/>
                <w:i/>
                <w:lang w:eastAsia="en-GB"/>
              </w:rPr>
              <w:t>upperLayerIndication</w:t>
            </w:r>
          </w:p>
          <w:p w14:paraId="6E6F645A" w14:textId="77777777" w:rsidR="00A37F0F" w:rsidRPr="000E4E7F" w:rsidRDefault="00A37F0F" w:rsidP="001C3415">
            <w:pPr>
              <w:pStyle w:val="TAL"/>
              <w:rPr>
                <w:b/>
                <w:bCs/>
                <w:i/>
                <w:noProof/>
                <w:lang w:eastAsia="en-GB"/>
              </w:rPr>
            </w:pPr>
            <w:r w:rsidRPr="000E4E7F">
              <w:rPr>
                <w:iCs/>
                <w:lang w:eastAsia="en-GB"/>
              </w:rPr>
              <w:t>Indication to be provided to upper layers</w:t>
            </w:r>
            <w:r w:rsidRPr="000E4E7F">
              <w:rPr>
                <w:lang w:eastAsia="en-GB"/>
              </w:rPr>
              <w:t>.</w:t>
            </w:r>
          </w:p>
        </w:tc>
      </w:tr>
      <w:tr w:rsidR="00A37F0F" w:rsidRPr="000E4E7F" w14:paraId="0C926362" w14:textId="77777777" w:rsidTr="002F7B90">
        <w:trPr>
          <w:gridAfter w:val="1"/>
          <w:wAfter w:w="6" w:type="dxa"/>
          <w:cantSplit/>
        </w:trPr>
        <w:tc>
          <w:tcPr>
            <w:tcW w:w="9639" w:type="dxa"/>
          </w:tcPr>
          <w:p w14:paraId="6EB10E32" w14:textId="77777777" w:rsidR="00A37F0F" w:rsidRPr="000E4E7F" w:rsidRDefault="00A37F0F" w:rsidP="001C3415">
            <w:pPr>
              <w:pStyle w:val="TAL"/>
              <w:rPr>
                <w:b/>
                <w:i/>
              </w:rPr>
            </w:pPr>
            <w:r w:rsidRPr="000E4E7F">
              <w:rPr>
                <w:b/>
                <w:i/>
              </w:rPr>
              <w:t>useFullResumeID</w:t>
            </w:r>
          </w:p>
          <w:p w14:paraId="197A86CF" w14:textId="77777777" w:rsidR="00A37F0F" w:rsidRPr="000E4E7F" w:rsidRDefault="00A37F0F" w:rsidP="001C3415">
            <w:pPr>
              <w:pStyle w:val="TAL"/>
              <w:rPr>
                <w:bCs/>
                <w:noProof/>
              </w:rPr>
            </w:pPr>
            <w:r w:rsidRPr="000E4E7F">
              <w:t xml:space="preserve">This field indicates if the UE indicates full resume ID of 40 bits in </w:t>
            </w:r>
            <w:r w:rsidRPr="000E4E7F">
              <w:rPr>
                <w:i/>
              </w:rPr>
              <w:t>RRCConnectionResumeRequest</w:t>
            </w:r>
            <w:r w:rsidRPr="000E4E7F">
              <w:t>.</w:t>
            </w:r>
          </w:p>
        </w:tc>
      </w:tr>
      <w:tr w:rsidR="00A37F0F" w:rsidRPr="000E4E7F" w14:paraId="20B99C0F" w14:textId="77777777" w:rsidTr="002F7B90">
        <w:trPr>
          <w:gridAfter w:val="1"/>
          <w:wAfter w:w="6" w:type="dxa"/>
          <w:cantSplit/>
        </w:trPr>
        <w:tc>
          <w:tcPr>
            <w:tcW w:w="9639" w:type="dxa"/>
          </w:tcPr>
          <w:p w14:paraId="66FB5235" w14:textId="77777777" w:rsidR="00A37F0F" w:rsidRPr="000E4E7F" w:rsidRDefault="00A37F0F" w:rsidP="001C3415">
            <w:pPr>
              <w:keepNext/>
              <w:keepLines/>
              <w:spacing w:after="0"/>
              <w:rPr>
                <w:rFonts w:ascii="Arial" w:hAnsi="Arial"/>
                <w:b/>
                <w:bCs/>
                <w:i/>
                <w:noProof/>
                <w:sz w:val="18"/>
              </w:rPr>
            </w:pPr>
            <w:r w:rsidRPr="000E4E7F">
              <w:rPr>
                <w:rFonts w:ascii="Arial" w:hAnsi="Arial"/>
                <w:b/>
                <w:bCs/>
                <w:i/>
                <w:noProof/>
                <w:sz w:val="18"/>
              </w:rPr>
              <w:t>v</w:t>
            </w:r>
            <w:r w:rsidRPr="000E4E7F">
              <w:rPr>
                <w:rFonts w:ascii="Arial" w:hAnsi="Arial"/>
                <w:b/>
                <w:bCs/>
                <w:i/>
                <w:noProof/>
                <w:sz w:val="18"/>
                <w:lang w:eastAsia="zh-CN"/>
              </w:rPr>
              <w:t>ideo</w:t>
            </w:r>
            <w:r w:rsidRPr="000E4E7F">
              <w:rPr>
                <w:rFonts w:ascii="Arial" w:hAnsi="Arial"/>
                <w:b/>
                <w:bCs/>
                <w:i/>
                <w:noProof/>
                <w:sz w:val="18"/>
              </w:rPr>
              <w:t>ServiceCauseIndication</w:t>
            </w:r>
          </w:p>
          <w:p w14:paraId="528DB084" w14:textId="77777777" w:rsidR="00A37F0F" w:rsidRPr="000E4E7F" w:rsidRDefault="00A37F0F" w:rsidP="001C3415">
            <w:pPr>
              <w:pStyle w:val="TAL"/>
              <w:rPr>
                <w:b/>
                <w:i/>
              </w:rPr>
            </w:pPr>
            <w:r w:rsidRPr="000E4E7F">
              <w:t xml:space="preserve">Indicates whether </w:t>
            </w:r>
            <w:r w:rsidRPr="000E4E7F">
              <w:rPr>
                <w:lang w:eastAsia="zh-CN"/>
              </w:rPr>
              <w:t xml:space="preserve">the </w:t>
            </w:r>
            <w:r w:rsidRPr="000E4E7F">
              <w:t xml:space="preserve">UE is </w:t>
            </w:r>
            <w:r w:rsidRPr="000E4E7F">
              <w:rPr>
                <w:lang w:eastAsia="zh-CN"/>
              </w:rPr>
              <w:t>requested</w:t>
            </w:r>
            <w:r w:rsidRPr="000E4E7F">
              <w:t xml:space="preserve"> to use the establishment cause </w:t>
            </w:r>
            <w:r w:rsidRPr="000E4E7F">
              <w:rPr>
                <w:i/>
              </w:rPr>
              <w:t>mo-VoiceCall</w:t>
            </w:r>
            <w:r w:rsidRPr="000E4E7F">
              <w:t xml:space="preserve"> for mobile originating MMTEL video calls. </w:t>
            </w:r>
          </w:p>
        </w:tc>
      </w:tr>
      <w:tr w:rsidR="00A37F0F" w:rsidRPr="000E4E7F" w14:paraId="65DB9858" w14:textId="77777777" w:rsidTr="002F7B90">
        <w:trPr>
          <w:gridAfter w:val="1"/>
          <w:wAfter w:w="6" w:type="dxa"/>
          <w:cantSplit/>
        </w:trPr>
        <w:tc>
          <w:tcPr>
            <w:tcW w:w="9639" w:type="dxa"/>
          </w:tcPr>
          <w:p w14:paraId="0BA4B8B4" w14:textId="77777777" w:rsidR="00A37F0F" w:rsidRPr="000E4E7F" w:rsidRDefault="00A37F0F" w:rsidP="001C3415">
            <w:pPr>
              <w:keepNext/>
              <w:keepLines/>
              <w:spacing w:after="0"/>
              <w:rPr>
                <w:rFonts w:ascii="Arial" w:hAnsi="Arial"/>
                <w:b/>
                <w:bCs/>
                <w:i/>
                <w:noProof/>
                <w:sz w:val="18"/>
              </w:rPr>
            </w:pPr>
            <w:r w:rsidRPr="000E4E7F">
              <w:rPr>
                <w:rFonts w:ascii="Arial" w:hAnsi="Arial"/>
                <w:b/>
                <w:bCs/>
                <w:i/>
                <w:noProof/>
                <w:sz w:val="18"/>
              </w:rPr>
              <w:t>voiceServiceCauseIndication</w:t>
            </w:r>
          </w:p>
          <w:p w14:paraId="494E8F48" w14:textId="77777777" w:rsidR="00A37F0F" w:rsidRPr="000E4E7F" w:rsidRDefault="00A37F0F" w:rsidP="001C3415">
            <w:pPr>
              <w:keepNext/>
              <w:keepLines/>
              <w:spacing w:after="0"/>
              <w:rPr>
                <w:rFonts w:ascii="Arial" w:hAnsi="Arial"/>
                <w:b/>
                <w:bCs/>
                <w:i/>
                <w:noProof/>
                <w:sz w:val="18"/>
              </w:rPr>
            </w:pPr>
            <w:r w:rsidRPr="000E4E7F">
              <w:rPr>
                <w:rFonts w:ascii="Arial" w:hAnsi="Arial"/>
                <w:sz w:val="18"/>
              </w:rPr>
              <w:t xml:space="preserve">Indicates whether UE is requested to use the establishment cause </w:t>
            </w:r>
            <w:r w:rsidRPr="000E4E7F">
              <w:rPr>
                <w:rFonts w:ascii="Arial" w:hAnsi="Arial"/>
                <w:i/>
                <w:sz w:val="18"/>
              </w:rPr>
              <w:t>mo-VoiceCall</w:t>
            </w:r>
            <w:r w:rsidRPr="000E4E7F">
              <w:rPr>
                <w:rFonts w:ascii="Arial" w:hAnsi="Arial"/>
                <w:sz w:val="18"/>
              </w:rPr>
              <w:t xml:space="preserve"> for mobile originating MMTEL voice calls.</w:t>
            </w:r>
          </w:p>
        </w:tc>
      </w:tr>
    </w:tbl>
    <w:p w14:paraId="347043FB" w14:textId="77777777" w:rsidR="00A37F0F" w:rsidRPr="000E4E7F" w:rsidRDefault="00A37F0F" w:rsidP="00A37F0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A37F0F" w:rsidRPr="000E4E7F" w14:paraId="610A5286" w14:textId="77777777" w:rsidTr="001C3415">
        <w:trPr>
          <w:cantSplit/>
          <w:tblHeader/>
        </w:trPr>
        <w:tc>
          <w:tcPr>
            <w:tcW w:w="2268" w:type="dxa"/>
          </w:tcPr>
          <w:p w14:paraId="51ECD01F" w14:textId="77777777" w:rsidR="00A37F0F" w:rsidRPr="000E4E7F" w:rsidRDefault="00A37F0F" w:rsidP="001C3415">
            <w:pPr>
              <w:pStyle w:val="TAH"/>
              <w:rPr>
                <w:iCs/>
                <w:lang w:eastAsia="en-GB"/>
              </w:rPr>
            </w:pPr>
            <w:r w:rsidRPr="000E4E7F">
              <w:rPr>
                <w:iCs/>
                <w:lang w:eastAsia="en-GB"/>
              </w:rPr>
              <w:t>Conditional presence</w:t>
            </w:r>
          </w:p>
        </w:tc>
        <w:tc>
          <w:tcPr>
            <w:tcW w:w="7371" w:type="dxa"/>
          </w:tcPr>
          <w:p w14:paraId="04F90A3C" w14:textId="77777777" w:rsidR="00A37F0F" w:rsidRPr="000E4E7F" w:rsidRDefault="00A37F0F" w:rsidP="001C3415">
            <w:pPr>
              <w:pStyle w:val="TAH"/>
              <w:rPr>
                <w:lang w:eastAsia="en-GB"/>
              </w:rPr>
            </w:pPr>
            <w:r w:rsidRPr="000E4E7F">
              <w:rPr>
                <w:iCs/>
                <w:lang w:eastAsia="en-GB"/>
              </w:rPr>
              <w:t>Explanation</w:t>
            </w:r>
          </w:p>
        </w:tc>
      </w:tr>
      <w:tr w:rsidR="00A37F0F" w:rsidRPr="000E4E7F" w14:paraId="162669F1"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640CB765" w14:textId="77777777" w:rsidR="00A37F0F" w:rsidRPr="000E4E7F" w:rsidRDefault="00A37F0F" w:rsidP="001C3415">
            <w:pPr>
              <w:pStyle w:val="TAL"/>
              <w:rPr>
                <w:i/>
                <w:noProof/>
                <w:lang w:eastAsia="en-GB"/>
              </w:rPr>
            </w:pPr>
            <w:r w:rsidRPr="000E4E7F">
              <w:rPr>
                <w:i/>
                <w:noProof/>
                <w:lang w:eastAsia="en-GB"/>
              </w:rPr>
              <w:t>ul-FreqMax</w:t>
            </w:r>
          </w:p>
        </w:tc>
        <w:tc>
          <w:tcPr>
            <w:tcW w:w="7371" w:type="dxa"/>
            <w:tcBorders>
              <w:top w:val="single" w:sz="4" w:space="0" w:color="808080"/>
              <w:left w:val="single" w:sz="4" w:space="0" w:color="808080"/>
              <w:bottom w:val="single" w:sz="4" w:space="0" w:color="808080"/>
              <w:right w:val="single" w:sz="4" w:space="0" w:color="808080"/>
            </w:tcBorders>
          </w:tcPr>
          <w:p w14:paraId="56E479ED" w14:textId="77777777" w:rsidR="00A37F0F" w:rsidRPr="000E4E7F" w:rsidRDefault="00A37F0F" w:rsidP="001C3415">
            <w:pPr>
              <w:pStyle w:val="TAL"/>
              <w:rPr>
                <w:b/>
                <w:lang w:eastAsia="en-GB"/>
              </w:rPr>
            </w:pPr>
            <w:r w:rsidRPr="000E4E7F">
              <w:rPr>
                <w:lang w:eastAsia="en-GB"/>
              </w:rPr>
              <w:t xml:space="preserve">The field is mandatory present if </w:t>
            </w:r>
            <w:r w:rsidRPr="000E4E7F">
              <w:rPr>
                <w:i/>
                <w:noProof/>
                <w:lang w:eastAsia="en-GB"/>
              </w:rPr>
              <w:t xml:space="preserve">ul-CarrierFreq </w:t>
            </w:r>
            <w:r w:rsidRPr="000E4E7F">
              <w:rPr>
                <w:noProof/>
                <w:lang w:eastAsia="en-GB"/>
              </w:rPr>
              <w:t xml:space="preserve">(i.e. without suffix) is present and set to </w:t>
            </w:r>
            <w:r w:rsidRPr="000E4E7F">
              <w:rPr>
                <w:i/>
                <w:noProof/>
                <w:lang w:eastAsia="en-GB"/>
              </w:rPr>
              <w:t>maxEARFCN</w:t>
            </w:r>
            <w:r w:rsidRPr="000E4E7F">
              <w:rPr>
                <w:noProof/>
                <w:lang w:eastAsia="en-GB"/>
              </w:rPr>
              <w:t xml:space="preserve">. </w:t>
            </w:r>
            <w:r w:rsidRPr="000E4E7F">
              <w:rPr>
                <w:lang w:eastAsia="en-GB"/>
              </w:rPr>
              <w:t>Otherwise the field is not present.</w:t>
            </w:r>
          </w:p>
        </w:tc>
      </w:tr>
    </w:tbl>
    <w:p w14:paraId="5ABB0B28" w14:textId="77777777" w:rsidR="00A37F0F" w:rsidRPr="000E4E7F" w:rsidRDefault="00A37F0F" w:rsidP="00A37F0F"/>
    <w:p w14:paraId="54A7D7BE" w14:textId="77777777" w:rsidR="00A37F0F" w:rsidRPr="000E4E7F" w:rsidRDefault="00A37F0F" w:rsidP="00A37F0F">
      <w:pPr>
        <w:pStyle w:val="NO"/>
      </w:pPr>
      <w:r w:rsidRPr="000E4E7F">
        <w:t>NOTE 1:</w:t>
      </w:r>
      <w:r w:rsidRPr="000E4E7F">
        <w:tab/>
        <w:t>E-UTRAN sets this field to the same value for all instances of SI message that are broadcasted within the same cell.</w:t>
      </w:r>
    </w:p>
    <w:p w14:paraId="460C8889" w14:textId="77777777" w:rsidR="00A37F0F" w:rsidRPr="000E4E7F" w:rsidRDefault="00A37F0F" w:rsidP="00A37F0F"/>
    <w:p w14:paraId="726B41BF" w14:textId="73B48EE2" w:rsidR="00BE5BFE" w:rsidRDefault="00BE5BFE" w:rsidP="00BE5BFE">
      <w:pPr>
        <w:rPr>
          <w:iCs/>
        </w:rPr>
      </w:pPr>
      <w:r w:rsidRPr="007C1BAC">
        <w:rPr>
          <w:iCs/>
          <w:highlight w:val="yellow"/>
        </w:rPr>
        <w:t>&lt;&lt;unchanged text skipped&gt;&gt;</w:t>
      </w:r>
    </w:p>
    <w:p w14:paraId="1E61703E" w14:textId="77777777" w:rsidR="000265D6" w:rsidRPr="000E4E7F" w:rsidRDefault="000265D6" w:rsidP="000265D6">
      <w:pPr>
        <w:pStyle w:val="Heading4"/>
        <w:rPr>
          <w:i/>
          <w:noProof/>
        </w:rPr>
      </w:pPr>
      <w:bookmarkStart w:id="625" w:name="_Toc20487246"/>
      <w:bookmarkStart w:id="626" w:name="_Toc29342541"/>
      <w:bookmarkStart w:id="627" w:name="_Toc29343680"/>
      <w:bookmarkStart w:id="628" w:name="_Toc36566942"/>
      <w:bookmarkStart w:id="629" w:name="_Toc36810380"/>
      <w:bookmarkStart w:id="630" w:name="_Toc36846744"/>
      <w:bookmarkStart w:id="631" w:name="_Toc36939397"/>
      <w:bookmarkStart w:id="632" w:name="_Toc37082377"/>
      <w:bookmarkStart w:id="633" w:name="_Toc20487267"/>
      <w:bookmarkStart w:id="634" w:name="OLE_LINK338"/>
      <w:bookmarkEnd w:id="621"/>
      <w:r w:rsidRPr="000E4E7F">
        <w:t>–</w:t>
      </w:r>
      <w:r w:rsidRPr="000E4E7F">
        <w:tab/>
      </w:r>
      <w:r w:rsidRPr="000E4E7F">
        <w:rPr>
          <w:i/>
          <w:noProof/>
        </w:rPr>
        <w:t>SystemInformationBlockType4</w:t>
      </w:r>
      <w:bookmarkEnd w:id="625"/>
      <w:bookmarkEnd w:id="626"/>
      <w:bookmarkEnd w:id="627"/>
      <w:bookmarkEnd w:id="628"/>
      <w:bookmarkEnd w:id="629"/>
      <w:bookmarkEnd w:id="630"/>
      <w:bookmarkEnd w:id="631"/>
      <w:bookmarkEnd w:id="632"/>
    </w:p>
    <w:p w14:paraId="1B1BAAC8" w14:textId="77777777" w:rsidR="000265D6" w:rsidRPr="000E4E7F" w:rsidRDefault="000265D6" w:rsidP="000265D6">
      <w:pPr>
        <w:rPr>
          <w:iCs/>
        </w:rPr>
      </w:pPr>
      <w:r w:rsidRPr="000E4E7F">
        <w:t xml:space="preserve">The IE </w:t>
      </w:r>
      <w:r w:rsidRPr="000E4E7F">
        <w:rPr>
          <w:i/>
          <w:noProof/>
        </w:rPr>
        <w:t>SystemInformationBlockType4</w:t>
      </w:r>
      <w:r w:rsidRPr="000E4E7F">
        <w:rPr>
          <w:iCs/>
        </w:rPr>
        <w:t xml:space="preserve"> contains neighbouring cell related information relevant only for intra-frequency cell re-selection. </w:t>
      </w:r>
      <w:r w:rsidRPr="000E4E7F">
        <w:t>The IE includes cells with specific re-selection parameters as well as blacklisted cells.</w:t>
      </w:r>
    </w:p>
    <w:p w14:paraId="0F736D3C" w14:textId="77777777" w:rsidR="000265D6" w:rsidRPr="000E4E7F" w:rsidRDefault="000265D6" w:rsidP="000265D6">
      <w:pPr>
        <w:pStyle w:val="TH"/>
        <w:rPr>
          <w:bCs/>
          <w:i/>
          <w:iCs/>
        </w:rPr>
      </w:pPr>
      <w:r w:rsidRPr="000E4E7F">
        <w:rPr>
          <w:bCs/>
          <w:i/>
          <w:iCs/>
          <w:noProof/>
        </w:rPr>
        <w:t xml:space="preserve">SystemInformationBlockType4 </w:t>
      </w:r>
      <w:r w:rsidRPr="000E4E7F">
        <w:rPr>
          <w:bCs/>
          <w:iCs/>
          <w:noProof/>
        </w:rPr>
        <w:t>information element</w:t>
      </w:r>
    </w:p>
    <w:p w14:paraId="5A326193" w14:textId="77777777" w:rsidR="000265D6" w:rsidRPr="000E4E7F" w:rsidRDefault="000265D6" w:rsidP="000265D6">
      <w:pPr>
        <w:pStyle w:val="PL"/>
        <w:shd w:val="clear" w:color="auto" w:fill="E6E6E6"/>
      </w:pPr>
      <w:r w:rsidRPr="000E4E7F">
        <w:t>-- ASN1START</w:t>
      </w:r>
    </w:p>
    <w:p w14:paraId="59D628E1" w14:textId="77777777" w:rsidR="000265D6" w:rsidRPr="000E4E7F" w:rsidRDefault="000265D6" w:rsidP="000265D6">
      <w:pPr>
        <w:pStyle w:val="PL"/>
        <w:shd w:val="clear" w:color="auto" w:fill="E6E6E6"/>
      </w:pPr>
    </w:p>
    <w:p w14:paraId="07EB2FD6" w14:textId="77777777" w:rsidR="000265D6" w:rsidRPr="000E4E7F" w:rsidRDefault="000265D6" w:rsidP="000265D6">
      <w:pPr>
        <w:pStyle w:val="PL"/>
        <w:shd w:val="clear" w:color="auto" w:fill="E6E6E6"/>
      </w:pPr>
      <w:r w:rsidRPr="000E4E7F">
        <w:t>SystemInformationBlockType4 ::=</w:t>
      </w:r>
      <w:r w:rsidRPr="000E4E7F">
        <w:tab/>
      </w:r>
      <w:r w:rsidRPr="000E4E7F">
        <w:tab/>
        <w:t>SEQUENCE {</w:t>
      </w:r>
    </w:p>
    <w:p w14:paraId="6496CE07" w14:textId="77777777" w:rsidR="000265D6" w:rsidRPr="000E4E7F" w:rsidRDefault="000265D6" w:rsidP="000265D6">
      <w:pPr>
        <w:pStyle w:val="PL"/>
        <w:shd w:val="clear" w:color="auto" w:fill="E6E6E6"/>
      </w:pPr>
      <w:r w:rsidRPr="000E4E7F">
        <w:tab/>
        <w:t>intraFreqNeighCellList</w:t>
      </w:r>
      <w:r w:rsidRPr="000E4E7F">
        <w:tab/>
      </w:r>
      <w:r w:rsidRPr="000E4E7F">
        <w:tab/>
      </w:r>
      <w:r w:rsidRPr="000E4E7F">
        <w:tab/>
      </w:r>
      <w:r w:rsidRPr="000E4E7F">
        <w:tab/>
        <w:t>IntraFreqNeighCellList</w:t>
      </w:r>
      <w:r w:rsidRPr="000E4E7F">
        <w:tab/>
      </w:r>
      <w:r w:rsidRPr="000E4E7F">
        <w:tab/>
        <w:t>OPTIONAL,</w:t>
      </w:r>
      <w:r w:rsidRPr="000E4E7F">
        <w:tab/>
        <w:t>-- Need OR</w:t>
      </w:r>
    </w:p>
    <w:p w14:paraId="086ABF9C" w14:textId="77777777" w:rsidR="000265D6" w:rsidRPr="000E4E7F" w:rsidRDefault="000265D6" w:rsidP="000265D6">
      <w:pPr>
        <w:pStyle w:val="PL"/>
        <w:shd w:val="clear" w:color="auto" w:fill="E6E6E6"/>
      </w:pPr>
      <w:r w:rsidRPr="000E4E7F">
        <w:tab/>
        <w:t>intraFreqBlackCellList</w:t>
      </w:r>
      <w:r w:rsidRPr="000E4E7F">
        <w:tab/>
      </w:r>
      <w:r w:rsidRPr="000E4E7F">
        <w:tab/>
      </w:r>
      <w:r w:rsidRPr="000E4E7F">
        <w:tab/>
      </w:r>
      <w:r w:rsidRPr="000E4E7F">
        <w:tab/>
        <w:t>IntraFreqBlackCellList</w:t>
      </w:r>
      <w:r w:rsidRPr="000E4E7F">
        <w:tab/>
      </w:r>
      <w:r w:rsidRPr="000E4E7F">
        <w:tab/>
      </w:r>
      <w:r w:rsidRPr="000E4E7F">
        <w:tab/>
      </w:r>
      <w:r w:rsidRPr="000E4E7F">
        <w:tab/>
        <w:t>OPTIONAL,</w:t>
      </w:r>
      <w:r w:rsidRPr="000E4E7F">
        <w:tab/>
        <w:t>-- Need OR</w:t>
      </w:r>
    </w:p>
    <w:p w14:paraId="024567B7" w14:textId="77777777" w:rsidR="000265D6" w:rsidRPr="000E4E7F" w:rsidRDefault="000265D6" w:rsidP="000265D6">
      <w:pPr>
        <w:pStyle w:val="PL"/>
        <w:shd w:val="clear" w:color="auto" w:fill="E6E6E6"/>
      </w:pPr>
      <w:r w:rsidRPr="000E4E7F">
        <w:tab/>
        <w:t>csg-PhysCellIdRange</w:t>
      </w:r>
      <w:r w:rsidRPr="000E4E7F">
        <w:tab/>
      </w:r>
      <w:r w:rsidRPr="000E4E7F">
        <w:tab/>
      </w:r>
      <w:r w:rsidRPr="000E4E7F">
        <w:tab/>
      </w:r>
      <w:r w:rsidRPr="000E4E7F">
        <w:tab/>
      </w:r>
      <w:r w:rsidRPr="000E4E7F">
        <w:tab/>
        <w:t>PhysCellIdRange</w:t>
      </w:r>
      <w:r w:rsidRPr="000E4E7F">
        <w:tab/>
      </w:r>
      <w:r w:rsidRPr="000E4E7F">
        <w:tab/>
      </w:r>
      <w:r w:rsidRPr="000E4E7F">
        <w:tab/>
      </w:r>
      <w:r w:rsidRPr="000E4E7F">
        <w:tab/>
        <w:t>OPTIONAL,</w:t>
      </w:r>
      <w:r w:rsidRPr="000E4E7F">
        <w:tab/>
        <w:t>-- Cond CSG</w:t>
      </w:r>
    </w:p>
    <w:p w14:paraId="3BA8991E" w14:textId="77777777" w:rsidR="000265D6" w:rsidRPr="000E4E7F" w:rsidRDefault="000265D6" w:rsidP="000265D6">
      <w:pPr>
        <w:pStyle w:val="PL"/>
        <w:shd w:val="clear" w:color="auto" w:fill="E6E6E6"/>
      </w:pPr>
      <w:r w:rsidRPr="000E4E7F">
        <w:tab/>
        <w:t>...,</w:t>
      </w:r>
    </w:p>
    <w:p w14:paraId="4E06F23C" w14:textId="77777777" w:rsidR="000265D6" w:rsidRPr="000E4E7F" w:rsidRDefault="000265D6" w:rsidP="000265D6">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t>OPTIONAL,</w:t>
      </w:r>
    </w:p>
    <w:p w14:paraId="7B87CC92" w14:textId="77777777" w:rsidR="000265D6" w:rsidRPr="000E4E7F" w:rsidRDefault="000265D6" w:rsidP="000265D6">
      <w:pPr>
        <w:pStyle w:val="PL"/>
        <w:shd w:val="clear" w:color="auto" w:fill="E6E6E6"/>
      </w:pPr>
      <w:r w:rsidRPr="000E4E7F">
        <w:tab/>
        <w:t>[[</w:t>
      </w:r>
      <w:r w:rsidRPr="000E4E7F">
        <w:tab/>
        <w:t>intraFreqNeighHSDN-CellList-r15</w:t>
      </w:r>
      <w:r w:rsidRPr="000E4E7F">
        <w:tab/>
      </w:r>
      <w:r w:rsidRPr="000E4E7F">
        <w:tab/>
        <w:t>IntraFreqNeighHSDN-CellList-r15</w:t>
      </w:r>
      <w:r w:rsidRPr="000E4E7F">
        <w:tab/>
        <w:t>OPTIONAL</w:t>
      </w:r>
      <w:r w:rsidRPr="000E4E7F">
        <w:tab/>
        <w:t>-- Need OR</w:t>
      </w:r>
    </w:p>
    <w:p w14:paraId="076DC734" w14:textId="6EF78F06" w:rsidR="000265D6" w:rsidRPr="00E63A2A" w:rsidRDefault="000265D6" w:rsidP="000265D6">
      <w:pPr>
        <w:pStyle w:val="PL"/>
        <w:shd w:val="clear" w:color="auto" w:fill="E6E6E6"/>
        <w:rPr>
          <w:ins w:id="635" w:author="QC (Umesh)-v1" w:date="2020-04-22T12:00:00Z"/>
          <w:lang w:val="en-US"/>
        </w:rPr>
      </w:pPr>
      <w:r w:rsidRPr="000E4E7F">
        <w:tab/>
        <w:t>]]</w:t>
      </w:r>
      <w:ins w:id="636" w:author="QC (Umesh)-v1" w:date="2020-04-22T12:00:00Z">
        <w:r>
          <w:rPr>
            <w:lang w:val="en-US"/>
          </w:rPr>
          <w:t>,</w:t>
        </w:r>
      </w:ins>
    </w:p>
    <w:p w14:paraId="561DAFAA" w14:textId="677D6162" w:rsidR="000265D6" w:rsidRDefault="000265D6" w:rsidP="000265D6">
      <w:pPr>
        <w:pStyle w:val="PL"/>
        <w:shd w:val="clear" w:color="auto" w:fill="E6E6E6"/>
        <w:rPr>
          <w:ins w:id="637" w:author="QC (Umesh)-110e" w:date="2020-05-26T11:49:00Z"/>
          <w:lang w:val="en-US"/>
        </w:rPr>
      </w:pPr>
      <w:ins w:id="638" w:author="QC (Umesh)-v1" w:date="2020-04-22T12:00:00Z">
        <w:r>
          <w:rPr>
            <w:lang w:val="en-US"/>
          </w:rPr>
          <w:tab/>
        </w:r>
        <w:r w:rsidRPr="00E63A2A">
          <w:rPr>
            <w:lang w:val="en-US"/>
          </w:rPr>
          <w:t>[[</w:t>
        </w:r>
      </w:ins>
      <w:ins w:id="639" w:author="QC (Umesh)-v1" w:date="2020-04-22T12:01:00Z">
        <w:r>
          <w:rPr>
            <w:lang w:val="en-US"/>
          </w:rPr>
          <w:tab/>
        </w:r>
      </w:ins>
      <w:ins w:id="640" w:author="QC (Umesh)-v1" w:date="2020-04-22T12:00:00Z">
        <w:r w:rsidRPr="00E63A2A">
          <w:rPr>
            <w:lang w:val="en-US"/>
          </w:rPr>
          <w:t>rss-ConfigCarrierInfo-r16</w:t>
        </w:r>
        <w:r w:rsidRPr="00E63A2A">
          <w:rPr>
            <w:lang w:val="en-US"/>
          </w:rPr>
          <w:tab/>
        </w:r>
        <w:r w:rsidRPr="00E63A2A">
          <w:rPr>
            <w:lang w:val="en-US"/>
          </w:rPr>
          <w:tab/>
        </w:r>
        <w:r w:rsidRPr="00E63A2A">
          <w:rPr>
            <w:lang w:val="en-US"/>
          </w:rPr>
          <w:tab/>
          <w:t>RSS-ConfigCarrierInfo-r16</w:t>
        </w:r>
        <w:r w:rsidRPr="00E63A2A">
          <w:rPr>
            <w:lang w:val="en-US"/>
          </w:rPr>
          <w:tab/>
        </w:r>
        <w:r>
          <w:rPr>
            <w:lang w:val="en-US"/>
          </w:rPr>
          <w:tab/>
        </w:r>
        <w:r w:rsidRPr="00E63A2A">
          <w:rPr>
            <w:lang w:val="en-US"/>
          </w:rPr>
          <w:t>OPTIONAL</w:t>
        </w:r>
      </w:ins>
      <w:ins w:id="641" w:author="QC (Umesh)-110e" w:date="2020-05-26T11:49:00Z">
        <w:r w:rsidR="00A13D7F">
          <w:rPr>
            <w:lang w:val="en-US"/>
          </w:rPr>
          <w:t>,</w:t>
        </w:r>
      </w:ins>
      <w:ins w:id="642" w:author="QC (Umesh)-v1" w:date="2020-04-22T12:00:00Z">
        <w:r w:rsidRPr="00E63A2A">
          <w:rPr>
            <w:lang w:val="en-US"/>
          </w:rPr>
          <w:tab/>
          <w:t xml:space="preserve">-- </w:t>
        </w:r>
      </w:ins>
      <w:ins w:id="643" w:author="QC (Umesh)-v1" w:date="2020-04-22T13:40:00Z">
        <w:r w:rsidR="006E0D45">
          <w:rPr>
            <w:lang w:val="en-US"/>
          </w:rPr>
          <w:t>Cond RSS</w:t>
        </w:r>
      </w:ins>
    </w:p>
    <w:p w14:paraId="59D8110D" w14:textId="7FE98911" w:rsidR="00A13D7F" w:rsidRPr="00E63A2A" w:rsidRDefault="00A13D7F" w:rsidP="000265D6">
      <w:pPr>
        <w:pStyle w:val="PL"/>
        <w:shd w:val="clear" w:color="auto" w:fill="E6E6E6"/>
        <w:rPr>
          <w:ins w:id="644" w:author="QC (Umesh)-v1" w:date="2020-04-22T12:00:00Z"/>
          <w:lang w:val="en-US"/>
        </w:rPr>
      </w:pPr>
      <w:ins w:id="645" w:author="QC (Umesh)-110e" w:date="2020-05-26T11:49:00Z">
        <w:r>
          <w:rPr>
            <w:lang w:val="en-US"/>
          </w:rPr>
          <w:tab/>
        </w:r>
        <w:r>
          <w:rPr>
            <w:lang w:val="en-US"/>
          </w:rPr>
          <w:tab/>
        </w:r>
        <w:r w:rsidRPr="00A13D7F">
          <w:rPr>
            <w:lang w:val="en-US"/>
          </w:rPr>
          <w:t>intraFreqNeighCellList-v16xy</w:t>
        </w:r>
        <w:r w:rsidRPr="00A13D7F">
          <w:rPr>
            <w:lang w:val="en-US"/>
          </w:rPr>
          <w:tab/>
        </w:r>
        <w:r w:rsidRPr="00A13D7F">
          <w:rPr>
            <w:lang w:val="en-US"/>
          </w:rPr>
          <w:tab/>
          <w:t>IntraFreqNeighCellList-v16xy</w:t>
        </w:r>
        <w:r w:rsidRPr="00A13D7F">
          <w:rPr>
            <w:lang w:val="en-US"/>
          </w:rPr>
          <w:tab/>
          <w:t>OPTIONAL</w:t>
        </w:r>
        <w:r w:rsidR="001F5569" w:rsidRPr="00A13D7F">
          <w:rPr>
            <w:lang w:val="en-US"/>
          </w:rPr>
          <w:tab/>
        </w:r>
        <w:r w:rsidRPr="00A13D7F">
          <w:rPr>
            <w:lang w:val="en-US"/>
          </w:rPr>
          <w:t xml:space="preserve">-- </w:t>
        </w:r>
      </w:ins>
      <w:ins w:id="646" w:author="QC (Umesh)-110e" w:date="2020-05-26T12:26:00Z">
        <w:r w:rsidR="001315F2">
          <w:rPr>
            <w:lang w:val="en-US"/>
          </w:rPr>
          <w:t>Cond RSS</w:t>
        </w:r>
      </w:ins>
    </w:p>
    <w:p w14:paraId="23C00902" w14:textId="5E244A09" w:rsidR="000265D6" w:rsidRPr="000E4E7F" w:rsidRDefault="000265D6" w:rsidP="000265D6">
      <w:pPr>
        <w:pStyle w:val="PL"/>
        <w:shd w:val="clear" w:color="auto" w:fill="E6E6E6"/>
      </w:pPr>
      <w:ins w:id="647" w:author="QC (Umesh)-v1" w:date="2020-04-22T12:01:00Z">
        <w:r>
          <w:rPr>
            <w:lang w:val="en-US"/>
          </w:rPr>
          <w:tab/>
        </w:r>
      </w:ins>
      <w:ins w:id="648" w:author="QC (Umesh)-v1" w:date="2020-04-22T12:00:00Z">
        <w:r w:rsidRPr="00E63A2A">
          <w:rPr>
            <w:lang w:val="en-US"/>
          </w:rPr>
          <w:t>]]</w:t>
        </w:r>
      </w:ins>
    </w:p>
    <w:p w14:paraId="192650E5" w14:textId="77777777" w:rsidR="000265D6" w:rsidRPr="000E4E7F" w:rsidRDefault="000265D6" w:rsidP="000265D6">
      <w:pPr>
        <w:pStyle w:val="PL"/>
        <w:shd w:val="clear" w:color="auto" w:fill="E6E6E6"/>
      </w:pPr>
      <w:r w:rsidRPr="000E4E7F">
        <w:t>}</w:t>
      </w:r>
    </w:p>
    <w:p w14:paraId="6DFA1963" w14:textId="77777777" w:rsidR="000265D6" w:rsidRPr="000E4E7F" w:rsidRDefault="000265D6" w:rsidP="000265D6">
      <w:pPr>
        <w:pStyle w:val="PL"/>
        <w:shd w:val="clear" w:color="auto" w:fill="E6E6E6"/>
      </w:pPr>
    </w:p>
    <w:p w14:paraId="2EACCDA6" w14:textId="77777777" w:rsidR="000265D6" w:rsidRPr="000E4E7F" w:rsidRDefault="000265D6" w:rsidP="000265D6">
      <w:pPr>
        <w:pStyle w:val="PL"/>
        <w:shd w:val="clear" w:color="auto" w:fill="E6E6E6"/>
      </w:pPr>
      <w:r w:rsidRPr="000E4E7F">
        <w:t>IntraFreqNeighCellList ::=</w:t>
      </w:r>
      <w:r w:rsidRPr="000E4E7F">
        <w:tab/>
      </w:r>
      <w:r w:rsidRPr="000E4E7F">
        <w:tab/>
        <w:t>SEQUENCE (SIZE (1..maxCellIntra)) OF IntraFreqNeighCellInfo</w:t>
      </w:r>
    </w:p>
    <w:p w14:paraId="365A1553" w14:textId="1AA7E241" w:rsidR="000265D6" w:rsidRDefault="00A13D7F" w:rsidP="000265D6">
      <w:pPr>
        <w:pStyle w:val="PL"/>
        <w:shd w:val="clear" w:color="auto" w:fill="E6E6E6"/>
        <w:rPr>
          <w:ins w:id="649" w:author="QC (Umesh)-110e" w:date="2020-05-26T11:49:00Z"/>
        </w:rPr>
      </w:pPr>
      <w:ins w:id="650" w:author="QC (Umesh)-110e" w:date="2020-05-26T11:49:00Z">
        <w:r w:rsidRPr="000E4E7F">
          <w:t>IntraFreqNeighCellList</w:t>
        </w:r>
        <w:r>
          <w:t xml:space="preserve">-v16xy </w:t>
        </w:r>
        <w:r w:rsidRPr="000E4E7F">
          <w:t>::=</w:t>
        </w:r>
        <w:r>
          <w:tab/>
        </w:r>
        <w:r w:rsidRPr="000E4E7F">
          <w:t>SEQUENCE (SIZE (1..maxCellIntra)) OF IntraFreqNeighCellInfo</w:t>
        </w:r>
      </w:ins>
      <w:ins w:id="651" w:author="QC (Umesh)-110e" w:date="2020-05-26T11:50:00Z">
        <w:r>
          <w:t>-v16xy</w:t>
        </w:r>
      </w:ins>
    </w:p>
    <w:p w14:paraId="06B03B35" w14:textId="77777777" w:rsidR="00A13D7F" w:rsidRPr="000E4E7F" w:rsidRDefault="00A13D7F" w:rsidP="000265D6">
      <w:pPr>
        <w:pStyle w:val="PL"/>
        <w:shd w:val="clear" w:color="auto" w:fill="E6E6E6"/>
      </w:pPr>
    </w:p>
    <w:p w14:paraId="38F0D796" w14:textId="77777777" w:rsidR="000265D6" w:rsidRPr="000E4E7F" w:rsidRDefault="000265D6" w:rsidP="000265D6">
      <w:pPr>
        <w:pStyle w:val="PL"/>
        <w:shd w:val="clear" w:color="auto" w:fill="E6E6E6"/>
      </w:pPr>
      <w:r w:rsidRPr="000E4E7F">
        <w:t>IntraFreqNeighHSDN-CellList-r15 ::= SEQUENCE (SIZE (1..maxCellIntra)) OF PhysCellIdRange</w:t>
      </w:r>
    </w:p>
    <w:p w14:paraId="0A8B6572" w14:textId="77777777" w:rsidR="000265D6" w:rsidRPr="000E4E7F" w:rsidRDefault="000265D6" w:rsidP="000265D6">
      <w:pPr>
        <w:pStyle w:val="PL"/>
        <w:shd w:val="clear" w:color="auto" w:fill="E6E6E6"/>
      </w:pPr>
    </w:p>
    <w:p w14:paraId="20BF72A0" w14:textId="77777777" w:rsidR="000265D6" w:rsidRPr="000E4E7F" w:rsidRDefault="000265D6" w:rsidP="000265D6">
      <w:pPr>
        <w:pStyle w:val="PL"/>
        <w:shd w:val="clear" w:color="auto" w:fill="E6E6E6"/>
      </w:pPr>
      <w:r w:rsidRPr="000E4E7F">
        <w:t>IntraFreqNeighCellInfo ::=</w:t>
      </w:r>
      <w:r w:rsidRPr="000E4E7F">
        <w:tab/>
      </w:r>
      <w:r w:rsidRPr="000E4E7F">
        <w:tab/>
        <w:t>SEQUENCE {</w:t>
      </w:r>
    </w:p>
    <w:p w14:paraId="6B9D1E0B" w14:textId="77777777" w:rsidR="000265D6" w:rsidRPr="000E4E7F" w:rsidRDefault="000265D6" w:rsidP="000265D6">
      <w:pPr>
        <w:pStyle w:val="PL"/>
        <w:shd w:val="clear" w:color="auto" w:fill="E6E6E6"/>
      </w:pPr>
      <w:r w:rsidRPr="000E4E7F">
        <w:tab/>
        <w:t>physCellId</w:t>
      </w:r>
      <w:r w:rsidRPr="000E4E7F">
        <w:tab/>
      </w:r>
      <w:r w:rsidRPr="000E4E7F">
        <w:tab/>
      </w:r>
      <w:r w:rsidRPr="000E4E7F">
        <w:tab/>
      </w:r>
      <w:r w:rsidRPr="000E4E7F">
        <w:tab/>
      </w:r>
      <w:r w:rsidRPr="000E4E7F">
        <w:tab/>
      </w:r>
      <w:r w:rsidRPr="000E4E7F">
        <w:tab/>
      </w:r>
      <w:r w:rsidRPr="000E4E7F">
        <w:tab/>
      </w:r>
      <w:r w:rsidRPr="000E4E7F">
        <w:tab/>
        <w:t>PhysCellId,</w:t>
      </w:r>
    </w:p>
    <w:p w14:paraId="05967580" w14:textId="77777777" w:rsidR="000265D6" w:rsidRPr="000E4E7F" w:rsidRDefault="000265D6" w:rsidP="000265D6">
      <w:pPr>
        <w:pStyle w:val="PL"/>
        <w:shd w:val="clear" w:color="auto" w:fill="E6E6E6"/>
      </w:pPr>
      <w:r w:rsidRPr="000E4E7F">
        <w:tab/>
        <w:t>q-OffsetCell</w:t>
      </w:r>
      <w:r w:rsidRPr="000E4E7F">
        <w:tab/>
      </w:r>
      <w:r w:rsidRPr="000E4E7F">
        <w:tab/>
      </w:r>
      <w:r w:rsidRPr="000E4E7F">
        <w:tab/>
      </w:r>
      <w:r w:rsidRPr="000E4E7F">
        <w:tab/>
      </w:r>
      <w:r w:rsidRPr="000E4E7F">
        <w:tab/>
      </w:r>
      <w:r w:rsidRPr="000E4E7F">
        <w:tab/>
      </w:r>
      <w:r w:rsidRPr="000E4E7F">
        <w:tab/>
        <w:t>Q-OffsetRange,</w:t>
      </w:r>
    </w:p>
    <w:p w14:paraId="2D983AD4" w14:textId="7BC0CF54" w:rsidR="000265D6" w:rsidRPr="009E77FA" w:rsidDel="00A13D7F" w:rsidRDefault="000265D6" w:rsidP="00A13D7F">
      <w:pPr>
        <w:pStyle w:val="PL"/>
        <w:shd w:val="clear" w:color="auto" w:fill="E6E6E6"/>
        <w:rPr>
          <w:ins w:id="652" w:author="QC (Umesh)-v1" w:date="2020-04-22T12:01:00Z"/>
          <w:del w:id="653" w:author="QC (Umesh)-110e" w:date="2020-05-26T11:50:00Z"/>
          <w:lang w:val="en-US"/>
        </w:rPr>
      </w:pPr>
      <w:r w:rsidRPr="000E4E7F">
        <w:tab/>
        <w:t>...</w:t>
      </w:r>
      <w:ins w:id="654" w:author="QC (Umesh)-v1" w:date="2020-04-22T12:01:00Z">
        <w:del w:id="655" w:author="QC (Umesh)-110e" w:date="2020-05-26T11:50:00Z">
          <w:r w:rsidRPr="009E77FA" w:rsidDel="00A13D7F">
            <w:rPr>
              <w:lang w:val="en-US"/>
            </w:rPr>
            <w:delText>,</w:delText>
          </w:r>
        </w:del>
      </w:ins>
    </w:p>
    <w:p w14:paraId="0EDB36FC" w14:textId="6451BF31" w:rsidR="000265D6" w:rsidRPr="009E77FA" w:rsidDel="00A13D7F" w:rsidRDefault="000265D6" w:rsidP="00700900">
      <w:pPr>
        <w:pStyle w:val="PL"/>
        <w:shd w:val="clear" w:color="auto" w:fill="E6E6E6"/>
        <w:rPr>
          <w:ins w:id="656" w:author="QC (Umesh)-v1" w:date="2020-04-22T12:01:00Z"/>
          <w:del w:id="657" w:author="QC (Umesh)-110e" w:date="2020-05-26T11:50:00Z"/>
          <w:lang w:val="en-US"/>
        </w:rPr>
      </w:pPr>
      <w:ins w:id="658" w:author="QC (Umesh)-v1" w:date="2020-04-22T12:01:00Z">
        <w:del w:id="659" w:author="QC (Umesh)-110e" w:date="2020-05-26T11:50:00Z">
          <w:r w:rsidRPr="009E77FA" w:rsidDel="00A13D7F">
            <w:rPr>
              <w:lang w:val="en-US"/>
            </w:rPr>
            <w:tab/>
            <w:delText>[[</w:delText>
          </w:r>
          <w:r w:rsidDel="00A13D7F">
            <w:rPr>
              <w:lang w:val="en-US"/>
            </w:rPr>
            <w:tab/>
          </w:r>
          <w:r w:rsidRPr="009E77FA" w:rsidDel="00A13D7F">
            <w:rPr>
              <w:lang w:val="en-US"/>
            </w:rPr>
            <w:delText>rss-MeasPowerBias-r16</w:delText>
          </w:r>
          <w:r w:rsidRPr="009E77FA" w:rsidDel="00A13D7F">
            <w:rPr>
              <w:lang w:val="en-US"/>
            </w:rPr>
            <w:tab/>
            <w:delText xml:space="preserve">ENUMERATED {dB-6, dB-3, dB0, dB3, dB6, dB9, dB12, </w:delText>
          </w:r>
        </w:del>
      </w:ins>
      <w:ins w:id="660" w:author="QC (Umesh)-v3" w:date="2020-04-29T12:57:00Z">
        <w:del w:id="661" w:author="QC (Umesh)-110e" w:date="2020-05-26T11:50:00Z">
          <w:r w:rsidR="00EB265D" w:rsidDel="00A13D7F">
            <w:rPr>
              <w:lang w:val="en-US"/>
            </w:rPr>
            <w:delText>spare</w:delText>
          </w:r>
        </w:del>
      </w:ins>
      <w:ins w:id="662" w:author="QC (Umesh)-v1" w:date="2020-04-22T12:01:00Z">
        <w:del w:id="663" w:author="QC (Umesh)-110e" w:date="2020-05-26T11:50:00Z">
          <w:r w:rsidRPr="009E77FA" w:rsidDel="00A13D7F">
            <w:rPr>
              <w:lang w:val="en-US"/>
            </w:rPr>
            <w:delText>}</w:delText>
          </w:r>
          <w:r w:rsidRPr="009E77FA" w:rsidDel="00A13D7F">
            <w:rPr>
              <w:lang w:val="en-US"/>
            </w:rPr>
            <w:tab/>
          </w:r>
          <w:r w:rsidRPr="009E77FA" w:rsidDel="00A13D7F">
            <w:rPr>
              <w:lang w:val="en-US"/>
            </w:rPr>
            <w:tab/>
          </w:r>
          <w:r w:rsidRPr="009E77FA" w:rsidDel="00A13D7F">
            <w:rPr>
              <w:lang w:val="en-US"/>
            </w:rPr>
            <w:tab/>
            <w:delText>OPTIONAL</w:delText>
          </w:r>
        </w:del>
      </w:ins>
      <w:ins w:id="664" w:author="QC (Umesh)-v1" w:date="2020-04-22T12:02:00Z">
        <w:del w:id="665" w:author="QC (Umesh)-110e" w:date="2020-05-26T11:50:00Z">
          <w:r w:rsidDel="00A13D7F">
            <w:rPr>
              <w:lang w:val="en-US"/>
            </w:rPr>
            <w:tab/>
          </w:r>
        </w:del>
      </w:ins>
      <w:ins w:id="666" w:author="QC (Umesh)-v1" w:date="2020-04-22T12:01:00Z">
        <w:del w:id="667" w:author="QC (Umesh)-110e" w:date="2020-05-26T11:50:00Z">
          <w:r w:rsidRPr="009E77FA" w:rsidDel="00A13D7F">
            <w:rPr>
              <w:lang w:val="en-US"/>
            </w:rPr>
            <w:delText>-- Cond RSS</w:delText>
          </w:r>
        </w:del>
      </w:ins>
    </w:p>
    <w:p w14:paraId="78265962" w14:textId="2F209A1C" w:rsidR="000265D6" w:rsidRPr="000E4E7F" w:rsidRDefault="000265D6" w:rsidP="00491C15">
      <w:pPr>
        <w:pStyle w:val="PL"/>
        <w:shd w:val="clear" w:color="auto" w:fill="E6E6E6"/>
      </w:pPr>
      <w:ins w:id="668" w:author="QC (Umesh)-v1" w:date="2020-04-22T12:01:00Z">
        <w:del w:id="669" w:author="QC (Umesh)-110e" w:date="2020-05-26T11:50:00Z">
          <w:r w:rsidRPr="009E77FA" w:rsidDel="00A13D7F">
            <w:rPr>
              <w:lang w:val="en-US"/>
            </w:rPr>
            <w:tab/>
            <w:delText>]]</w:delText>
          </w:r>
        </w:del>
      </w:ins>
    </w:p>
    <w:p w14:paraId="723FF30B" w14:textId="77777777" w:rsidR="000265D6" w:rsidRPr="000E4E7F" w:rsidRDefault="000265D6" w:rsidP="000265D6">
      <w:pPr>
        <w:pStyle w:val="PL"/>
        <w:shd w:val="clear" w:color="auto" w:fill="E6E6E6"/>
      </w:pPr>
      <w:r w:rsidRPr="000E4E7F">
        <w:t>}</w:t>
      </w:r>
    </w:p>
    <w:p w14:paraId="1A5BE34F" w14:textId="2D75D422" w:rsidR="000265D6" w:rsidRDefault="000265D6" w:rsidP="000265D6">
      <w:pPr>
        <w:pStyle w:val="PL"/>
        <w:shd w:val="clear" w:color="auto" w:fill="E6E6E6"/>
        <w:rPr>
          <w:ins w:id="670" w:author="QC (Umesh)-110e" w:date="2020-05-26T11:50:00Z"/>
        </w:rPr>
      </w:pPr>
    </w:p>
    <w:p w14:paraId="1645941C" w14:textId="7E2775D3" w:rsidR="00A13D7F" w:rsidRPr="000E4E7F" w:rsidRDefault="00A13D7F" w:rsidP="00A13D7F">
      <w:pPr>
        <w:pStyle w:val="PL"/>
        <w:shd w:val="clear" w:color="auto" w:fill="E6E6E6"/>
        <w:rPr>
          <w:ins w:id="671" w:author="QC (Umesh)-110e" w:date="2020-05-26T11:50:00Z"/>
        </w:rPr>
      </w:pPr>
      <w:ins w:id="672" w:author="QC (Umesh)-110e" w:date="2020-05-26T11:50:00Z">
        <w:r w:rsidRPr="000E4E7F">
          <w:t>IntraFreqNeighCellInfo</w:t>
        </w:r>
        <w:r>
          <w:t>-v16xy</w:t>
        </w:r>
        <w:r w:rsidRPr="000E4E7F">
          <w:t xml:space="preserve"> ::=</w:t>
        </w:r>
        <w:r w:rsidRPr="000E4E7F">
          <w:tab/>
        </w:r>
        <w:r w:rsidRPr="000E4E7F">
          <w:tab/>
          <w:t>SEQUENCE {</w:t>
        </w:r>
      </w:ins>
    </w:p>
    <w:p w14:paraId="0C95F709" w14:textId="0B9363C5" w:rsidR="00A13D7F" w:rsidRPr="009E77FA" w:rsidRDefault="00A13D7F" w:rsidP="00A13D7F">
      <w:pPr>
        <w:pStyle w:val="PL"/>
        <w:shd w:val="clear" w:color="auto" w:fill="E6E6E6"/>
        <w:rPr>
          <w:ins w:id="673" w:author="QC (Umesh)-110e" w:date="2020-05-26T11:50:00Z"/>
          <w:lang w:val="en-US"/>
        </w:rPr>
      </w:pPr>
      <w:ins w:id="674" w:author="QC (Umesh)-110e" w:date="2020-05-26T11:50:00Z">
        <w:r w:rsidRPr="000E4E7F">
          <w:lastRenderedPageBreak/>
          <w:tab/>
        </w:r>
        <w:r w:rsidRPr="009E77FA">
          <w:rPr>
            <w:lang w:val="en-US"/>
          </w:rPr>
          <w:t>rss-MeasPowerBias-r16</w:t>
        </w:r>
        <w:r w:rsidRPr="009E77FA">
          <w:rPr>
            <w:lang w:val="en-US"/>
          </w:rPr>
          <w:tab/>
        </w:r>
      </w:ins>
      <w:ins w:id="675" w:author="QC (Umesh)-110e" w:date="2020-05-26T12:14:00Z">
        <w:r w:rsidR="003922EC">
          <w:rPr>
            <w:lang w:val="en-US"/>
          </w:rPr>
          <w:t>RSS</w:t>
        </w:r>
        <w:r w:rsidR="003922EC" w:rsidRPr="009E77FA">
          <w:rPr>
            <w:lang w:val="en-US"/>
          </w:rPr>
          <w:t>-MeasPowerBias-r16</w:t>
        </w:r>
      </w:ins>
    </w:p>
    <w:p w14:paraId="679B96C1" w14:textId="77777777" w:rsidR="00A13D7F" w:rsidRPr="000E4E7F" w:rsidRDefault="00A13D7F" w:rsidP="00A13D7F">
      <w:pPr>
        <w:pStyle w:val="PL"/>
        <w:shd w:val="clear" w:color="auto" w:fill="E6E6E6"/>
        <w:rPr>
          <w:ins w:id="676" w:author="QC (Umesh)-110e" w:date="2020-05-26T11:50:00Z"/>
        </w:rPr>
      </w:pPr>
      <w:ins w:id="677" w:author="QC (Umesh)-110e" w:date="2020-05-26T11:50:00Z">
        <w:r w:rsidRPr="000E4E7F">
          <w:t>}</w:t>
        </w:r>
      </w:ins>
    </w:p>
    <w:p w14:paraId="1C57E7E2" w14:textId="77777777" w:rsidR="00A13D7F" w:rsidRDefault="00A13D7F" w:rsidP="000265D6">
      <w:pPr>
        <w:pStyle w:val="PL"/>
        <w:shd w:val="clear" w:color="auto" w:fill="E6E6E6"/>
        <w:rPr>
          <w:ins w:id="678" w:author="QC (Umesh)-110e" w:date="2020-05-26T11:50:00Z"/>
        </w:rPr>
      </w:pPr>
    </w:p>
    <w:p w14:paraId="48061C3B" w14:textId="77777777" w:rsidR="00A13D7F" w:rsidRPr="000E4E7F" w:rsidRDefault="00A13D7F" w:rsidP="000265D6">
      <w:pPr>
        <w:pStyle w:val="PL"/>
        <w:shd w:val="clear" w:color="auto" w:fill="E6E6E6"/>
      </w:pPr>
    </w:p>
    <w:p w14:paraId="522C2058" w14:textId="77777777" w:rsidR="000265D6" w:rsidRPr="000E4E7F" w:rsidRDefault="000265D6" w:rsidP="000265D6">
      <w:pPr>
        <w:pStyle w:val="PL"/>
        <w:shd w:val="clear" w:color="auto" w:fill="E6E6E6"/>
      </w:pPr>
      <w:r w:rsidRPr="000E4E7F">
        <w:t>IntraFreqBlackCellList ::=</w:t>
      </w:r>
      <w:r w:rsidRPr="000E4E7F">
        <w:tab/>
      </w:r>
      <w:r w:rsidRPr="000E4E7F">
        <w:tab/>
        <w:t>SEQUENCE (SIZE (1..maxCellBlack)) OF PhysCellIdRange</w:t>
      </w:r>
    </w:p>
    <w:p w14:paraId="01E1B739" w14:textId="77777777" w:rsidR="000265D6" w:rsidRPr="000E4E7F" w:rsidRDefault="000265D6" w:rsidP="000265D6">
      <w:pPr>
        <w:pStyle w:val="PL"/>
        <w:shd w:val="clear" w:color="auto" w:fill="E6E6E6"/>
      </w:pPr>
    </w:p>
    <w:p w14:paraId="4B3EC4B9" w14:textId="77777777" w:rsidR="000265D6" w:rsidRPr="000E4E7F" w:rsidRDefault="000265D6" w:rsidP="000265D6">
      <w:pPr>
        <w:pStyle w:val="PL"/>
        <w:shd w:val="clear" w:color="auto" w:fill="E6E6E6"/>
      </w:pPr>
      <w:r w:rsidRPr="000E4E7F">
        <w:t>-- ASN1STOP</w:t>
      </w:r>
    </w:p>
    <w:p w14:paraId="420DBDD5" w14:textId="77777777" w:rsidR="000265D6" w:rsidRPr="000E4E7F" w:rsidRDefault="000265D6" w:rsidP="000265D6">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0265D6" w:rsidRPr="000E4E7F" w14:paraId="242B490B" w14:textId="77777777" w:rsidTr="005C3294">
        <w:trPr>
          <w:gridAfter w:val="1"/>
          <w:wAfter w:w="6" w:type="dxa"/>
          <w:cantSplit/>
          <w:tblHeader/>
        </w:trPr>
        <w:tc>
          <w:tcPr>
            <w:tcW w:w="9639" w:type="dxa"/>
          </w:tcPr>
          <w:p w14:paraId="24386FF1" w14:textId="77777777" w:rsidR="000265D6" w:rsidRPr="000E4E7F" w:rsidRDefault="000265D6" w:rsidP="001C497E">
            <w:pPr>
              <w:pStyle w:val="TAH"/>
              <w:rPr>
                <w:lang w:eastAsia="en-GB"/>
              </w:rPr>
            </w:pPr>
            <w:r w:rsidRPr="000E4E7F">
              <w:rPr>
                <w:i/>
                <w:noProof/>
                <w:lang w:eastAsia="en-GB"/>
              </w:rPr>
              <w:t>SystemInformationBlockType4</w:t>
            </w:r>
            <w:r w:rsidRPr="000E4E7F">
              <w:rPr>
                <w:iCs/>
                <w:noProof/>
                <w:lang w:eastAsia="en-GB"/>
              </w:rPr>
              <w:t xml:space="preserve"> field descriptions</w:t>
            </w:r>
          </w:p>
        </w:tc>
      </w:tr>
      <w:tr w:rsidR="000265D6" w:rsidRPr="000E4E7F" w14:paraId="22322BE8" w14:textId="77777777" w:rsidTr="005C3294">
        <w:trPr>
          <w:gridAfter w:val="1"/>
          <w:wAfter w:w="6" w:type="dxa"/>
          <w:cantSplit/>
        </w:trPr>
        <w:tc>
          <w:tcPr>
            <w:tcW w:w="9639" w:type="dxa"/>
          </w:tcPr>
          <w:p w14:paraId="2B9DF254" w14:textId="77777777" w:rsidR="000265D6" w:rsidRPr="000E4E7F" w:rsidRDefault="000265D6" w:rsidP="001C497E">
            <w:pPr>
              <w:pStyle w:val="TAL"/>
              <w:rPr>
                <w:b/>
                <w:bCs/>
                <w:i/>
                <w:noProof/>
                <w:lang w:eastAsia="en-GB"/>
              </w:rPr>
            </w:pPr>
            <w:r w:rsidRPr="000E4E7F">
              <w:rPr>
                <w:b/>
                <w:bCs/>
                <w:i/>
                <w:noProof/>
                <w:lang w:eastAsia="en-GB"/>
              </w:rPr>
              <w:t>csg-PhysCellIdRange</w:t>
            </w:r>
          </w:p>
          <w:p w14:paraId="6566575B" w14:textId="77777777" w:rsidR="000265D6" w:rsidRPr="000E4E7F" w:rsidRDefault="000265D6" w:rsidP="001C497E">
            <w:pPr>
              <w:pStyle w:val="TAL"/>
              <w:rPr>
                <w:bCs/>
                <w:noProof/>
                <w:lang w:eastAsia="en-GB"/>
              </w:rPr>
            </w:pPr>
            <w:r w:rsidRPr="000E4E7F">
              <w:rPr>
                <w:bCs/>
                <w:noProof/>
                <w:lang w:eastAsia="en-GB"/>
              </w:rPr>
              <w:t>Set of physical cell identities reserved for CSG cells</w:t>
            </w:r>
            <w:r w:rsidRPr="000E4E7F">
              <w:rPr>
                <w:lang w:eastAsia="en-GB"/>
              </w:rPr>
              <w:t xml:space="preserve"> </w:t>
            </w:r>
            <w:r w:rsidRPr="000E4E7F">
              <w:rPr>
                <w:bCs/>
                <w:noProof/>
                <w:lang w:eastAsia="en-GB"/>
              </w:rPr>
              <w:t xml:space="preserve">on the frequency on which this field was received. The received </w:t>
            </w:r>
            <w:r w:rsidRPr="000E4E7F">
              <w:rPr>
                <w:bCs/>
                <w:i/>
                <w:noProof/>
                <w:lang w:eastAsia="en-GB"/>
              </w:rPr>
              <w:t>csg-PhysCellIdRange</w:t>
            </w:r>
            <w:r w:rsidRPr="000E4E7F">
              <w:rPr>
                <w:bCs/>
                <w:noProof/>
                <w:lang w:eastAsia="en-GB"/>
              </w:rPr>
              <w:t xml:space="preserve"> applies if less than 24 hours has elapsed since it was received and the UE is camped on a cell of the same primary PLMN where this field was received. The 3 hour validity restriction (clause 5.2.1.3) does not apply to this field.</w:t>
            </w:r>
            <w:r w:rsidRPr="000E4E7F">
              <w:rPr>
                <w:bCs/>
                <w:noProof/>
                <w:lang w:eastAsia="ko-KR"/>
              </w:rPr>
              <w:t xml:space="preserve"> The UE shall not apply any stored </w:t>
            </w:r>
            <w:r w:rsidRPr="000E4E7F">
              <w:rPr>
                <w:bCs/>
                <w:i/>
                <w:noProof/>
                <w:lang w:eastAsia="ko-KR"/>
              </w:rPr>
              <w:t>csg-PhysCellIdRange</w:t>
            </w:r>
            <w:r w:rsidRPr="000E4E7F">
              <w:rPr>
                <w:bCs/>
                <w:noProof/>
                <w:lang w:eastAsia="ko-KR"/>
              </w:rPr>
              <w:t xml:space="preserve"> when it is in </w:t>
            </w:r>
            <w:r w:rsidRPr="000E4E7F">
              <w:rPr>
                <w:bCs/>
                <w:i/>
                <w:noProof/>
                <w:lang w:eastAsia="ko-KR"/>
              </w:rPr>
              <w:t xml:space="preserve">any cell selection </w:t>
            </w:r>
            <w:r w:rsidRPr="000E4E7F">
              <w:rPr>
                <w:bCs/>
                <w:noProof/>
                <w:lang w:eastAsia="ko-KR"/>
              </w:rPr>
              <w:t xml:space="preserve">state defined in </w:t>
            </w:r>
            <w:r w:rsidRPr="000E4E7F">
              <w:rPr>
                <w:lang w:eastAsia="en-GB"/>
              </w:rPr>
              <w:t>TS 36.304 [4]</w:t>
            </w:r>
            <w:r w:rsidRPr="000E4E7F">
              <w:rPr>
                <w:bCs/>
                <w:noProof/>
                <w:lang w:eastAsia="ko-KR"/>
              </w:rPr>
              <w:t>.</w:t>
            </w:r>
          </w:p>
        </w:tc>
      </w:tr>
      <w:tr w:rsidR="000265D6" w:rsidRPr="000E4E7F" w14:paraId="0EFD093C" w14:textId="77777777" w:rsidTr="005C3294">
        <w:trPr>
          <w:gridAfter w:val="1"/>
          <w:wAfter w:w="6" w:type="dxa"/>
          <w:cantSplit/>
        </w:trPr>
        <w:tc>
          <w:tcPr>
            <w:tcW w:w="9639" w:type="dxa"/>
          </w:tcPr>
          <w:p w14:paraId="79CB21B1" w14:textId="77777777" w:rsidR="000265D6" w:rsidRPr="000E4E7F" w:rsidRDefault="000265D6" w:rsidP="001C497E">
            <w:pPr>
              <w:pStyle w:val="TAL"/>
              <w:rPr>
                <w:b/>
                <w:bCs/>
                <w:i/>
                <w:noProof/>
                <w:lang w:eastAsia="en-GB"/>
              </w:rPr>
            </w:pPr>
            <w:r w:rsidRPr="000E4E7F">
              <w:rPr>
                <w:b/>
                <w:bCs/>
                <w:i/>
                <w:noProof/>
                <w:lang w:eastAsia="en-GB"/>
              </w:rPr>
              <w:t>intraFreqBlackCellList</w:t>
            </w:r>
          </w:p>
          <w:p w14:paraId="00D88F45" w14:textId="77777777" w:rsidR="000265D6" w:rsidRPr="000E4E7F" w:rsidRDefault="000265D6" w:rsidP="001C497E">
            <w:pPr>
              <w:pStyle w:val="TAL"/>
              <w:rPr>
                <w:lang w:eastAsia="en-GB"/>
              </w:rPr>
            </w:pPr>
            <w:r w:rsidRPr="000E4E7F">
              <w:rPr>
                <w:lang w:eastAsia="en-GB"/>
              </w:rPr>
              <w:t>List of blacklisted intra-frequency neighbouring cells.</w:t>
            </w:r>
          </w:p>
        </w:tc>
      </w:tr>
      <w:tr w:rsidR="000265D6" w:rsidRPr="000E4E7F" w14:paraId="48FDE318" w14:textId="77777777" w:rsidTr="005C3294">
        <w:trPr>
          <w:gridAfter w:val="1"/>
          <w:wAfter w:w="6" w:type="dxa"/>
          <w:cantSplit/>
        </w:trPr>
        <w:tc>
          <w:tcPr>
            <w:tcW w:w="9639" w:type="dxa"/>
          </w:tcPr>
          <w:p w14:paraId="1C57FAFF" w14:textId="77777777" w:rsidR="000265D6" w:rsidRPr="000E4E7F" w:rsidRDefault="000265D6" w:rsidP="001C497E">
            <w:pPr>
              <w:pStyle w:val="TAL"/>
              <w:rPr>
                <w:b/>
                <w:bCs/>
                <w:i/>
                <w:noProof/>
                <w:lang w:eastAsia="en-GB"/>
              </w:rPr>
            </w:pPr>
            <w:r w:rsidRPr="000E4E7F">
              <w:rPr>
                <w:b/>
                <w:bCs/>
                <w:i/>
                <w:noProof/>
                <w:lang w:eastAsia="en-GB"/>
              </w:rPr>
              <w:t>intraFreqNeigh</w:t>
            </w:r>
            <w:del w:id="679" w:author="QC (Umesh)-110e" w:date="2020-05-26T12:19:00Z">
              <w:r w:rsidRPr="000E4E7F" w:rsidDel="00025665">
                <w:rPr>
                  <w:b/>
                  <w:bCs/>
                  <w:i/>
                  <w:noProof/>
                  <w:lang w:eastAsia="en-GB"/>
                </w:rPr>
                <w:delText>b</w:delText>
              </w:r>
            </w:del>
            <w:r w:rsidRPr="000E4E7F">
              <w:rPr>
                <w:b/>
                <w:bCs/>
                <w:i/>
                <w:noProof/>
                <w:lang w:eastAsia="en-GB"/>
              </w:rPr>
              <w:t>CellList</w:t>
            </w:r>
          </w:p>
          <w:p w14:paraId="7644D074" w14:textId="6BC02423" w:rsidR="000265D6" w:rsidRPr="00025665" w:rsidRDefault="000265D6" w:rsidP="001C497E">
            <w:pPr>
              <w:pStyle w:val="TAL"/>
              <w:rPr>
                <w:lang w:val="en-US" w:eastAsia="en-GB"/>
              </w:rPr>
            </w:pPr>
            <w:r w:rsidRPr="000E4E7F">
              <w:rPr>
                <w:lang w:eastAsia="en-GB"/>
              </w:rPr>
              <w:t>List of intra-frequency neighbouring cells with specific cell re-selection parameters.</w:t>
            </w:r>
            <w:ins w:id="680" w:author="QC (Umesh)-110e" w:date="2020-05-26T12:20:00Z">
              <w:r w:rsidR="00025665">
                <w:rPr>
                  <w:lang w:val="en-US" w:eastAsia="en-GB"/>
                </w:rPr>
                <w:t xml:space="preserve"> </w:t>
              </w:r>
              <w:r w:rsidR="00025665" w:rsidRPr="009B2B00">
                <w:rPr>
                  <w:i/>
                  <w:iCs/>
                  <w:lang w:val="en-US" w:eastAsia="en-GB"/>
                </w:rPr>
                <w:t>int</w:t>
              </w:r>
              <w:r w:rsidR="00025665">
                <w:rPr>
                  <w:i/>
                  <w:iCs/>
                  <w:lang w:val="en-US" w:eastAsia="en-GB"/>
                </w:rPr>
                <w:t>ra</w:t>
              </w:r>
              <w:r w:rsidR="00025665" w:rsidRPr="009B2B00">
                <w:rPr>
                  <w:i/>
                  <w:iCs/>
                  <w:lang w:val="en-US" w:eastAsia="en-GB"/>
                </w:rPr>
                <w:t>FreqNeighCellList-v16xy</w:t>
              </w:r>
              <w:r w:rsidR="00025665">
                <w:rPr>
                  <w:lang w:val="en-US" w:eastAsia="en-GB"/>
                </w:rPr>
                <w:t xml:space="preserve"> indicates l</w:t>
              </w:r>
              <w:r w:rsidR="00025665">
                <w:rPr>
                  <w:lang w:val="en-US"/>
                </w:rPr>
                <w:t xml:space="preserve">ist of RSS assistance information which is used for the corresponding </w:t>
              </w:r>
              <w:r w:rsidR="00025665" w:rsidRPr="00015531">
                <w:rPr>
                  <w:i/>
                  <w:lang w:val="en-US"/>
                </w:rPr>
                <w:t>p</w:t>
              </w:r>
              <w:r w:rsidR="00025665" w:rsidRPr="00E122B5">
                <w:rPr>
                  <w:i/>
                  <w:lang w:val="en-US"/>
                </w:rPr>
                <w:t>hysCellId</w:t>
              </w:r>
              <w:r w:rsidR="00025665">
                <w:rPr>
                  <w:lang w:val="en-US"/>
                </w:rPr>
                <w:t xml:space="preserve">. </w:t>
              </w:r>
              <w:r w:rsidR="00025665" w:rsidRPr="00FE7D68">
                <w:rPr>
                  <w:lang w:val="en-GB" w:eastAsia="en-GB"/>
                </w:rPr>
                <w:t xml:space="preserve">If E-UTRAN includes </w:t>
              </w:r>
              <w:r w:rsidR="00025665" w:rsidRPr="00ED77C1">
                <w:rPr>
                  <w:i/>
                  <w:iCs/>
                  <w:lang w:val="en-US" w:eastAsia="en-GB"/>
                </w:rPr>
                <w:t>intr</w:t>
              </w:r>
            </w:ins>
            <w:ins w:id="681" w:author="QC (Umesh)-110e" w:date="2020-05-26T12:21:00Z">
              <w:r w:rsidR="00025665">
                <w:rPr>
                  <w:i/>
                  <w:iCs/>
                  <w:lang w:val="en-US" w:eastAsia="en-GB"/>
                </w:rPr>
                <w:t>a</w:t>
              </w:r>
            </w:ins>
            <w:ins w:id="682" w:author="QC (Umesh)-110e" w:date="2020-05-26T12:20:00Z">
              <w:r w:rsidR="00025665" w:rsidRPr="00ED77C1">
                <w:rPr>
                  <w:i/>
                  <w:iCs/>
                  <w:lang w:val="en-US" w:eastAsia="en-GB"/>
                </w:rPr>
                <w:t>FreqNeighCellList-v16xy</w:t>
              </w:r>
              <w:r w:rsidR="00025665">
                <w:rPr>
                  <w:lang w:val="en-GB" w:eastAsia="en-GB"/>
                </w:rPr>
                <w:t>, i</w:t>
              </w:r>
              <w:r w:rsidR="00025665" w:rsidRPr="00FE7D68">
                <w:rPr>
                  <w:lang w:val="en-GB" w:eastAsia="en-GB"/>
                </w:rPr>
                <w:t>t includes</w:t>
              </w:r>
              <w:r w:rsidR="00025665">
                <w:rPr>
                  <w:lang w:val="en-US" w:eastAsia="en-GB"/>
                </w:rPr>
                <w:t xml:space="preserve"> </w:t>
              </w:r>
              <w:r w:rsidR="00025665" w:rsidRPr="00E122B5">
                <w:rPr>
                  <w:lang w:val="en-US" w:eastAsia="en-GB"/>
                </w:rPr>
                <w:t xml:space="preserve">the same number of entries, and listed in the same order, as in </w:t>
              </w:r>
              <w:r w:rsidR="00025665">
                <w:rPr>
                  <w:i/>
                  <w:lang w:val="en-US"/>
                </w:rPr>
                <w:t>in</w:t>
              </w:r>
              <w:r w:rsidR="00025665" w:rsidRPr="00E122B5">
                <w:rPr>
                  <w:i/>
                  <w:lang w:val="en-US"/>
                </w:rPr>
                <w:t>tr</w:t>
              </w:r>
            </w:ins>
            <w:ins w:id="683" w:author="QC (Umesh)-110e" w:date="2020-05-26T12:21:00Z">
              <w:r w:rsidR="00025665">
                <w:rPr>
                  <w:i/>
                  <w:lang w:val="en-US"/>
                </w:rPr>
                <w:t>a</w:t>
              </w:r>
            </w:ins>
            <w:ins w:id="684" w:author="QC (Umesh)-110e" w:date="2020-05-26T12:20:00Z">
              <w:r w:rsidR="00025665" w:rsidRPr="00E122B5">
                <w:rPr>
                  <w:i/>
                  <w:lang w:val="en-US"/>
                </w:rPr>
                <w:t>FreqNeighCellList</w:t>
              </w:r>
              <w:r w:rsidR="00025665" w:rsidRPr="009B2B00">
                <w:rPr>
                  <w:iCs/>
                  <w:lang w:val="en-US"/>
                </w:rPr>
                <w:t xml:space="preserve"> (i.e. without suffix)</w:t>
              </w:r>
              <w:r w:rsidR="00025665" w:rsidRPr="00722631">
                <w:rPr>
                  <w:i/>
                  <w:lang w:val="en-US"/>
                </w:rPr>
                <w:t>.</w:t>
              </w:r>
              <w:r w:rsidR="00025665">
                <w:rPr>
                  <w:iCs/>
                  <w:lang w:val="en-US"/>
                </w:rPr>
                <w:t xml:space="preserve"> If </w:t>
              </w:r>
              <w:r w:rsidR="00025665" w:rsidRPr="00ED77C1">
                <w:rPr>
                  <w:i/>
                  <w:iCs/>
                  <w:lang w:val="en-US" w:eastAsia="en-GB"/>
                </w:rPr>
                <w:t>int</w:t>
              </w:r>
            </w:ins>
            <w:ins w:id="685" w:author="QC (Umesh)-110e" w:date="2020-05-26T12:21:00Z">
              <w:r w:rsidR="00025665">
                <w:rPr>
                  <w:i/>
                  <w:iCs/>
                  <w:lang w:val="en-US" w:eastAsia="en-GB"/>
                </w:rPr>
                <w:t>ra</w:t>
              </w:r>
            </w:ins>
            <w:ins w:id="686" w:author="QC (Umesh)-110e" w:date="2020-05-26T12:20:00Z">
              <w:r w:rsidR="00025665" w:rsidRPr="00ED77C1">
                <w:rPr>
                  <w:i/>
                  <w:iCs/>
                  <w:lang w:val="en-US" w:eastAsia="en-GB"/>
                </w:rPr>
                <w:t>FreqNeighCellList-v16xy</w:t>
              </w:r>
              <w:r w:rsidR="00025665">
                <w:rPr>
                  <w:iCs/>
                  <w:lang w:val="en-US"/>
                </w:rPr>
                <w:t xml:space="preserve"> is absent, </w:t>
              </w:r>
              <w:r w:rsidR="00025665">
                <w:rPr>
                  <w:noProof/>
                  <w:lang w:val="en-GB"/>
                </w:rPr>
                <w:t xml:space="preserve">measurement based on RSS is not applicable for all the neighbour cells in </w:t>
              </w:r>
              <w:r w:rsidR="00025665">
                <w:rPr>
                  <w:i/>
                  <w:lang w:val="en-US"/>
                </w:rPr>
                <w:t>in</w:t>
              </w:r>
              <w:r w:rsidR="00025665" w:rsidRPr="00E122B5">
                <w:rPr>
                  <w:i/>
                  <w:lang w:val="en-US"/>
                </w:rPr>
                <w:t>tr</w:t>
              </w:r>
            </w:ins>
            <w:ins w:id="687" w:author="QC (Umesh)-110e" w:date="2020-05-26T12:21:00Z">
              <w:r w:rsidR="00025665">
                <w:rPr>
                  <w:i/>
                  <w:lang w:val="en-US"/>
                </w:rPr>
                <w:t>a</w:t>
              </w:r>
            </w:ins>
            <w:ins w:id="688" w:author="QC (Umesh)-110e" w:date="2020-05-26T12:20:00Z">
              <w:r w:rsidR="00025665" w:rsidRPr="00E122B5">
                <w:rPr>
                  <w:i/>
                  <w:lang w:val="en-US"/>
                </w:rPr>
                <w:t>FreqNeighCellList</w:t>
              </w:r>
              <w:r w:rsidR="00025665">
                <w:rPr>
                  <w:i/>
                  <w:lang w:val="en-US"/>
                </w:rPr>
                <w:t xml:space="preserve"> </w:t>
              </w:r>
              <w:r w:rsidR="00025665" w:rsidRPr="00ED77C1">
                <w:rPr>
                  <w:iCs/>
                  <w:lang w:val="en-US"/>
                </w:rPr>
                <w:t>(i.e. without suffix)</w:t>
              </w:r>
              <w:r w:rsidR="00025665">
                <w:rPr>
                  <w:noProof/>
                  <w:lang w:val="en-GB"/>
                </w:rPr>
                <w:t>.</w:t>
              </w:r>
            </w:ins>
          </w:p>
        </w:tc>
      </w:tr>
      <w:tr w:rsidR="000265D6" w:rsidRPr="000E4E7F" w14:paraId="5EF92B00" w14:textId="77777777" w:rsidTr="005C3294">
        <w:trPr>
          <w:gridAfter w:val="1"/>
          <w:wAfter w:w="6" w:type="dxa"/>
          <w:cantSplit/>
        </w:trPr>
        <w:tc>
          <w:tcPr>
            <w:tcW w:w="9639" w:type="dxa"/>
          </w:tcPr>
          <w:p w14:paraId="4EFDF5FF" w14:textId="77777777" w:rsidR="000265D6" w:rsidRPr="000E4E7F" w:rsidRDefault="000265D6" w:rsidP="001C497E">
            <w:pPr>
              <w:pStyle w:val="TAL"/>
              <w:rPr>
                <w:b/>
                <w:i/>
                <w:noProof/>
              </w:rPr>
            </w:pPr>
            <w:r w:rsidRPr="000E4E7F">
              <w:rPr>
                <w:b/>
                <w:i/>
                <w:noProof/>
                <w:lang w:eastAsia="en-GB"/>
              </w:rPr>
              <w:t>intraFreq</w:t>
            </w:r>
            <w:r w:rsidRPr="000E4E7F">
              <w:rPr>
                <w:b/>
                <w:i/>
                <w:noProof/>
              </w:rPr>
              <w:t>NeighHSDN-</w:t>
            </w:r>
            <w:r w:rsidRPr="000E4E7F">
              <w:rPr>
                <w:b/>
                <w:i/>
                <w:noProof/>
                <w:lang w:eastAsia="en-GB"/>
              </w:rPr>
              <w:t>Cell</w:t>
            </w:r>
            <w:r w:rsidRPr="000E4E7F">
              <w:rPr>
                <w:b/>
                <w:i/>
                <w:noProof/>
              </w:rPr>
              <w:t>List</w:t>
            </w:r>
          </w:p>
          <w:p w14:paraId="7FD30F26" w14:textId="77777777" w:rsidR="000265D6" w:rsidRPr="000E4E7F" w:rsidRDefault="000265D6" w:rsidP="001C497E">
            <w:pPr>
              <w:pStyle w:val="TAL"/>
              <w:rPr>
                <w:noProof/>
                <w:lang w:eastAsia="en-GB"/>
              </w:rPr>
            </w:pPr>
            <w:r w:rsidRPr="000E4E7F">
              <w:rPr>
                <w:lang w:eastAsia="en-GB"/>
              </w:rPr>
              <w:t>List of int</w:t>
            </w:r>
            <w:r w:rsidRPr="000E4E7F">
              <w:t>ra</w:t>
            </w:r>
            <w:r w:rsidRPr="000E4E7F">
              <w:rPr>
                <w:lang w:eastAsia="en-GB"/>
              </w:rPr>
              <w:t xml:space="preserve">-frequency </w:t>
            </w:r>
            <w:r w:rsidRPr="000E4E7F">
              <w:t>neighbouring HSDN</w:t>
            </w:r>
            <w:r w:rsidRPr="000E4E7F">
              <w:rPr>
                <w:lang w:eastAsia="en-GB"/>
              </w:rPr>
              <w:t xml:space="preserve"> cells as specified in TS 36.304 [4]</w:t>
            </w:r>
            <w:r w:rsidRPr="000E4E7F">
              <w:t>.</w:t>
            </w:r>
          </w:p>
        </w:tc>
      </w:tr>
      <w:tr w:rsidR="000265D6" w:rsidRPr="000E4E7F" w14:paraId="64B9FEC0" w14:textId="77777777" w:rsidTr="005C3294">
        <w:trPr>
          <w:gridAfter w:val="1"/>
          <w:wAfter w:w="6" w:type="dxa"/>
          <w:cantSplit/>
        </w:trPr>
        <w:tc>
          <w:tcPr>
            <w:tcW w:w="9639" w:type="dxa"/>
          </w:tcPr>
          <w:p w14:paraId="17F38521" w14:textId="77777777" w:rsidR="000265D6" w:rsidRPr="000E4E7F" w:rsidRDefault="000265D6" w:rsidP="001C497E">
            <w:pPr>
              <w:pStyle w:val="TAL"/>
              <w:rPr>
                <w:b/>
                <w:bCs/>
                <w:i/>
                <w:noProof/>
                <w:lang w:eastAsia="en-GB"/>
              </w:rPr>
            </w:pPr>
            <w:r w:rsidRPr="000E4E7F">
              <w:rPr>
                <w:b/>
                <w:bCs/>
                <w:i/>
                <w:noProof/>
                <w:lang w:eastAsia="en-GB"/>
              </w:rPr>
              <w:t>q-OffsetCell</w:t>
            </w:r>
          </w:p>
          <w:p w14:paraId="74470C91" w14:textId="77777777" w:rsidR="000265D6" w:rsidRPr="000E4E7F" w:rsidRDefault="000265D6" w:rsidP="001C497E">
            <w:pPr>
              <w:pStyle w:val="TAL"/>
              <w:rPr>
                <w:b/>
                <w:bCs/>
                <w:i/>
                <w:noProof/>
                <w:lang w:eastAsia="en-GB"/>
              </w:rPr>
            </w:pPr>
            <w:r w:rsidRPr="000E4E7F">
              <w:rPr>
                <w:lang w:eastAsia="en-GB"/>
              </w:rPr>
              <w:t>Parameter "</w:t>
            </w:r>
            <w:r w:rsidRPr="000E4E7F">
              <w:rPr>
                <w:bCs/>
                <w:lang w:eastAsia="en-GB"/>
              </w:rPr>
              <w:t>Qoffset</w:t>
            </w:r>
            <w:r w:rsidRPr="000E4E7F">
              <w:rPr>
                <w:bCs/>
                <w:vertAlign w:val="subscript"/>
                <w:lang w:eastAsia="en-GB"/>
              </w:rPr>
              <w:t>s,n</w:t>
            </w:r>
            <w:r w:rsidRPr="000E4E7F">
              <w:rPr>
                <w:lang w:eastAsia="en-GB"/>
              </w:rPr>
              <w:t>" in TS 36.304 [4].</w:t>
            </w:r>
          </w:p>
        </w:tc>
      </w:tr>
      <w:tr w:rsidR="005C3294" w:rsidRPr="00041A28" w14:paraId="50F18ECF" w14:textId="77777777" w:rsidTr="005C3294">
        <w:trPr>
          <w:cantSplit/>
          <w:ins w:id="689" w:author="QC (Umesh)-v1" w:date="2020-04-22T12:03:00Z"/>
        </w:trPr>
        <w:tc>
          <w:tcPr>
            <w:tcW w:w="9645" w:type="dxa"/>
            <w:gridSpan w:val="2"/>
            <w:tcBorders>
              <w:top w:val="single" w:sz="4" w:space="0" w:color="808080"/>
              <w:left w:val="single" w:sz="4" w:space="0" w:color="808080"/>
              <w:bottom w:val="single" w:sz="4" w:space="0" w:color="808080"/>
              <w:right w:val="single" w:sz="4" w:space="0" w:color="808080"/>
            </w:tcBorders>
          </w:tcPr>
          <w:p w14:paraId="5B42D345" w14:textId="6127CF22" w:rsidR="005C3294" w:rsidRPr="00CC3141" w:rsidRDefault="005C3294" w:rsidP="001C497E">
            <w:pPr>
              <w:pStyle w:val="TAL"/>
              <w:rPr>
                <w:ins w:id="690" w:author="QC (Umesh)-v1" w:date="2020-04-22T12:03:00Z"/>
                <w:b/>
                <w:bCs/>
                <w:i/>
                <w:noProof/>
                <w:szCs w:val="18"/>
                <w:lang w:val="en-US" w:eastAsia="en-GB"/>
              </w:rPr>
            </w:pPr>
            <w:ins w:id="691" w:author="QC (Umesh)-v1" w:date="2020-04-22T12:03:00Z">
              <w:r w:rsidRPr="00CC3141">
                <w:rPr>
                  <w:b/>
                  <w:i/>
                  <w:szCs w:val="18"/>
                  <w:lang w:val="en-US"/>
                </w:rPr>
                <w:t>rss-ConfigCarrierInfo</w:t>
              </w:r>
            </w:ins>
          </w:p>
          <w:p w14:paraId="2DAFEBB0" w14:textId="68614143" w:rsidR="005C3294" w:rsidRPr="00041A28" w:rsidRDefault="005C3294" w:rsidP="001C497E">
            <w:pPr>
              <w:pStyle w:val="TAL"/>
              <w:rPr>
                <w:ins w:id="692" w:author="QC (Umesh)-v1" w:date="2020-04-22T12:03:00Z"/>
                <w:b/>
                <w:bCs/>
                <w:i/>
                <w:noProof/>
                <w:szCs w:val="18"/>
                <w:lang w:val="en-US" w:eastAsia="en-GB"/>
              </w:rPr>
            </w:pPr>
            <w:ins w:id="693" w:author="QC (Umesh)-v1" w:date="2020-04-22T12:03:00Z">
              <w:r w:rsidRPr="00602208">
                <w:rPr>
                  <w:noProof/>
                  <w:szCs w:val="18"/>
                  <w:lang w:val="en-US"/>
                </w:rPr>
                <w:t>RSS</w:t>
              </w:r>
              <w:r>
                <w:rPr>
                  <w:noProof/>
                  <w:szCs w:val="18"/>
                  <w:lang w:val="en-US"/>
                </w:rPr>
                <w:t xml:space="preserve"> c</w:t>
              </w:r>
              <w:r w:rsidRPr="00602208">
                <w:rPr>
                  <w:noProof/>
                  <w:szCs w:val="18"/>
                  <w:lang w:val="en-US"/>
                </w:rPr>
                <w:t>onfigurations for</w:t>
              </w:r>
            </w:ins>
            <w:ins w:id="694" w:author="QC (Umesh)-v1" w:date="2020-04-22T14:03:00Z">
              <w:r w:rsidR="00AF4F1A">
                <w:rPr>
                  <w:noProof/>
                  <w:szCs w:val="18"/>
                  <w:lang w:val="en-US"/>
                </w:rPr>
                <w:t xml:space="preserve"> th</w:t>
              </w:r>
            </w:ins>
            <w:ins w:id="695" w:author="QC (Umesh)-v1" w:date="2020-04-22T14:04:00Z">
              <w:r w:rsidR="00B15DBF">
                <w:rPr>
                  <w:noProof/>
                  <w:szCs w:val="18"/>
                  <w:lang w:val="en-US"/>
                </w:rPr>
                <w:t>is</w:t>
              </w:r>
            </w:ins>
            <w:ins w:id="696" w:author="QC (Umesh)-v1" w:date="2020-04-22T12:03:00Z">
              <w:r w:rsidRPr="00602208">
                <w:rPr>
                  <w:noProof/>
                  <w:szCs w:val="18"/>
                  <w:lang w:val="en-US"/>
                </w:rPr>
                <w:t xml:space="preserve"> carrier</w:t>
              </w:r>
            </w:ins>
            <w:ins w:id="697" w:author="QC (Umesh)-v1" w:date="2020-04-22T14:05:00Z">
              <w:r w:rsidR="00B15DBF">
                <w:rPr>
                  <w:noProof/>
                  <w:szCs w:val="18"/>
                  <w:lang w:val="en-US"/>
                </w:rPr>
                <w:t xml:space="preserve"> frequency</w:t>
              </w:r>
            </w:ins>
            <w:ins w:id="698" w:author="QC (Umesh)-v1" w:date="2020-04-22T12:03:00Z">
              <w:r w:rsidRPr="00602208">
                <w:rPr>
                  <w:noProof/>
                  <w:szCs w:val="18"/>
                  <w:lang w:val="en-US"/>
                </w:rPr>
                <w:t xml:space="preserve">. </w:t>
              </w:r>
              <w:r w:rsidRPr="00602208">
                <w:rPr>
                  <w:bCs/>
                  <w:noProof/>
                  <w:szCs w:val="18"/>
                  <w:lang w:val="en-GB" w:eastAsia="en-GB"/>
                </w:rPr>
                <w:t xml:space="preserve">If absent and </w:t>
              </w:r>
              <w:r w:rsidRPr="0064754E">
                <w:rPr>
                  <w:i/>
                  <w:iCs/>
                  <w:szCs w:val="18"/>
                  <w:lang w:val="en-US"/>
                </w:rPr>
                <w:t>rss</w:t>
              </w:r>
              <w:r w:rsidRPr="00602208">
                <w:rPr>
                  <w:i/>
                  <w:szCs w:val="18"/>
                  <w:lang w:val="en-US"/>
                </w:rPr>
                <w:t>-MeasConfig</w:t>
              </w:r>
              <w:r w:rsidRPr="00602208">
                <w:rPr>
                  <w:szCs w:val="18"/>
                  <w:lang w:val="en-US"/>
                </w:rPr>
                <w:t xml:space="preserve"> is included in </w:t>
              </w:r>
              <w:r w:rsidRPr="00602208">
                <w:rPr>
                  <w:i/>
                  <w:szCs w:val="18"/>
                  <w:lang w:val="en-US"/>
                </w:rPr>
                <w:t>SIB2</w:t>
              </w:r>
              <w:r w:rsidRPr="00602208">
                <w:rPr>
                  <w:bCs/>
                  <w:noProof/>
                  <w:szCs w:val="18"/>
                  <w:lang w:val="en-GB" w:eastAsia="en-GB"/>
                </w:rPr>
                <w:t>,</w:t>
              </w:r>
              <w:r w:rsidRPr="00602208">
                <w:rPr>
                  <w:szCs w:val="18"/>
                  <w:lang w:val="en-US"/>
                </w:rPr>
                <w:t xml:space="preserve"> </w:t>
              </w:r>
              <w:r w:rsidRPr="00BB096D">
                <w:rPr>
                  <w:bCs/>
                  <w:noProof/>
                  <w:szCs w:val="18"/>
                  <w:lang w:val="en-GB" w:eastAsia="en-GB"/>
                </w:rPr>
                <w:t xml:space="preserve">RSS is </w:t>
              </w:r>
              <w:r w:rsidRPr="00041A28">
                <w:rPr>
                  <w:bCs/>
                  <w:noProof/>
                  <w:szCs w:val="18"/>
                  <w:lang w:val="en-GB" w:eastAsia="en-GB"/>
                </w:rPr>
                <w:t>collocated (time and frequency domain) in all cells.</w:t>
              </w:r>
            </w:ins>
          </w:p>
        </w:tc>
      </w:tr>
      <w:tr w:rsidR="005C3294" w:rsidRPr="00CC3141" w14:paraId="33A00485" w14:textId="77777777" w:rsidTr="005C3294">
        <w:trPr>
          <w:cantSplit/>
          <w:ins w:id="699" w:author="QC (Umesh)-v1" w:date="2020-04-22T12:03:00Z"/>
        </w:trPr>
        <w:tc>
          <w:tcPr>
            <w:tcW w:w="9645" w:type="dxa"/>
            <w:gridSpan w:val="2"/>
            <w:tcBorders>
              <w:top w:val="single" w:sz="4" w:space="0" w:color="808080"/>
              <w:left w:val="single" w:sz="4" w:space="0" w:color="808080"/>
              <w:bottom w:val="single" w:sz="4" w:space="0" w:color="808080"/>
              <w:right w:val="single" w:sz="4" w:space="0" w:color="808080"/>
            </w:tcBorders>
          </w:tcPr>
          <w:p w14:paraId="5E008D2A" w14:textId="36630115" w:rsidR="005C3294" w:rsidRPr="00CC3141" w:rsidDel="007800F5" w:rsidRDefault="005C3294" w:rsidP="001C497E">
            <w:pPr>
              <w:pStyle w:val="TAL"/>
              <w:rPr>
                <w:ins w:id="700" w:author="QC (Umesh)-v1" w:date="2020-04-22T12:03:00Z"/>
                <w:del w:id="701" w:author="QC (Umesh)-110e" w:date="2020-05-26T12:17:00Z"/>
                <w:b/>
                <w:i/>
                <w:noProof/>
                <w:szCs w:val="18"/>
                <w:lang w:val="en-GB"/>
              </w:rPr>
            </w:pPr>
            <w:ins w:id="702" w:author="QC (Umesh)-v1" w:date="2020-04-22T12:03:00Z">
              <w:del w:id="703" w:author="QC (Umesh)-110e" w:date="2020-05-26T12:17:00Z">
                <w:r w:rsidRPr="00CC3141" w:rsidDel="007800F5">
                  <w:rPr>
                    <w:b/>
                    <w:i/>
                    <w:noProof/>
                    <w:szCs w:val="18"/>
                    <w:lang w:val="en-US"/>
                  </w:rPr>
                  <w:delText>rss-MeasPowerBias</w:delText>
                </w:r>
              </w:del>
            </w:ins>
          </w:p>
          <w:p w14:paraId="563468A9" w14:textId="1D60D933" w:rsidR="005C3294" w:rsidRPr="00CC3141" w:rsidRDefault="005C3294" w:rsidP="001C497E">
            <w:pPr>
              <w:rPr>
                <w:ins w:id="704" w:author="QC (Umesh)-v1" w:date="2020-04-22T12:03:00Z"/>
                <w:rFonts w:ascii="Arial" w:hAnsi="Arial" w:cs="Arial"/>
                <w:b/>
                <w:i/>
                <w:sz w:val="18"/>
                <w:szCs w:val="18"/>
              </w:rPr>
            </w:pPr>
            <w:ins w:id="705" w:author="QC (Umesh)-v1" w:date="2020-04-22T12:03:00Z">
              <w:del w:id="706" w:author="QC (Umesh)-110e" w:date="2020-05-26T12:17:00Z">
                <w:r w:rsidRPr="00CC3141" w:rsidDel="007800F5">
                  <w:rPr>
                    <w:rFonts w:ascii="Arial" w:hAnsi="Arial" w:cs="Arial"/>
                    <w:noProof/>
                    <w:sz w:val="18"/>
                    <w:szCs w:val="18"/>
                  </w:rPr>
                  <w:delText xml:space="preserve">Power bias in dB relative to </w:delText>
                </w:r>
              </w:del>
            </w:ins>
            <w:ins w:id="707" w:author="QC (Umesh)-v1" w:date="2020-04-22T12:04:00Z">
              <w:del w:id="708" w:author="QC (Umesh)-110e" w:date="2020-05-26T12:17:00Z">
                <w:r w:rsidR="005D19A1" w:rsidRPr="00CC3141" w:rsidDel="007800F5">
                  <w:rPr>
                    <w:rFonts w:ascii="Arial" w:hAnsi="Arial" w:cs="Arial"/>
                    <w:noProof/>
                    <w:sz w:val="18"/>
                    <w:szCs w:val="18"/>
                  </w:rPr>
                  <w:delText xml:space="preserve">q_offset </w:delText>
                </w:r>
              </w:del>
            </w:ins>
            <w:ins w:id="709" w:author="QC (Umesh)-v1" w:date="2020-04-22T12:03:00Z">
              <w:del w:id="710" w:author="QC (Umesh)-110e" w:date="2020-05-26T12:17:00Z">
                <w:r w:rsidRPr="00CC3141" w:rsidDel="007800F5">
                  <w:rPr>
                    <w:rFonts w:ascii="Arial" w:hAnsi="Arial" w:cs="Arial"/>
                    <w:noProof/>
                    <w:sz w:val="18"/>
                    <w:szCs w:val="18"/>
                  </w:rPr>
                  <w:delText xml:space="preserve">of </w:delText>
                </w:r>
                <w:r w:rsidDel="007800F5">
                  <w:rPr>
                    <w:rFonts w:ascii="Arial" w:hAnsi="Arial" w:cs="Arial"/>
                    <w:noProof/>
                    <w:sz w:val="18"/>
                    <w:szCs w:val="18"/>
                  </w:rPr>
                  <w:delText>neighbour</w:delText>
                </w:r>
                <w:r w:rsidRPr="00CC3141" w:rsidDel="007800F5">
                  <w:rPr>
                    <w:rFonts w:ascii="Arial" w:hAnsi="Arial" w:cs="Arial"/>
                    <w:noProof/>
                    <w:sz w:val="18"/>
                    <w:szCs w:val="18"/>
                  </w:rPr>
                  <w:delText xml:space="preserve"> cell</w:delText>
                </w:r>
              </w:del>
            </w:ins>
            <w:ins w:id="711" w:author="QC (Umesh)-v1" w:date="2020-04-22T12:04:00Z">
              <w:del w:id="712" w:author="QC (Umesh)-110e" w:date="2020-05-26T12:17:00Z">
                <w:r w:rsidR="005D19A1" w:rsidDel="007800F5">
                  <w:rPr>
                    <w:rFonts w:ascii="Arial" w:hAnsi="Arial" w:cs="Arial"/>
                    <w:noProof/>
                    <w:sz w:val="18"/>
                    <w:szCs w:val="18"/>
                  </w:rPr>
                  <w:delText xml:space="preserve"> CRS</w:delText>
                </w:r>
              </w:del>
            </w:ins>
            <w:ins w:id="713" w:author="QC (Umesh)-v1" w:date="2020-04-22T12:03:00Z">
              <w:del w:id="714" w:author="QC (Umesh)-110e" w:date="2020-05-26T12:17:00Z">
                <w:r w:rsidRPr="00CC3141" w:rsidDel="007800F5">
                  <w:rPr>
                    <w:rFonts w:ascii="Arial" w:hAnsi="Arial" w:cs="Arial"/>
                    <w:noProof/>
                    <w:sz w:val="18"/>
                    <w:szCs w:val="18"/>
                  </w:rPr>
                  <w:delText>.</w:delText>
                </w:r>
                <w:r w:rsidRPr="00CC3141" w:rsidDel="007800F5">
                  <w:rPr>
                    <w:rFonts w:ascii="Arial" w:hAnsi="Arial" w:cs="Arial"/>
                    <w:sz w:val="18"/>
                    <w:szCs w:val="18"/>
                  </w:rPr>
                  <w:delText xml:space="preserve"> </w:delText>
                </w:r>
                <w:r w:rsidRPr="00CC3141" w:rsidDel="007800F5">
                  <w:rPr>
                    <w:rFonts w:ascii="Arial" w:hAnsi="Arial" w:cs="Arial"/>
                    <w:noProof/>
                    <w:sz w:val="18"/>
                    <w:szCs w:val="18"/>
                  </w:rPr>
                  <w:delText xml:space="preserve">Value dB-6 corresponds to -6 dB, value dB-3 corresponds to -3 dB and so on. </w:delText>
                </w:r>
              </w:del>
            </w:ins>
            <w:ins w:id="715" w:author="QC (Umesh)-v3" w:date="2020-04-29T12:58:00Z">
              <w:del w:id="716" w:author="QC (Umesh)-110e" w:date="2020-05-26T12:17:00Z">
                <w:r w:rsidR="00EB265D" w:rsidDel="007800F5">
                  <w:rPr>
                    <w:rFonts w:ascii="Arial" w:hAnsi="Arial" w:cs="Arial"/>
                    <w:noProof/>
                    <w:sz w:val="18"/>
                    <w:szCs w:val="18"/>
                  </w:rPr>
                  <w:delText>If the field is absent,</w:delText>
                </w:r>
              </w:del>
            </w:ins>
            <w:ins w:id="717" w:author="QC (Umesh)-v1" w:date="2020-04-22T12:03:00Z">
              <w:del w:id="718" w:author="QC (Umesh)-110e" w:date="2020-05-26T12:17:00Z">
                <w:r w:rsidRPr="00CC3141" w:rsidDel="007800F5">
                  <w:rPr>
                    <w:rFonts w:ascii="Arial" w:hAnsi="Arial" w:cs="Arial"/>
                    <w:noProof/>
                    <w:sz w:val="18"/>
                    <w:szCs w:val="18"/>
                  </w:rPr>
                  <w:delText xml:space="preserve"> measurement based on RSS is not applicable for the </w:delText>
                </w:r>
                <w:r w:rsidDel="007800F5">
                  <w:rPr>
                    <w:rFonts w:ascii="Arial" w:hAnsi="Arial" w:cs="Arial"/>
                    <w:noProof/>
                    <w:sz w:val="18"/>
                    <w:szCs w:val="18"/>
                  </w:rPr>
                  <w:delText>neighbour</w:delText>
                </w:r>
                <w:r w:rsidRPr="00CC3141" w:rsidDel="007800F5">
                  <w:rPr>
                    <w:rFonts w:ascii="Arial" w:hAnsi="Arial" w:cs="Arial"/>
                    <w:noProof/>
                    <w:sz w:val="18"/>
                    <w:szCs w:val="18"/>
                  </w:rPr>
                  <w:delText xml:space="preserve"> cell</w:delText>
                </w:r>
              </w:del>
            </w:ins>
            <w:ins w:id="719" w:author="QC (Umesh)-v3" w:date="2020-04-29T13:03:00Z">
              <w:del w:id="720" w:author="QC (Umesh)-110e" w:date="2020-05-26T12:17:00Z">
                <w:r w:rsidR="00EB265D" w:rsidDel="007800F5">
                  <w:rPr>
                    <w:rFonts w:ascii="Arial" w:hAnsi="Arial" w:cs="Arial"/>
                    <w:noProof/>
                    <w:sz w:val="18"/>
                    <w:szCs w:val="18"/>
                  </w:rPr>
                  <w:delText xml:space="preserve"> indicated by</w:delText>
                </w:r>
              </w:del>
            </w:ins>
            <w:ins w:id="721" w:author="QC (Umesh)-v3" w:date="2020-04-29T13:04:00Z">
              <w:del w:id="722" w:author="QC (Umesh)-110e" w:date="2020-05-26T12:17:00Z">
                <w:r w:rsidR="00EB265D" w:rsidDel="007800F5">
                  <w:rPr>
                    <w:rFonts w:ascii="Arial" w:hAnsi="Arial" w:cs="Arial"/>
                    <w:noProof/>
                    <w:sz w:val="18"/>
                    <w:szCs w:val="18"/>
                  </w:rPr>
                  <w:delText xml:space="preserve"> corresponding</w:delText>
                </w:r>
              </w:del>
            </w:ins>
            <w:ins w:id="723" w:author="QC (Umesh)-v3" w:date="2020-04-29T13:03:00Z">
              <w:del w:id="724" w:author="QC (Umesh)-110e" w:date="2020-05-26T12:17:00Z">
                <w:r w:rsidR="00EB265D" w:rsidDel="007800F5">
                  <w:rPr>
                    <w:rFonts w:ascii="Arial" w:hAnsi="Arial" w:cs="Arial"/>
                    <w:noProof/>
                    <w:sz w:val="18"/>
                    <w:szCs w:val="18"/>
                  </w:rPr>
                  <w:delText xml:space="preserve"> </w:delText>
                </w:r>
                <w:r w:rsidR="00EB265D" w:rsidRPr="00EB265D" w:rsidDel="007800F5">
                  <w:rPr>
                    <w:rFonts w:ascii="Arial" w:hAnsi="Arial" w:cs="Arial"/>
                    <w:i/>
                    <w:iCs/>
                    <w:noProof/>
                    <w:sz w:val="18"/>
                    <w:szCs w:val="18"/>
                  </w:rPr>
                  <w:delText>physCellID</w:delText>
                </w:r>
              </w:del>
            </w:ins>
            <w:ins w:id="725" w:author="QC (Umesh)-v1" w:date="2020-04-22T12:03:00Z">
              <w:del w:id="726" w:author="QC (Umesh)-110e" w:date="2020-05-26T12:17:00Z">
                <w:r w:rsidRPr="00CC3141" w:rsidDel="007800F5">
                  <w:rPr>
                    <w:rFonts w:ascii="Arial" w:hAnsi="Arial" w:cs="Arial"/>
                    <w:noProof/>
                    <w:sz w:val="18"/>
                    <w:szCs w:val="18"/>
                  </w:rPr>
                  <w:delText>.</w:delText>
                </w:r>
              </w:del>
            </w:ins>
          </w:p>
        </w:tc>
      </w:tr>
    </w:tbl>
    <w:p w14:paraId="4E6EF121" w14:textId="77777777" w:rsidR="000265D6" w:rsidRPr="000E4E7F" w:rsidRDefault="000265D6" w:rsidP="000265D6"/>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0265D6" w:rsidRPr="000E4E7F" w14:paraId="4D12EEC6" w14:textId="77777777" w:rsidTr="001C497E">
        <w:trPr>
          <w:cantSplit/>
          <w:tblHeader/>
        </w:trPr>
        <w:tc>
          <w:tcPr>
            <w:tcW w:w="2268" w:type="dxa"/>
          </w:tcPr>
          <w:p w14:paraId="11254F9D" w14:textId="77777777" w:rsidR="000265D6" w:rsidRPr="000E4E7F" w:rsidRDefault="000265D6" w:rsidP="001C497E">
            <w:pPr>
              <w:pStyle w:val="TAH"/>
              <w:rPr>
                <w:iCs/>
                <w:lang w:eastAsia="en-GB"/>
              </w:rPr>
            </w:pPr>
            <w:r w:rsidRPr="000E4E7F">
              <w:rPr>
                <w:iCs/>
                <w:lang w:eastAsia="en-GB"/>
              </w:rPr>
              <w:t>Conditional presence</w:t>
            </w:r>
          </w:p>
        </w:tc>
        <w:tc>
          <w:tcPr>
            <w:tcW w:w="7371" w:type="dxa"/>
          </w:tcPr>
          <w:p w14:paraId="5F6BFE98" w14:textId="77777777" w:rsidR="000265D6" w:rsidRPr="000E4E7F" w:rsidRDefault="000265D6" w:rsidP="001C497E">
            <w:pPr>
              <w:pStyle w:val="TAH"/>
              <w:rPr>
                <w:lang w:eastAsia="en-GB"/>
              </w:rPr>
            </w:pPr>
            <w:r w:rsidRPr="000E4E7F">
              <w:rPr>
                <w:iCs/>
                <w:lang w:eastAsia="en-GB"/>
              </w:rPr>
              <w:t>Explanation</w:t>
            </w:r>
          </w:p>
        </w:tc>
      </w:tr>
      <w:tr w:rsidR="000265D6" w:rsidRPr="000E4E7F" w14:paraId="1520BBC8" w14:textId="77777777" w:rsidTr="001C497E">
        <w:trPr>
          <w:cantSplit/>
        </w:trPr>
        <w:tc>
          <w:tcPr>
            <w:tcW w:w="2268" w:type="dxa"/>
          </w:tcPr>
          <w:p w14:paraId="6A5F0ECC" w14:textId="77777777" w:rsidR="000265D6" w:rsidRPr="000E4E7F" w:rsidRDefault="000265D6" w:rsidP="001C497E">
            <w:pPr>
              <w:pStyle w:val="TAL"/>
              <w:rPr>
                <w:i/>
                <w:noProof/>
                <w:lang w:eastAsia="en-GB"/>
              </w:rPr>
            </w:pPr>
            <w:r w:rsidRPr="000E4E7F">
              <w:rPr>
                <w:i/>
                <w:noProof/>
                <w:lang w:eastAsia="en-GB"/>
              </w:rPr>
              <w:t>CSG</w:t>
            </w:r>
          </w:p>
        </w:tc>
        <w:tc>
          <w:tcPr>
            <w:tcW w:w="7371" w:type="dxa"/>
          </w:tcPr>
          <w:p w14:paraId="5BC7A563" w14:textId="77777777" w:rsidR="000265D6" w:rsidRPr="000E4E7F" w:rsidRDefault="000265D6" w:rsidP="001C497E">
            <w:pPr>
              <w:pStyle w:val="TAL"/>
              <w:rPr>
                <w:lang w:eastAsia="en-GB"/>
              </w:rPr>
            </w:pPr>
            <w:r w:rsidRPr="000E4E7F">
              <w:rPr>
                <w:bCs/>
                <w:noProof/>
                <w:lang w:eastAsia="en-GB"/>
              </w:rPr>
              <w:t xml:space="preserve">This </w:t>
            </w:r>
            <w:r w:rsidRPr="000E4E7F">
              <w:rPr>
                <w:lang w:eastAsia="en-GB"/>
              </w:rPr>
              <w:t>field</w:t>
            </w:r>
            <w:r w:rsidRPr="000E4E7F">
              <w:rPr>
                <w:bCs/>
                <w:noProof/>
                <w:lang w:eastAsia="en-GB"/>
              </w:rPr>
              <w:t xml:space="preserve"> is optional, need OP, for non-CSG cells, and mandatory for CSG cells.</w:t>
            </w:r>
          </w:p>
        </w:tc>
      </w:tr>
      <w:tr w:rsidR="00262ECE" w:rsidRPr="00E63A2A" w14:paraId="74A787BC" w14:textId="77777777" w:rsidTr="00262ECE">
        <w:trPr>
          <w:cantSplit/>
          <w:ins w:id="727" w:author="QC (Umesh)-v1" w:date="2020-04-22T12:04:00Z"/>
        </w:trPr>
        <w:tc>
          <w:tcPr>
            <w:tcW w:w="2268" w:type="dxa"/>
            <w:tcBorders>
              <w:top w:val="single" w:sz="4" w:space="0" w:color="808080"/>
              <w:left w:val="single" w:sz="4" w:space="0" w:color="808080"/>
              <w:bottom w:val="single" w:sz="4" w:space="0" w:color="808080"/>
              <w:right w:val="single" w:sz="4" w:space="0" w:color="808080"/>
            </w:tcBorders>
          </w:tcPr>
          <w:p w14:paraId="566E4E75" w14:textId="77777777" w:rsidR="00262ECE" w:rsidRDefault="00262ECE" w:rsidP="001C497E">
            <w:pPr>
              <w:pStyle w:val="TAL"/>
              <w:rPr>
                <w:ins w:id="728" w:author="QC (Umesh)-v1" w:date="2020-04-22T12:04:00Z"/>
                <w:i/>
                <w:noProof/>
                <w:lang w:eastAsia="en-GB"/>
              </w:rPr>
            </w:pPr>
            <w:ins w:id="729" w:author="QC (Umesh)-v1" w:date="2020-04-22T12:04:00Z">
              <w:r>
                <w:rPr>
                  <w:i/>
                  <w:noProof/>
                  <w:lang w:eastAsia="en-GB"/>
                </w:rPr>
                <w:t>RSS</w:t>
              </w:r>
            </w:ins>
          </w:p>
        </w:tc>
        <w:tc>
          <w:tcPr>
            <w:tcW w:w="7371" w:type="dxa"/>
            <w:tcBorders>
              <w:top w:val="single" w:sz="4" w:space="0" w:color="808080"/>
              <w:left w:val="single" w:sz="4" w:space="0" w:color="808080"/>
              <w:bottom w:val="single" w:sz="4" w:space="0" w:color="808080"/>
              <w:right w:val="single" w:sz="4" w:space="0" w:color="808080"/>
            </w:tcBorders>
          </w:tcPr>
          <w:p w14:paraId="60C4B02D" w14:textId="48D80317" w:rsidR="00262ECE" w:rsidRPr="00262ECE" w:rsidRDefault="00262ECE" w:rsidP="001C497E">
            <w:pPr>
              <w:pStyle w:val="TAL"/>
              <w:rPr>
                <w:ins w:id="730" w:author="QC (Umesh)-v1" w:date="2020-04-22T12:04:00Z"/>
                <w:bCs/>
                <w:noProof/>
                <w:lang w:eastAsia="en-GB"/>
              </w:rPr>
            </w:pPr>
            <w:ins w:id="731" w:author="QC (Umesh)-v1" w:date="2020-04-22T12:04:00Z">
              <w:r w:rsidRPr="00262ECE">
                <w:rPr>
                  <w:bCs/>
                  <w:noProof/>
                  <w:lang w:eastAsia="en-GB"/>
                </w:rPr>
                <w:t>This field is optional, need O</w:t>
              </w:r>
            </w:ins>
            <w:ins w:id="732" w:author="QC (Umesh)-110e" w:date="2020-05-26T12:28:00Z">
              <w:r w:rsidR="001315F2">
                <w:rPr>
                  <w:bCs/>
                  <w:noProof/>
                  <w:lang w:val="en-US" w:eastAsia="en-GB"/>
                </w:rPr>
                <w:t>P</w:t>
              </w:r>
            </w:ins>
            <w:ins w:id="733" w:author="QC (Umesh)-v1" w:date="2020-04-22T12:04:00Z">
              <w:del w:id="734" w:author="QC (Umesh)-110e" w:date="2020-05-26T12:28:00Z">
                <w:r w:rsidRPr="00262ECE" w:rsidDel="001315F2">
                  <w:rPr>
                    <w:bCs/>
                    <w:noProof/>
                    <w:lang w:eastAsia="en-GB"/>
                  </w:rPr>
                  <w:delText>R</w:delText>
                </w:r>
              </w:del>
              <w:r w:rsidRPr="00262ECE">
                <w:rPr>
                  <w:bCs/>
                  <w:noProof/>
                  <w:lang w:eastAsia="en-GB"/>
                </w:rPr>
                <w:t xml:space="preserve">, if </w:t>
              </w:r>
              <w:r w:rsidRPr="00EC357F">
                <w:rPr>
                  <w:bCs/>
                  <w:i/>
                  <w:iCs/>
                  <w:noProof/>
                  <w:lang w:eastAsia="en-GB"/>
                </w:rPr>
                <w:t>rss-MeasConfig</w:t>
              </w:r>
              <w:r w:rsidRPr="00262ECE">
                <w:rPr>
                  <w:bCs/>
                  <w:noProof/>
                  <w:lang w:eastAsia="en-GB"/>
                </w:rPr>
                <w:t xml:space="preserve"> is included in SIB2. Otherwise the field is not present, and the UE shall delete any existing value for this field.</w:t>
              </w:r>
            </w:ins>
          </w:p>
        </w:tc>
      </w:tr>
    </w:tbl>
    <w:p w14:paraId="23D0A1F4" w14:textId="77777777" w:rsidR="000265D6" w:rsidRPr="000E4E7F" w:rsidRDefault="000265D6" w:rsidP="000265D6"/>
    <w:p w14:paraId="15E1CD42" w14:textId="77777777" w:rsidR="000265D6" w:rsidRPr="000E4E7F" w:rsidRDefault="000265D6" w:rsidP="000265D6">
      <w:pPr>
        <w:pStyle w:val="Heading4"/>
        <w:rPr>
          <w:i/>
          <w:noProof/>
        </w:rPr>
      </w:pPr>
      <w:bookmarkStart w:id="735" w:name="_Toc20487247"/>
      <w:bookmarkStart w:id="736" w:name="_Toc29342542"/>
      <w:bookmarkStart w:id="737" w:name="_Toc29343681"/>
      <w:bookmarkStart w:id="738" w:name="_Toc36566943"/>
      <w:bookmarkStart w:id="739" w:name="_Toc36810381"/>
      <w:bookmarkStart w:id="740" w:name="_Toc36846745"/>
      <w:bookmarkStart w:id="741" w:name="_Toc36939398"/>
      <w:bookmarkStart w:id="742" w:name="_Toc37082378"/>
      <w:r w:rsidRPr="000E4E7F">
        <w:t>–</w:t>
      </w:r>
      <w:r w:rsidRPr="000E4E7F">
        <w:tab/>
      </w:r>
      <w:r w:rsidRPr="000E4E7F">
        <w:rPr>
          <w:i/>
          <w:noProof/>
        </w:rPr>
        <w:t>SystemInformationBlockType5</w:t>
      </w:r>
      <w:bookmarkEnd w:id="735"/>
      <w:bookmarkEnd w:id="736"/>
      <w:bookmarkEnd w:id="737"/>
      <w:bookmarkEnd w:id="738"/>
      <w:bookmarkEnd w:id="739"/>
      <w:bookmarkEnd w:id="740"/>
      <w:bookmarkEnd w:id="741"/>
      <w:bookmarkEnd w:id="742"/>
    </w:p>
    <w:p w14:paraId="128C189F" w14:textId="77777777" w:rsidR="000265D6" w:rsidRPr="000E4E7F" w:rsidRDefault="000265D6" w:rsidP="000265D6">
      <w:pPr>
        <w:rPr>
          <w:iCs/>
        </w:rPr>
      </w:pPr>
      <w:r w:rsidRPr="000E4E7F">
        <w:t xml:space="preserve">The IE </w:t>
      </w:r>
      <w:r w:rsidRPr="000E4E7F">
        <w:rPr>
          <w:i/>
          <w:noProof/>
        </w:rPr>
        <w:t>SystemInformationBlockType5</w:t>
      </w:r>
      <w:r w:rsidRPr="000E4E7F">
        <w:rPr>
          <w:iCs/>
        </w:rPr>
        <w:t xml:space="preserve"> contains information relevant only for inter-frequency cell re-selection i.e. information about </w:t>
      </w:r>
      <w:r w:rsidRPr="000E4E7F">
        <w:t>other E</w:t>
      </w:r>
      <w:r w:rsidRPr="000E4E7F">
        <w:noBreakHyphen/>
        <w:t>UTRA frequencies and inter-frequency neighbouring cells relevant for cell re-selection. The IE includes cell re-selection parameters common for a frequency as well as cell specific re-selection parameters.</w:t>
      </w:r>
    </w:p>
    <w:p w14:paraId="239955B8" w14:textId="77777777" w:rsidR="000265D6" w:rsidRPr="000E4E7F" w:rsidRDefault="000265D6" w:rsidP="000265D6">
      <w:pPr>
        <w:pStyle w:val="TH"/>
        <w:rPr>
          <w:bCs/>
          <w:i/>
          <w:iCs/>
        </w:rPr>
      </w:pPr>
      <w:r w:rsidRPr="000E4E7F">
        <w:rPr>
          <w:bCs/>
          <w:i/>
          <w:iCs/>
          <w:noProof/>
        </w:rPr>
        <w:t xml:space="preserve">SystemInformationBlockType5 </w:t>
      </w:r>
      <w:r w:rsidRPr="000E4E7F">
        <w:rPr>
          <w:bCs/>
          <w:iCs/>
          <w:noProof/>
        </w:rPr>
        <w:t>information element</w:t>
      </w:r>
    </w:p>
    <w:p w14:paraId="4C7A3209" w14:textId="77777777" w:rsidR="000265D6" w:rsidRPr="000E4E7F" w:rsidRDefault="000265D6" w:rsidP="000265D6">
      <w:pPr>
        <w:pStyle w:val="PL"/>
        <w:shd w:val="clear" w:color="auto" w:fill="E6E6E6"/>
      </w:pPr>
      <w:r w:rsidRPr="000E4E7F">
        <w:t>-- ASN1START</w:t>
      </w:r>
    </w:p>
    <w:p w14:paraId="06DE53F9" w14:textId="77777777" w:rsidR="000265D6" w:rsidRPr="000E4E7F" w:rsidRDefault="000265D6" w:rsidP="000265D6">
      <w:pPr>
        <w:pStyle w:val="PL"/>
        <w:shd w:val="clear" w:color="auto" w:fill="E6E6E6"/>
      </w:pPr>
    </w:p>
    <w:p w14:paraId="1A481CA0" w14:textId="77777777" w:rsidR="000265D6" w:rsidRPr="000E4E7F" w:rsidRDefault="000265D6" w:rsidP="000265D6">
      <w:pPr>
        <w:pStyle w:val="PL"/>
        <w:shd w:val="clear" w:color="auto" w:fill="E6E6E6"/>
      </w:pPr>
      <w:r w:rsidRPr="000E4E7F">
        <w:t>SystemInformationBlockType5 ::=</w:t>
      </w:r>
      <w:r w:rsidRPr="000E4E7F">
        <w:tab/>
      </w:r>
      <w:r w:rsidRPr="000E4E7F">
        <w:tab/>
        <w:t>SEQUENCE {</w:t>
      </w:r>
    </w:p>
    <w:p w14:paraId="5B7EDD32" w14:textId="77777777" w:rsidR="000265D6" w:rsidRPr="000E4E7F" w:rsidRDefault="000265D6" w:rsidP="000265D6">
      <w:pPr>
        <w:pStyle w:val="PL"/>
        <w:shd w:val="clear" w:color="auto" w:fill="E6E6E6"/>
      </w:pPr>
      <w:r w:rsidRPr="000E4E7F">
        <w:tab/>
        <w:t>interFreqCarrierFreqList</w:t>
      </w:r>
      <w:r w:rsidRPr="000E4E7F">
        <w:tab/>
      </w:r>
      <w:r w:rsidRPr="000E4E7F">
        <w:tab/>
      </w:r>
      <w:r w:rsidRPr="000E4E7F">
        <w:tab/>
        <w:t>InterFreqCarrierFreqList,</w:t>
      </w:r>
    </w:p>
    <w:p w14:paraId="2CF8B469" w14:textId="77777777" w:rsidR="000265D6" w:rsidRPr="000E4E7F" w:rsidRDefault="000265D6" w:rsidP="000265D6">
      <w:pPr>
        <w:pStyle w:val="PL"/>
        <w:shd w:val="clear" w:color="auto" w:fill="E6E6E6"/>
      </w:pPr>
      <w:r w:rsidRPr="000E4E7F">
        <w:tab/>
        <w:t>...,</w:t>
      </w:r>
    </w:p>
    <w:p w14:paraId="5C2DF38A" w14:textId="77777777" w:rsidR="000265D6" w:rsidRPr="000E4E7F" w:rsidRDefault="000265D6" w:rsidP="000265D6">
      <w:pPr>
        <w:pStyle w:val="PL"/>
        <w:shd w:val="clear" w:color="auto" w:fill="E6E6E6"/>
      </w:pPr>
      <w:r w:rsidRPr="000E4E7F">
        <w:tab/>
        <w:t>lateNonCriticalExtension</w:t>
      </w:r>
      <w:r w:rsidRPr="000E4E7F">
        <w:tab/>
      </w:r>
      <w:r w:rsidRPr="000E4E7F">
        <w:tab/>
      </w:r>
      <w:r w:rsidRPr="000E4E7F">
        <w:tab/>
      </w:r>
      <w:r w:rsidRPr="000E4E7F">
        <w:tab/>
        <w:t>OCTET STRING</w:t>
      </w:r>
      <w:r w:rsidRPr="000E4E7F">
        <w:tab/>
        <w:t>(CONTAINING SystemInformationBlockType5-v8h0-IEs)</w:t>
      </w:r>
      <w:r w:rsidRPr="000E4E7F">
        <w:tab/>
      </w:r>
      <w:r w:rsidRPr="000E4E7F">
        <w:tab/>
      </w:r>
      <w:r w:rsidRPr="000E4E7F">
        <w:tab/>
      </w:r>
      <w:r w:rsidRPr="000E4E7F">
        <w:tab/>
        <w:t>OPTIONAL,</w:t>
      </w:r>
    </w:p>
    <w:p w14:paraId="69E4D557" w14:textId="77777777" w:rsidR="000265D6" w:rsidRPr="000E4E7F" w:rsidRDefault="000265D6" w:rsidP="000265D6">
      <w:pPr>
        <w:pStyle w:val="PL"/>
        <w:shd w:val="clear" w:color="auto" w:fill="E6E6E6"/>
      </w:pPr>
      <w:r w:rsidRPr="000E4E7F">
        <w:tab/>
        <w:t>[[</w:t>
      </w:r>
      <w:r w:rsidRPr="000E4E7F">
        <w:tab/>
        <w:t>interFreqCarrierFreqList-v1250</w:t>
      </w:r>
      <w:r w:rsidRPr="000E4E7F">
        <w:tab/>
        <w:t>InterFreqCarrierFreqList-v1250</w:t>
      </w:r>
      <w:r w:rsidRPr="000E4E7F">
        <w:tab/>
      </w:r>
      <w:r w:rsidRPr="000E4E7F">
        <w:tab/>
        <w:t>OPTIONAL,</w:t>
      </w:r>
      <w:r w:rsidRPr="000E4E7F">
        <w:tab/>
        <w:t>-- Need OR</w:t>
      </w:r>
    </w:p>
    <w:p w14:paraId="0AD94D24" w14:textId="77777777" w:rsidR="000265D6" w:rsidRPr="000E4E7F" w:rsidRDefault="000265D6" w:rsidP="000265D6">
      <w:pPr>
        <w:pStyle w:val="PL"/>
        <w:shd w:val="clear" w:color="auto" w:fill="E6E6E6"/>
      </w:pPr>
      <w:r w:rsidRPr="000E4E7F">
        <w:tab/>
      </w:r>
      <w:r w:rsidRPr="000E4E7F">
        <w:tab/>
        <w:t>interFreqCarrierFreqListExt-r12</w:t>
      </w:r>
      <w:r w:rsidRPr="000E4E7F">
        <w:tab/>
        <w:t>InterFreqCarrierFreqListExt-r12</w:t>
      </w:r>
      <w:r w:rsidRPr="000E4E7F">
        <w:tab/>
        <w:t>OPTIONAL</w:t>
      </w:r>
      <w:r w:rsidRPr="000E4E7F">
        <w:tab/>
        <w:t>-- Need OR</w:t>
      </w:r>
    </w:p>
    <w:p w14:paraId="4D710C15" w14:textId="77777777" w:rsidR="000265D6" w:rsidRPr="000E4E7F" w:rsidRDefault="000265D6" w:rsidP="000265D6">
      <w:pPr>
        <w:pStyle w:val="PL"/>
        <w:shd w:val="clear" w:color="auto" w:fill="E6E6E6"/>
      </w:pPr>
      <w:r w:rsidRPr="000E4E7F">
        <w:tab/>
        <w:t>]],</w:t>
      </w:r>
    </w:p>
    <w:p w14:paraId="04E96FB4" w14:textId="77777777" w:rsidR="000265D6" w:rsidRPr="000E4E7F" w:rsidRDefault="000265D6" w:rsidP="000265D6">
      <w:pPr>
        <w:pStyle w:val="PL"/>
        <w:shd w:val="clear" w:color="auto" w:fill="E6E6E6"/>
      </w:pPr>
      <w:r w:rsidRPr="000E4E7F">
        <w:tab/>
        <w:t>[[</w:t>
      </w:r>
      <w:r w:rsidRPr="000E4E7F">
        <w:tab/>
        <w:t>interFreqCarrierFreqListExt-v1280</w:t>
      </w:r>
      <w:r w:rsidRPr="000E4E7F">
        <w:tab/>
        <w:t>InterFreqCarrierFreqListExt-v1280</w:t>
      </w:r>
      <w:r w:rsidRPr="000E4E7F">
        <w:tab/>
        <w:t>OPTIONAL</w:t>
      </w:r>
      <w:r w:rsidRPr="000E4E7F">
        <w:tab/>
        <w:t>-- Need OR</w:t>
      </w:r>
    </w:p>
    <w:p w14:paraId="0A6EF95A" w14:textId="77777777" w:rsidR="000265D6" w:rsidRPr="000E4E7F" w:rsidRDefault="000265D6" w:rsidP="000265D6">
      <w:pPr>
        <w:pStyle w:val="PL"/>
        <w:shd w:val="clear" w:color="auto" w:fill="E6E6E6"/>
      </w:pPr>
      <w:r w:rsidRPr="000E4E7F">
        <w:tab/>
        <w:t>]],</w:t>
      </w:r>
    </w:p>
    <w:p w14:paraId="5E60A492" w14:textId="77777777" w:rsidR="000265D6" w:rsidRPr="000E4E7F" w:rsidRDefault="000265D6" w:rsidP="000265D6">
      <w:pPr>
        <w:pStyle w:val="PL"/>
        <w:shd w:val="clear" w:color="auto" w:fill="E6E6E6"/>
      </w:pPr>
      <w:r w:rsidRPr="000E4E7F">
        <w:tab/>
        <w:t>[[</w:t>
      </w:r>
      <w:r w:rsidRPr="000E4E7F">
        <w:tab/>
        <w:t>interFreqCarrierFreqList-v1310</w:t>
      </w:r>
      <w:r w:rsidRPr="000E4E7F">
        <w:tab/>
      </w:r>
      <w:r w:rsidRPr="000E4E7F">
        <w:tab/>
        <w:t>InterFreqCarrierFreqList-v1310</w:t>
      </w:r>
      <w:r w:rsidRPr="000E4E7F">
        <w:tab/>
      </w:r>
      <w:r w:rsidRPr="000E4E7F">
        <w:tab/>
        <w:t>OPTIONAL,</w:t>
      </w:r>
      <w:r w:rsidRPr="000E4E7F">
        <w:tab/>
        <w:t>-- Need OR</w:t>
      </w:r>
    </w:p>
    <w:p w14:paraId="3C965BB1" w14:textId="77777777" w:rsidR="000265D6" w:rsidRPr="000E4E7F" w:rsidRDefault="000265D6" w:rsidP="000265D6">
      <w:pPr>
        <w:pStyle w:val="PL"/>
        <w:shd w:val="clear" w:color="auto" w:fill="E6E6E6"/>
      </w:pPr>
      <w:r w:rsidRPr="000E4E7F">
        <w:tab/>
      </w:r>
      <w:r w:rsidRPr="000E4E7F">
        <w:tab/>
        <w:t>interFreqCarrierFreqListExt-v1310</w:t>
      </w:r>
      <w:r w:rsidRPr="000E4E7F">
        <w:tab/>
        <w:t>InterFreqCarrierFreqListExt-v1310</w:t>
      </w:r>
      <w:r w:rsidRPr="000E4E7F">
        <w:tab/>
        <w:t>OPTIONAL</w:t>
      </w:r>
      <w:r w:rsidRPr="000E4E7F">
        <w:tab/>
        <w:t>-- Need OR</w:t>
      </w:r>
    </w:p>
    <w:p w14:paraId="6F48694B" w14:textId="77777777" w:rsidR="000265D6" w:rsidRPr="000E4E7F" w:rsidRDefault="000265D6" w:rsidP="000265D6">
      <w:pPr>
        <w:pStyle w:val="PL"/>
        <w:shd w:val="clear" w:color="auto" w:fill="E6E6E6"/>
      </w:pPr>
      <w:r w:rsidRPr="000E4E7F">
        <w:lastRenderedPageBreak/>
        <w:tab/>
        <w:t>]],</w:t>
      </w:r>
    </w:p>
    <w:p w14:paraId="47FC53D6" w14:textId="77777777" w:rsidR="000265D6" w:rsidRPr="000E4E7F" w:rsidRDefault="000265D6" w:rsidP="000265D6">
      <w:pPr>
        <w:pStyle w:val="PL"/>
        <w:shd w:val="clear" w:color="auto" w:fill="E6E6E6"/>
      </w:pPr>
      <w:r w:rsidRPr="000E4E7F">
        <w:tab/>
        <w:t>[[</w:t>
      </w:r>
      <w:r w:rsidRPr="000E4E7F">
        <w:tab/>
        <w:t>interFreqCarrierFreqList-v1350</w:t>
      </w:r>
      <w:r w:rsidRPr="000E4E7F">
        <w:tab/>
      </w:r>
      <w:r w:rsidRPr="000E4E7F">
        <w:tab/>
        <w:t>InterFreqCarrierFreqList-v1350</w:t>
      </w:r>
      <w:r w:rsidRPr="000E4E7F">
        <w:tab/>
        <w:t>OPTIONAL,</w:t>
      </w:r>
      <w:r w:rsidRPr="000E4E7F">
        <w:tab/>
        <w:t>-- Need OR</w:t>
      </w:r>
    </w:p>
    <w:p w14:paraId="362920AB" w14:textId="77777777" w:rsidR="000265D6" w:rsidRPr="000E4E7F" w:rsidRDefault="000265D6" w:rsidP="000265D6">
      <w:pPr>
        <w:pStyle w:val="PL"/>
        <w:shd w:val="clear" w:color="auto" w:fill="E6E6E6"/>
      </w:pPr>
      <w:r w:rsidRPr="000E4E7F">
        <w:tab/>
        <w:t>interFreqCarrierFreqListExt-v1350</w:t>
      </w:r>
      <w:r w:rsidRPr="000E4E7F">
        <w:tab/>
        <w:t>InterFreqCarrierFreqListExt-v1350</w:t>
      </w:r>
      <w:r w:rsidRPr="000E4E7F">
        <w:tab/>
        <w:t>OPTIONAL</w:t>
      </w:r>
      <w:r w:rsidRPr="000E4E7F">
        <w:tab/>
        <w:t>-- Need OR</w:t>
      </w:r>
    </w:p>
    <w:p w14:paraId="62D7177C" w14:textId="77777777" w:rsidR="000265D6" w:rsidRPr="000E4E7F" w:rsidRDefault="000265D6" w:rsidP="000265D6">
      <w:pPr>
        <w:pStyle w:val="PL"/>
        <w:shd w:val="clear" w:color="auto" w:fill="E6E6E6"/>
      </w:pPr>
      <w:r w:rsidRPr="000E4E7F">
        <w:tab/>
        <w:t>]],</w:t>
      </w:r>
    </w:p>
    <w:p w14:paraId="70ACE84E" w14:textId="77777777" w:rsidR="000265D6" w:rsidRPr="000E4E7F" w:rsidRDefault="000265D6" w:rsidP="000265D6">
      <w:pPr>
        <w:pStyle w:val="PL"/>
        <w:shd w:val="clear" w:color="auto" w:fill="E6E6E6"/>
      </w:pPr>
      <w:r w:rsidRPr="000E4E7F">
        <w:tab/>
        <w:t>[[</w:t>
      </w:r>
      <w:r w:rsidRPr="000E4E7F">
        <w:tab/>
        <w:t>interFreqCarrierFreqListExt-v1360</w:t>
      </w:r>
      <w:r w:rsidRPr="000E4E7F">
        <w:tab/>
        <w:t>InterFreqCarrierFreqListExt-v1360</w:t>
      </w:r>
      <w:r w:rsidRPr="000E4E7F">
        <w:tab/>
        <w:t>OPTIONAL</w:t>
      </w:r>
      <w:r w:rsidRPr="000E4E7F">
        <w:tab/>
        <w:t>-- Need OR</w:t>
      </w:r>
    </w:p>
    <w:p w14:paraId="3458E6A2" w14:textId="77777777" w:rsidR="000265D6" w:rsidRPr="000E4E7F" w:rsidRDefault="000265D6" w:rsidP="000265D6">
      <w:pPr>
        <w:pStyle w:val="PL"/>
        <w:shd w:val="clear" w:color="auto" w:fill="E6E6E6"/>
      </w:pPr>
      <w:r w:rsidRPr="000E4E7F">
        <w:tab/>
        <w:t>]],</w:t>
      </w:r>
    </w:p>
    <w:p w14:paraId="519496B6" w14:textId="77777777" w:rsidR="000265D6" w:rsidRPr="000E4E7F" w:rsidRDefault="000265D6" w:rsidP="000265D6">
      <w:pPr>
        <w:pStyle w:val="PL"/>
        <w:shd w:val="clear" w:color="auto" w:fill="E6E6E6"/>
      </w:pPr>
      <w:r w:rsidRPr="000E4E7F">
        <w:tab/>
        <w:t>[[</w:t>
      </w:r>
      <w:r w:rsidRPr="000E4E7F">
        <w:tab/>
        <w:t>scptm-FreqOffset-r14</w:t>
      </w:r>
      <w:r w:rsidRPr="000E4E7F">
        <w:tab/>
      </w:r>
      <w:r w:rsidRPr="000E4E7F">
        <w:tab/>
      </w:r>
      <w:r w:rsidRPr="000E4E7F">
        <w:tab/>
      </w:r>
      <w:r w:rsidRPr="000E4E7F">
        <w:tab/>
        <w:t>INTEGER (1..8)</w:t>
      </w:r>
      <w:r w:rsidRPr="000E4E7F">
        <w:tab/>
      </w:r>
      <w:r w:rsidRPr="000E4E7F">
        <w:tab/>
      </w:r>
      <w:r w:rsidRPr="000E4E7F">
        <w:tab/>
      </w:r>
      <w:r w:rsidRPr="000E4E7F">
        <w:tab/>
      </w:r>
      <w:r w:rsidRPr="000E4E7F">
        <w:tab/>
        <w:t>OPTIONAL</w:t>
      </w:r>
      <w:r w:rsidRPr="000E4E7F">
        <w:tab/>
        <w:t>-- Need OP</w:t>
      </w:r>
    </w:p>
    <w:p w14:paraId="4C66B75B" w14:textId="77777777" w:rsidR="000265D6" w:rsidRPr="000E4E7F" w:rsidRDefault="000265D6" w:rsidP="000265D6">
      <w:pPr>
        <w:pStyle w:val="PL"/>
        <w:shd w:val="clear" w:color="auto" w:fill="E6E6E6"/>
      </w:pPr>
      <w:r w:rsidRPr="000E4E7F">
        <w:tab/>
        <w:t>]],</w:t>
      </w:r>
    </w:p>
    <w:p w14:paraId="1B9505D6" w14:textId="77777777" w:rsidR="000265D6" w:rsidRPr="000E4E7F" w:rsidRDefault="000265D6" w:rsidP="000265D6">
      <w:pPr>
        <w:pStyle w:val="PL"/>
        <w:shd w:val="clear" w:color="auto" w:fill="E6E6E6"/>
      </w:pPr>
      <w:r w:rsidRPr="000E4E7F">
        <w:tab/>
        <w:t>[[</w:t>
      </w:r>
      <w:r w:rsidRPr="000E4E7F">
        <w:tab/>
        <w:t>interFreqCarrierFreqList-v1530</w:t>
      </w:r>
      <w:r w:rsidRPr="000E4E7F">
        <w:tab/>
      </w:r>
      <w:r w:rsidRPr="000E4E7F">
        <w:tab/>
        <w:t>InterFreqCarrierFreqList-v1530</w:t>
      </w:r>
      <w:r w:rsidRPr="000E4E7F">
        <w:tab/>
      </w:r>
      <w:r w:rsidRPr="000E4E7F">
        <w:tab/>
        <w:t>OPTIONAL,</w:t>
      </w:r>
      <w:r w:rsidRPr="000E4E7F">
        <w:tab/>
        <w:t>-- Need OR</w:t>
      </w:r>
    </w:p>
    <w:p w14:paraId="3F0DAC2C" w14:textId="77777777" w:rsidR="000265D6" w:rsidRPr="000E4E7F" w:rsidRDefault="000265D6" w:rsidP="000265D6">
      <w:pPr>
        <w:pStyle w:val="PL"/>
        <w:shd w:val="clear" w:color="auto" w:fill="E6E6E6"/>
      </w:pPr>
      <w:r w:rsidRPr="000E4E7F">
        <w:tab/>
      </w:r>
      <w:r w:rsidRPr="000E4E7F">
        <w:tab/>
        <w:t>interFreqCarrierFreqListExt-v1530</w:t>
      </w:r>
      <w:r w:rsidRPr="000E4E7F">
        <w:tab/>
        <w:t>InterFreqCarrierFreqListExt-v1530</w:t>
      </w:r>
      <w:r w:rsidRPr="000E4E7F">
        <w:tab/>
        <w:t>OPTIONAL,</w:t>
      </w:r>
      <w:r w:rsidRPr="000E4E7F">
        <w:tab/>
        <w:t>-- Need OR</w:t>
      </w:r>
    </w:p>
    <w:p w14:paraId="0A92EE20" w14:textId="77777777" w:rsidR="000265D6" w:rsidRPr="000E4E7F" w:rsidRDefault="000265D6" w:rsidP="000265D6">
      <w:pPr>
        <w:pStyle w:val="PL"/>
        <w:shd w:val="clear" w:color="auto" w:fill="E6E6E6"/>
      </w:pPr>
      <w:r w:rsidRPr="000E4E7F">
        <w:tab/>
      </w:r>
      <w:r w:rsidRPr="000E4E7F">
        <w:tab/>
        <w:t>measIdleConfigSIB-r15</w:t>
      </w:r>
      <w:r w:rsidRPr="000E4E7F">
        <w:tab/>
      </w:r>
      <w:r w:rsidRPr="000E4E7F">
        <w:tab/>
      </w:r>
      <w:r w:rsidRPr="000E4E7F">
        <w:tab/>
      </w:r>
      <w:r w:rsidRPr="000E4E7F">
        <w:tab/>
        <w:t>MeasIdleConfigSIB-r15</w:t>
      </w:r>
      <w:r w:rsidRPr="000E4E7F">
        <w:tab/>
      </w:r>
      <w:r w:rsidRPr="000E4E7F">
        <w:tab/>
      </w:r>
      <w:r w:rsidRPr="000E4E7F">
        <w:tab/>
        <w:t>OPTIONAL</w:t>
      </w:r>
      <w:r w:rsidRPr="000E4E7F">
        <w:tab/>
        <w:t>-- Need OR</w:t>
      </w:r>
    </w:p>
    <w:p w14:paraId="50D926DE" w14:textId="67D494DF" w:rsidR="00EC357F" w:rsidRPr="00041A28" w:rsidRDefault="000265D6" w:rsidP="00EC357F">
      <w:pPr>
        <w:pStyle w:val="PL"/>
        <w:shd w:val="clear" w:color="auto" w:fill="E6E6E6"/>
        <w:rPr>
          <w:ins w:id="743" w:author="QC (Umesh)-v1" w:date="2020-04-22T12:09:00Z"/>
          <w:lang w:val="en-US"/>
        </w:rPr>
      </w:pPr>
      <w:r w:rsidRPr="000E4E7F">
        <w:tab/>
        <w:t>]]</w:t>
      </w:r>
      <w:ins w:id="744" w:author="QC (Umesh)-v1" w:date="2020-04-22T12:08:00Z">
        <w:r w:rsidR="00EC357F">
          <w:t>,</w:t>
        </w:r>
      </w:ins>
    </w:p>
    <w:p w14:paraId="35B500A5" w14:textId="77777777" w:rsidR="00EC357F" w:rsidRPr="00041A28" w:rsidRDefault="00EC357F" w:rsidP="00EC357F">
      <w:pPr>
        <w:pStyle w:val="PL"/>
        <w:shd w:val="clear" w:color="auto" w:fill="E6E6E6"/>
        <w:rPr>
          <w:ins w:id="745" w:author="QC (Umesh)-v1" w:date="2020-04-22T12:09:00Z"/>
          <w:lang w:val="en-US"/>
        </w:rPr>
      </w:pPr>
      <w:ins w:id="746" w:author="QC (Umesh)-v1" w:date="2020-04-22T12:09:00Z">
        <w:r w:rsidRPr="00041A28">
          <w:rPr>
            <w:lang w:val="en-US"/>
          </w:rPr>
          <w:tab/>
          <w:t>[[</w:t>
        </w:r>
        <w:r w:rsidRPr="00041A28">
          <w:rPr>
            <w:lang w:val="en-US"/>
          </w:rPr>
          <w:tab/>
          <w:t>interFreqCarrierFreqList-v16xy</w:t>
        </w:r>
        <w:r w:rsidRPr="00041A28">
          <w:rPr>
            <w:lang w:val="en-US"/>
          </w:rPr>
          <w:tab/>
        </w:r>
        <w:r w:rsidRPr="00041A28">
          <w:rPr>
            <w:lang w:val="en-US"/>
          </w:rPr>
          <w:tab/>
          <w:t>InterFreqCarrierFreqList-v16xy</w:t>
        </w:r>
        <w:r w:rsidRPr="00041A28">
          <w:rPr>
            <w:lang w:val="en-US"/>
          </w:rPr>
          <w:tab/>
          <w:t>OPTIONAL,</w:t>
        </w:r>
        <w:r w:rsidRPr="00041A28">
          <w:rPr>
            <w:lang w:val="en-US"/>
          </w:rPr>
          <w:tab/>
          <w:t>-- Need OR</w:t>
        </w:r>
      </w:ins>
    </w:p>
    <w:p w14:paraId="7BE6864A" w14:textId="3D6B576B" w:rsidR="00EC357F" w:rsidRPr="00041A28" w:rsidRDefault="00EC357F" w:rsidP="00EC357F">
      <w:pPr>
        <w:pStyle w:val="PL"/>
        <w:shd w:val="clear" w:color="auto" w:fill="E6E6E6"/>
        <w:rPr>
          <w:ins w:id="747" w:author="QC (Umesh)-v1" w:date="2020-04-22T12:09:00Z"/>
          <w:lang w:val="en-US"/>
        </w:rPr>
      </w:pPr>
      <w:ins w:id="748" w:author="QC (Umesh)-v1" w:date="2020-04-22T12:09:00Z">
        <w:r w:rsidRPr="00041A28">
          <w:rPr>
            <w:lang w:val="en-US"/>
          </w:rPr>
          <w:tab/>
        </w:r>
        <w:r w:rsidRPr="00041A28">
          <w:rPr>
            <w:lang w:val="en-US"/>
          </w:rPr>
          <w:tab/>
          <w:t>interFreqCarrierFreqListExt-v16xy</w:t>
        </w:r>
        <w:r w:rsidRPr="00041A28">
          <w:rPr>
            <w:lang w:val="en-US"/>
          </w:rPr>
          <w:tab/>
          <w:t>InterFreqCarrierFreqListExt-v16xy</w:t>
        </w:r>
        <w:r w:rsidRPr="00041A28">
          <w:rPr>
            <w:lang w:val="en-US"/>
          </w:rPr>
          <w:tab/>
          <w:t>OPTIONAL</w:t>
        </w:r>
        <w:r>
          <w:rPr>
            <w:lang w:val="en-US"/>
          </w:rPr>
          <w:tab/>
        </w:r>
        <w:r w:rsidRPr="00041A28">
          <w:rPr>
            <w:lang w:val="en-US"/>
          </w:rPr>
          <w:t>-- Need OR</w:t>
        </w:r>
      </w:ins>
    </w:p>
    <w:p w14:paraId="3F198391" w14:textId="55BAC89B" w:rsidR="00EC357F" w:rsidRPr="000E4E7F" w:rsidRDefault="00EC357F" w:rsidP="00EC357F">
      <w:pPr>
        <w:pStyle w:val="PL"/>
        <w:shd w:val="clear" w:color="auto" w:fill="E6E6E6"/>
      </w:pPr>
      <w:ins w:id="749" w:author="QC (Umesh)-v1" w:date="2020-04-22T12:09:00Z">
        <w:r w:rsidRPr="00041A28">
          <w:rPr>
            <w:lang w:val="en-US"/>
          </w:rPr>
          <w:tab/>
          <w:t>]]</w:t>
        </w:r>
      </w:ins>
    </w:p>
    <w:p w14:paraId="654CB61A" w14:textId="77777777" w:rsidR="000265D6" w:rsidRPr="000E4E7F" w:rsidRDefault="000265D6" w:rsidP="000265D6">
      <w:pPr>
        <w:pStyle w:val="PL"/>
        <w:shd w:val="clear" w:color="auto" w:fill="E6E6E6"/>
      </w:pPr>
      <w:r w:rsidRPr="000E4E7F">
        <w:t>}</w:t>
      </w:r>
    </w:p>
    <w:p w14:paraId="4AF2F988" w14:textId="77777777" w:rsidR="000265D6" w:rsidRPr="000E4E7F" w:rsidRDefault="000265D6" w:rsidP="000265D6">
      <w:pPr>
        <w:pStyle w:val="PL"/>
        <w:shd w:val="clear" w:color="auto" w:fill="E6E6E6"/>
      </w:pPr>
    </w:p>
    <w:p w14:paraId="665BBA6F" w14:textId="77777777" w:rsidR="000265D6" w:rsidRPr="000E4E7F" w:rsidRDefault="000265D6" w:rsidP="000265D6">
      <w:pPr>
        <w:pStyle w:val="PL"/>
        <w:shd w:val="clear" w:color="auto" w:fill="E6E6E6"/>
      </w:pPr>
      <w:r w:rsidRPr="000E4E7F">
        <w:t>-- Late non critical extensions</w:t>
      </w:r>
    </w:p>
    <w:p w14:paraId="680C20F8" w14:textId="77777777" w:rsidR="000265D6" w:rsidRPr="000E4E7F" w:rsidRDefault="000265D6" w:rsidP="000265D6">
      <w:pPr>
        <w:pStyle w:val="PL"/>
        <w:shd w:val="clear" w:color="auto" w:fill="E6E6E6"/>
      </w:pPr>
      <w:r w:rsidRPr="000E4E7F">
        <w:t>SystemInformationBlockType5-v8h0-IEs ::=</w:t>
      </w:r>
      <w:r w:rsidRPr="000E4E7F">
        <w:tab/>
        <w:t>SEQUENCE {</w:t>
      </w:r>
    </w:p>
    <w:p w14:paraId="3459B278" w14:textId="77777777" w:rsidR="000265D6" w:rsidRPr="000E4E7F" w:rsidRDefault="000265D6" w:rsidP="000265D6">
      <w:pPr>
        <w:pStyle w:val="PL"/>
        <w:shd w:val="clear" w:color="auto" w:fill="E6E6E6"/>
      </w:pPr>
      <w:r w:rsidRPr="000E4E7F">
        <w:tab/>
        <w:t>interFreqCarrierFreqList-v8h0 SEQUENCE (SIZE (1..maxFreq)) OF InterFreqCarrierFreqInfo-v8h0</w:t>
      </w:r>
      <w:r w:rsidRPr="000E4E7F">
        <w:tab/>
      </w:r>
      <w:r w:rsidRPr="000E4E7F">
        <w:tab/>
      </w:r>
      <w:r w:rsidRPr="000E4E7F">
        <w:tab/>
      </w:r>
      <w:r w:rsidRPr="000E4E7F">
        <w:tab/>
        <w:t>OPTIONAL,</w:t>
      </w:r>
      <w:r w:rsidRPr="000E4E7F">
        <w:tab/>
        <w:t>-- Need OP</w:t>
      </w:r>
    </w:p>
    <w:p w14:paraId="70208067" w14:textId="77777777" w:rsidR="000265D6" w:rsidRPr="000E4E7F" w:rsidRDefault="000265D6" w:rsidP="000265D6">
      <w:pPr>
        <w:pStyle w:val="PL"/>
        <w:shd w:val="clear" w:color="auto" w:fill="E6E6E6"/>
      </w:pPr>
      <w:r w:rsidRPr="000E4E7F">
        <w:tab/>
        <w:t>nonCriticalExtension</w:t>
      </w:r>
      <w:r w:rsidRPr="000E4E7F">
        <w:tab/>
      </w:r>
      <w:r w:rsidRPr="000E4E7F">
        <w:tab/>
      </w:r>
      <w:r w:rsidRPr="000E4E7F">
        <w:tab/>
        <w:t>SystemInformationBlockType5-v9e0-IEs</w:t>
      </w:r>
      <w:r w:rsidRPr="000E4E7F">
        <w:tab/>
      </w:r>
      <w:r w:rsidRPr="000E4E7F">
        <w:tab/>
      </w:r>
      <w:r w:rsidRPr="000E4E7F">
        <w:tab/>
      </w:r>
      <w:r w:rsidRPr="000E4E7F">
        <w:tab/>
      </w:r>
      <w:r w:rsidRPr="000E4E7F">
        <w:tab/>
      </w:r>
      <w:r w:rsidRPr="000E4E7F">
        <w:tab/>
      </w:r>
      <w:r w:rsidRPr="000E4E7F">
        <w:tab/>
        <w:t>OPTIONAL</w:t>
      </w:r>
    </w:p>
    <w:p w14:paraId="29EAF551" w14:textId="77777777" w:rsidR="000265D6" w:rsidRPr="000E4E7F" w:rsidRDefault="000265D6" w:rsidP="000265D6">
      <w:pPr>
        <w:pStyle w:val="PL"/>
        <w:shd w:val="clear" w:color="auto" w:fill="E6E6E6"/>
      </w:pPr>
      <w:r w:rsidRPr="000E4E7F">
        <w:t>}</w:t>
      </w:r>
    </w:p>
    <w:p w14:paraId="35D1EEAE" w14:textId="77777777" w:rsidR="000265D6" w:rsidRPr="000E4E7F" w:rsidRDefault="000265D6" w:rsidP="000265D6">
      <w:pPr>
        <w:pStyle w:val="PL"/>
        <w:shd w:val="clear" w:color="auto" w:fill="E6E6E6"/>
      </w:pPr>
    </w:p>
    <w:p w14:paraId="51BE6346" w14:textId="77777777" w:rsidR="000265D6" w:rsidRPr="000E4E7F" w:rsidRDefault="000265D6" w:rsidP="000265D6">
      <w:pPr>
        <w:pStyle w:val="PL"/>
        <w:shd w:val="clear" w:color="auto" w:fill="E6E6E6"/>
      </w:pPr>
      <w:r w:rsidRPr="000E4E7F">
        <w:t>SystemInformationBlockType5-v9e0-IEs ::=</w:t>
      </w:r>
      <w:r w:rsidRPr="000E4E7F">
        <w:tab/>
        <w:t>SEQUENCE {</w:t>
      </w:r>
    </w:p>
    <w:p w14:paraId="0FF35B03" w14:textId="77777777" w:rsidR="000265D6" w:rsidRPr="000E4E7F" w:rsidRDefault="000265D6" w:rsidP="000265D6">
      <w:pPr>
        <w:pStyle w:val="PL"/>
        <w:shd w:val="clear" w:color="auto" w:fill="E6E6E6"/>
      </w:pPr>
      <w:r w:rsidRPr="000E4E7F">
        <w:tab/>
        <w:t>interFreqCarrierFreqList-v9e0</w:t>
      </w:r>
      <w:r w:rsidRPr="000E4E7F">
        <w:tab/>
        <w:t>SEQUENCE (SIZE (1..maxFreq)) OF InterFreqCarrierFreqInfo-v9e0</w:t>
      </w:r>
      <w:r w:rsidRPr="000E4E7F">
        <w:tab/>
      </w:r>
      <w:r w:rsidRPr="000E4E7F">
        <w:tab/>
      </w:r>
      <w:r w:rsidRPr="000E4E7F">
        <w:tab/>
      </w:r>
      <w:r w:rsidRPr="000E4E7F">
        <w:tab/>
        <w:t>OPTIONAL,</w:t>
      </w:r>
      <w:r w:rsidRPr="000E4E7F">
        <w:tab/>
        <w:t>-- Need OR</w:t>
      </w:r>
    </w:p>
    <w:p w14:paraId="05F728C2" w14:textId="77777777" w:rsidR="000265D6" w:rsidRPr="000E4E7F" w:rsidRDefault="000265D6" w:rsidP="000265D6">
      <w:pPr>
        <w:pStyle w:val="PL"/>
        <w:shd w:val="clear" w:color="auto" w:fill="E6E6E6"/>
      </w:pPr>
      <w:r w:rsidRPr="000E4E7F">
        <w:tab/>
        <w:t>nonCriticalExtension</w:t>
      </w:r>
      <w:r w:rsidRPr="000E4E7F">
        <w:tab/>
      </w:r>
      <w:r w:rsidRPr="000E4E7F">
        <w:tab/>
      </w:r>
      <w:r w:rsidRPr="000E4E7F">
        <w:tab/>
        <w:t>SystemInformationBlockType5-v10j0-IEs</w:t>
      </w:r>
      <w:r w:rsidRPr="000E4E7F">
        <w:tab/>
        <w:t>OPTIONAL</w:t>
      </w:r>
    </w:p>
    <w:p w14:paraId="75E34376" w14:textId="77777777" w:rsidR="000265D6" w:rsidRPr="000E4E7F" w:rsidRDefault="000265D6" w:rsidP="000265D6">
      <w:pPr>
        <w:pStyle w:val="PL"/>
        <w:shd w:val="clear" w:color="auto" w:fill="E6E6E6"/>
      </w:pPr>
      <w:r w:rsidRPr="000E4E7F">
        <w:t>}</w:t>
      </w:r>
    </w:p>
    <w:p w14:paraId="2A9FED6B" w14:textId="77777777" w:rsidR="000265D6" w:rsidRPr="000E4E7F" w:rsidRDefault="000265D6" w:rsidP="000265D6">
      <w:pPr>
        <w:pStyle w:val="PL"/>
        <w:shd w:val="clear" w:color="auto" w:fill="E6E6E6"/>
      </w:pPr>
    </w:p>
    <w:p w14:paraId="5463FCE8" w14:textId="77777777" w:rsidR="000265D6" w:rsidRPr="000E4E7F" w:rsidRDefault="000265D6" w:rsidP="000265D6">
      <w:pPr>
        <w:pStyle w:val="PL"/>
        <w:shd w:val="clear" w:color="auto" w:fill="E6E6E6"/>
      </w:pPr>
      <w:r w:rsidRPr="000E4E7F">
        <w:t>SystemInformationBlockType5-v10j0-IEs ::=</w:t>
      </w:r>
      <w:r w:rsidRPr="000E4E7F">
        <w:tab/>
        <w:t>SEQUENCE {</w:t>
      </w:r>
    </w:p>
    <w:p w14:paraId="1AEA44B9" w14:textId="77777777" w:rsidR="000265D6" w:rsidRPr="000E4E7F" w:rsidRDefault="000265D6" w:rsidP="000265D6">
      <w:pPr>
        <w:pStyle w:val="PL"/>
        <w:shd w:val="clear" w:color="auto" w:fill="E6E6E6"/>
      </w:pPr>
      <w:r w:rsidRPr="000E4E7F">
        <w:tab/>
        <w:t>interFreqCarrierFreqList-v10j0</w:t>
      </w:r>
      <w:r w:rsidRPr="000E4E7F">
        <w:tab/>
        <w:t>SEQUENCE (SIZE (1..maxFreq)) OF InterFreqCarrierFreqInfo-v10j0</w:t>
      </w:r>
      <w:r w:rsidRPr="000E4E7F">
        <w:tab/>
      </w:r>
      <w:r w:rsidRPr="000E4E7F">
        <w:tab/>
      </w:r>
      <w:r w:rsidRPr="000E4E7F">
        <w:tab/>
      </w:r>
      <w:r w:rsidRPr="000E4E7F">
        <w:tab/>
        <w:t>OPTIONAL,</w:t>
      </w:r>
      <w:r w:rsidRPr="000E4E7F">
        <w:tab/>
        <w:t>-- Need OR</w:t>
      </w:r>
    </w:p>
    <w:p w14:paraId="285B2B06" w14:textId="77777777" w:rsidR="000265D6" w:rsidRPr="000E4E7F" w:rsidRDefault="000265D6" w:rsidP="000265D6">
      <w:pPr>
        <w:pStyle w:val="PL"/>
        <w:shd w:val="clear" w:color="auto" w:fill="E6E6E6"/>
      </w:pPr>
      <w:r w:rsidRPr="000E4E7F">
        <w:tab/>
        <w:t>nonCriticalExtension</w:t>
      </w:r>
      <w:r w:rsidRPr="000E4E7F">
        <w:tab/>
      </w:r>
      <w:r w:rsidRPr="000E4E7F">
        <w:tab/>
      </w:r>
      <w:r w:rsidRPr="000E4E7F">
        <w:tab/>
        <w:t>SystemInformationBlockType5-v10l0-IEs</w:t>
      </w:r>
      <w:r w:rsidRPr="000E4E7F">
        <w:tab/>
      </w:r>
      <w:r w:rsidRPr="000E4E7F">
        <w:tab/>
        <w:t>OPTIONAL</w:t>
      </w:r>
    </w:p>
    <w:p w14:paraId="4C8E5966" w14:textId="77777777" w:rsidR="000265D6" w:rsidRPr="000E4E7F" w:rsidRDefault="000265D6" w:rsidP="000265D6">
      <w:pPr>
        <w:pStyle w:val="PL"/>
        <w:shd w:val="clear" w:color="auto" w:fill="E6E6E6"/>
      </w:pPr>
      <w:r w:rsidRPr="000E4E7F">
        <w:t>}</w:t>
      </w:r>
    </w:p>
    <w:p w14:paraId="0C087E31" w14:textId="77777777" w:rsidR="000265D6" w:rsidRPr="000E4E7F" w:rsidRDefault="000265D6" w:rsidP="000265D6">
      <w:pPr>
        <w:pStyle w:val="PL"/>
        <w:shd w:val="clear" w:color="auto" w:fill="E6E6E6"/>
      </w:pPr>
    </w:p>
    <w:p w14:paraId="3CDDD300" w14:textId="77777777" w:rsidR="000265D6" w:rsidRPr="000E4E7F" w:rsidRDefault="000265D6" w:rsidP="000265D6">
      <w:pPr>
        <w:pStyle w:val="PL"/>
        <w:shd w:val="clear" w:color="auto" w:fill="E6E6E6"/>
      </w:pPr>
      <w:r w:rsidRPr="000E4E7F">
        <w:t>SystemInformationBlockType5-v10l0-IEs ::=</w:t>
      </w:r>
      <w:r w:rsidRPr="000E4E7F">
        <w:tab/>
        <w:t>SEQUENCE {</w:t>
      </w:r>
    </w:p>
    <w:p w14:paraId="24F47F7E" w14:textId="77777777" w:rsidR="000265D6" w:rsidRPr="000E4E7F" w:rsidRDefault="000265D6" w:rsidP="000265D6">
      <w:pPr>
        <w:pStyle w:val="PL"/>
        <w:shd w:val="clear" w:color="auto" w:fill="E6E6E6"/>
      </w:pPr>
      <w:r w:rsidRPr="000E4E7F">
        <w:tab/>
        <w:t>interFreqCarrierFreqList-v10l0</w:t>
      </w:r>
      <w:r w:rsidRPr="000E4E7F">
        <w:tab/>
        <w:t>SEQUENCE (SIZE (1..maxFreq)) OF InterFreqCarrierFreqInfo-v10l0</w:t>
      </w:r>
      <w:r w:rsidRPr="000E4E7F">
        <w:tab/>
      </w:r>
      <w:r w:rsidRPr="000E4E7F">
        <w:tab/>
      </w:r>
      <w:r w:rsidRPr="000E4E7F">
        <w:tab/>
      </w:r>
      <w:r w:rsidRPr="000E4E7F">
        <w:tab/>
        <w:t>OPTIONAL,</w:t>
      </w:r>
      <w:r w:rsidRPr="000E4E7F">
        <w:tab/>
        <w:t>-- Need OR</w:t>
      </w:r>
    </w:p>
    <w:p w14:paraId="52CBCC1B" w14:textId="77777777" w:rsidR="000265D6" w:rsidRPr="000E4E7F" w:rsidRDefault="000265D6" w:rsidP="000265D6">
      <w:pPr>
        <w:pStyle w:val="PL"/>
        <w:shd w:val="clear" w:color="auto" w:fill="E6E6E6"/>
      </w:pPr>
      <w:r w:rsidRPr="000E4E7F">
        <w:tab/>
        <w:t>nonCriticalExtension</w:t>
      </w:r>
      <w:r w:rsidRPr="000E4E7F">
        <w:tab/>
      </w:r>
      <w:r w:rsidRPr="000E4E7F">
        <w:tab/>
      </w:r>
      <w:r w:rsidRPr="000E4E7F">
        <w:tab/>
        <w:t>SystemInformationBlockType5-v13a0-IEs</w:t>
      </w:r>
      <w:r w:rsidRPr="000E4E7F">
        <w:tab/>
      </w:r>
      <w:r w:rsidRPr="000E4E7F">
        <w:tab/>
      </w:r>
      <w:r w:rsidRPr="000E4E7F">
        <w:tab/>
        <w:t>OPTIONAL</w:t>
      </w:r>
    </w:p>
    <w:p w14:paraId="6F61FEA6" w14:textId="77777777" w:rsidR="000265D6" w:rsidRPr="000E4E7F" w:rsidRDefault="000265D6" w:rsidP="000265D6">
      <w:pPr>
        <w:pStyle w:val="PL"/>
        <w:shd w:val="clear" w:color="auto" w:fill="E6E6E6"/>
      </w:pPr>
      <w:r w:rsidRPr="000E4E7F">
        <w:t>}</w:t>
      </w:r>
    </w:p>
    <w:p w14:paraId="1D731427" w14:textId="77777777" w:rsidR="000265D6" w:rsidRPr="000E4E7F" w:rsidRDefault="000265D6" w:rsidP="000265D6">
      <w:pPr>
        <w:pStyle w:val="PL"/>
        <w:shd w:val="clear" w:color="auto" w:fill="E6E6E6"/>
      </w:pPr>
    </w:p>
    <w:p w14:paraId="62D8DABB" w14:textId="77777777" w:rsidR="000265D6" w:rsidRPr="000E4E7F" w:rsidRDefault="000265D6" w:rsidP="000265D6">
      <w:pPr>
        <w:pStyle w:val="PL"/>
        <w:shd w:val="clear" w:color="auto" w:fill="E6E6E6"/>
      </w:pPr>
      <w:r w:rsidRPr="000E4E7F">
        <w:t>SystemInformationBlockType5-v13a0-IEs ::=</w:t>
      </w:r>
      <w:r w:rsidRPr="000E4E7F">
        <w:tab/>
        <w:t>SEQUENCE {</w:t>
      </w:r>
    </w:p>
    <w:p w14:paraId="344C2B79" w14:textId="77777777" w:rsidR="000265D6" w:rsidRPr="000E4E7F" w:rsidRDefault="000265D6" w:rsidP="000265D6">
      <w:pPr>
        <w:pStyle w:val="PL"/>
        <w:shd w:val="clear" w:color="auto" w:fill="E6E6E6"/>
      </w:pPr>
      <w:r w:rsidRPr="000E4E7F">
        <w:tab/>
        <w:t>-- Late non critical extensions from REL-10 upto REL-12</w:t>
      </w:r>
    </w:p>
    <w:p w14:paraId="692C9E3E" w14:textId="77777777" w:rsidR="000265D6" w:rsidRPr="000E4E7F" w:rsidRDefault="000265D6" w:rsidP="000265D6">
      <w:pPr>
        <w:pStyle w:val="PL"/>
        <w:shd w:val="clear" w:color="auto" w:fill="E6E6E6"/>
      </w:pPr>
      <w:r w:rsidRPr="000E4E7F">
        <w:tab/>
        <w:t>lateNonCriticalExtension</w:t>
      </w:r>
      <w:r w:rsidRPr="000E4E7F">
        <w:tab/>
      </w:r>
      <w:r w:rsidRPr="000E4E7F">
        <w:tab/>
        <w:t>OCTET STRING</w:t>
      </w:r>
      <w:r w:rsidRPr="000E4E7F">
        <w:tab/>
      </w:r>
      <w:r w:rsidRPr="000E4E7F">
        <w:tab/>
      </w:r>
      <w:r w:rsidRPr="000E4E7F">
        <w:tab/>
      </w:r>
      <w:r w:rsidRPr="000E4E7F">
        <w:tab/>
      </w:r>
      <w:r w:rsidRPr="000E4E7F">
        <w:tab/>
        <w:t>OPTIONAL,</w:t>
      </w:r>
      <w:r w:rsidRPr="000E4E7F">
        <w:tab/>
        <w:t>-- Need OR</w:t>
      </w:r>
    </w:p>
    <w:p w14:paraId="6FBF8FD4" w14:textId="77777777" w:rsidR="000265D6" w:rsidRPr="000E4E7F" w:rsidRDefault="000265D6" w:rsidP="000265D6">
      <w:pPr>
        <w:pStyle w:val="PL"/>
        <w:shd w:val="clear" w:color="auto" w:fill="E6E6E6"/>
      </w:pPr>
      <w:r w:rsidRPr="000E4E7F">
        <w:tab/>
        <w:t>interFreqCarrierFreqList-v13a0</w:t>
      </w:r>
      <w:r w:rsidRPr="000E4E7F">
        <w:tab/>
        <w:t>InterFreqCarrierFreqList-v13a0</w:t>
      </w:r>
      <w:r w:rsidRPr="000E4E7F">
        <w:tab/>
        <w:t>OPTIONAL,</w:t>
      </w:r>
      <w:r w:rsidRPr="000E4E7F">
        <w:tab/>
        <w:t>-- Need OR</w:t>
      </w:r>
    </w:p>
    <w:p w14:paraId="22FDBA05" w14:textId="77777777" w:rsidR="000265D6" w:rsidRPr="000E4E7F" w:rsidRDefault="000265D6" w:rsidP="000265D6">
      <w:pPr>
        <w:pStyle w:val="PL"/>
        <w:shd w:val="clear" w:color="auto" w:fill="E6E6E6"/>
      </w:pPr>
      <w:r w:rsidRPr="000E4E7F">
        <w:tab/>
        <w:t>-- Late non critical extensions from REL-13</w:t>
      </w:r>
    </w:p>
    <w:p w14:paraId="7AD60AFC" w14:textId="77777777" w:rsidR="000265D6" w:rsidRPr="000E4E7F" w:rsidRDefault="000265D6" w:rsidP="000265D6">
      <w:pPr>
        <w:pStyle w:val="PL"/>
        <w:shd w:val="clear" w:color="auto" w:fill="E6E6E6"/>
      </w:pPr>
      <w:r w:rsidRPr="000E4E7F">
        <w:tab/>
        <w:t>nonCriticalExtension</w:t>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00705618" w14:textId="77777777" w:rsidR="000265D6" w:rsidRPr="000E4E7F" w:rsidRDefault="000265D6" w:rsidP="000265D6">
      <w:pPr>
        <w:pStyle w:val="PL"/>
        <w:shd w:val="clear" w:color="auto" w:fill="E6E6E6"/>
      </w:pPr>
      <w:r w:rsidRPr="000E4E7F">
        <w:t>}</w:t>
      </w:r>
    </w:p>
    <w:p w14:paraId="70A38399" w14:textId="77777777" w:rsidR="000265D6" w:rsidRPr="000E4E7F" w:rsidRDefault="000265D6" w:rsidP="000265D6">
      <w:pPr>
        <w:pStyle w:val="PL"/>
        <w:shd w:val="clear" w:color="auto" w:fill="E6E6E6"/>
      </w:pPr>
    </w:p>
    <w:p w14:paraId="4BFC7D38" w14:textId="77777777" w:rsidR="000265D6" w:rsidRPr="000E4E7F" w:rsidRDefault="000265D6" w:rsidP="000265D6">
      <w:pPr>
        <w:pStyle w:val="PL"/>
        <w:shd w:val="clear" w:color="auto" w:fill="E6E6E6"/>
      </w:pPr>
      <w:r w:rsidRPr="000E4E7F">
        <w:t>InterFreqCarrierFreqList ::=</w:t>
      </w:r>
      <w:r w:rsidRPr="000E4E7F">
        <w:tab/>
      </w:r>
      <w:r w:rsidRPr="000E4E7F">
        <w:tab/>
        <w:t>SEQUENCE (SIZE (1..maxFreq)) OF InterFreqCarrierFreqInfo</w:t>
      </w:r>
    </w:p>
    <w:p w14:paraId="305C9D4B" w14:textId="77777777" w:rsidR="000265D6" w:rsidRPr="000E4E7F" w:rsidRDefault="000265D6" w:rsidP="000265D6">
      <w:pPr>
        <w:pStyle w:val="PL"/>
        <w:shd w:val="clear" w:color="auto" w:fill="E6E6E6"/>
      </w:pPr>
    </w:p>
    <w:p w14:paraId="6C0B18D1" w14:textId="77777777" w:rsidR="000265D6" w:rsidRPr="000E4E7F" w:rsidRDefault="000265D6" w:rsidP="000265D6">
      <w:pPr>
        <w:pStyle w:val="PL"/>
        <w:shd w:val="clear" w:color="auto" w:fill="E6E6E6"/>
        <w:ind w:left="852" w:hanging="852"/>
      </w:pPr>
      <w:r w:rsidRPr="000E4E7F">
        <w:t>InterFreqCarrierFreqList-v1250 ::=</w:t>
      </w:r>
      <w:r w:rsidRPr="000E4E7F">
        <w:tab/>
        <w:t>SEQUENCE (SIZE (1.. maxFreq)) OF InterFreqCarrierFreqInfo-v1250</w:t>
      </w:r>
    </w:p>
    <w:p w14:paraId="00C3EA36" w14:textId="77777777" w:rsidR="000265D6" w:rsidRPr="000E4E7F" w:rsidRDefault="000265D6" w:rsidP="000265D6">
      <w:pPr>
        <w:pStyle w:val="PL"/>
        <w:shd w:val="clear" w:color="auto" w:fill="E6E6E6"/>
      </w:pPr>
    </w:p>
    <w:p w14:paraId="76FCDCD3" w14:textId="6F19A3BA" w:rsidR="000265D6" w:rsidRPr="000E4E7F" w:rsidRDefault="000265D6" w:rsidP="000265D6">
      <w:pPr>
        <w:pStyle w:val="PL"/>
        <w:shd w:val="clear" w:color="auto" w:fill="E6E6E6"/>
        <w:ind w:left="852" w:hanging="852"/>
      </w:pPr>
      <w:r w:rsidRPr="000E4E7F">
        <w:t>InterFreqCarrierFreqList-v1310 ::=</w:t>
      </w:r>
      <w:r w:rsidRPr="000E4E7F">
        <w:tab/>
        <w:t>SEQUENCE (SIZE (1.. maxFreq)) OF InterFreqCarrierFreqInfo-v1310</w:t>
      </w:r>
    </w:p>
    <w:p w14:paraId="5DB0883B" w14:textId="77777777" w:rsidR="000265D6" w:rsidRPr="000E4E7F" w:rsidRDefault="000265D6" w:rsidP="000265D6">
      <w:pPr>
        <w:pStyle w:val="PL"/>
        <w:shd w:val="clear" w:color="auto" w:fill="E6E6E6"/>
      </w:pPr>
    </w:p>
    <w:p w14:paraId="5867354B" w14:textId="45AAFA60" w:rsidR="000265D6" w:rsidRPr="000E4E7F" w:rsidRDefault="000265D6" w:rsidP="000265D6">
      <w:pPr>
        <w:pStyle w:val="PL"/>
        <w:shd w:val="clear" w:color="auto" w:fill="E6E6E6"/>
        <w:ind w:left="852" w:hanging="852"/>
      </w:pPr>
      <w:r w:rsidRPr="000E4E7F">
        <w:t>InterFreqCarrierFreqList-v1350 ::=</w:t>
      </w:r>
      <w:r w:rsidRPr="000E4E7F">
        <w:tab/>
        <w:t>SEQUENCE (SIZE (1.. maxFreq)) OF InterFreqCarrierFreqInfo-v1350</w:t>
      </w:r>
    </w:p>
    <w:p w14:paraId="0A7473BD" w14:textId="77777777" w:rsidR="000265D6" w:rsidRPr="000E4E7F" w:rsidRDefault="000265D6" w:rsidP="000265D6">
      <w:pPr>
        <w:pStyle w:val="PL"/>
        <w:shd w:val="clear" w:color="auto" w:fill="E6E6E6"/>
      </w:pPr>
    </w:p>
    <w:p w14:paraId="3088C5F2" w14:textId="4B540C9E" w:rsidR="000265D6" w:rsidRPr="000E4E7F" w:rsidRDefault="000265D6" w:rsidP="000265D6">
      <w:pPr>
        <w:pStyle w:val="PL"/>
        <w:shd w:val="pct10" w:color="auto" w:fill="auto"/>
      </w:pPr>
      <w:r w:rsidRPr="000E4E7F">
        <w:t>InterFreqCarrierFreqList-v13a0 ::=</w:t>
      </w:r>
      <w:r w:rsidRPr="000E4E7F">
        <w:tab/>
        <w:t>SEQUENCE (SIZE (1.. maxFreq)) OF InterFreqCarrierFreqInfo-v1360</w:t>
      </w:r>
    </w:p>
    <w:p w14:paraId="0A1E95CE" w14:textId="77777777" w:rsidR="000265D6" w:rsidRPr="000E4E7F" w:rsidRDefault="000265D6" w:rsidP="000265D6">
      <w:pPr>
        <w:pStyle w:val="PL"/>
        <w:shd w:val="pct10" w:color="auto" w:fill="auto"/>
      </w:pPr>
    </w:p>
    <w:p w14:paraId="5265BEDA" w14:textId="7274D7C5" w:rsidR="000265D6" w:rsidRPr="000E4E7F" w:rsidRDefault="000265D6" w:rsidP="000265D6">
      <w:pPr>
        <w:pStyle w:val="PL"/>
        <w:shd w:val="pct10" w:color="auto" w:fill="auto"/>
        <w:ind w:left="851" w:hanging="851"/>
      </w:pPr>
      <w:r w:rsidRPr="000E4E7F">
        <w:t>InterFreqCarrierFreqList-v1530 ::=</w:t>
      </w:r>
      <w:r w:rsidRPr="000E4E7F">
        <w:tab/>
        <w:t>SEQUENCE (SIZE (1.. maxFreq)) OF InterFreqCarrierFreqInfo-v1530</w:t>
      </w:r>
    </w:p>
    <w:p w14:paraId="29A586BE" w14:textId="77777777" w:rsidR="00802962" w:rsidRDefault="00802962" w:rsidP="007C03B1">
      <w:pPr>
        <w:pStyle w:val="PL"/>
        <w:shd w:val="pct10" w:color="auto" w:fill="auto"/>
        <w:rPr>
          <w:ins w:id="750" w:author="QC (Umesh)-v1" w:date="2020-04-22T13:45:00Z"/>
        </w:rPr>
      </w:pPr>
    </w:p>
    <w:p w14:paraId="245781D2" w14:textId="6209B65A" w:rsidR="000265D6" w:rsidRDefault="007C03B1" w:rsidP="007C03B1">
      <w:pPr>
        <w:pStyle w:val="PL"/>
        <w:shd w:val="pct10" w:color="auto" w:fill="auto"/>
        <w:rPr>
          <w:ins w:id="751" w:author="QC (Umesh)-v1" w:date="2020-04-22T12:15:00Z"/>
        </w:rPr>
      </w:pPr>
      <w:ins w:id="752" w:author="QC (Umesh)-v1" w:date="2020-04-22T12:15:00Z">
        <w:r>
          <w:lastRenderedPageBreak/>
          <w:t>InterFreqCarrierFreqList-v16xy ::=</w:t>
        </w:r>
        <w:r>
          <w:tab/>
          <w:t>SEQUENCE (SIZE (1..maxFreq)) OF InterFreqCarrierFreqInfo-v16xy</w:t>
        </w:r>
      </w:ins>
    </w:p>
    <w:p w14:paraId="683F398A" w14:textId="77777777" w:rsidR="007C03B1" w:rsidRPr="000E4E7F" w:rsidRDefault="007C03B1" w:rsidP="007C03B1">
      <w:pPr>
        <w:pStyle w:val="PL"/>
        <w:shd w:val="pct10" w:color="auto" w:fill="auto"/>
      </w:pPr>
    </w:p>
    <w:p w14:paraId="4C1C19D9" w14:textId="0786A09F" w:rsidR="000265D6" w:rsidRPr="000E4E7F" w:rsidRDefault="000265D6" w:rsidP="000265D6">
      <w:pPr>
        <w:pStyle w:val="PL"/>
        <w:shd w:val="clear" w:color="auto" w:fill="E6E6E6"/>
        <w:ind w:left="852" w:hanging="852"/>
      </w:pPr>
      <w:r w:rsidRPr="000E4E7F">
        <w:t>InterFreqCarrierFreqListExt-r12 ::=</w:t>
      </w:r>
      <w:r w:rsidRPr="000E4E7F">
        <w:tab/>
        <w:t>SEQUENCE (SIZE (1.. maxFreq)) OF InterFreqCarrierFreqInfo-r12</w:t>
      </w:r>
    </w:p>
    <w:p w14:paraId="6D187B63" w14:textId="77777777" w:rsidR="000265D6" w:rsidRPr="000E4E7F" w:rsidRDefault="000265D6" w:rsidP="000265D6">
      <w:pPr>
        <w:pStyle w:val="PL"/>
        <w:shd w:val="clear" w:color="auto" w:fill="E6E6E6"/>
      </w:pPr>
    </w:p>
    <w:p w14:paraId="5F4271D6" w14:textId="52CCB792" w:rsidR="000265D6" w:rsidRPr="000E4E7F" w:rsidRDefault="000265D6" w:rsidP="000265D6">
      <w:pPr>
        <w:pStyle w:val="PL"/>
        <w:shd w:val="clear" w:color="auto" w:fill="E6E6E6"/>
        <w:ind w:left="852" w:hanging="852"/>
      </w:pPr>
      <w:r w:rsidRPr="000E4E7F">
        <w:t>InterFreqCarrierFreqListExt-v1280 ::=</w:t>
      </w:r>
      <w:r w:rsidRPr="000E4E7F">
        <w:tab/>
        <w:t>SEQUENCE (SIZE (1.. maxFreq)) OF InterFreqCarrierFreqInfo-v10j0</w:t>
      </w:r>
    </w:p>
    <w:p w14:paraId="1315F5BD" w14:textId="77777777" w:rsidR="000265D6" w:rsidRPr="000E4E7F" w:rsidRDefault="000265D6" w:rsidP="000265D6">
      <w:pPr>
        <w:pStyle w:val="PL"/>
        <w:shd w:val="clear" w:color="auto" w:fill="E6E6E6"/>
      </w:pPr>
    </w:p>
    <w:p w14:paraId="4C8102B7" w14:textId="12AB44A4" w:rsidR="000265D6" w:rsidRPr="000E4E7F" w:rsidRDefault="000265D6" w:rsidP="000265D6">
      <w:pPr>
        <w:pStyle w:val="PL"/>
        <w:shd w:val="clear" w:color="auto" w:fill="E6E6E6"/>
        <w:ind w:left="852" w:hanging="852"/>
      </w:pPr>
      <w:r w:rsidRPr="000E4E7F">
        <w:t>InterFreqCarrierFreqListExt-v1310 ::=</w:t>
      </w:r>
      <w:r w:rsidRPr="000E4E7F">
        <w:tab/>
        <w:t>SEQUENCE (SIZE (1.. maxFreq)) OF InterFreqCarrierFreqInfo-v1310</w:t>
      </w:r>
    </w:p>
    <w:p w14:paraId="0C520305" w14:textId="77777777" w:rsidR="000265D6" w:rsidRPr="000E4E7F" w:rsidRDefault="000265D6" w:rsidP="000265D6">
      <w:pPr>
        <w:pStyle w:val="PL"/>
        <w:shd w:val="clear" w:color="auto" w:fill="E6E6E6"/>
      </w:pPr>
    </w:p>
    <w:p w14:paraId="414A96CE" w14:textId="4F7510EF" w:rsidR="000265D6" w:rsidRPr="000E4E7F" w:rsidRDefault="000265D6" w:rsidP="000265D6">
      <w:pPr>
        <w:pStyle w:val="PL"/>
        <w:shd w:val="clear" w:color="auto" w:fill="E6E6E6"/>
        <w:ind w:left="852" w:hanging="852"/>
      </w:pPr>
      <w:r w:rsidRPr="000E4E7F">
        <w:t>InterFreqCarrierFreqListExt-v1350 ::=</w:t>
      </w:r>
      <w:r w:rsidRPr="000E4E7F">
        <w:tab/>
        <w:t>SEQUENCE (SIZE (1.. maxFreq)) OF InterFreqCarrierFreqInfo-v1350</w:t>
      </w:r>
    </w:p>
    <w:p w14:paraId="65883B52" w14:textId="77777777" w:rsidR="000265D6" w:rsidRPr="000E4E7F" w:rsidRDefault="000265D6" w:rsidP="000265D6">
      <w:pPr>
        <w:pStyle w:val="PL"/>
        <w:shd w:val="clear" w:color="auto" w:fill="E6E6E6"/>
      </w:pPr>
    </w:p>
    <w:p w14:paraId="36589481" w14:textId="77777777" w:rsidR="000265D6" w:rsidRPr="000E4E7F" w:rsidRDefault="000265D6" w:rsidP="000265D6">
      <w:pPr>
        <w:pStyle w:val="PL"/>
        <w:shd w:val="clear" w:color="auto" w:fill="E6E6E6"/>
      </w:pPr>
      <w:r w:rsidRPr="000E4E7F">
        <w:t>InterFreqCarrierFreqListExt-v1360 ::=</w:t>
      </w:r>
      <w:r w:rsidRPr="000E4E7F">
        <w:tab/>
        <w:t>SEQUENCE (SIZE (1..maxFreq)) OF InterFreqCarrierFreqInfo-v1360</w:t>
      </w:r>
    </w:p>
    <w:p w14:paraId="7F45D8EC" w14:textId="77777777" w:rsidR="000265D6" w:rsidRPr="000E4E7F" w:rsidRDefault="000265D6" w:rsidP="000265D6">
      <w:pPr>
        <w:pStyle w:val="PL"/>
        <w:shd w:val="clear" w:color="auto" w:fill="E6E6E6"/>
      </w:pPr>
    </w:p>
    <w:p w14:paraId="359FE18D" w14:textId="77777777" w:rsidR="000265D6" w:rsidRPr="000E4E7F" w:rsidRDefault="000265D6" w:rsidP="000265D6">
      <w:pPr>
        <w:pStyle w:val="PL"/>
        <w:shd w:val="clear" w:color="auto" w:fill="E6E6E6"/>
        <w:ind w:left="851" w:hanging="851"/>
      </w:pPr>
      <w:r w:rsidRPr="000E4E7F">
        <w:t>InterFreqCarrierFreqListExt-v1530 ::=</w:t>
      </w:r>
      <w:r w:rsidRPr="000E4E7F">
        <w:tab/>
        <w:t>SEQUENCE (SIZE (1..maxFreq)) OF InterFreqCarrierFreqInfo-v1530</w:t>
      </w:r>
    </w:p>
    <w:p w14:paraId="197DB8A1" w14:textId="77777777" w:rsidR="00021BBB" w:rsidRDefault="00021BBB" w:rsidP="00021BBB">
      <w:pPr>
        <w:pStyle w:val="PL"/>
        <w:shd w:val="pct10" w:color="auto" w:fill="auto"/>
        <w:rPr>
          <w:ins w:id="753" w:author="QC (Umesh)-v1" w:date="2020-04-22T12:15:00Z"/>
          <w:lang w:val="en-US"/>
        </w:rPr>
      </w:pPr>
    </w:p>
    <w:p w14:paraId="0720AAFE" w14:textId="609526E3" w:rsidR="00021BBB" w:rsidRDefault="00021BBB" w:rsidP="00021BBB">
      <w:pPr>
        <w:pStyle w:val="PL"/>
        <w:shd w:val="pct10" w:color="auto" w:fill="auto"/>
        <w:rPr>
          <w:ins w:id="754" w:author="QC (Umesh)-v1" w:date="2020-04-22T12:15:00Z"/>
          <w:lang w:val="en-US"/>
        </w:rPr>
      </w:pPr>
      <w:ins w:id="755" w:author="QC (Umesh)-v1" w:date="2020-04-22T12:15:00Z">
        <w:r w:rsidRPr="00041A28">
          <w:rPr>
            <w:lang w:val="en-US"/>
          </w:rPr>
          <w:t>InterFreqCarrierFreqList</w:t>
        </w:r>
        <w:r>
          <w:rPr>
            <w:lang w:val="en-US"/>
          </w:rPr>
          <w:t>Ext</w:t>
        </w:r>
        <w:r w:rsidRPr="00041A28">
          <w:rPr>
            <w:lang w:val="en-US"/>
          </w:rPr>
          <w:t>-v16xy ::=</w:t>
        </w:r>
        <w:r w:rsidRPr="00041A28">
          <w:rPr>
            <w:lang w:val="en-US"/>
          </w:rPr>
          <w:tab/>
          <w:t>SEQUENCE (SIZE (1..maxFreq)) OF InterFreqCarrierFreqInfo-v16xy</w:t>
        </w:r>
      </w:ins>
    </w:p>
    <w:p w14:paraId="519CB5F7" w14:textId="77777777" w:rsidR="000265D6" w:rsidRPr="000E4E7F" w:rsidRDefault="000265D6" w:rsidP="000265D6">
      <w:pPr>
        <w:pStyle w:val="PL"/>
        <w:shd w:val="clear" w:color="auto" w:fill="E6E6E6"/>
      </w:pPr>
    </w:p>
    <w:p w14:paraId="03FD931C" w14:textId="77777777" w:rsidR="000265D6" w:rsidRPr="000E4E7F" w:rsidRDefault="000265D6" w:rsidP="000265D6">
      <w:pPr>
        <w:pStyle w:val="PL"/>
        <w:shd w:val="clear" w:color="auto" w:fill="E6E6E6"/>
      </w:pPr>
      <w:r w:rsidRPr="000E4E7F">
        <w:t>InterFreqCarrierFreqInfo ::=</w:t>
      </w:r>
      <w:r w:rsidRPr="000E4E7F">
        <w:tab/>
        <w:t>SEQUENCE {</w:t>
      </w:r>
    </w:p>
    <w:p w14:paraId="32014C80" w14:textId="77777777" w:rsidR="000265D6" w:rsidRPr="000E4E7F" w:rsidRDefault="000265D6" w:rsidP="000265D6">
      <w:pPr>
        <w:pStyle w:val="PL"/>
        <w:shd w:val="clear" w:color="auto" w:fill="E6E6E6"/>
      </w:pPr>
      <w:r w:rsidRPr="000E4E7F">
        <w:tab/>
        <w:t>dl-CarrierFreq</w:t>
      </w:r>
      <w:r w:rsidRPr="000E4E7F">
        <w:tab/>
      </w:r>
      <w:r w:rsidRPr="000E4E7F">
        <w:tab/>
      </w:r>
      <w:r w:rsidRPr="000E4E7F">
        <w:tab/>
      </w:r>
      <w:r w:rsidRPr="000E4E7F">
        <w:tab/>
      </w:r>
      <w:r w:rsidRPr="000E4E7F">
        <w:tab/>
      </w:r>
      <w:r w:rsidRPr="000E4E7F">
        <w:tab/>
        <w:t>ARFCN-ValueEUTRA,</w:t>
      </w:r>
    </w:p>
    <w:p w14:paraId="76E08E3B" w14:textId="77777777" w:rsidR="000265D6" w:rsidRPr="000E4E7F" w:rsidRDefault="000265D6" w:rsidP="000265D6">
      <w:pPr>
        <w:pStyle w:val="PL"/>
        <w:shd w:val="clear" w:color="auto" w:fill="E6E6E6"/>
      </w:pPr>
      <w:r w:rsidRPr="000E4E7F">
        <w:tab/>
        <w:t>q-RxLevMin</w:t>
      </w:r>
      <w:r w:rsidRPr="000E4E7F">
        <w:tab/>
      </w:r>
      <w:r w:rsidRPr="000E4E7F">
        <w:tab/>
      </w:r>
      <w:r w:rsidRPr="000E4E7F">
        <w:tab/>
      </w:r>
      <w:r w:rsidRPr="000E4E7F">
        <w:tab/>
      </w:r>
      <w:r w:rsidRPr="000E4E7F">
        <w:tab/>
      </w:r>
      <w:r w:rsidRPr="000E4E7F">
        <w:tab/>
      </w:r>
      <w:r w:rsidRPr="000E4E7F">
        <w:tab/>
        <w:t>Q-RxLevMin,</w:t>
      </w:r>
    </w:p>
    <w:p w14:paraId="1FBD756E" w14:textId="77777777" w:rsidR="000265D6" w:rsidRPr="000E4E7F" w:rsidRDefault="000265D6" w:rsidP="000265D6">
      <w:pPr>
        <w:pStyle w:val="PL"/>
        <w:shd w:val="clear" w:color="auto" w:fill="E6E6E6"/>
      </w:pPr>
      <w:r w:rsidRPr="000E4E7F">
        <w:tab/>
        <w:t>p-Max</w:t>
      </w:r>
      <w:r w:rsidRPr="000E4E7F">
        <w:tab/>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r>
      <w:r w:rsidRPr="000E4E7F">
        <w:tab/>
        <w:t>OPTIONAL,</w:t>
      </w:r>
      <w:r w:rsidRPr="000E4E7F">
        <w:tab/>
      </w:r>
      <w:r w:rsidRPr="000E4E7F">
        <w:tab/>
        <w:t>-- Need OP</w:t>
      </w:r>
    </w:p>
    <w:p w14:paraId="424ECA83" w14:textId="77777777" w:rsidR="000265D6" w:rsidRPr="000E4E7F" w:rsidRDefault="000265D6" w:rsidP="000265D6">
      <w:pPr>
        <w:pStyle w:val="PL"/>
        <w:shd w:val="clear" w:color="auto" w:fill="E6E6E6"/>
      </w:pPr>
      <w:r w:rsidRPr="000E4E7F">
        <w:tab/>
        <w:t>t-ReselectionEUTRA</w:t>
      </w:r>
      <w:r w:rsidRPr="000E4E7F">
        <w:tab/>
      </w:r>
      <w:r w:rsidRPr="000E4E7F">
        <w:tab/>
      </w:r>
      <w:r w:rsidRPr="000E4E7F">
        <w:tab/>
      </w:r>
      <w:r w:rsidRPr="000E4E7F">
        <w:tab/>
      </w:r>
      <w:r w:rsidRPr="000E4E7F">
        <w:tab/>
        <w:t>T-Reselection,</w:t>
      </w:r>
    </w:p>
    <w:p w14:paraId="63BBDD5A" w14:textId="77777777" w:rsidR="000265D6" w:rsidRPr="000E4E7F" w:rsidRDefault="000265D6" w:rsidP="000265D6">
      <w:pPr>
        <w:pStyle w:val="PL"/>
        <w:shd w:val="clear" w:color="auto" w:fill="E6E6E6"/>
      </w:pPr>
      <w:r w:rsidRPr="000E4E7F">
        <w:tab/>
        <w:t>t-ReselectionEUTRA-SF</w:t>
      </w:r>
      <w:r w:rsidRPr="000E4E7F">
        <w:tab/>
      </w:r>
      <w:r w:rsidRPr="000E4E7F">
        <w:tab/>
      </w:r>
      <w:r w:rsidRPr="000E4E7F">
        <w:tab/>
      </w:r>
      <w:r w:rsidRPr="000E4E7F">
        <w:tab/>
        <w:t>SpeedStateScaleFactors</w:t>
      </w:r>
      <w:r w:rsidRPr="000E4E7F">
        <w:tab/>
      </w:r>
      <w:r w:rsidRPr="000E4E7F">
        <w:tab/>
      </w:r>
      <w:r w:rsidRPr="000E4E7F">
        <w:tab/>
        <w:t>OPTIONAL,</w:t>
      </w:r>
      <w:r w:rsidRPr="000E4E7F">
        <w:tab/>
      </w:r>
      <w:r w:rsidRPr="000E4E7F">
        <w:tab/>
        <w:t>-- Need OP</w:t>
      </w:r>
    </w:p>
    <w:p w14:paraId="3927B6C3" w14:textId="77777777" w:rsidR="000265D6" w:rsidRPr="000E4E7F" w:rsidRDefault="000265D6" w:rsidP="000265D6">
      <w:pPr>
        <w:pStyle w:val="PL"/>
        <w:shd w:val="clear" w:color="auto" w:fill="E6E6E6"/>
      </w:pPr>
      <w:r w:rsidRPr="000E4E7F">
        <w:tab/>
        <w:t>threshX-High</w:t>
      </w:r>
      <w:r w:rsidRPr="000E4E7F">
        <w:tab/>
      </w:r>
      <w:r w:rsidRPr="000E4E7F">
        <w:tab/>
      </w:r>
      <w:r w:rsidRPr="000E4E7F">
        <w:tab/>
      </w:r>
      <w:r w:rsidRPr="000E4E7F">
        <w:tab/>
      </w:r>
      <w:r w:rsidRPr="000E4E7F">
        <w:tab/>
      </w:r>
      <w:r w:rsidRPr="000E4E7F">
        <w:tab/>
        <w:t>ReselectionThreshold,</w:t>
      </w:r>
    </w:p>
    <w:p w14:paraId="439B345A" w14:textId="77777777" w:rsidR="000265D6" w:rsidRPr="000E4E7F" w:rsidRDefault="000265D6" w:rsidP="000265D6">
      <w:pPr>
        <w:pStyle w:val="PL"/>
        <w:shd w:val="clear" w:color="auto" w:fill="E6E6E6"/>
      </w:pPr>
      <w:r w:rsidRPr="000E4E7F">
        <w:tab/>
        <w:t>threshX-Low</w:t>
      </w:r>
      <w:r w:rsidRPr="000E4E7F">
        <w:tab/>
      </w:r>
      <w:r w:rsidRPr="000E4E7F">
        <w:tab/>
      </w:r>
      <w:r w:rsidRPr="000E4E7F">
        <w:tab/>
      </w:r>
      <w:r w:rsidRPr="000E4E7F">
        <w:tab/>
      </w:r>
      <w:r w:rsidRPr="000E4E7F">
        <w:tab/>
      </w:r>
      <w:r w:rsidRPr="000E4E7F">
        <w:tab/>
      </w:r>
      <w:r w:rsidRPr="000E4E7F">
        <w:tab/>
        <w:t>ReselectionThreshold,</w:t>
      </w:r>
    </w:p>
    <w:p w14:paraId="34342E8C" w14:textId="77777777" w:rsidR="000265D6" w:rsidRPr="000E4E7F" w:rsidRDefault="000265D6" w:rsidP="000265D6">
      <w:pPr>
        <w:pStyle w:val="PL"/>
        <w:shd w:val="clear" w:color="auto" w:fill="E6E6E6"/>
      </w:pPr>
      <w:r w:rsidRPr="000E4E7F">
        <w:tab/>
        <w:t>allowedMeasBandwidth</w:t>
      </w:r>
      <w:r w:rsidRPr="000E4E7F">
        <w:tab/>
      </w:r>
      <w:r w:rsidRPr="000E4E7F">
        <w:tab/>
      </w:r>
      <w:r w:rsidRPr="000E4E7F">
        <w:tab/>
      </w:r>
      <w:r w:rsidRPr="000E4E7F">
        <w:tab/>
        <w:t>AllowedMeasBandwidth,</w:t>
      </w:r>
    </w:p>
    <w:p w14:paraId="50EA8022" w14:textId="77777777" w:rsidR="000265D6" w:rsidRPr="000E4E7F" w:rsidRDefault="000265D6" w:rsidP="000265D6">
      <w:pPr>
        <w:pStyle w:val="PL"/>
        <w:shd w:val="clear" w:color="auto" w:fill="E6E6E6"/>
      </w:pPr>
      <w:r w:rsidRPr="000E4E7F">
        <w:tab/>
        <w:t>presenceAntennaPort1</w:t>
      </w:r>
      <w:r w:rsidRPr="000E4E7F">
        <w:tab/>
      </w:r>
      <w:r w:rsidRPr="000E4E7F">
        <w:tab/>
      </w:r>
      <w:r w:rsidRPr="000E4E7F">
        <w:tab/>
      </w:r>
      <w:r w:rsidRPr="000E4E7F">
        <w:tab/>
        <w:t>PresenceAntennaPort1,</w:t>
      </w:r>
    </w:p>
    <w:p w14:paraId="4F4278EF" w14:textId="77777777" w:rsidR="000265D6" w:rsidRPr="000E4E7F" w:rsidRDefault="000265D6" w:rsidP="000265D6">
      <w:pPr>
        <w:pStyle w:val="PL"/>
        <w:shd w:val="clear" w:color="auto" w:fill="E6E6E6"/>
      </w:pPr>
      <w:r w:rsidRPr="000E4E7F">
        <w:tab/>
        <w:t>cellReselectionPriority</w:t>
      </w:r>
      <w:r w:rsidRPr="000E4E7F">
        <w:tab/>
      </w:r>
      <w:r w:rsidRPr="000E4E7F">
        <w:tab/>
      </w:r>
      <w:r w:rsidRPr="000E4E7F">
        <w:tab/>
      </w:r>
      <w:r w:rsidRPr="000E4E7F">
        <w:tab/>
        <w:t>CellReselectionPriority</w:t>
      </w:r>
      <w:r w:rsidRPr="000E4E7F">
        <w:tab/>
      </w:r>
      <w:r w:rsidRPr="000E4E7F">
        <w:tab/>
      </w:r>
      <w:r w:rsidRPr="000E4E7F">
        <w:tab/>
        <w:t>OPTIONAL,</w:t>
      </w:r>
      <w:r w:rsidRPr="000E4E7F">
        <w:tab/>
      </w:r>
      <w:r w:rsidRPr="000E4E7F">
        <w:tab/>
        <w:t>-- Need OP</w:t>
      </w:r>
    </w:p>
    <w:p w14:paraId="442647D5" w14:textId="77777777" w:rsidR="000265D6" w:rsidRPr="000E4E7F" w:rsidRDefault="000265D6" w:rsidP="000265D6">
      <w:pPr>
        <w:pStyle w:val="PL"/>
        <w:shd w:val="clear" w:color="auto" w:fill="E6E6E6"/>
      </w:pPr>
      <w:r w:rsidRPr="000E4E7F">
        <w:tab/>
        <w:t>neighCellConfig</w:t>
      </w:r>
      <w:r w:rsidRPr="000E4E7F">
        <w:tab/>
      </w:r>
      <w:r w:rsidRPr="000E4E7F">
        <w:tab/>
      </w:r>
      <w:r w:rsidRPr="000E4E7F">
        <w:tab/>
      </w:r>
      <w:r w:rsidRPr="000E4E7F">
        <w:tab/>
      </w:r>
      <w:r w:rsidRPr="000E4E7F">
        <w:tab/>
      </w:r>
      <w:r w:rsidRPr="000E4E7F">
        <w:tab/>
        <w:t>NeighCellConfig,</w:t>
      </w:r>
    </w:p>
    <w:p w14:paraId="0B9E9C82" w14:textId="77777777" w:rsidR="000265D6" w:rsidRPr="000E4E7F" w:rsidRDefault="000265D6" w:rsidP="000265D6">
      <w:pPr>
        <w:pStyle w:val="PL"/>
        <w:shd w:val="clear" w:color="auto" w:fill="E6E6E6"/>
      </w:pPr>
      <w:r w:rsidRPr="000E4E7F">
        <w:tab/>
        <w:t>q-OffsetFreq</w:t>
      </w:r>
      <w:r w:rsidRPr="000E4E7F">
        <w:tab/>
      </w:r>
      <w:r w:rsidRPr="000E4E7F">
        <w:tab/>
      </w:r>
      <w:r w:rsidRPr="000E4E7F">
        <w:tab/>
      </w:r>
      <w:r w:rsidRPr="000E4E7F">
        <w:tab/>
      </w:r>
      <w:r w:rsidRPr="000E4E7F">
        <w:tab/>
      </w:r>
      <w:r w:rsidRPr="000E4E7F">
        <w:tab/>
        <w:t>Q-OffsetRange</w:t>
      </w:r>
      <w:r w:rsidRPr="000E4E7F">
        <w:tab/>
      </w:r>
      <w:r w:rsidRPr="000E4E7F">
        <w:tab/>
      </w:r>
      <w:r w:rsidRPr="000E4E7F">
        <w:tab/>
      </w:r>
      <w:r w:rsidRPr="000E4E7F">
        <w:tab/>
      </w:r>
      <w:r w:rsidRPr="000E4E7F">
        <w:tab/>
        <w:t>DEFAULT dB0,</w:t>
      </w:r>
    </w:p>
    <w:p w14:paraId="5EE6F0CE" w14:textId="77777777" w:rsidR="000265D6" w:rsidRPr="000E4E7F" w:rsidRDefault="000265D6" w:rsidP="000265D6">
      <w:pPr>
        <w:pStyle w:val="PL"/>
        <w:shd w:val="clear" w:color="auto" w:fill="E6E6E6"/>
      </w:pPr>
      <w:r w:rsidRPr="000E4E7F">
        <w:tab/>
        <w:t>interFreqNeighCellList</w:t>
      </w:r>
      <w:r w:rsidRPr="000E4E7F">
        <w:tab/>
      </w:r>
      <w:r w:rsidRPr="000E4E7F">
        <w:tab/>
      </w:r>
      <w:r w:rsidRPr="000E4E7F">
        <w:tab/>
      </w:r>
      <w:r w:rsidRPr="000E4E7F">
        <w:tab/>
        <w:t>InterFreqNeighCellList</w:t>
      </w:r>
      <w:r w:rsidRPr="000E4E7F">
        <w:tab/>
      </w:r>
      <w:r w:rsidRPr="000E4E7F">
        <w:tab/>
      </w:r>
      <w:r w:rsidRPr="000E4E7F">
        <w:tab/>
        <w:t>OPTIONAL,</w:t>
      </w:r>
      <w:r w:rsidRPr="000E4E7F">
        <w:tab/>
      </w:r>
      <w:r w:rsidRPr="000E4E7F">
        <w:tab/>
        <w:t>-- Need OR</w:t>
      </w:r>
    </w:p>
    <w:p w14:paraId="5CB0F6E9" w14:textId="77777777" w:rsidR="000265D6" w:rsidRPr="000E4E7F" w:rsidRDefault="000265D6" w:rsidP="000265D6">
      <w:pPr>
        <w:pStyle w:val="PL"/>
        <w:shd w:val="clear" w:color="auto" w:fill="E6E6E6"/>
      </w:pPr>
      <w:r w:rsidRPr="000E4E7F">
        <w:tab/>
        <w:t>interFreqBlackCellList</w:t>
      </w:r>
      <w:r w:rsidRPr="000E4E7F">
        <w:tab/>
      </w:r>
      <w:r w:rsidRPr="000E4E7F">
        <w:tab/>
      </w:r>
      <w:r w:rsidRPr="000E4E7F">
        <w:tab/>
      </w:r>
      <w:r w:rsidRPr="000E4E7F">
        <w:tab/>
        <w:t>InterFreqBlackCellList</w:t>
      </w:r>
      <w:r w:rsidRPr="000E4E7F">
        <w:tab/>
      </w:r>
      <w:r w:rsidRPr="000E4E7F">
        <w:tab/>
      </w:r>
      <w:r w:rsidRPr="000E4E7F">
        <w:tab/>
        <w:t>OPTIONAL,</w:t>
      </w:r>
      <w:r w:rsidRPr="000E4E7F">
        <w:tab/>
      </w:r>
      <w:r w:rsidRPr="000E4E7F">
        <w:tab/>
        <w:t>-- Need OR</w:t>
      </w:r>
    </w:p>
    <w:p w14:paraId="0BFD2DF3" w14:textId="77777777" w:rsidR="000265D6" w:rsidRPr="000E4E7F" w:rsidRDefault="000265D6" w:rsidP="000265D6">
      <w:pPr>
        <w:pStyle w:val="PL"/>
        <w:shd w:val="clear" w:color="auto" w:fill="E6E6E6"/>
      </w:pPr>
      <w:r w:rsidRPr="000E4E7F">
        <w:tab/>
        <w:t>...,</w:t>
      </w:r>
    </w:p>
    <w:p w14:paraId="0AD88CEF" w14:textId="77777777" w:rsidR="000265D6" w:rsidRPr="000E4E7F" w:rsidRDefault="000265D6" w:rsidP="000265D6">
      <w:pPr>
        <w:pStyle w:val="PL"/>
        <w:shd w:val="clear" w:color="auto" w:fill="E6E6E6"/>
      </w:pPr>
      <w:r w:rsidRPr="000E4E7F">
        <w:tab/>
        <w:t>[[</w:t>
      </w:r>
      <w:r w:rsidRPr="000E4E7F">
        <w:tab/>
        <w:t>q-QualMin-r9</w:t>
      </w:r>
      <w:r w:rsidRPr="000E4E7F">
        <w:tab/>
      </w:r>
      <w:r w:rsidRPr="000E4E7F">
        <w:tab/>
      </w:r>
      <w:r w:rsidRPr="000E4E7F">
        <w:tab/>
      </w:r>
      <w:r w:rsidRPr="000E4E7F">
        <w:tab/>
      </w:r>
      <w:r w:rsidRPr="000E4E7F">
        <w:tab/>
        <w:t>Q-QualMin-r9</w:t>
      </w:r>
      <w:r w:rsidRPr="000E4E7F">
        <w:tab/>
      </w:r>
      <w:r w:rsidRPr="000E4E7F">
        <w:tab/>
      </w:r>
      <w:r w:rsidRPr="000E4E7F">
        <w:tab/>
      </w:r>
      <w:r w:rsidRPr="000E4E7F">
        <w:tab/>
      </w:r>
      <w:r w:rsidRPr="000E4E7F">
        <w:tab/>
        <w:t>OPTIONAL,</w:t>
      </w:r>
      <w:r w:rsidRPr="000E4E7F">
        <w:tab/>
      </w:r>
      <w:r w:rsidRPr="000E4E7F">
        <w:tab/>
        <w:t>-- Need OP</w:t>
      </w:r>
    </w:p>
    <w:p w14:paraId="30A37582" w14:textId="77777777" w:rsidR="000265D6" w:rsidRPr="000E4E7F" w:rsidRDefault="000265D6" w:rsidP="000265D6">
      <w:pPr>
        <w:pStyle w:val="PL"/>
        <w:shd w:val="clear" w:color="auto" w:fill="E6E6E6"/>
      </w:pPr>
      <w:r w:rsidRPr="000E4E7F">
        <w:tab/>
      </w:r>
      <w:r w:rsidRPr="000E4E7F">
        <w:tab/>
        <w:t>threshX-Q-r9</w:t>
      </w:r>
      <w:r w:rsidRPr="000E4E7F">
        <w:tab/>
      </w:r>
      <w:r w:rsidRPr="000E4E7F">
        <w:tab/>
      </w:r>
      <w:r w:rsidRPr="000E4E7F">
        <w:tab/>
      </w:r>
      <w:r w:rsidRPr="000E4E7F">
        <w:tab/>
      </w:r>
      <w:r w:rsidRPr="000E4E7F">
        <w:tab/>
        <w:t>SEQUENCE {</w:t>
      </w:r>
    </w:p>
    <w:p w14:paraId="09DFB70D" w14:textId="77777777" w:rsidR="000265D6" w:rsidRPr="000E4E7F" w:rsidRDefault="000265D6" w:rsidP="000265D6">
      <w:pPr>
        <w:pStyle w:val="PL"/>
        <w:shd w:val="clear" w:color="auto" w:fill="E6E6E6"/>
      </w:pPr>
      <w:r w:rsidRPr="000E4E7F">
        <w:tab/>
      </w:r>
      <w:r w:rsidRPr="000E4E7F">
        <w:tab/>
      </w:r>
      <w:r w:rsidRPr="000E4E7F">
        <w:tab/>
        <w:t>threshX-HighQ-r9</w:t>
      </w:r>
      <w:r w:rsidRPr="000E4E7F">
        <w:tab/>
      </w:r>
      <w:r w:rsidRPr="000E4E7F">
        <w:tab/>
      </w:r>
      <w:r w:rsidRPr="000E4E7F">
        <w:tab/>
      </w:r>
      <w:r w:rsidRPr="000E4E7F">
        <w:tab/>
        <w:t>ReselectionThresholdQ-r9,</w:t>
      </w:r>
    </w:p>
    <w:p w14:paraId="667E1163" w14:textId="77777777" w:rsidR="000265D6" w:rsidRPr="000E4E7F" w:rsidRDefault="000265D6" w:rsidP="000265D6">
      <w:pPr>
        <w:pStyle w:val="PL"/>
        <w:shd w:val="clear" w:color="auto" w:fill="E6E6E6"/>
      </w:pPr>
      <w:r w:rsidRPr="000E4E7F">
        <w:tab/>
      </w:r>
      <w:r w:rsidRPr="000E4E7F">
        <w:tab/>
      </w:r>
      <w:r w:rsidRPr="000E4E7F">
        <w:tab/>
        <w:t>threshX-LowQ-r9</w:t>
      </w:r>
      <w:r w:rsidRPr="000E4E7F">
        <w:tab/>
      </w:r>
      <w:r w:rsidRPr="000E4E7F">
        <w:tab/>
      </w:r>
      <w:r w:rsidRPr="000E4E7F">
        <w:tab/>
      </w:r>
      <w:r w:rsidRPr="000E4E7F">
        <w:tab/>
      </w:r>
      <w:r w:rsidRPr="000E4E7F">
        <w:tab/>
        <w:t>ReselectionThresholdQ-r9</w:t>
      </w:r>
    </w:p>
    <w:p w14:paraId="0D6DEE7E" w14:textId="77777777" w:rsidR="000265D6" w:rsidRPr="000E4E7F" w:rsidRDefault="000265D6" w:rsidP="000265D6">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Cond RSRQ</w:t>
      </w:r>
    </w:p>
    <w:p w14:paraId="4D62FDFD" w14:textId="77777777" w:rsidR="000265D6" w:rsidRPr="000E4E7F" w:rsidRDefault="000265D6" w:rsidP="000265D6">
      <w:pPr>
        <w:pStyle w:val="PL"/>
        <w:shd w:val="clear" w:color="auto" w:fill="E6E6E6"/>
      </w:pPr>
      <w:r w:rsidRPr="000E4E7F">
        <w:tab/>
        <w:t>]],</w:t>
      </w:r>
    </w:p>
    <w:p w14:paraId="69B69ECF" w14:textId="77777777" w:rsidR="000265D6" w:rsidRPr="000E4E7F" w:rsidRDefault="000265D6" w:rsidP="000265D6">
      <w:pPr>
        <w:pStyle w:val="PL"/>
        <w:shd w:val="clear" w:color="auto" w:fill="E6E6E6"/>
      </w:pPr>
      <w:r w:rsidRPr="000E4E7F">
        <w:tab/>
        <w:t>[[</w:t>
      </w:r>
      <w:r w:rsidRPr="000E4E7F">
        <w:tab/>
        <w:t>q-QualMinWB-r11</w:t>
      </w:r>
      <w:r w:rsidRPr="000E4E7F">
        <w:tab/>
      </w:r>
      <w:r w:rsidRPr="000E4E7F">
        <w:tab/>
      </w:r>
      <w:r w:rsidRPr="000E4E7F">
        <w:tab/>
      </w:r>
      <w:r w:rsidRPr="000E4E7F">
        <w:tab/>
      </w:r>
      <w:r w:rsidRPr="000E4E7F">
        <w:tab/>
        <w:t>Q-QualMin-r9</w:t>
      </w:r>
      <w:r w:rsidRPr="000E4E7F">
        <w:tab/>
      </w:r>
      <w:r w:rsidRPr="000E4E7F">
        <w:tab/>
      </w:r>
      <w:r w:rsidRPr="000E4E7F">
        <w:tab/>
      </w:r>
      <w:r w:rsidRPr="000E4E7F">
        <w:tab/>
      </w:r>
      <w:r w:rsidRPr="000E4E7F">
        <w:tab/>
        <w:t>OPTIONAL</w:t>
      </w:r>
      <w:r w:rsidRPr="000E4E7F">
        <w:tab/>
        <w:t>-- Cond WB-RSRQ</w:t>
      </w:r>
    </w:p>
    <w:p w14:paraId="1DF76B7B" w14:textId="77777777" w:rsidR="000265D6" w:rsidRPr="000E4E7F" w:rsidRDefault="000265D6" w:rsidP="000265D6">
      <w:pPr>
        <w:pStyle w:val="PL"/>
        <w:shd w:val="clear" w:color="auto" w:fill="E6E6E6"/>
      </w:pPr>
      <w:r w:rsidRPr="000E4E7F">
        <w:tab/>
        <w:t>]]</w:t>
      </w:r>
    </w:p>
    <w:p w14:paraId="37E2FFF6" w14:textId="77777777" w:rsidR="000265D6" w:rsidRPr="000E4E7F" w:rsidRDefault="000265D6" w:rsidP="000265D6">
      <w:pPr>
        <w:pStyle w:val="PL"/>
        <w:shd w:val="clear" w:color="auto" w:fill="E6E6E6"/>
      </w:pPr>
      <w:r w:rsidRPr="000E4E7F">
        <w:t>}</w:t>
      </w:r>
    </w:p>
    <w:p w14:paraId="1A8255A3" w14:textId="77777777" w:rsidR="000265D6" w:rsidRPr="000E4E7F" w:rsidRDefault="000265D6" w:rsidP="000265D6">
      <w:pPr>
        <w:pStyle w:val="PL"/>
        <w:shd w:val="clear" w:color="auto" w:fill="E6E6E6"/>
      </w:pPr>
    </w:p>
    <w:p w14:paraId="151C1CD1" w14:textId="77777777" w:rsidR="000265D6" w:rsidRPr="000E4E7F" w:rsidRDefault="000265D6" w:rsidP="000265D6">
      <w:pPr>
        <w:pStyle w:val="PL"/>
        <w:shd w:val="clear" w:color="auto" w:fill="E6E6E6"/>
      </w:pPr>
      <w:r w:rsidRPr="000E4E7F">
        <w:t>InterFreqCarrierFreqInfo-v8h0 ::=</w:t>
      </w:r>
      <w:r w:rsidRPr="000E4E7F">
        <w:tab/>
      </w:r>
      <w:r w:rsidRPr="000E4E7F">
        <w:tab/>
        <w:t>SEQUENCE {</w:t>
      </w:r>
    </w:p>
    <w:p w14:paraId="728A4627" w14:textId="77777777" w:rsidR="000265D6" w:rsidRPr="000E4E7F" w:rsidRDefault="000265D6" w:rsidP="000265D6">
      <w:pPr>
        <w:pStyle w:val="PL"/>
        <w:shd w:val="clear" w:color="auto" w:fill="E6E6E6"/>
      </w:pPr>
      <w:r w:rsidRPr="000E4E7F">
        <w:tab/>
        <w:t>multiBandInfoList</w:t>
      </w:r>
      <w:r w:rsidRPr="000E4E7F">
        <w:tab/>
      </w:r>
      <w:r w:rsidRPr="000E4E7F">
        <w:tab/>
      </w:r>
      <w:r w:rsidRPr="000E4E7F">
        <w:tab/>
      </w:r>
      <w:r w:rsidRPr="000E4E7F">
        <w:tab/>
      </w:r>
      <w:r w:rsidRPr="000E4E7F">
        <w:tab/>
        <w:t>MultiBandInfoList</w:t>
      </w:r>
      <w:r w:rsidRPr="000E4E7F">
        <w:tab/>
      </w:r>
      <w:r w:rsidRPr="000E4E7F">
        <w:tab/>
      </w:r>
      <w:r w:rsidRPr="000E4E7F">
        <w:tab/>
      </w:r>
      <w:r w:rsidRPr="000E4E7F">
        <w:tab/>
        <w:t>OPTIONAL</w:t>
      </w:r>
      <w:r w:rsidRPr="000E4E7F">
        <w:tab/>
        <w:t>-- Need OR</w:t>
      </w:r>
    </w:p>
    <w:p w14:paraId="3DB24A44" w14:textId="77777777" w:rsidR="000265D6" w:rsidRPr="000E4E7F" w:rsidRDefault="000265D6" w:rsidP="000265D6">
      <w:pPr>
        <w:pStyle w:val="PL"/>
        <w:shd w:val="clear" w:color="auto" w:fill="E6E6E6"/>
      </w:pPr>
      <w:r w:rsidRPr="000E4E7F">
        <w:t>}</w:t>
      </w:r>
    </w:p>
    <w:p w14:paraId="7BD7F588" w14:textId="77777777" w:rsidR="000265D6" w:rsidRPr="000E4E7F" w:rsidRDefault="000265D6" w:rsidP="000265D6">
      <w:pPr>
        <w:pStyle w:val="PL"/>
        <w:shd w:val="clear" w:color="auto" w:fill="E6E6E6"/>
      </w:pPr>
    </w:p>
    <w:p w14:paraId="26F352A7" w14:textId="77777777" w:rsidR="000265D6" w:rsidRPr="000E4E7F" w:rsidRDefault="000265D6" w:rsidP="000265D6">
      <w:pPr>
        <w:pStyle w:val="PL"/>
        <w:shd w:val="clear" w:color="auto" w:fill="E6E6E6"/>
      </w:pPr>
      <w:r w:rsidRPr="000E4E7F">
        <w:t>InterFreqCarrierFreqInfo-v9e0 ::=</w:t>
      </w:r>
      <w:r w:rsidRPr="000E4E7F">
        <w:tab/>
        <w:t>SEQUENCE {</w:t>
      </w:r>
    </w:p>
    <w:p w14:paraId="5FB6880A" w14:textId="77777777" w:rsidR="000265D6" w:rsidRPr="000E4E7F" w:rsidRDefault="000265D6" w:rsidP="000265D6">
      <w:pPr>
        <w:pStyle w:val="PL"/>
        <w:shd w:val="clear" w:color="auto" w:fill="E6E6E6"/>
      </w:pPr>
      <w:r w:rsidRPr="000E4E7F">
        <w:tab/>
        <w:t>dl-CarrierFreq-v9e0</w:t>
      </w:r>
      <w:r w:rsidRPr="000E4E7F">
        <w:tab/>
      </w:r>
      <w:r w:rsidRPr="000E4E7F">
        <w:tab/>
      </w:r>
      <w:r w:rsidRPr="000E4E7F">
        <w:tab/>
      </w:r>
      <w:r w:rsidRPr="000E4E7F">
        <w:tab/>
      </w:r>
      <w:r w:rsidRPr="000E4E7F">
        <w:tab/>
        <w:t>ARFCN-ValueEUTRA-v9e0</w:t>
      </w:r>
      <w:r w:rsidRPr="000E4E7F">
        <w:tab/>
        <w:t>OPTIONAL,</w:t>
      </w:r>
      <w:r w:rsidRPr="000E4E7F">
        <w:tab/>
        <w:t>-- Cond dl-FreqMax</w:t>
      </w:r>
    </w:p>
    <w:p w14:paraId="788DCA63" w14:textId="77777777" w:rsidR="000265D6" w:rsidRPr="000E4E7F" w:rsidRDefault="000265D6" w:rsidP="000265D6">
      <w:pPr>
        <w:pStyle w:val="PL"/>
        <w:shd w:val="clear" w:color="auto" w:fill="E6E6E6"/>
      </w:pPr>
      <w:r w:rsidRPr="000E4E7F">
        <w:tab/>
        <w:t>multiBandInfoList-v9e0</w:t>
      </w:r>
      <w:r w:rsidRPr="000E4E7F">
        <w:tab/>
      </w:r>
      <w:r w:rsidRPr="000E4E7F">
        <w:tab/>
      </w:r>
      <w:r w:rsidRPr="000E4E7F">
        <w:tab/>
      </w:r>
      <w:r w:rsidRPr="000E4E7F">
        <w:tab/>
        <w:t>MultiBandInfoList-v9e0</w:t>
      </w:r>
      <w:r w:rsidRPr="000E4E7F">
        <w:tab/>
        <w:t>OPTIONAL</w:t>
      </w:r>
      <w:r w:rsidRPr="000E4E7F">
        <w:tab/>
        <w:t>-- Need OR</w:t>
      </w:r>
    </w:p>
    <w:p w14:paraId="729A213D" w14:textId="77777777" w:rsidR="000265D6" w:rsidRPr="000E4E7F" w:rsidRDefault="000265D6" w:rsidP="000265D6">
      <w:pPr>
        <w:pStyle w:val="PL"/>
        <w:shd w:val="clear" w:color="auto" w:fill="E6E6E6"/>
      </w:pPr>
      <w:r w:rsidRPr="000E4E7F">
        <w:t>}</w:t>
      </w:r>
    </w:p>
    <w:p w14:paraId="1DFA02F2" w14:textId="77777777" w:rsidR="000265D6" w:rsidRPr="000E4E7F" w:rsidRDefault="000265D6" w:rsidP="000265D6">
      <w:pPr>
        <w:pStyle w:val="PL"/>
        <w:shd w:val="clear" w:color="auto" w:fill="E6E6E6"/>
      </w:pPr>
    </w:p>
    <w:p w14:paraId="1B4FB30A" w14:textId="77777777" w:rsidR="000265D6" w:rsidRPr="000E4E7F" w:rsidRDefault="000265D6" w:rsidP="000265D6">
      <w:pPr>
        <w:pStyle w:val="PL"/>
        <w:shd w:val="clear" w:color="auto" w:fill="E6E6E6"/>
      </w:pPr>
      <w:r w:rsidRPr="000E4E7F">
        <w:t>InterFreqCarrierFreqInfo-v10j0 ::=</w:t>
      </w:r>
      <w:r w:rsidRPr="000E4E7F">
        <w:tab/>
        <w:t>SEQUENCE {</w:t>
      </w:r>
    </w:p>
    <w:p w14:paraId="5B945827" w14:textId="77777777" w:rsidR="000265D6" w:rsidRPr="000E4E7F" w:rsidRDefault="000265D6" w:rsidP="000265D6">
      <w:pPr>
        <w:pStyle w:val="PL"/>
        <w:shd w:val="clear" w:color="auto" w:fill="E6E6E6"/>
      </w:pPr>
      <w:r w:rsidRPr="000E4E7F">
        <w:tab/>
        <w:t>freqBandInfo-r10</w:t>
      </w:r>
      <w:r w:rsidRPr="000E4E7F">
        <w:tab/>
      </w:r>
      <w:r w:rsidRPr="000E4E7F">
        <w:tab/>
      </w:r>
      <w:r w:rsidRPr="000E4E7F">
        <w:tab/>
      </w:r>
      <w:r w:rsidRPr="000E4E7F">
        <w:tab/>
      </w:r>
      <w:r w:rsidRPr="000E4E7F">
        <w:tab/>
        <w:t>NS-PmaxList-r10</w:t>
      </w:r>
      <w:r w:rsidRPr="000E4E7F">
        <w:tab/>
      </w:r>
      <w:r w:rsidRPr="000E4E7F">
        <w:tab/>
      </w:r>
      <w:r w:rsidRPr="000E4E7F">
        <w:tab/>
      </w:r>
      <w:r w:rsidRPr="000E4E7F">
        <w:tab/>
        <w:t>OPTIONAL,</w:t>
      </w:r>
      <w:r w:rsidRPr="000E4E7F">
        <w:tab/>
        <w:t>-- Need OR</w:t>
      </w:r>
    </w:p>
    <w:p w14:paraId="6506C1FB" w14:textId="77777777" w:rsidR="000265D6" w:rsidRPr="000E4E7F" w:rsidRDefault="000265D6" w:rsidP="000265D6">
      <w:pPr>
        <w:pStyle w:val="PL"/>
        <w:shd w:val="clear" w:color="auto" w:fill="E6E6E6"/>
      </w:pPr>
      <w:r w:rsidRPr="000E4E7F">
        <w:tab/>
        <w:t>multiBandInfoList-v10j0</w:t>
      </w:r>
      <w:r w:rsidRPr="000E4E7F">
        <w:tab/>
      </w:r>
      <w:r w:rsidRPr="000E4E7F">
        <w:tab/>
      </w:r>
      <w:r w:rsidRPr="000E4E7F">
        <w:tab/>
      </w:r>
      <w:r w:rsidRPr="000E4E7F">
        <w:tab/>
        <w:t>MultiBandInfoList-v10j0</w:t>
      </w:r>
      <w:r w:rsidRPr="000E4E7F">
        <w:tab/>
      </w:r>
      <w:r w:rsidRPr="000E4E7F">
        <w:tab/>
        <w:t>OPTIONAL</w:t>
      </w:r>
      <w:r w:rsidRPr="000E4E7F">
        <w:tab/>
        <w:t>-- Need OR</w:t>
      </w:r>
    </w:p>
    <w:p w14:paraId="4F4CB703" w14:textId="77777777" w:rsidR="000265D6" w:rsidRPr="000E4E7F" w:rsidRDefault="000265D6" w:rsidP="000265D6">
      <w:pPr>
        <w:pStyle w:val="PL"/>
        <w:shd w:val="clear" w:color="auto" w:fill="E6E6E6"/>
      </w:pPr>
      <w:r w:rsidRPr="000E4E7F">
        <w:t>}</w:t>
      </w:r>
    </w:p>
    <w:p w14:paraId="4D15DF75" w14:textId="77777777" w:rsidR="000265D6" w:rsidRPr="000E4E7F" w:rsidRDefault="000265D6" w:rsidP="000265D6">
      <w:pPr>
        <w:pStyle w:val="PL"/>
        <w:shd w:val="clear" w:color="auto" w:fill="E6E6E6"/>
      </w:pPr>
    </w:p>
    <w:p w14:paraId="5B2A5E86" w14:textId="77777777" w:rsidR="000265D6" w:rsidRPr="000E4E7F" w:rsidRDefault="000265D6" w:rsidP="000265D6">
      <w:pPr>
        <w:pStyle w:val="PL"/>
        <w:shd w:val="clear" w:color="auto" w:fill="E6E6E6"/>
      </w:pPr>
      <w:r w:rsidRPr="000E4E7F">
        <w:t>InterFreqCarrierFreqInfo-v10l0 ::=</w:t>
      </w:r>
      <w:r w:rsidRPr="000E4E7F">
        <w:tab/>
        <w:t>SEQUENCE {</w:t>
      </w:r>
    </w:p>
    <w:p w14:paraId="03791E6A" w14:textId="77777777" w:rsidR="000265D6" w:rsidRPr="000E4E7F" w:rsidRDefault="000265D6" w:rsidP="000265D6">
      <w:pPr>
        <w:pStyle w:val="PL"/>
        <w:shd w:val="clear" w:color="auto" w:fill="E6E6E6"/>
      </w:pPr>
      <w:r w:rsidRPr="000E4E7F">
        <w:tab/>
        <w:t>freqBandInfo-v10l0</w:t>
      </w:r>
      <w:r w:rsidRPr="000E4E7F">
        <w:tab/>
      </w:r>
      <w:r w:rsidRPr="000E4E7F">
        <w:tab/>
      </w:r>
      <w:r w:rsidRPr="000E4E7F">
        <w:tab/>
      </w:r>
      <w:r w:rsidRPr="000E4E7F">
        <w:tab/>
      </w:r>
      <w:r w:rsidRPr="000E4E7F">
        <w:tab/>
        <w:t>NS-PmaxList-v10l0</w:t>
      </w:r>
      <w:r w:rsidRPr="000E4E7F">
        <w:tab/>
      </w:r>
      <w:r w:rsidRPr="000E4E7F">
        <w:tab/>
      </w:r>
      <w:r w:rsidRPr="000E4E7F">
        <w:tab/>
        <w:t>OPTIONAL,</w:t>
      </w:r>
      <w:r w:rsidRPr="000E4E7F">
        <w:tab/>
        <w:t>-- Need OR</w:t>
      </w:r>
    </w:p>
    <w:p w14:paraId="589072EB" w14:textId="77777777" w:rsidR="000265D6" w:rsidRPr="000E4E7F" w:rsidRDefault="000265D6" w:rsidP="000265D6">
      <w:pPr>
        <w:pStyle w:val="PL"/>
        <w:shd w:val="clear" w:color="auto" w:fill="E6E6E6"/>
      </w:pPr>
      <w:r w:rsidRPr="000E4E7F">
        <w:tab/>
        <w:t>multiBandInfoList-v10l0</w:t>
      </w:r>
      <w:r w:rsidRPr="000E4E7F">
        <w:tab/>
      </w:r>
      <w:r w:rsidRPr="000E4E7F">
        <w:tab/>
      </w:r>
      <w:r w:rsidRPr="000E4E7F">
        <w:tab/>
      </w:r>
      <w:r w:rsidRPr="000E4E7F">
        <w:tab/>
        <w:t>MultiBandInfoList-v10l0</w:t>
      </w:r>
      <w:r w:rsidRPr="000E4E7F">
        <w:tab/>
      </w:r>
      <w:r w:rsidRPr="000E4E7F">
        <w:tab/>
        <w:t>OPTIONAL</w:t>
      </w:r>
      <w:r w:rsidRPr="000E4E7F">
        <w:tab/>
        <w:t>-- Need OR</w:t>
      </w:r>
    </w:p>
    <w:p w14:paraId="389573DE" w14:textId="77777777" w:rsidR="000265D6" w:rsidRPr="000E4E7F" w:rsidRDefault="000265D6" w:rsidP="000265D6">
      <w:pPr>
        <w:pStyle w:val="PL"/>
        <w:shd w:val="clear" w:color="auto" w:fill="E6E6E6"/>
      </w:pPr>
      <w:r w:rsidRPr="000E4E7F">
        <w:t>}</w:t>
      </w:r>
    </w:p>
    <w:p w14:paraId="588AE4F6" w14:textId="77777777" w:rsidR="000265D6" w:rsidRPr="000E4E7F" w:rsidRDefault="000265D6" w:rsidP="000265D6">
      <w:pPr>
        <w:pStyle w:val="PL"/>
        <w:shd w:val="clear" w:color="auto" w:fill="E6E6E6"/>
      </w:pPr>
    </w:p>
    <w:p w14:paraId="637E9EFC" w14:textId="77777777" w:rsidR="000265D6" w:rsidRPr="000E4E7F" w:rsidRDefault="000265D6" w:rsidP="000265D6">
      <w:pPr>
        <w:pStyle w:val="PL"/>
        <w:shd w:val="clear" w:color="auto" w:fill="E6E6E6"/>
      </w:pPr>
      <w:r w:rsidRPr="000E4E7F">
        <w:lastRenderedPageBreak/>
        <w:t>InterFreqCarrierFreqInfo-v1250 ::=</w:t>
      </w:r>
      <w:r w:rsidRPr="000E4E7F">
        <w:tab/>
      </w:r>
      <w:r w:rsidRPr="000E4E7F">
        <w:tab/>
        <w:t>SEQUENCE {</w:t>
      </w:r>
    </w:p>
    <w:p w14:paraId="0BA61FCA" w14:textId="77777777" w:rsidR="000265D6" w:rsidRPr="000E4E7F" w:rsidRDefault="000265D6" w:rsidP="000265D6">
      <w:pPr>
        <w:pStyle w:val="PL"/>
        <w:shd w:val="clear" w:color="auto" w:fill="E6E6E6"/>
      </w:pPr>
      <w:r w:rsidRPr="000E4E7F">
        <w:tab/>
        <w:t>reducedMeasPerformance-r12</w:t>
      </w:r>
      <w:r w:rsidRPr="000E4E7F">
        <w:tab/>
      </w:r>
      <w:r w:rsidRPr="000E4E7F">
        <w:tab/>
        <w:t>ENUMERATED {true}</w:t>
      </w:r>
      <w:r w:rsidRPr="000E4E7F">
        <w:tab/>
      </w:r>
      <w:r w:rsidRPr="000E4E7F">
        <w:tab/>
        <w:t>OPTIONAL,</w:t>
      </w:r>
      <w:r w:rsidRPr="000E4E7F">
        <w:tab/>
      </w:r>
      <w:r w:rsidRPr="000E4E7F">
        <w:tab/>
        <w:t>-- Need OP</w:t>
      </w:r>
    </w:p>
    <w:p w14:paraId="7F1E2D9E" w14:textId="77777777" w:rsidR="000265D6" w:rsidRPr="000E4E7F" w:rsidRDefault="000265D6" w:rsidP="000265D6">
      <w:pPr>
        <w:pStyle w:val="PL"/>
        <w:shd w:val="clear" w:color="auto" w:fill="E6E6E6"/>
      </w:pPr>
      <w:r w:rsidRPr="000E4E7F">
        <w:tab/>
        <w:t>q-QualMinRSRQ-OnAllSymbols-r12</w:t>
      </w:r>
      <w:r w:rsidRPr="000E4E7F">
        <w:tab/>
        <w:t>Q-QualMin-r9</w:t>
      </w:r>
      <w:r w:rsidRPr="000E4E7F">
        <w:tab/>
      </w:r>
      <w:r w:rsidRPr="000E4E7F">
        <w:tab/>
      </w:r>
      <w:r w:rsidRPr="000E4E7F">
        <w:tab/>
      </w:r>
      <w:r w:rsidRPr="000E4E7F">
        <w:tab/>
      </w:r>
      <w:r w:rsidRPr="000E4E7F">
        <w:tab/>
        <w:t>OPTIONAL</w:t>
      </w:r>
      <w:r w:rsidRPr="000E4E7F">
        <w:tab/>
        <w:t>-- Cond RSRQ2</w:t>
      </w:r>
    </w:p>
    <w:p w14:paraId="43C9112A" w14:textId="77777777" w:rsidR="000265D6" w:rsidRPr="000E4E7F" w:rsidRDefault="000265D6" w:rsidP="000265D6">
      <w:pPr>
        <w:pStyle w:val="PL"/>
        <w:shd w:val="clear" w:color="auto" w:fill="E6E6E6"/>
      </w:pPr>
      <w:r w:rsidRPr="000E4E7F">
        <w:t>}</w:t>
      </w:r>
    </w:p>
    <w:p w14:paraId="13A46163" w14:textId="77777777" w:rsidR="000265D6" w:rsidRPr="000E4E7F" w:rsidRDefault="000265D6" w:rsidP="000265D6">
      <w:pPr>
        <w:pStyle w:val="PL"/>
        <w:shd w:val="clear" w:color="auto" w:fill="E6E6E6"/>
      </w:pPr>
    </w:p>
    <w:p w14:paraId="2438C060" w14:textId="77777777" w:rsidR="000265D6" w:rsidRPr="000E4E7F" w:rsidRDefault="000265D6" w:rsidP="000265D6">
      <w:pPr>
        <w:pStyle w:val="PL"/>
        <w:shd w:val="clear" w:color="auto" w:fill="E6E6E6"/>
      </w:pPr>
      <w:r w:rsidRPr="000E4E7F">
        <w:t>InterFreqCarrierFreqInfo-r12 ::=</w:t>
      </w:r>
      <w:r w:rsidRPr="000E4E7F">
        <w:tab/>
      </w:r>
      <w:r w:rsidRPr="000E4E7F">
        <w:tab/>
        <w:t>SEQUENCE {</w:t>
      </w:r>
    </w:p>
    <w:p w14:paraId="3038D933" w14:textId="77777777" w:rsidR="000265D6" w:rsidRPr="000E4E7F" w:rsidRDefault="000265D6" w:rsidP="000265D6">
      <w:pPr>
        <w:pStyle w:val="PL"/>
        <w:shd w:val="clear" w:color="auto" w:fill="E6E6E6"/>
      </w:pPr>
      <w:r w:rsidRPr="000E4E7F">
        <w:tab/>
        <w:t>dl-CarrierFreq-r12</w:t>
      </w:r>
      <w:r w:rsidRPr="000E4E7F">
        <w:tab/>
      </w:r>
      <w:r w:rsidRPr="000E4E7F">
        <w:tab/>
      </w:r>
      <w:r w:rsidRPr="000E4E7F">
        <w:tab/>
      </w:r>
      <w:r w:rsidRPr="000E4E7F">
        <w:tab/>
      </w:r>
      <w:r w:rsidRPr="000E4E7F">
        <w:tab/>
        <w:t>ARFCN-ValueEUTRA-r9,</w:t>
      </w:r>
    </w:p>
    <w:p w14:paraId="0FF14775" w14:textId="77777777" w:rsidR="000265D6" w:rsidRPr="000E4E7F" w:rsidRDefault="000265D6" w:rsidP="000265D6">
      <w:pPr>
        <w:pStyle w:val="PL"/>
        <w:shd w:val="clear" w:color="auto" w:fill="E6E6E6"/>
      </w:pPr>
      <w:r w:rsidRPr="000E4E7F">
        <w:tab/>
        <w:t>q-RxLevMin-r12</w:t>
      </w:r>
      <w:r w:rsidRPr="000E4E7F">
        <w:tab/>
      </w:r>
      <w:r w:rsidRPr="000E4E7F">
        <w:tab/>
      </w:r>
      <w:r w:rsidRPr="000E4E7F">
        <w:tab/>
      </w:r>
      <w:r w:rsidRPr="000E4E7F">
        <w:tab/>
      </w:r>
      <w:r w:rsidRPr="000E4E7F">
        <w:tab/>
      </w:r>
      <w:r w:rsidRPr="000E4E7F">
        <w:tab/>
        <w:t>Q-RxLevMin,</w:t>
      </w:r>
    </w:p>
    <w:p w14:paraId="364F0362" w14:textId="77777777" w:rsidR="000265D6" w:rsidRPr="000E4E7F" w:rsidRDefault="000265D6" w:rsidP="000265D6">
      <w:pPr>
        <w:pStyle w:val="PL"/>
        <w:shd w:val="clear" w:color="auto" w:fill="E6E6E6"/>
      </w:pPr>
      <w:r w:rsidRPr="000E4E7F">
        <w:tab/>
        <w:t>p-Max-r12</w:t>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r>
      <w:r w:rsidRPr="000E4E7F">
        <w:tab/>
        <w:t>OPTIONAL,</w:t>
      </w:r>
      <w:r w:rsidRPr="000E4E7F">
        <w:tab/>
      </w:r>
      <w:r w:rsidRPr="000E4E7F">
        <w:tab/>
        <w:t>-- Need OP</w:t>
      </w:r>
    </w:p>
    <w:p w14:paraId="1041A311" w14:textId="77777777" w:rsidR="000265D6" w:rsidRPr="000E4E7F" w:rsidRDefault="000265D6" w:rsidP="000265D6">
      <w:pPr>
        <w:pStyle w:val="PL"/>
        <w:shd w:val="clear" w:color="auto" w:fill="E6E6E6"/>
      </w:pPr>
      <w:r w:rsidRPr="000E4E7F">
        <w:tab/>
        <w:t>t-ReselectionEUTRA-r12</w:t>
      </w:r>
      <w:r w:rsidRPr="000E4E7F">
        <w:tab/>
      </w:r>
      <w:r w:rsidRPr="000E4E7F">
        <w:tab/>
      </w:r>
      <w:r w:rsidRPr="000E4E7F">
        <w:tab/>
      </w:r>
      <w:r w:rsidRPr="000E4E7F">
        <w:tab/>
        <w:t>T-Reselection,</w:t>
      </w:r>
    </w:p>
    <w:p w14:paraId="41197C32" w14:textId="77777777" w:rsidR="000265D6" w:rsidRPr="000E4E7F" w:rsidRDefault="000265D6" w:rsidP="000265D6">
      <w:pPr>
        <w:pStyle w:val="PL"/>
        <w:shd w:val="clear" w:color="auto" w:fill="E6E6E6"/>
      </w:pPr>
      <w:r w:rsidRPr="000E4E7F">
        <w:tab/>
        <w:t>t-ReselectionEUTRA-SF-r12</w:t>
      </w:r>
      <w:r w:rsidRPr="000E4E7F">
        <w:tab/>
      </w:r>
      <w:r w:rsidRPr="000E4E7F">
        <w:tab/>
      </w:r>
      <w:r w:rsidRPr="000E4E7F">
        <w:tab/>
        <w:t>SpeedStateScaleFactors</w:t>
      </w:r>
      <w:r w:rsidRPr="000E4E7F">
        <w:tab/>
      </w:r>
      <w:r w:rsidRPr="000E4E7F">
        <w:tab/>
      </w:r>
      <w:r w:rsidRPr="000E4E7F">
        <w:tab/>
        <w:t>OPTIONAL,</w:t>
      </w:r>
      <w:r w:rsidRPr="000E4E7F">
        <w:tab/>
      </w:r>
      <w:r w:rsidRPr="000E4E7F">
        <w:tab/>
        <w:t>-- Need OP</w:t>
      </w:r>
    </w:p>
    <w:p w14:paraId="09BE6CC6" w14:textId="77777777" w:rsidR="000265D6" w:rsidRPr="000E4E7F" w:rsidRDefault="000265D6" w:rsidP="000265D6">
      <w:pPr>
        <w:pStyle w:val="PL"/>
        <w:shd w:val="clear" w:color="auto" w:fill="E6E6E6"/>
      </w:pPr>
      <w:r w:rsidRPr="000E4E7F">
        <w:tab/>
        <w:t>threshX-High-r12</w:t>
      </w:r>
      <w:r w:rsidRPr="000E4E7F">
        <w:tab/>
      </w:r>
      <w:r w:rsidRPr="000E4E7F">
        <w:tab/>
      </w:r>
      <w:r w:rsidRPr="000E4E7F">
        <w:tab/>
      </w:r>
      <w:r w:rsidRPr="000E4E7F">
        <w:tab/>
      </w:r>
      <w:r w:rsidRPr="000E4E7F">
        <w:tab/>
        <w:t>ReselectionThreshold,</w:t>
      </w:r>
    </w:p>
    <w:p w14:paraId="695F9CE7" w14:textId="77777777" w:rsidR="000265D6" w:rsidRPr="000E4E7F" w:rsidRDefault="000265D6" w:rsidP="000265D6">
      <w:pPr>
        <w:pStyle w:val="PL"/>
        <w:shd w:val="clear" w:color="auto" w:fill="E6E6E6"/>
      </w:pPr>
      <w:r w:rsidRPr="000E4E7F">
        <w:tab/>
        <w:t>threshX-Low-r12</w:t>
      </w:r>
      <w:r w:rsidRPr="000E4E7F">
        <w:tab/>
      </w:r>
      <w:r w:rsidRPr="000E4E7F">
        <w:tab/>
      </w:r>
      <w:r w:rsidRPr="000E4E7F">
        <w:tab/>
      </w:r>
      <w:r w:rsidRPr="000E4E7F">
        <w:tab/>
      </w:r>
      <w:r w:rsidRPr="000E4E7F">
        <w:tab/>
      </w:r>
      <w:r w:rsidRPr="000E4E7F">
        <w:tab/>
        <w:t>ReselectionThreshold,</w:t>
      </w:r>
    </w:p>
    <w:p w14:paraId="141333DF" w14:textId="77777777" w:rsidR="000265D6" w:rsidRPr="000E4E7F" w:rsidRDefault="000265D6" w:rsidP="000265D6">
      <w:pPr>
        <w:pStyle w:val="PL"/>
        <w:shd w:val="clear" w:color="auto" w:fill="E6E6E6"/>
      </w:pPr>
      <w:r w:rsidRPr="000E4E7F">
        <w:tab/>
        <w:t>allowedMeasBandwidth-r12</w:t>
      </w:r>
      <w:r w:rsidRPr="000E4E7F">
        <w:tab/>
      </w:r>
      <w:r w:rsidRPr="000E4E7F">
        <w:tab/>
      </w:r>
      <w:r w:rsidRPr="000E4E7F">
        <w:tab/>
        <w:t>AllowedMeasBandwidth,</w:t>
      </w:r>
    </w:p>
    <w:p w14:paraId="3FB99F58" w14:textId="77777777" w:rsidR="000265D6" w:rsidRPr="000E4E7F" w:rsidRDefault="000265D6" w:rsidP="000265D6">
      <w:pPr>
        <w:pStyle w:val="PL"/>
        <w:shd w:val="clear" w:color="auto" w:fill="E6E6E6"/>
      </w:pPr>
      <w:r w:rsidRPr="000E4E7F">
        <w:tab/>
        <w:t>presenceAntennaPort1-r12</w:t>
      </w:r>
      <w:r w:rsidRPr="000E4E7F">
        <w:tab/>
      </w:r>
      <w:r w:rsidRPr="000E4E7F">
        <w:tab/>
      </w:r>
      <w:r w:rsidRPr="000E4E7F">
        <w:tab/>
        <w:t>PresenceAntennaPort1,</w:t>
      </w:r>
    </w:p>
    <w:p w14:paraId="4F22C8B0" w14:textId="77777777" w:rsidR="000265D6" w:rsidRPr="000E4E7F" w:rsidRDefault="000265D6" w:rsidP="000265D6">
      <w:pPr>
        <w:pStyle w:val="PL"/>
        <w:shd w:val="clear" w:color="auto" w:fill="E6E6E6"/>
      </w:pPr>
      <w:r w:rsidRPr="000E4E7F">
        <w:tab/>
        <w:t>cellReselectionPriority-r12</w:t>
      </w:r>
      <w:r w:rsidRPr="000E4E7F">
        <w:tab/>
      </w:r>
      <w:r w:rsidRPr="000E4E7F">
        <w:tab/>
      </w:r>
      <w:r w:rsidRPr="000E4E7F">
        <w:tab/>
        <w:t>CellReselectionPriority</w:t>
      </w:r>
      <w:r w:rsidRPr="000E4E7F">
        <w:tab/>
      </w:r>
      <w:r w:rsidRPr="000E4E7F">
        <w:tab/>
      </w:r>
      <w:r w:rsidRPr="000E4E7F">
        <w:tab/>
        <w:t>OPTIONAL,</w:t>
      </w:r>
      <w:r w:rsidRPr="000E4E7F">
        <w:tab/>
      </w:r>
      <w:r w:rsidRPr="000E4E7F">
        <w:tab/>
        <w:t>-- Need OP</w:t>
      </w:r>
    </w:p>
    <w:p w14:paraId="0479D9FD" w14:textId="77777777" w:rsidR="000265D6" w:rsidRPr="000E4E7F" w:rsidRDefault="000265D6" w:rsidP="000265D6">
      <w:pPr>
        <w:pStyle w:val="PL"/>
        <w:shd w:val="clear" w:color="auto" w:fill="E6E6E6"/>
      </w:pPr>
      <w:r w:rsidRPr="000E4E7F">
        <w:tab/>
        <w:t>neighCellConfig-r12</w:t>
      </w:r>
      <w:r w:rsidRPr="000E4E7F">
        <w:tab/>
      </w:r>
      <w:r w:rsidRPr="000E4E7F">
        <w:tab/>
      </w:r>
      <w:r w:rsidRPr="000E4E7F">
        <w:tab/>
      </w:r>
      <w:r w:rsidRPr="000E4E7F">
        <w:tab/>
      </w:r>
      <w:r w:rsidRPr="000E4E7F">
        <w:tab/>
        <w:t>NeighCellConfig,</w:t>
      </w:r>
    </w:p>
    <w:p w14:paraId="51AC6E6A" w14:textId="77777777" w:rsidR="000265D6" w:rsidRPr="000E4E7F" w:rsidRDefault="000265D6" w:rsidP="000265D6">
      <w:pPr>
        <w:pStyle w:val="PL"/>
        <w:shd w:val="clear" w:color="auto" w:fill="E6E6E6"/>
      </w:pPr>
      <w:r w:rsidRPr="000E4E7F">
        <w:tab/>
        <w:t>q-OffsetFreq-r12</w:t>
      </w:r>
      <w:r w:rsidRPr="000E4E7F">
        <w:tab/>
      </w:r>
      <w:r w:rsidRPr="000E4E7F">
        <w:tab/>
      </w:r>
      <w:r w:rsidRPr="000E4E7F">
        <w:tab/>
      </w:r>
      <w:r w:rsidRPr="000E4E7F">
        <w:tab/>
      </w:r>
      <w:r w:rsidRPr="000E4E7F">
        <w:tab/>
        <w:t>Q-OffsetRange</w:t>
      </w:r>
      <w:r w:rsidRPr="000E4E7F">
        <w:tab/>
      </w:r>
      <w:r w:rsidRPr="000E4E7F">
        <w:tab/>
      </w:r>
      <w:r w:rsidRPr="000E4E7F">
        <w:tab/>
      </w:r>
      <w:r w:rsidRPr="000E4E7F">
        <w:tab/>
      </w:r>
      <w:r w:rsidRPr="000E4E7F">
        <w:tab/>
        <w:t>DEFAULT dB0,</w:t>
      </w:r>
    </w:p>
    <w:p w14:paraId="5F14B87D" w14:textId="77777777" w:rsidR="000265D6" w:rsidRPr="000E4E7F" w:rsidRDefault="000265D6" w:rsidP="000265D6">
      <w:pPr>
        <w:pStyle w:val="PL"/>
        <w:shd w:val="clear" w:color="auto" w:fill="E6E6E6"/>
      </w:pPr>
      <w:r w:rsidRPr="000E4E7F">
        <w:tab/>
        <w:t>interFreqNeighCellList-r12</w:t>
      </w:r>
      <w:r w:rsidRPr="000E4E7F">
        <w:tab/>
      </w:r>
      <w:r w:rsidRPr="000E4E7F">
        <w:tab/>
      </w:r>
      <w:r w:rsidRPr="000E4E7F">
        <w:tab/>
        <w:t>InterFreqNeighCellList</w:t>
      </w:r>
      <w:r w:rsidRPr="000E4E7F">
        <w:tab/>
      </w:r>
      <w:r w:rsidRPr="000E4E7F">
        <w:tab/>
      </w:r>
      <w:r w:rsidRPr="000E4E7F">
        <w:tab/>
        <w:t>OPTIONAL,</w:t>
      </w:r>
      <w:r w:rsidRPr="000E4E7F">
        <w:tab/>
      </w:r>
      <w:r w:rsidRPr="000E4E7F">
        <w:tab/>
        <w:t>-- Need OR</w:t>
      </w:r>
    </w:p>
    <w:p w14:paraId="38F68766" w14:textId="77777777" w:rsidR="000265D6" w:rsidRPr="000E4E7F" w:rsidRDefault="000265D6" w:rsidP="000265D6">
      <w:pPr>
        <w:pStyle w:val="PL"/>
        <w:shd w:val="clear" w:color="auto" w:fill="E6E6E6"/>
      </w:pPr>
      <w:r w:rsidRPr="000E4E7F">
        <w:tab/>
        <w:t>interFreqBlackCellList-r12</w:t>
      </w:r>
      <w:r w:rsidRPr="000E4E7F">
        <w:tab/>
      </w:r>
      <w:r w:rsidRPr="000E4E7F">
        <w:tab/>
      </w:r>
      <w:r w:rsidRPr="000E4E7F">
        <w:tab/>
        <w:t>InterFreqBlackCellList</w:t>
      </w:r>
      <w:r w:rsidRPr="000E4E7F">
        <w:tab/>
      </w:r>
      <w:r w:rsidRPr="000E4E7F">
        <w:tab/>
      </w:r>
      <w:r w:rsidRPr="000E4E7F">
        <w:tab/>
        <w:t>OPTIONAL,</w:t>
      </w:r>
      <w:r w:rsidRPr="000E4E7F">
        <w:tab/>
      </w:r>
      <w:r w:rsidRPr="000E4E7F">
        <w:tab/>
        <w:t>-- Need OR</w:t>
      </w:r>
    </w:p>
    <w:p w14:paraId="64B534C9" w14:textId="77777777" w:rsidR="000265D6" w:rsidRPr="000E4E7F" w:rsidRDefault="000265D6" w:rsidP="000265D6">
      <w:pPr>
        <w:pStyle w:val="PL"/>
        <w:shd w:val="clear" w:color="auto" w:fill="E6E6E6"/>
      </w:pPr>
      <w:r w:rsidRPr="000E4E7F">
        <w:tab/>
        <w:t>q-QualMin-r12</w:t>
      </w:r>
      <w:r w:rsidRPr="000E4E7F">
        <w:tab/>
      </w:r>
      <w:r w:rsidRPr="000E4E7F">
        <w:tab/>
      </w:r>
      <w:r w:rsidRPr="000E4E7F">
        <w:tab/>
      </w:r>
      <w:r w:rsidRPr="000E4E7F">
        <w:tab/>
      </w:r>
      <w:r w:rsidRPr="000E4E7F">
        <w:tab/>
      </w:r>
      <w:r w:rsidRPr="000E4E7F">
        <w:tab/>
        <w:t>Q-QualMin-r9</w:t>
      </w:r>
      <w:r w:rsidRPr="000E4E7F">
        <w:tab/>
      </w:r>
      <w:r w:rsidRPr="000E4E7F">
        <w:tab/>
      </w:r>
      <w:r w:rsidRPr="000E4E7F">
        <w:tab/>
      </w:r>
      <w:r w:rsidRPr="000E4E7F">
        <w:tab/>
      </w:r>
      <w:r w:rsidRPr="000E4E7F">
        <w:tab/>
        <w:t>OPTIONAL,</w:t>
      </w:r>
      <w:r w:rsidRPr="000E4E7F">
        <w:tab/>
      </w:r>
      <w:r w:rsidRPr="000E4E7F">
        <w:tab/>
        <w:t>-- Need OP</w:t>
      </w:r>
    </w:p>
    <w:p w14:paraId="16B6EFF8" w14:textId="77777777" w:rsidR="000265D6" w:rsidRPr="000E4E7F" w:rsidRDefault="000265D6" w:rsidP="000265D6">
      <w:pPr>
        <w:pStyle w:val="PL"/>
        <w:shd w:val="clear" w:color="auto" w:fill="E6E6E6"/>
      </w:pPr>
      <w:r w:rsidRPr="000E4E7F">
        <w:tab/>
        <w:t>threshX-Q-r12</w:t>
      </w:r>
      <w:r w:rsidRPr="000E4E7F">
        <w:tab/>
      </w:r>
      <w:r w:rsidRPr="000E4E7F">
        <w:tab/>
      </w:r>
      <w:r w:rsidRPr="000E4E7F">
        <w:tab/>
      </w:r>
      <w:r w:rsidRPr="000E4E7F">
        <w:tab/>
      </w:r>
      <w:r w:rsidRPr="000E4E7F">
        <w:tab/>
      </w:r>
      <w:r w:rsidRPr="000E4E7F">
        <w:tab/>
        <w:t>SEQUENCE {</w:t>
      </w:r>
    </w:p>
    <w:p w14:paraId="0320B49F" w14:textId="77777777" w:rsidR="000265D6" w:rsidRPr="000E4E7F" w:rsidRDefault="000265D6" w:rsidP="000265D6">
      <w:pPr>
        <w:pStyle w:val="PL"/>
        <w:shd w:val="clear" w:color="auto" w:fill="E6E6E6"/>
      </w:pPr>
      <w:r w:rsidRPr="000E4E7F">
        <w:tab/>
      </w:r>
      <w:r w:rsidRPr="000E4E7F">
        <w:tab/>
        <w:t>threshX-HighQ-r12</w:t>
      </w:r>
      <w:r w:rsidRPr="000E4E7F">
        <w:tab/>
      </w:r>
      <w:r w:rsidRPr="000E4E7F">
        <w:tab/>
      </w:r>
      <w:r w:rsidRPr="000E4E7F">
        <w:tab/>
      </w:r>
      <w:r w:rsidRPr="000E4E7F">
        <w:tab/>
      </w:r>
      <w:r w:rsidRPr="000E4E7F">
        <w:tab/>
        <w:t>ReselectionThresholdQ-r9,</w:t>
      </w:r>
    </w:p>
    <w:p w14:paraId="18BDDBBB" w14:textId="77777777" w:rsidR="000265D6" w:rsidRPr="000E4E7F" w:rsidRDefault="000265D6" w:rsidP="000265D6">
      <w:pPr>
        <w:pStyle w:val="PL"/>
        <w:shd w:val="clear" w:color="auto" w:fill="E6E6E6"/>
      </w:pPr>
      <w:r w:rsidRPr="000E4E7F">
        <w:tab/>
      </w:r>
      <w:r w:rsidRPr="000E4E7F">
        <w:tab/>
        <w:t>threshX-LowQ-r12</w:t>
      </w:r>
      <w:r w:rsidRPr="000E4E7F">
        <w:tab/>
      </w:r>
      <w:r w:rsidRPr="000E4E7F">
        <w:tab/>
      </w:r>
      <w:r w:rsidRPr="000E4E7F">
        <w:tab/>
      </w:r>
      <w:r w:rsidRPr="000E4E7F">
        <w:tab/>
      </w:r>
      <w:r w:rsidRPr="000E4E7F">
        <w:tab/>
        <w:t>ReselectionThresholdQ-r9</w:t>
      </w:r>
    </w:p>
    <w:p w14:paraId="46A34F9B" w14:textId="77777777" w:rsidR="000265D6" w:rsidRPr="000E4E7F" w:rsidRDefault="000265D6" w:rsidP="000265D6">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RSRQ</w:t>
      </w:r>
    </w:p>
    <w:p w14:paraId="0231C068" w14:textId="77777777" w:rsidR="000265D6" w:rsidRPr="000E4E7F" w:rsidRDefault="000265D6" w:rsidP="000265D6">
      <w:pPr>
        <w:pStyle w:val="PL"/>
        <w:shd w:val="clear" w:color="auto" w:fill="E6E6E6"/>
      </w:pPr>
      <w:r w:rsidRPr="000E4E7F">
        <w:tab/>
        <w:t>q-QualMinWB-r12</w:t>
      </w:r>
      <w:r w:rsidRPr="000E4E7F">
        <w:tab/>
      </w:r>
      <w:r w:rsidRPr="000E4E7F">
        <w:tab/>
      </w:r>
      <w:r w:rsidRPr="000E4E7F">
        <w:tab/>
      </w:r>
      <w:r w:rsidRPr="000E4E7F">
        <w:tab/>
      </w:r>
      <w:r w:rsidRPr="000E4E7F">
        <w:tab/>
      </w:r>
      <w:r w:rsidRPr="000E4E7F">
        <w:tab/>
        <w:t>Q-QualMin-r9</w:t>
      </w:r>
      <w:r w:rsidRPr="000E4E7F">
        <w:tab/>
      </w:r>
      <w:r w:rsidRPr="000E4E7F">
        <w:tab/>
      </w:r>
      <w:r w:rsidRPr="000E4E7F">
        <w:tab/>
      </w:r>
      <w:r w:rsidRPr="000E4E7F">
        <w:tab/>
      </w:r>
      <w:r w:rsidRPr="000E4E7F">
        <w:tab/>
        <w:t>OPTIONAL,</w:t>
      </w:r>
      <w:r w:rsidRPr="000E4E7F">
        <w:tab/>
        <w:t>-- Cond WB-RSRQ</w:t>
      </w:r>
    </w:p>
    <w:p w14:paraId="49AF1A1E" w14:textId="77777777" w:rsidR="000265D6" w:rsidRPr="000E4E7F" w:rsidRDefault="000265D6" w:rsidP="000265D6">
      <w:pPr>
        <w:pStyle w:val="PL"/>
        <w:shd w:val="clear" w:color="auto" w:fill="E6E6E6"/>
      </w:pPr>
      <w:r w:rsidRPr="000E4E7F">
        <w:tab/>
        <w:t>multiBandInfoList-r12</w:t>
      </w:r>
      <w:r w:rsidRPr="000E4E7F">
        <w:tab/>
      </w:r>
      <w:r w:rsidRPr="000E4E7F">
        <w:tab/>
      </w:r>
      <w:r w:rsidRPr="000E4E7F">
        <w:tab/>
      </w:r>
      <w:r w:rsidRPr="000E4E7F">
        <w:tab/>
        <w:t>MultiBandInfoList-r11</w:t>
      </w:r>
      <w:r w:rsidRPr="000E4E7F">
        <w:tab/>
      </w:r>
      <w:r w:rsidRPr="000E4E7F">
        <w:tab/>
      </w:r>
      <w:r w:rsidRPr="000E4E7F">
        <w:tab/>
        <w:t>OPTIONAL,</w:t>
      </w:r>
      <w:r w:rsidRPr="000E4E7F">
        <w:tab/>
        <w:t>-- Need OR</w:t>
      </w:r>
    </w:p>
    <w:p w14:paraId="5D89BD8D" w14:textId="77777777" w:rsidR="000265D6" w:rsidRPr="000E4E7F" w:rsidRDefault="000265D6" w:rsidP="000265D6">
      <w:pPr>
        <w:pStyle w:val="PL"/>
        <w:shd w:val="clear" w:color="auto" w:fill="E6E6E6"/>
      </w:pPr>
      <w:r w:rsidRPr="000E4E7F">
        <w:tab/>
        <w:t>reducedMeasPerformance-r12</w:t>
      </w:r>
      <w:r w:rsidRPr="000E4E7F">
        <w:tab/>
      </w:r>
      <w:r w:rsidRPr="000E4E7F">
        <w:tab/>
      </w:r>
      <w:r w:rsidRPr="000E4E7F">
        <w:tab/>
        <w:t>ENUMERATED {true}</w:t>
      </w:r>
      <w:r w:rsidRPr="000E4E7F">
        <w:tab/>
      </w:r>
      <w:r w:rsidRPr="000E4E7F">
        <w:tab/>
      </w:r>
      <w:r w:rsidRPr="000E4E7F">
        <w:tab/>
      </w:r>
      <w:r w:rsidRPr="000E4E7F">
        <w:tab/>
        <w:t>OPTIONAL,</w:t>
      </w:r>
      <w:r w:rsidRPr="000E4E7F">
        <w:tab/>
        <w:t>-- Need OP</w:t>
      </w:r>
    </w:p>
    <w:p w14:paraId="0839B41A" w14:textId="77777777" w:rsidR="000265D6" w:rsidRPr="000E4E7F" w:rsidRDefault="000265D6" w:rsidP="000265D6">
      <w:pPr>
        <w:pStyle w:val="PL"/>
        <w:shd w:val="clear" w:color="auto" w:fill="E6E6E6"/>
      </w:pPr>
      <w:r w:rsidRPr="000E4E7F">
        <w:tab/>
        <w:t>q-QualMinRSRQ-OnAllSymbols-r12</w:t>
      </w:r>
      <w:r w:rsidRPr="000E4E7F">
        <w:tab/>
      </w:r>
      <w:r w:rsidRPr="000E4E7F">
        <w:tab/>
        <w:t>Q-QualMin-r9</w:t>
      </w:r>
      <w:r w:rsidRPr="000E4E7F">
        <w:tab/>
      </w:r>
      <w:r w:rsidRPr="000E4E7F">
        <w:tab/>
      </w:r>
      <w:r w:rsidRPr="000E4E7F">
        <w:tab/>
      </w:r>
      <w:r w:rsidRPr="000E4E7F">
        <w:tab/>
      </w:r>
      <w:r w:rsidRPr="000E4E7F">
        <w:tab/>
        <w:t>OPTIONAL,</w:t>
      </w:r>
      <w:r w:rsidRPr="000E4E7F">
        <w:tab/>
        <w:t>-- Cond RSRQ2</w:t>
      </w:r>
    </w:p>
    <w:p w14:paraId="28BEEFCF" w14:textId="77777777" w:rsidR="000265D6" w:rsidRPr="000E4E7F" w:rsidRDefault="000265D6" w:rsidP="000265D6">
      <w:pPr>
        <w:pStyle w:val="PL"/>
        <w:shd w:val="clear" w:color="auto" w:fill="E6E6E6"/>
      </w:pPr>
      <w:r w:rsidRPr="000E4E7F">
        <w:t>...</w:t>
      </w:r>
    </w:p>
    <w:p w14:paraId="4002B20A" w14:textId="77777777" w:rsidR="000265D6" w:rsidRPr="000E4E7F" w:rsidRDefault="000265D6" w:rsidP="000265D6">
      <w:pPr>
        <w:pStyle w:val="PL"/>
        <w:shd w:val="clear" w:color="auto" w:fill="E6E6E6"/>
      </w:pPr>
      <w:r w:rsidRPr="000E4E7F">
        <w:t>}</w:t>
      </w:r>
    </w:p>
    <w:p w14:paraId="4274FB4E" w14:textId="77777777" w:rsidR="000265D6" w:rsidRPr="000E4E7F" w:rsidRDefault="000265D6" w:rsidP="000265D6">
      <w:pPr>
        <w:pStyle w:val="PL"/>
        <w:shd w:val="clear" w:color="auto" w:fill="E6E6E6"/>
      </w:pPr>
    </w:p>
    <w:p w14:paraId="1CD9B8BA" w14:textId="77777777" w:rsidR="000265D6" w:rsidRPr="000E4E7F" w:rsidRDefault="000265D6" w:rsidP="000265D6">
      <w:pPr>
        <w:pStyle w:val="PL"/>
        <w:shd w:val="clear" w:color="auto" w:fill="E6E6E6"/>
      </w:pPr>
      <w:r w:rsidRPr="000E4E7F">
        <w:t>InterFreqCarrierFreqInfo-v1310</w:t>
      </w:r>
      <w:r w:rsidRPr="000E4E7F">
        <w:tab/>
        <w:t>::=</w:t>
      </w:r>
      <w:r w:rsidRPr="000E4E7F">
        <w:tab/>
        <w:t>SEQUENCE {</w:t>
      </w:r>
    </w:p>
    <w:p w14:paraId="679085CB" w14:textId="77777777" w:rsidR="000265D6" w:rsidRPr="000E4E7F" w:rsidRDefault="000265D6" w:rsidP="000265D6">
      <w:pPr>
        <w:pStyle w:val="PL"/>
        <w:shd w:val="clear" w:color="auto" w:fill="E6E6E6"/>
      </w:pPr>
      <w:r w:rsidRPr="000E4E7F">
        <w:tab/>
        <w:t>cellReselectionSubPriority-r13</w:t>
      </w:r>
      <w:r w:rsidRPr="000E4E7F">
        <w:tab/>
      </w:r>
      <w:r w:rsidRPr="000E4E7F">
        <w:tab/>
        <w:t>CellReselectionSubPriority-r13</w:t>
      </w:r>
      <w:r w:rsidRPr="000E4E7F">
        <w:tab/>
      </w:r>
      <w:r w:rsidRPr="000E4E7F">
        <w:tab/>
        <w:t>OPTIONAL,</w:t>
      </w:r>
      <w:r w:rsidRPr="000E4E7F">
        <w:tab/>
      </w:r>
      <w:r w:rsidRPr="000E4E7F">
        <w:tab/>
        <w:t>-- Need OP</w:t>
      </w:r>
    </w:p>
    <w:p w14:paraId="2E69AEDD" w14:textId="77777777" w:rsidR="000265D6" w:rsidRPr="000E4E7F" w:rsidRDefault="000265D6" w:rsidP="000265D6">
      <w:pPr>
        <w:pStyle w:val="PL"/>
        <w:shd w:val="clear" w:color="auto" w:fill="E6E6E6"/>
      </w:pPr>
      <w:r w:rsidRPr="000E4E7F">
        <w:tab/>
        <w:t>redistributionInterFreqInfo-r13</w:t>
      </w:r>
      <w:r w:rsidRPr="000E4E7F">
        <w:tab/>
      </w:r>
      <w:r w:rsidRPr="000E4E7F">
        <w:tab/>
        <w:t>RedistributionInterFreqInfo-r13</w:t>
      </w:r>
      <w:r w:rsidRPr="000E4E7F">
        <w:tab/>
      </w:r>
      <w:r w:rsidRPr="000E4E7F">
        <w:tab/>
        <w:t>OPTIONAL, --Need OP</w:t>
      </w:r>
    </w:p>
    <w:p w14:paraId="27662044" w14:textId="77777777" w:rsidR="000265D6" w:rsidRPr="000E4E7F" w:rsidRDefault="000265D6" w:rsidP="000265D6">
      <w:pPr>
        <w:pStyle w:val="PL"/>
        <w:shd w:val="clear" w:color="auto" w:fill="E6E6E6"/>
      </w:pPr>
      <w:r w:rsidRPr="000E4E7F">
        <w:tab/>
        <w:t>cellSelectionInfoCE-r13</w:t>
      </w:r>
      <w:r w:rsidRPr="000E4E7F">
        <w:tab/>
      </w:r>
      <w:r w:rsidRPr="000E4E7F">
        <w:tab/>
      </w:r>
      <w:r w:rsidRPr="000E4E7F">
        <w:tab/>
      </w:r>
      <w:r w:rsidRPr="000E4E7F">
        <w:tab/>
        <w:t>CellSelectionInfoCE-r13</w:t>
      </w:r>
      <w:r w:rsidRPr="000E4E7F">
        <w:tab/>
      </w:r>
      <w:r w:rsidRPr="000E4E7F">
        <w:tab/>
      </w:r>
      <w:r w:rsidRPr="000E4E7F">
        <w:tab/>
        <w:t>OPTIONAL,</w:t>
      </w:r>
      <w:r w:rsidRPr="000E4E7F">
        <w:tab/>
        <w:t>-- Need OP</w:t>
      </w:r>
    </w:p>
    <w:p w14:paraId="13F08B3A" w14:textId="77777777" w:rsidR="000265D6" w:rsidRPr="000E4E7F" w:rsidRDefault="000265D6" w:rsidP="000265D6">
      <w:pPr>
        <w:pStyle w:val="PL"/>
        <w:shd w:val="clear" w:color="auto" w:fill="E6E6E6"/>
      </w:pPr>
      <w:r w:rsidRPr="000E4E7F">
        <w:tab/>
      </w:r>
      <w:r w:rsidRPr="000E4E7F">
        <w:rPr>
          <w:bCs/>
          <w:iCs/>
        </w:rPr>
        <w:t>t-ReselectionEUTRA-CE-r13</w:t>
      </w:r>
      <w:r w:rsidRPr="000E4E7F">
        <w:rPr>
          <w:bCs/>
          <w:iCs/>
        </w:rPr>
        <w:tab/>
      </w:r>
      <w:r w:rsidRPr="000E4E7F">
        <w:rPr>
          <w:bCs/>
          <w:iCs/>
        </w:rPr>
        <w:tab/>
      </w:r>
      <w:r w:rsidRPr="000E4E7F">
        <w:rPr>
          <w:bCs/>
          <w:iCs/>
        </w:rPr>
        <w:tab/>
        <w:t>T-ReselectionEUTRA-CE-r13</w:t>
      </w:r>
      <w:r w:rsidRPr="000E4E7F">
        <w:rPr>
          <w:bCs/>
          <w:iCs/>
        </w:rPr>
        <w:tab/>
      </w:r>
      <w:r w:rsidRPr="000E4E7F">
        <w:rPr>
          <w:bCs/>
          <w:iCs/>
        </w:rPr>
        <w:tab/>
        <w:t>OPTIONAL</w:t>
      </w:r>
      <w:r w:rsidRPr="000E4E7F">
        <w:rPr>
          <w:bCs/>
          <w:iCs/>
        </w:rPr>
        <w:tab/>
        <w:t>-- Need OP</w:t>
      </w:r>
    </w:p>
    <w:p w14:paraId="0E19DE3B" w14:textId="77777777" w:rsidR="000265D6" w:rsidRPr="000E4E7F" w:rsidRDefault="000265D6" w:rsidP="000265D6">
      <w:pPr>
        <w:pStyle w:val="PL"/>
        <w:shd w:val="clear" w:color="auto" w:fill="E6E6E6"/>
      </w:pPr>
      <w:r w:rsidRPr="000E4E7F">
        <w:t>}</w:t>
      </w:r>
    </w:p>
    <w:p w14:paraId="116F2CB7" w14:textId="77777777" w:rsidR="000265D6" w:rsidRPr="000E4E7F" w:rsidRDefault="000265D6" w:rsidP="000265D6">
      <w:pPr>
        <w:pStyle w:val="PL"/>
        <w:shd w:val="clear" w:color="auto" w:fill="E6E6E6"/>
      </w:pPr>
    </w:p>
    <w:p w14:paraId="7113338E" w14:textId="77777777" w:rsidR="000265D6" w:rsidRPr="000E4E7F" w:rsidRDefault="000265D6" w:rsidP="000265D6">
      <w:pPr>
        <w:pStyle w:val="PL"/>
        <w:shd w:val="clear" w:color="auto" w:fill="E6E6E6"/>
      </w:pPr>
      <w:r w:rsidRPr="000E4E7F">
        <w:t>InterFreqCarrierFreqInfo-v1350</w:t>
      </w:r>
      <w:r w:rsidRPr="000E4E7F">
        <w:tab/>
        <w:t>::= SEQUENCE {</w:t>
      </w:r>
    </w:p>
    <w:p w14:paraId="08ADCEF1" w14:textId="77777777" w:rsidR="000265D6" w:rsidRPr="000E4E7F" w:rsidRDefault="000265D6" w:rsidP="000265D6">
      <w:pPr>
        <w:pStyle w:val="PL"/>
        <w:shd w:val="clear" w:color="auto" w:fill="E6E6E6"/>
      </w:pPr>
      <w:r w:rsidRPr="000E4E7F">
        <w:tab/>
        <w:t>cellSelectionInfoCE1-r13</w:t>
      </w:r>
      <w:r w:rsidRPr="000E4E7F">
        <w:tab/>
      </w:r>
      <w:r w:rsidRPr="000E4E7F">
        <w:tab/>
      </w:r>
      <w:r w:rsidRPr="000E4E7F">
        <w:tab/>
        <w:t>CellSelectionInfoCE1-r13</w:t>
      </w:r>
      <w:r w:rsidRPr="000E4E7F">
        <w:tab/>
      </w:r>
      <w:r w:rsidRPr="000E4E7F">
        <w:tab/>
      </w:r>
      <w:r w:rsidRPr="000E4E7F">
        <w:tab/>
        <w:t>OPTIONAL</w:t>
      </w:r>
      <w:r w:rsidRPr="000E4E7F">
        <w:tab/>
        <w:t>-- Need OP</w:t>
      </w:r>
    </w:p>
    <w:p w14:paraId="0EE8ACE0" w14:textId="77777777" w:rsidR="000265D6" w:rsidRPr="000E4E7F" w:rsidRDefault="000265D6" w:rsidP="000265D6">
      <w:pPr>
        <w:pStyle w:val="PL"/>
        <w:shd w:val="clear" w:color="auto" w:fill="E6E6E6"/>
      </w:pPr>
      <w:r w:rsidRPr="000E4E7F">
        <w:t>}</w:t>
      </w:r>
    </w:p>
    <w:p w14:paraId="0F3CBF21" w14:textId="77777777" w:rsidR="000265D6" w:rsidRPr="000E4E7F" w:rsidRDefault="000265D6" w:rsidP="000265D6">
      <w:pPr>
        <w:pStyle w:val="PL"/>
        <w:shd w:val="clear" w:color="auto" w:fill="E6E6E6"/>
      </w:pPr>
    </w:p>
    <w:p w14:paraId="287D1FD8" w14:textId="77777777" w:rsidR="000265D6" w:rsidRPr="000E4E7F" w:rsidRDefault="000265D6" w:rsidP="000265D6">
      <w:pPr>
        <w:pStyle w:val="PL"/>
        <w:shd w:val="clear" w:color="auto" w:fill="E6E6E6"/>
      </w:pPr>
      <w:r w:rsidRPr="000E4E7F">
        <w:t>InterFreqCarrierFreqInfo-v1360</w:t>
      </w:r>
      <w:r w:rsidRPr="000E4E7F">
        <w:tab/>
        <w:t>::= SEQUENCE {</w:t>
      </w:r>
    </w:p>
    <w:p w14:paraId="633B668D" w14:textId="77777777" w:rsidR="000265D6" w:rsidRPr="000E4E7F" w:rsidRDefault="000265D6" w:rsidP="000265D6">
      <w:pPr>
        <w:pStyle w:val="PL"/>
        <w:shd w:val="clear" w:color="auto" w:fill="E6E6E6"/>
      </w:pPr>
      <w:r w:rsidRPr="000E4E7F">
        <w:tab/>
        <w:t>cellSelectionInfoCE1-v1360</w:t>
      </w:r>
      <w:r w:rsidRPr="000E4E7F">
        <w:tab/>
      </w:r>
      <w:r w:rsidRPr="000E4E7F">
        <w:tab/>
        <w:t>CellSelectionInfoCE1-v1360</w:t>
      </w:r>
      <w:r w:rsidRPr="000E4E7F">
        <w:tab/>
        <w:t>OPTIONAL</w:t>
      </w:r>
      <w:r w:rsidRPr="000E4E7F">
        <w:tab/>
        <w:t>-- Cond QrxlevminCE1</w:t>
      </w:r>
    </w:p>
    <w:p w14:paraId="78DA1B31" w14:textId="77777777" w:rsidR="000265D6" w:rsidRPr="000E4E7F" w:rsidRDefault="000265D6" w:rsidP="000265D6">
      <w:pPr>
        <w:pStyle w:val="PL"/>
        <w:shd w:val="clear" w:color="auto" w:fill="E6E6E6"/>
      </w:pPr>
      <w:r w:rsidRPr="000E4E7F">
        <w:t>}</w:t>
      </w:r>
    </w:p>
    <w:p w14:paraId="62521D30" w14:textId="77777777" w:rsidR="000265D6" w:rsidRPr="000E4E7F" w:rsidRDefault="000265D6" w:rsidP="000265D6">
      <w:pPr>
        <w:pStyle w:val="PL"/>
        <w:shd w:val="clear" w:color="auto" w:fill="E6E6E6"/>
      </w:pPr>
    </w:p>
    <w:p w14:paraId="033693FB" w14:textId="77777777" w:rsidR="000265D6" w:rsidRPr="000E4E7F" w:rsidRDefault="000265D6" w:rsidP="000265D6">
      <w:pPr>
        <w:pStyle w:val="PL"/>
        <w:shd w:val="clear" w:color="auto" w:fill="E6E6E6"/>
      </w:pPr>
      <w:r w:rsidRPr="000E4E7F">
        <w:t>InterFreqCarrierFreqInfo-v1530</w:t>
      </w:r>
      <w:r w:rsidRPr="000E4E7F">
        <w:tab/>
        <w:t>::= SEQUENCE {</w:t>
      </w:r>
    </w:p>
    <w:p w14:paraId="5FD7B9FB" w14:textId="77777777" w:rsidR="000265D6" w:rsidRPr="000E4E7F" w:rsidRDefault="000265D6" w:rsidP="000265D6">
      <w:pPr>
        <w:pStyle w:val="PL"/>
        <w:shd w:val="clear" w:color="auto" w:fill="E6E6E6"/>
      </w:pPr>
      <w:r w:rsidRPr="000E4E7F">
        <w:tab/>
        <w:t>hsdn-Indication-r15</w:t>
      </w:r>
      <w:r w:rsidRPr="000E4E7F">
        <w:tab/>
      </w:r>
      <w:r w:rsidRPr="000E4E7F">
        <w:tab/>
      </w:r>
      <w:r w:rsidRPr="000E4E7F">
        <w:tab/>
      </w:r>
      <w:r w:rsidRPr="000E4E7F">
        <w:tab/>
      </w:r>
      <w:r w:rsidRPr="000E4E7F">
        <w:tab/>
        <w:t>BOOLEAN,</w:t>
      </w:r>
    </w:p>
    <w:p w14:paraId="7206BC0F" w14:textId="77777777" w:rsidR="000265D6" w:rsidRPr="000E4E7F" w:rsidRDefault="000265D6" w:rsidP="000265D6">
      <w:pPr>
        <w:pStyle w:val="PL"/>
        <w:shd w:val="clear" w:color="auto" w:fill="E6E6E6"/>
      </w:pPr>
      <w:r w:rsidRPr="000E4E7F">
        <w:tab/>
        <w:t>interFreqNeighHSDN-CellList-r15</w:t>
      </w:r>
      <w:r w:rsidRPr="000E4E7F">
        <w:tab/>
      </w:r>
      <w:r w:rsidRPr="000E4E7F">
        <w:tab/>
        <w:t>InterFreqNeighHSDN-CellList-r15</w:t>
      </w:r>
      <w:r w:rsidRPr="000E4E7F">
        <w:tab/>
      </w:r>
      <w:r w:rsidRPr="000E4E7F">
        <w:tab/>
        <w:t>OPTIONAL,</w:t>
      </w:r>
      <w:r w:rsidRPr="000E4E7F">
        <w:tab/>
        <w:t>-- Need OR</w:t>
      </w:r>
    </w:p>
    <w:p w14:paraId="07696F2F" w14:textId="77777777" w:rsidR="000265D6" w:rsidRPr="000E4E7F" w:rsidRDefault="000265D6" w:rsidP="000265D6">
      <w:pPr>
        <w:pStyle w:val="PL"/>
        <w:shd w:val="clear" w:color="auto" w:fill="E6E6E6"/>
      </w:pPr>
      <w:r w:rsidRPr="000E4E7F">
        <w:tab/>
        <w:t>cellSelectionInfoCE-v1530</w:t>
      </w:r>
      <w:r w:rsidRPr="000E4E7F">
        <w:tab/>
      </w:r>
      <w:r w:rsidRPr="000E4E7F">
        <w:tab/>
      </w:r>
      <w:r w:rsidRPr="000E4E7F">
        <w:tab/>
        <w:t>CellSelectionInfoCE-v1530</w:t>
      </w:r>
      <w:r w:rsidRPr="000E4E7F">
        <w:tab/>
      </w:r>
      <w:r w:rsidRPr="000E4E7F">
        <w:tab/>
      </w:r>
      <w:r w:rsidRPr="000E4E7F">
        <w:tab/>
        <w:t>OPTIONAL</w:t>
      </w:r>
      <w:r w:rsidRPr="000E4E7F">
        <w:tab/>
        <w:t>-- Need OP</w:t>
      </w:r>
    </w:p>
    <w:p w14:paraId="72DB088E" w14:textId="77777777" w:rsidR="000265D6" w:rsidRPr="000E4E7F" w:rsidRDefault="000265D6" w:rsidP="000265D6">
      <w:pPr>
        <w:pStyle w:val="PL"/>
        <w:shd w:val="clear" w:color="auto" w:fill="E6E6E6"/>
      </w:pPr>
      <w:r w:rsidRPr="000E4E7F">
        <w:t>}</w:t>
      </w:r>
    </w:p>
    <w:p w14:paraId="594B60D4" w14:textId="77777777" w:rsidR="00021BBB"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756" w:author="QC (Umesh)-v1" w:date="2020-04-22T12:16:00Z"/>
          <w:rFonts w:ascii="Courier New" w:eastAsia="Batang" w:hAnsi="Courier New"/>
          <w:noProof/>
          <w:sz w:val="16"/>
          <w:lang w:eastAsia="sv-SE"/>
        </w:rPr>
      </w:pPr>
    </w:p>
    <w:p w14:paraId="08100124" w14:textId="29C7ACC2" w:rsidR="00021BBB" w:rsidRPr="003944B5"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757" w:author="QC (Umesh)-v1" w:date="2020-04-22T12:16:00Z"/>
          <w:rFonts w:ascii="Courier New" w:eastAsia="Batang" w:hAnsi="Courier New"/>
          <w:noProof/>
          <w:sz w:val="16"/>
          <w:lang w:eastAsia="sv-SE"/>
        </w:rPr>
      </w:pPr>
      <w:ins w:id="758" w:author="QC (Umesh)-v1" w:date="2020-04-22T12:16:00Z">
        <w:r w:rsidRPr="003944B5">
          <w:rPr>
            <w:rFonts w:ascii="Courier New" w:eastAsia="Batang" w:hAnsi="Courier New"/>
            <w:noProof/>
            <w:sz w:val="16"/>
            <w:lang w:eastAsia="sv-SE"/>
          </w:rPr>
          <w:t>InterFreqCarrierFreqInfo-v16xy</w:t>
        </w:r>
        <w:r>
          <w:rPr>
            <w:rFonts w:ascii="Courier New" w:eastAsia="Batang" w:hAnsi="Courier New"/>
            <w:noProof/>
            <w:sz w:val="16"/>
            <w:lang w:eastAsia="sv-SE"/>
          </w:rPr>
          <w:t xml:space="preserve"> </w:t>
        </w:r>
        <w:r w:rsidRPr="003944B5">
          <w:rPr>
            <w:rFonts w:ascii="Courier New" w:eastAsia="Batang" w:hAnsi="Courier New"/>
            <w:noProof/>
            <w:sz w:val="16"/>
            <w:lang w:eastAsia="sv-SE"/>
          </w:rPr>
          <w:t>::=</w:t>
        </w:r>
      </w:ins>
      <w:ins w:id="759" w:author="QC (Umesh)-v1" w:date="2020-04-22T12:17:00Z">
        <w:r>
          <w:rPr>
            <w:rFonts w:ascii="Courier New" w:eastAsia="Batang" w:hAnsi="Courier New"/>
            <w:noProof/>
            <w:sz w:val="16"/>
            <w:lang w:eastAsia="sv-SE"/>
          </w:rPr>
          <w:tab/>
        </w:r>
      </w:ins>
      <w:ins w:id="760" w:author="QC (Umesh)-v1" w:date="2020-04-22T12:16:00Z">
        <w:r w:rsidRPr="003944B5">
          <w:rPr>
            <w:rFonts w:ascii="Courier New" w:eastAsia="Batang" w:hAnsi="Courier New"/>
            <w:noProof/>
            <w:sz w:val="16"/>
            <w:lang w:eastAsia="sv-SE"/>
          </w:rPr>
          <w:t>SEQUENCE {</w:t>
        </w:r>
      </w:ins>
    </w:p>
    <w:p w14:paraId="6908745B" w14:textId="7F1250DC" w:rsidR="00021BBB" w:rsidRPr="003944B5" w:rsidDel="00AE1177"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761" w:author="QC (Umesh)-v1" w:date="2020-04-22T12:16:00Z"/>
          <w:del w:id="762" w:author="QC (Umesh)-110e" w:date="2020-05-26T12:34:00Z"/>
          <w:rFonts w:ascii="Courier New" w:eastAsia="Batang" w:hAnsi="Courier New"/>
          <w:noProof/>
          <w:sz w:val="16"/>
          <w:lang w:eastAsia="sv-SE"/>
        </w:rPr>
      </w:pPr>
      <w:ins w:id="763" w:author="QC (Umesh)-v1" w:date="2020-04-22T12:16:00Z">
        <w:r w:rsidRPr="003944B5">
          <w:rPr>
            <w:rFonts w:ascii="Courier New" w:eastAsia="Batang" w:hAnsi="Courier New"/>
            <w:noProof/>
            <w:sz w:val="16"/>
            <w:lang w:eastAsia="sv-SE"/>
          </w:rPr>
          <w:tab/>
          <w:t>rss-ConfigCarrierInfo-r16</w:t>
        </w:r>
        <w:r w:rsidRPr="003944B5">
          <w:rPr>
            <w:rFonts w:ascii="Courier New" w:eastAsia="Batang" w:hAnsi="Courier New"/>
            <w:noProof/>
            <w:sz w:val="16"/>
            <w:lang w:eastAsia="sv-SE"/>
          </w:rPr>
          <w:tab/>
        </w:r>
        <w:r w:rsidRPr="003944B5">
          <w:rPr>
            <w:rFonts w:ascii="Courier New" w:eastAsia="Batang" w:hAnsi="Courier New"/>
            <w:noProof/>
            <w:sz w:val="16"/>
            <w:lang w:eastAsia="sv-SE"/>
          </w:rPr>
          <w:tab/>
        </w:r>
        <w:r w:rsidRPr="003944B5">
          <w:rPr>
            <w:rFonts w:ascii="Courier New" w:eastAsia="Batang" w:hAnsi="Courier New"/>
            <w:noProof/>
            <w:sz w:val="16"/>
            <w:lang w:eastAsia="sv-SE"/>
          </w:rPr>
          <w:tab/>
          <w:t>RSS-ConfigCarrierInfo-r16</w:t>
        </w:r>
        <w:r w:rsidRPr="003944B5">
          <w:rPr>
            <w:rFonts w:ascii="Courier New" w:eastAsia="Batang" w:hAnsi="Courier New"/>
            <w:noProof/>
            <w:sz w:val="16"/>
            <w:lang w:eastAsia="sv-SE"/>
          </w:rPr>
          <w:tab/>
          <w:t>OPTIONAL</w:t>
        </w:r>
        <w:r>
          <w:rPr>
            <w:rFonts w:ascii="Courier New" w:eastAsia="Batang" w:hAnsi="Courier New"/>
            <w:noProof/>
            <w:sz w:val="16"/>
            <w:lang w:eastAsia="sv-SE"/>
          </w:rPr>
          <w:t>,</w:t>
        </w:r>
        <w:r w:rsidRPr="003944B5">
          <w:rPr>
            <w:rFonts w:ascii="Courier New" w:eastAsia="Batang" w:hAnsi="Courier New"/>
            <w:noProof/>
            <w:sz w:val="16"/>
            <w:lang w:eastAsia="sv-SE"/>
          </w:rPr>
          <w:tab/>
          <w:t xml:space="preserve">-- </w:t>
        </w:r>
      </w:ins>
      <w:ins w:id="764" w:author="QC (Umesh)-v1" w:date="2020-04-22T13:50:00Z">
        <w:r w:rsidR="0097244F">
          <w:rPr>
            <w:rFonts w:ascii="Courier New" w:eastAsia="Batang" w:hAnsi="Courier New"/>
            <w:noProof/>
            <w:sz w:val="16"/>
            <w:lang w:eastAsia="sv-SE"/>
          </w:rPr>
          <w:t>Cond RSS</w:t>
        </w:r>
      </w:ins>
    </w:p>
    <w:p w14:paraId="12E8A133" w14:textId="77777777" w:rsidR="00AE1177" w:rsidRDefault="00021BBB" w:rsidP="00AE11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765" w:author="QC (Umesh)-110e" w:date="2020-05-26T12:33:00Z"/>
          <w:rFonts w:ascii="Courier New" w:eastAsia="Batang" w:hAnsi="Courier New"/>
          <w:noProof/>
          <w:sz w:val="16"/>
          <w:lang w:eastAsia="sv-SE"/>
        </w:rPr>
      </w:pPr>
      <w:ins w:id="766" w:author="QC (Umesh)-v1" w:date="2020-04-22T12:16:00Z">
        <w:del w:id="767" w:author="QC (Umesh)-110e" w:date="2020-05-26T12:33:00Z">
          <w:r w:rsidRPr="003944B5" w:rsidDel="00AE1177">
            <w:rPr>
              <w:rFonts w:ascii="Courier New" w:eastAsia="Batang" w:hAnsi="Courier New"/>
              <w:noProof/>
              <w:sz w:val="16"/>
              <w:lang w:eastAsia="sv-SE"/>
            </w:rPr>
            <w:tab/>
          </w:r>
        </w:del>
        <w:del w:id="768" w:author="QC (Umesh)-110e" w:date="2020-05-26T11:54:00Z">
          <w:r w:rsidRPr="003944B5" w:rsidDel="00DE6018">
            <w:rPr>
              <w:rFonts w:ascii="Courier New" w:eastAsia="Batang" w:hAnsi="Courier New"/>
              <w:noProof/>
              <w:sz w:val="16"/>
              <w:lang w:eastAsia="sv-SE"/>
            </w:rPr>
            <w:delText>rss-AssistanceInfoList</w:delText>
          </w:r>
        </w:del>
        <w:del w:id="769" w:author="QC (Umesh)-110e" w:date="2020-05-26T11:55:00Z">
          <w:r w:rsidRPr="003944B5" w:rsidDel="00DE6018">
            <w:rPr>
              <w:rFonts w:ascii="Courier New" w:eastAsia="Batang" w:hAnsi="Courier New"/>
              <w:noProof/>
              <w:sz w:val="16"/>
              <w:lang w:eastAsia="sv-SE"/>
            </w:rPr>
            <w:delText>-r16</w:delText>
          </w:r>
        </w:del>
        <w:del w:id="770" w:author="QC (Umesh)-110e" w:date="2020-05-26T12:03:00Z">
          <w:r w:rsidRPr="003944B5" w:rsidDel="00B80472">
            <w:rPr>
              <w:rFonts w:ascii="Courier New" w:eastAsia="Batang" w:hAnsi="Courier New"/>
              <w:noProof/>
              <w:sz w:val="16"/>
              <w:lang w:eastAsia="sv-SE"/>
            </w:rPr>
            <w:tab/>
          </w:r>
        </w:del>
        <w:del w:id="771" w:author="QC (Umesh)-110e" w:date="2020-05-26T12:33:00Z">
          <w:r w:rsidRPr="003944B5" w:rsidDel="00AE1177">
            <w:rPr>
              <w:rFonts w:ascii="Courier New" w:eastAsia="Batang" w:hAnsi="Courier New"/>
              <w:noProof/>
              <w:sz w:val="16"/>
              <w:lang w:eastAsia="sv-SE"/>
            </w:rPr>
            <w:tab/>
          </w:r>
          <w:r w:rsidRPr="003944B5" w:rsidDel="00AE1177">
            <w:rPr>
              <w:rFonts w:ascii="Courier New" w:eastAsia="Batang" w:hAnsi="Courier New"/>
              <w:noProof/>
              <w:sz w:val="16"/>
              <w:lang w:eastAsia="sv-SE"/>
            </w:rPr>
            <w:tab/>
            <w:delText xml:space="preserve">SEQUENCE (SIZE (1..maxCellInter)) OF </w:delText>
          </w:r>
        </w:del>
        <w:del w:id="772" w:author="QC (Umesh)-110e" w:date="2020-05-26T11:59:00Z">
          <w:r w:rsidRPr="003944B5" w:rsidDel="00DE6018">
            <w:rPr>
              <w:rFonts w:ascii="Courier New" w:eastAsia="Batang" w:hAnsi="Courier New"/>
              <w:noProof/>
              <w:sz w:val="16"/>
              <w:lang w:eastAsia="sv-SE"/>
            </w:rPr>
            <w:delText>RSS</w:delText>
          </w:r>
          <w:r w:rsidDel="00DE6018">
            <w:rPr>
              <w:rFonts w:ascii="Courier New" w:eastAsia="Batang" w:hAnsi="Courier New"/>
              <w:noProof/>
              <w:sz w:val="16"/>
              <w:lang w:eastAsia="sv-SE"/>
            </w:rPr>
            <w:delText>-</w:delText>
          </w:r>
          <w:r w:rsidRPr="003944B5" w:rsidDel="00DE6018">
            <w:rPr>
              <w:rFonts w:ascii="Courier New" w:eastAsia="Batang" w:hAnsi="Courier New"/>
              <w:noProof/>
              <w:sz w:val="16"/>
              <w:lang w:eastAsia="sv-SE"/>
            </w:rPr>
            <w:delText>AssistanceInfo-r16</w:delText>
          </w:r>
        </w:del>
      </w:ins>
      <w:ins w:id="773" w:author="QC (Umesh)-v1" w:date="2020-04-22T12:17:00Z">
        <w:del w:id="774" w:author="QC (Umesh)-110e" w:date="2020-05-26T12:33:00Z">
          <w:r w:rsidDel="00AE1177">
            <w:rPr>
              <w:rFonts w:ascii="Courier New" w:eastAsia="Batang" w:hAnsi="Courier New"/>
              <w:noProof/>
              <w:sz w:val="16"/>
              <w:lang w:eastAsia="sv-SE"/>
            </w:rPr>
            <w:tab/>
          </w:r>
        </w:del>
      </w:ins>
      <w:ins w:id="775" w:author="QC (Umesh)-v1" w:date="2020-04-22T12:16:00Z">
        <w:del w:id="776" w:author="QC (Umesh)-110e" w:date="2020-05-26T12:33:00Z">
          <w:r w:rsidRPr="003944B5" w:rsidDel="00AE1177">
            <w:rPr>
              <w:rFonts w:ascii="Courier New" w:eastAsia="Batang" w:hAnsi="Courier New"/>
              <w:noProof/>
              <w:sz w:val="16"/>
              <w:lang w:eastAsia="sv-SE"/>
            </w:rPr>
            <w:delText>OPTIONAL</w:delText>
          </w:r>
        </w:del>
      </w:ins>
      <w:ins w:id="777" w:author="QC (Umesh)-v1" w:date="2020-04-22T12:17:00Z">
        <w:del w:id="778" w:author="QC (Umesh)-110e" w:date="2020-05-26T12:33:00Z">
          <w:r w:rsidDel="00AE1177">
            <w:rPr>
              <w:rFonts w:ascii="Courier New" w:eastAsia="Batang" w:hAnsi="Courier New"/>
              <w:noProof/>
              <w:sz w:val="16"/>
              <w:lang w:eastAsia="sv-SE"/>
            </w:rPr>
            <w:tab/>
          </w:r>
        </w:del>
      </w:ins>
      <w:ins w:id="779" w:author="QC (Umesh)-v1" w:date="2020-04-22T12:16:00Z">
        <w:del w:id="780" w:author="QC (Umesh)-110e" w:date="2020-05-26T12:33:00Z">
          <w:r w:rsidRPr="003944B5" w:rsidDel="00AE1177">
            <w:rPr>
              <w:rFonts w:ascii="Courier New" w:eastAsia="Batang" w:hAnsi="Courier New"/>
              <w:noProof/>
              <w:sz w:val="16"/>
              <w:lang w:eastAsia="sv-SE"/>
            </w:rPr>
            <w:delText>-- Cond RSS</w:delText>
          </w:r>
        </w:del>
        <w:del w:id="781" w:author="QC (Umesh)-110e" w:date="2020-05-26T12:31:00Z">
          <w:r w:rsidRPr="003944B5" w:rsidDel="00F325F3">
            <w:rPr>
              <w:rFonts w:ascii="Courier New" w:eastAsia="Batang" w:hAnsi="Courier New"/>
              <w:noProof/>
              <w:sz w:val="16"/>
              <w:lang w:eastAsia="sv-SE"/>
            </w:rPr>
            <w:delText>-Info</w:delText>
          </w:r>
        </w:del>
      </w:ins>
    </w:p>
    <w:p w14:paraId="1E184428" w14:textId="227F0C94" w:rsidR="00AE1177" w:rsidRPr="003944B5" w:rsidRDefault="00AE1177" w:rsidP="00AE11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782" w:author="QC (Umesh)-110e" w:date="2020-05-26T12:33:00Z"/>
          <w:rFonts w:ascii="Courier New" w:eastAsia="Batang" w:hAnsi="Courier New"/>
          <w:noProof/>
          <w:sz w:val="16"/>
          <w:lang w:eastAsia="sv-SE"/>
        </w:rPr>
      </w:pPr>
      <w:ins w:id="783" w:author="QC (Umesh)-110e" w:date="2020-05-26T12:33:00Z">
        <w:r w:rsidRPr="00AE1177">
          <w:rPr>
            <w:rFonts w:ascii="Courier New" w:eastAsia="Batang" w:hAnsi="Courier New"/>
            <w:noProof/>
            <w:sz w:val="16"/>
            <w:lang w:eastAsia="sv-SE"/>
          </w:rPr>
          <w:t xml:space="preserve"> </w:t>
        </w:r>
        <w:r w:rsidRPr="003944B5">
          <w:rPr>
            <w:rFonts w:ascii="Courier New" w:eastAsia="Batang" w:hAnsi="Courier New"/>
            <w:noProof/>
            <w:sz w:val="16"/>
            <w:lang w:eastAsia="sv-SE"/>
          </w:rPr>
          <w:tab/>
        </w:r>
        <w:r w:rsidRPr="00DE6018">
          <w:rPr>
            <w:rFonts w:ascii="Courier New" w:eastAsia="Batang" w:hAnsi="Courier New"/>
            <w:noProof/>
            <w:sz w:val="16"/>
            <w:lang w:eastAsia="sv-SE"/>
          </w:rPr>
          <w:t>interFreqNeighCellList</w:t>
        </w:r>
        <w:r>
          <w:rPr>
            <w:rFonts w:ascii="Courier New" w:eastAsia="Batang" w:hAnsi="Courier New"/>
            <w:noProof/>
            <w:sz w:val="16"/>
            <w:lang w:eastAsia="sv-SE"/>
          </w:rPr>
          <w:t>-v16xy</w:t>
        </w:r>
        <w:r w:rsidRPr="003944B5">
          <w:rPr>
            <w:rFonts w:ascii="Courier New" w:eastAsia="Batang" w:hAnsi="Courier New"/>
            <w:noProof/>
            <w:sz w:val="16"/>
            <w:lang w:eastAsia="sv-SE"/>
          </w:rPr>
          <w:tab/>
        </w:r>
        <w:r w:rsidRPr="003944B5">
          <w:rPr>
            <w:rFonts w:ascii="Courier New" w:eastAsia="Batang" w:hAnsi="Courier New"/>
            <w:noProof/>
            <w:sz w:val="16"/>
            <w:lang w:eastAsia="sv-SE"/>
          </w:rPr>
          <w:tab/>
        </w:r>
        <w:r>
          <w:rPr>
            <w:rFonts w:ascii="Courier New" w:eastAsia="Batang" w:hAnsi="Courier New"/>
            <w:noProof/>
            <w:sz w:val="16"/>
            <w:lang w:eastAsia="sv-SE"/>
          </w:rPr>
          <w:t>I</w:t>
        </w:r>
        <w:r w:rsidRPr="00DE6018">
          <w:rPr>
            <w:rFonts w:ascii="Courier New" w:eastAsia="Batang" w:hAnsi="Courier New"/>
            <w:noProof/>
            <w:sz w:val="16"/>
            <w:lang w:eastAsia="sv-SE"/>
          </w:rPr>
          <w:t>nterFreqNeighCellList</w:t>
        </w:r>
        <w:r>
          <w:rPr>
            <w:rFonts w:ascii="Courier New" w:eastAsia="Batang" w:hAnsi="Courier New"/>
            <w:noProof/>
            <w:sz w:val="16"/>
            <w:lang w:eastAsia="sv-SE"/>
          </w:rPr>
          <w:t>-v16xy</w:t>
        </w:r>
        <w:r>
          <w:rPr>
            <w:rFonts w:ascii="Courier New" w:eastAsia="Batang" w:hAnsi="Courier New"/>
            <w:noProof/>
            <w:sz w:val="16"/>
            <w:lang w:eastAsia="sv-SE"/>
          </w:rPr>
          <w:tab/>
        </w:r>
        <w:r w:rsidRPr="003944B5">
          <w:rPr>
            <w:rFonts w:ascii="Courier New" w:eastAsia="Batang" w:hAnsi="Courier New"/>
            <w:noProof/>
            <w:sz w:val="16"/>
            <w:lang w:eastAsia="sv-SE"/>
          </w:rPr>
          <w:t>OPTIONAL</w:t>
        </w:r>
        <w:r>
          <w:rPr>
            <w:rFonts w:ascii="Courier New" w:eastAsia="Batang" w:hAnsi="Courier New"/>
            <w:noProof/>
            <w:sz w:val="16"/>
            <w:lang w:eastAsia="sv-SE"/>
          </w:rPr>
          <w:tab/>
        </w:r>
        <w:r w:rsidRPr="003944B5">
          <w:rPr>
            <w:rFonts w:ascii="Courier New" w:eastAsia="Batang" w:hAnsi="Courier New"/>
            <w:noProof/>
            <w:sz w:val="16"/>
            <w:lang w:eastAsia="sv-SE"/>
          </w:rPr>
          <w:t>-- Cond RSS</w:t>
        </w:r>
      </w:ins>
    </w:p>
    <w:p w14:paraId="24874D3A" w14:textId="58FDDD1B" w:rsidR="00021BBB" w:rsidRPr="003944B5" w:rsidDel="00AE1177"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784" w:author="QC (Umesh)-v1" w:date="2020-04-22T12:16:00Z"/>
          <w:del w:id="785" w:author="QC (Umesh)-110e" w:date="2020-05-26T12:33:00Z"/>
          <w:rFonts w:ascii="Courier New" w:eastAsia="Batang" w:hAnsi="Courier New"/>
          <w:noProof/>
          <w:sz w:val="16"/>
          <w:lang w:eastAsia="sv-SE"/>
        </w:rPr>
      </w:pPr>
    </w:p>
    <w:p w14:paraId="75AA8268" w14:textId="7CB50756" w:rsidR="00021BBB" w:rsidRPr="003944B5" w:rsidDel="00AE1177"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786" w:author="QC (Umesh)-v1" w:date="2020-04-22T12:16:00Z"/>
          <w:del w:id="787" w:author="QC (Umesh)-110e" w:date="2020-05-26T12:34:00Z"/>
          <w:rFonts w:ascii="Courier New" w:eastAsia="Batang" w:hAnsi="Courier New"/>
          <w:noProof/>
          <w:sz w:val="16"/>
          <w:lang w:eastAsia="sv-SE"/>
        </w:rPr>
      </w:pPr>
      <w:ins w:id="788" w:author="QC (Umesh)-v1" w:date="2020-04-22T12:16:00Z">
        <w:r w:rsidRPr="003944B5">
          <w:rPr>
            <w:rFonts w:ascii="Courier New" w:eastAsia="Batang" w:hAnsi="Courier New"/>
            <w:noProof/>
            <w:sz w:val="16"/>
            <w:lang w:eastAsia="sv-SE"/>
          </w:rPr>
          <w:t>}</w:t>
        </w:r>
      </w:ins>
    </w:p>
    <w:p w14:paraId="2959D5E8" w14:textId="77777777" w:rsidR="00021BBB" w:rsidRPr="003944B5"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789" w:author="QC (Umesh)-v1" w:date="2020-04-22T12:16:00Z"/>
          <w:rFonts w:ascii="Courier New" w:eastAsia="Batang" w:hAnsi="Courier New"/>
          <w:noProof/>
          <w:sz w:val="16"/>
          <w:lang w:eastAsia="sv-SE"/>
        </w:rPr>
      </w:pPr>
    </w:p>
    <w:p w14:paraId="766FDE26" w14:textId="3FBF1A37" w:rsidR="00021BBB" w:rsidRPr="003944B5" w:rsidDel="00DE6018"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790" w:author="QC (Umesh)-v1" w:date="2020-04-22T12:16:00Z"/>
          <w:del w:id="791" w:author="QC (Umesh)-110e" w:date="2020-05-26T11:58:00Z"/>
          <w:rFonts w:ascii="Courier New" w:eastAsia="Batang" w:hAnsi="Courier New"/>
          <w:noProof/>
          <w:sz w:val="16"/>
          <w:lang w:eastAsia="sv-SE"/>
        </w:rPr>
      </w:pPr>
      <w:ins w:id="792" w:author="QC (Umesh)-v1" w:date="2020-04-22T12:16:00Z">
        <w:del w:id="793" w:author="QC (Umesh)-110e" w:date="2020-05-26T11:58:00Z">
          <w:r w:rsidRPr="003944B5" w:rsidDel="00DE6018">
            <w:rPr>
              <w:rFonts w:ascii="Courier New" w:eastAsia="Batang" w:hAnsi="Courier New"/>
              <w:noProof/>
              <w:sz w:val="16"/>
              <w:lang w:eastAsia="sv-SE"/>
            </w:rPr>
            <w:delText xml:space="preserve">RSS-AssistanceInfo-r16 ::= </w:delText>
          </w:r>
          <w:r w:rsidRPr="003944B5" w:rsidDel="00DE6018">
            <w:rPr>
              <w:rFonts w:ascii="Courier New" w:eastAsia="Batang" w:hAnsi="Courier New"/>
              <w:noProof/>
              <w:sz w:val="16"/>
              <w:lang w:eastAsia="sv-SE"/>
            </w:rPr>
            <w:tab/>
          </w:r>
          <w:r w:rsidRPr="003944B5" w:rsidDel="00DE6018">
            <w:rPr>
              <w:rFonts w:ascii="Courier New" w:eastAsia="Batang" w:hAnsi="Courier New"/>
              <w:noProof/>
              <w:sz w:val="16"/>
              <w:lang w:eastAsia="sv-SE"/>
            </w:rPr>
            <w:tab/>
            <w:delText>SEQUENCE {</w:delText>
          </w:r>
        </w:del>
      </w:ins>
    </w:p>
    <w:p w14:paraId="3CAA52D6" w14:textId="1C7F6661" w:rsidR="00021BBB" w:rsidRPr="003944B5" w:rsidDel="00DE6018"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794" w:author="QC (Umesh)-v1" w:date="2020-04-22T12:16:00Z"/>
          <w:del w:id="795" w:author="QC (Umesh)-110e" w:date="2020-05-26T11:58:00Z"/>
          <w:rFonts w:ascii="Courier New" w:eastAsia="Batang" w:hAnsi="Courier New"/>
          <w:noProof/>
          <w:sz w:val="16"/>
          <w:lang w:eastAsia="sv-SE"/>
        </w:rPr>
      </w:pPr>
      <w:ins w:id="796" w:author="QC (Umesh)-v1" w:date="2020-04-22T12:16:00Z">
        <w:del w:id="797" w:author="QC (Umesh)-110e" w:date="2020-05-26T11:58:00Z">
          <w:r w:rsidRPr="003944B5" w:rsidDel="00DE6018">
            <w:rPr>
              <w:rFonts w:ascii="Courier New" w:hAnsi="Courier New" w:cs="Courier New"/>
              <w:noProof/>
              <w:sz w:val="16"/>
              <w:szCs w:val="16"/>
              <w:lang w:val="en-US" w:eastAsia="sv-SE"/>
            </w:rPr>
            <w:tab/>
            <w:delText>rss-MeasPowerBias-r16</w:delText>
          </w:r>
          <w:r w:rsidRPr="003944B5" w:rsidDel="00DE6018">
            <w:rPr>
              <w:rFonts w:ascii="Courier New" w:eastAsia="Batang" w:hAnsi="Courier New"/>
              <w:noProof/>
              <w:sz w:val="16"/>
              <w:lang w:eastAsia="sv-SE"/>
            </w:rPr>
            <w:tab/>
          </w:r>
          <w:r w:rsidRPr="003944B5" w:rsidDel="00DE6018">
            <w:rPr>
              <w:rFonts w:ascii="Courier New" w:eastAsia="Batang" w:hAnsi="Courier New"/>
              <w:noProof/>
              <w:sz w:val="16"/>
              <w:lang w:eastAsia="sv-SE"/>
            </w:rPr>
            <w:tab/>
          </w:r>
          <w:r w:rsidRPr="003944B5" w:rsidDel="00DE6018">
            <w:rPr>
              <w:rFonts w:ascii="Courier New" w:eastAsia="Batang" w:hAnsi="Courier New"/>
              <w:noProof/>
              <w:sz w:val="16"/>
              <w:lang w:eastAsia="sv-SE"/>
            </w:rPr>
            <w:tab/>
            <w:delText>ENUMERATED {dB-6, dB-3, dB0, dB3, dB6, dB9, dB12, rssNotUsed}</w:delText>
          </w:r>
        </w:del>
      </w:ins>
    </w:p>
    <w:p w14:paraId="6D38BF78" w14:textId="0C1B48AD" w:rsidR="00021BBB" w:rsidRPr="003944B5" w:rsidDel="00DE6018"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798" w:author="QC (Umesh)-v1" w:date="2020-04-22T12:16:00Z"/>
          <w:del w:id="799" w:author="QC (Umesh)-110e" w:date="2020-05-26T11:58:00Z"/>
          <w:rFonts w:ascii="Courier New" w:eastAsia="Batang" w:hAnsi="Courier New"/>
          <w:noProof/>
          <w:sz w:val="16"/>
          <w:lang w:eastAsia="sv-SE"/>
        </w:rPr>
      </w:pPr>
      <w:ins w:id="800" w:author="QC (Umesh)-v1" w:date="2020-04-22T12:16:00Z">
        <w:del w:id="801" w:author="QC (Umesh)-110e" w:date="2020-05-26T11:58:00Z">
          <w:r w:rsidRPr="003944B5" w:rsidDel="00DE6018">
            <w:rPr>
              <w:rFonts w:ascii="Courier New" w:eastAsia="Batang" w:hAnsi="Courier New"/>
              <w:noProof/>
              <w:sz w:val="16"/>
              <w:lang w:eastAsia="sv-SE"/>
            </w:rPr>
            <w:delText>}</w:delText>
          </w:r>
        </w:del>
      </w:ins>
    </w:p>
    <w:p w14:paraId="57E42F6A" w14:textId="77777777" w:rsidR="000265D6" w:rsidRPr="000E4E7F" w:rsidRDefault="000265D6" w:rsidP="000265D6">
      <w:pPr>
        <w:pStyle w:val="PL"/>
        <w:shd w:val="clear" w:color="auto" w:fill="E6E6E6"/>
      </w:pPr>
    </w:p>
    <w:p w14:paraId="67FBCAD9" w14:textId="77777777" w:rsidR="000265D6" w:rsidRPr="000E4E7F" w:rsidRDefault="000265D6" w:rsidP="000265D6">
      <w:pPr>
        <w:pStyle w:val="PL"/>
        <w:shd w:val="clear" w:color="auto" w:fill="E6E6E6"/>
      </w:pPr>
      <w:r w:rsidRPr="000E4E7F">
        <w:t>InterFreqNeighCellList ::=</w:t>
      </w:r>
      <w:r w:rsidRPr="000E4E7F">
        <w:tab/>
      </w:r>
      <w:r w:rsidRPr="000E4E7F">
        <w:tab/>
      </w:r>
      <w:r w:rsidRPr="000E4E7F">
        <w:tab/>
        <w:t>SEQUENCE (SIZE (1..maxCellInter)) OF InterFreqNeighCellInfo</w:t>
      </w:r>
    </w:p>
    <w:p w14:paraId="017CEEB5" w14:textId="71EC6666" w:rsidR="00AE1177" w:rsidRPr="003944B5" w:rsidRDefault="00AE1177" w:rsidP="00AE11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802" w:author="QC (Umesh)-110e" w:date="2020-05-26T12:33:00Z"/>
          <w:rFonts w:ascii="Courier New" w:eastAsia="Batang" w:hAnsi="Courier New"/>
          <w:noProof/>
          <w:sz w:val="16"/>
          <w:lang w:eastAsia="sv-SE"/>
        </w:rPr>
      </w:pPr>
      <w:ins w:id="803" w:author="QC (Umesh)-110e" w:date="2020-05-26T12:33:00Z">
        <w:r>
          <w:rPr>
            <w:rFonts w:ascii="Courier New" w:eastAsia="Batang" w:hAnsi="Courier New"/>
            <w:noProof/>
            <w:sz w:val="16"/>
            <w:lang w:eastAsia="sv-SE"/>
          </w:rPr>
          <w:lastRenderedPageBreak/>
          <w:t>I</w:t>
        </w:r>
        <w:r w:rsidRPr="00DE6018">
          <w:rPr>
            <w:rFonts w:ascii="Courier New" w:eastAsia="Batang" w:hAnsi="Courier New"/>
            <w:noProof/>
            <w:sz w:val="16"/>
            <w:lang w:eastAsia="sv-SE"/>
          </w:rPr>
          <w:t>nterFreqNeighCellList</w:t>
        </w:r>
        <w:r>
          <w:rPr>
            <w:rFonts w:ascii="Courier New" w:eastAsia="Batang" w:hAnsi="Courier New"/>
            <w:noProof/>
            <w:sz w:val="16"/>
            <w:lang w:eastAsia="sv-SE"/>
          </w:rPr>
          <w:t>-v16xy ::=</w:t>
        </w:r>
        <w:r w:rsidRPr="003944B5">
          <w:rPr>
            <w:rFonts w:ascii="Courier New" w:eastAsia="Batang" w:hAnsi="Courier New"/>
            <w:noProof/>
            <w:sz w:val="16"/>
            <w:lang w:eastAsia="sv-SE"/>
          </w:rPr>
          <w:tab/>
          <w:t xml:space="preserve">SEQUENCE (SIZE (1..maxCellInter)) OF </w:t>
        </w:r>
        <w:r w:rsidRPr="00DE6018">
          <w:rPr>
            <w:rFonts w:ascii="Courier New" w:eastAsia="Batang" w:hAnsi="Courier New"/>
            <w:noProof/>
            <w:sz w:val="16"/>
            <w:lang w:eastAsia="sv-SE"/>
          </w:rPr>
          <w:t>InterFreqNeighCellInfo</w:t>
        </w:r>
        <w:r w:rsidRPr="003944B5">
          <w:rPr>
            <w:rFonts w:ascii="Courier New" w:eastAsia="Batang" w:hAnsi="Courier New"/>
            <w:noProof/>
            <w:sz w:val="16"/>
            <w:lang w:eastAsia="sv-SE"/>
          </w:rPr>
          <w:t>-</w:t>
        </w:r>
        <w:r>
          <w:rPr>
            <w:rFonts w:ascii="Courier New" w:eastAsia="Batang" w:hAnsi="Courier New"/>
            <w:noProof/>
            <w:sz w:val="16"/>
            <w:lang w:eastAsia="sv-SE"/>
          </w:rPr>
          <w:t>v16xy</w:t>
        </w:r>
      </w:ins>
    </w:p>
    <w:p w14:paraId="41A1E2C3" w14:textId="77777777" w:rsidR="000265D6" w:rsidRPr="000E4E7F" w:rsidRDefault="000265D6" w:rsidP="000265D6">
      <w:pPr>
        <w:pStyle w:val="PL"/>
        <w:shd w:val="clear" w:color="auto" w:fill="E6E6E6"/>
      </w:pPr>
    </w:p>
    <w:p w14:paraId="7A853D4F" w14:textId="77777777" w:rsidR="000265D6" w:rsidRPr="000E4E7F" w:rsidRDefault="000265D6" w:rsidP="000265D6">
      <w:pPr>
        <w:pStyle w:val="PL"/>
        <w:shd w:val="clear" w:color="auto" w:fill="E6E6E6"/>
      </w:pPr>
      <w:r w:rsidRPr="000E4E7F">
        <w:t>InterFreqNeighHSDN-CellList-r15 ::= SEQUENCE (SIZE (1..maxCellInter)) OF PhysCellIdRange</w:t>
      </w:r>
    </w:p>
    <w:p w14:paraId="648E042C" w14:textId="77777777" w:rsidR="000265D6" w:rsidRPr="000E4E7F" w:rsidRDefault="000265D6" w:rsidP="000265D6">
      <w:pPr>
        <w:pStyle w:val="PL"/>
        <w:shd w:val="clear" w:color="auto" w:fill="E6E6E6"/>
      </w:pPr>
    </w:p>
    <w:p w14:paraId="3742EB38" w14:textId="77777777" w:rsidR="000265D6" w:rsidRPr="000E4E7F" w:rsidRDefault="000265D6" w:rsidP="000265D6">
      <w:pPr>
        <w:pStyle w:val="PL"/>
        <w:shd w:val="clear" w:color="auto" w:fill="E6E6E6"/>
      </w:pPr>
      <w:r w:rsidRPr="000E4E7F">
        <w:t>InterFreqNeighCellInfo ::=</w:t>
      </w:r>
      <w:r w:rsidRPr="000E4E7F">
        <w:tab/>
      </w:r>
      <w:r w:rsidRPr="000E4E7F">
        <w:tab/>
      </w:r>
      <w:r w:rsidRPr="000E4E7F">
        <w:tab/>
        <w:t>SEQUENCE {</w:t>
      </w:r>
    </w:p>
    <w:p w14:paraId="1D469804" w14:textId="77777777" w:rsidR="000265D6" w:rsidRPr="000E4E7F" w:rsidRDefault="000265D6" w:rsidP="000265D6">
      <w:pPr>
        <w:pStyle w:val="PL"/>
        <w:shd w:val="clear" w:color="auto" w:fill="E6E6E6"/>
      </w:pPr>
      <w:r w:rsidRPr="000E4E7F">
        <w:tab/>
        <w:t>physCellId</w:t>
      </w:r>
      <w:r w:rsidRPr="000E4E7F">
        <w:tab/>
      </w:r>
      <w:r w:rsidRPr="000E4E7F">
        <w:tab/>
      </w:r>
      <w:r w:rsidRPr="000E4E7F">
        <w:tab/>
      </w:r>
      <w:r w:rsidRPr="000E4E7F">
        <w:tab/>
      </w:r>
      <w:r w:rsidRPr="000E4E7F">
        <w:tab/>
      </w:r>
      <w:r w:rsidRPr="000E4E7F">
        <w:tab/>
      </w:r>
      <w:r w:rsidRPr="000E4E7F">
        <w:tab/>
        <w:t>PhysCellId,</w:t>
      </w:r>
    </w:p>
    <w:p w14:paraId="38428EAC" w14:textId="77777777" w:rsidR="000265D6" w:rsidRPr="000E4E7F" w:rsidRDefault="000265D6" w:rsidP="000265D6">
      <w:pPr>
        <w:pStyle w:val="PL"/>
        <w:shd w:val="clear" w:color="auto" w:fill="E6E6E6"/>
      </w:pPr>
      <w:r w:rsidRPr="000E4E7F">
        <w:tab/>
        <w:t>q-OffsetCell</w:t>
      </w:r>
      <w:r w:rsidRPr="000E4E7F">
        <w:tab/>
      </w:r>
      <w:r w:rsidRPr="000E4E7F">
        <w:tab/>
      </w:r>
      <w:r w:rsidRPr="000E4E7F">
        <w:tab/>
      </w:r>
      <w:r w:rsidRPr="000E4E7F">
        <w:tab/>
      </w:r>
      <w:r w:rsidRPr="000E4E7F">
        <w:tab/>
      </w:r>
      <w:r w:rsidRPr="000E4E7F">
        <w:tab/>
        <w:t>Q-OffsetRange</w:t>
      </w:r>
    </w:p>
    <w:p w14:paraId="63BA3FD3" w14:textId="6672F05E" w:rsidR="00DE6018" w:rsidRPr="000E4E7F" w:rsidRDefault="000265D6" w:rsidP="000265D6">
      <w:pPr>
        <w:pStyle w:val="PL"/>
        <w:shd w:val="clear" w:color="auto" w:fill="E6E6E6"/>
      </w:pPr>
      <w:r w:rsidRPr="000E4E7F">
        <w:t>}</w:t>
      </w:r>
    </w:p>
    <w:p w14:paraId="646E8761" w14:textId="77777777" w:rsidR="00DE6018" w:rsidRDefault="00DE6018" w:rsidP="00DE601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804" w:author="QC (Umesh)-110e" w:date="2020-05-26T11:58:00Z"/>
          <w:rFonts w:ascii="Courier New" w:eastAsia="Batang" w:hAnsi="Courier New"/>
          <w:noProof/>
          <w:sz w:val="16"/>
          <w:lang w:eastAsia="sv-SE"/>
        </w:rPr>
      </w:pPr>
    </w:p>
    <w:p w14:paraId="627C295A" w14:textId="72A3C82A" w:rsidR="00DE6018" w:rsidRPr="003944B5" w:rsidRDefault="00DE6018" w:rsidP="00DE601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805" w:author="QC (Umesh)-110e" w:date="2020-05-26T11:58:00Z"/>
          <w:rFonts w:ascii="Courier New" w:eastAsia="Batang" w:hAnsi="Courier New"/>
          <w:noProof/>
          <w:sz w:val="16"/>
          <w:lang w:eastAsia="sv-SE"/>
        </w:rPr>
      </w:pPr>
      <w:ins w:id="806" w:author="QC (Umesh)-110e" w:date="2020-05-26T11:58:00Z">
        <w:r w:rsidRPr="00DE6018">
          <w:rPr>
            <w:rFonts w:ascii="Courier New" w:eastAsia="Batang" w:hAnsi="Courier New"/>
            <w:noProof/>
            <w:sz w:val="16"/>
            <w:lang w:eastAsia="sv-SE"/>
          </w:rPr>
          <w:t>InterFreqNeighCellInfo</w:t>
        </w:r>
        <w:r w:rsidRPr="003944B5">
          <w:rPr>
            <w:rFonts w:ascii="Courier New" w:eastAsia="Batang" w:hAnsi="Courier New"/>
            <w:noProof/>
            <w:sz w:val="16"/>
            <w:lang w:eastAsia="sv-SE"/>
          </w:rPr>
          <w:t>-</w:t>
        </w:r>
        <w:r>
          <w:rPr>
            <w:rFonts w:ascii="Courier New" w:eastAsia="Batang" w:hAnsi="Courier New"/>
            <w:noProof/>
            <w:sz w:val="16"/>
            <w:lang w:eastAsia="sv-SE"/>
          </w:rPr>
          <w:t>v16xy</w:t>
        </w:r>
        <w:r w:rsidRPr="003944B5">
          <w:rPr>
            <w:rFonts w:ascii="Courier New" w:eastAsia="Batang" w:hAnsi="Courier New"/>
            <w:noProof/>
            <w:sz w:val="16"/>
            <w:lang w:eastAsia="sv-SE"/>
          </w:rPr>
          <w:t xml:space="preserve"> ::= SEQUENCE {</w:t>
        </w:r>
      </w:ins>
    </w:p>
    <w:p w14:paraId="504B5CCD" w14:textId="65ADC036" w:rsidR="00DE6018" w:rsidRPr="003944B5" w:rsidRDefault="00DE6018" w:rsidP="00DE601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807" w:author="QC (Umesh)-110e" w:date="2020-05-26T11:58:00Z"/>
          <w:rFonts w:ascii="Courier New" w:eastAsia="Batang" w:hAnsi="Courier New"/>
          <w:noProof/>
          <w:sz w:val="16"/>
          <w:lang w:eastAsia="sv-SE"/>
        </w:rPr>
      </w:pPr>
      <w:ins w:id="808" w:author="QC (Umesh)-110e" w:date="2020-05-26T11:58:00Z">
        <w:r w:rsidRPr="003944B5">
          <w:rPr>
            <w:rFonts w:ascii="Courier New" w:hAnsi="Courier New" w:cs="Courier New"/>
            <w:noProof/>
            <w:sz w:val="16"/>
            <w:szCs w:val="16"/>
            <w:lang w:val="en-US" w:eastAsia="sv-SE"/>
          </w:rPr>
          <w:tab/>
          <w:t>rss-MeasPowerBias-r16</w:t>
        </w:r>
        <w:r w:rsidRPr="003944B5">
          <w:rPr>
            <w:rFonts w:ascii="Courier New" w:eastAsia="Batang" w:hAnsi="Courier New"/>
            <w:noProof/>
            <w:sz w:val="16"/>
            <w:lang w:eastAsia="sv-SE"/>
          </w:rPr>
          <w:tab/>
        </w:r>
        <w:r w:rsidRPr="003944B5">
          <w:rPr>
            <w:rFonts w:ascii="Courier New" w:eastAsia="Batang" w:hAnsi="Courier New"/>
            <w:noProof/>
            <w:sz w:val="16"/>
            <w:lang w:eastAsia="sv-SE"/>
          </w:rPr>
          <w:tab/>
        </w:r>
        <w:r w:rsidRPr="003944B5">
          <w:rPr>
            <w:rFonts w:ascii="Courier New" w:eastAsia="Batang" w:hAnsi="Courier New"/>
            <w:noProof/>
            <w:sz w:val="16"/>
            <w:lang w:eastAsia="sv-SE"/>
          </w:rPr>
          <w:tab/>
        </w:r>
      </w:ins>
      <w:ins w:id="809" w:author="QC (Umesh)-110e" w:date="2020-05-26T12:14:00Z">
        <w:r w:rsidR="003922EC">
          <w:rPr>
            <w:rFonts w:ascii="Courier New" w:eastAsia="Batang" w:hAnsi="Courier New"/>
            <w:noProof/>
            <w:sz w:val="16"/>
            <w:lang w:eastAsia="sv-SE"/>
          </w:rPr>
          <w:t>RSS</w:t>
        </w:r>
        <w:r w:rsidR="003922EC" w:rsidRPr="003922EC">
          <w:rPr>
            <w:rFonts w:ascii="Courier New" w:eastAsia="Batang" w:hAnsi="Courier New"/>
            <w:noProof/>
            <w:sz w:val="16"/>
            <w:lang w:eastAsia="sv-SE"/>
          </w:rPr>
          <w:t>-MeasPowerBias-r16</w:t>
        </w:r>
      </w:ins>
    </w:p>
    <w:p w14:paraId="76340F05" w14:textId="77777777" w:rsidR="00DE6018" w:rsidRPr="003944B5" w:rsidRDefault="00DE6018" w:rsidP="00DE601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810" w:author="QC (Umesh)-110e" w:date="2020-05-26T11:58:00Z"/>
          <w:rFonts w:ascii="Courier New" w:eastAsia="Batang" w:hAnsi="Courier New"/>
          <w:noProof/>
          <w:sz w:val="16"/>
          <w:lang w:eastAsia="sv-SE"/>
        </w:rPr>
      </w:pPr>
      <w:ins w:id="811" w:author="QC (Umesh)-110e" w:date="2020-05-26T11:58:00Z">
        <w:r w:rsidRPr="003944B5">
          <w:rPr>
            <w:rFonts w:ascii="Courier New" w:eastAsia="Batang" w:hAnsi="Courier New"/>
            <w:noProof/>
            <w:sz w:val="16"/>
            <w:lang w:eastAsia="sv-SE"/>
          </w:rPr>
          <w:t>}</w:t>
        </w:r>
      </w:ins>
    </w:p>
    <w:p w14:paraId="71866786" w14:textId="77777777" w:rsidR="000265D6" w:rsidRPr="000E4E7F" w:rsidRDefault="000265D6" w:rsidP="000265D6">
      <w:pPr>
        <w:pStyle w:val="PL"/>
        <w:shd w:val="clear" w:color="auto" w:fill="E6E6E6"/>
      </w:pPr>
    </w:p>
    <w:p w14:paraId="4C3E7EAF" w14:textId="77777777" w:rsidR="000265D6" w:rsidRPr="000E4E7F" w:rsidRDefault="000265D6" w:rsidP="000265D6">
      <w:pPr>
        <w:pStyle w:val="PL"/>
        <w:shd w:val="clear" w:color="auto" w:fill="E6E6E6"/>
      </w:pPr>
      <w:r w:rsidRPr="000E4E7F">
        <w:t>InterFreqBlackCellList ::=</w:t>
      </w:r>
      <w:r w:rsidRPr="000E4E7F">
        <w:tab/>
      </w:r>
      <w:r w:rsidRPr="000E4E7F">
        <w:tab/>
      </w:r>
      <w:r w:rsidRPr="000E4E7F">
        <w:tab/>
        <w:t>SEQUENCE (SIZE (1..maxCellBlack)) OF PhysCellIdRange</w:t>
      </w:r>
    </w:p>
    <w:p w14:paraId="148ED4EC" w14:textId="77777777" w:rsidR="000265D6" w:rsidRPr="000E4E7F" w:rsidRDefault="000265D6" w:rsidP="000265D6">
      <w:pPr>
        <w:pStyle w:val="PL"/>
        <w:shd w:val="clear" w:color="auto" w:fill="E6E6E6"/>
      </w:pPr>
    </w:p>
    <w:p w14:paraId="468B10F0" w14:textId="77777777" w:rsidR="000265D6" w:rsidRPr="000E4E7F" w:rsidRDefault="000265D6" w:rsidP="000265D6">
      <w:pPr>
        <w:pStyle w:val="PL"/>
        <w:shd w:val="clear" w:color="auto" w:fill="E6E6E6"/>
      </w:pPr>
      <w:r w:rsidRPr="000E4E7F">
        <w:t>RedistributionInterFreqInfo-r13 ::=</w:t>
      </w:r>
      <w:r w:rsidRPr="000E4E7F">
        <w:tab/>
      </w:r>
      <w:r w:rsidRPr="000E4E7F">
        <w:tab/>
        <w:t>SEQUENCE {</w:t>
      </w:r>
    </w:p>
    <w:p w14:paraId="6015B1A9" w14:textId="77777777" w:rsidR="000265D6" w:rsidRPr="000E4E7F" w:rsidRDefault="000265D6" w:rsidP="000265D6">
      <w:pPr>
        <w:pStyle w:val="PL"/>
        <w:shd w:val="clear" w:color="auto" w:fill="E6E6E6"/>
      </w:pPr>
      <w:r w:rsidRPr="000E4E7F">
        <w:tab/>
        <w:t>redistributionFactorFreq-r13</w:t>
      </w:r>
      <w:r w:rsidRPr="000E4E7F">
        <w:tab/>
      </w:r>
      <w:r w:rsidRPr="000E4E7F">
        <w:tab/>
      </w:r>
      <w:r w:rsidRPr="000E4E7F">
        <w:tab/>
        <w:t>RedistributionFactor-r13</w:t>
      </w:r>
      <w:r w:rsidRPr="000E4E7F">
        <w:tab/>
        <w:t>OPTIONAL,</w:t>
      </w:r>
      <w:r w:rsidRPr="000E4E7F">
        <w:tab/>
        <w:t>--Need OP</w:t>
      </w:r>
    </w:p>
    <w:p w14:paraId="3B4D7E81" w14:textId="77777777" w:rsidR="000265D6" w:rsidRPr="000E4E7F" w:rsidRDefault="000265D6" w:rsidP="000265D6">
      <w:pPr>
        <w:pStyle w:val="PL"/>
        <w:shd w:val="clear" w:color="auto" w:fill="E6E6E6"/>
      </w:pPr>
      <w:r w:rsidRPr="000E4E7F">
        <w:tab/>
        <w:t>redistributionNeighCellList-r13</w:t>
      </w:r>
      <w:r w:rsidRPr="000E4E7F">
        <w:tab/>
      </w:r>
      <w:r w:rsidRPr="000E4E7F">
        <w:tab/>
      </w:r>
      <w:r w:rsidRPr="000E4E7F">
        <w:tab/>
        <w:t>RedistributionNeighCellList-r13</w:t>
      </w:r>
      <w:r w:rsidRPr="000E4E7F">
        <w:tab/>
      </w:r>
      <w:r w:rsidRPr="000E4E7F">
        <w:tab/>
        <w:t>OPTIONAL</w:t>
      </w:r>
      <w:r w:rsidRPr="000E4E7F">
        <w:tab/>
        <w:t>--Need OP</w:t>
      </w:r>
    </w:p>
    <w:p w14:paraId="26FAFA19" w14:textId="77777777" w:rsidR="000265D6" w:rsidRPr="000E4E7F" w:rsidRDefault="000265D6" w:rsidP="000265D6">
      <w:pPr>
        <w:pStyle w:val="PL"/>
        <w:shd w:val="clear" w:color="auto" w:fill="E6E6E6"/>
      </w:pPr>
      <w:r w:rsidRPr="000E4E7F">
        <w:t>}</w:t>
      </w:r>
    </w:p>
    <w:p w14:paraId="055965C1" w14:textId="77777777" w:rsidR="000265D6" w:rsidRPr="000E4E7F" w:rsidRDefault="000265D6" w:rsidP="000265D6">
      <w:pPr>
        <w:pStyle w:val="PL"/>
        <w:shd w:val="clear" w:color="auto" w:fill="E6E6E6"/>
      </w:pPr>
    </w:p>
    <w:p w14:paraId="51A15A54" w14:textId="77777777" w:rsidR="000265D6" w:rsidRPr="000E4E7F" w:rsidRDefault="000265D6" w:rsidP="000265D6">
      <w:pPr>
        <w:pStyle w:val="PL"/>
        <w:shd w:val="clear" w:color="auto" w:fill="E6E6E6"/>
        <w:ind w:left="3408" w:hanging="3408"/>
      </w:pPr>
      <w:r w:rsidRPr="000E4E7F">
        <w:t>RedistributionNeighCellList-r13 ::=</w:t>
      </w:r>
      <w:r w:rsidRPr="000E4E7F">
        <w:tab/>
      </w:r>
      <w:r w:rsidRPr="000E4E7F">
        <w:tab/>
        <w:t>SEQUENCE (SIZE (1..maxCellInter)) OF RedistributionNeighCell-r13</w:t>
      </w:r>
    </w:p>
    <w:p w14:paraId="361331B7" w14:textId="77777777" w:rsidR="000265D6" w:rsidRPr="000E4E7F" w:rsidRDefault="000265D6" w:rsidP="000265D6">
      <w:pPr>
        <w:pStyle w:val="PL"/>
        <w:shd w:val="clear" w:color="auto" w:fill="E6E6E6"/>
      </w:pPr>
    </w:p>
    <w:p w14:paraId="19671439" w14:textId="77777777" w:rsidR="000265D6" w:rsidRPr="000E4E7F" w:rsidRDefault="000265D6" w:rsidP="000265D6">
      <w:pPr>
        <w:pStyle w:val="PL"/>
        <w:shd w:val="clear" w:color="auto" w:fill="E6E6E6"/>
      </w:pPr>
      <w:r w:rsidRPr="000E4E7F">
        <w:t>RedistributionNeighCell-r13 ::=</w:t>
      </w:r>
      <w:r w:rsidRPr="000E4E7F">
        <w:tab/>
      </w:r>
      <w:r w:rsidRPr="000E4E7F">
        <w:tab/>
        <w:t>SEQUENCE {</w:t>
      </w:r>
    </w:p>
    <w:p w14:paraId="227F80E9" w14:textId="77777777" w:rsidR="000265D6" w:rsidRPr="000E4E7F" w:rsidRDefault="000265D6" w:rsidP="000265D6">
      <w:pPr>
        <w:pStyle w:val="PL"/>
        <w:shd w:val="clear" w:color="auto" w:fill="E6E6E6"/>
      </w:pPr>
      <w:r w:rsidRPr="000E4E7F">
        <w:tab/>
        <w:t>physCellId-r13</w:t>
      </w:r>
      <w:r w:rsidRPr="000E4E7F">
        <w:tab/>
      </w:r>
      <w:r w:rsidRPr="000E4E7F">
        <w:tab/>
      </w:r>
      <w:r w:rsidRPr="000E4E7F">
        <w:tab/>
      </w:r>
      <w:r w:rsidRPr="000E4E7F">
        <w:tab/>
      </w:r>
      <w:r w:rsidRPr="000E4E7F">
        <w:tab/>
      </w:r>
      <w:r w:rsidRPr="000E4E7F">
        <w:tab/>
      </w:r>
      <w:r w:rsidRPr="000E4E7F">
        <w:tab/>
      </w:r>
      <w:r w:rsidRPr="000E4E7F">
        <w:tab/>
      </w:r>
      <w:r w:rsidRPr="000E4E7F">
        <w:tab/>
        <w:t>PhysCellId,</w:t>
      </w:r>
    </w:p>
    <w:p w14:paraId="108138F3" w14:textId="77777777" w:rsidR="000265D6" w:rsidRPr="000E4E7F" w:rsidRDefault="000265D6" w:rsidP="000265D6">
      <w:pPr>
        <w:pStyle w:val="PL"/>
        <w:shd w:val="clear" w:color="auto" w:fill="E6E6E6"/>
      </w:pPr>
      <w:r w:rsidRPr="000E4E7F">
        <w:tab/>
        <w:t>redistributionFactorCell-r13</w:t>
      </w:r>
      <w:r w:rsidRPr="000E4E7F">
        <w:tab/>
      </w:r>
      <w:r w:rsidRPr="000E4E7F">
        <w:tab/>
      </w:r>
      <w:r w:rsidRPr="000E4E7F">
        <w:tab/>
      </w:r>
      <w:r w:rsidRPr="000E4E7F">
        <w:tab/>
      </w:r>
      <w:r w:rsidRPr="000E4E7F">
        <w:tab/>
        <w:t>RedistributionFactor-r13</w:t>
      </w:r>
    </w:p>
    <w:p w14:paraId="48726EA2" w14:textId="77777777" w:rsidR="000265D6" w:rsidRPr="000E4E7F" w:rsidRDefault="000265D6" w:rsidP="000265D6">
      <w:pPr>
        <w:pStyle w:val="PL"/>
        <w:shd w:val="clear" w:color="auto" w:fill="E6E6E6"/>
      </w:pPr>
      <w:r w:rsidRPr="000E4E7F">
        <w:t>}</w:t>
      </w:r>
    </w:p>
    <w:p w14:paraId="690B2B12" w14:textId="77777777" w:rsidR="000265D6" w:rsidRPr="000E4E7F" w:rsidRDefault="000265D6" w:rsidP="000265D6">
      <w:pPr>
        <w:pStyle w:val="PL"/>
        <w:shd w:val="clear" w:color="auto" w:fill="E6E6E6"/>
      </w:pPr>
    </w:p>
    <w:p w14:paraId="6C8032CB" w14:textId="77777777" w:rsidR="000265D6" w:rsidRPr="000E4E7F" w:rsidRDefault="000265D6" w:rsidP="000265D6">
      <w:pPr>
        <w:pStyle w:val="PL"/>
        <w:shd w:val="clear" w:color="auto" w:fill="E6E6E6"/>
      </w:pPr>
      <w:r w:rsidRPr="000E4E7F">
        <w:t>RedistributionFactor-r13 ::=</w:t>
      </w:r>
      <w:r w:rsidRPr="000E4E7F">
        <w:tab/>
        <w:t>INTEGER(1..10)</w:t>
      </w:r>
    </w:p>
    <w:p w14:paraId="0D298D1C" w14:textId="77777777" w:rsidR="000265D6" w:rsidRPr="000E4E7F" w:rsidRDefault="000265D6" w:rsidP="000265D6">
      <w:pPr>
        <w:pStyle w:val="PL"/>
        <w:shd w:val="clear" w:color="auto" w:fill="E6E6E6"/>
      </w:pPr>
    </w:p>
    <w:p w14:paraId="0E172C4A" w14:textId="77777777" w:rsidR="000265D6" w:rsidRPr="000E4E7F" w:rsidRDefault="000265D6" w:rsidP="000265D6">
      <w:pPr>
        <w:pStyle w:val="PL"/>
        <w:shd w:val="clear" w:color="auto" w:fill="E6E6E6"/>
      </w:pPr>
      <w:r w:rsidRPr="000E4E7F">
        <w:t>-- ASN1STOP</w:t>
      </w:r>
    </w:p>
    <w:p w14:paraId="2A0AC071" w14:textId="77777777" w:rsidR="000265D6" w:rsidRPr="000E4E7F" w:rsidRDefault="000265D6" w:rsidP="000265D6">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0265D6" w:rsidRPr="000E4E7F" w14:paraId="0FA589C0" w14:textId="77777777" w:rsidTr="001C497E">
        <w:trPr>
          <w:gridAfter w:val="1"/>
          <w:wAfter w:w="6" w:type="dxa"/>
          <w:cantSplit/>
          <w:tblHeader/>
        </w:trPr>
        <w:tc>
          <w:tcPr>
            <w:tcW w:w="9639" w:type="dxa"/>
          </w:tcPr>
          <w:p w14:paraId="7985734F" w14:textId="77777777" w:rsidR="000265D6" w:rsidRPr="000E4E7F" w:rsidRDefault="000265D6" w:rsidP="001C497E">
            <w:pPr>
              <w:pStyle w:val="TAH"/>
              <w:rPr>
                <w:lang w:eastAsia="en-GB"/>
              </w:rPr>
            </w:pPr>
            <w:r w:rsidRPr="000E4E7F">
              <w:rPr>
                <w:i/>
                <w:noProof/>
                <w:lang w:eastAsia="en-GB"/>
              </w:rPr>
              <w:lastRenderedPageBreak/>
              <w:t>SystemInformationBlockType5</w:t>
            </w:r>
            <w:r w:rsidRPr="000E4E7F">
              <w:rPr>
                <w:iCs/>
                <w:noProof/>
                <w:lang w:eastAsia="en-GB"/>
              </w:rPr>
              <w:t xml:space="preserve"> field descriptions</w:t>
            </w:r>
          </w:p>
        </w:tc>
      </w:tr>
      <w:tr w:rsidR="000265D6" w:rsidRPr="000E4E7F" w14:paraId="66875659" w14:textId="77777777" w:rsidTr="001C497E">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5CA23B87" w14:textId="77777777" w:rsidR="000265D6" w:rsidRPr="000E4E7F" w:rsidRDefault="000265D6" w:rsidP="001C497E">
            <w:pPr>
              <w:pStyle w:val="TAL"/>
              <w:rPr>
                <w:b/>
                <w:bCs/>
                <w:i/>
                <w:iCs/>
              </w:rPr>
            </w:pPr>
            <w:r w:rsidRPr="000E4E7F">
              <w:rPr>
                <w:b/>
                <w:bCs/>
                <w:i/>
                <w:iCs/>
              </w:rPr>
              <w:t>cellSelectionInfoCE</w:t>
            </w:r>
          </w:p>
          <w:p w14:paraId="56D28D66" w14:textId="77777777" w:rsidR="000265D6" w:rsidRPr="000E4E7F" w:rsidRDefault="000265D6" w:rsidP="001C497E">
            <w:pPr>
              <w:pStyle w:val="TAL"/>
              <w:rPr>
                <w:lang w:eastAsia="zh-CN"/>
              </w:rPr>
            </w:pPr>
            <w:r w:rsidRPr="000E4E7F">
              <w:rPr>
                <w:lang w:eastAsia="zh-CN"/>
              </w:rPr>
              <w:t>Parameters included in coverage enhancement S criteria</w:t>
            </w:r>
            <w:r w:rsidRPr="000E4E7F">
              <w:t xml:space="preserve"> for BL UEs and UEs in CE</w:t>
            </w:r>
            <w:r w:rsidRPr="000E4E7F">
              <w:rPr>
                <w:lang w:eastAsia="zh-CN"/>
              </w:rPr>
              <w:t>,</w:t>
            </w:r>
            <w:r w:rsidRPr="000E4E7F">
              <w:t xml:space="preserve"> </w:t>
            </w:r>
            <w:r w:rsidRPr="000E4E7F">
              <w:rPr>
                <w:lang w:eastAsia="zh-CN"/>
              </w:rPr>
              <w:t xml:space="preserve">applicable for inter-frequency neighbour cells. </w:t>
            </w:r>
            <w:r w:rsidRPr="000E4E7F">
              <w:rPr>
                <w:bCs/>
                <w:noProof/>
                <w:lang w:eastAsia="en-GB"/>
              </w:rPr>
              <w:t xml:space="preserve">If absent, </w:t>
            </w:r>
            <w:r w:rsidRPr="000E4E7F">
              <w:rPr>
                <w:lang w:eastAsia="zh-CN"/>
              </w:rPr>
              <w:t>coverage enhancement S criteria</w:t>
            </w:r>
            <w:r w:rsidRPr="000E4E7F">
              <w:rPr>
                <w:bCs/>
                <w:noProof/>
                <w:lang w:eastAsia="en-GB"/>
              </w:rPr>
              <w:t xml:space="preserve"> is not applicable.</w:t>
            </w:r>
          </w:p>
        </w:tc>
      </w:tr>
      <w:tr w:rsidR="000265D6" w:rsidRPr="000E4E7F" w14:paraId="1C4CC025" w14:textId="77777777" w:rsidTr="001C497E">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71087B6E" w14:textId="77777777" w:rsidR="000265D6" w:rsidRPr="000E4E7F" w:rsidRDefault="000265D6" w:rsidP="001C497E">
            <w:pPr>
              <w:pStyle w:val="TAL"/>
              <w:rPr>
                <w:b/>
                <w:i/>
              </w:rPr>
            </w:pPr>
            <w:r w:rsidRPr="000E4E7F">
              <w:rPr>
                <w:b/>
                <w:i/>
              </w:rPr>
              <w:t>cellSelectionInfoCE1</w:t>
            </w:r>
          </w:p>
          <w:p w14:paraId="6D7428C3" w14:textId="77777777" w:rsidR="000265D6" w:rsidRPr="000E4E7F" w:rsidRDefault="000265D6" w:rsidP="001C497E">
            <w:pPr>
              <w:pStyle w:val="TAL"/>
              <w:rPr>
                <w:rFonts w:cs="Arial"/>
                <w:bCs/>
                <w:szCs w:val="18"/>
              </w:rPr>
            </w:pPr>
            <w:r w:rsidRPr="000E4E7F">
              <w:rPr>
                <w:rFonts w:cs="Arial"/>
                <w:szCs w:val="18"/>
                <w:lang w:eastAsia="zh-CN"/>
              </w:rPr>
              <w:t>Parameters included in coverage enhancement S criteria for BL UEs and UEs in CE supporting CE Mode B. E-UTRAN includes</w:t>
            </w:r>
            <w:r w:rsidRPr="000E4E7F">
              <w:rPr>
                <w:rFonts w:cs="Arial"/>
                <w:szCs w:val="18"/>
              </w:rPr>
              <w:t xml:space="preserve"> this IE only in an entry of </w:t>
            </w:r>
            <w:r w:rsidRPr="000E4E7F">
              <w:rPr>
                <w:rFonts w:cs="Arial"/>
                <w:i/>
                <w:szCs w:val="18"/>
              </w:rPr>
              <w:t>InterFreqCarrierFreqList</w:t>
            </w:r>
            <w:r w:rsidRPr="000E4E7F">
              <w:rPr>
                <w:rFonts w:cs="Arial"/>
                <w:i/>
                <w:szCs w:val="18"/>
                <w:lang w:eastAsia="zh-CN"/>
              </w:rPr>
              <w:t>-v1350</w:t>
            </w:r>
            <w:r w:rsidRPr="000E4E7F">
              <w:rPr>
                <w:rFonts w:cs="Arial"/>
                <w:szCs w:val="18"/>
                <w:lang w:eastAsia="zh-CN"/>
              </w:rPr>
              <w:t xml:space="preserve"> or </w:t>
            </w:r>
            <w:r w:rsidRPr="000E4E7F">
              <w:rPr>
                <w:rFonts w:cs="Arial"/>
                <w:i/>
                <w:szCs w:val="18"/>
              </w:rPr>
              <w:t>InterFreqCarrierFreqListExt</w:t>
            </w:r>
            <w:r w:rsidRPr="000E4E7F">
              <w:rPr>
                <w:rFonts w:cs="Arial"/>
                <w:i/>
                <w:szCs w:val="18"/>
                <w:lang w:eastAsia="zh-CN"/>
              </w:rPr>
              <w:t>-v1350</w:t>
            </w:r>
            <w:r w:rsidRPr="000E4E7F">
              <w:rPr>
                <w:rFonts w:cs="Arial"/>
                <w:szCs w:val="18"/>
              </w:rPr>
              <w:t xml:space="preserve"> if </w:t>
            </w:r>
            <w:r w:rsidRPr="000E4E7F">
              <w:rPr>
                <w:rFonts w:cs="Arial"/>
                <w:i/>
                <w:szCs w:val="18"/>
              </w:rPr>
              <w:t>cellSelectionInfoCE</w:t>
            </w:r>
            <w:r w:rsidRPr="000E4E7F">
              <w:rPr>
                <w:rFonts w:cs="Arial"/>
                <w:szCs w:val="18"/>
              </w:rPr>
              <w:t xml:space="preserve"> is present in the corresponding entry of </w:t>
            </w:r>
            <w:r w:rsidRPr="000E4E7F">
              <w:rPr>
                <w:rFonts w:cs="Arial"/>
                <w:i/>
                <w:szCs w:val="18"/>
              </w:rPr>
              <w:t>InterFreqCarrierFreqList</w:t>
            </w:r>
            <w:r w:rsidRPr="000E4E7F">
              <w:rPr>
                <w:rFonts w:cs="Arial"/>
                <w:i/>
                <w:szCs w:val="18"/>
                <w:lang w:eastAsia="zh-CN"/>
              </w:rPr>
              <w:t>-v1310</w:t>
            </w:r>
            <w:r w:rsidRPr="000E4E7F">
              <w:rPr>
                <w:rFonts w:cs="Arial"/>
                <w:szCs w:val="18"/>
                <w:lang w:eastAsia="zh-CN"/>
              </w:rPr>
              <w:t xml:space="preserve"> or </w:t>
            </w:r>
            <w:r w:rsidRPr="000E4E7F">
              <w:rPr>
                <w:rFonts w:cs="Arial"/>
                <w:i/>
                <w:szCs w:val="18"/>
              </w:rPr>
              <w:t>InterFreqCarrierFreqListExt</w:t>
            </w:r>
            <w:r w:rsidRPr="000E4E7F">
              <w:rPr>
                <w:rFonts w:cs="Arial"/>
                <w:i/>
                <w:szCs w:val="18"/>
                <w:lang w:eastAsia="zh-CN"/>
              </w:rPr>
              <w:t>-v1310</w:t>
            </w:r>
            <w:r w:rsidRPr="000E4E7F">
              <w:rPr>
                <w:rFonts w:cs="Arial"/>
                <w:szCs w:val="18"/>
              </w:rPr>
              <w:t xml:space="preserve"> is present.</w:t>
            </w:r>
          </w:p>
        </w:tc>
      </w:tr>
      <w:tr w:rsidR="000265D6" w:rsidRPr="000E4E7F" w14:paraId="41414046" w14:textId="77777777" w:rsidTr="001C497E">
        <w:trPr>
          <w:gridAfter w:val="1"/>
          <w:wAfter w:w="6" w:type="dxa"/>
          <w:cantSplit/>
        </w:trPr>
        <w:tc>
          <w:tcPr>
            <w:tcW w:w="9639" w:type="dxa"/>
          </w:tcPr>
          <w:p w14:paraId="4774164B" w14:textId="77777777" w:rsidR="000265D6" w:rsidRPr="000E4E7F" w:rsidRDefault="000265D6" w:rsidP="001C497E">
            <w:pPr>
              <w:keepNext/>
              <w:keepLines/>
              <w:spacing w:after="0"/>
              <w:rPr>
                <w:rFonts w:ascii="Arial" w:hAnsi="Arial"/>
                <w:b/>
                <w:bCs/>
                <w:i/>
                <w:sz w:val="18"/>
              </w:rPr>
            </w:pPr>
            <w:r w:rsidRPr="000E4E7F">
              <w:rPr>
                <w:rFonts w:ascii="Arial" w:hAnsi="Arial"/>
                <w:b/>
                <w:bCs/>
                <w:i/>
                <w:sz w:val="18"/>
              </w:rPr>
              <w:t>freqBandInfo</w:t>
            </w:r>
          </w:p>
          <w:p w14:paraId="4B8826B1" w14:textId="77777777" w:rsidR="000265D6" w:rsidRPr="000E4E7F" w:rsidRDefault="000265D6" w:rsidP="001C497E">
            <w:pPr>
              <w:keepNext/>
              <w:keepLines/>
              <w:spacing w:after="0"/>
              <w:rPr>
                <w:rFonts w:ascii="Arial" w:hAnsi="Arial"/>
                <w:b/>
                <w:bCs/>
                <w:i/>
                <w:sz w:val="18"/>
              </w:rPr>
            </w:pPr>
            <w:r w:rsidRPr="000E4E7F">
              <w:rPr>
                <w:rFonts w:ascii="Arial" w:hAnsi="Arial"/>
                <w:iCs/>
                <w:noProof/>
                <w:sz w:val="18"/>
              </w:rPr>
              <w:t xml:space="preserve">A list of </w:t>
            </w:r>
            <w:r w:rsidRPr="000E4E7F">
              <w:rPr>
                <w:rFonts w:ascii="Arial" w:hAnsi="Arial"/>
                <w:i/>
                <w:iCs/>
                <w:noProof/>
                <w:sz w:val="18"/>
              </w:rPr>
              <w:t>additionalPmax</w:t>
            </w:r>
            <w:r w:rsidRPr="000E4E7F">
              <w:rPr>
                <w:rFonts w:ascii="Arial" w:hAnsi="Arial"/>
                <w:iCs/>
                <w:noProof/>
                <w:sz w:val="18"/>
              </w:rPr>
              <w:t xml:space="preserve"> and </w:t>
            </w:r>
            <w:r w:rsidRPr="000E4E7F">
              <w:rPr>
                <w:rFonts w:ascii="Arial" w:hAnsi="Arial"/>
                <w:i/>
                <w:iCs/>
                <w:noProof/>
                <w:sz w:val="18"/>
              </w:rPr>
              <w:t>additionalSpectrumEmission</w:t>
            </w:r>
            <w:r w:rsidRPr="000E4E7F">
              <w:rPr>
                <w:rFonts w:ascii="Arial" w:hAnsi="Arial"/>
                <w:iCs/>
                <w:noProof/>
                <w:sz w:val="18"/>
              </w:rPr>
              <w:t xml:space="preserve"> values, as defined in </w:t>
            </w:r>
            <w:r w:rsidRPr="000E4E7F">
              <w:rPr>
                <w:rFonts w:ascii="Arial" w:hAnsi="Arial"/>
                <w:iCs/>
                <w:sz w:val="18"/>
              </w:rPr>
              <w:t xml:space="preserve">TS 36.101 [42], table 6.2.4-1, for UEs neither in CE nor BL UEs and TS 36.101 [42], table 6.2.4E-1, for UEs in CE or BL UEs, for the frequency band represented by </w:t>
            </w:r>
            <w:r w:rsidRPr="000E4E7F">
              <w:rPr>
                <w:rFonts w:ascii="Arial" w:hAnsi="Arial"/>
                <w:i/>
                <w:iCs/>
                <w:sz w:val="18"/>
              </w:rPr>
              <w:t>dl-CarrierFreq</w:t>
            </w:r>
            <w:r w:rsidRPr="000E4E7F">
              <w:rPr>
                <w:rFonts w:ascii="Arial" w:hAnsi="Arial"/>
                <w:iCs/>
                <w:sz w:val="18"/>
              </w:rPr>
              <w:t xml:space="preserve"> for which cell reselection parameters are common. If E-UTRAN includes </w:t>
            </w:r>
            <w:r w:rsidRPr="000E4E7F">
              <w:rPr>
                <w:rFonts w:ascii="Arial" w:hAnsi="Arial"/>
                <w:i/>
                <w:iCs/>
                <w:sz w:val="18"/>
              </w:rPr>
              <w:t>freqBandInfo-v10l0</w:t>
            </w:r>
            <w:r w:rsidRPr="000E4E7F">
              <w:rPr>
                <w:rFonts w:ascii="Arial" w:hAnsi="Arial"/>
                <w:iCs/>
                <w:sz w:val="18"/>
              </w:rPr>
              <w:t xml:space="preserve"> it includes the same number of entries, and listed in the same order, as in </w:t>
            </w:r>
            <w:r w:rsidRPr="000E4E7F">
              <w:rPr>
                <w:rFonts w:ascii="Arial" w:hAnsi="Arial"/>
                <w:i/>
                <w:iCs/>
                <w:sz w:val="18"/>
              </w:rPr>
              <w:t>freqBandInfo-r10</w:t>
            </w:r>
            <w:r w:rsidRPr="000E4E7F">
              <w:rPr>
                <w:rFonts w:ascii="Arial" w:hAnsi="Arial"/>
                <w:iCs/>
                <w:sz w:val="18"/>
              </w:rPr>
              <w:t>.</w:t>
            </w:r>
          </w:p>
        </w:tc>
      </w:tr>
      <w:tr w:rsidR="000265D6" w:rsidRPr="000E4E7F" w14:paraId="5E4F1372" w14:textId="77777777" w:rsidTr="001C497E">
        <w:trPr>
          <w:gridAfter w:val="1"/>
          <w:wAfter w:w="6" w:type="dxa"/>
          <w:cantSplit/>
        </w:trPr>
        <w:tc>
          <w:tcPr>
            <w:tcW w:w="9639" w:type="dxa"/>
          </w:tcPr>
          <w:p w14:paraId="7F4B8D73" w14:textId="77777777" w:rsidR="000265D6" w:rsidRPr="000E4E7F" w:rsidRDefault="000265D6" w:rsidP="001C497E">
            <w:pPr>
              <w:pStyle w:val="TAL"/>
              <w:rPr>
                <w:b/>
                <w:i/>
              </w:rPr>
            </w:pPr>
            <w:r w:rsidRPr="000E4E7F">
              <w:rPr>
                <w:b/>
                <w:i/>
              </w:rPr>
              <w:t>hsdn-Indication</w:t>
            </w:r>
          </w:p>
          <w:p w14:paraId="107E74AF" w14:textId="77777777" w:rsidR="000265D6" w:rsidRPr="000E4E7F" w:rsidRDefault="000265D6" w:rsidP="001C497E">
            <w:pPr>
              <w:pStyle w:val="TAL"/>
            </w:pPr>
            <w:r w:rsidRPr="000E4E7F">
              <w:rPr>
                <w:lang w:eastAsia="zh-CN"/>
              </w:rPr>
              <w:t xml:space="preserve">Indicates whether there are deployed HSDN cells or not on the the DL carrier frequency indicated by </w:t>
            </w:r>
            <w:r w:rsidRPr="000E4E7F">
              <w:rPr>
                <w:i/>
                <w:lang w:eastAsia="zh-CN"/>
              </w:rPr>
              <w:t>dl-CarrierFreq-r12</w:t>
            </w:r>
            <w:r w:rsidRPr="000E4E7F">
              <w:rPr>
                <w:lang w:eastAsia="zh-CN"/>
              </w:rPr>
              <w:t>.</w:t>
            </w:r>
            <w:r w:rsidRPr="000E4E7F">
              <w:t xml:space="preserve"> </w:t>
            </w:r>
          </w:p>
        </w:tc>
      </w:tr>
      <w:tr w:rsidR="000265D6" w:rsidRPr="000E4E7F" w14:paraId="064BBF59" w14:textId="77777777" w:rsidTr="001C497E">
        <w:trPr>
          <w:gridAfter w:val="1"/>
          <w:wAfter w:w="6" w:type="dxa"/>
          <w:cantSplit/>
        </w:trPr>
        <w:tc>
          <w:tcPr>
            <w:tcW w:w="9639" w:type="dxa"/>
          </w:tcPr>
          <w:p w14:paraId="1AA9ED42" w14:textId="77777777" w:rsidR="000265D6" w:rsidRPr="000E4E7F" w:rsidRDefault="000265D6" w:rsidP="001C497E">
            <w:pPr>
              <w:pStyle w:val="TAL"/>
              <w:rPr>
                <w:b/>
                <w:bCs/>
                <w:i/>
                <w:noProof/>
                <w:lang w:eastAsia="en-GB"/>
              </w:rPr>
            </w:pPr>
            <w:r w:rsidRPr="000E4E7F">
              <w:rPr>
                <w:b/>
                <w:bCs/>
                <w:i/>
                <w:noProof/>
                <w:lang w:eastAsia="en-GB"/>
              </w:rPr>
              <w:t>interFreqBlackCellList</w:t>
            </w:r>
          </w:p>
          <w:p w14:paraId="03FFC596" w14:textId="77777777" w:rsidR="000265D6" w:rsidRPr="000E4E7F" w:rsidRDefault="000265D6" w:rsidP="001C497E">
            <w:pPr>
              <w:pStyle w:val="TAL"/>
              <w:rPr>
                <w:lang w:eastAsia="en-GB"/>
              </w:rPr>
            </w:pPr>
            <w:r w:rsidRPr="000E4E7F">
              <w:rPr>
                <w:lang w:eastAsia="en-GB"/>
              </w:rPr>
              <w:t>List of blacklisted inter-frequency neighbouring cells.</w:t>
            </w:r>
          </w:p>
        </w:tc>
      </w:tr>
      <w:tr w:rsidR="000265D6" w:rsidRPr="000E4E7F" w14:paraId="39BF4775" w14:textId="77777777" w:rsidTr="001C497E">
        <w:trPr>
          <w:gridAfter w:val="1"/>
          <w:wAfter w:w="6" w:type="dxa"/>
          <w:cantSplit/>
        </w:trPr>
        <w:tc>
          <w:tcPr>
            <w:tcW w:w="9639" w:type="dxa"/>
          </w:tcPr>
          <w:p w14:paraId="22F8611F" w14:textId="77777777" w:rsidR="000265D6" w:rsidRPr="000E4E7F" w:rsidRDefault="000265D6" w:rsidP="001C497E">
            <w:pPr>
              <w:keepNext/>
              <w:keepLines/>
              <w:spacing w:after="0"/>
              <w:rPr>
                <w:rFonts w:ascii="Arial" w:hAnsi="Arial" w:cs="Arial"/>
                <w:b/>
                <w:bCs/>
                <w:i/>
                <w:noProof/>
                <w:sz w:val="18"/>
                <w:szCs w:val="18"/>
                <w:lang w:eastAsia="ko-KR"/>
              </w:rPr>
            </w:pPr>
            <w:r w:rsidRPr="000E4E7F">
              <w:rPr>
                <w:rFonts w:ascii="Arial" w:hAnsi="Arial" w:cs="Arial"/>
                <w:b/>
                <w:bCs/>
                <w:i/>
                <w:noProof/>
                <w:sz w:val="18"/>
                <w:szCs w:val="18"/>
                <w:lang w:eastAsia="ko-KR"/>
              </w:rPr>
              <w:t>interFreqCarrierFreqList</w:t>
            </w:r>
          </w:p>
          <w:p w14:paraId="2DB2A70C" w14:textId="1DBD60C9" w:rsidR="000265D6" w:rsidRPr="000E4E7F" w:rsidRDefault="000265D6" w:rsidP="001C497E">
            <w:pPr>
              <w:keepNext/>
              <w:keepLines/>
              <w:spacing w:after="0"/>
              <w:rPr>
                <w:rFonts w:ascii="Arial" w:hAnsi="Arial" w:cs="Arial"/>
                <w:b/>
                <w:bCs/>
                <w:i/>
                <w:noProof/>
                <w:sz w:val="18"/>
                <w:szCs w:val="18"/>
              </w:rPr>
            </w:pPr>
            <w:r w:rsidRPr="000E4E7F">
              <w:rPr>
                <w:rFonts w:ascii="Arial" w:hAnsi="Arial" w:cs="Arial"/>
                <w:bCs/>
                <w:noProof/>
                <w:sz w:val="18"/>
                <w:szCs w:val="18"/>
                <w:lang w:eastAsia="ko-KR"/>
              </w:rPr>
              <w:t>List of neighbouring inter-frequencies. E-UTRAN does not configure more than one entry for the same physical frequency regardless of the E-ARFCN used to indicate this.</w:t>
            </w:r>
            <w:r w:rsidRPr="000E4E7F">
              <w:t xml:space="preserve"> </w:t>
            </w:r>
            <w:r w:rsidRPr="000E4E7F">
              <w:rPr>
                <w:rFonts w:ascii="Arial" w:hAnsi="Arial" w:cs="Arial"/>
                <w:bCs/>
                <w:noProof/>
                <w:sz w:val="18"/>
                <w:szCs w:val="18"/>
                <w:lang w:eastAsia="ko-KR"/>
              </w:rPr>
              <w:t xml:space="preserve">If E-UTRAN includes </w:t>
            </w:r>
            <w:r w:rsidRPr="000E4E7F">
              <w:rPr>
                <w:rFonts w:ascii="Arial" w:hAnsi="Arial" w:cs="Arial"/>
                <w:bCs/>
                <w:i/>
                <w:noProof/>
                <w:sz w:val="18"/>
                <w:szCs w:val="18"/>
                <w:lang w:eastAsia="ko-KR"/>
              </w:rPr>
              <w:t>interFreqCarrierFreqList-v8h0</w:t>
            </w:r>
            <w:r w:rsidRPr="000E4E7F">
              <w:rPr>
                <w:rFonts w:ascii="Arial" w:hAnsi="Arial" w:cs="Arial"/>
                <w:bCs/>
                <w:noProof/>
                <w:sz w:val="18"/>
                <w:szCs w:val="18"/>
                <w:lang w:eastAsia="zh-CN"/>
              </w:rPr>
              <w:t xml:space="preserve">, </w:t>
            </w:r>
            <w:r w:rsidRPr="000E4E7F">
              <w:rPr>
                <w:rFonts w:ascii="Arial" w:hAnsi="Arial" w:cs="Arial"/>
                <w:bCs/>
                <w:i/>
                <w:noProof/>
                <w:sz w:val="18"/>
                <w:szCs w:val="18"/>
                <w:lang w:eastAsia="ko-KR"/>
              </w:rPr>
              <w:t>interFreqCarrierFreqList-v9e0</w:t>
            </w:r>
            <w:r w:rsidRPr="000E4E7F">
              <w:rPr>
                <w:rFonts w:ascii="Arial" w:hAnsi="Arial" w:cs="Arial"/>
                <w:bCs/>
                <w:noProof/>
                <w:sz w:val="18"/>
                <w:szCs w:val="18"/>
                <w:lang w:eastAsia="ko-KR"/>
              </w:rPr>
              <w:t>,</w:t>
            </w:r>
            <w:r w:rsidRPr="000E4E7F">
              <w:rPr>
                <w:rFonts w:ascii="Arial" w:hAnsi="Arial" w:cs="Arial"/>
                <w:bCs/>
                <w:i/>
                <w:noProof/>
                <w:sz w:val="18"/>
                <w:szCs w:val="18"/>
                <w:lang w:eastAsia="ko-KR"/>
              </w:rPr>
              <w:t xml:space="preserve"> </w:t>
            </w:r>
            <w:r w:rsidRPr="000E4E7F">
              <w:rPr>
                <w:rFonts w:ascii="Arial" w:hAnsi="Arial" w:cs="Arial"/>
                <w:i/>
                <w:sz w:val="18"/>
                <w:szCs w:val="18"/>
              </w:rPr>
              <w:t>InterFreqCarrierFreqList-v1250,</w:t>
            </w:r>
            <w:r w:rsidRPr="000E4E7F">
              <w:rPr>
                <w:rFonts w:ascii="Arial" w:hAnsi="Arial" w:cs="Arial"/>
                <w:i/>
                <w:iCs/>
                <w:sz w:val="18"/>
                <w:szCs w:val="18"/>
                <w:lang w:eastAsia="ko-KR"/>
              </w:rPr>
              <w:t xml:space="preserve"> </w:t>
            </w:r>
            <w:r w:rsidRPr="000E4E7F">
              <w:rPr>
                <w:rFonts w:ascii="Arial" w:hAnsi="Arial" w:cs="Arial"/>
                <w:i/>
                <w:iCs/>
                <w:sz w:val="18"/>
                <w:szCs w:val="18"/>
              </w:rPr>
              <w:t>InterFreqCarrierFreqList-v1310, InterFreqCarrierFreqList-v1350,</w:t>
            </w:r>
            <w:r w:rsidRPr="000E4E7F">
              <w:rPr>
                <w:rFonts w:ascii="Arial" w:hAnsi="Arial" w:cs="Arial"/>
                <w:iCs/>
                <w:sz w:val="18"/>
                <w:szCs w:val="18"/>
              </w:rPr>
              <w:t xml:space="preserve"> </w:t>
            </w:r>
            <w:r w:rsidRPr="000E4E7F">
              <w:rPr>
                <w:rFonts w:ascii="Arial" w:hAnsi="Arial" w:cs="Arial"/>
                <w:i/>
                <w:iCs/>
                <w:sz w:val="18"/>
                <w:szCs w:val="18"/>
              </w:rPr>
              <w:t>InterFreqCarrierFreqList-v13a0</w:t>
            </w:r>
            <w:ins w:id="812" w:author="QC (Umesh)-110e" w:date="2020-05-26T12:48:00Z">
              <w:r w:rsidR="00E957DC">
                <w:rPr>
                  <w:rFonts w:ascii="Arial" w:hAnsi="Arial" w:cs="Arial"/>
                  <w:i/>
                  <w:iCs/>
                  <w:sz w:val="18"/>
                  <w:szCs w:val="18"/>
                </w:rPr>
                <w:t>,</w:t>
              </w:r>
            </w:ins>
            <w:del w:id="813" w:author="QC (Umesh)-110e" w:date="2020-05-26T12:48:00Z">
              <w:r w:rsidRPr="000E4E7F" w:rsidDel="00E957DC">
                <w:rPr>
                  <w:rFonts w:ascii="Arial" w:hAnsi="Arial" w:cs="Arial"/>
                  <w:i/>
                  <w:iCs/>
                  <w:sz w:val="18"/>
                  <w:szCs w:val="18"/>
                </w:rPr>
                <w:delText xml:space="preserve"> </w:delText>
              </w:r>
              <w:r w:rsidRPr="000E4E7F" w:rsidDel="00E957DC">
                <w:rPr>
                  <w:rFonts w:ascii="Arial" w:hAnsi="Arial" w:cs="Arial"/>
                  <w:iCs/>
                  <w:sz w:val="18"/>
                  <w:szCs w:val="18"/>
                </w:rPr>
                <w:delText>and/or</w:delText>
              </w:r>
            </w:del>
            <w:r w:rsidRPr="000E4E7F">
              <w:rPr>
                <w:rFonts w:ascii="Arial" w:hAnsi="Arial" w:cs="Arial"/>
                <w:i/>
                <w:iCs/>
                <w:sz w:val="18"/>
                <w:szCs w:val="18"/>
              </w:rPr>
              <w:t xml:space="preserve"> InterFreqCarrierFreqList-v1530</w:t>
            </w:r>
            <w:ins w:id="814" w:author="QC (Umesh)-110e" w:date="2020-05-26T12:48:00Z">
              <w:r w:rsidR="00E957DC" w:rsidRPr="000E4E7F">
                <w:rPr>
                  <w:rFonts w:ascii="Arial" w:hAnsi="Arial" w:cs="Arial"/>
                  <w:iCs/>
                  <w:sz w:val="18"/>
                  <w:szCs w:val="18"/>
                </w:rPr>
                <w:t xml:space="preserve"> and/or</w:t>
              </w:r>
              <w:r w:rsidR="00E957DC" w:rsidRPr="000E4E7F">
                <w:rPr>
                  <w:rFonts w:ascii="Arial" w:hAnsi="Arial" w:cs="Arial"/>
                  <w:i/>
                  <w:iCs/>
                  <w:sz w:val="18"/>
                  <w:szCs w:val="18"/>
                </w:rPr>
                <w:t xml:space="preserve"> InterFreqCarrierFreqList-v1</w:t>
              </w:r>
              <w:r w:rsidR="00E957DC">
                <w:rPr>
                  <w:rFonts w:ascii="Arial" w:hAnsi="Arial" w:cs="Arial"/>
                  <w:i/>
                  <w:iCs/>
                  <w:sz w:val="18"/>
                  <w:szCs w:val="18"/>
                </w:rPr>
                <w:t>6xy</w:t>
              </w:r>
            </w:ins>
            <w:r w:rsidRPr="000E4E7F">
              <w:rPr>
                <w:rFonts w:ascii="Arial" w:hAnsi="Arial" w:cs="Arial"/>
                <w:sz w:val="18"/>
                <w:szCs w:val="18"/>
              </w:rPr>
              <w:t>,</w:t>
            </w:r>
            <w:r w:rsidRPr="000E4E7F">
              <w:rPr>
                <w:rFonts w:ascii="Arial" w:hAnsi="Arial" w:cs="Arial"/>
                <w:bCs/>
                <w:noProof/>
                <w:sz w:val="18"/>
                <w:szCs w:val="18"/>
                <w:lang w:eastAsia="ko-KR"/>
              </w:rPr>
              <w:t xml:space="preserve"> it includes the same number of entries, and listed in the same order, as in </w:t>
            </w:r>
            <w:r w:rsidRPr="000E4E7F">
              <w:rPr>
                <w:rFonts w:ascii="Arial" w:hAnsi="Arial" w:cs="Arial"/>
                <w:bCs/>
                <w:i/>
                <w:noProof/>
                <w:sz w:val="18"/>
                <w:szCs w:val="18"/>
                <w:lang w:eastAsia="ko-KR"/>
              </w:rPr>
              <w:t>interFreqCarrierFreqList</w:t>
            </w:r>
            <w:r w:rsidRPr="000E4E7F">
              <w:rPr>
                <w:rFonts w:ascii="Arial" w:hAnsi="Arial" w:cs="Arial"/>
                <w:bCs/>
                <w:noProof/>
                <w:sz w:val="18"/>
                <w:szCs w:val="18"/>
                <w:lang w:eastAsia="ko-KR"/>
              </w:rPr>
              <w:t xml:space="preserve"> (i.e. without suffix). See Annex D for more descriptions.</w:t>
            </w:r>
          </w:p>
        </w:tc>
      </w:tr>
      <w:tr w:rsidR="000265D6" w:rsidRPr="000E4E7F" w14:paraId="12A1EF51" w14:textId="77777777" w:rsidTr="001C497E">
        <w:trPr>
          <w:gridAfter w:val="1"/>
          <w:wAfter w:w="6" w:type="dxa"/>
          <w:cantSplit/>
        </w:trPr>
        <w:tc>
          <w:tcPr>
            <w:tcW w:w="9639" w:type="dxa"/>
          </w:tcPr>
          <w:p w14:paraId="7A253402" w14:textId="77777777" w:rsidR="000265D6" w:rsidRPr="000E4E7F" w:rsidRDefault="000265D6" w:rsidP="001C497E">
            <w:pPr>
              <w:pStyle w:val="TAL"/>
              <w:rPr>
                <w:b/>
                <w:bCs/>
                <w:i/>
                <w:noProof/>
                <w:lang w:eastAsia="en-GB"/>
              </w:rPr>
            </w:pPr>
            <w:r w:rsidRPr="000E4E7F">
              <w:rPr>
                <w:b/>
                <w:bCs/>
                <w:i/>
                <w:noProof/>
                <w:lang w:eastAsia="en-GB"/>
              </w:rPr>
              <w:t>interFreqCarrierFreqListExt</w:t>
            </w:r>
          </w:p>
          <w:p w14:paraId="00492F23" w14:textId="367B69D0" w:rsidR="000265D6" w:rsidRPr="000E4E7F" w:rsidRDefault="000265D6" w:rsidP="001C497E">
            <w:pPr>
              <w:keepNext/>
              <w:keepLines/>
              <w:spacing w:after="0"/>
              <w:rPr>
                <w:rFonts w:ascii="Arial" w:hAnsi="Arial" w:cs="Arial"/>
                <w:b/>
                <w:bCs/>
                <w:i/>
                <w:noProof/>
                <w:sz w:val="18"/>
                <w:szCs w:val="18"/>
                <w:lang w:eastAsia="ko-KR"/>
              </w:rPr>
            </w:pPr>
            <w:r w:rsidRPr="000E4E7F">
              <w:rPr>
                <w:rFonts w:ascii="Arial" w:hAnsi="Arial" w:cs="Arial"/>
                <w:bCs/>
                <w:noProof/>
                <w:sz w:val="18"/>
                <w:szCs w:val="18"/>
                <w:lang w:eastAsia="ko-KR"/>
              </w:rPr>
              <w:t xml:space="preserve">List of additional neighbouring inter-frequencies, i.e. extending the size of the inter-frequency carrier list using the general principles specified in 5.1.2. E-UTRAN does not configure more than one entry for the same physical frequency regardless of the E-ARFCN used to indicate this. </w:t>
            </w:r>
            <w:r w:rsidRPr="000E4E7F">
              <w:rPr>
                <w:rFonts w:ascii="Arial" w:hAnsi="Arial" w:cs="Arial"/>
                <w:kern w:val="2"/>
                <w:sz w:val="18"/>
                <w:szCs w:val="18"/>
              </w:rPr>
              <w:t>EUTRAN may include</w:t>
            </w:r>
            <w:r w:rsidRPr="000E4E7F">
              <w:rPr>
                <w:rFonts w:ascii="Arial" w:hAnsi="Arial" w:cs="Arial"/>
                <w:sz w:val="18"/>
                <w:szCs w:val="18"/>
              </w:rPr>
              <w:t xml:space="preserve"> </w:t>
            </w:r>
            <w:r w:rsidRPr="000E4E7F">
              <w:rPr>
                <w:rFonts w:ascii="Arial" w:hAnsi="Arial" w:cs="Arial"/>
                <w:i/>
                <w:kern w:val="2"/>
                <w:sz w:val="18"/>
                <w:szCs w:val="18"/>
              </w:rPr>
              <w:t>interFreqCarrierFreqListExt</w:t>
            </w:r>
            <w:r w:rsidRPr="000E4E7F">
              <w:rPr>
                <w:rFonts w:ascii="Arial" w:hAnsi="Arial" w:cs="Arial"/>
                <w:kern w:val="2"/>
                <w:sz w:val="18"/>
                <w:szCs w:val="18"/>
              </w:rPr>
              <w:t xml:space="preserve"> even if </w:t>
            </w:r>
            <w:r w:rsidRPr="000E4E7F">
              <w:rPr>
                <w:rFonts w:ascii="Arial" w:hAnsi="Arial" w:cs="Arial"/>
                <w:i/>
                <w:kern w:val="2"/>
                <w:sz w:val="18"/>
                <w:szCs w:val="18"/>
              </w:rPr>
              <w:t xml:space="preserve">interFreqCarrierFreqList </w:t>
            </w:r>
            <w:r w:rsidRPr="000E4E7F">
              <w:rPr>
                <w:rFonts w:ascii="Arial" w:hAnsi="Arial" w:cs="Arial"/>
                <w:kern w:val="2"/>
                <w:sz w:val="18"/>
                <w:szCs w:val="18"/>
              </w:rPr>
              <w:t xml:space="preserve">(i.e without suffix) does not include </w:t>
            </w:r>
            <w:r w:rsidRPr="000E4E7F">
              <w:rPr>
                <w:rFonts w:ascii="Arial" w:hAnsi="Arial" w:cs="Arial"/>
                <w:i/>
                <w:kern w:val="2"/>
                <w:sz w:val="18"/>
                <w:szCs w:val="18"/>
              </w:rPr>
              <w:t>maxFreq</w:t>
            </w:r>
            <w:r w:rsidRPr="000E4E7F">
              <w:rPr>
                <w:rFonts w:ascii="Arial" w:hAnsi="Arial" w:cs="Arial"/>
                <w:kern w:val="2"/>
                <w:sz w:val="18"/>
                <w:szCs w:val="18"/>
              </w:rPr>
              <w:t xml:space="preserve"> entries.</w:t>
            </w:r>
            <w:r w:rsidRPr="000E4E7F">
              <w:rPr>
                <w:rFonts w:ascii="Arial" w:hAnsi="Arial" w:cs="Arial"/>
                <w:bCs/>
                <w:noProof/>
                <w:sz w:val="18"/>
                <w:szCs w:val="18"/>
                <w:lang w:eastAsia="ko-KR"/>
              </w:rPr>
              <w:t xml:space="preserve"> </w:t>
            </w:r>
            <w:r w:rsidRPr="000E4E7F">
              <w:rPr>
                <w:rFonts w:ascii="Arial" w:hAnsi="Arial" w:cs="Arial"/>
                <w:sz w:val="18"/>
                <w:szCs w:val="18"/>
                <w:lang w:eastAsia="ko-KR"/>
              </w:rPr>
              <w:t xml:space="preserve">If E-UTRAN includes </w:t>
            </w:r>
            <w:r w:rsidRPr="000E4E7F">
              <w:rPr>
                <w:rFonts w:ascii="Arial" w:hAnsi="Arial" w:cs="Arial"/>
                <w:i/>
                <w:iCs/>
                <w:sz w:val="18"/>
                <w:szCs w:val="18"/>
              </w:rPr>
              <w:t>InterFreqCarrierFreqListExt-v1310, InterFreqCarrierFreqListExt-v1350,</w:t>
            </w:r>
            <w:r w:rsidRPr="000E4E7F">
              <w:rPr>
                <w:rFonts w:ascii="Arial" w:hAnsi="Arial" w:cs="Arial"/>
                <w:iCs/>
                <w:sz w:val="18"/>
                <w:szCs w:val="18"/>
              </w:rPr>
              <w:t xml:space="preserve"> </w:t>
            </w:r>
            <w:r w:rsidRPr="000E4E7F">
              <w:rPr>
                <w:rFonts w:ascii="Arial" w:hAnsi="Arial" w:cs="Arial"/>
                <w:i/>
                <w:iCs/>
                <w:sz w:val="18"/>
                <w:szCs w:val="18"/>
              </w:rPr>
              <w:t>InterFreqCarrierFreqListExt-v1360</w:t>
            </w:r>
            <w:ins w:id="815" w:author="QC (Umesh)-110e" w:date="2020-05-26T12:48:00Z">
              <w:r w:rsidR="00E957DC">
                <w:rPr>
                  <w:rFonts w:ascii="Arial" w:hAnsi="Arial" w:cs="Arial"/>
                  <w:i/>
                  <w:iCs/>
                  <w:sz w:val="18"/>
                  <w:szCs w:val="18"/>
                </w:rPr>
                <w:t>,</w:t>
              </w:r>
            </w:ins>
            <w:del w:id="816" w:author="QC (Umesh)-110e" w:date="2020-05-26T12:48:00Z">
              <w:r w:rsidRPr="000E4E7F" w:rsidDel="00E957DC">
                <w:rPr>
                  <w:rFonts w:ascii="Arial" w:hAnsi="Arial" w:cs="Arial"/>
                  <w:i/>
                  <w:iCs/>
                  <w:sz w:val="18"/>
                  <w:szCs w:val="18"/>
                </w:rPr>
                <w:delText xml:space="preserve"> </w:delText>
              </w:r>
              <w:r w:rsidRPr="000E4E7F" w:rsidDel="00E957DC">
                <w:rPr>
                  <w:rFonts w:ascii="Arial" w:hAnsi="Arial" w:cs="Arial"/>
                  <w:iCs/>
                  <w:sz w:val="18"/>
                  <w:szCs w:val="18"/>
                </w:rPr>
                <w:delText>and/or</w:delText>
              </w:r>
            </w:del>
            <w:r w:rsidRPr="000E4E7F">
              <w:rPr>
                <w:rFonts w:ascii="Arial" w:hAnsi="Arial" w:cs="Arial"/>
                <w:iCs/>
                <w:sz w:val="18"/>
                <w:szCs w:val="18"/>
              </w:rPr>
              <w:t xml:space="preserve"> </w:t>
            </w:r>
            <w:r w:rsidRPr="000E4E7F">
              <w:rPr>
                <w:rFonts w:ascii="Arial" w:hAnsi="Arial" w:cs="Arial"/>
                <w:i/>
                <w:iCs/>
                <w:sz w:val="18"/>
                <w:szCs w:val="18"/>
              </w:rPr>
              <w:t>InterFreqCarrierFreqListExt-v1530</w:t>
            </w:r>
            <w:ins w:id="817" w:author="QC (Umesh)-110e" w:date="2020-05-26T12:49:00Z">
              <w:r w:rsidR="00E957DC" w:rsidRPr="000E4E7F">
                <w:rPr>
                  <w:rFonts w:ascii="Arial" w:hAnsi="Arial" w:cs="Arial"/>
                  <w:iCs/>
                  <w:sz w:val="18"/>
                  <w:szCs w:val="18"/>
                </w:rPr>
                <w:t xml:space="preserve"> and/or</w:t>
              </w:r>
              <w:r w:rsidR="00E957DC" w:rsidRPr="000E4E7F">
                <w:rPr>
                  <w:rFonts w:ascii="Arial" w:hAnsi="Arial" w:cs="Arial"/>
                  <w:i/>
                  <w:iCs/>
                  <w:sz w:val="18"/>
                  <w:szCs w:val="18"/>
                </w:rPr>
                <w:t xml:space="preserve"> InterFreqCarrierFreqList</w:t>
              </w:r>
              <w:r w:rsidR="00E957DC">
                <w:rPr>
                  <w:rFonts w:ascii="Arial" w:hAnsi="Arial" w:cs="Arial"/>
                  <w:i/>
                  <w:iCs/>
                  <w:sz w:val="18"/>
                  <w:szCs w:val="18"/>
                </w:rPr>
                <w:t>Ext</w:t>
              </w:r>
              <w:r w:rsidR="00E957DC" w:rsidRPr="000E4E7F">
                <w:rPr>
                  <w:rFonts w:ascii="Arial" w:hAnsi="Arial" w:cs="Arial"/>
                  <w:i/>
                  <w:iCs/>
                  <w:sz w:val="18"/>
                  <w:szCs w:val="18"/>
                </w:rPr>
                <w:t>-v1</w:t>
              </w:r>
              <w:r w:rsidR="00E957DC">
                <w:rPr>
                  <w:rFonts w:ascii="Arial" w:hAnsi="Arial" w:cs="Arial"/>
                  <w:i/>
                  <w:iCs/>
                  <w:sz w:val="18"/>
                  <w:szCs w:val="18"/>
                </w:rPr>
                <w:t>6xy</w:t>
              </w:r>
            </w:ins>
            <w:r w:rsidRPr="000E4E7F">
              <w:rPr>
                <w:rFonts w:ascii="Arial" w:hAnsi="Arial" w:cs="Arial"/>
                <w:i/>
                <w:iCs/>
                <w:sz w:val="18"/>
                <w:szCs w:val="18"/>
              </w:rPr>
              <w:t xml:space="preserve">, </w:t>
            </w:r>
            <w:r w:rsidRPr="000E4E7F">
              <w:rPr>
                <w:rFonts w:ascii="Arial" w:hAnsi="Arial" w:cs="Arial"/>
                <w:sz w:val="18"/>
                <w:szCs w:val="18"/>
                <w:lang w:eastAsia="ko-KR"/>
              </w:rPr>
              <w:t xml:space="preserve">it includes the same number of entries, and listed in the same order, as in </w:t>
            </w:r>
            <w:r w:rsidRPr="000E4E7F">
              <w:rPr>
                <w:rFonts w:ascii="Arial" w:hAnsi="Arial" w:cs="Arial"/>
                <w:i/>
                <w:iCs/>
                <w:sz w:val="18"/>
                <w:szCs w:val="18"/>
                <w:lang w:eastAsia="ko-KR"/>
              </w:rPr>
              <w:t>interFreqCarrierFreqListExt-r12.</w:t>
            </w:r>
          </w:p>
        </w:tc>
      </w:tr>
      <w:tr w:rsidR="000265D6" w:rsidRPr="000E4E7F" w14:paraId="19E45193" w14:textId="77777777" w:rsidTr="001C497E">
        <w:trPr>
          <w:gridAfter w:val="1"/>
          <w:wAfter w:w="6" w:type="dxa"/>
          <w:cantSplit/>
        </w:trPr>
        <w:tc>
          <w:tcPr>
            <w:tcW w:w="9639" w:type="dxa"/>
          </w:tcPr>
          <w:p w14:paraId="6966A03C" w14:textId="77777777" w:rsidR="000265D6" w:rsidRPr="000E4E7F" w:rsidRDefault="000265D6" w:rsidP="001C497E">
            <w:pPr>
              <w:pStyle w:val="TAL"/>
              <w:rPr>
                <w:b/>
                <w:bCs/>
                <w:i/>
                <w:noProof/>
                <w:lang w:eastAsia="en-GB"/>
              </w:rPr>
            </w:pPr>
            <w:r w:rsidRPr="000E4E7F">
              <w:rPr>
                <w:b/>
                <w:bCs/>
                <w:i/>
                <w:noProof/>
                <w:lang w:eastAsia="en-GB"/>
              </w:rPr>
              <w:t>interFreqNeighCellList</w:t>
            </w:r>
          </w:p>
          <w:p w14:paraId="211E13A4" w14:textId="67EB2550" w:rsidR="009B2B00" w:rsidRPr="000E4E7F" w:rsidRDefault="000265D6" w:rsidP="009B2B00">
            <w:pPr>
              <w:pStyle w:val="TAL"/>
              <w:rPr>
                <w:lang w:eastAsia="en-GB"/>
              </w:rPr>
            </w:pPr>
            <w:r w:rsidRPr="000E4E7F">
              <w:rPr>
                <w:lang w:eastAsia="en-GB"/>
              </w:rPr>
              <w:t>List of inter-frequency neighbouring cells with specific cell re-selection parameters.</w:t>
            </w:r>
            <w:ins w:id="818" w:author="QC (Umesh)-110e" w:date="2020-05-26T12:00:00Z">
              <w:r w:rsidR="009B2B00">
                <w:rPr>
                  <w:lang w:val="en-US" w:eastAsia="en-GB"/>
                </w:rPr>
                <w:t xml:space="preserve"> </w:t>
              </w:r>
              <w:r w:rsidR="009B2B00" w:rsidRPr="009B2B00">
                <w:rPr>
                  <w:i/>
                  <w:iCs/>
                  <w:lang w:val="en-US" w:eastAsia="en-GB"/>
                </w:rPr>
                <w:t>interFreqNeighCellList-v16xy</w:t>
              </w:r>
              <w:r w:rsidR="009B2B00">
                <w:rPr>
                  <w:lang w:val="en-US" w:eastAsia="en-GB"/>
                </w:rPr>
                <w:t xml:space="preserve"> indicates l</w:t>
              </w:r>
            </w:ins>
            <w:ins w:id="819" w:author="QC (Umesh)-110e" w:date="2020-05-26T11:59:00Z">
              <w:r w:rsidR="009B2B00">
                <w:rPr>
                  <w:lang w:val="en-US"/>
                </w:rPr>
                <w:t xml:space="preserve">ist of RSS assistance information which is used for the </w:t>
              </w:r>
            </w:ins>
            <w:ins w:id="820" w:author="QC (Umesh)-110e" w:date="2020-05-26T12:00:00Z">
              <w:r w:rsidR="009B2B00">
                <w:rPr>
                  <w:lang w:val="en-US"/>
                </w:rPr>
                <w:t xml:space="preserve">corresponding </w:t>
              </w:r>
            </w:ins>
            <w:ins w:id="821" w:author="QC (Umesh)-110e" w:date="2020-05-26T11:59:00Z">
              <w:r w:rsidR="009B2B00" w:rsidRPr="00015531">
                <w:rPr>
                  <w:i/>
                  <w:lang w:val="en-US"/>
                </w:rPr>
                <w:t>p</w:t>
              </w:r>
              <w:r w:rsidR="009B2B00" w:rsidRPr="00E122B5">
                <w:rPr>
                  <w:i/>
                  <w:lang w:val="en-US"/>
                </w:rPr>
                <w:t>hysCellId</w:t>
              </w:r>
              <w:r w:rsidR="009B2B00">
                <w:rPr>
                  <w:lang w:val="en-US"/>
                </w:rPr>
                <w:t xml:space="preserve">. </w:t>
              </w:r>
              <w:r w:rsidR="009B2B00" w:rsidRPr="00FE7D68">
                <w:rPr>
                  <w:lang w:val="en-GB" w:eastAsia="en-GB"/>
                </w:rPr>
                <w:t xml:space="preserve">If E-UTRAN includes </w:t>
              </w:r>
            </w:ins>
            <w:ins w:id="822" w:author="QC (Umesh)-110e" w:date="2020-05-26T12:00:00Z">
              <w:r w:rsidR="009B2B00" w:rsidRPr="00ED77C1">
                <w:rPr>
                  <w:i/>
                  <w:iCs/>
                  <w:lang w:val="en-US" w:eastAsia="en-GB"/>
                </w:rPr>
                <w:t>interFreqNeighCellList-v16xy</w:t>
              </w:r>
            </w:ins>
            <w:ins w:id="823" w:author="QC (Umesh)-110e" w:date="2020-05-26T12:53:00Z">
              <w:r w:rsidR="00504B4D">
                <w:rPr>
                  <w:lang w:val="en-US" w:eastAsia="en-GB"/>
                </w:rPr>
                <w:t xml:space="preserve"> in </w:t>
              </w:r>
            </w:ins>
            <w:ins w:id="824" w:author="QC (Umesh)-110e" w:date="2020-05-26T13:36:00Z">
              <w:r w:rsidR="00491C15">
                <w:rPr>
                  <w:rFonts w:cs="Arial"/>
                  <w:i/>
                  <w:iCs/>
                  <w:szCs w:val="18"/>
                  <w:lang w:val="en-US"/>
                </w:rPr>
                <w:t>i</w:t>
              </w:r>
            </w:ins>
            <w:ins w:id="825" w:author="QC (Umesh)-110e" w:date="2020-05-26T12:53:00Z">
              <w:r w:rsidR="00504B4D" w:rsidRPr="000E4E7F">
                <w:rPr>
                  <w:rFonts w:cs="Arial"/>
                  <w:i/>
                  <w:iCs/>
                  <w:szCs w:val="18"/>
                </w:rPr>
                <w:t>nterFreqCarrierFreqList-v1</w:t>
              </w:r>
              <w:r w:rsidR="00504B4D">
                <w:rPr>
                  <w:rFonts w:cs="Arial"/>
                  <w:i/>
                  <w:iCs/>
                  <w:szCs w:val="18"/>
                </w:rPr>
                <w:t>6xy</w:t>
              </w:r>
            </w:ins>
            <w:ins w:id="826" w:author="QC (Umesh)-110e" w:date="2020-05-26T13:35:00Z">
              <w:r w:rsidR="00491C15">
                <w:rPr>
                  <w:rFonts w:cs="Arial"/>
                  <w:i/>
                  <w:iCs/>
                  <w:szCs w:val="18"/>
                  <w:lang w:val="en-US"/>
                </w:rPr>
                <w:t xml:space="preserve"> </w:t>
              </w:r>
            </w:ins>
            <w:ins w:id="827" w:author="QC (Umesh)-110e" w:date="2020-05-26T13:34:00Z">
              <w:r w:rsidR="00491C15">
                <w:rPr>
                  <w:rFonts w:cs="Arial"/>
                  <w:i/>
                  <w:iCs/>
                  <w:szCs w:val="18"/>
                  <w:lang w:val="en-US"/>
                </w:rPr>
                <w:t xml:space="preserve">/ </w:t>
              </w:r>
            </w:ins>
            <w:ins w:id="828" w:author="QC (Umesh)-110e" w:date="2020-05-26T13:36:00Z">
              <w:r w:rsidR="00491C15">
                <w:rPr>
                  <w:rFonts w:cs="Arial"/>
                  <w:i/>
                  <w:iCs/>
                  <w:szCs w:val="18"/>
                  <w:lang w:val="en-US"/>
                </w:rPr>
                <w:t>i</w:t>
              </w:r>
            </w:ins>
            <w:ins w:id="829" w:author="QC (Umesh)-110e" w:date="2020-05-26T13:34:00Z">
              <w:r w:rsidR="00491C15" w:rsidRPr="000E4E7F">
                <w:rPr>
                  <w:rFonts w:cs="Arial"/>
                  <w:i/>
                  <w:iCs/>
                  <w:szCs w:val="18"/>
                </w:rPr>
                <w:t>nterFreqCarrierFreqList</w:t>
              </w:r>
              <w:r w:rsidR="00491C15">
                <w:rPr>
                  <w:rFonts w:cs="Arial"/>
                  <w:i/>
                  <w:iCs/>
                  <w:szCs w:val="18"/>
                  <w:lang w:val="en-US"/>
                </w:rPr>
                <w:t>Ext-</w:t>
              </w:r>
              <w:r w:rsidR="00491C15" w:rsidRPr="000E4E7F">
                <w:rPr>
                  <w:rFonts w:cs="Arial"/>
                  <w:i/>
                  <w:iCs/>
                  <w:szCs w:val="18"/>
                </w:rPr>
                <w:t>v1</w:t>
              </w:r>
              <w:r w:rsidR="00491C15">
                <w:rPr>
                  <w:rFonts w:cs="Arial"/>
                  <w:i/>
                  <w:iCs/>
                  <w:szCs w:val="18"/>
                </w:rPr>
                <w:t>6xy</w:t>
              </w:r>
            </w:ins>
            <w:ins w:id="830" w:author="QC (Umesh)-110e" w:date="2020-05-26T11:59:00Z">
              <w:r w:rsidR="009B2B00">
                <w:rPr>
                  <w:lang w:val="en-GB" w:eastAsia="en-GB"/>
                </w:rPr>
                <w:t>, i</w:t>
              </w:r>
              <w:r w:rsidR="009B2B00" w:rsidRPr="00FE7D68">
                <w:rPr>
                  <w:lang w:val="en-GB" w:eastAsia="en-GB"/>
                </w:rPr>
                <w:t>t includes</w:t>
              </w:r>
              <w:r w:rsidR="009B2B00">
                <w:rPr>
                  <w:lang w:val="en-US" w:eastAsia="en-GB"/>
                </w:rPr>
                <w:t xml:space="preserve"> </w:t>
              </w:r>
              <w:r w:rsidR="009B2B00" w:rsidRPr="00E122B5">
                <w:rPr>
                  <w:lang w:val="en-US" w:eastAsia="en-GB"/>
                </w:rPr>
                <w:t xml:space="preserve">the same number of entries, and listed in the same order, as in </w:t>
              </w:r>
              <w:r w:rsidR="009B2B00">
                <w:rPr>
                  <w:i/>
                  <w:lang w:val="en-US"/>
                </w:rPr>
                <w:t>in</w:t>
              </w:r>
              <w:r w:rsidR="009B2B00" w:rsidRPr="00E122B5">
                <w:rPr>
                  <w:i/>
                  <w:lang w:val="en-US"/>
                </w:rPr>
                <w:t>terFreqNeighCellList</w:t>
              </w:r>
            </w:ins>
            <w:ins w:id="831" w:author="QC (Umesh)-110e" w:date="2020-05-26T12:00:00Z">
              <w:r w:rsidR="009B2B00" w:rsidRPr="009B2B00">
                <w:rPr>
                  <w:iCs/>
                  <w:lang w:val="en-US"/>
                </w:rPr>
                <w:t xml:space="preserve"> (i.e</w:t>
              </w:r>
            </w:ins>
            <w:ins w:id="832" w:author="QC (Umesh)-110e" w:date="2020-05-26T12:01:00Z">
              <w:r w:rsidR="009B2B00" w:rsidRPr="009B2B00">
                <w:rPr>
                  <w:iCs/>
                  <w:lang w:val="en-US"/>
                </w:rPr>
                <w:t>. without suffix)</w:t>
              </w:r>
            </w:ins>
            <w:ins w:id="833" w:author="QC (Umesh)-110e" w:date="2020-05-26T13:34:00Z">
              <w:r w:rsidR="00491C15">
                <w:rPr>
                  <w:iCs/>
                  <w:lang w:val="en-US"/>
                </w:rPr>
                <w:t xml:space="preserve"> / </w:t>
              </w:r>
            </w:ins>
            <w:ins w:id="834" w:author="QC (Umesh)-110e" w:date="2020-05-26T13:35:00Z">
              <w:r w:rsidR="00491C15">
                <w:rPr>
                  <w:i/>
                  <w:lang w:val="en-US"/>
                </w:rPr>
                <w:t>in</w:t>
              </w:r>
              <w:r w:rsidR="00491C15" w:rsidRPr="00E122B5">
                <w:rPr>
                  <w:i/>
                  <w:lang w:val="en-US"/>
                </w:rPr>
                <w:t>terFreqNeighCellList</w:t>
              </w:r>
              <w:r w:rsidR="00491C15">
                <w:rPr>
                  <w:i/>
                  <w:lang w:val="en-US"/>
                </w:rPr>
                <w:t>-r12</w:t>
              </w:r>
            </w:ins>
            <w:ins w:id="835" w:author="QC (Umesh)-110e" w:date="2020-05-26T11:59:00Z">
              <w:r w:rsidR="009B2B00" w:rsidRPr="00722631">
                <w:rPr>
                  <w:i/>
                  <w:lang w:val="en-US"/>
                </w:rPr>
                <w:t>.</w:t>
              </w:r>
              <w:r w:rsidR="009B2B00">
                <w:rPr>
                  <w:iCs/>
                  <w:lang w:val="en-US"/>
                </w:rPr>
                <w:t xml:space="preserve"> If </w:t>
              </w:r>
            </w:ins>
            <w:ins w:id="836" w:author="QC (Umesh)-110e" w:date="2020-05-26T12:01:00Z">
              <w:r w:rsidR="009B2B00" w:rsidRPr="00ED77C1">
                <w:rPr>
                  <w:i/>
                  <w:iCs/>
                  <w:lang w:val="en-US" w:eastAsia="en-GB"/>
                </w:rPr>
                <w:t>interFreqNeighCellList-v16xy</w:t>
              </w:r>
              <w:r w:rsidR="009B2B00">
                <w:rPr>
                  <w:iCs/>
                  <w:lang w:val="en-US"/>
                </w:rPr>
                <w:t xml:space="preserve"> </w:t>
              </w:r>
            </w:ins>
            <w:ins w:id="837" w:author="QC (Umesh)-110e" w:date="2020-05-26T11:59:00Z">
              <w:r w:rsidR="009B2B00">
                <w:rPr>
                  <w:iCs/>
                  <w:lang w:val="en-US"/>
                </w:rPr>
                <w:t>is absent</w:t>
              </w:r>
            </w:ins>
            <w:ins w:id="838" w:author="QC (Umesh)-110e" w:date="2020-05-26T12:59:00Z">
              <w:r w:rsidR="00504B4D">
                <w:rPr>
                  <w:iCs/>
                  <w:lang w:val="en-US"/>
                </w:rPr>
                <w:t xml:space="preserve"> </w:t>
              </w:r>
            </w:ins>
            <w:ins w:id="839" w:author="QC (Umesh)-110e" w:date="2020-05-26T13:00:00Z">
              <w:r w:rsidR="00504B4D">
                <w:rPr>
                  <w:lang w:val="en-US" w:eastAsia="en-GB"/>
                </w:rPr>
                <w:t xml:space="preserve">in </w:t>
              </w:r>
            </w:ins>
            <w:ins w:id="840" w:author="QC (Umesh)-110e" w:date="2020-05-26T13:37:00Z">
              <w:r w:rsidR="00491C15">
                <w:rPr>
                  <w:rFonts w:cs="Arial"/>
                  <w:i/>
                  <w:iCs/>
                  <w:szCs w:val="18"/>
                  <w:lang w:val="en-US"/>
                </w:rPr>
                <w:t>in</w:t>
              </w:r>
            </w:ins>
            <w:ins w:id="841" w:author="QC (Umesh)-110e" w:date="2020-05-26T13:00:00Z">
              <w:r w:rsidR="00504B4D" w:rsidRPr="000E4E7F">
                <w:rPr>
                  <w:rFonts w:cs="Arial"/>
                  <w:i/>
                  <w:iCs/>
                  <w:szCs w:val="18"/>
                </w:rPr>
                <w:t>terFreqCarrierFreqList-v1</w:t>
              </w:r>
              <w:r w:rsidR="00504B4D">
                <w:rPr>
                  <w:rFonts w:cs="Arial"/>
                  <w:i/>
                  <w:iCs/>
                  <w:szCs w:val="18"/>
                </w:rPr>
                <w:t>6xy</w:t>
              </w:r>
            </w:ins>
            <w:ins w:id="842" w:author="QC (Umesh)-110e" w:date="2020-05-26T13:35:00Z">
              <w:r w:rsidR="00491C15">
                <w:rPr>
                  <w:rFonts w:cs="Arial"/>
                  <w:i/>
                  <w:iCs/>
                  <w:szCs w:val="18"/>
                  <w:lang w:val="en-US"/>
                </w:rPr>
                <w:t xml:space="preserve">/ </w:t>
              </w:r>
            </w:ins>
            <w:ins w:id="843" w:author="QC (Umesh)-110e" w:date="2020-05-26T13:37:00Z">
              <w:r w:rsidR="00491C15">
                <w:rPr>
                  <w:rFonts w:cs="Arial"/>
                  <w:i/>
                  <w:iCs/>
                  <w:szCs w:val="18"/>
                  <w:lang w:val="en-US"/>
                </w:rPr>
                <w:t>i</w:t>
              </w:r>
            </w:ins>
            <w:ins w:id="844" w:author="QC (Umesh)-110e" w:date="2020-05-26T13:35:00Z">
              <w:r w:rsidR="00491C15" w:rsidRPr="000E4E7F">
                <w:rPr>
                  <w:rFonts w:cs="Arial"/>
                  <w:i/>
                  <w:iCs/>
                  <w:szCs w:val="18"/>
                </w:rPr>
                <w:t>nterFreqCarrierFreqList</w:t>
              </w:r>
              <w:r w:rsidR="00491C15">
                <w:rPr>
                  <w:rFonts w:cs="Arial"/>
                  <w:i/>
                  <w:iCs/>
                  <w:szCs w:val="18"/>
                  <w:lang w:val="en-US"/>
                </w:rPr>
                <w:t>Ext-</w:t>
              </w:r>
              <w:r w:rsidR="00491C15" w:rsidRPr="000E4E7F">
                <w:rPr>
                  <w:rFonts w:cs="Arial"/>
                  <w:i/>
                  <w:iCs/>
                  <w:szCs w:val="18"/>
                </w:rPr>
                <w:t>v1</w:t>
              </w:r>
              <w:r w:rsidR="00491C15">
                <w:rPr>
                  <w:rFonts w:cs="Arial"/>
                  <w:i/>
                  <w:iCs/>
                  <w:szCs w:val="18"/>
                </w:rPr>
                <w:t>6xy</w:t>
              </w:r>
            </w:ins>
            <w:ins w:id="845" w:author="QC (Umesh)-110e" w:date="2020-05-26T11:59:00Z">
              <w:r w:rsidR="009B2B00">
                <w:rPr>
                  <w:iCs/>
                  <w:lang w:val="en-US"/>
                </w:rPr>
                <w:t xml:space="preserve">, </w:t>
              </w:r>
              <w:r w:rsidR="009B2B00">
                <w:rPr>
                  <w:noProof/>
                  <w:lang w:val="en-GB"/>
                </w:rPr>
                <w:t xml:space="preserve">measurement based on RSS is not applicable for all the neighbour cells in </w:t>
              </w:r>
              <w:r w:rsidR="009B2B00">
                <w:rPr>
                  <w:i/>
                  <w:lang w:val="en-US"/>
                </w:rPr>
                <w:t>in</w:t>
              </w:r>
              <w:r w:rsidR="009B2B00" w:rsidRPr="00E122B5">
                <w:rPr>
                  <w:i/>
                  <w:lang w:val="en-US"/>
                </w:rPr>
                <w:t>terFreqNeighCellList</w:t>
              </w:r>
            </w:ins>
            <w:ins w:id="846" w:author="QC (Umesh)-110e" w:date="2020-05-26T12:01:00Z">
              <w:r w:rsidR="009B2B00">
                <w:rPr>
                  <w:i/>
                  <w:lang w:val="en-US"/>
                </w:rPr>
                <w:t xml:space="preserve"> </w:t>
              </w:r>
              <w:r w:rsidR="009B2B00" w:rsidRPr="00ED77C1">
                <w:rPr>
                  <w:iCs/>
                  <w:lang w:val="en-US"/>
                </w:rPr>
                <w:t>(i.e. without suffix)</w:t>
              </w:r>
            </w:ins>
            <w:ins w:id="847" w:author="QC (Umesh)-110e" w:date="2020-05-26T13:37:00Z">
              <w:r w:rsidR="00491C15">
                <w:rPr>
                  <w:iCs/>
                  <w:lang w:val="en-US"/>
                </w:rPr>
                <w:t xml:space="preserve"> / </w:t>
              </w:r>
              <w:r w:rsidR="00491C15">
                <w:rPr>
                  <w:i/>
                  <w:lang w:val="en-US"/>
                </w:rPr>
                <w:t>in</w:t>
              </w:r>
              <w:r w:rsidR="00491C15" w:rsidRPr="00E122B5">
                <w:rPr>
                  <w:i/>
                  <w:lang w:val="en-US"/>
                </w:rPr>
                <w:t>terFreqNeighCellList</w:t>
              </w:r>
              <w:r w:rsidR="00491C15">
                <w:rPr>
                  <w:i/>
                  <w:lang w:val="en-US"/>
                </w:rPr>
                <w:t>-r12</w:t>
              </w:r>
            </w:ins>
            <w:ins w:id="848" w:author="QC (Umesh)-110e" w:date="2020-05-26T11:59:00Z">
              <w:r w:rsidR="009B2B00">
                <w:rPr>
                  <w:noProof/>
                  <w:lang w:val="en-GB"/>
                </w:rPr>
                <w:t>.</w:t>
              </w:r>
            </w:ins>
          </w:p>
        </w:tc>
      </w:tr>
      <w:tr w:rsidR="000265D6" w:rsidRPr="000E4E7F" w14:paraId="547391FC" w14:textId="77777777" w:rsidTr="001C497E">
        <w:trPr>
          <w:gridAfter w:val="1"/>
          <w:wAfter w:w="6" w:type="dxa"/>
          <w:cantSplit/>
        </w:trPr>
        <w:tc>
          <w:tcPr>
            <w:tcW w:w="9639" w:type="dxa"/>
          </w:tcPr>
          <w:p w14:paraId="671A2375" w14:textId="77777777" w:rsidR="000265D6" w:rsidRPr="000E4E7F" w:rsidRDefault="000265D6" w:rsidP="001C497E">
            <w:pPr>
              <w:pStyle w:val="TAL"/>
              <w:rPr>
                <w:b/>
                <w:i/>
                <w:noProof/>
              </w:rPr>
            </w:pPr>
            <w:r w:rsidRPr="000E4E7F">
              <w:rPr>
                <w:b/>
                <w:i/>
                <w:noProof/>
                <w:lang w:eastAsia="zh-CN"/>
              </w:rPr>
              <w:t>i</w:t>
            </w:r>
            <w:r w:rsidRPr="000E4E7F">
              <w:rPr>
                <w:b/>
                <w:i/>
                <w:noProof/>
              </w:rPr>
              <w:t>nterFreq</w:t>
            </w:r>
            <w:r w:rsidRPr="000E4E7F">
              <w:rPr>
                <w:b/>
                <w:i/>
                <w:noProof/>
                <w:lang w:eastAsia="zh-CN"/>
              </w:rPr>
              <w:t>NeighHSDN-</w:t>
            </w:r>
            <w:r w:rsidRPr="000E4E7F">
              <w:rPr>
                <w:b/>
                <w:i/>
                <w:noProof/>
              </w:rPr>
              <w:t>CellList</w:t>
            </w:r>
          </w:p>
          <w:p w14:paraId="70CF1C0A" w14:textId="77777777" w:rsidR="000265D6" w:rsidRPr="000E4E7F" w:rsidRDefault="000265D6" w:rsidP="001C497E">
            <w:pPr>
              <w:pStyle w:val="TAL"/>
            </w:pPr>
            <w:r w:rsidRPr="000E4E7F">
              <w:t xml:space="preserve">List of inter-frequency </w:t>
            </w:r>
            <w:r w:rsidRPr="000E4E7F">
              <w:rPr>
                <w:lang w:eastAsia="zh-CN"/>
              </w:rPr>
              <w:t>neighbouring HSDN</w:t>
            </w:r>
            <w:r w:rsidRPr="000E4E7F">
              <w:t xml:space="preserve"> cells as specified in TS 36.304 [4].</w:t>
            </w:r>
          </w:p>
        </w:tc>
      </w:tr>
      <w:tr w:rsidR="000265D6" w:rsidRPr="000E4E7F" w14:paraId="6EC584C1" w14:textId="77777777" w:rsidTr="001C497E">
        <w:trPr>
          <w:gridAfter w:val="1"/>
          <w:wAfter w:w="6" w:type="dxa"/>
          <w:cantSplit/>
        </w:trPr>
        <w:tc>
          <w:tcPr>
            <w:tcW w:w="9639" w:type="dxa"/>
          </w:tcPr>
          <w:p w14:paraId="70B44F2E" w14:textId="77777777" w:rsidR="000265D6" w:rsidRPr="000E4E7F" w:rsidRDefault="000265D6" w:rsidP="001C497E">
            <w:pPr>
              <w:pStyle w:val="TAL"/>
              <w:rPr>
                <w:b/>
                <w:bCs/>
                <w:i/>
                <w:lang w:eastAsia="en-GB"/>
              </w:rPr>
            </w:pPr>
            <w:r w:rsidRPr="000E4E7F">
              <w:rPr>
                <w:b/>
                <w:bCs/>
                <w:i/>
                <w:lang w:eastAsia="en-GB"/>
              </w:rPr>
              <w:t>multiBandInfoList</w:t>
            </w:r>
          </w:p>
          <w:p w14:paraId="504E815C" w14:textId="77777777" w:rsidR="000265D6" w:rsidRPr="000E4E7F" w:rsidRDefault="000265D6" w:rsidP="001C497E">
            <w:pPr>
              <w:pStyle w:val="TAL"/>
              <w:rPr>
                <w:noProof/>
                <w:lang w:eastAsia="en-GB"/>
              </w:rPr>
            </w:pPr>
            <w:r w:rsidRPr="000E4E7F">
              <w:rPr>
                <w:iCs/>
                <w:noProof/>
                <w:lang w:eastAsia="en-GB"/>
              </w:rPr>
              <w:t>Indicates the list of</w:t>
            </w:r>
            <w:r w:rsidRPr="000E4E7F">
              <w:rPr>
                <w:iCs/>
                <w:lang w:eastAsia="en-GB"/>
              </w:rPr>
              <w:t xml:space="preserve"> frequency bands in addition to the band represented</w:t>
            </w:r>
            <w:r w:rsidRPr="000E4E7F">
              <w:rPr>
                <w:iCs/>
                <w:noProof/>
                <w:lang w:eastAsia="en-GB"/>
              </w:rPr>
              <w:t xml:space="preserve"> by </w:t>
            </w:r>
            <w:r w:rsidRPr="000E4E7F">
              <w:rPr>
                <w:noProof/>
                <w:lang w:eastAsia="en-GB"/>
              </w:rPr>
              <w:t>dl-CarrierFreq</w:t>
            </w:r>
            <w:r w:rsidRPr="000E4E7F">
              <w:rPr>
                <w:iCs/>
                <w:lang w:eastAsia="en-GB"/>
              </w:rPr>
              <w:t xml:space="preserve"> for which cell reselection parameters are common</w:t>
            </w:r>
            <w:r w:rsidRPr="000E4E7F" w:rsidDel="00B548AA">
              <w:rPr>
                <w:noProof/>
                <w:lang w:eastAsia="en-GB"/>
              </w:rPr>
              <w:t>.</w:t>
            </w:r>
            <w:r w:rsidRPr="000E4E7F">
              <w:rPr>
                <w:noProof/>
                <w:lang w:eastAsia="en-GB"/>
              </w:rPr>
              <w:t xml:space="preserve"> E-UTRAN indicates at most </w:t>
            </w:r>
            <w:r w:rsidRPr="000E4E7F">
              <w:rPr>
                <w:i/>
                <w:iCs/>
                <w:noProof/>
                <w:lang w:eastAsia="en-GB"/>
              </w:rPr>
              <w:t>maxMultiBands</w:t>
            </w:r>
            <w:r w:rsidRPr="000E4E7F">
              <w:rPr>
                <w:noProof/>
                <w:lang w:eastAsia="en-GB"/>
              </w:rPr>
              <w:t xml:space="preserve"> frequency bands (i.e. the total number of entries across both </w:t>
            </w:r>
            <w:r w:rsidRPr="000E4E7F">
              <w:rPr>
                <w:i/>
                <w:iCs/>
                <w:noProof/>
                <w:lang w:eastAsia="en-GB"/>
              </w:rPr>
              <w:t>multiBandInfoList</w:t>
            </w:r>
            <w:r w:rsidRPr="000E4E7F">
              <w:rPr>
                <w:noProof/>
                <w:lang w:eastAsia="en-GB"/>
              </w:rPr>
              <w:t xml:space="preserve"> and </w:t>
            </w:r>
            <w:r w:rsidRPr="000E4E7F">
              <w:rPr>
                <w:i/>
                <w:iCs/>
                <w:noProof/>
                <w:lang w:eastAsia="en-GB"/>
              </w:rPr>
              <w:t>multiBandInfoList-v9e0</w:t>
            </w:r>
            <w:r w:rsidRPr="000E4E7F">
              <w:rPr>
                <w:noProof/>
                <w:lang w:eastAsia="en-GB"/>
              </w:rPr>
              <w:t xml:space="preserve"> is below this limit).</w:t>
            </w:r>
          </w:p>
        </w:tc>
      </w:tr>
      <w:tr w:rsidR="000265D6" w:rsidRPr="000E4E7F" w14:paraId="6D5EA0D0" w14:textId="77777777" w:rsidTr="001C497E">
        <w:trPr>
          <w:gridAfter w:val="1"/>
          <w:wAfter w:w="6" w:type="dxa"/>
          <w:cantSplit/>
        </w:trPr>
        <w:tc>
          <w:tcPr>
            <w:tcW w:w="9639" w:type="dxa"/>
          </w:tcPr>
          <w:p w14:paraId="2A82D441" w14:textId="77777777" w:rsidR="000265D6" w:rsidRPr="000E4E7F" w:rsidRDefault="000265D6" w:rsidP="001C497E">
            <w:pPr>
              <w:keepNext/>
              <w:keepLines/>
              <w:spacing w:after="0"/>
              <w:rPr>
                <w:rFonts w:ascii="Arial" w:hAnsi="Arial"/>
                <w:b/>
                <w:bCs/>
                <w:i/>
                <w:sz w:val="18"/>
              </w:rPr>
            </w:pPr>
            <w:r w:rsidRPr="000E4E7F">
              <w:rPr>
                <w:rFonts w:ascii="Arial" w:hAnsi="Arial"/>
                <w:b/>
                <w:bCs/>
                <w:i/>
                <w:sz w:val="18"/>
              </w:rPr>
              <w:t>multiBandInfoList-v10j0</w:t>
            </w:r>
          </w:p>
          <w:p w14:paraId="78158A11" w14:textId="77777777" w:rsidR="000265D6" w:rsidRPr="000E4E7F" w:rsidRDefault="000265D6" w:rsidP="001C497E">
            <w:pPr>
              <w:pStyle w:val="TAL"/>
              <w:rPr>
                <w:b/>
                <w:bCs/>
                <w:i/>
                <w:lang w:eastAsia="en-GB"/>
              </w:rPr>
            </w:pPr>
            <w:r w:rsidRPr="000E4E7F">
              <w:rPr>
                <w:iCs/>
                <w:noProof/>
                <w:lang w:eastAsia="en-GB"/>
              </w:rPr>
              <w:t xml:space="preserve">A list of </w:t>
            </w:r>
            <w:r w:rsidRPr="000E4E7F">
              <w:rPr>
                <w:i/>
                <w:iCs/>
                <w:noProof/>
              </w:rPr>
              <w:t>additionalPmax</w:t>
            </w:r>
            <w:r w:rsidRPr="000E4E7F">
              <w:rPr>
                <w:iCs/>
                <w:noProof/>
              </w:rPr>
              <w:t xml:space="preserve"> and </w:t>
            </w:r>
            <w:r w:rsidRPr="000E4E7F">
              <w:rPr>
                <w:i/>
                <w:iCs/>
                <w:noProof/>
              </w:rPr>
              <w:t>additionalSpectrumEmission</w:t>
            </w:r>
            <w:r w:rsidRPr="000E4E7F">
              <w:rPr>
                <w:iCs/>
                <w:noProof/>
                <w:lang w:eastAsia="en-GB"/>
              </w:rPr>
              <w:t xml:space="preserve"> </w:t>
            </w:r>
            <w:r w:rsidRPr="000E4E7F">
              <w:rPr>
                <w:iCs/>
                <w:noProof/>
              </w:rPr>
              <w:t xml:space="preserve">values, </w:t>
            </w:r>
            <w:r w:rsidRPr="000E4E7F">
              <w:rPr>
                <w:iCs/>
                <w:noProof/>
                <w:lang w:eastAsia="en-GB"/>
              </w:rPr>
              <w:t xml:space="preserve">as defined in </w:t>
            </w:r>
            <w:r w:rsidRPr="000E4E7F">
              <w:rPr>
                <w:iCs/>
                <w:lang w:eastAsia="en-GB"/>
              </w:rPr>
              <w:t xml:space="preserve">TS 36.101 [42], table </w:t>
            </w:r>
            <w:r w:rsidRPr="000E4E7F">
              <w:rPr>
                <w:iCs/>
              </w:rPr>
              <w:t>6.2.4-1</w:t>
            </w:r>
            <w:r w:rsidRPr="000E4E7F">
              <w:rPr>
                <w:iCs/>
                <w:lang w:eastAsia="en-GB"/>
              </w:rPr>
              <w:t>,</w:t>
            </w:r>
            <w:r w:rsidRPr="000E4E7F">
              <w:rPr>
                <w:iCs/>
              </w:rPr>
              <w:t xml:space="preserve"> for UEs neither in CE nor BL UEs and TS 36.101 [42], table 6.2.4E-1, for UEs in CE or BL UEs, for the frequency bands</w:t>
            </w:r>
            <w:r w:rsidRPr="000E4E7F">
              <w:rPr>
                <w:iCs/>
                <w:lang w:eastAsia="en-GB"/>
              </w:rPr>
              <w:t xml:space="preserve"> </w:t>
            </w:r>
            <w:r w:rsidRPr="000E4E7F">
              <w:rPr>
                <w:iCs/>
              </w:rPr>
              <w:t xml:space="preserve">in </w:t>
            </w:r>
            <w:r w:rsidRPr="000E4E7F">
              <w:rPr>
                <w:i/>
                <w:iCs/>
              </w:rPr>
              <w:t>multiBandInfoList</w:t>
            </w:r>
            <w:r w:rsidRPr="000E4E7F">
              <w:rPr>
                <w:iCs/>
              </w:rPr>
              <w:t xml:space="preserve"> (i.e. without suffix) and </w:t>
            </w:r>
            <w:r w:rsidRPr="000E4E7F">
              <w:rPr>
                <w:i/>
                <w:iCs/>
              </w:rPr>
              <w:t>multiBandInfoList-v9e0</w:t>
            </w:r>
            <w:r w:rsidRPr="000E4E7F">
              <w:rPr>
                <w:iCs/>
                <w:lang w:eastAsia="en-GB"/>
              </w:rPr>
              <w:t xml:space="preserve">. </w:t>
            </w:r>
            <w:r w:rsidRPr="000E4E7F">
              <w:rPr>
                <w:iCs/>
              </w:rPr>
              <w:t xml:space="preserve">If E-UTRAN includes </w:t>
            </w:r>
            <w:r w:rsidRPr="000E4E7F">
              <w:rPr>
                <w:i/>
                <w:iCs/>
              </w:rPr>
              <w:t>multiBandInfoList-v10j0</w:t>
            </w:r>
            <w:r w:rsidRPr="000E4E7F">
              <w:rPr>
                <w:iCs/>
              </w:rPr>
              <w:t xml:space="preserve">, it includes the same number of entries, and listed in the same order, as in </w:t>
            </w:r>
            <w:r w:rsidRPr="000E4E7F">
              <w:rPr>
                <w:i/>
                <w:iCs/>
              </w:rPr>
              <w:t>multiBandInfoList</w:t>
            </w:r>
            <w:r w:rsidRPr="000E4E7F">
              <w:rPr>
                <w:iCs/>
              </w:rPr>
              <w:t xml:space="preserve"> (i.e. without suffix). If E-UTRAN includes </w:t>
            </w:r>
            <w:r w:rsidRPr="000E4E7F">
              <w:rPr>
                <w:i/>
                <w:iCs/>
              </w:rPr>
              <w:t>multiBandInfoList-v10l0</w:t>
            </w:r>
            <w:r w:rsidRPr="000E4E7F">
              <w:rPr>
                <w:iCs/>
              </w:rPr>
              <w:t xml:space="preserve"> it includes the same number of entries, and listed in the same order, as in </w:t>
            </w:r>
            <w:r w:rsidRPr="000E4E7F">
              <w:rPr>
                <w:i/>
                <w:iCs/>
              </w:rPr>
              <w:t>multiBandInfoList-v10j0.</w:t>
            </w:r>
          </w:p>
        </w:tc>
      </w:tr>
      <w:tr w:rsidR="000265D6" w:rsidRPr="000E4E7F" w14:paraId="3ED06A72" w14:textId="77777777" w:rsidTr="001C497E">
        <w:trPr>
          <w:gridAfter w:val="1"/>
          <w:wAfter w:w="6" w:type="dxa"/>
          <w:cantSplit/>
        </w:trPr>
        <w:tc>
          <w:tcPr>
            <w:tcW w:w="9639" w:type="dxa"/>
          </w:tcPr>
          <w:p w14:paraId="624C4877" w14:textId="77777777" w:rsidR="000265D6" w:rsidRPr="000E4E7F" w:rsidRDefault="000265D6" w:rsidP="001C497E">
            <w:pPr>
              <w:pStyle w:val="TAL"/>
              <w:rPr>
                <w:b/>
                <w:bCs/>
                <w:i/>
                <w:noProof/>
                <w:lang w:eastAsia="en-GB"/>
              </w:rPr>
            </w:pPr>
            <w:r w:rsidRPr="000E4E7F">
              <w:rPr>
                <w:b/>
                <w:bCs/>
                <w:i/>
                <w:noProof/>
                <w:lang w:eastAsia="en-GB"/>
              </w:rPr>
              <w:t>p-Max</w:t>
            </w:r>
          </w:p>
          <w:p w14:paraId="2384F5A4" w14:textId="77777777" w:rsidR="000265D6" w:rsidRPr="000E4E7F" w:rsidRDefault="000265D6" w:rsidP="001C497E">
            <w:pPr>
              <w:pStyle w:val="TAL"/>
              <w:rPr>
                <w:lang w:eastAsia="en-GB"/>
              </w:rPr>
            </w:pPr>
            <w:r w:rsidRPr="000E4E7F">
              <w:rPr>
                <w:iCs/>
                <w:lang w:eastAsia="en-GB"/>
              </w:rPr>
              <w:t xml:space="preserve">Value applicable for the </w:t>
            </w:r>
            <w:r w:rsidRPr="000E4E7F">
              <w:rPr>
                <w:lang w:eastAsia="en-GB"/>
              </w:rPr>
              <w:t>neighbouring E-UTRA cells on this carrier frequency. If absent the UE applies</w:t>
            </w:r>
            <w:r w:rsidRPr="000E4E7F">
              <w:t xml:space="preserve"> </w:t>
            </w:r>
            <w:r w:rsidRPr="000E4E7F">
              <w:rPr>
                <w:lang w:eastAsia="en-GB"/>
              </w:rPr>
              <w:t>the maximum power according to its capability as specified in TS 36.101 [42], clause 6.2.2.</w:t>
            </w:r>
          </w:p>
        </w:tc>
      </w:tr>
      <w:tr w:rsidR="000265D6" w:rsidRPr="000E4E7F" w14:paraId="3DE760F2" w14:textId="77777777" w:rsidTr="001C497E">
        <w:trPr>
          <w:gridAfter w:val="1"/>
          <w:wAfter w:w="6" w:type="dxa"/>
          <w:cantSplit/>
        </w:trPr>
        <w:tc>
          <w:tcPr>
            <w:tcW w:w="9639" w:type="dxa"/>
          </w:tcPr>
          <w:p w14:paraId="5C907765" w14:textId="77777777" w:rsidR="000265D6" w:rsidRPr="000E4E7F" w:rsidRDefault="000265D6" w:rsidP="001C497E">
            <w:pPr>
              <w:pStyle w:val="TAL"/>
              <w:rPr>
                <w:b/>
                <w:bCs/>
                <w:i/>
                <w:noProof/>
                <w:lang w:eastAsia="en-GB"/>
              </w:rPr>
            </w:pPr>
            <w:r w:rsidRPr="000E4E7F">
              <w:rPr>
                <w:b/>
                <w:bCs/>
                <w:i/>
                <w:noProof/>
                <w:lang w:eastAsia="en-GB"/>
              </w:rPr>
              <w:t>q-OffsetCell</w:t>
            </w:r>
          </w:p>
          <w:p w14:paraId="2D4151AF" w14:textId="77777777" w:rsidR="000265D6" w:rsidRPr="000E4E7F" w:rsidRDefault="000265D6" w:rsidP="001C497E">
            <w:pPr>
              <w:pStyle w:val="TAL"/>
              <w:rPr>
                <w:lang w:eastAsia="en-GB"/>
              </w:rPr>
            </w:pPr>
            <w:r w:rsidRPr="000E4E7F">
              <w:rPr>
                <w:lang w:eastAsia="en-GB"/>
              </w:rPr>
              <w:t>Parameter "</w:t>
            </w:r>
            <w:r w:rsidRPr="000E4E7F">
              <w:rPr>
                <w:bCs/>
                <w:lang w:eastAsia="en-GB"/>
              </w:rPr>
              <w:t>Qoffset</w:t>
            </w:r>
            <w:r w:rsidRPr="000E4E7F">
              <w:rPr>
                <w:bCs/>
                <w:vertAlign w:val="subscript"/>
                <w:lang w:eastAsia="en-GB"/>
              </w:rPr>
              <w:t>s,n</w:t>
            </w:r>
            <w:r w:rsidRPr="000E4E7F">
              <w:rPr>
                <w:lang w:eastAsia="en-GB"/>
              </w:rPr>
              <w:t>" in TS 36.304 [4].</w:t>
            </w:r>
          </w:p>
        </w:tc>
      </w:tr>
      <w:tr w:rsidR="000265D6" w:rsidRPr="000E4E7F" w14:paraId="4E2FF895" w14:textId="77777777" w:rsidTr="001C497E">
        <w:trPr>
          <w:gridAfter w:val="1"/>
          <w:wAfter w:w="6" w:type="dxa"/>
          <w:cantSplit/>
        </w:trPr>
        <w:tc>
          <w:tcPr>
            <w:tcW w:w="9639" w:type="dxa"/>
          </w:tcPr>
          <w:p w14:paraId="707EEA7E" w14:textId="77777777" w:rsidR="000265D6" w:rsidRPr="000E4E7F" w:rsidRDefault="000265D6" w:rsidP="001C497E">
            <w:pPr>
              <w:pStyle w:val="TAL"/>
              <w:rPr>
                <w:b/>
                <w:bCs/>
                <w:i/>
                <w:noProof/>
                <w:lang w:eastAsia="en-GB"/>
              </w:rPr>
            </w:pPr>
            <w:r w:rsidRPr="000E4E7F">
              <w:rPr>
                <w:b/>
                <w:bCs/>
                <w:i/>
                <w:noProof/>
                <w:lang w:eastAsia="en-GB"/>
              </w:rPr>
              <w:t>q-OffsetFreq</w:t>
            </w:r>
          </w:p>
          <w:p w14:paraId="4FF6E805" w14:textId="77777777" w:rsidR="000265D6" w:rsidRPr="000E4E7F" w:rsidRDefault="000265D6" w:rsidP="001C497E">
            <w:pPr>
              <w:pStyle w:val="TAL"/>
              <w:rPr>
                <w:noProof/>
                <w:lang w:eastAsia="en-GB"/>
              </w:rPr>
            </w:pPr>
            <w:r w:rsidRPr="000E4E7F">
              <w:rPr>
                <w:lang w:eastAsia="en-GB"/>
              </w:rPr>
              <w:t>Parameter "</w:t>
            </w:r>
            <w:r w:rsidRPr="000E4E7F">
              <w:rPr>
                <w:bCs/>
                <w:lang w:eastAsia="en-GB"/>
              </w:rPr>
              <w:t>Qoffset</w:t>
            </w:r>
            <w:r w:rsidRPr="000E4E7F">
              <w:rPr>
                <w:bCs/>
                <w:vertAlign w:val="subscript"/>
                <w:lang w:eastAsia="en-GB"/>
              </w:rPr>
              <w:t>frequency</w:t>
            </w:r>
            <w:r w:rsidRPr="000E4E7F">
              <w:rPr>
                <w:lang w:eastAsia="en-GB"/>
              </w:rPr>
              <w:t>" in TS 36.304 [4].</w:t>
            </w:r>
          </w:p>
        </w:tc>
      </w:tr>
      <w:tr w:rsidR="000265D6" w:rsidRPr="000E4E7F" w14:paraId="1417C1EE" w14:textId="77777777" w:rsidTr="001C497E">
        <w:trPr>
          <w:gridAfter w:val="1"/>
          <w:wAfter w:w="6" w:type="dxa"/>
          <w:cantSplit/>
        </w:trPr>
        <w:tc>
          <w:tcPr>
            <w:tcW w:w="9639" w:type="dxa"/>
          </w:tcPr>
          <w:p w14:paraId="21605422" w14:textId="77777777" w:rsidR="000265D6" w:rsidRPr="000E4E7F" w:rsidRDefault="000265D6" w:rsidP="001C497E">
            <w:pPr>
              <w:pStyle w:val="TAL"/>
              <w:rPr>
                <w:b/>
                <w:bCs/>
                <w:i/>
                <w:noProof/>
                <w:lang w:eastAsia="en-GB"/>
              </w:rPr>
            </w:pPr>
            <w:r w:rsidRPr="000E4E7F">
              <w:rPr>
                <w:b/>
                <w:bCs/>
                <w:i/>
                <w:noProof/>
                <w:lang w:eastAsia="en-GB"/>
              </w:rPr>
              <w:t>q-QualMin</w:t>
            </w:r>
          </w:p>
          <w:p w14:paraId="07885454" w14:textId="77777777" w:rsidR="000265D6" w:rsidRPr="000E4E7F" w:rsidRDefault="000265D6" w:rsidP="001C497E">
            <w:pPr>
              <w:pStyle w:val="TAL"/>
              <w:rPr>
                <w:b/>
                <w:bCs/>
                <w:i/>
                <w:noProof/>
                <w:lang w:eastAsia="en-GB"/>
              </w:rPr>
            </w:pPr>
            <w:r w:rsidRPr="000E4E7F">
              <w:rPr>
                <w:lang w:eastAsia="en-GB"/>
              </w:rPr>
              <w:t>Parameter "</w:t>
            </w:r>
            <w:r w:rsidRPr="000E4E7F">
              <w:rPr>
                <w:bCs/>
                <w:lang w:eastAsia="en-GB"/>
              </w:rPr>
              <w:t>Q</w:t>
            </w:r>
            <w:r w:rsidRPr="000E4E7F">
              <w:rPr>
                <w:bCs/>
                <w:vertAlign w:val="subscript"/>
                <w:lang w:eastAsia="en-GB"/>
              </w:rPr>
              <w:t>qualmin</w:t>
            </w:r>
            <w:r w:rsidRPr="000E4E7F">
              <w:rPr>
                <w:lang w:eastAsia="en-GB"/>
              </w:rPr>
              <w:t>" in TS 36.304 [4]. If the field is not present, the UE applies the (default) value of negative infinity for Q</w:t>
            </w:r>
            <w:r w:rsidRPr="000E4E7F">
              <w:rPr>
                <w:vertAlign w:val="subscript"/>
                <w:lang w:eastAsia="en-GB"/>
              </w:rPr>
              <w:t>qualmin</w:t>
            </w:r>
            <w:r w:rsidRPr="000E4E7F">
              <w:rPr>
                <w:lang w:eastAsia="en-GB"/>
              </w:rPr>
              <w:t>. NOTE 1.</w:t>
            </w:r>
          </w:p>
        </w:tc>
      </w:tr>
      <w:tr w:rsidR="000265D6" w:rsidRPr="000E4E7F" w14:paraId="70EE40EA" w14:textId="77777777" w:rsidTr="001C497E">
        <w:trPr>
          <w:gridAfter w:val="1"/>
          <w:wAfter w:w="6" w:type="dxa"/>
          <w:cantSplit/>
        </w:trPr>
        <w:tc>
          <w:tcPr>
            <w:tcW w:w="9639" w:type="dxa"/>
          </w:tcPr>
          <w:p w14:paraId="6E778FC4" w14:textId="77777777" w:rsidR="000265D6" w:rsidRPr="000E4E7F" w:rsidRDefault="000265D6" w:rsidP="001C497E">
            <w:pPr>
              <w:pStyle w:val="TAL"/>
              <w:rPr>
                <w:b/>
                <w:bCs/>
                <w:i/>
                <w:noProof/>
                <w:lang w:eastAsia="zh-CN"/>
              </w:rPr>
            </w:pPr>
            <w:r w:rsidRPr="000E4E7F">
              <w:rPr>
                <w:b/>
                <w:bCs/>
                <w:i/>
                <w:noProof/>
                <w:lang w:eastAsia="en-GB"/>
              </w:rPr>
              <w:lastRenderedPageBreak/>
              <w:t>q-QualMin</w:t>
            </w:r>
            <w:r w:rsidRPr="000E4E7F">
              <w:rPr>
                <w:b/>
                <w:bCs/>
                <w:i/>
                <w:noProof/>
                <w:lang w:eastAsia="zh-CN"/>
              </w:rPr>
              <w:t>RSRQ-OnAllSymbols</w:t>
            </w:r>
          </w:p>
          <w:p w14:paraId="7BD336E7" w14:textId="77777777" w:rsidR="000265D6" w:rsidRPr="000E4E7F" w:rsidRDefault="000265D6" w:rsidP="001C497E">
            <w:pPr>
              <w:pStyle w:val="TAL"/>
              <w:rPr>
                <w:b/>
                <w:bCs/>
                <w:i/>
                <w:noProof/>
                <w:lang w:eastAsia="en-GB"/>
              </w:rPr>
            </w:pPr>
            <w:r w:rsidRPr="000E4E7F">
              <w:rPr>
                <w:lang w:eastAsia="en-GB"/>
              </w:rPr>
              <w:t>If this field is present</w:t>
            </w:r>
            <w:r w:rsidRPr="000E4E7F">
              <w:rPr>
                <w:lang w:eastAsia="zh-CN"/>
              </w:rPr>
              <w:t xml:space="preserve"> and supported by the UE</w:t>
            </w:r>
            <w:r w:rsidRPr="000E4E7F">
              <w:rPr>
                <w:lang w:eastAsia="en-GB"/>
              </w:rPr>
              <w:t xml:space="preserve">, the UE shall, when performing RSRQ measurements, </w:t>
            </w:r>
            <w:r w:rsidRPr="000E4E7F">
              <w:rPr>
                <w:lang w:eastAsia="zh-CN"/>
              </w:rPr>
              <w:t xml:space="preserve">perform RSRQ measurement on all OFDM symbols </w:t>
            </w:r>
            <w:r w:rsidRPr="000E4E7F">
              <w:rPr>
                <w:lang w:eastAsia="en-GB"/>
              </w:rPr>
              <w:t>in accordance with TS 36.</w:t>
            </w:r>
            <w:r w:rsidRPr="000E4E7F">
              <w:rPr>
                <w:lang w:eastAsia="zh-CN"/>
              </w:rPr>
              <w:t>214</w:t>
            </w:r>
            <w:r w:rsidRPr="000E4E7F">
              <w:rPr>
                <w:lang w:eastAsia="en-GB"/>
              </w:rPr>
              <w:t xml:space="preserve"> [</w:t>
            </w:r>
            <w:r w:rsidRPr="000E4E7F">
              <w:rPr>
                <w:lang w:eastAsia="zh-CN"/>
              </w:rPr>
              <w:t>48</w:t>
            </w:r>
            <w:r w:rsidRPr="000E4E7F">
              <w:rPr>
                <w:lang w:eastAsia="en-GB"/>
              </w:rPr>
              <w:t>]. NOTE 1.</w:t>
            </w:r>
          </w:p>
        </w:tc>
      </w:tr>
      <w:tr w:rsidR="000265D6" w:rsidRPr="000E4E7F" w14:paraId="6CB6F704" w14:textId="77777777" w:rsidTr="001C497E">
        <w:trPr>
          <w:gridAfter w:val="1"/>
          <w:wAfter w:w="6" w:type="dxa"/>
          <w:cantSplit/>
        </w:trPr>
        <w:tc>
          <w:tcPr>
            <w:tcW w:w="9639" w:type="dxa"/>
          </w:tcPr>
          <w:p w14:paraId="7F3D3ABA" w14:textId="77777777" w:rsidR="000265D6" w:rsidRPr="000E4E7F" w:rsidRDefault="000265D6" w:rsidP="001C497E">
            <w:pPr>
              <w:keepNext/>
              <w:keepLines/>
              <w:spacing w:after="0"/>
              <w:rPr>
                <w:rFonts w:ascii="Arial" w:hAnsi="Arial" w:cs="Arial"/>
                <w:b/>
                <w:bCs/>
                <w:i/>
                <w:noProof/>
                <w:sz w:val="18"/>
                <w:szCs w:val="18"/>
              </w:rPr>
            </w:pPr>
            <w:r w:rsidRPr="000E4E7F">
              <w:rPr>
                <w:rFonts w:ascii="Arial" w:hAnsi="Arial" w:cs="Arial"/>
                <w:b/>
                <w:bCs/>
                <w:i/>
                <w:noProof/>
                <w:sz w:val="18"/>
                <w:szCs w:val="18"/>
              </w:rPr>
              <w:t>q-QualMinWB</w:t>
            </w:r>
          </w:p>
          <w:p w14:paraId="6B02FD29" w14:textId="77777777" w:rsidR="000265D6" w:rsidRPr="000E4E7F" w:rsidRDefault="000265D6" w:rsidP="001C497E">
            <w:pPr>
              <w:pStyle w:val="TAL"/>
              <w:rPr>
                <w:b/>
                <w:bCs/>
                <w:i/>
                <w:noProof/>
                <w:lang w:eastAsia="en-GB"/>
              </w:rPr>
            </w:pPr>
            <w:r w:rsidRPr="000E4E7F">
              <w:rPr>
                <w:lang w:eastAsia="en-GB"/>
              </w:rPr>
              <w:t>If this field is present</w:t>
            </w:r>
            <w:r w:rsidRPr="000E4E7F">
              <w:rPr>
                <w:lang w:eastAsia="zh-CN"/>
              </w:rPr>
              <w:t xml:space="preserve"> </w:t>
            </w:r>
            <w:r w:rsidRPr="000E4E7F">
              <w:rPr>
                <w:lang w:eastAsia="en-GB"/>
              </w:rPr>
              <w:t xml:space="preserve">and </w:t>
            </w:r>
            <w:r w:rsidRPr="000E4E7F">
              <w:rPr>
                <w:rFonts w:cs="Arial"/>
                <w:szCs w:val="18"/>
                <w:lang w:eastAsia="en-GB"/>
              </w:rPr>
              <w:t>supported by the UE</w:t>
            </w:r>
            <w:r w:rsidRPr="000E4E7F">
              <w:rPr>
                <w:lang w:eastAsia="en-GB"/>
              </w:rPr>
              <w:t>, the UE shall, when performing RSRQ measurements, use a wider bandwidth in accordance with TS 36.133 [16].</w:t>
            </w:r>
            <w:r w:rsidRPr="000E4E7F">
              <w:rPr>
                <w:rFonts w:cs="Arial"/>
                <w:szCs w:val="18"/>
                <w:lang w:eastAsia="en-GB"/>
              </w:rPr>
              <w:t xml:space="preserve"> NOTE 1.</w:t>
            </w:r>
          </w:p>
        </w:tc>
      </w:tr>
      <w:tr w:rsidR="000265D6" w:rsidRPr="000E4E7F" w14:paraId="39D7D566" w14:textId="77777777" w:rsidTr="001C497E">
        <w:trPr>
          <w:gridAfter w:val="1"/>
          <w:wAfter w:w="6" w:type="dxa"/>
          <w:cantSplit/>
        </w:trPr>
        <w:tc>
          <w:tcPr>
            <w:tcW w:w="9639" w:type="dxa"/>
          </w:tcPr>
          <w:p w14:paraId="422F4EA9" w14:textId="77777777" w:rsidR="000265D6" w:rsidRPr="000E4E7F" w:rsidRDefault="000265D6" w:rsidP="001C497E">
            <w:pPr>
              <w:pStyle w:val="TAL"/>
              <w:rPr>
                <w:b/>
                <w:i/>
                <w:lang w:eastAsia="en-GB"/>
              </w:rPr>
            </w:pPr>
            <w:r w:rsidRPr="000E4E7F">
              <w:rPr>
                <w:b/>
                <w:i/>
                <w:lang w:eastAsia="en-GB"/>
              </w:rPr>
              <w:t>redistributionFactorFreq</w:t>
            </w:r>
          </w:p>
          <w:p w14:paraId="2BE98D20" w14:textId="77777777" w:rsidR="000265D6" w:rsidRPr="000E4E7F" w:rsidRDefault="000265D6" w:rsidP="001C497E">
            <w:pPr>
              <w:pStyle w:val="TAL"/>
              <w:rPr>
                <w:b/>
                <w:i/>
                <w:lang w:eastAsia="en-GB"/>
              </w:rPr>
            </w:pPr>
            <w:r w:rsidRPr="000E4E7F">
              <w:rPr>
                <w:lang w:eastAsia="en-GB"/>
              </w:rPr>
              <w:t xml:space="preserve">Parameter </w:t>
            </w:r>
            <w:r w:rsidRPr="000E4E7F">
              <w:rPr>
                <w:i/>
                <w:lang w:eastAsia="en-GB"/>
              </w:rPr>
              <w:t>redistributionFactorFreq</w:t>
            </w:r>
            <w:r w:rsidRPr="000E4E7F">
              <w:rPr>
                <w:lang w:eastAsia="en-GB"/>
              </w:rPr>
              <w:t xml:space="preserve"> in TS 36.304 [4].</w:t>
            </w:r>
          </w:p>
        </w:tc>
      </w:tr>
      <w:tr w:rsidR="000265D6" w:rsidRPr="000E4E7F" w14:paraId="7E34A363" w14:textId="77777777" w:rsidTr="001C497E">
        <w:trPr>
          <w:gridAfter w:val="1"/>
          <w:wAfter w:w="6" w:type="dxa"/>
          <w:cantSplit/>
        </w:trPr>
        <w:tc>
          <w:tcPr>
            <w:tcW w:w="9639" w:type="dxa"/>
          </w:tcPr>
          <w:p w14:paraId="28227C8D" w14:textId="77777777" w:rsidR="000265D6" w:rsidRPr="000E4E7F" w:rsidRDefault="000265D6" w:rsidP="001C497E">
            <w:pPr>
              <w:pStyle w:val="TAL"/>
              <w:rPr>
                <w:b/>
                <w:i/>
                <w:lang w:eastAsia="en-GB"/>
              </w:rPr>
            </w:pPr>
            <w:r w:rsidRPr="000E4E7F">
              <w:rPr>
                <w:b/>
                <w:i/>
                <w:lang w:eastAsia="en-GB"/>
              </w:rPr>
              <w:t>redistributionFactorCell</w:t>
            </w:r>
          </w:p>
          <w:p w14:paraId="4E110689" w14:textId="77777777" w:rsidR="000265D6" w:rsidRPr="000E4E7F" w:rsidRDefault="000265D6" w:rsidP="001C497E">
            <w:pPr>
              <w:pStyle w:val="TAL"/>
              <w:rPr>
                <w:lang w:eastAsia="zh-CN"/>
              </w:rPr>
            </w:pPr>
            <w:r w:rsidRPr="000E4E7F">
              <w:rPr>
                <w:lang w:eastAsia="en-GB"/>
              </w:rPr>
              <w:t xml:space="preserve">Parameter </w:t>
            </w:r>
            <w:r w:rsidRPr="000E4E7F">
              <w:rPr>
                <w:i/>
                <w:lang w:eastAsia="en-GB"/>
              </w:rPr>
              <w:t xml:space="preserve">redistributionFactorCell </w:t>
            </w:r>
            <w:r w:rsidRPr="000E4E7F">
              <w:rPr>
                <w:lang w:eastAsia="en-GB"/>
              </w:rPr>
              <w:t>in TS 36.304</w:t>
            </w:r>
            <w:r w:rsidRPr="000E4E7F">
              <w:rPr>
                <w:bCs/>
                <w:noProof/>
                <w:lang w:eastAsia="zh-CN"/>
              </w:rPr>
              <w:t xml:space="preserve"> </w:t>
            </w:r>
            <w:r w:rsidRPr="000E4E7F">
              <w:rPr>
                <w:lang w:eastAsia="en-GB"/>
              </w:rPr>
              <w:t>[4].</w:t>
            </w:r>
          </w:p>
        </w:tc>
      </w:tr>
      <w:tr w:rsidR="000265D6" w:rsidRPr="000E4E7F" w14:paraId="71B25EEA" w14:textId="77777777" w:rsidTr="001C497E">
        <w:trPr>
          <w:gridAfter w:val="1"/>
          <w:wAfter w:w="6" w:type="dxa"/>
          <w:cantSplit/>
        </w:trPr>
        <w:tc>
          <w:tcPr>
            <w:tcW w:w="9639" w:type="dxa"/>
          </w:tcPr>
          <w:p w14:paraId="446D0334" w14:textId="77777777" w:rsidR="000265D6" w:rsidRPr="000E4E7F" w:rsidRDefault="000265D6" w:rsidP="001C497E">
            <w:pPr>
              <w:pStyle w:val="TAL"/>
              <w:rPr>
                <w:b/>
                <w:bCs/>
                <w:i/>
                <w:noProof/>
                <w:kern w:val="2"/>
                <w:lang w:eastAsia="en-GB"/>
              </w:rPr>
            </w:pPr>
            <w:r w:rsidRPr="000E4E7F">
              <w:rPr>
                <w:b/>
                <w:bCs/>
                <w:i/>
                <w:noProof/>
                <w:kern w:val="2"/>
                <w:lang w:eastAsia="en-GB"/>
              </w:rPr>
              <w:t>reducedMeasPerformance</w:t>
            </w:r>
          </w:p>
          <w:p w14:paraId="2520ADA5" w14:textId="77777777" w:rsidR="000265D6" w:rsidRPr="000E4E7F" w:rsidRDefault="000265D6" w:rsidP="001C497E">
            <w:pPr>
              <w:pStyle w:val="TAL"/>
              <w:rPr>
                <w:b/>
                <w:bCs/>
                <w:i/>
                <w:noProof/>
                <w:lang w:eastAsia="en-GB"/>
              </w:rPr>
            </w:pPr>
            <w:r w:rsidRPr="000E4E7F">
              <w:rPr>
                <w:bCs/>
                <w:iCs/>
                <w:lang w:eastAsia="en-GB"/>
              </w:rPr>
              <w:t xml:space="preserve">Value </w:t>
            </w:r>
            <w:r w:rsidRPr="000E4E7F">
              <w:rPr>
                <w:i/>
                <w:lang w:eastAsia="en-GB"/>
              </w:rPr>
              <w:t>TRUE</w:t>
            </w:r>
            <w:r w:rsidRPr="000E4E7F">
              <w:rPr>
                <w:bCs/>
                <w:iCs/>
                <w:lang w:eastAsia="en-GB"/>
              </w:rPr>
              <w:t xml:space="preserve"> indicates that the neighbouring inter-</w:t>
            </w:r>
            <w:r w:rsidRPr="000E4E7F">
              <w:rPr>
                <w:lang w:eastAsia="en-GB"/>
              </w:rPr>
              <w:t xml:space="preserve">frequency is configured for reduced measurement performance, see TS 36.133 [16]. If the field is not included, </w:t>
            </w:r>
            <w:r w:rsidRPr="000E4E7F">
              <w:rPr>
                <w:bCs/>
                <w:iCs/>
                <w:lang w:eastAsia="en-GB"/>
              </w:rPr>
              <w:t>the neighbouring inter-</w:t>
            </w:r>
            <w:r w:rsidRPr="000E4E7F">
              <w:rPr>
                <w:lang w:eastAsia="en-GB"/>
              </w:rPr>
              <w:t xml:space="preserve">frequency is configured for normal measurement performance, see TS 36.133 [16]. </w:t>
            </w:r>
          </w:p>
        </w:tc>
      </w:tr>
      <w:tr w:rsidR="0022482E" w:rsidRPr="00E63A2A" w14:paraId="5896D4DE" w14:textId="77777777" w:rsidTr="001C497E">
        <w:trPr>
          <w:gridAfter w:val="1"/>
          <w:wAfter w:w="6" w:type="dxa"/>
          <w:cantSplit/>
          <w:ins w:id="849" w:author="QC (Umesh)-v1" w:date="2020-04-22T12:19:00Z"/>
        </w:trPr>
        <w:tc>
          <w:tcPr>
            <w:tcW w:w="9639" w:type="dxa"/>
            <w:tcBorders>
              <w:top w:val="single" w:sz="4" w:space="0" w:color="808080"/>
              <w:left w:val="single" w:sz="4" w:space="0" w:color="808080"/>
              <w:bottom w:val="single" w:sz="4" w:space="0" w:color="808080"/>
              <w:right w:val="single" w:sz="4" w:space="0" w:color="808080"/>
            </w:tcBorders>
          </w:tcPr>
          <w:p w14:paraId="56367D94" w14:textId="5273E7DE" w:rsidR="0022482E" w:rsidRPr="00E122B5" w:rsidDel="009B2B00" w:rsidRDefault="0022482E" w:rsidP="001C497E">
            <w:pPr>
              <w:pStyle w:val="TAL"/>
              <w:rPr>
                <w:ins w:id="850" w:author="QC (Umesh)-v1" w:date="2020-04-22T12:19:00Z"/>
                <w:del w:id="851" w:author="QC (Umesh)-110e" w:date="2020-05-26T12:02:00Z"/>
                <w:b/>
                <w:i/>
                <w:lang w:val="en-US"/>
              </w:rPr>
            </w:pPr>
            <w:ins w:id="852" w:author="QC (Umesh)-v1" w:date="2020-04-22T12:19:00Z">
              <w:del w:id="853" w:author="QC (Umesh)-110e" w:date="2020-05-26T12:02:00Z">
                <w:r w:rsidRPr="00E122B5" w:rsidDel="009B2B00">
                  <w:rPr>
                    <w:b/>
                    <w:i/>
                    <w:lang w:val="en-US"/>
                  </w:rPr>
                  <w:delText>rss-AssistanceInfoList</w:delText>
                </w:r>
              </w:del>
            </w:ins>
          </w:p>
          <w:p w14:paraId="037C74BB" w14:textId="220A8E1A" w:rsidR="0022482E" w:rsidRPr="0064754E" w:rsidRDefault="00D057D0" w:rsidP="001C497E">
            <w:pPr>
              <w:pStyle w:val="TAL"/>
              <w:rPr>
                <w:ins w:id="854" w:author="QC (Umesh)-v1" w:date="2020-04-22T12:19:00Z"/>
                <w:b/>
                <w:bCs/>
                <w:iCs/>
                <w:noProof/>
                <w:kern w:val="2"/>
                <w:lang w:val="en-US" w:eastAsia="en-GB"/>
              </w:rPr>
            </w:pPr>
            <w:ins w:id="855" w:author="QC (Umesh)-v1" w:date="2020-04-22T13:54:00Z">
              <w:del w:id="856" w:author="QC (Umesh)-110e" w:date="2020-05-26T12:02:00Z">
                <w:r w:rsidDel="009B2B00">
                  <w:rPr>
                    <w:lang w:val="en-US"/>
                  </w:rPr>
                  <w:delText>L</w:delText>
                </w:r>
              </w:del>
            </w:ins>
            <w:ins w:id="857" w:author="QC (Umesh)-v1" w:date="2020-04-22T12:19:00Z">
              <w:del w:id="858" w:author="QC (Umesh)-110e" w:date="2020-05-26T12:02:00Z">
                <w:r w:rsidR="0022482E" w:rsidDel="009B2B00">
                  <w:rPr>
                    <w:lang w:val="en-US"/>
                  </w:rPr>
                  <w:delText>ist of RSS assistance info</w:delText>
                </w:r>
              </w:del>
            </w:ins>
            <w:ins w:id="859" w:author="QC (Umesh)-v1" w:date="2020-04-22T13:54:00Z">
              <w:del w:id="860" w:author="QC (Umesh)-110e" w:date="2020-05-26T12:02:00Z">
                <w:r w:rsidDel="009B2B00">
                  <w:rPr>
                    <w:lang w:val="en-US"/>
                  </w:rPr>
                  <w:delText>rmation</w:delText>
                </w:r>
              </w:del>
            </w:ins>
            <w:ins w:id="861" w:author="QC (Umesh)-v1" w:date="2020-04-22T12:19:00Z">
              <w:del w:id="862" w:author="QC (Umesh)-110e" w:date="2020-05-26T12:02:00Z">
                <w:r w:rsidR="0022482E" w:rsidDel="009B2B00">
                  <w:rPr>
                    <w:lang w:val="en-US"/>
                  </w:rPr>
                  <w:delText xml:space="preserve"> which is used for the </w:delText>
                </w:r>
                <w:r w:rsidR="0022482E" w:rsidRPr="00015531" w:rsidDel="009B2B00">
                  <w:rPr>
                    <w:i/>
                    <w:lang w:val="en-US"/>
                  </w:rPr>
                  <w:delText>p</w:delText>
                </w:r>
                <w:r w:rsidR="0022482E" w:rsidRPr="00E122B5" w:rsidDel="009B2B00">
                  <w:rPr>
                    <w:i/>
                    <w:lang w:val="en-US"/>
                  </w:rPr>
                  <w:delText>hysCellId</w:delText>
                </w:r>
                <w:r w:rsidR="0022482E" w:rsidDel="009B2B00">
                  <w:rPr>
                    <w:lang w:val="en-US"/>
                  </w:rPr>
                  <w:delText xml:space="preserve"> in </w:delText>
                </w:r>
                <w:r w:rsidR="0022482E" w:rsidRPr="00E122B5" w:rsidDel="009B2B00">
                  <w:rPr>
                    <w:i/>
                    <w:lang w:val="en-US"/>
                  </w:rPr>
                  <w:delText>InterFreqNeighCellList</w:delText>
                </w:r>
                <w:r w:rsidR="0022482E" w:rsidDel="009B2B00">
                  <w:rPr>
                    <w:lang w:val="en-US"/>
                  </w:rPr>
                  <w:delText xml:space="preserve">. </w:delText>
                </w:r>
                <w:r w:rsidR="0022482E" w:rsidRPr="00FE7D68" w:rsidDel="009B2B00">
                  <w:rPr>
                    <w:lang w:val="en-GB" w:eastAsia="en-GB"/>
                  </w:rPr>
                  <w:delText xml:space="preserve">If E-UTRAN includes </w:delText>
                </w:r>
                <w:r w:rsidR="0022482E" w:rsidRPr="005D6A27" w:rsidDel="009B2B00">
                  <w:rPr>
                    <w:i/>
                    <w:lang w:val="en-GB" w:eastAsia="en-GB"/>
                  </w:rPr>
                  <w:delText>rss-AssistanceInfoList</w:delText>
                </w:r>
                <w:r w:rsidR="0022482E" w:rsidDel="009B2B00">
                  <w:rPr>
                    <w:lang w:val="en-GB" w:eastAsia="en-GB"/>
                  </w:rPr>
                  <w:delText>, i</w:delText>
                </w:r>
                <w:r w:rsidR="0022482E" w:rsidRPr="00FE7D68" w:rsidDel="009B2B00">
                  <w:rPr>
                    <w:lang w:val="en-GB" w:eastAsia="en-GB"/>
                  </w:rPr>
                  <w:delText>t includes</w:delText>
                </w:r>
                <w:r w:rsidR="0022482E" w:rsidDel="009B2B00">
                  <w:rPr>
                    <w:lang w:val="en-US" w:eastAsia="en-GB"/>
                  </w:rPr>
                  <w:delText xml:space="preserve"> </w:delText>
                </w:r>
                <w:r w:rsidR="0022482E" w:rsidRPr="00E122B5" w:rsidDel="009B2B00">
                  <w:rPr>
                    <w:lang w:val="en-US" w:eastAsia="en-GB"/>
                  </w:rPr>
                  <w:delText xml:space="preserve">the same number of entries, and listed in the same order, as in </w:delText>
                </w:r>
              </w:del>
            </w:ins>
            <w:ins w:id="863" w:author="QC (Umesh)-v1" w:date="2020-04-22T13:55:00Z">
              <w:del w:id="864" w:author="QC (Umesh)-110e" w:date="2020-05-26T12:02:00Z">
                <w:r w:rsidDel="009B2B00">
                  <w:rPr>
                    <w:i/>
                    <w:lang w:val="en-US"/>
                  </w:rPr>
                  <w:delText>in</w:delText>
                </w:r>
              </w:del>
            </w:ins>
            <w:ins w:id="865" w:author="QC (Umesh)-v1" w:date="2020-04-22T12:19:00Z">
              <w:del w:id="866" w:author="QC (Umesh)-110e" w:date="2020-05-26T12:02:00Z">
                <w:r w:rsidR="0022482E" w:rsidRPr="00E122B5" w:rsidDel="009B2B00">
                  <w:rPr>
                    <w:i/>
                    <w:lang w:val="en-US"/>
                  </w:rPr>
                  <w:delText>terFreqNeighCellList</w:delText>
                </w:r>
                <w:r w:rsidR="0022482E" w:rsidRPr="00722631" w:rsidDel="009B2B00">
                  <w:rPr>
                    <w:i/>
                    <w:lang w:val="en-US"/>
                  </w:rPr>
                  <w:delText>.</w:delText>
                </w:r>
              </w:del>
            </w:ins>
            <w:ins w:id="867" w:author="QC (Umesh)-v8" w:date="2020-05-06T10:57:00Z">
              <w:del w:id="868" w:author="QC (Umesh)-110e" w:date="2020-05-26T12:02:00Z">
                <w:r w:rsidR="0064754E" w:rsidDel="009B2B00">
                  <w:rPr>
                    <w:iCs/>
                    <w:lang w:val="en-US"/>
                  </w:rPr>
                  <w:delText xml:space="preserve"> If the list is absent, </w:delText>
                </w:r>
              </w:del>
            </w:ins>
            <w:ins w:id="869" w:author="QC (Umesh)-v8" w:date="2020-05-06T10:58:00Z">
              <w:del w:id="870" w:author="QC (Umesh)-110e" w:date="2020-05-26T12:02:00Z">
                <w:r w:rsidR="0064754E" w:rsidDel="009B2B00">
                  <w:rPr>
                    <w:noProof/>
                    <w:lang w:val="en-GB"/>
                  </w:rPr>
                  <w:delText>measurement based on RSS is not applicable for</w:delText>
                </w:r>
              </w:del>
            </w:ins>
            <w:ins w:id="871" w:author="QC (Umesh)-v8" w:date="2020-05-06T11:02:00Z">
              <w:del w:id="872" w:author="QC (Umesh)-110e" w:date="2020-05-26T12:02:00Z">
                <w:r w:rsidR="0064754E" w:rsidDel="009B2B00">
                  <w:rPr>
                    <w:noProof/>
                    <w:lang w:val="en-GB"/>
                  </w:rPr>
                  <w:delText xml:space="preserve"> all</w:delText>
                </w:r>
              </w:del>
            </w:ins>
            <w:ins w:id="873" w:author="QC (Umesh)-v8" w:date="2020-05-06T10:58:00Z">
              <w:del w:id="874" w:author="QC (Umesh)-110e" w:date="2020-05-26T12:02:00Z">
                <w:r w:rsidR="0064754E" w:rsidDel="009B2B00">
                  <w:rPr>
                    <w:noProof/>
                    <w:lang w:val="en-GB"/>
                  </w:rPr>
                  <w:delText xml:space="preserve"> the neighbour cell</w:delText>
                </w:r>
              </w:del>
            </w:ins>
            <w:ins w:id="875" w:author="QC (Umesh)-v8" w:date="2020-05-06T11:02:00Z">
              <w:del w:id="876" w:author="QC (Umesh)-110e" w:date="2020-05-26T12:02:00Z">
                <w:r w:rsidR="0064754E" w:rsidDel="009B2B00">
                  <w:rPr>
                    <w:noProof/>
                    <w:lang w:val="en-GB"/>
                  </w:rPr>
                  <w:delText>s</w:delText>
                </w:r>
              </w:del>
            </w:ins>
            <w:ins w:id="877" w:author="QC (Umesh)-v8" w:date="2020-05-06T11:04:00Z">
              <w:del w:id="878" w:author="QC (Umesh)-110e" w:date="2020-05-26T12:02:00Z">
                <w:r w:rsidR="0064754E" w:rsidDel="009B2B00">
                  <w:rPr>
                    <w:noProof/>
                    <w:lang w:val="en-GB"/>
                  </w:rPr>
                  <w:delText xml:space="preserve"> in </w:delText>
                </w:r>
                <w:r w:rsidR="0064754E" w:rsidDel="009B2B00">
                  <w:rPr>
                    <w:i/>
                    <w:lang w:val="en-US"/>
                  </w:rPr>
                  <w:delText>in</w:delText>
                </w:r>
                <w:r w:rsidR="0064754E" w:rsidRPr="00E122B5" w:rsidDel="009B2B00">
                  <w:rPr>
                    <w:i/>
                    <w:lang w:val="en-US"/>
                  </w:rPr>
                  <w:delText>terFreqNeighCellList</w:delText>
                </w:r>
              </w:del>
            </w:ins>
            <w:ins w:id="879" w:author="QC (Umesh)-v8" w:date="2020-05-06T10:58:00Z">
              <w:del w:id="880" w:author="QC (Umesh)-110e" w:date="2020-05-26T12:02:00Z">
                <w:r w:rsidR="0064754E" w:rsidDel="009B2B00">
                  <w:rPr>
                    <w:noProof/>
                    <w:lang w:val="en-GB"/>
                  </w:rPr>
                  <w:delText>.</w:delText>
                </w:r>
              </w:del>
            </w:ins>
          </w:p>
        </w:tc>
      </w:tr>
      <w:tr w:rsidR="0022482E" w:rsidRPr="00E63A2A" w14:paraId="5FA8DF89" w14:textId="77777777" w:rsidTr="001C497E">
        <w:trPr>
          <w:gridAfter w:val="1"/>
          <w:wAfter w:w="6" w:type="dxa"/>
          <w:cantSplit/>
          <w:ins w:id="881" w:author="QC (Umesh)-v1" w:date="2020-04-22T12:19:00Z"/>
        </w:trPr>
        <w:tc>
          <w:tcPr>
            <w:tcW w:w="9639" w:type="dxa"/>
            <w:tcBorders>
              <w:top w:val="single" w:sz="4" w:space="0" w:color="808080"/>
              <w:left w:val="single" w:sz="4" w:space="0" w:color="808080"/>
              <w:bottom w:val="single" w:sz="4" w:space="0" w:color="808080"/>
              <w:right w:val="single" w:sz="4" w:space="0" w:color="808080"/>
            </w:tcBorders>
          </w:tcPr>
          <w:p w14:paraId="2D712590" w14:textId="77777777" w:rsidR="0022482E" w:rsidRPr="005F77D8" w:rsidRDefault="0022482E" w:rsidP="001C497E">
            <w:pPr>
              <w:pStyle w:val="TAL"/>
              <w:rPr>
                <w:ins w:id="882" w:author="QC (Umesh)-v1" w:date="2020-04-22T12:19:00Z"/>
                <w:b/>
                <w:bCs/>
                <w:i/>
                <w:noProof/>
                <w:lang w:val="en-US" w:eastAsia="en-GB"/>
              </w:rPr>
            </w:pPr>
            <w:ins w:id="883" w:author="QC (Umesh)-v1" w:date="2020-04-22T12:19:00Z">
              <w:r>
                <w:rPr>
                  <w:b/>
                  <w:bCs/>
                  <w:i/>
                  <w:noProof/>
                  <w:lang w:val="en-US" w:eastAsia="en-GB"/>
                </w:rPr>
                <w:t>r</w:t>
              </w:r>
              <w:r w:rsidRPr="00E122B5">
                <w:rPr>
                  <w:b/>
                  <w:bCs/>
                  <w:i/>
                  <w:noProof/>
                  <w:lang w:val="en-US" w:eastAsia="en-GB"/>
                </w:rPr>
                <w:t>ss</w:t>
              </w:r>
              <w:r>
                <w:rPr>
                  <w:b/>
                  <w:bCs/>
                  <w:i/>
                  <w:noProof/>
                  <w:lang w:val="en-US" w:eastAsia="en-GB"/>
                </w:rPr>
                <w:t>-</w:t>
              </w:r>
              <w:r w:rsidRPr="00E122B5">
                <w:rPr>
                  <w:b/>
                  <w:bCs/>
                  <w:i/>
                  <w:noProof/>
                  <w:lang w:val="en-US" w:eastAsia="en-GB"/>
                </w:rPr>
                <w:t>ConfigCarrier</w:t>
              </w:r>
              <w:r w:rsidRPr="005F77D8">
                <w:rPr>
                  <w:b/>
                  <w:bCs/>
                  <w:i/>
                  <w:noProof/>
                  <w:lang w:val="en-US" w:eastAsia="en-GB"/>
                </w:rPr>
                <w:t>Info</w:t>
              </w:r>
            </w:ins>
          </w:p>
          <w:p w14:paraId="68BAC1C7" w14:textId="015E3C36" w:rsidR="0022482E" w:rsidRPr="00E63A2A" w:rsidRDefault="0022482E" w:rsidP="001C497E">
            <w:pPr>
              <w:pStyle w:val="TAL"/>
              <w:rPr>
                <w:ins w:id="884" w:author="QC (Umesh)-v1" w:date="2020-04-22T12:19:00Z"/>
                <w:b/>
                <w:bCs/>
                <w:i/>
                <w:noProof/>
                <w:kern w:val="2"/>
                <w:lang w:val="en-US" w:eastAsia="en-GB"/>
              </w:rPr>
            </w:pPr>
            <w:ins w:id="885" w:author="QC (Umesh)-v1" w:date="2020-04-22T12:19:00Z">
              <w:r w:rsidRPr="00E122B5">
                <w:rPr>
                  <w:noProof/>
                  <w:lang w:val="en-US"/>
                </w:rPr>
                <w:t>RSS</w:t>
              </w:r>
              <w:r>
                <w:rPr>
                  <w:noProof/>
                  <w:lang w:val="en-US"/>
                </w:rPr>
                <w:t xml:space="preserve"> c</w:t>
              </w:r>
              <w:r w:rsidRPr="00E122B5">
                <w:rPr>
                  <w:noProof/>
                  <w:lang w:val="en-US"/>
                </w:rPr>
                <w:t>onfiguration for</w:t>
              </w:r>
            </w:ins>
            <w:ins w:id="886" w:author="QC (Umesh)-v1" w:date="2020-04-22T13:57:00Z">
              <w:r w:rsidR="00D057D0">
                <w:rPr>
                  <w:noProof/>
                  <w:lang w:val="en-US"/>
                </w:rPr>
                <w:t xml:space="preserve"> th</w:t>
              </w:r>
            </w:ins>
            <w:ins w:id="887" w:author="QC (Umesh)-v1" w:date="2020-04-22T14:04:00Z">
              <w:r w:rsidR="00B15DBF">
                <w:rPr>
                  <w:noProof/>
                  <w:lang w:val="en-US"/>
                </w:rPr>
                <w:t>is</w:t>
              </w:r>
            </w:ins>
            <w:ins w:id="888" w:author="QC (Umesh)-v1" w:date="2020-04-22T12:19:00Z">
              <w:r w:rsidRPr="00E122B5">
                <w:rPr>
                  <w:noProof/>
                  <w:lang w:val="en-US"/>
                </w:rPr>
                <w:t xml:space="preserve"> </w:t>
              </w:r>
              <w:r w:rsidRPr="001218AF">
                <w:rPr>
                  <w:noProof/>
                  <w:lang w:val="en-US"/>
                </w:rPr>
                <w:t>carrier</w:t>
              </w:r>
            </w:ins>
            <w:ins w:id="889" w:author="QC (Umesh)-v1" w:date="2020-04-22T14:04:00Z">
              <w:r w:rsidR="00B15DBF">
                <w:rPr>
                  <w:noProof/>
                  <w:lang w:val="en-US"/>
                </w:rPr>
                <w:t xml:space="preserve"> frequency</w:t>
              </w:r>
            </w:ins>
            <w:ins w:id="890" w:author="QC (Umesh)-v1" w:date="2020-04-22T12:19:00Z">
              <w:r>
                <w:rPr>
                  <w:noProof/>
                  <w:lang w:val="en-US"/>
                </w:rPr>
                <w:t xml:space="preserve">. </w:t>
              </w:r>
              <w:r>
                <w:rPr>
                  <w:bCs/>
                  <w:noProof/>
                  <w:lang w:val="en-GB" w:eastAsia="en-GB"/>
                </w:rPr>
                <w:t xml:space="preserve">If absent and </w:t>
              </w:r>
              <w:r w:rsidRPr="00E122B5">
                <w:rPr>
                  <w:i/>
                  <w:lang w:val="en-US"/>
                </w:rPr>
                <w:t>rss-Meas</w:t>
              </w:r>
              <w:r>
                <w:rPr>
                  <w:i/>
                  <w:lang w:val="en-US"/>
                </w:rPr>
                <w:t>Config</w:t>
              </w:r>
              <w:r w:rsidRPr="001F7DCB">
                <w:rPr>
                  <w:lang w:val="en-US"/>
                </w:rPr>
                <w:t xml:space="preserve"> </w:t>
              </w:r>
              <w:r>
                <w:rPr>
                  <w:lang w:val="en-US"/>
                </w:rPr>
                <w:t xml:space="preserve">is included in </w:t>
              </w:r>
              <w:r w:rsidRPr="001F7DCB">
                <w:rPr>
                  <w:i/>
                  <w:lang w:val="en-US"/>
                </w:rPr>
                <w:t>S</w:t>
              </w:r>
              <w:r>
                <w:rPr>
                  <w:i/>
                  <w:lang w:val="en-US"/>
                </w:rPr>
                <w:t>IB</w:t>
              </w:r>
              <w:r w:rsidRPr="001F7DCB">
                <w:rPr>
                  <w:i/>
                  <w:lang w:val="en-US"/>
                </w:rPr>
                <w:t>2</w:t>
              </w:r>
              <w:r>
                <w:rPr>
                  <w:bCs/>
                  <w:noProof/>
                  <w:lang w:val="en-GB" w:eastAsia="en-GB"/>
                </w:rPr>
                <w:t>,</w:t>
              </w:r>
              <w:r w:rsidRPr="00E122B5">
                <w:rPr>
                  <w:lang w:val="en-US"/>
                </w:rPr>
                <w:t xml:space="preserve"> </w:t>
              </w:r>
              <w:r w:rsidRPr="0028202E">
                <w:rPr>
                  <w:bCs/>
                  <w:noProof/>
                  <w:lang w:val="en-GB" w:eastAsia="en-GB"/>
                </w:rPr>
                <w:t xml:space="preserve">RSS </w:t>
              </w:r>
              <w:r>
                <w:rPr>
                  <w:bCs/>
                  <w:noProof/>
                  <w:lang w:val="en-GB" w:eastAsia="en-GB"/>
                </w:rPr>
                <w:t xml:space="preserve">is </w:t>
              </w:r>
              <w:r w:rsidRPr="0028202E">
                <w:rPr>
                  <w:bCs/>
                  <w:noProof/>
                  <w:lang w:val="en-GB" w:eastAsia="en-GB"/>
                </w:rPr>
                <w:t>colloca</w:t>
              </w:r>
              <w:r>
                <w:rPr>
                  <w:bCs/>
                  <w:noProof/>
                  <w:lang w:val="en-GB" w:eastAsia="en-GB"/>
                </w:rPr>
                <w:t>ted</w:t>
              </w:r>
              <w:r w:rsidRPr="0028202E">
                <w:rPr>
                  <w:bCs/>
                  <w:noProof/>
                  <w:lang w:val="en-GB" w:eastAsia="en-GB"/>
                </w:rPr>
                <w:t xml:space="preserve"> (time and frequency domain) in all cells</w:t>
              </w:r>
              <w:r>
                <w:rPr>
                  <w:bCs/>
                  <w:noProof/>
                  <w:lang w:val="en-GB" w:eastAsia="en-GB"/>
                </w:rPr>
                <w:t xml:space="preserve"> on this carrier.</w:t>
              </w:r>
            </w:ins>
          </w:p>
        </w:tc>
      </w:tr>
      <w:tr w:rsidR="0022482E" w:rsidRPr="00E63A2A" w14:paraId="4AC365E4" w14:textId="77777777" w:rsidTr="001C497E">
        <w:trPr>
          <w:gridAfter w:val="1"/>
          <w:wAfter w:w="6" w:type="dxa"/>
          <w:cantSplit/>
          <w:ins w:id="891" w:author="QC (Umesh)-v1" w:date="2020-04-22T12:19:00Z"/>
        </w:trPr>
        <w:tc>
          <w:tcPr>
            <w:tcW w:w="9639" w:type="dxa"/>
            <w:tcBorders>
              <w:top w:val="single" w:sz="4" w:space="0" w:color="808080"/>
              <w:left w:val="single" w:sz="4" w:space="0" w:color="808080"/>
              <w:bottom w:val="single" w:sz="4" w:space="0" w:color="808080"/>
              <w:right w:val="single" w:sz="4" w:space="0" w:color="808080"/>
            </w:tcBorders>
          </w:tcPr>
          <w:p w14:paraId="6C94685A" w14:textId="6D4EFDC6" w:rsidR="0022482E" w:rsidDel="00595A26" w:rsidRDefault="0022482E" w:rsidP="001C497E">
            <w:pPr>
              <w:pStyle w:val="TAL"/>
              <w:rPr>
                <w:ins w:id="892" w:author="QC (Umesh)-v1" w:date="2020-04-22T12:19:00Z"/>
                <w:del w:id="893" w:author="QC (Umesh)-110e" w:date="2020-05-26T12:15:00Z"/>
                <w:b/>
                <w:i/>
                <w:noProof/>
                <w:lang w:val="en-GB"/>
              </w:rPr>
            </w:pPr>
            <w:ins w:id="894" w:author="QC (Umesh)-v1" w:date="2020-04-22T12:19:00Z">
              <w:del w:id="895" w:author="QC (Umesh)-110e" w:date="2020-05-26T12:15:00Z">
                <w:r w:rsidRPr="00482E42" w:rsidDel="00595A26">
                  <w:rPr>
                    <w:b/>
                    <w:i/>
                    <w:noProof/>
                    <w:lang w:val="en-US"/>
                  </w:rPr>
                  <w:delText>rss-</w:delText>
                </w:r>
                <w:r w:rsidDel="00595A26">
                  <w:rPr>
                    <w:b/>
                    <w:i/>
                    <w:noProof/>
                    <w:lang w:val="en-US"/>
                  </w:rPr>
                  <w:delText>M</w:delText>
                </w:r>
                <w:r w:rsidRPr="00482E42" w:rsidDel="00595A26">
                  <w:rPr>
                    <w:b/>
                    <w:i/>
                    <w:noProof/>
                    <w:lang w:val="en-US"/>
                  </w:rPr>
                  <w:delText>easPowerBias</w:delText>
                </w:r>
              </w:del>
            </w:ins>
          </w:p>
          <w:p w14:paraId="14743FE1" w14:textId="3F852B36" w:rsidR="0022482E" w:rsidRPr="00E63A2A" w:rsidRDefault="0022482E" w:rsidP="001C497E">
            <w:pPr>
              <w:pStyle w:val="TAL"/>
              <w:rPr>
                <w:ins w:id="896" w:author="QC (Umesh)-v1" w:date="2020-04-22T12:19:00Z"/>
                <w:b/>
                <w:bCs/>
                <w:i/>
                <w:noProof/>
                <w:kern w:val="2"/>
                <w:lang w:val="en-US" w:eastAsia="en-GB"/>
              </w:rPr>
            </w:pPr>
            <w:ins w:id="897" w:author="QC (Umesh)-v1" w:date="2020-04-22T12:19:00Z">
              <w:del w:id="898" w:author="QC (Umesh)-110e" w:date="2020-05-26T12:15:00Z">
                <w:r w:rsidRPr="00482E42" w:rsidDel="00595A26">
                  <w:rPr>
                    <w:noProof/>
                    <w:lang w:val="en-GB"/>
                  </w:rPr>
                  <w:delText xml:space="preserve">Power bias in dB relative to q_offset of </w:delText>
                </w:r>
                <w:r w:rsidDel="00595A26">
                  <w:rPr>
                    <w:noProof/>
                    <w:lang w:val="en-GB"/>
                  </w:rPr>
                  <w:delText xml:space="preserve">neighbour </w:delText>
                </w:r>
                <w:r w:rsidRPr="00482E42" w:rsidDel="00595A26">
                  <w:rPr>
                    <w:noProof/>
                    <w:lang w:val="en-GB"/>
                  </w:rPr>
                  <w:delText>cell</w:delText>
                </w:r>
              </w:del>
            </w:ins>
            <w:ins w:id="899" w:author="QC (Umesh)-v1" w:date="2020-04-22T12:20:00Z">
              <w:del w:id="900" w:author="QC (Umesh)-110e" w:date="2020-05-26T12:15:00Z">
                <w:r w:rsidDel="00595A26">
                  <w:rPr>
                    <w:noProof/>
                    <w:lang w:val="en-GB"/>
                  </w:rPr>
                  <w:delText xml:space="preserve"> CRS</w:delText>
                </w:r>
              </w:del>
            </w:ins>
            <w:ins w:id="901" w:author="QC (Umesh)-v1" w:date="2020-04-22T12:19:00Z">
              <w:del w:id="902" w:author="QC (Umesh)-110e" w:date="2020-05-26T12:15:00Z">
                <w:r w:rsidDel="00595A26">
                  <w:rPr>
                    <w:noProof/>
                    <w:lang w:val="en-GB"/>
                  </w:rPr>
                  <w:delText>.</w:delText>
                </w:r>
                <w:r w:rsidRPr="00E122B5" w:rsidDel="00595A26">
                  <w:rPr>
                    <w:lang w:val="en-US"/>
                  </w:rPr>
                  <w:delText xml:space="preserve"> </w:delText>
                </w:r>
                <w:r w:rsidRPr="00457F04" w:rsidDel="00595A26">
                  <w:rPr>
                    <w:noProof/>
                    <w:lang w:val="en-GB"/>
                  </w:rPr>
                  <w:delText>Value dB-6 corresponds to -6 dB, value dB-3 corresponds to -3 dB and so on</w:delText>
                </w:r>
                <w:r w:rsidDel="00595A26">
                  <w:rPr>
                    <w:noProof/>
                    <w:lang w:val="en-GB"/>
                  </w:rPr>
                  <w:delText xml:space="preserve">. Value </w:delText>
                </w:r>
                <w:r w:rsidDel="00595A26">
                  <w:rPr>
                    <w:i/>
                    <w:iCs/>
                    <w:noProof/>
                    <w:lang w:val="en-GB"/>
                  </w:rPr>
                  <w:delText>rssNotUsed</w:delText>
                </w:r>
                <w:r w:rsidDel="00595A26">
                  <w:rPr>
                    <w:noProof/>
                    <w:lang w:val="en-GB"/>
                  </w:rPr>
                  <w:delText xml:space="preserve"> indicates measurement based on RSS is not applicable for the corresponding </w:delText>
                </w:r>
              </w:del>
            </w:ins>
            <w:ins w:id="903" w:author="QC (Umesh)-v8" w:date="2020-05-06T11:05:00Z">
              <w:del w:id="904" w:author="QC (Umesh)-110e" w:date="2020-05-26T12:15:00Z">
                <w:r w:rsidR="00FE2B79" w:rsidDel="00595A26">
                  <w:rPr>
                    <w:noProof/>
                    <w:lang w:val="en-GB"/>
                  </w:rPr>
                  <w:delText xml:space="preserve">inter-frequency </w:delText>
                </w:r>
              </w:del>
            </w:ins>
            <w:ins w:id="905" w:author="QC (Umesh)-v1" w:date="2020-04-22T12:19:00Z">
              <w:del w:id="906" w:author="QC (Umesh)-110e" w:date="2020-05-26T12:15:00Z">
                <w:r w:rsidDel="00595A26">
                  <w:rPr>
                    <w:noProof/>
                    <w:lang w:val="en-GB"/>
                  </w:rPr>
                  <w:delText>neighbour cell.</w:delText>
                </w:r>
              </w:del>
            </w:ins>
          </w:p>
        </w:tc>
      </w:tr>
      <w:tr w:rsidR="000265D6" w:rsidRPr="000E4E7F" w14:paraId="1A5A85DE" w14:textId="77777777" w:rsidTr="001C497E">
        <w:trPr>
          <w:gridAfter w:val="1"/>
          <w:wAfter w:w="6" w:type="dxa"/>
          <w:cantSplit/>
        </w:trPr>
        <w:tc>
          <w:tcPr>
            <w:tcW w:w="9639" w:type="dxa"/>
          </w:tcPr>
          <w:p w14:paraId="62F03E40" w14:textId="77777777" w:rsidR="000265D6" w:rsidRPr="000E4E7F" w:rsidRDefault="000265D6" w:rsidP="001C497E">
            <w:pPr>
              <w:pStyle w:val="TAL"/>
              <w:rPr>
                <w:b/>
                <w:i/>
                <w:lang w:eastAsia="en-GB"/>
              </w:rPr>
            </w:pPr>
            <w:r w:rsidRPr="000E4E7F">
              <w:rPr>
                <w:b/>
                <w:i/>
              </w:rPr>
              <w:t>scptm-FreqOffset</w:t>
            </w:r>
          </w:p>
          <w:p w14:paraId="35911835" w14:textId="77777777" w:rsidR="000265D6" w:rsidRPr="000E4E7F" w:rsidRDefault="000265D6" w:rsidP="001C497E">
            <w:pPr>
              <w:pStyle w:val="TAL"/>
              <w:rPr>
                <w:b/>
                <w:bCs/>
                <w:i/>
                <w:noProof/>
                <w:kern w:val="2"/>
                <w:lang w:eastAsia="en-GB"/>
              </w:rPr>
            </w:pPr>
            <w:r w:rsidRPr="000E4E7F">
              <w:rPr>
                <w:lang w:eastAsia="en-GB"/>
              </w:rPr>
              <w:t xml:space="preserve">Parameter </w:t>
            </w:r>
            <w:r w:rsidRPr="000E4E7F">
              <w:rPr>
                <w:bCs/>
                <w:lang w:eastAsia="en-GB"/>
              </w:rPr>
              <w:t>Qoffset</w:t>
            </w:r>
            <w:r w:rsidRPr="000E4E7F">
              <w:rPr>
                <w:bCs/>
                <w:vertAlign w:val="subscript"/>
                <w:lang w:eastAsia="en-GB"/>
              </w:rPr>
              <w:t>SCPTM</w:t>
            </w:r>
            <w:r w:rsidRPr="000E4E7F">
              <w:rPr>
                <w:lang w:eastAsia="en-GB"/>
              </w:rPr>
              <w:t xml:space="preserve"> in TS 36.304 [4]. Actual value Qoffset</w:t>
            </w:r>
            <w:r w:rsidRPr="000E4E7F">
              <w:rPr>
                <w:vertAlign w:val="subscript"/>
                <w:lang w:eastAsia="en-GB"/>
              </w:rPr>
              <w:t>SCPTM</w:t>
            </w:r>
            <w:r w:rsidRPr="000E4E7F">
              <w:rPr>
                <w:lang w:eastAsia="en-GB"/>
              </w:rPr>
              <w:t xml:space="preserve"> = field value * 2 [dB]. </w:t>
            </w:r>
            <w:r w:rsidRPr="000E4E7F">
              <w:t>If the field is not present, the UE uses infinite dBs for the SC-PTM frequency offset with cell ranking as specified in TS 36.304 [4].</w:t>
            </w:r>
          </w:p>
        </w:tc>
      </w:tr>
      <w:tr w:rsidR="000265D6" w:rsidRPr="000E4E7F" w14:paraId="372C2292" w14:textId="77777777" w:rsidTr="001C497E">
        <w:trPr>
          <w:gridAfter w:val="1"/>
          <w:wAfter w:w="6" w:type="dxa"/>
          <w:cantSplit/>
        </w:trPr>
        <w:tc>
          <w:tcPr>
            <w:tcW w:w="9639" w:type="dxa"/>
          </w:tcPr>
          <w:p w14:paraId="1DCE5C9C" w14:textId="77777777" w:rsidR="000265D6" w:rsidRPr="000E4E7F" w:rsidRDefault="000265D6" w:rsidP="001C497E">
            <w:pPr>
              <w:pStyle w:val="TAL"/>
              <w:rPr>
                <w:b/>
                <w:bCs/>
                <w:i/>
                <w:noProof/>
                <w:lang w:eastAsia="en-GB"/>
              </w:rPr>
            </w:pPr>
            <w:r w:rsidRPr="000E4E7F">
              <w:rPr>
                <w:b/>
                <w:bCs/>
                <w:i/>
                <w:noProof/>
                <w:lang w:eastAsia="en-GB"/>
              </w:rPr>
              <w:t>threshX-High</w:t>
            </w:r>
          </w:p>
          <w:p w14:paraId="10C380AD" w14:textId="77777777" w:rsidR="000265D6" w:rsidRPr="000E4E7F" w:rsidRDefault="000265D6" w:rsidP="001C497E">
            <w:pPr>
              <w:pStyle w:val="TAL"/>
              <w:rPr>
                <w:lang w:eastAsia="en-GB"/>
              </w:rPr>
            </w:pPr>
            <w:r w:rsidRPr="000E4E7F">
              <w:rPr>
                <w:lang w:eastAsia="en-GB"/>
              </w:rPr>
              <w:t>Parameter "Thresh</w:t>
            </w:r>
            <w:r w:rsidRPr="000E4E7F">
              <w:rPr>
                <w:vertAlign w:val="subscript"/>
                <w:lang w:eastAsia="en-GB"/>
              </w:rPr>
              <w:t>X, HighP</w:t>
            </w:r>
            <w:r w:rsidRPr="000E4E7F">
              <w:rPr>
                <w:lang w:eastAsia="en-GB"/>
              </w:rPr>
              <w:t>" in TS 36.304 [4].</w:t>
            </w:r>
          </w:p>
        </w:tc>
      </w:tr>
      <w:tr w:rsidR="000265D6" w:rsidRPr="000E4E7F" w14:paraId="4EA51B4E" w14:textId="77777777" w:rsidTr="001C497E">
        <w:trPr>
          <w:gridAfter w:val="1"/>
          <w:wAfter w:w="6" w:type="dxa"/>
          <w:cantSplit/>
        </w:trPr>
        <w:tc>
          <w:tcPr>
            <w:tcW w:w="9639" w:type="dxa"/>
          </w:tcPr>
          <w:p w14:paraId="33371DF2" w14:textId="77777777" w:rsidR="000265D6" w:rsidRPr="000E4E7F" w:rsidRDefault="000265D6" w:rsidP="001C497E">
            <w:pPr>
              <w:pStyle w:val="TAL"/>
              <w:rPr>
                <w:b/>
                <w:bCs/>
                <w:i/>
                <w:noProof/>
                <w:lang w:eastAsia="en-GB"/>
              </w:rPr>
            </w:pPr>
            <w:r w:rsidRPr="000E4E7F">
              <w:rPr>
                <w:b/>
                <w:bCs/>
                <w:i/>
                <w:noProof/>
                <w:lang w:eastAsia="en-GB"/>
              </w:rPr>
              <w:t>threshX-HighQ</w:t>
            </w:r>
          </w:p>
          <w:p w14:paraId="64849DC3" w14:textId="77777777" w:rsidR="000265D6" w:rsidRPr="000E4E7F" w:rsidRDefault="000265D6" w:rsidP="001C497E">
            <w:pPr>
              <w:pStyle w:val="TAL"/>
              <w:rPr>
                <w:b/>
                <w:bCs/>
                <w:i/>
                <w:noProof/>
                <w:lang w:eastAsia="en-GB"/>
              </w:rPr>
            </w:pPr>
            <w:r w:rsidRPr="000E4E7F">
              <w:rPr>
                <w:lang w:eastAsia="en-GB"/>
              </w:rPr>
              <w:t>Parameter "Thresh</w:t>
            </w:r>
            <w:r w:rsidRPr="000E4E7F">
              <w:rPr>
                <w:vertAlign w:val="subscript"/>
                <w:lang w:eastAsia="en-GB"/>
              </w:rPr>
              <w:t>X, HighQ</w:t>
            </w:r>
            <w:r w:rsidRPr="000E4E7F">
              <w:rPr>
                <w:lang w:eastAsia="en-GB"/>
              </w:rPr>
              <w:t>" in TS 36.304 [4].</w:t>
            </w:r>
          </w:p>
        </w:tc>
      </w:tr>
      <w:tr w:rsidR="000265D6" w:rsidRPr="000E4E7F" w14:paraId="44F324FC" w14:textId="77777777" w:rsidTr="001C497E">
        <w:trPr>
          <w:gridAfter w:val="1"/>
          <w:wAfter w:w="6" w:type="dxa"/>
          <w:cantSplit/>
        </w:trPr>
        <w:tc>
          <w:tcPr>
            <w:tcW w:w="9639" w:type="dxa"/>
          </w:tcPr>
          <w:p w14:paraId="2F155488" w14:textId="77777777" w:rsidR="000265D6" w:rsidRPr="000E4E7F" w:rsidRDefault="000265D6" w:rsidP="001C497E">
            <w:pPr>
              <w:pStyle w:val="TAL"/>
              <w:rPr>
                <w:b/>
                <w:bCs/>
                <w:i/>
                <w:noProof/>
                <w:lang w:eastAsia="en-GB"/>
              </w:rPr>
            </w:pPr>
            <w:r w:rsidRPr="000E4E7F">
              <w:rPr>
                <w:b/>
                <w:bCs/>
                <w:i/>
                <w:noProof/>
                <w:lang w:eastAsia="en-GB"/>
              </w:rPr>
              <w:t>threshX-Low</w:t>
            </w:r>
          </w:p>
          <w:p w14:paraId="6058AD09" w14:textId="77777777" w:rsidR="000265D6" w:rsidRPr="000E4E7F" w:rsidRDefault="000265D6" w:rsidP="001C497E">
            <w:pPr>
              <w:pStyle w:val="TAL"/>
              <w:rPr>
                <w:noProof/>
                <w:lang w:eastAsia="en-GB"/>
              </w:rPr>
            </w:pPr>
            <w:r w:rsidRPr="000E4E7F">
              <w:rPr>
                <w:lang w:eastAsia="en-GB"/>
              </w:rPr>
              <w:t>Parameter "Thresh</w:t>
            </w:r>
            <w:r w:rsidRPr="000E4E7F">
              <w:rPr>
                <w:vertAlign w:val="subscript"/>
                <w:lang w:eastAsia="en-GB"/>
              </w:rPr>
              <w:t>X, LowP</w:t>
            </w:r>
            <w:r w:rsidRPr="000E4E7F">
              <w:rPr>
                <w:lang w:eastAsia="en-GB"/>
              </w:rPr>
              <w:t>" in TS 36.304 [4].</w:t>
            </w:r>
          </w:p>
        </w:tc>
      </w:tr>
      <w:tr w:rsidR="000265D6" w:rsidRPr="000E4E7F" w14:paraId="226E5B78" w14:textId="77777777" w:rsidTr="001C497E">
        <w:trPr>
          <w:gridAfter w:val="1"/>
          <w:wAfter w:w="6" w:type="dxa"/>
          <w:cantSplit/>
        </w:trPr>
        <w:tc>
          <w:tcPr>
            <w:tcW w:w="9639" w:type="dxa"/>
          </w:tcPr>
          <w:p w14:paraId="3EDEB4E8" w14:textId="77777777" w:rsidR="000265D6" w:rsidRPr="000E4E7F" w:rsidRDefault="000265D6" w:rsidP="001C497E">
            <w:pPr>
              <w:pStyle w:val="TAL"/>
              <w:rPr>
                <w:b/>
                <w:bCs/>
                <w:i/>
                <w:noProof/>
                <w:lang w:eastAsia="en-GB"/>
              </w:rPr>
            </w:pPr>
            <w:r w:rsidRPr="000E4E7F">
              <w:rPr>
                <w:b/>
                <w:bCs/>
                <w:i/>
                <w:noProof/>
                <w:lang w:eastAsia="en-GB"/>
              </w:rPr>
              <w:t>threshX-LowQ</w:t>
            </w:r>
          </w:p>
          <w:p w14:paraId="00CF0E90" w14:textId="77777777" w:rsidR="000265D6" w:rsidRPr="000E4E7F" w:rsidRDefault="000265D6" w:rsidP="001C497E">
            <w:pPr>
              <w:pStyle w:val="TAL"/>
              <w:rPr>
                <w:b/>
                <w:bCs/>
                <w:i/>
                <w:noProof/>
                <w:lang w:eastAsia="en-GB"/>
              </w:rPr>
            </w:pPr>
            <w:r w:rsidRPr="000E4E7F">
              <w:rPr>
                <w:lang w:eastAsia="en-GB"/>
              </w:rPr>
              <w:t>Parameter "Thresh</w:t>
            </w:r>
            <w:r w:rsidRPr="000E4E7F">
              <w:rPr>
                <w:vertAlign w:val="subscript"/>
                <w:lang w:eastAsia="en-GB"/>
              </w:rPr>
              <w:t>X, LowQ</w:t>
            </w:r>
            <w:r w:rsidRPr="000E4E7F">
              <w:rPr>
                <w:lang w:eastAsia="en-GB"/>
              </w:rPr>
              <w:t>" in TS 36.304 [4].</w:t>
            </w:r>
          </w:p>
        </w:tc>
      </w:tr>
      <w:tr w:rsidR="000265D6" w:rsidRPr="000E4E7F" w14:paraId="1C946673" w14:textId="77777777" w:rsidTr="001C497E">
        <w:trPr>
          <w:gridAfter w:val="1"/>
          <w:wAfter w:w="6" w:type="dxa"/>
          <w:cantSplit/>
        </w:trPr>
        <w:tc>
          <w:tcPr>
            <w:tcW w:w="9639" w:type="dxa"/>
          </w:tcPr>
          <w:p w14:paraId="7EB7C410" w14:textId="77777777" w:rsidR="000265D6" w:rsidRPr="000E4E7F" w:rsidRDefault="000265D6" w:rsidP="001C497E">
            <w:pPr>
              <w:pStyle w:val="TAL"/>
              <w:rPr>
                <w:b/>
                <w:bCs/>
                <w:i/>
                <w:noProof/>
                <w:lang w:eastAsia="en-GB"/>
              </w:rPr>
            </w:pPr>
            <w:r w:rsidRPr="000E4E7F">
              <w:rPr>
                <w:b/>
                <w:bCs/>
                <w:i/>
                <w:noProof/>
                <w:lang w:eastAsia="en-GB"/>
              </w:rPr>
              <w:t>t-ReselectionEUTRA</w:t>
            </w:r>
          </w:p>
          <w:p w14:paraId="6AE98B5D" w14:textId="77777777" w:rsidR="000265D6" w:rsidRPr="000E4E7F" w:rsidRDefault="000265D6" w:rsidP="001C497E">
            <w:pPr>
              <w:pStyle w:val="TAL"/>
              <w:rPr>
                <w:b/>
                <w:bCs/>
                <w:i/>
                <w:noProof/>
                <w:lang w:eastAsia="en-GB"/>
              </w:rPr>
            </w:pPr>
            <w:r w:rsidRPr="000E4E7F">
              <w:rPr>
                <w:lang w:eastAsia="en-GB"/>
              </w:rPr>
              <w:t>Parameter "Treselection</w:t>
            </w:r>
            <w:r w:rsidRPr="000E4E7F">
              <w:rPr>
                <w:vertAlign w:val="subscript"/>
                <w:lang w:eastAsia="en-GB"/>
              </w:rPr>
              <w:t>EUTRA</w:t>
            </w:r>
            <w:r w:rsidRPr="000E4E7F">
              <w:rPr>
                <w:lang w:eastAsia="en-GB"/>
              </w:rPr>
              <w:t>" in TS 36.304 [4].</w:t>
            </w:r>
          </w:p>
        </w:tc>
      </w:tr>
      <w:tr w:rsidR="000265D6" w:rsidRPr="000E4E7F" w14:paraId="289AC152" w14:textId="77777777" w:rsidTr="001C497E">
        <w:trPr>
          <w:gridAfter w:val="1"/>
          <w:wAfter w:w="6" w:type="dxa"/>
          <w:cantSplit/>
        </w:trPr>
        <w:tc>
          <w:tcPr>
            <w:tcW w:w="9639" w:type="dxa"/>
          </w:tcPr>
          <w:p w14:paraId="042B0067" w14:textId="77777777" w:rsidR="000265D6" w:rsidRPr="000E4E7F" w:rsidRDefault="000265D6" w:rsidP="001C497E">
            <w:pPr>
              <w:pStyle w:val="TAL"/>
              <w:rPr>
                <w:b/>
                <w:bCs/>
                <w:i/>
                <w:noProof/>
                <w:lang w:eastAsia="en-GB"/>
              </w:rPr>
            </w:pPr>
            <w:r w:rsidRPr="000E4E7F">
              <w:rPr>
                <w:b/>
                <w:bCs/>
                <w:i/>
                <w:noProof/>
                <w:lang w:eastAsia="en-GB"/>
              </w:rPr>
              <w:t>t-ReselectionEUTRA-SF</w:t>
            </w:r>
          </w:p>
          <w:p w14:paraId="00BB32DC" w14:textId="77777777" w:rsidR="000265D6" w:rsidRPr="000E4E7F" w:rsidRDefault="000265D6" w:rsidP="001C497E">
            <w:pPr>
              <w:pStyle w:val="TAL"/>
              <w:rPr>
                <w:bCs/>
                <w:noProof/>
                <w:lang w:eastAsia="en-GB"/>
              </w:rPr>
            </w:pPr>
            <w:r w:rsidRPr="000E4E7F">
              <w:rPr>
                <w:lang w:eastAsia="en-GB"/>
              </w:rPr>
              <w:t>Parameter "Speed dependent ScalingFactor for Treselection</w:t>
            </w:r>
            <w:r w:rsidRPr="000E4E7F">
              <w:rPr>
                <w:vertAlign w:val="subscript"/>
                <w:lang w:eastAsia="en-GB"/>
              </w:rPr>
              <w:t>EUTRA</w:t>
            </w:r>
            <w:r w:rsidRPr="000E4E7F">
              <w:rPr>
                <w:lang w:eastAsia="en-GB"/>
              </w:rPr>
              <w:t xml:space="preserve">" in </w:t>
            </w:r>
            <w:r w:rsidRPr="000E4E7F">
              <w:rPr>
                <w:bCs/>
                <w:noProof/>
                <w:lang w:eastAsia="en-GB"/>
              </w:rPr>
              <w:t>TS 36.304 [4]. If the field is not present, the UE behaviour is specified in TS 36.304 [4].</w:t>
            </w:r>
          </w:p>
        </w:tc>
      </w:tr>
    </w:tbl>
    <w:p w14:paraId="53F71E63" w14:textId="77777777" w:rsidR="000265D6" w:rsidRPr="000E4E7F" w:rsidRDefault="000265D6" w:rsidP="000265D6"/>
    <w:p w14:paraId="4A5598C3" w14:textId="77777777" w:rsidR="000265D6" w:rsidRPr="000E4E7F" w:rsidRDefault="000265D6" w:rsidP="000265D6">
      <w:pPr>
        <w:pStyle w:val="NO"/>
      </w:pPr>
      <w:r w:rsidRPr="000E4E7F">
        <w:t>NOTE 1:</w:t>
      </w:r>
      <w:r w:rsidRPr="000E4E7F">
        <w:tab/>
        <w:t>The value the UE applies for parameter "Q</w:t>
      </w:r>
      <w:r w:rsidRPr="000E4E7F">
        <w:rPr>
          <w:vertAlign w:val="subscript"/>
        </w:rPr>
        <w:t>qualmin</w:t>
      </w:r>
      <w:r w:rsidRPr="000E4E7F">
        <w:t xml:space="preserve">" in TS 36.304 [4] depends on the </w:t>
      </w:r>
      <w:r w:rsidRPr="000E4E7F">
        <w:rPr>
          <w:i/>
        </w:rPr>
        <w:t>q-QualMin</w:t>
      </w:r>
      <w:r w:rsidRPr="000E4E7F">
        <w:t xml:space="preserve"> fields signalled by E-UTRAN and supported by the UE. In case multiple candidate options are available, the UE shall select the highest priority candidate option according to the priority order indicated by the following table (top row is highest priority).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0"/>
        <w:gridCol w:w="1514"/>
        <w:gridCol w:w="4615"/>
      </w:tblGrid>
      <w:tr w:rsidR="000265D6" w:rsidRPr="000E4E7F" w14:paraId="77B0E10D" w14:textId="77777777" w:rsidTr="001C497E">
        <w:tc>
          <w:tcPr>
            <w:tcW w:w="2977" w:type="dxa"/>
          </w:tcPr>
          <w:p w14:paraId="50D25C70" w14:textId="77777777" w:rsidR="000265D6" w:rsidRPr="000E4E7F" w:rsidRDefault="000265D6" w:rsidP="001C497E">
            <w:pPr>
              <w:pStyle w:val="TAH"/>
              <w:rPr>
                <w:rFonts w:eastAsia="Batang"/>
                <w:lang w:eastAsia="en-GB"/>
              </w:rPr>
            </w:pPr>
            <w:r w:rsidRPr="000E4E7F">
              <w:rPr>
                <w:lang w:eastAsia="en-GB"/>
              </w:rPr>
              <w:t>q-QualMinRSRQ-OnAllSymbols</w:t>
            </w:r>
          </w:p>
        </w:tc>
        <w:tc>
          <w:tcPr>
            <w:tcW w:w="1559" w:type="dxa"/>
          </w:tcPr>
          <w:p w14:paraId="3131083C" w14:textId="77777777" w:rsidR="000265D6" w:rsidRPr="000E4E7F" w:rsidRDefault="000265D6" w:rsidP="001C497E">
            <w:pPr>
              <w:pStyle w:val="TAH"/>
              <w:rPr>
                <w:rFonts w:eastAsia="Batang"/>
                <w:lang w:eastAsia="en-GB"/>
              </w:rPr>
            </w:pPr>
            <w:r w:rsidRPr="000E4E7F">
              <w:rPr>
                <w:lang w:eastAsia="en-GB"/>
              </w:rPr>
              <w:t>q-QualMinWB</w:t>
            </w:r>
          </w:p>
        </w:tc>
        <w:tc>
          <w:tcPr>
            <w:tcW w:w="5103" w:type="dxa"/>
          </w:tcPr>
          <w:p w14:paraId="4115AD94" w14:textId="77777777" w:rsidR="000265D6" w:rsidRPr="000E4E7F" w:rsidRDefault="000265D6" w:rsidP="001C497E">
            <w:pPr>
              <w:pStyle w:val="TAH"/>
              <w:rPr>
                <w:rFonts w:eastAsia="Batang"/>
                <w:lang w:eastAsia="en-GB"/>
              </w:rPr>
            </w:pPr>
            <w:r w:rsidRPr="000E4E7F">
              <w:rPr>
                <w:rFonts w:eastAsia="Batang"/>
                <w:noProof/>
                <w:lang w:eastAsia="en-GB"/>
              </w:rPr>
              <w:t>Value of parameter "Q</w:t>
            </w:r>
            <w:r w:rsidRPr="000E4E7F">
              <w:rPr>
                <w:rFonts w:eastAsia="Batang"/>
                <w:noProof/>
                <w:vertAlign w:val="subscript"/>
                <w:lang w:eastAsia="en-GB"/>
              </w:rPr>
              <w:t>qualmin</w:t>
            </w:r>
            <w:r w:rsidRPr="000E4E7F">
              <w:rPr>
                <w:rFonts w:eastAsia="Batang"/>
                <w:noProof/>
                <w:lang w:eastAsia="en-GB"/>
              </w:rPr>
              <w:t>" in TS 36.304 [4]</w:t>
            </w:r>
          </w:p>
        </w:tc>
      </w:tr>
      <w:tr w:rsidR="000265D6" w:rsidRPr="000E4E7F" w14:paraId="12BF1675" w14:textId="77777777" w:rsidTr="001C497E">
        <w:tc>
          <w:tcPr>
            <w:tcW w:w="2977" w:type="dxa"/>
          </w:tcPr>
          <w:p w14:paraId="57B6AB34" w14:textId="77777777" w:rsidR="000265D6" w:rsidRPr="000E4E7F" w:rsidRDefault="000265D6" w:rsidP="001C497E">
            <w:pPr>
              <w:pStyle w:val="TAL"/>
              <w:jc w:val="center"/>
              <w:rPr>
                <w:rFonts w:eastAsia="Batang"/>
                <w:lang w:eastAsia="en-GB"/>
              </w:rPr>
            </w:pPr>
            <w:r w:rsidRPr="000E4E7F">
              <w:rPr>
                <w:rFonts w:eastAsia="Batang"/>
                <w:noProof/>
                <w:lang w:eastAsia="en-GB"/>
              </w:rPr>
              <w:t>Included</w:t>
            </w:r>
          </w:p>
        </w:tc>
        <w:tc>
          <w:tcPr>
            <w:tcW w:w="1559" w:type="dxa"/>
          </w:tcPr>
          <w:p w14:paraId="15D2D0EC" w14:textId="77777777" w:rsidR="000265D6" w:rsidRPr="000E4E7F" w:rsidRDefault="000265D6" w:rsidP="001C497E">
            <w:pPr>
              <w:pStyle w:val="TAL"/>
              <w:jc w:val="center"/>
              <w:rPr>
                <w:rFonts w:eastAsia="Batang"/>
                <w:lang w:eastAsia="en-GB"/>
              </w:rPr>
            </w:pPr>
            <w:r w:rsidRPr="000E4E7F">
              <w:rPr>
                <w:rFonts w:eastAsia="Batang"/>
                <w:noProof/>
                <w:lang w:eastAsia="en-GB"/>
              </w:rPr>
              <w:t>Included</w:t>
            </w:r>
          </w:p>
        </w:tc>
        <w:tc>
          <w:tcPr>
            <w:tcW w:w="5103" w:type="dxa"/>
          </w:tcPr>
          <w:p w14:paraId="53A597D8" w14:textId="77777777" w:rsidR="000265D6" w:rsidRPr="000E4E7F" w:rsidRDefault="000265D6" w:rsidP="001C497E">
            <w:pPr>
              <w:pStyle w:val="TAL"/>
              <w:rPr>
                <w:rFonts w:eastAsia="Batang"/>
                <w:lang w:eastAsia="en-GB"/>
              </w:rPr>
            </w:pPr>
            <w:r w:rsidRPr="000E4E7F">
              <w:rPr>
                <w:rFonts w:eastAsia="Batang"/>
                <w:i/>
                <w:lang w:eastAsia="en-GB"/>
              </w:rPr>
              <w:t>q-QualMinRSRQ-OnAllSymbols</w:t>
            </w:r>
            <w:r w:rsidRPr="000E4E7F">
              <w:rPr>
                <w:rFonts w:eastAsia="Batang"/>
                <w:lang w:eastAsia="en-GB"/>
              </w:rPr>
              <w:t xml:space="preserve"> – (</w:t>
            </w:r>
            <w:r w:rsidRPr="000E4E7F">
              <w:rPr>
                <w:rFonts w:eastAsia="Batang"/>
                <w:i/>
                <w:lang w:eastAsia="en-GB"/>
              </w:rPr>
              <w:t>q-QualMin</w:t>
            </w:r>
            <w:r w:rsidRPr="000E4E7F">
              <w:rPr>
                <w:rFonts w:eastAsia="Batang"/>
                <w:lang w:eastAsia="en-GB"/>
              </w:rPr>
              <w:t xml:space="preserve"> – </w:t>
            </w:r>
            <w:r w:rsidRPr="000E4E7F">
              <w:rPr>
                <w:rFonts w:eastAsia="Batang"/>
                <w:i/>
                <w:lang w:eastAsia="en-GB"/>
              </w:rPr>
              <w:t>q-QualMinWB</w:t>
            </w:r>
            <w:r w:rsidRPr="000E4E7F">
              <w:rPr>
                <w:rFonts w:eastAsia="Batang"/>
                <w:lang w:eastAsia="en-GB"/>
              </w:rPr>
              <w:t>)</w:t>
            </w:r>
          </w:p>
        </w:tc>
      </w:tr>
      <w:tr w:rsidR="000265D6" w:rsidRPr="000E4E7F" w14:paraId="5EDB30B1" w14:textId="77777777" w:rsidTr="001C497E">
        <w:tc>
          <w:tcPr>
            <w:tcW w:w="2977" w:type="dxa"/>
          </w:tcPr>
          <w:p w14:paraId="47CD49F0" w14:textId="77777777" w:rsidR="000265D6" w:rsidRPr="000E4E7F" w:rsidRDefault="000265D6" w:rsidP="001C497E">
            <w:pPr>
              <w:pStyle w:val="TAL"/>
              <w:jc w:val="center"/>
              <w:rPr>
                <w:rFonts w:eastAsia="Batang"/>
                <w:lang w:eastAsia="en-GB"/>
              </w:rPr>
            </w:pPr>
            <w:r w:rsidRPr="000E4E7F">
              <w:rPr>
                <w:rFonts w:eastAsia="Batang"/>
                <w:noProof/>
                <w:lang w:eastAsia="en-GB"/>
              </w:rPr>
              <w:t>Included</w:t>
            </w:r>
          </w:p>
        </w:tc>
        <w:tc>
          <w:tcPr>
            <w:tcW w:w="1559" w:type="dxa"/>
          </w:tcPr>
          <w:p w14:paraId="299A6850" w14:textId="77777777" w:rsidR="000265D6" w:rsidRPr="000E4E7F" w:rsidRDefault="000265D6" w:rsidP="001C497E">
            <w:pPr>
              <w:pStyle w:val="TAL"/>
              <w:jc w:val="center"/>
              <w:rPr>
                <w:rFonts w:eastAsia="Batang"/>
                <w:lang w:eastAsia="en-GB"/>
              </w:rPr>
            </w:pPr>
            <w:r w:rsidRPr="000E4E7F">
              <w:rPr>
                <w:rFonts w:eastAsia="Batang"/>
                <w:noProof/>
                <w:lang w:eastAsia="en-GB"/>
              </w:rPr>
              <w:t>Not included</w:t>
            </w:r>
          </w:p>
        </w:tc>
        <w:tc>
          <w:tcPr>
            <w:tcW w:w="5103" w:type="dxa"/>
          </w:tcPr>
          <w:p w14:paraId="23A07CA9" w14:textId="77777777" w:rsidR="000265D6" w:rsidRPr="000E4E7F" w:rsidRDefault="000265D6" w:rsidP="001C497E">
            <w:pPr>
              <w:pStyle w:val="TAL"/>
              <w:rPr>
                <w:rFonts w:eastAsia="Batang"/>
                <w:lang w:eastAsia="en-GB"/>
              </w:rPr>
            </w:pPr>
            <w:r w:rsidRPr="000E4E7F">
              <w:rPr>
                <w:rFonts w:eastAsia="Batang"/>
                <w:i/>
                <w:lang w:eastAsia="en-GB"/>
              </w:rPr>
              <w:t>q-QualMinRSRQ-OnAllSymbols</w:t>
            </w:r>
          </w:p>
        </w:tc>
      </w:tr>
      <w:tr w:rsidR="000265D6" w:rsidRPr="000E4E7F" w14:paraId="373544C4" w14:textId="77777777" w:rsidTr="001C497E">
        <w:tc>
          <w:tcPr>
            <w:tcW w:w="2977" w:type="dxa"/>
          </w:tcPr>
          <w:p w14:paraId="19E7D337" w14:textId="77777777" w:rsidR="000265D6" w:rsidRPr="000E4E7F" w:rsidRDefault="000265D6" w:rsidP="001C497E">
            <w:pPr>
              <w:pStyle w:val="TAL"/>
              <w:jc w:val="center"/>
              <w:rPr>
                <w:rFonts w:eastAsia="Batang"/>
                <w:lang w:eastAsia="en-GB"/>
              </w:rPr>
            </w:pPr>
            <w:r w:rsidRPr="000E4E7F">
              <w:rPr>
                <w:rFonts w:eastAsia="Batang"/>
                <w:noProof/>
                <w:lang w:eastAsia="en-GB"/>
              </w:rPr>
              <w:t>Not included</w:t>
            </w:r>
          </w:p>
        </w:tc>
        <w:tc>
          <w:tcPr>
            <w:tcW w:w="1559" w:type="dxa"/>
          </w:tcPr>
          <w:p w14:paraId="6D9EA172" w14:textId="77777777" w:rsidR="000265D6" w:rsidRPr="000E4E7F" w:rsidRDefault="000265D6" w:rsidP="001C497E">
            <w:pPr>
              <w:pStyle w:val="TAL"/>
              <w:jc w:val="center"/>
              <w:rPr>
                <w:rFonts w:eastAsia="Batang"/>
                <w:lang w:eastAsia="en-GB"/>
              </w:rPr>
            </w:pPr>
            <w:r w:rsidRPr="000E4E7F">
              <w:rPr>
                <w:rFonts w:eastAsia="Batang"/>
                <w:noProof/>
                <w:lang w:eastAsia="en-GB"/>
              </w:rPr>
              <w:t>Included</w:t>
            </w:r>
          </w:p>
        </w:tc>
        <w:tc>
          <w:tcPr>
            <w:tcW w:w="5103" w:type="dxa"/>
          </w:tcPr>
          <w:p w14:paraId="79A482A7" w14:textId="77777777" w:rsidR="000265D6" w:rsidRPr="000E4E7F" w:rsidRDefault="000265D6" w:rsidP="001C497E">
            <w:pPr>
              <w:pStyle w:val="TAL"/>
              <w:rPr>
                <w:rFonts w:eastAsia="Batang"/>
                <w:lang w:eastAsia="en-GB"/>
              </w:rPr>
            </w:pPr>
            <w:r w:rsidRPr="000E4E7F">
              <w:rPr>
                <w:rFonts w:eastAsia="Batang"/>
                <w:i/>
                <w:lang w:eastAsia="en-GB"/>
              </w:rPr>
              <w:t>q-QualMinWB</w:t>
            </w:r>
          </w:p>
        </w:tc>
      </w:tr>
      <w:tr w:rsidR="000265D6" w:rsidRPr="000E4E7F" w14:paraId="6F400D25" w14:textId="77777777" w:rsidTr="001C497E">
        <w:tc>
          <w:tcPr>
            <w:tcW w:w="2977" w:type="dxa"/>
          </w:tcPr>
          <w:p w14:paraId="119BF609" w14:textId="77777777" w:rsidR="000265D6" w:rsidRPr="000E4E7F" w:rsidRDefault="000265D6" w:rsidP="001C497E">
            <w:pPr>
              <w:pStyle w:val="TAL"/>
              <w:jc w:val="center"/>
              <w:rPr>
                <w:rFonts w:eastAsia="Batang"/>
                <w:lang w:eastAsia="en-GB"/>
              </w:rPr>
            </w:pPr>
            <w:r w:rsidRPr="000E4E7F">
              <w:rPr>
                <w:rFonts w:eastAsia="Batang"/>
                <w:noProof/>
                <w:lang w:eastAsia="en-GB"/>
              </w:rPr>
              <w:t>Not included</w:t>
            </w:r>
          </w:p>
        </w:tc>
        <w:tc>
          <w:tcPr>
            <w:tcW w:w="1559" w:type="dxa"/>
          </w:tcPr>
          <w:p w14:paraId="273A8127" w14:textId="77777777" w:rsidR="000265D6" w:rsidRPr="000E4E7F" w:rsidRDefault="000265D6" w:rsidP="001C497E">
            <w:pPr>
              <w:pStyle w:val="TAL"/>
              <w:jc w:val="center"/>
              <w:rPr>
                <w:rFonts w:eastAsia="Batang"/>
                <w:lang w:eastAsia="en-GB"/>
              </w:rPr>
            </w:pPr>
            <w:r w:rsidRPr="000E4E7F">
              <w:rPr>
                <w:rFonts w:eastAsia="Batang"/>
                <w:noProof/>
                <w:lang w:eastAsia="en-GB"/>
              </w:rPr>
              <w:t>Not included</w:t>
            </w:r>
          </w:p>
        </w:tc>
        <w:tc>
          <w:tcPr>
            <w:tcW w:w="5103" w:type="dxa"/>
          </w:tcPr>
          <w:p w14:paraId="0A796C65" w14:textId="77777777" w:rsidR="000265D6" w:rsidRPr="000E4E7F" w:rsidRDefault="000265D6" w:rsidP="001C497E">
            <w:pPr>
              <w:pStyle w:val="TAL"/>
              <w:rPr>
                <w:rFonts w:eastAsia="Batang"/>
                <w:i/>
                <w:lang w:eastAsia="en-GB"/>
              </w:rPr>
            </w:pPr>
            <w:r w:rsidRPr="000E4E7F">
              <w:rPr>
                <w:rFonts w:eastAsia="Batang"/>
                <w:i/>
                <w:lang w:eastAsia="en-GB"/>
              </w:rPr>
              <w:t>q-QualMin</w:t>
            </w:r>
          </w:p>
        </w:tc>
      </w:tr>
    </w:tbl>
    <w:p w14:paraId="074535F6" w14:textId="77777777" w:rsidR="000265D6" w:rsidRPr="000E4E7F" w:rsidRDefault="000265D6" w:rsidP="000265D6"/>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0265D6" w:rsidRPr="000E4E7F" w14:paraId="50007CF8" w14:textId="77777777" w:rsidTr="001C497E">
        <w:trPr>
          <w:cantSplit/>
          <w:tblHeader/>
        </w:trPr>
        <w:tc>
          <w:tcPr>
            <w:tcW w:w="2268" w:type="dxa"/>
          </w:tcPr>
          <w:p w14:paraId="0533D90A" w14:textId="77777777" w:rsidR="000265D6" w:rsidRPr="000E4E7F" w:rsidRDefault="000265D6" w:rsidP="001C497E">
            <w:pPr>
              <w:pStyle w:val="TAH"/>
              <w:rPr>
                <w:lang w:eastAsia="en-GB"/>
              </w:rPr>
            </w:pPr>
            <w:r w:rsidRPr="000E4E7F">
              <w:rPr>
                <w:lang w:eastAsia="en-GB"/>
              </w:rPr>
              <w:lastRenderedPageBreak/>
              <w:t>Conditional presence</w:t>
            </w:r>
          </w:p>
        </w:tc>
        <w:tc>
          <w:tcPr>
            <w:tcW w:w="7371" w:type="dxa"/>
          </w:tcPr>
          <w:p w14:paraId="311A10BA" w14:textId="77777777" w:rsidR="000265D6" w:rsidRPr="000E4E7F" w:rsidRDefault="000265D6" w:rsidP="001C497E">
            <w:pPr>
              <w:pStyle w:val="TAH"/>
              <w:rPr>
                <w:lang w:eastAsia="en-GB"/>
              </w:rPr>
            </w:pPr>
            <w:r w:rsidRPr="000E4E7F">
              <w:rPr>
                <w:lang w:eastAsia="en-GB"/>
              </w:rPr>
              <w:t>Explanation</w:t>
            </w:r>
          </w:p>
        </w:tc>
      </w:tr>
      <w:tr w:rsidR="000265D6" w:rsidRPr="000E4E7F" w14:paraId="5B98F0FE" w14:textId="77777777" w:rsidTr="001C497E">
        <w:trPr>
          <w:cantSplit/>
        </w:trPr>
        <w:tc>
          <w:tcPr>
            <w:tcW w:w="2268" w:type="dxa"/>
            <w:tcBorders>
              <w:top w:val="single" w:sz="4" w:space="0" w:color="808080"/>
              <w:left w:val="single" w:sz="4" w:space="0" w:color="808080"/>
              <w:bottom w:val="single" w:sz="4" w:space="0" w:color="808080"/>
              <w:right w:val="single" w:sz="4" w:space="0" w:color="808080"/>
            </w:tcBorders>
          </w:tcPr>
          <w:p w14:paraId="3DC72849" w14:textId="77777777" w:rsidR="000265D6" w:rsidRPr="000E4E7F" w:rsidRDefault="000265D6" w:rsidP="001C497E">
            <w:pPr>
              <w:pStyle w:val="TAL"/>
              <w:rPr>
                <w:i/>
                <w:noProof/>
                <w:lang w:eastAsia="en-GB"/>
              </w:rPr>
            </w:pPr>
            <w:r w:rsidRPr="000E4E7F">
              <w:rPr>
                <w:i/>
                <w:noProof/>
                <w:lang w:eastAsia="en-GB"/>
              </w:rPr>
              <w:t>dl-FreqMax</w:t>
            </w:r>
          </w:p>
        </w:tc>
        <w:tc>
          <w:tcPr>
            <w:tcW w:w="7371" w:type="dxa"/>
            <w:tcBorders>
              <w:top w:val="single" w:sz="4" w:space="0" w:color="808080"/>
              <w:left w:val="single" w:sz="4" w:space="0" w:color="808080"/>
              <w:bottom w:val="single" w:sz="4" w:space="0" w:color="808080"/>
              <w:right w:val="single" w:sz="4" w:space="0" w:color="808080"/>
            </w:tcBorders>
          </w:tcPr>
          <w:p w14:paraId="1C614B78" w14:textId="77777777" w:rsidR="000265D6" w:rsidRPr="000E4E7F" w:rsidRDefault="000265D6" w:rsidP="001C497E">
            <w:pPr>
              <w:pStyle w:val="TAL"/>
              <w:rPr>
                <w:lang w:eastAsia="en-GB"/>
              </w:rPr>
            </w:pPr>
            <w:r w:rsidRPr="000E4E7F">
              <w:rPr>
                <w:lang w:eastAsia="en-GB"/>
              </w:rPr>
              <w:t xml:space="preserve">The field is mandatory present if, for the corresponding entry in </w:t>
            </w:r>
            <w:r w:rsidRPr="000E4E7F">
              <w:rPr>
                <w:i/>
                <w:lang w:eastAsia="en-GB"/>
              </w:rPr>
              <w:t>InterFreqCarrierFreqList</w:t>
            </w:r>
            <w:r w:rsidRPr="000E4E7F">
              <w:rPr>
                <w:lang w:eastAsia="en-GB"/>
              </w:rPr>
              <w:t xml:space="preserve"> (i.e. without suffix), </w:t>
            </w:r>
            <w:r w:rsidRPr="000E4E7F">
              <w:rPr>
                <w:i/>
                <w:lang w:eastAsia="en-GB"/>
              </w:rPr>
              <w:t>dl-CarrierFreq</w:t>
            </w:r>
            <w:r w:rsidRPr="000E4E7F">
              <w:rPr>
                <w:lang w:eastAsia="en-GB"/>
              </w:rPr>
              <w:t xml:space="preserve"> (i.e. without suffix) is set to </w:t>
            </w:r>
            <w:r w:rsidRPr="000E4E7F">
              <w:rPr>
                <w:i/>
                <w:lang w:eastAsia="en-GB"/>
              </w:rPr>
              <w:t>maxEARFCN</w:t>
            </w:r>
            <w:r w:rsidRPr="000E4E7F">
              <w:rPr>
                <w:lang w:eastAsia="en-GB"/>
              </w:rPr>
              <w:t>. Otherwise the field is not present.</w:t>
            </w:r>
          </w:p>
        </w:tc>
      </w:tr>
      <w:tr w:rsidR="000265D6" w:rsidRPr="000E4E7F" w14:paraId="2B9E29DC" w14:textId="77777777" w:rsidTr="001C497E">
        <w:trPr>
          <w:cantSplit/>
        </w:trPr>
        <w:tc>
          <w:tcPr>
            <w:tcW w:w="2268" w:type="dxa"/>
            <w:tcBorders>
              <w:top w:val="single" w:sz="4" w:space="0" w:color="808080"/>
              <w:left w:val="single" w:sz="4" w:space="0" w:color="808080"/>
              <w:bottom w:val="single" w:sz="4" w:space="0" w:color="808080"/>
              <w:right w:val="single" w:sz="4" w:space="0" w:color="808080"/>
            </w:tcBorders>
          </w:tcPr>
          <w:p w14:paraId="1562152C" w14:textId="77777777" w:rsidR="000265D6" w:rsidRPr="000E4E7F" w:rsidRDefault="000265D6" w:rsidP="001C497E">
            <w:pPr>
              <w:pStyle w:val="TAL"/>
              <w:rPr>
                <w:i/>
                <w:noProof/>
                <w:lang w:eastAsia="zh-CN"/>
              </w:rPr>
            </w:pPr>
            <w:r w:rsidRPr="000E4E7F">
              <w:rPr>
                <w:i/>
                <w:noProof/>
                <w:lang w:eastAsia="zh-CN"/>
              </w:rPr>
              <w:t>QrxlevminCE1</w:t>
            </w:r>
          </w:p>
        </w:tc>
        <w:tc>
          <w:tcPr>
            <w:tcW w:w="7371" w:type="dxa"/>
            <w:tcBorders>
              <w:top w:val="single" w:sz="4" w:space="0" w:color="808080"/>
              <w:left w:val="single" w:sz="4" w:space="0" w:color="808080"/>
              <w:bottom w:val="single" w:sz="4" w:space="0" w:color="808080"/>
              <w:right w:val="single" w:sz="4" w:space="0" w:color="808080"/>
            </w:tcBorders>
          </w:tcPr>
          <w:p w14:paraId="6ED2E4BD" w14:textId="77777777" w:rsidR="000265D6" w:rsidRPr="000E4E7F" w:rsidRDefault="000265D6" w:rsidP="001C497E">
            <w:pPr>
              <w:pStyle w:val="TAL"/>
            </w:pPr>
            <w:r w:rsidRPr="000E4E7F">
              <w:t xml:space="preserve">The field is optionally present, Need OR, if </w:t>
            </w:r>
            <w:r w:rsidRPr="000E4E7F">
              <w:rPr>
                <w:i/>
              </w:rPr>
              <w:t>q-RxLevMinCE1-r13</w:t>
            </w:r>
            <w:r w:rsidRPr="000E4E7F">
              <w:t xml:space="preserve"> is set below -140 dBm. Otherwise the field is not present.</w:t>
            </w:r>
          </w:p>
        </w:tc>
      </w:tr>
      <w:tr w:rsidR="000265D6" w:rsidRPr="000E4E7F" w14:paraId="14FA9812" w14:textId="77777777" w:rsidTr="001C497E">
        <w:trPr>
          <w:cantSplit/>
        </w:trPr>
        <w:tc>
          <w:tcPr>
            <w:tcW w:w="2268" w:type="dxa"/>
          </w:tcPr>
          <w:p w14:paraId="6DB8B8DB" w14:textId="77777777" w:rsidR="000265D6" w:rsidRPr="000E4E7F" w:rsidRDefault="000265D6" w:rsidP="001C497E">
            <w:pPr>
              <w:pStyle w:val="TAL"/>
              <w:rPr>
                <w:i/>
                <w:noProof/>
                <w:lang w:eastAsia="en-GB"/>
              </w:rPr>
            </w:pPr>
            <w:r w:rsidRPr="000E4E7F">
              <w:rPr>
                <w:i/>
                <w:lang w:eastAsia="en-GB"/>
              </w:rPr>
              <w:t>RSRQ</w:t>
            </w:r>
          </w:p>
        </w:tc>
        <w:tc>
          <w:tcPr>
            <w:tcW w:w="7371" w:type="dxa"/>
          </w:tcPr>
          <w:p w14:paraId="6298A4E4" w14:textId="77777777" w:rsidR="000265D6" w:rsidRPr="000E4E7F" w:rsidRDefault="000265D6" w:rsidP="001C497E">
            <w:pPr>
              <w:pStyle w:val="TAL"/>
              <w:rPr>
                <w:lang w:eastAsia="en-GB"/>
              </w:rPr>
            </w:pPr>
            <w:r w:rsidRPr="000E4E7F">
              <w:rPr>
                <w:lang w:eastAsia="en-GB"/>
              </w:rPr>
              <w:t xml:space="preserve">The field is mandatory present </w:t>
            </w:r>
            <w:r w:rsidRPr="000E4E7F">
              <w:rPr>
                <w:bCs/>
                <w:noProof/>
                <w:lang w:eastAsia="en-GB"/>
              </w:rPr>
              <w:t xml:space="preserve">if </w:t>
            </w:r>
            <w:r w:rsidRPr="000E4E7F">
              <w:rPr>
                <w:bCs/>
                <w:i/>
                <w:iCs/>
                <w:noProof/>
                <w:lang w:eastAsia="en-GB"/>
              </w:rPr>
              <w:t>threshServingLowQ</w:t>
            </w:r>
            <w:r w:rsidRPr="000E4E7F">
              <w:rPr>
                <w:bCs/>
                <w:noProof/>
                <w:lang w:eastAsia="en-GB"/>
              </w:rPr>
              <w:t xml:space="preserve"> is present in </w:t>
            </w:r>
            <w:r w:rsidRPr="000E4E7F">
              <w:rPr>
                <w:bCs/>
                <w:i/>
                <w:iCs/>
                <w:noProof/>
                <w:lang w:eastAsia="en-GB"/>
              </w:rPr>
              <w:t>systemInformationBlockType3</w:t>
            </w:r>
            <w:r w:rsidRPr="000E4E7F">
              <w:rPr>
                <w:lang w:eastAsia="en-GB"/>
              </w:rPr>
              <w:t>; otherwise it is not present.</w:t>
            </w:r>
          </w:p>
        </w:tc>
      </w:tr>
      <w:tr w:rsidR="000265D6" w:rsidRPr="000E4E7F" w14:paraId="44E64D65" w14:textId="77777777" w:rsidTr="001C497E">
        <w:trPr>
          <w:cantSplit/>
        </w:trPr>
        <w:tc>
          <w:tcPr>
            <w:tcW w:w="2268" w:type="dxa"/>
          </w:tcPr>
          <w:p w14:paraId="6CA8AAD3" w14:textId="77777777" w:rsidR="000265D6" w:rsidRPr="000E4E7F" w:rsidRDefault="000265D6" w:rsidP="001C497E">
            <w:pPr>
              <w:pStyle w:val="TAL"/>
              <w:rPr>
                <w:i/>
                <w:lang w:eastAsia="en-GB"/>
              </w:rPr>
            </w:pPr>
            <w:r w:rsidRPr="000E4E7F">
              <w:rPr>
                <w:i/>
                <w:noProof/>
                <w:lang w:eastAsia="en-GB"/>
              </w:rPr>
              <w:t>RSRQ</w:t>
            </w:r>
            <w:r w:rsidRPr="000E4E7F">
              <w:rPr>
                <w:i/>
                <w:noProof/>
                <w:lang w:eastAsia="zh-CN"/>
              </w:rPr>
              <w:t>2</w:t>
            </w:r>
          </w:p>
        </w:tc>
        <w:tc>
          <w:tcPr>
            <w:tcW w:w="7371" w:type="dxa"/>
          </w:tcPr>
          <w:p w14:paraId="1DAE5B03" w14:textId="77777777" w:rsidR="000265D6" w:rsidRPr="000E4E7F" w:rsidRDefault="000265D6" w:rsidP="001C497E">
            <w:pPr>
              <w:pStyle w:val="TAL"/>
              <w:rPr>
                <w:lang w:eastAsia="en-GB"/>
              </w:rPr>
            </w:pPr>
            <w:r w:rsidRPr="000E4E7F">
              <w:rPr>
                <w:lang w:eastAsia="en-GB"/>
              </w:rPr>
              <w:t>The field is mandatory present for all EUTRA carriers listed in SIB5</w:t>
            </w:r>
            <w:r w:rsidRPr="000E4E7F">
              <w:rPr>
                <w:lang w:eastAsia="zh-CN"/>
              </w:rPr>
              <w:t xml:space="preserve"> </w:t>
            </w:r>
            <w:r w:rsidRPr="000E4E7F">
              <w:rPr>
                <w:lang w:eastAsia="en-GB"/>
              </w:rPr>
              <w:t xml:space="preserve">if </w:t>
            </w:r>
            <w:r w:rsidRPr="000E4E7F">
              <w:rPr>
                <w:i/>
                <w:lang w:eastAsia="en-GB"/>
              </w:rPr>
              <w:t>q-QualMinRSRQ-OnAllSymbols</w:t>
            </w:r>
            <w:r w:rsidRPr="000E4E7F">
              <w:rPr>
                <w:lang w:eastAsia="en-GB"/>
              </w:rPr>
              <w:t xml:space="preserve"> is present in SIB3; otherwise </w:t>
            </w:r>
            <w:r w:rsidRPr="000E4E7F">
              <w:rPr>
                <w:lang w:eastAsia="zh-CN"/>
              </w:rPr>
              <w:t>it is not</w:t>
            </w:r>
            <w:r w:rsidRPr="000E4E7F">
              <w:rPr>
                <w:lang w:eastAsia="en-GB"/>
              </w:rPr>
              <w:t xml:space="preserve"> present and the UE shall delete any existing value for this field.</w:t>
            </w:r>
          </w:p>
        </w:tc>
      </w:tr>
      <w:tr w:rsidR="000A349C" w:rsidRPr="00E63A2A" w14:paraId="2CE0256D" w14:textId="77777777" w:rsidTr="001F4638">
        <w:trPr>
          <w:cantSplit/>
          <w:ins w:id="907" w:author="QC (Umesh)-v1" w:date="2020-04-22T14:06:00Z"/>
        </w:trPr>
        <w:tc>
          <w:tcPr>
            <w:tcW w:w="2268" w:type="dxa"/>
            <w:tcBorders>
              <w:top w:val="single" w:sz="4" w:space="0" w:color="808080"/>
              <w:left w:val="single" w:sz="4" w:space="0" w:color="808080"/>
              <w:bottom w:val="single" w:sz="4" w:space="0" w:color="808080"/>
              <w:right w:val="single" w:sz="4" w:space="0" w:color="808080"/>
            </w:tcBorders>
          </w:tcPr>
          <w:p w14:paraId="0AB705B6" w14:textId="77777777" w:rsidR="000A349C" w:rsidRDefault="000A349C" w:rsidP="001F4638">
            <w:pPr>
              <w:pStyle w:val="TAL"/>
              <w:rPr>
                <w:ins w:id="908" w:author="QC (Umesh)-v1" w:date="2020-04-22T14:06:00Z"/>
                <w:i/>
                <w:noProof/>
                <w:lang w:eastAsia="en-GB"/>
              </w:rPr>
            </w:pPr>
            <w:ins w:id="909" w:author="QC (Umesh)-v1" w:date="2020-04-22T14:06:00Z">
              <w:r>
                <w:rPr>
                  <w:i/>
                  <w:noProof/>
                  <w:lang w:eastAsia="en-GB"/>
                </w:rPr>
                <w:t>RSS</w:t>
              </w:r>
            </w:ins>
          </w:p>
        </w:tc>
        <w:tc>
          <w:tcPr>
            <w:tcW w:w="7371" w:type="dxa"/>
            <w:tcBorders>
              <w:top w:val="single" w:sz="4" w:space="0" w:color="808080"/>
              <w:left w:val="single" w:sz="4" w:space="0" w:color="808080"/>
              <w:bottom w:val="single" w:sz="4" w:space="0" w:color="808080"/>
              <w:right w:val="single" w:sz="4" w:space="0" w:color="808080"/>
            </w:tcBorders>
          </w:tcPr>
          <w:p w14:paraId="2A62D708" w14:textId="5A024BAB" w:rsidR="000A349C" w:rsidRPr="00262ECE" w:rsidRDefault="000A349C" w:rsidP="001F4638">
            <w:pPr>
              <w:pStyle w:val="TAL"/>
              <w:rPr>
                <w:ins w:id="910" w:author="QC (Umesh)-v1" w:date="2020-04-22T14:06:00Z"/>
                <w:bCs/>
                <w:noProof/>
                <w:lang w:eastAsia="en-GB"/>
              </w:rPr>
            </w:pPr>
            <w:ins w:id="911" w:author="QC (Umesh)-v1" w:date="2020-04-22T14:06:00Z">
              <w:r w:rsidRPr="00262ECE">
                <w:rPr>
                  <w:bCs/>
                  <w:noProof/>
                  <w:lang w:eastAsia="en-GB"/>
                </w:rPr>
                <w:t>This field is optional, need O</w:t>
              </w:r>
            </w:ins>
            <w:ins w:id="912" w:author="QC (Umesh)-110e" w:date="2020-05-26T12:31:00Z">
              <w:r w:rsidR="00F325F3">
                <w:rPr>
                  <w:bCs/>
                  <w:noProof/>
                  <w:lang w:val="en-US" w:eastAsia="en-GB"/>
                </w:rPr>
                <w:t>P</w:t>
              </w:r>
            </w:ins>
            <w:ins w:id="913" w:author="QC (Umesh)-v1" w:date="2020-04-22T14:06:00Z">
              <w:del w:id="914" w:author="QC (Umesh)-110e" w:date="2020-05-26T12:31:00Z">
                <w:r w:rsidRPr="00262ECE" w:rsidDel="00F325F3">
                  <w:rPr>
                    <w:bCs/>
                    <w:noProof/>
                    <w:lang w:eastAsia="en-GB"/>
                  </w:rPr>
                  <w:delText>R</w:delText>
                </w:r>
              </w:del>
              <w:r w:rsidRPr="00262ECE">
                <w:rPr>
                  <w:bCs/>
                  <w:noProof/>
                  <w:lang w:eastAsia="en-GB"/>
                </w:rPr>
                <w:t xml:space="preserve">, if </w:t>
              </w:r>
              <w:r w:rsidRPr="00EC357F">
                <w:rPr>
                  <w:bCs/>
                  <w:i/>
                  <w:iCs/>
                  <w:noProof/>
                  <w:lang w:eastAsia="en-GB"/>
                </w:rPr>
                <w:t>rss-MeasConfig</w:t>
              </w:r>
              <w:r w:rsidRPr="00262ECE">
                <w:rPr>
                  <w:bCs/>
                  <w:noProof/>
                  <w:lang w:eastAsia="en-GB"/>
                </w:rPr>
                <w:t xml:space="preserve"> is included in SIB2. Otherwise the field is not present, and the UE shall delete any existing value for this field.</w:t>
              </w:r>
            </w:ins>
          </w:p>
        </w:tc>
      </w:tr>
      <w:tr w:rsidR="000A349C" w:rsidRPr="00E63A2A" w:rsidDel="00F325F3" w14:paraId="25CA840C" w14:textId="2C612B3A" w:rsidTr="001F4638">
        <w:trPr>
          <w:cantSplit/>
          <w:ins w:id="915" w:author="QC (Umesh)-v1" w:date="2020-04-22T14:06:00Z"/>
          <w:del w:id="916" w:author="QC (Umesh)-110e" w:date="2020-05-26T12:31:00Z"/>
        </w:trPr>
        <w:tc>
          <w:tcPr>
            <w:tcW w:w="2268" w:type="dxa"/>
            <w:tcBorders>
              <w:top w:val="single" w:sz="4" w:space="0" w:color="808080"/>
              <w:left w:val="single" w:sz="4" w:space="0" w:color="808080"/>
              <w:bottom w:val="single" w:sz="4" w:space="0" w:color="808080"/>
              <w:right w:val="single" w:sz="4" w:space="0" w:color="808080"/>
            </w:tcBorders>
          </w:tcPr>
          <w:p w14:paraId="2E088012" w14:textId="0773A881" w:rsidR="000A349C" w:rsidDel="00F325F3" w:rsidRDefault="000A349C" w:rsidP="001F4638">
            <w:pPr>
              <w:pStyle w:val="TAL"/>
              <w:rPr>
                <w:ins w:id="917" w:author="QC (Umesh)-v1" w:date="2020-04-22T14:06:00Z"/>
                <w:del w:id="918" w:author="QC (Umesh)-110e" w:date="2020-05-26T12:31:00Z"/>
                <w:i/>
                <w:lang w:eastAsia="en-GB"/>
              </w:rPr>
            </w:pPr>
            <w:ins w:id="919" w:author="QC (Umesh)-v1" w:date="2020-04-22T14:06:00Z">
              <w:del w:id="920" w:author="QC (Umesh)-110e" w:date="2020-05-26T12:31:00Z">
                <w:r w:rsidDel="00F325F3">
                  <w:rPr>
                    <w:i/>
                    <w:lang w:eastAsia="en-GB"/>
                  </w:rPr>
                  <w:delText>RSS</w:delText>
                </w:r>
                <w:r w:rsidRPr="001F7DCB" w:rsidDel="00F325F3">
                  <w:rPr>
                    <w:i/>
                    <w:lang w:eastAsia="en-GB"/>
                  </w:rPr>
                  <w:delText>-Info</w:delText>
                </w:r>
              </w:del>
            </w:ins>
          </w:p>
        </w:tc>
        <w:tc>
          <w:tcPr>
            <w:tcW w:w="7371" w:type="dxa"/>
            <w:tcBorders>
              <w:top w:val="single" w:sz="4" w:space="0" w:color="808080"/>
              <w:left w:val="single" w:sz="4" w:space="0" w:color="808080"/>
              <w:bottom w:val="single" w:sz="4" w:space="0" w:color="808080"/>
              <w:right w:val="single" w:sz="4" w:space="0" w:color="808080"/>
            </w:tcBorders>
          </w:tcPr>
          <w:p w14:paraId="1725F23B" w14:textId="1224E490" w:rsidR="000A349C" w:rsidRPr="00EF7AD6" w:rsidDel="00F325F3" w:rsidRDefault="000A349C" w:rsidP="001F4638">
            <w:pPr>
              <w:pStyle w:val="TAL"/>
              <w:rPr>
                <w:ins w:id="921" w:author="QC (Umesh)-v1" w:date="2020-04-22T14:06:00Z"/>
                <w:del w:id="922" w:author="QC (Umesh)-110e" w:date="2020-05-26T12:31:00Z"/>
                <w:lang w:eastAsia="en-GB"/>
              </w:rPr>
            </w:pPr>
            <w:ins w:id="923" w:author="QC (Umesh)-v1" w:date="2020-04-22T14:06:00Z">
              <w:del w:id="924" w:author="QC (Umesh)-110e" w:date="2020-05-26T12:31:00Z">
                <w:r w:rsidRPr="00EF7AD6" w:rsidDel="00F325F3">
                  <w:rPr>
                    <w:lang w:eastAsia="en-GB"/>
                  </w:rPr>
                  <w:delText>This field is optionally present, need O</w:delText>
                </w:r>
              </w:del>
            </w:ins>
            <w:ins w:id="925" w:author="QC (Umesh)-v8" w:date="2020-05-06T10:59:00Z">
              <w:del w:id="926" w:author="QC (Umesh)-110e" w:date="2020-05-26T12:31:00Z">
                <w:r w:rsidR="0064754E" w:rsidDel="00F325F3">
                  <w:rPr>
                    <w:lang w:val="en-US" w:eastAsia="en-GB"/>
                  </w:rPr>
                  <w:delText>P</w:delText>
                </w:r>
              </w:del>
            </w:ins>
            <w:ins w:id="927" w:author="QC (Umesh)-v1" w:date="2020-04-22T14:06:00Z">
              <w:del w:id="928" w:author="QC (Umesh)-110e" w:date="2020-05-26T12:31:00Z">
                <w:r w:rsidRPr="00EF7AD6" w:rsidDel="00F325F3">
                  <w:rPr>
                    <w:lang w:eastAsia="en-GB"/>
                  </w:rPr>
                  <w:delText xml:space="preserve">, if </w:delText>
                </w:r>
              </w:del>
              <w:del w:id="929" w:author="QC (Umesh)-110e" w:date="2020-05-26T12:30:00Z">
                <w:r w:rsidDel="00F325F3">
                  <w:rPr>
                    <w:i/>
                    <w:iCs/>
                    <w:lang w:val="en-US" w:eastAsia="en-GB"/>
                  </w:rPr>
                  <w:delText>i</w:delText>
                </w:r>
                <w:r w:rsidRPr="00EF7AD6" w:rsidDel="00F325F3">
                  <w:rPr>
                    <w:i/>
                    <w:iCs/>
                    <w:lang w:eastAsia="en-GB"/>
                  </w:rPr>
                  <w:delText>nterFreqNeighCellList</w:delText>
                </w:r>
                <w:r w:rsidRPr="00EF7AD6" w:rsidDel="00F325F3">
                  <w:rPr>
                    <w:lang w:eastAsia="en-GB"/>
                  </w:rPr>
                  <w:delText xml:space="preserve"> is configured and </w:delText>
                </w:r>
              </w:del>
              <w:del w:id="930" w:author="QC (Umesh)-110e" w:date="2020-05-26T12:31:00Z">
                <w:r w:rsidRPr="00EF7AD6" w:rsidDel="00F325F3">
                  <w:rPr>
                    <w:i/>
                    <w:iCs/>
                    <w:lang w:eastAsia="en-GB"/>
                  </w:rPr>
                  <w:delText>rss-MeasConfig</w:delText>
                </w:r>
                <w:r w:rsidRPr="00EF7AD6" w:rsidDel="00F325F3">
                  <w:rPr>
                    <w:lang w:eastAsia="en-GB"/>
                  </w:rPr>
                  <w:delText xml:space="preserve"> is included in SIB2. Otherwise the field is not present, and the UE shall delete any existing value for this field.</w:delText>
                </w:r>
              </w:del>
            </w:ins>
          </w:p>
        </w:tc>
      </w:tr>
      <w:tr w:rsidR="000265D6" w:rsidRPr="000E4E7F" w14:paraId="13D42FEA" w14:textId="77777777" w:rsidTr="001C497E">
        <w:trPr>
          <w:cantSplit/>
        </w:trPr>
        <w:tc>
          <w:tcPr>
            <w:tcW w:w="2268" w:type="dxa"/>
          </w:tcPr>
          <w:p w14:paraId="5233E439" w14:textId="77777777" w:rsidR="000265D6" w:rsidRPr="000E4E7F" w:rsidRDefault="000265D6" w:rsidP="001C497E">
            <w:pPr>
              <w:pStyle w:val="TAL"/>
              <w:rPr>
                <w:i/>
                <w:lang w:eastAsia="en-GB"/>
              </w:rPr>
            </w:pPr>
            <w:r w:rsidRPr="000E4E7F">
              <w:rPr>
                <w:i/>
                <w:lang w:eastAsia="en-GB"/>
              </w:rPr>
              <w:t>WB-RSRQ</w:t>
            </w:r>
          </w:p>
        </w:tc>
        <w:tc>
          <w:tcPr>
            <w:tcW w:w="7371" w:type="dxa"/>
          </w:tcPr>
          <w:p w14:paraId="2BC731F4" w14:textId="77777777" w:rsidR="000265D6" w:rsidRPr="000E4E7F" w:rsidRDefault="000265D6" w:rsidP="001C497E">
            <w:pPr>
              <w:pStyle w:val="TAL"/>
              <w:rPr>
                <w:lang w:eastAsia="en-GB"/>
              </w:rPr>
            </w:pPr>
            <w:r w:rsidRPr="000E4E7F">
              <w:rPr>
                <w:lang w:eastAsia="en-GB"/>
              </w:rPr>
              <w:t xml:space="preserve">The field is optionally present, need OP if the measurement bandwidth indicated by </w:t>
            </w:r>
            <w:r w:rsidRPr="000E4E7F">
              <w:rPr>
                <w:i/>
                <w:lang w:eastAsia="en-GB"/>
              </w:rPr>
              <w:t>allowedMeasBandwidth</w:t>
            </w:r>
            <w:r w:rsidRPr="000E4E7F">
              <w:rPr>
                <w:lang w:eastAsia="en-GB"/>
              </w:rPr>
              <w:t xml:space="preserve"> is 50 resource blocks or larger; otherwise it is not present.</w:t>
            </w:r>
          </w:p>
        </w:tc>
      </w:tr>
    </w:tbl>
    <w:p w14:paraId="4E3EE86B" w14:textId="3CFDB445" w:rsidR="000265D6" w:rsidRDefault="000265D6" w:rsidP="000265D6"/>
    <w:p w14:paraId="6053DFA4" w14:textId="09ACD975" w:rsidR="006070A2" w:rsidRDefault="006070A2" w:rsidP="006070A2">
      <w:pPr>
        <w:rPr>
          <w:iCs/>
        </w:rPr>
      </w:pPr>
      <w:r w:rsidRPr="007C1BAC">
        <w:rPr>
          <w:iCs/>
          <w:highlight w:val="yellow"/>
        </w:rPr>
        <w:t>&lt;&lt;unchanged text skipped&gt;&gt;</w:t>
      </w:r>
    </w:p>
    <w:p w14:paraId="0E25FB7F" w14:textId="77777777" w:rsidR="009D1014" w:rsidRPr="000E4E7F" w:rsidRDefault="009D1014" w:rsidP="009D1014">
      <w:pPr>
        <w:pStyle w:val="Heading4"/>
        <w:rPr>
          <w:i/>
          <w:iCs/>
          <w:noProof/>
        </w:rPr>
      </w:pPr>
      <w:bookmarkStart w:id="931" w:name="_Toc36810401"/>
      <w:bookmarkStart w:id="932" w:name="_Toc36846765"/>
      <w:bookmarkStart w:id="933" w:name="_Toc36939418"/>
      <w:bookmarkStart w:id="934" w:name="_Toc37082398"/>
      <w:r w:rsidRPr="000E4E7F">
        <w:t>–</w:t>
      </w:r>
      <w:r w:rsidRPr="000E4E7F">
        <w:tab/>
      </w:r>
      <w:r w:rsidRPr="000E4E7F">
        <w:rPr>
          <w:i/>
          <w:iCs/>
          <w:noProof/>
        </w:rPr>
        <w:t>SystemInformationBlockType27</w:t>
      </w:r>
      <w:bookmarkEnd w:id="931"/>
      <w:bookmarkEnd w:id="932"/>
      <w:bookmarkEnd w:id="933"/>
      <w:bookmarkEnd w:id="934"/>
    </w:p>
    <w:p w14:paraId="622DF21B" w14:textId="5F243174" w:rsidR="009D1014" w:rsidRPr="000E4E7F" w:rsidRDefault="009D1014" w:rsidP="009D1014">
      <w:r w:rsidRPr="000E4E7F">
        <w:t xml:space="preserve">The IE </w:t>
      </w:r>
      <w:r w:rsidRPr="000E4E7F">
        <w:rPr>
          <w:i/>
          <w:noProof/>
        </w:rPr>
        <w:t>SystemInformationBlockType27</w:t>
      </w:r>
      <w:r w:rsidRPr="000E4E7F">
        <w:t xml:space="preserve"> contains </w:t>
      </w:r>
      <w:del w:id="935" w:author="QC (Umesh)-v8" w:date="2020-05-06T12:48:00Z">
        <w:r w:rsidRPr="000E4E7F" w:rsidDel="009D1014">
          <w:delText xml:space="preserve">assistance </w:delText>
        </w:r>
      </w:del>
      <w:r w:rsidRPr="000E4E7F">
        <w:t>information relevant only for inter-RAT cell selection i.e. assistance information about NB-IoT frequencies for cell selection.</w:t>
      </w:r>
    </w:p>
    <w:p w14:paraId="17ADCDC7" w14:textId="77777777" w:rsidR="009D1014" w:rsidRPr="000E4E7F" w:rsidRDefault="009D1014" w:rsidP="009D1014">
      <w:pPr>
        <w:pStyle w:val="TH"/>
        <w:rPr>
          <w:bCs/>
          <w:i/>
          <w:iCs/>
          <w:noProof/>
        </w:rPr>
      </w:pPr>
      <w:r w:rsidRPr="000E4E7F">
        <w:rPr>
          <w:bCs/>
          <w:i/>
          <w:iCs/>
          <w:noProof/>
        </w:rPr>
        <w:t>SystemInformationBlockType27</w:t>
      </w:r>
      <w:r w:rsidRPr="000E4E7F">
        <w:rPr>
          <w:bCs/>
          <w:iCs/>
          <w:noProof/>
        </w:rPr>
        <w:t xml:space="preserve"> information element</w:t>
      </w:r>
    </w:p>
    <w:p w14:paraId="01BC0837" w14:textId="77777777" w:rsidR="009D1014" w:rsidRPr="000E4E7F" w:rsidRDefault="009D1014" w:rsidP="009D1014">
      <w:pPr>
        <w:pStyle w:val="PL"/>
        <w:shd w:val="clear" w:color="auto" w:fill="E6E6E6"/>
      </w:pPr>
      <w:r w:rsidRPr="000E4E7F">
        <w:t>-- ASN1START</w:t>
      </w:r>
    </w:p>
    <w:p w14:paraId="2593CCF2" w14:textId="77777777" w:rsidR="009D1014" w:rsidRPr="000E4E7F" w:rsidRDefault="009D1014" w:rsidP="009D1014">
      <w:pPr>
        <w:pStyle w:val="PL"/>
        <w:shd w:val="clear" w:color="auto" w:fill="E6E6E6"/>
      </w:pPr>
    </w:p>
    <w:p w14:paraId="322A24C7" w14:textId="77777777" w:rsidR="009D1014" w:rsidRPr="000E4E7F" w:rsidRDefault="009D1014" w:rsidP="009D1014">
      <w:pPr>
        <w:pStyle w:val="PL"/>
        <w:shd w:val="clear" w:color="auto" w:fill="E6E6E6"/>
      </w:pPr>
      <w:r w:rsidRPr="000E4E7F">
        <w:t>SystemInformationBlockType27-r16 ::=</w:t>
      </w:r>
      <w:r w:rsidRPr="000E4E7F">
        <w:tab/>
        <w:t>SEQUENCE {</w:t>
      </w:r>
    </w:p>
    <w:p w14:paraId="15D1AE01" w14:textId="77777777" w:rsidR="009D1014" w:rsidRPr="000E4E7F" w:rsidRDefault="009D1014" w:rsidP="009D1014">
      <w:pPr>
        <w:pStyle w:val="PL"/>
        <w:shd w:val="clear" w:color="auto" w:fill="E6E6E6"/>
      </w:pPr>
      <w:r w:rsidRPr="000E4E7F">
        <w:tab/>
        <w:t>carrierFreqListNBIOT-r16</w:t>
      </w:r>
      <w:r w:rsidRPr="000E4E7F">
        <w:tab/>
      </w:r>
      <w:r w:rsidRPr="000E4E7F">
        <w:tab/>
      </w:r>
      <w:r w:rsidRPr="000E4E7F">
        <w:tab/>
      </w:r>
      <w:r w:rsidRPr="000E4E7F">
        <w:tab/>
        <w:t>CarrierFreqListNBIOT-r16</w:t>
      </w:r>
      <w:r w:rsidRPr="000E4E7F">
        <w:tab/>
      </w:r>
      <w:r w:rsidRPr="000E4E7F">
        <w:tab/>
        <w:t>OPTIONAL,</w:t>
      </w:r>
      <w:r w:rsidRPr="000E4E7F">
        <w:tab/>
        <w:t>-- Need OR</w:t>
      </w:r>
    </w:p>
    <w:p w14:paraId="280D0952" w14:textId="77777777" w:rsidR="009D1014" w:rsidRPr="000E4E7F" w:rsidRDefault="009D1014" w:rsidP="009D1014">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172B6808" w14:textId="77777777" w:rsidR="009D1014" w:rsidRPr="000E4E7F" w:rsidRDefault="009D1014" w:rsidP="009D1014">
      <w:pPr>
        <w:pStyle w:val="PL"/>
        <w:shd w:val="clear" w:color="auto" w:fill="E6E6E6"/>
      </w:pPr>
      <w:r w:rsidRPr="000E4E7F">
        <w:tab/>
        <w:t>...</w:t>
      </w:r>
    </w:p>
    <w:p w14:paraId="7742BB31" w14:textId="77777777" w:rsidR="009D1014" w:rsidRPr="000E4E7F" w:rsidRDefault="009D1014" w:rsidP="009D1014">
      <w:pPr>
        <w:pStyle w:val="PL"/>
        <w:shd w:val="clear" w:color="auto" w:fill="E6E6E6"/>
      </w:pPr>
      <w:r w:rsidRPr="000E4E7F">
        <w:t>}</w:t>
      </w:r>
    </w:p>
    <w:p w14:paraId="56144128" w14:textId="77777777" w:rsidR="009D1014" w:rsidRPr="000E4E7F" w:rsidRDefault="009D1014" w:rsidP="009D1014">
      <w:pPr>
        <w:pStyle w:val="PL"/>
        <w:shd w:val="clear" w:color="auto" w:fill="E6E6E6"/>
      </w:pPr>
    </w:p>
    <w:p w14:paraId="62148D32" w14:textId="77777777" w:rsidR="009D1014" w:rsidRPr="000E4E7F" w:rsidRDefault="009D1014" w:rsidP="009D1014">
      <w:pPr>
        <w:pStyle w:val="PL"/>
        <w:shd w:val="clear" w:color="auto" w:fill="E6E6E6"/>
      </w:pPr>
      <w:r w:rsidRPr="000E4E7F">
        <w:t>CarrierFreqListNBIOT-r16 ::=</w:t>
      </w:r>
      <w:r w:rsidRPr="000E4E7F">
        <w:tab/>
      </w:r>
      <w:r w:rsidRPr="000E4E7F">
        <w:tab/>
      </w:r>
      <w:r w:rsidRPr="000E4E7F">
        <w:tab/>
      </w:r>
      <w:r w:rsidRPr="000E4E7F">
        <w:tab/>
        <w:t>SEQUENCE (SIZE (1.. maxFreqNBIOT-r16)) OF</w:t>
      </w:r>
      <w:r w:rsidRPr="000E4E7F">
        <w:tab/>
        <w:t>CarrierFreqNBIOT-r16</w:t>
      </w:r>
    </w:p>
    <w:p w14:paraId="4979A60F" w14:textId="77777777" w:rsidR="009D1014" w:rsidRPr="000E4E7F" w:rsidRDefault="009D1014" w:rsidP="009D1014">
      <w:pPr>
        <w:pStyle w:val="PL"/>
        <w:shd w:val="clear" w:color="auto" w:fill="E6E6E6"/>
      </w:pPr>
    </w:p>
    <w:p w14:paraId="5AE460B1" w14:textId="77777777" w:rsidR="009D1014" w:rsidRPr="000E4E7F" w:rsidRDefault="009D1014" w:rsidP="009D1014">
      <w:pPr>
        <w:pStyle w:val="PL"/>
        <w:shd w:val="clear" w:color="auto" w:fill="E6E6E6"/>
      </w:pPr>
    </w:p>
    <w:p w14:paraId="065E5EF0" w14:textId="77777777" w:rsidR="009D1014" w:rsidRPr="000E4E7F" w:rsidRDefault="009D1014" w:rsidP="009D1014">
      <w:pPr>
        <w:pStyle w:val="PL"/>
        <w:shd w:val="clear" w:color="auto" w:fill="E6E6E6"/>
      </w:pPr>
      <w:r w:rsidRPr="000E4E7F">
        <w:t>CarrierFreqNBIOT-r16 ::=</w:t>
      </w:r>
      <w:r w:rsidRPr="000E4E7F">
        <w:tab/>
      </w:r>
      <w:r w:rsidRPr="000E4E7F">
        <w:tab/>
        <w:t>SEQUENCE {</w:t>
      </w:r>
    </w:p>
    <w:p w14:paraId="6D6CE198" w14:textId="77777777" w:rsidR="009D1014" w:rsidRPr="000E4E7F" w:rsidRDefault="009D1014" w:rsidP="009D1014">
      <w:pPr>
        <w:pStyle w:val="PL"/>
        <w:shd w:val="clear" w:color="auto" w:fill="E6E6E6"/>
      </w:pPr>
      <w:r w:rsidRPr="000E4E7F">
        <w:tab/>
        <w:t>carrierFreq-r16</w:t>
      </w:r>
      <w:r w:rsidRPr="000E4E7F">
        <w:tab/>
      </w:r>
      <w:r w:rsidRPr="000E4E7F">
        <w:tab/>
      </w:r>
      <w:r w:rsidRPr="000E4E7F">
        <w:tab/>
      </w:r>
      <w:r w:rsidRPr="000E4E7F">
        <w:tab/>
      </w:r>
      <w:r w:rsidRPr="000E4E7F">
        <w:tab/>
        <w:t>ARFCN-ValueEUTRA-r9,</w:t>
      </w:r>
    </w:p>
    <w:p w14:paraId="05177E35" w14:textId="77777777" w:rsidR="009D1014" w:rsidRPr="000E4E7F" w:rsidRDefault="009D1014" w:rsidP="009D1014">
      <w:pPr>
        <w:pStyle w:val="PL"/>
        <w:shd w:val="clear" w:color="auto" w:fill="E6E6E6"/>
      </w:pPr>
      <w:r w:rsidRPr="000E4E7F">
        <w:tab/>
        <w:t>carrierFreqOffset-r16</w:t>
      </w:r>
      <w:r w:rsidRPr="000E4E7F">
        <w:tab/>
      </w:r>
      <w:r w:rsidRPr="000E4E7F">
        <w:tab/>
      </w:r>
      <w:r w:rsidRPr="000E4E7F">
        <w:tab/>
        <w:t>ENUMERATED {v-10, v-9, v-8dot5, v-8, v-7, v-6, v-5, v-4dot5,</w:t>
      </w:r>
    </w:p>
    <w:p w14:paraId="71515FA3" w14:textId="77777777" w:rsidR="009D1014" w:rsidRPr="000E4E7F" w:rsidRDefault="009D1014" w:rsidP="009D101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v-4,v-3, v-2, v-1, v-0dot5,</w:t>
      </w:r>
      <w:r w:rsidRPr="000E4E7F">
        <w:tab/>
        <w:t>v0, v1, v2, v3, v3dot5,</w:t>
      </w:r>
    </w:p>
    <w:p w14:paraId="59CEECBF" w14:textId="77777777" w:rsidR="009D1014" w:rsidRPr="000E4E7F" w:rsidRDefault="009D1014" w:rsidP="009D1014">
      <w:pPr>
        <w:pStyle w:val="PL"/>
        <w:shd w:val="clear" w:color="auto" w:fill="E6E6E6"/>
        <w:tabs>
          <w:tab w:val="clear" w:pos="4224"/>
          <w:tab w:val="clear" w:pos="7680"/>
          <w:tab w:val="left" w:pos="4303"/>
          <w:tab w:val="left" w:pos="7601"/>
        </w:tabs>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v4, v5, v6, v7, v7dot5, v8, v9}</w:t>
      </w:r>
    </w:p>
    <w:p w14:paraId="725D3107" w14:textId="77777777" w:rsidR="009D1014" w:rsidRPr="000E4E7F" w:rsidRDefault="009D1014" w:rsidP="009D1014">
      <w:pPr>
        <w:pStyle w:val="PL"/>
        <w:shd w:val="clear" w:color="auto" w:fill="E6E6E6"/>
      </w:pPr>
      <w:r w:rsidRPr="000E4E7F">
        <w:t>}</w:t>
      </w:r>
    </w:p>
    <w:p w14:paraId="7C2ECAFB" w14:textId="77777777" w:rsidR="009D1014" w:rsidRPr="000E4E7F" w:rsidRDefault="009D1014" w:rsidP="009D1014">
      <w:pPr>
        <w:pStyle w:val="PL"/>
        <w:shd w:val="clear" w:color="auto" w:fill="E6E6E6"/>
      </w:pPr>
    </w:p>
    <w:p w14:paraId="2A2DFFB0" w14:textId="77777777" w:rsidR="009D1014" w:rsidRPr="000E4E7F" w:rsidRDefault="009D1014" w:rsidP="009D1014">
      <w:pPr>
        <w:pStyle w:val="PL"/>
        <w:shd w:val="clear" w:color="auto" w:fill="E6E6E6"/>
      </w:pPr>
      <w:r w:rsidRPr="000E4E7F">
        <w:t>-- ASN1STOP</w:t>
      </w:r>
    </w:p>
    <w:p w14:paraId="41B6CA32" w14:textId="77777777" w:rsidR="009D1014" w:rsidRPr="000E4E7F" w:rsidRDefault="009D1014" w:rsidP="009D1014">
      <w:pPr>
        <w:rPr>
          <w:rFonts w:eastAsia="SimSun"/>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9D1014" w:rsidRPr="000E4E7F" w14:paraId="36A93B3D" w14:textId="77777777" w:rsidTr="004832FA">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1C77B00A" w14:textId="77777777" w:rsidR="009D1014" w:rsidRPr="000E4E7F" w:rsidRDefault="009D1014" w:rsidP="005E3F23">
            <w:pPr>
              <w:pStyle w:val="TAH"/>
            </w:pPr>
            <w:r w:rsidRPr="000E4E7F">
              <w:rPr>
                <w:i/>
                <w:noProof/>
              </w:rPr>
              <w:t>SystemInformationBlockType27</w:t>
            </w:r>
            <w:r w:rsidRPr="000E4E7F">
              <w:rPr>
                <w:iCs/>
                <w:noProof/>
              </w:rPr>
              <w:t xml:space="preserve"> field descriptions</w:t>
            </w:r>
          </w:p>
        </w:tc>
      </w:tr>
      <w:tr w:rsidR="009D1014" w:rsidRPr="000E4E7F" w14:paraId="70F9AC6F" w14:textId="77777777" w:rsidTr="004832FA">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15525134" w14:textId="77777777" w:rsidR="009D1014" w:rsidRPr="000E4E7F" w:rsidRDefault="009D1014" w:rsidP="005E3F23">
            <w:pPr>
              <w:pStyle w:val="TAL"/>
              <w:rPr>
                <w:b/>
                <w:bCs/>
                <w:i/>
                <w:noProof/>
                <w:lang w:eastAsia="en-GB"/>
              </w:rPr>
            </w:pPr>
            <w:r w:rsidRPr="000E4E7F">
              <w:rPr>
                <w:b/>
                <w:bCs/>
                <w:i/>
                <w:noProof/>
                <w:lang w:eastAsia="en-GB"/>
              </w:rPr>
              <w:t>carrierFreqListNBIOT</w:t>
            </w:r>
          </w:p>
          <w:p w14:paraId="1201FAA8" w14:textId="77777777" w:rsidR="009D1014" w:rsidRPr="000E4E7F" w:rsidRDefault="009D1014" w:rsidP="005E3F23">
            <w:pPr>
              <w:pStyle w:val="TAL"/>
              <w:rPr>
                <w:noProof/>
              </w:rPr>
            </w:pPr>
            <w:r w:rsidRPr="000E4E7F">
              <w:rPr>
                <w:lang w:eastAsia="en-GB"/>
              </w:rPr>
              <w:t xml:space="preserve">Provides a list of neighbouring NB-IoT carrier frequencies, which may be searched for neighbouring NB-IoT cells. </w:t>
            </w:r>
          </w:p>
        </w:tc>
      </w:tr>
      <w:tr w:rsidR="009D1014" w:rsidRPr="000E4E7F" w:rsidDel="004832FA" w14:paraId="4C86C796" w14:textId="6C6C60AC" w:rsidTr="004832FA">
        <w:trPr>
          <w:cantSplit/>
          <w:tblHeader/>
          <w:del w:id="936" w:author="QC (Umesh)-v8" w:date="2020-05-06T13:05:00Z"/>
        </w:trPr>
        <w:tc>
          <w:tcPr>
            <w:tcW w:w="9639" w:type="dxa"/>
            <w:tcBorders>
              <w:top w:val="single" w:sz="4" w:space="0" w:color="808080"/>
              <w:left w:val="single" w:sz="4" w:space="0" w:color="808080"/>
              <w:bottom w:val="single" w:sz="4" w:space="0" w:color="808080"/>
              <w:right w:val="single" w:sz="4" w:space="0" w:color="808080"/>
            </w:tcBorders>
          </w:tcPr>
          <w:p w14:paraId="35592160" w14:textId="785F8A2A" w:rsidR="009D1014" w:rsidRPr="000E4E7F" w:rsidDel="004832FA" w:rsidRDefault="009D1014" w:rsidP="005E3F23">
            <w:pPr>
              <w:pStyle w:val="TAL"/>
              <w:rPr>
                <w:del w:id="937" w:author="QC (Umesh)-v8" w:date="2020-05-06T13:05:00Z"/>
                <w:b/>
                <w:bCs/>
                <w:i/>
                <w:noProof/>
                <w:lang w:eastAsia="en-GB"/>
              </w:rPr>
            </w:pPr>
            <w:del w:id="938" w:author="QC (Umesh)-v8" w:date="2020-05-06T13:05:00Z">
              <w:r w:rsidRPr="000E4E7F" w:rsidDel="004832FA">
                <w:rPr>
                  <w:b/>
                  <w:bCs/>
                  <w:i/>
                  <w:noProof/>
                  <w:lang w:eastAsia="en-GB"/>
                </w:rPr>
                <w:delText>carrierFreqNBIOT</w:delText>
              </w:r>
            </w:del>
          </w:p>
          <w:p w14:paraId="37622DE0" w14:textId="3AD3DA59" w:rsidR="009D1014" w:rsidRPr="000E4E7F" w:rsidDel="004832FA" w:rsidRDefault="009D1014" w:rsidP="005E3F23">
            <w:pPr>
              <w:pStyle w:val="TAL"/>
              <w:rPr>
                <w:del w:id="939" w:author="QC (Umesh)-v8" w:date="2020-05-06T13:05:00Z"/>
                <w:b/>
                <w:bCs/>
                <w:i/>
                <w:noProof/>
                <w:lang w:eastAsia="en-GB"/>
              </w:rPr>
            </w:pPr>
            <w:del w:id="940" w:author="QC (Umesh)-v8" w:date="2020-05-06T13:05:00Z">
              <w:r w:rsidRPr="000E4E7F" w:rsidDel="004832FA">
                <w:rPr>
                  <w:lang w:eastAsia="en-GB"/>
                </w:rPr>
                <w:delText>NB-IoT carrier frequency.</w:delText>
              </w:r>
            </w:del>
          </w:p>
        </w:tc>
      </w:tr>
      <w:tr w:rsidR="009D1014" w:rsidRPr="000E4E7F" w14:paraId="7FD921CC" w14:textId="77777777" w:rsidTr="004832FA">
        <w:trPr>
          <w:cantSplit/>
        </w:trPr>
        <w:tc>
          <w:tcPr>
            <w:tcW w:w="9639" w:type="dxa"/>
            <w:tcBorders>
              <w:top w:val="single" w:sz="4" w:space="0" w:color="808080"/>
              <w:left w:val="single" w:sz="4" w:space="0" w:color="808080"/>
              <w:bottom w:val="single" w:sz="4" w:space="0" w:color="808080"/>
              <w:right w:val="single" w:sz="4" w:space="0" w:color="808080"/>
            </w:tcBorders>
            <w:hideMark/>
          </w:tcPr>
          <w:p w14:paraId="69A39DD5" w14:textId="77777777" w:rsidR="009D1014" w:rsidRPr="000E4E7F" w:rsidRDefault="009D1014" w:rsidP="005E3F23">
            <w:pPr>
              <w:pStyle w:val="TAL"/>
              <w:rPr>
                <w:b/>
                <w:i/>
              </w:rPr>
            </w:pPr>
            <w:r w:rsidRPr="000E4E7F">
              <w:rPr>
                <w:b/>
                <w:i/>
              </w:rPr>
              <w:t>carrierFreq</w:t>
            </w:r>
          </w:p>
          <w:p w14:paraId="44EAD423" w14:textId="77777777" w:rsidR="009D1014" w:rsidRPr="000E4E7F" w:rsidRDefault="009D1014" w:rsidP="005E3F23">
            <w:pPr>
              <w:pStyle w:val="TAL"/>
              <w:rPr>
                <w:i/>
              </w:rPr>
            </w:pPr>
            <w:r w:rsidRPr="000E4E7F">
              <w:t>Provides the ARFCN applicable for the NB-IoT carrier frequency as defined in TS 36.101 [42], Table 5.7.3-1.</w:t>
            </w:r>
          </w:p>
        </w:tc>
      </w:tr>
      <w:tr w:rsidR="009D1014" w:rsidRPr="000E4E7F" w14:paraId="0BA1A892" w14:textId="77777777" w:rsidTr="004832FA">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47F27C34" w14:textId="77777777" w:rsidR="009D1014" w:rsidRPr="000E4E7F" w:rsidRDefault="009D1014" w:rsidP="005E3F23">
            <w:pPr>
              <w:pStyle w:val="TAL"/>
              <w:tabs>
                <w:tab w:val="left" w:pos="34"/>
              </w:tabs>
              <w:rPr>
                <w:b/>
                <w:i/>
              </w:rPr>
            </w:pPr>
            <w:r w:rsidRPr="000E4E7F">
              <w:rPr>
                <w:b/>
                <w:i/>
              </w:rPr>
              <w:t>carrierFreqOffset</w:t>
            </w:r>
          </w:p>
          <w:p w14:paraId="3C93C2B7" w14:textId="77777777" w:rsidR="009D1014" w:rsidRPr="000E4E7F" w:rsidRDefault="009D1014" w:rsidP="005E3F23">
            <w:pPr>
              <w:pStyle w:val="TAL"/>
              <w:rPr>
                <w:b/>
                <w:bCs/>
                <w:i/>
                <w:noProof/>
                <w:lang w:eastAsia="en-GB"/>
              </w:rPr>
            </w:pPr>
            <w:r w:rsidRPr="000E4E7F">
              <w:t xml:space="preserve">Offset of the NB-IoT channel number to EARFCN as defined in TS 36.101 [42], clause 5.7.3F. Value </w:t>
            </w:r>
            <w:r w:rsidRPr="000E4E7F">
              <w:rPr>
                <w:i/>
              </w:rPr>
              <w:t>v-10</w:t>
            </w:r>
            <w:r w:rsidRPr="000E4E7F">
              <w:t xml:space="preserve"> means -10, </w:t>
            </w:r>
            <w:r w:rsidRPr="000E4E7F">
              <w:rPr>
                <w:i/>
              </w:rPr>
              <w:t>v-9</w:t>
            </w:r>
            <w:r w:rsidRPr="000E4E7F">
              <w:t xml:space="preserve"> means -9, and so on. The values </w:t>
            </w:r>
            <w:r w:rsidRPr="000E4E7F">
              <w:rPr>
                <w:i/>
              </w:rPr>
              <w:t>v-8dot5</w:t>
            </w:r>
            <w:r w:rsidRPr="000E4E7F">
              <w:t xml:space="preserve">, </w:t>
            </w:r>
            <w:r w:rsidRPr="000E4E7F">
              <w:rPr>
                <w:i/>
              </w:rPr>
              <w:t>v-4dot5</w:t>
            </w:r>
            <w:r w:rsidRPr="000E4E7F">
              <w:t xml:space="preserve">, </w:t>
            </w:r>
            <w:r w:rsidRPr="000E4E7F">
              <w:rPr>
                <w:i/>
              </w:rPr>
              <w:t xml:space="preserve">v3dot5 </w:t>
            </w:r>
            <w:r w:rsidRPr="000E4E7F">
              <w:t xml:space="preserve">and </w:t>
            </w:r>
            <w:r w:rsidRPr="000E4E7F">
              <w:rPr>
                <w:i/>
              </w:rPr>
              <w:t>v7dot5</w:t>
            </w:r>
            <w:r w:rsidRPr="000E4E7F">
              <w:t xml:space="preserve"> are only applicable for a carrier in a TDD band.</w:t>
            </w:r>
          </w:p>
        </w:tc>
      </w:tr>
    </w:tbl>
    <w:p w14:paraId="53CCA475" w14:textId="77777777" w:rsidR="009D1014" w:rsidRPr="000E4E7F" w:rsidRDefault="009D1014" w:rsidP="009D1014">
      <w:pPr>
        <w:rPr>
          <w:iCs/>
        </w:rPr>
      </w:pPr>
    </w:p>
    <w:p w14:paraId="4E753F72" w14:textId="77777777" w:rsidR="009D1014" w:rsidRDefault="009D1014" w:rsidP="009D1014">
      <w:pPr>
        <w:rPr>
          <w:iCs/>
        </w:rPr>
      </w:pPr>
      <w:r w:rsidRPr="007C1BAC">
        <w:rPr>
          <w:iCs/>
          <w:highlight w:val="yellow"/>
        </w:rPr>
        <w:t>&lt;&lt;unchanged text skipped&gt;&gt;</w:t>
      </w:r>
    </w:p>
    <w:p w14:paraId="5E721B0B" w14:textId="77777777" w:rsidR="006070A2" w:rsidRPr="00DF10D8" w:rsidRDefault="006070A2" w:rsidP="006070A2">
      <w:pPr>
        <w:pStyle w:val="Heading4"/>
        <w:ind w:left="0" w:firstLine="0"/>
        <w:rPr>
          <w:ins w:id="941" w:author="QC (Umesh)-v5" w:date="2020-05-01T11:21:00Z"/>
          <w:i/>
          <w:iCs/>
        </w:rPr>
      </w:pPr>
      <w:bookmarkStart w:id="942" w:name="_Toc36810402"/>
      <w:bookmarkStart w:id="943" w:name="_Toc36846766"/>
      <w:bookmarkStart w:id="944" w:name="_Toc36939419"/>
      <w:bookmarkStart w:id="945" w:name="_Toc37082399"/>
      <w:ins w:id="946" w:author="QC (Umesh)-v5" w:date="2020-05-01T11:21:00Z">
        <w:r w:rsidRPr="00DF10D8">
          <w:rPr>
            <w:i/>
            <w:iCs/>
          </w:rPr>
          <w:t>–</w:t>
        </w:r>
        <w:r w:rsidRPr="00DF10D8">
          <w:rPr>
            <w:i/>
            <w:iCs/>
          </w:rPr>
          <w:tab/>
          <w:t>SystemInformationBlockTypeXX</w:t>
        </w:r>
        <w:bookmarkEnd w:id="942"/>
        <w:bookmarkEnd w:id="943"/>
        <w:bookmarkEnd w:id="944"/>
        <w:bookmarkEnd w:id="945"/>
      </w:ins>
    </w:p>
    <w:p w14:paraId="588BDE08" w14:textId="1EB29B92" w:rsidR="00D41A18" w:rsidRPr="000E4E7F" w:rsidRDefault="00D41A18" w:rsidP="00D41A18">
      <w:pPr>
        <w:rPr>
          <w:ins w:id="947" w:author="QC (Umesh)-v5" w:date="2020-05-01T11:21:00Z"/>
        </w:rPr>
      </w:pPr>
      <w:ins w:id="948" w:author="QC (Umesh)-v5" w:date="2020-05-01T11:21:00Z">
        <w:r w:rsidRPr="000E4E7F">
          <w:t xml:space="preserve">The IE </w:t>
        </w:r>
        <w:r w:rsidRPr="000E4E7F">
          <w:rPr>
            <w:i/>
          </w:rPr>
          <w:t>SystemInformationBlockType</w:t>
        </w:r>
        <w:r>
          <w:rPr>
            <w:i/>
          </w:rPr>
          <w:t>XX</w:t>
        </w:r>
        <w:r w:rsidRPr="000E4E7F">
          <w:t xml:space="preserve"> contains </w:t>
        </w:r>
        <w:r>
          <w:t>common resource reservation</w:t>
        </w:r>
      </w:ins>
      <w:ins w:id="949" w:author="Ericsson" w:date="2020-05-04T22:30:00Z">
        <w:r>
          <w:t>, e.g.</w:t>
        </w:r>
      </w:ins>
      <w:ins w:id="950" w:author="QC (Umesh)-v5" w:date="2020-05-01T11:21:00Z">
        <w:r>
          <w:t xml:space="preserve"> for coexistence with NR</w:t>
        </w:r>
        <w:r w:rsidRPr="000E4E7F">
          <w:t>.</w:t>
        </w:r>
      </w:ins>
    </w:p>
    <w:p w14:paraId="25B960E7" w14:textId="77777777" w:rsidR="006070A2" w:rsidRPr="000E4E7F" w:rsidRDefault="006070A2" w:rsidP="006070A2">
      <w:pPr>
        <w:pStyle w:val="TH"/>
        <w:rPr>
          <w:ins w:id="951" w:author="QC (Umesh)-v5" w:date="2020-05-01T11:21:00Z"/>
        </w:rPr>
      </w:pPr>
      <w:ins w:id="952" w:author="QC (Umesh)-v5" w:date="2020-05-01T11:21:00Z">
        <w:r w:rsidRPr="000E4E7F">
          <w:rPr>
            <w:bCs/>
            <w:i/>
            <w:iCs/>
          </w:rPr>
          <w:lastRenderedPageBreak/>
          <w:t>SystemInformationBlockType</w:t>
        </w:r>
        <w:r>
          <w:rPr>
            <w:bCs/>
            <w:i/>
            <w:iCs/>
          </w:rPr>
          <w:t>XX</w:t>
        </w:r>
        <w:r w:rsidRPr="000E4E7F">
          <w:rPr>
            <w:bCs/>
            <w:i/>
            <w:iCs/>
          </w:rPr>
          <w:t xml:space="preserve"> </w:t>
        </w:r>
        <w:r w:rsidRPr="000E4E7F">
          <w:rPr>
            <w:bCs/>
            <w:iCs/>
          </w:rPr>
          <w:t>information element</w:t>
        </w:r>
      </w:ins>
    </w:p>
    <w:p w14:paraId="53C7331E" w14:textId="77777777" w:rsidR="006070A2" w:rsidRPr="000E4E7F" w:rsidRDefault="006070A2" w:rsidP="006070A2">
      <w:pPr>
        <w:pStyle w:val="PL"/>
        <w:shd w:val="clear" w:color="auto" w:fill="E6E6E6"/>
        <w:rPr>
          <w:ins w:id="953" w:author="QC (Umesh)-v5" w:date="2020-05-01T11:21:00Z"/>
        </w:rPr>
      </w:pPr>
      <w:ins w:id="954" w:author="QC (Umesh)-v5" w:date="2020-05-01T11:21:00Z">
        <w:r w:rsidRPr="000E4E7F">
          <w:t>-- ASN1START</w:t>
        </w:r>
      </w:ins>
    </w:p>
    <w:p w14:paraId="1C00DE64" w14:textId="77777777" w:rsidR="006070A2" w:rsidRPr="000E4E7F" w:rsidRDefault="006070A2" w:rsidP="006070A2">
      <w:pPr>
        <w:pStyle w:val="PL"/>
        <w:shd w:val="clear" w:color="auto" w:fill="E6E6E6"/>
        <w:rPr>
          <w:ins w:id="955" w:author="QC (Umesh)-v5" w:date="2020-05-01T11:21:00Z"/>
        </w:rPr>
      </w:pPr>
    </w:p>
    <w:p w14:paraId="686069A8" w14:textId="77777777" w:rsidR="006070A2" w:rsidRPr="000E4E7F" w:rsidRDefault="006070A2" w:rsidP="006070A2">
      <w:pPr>
        <w:pStyle w:val="PL"/>
        <w:shd w:val="clear" w:color="auto" w:fill="E6E6E6"/>
        <w:rPr>
          <w:ins w:id="956" w:author="QC (Umesh)-v5" w:date="2020-05-01T11:21:00Z"/>
        </w:rPr>
      </w:pPr>
      <w:ins w:id="957" w:author="QC (Umesh)-v5" w:date="2020-05-01T11:21:00Z">
        <w:r w:rsidRPr="000E4E7F">
          <w:t>SystemInformationBlockType</w:t>
        </w:r>
        <w:r>
          <w:t>XX</w:t>
        </w:r>
        <w:r w:rsidRPr="000E4E7F">
          <w:t>-r16 ::= SEQUENCE {</w:t>
        </w:r>
      </w:ins>
    </w:p>
    <w:p w14:paraId="04EE3DCF" w14:textId="3ED3139F" w:rsidR="00CE6A1C" w:rsidRDefault="00AE5C30" w:rsidP="00CE6A1C">
      <w:pPr>
        <w:pStyle w:val="PL"/>
        <w:shd w:val="clear" w:color="auto" w:fill="E6E6E6"/>
        <w:rPr>
          <w:ins w:id="958" w:author="QC (Umesh)-v5" w:date="2020-05-01T12:36:00Z"/>
        </w:rPr>
      </w:pPr>
      <w:ins w:id="959" w:author="QC (Umesh)-v5" w:date="2020-05-01T12:16:00Z">
        <w:r>
          <w:tab/>
        </w:r>
      </w:ins>
      <w:ins w:id="960" w:author="QC (Umesh)-v6" w:date="2020-05-04T16:23:00Z">
        <w:r w:rsidR="001A40A3">
          <w:t>r</w:t>
        </w:r>
      </w:ins>
      <w:ins w:id="961" w:author="QC (Umesh)-v5" w:date="2020-05-01T12:36:00Z">
        <w:r w:rsidR="00CE6A1C" w:rsidRPr="000E4E7F">
          <w:t>esourceReservation</w:t>
        </w:r>
      </w:ins>
      <w:ins w:id="962" w:author="QC (Umesh)-v6" w:date="2020-05-04T17:44:00Z">
        <w:r w:rsidR="007F60DE">
          <w:t>Config</w:t>
        </w:r>
      </w:ins>
      <w:ins w:id="963" w:author="QC (Umesh)-v5" w:date="2020-05-01T12:36:00Z">
        <w:r w:rsidR="00CE6A1C">
          <w:t>Common</w:t>
        </w:r>
      </w:ins>
      <w:ins w:id="964" w:author="QC (Umesh)-v5" w:date="2020-05-01T12:37:00Z">
        <w:r w:rsidR="00CE6A1C">
          <w:t>DL</w:t>
        </w:r>
      </w:ins>
      <w:ins w:id="965" w:author="QC (Umesh)-v5" w:date="2020-05-01T12:36:00Z">
        <w:r w:rsidR="00CE6A1C" w:rsidRPr="000E4E7F">
          <w:t>-r16</w:t>
        </w:r>
        <w:r w:rsidR="00CE6A1C" w:rsidRPr="000E4E7F">
          <w:tab/>
          <w:t>ResourceReservation</w:t>
        </w:r>
        <w:r w:rsidR="00CE6A1C">
          <w:t>Config</w:t>
        </w:r>
      </w:ins>
      <w:ins w:id="966" w:author="QC (Umesh)-v5" w:date="2020-05-01T15:16:00Z">
        <w:r w:rsidR="007A4BBB">
          <w:t>DL</w:t>
        </w:r>
      </w:ins>
      <w:ins w:id="967" w:author="QC (Umesh)-v5" w:date="2020-05-01T12:36:00Z">
        <w:r w:rsidR="00CE6A1C" w:rsidRPr="000E4E7F">
          <w:t>-r16</w:t>
        </w:r>
        <w:r w:rsidR="00CE6A1C" w:rsidRPr="000E4E7F">
          <w:tab/>
          <w:t>OPTIONAL,</w:t>
        </w:r>
        <w:r w:rsidR="00CE6A1C" w:rsidRPr="000E4E7F">
          <w:tab/>
          <w:t>-- Need OR</w:t>
        </w:r>
      </w:ins>
    </w:p>
    <w:p w14:paraId="42C5E1E6" w14:textId="42A48C49" w:rsidR="00CE6A1C" w:rsidRDefault="00CE6A1C" w:rsidP="00CE6A1C">
      <w:pPr>
        <w:pStyle w:val="PL"/>
        <w:shd w:val="clear" w:color="auto" w:fill="E6E6E6"/>
        <w:rPr>
          <w:ins w:id="968" w:author="QC (Umesh)-v5" w:date="2020-05-01T12:36:00Z"/>
        </w:rPr>
      </w:pPr>
      <w:ins w:id="969" w:author="QC (Umesh)-v5" w:date="2020-05-01T12:36:00Z">
        <w:r w:rsidRPr="000E4E7F">
          <w:tab/>
        </w:r>
      </w:ins>
      <w:ins w:id="970" w:author="QC (Umesh)-v6" w:date="2020-05-04T16:18:00Z">
        <w:r w:rsidR="001A40A3">
          <w:t>r</w:t>
        </w:r>
      </w:ins>
      <w:ins w:id="971" w:author="QC (Umesh)-v5" w:date="2020-05-01T12:36:00Z">
        <w:r w:rsidRPr="000E4E7F">
          <w:t>esourceReservation</w:t>
        </w:r>
      </w:ins>
      <w:ins w:id="972" w:author="QC (Umesh)-v6" w:date="2020-05-04T17:44:00Z">
        <w:r w:rsidR="007F60DE">
          <w:t>Config</w:t>
        </w:r>
      </w:ins>
      <w:ins w:id="973" w:author="QC (Umesh)-v5" w:date="2020-05-01T12:36:00Z">
        <w:r>
          <w:t>Common</w:t>
        </w:r>
      </w:ins>
      <w:ins w:id="974" w:author="QC (Umesh)-v5" w:date="2020-05-01T12:37:00Z">
        <w:r>
          <w:t>UL</w:t>
        </w:r>
      </w:ins>
      <w:ins w:id="975" w:author="QC (Umesh)-v5" w:date="2020-05-01T12:36:00Z">
        <w:r>
          <w:t>-</w:t>
        </w:r>
        <w:r w:rsidRPr="000E4E7F">
          <w:t>r16</w:t>
        </w:r>
        <w:r w:rsidRPr="000E4E7F">
          <w:tab/>
          <w:t>ResourceReservation</w:t>
        </w:r>
        <w:r>
          <w:t>Config</w:t>
        </w:r>
      </w:ins>
      <w:ins w:id="976" w:author="QC (Umesh)-v5" w:date="2020-05-01T15:16:00Z">
        <w:r w:rsidR="007A4BBB">
          <w:t>UL</w:t>
        </w:r>
      </w:ins>
      <w:ins w:id="977" w:author="QC (Umesh)-v5" w:date="2020-05-01T12:36:00Z">
        <w:r w:rsidRPr="000E4E7F">
          <w:t>-r16</w:t>
        </w:r>
        <w:r w:rsidRPr="000E4E7F">
          <w:tab/>
          <w:t>OPTIONAL</w:t>
        </w:r>
      </w:ins>
      <w:ins w:id="978" w:author="QC (Umesh)-v5" w:date="2020-05-01T12:40:00Z">
        <w:r w:rsidR="00693503">
          <w:t>,</w:t>
        </w:r>
      </w:ins>
      <w:ins w:id="979" w:author="QC (Umesh)-v5" w:date="2020-05-01T12:36:00Z">
        <w:r w:rsidRPr="000E4E7F">
          <w:tab/>
          <w:t>-- Need OR</w:t>
        </w:r>
      </w:ins>
    </w:p>
    <w:p w14:paraId="6DE0DE5B" w14:textId="5A9C330A" w:rsidR="006070A2" w:rsidRPr="000E4E7F" w:rsidRDefault="006070A2" w:rsidP="006070A2">
      <w:pPr>
        <w:pStyle w:val="PL"/>
        <w:shd w:val="clear" w:color="auto" w:fill="E6E6E6"/>
        <w:rPr>
          <w:ins w:id="980" w:author="QC (Umesh)-v5" w:date="2020-05-01T11:21:00Z"/>
        </w:rPr>
      </w:pPr>
      <w:ins w:id="981" w:author="QC (Umesh)-v5" w:date="2020-05-01T11:21:00Z">
        <w:r w:rsidRPr="000E4E7F">
          <w:tab/>
          <w:t>lateNonCriticalExtension</w:t>
        </w:r>
        <w:r w:rsidRPr="000E4E7F">
          <w:tab/>
        </w:r>
        <w:r w:rsidRPr="000E4E7F">
          <w:tab/>
        </w:r>
        <w:r w:rsidRPr="000E4E7F">
          <w:tab/>
        </w:r>
        <w:r w:rsidR="0007513D" w:rsidRPr="000E4E7F">
          <w:tab/>
        </w:r>
        <w:r w:rsidRPr="000E4E7F">
          <w:t>OCTET STRING</w:t>
        </w:r>
        <w:r w:rsidRPr="000E4E7F">
          <w:tab/>
        </w:r>
        <w:r w:rsidR="0007513D" w:rsidRPr="000E4E7F">
          <w:tab/>
        </w:r>
        <w:r w:rsidRPr="000E4E7F">
          <w:tab/>
        </w:r>
        <w:r w:rsidRPr="000E4E7F">
          <w:tab/>
        </w:r>
        <w:r w:rsidRPr="000E4E7F">
          <w:tab/>
          <w:t>OPTIONAL,</w:t>
        </w:r>
      </w:ins>
    </w:p>
    <w:p w14:paraId="66BF2EA9" w14:textId="77777777" w:rsidR="006070A2" w:rsidRPr="000E4E7F" w:rsidRDefault="006070A2" w:rsidP="006070A2">
      <w:pPr>
        <w:pStyle w:val="PL"/>
        <w:shd w:val="clear" w:color="auto" w:fill="E6E6E6"/>
        <w:rPr>
          <w:ins w:id="982" w:author="QC (Umesh)-v5" w:date="2020-05-01T11:21:00Z"/>
        </w:rPr>
      </w:pPr>
      <w:ins w:id="983" w:author="QC (Umesh)-v5" w:date="2020-05-01T11:21:00Z">
        <w:r w:rsidRPr="000E4E7F">
          <w:tab/>
          <w:t>...</w:t>
        </w:r>
      </w:ins>
    </w:p>
    <w:p w14:paraId="4F6DEEEC" w14:textId="77777777" w:rsidR="006070A2" w:rsidRPr="000E4E7F" w:rsidRDefault="006070A2" w:rsidP="006070A2">
      <w:pPr>
        <w:pStyle w:val="PL"/>
        <w:shd w:val="clear" w:color="auto" w:fill="E6E6E6"/>
        <w:rPr>
          <w:ins w:id="984" w:author="QC (Umesh)-v5" w:date="2020-05-01T11:21:00Z"/>
        </w:rPr>
      </w:pPr>
      <w:ins w:id="985" w:author="QC (Umesh)-v5" w:date="2020-05-01T11:21:00Z">
        <w:r w:rsidRPr="000E4E7F">
          <w:t>}</w:t>
        </w:r>
      </w:ins>
    </w:p>
    <w:p w14:paraId="4773B24B" w14:textId="77777777" w:rsidR="006070A2" w:rsidRPr="000E4E7F" w:rsidRDefault="006070A2" w:rsidP="006070A2">
      <w:pPr>
        <w:pStyle w:val="PL"/>
        <w:shd w:val="clear" w:color="auto" w:fill="E6E6E6"/>
        <w:rPr>
          <w:ins w:id="986" w:author="QC (Umesh)-v5" w:date="2020-05-01T11:21:00Z"/>
        </w:rPr>
      </w:pPr>
    </w:p>
    <w:p w14:paraId="3C8BC9ED" w14:textId="77777777" w:rsidR="006070A2" w:rsidRPr="000E4E7F" w:rsidRDefault="006070A2" w:rsidP="006070A2">
      <w:pPr>
        <w:pStyle w:val="PL"/>
        <w:shd w:val="clear" w:color="auto" w:fill="E6E6E6"/>
        <w:rPr>
          <w:ins w:id="987" w:author="QC (Umesh)-v5" w:date="2020-05-01T11:21:00Z"/>
        </w:rPr>
      </w:pPr>
      <w:ins w:id="988" w:author="QC (Umesh)-v5" w:date="2020-05-01T11:21:00Z">
        <w:r w:rsidRPr="000E4E7F">
          <w:t>-- ASN1STOP</w:t>
        </w:r>
      </w:ins>
    </w:p>
    <w:p w14:paraId="51308BEE" w14:textId="4CF74141" w:rsidR="00F07B6E" w:rsidRDefault="00F07B6E" w:rsidP="00F07B6E">
      <w:pPr>
        <w:rPr>
          <w:ins w:id="989" w:author="QC (Umesh)-v5" w:date="2020-05-01T13:56:00Z"/>
          <w:iCs/>
        </w:rPr>
      </w:pPr>
    </w:p>
    <w:p w14:paraId="3F748EE7" w14:textId="77777777" w:rsidR="00410D62" w:rsidRPr="00A12023" w:rsidRDefault="00410D62" w:rsidP="00410D62">
      <w:pPr>
        <w:shd w:val="clear" w:color="auto" w:fill="FFC000"/>
        <w:rPr>
          <w:noProof/>
          <w:sz w:val="32"/>
        </w:rPr>
      </w:pPr>
      <w:r>
        <w:rPr>
          <w:noProof/>
          <w:sz w:val="32"/>
        </w:rPr>
        <w:t>Next</w:t>
      </w:r>
      <w:r w:rsidRPr="00A12023">
        <w:rPr>
          <w:noProof/>
          <w:sz w:val="32"/>
        </w:rPr>
        <w:t xml:space="preserve"> change</w:t>
      </w:r>
    </w:p>
    <w:p w14:paraId="2D24C880" w14:textId="77777777" w:rsidR="00CB1390" w:rsidRDefault="00CB1390" w:rsidP="00CB1390">
      <w:pPr>
        <w:pStyle w:val="Heading3"/>
        <w:rPr>
          <w:lang w:val="en-GB"/>
        </w:rPr>
      </w:pPr>
      <w:r>
        <w:rPr>
          <w:lang w:val="en-GB"/>
        </w:rPr>
        <w:t>6.3.2</w:t>
      </w:r>
      <w:r>
        <w:rPr>
          <w:lang w:val="en-GB"/>
        </w:rPr>
        <w:tab/>
        <w:t>Radio resource control information elements</w:t>
      </w:r>
      <w:bookmarkEnd w:id="633"/>
    </w:p>
    <w:p w14:paraId="2B7254C5" w14:textId="77777777" w:rsidR="00A06636" w:rsidRDefault="00A06636" w:rsidP="00A06636">
      <w:pPr>
        <w:rPr>
          <w:iCs/>
        </w:rPr>
      </w:pPr>
      <w:bookmarkStart w:id="990" w:name="_Toc20487268"/>
      <w:r w:rsidRPr="007C1BAC">
        <w:rPr>
          <w:iCs/>
          <w:highlight w:val="yellow"/>
        </w:rPr>
        <w:t>&lt;&lt;unchanged text skipped&gt;&gt;</w:t>
      </w:r>
    </w:p>
    <w:p w14:paraId="5102812E" w14:textId="12C2E4D4" w:rsidR="00631AEA" w:rsidRPr="00631AEA" w:rsidRDefault="00631AEA" w:rsidP="00631AEA">
      <w:pPr>
        <w:pStyle w:val="Heading4"/>
        <w:rPr>
          <w:ins w:id="991" w:author="QC (Umesh)-v5" w:date="2020-05-01T09:47:00Z"/>
          <w:lang w:val="en-US"/>
        </w:rPr>
      </w:pPr>
      <w:bookmarkStart w:id="992" w:name="_Toc36567005"/>
      <w:bookmarkStart w:id="993" w:name="_Toc36810445"/>
      <w:bookmarkStart w:id="994" w:name="_Toc36846809"/>
      <w:bookmarkStart w:id="995" w:name="_Toc36939462"/>
      <w:bookmarkStart w:id="996" w:name="_Toc37082442"/>
      <w:bookmarkStart w:id="997" w:name="_Toc20487292"/>
      <w:bookmarkStart w:id="998" w:name="_Toc29342587"/>
      <w:bookmarkStart w:id="999" w:name="_Toc29343726"/>
      <w:bookmarkStart w:id="1000" w:name="_Toc36566989"/>
      <w:bookmarkStart w:id="1001" w:name="_Toc36810429"/>
      <w:bookmarkStart w:id="1002" w:name="_Toc36846793"/>
      <w:bookmarkStart w:id="1003" w:name="_Toc36939446"/>
      <w:bookmarkStart w:id="1004" w:name="_Toc37082426"/>
      <w:bookmarkStart w:id="1005" w:name="_Toc20487310"/>
      <w:bookmarkEnd w:id="990"/>
      <w:ins w:id="1006" w:author="QC (Umesh)-v5" w:date="2020-05-01T09:47:00Z">
        <w:r w:rsidRPr="000E4E7F">
          <w:t>–</w:t>
        </w:r>
        <w:r w:rsidRPr="000E4E7F">
          <w:tab/>
        </w:r>
        <w:bookmarkEnd w:id="992"/>
        <w:bookmarkEnd w:id="993"/>
        <w:bookmarkEnd w:id="994"/>
        <w:bookmarkEnd w:id="995"/>
        <w:bookmarkEnd w:id="996"/>
        <w:r>
          <w:rPr>
            <w:i/>
            <w:noProof/>
            <w:lang w:val="en-US"/>
          </w:rPr>
          <w:t>Alpha</w:t>
        </w:r>
      </w:ins>
    </w:p>
    <w:p w14:paraId="6822B313" w14:textId="080BD484" w:rsidR="00631AEA" w:rsidRPr="000E4E7F" w:rsidRDefault="00631AEA" w:rsidP="00631AEA">
      <w:pPr>
        <w:rPr>
          <w:ins w:id="1007" w:author="QC (Umesh)-v5" w:date="2020-05-01T09:47:00Z"/>
        </w:rPr>
      </w:pPr>
      <w:ins w:id="1008" w:author="QC (Umesh)-v5" w:date="2020-05-01T09:47:00Z">
        <w:r w:rsidRPr="000E4E7F">
          <w:t xml:space="preserve">The IE </w:t>
        </w:r>
        <w:r>
          <w:rPr>
            <w:i/>
          </w:rPr>
          <w:t>Alpha</w:t>
        </w:r>
        <w:r w:rsidRPr="000E4E7F">
          <w:t xml:space="preserve"> is used to</w:t>
        </w:r>
      </w:ins>
      <w:ins w:id="1009" w:author="QC (Umesh)-v5" w:date="2020-05-01T10:16:00Z">
        <w:r w:rsidR="00ED4B1B">
          <w:t xml:space="preserve"> indicate parameter </w:t>
        </w:r>
      </w:ins>
      <w:ins w:id="1010" w:author="QC (Umesh)-v5" w:date="2020-05-01T10:17:00Z">
        <w:r w:rsidR="00ED4B1B">
          <w:t>α</w:t>
        </w:r>
      </w:ins>
      <w:ins w:id="1011" w:author="QC (Umesh)-v5" w:date="2020-05-01T10:18:00Z">
        <w:r w:rsidR="009411E0">
          <w:t>, see</w:t>
        </w:r>
      </w:ins>
      <w:ins w:id="1012" w:author="QC (Umesh)-v5" w:date="2020-05-01T10:16:00Z">
        <w:r w:rsidR="00ED4B1B" w:rsidRPr="000E4E7F">
          <w:rPr>
            <w:lang w:eastAsia="en-GB"/>
          </w:rPr>
          <w:t xml:space="preserve"> TS 36.213 [23], clause 5.1.1.1</w:t>
        </w:r>
        <w:r w:rsidR="00ED4B1B">
          <w:rPr>
            <w:lang w:eastAsia="en-GB"/>
          </w:rPr>
          <w:t xml:space="preserve"> and </w:t>
        </w:r>
      </w:ins>
      <w:ins w:id="1013" w:author="QC (Umesh)-v5" w:date="2020-05-01T10:17:00Z">
        <w:r w:rsidR="00ED4B1B">
          <w:rPr>
            <w:lang w:eastAsia="en-GB"/>
          </w:rPr>
          <w:t>5.1.3.1.</w:t>
        </w:r>
      </w:ins>
      <w:ins w:id="1014" w:author="QC (Umesh)-v5" w:date="2020-05-01T09:47:00Z">
        <w:r w:rsidRPr="000E4E7F">
          <w:t xml:space="preserve"> </w:t>
        </w:r>
      </w:ins>
      <w:ins w:id="1015" w:author="QC (Umesh)-v5" w:date="2020-05-01T09:52:00Z">
        <w:r>
          <w:rPr>
            <w:lang w:eastAsia="en-GB"/>
          </w:rPr>
          <w:t>Value</w:t>
        </w:r>
        <w:r w:rsidRPr="000E4E7F">
          <w:rPr>
            <w:lang w:eastAsia="en-GB"/>
          </w:rPr>
          <w:t xml:space="preserve"> al0 corresponds to 0, al04 corresponds to value 0.4, al05 to 0.5, al06 to 0.6, al07 to 0.7, al08 to 0.8, al09 to 0.9 and al1 corresponds to 1</w:t>
        </w:r>
      </w:ins>
      <w:ins w:id="1016" w:author="QC (Umesh)-v5" w:date="2020-05-01T09:47:00Z">
        <w:r w:rsidRPr="000E4E7F">
          <w:t>.</w:t>
        </w:r>
      </w:ins>
    </w:p>
    <w:p w14:paraId="163CD94A" w14:textId="562AE11F" w:rsidR="00631AEA" w:rsidRPr="000E4E7F" w:rsidRDefault="00631AEA" w:rsidP="00631AEA">
      <w:pPr>
        <w:pStyle w:val="TH"/>
        <w:ind w:left="567"/>
        <w:rPr>
          <w:ins w:id="1017" w:author="QC (Umesh)-v5" w:date="2020-05-01T09:47:00Z"/>
        </w:rPr>
      </w:pPr>
      <w:ins w:id="1018" w:author="QC (Umesh)-v5" w:date="2020-05-01T09:51:00Z">
        <w:r>
          <w:rPr>
            <w:bCs/>
            <w:i/>
            <w:iCs/>
            <w:lang w:val="en-US"/>
          </w:rPr>
          <w:t>Alpha</w:t>
        </w:r>
      </w:ins>
      <w:ins w:id="1019" w:author="QC (Umesh)-v5" w:date="2020-05-01T09:47:00Z">
        <w:r w:rsidRPr="000E4E7F">
          <w:t xml:space="preserve"> information element</w:t>
        </w:r>
      </w:ins>
    </w:p>
    <w:p w14:paraId="4531CD06" w14:textId="24764C6C" w:rsidR="00631AEA" w:rsidRPr="000E4E7F" w:rsidRDefault="00631AEA" w:rsidP="00631AEA">
      <w:pPr>
        <w:pStyle w:val="PL"/>
        <w:shd w:val="clear" w:color="auto" w:fill="E6E6E6"/>
        <w:rPr>
          <w:ins w:id="1020" w:author="QC (Umesh)-v5" w:date="2020-05-01T09:47:00Z"/>
        </w:rPr>
      </w:pPr>
      <w:ins w:id="1021" w:author="QC (Umesh)-v5" w:date="2020-05-01T09:47:00Z">
        <w:r w:rsidRPr="000E4E7F">
          <w:t>-- ASN1START</w:t>
        </w:r>
      </w:ins>
    </w:p>
    <w:p w14:paraId="4E202A3D" w14:textId="77777777" w:rsidR="00631AEA" w:rsidRPr="000E4E7F" w:rsidRDefault="00631AEA" w:rsidP="00631AEA">
      <w:pPr>
        <w:pStyle w:val="PL"/>
        <w:shd w:val="clear" w:color="auto" w:fill="E6E6E6"/>
        <w:rPr>
          <w:moveTo w:id="1022" w:author="QC (Umesh)-v5" w:date="2020-05-01T09:51:00Z"/>
        </w:rPr>
      </w:pPr>
      <w:moveToRangeStart w:id="1023" w:author="QC (Umesh)-v5" w:date="2020-05-01T09:51:00Z" w:name="move39219091"/>
    </w:p>
    <w:p w14:paraId="43014488" w14:textId="77777777" w:rsidR="00631AEA" w:rsidRPr="000E4E7F" w:rsidRDefault="00631AEA" w:rsidP="00631AEA">
      <w:pPr>
        <w:pStyle w:val="PL"/>
        <w:shd w:val="clear" w:color="auto" w:fill="E6E6E6"/>
        <w:rPr>
          <w:moveTo w:id="1024" w:author="QC (Umesh)-v5" w:date="2020-05-01T09:51:00Z"/>
        </w:rPr>
      </w:pPr>
      <w:moveTo w:id="1025" w:author="QC (Umesh)-v5" w:date="2020-05-01T09:51:00Z">
        <w:r w:rsidRPr="000E4E7F">
          <w:t>Alpha-r12 ::=</w:t>
        </w:r>
        <w:r w:rsidRPr="000E4E7F">
          <w:tab/>
        </w:r>
        <w:r w:rsidRPr="000E4E7F">
          <w:tab/>
        </w:r>
        <w:r w:rsidRPr="000E4E7F">
          <w:tab/>
        </w:r>
        <w:r w:rsidRPr="000E4E7F">
          <w:tab/>
        </w:r>
        <w:r w:rsidRPr="000E4E7F">
          <w:tab/>
        </w:r>
        <w:r w:rsidRPr="000E4E7F">
          <w:tab/>
          <w:t>ENUMERATED {al0, al04, al05, al06, al07, al08, al09, al1}</w:t>
        </w:r>
      </w:moveTo>
    </w:p>
    <w:moveToRangeEnd w:id="1023"/>
    <w:p w14:paraId="03E5932B" w14:textId="77777777" w:rsidR="00631AEA" w:rsidRPr="000E4E7F" w:rsidRDefault="00631AEA" w:rsidP="00631AEA">
      <w:pPr>
        <w:pStyle w:val="PL"/>
        <w:shd w:val="clear" w:color="auto" w:fill="E6E6E6"/>
        <w:rPr>
          <w:ins w:id="1026" w:author="QC (Umesh)-v5" w:date="2020-05-01T09:47:00Z"/>
        </w:rPr>
      </w:pPr>
    </w:p>
    <w:p w14:paraId="194B7984" w14:textId="77777777" w:rsidR="00631AEA" w:rsidRPr="000E4E7F" w:rsidRDefault="00631AEA" w:rsidP="00631AEA">
      <w:pPr>
        <w:pStyle w:val="PL"/>
        <w:shd w:val="clear" w:color="auto" w:fill="E6E6E6"/>
        <w:rPr>
          <w:ins w:id="1027" w:author="QC (Umesh)-v5" w:date="2020-05-01T09:47:00Z"/>
        </w:rPr>
      </w:pPr>
      <w:ins w:id="1028" w:author="QC (Umesh)-v5" w:date="2020-05-01T09:47:00Z">
        <w:r w:rsidRPr="000E4E7F">
          <w:t>-- ASN1STOP</w:t>
        </w:r>
      </w:ins>
    </w:p>
    <w:p w14:paraId="7F818CD3" w14:textId="77777777" w:rsidR="00631AEA" w:rsidRPr="000E4E7F" w:rsidRDefault="00631AEA" w:rsidP="00631AEA">
      <w:pPr>
        <w:spacing w:after="120"/>
        <w:rPr>
          <w:ins w:id="1029" w:author="QC (Umesh)-v5" w:date="2020-05-01T09:47:00Z"/>
          <w:iCs/>
        </w:rPr>
      </w:pPr>
    </w:p>
    <w:p w14:paraId="20629D3F" w14:textId="77777777" w:rsidR="00631AEA" w:rsidRDefault="00631AEA" w:rsidP="00631AEA">
      <w:pPr>
        <w:rPr>
          <w:iCs/>
        </w:rPr>
      </w:pPr>
      <w:r w:rsidRPr="007C1BAC">
        <w:rPr>
          <w:iCs/>
          <w:highlight w:val="yellow"/>
        </w:rPr>
        <w:t>&lt;&lt;unchanged text skipped&gt;&gt;</w:t>
      </w:r>
    </w:p>
    <w:p w14:paraId="39C190CE" w14:textId="77777777" w:rsidR="005A3366" w:rsidRPr="000E4E7F" w:rsidRDefault="005A3366" w:rsidP="005A3366">
      <w:pPr>
        <w:pStyle w:val="Heading4"/>
      </w:pPr>
      <w:bookmarkStart w:id="1030" w:name="_Toc36566973"/>
      <w:bookmarkStart w:id="1031" w:name="_Toc36810413"/>
      <w:bookmarkStart w:id="1032" w:name="_Toc36846777"/>
      <w:bookmarkStart w:id="1033" w:name="_Toc36939430"/>
      <w:bookmarkStart w:id="1034" w:name="_Toc37082410"/>
      <w:r w:rsidRPr="000E4E7F">
        <w:t>–</w:t>
      </w:r>
      <w:r w:rsidRPr="000E4E7F">
        <w:tab/>
      </w:r>
      <w:bookmarkStart w:id="1035" w:name="_Hlk12458867"/>
      <w:r w:rsidRPr="000E4E7F">
        <w:rPr>
          <w:i/>
        </w:rPr>
        <w:t>CRS-ChEstMPDCCH-Config</w:t>
      </w:r>
      <w:bookmarkEnd w:id="1030"/>
      <w:bookmarkEnd w:id="1031"/>
      <w:bookmarkEnd w:id="1032"/>
      <w:bookmarkEnd w:id="1033"/>
      <w:bookmarkEnd w:id="1034"/>
      <w:bookmarkEnd w:id="1035"/>
    </w:p>
    <w:p w14:paraId="51DD11AA" w14:textId="77777777" w:rsidR="005A3366" w:rsidRPr="000E4E7F" w:rsidRDefault="005A3366" w:rsidP="005A3366">
      <w:r w:rsidRPr="000E4E7F">
        <w:t xml:space="preserve">The IE </w:t>
      </w:r>
      <w:r w:rsidRPr="000E4E7F">
        <w:rPr>
          <w:i/>
        </w:rPr>
        <w:t>CRS-ChEstMPDCCH-Config</w:t>
      </w:r>
      <w:r w:rsidRPr="000E4E7F">
        <w:t xml:space="preserve"> is used to configure and enable use of CRS for MPDCCH performance improvement, see TS 36.211 [21], clause 6.8B.5 and TS 36.213 [23], clause 9.1.5.</w:t>
      </w:r>
    </w:p>
    <w:p w14:paraId="28FB9701" w14:textId="77777777" w:rsidR="005A3366" w:rsidRPr="000E4E7F" w:rsidRDefault="005A3366" w:rsidP="005A3366">
      <w:pPr>
        <w:pStyle w:val="TH"/>
        <w:rPr>
          <w:bCs/>
          <w:i/>
          <w:iCs/>
        </w:rPr>
      </w:pPr>
      <w:r w:rsidRPr="000E4E7F">
        <w:rPr>
          <w:i/>
        </w:rPr>
        <w:t>CRS-ChEstMPDCCH-Config</w:t>
      </w:r>
      <w:r w:rsidRPr="000E4E7F">
        <w:rPr>
          <w:bCs/>
          <w:i/>
          <w:iCs/>
          <w:noProof/>
        </w:rPr>
        <w:t xml:space="preserve"> </w:t>
      </w:r>
      <w:r w:rsidRPr="000E4E7F">
        <w:t>information elements</w:t>
      </w:r>
    </w:p>
    <w:p w14:paraId="56DCB896" w14:textId="77777777" w:rsidR="005A3366" w:rsidRPr="000E4E7F" w:rsidRDefault="005A3366" w:rsidP="005A3366">
      <w:pPr>
        <w:pStyle w:val="PL"/>
        <w:shd w:val="clear" w:color="auto" w:fill="E6E6E6"/>
      </w:pPr>
      <w:r w:rsidRPr="000E4E7F">
        <w:t>-- ASN1START</w:t>
      </w:r>
    </w:p>
    <w:p w14:paraId="6CA2274F" w14:textId="77777777" w:rsidR="005A3366" w:rsidRPr="000E4E7F" w:rsidRDefault="005A3366" w:rsidP="005A3366">
      <w:pPr>
        <w:pStyle w:val="PL"/>
        <w:shd w:val="clear" w:color="auto" w:fill="E6E6E6"/>
      </w:pPr>
    </w:p>
    <w:p w14:paraId="23CAF338" w14:textId="77777777" w:rsidR="005A3366" w:rsidRPr="000E4E7F" w:rsidRDefault="005A3366" w:rsidP="005A3366">
      <w:pPr>
        <w:pStyle w:val="PL"/>
        <w:shd w:val="clear" w:color="auto" w:fill="E6E6E6"/>
      </w:pPr>
      <w:r w:rsidRPr="000E4E7F">
        <w:t>CRS-ChEstMPDCCH-ConfigCommon-r16 ::=</w:t>
      </w:r>
      <w:r w:rsidRPr="000E4E7F">
        <w:tab/>
      </w:r>
      <w:r w:rsidRPr="000E4E7F">
        <w:tab/>
        <w:t>SEQUENCE {</w:t>
      </w:r>
    </w:p>
    <w:p w14:paraId="3BE16603" w14:textId="77777777" w:rsidR="005A3366" w:rsidRPr="000E4E7F" w:rsidRDefault="005A3366" w:rsidP="005A3366">
      <w:pPr>
        <w:pStyle w:val="PL"/>
        <w:shd w:val="clear" w:color="auto" w:fill="E6E6E6"/>
      </w:pPr>
      <w:r w:rsidRPr="000E4E7F">
        <w:tab/>
        <w:t>powerRatio-r16</w:t>
      </w:r>
      <w:r w:rsidRPr="000E4E7F">
        <w:tab/>
      </w:r>
      <w:r w:rsidRPr="000E4E7F">
        <w:tab/>
        <w:t>ENUMERATED {dB-4dot77, dB-3, dB-1dot77, dB0, dB1, dB2, dB3, dB4dot77}</w:t>
      </w:r>
    </w:p>
    <w:p w14:paraId="5113638B" w14:textId="77777777" w:rsidR="005A3366" w:rsidRPr="000E4E7F" w:rsidRDefault="005A3366" w:rsidP="005A3366">
      <w:pPr>
        <w:pStyle w:val="PL"/>
        <w:shd w:val="clear" w:color="auto" w:fill="E6E6E6"/>
      </w:pPr>
      <w:r w:rsidRPr="000E4E7F">
        <w:t>}</w:t>
      </w:r>
    </w:p>
    <w:p w14:paraId="6FDEBF42" w14:textId="77777777" w:rsidR="005A3366" w:rsidRPr="000E4E7F" w:rsidRDefault="005A3366" w:rsidP="005A3366">
      <w:pPr>
        <w:pStyle w:val="PL"/>
        <w:shd w:val="clear" w:color="auto" w:fill="E6E6E6"/>
      </w:pPr>
    </w:p>
    <w:p w14:paraId="4F5C392B" w14:textId="1A8DC197" w:rsidR="005A3366" w:rsidRPr="000E4E7F" w:rsidDel="005A3366" w:rsidRDefault="005A3366" w:rsidP="005A3366">
      <w:pPr>
        <w:pStyle w:val="PL"/>
        <w:shd w:val="clear" w:color="auto" w:fill="E6E6E6"/>
        <w:rPr>
          <w:del w:id="1036" w:author="QC (Umesh)-v5" w:date="2020-05-01T13:33:00Z"/>
        </w:rPr>
      </w:pPr>
      <w:r w:rsidRPr="000E4E7F">
        <w:t>CRS-ChEstMPDCCH-ConfigDedicated-r16 ::=</w:t>
      </w:r>
      <w:r w:rsidRPr="000E4E7F">
        <w:tab/>
      </w:r>
      <w:r w:rsidRPr="000E4E7F">
        <w:tab/>
      </w:r>
      <w:del w:id="1037" w:author="QC (Umesh)-v5" w:date="2020-05-01T13:33:00Z">
        <w:r w:rsidRPr="000E4E7F" w:rsidDel="005A3366">
          <w:delText>CHOICE {</w:delText>
        </w:r>
      </w:del>
    </w:p>
    <w:p w14:paraId="2009F992" w14:textId="363ECF65" w:rsidR="005A3366" w:rsidRPr="000E4E7F" w:rsidDel="005A3366" w:rsidRDefault="005A3366" w:rsidP="005A3366">
      <w:pPr>
        <w:pStyle w:val="PL"/>
        <w:shd w:val="clear" w:color="auto" w:fill="E6E6E6"/>
        <w:rPr>
          <w:del w:id="1038" w:author="QC (Umesh)-v5" w:date="2020-05-01T13:33:00Z"/>
        </w:rPr>
      </w:pPr>
      <w:del w:id="1039" w:author="QC (Umesh)-v5" w:date="2020-05-01T13:33:00Z">
        <w:r w:rsidRPr="000E4E7F" w:rsidDel="005A3366">
          <w:tab/>
          <w:delText>release</w:delText>
        </w:r>
        <w:r w:rsidRPr="000E4E7F" w:rsidDel="005A3366">
          <w:tab/>
        </w:r>
        <w:r w:rsidRPr="000E4E7F" w:rsidDel="005A3366">
          <w:tab/>
          <w:delText>NULL,</w:delText>
        </w:r>
      </w:del>
    </w:p>
    <w:p w14:paraId="39B80C70" w14:textId="78411CC6" w:rsidR="005A3366" w:rsidRPr="000E4E7F" w:rsidRDefault="005A3366" w:rsidP="00D02A45">
      <w:pPr>
        <w:pStyle w:val="PL"/>
        <w:shd w:val="clear" w:color="auto" w:fill="E6E6E6"/>
      </w:pPr>
      <w:del w:id="1040" w:author="QC (Umesh)-v5" w:date="2020-05-01T13:33:00Z">
        <w:r w:rsidRPr="000E4E7F" w:rsidDel="005A3366">
          <w:tab/>
          <w:delText>setup</w:delText>
        </w:r>
        <w:r w:rsidRPr="000E4E7F" w:rsidDel="005A3366">
          <w:tab/>
        </w:r>
        <w:r w:rsidRPr="000E4E7F" w:rsidDel="005A3366">
          <w:tab/>
        </w:r>
      </w:del>
      <w:r w:rsidRPr="000E4E7F">
        <w:t>SEQUENCE {</w:t>
      </w:r>
    </w:p>
    <w:p w14:paraId="64C1F994" w14:textId="77777777" w:rsidR="005A3366" w:rsidRPr="000E4E7F" w:rsidRDefault="005A3366" w:rsidP="005A3366">
      <w:pPr>
        <w:pStyle w:val="PL"/>
        <w:shd w:val="clear" w:color="auto" w:fill="E6E6E6"/>
      </w:pPr>
      <w:r w:rsidRPr="000E4E7F">
        <w:tab/>
      </w:r>
      <w:del w:id="1041" w:author="QC (Umesh)-v5" w:date="2020-05-01T13:33:00Z">
        <w:r w:rsidRPr="000E4E7F" w:rsidDel="005A3366">
          <w:tab/>
        </w:r>
      </w:del>
      <w:r w:rsidRPr="000E4E7F">
        <w:t>powerRatio-r16</w:t>
      </w:r>
      <w:r w:rsidRPr="000E4E7F">
        <w:tab/>
      </w:r>
      <w:r w:rsidRPr="000E4E7F">
        <w:tab/>
      </w:r>
      <w:r w:rsidRPr="000E4E7F">
        <w:tab/>
      </w:r>
      <w:r w:rsidRPr="000E4E7F">
        <w:tab/>
      </w:r>
      <w:r w:rsidRPr="000E4E7F">
        <w:tab/>
        <w:t>ENUMERATED {dB-4dot77, dB-3, dB-1dot77, dB0, dB1, dB2, dB3,</w:t>
      </w:r>
    </w:p>
    <w:p w14:paraId="00909B41" w14:textId="77777777" w:rsidR="005A3366" w:rsidRPr="000E4E7F" w:rsidRDefault="005A3366" w:rsidP="005A3366">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dB4dot77}</w:t>
      </w:r>
      <w:r w:rsidRPr="000E4E7F">
        <w:tab/>
        <w:t>OPTIONAL, -- Cond setup</w:t>
      </w:r>
    </w:p>
    <w:p w14:paraId="46A0C316" w14:textId="77777777" w:rsidR="005A3366" w:rsidRPr="000E4E7F" w:rsidDel="005A3366" w:rsidRDefault="005A3366" w:rsidP="005A3366">
      <w:pPr>
        <w:pStyle w:val="PL"/>
        <w:shd w:val="clear" w:color="auto" w:fill="E6E6E6"/>
        <w:rPr>
          <w:del w:id="1042" w:author="QC (Umesh)-v5" w:date="2020-05-01T13:33:00Z"/>
        </w:rPr>
      </w:pPr>
      <w:del w:id="1043" w:author="QC (Umesh)-v5" w:date="2020-05-01T13:33:00Z">
        <w:r w:rsidRPr="000E4E7F" w:rsidDel="005A3366">
          <w:tab/>
        </w:r>
      </w:del>
      <w:r w:rsidRPr="000E4E7F">
        <w:tab/>
        <w:t>localizedMappingType-r16</w:t>
      </w:r>
      <w:r w:rsidRPr="000E4E7F">
        <w:tab/>
      </w:r>
      <w:r w:rsidRPr="000E4E7F">
        <w:tab/>
        <w:t>ENUMERATED {predefined, csi-Based, reciprocityBased}</w:t>
      </w:r>
      <w:r w:rsidRPr="000E4E7F">
        <w:tab/>
      </w:r>
      <w:r w:rsidRPr="000E4E7F">
        <w:tab/>
        <w:t>DEFAULT</w:t>
      </w:r>
      <w:r w:rsidRPr="000E4E7F">
        <w:tab/>
        <w:t>predefined</w:t>
      </w:r>
    </w:p>
    <w:p w14:paraId="2068FEDC" w14:textId="77777777" w:rsidR="005A3366" w:rsidRPr="000E4E7F" w:rsidRDefault="005A3366" w:rsidP="005A3366">
      <w:pPr>
        <w:pStyle w:val="PL"/>
        <w:shd w:val="clear" w:color="auto" w:fill="E6E6E6"/>
      </w:pPr>
      <w:del w:id="1044" w:author="QC (Umesh)-v5" w:date="2020-05-01T13:33:00Z">
        <w:r w:rsidRPr="000E4E7F" w:rsidDel="005A3366">
          <w:tab/>
          <w:delText>}</w:delText>
        </w:r>
      </w:del>
    </w:p>
    <w:p w14:paraId="7705F105" w14:textId="77777777" w:rsidR="005A3366" w:rsidRPr="000E4E7F" w:rsidRDefault="005A3366" w:rsidP="005A3366">
      <w:pPr>
        <w:pStyle w:val="PL"/>
        <w:shd w:val="clear" w:color="auto" w:fill="E6E6E6"/>
      </w:pPr>
      <w:r w:rsidRPr="000E4E7F">
        <w:t>}</w:t>
      </w:r>
    </w:p>
    <w:p w14:paraId="39FC4860" w14:textId="77777777" w:rsidR="005A3366" w:rsidRPr="000E4E7F" w:rsidRDefault="005A3366" w:rsidP="005A3366">
      <w:pPr>
        <w:pStyle w:val="PL"/>
        <w:shd w:val="clear" w:color="auto" w:fill="E6E6E6"/>
      </w:pPr>
    </w:p>
    <w:p w14:paraId="1E715295" w14:textId="77777777" w:rsidR="005A3366" w:rsidRPr="000E4E7F" w:rsidRDefault="005A3366" w:rsidP="005A3366">
      <w:pPr>
        <w:pStyle w:val="PL"/>
        <w:shd w:val="clear" w:color="auto" w:fill="E6E6E6"/>
      </w:pPr>
      <w:r w:rsidRPr="000E4E7F">
        <w:t>-- ASN1STOP</w:t>
      </w:r>
    </w:p>
    <w:p w14:paraId="7C79F172" w14:textId="77777777" w:rsidR="005A3366" w:rsidRPr="000E4E7F" w:rsidRDefault="005A3366" w:rsidP="005A3366"/>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5A3366" w:rsidRPr="000E4E7F" w14:paraId="7DC45A2D" w14:textId="77777777" w:rsidTr="0031082A">
        <w:trPr>
          <w:cantSplit/>
          <w:tblHeader/>
        </w:trPr>
        <w:tc>
          <w:tcPr>
            <w:tcW w:w="9639" w:type="dxa"/>
          </w:tcPr>
          <w:p w14:paraId="6D30A204" w14:textId="77777777" w:rsidR="005A3366" w:rsidRPr="000E4E7F" w:rsidRDefault="005A3366" w:rsidP="0031082A">
            <w:pPr>
              <w:pStyle w:val="TAH"/>
              <w:rPr>
                <w:lang w:eastAsia="en-GB"/>
              </w:rPr>
            </w:pPr>
            <w:r w:rsidRPr="000E4E7F">
              <w:rPr>
                <w:i/>
                <w:noProof/>
                <w:lang w:eastAsia="en-GB"/>
              </w:rPr>
              <w:lastRenderedPageBreak/>
              <w:t>CRS-ChEstMPDCCH-Config</w:t>
            </w:r>
            <w:r w:rsidRPr="000E4E7F">
              <w:rPr>
                <w:iCs/>
                <w:noProof/>
                <w:lang w:eastAsia="en-GB"/>
              </w:rPr>
              <w:t xml:space="preserve"> field descriptions</w:t>
            </w:r>
          </w:p>
        </w:tc>
      </w:tr>
      <w:tr w:rsidR="005A3366" w:rsidRPr="000E4E7F" w14:paraId="05C582C8" w14:textId="77777777" w:rsidTr="0031082A">
        <w:trPr>
          <w:cantSplit/>
        </w:trPr>
        <w:tc>
          <w:tcPr>
            <w:tcW w:w="9639" w:type="dxa"/>
          </w:tcPr>
          <w:p w14:paraId="70C471BF" w14:textId="77777777" w:rsidR="005A3366" w:rsidRPr="000E4E7F" w:rsidRDefault="005A3366" w:rsidP="0031082A">
            <w:pPr>
              <w:pStyle w:val="TAL"/>
              <w:rPr>
                <w:b/>
                <w:i/>
                <w:noProof/>
                <w:lang w:eastAsia="en-GB"/>
              </w:rPr>
            </w:pPr>
            <w:r w:rsidRPr="000E4E7F">
              <w:rPr>
                <w:b/>
                <w:i/>
                <w:noProof/>
                <w:lang w:eastAsia="en-GB"/>
              </w:rPr>
              <w:t>powerRatio</w:t>
            </w:r>
          </w:p>
          <w:p w14:paraId="3B4CA0E7" w14:textId="77777777" w:rsidR="005A3366" w:rsidRPr="000E4E7F" w:rsidRDefault="005A3366" w:rsidP="0031082A">
            <w:pPr>
              <w:pStyle w:val="TAL"/>
              <w:rPr>
                <w:b/>
                <w:i/>
                <w:noProof/>
                <w:lang w:eastAsia="en-GB"/>
              </w:rPr>
            </w:pPr>
            <w:r w:rsidRPr="000E4E7F">
              <w:rPr>
                <w:lang w:eastAsia="en-GB"/>
              </w:rPr>
              <w:t>Power ratio in dB between DMRS and CRS antenna ports of MPDCCH, see TS 36.213 [23], clause 5.2. Value dB-4dot77 corresponds to -4.77 dB, value dB-3 corresponds to -3 dB and so on.</w:t>
            </w:r>
          </w:p>
        </w:tc>
      </w:tr>
      <w:tr w:rsidR="005A3366" w:rsidRPr="000E4E7F" w14:paraId="6307099D" w14:textId="77777777" w:rsidTr="0031082A">
        <w:trPr>
          <w:cantSplit/>
        </w:trPr>
        <w:tc>
          <w:tcPr>
            <w:tcW w:w="9639" w:type="dxa"/>
          </w:tcPr>
          <w:p w14:paraId="0536E35D" w14:textId="77777777" w:rsidR="005A3366" w:rsidRPr="000E4E7F" w:rsidRDefault="005A3366" w:rsidP="0031082A">
            <w:pPr>
              <w:pStyle w:val="TAL"/>
              <w:rPr>
                <w:b/>
                <w:i/>
                <w:noProof/>
                <w:lang w:eastAsia="en-GB"/>
              </w:rPr>
            </w:pPr>
            <w:r w:rsidRPr="000E4E7F">
              <w:rPr>
                <w:b/>
                <w:i/>
                <w:noProof/>
                <w:lang w:eastAsia="en-GB"/>
              </w:rPr>
              <w:t>localizedMappingType</w:t>
            </w:r>
          </w:p>
          <w:p w14:paraId="25BD1CCF" w14:textId="09A5590F" w:rsidR="005A3366" w:rsidRPr="000E4E7F" w:rsidRDefault="005A3366" w:rsidP="0031082A">
            <w:pPr>
              <w:pStyle w:val="TAL"/>
              <w:rPr>
                <w:bCs/>
                <w:iCs/>
                <w:noProof/>
                <w:lang w:eastAsia="en-GB"/>
              </w:rPr>
            </w:pPr>
            <w:r w:rsidRPr="000E4E7F">
              <w:rPr>
                <w:bCs/>
                <w:iCs/>
                <w:noProof/>
                <w:lang w:eastAsia="en-GB"/>
              </w:rPr>
              <w:t>DMRS mapping type for MPDCCH performance improvement with localized MPDCCH allocation for CE mode A</w:t>
            </w:r>
            <w:ins w:id="1045" w:author="QC (Umesh)" w:date="2020-06-10T13:12:00Z">
              <w:r w:rsidR="007350F4">
                <w:rPr>
                  <w:bCs/>
                  <w:iCs/>
                  <w:noProof/>
                  <w:lang w:val="en-US" w:eastAsia="en-GB"/>
                </w:rPr>
                <w:t xml:space="preserve"> or </w:t>
              </w:r>
            </w:ins>
            <w:del w:id="1046" w:author="QC (Umesh)" w:date="2020-06-10T13:12:00Z">
              <w:r w:rsidRPr="000E4E7F" w:rsidDel="007350F4">
                <w:rPr>
                  <w:bCs/>
                  <w:iCs/>
                  <w:noProof/>
                  <w:lang w:eastAsia="en-GB"/>
                </w:rPr>
                <w:delText>/</w:delText>
              </w:r>
            </w:del>
            <w:r w:rsidRPr="000E4E7F">
              <w:rPr>
                <w:bCs/>
                <w:iCs/>
                <w:noProof/>
                <w:lang w:eastAsia="en-GB"/>
              </w:rPr>
              <w:t xml:space="preserve">B in RRC_CONNECTED, see TS 36.213 [23], clause 9.1.5. Value </w:t>
            </w:r>
            <w:r w:rsidRPr="000E4E7F">
              <w:rPr>
                <w:bCs/>
                <w:i/>
                <w:noProof/>
                <w:lang w:eastAsia="en-GB"/>
              </w:rPr>
              <w:t>predefined</w:t>
            </w:r>
            <w:r w:rsidRPr="000E4E7F">
              <w:rPr>
                <w:bCs/>
                <w:iCs/>
                <w:noProof/>
                <w:lang w:eastAsia="en-GB"/>
              </w:rPr>
              <w:t xml:space="preserve"> corresponds to predefined mapping, value </w:t>
            </w:r>
            <w:r w:rsidRPr="000E4E7F">
              <w:rPr>
                <w:bCs/>
                <w:i/>
                <w:noProof/>
                <w:lang w:eastAsia="en-GB"/>
              </w:rPr>
              <w:t>csi-Based</w:t>
            </w:r>
            <w:r w:rsidRPr="000E4E7F">
              <w:rPr>
                <w:bCs/>
                <w:iCs/>
                <w:noProof/>
                <w:lang w:eastAsia="en-GB"/>
              </w:rPr>
              <w:t xml:space="preserve"> corresponds to CSI-based mapping, and value </w:t>
            </w:r>
            <w:r w:rsidRPr="000E4E7F">
              <w:rPr>
                <w:bCs/>
                <w:i/>
                <w:noProof/>
                <w:lang w:eastAsia="en-GB"/>
              </w:rPr>
              <w:t xml:space="preserve">reciprocityBased </w:t>
            </w:r>
            <w:r w:rsidRPr="000E4E7F">
              <w:rPr>
                <w:bCs/>
                <w:iCs/>
                <w:noProof/>
                <w:lang w:eastAsia="en-GB"/>
              </w:rPr>
              <w:t>corresponds to reciprocity based mapping. Reciprocity based mapping is only applicable for TDD.</w:t>
            </w:r>
          </w:p>
        </w:tc>
      </w:tr>
    </w:tbl>
    <w:p w14:paraId="2008B2C4" w14:textId="77777777" w:rsidR="005A3366" w:rsidRPr="000E4E7F" w:rsidRDefault="005A3366" w:rsidP="005A3366"/>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2269"/>
        <w:gridCol w:w="7376"/>
      </w:tblGrid>
      <w:tr w:rsidR="005A3366" w:rsidRPr="000E4E7F" w14:paraId="26D55BDA" w14:textId="77777777" w:rsidTr="0031082A">
        <w:trPr>
          <w:cantSplit/>
          <w:tblHeader/>
        </w:trPr>
        <w:tc>
          <w:tcPr>
            <w:tcW w:w="2268" w:type="dxa"/>
            <w:tcBorders>
              <w:top w:val="single" w:sz="4" w:space="0" w:color="808080"/>
              <w:left w:val="single" w:sz="4" w:space="0" w:color="808080"/>
              <w:bottom w:val="single" w:sz="4" w:space="0" w:color="808080"/>
              <w:right w:val="single" w:sz="4" w:space="0" w:color="808080"/>
            </w:tcBorders>
            <w:hideMark/>
          </w:tcPr>
          <w:p w14:paraId="08BEBDCE" w14:textId="77777777" w:rsidR="005A3366" w:rsidRPr="000E4E7F" w:rsidRDefault="005A3366" w:rsidP="0031082A">
            <w:pPr>
              <w:pStyle w:val="TAH"/>
            </w:pPr>
            <w:r w:rsidRPr="000E4E7F">
              <w:t>Conditional presence</w:t>
            </w:r>
          </w:p>
        </w:tc>
        <w:tc>
          <w:tcPr>
            <w:tcW w:w="7371" w:type="dxa"/>
            <w:tcBorders>
              <w:top w:val="single" w:sz="4" w:space="0" w:color="808080"/>
              <w:left w:val="single" w:sz="4" w:space="0" w:color="808080"/>
              <w:bottom w:val="single" w:sz="4" w:space="0" w:color="808080"/>
              <w:right w:val="single" w:sz="4" w:space="0" w:color="808080"/>
            </w:tcBorders>
            <w:hideMark/>
          </w:tcPr>
          <w:p w14:paraId="18844EF2" w14:textId="77777777" w:rsidR="005A3366" w:rsidRPr="000E4E7F" w:rsidRDefault="005A3366" w:rsidP="0031082A">
            <w:pPr>
              <w:pStyle w:val="TAH"/>
            </w:pPr>
            <w:r w:rsidRPr="000E4E7F">
              <w:t>Explanation</w:t>
            </w:r>
          </w:p>
        </w:tc>
      </w:tr>
      <w:tr w:rsidR="005A3366" w:rsidRPr="000E4E7F" w14:paraId="32C255B0" w14:textId="77777777" w:rsidTr="0031082A">
        <w:trPr>
          <w:cantSplit/>
        </w:trPr>
        <w:tc>
          <w:tcPr>
            <w:tcW w:w="2268" w:type="dxa"/>
            <w:tcBorders>
              <w:top w:val="single" w:sz="4" w:space="0" w:color="808080"/>
              <w:left w:val="single" w:sz="4" w:space="0" w:color="808080"/>
              <w:bottom w:val="single" w:sz="4" w:space="0" w:color="808080"/>
              <w:right w:val="single" w:sz="4" w:space="0" w:color="808080"/>
            </w:tcBorders>
            <w:hideMark/>
          </w:tcPr>
          <w:p w14:paraId="62318E0A" w14:textId="77777777" w:rsidR="005A3366" w:rsidRPr="00752932" w:rsidRDefault="005A3366" w:rsidP="0031082A">
            <w:pPr>
              <w:pStyle w:val="TAL"/>
              <w:rPr>
                <w:i/>
                <w:iCs/>
                <w:noProof/>
                <w:rPrChange w:id="1047" w:author="QC (Umesh)-v8" w:date="2020-05-06T12:08:00Z">
                  <w:rPr>
                    <w:noProof/>
                  </w:rPr>
                </w:rPrChange>
              </w:rPr>
            </w:pPr>
            <w:r w:rsidRPr="00752932">
              <w:rPr>
                <w:i/>
                <w:iCs/>
                <w:noProof/>
                <w:rPrChange w:id="1048" w:author="QC (Umesh)-v8" w:date="2020-05-06T12:08:00Z">
                  <w:rPr>
                    <w:noProof/>
                  </w:rPr>
                </w:rPrChange>
              </w:rPr>
              <w:t>setup</w:t>
            </w:r>
          </w:p>
        </w:tc>
        <w:tc>
          <w:tcPr>
            <w:tcW w:w="7371" w:type="dxa"/>
            <w:tcBorders>
              <w:top w:val="single" w:sz="4" w:space="0" w:color="808080"/>
              <w:left w:val="single" w:sz="4" w:space="0" w:color="808080"/>
              <w:bottom w:val="single" w:sz="4" w:space="0" w:color="808080"/>
              <w:right w:val="single" w:sz="4" w:space="0" w:color="808080"/>
            </w:tcBorders>
            <w:hideMark/>
          </w:tcPr>
          <w:p w14:paraId="2222F94A" w14:textId="77777777" w:rsidR="005A3366" w:rsidRPr="000E4E7F" w:rsidRDefault="005A3366" w:rsidP="0031082A">
            <w:pPr>
              <w:pStyle w:val="TAL"/>
            </w:pPr>
            <w:r w:rsidRPr="000E4E7F">
              <w:t xml:space="preserve">The field is mandatory present if </w:t>
            </w:r>
            <w:r w:rsidRPr="000E4E7F">
              <w:rPr>
                <w:i/>
                <w:iCs/>
              </w:rPr>
              <w:t>CRS-ChEstMPDCCH-ConfigDedicated</w:t>
            </w:r>
            <w:r w:rsidRPr="000E4E7F">
              <w:t xml:space="preserve"> is set to </w:t>
            </w:r>
            <w:r w:rsidRPr="000E4E7F">
              <w:rPr>
                <w:i/>
                <w:iCs/>
              </w:rPr>
              <w:t>setup</w:t>
            </w:r>
            <w:r w:rsidRPr="000E4E7F">
              <w:t xml:space="preserve"> and this field has not been configured in </w:t>
            </w:r>
            <w:r w:rsidRPr="000E4E7F">
              <w:rPr>
                <w:i/>
                <w:iCs/>
              </w:rPr>
              <w:t>CRS-ChEstMPDCCH-ConfigCommon</w:t>
            </w:r>
            <w:r w:rsidRPr="000E4E7F">
              <w:t>; otherwise the field is optional, need ON.</w:t>
            </w:r>
          </w:p>
        </w:tc>
      </w:tr>
    </w:tbl>
    <w:p w14:paraId="645E178D" w14:textId="77777777" w:rsidR="005A3366" w:rsidRPr="000E4E7F" w:rsidRDefault="005A3366" w:rsidP="005A3366">
      <w:pPr>
        <w:rPr>
          <w:iCs/>
        </w:rPr>
      </w:pPr>
    </w:p>
    <w:p w14:paraId="354A0F5F" w14:textId="77777777" w:rsidR="005A3366" w:rsidRDefault="005A3366" w:rsidP="005A3366">
      <w:pPr>
        <w:rPr>
          <w:iCs/>
        </w:rPr>
      </w:pPr>
      <w:r w:rsidRPr="007C1BAC">
        <w:rPr>
          <w:iCs/>
          <w:highlight w:val="yellow"/>
        </w:rPr>
        <w:t>&lt;&lt;unchanged text skipped&gt;&gt;</w:t>
      </w:r>
    </w:p>
    <w:p w14:paraId="49D5883D" w14:textId="77777777" w:rsidR="00066D5E" w:rsidRPr="000E4E7F" w:rsidRDefault="00066D5E" w:rsidP="00066D5E">
      <w:pPr>
        <w:pStyle w:val="Heading4"/>
        <w:rPr>
          <w:i/>
        </w:rPr>
      </w:pPr>
      <w:bookmarkStart w:id="1049" w:name="_Toc36566991"/>
      <w:bookmarkStart w:id="1050" w:name="_Toc36810431"/>
      <w:bookmarkStart w:id="1051" w:name="_Toc36846795"/>
      <w:bookmarkStart w:id="1052" w:name="_Toc36939448"/>
      <w:bookmarkStart w:id="1053" w:name="_Toc37082428"/>
      <w:bookmarkEnd w:id="997"/>
      <w:bookmarkEnd w:id="998"/>
      <w:bookmarkEnd w:id="999"/>
      <w:bookmarkEnd w:id="1000"/>
      <w:bookmarkEnd w:id="1001"/>
      <w:bookmarkEnd w:id="1002"/>
      <w:bookmarkEnd w:id="1003"/>
      <w:bookmarkEnd w:id="1004"/>
      <w:r w:rsidRPr="000E4E7F">
        <w:rPr>
          <w:i/>
        </w:rPr>
        <w:t>–</w:t>
      </w:r>
      <w:r w:rsidRPr="000E4E7F">
        <w:rPr>
          <w:i/>
        </w:rPr>
        <w:tab/>
        <w:t>GWUS-Config</w:t>
      </w:r>
      <w:bookmarkEnd w:id="1049"/>
      <w:bookmarkEnd w:id="1050"/>
      <w:bookmarkEnd w:id="1051"/>
      <w:bookmarkEnd w:id="1052"/>
      <w:bookmarkEnd w:id="1053"/>
    </w:p>
    <w:p w14:paraId="1FD85657" w14:textId="77777777" w:rsidR="00066D5E" w:rsidRPr="000E4E7F" w:rsidRDefault="00066D5E" w:rsidP="00066D5E">
      <w:r w:rsidRPr="000E4E7F">
        <w:t xml:space="preserve">The IE </w:t>
      </w:r>
      <w:r w:rsidRPr="000E4E7F">
        <w:rPr>
          <w:i/>
          <w:noProof/>
        </w:rPr>
        <w:t>GWUS-Config</w:t>
      </w:r>
      <w:r w:rsidRPr="000E4E7F">
        <w:t xml:space="preserve"> is used to specify the Group WUS configuration.</w:t>
      </w:r>
      <w:r w:rsidRPr="000E4E7F">
        <w:rPr>
          <w:lang w:eastAsia="zh-CN"/>
        </w:rPr>
        <w:t xml:space="preserve"> For the UEs supporting GWUS, E-UTRAN uses GWUS to indicate that the UE shall attempt to receive paging in that cell, see TS 36.304 [4].</w:t>
      </w:r>
    </w:p>
    <w:p w14:paraId="49751AB3" w14:textId="77777777" w:rsidR="00066D5E" w:rsidRPr="000E4E7F" w:rsidRDefault="00066D5E" w:rsidP="00066D5E">
      <w:pPr>
        <w:pStyle w:val="TH"/>
        <w:rPr>
          <w:i/>
          <w:noProof/>
        </w:rPr>
      </w:pPr>
      <w:r w:rsidRPr="000E4E7F">
        <w:rPr>
          <w:i/>
          <w:noProof/>
        </w:rPr>
        <w:t xml:space="preserve">GWUS-Config </w:t>
      </w:r>
      <w:r w:rsidRPr="000E4E7F">
        <w:rPr>
          <w:noProof/>
        </w:rPr>
        <w:t>information element</w:t>
      </w:r>
    </w:p>
    <w:p w14:paraId="2C8E2FBA" w14:textId="77777777" w:rsidR="00066D5E" w:rsidRPr="000E4E7F" w:rsidRDefault="00066D5E" w:rsidP="00066D5E">
      <w:pPr>
        <w:pStyle w:val="PL"/>
        <w:shd w:val="clear" w:color="auto" w:fill="E6E6E6"/>
      </w:pPr>
      <w:r w:rsidRPr="000E4E7F">
        <w:t>-- ASN1START</w:t>
      </w:r>
    </w:p>
    <w:p w14:paraId="65C9BF38" w14:textId="77777777" w:rsidR="00066D5E" w:rsidRPr="000E4E7F" w:rsidRDefault="00066D5E" w:rsidP="00066D5E">
      <w:pPr>
        <w:pStyle w:val="PL"/>
        <w:shd w:val="clear" w:color="auto" w:fill="E6E6E6"/>
      </w:pPr>
    </w:p>
    <w:p w14:paraId="07B9C095" w14:textId="77777777" w:rsidR="00066D5E" w:rsidRPr="000E4E7F" w:rsidRDefault="00066D5E" w:rsidP="00066D5E">
      <w:pPr>
        <w:pStyle w:val="PL"/>
        <w:shd w:val="clear" w:color="auto" w:fill="E6E6E6"/>
      </w:pPr>
      <w:r w:rsidRPr="000E4E7F">
        <w:t>GWUS-Config-r16 ::=</w:t>
      </w:r>
      <w:r w:rsidRPr="000E4E7F">
        <w:tab/>
      </w:r>
      <w:r w:rsidRPr="000E4E7F">
        <w:tab/>
      </w:r>
      <w:r w:rsidRPr="000E4E7F">
        <w:tab/>
      </w:r>
      <w:r w:rsidRPr="000E4E7F">
        <w:tab/>
        <w:t>SEQUENCE {</w:t>
      </w:r>
    </w:p>
    <w:p w14:paraId="7C1DC38E" w14:textId="29C0602F" w:rsidR="00066D5E" w:rsidRPr="000E4E7F" w:rsidDel="00C213D8" w:rsidRDefault="00066D5E" w:rsidP="00066D5E">
      <w:pPr>
        <w:pStyle w:val="PL"/>
        <w:shd w:val="clear" w:color="auto" w:fill="E6E6E6"/>
        <w:rPr>
          <w:del w:id="1054" w:author="QC (Umesh)-v6" w:date="2020-05-04T12:07:00Z"/>
        </w:rPr>
      </w:pPr>
      <w:del w:id="1055" w:author="QC (Umesh)-v6" w:date="2020-05-04T12:07:00Z">
        <w:r w:rsidRPr="000E4E7F" w:rsidDel="00C213D8">
          <w:tab/>
          <w:delText>gwus-GroupAlternation-r16</w:delText>
        </w:r>
        <w:r w:rsidRPr="000E4E7F" w:rsidDel="00C213D8">
          <w:tab/>
        </w:r>
        <w:r w:rsidRPr="000E4E7F" w:rsidDel="00C213D8">
          <w:tab/>
          <w:delText>ENUMERATED {true}</w:delText>
        </w:r>
        <w:r w:rsidRPr="000E4E7F" w:rsidDel="00C213D8">
          <w:tab/>
        </w:r>
        <w:r w:rsidRPr="000E4E7F" w:rsidDel="00C213D8">
          <w:tab/>
        </w:r>
        <w:r w:rsidRPr="000E4E7F" w:rsidDel="00C213D8">
          <w:tab/>
        </w:r>
        <w:r w:rsidRPr="000E4E7F" w:rsidDel="00C213D8">
          <w:tab/>
        </w:r>
        <w:r w:rsidRPr="000E4E7F" w:rsidDel="00C213D8">
          <w:tab/>
          <w:delText>OPTIONAL,</w:delText>
        </w:r>
        <w:r w:rsidRPr="000E4E7F" w:rsidDel="00C213D8">
          <w:tab/>
          <w:delText>-- Need OR</w:delText>
        </w:r>
      </w:del>
    </w:p>
    <w:p w14:paraId="1CE41DF7" w14:textId="7CC2A35B" w:rsidR="00066D5E" w:rsidRPr="000E4E7F" w:rsidDel="00C213D8" w:rsidRDefault="00066D5E" w:rsidP="00066D5E">
      <w:pPr>
        <w:pStyle w:val="PL"/>
        <w:shd w:val="clear" w:color="auto" w:fill="E6E6E6"/>
        <w:rPr>
          <w:del w:id="1056" w:author="QC (Umesh)-v6" w:date="2020-05-04T12:07:00Z"/>
        </w:rPr>
      </w:pPr>
      <w:del w:id="1057" w:author="QC (Umesh)-v6" w:date="2020-05-04T12:07:00Z">
        <w:r w:rsidRPr="000E4E7F" w:rsidDel="00C213D8">
          <w:tab/>
          <w:delText>gwus-CommonSequence-r16</w:delText>
        </w:r>
        <w:r w:rsidRPr="000E4E7F" w:rsidDel="00C213D8">
          <w:tab/>
        </w:r>
        <w:r w:rsidRPr="000E4E7F" w:rsidDel="00C213D8">
          <w:tab/>
          <w:delText>ENUMERATED {legacyWUS, groupWUS}</w:delText>
        </w:r>
        <w:r w:rsidRPr="000E4E7F" w:rsidDel="00C213D8">
          <w:tab/>
          <w:delText>OPTIONAL,</w:delText>
        </w:r>
        <w:r w:rsidRPr="000E4E7F" w:rsidDel="00C213D8">
          <w:tab/>
          <w:delText>-- Need OR</w:delText>
        </w:r>
      </w:del>
    </w:p>
    <w:p w14:paraId="765E5E79" w14:textId="408D0BB2" w:rsidR="00066D5E" w:rsidRPr="000E4E7F" w:rsidDel="00C213D8" w:rsidRDefault="00066D5E" w:rsidP="00066D5E">
      <w:pPr>
        <w:pStyle w:val="PL"/>
        <w:shd w:val="clear" w:color="auto" w:fill="E6E6E6"/>
        <w:rPr>
          <w:del w:id="1058" w:author="QC (Umesh)-v6" w:date="2020-05-04T12:07:00Z"/>
        </w:rPr>
      </w:pPr>
      <w:del w:id="1059" w:author="QC (Umesh)-v6" w:date="2020-05-04T12:07:00Z">
        <w:r w:rsidRPr="000E4E7F" w:rsidDel="00C213D8">
          <w:tab/>
          <w:delText>gwus-TimeParameters-r16</w:delText>
        </w:r>
        <w:r w:rsidRPr="000E4E7F" w:rsidDel="00C213D8">
          <w:tab/>
        </w:r>
        <w:r w:rsidRPr="000E4E7F" w:rsidDel="00C213D8">
          <w:tab/>
        </w:r>
        <w:r w:rsidRPr="000E4E7F" w:rsidDel="00C213D8">
          <w:tab/>
        </w:r>
        <w:r w:rsidR="009F1D1F" w:rsidRPr="000E4E7F" w:rsidDel="00C213D8">
          <w:delText>GWUS-</w:delText>
        </w:r>
        <w:r w:rsidRPr="000E4E7F" w:rsidDel="00C213D8">
          <w:delText>TimeParameters-r16</w:delText>
        </w:r>
        <w:r w:rsidRPr="000E4E7F" w:rsidDel="00C213D8">
          <w:tab/>
        </w:r>
        <w:r w:rsidRPr="000E4E7F" w:rsidDel="00C213D8">
          <w:tab/>
        </w:r>
        <w:r w:rsidRPr="000E4E7F" w:rsidDel="00C213D8">
          <w:tab/>
          <w:delText>OPTIONAL,</w:delText>
        </w:r>
        <w:r w:rsidRPr="000E4E7F" w:rsidDel="00C213D8">
          <w:tab/>
          <w:delText>-- Cond NoWUSr15</w:delText>
        </w:r>
      </w:del>
    </w:p>
    <w:p w14:paraId="1D5B4EAE" w14:textId="4FBE43BC" w:rsidR="00066D5E" w:rsidRPr="000E4E7F" w:rsidDel="00C213D8" w:rsidRDefault="00066D5E" w:rsidP="00066D5E">
      <w:pPr>
        <w:pStyle w:val="PL"/>
        <w:shd w:val="clear" w:color="auto" w:fill="E6E6E6"/>
        <w:rPr>
          <w:del w:id="1060" w:author="QC (Umesh)-v6" w:date="2020-05-04T12:07:00Z"/>
        </w:rPr>
      </w:pPr>
      <w:del w:id="1061" w:author="QC (Umesh)-v6" w:date="2020-05-04T12:07:00Z">
        <w:r w:rsidRPr="000E4E7F" w:rsidDel="00C213D8">
          <w:tab/>
          <w:delText>gwus-ResourceConfigDRX-r16</w:delText>
        </w:r>
        <w:r w:rsidRPr="000E4E7F" w:rsidDel="00C213D8">
          <w:tab/>
        </w:r>
        <w:r w:rsidRPr="000E4E7F" w:rsidDel="00C213D8">
          <w:tab/>
          <w:delText>GWUS-ResourcePerGapConfig-r16,</w:delText>
        </w:r>
      </w:del>
    </w:p>
    <w:p w14:paraId="52E63377" w14:textId="2E678177" w:rsidR="00066D5E" w:rsidRPr="000E4E7F" w:rsidDel="00C213D8" w:rsidRDefault="00066D5E" w:rsidP="005460DA">
      <w:pPr>
        <w:pStyle w:val="PL"/>
        <w:shd w:val="clear" w:color="auto" w:fill="E6E6E6"/>
        <w:rPr>
          <w:del w:id="1062" w:author="QC (Umesh)-v6" w:date="2020-05-04T12:07:00Z"/>
        </w:rPr>
      </w:pPr>
      <w:del w:id="1063" w:author="QC (Umesh)-v6" w:date="2020-05-04T12:07:00Z">
        <w:r w:rsidRPr="000E4E7F" w:rsidDel="00C213D8">
          <w:tab/>
          <w:delText>gwus-ResourceConfig-eDRX-Short-r16</w:delText>
        </w:r>
        <w:r w:rsidRPr="000E4E7F" w:rsidDel="00C213D8">
          <w:tab/>
          <w:delText>CHOICE {</w:delText>
        </w:r>
      </w:del>
    </w:p>
    <w:p w14:paraId="6451364B" w14:textId="1AB08BB9" w:rsidR="00066D5E" w:rsidRPr="000E4E7F" w:rsidDel="00C213D8" w:rsidRDefault="00066D5E" w:rsidP="005460DA">
      <w:pPr>
        <w:pStyle w:val="PL"/>
        <w:shd w:val="clear" w:color="auto" w:fill="E6E6E6"/>
        <w:rPr>
          <w:del w:id="1064" w:author="QC (Umesh)-v6" w:date="2020-05-04T12:07:00Z"/>
        </w:rPr>
      </w:pPr>
      <w:del w:id="1065" w:author="QC (Umesh)-v6" w:date="2020-05-04T12:07:00Z">
        <w:r w:rsidRPr="000E4E7F" w:rsidDel="00C213D8">
          <w:tab/>
        </w:r>
        <w:r w:rsidRPr="000E4E7F" w:rsidDel="00C213D8">
          <w:tab/>
          <w:delText>useDRX</w:delText>
        </w:r>
        <w:r w:rsidRPr="000E4E7F" w:rsidDel="00C213D8">
          <w:tab/>
        </w:r>
        <w:r w:rsidRPr="000E4E7F" w:rsidDel="00C213D8">
          <w:tab/>
        </w:r>
        <w:r w:rsidRPr="000E4E7F" w:rsidDel="00C213D8">
          <w:tab/>
          <w:delText>NULL,</w:delText>
        </w:r>
      </w:del>
    </w:p>
    <w:p w14:paraId="1A9CC1D3" w14:textId="04F5E06E" w:rsidR="00066D5E" w:rsidRPr="000E4E7F" w:rsidDel="00C213D8" w:rsidRDefault="00066D5E" w:rsidP="005460DA">
      <w:pPr>
        <w:pStyle w:val="PL"/>
        <w:shd w:val="clear" w:color="auto" w:fill="E6E6E6"/>
        <w:rPr>
          <w:del w:id="1066" w:author="QC (Umesh)-v6" w:date="2020-05-04T12:07:00Z"/>
        </w:rPr>
      </w:pPr>
      <w:del w:id="1067" w:author="QC (Umesh)-v6" w:date="2020-05-04T12:07:00Z">
        <w:r w:rsidRPr="000E4E7F" w:rsidDel="00C213D8">
          <w:tab/>
        </w:r>
        <w:r w:rsidRPr="000E4E7F" w:rsidDel="00C213D8">
          <w:tab/>
          <w:delText>explicit</w:delText>
        </w:r>
        <w:r w:rsidRPr="000E4E7F" w:rsidDel="00C213D8">
          <w:tab/>
        </w:r>
        <w:r w:rsidRPr="000E4E7F" w:rsidDel="00C213D8">
          <w:tab/>
          <w:delText>GWUS-ResourcePerGapConfig-r16</w:delText>
        </w:r>
      </w:del>
    </w:p>
    <w:p w14:paraId="0AC488AF" w14:textId="69A7D1A7" w:rsidR="00066D5E" w:rsidRPr="000E4E7F" w:rsidDel="00C213D8" w:rsidRDefault="00066D5E" w:rsidP="00066D5E">
      <w:pPr>
        <w:pStyle w:val="PL"/>
        <w:shd w:val="clear" w:color="auto" w:fill="E6E6E6"/>
        <w:rPr>
          <w:del w:id="1068" w:author="QC (Umesh)-v6" w:date="2020-05-04T12:07:00Z"/>
        </w:rPr>
      </w:pPr>
      <w:del w:id="1069" w:author="QC (Umesh)-v6" w:date="2020-05-04T12:07:00Z">
        <w:r w:rsidRPr="000E4E7F" w:rsidDel="00C213D8">
          <w:tab/>
          <w:delText>}</w:delText>
        </w:r>
        <w:r w:rsidRPr="000E4E7F" w:rsidDel="00C213D8">
          <w:tab/>
          <w:delText>OPTIONAL,</w:delText>
        </w:r>
        <w:r w:rsidRPr="000E4E7F" w:rsidDel="00C213D8">
          <w:tab/>
          <w:delText xml:space="preserve">-- Need OR </w:delText>
        </w:r>
      </w:del>
    </w:p>
    <w:p w14:paraId="30BC4A90" w14:textId="5CC9AEBE" w:rsidR="00066D5E" w:rsidRPr="000E4E7F" w:rsidDel="00C213D8" w:rsidRDefault="00066D5E" w:rsidP="005460DA">
      <w:pPr>
        <w:pStyle w:val="PL"/>
        <w:shd w:val="clear" w:color="auto" w:fill="E6E6E6"/>
        <w:rPr>
          <w:del w:id="1070" w:author="QC (Umesh)-v6" w:date="2020-05-04T12:07:00Z"/>
        </w:rPr>
      </w:pPr>
      <w:del w:id="1071" w:author="QC (Umesh)-v6" w:date="2020-05-04T12:07:00Z">
        <w:r w:rsidRPr="000E4E7F" w:rsidDel="00C213D8">
          <w:tab/>
          <w:delText>gwus-ResourceConfig-eDRX-Long-r16</w:delText>
        </w:r>
        <w:r w:rsidRPr="000E4E7F" w:rsidDel="00C213D8">
          <w:tab/>
          <w:delText>CHOICE {</w:delText>
        </w:r>
      </w:del>
    </w:p>
    <w:p w14:paraId="42853780" w14:textId="30D84DAB" w:rsidR="00066D5E" w:rsidRPr="000E4E7F" w:rsidDel="00C213D8" w:rsidRDefault="00066D5E" w:rsidP="005460DA">
      <w:pPr>
        <w:pStyle w:val="PL"/>
        <w:shd w:val="clear" w:color="auto" w:fill="E6E6E6"/>
        <w:rPr>
          <w:del w:id="1072" w:author="QC (Umesh)-v6" w:date="2020-05-04T12:07:00Z"/>
        </w:rPr>
      </w:pPr>
      <w:del w:id="1073" w:author="QC (Umesh)-v6" w:date="2020-05-04T12:07:00Z">
        <w:r w:rsidRPr="000E4E7F" w:rsidDel="00C213D8">
          <w:tab/>
        </w:r>
        <w:r w:rsidRPr="000E4E7F" w:rsidDel="00C213D8">
          <w:tab/>
          <w:delText>use-DRX-or-eDRX-Short</w:delText>
        </w:r>
        <w:r w:rsidRPr="000E4E7F" w:rsidDel="00C213D8">
          <w:tab/>
          <w:delText>NULL,</w:delText>
        </w:r>
      </w:del>
    </w:p>
    <w:p w14:paraId="0BAF0464" w14:textId="105ECC98" w:rsidR="00066D5E" w:rsidRPr="000E4E7F" w:rsidDel="00C213D8" w:rsidRDefault="00066D5E" w:rsidP="000162EE">
      <w:pPr>
        <w:pStyle w:val="PL"/>
        <w:shd w:val="clear" w:color="auto" w:fill="E6E6E6"/>
        <w:rPr>
          <w:del w:id="1074" w:author="QC (Umesh)-v6" w:date="2020-05-04T12:07:00Z"/>
        </w:rPr>
      </w:pPr>
      <w:del w:id="1075" w:author="QC (Umesh)-v6" w:date="2020-05-04T12:07:00Z">
        <w:r w:rsidRPr="000E4E7F" w:rsidDel="00C213D8">
          <w:tab/>
        </w:r>
        <w:r w:rsidRPr="000E4E7F" w:rsidDel="00C213D8">
          <w:tab/>
          <w:delText>explicit</w:delText>
        </w:r>
        <w:r w:rsidRPr="000E4E7F" w:rsidDel="00C213D8">
          <w:tab/>
        </w:r>
        <w:r w:rsidRPr="000E4E7F" w:rsidDel="00C213D8">
          <w:tab/>
        </w:r>
        <w:r w:rsidRPr="000E4E7F" w:rsidDel="00C213D8">
          <w:tab/>
        </w:r>
        <w:r w:rsidRPr="000E4E7F" w:rsidDel="00C213D8">
          <w:tab/>
          <w:delText>GWUS-ResourcePerGapConfig-r16</w:delText>
        </w:r>
      </w:del>
    </w:p>
    <w:p w14:paraId="54483077" w14:textId="3D20D1DB" w:rsidR="00066D5E" w:rsidRPr="000E4E7F" w:rsidDel="00C213D8" w:rsidRDefault="00066D5E" w:rsidP="00066D5E">
      <w:pPr>
        <w:pStyle w:val="PL"/>
        <w:shd w:val="clear" w:color="auto" w:fill="E6E6E6"/>
        <w:rPr>
          <w:del w:id="1076" w:author="QC (Umesh)-v6" w:date="2020-05-04T12:07:00Z"/>
        </w:rPr>
      </w:pPr>
      <w:del w:id="1077" w:author="QC (Umesh)-v6" w:date="2020-05-04T12:07:00Z">
        <w:r w:rsidRPr="000E4E7F" w:rsidDel="00C213D8">
          <w:tab/>
          <w:delText>}</w:delText>
        </w:r>
        <w:r w:rsidRPr="000E4E7F" w:rsidDel="00C213D8">
          <w:tab/>
          <w:delText>OPTIONAL,</w:delText>
        </w:r>
        <w:r w:rsidRPr="000E4E7F" w:rsidDel="00C213D8">
          <w:tab/>
          <w:delText>-- Need OR</w:delText>
        </w:r>
      </w:del>
    </w:p>
    <w:p w14:paraId="707831A6" w14:textId="48C83B12" w:rsidR="00066D5E" w:rsidRPr="000E4E7F" w:rsidDel="00C213D8" w:rsidRDefault="00066D5E" w:rsidP="00066D5E">
      <w:pPr>
        <w:pStyle w:val="PL"/>
        <w:shd w:val="clear" w:color="auto" w:fill="E6E6E6"/>
        <w:rPr>
          <w:del w:id="1078" w:author="QC (Umesh)-v6" w:date="2020-05-04T12:07:00Z"/>
        </w:rPr>
      </w:pPr>
      <w:del w:id="1079" w:author="QC (Umesh)-v6" w:date="2020-05-04T12:07:00Z">
        <w:r w:rsidRPr="000E4E7F" w:rsidDel="00C213D8">
          <w:tab/>
          <w:delText>gwus-ProbaThreshList-r16</w:delText>
        </w:r>
        <w:r w:rsidRPr="000E4E7F" w:rsidDel="00C213D8">
          <w:tab/>
        </w:r>
        <w:r w:rsidRPr="000E4E7F" w:rsidDel="00C213D8">
          <w:tab/>
          <w:delText>GWUS-ProbThreshList-r16 OPTIONAL, -- Need OR</w:delText>
        </w:r>
      </w:del>
    </w:p>
    <w:p w14:paraId="4E15A723" w14:textId="1675DC47" w:rsidR="00066D5E" w:rsidRPr="000E4E7F" w:rsidDel="00C213D8" w:rsidRDefault="00066D5E" w:rsidP="00066D5E">
      <w:pPr>
        <w:pStyle w:val="PL"/>
        <w:shd w:val="clear" w:color="auto" w:fill="E6E6E6"/>
        <w:rPr>
          <w:del w:id="1080" w:author="QC (Umesh)-v6" w:date="2020-05-04T12:07:00Z"/>
        </w:rPr>
      </w:pPr>
      <w:del w:id="1081" w:author="QC (Umesh)-v6" w:date="2020-05-04T12:07:00Z">
        <w:r w:rsidRPr="000E4E7F" w:rsidDel="00C213D8">
          <w:tab/>
          <w:delText>gwus-GroupNarrowBandList-r16</w:delText>
        </w:r>
        <w:r w:rsidRPr="000E4E7F" w:rsidDel="00C213D8">
          <w:tab/>
          <w:delText>SEQUENCE (SIZE (1..maxAvailNarrowBands-r13)) OF BOOLEAN</w:delText>
        </w:r>
        <w:r w:rsidRPr="000E4E7F" w:rsidDel="00C213D8">
          <w:tab/>
          <w:delText>OPTIONAL -- Need OR</w:delText>
        </w:r>
      </w:del>
    </w:p>
    <w:p w14:paraId="2A8E1776" w14:textId="3BFB7B6A" w:rsidR="00C213D8" w:rsidRPr="000E4E7F" w:rsidRDefault="00C213D8" w:rsidP="00C213D8">
      <w:pPr>
        <w:pStyle w:val="PL"/>
        <w:shd w:val="clear" w:color="auto" w:fill="E6E6E6"/>
        <w:rPr>
          <w:ins w:id="1082" w:author="QC (Umesh)-v6" w:date="2020-05-04T12:07:00Z"/>
        </w:rPr>
      </w:pPr>
      <w:ins w:id="1083" w:author="QC (Umesh)-v6" w:date="2020-05-04T12:07:00Z">
        <w:r w:rsidRPr="000E4E7F">
          <w:tab/>
        </w:r>
        <w:r>
          <w:t>g</w:t>
        </w:r>
        <w:r w:rsidRPr="000E4E7F">
          <w:t>roupAlternation-r16</w:t>
        </w:r>
        <w:r w:rsidRPr="000E4E7F">
          <w:tab/>
        </w:r>
        <w:r w:rsidRPr="000E4E7F">
          <w:tab/>
        </w:r>
      </w:ins>
      <w:ins w:id="1084" w:author="QC (Umesh)-v6" w:date="2020-05-04T12:08:00Z">
        <w:r>
          <w:tab/>
        </w:r>
        <w:r>
          <w:tab/>
        </w:r>
      </w:ins>
      <w:ins w:id="1085" w:author="QC (Umesh)-v6" w:date="2020-05-04T12:07:00Z">
        <w:r w:rsidRPr="000E4E7F">
          <w:t>ENUMERATED {true}</w:t>
        </w:r>
        <w:r w:rsidRPr="000E4E7F">
          <w:tab/>
        </w:r>
        <w:r w:rsidRPr="000E4E7F">
          <w:tab/>
        </w:r>
        <w:r w:rsidRPr="000E4E7F">
          <w:tab/>
          <w:t>OPTIONAL,</w:t>
        </w:r>
        <w:r w:rsidRPr="000E4E7F">
          <w:tab/>
          <w:t>-- Need OR</w:t>
        </w:r>
      </w:ins>
    </w:p>
    <w:p w14:paraId="2826DE3D" w14:textId="3DD24281" w:rsidR="00C213D8" w:rsidRPr="000E4E7F" w:rsidRDefault="00C213D8" w:rsidP="00C213D8">
      <w:pPr>
        <w:pStyle w:val="PL"/>
        <w:shd w:val="clear" w:color="auto" w:fill="E6E6E6"/>
        <w:rPr>
          <w:ins w:id="1086" w:author="QC (Umesh)-v6" w:date="2020-05-04T12:07:00Z"/>
        </w:rPr>
      </w:pPr>
      <w:ins w:id="1087" w:author="QC (Umesh)-v6" w:date="2020-05-04T12:07:00Z">
        <w:r w:rsidRPr="000E4E7F">
          <w:tab/>
        </w:r>
        <w:r>
          <w:t>c</w:t>
        </w:r>
        <w:r w:rsidRPr="000E4E7F">
          <w:t>ommonSequence-r16</w:t>
        </w:r>
        <w:r w:rsidRPr="000E4E7F">
          <w:tab/>
        </w:r>
        <w:r w:rsidRPr="000E4E7F">
          <w:tab/>
        </w:r>
      </w:ins>
      <w:ins w:id="1088" w:author="QC (Umesh)-v6" w:date="2020-05-04T12:08:00Z">
        <w:r>
          <w:tab/>
        </w:r>
        <w:r>
          <w:tab/>
        </w:r>
      </w:ins>
      <w:ins w:id="1089" w:author="QC (Umesh)-v6" w:date="2020-05-04T12:07:00Z">
        <w:r w:rsidRPr="000E4E7F">
          <w:t>ENUMERATED {</w:t>
        </w:r>
      </w:ins>
      <w:ins w:id="1090" w:author="QC (Umesh)-v6" w:date="2020-05-04T12:10:00Z">
        <w:r w:rsidR="006B2591">
          <w:t>g0, g126</w:t>
        </w:r>
      </w:ins>
      <w:ins w:id="1091" w:author="QC (Umesh)-v6" w:date="2020-05-04T12:07:00Z">
        <w:r w:rsidRPr="000E4E7F">
          <w:t>}</w:t>
        </w:r>
        <w:r w:rsidRPr="000E4E7F">
          <w:tab/>
        </w:r>
      </w:ins>
      <w:ins w:id="1092" w:author="QC (Umesh)-v6" w:date="2020-05-04T12:08:00Z">
        <w:r>
          <w:tab/>
        </w:r>
      </w:ins>
      <w:ins w:id="1093" w:author="QC (Umesh)-v6" w:date="2020-05-04T12:07:00Z">
        <w:r w:rsidRPr="000E4E7F">
          <w:t>OPTIONAL,</w:t>
        </w:r>
        <w:r w:rsidRPr="000E4E7F">
          <w:tab/>
          <w:t>-- Need OR</w:t>
        </w:r>
      </w:ins>
    </w:p>
    <w:p w14:paraId="762891DD" w14:textId="39BA5851" w:rsidR="00C213D8" w:rsidRPr="000E4E7F" w:rsidRDefault="00C213D8" w:rsidP="00C213D8">
      <w:pPr>
        <w:pStyle w:val="PL"/>
        <w:shd w:val="clear" w:color="auto" w:fill="E6E6E6"/>
        <w:rPr>
          <w:ins w:id="1094" w:author="QC (Umesh)-v6" w:date="2020-05-04T12:07:00Z"/>
        </w:rPr>
      </w:pPr>
      <w:ins w:id="1095" w:author="QC (Umesh)-v6" w:date="2020-05-04T12:07:00Z">
        <w:r w:rsidRPr="000E4E7F">
          <w:tab/>
        </w:r>
        <w:r>
          <w:t>t</w:t>
        </w:r>
        <w:r w:rsidRPr="000E4E7F">
          <w:t>imeParameters-r16</w:t>
        </w:r>
        <w:r w:rsidRPr="000E4E7F">
          <w:tab/>
        </w:r>
        <w:r w:rsidRPr="000E4E7F">
          <w:tab/>
        </w:r>
        <w:r w:rsidRPr="000E4E7F">
          <w:tab/>
        </w:r>
      </w:ins>
      <w:ins w:id="1096" w:author="QC (Umesh)-v6" w:date="2020-05-04T12:08:00Z">
        <w:r>
          <w:tab/>
        </w:r>
      </w:ins>
      <w:ins w:id="1097" w:author="QC (Umesh)-v6" w:date="2020-05-04T12:07:00Z">
        <w:r w:rsidRPr="000E4E7F">
          <w:t>GWUS-TimeParameters-r16</w:t>
        </w:r>
        <w:r w:rsidRPr="000E4E7F">
          <w:tab/>
        </w:r>
        <w:r w:rsidRPr="000E4E7F">
          <w:tab/>
          <w:t>OPTIONAL,</w:t>
        </w:r>
        <w:r w:rsidRPr="000E4E7F">
          <w:tab/>
          <w:t>-- Cond NoWUSr15</w:t>
        </w:r>
      </w:ins>
    </w:p>
    <w:p w14:paraId="0D70C4F9" w14:textId="0C71A822" w:rsidR="00C213D8" w:rsidRPr="000E4E7F" w:rsidRDefault="00C213D8" w:rsidP="00C213D8">
      <w:pPr>
        <w:pStyle w:val="PL"/>
        <w:shd w:val="clear" w:color="auto" w:fill="E6E6E6"/>
        <w:rPr>
          <w:ins w:id="1098" w:author="QC (Umesh)-v6" w:date="2020-05-04T12:07:00Z"/>
        </w:rPr>
      </w:pPr>
      <w:ins w:id="1099" w:author="QC (Umesh)-v6" w:date="2020-05-04T12:07:00Z">
        <w:r w:rsidRPr="000E4E7F">
          <w:tab/>
        </w:r>
        <w:r>
          <w:t>r</w:t>
        </w:r>
        <w:r w:rsidRPr="000E4E7F">
          <w:t>esourceConfigDRX-r16</w:t>
        </w:r>
        <w:r w:rsidRPr="000E4E7F">
          <w:tab/>
        </w:r>
        <w:r w:rsidRPr="000E4E7F">
          <w:tab/>
        </w:r>
      </w:ins>
      <w:ins w:id="1100" w:author="QC (Umesh)-v6" w:date="2020-05-04T12:08:00Z">
        <w:r>
          <w:tab/>
        </w:r>
      </w:ins>
      <w:ins w:id="1101" w:author="QC (Umesh)-v6" w:date="2020-05-04T12:07:00Z">
        <w:r w:rsidRPr="000E4E7F">
          <w:t>GWUS-ResourceConfig-r16,</w:t>
        </w:r>
      </w:ins>
    </w:p>
    <w:p w14:paraId="3A413756" w14:textId="3CDAE7DA" w:rsidR="00C213D8" w:rsidRPr="000E4E7F" w:rsidRDefault="00C213D8" w:rsidP="00C213D8">
      <w:pPr>
        <w:pStyle w:val="PL"/>
        <w:shd w:val="clear" w:color="auto" w:fill="E6E6E6"/>
        <w:rPr>
          <w:ins w:id="1102" w:author="QC (Umesh)-v6" w:date="2020-05-04T12:07:00Z"/>
        </w:rPr>
      </w:pPr>
      <w:ins w:id="1103" w:author="QC (Umesh)-v6" w:date="2020-05-04T12:07:00Z">
        <w:r w:rsidRPr="000E4E7F">
          <w:tab/>
        </w:r>
        <w:r>
          <w:t>r</w:t>
        </w:r>
        <w:r w:rsidRPr="000E4E7F">
          <w:t>esourceConfig-eDRX-Short-r16</w:t>
        </w:r>
        <w:r w:rsidRPr="000E4E7F">
          <w:tab/>
          <w:t>GWUS-ResourceConfig-r16</w:t>
        </w:r>
        <w:r w:rsidRPr="000E4E7F">
          <w:tab/>
        </w:r>
      </w:ins>
      <w:ins w:id="1104" w:author="QC (Umesh)-v6" w:date="2020-05-04T12:10:00Z">
        <w:r w:rsidR="006B2591">
          <w:tab/>
        </w:r>
      </w:ins>
      <w:ins w:id="1105" w:author="QC (Umesh)-v6" w:date="2020-05-04T12:07:00Z">
        <w:r w:rsidRPr="000E4E7F">
          <w:t>OPTIONAL,</w:t>
        </w:r>
        <w:r w:rsidRPr="000E4E7F">
          <w:tab/>
          <w:t>-- Need O</w:t>
        </w:r>
        <w:r>
          <w:t>P</w:t>
        </w:r>
      </w:ins>
    </w:p>
    <w:p w14:paraId="72F49E87" w14:textId="34FD7A86" w:rsidR="00C213D8" w:rsidRPr="000E4E7F" w:rsidRDefault="00C213D8" w:rsidP="00C213D8">
      <w:pPr>
        <w:pStyle w:val="PL"/>
        <w:shd w:val="clear" w:color="auto" w:fill="E6E6E6"/>
        <w:rPr>
          <w:ins w:id="1106" w:author="QC (Umesh)-v6" w:date="2020-05-04T12:07:00Z"/>
        </w:rPr>
      </w:pPr>
      <w:ins w:id="1107" w:author="QC (Umesh)-v6" w:date="2020-05-04T12:07:00Z">
        <w:r w:rsidRPr="000E4E7F">
          <w:tab/>
        </w:r>
        <w:r>
          <w:t>r</w:t>
        </w:r>
        <w:r w:rsidRPr="000E4E7F">
          <w:t>esourceConfig-eDRX-Long-r16</w:t>
        </w:r>
        <w:r w:rsidRPr="000E4E7F">
          <w:tab/>
        </w:r>
        <w:r w:rsidRPr="000E4E7F">
          <w:tab/>
          <w:t>GWUS-ResourceConfig-r16</w:t>
        </w:r>
        <w:r w:rsidRPr="000E4E7F">
          <w:tab/>
        </w:r>
      </w:ins>
      <w:ins w:id="1108" w:author="QC (Umesh)-v6" w:date="2020-05-04T12:10:00Z">
        <w:r w:rsidR="006B2591">
          <w:tab/>
        </w:r>
      </w:ins>
      <w:ins w:id="1109" w:author="QC (Umesh)-v6" w:date="2020-05-04T12:07:00Z">
        <w:r w:rsidRPr="000E4E7F">
          <w:t>OPTIONAL,</w:t>
        </w:r>
        <w:r w:rsidRPr="000E4E7F">
          <w:tab/>
          <w:t xml:space="preserve">-- </w:t>
        </w:r>
        <w:r>
          <w:t>Cond TimeOffset</w:t>
        </w:r>
      </w:ins>
    </w:p>
    <w:p w14:paraId="2D729B67" w14:textId="3D508081" w:rsidR="00C213D8" w:rsidRPr="000E4E7F" w:rsidRDefault="00C213D8" w:rsidP="00C213D8">
      <w:pPr>
        <w:pStyle w:val="PL"/>
        <w:shd w:val="clear" w:color="auto" w:fill="E6E6E6"/>
        <w:rPr>
          <w:ins w:id="1110" w:author="QC (Umesh)-v6" w:date="2020-05-04T12:07:00Z"/>
        </w:rPr>
      </w:pPr>
      <w:ins w:id="1111" w:author="QC (Umesh)-v6" w:date="2020-05-04T12:07:00Z">
        <w:r w:rsidRPr="000E4E7F">
          <w:tab/>
        </w:r>
        <w:r>
          <w:t>p</w:t>
        </w:r>
        <w:r w:rsidRPr="000E4E7F">
          <w:t>robThreshList-r16</w:t>
        </w:r>
        <w:r w:rsidRPr="000E4E7F">
          <w:tab/>
        </w:r>
        <w:r w:rsidRPr="000E4E7F">
          <w:tab/>
        </w:r>
      </w:ins>
      <w:ins w:id="1112" w:author="QC (Umesh)-v6" w:date="2020-05-04T12:08:00Z">
        <w:r>
          <w:tab/>
        </w:r>
        <w:r>
          <w:tab/>
        </w:r>
      </w:ins>
      <w:ins w:id="1113" w:author="QC (Umesh)-v6" w:date="2020-05-04T12:07:00Z">
        <w:r w:rsidRPr="000E4E7F">
          <w:t>GWUS-ProbThreshList-r16</w:t>
        </w:r>
      </w:ins>
      <w:ins w:id="1114" w:author="QC (Umesh)-v6" w:date="2020-05-04T12:10:00Z">
        <w:r w:rsidR="006B2591">
          <w:tab/>
        </w:r>
        <w:r w:rsidR="006B2591">
          <w:tab/>
        </w:r>
      </w:ins>
      <w:ins w:id="1115" w:author="QC (Umesh)-v6" w:date="2020-05-04T12:07:00Z">
        <w:r w:rsidRPr="000E4E7F">
          <w:t xml:space="preserve">OPTIONAL, </w:t>
        </w:r>
      </w:ins>
      <w:ins w:id="1116" w:author="QC (Umesh)-v6" w:date="2020-05-04T12:11:00Z">
        <w:r w:rsidR="006B2591">
          <w:tab/>
        </w:r>
      </w:ins>
      <w:ins w:id="1117" w:author="QC (Umesh)-v6" w:date="2020-05-04T12:07:00Z">
        <w:r w:rsidRPr="000E4E7F">
          <w:t xml:space="preserve">-- </w:t>
        </w:r>
        <w:r>
          <w:t>Cond P</w:t>
        </w:r>
        <w:r w:rsidRPr="00C06C01">
          <w:t>robabilityBased</w:t>
        </w:r>
      </w:ins>
    </w:p>
    <w:p w14:paraId="20C089B9" w14:textId="517E5701" w:rsidR="00C213D8" w:rsidRPr="000E4E7F" w:rsidRDefault="00C213D8" w:rsidP="00C213D8">
      <w:pPr>
        <w:pStyle w:val="PL"/>
        <w:shd w:val="clear" w:color="auto" w:fill="E6E6E6"/>
        <w:rPr>
          <w:ins w:id="1118" w:author="QC (Umesh)-v6" w:date="2020-05-04T12:07:00Z"/>
        </w:rPr>
      </w:pPr>
      <w:ins w:id="1119" w:author="QC (Umesh)-v6" w:date="2020-05-04T12:07:00Z">
        <w:r w:rsidRPr="000E4E7F">
          <w:tab/>
        </w:r>
        <w:r>
          <w:t>g</w:t>
        </w:r>
        <w:r w:rsidRPr="000E4E7F">
          <w:t>roupNarrowBandList-r16</w:t>
        </w:r>
        <w:r w:rsidRPr="000E4E7F">
          <w:tab/>
        </w:r>
      </w:ins>
      <w:ins w:id="1120" w:author="QC (Umesh)-v6" w:date="2020-05-04T12:09:00Z">
        <w:r>
          <w:tab/>
        </w:r>
        <w:r>
          <w:tab/>
        </w:r>
      </w:ins>
      <w:commentRangeStart w:id="1121"/>
      <w:commentRangeStart w:id="1122"/>
      <w:ins w:id="1123" w:author="QC (Umesh)" w:date="2020-06-09T17:59:00Z">
        <w:r w:rsidR="00133F36">
          <w:t>GWUS</w:t>
        </w:r>
      </w:ins>
      <w:commentRangeEnd w:id="1121"/>
      <w:ins w:id="1124" w:author="QC (Umesh)" w:date="2020-06-09T18:00:00Z">
        <w:r w:rsidR="00133F36">
          <w:rPr>
            <w:rStyle w:val="CommentReference"/>
            <w:rFonts w:ascii="Times New Roman" w:eastAsia="MS Mincho" w:hAnsi="Times New Roman"/>
            <w:noProof w:val="0"/>
            <w:lang w:val="x-none" w:eastAsia="en-US"/>
          </w:rPr>
          <w:commentReference w:id="1121"/>
        </w:r>
      </w:ins>
      <w:commentRangeEnd w:id="1122"/>
      <w:r w:rsidR="00EA7E1E">
        <w:rPr>
          <w:rStyle w:val="CommentReference"/>
          <w:rFonts w:ascii="Times New Roman" w:eastAsia="MS Mincho" w:hAnsi="Times New Roman"/>
          <w:noProof w:val="0"/>
          <w:lang w:val="x-none" w:eastAsia="en-US"/>
        </w:rPr>
        <w:commentReference w:id="1122"/>
      </w:r>
      <w:ins w:id="1125" w:author="QC (Umesh)" w:date="2020-06-09T17:59:00Z">
        <w:r w:rsidR="00133F36">
          <w:t>-GroupNarrowBandList-r16</w:t>
        </w:r>
      </w:ins>
      <w:ins w:id="1126" w:author="QC (Umesh)-v6" w:date="2020-05-04T12:07:00Z">
        <w:del w:id="1127" w:author="QC (Umesh)" w:date="2020-06-09T17:59:00Z">
          <w:r w:rsidRPr="000E4E7F" w:rsidDel="00133F36">
            <w:delText>SEQUENCE (SIZE (1..maxAvailNarrowBands-r13)) OF BOOLEAN</w:delText>
          </w:r>
        </w:del>
        <w:r w:rsidRPr="000E4E7F">
          <w:tab/>
          <w:t>OPTIONAL -- Need OR</w:t>
        </w:r>
      </w:ins>
    </w:p>
    <w:p w14:paraId="2FB9D10B" w14:textId="77777777" w:rsidR="00066D5E" w:rsidRPr="000E4E7F" w:rsidRDefault="00066D5E" w:rsidP="00066D5E">
      <w:pPr>
        <w:pStyle w:val="PL"/>
        <w:shd w:val="clear" w:color="auto" w:fill="E6E6E6"/>
      </w:pPr>
      <w:r w:rsidRPr="000E4E7F">
        <w:t>}</w:t>
      </w:r>
    </w:p>
    <w:p w14:paraId="069558FC" w14:textId="77777777" w:rsidR="00066D5E" w:rsidRPr="000E4E7F" w:rsidRDefault="00066D5E" w:rsidP="00066D5E">
      <w:pPr>
        <w:pStyle w:val="PL"/>
        <w:shd w:val="clear" w:color="auto" w:fill="E6E6E6"/>
      </w:pPr>
    </w:p>
    <w:p w14:paraId="2A8361B0" w14:textId="3E931D49" w:rsidR="00066D5E" w:rsidRPr="000E4E7F" w:rsidRDefault="00066D5E" w:rsidP="00066D5E">
      <w:pPr>
        <w:pStyle w:val="PL"/>
        <w:shd w:val="clear" w:color="auto" w:fill="E6E6E6"/>
      </w:pPr>
      <w:r w:rsidRPr="000E4E7F">
        <w:t>GWUS-TimeParameters-r16 ::=</w:t>
      </w:r>
      <w:r w:rsidRPr="000E4E7F">
        <w:tab/>
      </w:r>
      <w:r w:rsidRPr="000E4E7F">
        <w:tab/>
        <w:t>SEQUENCE {</w:t>
      </w:r>
    </w:p>
    <w:p w14:paraId="0D4761E0" w14:textId="77777777" w:rsidR="00066D5E" w:rsidRPr="000E4E7F" w:rsidRDefault="00066D5E" w:rsidP="00066D5E">
      <w:pPr>
        <w:pStyle w:val="PL"/>
        <w:shd w:val="clear" w:color="auto" w:fill="E6E6E6"/>
      </w:pPr>
      <w:r w:rsidRPr="000E4E7F">
        <w:tab/>
        <w:t>maxDurationFactor-r16</w:t>
      </w:r>
      <w:r w:rsidRPr="000E4E7F">
        <w:tab/>
      </w:r>
      <w:r w:rsidRPr="000E4E7F">
        <w:tab/>
      </w:r>
      <w:r w:rsidRPr="000E4E7F">
        <w:tab/>
        <w:t>ENUMERATED {one32th, one16th, one8th, one4th},</w:t>
      </w:r>
    </w:p>
    <w:p w14:paraId="0682860D" w14:textId="77777777" w:rsidR="00066D5E" w:rsidRPr="000E4E7F" w:rsidRDefault="00066D5E" w:rsidP="00066D5E">
      <w:pPr>
        <w:pStyle w:val="PL"/>
        <w:shd w:val="clear" w:color="auto" w:fill="E6E6E6"/>
      </w:pPr>
      <w:r w:rsidRPr="000E4E7F">
        <w:tab/>
        <w:t>numPOs-r16</w:t>
      </w:r>
      <w:r w:rsidRPr="000E4E7F">
        <w:tab/>
      </w:r>
      <w:r w:rsidRPr="000E4E7F">
        <w:tab/>
      </w:r>
      <w:r w:rsidRPr="000E4E7F">
        <w:tab/>
      </w:r>
      <w:r w:rsidRPr="000E4E7F">
        <w:tab/>
      </w:r>
      <w:r w:rsidRPr="000E4E7F">
        <w:tab/>
      </w:r>
      <w:r w:rsidRPr="000E4E7F">
        <w:tab/>
        <w:t>ENUMERATED {n1, n2, n4, spare1}</w:t>
      </w:r>
      <w:r w:rsidRPr="000E4E7F">
        <w:tab/>
      </w:r>
      <w:r w:rsidRPr="000E4E7F">
        <w:tab/>
        <w:t>DEFAULT n1,</w:t>
      </w:r>
    </w:p>
    <w:p w14:paraId="585D52A0" w14:textId="77777777" w:rsidR="00066D5E" w:rsidRPr="000E4E7F" w:rsidRDefault="00066D5E" w:rsidP="00066D5E">
      <w:pPr>
        <w:pStyle w:val="PL"/>
        <w:shd w:val="clear" w:color="auto" w:fill="E6E6E6"/>
      </w:pPr>
      <w:r w:rsidRPr="000E4E7F">
        <w:tab/>
        <w:t>timeOffsetDRX-r16</w:t>
      </w:r>
      <w:r w:rsidRPr="000E4E7F">
        <w:tab/>
      </w:r>
      <w:r w:rsidRPr="000E4E7F">
        <w:tab/>
      </w:r>
      <w:r w:rsidRPr="000E4E7F">
        <w:tab/>
      </w:r>
      <w:r w:rsidRPr="000E4E7F">
        <w:tab/>
        <w:t>ENUMERATED {ms40, ms80, ms160, ms240},</w:t>
      </w:r>
    </w:p>
    <w:p w14:paraId="0F379CEB" w14:textId="77777777" w:rsidR="00066D5E" w:rsidRPr="000E4E7F" w:rsidRDefault="00066D5E" w:rsidP="00066D5E">
      <w:pPr>
        <w:pStyle w:val="PL"/>
        <w:shd w:val="clear" w:color="auto" w:fill="E6E6E6"/>
      </w:pPr>
      <w:r w:rsidRPr="000E4E7F">
        <w:tab/>
        <w:t>timeOffset-eDRX-Short-r16</w:t>
      </w:r>
      <w:r w:rsidRPr="000E4E7F">
        <w:tab/>
      </w:r>
      <w:r w:rsidRPr="000E4E7F">
        <w:tab/>
        <w:t>ENUMERATED {ms40, ms80, ms160, ms240},</w:t>
      </w:r>
    </w:p>
    <w:p w14:paraId="638BA036" w14:textId="32C77C10" w:rsidR="00066D5E" w:rsidRDefault="00066D5E" w:rsidP="00066D5E">
      <w:pPr>
        <w:pStyle w:val="PL"/>
        <w:shd w:val="clear" w:color="auto" w:fill="E6E6E6"/>
        <w:rPr>
          <w:ins w:id="1128" w:author="QC (Umesh)-v3" w:date="2020-04-29T12:32:00Z"/>
        </w:rPr>
      </w:pPr>
      <w:r w:rsidRPr="000E4E7F">
        <w:tab/>
        <w:t>timeOffset-eDRX-Long-r16</w:t>
      </w:r>
      <w:r w:rsidRPr="000E4E7F">
        <w:tab/>
      </w:r>
      <w:r w:rsidRPr="000E4E7F">
        <w:tab/>
        <w:t>ENUMERATED {ms1000, ms2000}</w:t>
      </w:r>
      <w:r w:rsidRPr="000E4E7F">
        <w:tab/>
      </w:r>
      <w:r w:rsidRPr="000E4E7F">
        <w:tab/>
        <w:t>OPTIONAL,</w:t>
      </w:r>
      <w:r w:rsidRPr="000E4E7F">
        <w:tab/>
        <w:t>-- Need OP</w:t>
      </w:r>
    </w:p>
    <w:p w14:paraId="29EF4AAE" w14:textId="29D29ADB" w:rsidR="00071C0D" w:rsidRDefault="00071C0D" w:rsidP="00066D5E">
      <w:pPr>
        <w:pStyle w:val="PL"/>
        <w:shd w:val="clear" w:color="auto" w:fill="E6E6E6"/>
        <w:rPr>
          <w:ins w:id="1129" w:author="QC (Umesh)-v3" w:date="2020-04-29T12:33:00Z"/>
          <w:rFonts w:eastAsia="SimSun"/>
        </w:rPr>
      </w:pPr>
      <w:ins w:id="1130" w:author="QC (Umesh)-v3" w:date="2020-04-29T12:32:00Z">
        <w:r>
          <w:tab/>
        </w:r>
        <w:r w:rsidRPr="000E4E7F">
          <w:t>numDRX-CyclesRelaxed-r16</w:t>
        </w:r>
        <w:r w:rsidRPr="000E4E7F">
          <w:tab/>
        </w:r>
        <w:r w:rsidRPr="000E4E7F">
          <w:tab/>
        </w:r>
        <w:r w:rsidRPr="000E4E7F">
          <w:rPr>
            <w:rFonts w:eastAsia="SimSun"/>
          </w:rPr>
          <w:t>ENUMERATED {n1, n2, n4, n8}</w:t>
        </w:r>
        <w:r>
          <w:rPr>
            <w:rFonts w:eastAsia="SimSun"/>
          </w:rPr>
          <w:tab/>
        </w:r>
        <w:r>
          <w:rPr>
            <w:rFonts w:eastAsia="SimSun"/>
          </w:rPr>
          <w:tab/>
          <w:t>OPTIONAL,</w:t>
        </w:r>
        <w:r>
          <w:rPr>
            <w:rFonts w:eastAsia="SimSun"/>
          </w:rPr>
          <w:tab/>
          <w:t xml:space="preserve">-- Need </w:t>
        </w:r>
      </w:ins>
      <w:ins w:id="1131" w:author="QC (Umesh)-v3" w:date="2020-04-29T12:33:00Z">
        <w:r>
          <w:rPr>
            <w:rFonts w:eastAsia="SimSun"/>
          </w:rPr>
          <w:t>OR</w:t>
        </w:r>
      </w:ins>
    </w:p>
    <w:p w14:paraId="0F8B8F8A" w14:textId="4043DE99" w:rsidR="00071C0D" w:rsidRPr="000E4E7F" w:rsidRDefault="00071C0D" w:rsidP="00066D5E">
      <w:pPr>
        <w:pStyle w:val="PL"/>
        <w:shd w:val="clear" w:color="auto" w:fill="E6E6E6"/>
      </w:pPr>
      <w:ins w:id="1132" w:author="QC (Umesh)-v3" w:date="2020-04-29T12:33:00Z">
        <w:r>
          <w:rPr>
            <w:rFonts w:eastAsia="SimSun"/>
          </w:rPr>
          <w:tab/>
        </w:r>
        <w:r w:rsidR="005600A2" w:rsidRPr="000E4E7F">
          <w:t>powerBoost-r1</w:t>
        </w:r>
      </w:ins>
      <w:ins w:id="1133" w:author="QC (Umesh)-v3" w:date="2020-04-29T12:34:00Z">
        <w:r w:rsidR="005600A2">
          <w:t>6</w:t>
        </w:r>
      </w:ins>
      <w:ins w:id="1134" w:author="QC (Umesh)-v3" w:date="2020-04-29T12:33:00Z">
        <w:r w:rsidR="005600A2" w:rsidRPr="000E4E7F">
          <w:tab/>
        </w:r>
        <w:r w:rsidR="005600A2" w:rsidRPr="000E4E7F">
          <w:tab/>
        </w:r>
        <w:r w:rsidR="005600A2" w:rsidRPr="000E4E7F">
          <w:tab/>
        </w:r>
        <w:r w:rsidR="005600A2" w:rsidRPr="000E4E7F">
          <w:tab/>
          <w:t>ENUMERATED {dB0, dB1dot8, dB3, dB4dot8}</w:t>
        </w:r>
      </w:ins>
      <w:ins w:id="1135" w:author="QC (Umesh)-v3" w:date="2020-04-29T12:34:00Z">
        <w:r w:rsidR="005600A2">
          <w:tab/>
          <w:t>OPTIONAL,</w:t>
        </w:r>
        <w:r w:rsidR="005600A2">
          <w:tab/>
          <w:t>-- Need OR</w:t>
        </w:r>
      </w:ins>
    </w:p>
    <w:p w14:paraId="7E8E2456" w14:textId="056BC546" w:rsidR="00066D5E" w:rsidRPr="000E4E7F" w:rsidRDefault="00066D5E" w:rsidP="00066D5E">
      <w:pPr>
        <w:pStyle w:val="PL"/>
        <w:shd w:val="clear" w:color="auto" w:fill="E6E6E6"/>
      </w:pPr>
      <w:r w:rsidRPr="000E4E7F">
        <w:tab/>
        <w:t>...</w:t>
      </w:r>
    </w:p>
    <w:p w14:paraId="2E14E696" w14:textId="77777777" w:rsidR="00066D5E" w:rsidRPr="000E4E7F" w:rsidRDefault="00066D5E" w:rsidP="00066D5E">
      <w:pPr>
        <w:pStyle w:val="PL"/>
        <w:shd w:val="clear" w:color="auto" w:fill="E6E6E6"/>
      </w:pPr>
      <w:r w:rsidRPr="000E4E7F">
        <w:t>}</w:t>
      </w:r>
    </w:p>
    <w:p w14:paraId="72DEDF55" w14:textId="77777777" w:rsidR="00066D5E" w:rsidRPr="000E4E7F" w:rsidRDefault="00066D5E" w:rsidP="00066D5E">
      <w:pPr>
        <w:pStyle w:val="PL"/>
        <w:shd w:val="clear" w:color="auto" w:fill="E6E6E6"/>
      </w:pPr>
    </w:p>
    <w:p w14:paraId="6B2AADB9" w14:textId="01916334" w:rsidR="00066D5E" w:rsidRPr="000E4E7F" w:rsidDel="00231D0F" w:rsidRDefault="00066D5E" w:rsidP="00066D5E">
      <w:pPr>
        <w:pStyle w:val="PL"/>
        <w:shd w:val="clear" w:color="auto" w:fill="E6E6E6"/>
        <w:rPr>
          <w:del w:id="1136" w:author="QC (Umesh)-v8" w:date="2020-05-06T12:11:00Z"/>
        </w:rPr>
      </w:pPr>
      <w:del w:id="1137" w:author="QC (Umesh)-v8" w:date="2020-05-06T12:11:00Z">
        <w:r w:rsidRPr="000E4E7F" w:rsidDel="00231D0F">
          <w:delText>GWUS-ResourcePerGapConfig-r16 ::=</w:delText>
        </w:r>
        <w:r w:rsidRPr="000E4E7F" w:rsidDel="00231D0F">
          <w:tab/>
          <w:delText>SEQUENCE {</w:delText>
        </w:r>
      </w:del>
    </w:p>
    <w:p w14:paraId="5F577722" w14:textId="068101E5" w:rsidR="00066D5E" w:rsidRPr="000E4E7F" w:rsidDel="00231D0F" w:rsidRDefault="00066D5E" w:rsidP="00066D5E">
      <w:pPr>
        <w:pStyle w:val="PL"/>
        <w:shd w:val="clear" w:color="auto" w:fill="E6E6E6"/>
        <w:rPr>
          <w:del w:id="1138" w:author="QC (Umesh)-v8" w:date="2020-05-06T12:11:00Z"/>
        </w:rPr>
      </w:pPr>
      <w:del w:id="1139" w:author="QC (Umesh)-v8" w:date="2020-05-06T12:11:00Z">
        <w:r w:rsidRPr="000E4E7F" w:rsidDel="00231D0F">
          <w:tab/>
          <w:delText>gwus-ResourceMappingPattern-r16</w:delText>
        </w:r>
        <w:r w:rsidRPr="000E4E7F" w:rsidDel="00231D0F">
          <w:tab/>
        </w:r>
        <w:r w:rsidRPr="000E4E7F" w:rsidDel="00231D0F">
          <w:tab/>
          <w:delText>GWUS-ResourceMappingPattern-r16,</w:delText>
        </w:r>
      </w:del>
    </w:p>
    <w:p w14:paraId="398246F7" w14:textId="2852B3AA" w:rsidR="00066D5E" w:rsidRPr="000E4E7F" w:rsidDel="00231D0F" w:rsidRDefault="00066D5E" w:rsidP="00066D5E">
      <w:pPr>
        <w:pStyle w:val="PL"/>
        <w:shd w:val="clear" w:color="auto" w:fill="E6E6E6"/>
        <w:rPr>
          <w:del w:id="1140" w:author="QC (Umesh)-v8" w:date="2020-05-06T12:11:00Z"/>
        </w:rPr>
      </w:pPr>
      <w:del w:id="1141" w:author="QC (Umesh)-v8" w:date="2020-05-06T12:11:00Z">
        <w:r w:rsidRPr="000E4E7F" w:rsidDel="00231D0F">
          <w:tab/>
          <w:delText>gwus-NumGroupsList-r16</w:delText>
        </w:r>
        <w:r w:rsidRPr="000E4E7F" w:rsidDel="00231D0F">
          <w:tab/>
        </w:r>
        <w:r w:rsidRPr="000E4E7F" w:rsidDel="00231D0F">
          <w:tab/>
        </w:r>
        <w:r w:rsidRPr="000E4E7F" w:rsidDel="00231D0F">
          <w:tab/>
        </w:r>
        <w:r w:rsidRPr="000E4E7F" w:rsidDel="00231D0F">
          <w:tab/>
          <w:delText>SEQUENCE (SIZE (1..maxGWUS-Resources-r16)) OF GWUS-NumGroups-r16 OPTIONAL,</w:delText>
        </w:r>
        <w:r w:rsidRPr="000E4E7F" w:rsidDel="00231D0F">
          <w:tab/>
          <w:delText>-- Need OP</w:delText>
        </w:r>
      </w:del>
    </w:p>
    <w:p w14:paraId="55E955FC" w14:textId="7739BA5A" w:rsidR="00066D5E" w:rsidRPr="000E4E7F" w:rsidDel="00231D0F" w:rsidRDefault="00066D5E" w:rsidP="00066D5E">
      <w:pPr>
        <w:pStyle w:val="PL"/>
        <w:shd w:val="clear" w:color="auto" w:fill="E6E6E6"/>
        <w:rPr>
          <w:del w:id="1142" w:author="QC (Umesh)-v8" w:date="2020-05-06T12:11:00Z"/>
        </w:rPr>
      </w:pPr>
      <w:del w:id="1143" w:author="QC (Umesh)-v8" w:date="2020-05-06T12:11:00Z">
        <w:r w:rsidRPr="000E4E7F" w:rsidDel="00231D0F">
          <w:tab/>
          <w:delText>gwus-GroupsForServiceList-r16</w:delText>
        </w:r>
        <w:r w:rsidRPr="000E4E7F" w:rsidDel="00231D0F">
          <w:tab/>
        </w:r>
        <w:r w:rsidRPr="000E4E7F" w:rsidDel="00231D0F">
          <w:tab/>
          <w:delText>SEQUENCE (SIZE (1..maxGWUS-ProbThresholds-r16)) OF INTEGER (1..maxGWUS-Groups-1-r16)</w:delText>
        </w:r>
        <w:r w:rsidRPr="000E4E7F" w:rsidDel="00231D0F">
          <w:tab/>
          <w:delText>OPTIONAL</w:delText>
        </w:r>
        <w:r w:rsidRPr="000E4E7F" w:rsidDel="00231D0F">
          <w:tab/>
          <w:delText>-- Need OR</w:delText>
        </w:r>
      </w:del>
    </w:p>
    <w:p w14:paraId="73947FBB" w14:textId="61B62C7E" w:rsidR="00066D5E" w:rsidRPr="000E4E7F" w:rsidDel="00231D0F" w:rsidRDefault="00066D5E" w:rsidP="00066D5E">
      <w:pPr>
        <w:pStyle w:val="PL"/>
        <w:shd w:val="clear" w:color="auto" w:fill="E6E6E6"/>
        <w:rPr>
          <w:del w:id="1144" w:author="QC (Umesh)-v8" w:date="2020-05-06T12:11:00Z"/>
        </w:rPr>
      </w:pPr>
      <w:del w:id="1145" w:author="QC (Umesh)-v8" w:date="2020-05-06T12:11:00Z">
        <w:r w:rsidRPr="000E4E7F" w:rsidDel="00231D0F">
          <w:delText>}</w:delText>
        </w:r>
      </w:del>
    </w:p>
    <w:p w14:paraId="22F52B50" w14:textId="24D5BC8F" w:rsidR="00066D5E" w:rsidRPr="000E4E7F" w:rsidDel="00231D0F" w:rsidRDefault="00066D5E" w:rsidP="00066D5E">
      <w:pPr>
        <w:pStyle w:val="PL"/>
        <w:shd w:val="clear" w:color="auto" w:fill="E6E6E6"/>
        <w:rPr>
          <w:del w:id="1146" w:author="QC (Umesh)-v8" w:date="2020-05-06T12:11:00Z"/>
        </w:rPr>
      </w:pPr>
    </w:p>
    <w:p w14:paraId="328B51A3" w14:textId="077AECEE" w:rsidR="00066D5E" w:rsidRPr="000E4E7F" w:rsidDel="00231D0F" w:rsidRDefault="00066D5E" w:rsidP="00066D5E">
      <w:pPr>
        <w:pStyle w:val="PL"/>
        <w:shd w:val="clear" w:color="auto" w:fill="E6E6E6"/>
        <w:rPr>
          <w:del w:id="1147" w:author="QC (Umesh)-v8" w:date="2020-05-06T12:11:00Z"/>
        </w:rPr>
      </w:pPr>
      <w:del w:id="1148" w:author="QC (Umesh)-v8" w:date="2020-05-06T12:11:00Z">
        <w:r w:rsidRPr="000E4E7F" w:rsidDel="00231D0F">
          <w:delText>GWUS-ResourceMappingPattern-r16 ::=</w:delText>
        </w:r>
        <w:r w:rsidRPr="000E4E7F" w:rsidDel="00231D0F">
          <w:tab/>
          <w:delText>CHOICE {</w:delText>
        </w:r>
      </w:del>
    </w:p>
    <w:p w14:paraId="25C7AF2F" w14:textId="25CC10C6" w:rsidR="00066D5E" w:rsidRPr="000E4E7F" w:rsidDel="00231D0F" w:rsidRDefault="00066D5E" w:rsidP="00066D5E">
      <w:pPr>
        <w:pStyle w:val="PL"/>
        <w:shd w:val="clear" w:color="auto" w:fill="E6E6E6"/>
        <w:rPr>
          <w:del w:id="1149" w:author="QC (Umesh)-v8" w:date="2020-05-06T12:11:00Z"/>
        </w:rPr>
      </w:pPr>
      <w:del w:id="1150" w:author="QC (Umesh)-v8" w:date="2020-05-06T12:11:00Z">
        <w:r w:rsidRPr="000E4E7F" w:rsidDel="00231D0F">
          <w:tab/>
          <w:delText>gwus-ResourcePatternWithLegacy</w:delText>
        </w:r>
        <w:r w:rsidRPr="000E4E7F" w:rsidDel="00231D0F">
          <w:tab/>
          <w:delText>ENUMERATED {rp-ID0, rp-ID1, rp-ID2, rp-ID3, rp-ID4, rp-ID5, rp-ID6, rp-ID7},</w:delText>
        </w:r>
      </w:del>
    </w:p>
    <w:p w14:paraId="78987729" w14:textId="7DCEAAFA" w:rsidR="00066D5E" w:rsidRPr="000E4E7F" w:rsidDel="00231D0F" w:rsidRDefault="00066D5E" w:rsidP="00066D5E">
      <w:pPr>
        <w:pStyle w:val="PL"/>
        <w:shd w:val="clear" w:color="auto" w:fill="E6E6E6"/>
        <w:rPr>
          <w:del w:id="1151" w:author="QC (Umesh)-v8" w:date="2020-05-06T12:11:00Z"/>
        </w:rPr>
      </w:pPr>
      <w:del w:id="1152" w:author="QC (Umesh)-v8" w:date="2020-05-06T12:11:00Z">
        <w:r w:rsidRPr="000E4E7F" w:rsidDel="00231D0F">
          <w:tab/>
          <w:delText>gwus-ResourcePatternWithoutLegacy</w:delText>
        </w:r>
        <w:r w:rsidRPr="000E4E7F" w:rsidDel="00231D0F">
          <w:tab/>
          <w:delText>SEQUENCE {</w:delText>
        </w:r>
      </w:del>
    </w:p>
    <w:p w14:paraId="0C205EFA" w14:textId="755ED5C2" w:rsidR="00066D5E" w:rsidRPr="000E4E7F" w:rsidDel="00231D0F" w:rsidRDefault="00066D5E" w:rsidP="00066D5E">
      <w:pPr>
        <w:pStyle w:val="PL"/>
        <w:shd w:val="clear" w:color="auto" w:fill="E6E6E6"/>
        <w:rPr>
          <w:del w:id="1153" w:author="QC (Umesh)-v8" w:date="2020-05-06T12:11:00Z"/>
        </w:rPr>
      </w:pPr>
      <w:del w:id="1154" w:author="QC (Umesh)-v8" w:date="2020-05-06T12:11:00Z">
        <w:r w:rsidRPr="000E4E7F" w:rsidDel="00231D0F">
          <w:tab/>
        </w:r>
        <w:r w:rsidRPr="000E4E7F" w:rsidDel="00231D0F">
          <w:tab/>
          <w:delText>gwus-FreqLocation-r16</w:delText>
        </w:r>
        <w:r w:rsidRPr="000E4E7F" w:rsidDel="00231D0F">
          <w:tab/>
        </w:r>
        <w:r w:rsidRPr="000E4E7F" w:rsidDel="00231D0F">
          <w:tab/>
          <w:delText>ENUMERATED {n0, n2},</w:delText>
        </w:r>
      </w:del>
    </w:p>
    <w:p w14:paraId="50E852B1" w14:textId="6FA0AA78" w:rsidR="00066D5E" w:rsidRPr="000E4E7F" w:rsidDel="00231D0F" w:rsidRDefault="00066D5E" w:rsidP="00066D5E">
      <w:pPr>
        <w:pStyle w:val="PL"/>
        <w:shd w:val="clear" w:color="auto" w:fill="E6E6E6"/>
        <w:rPr>
          <w:del w:id="1155" w:author="QC (Umesh)-v8" w:date="2020-05-06T12:11:00Z"/>
        </w:rPr>
      </w:pPr>
      <w:del w:id="1156" w:author="QC (Umesh)-v8" w:date="2020-05-06T12:11:00Z">
        <w:r w:rsidRPr="000E4E7F" w:rsidDel="00231D0F">
          <w:tab/>
        </w:r>
        <w:r w:rsidRPr="000E4E7F" w:rsidDel="00231D0F">
          <w:tab/>
          <w:delText>gwus-ResourcePattern-r16</w:delText>
        </w:r>
        <w:r w:rsidRPr="000E4E7F" w:rsidDel="00231D0F">
          <w:tab/>
          <w:delText>ENUMERATED {rp-ID0, rp-ID2, rp-ID4, rp-ID6}</w:delText>
        </w:r>
      </w:del>
    </w:p>
    <w:p w14:paraId="7BB94124" w14:textId="22C4387F" w:rsidR="00066D5E" w:rsidRPr="000E4E7F" w:rsidDel="00231D0F" w:rsidRDefault="00066D5E" w:rsidP="00066D5E">
      <w:pPr>
        <w:pStyle w:val="PL"/>
        <w:shd w:val="clear" w:color="auto" w:fill="E6E6E6"/>
        <w:rPr>
          <w:del w:id="1157" w:author="QC (Umesh)-v8" w:date="2020-05-06T12:11:00Z"/>
        </w:rPr>
      </w:pPr>
      <w:del w:id="1158" w:author="QC (Umesh)-v8" w:date="2020-05-06T12:11:00Z">
        <w:r w:rsidRPr="000E4E7F" w:rsidDel="00231D0F">
          <w:tab/>
          <w:delText>}</w:delText>
        </w:r>
      </w:del>
    </w:p>
    <w:p w14:paraId="0D04F10D" w14:textId="20984B63" w:rsidR="00066D5E" w:rsidRPr="000E4E7F" w:rsidDel="00231D0F" w:rsidRDefault="00066D5E" w:rsidP="00066D5E">
      <w:pPr>
        <w:pStyle w:val="PL"/>
        <w:shd w:val="clear" w:color="auto" w:fill="E6E6E6"/>
        <w:rPr>
          <w:del w:id="1159" w:author="QC (Umesh)-v8" w:date="2020-05-06T12:11:00Z"/>
        </w:rPr>
      </w:pPr>
      <w:del w:id="1160" w:author="QC (Umesh)-v8" w:date="2020-05-06T12:11:00Z">
        <w:r w:rsidRPr="000E4E7F" w:rsidDel="00231D0F">
          <w:delText>}</w:delText>
        </w:r>
      </w:del>
    </w:p>
    <w:p w14:paraId="529BB555" w14:textId="77777777" w:rsidR="00231D0F" w:rsidRPr="000E4E7F" w:rsidRDefault="00231D0F" w:rsidP="00231D0F">
      <w:pPr>
        <w:pStyle w:val="PL"/>
        <w:shd w:val="clear" w:color="auto" w:fill="E6E6E6"/>
        <w:rPr>
          <w:ins w:id="1161" w:author="QC (Umesh)-v8" w:date="2020-05-06T12:11:00Z"/>
        </w:rPr>
      </w:pPr>
      <w:ins w:id="1162" w:author="QC (Umesh)-v8" w:date="2020-05-06T12:11:00Z">
        <w:r w:rsidRPr="000E4E7F">
          <w:t>GWUS-ResourceConfig-r16 ::=</w:t>
        </w:r>
        <w:r w:rsidRPr="000E4E7F">
          <w:tab/>
          <w:t>SEQUENCE {</w:t>
        </w:r>
      </w:ins>
    </w:p>
    <w:p w14:paraId="0B18E63B" w14:textId="48F30A84" w:rsidR="007C4115" w:rsidRPr="000E4E7F" w:rsidRDefault="00231D0F" w:rsidP="007C4115">
      <w:pPr>
        <w:pStyle w:val="PL"/>
        <w:shd w:val="clear" w:color="auto" w:fill="E6E6E6"/>
        <w:rPr>
          <w:ins w:id="1163" w:author="QC (Umesh)" w:date="2020-06-10T11:02:00Z"/>
        </w:rPr>
      </w:pPr>
      <w:ins w:id="1164" w:author="QC (Umesh)-v8" w:date="2020-05-06T12:11:00Z">
        <w:r w:rsidRPr="000E4E7F">
          <w:tab/>
        </w:r>
        <w:r>
          <w:t>r</w:t>
        </w:r>
        <w:r w:rsidRPr="000E4E7F">
          <w:t>esourceMappingPattern-r16</w:t>
        </w:r>
        <w:r w:rsidRPr="000E4E7F">
          <w:tab/>
        </w:r>
        <w:r w:rsidRPr="000E4E7F">
          <w:tab/>
        </w:r>
      </w:ins>
      <w:ins w:id="1165" w:author="QC (Umesh)" w:date="2020-06-10T11:02:00Z">
        <w:r w:rsidR="007C4115" w:rsidRPr="000E4E7F">
          <w:t>CHOICE {</w:t>
        </w:r>
      </w:ins>
    </w:p>
    <w:p w14:paraId="55452AAB" w14:textId="0C345859" w:rsidR="007C4115" w:rsidRPr="000E4E7F" w:rsidRDefault="007C4115" w:rsidP="007C4115">
      <w:pPr>
        <w:pStyle w:val="PL"/>
        <w:shd w:val="clear" w:color="auto" w:fill="E6E6E6"/>
        <w:rPr>
          <w:ins w:id="1166" w:author="QC (Umesh)" w:date="2020-06-10T11:02:00Z"/>
        </w:rPr>
      </w:pPr>
      <w:ins w:id="1167" w:author="QC (Umesh)" w:date="2020-06-10T11:02:00Z">
        <w:r w:rsidRPr="000E4E7F">
          <w:tab/>
        </w:r>
        <w:r>
          <w:tab/>
          <w:t>r</w:t>
        </w:r>
        <w:r w:rsidRPr="000E4E7F">
          <w:t>esource</w:t>
        </w:r>
        <w:r>
          <w:t>Location</w:t>
        </w:r>
        <w:r w:rsidRPr="000E4E7F">
          <w:t>With</w:t>
        </w:r>
        <w:r>
          <w:t>WUS</w:t>
        </w:r>
        <w:r>
          <w:tab/>
        </w:r>
        <w:r>
          <w:tab/>
        </w:r>
        <w:r>
          <w:tab/>
        </w:r>
        <w:r w:rsidRPr="000E4E7F">
          <w:t>ENUMERATED {</w:t>
        </w:r>
        <w:r>
          <w:t>primary, secondary, primary3FDM</w:t>
        </w:r>
        <w:r w:rsidRPr="000E4E7F">
          <w:t>},</w:t>
        </w:r>
      </w:ins>
    </w:p>
    <w:p w14:paraId="5982B5AA" w14:textId="366B6154" w:rsidR="007C4115" w:rsidRPr="000E4E7F" w:rsidRDefault="007C4115" w:rsidP="007C4115">
      <w:pPr>
        <w:pStyle w:val="PL"/>
        <w:shd w:val="clear" w:color="auto" w:fill="E6E6E6"/>
        <w:rPr>
          <w:ins w:id="1168" w:author="QC (Umesh)" w:date="2020-06-10T11:02:00Z"/>
        </w:rPr>
      </w:pPr>
      <w:ins w:id="1169" w:author="QC (Umesh)" w:date="2020-06-10T11:02:00Z">
        <w:r w:rsidRPr="000E4E7F">
          <w:tab/>
        </w:r>
        <w:r>
          <w:tab/>
        </w:r>
      </w:ins>
      <w:ins w:id="1170" w:author="QC (Umesh)" w:date="2020-06-10T11:07:00Z">
        <w:r w:rsidR="00485284">
          <w:t>r</w:t>
        </w:r>
        <w:r w:rsidR="00485284" w:rsidRPr="000E4E7F">
          <w:t>esource</w:t>
        </w:r>
        <w:r w:rsidR="00485284">
          <w:t>Location</w:t>
        </w:r>
        <w:r w:rsidR="00485284" w:rsidRPr="000E4E7F">
          <w:t>With</w:t>
        </w:r>
        <w:r w:rsidR="00485284">
          <w:t>outWUS</w:t>
        </w:r>
      </w:ins>
      <w:ins w:id="1171" w:author="QC (Umesh)" w:date="2020-06-10T11:02:00Z">
        <w:r w:rsidRPr="000E4E7F">
          <w:tab/>
        </w:r>
        <w:r>
          <w:tab/>
        </w:r>
        <w:r w:rsidRPr="000E4E7F">
          <w:t>ENUMERATED {n0, n2}</w:t>
        </w:r>
      </w:ins>
    </w:p>
    <w:p w14:paraId="3A887098" w14:textId="15D0127F" w:rsidR="00231D0F" w:rsidRPr="000E4E7F" w:rsidRDefault="007C4115" w:rsidP="007C4115">
      <w:pPr>
        <w:pStyle w:val="PL"/>
        <w:shd w:val="clear" w:color="auto" w:fill="E6E6E6"/>
        <w:rPr>
          <w:ins w:id="1172" w:author="QC (Umesh)-v8" w:date="2020-05-06T12:11:00Z"/>
        </w:rPr>
      </w:pPr>
      <w:ins w:id="1173" w:author="QC (Umesh)" w:date="2020-06-10T11:02:00Z">
        <w:r>
          <w:tab/>
        </w:r>
        <w:r w:rsidRPr="000E4E7F">
          <w:t>}</w:t>
        </w:r>
        <w:commentRangeStart w:id="1174"/>
        <w:commentRangeEnd w:id="1174"/>
        <w:r>
          <w:rPr>
            <w:rStyle w:val="CommentReference"/>
            <w:rFonts w:ascii="Times New Roman" w:eastAsia="MS Mincho" w:hAnsi="Times New Roman"/>
            <w:noProof w:val="0"/>
            <w:lang w:val="x-none" w:eastAsia="en-US"/>
          </w:rPr>
          <w:commentReference w:id="1174"/>
        </w:r>
        <w:commentRangeStart w:id="1175"/>
        <w:commentRangeEnd w:id="1175"/>
        <w:r>
          <w:rPr>
            <w:rStyle w:val="CommentReference"/>
            <w:rFonts w:ascii="Times New Roman" w:eastAsia="MS Mincho" w:hAnsi="Times New Roman"/>
            <w:noProof w:val="0"/>
            <w:lang w:val="x-none" w:eastAsia="en-US"/>
          </w:rPr>
          <w:commentReference w:id="1175"/>
        </w:r>
        <w:commentRangeStart w:id="1176"/>
        <w:commentRangeEnd w:id="1176"/>
        <w:r>
          <w:rPr>
            <w:rStyle w:val="CommentReference"/>
            <w:rFonts w:ascii="Times New Roman" w:eastAsia="MS Mincho" w:hAnsi="Times New Roman"/>
            <w:noProof w:val="0"/>
            <w:lang w:val="x-none" w:eastAsia="en-US"/>
          </w:rPr>
          <w:commentReference w:id="1176"/>
        </w:r>
      </w:ins>
      <w:ins w:id="1177" w:author="QC (Umesh)-v8" w:date="2020-05-06T12:11:00Z">
        <w:del w:id="1178" w:author="QC (Umesh)" w:date="2020-06-10T11:02:00Z">
          <w:r w:rsidR="00231D0F" w:rsidRPr="000E4E7F" w:rsidDel="007C4115">
            <w:delText>GWUS-ResourceMappingPattern-r16</w:delText>
          </w:r>
        </w:del>
        <w:r w:rsidR="00231D0F" w:rsidRPr="000E4E7F">
          <w:t>,</w:t>
        </w:r>
      </w:ins>
    </w:p>
    <w:p w14:paraId="1F545495" w14:textId="0DC677A7" w:rsidR="00231D0F" w:rsidRPr="000E4E7F" w:rsidRDefault="00231D0F" w:rsidP="00231D0F">
      <w:pPr>
        <w:pStyle w:val="PL"/>
        <w:shd w:val="clear" w:color="auto" w:fill="E6E6E6"/>
        <w:rPr>
          <w:ins w:id="1179" w:author="QC (Umesh)-v8" w:date="2020-05-06T12:11:00Z"/>
        </w:rPr>
      </w:pPr>
      <w:ins w:id="1180" w:author="QC (Umesh)-v8" w:date="2020-05-06T12:11:00Z">
        <w:r w:rsidRPr="000E4E7F">
          <w:tab/>
        </w:r>
        <w:r>
          <w:t>n</w:t>
        </w:r>
        <w:r w:rsidRPr="000E4E7F">
          <w:t>umGroupsList-r16</w:t>
        </w:r>
        <w:r w:rsidRPr="000E4E7F">
          <w:tab/>
        </w:r>
        <w:r w:rsidRPr="000E4E7F">
          <w:tab/>
        </w:r>
        <w:r w:rsidRPr="000E4E7F">
          <w:tab/>
        </w:r>
        <w:r w:rsidRPr="000E4E7F">
          <w:tab/>
        </w:r>
      </w:ins>
      <w:ins w:id="1181" w:author="QC (Umesh)" w:date="2020-06-09T17:57:00Z">
        <w:r w:rsidR="00733050">
          <w:t>GWUS-NumGroupsList-r16</w:t>
        </w:r>
      </w:ins>
      <w:ins w:id="1182" w:author="QC (Umesh)-v8" w:date="2020-05-06T12:11:00Z">
        <w:del w:id="1183" w:author="QC (Umesh)" w:date="2020-06-09T17:57:00Z">
          <w:r w:rsidRPr="000E4E7F" w:rsidDel="00733050">
            <w:delText xml:space="preserve">SEQUENCE (SIZE (1..maxGWUS-Resources-r16)) OF GWUS-NumGroups-r16 </w:delText>
          </w:r>
        </w:del>
      </w:ins>
      <w:ins w:id="1184" w:author="QC (Umesh)-v8" w:date="2020-05-06T12:12:00Z">
        <w:r>
          <w:tab/>
        </w:r>
      </w:ins>
      <w:ins w:id="1185" w:author="QC (Umesh)" w:date="2020-06-09T17:58:00Z">
        <w:r w:rsidR="00733050">
          <w:tab/>
        </w:r>
      </w:ins>
      <w:ins w:id="1186" w:author="QC (Umesh)-v8" w:date="2020-05-06T12:11:00Z">
        <w:r w:rsidRPr="000E4E7F">
          <w:t>OPTIONAL,</w:t>
        </w:r>
        <w:r w:rsidRPr="000E4E7F">
          <w:tab/>
          <w:t>-- Need OP</w:t>
        </w:r>
      </w:ins>
    </w:p>
    <w:p w14:paraId="013D980C" w14:textId="0AF90DF9" w:rsidR="00231D0F" w:rsidRPr="000E4E7F" w:rsidRDefault="00231D0F" w:rsidP="00231D0F">
      <w:pPr>
        <w:pStyle w:val="PL"/>
        <w:shd w:val="clear" w:color="auto" w:fill="E6E6E6"/>
        <w:rPr>
          <w:ins w:id="1187" w:author="QC (Umesh)-v8" w:date="2020-05-06T12:11:00Z"/>
        </w:rPr>
      </w:pPr>
      <w:ins w:id="1188" w:author="QC (Umesh)-v8" w:date="2020-05-06T12:11:00Z">
        <w:r w:rsidRPr="000E4E7F">
          <w:tab/>
        </w:r>
        <w:r>
          <w:t>g</w:t>
        </w:r>
        <w:r w:rsidRPr="000E4E7F">
          <w:t>roupsForServiceList-r16</w:t>
        </w:r>
        <w:r w:rsidRPr="000E4E7F">
          <w:tab/>
        </w:r>
        <w:r w:rsidRPr="000E4E7F">
          <w:tab/>
        </w:r>
      </w:ins>
      <w:ins w:id="1189" w:author="QC (Umesh)" w:date="2020-06-09T17:42:00Z">
        <w:r w:rsidR="00DD6437">
          <w:t>GWUS-GroupsForServiceList</w:t>
        </w:r>
      </w:ins>
      <w:ins w:id="1190" w:author="QC (Umesh)" w:date="2020-06-09T17:43:00Z">
        <w:r w:rsidR="00DD6437">
          <w:t>-r16</w:t>
        </w:r>
      </w:ins>
      <w:ins w:id="1191" w:author="QC (Umesh)-v8" w:date="2020-05-06T12:11:00Z">
        <w:del w:id="1192" w:author="QC (Umesh)" w:date="2020-06-09T17:42:00Z">
          <w:r w:rsidRPr="000E4E7F" w:rsidDel="00DD6437">
            <w:delText>SEQUENCE (SIZE (1..maxGWUS-</w:delText>
          </w:r>
        </w:del>
        <w:del w:id="1193" w:author="QC (Umesh)" w:date="2020-06-09T17:37:00Z">
          <w:r w:rsidRPr="000E4E7F" w:rsidDel="00596BEA">
            <w:delText>ProbThresholds</w:delText>
          </w:r>
        </w:del>
        <w:del w:id="1194" w:author="QC (Umesh)" w:date="2020-06-09T17:42:00Z">
          <w:r w:rsidRPr="000E4E7F" w:rsidDel="00DD6437">
            <w:delText>-r16)) OF INTEGER (1..maxGWUS-Groups-1-r16)</w:delText>
          </w:r>
        </w:del>
        <w:del w:id="1195" w:author="QC (Umesh)" w:date="2020-06-09T17:43:00Z">
          <w:r w:rsidRPr="000E4E7F" w:rsidDel="00DD6437">
            <w:tab/>
          </w:r>
        </w:del>
      </w:ins>
      <w:ins w:id="1196" w:author="QC (Umesh)-v8" w:date="2020-05-06T12:12:00Z">
        <w:r>
          <w:tab/>
        </w:r>
      </w:ins>
      <w:ins w:id="1197" w:author="QC (Umesh)-v8" w:date="2020-05-06T12:11:00Z">
        <w:r w:rsidRPr="000E4E7F">
          <w:t>OPTIONAL</w:t>
        </w:r>
        <w:r w:rsidRPr="000E4E7F">
          <w:tab/>
          <w:t xml:space="preserve">-- </w:t>
        </w:r>
        <w:r>
          <w:t>Cond P</w:t>
        </w:r>
        <w:r w:rsidRPr="00C06C01">
          <w:t>robabilityBased</w:t>
        </w:r>
      </w:ins>
    </w:p>
    <w:p w14:paraId="32FEB583" w14:textId="77777777" w:rsidR="00231D0F" w:rsidRPr="000E4E7F" w:rsidRDefault="00231D0F" w:rsidP="00231D0F">
      <w:pPr>
        <w:pStyle w:val="PL"/>
        <w:shd w:val="clear" w:color="auto" w:fill="E6E6E6"/>
        <w:rPr>
          <w:ins w:id="1198" w:author="QC (Umesh)-v8" w:date="2020-05-06T12:11:00Z"/>
        </w:rPr>
      </w:pPr>
      <w:ins w:id="1199" w:author="QC (Umesh)-v8" w:date="2020-05-06T12:11:00Z">
        <w:r w:rsidRPr="000E4E7F">
          <w:t>}</w:t>
        </w:r>
      </w:ins>
    </w:p>
    <w:p w14:paraId="7086426C" w14:textId="6A6255CB" w:rsidR="00231D0F" w:rsidRPr="000E4E7F" w:rsidDel="007C4115" w:rsidRDefault="00231D0F" w:rsidP="00231D0F">
      <w:pPr>
        <w:pStyle w:val="PL"/>
        <w:shd w:val="clear" w:color="auto" w:fill="E6E6E6"/>
        <w:rPr>
          <w:ins w:id="1200" w:author="QC (Umesh)-v8" w:date="2020-05-06T12:11:00Z"/>
          <w:del w:id="1201" w:author="QC (Umesh)" w:date="2020-06-10T11:02:00Z"/>
        </w:rPr>
      </w:pPr>
    </w:p>
    <w:p w14:paraId="4EA9D757" w14:textId="7533982A" w:rsidR="00017DCD" w:rsidDel="00072B13" w:rsidRDefault="00017DCD" w:rsidP="00072B13">
      <w:pPr>
        <w:pStyle w:val="PL"/>
        <w:shd w:val="clear" w:color="auto" w:fill="E6E6E6"/>
        <w:rPr>
          <w:ins w:id="1202" w:author="Nokia" w:date="2020-06-10T13:37:00Z"/>
          <w:del w:id="1203" w:author="QC (Umesh)" w:date="2020-06-10T07:08:00Z"/>
        </w:rPr>
      </w:pPr>
    </w:p>
    <w:p w14:paraId="107FA3D3" w14:textId="77777777" w:rsidR="00017DCD" w:rsidRPr="000E4E7F" w:rsidRDefault="00017DCD" w:rsidP="00231D0F">
      <w:pPr>
        <w:pStyle w:val="PL"/>
        <w:shd w:val="clear" w:color="auto" w:fill="E6E6E6"/>
        <w:rPr>
          <w:ins w:id="1204" w:author="QC (Umesh)-v8" w:date="2020-05-06T12:11:00Z"/>
        </w:rPr>
      </w:pPr>
    </w:p>
    <w:p w14:paraId="11A033A7" w14:textId="77777777" w:rsidR="00066D5E" w:rsidRPr="000E4E7F" w:rsidRDefault="00066D5E" w:rsidP="00066D5E">
      <w:pPr>
        <w:pStyle w:val="PL"/>
        <w:shd w:val="clear" w:color="auto" w:fill="E6E6E6"/>
      </w:pPr>
    </w:p>
    <w:p w14:paraId="49EA3C6C" w14:textId="6107306B" w:rsidR="00066D5E" w:rsidRPr="000E4E7F" w:rsidDel="00906697" w:rsidRDefault="00066D5E" w:rsidP="00066D5E">
      <w:pPr>
        <w:pStyle w:val="PL"/>
        <w:shd w:val="clear" w:color="auto" w:fill="E6E6E6"/>
        <w:rPr>
          <w:moveFrom w:id="1205" w:author="QC (Umesh)" w:date="2020-06-09T17:55:00Z"/>
        </w:rPr>
      </w:pPr>
      <w:moveFromRangeStart w:id="1206" w:author="QC (Umesh)" w:date="2020-06-09T17:55:00Z" w:name="move42617727"/>
      <w:moveFrom w:id="1207" w:author="QC (Umesh)" w:date="2020-06-09T17:55:00Z">
        <w:r w:rsidRPr="000E4E7F" w:rsidDel="00906697">
          <w:t>GWUS-NumGroups-r16 ::=</w:t>
        </w:r>
        <w:r w:rsidRPr="000E4E7F" w:rsidDel="00906697">
          <w:tab/>
        </w:r>
        <w:r w:rsidRPr="000E4E7F" w:rsidDel="00906697">
          <w:tab/>
        </w:r>
        <w:r w:rsidRPr="000E4E7F" w:rsidDel="00906697">
          <w:tab/>
          <w:t>ENUMERATED {n1, n2, n4, n8}</w:t>
        </w:r>
      </w:moveFrom>
    </w:p>
    <w:moveFromRangeEnd w:id="1206"/>
    <w:p w14:paraId="24BEC2AD" w14:textId="4AA51FFF" w:rsidR="00733050" w:rsidRDefault="00733050" w:rsidP="00733050">
      <w:pPr>
        <w:pStyle w:val="PL"/>
        <w:shd w:val="clear" w:color="auto" w:fill="E6E6E6"/>
        <w:rPr>
          <w:ins w:id="1208" w:author="QC (Umesh)" w:date="2020-06-09T17:57:00Z"/>
        </w:rPr>
      </w:pPr>
      <w:ins w:id="1209" w:author="QC (Umesh)" w:date="2020-06-09T17:57:00Z">
        <w:r>
          <w:t>GWUS-GroupsForServiceList-r16 ::=</w:t>
        </w:r>
        <w:r>
          <w:tab/>
        </w:r>
        <w:r w:rsidRPr="000E4E7F">
          <w:t>SEQUENCE (SIZE (1..maxGWUS-ProbThresholds-r16)) OF INTEGER (1..maxGWUS-Groups-1-r16)</w:t>
        </w:r>
      </w:ins>
    </w:p>
    <w:p w14:paraId="265994D8" w14:textId="272CD826" w:rsidR="00733050" w:rsidRDefault="00733050" w:rsidP="00733050">
      <w:pPr>
        <w:pStyle w:val="PL"/>
        <w:shd w:val="clear" w:color="auto" w:fill="E6E6E6"/>
        <w:rPr>
          <w:ins w:id="1210" w:author="QC (Umesh)" w:date="2020-06-09T17:59:00Z"/>
        </w:rPr>
      </w:pPr>
    </w:p>
    <w:p w14:paraId="2DCAA08F" w14:textId="77777777" w:rsidR="00133F36" w:rsidRDefault="00133F36" w:rsidP="00733050">
      <w:pPr>
        <w:pStyle w:val="PL"/>
        <w:shd w:val="clear" w:color="auto" w:fill="E6E6E6"/>
        <w:rPr>
          <w:ins w:id="1211" w:author="QC (Umesh)" w:date="2020-06-09T17:59:00Z"/>
        </w:rPr>
      </w:pPr>
      <w:ins w:id="1212" w:author="QC (Umesh)" w:date="2020-06-09T17:59:00Z">
        <w:r>
          <w:t>GWUS-GroupNarrowBandList-r16 ::=</w:t>
        </w:r>
        <w:r>
          <w:tab/>
        </w:r>
        <w:r w:rsidRPr="000E4E7F">
          <w:t>SEQUENCE (SIZE (1..maxAvailNarrowBands-r13)) OF BOOLEAN</w:t>
        </w:r>
      </w:ins>
    </w:p>
    <w:p w14:paraId="7E6CF7E0" w14:textId="10971874" w:rsidR="00133F36" w:rsidRDefault="00133F36" w:rsidP="00733050">
      <w:pPr>
        <w:pStyle w:val="PL"/>
        <w:shd w:val="clear" w:color="auto" w:fill="E6E6E6"/>
        <w:rPr>
          <w:ins w:id="1213" w:author="QC (Umesh)" w:date="2020-06-09T17:57:00Z"/>
        </w:rPr>
      </w:pPr>
    </w:p>
    <w:p w14:paraId="598F29F8" w14:textId="3BC96888" w:rsidR="00733050" w:rsidRDefault="00733050" w:rsidP="00733050">
      <w:pPr>
        <w:pStyle w:val="PL"/>
        <w:shd w:val="clear" w:color="auto" w:fill="E6E6E6"/>
        <w:rPr>
          <w:ins w:id="1214" w:author="QC (Umesh)" w:date="2020-06-09T17:58:00Z"/>
        </w:rPr>
      </w:pPr>
      <w:ins w:id="1215" w:author="QC (Umesh)" w:date="2020-06-09T17:57:00Z">
        <w:r>
          <w:t xml:space="preserve">GWUS-NumGroupsList-r16 ::= </w:t>
        </w:r>
        <w:r>
          <w:tab/>
        </w:r>
        <w:r>
          <w:tab/>
        </w:r>
        <w:r w:rsidRPr="000E4E7F">
          <w:t>SEQUENCE (SIZE (1..maxGWUS-Resources-r16)) OF GWUS-NumGroups-r16</w:t>
        </w:r>
      </w:ins>
    </w:p>
    <w:p w14:paraId="38BBFCA7" w14:textId="77777777" w:rsidR="00733050" w:rsidRPr="000E4E7F" w:rsidRDefault="00733050" w:rsidP="00733050">
      <w:pPr>
        <w:pStyle w:val="PL"/>
        <w:shd w:val="clear" w:color="auto" w:fill="E6E6E6"/>
        <w:rPr>
          <w:ins w:id="1216" w:author="QC (Umesh)" w:date="2020-06-09T17:57:00Z"/>
        </w:rPr>
      </w:pPr>
    </w:p>
    <w:p w14:paraId="3E486348" w14:textId="64FC9DAE" w:rsidR="00DD6437" w:rsidRPr="000E4E7F" w:rsidRDefault="00066D5E" w:rsidP="00733050">
      <w:pPr>
        <w:pStyle w:val="PL"/>
        <w:shd w:val="clear" w:color="auto" w:fill="E6E6E6"/>
      </w:pPr>
      <w:r w:rsidRPr="000E4E7F">
        <w:lastRenderedPageBreak/>
        <w:t>GWUS-ProbThreshList-r16 ::=</w:t>
      </w:r>
      <w:r w:rsidRPr="000E4E7F">
        <w:tab/>
      </w:r>
      <w:r w:rsidRPr="000E4E7F">
        <w:tab/>
        <w:t>SEQUENCE (SIZE (1..maxGWUS-ProbThresholds-r16)) OF GWUS-PagingProbThresh-r16</w:t>
      </w:r>
    </w:p>
    <w:p w14:paraId="685CAC8C" w14:textId="77777777" w:rsidR="00066D5E" w:rsidRPr="000E4E7F" w:rsidRDefault="00066D5E" w:rsidP="00066D5E">
      <w:pPr>
        <w:pStyle w:val="PL"/>
        <w:shd w:val="clear" w:color="auto" w:fill="E6E6E6"/>
      </w:pPr>
    </w:p>
    <w:p w14:paraId="6BD96FEE" w14:textId="0FA7EF5B" w:rsidR="00906697" w:rsidRDefault="00906697" w:rsidP="00906697">
      <w:pPr>
        <w:pStyle w:val="PL"/>
        <w:shd w:val="clear" w:color="auto" w:fill="E6E6E6"/>
        <w:rPr>
          <w:ins w:id="1217" w:author="QC (Umesh)" w:date="2020-06-09T17:55:00Z"/>
        </w:rPr>
      </w:pPr>
      <w:moveToRangeStart w:id="1218" w:author="QC (Umesh)" w:date="2020-06-09T17:55:00Z" w:name="move42617727"/>
      <w:moveTo w:id="1219" w:author="QC (Umesh)" w:date="2020-06-09T17:55:00Z">
        <w:r w:rsidRPr="000E4E7F">
          <w:t>GWUS-NumGroups-r16 ::=</w:t>
        </w:r>
        <w:r w:rsidRPr="000E4E7F">
          <w:tab/>
        </w:r>
        <w:r w:rsidRPr="000E4E7F">
          <w:tab/>
        </w:r>
        <w:r w:rsidRPr="000E4E7F">
          <w:tab/>
          <w:t>ENUMERATED {n1, n2, n4, n8}</w:t>
        </w:r>
      </w:moveTo>
    </w:p>
    <w:p w14:paraId="38962D22" w14:textId="77777777" w:rsidR="00906697" w:rsidRPr="000E4E7F" w:rsidRDefault="00906697" w:rsidP="00906697">
      <w:pPr>
        <w:pStyle w:val="PL"/>
        <w:shd w:val="clear" w:color="auto" w:fill="E6E6E6"/>
        <w:rPr>
          <w:moveTo w:id="1220" w:author="QC (Umesh)" w:date="2020-06-09T17:55:00Z"/>
        </w:rPr>
      </w:pPr>
    </w:p>
    <w:moveToRangeEnd w:id="1218"/>
    <w:p w14:paraId="465460A9" w14:textId="46CDDDF3" w:rsidR="00066D5E" w:rsidRPr="000E4E7F" w:rsidRDefault="00066D5E" w:rsidP="00066D5E">
      <w:pPr>
        <w:pStyle w:val="PL"/>
        <w:shd w:val="clear" w:color="auto" w:fill="E6E6E6"/>
      </w:pPr>
      <w:r w:rsidRPr="000E4E7F">
        <w:t>GWUS-PagingProbThresh-r16 ::=</w:t>
      </w:r>
      <w:r w:rsidRPr="000E4E7F">
        <w:tab/>
        <w:t>ENUMERATED {</w:t>
      </w:r>
      <w:ins w:id="1221" w:author="QC (Umesh)-v6" w:date="2020-05-04T11:34:00Z">
        <w:r w:rsidR="005460DA" w:rsidRPr="005E2429">
          <w:t>p20,</w:t>
        </w:r>
        <w:r w:rsidR="005460DA">
          <w:t xml:space="preserve"> </w:t>
        </w:r>
        <w:r w:rsidR="005460DA" w:rsidRPr="005E2429">
          <w:t>p30,</w:t>
        </w:r>
        <w:r w:rsidR="005460DA">
          <w:t xml:space="preserve"> </w:t>
        </w:r>
        <w:r w:rsidR="005460DA" w:rsidRPr="005E2429">
          <w:t>p40,</w:t>
        </w:r>
        <w:r w:rsidR="005460DA">
          <w:t xml:space="preserve"> </w:t>
        </w:r>
        <w:r w:rsidR="005460DA" w:rsidRPr="005E2429">
          <w:t>p50,</w:t>
        </w:r>
        <w:r w:rsidR="005460DA">
          <w:t xml:space="preserve"> </w:t>
        </w:r>
        <w:r w:rsidR="005460DA" w:rsidRPr="005E2429">
          <w:t>p60,</w:t>
        </w:r>
        <w:r w:rsidR="005460DA">
          <w:t xml:space="preserve"> </w:t>
        </w:r>
        <w:r w:rsidR="005460DA" w:rsidRPr="005E2429">
          <w:t>p70,</w:t>
        </w:r>
        <w:r w:rsidR="005460DA">
          <w:t xml:space="preserve"> </w:t>
        </w:r>
        <w:r w:rsidR="005460DA" w:rsidRPr="005E2429">
          <w:t>p80,</w:t>
        </w:r>
        <w:r w:rsidR="005460DA">
          <w:t xml:space="preserve"> </w:t>
        </w:r>
        <w:r w:rsidR="005460DA" w:rsidRPr="005E2429">
          <w:t>p90</w:t>
        </w:r>
      </w:ins>
      <w:del w:id="1222" w:author="QC (Umesh)-v6" w:date="2020-05-04T11:34:00Z">
        <w:r w:rsidRPr="000E4E7F" w:rsidDel="005460DA">
          <w:delText>tbd</w:delText>
        </w:r>
      </w:del>
      <w:r w:rsidRPr="000E4E7F">
        <w:t>}</w:t>
      </w:r>
    </w:p>
    <w:p w14:paraId="2E0D049E" w14:textId="77777777" w:rsidR="00066D5E" w:rsidRPr="000E4E7F" w:rsidRDefault="00066D5E" w:rsidP="00066D5E">
      <w:pPr>
        <w:pStyle w:val="PL"/>
        <w:shd w:val="clear" w:color="auto" w:fill="E6E6E6"/>
      </w:pPr>
    </w:p>
    <w:p w14:paraId="4476F757" w14:textId="77777777" w:rsidR="00066D5E" w:rsidRPr="000E4E7F" w:rsidRDefault="00066D5E" w:rsidP="00066D5E">
      <w:pPr>
        <w:pStyle w:val="PL"/>
        <w:shd w:val="clear" w:color="auto" w:fill="E6E6E6"/>
      </w:pPr>
      <w:r w:rsidRPr="000E4E7F">
        <w:t>-- ASN1STOP</w:t>
      </w:r>
    </w:p>
    <w:p w14:paraId="22FBAB8F" w14:textId="77777777" w:rsidR="00066D5E" w:rsidRPr="000E4E7F" w:rsidRDefault="00066D5E" w:rsidP="00066D5E"/>
    <w:tbl>
      <w:tblPr>
        <w:tblW w:w="9720" w:type="dxa"/>
        <w:tblInd w:w="8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720"/>
      </w:tblGrid>
      <w:tr w:rsidR="00066D5E" w:rsidRPr="000E4E7F" w14:paraId="648E813F" w14:textId="77777777" w:rsidTr="00FA36F0">
        <w:trPr>
          <w:cantSplit/>
          <w:tblHeader/>
        </w:trPr>
        <w:tc>
          <w:tcPr>
            <w:tcW w:w="9720" w:type="dxa"/>
            <w:tcBorders>
              <w:top w:val="single" w:sz="4" w:space="0" w:color="808080"/>
              <w:left w:val="single" w:sz="4" w:space="0" w:color="808080"/>
              <w:bottom w:val="single" w:sz="4" w:space="0" w:color="808080"/>
              <w:right w:val="single" w:sz="4" w:space="0" w:color="808080"/>
            </w:tcBorders>
            <w:hideMark/>
          </w:tcPr>
          <w:p w14:paraId="2BF15675" w14:textId="77777777" w:rsidR="00066D5E" w:rsidRPr="000E4E7F" w:rsidRDefault="00066D5E" w:rsidP="00FA36F0">
            <w:pPr>
              <w:pStyle w:val="TAH"/>
            </w:pPr>
            <w:r w:rsidRPr="000E4E7F">
              <w:rPr>
                <w:i/>
                <w:noProof/>
              </w:rPr>
              <w:t>GWUS-Config</w:t>
            </w:r>
            <w:r w:rsidRPr="000E4E7F">
              <w:rPr>
                <w:noProof/>
              </w:rPr>
              <w:t xml:space="preserve"> field descriptions</w:t>
            </w:r>
          </w:p>
        </w:tc>
      </w:tr>
      <w:tr w:rsidR="00066D5E" w:rsidRPr="000E4E7F" w:rsidDel="000A3073" w14:paraId="2A0D192C" w14:textId="617365E0" w:rsidTr="00FA36F0">
        <w:tblPrEx>
          <w:tblLook w:val="0000" w:firstRow="0" w:lastRow="0" w:firstColumn="0" w:lastColumn="0" w:noHBand="0" w:noVBand="0"/>
        </w:tblPrEx>
        <w:trPr>
          <w:cantSplit/>
          <w:tblHeader/>
          <w:del w:id="1223" w:author="QC (Umesh)-v8" w:date="2020-05-06T12:14:00Z"/>
        </w:trPr>
        <w:tc>
          <w:tcPr>
            <w:tcW w:w="9720" w:type="dxa"/>
          </w:tcPr>
          <w:p w14:paraId="4A01374F" w14:textId="536B2E5E" w:rsidR="00066D5E" w:rsidRPr="000E4E7F" w:rsidDel="000A3073" w:rsidRDefault="00066D5E" w:rsidP="00FA36F0">
            <w:pPr>
              <w:pStyle w:val="TAL"/>
              <w:rPr>
                <w:del w:id="1224" w:author="QC (Umesh)-v8" w:date="2020-05-06T12:14:00Z"/>
                <w:b/>
                <w:bCs/>
                <w:i/>
                <w:iCs/>
              </w:rPr>
            </w:pPr>
            <w:del w:id="1225" w:author="QC (Umesh)-v8" w:date="2020-05-06T12:14:00Z">
              <w:r w:rsidRPr="000E4E7F" w:rsidDel="000A3073">
                <w:rPr>
                  <w:b/>
                  <w:bCs/>
                  <w:i/>
                  <w:iCs/>
                </w:rPr>
                <w:delText>gwus-CommonSequence</w:delText>
              </w:r>
            </w:del>
          </w:p>
          <w:p w14:paraId="2BB3C158" w14:textId="7C2CE5A8" w:rsidR="00066D5E" w:rsidRPr="000E4E7F" w:rsidDel="000A3073" w:rsidRDefault="00066D5E" w:rsidP="00FA36F0">
            <w:pPr>
              <w:pStyle w:val="TAL"/>
              <w:rPr>
                <w:del w:id="1226" w:author="QC (Umesh)-v8" w:date="2020-05-06T12:14:00Z"/>
              </w:rPr>
            </w:pPr>
            <w:del w:id="1227" w:author="QC (Umesh)-v8" w:date="2020-05-06T12:14:00Z">
              <w:r w:rsidRPr="000E4E7F" w:rsidDel="000A3073">
                <w:delText xml:space="preserve">Presence of the field indicates common WUS sequence is configured. Value </w:delText>
              </w:r>
              <w:r w:rsidRPr="000E4E7F" w:rsidDel="000A3073">
                <w:rPr>
                  <w:i/>
                </w:rPr>
                <w:delText>legacyWUS</w:delText>
              </w:r>
              <w:r w:rsidRPr="000E4E7F" w:rsidDel="000A3073">
                <w:delText xml:space="preserve"> indicates common WUS sequence for the shared WUS resource is the legacy WUS sequence. Value </w:delText>
              </w:r>
              <w:r w:rsidRPr="000E4E7F" w:rsidDel="000A3073">
                <w:rPr>
                  <w:i/>
                </w:rPr>
                <w:delText>groupWUS</w:delText>
              </w:r>
              <w:r w:rsidRPr="000E4E7F" w:rsidDel="000A3073">
                <w:delText xml:space="preserve"> indicates common WUS sequence for the shared WUS resource is the group WUS sequence, see TS 36.211 [21].</w:delText>
              </w:r>
            </w:del>
          </w:p>
        </w:tc>
      </w:tr>
      <w:tr w:rsidR="00066D5E" w:rsidRPr="000E4E7F" w:rsidDel="000A3073" w14:paraId="471CB0BD" w14:textId="719AE2ED" w:rsidTr="00FA36F0">
        <w:tblPrEx>
          <w:tblLook w:val="0000" w:firstRow="0" w:lastRow="0" w:firstColumn="0" w:lastColumn="0" w:noHBand="0" w:noVBand="0"/>
        </w:tblPrEx>
        <w:trPr>
          <w:cantSplit/>
          <w:tblHeader/>
          <w:del w:id="1228" w:author="QC (Umesh)-v8" w:date="2020-05-06T12:14:00Z"/>
        </w:trPr>
        <w:tc>
          <w:tcPr>
            <w:tcW w:w="9720" w:type="dxa"/>
          </w:tcPr>
          <w:p w14:paraId="538B7C68" w14:textId="192F5159" w:rsidR="00066D5E" w:rsidRPr="000E4E7F" w:rsidDel="000A3073" w:rsidRDefault="00066D5E" w:rsidP="00FA36F0">
            <w:pPr>
              <w:pStyle w:val="TAL"/>
              <w:rPr>
                <w:del w:id="1229" w:author="QC (Umesh)-v8" w:date="2020-05-06T12:14:00Z"/>
                <w:b/>
                <w:bCs/>
                <w:i/>
                <w:iCs/>
              </w:rPr>
            </w:pPr>
            <w:del w:id="1230" w:author="QC (Umesh)-v8" w:date="2020-05-06T12:14:00Z">
              <w:r w:rsidRPr="000E4E7F" w:rsidDel="000A3073">
                <w:rPr>
                  <w:b/>
                  <w:bCs/>
                  <w:i/>
                  <w:iCs/>
                </w:rPr>
                <w:delText>gwus-GroupAlternation</w:delText>
              </w:r>
            </w:del>
          </w:p>
          <w:p w14:paraId="2930904D" w14:textId="1CAE9BC7" w:rsidR="00066D5E" w:rsidRPr="000E4E7F" w:rsidDel="000A3073" w:rsidRDefault="00066D5E" w:rsidP="00FA36F0">
            <w:pPr>
              <w:pStyle w:val="TAL"/>
              <w:rPr>
                <w:del w:id="1231" w:author="QC (Umesh)-v8" w:date="2020-05-06T12:14:00Z"/>
              </w:rPr>
            </w:pPr>
            <w:del w:id="1232" w:author="QC (Umesh)-v8" w:date="2020-05-06T12:14:00Z">
              <w:r w:rsidRPr="000E4E7F" w:rsidDel="000A3073">
                <w:delText>Enables hopping between the two or more WUS resources for the gap type, see TS 36.304 [4].</w:delText>
              </w:r>
            </w:del>
          </w:p>
        </w:tc>
      </w:tr>
      <w:tr w:rsidR="00066D5E" w:rsidRPr="000E4E7F" w:rsidDel="000A3073" w14:paraId="136E665A" w14:textId="4F18346A" w:rsidTr="00FA36F0">
        <w:tblPrEx>
          <w:tblLook w:val="0000" w:firstRow="0" w:lastRow="0" w:firstColumn="0" w:lastColumn="0" w:noHBand="0" w:noVBand="0"/>
        </w:tblPrEx>
        <w:trPr>
          <w:cantSplit/>
          <w:tblHeader/>
          <w:del w:id="1233" w:author="QC (Umesh)-v8" w:date="2020-05-06T12:14:00Z"/>
        </w:trPr>
        <w:tc>
          <w:tcPr>
            <w:tcW w:w="9720" w:type="dxa"/>
            <w:tcBorders>
              <w:top w:val="single" w:sz="4" w:space="0" w:color="808080"/>
              <w:left w:val="single" w:sz="4" w:space="0" w:color="808080"/>
              <w:bottom w:val="single" w:sz="4" w:space="0" w:color="808080"/>
              <w:right w:val="single" w:sz="4" w:space="0" w:color="808080"/>
            </w:tcBorders>
          </w:tcPr>
          <w:p w14:paraId="32B5298A" w14:textId="0E2661A5" w:rsidR="00066D5E" w:rsidRPr="000E4E7F" w:rsidDel="000A3073" w:rsidRDefault="00066D5E" w:rsidP="00FA36F0">
            <w:pPr>
              <w:pStyle w:val="TAL"/>
              <w:rPr>
                <w:del w:id="1234" w:author="QC (Umesh)-v8" w:date="2020-05-06T12:14:00Z"/>
                <w:b/>
                <w:i/>
              </w:rPr>
            </w:pPr>
            <w:del w:id="1235" w:author="QC (Umesh)-v8" w:date="2020-05-06T12:14:00Z">
              <w:r w:rsidRPr="000E4E7F" w:rsidDel="000A3073">
                <w:rPr>
                  <w:b/>
                  <w:i/>
                </w:rPr>
                <w:delText>gwus-GroupNarrowBandList</w:delText>
              </w:r>
            </w:del>
          </w:p>
          <w:p w14:paraId="6B0755AB" w14:textId="15C559F1" w:rsidR="00066D5E" w:rsidRPr="000E4E7F" w:rsidDel="000A3073" w:rsidRDefault="00066D5E" w:rsidP="00FA36F0">
            <w:pPr>
              <w:pStyle w:val="TAL"/>
              <w:rPr>
                <w:del w:id="1236" w:author="QC (Umesh)-v8" w:date="2020-05-06T12:14:00Z"/>
              </w:rPr>
            </w:pPr>
            <w:del w:id="1237" w:author="QC (Umesh)-v8" w:date="2020-05-06T12:14:00Z">
              <w:r w:rsidRPr="000E4E7F" w:rsidDel="000A3073">
                <w:delText>List indicating which narrowbands support group WUS see TS 36.304 [4]. First entry in the list indicates WUS support for first narrowband, second entry in the list indicates WUS support for second narrowband, and so on. If this list is absent, group WUS supported on all narrowbands.</w:delText>
              </w:r>
            </w:del>
          </w:p>
        </w:tc>
      </w:tr>
      <w:tr w:rsidR="00066D5E" w:rsidRPr="000E4E7F" w:rsidDel="000A3073" w14:paraId="52BD3B1D" w14:textId="5E025F47" w:rsidTr="00FA36F0">
        <w:tblPrEx>
          <w:tblLook w:val="0000" w:firstRow="0" w:lastRow="0" w:firstColumn="0" w:lastColumn="0" w:noHBand="0" w:noVBand="0"/>
        </w:tblPrEx>
        <w:trPr>
          <w:cantSplit/>
          <w:tblHeader/>
          <w:del w:id="1238" w:author="QC (Umesh)-v8" w:date="2020-05-06T12:14:00Z"/>
        </w:trPr>
        <w:tc>
          <w:tcPr>
            <w:tcW w:w="9720" w:type="dxa"/>
            <w:tcBorders>
              <w:top w:val="single" w:sz="4" w:space="0" w:color="808080"/>
              <w:left w:val="single" w:sz="4" w:space="0" w:color="808080"/>
              <w:bottom w:val="single" w:sz="4" w:space="0" w:color="808080"/>
              <w:right w:val="single" w:sz="4" w:space="0" w:color="808080"/>
            </w:tcBorders>
          </w:tcPr>
          <w:p w14:paraId="0D594D76" w14:textId="4F5C9234" w:rsidR="00066D5E" w:rsidRPr="000E4E7F" w:rsidDel="000A3073" w:rsidRDefault="00066D5E" w:rsidP="00FA36F0">
            <w:pPr>
              <w:pStyle w:val="TAL"/>
              <w:rPr>
                <w:del w:id="1239" w:author="QC (Umesh)-v8" w:date="2020-05-06T12:14:00Z"/>
                <w:b/>
                <w:i/>
              </w:rPr>
            </w:pPr>
            <w:del w:id="1240" w:author="QC (Umesh)-v8" w:date="2020-05-06T12:14:00Z">
              <w:r w:rsidRPr="000E4E7F" w:rsidDel="000A3073">
                <w:rPr>
                  <w:b/>
                  <w:i/>
                </w:rPr>
                <w:delText>gwus-GroupsForServiceList</w:delText>
              </w:r>
            </w:del>
          </w:p>
          <w:p w14:paraId="35FD5546" w14:textId="7099F96B" w:rsidR="00066D5E" w:rsidRPr="000E4E7F" w:rsidDel="000A3073" w:rsidRDefault="00066D5E" w:rsidP="00FA36F0">
            <w:pPr>
              <w:pStyle w:val="TAL"/>
              <w:rPr>
                <w:del w:id="1241" w:author="QC (Umesh)-v8" w:date="2020-05-06T12:14:00Z"/>
              </w:rPr>
            </w:pPr>
            <w:del w:id="1242" w:author="QC (Umesh)-v8" w:date="2020-05-06T12:14:00Z">
              <w:r w:rsidRPr="000E4E7F" w:rsidDel="000A3073">
                <w:delText xml:space="preserve">Number of WUS groups for each paging probability group see TS 36.304 [4]. The first entry is for the first probability group, second entry is for the second paging probability group, and so on. Any WUS groups from the list if WUS groups defined in the </w:delText>
              </w:r>
              <w:r w:rsidRPr="000E4E7F" w:rsidDel="000A3073">
                <w:rPr>
                  <w:i/>
                </w:rPr>
                <w:delText xml:space="preserve">numWUS-GroupsPerResourceList </w:delText>
              </w:r>
              <w:r w:rsidRPr="000E4E7F" w:rsidDel="000A3073">
                <w:delText xml:space="preserve">that are not assigned to a probability group is considered to be part of the UE ID based group only list. </w:delText>
              </w:r>
              <w:r w:rsidRPr="000E4E7F" w:rsidDel="000A3073">
                <w:rPr>
                  <w:bCs/>
                  <w:iCs/>
                </w:rPr>
                <w:delText>If this field is absent, paging probability based WUS group selection is not configured.</w:delText>
              </w:r>
            </w:del>
          </w:p>
        </w:tc>
      </w:tr>
      <w:tr w:rsidR="00066D5E" w:rsidRPr="000E4E7F" w:rsidDel="000A3073" w14:paraId="620824A7" w14:textId="0E27C40E" w:rsidTr="00FA36F0">
        <w:tblPrEx>
          <w:tblLook w:val="0000" w:firstRow="0" w:lastRow="0" w:firstColumn="0" w:lastColumn="0" w:noHBand="0" w:noVBand="0"/>
        </w:tblPrEx>
        <w:trPr>
          <w:cantSplit/>
          <w:tblHeader/>
          <w:del w:id="1243" w:author="QC (Umesh)-v8" w:date="2020-05-06T12:14:00Z"/>
        </w:trPr>
        <w:tc>
          <w:tcPr>
            <w:tcW w:w="9720" w:type="dxa"/>
          </w:tcPr>
          <w:p w14:paraId="4091BBD3" w14:textId="20DCC6A3" w:rsidR="00066D5E" w:rsidRPr="000E4E7F" w:rsidDel="000A3073" w:rsidRDefault="00066D5E" w:rsidP="00FA36F0">
            <w:pPr>
              <w:pStyle w:val="TAL"/>
              <w:rPr>
                <w:del w:id="1244" w:author="QC (Umesh)-v8" w:date="2020-05-06T12:14:00Z"/>
                <w:b/>
                <w:i/>
              </w:rPr>
            </w:pPr>
            <w:del w:id="1245" w:author="QC (Umesh)-v8" w:date="2020-05-06T12:14:00Z">
              <w:r w:rsidRPr="000E4E7F" w:rsidDel="000A3073">
                <w:rPr>
                  <w:b/>
                  <w:i/>
                </w:rPr>
                <w:delText>gwus-FreqLocation</w:delText>
              </w:r>
            </w:del>
          </w:p>
          <w:p w14:paraId="31DF63E5" w14:textId="3EF66905" w:rsidR="00066D5E" w:rsidRPr="000E4E7F" w:rsidDel="000A3073" w:rsidRDefault="00066D5E" w:rsidP="0008163E">
            <w:pPr>
              <w:pStyle w:val="TAL"/>
              <w:rPr>
                <w:del w:id="1246" w:author="QC (Umesh)-v8" w:date="2020-05-06T12:14:00Z"/>
                <w:b/>
                <w:bCs/>
                <w:i/>
                <w:iCs/>
              </w:rPr>
            </w:pPr>
            <w:del w:id="1247" w:author="QC (Umesh)-v8" w:date="2020-05-06T12:14:00Z">
              <w:r w:rsidRPr="000E4E7F" w:rsidDel="000A3073">
                <w:rPr>
                  <w:bCs/>
                  <w:noProof/>
                  <w:lang w:eastAsia="en-GB"/>
                </w:rPr>
                <w:delText xml:space="preserve">Frequency location of group WUS within paging narrowband for BL UEs and UEs in CE. Value </w:delText>
              </w:r>
              <w:r w:rsidRPr="000E4E7F" w:rsidDel="000A3073">
                <w:rPr>
                  <w:bCs/>
                  <w:i/>
                  <w:noProof/>
                  <w:lang w:eastAsia="en-GB"/>
                </w:rPr>
                <w:delText>n0</w:delText>
              </w:r>
              <w:r w:rsidRPr="000E4E7F" w:rsidDel="000A3073">
                <w:rPr>
                  <w:bCs/>
                  <w:noProof/>
                  <w:lang w:eastAsia="en-GB"/>
                </w:rPr>
                <w:delText xml:space="preserve"> corresponds to WUS in the 1st and 2nd PRB and value </w:delText>
              </w:r>
              <w:r w:rsidRPr="000E4E7F" w:rsidDel="000A3073">
                <w:rPr>
                  <w:bCs/>
                  <w:i/>
                  <w:noProof/>
                  <w:lang w:eastAsia="en-GB"/>
                </w:rPr>
                <w:delText>n2</w:delText>
              </w:r>
              <w:r w:rsidRPr="000E4E7F" w:rsidDel="000A3073">
                <w:rPr>
                  <w:bCs/>
                  <w:noProof/>
                  <w:lang w:eastAsia="en-GB"/>
                </w:rPr>
                <w:delText xml:space="preserve"> represents the 3rd and 4th PRB.</w:delText>
              </w:r>
            </w:del>
          </w:p>
        </w:tc>
      </w:tr>
      <w:tr w:rsidR="00066D5E" w:rsidRPr="000E4E7F" w:rsidDel="000A3073" w14:paraId="7AF31CDA" w14:textId="14E370B2" w:rsidTr="00FA36F0">
        <w:tblPrEx>
          <w:tblLook w:val="0000" w:firstRow="0" w:lastRow="0" w:firstColumn="0" w:lastColumn="0" w:noHBand="0" w:noVBand="0"/>
        </w:tblPrEx>
        <w:trPr>
          <w:cantSplit/>
          <w:tblHeader/>
          <w:del w:id="1248" w:author="QC (Umesh)-v8" w:date="2020-05-06T12:14:00Z"/>
        </w:trPr>
        <w:tc>
          <w:tcPr>
            <w:tcW w:w="9720" w:type="dxa"/>
            <w:tcBorders>
              <w:top w:val="single" w:sz="4" w:space="0" w:color="808080"/>
              <w:left w:val="single" w:sz="4" w:space="0" w:color="808080"/>
              <w:bottom w:val="single" w:sz="4" w:space="0" w:color="808080"/>
              <w:right w:val="single" w:sz="4" w:space="0" w:color="808080"/>
            </w:tcBorders>
          </w:tcPr>
          <w:p w14:paraId="6D72FA0D" w14:textId="1BD5C37C" w:rsidR="00066D5E" w:rsidRPr="000E4E7F" w:rsidDel="000A3073" w:rsidRDefault="00066D5E" w:rsidP="00FA36F0">
            <w:pPr>
              <w:pStyle w:val="TAL"/>
              <w:rPr>
                <w:del w:id="1249" w:author="QC (Umesh)-v8" w:date="2020-05-06T12:14:00Z"/>
                <w:b/>
                <w:i/>
              </w:rPr>
            </w:pPr>
            <w:del w:id="1250" w:author="QC (Umesh)-v8" w:date="2020-05-06T12:14:00Z">
              <w:r w:rsidRPr="000E4E7F" w:rsidDel="000A3073">
                <w:rPr>
                  <w:b/>
                  <w:i/>
                </w:rPr>
                <w:delText>gwus-NumGroupsList</w:delText>
              </w:r>
            </w:del>
          </w:p>
          <w:p w14:paraId="6EEFA753" w14:textId="672516AA" w:rsidR="00066D5E" w:rsidRPr="000E4E7F" w:rsidDel="000A3073" w:rsidRDefault="00066D5E" w:rsidP="00156582">
            <w:pPr>
              <w:pStyle w:val="TAL"/>
              <w:rPr>
                <w:del w:id="1251" w:author="QC (Umesh)-v8" w:date="2020-05-06T12:14:00Z"/>
              </w:rPr>
            </w:pPr>
            <w:del w:id="1252" w:author="QC (Umesh)-v8" w:date="2020-05-06T12:14:00Z">
              <w:r w:rsidRPr="000E4E7F" w:rsidDel="000A3073">
                <w:delText xml:space="preserve">List of WUS groups for each WUS resource see TS 36.304 [4]. First entry corresponds to the first resource, second entry corresponds to the second resource, and so on. </w:delText>
              </w:r>
              <w:r w:rsidRPr="000E4E7F" w:rsidDel="000A3073">
                <w:rPr>
                  <w:i/>
                </w:rPr>
                <w:delText>gwus-NumGroupsList</w:delText>
              </w:r>
              <w:r w:rsidRPr="000E4E7F" w:rsidDel="000A3073">
                <w:delText xml:space="preserve"> shall be present in </w:delText>
              </w:r>
              <w:r w:rsidRPr="000E4E7F" w:rsidDel="000A3073">
                <w:rPr>
                  <w:i/>
                </w:rPr>
                <w:delText>gwus-ResourceConfigDRX</w:delText>
              </w:r>
              <w:r w:rsidRPr="000E4E7F" w:rsidDel="000A3073">
                <w:delText xml:space="preserve">. If </w:delText>
              </w:r>
              <w:r w:rsidRPr="000E4E7F" w:rsidDel="000A3073">
                <w:rPr>
                  <w:i/>
                </w:rPr>
                <w:delText>gwus-NumGroupsList</w:delText>
              </w:r>
              <w:r w:rsidRPr="000E4E7F" w:rsidDel="000A3073">
                <w:delText xml:space="preserve"> is not present in </w:delText>
              </w:r>
              <w:r w:rsidRPr="000E4E7F" w:rsidDel="000A3073">
                <w:rPr>
                  <w:i/>
                </w:rPr>
                <w:delText>gwus-ResourceConfig-eDRX-Short</w:delText>
              </w:r>
              <w:r w:rsidRPr="000E4E7F" w:rsidDel="000A3073">
                <w:delText xml:space="preserve">, </w:delText>
              </w:r>
              <w:r w:rsidRPr="000E4E7F" w:rsidDel="000A3073">
                <w:rPr>
                  <w:i/>
                </w:rPr>
                <w:delText>gwus-NumGroupsList</w:delText>
              </w:r>
              <w:r w:rsidRPr="000E4E7F" w:rsidDel="000A3073">
                <w:delText xml:space="preserve"> from </w:delText>
              </w:r>
              <w:r w:rsidRPr="000E4E7F" w:rsidDel="000A3073">
                <w:rPr>
                  <w:i/>
                </w:rPr>
                <w:delText>gwus-ResourceConfigDRX</w:delText>
              </w:r>
              <w:r w:rsidRPr="000E4E7F" w:rsidDel="000A3073">
                <w:delText xml:space="preserve"> applies. If </w:delText>
              </w:r>
              <w:r w:rsidRPr="000E4E7F" w:rsidDel="000A3073">
                <w:rPr>
                  <w:i/>
                </w:rPr>
                <w:delText>gwus-NumGroupsList</w:delText>
              </w:r>
              <w:r w:rsidRPr="000E4E7F" w:rsidDel="000A3073">
                <w:delText xml:space="preserve"> is not present in </w:delText>
              </w:r>
              <w:r w:rsidRPr="000E4E7F" w:rsidDel="000A3073">
                <w:rPr>
                  <w:i/>
                </w:rPr>
                <w:delText>gwus-ResourceConfig-eDRX-Long</w:delText>
              </w:r>
              <w:r w:rsidRPr="000E4E7F" w:rsidDel="000A3073">
                <w:delText xml:space="preserve"> and </w:delText>
              </w:r>
              <w:r w:rsidRPr="000E4E7F" w:rsidDel="000A3073">
                <w:rPr>
                  <w:i/>
                </w:rPr>
                <w:delText>gwus-NumGroupsList</w:delText>
              </w:r>
              <w:r w:rsidRPr="000E4E7F" w:rsidDel="000A3073">
                <w:delText xml:space="preserve"> is present in </w:delText>
              </w:r>
              <w:r w:rsidRPr="000E4E7F" w:rsidDel="000A3073">
                <w:rPr>
                  <w:i/>
                </w:rPr>
                <w:delText>gwus-ResourceConfig-eDRX-Short</w:delText>
              </w:r>
              <w:r w:rsidRPr="000E4E7F" w:rsidDel="000A3073">
                <w:delText xml:space="preserve">, </w:delText>
              </w:r>
              <w:r w:rsidRPr="000E4E7F" w:rsidDel="000A3073">
                <w:rPr>
                  <w:i/>
                </w:rPr>
                <w:delText>gwus-NumGroupsList</w:delText>
              </w:r>
              <w:r w:rsidRPr="000E4E7F" w:rsidDel="000A3073">
                <w:delText xml:space="preserve"> from </w:delText>
              </w:r>
              <w:r w:rsidRPr="000E4E7F" w:rsidDel="000A3073">
                <w:rPr>
                  <w:i/>
                </w:rPr>
                <w:delText>gwus-ResourceConfig-eDRX-Short</w:delText>
              </w:r>
              <w:r w:rsidRPr="000E4E7F" w:rsidDel="000A3073">
                <w:delText xml:space="preserve"> applies. If </w:delText>
              </w:r>
              <w:r w:rsidRPr="000E4E7F" w:rsidDel="000A3073">
                <w:rPr>
                  <w:i/>
                </w:rPr>
                <w:delText>gwus-NumGroupsList</w:delText>
              </w:r>
              <w:r w:rsidRPr="000E4E7F" w:rsidDel="000A3073">
                <w:delText xml:space="preserve"> is not present in </w:delText>
              </w:r>
              <w:r w:rsidRPr="000E4E7F" w:rsidDel="000A3073">
                <w:rPr>
                  <w:i/>
                </w:rPr>
                <w:delText>gwus-ResourceConfig-eDRX-Long</w:delText>
              </w:r>
              <w:r w:rsidRPr="000E4E7F" w:rsidDel="000A3073">
                <w:delText xml:space="preserve"> and </w:delText>
              </w:r>
              <w:r w:rsidRPr="000E4E7F" w:rsidDel="000A3073">
                <w:rPr>
                  <w:i/>
                </w:rPr>
                <w:delText>gwus-NumGroupsList</w:delText>
              </w:r>
              <w:r w:rsidRPr="000E4E7F" w:rsidDel="000A3073">
                <w:delText xml:space="preserve"> is not present in </w:delText>
              </w:r>
              <w:r w:rsidRPr="000E4E7F" w:rsidDel="000A3073">
                <w:rPr>
                  <w:i/>
                </w:rPr>
                <w:delText>gwus-ResourceConfig-eDRX-Short</w:delText>
              </w:r>
              <w:r w:rsidRPr="000E4E7F" w:rsidDel="000A3073">
                <w:delText xml:space="preserve">, </w:delText>
              </w:r>
              <w:r w:rsidRPr="000E4E7F" w:rsidDel="000A3073">
                <w:rPr>
                  <w:i/>
                </w:rPr>
                <w:delText>gwus-NumGroupsList</w:delText>
              </w:r>
              <w:r w:rsidRPr="000E4E7F" w:rsidDel="000A3073">
                <w:delText xml:space="preserve"> from </w:delText>
              </w:r>
              <w:r w:rsidRPr="000E4E7F" w:rsidDel="000A3073">
                <w:rPr>
                  <w:i/>
                </w:rPr>
                <w:delText>gwus-ResourceConfigDRX</w:delText>
              </w:r>
              <w:r w:rsidRPr="000E4E7F" w:rsidDel="000A3073">
                <w:delText xml:space="preserve"> applies.</w:delText>
              </w:r>
            </w:del>
          </w:p>
        </w:tc>
      </w:tr>
      <w:tr w:rsidR="00066D5E" w:rsidRPr="000E4E7F" w:rsidDel="000A3073" w14:paraId="2A8C6A32" w14:textId="41A3B3BF" w:rsidTr="00FA36F0">
        <w:tblPrEx>
          <w:tblLook w:val="0000" w:firstRow="0" w:lastRow="0" w:firstColumn="0" w:lastColumn="0" w:noHBand="0" w:noVBand="0"/>
        </w:tblPrEx>
        <w:trPr>
          <w:cantSplit/>
          <w:tblHeader/>
          <w:del w:id="1253" w:author="QC (Umesh)-v8" w:date="2020-05-06T12:14:00Z"/>
        </w:trPr>
        <w:tc>
          <w:tcPr>
            <w:tcW w:w="9720" w:type="dxa"/>
            <w:tcBorders>
              <w:top w:val="single" w:sz="4" w:space="0" w:color="808080"/>
              <w:left w:val="single" w:sz="4" w:space="0" w:color="808080"/>
              <w:bottom w:val="single" w:sz="4" w:space="0" w:color="808080"/>
              <w:right w:val="single" w:sz="4" w:space="0" w:color="808080"/>
            </w:tcBorders>
          </w:tcPr>
          <w:p w14:paraId="5BA6C138" w14:textId="1C2E5FBD" w:rsidR="00066D5E" w:rsidRPr="000E4E7F" w:rsidDel="000A3073" w:rsidRDefault="00066D5E" w:rsidP="00FA36F0">
            <w:pPr>
              <w:pStyle w:val="TAL"/>
              <w:rPr>
                <w:del w:id="1254" w:author="QC (Umesh)-v8" w:date="2020-05-06T12:14:00Z"/>
                <w:b/>
                <w:i/>
              </w:rPr>
            </w:pPr>
            <w:del w:id="1255" w:author="QC (Umesh)-v8" w:date="2020-05-06T12:14:00Z">
              <w:r w:rsidRPr="000E4E7F" w:rsidDel="000A3073">
                <w:rPr>
                  <w:b/>
                  <w:i/>
                </w:rPr>
                <w:delText>gwus-ProbThreshList</w:delText>
              </w:r>
            </w:del>
          </w:p>
          <w:p w14:paraId="274F5C15" w14:textId="32AD690C" w:rsidR="00066D5E" w:rsidRPr="000E4E7F" w:rsidDel="000A3073" w:rsidRDefault="00066D5E" w:rsidP="00FA36F0">
            <w:pPr>
              <w:pStyle w:val="TAL"/>
              <w:rPr>
                <w:del w:id="1256" w:author="QC (Umesh)-v8" w:date="2020-05-06T12:14:00Z"/>
                <w:b/>
                <w:bCs/>
                <w:i/>
                <w:lang w:eastAsia="en-GB"/>
              </w:rPr>
            </w:pPr>
            <w:del w:id="1257" w:author="QC (Umesh)-v8" w:date="2020-05-06T12:14:00Z">
              <w:r w:rsidRPr="000E4E7F" w:rsidDel="000A3073">
                <w:delText xml:space="preserve">Paging probability thresholds corresponding to the paging probability groups, see TS 36.304 [4]. </w:delText>
              </w:r>
              <w:r w:rsidRPr="000E4E7F" w:rsidDel="000A3073">
                <w:rPr>
                  <w:bCs/>
                  <w:iCs/>
                </w:rPr>
                <w:delText>If this field is absent, paging probability based WUS group selection is not configured.</w:delText>
              </w:r>
            </w:del>
          </w:p>
        </w:tc>
      </w:tr>
      <w:tr w:rsidR="00066D5E" w:rsidRPr="000E4E7F" w:rsidDel="000A3073" w14:paraId="5AB7C17F" w14:textId="6FDC89AA" w:rsidTr="00FA36F0">
        <w:tblPrEx>
          <w:tblLook w:val="0000" w:firstRow="0" w:lastRow="0" w:firstColumn="0" w:lastColumn="0" w:noHBand="0" w:noVBand="0"/>
        </w:tblPrEx>
        <w:trPr>
          <w:cantSplit/>
          <w:tblHeader/>
          <w:del w:id="1258" w:author="QC (Umesh)-v8" w:date="2020-05-06T12:14:00Z"/>
        </w:trPr>
        <w:tc>
          <w:tcPr>
            <w:tcW w:w="9720" w:type="dxa"/>
          </w:tcPr>
          <w:p w14:paraId="67D2CE76" w14:textId="22F6FC97" w:rsidR="00066D5E" w:rsidRPr="000E4E7F" w:rsidDel="000A3073" w:rsidRDefault="00066D5E" w:rsidP="00FA36F0">
            <w:pPr>
              <w:pStyle w:val="TAL"/>
              <w:rPr>
                <w:del w:id="1259" w:author="QC (Umesh)-v8" w:date="2020-05-06T12:14:00Z"/>
                <w:b/>
                <w:i/>
              </w:rPr>
            </w:pPr>
            <w:del w:id="1260" w:author="QC (Umesh)-v8" w:date="2020-05-06T12:14:00Z">
              <w:r w:rsidRPr="000E4E7F" w:rsidDel="000A3073">
                <w:rPr>
                  <w:b/>
                  <w:i/>
                </w:rPr>
                <w:delText>gwus-ResourceConfigDRX, gwus-ResourceConfig-eDRX-Short, gwus-ResourceConfig-eDRX-Long</w:delText>
              </w:r>
            </w:del>
          </w:p>
          <w:p w14:paraId="1D477DF4" w14:textId="20080CB7" w:rsidR="00066D5E" w:rsidRPr="005460DA" w:rsidDel="000A3073" w:rsidRDefault="00066D5E" w:rsidP="005460DA">
            <w:pPr>
              <w:pStyle w:val="TAL"/>
              <w:rPr>
                <w:del w:id="1261" w:author="QC (Umesh)-v8" w:date="2020-05-06T12:14:00Z"/>
                <w:lang w:val="en-US"/>
              </w:rPr>
            </w:pPr>
            <w:del w:id="1262" w:author="QC (Umesh)-v8" w:date="2020-05-06T12:14:00Z">
              <w:r w:rsidRPr="000E4E7F" w:rsidDel="000A3073">
                <w:delText xml:space="preserve">WUS resource configured for each gap type see TS 36.304 [4]. If </w:delText>
              </w:r>
              <w:r w:rsidRPr="000E4E7F" w:rsidDel="000A3073">
                <w:rPr>
                  <w:i/>
                </w:rPr>
                <w:delText>gwus-ResourceConfig-eDRX-Long</w:delText>
              </w:r>
              <w:r w:rsidRPr="000E4E7F" w:rsidDel="000A3073">
                <w:delText xml:space="preserve"> is not present but </w:delText>
              </w:r>
              <w:r w:rsidRPr="000E4E7F" w:rsidDel="000A3073">
                <w:rPr>
                  <w:rFonts w:eastAsia="SimSun"/>
                  <w:i/>
                </w:rPr>
                <w:delText>timeOffset-eDRX-Long</w:delText>
              </w:r>
              <w:r w:rsidRPr="000E4E7F" w:rsidDel="000A3073">
                <w:delText xml:space="preserve"> is present and </w:delText>
              </w:r>
              <w:r w:rsidRPr="000E4E7F" w:rsidDel="000A3073">
                <w:rPr>
                  <w:i/>
                </w:rPr>
                <w:delText xml:space="preserve">gwus-ResourceConfig-eDRX-Short </w:delText>
              </w:r>
              <w:r w:rsidRPr="000E4E7F" w:rsidDel="000A3073">
                <w:delText xml:space="preserve">is present, </w:delText>
              </w:r>
              <w:r w:rsidRPr="000E4E7F" w:rsidDel="000A3073">
                <w:rPr>
                  <w:i/>
                </w:rPr>
                <w:delText>gwus-ResourceConfig-eDRX-Short</w:delText>
              </w:r>
              <w:r w:rsidRPr="000E4E7F" w:rsidDel="000A3073">
                <w:delText xml:space="preserve"> parameters apply for long eDRX group WUS resource. If </w:delText>
              </w:r>
              <w:r w:rsidRPr="000E4E7F" w:rsidDel="000A3073">
                <w:rPr>
                  <w:i/>
                </w:rPr>
                <w:delText>gwus-ResourceConfig-eDRX-Long</w:delText>
              </w:r>
              <w:r w:rsidRPr="000E4E7F" w:rsidDel="000A3073">
                <w:delText xml:space="preserve"> is not present but </w:delText>
              </w:r>
              <w:r w:rsidRPr="000E4E7F" w:rsidDel="000A3073">
                <w:rPr>
                  <w:rFonts w:eastAsia="SimSun"/>
                  <w:i/>
                </w:rPr>
                <w:delText>timeOffset-eDRX-Long</w:delText>
              </w:r>
              <w:r w:rsidRPr="000E4E7F" w:rsidDel="000A3073">
                <w:delText xml:space="preserve"> is present and </w:delText>
              </w:r>
              <w:r w:rsidRPr="000E4E7F" w:rsidDel="000A3073">
                <w:rPr>
                  <w:i/>
                </w:rPr>
                <w:delText xml:space="preserve">gwus-ResourceConfig-eDRX-Short </w:delText>
              </w:r>
              <w:r w:rsidRPr="000E4E7F" w:rsidDel="000A3073">
                <w:delText xml:space="preserve">is not present, </w:delText>
              </w:r>
              <w:r w:rsidRPr="000E4E7F" w:rsidDel="000A3073">
                <w:rPr>
                  <w:i/>
                </w:rPr>
                <w:delText>gwus-ResourceConfigDRX</w:delText>
              </w:r>
              <w:r w:rsidRPr="000E4E7F" w:rsidDel="000A3073">
                <w:delText xml:space="preserve"> parameters apply for long eDRX group WUS resource.</w:delText>
              </w:r>
            </w:del>
          </w:p>
        </w:tc>
      </w:tr>
      <w:tr w:rsidR="00066D5E" w:rsidRPr="000E4E7F" w:rsidDel="000A3073" w14:paraId="33D24457" w14:textId="17200A6B" w:rsidTr="00FA36F0">
        <w:tblPrEx>
          <w:tblLook w:val="0000" w:firstRow="0" w:lastRow="0" w:firstColumn="0" w:lastColumn="0" w:noHBand="0" w:noVBand="0"/>
        </w:tblPrEx>
        <w:trPr>
          <w:cantSplit/>
          <w:tblHeader/>
          <w:del w:id="1263" w:author="QC (Umesh)-v8" w:date="2020-05-06T12:14:00Z"/>
        </w:trPr>
        <w:tc>
          <w:tcPr>
            <w:tcW w:w="9720" w:type="dxa"/>
            <w:tcBorders>
              <w:top w:val="single" w:sz="4" w:space="0" w:color="808080"/>
              <w:left w:val="single" w:sz="4" w:space="0" w:color="808080"/>
              <w:bottom w:val="single" w:sz="4" w:space="0" w:color="808080"/>
              <w:right w:val="single" w:sz="4" w:space="0" w:color="808080"/>
            </w:tcBorders>
          </w:tcPr>
          <w:p w14:paraId="56870665" w14:textId="48D24470" w:rsidR="00066D5E" w:rsidRPr="000E4E7F" w:rsidDel="000A3073" w:rsidRDefault="00066D5E" w:rsidP="00FA36F0">
            <w:pPr>
              <w:pStyle w:val="TAL"/>
              <w:rPr>
                <w:del w:id="1264" w:author="QC (Umesh)-v8" w:date="2020-05-06T12:14:00Z"/>
                <w:b/>
                <w:i/>
              </w:rPr>
            </w:pPr>
            <w:del w:id="1265" w:author="QC (Umesh)-v8" w:date="2020-05-06T12:14:00Z">
              <w:r w:rsidRPr="000E4E7F" w:rsidDel="000A3073">
                <w:rPr>
                  <w:b/>
                  <w:i/>
                </w:rPr>
                <w:delText>gwus-ResourcePattern</w:delText>
              </w:r>
            </w:del>
          </w:p>
          <w:p w14:paraId="150D21B1" w14:textId="296808A2" w:rsidR="00066D5E" w:rsidRPr="000E4E7F" w:rsidDel="000A3073" w:rsidRDefault="00066D5E" w:rsidP="0033797B">
            <w:pPr>
              <w:pStyle w:val="TAL"/>
              <w:rPr>
                <w:del w:id="1266" w:author="QC (Umesh)-v8" w:date="2020-05-06T12:14:00Z"/>
                <w:bCs/>
                <w:lang w:eastAsia="zh-TW"/>
              </w:rPr>
            </w:pPr>
            <w:del w:id="1267" w:author="QC (Umesh)-v8" w:date="2020-05-06T12:14:00Z">
              <w:r w:rsidRPr="000E4E7F" w:rsidDel="000A3073">
                <w:delText xml:space="preserve">Identifies the group WUS resource mapping to time/frequency as defined in TS 36.304 [4]. </w:delText>
              </w:r>
              <w:r w:rsidRPr="000E4E7F" w:rsidDel="000A3073">
                <w:rPr>
                  <w:rFonts w:cs="Arial"/>
                  <w:szCs w:val="18"/>
                </w:rPr>
                <w:delText xml:space="preserve">If </w:delText>
              </w:r>
              <w:r w:rsidRPr="000E4E7F" w:rsidDel="000A3073">
                <w:rPr>
                  <w:rFonts w:cs="Arial"/>
                  <w:i/>
                  <w:szCs w:val="18"/>
                </w:rPr>
                <w:delText>wus-Config-r15</w:delText>
              </w:r>
              <w:r w:rsidRPr="000E4E7F" w:rsidDel="000A3073">
                <w:rPr>
                  <w:rFonts w:cs="Arial"/>
                  <w:szCs w:val="18"/>
                </w:rPr>
                <w:delText xml:space="preserve"> is present in </w:delText>
              </w:r>
              <w:r w:rsidRPr="000E4E7F" w:rsidDel="000A3073">
                <w:rPr>
                  <w:rFonts w:cs="Arial"/>
                  <w:i/>
                  <w:iCs/>
                  <w:szCs w:val="18"/>
                </w:rPr>
                <w:delText>SystemInformationBlockType2</w:delText>
              </w:r>
              <w:r w:rsidRPr="000E4E7F" w:rsidDel="000A3073">
                <w:rPr>
                  <w:rFonts w:cs="Arial"/>
                  <w:szCs w:val="18"/>
                </w:rPr>
                <w:delText>, the field is set to value</w:delText>
              </w:r>
              <w:r w:rsidRPr="000E4E7F" w:rsidDel="000A3073">
                <w:rPr>
                  <w:rFonts w:cs="Arial"/>
                  <w:i/>
                  <w:szCs w:val="18"/>
                </w:rPr>
                <w:delText xml:space="preserve"> gwus-ResourcePatternWithLegacy</w:delText>
              </w:r>
              <w:r w:rsidRPr="000E4E7F" w:rsidDel="000A3073">
                <w:rPr>
                  <w:rFonts w:cs="Arial"/>
                  <w:szCs w:val="18"/>
                </w:rPr>
                <w:delText>; otherwise the field is set to value</w:delText>
              </w:r>
              <w:r w:rsidRPr="000E4E7F" w:rsidDel="000A3073">
                <w:rPr>
                  <w:rFonts w:cs="Arial"/>
                  <w:i/>
                  <w:szCs w:val="18"/>
                </w:rPr>
                <w:delText xml:space="preserve"> gwus-ResourcePatternWithoutLegacy</w:delText>
              </w:r>
              <w:r w:rsidRPr="000E4E7F" w:rsidDel="000A3073">
                <w:rPr>
                  <w:rFonts w:cs="Arial"/>
                  <w:szCs w:val="18"/>
                </w:rPr>
                <w:delText xml:space="preserve">. </w:delText>
              </w:r>
              <w:r w:rsidRPr="000E4E7F" w:rsidDel="000A3073">
                <w:delText xml:space="preserve">If the field is set to </w:delText>
              </w:r>
              <w:r w:rsidRPr="000E4E7F" w:rsidDel="000A3073">
                <w:rPr>
                  <w:i/>
                </w:rPr>
                <w:delText>gwus-ResourcePatternWithLegacy</w:delText>
              </w:r>
              <w:r w:rsidRPr="000E4E7F" w:rsidDel="000A3073">
                <w:delText xml:space="preserve">, frequency location of group WUS resource 0 is defined by </w:delText>
              </w:r>
              <w:r w:rsidRPr="000E4E7F" w:rsidDel="000A3073">
                <w:rPr>
                  <w:i/>
                </w:rPr>
                <w:delText>freqLocation-r15</w:delText>
              </w:r>
              <w:r w:rsidRPr="000E4E7F" w:rsidDel="000A3073">
                <w:rPr>
                  <w:iCs/>
                </w:rPr>
                <w:delText xml:space="preserve"> (in </w:delText>
              </w:r>
              <w:r w:rsidRPr="000E4E7F" w:rsidDel="000A3073">
                <w:rPr>
                  <w:i/>
                </w:rPr>
                <w:delText>WUS-Config</w:delText>
              </w:r>
              <w:r w:rsidRPr="000E4E7F" w:rsidDel="000A3073">
                <w:rPr>
                  <w:iCs/>
                </w:rPr>
                <w:delText>)</w:delText>
              </w:r>
              <w:r w:rsidRPr="000E4E7F" w:rsidDel="000A3073">
                <w:delText xml:space="preserve">. If the field is set to </w:delText>
              </w:r>
              <w:r w:rsidRPr="000E4E7F" w:rsidDel="000A3073">
                <w:rPr>
                  <w:i/>
                  <w:iCs/>
                </w:rPr>
                <w:delText>gwus-</w:delText>
              </w:r>
              <w:r w:rsidRPr="000E4E7F" w:rsidDel="000A3073">
                <w:rPr>
                  <w:i/>
                </w:rPr>
                <w:delText>ResourcePatternWithoutLegacy</w:delText>
              </w:r>
              <w:r w:rsidRPr="000E4E7F" w:rsidDel="000A3073">
                <w:delText xml:space="preserve">, frequency location of group WUS resource 0 is defined by </w:delText>
              </w:r>
              <w:r w:rsidRPr="000E4E7F" w:rsidDel="000A3073">
                <w:rPr>
                  <w:i/>
                  <w:iCs/>
                </w:rPr>
                <w:delText>gwus-F</w:delText>
              </w:r>
              <w:r w:rsidRPr="000E4E7F" w:rsidDel="000A3073">
                <w:rPr>
                  <w:i/>
                </w:rPr>
                <w:delText>reqLocation-r16</w:delText>
              </w:r>
              <w:r w:rsidRPr="000E4E7F" w:rsidDel="000A3073">
                <w:delText>.</w:delText>
              </w:r>
            </w:del>
          </w:p>
        </w:tc>
      </w:tr>
      <w:tr w:rsidR="000A3073" w:rsidRPr="000E4E7F" w14:paraId="316DBCBC" w14:textId="77777777" w:rsidTr="005E3F23">
        <w:tblPrEx>
          <w:tblLook w:val="0000" w:firstRow="0" w:lastRow="0" w:firstColumn="0" w:lastColumn="0" w:noHBand="0" w:noVBand="0"/>
        </w:tblPrEx>
        <w:trPr>
          <w:cantSplit/>
          <w:tblHeader/>
          <w:ins w:id="1268" w:author="QC (Umesh)-v8" w:date="2020-05-06T12:14:00Z"/>
        </w:trPr>
        <w:tc>
          <w:tcPr>
            <w:tcW w:w="9720" w:type="dxa"/>
          </w:tcPr>
          <w:p w14:paraId="44ECD4BC" w14:textId="77777777" w:rsidR="000A3073" w:rsidRPr="000E4E7F" w:rsidRDefault="000A3073" w:rsidP="005E3F23">
            <w:pPr>
              <w:pStyle w:val="TAL"/>
              <w:rPr>
                <w:ins w:id="1269" w:author="QC (Umesh)-v8" w:date="2020-05-06T12:14:00Z"/>
                <w:b/>
                <w:bCs/>
                <w:i/>
                <w:iCs/>
              </w:rPr>
            </w:pPr>
            <w:ins w:id="1270" w:author="QC (Umesh)-v8" w:date="2020-05-06T12:14:00Z">
              <w:r>
                <w:rPr>
                  <w:b/>
                  <w:bCs/>
                  <w:i/>
                  <w:iCs/>
                  <w:lang w:val="en-US"/>
                </w:rPr>
                <w:t>c</w:t>
              </w:r>
              <w:r w:rsidRPr="000E4E7F">
                <w:rPr>
                  <w:b/>
                  <w:bCs/>
                  <w:i/>
                  <w:iCs/>
                </w:rPr>
                <w:t>ommonSequence</w:t>
              </w:r>
            </w:ins>
          </w:p>
          <w:p w14:paraId="4CAA0424" w14:textId="77777777" w:rsidR="000A3073" w:rsidRPr="000E4E7F" w:rsidRDefault="000A3073" w:rsidP="005E3F23">
            <w:pPr>
              <w:pStyle w:val="TAL"/>
              <w:rPr>
                <w:ins w:id="1271" w:author="QC (Umesh)-v8" w:date="2020-05-06T12:14:00Z"/>
              </w:rPr>
            </w:pPr>
            <w:ins w:id="1272" w:author="QC (Umesh)-v8" w:date="2020-05-06T12:14:00Z">
              <w:r w:rsidRPr="000E4E7F">
                <w:t xml:space="preserve">Presence of the field indicates common WUS sequence is configured. Value </w:t>
              </w:r>
              <w:r>
                <w:rPr>
                  <w:i/>
                  <w:lang w:val="en-US"/>
                </w:rPr>
                <w:t>g0</w:t>
              </w:r>
              <w:r w:rsidRPr="000E4E7F">
                <w:t xml:space="preserve"> indicates common WUS sequence for the shared WUS resource </w:t>
              </w:r>
              <w:r>
                <w:rPr>
                  <w:lang w:val="en-US"/>
                </w:rPr>
                <w:t xml:space="preserve">corresponds to </w:t>
              </w:r>
              <w:r>
                <w:rPr>
                  <w:i/>
                  <w:iCs/>
                  <w:lang w:val="en-US"/>
                </w:rPr>
                <w:t>g = 0</w:t>
              </w:r>
              <w:r>
                <w:rPr>
                  <w:lang w:val="en-US"/>
                </w:rPr>
                <w:t>, and</w:t>
              </w:r>
              <w:r w:rsidRPr="000E4E7F">
                <w:t xml:space="preserve"> </w:t>
              </w:r>
              <w:r>
                <w:rPr>
                  <w:lang w:val="en-US"/>
                </w:rPr>
                <w:t>v</w:t>
              </w:r>
              <w:r w:rsidRPr="000E4E7F">
                <w:t xml:space="preserve">alue </w:t>
              </w:r>
              <w:r>
                <w:rPr>
                  <w:i/>
                  <w:lang w:val="en-US"/>
                </w:rPr>
                <w:t>g126</w:t>
              </w:r>
              <w:r w:rsidRPr="000E4E7F">
                <w:t xml:space="preserve"> indicates common WUS sequence for the shared WUS resource </w:t>
              </w:r>
              <w:r>
                <w:rPr>
                  <w:lang w:val="en-US"/>
                </w:rPr>
                <w:t>corresponds to</w:t>
              </w:r>
              <w:r>
                <w:rPr>
                  <w:i/>
                  <w:iCs/>
                  <w:lang w:val="en-US"/>
                </w:rPr>
                <w:t xml:space="preserve"> g = 126</w:t>
              </w:r>
              <w:r w:rsidRPr="000E4E7F">
                <w:t>, see TS 36.211 [21].</w:t>
              </w:r>
            </w:ins>
          </w:p>
        </w:tc>
      </w:tr>
      <w:tr w:rsidR="000A3073" w:rsidRPr="000E4E7F" w14:paraId="2CD75CC1" w14:textId="77777777" w:rsidTr="005E3F23">
        <w:tblPrEx>
          <w:tblLook w:val="0000" w:firstRow="0" w:lastRow="0" w:firstColumn="0" w:lastColumn="0" w:noHBand="0" w:noVBand="0"/>
        </w:tblPrEx>
        <w:trPr>
          <w:cantSplit/>
          <w:tblHeader/>
          <w:ins w:id="1273" w:author="QC (Umesh)-v8" w:date="2020-05-06T12:14:00Z"/>
        </w:trPr>
        <w:tc>
          <w:tcPr>
            <w:tcW w:w="9720" w:type="dxa"/>
          </w:tcPr>
          <w:p w14:paraId="59EE421A" w14:textId="77777777" w:rsidR="000A3073" w:rsidRPr="000E4E7F" w:rsidRDefault="000A3073" w:rsidP="005E3F23">
            <w:pPr>
              <w:pStyle w:val="TAL"/>
              <w:rPr>
                <w:ins w:id="1274" w:author="QC (Umesh)-v8" w:date="2020-05-06T12:14:00Z"/>
                <w:b/>
                <w:bCs/>
                <w:i/>
                <w:iCs/>
              </w:rPr>
            </w:pPr>
            <w:ins w:id="1275" w:author="QC (Umesh)-v8" w:date="2020-05-06T12:14:00Z">
              <w:r>
                <w:rPr>
                  <w:b/>
                  <w:bCs/>
                  <w:i/>
                  <w:iCs/>
                  <w:lang w:val="en-US"/>
                </w:rPr>
                <w:t>g</w:t>
              </w:r>
              <w:r w:rsidRPr="000E4E7F">
                <w:rPr>
                  <w:b/>
                  <w:bCs/>
                  <w:i/>
                  <w:iCs/>
                </w:rPr>
                <w:t>roupAlternation</w:t>
              </w:r>
            </w:ins>
          </w:p>
          <w:p w14:paraId="246AB610" w14:textId="77777777" w:rsidR="000A3073" w:rsidRPr="000E4E7F" w:rsidRDefault="000A3073" w:rsidP="005E3F23">
            <w:pPr>
              <w:pStyle w:val="TAL"/>
              <w:rPr>
                <w:ins w:id="1276" w:author="QC (Umesh)-v8" w:date="2020-05-06T12:14:00Z"/>
              </w:rPr>
            </w:pPr>
            <w:ins w:id="1277" w:author="QC (Umesh)-v8" w:date="2020-05-06T12:14:00Z">
              <w:r>
                <w:rPr>
                  <w:lang w:val="en-US"/>
                </w:rPr>
                <w:t xml:space="preserve">Presence of the field enables WUS group alternation </w:t>
              </w:r>
              <w:r w:rsidRPr="000E4E7F">
                <w:t>between the two or more WUS resources for the gap type, see TS 36.304 [4].</w:t>
              </w:r>
            </w:ins>
          </w:p>
        </w:tc>
      </w:tr>
      <w:tr w:rsidR="000A3073" w:rsidRPr="000E4E7F" w14:paraId="549DC56D" w14:textId="77777777" w:rsidTr="005E3F23">
        <w:tblPrEx>
          <w:tblLook w:val="0000" w:firstRow="0" w:lastRow="0" w:firstColumn="0" w:lastColumn="0" w:noHBand="0" w:noVBand="0"/>
        </w:tblPrEx>
        <w:trPr>
          <w:cantSplit/>
          <w:tblHeader/>
          <w:ins w:id="1278" w:author="QC (Umesh)-v8" w:date="2020-05-06T12:14:00Z"/>
        </w:trPr>
        <w:tc>
          <w:tcPr>
            <w:tcW w:w="9720" w:type="dxa"/>
            <w:tcBorders>
              <w:top w:val="single" w:sz="4" w:space="0" w:color="808080"/>
              <w:left w:val="single" w:sz="4" w:space="0" w:color="808080"/>
              <w:bottom w:val="single" w:sz="4" w:space="0" w:color="808080"/>
              <w:right w:val="single" w:sz="4" w:space="0" w:color="808080"/>
            </w:tcBorders>
          </w:tcPr>
          <w:p w14:paraId="5D0E22E4" w14:textId="77777777" w:rsidR="000A3073" w:rsidRPr="000E4E7F" w:rsidRDefault="000A3073" w:rsidP="005E3F23">
            <w:pPr>
              <w:pStyle w:val="TAL"/>
              <w:rPr>
                <w:ins w:id="1279" w:author="QC (Umesh)-v8" w:date="2020-05-06T12:14:00Z"/>
                <w:b/>
                <w:i/>
              </w:rPr>
            </w:pPr>
            <w:bookmarkStart w:id="1280" w:name="_Hlk39738435"/>
            <w:ins w:id="1281" w:author="QC (Umesh)-v8" w:date="2020-05-06T12:14:00Z">
              <w:r>
                <w:rPr>
                  <w:b/>
                  <w:i/>
                  <w:lang w:val="en-US"/>
                </w:rPr>
                <w:t>g</w:t>
              </w:r>
              <w:r w:rsidRPr="000E4E7F">
                <w:rPr>
                  <w:b/>
                  <w:i/>
                </w:rPr>
                <w:t>roupNarrowBandList</w:t>
              </w:r>
            </w:ins>
          </w:p>
          <w:p w14:paraId="025D6950" w14:textId="73F0F448" w:rsidR="000A3073" w:rsidRPr="000E4E7F" w:rsidRDefault="000A3073" w:rsidP="005E3F23">
            <w:pPr>
              <w:pStyle w:val="TAL"/>
              <w:rPr>
                <w:ins w:id="1282" w:author="QC (Umesh)-v8" w:date="2020-05-06T12:14:00Z"/>
              </w:rPr>
            </w:pPr>
            <w:ins w:id="1283" w:author="QC (Umesh)-v8" w:date="2020-05-06T12:14:00Z">
              <w:r w:rsidRPr="000E4E7F">
                <w:t xml:space="preserve">List indicating which </w:t>
              </w:r>
            </w:ins>
            <w:ins w:id="1284" w:author="QC (Umesh)-v8" w:date="2020-05-07T09:58:00Z">
              <w:r w:rsidR="000D59D6">
                <w:rPr>
                  <w:lang w:val="en-US"/>
                </w:rPr>
                <w:t xml:space="preserve">paging </w:t>
              </w:r>
            </w:ins>
            <w:ins w:id="1285" w:author="QC (Umesh)-v8" w:date="2020-05-06T12:14:00Z">
              <w:r w:rsidRPr="000E4E7F">
                <w:t xml:space="preserve">narrowbands support group WUS see TS 36.304 [4]. First entry in the list indicates WUS support for first </w:t>
              </w:r>
            </w:ins>
            <w:ins w:id="1286" w:author="QC (Umesh)-v8" w:date="2020-05-07T09:58:00Z">
              <w:r w:rsidR="000D59D6">
                <w:rPr>
                  <w:lang w:val="en-US"/>
                </w:rPr>
                <w:t xml:space="preserve">paging </w:t>
              </w:r>
            </w:ins>
            <w:ins w:id="1287" w:author="QC (Umesh)-v8" w:date="2020-05-06T12:14:00Z">
              <w:r w:rsidRPr="000E4E7F">
                <w:t xml:space="preserve">narrowband, second entry in the list indicates WUS support for second </w:t>
              </w:r>
            </w:ins>
            <w:ins w:id="1288" w:author="QC (Umesh)-v8" w:date="2020-05-07T09:58:00Z">
              <w:r w:rsidR="000D59D6">
                <w:rPr>
                  <w:lang w:val="en-US"/>
                </w:rPr>
                <w:t xml:space="preserve">paging </w:t>
              </w:r>
            </w:ins>
            <w:ins w:id="1289" w:author="QC (Umesh)-v8" w:date="2020-05-06T12:14:00Z">
              <w:r w:rsidRPr="000E4E7F">
                <w:t xml:space="preserve">narrowband, and so on. </w:t>
              </w:r>
            </w:ins>
            <w:ins w:id="1290" w:author="QC (Umesh)-v8" w:date="2020-05-07T10:00:00Z">
              <w:r w:rsidR="000D59D6">
                <w:rPr>
                  <w:lang w:val="en-US"/>
                </w:rPr>
                <w:t xml:space="preserve">If </w:t>
              </w:r>
              <w:r w:rsidR="000D59D6" w:rsidRPr="000E4E7F">
                <w:rPr>
                  <w:iCs/>
                  <w:lang w:eastAsia="en-GB"/>
                </w:rPr>
                <w:t xml:space="preserve">E-UTRAN </w:t>
              </w:r>
            </w:ins>
            <w:ins w:id="1291" w:author="QC (Umesh)-v8" w:date="2020-05-07T10:02:00Z">
              <w:r w:rsidR="000D59D6">
                <w:rPr>
                  <w:iCs/>
                  <w:lang w:val="en-US" w:eastAsia="en-GB"/>
                </w:rPr>
                <w:t>i</w:t>
              </w:r>
            </w:ins>
            <w:ins w:id="1292" w:author="QC (Umesh)-v8" w:date="2020-05-07T10:00:00Z">
              <w:r w:rsidR="000D59D6">
                <w:rPr>
                  <w:iCs/>
                  <w:lang w:val="en-US" w:eastAsia="en-GB"/>
                </w:rPr>
                <w:t>ncludes</w:t>
              </w:r>
            </w:ins>
            <w:ins w:id="1293" w:author="QC (Umesh)-v8" w:date="2020-05-07T10:01:00Z">
              <w:r w:rsidR="000D59D6">
                <w:rPr>
                  <w:iCs/>
                  <w:lang w:val="en-US" w:eastAsia="en-GB"/>
                </w:rPr>
                <w:t xml:space="preserve"> </w:t>
              </w:r>
              <w:r w:rsidR="000D59D6" w:rsidRPr="000D59D6">
                <w:rPr>
                  <w:i/>
                  <w:lang w:val="en-US" w:eastAsia="en-GB"/>
                </w:rPr>
                <w:t>groupNarrowBandList</w:t>
              </w:r>
            </w:ins>
            <w:ins w:id="1294" w:author="QC (Umesh)-v8" w:date="2020-05-07T10:00:00Z">
              <w:r w:rsidR="000D59D6">
                <w:rPr>
                  <w:lang w:val="en-US"/>
                </w:rPr>
                <w:t>,</w:t>
              </w:r>
            </w:ins>
            <w:ins w:id="1295" w:author="QC (Umesh)-v8" w:date="2020-05-07T10:02:00Z">
              <w:r w:rsidR="000D59D6">
                <w:rPr>
                  <w:lang w:val="en-US"/>
                </w:rPr>
                <w:t xml:space="preserve"> </w:t>
              </w:r>
            </w:ins>
            <w:ins w:id="1296" w:author="QC (Umesh)-v8" w:date="2020-05-07T10:03:00Z">
              <w:r w:rsidR="000D59D6">
                <w:rPr>
                  <w:lang w:val="en-US"/>
                </w:rPr>
                <w:t>t</w:t>
              </w:r>
              <w:r w:rsidR="000D59D6" w:rsidRPr="000D59D6">
                <w:rPr>
                  <w:lang w:val="en-US"/>
                </w:rPr>
                <w:t xml:space="preserve">he number of entries is equal to the value of </w:t>
              </w:r>
              <w:r w:rsidR="000D59D6" w:rsidRPr="000D59D6">
                <w:rPr>
                  <w:i/>
                  <w:iCs/>
                  <w:lang w:val="en-US"/>
                </w:rPr>
                <w:t>paging-narrowBands</w:t>
              </w:r>
            </w:ins>
            <w:ins w:id="1297" w:author="QC (Umesh)-v8" w:date="2020-05-07T10:00:00Z">
              <w:r w:rsidR="000D59D6" w:rsidRPr="000E4E7F">
                <w:rPr>
                  <w:iCs/>
                  <w:lang w:eastAsia="en-GB"/>
                </w:rPr>
                <w:t>.</w:t>
              </w:r>
            </w:ins>
            <w:ins w:id="1298" w:author="QC (Umesh)-v8" w:date="2020-05-07T10:03:00Z">
              <w:r w:rsidR="000D59D6">
                <w:rPr>
                  <w:iCs/>
                  <w:lang w:val="en-US" w:eastAsia="en-GB"/>
                </w:rPr>
                <w:t xml:space="preserve"> </w:t>
              </w:r>
            </w:ins>
            <w:ins w:id="1299" w:author="QC (Umesh)-v8" w:date="2020-05-06T12:14:00Z">
              <w:r w:rsidRPr="000E4E7F">
                <w:t>If this list is absent, group WUS</w:t>
              </w:r>
            </w:ins>
            <w:ins w:id="1300" w:author="QC (Umesh)-v8" w:date="2020-05-07T10:05:00Z">
              <w:r w:rsidR="000D59D6">
                <w:rPr>
                  <w:lang w:val="en-US"/>
                </w:rPr>
                <w:t xml:space="preserve"> is</w:t>
              </w:r>
            </w:ins>
            <w:ins w:id="1301" w:author="QC (Umesh)-v8" w:date="2020-05-06T12:14:00Z">
              <w:r w:rsidRPr="000E4E7F">
                <w:t xml:space="preserve"> supported on all </w:t>
              </w:r>
            </w:ins>
            <w:ins w:id="1302" w:author="QC (Umesh)-v8" w:date="2020-05-07T10:06:00Z">
              <w:r w:rsidR="00781C54">
                <w:rPr>
                  <w:lang w:val="en-US"/>
                </w:rPr>
                <w:t xml:space="preserve">paging </w:t>
              </w:r>
            </w:ins>
            <w:ins w:id="1303" w:author="QC (Umesh)-v8" w:date="2020-05-06T12:14:00Z">
              <w:r w:rsidRPr="000E4E7F">
                <w:t>narrowbands.</w:t>
              </w:r>
              <w:bookmarkEnd w:id="1280"/>
            </w:ins>
          </w:p>
        </w:tc>
      </w:tr>
      <w:tr w:rsidR="000A3073" w:rsidRPr="000E4E7F" w14:paraId="032F5400" w14:textId="77777777" w:rsidTr="005E3F23">
        <w:tblPrEx>
          <w:tblLook w:val="0000" w:firstRow="0" w:lastRow="0" w:firstColumn="0" w:lastColumn="0" w:noHBand="0" w:noVBand="0"/>
        </w:tblPrEx>
        <w:trPr>
          <w:cantSplit/>
          <w:tblHeader/>
          <w:ins w:id="1304" w:author="QC (Umesh)-v8" w:date="2020-05-06T12:14:00Z"/>
        </w:trPr>
        <w:tc>
          <w:tcPr>
            <w:tcW w:w="9720" w:type="dxa"/>
            <w:tcBorders>
              <w:top w:val="single" w:sz="4" w:space="0" w:color="808080"/>
              <w:left w:val="single" w:sz="4" w:space="0" w:color="808080"/>
              <w:bottom w:val="single" w:sz="4" w:space="0" w:color="808080"/>
              <w:right w:val="single" w:sz="4" w:space="0" w:color="808080"/>
            </w:tcBorders>
          </w:tcPr>
          <w:p w14:paraId="43ABDC9D" w14:textId="77777777" w:rsidR="000A3073" w:rsidRPr="000E4E7F" w:rsidRDefault="000A3073" w:rsidP="005E3F23">
            <w:pPr>
              <w:pStyle w:val="TAL"/>
              <w:rPr>
                <w:ins w:id="1305" w:author="QC (Umesh)-v8" w:date="2020-05-06T12:14:00Z"/>
                <w:b/>
                <w:i/>
              </w:rPr>
            </w:pPr>
            <w:bookmarkStart w:id="1306" w:name="_Hlk39739753"/>
            <w:ins w:id="1307" w:author="QC (Umesh)-v8" w:date="2020-05-06T12:14:00Z">
              <w:r>
                <w:rPr>
                  <w:b/>
                  <w:i/>
                  <w:lang w:val="en-US"/>
                </w:rPr>
                <w:t>g</w:t>
              </w:r>
              <w:r w:rsidRPr="000E4E7F">
                <w:rPr>
                  <w:b/>
                  <w:i/>
                </w:rPr>
                <w:t>roupsForServiceList</w:t>
              </w:r>
            </w:ins>
          </w:p>
          <w:p w14:paraId="333B40BD" w14:textId="219016B0" w:rsidR="000A3073" w:rsidRPr="00FC4103" w:rsidRDefault="000A3073" w:rsidP="008C031A">
            <w:pPr>
              <w:pStyle w:val="TAL"/>
              <w:rPr>
                <w:ins w:id="1308" w:author="QC (Umesh)-v8" w:date="2020-05-06T12:14:00Z"/>
                <w:iCs/>
                <w:lang w:val="en-US"/>
              </w:rPr>
            </w:pPr>
            <w:ins w:id="1309" w:author="QC (Umesh)-v8" w:date="2020-05-06T12:14:00Z">
              <w:r w:rsidRPr="000E4E7F">
                <w:t xml:space="preserve">Number of WUS groups for each paging probability group see TS 36.304 [4]. The first entry </w:t>
              </w:r>
            </w:ins>
            <w:ins w:id="1310" w:author="QC (Umesh)-v8" w:date="2020-05-07T10:10:00Z">
              <w:r w:rsidR="00FF3873">
                <w:rPr>
                  <w:lang w:val="en-US"/>
                </w:rPr>
                <w:t>corresponds to</w:t>
              </w:r>
            </w:ins>
            <w:ins w:id="1311" w:author="QC (Umesh)-v8" w:date="2020-05-06T12:14:00Z">
              <w:r w:rsidRPr="000E4E7F">
                <w:t xml:space="preserve"> the first probability group, </w:t>
              </w:r>
            </w:ins>
            <w:ins w:id="1312" w:author="QC (Umesh)-v8" w:date="2020-05-07T10:11:00Z">
              <w:r w:rsidR="00FF3873">
                <w:rPr>
                  <w:lang w:val="en-US"/>
                </w:rPr>
                <w:t xml:space="preserve">the </w:t>
              </w:r>
            </w:ins>
            <w:ins w:id="1313" w:author="QC (Umesh)-v8" w:date="2020-05-06T12:14:00Z">
              <w:r w:rsidRPr="000E4E7F">
                <w:t xml:space="preserve">second entry </w:t>
              </w:r>
            </w:ins>
            <w:ins w:id="1314" w:author="QC (Umesh)-v8" w:date="2020-05-07T10:11:00Z">
              <w:r w:rsidR="00FF3873">
                <w:rPr>
                  <w:lang w:val="en-US"/>
                </w:rPr>
                <w:t>corresponds to</w:t>
              </w:r>
            </w:ins>
            <w:ins w:id="1315" w:author="QC (Umesh)-v8" w:date="2020-05-06T12:14:00Z">
              <w:r w:rsidRPr="000E4E7F">
                <w:t xml:space="preserve"> the second paging probability group, and so on. </w:t>
              </w:r>
              <w:commentRangeStart w:id="1316"/>
              <w:commentRangeStart w:id="1317"/>
              <w:del w:id="1318" w:author="QC (Umesh)" w:date="2020-06-10T07:09:00Z">
                <w:r w:rsidRPr="000E4E7F" w:rsidDel="00A44DAF">
                  <w:delText xml:space="preserve">Any WUS group from the list </w:delText>
                </w:r>
                <w:r w:rsidRPr="000E4E7F" w:rsidDel="00A44DAF">
                  <w:rPr>
                    <w:i/>
                  </w:rPr>
                  <w:delText xml:space="preserve">numGroupsList </w:delText>
                </w:r>
                <w:r w:rsidRPr="000E4E7F" w:rsidDel="00A44DAF">
                  <w:delText xml:space="preserve">that </w:delText>
                </w:r>
              </w:del>
            </w:ins>
            <w:ins w:id="1319" w:author="QC (Umesh)-v8" w:date="2020-05-07T10:12:00Z">
              <w:del w:id="1320" w:author="QC (Umesh)" w:date="2020-06-10T07:09:00Z">
                <w:r w:rsidR="00FF3873" w:rsidDel="00A44DAF">
                  <w:rPr>
                    <w:lang w:val="en-US"/>
                  </w:rPr>
                  <w:delText>is</w:delText>
                </w:r>
              </w:del>
            </w:ins>
            <w:ins w:id="1321" w:author="QC (Umesh)-v8" w:date="2020-05-06T12:14:00Z">
              <w:del w:id="1322" w:author="QC (Umesh)" w:date="2020-06-10T07:09:00Z">
                <w:r w:rsidRPr="000E4E7F" w:rsidDel="00A44DAF">
                  <w:delText xml:space="preserve"> not assigned to a probability group is </w:delText>
                </w:r>
              </w:del>
            </w:ins>
            <w:ins w:id="1323" w:author="QC (Umesh)-v8" w:date="2020-05-07T10:14:00Z">
              <w:del w:id="1324" w:author="QC (Umesh)" w:date="2020-06-10T07:09:00Z">
                <w:r w:rsidR="00FF3873" w:rsidDel="00A44DAF">
                  <w:delText xml:space="preserve">assigned to the </w:delText>
                </w:r>
              </w:del>
            </w:ins>
            <w:ins w:id="1325" w:author="QC (Umesh)-v8" w:date="2020-05-07T10:26:00Z">
              <w:del w:id="1326" w:author="QC (Umesh)" w:date="2020-06-10T07:09:00Z">
                <w:r w:rsidR="00B5067B" w:rsidDel="00A44DAF">
                  <w:rPr>
                    <w:lang w:val="en-US"/>
                  </w:rPr>
                  <w:delText xml:space="preserve">WUS group </w:delText>
                </w:r>
              </w:del>
            </w:ins>
            <w:ins w:id="1327" w:author="QC (Umesh)-v8" w:date="2020-05-07T10:14:00Z">
              <w:del w:id="1328" w:author="QC (Umesh)" w:date="2020-06-10T07:09:00Z">
                <w:r w:rsidR="00FF3873" w:rsidDel="00A44DAF">
                  <w:delText xml:space="preserve">list </w:delText>
                </w:r>
              </w:del>
            </w:ins>
            <w:ins w:id="1329" w:author="QC (Umesh)-v8" w:date="2020-05-07T10:19:00Z">
              <w:del w:id="1330" w:author="QC (Umesh)" w:date="2020-06-10T07:09:00Z">
                <w:r w:rsidR="00B5067B" w:rsidDel="00A44DAF">
                  <w:rPr>
                    <w:lang w:val="en-US"/>
                  </w:rPr>
                  <w:delText xml:space="preserve">used </w:delText>
                </w:r>
              </w:del>
            </w:ins>
            <w:ins w:id="1331" w:author="QC (Umesh)-v8" w:date="2020-05-07T10:27:00Z">
              <w:del w:id="1332" w:author="QC (Umesh)" w:date="2020-06-10T07:09:00Z">
                <w:r w:rsidR="00B5067B" w:rsidDel="00A44DAF">
                  <w:rPr>
                    <w:lang w:val="en-US"/>
                  </w:rPr>
                  <w:delText>for</w:delText>
                </w:r>
              </w:del>
            </w:ins>
            <w:ins w:id="1333" w:author="QC (Umesh)-v8" w:date="2020-05-07T10:14:00Z">
              <w:del w:id="1334" w:author="QC (Umesh)" w:date="2020-06-10T07:09:00Z">
                <w:r w:rsidR="00FF3873" w:rsidDel="00A44DAF">
                  <w:delText xml:space="preserve"> UE ID based </w:delText>
                </w:r>
              </w:del>
            </w:ins>
            <w:ins w:id="1335" w:author="QC (Umesh)-v8" w:date="2020-05-07T10:21:00Z">
              <w:del w:id="1336" w:author="QC (Umesh)" w:date="2020-06-10T07:09:00Z">
                <w:r w:rsidR="00B5067B" w:rsidDel="00A44DAF">
                  <w:rPr>
                    <w:lang w:val="en-US"/>
                  </w:rPr>
                  <w:delText>grouping</w:delText>
                </w:r>
              </w:del>
            </w:ins>
            <w:ins w:id="1337" w:author="QC (Umesh)-v8" w:date="2020-05-07T10:14:00Z">
              <w:del w:id="1338" w:author="QC (Umesh)" w:date="2020-06-10T07:09:00Z">
                <w:r w:rsidR="00FF3873" w:rsidDel="00A44DAF">
                  <w:delText>.</w:delText>
                </w:r>
              </w:del>
            </w:ins>
            <w:commentRangeEnd w:id="1316"/>
            <w:del w:id="1339" w:author="QC (Umesh)" w:date="2020-06-10T07:09:00Z">
              <w:r w:rsidR="00EA7E1E" w:rsidDel="00A44DAF">
                <w:rPr>
                  <w:rStyle w:val="CommentReference"/>
                  <w:rFonts w:ascii="Times New Roman" w:eastAsia="MS Mincho" w:hAnsi="Times New Roman"/>
                  <w:lang w:eastAsia="en-US"/>
                </w:rPr>
                <w:commentReference w:id="1316"/>
              </w:r>
            </w:del>
            <w:commentRangeEnd w:id="1317"/>
            <w:r w:rsidR="00A44DAF">
              <w:rPr>
                <w:rStyle w:val="CommentReference"/>
                <w:rFonts w:ascii="Times New Roman" w:eastAsia="MS Mincho" w:hAnsi="Times New Roman"/>
                <w:lang w:eastAsia="en-US"/>
              </w:rPr>
              <w:commentReference w:id="1317"/>
            </w:r>
            <w:ins w:id="1340" w:author="QC (Umesh)-v8" w:date="2020-05-07T10:28:00Z">
              <w:del w:id="1341" w:author="QC (Umesh)" w:date="2020-06-10T07:09:00Z">
                <w:r w:rsidR="008C031A" w:rsidDel="00A44DAF">
                  <w:rPr>
                    <w:lang w:val="en-US"/>
                  </w:rPr>
                  <w:delText xml:space="preserve"> </w:delText>
                </w:r>
              </w:del>
            </w:ins>
            <w:ins w:id="1342" w:author="QC (Umesh)-v8" w:date="2020-05-07T10:14:00Z">
              <w:r w:rsidR="00FF3873">
                <w:rPr>
                  <w:rFonts w:hint="eastAsia"/>
                </w:rPr>
                <w:t xml:space="preserve">Total number of WUS groups in this list cannot be more than </w:t>
              </w:r>
            </w:ins>
            <w:ins w:id="1343" w:author="QC (Umesh)-v8" w:date="2020-05-07T10:28:00Z">
              <w:r w:rsidR="008C031A">
                <w:rPr>
                  <w:lang w:val="en-US"/>
                </w:rPr>
                <w:t xml:space="preserve">the </w:t>
              </w:r>
            </w:ins>
            <w:ins w:id="1344" w:author="QC (Umesh)-v8" w:date="2020-05-07T10:14:00Z">
              <w:r w:rsidR="00FF3873">
                <w:rPr>
                  <w:rFonts w:hint="eastAsia"/>
                </w:rPr>
                <w:t xml:space="preserve">total number of WUS groups in </w:t>
              </w:r>
              <w:r w:rsidR="00FF3873">
                <w:rPr>
                  <w:rFonts w:hint="eastAsia"/>
                  <w:i/>
                  <w:iCs/>
                </w:rPr>
                <w:t>numGroupsList</w:t>
              </w:r>
              <w:r w:rsidR="00FF3873">
                <w:rPr>
                  <w:rFonts w:hint="eastAsia"/>
                </w:rPr>
                <w:t>.</w:t>
              </w:r>
            </w:ins>
            <w:bookmarkEnd w:id="1306"/>
            <w:ins w:id="1345" w:author="QC (Umesh)" w:date="2020-06-09T17:34:00Z">
              <w:r w:rsidR="007B57F3">
                <w:rPr>
                  <w:lang w:val="en-US"/>
                </w:rPr>
                <w:t xml:space="preserve"> </w:t>
              </w:r>
            </w:ins>
            <w:ins w:id="1346" w:author="QC (Umesh)" w:date="2020-06-09T17:46:00Z">
              <w:r w:rsidR="00FC4103">
                <w:rPr>
                  <w:lang w:val="en-US"/>
                </w:rPr>
                <w:t xml:space="preserve">If </w:t>
              </w:r>
            </w:ins>
            <w:ins w:id="1347" w:author="QC (Umesh)" w:date="2020-06-10T07:09:00Z">
              <w:r w:rsidR="00A44DAF">
                <w:rPr>
                  <w:lang w:val="en-US"/>
                </w:rPr>
                <w:t>E</w:t>
              </w:r>
            </w:ins>
            <w:commentRangeStart w:id="1348"/>
            <w:commentRangeStart w:id="1349"/>
            <w:ins w:id="1350" w:author="QC (Umesh)" w:date="2020-06-09T17:34:00Z">
              <w:r w:rsidR="007B57F3" w:rsidRPr="00EE5B65">
                <w:t>-UTRAN includes</w:t>
              </w:r>
            </w:ins>
            <w:ins w:id="1351" w:author="QC (Umesh)" w:date="2020-06-10T07:09:00Z">
              <w:r w:rsidR="00A44DAF">
                <w:rPr>
                  <w:lang w:val="en-US"/>
                </w:rPr>
                <w:t xml:space="preserve"> </w:t>
              </w:r>
              <w:r w:rsidR="00A44DAF">
                <w:rPr>
                  <w:i/>
                  <w:iCs/>
                  <w:lang w:val="en-US"/>
                </w:rPr>
                <w:t>groupsForServiceList</w:t>
              </w:r>
              <w:r w:rsidR="00A44DAF">
                <w:rPr>
                  <w:lang w:val="en-US"/>
                </w:rPr>
                <w:t>, it includes</w:t>
              </w:r>
            </w:ins>
            <w:ins w:id="1352" w:author="QC (Umesh)" w:date="2020-06-09T17:34:00Z">
              <w:r w:rsidR="007B57F3" w:rsidRPr="00EE5B65">
                <w:t xml:space="preserve"> the same number of entries </w:t>
              </w:r>
            </w:ins>
            <w:ins w:id="1353" w:author="QC (Umesh)" w:date="2020-06-09T17:49:00Z">
              <w:r w:rsidR="00742D1D">
                <w:rPr>
                  <w:lang w:val="en-US"/>
                </w:rPr>
                <w:t xml:space="preserve">and </w:t>
              </w:r>
            </w:ins>
            <w:ins w:id="1354" w:author="QC (Umesh)" w:date="2020-06-09T17:48:00Z">
              <w:r w:rsidR="00742D1D">
                <w:rPr>
                  <w:lang w:val="en-US"/>
                </w:rPr>
                <w:t>listed</w:t>
              </w:r>
            </w:ins>
            <w:ins w:id="1355" w:author="QC (Umesh)" w:date="2020-06-09T17:34:00Z">
              <w:r w:rsidR="007B57F3" w:rsidRPr="00EE5B65">
                <w:t xml:space="preserve"> in the same order </w:t>
              </w:r>
            </w:ins>
            <w:ins w:id="1356" w:author="QC (Umesh)" w:date="2020-06-09T17:46:00Z">
              <w:r w:rsidR="00FC4103">
                <w:rPr>
                  <w:lang w:val="en-US"/>
                </w:rPr>
                <w:t>as in</w:t>
              </w:r>
            </w:ins>
            <w:ins w:id="1357" w:author="QC (Umesh)" w:date="2020-06-09T17:34:00Z">
              <w:r w:rsidR="007B57F3" w:rsidRPr="00EE5B65">
                <w:t xml:space="preserve"> </w:t>
              </w:r>
              <w:r w:rsidR="007B57F3" w:rsidRPr="00EE5B65">
                <w:rPr>
                  <w:i/>
                </w:rPr>
                <w:t>probThreshList</w:t>
              </w:r>
            </w:ins>
            <w:ins w:id="1358" w:author="QC (Umesh)" w:date="2020-06-09T17:47:00Z">
              <w:r w:rsidR="00FC4103">
                <w:rPr>
                  <w:iCs/>
                  <w:lang w:val="en-US"/>
                </w:rPr>
                <w:t>.</w:t>
              </w:r>
            </w:ins>
            <w:commentRangeEnd w:id="1348"/>
            <w:r w:rsidR="00EA7E1E">
              <w:rPr>
                <w:rStyle w:val="CommentReference"/>
                <w:rFonts w:ascii="Times New Roman" w:eastAsia="MS Mincho" w:hAnsi="Times New Roman"/>
                <w:lang w:eastAsia="en-US"/>
              </w:rPr>
              <w:commentReference w:id="1348"/>
            </w:r>
            <w:commentRangeEnd w:id="1349"/>
            <w:r w:rsidR="00A44DAF">
              <w:rPr>
                <w:rStyle w:val="CommentReference"/>
                <w:rFonts w:ascii="Times New Roman" w:eastAsia="MS Mincho" w:hAnsi="Times New Roman"/>
                <w:lang w:eastAsia="en-US"/>
              </w:rPr>
              <w:commentReference w:id="1349"/>
            </w:r>
          </w:p>
        </w:tc>
      </w:tr>
      <w:tr w:rsidR="000A3073" w:rsidRPr="000E4E7F" w14:paraId="29E3FECD" w14:textId="77777777" w:rsidTr="005E3F23">
        <w:tblPrEx>
          <w:tblLook w:val="0000" w:firstRow="0" w:lastRow="0" w:firstColumn="0" w:lastColumn="0" w:noHBand="0" w:noVBand="0"/>
        </w:tblPrEx>
        <w:trPr>
          <w:cantSplit/>
          <w:tblHeader/>
          <w:ins w:id="1359" w:author="QC (Umesh)-v8" w:date="2020-05-06T12:14:00Z"/>
        </w:trPr>
        <w:tc>
          <w:tcPr>
            <w:tcW w:w="9720" w:type="dxa"/>
          </w:tcPr>
          <w:p w14:paraId="49B64676" w14:textId="77777777" w:rsidR="000A3073" w:rsidRPr="000E4E7F" w:rsidRDefault="000A3073" w:rsidP="005E3F23">
            <w:pPr>
              <w:pStyle w:val="TAL"/>
              <w:rPr>
                <w:ins w:id="1360" w:author="QC (Umesh)-v8" w:date="2020-05-06T12:14:00Z"/>
                <w:b/>
                <w:i/>
              </w:rPr>
            </w:pPr>
            <w:ins w:id="1361" w:author="QC (Umesh)-v8" w:date="2020-05-06T12:14:00Z">
              <w:r>
                <w:rPr>
                  <w:b/>
                  <w:i/>
                  <w:lang w:val="en-US"/>
                </w:rPr>
                <w:t>f</w:t>
              </w:r>
              <w:r w:rsidRPr="000E4E7F">
                <w:rPr>
                  <w:b/>
                  <w:i/>
                </w:rPr>
                <w:t>reqLocation</w:t>
              </w:r>
            </w:ins>
          </w:p>
          <w:p w14:paraId="70B9FB20" w14:textId="77777777" w:rsidR="000A3073" w:rsidRPr="000E4E7F" w:rsidRDefault="000A3073" w:rsidP="005E3F23">
            <w:pPr>
              <w:pStyle w:val="TAL"/>
              <w:rPr>
                <w:ins w:id="1362" w:author="QC (Umesh)-v8" w:date="2020-05-06T12:14:00Z"/>
                <w:b/>
                <w:bCs/>
                <w:i/>
                <w:iCs/>
              </w:rPr>
            </w:pPr>
            <w:ins w:id="1363" w:author="QC (Umesh)-v8" w:date="2020-05-06T12:14:00Z">
              <w:r w:rsidRPr="000E4E7F">
                <w:rPr>
                  <w:bCs/>
                  <w:noProof/>
                  <w:lang w:eastAsia="en-GB"/>
                </w:rPr>
                <w:t xml:space="preserve">Frequency location of WUS </w:t>
              </w:r>
              <w:r>
                <w:rPr>
                  <w:bCs/>
                  <w:noProof/>
                  <w:lang w:val="en-US" w:eastAsia="en-GB"/>
                </w:rPr>
                <w:t xml:space="preserve">resource 0 </w:t>
              </w:r>
              <w:r w:rsidRPr="000E4E7F">
                <w:rPr>
                  <w:bCs/>
                  <w:noProof/>
                  <w:lang w:eastAsia="en-GB"/>
                </w:rPr>
                <w:t xml:space="preserve">within paging narrowband. Value </w:t>
              </w:r>
              <w:r w:rsidRPr="000E4E7F">
                <w:rPr>
                  <w:bCs/>
                  <w:i/>
                  <w:noProof/>
                  <w:lang w:eastAsia="en-GB"/>
                </w:rPr>
                <w:t>n0</w:t>
              </w:r>
              <w:r w:rsidRPr="000E4E7F">
                <w:rPr>
                  <w:bCs/>
                  <w:noProof/>
                  <w:lang w:eastAsia="en-GB"/>
                </w:rPr>
                <w:t xml:space="preserve"> corresponds to WUS in the 1st and 2nd PRB and value </w:t>
              </w:r>
              <w:r w:rsidRPr="000E4E7F">
                <w:rPr>
                  <w:bCs/>
                  <w:i/>
                  <w:noProof/>
                  <w:lang w:eastAsia="en-GB"/>
                </w:rPr>
                <w:t>n2</w:t>
              </w:r>
              <w:r w:rsidRPr="000E4E7F">
                <w:rPr>
                  <w:bCs/>
                  <w:noProof/>
                  <w:lang w:eastAsia="en-GB"/>
                </w:rPr>
                <w:t xml:space="preserve"> represents the 3rd and 4th PRB.</w:t>
              </w:r>
            </w:ins>
          </w:p>
        </w:tc>
      </w:tr>
      <w:tr w:rsidR="000A3073" w:rsidRPr="000E4E7F" w14:paraId="1F1F5C7D" w14:textId="77777777" w:rsidTr="005E3F23">
        <w:tblPrEx>
          <w:tblLook w:val="0000" w:firstRow="0" w:lastRow="0" w:firstColumn="0" w:lastColumn="0" w:noHBand="0" w:noVBand="0"/>
        </w:tblPrEx>
        <w:trPr>
          <w:cantSplit/>
          <w:tblHeader/>
          <w:ins w:id="1364" w:author="QC (Umesh)-v8" w:date="2020-05-06T12:14:00Z"/>
        </w:trPr>
        <w:tc>
          <w:tcPr>
            <w:tcW w:w="9720" w:type="dxa"/>
            <w:tcBorders>
              <w:top w:val="single" w:sz="4" w:space="0" w:color="808080"/>
              <w:left w:val="single" w:sz="4" w:space="0" w:color="808080"/>
              <w:bottom w:val="single" w:sz="4" w:space="0" w:color="808080"/>
              <w:right w:val="single" w:sz="4" w:space="0" w:color="808080"/>
            </w:tcBorders>
          </w:tcPr>
          <w:p w14:paraId="2AB2C1D6" w14:textId="77777777" w:rsidR="000A3073" w:rsidRPr="000E4E7F" w:rsidRDefault="000A3073" w:rsidP="005E3F23">
            <w:pPr>
              <w:pStyle w:val="TAL"/>
              <w:rPr>
                <w:ins w:id="1365" w:author="QC (Umesh)-v8" w:date="2020-05-06T12:14:00Z"/>
                <w:b/>
                <w:i/>
              </w:rPr>
            </w:pPr>
            <w:ins w:id="1366" w:author="QC (Umesh)-v8" w:date="2020-05-06T12:14:00Z">
              <w:r>
                <w:rPr>
                  <w:b/>
                  <w:i/>
                  <w:lang w:val="en-US"/>
                </w:rPr>
                <w:t>n</w:t>
              </w:r>
              <w:r w:rsidRPr="000E4E7F">
                <w:rPr>
                  <w:b/>
                  <w:i/>
                </w:rPr>
                <w:t>umGroupsList</w:t>
              </w:r>
            </w:ins>
          </w:p>
          <w:p w14:paraId="26C2ED89" w14:textId="26E6DF97" w:rsidR="000A3073" w:rsidRPr="000E4E7F" w:rsidRDefault="000A3073" w:rsidP="005E3F23">
            <w:pPr>
              <w:pStyle w:val="TAL"/>
              <w:rPr>
                <w:ins w:id="1367" w:author="QC (Umesh)-v8" w:date="2020-05-06T12:14:00Z"/>
              </w:rPr>
            </w:pPr>
            <w:ins w:id="1368" w:author="QC (Umesh)-v8" w:date="2020-05-06T12:14:00Z">
              <w:r w:rsidRPr="000E4E7F">
                <w:t xml:space="preserve">List of WUS groups for each WUS resource see TS 36.304 [4]. First entry corresponds to the first resource, second entry corresponds to the second resource, and so on. </w:t>
              </w:r>
              <w:r w:rsidRPr="00D775B5">
                <w:rPr>
                  <w:i/>
                  <w:lang w:val="en-US"/>
                </w:rPr>
                <w:t>n</w:t>
              </w:r>
              <w:r w:rsidRPr="00D775B5">
                <w:rPr>
                  <w:i/>
                  <w:lang w:val="en-GB"/>
                </w:rPr>
                <w:t>umGroupsList</w:t>
              </w:r>
              <w:r w:rsidRPr="00D775B5">
                <w:rPr>
                  <w:lang w:val="en-GB"/>
                </w:rPr>
                <w:t xml:space="preserve"> </w:t>
              </w:r>
              <w:r>
                <w:rPr>
                  <w:lang w:val="en-GB"/>
                </w:rPr>
                <w:t>is mandatory</w:t>
              </w:r>
              <w:r w:rsidRPr="00D775B5">
                <w:rPr>
                  <w:lang w:val="en-GB"/>
                </w:rPr>
                <w:t xml:space="preserve"> present </w:t>
              </w:r>
              <w:r w:rsidRPr="00D775B5">
                <w:rPr>
                  <w:lang w:val="en-US"/>
                </w:rPr>
                <w:t xml:space="preserve">in </w:t>
              </w:r>
              <w:r w:rsidRPr="00D775B5">
                <w:rPr>
                  <w:i/>
                  <w:lang w:val="en-US"/>
                </w:rPr>
                <w:t>r</w:t>
              </w:r>
              <w:r w:rsidRPr="00D775B5">
                <w:rPr>
                  <w:i/>
                  <w:lang w:val="en-GB"/>
                </w:rPr>
                <w:t>esourceConfigDRX</w:t>
              </w:r>
              <w:r w:rsidRPr="00D775B5">
                <w:rPr>
                  <w:lang w:val="en-GB"/>
                </w:rPr>
                <w:t xml:space="preserve">. If </w:t>
              </w:r>
              <w:r>
                <w:rPr>
                  <w:i/>
                  <w:lang w:val="en-GB"/>
                </w:rPr>
                <w:t>n</w:t>
              </w:r>
              <w:r w:rsidRPr="00D775B5">
                <w:rPr>
                  <w:i/>
                  <w:lang w:val="en-GB"/>
                </w:rPr>
                <w:t>umGroupsList</w:t>
              </w:r>
              <w:r w:rsidRPr="00D775B5">
                <w:rPr>
                  <w:lang w:val="en-GB"/>
                </w:rPr>
                <w:t xml:space="preserve"> is not present in </w:t>
              </w:r>
              <w:r w:rsidRPr="00D775B5">
                <w:rPr>
                  <w:i/>
                  <w:lang w:val="en-US"/>
                </w:rPr>
                <w:t>r</w:t>
              </w:r>
              <w:r w:rsidRPr="00D775B5">
                <w:rPr>
                  <w:i/>
                  <w:lang w:val="en-GB"/>
                </w:rPr>
                <w:t>esourceConfig-eDRX-Shor</w:t>
              </w:r>
              <w:r w:rsidRPr="0055040D">
                <w:rPr>
                  <w:i/>
                  <w:lang w:val="en-GB"/>
                </w:rPr>
                <w:t>t</w:t>
              </w:r>
              <w:r w:rsidRPr="0055040D">
                <w:rPr>
                  <w:lang w:val="en-GB"/>
                </w:rPr>
                <w:t xml:space="preserve">, </w:t>
              </w:r>
              <w:r w:rsidRPr="0055040D">
                <w:rPr>
                  <w:lang w:val="en-US"/>
                </w:rPr>
                <w:t>parameter</w:t>
              </w:r>
              <w:r w:rsidRPr="0055040D">
                <w:rPr>
                  <w:i/>
                  <w:lang w:val="en-US"/>
                </w:rPr>
                <w:t xml:space="preserve"> </w:t>
              </w:r>
              <w:r w:rsidRPr="0055040D">
                <w:rPr>
                  <w:lang w:val="en-GB"/>
                </w:rPr>
                <w:t>for DRX WUS resource applies</w:t>
              </w:r>
              <w:r w:rsidRPr="0055040D">
                <w:rPr>
                  <w:lang w:val="en-US"/>
                </w:rPr>
                <w:t xml:space="preserve"> </w:t>
              </w:r>
              <w:r w:rsidRPr="0055040D">
                <w:rPr>
                  <w:lang w:val="en-GB"/>
                </w:rPr>
                <w:t xml:space="preserve">for </w:t>
              </w:r>
              <w:r w:rsidRPr="0055040D">
                <w:rPr>
                  <w:lang w:val="en-US"/>
                </w:rPr>
                <w:t>short e</w:t>
              </w:r>
              <w:r w:rsidRPr="0055040D">
                <w:rPr>
                  <w:lang w:val="en-GB"/>
                </w:rPr>
                <w:t xml:space="preserve">DRX WUS resource. If </w:t>
              </w:r>
              <w:r w:rsidRPr="0055040D">
                <w:rPr>
                  <w:i/>
                  <w:lang w:val="en-GB"/>
                </w:rPr>
                <w:t>numGroupsList</w:t>
              </w:r>
              <w:r w:rsidRPr="0055040D">
                <w:rPr>
                  <w:lang w:val="en-GB"/>
                </w:rPr>
                <w:t xml:space="preserve"> is not present in </w:t>
              </w:r>
              <w:r w:rsidRPr="0055040D">
                <w:rPr>
                  <w:i/>
                  <w:lang w:val="en-US"/>
                </w:rPr>
                <w:t>r</w:t>
              </w:r>
              <w:r w:rsidRPr="0055040D">
                <w:rPr>
                  <w:i/>
                  <w:lang w:val="en-GB"/>
                </w:rPr>
                <w:t>esourceConfig-eDRX-</w:t>
              </w:r>
              <w:r w:rsidRPr="0055040D">
                <w:rPr>
                  <w:i/>
                  <w:lang w:val="en-US"/>
                </w:rPr>
                <w:t>Long</w:t>
              </w:r>
              <w:r w:rsidRPr="0055040D">
                <w:rPr>
                  <w:lang w:val="en-GB"/>
                </w:rPr>
                <w:t xml:space="preserve">, </w:t>
              </w:r>
              <w:r w:rsidRPr="0055040D">
                <w:rPr>
                  <w:lang w:val="en-US"/>
                </w:rPr>
                <w:t>parameter</w:t>
              </w:r>
              <w:r w:rsidRPr="0055040D">
                <w:rPr>
                  <w:i/>
                  <w:lang w:val="en-US"/>
                </w:rPr>
                <w:t xml:space="preserve"> </w:t>
              </w:r>
              <w:r w:rsidRPr="0055040D">
                <w:rPr>
                  <w:lang w:val="en-GB"/>
                </w:rPr>
                <w:t xml:space="preserve">for </w:t>
              </w:r>
              <w:r w:rsidRPr="0055040D">
                <w:rPr>
                  <w:lang w:val="en-US"/>
                </w:rPr>
                <w:t>short e</w:t>
              </w:r>
              <w:r w:rsidRPr="0055040D">
                <w:rPr>
                  <w:lang w:val="en-GB"/>
                </w:rPr>
                <w:t>DRX WUS resource applies</w:t>
              </w:r>
              <w:r w:rsidRPr="0055040D">
                <w:rPr>
                  <w:lang w:val="en-US"/>
                </w:rPr>
                <w:t xml:space="preserve"> </w:t>
              </w:r>
              <w:r w:rsidRPr="0055040D">
                <w:rPr>
                  <w:lang w:val="en-GB"/>
                </w:rPr>
                <w:t xml:space="preserve">for </w:t>
              </w:r>
              <w:r w:rsidRPr="0055040D">
                <w:rPr>
                  <w:lang w:val="en-US"/>
                </w:rPr>
                <w:t>long e</w:t>
              </w:r>
              <w:r w:rsidRPr="0055040D">
                <w:rPr>
                  <w:lang w:val="en-GB"/>
                </w:rPr>
                <w:t>DRX WUS resource.</w:t>
              </w:r>
            </w:ins>
          </w:p>
        </w:tc>
      </w:tr>
      <w:tr w:rsidR="000A3073" w:rsidRPr="000E4E7F" w14:paraId="3A528F23" w14:textId="77777777" w:rsidTr="005E3F23">
        <w:tblPrEx>
          <w:tblLook w:val="0000" w:firstRow="0" w:lastRow="0" w:firstColumn="0" w:lastColumn="0" w:noHBand="0" w:noVBand="0"/>
        </w:tblPrEx>
        <w:trPr>
          <w:cantSplit/>
          <w:tblHeader/>
          <w:ins w:id="1369" w:author="QC (Umesh)-v8" w:date="2020-05-06T12:14:00Z"/>
        </w:trPr>
        <w:tc>
          <w:tcPr>
            <w:tcW w:w="9720" w:type="dxa"/>
            <w:tcBorders>
              <w:top w:val="single" w:sz="4" w:space="0" w:color="808080"/>
              <w:left w:val="single" w:sz="4" w:space="0" w:color="808080"/>
              <w:bottom w:val="single" w:sz="4" w:space="0" w:color="808080"/>
              <w:right w:val="single" w:sz="4" w:space="0" w:color="808080"/>
            </w:tcBorders>
          </w:tcPr>
          <w:p w14:paraId="112BF856" w14:textId="77777777" w:rsidR="000A3073" w:rsidRPr="000E4E7F" w:rsidRDefault="000A3073" w:rsidP="005E3F23">
            <w:pPr>
              <w:pStyle w:val="TAL"/>
              <w:rPr>
                <w:ins w:id="1370" w:author="QC (Umesh)-v8" w:date="2020-05-06T12:14:00Z"/>
                <w:b/>
                <w:i/>
              </w:rPr>
            </w:pPr>
            <w:ins w:id="1371" w:author="QC (Umesh)-v8" w:date="2020-05-06T12:14:00Z">
              <w:r>
                <w:rPr>
                  <w:b/>
                  <w:i/>
                  <w:lang w:val="en-US"/>
                </w:rPr>
                <w:t>p</w:t>
              </w:r>
              <w:r w:rsidRPr="000E4E7F">
                <w:rPr>
                  <w:b/>
                  <w:i/>
                </w:rPr>
                <w:t>robThreshList</w:t>
              </w:r>
            </w:ins>
          </w:p>
          <w:p w14:paraId="5EE2B54F" w14:textId="77777777" w:rsidR="000A3073" w:rsidRPr="000E4E7F" w:rsidRDefault="000A3073" w:rsidP="005E3F23">
            <w:pPr>
              <w:pStyle w:val="TAL"/>
              <w:rPr>
                <w:ins w:id="1372" w:author="QC (Umesh)-v8" w:date="2020-05-06T12:14:00Z"/>
                <w:b/>
                <w:bCs/>
                <w:i/>
                <w:lang w:eastAsia="en-GB"/>
              </w:rPr>
            </w:pPr>
            <w:ins w:id="1373" w:author="QC (Umesh)-v8" w:date="2020-05-06T12:14:00Z">
              <w:r w:rsidRPr="000E4E7F">
                <w:t xml:space="preserve">Paging probability thresholds corresponding to the paging probability groups, see TS 36.304 [4]. </w:t>
              </w:r>
              <w:r>
                <w:rPr>
                  <w:bCs/>
                  <w:noProof/>
                  <w:lang w:eastAsia="en-GB"/>
                </w:rPr>
                <w:t>V</w:t>
              </w:r>
              <w:r w:rsidRPr="000E4E7F">
                <w:rPr>
                  <w:bCs/>
                  <w:noProof/>
                  <w:lang w:eastAsia="en-GB"/>
                </w:rPr>
                <w:t xml:space="preserve">alue </w:t>
              </w:r>
              <w:r>
                <w:rPr>
                  <w:bCs/>
                  <w:i/>
                  <w:noProof/>
                  <w:lang w:eastAsia="en-GB"/>
                </w:rPr>
                <w:t>p20</w:t>
              </w:r>
              <w:r w:rsidRPr="000E4E7F">
                <w:rPr>
                  <w:bCs/>
                  <w:noProof/>
                  <w:lang w:eastAsia="en-GB"/>
                </w:rPr>
                <w:t xml:space="preserve"> </w:t>
              </w:r>
              <w:r>
                <w:rPr>
                  <w:bCs/>
                  <w:noProof/>
                  <w:lang w:eastAsia="en-GB"/>
                </w:rPr>
                <w:t>corresponds to 20%, v</w:t>
              </w:r>
              <w:r w:rsidRPr="000E4E7F">
                <w:rPr>
                  <w:bCs/>
                  <w:noProof/>
                  <w:lang w:eastAsia="en-GB"/>
                </w:rPr>
                <w:t xml:space="preserve">alue </w:t>
              </w:r>
              <w:r>
                <w:rPr>
                  <w:bCs/>
                  <w:i/>
                  <w:noProof/>
                  <w:lang w:eastAsia="en-GB"/>
                </w:rPr>
                <w:t>p30</w:t>
              </w:r>
              <w:r w:rsidRPr="000E4E7F">
                <w:rPr>
                  <w:bCs/>
                  <w:noProof/>
                  <w:lang w:eastAsia="en-GB"/>
                </w:rPr>
                <w:t xml:space="preserve"> </w:t>
              </w:r>
              <w:r>
                <w:rPr>
                  <w:bCs/>
                  <w:noProof/>
                  <w:lang w:eastAsia="en-GB"/>
                </w:rPr>
                <w:t>corresponds to 30%, and so on</w:t>
              </w:r>
              <w:r w:rsidRPr="000E4E7F">
                <w:rPr>
                  <w:bCs/>
                  <w:noProof/>
                  <w:lang w:eastAsia="en-GB"/>
                </w:rPr>
                <w:t>.</w:t>
              </w:r>
            </w:ins>
          </w:p>
        </w:tc>
      </w:tr>
      <w:tr w:rsidR="000A3073" w:rsidRPr="000E4E7F" w14:paraId="05FB0364" w14:textId="77777777" w:rsidTr="005E3F23">
        <w:tblPrEx>
          <w:tblLook w:val="0000" w:firstRow="0" w:lastRow="0" w:firstColumn="0" w:lastColumn="0" w:noHBand="0" w:noVBand="0"/>
        </w:tblPrEx>
        <w:trPr>
          <w:cantSplit/>
          <w:tblHeader/>
          <w:ins w:id="1374" w:author="QC (Umesh)-v8" w:date="2020-05-06T12:14:00Z"/>
        </w:trPr>
        <w:tc>
          <w:tcPr>
            <w:tcW w:w="9720" w:type="dxa"/>
          </w:tcPr>
          <w:p w14:paraId="0C49F9B9" w14:textId="77777777" w:rsidR="000A3073" w:rsidRPr="000E4E7F" w:rsidRDefault="000A3073" w:rsidP="005E3F23">
            <w:pPr>
              <w:pStyle w:val="TAL"/>
              <w:rPr>
                <w:ins w:id="1375" w:author="QC (Umesh)-v8" w:date="2020-05-06T12:14:00Z"/>
                <w:b/>
                <w:i/>
              </w:rPr>
            </w:pPr>
            <w:ins w:id="1376" w:author="QC (Umesh)-v8" w:date="2020-05-06T12:14:00Z">
              <w:r>
                <w:rPr>
                  <w:b/>
                  <w:i/>
                  <w:lang w:val="en-US"/>
                </w:rPr>
                <w:t>r</w:t>
              </w:r>
              <w:r w:rsidRPr="000E4E7F">
                <w:rPr>
                  <w:b/>
                  <w:i/>
                </w:rPr>
                <w:t xml:space="preserve">esourceConfigDRX, </w:t>
              </w:r>
              <w:r>
                <w:rPr>
                  <w:b/>
                  <w:i/>
                  <w:lang w:val="en-US"/>
                </w:rPr>
                <w:t>r</w:t>
              </w:r>
              <w:r w:rsidRPr="000E4E7F">
                <w:rPr>
                  <w:b/>
                  <w:i/>
                </w:rPr>
                <w:t xml:space="preserve">esourceConfig-eDRX-Short, </w:t>
              </w:r>
              <w:r>
                <w:rPr>
                  <w:b/>
                  <w:i/>
                  <w:lang w:val="en-US"/>
                </w:rPr>
                <w:t>r</w:t>
              </w:r>
              <w:r w:rsidRPr="000E4E7F">
                <w:rPr>
                  <w:b/>
                  <w:i/>
                </w:rPr>
                <w:t>esourceConfig-eDRX-Long</w:t>
              </w:r>
            </w:ins>
          </w:p>
          <w:p w14:paraId="0CFDF70A" w14:textId="77777777" w:rsidR="000A3073" w:rsidRPr="005460DA" w:rsidRDefault="000A3073" w:rsidP="005E3F23">
            <w:pPr>
              <w:pStyle w:val="TAL"/>
              <w:rPr>
                <w:ins w:id="1377" w:author="QC (Umesh)-v8" w:date="2020-05-06T12:14:00Z"/>
                <w:lang w:val="en-US"/>
              </w:rPr>
            </w:pPr>
            <w:ins w:id="1378" w:author="QC (Umesh)-v8" w:date="2020-05-06T12:14:00Z">
              <w:r w:rsidRPr="000E4E7F">
                <w:t xml:space="preserve">WUS resource configured for each gap type see TS 36.304 [4]. </w:t>
              </w:r>
              <w:r w:rsidRPr="00621DE9">
                <w:rPr>
                  <w:lang w:eastAsia="ja-JP"/>
                </w:rPr>
                <w:t xml:space="preserve">If </w:t>
              </w:r>
              <w:r>
                <w:rPr>
                  <w:i/>
                  <w:lang w:eastAsia="ja-JP"/>
                </w:rPr>
                <w:t>r</w:t>
              </w:r>
              <w:r w:rsidRPr="00621DE9">
                <w:rPr>
                  <w:i/>
                  <w:lang w:eastAsia="ja-JP"/>
                </w:rPr>
                <w:t>esourceConfig-eDRX-</w:t>
              </w:r>
              <w:r>
                <w:rPr>
                  <w:i/>
                  <w:lang w:eastAsia="ja-JP"/>
                </w:rPr>
                <w:t>Short</w:t>
              </w:r>
              <w:r w:rsidRPr="00621DE9">
                <w:rPr>
                  <w:lang w:eastAsia="ja-JP"/>
                </w:rPr>
                <w:t xml:space="preserve"> is not present</w:t>
              </w:r>
              <w:r>
                <w:rPr>
                  <w:lang w:eastAsia="ja-JP"/>
                </w:rPr>
                <w:t xml:space="preserve">, </w:t>
              </w:r>
              <w:r>
                <w:rPr>
                  <w:iCs/>
                  <w:lang w:val="en-US" w:eastAsia="ja-JP"/>
                </w:rPr>
                <w:t>DRX WUS</w:t>
              </w:r>
              <w:r w:rsidRPr="00621DE9">
                <w:rPr>
                  <w:lang w:eastAsia="ja-JP"/>
                </w:rPr>
                <w:t xml:space="preserve"> parameters apply for </w:t>
              </w:r>
              <w:r>
                <w:rPr>
                  <w:lang w:eastAsia="ja-JP"/>
                </w:rPr>
                <w:t>short</w:t>
              </w:r>
              <w:r w:rsidRPr="00621DE9">
                <w:rPr>
                  <w:lang w:eastAsia="ja-JP"/>
                </w:rPr>
                <w:t xml:space="preserve"> eDRX WUS resource. </w:t>
              </w:r>
              <w:r w:rsidRPr="000E4E7F">
                <w:t xml:space="preserve">If </w:t>
              </w:r>
              <w:r>
                <w:rPr>
                  <w:i/>
                </w:rPr>
                <w:t>r</w:t>
              </w:r>
              <w:r w:rsidRPr="000E4E7F">
                <w:rPr>
                  <w:i/>
                </w:rPr>
                <w:t>esourceConfig-eDRX-Long</w:t>
              </w:r>
              <w:r w:rsidRPr="000E4E7F">
                <w:t xml:space="preserve"> is not present, </w:t>
              </w:r>
              <w:r>
                <w:t xml:space="preserve">short eDRX WUS </w:t>
              </w:r>
              <w:r w:rsidRPr="000E4E7F">
                <w:t>parameters apply for long eDRX WUS</w:t>
              </w:r>
              <w:r>
                <w:rPr>
                  <w:lang w:val="en-US"/>
                </w:rPr>
                <w:t xml:space="preserve"> resource.</w:t>
              </w:r>
            </w:ins>
          </w:p>
        </w:tc>
      </w:tr>
      <w:tr w:rsidR="000A3073" w:rsidRPr="000E4E7F" w14:paraId="37D6BBBC" w14:textId="77777777" w:rsidTr="005E3F23">
        <w:tblPrEx>
          <w:tblLook w:val="0000" w:firstRow="0" w:lastRow="0" w:firstColumn="0" w:lastColumn="0" w:noHBand="0" w:noVBand="0"/>
        </w:tblPrEx>
        <w:trPr>
          <w:cantSplit/>
          <w:tblHeader/>
          <w:ins w:id="1379" w:author="QC (Umesh)-v8" w:date="2020-05-06T12:14:00Z"/>
        </w:trPr>
        <w:tc>
          <w:tcPr>
            <w:tcW w:w="9720" w:type="dxa"/>
            <w:tcBorders>
              <w:top w:val="single" w:sz="4" w:space="0" w:color="808080"/>
              <w:left w:val="single" w:sz="4" w:space="0" w:color="808080"/>
              <w:bottom w:val="single" w:sz="4" w:space="0" w:color="808080"/>
              <w:right w:val="single" w:sz="4" w:space="0" w:color="808080"/>
            </w:tcBorders>
          </w:tcPr>
          <w:p w14:paraId="09BDD51E" w14:textId="3D01BD88" w:rsidR="000A3073" w:rsidRPr="000E4E7F" w:rsidRDefault="000A3073" w:rsidP="005E3F23">
            <w:pPr>
              <w:pStyle w:val="TAL"/>
              <w:rPr>
                <w:ins w:id="1380" w:author="QC (Umesh)-v8" w:date="2020-05-06T12:14:00Z"/>
                <w:b/>
                <w:i/>
              </w:rPr>
            </w:pPr>
            <w:commentRangeStart w:id="1381"/>
            <w:ins w:id="1382" w:author="QC (Umesh)-v8" w:date="2020-05-06T12:14:00Z">
              <w:r>
                <w:rPr>
                  <w:b/>
                  <w:i/>
                  <w:lang w:val="en-US"/>
                </w:rPr>
                <w:t>r</w:t>
              </w:r>
              <w:r w:rsidRPr="000E4E7F">
                <w:rPr>
                  <w:b/>
                  <w:i/>
                </w:rPr>
                <w:t>esource</w:t>
              </w:r>
            </w:ins>
            <w:ins w:id="1383" w:author="QC (Umesh)" w:date="2020-06-10T11:01:00Z">
              <w:r w:rsidR="007C4115">
                <w:rPr>
                  <w:b/>
                  <w:i/>
                  <w:lang w:val="en-US"/>
                </w:rPr>
                <w:t>Mapping</w:t>
              </w:r>
            </w:ins>
            <w:ins w:id="1384" w:author="QC (Umesh)-v8" w:date="2020-05-06T12:14:00Z">
              <w:r w:rsidRPr="000E4E7F">
                <w:rPr>
                  <w:b/>
                  <w:i/>
                </w:rPr>
                <w:t>Pattern</w:t>
              </w:r>
            </w:ins>
            <w:commentRangeEnd w:id="1381"/>
            <w:r w:rsidR="00AA0AE9">
              <w:rPr>
                <w:rStyle w:val="CommentReference"/>
                <w:rFonts w:ascii="Times New Roman" w:eastAsia="MS Mincho" w:hAnsi="Times New Roman"/>
                <w:lang w:eastAsia="en-US"/>
              </w:rPr>
              <w:commentReference w:id="1381"/>
            </w:r>
          </w:p>
          <w:p w14:paraId="52A5A5CE" w14:textId="66EF73FA" w:rsidR="000A3073" w:rsidRPr="000E4E7F" w:rsidRDefault="000A3073" w:rsidP="005E3F23">
            <w:pPr>
              <w:pStyle w:val="TAL"/>
              <w:rPr>
                <w:ins w:id="1385" w:author="QC (Umesh)-v8" w:date="2020-05-06T12:14:00Z"/>
                <w:bCs/>
                <w:lang w:eastAsia="zh-TW"/>
              </w:rPr>
            </w:pPr>
            <w:ins w:id="1386" w:author="QC (Umesh)-v8" w:date="2020-05-06T12:14:00Z">
              <w:r w:rsidRPr="000E4E7F">
                <w:t xml:space="preserve">Identifies the WUS resource mapping to time/frequency as defined in TS 36.304 [4]. </w:t>
              </w:r>
              <w:r w:rsidRPr="000E4E7F">
                <w:rPr>
                  <w:rFonts w:cs="Arial"/>
                  <w:szCs w:val="18"/>
                </w:rPr>
                <w:t xml:space="preserve">If </w:t>
              </w:r>
              <w:r w:rsidRPr="000E4E7F">
                <w:rPr>
                  <w:rFonts w:cs="Arial"/>
                  <w:i/>
                  <w:szCs w:val="18"/>
                </w:rPr>
                <w:t>wus-Config-r15</w:t>
              </w:r>
              <w:r w:rsidRPr="000E4E7F">
                <w:rPr>
                  <w:rFonts w:cs="Arial"/>
                  <w:szCs w:val="18"/>
                </w:rPr>
                <w:t xml:space="preserve"> is present in </w:t>
              </w:r>
              <w:r w:rsidRPr="000E4E7F">
                <w:rPr>
                  <w:rFonts w:cs="Arial"/>
                  <w:i/>
                  <w:iCs/>
                  <w:szCs w:val="18"/>
                </w:rPr>
                <w:t>SystemInformationBlockType2</w:t>
              </w:r>
              <w:r w:rsidRPr="000E4E7F">
                <w:rPr>
                  <w:rFonts w:cs="Arial"/>
                  <w:szCs w:val="18"/>
                </w:rPr>
                <w:t>, the field is set to value</w:t>
              </w:r>
              <w:r w:rsidRPr="000E4E7F">
                <w:rPr>
                  <w:rFonts w:cs="Arial"/>
                  <w:i/>
                  <w:szCs w:val="18"/>
                </w:rPr>
                <w:t xml:space="preserve"> </w:t>
              </w:r>
              <w:r>
                <w:rPr>
                  <w:rFonts w:cs="Arial"/>
                  <w:i/>
                  <w:szCs w:val="18"/>
                  <w:lang w:val="en-US"/>
                </w:rPr>
                <w:t>r</w:t>
              </w:r>
              <w:r w:rsidRPr="000E4E7F">
                <w:rPr>
                  <w:rFonts w:cs="Arial"/>
                  <w:i/>
                  <w:szCs w:val="18"/>
                </w:rPr>
                <w:t>esource</w:t>
              </w:r>
            </w:ins>
            <w:ins w:id="1387" w:author="QC (Umesh)" w:date="2020-06-10T11:03:00Z">
              <w:r w:rsidR="001D48B5">
                <w:rPr>
                  <w:rFonts w:cs="Arial"/>
                  <w:i/>
                  <w:szCs w:val="18"/>
                  <w:lang w:val="en-US"/>
                </w:rPr>
                <w:t>Location</w:t>
              </w:r>
            </w:ins>
            <w:ins w:id="1388" w:author="QC (Umesh)-v8" w:date="2020-05-06T12:14:00Z">
              <w:del w:id="1389" w:author="QC (Umesh)" w:date="2020-06-10T11:03:00Z">
                <w:r w:rsidRPr="000E4E7F" w:rsidDel="001D48B5">
                  <w:rPr>
                    <w:rFonts w:cs="Arial"/>
                    <w:i/>
                    <w:szCs w:val="18"/>
                  </w:rPr>
                  <w:delText>Pattern</w:delText>
                </w:r>
              </w:del>
              <w:r w:rsidRPr="000E4E7F">
                <w:rPr>
                  <w:rFonts w:cs="Arial"/>
                  <w:i/>
                  <w:szCs w:val="18"/>
                </w:rPr>
                <w:t>With</w:t>
              </w:r>
            </w:ins>
            <w:ins w:id="1390" w:author="QC (Umesh)" w:date="2020-06-10T11:03:00Z">
              <w:r w:rsidR="001D48B5">
                <w:rPr>
                  <w:rFonts w:cs="Arial"/>
                  <w:i/>
                  <w:szCs w:val="18"/>
                  <w:lang w:val="en-US"/>
                </w:rPr>
                <w:t>WUS</w:t>
              </w:r>
            </w:ins>
            <w:ins w:id="1391" w:author="QC (Umesh)-v8" w:date="2020-05-06T12:14:00Z">
              <w:del w:id="1392" w:author="QC (Umesh)" w:date="2020-06-10T11:03:00Z">
                <w:r w:rsidRPr="000E4E7F" w:rsidDel="001D48B5">
                  <w:rPr>
                    <w:rFonts w:cs="Arial"/>
                    <w:i/>
                    <w:szCs w:val="18"/>
                  </w:rPr>
                  <w:delText>Legacy</w:delText>
                </w:r>
              </w:del>
              <w:r w:rsidRPr="000E4E7F">
                <w:rPr>
                  <w:rFonts w:cs="Arial"/>
                  <w:szCs w:val="18"/>
                </w:rPr>
                <w:t>; otherwise the field is set to value</w:t>
              </w:r>
              <w:r w:rsidRPr="000E4E7F">
                <w:rPr>
                  <w:rFonts w:cs="Arial"/>
                  <w:i/>
                  <w:szCs w:val="18"/>
                </w:rPr>
                <w:t xml:space="preserve"> </w:t>
              </w:r>
              <w:r>
                <w:rPr>
                  <w:rFonts w:cs="Arial"/>
                  <w:i/>
                  <w:szCs w:val="18"/>
                  <w:lang w:val="en-US"/>
                </w:rPr>
                <w:t>r</w:t>
              </w:r>
              <w:r w:rsidRPr="000E4E7F">
                <w:rPr>
                  <w:rFonts w:cs="Arial"/>
                  <w:i/>
                  <w:szCs w:val="18"/>
                </w:rPr>
                <w:t>esource</w:t>
              </w:r>
            </w:ins>
            <w:ins w:id="1393" w:author="QC (Umesh)" w:date="2020-06-10T11:14:00Z">
              <w:r w:rsidR="00AA0AE9">
                <w:rPr>
                  <w:rFonts w:cs="Arial"/>
                  <w:i/>
                  <w:szCs w:val="18"/>
                  <w:lang w:val="en-US"/>
                </w:rPr>
                <w:t>Location</w:t>
              </w:r>
            </w:ins>
            <w:ins w:id="1394" w:author="QC (Umesh)-v8" w:date="2020-05-06T12:14:00Z">
              <w:del w:id="1395" w:author="QC (Umesh)" w:date="2020-06-10T11:14:00Z">
                <w:r w:rsidRPr="000E4E7F" w:rsidDel="00AA0AE9">
                  <w:rPr>
                    <w:rFonts w:cs="Arial"/>
                    <w:i/>
                    <w:szCs w:val="18"/>
                  </w:rPr>
                  <w:delText>Pattern</w:delText>
                </w:r>
              </w:del>
              <w:r w:rsidRPr="000E4E7F">
                <w:rPr>
                  <w:rFonts w:cs="Arial"/>
                  <w:i/>
                  <w:szCs w:val="18"/>
                </w:rPr>
                <w:t>Without</w:t>
              </w:r>
            </w:ins>
            <w:ins w:id="1396" w:author="QC (Umesh)" w:date="2020-06-10T11:14:00Z">
              <w:r w:rsidR="00AA0AE9">
                <w:rPr>
                  <w:rFonts w:cs="Arial"/>
                  <w:i/>
                  <w:szCs w:val="18"/>
                  <w:lang w:val="en-US"/>
                </w:rPr>
                <w:t>WUS</w:t>
              </w:r>
            </w:ins>
            <w:ins w:id="1397" w:author="QC (Umesh)-v8" w:date="2020-05-06T12:14:00Z">
              <w:del w:id="1398" w:author="QC (Umesh)" w:date="2020-06-10T11:14:00Z">
                <w:r w:rsidRPr="000E4E7F" w:rsidDel="00AA0AE9">
                  <w:rPr>
                    <w:rFonts w:cs="Arial"/>
                    <w:i/>
                    <w:szCs w:val="18"/>
                  </w:rPr>
                  <w:delText>Legacy</w:delText>
                </w:r>
              </w:del>
              <w:r w:rsidRPr="000E4E7F">
                <w:rPr>
                  <w:rFonts w:cs="Arial"/>
                  <w:szCs w:val="18"/>
                </w:rPr>
                <w:t>.</w:t>
              </w:r>
              <w:bookmarkStart w:id="1399" w:name="_GoBack"/>
              <w:bookmarkEnd w:id="1399"/>
              <w:del w:id="1400" w:author="Nokia" w:date="2020-06-12T09:06:00Z">
                <w:r w:rsidRPr="000E4E7F" w:rsidDel="000A1CA8">
                  <w:rPr>
                    <w:rFonts w:cs="Arial"/>
                    <w:szCs w:val="18"/>
                  </w:rPr>
                  <w:delText xml:space="preserve"> </w:delText>
                </w:r>
                <w:r w:rsidRPr="000E4E7F" w:rsidDel="000A1CA8">
                  <w:delText xml:space="preserve">If the field is set to </w:delText>
                </w:r>
                <w:r w:rsidDel="000A1CA8">
                  <w:rPr>
                    <w:i/>
                    <w:lang w:val="en-US"/>
                  </w:rPr>
                  <w:delText>r</w:delText>
                </w:r>
                <w:r w:rsidRPr="000E4E7F" w:rsidDel="000A1CA8">
                  <w:rPr>
                    <w:i/>
                  </w:rPr>
                  <w:delText>esource</w:delText>
                </w:r>
              </w:del>
            </w:ins>
            <w:ins w:id="1401" w:author="QC (Umesh)" w:date="2020-06-10T11:04:00Z">
              <w:del w:id="1402" w:author="Nokia" w:date="2020-06-12T09:06:00Z">
                <w:r w:rsidR="001D48B5" w:rsidDel="000A1CA8">
                  <w:rPr>
                    <w:i/>
                    <w:lang w:val="en-US"/>
                  </w:rPr>
                  <w:delText>Location</w:delText>
                </w:r>
              </w:del>
            </w:ins>
            <w:ins w:id="1403" w:author="QC (Umesh)-v8" w:date="2020-05-06T12:14:00Z">
              <w:del w:id="1404" w:author="Nokia" w:date="2020-06-12T09:06:00Z">
                <w:r w:rsidRPr="000E4E7F" w:rsidDel="000A1CA8">
                  <w:rPr>
                    <w:i/>
                  </w:rPr>
                  <w:delText>PatternWith</w:delText>
                </w:r>
              </w:del>
            </w:ins>
            <w:ins w:id="1405" w:author="QC (Umesh)" w:date="2020-06-10T11:04:00Z">
              <w:del w:id="1406" w:author="Nokia" w:date="2020-06-12T09:06:00Z">
                <w:r w:rsidR="001D48B5" w:rsidDel="000A1CA8">
                  <w:rPr>
                    <w:i/>
                    <w:lang w:val="en-US"/>
                  </w:rPr>
                  <w:delText>WUS</w:delText>
                </w:r>
              </w:del>
            </w:ins>
            <w:ins w:id="1407" w:author="QC (Umesh)-v8" w:date="2020-05-06T12:14:00Z">
              <w:del w:id="1408" w:author="Nokia" w:date="2020-06-12T09:06:00Z">
                <w:r w:rsidRPr="000E4E7F" w:rsidDel="000A1CA8">
                  <w:rPr>
                    <w:i/>
                  </w:rPr>
                  <w:delText>Legacy</w:delText>
                </w:r>
              </w:del>
              <w:del w:id="1409" w:author="Nokia" w:date="2020-06-12T08:28:00Z">
                <w:r w:rsidRPr="000E4E7F" w:rsidDel="00383ED9">
                  <w:delText xml:space="preserve">, frequency location of WUS resource 0 is defined by </w:delText>
                </w:r>
                <w:r w:rsidRPr="000E4E7F" w:rsidDel="00383ED9">
                  <w:rPr>
                    <w:i/>
                  </w:rPr>
                  <w:delText>freqLocation-r15</w:delText>
                </w:r>
              </w:del>
              <w:del w:id="1410" w:author="Nokia" w:date="2020-06-12T08:27:00Z">
                <w:r w:rsidRPr="000E4E7F" w:rsidDel="00383ED9">
                  <w:rPr>
                    <w:iCs/>
                  </w:rPr>
                  <w:delText xml:space="preserve"> (in </w:delText>
                </w:r>
                <w:r w:rsidRPr="000E4E7F" w:rsidDel="00383ED9">
                  <w:rPr>
                    <w:i/>
                  </w:rPr>
                  <w:delText>WUS-Config</w:delText>
                </w:r>
                <w:r w:rsidRPr="000E4E7F" w:rsidDel="00383ED9">
                  <w:rPr>
                    <w:iCs/>
                  </w:rPr>
                  <w:delText>)</w:delText>
                </w:r>
              </w:del>
            </w:ins>
            <w:ins w:id="1411" w:author="QC (Umesh)" w:date="2020-06-10T11:12:00Z">
              <w:del w:id="1412" w:author="Nokia" w:date="2020-06-12T08:27:00Z">
                <w:r w:rsidR="00485284" w:rsidDel="00383ED9">
                  <w:rPr>
                    <w:iCs/>
                    <w:lang w:val="en-US"/>
                  </w:rPr>
                  <w:delText xml:space="preserve">, and value </w:delText>
                </w:r>
                <w:r w:rsidR="00485284" w:rsidRPr="00AA0AE9" w:rsidDel="00383ED9">
                  <w:rPr>
                    <w:i/>
                    <w:lang w:val="en-US"/>
                    <w:rPrChange w:id="1413" w:author="QC (Umesh)" w:date="2020-06-10T11:14:00Z">
                      <w:rPr>
                        <w:iCs/>
                        <w:lang w:val="en-US"/>
                      </w:rPr>
                    </w:rPrChange>
                  </w:rPr>
                  <w:delText>primary</w:delText>
                </w:r>
                <w:r w:rsidR="00485284" w:rsidDel="00383ED9">
                  <w:rPr>
                    <w:iCs/>
                    <w:lang w:val="en-US"/>
                  </w:rPr>
                  <w:delText xml:space="preserve"> means </w:delText>
                </w:r>
                <w:commentRangeStart w:id="1414"/>
                <w:r w:rsidR="00485284" w:rsidDel="00383ED9">
                  <w:rPr>
                    <w:iCs/>
                    <w:lang w:val="en-US"/>
                  </w:rPr>
                  <w:delText>&lt;&lt;blah</w:delText>
                </w:r>
              </w:del>
            </w:ins>
            <w:ins w:id="1415" w:author="QC (Umesh)" w:date="2020-06-10T11:13:00Z">
              <w:del w:id="1416" w:author="Nokia" w:date="2020-06-12T08:27:00Z">
                <w:r w:rsidR="00AA0AE9" w:rsidDel="00383ED9">
                  <w:rPr>
                    <w:iCs/>
                    <w:lang w:val="en-US"/>
                  </w:rPr>
                  <w:delText>1</w:delText>
                </w:r>
              </w:del>
            </w:ins>
            <w:ins w:id="1417" w:author="QC (Umesh)" w:date="2020-06-10T11:12:00Z">
              <w:del w:id="1418" w:author="Nokia" w:date="2020-06-12T08:27:00Z">
                <w:r w:rsidR="00485284" w:rsidDel="00383ED9">
                  <w:rPr>
                    <w:iCs/>
                    <w:lang w:val="en-US"/>
                  </w:rPr>
                  <w:delText>&gt;&gt;</w:delText>
                </w:r>
              </w:del>
            </w:ins>
            <w:commentRangeEnd w:id="1414"/>
            <w:ins w:id="1419" w:author="QC (Umesh)" w:date="2020-06-10T11:17:00Z">
              <w:del w:id="1420" w:author="Nokia" w:date="2020-06-12T08:27:00Z">
                <w:r w:rsidR="005B6B0A" w:rsidDel="00383ED9">
                  <w:rPr>
                    <w:rStyle w:val="CommentReference"/>
                    <w:rFonts w:ascii="Times New Roman" w:eastAsia="MS Mincho" w:hAnsi="Times New Roman"/>
                    <w:lang w:eastAsia="en-US"/>
                  </w:rPr>
                  <w:commentReference w:id="1414"/>
                </w:r>
              </w:del>
            </w:ins>
            <w:ins w:id="1421" w:author="QC (Umesh)" w:date="2020-06-10T11:12:00Z">
              <w:del w:id="1422" w:author="Nokia" w:date="2020-06-12T08:27:00Z">
                <w:r w:rsidR="00485284" w:rsidDel="00383ED9">
                  <w:rPr>
                    <w:iCs/>
                    <w:lang w:val="en-US"/>
                  </w:rPr>
                  <w:delText xml:space="preserve">, </w:delText>
                </w:r>
                <w:r w:rsidR="00485284" w:rsidRPr="00AA0AE9" w:rsidDel="00383ED9">
                  <w:rPr>
                    <w:i/>
                    <w:lang w:val="en-US"/>
                    <w:rPrChange w:id="1423" w:author="QC (Umesh)" w:date="2020-06-10T11:14:00Z">
                      <w:rPr>
                        <w:iCs/>
                        <w:lang w:val="en-US"/>
                      </w:rPr>
                    </w:rPrChange>
                  </w:rPr>
                  <w:delText>secondary</w:delText>
                </w:r>
                <w:r w:rsidR="00485284" w:rsidDel="00383ED9">
                  <w:rPr>
                    <w:iCs/>
                    <w:lang w:val="en-US"/>
                  </w:rPr>
                  <w:delText xml:space="preserve"> means &lt;&lt;blah2&gt;&gt; and </w:delText>
                </w:r>
              </w:del>
            </w:ins>
            <w:ins w:id="1424" w:author="QC (Umesh)" w:date="2020-06-10T11:13:00Z">
              <w:del w:id="1425" w:author="Nokia" w:date="2020-06-12T08:27:00Z">
                <w:r w:rsidR="00485284" w:rsidRPr="00AA0AE9" w:rsidDel="00383ED9">
                  <w:rPr>
                    <w:i/>
                    <w:lang w:val="en-US"/>
                    <w:rPrChange w:id="1426" w:author="QC (Umesh)" w:date="2020-06-10T11:14:00Z">
                      <w:rPr>
                        <w:iCs/>
                        <w:lang w:val="en-US"/>
                      </w:rPr>
                    </w:rPrChange>
                  </w:rPr>
                  <w:delText>primary3FDM</w:delText>
                </w:r>
                <w:r w:rsidR="00485284" w:rsidDel="00383ED9">
                  <w:rPr>
                    <w:iCs/>
                    <w:lang w:val="en-US"/>
                  </w:rPr>
                  <w:delText xml:space="preserve"> &lt;&lt;blah3&gt;&gt;</w:delText>
                </w:r>
              </w:del>
            </w:ins>
            <w:ins w:id="1427" w:author="QC (Umesh)-v8" w:date="2020-05-06T12:14:00Z">
              <w:del w:id="1428" w:author="Nokia" w:date="2020-06-12T08:27:00Z">
                <w:r w:rsidRPr="000E4E7F" w:rsidDel="00383ED9">
                  <w:delText xml:space="preserve">. If the field is set to </w:delText>
                </w:r>
                <w:r w:rsidDel="00383ED9">
                  <w:rPr>
                    <w:i/>
                    <w:lang w:val="en-US"/>
                  </w:rPr>
                  <w:delText>r</w:delText>
                </w:r>
                <w:r w:rsidRPr="000E4E7F" w:rsidDel="00383ED9">
                  <w:rPr>
                    <w:i/>
                  </w:rPr>
                  <w:delText>esource</w:delText>
                </w:r>
              </w:del>
            </w:ins>
            <w:ins w:id="1429" w:author="QC (Umesh)" w:date="2020-06-10T11:09:00Z">
              <w:del w:id="1430" w:author="Nokia" w:date="2020-06-12T08:27:00Z">
                <w:r w:rsidR="00485284" w:rsidDel="00383ED9">
                  <w:rPr>
                    <w:i/>
                    <w:lang w:val="en-US"/>
                  </w:rPr>
                  <w:delText>Location</w:delText>
                </w:r>
              </w:del>
            </w:ins>
            <w:ins w:id="1431" w:author="QC (Umesh)-v8" w:date="2020-05-06T12:14:00Z">
              <w:del w:id="1432" w:author="Nokia" w:date="2020-06-12T08:27:00Z">
                <w:r w:rsidRPr="000E4E7F" w:rsidDel="00383ED9">
                  <w:rPr>
                    <w:i/>
                  </w:rPr>
                  <w:delText>PatternWithout</w:delText>
                </w:r>
              </w:del>
            </w:ins>
            <w:ins w:id="1433" w:author="QC (Umesh)" w:date="2020-06-10T11:08:00Z">
              <w:del w:id="1434" w:author="Nokia" w:date="2020-06-12T08:27:00Z">
                <w:r w:rsidR="00485284" w:rsidDel="00383ED9">
                  <w:rPr>
                    <w:i/>
                    <w:lang w:val="en-US"/>
                  </w:rPr>
                  <w:delText>WUS</w:delText>
                </w:r>
              </w:del>
            </w:ins>
            <w:ins w:id="1435" w:author="QC (Umesh)-v8" w:date="2020-05-06T12:14:00Z">
              <w:del w:id="1436" w:author="Nokia" w:date="2020-06-12T08:27:00Z">
                <w:r w:rsidRPr="000E4E7F" w:rsidDel="00383ED9">
                  <w:rPr>
                    <w:i/>
                  </w:rPr>
                  <w:delText>Legacy</w:delText>
                </w:r>
                <w:r w:rsidRPr="000E4E7F" w:rsidDel="00383ED9">
                  <w:delText xml:space="preserve">, </w:delText>
                </w:r>
              </w:del>
            </w:ins>
            <w:ins w:id="1437" w:author="QC (Umesh)" w:date="2020-06-10T11:11:00Z">
              <w:del w:id="1438" w:author="Nokia" w:date="2020-06-12T08:27:00Z">
                <w:r w:rsidR="00485284" w:rsidDel="00383ED9">
                  <w:rPr>
                    <w:bCs/>
                    <w:noProof/>
                    <w:lang w:val="en-US" w:eastAsia="en-GB"/>
                  </w:rPr>
                  <w:delText>v</w:delText>
                </w:r>
                <w:r w:rsidR="00485284" w:rsidRPr="000E4E7F" w:rsidDel="00383ED9">
                  <w:rPr>
                    <w:bCs/>
                    <w:noProof/>
                    <w:lang w:eastAsia="en-GB"/>
                  </w:rPr>
                  <w:delText xml:space="preserve">alue </w:delText>
                </w:r>
                <w:r w:rsidR="00485284" w:rsidRPr="000E4E7F" w:rsidDel="00383ED9">
                  <w:rPr>
                    <w:bCs/>
                    <w:i/>
                    <w:noProof/>
                    <w:lang w:eastAsia="en-GB"/>
                  </w:rPr>
                  <w:delText>n0</w:delText>
                </w:r>
                <w:r w:rsidR="00485284" w:rsidRPr="000E4E7F" w:rsidDel="00383ED9">
                  <w:rPr>
                    <w:bCs/>
                    <w:noProof/>
                    <w:lang w:eastAsia="en-GB"/>
                  </w:rPr>
                  <w:delText xml:space="preserve"> </w:delText>
                </w:r>
              </w:del>
            </w:ins>
            <w:ins w:id="1439" w:author="QC (Umesh)" w:date="2020-06-10T11:15:00Z">
              <w:del w:id="1440" w:author="Nokia" w:date="2020-06-12T08:27:00Z">
                <w:r w:rsidR="005B6B0A" w:rsidDel="00383ED9">
                  <w:rPr>
                    <w:bCs/>
                    <w:noProof/>
                    <w:lang w:val="en-US" w:eastAsia="en-GB"/>
                  </w:rPr>
                  <w:delText>means</w:delText>
                </w:r>
              </w:del>
            </w:ins>
            <w:ins w:id="1441" w:author="QC (Umesh)" w:date="2020-06-10T11:11:00Z">
              <w:del w:id="1442" w:author="Nokia" w:date="2020-06-12T08:27:00Z">
                <w:r w:rsidR="00485284" w:rsidRPr="000E4E7F" w:rsidDel="00383ED9">
                  <w:rPr>
                    <w:bCs/>
                    <w:noProof/>
                    <w:lang w:eastAsia="en-GB"/>
                  </w:rPr>
                  <w:delText xml:space="preserve"> WUS </w:delText>
                </w:r>
                <w:r w:rsidR="00485284" w:rsidDel="00383ED9">
                  <w:rPr>
                    <w:bCs/>
                    <w:noProof/>
                    <w:lang w:val="en-US" w:eastAsia="en-GB"/>
                  </w:rPr>
                  <w:delText>resource</w:delText>
                </w:r>
              </w:del>
            </w:ins>
            <w:ins w:id="1443" w:author="QC (Umesh)" w:date="2020-06-10T11:12:00Z">
              <w:del w:id="1444" w:author="Nokia" w:date="2020-06-12T08:27:00Z">
                <w:r w:rsidR="00485284" w:rsidDel="00383ED9">
                  <w:rPr>
                    <w:bCs/>
                    <w:noProof/>
                    <w:lang w:val="en-US" w:eastAsia="en-GB"/>
                  </w:rPr>
                  <w:delText xml:space="preserve"> 0</w:delText>
                </w:r>
              </w:del>
            </w:ins>
            <w:ins w:id="1445" w:author="QC (Umesh)" w:date="2020-06-10T11:11:00Z">
              <w:del w:id="1446" w:author="Nokia" w:date="2020-06-12T08:27:00Z">
                <w:r w:rsidR="00485284" w:rsidDel="00383ED9">
                  <w:rPr>
                    <w:bCs/>
                    <w:noProof/>
                    <w:lang w:val="en-US" w:eastAsia="en-GB"/>
                  </w:rPr>
                  <w:delText xml:space="preserve"> </w:delText>
                </w:r>
              </w:del>
            </w:ins>
            <w:ins w:id="1447" w:author="QC (Umesh)" w:date="2020-06-10T11:12:00Z">
              <w:del w:id="1448" w:author="Nokia" w:date="2020-06-12T08:27:00Z">
                <w:r w:rsidR="00485284" w:rsidDel="00383ED9">
                  <w:rPr>
                    <w:bCs/>
                    <w:noProof/>
                    <w:lang w:val="en-US" w:eastAsia="en-GB"/>
                  </w:rPr>
                  <w:delText xml:space="preserve">is </w:delText>
                </w:r>
              </w:del>
            </w:ins>
            <w:ins w:id="1449" w:author="QC (Umesh)" w:date="2020-06-10T11:11:00Z">
              <w:del w:id="1450" w:author="Nokia" w:date="2020-06-12T08:27:00Z">
                <w:r w:rsidR="00485284" w:rsidRPr="000E4E7F" w:rsidDel="00383ED9">
                  <w:rPr>
                    <w:bCs/>
                    <w:noProof/>
                    <w:lang w:eastAsia="en-GB"/>
                  </w:rPr>
                  <w:delText>in the 1st and 2nd PRB</w:delText>
                </w:r>
                <w:r w:rsidR="00485284" w:rsidDel="00383ED9">
                  <w:rPr>
                    <w:bCs/>
                    <w:noProof/>
                    <w:lang w:val="en-US" w:eastAsia="en-GB"/>
                  </w:rPr>
                  <w:delText xml:space="preserve"> and </w:delText>
                </w:r>
                <w:r w:rsidR="00485284" w:rsidRPr="000E4E7F" w:rsidDel="00383ED9">
                  <w:rPr>
                    <w:bCs/>
                    <w:noProof/>
                    <w:lang w:eastAsia="en-GB"/>
                  </w:rPr>
                  <w:delText xml:space="preserve">value </w:delText>
                </w:r>
                <w:r w:rsidR="00485284" w:rsidRPr="000E4E7F" w:rsidDel="00383ED9">
                  <w:rPr>
                    <w:bCs/>
                    <w:i/>
                    <w:noProof/>
                    <w:lang w:eastAsia="en-GB"/>
                  </w:rPr>
                  <w:delText>n2</w:delText>
                </w:r>
                <w:r w:rsidR="00485284" w:rsidRPr="000E4E7F" w:rsidDel="00383ED9">
                  <w:rPr>
                    <w:bCs/>
                    <w:noProof/>
                    <w:lang w:eastAsia="en-GB"/>
                  </w:rPr>
                  <w:delText xml:space="preserve"> </w:delText>
                </w:r>
              </w:del>
            </w:ins>
            <w:ins w:id="1451" w:author="QC (Umesh)" w:date="2020-06-10T11:15:00Z">
              <w:del w:id="1452" w:author="Nokia" w:date="2020-06-12T08:27:00Z">
                <w:r w:rsidR="005B6B0A" w:rsidDel="00383ED9">
                  <w:rPr>
                    <w:bCs/>
                    <w:noProof/>
                    <w:lang w:val="en-US" w:eastAsia="en-GB"/>
                  </w:rPr>
                  <w:delText>means</w:delText>
                </w:r>
              </w:del>
            </w:ins>
            <w:ins w:id="1453" w:author="QC (Umesh)" w:date="2020-06-10T11:11:00Z">
              <w:del w:id="1454" w:author="Nokia" w:date="2020-06-12T08:27:00Z">
                <w:r w:rsidR="00485284" w:rsidRPr="000E4E7F" w:rsidDel="00383ED9">
                  <w:rPr>
                    <w:bCs/>
                    <w:noProof/>
                    <w:lang w:eastAsia="en-GB"/>
                  </w:rPr>
                  <w:delText xml:space="preserve"> </w:delText>
                </w:r>
              </w:del>
            </w:ins>
            <w:ins w:id="1455" w:author="QC (Umesh)" w:date="2020-06-10T11:12:00Z">
              <w:del w:id="1456" w:author="Nokia" w:date="2020-06-12T08:27:00Z">
                <w:r w:rsidR="00485284" w:rsidRPr="000E4E7F" w:rsidDel="00383ED9">
                  <w:rPr>
                    <w:bCs/>
                    <w:noProof/>
                    <w:lang w:eastAsia="en-GB"/>
                  </w:rPr>
                  <w:delText xml:space="preserve">WUS </w:delText>
                </w:r>
                <w:r w:rsidR="00485284" w:rsidDel="00383ED9">
                  <w:rPr>
                    <w:bCs/>
                    <w:noProof/>
                    <w:lang w:val="en-US" w:eastAsia="en-GB"/>
                  </w:rPr>
                  <w:delText xml:space="preserve">resource 0 is </w:delText>
                </w:r>
                <w:r w:rsidR="00485284" w:rsidRPr="000E4E7F" w:rsidDel="00383ED9">
                  <w:rPr>
                    <w:bCs/>
                    <w:noProof/>
                    <w:lang w:eastAsia="en-GB"/>
                  </w:rPr>
                  <w:delText xml:space="preserve">in the </w:delText>
                </w:r>
              </w:del>
            </w:ins>
            <w:ins w:id="1457" w:author="QC (Umesh)" w:date="2020-06-10T11:11:00Z">
              <w:del w:id="1458" w:author="Nokia" w:date="2020-06-12T08:27:00Z">
                <w:r w:rsidR="00485284" w:rsidRPr="000E4E7F" w:rsidDel="00383ED9">
                  <w:rPr>
                    <w:bCs/>
                    <w:noProof/>
                    <w:lang w:eastAsia="en-GB"/>
                  </w:rPr>
                  <w:delText>3rd and 4th PRB</w:delText>
                </w:r>
              </w:del>
            </w:ins>
            <w:ins w:id="1459" w:author="QC (Umesh)-v8" w:date="2020-05-06T12:14:00Z">
              <w:del w:id="1460" w:author="Nokia" w:date="2020-06-12T08:27:00Z">
                <w:r w:rsidRPr="000E4E7F" w:rsidDel="00383ED9">
                  <w:delText xml:space="preserve">frequency location of WUS resource 0 is defined by </w:delText>
                </w:r>
                <w:r w:rsidDel="00383ED9">
                  <w:rPr>
                    <w:i/>
                    <w:iCs/>
                    <w:lang w:val="en-US"/>
                  </w:rPr>
                  <w:delText>f</w:delText>
                </w:r>
                <w:r w:rsidRPr="000E4E7F" w:rsidDel="00383ED9">
                  <w:rPr>
                    <w:i/>
                  </w:rPr>
                  <w:delText>reqLocation-r16</w:delText>
                </w:r>
                <w:r w:rsidRPr="000E4E7F" w:rsidDel="00383ED9">
                  <w:delText>.</w:delText>
                </w:r>
              </w:del>
            </w:ins>
          </w:p>
        </w:tc>
      </w:tr>
      <w:tr w:rsidR="000A3073" w:rsidRPr="000E4E7F" w14:paraId="325C34D9" w14:textId="77777777" w:rsidTr="005E3F23">
        <w:tblPrEx>
          <w:tblLook w:val="0000" w:firstRow="0" w:lastRow="0" w:firstColumn="0" w:lastColumn="0" w:noHBand="0" w:noVBand="0"/>
        </w:tblPrEx>
        <w:trPr>
          <w:cantSplit/>
          <w:tblHeader/>
          <w:ins w:id="1461" w:author="QC (Umesh)-v8" w:date="2020-05-06T12:14:00Z"/>
        </w:trPr>
        <w:tc>
          <w:tcPr>
            <w:tcW w:w="9720" w:type="dxa"/>
            <w:tcBorders>
              <w:top w:val="single" w:sz="4" w:space="0" w:color="808080"/>
              <w:left w:val="single" w:sz="4" w:space="0" w:color="808080"/>
              <w:bottom w:val="single" w:sz="4" w:space="0" w:color="808080"/>
              <w:right w:val="single" w:sz="4" w:space="0" w:color="808080"/>
            </w:tcBorders>
          </w:tcPr>
          <w:p w14:paraId="43ECE45A" w14:textId="77777777" w:rsidR="000A3073" w:rsidRPr="001103D9" w:rsidRDefault="000A3073" w:rsidP="005E3F23">
            <w:pPr>
              <w:pStyle w:val="TAL"/>
              <w:rPr>
                <w:ins w:id="1462" w:author="QC (Umesh)-v8" w:date="2020-05-06T12:14:00Z"/>
                <w:b/>
                <w:bCs/>
                <w:i/>
                <w:iCs/>
              </w:rPr>
            </w:pPr>
            <w:ins w:id="1463" w:author="QC (Umesh)-v8" w:date="2020-05-06T12:14:00Z">
              <w:r w:rsidRPr="001103D9">
                <w:rPr>
                  <w:b/>
                  <w:bCs/>
                  <w:i/>
                  <w:iCs/>
                </w:rPr>
                <w:t>timeParameters</w:t>
              </w:r>
            </w:ins>
          </w:p>
          <w:p w14:paraId="72012E5A" w14:textId="480CA546" w:rsidR="000A3073" w:rsidRPr="00DF044F" w:rsidDel="00F462BC" w:rsidRDefault="000A3073" w:rsidP="005E3F23">
            <w:pPr>
              <w:pStyle w:val="TAL"/>
              <w:rPr>
                <w:ins w:id="1464" w:author="QC (Umesh)-v8" w:date="2020-05-06T12:14:00Z"/>
                <w:b/>
                <w:lang w:val="en-US"/>
              </w:rPr>
            </w:pPr>
            <w:ins w:id="1465" w:author="QC (Umesh)-v8" w:date="2020-05-06T12:14:00Z">
              <w:r>
                <w:rPr>
                  <w:lang w:val="en-US"/>
                </w:rPr>
                <w:t xml:space="preserve">Time domain WUS configuration information. For individual field descriptions, see </w:t>
              </w:r>
              <w:r>
                <w:rPr>
                  <w:i/>
                  <w:iCs/>
                  <w:lang w:val="en-US"/>
                </w:rPr>
                <w:t>WUS-Config.</w:t>
              </w:r>
            </w:ins>
            <w:ins w:id="1466" w:author="QC (Umesh)" w:date="2020-06-09T18:04:00Z">
              <w:r w:rsidR="00DF044F">
                <w:rPr>
                  <w:lang w:val="en-US"/>
                </w:rPr>
                <w:t xml:space="preserve"> </w:t>
              </w:r>
              <w:commentRangeStart w:id="1467"/>
              <w:commentRangeStart w:id="1468"/>
              <w:commentRangeStart w:id="1469"/>
              <w:r w:rsidR="00DF044F">
                <w:rPr>
                  <w:lang w:val="en-US"/>
                </w:rPr>
                <w:t>If</w:t>
              </w:r>
            </w:ins>
            <w:commentRangeEnd w:id="1467"/>
            <w:ins w:id="1470" w:author="QC (Umesh)" w:date="2020-06-09T18:07:00Z">
              <w:r w:rsidR="00DF044F">
                <w:rPr>
                  <w:rStyle w:val="CommentReference"/>
                  <w:rFonts w:ascii="Times New Roman" w:eastAsia="MS Mincho" w:hAnsi="Times New Roman"/>
                  <w:lang w:eastAsia="en-US"/>
                </w:rPr>
                <w:commentReference w:id="1467"/>
              </w:r>
            </w:ins>
            <w:commentRangeEnd w:id="1468"/>
            <w:r w:rsidR="00EA7E1E">
              <w:rPr>
                <w:rStyle w:val="CommentReference"/>
                <w:rFonts w:ascii="Times New Roman" w:eastAsia="MS Mincho" w:hAnsi="Times New Roman"/>
                <w:lang w:eastAsia="en-US"/>
              </w:rPr>
              <w:commentReference w:id="1468"/>
            </w:r>
            <w:commentRangeEnd w:id="1469"/>
            <w:r w:rsidR="003214EF">
              <w:rPr>
                <w:rStyle w:val="CommentReference"/>
                <w:rFonts w:ascii="Times New Roman" w:eastAsia="MS Mincho" w:hAnsi="Times New Roman"/>
                <w:lang w:eastAsia="en-US"/>
              </w:rPr>
              <w:commentReference w:id="1469"/>
            </w:r>
            <w:ins w:id="1471" w:author="QC (Umesh)" w:date="2020-06-09T18:04:00Z">
              <w:r w:rsidR="00DF044F">
                <w:rPr>
                  <w:lang w:val="en-US"/>
                </w:rPr>
                <w:t xml:space="preserve"> the field is absent, </w:t>
              </w:r>
            </w:ins>
            <w:ins w:id="1472" w:author="QC (Umesh)" w:date="2020-06-09T18:05:00Z">
              <w:r w:rsidR="00DF044F" w:rsidRPr="00DF044F">
                <w:rPr>
                  <w:lang w:val="en-US"/>
                </w:rPr>
                <w:t xml:space="preserve">the parameters in </w:t>
              </w:r>
              <w:r w:rsidR="00DF044F" w:rsidRPr="00DF044F">
                <w:rPr>
                  <w:i/>
                  <w:iCs/>
                  <w:lang w:val="en-US"/>
                </w:rPr>
                <w:t>wus-Config</w:t>
              </w:r>
              <w:r w:rsidR="00DF044F" w:rsidRPr="00DF044F">
                <w:rPr>
                  <w:lang w:val="en-US"/>
                </w:rPr>
                <w:t xml:space="preserve"> apply</w:t>
              </w:r>
            </w:ins>
            <w:ins w:id="1473" w:author="QC (Umesh)" w:date="2020-06-09T18:06:00Z">
              <w:r w:rsidR="00DF044F">
                <w:rPr>
                  <w:lang w:val="en-US"/>
                </w:rPr>
                <w:t>.</w:t>
              </w:r>
            </w:ins>
          </w:p>
        </w:tc>
      </w:tr>
    </w:tbl>
    <w:p w14:paraId="24948A8F" w14:textId="77777777" w:rsidR="00066D5E" w:rsidRPr="000E4E7F" w:rsidRDefault="00066D5E" w:rsidP="00066D5E"/>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6"/>
      </w:tblGrid>
      <w:tr w:rsidR="00066D5E" w:rsidRPr="000E4E7F" w14:paraId="17155E07" w14:textId="77777777" w:rsidTr="00FA36F0">
        <w:trPr>
          <w:cantSplit/>
          <w:tblHeader/>
        </w:trPr>
        <w:tc>
          <w:tcPr>
            <w:tcW w:w="2269" w:type="dxa"/>
            <w:tcBorders>
              <w:top w:val="single" w:sz="4" w:space="0" w:color="808080"/>
              <w:left w:val="single" w:sz="4" w:space="0" w:color="808080"/>
              <w:bottom w:val="single" w:sz="4" w:space="0" w:color="808080"/>
              <w:right w:val="single" w:sz="4" w:space="0" w:color="808080"/>
            </w:tcBorders>
            <w:hideMark/>
          </w:tcPr>
          <w:p w14:paraId="71945854" w14:textId="77777777" w:rsidR="00066D5E" w:rsidRPr="000E4E7F" w:rsidRDefault="00066D5E" w:rsidP="00FA36F0">
            <w:pPr>
              <w:pStyle w:val="TAH"/>
            </w:pPr>
            <w:r w:rsidRPr="000E4E7F">
              <w:t>Conditional presence</w:t>
            </w:r>
          </w:p>
        </w:tc>
        <w:tc>
          <w:tcPr>
            <w:tcW w:w="7376" w:type="dxa"/>
            <w:tcBorders>
              <w:top w:val="single" w:sz="4" w:space="0" w:color="808080"/>
              <w:left w:val="single" w:sz="4" w:space="0" w:color="808080"/>
              <w:bottom w:val="single" w:sz="4" w:space="0" w:color="808080"/>
              <w:right w:val="single" w:sz="4" w:space="0" w:color="808080"/>
            </w:tcBorders>
            <w:hideMark/>
          </w:tcPr>
          <w:p w14:paraId="630D7A30" w14:textId="77777777" w:rsidR="00066D5E" w:rsidRPr="000E4E7F" w:rsidRDefault="00066D5E" w:rsidP="00FA36F0">
            <w:pPr>
              <w:pStyle w:val="TAH"/>
            </w:pPr>
            <w:r w:rsidRPr="000E4E7F">
              <w:t>Explanation</w:t>
            </w:r>
          </w:p>
        </w:tc>
      </w:tr>
      <w:tr w:rsidR="00066D5E" w:rsidRPr="000E4E7F" w14:paraId="50F7A804" w14:textId="77777777" w:rsidTr="00FA36F0">
        <w:trPr>
          <w:cantSplit/>
        </w:trPr>
        <w:tc>
          <w:tcPr>
            <w:tcW w:w="2269" w:type="dxa"/>
            <w:tcBorders>
              <w:top w:val="single" w:sz="4" w:space="0" w:color="808080"/>
              <w:left w:val="single" w:sz="4" w:space="0" w:color="808080"/>
              <w:bottom w:val="single" w:sz="4" w:space="0" w:color="808080"/>
              <w:right w:val="single" w:sz="4" w:space="0" w:color="808080"/>
            </w:tcBorders>
            <w:hideMark/>
          </w:tcPr>
          <w:p w14:paraId="29C4FD2C" w14:textId="77777777" w:rsidR="00066D5E" w:rsidRPr="000E4E7F" w:rsidRDefault="00066D5E" w:rsidP="00FA36F0">
            <w:pPr>
              <w:pStyle w:val="TAL"/>
              <w:rPr>
                <w:noProof/>
              </w:rPr>
            </w:pPr>
            <w:r w:rsidRPr="000E4E7F">
              <w:rPr>
                <w:i/>
              </w:rPr>
              <w:t>NoWUSr15</w:t>
            </w:r>
          </w:p>
        </w:tc>
        <w:tc>
          <w:tcPr>
            <w:tcW w:w="7376" w:type="dxa"/>
            <w:tcBorders>
              <w:top w:val="single" w:sz="4" w:space="0" w:color="808080"/>
              <w:left w:val="single" w:sz="4" w:space="0" w:color="808080"/>
              <w:bottom w:val="single" w:sz="4" w:space="0" w:color="808080"/>
              <w:right w:val="single" w:sz="4" w:space="0" w:color="808080"/>
            </w:tcBorders>
            <w:hideMark/>
          </w:tcPr>
          <w:p w14:paraId="05315788" w14:textId="2994CE05" w:rsidR="00066D5E" w:rsidRPr="000E4E7F" w:rsidRDefault="00066D5E" w:rsidP="00FA36F0">
            <w:pPr>
              <w:pStyle w:val="TAL"/>
            </w:pPr>
            <w:r w:rsidRPr="000E4E7F">
              <w:rPr>
                <w:lang w:eastAsia="en-GB"/>
              </w:rPr>
              <w:t xml:space="preserve">The field is mandatory present if </w:t>
            </w:r>
            <w:r w:rsidRPr="000E4E7F">
              <w:rPr>
                <w:i/>
              </w:rPr>
              <w:t>wus-Config-r15</w:t>
            </w:r>
            <w:r w:rsidRPr="000E4E7F">
              <w:t xml:space="preserve"> </w:t>
            </w:r>
            <w:r w:rsidRPr="000E4E7F">
              <w:rPr>
                <w:lang w:eastAsia="en-GB"/>
              </w:rPr>
              <w:t xml:space="preserve">is not present in </w:t>
            </w:r>
            <w:r w:rsidRPr="000E4E7F">
              <w:rPr>
                <w:i/>
              </w:rPr>
              <w:t>SystemInformationBlockType2</w:t>
            </w:r>
            <w:r w:rsidRPr="000E4E7F">
              <w:rPr>
                <w:lang w:eastAsia="en-GB"/>
              </w:rPr>
              <w:t>; otherwise the field is not present</w:t>
            </w:r>
            <w:del w:id="1474" w:author="QC (Umesh)" w:date="2020-06-09T18:03:00Z">
              <w:r w:rsidRPr="000E4E7F" w:rsidDel="00DF044F">
                <w:rPr>
                  <w:lang w:eastAsia="en-GB"/>
                </w:rPr>
                <w:delText>, and the UE shall delete any existing value for this field</w:delText>
              </w:r>
            </w:del>
            <w:r w:rsidRPr="000E4E7F">
              <w:rPr>
                <w:lang w:eastAsia="en-GB"/>
              </w:rPr>
              <w:t>.</w:t>
            </w:r>
          </w:p>
        </w:tc>
      </w:tr>
      <w:tr w:rsidR="000162EE" w:rsidRPr="000E4E7F" w14:paraId="4BA1AC45" w14:textId="77777777" w:rsidTr="000162EE">
        <w:trPr>
          <w:cantSplit/>
          <w:ins w:id="1475" w:author="QC (Umesh)-v6" w:date="2020-05-04T11:38:00Z"/>
        </w:trPr>
        <w:tc>
          <w:tcPr>
            <w:tcW w:w="2269" w:type="dxa"/>
            <w:tcBorders>
              <w:top w:val="single" w:sz="4" w:space="0" w:color="808080"/>
              <w:left w:val="single" w:sz="4" w:space="0" w:color="808080"/>
              <w:bottom w:val="single" w:sz="4" w:space="0" w:color="808080"/>
              <w:right w:val="single" w:sz="4" w:space="0" w:color="808080"/>
            </w:tcBorders>
            <w:hideMark/>
          </w:tcPr>
          <w:p w14:paraId="125FE581" w14:textId="5C58C802" w:rsidR="000162EE" w:rsidRPr="000162EE" w:rsidRDefault="008129AF" w:rsidP="002F2DC8">
            <w:pPr>
              <w:pStyle w:val="TAL"/>
              <w:rPr>
                <w:ins w:id="1476" w:author="QC (Umesh)-v6" w:date="2020-05-04T11:38:00Z"/>
                <w:i/>
              </w:rPr>
            </w:pPr>
            <w:ins w:id="1477" w:author="QC (Umesh)-v6" w:date="2020-05-04T11:40:00Z">
              <w:r>
                <w:rPr>
                  <w:i/>
                  <w:lang w:val="en-US"/>
                </w:rPr>
                <w:t>P</w:t>
              </w:r>
            </w:ins>
            <w:ins w:id="1478" w:author="QC (Umesh)-v6" w:date="2020-05-04T11:38:00Z">
              <w:r w:rsidR="000162EE" w:rsidRPr="000162EE">
                <w:rPr>
                  <w:i/>
                </w:rPr>
                <w:t>robabilityBased</w:t>
              </w:r>
            </w:ins>
          </w:p>
        </w:tc>
        <w:tc>
          <w:tcPr>
            <w:tcW w:w="7376" w:type="dxa"/>
            <w:tcBorders>
              <w:top w:val="single" w:sz="4" w:space="0" w:color="808080"/>
              <w:left w:val="single" w:sz="4" w:space="0" w:color="808080"/>
              <w:bottom w:val="single" w:sz="4" w:space="0" w:color="808080"/>
              <w:right w:val="single" w:sz="4" w:space="0" w:color="808080"/>
            </w:tcBorders>
            <w:hideMark/>
          </w:tcPr>
          <w:p w14:paraId="03F43BAA" w14:textId="77777777" w:rsidR="000162EE" w:rsidRPr="000E4E7F" w:rsidRDefault="000162EE" w:rsidP="002F2DC8">
            <w:pPr>
              <w:pStyle w:val="TAL"/>
              <w:rPr>
                <w:ins w:id="1479" w:author="QC (Umesh)-v6" w:date="2020-05-04T11:38:00Z"/>
                <w:lang w:eastAsia="en-GB"/>
              </w:rPr>
            </w:pPr>
            <w:ins w:id="1480" w:author="QC (Umesh)-v6" w:date="2020-05-04T11:38:00Z">
              <w:r w:rsidRPr="000E4E7F">
                <w:rPr>
                  <w:lang w:eastAsia="en-GB"/>
                </w:rPr>
                <w:t xml:space="preserve">The field is mandatory present </w:t>
              </w:r>
              <w:r>
                <w:rPr>
                  <w:lang w:eastAsia="en-GB"/>
                </w:rPr>
                <w:t>if</w:t>
              </w:r>
              <w:r w:rsidRPr="000E4E7F">
                <w:rPr>
                  <w:lang w:eastAsia="en-GB"/>
                </w:rPr>
                <w:t xml:space="preserve"> </w:t>
              </w:r>
              <w:r>
                <w:rPr>
                  <w:lang w:eastAsia="en-GB"/>
                </w:rPr>
                <w:t>paging probability based WUS group selection is configured</w:t>
              </w:r>
              <w:r w:rsidRPr="000E4E7F">
                <w:rPr>
                  <w:lang w:eastAsia="en-GB"/>
                </w:rPr>
                <w:t>; otherwise the field is not present and the UE shall delete any existing value for this field.</w:t>
              </w:r>
            </w:ins>
          </w:p>
        </w:tc>
      </w:tr>
      <w:tr w:rsidR="000162EE" w:rsidRPr="000E4E7F" w14:paraId="69A33429" w14:textId="77777777" w:rsidTr="000162EE">
        <w:trPr>
          <w:cantSplit/>
          <w:ins w:id="1481" w:author="QC (Umesh)-v6" w:date="2020-05-04T11:38:00Z"/>
        </w:trPr>
        <w:tc>
          <w:tcPr>
            <w:tcW w:w="2269" w:type="dxa"/>
            <w:tcBorders>
              <w:top w:val="single" w:sz="4" w:space="0" w:color="808080"/>
              <w:left w:val="single" w:sz="4" w:space="0" w:color="808080"/>
              <w:bottom w:val="single" w:sz="4" w:space="0" w:color="808080"/>
              <w:right w:val="single" w:sz="4" w:space="0" w:color="808080"/>
            </w:tcBorders>
            <w:hideMark/>
          </w:tcPr>
          <w:p w14:paraId="145A9FCC" w14:textId="2962F168" w:rsidR="000162EE" w:rsidRPr="000162EE" w:rsidRDefault="008129AF" w:rsidP="002F2DC8">
            <w:pPr>
              <w:pStyle w:val="TAL"/>
              <w:rPr>
                <w:ins w:id="1482" w:author="QC (Umesh)-v6" w:date="2020-05-04T11:38:00Z"/>
                <w:i/>
              </w:rPr>
            </w:pPr>
            <w:ins w:id="1483" w:author="QC (Umesh)-v6" w:date="2020-05-04T11:40:00Z">
              <w:r>
                <w:rPr>
                  <w:i/>
                  <w:lang w:val="en-US"/>
                </w:rPr>
                <w:t>T</w:t>
              </w:r>
            </w:ins>
            <w:ins w:id="1484" w:author="QC (Umesh)-v6" w:date="2020-05-04T11:38:00Z">
              <w:r w:rsidR="000162EE">
                <w:rPr>
                  <w:i/>
                </w:rPr>
                <w:t>imeOffset</w:t>
              </w:r>
            </w:ins>
          </w:p>
        </w:tc>
        <w:tc>
          <w:tcPr>
            <w:tcW w:w="7376" w:type="dxa"/>
            <w:tcBorders>
              <w:top w:val="single" w:sz="4" w:space="0" w:color="808080"/>
              <w:left w:val="single" w:sz="4" w:space="0" w:color="808080"/>
              <w:bottom w:val="single" w:sz="4" w:space="0" w:color="808080"/>
              <w:right w:val="single" w:sz="4" w:space="0" w:color="808080"/>
            </w:tcBorders>
            <w:hideMark/>
          </w:tcPr>
          <w:p w14:paraId="73B10895" w14:textId="77777777" w:rsidR="000162EE" w:rsidRPr="000E4E7F" w:rsidRDefault="000162EE" w:rsidP="002F2DC8">
            <w:pPr>
              <w:pStyle w:val="TAL"/>
              <w:rPr>
                <w:ins w:id="1485" w:author="QC (Umesh)-v6" w:date="2020-05-04T11:38:00Z"/>
                <w:lang w:eastAsia="en-GB"/>
              </w:rPr>
            </w:pPr>
            <w:ins w:id="1486" w:author="QC (Umesh)-v6" w:date="2020-05-04T11:38:00Z">
              <w:r w:rsidRPr="00621DE9">
                <w:rPr>
                  <w:lang w:eastAsia="en-GB"/>
                </w:rPr>
                <w:t xml:space="preserve">The field is </w:t>
              </w:r>
              <w:r>
                <w:rPr>
                  <w:lang w:eastAsia="en-GB"/>
                </w:rPr>
                <w:t>optionally</w:t>
              </w:r>
              <w:r w:rsidRPr="00621DE9">
                <w:rPr>
                  <w:lang w:eastAsia="en-GB"/>
                </w:rPr>
                <w:t xml:space="preserve"> present</w:t>
              </w:r>
              <w:r>
                <w:rPr>
                  <w:lang w:eastAsia="en-GB"/>
                </w:rPr>
                <w:t xml:space="preserve">, Need OP, </w:t>
              </w:r>
              <w:r w:rsidRPr="00621DE9">
                <w:rPr>
                  <w:lang w:eastAsia="en-GB"/>
                </w:rPr>
                <w:t xml:space="preserve">if </w:t>
              </w:r>
              <w:r w:rsidRPr="000162EE">
                <w:rPr>
                  <w:i/>
                  <w:iCs/>
                  <w:lang w:eastAsia="en-GB"/>
                </w:rPr>
                <w:t>timeOffset-eDRX-Long</w:t>
              </w:r>
              <w:r w:rsidRPr="000162EE">
                <w:rPr>
                  <w:lang w:eastAsia="en-GB"/>
                </w:rPr>
                <w:t xml:space="preserve"> </w:t>
              </w:r>
              <w:r w:rsidRPr="00621DE9">
                <w:rPr>
                  <w:lang w:eastAsia="en-GB"/>
                </w:rPr>
                <w:t xml:space="preserve">is present in </w:t>
              </w:r>
              <w:r w:rsidRPr="000162EE">
                <w:rPr>
                  <w:i/>
                  <w:iCs/>
                  <w:lang w:eastAsia="en-GB"/>
                </w:rPr>
                <w:t>timeParameters</w:t>
              </w:r>
              <w:r w:rsidRPr="00621DE9">
                <w:rPr>
                  <w:lang w:eastAsia="en-GB"/>
                </w:rPr>
                <w:t xml:space="preserve">; otherwise the field is not present, </w:t>
              </w:r>
              <w:r>
                <w:rPr>
                  <w:lang w:eastAsia="en-GB"/>
                </w:rPr>
                <w:t xml:space="preserve">and </w:t>
              </w:r>
              <w:r w:rsidRPr="00621DE9">
                <w:rPr>
                  <w:lang w:eastAsia="en-GB"/>
                </w:rPr>
                <w:t>the UE shall delete any existing value for this field.</w:t>
              </w:r>
            </w:ins>
          </w:p>
        </w:tc>
      </w:tr>
    </w:tbl>
    <w:p w14:paraId="47F5705A" w14:textId="77777777" w:rsidR="00066D5E" w:rsidRPr="000E4E7F" w:rsidRDefault="00066D5E" w:rsidP="00066D5E">
      <w:pPr>
        <w:rPr>
          <w:iCs/>
        </w:rPr>
      </w:pPr>
    </w:p>
    <w:p w14:paraId="26BA7F3F" w14:textId="77777777" w:rsidR="00DD4D93" w:rsidRDefault="00DD4D93" w:rsidP="00DD4D93">
      <w:pPr>
        <w:rPr>
          <w:iCs/>
        </w:rPr>
      </w:pPr>
      <w:bookmarkStart w:id="1487" w:name="_Toc20487297"/>
      <w:bookmarkStart w:id="1488" w:name="_Toc29342592"/>
      <w:bookmarkStart w:id="1489" w:name="_Toc29343731"/>
      <w:bookmarkStart w:id="1490" w:name="_Toc36566995"/>
      <w:bookmarkStart w:id="1491" w:name="_Toc36810435"/>
      <w:bookmarkStart w:id="1492" w:name="_Toc36846799"/>
      <w:bookmarkStart w:id="1493" w:name="_Toc36939452"/>
      <w:bookmarkStart w:id="1494" w:name="_Toc37082432"/>
      <w:r w:rsidRPr="007C1BAC">
        <w:rPr>
          <w:iCs/>
          <w:highlight w:val="yellow"/>
        </w:rPr>
        <w:lastRenderedPageBreak/>
        <w:t>&lt;&lt;unchanged text skipped&gt;&gt;</w:t>
      </w:r>
    </w:p>
    <w:p w14:paraId="3D817CBA" w14:textId="77777777" w:rsidR="00DD4D93" w:rsidRPr="000E4E7F" w:rsidRDefault="00DD4D93" w:rsidP="00DD4D93">
      <w:pPr>
        <w:pStyle w:val="Heading4"/>
      </w:pPr>
      <w:r w:rsidRPr="000E4E7F">
        <w:t>–</w:t>
      </w:r>
      <w:r w:rsidRPr="000E4E7F">
        <w:tab/>
      </w:r>
      <w:r w:rsidRPr="000E4E7F">
        <w:rPr>
          <w:i/>
          <w:noProof/>
        </w:rPr>
        <w:t>MAC-MainConfig</w:t>
      </w:r>
      <w:bookmarkEnd w:id="1487"/>
      <w:bookmarkEnd w:id="1488"/>
      <w:bookmarkEnd w:id="1489"/>
      <w:bookmarkEnd w:id="1490"/>
      <w:bookmarkEnd w:id="1491"/>
      <w:bookmarkEnd w:id="1492"/>
      <w:bookmarkEnd w:id="1493"/>
      <w:bookmarkEnd w:id="1494"/>
    </w:p>
    <w:p w14:paraId="2B9ACFAD" w14:textId="77777777" w:rsidR="00DD4D93" w:rsidRPr="000E4E7F" w:rsidRDefault="00DD4D93" w:rsidP="00DD4D93">
      <w:r w:rsidRPr="000E4E7F">
        <w:t xml:space="preserve">The IE </w:t>
      </w:r>
      <w:r w:rsidRPr="000E4E7F">
        <w:rPr>
          <w:i/>
          <w:noProof/>
        </w:rPr>
        <w:t>MAC-MainConfig</w:t>
      </w:r>
      <w:r w:rsidRPr="000E4E7F">
        <w:t xml:space="preserve"> is used to specify the MAC main configuration for signalling and data radio bearers. All MAC main configuration parameters can be configured independently per Cell Group (i.e. MCG or SCG), unless explicitly specified otherwise.</w:t>
      </w:r>
    </w:p>
    <w:p w14:paraId="6D1DED19" w14:textId="77777777" w:rsidR="00DD4D93" w:rsidRPr="000E4E7F" w:rsidRDefault="00DD4D93" w:rsidP="00DD4D93">
      <w:pPr>
        <w:pStyle w:val="TH"/>
      </w:pPr>
      <w:r w:rsidRPr="000E4E7F">
        <w:rPr>
          <w:bCs/>
          <w:i/>
          <w:iCs/>
        </w:rPr>
        <w:t>MAC-MainConfig</w:t>
      </w:r>
      <w:r w:rsidRPr="000E4E7F">
        <w:t xml:space="preserve"> information element</w:t>
      </w:r>
    </w:p>
    <w:p w14:paraId="301DBC56" w14:textId="77777777" w:rsidR="00DD4D93" w:rsidRPr="000E4E7F" w:rsidRDefault="00DD4D93" w:rsidP="00DD4D93">
      <w:pPr>
        <w:pStyle w:val="PL"/>
        <w:shd w:val="clear" w:color="auto" w:fill="E6E6E6"/>
      </w:pPr>
      <w:r w:rsidRPr="000E4E7F">
        <w:t>-- ASN1START</w:t>
      </w:r>
    </w:p>
    <w:p w14:paraId="7FCF0A94" w14:textId="77777777" w:rsidR="00DD4D93" w:rsidRPr="000E4E7F" w:rsidRDefault="00DD4D93" w:rsidP="00DD4D93">
      <w:pPr>
        <w:pStyle w:val="PL"/>
        <w:shd w:val="clear" w:color="auto" w:fill="E6E6E6"/>
      </w:pPr>
    </w:p>
    <w:p w14:paraId="44D5B9B7" w14:textId="77777777" w:rsidR="00DD4D93" w:rsidRPr="000E4E7F" w:rsidRDefault="00DD4D93" w:rsidP="00DD4D93">
      <w:pPr>
        <w:pStyle w:val="PL"/>
        <w:shd w:val="clear" w:color="auto" w:fill="E6E6E6"/>
      </w:pPr>
      <w:r w:rsidRPr="000E4E7F">
        <w:t>MAC-MainConfig ::=</w:t>
      </w:r>
      <w:r w:rsidRPr="000E4E7F">
        <w:tab/>
      </w:r>
      <w:r w:rsidRPr="000E4E7F">
        <w:tab/>
      </w:r>
      <w:r w:rsidRPr="000E4E7F">
        <w:tab/>
      </w:r>
      <w:r w:rsidRPr="000E4E7F">
        <w:tab/>
      </w:r>
      <w:r w:rsidRPr="000E4E7F">
        <w:tab/>
        <w:t>SEQUENCE {</w:t>
      </w:r>
    </w:p>
    <w:p w14:paraId="56427553" w14:textId="77777777" w:rsidR="00DD4D93" w:rsidRPr="000E4E7F" w:rsidRDefault="00DD4D93" w:rsidP="00DD4D93">
      <w:pPr>
        <w:pStyle w:val="PL"/>
        <w:shd w:val="clear" w:color="auto" w:fill="E6E6E6"/>
      </w:pPr>
      <w:r w:rsidRPr="000E4E7F">
        <w:tab/>
        <w:t>ul-SCH-Config</w:t>
      </w:r>
      <w:r w:rsidRPr="000E4E7F">
        <w:tab/>
      </w:r>
      <w:r w:rsidRPr="000E4E7F">
        <w:tab/>
      </w:r>
      <w:r w:rsidRPr="000E4E7F">
        <w:tab/>
      </w:r>
      <w:r w:rsidRPr="000E4E7F">
        <w:tab/>
      </w:r>
      <w:r w:rsidRPr="000E4E7F">
        <w:tab/>
      </w:r>
      <w:r w:rsidRPr="000E4E7F">
        <w:tab/>
        <w:t>SEQUENCE {</w:t>
      </w:r>
    </w:p>
    <w:p w14:paraId="4E9BD4CE" w14:textId="77777777" w:rsidR="00DD4D93" w:rsidRPr="000E4E7F" w:rsidRDefault="00DD4D93" w:rsidP="00DD4D93">
      <w:pPr>
        <w:pStyle w:val="PL"/>
        <w:shd w:val="clear" w:color="auto" w:fill="E6E6E6"/>
      </w:pPr>
      <w:r w:rsidRPr="000E4E7F">
        <w:tab/>
      </w:r>
      <w:r w:rsidRPr="000E4E7F">
        <w:tab/>
        <w:t>maxHARQ-Tx</w:t>
      </w:r>
      <w:r w:rsidRPr="000E4E7F">
        <w:tab/>
      </w:r>
      <w:r w:rsidRPr="000E4E7F">
        <w:tab/>
      </w:r>
      <w:r w:rsidRPr="000E4E7F">
        <w:tab/>
      </w:r>
      <w:r w:rsidRPr="000E4E7F">
        <w:tab/>
      </w:r>
      <w:r w:rsidRPr="000E4E7F">
        <w:tab/>
      </w:r>
      <w:r w:rsidRPr="000E4E7F">
        <w:tab/>
      </w:r>
      <w:r w:rsidRPr="000E4E7F">
        <w:tab/>
        <w:t>ENUMERATED {</w:t>
      </w:r>
    </w:p>
    <w:p w14:paraId="4B3FD301"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n1, n2, n3, n4, n5, n6, n7, n8,</w:t>
      </w:r>
    </w:p>
    <w:p w14:paraId="6A8EA3FA"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n10, n12, n16, n20, n24, n28,</w:t>
      </w:r>
    </w:p>
    <w:p w14:paraId="7D35AD1F"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spare2, spare1}</w:t>
      </w:r>
      <w:r w:rsidRPr="000E4E7F">
        <w:tab/>
      </w:r>
      <w:r w:rsidRPr="000E4E7F">
        <w:tab/>
        <w:t>OPTIONAL,</w:t>
      </w:r>
      <w:r w:rsidRPr="000E4E7F">
        <w:tab/>
        <w:t>-- Need ON</w:t>
      </w:r>
    </w:p>
    <w:p w14:paraId="0F3F6F68" w14:textId="77777777" w:rsidR="00DD4D93" w:rsidRPr="000E4E7F" w:rsidRDefault="00DD4D93" w:rsidP="00DD4D93">
      <w:pPr>
        <w:pStyle w:val="PL"/>
        <w:shd w:val="clear" w:color="auto" w:fill="E6E6E6"/>
      </w:pPr>
      <w:r w:rsidRPr="000E4E7F">
        <w:tab/>
      </w:r>
      <w:r w:rsidRPr="000E4E7F">
        <w:tab/>
        <w:t>periodicBSR-Timer</w:t>
      </w:r>
      <w:r w:rsidRPr="000E4E7F">
        <w:tab/>
      </w:r>
      <w:r w:rsidRPr="000E4E7F">
        <w:tab/>
      </w:r>
      <w:r w:rsidRPr="000E4E7F">
        <w:tab/>
      </w:r>
      <w:r w:rsidRPr="000E4E7F">
        <w:tab/>
      </w:r>
      <w:r w:rsidRPr="000E4E7F">
        <w:tab/>
        <w:t>PeriodicBSR-Timer-r12</w:t>
      </w:r>
      <w:r w:rsidRPr="000E4E7F">
        <w:tab/>
        <w:t>OPTIONAL,</w:t>
      </w:r>
      <w:r w:rsidRPr="000E4E7F">
        <w:tab/>
        <w:t>-- Need ON</w:t>
      </w:r>
    </w:p>
    <w:p w14:paraId="0FA1A70D" w14:textId="77777777" w:rsidR="00DD4D93" w:rsidRPr="000E4E7F" w:rsidRDefault="00DD4D93" w:rsidP="00DD4D93">
      <w:pPr>
        <w:pStyle w:val="PL"/>
        <w:shd w:val="clear" w:color="auto" w:fill="E6E6E6"/>
      </w:pPr>
      <w:r w:rsidRPr="000E4E7F">
        <w:tab/>
      </w:r>
      <w:r w:rsidRPr="000E4E7F">
        <w:tab/>
        <w:t>retxBSR-Timer</w:t>
      </w:r>
      <w:r w:rsidRPr="000E4E7F">
        <w:tab/>
      </w:r>
      <w:r w:rsidRPr="000E4E7F">
        <w:tab/>
      </w:r>
      <w:r w:rsidRPr="000E4E7F">
        <w:tab/>
      </w:r>
      <w:r w:rsidRPr="000E4E7F">
        <w:tab/>
      </w:r>
      <w:r w:rsidRPr="000E4E7F">
        <w:tab/>
      </w:r>
      <w:r w:rsidRPr="000E4E7F">
        <w:tab/>
        <w:t>RetxBSR-Timer-r12,</w:t>
      </w:r>
    </w:p>
    <w:p w14:paraId="47924F06" w14:textId="77777777" w:rsidR="00DD4D93" w:rsidRPr="000E4E7F" w:rsidRDefault="00DD4D93" w:rsidP="00DD4D93">
      <w:pPr>
        <w:pStyle w:val="PL"/>
        <w:shd w:val="clear" w:color="auto" w:fill="E6E6E6"/>
      </w:pPr>
      <w:r w:rsidRPr="000E4E7F">
        <w:tab/>
      </w:r>
      <w:r w:rsidRPr="000E4E7F">
        <w:tab/>
        <w:t>ttiBundling</w:t>
      </w:r>
      <w:r w:rsidRPr="000E4E7F">
        <w:tab/>
      </w:r>
      <w:r w:rsidRPr="000E4E7F">
        <w:tab/>
      </w:r>
      <w:r w:rsidRPr="000E4E7F">
        <w:tab/>
      </w:r>
      <w:r w:rsidRPr="000E4E7F">
        <w:tab/>
      </w:r>
      <w:r w:rsidRPr="000E4E7F">
        <w:tab/>
      </w:r>
      <w:r w:rsidRPr="000E4E7F">
        <w:tab/>
      </w:r>
      <w:r w:rsidRPr="000E4E7F">
        <w:tab/>
        <w:t>BOOLEAN</w:t>
      </w:r>
    </w:p>
    <w:p w14:paraId="52EE86F3" w14:textId="77777777" w:rsidR="00DD4D93" w:rsidRPr="000E4E7F" w:rsidRDefault="00DD4D93" w:rsidP="00DD4D9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23BBF617" w14:textId="77777777" w:rsidR="00DD4D93" w:rsidRPr="000E4E7F" w:rsidRDefault="00DD4D93" w:rsidP="00DD4D93">
      <w:pPr>
        <w:pStyle w:val="PL"/>
        <w:shd w:val="clear" w:color="auto" w:fill="E6E6E6"/>
      </w:pPr>
      <w:r w:rsidRPr="000E4E7F">
        <w:tab/>
        <w:t>drx-Config</w:t>
      </w:r>
      <w:r w:rsidRPr="000E4E7F">
        <w:tab/>
      </w:r>
      <w:r w:rsidRPr="000E4E7F">
        <w:tab/>
      </w:r>
      <w:r w:rsidRPr="000E4E7F">
        <w:tab/>
      </w:r>
      <w:r w:rsidRPr="000E4E7F">
        <w:tab/>
      </w:r>
      <w:r w:rsidRPr="000E4E7F">
        <w:tab/>
      </w:r>
      <w:r w:rsidRPr="000E4E7F">
        <w:tab/>
      </w:r>
      <w:r w:rsidRPr="000E4E7F">
        <w:tab/>
        <w:t>DRX-Config</w:t>
      </w:r>
      <w:r w:rsidRPr="000E4E7F">
        <w:tab/>
      </w:r>
      <w:r w:rsidRPr="000E4E7F">
        <w:tab/>
      </w:r>
      <w:r w:rsidRPr="000E4E7F">
        <w:tab/>
      </w:r>
      <w:r w:rsidRPr="000E4E7F">
        <w:tab/>
      </w:r>
      <w:r w:rsidRPr="000E4E7F">
        <w:tab/>
        <w:t>OPTIONAL,</w:t>
      </w:r>
      <w:r w:rsidRPr="000E4E7F">
        <w:tab/>
        <w:t>-- Need ON</w:t>
      </w:r>
    </w:p>
    <w:p w14:paraId="7CDC93B6" w14:textId="77777777" w:rsidR="00DD4D93" w:rsidRPr="000E4E7F" w:rsidRDefault="00DD4D93" w:rsidP="00DD4D93">
      <w:pPr>
        <w:pStyle w:val="PL"/>
        <w:shd w:val="clear" w:color="auto" w:fill="E6E6E6"/>
      </w:pPr>
      <w:r w:rsidRPr="000E4E7F">
        <w:tab/>
        <w:t>timeAlignmentTimerDedicated</w:t>
      </w:r>
      <w:r w:rsidRPr="000E4E7F">
        <w:tab/>
      </w:r>
      <w:r w:rsidRPr="000E4E7F">
        <w:tab/>
      </w:r>
      <w:r w:rsidRPr="000E4E7F">
        <w:tab/>
        <w:t>TimeAlignmentTimer,</w:t>
      </w:r>
    </w:p>
    <w:p w14:paraId="351BB8A2" w14:textId="77777777" w:rsidR="00DD4D93" w:rsidRPr="000E4E7F" w:rsidRDefault="00DD4D93" w:rsidP="00DD4D93">
      <w:pPr>
        <w:pStyle w:val="PL"/>
        <w:shd w:val="clear" w:color="auto" w:fill="E6E6E6"/>
        <w:rPr>
          <w:noProof w:val="0"/>
        </w:rPr>
      </w:pPr>
      <w:r w:rsidRPr="000E4E7F">
        <w:rPr>
          <w:noProof w:val="0"/>
        </w:rPr>
        <w:tab/>
        <w:t>phr-Config</w:t>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t>CHOICE {</w:t>
      </w:r>
    </w:p>
    <w:p w14:paraId="03870116" w14:textId="77777777" w:rsidR="00DD4D93" w:rsidRPr="000E4E7F" w:rsidRDefault="00DD4D93" w:rsidP="00DD4D93">
      <w:pPr>
        <w:pStyle w:val="PL"/>
        <w:shd w:val="clear" w:color="auto" w:fill="E6E6E6"/>
        <w:rPr>
          <w:noProof w:val="0"/>
        </w:rPr>
      </w:pPr>
      <w:r w:rsidRPr="000E4E7F">
        <w:rPr>
          <w:noProof w:val="0"/>
        </w:rPr>
        <w:tab/>
      </w:r>
      <w:r w:rsidRPr="000E4E7F">
        <w:rPr>
          <w:noProof w:val="0"/>
        </w:rPr>
        <w:tab/>
        <w:t>release</w:t>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t>NULL,</w:t>
      </w:r>
    </w:p>
    <w:p w14:paraId="6D41617C" w14:textId="77777777" w:rsidR="00DD4D93" w:rsidRPr="000E4E7F" w:rsidRDefault="00DD4D93" w:rsidP="00DD4D93">
      <w:pPr>
        <w:pStyle w:val="PL"/>
        <w:shd w:val="clear" w:color="auto" w:fill="E6E6E6"/>
        <w:rPr>
          <w:noProof w:val="0"/>
        </w:rPr>
      </w:pPr>
      <w:r w:rsidRPr="000E4E7F">
        <w:rPr>
          <w:noProof w:val="0"/>
        </w:rPr>
        <w:tab/>
      </w:r>
      <w:r w:rsidRPr="000E4E7F">
        <w:rPr>
          <w:noProof w:val="0"/>
        </w:rPr>
        <w:tab/>
        <w:t>setup</w:t>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t>SEQUENCE {</w:t>
      </w:r>
    </w:p>
    <w:p w14:paraId="0045D09B" w14:textId="77777777" w:rsidR="00DD4D93" w:rsidRPr="000E4E7F" w:rsidRDefault="00DD4D93" w:rsidP="00DD4D93">
      <w:pPr>
        <w:pStyle w:val="PL"/>
        <w:shd w:val="clear" w:color="auto" w:fill="E6E6E6"/>
      </w:pPr>
      <w:r w:rsidRPr="000E4E7F">
        <w:tab/>
      </w:r>
      <w:r w:rsidRPr="000E4E7F">
        <w:tab/>
      </w:r>
      <w:r w:rsidRPr="000E4E7F">
        <w:tab/>
        <w:t>periodicPHR-Timer</w:t>
      </w:r>
      <w:r w:rsidRPr="000E4E7F">
        <w:tab/>
      </w:r>
      <w:r w:rsidRPr="000E4E7F">
        <w:tab/>
      </w:r>
      <w:r w:rsidRPr="000E4E7F">
        <w:tab/>
      </w:r>
      <w:r w:rsidRPr="000E4E7F">
        <w:tab/>
      </w:r>
      <w:r w:rsidRPr="000E4E7F">
        <w:tab/>
        <w:t>ENUMERATED {sf10, sf20, sf50, sf100, sf200,</w:t>
      </w:r>
    </w:p>
    <w:p w14:paraId="116075D8"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sf500, sf1000, infinity},</w:t>
      </w:r>
    </w:p>
    <w:p w14:paraId="3C95A767" w14:textId="77777777" w:rsidR="00DD4D93" w:rsidRPr="000E4E7F" w:rsidRDefault="00DD4D93" w:rsidP="00DD4D93">
      <w:pPr>
        <w:pStyle w:val="PL"/>
        <w:shd w:val="clear" w:color="auto" w:fill="E6E6E6"/>
      </w:pPr>
      <w:r w:rsidRPr="000E4E7F">
        <w:tab/>
      </w:r>
      <w:r w:rsidRPr="000E4E7F">
        <w:tab/>
      </w:r>
      <w:r w:rsidRPr="000E4E7F">
        <w:tab/>
        <w:t>prohibitPHR-Timer</w:t>
      </w:r>
      <w:r w:rsidRPr="000E4E7F">
        <w:tab/>
      </w:r>
      <w:r w:rsidRPr="000E4E7F">
        <w:tab/>
      </w:r>
      <w:r w:rsidRPr="000E4E7F">
        <w:tab/>
      </w:r>
      <w:r w:rsidRPr="000E4E7F">
        <w:tab/>
      </w:r>
      <w:r w:rsidRPr="000E4E7F">
        <w:tab/>
        <w:t>ENUMERATED {sf0, sf10, sf20, sf50, sf100,</w:t>
      </w:r>
    </w:p>
    <w:p w14:paraId="5443EAA6"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sf200, sf500, sf1000},</w:t>
      </w:r>
    </w:p>
    <w:p w14:paraId="4C8DB241" w14:textId="77777777" w:rsidR="00DD4D93" w:rsidRPr="000E4E7F" w:rsidRDefault="00DD4D93" w:rsidP="00DD4D93">
      <w:pPr>
        <w:pStyle w:val="PL"/>
        <w:shd w:val="clear" w:color="auto" w:fill="E6E6E6"/>
      </w:pPr>
      <w:r w:rsidRPr="000E4E7F">
        <w:tab/>
      </w:r>
      <w:r w:rsidRPr="000E4E7F">
        <w:tab/>
      </w:r>
      <w:r w:rsidRPr="000E4E7F">
        <w:tab/>
        <w:t>dl-PathlossChange</w:t>
      </w:r>
      <w:r w:rsidRPr="000E4E7F">
        <w:tab/>
      </w:r>
      <w:r w:rsidRPr="000E4E7F">
        <w:tab/>
      </w:r>
      <w:r w:rsidRPr="000E4E7F">
        <w:tab/>
      </w:r>
      <w:r w:rsidRPr="000E4E7F">
        <w:tab/>
      </w:r>
      <w:r w:rsidRPr="000E4E7F">
        <w:tab/>
        <w:t>ENUMERATED {dB1, dB3, dB6, infinity}</w:t>
      </w:r>
    </w:p>
    <w:p w14:paraId="72FC3A2E" w14:textId="77777777" w:rsidR="00DD4D93" w:rsidRPr="000E4E7F" w:rsidRDefault="00DD4D93" w:rsidP="00DD4D93">
      <w:pPr>
        <w:pStyle w:val="PL"/>
        <w:shd w:val="clear" w:color="auto" w:fill="E6E6E6"/>
      </w:pPr>
      <w:r w:rsidRPr="000E4E7F">
        <w:tab/>
      </w:r>
      <w:r w:rsidRPr="000E4E7F">
        <w:tab/>
        <w:t>}</w:t>
      </w:r>
    </w:p>
    <w:p w14:paraId="5150FD5B" w14:textId="77777777" w:rsidR="00DD4D93" w:rsidRPr="000E4E7F" w:rsidRDefault="00DD4D93" w:rsidP="00DD4D93">
      <w:pPr>
        <w:pStyle w:val="PL"/>
        <w:shd w:val="clear" w:color="auto" w:fill="E6E6E6"/>
        <w:rPr>
          <w:noProof w:val="0"/>
        </w:rPr>
      </w:pPr>
      <w:r w:rsidRPr="000E4E7F">
        <w:rPr>
          <w:noProof w:val="0"/>
        </w:rPr>
        <w:tab/>
        <w:t>}</w:t>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t>OPTIONAL,</w:t>
      </w:r>
      <w:r w:rsidRPr="000E4E7F">
        <w:rPr>
          <w:noProof w:val="0"/>
        </w:rPr>
        <w:tab/>
        <w:t>-- Need ON</w:t>
      </w:r>
    </w:p>
    <w:p w14:paraId="2B1475A2" w14:textId="77777777" w:rsidR="00DD4D93" w:rsidRPr="000E4E7F" w:rsidRDefault="00DD4D93" w:rsidP="00DD4D93">
      <w:pPr>
        <w:pStyle w:val="PL"/>
        <w:shd w:val="clear" w:color="auto" w:fill="E6E6E6"/>
      </w:pPr>
      <w:r w:rsidRPr="000E4E7F">
        <w:tab/>
        <w:t>...,</w:t>
      </w:r>
    </w:p>
    <w:p w14:paraId="4AF19F11" w14:textId="77777777" w:rsidR="00DD4D93" w:rsidRPr="000E4E7F" w:rsidRDefault="00DD4D93" w:rsidP="00DD4D93">
      <w:pPr>
        <w:pStyle w:val="PL"/>
        <w:shd w:val="clear" w:color="auto" w:fill="E6E6E6"/>
      </w:pPr>
      <w:r w:rsidRPr="000E4E7F">
        <w:tab/>
        <w:t>[[</w:t>
      </w:r>
      <w:r w:rsidRPr="000E4E7F">
        <w:tab/>
        <w:t>sr-ProhibitTimer-r9</w:t>
      </w:r>
      <w:r w:rsidRPr="000E4E7F">
        <w:tab/>
      </w:r>
      <w:r w:rsidRPr="000E4E7F">
        <w:tab/>
      </w:r>
      <w:r w:rsidRPr="000E4E7F">
        <w:tab/>
      </w:r>
      <w:r w:rsidRPr="000E4E7F">
        <w:tab/>
      </w:r>
      <w:r w:rsidRPr="000E4E7F">
        <w:tab/>
        <w:t>INTEGER (0..7)</w:t>
      </w:r>
      <w:r w:rsidRPr="000E4E7F">
        <w:tab/>
      </w:r>
      <w:r w:rsidRPr="000E4E7F">
        <w:tab/>
      </w:r>
      <w:r w:rsidRPr="000E4E7F">
        <w:tab/>
        <w:t>OPTIONAL</w:t>
      </w:r>
      <w:r w:rsidRPr="000E4E7F">
        <w:tab/>
        <w:t>-- Need ON</w:t>
      </w:r>
    </w:p>
    <w:p w14:paraId="32703980" w14:textId="77777777" w:rsidR="00DD4D93" w:rsidRPr="000E4E7F" w:rsidRDefault="00DD4D93" w:rsidP="00DD4D93">
      <w:pPr>
        <w:pStyle w:val="PL"/>
        <w:shd w:val="clear" w:color="auto" w:fill="E6E6E6"/>
      </w:pPr>
      <w:r w:rsidRPr="000E4E7F">
        <w:tab/>
        <w:t>]],</w:t>
      </w:r>
    </w:p>
    <w:p w14:paraId="165AB3AD" w14:textId="77777777" w:rsidR="00DD4D93" w:rsidRPr="000E4E7F" w:rsidRDefault="00DD4D93" w:rsidP="00DD4D93">
      <w:pPr>
        <w:pStyle w:val="PL"/>
        <w:shd w:val="clear" w:color="auto" w:fill="E6E6E6"/>
      </w:pPr>
      <w:r w:rsidRPr="000E4E7F">
        <w:tab/>
        <w:t>[[</w:t>
      </w:r>
      <w:r w:rsidRPr="000E4E7F">
        <w:tab/>
        <w:t>mac-MainConfig-v1020</w:t>
      </w:r>
      <w:r w:rsidRPr="000E4E7F">
        <w:tab/>
      </w:r>
      <w:r w:rsidRPr="000E4E7F">
        <w:tab/>
      </w:r>
      <w:r w:rsidRPr="000E4E7F">
        <w:tab/>
      </w:r>
      <w:r w:rsidRPr="000E4E7F">
        <w:tab/>
        <w:t>SEQUENCE {</w:t>
      </w:r>
    </w:p>
    <w:p w14:paraId="30ABB4F6" w14:textId="77777777" w:rsidR="00DD4D93" w:rsidRPr="000E4E7F" w:rsidRDefault="00DD4D93" w:rsidP="00DD4D93">
      <w:pPr>
        <w:pStyle w:val="PL"/>
        <w:shd w:val="clear" w:color="auto" w:fill="E6E6E6"/>
      </w:pPr>
      <w:r w:rsidRPr="000E4E7F">
        <w:tab/>
      </w:r>
      <w:r w:rsidRPr="000E4E7F">
        <w:tab/>
      </w:r>
      <w:r w:rsidRPr="000E4E7F">
        <w:tab/>
        <w:t>sCellDeactivationTimer-r10</w:t>
      </w:r>
      <w:r w:rsidRPr="000E4E7F">
        <w:tab/>
      </w:r>
      <w:r w:rsidRPr="000E4E7F">
        <w:tab/>
      </w:r>
      <w:r w:rsidRPr="000E4E7F">
        <w:tab/>
        <w:t>ENUMERATED {</w:t>
      </w:r>
    </w:p>
    <w:p w14:paraId="464A1549"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rf2, rf4, rf8, rf16, rf32, rf64, rf128,</w:t>
      </w:r>
    </w:p>
    <w:p w14:paraId="231F7C25"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w:t>
      </w:r>
      <w:r w:rsidRPr="000E4E7F">
        <w:tab/>
      </w:r>
      <w:r w:rsidRPr="000E4E7F">
        <w:tab/>
      </w:r>
      <w:r w:rsidRPr="000E4E7F">
        <w:tab/>
        <w:t>OPTIONAL,</w:t>
      </w:r>
      <w:r w:rsidRPr="000E4E7F">
        <w:tab/>
        <w:t>-- Need OP</w:t>
      </w:r>
    </w:p>
    <w:p w14:paraId="09EA5D21" w14:textId="77777777" w:rsidR="00DD4D93" w:rsidRPr="000E4E7F" w:rsidRDefault="00DD4D93" w:rsidP="00DD4D93">
      <w:pPr>
        <w:pStyle w:val="PL"/>
        <w:shd w:val="clear" w:color="auto" w:fill="E6E6E6"/>
        <w:rPr>
          <w:rFonts w:eastAsia="SimSun"/>
        </w:rPr>
      </w:pPr>
      <w:r w:rsidRPr="000E4E7F">
        <w:tab/>
      </w:r>
      <w:r w:rsidRPr="000E4E7F">
        <w:tab/>
      </w:r>
      <w:r w:rsidRPr="000E4E7F">
        <w:tab/>
      </w:r>
      <w:bookmarkStart w:id="1495" w:name="OLE_LINK128"/>
      <w:bookmarkStart w:id="1496" w:name="OLE_LINK129"/>
      <w:r w:rsidRPr="000E4E7F">
        <w:t>extendedBSR-Sizes</w:t>
      </w:r>
      <w:bookmarkEnd w:id="1495"/>
      <w:bookmarkEnd w:id="1496"/>
      <w:r w:rsidRPr="000E4E7F">
        <w:t>-r10</w:t>
      </w:r>
      <w:r w:rsidRPr="000E4E7F">
        <w:tab/>
      </w:r>
      <w:r w:rsidRPr="000E4E7F">
        <w:tab/>
      </w:r>
      <w:r w:rsidRPr="000E4E7F">
        <w:tab/>
      </w:r>
      <w:r w:rsidRPr="000E4E7F">
        <w:tab/>
        <w:t>ENUMERATED {setup}</w:t>
      </w:r>
      <w:r w:rsidRPr="000E4E7F">
        <w:tab/>
      </w:r>
      <w:r w:rsidRPr="000E4E7F">
        <w:tab/>
        <w:t>OPTIONAL,</w:t>
      </w:r>
      <w:r w:rsidRPr="000E4E7F">
        <w:tab/>
        <w:t>-</w:t>
      </w:r>
      <w:r w:rsidRPr="000E4E7F">
        <w:rPr>
          <w:rFonts w:eastAsia="SimSun"/>
        </w:rPr>
        <w:t xml:space="preserve">- </w:t>
      </w:r>
      <w:r w:rsidRPr="000E4E7F">
        <w:t>Need OR</w:t>
      </w:r>
    </w:p>
    <w:p w14:paraId="7F036B9D" w14:textId="77777777" w:rsidR="00DD4D93" w:rsidRPr="000E4E7F" w:rsidRDefault="00DD4D93" w:rsidP="00DD4D93">
      <w:pPr>
        <w:pStyle w:val="PL"/>
        <w:shd w:val="clear" w:color="auto" w:fill="E6E6E6"/>
      </w:pPr>
      <w:r w:rsidRPr="000E4E7F">
        <w:tab/>
      </w:r>
      <w:r w:rsidRPr="000E4E7F">
        <w:tab/>
      </w:r>
      <w:r w:rsidRPr="000E4E7F">
        <w:tab/>
        <w:t>extendedPHR-r10</w:t>
      </w:r>
      <w:r w:rsidRPr="000E4E7F">
        <w:tab/>
      </w:r>
      <w:r w:rsidRPr="000E4E7F">
        <w:tab/>
      </w:r>
      <w:r w:rsidRPr="000E4E7F">
        <w:tab/>
      </w:r>
      <w:r w:rsidRPr="000E4E7F">
        <w:tab/>
      </w:r>
      <w:r w:rsidRPr="000E4E7F">
        <w:tab/>
      </w:r>
      <w:r w:rsidRPr="000E4E7F">
        <w:tab/>
        <w:t>ENUMERATED {setup}</w:t>
      </w:r>
      <w:r w:rsidRPr="000E4E7F">
        <w:tab/>
      </w:r>
      <w:r w:rsidRPr="000E4E7F">
        <w:tab/>
        <w:t>OPTIONAL</w:t>
      </w:r>
      <w:r w:rsidRPr="000E4E7F">
        <w:tab/>
        <w:t>-- Need OR</w:t>
      </w:r>
    </w:p>
    <w:p w14:paraId="414461D1" w14:textId="77777777" w:rsidR="00DD4D93" w:rsidRPr="000E4E7F" w:rsidRDefault="00DD4D93" w:rsidP="00DD4D93">
      <w:pPr>
        <w:pStyle w:val="PL"/>
        <w:shd w:val="clear" w:color="auto" w:fill="E6E6E6"/>
        <w:rPr>
          <w:noProof w:val="0"/>
        </w:rPr>
      </w:pPr>
      <w:r w:rsidRPr="000E4E7F">
        <w:rPr>
          <w:noProof w:val="0"/>
        </w:rPr>
        <w:tab/>
      </w:r>
      <w:r w:rsidRPr="000E4E7F">
        <w:rPr>
          <w:noProof w:val="0"/>
        </w:rPr>
        <w:tab/>
        <w:t>}</w:t>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t>OPTIONAL</w:t>
      </w:r>
      <w:r w:rsidRPr="000E4E7F">
        <w:rPr>
          <w:noProof w:val="0"/>
        </w:rPr>
        <w:tab/>
        <w:t>-- Need ON</w:t>
      </w:r>
    </w:p>
    <w:p w14:paraId="77696B76" w14:textId="77777777" w:rsidR="00DD4D93" w:rsidRPr="000E4E7F" w:rsidRDefault="00DD4D93" w:rsidP="00DD4D93">
      <w:pPr>
        <w:pStyle w:val="PL"/>
        <w:shd w:val="clear" w:color="auto" w:fill="E6E6E6"/>
      </w:pPr>
      <w:r w:rsidRPr="000E4E7F">
        <w:tab/>
        <w:t>]],</w:t>
      </w:r>
    </w:p>
    <w:p w14:paraId="224C7439" w14:textId="77777777" w:rsidR="00DD4D93" w:rsidRPr="000E4E7F" w:rsidRDefault="00DD4D93" w:rsidP="00DD4D93">
      <w:pPr>
        <w:pStyle w:val="PL"/>
        <w:shd w:val="clear" w:color="auto" w:fill="E6E6E6"/>
      </w:pPr>
      <w:r w:rsidRPr="000E4E7F">
        <w:tab/>
        <w:t>[[</w:t>
      </w:r>
      <w:r w:rsidRPr="000E4E7F">
        <w:tab/>
        <w:t>stag-</w:t>
      </w:r>
      <w:r w:rsidRPr="000E4E7F">
        <w:rPr>
          <w:snapToGrid w:val="0"/>
        </w:rPr>
        <w:t>ToRelease</w:t>
      </w:r>
      <w:r w:rsidRPr="000E4E7F">
        <w:t>List-r11</w:t>
      </w:r>
      <w:r w:rsidRPr="000E4E7F">
        <w:tab/>
      </w:r>
      <w:r w:rsidRPr="000E4E7F">
        <w:tab/>
      </w:r>
      <w:r w:rsidRPr="000E4E7F">
        <w:tab/>
      </w:r>
      <w:r w:rsidRPr="000E4E7F">
        <w:tab/>
        <w:t>STAG-</w:t>
      </w:r>
      <w:r w:rsidRPr="000E4E7F">
        <w:rPr>
          <w:snapToGrid w:val="0"/>
        </w:rPr>
        <w:t>ToRelease</w:t>
      </w:r>
      <w:r w:rsidRPr="000E4E7F">
        <w:t>List-r11</w:t>
      </w:r>
      <w:r w:rsidRPr="000E4E7F">
        <w:tab/>
        <w:t>OPTIONAL,</w:t>
      </w:r>
      <w:r w:rsidRPr="000E4E7F">
        <w:tab/>
        <w:t>-- Need ON</w:t>
      </w:r>
    </w:p>
    <w:p w14:paraId="6A1366FA" w14:textId="77777777" w:rsidR="00DD4D93" w:rsidRPr="000E4E7F" w:rsidRDefault="00DD4D93" w:rsidP="00DD4D93">
      <w:pPr>
        <w:pStyle w:val="PL"/>
        <w:shd w:val="clear" w:color="auto" w:fill="E6E6E6"/>
      </w:pPr>
      <w:r w:rsidRPr="000E4E7F">
        <w:tab/>
      </w:r>
      <w:r w:rsidRPr="000E4E7F">
        <w:tab/>
        <w:t>stag-T</w:t>
      </w:r>
      <w:r w:rsidRPr="000E4E7F">
        <w:rPr>
          <w:snapToGrid w:val="0"/>
        </w:rPr>
        <w:t>oAddMod</w:t>
      </w:r>
      <w:r w:rsidRPr="000E4E7F">
        <w:t>List-r11</w:t>
      </w:r>
      <w:r w:rsidRPr="000E4E7F">
        <w:tab/>
      </w:r>
      <w:r w:rsidRPr="000E4E7F">
        <w:tab/>
      </w:r>
      <w:r w:rsidRPr="000E4E7F">
        <w:tab/>
      </w:r>
      <w:r w:rsidRPr="000E4E7F">
        <w:tab/>
        <w:t>STAG-ToAddModList-r11</w:t>
      </w:r>
      <w:r w:rsidRPr="000E4E7F">
        <w:tab/>
        <w:t>OPTIONAL,</w:t>
      </w:r>
      <w:r w:rsidRPr="000E4E7F">
        <w:tab/>
        <w:t>-- Need ON</w:t>
      </w:r>
    </w:p>
    <w:p w14:paraId="05626E79" w14:textId="77777777" w:rsidR="00DD4D93" w:rsidRPr="000E4E7F" w:rsidRDefault="00DD4D93" w:rsidP="00DD4D93">
      <w:pPr>
        <w:pStyle w:val="PL"/>
        <w:shd w:val="clear" w:color="auto" w:fill="E6E6E6"/>
      </w:pPr>
      <w:r w:rsidRPr="000E4E7F">
        <w:tab/>
      </w:r>
      <w:r w:rsidRPr="000E4E7F">
        <w:tab/>
        <w:t>drx-Config-v1130</w:t>
      </w:r>
      <w:r w:rsidRPr="000E4E7F">
        <w:tab/>
      </w:r>
      <w:r w:rsidRPr="000E4E7F">
        <w:tab/>
      </w:r>
      <w:r w:rsidRPr="000E4E7F">
        <w:tab/>
      </w:r>
      <w:r w:rsidRPr="000E4E7F">
        <w:tab/>
      </w:r>
      <w:r w:rsidRPr="000E4E7F">
        <w:tab/>
        <w:t>DRX-Config-v1130</w:t>
      </w:r>
      <w:r w:rsidRPr="000E4E7F">
        <w:tab/>
      </w:r>
      <w:r w:rsidRPr="000E4E7F">
        <w:tab/>
        <w:t>OPTIONAL</w:t>
      </w:r>
      <w:r w:rsidRPr="000E4E7F">
        <w:tab/>
        <w:t>-- Need ON</w:t>
      </w:r>
    </w:p>
    <w:p w14:paraId="2C34CFC8" w14:textId="77777777" w:rsidR="00DD4D93" w:rsidRPr="000E4E7F" w:rsidRDefault="00DD4D93" w:rsidP="00DD4D93">
      <w:pPr>
        <w:pStyle w:val="PL"/>
        <w:shd w:val="clear" w:color="auto" w:fill="E6E6E6"/>
      </w:pPr>
      <w:r w:rsidRPr="000E4E7F">
        <w:tab/>
        <w:t>]],</w:t>
      </w:r>
    </w:p>
    <w:p w14:paraId="0113EB80" w14:textId="77777777" w:rsidR="00DD4D93" w:rsidRPr="000E4E7F" w:rsidRDefault="00DD4D93" w:rsidP="00DD4D93">
      <w:pPr>
        <w:pStyle w:val="PL"/>
        <w:shd w:val="clear" w:color="auto" w:fill="E6E6E6"/>
      </w:pPr>
      <w:r w:rsidRPr="000E4E7F">
        <w:tab/>
        <w:t>[[</w:t>
      </w:r>
      <w:r w:rsidRPr="000E4E7F">
        <w:tab/>
        <w:t>e-HARQ-Pattern-r12</w:t>
      </w:r>
      <w:r w:rsidRPr="000E4E7F">
        <w:tab/>
      </w:r>
      <w:r w:rsidRPr="000E4E7F">
        <w:tab/>
      </w:r>
      <w:r w:rsidRPr="000E4E7F">
        <w:tab/>
      </w:r>
      <w:r w:rsidRPr="000E4E7F">
        <w:tab/>
      </w:r>
      <w:r w:rsidRPr="000E4E7F">
        <w:tab/>
        <w:t>BOOLEAN</w:t>
      </w:r>
      <w:r w:rsidRPr="000E4E7F">
        <w:tab/>
      </w:r>
      <w:r w:rsidRPr="000E4E7F">
        <w:tab/>
      </w:r>
      <w:r w:rsidRPr="000E4E7F">
        <w:tab/>
      </w:r>
      <w:r w:rsidRPr="000E4E7F">
        <w:tab/>
      </w:r>
      <w:r w:rsidRPr="000E4E7F">
        <w:tab/>
        <w:t>OPTIONAL,</w:t>
      </w:r>
      <w:r w:rsidRPr="000E4E7F">
        <w:tab/>
        <w:t>-- Need ON</w:t>
      </w:r>
    </w:p>
    <w:p w14:paraId="743E37AF" w14:textId="77777777" w:rsidR="00DD4D93" w:rsidRPr="000E4E7F" w:rsidRDefault="00DD4D93" w:rsidP="00DD4D93">
      <w:pPr>
        <w:pStyle w:val="PL"/>
        <w:shd w:val="clear" w:color="auto" w:fill="E6E6E6"/>
      </w:pPr>
      <w:r w:rsidRPr="000E4E7F">
        <w:tab/>
      </w:r>
      <w:r w:rsidRPr="000E4E7F">
        <w:tab/>
        <w:t>dualConnectivityPHR</w:t>
      </w:r>
      <w:r w:rsidRPr="000E4E7F">
        <w:tab/>
      </w:r>
      <w:r w:rsidRPr="000E4E7F">
        <w:tab/>
      </w:r>
      <w:r w:rsidRPr="000E4E7F">
        <w:tab/>
      </w:r>
      <w:r w:rsidRPr="000E4E7F">
        <w:tab/>
      </w:r>
      <w:r w:rsidRPr="000E4E7F">
        <w:tab/>
        <w:t>CHOICE {</w:t>
      </w:r>
    </w:p>
    <w:p w14:paraId="11EB1888" w14:textId="77777777" w:rsidR="00DD4D93" w:rsidRPr="000E4E7F" w:rsidRDefault="00DD4D93" w:rsidP="00DD4D93">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0318E443" w14:textId="77777777" w:rsidR="00DD4D93" w:rsidRPr="000E4E7F" w:rsidRDefault="00DD4D93" w:rsidP="00DD4D93">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6CF9A36C" w14:textId="77777777" w:rsidR="00DD4D93" w:rsidRPr="000E4E7F" w:rsidRDefault="00DD4D93" w:rsidP="00DD4D93">
      <w:pPr>
        <w:pStyle w:val="PL"/>
        <w:shd w:val="clear" w:color="auto" w:fill="E6E6E6"/>
      </w:pPr>
      <w:r w:rsidRPr="000E4E7F">
        <w:tab/>
      </w:r>
      <w:r w:rsidRPr="000E4E7F">
        <w:tab/>
      </w:r>
      <w:r w:rsidRPr="000E4E7F">
        <w:tab/>
      </w:r>
      <w:r w:rsidRPr="000E4E7F">
        <w:tab/>
        <w:t>phr-ModeOtherCG-r12</w:t>
      </w:r>
      <w:r w:rsidRPr="000E4E7F">
        <w:tab/>
      </w:r>
      <w:r w:rsidRPr="000E4E7F">
        <w:tab/>
      </w:r>
      <w:r w:rsidRPr="000E4E7F">
        <w:tab/>
      </w:r>
      <w:r w:rsidRPr="000E4E7F">
        <w:tab/>
      </w:r>
      <w:r w:rsidRPr="000E4E7F">
        <w:tab/>
        <w:t>ENUMERATED {real, virtual}</w:t>
      </w:r>
    </w:p>
    <w:p w14:paraId="3FFF5235" w14:textId="77777777" w:rsidR="00DD4D93" w:rsidRPr="000E4E7F" w:rsidRDefault="00DD4D93" w:rsidP="00DD4D93">
      <w:pPr>
        <w:pStyle w:val="PL"/>
        <w:shd w:val="clear" w:color="auto" w:fill="E6E6E6"/>
      </w:pPr>
      <w:r w:rsidRPr="000E4E7F">
        <w:tab/>
      </w:r>
      <w:r w:rsidRPr="000E4E7F">
        <w:tab/>
      </w:r>
      <w:r w:rsidRPr="000E4E7F">
        <w:tab/>
        <w:t>}</w:t>
      </w:r>
    </w:p>
    <w:p w14:paraId="4101A248" w14:textId="77777777" w:rsidR="00DD4D93" w:rsidRPr="000E4E7F" w:rsidRDefault="00DD4D93" w:rsidP="00DD4D9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76BB74A0" w14:textId="77777777" w:rsidR="00DD4D93" w:rsidRPr="000E4E7F" w:rsidRDefault="00DD4D93" w:rsidP="00DD4D93">
      <w:pPr>
        <w:pStyle w:val="PL"/>
        <w:shd w:val="clear" w:color="auto" w:fill="E6E6E6"/>
      </w:pPr>
      <w:r w:rsidRPr="000E4E7F">
        <w:tab/>
      </w:r>
      <w:r w:rsidRPr="000E4E7F">
        <w:tab/>
        <w:t>logicalChannelSR-Config-r12</w:t>
      </w:r>
      <w:r w:rsidRPr="000E4E7F">
        <w:tab/>
      </w:r>
      <w:r w:rsidRPr="000E4E7F">
        <w:tab/>
        <w:t>CHOICE {</w:t>
      </w:r>
    </w:p>
    <w:p w14:paraId="1076217A" w14:textId="77777777" w:rsidR="00DD4D93" w:rsidRPr="000E4E7F" w:rsidRDefault="00DD4D93" w:rsidP="00DD4D93">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1EEF08D5" w14:textId="77777777" w:rsidR="00DD4D93" w:rsidRPr="000E4E7F" w:rsidRDefault="00DD4D93" w:rsidP="00DD4D93">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5332A01B" w14:textId="77777777" w:rsidR="00DD4D93" w:rsidRPr="000E4E7F" w:rsidRDefault="00DD4D93" w:rsidP="00DD4D93">
      <w:pPr>
        <w:pStyle w:val="PL"/>
        <w:shd w:val="clear" w:color="auto" w:fill="E6E6E6"/>
      </w:pPr>
      <w:r w:rsidRPr="000E4E7F">
        <w:tab/>
      </w:r>
      <w:r w:rsidRPr="000E4E7F">
        <w:tab/>
      </w:r>
      <w:r w:rsidRPr="000E4E7F">
        <w:tab/>
      </w:r>
      <w:r w:rsidRPr="000E4E7F">
        <w:tab/>
        <w:t>logicalChannelSR-ProhibitTimer-r12</w:t>
      </w:r>
      <w:r w:rsidRPr="000E4E7F">
        <w:tab/>
      </w:r>
      <w:r w:rsidRPr="000E4E7F">
        <w:tab/>
        <w:t>ENUMERATED {sf20, sf40, sf64, sf128, sf512, sf1024, sf2560, spare1}</w:t>
      </w:r>
    </w:p>
    <w:p w14:paraId="583505A5" w14:textId="77777777" w:rsidR="00DD4D93" w:rsidRPr="000E4E7F" w:rsidRDefault="00DD4D93" w:rsidP="00DD4D93">
      <w:pPr>
        <w:pStyle w:val="PL"/>
        <w:shd w:val="clear" w:color="auto" w:fill="E6E6E6"/>
      </w:pPr>
      <w:r w:rsidRPr="000E4E7F">
        <w:tab/>
      </w:r>
      <w:r w:rsidRPr="000E4E7F">
        <w:tab/>
      </w:r>
      <w:r w:rsidRPr="000E4E7F">
        <w:tab/>
        <w:t>}</w:t>
      </w:r>
    </w:p>
    <w:p w14:paraId="052682FB" w14:textId="77777777" w:rsidR="00DD4D93" w:rsidRPr="000E4E7F" w:rsidRDefault="00DD4D93" w:rsidP="00DD4D9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Need ON</w:t>
      </w:r>
    </w:p>
    <w:p w14:paraId="317B8A36" w14:textId="77777777" w:rsidR="00DD4D93" w:rsidRPr="000E4E7F" w:rsidRDefault="00DD4D93" w:rsidP="00DD4D93">
      <w:pPr>
        <w:pStyle w:val="PL"/>
        <w:shd w:val="clear" w:color="auto" w:fill="E6E6E6"/>
      </w:pPr>
      <w:r w:rsidRPr="000E4E7F">
        <w:tab/>
        <w:t>]],</w:t>
      </w:r>
    </w:p>
    <w:p w14:paraId="6B7207D7" w14:textId="77777777" w:rsidR="00DD4D93" w:rsidRPr="000E4E7F" w:rsidRDefault="00DD4D93" w:rsidP="00DD4D93">
      <w:pPr>
        <w:pStyle w:val="PL"/>
        <w:shd w:val="clear" w:color="auto" w:fill="E6E6E6"/>
      </w:pPr>
      <w:r w:rsidRPr="000E4E7F">
        <w:tab/>
        <w:t>[[</w:t>
      </w:r>
      <w:r w:rsidRPr="000E4E7F">
        <w:tab/>
        <w:t>drx-Config-v1310</w:t>
      </w:r>
      <w:r w:rsidRPr="000E4E7F">
        <w:tab/>
      </w:r>
      <w:r w:rsidRPr="000E4E7F">
        <w:tab/>
      </w:r>
      <w:r w:rsidRPr="000E4E7F">
        <w:tab/>
      </w:r>
      <w:r w:rsidRPr="000E4E7F">
        <w:tab/>
      </w:r>
      <w:r w:rsidRPr="000E4E7F">
        <w:tab/>
        <w:t>DRX-Config-v1310</w:t>
      </w:r>
      <w:r w:rsidRPr="000E4E7F">
        <w:tab/>
      </w:r>
      <w:r w:rsidRPr="000E4E7F">
        <w:tab/>
        <w:t>OPTIONAL,</w:t>
      </w:r>
      <w:r w:rsidRPr="000E4E7F">
        <w:tab/>
      </w:r>
      <w:r w:rsidRPr="000E4E7F">
        <w:tab/>
        <w:t>-- Need ON</w:t>
      </w:r>
    </w:p>
    <w:p w14:paraId="10A3B539" w14:textId="77777777" w:rsidR="00DD4D93" w:rsidRPr="000E4E7F" w:rsidRDefault="00DD4D93" w:rsidP="00DD4D93">
      <w:pPr>
        <w:pStyle w:val="PL"/>
        <w:shd w:val="clear" w:color="auto" w:fill="E6E6E6"/>
      </w:pPr>
      <w:r w:rsidRPr="000E4E7F">
        <w:tab/>
      </w:r>
      <w:r w:rsidRPr="000E4E7F">
        <w:tab/>
        <w:t>extendedPHR2-r13</w:t>
      </w:r>
      <w:r w:rsidRPr="000E4E7F">
        <w:tab/>
      </w:r>
      <w:r w:rsidRPr="000E4E7F">
        <w:tab/>
      </w:r>
      <w:r w:rsidRPr="000E4E7F">
        <w:tab/>
      </w:r>
      <w:r w:rsidRPr="000E4E7F">
        <w:tab/>
      </w:r>
      <w:r w:rsidRPr="000E4E7F">
        <w:tab/>
        <w:t>BOOLEAN</w:t>
      </w:r>
      <w:r w:rsidRPr="000E4E7F">
        <w:tab/>
      </w:r>
      <w:r w:rsidRPr="000E4E7F">
        <w:tab/>
        <w:t>OPTIONAL,</w:t>
      </w:r>
      <w:r w:rsidRPr="000E4E7F">
        <w:tab/>
      </w:r>
      <w:r w:rsidRPr="000E4E7F">
        <w:tab/>
        <w:t>-- Need ON</w:t>
      </w:r>
    </w:p>
    <w:p w14:paraId="736C17C2" w14:textId="77777777" w:rsidR="00DD4D93" w:rsidRPr="000E4E7F" w:rsidRDefault="00DD4D93" w:rsidP="00DD4D93">
      <w:pPr>
        <w:pStyle w:val="PL"/>
        <w:shd w:val="clear" w:color="auto" w:fill="E6E6E6"/>
      </w:pPr>
      <w:r w:rsidRPr="000E4E7F">
        <w:tab/>
      </w:r>
      <w:r w:rsidRPr="000E4E7F">
        <w:tab/>
        <w:t>eDRX-Config-CycleStartOffset-r13</w:t>
      </w:r>
      <w:r w:rsidRPr="000E4E7F">
        <w:tab/>
        <w:t>CHOICE {</w:t>
      </w:r>
    </w:p>
    <w:p w14:paraId="14D85555" w14:textId="77777777" w:rsidR="00DD4D93" w:rsidRPr="000E4E7F" w:rsidRDefault="00DD4D93" w:rsidP="00DD4D93">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4A4E4810" w14:textId="77777777" w:rsidR="00DD4D93" w:rsidRPr="000E4E7F" w:rsidRDefault="00DD4D93" w:rsidP="00DD4D93">
      <w:pPr>
        <w:pStyle w:val="PL"/>
        <w:shd w:val="clear" w:color="auto" w:fill="E6E6E6"/>
      </w:pPr>
      <w:r w:rsidRPr="000E4E7F">
        <w:tab/>
      </w:r>
      <w:r w:rsidRPr="000E4E7F">
        <w:tab/>
      </w:r>
      <w:r w:rsidRPr="000E4E7F">
        <w:tab/>
        <w:t>setup</w:t>
      </w:r>
    </w:p>
    <w:p w14:paraId="382F71C5"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0F2C51E2" w14:textId="77777777" w:rsidR="00DD4D93" w:rsidRPr="000E4E7F" w:rsidRDefault="00DD4D93" w:rsidP="00DD4D93">
      <w:pPr>
        <w:pStyle w:val="PL"/>
        <w:shd w:val="clear" w:color="auto" w:fill="E6E6E6"/>
      </w:pPr>
      <w:r w:rsidRPr="000E4E7F">
        <w:tab/>
      </w:r>
      <w:r w:rsidRPr="000E4E7F">
        <w:tab/>
      </w:r>
      <w:r w:rsidRPr="000E4E7F">
        <w:tab/>
        <w:t>sf5120</w:t>
      </w:r>
      <w:r w:rsidRPr="000E4E7F">
        <w:tab/>
      </w:r>
      <w:r w:rsidRPr="000E4E7F">
        <w:tab/>
      </w:r>
      <w:r w:rsidRPr="000E4E7F">
        <w:tab/>
      </w:r>
      <w:r w:rsidRPr="000E4E7F">
        <w:tab/>
      </w:r>
      <w:r w:rsidRPr="000E4E7F">
        <w:tab/>
      </w:r>
      <w:r w:rsidRPr="000E4E7F">
        <w:tab/>
      </w:r>
      <w:r w:rsidRPr="000E4E7F">
        <w:tab/>
      </w:r>
      <w:r w:rsidRPr="000E4E7F">
        <w:tab/>
      </w:r>
      <w:r w:rsidRPr="000E4E7F">
        <w:tab/>
        <w:t>INTEGER(0..1),</w:t>
      </w:r>
    </w:p>
    <w:p w14:paraId="324E113C" w14:textId="77777777" w:rsidR="00DD4D93" w:rsidRPr="000E4E7F" w:rsidRDefault="00DD4D93" w:rsidP="00DD4D93">
      <w:pPr>
        <w:pStyle w:val="PL"/>
        <w:shd w:val="clear" w:color="auto" w:fill="E6E6E6"/>
      </w:pPr>
      <w:r w:rsidRPr="000E4E7F">
        <w:tab/>
      </w:r>
      <w:r w:rsidRPr="000E4E7F">
        <w:tab/>
      </w:r>
      <w:r w:rsidRPr="000E4E7F">
        <w:tab/>
        <w:t>sf10240</w:t>
      </w:r>
      <w:r w:rsidRPr="000E4E7F">
        <w:tab/>
      </w:r>
      <w:r w:rsidRPr="000E4E7F">
        <w:tab/>
      </w:r>
      <w:r w:rsidRPr="000E4E7F">
        <w:tab/>
      </w:r>
      <w:r w:rsidRPr="000E4E7F">
        <w:tab/>
      </w:r>
      <w:r w:rsidRPr="000E4E7F">
        <w:tab/>
      </w:r>
      <w:r w:rsidRPr="000E4E7F">
        <w:tab/>
      </w:r>
      <w:r w:rsidRPr="000E4E7F">
        <w:tab/>
      </w:r>
      <w:r w:rsidRPr="000E4E7F">
        <w:tab/>
      </w:r>
      <w:r w:rsidRPr="000E4E7F">
        <w:tab/>
        <w:t>INTEGER(0..3)</w:t>
      </w:r>
    </w:p>
    <w:p w14:paraId="77F8053B" w14:textId="77777777" w:rsidR="00DD4D93" w:rsidRPr="000E4E7F" w:rsidRDefault="00DD4D93" w:rsidP="00DD4D93">
      <w:pPr>
        <w:pStyle w:val="PL"/>
        <w:shd w:val="clear" w:color="auto" w:fill="E6E6E6"/>
      </w:pPr>
      <w:r w:rsidRPr="000E4E7F">
        <w:tab/>
      </w:r>
      <w:r w:rsidRPr="000E4E7F">
        <w:tab/>
      </w:r>
      <w:r w:rsidRPr="000E4E7F">
        <w:tab/>
        <w:t>}</w:t>
      </w:r>
    </w:p>
    <w:p w14:paraId="00EDB1DB" w14:textId="77777777" w:rsidR="00DD4D93" w:rsidRPr="000E4E7F" w:rsidRDefault="00DD4D93" w:rsidP="00DD4D9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39CCD721" w14:textId="77777777" w:rsidR="00DD4D93" w:rsidRPr="000E4E7F" w:rsidRDefault="00DD4D93" w:rsidP="00DD4D93">
      <w:pPr>
        <w:pStyle w:val="PL"/>
        <w:shd w:val="clear" w:color="auto" w:fill="E6E6E6"/>
      </w:pPr>
      <w:r w:rsidRPr="000E4E7F">
        <w:lastRenderedPageBreak/>
        <w:tab/>
        <w:t>]],</w:t>
      </w:r>
    </w:p>
    <w:p w14:paraId="0265EC27" w14:textId="77777777" w:rsidR="00DD4D93" w:rsidRPr="000E4E7F" w:rsidRDefault="00DD4D93" w:rsidP="00DD4D93">
      <w:pPr>
        <w:pStyle w:val="PL"/>
        <w:shd w:val="clear" w:color="auto" w:fill="E6E6E6"/>
      </w:pPr>
      <w:r w:rsidRPr="000E4E7F">
        <w:tab/>
        <w:t>[[</w:t>
      </w:r>
      <w:r w:rsidRPr="000E4E7F">
        <w:tab/>
        <w:t>drx-Config-r13</w:t>
      </w:r>
      <w:r w:rsidRPr="000E4E7F">
        <w:tab/>
      </w:r>
      <w:r w:rsidRPr="000E4E7F">
        <w:tab/>
      </w:r>
      <w:r w:rsidRPr="000E4E7F">
        <w:tab/>
      </w:r>
      <w:r w:rsidRPr="000E4E7F">
        <w:tab/>
      </w:r>
      <w:r w:rsidRPr="000E4E7F">
        <w:tab/>
      </w:r>
      <w:r w:rsidRPr="000E4E7F">
        <w:tab/>
        <w:t>CHOICE {</w:t>
      </w:r>
    </w:p>
    <w:p w14:paraId="1B2146F9" w14:textId="77777777" w:rsidR="00DD4D93" w:rsidRPr="000E4E7F" w:rsidRDefault="00DD4D93" w:rsidP="00DD4D93">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66AC77C7" w14:textId="77777777" w:rsidR="00DD4D93" w:rsidRPr="000E4E7F" w:rsidRDefault="00DD4D93" w:rsidP="00DD4D93">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DRX-Config-r13</w:t>
      </w:r>
    </w:p>
    <w:p w14:paraId="017BFC6A" w14:textId="77777777" w:rsidR="00DD4D93" w:rsidRPr="000E4E7F" w:rsidRDefault="00DD4D93" w:rsidP="00DD4D9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0C8F304C" w14:textId="77777777" w:rsidR="00DD4D93" w:rsidRPr="000E4E7F" w:rsidRDefault="00DD4D93" w:rsidP="00DD4D93">
      <w:pPr>
        <w:pStyle w:val="PL"/>
        <w:shd w:val="clear" w:color="auto" w:fill="E6E6E6"/>
      </w:pPr>
      <w:r w:rsidRPr="000E4E7F">
        <w:tab/>
        <w:t>]],</w:t>
      </w:r>
    </w:p>
    <w:p w14:paraId="6C3C9984" w14:textId="77777777" w:rsidR="00DD4D93" w:rsidRPr="000E4E7F" w:rsidRDefault="00DD4D93" w:rsidP="00DD4D93">
      <w:pPr>
        <w:pStyle w:val="PL"/>
        <w:shd w:val="clear" w:color="auto" w:fill="E6E6E6"/>
      </w:pPr>
      <w:r w:rsidRPr="000E4E7F">
        <w:tab/>
        <w:t>[[</w:t>
      </w:r>
      <w:r w:rsidRPr="000E4E7F">
        <w:tab/>
        <w:t>skipUplinkTx-r14</w:t>
      </w:r>
      <w:r w:rsidRPr="000E4E7F">
        <w:tab/>
      </w:r>
      <w:r w:rsidRPr="000E4E7F">
        <w:tab/>
      </w:r>
      <w:r w:rsidRPr="000E4E7F">
        <w:tab/>
      </w:r>
      <w:r w:rsidRPr="000E4E7F">
        <w:tab/>
      </w:r>
      <w:r w:rsidRPr="000E4E7F">
        <w:tab/>
        <w:t>CHOICE {</w:t>
      </w:r>
    </w:p>
    <w:p w14:paraId="6BDA5459" w14:textId="77777777" w:rsidR="00DD4D93" w:rsidRPr="000E4E7F" w:rsidRDefault="00DD4D93" w:rsidP="00DD4D93">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31E2D870" w14:textId="77777777" w:rsidR="00DD4D93" w:rsidRPr="000E4E7F" w:rsidRDefault="00DD4D93" w:rsidP="00DD4D93">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66960F23" w14:textId="77777777" w:rsidR="00DD4D93" w:rsidRPr="000E4E7F" w:rsidRDefault="00DD4D93" w:rsidP="00DD4D93">
      <w:pPr>
        <w:pStyle w:val="PL"/>
        <w:shd w:val="clear" w:color="auto" w:fill="E6E6E6"/>
      </w:pPr>
      <w:r w:rsidRPr="000E4E7F">
        <w:tab/>
      </w:r>
      <w:r w:rsidRPr="000E4E7F">
        <w:tab/>
      </w:r>
      <w:r w:rsidRPr="000E4E7F">
        <w:tab/>
      </w:r>
      <w:r w:rsidRPr="000E4E7F">
        <w:tab/>
        <w:t>skipUplinkTxSPS-r14</w:t>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25CF9260" w14:textId="77777777" w:rsidR="00DD4D93" w:rsidRPr="000E4E7F" w:rsidRDefault="00DD4D93" w:rsidP="00DD4D93">
      <w:pPr>
        <w:pStyle w:val="PL"/>
        <w:shd w:val="clear" w:color="auto" w:fill="E6E6E6"/>
      </w:pPr>
      <w:r w:rsidRPr="000E4E7F">
        <w:tab/>
      </w:r>
      <w:r w:rsidRPr="000E4E7F">
        <w:tab/>
      </w:r>
      <w:r w:rsidRPr="000E4E7F">
        <w:tab/>
      </w:r>
      <w:r w:rsidRPr="000E4E7F">
        <w:tab/>
        <w:t>skipUplinkTxDynamic-r14</w:t>
      </w:r>
      <w:r w:rsidRPr="000E4E7F">
        <w:tab/>
      </w:r>
      <w:r w:rsidRPr="000E4E7F">
        <w:tab/>
      </w:r>
      <w:r w:rsidRPr="000E4E7F">
        <w:tab/>
      </w:r>
      <w:r w:rsidRPr="000E4E7F">
        <w:tab/>
        <w:t>ENUMERATED {true}</w:t>
      </w:r>
      <w:r w:rsidRPr="000E4E7F">
        <w:tab/>
      </w:r>
      <w:r w:rsidRPr="000E4E7F">
        <w:tab/>
        <w:t>OPTIONAL</w:t>
      </w:r>
      <w:r w:rsidRPr="000E4E7F">
        <w:tab/>
        <w:t>-- Need OR</w:t>
      </w:r>
    </w:p>
    <w:p w14:paraId="272F2C7E" w14:textId="77777777" w:rsidR="00DD4D93" w:rsidRPr="000E4E7F" w:rsidRDefault="00DD4D93" w:rsidP="00DD4D93">
      <w:pPr>
        <w:pStyle w:val="PL"/>
        <w:shd w:val="clear" w:color="auto" w:fill="E6E6E6"/>
      </w:pPr>
      <w:r w:rsidRPr="000E4E7F">
        <w:tab/>
      </w:r>
      <w:r w:rsidRPr="000E4E7F">
        <w:tab/>
      </w:r>
      <w:r w:rsidRPr="000E4E7F">
        <w:tab/>
        <w:t>}</w:t>
      </w:r>
    </w:p>
    <w:p w14:paraId="57CA996A" w14:textId="77777777" w:rsidR="00DD4D93" w:rsidRPr="000E4E7F" w:rsidRDefault="00DD4D93" w:rsidP="00DD4D9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126C67D4" w14:textId="77777777" w:rsidR="00DD4D93" w:rsidRPr="000E4E7F" w:rsidRDefault="00DD4D93" w:rsidP="00DD4D93">
      <w:pPr>
        <w:pStyle w:val="PL"/>
        <w:shd w:val="clear" w:color="auto" w:fill="E6E6E6"/>
      </w:pPr>
      <w:r w:rsidRPr="000E4E7F">
        <w:tab/>
      </w:r>
      <w:r w:rsidRPr="000E4E7F">
        <w:tab/>
        <w:t>dataInactivityTimerConfig-r14</w:t>
      </w:r>
      <w:r w:rsidRPr="000E4E7F">
        <w:tab/>
      </w:r>
      <w:r w:rsidRPr="000E4E7F">
        <w:tab/>
        <w:t>CHOICE {</w:t>
      </w:r>
    </w:p>
    <w:p w14:paraId="63D7EE34" w14:textId="77777777" w:rsidR="00DD4D93" w:rsidRPr="000E4E7F" w:rsidRDefault="00DD4D93" w:rsidP="00DD4D93">
      <w:pPr>
        <w:pStyle w:val="PL"/>
        <w:shd w:val="clear" w:color="auto" w:fill="E6E6E6"/>
        <w:tabs>
          <w:tab w:val="clear" w:pos="5376"/>
          <w:tab w:val="clear" w:pos="5760"/>
        </w:tabs>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6DDA37F3" w14:textId="77777777" w:rsidR="00DD4D93" w:rsidRPr="000E4E7F" w:rsidRDefault="00DD4D93" w:rsidP="00DD4D93">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67A1572B" w14:textId="77777777" w:rsidR="00DD4D93" w:rsidRPr="000E4E7F" w:rsidRDefault="00DD4D93" w:rsidP="00DD4D93">
      <w:pPr>
        <w:pStyle w:val="PL"/>
        <w:shd w:val="clear" w:color="auto" w:fill="E6E6E6"/>
      </w:pPr>
      <w:r w:rsidRPr="000E4E7F">
        <w:tab/>
      </w:r>
      <w:r w:rsidRPr="000E4E7F">
        <w:tab/>
      </w:r>
      <w:r w:rsidRPr="000E4E7F">
        <w:tab/>
      </w:r>
      <w:r w:rsidRPr="000E4E7F">
        <w:tab/>
        <w:t>dataInactivityTimer-r14</w:t>
      </w:r>
      <w:r w:rsidRPr="000E4E7F">
        <w:tab/>
      </w:r>
      <w:r w:rsidRPr="000E4E7F">
        <w:tab/>
      </w:r>
      <w:r w:rsidRPr="000E4E7F">
        <w:tab/>
      </w:r>
      <w:r w:rsidRPr="000E4E7F">
        <w:tab/>
        <w:t>DataInactivityTimer-r14</w:t>
      </w:r>
    </w:p>
    <w:p w14:paraId="3399EA0F" w14:textId="77777777" w:rsidR="00DD4D93" w:rsidRPr="000E4E7F" w:rsidRDefault="00DD4D93" w:rsidP="00DD4D93">
      <w:pPr>
        <w:pStyle w:val="PL"/>
        <w:shd w:val="clear" w:color="auto" w:fill="E6E6E6"/>
      </w:pPr>
      <w:r w:rsidRPr="000E4E7F">
        <w:tab/>
      </w:r>
      <w:r w:rsidRPr="000E4E7F">
        <w:tab/>
      </w:r>
      <w:r w:rsidRPr="000E4E7F">
        <w:tab/>
        <w:t>}</w:t>
      </w:r>
    </w:p>
    <w:p w14:paraId="32B50855" w14:textId="77777777" w:rsidR="00DD4D93" w:rsidRPr="000E4E7F" w:rsidRDefault="00DD4D93" w:rsidP="00DD4D9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660D7846" w14:textId="77777777" w:rsidR="00DD4D93" w:rsidRPr="000E4E7F" w:rsidRDefault="00DD4D93" w:rsidP="00DD4D93">
      <w:pPr>
        <w:pStyle w:val="PL"/>
        <w:shd w:val="clear" w:color="auto" w:fill="E6E6E6"/>
      </w:pPr>
      <w:r w:rsidRPr="000E4E7F">
        <w:tab/>
        <w:t>]],</w:t>
      </w:r>
    </w:p>
    <w:p w14:paraId="2DCBF5A4" w14:textId="77777777" w:rsidR="00DD4D93" w:rsidRPr="000E4E7F" w:rsidRDefault="00DD4D93" w:rsidP="00DD4D93">
      <w:pPr>
        <w:pStyle w:val="PL"/>
        <w:shd w:val="clear" w:color="auto" w:fill="E6E6E6"/>
      </w:pPr>
      <w:r w:rsidRPr="000E4E7F">
        <w:tab/>
        <w:t>[[</w:t>
      </w:r>
      <w:r w:rsidRPr="000E4E7F">
        <w:tab/>
        <w:t>rai-Activation-r14</w:t>
      </w:r>
      <w:r w:rsidRPr="000E4E7F">
        <w:tab/>
      </w:r>
      <w:r w:rsidRPr="000E4E7F">
        <w:tab/>
      </w:r>
      <w:r w:rsidRPr="000E4E7F">
        <w:tab/>
      </w:r>
      <w:r w:rsidRPr="000E4E7F">
        <w:tab/>
      </w:r>
      <w:r w:rsidRPr="000E4E7F">
        <w:tab/>
        <w:t>ENUMERATED {true}</w:t>
      </w:r>
      <w:r w:rsidRPr="000E4E7F">
        <w:tab/>
      </w:r>
      <w:r w:rsidRPr="000E4E7F">
        <w:tab/>
      </w:r>
      <w:r w:rsidRPr="000E4E7F">
        <w:tab/>
        <w:t>OPTIONAL</w:t>
      </w:r>
      <w:r w:rsidRPr="000E4E7F">
        <w:tab/>
        <w:t>-- Need OR</w:t>
      </w:r>
    </w:p>
    <w:p w14:paraId="049B50C0" w14:textId="77777777" w:rsidR="00DD4D93" w:rsidRPr="000E4E7F" w:rsidRDefault="00DD4D93" w:rsidP="00DD4D93">
      <w:pPr>
        <w:pStyle w:val="PL"/>
        <w:shd w:val="clear" w:color="auto" w:fill="E6E6E6"/>
      </w:pPr>
      <w:r w:rsidRPr="000E4E7F">
        <w:tab/>
        <w:t>]],</w:t>
      </w:r>
    </w:p>
    <w:p w14:paraId="557583C1" w14:textId="77777777" w:rsidR="00DD4D93" w:rsidRPr="000E4E7F" w:rsidRDefault="00DD4D93" w:rsidP="00DD4D93">
      <w:pPr>
        <w:pStyle w:val="PL"/>
        <w:shd w:val="clear" w:color="auto" w:fill="E6E6E6"/>
      </w:pPr>
      <w:r w:rsidRPr="000E4E7F">
        <w:tab/>
        <w:t>[[</w:t>
      </w:r>
      <w:r w:rsidRPr="000E4E7F">
        <w:tab/>
        <w:t>shortTTI-AndSPT-r15</w:t>
      </w:r>
      <w:r w:rsidRPr="000E4E7F">
        <w:tab/>
      </w:r>
      <w:r w:rsidRPr="000E4E7F">
        <w:tab/>
      </w:r>
      <w:r w:rsidRPr="000E4E7F">
        <w:tab/>
      </w:r>
      <w:r w:rsidRPr="000E4E7F">
        <w:tab/>
        <w:t>CHOICE {</w:t>
      </w:r>
    </w:p>
    <w:p w14:paraId="184C7130" w14:textId="77777777" w:rsidR="00DD4D93" w:rsidRPr="000E4E7F" w:rsidRDefault="00DD4D93" w:rsidP="00DD4D93">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479EEB65" w14:textId="77777777" w:rsidR="00DD4D93" w:rsidRPr="000E4E7F" w:rsidRDefault="00DD4D93" w:rsidP="00DD4D93">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t>SEQUENCE {</w:t>
      </w:r>
    </w:p>
    <w:p w14:paraId="36B95AEF" w14:textId="77777777" w:rsidR="00DD4D93" w:rsidRPr="000E4E7F" w:rsidRDefault="00DD4D93" w:rsidP="00DD4D93">
      <w:pPr>
        <w:pStyle w:val="PL"/>
        <w:shd w:val="clear" w:color="auto" w:fill="E6E6E6"/>
      </w:pPr>
      <w:r w:rsidRPr="000E4E7F">
        <w:tab/>
      </w:r>
      <w:r w:rsidRPr="000E4E7F">
        <w:tab/>
      </w:r>
      <w:r w:rsidRPr="000E4E7F">
        <w:tab/>
      </w:r>
      <w:r w:rsidRPr="000E4E7F">
        <w:tab/>
        <w:t>drx-Config-r15</w:t>
      </w:r>
      <w:r w:rsidRPr="000E4E7F">
        <w:tab/>
      </w:r>
      <w:r w:rsidRPr="000E4E7F">
        <w:tab/>
      </w:r>
      <w:r w:rsidRPr="000E4E7F">
        <w:tab/>
      </w:r>
      <w:r w:rsidRPr="000E4E7F">
        <w:tab/>
      </w:r>
      <w:r w:rsidRPr="000E4E7F">
        <w:tab/>
        <w:t>DRX-Config-r15</w:t>
      </w:r>
      <w:r w:rsidRPr="000E4E7F">
        <w:tab/>
      </w:r>
      <w:r w:rsidRPr="000E4E7F">
        <w:tab/>
      </w:r>
      <w:r w:rsidRPr="000E4E7F">
        <w:tab/>
      </w:r>
      <w:r w:rsidRPr="000E4E7F">
        <w:tab/>
        <w:t>OPTIONAL, -- Need ON</w:t>
      </w:r>
    </w:p>
    <w:p w14:paraId="7FE2431C" w14:textId="77777777" w:rsidR="00DD4D93" w:rsidRPr="000E4E7F" w:rsidRDefault="00DD4D93" w:rsidP="00DD4D93">
      <w:pPr>
        <w:pStyle w:val="PL"/>
        <w:shd w:val="clear" w:color="auto" w:fill="E6E6E6"/>
      </w:pPr>
      <w:r w:rsidRPr="000E4E7F">
        <w:tab/>
      </w:r>
      <w:r w:rsidRPr="000E4E7F">
        <w:tab/>
      </w:r>
      <w:r w:rsidRPr="000E4E7F">
        <w:tab/>
      </w:r>
      <w:r w:rsidRPr="000E4E7F">
        <w:tab/>
        <w:t>periodicBSR-Timer-r15</w:t>
      </w:r>
      <w:r w:rsidRPr="000E4E7F">
        <w:tab/>
      </w:r>
      <w:r w:rsidRPr="000E4E7F">
        <w:tab/>
      </w:r>
      <w:r w:rsidRPr="000E4E7F">
        <w:tab/>
        <w:t>ENUMERATED {</w:t>
      </w:r>
    </w:p>
    <w:p w14:paraId="26358388"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sf1, sf5, sf10, sf16, sf20, sf32, sf40,</w:t>
      </w:r>
    </w:p>
    <w:p w14:paraId="6E03C3B5"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sf64, sf80, sf128, sf160, sf320, sf640,</w:t>
      </w:r>
    </w:p>
    <w:p w14:paraId="2177E5A6"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sf1280, sf2560, infinity}</w:t>
      </w:r>
    </w:p>
    <w:p w14:paraId="0FB1E48E"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ON</w:t>
      </w:r>
    </w:p>
    <w:p w14:paraId="3699C77F" w14:textId="77777777" w:rsidR="00DD4D93" w:rsidRPr="000E4E7F" w:rsidRDefault="00DD4D93" w:rsidP="00DD4D93">
      <w:pPr>
        <w:pStyle w:val="PL"/>
        <w:shd w:val="clear" w:color="auto" w:fill="E6E6E6"/>
      </w:pPr>
      <w:r w:rsidRPr="000E4E7F">
        <w:tab/>
      </w:r>
      <w:r w:rsidRPr="000E4E7F">
        <w:tab/>
      </w:r>
      <w:r w:rsidRPr="000E4E7F">
        <w:tab/>
      </w:r>
      <w:r w:rsidRPr="000E4E7F">
        <w:tab/>
        <w:t>proc-Timeline-r15</w:t>
      </w:r>
      <w:r w:rsidRPr="000E4E7F">
        <w:tab/>
      </w:r>
      <w:r w:rsidRPr="000E4E7F">
        <w:tab/>
      </w:r>
      <w:r w:rsidRPr="000E4E7F">
        <w:tab/>
      </w:r>
      <w:r w:rsidRPr="000E4E7F">
        <w:tab/>
        <w:t>ENUMERATED {nplus4set1, nplus6set1,</w:t>
      </w:r>
    </w:p>
    <w:p w14:paraId="4487178C"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nplus6set2, nplus8set2 }</w:t>
      </w:r>
      <w:r w:rsidRPr="000E4E7F">
        <w:tab/>
        <w:t>OPTIONAL, -- Need ON</w:t>
      </w:r>
    </w:p>
    <w:p w14:paraId="0D9F297C" w14:textId="77777777" w:rsidR="00DD4D93" w:rsidRPr="000E4E7F" w:rsidRDefault="00DD4D93" w:rsidP="00DD4D93">
      <w:pPr>
        <w:pStyle w:val="PL"/>
        <w:shd w:val="clear" w:color="auto" w:fill="E6E6E6"/>
      </w:pPr>
      <w:r w:rsidRPr="000E4E7F">
        <w:tab/>
      </w:r>
      <w:r w:rsidRPr="000E4E7F">
        <w:tab/>
      </w:r>
      <w:r w:rsidRPr="000E4E7F">
        <w:tab/>
      </w:r>
      <w:r w:rsidRPr="000E4E7F">
        <w:tab/>
        <w:t>ssr-ProhibitTimer-r15</w:t>
      </w:r>
      <w:r w:rsidRPr="000E4E7F">
        <w:tab/>
      </w:r>
      <w:r w:rsidRPr="000E4E7F">
        <w:tab/>
      </w:r>
      <w:r w:rsidRPr="000E4E7F">
        <w:tab/>
        <w:t>INTEGER (0..7)</w:t>
      </w:r>
      <w:r w:rsidRPr="000E4E7F">
        <w:tab/>
      </w:r>
      <w:r w:rsidRPr="000E4E7F">
        <w:tab/>
      </w:r>
      <w:r w:rsidRPr="000E4E7F">
        <w:tab/>
      </w:r>
      <w:r w:rsidRPr="000E4E7F">
        <w:tab/>
        <w:t>OPTIONAL -- Need ON</w:t>
      </w:r>
    </w:p>
    <w:p w14:paraId="2E07226F" w14:textId="77777777" w:rsidR="00DD4D93" w:rsidRPr="000E4E7F" w:rsidRDefault="00DD4D93" w:rsidP="00DD4D93">
      <w:pPr>
        <w:pStyle w:val="PL"/>
        <w:shd w:val="clear" w:color="auto" w:fill="E6E6E6"/>
      </w:pPr>
      <w:r w:rsidRPr="000E4E7F">
        <w:tab/>
      </w:r>
      <w:r w:rsidRPr="000E4E7F">
        <w:tab/>
      </w:r>
      <w:r w:rsidRPr="000E4E7F">
        <w:tab/>
        <w:t>}</w:t>
      </w:r>
    </w:p>
    <w:p w14:paraId="62C0D27D" w14:textId="77777777" w:rsidR="00DD4D93" w:rsidRPr="000E4E7F" w:rsidRDefault="00DD4D93" w:rsidP="00DD4D9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ON</w:t>
      </w:r>
    </w:p>
    <w:p w14:paraId="1A580145" w14:textId="77777777" w:rsidR="00DD4D93" w:rsidRPr="000E4E7F" w:rsidRDefault="00DD4D93" w:rsidP="00DD4D93">
      <w:pPr>
        <w:pStyle w:val="PL"/>
        <w:shd w:val="clear" w:color="auto" w:fill="E6E6E6"/>
      </w:pPr>
      <w:r w:rsidRPr="000E4E7F">
        <w:tab/>
      </w:r>
      <w:r w:rsidRPr="000E4E7F">
        <w:tab/>
        <w:t>mpdcch-UL-HARQ-ACK-FeedbackConfig-r15</w:t>
      </w:r>
      <w:r w:rsidRPr="000E4E7F">
        <w:tab/>
        <w:t>BOOLEAN</w:t>
      </w:r>
      <w:r w:rsidRPr="000E4E7F">
        <w:tab/>
      </w:r>
      <w:r w:rsidRPr="000E4E7F">
        <w:tab/>
        <w:t>OPTIONAL,</w:t>
      </w:r>
      <w:r w:rsidRPr="000E4E7F">
        <w:tab/>
        <w:t>-- Need ON</w:t>
      </w:r>
    </w:p>
    <w:p w14:paraId="3D357135" w14:textId="77777777" w:rsidR="00DD4D93" w:rsidRPr="000E4E7F" w:rsidRDefault="00DD4D93" w:rsidP="00DD4D93">
      <w:pPr>
        <w:pStyle w:val="PL"/>
        <w:shd w:val="clear" w:color="auto" w:fill="E6E6E6"/>
      </w:pPr>
      <w:r w:rsidRPr="000E4E7F">
        <w:tab/>
      </w:r>
      <w:r w:rsidRPr="000E4E7F">
        <w:tab/>
        <w:t>dormantStateTimers-r15</w:t>
      </w:r>
      <w:r w:rsidRPr="000E4E7F">
        <w:tab/>
      </w:r>
      <w:r w:rsidRPr="000E4E7F">
        <w:tab/>
      </w:r>
      <w:r w:rsidRPr="000E4E7F">
        <w:tab/>
      </w:r>
      <w:r w:rsidRPr="000E4E7F">
        <w:tab/>
        <w:t>CHOICE {</w:t>
      </w:r>
    </w:p>
    <w:p w14:paraId="4644E07C" w14:textId="77777777" w:rsidR="00DD4D93" w:rsidRPr="000E4E7F" w:rsidRDefault="00DD4D93" w:rsidP="00DD4D93">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5B64D3E8" w14:textId="77777777" w:rsidR="00DD4D93" w:rsidRPr="000E4E7F" w:rsidRDefault="00DD4D93" w:rsidP="00DD4D93">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46224379" w14:textId="77777777" w:rsidR="00DD4D93" w:rsidRPr="000E4E7F" w:rsidRDefault="00DD4D93" w:rsidP="00DD4D93">
      <w:pPr>
        <w:pStyle w:val="PL"/>
        <w:shd w:val="clear" w:color="auto" w:fill="E6E6E6"/>
      </w:pPr>
      <w:r w:rsidRPr="000E4E7F">
        <w:tab/>
      </w:r>
      <w:r w:rsidRPr="000E4E7F">
        <w:tab/>
      </w:r>
      <w:r w:rsidRPr="000E4E7F">
        <w:tab/>
      </w:r>
      <w:r w:rsidRPr="000E4E7F">
        <w:tab/>
        <w:t>sCellHibernationTimer-r15</w:t>
      </w:r>
      <w:r w:rsidRPr="000E4E7F">
        <w:tab/>
      </w:r>
      <w:r w:rsidRPr="000E4E7F">
        <w:tab/>
      </w:r>
      <w:r w:rsidRPr="000E4E7F">
        <w:tab/>
        <w:t>ENUMERATED {</w:t>
      </w:r>
    </w:p>
    <w:p w14:paraId="2B834AC8"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t>rf2, rf4, rf8, rf16, rf32, rf64, rf128, spare}</w:t>
      </w:r>
      <w:r w:rsidRPr="000E4E7F">
        <w:tab/>
      </w:r>
      <w:r w:rsidRPr="000E4E7F">
        <w:tab/>
        <w:t>OPTIONAL,</w:t>
      </w:r>
      <w:r w:rsidRPr="000E4E7F">
        <w:tab/>
        <w:t>-- Need OR</w:t>
      </w:r>
    </w:p>
    <w:p w14:paraId="66D89B9E" w14:textId="77777777" w:rsidR="00DD4D93" w:rsidRPr="000E4E7F" w:rsidRDefault="00DD4D93" w:rsidP="00DD4D93">
      <w:pPr>
        <w:pStyle w:val="PL"/>
        <w:shd w:val="clear" w:color="auto" w:fill="E6E6E6"/>
      </w:pPr>
      <w:r w:rsidRPr="000E4E7F">
        <w:tab/>
      </w:r>
      <w:r w:rsidRPr="000E4E7F">
        <w:tab/>
      </w:r>
      <w:r w:rsidRPr="000E4E7F">
        <w:tab/>
      </w:r>
      <w:r w:rsidRPr="000E4E7F">
        <w:tab/>
        <w:t>dormantSCellDeactivationTimer-r15</w:t>
      </w:r>
      <w:r w:rsidRPr="000E4E7F">
        <w:tab/>
        <w:t>ENUMERATED {</w:t>
      </w:r>
    </w:p>
    <w:p w14:paraId="1ED6E8BF"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t>rf2, rf4, rf8, rf16, rf32, rf64,</w:t>
      </w:r>
    </w:p>
    <w:p w14:paraId="35ABB3E4"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t>rf128, rf320, rf640, rf1280, rf2560,</w:t>
      </w:r>
    </w:p>
    <w:p w14:paraId="1720F6C4"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t>rf5120, rf10240, spare3, spare2, spare1}</w:t>
      </w:r>
      <w:r w:rsidRPr="000E4E7F">
        <w:tab/>
      </w:r>
      <w:r w:rsidRPr="000E4E7F">
        <w:tab/>
      </w:r>
      <w:r w:rsidRPr="000E4E7F">
        <w:tab/>
        <w:t>OPTIONAL</w:t>
      </w:r>
      <w:r w:rsidRPr="000E4E7F">
        <w:tab/>
        <w:t>-- Need OR</w:t>
      </w:r>
    </w:p>
    <w:p w14:paraId="66A774DF" w14:textId="77777777" w:rsidR="00DD4D93" w:rsidRPr="000E4E7F" w:rsidRDefault="00DD4D93" w:rsidP="00DD4D93">
      <w:pPr>
        <w:pStyle w:val="PL"/>
        <w:shd w:val="clear" w:color="auto" w:fill="E6E6E6"/>
      </w:pPr>
      <w:r w:rsidRPr="000E4E7F">
        <w:tab/>
      </w:r>
      <w:r w:rsidRPr="000E4E7F">
        <w:tab/>
      </w:r>
      <w:r w:rsidRPr="000E4E7F">
        <w:tab/>
        <w:t>}</w:t>
      </w:r>
    </w:p>
    <w:p w14:paraId="413B8DA4" w14:textId="77777777" w:rsidR="00DD4D93" w:rsidRPr="000E4E7F" w:rsidRDefault="00DD4D93" w:rsidP="00DD4D9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xml:space="preserve"> OPTIONAL</w:t>
      </w:r>
      <w:r w:rsidRPr="000E4E7F">
        <w:tab/>
        <w:t>-- Need ON</w:t>
      </w:r>
    </w:p>
    <w:p w14:paraId="24B5A55F" w14:textId="77777777" w:rsidR="00DD4D93" w:rsidRPr="000E4E7F" w:rsidRDefault="00DD4D93" w:rsidP="00DD4D93">
      <w:pPr>
        <w:pStyle w:val="PL"/>
        <w:shd w:val="clear" w:color="auto" w:fill="E6E6E6"/>
      </w:pPr>
      <w:r w:rsidRPr="000E4E7F">
        <w:tab/>
        <w:t>]],</w:t>
      </w:r>
    </w:p>
    <w:p w14:paraId="6795EA5A" w14:textId="77777777" w:rsidR="00DD4D93" w:rsidRPr="000E4E7F" w:rsidRDefault="00DD4D93" w:rsidP="00DD4D93">
      <w:pPr>
        <w:pStyle w:val="PL"/>
        <w:shd w:val="clear" w:color="auto" w:fill="E6E6E6"/>
      </w:pPr>
      <w:r w:rsidRPr="000E4E7F">
        <w:tab/>
        <w:t>[[</w:t>
      </w:r>
      <w:r w:rsidRPr="000E4E7F">
        <w:tab/>
      </w:r>
      <w:bookmarkStart w:id="1497" w:name="_Hlk26349874"/>
      <w:r w:rsidRPr="000E4E7F">
        <w:t>ce-</w:t>
      </w:r>
      <w:r w:rsidRPr="000E4E7F">
        <w:rPr>
          <w:lang w:eastAsia="zh-CN"/>
        </w:rPr>
        <w:t>ETWS-CMAS-RxInConn</w:t>
      </w:r>
      <w:bookmarkEnd w:id="1497"/>
      <w:r w:rsidRPr="000E4E7F">
        <w:rPr>
          <w:lang w:eastAsia="zh-CN"/>
        </w:rPr>
        <w:t>-r16</w:t>
      </w:r>
      <w:r w:rsidRPr="000E4E7F">
        <w:rPr>
          <w:lang w:eastAsia="zh-CN"/>
        </w:rPr>
        <w:tab/>
      </w:r>
      <w:r w:rsidRPr="000E4E7F">
        <w:rPr>
          <w:lang w:eastAsia="zh-CN"/>
        </w:rPr>
        <w:tab/>
      </w:r>
      <w:r w:rsidRPr="000E4E7F">
        <w:rPr>
          <w:lang w:eastAsia="zh-CN"/>
        </w:rPr>
        <w:tab/>
      </w:r>
      <w:r w:rsidRPr="000E4E7F">
        <w:rPr>
          <w:lang w:eastAsia="zh-CN"/>
        </w:rPr>
        <w:tab/>
      </w:r>
      <w:r w:rsidRPr="000E4E7F">
        <w:t>ENUMERATED {true}</w:t>
      </w:r>
      <w:r w:rsidRPr="000E4E7F">
        <w:tab/>
      </w:r>
      <w:r w:rsidRPr="000E4E7F">
        <w:tab/>
        <w:t>OPTIONAL</w:t>
      </w:r>
      <w:r w:rsidRPr="000E4E7F">
        <w:tab/>
        <w:t>-- Need OR</w:t>
      </w:r>
    </w:p>
    <w:p w14:paraId="7D4C6B6A" w14:textId="77777777" w:rsidR="00DD4D93" w:rsidRPr="000E4E7F" w:rsidRDefault="00DD4D93" w:rsidP="00DD4D93">
      <w:pPr>
        <w:pStyle w:val="PL"/>
        <w:shd w:val="clear" w:color="auto" w:fill="E6E6E6"/>
      </w:pPr>
      <w:r w:rsidRPr="000E4E7F">
        <w:tab/>
        <w:t>]]</w:t>
      </w:r>
    </w:p>
    <w:p w14:paraId="77C1B0D9" w14:textId="77777777" w:rsidR="00DD4D93" w:rsidRPr="000E4E7F" w:rsidRDefault="00DD4D93" w:rsidP="00DD4D93">
      <w:pPr>
        <w:pStyle w:val="PL"/>
        <w:shd w:val="clear" w:color="auto" w:fill="E6E6E6"/>
      </w:pPr>
      <w:r w:rsidRPr="000E4E7F">
        <w:t>}</w:t>
      </w:r>
    </w:p>
    <w:p w14:paraId="5CAA7209" w14:textId="77777777" w:rsidR="00DD4D93" w:rsidRPr="000E4E7F" w:rsidRDefault="00DD4D93" w:rsidP="00DD4D93">
      <w:pPr>
        <w:pStyle w:val="PL"/>
        <w:shd w:val="clear" w:color="auto" w:fill="E6E6E6"/>
      </w:pPr>
    </w:p>
    <w:p w14:paraId="11E5B131" w14:textId="77777777" w:rsidR="00DD4D93" w:rsidRPr="000E4E7F" w:rsidRDefault="00DD4D93" w:rsidP="00DD4D93">
      <w:pPr>
        <w:pStyle w:val="PL"/>
        <w:shd w:val="clear" w:color="auto" w:fill="E6E6E6"/>
      </w:pPr>
      <w:r w:rsidRPr="000E4E7F">
        <w:t>MAC-MainConfigSCell-r11 ::=</w:t>
      </w:r>
      <w:r w:rsidRPr="000E4E7F">
        <w:tab/>
      </w:r>
      <w:r w:rsidRPr="000E4E7F">
        <w:tab/>
      </w:r>
      <w:r w:rsidRPr="000E4E7F">
        <w:tab/>
        <w:t>SEQUENCE {</w:t>
      </w:r>
    </w:p>
    <w:p w14:paraId="33CB6A2F" w14:textId="77777777" w:rsidR="00DD4D93" w:rsidRPr="000E4E7F" w:rsidRDefault="00DD4D93" w:rsidP="00DD4D93">
      <w:pPr>
        <w:pStyle w:val="PL"/>
        <w:shd w:val="clear" w:color="auto" w:fill="E6E6E6"/>
      </w:pPr>
      <w:r w:rsidRPr="000E4E7F">
        <w:tab/>
        <w:t>stag-Id-r11</w:t>
      </w:r>
      <w:r w:rsidRPr="000E4E7F">
        <w:tab/>
      </w:r>
      <w:r w:rsidRPr="000E4E7F">
        <w:tab/>
      </w:r>
      <w:r w:rsidRPr="000E4E7F">
        <w:tab/>
      </w:r>
      <w:r w:rsidRPr="000E4E7F">
        <w:tab/>
      </w:r>
      <w:r w:rsidRPr="000E4E7F">
        <w:tab/>
      </w:r>
      <w:r w:rsidRPr="000E4E7F">
        <w:tab/>
      </w:r>
      <w:r w:rsidRPr="000E4E7F">
        <w:tab/>
        <w:t>STAG-Id-r11</w:t>
      </w:r>
      <w:r w:rsidRPr="000E4E7F">
        <w:tab/>
      </w:r>
      <w:r w:rsidRPr="000E4E7F">
        <w:tab/>
        <w:t>OPTIONAL,</w:t>
      </w:r>
      <w:r w:rsidRPr="000E4E7F">
        <w:tab/>
      </w:r>
      <w:r w:rsidRPr="000E4E7F">
        <w:rPr>
          <w:noProof w:val="0"/>
        </w:rPr>
        <w:t>-- Need OP</w:t>
      </w:r>
    </w:p>
    <w:p w14:paraId="1DB56E8F" w14:textId="77777777" w:rsidR="00DD4D93" w:rsidRPr="000E4E7F" w:rsidRDefault="00DD4D93" w:rsidP="00DD4D93">
      <w:pPr>
        <w:pStyle w:val="PL"/>
        <w:shd w:val="clear" w:color="auto" w:fill="E6E6E6"/>
      </w:pPr>
      <w:r w:rsidRPr="000E4E7F">
        <w:tab/>
        <w:t>...</w:t>
      </w:r>
    </w:p>
    <w:p w14:paraId="545F237D" w14:textId="77777777" w:rsidR="00DD4D93" w:rsidRPr="000E4E7F" w:rsidRDefault="00DD4D93" w:rsidP="00DD4D93">
      <w:pPr>
        <w:pStyle w:val="PL"/>
        <w:shd w:val="clear" w:color="auto" w:fill="E6E6E6"/>
      </w:pPr>
      <w:r w:rsidRPr="000E4E7F">
        <w:t>}</w:t>
      </w:r>
    </w:p>
    <w:p w14:paraId="60E14D72" w14:textId="77777777" w:rsidR="00DD4D93" w:rsidRPr="000E4E7F" w:rsidRDefault="00DD4D93" w:rsidP="00DD4D93">
      <w:pPr>
        <w:pStyle w:val="PL"/>
        <w:shd w:val="clear" w:color="auto" w:fill="E6E6E6"/>
      </w:pPr>
    </w:p>
    <w:p w14:paraId="3E6502DA" w14:textId="77777777" w:rsidR="00DD4D93" w:rsidRPr="000E4E7F" w:rsidRDefault="00DD4D93" w:rsidP="00DD4D93">
      <w:pPr>
        <w:pStyle w:val="PL"/>
        <w:shd w:val="clear" w:color="auto" w:fill="E6E6E6"/>
      </w:pPr>
      <w:r w:rsidRPr="000E4E7F">
        <w:t>DRX-Config ::=</w:t>
      </w:r>
      <w:r w:rsidRPr="000E4E7F">
        <w:tab/>
      </w:r>
      <w:r w:rsidRPr="000E4E7F">
        <w:tab/>
      </w:r>
      <w:r w:rsidRPr="000E4E7F">
        <w:tab/>
      </w:r>
      <w:r w:rsidRPr="000E4E7F">
        <w:tab/>
      </w:r>
      <w:r w:rsidRPr="000E4E7F">
        <w:tab/>
      </w:r>
      <w:r w:rsidRPr="000E4E7F">
        <w:tab/>
        <w:t>CHOICE {</w:t>
      </w:r>
    </w:p>
    <w:p w14:paraId="442B4960" w14:textId="77777777" w:rsidR="00DD4D93" w:rsidRPr="000E4E7F" w:rsidRDefault="00DD4D93" w:rsidP="00DD4D93">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4BAABC18" w14:textId="77777777" w:rsidR="00DD4D93" w:rsidRPr="000E4E7F" w:rsidRDefault="00DD4D93" w:rsidP="00DD4D93">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6FFEC4D9" w14:textId="77777777" w:rsidR="00DD4D93" w:rsidRPr="000E4E7F" w:rsidRDefault="00DD4D93" w:rsidP="00DD4D93">
      <w:pPr>
        <w:pStyle w:val="PL"/>
        <w:shd w:val="clear" w:color="auto" w:fill="E6E6E6"/>
      </w:pPr>
      <w:r w:rsidRPr="000E4E7F">
        <w:tab/>
      </w:r>
      <w:r w:rsidRPr="000E4E7F">
        <w:tab/>
        <w:t>onDurationTimer</w:t>
      </w:r>
      <w:r w:rsidRPr="000E4E7F">
        <w:tab/>
      </w:r>
      <w:r w:rsidRPr="000E4E7F">
        <w:tab/>
      </w:r>
      <w:r w:rsidRPr="000E4E7F">
        <w:tab/>
      </w:r>
      <w:r w:rsidRPr="000E4E7F">
        <w:tab/>
      </w:r>
      <w:r w:rsidRPr="000E4E7F">
        <w:tab/>
      </w:r>
      <w:r w:rsidRPr="000E4E7F">
        <w:tab/>
        <w:t>ENUMERATED {</w:t>
      </w:r>
    </w:p>
    <w:p w14:paraId="1BD2BAC3"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psf1, psf2, psf3, psf4, psf5, psf6,</w:t>
      </w:r>
    </w:p>
    <w:p w14:paraId="7E537D1D"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psf8, psf10, psf20, psf30, psf40,</w:t>
      </w:r>
    </w:p>
    <w:p w14:paraId="63F3BD2A"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psf50, psf60, psf80, psf100,</w:t>
      </w:r>
    </w:p>
    <w:p w14:paraId="18ACE960"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psf200},</w:t>
      </w:r>
    </w:p>
    <w:p w14:paraId="3C81B7AE" w14:textId="77777777" w:rsidR="00DD4D93" w:rsidRPr="000E4E7F" w:rsidRDefault="00DD4D93" w:rsidP="00DD4D93">
      <w:pPr>
        <w:pStyle w:val="PL"/>
        <w:shd w:val="clear" w:color="auto" w:fill="E6E6E6"/>
      </w:pPr>
      <w:r w:rsidRPr="000E4E7F">
        <w:tab/>
      </w:r>
      <w:r w:rsidRPr="000E4E7F">
        <w:tab/>
        <w:t>drx-InactivityTimer</w:t>
      </w:r>
      <w:r w:rsidRPr="000E4E7F">
        <w:tab/>
      </w:r>
      <w:r w:rsidRPr="000E4E7F">
        <w:tab/>
      </w:r>
      <w:r w:rsidRPr="000E4E7F">
        <w:tab/>
      </w:r>
      <w:r w:rsidRPr="000E4E7F">
        <w:tab/>
      </w:r>
      <w:r w:rsidRPr="000E4E7F">
        <w:tab/>
        <w:t>ENUMERATED {</w:t>
      </w:r>
    </w:p>
    <w:p w14:paraId="577063B4"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psf1, psf2, psf3, psf4, psf5, psf6,</w:t>
      </w:r>
    </w:p>
    <w:p w14:paraId="0DADD3E6"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psf8, psf10, psf20, psf30, psf40,</w:t>
      </w:r>
    </w:p>
    <w:p w14:paraId="60A6DA6C"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psf50, psf60, psf80, psf100,</w:t>
      </w:r>
    </w:p>
    <w:p w14:paraId="7C164017" w14:textId="77777777" w:rsidR="00DD4D93" w:rsidRPr="000E4E7F" w:rsidRDefault="00DD4D93" w:rsidP="00DD4D93">
      <w:pPr>
        <w:pStyle w:val="PL"/>
        <w:shd w:val="clear" w:color="auto" w:fill="E6E6E6"/>
      </w:pPr>
      <w:r w:rsidRPr="000E4E7F">
        <w:lastRenderedPageBreak/>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psf200, psf300, psf500, psf750,</w:t>
      </w:r>
    </w:p>
    <w:p w14:paraId="7CA5B0E8"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psf1280, psf1920, psf2560, psf0-v1020,</w:t>
      </w:r>
    </w:p>
    <w:p w14:paraId="7B80AC8A"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spare9, spare8, spare7, spare6,</w:t>
      </w:r>
    </w:p>
    <w:p w14:paraId="12681881"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spare5, spare4, spare3, spare2,</w:t>
      </w:r>
    </w:p>
    <w:p w14:paraId="3E80D5C5"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spare1},</w:t>
      </w:r>
    </w:p>
    <w:p w14:paraId="6F95B64A" w14:textId="77777777" w:rsidR="00DD4D93" w:rsidRPr="000E4E7F" w:rsidRDefault="00DD4D93" w:rsidP="00DD4D93">
      <w:pPr>
        <w:pStyle w:val="PL"/>
        <w:shd w:val="clear" w:color="auto" w:fill="E6E6E6"/>
      </w:pPr>
      <w:r w:rsidRPr="000E4E7F">
        <w:tab/>
      </w:r>
      <w:r w:rsidRPr="000E4E7F">
        <w:tab/>
        <w:t>drx-RetransmissionTimer</w:t>
      </w:r>
      <w:r w:rsidRPr="000E4E7F">
        <w:tab/>
      </w:r>
      <w:r w:rsidRPr="000E4E7F">
        <w:tab/>
      </w:r>
      <w:r w:rsidRPr="000E4E7F">
        <w:tab/>
      </w:r>
      <w:r w:rsidRPr="000E4E7F">
        <w:tab/>
        <w:t>ENUMERATED {</w:t>
      </w:r>
    </w:p>
    <w:p w14:paraId="5D7F18E9"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psf1, psf2, psf4, psf6, psf8, psf16,</w:t>
      </w:r>
    </w:p>
    <w:p w14:paraId="6FEB8F5D"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psf24, psf33},</w:t>
      </w:r>
    </w:p>
    <w:p w14:paraId="3AE7D221" w14:textId="77777777" w:rsidR="00DD4D93" w:rsidRPr="000E4E7F" w:rsidRDefault="00DD4D93" w:rsidP="00DD4D93">
      <w:pPr>
        <w:pStyle w:val="PL"/>
        <w:shd w:val="clear" w:color="auto" w:fill="E6E6E6"/>
      </w:pPr>
      <w:r w:rsidRPr="000E4E7F">
        <w:tab/>
      </w:r>
      <w:r w:rsidRPr="000E4E7F">
        <w:tab/>
        <w:t>longDRX-CycleStartOffset</w:t>
      </w:r>
      <w:r w:rsidRPr="000E4E7F">
        <w:tab/>
      </w:r>
      <w:r w:rsidRPr="000E4E7F">
        <w:tab/>
        <w:t>CHOICE {</w:t>
      </w:r>
    </w:p>
    <w:p w14:paraId="6A7512D4" w14:textId="77777777" w:rsidR="00DD4D93" w:rsidRPr="000E4E7F" w:rsidRDefault="00DD4D93" w:rsidP="00DD4D93">
      <w:pPr>
        <w:pStyle w:val="PL"/>
        <w:shd w:val="clear" w:color="auto" w:fill="E6E6E6"/>
      </w:pPr>
      <w:r w:rsidRPr="000E4E7F">
        <w:tab/>
      </w:r>
      <w:r w:rsidRPr="000E4E7F">
        <w:tab/>
      </w:r>
      <w:r w:rsidRPr="000E4E7F">
        <w:tab/>
        <w:t>sf10</w:t>
      </w:r>
      <w:r w:rsidRPr="000E4E7F">
        <w:tab/>
      </w:r>
      <w:r w:rsidRPr="000E4E7F">
        <w:tab/>
      </w:r>
      <w:r w:rsidRPr="000E4E7F">
        <w:tab/>
      </w:r>
      <w:r w:rsidRPr="000E4E7F">
        <w:tab/>
      </w:r>
      <w:r w:rsidRPr="000E4E7F">
        <w:tab/>
      </w:r>
      <w:r w:rsidRPr="000E4E7F">
        <w:tab/>
      </w:r>
      <w:r w:rsidRPr="000E4E7F">
        <w:tab/>
        <w:t>INTEGER(0..9),</w:t>
      </w:r>
    </w:p>
    <w:p w14:paraId="28603CDD" w14:textId="77777777" w:rsidR="00DD4D93" w:rsidRPr="000E4E7F" w:rsidRDefault="00DD4D93" w:rsidP="00DD4D93">
      <w:pPr>
        <w:pStyle w:val="PL"/>
        <w:shd w:val="clear" w:color="auto" w:fill="E6E6E6"/>
      </w:pPr>
      <w:r w:rsidRPr="000E4E7F">
        <w:tab/>
      </w:r>
      <w:r w:rsidRPr="000E4E7F">
        <w:tab/>
      </w:r>
      <w:r w:rsidRPr="000E4E7F">
        <w:tab/>
        <w:t>sf20</w:t>
      </w:r>
      <w:r w:rsidRPr="000E4E7F">
        <w:tab/>
      </w:r>
      <w:r w:rsidRPr="000E4E7F">
        <w:tab/>
      </w:r>
      <w:r w:rsidRPr="000E4E7F">
        <w:tab/>
      </w:r>
      <w:r w:rsidRPr="000E4E7F">
        <w:tab/>
      </w:r>
      <w:r w:rsidRPr="000E4E7F">
        <w:tab/>
      </w:r>
      <w:r w:rsidRPr="000E4E7F">
        <w:tab/>
      </w:r>
      <w:r w:rsidRPr="000E4E7F">
        <w:tab/>
        <w:t>INTEGER(0..19),</w:t>
      </w:r>
    </w:p>
    <w:p w14:paraId="0F0BA8B4" w14:textId="77777777" w:rsidR="00DD4D93" w:rsidRPr="000E4E7F" w:rsidRDefault="00DD4D93" w:rsidP="00DD4D93">
      <w:pPr>
        <w:pStyle w:val="PL"/>
        <w:shd w:val="clear" w:color="auto" w:fill="E6E6E6"/>
      </w:pPr>
      <w:r w:rsidRPr="000E4E7F">
        <w:tab/>
      </w:r>
      <w:r w:rsidRPr="000E4E7F">
        <w:tab/>
      </w:r>
      <w:r w:rsidRPr="000E4E7F">
        <w:tab/>
        <w:t>sf32</w:t>
      </w:r>
      <w:r w:rsidRPr="000E4E7F">
        <w:tab/>
      </w:r>
      <w:r w:rsidRPr="000E4E7F">
        <w:tab/>
      </w:r>
      <w:r w:rsidRPr="000E4E7F">
        <w:tab/>
      </w:r>
      <w:r w:rsidRPr="000E4E7F">
        <w:tab/>
      </w:r>
      <w:r w:rsidRPr="000E4E7F">
        <w:tab/>
      </w:r>
      <w:r w:rsidRPr="000E4E7F">
        <w:tab/>
      </w:r>
      <w:r w:rsidRPr="000E4E7F">
        <w:tab/>
        <w:t>INTEGER(0..31),</w:t>
      </w:r>
    </w:p>
    <w:p w14:paraId="4D53C0A1" w14:textId="77777777" w:rsidR="00DD4D93" w:rsidRPr="000E4E7F" w:rsidRDefault="00DD4D93" w:rsidP="00DD4D93">
      <w:pPr>
        <w:pStyle w:val="PL"/>
        <w:shd w:val="clear" w:color="auto" w:fill="E6E6E6"/>
      </w:pPr>
      <w:r w:rsidRPr="000E4E7F">
        <w:tab/>
      </w:r>
      <w:r w:rsidRPr="000E4E7F">
        <w:tab/>
      </w:r>
      <w:r w:rsidRPr="000E4E7F">
        <w:tab/>
        <w:t>sf40</w:t>
      </w:r>
      <w:r w:rsidRPr="000E4E7F">
        <w:tab/>
      </w:r>
      <w:r w:rsidRPr="000E4E7F">
        <w:tab/>
      </w:r>
      <w:r w:rsidRPr="000E4E7F">
        <w:tab/>
      </w:r>
      <w:r w:rsidRPr="000E4E7F">
        <w:tab/>
      </w:r>
      <w:r w:rsidRPr="000E4E7F">
        <w:tab/>
      </w:r>
      <w:r w:rsidRPr="000E4E7F">
        <w:tab/>
      </w:r>
      <w:r w:rsidRPr="000E4E7F">
        <w:tab/>
        <w:t>INTEGER(0..39),</w:t>
      </w:r>
    </w:p>
    <w:p w14:paraId="2111C605" w14:textId="77777777" w:rsidR="00DD4D93" w:rsidRPr="000E4E7F" w:rsidRDefault="00DD4D93" w:rsidP="00DD4D93">
      <w:pPr>
        <w:pStyle w:val="PL"/>
        <w:shd w:val="clear" w:color="auto" w:fill="E6E6E6"/>
      </w:pPr>
      <w:r w:rsidRPr="000E4E7F">
        <w:tab/>
      </w:r>
      <w:r w:rsidRPr="000E4E7F">
        <w:tab/>
      </w:r>
      <w:r w:rsidRPr="000E4E7F">
        <w:tab/>
        <w:t>sf64</w:t>
      </w:r>
      <w:r w:rsidRPr="000E4E7F">
        <w:tab/>
      </w:r>
      <w:r w:rsidRPr="000E4E7F">
        <w:tab/>
      </w:r>
      <w:r w:rsidRPr="000E4E7F">
        <w:tab/>
      </w:r>
      <w:r w:rsidRPr="000E4E7F">
        <w:tab/>
      </w:r>
      <w:r w:rsidRPr="000E4E7F">
        <w:tab/>
      </w:r>
      <w:r w:rsidRPr="000E4E7F">
        <w:tab/>
      </w:r>
      <w:r w:rsidRPr="000E4E7F">
        <w:tab/>
        <w:t>INTEGER(0..63),</w:t>
      </w:r>
    </w:p>
    <w:p w14:paraId="41E66603" w14:textId="77777777" w:rsidR="00DD4D93" w:rsidRPr="000E4E7F" w:rsidRDefault="00DD4D93" w:rsidP="00DD4D93">
      <w:pPr>
        <w:pStyle w:val="PL"/>
        <w:shd w:val="clear" w:color="auto" w:fill="E6E6E6"/>
      </w:pPr>
      <w:r w:rsidRPr="000E4E7F">
        <w:tab/>
      </w:r>
      <w:r w:rsidRPr="000E4E7F">
        <w:tab/>
      </w:r>
      <w:r w:rsidRPr="000E4E7F">
        <w:tab/>
        <w:t>sf80</w:t>
      </w:r>
      <w:r w:rsidRPr="000E4E7F">
        <w:tab/>
      </w:r>
      <w:r w:rsidRPr="000E4E7F">
        <w:tab/>
      </w:r>
      <w:r w:rsidRPr="000E4E7F">
        <w:tab/>
      </w:r>
      <w:r w:rsidRPr="000E4E7F">
        <w:tab/>
      </w:r>
      <w:r w:rsidRPr="000E4E7F">
        <w:tab/>
      </w:r>
      <w:r w:rsidRPr="000E4E7F">
        <w:tab/>
      </w:r>
      <w:r w:rsidRPr="000E4E7F">
        <w:tab/>
        <w:t>INTEGER(0..79),</w:t>
      </w:r>
    </w:p>
    <w:p w14:paraId="3EE463C5" w14:textId="77777777" w:rsidR="00DD4D93" w:rsidRPr="000E4E7F" w:rsidRDefault="00DD4D93" w:rsidP="00DD4D93">
      <w:pPr>
        <w:pStyle w:val="PL"/>
        <w:shd w:val="clear" w:color="auto" w:fill="E6E6E6"/>
      </w:pPr>
      <w:r w:rsidRPr="000E4E7F">
        <w:tab/>
      </w:r>
      <w:r w:rsidRPr="000E4E7F">
        <w:tab/>
      </w:r>
      <w:r w:rsidRPr="000E4E7F">
        <w:tab/>
        <w:t>sf128</w:t>
      </w:r>
      <w:r w:rsidRPr="000E4E7F">
        <w:tab/>
      </w:r>
      <w:r w:rsidRPr="000E4E7F">
        <w:tab/>
      </w:r>
      <w:r w:rsidRPr="000E4E7F">
        <w:tab/>
      </w:r>
      <w:r w:rsidRPr="000E4E7F">
        <w:tab/>
      </w:r>
      <w:r w:rsidRPr="000E4E7F">
        <w:tab/>
      </w:r>
      <w:r w:rsidRPr="000E4E7F">
        <w:tab/>
      </w:r>
      <w:r w:rsidRPr="000E4E7F">
        <w:tab/>
        <w:t>INTEGER(0..127),</w:t>
      </w:r>
    </w:p>
    <w:p w14:paraId="5AD45EDF" w14:textId="77777777" w:rsidR="00DD4D93" w:rsidRPr="000E4E7F" w:rsidRDefault="00DD4D93" w:rsidP="00DD4D93">
      <w:pPr>
        <w:pStyle w:val="PL"/>
        <w:shd w:val="clear" w:color="auto" w:fill="E6E6E6"/>
      </w:pPr>
      <w:r w:rsidRPr="000E4E7F">
        <w:tab/>
      </w:r>
      <w:r w:rsidRPr="000E4E7F">
        <w:tab/>
      </w:r>
      <w:r w:rsidRPr="000E4E7F">
        <w:tab/>
        <w:t>sf160</w:t>
      </w:r>
      <w:r w:rsidRPr="000E4E7F">
        <w:tab/>
      </w:r>
      <w:r w:rsidRPr="000E4E7F">
        <w:tab/>
      </w:r>
      <w:r w:rsidRPr="000E4E7F">
        <w:tab/>
      </w:r>
      <w:r w:rsidRPr="000E4E7F">
        <w:tab/>
      </w:r>
      <w:r w:rsidRPr="000E4E7F">
        <w:tab/>
      </w:r>
      <w:r w:rsidRPr="000E4E7F">
        <w:tab/>
      </w:r>
      <w:r w:rsidRPr="000E4E7F">
        <w:tab/>
        <w:t>INTEGER(0..159),</w:t>
      </w:r>
    </w:p>
    <w:p w14:paraId="204876D7" w14:textId="77777777" w:rsidR="00DD4D93" w:rsidRPr="000E4E7F" w:rsidRDefault="00DD4D93" w:rsidP="00DD4D93">
      <w:pPr>
        <w:pStyle w:val="PL"/>
        <w:shd w:val="clear" w:color="auto" w:fill="E6E6E6"/>
      </w:pPr>
      <w:r w:rsidRPr="000E4E7F">
        <w:tab/>
      </w:r>
      <w:r w:rsidRPr="000E4E7F">
        <w:tab/>
      </w:r>
      <w:r w:rsidRPr="000E4E7F">
        <w:tab/>
        <w:t>sf256</w:t>
      </w:r>
      <w:r w:rsidRPr="000E4E7F">
        <w:tab/>
      </w:r>
      <w:r w:rsidRPr="000E4E7F">
        <w:tab/>
      </w:r>
      <w:r w:rsidRPr="000E4E7F">
        <w:tab/>
      </w:r>
      <w:r w:rsidRPr="000E4E7F">
        <w:tab/>
      </w:r>
      <w:r w:rsidRPr="000E4E7F">
        <w:tab/>
      </w:r>
      <w:r w:rsidRPr="000E4E7F">
        <w:tab/>
      </w:r>
      <w:r w:rsidRPr="000E4E7F">
        <w:tab/>
        <w:t>INTEGER(0..255),</w:t>
      </w:r>
    </w:p>
    <w:p w14:paraId="1703EA2E" w14:textId="77777777" w:rsidR="00DD4D93" w:rsidRPr="000E4E7F" w:rsidRDefault="00DD4D93" w:rsidP="00DD4D93">
      <w:pPr>
        <w:pStyle w:val="PL"/>
        <w:shd w:val="clear" w:color="auto" w:fill="E6E6E6"/>
      </w:pPr>
      <w:r w:rsidRPr="000E4E7F">
        <w:tab/>
      </w:r>
      <w:r w:rsidRPr="000E4E7F">
        <w:tab/>
      </w:r>
      <w:r w:rsidRPr="000E4E7F">
        <w:tab/>
        <w:t>sf320</w:t>
      </w:r>
      <w:r w:rsidRPr="000E4E7F">
        <w:tab/>
      </w:r>
      <w:r w:rsidRPr="000E4E7F">
        <w:tab/>
      </w:r>
      <w:r w:rsidRPr="000E4E7F">
        <w:tab/>
      </w:r>
      <w:r w:rsidRPr="000E4E7F">
        <w:tab/>
      </w:r>
      <w:r w:rsidRPr="000E4E7F">
        <w:tab/>
      </w:r>
      <w:r w:rsidRPr="000E4E7F">
        <w:tab/>
      </w:r>
      <w:r w:rsidRPr="000E4E7F">
        <w:tab/>
        <w:t>INTEGER(0..319),</w:t>
      </w:r>
    </w:p>
    <w:p w14:paraId="0C3B928C" w14:textId="77777777" w:rsidR="00DD4D93" w:rsidRPr="000E4E7F" w:rsidRDefault="00DD4D93" w:rsidP="00DD4D93">
      <w:pPr>
        <w:pStyle w:val="PL"/>
        <w:shd w:val="clear" w:color="auto" w:fill="E6E6E6"/>
      </w:pPr>
      <w:r w:rsidRPr="000E4E7F">
        <w:tab/>
      </w:r>
      <w:r w:rsidRPr="000E4E7F">
        <w:tab/>
      </w:r>
      <w:r w:rsidRPr="000E4E7F">
        <w:tab/>
        <w:t>sf512</w:t>
      </w:r>
      <w:r w:rsidRPr="000E4E7F">
        <w:tab/>
      </w:r>
      <w:r w:rsidRPr="000E4E7F">
        <w:tab/>
      </w:r>
      <w:r w:rsidRPr="000E4E7F">
        <w:tab/>
      </w:r>
      <w:r w:rsidRPr="000E4E7F">
        <w:tab/>
      </w:r>
      <w:r w:rsidRPr="000E4E7F">
        <w:tab/>
      </w:r>
      <w:r w:rsidRPr="000E4E7F">
        <w:tab/>
      </w:r>
      <w:r w:rsidRPr="000E4E7F">
        <w:tab/>
        <w:t>INTEGER(0..511),</w:t>
      </w:r>
    </w:p>
    <w:p w14:paraId="6471C24C" w14:textId="77777777" w:rsidR="00DD4D93" w:rsidRPr="000E4E7F" w:rsidRDefault="00DD4D93" w:rsidP="00DD4D93">
      <w:pPr>
        <w:pStyle w:val="PL"/>
        <w:shd w:val="clear" w:color="auto" w:fill="E6E6E6"/>
      </w:pPr>
      <w:r w:rsidRPr="000E4E7F">
        <w:tab/>
      </w:r>
      <w:r w:rsidRPr="000E4E7F">
        <w:tab/>
      </w:r>
      <w:r w:rsidRPr="000E4E7F">
        <w:tab/>
        <w:t>sf640</w:t>
      </w:r>
      <w:r w:rsidRPr="000E4E7F">
        <w:tab/>
      </w:r>
      <w:r w:rsidRPr="000E4E7F">
        <w:tab/>
      </w:r>
      <w:r w:rsidRPr="000E4E7F">
        <w:tab/>
      </w:r>
      <w:r w:rsidRPr="000E4E7F">
        <w:tab/>
      </w:r>
      <w:r w:rsidRPr="000E4E7F">
        <w:tab/>
      </w:r>
      <w:r w:rsidRPr="000E4E7F">
        <w:tab/>
      </w:r>
      <w:r w:rsidRPr="000E4E7F">
        <w:tab/>
        <w:t>INTEGER(0..639),</w:t>
      </w:r>
    </w:p>
    <w:p w14:paraId="7B37DBB6" w14:textId="77777777" w:rsidR="00DD4D93" w:rsidRPr="000E4E7F" w:rsidRDefault="00DD4D93" w:rsidP="00DD4D93">
      <w:pPr>
        <w:pStyle w:val="PL"/>
        <w:shd w:val="clear" w:color="auto" w:fill="E6E6E6"/>
      </w:pPr>
      <w:r w:rsidRPr="000E4E7F">
        <w:tab/>
      </w:r>
      <w:r w:rsidRPr="000E4E7F">
        <w:tab/>
      </w:r>
      <w:r w:rsidRPr="000E4E7F">
        <w:tab/>
        <w:t>sf1024</w:t>
      </w:r>
      <w:r w:rsidRPr="000E4E7F">
        <w:tab/>
      </w:r>
      <w:r w:rsidRPr="000E4E7F">
        <w:tab/>
      </w:r>
      <w:r w:rsidRPr="000E4E7F">
        <w:tab/>
      </w:r>
      <w:r w:rsidRPr="000E4E7F">
        <w:tab/>
      </w:r>
      <w:r w:rsidRPr="000E4E7F">
        <w:tab/>
      </w:r>
      <w:r w:rsidRPr="000E4E7F">
        <w:tab/>
      </w:r>
      <w:r w:rsidRPr="000E4E7F">
        <w:tab/>
        <w:t>INTEGER(0..1023),</w:t>
      </w:r>
    </w:p>
    <w:p w14:paraId="28F4C9DB" w14:textId="77777777" w:rsidR="00DD4D93" w:rsidRPr="000E4E7F" w:rsidRDefault="00DD4D93" w:rsidP="00DD4D93">
      <w:pPr>
        <w:pStyle w:val="PL"/>
        <w:shd w:val="clear" w:color="auto" w:fill="E6E6E6"/>
      </w:pPr>
      <w:r w:rsidRPr="000E4E7F">
        <w:tab/>
      </w:r>
      <w:r w:rsidRPr="000E4E7F">
        <w:tab/>
      </w:r>
      <w:r w:rsidRPr="000E4E7F">
        <w:tab/>
        <w:t>sf1280</w:t>
      </w:r>
      <w:r w:rsidRPr="000E4E7F">
        <w:tab/>
      </w:r>
      <w:r w:rsidRPr="000E4E7F">
        <w:tab/>
      </w:r>
      <w:r w:rsidRPr="000E4E7F">
        <w:tab/>
      </w:r>
      <w:r w:rsidRPr="000E4E7F">
        <w:tab/>
      </w:r>
      <w:r w:rsidRPr="000E4E7F">
        <w:tab/>
      </w:r>
      <w:r w:rsidRPr="000E4E7F">
        <w:tab/>
      </w:r>
      <w:r w:rsidRPr="000E4E7F">
        <w:tab/>
        <w:t>INTEGER(0..1279),</w:t>
      </w:r>
    </w:p>
    <w:p w14:paraId="51F0B066" w14:textId="77777777" w:rsidR="00DD4D93" w:rsidRPr="000E4E7F" w:rsidRDefault="00DD4D93" w:rsidP="00DD4D93">
      <w:pPr>
        <w:pStyle w:val="PL"/>
        <w:shd w:val="clear" w:color="auto" w:fill="E6E6E6"/>
      </w:pPr>
      <w:r w:rsidRPr="000E4E7F">
        <w:tab/>
      </w:r>
      <w:r w:rsidRPr="000E4E7F">
        <w:tab/>
      </w:r>
      <w:r w:rsidRPr="000E4E7F">
        <w:tab/>
        <w:t>sf2048</w:t>
      </w:r>
      <w:r w:rsidRPr="000E4E7F">
        <w:tab/>
      </w:r>
      <w:r w:rsidRPr="000E4E7F">
        <w:tab/>
      </w:r>
      <w:r w:rsidRPr="000E4E7F">
        <w:tab/>
      </w:r>
      <w:r w:rsidRPr="000E4E7F">
        <w:tab/>
      </w:r>
      <w:r w:rsidRPr="000E4E7F">
        <w:tab/>
      </w:r>
      <w:r w:rsidRPr="000E4E7F">
        <w:tab/>
      </w:r>
      <w:r w:rsidRPr="000E4E7F">
        <w:tab/>
        <w:t>INTEGER(0..2047),</w:t>
      </w:r>
    </w:p>
    <w:p w14:paraId="19AC0ABB" w14:textId="77777777" w:rsidR="00DD4D93" w:rsidRPr="000E4E7F" w:rsidRDefault="00DD4D93" w:rsidP="00DD4D93">
      <w:pPr>
        <w:pStyle w:val="PL"/>
        <w:shd w:val="clear" w:color="auto" w:fill="E6E6E6"/>
      </w:pPr>
      <w:r w:rsidRPr="000E4E7F">
        <w:tab/>
      </w:r>
      <w:r w:rsidRPr="000E4E7F">
        <w:tab/>
      </w:r>
      <w:r w:rsidRPr="000E4E7F">
        <w:tab/>
        <w:t>sf2560</w:t>
      </w:r>
      <w:r w:rsidRPr="000E4E7F">
        <w:tab/>
      </w:r>
      <w:r w:rsidRPr="000E4E7F">
        <w:tab/>
      </w:r>
      <w:r w:rsidRPr="000E4E7F">
        <w:tab/>
      </w:r>
      <w:r w:rsidRPr="000E4E7F">
        <w:tab/>
      </w:r>
      <w:r w:rsidRPr="000E4E7F">
        <w:tab/>
      </w:r>
      <w:r w:rsidRPr="000E4E7F">
        <w:tab/>
      </w:r>
      <w:r w:rsidRPr="000E4E7F">
        <w:tab/>
        <w:t>INTEGER(0..2559)</w:t>
      </w:r>
    </w:p>
    <w:p w14:paraId="78245AF5" w14:textId="77777777" w:rsidR="00DD4D93" w:rsidRPr="000E4E7F" w:rsidRDefault="00DD4D93" w:rsidP="00DD4D93">
      <w:pPr>
        <w:pStyle w:val="PL"/>
        <w:shd w:val="clear" w:color="auto" w:fill="E6E6E6"/>
      </w:pPr>
      <w:r w:rsidRPr="000E4E7F">
        <w:tab/>
      </w:r>
      <w:r w:rsidRPr="000E4E7F">
        <w:tab/>
        <w:t>},</w:t>
      </w:r>
    </w:p>
    <w:p w14:paraId="25C25D98" w14:textId="77777777" w:rsidR="00DD4D93" w:rsidRPr="000E4E7F" w:rsidRDefault="00DD4D93" w:rsidP="00DD4D93">
      <w:pPr>
        <w:pStyle w:val="PL"/>
        <w:shd w:val="clear" w:color="auto" w:fill="E6E6E6"/>
      </w:pPr>
      <w:r w:rsidRPr="000E4E7F">
        <w:tab/>
      </w:r>
      <w:r w:rsidRPr="000E4E7F">
        <w:tab/>
        <w:t>shortDRX</w:t>
      </w:r>
      <w:r w:rsidRPr="000E4E7F">
        <w:tab/>
      </w:r>
      <w:r w:rsidRPr="000E4E7F">
        <w:tab/>
      </w:r>
      <w:r w:rsidRPr="000E4E7F">
        <w:tab/>
      </w:r>
      <w:r w:rsidRPr="000E4E7F">
        <w:tab/>
      </w:r>
      <w:r w:rsidRPr="000E4E7F">
        <w:tab/>
      </w:r>
      <w:r w:rsidRPr="000E4E7F">
        <w:tab/>
      </w:r>
      <w:r w:rsidRPr="000E4E7F">
        <w:tab/>
        <w:t>SEQUENCE {</w:t>
      </w:r>
    </w:p>
    <w:p w14:paraId="2C8D5BF9" w14:textId="77777777" w:rsidR="00DD4D93" w:rsidRPr="000E4E7F" w:rsidRDefault="00DD4D93" w:rsidP="00DD4D93">
      <w:pPr>
        <w:pStyle w:val="PL"/>
        <w:shd w:val="clear" w:color="auto" w:fill="E6E6E6"/>
      </w:pPr>
      <w:r w:rsidRPr="000E4E7F">
        <w:tab/>
      </w:r>
      <w:r w:rsidRPr="000E4E7F">
        <w:tab/>
      </w:r>
      <w:r w:rsidRPr="000E4E7F">
        <w:tab/>
        <w:t>shortDRX-Cycle</w:t>
      </w:r>
      <w:r w:rsidRPr="000E4E7F">
        <w:tab/>
      </w:r>
      <w:r w:rsidRPr="000E4E7F">
        <w:tab/>
      </w:r>
      <w:r w:rsidRPr="000E4E7F">
        <w:tab/>
      </w:r>
      <w:r w:rsidRPr="000E4E7F">
        <w:tab/>
      </w:r>
      <w:r w:rsidRPr="000E4E7F">
        <w:tab/>
      </w:r>
      <w:r w:rsidRPr="000E4E7F">
        <w:tab/>
        <w:t>ENUMERATED</w:t>
      </w:r>
      <w:r w:rsidRPr="000E4E7F">
        <w:tab/>
        <w:t>{</w:t>
      </w:r>
    </w:p>
    <w:p w14:paraId="460E2B6F"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sf2, sf5, sf8, sf10, sf16, sf20,</w:t>
      </w:r>
    </w:p>
    <w:p w14:paraId="28A52235"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sf32, sf40, sf64, sf80, sf128, sf160,</w:t>
      </w:r>
    </w:p>
    <w:p w14:paraId="621E1FC5"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sf256, sf320, sf512, sf640},</w:t>
      </w:r>
    </w:p>
    <w:p w14:paraId="38B5C493" w14:textId="77777777" w:rsidR="00DD4D93" w:rsidRPr="000E4E7F" w:rsidRDefault="00DD4D93" w:rsidP="00DD4D93">
      <w:pPr>
        <w:pStyle w:val="PL"/>
        <w:shd w:val="clear" w:color="auto" w:fill="E6E6E6"/>
      </w:pPr>
      <w:r w:rsidRPr="000E4E7F">
        <w:tab/>
      </w:r>
      <w:r w:rsidRPr="000E4E7F">
        <w:tab/>
      </w:r>
      <w:r w:rsidRPr="000E4E7F">
        <w:tab/>
        <w:t>drxShortCycleTimer</w:t>
      </w:r>
      <w:r w:rsidRPr="000E4E7F">
        <w:tab/>
      </w:r>
      <w:r w:rsidRPr="000E4E7F">
        <w:tab/>
      </w:r>
      <w:r w:rsidRPr="000E4E7F">
        <w:tab/>
      </w:r>
      <w:r w:rsidRPr="000E4E7F">
        <w:tab/>
      </w:r>
      <w:r w:rsidRPr="000E4E7F">
        <w:tab/>
        <w:t>INTEGER (1..16)</w:t>
      </w:r>
    </w:p>
    <w:p w14:paraId="3043067B" w14:textId="77777777" w:rsidR="00DD4D93" w:rsidRPr="000E4E7F" w:rsidRDefault="00DD4D93" w:rsidP="00DD4D93">
      <w:pPr>
        <w:pStyle w:val="PL"/>
        <w:shd w:val="clear" w:color="auto" w:fill="E6E6E6"/>
      </w:pPr>
      <w:r w:rsidRPr="000E4E7F">
        <w:tab/>
      </w:r>
      <w:r w:rsidRPr="000E4E7F">
        <w:tab/>
        <w:t>}</w:t>
      </w:r>
      <w:r w:rsidRPr="000E4E7F">
        <w:tab/>
      </w:r>
      <w:r w:rsidRPr="000E4E7F">
        <w:tab/>
        <w:t>OPTIONAL</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Need OR</w:t>
      </w:r>
    </w:p>
    <w:p w14:paraId="165C76AD" w14:textId="77777777" w:rsidR="00DD4D93" w:rsidRPr="000E4E7F" w:rsidRDefault="00DD4D93" w:rsidP="00DD4D93">
      <w:pPr>
        <w:pStyle w:val="PL"/>
        <w:shd w:val="clear" w:color="auto" w:fill="E6E6E6"/>
      </w:pPr>
      <w:r w:rsidRPr="000E4E7F">
        <w:tab/>
        <w:t>}</w:t>
      </w:r>
    </w:p>
    <w:p w14:paraId="74418417" w14:textId="77777777" w:rsidR="00DD4D93" w:rsidRPr="000E4E7F" w:rsidRDefault="00DD4D93" w:rsidP="00DD4D93">
      <w:pPr>
        <w:pStyle w:val="PL"/>
        <w:shd w:val="clear" w:color="auto" w:fill="E6E6E6"/>
      </w:pPr>
      <w:r w:rsidRPr="000E4E7F">
        <w:t>}</w:t>
      </w:r>
    </w:p>
    <w:p w14:paraId="10755DDF" w14:textId="77777777" w:rsidR="00DD4D93" w:rsidRPr="000E4E7F" w:rsidRDefault="00DD4D93" w:rsidP="00DD4D93">
      <w:pPr>
        <w:pStyle w:val="PL"/>
        <w:shd w:val="clear" w:color="auto" w:fill="E6E6E6"/>
      </w:pPr>
    </w:p>
    <w:p w14:paraId="019EDCB4" w14:textId="77777777" w:rsidR="00DD4D93" w:rsidRPr="000E4E7F" w:rsidRDefault="00DD4D93" w:rsidP="00DD4D93">
      <w:pPr>
        <w:pStyle w:val="PL"/>
        <w:shd w:val="clear" w:color="auto" w:fill="E6E6E6"/>
      </w:pPr>
      <w:r w:rsidRPr="000E4E7F">
        <w:t>DRX-Config-v1130 ::=</w:t>
      </w:r>
      <w:r w:rsidRPr="000E4E7F">
        <w:tab/>
      </w:r>
      <w:r w:rsidRPr="000E4E7F">
        <w:tab/>
      </w:r>
      <w:r w:rsidRPr="000E4E7F">
        <w:tab/>
      </w:r>
      <w:r w:rsidRPr="000E4E7F">
        <w:tab/>
      </w:r>
      <w:r w:rsidRPr="000E4E7F">
        <w:tab/>
        <w:t>SEQUENCE {</w:t>
      </w:r>
    </w:p>
    <w:p w14:paraId="46858AB4" w14:textId="77777777" w:rsidR="00DD4D93" w:rsidRPr="000E4E7F" w:rsidRDefault="00DD4D93" w:rsidP="00DD4D93">
      <w:pPr>
        <w:pStyle w:val="PL"/>
        <w:shd w:val="clear" w:color="auto" w:fill="E6E6E6"/>
      </w:pPr>
      <w:r w:rsidRPr="000E4E7F">
        <w:tab/>
        <w:t>drx-RetransmissionTimer-v1130</w:t>
      </w:r>
      <w:r w:rsidRPr="000E4E7F">
        <w:tab/>
      </w:r>
      <w:r w:rsidRPr="000E4E7F">
        <w:tab/>
      </w:r>
      <w:r w:rsidRPr="000E4E7F">
        <w:tab/>
        <w:t>ENUMERATED {psf0-v1130}</w:t>
      </w:r>
      <w:r w:rsidRPr="000E4E7F">
        <w:tab/>
        <w:t>OPTIONAL,</w:t>
      </w:r>
      <w:r w:rsidRPr="000E4E7F">
        <w:tab/>
        <w:t>--Need OR</w:t>
      </w:r>
    </w:p>
    <w:p w14:paraId="0C2706C4" w14:textId="77777777" w:rsidR="00DD4D93" w:rsidRPr="000E4E7F" w:rsidRDefault="00DD4D93" w:rsidP="00DD4D93">
      <w:pPr>
        <w:pStyle w:val="PL"/>
        <w:shd w:val="clear" w:color="auto" w:fill="E6E6E6"/>
      </w:pPr>
      <w:r w:rsidRPr="000E4E7F">
        <w:tab/>
        <w:t>longDRX-CycleStartOffset-v1130</w:t>
      </w:r>
      <w:r w:rsidRPr="000E4E7F">
        <w:tab/>
      </w:r>
      <w:r w:rsidRPr="000E4E7F">
        <w:tab/>
      </w:r>
      <w:r w:rsidRPr="000E4E7F">
        <w:tab/>
        <w:t>CHOICE {</w:t>
      </w:r>
    </w:p>
    <w:p w14:paraId="503B574E" w14:textId="77777777" w:rsidR="00DD4D93" w:rsidRPr="000E4E7F" w:rsidRDefault="00DD4D93" w:rsidP="00DD4D93">
      <w:pPr>
        <w:pStyle w:val="PL"/>
        <w:shd w:val="clear" w:color="auto" w:fill="E6E6E6"/>
      </w:pPr>
      <w:r w:rsidRPr="000E4E7F">
        <w:tab/>
      </w:r>
      <w:r w:rsidRPr="000E4E7F">
        <w:tab/>
        <w:t>sf60-v1130</w:t>
      </w:r>
      <w:r w:rsidRPr="000E4E7F">
        <w:tab/>
      </w:r>
      <w:r w:rsidRPr="000E4E7F">
        <w:tab/>
      </w:r>
      <w:r w:rsidRPr="000E4E7F">
        <w:tab/>
      </w:r>
      <w:r w:rsidRPr="000E4E7F">
        <w:tab/>
      </w:r>
      <w:r w:rsidRPr="000E4E7F">
        <w:tab/>
      </w:r>
      <w:r w:rsidRPr="000E4E7F">
        <w:tab/>
      </w:r>
      <w:r w:rsidRPr="000E4E7F">
        <w:tab/>
      </w:r>
      <w:r w:rsidRPr="000E4E7F">
        <w:tab/>
        <w:t>INTEGER(0..59),</w:t>
      </w:r>
    </w:p>
    <w:p w14:paraId="0F913DD4" w14:textId="77777777" w:rsidR="00DD4D93" w:rsidRPr="000E4E7F" w:rsidRDefault="00DD4D93" w:rsidP="00DD4D93">
      <w:pPr>
        <w:pStyle w:val="PL"/>
        <w:shd w:val="clear" w:color="auto" w:fill="E6E6E6"/>
      </w:pPr>
      <w:r w:rsidRPr="000E4E7F">
        <w:tab/>
      </w:r>
      <w:r w:rsidRPr="000E4E7F">
        <w:tab/>
        <w:t>sf70-v1130</w:t>
      </w:r>
      <w:r w:rsidRPr="000E4E7F">
        <w:tab/>
      </w:r>
      <w:r w:rsidRPr="000E4E7F">
        <w:tab/>
      </w:r>
      <w:r w:rsidRPr="000E4E7F">
        <w:tab/>
      </w:r>
      <w:r w:rsidRPr="000E4E7F">
        <w:tab/>
      </w:r>
      <w:r w:rsidRPr="000E4E7F">
        <w:tab/>
      </w:r>
      <w:r w:rsidRPr="000E4E7F">
        <w:tab/>
      </w:r>
      <w:r w:rsidRPr="000E4E7F">
        <w:tab/>
      </w:r>
      <w:r w:rsidRPr="000E4E7F">
        <w:tab/>
        <w:t>INTEGER(0..69)</w:t>
      </w:r>
    </w:p>
    <w:p w14:paraId="51FDB678" w14:textId="77777777" w:rsidR="00DD4D93" w:rsidRPr="000E4E7F" w:rsidRDefault="00DD4D93" w:rsidP="00DD4D9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--Need OR</w:t>
      </w:r>
    </w:p>
    <w:p w14:paraId="0D4E0C3D" w14:textId="77777777" w:rsidR="00DD4D93" w:rsidRPr="000E4E7F" w:rsidRDefault="00DD4D93" w:rsidP="00DD4D93">
      <w:pPr>
        <w:pStyle w:val="PL"/>
        <w:shd w:val="clear" w:color="auto" w:fill="E6E6E6"/>
      </w:pPr>
      <w:r w:rsidRPr="000E4E7F">
        <w:tab/>
        <w:t>shortDRX-Cycle-v1130</w:t>
      </w:r>
      <w:r w:rsidRPr="000E4E7F">
        <w:tab/>
      </w:r>
      <w:r w:rsidRPr="000E4E7F">
        <w:tab/>
      </w:r>
      <w:r w:rsidRPr="000E4E7F">
        <w:tab/>
      </w:r>
      <w:r w:rsidRPr="000E4E7F">
        <w:tab/>
      </w:r>
      <w:r w:rsidRPr="000E4E7F">
        <w:tab/>
        <w:t>ENUMERATED</w:t>
      </w:r>
      <w:r w:rsidRPr="000E4E7F">
        <w:tab/>
        <w:t>{sf4-v1130}</w:t>
      </w:r>
      <w:r w:rsidRPr="000E4E7F">
        <w:tab/>
        <w:t>OPTIONAL</w:t>
      </w:r>
      <w:r w:rsidRPr="000E4E7F">
        <w:tab/>
        <w:t>--Need OR</w:t>
      </w:r>
    </w:p>
    <w:p w14:paraId="06383031" w14:textId="77777777" w:rsidR="00DD4D93" w:rsidRPr="000E4E7F" w:rsidRDefault="00DD4D93" w:rsidP="00DD4D93">
      <w:pPr>
        <w:pStyle w:val="PL"/>
        <w:shd w:val="clear" w:color="auto" w:fill="E6E6E6"/>
      </w:pPr>
      <w:r w:rsidRPr="000E4E7F">
        <w:t>}</w:t>
      </w:r>
    </w:p>
    <w:p w14:paraId="349D8BD6" w14:textId="77777777" w:rsidR="00DD4D93" w:rsidRPr="000E4E7F" w:rsidRDefault="00DD4D93" w:rsidP="00DD4D93">
      <w:pPr>
        <w:pStyle w:val="PL"/>
        <w:shd w:val="clear" w:color="auto" w:fill="E6E6E6"/>
      </w:pPr>
      <w:r w:rsidRPr="000E4E7F">
        <w:t>DRX-Config-v1310 ::=</w:t>
      </w:r>
      <w:r w:rsidRPr="000E4E7F">
        <w:tab/>
      </w:r>
      <w:r w:rsidRPr="000E4E7F">
        <w:tab/>
      </w:r>
      <w:r w:rsidRPr="000E4E7F">
        <w:tab/>
      </w:r>
      <w:r w:rsidRPr="000E4E7F">
        <w:tab/>
      </w:r>
      <w:r w:rsidRPr="000E4E7F">
        <w:tab/>
        <w:t>SEQUENCE {</w:t>
      </w:r>
    </w:p>
    <w:p w14:paraId="1B0A67E3" w14:textId="77777777" w:rsidR="00DD4D93" w:rsidRPr="000E4E7F" w:rsidRDefault="00DD4D93" w:rsidP="00DD4D93">
      <w:pPr>
        <w:pStyle w:val="PL"/>
        <w:shd w:val="clear" w:color="auto" w:fill="E6E6E6"/>
      </w:pPr>
      <w:r w:rsidRPr="000E4E7F">
        <w:tab/>
        <w:t>longDRX-CycleStartOffset-v1310</w:t>
      </w:r>
      <w:r w:rsidRPr="000E4E7F">
        <w:tab/>
      </w:r>
      <w:r w:rsidRPr="000E4E7F">
        <w:tab/>
        <w:t>SEQUENCE {</w:t>
      </w:r>
    </w:p>
    <w:p w14:paraId="79402C74" w14:textId="77777777" w:rsidR="00DD4D93" w:rsidRPr="000E4E7F" w:rsidRDefault="00DD4D93" w:rsidP="00DD4D93">
      <w:pPr>
        <w:pStyle w:val="PL"/>
        <w:shd w:val="clear" w:color="auto" w:fill="E6E6E6"/>
      </w:pPr>
      <w:r w:rsidRPr="000E4E7F">
        <w:tab/>
      </w:r>
      <w:r w:rsidRPr="000E4E7F">
        <w:tab/>
        <w:t>sf60-v1310</w:t>
      </w:r>
      <w:r w:rsidRPr="000E4E7F">
        <w:tab/>
      </w:r>
      <w:r w:rsidRPr="000E4E7F">
        <w:tab/>
      </w:r>
      <w:r w:rsidRPr="000E4E7F">
        <w:tab/>
      </w:r>
      <w:r w:rsidRPr="000E4E7F">
        <w:tab/>
      </w:r>
      <w:r w:rsidRPr="000E4E7F">
        <w:tab/>
      </w:r>
      <w:r w:rsidRPr="000E4E7F">
        <w:tab/>
      </w:r>
      <w:r w:rsidRPr="000E4E7F">
        <w:tab/>
      </w:r>
      <w:r w:rsidRPr="000E4E7F">
        <w:tab/>
        <w:t>INTEGER(0..59)</w:t>
      </w:r>
    </w:p>
    <w:p w14:paraId="2DF658CD" w14:textId="77777777" w:rsidR="00DD4D93" w:rsidRPr="000E4E7F" w:rsidRDefault="00DD4D93" w:rsidP="00DD4D9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--Need OR</w:t>
      </w:r>
      <w:r w:rsidRPr="000E4E7F">
        <w:tab/>
      </w:r>
    </w:p>
    <w:p w14:paraId="5EB97149" w14:textId="77777777" w:rsidR="00DD4D93" w:rsidRPr="000E4E7F" w:rsidRDefault="00DD4D93" w:rsidP="00DD4D93">
      <w:pPr>
        <w:pStyle w:val="PL"/>
        <w:shd w:val="clear" w:color="auto" w:fill="E6E6E6"/>
      </w:pPr>
      <w:r w:rsidRPr="000E4E7F">
        <w:t>}</w:t>
      </w:r>
    </w:p>
    <w:p w14:paraId="0B3BDBEF" w14:textId="77777777" w:rsidR="00DD4D93" w:rsidRPr="000E4E7F" w:rsidRDefault="00DD4D93" w:rsidP="00DD4D93">
      <w:pPr>
        <w:pStyle w:val="PL"/>
        <w:shd w:val="clear" w:color="auto" w:fill="E6E6E6"/>
      </w:pPr>
    </w:p>
    <w:p w14:paraId="12710E35" w14:textId="77777777" w:rsidR="00DD4D93" w:rsidRPr="000E4E7F" w:rsidRDefault="00DD4D93" w:rsidP="00DD4D93">
      <w:pPr>
        <w:pStyle w:val="PL"/>
        <w:shd w:val="clear" w:color="auto" w:fill="E6E6E6"/>
      </w:pPr>
      <w:r w:rsidRPr="000E4E7F">
        <w:t>DRX-Config-r13 ::=</w:t>
      </w:r>
      <w:r w:rsidRPr="000E4E7F">
        <w:tab/>
      </w:r>
      <w:r w:rsidRPr="000E4E7F">
        <w:tab/>
      </w:r>
      <w:r w:rsidRPr="000E4E7F">
        <w:tab/>
      </w:r>
      <w:r w:rsidRPr="000E4E7F">
        <w:tab/>
      </w:r>
      <w:r w:rsidRPr="000E4E7F">
        <w:tab/>
        <w:t>SEQUENCE {</w:t>
      </w:r>
    </w:p>
    <w:p w14:paraId="163ACB71" w14:textId="77777777" w:rsidR="00DD4D93" w:rsidRPr="000E4E7F" w:rsidRDefault="00DD4D93" w:rsidP="00DD4D93">
      <w:pPr>
        <w:pStyle w:val="PL"/>
        <w:shd w:val="clear" w:color="auto" w:fill="E6E6E6"/>
      </w:pPr>
      <w:r w:rsidRPr="000E4E7F">
        <w:tab/>
        <w:t>onDurationTimer-v1310</w:t>
      </w:r>
      <w:r w:rsidRPr="000E4E7F">
        <w:tab/>
      </w:r>
      <w:r w:rsidRPr="000E4E7F">
        <w:tab/>
      </w:r>
      <w:r w:rsidRPr="000E4E7F">
        <w:tab/>
      </w:r>
      <w:r w:rsidRPr="000E4E7F">
        <w:tab/>
      </w:r>
      <w:r w:rsidRPr="000E4E7F">
        <w:tab/>
        <w:t>ENUMERATED {psf300, psf400, psf500, psf600,</w:t>
      </w:r>
    </w:p>
    <w:p w14:paraId="689B6CC3"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psf800, psf1000, psf1200, psf1600}</w:t>
      </w:r>
    </w:p>
    <w:p w14:paraId="2DA87651"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--Need OR</w:t>
      </w:r>
    </w:p>
    <w:p w14:paraId="32CFD678" w14:textId="77777777" w:rsidR="00DD4D93" w:rsidRPr="000E4E7F" w:rsidRDefault="00DD4D93" w:rsidP="00DD4D93">
      <w:pPr>
        <w:pStyle w:val="PL"/>
        <w:shd w:val="clear" w:color="auto" w:fill="E6E6E6"/>
      </w:pPr>
      <w:r w:rsidRPr="000E4E7F">
        <w:tab/>
        <w:t>drx-RetransmissionTimer-v1310</w:t>
      </w:r>
      <w:r w:rsidRPr="000E4E7F">
        <w:tab/>
      </w:r>
      <w:r w:rsidRPr="000E4E7F">
        <w:tab/>
      </w:r>
      <w:r w:rsidRPr="000E4E7F">
        <w:tab/>
        <w:t>ENUMERATED {psf40, psf64, psf80, psf96, psf112,</w:t>
      </w:r>
    </w:p>
    <w:p w14:paraId="6A6399A6"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psf128, psf160, psf320}</w:t>
      </w:r>
    </w:p>
    <w:p w14:paraId="0A0A7044"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--Need OR</w:t>
      </w:r>
    </w:p>
    <w:p w14:paraId="4D8196F3" w14:textId="77777777" w:rsidR="00DD4D93" w:rsidRPr="000E4E7F" w:rsidRDefault="00DD4D93" w:rsidP="00DD4D93">
      <w:pPr>
        <w:pStyle w:val="PL"/>
        <w:shd w:val="clear" w:color="auto" w:fill="E6E6E6"/>
      </w:pPr>
      <w:r w:rsidRPr="000E4E7F">
        <w:tab/>
        <w:t>drx-ULRetransmissionTimer-r13</w:t>
      </w:r>
      <w:r w:rsidRPr="000E4E7F">
        <w:tab/>
      </w:r>
      <w:r w:rsidRPr="000E4E7F">
        <w:tab/>
      </w:r>
      <w:r w:rsidRPr="000E4E7F">
        <w:tab/>
        <w:t>ENUMERATED {psf0, psf1, psf2, psf4, psf6, psf8, psf16,</w:t>
      </w:r>
    </w:p>
    <w:p w14:paraId="7F88D598"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psf24, psf33, psf40, psf64, psf80, psf96,</w:t>
      </w:r>
    </w:p>
    <w:p w14:paraId="3F7728F2"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psf112, psf128, psf160, psf320}</w:t>
      </w:r>
    </w:p>
    <w:p w14:paraId="596AA826"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--Need OR</w:t>
      </w:r>
    </w:p>
    <w:p w14:paraId="6BC1AAA5" w14:textId="77777777" w:rsidR="00DD4D93" w:rsidRPr="000E4E7F" w:rsidRDefault="00DD4D93" w:rsidP="00DD4D93">
      <w:pPr>
        <w:pStyle w:val="PL"/>
        <w:shd w:val="clear" w:color="auto" w:fill="E6E6E6"/>
      </w:pPr>
      <w:r w:rsidRPr="000E4E7F">
        <w:t>}</w:t>
      </w:r>
    </w:p>
    <w:p w14:paraId="7FBC6AE8" w14:textId="77777777" w:rsidR="00DD4D93" w:rsidRPr="000E4E7F" w:rsidRDefault="00DD4D93" w:rsidP="00DD4D93">
      <w:pPr>
        <w:pStyle w:val="PL"/>
        <w:shd w:val="clear" w:color="auto" w:fill="E6E6E6"/>
      </w:pPr>
    </w:p>
    <w:p w14:paraId="7A5E46EE" w14:textId="77777777" w:rsidR="00DD4D93" w:rsidRPr="000E4E7F" w:rsidRDefault="00DD4D93" w:rsidP="00DD4D93">
      <w:pPr>
        <w:pStyle w:val="PL"/>
        <w:shd w:val="clear" w:color="auto" w:fill="E6E6E6"/>
      </w:pPr>
      <w:r w:rsidRPr="000E4E7F">
        <w:t>DRX-Config-r15 ::=</w:t>
      </w:r>
      <w:r w:rsidRPr="000E4E7F">
        <w:tab/>
      </w:r>
      <w:r w:rsidRPr="000E4E7F">
        <w:tab/>
      </w:r>
      <w:r w:rsidRPr="000E4E7F">
        <w:tab/>
      </w:r>
      <w:r w:rsidRPr="000E4E7F">
        <w:tab/>
      </w:r>
      <w:r w:rsidRPr="000E4E7F">
        <w:tab/>
        <w:t>SEQUENCE {</w:t>
      </w:r>
    </w:p>
    <w:p w14:paraId="0DD41405" w14:textId="77777777" w:rsidR="00DD4D93" w:rsidRPr="000E4E7F" w:rsidRDefault="00DD4D93" w:rsidP="00DD4D93">
      <w:pPr>
        <w:pStyle w:val="PL"/>
        <w:shd w:val="clear" w:color="auto" w:fill="E6E6E6"/>
      </w:pPr>
      <w:r w:rsidRPr="000E4E7F">
        <w:tab/>
        <w:t>drx-RetransmissionTimerShortTTI-r15</w:t>
      </w:r>
      <w:r w:rsidRPr="000E4E7F">
        <w:tab/>
      </w:r>
      <w:r w:rsidRPr="000E4E7F">
        <w:tab/>
        <w:t>ENUMERATED {</w:t>
      </w:r>
    </w:p>
    <w:p w14:paraId="1C10CB86"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tti10, tti20, tti40, tti64, tti80, tti96,</w:t>
      </w:r>
    </w:p>
    <w:p w14:paraId="4B5CA700"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tti112,tti128, tti160, tti320} OPTIONAL, --Need OR</w:t>
      </w:r>
    </w:p>
    <w:p w14:paraId="3C7F843D" w14:textId="77777777" w:rsidR="00DD4D93" w:rsidRPr="000E4E7F" w:rsidRDefault="00DD4D93" w:rsidP="00DD4D93">
      <w:pPr>
        <w:pStyle w:val="PL"/>
        <w:shd w:val="clear" w:color="auto" w:fill="E6E6E6"/>
      </w:pPr>
      <w:r w:rsidRPr="000E4E7F">
        <w:tab/>
        <w:t>drx-UL-RetransmissionTimerShortTTI-r15</w:t>
      </w:r>
      <w:r w:rsidRPr="000E4E7F">
        <w:tab/>
        <w:t>ENUMERATED {</w:t>
      </w:r>
    </w:p>
    <w:p w14:paraId="0300FED1"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tti0, tti1, tti2, tti4, tti6, tti8, tti16,</w:t>
      </w:r>
    </w:p>
    <w:p w14:paraId="583C458E"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tti24, tti33, tti40, tti64, tti80, tti96, tti112,</w:t>
      </w:r>
    </w:p>
    <w:p w14:paraId="1B454A2F"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tti128, tti160, tti320}</w:t>
      </w:r>
      <w:r w:rsidRPr="000E4E7F">
        <w:tab/>
        <w:t>OPTIONAL --Need OR</w:t>
      </w:r>
    </w:p>
    <w:p w14:paraId="4C3B9F47" w14:textId="77777777" w:rsidR="00DD4D93" w:rsidRPr="000E4E7F" w:rsidRDefault="00DD4D93" w:rsidP="00DD4D93">
      <w:pPr>
        <w:pStyle w:val="PL"/>
        <w:shd w:val="clear" w:color="auto" w:fill="E6E6E6"/>
      </w:pPr>
      <w:r w:rsidRPr="000E4E7F">
        <w:t>}</w:t>
      </w:r>
    </w:p>
    <w:p w14:paraId="265A3518" w14:textId="77777777" w:rsidR="00DD4D93" w:rsidRPr="000E4E7F" w:rsidRDefault="00DD4D93" w:rsidP="00DD4D93">
      <w:pPr>
        <w:pStyle w:val="PL"/>
        <w:shd w:val="clear" w:color="auto" w:fill="E6E6E6"/>
      </w:pPr>
    </w:p>
    <w:p w14:paraId="6DB3AC70" w14:textId="77777777" w:rsidR="00DD4D93" w:rsidRPr="000E4E7F" w:rsidRDefault="00DD4D93" w:rsidP="00DD4D93">
      <w:pPr>
        <w:pStyle w:val="PL"/>
        <w:shd w:val="clear" w:color="auto" w:fill="E6E6E6"/>
      </w:pPr>
      <w:r w:rsidRPr="000E4E7F">
        <w:lastRenderedPageBreak/>
        <w:t>PeriodicBSR-Timer-r12 ::=</w:t>
      </w:r>
      <w:r w:rsidRPr="000E4E7F">
        <w:tab/>
      </w:r>
      <w:r w:rsidRPr="000E4E7F">
        <w:tab/>
      </w:r>
      <w:r w:rsidRPr="000E4E7F">
        <w:tab/>
      </w:r>
      <w:r w:rsidRPr="000E4E7F">
        <w:tab/>
      </w:r>
      <w:r w:rsidRPr="000E4E7F">
        <w:tab/>
        <w:t>ENUMERATED {</w:t>
      </w:r>
    </w:p>
    <w:p w14:paraId="20EB32E9"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sf5, sf10, sf16, sf20, sf32, sf40, sf64, sf80,</w:t>
      </w:r>
    </w:p>
    <w:p w14:paraId="7A0CCF9C"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sf128, sf160, sf320, sf640, sf1280, sf2560,</w:t>
      </w:r>
    </w:p>
    <w:p w14:paraId="58859200"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infinity, spare1}</w:t>
      </w:r>
    </w:p>
    <w:p w14:paraId="173EED6F" w14:textId="77777777" w:rsidR="00DD4D93" w:rsidRPr="000E4E7F" w:rsidRDefault="00DD4D93" w:rsidP="00DD4D93">
      <w:pPr>
        <w:pStyle w:val="PL"/>
        <w:shd w:val="clear" w:color="auto" w:fill="E6E6E6"/>
      </w:pPr>
    </w:p>
    <w:p w14:paraId="64277039" w14:textId="77777777" w:rsidR="00DD4D93" w:rsidRPr="000E4E7F" w:rsidRDefault="00DD4D93" w:rsidP="00DD4D93">
      <w:pPr>
        <w:pStyle w:val="PL"/>
        <w:shd w:val="clear" w:color="auto" w:fill="E6E6E6"/>
      </w:pPr>
      <w:r w:rsidRPr="000E4E7F">
        <w:t>RetxBSR-Timer-r12 ::=</w:t>
      </w:r>
      <w:r w:rsidRPr="000E4E7F">
        <w:tab/>
      </w:r>
      <w:r w:rsidRPr="000E4E7F">
        <w:tab/>
      </w:r>
      <w:r w:rsidRPr="000E4E7F">
        <w:tab/>
      </w:r>
      <w:r w:rsidRPr="000E4E7F">
        <w:tab/>
      </w:r>
      <w:r w:rsidRPr="000E4E7F">
        <w:tab/>
      </w:r>
      <w:r w:rsidRPr="000E4E7F">
        <w:tab/>
      </w:r>
      <w:r w:rsidRPr="000E4E7F">
        <w:tab/>
        <w:t>ENUMERATED {</w:t>
      </w:r>
    </w:p>
    <w:p w14:paraId="58091DB0"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sf320, sf640, sf1280, sf2560, sf5120,</w:t>
      </w:r>
    </w:p>
    <w:p w14:paraId="70C4C0C0"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sf10240, spare2, spare1}</w:t>
      </w:r>
    </w:p>
    <w:p w14:paraId="47238175" w14:textId="77777777" w:rsidR="00DD4D93" w:rsidRPr="000E4E7F" w:rsidRDefault="00DD4D93" w:rsidP="00DD4D93">
      <w:pPr>
        <w:pStyle w:val="PL"/>
        <w:shd w:val="clear" w:color="auto" w:fill="E6E6E6"/>
      </w:pPr>
    </w:p>
    <w:p w14:paraId="382A3B26" w14:textId="77777777" w:rsidR="00DD4D93" w:rsidRPr="000E4E7F" w:rsidRDefault="00DD4D93" w:rsidP="00DD4D93">
      <w:pPr>
        <w:pStyle w:val="PL"/>
        <w:shd w:val="clear" w:color="auto" w:fill="E6E6E6"/>
      </w:pPr>
      <w:r w:rsidRPr="000E4E7F">
        <w:t>STAG-ToReleaseList-r11 ::=</w:t>
      </w:r>
      <w:r w:rsidRPr="000E4E7F">
        <w:tab/>
        <w:t>SEQUENCE (SIZE (1..maxSTAG-r11)) OF STAG-Id-r11</w:t>
      </w:r>
    </w:p>
    <w:p w14:paraId="472BEBE2" w14:textId="77777777" w:rsidR="00DD4D93" w:rsidRPr="000E4E7F" w:rsidRDefault="00DD4D93" w:rsidP="00DD4D93">
      <w:pPr>
        <w:pStyle w:val="PL"/>
        <w:shd w:val="clear" w:color="auto" w:fill="E6E6E6"/>
      </w:pPr>
    </w:p>
    <w:p w14:paraId="7B051716" w14:textId="77777777" w:rsidR="00DD4D93" w:rsidRPr="000E4E7F" w:rsidRDefault="00DD4D93" w:rsidP="00DD4D93">
      <w:pPr>
        <w:pStyle w:val="PL"/>
        <w:shd w:val="clear" w:color="auto" w:fill="E6E6E6"/>
      </w:pPr>
      <w:r w:rsidRPr="000E4E7F">
        <w:t>STAG-ToAddModList-r11 ::=</w:t>
      </w:r>
      <w:r w:rsidRPr="000E4E7F">
        <w:tab/>
        <w:t>SEQUENCE (SIZE (1..maxSTAG-r11)) OF STAG-ToAddMod-r11</w:t>
      </w:r>
    </w:p>
    <w:p w14:paraId="0D53ACF8" w14:textId="77777777" w:rsidR="00DD4D93" w:rsidRPr="000E4E7F" w:rsidRDefault="00DD4D93" w:rsidP="00DD4D93">
      <w:pPr>
        <w:pStyle w:val="PL"/>
        <w:shd w:val="clear" w:color="auto" w:fill="E6E6E6"/>
      </w:pPr>
    </w:p>
    <w:p w14:paraId="5E1F50E0" w14:textId="77777777" w:rsidR="00DD4D93" w:rsidRPr="000E4E7F" w:rsidRDefault="00DD4D93" w:rsidP="00DD4D93">
      <w:pPr>
        <w:pStyle w:val="PL"/>
        <w:shd w:val="clear" w:color="auto" w:fill="E6E6E6"/>
      </w:pPr>
      <w:r w:rsidRPr="000E4E7F">
        <w:t>STAG-ToAddMod-r11 ::=</w:t>
      </w:r>
      <w:r w:rsidRPr="000E4E7F">
        <w:tab/>
      </w:r>
      <w:r w:rsidRPr="000E4E7F">
        <w:tab/>
        <w:t>SEQUENCE {</w:t>
      </w:r>
    </w:p>
    <w:p w14:paraId="726E96B6" w14:textId="77777777" w:rsidR="00DD4D93" w:rsidRPr="000E4E7F" w:rsidRDefault="00DD4D93" w:rsidP="00DD4D93">
      <w:pPr>
        <w:pStyle w:val="PL"/>
        <w:shd w:val="clear" w:color="auto" w:fill="E6E6E6"/>
      </w:pPr>
      <w:r w:rsidRPr="000E4E7F">
        <w:tab/>
        <w:t>stag-Id-r11</w:t>
      </w:r>
      <w:r w:rsidRPr="000E4E7F">
        <w:tab/>
      </w:r>
      <w:r w:rsidRPr="000E4E7F">
        <w:tab/>
      </w:r>
      <w:r w:rsidRPr="000E4E7F">
        <w:tab/>
      </w:r>
      <w:r w:rsidRPr="000E4E7F">
        <w:tab/>
      </w:r>
      <w:r w:rsidRPr="000E4E7F">
        <w:tab/>
        <w:t>STAG-Id-r11,</w:t>
      </w:r>
    </w:p>
    <w:p w14:paraId="1798AF31" w14:textId="77777777" w:rsidR="00DD4D93" w:rsidRPr="000E4E7F" w:rsidRDefault="00DD4D93" w:rsidP="00DD4D93">
      <w:pPr>
        <w:pStyle w:val="PL"/>
        <w:shd w:val="clear" w:color="auto" w:fill="E6E6E6"/>
      </w:pPr>
      <w:r w:rsidRPr="000E4E7F">
        <w:tab/>
        <w:t>timeAlignmentTimerSTAG-r11</w:t>
      </w:r>
      <w:r w:rsidRPr="000E4E7F">
        <w:tab/>
        <w:t>TimeAlignmentTimer,</w:t>
      </w:r>
    </w:p>
    <w:p w14:paraId="5785B401" w14:textId="77777777" w:rsidR="00DD4D93" w:rsidRPr="000E4E7F" w:rsidRDefault="00DD4D93" w:rsidP="00DD4D93">
      <w:pPr>
        <w:pStyle w:val="PL"/>
        <w:shd w:val="clear" w:color="auto" w:fill="E6E6E6"/>
      </w:pPr>
      <w:r w:rsidRPr="000E4E7F">
        <w:tab/>
        <w:t>...</w:t>
      </w:r>
    </w:p>
    <w:p w14:paraId="3F5775F6" w14:textId="77777777" w:rsidR="00DD4D93" w:rsidRPr="000E4E7F" w:rsidRDefault="00DD4D93" w:rsidP="00DD4D93">
      <w:pPr>
        <w:pStyle w:val="PL"/>
        <w:shd w:val="clear" w:color="auto" w:fill="E6E6E6"/>
      </w:pPr>
      <w:r w:rsidRPr="000E4E7F">
        <w:t>}</w:t>
      </w:r>
    </w:p>
    <w:p w14:paraId="195531EA" w14:textId="77777777" w:rsidR="00DD4D93" w:rsidRPr="000E4E7F" w:rsidRDefault="00DD4D93" w:rsidP="00DD4D93">
      <w:pPr>
        <w:pStyle w:val="PL"/>
        <w:shd w:val="clear" w:color="auto" w:fill="E6E6E6"/>
      </w:pPr>
    </w:p>
    <w:p w14:paraId="7468A5C9" w14:textId="77777777" w:rsidR="00DD4D93" w:rsidRPr="000E4E7F" w:rsidRDefault="00DD4D93" w:rsidP="00DD4D93">
      <w:pPr>
        <w:pStyle w:val="PL"/>
        <w:shd w:val="clear" w:color="auto" w:fill="E6E6E6"/>
      </w:pPr>
      <w:r w:rsidRPr="000E4E7F">
        <w:t>STAG-Id-r11::=</w:t>
      </w:r>
      <w:r w:rsidRPr="000E4E7F">
        <w:tab/>
      </w:r>
      <w:r w:rsidRPr="000E4E7F">
        <w:tab/>
      </w:r>
      <w:r w:rsidRPr="000E4E7F">
        <w:tab/>
      </w:r>
      <w:r w:rsidRPr="000E4E7F">
        <w:tab/>
        <w:t>INTEGER (1..maxSTAG-r11)</w:t>
      </w:r>
    </w:p>
    <w:p w14:paraId="6DAD10AB" w14:textId="77777777" w:rsidR="00DD4D93" w:rsidRPr="000E4E7F" w:rsidRDefault="00DD4D93" w:rsidP="00DD4D93">
      <w:pPr>
        <w:pStyle w:val="PL"/>
        <w:shd w:val="clear" w:color="auto" w:fill="E6E6E6"/>
      </w:pPr>
    </w:p>
    <w:p w14:paraId="23656BAE" w14:textId="77777777" w:rsidR="00DD4D93" w:rsidRPr="000E4E7F" w:rsidRDefault="00DD4D93" w:rsidP="00DD4D93">
      <w:pPr>
        <w:pStyle w:val="PL"/>
        <w:shd w:val="clear" w:color="auto" w:fill="E6E6E6"/>
      </w:pPr>
      <w:r w:rsidRPr="000E4E7F">
        <w:t>-- ASN1STOP</w:t>
      </w:r>
    </w:p>
    <w:p w14:paraId="04E0B9EC" w14:textId="77777777" w:rsidR="00DD4D93" w:rsidRPr="000E4E7F" w:rsidRDefault="00DD4D93" w:rsidP="00DD4D93">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gridCol w:w="9"/>
        <w:gridCol w:w="6"/>
      </w:tblGrid>
      <w:tr w:rsidR="00DD4D93" w:rsidRPr="000E4E7F" w14:paraId="611D428A" w14:textId="77777777" w:rsidTr="001C3415">
        <w:trPr>
          <w:gridAfter w:val="1"/>
          <w:wAfter w:w="6" w:type="dxa"/>
          <w:cantSplit/>
          <w:tblHeader/>
        </w:trPr>
        <w:tc>
          <w:tcPr>
            <w:tcW w:w="9639" w:type="dxa"/>
            <w:gridSpan w:val="2"/>
          </w:tcPr>
          <w:p w14:paraId="3C493FB1" w14:textId="77777777" w:rsidR="00DD4D93" w:rsidRPr="000E4E7F" w:rsidRDefault="00DD4D93" w:rsidP="001C3415">
            <w:pPr>
              <w:pStyle w:val="TAH"/>
              <w:rPr>
                <w:lang w:eastAsia="en-GB"/>
              </w:rPr>
            </w:pPr>
            <w:r w:rsidRPr="000E4E7F">
              <w:rPr>
                <w:i/>
                <w:noProof/>
                <w:lang w:eastAsia="en-GB"/>
              </w:rPr>
              <w:lastRenderedPageBreak/>
              <w:t>MAC-MainConfig</w:t>
            </w:r>
            <w:r w:rsidRPr="000E4E7F">
              <w:rPr>
                <w:noProof/>
                <w:lang w:eastAsia="en-GB"/>
              </w:rPr>
              <w:t xml:space="preserve"> field descriptions</w:t>
            </w:r>
          </w:p>
        </w:tc>
      </w:tr>
      <w:tr w:rsidR="00DD4D93" w:rsidRPr="000E4E7F" w14:paraId="047D29AF" w14:textId="77777777" w:rsidTr="001C3415">
        <w:trPr>
          <w:cantSplit/>
        </w:trPr>
        <w:tc>
          <w:tcPr>
            <w:tcW w:w="9645" w:type="dxa"/>
            <w:gridSpan w:val="3"/>
            <w:tcBorders>
              <w:top w:val="single" w:sz="4" w:space="0" w:color="808080"/>
              <w:left w:val="single" w:sz="4" w:space="0" w:color="808080"/>
              <w:bottom w:val="single" w:sz="4" w:space="0" w:color="808080"/>
              <w:right w:val="single" w:sz="4" w:space="0" w:color="808080"/>
            </w:tcBorders>
          </w:tcPr>
          <w:p w14:paraId="3A8E8EC9" w14:textId="77777777" w:rsidR="00DD4D93" w:rsidRPr="000E4E7F" w:rsidRDefault="00DD4D93" w:rsidP="001C3415">
            <w:pPr>
              <w:pStyle w:val="TAL"/>
              <w:rPr>
                <w:b/>
                <w:i/>
                <w:lang w:eastAsia="en-GB"/>
              </w:rPr>
            </w:pPr>
            <w:r w:rsidRPr="000E4E7F">
              <w:rPr>
                <w:b/>
                <w:i/>
                <w:lang w:eastAsia="en-GB"/>
              </w:rPr>
              <w:t>ce-ETWS-CMAS-RxInConn</w:t>
            </w:r>
          </w:p>
          <w:p w14:paraId="0A088905" w14:textId="7A0A4BDD" w:rsidR="00DD4D93" w:rsidRPr="000E4E7F" w:rsidRDefault="00DD4D93" w:rsidP="001C3415">
            <w:pPr>
              <w:pStyle w:val="TAL"/>
              <w:rPr>
                <w:lang w:eastAsia="en-GB"/>
              </w:rPr>
            </w:pPr>
            <w:r w:rsidRPr="000E4E7F">
              <w:rPr>
                <w:lang w:eastAsia="en-GB"/>
              </w:rPr>
              <w:t xml:space="preserve">Indicates UE </w:t>
            </w:r>
            <w:del w:id="1498" w:author="QC (Umesh)-v3" w:date="2020-04-29T10:59:00Z">
              <w:r w:rsidRPr="000E4E7F" w:rsidDel="000579E9">
                <w:rPr>
                  <w:lang w:eastAsia="en-GB"/>
                </w:rPr>
                <w:delText>is enabled to</w:delText>
              </w:r>
            </w:del>
            <w:ins w:id="1499" w:author="QC (Umesh)-v3" w:date="2020-04-29T10:59:00Z">
              <w:r w:rsidR="000579E9">
                <w:rPr>
                  <w:lang w:val="en-US" w:eastAsia="en-GB"/>
                </w:rPr>
                <w:t>shall</w:t>
              </w:r>
            </w:ins>
            <w:r w:rsidRPr="000E4E7F">
              <w:rPr>
                <w:lang w:eastAsia="en-GB"/>
              </w:rPr>
              <w:t xml:space="preserve"> monitor for ETWS/CMAS notification on control channels associated with the shared data channel in RRC_CONNECTED as specified in TS 36.213 [23], clause 7.1.</w:t>
            </w:r>
          </w:p>
        </w:tc>
      </w:tr>
      <w:tr w:rsidR="00DD4D93" w:rsidRPr="000E4E7F" w14:paraId="2749D587" w14:textId="77777777" w:rsidTr="001C3415">
        <w:trPr>
          <w:gridAfter w:val="1"/>
          <w:wAfter w:w="6" w:type="dxa"/>
          <w:cantSplit/>
        </w:trPr>
        <w:tc>
          <w:tcPr>
            <w:tcW w:w="9639" w:type="dxa"/>
            <w:gridSpan w:val="2"/>
          </w:tcPr>
          <w:p w14:paraId="50B4E023" w14:textId="77777777" w:rsidR="00DD4D93" w:rsidRPr="000E4E7F" w:rsidRDefault="00DD4D93" w:rsidP="001C3415">
            <w:pPr>
              <w:pStyle w:val="TAL"/>
              <w:rPr>
                <w:b/>
                <w:i/>
                <w:noProof/>
                <w:lang w:eastAsia="en-GB"/>
              </w:rPr>
            </w:pPr>
            <w:r w:rsidRPr="000E4E7F">
              <w:rPr>
                <w:b/>
                <w:i/>
                <w:noProof/>
                <w:lang w:eastAsia="en-GB"/>
              </w:rPr>
              <w:t>dl-PathlossChange</w:t>
            </w:r>
          </w:p>
          <w:p w14:paraId="46077615" w14:textId="77777777" w:rsidR="00DD4D93" w:rsidRPr="000E4E7F" w:rsidRDefault="00DD4D93" w:rsidP="001C3415">
            <w:pPr>
              <w:pStyle w:val="TAL"/>
              <w:rPr>
                <w:lang w:eastAsia="en-GB"/>
              </w:rPr>
            </w:pPr>
            <w:r w:rsidRPr="000E4E7F">
              <w:rPr>
                <w:lang w:eastAsia="en-GB"/>
              </w:rPr>
              <w:t xml:space="preserve">DL Pathloss Change and the change of the required power backoff due to power management (as allowed by P-MPRc, see </w:t>
            </w:r>
            <w:r w:rsidRPr="000E4E7F">
              <w:t>TS 36.101</w:t>
            </w:r>
            <w:r w:rsidRPr="000E4E7F">
              <w:rPr>
                <w:lang w:eastAsia="en-GB"/>
              </w:rPr>
              <w:t xml:space="preserve"> [42]) for PHR reporting</w:t>
            </w:r>
            <w:r w:rsidRPr="000E4E7F" w:rsidDel="009D0074">
              <w:rPr>
                <w:lang w:eastAsia="en-GB"/>
              </w:rPr>
              <w:t xml:space="preserve"> </w:t>
            </w:r>
            <w:r w:rsidRPr="000E4E7F">
              <w:rPr>
                <w:lang w:eastAsia="en-GB"/>
              </w:rPr>
              <w:t>in TS 36.321 [6]. Value in dB. Value dB1 corresponds to 1 dB, dB3 corresponds to 3 dB and so on. The same value applies for each serving cell (although the associated functionality is performed independently for each cell).</w:t>
            </w:r>
          </w:p>
        </w:tc>
      </w:tr>
      <w:tr w:rsidR="00DD4D93" w:rsidRPr="000E4E7F" w14:paraId="1BF31974" w14:textId="77777777" w:rsidTr="001C3415">
        <w:trPr>
          <w:gridAfter w:val="1"/>
          <w:wAfter w:w="6" w:type="dxa"/>
          <w:cantSplit/>
        </w:trPr>
        <w:tc>
          <w:tcPr>
            <w:tcW w:w="9639" w:type="dxa"/>
            <w:gridSpan w:val="2"/>
          </w:tcPr>
          <w:p w14:paraId="569163F9" w14:textId="77777777" w:rsidR="00DD4D93" w:rsidRPr="000E4E7F" w:rsidRDefault="00DD4D93" w:rsidP="001C3415">
            <w:pPr>
              <w:pStyle w:val="TAL"/>
              <w:rPr>
                <w:b/>
                <w:i/>
                <w:noProof/>
                <w:lang w:eastAsia="en-GB"/>
              </w:rPr>
            </w:pPr>
            <w:r w:rsidRPr="000E4E7F">
              <w:rPr>
                <w:b/>
                <w:i/>
                <w:noProof/>
                <w:lang w:eastAsia="en-GB"/>
              </w:rPr>
              <w:t>dormantSCellDeactivationTimer</w:t>
            </w:r>
          </w:p>
          <w:p w14:paraId="22B52FAF" w14:textId="77777777" w:rsidR="00DD4D93" w:rsidRPr="000E4E7F" w:rsidRDefault="00DD4D93" w:rsidP="001C3415">
            <w:pPr>
              <w:pStyle w:val="TAL"/>
              <w:rPr>
                <w:b/>
                <w:i/>
                <w:noProof/>
                <w:lang w:eastAsia="en-GB"/>
              </w:rPr>
            </w:pPr>
            <w:r w:rsidRPr="000E4E7F">
              <w:rPr>
                <w:lang w:eastAsia="en-GB"/>
              </w:rPr>
              <w:t>SCell deactivation timer for UEs supporting dormant state as specified in TS 36.321 [6]. Value in number of radio frames. Value rf4 corresponds to 4 radio frames, value rf8 corresponds to 8 radio frames and so on. E-UTRAN only configures the field if the UE is configured with one or more SCells other than the PSCell and PUCCH SCell. The same value applies for each SCell of a Cell Group (</w:t>
            </w:r>
            <w:r w:rsidRPr="000E4E7F">
              <w:rPr>
                <w:noProof/>
                <w:lang w:eastAsia="en-GB"/>
              </w:rPr>
              <w:t xml:space="preserve">i.e. </w:t>
            </w:r>
            <w:r w:rsidRPr="000E4E7F">
              <w:rPr>
                <w:lang w:eastAsia="en-GB"/>
              </w:rPr>
              <w:t>MCG or SCG) (although the associated functionality is performed independently for each SCell).</w:t>
            </w:r>
            <w:r w:rsidRPr="000E4E7F">
              <w:rPr>
                <w:i/>
                <w:lang w:eastAsia="en-GB"/>
              </w:rPr>
              <w:t xml:space="preserve"> </w:t>
            </w:r>
            <w:r w:rsidRPr="000E4E7F">
              <w:rPr>
                <w:lang w:eastAsia="en-GB"/>
              </w:rPr>
              <w:t xml:space="preserve">Field </w:t>
            </w:r>
            <w:r w:rsidRPr="000E4E7F">
              <w:rPr>
                <w:i/>
                <w:lang w:eastAsia="en-GB"/>
              </w:rPr>
              <w:t xml:space="preserve">dormantSCellDeactivationTimer </w:t>
            </w:r>
            <w:r w:rsidRPr="000E4E7F">
              <w:rPr>
                <w:lang w:eastAsia="en-GB"/>
              </w:rPr>
              <w:t xml:space="preserve">does not apply for the PUCCH </w:t>
            </w:r>
            <w:r w:rsidRPr="000E4E7F">
              <w:rPr>
                <w:szCs w:val="18"/>
                <w:lang w:eastAsia="en-GB"/>
              </w:rPr>
              <w:t>SCell.</w:t>
            </w:r>
          </w:p>
        </w:tc>
      </w:tr>
      <w:tr w:rsidR="00DD4D93" w:rsidRPr="000E4E7F" w14:paraId="3EBB9898" w14:textId="77777777" w:rsidTr="001C3415">
        <w:trPr>
          <w:gridAfter w:val="1"/>
          <w:wAfter w:w="6" w:type="dxa"/>
          <w:cantSplit/>
        </w:trPr>
        <w:tc>
          <w:tcPr>
            <w:tcW w:w="9639" w:type="dxa"/>
            <w:gridSpan w:val="2"/>
          </w:tcPr>
          <w:p w14:paraId="5824388D" w14:textId="77777777" w:rsidR="00DD4D93" w:rsidRPr="000E4E7F" w:rsidRDefault="00DD4D93" w:rsidP="001C3415">
            <w:pPr>
              <w:pStyle w:val="TAL"/>
              <w:rPr>
                <w:b/>
                <w:i/>
                <w:noProof/>
                <w:lang w:eastAsia="en-GB"/>
              </w:rPr>
            </w:pPr>
            <w:r w:rsidRPr="000E4E7F">
              <w:rPr>
                <w:b/>
                <w:i/>
                <w:noProof/>
                <w:lang w:eastAsia="en-GB"/>
              </w:rPr>
              <w:t>drx-Config</w:t>
            </w:r>
          </w:p>
          <w:p w14:paraId="009A6905" w14:textId="77777777" w:rsidR="00DD4D93" w:rsidRPr="000E4E7F" w:rsidRDefault="00DD4D93" w:rsidP="001C3415">
            <w:pPr>
              <w:pStyle w:val="TAL"/>
              <w:rPr>
                <w:noProof/>
                <w:lang w:eastAsia="en-GB"/>
              </w:rPr>
            </w:pPr>
            <w:r w:rsidRPr="000E4E7F">
              <w:rPr>
                <w:noProof/>
                <w:lang w:eastAsia="en-GB"/>
              </w:rPr>
              <w:t xml:space="preserve">Used to configure DRX as specified in TS 36.321 [6]. E-UTRAN configures the values in </w:t>
            </w:r>
            <w:r w:rsidRPr="000E4E7F">
              <w:rPr>
                <w:i/>
                <w:noProof/>
                <w:lang w:eastAsia="en-GB"/>
              </w:rPr>
              <w:t>DRX-Config-v1130</w:t>
            </w:r>
            <w:r w:rsidRPr="000E4E7F">
              <w:rPr>
                <w:noProof/>
                <w:lang w:eastAsia="en-GB"/>
              </w:rPr>
              <w:t xml:space="preserve"> only if the UE indicates support for IDC indication. E-UTRAN configures </w:t>
            </w:r>
            <w:r w:rsidRPr="000E4E7F">
              <w:rPr>
                <w:i/>
                <w:iCs/>
                <w:noProof/>
                <w:lang w:eastAsia="en-GB"/>
              </w:rPr>
              <w:t>drx-Config-v1130,</w:t>
            </w:r>
            <w:r w:rsidRPr="000E4E7F">
              <w:rPr>
                <w:i/>
                <w:noProof/>
                <w:lang w:eastAsia="en-GB"/>
              </w:rPr>
              <w:t xml:space="preserve"> drx-Config-v1310</w:t>
            </w:r>
            <w:r w:rsidRPr="000E4E7F">
              <w:rPr>
                <w:i/>
                <w:iCs/>
                <w:noProof/>
                <w:lang w:eastAsia="en-GB"/>
              </w:rPr>
              <w:t xml:space="preserve"> and drx-Config-r13</w:t>
            </w:r>
            <w:r w:rsidRPr="000E4E7F">
              <w:rPr>
                <w:noProof/>
                <w:lang w:eastAsia="en-GB"/>
              </w:rPr>
              <w:t xml:space="preserve"> only if </w:t>
            </w:r>
            <w:r w:rsidRPr="000E4E7F">
              <w:rPr>
                <w:i/>
                <w:iCs/>
                <w:noProof/>
                <w:lang w:eastAsia="en-GB"/>
              </w:rPr>
              <w:t>drx-Config</w:t>
            </w:r>
            <w:r w:rsidRPr="000E4E7F">
              <w:rPr>
                <w:noProof/>
                <w:lang w:eastAsia="en-GB"/>
              </w:rPr>
              <w:t xml:space="preserve"> (without suffix) is configured.</w:t>
            </w:r>
            <w:r w:rsidRPr="000E4E7F">
              <w:rPr>
                <w:noProof/>
                <w:szCs w:val="18"/>
                <w:lang w:eastAsia="en-GB"/>
              </w:rPr>
              <w:t xml:space="preserve"> </w:t>
            </w:r>
            <w:r w:rsidRPr="000E4E7F">
              <w:rPr>
                <w:noProof/>
                <w:lang w:eastAsia="en-GB"/>
              </w:rPr>
              <w:t xml:space="preserve">E-UTRAN configures </w:t>
            </w:r>
            <w:r w:rsidRPr="000E4E7F">
              <w:rPr>
                <w:i/>
                <w:iCs/>
                <w:noProof/>
                <w:lang w:eastAsia="en-GB"/>
              </w:rPr>
              <w:t>drx-Config-</w:t>
            </w:r>
            <w:r w:rsidRPr="000E4E7F">
              <w:rPr>
                <w:i/>
                <w:iCs/>
                <w:noProof/>
                <w:szCs w:val="18"/>
                <w:lang w:eastAsia="en-GB"/>
              </w:rPr>
              <w:t xml:space="preserve">r13 </w:t>
            </w:r>
            <w:r w:rsidRPr="000E4E7F">
              <w:rPr>
                <w:iCs/>
                <w:noProof/>
                <w:szCs w:val="18"/>
                <w:lang w:eastAsia="en-GB"/>
              </w:rPr>
              <w:t>only if UE supports CE</w:t>
            </w:r>
            <w:r w:rsidRPr="000E4E7F">
              <w:rPr>
                <w:iCs/>
                <w:noProof/>
                <w:szCs w:val="18"/>
                <w:lang w:eastAsia="zh-CN"/>
              </w:rPr>
              <w:t xml:space="preserve"> or if the UE is configured with uplink of an LAA SCell</w:t>
            </w:r>
            <w:r w:rsidRPr="000E4E7F">
              <w:rPr>
                <w:iCs/>
                <w:noProof/>
                <w:szCs w:val="18"/>
                <w:lang w:eastAsia="en-GB"/>
              </w:rPr>
              <w:t>.</w:t>
            </w:r>
          </w:p>
        </w:tc>
      </w:tr>
      <w:tr w:rsidR="00DD4D93" w:rsidRPr="000E4E7F" w14:paraId="378BDA17" w14:textId="77777777" w:rsidTr="001C3415">
        <w:trPr>
          <w:gridAfter w:val="1"/>
          <w:wAfter w:w="6" w:type="dxa"/>
          <w:cantSplit/>
        </w:trPr>
        <w:tc>
          <w:tcPr>
            <w:tcW w:w="9639" w:type="dxa"/>
            <w:gridSpan w:val="2"/>
          </w:tcPr>
          <w:p w14:paraId="3DD9C667" w14:textId="77777777" w:rsidR="00DD4D93" w:rsidRPr="000E4E7F" w:rsidRDefault="00DD4D93" w:rsidP="001C3415">
            <w:pPr>
              <w:pStyle w:val="TAL"/>
              <w:rPr>
                <w:b/>
                <w:i/>
                <w:noProof/>
                <w:lang w:eastAsia="en-GB"/>
              </w:rPr>
            </w:pPr>
            <w:r w:rsidRPr="000E4E7F">
              <w:rPr>
                <w:b/>
                <w:i/>
                <w:noProof/>
                <w:lang w:eastAsia="en-GB"/>
              </w:rPr>
              <w:t>drx-InactivityTimer</w:t>
            </w:r>
          </w:p>
          <w:p w14:paraId="669D31C9" w14:textId="77777777" w:rsidR="00DD4D93" w:rsidRPr="000E4E7F" w:rsidRDefault="00DD4D93" w:rsidP="001C3415">
            <w:pPr>
              <w:pStyle w:val="TAL"/>
              <w:rPr>
                <w:lang w:eastAsia="en-GB"/>
              </w:rPr>
            </w:pPr>
            <w:r w:rsidRPr="000E4E7F">
              <w:rPr>
                <w:lang w:eastAsia="en-GB"/>
              </w:rPr>
              <w:t>Timer for DRX in TS 36.321 [6]. Value in number of PDCCH sub-frames. Value psf</w:t>
            </w:r>
            <w:r w:rsidRPr="000E4E7F">
              <w:t>0</w:t>
            </w:r>
            <w:r w:rsidRPr="000E4E7F">
              <w:rPr>
                <w:lang w:eastAsia="en-GB"/>
              </w:rPr>
              <w:t xml:space="preserve"> corresponds to </w:t>
            </w:r>
            <w:r w:rsidRPr="000E4E7F">
              <w:t>0</w:t>
            </w:r>
            <w:r w:rsidRPr="000E4E7F">
              <w:rPr>
                <w:lang w:eastAsia="en-GB"/>
              </w:rPr>
              <w:t xml:space="preserve"> PDCCH sub-frame </w:t>
            </w:r>
            <w:r w:rsidRPr="000E4E7F">
              <w:t xml:space="preserve">and behaviour as specified in 7.3.2 applies, </w:t>
            </w:r>
            <w:r w:rsidRPr="000E4E7F">
              <w:rPr>
                <w:lang w:eastAsia="en-GB"/>
              </w:rPr>
              <w:t>value psf1 corresponds to 1 PDCCH sub-frame, psf2 corresponds to 2 PDCCH sub-frames and so on.</w:t>
            </w:r>
          </w:p>
        </w:tc>
      </w:tr>
      <w:tr w:rsidR="00DD4D93" w:rsidRPr="000E4E7F" w14:paraId="7D4C8FA4" w14:textId="77777777" w:rsidTr="001C3415">
        <w:trPr>
          <w:gridAfter w:val="1"/>
          <w:wAfter w:w="6" w:type="dxa"/>
          <w:cantSplit/>
        </w:trPr>
        <w:tc>
          <w:tcPr>
            <w:tcW w:w="9639" w:type="dxa"/>
            <w:gridSpan w:val="2"/>
          </w:tcPr>
          <w:p w14:paraId="0B3A77AE" w14:textId="77777777" w:rsidR="00DD4D93" w:rsidRPr="000E4E7F" w:rsidRDefault="00DD4D93" w:rsidP="001C3415">
            <w:pPr>
              <w:pStyle w:val="TAL"/>
              <w:rPr>
                <w:b/>
                <w:i/>
                <w:noProof/>
                <w:lang w:eastAsia="en-GB"/>
              </w:rPr>
            </w:pPr>
            <w:r w:rsidRPr="000E4E7F">
              <w:rPr>
                <w:b/>
                <w:i/>
                <w:noProof/>
                <w:lang w:eastAsia="en-GB"/>
              </w:rPr>
              <w:t>drx-RetransmissionTimer</w:t>
            </w:r>
          </w:p>
          <w:p w14:paraId="5D0E0116" w14:textId="77777777" w:rsidR="00DD4D93" w:rsidRPr="000E4E7F" w:rsidRDefault="00DD4D93" w:rsidP="001C3415">
            <w:pPr>
              <w:pStyle w:val="TAL"/>
              <w:rPr>
                <w:lang w:eastAsia="en-GB"/>
              </w:rPr>
            </w:pPr>
            <w:r w:rsidRPr="000E4E7F">
              <w:rPr>
                <w:lang w:eastAsia="en-GB"/>
              </w:rPr>
              <w:t>Timer for DRX in TS 36.321 [6]. Value in number of PDCCH sub-frames. Value psf</w:t>
            </w:r>
            <w:r w:rsidRPr="000E4E7F">
              <w:t>0</w:t>
            </w:r>
            <w:r w:rsidRPr="000E4E7F">
              <w:rPr>
                <w:lang w:eastAsia="en-GB"/>
              </w:rPr>
              <w:t xml:space="preserve"> corresponds to </w:t>
            </w:r>
            <w:r w:rsidRPr="000E4E7F">
              <w:t>0</w:t>
            </w:r>
            <w:r w:rsidRPr="000E4E7F">
              <w:rPr>
                <w:lang w:eastAsia="en-GB"/>
              </w:rPr>
              <w:t xml:space="preserve"> PDCCH sub-frame</w:t>
            </w:r>
            <w:r w:rsidRPr="000E4E7F">
              <w:t xml:space="preserve"> and behaviour as specified in 7.3.2 applies</w:t>
            </w:r>
            <w:r w:rsidRPr="000E4E7F">
              <w:rPr>
                <w:lang w:eastAsia="en-GB"/>
              </w:rPr>
              <w:t>, value psf1 corresponds to 1 PDCCH sub-frame, psf2 corresponds to 2 PDCCH sub-frames and so on.</w:t>
            </w:r>
            <w:r w:rsidRPr="000E4E7F">
              <w:rPr>
                <w:lang w:eastAsia="zh-CN"/>
              </w:rPr>
              <w:t xml:space="preserve"> </w:t>
            </w:r>
            <w:r w:rsidRPr="000E4E7F">
              <w:rPr>
                <w:lang w:eastAsia="en-GB"/>
              </w:rPr>
              <w:t xml:space="preserve">In case </w:t>
            </w:r>
            <w:r w:rsidRPr="000E4E7F">
              <w:rPr>
                <w:i/>
                <w:lang w:eastAsia="en-GB"/>
              </w:rPr>
              <w:t>drx-RetransmissionTimer-v1130</w:t>
            </w:r>
            <w:r w:rsidRPr="000E4E7F">
              <w:rPr>
                <w:lang w:eastAsia="en-GB"/>
              </w:rPr>
              <w:t xml:space="preserve"> </w:t>
            </w:r>
            <w:r w:rsidRPr="000E4E7F">
              <w:rPr>
                <w:rFonts w:cs="Arial"/>
                <w:szCs w:val="18"/>
                <w:lang w:eastAsia="en-GB"/>
              </w:rPr>
              <w:t xml:space="preserve">or </w:t>
            </w:r>
            <w:r w:rsidRPr="000E4E7F">
              <w:rPr>
                <w:rFonts w:cs="Arial"/>
                <w:i/>
                <w:szCs w:val="18"/>
                <w:lang w:eastAsia="en-GB"/>
              </w:rPr>
              <w:t>drx-RetransmissionTimer-v1310</w:t>
            </w:r>
            <w:r w:rsidRPr="000E4E7F">
              <w:rPr>
                <w:lang w:eastAsia="en-GB"/>
              </w:rPr>
              <w:t xml:space="preserve"> is signalled, the UE shall ignore </w:t>
            </w:r>
            <w:r w:rsidRPr="000E4E7F">
              <w:rPr>
                <w:i/>
                <w:lang w:eastAsia="en-GB"/>
              </w:rPr>
              <w:t>drx-RetransmissionTimer</w:t>
            </w:r>
            <w:r w:rsidRPr="000E4E7F">
              <w:rPr>
                <w:lang w:eastAsia="en-GB"/>
              </w:rPr>
              <w:t xml:space="preserve"> (i.e. without suffix)</w:t>
            </w:r>
            <w:r w:rsidRPr="000E4E7F">
              <w:rPr>
                <w:lang w:eastAsia="zh-CN"/>
              </w:rPr>
              <w:t>.</w:t>
            </w:r>
          </w:p>
        </w:tc>
      </w:tr>
      <w:tr w:rsidR="00DD4D93" w:rsidRPr="000E4E7F" w14:paraId="146DA462" w14:textId="77777777" w:rsidTr="001C3415">
        <w:trPr>
          <w:gridAfter w:val="1"/>
          <w:wAfter w:w="6" w:type="dxa"/>
          <w:cantSplit/>
        </w:trPr>
        <w:tc>
          <w:tcPr>
            <w:tcW w:w="9639" w:type="dxa"/>
            <w:gridSpan w:val="2"/>
          </w:tcPr>
          <w:p w14:paraId="7D2F80EF" w14:textId="77777777" w:rsidR="00DD4D93" w:rsidRPr="000E4E7F" w:rsidRDefault="00DD4D93" w:rsidP="001C3415">
            <w:pPr>
              <w:pStyle w:val="TAL"/>
              <w:rPr>
                <w:b/>
                <w:i/>
                <w:noProof/>
                <w:lang w:eastAsia="en-GB"/>
              </w:rPr>
            </w:pPr>
            <w:bookmarkStart w:id="1500" w:name="_Hlk515270364"/>
            <w:r w:rsidRPr="000E4E7F">
              <w:rPr>
                <w:b/>
                <w:i/>
                <w:noProof/>
                <w:lang w:eastAsia="en-GB"/>
              </w:rPr>
              <w:t>drx-RetransmissionTimerShortTTI</w:t>
            </w:r>
          </w:p>
          <w:p w14:paraId="2272427E" w14:textId="77777777" w:rsidR="00DD4D93" w:rsidRPr="000E4E7F" w:rsidRDefault="00DD4D93" w:rsidP="001C3415">
            <w:pPr>
              <w:pStyle w:val="TAL"/>
              <w:rPr>
                <w:b/>
                <w:i/>
                <w:noProof/>
                <w:lang w:eastAsia="en-GB"/>
              </w:rPr>
            </w:pPr>
            <w:r w:rsidRPr="000E4E7F">
              <w:rPr>
                <w:lang w:eastAsia="en-GB"/>
              </w:rPr>
              <w:t xml:space="preserve">Timer for DRX in TS 36.321 [6]. Value in number of short TTIs when short TTI is configured. Value </w:t>
            </w:r>
            <w:r w:rsidRPr="000E4E7F">
              <w:rPr>
                <w:i/>
                <w:lang w:eastAsia="en-GB"/>
              </w:rPr>
              <w:t>tti1</w:t>
            </w:r>
            <w:r w:rsidRPr="000E4E7F">
              <w:rPr>
                <w:i/>
              </w:rPr>
              <w:t>0</w:t>
            </w:r>
            <w:r w:rsidRPr="000E4E7F">
              <w:rPr>
                <w:lang w:eastAsia="en-GB"/>
              </w:rPr>
              <w:t xml:space="preserve"> corresponds to </w:t>
            </w:r>
            <w:r w:rsidRPr="000E4E7F">
              <w:t>10 TTIs</w:t>
            </w:r>
            <w:r w:rsidRPr="000E4E7F">
              <w:rPr>
                <w:lang w:eastAsia="en-GB"/>
              </w:rPr>
              <w:t xml:space="preserve">, value </w:t>
            </w:r>
            <w:r w:rsidRPr="000E4E7F">
              <w:rPr>
                <w:i/>
                <w:lang w:eastAsia="en-GB"/>
              </w:rPr>
              <w:t>tti20</w:t>
            </w:r>
            <w:r w:rsidRPr="000E4E7F">
              <w:rPr>
                <w:lang w:eastAsia="en-GB"/>
              </w:rPr>
              <w:t xml:space="preserve"> corresponds to 20 TTIs and so on.</w:t>
            </w:r>
            <w:bookmarkEnd w:id="1500"/>
          </w:p>
        </w:tc>
      </w:tr>
      <w:tr w:rsidR="00DD4D93" w:rsidRPr="000E4E7F" w14:paraId="080B6109" w14:textId="77777777" w:rsidTr="001C3415">
        <w:trPr>
          <w:gridAfter w:val="1"/>
          <w:wAfter w:w="6" w:type="dxa"/>
          <w:cantSplit/>
        </w:trPr>
        <w:tc>
          <w:tcPr>
            <w:tcW w:w="9639" w:type="dxa"/>
            <w:gridSpan w:val="2"/>
          </w:tcPr>
          <w:p w14:paraId="4D47F774" w14:textId="77777777" w:rsidR="00DD4D93" w:rsidRPr="000E4E7F" w:rsidRDefault="00DD4D93" w:rsidP="001C3415">
            <w:pPr>
              <w:pStyle w:val="TAL"/>
              <w:rPr>
                <w:b/>
                <w:i/>
                <w:noProof/>
                <w:lang w:eastAsia="en-GB"/>
              </w:rPr>
            </w:pPr>
            <w:r w:rsidRPr="000E4E7F">
              <w:rPr>
                <w:b/>
                <w:i/>
                <w:noProof/>
                <w:lang w:eastAsia="en-GB"/>
              </w:rPr>
              <w:t>drx-ULRetransmissionTimer</w:t>
            </w:r>
          </w:p>
          <w:p w14:paraId="5CECEB4A" w14:textId="77777777" w:rsidR="00DD4D93" w:rsidRPr="000E4E7F" w:rsidRDefault="00DD4D93" w:rsidP="001C3415">
            <w:pPr>
              <w:pStyle w:val="TAL"/>
              <w:rPr>
                <w:b/>
                <w:i/>
                <w:noProof/>
                <w:lang w:eastAsia="en-GB"/>
              </w:rPr>
            </w:pPr>
            <w:r w:rsidRPr="000E4E7F">
              <w:rPr>
                <w:lang w:eastAsia="en-GB"/>
              </w:rPr>
              <w:t xml:space="preserve">Timer for DRX in TS 36.321 [6]. Value in number of PDCCH sub-frames. Value psf0 correponds to </w:t>
            </w:r>
            <w:r w:rsidRPr="000E4E7F">
              <w:t>0 PDCCH sub-frame and behaviour as specified in 7.3.2 applies</w:t>
            </w:r>
            <w:r w:rsidRPr="000E4E7F">
              <w:rPr>
                <w:lang w:eastAsia="en-GB"/>
              </w:rPr>
              <w:t>, value psf1 corresponds to 1 PDCCH sub-frame, psf2 corresponds to 2 PDCCH sub-frames and so on.</w:t>
            </w:r>
          </w:p>
        </w:tc>
      </w:tr>
      <w:tr w:rsidR="00DD4D93" w:rsidRPr="000E4E7F" w14:paraId="3005B10E" w14:textId="77777777" w:rsidTr="001C3415">
        <w:trPr>
          <w:gridAfter w:val="1"/>
          <w:wAfter w:w="6" w:type="dxa"/>
          <w:cantSplit/>
        </w:trPr>
        <w:tc>
          <w:tcPr>
            <w:tcW w:w="9639" w:type="dxa"/>
            <w:gridSpan w:val="2"/>
          </w:tcPr>
          <w:p w14:paraId="37964001" w14:textId="77777777" w:rsidR="00DD4D93" w:rsidRPr="000E4E7F" w:rsidRDefault="00DD4D93" w:rsidP="001C3415">
            <w:pPr>
              <w:pStyle w:val="TAL"/>
              <w:rPr>
                <w:b/>
                <w:i/>
                <w:noProof/>
                <w:lang w:eastAsia="en-GB"/>
              </w:rPr>
            </w:pPr>
            <w:r w:rsidRPr="000E4E7F">
              <w:rPr>
                <w:b/>
                <w:i/>
                <w:noProof/>
                <w:lang w:eastAsia="en-GB"/>
              </w:rPr>
              <w:t>drx-UL-RetransmissionTimerShortTTI</w:t>
            </w:r>
          </w:p>
          <w:p w14:paraId="1A2246E0" w14:textId="77777777" w:rsidR="00DD4D93" w:rsidRPr="000E4E7F" w:rsidRDefault="00DD4D93" w:rsidP="001C3415">
            <w:pPr>
              <w:pStyle w:val="TAL"/>
              <w:rPr>
                <w:b/>
                <w:i/>
                <w:noProof/>
                <w:lang w:eastAsia="en-GB"/>
              </w:rPr>
            </w:pPr>
            <w:r w:rsidRPr="000E4E7F">
              <w:rPr>
                <w:lang w:eastAsia="en-GB"/>
              </w:rPr>
              <w:t xml:space="preserve">Timer for DRX in TS 36.321 [6]. Value in number of short TTIs when short TTI is configured. Value </w:t>
            </w:r>
            <w:r w:rsidRPr="000E4E7F">
              <w:rPr>
                <w:i/>
                <w:lang w:eastAsia="en-GB"/>
              </w:rPr>
              <w:t>tti</w:t>
            </w:r>
            <w:r w:rsidRPr="000E4E7F">
              <w:rPr>
                <w:i/>
              </w:rPr>
              <w:t>0</w:t>
            </w:r>
            <w:r w:rsidRPr="000E4E7F">
              <w:rPr>
                <w:lang w:eastAsia="en-GB"/>
              </w:rPr>
              <w:t xml:space="preserve"> corresponds to </w:t>
            </w:r>
            <w:r w:rsidRPr="000E4E7F">
              <w:t>0 TTIs and behaviour as specified in 7.3.2 applies</w:t>
            </w:r>
            <w:r w:rsidRPr="000E4E7F">
              <w:rPr>
                <w:lang w:eastAsia="en-GB"/>
              </w:rPr>
              <w:t xml:space="preserve">, value </w:t>
            </w:r>
            <w:r w:rsidRPr="000E4E7F">
              <w:rPr>
                <w:i/>
                <w:lang w:eastAsia="en-GB"/>
              </w:rPr>
              <w:t>tti1</w:t>
            </w:r>
            <w:r w:rsidRPr="000E4E7F">
              <w:rPr>
                <w:lang w:eastAsia="en-GB"/>
              </w:rPr>
              <w:t xml:space="preserve"> corresponds to 1 TTI and so on.</w:t>
            </w:r>
          </w:p>
        </w:tc>
      </w:tr>
      <w:tr w:rsidR="00DD4D93" w:rsidRPr="000E4E7F" w14:paraId="0C8A84FF" w14:textId="77777777" w:rsidTr="001C3415">
        <w:trPr>
          <w:gridAfter w:val="1"/>
          <w:wAfter w:w="6" w:type="dxa"/>
          <w:cantSplit/>
        </w:trPr>
        <w:tc>
          <w:tcPr>
            <w:tcW w:w="9639" w:type="dxa"/>
            <w:gridSpan w:val="2"/>
          </w:tcPr>
          <w:p w14:paraId="656629F8" w14:textId="77777777" w:rsidR="00DD4D93" w:rsidRPr="000E4E7F" w:rsidRDefault="00DD4D93" w:rsidP="001C3415">
            <w:pPr>
              <w:pStyle w:val="TAL"/>
              <w:rPr>
                <w:b/>
                <w:i/>
                <w:noProof/>
                <w:lang w:eastAsia="en-GB"/>
              </w:rPr>
            </w:pPr>
            <w:r w:rsidRPr="000E4E7F">
              <w:rPr>
                <w:b/>
                <w:i/>
                <w:noProof/>
                <w:lang w:eastAsia="en-GB"/>
              </w:rPr>
              <w:t>drxShortCycleTimer</w:t>
            </w:r>
          </w:p>
          <w:p w14:paraId="1B64FEAA" w14:textId="77777777" w:rsidR="00DD4D93" w:rsidRPr="000E4E7F" w:rsidRDefault="00DD4D93" w:rsidP="001C3415">
            <w:pPr>
              <w:pStyle w:val="TAL"/>
              <w:rPr>
                <w:lang w:eastAsia="en-GB"/>
              </w:rPr>
            </w:pPr>
            <w:r w:rsidRPr="000E4E7F">
              <w:rPr>
                <w:lang w:eastAsia="en-GB"/>
              </w:rPr>
              <w:t>Timer for DRX</w:t>
            </w:r>
            <w:r w:rsidRPr="000E4E7F" w:rsidDel="009D0074">
              <w:rPr>
                <w:lang w:eastAsia="en-GB"/>
              </w:rPr>
              <w:t xml:space="preserve"> </w:t>
            </w:r>
            <w:r w:rsidRPr="000E4E7F">
              <w:rPr>
                <w:lang w:eastAsia="en-GB"/>
              </w:rPr>
              <w:t>in TS 36.321 [6]. Value in multiples of shortDRX-Cycle. A value of 1 corresponds to shortDRX-Cycle, a value of 2 corresponds to 2 * shortDRX-Cycle and so on.</w:t>
            </w:r>
          </w:p>
        </w:tc>
      </w:tr>
      <w:tr w:rsidR="00DD4D93" w:rsidRPr="000E4E7F" w14:paraId="17029BD5" w14:textId="77777777" w:rsidTr="001C3415">
        <w:trPr>
          <w:gridAfter w:val="1"/>
          <w:wAfter w:w="6" w:type="dxa"/>
          <w:cantSplit/>
        </w:trPr>
        <w:tc>
          <w:tcPr>
            <w:tcW w:w="9639" w:type="dxa"/>
            <w:gridSpan w:val="2"/>
          </w:tcPr>
          <w:p w14:paraId="391CD7D2" w14:textId="77777777" w:rsidR="00DD4D93" w:rsidRPr="000E4E7F" w:rsidRDefault="00DD4D93" w:rsidP="001C3415">
            <w:pPr>
              <w:keepNext/>
              <w:keepLines/>
              <w:spacing w:after="0"/>
              <w:rPr>
                <w:rFonts w:ascii="Courier New" w:hAnsi="Courier New"/>
                <w:noProof/>
                <w:sz w:val="16"/>
                <w:lang w:eastAsia="ko-KR"/>
              </w:rPr>
            </w:pPr>
            <w:r w:rsidRPr="000E4E7F">
              <w:rPr>
                <w:rFonts w:ascii="Arial" w:hAnsi="Arial"/>
                <w:b/>
                <w:i/>
                <w:noProof/>
                <w:sz w:val="18"/>
              </w:rPr>
              <w:t>dualConnectivityPHR</w:t>
            </w:r>
          </w:p>
          <w:p w14:paraId="22905B13" w14:textId="77777777" w:rsidR="00DD4D93" w:rsidRPr="000E4E7F" w:rsidRDefault="00DD4D93" w:rsidP="001C3415">
            <w:pPr>
              <w:pStyle w:val="TAL"/>
              <w:rPr>
                <w:b/>
                <w:i/>
                <w:noProof/>
                <w:lang w:eastAsia="ko-KR"/>
              </w:rPr>
            </w:pPr>
            <w:r w:rsidRPr="000E4E7F">
              <w:rPr>
                <w:noProof/>
                <w:lang w:eastAsia="ko-KR"/>
              </w:rPr>
              <w:t xml:space="preserve">Indicates if power headroom shall be reported using Dual Connectivity Power Headroom Report MAC Control Element defined in TS 36.321 [6] </w:t>
            </w:r>
            <w:r w:rsidRPr="000E4E7F">
              <w:rPr>
                <w:lang w:eastAsia="en-GB"/>
              </w:rPr>
              <w:t xml:space="preserve">(value </w:t>
            </w:r>
            <w:r w:rsidRPr="000E4E7F">
              <w:rPr>
                <w:i/>
                <w:iCs/>
                <w:noProof/>
                <w:lang w:eastAsia="en-GB"/>
              </w:rPr>
              <w:t>setup</w:t>
            </w:r>
            <w:r w:rsidRPr="000E4E7F">
              <w:rPr>
                <w:lang w:eastAsia="en-GB"/>
              </w:rPr>
              <w:t>).</w:t>
            </w:r>
            <w:r w:rsidRPr="000E4E7F">
              <w:rPr>
                <w:lang w:eastAsia="ko-KR"/>
              </w:rPr>
              <w:t xml:space="preserve"> For both LTE DC and (NG)EN-DC, if PHR functionality is configured, E-UTRAN always configures the value </w:t>
            </w:r>
            <w:r w:rsidRPr="000E4E7F">
              <w:rPr>
                <w:i/>
                <w:lang w:eastAsia="ko-KR"/>
              </w:rPr>
              <w:t xml:space="preserve">setup </w:t>
            </w:r>
            <w:r w:rsidRPr="000E4E7F">
              <w:rPr>
                <w:lang w:eastAsia="ko-KR"/>
              </w:rPr>
              <w:t>for this field and</w:t>
            </w:r>
            <w:r w:rsidRPr="000E4E7F">
              <w:rPr>
                <w:i/>
                <w:lang w:eastAsia="ko-KR"/>
              </w:rPr>
              <w:t xml:space="preserve"> </w:t>
            </w:r>
            <w:r w:rsidRPr="000E4E7F">
              <w:rPr>
                <w:lang w:eastAsia="en-GB"/>
              </w:rPr>
              <w:t xml:space="preserve">configures </w:t>
            </w:r>
            <w:r w:rsidRPr="000E4E7F">
              <w:rPr>
                <w:i/>
                <w:lang w:eastAsia="en-GB"/>
              </w:rPr>
              <w:t>phr-Config</w:t>
            </w:r>
            <w:r w:rsidRPr="000E4E7F">
              <w:rPr>
                <w:lang w:eastAsia="en-GB"/>
              </w:rPr>
              <w:t xml:space="preserve"> </w:t>
            </w:r>
            <w:r w:rsidRPr="000E4E7F">
              <w:rPr>
                <w:lang w:eastAsia="ko-KR"/>
              </w:rPr>
              <w:t xml:space="preserve">and </w:t>
            </w:r>
            <w:r w:rsidRPr="000E4E7F">
              <w:rPr>
                <w:i/>
                <w:lang w:eastAsia="ko-KR"/>
              </w:rPr>
              <w:t>dualConnectivity</w:t>
            </w:r>
            <w:r w:rsidRPr="000E4E7F">
              <w:rPr>
                <w:i/>
                <w:lang w:eastAsia="en-GB"/>
              </w:rPr>
              <w:t>PHR</w:t>
            </w:r>
            <w:r w:rsidRPr="000E4E7F">
              <w:rPr>
                <w:lang w:eastAsia="ko-KR"/>
              </w:rPr>
              <w:t>. For LTE DC, E-UTRAN configures the field for both CGs while for (NG)EN-DC, E-UTRAN configures the field only for MCG.</w:t>
            </w:r>
          </w:p>
        </w:tc>
      </w:tr>
      <w:tr w:rsidR="00DD4D93" w:rsidRPr="000E4E7F" w14:paraId="035AEDB7" w14:textId="77777777" w:rsidTr="001C3415">
        <w:trPr>
          <w:gridAfter w:val="1"/>
          <w:wAfter w:w="6" w:type="dxa"/>
          <w:cantSplit/>
        </w:trPr>
        <w:tc>
          <w:tcPr>
            <w:tcW w:w="9639" w:type="dxa"/>
            <w:gridSpan w:val="2"/>
          </w:tcPr>
          <w:p w14:paraId="5A20E922" w14:textId="77777777" w:rsidR="00DD4D93" w:rsidRPr="000E4E7F" w:rsidRDefault="00DD4D93" w:rsidP="001C3415">
            <w:pPr>
              <w:pStyle w:val="TAL"/>
              <w:rPr>
                <w:b/>
                <w:i/>
                <w:lang w:eastAsia="zh-CN"/>
              </w:rPr>
            </w:pPr>
            <w:r w:rsidRPr="000E4E7F">
              <w:rPr>
                <w:b/>
                <w:i/>
                <w:lang w:eastAsia="zh-CN"/>
              </w:rPr>
              <w:t>e-HARQ-Pattern</w:t>
            </w:r>
          </w:p>
          <w:p w14:paraId="3B9CA461" w14:textId="77777777" w:rsidR="00DD4D93" w:rsidRPr="000E4E7F" w:rsidRDefault="00DD4D93" w:rsidP="001C3415">
            <w:pPr>
              <w:pStyle w:val="TAL"/>
              <w:rPr>
                <w:b/>
                <w:i/>
                <w:noProof/>
                <w:lang w:eastAsia="en-GB"/>
              </w:rPr>
            </w:pPr>
            <w:r w:rsidRPr="000E4E7F">
              <w:rPr>
                <w:lang w:eastAsia="zh-CN"/>
              </w:rPr>
              <w:t xml:space="preserve">TRUE indicates that enhanced HARQ pattern for TTI bundling is enabled for FDD. E-UTRAN enables this field only when </w:t>
            </w:r>
            <w:r w:rsidRPr="000E4E7F">
              <w:rPr>
                <w:i/>
                <w:iCs/>
                <w:lang w:eastAsia="en-GB"/>
              </w:rPr>
              <w:t>ttiBundling</w:t>
            </w:r>
            <w:r w:rsidRPr="000E4E7F">
              <w:rPr>
                <w:lang w:eastAsia="en-GB"/>
              </w:rPr>
              <w:t xml:space="preserve"> is set to</w:t>
            </w:r>
            <w:r w:rsidRPr="000E4E7F">
              <w:rPr>
                <w:i/>
                <w:iCs/>
                <w:lang w:eastAsia="en-GB"/>
              </w:rPr>
              <w:t xml:space="preserve"> TRUE.</w:t>
            </w:r>
          </w:p>
        </w:tc>
      </w:tr>
      <w:tr w:rsidR="00DD4D93" w:rsidRPr="000E4E7F" w14:paraId="713485A4" w14:textId="77777777" w:rsidTr="001C3415">
        <w:trPr>
          <w:gridAfter w:val="1"/>
          <w:wAfter w:w="6" w:type="dxa"/>
          <w:cantSplit/>
        </w:trPr>
        <w:tc>
          <w:tcPr>
            <w:tcW w:w="9639" w:type="dxa"/>
            <w:gridSpan w:val="2"/>
          </w:tcPr>
          <w:p w14:paraId="525E3C1A" w14:textId="77777777" w:rsidR="00DD4D93" w:rsidRPr="000E4E7F" w:rsidRDefault="00DD4D93" w:rsidP="001C3415">
            <w:pPr>
              <w:pStyle w:val="TAL"/>
              <w:rPr>
                <w:b/>
                <w:i/>
                <w:lang w:eastAsia="en-GB"/>
              </w:rPr>
            </w:pPr>
            <w:r w:rsidRPr="000E4E7F">
              <w:rPr>
                <w:b/>
                <w:i/>
                <w:lang w:eastAsia="en-GB"/>
              </w:rPr>
              <w:t>eDRX-Config-CycleStartOffset</w:t>
            </w:r>
          </w:p>
          <w:p w14:paraId="04349B3F" w14:textId="77777777" w:rsidR="00DD4D93" w:rsidRPr="000E4E7F" w:rsidRDefault="00DD4D93" w:rsidP="001C3415">
            <w:pPr>
              <w:pStyle w:val="TAL"/>
              <w:rPr>
                <w:b/>
                <w:i/>
                <w:lang w:eastAsia="en-GB"/>
              </w:rPr>
            </w:pPr>
            <w:r w:rsidRPr="000E4E7F">
              <w:rPr>
                <w:lang w:eastAsia="en-GB"/>
              </w:rPr>
              <w:t xml:space="preserve">Indicates </w:t>
            </w:r>
            <w:r w:rsidRPr="000E4E7F">
              <w:rPr>
                <w:i/>
                <w:lang w:eastAsia="en-GB"/>
              </w:rPr>
              <w:t>longDRX-Cycle</w:t>
            </w:r>
            <w:r w:rsidRPr="000E4E7F">
              <w:rPr>
                <w:lang w:eastAsia="en-GB"/>
              </w:rPr>
              <w:t xml:space="preserve"> and </w:t>
            </w:r>
            <w:r w:rsidRPr="000E4E7F">
              <w:rPr>
                <w:i/>
                <w:lang w:eastAsia="en-GB"/>
              </w:rPr>
              <w:t>drxStartOffset</w:t>
            </w:r>
            <w:r w:rsidRPr="000E4E7F">
              <w:rPr>
                <w:lang w:eastAsia="en-GB"/>
              </w:rPr>
              <w:t xml:space="preserve"> in TS 36.321 [6]. The value of </w:t>
            </w:r>
            <w:r w:rsidRPr="000E4E7F">
              <w:rPr>
                <w:i/>
                <w:lang w:eastAsia="en-GB"/>
              </w:rPr>
              <w:t>longDRX-Cycle</w:t>
            </w:r>
            <w:r w:rsidRPr="000E4E7F">
              <w:rPr>
                <w:lang w:eastAsia="en-GB"/>
              </w:rPr>
              <w:t xml:space="preserve"> is in number of sub-frames. The value of </w:t>
            </w:r>
            <w:r w:rsidRPr="000E4E7F">
              <w:rPr>
                <w:i/>
                <w:lang w:eastAsia="en-GB"/>
              </w:rPr>
              <w:t>drxStartOffset</w:t>
            </w:r>
            <w:r w:rsidRPr="000E4E7F">
              <w:rPr>
                <w:lang w:eastAsia="en-GB"/>
              </w:rPr>
              <w:t xml:space="preserve">, in number of subframes, is indicated by the value of </w:t>
            </w:r>
            <w:r w:rsidRPr="000E4E7F">
              <w:rPr>
                <w:i/>
                <w:lang w:eastAsia="en-GB"/>
              </w:rPr>
              <w:t>eDRX-Config-CycleStartOffset</w:t>
            </w:r>
            <w:r w:rsidRPr="000E4E7F">
              <w:rPr>
                <w:lang w:eastAsia="en-GB"/>
              </w:rPr>
              <w:t xml:space="preserve"> multiplied by 2560 plus the offset value configured in </w:t>
            </w:r>
            <w:r w:rsidRPr="000E4E7F">
              <w:rPr>
                <w:i/>
                <w:lang w:eastAsia="en-GB"/>
              </w:rPr>
              <w:t>longDRX-CycleStartOffset</w:t>
            </w:r>
            <w:r w:rsidRPr="000E4E7F">
              <w:rPr>
                <w:lang w:eastAsia="en-GB"/>
              </w:rPr>
              <w:t xml:space="preserve">. E-UTRAN only configures value </w:t>
            </w:r>
            <w:r w:rsidRPr="000E4E7F">
              <w:rPr>
                <w:i/>
                <w:lang w:eastAsia="en-GB"/>
              </w:rPr>
              <w:t>setup</w:t>
            </w:r>
            <w:r w:rsidRPr="000E4E7F">
              <w:rPr>
                <w:lang w:eastAsia="en-GB"/>
              </w:rPr>
              <w:t xml:space="preserve"> when the value in</w:t>
            </w:r>
            <w:r w:rsidRPr="000E4E7F">
              <w:rPr>
                <w:i/>
                <w:lang w:eastAsia="en-GB"/>
              </w:rPr>
              <w:t xml:space="preserve"> longDRX-CycleStartOffset</w:t>
            </w:r>
            <w:r w:rsidRPr="000E4E7F">
              <w:rPr>
                <w:lang w:eastAsia="en-GB"/>
              </w:rPr>
              <w:t xml:space="preserve"> is sf2560.</w:t>
            </w:r>
          </w:p>
        </w:tc>
      </w:tr>
      <w:tr w:rsidR="00DD4D93" w:rsidRPr="000E4E7F" w14:paraId="1CBD55A3" w14:textId="77777777" w:rsidTr="001C3415">
        <w:trPr>
          <w:gridAfter w:val="1"/>
          <w:wAfter w:w="6" w:type="dxa"/>
          <w:cantSplit/>
        </w:trPr>
        <w:tc>
          <w:tcPr>
            <w:tcW w:w="9639" w:type="dxa"/>
            <w:gridSpan w:val="2"/>
          </w:tcPr>
          <w:p w14:paraId="06F7E8E8" w14:textId="77777777" w:rsidR="00DD4D93" w:rsidRPr="000E4E7F" w:rsidRDefault="00DD4D93" w:rsidP="001C3415">
            <w:pPr>
              <w:pStyle w:val="TAL"/>
              <w:rPr>
                <w:b/>
                <w:i/>
                <w:noProof/>
                <w:lang w:eastAsia="en-GB"/>
              </w:rPr>
            </w:pPr>
            <w:r w:rsidRPr="000E4E7F">
              <w:rPr>
                <w:b/>
                <w:i/>
                <w:noProof/>
                <w:lang w:eastAsia="en-GB"/>
              </w:rPr>
              <w:t>extendedBSR-Sizes</w:t>
            </w:r>
          </w:p>
          <w:p w14:paraId="6FAEB75D" w14:textId="77777777" w:rsidR="00DD4D93" w:rsidRPr="000E4E7F" w:rsidRDefault="00DD4D93" w:rsidP="001C3415">
            <w:pPr>
              <w:pStyle w:val="TAL"/>
              <w:rPr>
                <w:noProof/>
                <w:lang w:eastAsia="en-GB"/>
              </w:rPr>
            </w:pPr>
            <w:r w:rsidRPr="000E4E7F">
              <w:rPr>
                <w:noProof/>
                <w:lang w:eastAsia="en-GB"/>
              </w:rPr>
              <w:t xml:space="preserve">If value </w:t>
            </w:r>
            <w:r w:rsidRPr="000E4E7F">
              <w:rPr>
                <w:i/>
                <w:iCs/>
                <w:noProof/>
                <w:lang w:eastAsia="en-GB"/>
              </w:rPr>
              <w:t>setup</w:t>
            </w:r>
            <w:r w:rsidRPr="000E4E7F">
              <w:rPr>
                <w:noProof/>
                <w:lang w:eastAsia="en-GB"/>
              </w:rPr>
              <w:t xml:space="preserve"> is configured, the BSR index indicates extended BSR size levels as defined in TS 36.321 [6], Table 6.1.3.1-2.</w:t>
            </w:r>
          </w:p>
        </w:tc>
      </w:tr>
      <w:tr w:rsidR="00DD4D93" w:rsidRPr="000E4E7F" w14:paraId="1C948489" w14:textId="77777777" w:rsidTr="001C3415">
        <w:trPr>
          <w:gridAfter w:val="1"/>
          <w:wAfter w:w="6" w:type="dxa"/>
          <w:cantSplit/>
        </w:trPr>
        <w:tc>
          <w:tcPr>
            <w:tcW w:w="9639" w:type="dxa"/>
            <w:gridSpan w:val="2"/>
          </w:tcPr>
          <w:p w14:paraId="268B0297" w14:textId="77777777" w:rsidR="00DD4D93" w:rsidRPr="000E4E7F" w:rsidRDefault="00DD4D93" w:rsidP="001C3415">
            <w:pPr>
              <w:pStyle w:val="TAL"/>
              <w:rPr>
                <w:b/>
                <w:i/>
                <w:noProof/>
                <w:lang w:eastAsia="en-GB"/>
              </w:rPr>
            </w:pPr>
            <w:r w:rsidRPr="000E4E7F">
              <w:rPr>
                <w:b/>
                <w:i/>
                <w:noProof/>
                <w:lang w:eastAsia="en-GB"/>
              </w:rPr>
              <w:t>extendedPHR</w:t>
            </w:r>
          </w:p>
          <w:p w14:paraId="3DEF336C" w14:textId="77777777" w:rsidR="00DD4D93" w:rsidRPr="000E4E7F" w:rsidRDefault="00DD4D93" w:rsidP="001C3415">
            <w:pPr>
              <w:pStyle w:val="TAL"/>
              <w:rPr>
                <w:lang w:eastAsia="en-GB"/>
              </w:rPr>
            </w:pPr>
            <w:r w:rsidRPr="000E4E7F">
              <w:rPr>
                <w:lang w:eastAsia="en-GB"/>
              </w:rPr>
              <w:t xml:space="preserve">Indicates if power headroom shall be reported using the Extended Power Headroom Report MAC control element defined in TS 36.321 [6] (value </w:t>
            </w:r>
            <w:r w:rsidRPr="000E4E7F">
              <w:rPr>
                <w:i/>
                <w:iCs/>
                <w:noProof/>
                <w:lang w:eastAsia="en-GB"/>
              </w:rPr>
              <w:t>setup</w:t>
            </w:r>
            <w:r w:rsidRPr="000E4E7F">
              <w:rPr>
                <w:lang w:eastAsia="en-GB"/>
              </w:rPr>
              <w:t xml:space="preserve">). </w:t>
            </w:r>
            <w:r w:rsidRPr="000E4E7F">
              <w:rPr>
                <w:lang w:eastAsia="ko-KR"/>
              </w:rPr>
              <w:t xml:space="preserve">E-UTRAN always configures the value </w:t>
            </w:r>
            <w:r w:rsidRPr="000E4E7F">
              <w:rPr>
                <w:i/>
                <w:iCs/>
                <w:lang w:eastAsia="ko-KR"/>
              </w:rPr>
              <w:t>setup</w:t>
            </w:r>
            <w:r w:rsidRPr="000E4E7F">
              <w:rPr>
                <w:lang w:eastAsia="ko-KR"/>
              </w:rPr>
              <w:t xml:space="preserve"> if more than one </w:t>
            </w:r>
            <w:r w:rsidRPr="000E4E7F">
              <w:rPr>
                <w:lang w:eastAsia="en-GB"/>
              </w:rPr>
              <w:t xml:space="preserve">and up to eight </w:t>
            </w:r>
            <w:r w:rsidRPr="000E4E7F">
              <w:rPr>
                <w:lang w:eastAsia="ko-KR"/>
              </w:rPr>
              <w:t>Serving Cell</w:t>
            </w:r>
            <w:r w:rsidRPr="000E4E7F">
              <w:rPr>
                <w:lang w:eastAsia="en-GB"/>
              </w:rPr>
              <w:t>(s)</w:t>
            </w:r>
            <w:r w:rsidRPr="000E4E7F">
              <w:rPr>
                <w:lang w:eastAsia="ko-KR"/>
              </w:rPr>
              <w:t xml:space="preserve"> with uplink is configured </w:t>
            </w:r>
            <w:r w:rsidRPr="000E4E7F">
              <w:rPr>
                <w:lang w:eastAsia="en-GB"/>
              </w:rPr>
              <w:t xml:space="preserve">and none of the serving cells with uplink configured has a </w:t>
            </w:r>
            <w:r w:rsidRPr="000E4E7F">
              <w:rPr>
                <w:i/>
                <w:lang w:eastAsia="en-GB"/>
              </w:rPr>
              <w:t>servingCellIndex</w:t>
            </w:r>
            <w:r w:rsidRPr="000E4E7F">
              <w:rPr>
                <w:lang w:eastAsia="en-GB"/>
              </w:rPr>
              <w:t xml:space="preserve"> higher than seven and if PUCCH on SCell is not configured </w:t>
            </w:r>
            <w:r w:rsidRPr="000E4E7F">
              <w:rPr>
                <w:lang w:eastAsia="ko-KR"/>
              </w:rPr>
              <w:t>and if dual connectivity is not configured.</w:t>
            </w:r>
            <w:r w:rsidRPr="000E4E7F">
              <w:rPr>
                <w:lang w:eastAsia="en-GB"/>
              </w:rPr>
              <w:t xml:space="preserve"> E-UTRAN configures </w:t>
            </w:r>
            <w:r w:rsidRPr="000E4E7F">
              <w:rPr>
                <w:i/>
                <w:lang w:eastAsia="en-GB"/>
              </w:rPr>
              <w:t>extendedPHR</w:t>
            </w:r>
            <w:r w:rsidRPr="000E4E7F">
              <w:rPr>
                <w:lang w:eastAsia="en-GB"/>
              </w:rPr>
              <w:t xml:space="preserve"> only if </w:t>
            </w:r>
            <w:r w:rsidRPr="000E4E7F">
              <w:rPr>
                <w:i/>
                <w:lang w:eastAsia="en-GB"/>
              </w:rPr>
              <w:t>phr-Config</w:t>
            </w:r>
            <w:r w:rsidRPr="000E4E7F">
              <w:rPr>
                <w:lang w:eastAsia="en-GB"/>
              </w:rPr>
              <w:t xml:space="preserve"> is configured. The UE shall release </w:t>
            </w:r>
            <w:r w:rsidRPr="000E4E7F">
              <w:rPr>
                <w:i/>
                <w:lang w:eastAsia="en-GB"/>
              </w:rPr>
              <w:t>extendedPHR</w:t>
            </w:r>
            <w:r w:rsidRPr="000E4E7F">
              <w:rPr>
                <w:lang w:eastAsia="en-GB"/>
              </w:rPr>
              <w:t xml:space="preserve"> if </w:t>
            </w:r>
            <w:r w:rsidRPr="000E4E7F">
              <w:rPr>
                <w:i/>
                <w:lang w:eastAsia="en-GB"/>
              </w:rPr>
              <w:t>phr-Config</w:t>
            </w:r>
            <w:r w:rsidRPr="000E4E7F">
              <w:rPr>
                <w:lang w:eastAsia="en-GB"/>
              </w:rPr>
              <w:t xml:space="preserve"> is released.</w:t>
            </w:r>
          </w:p>
        </w:tc>
      </w:tr>
      <w:tr w:rsidR="00DD4D93" w:rsidRPr="000E4E7F" w14:paraId="1D63A4BF" w14:textId="77777777" w:rsidTr="001C3415">
        <w:trPr>
          <w:gridAfter w:val="1"/>
          <w:wAfter w:w="6" w:type="dxa"/>
          <w:cantSplit/>
        </w:trPr>
        <w:tc>
          <w:tcPr>
            <w:tcW w:w="9639" w:type="dxa"/>
            <w:gridSpan w:val="2"/>
          </w:tcPr>
          <w:p w14:paraId="08AD4E7E" w14:textId="77777777" w:rsidR="00DD4D93" w:rsidRPr="000E4E7F" w:rsidRDefault="00DD4D93" w:rsidP="001C3415">
            <w:pPr>
              <w:keepNext/>
              <w:keepLines/>
              <w:spacing w:after="0"/>
              <w:rPr>
                <w:rFonts w:ascii="Arial" w:hAnsi="Arial"/>
                <w:b/>
                <w:i/>
                <w:noProof/>
                <w:sz w:val="18"/>
              </w:rPr>
            </w:pPr>
            <w:r w:rsidRPr="000E4E7F">
              <w:rPr>
                <w:rFonts w:ascii="Arial" w:hAnsi="Arial"/>
                <w:b/>
                <w:i/>
                <w:noProof/>
                <w:sz w:val="18"/>
              </w:rPr>
              <w:lastRenderedPageBreak/>
              <w:t>extendedPHR2</w:t>
            </w:r>
          </w:p>
          <w:p w14:paraId="7BA8FFA0" w14:textId="77777777" w:rsidR="00DD4D93" w:rsidRPr="000E4E7F" w:rsidRDefault="00DD4D93" w:rsidP="001C3415">
            <w:pPr>
              <w:pStyle w:val="TAL"/>
              <w:rPr>
                <w:i/>
                <w:lang w:eastAsia="en-GB"/>
              </w:rPr>
            </w:pPr>
            <w:r w:rsidRPr="000E4E7F">
              <w:rPr>
                <w:lang w:eastAsia="en-GB"/>
              </w:rPr>
              <w:t xml:space="preserve">Indicates if power headroom shall be reported using the Extended Power Headeroom Report MAC Control Element defined in TS 36.321 [6] (value </w:t>
            </w:r>
            <w:r w:rsidRPr="000E4E7F">
              <w:rPr>
                <w:i/>
                <w:lang w:eastAsia="en-GB"/>
              </w:rPr>
              <w:t>setup</w:t>
            </w:r>
            <w:r w:rsidRPr="000E4E7F">
              <w:rPr>
                <w:lang w:eastAsia="en-GB"/>
              </w:rPr>
              <w:t xml:space="preserve">). E-UTRAN always configures the value </w:t>
            </w:r>
            <w:r w:rsidRPr="000E4E7F">
              <w:rPr>
                <w:i/>
                <w:lang w:eastAsia="en-GB"/>
              </w:rPr>
              <w:t xml:space="preserve">setup </w:t>
            </w:r>
            <w:r w:rsidRPr="000E4E7F">
              <w:rPr>
                <w:lang w:eastAsia="en-GB"/>
              </w:rPr>
              <w:t>if any of the serving cells with uplink configured has a</w:t>
            </w:r>
            <w:r w:rsidRPr="000E4E7F">
              <w:rPr>
                <w:i/>
                <w:lang w:eastAsia="en-GB"/>
              </w:rPr>
              <w:t xml:space="preserve"> servingCellIndex</w:t>
            </w:r>
            <w:r w:rsidRPr="000E4E7F">
              <w:rPr>
                <w:lang w:eastAsia="en-GB"/>
              </w:rPr>
              <w:t xml:space="preserve"> higher than seven in case </w:t>
            </w:r>
            <w:r w:rsidRPr="000E4E7F">
              <w:rPr>
                <w:lang w:eastAsia="ko-KR"/>
              </w:rPr>
              <w:t>dual connectivity is not configured</w:t>
            </w:r>
            <w:r w:rsidRPr="000E4E7F">
              <w:rPr>
                <w:lang w:eastAsia="en-GB"/>
              </w:rPr>
              <w:t xml:space="preserve"> or if PUCCH SCell (with any number of serving cells with uplink configured) is configured. E-UTRAN configures </w:t>
            </w:r>
            <w:r w:rsidRPr="000E4E7F">
              <w:rPr>
                <w:i/>
                <w:lang w:eastAsia="en-GB"/>
              </w:rPr>
              <w:t>extendedPHR2</w:t>
            </w:r>
            <w:r w:rsidRPr="000E4E7F">
              <w:rPr>
                <w:lang w:eastAsia="en-GB"/>
              </w:rPr>
              <w:t xml:space="preserve"> only if </w:t>
            </w:r>
            <w:r w:rsidRPr="000E4E7F">
              <w:rPr>
                <w:i/>
                <w:lang w:eastAsia="en-GB"/>
              </w:rPr>
              <w:t>phr-Config</w:t>
            </w:r>
            <w:r w:rsidRPr="000E4E7F">
              <w:rPr>
                <w:lang w:eastAsia="en-GB"/>
              </w:rPr>
              <w:t xml:space="preserve"> is configured. The UE shall release </w:t>
            </w:r>
            <w:r w:rsidRPr="000E4E7F">
              <w:rPr>
                <w:i/>
                <w:lang w:eastAsia="en-GB"/>
              </w:rPr>
              <w:t>extendedPHR2</w:t>
            </w:r>
            <w:r w:rsidRPr="000E4E7F">
              <w:rPr>
                <w:lang w:eastAsia="en-GB"/>
              </w:rPr>
              <w:t xml:space="preserve"> if </w:t>
            </w:r>
            <w:r w:rsidRPr="000E4E7F">
              <w:rPr>
                <w:i/>
                <w:lang w:eastAsia="en-GB"/>
              </w:rPr>
              <w:t>phr-Config</w:t>
            </w:r>
            <w:r w:rsidRPr="000E4E7F">
              <w:rPr>
                <w:lang w:eastAsia="en-GB"/>
              </w:rPr>
              <w:t xml:space="preserve"> is released.</w:t>
            </w:r>
          </w:p>
        </w:tc>
      </w:tr>
      <w:tr w:rsidR="00DD4D93" w:rsidRPr="000E4E7F" w14:paraId="7B54C618" w14:textId="77777777" w:rsidTr="001C3415">
        <w:trPr>
          <w:gridAfter w:val="1"/>
          <w:wAfter w:w="6" w:type="dxa"/>
          <w:cantSplit/>
        </w:trPr>
        <w:tc>
          <w:tcPr>
            <w:tcW w:w="9639" w:type="dxa"/>
            <w:gridSpan w:val="2"/>
          </w:tcPr>
          <w:p w14:paraId="12B4048A" w14:textId="77777777" w:rsidR="00DD4D93" w:rsidRPr="000E4E7F" w:rsidRDefault="00DD4D93" w:rsidP="001C3415">
            <w:pPr>
              <w:pStyle w:val="TAL"/>
              <w:rPr>
                <w:b/>
                <w:i/>
                <w:noProof/>
                <w:lang w:eastAsia="en-GB"/>
              </w:rPr>
            </w:pPr>
            <w:r w:rsidRPr="000E4E7F">
              <w:rPr>
                <w:b/>
                <w:i/>
                <w:noProof/>
                <w:lang w:eastAsia="en-GB"/>
              </w:rPr>
              <w:t>logicalChannelSR-ProhibitTimer</w:t>
            </w:r>
          </w:p>
          <w:p w14:paraId="1F1ECABF" w14:textId="77777777" w:rsidR="00DD4D93" w:rsidRPr="000E4E7F" w:rsidRDefault="00DD4D93" w:rsidP="001C3415">
            <w:pPr>
              <w:keepNext/>
              <w:keepLines/>
              <w:spacing w:after="0"/>
              <w:rPr>
                <w:rFonts w:ascii="Arial" w:hAnsi="Arial"/>
                <w:b/>
                <w:i/>
                <w:noProof/>
                <w:sz w:val="18"/>
              </w:rPr>
            </w:pPr>
            <w:r w:rsidRPr="000E4E7F">
              <w:rPr>
                <w:rFonts w:ascii="Arial" w:hAnsi="Arial" w:cs="Arial"/>
                <w:bCs/>
                <w:noProof/>
                <w:sz w:val="18"/>
                <w:szCs w:val="18"/>
                <w:lang w:eastAsia="zh-TW"/>
              </w:rPr>
              <w:t>Timer</w:t>
            </w:r>
            <w:r w:rsidRPr="000E4E7F">
              <w:rPr>
                <w:rFonts w:ascii="Arial" w:hAnsi="Arial" w:cs="Arial"/>
                <w:bCs/>
                <w:i/>
                <w:noProof/>
                <w:sz w:val="18"/>
                <w:szCs w:val="18"/>
                <w:lang w:eastAsia="zh-TW"/>
              </w:rPr>
              <w:t xml:space="preserve"> </w:t>
            </w:r>
            <w:r w:rsidRPr="000E4E7F">
              <w:rPr>
                <w:rFonts w:ascii="Arial" w:hAnsi="Arial" w:cs="Arial"/>
                <w:bCs/>
                <w:noProof/>
                <w:sz w:val="18"/>
                <w:szCs w:val="18"/>
                <w:lang w:eastAsia="zh-TW"/>
              </w:rPr>
              <w:t>used to delay the transmission of an SR for logical channels enabled by</w:t>
            </w:r>
            <w:r w:rsidRPr="000E4E7F">
              <w:rPr>
                <w:rFonts w:ascii="Arial" w:hAnsi="Arial" w:cs="Arial"/>
                <w:bCs/>
                <w:i/>
                <w:noProof/>
                <w:sz w:val="18"/>
                <w:szCs w:val="18"/>
                <w:lang w:eastAsia="zh-TW"/>
              </w:rPr>
              <w:t xml:space="preserve"> </w:t>
            </w:r>
            <w:r w:rsidRPr="000E4E7F">
              <w:rPr>
                <w:rFonts w:ascii="Arial" w:hAnsi="Arial" w:cs="Arial"/>
                <w:i/>
                <w:noProof/>
                <w:sz w:val="18"/>
                <w:szCs w:val="18"/>
              </w:rPr>
              <w:t>logicalChannelSR-Prohibit</w:t>
            </w:r>
            <w:r w:rsidRPr="000E4E7F">
              <w:rPr>
                <w:rFonts w:ascii="Arial" w:hAnsi="Arial" w:cs="Arial"/>
                <w:bCs/>
                <w:i/>
                <w:noProof/>
                <w:sz w:val="18"/>
                <w:szCs w:val="18"/>
                <w:lang w:eastAsia="zh-TW"/>
              </w:rPr>
              <w:t xml:space="preserve">. </w:t>
            </w:r>
            <w:r w:rsidRPr="000E4E7F">
              <w:rPr>
                <w:rFonts w:ascii="Arial" w:hAnsi="Arial" w:cs="Arial"/>
                <w:sz w:val="18"/>
                <w:szCs w:val="18"/>
              </w:rPr>
              <w:t>Value sf20 corresponds to 20 subframes, sf40 corresponds to 40 subframes, and so on. See TS 36.321 [6].</w:t>
            </w:r>
          </w:p>
        </w:tc>
      </w:tr>
      <w:tr w:rsidR="00DD4D93" w:rsidRPr="000E4E7F" w14:paraId="50D87AA1" w14:textId="77777777" w:rsidTr="001C3415">
        <w:trPr>
          <w:gridAfter w:val="1"/>
          <w:wAfter w:w="6" w:type="dxa"/>
          <w:cantSplit/>
        </w:trPr>
        <w:tc>
          <w:tcPr>
            <w:tcW w:w="9639" w:type="dxa"/>
            <w:gridSpan w:val="2"/>
          </w:tcPr>
          <w:p w14:paraId="7E407635" w14:textId="77777777" w:rsidR="00DD4D93" w:rsidRPr="000E4E7F" w:rsidRDefault="00DD4D93" w:rsidP="001C3415">
            <w:pPr>
              <w:pStyle w:val="TAL"/>
              <w:rPr>
                <w:b/>
                <w:i/>
                <w:noProof/>
                <w:lang w:eastAsia="en-GB"/>
              </w:rPr>
            </w:pPr>
            <w:r w:rsidRPr="000E4E7F">
              <w:rPr>
                <w:b/>
                <w:i/>
                <w:noProof/>
                <w:lang w:eastAsia="en-GB"/>
              </w:rPr>
              <w:t>longDRX-CycleStartOffset</w:t>
            </w:r>
          </w:p>
          <w:p w14:paraId="0A03DA40" w14:textId="77777777" w:rsidR="00DD4D93" w:rsidRPr="000E4E7F" w:rsidRDefault="00DD4D93" w:rsidP="001C3415">
            <w:pPr>
              <w:pStyle w:val="TAL"/>
              <w:rPr>
                <w:b/>
                <w:i/>
                <w:noProof/>
                <w:lang w:eastAsia="en-GB"/>
              </w:rPr>
            </w:pPr>
            <w:r w:rsidRPr="000E4E7F">
              <w:rPr>
                <w:bCs/>
                <w:i/>
                <w:noProof/>
                <w:lang w:eastAsia="zh-TW"/>
              </w:rPr>
              <w:t>longDRX-Cycle</w:t>
            </w:r>
            <w:r w:rsidRPr="000E4E7F">
              <w:rPr>
                <w:bCs/>
                <w:noProof/>
                <w:lang w:eastAsia="zh-TW"/>
              </w:rPr>
              <w:t xml:space="preserve"> and</w:t>
            </w:r>
            <w:r w:rsidRPr="000E4E7F">
              <w:rPr>
                <w:rFonts w:eastAsia="PMingLiU"/>
                <w:bCs/>
                <w:noProof/>
                <w:lang w:eastAsia="zh-TW"/>
              </w:rPr>
              <w:t xml:space="preserve"> </w:t>
            </w:r>
            <w:r w:rsidRPr="000E4E7F">
              <w:rPr>
                <w:bCs/>
                <w:i/>
                <w:noProof/>
                <w:lang w:eastAsia="en-GB"/>
              </w:rPr>
              <w:t>drxStartOffset</w:t>
            </w:r>
            <w:r w:rsidRPr="000E4E7F">
              <w:rPr>
                <w:bCs/>
                <w:iCs/>
                <w:noProof/>
                <w:lang w:eastAsia="en-GB"/>
              </w:rPr>
              <w:t xml:space="preserve"> in TS 36.321 [6]</w:t>
            </w:r>
            <w:r w:rsidRPr="000E4E7F">
              <w:rPr>
                <w:lang w:eastAsia="en-GB"/>
              </w:rPr>
              <w:t xml:space="preserve"> unless </w:t>
            </w:r>
            <w:r w:rsidRPr="000E4E7F">
              <w:rPr>
                <w:i/>
                <w:lang w:eastAsia="en-GB"/>
              </w:rPr>
              <w:t>eDRX-Config-CycleStartOffse</w:t>
            </w:r>
            <w:r w:rsidRPr="000E4E7F">
              <w:rPr>
                <w:lang w:eastAsia="en-GB"/>
              </w:rPr>
              <w:t>t is configured</w:t>
            </w:r>
            <w:r w:rsidRPr="000E4E7F">
              <w:rPr>
                <w:bCs/>
                <w:iCs/>
                <w:noProof/>
                <w:lang w:eastAsia="en-GB"/>
              </w:rPr>
              <w:t>. The value of l</w:t>
            </w:r>
            <w:r w:rsidRPr="000E4E7F">
              <w:rPr>
                <w:bCs/>
                <w:i/>
                <w:noProof/>
                <w:lang w:eastAsia="zh-TW"/>
              </w:rPr>
              <w:t>ongDRX-Cycle</w:t>
            </w:r>
            <w:r w:rsidRPr="000E4E7F" w:rsidDel="00A123E7">
              <w:rPr>
                <w:bCs/>
                <w:iCs/>
                <w:noProof/>
                <w:lang w:eastAsia="en-GB"/>
              </w:rPr>
              <w:t xml:space="preserve"> </w:t>
            </w:r>
            <w:r w:rsidRPr="000E4E7F">
              <w:rPr>
                <w:bCs/>
                <w:iCs/>
                <w:noProof/>
                <w:lang w:eastAsia="en-GB"/>
              </w:rPr>
              <w:t xml:space="preserve">is in number of sub-frames. </w:t>
            </w:r>
            <w:r w:rsidRPr="000E4E7F">
              <w:rPr>
                <w:lang w:eastAsia="en-GB"/>
              </w:rPr>
              <w:t>Value sf</w:t>
            </w:r>
            <w:r w:rsidRPr="000E4E7F">
              <w:rPr>
                <w:lang w:eastAsia="zh-TW"/>
              </w:rPr>
              <w:t>10</w:t>
            </w:r>
            <w:r w:rsidRPr="000E4E7F">
              <w:rPr>
                <w:lang w:eastAsia="en-GB"/>
              </w:rPr>
              <w:t xml:space="preserve"> corresponds to </w:t>
            </w:r>
            <w:r w:rsidRPr="000E4E7F">
              <w:rPr>
                <w:lang w:eastAsia="zh-TW"/>
              </w:rPr>
              <w:t>10</w:t>
            </w:r>
            <w:r w:rsidRPr="000E4E7F">
              <w:rPr>
                <w:lang w:eastAsia="en-GB"/>
              </w:rPr>
              <w:t xml:space="preserve"> sub-frames, sf</w:t>
            </w:r>
            <w:r w:rsidRPr="000E4E7F">
              <w:rPr>
                <w:lang w:eastAsia="zh-TW"/>
              </w:rPr>
              <w:t>20</w:t>
            </w:r>
            <w:r w:rsidRPr="000E4E7F">
              <w:rPr>
                <w:lang w:eastAsia="en-GB"/>
              </w:rPr>
              <w:t xml:space="preserve"> corresponds to </w:t>
            </w:r>
            <w:r w:rsidRPr="000E4E7F">
              <w:rPr>
                <w:lang w:eastAsia="zh-TW"/>
              </w:rPr>
              <w:t>20</w:t>
            </w:r>
            <w:r w:rsidRPr="000E4E7F">
              <w:rPr>
                <w:lang w:eastAsia="en-GB"/>
              </w:rPr>
              <w:t xml:space="preserve"> sub-frames and so on. If </w:t>
            </w:r>
            <w:r w:rsidRPr="000E4E7F">
              <w:rPr>
                <w:i/>
                <w:lang w:eastAsia="en-GB"/>
              </w:rPr>
              <w:t>shortDRX-Cycle</w:t>
            </w:r>
            <w:r w:rsidRPr="000E4E7F">
              <w:rPr>
                <w:lang w:eastAsia="en-GB"/>
              </w:rPr>
              <w:t xml:space="preserve"> is configured, the value of </w:t>
            </w:r>
            <w:r w:rsidRPr="000E4E7F">
              <w:rPr>
                <w:bCs/>
                <w:i/>
                <w:noProof/>
                <w:lang w:eastAsia="zh-TW"/>
              </w:rPr>
              <w:t>longDRX-Cycle</w:t>
            </w:r>
            <w:r w:rsidRPr="000E4E7F">
              <w:rPr>
                <w:lang w:eastAsia="en-GB"/>
              </w:rPr>
              <w:t xml:space="preserve"> shall be a multiple of the </w:t>
            </w:r>
            <w:r w:rsidRPr="000E4E7F">
              <w:rPr>
                <w:i/>
                <w:lang w:eastAsia="en-GB"/>
              </w:rPr>
              <w:t>shortDRX-Cycle</w:t>
            </w:r>
            <w:r w:rsidRPr="000E4E7F">
              <w:rPr>
                <w:lang w:eastAsia="en-GB"/>
              </w:rPr>
              <w:t xml:space="preserve"> value.</w:t>
            </w:r>
            <w:r w:rsidRPr="000E4E7F">
              <w:rPr>
                <w:bCs/>
                <w:noProof/>
                <w:lang w:eastAsia="en-GB"/>
              </w:rPr>
              <w:t xml:space="preserve"> The value of </w:t>
            </w:r>
            <w:r w:rsidRPr="000E4E7F">
              <w:rPr>
                <w:bCs/>
                <w:i/>
                <w:noProof/>
                <w:lang w:eastAsia="en-GB"/>
              </w:rPr>
              <w:t>drxStartOffset</w:t>
            </w:r>
            <w:r w:rsidRPr="000E4E7F">
              <w:rPr>
                <w:lang w:eastAsia="zh-TW"/>
              </w:rPr>
              <w:t xml:space="preserve"> </w:t>
            </w:r>
            <w:r w:rsidRPr="000E4E7F">
              <w:rPr>
                <w:rFonts w:eastAsia="PMingLiU"/>
                <w:lang w:eastAsia="zh-TW"/>
              </w:rPr>
              <w:t xml:space="preserve">value is in </w:t>
            </w:r>
            <w:r w:rsidRPr="000E4E7F">
              <w:rPr>
                <w:bCs/>
                <w:iCs/>
                <w:noProof/>
                <w:lang w:eastAsia="en-GB"/>
              </w:rPr>
              <w:t>number of sub-frames</w:t>
            </w:r>
            <w:r w:rsidRPr="000E4E7F">
              <w:rPr>
                <w:rFonts w:eastAsia="PMingLiU"/>
                <w:lang w:eastAsia="zh-TW"/>
              </w:rPr>
              <w:t>.</w:t>
            </w:r>
            <w:r w:rsidRPr="000E4E7F">
              <w:rPr>
                <w:lang w:eastAsia="zh-CN"/>
              </w:rPr>
              <w:t xml:space="preserve"> </w:t>
            </w:r>
            <w:r w:rsidRPr="000E4E7F">
              <w:rPr>
                <w:lang w:eastAsia="en-GB"/>
              </w:rPr>
              <w:t xml:space="preserve">In case </w:t>
            </w:r>
            <w:r w:rsidRPr="000E4E7F">
              <w:rPr>
                <w:i/>
                <w:lang w:eastAsia="en-GB"/>
              </w:rPr>
              <w:t>longDRX-CycleStartOffset</w:t>
            </w:r>
            <w:r w:rsidRPr="000E4E7F">
              <w:rPr>
                <w:i/>
                <w:lang w:eastAsia="zh-CN"/>
              </w:rPr>
              <w:t>-v1130</w:t>
            </w:r>
            <w:r w:rsidRPr="000E4E7F">
              <w:rPr>
                <w:lang w:eastAsia="en-GB"/>
              </w:rPr>
              <w:t xml:space="preserve"> is signalled, the UE shall ignore </w:t>
            </w:r>
            <w:r w:rsidRPr="000E4E7F">
              <w:rPr>
                <w:i/>
                <w:lang w:eastAsia="en-GB"/>
              </w:rPr>
              <w:t>longDRX-CycleStartOff</w:t>
            </w:r>
            <w:r w:rsidRPr="000E4E7F">
              <w:rPr>
                <w:i/>
                <w:lang w:eastAsia="zh-CN"/>
              </w:rPr>
              <w:t>set</w:t>
            </w:r>
            <w:r w:rsidRPr="000E4E7F">
              <w:rPr>
                <w:lang w:eastAsia="en-GB"/>
              </w:rPr>
              <w:t xml:space="preserve"> (i.e. without suffix)</w:t>
            </w:r>
            <w:r w:rsidRPr="000E4E7F">
              <w:rPr>
                <w:lang w:eastAsia="zh-CN"/>
              </w:rPr>
              <w:t>.</w:t>
            </w:r>
            <w:r w:rsidRPr="000E4E7F">
              <w:rPr>
                <w:lang w:eastAsia="en-GB"/>
              </w:rPr>
              <w:t xml:space="preserve"> In case </w:t>
            </w:r>
            <w:r w:rsidRPr="000E4E7F">
              <w:rPr>
                <w:i/>
                <w:lang w:eastAsia="en-GB"/>
              </w:rPr>
              <w:t>longDRX-CycleStartOffset</w:t>
            </w:r>
            <w:r w:rsidRPr="000E4E7F">
              <w:rPr>
                <w:i/>
                <w:lang w:eastAsia="zh-CN"/>
              </w:rPr>
              <w:t>-v1310</w:t>
            </w:r>
            <w:r w:rsidRPr="000E4E7F">
              <w:rPr>
                <w:lang w:eastAsia="en-GB"/>
              </w:rPr>
              <w:t xml:space="preserve"> is signalled, the UE shall ignore </w:t>
            </w:r>
            <w:r w:rsidRPr="000E4E7F">
              <w:rPr>
                <w:i/>
                <w:lang w:eastAsia="en-GB"/>
              </w:rPr>
              <w:t>longDRX-CycleStartOff</w:t>
            </w:r>
            <w:r w:rsidRPr="000E4E7F">
              <w:rPr>
                <w:i/>
                <w:lang w:eastAsia="zh-CN"/>
              </w:rPr>
              <w:t>set</w:t>
            </w:r>
            <w:r w:rsidRPr="000E4E7F">
              <w:rPr>
                <w:lang w:eastAsia="en-GB"/>
              </w:rPr>
              <w:t xml:space="preserve"> (i.e. without suffix)</w:t>
            </w:r>
            <w:r w:rsidRPr="000E4E7F">
              <w:rPr>
                <w:lang w:eastAsia="zh-CN"/>
              </w:rPr>
              <w:t>.</w:t>
            </w:r>
          </w:p>
        </w:tc>
      </w:tr>
      <w:tr w:rsidR="00DD4D93" w:rsidRPr="000E4E7F" w14:paraId="34CE358E" w14:textId="77777777" w:rsidTr="001C3415">
        <w:trPr>
          <w:gridAfter w:val="1"/>
          <w:wAfter w:w="6" w:type="dxa"/>
          <w:cantSplit/>
        </w:trPr>
        <w:tc>
          <w:tcPr>
            <w:tcW w:w="9639" w:type="dxa"/>
            <w:gridSpan w:val="2"/>
          </w:tcPr>
          <w:p w14:paraId="1BE540DE" w14:textId="77777777" w:rsidR="00DD4D93" w:rsidRPr="000E4E7F" w:rsidRDefault="00DD4D93" w:rsidP="001C3415">
            <w:pPr>
              <w:pStyle w:val="TAL"/>
              <w:rPr>
                <w:b/>
                <w:i/>
                <w:noProof/>
                <w:lang w:eastAsia="en-GB"/>
              </w:rPr>
            </w:pPr>
            <w:r w:rsidRPr="000E4E7F">
              <w:rPr>
                <w:b/>
                <w:i/>
                <w:noProof/>
                <w:lang w:eastAsia="en-GB"/>
              </w:rPr>
              <w:t>maxHARQ-Tx</w:t>
            </w:r>
          </w:p>
          <w:p w14:paraId="44F637F9" w14:textId="77777777" w:rsidR="00DD4D93" w:rsidRPr="000E4E7F" w:rsidRDefault="00DD4D93" w:rsidP="001C3415">
            <w:pPr>
              <w:pStyle w:val="TAL"/>
              <w:rPr>
                <w:lang w:eastAsia="en-GB"/>
              </w:rPr>
            </w:pPr>
            <w:r w:rsidRPr="000E4E7F">
              <w:rPr>
                <w:lang w:eastAsia="en-GB"/>
              </w:rPr>
              <w:t>Maximum number of transmissions for UL HARQ in TS 36.321 [6].</w:t>
            </w:r>
          </w:p>
        </w:tc>
      </w:tr>
      <w:tr w:rsidR="00DD4D93" w:rsidRPr="000E4E7F" w14:paraId="04AB5217" w14:textId="77777777" w:rsidTr="001C3415">
        <w:trPr>
          <w:gridAfter w:val="2"/>
          <w:wAfter w:w="15" w:type="dxa"/>
          <w:cantSplit/>
        </w:trPr>
        <w:tc>
          <w:tcPr>
            <w:tcW w:w="9630" w:type="dxa"/>
          </w:tcPr>
          <w:p w14:paraId="65E96A37" w14:textId="77777777" w:rsidR="00DD4D93" w:rsidRPr="000E4E7F" w:rsidRDefault="00DD4D93" w:rsidP="001C3415">
            <w:pPr>
              <w:pStyle w:val="TAL"/>
              <w:rPr>
                <w:b/>
                <w:i/>
                <w:noProof/>
              </w:rPr>
            </w:pPr>
            <w:r w:rsidRPr="000E4E7F">
              <w:rPr>
                <w:b/>
                <w:i/>
                <w:noProof/>
              </w:rPr>
              <w:t>mpdcch-UL-HARQ-ACK-FeedbackConfig</w:t>
            </w:r>
          </w:p>
          <w:p w14:paraId="469CB3D2" w14:textId="77777777" w:rsidR="00DD4D93" w:rsidRPr="000E4E7F" w:rsidRDefault="00DD4D93" w:rsidP="001C3415">
            <w:pPr>
              <w:pStyle w:val="TAL"/>
              <w:rPr>
                <w:rFonts w:cs="Arial"/>
                <w:noProof/>
              </w:rPr>
            </w:pPr>
            <w:r w:rsidRPr="000E4E7F">
              <w:rPr>
                <w:rFonts w:cs="Arial"/>
              </w:rPr>
              <w:t>TRUE indicates E-UTRAN may send UL HARQ-ACK feedback or UL grant corresponding to a new transmission for early termination of PUSCH transmission, or positive acknowledgement of completed PUSCH transmissions as specified in TS 36.321 [6] and TS 36.212 [22]. In case of acknowledgement of RRC Connection Release, MPDCCH monitoring is terminated.</w:t>
            </w:r>
          </w:p>
        </w:tc>
      </w:tr>
      <w:tr w:rsidR="00DD4D93" w:rsidRPr="000E4E7F" w14:paraId="17554E30" w14:textId="77777777" w:rsidTr="001C3415">
        <w:trPr>
          <w:gridAfter w:val="1"/>
          <w:wAfter w:w="6" w:type="dxa"/>
          <w:cantSplit/>
        </w:trPr>
        <w:tc>
          <w:tcPr>
            <w:tcW w:w="9639" w:type="dxa"/>
            <w:gridSpan w:val="2"/>
          </w:tcPr>
          <w:p w14:paraId="3B78E4D1" w14:textId="77777777" w:rsidR="00DD4D93" w:rsidRPr="000E4E7F" w:rsidRDefault="00DD4D93" w:rsidP="001C3415">
            <w:pPr>
              <w:pStyle w:val="TAL"/>
              <w:rPr>
                <w:b/>
                <w:i/>
                <w:noProof/>
                <w:lang w:eastAsia="en-GB"/>
              </w:rPr>
            </w:pPr>
            <w:r w:rsidRPr="000E4E7F">
              <w:rPr>
                <w:b/>
                <w:i/>
                <w:noProof/>
                <w:lang w:eastAsia="en-GB"/>
              </w:rPr>
              <w:t>onDurationTimer</w:t>
            </w:r>
          </w:p>
          <w:p w14:paraId="27EF0310" w14:textId="77777777" w:rsidR="00DD4D93" w:rsidRPr="000E4E7F" w:rsidRDefault="00DD4D93" w:rsidP="001C3415">
            <w:pPr>
              <w:pStyle w:val="TAL"/>
              <w:rPr>
                <w:lang w:eastAsia="en-GB"/>
              </w:rPr>
            </w:pPr>
            <w:r w:rsidRPr="000E4E7F">
              <w:rPr>
                <w:lang w:eastAsia="en-GB"/>
              </w:rPr>
              <w:t>Timer for DRX in TS 36.321 [6]. Value in number of PDCCH sub-frames. Value psf1 corresponds to 1 PDCCH sub-frame, psf2 corresponds to 2 PDCCH sub-frames and so on.</w:t>
            </w:r>
            <w:r w:rsidRPr="000E4E7F">
              <w:rPr>
                <w:szCs w:val="18"/>
                <w:lang w:eastAsia="en-GB"/>
              </w:rPr>
              <w:t xml:space="preserve"> </w:t>
            </w:r>
            <w:r w:rsidRPr="000E4E7F">
              <w:rPr>
                <w:rFonts w:cs="Arial"/>
                <w:szCs w:val="18"/>
                <w:lang w:eastAsia="en-GB"/>
              </w:rPr>
              <w:t xml:space="preserve">In case </w:t>
            </w:r>
            <w:r w:rsidRPr="000E4E7F">
              <w:rPr>
                <w:rFonts w:cs="Arial"/>
                <w:i/>
                <w:szCs w:val="18"/>
                <w:lang w:eastAsia="en-GB"/>
              </w:rPr>
              <w:t xml:space="preserve">onDurationTimer-v1310 </w:t>
            </w:r>
            <w:r w:rsidRPr="000E4E7F">
              <w:rPr>
                <w:rFonts w:cs="Arial"/>
                <w:szCs w:val="18"/>
                <w:lang w:eastAsia="en-GB"/>
              </w:rPr>
              <w:t xml:space="preserve">is signalled, the UE shall ignore </w:t>
            </w:r>
            <w:r w:rsidRPr="000E4E7F">
              <w:rPr>
                <w:rFonts w:cs="Arial"/>
                <w:i/>
                <w:szCs w:val="18"/>
                <w:lang w:eastAsia="en-GB"/>
              </w:rPr>
              <w:t>onDurationTimer</w:t>
            </w:r>
            <w:r w:rsidRPr="000E4E7F">
              <w:rPr>
                <w:rFonts w:cs="Arial"/>
                <w:szCs w:val="18"/>
                <w:lang w:eastAsia="en-GB"/>
              </w:rPr>
              <w:t xml:space="preserve"> (i.e. without suffix)</w:t>
            </w:r>
            <w:r w:rsidRPr="000E4E7F">
              <w:rPr>
                <w:rFonts w:cs="Arial"/>
                <w:szCs w:val="18"/>
                <w:lang w:eastAsia="zh-CN"/>
              </w:rPr>
              <w:t>.</w:t>
            </w:r>
          </w:p>
        </w:tc>
      </w:tr>
      <w:tr w:rsidR="00DD4D93" w:rsidRPr="000E4E7F" w14:paraId="417FFDF3" w14:textId="77777777" w:rsidTr="001C3415">
        <w:trPr>
          <w:gridAfter w:val="1"/>
          <w:wAfter w:w="6" w:type="dxa"/>
          <w:cantSplit/>
        </w:trPr>
        <w:tc>
          <w:tcPr>
            <w:tcW w:w="9639" w:type="dxa"/>
            <w:gridSpan w:val="2"/>
          </w:tcPr>
          <w:p w14:paraId="3EA544F4" w14:textId="77777777" w:rsidR="00DD4D93" w:rsidRPr="000E4E7F" w:rsidRDefault="00DD4D93" w:rsidP="001C3415">
            <w:pPr>
              <w:pStyle w:val="TAL"/>
              <w:rPr>
                <w:b/>
                <w:i/>
                <w:noProof/>
                <w:lang w:eastAsia="en-GB"/>
              </w:rPr>
            </w:pPr>
            <w:r w:rsidRPr="000E4E7F">
              <w:rPr>
                <w:b/>
                <w:i/>
                <w:noProof/>
                <w:lang w:eastAsia="en-GB"/>
              </w:rPr>
              <w:t>periodicBSR-Timer</w:t>
            </w:r>
          </w:p>
          <w:p w14:paraId="65532359" w14:textId="77777777" w:rsidR="00DD4D93" w:rsidRPr="000E4E7F" w:rsidRDefault="00DD4D93" w:rsidP="001C3415">
            <w:pPr>
              <w:pStyle w:val="TAL"/>
              <w:rPr>
                <w:lang w:eastAsia="en-GB"/>
              </w:rPr>
            </w:pPr>
            <w:r w:rsidRPr="000E4E7F">
              <w:rPr>
                <w:lang w:eastAsia="en-GB"/>
              </w:rPr>
              <w:t>Timer for BSR reporting in TS 36.321 [6]. Value in number of sub-frames. Value sf10 corresponds to 10 sub-frames, sf20 corresponds to 20 sub-frames and so on.</w:t>
            </w:r>
          </w:p>
        </w:tc>
      </w:tr>
      <w:tr w:rsidR="00DD4D93" w:rsidRPr="000E4E7F" w14:paraId="0E2A5D1B" w14:textId="77777777" w:rsidTr="001C3415">
        <w:trPr>
          <w:gridAfter w:val="1"/>
          <w:wAfter w:w="6" w:type="dxa"/>
          <w:cantSplit/>
        </w:trPr>
        <w:tc>
          <w:tcPr>
            <w:tcW w:w="9639" w:type="dxa"/>
            <w:gridSpan w:val="2"/>
          </w:tcPr>
          <w:p w14:paraId="663E2D57" w14:textId="77777777" w:rsidR="00DD4D93" w:rsidRPr="000E4E7F" w:rsidRDefault="00DD4D93" w:rsidP="001C3415">
            <w:pPr>
              <w:pStyle w:val="TAL"/>
              <w:rPr>
                <w:b/>
                <w:i/>
                <w:noProof/>
                <w:lang w:eastAsia="en-GB"/>
              </w:rPr>
            </w:pPr>
            <w:r w:rsidRPr="000E4E7F">
              <w:rPr>
                <w:b/>
                <w:i/>
                <w:noProof/>
                <w:lang w:eastAsia="en-GB"/>
              </w:rPr>
              <w:t>periodicPHR-Timer</w:t>
            </w:r>
          </w:p>
          <w:p w14:paraId="7A5E492E" w14:textId="77777777" w:rsidR="00DD4D93" w:rsidRPr="000E4E7F" w:rsidRDefault="00DD4D93" w:rsidP="001C3415">
            <w:pPr>
              <w:pStyle w:val="TAL"/>
              <w:rPr>
                <w:lang w:eastAsia="en-GB"/>
              </w:rPr>
            </w:pPr>
            <w:r w:rsidRPr="000E4E7F">
              <w:rPr>
                <w:lang w:eastAsia="en-GB"/>
              </w:rPr>
              <w:t>Timer for PHR reporting</w:t>
            </w:r>
            <w:r w:rsidRPr="000E4E7F" w:rsidDel="009D0074">
              <w:rPr>
                <w:lang w:eastAsia="en-GB"/>
              </w:rPr>
              <w:t xml:space="preserve"> </w:t>
            </w:r>
            <w:r w:rsidRPr="000E4E7F">
              <w:rPr>
                <w:lang w:eastAsia="en-GB"/>
              </w:rPr>
              <w:t>in TS 36.321 [6]. Value in number of sub-frames. Value sf10 corresponds to 10 subframes, sf20 corresponds to 20 subframes and so on.</w:t>
            </w:r>
          </w:p>
        </w:tc>
      </w:tr>
      <w:tr w:rsidR="00DD4D93" w:rsidRPr="000E4E7F" w14:paraId="4FA48A7F" w14:textId="77777777" w:rsidTr="001C3415">
        <w:trPr>
          <w:gridAfter w:val="1"/>
          <w:wAfter w:w="6" w:type="dxa"/>
          <w:cantSplit/>
        </w:trPr>
        <w:tc>
          <w:tcPr>
            <w:tcW w:w="9639" w:type="dxa"/>
            <w:gridSpan w:val="2"/>
          </w:tcPr>
          <w:p w14:paraId="0A427DCC" w14:textId="77777777" w:rsidR="00DD4D93" w:rsidRPr="000E4E7F" w:rsidRDefault="00DD4D93" w:rsidP="001C3415">
            <w:pPr>
              <w:pStyle w:val="TAL"/>
              <w:rPr>
                <w:b/>
                <w:i/>
                <w:noProof/>
                <w:lang w:eastAsia="en-GB"/>
              </w:rPr>
            </w:pPr>
            <w:r w:rsidRPr="000E4E7F">
              <w:rPr>
                <w:b/>
                <w:i/>
                <w:noProof/>
                <w:lang w:eastAsia="en-GB"/>
              </w:rPr>
              <w:t>phr-ModeOtherCG</w:t>
            </w:r>
          </w:p>
          <w:p w14:paraId="33E0BC4C" w14:textId="77777777" w:rsidR="00DD4D93" w:rsidRPr="000E4E7F" w:rsidRDefault="00DD4D93" w:rsidP="001C3415">
            <w:pPr>
              <w:pStyle w:val="TAL"/>
              <w:rPr>
                <w:b/>
                <w:i/>
                <w:noProof/>
                <w:lang w:eastAsia="en-GB"/>
              </w:rPr>
            </w:pPr>
            <w:r w:rsidRPr="000E4E7F">
              <w:rPr>
                <w:noProof/>
                <w:lang w:eastAsia="en-GB"/>
              </w:rPr>
              <w:t xml:space="preserve">Indicates the mode (i.e. </w:t>
            </w:r>
            <w:r w:rsidRPr="000E4E7F">
              <w:rPr>
                <w:i/>
                <w:noProof/>
                <w:lang w:eastAsia="en-GB"/>
              </w:rPr>
              <w:t>real</w:t>
            </w:r>
            <w:r w:rsidRPr="000E4E7F">
              <w:rPr>
                <w:noProof/>
                <w:lang w:eastAsia="en-GB"/>
              </w:rPr>
              <w:t xml:space="preserve"> or </w:t>
            </w:r>
            <w:r w:rsidRPr="000E4E7F">
              <w:rPr>
                <w:i/>
                <w:noProof/>
                <w:lang w:eastAsia="en-GB"/>
              </w:rPr>
              <w:t>virtual)</w:t>
            </w:r>
            <w:r w:rsidRPr="000E4E7F">
              <w:rPr>
                <w:noProof/>
                <w:lang w:eastAsia="en-GB"/>
              </w:rPr>
              <w:t xml:space="preserve"> used for the PHR of the activated cells that are part of the other Cell Group</w:t>
            </w:r>
            <w:r w:rsidRPr="000E4E7F">
              <w:rPr>
                <w:lang w:eastAsia="en-GB"/>
              </w:rPr>
              <w:t xml:space="preserve"> (i.e. MCG or SCG)</w:t>
            </w:r>
            <w:r w:rsidRPr="000E4E7F">
              <w:rPr>
                <w:noProof/>
                <w:lang w:eastAsia="en-GB"/>
              </w:rPr>
              <w:t>, when DC is configured.</w:t>
            </w:r>
          </w:p>
        </w:tc>
      </w:tr>
      <w:tr w:rsidR="00DD4D93" w:rsidRPr="000E4E7F" w14:paraId="4BBB25C2" w14:textId="77777777" w:rsidTr="001C3415">
        <w:trPr>
          <w:gridAfter w:val="1"/>
          <w:wAfter w:w="6" w:type="dxa"/>
          <w:cantSplit/>
        </w:trPr>
        <w:tc>
          <w:tcPr>
            <w:tcW w:w="9639" w:type="dxa"/>
            <w:gridSpan w:val="2"/>
          </w:tcPr>
          <w:p w14:paraId="766210A3" w14:textId="77777777" w:rsidR="00DD4D93" w:rsidRPr="000E4E7F" w:rsidRDefault="00DD4D93" w:rsidP="001C3415">
            <w:pPr>
              <w:pStyle w:val="TAL"/>
              <w:rPr>
                <w:b/>
                <w:i/>
                <w:noProof/>
                <w:lang w:eastAsia="en-GB"/>
              </w:rPr>
            </w:pPr>
            <w:r w:rsidRPr="000E4E7F">
              <w:rPr>
                <w:b/>
                <w:i/>
                <w:noProof/>
                <w:lang w:eastAsia="en-GB"/>
              </w:rPr>
              <w:t>proc-Timeline</w:t>
            </w:r>
          </w:p>
          <w:p w14:paraId="2B2529A3" w14:textId="77777777" w:rsidR="00DD4D93" w:rsidRPr="000E4E7F" w:rsidRDefault="00DD4D93" w:rsidP="001C3415">
            <w:pPr>
              <w:pStyle w:val="TAL"/>
              <w:rPr>
                <w:b/>
                <w:i/>
                <w:noProof/>
                <w:lang w:eastAsia="en-GB"/>
              </w:rPr>
            </w:pPr>
            <w:r w:rsidRPr="000E4E7F">
              <w:rPr>
                <w:lang w:eastAsia="en-GB"/>
              </w:rPr>
              <w:t xml:space="preserve">Minimum processing timeline for short TTI with subslot operation. Value nplus4set1 indicates processing time n+4 for set 1, value nplus6set1 indicates processing time n+6 for set 1, value nplus6set2 indicates processing time n+6 for set and value nplus8set2 indicates processing time n+8 for set 2. See also UE capability </w:t>
            </w:r>
            <w:r w:rsidRPr="000E4E7F">
              <w:rPr>
                <w:i/>
                <w:lang w:eastAsia="en-GB"/>
              </w:rPr>
              <w:t>min-Proc-TimelineSubslot</w:t>
            </w:r>
            <w:r w:rsidRPr="000E4E7F">
              <w:rPr>
                <w:lang w:eastAsia="en-GB"/>
              </w:rPr>
              <w:t xml:space="preserve"> for sTTI.</w:t>
            </w:r>
          </w:p>
        </w:tc>
      </w:tr>
      <w:tr w:rsidR="00DD4D93" w:rsidRPr="000E4E7F" w14:paraId="6DBFB6D7" w14:textId="77777777" w:rsidTr="001C3415">
        <w:trPr>
          <w:gridAfter w:val="1"/>
          <w:wAfter w:w="6" w:type="dxa"/>
          <w:cantSplit/>
        </w:trPr>
        <w:tc>
          <w:tcPr>
            <w:tcW w:w="9639" w:type="dxa"/>
            <w:gridSpan w:val="2"/>
          </w:tcPr>
          <w:p w14:paraId="65A4719F" w14:textId="77777777" w:rsidR="00DD4D93" w:rsidRPr="000E4E7F" w:rsidRDefault="00DD4D93" w:rsidP="001C3415">
            <w:pPr>
              <w:pStyle w:val="TAL"/>
              <w:rPr>
                <w:b/>
                <w:i/>
                <w:noProof/>
                <w:lang w:eastAsia="en-GB"/>
              </w:rPr>
            </w:pPr>
            <w:r w:rsidRPr="000E4E7F">
              <w:rPr>
                <w:b/>
                <w:i/>
                <w:noProof/>
                <w:lang w:eastAsia="en-GB"/>
              </w:rPr>
              <w:t>prohibitPHR-Timer</w:t>
            </w:r>
          </w:p>
          <w:p w14:paraId="70A7BB0C" w14:textId="77777777" w:rsidR="00DD4D93" w:rsidRPr="000E4E7F" w:rsidRDefault="00DD4D93" w:rsidP="001C3415">
            <w:pPr>
              <w:pStyle w:val="TAL"/>
              <w:rPr>
                <w:lang w:eastAsia="en-GB"/>
              </w:rPr>
            </w:pPr>
            <w:r w:rsidRPr="000E4E7F">
              <w:rPr>
                <w:lang w:eastAsia="en-GB"/>
              </w:rPr>
              <w:t>Timer for PHR reporting</w:t>
            </w:r>
            <w:r w:rsidRPr="000E4E7F" w:rsidDel="009D0074">
              <w:rPr>
                <w:lang w:eastAsia="en-GB"/>
              </w:rPr>
              <w:t xml:space="preserve"> </w:t>
            </w:r>
            <w:r w:rsidRPr="000E4E7F">
              <w:rPr>
                <w:lang w:eastAsia="en-GB"/>
              </w:rPr>
              <w:t>in TS 36.321 [6]. Value in number of sub-frames. Value sf0 corresponds to 0 subframes</w:t>
            </w:r>
            <w:r w:rsidRPr="000E4E7F">
              <w:t xml:space="preserve"> and behaviour as specified in 7.3.2 applies</w:t>
            </w:r>
            <w:r w:rsidRPr="000E4E7F">
              <w:rPr>
                <w:lang w:eastAsia="en-GB"/>
              </w:rPr>
              <w:t>, sf100 corresponds to 100 subframes and so on.</w:t>
            </w:r>
          </w:p>
        </w:tc>
      </w:tr>
      <w:tr w:rsidR="00DD4D93" w:rsidRPr="000E4E7F" w14:paraId="4D5F8895" w14:textId="77777777" w:rsidTr="001C3415">
        <w:trPr>
          <w:gridAfter w:val="1"/>
          <w:wAfter w:w="6" w:type="dxa"/>
          <w:cantSplit/>
        </w:trPr>
        <w:tc>
          <w:tcPr>
            <w:tcW w:w="9639" w:type="dxa"/>
            <w:gridSpan w:val="2"/>
          </w:tcPr>
          <w:p w14:paraId="6ED63D21" w14:textId="77777777" w:rsidR="00DD4D93" w:rsidRPr="000E4E7F" w:rsidRDefault="00DD4D93" w:rsidP="001C3415">
            <w:pPr>
              <w:pStyle w:val="TAL"/>
              <w:rPr>
                <w:b/>
                <w:bCs/>
                <w:i/>
                <w:noProof/>
                <w:lang w:eastAsia="en-GB"/>
              </w:rPr>
            </w:pPr>
            <w:r w:rsidRPr="000E4E7F">
              <w:rPr>
                <w:b/>
                <w:bCs/>
                <w:i/>
                <w:noProof/>
                <w:lang w:eastAsia="en-GB"/>
              </w:rPr>
              <w:t>rai-Activation</w:t>
            </w:r>
          </w:p>
          <w:p w14:paraId="2BF411E7" w14:textId="77777777" w:rsidR="00DD4D93" w:rsidRPr="000E4E7F" w:rsidRDefault="00DD4D93" w:rsidP="001C3415">
            <w:pPr>
              <w:pStyle w:val="TAL"/>
              <w:rPr>
                <w:b/>
                <w:i/>
                <w:noProof/>
                <w:lang w:eastAsia="en-GB"/>
              </w:rPr>
            </w:pPr>
            <w:r w:rsidRPr="000E4E7F">
              <w:rPr>
                <w:bCs/>
                <w:noProof/>
                <w:lang w:eastAsia="en-GB"/>
              </w:rPr>
              <w:t>Activation of release assistance indication (RAI) in TS 36.321 [6] for BL UEs.</w:t>
            </w:r>
          </w:p>
        </w:tc>
      </w:tr>
      <w:tr w:rsidR="00DD4D93" w:rsidRPr="000E4E7F" w14:paraId="1D933727" w14:textId="77777777" w:rsidTr="001C3415">
        <w:trPr>
          <w:gridAfter w:val="1"/>
          <w:wAfter w:w="6" w:type="dxa"/>
          <w:cantSplit/>
        </w:trPr>
        <w:tc>
          <w:tcPr>
            <w:tcW w:w="9639" w:type="dxa"/>
            <w:gridSpan w:val="2"/>
          </w:tcPr>
          <w:p w14:paraId="6507A8C6" w14:textId="77777777" w:rsidR="00DD4D93" w:rsidRPr="000E4E7F" w:rsidRDefault="00DD4D93" w:rsidP="001C3415">
            <w:pPr>
              <w:pStyle w:val="TAL"/>
              <w:rPr>
                <w:b/>
                <w:i/>
                <w:noProof/>
                <w:lang w:eastAsia="en-GB"/>
              </w:rPr>
            </w:pPr>
            <w:r w:rsidRPr="000E4E7F">
              <w:rPr>
                <w:b/>
                <w:i/>
                <w:noProof/>
                <w:lang w:eastAsia="en-GB"/>
              </w:rPr>
              <w:t>retxBSR-Timer</w:t>
            </w:r>
          </w:p>
          <w:p w14:paraId="71E29C4D" w14:textId="77777777" w:rsidR="00DD4D93" w:rsidRPr="000E4E7F" w:rsidRDefault="00DD4D93" w:rsidP="001C3415">
            <w:pPr>
              <w:pStyle w:val="TAL"/>
              <w:rPr>
                <w:b/>
                <w:i/>
                <w:noProof/>
                <w:lang w:eastAsia="en-GB"/>
              </w:rPr>
            </w:pPr>
            <w:r w:rsidRPr="000E4E7F">
              <w:rPr>
                <w:lang w:eastAsia="en-GB"/>
              </w:rPr>
              <w:t>Timer for BSR reporting in TS 36.321 [6]. Value in number of sub-frames. Value sf640 corresponds to 640 sub-frames, sf1280 corresponds to 1280 sub-frames and so on.</w:t>
            </w:r>
          </w:p>
        </w:tc>
      </w:tr>
      <w:tr w:rsidR="00DD4D93" w:rsidRPr="000E4E7F" w14:paraId="5A57851D" w14:textId="77777777" w:rsidTr="001C3415">
        <w:trPr>
          <w:gridAfter w:val="1"/>
          <w:wAfter w:w="6" w:type="dxa"/>
          <w:cantSplit/>
        </w:trPr>
        <w:tc>
          <w:tcPr>
            <w:tcW w:w="9639" w:type="dxa"/>
            <w:gridSpan w:val="2"/>
          </w:tcPr>
          <w:p w14:paraId="33B78C57" w14:textId="77777777" w:rsidR="00DD4D93" w:rsidRPr="000E4E7F" w:rsidRDefault="00DD4D93" w:rsidP="001C3415">
            <w:pPr>
              <w:pStyle w:val="TAL"/>
              <w:rPr>
                <w:b/>
                <w:i/>
                <w:noProof/>
                <w:lang w:eastAsia="en-GB"/>
              </w:rPr>
            </w:pPr>
            <w:bookmarkStart w:id="1501" w:name="_Hlk198527735"/>
            <w:r w:rsidRPr="000E4E7F">
              <w:rPr>
                <w:b/>
                <w:i/>
                <w:noProof/>
                <w:lang w:eastAsia="en-GB"/>
              </w:rPr>
              <w:t>sCellDeactivationTimer</w:t>
            </w:r>
          </w:p>
          <w:p w14:paraId="238FAFC9" w14:textId="77777777" w:rsidR="00DD4D93" w:rsidRPr="000E4E7F" w:rsidRDefault="00DD4D93" w:rsidP="001C3415">
            <w:pPr>
              <w:pStyle w:val="TAL"/>
              <w:rPr>
                <w:b/>
                <w:i/>
                <w:noProof/>
                <w:lang w:eastAsia="en-GB"/>
              </w:rPr>
            </w:pPr>
            <w:r w:rsidRPr="000E4E7F">
              <w:rPr>
                <w:lang w:eastAsia="en-GB"/>
              </w:rPr>
              <w:t xml:space="preserve">SCell deactivation timer in TS 36.321 [6]. Value in number of radio frames. Value rf4 corresponds to 4 radio frames, value rf8 corresponds to 8 radio frames and so on. E-UTRAN only configures the field if the UE is configured with one or more SCells other than the PSCell and PUCCH SCell. If the field is absent, the UE shall delete any existing value for this field and assume the value to be set to </w:t>
            </w:r>
            <w:r w:rsidRPr="000E4E7F">
              <w:rPr>
                <w:i/>
                <w:lang w:eastAsia="en-GB"/>
              </w:rPr>
              <w:t>infinity</w:t>
            </w:r>
            <w:r w:rsidRPr="000E4E7F">
              <w:rPr>
                <w:lang w:eastAsia="en-GB"/>
              </w:rPr>
              <w:t>. The same value applies for each SCell of a Cell Group (</w:t>
            </w:r>
            <w:r w:rsidRPr="000E4E7F">
              <w:rPr>
                <w:noProof/>
                <w:lang w:eastAsia="en-GB"/>
              </w:rPr>
              <w:t xml:space="preserve">i.e. </w:t>
            </w:r>
            <w:r w:rsidRPr="000E4E7F">
              <w:rPr>
                <w:lang w:eastAsia="en-GB"/>
              </w:rPr>
              <w:t>MCG or SCG) (although the associated functionality is performed independently for each SCell).</w:t>
            </w:r>
            <w:r w:rsidRPr="000E4E7F">
              <w:rPr>
                <w:i/>
                <w:lang w:eastAsia="en-GB"/>
              </w:rPr>
              <w:t xml:space="preserve"> </w:t>
            </w:r>
            <w:r w:rsidRPr="000E4E7F">
              <w:rPr>
                <w:lang w:eastAsia="en-GB"/>
              </w:rPr>
              <w:t xml:space="preserve">Field </w:t>
            </w:r>
            <w:r w:rsidRPr="000E4E7F">
              <w:rPr>
                <w:i/>
                <w:lang w:eastAsia="en-GB"/>
              </w:rPr>
              <w:t xml:space="preserve">sCellDeactivationTimer </w:t>
            </w:r>
            <w:r w:rsidRPr="000E4E7F">
              <w:rPr>
                <w:lang w:eastAsia="en-GB"/>
              </w:rPr>
              <w:t xml:space="preserve">does not apply for the PUCCH </w:t>
            </w:r>
            <w:r w:rsidRPr="000E4E7F">
              <w:rPr>
                <w:szCs w:val="18"/>
                <w:lang w:eastAsia="en-GB"/>
              </w:rPr>
              <w:t>SCell.</w:t>
            </w:r>
          </w:p>
        </w:tc>
      </w:tr>
      <w:tr w:rsidR="00DD4D93" w:rsidRPr="000E4E7F" w14:paraId="6CA6A4A5" w14:textId="77777777" w:rsidTr="001C3415">
        <w:trPr>
          <w:gridAfter w:val="1"/>
          <w:wAfter w:w="6" w:type="dxa"/>
          <w:cantSplit/>
        </w:trPr>
        <w:tc>
          <w:tcPr>
            <w:tcW w:w="9639" w:type="dxa"/>
            <w:gridSpan w:val="2"/>
          </w:tcPr>
          <w:p w14:paraId="6A9A943B" w14:textId="77777777" w:rsidR="00DD4D93" w:rsidRPr="000E4E7F" w:rsidRDefault="00DD4D93" w:rsidP="001C3415">
            <w:pPr>
              <w:pStyle w:val="TAL"/>
              <w:rPr>
                <w:b/>
                <w:i/>
                <w:noProof/>
                <w:lang w:eastAsia="en-GB"/>
              </w:rPr>
            </w:pPr>
            <w:r w:rsidRPr="000E4E7F">
              <w:rPr>
                <w:b/>
                <w:i/>
                <w:noProof/>
                <w:lang w:eastAsia="en-GB"/>
              </w:rPr>
              <w:t>sCellHibernationTimer</w:t>
            </w:r>
          </w:p>
          <w:p w14:paraId="47358E73" w14:textId="77777777" w:rsidR="00DD4D93" w:rsidRPr="000E4E7F" w:rsidRDefault="00DD4D93" w:rsidP="001C3415">
            <w:pPr>
              <w:pStyle w:val="TAL"/>
              <w:rPr>
                <w:b/>
                <w:i/>
                <w:noProof/>
                <w:lang w:eastAsia="en-GB"/>
              </w:rPr>
            </w:pPr>
            <w:r w:rsidRPr="000E4E7F">
              <w:rPr>
                <w:lang w:eastAsia="en-GB"/>
              </w:rPr>
              <w:t>SCell hibernation timer for UEs supporting dormant SCell state as specified in TS 36.321 [6]. Value in number of radio frames. Value rf4 corresponds to 4 radio frames, value rf8 corresponds to 8 radio frames and so on. E-UTRAN only configures the field if the UE is configured with one or more SCells other than the PSCell and PUCCH SCell. The same value applies for each SCell of a Cell Group (</w:t>
            </w:r>
            <w:r w:rsidRPr="000E4E7F">
              <w:rPr>
                <w:noProof/>
                <w:lang w:eastAsia="en-GB"/>
              </w:rPr>
              <w:t xml:space="preserve">i.e. </w:t>
            </w:r>
            <w:r w:rsidRPr="000E4E7F">
              <w:rPr>
                <w:lang w:eastAsia="en-GB"/>
              </w:rPr>
              <w:t>MCG or SCG) (although the associated functionality is performed independently for each SCell).</w:t>
            </w:r>
            <w:r w:rsidRPr="000E4E7F">
              <w:rPr>
                <w:i/>
                <w:lang w:eastAsia="en-GB"/>
              </w:rPr>
              <w:t xml:space="preserve"> </w:t>
            </w:r>
            <w:r w:rsidRPr="000E4E7F">
              <w:rPr>
                <w:lang w:eastAsia="en-GB"/>
              </w:rPr>
              <w:t xml:space="preserve">Field </w:t>
            </w:r>
            <w:r w:rsidRPr="000E4E7F">
              <w:rPr>
                <w:i/>
                <w:lang w:eastAsia="en-GB"/>
              </w:rPr>
              <w:t xml:space="preserve">sCellHibernationTimer </w:t>
            </w:r>
            <w:r w:rsidRPr="000E4E7F">
              <w:rPr>
                <w:lang w:eastAsia="en-GB"/>
              </w:rPr>
              <w:t xml:space="preserve">does not apply for the PUCCH </w:t>
            </w:r>
            <w:r w:rsidRPr="000E4E7F">
              <w:rPr>
                <w:szCs w:val="18"/>
                <w:lang w:eastAsia="en-GB"/>
              </w:rPr>
              <w:t>SCell.</w:t>
            </w:r>
          </w:p>
        </w:tc>
      </w:tr>
      <w:bookmarkEnd w:id="1501"/>
      <w:tr w:rsidR="00DD4D93" w:rsidRPr="000E4E7F" w14:paraId="5405C2B3" w14:textId="77777777" w:rsidTr="001C3415">
        <w:trPr>
          <w:gridAfter w:val="1"/>
          <w:wAfter w:w="6" w:type="dxa"/>
          <w:cantSplit/>
        </w:trPr>
        <w:tc>
          <w:tcPr>
            <w:tcW w:w="9639" w:type="dxa"/>
            <w:gridSpan w:val="2"/>
          </w:tcPr>
          <w:p w14:paraId="50074A19" w14:textId="77777777" w:rsidR="00DD4D93" w:rsidRPr="000E4E7F" w:rsidRDefault="00DD4D93" w:rsidP="001C3415">
            <w:pPr>
              <w:pStyle w:val="TAL"/>
              <w:rPr>
                <w:b/>
                <w:i/>
                <w:noProof/>
                <w:lang w:eastAsia="en-GB"/>
              </w:rPr>
            </w:pPr>
            <w:r w:rsidRPr="000E4E7F">
              <w:rPr>
                <w:b/>
                <w:i/>
                <w:noProof/>
                <w:lang w:eastAsia="en-GB"/>
              </w:rPr>
              <w:lastRenderedPageBreak/>
              <w:t>shortDRX-Cycle</w:t>
            </w:r>
          </w:p>
          <w:p w14:paraId="42B27A2C" w14:textId="77777777" w:rsidR="00DD4D93" w:rsidRPr="000E4E7F" w:rsidRDefault="00DD4D93" w:rsidP="001C3415">
            <w:pPr>
              <w:pStyle w:val="TAL"/>
              <w:rPr>
                <w:lang w:eastAsia="en-GB"/>
              </w:rPr>
            </w:pPr>
            <w:r w:rsidRPr="000E4E7F">
              <w:rPr>
                <w:lang w:eastAsia="en-GB"/>
              </w:rPr>
              <w:t>Short DRX cycle</w:t>
            </w:r>
            <w:r w:rsidRPr="000E4E7F">
              <w:rPr>
                <w:i/>
                <w:lang w:eastAsia="en-GB"/>
              </w:rPr>
              <w:t xml:space="preserve"> </w:t>
            </w:r>
            <w:r w:rsidRPr="000E4E7F">
              <w:rPr>
                <w:lang w:eastAsia="en-GB"/>
              </w:rPr>
              <w:t>in TS 36.321 [6]. Value in number of sub-frames. Value sf2 corresponds to 2 sub-frames, sf5 corresponds to 5 subframes and so on.</w:t>
            </w:r>
            <w:r w:rsidRPr="000E4E7F">
              <w:rPr>
                <w:lang w:eastAsia="zh-CN"/>
              </w:rPr>
              <w:t xml:space="preserve"> </w:t>
            </w:r>
            <w:r w:rsidRPr="000E4E7F">
              <w:rPr>
                <w:lang w:eastAsia="en-GB"/>
              </w:rPr>
              <w:t>In case</w:t>
            </w:r>
            <w:r w:rsidRPr="000E4E7F">
              <w:rPr>
                <w:i/>
                <w:lang w:eastAsia="en-GB"/>
              </w:rPr>
              <w:t xml:space="preserve"> shortDRX-Cycle</w:t>
            </w:r>
            <w:r w:rsidRPr="000E4E7F">
              <w:rPr>
                <w:i/>
                <w:lang w:eastAsia="zh-CN"/>
              </w:rPr>
              <w:t>-v1130</w:t>
            </w:r>
            <w:r w:rsidRPr="000E4E7F">
              <w:rPr>
                <w:lang w:eastAsia="en-GB"/>
              </w:rPr>
              <w:t xml:space="preserve"> is signalled, the UE shall ignore </w:t>
            </w:r>
            <w:r w:rsidRPr="000E4E7F">
              <w:rPr>
                <w:i/>
                <w:lang w:eastAsia="en-GB"/>
              </w:rPr>
              <w:t>shortDRX-Cycle</w:t>
            </w:r>
            <w:r w:rsidRPr="000E4E7F">
              <w:rPr>
                <w:lang w:eastAsia="en-GB"/>
              </w:rPr>
              <w:t xml:space="preserve"> (i.e. without suffix)</w:t>
            </w:r>
            <w:r w:rsidRPr="000E4E7F">
              <w:rPr>
                <w:lang w:eastAsia="zh-CN"/>
              </w:rPr>
              <w:t>. Short DRX cycle is not configured for UEs in CE.</w:t>
            </w:r>
          </w:p>
        </w:tc>
      </w:tr>
      <w:tr w:rsidR="00DD4D93" w:rsidRPr="000E4E7F" w14:paraId="14B733D5" w14:textId="77777777" w:rsidTr="001C3415">
        <w:trPr>
          <w:gridAfter w:val="1"/>
          <w:wAfter w:w="6" w:type="dxa"/>
          <w:cantSplit/>
        </w:trPr>
        <w:tc>
          <w:tcPr>
            <w:tcW w:w="9639" w:type="dxa"/>
            <w:gridSpan w:val="2"/>
          </w:tcPr>
          <w:p w14:paraId="7C0B2943" w14:textId="77777777" w:rsidR="00DD4D93" w:rsidRPr="000E4E7F" w:rsidRDefault="00DD4D93" w:rsidP="001C3415">
            <w:pPr>
              <w:pStyle w:val="TAL"/>
              <w:rPr>
                <w:b/>
                <w:i/>
                <w:noProof/>
                <w:lang w:eastAsia="en-GB"/>
              </w:rPr>
            </w:pPr>
            <w:r w:rsidRPr="000E4E7F">
              <w:rPr>
                <w:b/>
                <w:i/>
                <w:noProof/>
                <w:lang w:eastAsia="en-GB"/>
              </w:rPr>
              <w:t>skipUplinkTxDynamic</w:t>
            </w:r>
          </w:p>
          <w:p w14:paraId="533AE02E" w14:textId="77777777" w:rsidR="00DD4D93" w:rsidRPr="000E4E7F" w:rsidRDefault="00DD4D93" w:rsidP="001C3415">
            <w:pPr>
              <w:pStyle w:val="TAL"/>
              <w:rPr>
                <w:b/>
                <w:i/>
                <w:noProof/>
                <w:lang w:eastAsia="en-GB"/>
              </w:rPr>
            </w:pPr>
            <w:r w:rsidRPr="000E4E7F">
              <w:rPr>
                <w:lang w:eastAsia="en-GB"/>
              </w:rPr>
              <w:t>If configured, the UE skips UL transmissions for an uplink grant other than a configured uplink grant if no data is available for transmission in the UE buffer as described in TS 36.321 [6].</w:t>
            </w:r>
          </w:p>
        </w:tc>
      </w:tr>
      <w:tr w:rsidR="00DD4D93" w:rsidRPr="000E4E7F" w14:paraId="407EF5F1" w14:textId="77777777" w:rsidTr="001C3415">
        <w:trPr>
          <w:gridAfter w:val="1"/>
          <w:wAfter w:w="6" w:type="dxa"/>
          <w:cantSplit/>
        </w:trPr>
        <w:tc>
          <w:tcPr>
            <w:tcW w:w="9639" w:type="dxa"/>
            <w:gridSpan w:val="2"/>
          </w:tcPr>
          <w:p w14:paraId="534C342A" w14:textId="77777777" w:rsidR="00DD4D93" w:rsidRPr="000E4E7F" w:rsidRDefault="00DD4D93" w:rsidP="001C3415">
            <w:pPr>
              <w:pStyle w:val="TAL"/>
              <w:rPr>
                <w:b/>
                <w:i/>
                <w:noProof/>
                <w:lang w:eastAsia="en-GB"/>
              </w:rPr>
            </w:pPr>
            <w:r w:rsidRPr="000E4E7F">
              <w:rPr>
                <w:b/>
                <w:i/>
                <w:noProof/>
                <w:lang w:eastAsia="en-GB"/>
              </w:rPr>
              <w:t>skipUplinkTxSPS</w:t>
            </w:r>
          </w:p>
          <w:p w14:paraId="2D7A1B88" w14:textId="77777777" w:rsidR="00DD4D93" w:rsidRPr="000E4E7F" w:rsidRDefault="00DD4D93" w:rsidP="001C3415">
            <w:pPr>
              <w:pStyle w:val="TAL"/>
              <w:rPr>
                <w:b/>
                <w:i/>
                <w:noProof/>
                <w:lang w:eastAsia="en-GB"/>
              </w:rPr>
            </w:pPr>
            <w:r w:rsidRPr="000E4E7F">
              <w:rPr>
                <w:lang w:eastAsia="en-GB"/>
              </w:rPr>
              <w:t xml:space="preserve">If configured, the UE skips UL transmissions for a configured uplink grant if no data is available for transmission in the UE buffer as described in TS 36.321 [6]. E-UTRAN always configures </w:t>
            </w:r>
            <w:r w:rsidRPr="000E4E7F">
              <w:rPr>
                <w:i/>
                <w:noProof/>
                <w:lang w:eastAsia="en-GB"/>
              </w:rPr>
              <w:t>skipUplinkTxSPS</w:t>
            </w:r>
            <w:r w:rsidRPr="000E4E7F">
              <w:rPr>
                <w:lang w:eastAsia="en-GB"/>
              </w:rPr>
              <w:t xml:space="preserve"> when</w:t>
            </w:r>
            <w:r w:rsidRPr="000E4E7F">
              <w:t xml:space="preserve"> there is at least one SPS configuration with</w:t>
            </w:r>
            <w:r w:rsidRPr="000E4E7F">
              <w:rPr>
                <w:lang w:eastAsia="en-GB"/>
              </w:rPr>
              <w:t xml:space="preserve"> </w:t>
            </w:r>
            <w:r w:rsidRPr="000E4E7F">
              <w:rPr>
                <w:i/>
              </w:rPr>
              <w:t>semiPersistSchedIntervalUL</w:t>
            </w:r>
            <w:r w:rsidRPr="000E4E7F">
              <w:t xml:space="preserve"> shorter than sf10 or </w:t>
            </w:r>
            <w:r w:rsidRPr="000E4E7F">
              <w:rPr>
                <w:noProof/>
              </w:rPr>
              <w:t xml:space="preserve">when at least one </w:t>
            </w:r>
            <w:r w:rsidRPr="000E4E7F">
              <w:t>SPS-ConfigUL-STTI is configured for the cell group.</w:t>
            </w:r>
          </w:p>
        </w:tc>
      </w:tr>
      <w:tr w:rsidR="00DD4D93" w:rsidRPr="000E4E7F" w14:paraId="40CDBFE2" w14:textId="77777777" w:rsidTr="001C3415">
        <w:trPr>
          <w:gridAfter w:val="1"/>
          <w:wAfter w:w="6" w:type="dxa"/>
          <w:cantSplit/>
        </w:trPr>
        <w:tc>
          <w:tcPr>
            <w:tcW w:w="9639" w:type="dxa"/>
            <w:gridSpan w:val="2"/>
          </w:tcPr>
          <w:p w14:paraId="61ADE79B" w14:textId="77777777" w:rsidR="00DD4D93" w:rsidRPr="000E4E7F" w:rsidRDefault="00DD4D93" w:rsidP="001C3415">
            <w:pPr>
              <w:pStyle w:val="TAL"/>
              <w:rPr>
                <w:b/>
                <w:i/>
                <w:noProof/>
                <w:lang w:eastAsia="en-GB"/>
              </w:rPr>
            </w:pPr>
            <w:r w:rsidRPr="000E4E7F">
              <w:rPr>
                <w:b/>
                <w:i/>
                <w:noProof/>
                <w:lang w:eastAsia="en-GB"/>
              </w:rPr>
              <w:t>sr-ProhibitTimer</w:t>
            </w:r>
          </w:p>
          <w:p w14:paraId="679B02F8" w14:textId="77777777" w:rsidR="00DD4D93" w:rsidRPr="000E4E7F" w:rsidRDefault="00DD4D93" w:rsidP="001C3415">
            <w:pPr>
              <w:pStyle w:val="TAL"/>
              <w:rPr>
                <w:noProof/>
                <w:lang w:eastAsia="en-GB"/>
              </w:rPr>
            </w:pPr>
            <w:r w:rsidRPr="000E4E7F">
              <w:rPr>
                <w:noProof/>
                <w:lang w:eastAsia="en-GB"/>
              </w:rPr>
              <w:t>Timer for SR transmission on PUCCH in TS 36.321 [6]. Value in number of SR period(s)</w:t>
            </w:r>
            <w:r w:rsidRPr="000E4E7F">
              <w:rPr>
                <w:lang w:eastAsia="en-GB"/>
              </w:rPr>
              <w:t xml:space="preserve"> of shortest SR period of any serving cell with PUCCH</w:t>
            </w:r>
            <w:r w:rsidRPr="000E4E7F">
              <w:rPr>
                <w:noProof/>
                <w:lang w:eastAsia="en-GB"/>
              </w:rPr>
              <w:t xml:space="preserve">. Value 0 means </w:t>
            </w:r>
            <w:r w:rsidRPr="000E4E7F">
              <w:rPr>
                <w:noProof/>
              </w:rPr>
              <w:t xml:space="preserve">that </w:t>
            </w:r>
            <w:r w:rsidRPr="000E4E7F">
              <w:t>behaviour as specified in 7.3.2 applies</w:t>
            </w:r>
            <w:r w:rsidRPr="000E4E7F">
              <w:rPr>
                <w:noProof/>
                <w:lang w:eastAsia="en-GB"/>
              </w:rPr>
              <w:t>. Value 1 corresponds to one SR period, Value 2 corresponds to 2*SR periods and so on. SR period is defined in TS 36.213 [23], table 10.1.5-1.</w:t>
            </w:r>
          </w:p>
        </w:tc>
      </w:tr>
      <w:tr w:rsidR="00DD4D93" w:rsidRPr="000E4E7F" w14:paraId="6C51CE8A" w14:textId="77777777" w:rsidTr="001C3415">
        <w:trPr>
          <w:gridAfter w:val="1"/>
          <w:wAfter w:w="6" w:type="dxa"/>
          <w:cantSplit/>
        </w:trPr>
        <w:tc>
          <w:tcPr>
            <w:tcW w:w="9639" w:type="dxa"/>
            <w:gridSpan w:val="2"/>
          </w:tcPr>
          <w:p w14:paraId="30470823" w14:textId="77777777" w:rsidR="00DD4D93" w:rsidRPr="000E4E7F" w:rsidRDefault="00DD4D93" w:rsidP="001C3415">
            <w:pPr>
              <w:pStyle w:val="TAL"/>
              <w:rPr>
                <w:b/>
                <w:i/>
                <w:noProof/>
                <w:lang w:eastAsia="en-GB"/>
              </w:rPr>
            </w:pPr>
            <w:r w:rsidRPr="000E4E7F">
              <w:rPr>
                <w:b/>
                <w:i/>
                <w:noProof/>
                <w:lang w:eastAsia="en-GB"/>
              </w:rPr>
              <w:t>ssr-ProhibitTimer</w:t>
            </w:r>
          </w:p>
          <w:p w14:paraId="300FE1AF" w14:textId="77777777" w:rsidR="00DD4D93" w:rsidRPr="000E4E7F" w:rsidRDefault="00DD4D93" w:rsidP="001C3415">
            <w:pPr>
              <w:pStyle w:val="TAL"/>
              <w:rPr>
                <w:b/>
                <w:i/>
                <w:noProof/>
                <w:lang w:eastAsia="en-GB"/>
              </w:rPr>
            </w:pPr>
            <w:r w:rsidRPr="000E4E7F">
              <w:rPr>
                <w:noProof/>
                <w:lang w:eastAsia="en-GB"/>
              </w:rPr>
              <w:t>Timer for prohibiting SR transmission on SPUCCH in TS 36.321 [6]. Value in number of SR period(s)</w:t>
            </w:r>
            <w:r w:rsidRPr="000E4E7F">
              <w:rPr>
                <w:lang w:eastAsia="en-GB"/>
              </w:rPr>
              <w:t xml:space="preserve"> of shortest SR period of any serving cell with SPUCCH</w:t>
            </w:r>
            <w:r w:rsidRPr="000E4E7F">
              <w:rPr>
                <w:noProof/>
                <w:lang w:eastAsia="en-GB"/>
              </w:rPr>
              <w:t xml:space="preserve">. Value 0 means </w:t>
            </w:r>
            <w:r w:rsidRPr="000E4E7F">
              <w:rPr>
                <w:noProof/>
              </w:rPr>
              <w:t xml:space="preserve">that </w:t>
            </w:r>
            <w:r w:rsidRPr="000E4E7F">
              <w:t>behaviour as specified in 7.3.2 applies</w:t>
            </w:r>
            <w:r w:rsidRPr="000E4E7F">
              <w:rPr>
                <w:noProof/>
                <w:lang w:eastAsia="en-GB"/>
              </w:rPr>
              <w:t>. Value 1 corresponds to one SR period, value 2 corresponds to 2 SR periods and so on. SR period is defined in TS 36.213 [23], table 10.1.5-1.</w:t>
            </w:r>
          </w:p>
        </w:tc>
      </w:tr>
      <w:tr w:rsidR="00DD4D93" w:rsidRPr="000E4E7F" w14:paraId="4B862879" w14:textId="77777777" w:rsidTr="001C3415">
        <w:trPr>
          <w:gridAfter w:val="1"/>
          <w:wAfter w:w="6" w:type="dxa"/>
          <w:cantSplit/>
        </w:trPr>
        <w:tc>
          <w:tcPr>
            <w:tcW w:w="9639" w:type="dxa"/>
            <w:gridSpan w:val="2"/>
          </w:tcPr>
          <w:p w14:paraId="196D676A" w14:textId="77777777" w:rsidR="00DD4D93" w:rsidRPr="000E4E7F" w:rsidRDefault="00DD4D93" w:rsidP="001C3415">
            <w:pPr>
              <w:pStyle w:val="TAL"/>
              <w:rPr>
                <w:b/>
                <w:i/>
                <w:noProof/>
                <w:lang w:eastAsia="en-GB"/>
              </w:rPr>
            </w:pPr>
            <w:r w:rsidRPr="000E4E7F">
              <w:rPr>
                <w:b/>
                <w:i/>
                <w:noProof/>
                <w:lang w:eastAsia="en-GB"/>
              </w:rPr>
              <w:t>stag-Id</w:t>
            </w:r>
          </w:p>
          <w:p w14:paraId="15251AE9" w14:textId="77777777" w:rsidR="00DD4D93" w:rsidRPr="000E4E7F" w:rsidRDefault="00DD4D93" w:rsidP="001C3415">
            <w:pPr>
              <w:pStyle w:val="TAL"/>
              <w:rPr>
                <w:noProof/>
                <w:lang w:eastAsia="en-GB"/>
              </w:rPr>
            </w:pPr>
            <w:r w:rsidRPr="000E4E7F">
              <w:rPr>
                <w:noProof/>
                <w:lang w:eastAsia="en-GB"/>
              </w:rPr>
              <w:t xml:space="preserve">Indicates the TAG of an SCell, see TS 36.321 [6]. Uniquely identifies the TAG within the scope of a Cell Group (i.e. MCG or SCG). If the field is not configured for an SCell (e.g. absent in </w:t>
            </w:r>
            <w:r w:rsidRPr="000E4E7F">
              <w:rPr>
                <w:i/>
                <w:noProof/>
                <w:lang w:eastAsia="en-GB"/>
              </w:rPr>
              <w:t>MAC-MainConfigSCell</w:t>
            </w:r>
            <w:r w:rsidRPr="000E4E7F">
              <w:rPr>
                <w:noProof/>
                <w:lang w:eastAsia="en-GB"/>
              </w:rPr>
              <w:t>), the SCell is part of the PTAG.</w:t>
            </w:r>
          </w:p>
        </w:tc>
      </w:tr>
      <w:tr w:rsidR="00DD4D93" w:rsidRPr="000E4E7F" w14:paraId="79D29640" w14:textId="77777777" w:rsidTr="001C3415">
        <w:trPr>
          <w:gridAfter w:val="1"/>
          <w:wAfter w:w="6" w:type="dxa"/>
          <w:cantSplit/>
        </w:trPr>
        <w:tc>
          <w:tcPr>
            <w:tcW w:w="9639" w:type="dxa"/>
            <w:gridSpan w:val="2"/>
          </w:tcPr>
          <w:p w14:paraId="74CB7CE6" w14:textId="77777777" w:rsidR="00DD4D93" w:rsidRPr="000E4E7F" w:rsidRDefault="00DD4D93" w:rsidP="001C3415">
            <w:pPr>
              <w:pStyle w:val="TAL"/>
              <w:rPr>
                <w:b/>
                <w:i/>
                <w:noProof/>
                <w:lang w:eastAsia="en-GB"/>
              </w:rPr>
            </w:pPr>
            <w:r w:rsidRPr="000E4E7F">
              <w:rPr>
                <w:b/>
                <w:i/>
                <w:noProof/>
                <w:lang w:eastAsia="en-GB"/>
              </w:rPr>
              <w:t>stag-ToAddModList, stag-ToReleaseList</w:t>
            </w:r>
          </w:p>
          <w:p w14:paraId="3D8386AE" w14:textId="77777777" w:rsidR="00DD4D93" w:rsidRPr="000E4E7F" w:rsidRDefault="00DD4D93" w:rsidP="001C3415">
            <w:pPr>
              <w:pStyle w:val="TAL"/>
              <w:rPr>
                <w:noProof/>
                <w:lang w:eastAsia="en-GB"/>
              </w:rPr>
            </w:pPr>
            <w:r w:rsidRPr="000E4E7F">
              <w:rPr>
                <w:noProof/>
                <w:lang w:eastAsia="en-GB"/>
              </w:rPr>
              <w:t>Used to configure one or more STAGs. E-UTRAN ensures that a STAG contains at least one SCell with configured uplink. If, due to SCell release a reconfiguration would result in an 'empty' TAG, E-UTRAN includes release of the concerned TAG.</w:t>
            </w:r>
          </w:p>
        </w:tc>
      </w:tr>
      <w:tr w:rsidR="00DD4D93" w:rsidRPr="000E4E7F" w14:paraId="55151D9E" w14:textId="77777777" w:rsidTr="001C3415">
        <w:trPr>
          <w:gridAfter w:val="1"/>
          <w:wAfter w:w="6" w:type="dxa"/>
          <w:cantSplit/>
        </w:trPr>
        <w:tc>
          <w:tcPr>
            <w:tcW w:w="9639" w:type="dxa"/>
            <w:gridSpan w:val="2"/>
          </w:tcPr>
          <w:p w14:paraId="1EDB1BAC" w14:textId="77777777" w:rsidR="00DD4D93" w:rsidRPr="000E4E7F" w:rsidRDefault="00DD4D93" w:rsidP="001C3415">
            <w:pPr>
              <w:pStyle w:val="TAL"/>
              <w:rPr>
                <w:b/>
                <w:i/>
                <w:noProof/>
                <w:lang w:eastAsia="en-GB"/>
              </w:rPr>
            </w:pPr>
            <w:r w:rsidRPr="000E4E7F">
              <w:rPr>
                <w:b/>
                <w:i/>
                <w:noProof/>
                <w:lang w:eastAsia="en-GB"/>
              </w:rPr>
              <w:t>timeAlignmentTimerSTAG</w:t>
            </w:r>
          </w:p>
          <w:p w14:paraId="56C16A3A" w14:textId="77777777" w:rsidR="00DD4D93" w:rsidRPr="000E4E7F" w:rsidRDefault="00DD4D93" w:rsidP="001C3415">
            <w:pPr>
              <w:pStyle w:val="TAL"/>
              <w:rPr>
                <w:noProof/>
                <w:lang w:eastAsia="en-GB"/>
              </w:rPr>
            </w:pPr>
            <w:r w:rsidRPr="000E4E7F">
              <w:rPr>
                <w:noProof/>
                <w:lang w:eastAsia="en-GB"/>
              </w:rPr>
              <w:t>Indicates the value of the time alignment timer for an STAG, see TS 36.321 [6].</w:t>
            </w:r>
          </w:p>
        </w:tc>
      </w:tr>
      <w:tr w:rsidR="00DD4D93" w:rsidRPr="000E4E7F" w14:paraId="6131615E" w14:textId="77777777" w:rsidTr="001C3415">
        <w:trPr>
          <w:gridAfter w:val="1"/>
          <w:wAfter w:w="6" w:type="dxa"/>
          <w:cantSplit/>
        </w:trPr>
        <w:tc>
          <w:tcPr>
            <w:tcW w:w="9639" w:type="dxa"/>
            <w:gridSpan w:val="2"/>
          </w:tcPr>
          <w:p w14:paraId="261E1B7B" w14:textId="77777777" w:rsidR="00DD4D93" w:rsidRPr="000E4E7F" w:rsidRDefault="00DD4D93" w:rsidP="001C3415">
            <w:pPr>
              <w:pStyle w:val="TAL"/>
              <w:rPr>
                <w:b/>
                <w:i/>
                <w:noProof/>
                <w:lang w:eastAsia="en-GB"/>
              </w:rPr>
            </w:pPr>
            <w:r w:rsidRPr="000E4E7F">
              <w:rPr>
                <w:b/>
                <w:i/>
                <w:noProof/>
                <w:lang w:eastAsia="en-GB"/>
              </w:rPr>
              <w:t>ttiBundling</w:t>
            </w:r>
          </w:p>
          <w:p w14:paraId="6C10F26E" w14:textId="77777777" w:rsidR="00DD4D93" w:rsidRPr="000E4E7F" w:rsidRDefault="00DD4D93" w:rsidP="001C3415">
            <w:pPr>
              <w:pStyle w:val="TAL"/>
              <w:rPr>
                <w:lang w:eastAsia="en-GB"/>
              </w:rPr>
            </w:pPr>
            <w:r w:rsidRPr="000E4E7F">
              <w:rPr>
                <w:lang w:eastAsia="en-GB"/>
              </w:rPr>
              <w:t xml:space="preserve">TRUE indicates that TTI bundling TS 36.321 [6] is enabled while FALSE indicates that TTI bundling is disabled. TTI bundling can be enabled for FDD and for TDD for configurations 0, 1 and 6 and additionally for configurations 2 and 3 when </w:t>
            </w:r>
            <w:r w:rsidRPr="000E4E7F">
              <w:rPr>
                <w:i/>
                <w:lang w:eastAsia="en-GB"/>
              </w:rPr>
              <w:t>symPUSCH-UpPTS-r14</w:t>
            </w:r>
            <w:r w:rsidRPr="000E4E7F">
              <w:rPr>
                <w:lang w:eastAsia="en-GB"/>
              </w:rPr>
              <w:t xml:space="preserve"> is configured.</w:t>
            </w:r>
            <w:r w:rsidRPr="000E4E7F">
              <w:rPr>
                <w:lang w:eastAsia="zh-CN"/>
              </w:rPr>
              <w:t xml:space="preserve"> The functionality is performed independently per Cell Group </w:t>
            </w:r>
            <w:r w:rsidRPr="000E4E7F">
              <w:rPr>
                <w:noProof/>
                <w:lang w:eastAsia="en-GB"/>
              </w:rPr>
              <w:t>(i.e. MCG or SCG)</w:t>
            </w:r>
            <w:r w:rsidRPr="000E4E7F">
              <w:rPr>
                <w:lang w:eastAsia="zh-CN"/>
              </w:rPr>
              <w:t>, but E-UTRAN does not configure TTI bundling for the SCG.</w:t>
            </w:r>
            <w:r w:rsidRPr="000E4E7F">
              <w:rPr>
                <w:lang w:eastAsia="en-GB"/>
              </w:rPr>
              <w:t xml:space="preserve"> For a TDD PCell, E-UTRAN does not simultaneously enable TTI bundling and semi-persistent scheduling in this release of specification. Furthermore, for a Cell Group, E-UTRAN does not simultaneously configure TTI bundling and SCells with configured uplink, and E-UTRAN does not simultaneously configure TTI bundling and eIMTA.</w:t>
            </w:r>
          </w:p>
        </w:tc>
      </w:tr>
    </w:tbl>
    <w:p w14:paraId="3E713348" w14:textId="77777777" w:rsidR="00DD4D93" w:rsidRPr="000E4E7F" w:rsidRDefault="00DD4D93" w:rsidP="00DD4D93">
      <w:pPr>
        <w:rPr>
          <w:iCs/>
          <w:lang w:eastAsia="zh-CN"/>
        </w:rPr>
      </w:pPr>
    </w:p>
    <w:p w14:paraId="2EE5EB78" w14:textId="47CCDD3D" w:rsidR="000C5201" w:rsidRDefault="000C5201" w:rsidP="000C5201">
      <w:pPr>
        <w:rPr>
          <w:iCs/>
        </w:rPr>
      </w:pPr>
      <w:r w:rsidRPr="007C1BAC">
        <w:rPr>
          <w:iCs/>
          <w:highlight w:val="yellow"/>
        </w:rPr>
        <w:t>&lt;&lt;unchanged text skipped&gt;&gt;</w:t>
      </w:r>
    </w:p>
    <w:p w14:paraId="53AFA6F4" w14:textId="5D956D83" w:rsidR="007B0521" w:rsidRPr="00DF573F" w:rsidDel="004A62BD" w:rsidRDefault="007B0521" w:rsidP="007B0521">
      <w:pPr>
        <w:pStyle w:val="Heading4"/>
        <w:rPr>
          <w:del w:id="1502" w:author="QC (Umesh)-v8" w:date="2020-05-06T12:19:00Z"/>
          <w:lang w:val="en-US"/>
        </w:rPr>
      </w:pPr>
      <w:bookmarkStart w:id="1503" w:name="_Toc36566996"/>
      <w:bookmarkStart w:id="1504" w:name="_Toc36810436"/>
      <w:bookmarkStart w:id="1505" w:name="_Toc36846800"/>
      <w:bookmarkStart w:id="1506" w:name="_Toc36939453"/>
      <w:bookmarkStart w:id="1507" w:name="_Toc37082433"/>
      <w:del w:id="1508" w:author="QC (Umesh)-v8" w:date="2020-05-06T12:19:00Z">
        <w:r w:rsidRPr="000E4E7F" w:rsidDel="004A62BD">
          <w:delText>–</w:delText>
        </w:r>
        <w:r w:rsidRPr="000E4E7F" w:rsidDel="004A62BD">
          <w:tab/>
        </w:r>
        <w:r w:rsidRPr="000E4E7F" w:rsidDel="004A62BD">
          <w:rPr>
            <w:i/>
            <w:iCs/>
            <w:noProof/>
          </w:rPr>
          <w:delText>NR-ResourceReservationConfig</w:delText>
        </w:r>
        <w:bookmarkEnd w:id="1503"/>
        <w:bookmarkEnd w:id="1504"/>
        <w:bookmarkEnd w:id="1505"/>
        <w:bookmarkEnd w:id="1506"/>
        <w:bookmarkEnd w:id="1507"/>
      </w:del>
    </w:p>
    <w:p w14:paraId="14A4BBC8" w14:textId="48C060E8" w:rsidR="007B0521" w:rsidRPr="000E4E7F" w:rsidDel="004A62BD" w:rsidRDefault="007B0521" w:rsidP="007B0521">
      <w:pPr>
        <w:rPr>
          <w:del w:id="1509" w:author="QC (Umesh)-v8" w:date="2020-05-06T12:19:00Z"/>
        </w:rPr>
      </w:pPr>
      <w:del w:id="1510" w:author="QC (Umesh)-v8" w:date="2020-05-06T12:19:00Z">
        <w:r w:rsidRPr="000E4E7F" w:rsidDel="004A62BD">
          <w:delText xml:space="preserve">The IE </w:delText>
        </w:r>
        <w:r w:rsidRPr="000E4E7F" w:rsidDel="004A62BD">
          <w:rPr>
            <w:i/>
            <w:noProof/>
          </w:rPr>
          <w:delText xml:space="preserve">NR-ResourceReservationConfig </w:delText>
        </w:r>
        <w:r w:rsidRPr="000E4E7F" w:rsidDel="004A62BD">
          <w:delText>is used to specify the NR resource reservation for coexistence with NR.</w:delText>
        </w:r>
      </w:del>
    </w:p>
    <w:p w14:paraId="0EC492AB" w14:textId="1501911A" w:rsidR="007B0521" w:rsidRPr="000E4E7F" w:rsidDel="004A62BD" w:rsidRDefault="007B0521" w:rsidP="007B0521">
      <w:pPr>
        <w:pStyle w:val="TH"/>
        <w:rPr>
          <w:del w:id="1511" w:author="QC (Umesh)-v8" w:date="2020-05-06T12:19:00Z"/>
          <w:noProof/>
        </w:rPr>
      </w:pPr>
      <w:del w:id="1512" w:author="QC (Umesh)-v8" w:date="2020-05-06T12:19:00Z">
        <w:r w:rsidRPr="000E4E7F" w:rsidDel="004A62BD">
          <w:rPr>
            <w:i/>
            <w:iCs/>
            <w:noProof/>
          </w:rPr>
          <w:delText>NR-ResourceReservationConfig</w:delText>
        </w:r>
        <w:r w:rsidRPr="000E4E7F" w:rsidDel="004A62BD">
          <w:rPr>
            <w:noProof/>
          </w:rPr>
          <w:delText xml:space="preserve"> information element</w:delText>
        </w:r>
      </w:del>
    </w:p>
    <w:p w14:paraId="263B67A4" w14:textId="3F005E86" w:rsidR="007B0521" w:rsidRPr="000E4E7F" w:rsidDel="004A62BD" w:rsidRDefault="007B0521" w:rsidP="007B0521">
      <w:pPr>
        <w:pStyle w:val="PL"/>
        <w:shd w:val="clear" w:color="auto" w:fill="E6E6E6"/>
        <w:rPr>
          <w:del w:id="1513" w:author="QC (Umesh)-v8" w:date="2020-05-06T12:19:00Z"/>
        </w:rPr>
      </w:pPr>
      <w:del w:id="1514" w:author="QC (Umesh)-v8" w:date="2020-05-06T12:19:00Z">
        <w:r w:rsidRPr="000E4E7F" w:rsidDel="004A62BD">
          <w:delText>-- ASN1START</w:delText>
        </w:r>
      </w:del>
    </w:p>
    <w:p w14:paraId="413B53B4" w14:textId="0C370E87" w:rsidR="007F60DE" w:rsidRPr="000E4E7F" w:rsidDel="004A62BD" w:rsidRDefault="007F60DE" w:rsidP="007B0521">
      <w:pPr>
        <w:pStyle w:val="PL"/>
        <w:shd w:val="clear" w:color="auto" w:fill="E6E6E6"/>
        <w:rPr>
          <w:del w:id="1515" w:author="QC (Umesh)-v8" w:date="2020-05-06T12:19:00Z"/>
        </w:rPr>
      </w:pPr>
      <w:bookmarkStart w:id="1516" w:name="_Hlk39569076"/>
    </w:p>
    <w:p w14:paraId="398D6C5A" w14:textId="4C7D0D07" w:rsidR="007B0521" w:rsidRPr="000E4E7F" w:rsidDel="004A62BD" w:rsidRDefault="007B0521" w:rsidP="003C4020">
      <w:pPr>
        <w:pStyle w:val="PL"/>
        <w:shd w:val="clear" w:color="auto" w:fill="E6E6E6"/>
        <w:rPr>
          <w:del w:id="1517" w:author="QC (Umesh)-v8" w:date="2020-05-06T12:19:00Z"/>
        </w:rPr>
      </w:pPr>
      <w:del w:id="1518" w:author="QC (Umesh)-v8" w:date="2020-05-06T12:19:00Z">
        <w:r w:rsidRPr="000E4E7F" w:rsidDel="004A62BD">
          <w:delText>NR-ResourceReservationConfig-r16 ::=</w:delText>
        </w:r>
        <w:r w:rsidRPr="000E4E7F" w:rsidDel="004A62BD">
          <w:tab/>
        </w:r>
        <w:r w:rsidRPr="000E4E7F" w:rsidDel="004A62BD">
          <w:tab/>
          <w:delText>SEQUENCE {</w:delText>
        </w:r>
      </w:del>
    </w:p>
    <w:p w14:paraId="018292C3" w14:textId="0D920C11" w:rsidR="007B0521" w:rsidRPr="000E4E7F" w:rsidDel="004A62BD" w:rsidRDefault="007B0521" w:rsidP="007B0521">
      <w:pPr>
        <w:pStyle w:val="PL"/>
        <w:shd w:val="clear" w:color="auto" w:fill="E6E6E6"/>
        <w:rPr>
          <w:del w:id="1519" w:author="QC (Umesh)-v8" w:date="2020-05-06T12:19:00Z"/>
        </w:rPr>
      </w:pPr>
      <w:del w:id="1520" w:author="QC (Umesh)-v8" w:date="2020-05-06T12:19:00Z">
        <w:r w:rsidRPr="000E4E7F" w:rsidDel="004A62BD">
          <w:tab/>
          <w:delText>periodicity-r16</w:delText>
        </w:r>
        <w:r w:rsidRPr="000E4E7F" w:rsidDel="004A62BD">
          <w:tab/>
        </w:r>
        <w:r w:rsidRPr="000E4E7F" w:rsidDel="004A62BD">
          <w:tab/>
        </w:r>
        <w:r w:rsidRPr="000E4E7F" w:rsidDel="004A62BD">
          <w:tab/>
        </w:r>
        <w:r w:rsidRPr="000E4E7F" w:rsidDel="004A62BD">
          <w:tab/>
          <w:delText>ENUMERATED {ms10, ms20, ms40, ms80, ms160}</w:delText>
        </w:r>
        <w:r w:rsidRPr="000E4E7F" w:rsidDel="004A62BD">
          <w:tab/>
        </w:r>
        <w:r w:rsidRPr="000E4E7F" w:rsidDel="004A62BD">
          <w:tab/>
          <w:delText>OPTIONAL,</w:delText>
        </w:r>
      </w:del>
    </w:p>
    <w:p w14:paraId="0945030F" w14:textId="24FDDFE6" w:rsidR="007B0521" w:rsidRPr="000E4E7F" w:rsidDel="004A62BD" w:rsidRDefault="007B0521" w:rsidP="007B0521">
      <w:pPr>
        <w:pStyle w:val="PL"/>
        <w:shd w:val="clear" w:color="auto" w:fill="E6E6E6"/>
        <w:rPr>
          <w:del w:id="1521" w:author="QC (Umesh)-v8" w:date="2020-05-06T12:19:00Z"/>
        </w:rPr>
      </w:pPr>
      <w:del w:id="1522" w:author="QC (Umesh)-v8" w:date="2020-05-06T12:19:00Z">
        <w:r w:rsidRPr="000E4E7F" w:rsidDel="004A62BD">
          <w:tab/>
          <w:delText>startPosition-r16</w:delText>
        </w:r>
        <w:r w:rsidRPr="000E4E7F" w:rsidDel="004A62BD">
          <w:tab/>
        </w:r>
        <w:r w:rsidRPr="000E4E7F" w:rsidDel="004A62BD">
          <w:tab/>
        </w:r>
        <w:r w:rsidRPr="000E4E7F" w:rsidDel="004A62BD">
          <w:tab/>
          <w:delText>INTEGER (0..15)</w:delText>
        </w:r>
        <w:r w:rsidRPr="000E4E7F" w:rsidDel="004A62BD">
          <w:tab/>
        </w:r>
        <w:r w:rsidRPr="000E4E7F" w:rsidDel="004A62BD">
          <w:tab/>
        </w:r>
        <w:r w:rsidRPr="000E4E7F" w:rsidDel="004A62BD">
          <w:tab/>
        </w:r>
        <w:r w:rsidRPr="000E4E7F" w:rsidDel="004A62BD">
          <w:tab/>
        </w:r>
        <w:r w:rsidRPr="000E4E7F" w:rsidDel="004A62BD">
          <w:tab/>
        </w:r>
        <w:r w:rsidRPr="000E4E7F" w:rsidDel="004A62BD">
          <w:tab/>
        </w:r>
        <w:r w:rsidRPr="000E4E7F" w:rsidDel="004A62BD">
          <w:tab/>
        </w:r>
        <w:r w:rsidRPr="000E4E7F" w:rsidDel="004A62BD">
          <w:tab/>
          <w:delText>OPTIONAL,</w:delText>
        </w:r>
      </w:del>
    </w:p>
    <w:p w14:paraId="3792FD1D" w14:textId="56D44BB4" w:rsidR="007B0521" w:rsidRPr="000E4E7F" w:rsidDel="004A62BD" w:rsidRDefault="007B0521" w:rsidP="007B0521">
      <w:pPr>
        <w:pStyle w:val="PL"/>
        <w:shd w:val="clear" w:color="auto" w:fill="E6E6E6"/>
        <w:rPr>
          <w:del w:id="1523" w:author="QC (Umesh)-v8" w:date="2020-05-06T12:19:00Z"/>
        </w:rPr>
      </w:pPr>
      <w:del w:id="1524" w:author="QC (Umesh)-v8" w:date="2020-05-06T12:19:00Z">
        <w:r w:rsidRPr="000E4E7F" w:rsidDel="004A62BD">
          <w:tab/>
          <w:delText>resourceReservationFreq-r16</w:delText>
        </w:r>
        <w:r w:rsidRPr="000E4E7F" w:rsidDel="004A62BD">
          <w:tab/>
          <w:delText>CHOICE {</w:delText>
        </w:r>
      </w:del>
    </w:p>
    <w:p w14:paraId="1D051C63" w14:textId="25F21A39" w:rsidR="007B0521" w:rsidRPr="000E4E7F" w:rsidDel="004A62BD" w:rsidRDefault="007B0521" w:rsidP="007B0521">
      <w:pPr>
        <w:pStyle w:val="PL"/>
        <w:shd w:val="clear" w:color="auto" w:fill="E6E6E6"/>
        <w:rPr>
          <w:del w:id="1525" w:author="QC (Umesh)-v8" w:date="2020-05-06T12:19:00Z"/>
        </w:rPr>
      </w:pPr>
      <w:del w:id="1526" w:author="QC (Umesh)-v8" w:date="2020-05-06T12:19:00Z">
        <w:r w:rsidRPr="000E4E7F" w:rsidDel="004A62BD">
          <w:tab/>
        </w:r>
        <w:r w:rsidRPr="000E4E7F" w:rsidDel="004A62BD">
          <w:tab/>
        </w:r>
        <w:r w:rsidRPr="000E4E7F" w:rsidDel="004A62BD">
          <w:tab/>
          <w:delText>rbg-bw</w:delText>
        </w:r>
        <w:bookmarkStart w:id="1527" w:name="_Hlk39234201"/>
        <w:r w:rsidRPr="000E4E7F" w:rsidDel="004A62BD">
          <w:delText>1dot4MHz</w:delText>
        </w:r>
        <w:bookmarkEnd w:id="1527"/>
        <w:r w:rsidRPr="000E4E7F" w:rsidDel="004A62BD">
          <w:tab/>
        </w:r>
        <w:r w:rsidRPr="000E4E7F" w:rsidDel="004A62BD">
          <w:tab/>
        </w:r>
        <w:r w:rsidRPr="000E4E7F" w:rsidDel="004A62BD">
          <w:tab/>
          <w:delText>BIT STRING (SIZE (6)),</w:delText>
        </w:r>
      </w:del>
    </w:p>
    <w:p w14:paraId="681ED1D6" w14:textId="23E9B102" w:rsidR="007B0521" w:rsidRPr="000E4E7F" w:rsidDel="004A62BD" w:rsidRDefault="007B0521" w:rsidP="007B0521">
      <w:pPr>
        <w:pStyle w:val="PL"/>
        <w:shd w:val="clear" w:color="auto" w:fill="E6E6E6"/>
        <w:rPr>
          <w:del w:id="1528" w:author="QC (Umesh)-v8" w:date="2020-05-06T12:19:00Z"/>
        </w:rPr>
      </w:pPr>
      <w:del w:id="1529" w:author="QC (Umesh)-v8" w:date="2020-05-06T12:19:00Z">
        <w:r w:rsidRPr="000E4E7F" w:rsidDel="004A62BD">
          <w:tab/>
        </w:r>
        <w:r w:rsidRPr="000E4E7F" w:rsidDel="004A62BD">
          <w:tab/>
        </w:r>
        <w:r w:rsidRPr="000E4E7F" w:rsidDel="004A62BD">
          <w:tab/>
          <w:delText>rbg-bw3MHz</w:delText>
        </w:r>
        <w:r w:rsidRPr="000E4E7F" w:rsidDel="004A62BD">
          <w:tab/>
        </w:r>
        <w:r w:rsidRPr="000E4E7F" w:rsidDel="004A62BD">
          <w:tab/>
        </w:r>
        <w:r w:rsidRPr="000E4E7F" w:rsidDel="004A62BD">
          <w:tab/>
        </w:r>
        <w:r w:rsidRPr="000E4E7F" w:rsidDel="004A62BD">
          <w:tab/>
          <w:delText>BIT STRING (SIZE (8)),</w:delText>
        </w:r>
      </w:del>
    </w:p>
    <w:p w14:paraId="0164F0B6" w14:textId="5E84F764" w:rsidR="007B0521" w:rsidRPr="000E4E7F" w:rsidDel="004A62BD" w:rsidRDefault="007B0521" w:rsidP="007B0521">
      <w:pPr>
        <w:pStyle w:val="PL"/>
        <w:shd w:val="clear" w:color="auto" w:fill="E6E6E6"/>
        <w:rPr>
          <w:del w:id="1530" w:author="QC (Umesh)-v8" w:date="2020-05-06T12:19:00Z"/>
        </w:rPr>
      </w:pPr>
      <w:del w:id="1531" w:author="QC (Umesh)-v8" w:date="2020-05-06T12:19:00Z">
        <w:r w:rsidRPr="000E4E7F" w:rsidDel="004A62BD">
          <w:tab/>
        </w:r>
        <w:r w:rsidRPr="000E4E7F" w:rsidDel="004A62BD">
          <w:tab/>
        </w:r>
        <w:r w:rsidRPr="000E4E7F" w:rsidDel="004A62BD">
          <w:tab/>
          <w:delText>rbg-bw5MHz</w:delText>
        </w:r>
        <w:r w:rsidRPr="000E4E7F" w:rsidDel="004A62BD">
          <w:tab/>
        </w:r>
        <w:r w:rsidRPr="000E4E7F" w:rsidDel="004A62BD">
          <w:tab/>
        </w:r>
        <w:r w:rsidRPr="000E4E7F" w:rsidDel="004A62BD">
          <w:tab/>
        </w:r>
        <w:r w:rsidRPr="000E4E7F" w:rsidDel="004A62BD">
          <w:tab/>
          <w:delText>BIT STRING (SIZE (13)),</w:delText>
        </w:r>
      </w:del>
    </w:p>
    <w:p w14:paraId="18733429" w14:textId="05658D53" w:rsidR="007B0521" w:rsidRPr="000E4E7F" w:rsidDel="004A62BD" w:rsidRDefault="007B0521" w:rsidP="007B0521">
      <w:pPr>
        <w:pStyle w:val="PL"/>
        <w:shd w:val="clear" w:color="auto" w:fill="E6E6E6"/>
        <w:rPr>
          <w:del w:id="1532" w:author="QC (Umesh)-v8" w:date="2020-05-06T12:19:00Z"/>
        </w:rPr>
      </w:pPr>
      <w:del w:id="1533" w:author="QC (Umesh)-v8" w:date="2020-05-06T12:19:00Z">
        <w:r w:rsidRPr="000E4E7F" w:rsidDel="004A62BD">
          <w:tab/>
        </w:r>
        <w:r w:rsidRPr="000E4E7F" w:rsidDel="004A62BD">
          <w:tab/>
        </w:r>
        <w:r w:rsidRPr="000E4E7F" w:rsidDel="004A62BD">
          <w:tab/>
          <w:delText>rbg-bw10MHz</w:delText>
        </w:r>
        <w:r w:rsidRPr="000E4E7F" w:rsidDel="004A62BD">
          <w:tab/>
        </w:r>
        <w:r w:rsidRPr="000E4E7F" w:rsidDel="004A62BD">
          <w:tab/>
        </w:r>
        <w:r w:rsidRPr="000E4E7F" w:rsidDel="004A62BD">
          <w:tab/>
        </w:r>
        <w:r w:rsidRPr="000E4E7F" w:rsidDel="004A62BD">
          <w:tab/>
          <w:delText>BIT STRING (SIZE (17)),</w:delText>
        </w:r>
      </w:del>
    </w:p>
    <w:p w14:paraId="16A4CBA9" w14:textId="6BF3B7B9" w:rsidR="007B0521" w:rsidRPr="000E4E7F" w:rsidDel="004A62BD" w:rsidRDefault="007B0521" w:rsidP="007B0521">
      <w:pPr>
        <w:pStyle w:val="PL"/>
        <w:shd w:val="clear" w:color="auto" w:fill="E6E6E6"/>
        <w:rPr>
          <w:del w:id="1534" w:author="QC (Umesh)-v8" w:date="2020-05-06T12:19:00Z"/>
        </w:rPr>
      </w:pPr>
      <w:del w:id="1535" w:author="QC (Umesh)-v8" w:date="2020-05-06T12:19:00Z">
        <w:r w:rsidRPr="000E4E7F" w:rsidDel="004A62BD">
          <w:tab/>
        </w:r>
        <w:r w:rsidRPr="000E4E7F" w:rsidDel="004A62BD">
          <w:tab/>
        </w:r>
        <w:r w:rsidRPr="000E4E7F" w:rsidDel="004A62BD">
          <w:tab/>
          <w:delText>rbg-bw15MHz</w:delText>
        </w:r>
        <w:r w:rsidRPr="000E4E7F" w:rsidDel="004A62BD">
          <w:tab/>
        </w:r>
        <w:r w:rsidRPr="000E4E7F" w:rsidDel="004A62BD">
          <w:tab/>
        </w:r>
        <w:r w:rsidRPr="000E4E7F" w:rsidDel="004A62BD">
          <w:tab/>
        </w:r>
        <w:r w:rsidRPr="000E4E7F" w:rsidDel="004A62BD">
          <w:tab/>
          <w:delText>BIT STRING (SIZE (19)),</w:delText>
        </w:r>
      </w:del>
    </w:p>
    <w:p w14:paraId="4B25CB4D" w14:textId="6439C3B6" w:rsidR="007B0521" w:rsidRPr="000E4E7F" w:rsidDel="004A62BD" w:rsidRDefault="007B0521" w:rsidP="007B0521">
      <w:pPr>
        <w:pStyle w:val="PL"/>
        <w:shd w:val="clear" w:color="auto" w:fill="E6E6E6"/>
        <w:rPr>
          <w:del w:id="1536" w:author="QC (Umesh)-v8" w:date="2020-05-06T12:19:00Z"/>
        </w:rPr>
      </w:pPr>
      <w:del w:id="1537" w:author="QC (Umesh)-v8" w:date="2020-05-06T12:19:00Z">
        <w:r w:rsidRPr="000E4E7F" w:rsidDel="004A62BD">
          <w:tab/>
        </w:r>
        <w:r w:rsidRPr="000E4E7F" w:rsidDel="004A62BD">
          <w:tab/>
        </w:r>
        <w:r w:rsidRPr="000E4E7F" w:rsidDel="004A62BD">
          <w:tab/>
          <w:delText>rbg-bw20MHz</w:delText>
        </w:r>
        <w:r w:rsidRPr="000E4E7F" w:rsidDel="004A62BD">
          <w:tab/>
        </w:r>
        <w:r w:rsidRPr="000E4E7F" w:rsidDel="004A62BD">
          <w:tab/>
        </w:r>
        <w:r w:rsidRPr="000E4E7F" w:rsidDel="004A62BD">
          <w:tab/>
        </w:r>
        <w:r w:rsidRPr="000E4E7F" w:rsidDel="004A62BD">
          <w:tab/>
          <w:delText>BIT STRING (SIZE (25))</w:delText>
        </w:r>
      </w:del>
    </w:p>
    <w:p w14:paraId="03F53450" w14:textId="4D624AB3" w:rsidR="007B0521" w:rsidRPr="000E4E7F" w:rsidDel="004A62BD" w:rsidRDefault="007B0521" w:rsidP="007B0521">
      <w:pPr>
        <w:pStyle w:val="PL"/>
        <w:shd w:val="clear" w:color="auto" w:fill="E6E6E6"/>
        <w:rPr>
          <w:del w:id="1538" w:author="QC (Umesh)-v8" w:date="2020-05-06T12:19:00Z"/>
        </w:rPr>
      </w:pPr>
      <w:del w:id="1539" w:author="QC (Umesh)-v8" w:date="2020-05-06T12:19:00Z">
        <w:r w:rsidRPr="000E4E7F" w:rsidDel="004A62BD">
          <w:tab/>
          <w:delText>}</w:delText>
        </w:r>
        <w:r w:rsidRPr="000E4E7F" w:rsidDel="004A62BD">
          <w:tab/>
          <w:delText>OPTIONAL,</w:delText>
        </w:r>
        <w:r w:rsidRPr="000E4E7F" w:rsidDel="004A62BD">
          <w:tab/>
          <w:delText xml:space="preserve">-- Cond DL </w:delText>
        </w:r>
      </w:del>
    </w:p>
    <w:p w14:paraId="70E48912" w14:textId="59D1DE05" w:rsidR="007B0521" w:rsidRPr="000E4E7F" w:rsidDel="004A62BD" w:rsidRDefault="007B0521" w:rsidP="007B0521">
      <w:pPr>
        <w:pStyle w:val="PL"/>
        <w:shd w:val="clear" w:color="auto" w:fill="E6E6E6"/>
        <w:rPr>
          <w:del w:id="1540" w:author="QC (Umesh)-v8" w:date="2020-05-06T12:19:00Z"/>
        </w:rPr>
      </w:pPr>
      <w:del w:id="1541" w:author="QC (Umesh)-v8" w:date="2020-05-06T12:19:00Z">
        <w:r w:rsidRPr="000E4E7F" w:rsidDel="004A62BD">
          <w:tab/>
          <w:delText>slotConfig-r16</w:delText>
        </w:r>
        <w:r w:rsidRPr="000E4E7F" w:rsidDel="004A62BD">
          <w:tab/>
        </w:r>
        <w:r w:rsidRPr="000E4E7F" w:rsidDel="004A62BD">
          <w:tab/>
        </w:r>
        <w:r w:rsidRPr="000E4E7F" w:rsidDel="004A62BD">
          <w:tab/>
        </w:r>
        <w:r w:rsidRPr="000E4E7F" w:rsidDel="004A62BD">
          <w:tab/>
          <w:delText>SEQUENCE {</w:delText>
        </w:r>
      </w:del>
    </w:p>
    <w:p w14:paraId="0A6B7798" w14:textId="0F066459" w:rsidR="007B0521" w:rsidRPr="000E4E7F" w:rsidDel="004A62BD" w:rsidRDefault="007B0521" w:rsidP="007B0521">
      <w:pPr>
        <w:pStyle w:val="PL"/>
        <w:shd w:val="clear" w:color="auto" w:fill="E6E6E6"/>
        <w:rPr>
          <w:del w:id="1542" w:author="QC (Umesh)-v8" w:date="2020-05-06T12:19:00Z"/>
        </w:rPr>
      </w:pPr>
      <w:del w:id="1543" w:author="QC (Umesh)-v8" w:date="2020-05-06T12:19:00Z">
        <w:r w:rsidRPr="000E4E7F" w:rsidDel="004A62BD">
          <w:tab/>
        </w:r>
        <w:r w:rsidRPr="000E4E7F" w:rsidDel="004A62BD">
          <w:tab/>
          <w:delText>slotBitmap-r16</w:delText>
        </w:r>
        <w:r w:rsidRPr="000E4E7F" w:rsidDel="004A62BD">
          <w:tab/>
        </w:r>
        <w:r w:rsidRPr="000E4E7F" w:rsidDel="004A62BD">
          <w:tab/>
        </w:r>
        <w:r w:rsidRPr="000E4E7F" w:rsidDel="004A62BD">
          <w:tab/>
        </w:r>
        <w:r w:rsidRPr="000E4E7F" w:rsidDel="004A62BD">
          <w:tab/>
          <w:delText>CHOICE {</w:delText>
        </w:r>
      </w:del>
    </w:p>
    <w:p w14:paraId="57D7C607" w14:textId="0332D79F" w:rsidR="007B0521" w:rsidRPr="000E4E7F" w:rsidDel="004A62BD" w:rsidRDefault="007B0521" w:rsidP="007B0521">
      <w:pPr>
        <w:pStyle w:val="PL"/>
        <w:shd w:val="clear" w:color="auto" w:fill="E6E6E6"/>
        <w:rPr>
          <w:del w:id="1544" w:author="QC (Umesh)-v8" w:date="2020-05-06T12:19:00Z"/>
        </w:rPr>
      </w:pPr>
      <w:del w:id="1545" w:author="QC (Umesh)-v8" w:date="2020-05-06T12:19:00Z">
        <w:r w:rsidRPr="000E4E7F" w:rsidDel="004A62BD">
          <w:tab/>
        </w:r>
        <w:r w:rsidRPr="000E4E7F" w:rsidDel="004A62BD">
          <w:tab/>
        </w:r>
        <w:r w:rsidRPr="000E4E7F" w:rsidDel="004A62BD">
          <w:tab/>
          <w:delText>slotPattern10ms</w:delText>
        </w:r>
        <w:r w:rsidRPr="000E4E7F" w:rsidDel="004A62BD">
          <w:tab/>
        </w:r>
        <w:r w:rsidRPr="000E4E7F" w:rsidDel="004A62BD">
          <w:tab/>
        </w:r>
        <w:r w:rsidRPr="000E4E7F" w:rsidDel="004A62BD">
          <w:tab/>
        </w:r>
        <w:r w:rsidRPr="000E4E7F" w:rsidDel="004A62BD">
          <w:tab/>
          <w:delText>BIT STRING (SIZE (20)),</w:delText>
        </w:r>
      </w:del>
    </w:p>
    <w:p w14:paraId="0BD4E325" w14:textId="59DC7AE2" w:rsidR="007B0521" w:rsidRPr="000E4E7F" w:rsidDel="004A62BD" w:rsidRDefault="007B0521" w:rsidP="007B0521">
      <w:pPr>
        <w:pStyle w:val="PL"/>
        <w:shd w:val="clear" w:color="auto" w:fill="E6E6E6"/>
        <w:rPr>
          <w:del w:id="1546" w:author="QC (Umesh)-v8" w:date="2020-05-06T12:19:00Z"/>
        </w:rPr>
      </w:pPr>
      <w:del w:id="1547" w:author="QC (Umesh)-v8" w:date="2020-05-06T12:19:00Z">
        <w:r w:rsidRPr="000E4E7F" w:rsidDel="004A62BD">
          <w:tab/>
        </w:r>
        <w:r w:rsidRPr="000E4E7F" w:rsidDel="004A62BD">
          <w:tab/>
        </w:r>
        <w:r w:rsidRPr="000E4E7F" w:rsidDel="004A62BD">
          <w:tab/>
          <w:delText>slotPattern40ms</w:delText>
        </w:r>
        <w:r w:rsidRPr="000E4E7F" w:rsidDel="004A62BD">
          <w:tab/>
        </w:r>
        <w:r w:rsidRPr="000E4E7F" w:rsidDel="004A62BD">
          <w:tab/>
        </w:r>
        <w:r w:rsidRPr="000E4E7F" w:rsidDel="004A62BD">
          <w:tab/>
        </w:r>
        <w:r w:rsidRPr="000E4E7F" w:rsidDel="004A62BD">
          <w:tab/>
          <w:delText>BIT STRING (SIZE (80))</w:delText>
        </w:r>
      </w:del>
    </w:p>
    <w:p w14:paraId="011ACBCD" w14:textId="16C5B966" w:rsidR="007B0521" w:rsidRPr="000E4E7F" w:rsidDel="004A62BD" w:rsidRDefault="007B0521" w:rsidP="007B0521">
      <w:pPr>
        <w:pStyle w:val="PL"/>
        <w:shd w:val="clear" w:color="auto" w:fill="E6E6E6"/>
        <w:rPr>
          <w:del w:id="1548" w:author="QC (Umesh)-v8" w:date="2020-05-06T12:19:00Z"/>
        </w:rPr>
      </w:pPr>
      <w:del w:id="1549" w:author="QC (Umesh)-v8" w:date="2020-05-06T12:19:00Z">
        <w:r w:rsidRPr="000E4E7F" w:rsidDel="004A62BD">
          <w:tab/>
        </w:r>
        <w:r w:rsidRPr="000E4E7F" w:rsidDel="004A62BD">
          <w:tab/>
          <w:delText>}</w:delText>
        </w:r>
        <w:r w:rsidRPr="000E4E7F" w:rsidDel="004A62BD">
          <w:tab/>
        </w:r>
        <w:r w:rsidRPr="000E4E7F" w:rsidDel="004A62BD">
          <w:tab/>
          <w:delText>OPTIONAL,</w:delText>
        </w:r>
        <w:r w:rsidRPr="000E4E7F" w:rsidDel="004A62BD">
          <w:tab/>
          <w:delText>-- Cond FDD-OR-TDD-DL</w:delText>
        </w:r>
      </w:del>
    </w:p>
    <w:p w14:paraId="7C092447" w14:textId="011BF6D4" w:rsidR="007B0521" w:rsidRPr="000E4E7F" w:rsidDel="004A62BD" w:rsidRDefault="007B0521" w:rsidP="007B0521">
      <w:pPr>
        <w:pStyle w:val="PL"/>
        <w:shd w:val="clear" w:color="auto" w:fill="E6E6E6"/>
        <w:rPr>
          <w:del w:id="1550" w:author="QC (Umesh)-v8" w:date="2020-05-06T12:19:00Z"/>
        </w:rPr>
      </w:pPr>
      <w:del w:id="1551" w:author="QC (Umesh)-v8" w:date="2020-05-06T12:19:00Z">
        <w:r w:rsidRPr="000E4E7F" w:rsidDel="004A62BD">
          <w:tab/>
        </w:r>
        <w:r w:rsidRPr="000E4E7F" w:rsidDel="004A62BD">
          <w:tab/>
          <w:delText>symbolBitmap1-r16</w:delText>
        </w:r>
        <w:r w:rsidRPr="000E4E7F" w:rsidDel="004A62BD">
          <w:tab/>
        </w:r>
        <w:r w:rsidRPr="000E4E7F" w:rsidDel="004A62BD">
          <w:tab/>
          <w:delText>BIT STRING (SIZE (7))</w:delText>
        </w:r>
        <w:r w:rsidRPr="000E4E7F" w:rsidDel="004A62BD">
          <w:tab/>
          <w:delText>OPTIONAL,</w:delText>
        </w:r>
      </w:del>
    </w:p>
    <w:p w14:paraId="05C1A977" w14:textId="631CE0F0" w:rsidR="007B0521" w:rsidRPr="000E4E7F" w:rsidDel="004A62BD" w:rsidRDefault="007B0521" w:rsidP="007B0521">
      <w:pPr>
        <w:pStyle w:val="PL"/>
        <w:shd w:val="clear" w:color="auto" w:fill="E6E6E6"/>
        <w:rPr>
          <w:del w:id="1552" w:author="QC (Umesh)-v8" w:date="2020-05-06T12:19:00Z"/>
        </w:rPr>
      </w:pPr>
      <w:del w:id="1553" w:author="QC (Umesh)-v8" w:date="2020-05-06T12:19:00Z">
        <w:r w:rsidRPr="000E4E7F" w:rsidDel="004A62BD">
          <w:tab/>
        </w:r>
        <w:r w:rsidRPr="000E4E7F" w:rsidDel="004A62BD">
          <w:tab/>
          <w:delText>symbolBitmap2-r16</w:delText>
        </w:r>
        <w:r w:rsidRPr="000E4E7F" w:rsidDel="004A62BD">
          <w:tab/>
        </w:r>
        <w:r w:rsidRPr="000E4E7F" w:rsidDel="004A62BD">
          <w:tab/>
          <w:delText>BIT STRING (SIZE (7))</w:delText>
        </w:r>
        <w:r w:rsidRPr="000E4E7F" w:rsidDel="004A62BD">
          <w:tab/>
          <w:delText>OPTIONAL</w:delText>
        </w:r>
      </w:del>
    </w:p>
    <w:p w14:paraId="718EE802" w14:textId="01C84E0F" w:rsidR="007B0521" w:rsidRPr="000E4E7F" w:rsidDel="004A62BD" w:rsidRDefault="007B0521" w:rsidP="007B0521">
      <w:pPr>
        <w:pStyle w:val="PL"/>
        <w:shd w:val="clear" w:color="auto" w:fill="E6E6E6"/>
        <w:rPr>
          <w:del w:id="1554" w:author="QC (Umesh)-v8" w:date="2020-05-06T12:19:00Z"/>
        </w:rPr>
      </w:pPr>
      <w:del w:id="1555" w:author="QC (Umesh)-v8" w:date="2020-05-06T12:19:00Z">
        <w:r w:rsidRPr="000E4E7F" w:rsidDel="004A62BD">
          <w:tab/>
          <w:delText>}</w:delText>
        </w:r>
        <w:r w:rsidRPr="000E4E7F" w:rsidDel="004A62BD">
          <w:tab/>
          <w:delText>OPTIONAL,</w:delText>
        </w:r>
      </w:del>
    </w:p>
    <w:p w14:paraId="12679442" w14:textId="1EB95C8E" w:rsidR="007B0521" w:rsidRPr="000E4E7F" w:rsidDel="004A62BD" w:rsidRDefault="007B0521" w:rsidP="007B0521">
      <w:pPr>
        <w:pStyle w:val="PL"/>
        <w:shd w:val="clear" w:color="auto" w:fill="E6E6E6"/>
        <w:rPr>
          <w:del w:id="1556" w:author="QC (Umesh)-v8" w:date="2020-05-06T12:19:00Z"/>
        </w:rPr>
      </w:pPr>
      <w:del w:id="1557" w:author="QC (Umesh)-v8" w:date="2020-05-06T12:19:00Z">
        <w:r w:rsidRPr="000E4E7F" w:rsidDel="004A62BD">
          <w:delText>...</w:delText>
        </w:r>
      </w:del>
    </w:p>
    <w:p w14:paraId="1744054F" w14:textId="2BE00755" w:rsidR="00E63282" w:rsidRPr="000E4E7F" w:rsidDel="004A62BD" w:rsidRDefault="007B0521" w:rsidP="007B0521">
      <w:pPr>
        <w:pStyle w:val="PL"/>
        <w:shd w:val="clear" w:color="auto" w:fill="E6E6E6"/>
        <w:rPr>
          <w:del w:id="1558" w:author="QC (Umesh)-v8" w:date="2020-05-06T12:19:00Z"/>
        </w:rPr>
      </w:pPr>
      <w:del w:id="1559" w:author="QC (Umesh)-v8" w:date="2020-05-06T12:19:00Z">
        <w:r w:rsidRPr="000E4E7F" w:rsidDel="004A62BD">
          <w:delText>}</w:delText>
        </w:r>
        <w:bookmarkEnd w:id="1516"/>
      </w:del>
    </w:p>
    <w:p w14:paraId="253A3878" w14:textId="4C86252A" w:rsidR="007B0521" w:rsidRPr="000E4E7F" w:rsidDel="004A62BD" w:rsidRDefault="007B0521" w:rsidP="007B0521">
      <w:pPr>
        <w:pStyle w:val="PL"/>
        <w:shd w:val="clear" w:color="auto" w:fill="E6E6E6"/>
        <w:rPr>
          <w:del w:id="1560" w:author="QC (Umesh)-v8" w:date="2020-05-06T12:19:00Z"/>
        </w:rPr>
      </w:pPr>
    </w:p>
    <w:p w14:paraId="45951634" w14:textId="21820D86" w:rsidR="007B0521" w:rsidRPr="000E4E7F" w:rsidDel="004A62BD" w:rsidRDefault="007B0521" w:rsidP="007B0521">
      <w:pPr>
        <w:pStyle w:val="PL"/>
        <w:shd w:val="clear" w:color="auto" w:fill="E6E6E6"/>
        <w:rPr>
          <w:del w:id="1561" w:author="QC (Umesh)-v8" w:date="2020-05-06T12:19:00Z"/>
        </w:rPr>
      </w:pPr>
      <w:del w:id="1562" w:author="QC (Umesh)-v8" w:date="2020-05-06T12:19:00Z">
        <w:r w:rsidRPr="000E4E7F" w:rsidDel="004A62BD">
          <w:delText>-- ASN1STOP</w:delText>
        </w:r>
      </w:del>
    </w:p>
    <w:p w14:paraId="0381B517" w14:textId="154D90E5" w:rsidR="007B0521" w:rsidRPr="000E4E7F" w:rsidDel="004A62BD" w:rsidRDefault="007B0521" w:rsidP="007B0521">
      <w:pPr>
        <w:rPr>
          <w:del w:id="1563" w:author="QC (Umesh)-v8" w:date="2020-05-06T12:19:00Z"/>
        </w:rPr>
      </w:pPr>
    </w:p>
    <w:tbl>
      <w:tblPr>
        <w:tblW w:w="972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720"/>
      </w:tblGrid>
      <w:tr w:rsidR="007B0521" w:rsidRPr="000E4E7F" w:rsidDel="004A62BD" w14:paraId="65A9B7E9" w14:textId="7CC501DD" w:rsidTr="00CB6C01">
        <w:trPr>
          <w:cantSplit/>
          <w:tblHeader/>
          <w:del w:id="1564" w:author="QC (Umesh)-v8" w:date="2020-05-06T12:19:00Z"/>
        </w:trPr>
        <w:tc>
          <w:tcPr>
            <w:tcW w:w="9720" w:type="dxa"/>
            <w:tcBorders>
              <w:top w:val="single" w:sz="4" w:space="0" w:color="808080"/>
              <w:left w:val="single" w:sz="4" w:space="0" w:color="808080"/>
              <w:bottom w:val="single" w:sz="4" w:space="0" w:color="808080"/>
              <w:right w:val="single" w:sz="4" w:space="0" w:color="808080"/>
            </w:tcBorders>
            <w:hideMark/>
          </w:tcPr>
          <w:p w14:paraId="220CF1EC" w14:textId="48EB0FAB" w:rsidR="007B0521" w:rsidRPr="000E4E7F" w:rsidDel="004A62BD" w:rsidRDefault="007B0521" w:rsidP="00626658">
            <w:pPr>
              <w:pStyle w:val="TAH"/>
              <w:rPr>
                <w:del w:id="1565" w:author="QC (Umesh)-v8" w:date="2020-05-06T12:19:00Z"/>
              </w:rPr>
            </w:pPr>
            <w:del w:id="1566" w:author="QC (Umesh)-v8" w:date="2020-05-06T12:19:00Z">
              <w:r w:rsidRPr="000E4E7F" w:rsidDel="004A62BD">
                <w:rPr>
                  <w:i/>
                  <w:noProof/>
                </w:rPr>
                <w:delText>NR-ResourceReservationConfig</w:delText>
              </w:r>
              <w:r w:rsidRPr="000E4E7F" w:rsidDel="004A62BD">
                <w:rPr>
                  <w:noProof/>
                </w:rPr>
                <w:delText xml:space="preserve"> field descriptions</w:delText>
              </w:r>
            </w:del>
          </w:p>
        </w:tc>
      </w:tr>
      <w:tr w:rsidR="007B0521" w:rsidRPr="000E4E7F" w:rsidDel="004A62BD" w14:paraId="3A7183C5" w14:textId="0E1654DA" w:rsidTr="00CB6C01">
        <w:trPr>
          <w:cantSplit/>
          <w:tblHeader/>
          <w:del w:id="1567" w:author="QC (Umesh)-v8" w:date="2020-05-06T12:19:00Z"/>
        </w:trPr>
        <w:tc>
          <w:tcPr>
            <w:tcW w:w="9720" w:type="dxa"/>
            <w:tcBorders>
              <w:top w:val="single" w:sz="4" w:space="0" w:color="808080"/>
              <w:left w:val="single" w:sz="4" w:space="0" w:color="808080"/>
              <w:bottom w:val="single" w:sz="4" w:space="0" w:color="808080"/>
              <w:right w:val="single" w:sz="4" w:space="0" w:color="808080"/>
            </w:tcBorders>
          </w:tcPr>
          <w:p w14:paraId="3B0142EE" w14:textId="77AB9F97" w:rsidR="00CB6C01" w:rsidRPr="000E4E7F" w:rsidDel="004A62BD" w:rsidRDefault="007B0521" w:rsidP="00626658">
            <w:pPr>
              <w:pStyle w:val="TAL"/>
              <w:rPr>
                <w:del w:id="1568" w:author="QC (Umesh)-v8" w:date="2020-05-06T12:19:00Z"/>
                <w:bCs/>
                <w:noProof/>
                <w:lang w:eastAsia="en-GB"/>
              </w:rPr>
            </w:pPr>
            <w:del w:id="1569" w:author="QC (Umesh)-v8" w:date="2020-05-06T12:19:00Z">
              <w:r w:rsidRPr="000E4E7F" w:rsidDel="004A62BD">
                <w:rPr>
                  <w:bCs/>
                  <w:noProof/>
                  <w:lang w:eastAsia="en-GB"/>
                </w:rPr>
                <w:delText>FFS</w:delText>
              </w:r>
            </w:del>
          </w:p>
        </w:tc>
      </w:tr>
    </w:tbl>
    <w:p w14:paraId="2FD8F834" w14:textId="09C1DF61" w:rsidR="007B0521" w:rsidRPr="000E4E7F" w:rsidDel="004A62BD" w:rsidRDefault="007B0521" w:rsidP="007B0521">
      <w:pPr>
        <w:rPr>
          <w:del w:id="1570" w:author="QC (Umesh)-v8" w:date="2020-05-06T12:19:00Z"/>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0"/>
        <w:gridCol w:w="6"/>
      </w:tblGrid>
      <w:tr w:rsidR="007B0521" w:rsidRPr="000E4E7F" w:rsidDel="004A62BD" w14:paraId="0CCAD080" w14:textId="01EC0840" w:rsidTr="00626658">
        <w:trPr>
          <w:cantSplit/>
          <w:tblHeader/>
          <w:del w:id="1571" w:author="QC (Umesh)-v8" w:date="2020-05-06T12:19:00Z"/>
        </w:trPr>
        <w:tc>
          <w:tcPr>
            <w:tcW w:w="2269" w:type="dxa"/>
            <w:tcBorders>
              <w:top w:val="single" w:sz="4" w:space="0" w:color="808080"/>
              <w:left w:val="single" w:sz="4" w:space="0" w:color="808080"/>
              <w:bottom w:val="single" w:sz="4" w:space="0" w:color="808080"/>
              <w:right w:val="single" w:sz="4" w:space="0" w:color="808080"/>
            </w:tcBorders>
            <w:hideMark/>
          </w:tcPr>
          <w:p w14:paraId="31B6C25A" w14:textId="29A24EBC" w:rsidR="007B0521" w:rsidRPr="000E4E7F" w:rsidDel="004A62BD" w:rsidRDefault="007B0521" w:rsidP="00626658">
            <w:pPr>
              <w:pStyle w:val="TAH"/>
              <w:rPr>
                <w:del w:id="1572" w:author="QC (Umesh)-v8" w:date="2020-05-06T12:19:00Z"/>
              </w:rPr>
            </w:pPr>
            <w:del w:id="1573" w:author="QC (Umesh)-v8" w:date="2020-05-06T12:19:00Z">
              <w:r w:rsidRPr="000E4E7F" w:rsidDel="004A62BD">
                <w:delText>Conditional presence</w:delText>
              </w:r>
            </w:del>
          </w:p>
        </w:tc>
        <w:tc>
          <w:tcPr>
            <w:tcW w:w="7376" w:type="dxa"/>
            <w:gridSpan w:val="2"/>
            <w:tcBorders>
              <w:top w:val="single" w:sz="4" w:space="0" w:color="808080"/>
              <w:left w:val="single" w:sz="4" w:space="0" w:color="808080"/>
              <w:bottom w:val="single" w:sz="4" w:space="0" w:color="808080"/>
              <w:right w:val="single" w:sz="4" w:space="0" w:color="808080"/>
            </w:tcBorders>
            <w:hideMark/>
          </w:tcPr>
          <w:p w14:paraId="4B4AB9E8" w14:textId="41AF6CC1" w:rsidR="007B0521" w:rsidRPr="000E4E7F" w:rsidDel="004A62BD" w:rsidRDefault="007B0521" w:rsidP="00626658">
            <w:pPr>
              <w:pStyle w:val="TAH"/>
              <w:rPr>
                <w:del w:id="1574" w:author="QC (Umesh)-v8" w:date="2020-05-06T12:19:00Z"/>
              </w:rPr>
            </w:pPr>
            <w:del w:id="1575" w:author="QC (Umesh)-v8" w:date="2020-05-06T12:19:00Z">
              <w:r w:rsidRPr="000E4E7F" w:rsidDel="004A62BD">
                <w:delText>Explanation</w:delText>
              </w:r>
            </w:del>
          </w:p>
        </w:tc>
      </w:tr>
      <w:tr w:rsidR="007B0521" w:rsidRPr="000E4E7F" w:rsidDel="004A62BD" w14:paraId="0E319C1D" w14:textId="1882D6D4" w:rsidTr="00626658">
        <w:trPr>
          <w:gridAfter w:val="1"/>
          <w:wAfter w:w="6" w:type="dxa"/>
          <w:cantSplit/>
          <w:del w:id="1576" w:author="QC (Umesh)-v8" w:date="2020-05-06T12:19:00Z"/>
        </w:trPr>
        <w:tc>
          <w:tcPr>
            <w:tcW w:w="2269" w:type="dxa"/>
          </w:tcPr>
          <w:p w14:paraId="5BAD8275" w14:textId="7DB9F844" w:rsidR="007B0521" w:rsidRPr="000E4E7F" w:rsidDel="004A62BD" w:rsidRDefault="007B0521" w:rsidP="00626658">
            <w:pPr>
              <w:pStyle w:val="TAL"/>
              <w:rPr>
                <w:del w:id="1577" w:author="QC (Umesh)-v8" w:date="2020-05-06T12:19:00Z"/>
                <w:i/>
                <w:noProof/>
              </w:rPr>
            </w:pPr>
            <w:del w:id="1578" w:author="QC (Umesh)-v8" w:date="2020-05-06T12:19:00Z">
              <w:r w:rsidRPr="000E4E7F" w:rsidDel="004A62BD">
                <w:rPr>
                  <w:i/>
                </w:rPr>
                <w:delText>DL</w:delText>
              </w:r>
            </w:del>
          </w:p>
        </w:tc>
        <w:tc>
          <w:tcPr>
            <w:tcW w:w="7370" w:type="dxa"/>
          </w:tcPr>
          <w:p w14:paraId="2A72B90B" w14:textId="2A299697" w:rsidR="007B0521" w:rsidRPr="000E4E7F" w:rsidDel="004A62BD" w:rsidRDefault="007B0521" w:rsidP="00626658">
            <w:pPr>
              <w:pStyle w:val="TAL"/>
              <w:rPr>
                <w:del w:id="1579" w:author="QC (Umesh)-v8" w:date="2020-05-06T12:19:00Z"/>
                <w:lang w:eastAsia="en-GB"/>
              </w:rPr>
            </w:pPr>
            <w:del w:id="1580" w:author="QC (Umesh)-v8" w:date="2020-05-06T12:19:00Z">
              <w:r w:rsidRPr="000E4E7F" w:rsidDel="004A62BD">
                <w:rPr>
                  <w:lang w:eastAsia="en-GB"/>
                </w:rPr>
                <w:delText xml:space="preserve">The field is mandatory present </w:delText>
              </w:r>
              <w:r w:rsidRPr="000E4E7F" w:rsidDel="004A62BD">
                <w:delText xml:space="preserve">if </w:delText>
              </w:r>
              <w:r w:rsidRPr="000E4E7F" w:rsidDel="004A62BD">
                <w:rPr>
                  <w:i/>
                  <w:iCs/>
                </w:rPr>
                <w:delText>NR-ResourceReservationConfig</w:delText>
              </w:r>
              <w:r w:rsidRPr="000E4E7F" w:rsidDel="004A62BD">
                <w:delText xml:space="preserve"> </w:delText>
              </w:r>
              <w:r w:rsidRPr="000E4E7F" w:rsidDel="004A62BD">
                <w:rPr>
                  <w:lang w:eastAsia="en-GB"/>
                </w:rPr>
                <w:delText xml:space="preserve">configures downlink parameters; otherwise the field is </w:delText>
              </w:r>
              <w:r w:rsidRPr="000E4E7F" w:rsidDel="004A62BD">
                <w:delText>not present</w:delText>
              </w:r>
              <w:r w:rsidRPr="000E4E7F" w:rsidDel="004A62BD">
                <w:rPr>
                  <w:lang w:eastAsia="en-GB"/>
                </w:rPr>
                <w:delText>.</w:delText>
              </w:r>
            </w:del>
          </w:p>
        </w:tc>
      </w:tr>
      <w:tr w:rsidR="007B0521" w:rsidRPr="000E4E7F" w:rsidDel="004A62BD" w14:paraId="466F90DE" w14:textId="3BEBB419" w:rsidTr="00626658">
        <w:trPr>
          <w:gridAfter w:val="1"/>
          <w:wAfter w:w="6" w:type="dxa"/>
          <w:cantSplit/>
          <w:del w:id="1581" w:author="QC (Umesh)-v8" w:date="2020-05-06T12:19:00Z"/>
        </w:trPr>
        <w:tc>
          <w:tcPr>
            <w:tcW w:w="2269" w:type="dxa"/>
          </w:tcPr>
          <w:p w14:paraId="203EB218" w14:textId="39D0FC04" w:rsidR="007B0521" w:rsidRPr="000E4E7F" w:rsidDel="004A62BD" w:rsidRDefault="007B0521" w:rsidP="00626658">
            <w:pPr>
              <w:pStyle w:val="TAL"/>
              <w:rPr>
                <w:del w:id="1582" w:author="QC (Umesh)-v8" w:date="2020-05-06T12:19:00Z"/>
                <w:i/>
                <w:iCs/>
              </w:rPr>
            </w:pPr>
            <w:del w:id="1583" w:author="QC (Umesh)-v8" w:date="2020-05-06T12:19:00Z">
              <w:r w:rsidRPr="000E4E7F" w:rsidDel="004A62BD">
                <w:rPr>
                  <w:i/>
                  <w:iCs/>
                </w:rPr>
                <w:delText>FDD-OR-TDD-DL</w:delText>
              </w:r>
            </w:del>
          </w:p>
        </w:tc>
        <w:tc>
          <w:tcPr>
            <w:tcW w:w="7370" w:type="dxa"/>
          </w:tcPr>
          <w:p w14:paraId="204306FB" w14:textId="619C1558" w:rsidR="007B0521" w:rsidRPr="000E4E7F" w:rsidDel="004A62BD" w:rsidRDefault="007B0521" w:rsidP="00626658">
            <w:pPr>
              <w:pStyle w:val="TAL"/>
              <w:rPr>
                <w:del w:id="1584" w:author="QC (Umesh)-v8" w:date="2020-05-06T12:19:00Z"/>
                <w:lang w:eastAsia="en-GB"/>
              </w:rPr>
            </w:pPr>
            <w:del w:id="1585" w:author="QC (Umesh)-v8" w:date="2020-05-06T12:19:00Z">
              <w:r w:rsidRPr="000E4E7F" w:rsidDel="004A62BD">
                <w:rPr>
                  <w:lang w:eastAsia="en-GB"/>
                </w:rPr>
                <w:delText xml:space="preserve">The field is mandatory present </w:delText>
              </w:r>
              <w:r w:rsidRPr="000E4E7F" w:rsidDel="004A62BD">
                <w:delText>for FDD and mandatory present for TDD downlink</w:delText>
              </w:r>
              <w:r w:rsidRPr="000E4E7F" w:rsidDel="004A62BD">
                <w:rPr>
                  <w:lang w:eastAsia="en-GB"/>
                </w:rPr>
                <w:delText xml:space="preserve">; otherwise the field is </w:delText>
              </w:r>
              <w:r w:rsidRPr="000E4E7F" w:rsidDel="004A62BD">
                <w:delText>not present</w:delText>
              </w:r>
              <w:r w:rsidRPr="000E4E7F" w:rsidDel="004A62BD">
                <w:rPr>
                  <w:lang w:eastAsia="en-GB"/>
                </w:rPr>
                <w:delText>.</w:delText>
              </w:r>
            </w:del>
          </w:p>
        </w:tc>
      </w:tr>
    </w:tbl>
    <w:p w14:paraId="41156BA4" w14:textId="5C6908D5" w:rsidR="007B0521" w:rsidRPr="000E4E7F" w:rsidDel="004A62BD" w:rsidRDefault="007B0521" w:rsidP="007B0521">
      <w:pPr>
        <w:rPr>
          <w:del w:id="1586" w:author="QC (Umesh)-v8" w:date="2020-05-06T12:19:00Z"/>
          <w:iCs/>
          <w:lang w:eastAsia="zh-CN"/>
        </w:rPr>
      </w:pPr>
    </w:p>
    <w:p w14:paraId="5198E9B3" w14:textId="77777777" w:rsidR="0083571C" w:rsidRDefault="0083571C" w:rsidP="0083571C">
      <w:pPr>
        <w:rPr>
          <w:iCs/>
        </w:rPr>
      </w:pPr>
      <w:r w:rsidRPr="007C1BAC">
        <w:rPr>
          <w:iCs/>
          <w:highlight w:val="yellow"/>
        </w:rPr>
        <w:t>&lt;&lt;unchanged text skipped&gt;&gt;</w:t>
      </w:r>
    </w:p>
    <w:p w14:paraId="3232D5EB" w14:textId="77777777" w:rsidR="00192391" w:rsidRPr="000E4E7F" w:rsidRDefault="00192391" w:rsidP="00192391">
      <w:pPr>
        <w:pStyle w:val="Heading4"/>
        <w:rPr>
          <w:i/>
          <w:noProof/>
        </w:rPr>
      </w:pPr>
      <w:bookmarkStart w:id="1587" w:name="_Toc20487301"/>
      <w:bookmarkStart w:id="1588" w:name="_Toc29342596"/>
      <w:bookmarkStart w:id="1589" w:name="_Toc29343735"/>
      <w:bookmarkStart w:id="1590" w:name="_Toc36567000"/>
      <w:bookmarkStart w:id="1591" w:name="_Toc36810440"/>
      <w:bookmarkStart w:id="1592" w:name="_Toc36846804"/>
      <w:bookmarkStart w:id="1593" w:name="_Toc36939457"/>
      <w:bookmarkStart w:id="1594" w:name="_Toc37082437"/>
      <w:bookmarkStart w:id="1595" w:name="_Toc20487305"/>
      <w:bookmarkStart w:id="1596" w:name="_Toc29342600"/>
      <w:bookmarkStart w:id="1597" w:name="_Toc29343739"/>
      <w:bookmarkStart w:id="1598" w:name="_Toc36567004"/>
      <w:bookmarkStart w:id="1599" w:name="_Toc36810444"/>
      <w:bookmarkStart w:id="1600" w:name="_Toc36846808"/>
      <w:bookmarkStart w:id="1601" w:name="_Toc36939461"/>
      <w:bookmarkStart w:id="1602" w:name="_Toc37082441"/>
      <w:r w:rsidRPr="000E4E7F">
        <w:t>–</w:t>
      </w:r>
      <w:r w:rsidRPr="000E4E7F">
        <w:tab/>
      </w:r>
      <w:r w:rsidRPr="000E4E7F">
        <w:rPr>
          <w:i/>
          <w:noProof/>
        </w:rPr>
        <w:t>PDSCH-Config</w:t>
      </w:r>
      <w:bookmarkEnd w:id="1587"/>
      <w:bookmarkEnd w:id="1588"/>
      <w:bookmarkEnd w:id="1589"/>
      <w:bookmarkEnd w:id="1590"/>
      <w:bookmarkEnd w:id="1591"/>
      <w:bookmarkEnd w:id="1592"/>
      <w:bookmarkEnd w:id="1593"/>
      <w:bookmarkEnd w:id="1594"/>
    </w:p>
    <w:p w14:paraId="63455B0F" w14:textId="77777777" w:rsidR="00192391" w:rsidRPr="000E4E7F" w:rsidRDefault="00192391" w:rsidP="00192391">
      <w:r w:rsidRPr="000E4E7F">
        <w:t xml:space="preserve">The IE </w:t>
      </w:r>
      <w:r w:rsidRPr="000E4E7F">
        <w:rPr>
          <w:i/>
          <w:noProof/>
        </w:rPr>
        <w:t>PDSCH-ConfigCommon</w:t>
      </w:r>
      <w:r w:rsidRPr="000E4E7F">
        <w:t xml:space="preserve"> and the IE </w:t>
      </w:r>
      <w:r w:rsidRPr="000E4E7F">
        <w:rPr>
          <w:i/>
          <w:noProof/>
        </w:rPr>
        <w:t>PDSCH-ConfigDedicated</w:t>
      </w:r>
      <w:r w:rsidRPr="000E4E7F">
        <w:rPr>
          <w:noProof/>
        </w:rPr>
        <w:t xml:space="preserve"> are</w:t>
      </w:r>
      <w:r w:rsidRPr="000E4E7F">
        <w:t xml:space="preserve"> used to specify the common and the UE specific PDSCH configuration respectively.</w:t>
      </w:r>
    </w:p>
    <w:p w14:paraId="76C33240" w14:textId="77777777" w:rsidR="00192391" w:rsidRPr="000E4E7F" w:rsidRDefault="00192391" w:rsidP="00192391">
      <w:pPr>
        <w:pStyle w:val="TH"/>
      </w:pPr>
      <w:r w:rsidRPr="000E4E7F">
        <w:rPr>
          <w:bCs/>
          <w:i/>
          <w:iCs/>
        </w:rPr>
        <w:t>PDSCH-Config</w:t>
      </w:r>
      <w:r w:rsidRPr="000E4E7F">
        <w:t xml:space="preserve"> information element</w:t>
      </w:r>
    </w:p>
    <w:p w14:paraId="396BBF5B" w14:textId="77777777" w:rsidR="00192391" w:rsidRPr="000E4E7F" w:rsidRDefault="00192391" w:rsidP="00192391">
      <w:pPr>
        <w:pStyle w:val="PL"/>
        <w:shd w:val="clear" w:color="auto" w:fill="E6E6E6"/>
      </w:pPr>
      <w:r w:rsidRPr="000E4E7F">
        <w:t>-- ASN1START</w:t>
      </w:r>
    </w:p>
    <w:p w14:paraId="7598D481" w14:textId="77777777" w:rsidR="00192391" w:rsidRPr="000E4E7F" w:rsidRDefault="00192391" w:rsidP="00192391">
      <w:pPr>
        <w:pStyle w:val="PL"/>
        <w:shd w:val="clear" w:color="auto" w:fill="E6E6E6"/>
      </w:pPr>
    </w:p>
    <w:p w14:paraId="031D5FE3" w14:textId="77777777" w:rsidR="00192391" w:rsidRPr="000E4E7F" w:rsidRDefault="00192391" w:rsidP="00192391">
      <w:pPr>
        <w:pStyle w:val="PL"/>
        <w:shd w:val="clear" w:color="auto" w:fill="E6E6E6"/>
      </w:pPr>
      <w:r w:rsidRPr="000E4E7F">
        <w:t>PDSCH-ConfigCommon ::=</w:t>
      </w:r>
      <w:r w:rsidRPr="000E4E7F">
        <w:tab/>
      </w:r>
      <w:r w:rsidRPr="000E4E7F">
        <w:tab/>
        <w:t>SEQUENCE {</w:t>
      </w:r>
    </w:p>
    <w:p w14:paraId="18F4473B" w14:textId="77777777" w:rsidR="00192391" w:rsidRPr="000E4E7F" w:rsidRDefault="00192391" w:rsidP="00192391">
      <w:pPr>
        <w:pStyle w:val="PL"/>
        <w:shd w:val="clear" w:color="auto" w:fill="E6E6E6"/>
      </w:pPr>
      <w:r w:rsidRPr="000E4E7F">
        <w:tab/>
        <w:t>referenceSignalPower</w:t>
      </w:r>
      <w:r w:rsidRPr="000E4E7F">
        <w:tab/>
      </w:r>
      <w:r w:rsidRPr="000E4E7F">
        <w:tab/>
      </w:r>
      <w:r w:rsidRPr="000E4E7F">
        <w:tab/>
      </w:r>
      <w:r w:rsidRPr="000E4E7F">
        <w:tab/>
        <w:t>INTEGER (-60..50),</w:t>
      </w:r>
    </w:p>
    <w:p w14:paraId="6E5D6C03" w14:textId="77777777" w:rsidR="00192391" w:rsidRPr="000E4E7F" w:rsidRDefault="00192391" w:rsidP="00192391">
      <w:pPr>
        <w:pStyle w:val="PL"/>
        <w:shd w:val="clear" w:color="auto" w:fill="E6E6E6"/>
      </w:pPr>
      <w:r w:rsidRPr="000E4E7F">
        <w:tab/>
        <w:t>p-b</w:t>
      </w:r>
      <w:r w:rsidRPr="000E4E7F">
        <w:tab/>
      </w:r>
      <w:r w:rsidRPr="000E4E7F">
        <w:tab/>
      </w:r>
      <w:r w:rsidRPr="000E4E7F">
        <w:tab/>
      </w:r>
      <w:r w:rsidRPr="000E4E7F">
        <w:tab/>
      </w:r>
      <w:r w:rsidRPr="000E4E7F">
        <w:tab/>
      </w:r>
      <w:r w:rsidRPr="000E4E7F">
        <w:tab/>
      </w:r>
      <w:r w:rsidRPr="000E4E7F">
        <w:tab/>
      </w:r>
      <w:r w:rsidRPr="000E4E7F">
        <w:tab/>
      </w:r>
      <w:r w:rsidRPr="000E4E7F">
        <w:tab/>
        <w:t>INTEGER (0..3)</w:t>
      </w:r>
    </w:p>
    <w:p w14:paraId="1105AE2C" w14:textId="77777777" w:rsidR="00192391" w:rsidRPr="000E4E7F" w:rsidRDefault="00192391" w:rsidP="00192391">
      <w:pPr>
        <w:pStyle w:val="PL"/>
        <w:shd w:val="clear" w:color="auto" w:fill="E6E6E6"/>
      </w:pPr>
      <w:r w:rsidRPr="000E4E7F">
        <w:t>}</w:t>
      </w:r>
    </w:p>
    <w:p w14:paraId="21F783DC" w14:textId="77777777" w:rsidR="00192391" w:rsidRPr="000E4E7F" w:rsidRDefault="00192391" w:rsidP="00192391">
      <w:pPr>
        <w:pStyle w:val="PL"/>
        <w:shd w:val="clear" w:color="auto" w:fill="E6E6E6"/>
      </w:pPr>
    </w:p>
    <w:p w14:paraId="2F8A5967" w14:textId="77777777" w:rsidR="00192391" w:rsidRPr="000E4E7F" w:rsidRDefault="00192391" w:rsidP="00192391">
      <w:pPr>
        <w:pStyle w:val="PL"/>
        <w:shd w:val="clear" w:color="auto" w:fill="E6E6E6"/>
      </w:pPr>
      <w:r w:rsidRPr="000E4E7F">
        <w:t>PDSCH-ConfigCommon-v1310 ::=</w:t>
      </w:r>
      <w:r w:rsidRPr="000E4E7F">
        <w:tab/>
        <w:t>SEQUENCE {</w:t>
      </w:r>
    </w:p>
    <w:p w14:paraId="69948D05" w14:textId="77777777" w:rsidR="00192391" w:rsidRPr="000E4E7F" w:rsidRDefault="00192391" w:rsidP="00192391">
      <w:pPr>
        <w:pStyle w:val="PL"/>
        <w:shd w:val="clear" w:color="auto" w:fill="E6E6E6"/>
      </w:pPr>
      <w:r w:rsidRPr="000E4E7F">
        <w:tab/>
        <w:t>pdsch-maxNumRepetitionCEmodeA-r13</w:t>
      </w:r>
      <w:r w:rsidRPr="000E4E7F">
        <w:tab/>
        <w:t>ENUMERATED {</w:t>
      </w:r>
    </w:p>
    <w:p w14:paraId="02F2F966" w14:textId="77777777" w:rsidR="00192391" w:rsidRPr="000E4E7F" w:rsidRDefault="00192391" w:rsidP="00192391">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r16, r32 }</w:t>
      </w:r>
      <w:r w:rsidRPr="000E4E7F">
        <w:tab/>
      </w:r>
      <w:r w:rsidRPr="000E4E7F">
        <w:tab/>
      </w:r>
      <w:r w:rsidRPr="000E4E7F">
        <w:tab/>
      </w:r>
      <w:r w:rsidRPr="000E4E7F">
        <w:tab/>
      </w:r>
      <w:r w:rsidRPr="000E4E7F">
        <w:tab/>
        <w:t>OPTIONAL,</w:t>
      </w:r>
      <w:r w:rsidRPr="000E4E7F">
        <w:tab/>
        <w:t>-- Need OR</w:t>
      </w:r>
    </w:p>
    <w:p w14:paraId="3E5665D8" w14:textId="77777777" w:rsidR="00192391" w:rsidRPr="000E4E7F" w:rsidRDefault="00192391" w:rsidP="00192391">
      <w:pPr>
        <w:pStyle w:val="PL"/>
        <w:shd w:val="clear" w:color="auto" w:fill="E6E6E6"/>
      </w:pPr>
      <w:r w:rsidRPr="000E4E7F">
        <w:tab/>
        <w:t>pdsch-maxNumRepetitionCEmodeB-r13</w:t>
      </w:r>
      <w:r w:rsidRPr="000E4E7F">
        <w:tab/>
        <w:t>ENUMERATED {</w:t>
      </w:r>
    </w:p>
    <w:p w14:paraId="138DD442" w14:textId="77777777" w:rsidR="00192391" w:rsidRPr="000E4E7F" w:rsidRDefault="00192391" w:rsidP="00192391">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r192, r256, r384, r512, r768, r1024,</w:t>
      </w:r>
    </w:p>
    <w:p w14:paraId="4314A8B7" w14:textId="77777777" w:rsidR="00192391" w:rsidRPr="000E4E7F" w:rsidRDefault="00192391" w:rsidP="00192391">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r1536, r2048}</w:t>
      </w:r>
      <w:r w:rsidRPr="000E4E7F">
        <w:tab/>
      </w:r>
      <w:r w:rsidRPr="000E4E7F">
        <w:tab/>
      </w:r>
      <w:r w:rsidRPr="000E4E7F">
        <w:tab/>
      </w:r>
      <w:r w:rsidRPr="000E4E7F">
        <w:tab/>
      </w:r>
      <w:r w:rsidRPr="000E4E7F">
        <w:tab/>
        <w:t>OPTIONAL</w:t>
      </w:r>
      <w:r w:rsidRPr="000E4E7F">
        <w:tab/>
        <w:t>-- Need OR</w:t>
      </w:r>
    </w:p>
    <w:p w14:paraId="0A994BED" w14:textId="77777777" w:rsidR="00192391" w:rsidRPr="000E4E7F" w:rsidRDefault="00192391" w:rsidP="00192391">
      <w:pPr>
        <w:pStyle w:val="PL"/>
        <w:shd w:val="clear" w:color="auto" w:fill="E6E6E6"/>
      </w:pPr>
      <w:r w:rsidRPr="000E4E7F">
        <w:lastRenderedPageBreak/>
        <w:t>}</w:t>
      </w:r>
    </w:p>
    <w:p w14:paraId="3602759A" w14:textId="77777777" w:rsidR="00192391" w:rsidRPr="000E4E7F" w:rsidRDefault="00192391" w:rsidP="00192391">
      <w:pPr>
        <w:pStyle w:val="PL"/>
        <w:shd w:val="clear" w:color="auto" w:fill="E6E6E6"/>
      </w:pPr>
    </w:p>
    <w:p w14:paraId="176658C2" w14:textId="77777777" w:rsidR="00192391" w:rsidRPr="000E4E7F" w:rsidRDefault="00192391" w:rsidP="00192391">
      <w:pPr>
        <w:pStyle w:val="PL"/>
        <w:shd w:val="clear" w:color="auto" w:fill="E6E6E6"/>
      </w:pPr>
      <w:r w:rsidRPr="000E4E7F">
        <w:t>PDSCH-ConfigDedicated::=</w:t>
      </w:r>
      <w:r w:rsidRPr="000E4E7F">
        <w:tab/>
      </w:r>
      <w:r w:rsidRPr="000E4E7F">
        <w:tab/>
        <w:t>SEQUENCE {</w:t>
      </w:r>
    </w:p>
    <w:p w14:paraId="4C67CCB6" w14:textId="77777777" w:rsidR="00192391" w:rsidRPr="000E4E7F" w:rsidRDefault="00192391" w:rsidP="00192391">
      <w:pPr>
        <w:pStyle w:val="PL"/>
        <w:shd w:val="clear" w:color="auto" w:fill="E6E6E6"/>
      </w:pPr>
      <w:r w:rsidRPr="000E4E7F">
        <w:tab/>
        <w:t>p-a</w:t>
      </w:r>
      <w:r w:rsidRPr="000E4E7F">
        <w:tab/>
      </w:r>
      <w:r w:rsidRPr="000E4E7F">
        <w:tab/>
      </w:r>
      <w:r w:rsidRPr="000E4E7F">
        <w:tab/>
      </w:r>
      <w:r w:rsidRPr="000E4E7F">
        <w:tab/>
      </w:r>
      <w:r w:rsidRPr="000E4E7F">
        <w:tab/>
      </w:r>
      <w:r w:rsidRPr="000E4E7F">
        <w:tab/>
      </w:r>
      <w:r w:rsidRPr="000E4E7F">
        <w:tab/>
      </w:r>
      <w:r w:rsidRPr="000E4E7F">
        <w:tab/>
      </w:r>
      <w:r w:rsidRPr="000E4E7F">
        <w:tab/>
        <w:t>ENUMERATED {</w:t>
      </w:r>
    </w:p>
    <w:p w14:paraId="452551D6" w14:textId="77777777" w:rsidR="00192391" w:rsidRPr="000E4E7F" w:rsidRDefault="00192391" w:rsidP="00192391">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dB-6, dB-4dot77, dB-3, dB-1dot77,</w:t>
      </w:r>
    </w:p>
    <w:p w14:paraId="43C151EA" w14:textId="77777777" w:rsidR="00192391" w:rsidRPr="000E4E7F" w:rsidRDefault="00192391" w:rsidP="00192391">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dB0, dB1, dB2, dB3}</w:t>
      </w:r>
    </w:p>
    <w:p w14:paraId="6A70494F" w14:textId="77777777" w:rsidR="00192391" w:rsidRPr="000E4E7F" w:rsidRDefault="00192391" w:rsidP="00192391">
      <w:pPr>
        <w:pStyle w:val="PL"/>
        <w:shd w:val="clear" w:color="auto" w:fill="E6E6E6"/>
      </w:pPr>
      <w:r w:rsidRPr="000E4E7F">
        <w:t>}</w:t>
      </w:r>
    </w:p>
    <w:p w14:paraId="70B94A97" w14:textId="77777777" w:rsidR="00192391" w:rsidRPr="000E4E7F" w:rsidRDefault="00192391" w:rsidP="00192391">
      <w:pPr>
        <w:pStyle w:val="PL"/>
        <w:shd w:val="clear" w:color="auto" w:fill="E6E6E6"/>
      </w:pPr>
    </w:p>
    <w:p w14:paraId="0F6F7C78" w14:textId="77777777" w:rsidR="00192391" w:rsidRPr="000E4E7F" w:rsidRDefault="00192391" w:rsidP="00192391">
      <w:pPr>
        <w:pStyle w:val="PL"/>
        <w:shd w:val="clear" w:color="auto" w:fill="E6E6E6"/>
      </w:pPr>
      <w:r w:rsidRPr="000E4E7F">
        <w:t>PDSCH-ConfigDedicated-v1130 ::=</w:t>
      </w:r>
      <w:r w:rsidRPr="000E4E7F">
        <w:tab/>
      </w:r>
      <w:r w:rsidRPr="000E4E7F">
        <w:tab/>
        <w:t>SEQUENCE {</w:t>
      </w:r>
    </w:p>
    <w:p w14:paraId="4306B394" w14:textId="77777777" w:rsidR="00192391" w:rsidRPr="000E4E7F" w:rsidRDefault="00192391" w:rsidP="00192391">
      <w:pPr>
        <w:pStyle w:val="PL"/>
        <w:shd w:val="clear" w:color="auto" w:fill="E6E6E6"/>
      </w:pPr>
      <w:r w:rsidRPr="000E4E7F">
        <w:tab/>
        <w:t>dmrs-ConfigPDSCH-r11</w:t>
      </w:r>
      <w:r w:rsidRPr="000E4E7F">
        <w:tab/>
      </w:r>
      <w:r w:rsidRPr="000E4E7F">
        <w:tab/>
      </w:r>
      <w:r w:rsidRPr="000E4E7F">
        <w:tab/>
      </w:r>
      <w:r w:rsidRPr="000E4E7F">
        <w:tab/>
        <w:t>DMRS-Config-r11</w:t>
      </w:r>
      <w:r w:rsidRPr="000E4E7F">
        <w:tab/>
      </w:r>
      <w:r w:rsidRPr="000E4E7F">
        <w:tab/>
      </w:r>
      <w:r w:rsidRPr="000E4E7F">
        <w:tab/>
      </w:r>
      <w:r w:rsidRPr="000E4E7F">
        <w:tab/>
      </w:r>
      <w:r w:rsidRPr="000E4E7F">
        <w:tab/>
        <w:t>OPTIONAL,</w:t>
      </w:r>
      <w:r w:rsidRPr="000E4E7F">
        <w:tab/>
        <w:t>-- Need ON</w:t>
      </w:r>
    </w:p>
    <w:p w14:paraId="73240024" w14:textId="77777777" w:rsidR="00192391" w:rsidRPr="000E4E7F" w:rsidRDefault="00192391" w:rsidP="00192391">
      <w:pPr>
        <w:pStyle w:val="PL"/>
        <w:shd w:val="clear" w:color="auto" w:fill="E6E6E6"/>
      </w:pPr>
      <w:r w:rsidRPr="000E4E7F">
        <w:tab/>
        <w:t>qcl-Operation</w:t>
      </w:r>
      <w:r w:rsidRPr="000E4E7F">
        <w:tab/>
      </w:r>
      <w:r w:rsidRPr="000E4E7F">
        <w:tab/>
      </w:r>
      <w:r w:rsidRPr="000E4E7F">
        <w:tab/>
      </w:r>
      <w:r w:rsidRPr="000E4E7F">
        <w:tab/>
      </w:r>
      <w:r w:rsidRPr="000E4E7F">
        <w:tab/>
      </w:r>
      <w:r w:rsidRPr="000E4E7F">
        <w:tab/>
        <w:t>ENUMERATED {typeA, typeB}</w:t>
      </w:r>
      <w:r w:rsidRPr="000E4E7F">
        <w:tab/>
      </w:r>
      <w:r w:rsidRPr="000E4E7F">
        <w:tab/>
      </w:r>
      <w:r w:rsidRPr="000E4E7F">
        <w:tab/>
        <w:t>OPTIONAL,</w:t>
      </w:r>
      <w:r w:rsidRPr="000E4E7F">
        <w:tab/>
        <w:t>-- Need OR</w:t>
      </w:r>
    </w:p>
    <w:p w14:paraId="47265AF1" w14:textId="77777777" w:rsidR="00192391" w:rsidRPr="000E4E7F" w:rsidRDefault="00192391" w:rsidP="00192391">
      <w:pPr>
        <w:pStyle w:val="PL"/>
        <w:shd w:val="clear" w:color="auto" w:fill="E6E6E6"/>
      </w:pPr>
      <w:r w:rsidRPr="000E4E7F">
        <w:tab/>
        <w:t>re-MappingQCLConfigToReleaseList-r11</w:t>
      </w:r>
      <w:r w:rsidRPr="000E4E7F">
        <w:tab/>
        <w:t>RE-MappingQCLConfigToReleaseList-r11</w:t>
      </w:r>
      <w:r w:rsidRPr="000E4E7F">
        <w:tab/>
        <w:t>OPTIONAL,</w:t>
      </w:r>
      <w:r w:rsidRPr="000E4E7F">
        <w:tab/>
        <w:t>-- Need ON</w:t>
      </w:r>
    </w:p>
    <w:p w14:paraId="257B9EC0" w14:textId="77777777" w:rsidR="00192391" w:rsidRPr="000E4E7F" w:rsidRDefault="00192391" w:rsidP="00192391">
      <w:pPr>
        <w:pStyle w:val="PL"/>
        <w:shd w:val="clear" w:color="auto" w:fill="E6E6E6"/>
      </w:pPr>
      <w:r w:rsidRPr="000E4E7F">
        <w:tab/>
        <w:t>re-MappingQCLConfigToAddModList-r11</w:t>
      </w:r>
      <w:r w:rsidRPr="000E4E7F">
        <w:tab/>
      </w:r>
      <w:r w:rsidRPr="000E4E7F">
        <w:tab/>
        <w:t>RE-MappingQCLConfigToAddModList-r11</w:t>
      </w:r>
      <w:r w:rsidRPr="000E4E7F">
        <w:tab/>
      </w:r>
      <w:r w:rsidRPr="000E4E7F">
        <w:tab/>
        <w:t>OPTIONAL</w:t>
      </w:r>
      <w:r w:rsidRPr="000E4E7F">
        <w:tab/>
        <w:t>-- Need ON</w:t>
      </w:r>
    </w:p>
    <w:p w14:paraId="1286055E" w14:textId="77777777" w:rsidR="00192391" w:rsidRPr="000E4E7F" w:rsidRDefault="00192391" w:rsidP="00192391">
      <w:pPr>
        <w:pStyle w:val="PL"/>
        <w:shd w:val="clear" w:color="auto" w:fill="E6E6E6"/>
      </w:pPr>
      <w:r w:rsidRPr="000E4E7F">
        <w:t>}</w:t>
      </w:r>
    </w:p>
    <w:p w14:paraId="3A88A3EA" w14:textId="77777777" w:rsidR="00192391" w:rsidRPr="000E4E7F" w:rsidRDefault="00192391" w:rsidP="00192391">
      <w:pPr>
        <w:pStyle w:val="PL"/>
        <w:shd w:val="clear" w:color="auto" w:fill="E6E6E6"/>
      </w:pPr>
    </w:p>
    <w:p w14:paraId="27052DC3" w14:textId="77777777" w:rsidR="00192391" w:rsidRPr="000E4E7F" w:rsidRDefault="00192391" w:rsidP="00192391">
      <w:pPr>
        <w:pStyle w:val="PL"/>
        <w:shd w:val="clear" w:color="auto" w:fill="E6E6E6"/>
      </w:pPr>
      <w:r w:rsidRPr="000E4E7F">
        <w:t>PDSCH-ConfigDedicated-v1280 ::=</w:t>
      </w:r>
      <w:r w:rsidRPr="000E4E7F">
        <w:tab/>
      </w:r>
      <w:r w:rsidRPr="000E4E7F">
        <w:tab/>
        <w:t>SEQUENCE {</w:t>
      </w:r>
    </w:p>
    <w:p w14:paraId="0CB95EF2" w14:textId="77777777" w:rsidR="00192391" w:rsidRPr="000E4E7F" w:rsidRDefault="00192391" w:rsidP="00192391">
      <w:pPr>
        <w:pStyle w:val="PL"/>
        <w:shd w:val="clear" w:color="auto" w:fill="E6E6E6"/>
      </w:pPr>
      <w:r w:rsidRPr="000E4E7F">
        <w:tab/>
        <w:t>tbsIndexAlt-r12</w:t>
      </w:r>
      <w:r w:rsidRPr="000E4E7F">
        <w:tab/>
      </w:r>
      <w:r w:rsidRPr="000E4E7F">
        <w:tab/>
      </w:r>
      <w:r w:rsidRPr="000E4E7F">
        <w:tab/>
      </w:r>
      <w:r w:rsidRPr="000E4E7F">
        <w:tab/>
      </w:r>
      <w:r w:rsidRPr="000E4E7F">
        <w:tab/>
      </w:r>
      <w:r w:rsidRPr="000E4E7F">
        <w:tab/>
        <w:t>ENUMERATED {a26, a33}</w:t>
      </w:r>
      <w:r w:rsidRPr="000E4E7F">
        <w:tab/>
      </w:r>
      <w:r w:rsidRPr="000E4E7F">
        <w:tab/>
      </w:r>
      <w:r w:rsidRPr="000E4E7F">
        <w:tab/>
      </w:r>
      <w:r w:rsidRPr="000E4E7F">
        <w:tab/>
        <w:t>OPTIONAL</w:t>
      </w:r>
      <w:r w:rsidRPr="000E4E7F">
        <w:tab/>
        <w:t>-- Need OR</w:t>
      </w:r>
    </w:p>
    <w:p w14:paraId="3E7C19DE" w14:textId="77777777" w:rsidR="00192391" w:rsidRPr="000E4E7F" w:rsidRDefault="00192391" w:rsidP="00192391">
      <w:pPr>
        <w:pStyle w:val="PL"/>
        <w:shd w:val="clear" w:color="auto" w:fill="E6E6E6"/>
      </w:pPr>
      <w:r w:rsidRPr="000E4E7F">
        <w:t>}</w:t>
      </w:r>
    </w:p>
    <w:p w14:paraId="39F93D14" w14:textId="77777777" w:rsidR="00192391" w:rsidRPr="000E4E7F" w:rsidRDefault="00192391" w:rsidP="00192391">
      <w:pPr>
        <w:pStyle w:val="PL"/>
        <w:shd w:val="clear" w:color="auto" w:fill="E6E6E6"/>
      </w:pPr>
    </w:p>
    <w:p w14:paraId="29A90388" w14:textId="77777777" w:rsidR="00192391" w:rsidRPr="000E4E7F" w:rsidRDefault="00192391" w:rsidP="00192391">
      <w:pPr>
        <w:pStyle w:val="PL"/>
        <w:shd w:val="clear" w:color="auto" w:fill="E6E6E6"/>
      </w:pPr>
      <w:r w:rsidRPr="000E4E7F">
        <w:t>PDSCH-ConfigDedicated-v1310 ::=</w:t>
      </w:r>
      <w:r w:rsidRPr="000E4E7F">
        <w:tab/>
      </w:r>
      <w:r w:rsidRPr="000E4E7F">
        <w:tab/>
        <w:t>SEQUENCE {</w:t>
      </w:r>
    </w:p>
    <w:p w14:paraId="53F93506" w14:textId="77777777" w:rsidR="00192391" w:rsidRPr="000E4E7F" w:rsidRDefault="00192391" w:rsidP="00192391">
      <w:pPr>
        <w:pStyle w:val="PL"/>
        <w:shd w:val="clear" w:color="auto" w:fill="E6E6E6"/>
      </w:pPr>
      <w:r w:rsidRPr="000E4E7F">
        <w:tab/>
        <w:t>dmrs-ConfigPDSCH-v1310</w:t>
      </w:r>
      <w:r w:rsidRPr="000E4E7F">
        <w:tab/>
      </w:r>
      <w:r w:rsidRPr="000E4E7F">
        <w:tab/>
      </w:r>
      <w:r w:rsidRPr="000E4E7F">
        <w:tab/>
      </w:r>
      <w:r w:rsidRPr="000E4E7F">
        <w:tab/>
        <w:t>DMRS-Config-v1310</w:t>
      </w:r>
      <w:r w:rsidRPr="000E4E7F">
        <w:tab/>
      </w:r>
      <w:r w:rsidRPr="000E4E7F">
        <w:tab/>
      </w:r>
      <w:r w:rsidRPr="000E4E7F">
        <w:tab/>
      </w:r>
      <w:r w:rsidRPr="000E4E7F">
        <w:tab/>
      </w:r>
      <w:r w:rsidRPr="000E4E7F">
        <w:tab/>
        <w:t>OPTIONAL</w:t>
      </w:r>
      <w:r w:rsidRPr="000E4E7F">
        <w:tab/>
        <w:t>-- Need ON</w:t>
      </w:r>
    </w:p>
    <w:p w14:paraId="1A73FF00" w14:textId="77777777" w:rsidR="00192391" w:rsidRPr="000E4E7F" w:rsidRDefault="00192391" w:rsidP="00192391">
      <w:pPr>
        <w:pStyle w:val="PL"/>
        <w:shd w:val="clear" w:color="auto" w:fill="E6E6E6"/>
      </w:pPr>
      <w:r w:rsidRPr="000E4E7F">
        <w:t>}</w:t>
      </w:r>
    </w:p>
    <w:p w14:paraId="6F0A51FA" w14:textId="77777777" w:rsidR="00192391" w:rsidRPr="000E4E7F" w:rsidRDefault="00192391" w:rsidP="00192391">
      <w:pPr>
        <w:pStyle w:val="PL"/>
        <w:shd w:val="clear" w:color="auto" w:fill="E6E6E6"/>
      </w:pPr>
    </w:p>
    <w:p w14:paraId="79F7DFC0" w14:textId="77777777" w:rsidR="00192391" w:rsidRPr="000E4E7F" w:rsidRDefault="00192391" w:rsidP="00192391">
      <w:pPr>
        <w:pStyle w:val="PL"/>
        <w:shd w:val="clear" w:color="auto" w:fill="E6E6E6"/>
      </w:pPr>
      <w:r w:rsidRPr="000E4E7F">
        <w:t>PDSCH-ConfigDedicated-v1430 ::=</w:t>
      </w:r>
      <w:r w:rsidRPr="000E4E7F">
        <w:tab/>
      </w:r>
      <w:r w:rsidRPr="000E4E7F">
        <w:tab/>
        <w:t>SEQUENCE {</w:t>
      </w:r>
    </w:p>
    <w:p w14:paraId="354FB360" w14:textId="77777777" w:rsidR="00192391" w:rsidRPr="000E4E7F" w:rsidRDefault="00192391" w:rsidP="00192391">
      <w:pPr>
        <w:pStyle w:val="PL"/>
        <w:shd w:val="clear" w:color="auto" w:fill="E6E6E6"/>
      </w:pPr>
      <w:r w:rsidRPr="000E4E7F">
        <w:tab/>
        <w:t>ce-PDSCH-MaxBandwidth-r14</w:t>
      </w:r>
      <w:r w:rsidRPr="000E4E7F">
        <w:tab/>
      </w:r>
      <w:r w:rsidRPr="000E4E7F">
        <w:tab/>
      </w:r>
      <w:r w:rsidRPr="000E4E7F">
        <w:tab/>
        <w:t>ENUMERATED {bw5, bw20}</w:t>
      </w:r>
      <w:r w:rsidRPr="000E4E7F">
        <w:tab/>
      </w:r>
      <w:r w:rsidRPr="000E4E7F">
        <w:tab/>
      </w:r>
      <w:r w:rsidRPr="000E4E7F">
        <w:tab/>
      </w:r>
      <w:r w:rsidRPr="000E4E7F">
        <w:tab/>
        <w:t>OPTIONAL,</w:t>
      </w:r>
      <w:r w:rsidRPr="000E4E7F">
        <w:tab/>
        <w:t>-- Need OP</w:t>
      </w:r>
    </w:p>
    <w:p w14:paraId="4DA12FA2" w14:textId="77777777" w:rsidR="00192391" w:rsidRPr="000E4E7F" w:rsidRDefault="00192391" w:rsidP="00192391">
      <w:pPr>
        <w:pStyle w:val="PL"/>
        <w:shd w:val="clear" w:color="auto" w:fill="E6E6E6"/>
      </w:pPr>
      <w:r w:rsidRPr="000E4E7F">
        <w:tab/>
        <w:t>ce-PDSCH-TenProcesses-r14</w:t>
      </w:r>
      <w:r w:rsidRPr="000E4E7F">
        <w:tab/>
      </w:r>
      <w:r w:rsidRPr="000E4E7F">
        <w:tab/>
      </w:r>
      <w:r w:rsidRPr="000E4E7F">
        <w:tab/>
        <w:t>ENUMERATED {on}</w:t>
      </w:r>
      <w:r w:rsidRPr="000E4E7F">
        <w:tab/>
      </w:r>
      <w:r w:rsidRPr="000E4E7F">
        <w:tab/>
      </w:r>
      <w:r w:rsidRPr="000E4E7F">
        <w:tab/>
      </w:r>
      <w:r w:rsidRPr="000E4E7F">
        <w:tab/>
      </w:r>
      <w:r w:rsidRPr="000E4E7F">
        <w:tab/>
      </w:r>
      <w:r w:rsidRPr="000E4E7F">
        <w:tab/>
        <w:t>OPTIONAL,</w:t>
      </w:r>
      <w:r w:rsidRPr="000E4E7F">
        <w:tab/>
        <w:t>-- Need OR</w:t>
      </w:r>
    </w:p>
    <w:p w14:paraId="3BAD37D0" w14:textId="77777777" w:rsidR="00192391" w:rsidRPr="000E4E7F" w:rsidRDefault="00192391" w:rsidP="00192391">
      <w:pPr>
        <w:pStyle w:val="PL"/>
        <w:shd w:val="clear" w:color="auto" w:fill="E6E6E6"/>
      </w:pPr>
      <w:r w:rsidRPr="000E4E7F">
        <w:tab/>
        <w:t>ce-HARQ-AckBundling-r14</w:t>
      </w:r>
      <w:r w:rsidRPr="000E4E7F">
        <w:tab/>
      </w:r>
      <w:r w:rsidRPr="000E4E7F">
        <w:tab/>
      </w:r>
      <w:r w:rsidRPr="000E4E7F">
        <w:tab/>
      </w:r>
      <w:r w:rsidRPr="000E4E7F">
        <w:tab/>
        <w:t>ENUMERATED {on}</w:t>
      </w:r>
      <w:r w:rsidRPr="000E4E7F">
        <w:tab/>
      </w:r>
      <w:r w:rsidRPr="000E4E7F">
        <w:tab/>
      </w:r>
      <w:r w:rsidRPr="000E4E7F">
        <w:tab/>
      </w:r>
      <w:r w:rsidRPr="000E4E7F">
        <w:tab/>
      </w:r>
      <w:r w:rsidRPr="000E4E7F">
        <w:tab/>
      </w:r>
      <w:r w:rsidRPr="000E4E7F">
        <w:tab/>
        <w:t>OPTIONAL,</w:t>
      </w:r>
      <w:r w:rsidRPr="000E4E7F">
        <w:tab/>
        <w:t>-- Need OR</w:t>
      </w:r>
    </w:p>
    <w:p w14:paraId="7F42F7DB" w14:textId="77777777" w:rsidR="00192391" w:rsidRPr="000E4E7F" w:rsidRDefault="00192391" w:rsidP="00192391">
      <w:pPr>
        <w:pStyle w:val="PL"/>
        <w:shd w:val="clear" w:color="auto" w:fill="E6E6E6"/>
      </w:pPr>
      <w:r w:rsidRPr="000E4E7F">
        <w:tab/>
        <w:t>ce-SchedulingEnhancement-r14</w:t>
      </w:r>
      <w:r w:rsidRPr="000E4E7F">
        <w:tab/>
      </w:r>
      <w:r w:rsidRPr="000E4E7F">
        <w:tab/>
        <w:t>ENUMERATED {range1, range2}</w:t>
      </w:r>
      <w:r w:rsidRPr="000E4E7F">
        <w:tab/>
      </w:r>
      <w:r w:rsidRPr="000E4E7F">
        <w:tab/>
      </w:r>
      <w:r w:rsidRPr="000E4E7F">
        <w:tab/>
        <w:t>OPTIONAL,</w:t>
      </w:r>
      <w:r w:rsidRPr="000E4E7F">
        <w:tab/>
        <w:t>-- Need OR</w:t>
      </w:r>
    </w:p>
    <w:p w14:paraId="472B8FD5" w14:textId="77777777" w:rsidR="00192391" w:rsidRPr="000E4E7F" w:rsidRDefault="00192391" w:rsidP="00192391">
      <w:pPr>
        <w:pStyle w:val="PL"/>
        <w:shd w:val="clear" w:color="auto" w:fill="E6E6E6"/>
      </w:pPr>
      <w:r w:rsidRPr="000E4E7F">
        <w:tab/>
        <w:t>tbsIndexAlt2-r14</w:t>
      </w:r>
      <w:r w:rsidRPr="000E4E7F">
        <w:tab/>
      </w:r>
      <w:r w:rsidRPr="000E4E7F">
        <w:tab/>
      </w:r>
      <w:r w:rsidRPr="000E4E7F">
        <w:tab/>
      </w:r>
      <w:r w:rsidRPr="000E4E7F">
        <w:tab/>
      </w:r>
      <w:r w:rsidRPr="000E4E7F">
        <w:tab/>
      </w:r>
      <w:r w:rsidRPr="000E4E7F">
        <w:tab/>
        <w:t>ENUMERATED {b33}</w:t>
      </w:r>
      <w:r w:rsidRPr="000E4E7F">
        <w:tab/>
      </w:r>
      <w:r w:rsidRPr="000E4E7F">
        <w:tab/>
      </w:r>
      <w:r w:rsidRPr="000E4E7F">
        <w:tab/>
      </w:r>
      <w:r w:rsidRPr="000E4E7F">
        <w:tab/>
        <w:t>OPTIONAL</w:t>
      </w:r>
      <w:r w:rsidRPr="000E4E7F">
        <w:tab/>
        <w:t>-- Need OR</w:t>
      </w:r>
    </w:p>
    <w:p w14:paraId="6D39C135" w14:textId="77777777" w:rsidR="00192391" w:rsidRPr="000E4E7F" w:rsidRDefault="00192391" w:rsidP="00192391">
      <w:pPr>
        <w:pStyle w:val="PL"/>
        <w:shd w:val="clear" w:color="auto" w:fill="E6E6E6"/>
      </w:pPr>
      <w:r w:rsidRPr="000E4E7F">
        <w:t>}</w:t>
      </w:r>
    </w:p>
    <w:p w14:paraId="5BB5FE7F" w14:textId="77777777" w:rsidR="00192391" w:rsidRPr="000E4E7F" w:rsidRDefault="00192391" w:rsidP="00192391">
      <w:pPr>
        <w:pStyle w:val="PL"/>
        <w:shd w:val="clear" w:color="auto" w:fill="E6E6E6"/>
      </w:pPr>
    </w:p>
    <w:p w14:paraId="6FF12BDF" w14:textId="77777777" w:rsidR="00192391" w:rsidRPr="000E4E7F" w:rsidRDefault="00192391" w:rsidP="00192391">
      <w:pPr>
        <w:pStyle w:val="PL"/>
        <w:shd w:val="clear" w:color="auto" w:fill="E6E6E6"/>
      </w:pPr>
      <w:r w:rsidRPr="000E4E7F">
        <w:t>PDSCH-ConfigDedicated-v1530 ::=</w:t>
      </w:r>
      <w:r w:rsidRPr="000E4E7F">
        <w:tab/>
      </w:r>
      <w:r w:rsidRPr="000E4E7F">
        <w:tab/>
        <w:t>SEQUENCE {</w:t>
      </w:r>
    </w:p>
    <w:p w14:paraId="122CECC5" w14:textId="77777777" w:rsidR="00192391" w:rsidRPr="000E4E7F" w:rsidRDefault="00192391" w:rsidP="00192391">
      <w:pPr>
        <w:pStyle w:val="PL"/>
        <w:shd w:val="clear" w:color="auto" w:fill="E6E6E6"/>
      </w:pPr>
      <w:r w:rsidRPr="000E4E7F">
        <w:tab/>
        <w:t>qcl-Operation-v1530</w:t>
      </w:r>
      <w:r w:rsidRPr="000E4E7F">
        <w:tab/>
      </w:r>
      <w:r w:rsidRPr="000E4E7F">
        <w:tab/>
      </w:r>
      <w:r w:rsidRPr="000E4E7F">
        <w:tab/>
      </w:r>
      <w:r w:rsidRPr="000E4E7F">
        <w:tab/>
      </w:r>
      <w:r w:rsidRPr="000E4E7F">
        <w:tab/>
      </w:r>
      <w:r w:rsidRPr="000E4E7F">
        <w:tab/>
        <w:t>ENUMERATED {typeC}</w:t>
      </w:r>
      <w:r w:rsidRPr="000E4E7F">
        <w:tab/>
      </w:r>
      <w:r w:rsidRPr="000E4E7F">
        <w:tab/>
      </w:r>
      <w:r w:rsidRPr="000E4E7F">
        <w:tab/>
      </w:r>
      <w:r w:rsidRPr="000E4E7F">
        <w:tab/>
        <w:t>OPTIONAL,</w:t>
      </w:r>
      <w:r w:rsidRPr="000E4E7F">
        <w:tab/>
        <w:t>-- Need OR</w:t>
      </w:r>
    </w:p>
    <w:p w14:paraId="608404A0" w14:textId="77777777" w:rsidR="00192391" w:rsidRPr="000E4E7F" w:rsidRDefault="00192391" w:rsidP="00192391">
      <w:pPr>
        <w:pStyle w:val="PL"/>
        <w:shd w:val="clear" w:color="auto" w:fill="E6E6E6"/>
      </w:pPr>
      <w:r w:rsidRPr="000E4E7F">
        <w:tab/>
        <w:t>tbs-IndexAlt3-r15</w:t>
      </w:r>
      <w:r w:rsidRPr="000E4E7F">
        <w:tab/>
      </w:r>
      <w:r w:rsidRPr="000E4E7F">
        <w:tab/>
      </w:r>
      <w:r w:rsidRPr="000E4E7F">
        <w:tab/>
      </w:r>
      <w:r w:rsidRPr="000E4E7F">
        <w:tab/>
      </w:r>
      <w:r w:rsidRPr="000E4E7F">
        <w:tab/>
      </w:r>
      <w:r w:rsidRPr="000E4E7F">
        <w:tab/>
      </w:r>
      <w:r w:rsidRPr="000E4E7F">
        <w:tab/>
        <w:t>ENUMERATED {a37}</w:t>
      </w:r>
      <w:r w:rsidRPr="000E4E7F">
        <w:tab/>
      </w:r>
      <w:r w:rsidRPr="000E4E7F">
        <w:tab/>
      </w:r>
      <w:r w:rsidRPr="000E4E7F">
        <w:tab/>
        <w:t>OPTIONAL,</w:t>
      </w:r>
      <w:r w:rsidRPr="000E4E7F">
        <w:tab/>
        <w:t>-- Need OR</w:t>
      </w:r>
    </w:p>
    <w:p w14:paraId="43B25DC5" w14:textId="77777777" w:rsidR="00192391" w:rsidRPr="000E4E7F" w:rsidRDefault="00192391" w:rsidP="00192391">
      <w:pPr>
        <w:pStyle w:val="PL"/>
        <w:shd w:val="clear" w:color="auto" w:fill="E6E6E6"/>
        <w:rPr>
          <w:lang w:eastAsia="zh-CN"/>
        </w:rPr>
      </w:pPr>
      <w:r w:rsidRPr="000E4E7F">
        <w:rPr>
          <w:lang w:eastAsia="zh-CN"/>
        </w:rPr>
        <w:tab/>
        <w:t>-- eNote (ToDo): Clarify that eMTC fields (i.e. fields starting with ce-) do not apply</w:t>
      </w:r>
    </w:p>
    <w:p w14:paraId="2CC41AC5" w14:textId="77777777" w:rsidR="00192391" w:rsidRPr="000E4E7F" w:rsidRDefault="00192391" w:rsidP="00192391">
      <w:pPr>
        <w:pStyle w:val="PL"/>
        <w:shd w:val="clear" w:color="auto" w:fill="E6E6E6"/>
        <w:rPr>
          <w:lang w:eastAsia="zh-CN"/>
        </w:rPr>
      </w:pPr>
      <w:r w:rsidRPr="000E4E7F">
        <w:rPr>
          <w:lang w:eastAsia="zh-CN"/>
        </w:rPr>
        <w:tab/>
        <w:t>-- for SCell (merging issue)</w:t>
      </w:r>
    </w:p>
    <w:p w14:paraId="7A43C6FD" w14:textId="77777777" w:rsidR="00192391" w:rsidRPr="000E4E7F" w:rsidRDefault="00192391" w:rsidP="00192391">
      <w:pPr>
        <w:pStyle w:val="PL"/>
        <w:shd w:val="clear" w:color="auto" w:fill="E6E6E6"/>
      </w:pPr>
      <w:r w:rsidRPr="000E4E7F">
        <w:tab/>
        <w:t>ce-CQI-AlternativeTableConfig-r15</w:t>
      </w:r>
      <w:r w:rsidRPr="000E4E7F">
        <w:tab/>
      </w:r>
      <w:r w:rsidRPr="000E4E7F">
        <w:tab/>
      </w:r>
      <w:r w:rsidRPr="000E4E7F">
        <w:tab/>
        <w:t>ENUMERATED {on}</w:t>
      </w:r>
      <w:r w:rsidRPr="000E4E7F">
        <w:tab/>
      </w:r>
      <w:r w:rsidRPr="000E4E7F">
        <w:tab/>
      </w:r>
      <w:r w:rsidRPr="000E4E7F">
        <w:tab/>
      </w:r>
      <w:r w:rsidRPr="000E4E7F">
        <w:tab/>
        <w:t>OPTIONAL,</w:t>
      </w:r>
      <w:r w:rsidRPr="000E4E7F">
        <w:tab/>
        <w:t>-- Need OR</w:t>
      </w:r>
    </w:p>
    <w:p w14:paraId="1535C66F" w14:textId="77777777" w:rsidR="00192391" w:rsidRPr="000E4E7F" w:rsidRDefault="00192391" w:rsidP="00192391">
      <w:pPr>
        <w:pStyle w:val="PL"/>
        <w:shd w:val="clear" w:color="auto" w:fill="E6E6E6"/>
      </w:pPr>
      <w:r w:rsidRPr="000E4E7F">
        <w:tab/>
        <w:t>ce-PDSCH-64QAM-Config-r15</w:t>
      </w:r>
      <w:r w:rsidRPr="000E4E7F">
        <w:tab/>
      </w:r>
      <w:r w:rsidRPr="000E4E7F">
        <w:tab/>
      </w:r>
      <w:r w:rsidRPr="000E4E7F">
        <w:tab/>
      </w:r>
      <w:r w:rsidRPr="000E4E7F">
        <w:tab/>
      </w:r>
      <w:r w:rsidRPr="000E4E7F">
        <w:tab/>
        <w:t>ENUMERATED {on}</w:t>
      </w:r>
      <w:r w:rsidRPr="000E4E7F">
        <w:tab/>
      </w:r>
      <w:r w:rsidRPr="000E4E7F">
        <w:tab/>
      </w:r>
      <w:r w:rsidRPr="000E4E7F">
        <w:tab/>
      </w:r>
      <w:r w:rsidRPr="000E4E7F">
        <w:tab/>
        <w:t>OPTIONAL,</w:t>
      </w:r>
      <w:r w:rsidRPr="000E4E7F">
        <w:tab/>
        <w:t>-- Need OR</w:t>
      </w:r>
    </w:p>
    <w:p w14:paraId="4B0A40CD" w14:textId="77777777" w:rsidR="00192391" w:rsidRPr="000E4E7F" w:rsidRDefault="00192391" w:rsidP="00192391">
      <w:pPr>
        <w:pStyle w:val="PL"/>
        <w:shd w:val="clear" w:color="auto" w:fill="E6E6E6"/>
      </w:pPr>
      <w:r w:rsidRPr="000E4E7F">
        <w:tab/>
        <w:t>ce-PDSCH-FlexibleStartPRB-AllocConfig-r15</w:t>
      </w:r>
      <w:r w:rsidRPr="000E4E7F">
        <w:tab/>
        <w:t>ENUMERATED {on}</w:t>
      </w:r>
      <w:r w:rsidRPr="000E4E7F">
        <w:tab/>
      </w:r>
      <w:r w:rsidRPr="000E4E7F">
        <w:tab/>
      </w:r>
      <w:r w:rsidRPr="000E4E7F">
        <w:tab/>
      </w:r>
      <w:r w:rsidRPr="000E4E7F">
        <w:tab/>
        <w:t>OPTIONAL,</w:t>
      </w:r>
      <w:r w:rsidRPr="000E4E7F">
        <w:tab/>
        <w:t>-- Need OR</w:t>
      </w:r>
    </w:p>
    <w:p w14:paraId="6364E651" w14:textId="77777777" w:rsidR="00192391" w:rsidRPr="000E4E7F" w:rsidRDefault="00192391" w:rsidP="00192391">
      <w:pPr>
        <w:pStyle w:val="PL"/>
        <w:shd w:val="clear" w:color="auto" w:fill="E6E6E6"/>
      </w:pPr>
      <w:r w:rsidRPr="000E4E7F">
        <w:tab/>
        <w:t>altMCS-TableScalingConfig-r15</w:t>
      </w:r>
      <w:r w:rsidRPr="000E4E7F">
        <w:tab/>
      </w:r>
      <w:r w:rsidRPr="000E4E7F">
        <w:tab/>
        <w:t>ENUMERATED {oDot5, oDot625, oDot75, oDot875}</w:t>
      </w:r>
      <w:r w:rsidRPr="000E4E7F">
        <w:tab/>
        <w:t>OPTIONAL</w:t>
      </w:r>
      <w:r w:rsidRPr="000E4E7F">
        <w:tab/>
        <w:t>-- Need OR</w:t>
      </w:r>
    </w:p>
    <w:p w14:paraId="30E49635" w14:textId="77777777" w:rsidR="00192391" w:rsidRPr="000E4E7F" w:rsidRDefault="00192391" w:rsidP="00192391">
      <w:pPr>
        <w:pStyle w:val="PL"/>
        <w:shd w:val="clear" w:color="auto" w:fill="E6E6E6"/>
      </w:pPr>
      <w:r w:rsidRPr="000E4E7F">
        <w:t>}</w:t>
      </w:r>
    </w:p>
    <w:p w14:paraId="4C632E7E" w14:textId="5E97B655" w:rsidR="00192391" w:rsidRPr="000E4E7F" w:rsidRDefault="00192391" w:rsidP="00192391">
      <w:pPr>
        <w:pStyle w:val="PL"/>
        <w:shd w:val="clear" w:color="auto" w:fill="E6E6E6"/>
      </w:pPr>
    </w:p>
    <w:p w14:paraId="13FB7D4E" w14:textId="7B98A65C" w:rsidR="00192391" w:rsidRPr="000E4E7F" w:rsidRDefault="00192391" w:rsidP="00192391">
      <w:pPr>
        <w:pStyle w:val="PL"/>
        <w:shd w:val="clear" w:color="auto" w:fill="E6E6E6"/>
      </w:pPr>
      <w:r w:rsidRPr="000E4E7F">
        <w:t>PDSCH-ConfigDedicated-v16xy ::=</w:t>
      </w:r>
      <w:r w:rsidRPr="000E4E7F">
        <w:tab/>
      </w:r>
      <w:r w:rsidRPr="000E4E7F">
        <w:tab/>
        <w:t>SEQUENCE {</w:t>
      </w:r>
    </w:p>
    <w:p w14:paraId="3202D189" w14:textId="66E217FC" w:rsidR="00192391" w:rsidRPr="000E4E7F" w:rsidDel="002512A0" w:rsidRDefault="00192391" w:rsidP="002512A0">
      <w:pPr>
        <w:pStyle w:val="PL"/>
        <w:shd w:val="clear" w:color="auto" w:fill="E6E6E6"/>
        <w:rPr>
          <w:del w:id="1603" w:author="QC (Umesh)-v5" w:date="2020-05-01T08:57:00Z"/>
        </w:rPr>
      </w:pPr>
      <w:r w:rsidRPr="000E4E7F">
        <w:tab/>
        <w:t>ce-PDSCH-MultiTB-</w:t>
      </w:r>
      <w:del w:id="1604" w:author="QC (Umesh)-v5" w:date="2020-05-01T08:57:00Z">
        <w:r w:rsidRPr="000E4E7F" w:rsidDel="002512A0">
          <w:delText>Alloc</w:delText>
        </w:r>
      </w:del>
      <w:r w:rsidRPr="000E4E7F">
        <w:t>Config-r16</w:t>
      </w:r>
      <w:r w:rsidRPr="000E4E7F">
        <w:tab/>
      </w:r>
      <w:r w:rsidRPr="000E4E7F">
        <w:tab/>
      </w:r>
      <w:ins w:id="1605" w:author="QC (Umesh)-v5" w:date="2020-05-01T08:57:00Z">
        <w:r w:rsidR="002512A0">
          <w:tab/>
          <w:t>SetupRelease {CE</w:t>
        </w:r>
        <w:r w:rsidR="002512A0" w:rsidRPr="000E4E7F">
          <w:t>-PDSCH-MultiTB-Config-r16</w:t>
        </w:r>
        <w:r w:rsidR="002512A0">
          <w:t>}</w:t>
        </w:r>
      </w:ins>
      <w:del w:id="1606" w:author="QC (Umesh)-v5" w:date="2020-05-01T08:57:00Z">
        <w:r w:rsidRPr="000E4E7F" w:rsidDel="002512A0">
          <w:delText>CHOICE {</w:delText>
        </w:r>
      </w:del>
    </w:p>
    <w:p w14:paraId="312D3117" w14:textId="2031FBD0" w:rsidR="00192391" w:rsidRPr="000E4E7F" w:rsidDel="002512A0" w:rsidRDefault="00192391" w:rsidP="000D334C">
      <w:pPr>
        <w:pStyle w:val="PL"/>
        <w:shd w:val="clear" w:color="auto" w:fill="E6E6E6"/>
        <w:rPr>
          <w:del w:id="1607" w:author="QC (Umesh)-v5" w:date="2020-05-01T08:57:00Z"/>
        </w:rPr>
      </w:pPr>
      <w:del w:id="1608" w:author="QC (Umesh)-v5" w:date="2020-05-01T08:57:00Z">
        <w:r w:rsidRPr="000E4E7F" w:rsidDel="002512A0">
          <w:tab/>
        </w:r>
        <w:r w:rsidRPr="000E4E7F" w:rsidDel="002512A0">
          <w:tab/>
          <w:delText>release</w:delText>
        </w:r>
        <w:r w:rsidRPr="000E4E7F" w:rsidDel="002512A0">
          <w:tab/>
        </w:r>
        <w:r w:rsidRPr="000E4E7F" w:rsidDel="002512A0">
          <w:tab/>
        </w:r>
        <w:r w:rsidRPr="000E4E7F" w:rsidDel="002512A0">
          <w:tab/>
        </w:r>
        <w:r w:rsidRPr="000E4E7F" w:rsidDel="002512A0">
          <w:tab/>
        </w:r>
        <w:r w:rsidRPr="000E4E7F" w:rsidDel="002512A0">
          <w:tab/>
        </w:r>
        <w:r w:rsidRPr="000E4E7F" w:rsidDel="002512A0">
          <w:tab/>
        </w:r>
        <w:r w:rsidRPr="000E4E7F" w:rsidDel="002512A0">
          <w:tab/>
        </w:r>
        <w:r w:rsidRPr="000E4E7F" w:rsidDel="002512A0">
          <w:tab/>
        </w:r>
        <w:r w:rsidRPr="000E4E7F" w:rsidDel="002512A0">
          <w:tab/>
          <w:delText>NULL,</w:delText>
        </w:r>
      </w:del>
    </w:p>
    <w:p w14:paraId="2DC0FB4D" w14:textId="7411F459" w:rsidR="00192391" w:rsidRPr="000E4E7F" w:rsidDel="002512A0" w:rsidRDefault="00192391" w:rsidP="000D334C">
      <w:pPr>
        <w:pStyle w:val="PL"/>
        <w:shd w:val="clear" w:color="auto" w:fill="E6E6E6"/>
        <w:rPr>
          <w:del w:id="1609" w:author="QC (Umesh)-v5" w:date="2020-05-01T08:57:00Z"/>
        </w:rPr>
      </w:pPr>
      <w:del w:id="1610" w:author="QC (Umesh)-v5" w:date="2020-05-01T08:57:00Z">
        <w:r w:rsidRPr="000E4E7F" w:rsidDel="002512A0">
          <w:tab/>
        </w:r>
        <w:r w:rsidRPr="000E4E7F" w:rsidDel="002512A0">
          <w:tab/>
          <w:delText>setup</w:delText>
        </w:r>
        <w:r w:rsidRPr="000E4E7F" w:rsidDel="002512A0">
          <w:tab/>
        </w:r>
        <w:r w:rsidRPr="000E4E7F" w:rsidDel="002512A0">
          <w:tab/>
        </w:r>
        <w:r w:rsidRPr="000E4E7F" w:rsidDel="002512A0">
          <w:tab/>
        </w:r>
        <w:r w:rsidRPr="000E4E7F" w:rsidDel="002512A0">
          <w:tab/>
        </w:r>
        <w:r w:rsidRPr="000E4E7F" w:rsidDel="002512A0">
          <w:tab/>
        </w:r>
        <w:r w:rsidRPr="000E4E7F" w:rsidDel="002512A0">
          <w:tab/>
        </w:r>
        <w:r w:rsidRPr="000E4E7F" w:rsidDel="002512A0">
          <w:tab/>
        </w:r>
        <w:r w:rsidRPr="000E4E7F" w:rsidDel="002512A0">
          <w:tab/>
        </w:r>
        <w:r w:rsidRPr="000E4E7F" w:rsidDel="002512A0">
          <w:tab/>
          <w:delText>SEQUENCE {</w:delText>
        </w:r>
      </w:del>
    </w:p>
    <w:p w14:paraId="5F75786F" w14:textId="1C4A2232" w:rsidR="00192391" w:rsidRPr="000E4E7F" w:rsidDel="002512A0" w:rsidRDefault="00192391" w:rsidP="00C725E2">
      <w:pPr>
        <w:pStyle w:val="PL"/>
        <w:shd w:val="clear" w:color="auto" w:fill="E6E6E6"/>
        <w:rPr>
          <w:del w:id="1611" w:author="QC (Umesh)-v5" w:date="2020-05-01T08:57:00Z"/>
        </w:rPr>
      </w:pPr>
      <w:del w:id="1612" w:author="QC (Umesh)-v5" w:date="2020-05-01T08:57:00Z">
        <w:r w:rsidRPr="000E4E7F" w:rsidDel="002512A0">
          <w:tab/>
        </w:r>
        <w:r w:rsidRPr="000E4E7F" w:rsidDel="002512A0">
          <w:tab/>
        </w:r>
        <w:r w:rsidRPr="000E4E7F" w:rsidDel="002512A0">
          <w:tab/>
          <w:delText>ce-PDSCH-MultiTB-Interleaving-r16</w:delText>
        </w:r>
        <w:r w:rsidRPr="000E4E7F" w:rsidDel="002512A0">
          <w:tab/>
          <w:delText>ENUMERATED {on}</w:delText>
        </w:r>
        <w:r w:rsidRPr="000E4E7F" w:rsidDel="002512A0">
          <w:tab/>
        </w:r>
        <w:r w:rsidRPr="000E4E7F" w:rsidDel="002512A0">
          <w:tab/>
          <w:delText>OPTIONAL,</w:delText>
        </w:r>
        <w:r w:rsidRPr="000E4E7F" w:rsidDel="002512A0">
          <w:tab/>
          <w:delText>-- Need OR</w:delText>
        </w:r>
      </w:del>
    </w:p>
    <w:p w14:paraId="389A34C2" w14:textId="4096FE2C" w:rsidR="00192391" w:rsidRPr="000E4E7F" w:rsidDel="002512A0" w:rsidRDefault="00192391" w:rsidP="00ED4B1B">
      <w:pPr>
        <w:pStyle w:val="PL"/>
        <w:shd w:val="clear" w:color="auto" w:fill="E6E6E6"/>
        <w:rPr>
          <w:del w:id="1613" w:author="QC (Umesh)-v5" w:date="2020-05-01T08:57:00Z"/>
        </w:rPr>
      </w:pPr>
      <w:del w:id="1614" w:author="QC (Umesh)-v5" w:date="2020-05-01T08:57:00Z">
        <w:r w:rsidRPr="000E4E7F" w:rsidDel="002512A0">
          <w:tab/>
        </w:r>
        <w:r w:rsidRPr="000E4E7F" w:rsidDel="002512A0">
          <w:tab/>
        </w:r>
        <w:r w:rsidRPr="000E4E7F" w:rsidDel="002512A0">
          <w:tab/>
          <w:delText>ce-PDSCH-MultiTB-HARQ-Bundling-r16</w:delText>
        </w:r>
        <w:r w:rsidRPr="000E4E7F" w:rsidDel="002512A0">
          <w:tab/>
          <w:delText>ENUMERATED {on}</w:delText>
        </w:r>
        <w:r w:rsidRPr="000E4E7F" w:rsidDel="002512A0">
          <w:tab/>
        </w:r>
        <w:r w:rsidRPr="000E4E7F" w:rsidDel="002512A0">
          <w:tab/>
          <w:delText>OPTIONAL</w:delText>
        </w:r>
        <w:r w:rsidRPr="000E4E7F" w:rsidDel="002512A0">
          <w:tab/>
          <w:delText>-- Need OR</w:delText>
        </w:r>
      </w:del>
    </w:p>
    <w:p w14:paraId="0EE6C8AD" w14:textId="05BCCF56" w:rsidR="00192391" w:rsidRPr="000E4E7F" w:rsidDel="002512A0" w:rsidRDefault="00192391" w:rsidP="0025138D">
      <w:pPr>
        <w:pStyle w:val="PL"/>
        <w:shd w:val="clear" w:color="auto" w:fill="E6E6E6"/>
        <w:rPr>
          <w:del w:id="1615" w:author="QC (Umesh)-v5" w:date="2020-05-01T08:57:00Z"/>
        </w:rPr>
      </w:pPr>
      <w:del w:id="1616" w:author="QC (Umesh)-v5" w:date="2020-05-01T08:57:00Z">
        <w:r w:rsidRPr="000E4E7F" w:rsidDel="002512A0">
          <w:tab/>
        </w:r>
        <w:r w:rsidRPr="000E4E7F" w:rsidDel="002512A0">
          <w:tab/>
          <w:delText>}</w:delText>
        </w:r>
      </w:del>
    </w:p>
    <w:p w14:paraId="46AD524A" w14:textId="376AD602" w:rsidR="00192391" w:rsidRPr="000E4E7F" w:rsidRDefault="00192391" w:rsidP="00DD6C5B">
      <w:pPr>
        <w:pStyle w:val="PL"/>
        <w:shd w:val="clear" w:color="auto" w:fill="E6E6E6"/>
      </w:pPr>
      <w:del w:id="1617" w:author="QC (Umesh)-v5" w:date="2020-05-01T08:57:00Z">
        <w:r w:rsidRPr="000E4E7F" w:rsidDel="002512A0">
          <w:tab/>
          <w:delText>}</w:delText>
        </w:r>
      </w:del>
    </w:p>
    <w:p w14:paraId="023AB8A1" w14:textId="33D12881" w:rsidR="00192391" w:rsidRPr="000E4E7F" w:rsidRDefault="00192391" w:rsidP="00192391">
      <w:pPr>
        <w:pStyle w:val="PL"/>
        <w:shd w:val="clear" w:color="auto" w:fill="E6E6E6"/>
      </w:pPr>
      <w:r w:rsidRPr="000E4E7F">
        <w:t>}</w:t>
      </w:r>
    </w:p>
    <w:p w14:paraId="21C9A081" w14:textId="1ED2675D" w:rsidR="00192391" w:rsidRPr="000E4E7F" w:rsidRDefault="00192391" w:rsidP="00646B8D">
      <w:pPr>
        <w:pStyle w:val="PL"/>
        <w:shd w:val="clear" w:color="auto" w:fill="E6E6E6"/>
      </w:pPr>
    </w:p>
    <w:p w14:paraId="4F1F2831" w14:textId="77777777" w:rsidR="00192391" w:rsidRPr="000E4E7F" w:rsidRDefault="00192391" w:rsidP="00192391">
      <w:pPr>
        <w:pStyle w:val="PL"/>
        <w:shd w:val="clear" w:color="auto" w:fill="E6E6E6"/>
      </w:pPr>
      <w:r w:rsidRPr="000E4E7F">
        <w:t>PDSCH-ConfigDedicatedSCell-v1430 ::=</w:t>
      </w:r>
      <w:r w:rsidRPr="000E4E7F">
        <w:tab/>
      </w:r>
      <w:r w:rsidRPr="000E4E7F">
        <w:tab/>
        <w:t>SEQUENCE {</w:t>
      </w:r>
    </w:p>
    <w:p w14:paraId="7955BA89" w14:textId="77777777" w:rsidR="00192391" w:rsidRPr="000E4E7F" w:rsidRDefault="00192391" w:rsidP="00192391">
      <w:pPr>
        <w:pStyle w:val="PL"/>
        <w:shd w:val="clear" w:color="auto" w:fill="E6E6E6"/>
      </w:pPr>
      <w:r w:rsidRPr="000E4E7F">
        <w:tab/>
        <w:t>tbsIndexAlt2-r14</w:t>
      </w:r>
      <w:r w:rsidRPr="000E4E7F">
        <w:tab/>
      </w:r>
      <w:r w:rsidRPr="000E4E7F">
        <w:tab/>
      </w:r>
      <w:r w:rsidRPr="000E4E7F">
        <w:tab/>
      </w:r>
      <w:r w:rsidRPr="000E4E7F">
        <w:tab/>
      </w:r>
      <w:r w:rsidRPr="000E4E7F">
        <w:tab/>
      </w:r>
      <w:r w:rsidRPr="000E4E7F">
        <w:tab/>
        <w:t>ENUMERATED {b33}</w:t>
      </w:r>
      <w:r w:rsidRPr="000E4E7F">
        <w:tab/>
      </w:r>
      <w:r w:rsidRPr="000E4E7F">
        <w:tab/>
      </w:r>
      <w:r w:rsidRPr="000E4E7F">
        <w:tab/>
      </w:r>
      <w:r w:rsidRPr="000E4E7F">
        <w:tab/>
        <w:t>OPTIONAL</w:t>
      </w:r>
      <w:r w:rsidRPr="000E4E7F">
        <w:tab/>
        <w:t>-- Need OR</w:t>
      </w:r>
    </w:p>
    <w:p w14:paraId="68E218B2" w14:textId="77777777" w:rsidR="00192391" w:rsidRPr="000E4E7F" w:rsidRDefault="00192391" w:rsidP="00192391">
      <w:pPr>
        <w:pStyle w:val="PL"/>
        <w:shd w:val="clear" w:color="auto" w:fill="E6E6E6"/>
      </w:pPr>
      <w:r w:rsidRPr="000E4E7F">
        <w:t>}</w:t>
      </w:r>
    </w:p>
    <w:p w14:paraId="59B3CCD3" w14:textId="77777777" w:rsidR="00E47496" w:rsidRDefault="00E47496" w:rsidP="00E47496">
      <w:pPr>
        <w:pStyle w:val="PL"/>
        <w:shd w:val="clear" w:color="auto" w:fill="E6E6E6"/>
        <w:rPr>
          <w:ins w:id="1618" w:author="QC (Umesh)-v2" w:date="2020-04-28T17:38:00Z"/>
        </w:rPr>
      </w:pPr>
    </w:p>
    <w:p w14:paraId="61C58F9F" w14:textId="2F9B3673" w:rsidR="00E47496" w:rsidRDefault="00E47496" w:rsidP="00E47496">
      <w:pPr>
        <w:pStyle w:val="PL"/>
        <w:shd w:val="clear" w:color="auto" w:fill="E6E6E6"/>
        <w:rPr>
          <w:ins w:id="1619" w:author="QC (Umesh)-v2" w:date="2020-04-28T17:38:00Z"/>
        </w:rPr>
      </w:pPr>
      <w:ins w:id="1620" w:author="QC (Umesh)-v2" w:date="2020-04-28T17:38:00Z">
        <w:r>
          <w:t>CE-PDSCH-MultiTB-Config-r16 ::=</w:t>
        </w:r>
        <w:r>
          <w:tab/>
          <w:t>SEQUENCE {</w:t>
        </w:r>
      </w:ins>
    </w:p>
    <w:p w14:paraId="73239FD9" w14:textId="05427BBD" w:rsidR="00E47496" w:rsidRDefault="00E47496" w:rsidP="00E47496">
      <w:pPr>
        <w:pStyle w:val="PL"/>
        <w:shd w:val="clear" w:color="auto" w:fill="E6E6E6"/>
        <w:rPr>
          <w:ins w:id="1621" w:author="QC (Umesh)-v2" w:date="2020-04-28T17:38:00Z"/>
        </w:rPr>
      </w:pPr>
      <w:ins w:id="1622" w:author="QC (Umesh)-v2" w:date="2020-04-28T17:38:00Z">
        <w:r>
          <w:tab/>
        </w:r>
      </w:ins>
      <w:ins w:id="1623" w:author="QC (Umesh)-v2" w:date="2020-04-28T17:52:00Z">
        <w:r>
          <w:t>in</w:t>
        </w:r>
      </w:ins>
      <w:ins w:id="1624" w:author="QC (Umesh)-v2" w:date="2020-04-28T17:38:00Z">
        <w:r>
          <w:t>terleaving-r16</w:t>
        </w:r>
        <w:r>
          <w:tab/>
        </w:r>
      </w:ins>
      <w:ins w:id="1625" w:author="QC (Umesh)-v2" w:date="2020-04-28T17:40:00Z">
        <w:r>
          <w:tab/>
        </w:r>
        <w:r>
          <w:tab/>
        </w:r>
        <w:r>
          <w:tab/>
        </w:r>
        <w:r>
          <w:tab/>
        </w:r>
      </w:ins>
      <w:ins w:id="1626" w:author="QC (Umesh)-v5" w:date="2020-05-01T09:32:00Z">
        <w:r w:rsidR="00C725E2">
          <w:tab/>
        </w:r>
      </w:ins>
      <w:ins w:id="1627" w:author="QC (Umesh)-v2" w:date="2020-04-28T17:38:00Z">
        <w:r>
          <w:t>ENUMERATED {on}</w:t>
        </w:r>
        <w:r>
          <w:tab/>
        </w:r>
        <w:r>
          <w:tab/>
          <w:t>OPTIONAL,</w:t>
        </w:r>
        <w:r>
          <w:tab/>
          <w:t>-- Need OR</w:t>
        </w:r>
      </w:ins>
    </w:p>
    <w:p w14:paraId="38B846E9" w14:textId="6291BB5A" w:rsidR="00E47496" w:rsidRDefault="00E47496" w:rsidP="00E47496">
      <w:pPr>
        <w:pStyle w:val="PL"/>
        <w:shd w:val="clear" w:color="auto" w:fill="E6E6E6"/>
        <w:rPr>
          <w:ins w:id="1628" w:author="QC (Umesh)-v2" w:date="2020-04-28T17:38:00Z"/>
        </w:rPr>
      </w:pPr>
      <w:ins w:id="1629" w:author="QC (Umesh)-v2" w:date="2020-04-28T17:38:00Z">
        <w:r>
          <w:tab/>
        </w:r>
      </w:ins>
      <w:ins w:id="1630" w:author="QC (Umesh)-v2" w:date="2020-04-28T17:52:00Z">
        <w:r>
          <w:t>harq</w:t>
        </w:r>
      </w:ins>
      <w:ins w:id="1631" w:author="QC (Umesh)-v2" w:date="2020-04-28T17:38:00Z">
        <w:r>
          <w:t>-Bundling-r16</w:t>
        </w:r>
        <w:r>
          <w:tab/>
        </w:r>
      </w:ins>
      <w:ins w:id="1632" w:author="QC (Umesh)-v2" w:date="2020-04-28T17:40:00Z">
        <w:r>
          <w:tab/>
        </w:r>
        <w:r>
          <w:tab/>
        </w:r>
        <w:r>
          <w:tab/>
        </w:r>
      </w:ins>
      <w:ins w:id="1633" w:author="QC (Umesh)-v5" w:date="2020-05-01T09:31:00Z">
        <w:r w:rsidR="00C725E2">
          <w:tab/>
        </w:r>
      </w:ins>
      <w:ins w:id="1634" w:author="QC (Umesh)-v5" w:date="2020-05-01T09:32:00Z">
        <w:r w:rsidR="00C725E2">
          <w:tab/>
        </w:r>
      </w:ins>
      <w:ins w:id="1635" w:author="QC (Umesh)-v2" w:date="2020-04-28T17:38:00Z">
        <w:r>
          <w:t>ENUMERATED {on}</w:t>
        </w:r>
        <w:r>
          <w:tab/>
        </w:r>
        <w:r>
          <w:tab/>
          <w:t>OPTIONAL</w:t>
        </w:r>
      </w:ins>
      <w:ins w:id="1636" w:author="QC (Umesh)-v2" w:date="2020-04-28T17:40:00Z">
        <w:r>
          <w:tab/>
        </w:r>
      </w:ins>
      <w:ins w:id="1637" w:author="QC (Umesh)-v2" w:date="2020-04-28T17:38:00Z">
        <w:r>
          <w:tab/>
          <w:t>-- Need OR</w:t>
        </w:r>
      </w:ins>
    </w:p>
    <w:p w14:paraId="108534E2" w14:textId="77777777" w:rsidR="00E47496" w:rsidRDefault="00E47496" w:rsidP="00E47496">
      <w:pPr>
        <w:pStyle w:val="PL"/>
        <w:shd w:val="clear" w:color="auto" w:fill="E6E6E6"/>
        <w:rPr>
          <w:ins w:id="1638" w:author="QC (Umesh)-v2" w:date="2020-04-28T17:38:00Z"/>
        </w:rPr>
      </w:pPr>
      <w:ins w:id="1639" w:author="QC (Umesh)-v2" w:date="2020-04-28T17:38:00Z">
        <w:r>
          <w:t>}</w:t>
        </w:r>
      </w:ins>
    </w:p>
    <w:p w14:paraId="44DA597A" w14:textId="77777777" w:rsidR="00192391" w:rsidRPr="000E4E7F" w:rsidRDefault="00192391" w:rsidP="00192391">
      <w:pPr>
        <w:pStyle w:val="PL"/>
        <w:shd w:val="clear" w:color="auto" w:fill="E6E6E6"/>
      </w:pPr>
    </w:p>
    <w:p w14:paraId="07A77DFB" w14:textId="77777777" w:rsidR="00192391" w:rsidRPr="000E4E7F" w:rsidRDefault="00192391" w:rsidP="00192391">
      <w:pPr>
        <w:pStyle w:val="PL"/>
        <w:shd w:val="clear" w:color="auto" w:fill="E6E6E6"/>
      </w:pPr>
      <w:r w:rsidRPr="000E4E7F">
        <w:t>RE-MappingQCLConfigToAddModList-r11 ::=</w:t>
      </w:r>
      <w:r w:rsidRPr="000E4E7F">
        <w:tab/>
      </w:r>
      <w:r w:rsidRPr="000E4E7F">
        <w:tab/>
        <w:t>SEQUENCE (SIZE (1..maxRE-MapQCL-r11)) OF PDSCH-RE-MappingQCL-Config-r11</w:t>
      </w:r>
    </w:p>
    <w:p w14:paraId="3F98C5CC" w14:textId="77777777" w:rsidR="00192391" w:rsidRPr="000E4E7F" w:rsidRDefault="00192391" w:rsidP="00192391">
      <w:pPr>
        <w:pStyle w:val="PL"/>
        <w:shd w:val="clear" w:color="auto" w:fill="E6E6E6"/>
      </w:pPr>
    </w:p>
    <w:p w14:paraId="62E9051D" w14:textId="77777777" w:rsidR="00192391" w:rsidRPr="000E4E7F" w:rsidRDefault="00192391" w:rsidP="00192391">
      <w:pPr>
        <w:pStyle w:val="PL"/>
        <w:shd w:val="clear" w:color="auto" w:fill="E6E6E6"/>
      </w:pPr>
      <w:r w:rsidRPr="000E4E7F">
        <w:t>RE-MappingQCLConfigToReleaseList-r11 ::=</w:t>
      </w:r>
      <w:r w:rsidRPr="000E4E7F">
        <w:tab/>
        <w:t>SEQUENCE (SIZE (1..maxRE-MapQCL-r11)) OF PDSCH-RE-MappingQCL-ConfigId-r11</w:t>
      </w:r>
    </w:p>
    <w:p w14:paraId="207619DB" w14:textId="77777777" w:rsidR="00192391" w:rsidRPr="000E4E7F" w:rsidRDefault="00192391" w:rsidP="00192391">
      <w:pPr>
        <w:pStyle w:val="PL"/>
        <w:shd w:val="clear" w:color="auto" w:fill="E6E6E6"/>
      </w:pPr>
    </w:p>
    <w:p w14:paraId="6DCAA4BF" w14:textId="77777777" w:rsidR="00192391" w:rsidRPr="000E4E7F" w:rsidRDefault="00192391" w:rsidP="00192391">
      <w:pPr>
        <w:pStyle w:val="PL"/>
        <w:shd w:val="clear" w:color="auto" w:fill="E6E6E6"/>
      </w:pPr>
      <w:r w:rsidRPr="000E4E7F">
        <w:t>PDSCH-RE-MappingQCL-Config-r11 ::=</w:t>
      </w:r>
      <w:r w:rsidRPr="000E4E7F">
        <w:tab/>
      </w:r>
      <w:r w:rsidRPr="000E4E7F">
        <w:tab/>
        <w:t>SEQUENCE {</w:t>
      </w:r>
    </w:p>
    <w:p w14:paraId="121F2A73" w14:textId="77777777" w:rsidR="00192391" w:rsidRPr="000E4E7F" w:rsidRDefault="00192391" w:rsidP="00192391">
      <w:pPr>
        <w:pStyle w:val="PL"/>
        <w:shd w:val="clear" w:color="auto" w:fill="E6E6E6"/>
      </w:pPr>
      <w:r w:rsidRPr="000E4E7F">
        <w:tab/>
        <w:t>pdsch-RE-MappingQCL-ConfigId-r11</w:t>
      </w:r>
      <w:r w:rsidRPr="000E4E7F">
        <w:tab/>
        <w:t>PDSCH-RE-MappingQCL-ConfigId-r11,</w:t>
      </w:r>
    </w:p>
    <w:p w14:paraId="50AC4961" w14:textId="77777777" w:rsidR="00192391" w:rsidRPr="000E4E7F" w:rsidRDefault="00192391" w:rsidP="00192391">
      <w:pPr>
        <w:pStyle w:val="PL"/>
        <w:shd w:val="clear" w:color="auto" w:fill="E6E6E6"/>
      </w:pPr>
      <w:r w:rsidRPr="000E4E7F">
        <w:tab/>
        <w:t>optionalSetOfFields-r11</w:t>
      </w:r>
      <w:r w:rsidRPr="000E4E7F">
        <w:tab/>
      </w:r>
      <w:r w:rsidRPr="000E4E7F">
        <w:tab/>
      </w:r>
      <w:r w:rsidRPr="000E4E7F">
        <w:tab/>
      </w:r>
      <w:r w:rsidRPr="000E4E7F">
        <w:tab/>
        <w:t>SEQUENCE {</w:t>
      </w:r>
    </w:p>
    <w:p w14:paraId="7C87F2A4" w14:textId="77777777" w:rsidR="00192391" w:rsidRPr="000E4E7F" w:rsidRDefault="00192391" w:rsidP="00192391">
      <w:pPr>
        <w:pStyle w:val="PL"/>
        <w:shd w:val="clear" w:color="auto" w:fill="E6E6E6"/>
      </w:pPr>
      <w:r w:rsidRPr="000E4E7F">
        <w:tab/>
      </w:r>
      <w:r w:rsidRPr="000E4E7F">
        <w:tab/>
        <w:t>crs-PortsCount-r11</w:t>
      </w:r>
      <w:r w:rsidRPr="000E4E7F">
        <w:tab/>
      </w:r>
      <w:r w:rsidRPr="000E4E7F">
        <w:tab/>
      </w:r>
      <w:r w:rsidRPr="000E4E7F">
        <w:tab/>
      </w:r>
      <w:r w:rsidRPr="000E4E7F">
        <w:tab/>
      </w:r>
      <w:r w:rsidRPr="000E4E7F">
        <w:tab/>
        <w:t>ENUMERATED {n1, n2, n4, spare1},</w:t>
      </w:r>
    </w:p>
    <w:p w14:paraId="067466B5" w14:textId="77777777" w:rsidR="00192391" w:rsidRPr="000E4E7F" w:rsidRDefault="00192391" w:rsidP="00192391">
      <w:pPr>
        <w:pStyle w:val="PL"/>
        <w:shd w:val="clear" w:color="auto" w:fill="E6E6E6"/>
      </w:pPr>
      <w:r w:rsidRPr="000E4E7F">
        <w:tab/>
      </w:r>
      <w:r w:rsidRPr="000E4E7F">
        <w:tab/>
        <w:t>crs-FreqShift-r11</w:t>
      </w:r>
      <w:r w:rsidRPr="000E4E7F">
        <w:tab/>
      </w:r>
      <w:r w:rsidRPr="000E4E7F">
        <w:tab/>
      </w:r>
      <w:r w:rsidRPr="000E4E7F">
        <w:tab/>
      </w:r>
      <w:r w:rsidRPr="000E4E7F">
        <w:tab/>
      </w:r>
      <w:r w:rsidRPr="000E4E7F">
        <w:tab/>
        <w:t>INTEGER (0..5),</w:t>
      </w:r>
    </w:p>
    <w:p w14:paraId="3A94DB3C" w14:textId="77777777" w:rsidR="00192391" w:rsidRPr="000E4E7F" w:rsidRDefault="00192391" w:rsidP="00192391">
      <w:pPr>
        <w:pStyle w:val="PL"/>
        <w:shd w:val="clear" w:color="auto" w:fill="E6E6E6"/>
      </w:pPr>
      <w:r w:rsidRPr="000E4E7F">
        <w:tab/>
      </w:r>
      <w:r w:rsidRPr="000E4E7F">
        <w:tab/>
        <w:t>mbsfn-SubframeConfigList-r11</w:t>
      </w:r>
      <w:r w:rsidRPr="000E4E7F">
        <w:tab/>
      </w:r>
      <w:r w:rsidRPr="000E4E7F">
        <w:tab/>
        <w:t>CHOICE {</w:t>
      </w:r>
    </w:p>
    <w:p w14:paraId="7BAB7073" w14:textId="77777777" w:rsidR="00192391" w:rsidRPr="000E4E7F" w:rsidRDefault="00192391" w:rsidP="00192391">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7B05DBF1" w14:textId="77777777" w:rsidR="00192391" w:rsidRPr="000E4E7F" w:rsidRDefault="00192391" w:rsidP="00192391">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2AD3A99C" w14:textId="77777777" w:rsidR="00192391" w:rsidRPr="000E4E7F" w:rsidRDefault="00192391" w:rsidP="00192391">
      <w:pPr>
        <w:pStyle w:val="PL"/>
        <w:shd w:val="clear" w:color="auto" w:fill="E6E6E6"/>
      </w:pPr>
      <w:r w:rsidRPr="000E4E7F">
        <w:tab/>
      </w:r>
      <w:r w:rsidRPr="000E4E7F">
        <w:tab/>
      </w:r>
      <w:r w:rsidRPr="000E4E7F">
        <w:tab/>
      </w:r>
      <w:r w:rsidRPr="000E4E7F">
        <w:tab/>
        <w:t>subframeConfigList</w:t>
      </w:r>
      <w:r w:rsidRPr="000E4E7F">
        <w:tab/>
      </w:r>
      <w:r w:rsidRPr="000E4E7F">
        <w:tab/>
      </w:r>
      <w:r w:rsidRPr="000E4E7F">
        <w:tab/>
      </w:r>
      <w:r w:rsidRPr="000E4E7F">
        <w:tab/>
      </w:r>
      <w:r w:rsidRPr="000E4E7F">
        <w:tab/>
        <w:t>MBSFN-SubframeConfigList</w:t>
      </w:r>
    </w:p>
    <w:p w14:paraId="151E7F4B" w14:textId="77777777" w:rsidR="00192391" w:rsidRPr="000E4E7F" w:rsidRDefault="00192391" w:rsidP="00192391">
      <w:pPr>
        <w:pStyle w:val="PL"/>
        <w:shd w:val="clear" w:color="auto" w:fill="E6E6E6"/>
      </w:pPr>
      <w:r w:rsidRPr="000E4E7F">
        <w:tab/>
      </w:r>
      <w:r w:rsidRPr="000E4E7F">
        <w:tab/>
      </w:r>
      <w:r w:rsidRPr="000E4E7F">
        <w:tab/>
        <w:t>}</w:t>
      </w:r>
    </w:p>
    <w:p w14:paraId="4E062DDF" w14:textId="77777777" w:rsidR="00192391" w:rsidRPr="000E4E7F" w:rsidRDefault="00192391" w:rsidP="00192391">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5E1AA4BE" w14:textId="77777777" w:rsidR="00192391" w:rsidRPr="000E4E7F" w:rsidRDefault="00192391" w:rsidP="00192391">
      <w:pPr>
        <w:pStyle w:val="PL"/>
        <w:shd w:val="clear" w:color="auto" w:fill="E6E6E6"/>
      </w:pPr>
      <w:r w:rsidRPr="000E4E7F">
        <w:tab/>
      </w:r>
      <w:r w:rsidRPr="000E4E7F">
        <w:tab/>
        <w:t>pdsch-Start-r11</w:t>
      </w:r>
      <w:r w:rsidRPr="000E4E7F">
        <w:tab/>
      </w:r>
      <w:r w:rsidRPr="000E4E7F">
        <w:tab/>
      </w:r>
      <w:r w:rsidRPr="000E4E7F">
        <w:tab/>
      </w:r>
      <w:r w:rsidRPr="000E4E7F">
        <w:tab/>
      </w:r>
      <w:r w:rsidRPr="000E4E7F">
        <w:tab/>
      </w:r>
      <w:r w:rsidRPr="000E4E7F">
        <w:tab/>
        <w:t>ENUMERATED {reserved, n1, n2, n3, n4, assigned}</w:t>
      </w:r>
    </w:p>
    <w:p w14:paraId="3F2EF9F8" w14:textId="77777777" w:rsidR="00192391" w:rsidRPr="000E4E7F" w:rsidRDefault="00192391" w:rsidP="00192391">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08387CFC" w14:textId="77777777" w:rsidR="00192391" w:rsidRPr="000E4E7F" w:rsidRDefault="00192391" w:rsidP="00192391">
      <w:pPr>
        <w:pStyle w:val="PL"/>
        <w:shd w:val="clear" w:color="auto" w:fill="E6E6E6"/>
      </w:pPr>
      <w:r w:rsidRPr="000E4E7F">
        <w:tab/>
        <w:t>csi-RS-ConfigZPId-r11</w:t>
      </w:r>
      <w:r w:rsidRPr="000E4E7F">
        <w:tab/>
      </w:r>
      <w:r w:rsidRPr="000E4E7F">
        <w:tab/>
      </w:r>
      <w:r w:rsidRPr="000E4E7F">
        <w:tab/>
      </w:r>
      <w:r w:rsidRPr="000E4E7F">
        <w:tab/>
        <w:t>CSI-RS-ConfigZPId-r11,</w:t>
      </w:r>
    </w:p>
    <w:p w14:paraId="7A1F7382" w14:textId="77777777" w:rsidR="00192391" w:rsidRPr="000E4E7F" w:rsidRDefault="00192391" w:rsidP="00192391">
      <w:pPr>
        <w:pStyle w:val="PL"/>
        <w:shd w:val="clear" w:color="auto" w:fill="E6E6E6"/>
      </w:pPr>
      <w:r w:rsidRPr="000E4E7F">
        <w:tab/>
        <w:t>qcl-CSI-RS-ConfigNZPId-r11</w:t>
      </w:r>
      <w:r w:rsidRPr="000E4E7F">
        <w:tab/>
      </w:r>
      <w:r w:rsidRPr="000E4E7F">
        <w:tab/>
      </w:r>
      <w:r w:rsidRPr="000E4E7F">
        <w:tab/>
        <w:t>CSI-RS-ConfigNZPId-r11</w:t>
      </w:r>
      <w:r w:rsidRPr="000E4E7F">
        <w:tab/>
      </w:r>
      <w:r w:rsidRPr="000E4E7F">
        <w:tab/>
      </w:r>
      <w:r w:rsidRPr="000E4E7F">
        <w:tab/>
      </w:r>
      <w:r w:rsidRPr="000E4E7F">
        <w:tab/>
        <w:t>OPTIONAL,</w:t>
      </w:r>
      <w:r w:rsidRPr="000E4E7F">
        <w:tab/>
        <w:t>-- Need OR</w:t>
      </w:r>
    </w:p>
    <w:p w14:paraId="239F49A0" w14:textId="77777777" w:rsidR="00192391" w:rsidRPr="000E4E7F" w:rsidRDefault="00192391" w:rsidP="00192391">
      <w:pPr>
        <w:pStyle w:val="PL"/>
        <w:shd w:val="clear" w:color="auto" w:fill="E6E6E6"/>
      </w:pPr>
      <w:r w:rsidRPr="000E4E7F">
        <w:tab/>
        <w:t>...,</w:t>
      </w:r>
    </w:p>
    <w:p w14:paraId="30D83B4B" w14:textId="77777777" w:rsidR="00192391" w:rsidRPr="000E4E7F" w:rsidRDefault="00192391" w:rsidP="00192391">
      <w:pPr>
        <w:pStyle w:val="PL"/>
        <w:shd w:val="clear" w:color="auto" w:fill="E6E6E6"/>
      </w:pPr>
      <w:r w:rsidRPr="000E4E7F">
        <w:tab/>
        <w:t>[[</w:t>
      </w:r>
      <w:r w:rsidRPr="000E4E7F">
        <w:tab/>
        <w:t>mbsfn-SubframeConfigList-v1430</w:t>
      </w:r>
      <w:r w:rsidRPr="000E4E7F">
        <w:tab/>
        <w:t>CHOICE {</w:t>
      </w:r>
    </w:p>
    <w:p w14:paraId="7267809D" w14:textId="77777777" w:rsidR="00192391" w:rsidRPr="000E4E7F" w:rsidRDefault="00192391" w:rsidP="00192391">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t>NULL,</w:t>
      </w:r>
    </w:p>
    <w:p w14:paraId="07BDF51C" w14:textId="77777777" w:rsidR="00192391" w:rsidRPr="000E4E7F" w:rsidRDefault="00192391" w:rsidP="00192391">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t>SEQUENCE {</w:t>
      </w:r>
    </w:p>
    <w:p w14:paraId="1D70E035" w14:textId="77777777" w:rsidR="00192391" w:rsidRPr="000E4E7F" w:rsidRDefault="00192391" w:rsidP="00192391">
      <w:pPr>
        <w:pStyle w:val="PL"/>
        <w:shd w:val="clear" w:color="auto" w:fill="E6E6E6"/>
      </w:pPr>
      <w:r w:rsidRPr="000E4E7F">
        <w:tab/>
      </w:r>
      <w:r w:rsidRPr="000E4E7F">
        <w:tab/>
      </w:r>
      <w:r w:rsidRPr="000E4E7F">
        <w:tab/>
      </w:r>
      <w:r w:rsidRPr="000E4E7F">
        <w:tab/>
        <w:t>subframeConfigList-v1430</w:t>
      </w:r>
      <w:r w:rsidRPr="000E4E7F">
        <w:tab/>
        <w:t>MBSFN-SubframeConfigList-v1430</w:t>
      </w:r>
    </w:p>
    <w:p w14:paraId="0E560B1A" w14:textId="77777777" w:rsidR="00192391" w:rsidRPr="000E4E7F" w:rsidRDefault="00192391" w:rsidP="00192391">
      <w:pPr>
        <w:pStyle w:val="PL"/>
        <w:shd w:val="clear" w:color="auto" w:fill="E6E6E6"/>
      </w:pPr>
      <w:r w:rsidRPr="000E4E7F">
        <w:tab/>
      </w:r>
      <w:r w:rsidRPr="000E4E7F">
        <w:tab/>
      </w:r>
      <w:r w:rsidRPr="000E4E7F">
        <w:tab/>
        <w:t>}</w:t>
      </w:r>
    </w:p>
    <w:p w14:paraId="15F4A09E" w14:textId="77777777" w:rsidR="00192391" w:rsidRPr="000E4E7F" w:rsidRDefault="00192391" w:rsidP="00192391">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64C27B67" w14:textId="77777777" w:rsidR="00192391" w:rsidRPr="000E4E7F" w:rsidRDefault="00192391" w:rsidP="00192391">
      <w:pPr>
        <w:pStyle w:val="PL"/>
        <w:shd w:val="clear" w:color="auto" w:fill="E6E6E6"/>
      </w:pPr>
      <w:r w:rsidRPr="000E4E7F">
        <w:tab/>
        <w:t>]],</w:t>
      </w:r>
    </w:p>
    <w:p w14:paraId="14050C7E" w14:textId="77777777" w:rsidR="00192391" w:rsidRPr="000E4E7F" w:rsidRDefault="00192391" w:rsidP="00192391">
      <w:pPr>
        <w:pStyle w:val="PL"/>
        <w:shd w:val="clear" w:color="auto" w:fill="E6E6E6"/>
      </w:pPr>
      <w:r w:rsidRPr="000E4E7F">
        <w:tab/>
        <w:t>[[</w:t>
      </w:r>
      <w:r w:rsidRPr="000E4E7F">
        <w:tab/>
        <w:t>codewordOneConfig-v1530</w:t>
      </w:r>
      <w:r w:rsidRPr="000E4E7F">
        <w:tab/>
      </w:r>
      <w:r w:rsidRPr="000E4E7F">
        <w:tab/>
      </w:r>
      <w:r w:rsidRPr="000E4E7F">
        <w:tab/>
      </w:r>
      <w:r w:rsidRPr="000E4E7F">
        <w:tab/>
        <w:t>CHOICE {</w:t>
      </w:r>
    </w:p>
    <w:p w14:paraId="20BCEABC" w14:textId="77777777" w:rsidR="00192391" w:rsidRPr="000E4E7F" w:rsidRDefault="00192391" w:rsidP="00192391">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t>NULL,</w:t>
      </w:r>
    </w:p>
    <w:p w14:paraId="0A85E12D" w14:textId="77777777" w:rsidR="00192391" w:rsidRPr="000E4E7F" w:rsidRDefault="00192391" w:rsidP="00192391">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t>SEQUENCE {</w:t>
      </w:r>
    </w:p>
    <w:p w14:paraId="4D1C3BA3" w14:textId="77777777" w:rsidR="00192391" w:rsidRPr="000E4E7F" w:rsidRDefault="00192391" w:rsidP="00192391">
      <w:pPr>
        <w:pStyle w:val="PL"/>
        <w:shd w:val="clear" w:color="auto" w:fill="E6E6E6"/>
      </w:pPr>
      <w:r w:rsidRPr="000E4E7F">
        <w:tab/>
      </w:r>
      <w:r w:rsidRPr="000E4E7F">
        <w:tab/>
      </w:r>
      <w:r w:rsidRPr="000E4E7F">
        <w:tab/>
      </w:r>
      <w:r w:rsidRPr="000E4E7F">
        <w:tab/>
        <w:t>crs-PortsCount-v1530</w:t>
      </w:r>
      <w:r w:rsidRPr="000E4E7F">
        <w:tab/>
      </w:r>
      <w:r w:rsidRPr="000E4E7F">
        <w:tab/>
      </w:r>
      <w:r w:rsidRPr="000E4E7F">
        <w:tab/>
      </w:r>
      <w:r w:rsidRPr="000E4E7F">
        <w:tab/>
      </w:r>
      <w:r w:rsidRPr="000E4E7F">
        <w:tab/>
        <w:t>ENUMERATED {n1, n2, n4, spare1},</w:t>
      </w:r>
    </w:p>
    <w:p w14:paraId="4F28B035" w14:textId="77777777" w:rsidR="00192391" w:rsidRPr="000E4E7F" w:rsidRDefault="00192391" w:rsidP="00192391">
      <w:pPr>
        <w:pStyle w:val="PL"/>
        <w:shd w:val="clear" w:color="auto" w:fill="E6E6E6"/>
      </w:pPr>
      <w:r w:rsidRPr="000E4E7F">
        <w:tab/>
      </w:r>
      <w:r w:rsidRPr="000E4E7F">
        <w:tab/>
      </w:r>
      <w:r w:rsidRPr="000E4E7F">
        <w:tab/>
      </w:r>
      <w:r w:rsidRPr="000E4E7F">
        <w:tab/>
        <w:t>crs-FreqShift-v1530</w:t>
      </w:r>
      <w:r w:rsidRPr="000E4E7F">
        <w:tab/>
      </w:r>
      <w:r w:rsidRPr="000E4E7F">
        <w:tab/>
      </w:r>
      <w:r w:rsidRPr="000E4E7F">
        <w:tab/>
      </w:r>
      <w:r w:rsidRPr="000E4E7F">
        <w:tab/>
      </w:r>
      <w:r w:rsidRPr="000E4E7F">
        <w:tab/>
      </w:r>
      <w:r w:rsidRPr="000E4E7F">
        <w:tab/>
        <w:t>INTEGER (0..5),</w:t>
      </w:r>
    </w:p>
    <w:p w14:paraId="66FCD2D8" w14:textId="77777777" w:rsidR="00192391" w:rsidRPr="000E4E7F" w:rsidRDefault="00192391" w:rsidP="00192391">
      <w:pPr>
        <w:pStyle w:val="PL"/>
        <w:shd w:val="clear" w:color="auto" w:fill="E6E6E6"/>
      </w:pPr>
      <w:r w:rsidRPr="000E4E7F">
        <w:tab/>
      </w:r>
      <w:r w:rsidRPr="000E4E7F">
        <w:tab/>
      </w:r>
      <w:r w:rsidRPr="000E4E7F">
        <w:tab/>
      </w:r>
      <w:r w:rsidRPr="000E4E7F">
        <w:tab/>
        <w:t>mbsfn-SubframeConfigList-v1530</w:t>
      </w:r>
      <w:r w:rsidRPr="000E4E7F">
        <w:tab/>
      </w:r>
      <w:r w:rsidRPr="000E4E7F">
        <w:tab/>
      </w:r>
      <w:r w:rsidRPr="000E4E7F">
        <w:tab/>
        <w:t>MBSFN-SubframeConfigList</w:t>
      </w:r>
      <w:r w:rsidRPr="000E4E7F">
        <w:tab/>
        <w:t>OPTIONAL,</w:t>
      </w:r>
    </w:p>
    <w:p w14:paraId="0C319066" w14:textId="77777777" w:rsidR="00192391" w:rsidRPr="000E4E7F" w:rsidRDefault="00192391" w:rsidP="00192391">
      <w:pPr>
        <w:pStyle w:val="PL"/>
        <w:shd w:val="clear" w:color="auto" w:fill="E6E6E6"/>
      </w:pPr>
      <w:r w:rsidRPr="000E4E7F">
        <w:tab/>
      </w:r>
      <w:r w:rsidRPr="000E4E7F">
        <w:tab/>
      </w:r>
      <w:r w:rsidRPr="000E4E7F">
        <w:tab/>
      </w:r>
      <w:r w:rsidRPr="000E4E7F">
        <w:tab/>
        <w:t>mbsfn-SubframeConfigListExt-v1530</w:t>
      </w:r>
      <w:r w:rsidRPr="000E4E7F">
        <w:tab/>
      </w:r>
      <w:r w:rsidRPr="000E4E7F">
        <w:tab/>
        <w:t>MBSFN-SubframeConfigList-v1430 OPTIONAL,</w:t>
      </w:r>
    </w:p>
    <w:p w14:paraId="647D4A0E" w14:textId="77777777" w:rsidR="00192391" w:rsidRPr="000E4E7F" w:rsidRDefault="00192391" w:rsidP="00192391">
      <w:pPr>
        <w:pStyle w:val="PL"/>
        <w:shd w:val="clear" w:color="auto" w:fill="E6E6E6"/>
      </w:pPr>
      <w:r w:rsidRPr="000E4E7F">
        <w:tab/>
      </w:r>
      <w:r w:rsidRPr="000E4E7F">
        <w:tab/>
      </w:r>
      <w:r w:rsidRPr="000E4E7F">
        <w:tab/>
      </w:r>
      <w:r w:rsidRPr="000E4E7F">
        <w:tab/>
        <w:t>pdsch-Start-v1530</w:t>
      </w:r>
      <w:r w:rsidRPr="000E4E7F">
        <w:tab/>
      </w:r>
      <w:r w:rsidRPr="000E4E7F">
        <w:tab/>
      </w:r>
      <w:r w:rsidRPr="000E4E7F">
        <w:tab/>
      </w:r>
      <w:r w:rsidRPr="000E4E7F">
        <w:tab/>
      </w:r>
      <w:r w:rsidRPr="000E4E7F">
        <w:tab/>
      </w:r>
      <w:r w:rsidRPr="000E4E7F">
        <w:tab/>
        <w:t>ENUMERATED {reserved, n1, n2, n3, n4, assigned},</w:t>
      </w:r>
    </w:p>
    <w:p w14:paraId="358EF359" w14:textId="77777777" w:rsidR="00192391" w:rsidRPr="000E4E7F" w:rsidRDefault="00192391" w:rsidP="00192391">
      <w:pPr>
        <w:pStyle w:val="PL"/>
        <w:shd w:val="clear" w:color="auto" w:fill="E6E6E6"/>
      </w:pPr>
      <w:r w:rsidRPr="000E4E7F">
        <w:tab/>
      </w:r>
      <w:r w:rsidRPr="000E4E7F">
        <w:tab/>
      </w:r>
      <w:r w:rsidRPr="000E4E7F">
        <w:tab/>
      </w:r>
      <w:r w:rsidRPr="000E4E7F">
        <w:tab/>
        <w:t>csi-RS-ConfigZPId-v1530</w:t>
      </w:r>
      <w:r w:rsidRPr="000E4E7F">
        <w:tab/>
      </w:r>
      <w:r w:rsidRPr="000E4E7F">
        <w:tab/>
      </w:r>
      <w:r w:rsidRPr="000E4E7F">
        <w:tab/>
      </w:r>
      <w:r w:rsidRPr="000E4E7F">
        <w:tab/>
      </w:r>
      <w:r w:rsidRPr="000E4E7F">
        <w:tab/>
        <w:t>CSI-RS-ConfigZPId-r11,</w:t>
      </w:r>
    </w:p>
    <w:p w14:paraId="481A6543" w14:textId="77777777" w:rsidR="00192391" w:rsidRPr="000E4E7F" w:rsidRDefault="00192391" w:rsidP="00192391">
      <w:pPr>
        <w:pStyle w:val="PL"/>
        <w:shd w:val="clear" w:color="auto" w:fill="E6E6E6"/>
      </w:pPr>
      <w:r w:rsidRPr="000E4E7F">
        <w:tab/>
      </w:r>
      <w:r w:rsidRPr="000E4E7F">
        <w:tab/>
      </w:r>
      <w:r w:rsidRPr="000E4E7F">
        <w:tab/>
      </w:r>
      <w:r w:rsidRPr="000E4E7F">
        <w:tab/>
        <w:t>qcl-CSI-RS-ConfigNZPId-v1530</w:t>
      </w:r>
      <w:r w:rsidRPr="000E4E7F">
        <w:tab/>
      </w:r>
      <w:r w:rsidRPr="000E4E7F">
        <w:tab/>
      </w:r>
      <w:r w:rsidRPr="000E4E7F">
        <w:tab/>
        <w:t>CSI-RS-ConfigNZPId-r11</w:t>
      </w:r>
      <w:r w:rsidRPr="000E4E7F">
        <w:tab/>
        <w:t>OPTIONAL</w:t>
      </w:r>
    </w:p>
    <w:p w14:paraId="37ABA391" w14:textId="77777777" w:rsidR="00192391" w:rsidRPr="000E4E7F" w:rsidRDefault="00192391" w:rsidP="00192391">
      <w:pPr>
        <w:pStyle w:val="PL"/>
        <w:shd w:val="clear" w:color="auto" w:fill="E6E6E6"/>
      </w:pPr>
      <w:r w:rsidRPr="000E4E7F">
        <w:tab/>
      </w:r>
      <w:r w:rsidRPr="000E4E7F">
        <w:tab/>
      </w:r>
      <w:r w:rsidRPr="000E4E7F">
        <w:tab/>
        <w:t>}</w:t>
      </w:r>
    </w:p>
    <w:p w14:paraId="4EAEBE8D" w14:textId="77777777" w:rsidR="00192391" w:rsidRPr="000E4E7F" w:rsidRDefault="00192391" w:rsidP="00192391">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TypeC</w:t>
      </w:r>
    </w:p>
    <w:p w14:paraId="20D10F00" w14:textId="77777777" w:rsidR="00192391" w:rsidRPr="000E4E7F" w:rsidRDefault="00192391" w:rsidP="00192391">
      <w:pPr>
        <w:pStyle w:val="PL"/>
        <w:shd w:val="clear" w:color="auto" w:fill="E6E6E6"/>
      </w:pPr>
      <w:r w:rsidRPr="000E4E7F">
        <w:tab/>
        <w:t>]]</w:t>
      </w:r>
    </w:p>
    <w:p w14:paraId="0F393C6F" w14:textId="77777777" w:rsidR="00192391" w:rsidRPr="000E4E7F" w:rsidRDefault="00192391" w:rsidP="00192391">
      <w:pPr>
        <w:pStyle w:val="PL"/>
        <w:shd w:val="clear" w:color="auto" w:fill="E6E6E6"/>
      </w:pPr>
      <w:r w:rsidRPr="000E4E7F">
        <w:t>}</w:t>
      </w:r>
    </w:p>
    <w:p w14:paraId="21D0221A" w14:textId="77777777" w:rsidR="00192391" w:rsidRPr="000E4E7F" w:rsidRDefault="00192391" w:rsidP="00192391">
      <w:pPr>
        <w:pStyle w:val="PL"/>
        <w:shd w:val="clear" w:color="auto" w:fill="E6E6E6"/>
      </w:pPr>
    </w:p>
    <w:p w14:paraId="48B906A1" w14:textId="77777777" w:rsidR="00192391" w:rsidRPr="000E4E7F" w:rsidRDefault="00192391" w:rsidP="00192391">
      <w:pPr>
        <w:pStyle w:val="PL"/>
        <w:shd w:val="clear" w:color="auto" w:fill="E6E6E6"/>
      </w:pPr>
      <w:r w:rsidRPr="000E4E7F">
        <w:t>-- ASN1STOP</w:t>
      </w:r>
    </w:p>
    <w:p w14:paraId="7D401764" w14:textId="77777777" w:rsidR="00192391" w:rsidRPr="000E4E7F" w:rsidRDefault="00192391" w:rsidP="00192391">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192391" w:rsidRPr="000E4E7F" w14:paraId="6B7CBF89" w14:textId="77777777" w:rsidTr="00AF04DD">
        <w:trPr>
          <w:gridAfter w:val="1"/>
          <w:wAfter w:w="6" w:type="dxa"/>
          <w:cantSplit/>
          <w:tblHeader/>
        </w:trPr>
        <w:tc>
          <w:tcPr>
            <w:tcW w:w="9639" w:type="dxa"/>
          </w:tcPr>
          <w:p w14:paraId="1ECE4D6B" w14:textId="77777777" w:rsidR="00192391" w:rsidRPr="000E4E7F" w:rsidRDefault="00192391" w:rsidP="00FA36F0">
            <w:pPr>
              <w:pStyle w:val="TAH"/>
              <w:rPr>
                <w:lang w:eastAsia="en-GB"/>
              </w:rPr>
            </w:pPr>
            <w:r w:rsidRPr="000E4E7F">
              <w:rPr>
                <w:i/>
                <w:noProof/>
                <w:lang w:eastAsia="en-GB"/>
              </w:rPr>
              <w:lastRenderedPageBreak/>
              <w:t xml:space="preserve">PDSCH-Config </w:t>
            </w:r>
            <w:r w:rsidRPr="000E4E7F">
              <w:rPr>
                <w:iCs/>
                <w:noProof/>
                <w:lang w:eastAsia="en-GB"/>
              </w:rPr>
              <w:t>field descriptions</w:t>
            </w:r>
          </w:p>
        </w:tc>
      </w:tr>
      <w:tr w:rsidR="00192391" w:rsidRPr="000E4E7F" w14:paraId="4235A9A8" w14:textId="77777777" w:rsidTr="00AF04DD">
        <w:trPr>
          <w:gridAfter w:val="1"/>
          <w:wAfter w:w="6" w:type="dxa"/>
          <w:cantSplit/>
          <w:tblHeader/>
        </w:trPr>
        <w:tc>
          <w:tcPr>
            <w:tcW w:w="9639" w:type="dxa"/>
          </w:tcPr>
          <w:p w14:paraId="2BCCD76B" w14:textId="77777777" w:rsidR="00192391" w:rsidRPr="000E4E7F" w:rsidRDefault="00192391" w:rsidP="00FA36F0">
            <w:pPr>
              <w:pStyle w:val="TAL"/>
              <w:rPr>
                <w:b/>
                <w:i/>
                <w:lang w:eastAsia="en-GB"/>
              </w:rPr>
            </w:pPr>
            <w:r w:rsidRPr="000E4E7F">
              <w:rPr>
                <w:b/>
                <w:i/>
                <w:lang w:eastAsia="en-GB"/>
              </w:rPr>
              <w:t>altMCS-TableScalingConfig</w:t>
            </w:r>
          </w:p>
          <w:p w14:paraId="6C70E608" w14:textId="77777777" w:rsidR="00192391" w:rsidRPr="000E4E7F" w:rsidRDefault="00192391" w:rsidP="00FA36F0">
            <w:pPr>
              <w:pStyle w:val="TAL"/>
              <w:rPr>
                <w:lang w:eastAsia="en-GB"/>
              </w:rPr>
            </w:pPr>
            <w:r w:rsidRPr="000E4E7F">
              <w:rPr>
                <w:lang w:eastAsia="en-GB"/>
              </w:rPr>
              <w:t xml:space="preserve">Presence of the field indicates activation of 6-bit MCS table (i.e., </w:t>
            </w:r>
            <w:r w:rsidRPr="000E4E7F">
              <w:rPr>
                <w:i/>
                <w:lang w:eastAsia="en-GB"/>
              </w:rPr>
              <w:t>altMCS-Table</w:t>
            </w:r>
            <w:r w:rsidRPr="000E4E7F">
              <w:rPr>
                <w:lang w:eastAsia="en-GB"/>
              </w:rPr>
              <w:t xml:space="preserve">) for UE indicating support for </w:t>
            </w:r>
            <w:r w:rsidRPr="000E4E7F">
              <w:rPr>
                <w:i/>
                <w:lang w:eastAsia="en-GB"/>
              </w:rPr>
              <w:t>altMCS-Table</w:t>
            </w:r>
            <w:r w:rsidRPr="000E4E7F">
              <w:rPr>
                <w:lang w:eastAsia="en-GB"/>
              </w:rPr>
              <w:t xml:space="preserve">, see TS 36.212 [22] and TS 36.213 [23]. The indicated value configures the parameter </w:t>
            </w:r>
            <w:r w:rsidRPr="000E4E7F">
              <w:rPr>
                <w:i/>
                <w:lang w:eastAsia="en-GB"/>
              </w:rPr>
              <w:t>altMCS-Table-Scaling</w:t>
            </w:r>
            <w:r w:rsidRPr="000E4E7F">
              <w:rPr>
                <w:lang w:eastAsia="en-GB"/>
              </w:rPr>
              <w:t xml:space="preserve"> where value oDot5 corresponds to scaling factor 0.5, value oDot625 corresponds to scaling factor 0.625 and so on, see TS 36.213 [23].</w:t>
            </w:r>
          </w:p>
        </w:tc>
      </w:tr>
      <w:tr w:rsidR="00192391" w:rsidRPr="000E4E7F" w14:paraId="6E6AA576" w14:textId="77777777" w:rsidTr="00AF04DD">
        <w:trPr>
          <w:gridAfter w:val="1"/>
          <w:wAfter w:w="6" w:type="dxa"/>
          <w:cantSplit/>
          <w:tblHeader/>
        </w:trPr>
        <w:tc>
          <w:tcPr>
            <w:tcW w:w="9639" w:type="dxa"/>
          </w:tcPr>
          <w:p w14:paraId="1FBA697A" w14:textId="77777777" w:rsidR="00192391" w:rsidRPr="000E4E7F" w:rsidRDefault="00192391" w:rsidP="00FA36F0">
            <w:pPr>
              <w:pStyle w:val="TAL"/>
              <w:rPr>
                <w:b/>
                <w:i/>
                <w:lang w:eastAsia="en-GB"/>
              </w:rPr>
            </w:pPr>
            <w:r w:rsidRPr="000E4E7F">
              <w:rPr>
                <w:b/>
                <w:i/>
                <w:lang w:eastAsia="en-GB"/>
              </w:rPr>
              <w:t>ce-CQI-AlternativeTableConfig</w:t>
            </w:r>
          </w:p>
          <w:p w14:paraId="4D6D1FD2" w14:textId="77777777" w:rsidR="00192391" w:rsidRPr="000E4E7F" w:rsidRDefault="00192391" w:rsidP="00FA36F0">
            <w:pPr>
              <w:pStyle w:val="TAL"/>
              <w:rPr>
                <w:noProof/>
                <w:lang w:eastAsia="en-GB"/>
              </w:rPr>
            </w:pPr>
            <w:r w:rsidRPr="000E4E7F">
              <w:rPr>
                <w:noProof/>
                <w:lang w:eastAsia="en-GB"/>
              </w:rPr>
              <w:t>Configures the UE supporting alternative CQI table to use the alternative CQI table</w:t>
            </w:r>
            <w:r w:rsidRPr="000E4E7F">
              <w:t xml:space="preserve"> in CE mode A</w:t>
            </w:r>
            <w:r w:rsidRPr="000E4E7F">
              <w:rPr>
                <w:noProof/>
                <w:lang w:eastAsia="en-GB"/>
              </w:rPr>
              <w:t>. See TS 36.213 [23].</w:t>
            </w:r>
          </w:p>
        </w:tc>
      </w:tr>
      <w:tr w:rsidR="00192391" w:rsidRPr="000E4E7F" w14:paraId="07F33974" w14:textId="77777777" w:rsidTr="00AF04DD">
        <w:trPr>
          <w:gridAfter w:val="1"/>
          <w:wAfter w:w="6" w:type="dxa"/>
          <w:cantSplit/>
          <w:tblHeader/>
        </w:trPr>
        <w:tc>
          <w:tcPr>
            <w:tcW w:w="9639" w:type="dxa"/>
          </w:tcPr>
          <w:p w14:paraId="0C5A8878" w14:textId="77777777" w:rsidR="00192391" w:rsidRPr="000E4E7F" w:rsidRDefault="00192391" w:rsidP="00FA36F0">
            <w:pPr>
              <w:pStyle w:val="TAL"/>
              <w:rPr>
                <w:b/>
                <w:i/>
                <w:lang w:eastAsia="en-GB"/>
              </w:rPr>
            </w:pPr>
            <w:r w:rsidRPr="000E4E7F">
              <w:rPr>
                <w:b/>
                <w:i/>
                <w:lang w:eastAsia="en-GB"/>
              </w:rPr>
              <w:t>ce-HARQ-AckBundling</w:t>
            </w:r>
          </w:p>
          <w:p w14:paraId="08322CF4" w14:textId="77777777" w:rsidR="00192391" w:rsidRPr="000E4E7F" w:rsidRDefault="00192391" w:rsidP="00FA36F0">
            <w:pPr>
              <w:pStyle w:val="TAL"/>
              <w:rPr>
                <w:noProof/>
                <w:lang w:eastAsia="en-GB"/>
              </w:rPr>
            </w:pPr>
            <w:r w:rsidRPr="000E4E7F">
              <w:rPr>
                <w:noProof/>
                <w:lang w:eastAsia="en-GB"/>
              </w:rPr>
              <w:t>Activation of PDSCH HARQ-ACK bundling in half duplex FDD in CE mode A, see TS 36.212 [22] and TS 36.213 [23].</w:t>
            </w:r>
          </w:p>
        </w:tc>
      </w:tr>
      <w:tr w:rsidR="00192391" w:rsidRPr="000E4E7F" w14:paraId="23370A24" w14:textId="77777777" w:rsidTr="00AF04DD">
        <w:trPr>
          <w:gridAfter w:val="1"/>
          <w:wAfter w:w="6" w:type="dxa"/>
          <w:cantSplit/>
          <w:tblHeader/>
        </w:trPr>
        <w:tc>
          <w:tcPr>
            <w:tcW w:w="9639" w:type="dxa"/>
          </w:tcPr>
          <w:p w14:paraId="18EFBC15" w14:textId="77777777" w:rsidR="00192391" w:rsidRPr="000E4E7F" w:rsidRDefault="00192391" w:rsidP="00FA36F0">
            <w:pPr>
              <w:pStyle w:val="TAL"/>
              <w:rPr>
                <w:b/>
                <w:i/>
                <w:lang w:eastAsia="en-GB"/>
              </w:rPr>
            </w:pPr>
            <w:r w:rsidRPr="000E4E7F">
              <w:rPr>
                <w:b/>
                <w:i/>
                <w:lang w:eastAsia="en-GB"/>
              </w:rPr>
              <w:t>ce-PDSCH-64QAM-Config</w:t>
            </w:r>
          </w:p>
          <w:p w14:paraId="400F3A29" w14:textId="77777777" w:rsidR="00192391" w:rsidRPr="000E4E7F" w:rsidRDefault="00192391" w:rsidP="00FA36F0">
            <w:pPr>
              <w:pStyle w:val="TAL"/>
              <w:rPr>
                <w:noProof/>
                <w:lang w:eastAsia="en-GB"/>
              </w:rPr>
            </w:pPr>
            <w:r w:rsidRPr="000E4E7F">
              <w:rPr>
                <w:noProof/>
                <w:lang w:eastAsia="en-GB"/>
              </w:rPr>
              <w:t>Activation of 64 QAM for non-repeated unicast PDSCH in CE mode A.</w:t>
            </w:r>
          </w:p>
        </w:tc>
      </w:tr>
      <w:tr w:rsidR="00192391" w:rsidRPr="000E4E7F" w14:paraId="040BDD6F" w14:textId="77777777" w:rsidTr="00AF04DD">
        <w:trPr>
          <w:gridAfter w:val="1"/>
          <w:wAfter w:w="6" w:type="dxa"/>
          <w:cantSplit/>
        </w:trPr>
        <w:tc>
          <w:tcPr>
            <w:tcW w:w="9639" w:type="dxa"/>
          </w:tcPr>
          <w:p w14:paraId="118CD95A" w14:textId="77777777" w:rsidR="00192391" w:rsidRPr="000E4E7F" w:rsidRDefault="00192391" w:rsidP="00FA36F0">
            <w:pPr>
              <w:pStyle w:val="TAL"/>
              <w:rPr>
                <w:b/>
                <w:i/>
              </w:rPr>
            </w:pPr>
            <w:r w:rsidRPr="000E4E7F">
              <w:rPr>
                <w:b/>
                <w:i/>
              </w:rPr>
              <w:t>ce-PDSCH-FlexibleStartPRB-AllocConfig</w:t>
            </w:r>
          </w:p>
          <w:p w14:paraId="637B161A" w14:textId="77777777" w:rsidR="00192391" w:rsidRPr="000E4E7F" w:rsidRDefault="00192391" w:rsidP="00FA36F0">
            <w:pPr>
              <w:pStyle w:val="TAL"/>
              <w:rPr>
                <w:lang w:eastAsia="en-GB"/>
              </w:rPr>
            </w:pPr>
            <w:r w:rsidRPr="000E4E7F">
              <w:rPr>
                <w:lang w:eastAsia="en-GB"/>
              </w:rPr>
              <w:t>Activation of flexible starting PRB for PDSCH resource allocation in CE mode A or B. E-UTRAN does not configure this field when E-UTRA system bandwidth is 1.4 MHz.</w:t>
            </w:r>
          </w:p>
        </w:tc>
      </w:tr>
      <w:tr w:rsidR="00192391" w:rsidRPr="000E4E7F" w14:paraId="0C565D04" w14:textId="77777777" w:rsidTr="00AF04DD">
        <w:trPr>
          <w:gridAfter w:val="1"/>
          <w:wAfter w:w="6" w:type="dxa"/>
          <w:cantSplit/>
          <w:tblHeader/>
        </w:trPr>
        <w:tc>
          <w:tcPr>
            <w:tcW w:w="9639" w:type="dxa"/>
          </w:tcPr>
          <w:p w14:paraId="563A93B6" w14:textId="77777777" w:rsidR="00192391" w:rsidRPr="000E4E7F" w:rsidRDefault="00192391" w:rsidP="00FA36F0">
            <w:pPr>
              <w:pStyle w:val="TAL"/>
              <w:rPr>
                <w:b/>
                <w:i/>
                <w:lang w:eastAsia="en-GB"/>
              </w:rPr>
            </w:pPr>
            <w:r w:rsidRPr="000E4E7F">
              <w:rPr>
                <w:b/>
                <w:i/>
                <w:lang w:eastAsia="en-GB"/>
              </w:rPr>
              <w:t>ce-PDSCH-MaxBandwidth</w:t>
            </w:r>
          </w:p>
          <w:p w14:paraId="20418349" w14:textId="77777777" w:rsidR="00192391" w:rsidRPr="000E4E7F" w:rsidRDefault="00192391" w:rsidP="00FA36F0">
            <w:pPr>
              <w:pStyle w:val="TAL"/>
              <w:rPr>
                <w:b/>
                <w:i/>
                <w:lang w:eastAsia="en-GB"/>
              </w:rPr>
            </w:pPr>
            <w:r w:rsidRPr="000E4E7F">
              <w:rPr>
                <w:lang w:eastAsia="en-GB"/>
              </w:rPr>
              <w:t>Maximum PDSCH channel bandwidth in CE mode A and B, see TS 36.212 [22] and TS 36.213 [23]. Value bw5 corresponds to 5 MHz, and value bw20 corresponds to 20 MHz. If this field is absent, the UE shall release any existing value and set the maximum PDSCH channel bandwidth in CE mode A and B to 1.4 MHz. Parameter: transmission bandwidth configuration, see TS 36.101 [42], table 5.6-1. The max bandwidth can by configured to 5MHz for BL UEs and 5MHz or 20MHz for UEs in CE.</w:t>
            </w:r>
          </w:p>
        </w:tc>
      </w:tr>
      <w:tr w:rsidR="00192391" w:rsidRPr="000E4E7F" w:rsidDel="00AF04DD" w14:paraId="5F76D6A3" w14:textId="20359AF6" w:rsidTr="00AF04DD">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683B1F98" w14:textId="055BD86C" w:rsidR="00192391" w:rsidRPr="000E4E7F" w:rsidDel="00AF04DD" w:rsidRDefault="00192391" w:rsidP="00FA36F0">
            <w:pPr>
              <w:pStyle w:val="TAL"/>
              <w:rPr>
                <w:b/>
                <w:bCs/>
                <w:i/>
                <w:iCs/>
              </w:rPr>
            </w:pPr>
            <w:r w:rsidRPr="000E4E7F" w:rsidDel="00AF04DD">
              <w:rPr>
                <w:b/>
                <w:bCs/>
                <w:i/>
                <w:iCs/>
              </w:rPr>
              <w:t>ce-PDSCH-MultiTB-</w:t>
            </w:r>
            <w:del w:id="1640" w:author="QC (Umesh)-v5" w:date="2020-05-01T09:23:00Z">
              <w:r w:rsidRPr="000E4E7F" w:rsidDel="000D334C">
                <w:rPr>
                  <w:b/>
                  <w:bCs/>
                  <w:i/>
                  <w:iCs/>
                </w:rPr>
                <w:delText>Alloc</w:delText>
              </w:r>
            </w:del>
            <w:r w:rsidRPr="000E4E7F" w:rsidDel="00AF04DD">
              <w:rPr>
                <w:b/>
                <w:bCs/>
                <w:i/>
                <w:iCs/>
              </w:rPr>
              <w:t>Config</w:t>
            </w:r>
          </w:p>
          <w:p w14:paraId="3F37EC73" w14:textId="10D39631" w:rsidR="00192391" w:rsidRPr="000E4E7F" w:rsidDel="00AF04DD" w:rsidRDefault="00192391" w:rsidP="00FA36F0">
            <w:pPr>
              <w:pStyle w:val="TAL"/>
              <w:rPr>
                <w:lang w:eastAsia="en-GB"/>
              </w:rPr>
            </w:pPr>
            <w:r w:rsidRPr="000E4E7F" w:rsidDel="00AF04DD">
              <w:t xml:space="preserve">Indicates whether </w:t>
            </w:r>
            <w:r w:rsidRPr="000E4E7F" w:rsidDel="00AF04DD">
              <w:rPr>
                <w:bCs/>
                <w:iCs/>
                <w:lang w:eastAsia="en-GB"/>
              </w:rPr>
              <w:t xml:space="preserve">DL multi-TB scheduling is enabled, i.e., </w:t>
            </w:r>
            <w:r w:rsidRPr="000E4E7F" w:rsidDel="00AF04DD">
              <w:t xml:space="preserve">a single DCI can schedule up to 8 PDSCH transport blocks in CE mode A and up to 4 PDSCH transport blocks in CE mode B. </w:t>
            </w:r>
            <w:r w:rsidRPr="000E4E7F" w:rsidDel="00AF04DD">
              <w:rPr>
                <w:bCs/>
                <w:iCs/>
                <w:lang w:eastAsia="en-GB"/>
              </w:rPr>
              <w:t>See TS 36.213 [23], clause 7.1.11.</w:t>
            </w:r>
          </w:p>
        </w:tc>
      </w:tr>
      <w:tr w:rsidR="00192391" w:rsidRPr="000E4E7F" w:rsidDel="003F2858" w14:paraId="1175C146" w14:textId="7BF165FB" w:rsidTr="00AF04DD">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6D150367" w14:textId="571A125E" w:rsidR="00192391" w:rsidRPr="000E4E7F" w:rsidDel="003F2858" w:rsidRDefault="00192391" w:rsidP="00FA36F0">
            <w:pPr>
              <w:pStyle w:val="TAL"/>
              <w:rPr>
                <w:moveFrom w:id="1641" w:author="QC (Umesh)-v2" w:date="2020-04-28T17:55:00Z"/>
                <w:b/>
                <w:bCs/>
                <w:i/>
                <w:iCs/>
              </w:rPr>
            </w:pPr>
            <w:moveFromRangeStart w:id="1642" w:author="QC (Umesh)-v2" w:date="2020-04-28T17:55:00Z" w:name="move38988949"/>
            <w:moveFrom w:id="1643" w:author="QC (Umesh)-v2" w:date="2020-04-28T17:55:00Z">
              <w:r w:rsidRPr="000E4E7F" w:rsidDel="003F2858">
                <w:rPr>
                  <w:b/>
                  <w:bCs/>
                  <w:i/>
                  <w:iCs/>
                </w:rPr>
                <w:t>ce-PDSCH-MultiTB-HARQ-Bundling</w:t>
              </w:r>
            </w:moveFrom>
          </w:p>
          <w:p w14:paraId="5A307E9A" w14:textId="53804C06" w:rsidR="00192391" w:rsidRPr="000E4E7F" w:rsidDel="003F2858" w:rsidRDefault="00192391" w:rsidP="00FA36F0">
            <w:pPr>
              <w:pStyle w:val="TAL"/>
              <w:rPr>
                <w:moveFrom w:id="1644" w:author="QC (Umesh)-v2" w:date="2020-04-28T17:55:00Z"/>
              </w:rPr>
            </w:pPr>
            <w:moveFrom w:id="1645" w:author="QC (Umesh)-v2" w:date="2020-04-28T17:55:00Z">
              <w:r w:rsidRPr="000E4E7F" w:rsidDel="003F2858">
                <w:rPr>
                  <w:bCs/>
                  <w:iCs/>
                  <w:lang w:eastAsia="en-GB"/>
                </w:rPr>
                <w:t>Indicates whether HARQ-ACK bundling for DL multi-TB scheduling is enabled, see TS 36.213 [23], clause 7.3.</w:t>
              </w:r>
            </w:moveFrom>
          </w:p>
        </w:tc>
      </w:tr>
      <w:tr w:rsidR="00192391" w:rsidRPr="000E4E7F" w:rsidDel="002E19AE" w14:paraId="0E422B1A" w14:textId="152A7248" w:rsidTr="00AF04DD">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6D846069" w14:textId="7BBCB74A" w:rsidR="00192391" w:rsidRPr="000E4E7F" w:rsidDel="002E19AE" w:rsidRDefault="00192391" w:rsidP="00FA36F0">
            <w:pPr>
              <w:pStyle w:val="TAL"/>
              <w:rPr>
                <w:moveFrom w:id="1646" w:author="QC (Umesh)-v2" w:date="2020-04-28T17:53:00Z"/>
                <w:b/>
                <w:i/>
                <w:lang w:eastAsia="en-GB"/>
              </w:rPr>
            </w:pPr>
            <w:moveFromRangeStart w:id="1647" w:author="QC (Umesh)-v2" w:date="2020-04-28T17:53:00Z" w:name="move38988808"/>
            <w:moveFromRangeEnd w:id="1642"/>
            <w:moveFrom w:id="1648" w:author="QC (Umesh)-v2" w:date="2020-04-28T17:53:00Z">
              <w:r w:rsidRPr="000E4E7F" w:rsidDel="002E19AE">
                <w:rPr>
                  <w:b/>
                  <w:i/>
                  <w:lang w:eastAsia="en-GB"/>
                </w:rPr>
                <w:t>ce-PDSCH-MultiTB-Interleaving</w:t>
              </w:r>
            </w:moveFrom>
          </w:p>
          <w:p w14:paraId="0A738F03" w14:textId="47409F42" w:rsidR="00192391" w:rsidRPr="000E4E7F" w:rsidDel="002E19AE" w:rsidRDefault="00192391" w:rsidP="00FA36F0">
            <w:pPr>
              <w:pStyle w:val="TAL"/>
              <w:rPr>
                <w:moveFrom w:id="1649" w:author="QC (Umesh)-v2" w:date="2020-04-28T17:53:00Z"/>
                <w:bCs/>
                <w:iCs/>
                <w:lang w:eastAsia="en-GB"/>
              </w:rPr>
            </w:pPr>
            <w:moveFrom w:id="1650" w:author="QC (Umesh)-v2" w:date="2020-04-28T17:53:00Z">
              <w:r w:rsidRPr="000E4E7F" w:rsidDel="002E19AE">
                <w:rPr>
                  <w:bCs/>
                  <w:iCs/>
                  <w:lang w:eastAsia="en-GB"/>
                </w:rPr>
                <w:t>Indicates whether interleaving for DL multi-TB scheduling is enabled, see TS 36.213 [23], clause 7.1.11.</w:t>
              </w:r>
            </w:moveFrom>
          </w:p>
        </w:tc>
      </w:tr>
      <w:moveFromRangeEnd w:id="1647"/>
      <w:tr w:rsidR="00192391" w:rsidRPr="000E4E7F" w14:paraId="23B552E2" w14:textId="77777777" w:rsidTr="00AF04DD">
        <w:trPr>
          <w:gridAfter w:val="1"/>
          <w:wAfter w:w="6" w:type="dxa"/>
          <w:cantSplit/>
          <w:tblHeader/>
        </w:trPr>
        <w:tc>
          <w:tcPr>
            <w:tcW w:w="9639" w:type="dxa"/>
          </w:tcPr>
          <w:p w14:paraId="1B7C4317" w14:textId="77777777" w:rsidR="00192391" w:rsidRPr="000E4E7F" w:rsidRDefault="00192391" w:rsidP="00FA36F0">
            <w:pPr>
              <w:pStyle w:val="TAL"/>
              <w:rPr>
                <w:b/>
                <w:i/>
                <w:lang w:eastAsia="en-GB"/>
              </w:rPr>
            </w:pPr>
            <w:r w:rsidRPr="000E4E7F">
              <w:rPr>
                <w:b/>
                <w:i/>
                <w:lang w:eastAsia="en-GB"/>
              </w:rPr>
              <w:lastRenderedPageBreak/>
              <w:t>ce-PDSCH-TenProcesses</w:t>
            </w:r>
          </w:p>
          <w:p w14:paraId="09267724" w14:textId="77777777" w:rsidR="00192391" w:rsidRPr="000E4E7F" w:rsidRDefault="00192391" w:rsidP="00FA36F0">
            <w:pPr>
              <w:pStyle w:val="TAL"/>
              <w:rPr>
                <w:b/>
                <w:i/>
                <w:lang w:eastAsia="en-GB"/>
              </w:rPr>
            </w:pPr>
            <w:r w:rsidRPr="000E4E7F">
              <w:rPr>
                <w:lang w:eastAsia="en-GB"/>
              </w:rPr>
              <w:t>Configuration of 10 (instead of 8) DL HARQ processes in FDD in CE mode A, see TS 36.212 [22] and TS 36.213 [23].</w:t>
            </w:r>
          </w:p>
        </w:tc>
      </w:tr>
      <w:tr w:rsidR="00192391" w:rsidRPr="000E4E7F" w14:paraId="1A59FB8D" w14:textId="77777777" w:rsidTr="00AF04DD">
        <w:trPr>
          <w:gridAfter w:val="1"/>
          <w:wAfter w:w="6" w:type="dxa"/>
          <w:cantSplit/>
          <w:tblHeader/>
        </w:trPr>
        <w:tc>
          <w:tcPr>
            <w:tcW w:w="9639" w:type="dxa"/>
          </w:tcPr>
          <w:p w14:paraId="7E39616B" w14:textId="77777777" w:rsidR="00192391" w:rsidRPr="000E4E7F" w:rsidRDefault="00192391" w:rsidP="00FA36F0">
            <w:pPr>
              <w:pStyle w:val="TAL"/>
              <w:rPr>
                <w:b/>
                <w:i/>
                <w:lang w:eastAsia="en-GB"/>
              </w:rPr>
            </w:pPr>
            <w:r w:rsidRPr="000E4E7F">
              <w:rPr>
                <w:b/>
                <w:i/>
                <w:lang w:eastAsia="en-GB"/>
              </w:rPr>
              <w:t>ce-SchedulingEnhancement</w:t>
            </w:r>
          </w:p>
          <w:p w14:paraId="7A5B4459" w14:textId="77777777" w:rsidR="00192391" w:rsidRPr="000E4E7F" w:rsidRDefault="00192391" w:rsidP="00FA36F0">
            <w:pPr>
              <w:pStyle w:val="TAL"/>
              <w:rPr>
                <w:b/>
                <w:i/>
                <w:lang w:eastAsia="en-GB"/>
              </w:rPr>
            </w:pPr>
            <w:r w:rsidRPr="000E4E7F">
              <w:rPr>
                <w:noProof/>
                <w:lang w:eastAsia="en-GB"/>
              </w:rPr>
              <w:t>Activation of dynamic HARQ-ACK delay</w:t>
            </w:r>
            <w:r w:rsidRPr="000E4E7F">
              <w:t xml:space="preserve"> </w:t>
            </w:r>
            <w:r w:rsidRPr="000E4E7F">
              <w:rPr>
                <w:noProof/>
                <w:lang w:eastAsia="en-GB"/>
              </w:rPr>
              <w:t xml:space="preserve">for HD-FDD for PDSCH in CE mode A controlled by the DCI, see TS 36.212 [22] and TS 36.213 [23]. </w:t>
            </w:r>
            <w:r w:rsidRPr="000E4E7F">
              <w:rPr>
                <w:lang w:eastAsia="en-GB"/>
              </w:rPr>
              <w:t>Value range1 corresponds to the first range of HARQ-ACK delays, and value range2 corresponds to second range of HARQ-ACK delays.</w:t>
            </w:r>
          </w:p>
        </w:tc>
      </w:tr>
      <w:tr w:rsidR="00192391" w:rsidRPr="000E4E7F" w14:paraId="27BD399D" w14:textId="77777777" w:rsidTr="00AF04DD">
        <w:trPr>
          <w:gridAfter w:val="1"/>
          <w:wAfter w:w="6" w:type="dxa"/>
          <w:cantSplit/>
          <w:tblHeader/>
        </w:trPr>
        <w:tc>
          <w:tcPr>
            <w:tcW w:w="9639" w:type="dxa"/>
          </w:tcPr>
          <w:p w14:paraId="09141563" w14:textId="77777777" w:rsidR="00192391" w:rsidRPr="000E4E7F" w:rsidRDefault="00192391" w:rsidP="00FA36F0">
            <w:pPr>
              <w:pStyle w:val="TAL"/>
              <w:rPr>
                <w:b/>
                <w:i/>
              </w:rPr>
            </w:pPr>
            <w:r w:rsidRPr="000E4E7F">
              <w:rPr>
                <w:b/>
                <w:i/>
              </w:rPr>
              <w:t>codewordOneConfig</w:t>
            </w:r>
          </w:p>
          <w:p w14:paraId="62851D2D" w14:textId="77777777" w:rsidR="00192391" w:rsidRPr="000E4E7F" w:rsidRDefault="00192391" w:rsidP="00FA36F0">
            <w:pPr>
              <w:pStyle w:val="TAL"/>
              <w:rPr>
                <w:b/>
                <w:i/>
                <w:noProof/>
                <w:lang w:eastAsia="en-GB"/>
              </w:rPr>
            </w:pPr>
            <w:r w:rsidRPr="000E4E7F">
              <w:t xml:space="preserve">The field </w:t>
            </w:r>
            <w:r w:rsidRPr="000E4E7F">
              <w:rPr>
                <w:lang w:eastAsia="en-GB"/>
              </w:rPr>
              <w:t xml:space="preserve">corresponds to codeword 1, see </w:t>
            </w:r>
            <w:r w:rsidRPr="000E4E7F">
              <w:rPr>
                <w:noProof/>
                <w:lang w:eastAsia="en-GB"/>
              </w:rPr>
              <w:t xml:space="preserve">TS 36.213 [23], clause 7.1.10. If </w:t>
            </w:r>
            <w:r w:rsidRPr="000E4E7F">
              <w:rPr>
                <w:lang w:eastAsia="en-GB"/>
              </w:rPr>
              <w:t>absent, the UE applies the values from the serving cell configured on the same frequency.</w:t>
            </w:r>
          </w:p>
        </w:tc>
      </w:tr>
      <w:tr w:rsidR="003F2858" w:rsidRPr="000E4E7F" w14:paraId="1C8F7A9D" w14:textId="77777777" w:rsidTr="00AF04DD">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76E24C49" w14:textId="1B32281B" w:rsidR="003F2858" w:rsidRPr="000E4E7F" w:rsidRDefault="003F2858" w:rsidP="00314905">
            <w:pPr>
              <w:pStyle w:val="TAL"/>
              <w:rPr>
                <w:moveTo w:id="1651" w:author="QC (Umesh)-v2" w:date="2020-04-28T17:55:00Z"/>
                <w:b/>
                <w:bCs/>
                <w:i/>
                <w:iCs/>
              </w:rPr>
            </w:pPr>
            <w:ins w:id="1652" w:author="QC (Umesh)-v2" w:date="2020-04-28T17:55:00Z">
              <w:r>
                <w:rPr>
                  <w:b/>
                  <w:bCs/>
                  <w:i/>
                  <w:iCs/>
                  <w:lang w:val="en-US"/>
                </w:rPr>
                <w:t>harq</w:t>
              </w:r>
            </w:ins>
            <w:moveToRangeStart w:id="1653" w:author="QC (Umesh)-v2" w:date="2020-04-28T17:55:00Z" w:name="move38988949"/>
            <w:moveTo w:id="1654" w:author="QC (Umesh)-v2" w:date="2020-04-28T17:55:00Z">
              <w:r w:rsidRPr="000E4E7F">
                <w:rPr>
                  <w:b/>
                  <w:bCs/>
                  <w:i/>
                  <w:iCs/>
                </w:rPr>
                <w:t>-Bundling</w:t>
              </w:r>
            </w:moveTo>
          </w:p>
          <w:p w14:paraId="62958155" w14:textId="77777777" w:rsidR="003F2858" w:rsidRPr="000E4E7F" w:rsidRDefault="003F2858" w:rsidP="00314905">
            <w:pPr>
              <w:pStyle w:val="TAL"/>
              <w:rPr>
                <w:moveTo w:id="1655" w:author="QC (Umesh)-v2" w:date="2020-04-28T17:55:00Z"/>
              </w:rPr>
            </w:pPr>
            <w:moveTo w:id="1656" w:author="QC (Umesh)-v2" w:date="2020-04-28T17:55:00Z">
              <w:r w:rsidRPr="000E4E7F">
                <w:rPr>
                  <w:bCs/>
                  <w:iCs/>
                  <w:lang w:eastAsia="en-GB"/>
                </w:rPr>
                <w:t>Indicates whether HARQ-ACK bundling for DL multi-TB scheduling is enabled, see TS 36.213 [23], clause 7.3.</w:t>
              </w:r>
            </w:moveTo>
          </w:p>
        </w:tc>
      </w:tr>
      <w:moveToRangeEnd w:id="1653"/>
      <w:tr w:rsidR="002E19AE" w:rsidRPr="000E4E7F" w14:paraId="6D134058" w14:textId="77777777" w:rsidTr="00AF04DD">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186EFCB1" w14:textId="5501E8E3" w:rsidR="002E19AE" w:rsidRPr="000E4E7F" w:rsidRDefault="002E19AE" w:rsidP="00314905">
            <w:pPr>
              <w:pStyle w:val="TAL"/>
              <w:rPr>
                <w:moveTo w:id="1657" w:author="QC (Umesh)-v2" w:date="2020-04-28T17:53:00Z"/>
                <w:b/>
                <w:i/>
                <w:lang w:eastAsia="en-GB"/>
              </w:rPr>
            </w:pPr>
            <w:ins w:id="1658" w:author="QC (Umesh)-v2" w:date="2020-04-28T17:53:00Z">
              <w:r>
                <w:rPr>
                  <w:b/>
                  <w:i/>
                  <w:lang w:val="en-US" w:eastAsia="en-GB"/>
                </w:rPr>
                <w:t>i</w:t>
              </w:r>
            </w:ins>
            <w:moveToRangeStart w:id="1659" w:author="QC (Umesh)-v2" w:date="2020-04-28T17:53:00Z" w:name="move38988808"/>
            <w:moveTo w:id="1660" w:author="QC (Umesh)-v2" w:date="2020-04-28T17:53:00Z">
              <w:r w:rsidRPr="000E4E7F">
                <w:rPr>
                  <w:b/>
                  <w:i/>
                  <w:lang w:eastAsia="en-GB"/>
                </w:rPr>
                <w:t>nterleaving</w:t>
              </w:r>
            </w:moveTo>
          </w:p>
          <w:p w14:paraId="74E0BF2E" w14:textId="77777777" w:rsidR="002E19AE" w:rsidRPr="000E4E7F" w:rsidRDefault="002E19AE" w:rsidP="00314905">
            <w:pPr>
              <w:pStyle w:val="TAL"/>
              <w:rPr>
                <w:moveTo w:id="1661" w:author="QC (Umesh)-v2" w:date="2020-04-28T17:53:00Z"/>
                <w:bCs/>
                <w:iCs/>
                <w:lang w:eastAsia="en-GB"/>
              </w:rPr>
            </w:pPr>
            <w:moveTo w:id="1662" w:author="QC (Umesh)-v2" w:date="2020-04-28T17:53:00Z">
              <w:r w:rsidRPr="000E4E7F">
                <w:rPr>
                  <w:bCs/>
                  <w:iCs/>
                  <w:lang w:eastAsia="en-GB"/>
                </w:rPr>
                <w:t>Indicates whether interleaving for DL multi-TB scheduling is enabled, see TS 36.213 [23], clause 7.1.11.</w:t>
              </w:r>
            </w:moveTo>
          </w:p>
        </w:tc>
      </w:tr>
      <w:moveToRangeEnd w:id="1659"/>
      <w:tr w:rsidR="00192391" w:rsidRPr="000E4E7F" w14:paraId="2C8A83A4" w14:textId="77777777" w:rsidTr="00AF04DD">
        <w:trPr>
          <w:gridAfter w:val="1"/>
          <w:wAfter w:w="6" w:type="dxa"/>
          <w:cantSplit/>
          <w:tblHeader/>
        </w:trPr>
        <w:tc>
          <w:tcPr>
            <w:tcW w:w="9639" w:type="dxa"/>
          </w:tcPr>
          <w:p w14:paraId="215815F4" w14:textId="77777777" w:rsidR="00192391" w:rsidRPr="000E4E7F" w:rsidRDefault="00192391" w:rsidP="00FA36F0">
            <w:pPr>
              <w:pStyle w:val="TAL"/>
              <w:rPr>
                <w:b/>
                <w:i/>
                <w:noProof/>
                <w:lang w:eastAsia="en-GB"/>
              </w:rPr>
            </w:pPr>
            <w:r w:rsidRPr="000E4E7F">
              <w:rPr>
                <w:b/>
                <w:i/>
                <w:noProof/>
                <w:lang w:eastAsia="en-GB"/>
              </w:rPr>
              <w:t>mbsfn-SubframeConfigList</w:t>
            </w:r>
          </w:p>
          <w:p w14:paraId="4B4EE3EB" w14:textId="77777777" w:rsidR="00192391" w:rsidRPr="000E4E7F" w:rsidRDefault="00192391" w:rsidP="00FA36F0">
            <w:pPr>
              <w:pStyle w:val="TAL"/>
              <w:rPr>
                <w:b/>
                <w:bCs/>
                <w:i/>
                <w:noProof/>
                <w:lang w:eastAsia="en-GB"/>
              </w:rPr>
            </w:pPr>
            <w:r w:rsidRPr="000E4E7F">
              <w:rPr>
                <w:noProof/>
                <w:lang w:eastAsia="en-GB"/>
              </w:rPr>
              <w:t xml:space="preserve">Indicates the MBSFN configuration for the CSI-RS resources. If </w:t>
            </w:r>
            <w:r w:rsidRPr="000E4E7F">
              <w:rPr>
                <w:i/>
                <w:noProof/>
                <w:lang w:eastAsia="en-GB"/>
              </w:rPr>
              <w:t xml:space="preserve">optionalSetOfFields </w:t>
            </w:r>
            <w:r w:rsidRPr="000E4E7F">
              <w:rPr>
                <w:noProof/>
                <w:lang w:eastAsia="en-GB"/>
              </w:rPr>
              <w:t xml:space="preserve">is absent, the fields </w:t>
            </w:r>
            <w:r w:rsidRPr="000E4E7F">
              <w:rPr>
                <w:i/>
              </w:rPr>
              <w:t xml:space="preserve">mbsfn-SubframeConfigList-r11 </w:t>
            </w:r>
            <w:r w:rsidRPr="000E4E7F">
              <w:t xml:space="preserve">and </w:t>
            </w:r>
            <w:r w:rsidRPr="000E4E7F">
              <w:rPr>
                <w:i/>
              </w:rPr>
              <w:t>mbsfn-SubframeConfigList-v1430</w:t>
            </w:r>
            <w:r w:rsidRPr="000E4E7F">
              <w:t xml:space="preserve"> are</w:t>
            </w:r>
            <w:r w:rsidRPr="000E4E7F">
              <w:rPr>
                <w:noProof/>
                <w:lang w:eastAsia="en-GB"/>
              </w:rPr>
              <w:t xml:space="preserve"> released.</w:t>
            </w:r>
          </w:p>
        </w:tc>
      </w:tr>
      <w:tr w:rsidR="00192391" w:rsidRPr="000E4E7F" w14:paraId="729EF849" w14:textId="77777777" w:rsidTr="00AF04DD">
        <w:trPr>
          <w:gridAfter w:val="1"/>
          <w:wAfter w:w="6" w:type="dxa"/>
          <w:cantSplit/>
          <w:tblHeader/>
        </w:trPr>
        <w:tc>
          <w:tcPr>
            <w:tcW w:w="9639" w:type="dxa"/>
          </w:tcPr>
          <w:p w14:paraId="58E8F92D" w14:textId="77777777" w:rsidR="00192391" w:rsidRPr="000E4E7F" w:rsidRDefault="00192391" w:rsidP="00FA36F0">
            <w:pPr>
              <w:pStyle w:val="TAL"/>
              <w:rPr>
                <w:b/>
                <w:bCs/>
                <w:i/>
                <w:noProof/>
                <w:lang w:eastAsia="en-GB"/>
              </w:rPr>
            </w:pPr>
            <w:r w:rsidRPr="000E4E7F">
              <w:rPr>
                <w:b/>
                <w:bCs/>
                <w:i/>
                <w:noProof/>
                <w:lang w:eastAsia="en-GB"/>
              </w:rPr>
              <w:t>optionalSetOfFields</w:t>
            </w:r>
          </w:p>
          <w:p w14:paraId="7CAC21F0" w14:textId="77777777" w:rsidR="00192391" w:rsidRPr="000E4E7F" w:rsidRDefault="00192391" w:rsidP="00FA36F0">
            <w:pPr>
              <w:pStyle w:val="TAL"/>
              <w:rPr>
                <w:i/>
                <w:noProof/>
                <w:lang w:eastAsia="en-GB"/>
              </w:rPr>
            </w:pPr>
            <w:r w:rsidRPr="000E4E7F">
              <w:rPr>
                <w:lang w:eastAsia="en-GB"/>
              </w:rPr>
              <w:t xml:space="preserve">If absent, the UE releases the configuration provided previously, if any, and applies the values from the serving cell configured on the same frequency. If the UE is configured with </w:t>
            </w:r>
            <w:r w:rsidRPr="000E4E7F">
              <w:rPr>
                <w:i/>
                <w:lang w:eastAsia="en-GB"/>
              </w:rPr>
              <w:t>qcl-Operation-v1530</w:t>
            </w:r>
            <w:r w:rsidRPr="000E4E7F">
              <w:rPr>
                <w:lang w:eastAsia="en-GB"/>
              </w:rPr>
              <w:t xml:space="preserve">, this field corresponds to codeword 0, see </w:t>
            </w:r>
            <w:r w:rsidRPr="000E4E7F">
              <w:rPr>
                <w:noProof/>
                <w:lang w:eastAsia="en-GB"/>
              </w:rPr>
              <w:t>TS 36.213 [23], clause 7.1.10</w:t>
            </w:r>
            <w:r w:rsidRPr="000E4E7F">
              <w:rPr>
                <w:lang w:eastAsia="en-GB"/>
              </w:rPr>
              <w:t>.</w:t>
            </w:r>
          </w:p>
        </w:tc>
      </w:tr>
      <w:tr w:rsidR="00192391" w:rsidRPr="000E4E7F" w14:paraId="7A6BB5DB" w14:textId="77777777" w:rsidTr="00AF04DD">
        <w:trPr>
          <w:gridAfter w:val="1"/>
          <w:wAfter w:w="6" w:type="dxa"/>
          <w:cantSplit/>
        </w:trPr>
        <w:tc>
          <w:tcPr>
            <w:tcW w:w="9639" w:type="dxa"/>
          </w:tcPr>
          <w:p w14:paraId="57A7EB59" w14:textId="77777777" w:rsidR="00192391" w:rsidRPr="000E4E7F" w:rsidRDefault="00192391" w:rsidP="00FA36F0">
            <w:pPr>
              <w:pStyle w:val="TAL"/>
              <w:rPr>
                <w:b/>
                <w:bCs/>
                <w:i/>
                <w:noProof/>
                <w:lang w:eastAsia="en-GB"/>
              </w:rPr>
            </w:pPr>
            <w:r w:rsidRPr="000E4E7F">
              <w:rPr>
                <w:b/>
                <w:bCs/>
                <w:i/>
                <w:noProof/>
                <w:lang w:eastAsia="en-GB"/>
              </w:rPr>
              <w:t>p-a</w:t>
            </w:r>
          </w:p>
          <w:p w14:paraId="5FFCA5A6" w14:textId="77777777" w:rsidR="00192391" w:rsidRPr="000E4E7F" w:rsidRDefault="00192391" w:rsidP="00FA36F0">
            <w:pPr>
              <w:pStyle w:val="TAL"/>
              <w:rPr>
                <w:lang w:eastAsia="en-GB"/>
              </w:rPr>
            </w:pPr>
            <w:r w:rsidRPr="000E4E7F">
              <w:rPr>
                <w:lang w:eastAsia="en-GB"/>
              </w:rPr>
              <w:t xml:space="preserve">Parameter: </w:t>
            </w:r>
            <w:r w:rsidRPr="000E4E7F">
              <w:rPr>
                <w:position w:val="-10"/>
                <w:lang w:eastAsia="en-GB"/>
              </w:rPr>
              <w:object w:dxaOrig="279" w:dyaOrig="300" w14:anchorId="60219112">
                <v:shape id="_x0000_i1026" type="#_x0000_t75" style="width:14.4pt;height:15pt" o:ole="">
                  <v:imagedata r:id="rId20" o:title=""/>
                </v:shape>
                <o:OLEObject Type="Embed" ProgID="Equation.3" ShapeID="_x0000_i1026" DrawAspect="Content" ObjectID="_1653458196" r:id="rId21"/>
              </w:object>
            </w:r>
            <w:r w:rsidRPr="000E4E7F">
              <w:rPr>
                <w:lang w:eastAsia="en-GB"/>
              </w:rPr>
              <w:t>, see TS 36.213 [23], clause 5.2. Value dB-6 corresponds to -6 dB, dB-4dot77 corresponds to -4.77 dB etc.</w:t>
            </w:r>
          </w:p>
        </w:tc>
      </w:tr>
      <w:tr w:rsidR="00192391" w:rsidRPr="000E4E7F" w14:paraId="7B1F2830" w14:textId="77777777" w:rsidTr="00AF04DD">
        <w:trPr>
          <w:gridAfter w:val="1"/>
          <w:wAfter w:w="6" w:type="dxa"/>
          <w:cantSplit/>
        </w:trPr>
        <w:tc>
          <w:tcPr>
            <w:tcW w:w="9639" w:type="dxa"/>
          </w:tcPr>
          <w:p w14:paraId="112C899F" w14:textId="77777777" w:rsidR="00192391" w:rsidRPr="000E4E7F" w:rsidRDefault="00192391" w:rsidP="00FA36F0">
            <w:pPr>
              <w:pStyle w:val="TAL"/>
              <w:rPr>
                <w:b/>
                <w:bCs/>
                <w:i/>
                <w:noProof/>
                <w:lang w:eastAsia="en-GB"/>
              </w:rPr>
            </w:pPr>
            <w:r w:rsidRPr="000E4E7F">
              <w:rPr>
                <w:b/>
                <w:bCs/>
                <w:i/>
                <w:noProof/>
                <w:lang w:eastAsia="en-GB"/>
              </w:rPr>
              <w:t>p-b</w:t>
            </w:r>
          </w:p>
          <w:p w14:paraId="74A8645D" w14:textId="77777777" w:rsidR="00192391" w:rsidRPr="000E4E7F" w:rsidRDefault="00192391" w:rsidP="00FA36F0">
            <w:pPr>
              <w:pStyle w:val="TAL"/>
              <w:rPr>
                <w:lang w:eastAsia="en-GB"/>
              </w:rPr>
            </w:pPr>
            <w:r w:rsidRPr="000E4E7F">
              <w:rPr>
                <w:lang w:eastAsia="en-GB"/>
              </w:rPr>
              <w:t xml:space="preserve">Parameter: </w:t>
            </w:r>
            <w:r w:rsidRPr="000E4E7F">
              <w:rPr>
                <w:position w:val="-10"/>
                <w:lang w:eastAsia="en-GB"/>
              </w:rPr>
              <w:object w:dxaOrig="279" w:dyaOrig="300" w14:anchorId="02C74871">
                <v:shape id="_x0000_i1027" type="#_x0000_t75" style="width:14.4pt;height:15pt" o:ole="">
                  <v:imagedata r:id="rId22" o:title=""/>
                </v:shape>
                <o:OLEObject Type="Embed" ProgID="Equation.3" ShapeID="_x0000_i1027" DrawAspect="Content" ObjectID="_1653458197" r:id="rId23"/>
              </w:object>
            </w:r>
            <w:r w:rsidRPr="000E4E7F">
              <w:rPr>
                <w:lang w:eastAsia="en-GB"/>
              </w:rPr>
              <w:t>, see TS 36.213 [23], clause Table 5.2-1.</w:t>
            </w:r>
          </w:p>
        </w:tc>
      </w:tr>
      <w:tr w:rsidR="00192391" w:rsidRPr="000E4E7F" w14:paraId="48D8DC43" w14:textId="77777777" w:rsidTr="00AF04DD">
        <w:trPr>
          <w:gridAfter w:val="1"/>
          <w:wAfter w:w="6" w:type="dxa"/>
          <w:cantSplit/>
        </w:trPr>
        <w:tc>
          <w:tcPr>
            <w:tcW w:w="9639" w:type="dxa"/>
          </w:tcPr>
          <w:p w14:paraId="7555A28F" w14:textId="77777777" w:rsidR="00192391" w:rsidRPr="000E4E7F" w:rsidRDefault="00192391" w:rsidP="00FA36F0">
            <w:pPr>
              <w:pStyle w:val="TAL"/>
              <w:rPr>
                <w:b/>
                <w:i/>
                <w:lang w:eastAsia="en-GB"/>
              </w:rPr>
            </w:pPr>
            <w:r w:rsidRPr="000E4E7F">
              <w:rPr>
                <w:b/>
                <w:i/>
              </w:rPr>
              <w:t>pdsch-maxNumRepetitionCEmodeA</w:t>
            </w:r>
          </w:p>
          <w:p w14:paraId="714A4228" w14:textId="77777777" w:rsidR="00192391" w:rsidRPr="000E4E7F" w:rsidRDefault="00192391" w:rsidP="00FA36F0">
            <w:pPr>
              <w:pStyle w:val="TAL"/>
              <w:rPr>
                <w:b/>
                <w:i/>
                <w:noProof/>
                <w:lang w:eastAsia="en-GB"/>
              </w:rPr>
            </w:pPr>
            <w:r w:rsidRPr="000E4E7F">
              <w:rPr>
                <w:lang w:eastAsia="en-GB"/>
              </w:rPr>
              <w:t>Maximum value to indicate the set of PDSCH repetition numbers for CE mode A, see TS 36.211 [21] and TS 36.213 [23].</w:t>
            </w:r>
          </w:p>
        </w:tc>
      </w:tr>
      <w:tr w:rsidR="00192391" w:rsidRPr="000E4E7F" w14:paraId="20B0541D" w14:textId="77777777" w:rsidTr="00AF04DD">
        <w:trPr>
          <w:gridAfter w:val="1"/>
          <w:wAfter w:w="6" w:type="dxa"/>
          <w:cantSplit/>
        </w:trPr>
        <w:tc>
          <w:tcPr>
            <w:tcW w:w="9639" w:type="dxa"/>
          </w:tcPr>
          <w:p w14:paraId="4286C730" w14:textId="77777777" w:rsidR="00192391" w:rsidRPr="000E4E7F" w:rsidRDefault="00192391" w:rsidP="00FA36F0">
            <w:pPr>
              <w:pStyle w:val="TAL"/>
              <w:rPr>
                <w:b/>
                <w:i/>
                <w:lang w:eastAsia="en-GB"/>
              </w:rPr>
            </w:pPr>
            <w:r w:rsidRPr="000E4E7F">
              <w:rPr>
                <w:b/>
                <w:i/>
              </w:rPr>
              <w:t>pdsch-maxNumRepetitionCEmodeB</w:t>
            </w:r>
          </w:p>
          <w:p w14:paraId="479455E7" w14:textId="77777777" w:rsidR="00192391" w:rsidRPr="000E4E7F" w:rsidRDefault="00192391" w:rsidP="00FA36F0">
            <w:pPr>
              <w:pStyle w:val="TAL"/>
              <w:rPr>
                <w:b/>
                <w:i/>
                <w:noProof/>
                <w:lang w:eastAsia="en-GB"/>
              </w:rPr>
            </w:pPr>
            <w:r w:rsidRPr="000E4E7F">
              <w:rPr>
                <w:lang w:eastAsia="en-GB"/>
              </w:rPr>
              <w:t>Maximum value to indicate the set of PDSCH repetition numbers for CE mode B, see TS 36.211 [21] and TS 36.213 [23].</w:t>
            </w:r>
          </w:p>
        </w:tc>
      </w:tr>
      <w:tr w:rsidR="00192391" w:rsidRPr="000E4E7F" w14:paraId="32611AD2" w14:textId="77777777" w:rsidTr="00AF04DD">
        <w:trPr>
          <w:gridAfter w:val="1"/>
          <w:wAfter w:w="6" w:type="dxa"/>
          <w:cantSplit/>
        </w:trPr>
        <w:tc>
          <w:tcPr>
            <w:tcW w:w="9639" w:type="dxa"/>
          </w:tcPr>
          <w:p w14:paraId="2797A42B" w14:textId="77777777" w:rsidR="00192391" w:rsidRPr="000E4E7F" w:rsidRDefault="00192391" w:rsidP="00FA36F0">
            <w:pPr>
              <w:pStyle w:val="TAL"/>
              <w:rPr>
                <w:b/>
                <w:i/>
                <w:noProof/>
                <w:lang w:eastAsia="en-GB"/>
              </w:rPr>
            </w:pPr>
            <w:r w:rsidRPr="000E4E7F">
              <w:rPr>
                <w:b/>
                <w:i/>
                <w:noProof/>
                <w:lang w:eastAsia="en-GB"/>
              </w:rPr>
              <w:t>pdsch-Start</w:t>
            </w:r>
          </w:p>
          <w:p w14:paraId="7F81D1F8" w14:textId="77777777" w:rsidR="00192391" w:rsidRPr="000E4E7F" w:rsidRDefault="00192391" w:rsidP="00FA36F0">
            <w:pPr>
              <w:pStyle w:val="TAL"/>
              <w:rPr>
                <w:lang w:eastAsia="en-GB"/>
              </w:rPr>
            </w:pPr>
            <w:r w:rsidRPr="000E4E7F">
              <w:rPr>
                <w:lang w:eastAsia="en-GB"/>
              </w:rPr>
              <w:t xml:space="preserve">The starting OFDM symbol of PDSCH for the concerned serving cell, see TS 36.213 [23], clause 7.1.6.4. Values 1, 2, 3 are applicable when </w:t>
            </w:r>
            <w:r w:rsidRPr="000E4E7F">
              <w:rPr>
                <w:i/>
                <w:lang w:eastAsia="en-GB"/>
              </w:rPr>
              <w:t>dl-Bandwidth</w:t>
            </w:r>
            <w:r w:rsidRPr="000E4E7F">
              <w:rPr>
                <w:lang w:eastAsia="en-GB"/>
              </w:rPr>
              <w:t xml:space="preserve"> for the concerned serving cell is greater than 10 resource blocks, values 2, 3, 4 are applicable when </w:t>
            </w:r>
            <w:r w:rsidRPr="000E4E7F">
              <w:rPr>
                <w:i/>
                <w:lang w:eastAsia="en-GB"/>
              </w:rPr>
              <w:t>dl-Bandwidth</w:t>
            </w:r>
            <w:r w:rsidRPr="000E4E7F">
              <w:rPr>
                <w:lang w:eastAsia="en-GB"/>
              </w:rPr>
              <w:t xml:space="preserve"> for the concerned serving cell is less than or equal to 10 resource blocks, see TS 36.211 [21], Table 6.7-1. Value </w:t>
            </w:r>
            <w:r w:rsidRPr="000E4E7F">
              <w:rPr>
                <w:i/>
                <w:lang w:eastAsia="en-GB"/>
              </w:rPr>
              <w:t>n1</w:t>
            </w:r>
            <w:r w:rsidRPr="000E4E7F">
              <w:rPr>
                <w:lang w:eastAsia="en-GB"/>
              </w:rPr>
              <w:t xml:space="preserve"> corresponds to 1, value </w:t>
            </w:r>
            <w:r w:rsidRPr="000E4E7F">
              <w:rPr>
                <w:i/>
                <w:lang w:eastAsia="en-GB"/>
              </w:rPr>
              <w:t>n2</w:t>
            </w:r>
            <w:r w:rsidRPr="000E4E7F">
              <w:rPr>
                <w:lang w:eastAsia="en-GB"/>
              </w:rPr>
              <w:t xml:space="preserve"> corresponds to 2 and so on. If the field </w:t>
            </w:r>
            <w:r w:rsidRPr="000E4E7F">
              <w:rPr>
                <w:i/>
                <w:lang w:eastAsia="en-GB"/>
              </w:rPr>
              <w:t xml:space="preserve">pdsch-Start-v1530 </w:t>
            </w:r>
            <w:r w:rsidRPr="000E4E7F">
              <w:rPr>
                <w:lang w:eastAsia="en-GB"/>
              </w:rPr>
              <w:t xml:space="preserve">is also configured, E-UTRAN ensures that this value is the same as </w:t>
            </w:r>
            <w:r w:rsidRPr="000E4E7F">
              <w:rPr>
                <w:i/>
                <w:lang w:eastAsia="en-GB"/>
              </w:rPr>
              <w:t>pdsch-Start</w:t>
            </w:r>
            <w:r w:rsidRPr="000E4E7F">
              <w:rPr>
                <w:lang w:eastAsia="en-GB"/>
              </w:rPr>
              <w:t xml:space="preserve"> (i.e., without suffix)</w:t>
            </w:r>
            <w:r w:rsidRPr="000E4E7F">
              <w:rPr>
                <w:i/>
                <w:lang w:eastAsia="en-GB"/>
              </w:rPr>
              <w:t>.</w:t>
            </w:r>
          </w:p>
        </w:tc>
      </w:tr>
      <w:tr w:rsidR="00192391" w:rsidRPr="000E4E7F" w14:paraId="67799D65" w14:textId="77777777" w:rsidTr="00AF04DD">
        <w:trPr>
          <w:gridAfter w:val="1"/>
          <w:wAfter w:w="6" w:type="dxa"/>
          <w:cantSplit/>
        </w:trPr>
        <w:tc>
          <w:tcPr>
            <w:tcW w:w="9639" w:type="dxa"/>
          </w:tcPr>
          <w:p w14:paraId="524EAA5A" w14:textId="77777777" w:rsidR="00192391" w:rsidRPr="000E4E7F" w:rsidRDefault="00192391" w:rsidP="00FA36F0">
            <w:pPr>
              <w:pStyle w:val="TAL"/>
              <w:rPr>
                <w:b/>
                <w:i/>
                <w:noProof/>
                <w:lang w:eastAsia="en-GB"/>
              </w:rPr>
            </w:pPr>
            <w:r w:rsidRPr="000E4E7F">
              <w:rPr>
                <w:b/>
                <w:i/>
                <w:noProof/>
                <w:lang w:eastAsia="en-GB"/>
              </w:rPr>
              <w:t>qcl-CSI-RS-ConfigNZPId</w:t>
            </w:r>
          </w:p>
          <w:p w14:paraId="2EEA2426" w14:textId="77777777" w:rsidR="00192391" w:rsidRPr="000E4E7F" w:rsidRDefault="00192391" w:rsidP="00FA36F0">
            <w:pPr>
              <w:pStyle w:val="TAL"/>
              <w:rPr>
                <w:noProof/>
                <w:lang w:eastAsia="en-GB"/>
              </w:rPr>
            </w:pPr>
            <w:r w:rsidRPr="000E4E7F">
              <w:rPr>
                <w:noProof/>
                <w:lang w:eastAsia="en-GB"/>
              </w:rPr>
              <w:t xml:space="preserve">Indicates the CSI-RS resource that is quasi co-located with the PDSCH antenna ports, see TS 36.213 [23], clause 7.1.9. E-UTRAN configures this field </w:t>
            </w:r>
            <w:r w:rsidRPr="000E4E7F">
              <w:rPr>
                <w:lang w:eastAsia="en-GB"/>
              </w:rPr>
              <w:t xml:space="preserve">if and only if the UE is configured with </w:t>
            </w:r>
            <w:r w:rsidRPr="000E4E7F">
              <w:rPr>
                <w:i/>
                <w:lang w:eastAsia="en-GB"/>
              </w:rPr>
              <w:t>qcl-Operation</w:t>
            </w:r>
            <w:r w:rsidRPr="000E4E7F">
              <w:rPr>
                <w:lang w:eastAsia="en-GB"/>
              </w:rPr>
              <w:t xml:space="preserve"> set to </w:t>
            </w:r>
            <w:r w:rsidRPr="000E4E7F">
              <w:rPr>
                <w:i/>
                <w:lang w:eastAsia="en-GB"/>
              </w:rPr>
              <w:t>typeB</w:t>
            </w:r>
            <w:r w:rsidRPr="000E4E7F">
              <w:rPr>
                <w:lang w:eastAsia="en-GB"/>
              </w:rPr>
              <w:t xml:space="preserve"> or </w:t>
            </w:r>
            <w:r w:rsidRPr="000E4E7F">
              <w:rPr>
                <w:i/>
                <w:lang w:eastAsia="en-GB"/>
              </w:rPr>
              <w:t xml:space="preserve">qcl-Operation-v1530 </w:t>
            </w:r>
            <w:r w:rsidRPr="000E4E7F">
              <w:rPr>
                <w:lang w:eastAsia="en-GB"/>
              </w:rPr>
              <w:t xml:space="preserve">set to </w:t>
            </w:r>
            <w:r w:rsidRPr="000E4E7F">
              <w:rPr>
                <w:i/>
                <w:lang w:eastAsia="en-GB"/>
              </w:rPr>
              <w:t>typeC</w:t>
            </w:r>
            <w:r w:rsidRPr="000E4E7F">
              <w:rPr>
                <w:lang w:eastAsia="en-GB"/>
              </w:rPr>
              <w:t xml:space="preserve">. If the UE is configured with </w:t>
            </w:r>
            <w:r w:rsidRPr="000E4E7F">
              <w:rPr>
                <w:i/>
                <w:lang w:eastAsia="en-GB"/>
              </w:rPr>
              <w:t xml:space="preserve">qcl-Operation-v1530 </w:t>
            </w:r>
            <w:r w:rsidRPr="000E4E7F">
              <w:rPr>
                <w:lang w:eastAsia="en-GB"/>
              </w:rPr>
              <w:t xml:space="preserve">set to </w:t>
            </w:r>
            <w:r w:rsidRPr="000E4E7F">
              <w:rPr>
                <w:i/>
                <w:lang w:eastAsia="en-GB"/>
              </w:rPr>
              <w:t>typeC</w:t>
            </w:r>
            <w:r w:rsidRPr="000E4E7F">
              <w:rPr>
                <w:lang w:eastAsia="en-GB"/>
              </w:rPr>
              <w:t xml:space="preserve">, the field </w:t>
            </w:r>
            <w:r w:rsidRPr="000E4E7F">
              <w:rPr>
                <w:i/>
                <w:lang w:eastAsia="en-GB"/>
              </w:rPr>
              <w:t xml:space="preserve">qcl-CSI-RS-ConfigNZPId-r11 </w:t>
            </w:r>
            <w:r w:rsidRPr="000E4E7F">
              <w:rPr>
                <w:lang w:eastAsia="en-GB"/>
              </w:rPr>
              <w:t xml:space="preserve">corresponds to codeword 0, and the field </w:t>
            </w:r>
            <w:r w:rsidRPr="000E4E7F">
              <w:rPr>
                <w:i/>
                <w:lang w:eastAsia="en-GB"/>
              </w:rPr>
              <w:t xml:space="preserve">qcl-CSI-RS-ConfigNZPId-v1530 </w:t>
            </w:r>
            <w:r w:rsidRPr="000E4E7F">
              <w:rPr>
                <w:lang w:eastAsia="en-GB"/>
              </w:rPr>
              <w:t xml:space="preserve">corresponds to codeword 1, see </w:t>
            </w:r>
            <w:r w:rsidRPr="000E4E7F">
              <w:rPr>
                <w:noProof/>
                <w:lang w:eastAsia="en-GB"/>
              </w:rPr>
              <w:t>TS 36.213 [23], clause 7.1.10.</w:t>
            </w:r>
            <w:r w:rsidRPr="000E4E7F">
              <w:rPr>
                <w:lang w:eastAsia="en-GB"/>
              </w:rPr>
              <w:t>.</w:t>
            </w:r>
          </w:p>
        </w:tc>
      </w:tr>
      <w:tr w:rsidR="00192391" w:rsidRPr="000E4E7F" w14:paraId="4E53DBBD" w14:textId="77777777" w:rsidTr="00AF04DD">
        <w:trPr>
          <w:gridAfter w:val="1"/>
          <w:wAfter w:w="6" w:type="dxa"/>
          <w:cantSplit/>
        </w:trPr>
        <w:tc>
          <w:tcPr>
            <w:tcW w:w="9639" w:type="dxa"/>
          </w:tcPr>
          <w:p w14:paraId="3F98127E" w14:textId="77777777" w:rsidR="00192391" w:rsidRPr="000E4E7F" w:rsidRDefault="00192391" w:rsidP="00FA36F0">
            <w:pPr>
              <w:pStyle w:val="TAL"/>
              <w:rPr>
                <w:b/>
                <w:i/>
                <w:noProof/>
                <w:lang w:eastAsia="en-GB"/>
              </w:rPr>
            </w:pPr>
            <w:r w:rsidRPr="000E4E7F">
              <w:rPr>
                <w:b/>
                <w:i/>
                <w:noProof/>
                <w:lang w:eastAsia="en-GB"/>
              </w:rPr>
              <w:t>qcl-Operation</w:t>
            </w:r>
          </w:p>
          <w:p w14:paraId="480A4DB4" w14:textId="77777777" w:rsidR="00192391" w:rsidRPr="000E4E7F" w:rsidRDefault="00192391" w:rsidP="00FA36F0">
            <w:pPr>
              <w:pStyle w:val="TAL"/>
              <w:rPr>
                <w:noProof/>
                <w:lang w:eastAsia="en-GB"/>
              </w:rPr>
            </w:pPr>
            <w:r w:rsidRPr="000E4E7F">
              <w:rPr>
                <w:noProof/>
                <w:lang w:eastAsia="en-GB"/>
              </w:rPr>
              <w:t xml:space="preserve">Indicates the quasi co-location behaviour to be used by the UE, type A, type B, or type C, as described in TS 36.213 [23], clause 7.1.10. In case </w:t>
            </w:r>
            <w:r w:rsidRPr="000E4E7F">
              <w:rPr>
                <w:i/>
                <w:noProof/>
                <w:lang w:eastAsia="en-GB"/>
              </w:rPr>
              <w:t>qcl-Operation-v1530</w:t>
            </w:r>
            <w:r w:rsidRPr="000E4E7F">
              <w:rPr>
                <w:noProof/>
                <w:lang w:eastAsia="en-GB"/>
              </w:rPr>
              <w:t xml:space="preserve"> is present, the UE shall ignore the field qcl-Operation (without suffix). E-UTRAN configures </w:t>
            </w:r>
            <w:r w:rsidRPr="000E4E7F">
              <w:rPr>
                <w:i/>
                <w:noProof/>
                <w:lang w:eastAsia="en-GB"/>
              </w:rPr>
              <w:t>qcl-Operation-v1530</w:t>
            </w:r>
            <w:r w:rsidRPr="000E4E7F">
              <w:rPr>
                <w:noProof/>
                <w:lang w:eastAsia="en-GB"/>
              </w:rPr>
              <w:t xml:space="preserve"> only when transmission mode 10 is configured for the serving cell on this carrier frequency and QCL type C is configured.</w:t>
            </w:r>
          </w:p>
        </w:tc>
      </w:tr>
      <w:tr w:rsidR="00192391" w:rsidRPr="000E4E7F" w14:paraId="18B42ABB" w14:textId="77777777" w:rsidTr="00AF04DD">
        <w:trPr>
          <w:gridAfter w:val="1"/>
          <w:wAfter w:w="6" w:type="dxa"/>
          <w:cantSplit/>
        </w:trPr>
        <w:tc>
          <w:tcPr>
            <w:tcW w:w="9639" w:type="dxa"/>
          </w:tcPr>
          <w:p w14:paraId="0221CA57" w14:textId="77777777" w:rsidR="00192391" w:rsidRPr="000E4E7F" w:rsidRDefault="00192391" w:rsidP="00FA36F0">
            <w:pPr>
              <w:pStyle w:val="TAL"/>
              <w:rPr>
                <w:b/>
                <w:bCs/>
                <w:i/>
                <w:noProof/>
                <w:lang w:eastAsia="en-GB"/>
              </w:rPr>
            </w:pPr>
            <w:r w:rsidRPr="000E4E7F">
              <w:rPr>
                <w:b/>
                <w:bCs/>
                <w:i/>
                <w:noProof/>
                <w:lang w:eastAsia="en-GB"/>
              </w:rPr>
              <w:t>referenceSignalPower</w:t>
            </w:r>
          </w:p>
          <w:p w14:paraId="655C1590" w14:textId="77777777" w:rsidR="00192391" w:rsidRPr="000E4E7F" w:rsidRDefault="00192391" w:rsidP="00FA36F0">
            <w:pPr>
              <w:pStyle w:val="TAL"/>
              <w:rPr>
                <w:lang w:eastAsia="en-GB"/>
              </w:rPr>
            </w:pPr>
            <w:r w:rsidRPr="000E4E7F">
              <w:rPr>
                <w:lang w:eastAsia="en-GB"/>
              </w:rPr>
              <w:t xml:space="preserve">Parameter: </w:t>
            </w:r>
            <w:r w:rsidRPr="000E4E7F">
              <w:rPr>
                <w:i/>
                <w:iCs/>
                <w:lang w:eastAsia="en-GB"/>
              </w:rPr>
              <w:t>Reference-signal power</w:t>
            </w:r>
            <w:r w:rsidRPr="000E4E7F">
              <w:rPr>
                <w:iCs/>
                <w:lang w:eastAsia="en-GB"/>
              </w:rPr>
              <w:t>,</w:t>
            </w:r>
            <w:r w:rsidRPr="000E4E7F">
              <w:rPr>
                <w:lang w:eastAsia="en-GB"/>
              </w:rPr>
              <w:t xml:space="preserve"> which provides the downlink reference-signal </w:t>
            </w:r>
            <w:r w:rsidRPr="000E4E7F">
              <w:rPr>
                <w:iCs/>
                <w:lang w:eastAsia="en-GB"/>
              </w:rPr>
              <w:t>EPRE,</w:t>
            </w:r>
            <w:r w:rsidRPr="000E4E7F">
              <w:rPr>
                <w:i/>
                <w:iCs/>
                <w:lang w:eastAsia="en-GB"/>
              </w:rPr>
              <w:t xml:space="preserve"> </w:t>
            </w:r>
            <w:r w:rsidRPr="000E4E7F">
              <w:rPr>
                <w:lang w:eastAsia="en-GB"/>
              </w:rPr>
              <w:t>see TS 36.213 [23], clause 5.2. The actual value in dBm.</w:t>
            </w:r>
          </w:p>
        </w:tc>
      </w:tr>
      <w:tr w:rsidR="00192391" w:rsidRPr="000E4E7F" w14:paraId="4AD1466A" w14:textId="77777777" w:rsidTr="00AF04DD">
        <w:trPr>
          <w:gridAfter w:val="1"/>
          <w:wAfter w:w="6" w:type="dxa"/>
          <w:cantSplit/>
        </w:trPr>
        <w:tc>
          <w:tcPr>
            <w:tcW w:w="9639" w:type="dxa"/>
          </w:tcPr>
          <w:p w14:paraId="52D80440" w14:textId="77777777" w:rsidR="00192391" w:rsidRPr="000E4E7F" w:rsidRDefault="00192391" w:rsidP="00FA36F0">
            <w:pPr>
              <w:pStyle w:val="TAL"/>
              <w:rPr>
                <w:b/>
                <w:bCs/>
                <w:i/>
                <w:noProof/>
                <w:lang w:eastAsia="en-GB"/>
              </w:rPr>
            </w:pPr>
            <w:r w:rsidRPr="000E4E7F">
              <w:rPr>
                <w:b/>
                <w:bCs/>
                <w:i/>
                <w:noProof/>
                <w:lang w:eastAsia="en-GB"/>
              </w:rPr>
              <w:lastRenderedPageBreak/>
              <w:t>re-MappingQCLConfigToAddModList, re-MappingQCLConfigToReleaseList</w:t>
            </w:r>
          </w:p>
          <w:p w14:paraId="4427ED8E" w14:textId="77777777" w:rsidR="00192391" w:rsidRPr="000E4E7F" w:rsidRDefault="00192391" w:rsidP="00FA36F0">
            <w:pPr>
              <w:pStyle w:val="TAL"/>
              <w:rPr>
                <w:bCs/>
                <w:noProof/>
                <w:lang w:eastAsia="en-GB"/>
              </w:rPr>
            </w:pPr>
            <w:r w:rsidRPr="000E4E7F">
              <w:rPr>
                <w:bCs/>
                <w:noProof/>
                <w:lang w:eastAsia="en-GB"/>
              </w:rPr>
              <w:t xml:space="preserve">For a serving frequency E-UTRAN configures at least one </w:t>
            </w:r>
            <w:r w:rsidRPr="000E4E7F">
              <w:rPr>
                <w:bCs/>
                <w:i/>
                <w:noProof/>
                <w:lang w:eastAsia="en-GB"/>
              </w:rPr>
              <w:t>PDSCH-RE-MappingQCL-Config</w:t>
            </w:r>
            <w:r w:rsidRPr="000E4E7F">
              <w:rPr>
                <w:bCs/>
                <w:noProof/>
                <w:lang w:eastAsia="en-GB"/>
              </w:rPr>
              <w:t xml:space="preserve"> when transmission mode 10 is configured for the serving cell on this carrier frequency. Otherwise it does not configure this field.</w:t>
            </w:r>
          </w:p>
        </w:tc>
      </w:tr>
      <w:tr w:rsidR="00192391" w:rsidRPr="000E4E7F" w14:paraId="1571A82D" w14:textId="77777777" w:rsidTr="00AF04DD">
        <w:trPr>
          <w:gridAfter w:val="1"/>
          <w:wAfter w:w="6" w:type="dxa"/>
          <w:cantSplit/>
          <w:tblHeader/>
        </w:trPr>
        <w:tc>
          <w:tcPr>
            <w:tcW w:w="9639" w:type="dxa"/>
          </w:tcPr>
          <w:p w14:paraId="59872493" w14:textId="77777777" w:rsidR="00192391" w:rsidRPr="000E4E7F" w:rsidRDefault="00192391" w:rsidP="00FA36F0">
            <w:pPr>
              <w:pStyle w:val="TAL"/>
              <w:rPr>
                <w:b/>
                <w:i/>
                <w:noProof/>
              </w:rPr>
            </w:pPr>
            <w:r w:rsidRPr="000E4E7F">
              <w:rPr>
                <w:b/>
                <w:i/>
                <w:noProof/>
              </w:rPr>
              <w:t>tbsIndexAlt</w:t>
            </w:r>
          </w:p>
          <w:p w14:paraId="309313F7" w14:textId="77777777" w:rsidR="00192391" w:rsidRPr="000E4E7F" w:rsidRDefault="00192391" w:rsidP="00FA36F0">
            <w:pPr>
              <w:pStyle w:val="TAL"/>
              <w:rPr>
                <w:bCs/>
                <w:noProof/>
              </w:rPr>
            </w:pPr>
            <w:r w:rsidRPr="000E4E7F">
              <w:rPr>
                <w:noProof/>
              </w:rPr>
              <w:t>Indicates the applicability of the alternative TBS index for the I</w:t>
            </w:r>
            <w:r w:rsidRPr="000E4E7F">
              <w:rPr>
                <w:noProof/>
                <w:vertAlign w:val="subscript"/>
              </w:rPr>
              <w:t>TBS</w:t>
            </w:r>
            <w:r w:rsidRPr="000E4E7F">
              <w:rPr>
                <w:noProof/>
              </w:rPr>
              <w:t xml:space="preserve"> 26 and 33 (see TS 36.213 [23], Table 7.1.7.2.1-1), to all subframes scheduled by DCI format 2C or 2D. Value a26 refers to the alternative TBS index I</w:t>
            </w:r>
            <w:r w:rsidRPr="000E4E7F">
              <w:rPr>
                <w:noProof/>
                <w:vertAlign w:val="subscript"/>
              </w:rPr>
              <w:t>TBS</w:t>
            </w:r>
            <w:r w:rsidRPr="000E4E7F">
              <w:rPr>
                <w:noProof/>
              </w:rPr>
              <w:t xml:space="preserve"> 26A, and value a33 refers to the alternative TBS index I</w:t>
            </w:r>
            <w:r w:rsidRPr="000E4E7F">
              <w:rPr>
                <w:noProof/>
                <w:vertAlign w:val="subscript"/>
              </w:rPr>
              <w:t>TBS</w:t>
            </w:r>
            <w:r w:rsidRPr="000E4E7F">
              <w:rPr>
                <w:noProof/>
              </w:rPr>
              <w:t xml:space="preserve"> 33A. If this field is not configured, the UE shall use I</w:t>
            </w:r>
            <w:r w:rsidRPr="000E4E7F">
              <w:rPr>
                <w:noProof/>
                <w:vertAlign w:val="subscript"/>
              </w:rPr>
              <w:t>TBS</w:t>
            </w:r>
            <w:r w:rsidRPr="000E4E7F">
              <w:rPr>
                <w:noProof/>
              </w:rPr>
              <w:t xml:space="preserve"> 26 specified in Table 7.1.7.2.1-1 in TS 36.213 [23] for all subframes instead. If neither this field nor tbsIndexAlt2 configures an alternative TBS index for I</w:t>
            </w:r>
            <w:r w:rsidRPr="000E4E7F">
              <w:rPr>
                <w:noProof/>
                <w:vertAlign w:val="subscript"/>
              </w:rPr>
              <w:t>TBS</w:t>
            </w:r>
            <w:r w:rsidRPr="000E4E7F">
              <w:rPr>
                <w:noProof/>
              </w:rPr>
              <w:t xml:space="preserve"> 33, the UE shall use I</w:t>
            </w:r>
            <w:r w:rsidRPr="000E4E7F">
              <w:rPr>
                <w:noProof/>
                <w:vertAlign w:val="subscript"/>
              </w:rPr>
              <w:t>TBS</w:t>
            </w:r>
            <w:r w:rsidRPr="000E4E7F">
              <w:rPr>
                <w:noProof/>
              </w:rPr>
              <w:t xml:space="preserve"> 33 specified in Table 7.1.7.2.1-1 in TS 36.213 [23] for all subframes instead.</w:t>
            </w:r>
          </w:p>
        </w:tc>
      </w:tr>
      <w:tr w:rsidR="00192391" w:rsidRPr="000E4E7F" w14:paraId="1D53659B" w14:textId="77777777" w:rsidTr="00AF04DD">
        <w:trPr>
          <w:gridAfter w:val="1"/>
          <w:wAfter w:w="6" w:type="dxa"/>
          <w:cantSplit/>
          <w:tblHeader/>
        </w:trPr>
        <w:tc>
          <w:tcPr>
            <w:tcW w:w="9639" w:type="dxa"/>
            <w:tcBorders>
              <w:top w:val="single" w:sz="4" w:space="0" w:color="808080"/>
              <w:left w:val="single" w:sz="4" w:space="0" w:color="808080"/>
              <w:bottom w:val="single" w:sz="4" w:space="0" w:color="808080"/>
              <w:right w:val="single" w:sz="4" w:space="0" w:color="808080"/>
            </w:tcBorders>
          </w:tcPr>
          <w:p w14:paraId="444D77BA" w14:textId="77777777" w:rsidR="00192391" w:rsidRPr="000E4E7F" w:rsidRDefault="00192391" w:rsidP="00FA36F0">
            <w:pPr>
              <w:pStyle w:val="TAL"/>
              <w:rPr>
                <w:b/>
                <w:i/>
                <w:noProof/>
              </w:rPr>
            </w:pPr>
            <w:r w:rsidRPr="000E4E7F">
              <w:rPr>
                <w:b/>
                <w:i/>
                <w:noProof/>
              </w:rPr>
              <w:t>tbsIndexAlt2</w:t>
            </w:r>
          </w:p>
          <w:p w14:paraId="6AF6E8F1" w14:textId="77777777" w:rsidR="00192391" w:rsidRPr="000E4E7F" w:rsidRDefault="00192391" w:rsidP="00FA36F0">
            <w:pPr>
              <w:pStyle w:val="TAL"/>
              <w:rPr>
                <w:noProof/>
              </w:rPr>
            </w:pPr>
            <w:r w:rsidRPr="000E4E7F">
              <w:rPr>
                <w:noProof/>
              </w:rPr>
              <w:t xml:space="preserve">Indicates the applicability of the alternative TBS index for the </w:t>
            </w:r>
            <w:r w:rsidRPr="000E4E7F">
              <w:rPr>
                <w:i/>
                <w:noProof/>
              </w:rPr>
              <w:t>I</w:t>
            </w:r>
            <w:r w:rsidRPr="000E4E7F">
              <w:rPr>
                <w:noProof/>
                <w:vertAlign w:val="subscript"/>
              </w:rPr>
              <w:t>TBS</w:t>
            </w:r>
            <w:r w:rsidRPr="000E4E7F">
              <w:rPr>
                <w:noProof/>
              </w:rPr>
              <w:t xml:space="preserve"> 33 (see TS 36.213 [23], Table 7.1.7.2.1-1) to all subframes. Value </w:t>
            </w:r>
            <w:r w:rsidRPr="000E4E7F">
              <w:rPr>
                <w:i/>
                <w:noProof/>
              </w:rPr>
              <w:t>b33</w:t>
            </w:r>
            <w:r w:rsidRPr="000E4E7F">
              <w:rPr>
                <w:noProof/>
              </w:rPr>
              <w:t xml:space="preserve"> refers to the alternative TBS index </w:t>
            </w:r>
            <w:r w:rsidRPr="000E4E7F">
              <w:rPr>
                <w:i/>
                <w:noProof/>
              </w:rPr>
              <w:t>I</w:t>
            </w:r>
            <w:r w:rsidRPr="000E4E7F">
              <w:rPr>
                <w:noProof/>
                <w:vertAlign w:val="subscript"/>
              </w:rPr>
              <w:t>TBS</w:t>
            </w:r>
            <w:r w:rsidRPr="000E4E7F">
              <w:rPr>
                <w:noProof/>
              </w:rPr>
              <w:t xml:space="preserve"> 33B. If neither this field nor </w:t>
            </w:r>
            <w:r w:rsidRPr="000E4E7F">
              <w:rPr>
                <w:i/>
                <w:noProof/>
              </w:rPr>
              <w:t>tbsIndexAlt</w:t>
            </w:r>
            <w:r w:rsidRPr="000E4E7F">
              <w:rPr>
                <w:noProof/>
              </w:rPr>
              <w:t xml:space="preserve"> configures an alternative TBS index for </w:t>
            </w:r>
            <w:r w:rsidRPr="000E4E7F">
              <w:rPr>
                <w:i/>
                <w:noProof/>
              </w:rPr>
              <w:t>I</w:t>
            </w:r>
            <w:r w:rsidRPr="000E4E7F">
              <w:rPr>
                <w:noProof/>
                <w:vertAlign w:val="subscript"/>
              </w:rPr>
              <w:t>TBS</w:t>
            </w:r>
            <w:r w:rsidRPr="000E4E7F">
              <w:rPr>
                <w:noProof/>
              </w:rPr>
              <w:t xml:space="preserve"> 33, the UE shall use</w:t>
            </w:r>
            <w:r w:rsidRPr="000E4E7F">
              <w:rPr>
                <w:i/>
                <w:noProof/>
              </w:rPr>
              <w:t xml:space="preserve"> I</w:t>
            </w:r>
            <w:r w:rsidRPr="000E4E7F">
              <w:rPr>
                <w:noProof/>
                <w:vertAlign w:val="subscript"/>
              </w:rPr>
              <w:t>TBS</w:t>
            </w:r>
            <w:r w:rsidRPr="000E4E7F">
              <w:rPr>
                <w:noProof/>
              </w:rPr>
              <w:t xml:space="preserve"> 33 specified in Table 7.1.7.2.1-1 in TS 36.213 [23] for all subframes instead.</w:t>
            </w:r>
          </w:p>
        </w:tc>
      </w:tr>
      <w:tr w:rsidR="00192391" w:rsidRPr="000E4E7F" w14:paraId="620DC9DA" w14:textId="77777777" w:rsidTr="00AF04DD">
        <w:trPr>
          <w:gridAfter w:val="1"/>
          <w:wAfter w:w="6" w:type="dxa"/>
          <w:cantSplit/>
          <w:tblHeader/>
        </w:trPr>
        <w:tc>
          <w:tcPr>
            <w:tcW w:w="9639" w:type="dxa"/>
            <w:tcBorders>
              <w:top w:val="single" w:sz="4" w:space="0" w:color="808080"/>
              <w:left w:val="single" w:sz="4" w:space="0" w:color="808080"/>
              <w:bottom w:val="single" w:sz="4" w:space="0" w:color="808080"/>
              <w:right w:val="single" w:sz="4" w:space="0" w:color="808080"/>
            </w:tcBorders>
          </w:tcPr>
          <w:p w14:paraId="236DAF1F" w14:textId="77777777" w:rsidR="00192391" w:rsidRPr="000E4E7F" w:rsidRDefault="00192391" w:rsidP="00FA36F0">
            <w:pPr>
              <w:pStyle w:val="TAL"/>
              <w:rPr>
                <w:b/>
                <w:i/>
                <w:noProof/>
              </w:rPr>
            </w:pPr>
            <w:r w:rsidRPr="000E4E7F">
              <w:rPr>
                <w:b/>
                <w:i/>
                <w:noProof/>
              </w:rPr>
              <w:t>tbs-IndexAlt3</w:t>
            </w:r>
          </w:p>
          <w:p w14:paraId="41E3FA80" w14:textId="77777777" w:rsidR="00192391" w:rsidRPr="000E4E7F" w:rsidRDefault="00192391" w:rsidP="00FA36F0">
            <w:pPr>
              <w:pStyle w:val="TAL"/>
              <w:rPr>
                <w:noProof/>
              </w:rPr>
            </w:pPr>
            <w:r w:rsidRPr="000E4E7F">
              <w:rPr>
                <w:noProof/>
              </w:rPr>
              <w:t xml:space="preserve">Indicates the applicability of the alternative TBS index for the </w:t>
            </w:r>
            <w:r w:rsidRPr="000E4E7F">
              <w:rPr>
                <w:i/>
                <w:noProof/>
              </w:rPr>
              <w:t>I</w:t>
            </w:r>
            <w:r w:rsidRPr="000E4E7F">
              <w:rPr>
                <w:noProof/>
                <w:vertAlign w:val="subscript"/>
              </w:rPr>
              <w:t>TBS</w:t>
            </w:r>
            <w:r w:rsidRPr="000E4E7F">
              <w:rPr>
                <w:noProof/>
              </w:rPr>
              <w:t xml:space="preserve"> 37 (see TS 36.213 [23], Table 7.1.7.2.1-1) to all subframes. Value a37 refers to the alternative TBS index </w:t>
            </w:r>
            <w:r w:rsidRPr="000E4E7F">
              <w:rPr>
                <w:i/>
                <w:noProof/>
              </w:rPr>
              <w:t>I</w:t>
            </w:r>
            <w:r w:rsidRPr="000E4E7F">
              <w:rPr>
                <w:noProof/>
                <w:vertAlign w:val="subscript"/>
              </w:rPr>
              <w:t>TBS</w:t>
            </w:r>
            <w:r w:rsidRPr="000E4E7F">
              <w:rPr>
                <w:noProof/>
              </w:rPr>
              <w:t xml:space="preserve"> 37A.</w:t>
            </w:r>
          </w:p>
        </w:tc>
      </w:tr>
    </w:tbl>
    <w:p w14:paraId="4605A9BB" w14:textId="77777777" w:rsidR="00192391" w:rsidRPr="000E4E7F" w:rsidRDefault="00192391" w:rsidP="00192391"/>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192391" w:rsidRPr="000E4E7F" w14:paraId="2CA37B8C" w14:textId="77777777" w:rsidTr="00FA36F0">
        <w:trPr>
          <w:cantSplit/>
          <w:tblHeader/>
        </w:trPr>
        <w:tc>
          <w:tcPr>
            <w:tcW w:w="2268" w:type="dxa"/>
          </w:tcPr>
          <w:p w14:paraId="624D363C" w14:textId="77777777" w:rsidR="00192391" w:rsidRPr="000E4E7F" w:rsidRDefault="00192391" w:rsidP="00FA36F0">
            <w:pPr>
              <w:pStyle w:val="TAH"/>
            </w:pPr>
            <w:r w:rsidRPr="000E4E7F">
              <w:t>Conditional presence</w:t>
            </w:r>
          </w:p>
        </w:tc>
        <w:tc>
          <w:tcPr>
            <w:tcW w:w="7371" w:type="dxa"/>
          </w:tcPr>
          <w:p w14:paraId="47268AB1" w14:textId="77777777" w:rsidR="00192391" w:rsidRPr="000E4E7F" w:rsidRDefault="00192391" w:rsidP="00FA36F0">
            <w:pPr>
              <w:pStyle w:val="TAH"/>
            </w:pPr>
            <w:r w:rsidRPr="000E4E7F">
              <w:t>Explanation</w:t>
            </w:r>
          </w:p>
        </w:tc>
      </w:tr>
      <w:tr w:rsidR="00192391" w:rsidRPr="000E4E7F" w14:paraId="447B5476" w14:textId="77777777" w:rsidTr="00FA36F0">
        <w:trPr>
          <w:cantSplit/>
        </w:trPr>
        <w:tc>
          <w:tcPr>
            <w:tcW w:w="2268" w:type="dxa"/>
          </w:tcPr>
          <w:p w14:paraId="16C77C22" w14:textId="77777777" w:rsidR="00192391" w:rsidRPr="000E4E7F" w:rsidRDefault="00192391" w:rsidP="00FA36F0">
            <w:pPr>
              <w:pStyle w:val="TAL"/>
              <w:rPr>
                <w:i/>
                <w:noProof/>
              </w:rPr>
            </w:pPr>
            <w:bookmarkStart w:id="1663" w:name="_Hlk505848715"/>
            <w:r w:rsidRPr="000E4E7F">
              <w:rPr>
                <w:i/>
                <w:noProof/>
              </w:rPr>
              <w:t>TypeC</w:t>
            </w:r>
          </w:p>
        </w:tc>
        <w:tc>
          <w:tcPr>
            <w:tcW w:w="7371" w:type="dxa"/>
          </w:tcPr>
          <w:p w14:paraId="7DF1E8C2" w14:textId="77777777" w:rsidR="00192391" w:rsidRPr="000E4E7F" w:rsidRDefault="00192391" w:rsidP="00FA36F0">
            <w:pPr>
              <w:pStyle w:val="TAL"/>
            </w:pPr>
            <w:bookmarkStart w:id="1664" w:name="_Hlk505849212"/>
            <w:r w:rsidRPr="000E4E7F">
              <w:t xml:space="preserve">The field is optional, need ON when </w:t>
            </w:r>
            <w:r w:rsidRPr="000E4E7F">
              <w:rPr>
                <w:i/>
              </w:rPr>
              <w:t>qcl-Operation</w:t>
            </w:r>
            <w:r w:rsidRPr="000E4E7F">
              <w:t xml:space="preserve"> is configured with </w:t>
            </w:r>
            <w:r w:rsidRPr="000E4E7F">
              <w:rPr>
                <w:i/>
              </w:rPr>
              <w:t>typeC</w:t>
            </w:r>
            <w:r w:rsidRPr="000E4E7F">
              <w:t xml:space="preserve">. Otherwise the field is not present </w:t>
            </w:r>
            <w:r w:rsidRPr="000E4E7F">
              <w:rPr>
                <w:rFonts w:cs="Arial"/>
                <w:szCs w:val="18"/>
              </w:rPr>
              <w:t>and the UE shall delete any existing value for this field</w:t>
            </w:r>
            <w:r w:rsidRPr="000E4E7F">
              <w:t>.</w:t>
            </w:r>
            <w:bookmarkEnd w:id="1664"/>
            <w:r w:rsidRPr="000E4E7F">
              <w:t xml:space="preserve"> </w:t>
            </w:r>
          </w:p>
        </w:tc>
      </w:tr>
      <w:bookmarkEnd w:id="1663"/>
    </w:tbl>
    <w:p w14:paraId="4A64019E" w14:textId="77777777" w:rsidR="00192391" w:rsidRPr="000E4E7F" w:rsidRDefault="00192391" w:rsidP="00192391"/>
    <w:p w14:paraId="65C0572E" w14:textId="77777777" w:rsidR="005E3F23" w:rsidRDefault="005E3F23" w:rsidP="005E3F23">
      <w:pPr>
        <w:rPr>
          <w:iCs/>
        </w:rPr>
      </w:pPr>
      <w:r w:rsidRPr="007C1BAC">
        <w:rPr>
          <w:iCs/>
          <w:highlight w:val="yellow"/>
        </w:rPr>
        <w:t>&lt;&lt;unchanged text skipped&gt;&gt;</w:t>
      </w:r>
    </w:p>
    <w:p w14:paraId="76FC93BB" w14:textId="77777777" w:rsidR="003324CC" w:rsidRPr="000E4E7F" w:rsidRDefault="003324CC" w:rsidP="003324CC">
      <w:pPr>
        <w:pStyle w:val="Heading4"/>
      </w:pPr>
      <w:r w:rsidRPr="000E4E7F">
        <w:t>–</w:t>
      </w:r>
      <w:r w:rsidRPr="000E4E7F">
        <w:tab/>
      </w:r>
      <w:r w:rsidRPr="000E4E7F">
        <w:rPr>
          <w:i/>
          <w:noProof/>
        </w:rPr>
        <w:t>PhysicalConfigDedicated</w:t>
      </w:r>
      <w:bookmarkEnd w:id="1595"/>
      <w:bookmarkEnd w:id="1596"/>
      <w:bookmarkEnd w:id="1597"/>
      <w:bookmarkEnd w:id="1598"/>
      <w:bookmarkEnd w:id="1599"/>
      <w:bookmarkEnd w:id="1600"/>
      <w:bookmarkEnd w:id="1601"/>
      <w:bookmarkEnd w:id="1602"/>
    </w:p>
    <w:p w14:paraId="52BC6378" w14:textId="77777777" w:rsidR="003324CC" w:rsidRPr="000E4E7F" w:rsidRDefault="003324CC" w:rsidP="003324CC">
      <w:r w:rsidRPr="000E4E7F">
        <w:t xml:space="preserve">The IE </w:t>
      </w:r>
      <w:r w:rsidRPr="000E4E7F">
        <w:rPr>
          <w:i/>
          <w:noProof/>
        </w:rPr>
        <w:t>PhysicalConfigDedicated</w:t>
      </w:r>
      <w:r w:rsidRPr="000E4E7F">
        <w:t xml:space="preserve"> is used to specify the UE specific physical channel configuration.</w:t>
      </w:r>
    </w:p>
    <w:p w14:paraId="2040DA39" w14:textId="77777777" w:rsidR="003324CC" w:rsidRPr="000E4E7F" w:rsidRDefault="003324CC" w:rsidP="003324CC">
      <w:pPr>
        <w:pStyle w:val="TH"/>
      </w:pPr>
      <w:bookmarkStart w:id="1665" w:name="OLE_LINK87"/>
      <w:bookmarkStart w:id="1666" w:name="OLE_LINK88"/>
      <w:r w:rsidRPr="000E4E7F">
        <w:rPr>
          <w:bCs/>
          <w:i/>
          <w:iCs/>
        </w:rPr>
        <w:t>PhysicalConfigDedicated</w:t>
      </w:r>
      <w:r w:rsidRPr="000E4E7F">
        <w:t xml:space="preserve"> </w:t>
      </w:r>
      <w:bookmarkEnd w:id="1665"/>
      <w:bookmarkEnd w:id="1666"/>
      <w:r w:rsidRPr="000E4E7F">
        <w:t>information element</w:t>
      </w:r>
    </w:p>
    <w:p w14:paraId="73007833" w14:textId="77777777" w:rsidR="003324CC" w:rsidRPr="000E4E7F" w:rsidRDefault="003324CC" w:rsidP="003324CC">
      <w:pPr>
        <w:pStyle w:val="PL"/>
        <w:shd w:val="clear" w:color="auto" w:fill="E6E6E6"/>
      </w:pPr>
      <w:r w:rsidRPr="000E4E7F">
        <w:t>-- ASN1START</w:t>
      </w:r>
    </w:p>
    <w:p w14:paraId="74101EE8" w14:textId="77777777" w:rsidR="003324CC" w:rsidRPr="000E4E7F" w:rsidRDefault="003324CC" w:rsidP="003324CC">
      <w:pPr>
        <w:pStyle w:val="PL"/>
        <w:shd w:val="clear" w:color="auto" w:fill="E6E6E6"/>
      </w:pPr>
    </w:p>
    <w:p w14:paraId="297E9727" w14:textId="77777777" w:rsidR="003324CC" w:rsidRPr="000E4E7F" w:rsidRDefault="003324CC" w:rsidP="003324CC">
      <w:pPr>
        <w:pStyle w:val="PL"/>
        <w:shd w:val="clear" w:color="auto" w:fill="E6E6E6"/>
      </w:pPr>
      <w:r w:rsidRPr="000E4E7F">
        <w:t>PhysicalConfigDedicated ::=</w:t>
      </w:r>
      <w:r w:rsidRPr="000E4E7F">
        <w:tab/>
      </w:r>
      <w:r w:rsidRPr="000E4E7F">
        <w:tab/>
        <w:t>SEQUENCE {</w:t>
      </w:r>
    </w:p>
    <w:p w14:paraId="78798A28" w14:textId="77777777" w:rsidR="003324CC" w:rsidRPr="000E4E7F" w:rsidRDefault="003324CC" w:rsidP="003324CC">
      <w:pPr>
        <w:pStyle w:val="PL"/>
        <w:shd w:val="clear" w:color="auto" w:fill="E6E6E6"/>
      </w:pPr>
      <w:r w:rsidRPr="000E4E7F">
        <w:tab/>
        <w:t>pdsch-ConfigDedicated</w:t>
      </w:r>
      <w:r w:rsidRPr="000E4E7F">
        <w:tab/>
      </w:r>
      <w:r w:rsidRPr="000E4E7F">
        <w:tab/>
      </w:r>
      <w:r w:rsidRPr="000E4E7F">
        <w:tab/>
      </w:r>
      <w:r w:rsidRPr="000E4E7F">
        <w:tab/>
        <w:t>PDSCH-ConfigDedicated</w:t>
      </w:r>
      <w:r w:rsidRPr="000E4E7F">
        <w:tab/>
      </w:r>
      <w:r w:rsidRPr="000E4E7F">
        <w:tab/>
      </w:r>
      <w:r w:rsidRPr="000E4E7F">
        <w:tab/>
        <w:t>OPTIONAL,</w:t>
      </w:r>
      <w:r w:rsidRPr="000E4E7F">
        <w:tab/>
      </w:r>
      <w:r w:rsidRPr="000E4E7F">
        <w:tab/>
        <w:t>-- Need ON</w:t>
      </w:r>
    </w:p>
    <w:p w14:paraId="69B61C50" w14:textId="77777777" w:rsidR="003324CC" w:rsidRPr="000E4E7F" w:rsidRDefault="003324CC" w:rsidP="003324CC">
      <w:pPr>
        <w:pStyle w:val="PL"/>
        <w:shd w:val="clear" w:color="auto" w:fill="E6E6E6"/>
      </w:pPr>
      <w:r w:rsidRPr="000E4E7F">
        <w:tab/>
        <w:t>pucch-ConfigDedicated</w:t>
      </w:r>
      <w:r w:rsidRPr="000E4E7F">
        <w:tab/>
      </w:r>
      <w:r w:rsidRPr="000E4E7F">
        <w:tab/>
      </w:r>
      <w:r w:rsidRPr="000E4E7F">
        <w:tab/>
      </w:r>
      <w:r w:rsidRPr="000E4E7F">
        <w:tab/>
        <w:t>PUCCH-ConfigDedicated</w:t>
      </w:r>
      <w:r w:rsidRPr="000E4E7F">
        <w:tab/>
      </w:r>
      <w:r w:rsidRPr="000E4E7F">
        <w:tab/>
      </w:r>
      <w:r w:rsidRPr="000E4E7F">
        <w:tab/>
        <w:t>OPTIONAL,</w:t>
      </w:r>
      <w:r w:rsidRPr="000E4E7F">
        <w:tab/>
      </w:r>
      <w:r w:rsidRPr="000E4E7F">
        <w:tab/>
        <w:t>-- Need ON</w:t>
      </w:r>
    </w:p>
    <w:p w14:paraId="0A69059A" w14:textId="77777777" w:rsidR="003324CC" w:rsidRPr="000E4E7F" w:rsidRDefault="003324CC" w:rsidP="003324CC">
      <w:pPr>
        <w:pStyle w:val="PL"/>
        <w:shd w:val="clear" w:color="auto" w:fill="E6E6E6"/>
      </w:pPr>
      <w:r w:rsidRPr="000E4E7F">
        <w:tab/>
        <w:t>pusch-ConfigDedicated</w:t>
      </w:r>
      <w:r w:rsidRPr="000E4E7F">
        <w:tab/>
      </w:r>
      <w:r w:rsidRPr="000E4E7F">
        <w:tab/>
      </w:r>
      <w:r w:rsidRPr="000E4E7F">
        <w:tab/>
      </w:r>
      <w:r w:rsidRPr="000E4E7F">
        <w:tab/>
        <w:t>PUSCH-ConfigDedicated</w:t>
      </w:r>
      <w:r w:rsidRPr="000E4E7F">
        <w:tab/>
      </w:r>
      <w:r w:rsidRPr="000E4E7F">
        <w:tab/>
      </w:r>
      <w:r w:rsidRPr="000E4E7F">
        <w:tab/>
        <w:t>OPTIONAL,</w:t>
      </w:r>
      <w:r w:rsidRPr="000E4E7F">
        <w:tab/>
      </w:r>
      <w:r w:rsidRPr="000E4E7F">
        <w:tab/>
        <w:t>-- Need ON</w:t>
      </w:r>
    </w:p>
    <w:p w14:paraId="7A08A4EE" w14:textId="77777777" w:rsidR="003324CC" w:rsidRPr="000E4E7F" w:rsidRDefault="003324CC" w:rsidP="003324CC">
      <w:pPr>
        <w:pStyle w:val="PL"/>
        <w:shd w:val="clear" w:color="auto" w:fill="E6E6E6"/>
      </w:pPr>
      <w:r w:rsidRPr="000E4E7F">
        <w:tab/>
        <w:t>uplinkPowerControlDedicated</w:t>
      </w:r>
      <w:r w:rsidRPr="000E4E7F">
        <w:tab/>
      </w:r>
      <w:r w:rsidRPr="000E4E7F">
        <w:tab/>
      </w:r>
      <w:r w:rsidRPr="000E4E7F">
        <w:tab/>
        <w:t>UplinkPowerControlDedicated</w:t>
      </w:r>
      <w:r w:rsidRPr="000E4E7F">
        <w:tab/>
      </w:r>
      <w:r w:rsidRPr="000E4E7F">
        <w:tab/>
        <w:t>OPTIONAL,</w:t>
      </w:r>
      <w:r w:rsidRPr="000E4E7F">
        <w:tab/>
      </w:r>
      <w:r w:rsidRPr="000E4E7F">
        <w:tab/>
        <w:t>-- Need ON</w:t>
      </w:r>
    </w:p>
    <w:p w14:paraId="38AC434F" w14:textId="77777777" w:rsidR="003324CC" w:rsidRPr="000E4E7F" w:rsidRDefault="003324CC" w:rsidP="003324CC">
      <w:pPr>
        <w:pStyle w:val="PL"/>
        <w:shd w:val="clear" w:color="auto" w:fill="E6E6E6"/>
      </w:pPr>
      <w:r w:rsidRPr="000E4E7F">
        <w:tab/>
        <w:t>tpc-PDCCH-ConfigPUCCH</w:t>
      </w:r>
      <w:r w:rsidRPr="000E4E7F">
        <w:tab/>
      </w:r>
      <w:r w:rsidRPr="000E4E7F">
        <w:tab/>
      </w:r>
      <w:r w:rsidRPr="000E4E7F">
        <w:tab/>
      </w:r>
      <w:r w:rsidRPr="000E4E7F">
        <w:tab/>
        <w:t>TPC-PDCCH-Config</w:t>
      </w:r>
      <w:r w:rsidRPr="000E4E7F">
        <w:tab/>
      </w:r>
      <w:r w:rsidRPr="000E4E7F">
        <w:tab/>
      </w:r>
      <w:r w:rsidRPr="000E4E7F">
        <w:tab/>
      </w:r>
      <w:r w:rsidRPr="000E4E7F">
        <w:tab/>
        <w:t>OPTIONAL,</w:t>
      </w:r>
      <w:r w:rsidRPr="000E4E7F">
        <w:tab/>
      </w:r>
      <w:r w:rsidRPr="000E4E7F">
        <w:tab/>
        <w:t>-- Need ON</w:t>
      </w:r>
    </w:p>
    <w:p w14:paraId="439F097D" w14:textId="77777777" w:rsidR="003324CC" w:rsidRPr="000E4E7F" w:rsidRDefault="003324CC" w:rsidP="003324CC">
      <w:pPr>
        <w:pStyle w:val="PL"/>
        <w:shd w:val="clear" w:color="auto" w:fill="E6E6E6"/>
      </w:pPr>
      <w:r w:rsidRPr="000E4E7F">
        <w:tab/>
        <w:t>tpc-PDCCH-ConfigPUSCH</w:t>
      </w:r>
      <w:r w:rsidRPr="000E4E7F">
        <w:tab/>
      </w:r>
      <w:r w:rsidRPr="000E4E7F">
        <w:tab/>
      </w:r>
      <w:r w:rsidRPr="000E4E7F">
        <w:tab/>
      </w:r>
      <w:r w:rsidRPr="000E4E7F">
        <w:tab/>
        <w:t>TPC-PDCCH-Config</w:t>
      </w:r>
      <w:r w:rsidRPr="000E4E7F">
        <w:tab/>
      </w:r>
      <w:r w:rsidRPr="000E4E7F">
        <w:tab/>
      </w:r>
      <w:r w:rsidRPr="000E4E7F">
        <w:tab/>
      </w:r>
      <w:r w:rsidRPr="000E4E7F">
        <w:tab/>
        <w:t>OPTIONAL,</w:t>
      </w:r>
      <w:r w:rsidRPr="000E4E7F">
        <w:tab/>
      </w:r>
      <w:r w:rsidRPr="000E4E7F">
        <w:tab/>
        <w:t>-- Need ON</w:t>
      </w:r>
    </w:p>
    <w:p w14:paraId="473BC771" w14:textId="77777777" w:rsidR="003324CC" w:rsidRPr="000E4E7F" w:rsidRDefault="003324CC" w:rsidP="003324CC">
      <w:pPr>
        <w:pStyle w:val="PL"/>
        <w:shd w:val="clear" w:color="auto" w:fill="E6E6E6"/>
      </w:pPr>
      <w:r w:rsidRPr="000E4E7F">
        <w:tab/>
        <w:t>cqi-ReportConfig</w:t>
      </w:r>
      <w:r w:rsidRPr="000E4E7F">
        <w:tab/>
      </w:r>
      <w:r w:rsidRPr="000E4E7F">
        <w:tab/>
      </w:r>
      <w:r w:rsidRPr="000E4E7F">
        <w:tab/>
      </w:r>
      <w:r w:rsidRPr="000E4E7F">
        <w:tab/>
      </w:r>
      <w:r w:rsidRPr="000E4E7F">
        <w:tab/>
        <w:t>CQI-ReportConfig</w:t>
      </w:r>
      <w:r w:rsidRPr="000E4E7F">
        <w:tab/>
      </w:r>
      <w:r w:rsidRPr="000E4E7F">
        <w:tab/>
      </w:r>
      <w:r w:rsidRPr="000E4E7F">
        <w:tab/>
      </w:r>
      <w:r w:rsidRPr="000E4E7F">
        <w:tab/>
        <w:t>OPTIONAL,</w:t>
      </w:r>
      <w:r w:rsidRPr="000E4E7F">
        <w:tab/>
      </w:r>
      <w:r w:rsidRPr="000E4E7F">
        <w:tab/>
        <w:t>-- Cond CQI-r8</w:t>
      </w:r>
    </w:p>
    <w:p w14:paraId="5B5F1B62" w14:textId="77777777" w:rsidR="003324CC" w:rsidRPr="000E4E7F" w:rsidRDefault="003324CC" w:rsidP="003324CC">
      <w:pPr>
        <w:pStyle w:val="PL"/>
        <w:shd w:val="clear" w:color="auto" w:fill="E6E6E6"/>
      </w:pPr>
      <w:r w:rsidRPr="000E4E7F">
        <w:tab/>
        <w:t>soundingRS-UL-ConfigDedicated</w:t>
      </w:r>
      <w:r w:rsidRPr="000E4E7F">
        <w:tab/>
      </w:r>
      <w:r w:rsidRPr="000E4E7F">
        <w:tab/>
        <w:t>SoundingRS-UL-ConfigDedicated</w:t>
      </w:r>
      <w:r w:rsidRPr="000E4E7F">
        <w:tab/>
        <w:t>OPTIONAL,</w:t>
      </w:r>
      <w:r w:rsidRPr="000E4E7F">
        <w:tab/>
      </w:r>
      <w:r w:rsidRPr="000E4E7F">
        <w:tab/>
        <w:t>-- Need ON</w:t>
      </w:r>
    </w:p>
    <w:p w14:paraId="6AAA5691" w14:textId="77777777" w:rsidR="003324CC" w:rsidRPr="000E4E7F" w:rsidRDefault="003324CC" w:rsidP="003324CC">
      <w:pPr>
        <w:pStyle w:val="PL"/>
        <w:shd w:val="clear" w:color="auto" w:fill="E6E6E6"/>
      </w:pPr>
      <w:r w:rsidRPr="000E4E7F">
        <w:tab/>
        <w:t>antennaInfo</w:t>
      </w:r>
      <w:r w:rsidRPr="000E4E7F">
        <w:tab/>
      </w:r>
      <w:r w:rsidRPr="000E4E7F">
        <w:tab/>
      </w:r>
      <w:r w:rsidRPr="000E4E7F">
        <w:tab/>
      </w:r>
      <w:r w:rsidRPr="000E4E7F">
        <w:tab/>
      </w:r>
      <w:r w:rsidRPr="000E4E7F">
        <w:tab/>
      </w:r>
      <w:r w:rsidRPr="000E4E7F">
        <w:tab/>
      </w:r>
      <w:r w:rsidRPr="000E4E7F">
        <w:tab/>
        <w:t>CHOICE {</w:t>
      </w:r>
    </w:p>
    <w:p w14:paraId="23C7DBF5" w14:textId="77777777" w:rsidR="003324CC" w:rsidRPr="000E4E7F" w:rsidRDefault="003324CC" w:rsidP="003324CC">
      <w:pPr>
        <w:pStyle w:val="PL"/>
        <w:shd w:val="clear" w:color="auto" w:fill="E6E6E6"/>
      </w:pPr>
      <w:r w:rsidRPr="000E4E7F">
        <w:tab/>
      </w:r>
      <w:r w:rsidRPr="000E4E7F">
        <w:tab/>
        <w:t>explicitValue</w:t>
      </w:r>
      <w:r w:rsidRPr="000E4E7F">
        <w:tab/>
      </w:r>
      <w:r w:rsidRPr="000E4E7F">
        <w:tab/>
      </w:r>
      <w:r w:rsidRPr="000E4E7F">
        <w:tab/>
      </w:r>
      <w:r w:rsidRPr="000E4E7F">
        <w:tab/>
      </w:r>
      <w:r w:rsidRPr="000E4E7F">
        <w:tab/>
      </w:r>
      <w:r w:rsidRPr="000E4E7F">
        <w:tab/>
        <w:t>AntennaInfoDedicated,</w:t>
      </w:r>
    </w:p>
    <w:p w14:paraId="454E1354" w14:textId="77777777" w:rsidR="003324CC" w:rsidRPr="000E4E7F" w:rsidRDefault="003324CC" w:rsidP="003324CC">
      <w:pPr>
        <w:pStyle w:val="PL"/>
        <w:shd w:val="clear" w:color="auto" w:fill="E6E6E6"/>
      </w:pPr>
      <w:r w:rsidRPr="000E4E7F">
        <w:tab/>
      </w:r>
      <w:r w:rsidRPr="000E4E7F">
        <w:tab/>
        <w:t>defaultValue</w:t>
      </w:r>
      <w:r w:rsidRPr="000E4E7F">
        <w:tab/>
      </w:r>
      <w:r w:rsidRPr="000E4E7F">
        <w:tab/>
      </w:r>
      <w:r w:rsidRPr="000E4E7F">
        <w:tab/>
      </w:r>
      <w:r w:rsidRPr="000E4E7F">
        <w:tab/>
      </w:r>
      <w:r w:rsidRPr="000E4E7F">
        <w:tab/>
      </w:r>
      <w:r w:rsidRPr="000E4E7F">
        <w:tab/>
        <w:t>NULL</w:t>
      </w:r>
    </w:p>
    <w:p w14:paraId="5F4868BD" w14:textId="77777777" w:rsidR="003324CC" w:rsidRPr="000E4E7F" w:rsidRDefault="003324CC" w:rsidP="003324CC">
      <w:pPr>
        <w:pStyle w:val="PL"/>
        <w:shd w:val="clear" w:color="auto" w:fill="E6E6E6"/>
      </w:pPr>
      <w:r w:rsidRPr="000E4E7F">
        <w:lastRenderedPageBreak/>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AI-r8</w:t>
      </w:r>
    </w:p>
    <w:p w14:paraId="77E6F1B9" w14:textId="77777777" w:rsidR="003324CC" w:rsidRPr="000E4E7F" w:rsidRDefault="003324CC" w:rsidP="003324CC">
      <w:pPr>
        <w:pStyle w:val="PL"/>
        <w:shd w:val="clear" w:color="auto" w:fill="E6E6E6"/>
      </w:pPr>
      <w:r w:rsidRPr="000E4E7F">
        <w:tab/>
        <w:t>schedulingRequestConfig</w:t>
      </w:r>
      <w:r w:rsidRPr="000E4E7F">
        <w:tab/>
      </w:r>
      <w:r w:rsidRPr="000E4E7F">
        <w:tab/>
      </w:r>
      <w:r w:rsidRPr="000E4E7F">
        <w:tab/>
      </w:r>
      <w:r w:rsidRPr="000E4E7F">
        <w:tab/>
        <w:t>SchedulingRequestConfig</w:t>
      </w:r>
      <w:r w:rsidRPr="000E4E7F">
        <w:tab/>
      </w:r>
      <w:r w:rsidRPr="000E4E7F">
        <w:tab/>
      </w:r>
      <w:r w:rsidRPr="000E4E7F">
        <w:tab/>
        <w:t>OPTIONAL,</w:t>
      </w:r>
      <w:r w:rsidRPr="000E4E7F">
        <w:tab/>
      </w:r>
      <w:r w:rsidRPr="000E4E7F">
        <w:tab/>
        <w:t>-- Need ON</w:t>
      </w:r>
    </w:p>
    <w:p w14:paraId="71D448F4" w14:textId="77777777" w:rsidR="003324CC" w:rsidRPr="000E4E7F" w:rsidRDefault="003324CC" w:rsidP="003324CC">
      <w:pPr>
        <w:pStyle w:val="PL"/>
        <w:shd w:val="clear" w:color="auto" w:fill="E6E6E6"/>
      </w:pPr>
      <w:r w:rsidRPr="000E4E7F">
        <w:tab/>
        <w:t>...,</w:t>
      </w:r>
    </w:p>
    <w:p w14:paraId="77FFB77E" w14:textId="77777777" w:rsidR="003324CC" w:rsidRPr="000E4E7F" w:rsidRDefault="003324CC" w:rsidP="003324CC">
      <w:pPr>
        <w:pStyle w:val="PL"/>
        <w:shd w:val="clear" w:color="auto" w:fill="E6E6E6"/>
      </w:pPr>
      <w:r w:rsidRPr="000E4E7F">
        <w:tab/>
        <w:t>[[</w:t>
      </w:r>
      <w:r w:rsidRPr="000E4E7F">
        <w:tab/>
        <w:t>cqi-ReportConfig-v920</w:t>
      </w:r>
      <w:r w:rsidRPr="000E4E7F">
        <w:tab/>
      </w:r>
      <w:r w:rsidRPr="000E4E7F">
        <w:tab/>
      </w:r>
      <w:r w:rsidRPr="000E4E7F">
        <w:tab/>
      </w:r>
      <w:r w:rsidRPr="000E4E7F">
        <w:tab/>
        <w:t>CQI-ReportConfig-v920</w:t>
      </w:r>
      <w:r w:rsidRPr="000E4E7F">
        <w:tab/>
      </w:r>
      <w:r w:rsidRPr="000E4E7F">
        <w:tab/>
        <w:t>OPTIONAL,</w:t>
      </w:r>
      <w:r w:rsidRPr="000E4E7F">
        <w:tab/>
      </w:r>
      <w:r w:rsidRPr="000E4E7F">
        <w:tab/>
        <w:t>-- Cond CQI-r8</w:t>
      </w:r>
    </w:p>
    <w:p w14:paraId="282F4A8C" w14:textId="77777777" w:rsidR="003324CC" w:rsidRPr="000E4E7F" w:rsidRDefault="003324CC" w:rsidP="003324CC">
      <w:pPr>
        <w:pStyle w:val="PL"/>
        <w:shd w:val="clear" w:color="auto" w:fill="E6E6E6"/>
      </w:pPr>
      <w:r w:rsidRPr="000E4E7F">
        <w:tab/>
      </w:r>
      <w:r w:rsidRPr="000E4E7F">
        <w:tab/>
        <w:t>antennaInfo-v920</w:t>
      </w:r>
      <w:r w:rsidRPr="000E4E7F">
        <w:tab/>
      </w:r>
      <w:r w:rsidRPr="000E4E7F">
        <w:tab/>
      </w:r>
      <w:r w:rsidRPr="000E4E7F">
        <w:tab/>
      </w:r>
      <w:r w:rsidRPr="000E4E7F">
        <w:tab/>
      </w:r>
      <w:r w:rsidRPr="000E4E7F">
        <w:tab/>
        <w:t>AntennaInfoDedicated-v920</w:t>
      </w:r>
      <w:r w:rsidRPr="000E4E7F">
        <w:tab/>
        <w:t>OPTIONAL</w:t>
      </w:r>
      <w:r w:rsidRPr="000E4E7F">
        <w:tab/>
      </w:r>
      <w:r w:rsidRPr="000E4E7F">
        <w:tab/>
        <w:t>-- Cond AI-r8</w:t>
      </w:r>
    </w:p>
    <w:p w14:paraId="394B9462" w14:textId="77777777" w:rsidR="003324CC" w:rsidRPr="000E4E7F" w:rsidRDefault="003324CC" w:rsidP="003324CC">
      <w:pPr>
        <w:pStyle w:val="PL"/>
        <w:shd w:val="clear" w:color="auto" w:fill="E6E6E6"/>
      </w:pPr>
      <w:r w:rsidRPr="000E4E7F">
        <w:tab/>
        <w:t>]],</w:t>
      </w:r>
    </w:p>
    <w:p w14:paraId="23883DEF" w14:textId="77777777" w:rsidR="003324CC" w:rsidRPr="000E4E7F" w:rsidRDefault="003324CC" w:rsidP="003324CC">
      <w:pPr>
        <w:pStyle w:val="PL"/>
        <w:shd w:val="clear" w:color="auto" w:fill="E6E6E6"/>
      </w:pPr>
      <w:r w:rsidRPr="000E4E7F">
        <w:tab/>
        <w:t>[[</w:t>
      </w:r>
      <w:r w:rsidRPr="000E4E7F">
        <w:tab/>
        <w:t>antennaInfo-r10</w:t>
      </w:r>
      <w:r w:rsidRPr="000E4E7F">
        <w:tab/>
      </w:r>
      <w:r w:rsidRPr="000E4E7F">
        <w:tab/>
      </w:r>
      <w:r w:rsidRPr="000E4E7F">
        <w:tab/>
      </w:r>
      <w:r w:rsidRPr="000E4E7F">
        <w:tab/>
      </w:r>
      <w:r w:rsidRPr="000E4E7F">
        <w:tab/>
        <w:t>CHOICE {</w:t>
      </w:r>
    </w:p>
    <w:p w14:paraId="3CBCB47E" w14:textId="77777777" w:rsidR="003324CC" w:rsidRPr="000E4E7F" w:rsidRDefault="003324CC" w:rsidP="003324CC">
      <w:pPr>
        <w:pStyle w:val="PL"/>
        <w:shd w:val="clear" w:color="auto" w:fill="E6E6E6"/>
      </w:pPr>
      <w:r w:rsidRPr="000E4E7F">
        <w:tab/>
      </w:r>
      <w:r w:rsidRPr="000E4E7F">
        <w:tab/>
      </w:r>
      <w:r w:rsidRPr="000E4E7F">
        <w:tab/>
        <w:t>explicitValue-r10</w:t>
      </w:r>
      <w:r w:rsidRPr="000E4E7F">
        <w:tab/>
      </w:r>
      <w:r w:rsidRPr="000E4E7F">
        <w:tab/>
      </w:r>
      <w:r w:rsidRPr="000E4E7F">
        <w:tab/>
      </w:r>
      <w:r w:rsidRPr="000E4E7F">
        <w:tab/>
        <w:t>AntennaInfoDedicated-r10,</w:t>
      </w:r>
    </w:p>
    <w:p w14:paraId="2E65283B" w14:textId="77777777" w:rsidR="003324CC" w:rsidRPr="000E4E7F" w:rsidRDefault="003324CC" w:rsidP="003324CC">
      <w:pPr>
        <w:pStyle w:val="PL"/>
        <w:shd w:val="clear" w:color="auto" w:fill="E6E6E6"/>
      </w:pPr>
      <w:r w:rsidRPr="000E4E7F">
        <w:tab/>
      </w:r>
      <w:r w:rsidRPr="000E4E7F">
        <w:tab/>
      </w:r>
      <w:r w:rsidRPr="000E4E7F">
        <w:tab/>
        <w:t>defaultValue</w:t>
      </w:r>
      <w:r w:rsidRPr="000E4E7F">
        <w:tab/>
      </w:r>
      <w:r w:rsidRPr="000E4E7F">
        <w:tab/>
      </w:r>
      <w:r w:rsidRPr="000E4E7F">
        <w:tab/>
      </w:r>
      <w:r w:rsidRPr="000E4E7F">
        <w:tab/>
      </w:r>
      <w:r w:rsidRPr="000E4E7F">
        <w:tab/>
        <w:t>NULL</w:t>
      </w:r>
    </w:p>
    <w:p w14:paraId="79C52CD5"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AI-r10</w:t>
      </w:r>
    </w:p>
    <w:p w14:paraId="1C55D992" w14:textId="77777777" w:rsidR="003324CC" w:rsidRPr="000E4E7F" w:rsidRDefault="003324CC" w:rsidP="003324CC">
      <w:pPr>
        <w:pStyle w:val="PL"/>
        <w:shd w:val="clear" w:color="auto" w:fill="E6E6E6"/>
      </w:pPr>
      <w:r w:rsidRPr="000E4E7F">
        <w:tab/>
      </w:r>
      <w:r w:rsidRPr="000E4E7F">
        <w:tab/>
        <w:t>antennaInfoUL-r10</w:t>
      </w:r>
      <w:r w:rsidRPr="000E4E7F">
        <w:tab/>
      </w:r>
      <w:r w:rsidRPr="000E4E7F">
        <w:tab/>
      </w:r>
      <w:r w:rsidRPr="000E4E7F">
        <w:tab/>
      </w:r>
      <w:r w:rsidRPr="000E4E7F">
        <w:tab/>
        <w:t>AntennaInfoUL-r10</w:t>
      </w:r>
      <w:r w:rsidRPr="000E4E7F">
        <w:tab/>
      </w:r>
      <w:r w:rsidRPr="000E4E7F">
        <w:tab/>
      </w:r>
      <w:r w:rsidRPr="000E4E7F">
        <w:tab/>
      </w:r>
      <w:r w:rsidRPr="000E4E7F">
        <w:tab/>
        <w:t>OPTIONAL,</w:t>
      </w:r>
      <w:r w:rsidRPr="000E4E7F">
        <w:tab/>
      </w:r>
      <w:r w:rsidRPr="000E4E7F">
        <w:tab/>
        <w:t>-- Need ON</w:t>
      </w:r>
    </w:p>
    <w:p w14:paraId="248888FD" w14:textId="77777777" w:rsidR="003324CC" w:rsidRPr="000E4E7F" w:rsidRDefault="003324CC" w:rsidP="003324CC">
      <w:pPr>
        <w:pStyle w:val="PL"/>
        <w:shd w:val="clear" w:color="auto" w:fill="E6E6E6"/>
      </w:pPr>
      <w:r w:rsidRPr="000E4E7F">
        <w:tab/>
      </w:r>
      <w:r w:rsidRPr="000E4E7F">
        <w:tab/>
        <w:t>cif-Presence-r10</w:t>
      </w:r>
      <w:r w:rsidRPr="000E4E7F">
        <w:tab/>
      </w:r>
      <w:r w:rsidRPr="000E4E7F">
        <w:tab/>
      </w:r>
      <w:r w:rsidRPr="000E4E7F">
        <w:tab/>
      </w:r>
      <w:r w:rsidRPr="000E4E7F">
        <w:tab/>
        <w:t>BOOLEAN</w:t>
      </w:r>
      <w:r w:rsidRPr="000E4E7F">
        <w:tab/>
      </w:r>
      <w:r w:rsidRPr="000E4E7F">
        <w:tab/>
      </w:r>
      <w:r w:rsidRPr="000E4E7F">
        <w:tab/>
      </w:r>
      <w:r w:rsidRPr="000E4E7F">
        <w:tab/>
      </w:r>
      <w:r w:rsidRPr="000E4E7F">
        <w:tab/>
      </w:r>
      <w:r w:rsidRPr="000E4E7F">
        <w:tab/>
      </w:r>
      <w:r w:rsidRPr="000E4E7F">
        <w:tab/>
        <w:t>OPTIONAL,</w:t>
      </w:r>
      <w:r w:rsidRPr="000E4E7F">
        <w:tab/>
      </w:r>
      <w:r w:rsidRPr="000E4E7F">
        <w:tab/>
        <w:t>-</w:t>
      </w:r>
      <w:r w:rsidRPr="000E4E7F">
        <w:rPr>
          <w:rFonts w:eastAsia="SimSun"/>
        </w:rPr>
        <w:t>- Need ON</w:t>
      </w:r>
    </w:p>
    <w:p w14:paraId="24FC084F" w14:textId="77777777" w:rsidR="003324CC" w:rsidRPr="000E4E7F" w:rsidRDefault="003324CC" w:rsidP="003324CC">
      <w:pPr>
        <w:pStyle w:val="PL"/>
        <w:shd w:val="clear" w:color="auto" w:fill="E6E6E6"/>
      </w:pPr>
      <w:r w:rsidRPr="000E4E7F">
        <w:tab/>
      </w:r>
      <w:r w:rsidRPr="000E4E7F">
        <w:tab/>
        <w:t>cqi-ReportConfig-r10</w:t>
      </w:r>
      <w:r w:rsidRPr="000E4E7F">
        <w:tab/>
      </w:r>
      <w:r w:rsidRPr="000E4E7F">
        <w:tab/>
      </w:r>
      <w:r w:rsidRPr="000E4E7F">
        <w:tab/>
        <w:t>CQI-ReportConfig-r10</w:t>
      </w:r>
      <w:r w:rsidRPr="000E4E7F">
        <w:tab/>
      </w:r>
      <w:r w:rsidRPr="000E4E7F">
        <w:tab/>
      </w:r>
      <w:r w:rsidRPr="000E4E7F">
        <w:tab/>
        <w:t>OPTIONAL,</w:t>
      </w:r>
      <w:r w:rsidRPr="000E4E7F">
        <w:tab/>
        <w:t>-- Cond CQI-r10</w:t>
      </w:r>
    </w:p>
    <w:p w14:paraId="73D79397" w14:textId="77777777" w:rsidR="003324CC" w:rsidRPr="000E4E7F" w:rsidRDefault="003324CC" w:rsidP="003324CC">
      <w:pPr>
        <w:pStyle w:val="PL"/>
        <w:shd w:val="clear" w:color="auto" w:fill="E6E6E6"/>
      </w:pPr>
      <w:r w:rsidRPr="000E4E7F">
        <w:tab/>
      </w:r>
      <w:r w:rsidRPr="000E4E7F">
        <w:tab/>
        <w:t>csi-RS-Config-r10</w:t>
      </w:r>
      <w:r w:rsidRPr="000E4E7F">
        <w:tab/>
      </w:r>
      <w:r w:rsidRPr="000E4E7F">
        <w:tab/>
      </w:r>
      <w:r w:rsidRPr="000E4E7F">
        <w:tab/>
      </w:r>
      <w:r w:rsidRPr="000E4E7F">
        <w:tab/>
        <w:t>CSI-RS-Config-r10</w:t>
      </w:r>
      <w:r w:rsidRPr="000E4E7F">
        <w:tab/>
      </w:r>
      <w:r w:rsidRPr="000E4E7F">
        <w:tab/>
      </w:r>
      <w:r w:rsidRPr="000E4E7F">
        <w:tab/>
      </w:r>
      <w:r w:rsidRPr="000E4E7F">
        <w:tab/>
        <w:t>OPTIONAL,</w:t>
      </w:r>
      <w:r w:rsidRPr="000E4E7F">
        <w:tab/>
      </w:r>
      <w:r w:rsidRPr="000E4E7F">
        <w:tab/>
        <w:t>-- Need ON</w:t>
      </w:r>
    </w:p>
    <w:p w14:paraId="30460057" w14:textId="77777777" w:rsidR="003324CC" w:rsidRPr="000E4E7F" w:rsidRDefault="003324CC" w:rsidP="003324CC">
      <w:pPr>
        <w:pStyle w:val="PL"/>
        <w:shd w:val="clear" w:color="auto" w:fill="E6E6E6"/>
      </w:pPr>
      <w:r w:rsidRPr="000E4E7F">
        <w:tab/>
      </w:r>
      <w:r w:rsidRPr="000E4E7F">
        <w:tab/>
        <w:t>pucch-ConfigDedicated-v1020</w:t>
      </w:r>
      <w:r w:rsidRPr="000E4E7F">
        <w:tab/>
      </w:r>
      <w:r w:rsidRPr="000E4E7F">
        <w:tab/>
        <w:t>PUCCH-ConfigDedicated-v1020</w:t>
      </w:r>
      <w:r w:rsidRPr="000E4E7F">
        <w:tab/>
      </w:r>
      <w:r w:rsidRPr="000E4E7F">
        <w:tab/>
        <w:t>OPTIONAL,</w:t>
      </w:r>
      <w:r w:rsidRPr="000E4E7F">
        <w:tab/>
      </w:r>
      <w:r w:rsidRPr="000E4E7F">
        <w:tab/>
        <w:t>-- Need ON</w:t>
      </w:r>
    </w:p>
    <w:p w14:paraId="0887E672" w14:textId="77777777" w:rsidR="003324CC" w:rsidRPr="000E4E7F" w:rsidRDefault="003324CC" w:rsidP="003324CC">
      <w:pPr>
        <w:pStyle w:val="PL"/>
        <w:shd w:val="clear" w:color="auto" w:fill="E6E6E6"/>
      </w:pPr>
      <w:r w:rsidRPr="000E4E7F">
        <w:tab/>
      </w:r>
      <w:r w:rsidRPr="000E4E7F">
        <w:tab/>
        <w:t>pusch-ConfigDedicated-v1020</w:t>
      </w:r>
      <w:r w:rsidRPr="000E4E7F">
        <w:tab/>
      </w:r>
      <w:r w:rsidRPr="000E4E7F">
        <w:tab/>
        <w:t>PUSCH-ConfigDedicated-v1020</w:t>
      </w:r>
      <w:r w:rsidRPr="000E4E7F">
        <w:tab/>
      </w:r>
      <w:r w:rsidRPr="000E4E7F">
        <w:tab/>
        <w:t>OPTIONAL,</w:t>
      </w:r>
      <w:r w:rsidRPr="000E4E7F">
        <w:tab/>
      </w:r>
      <w:r w:rsidRPr="000E4E7F">
        <w:tab/>
        <w:t>-- Need ON</w:t>
      </w:r>
    </w:p>
    <w:p w14:paraId="60A058E9" w14:textId="77777777" w:rsidR="003324CC" w:rsidRPr="000E4E7F" w:rsidRDefault="003324CC" w:rsidP="003324CC">
      <w:pPr>
        <w:pStyle w:val="PL"/>
        <w:shd w:val="clear" w:color="auto" w:fill="E6E6E6"/>
      </w:pPr>
      <w:r w:rsidRPr="000E4E7F">
        <w:tab/>
      </w:r>
      <w:r w:rsidRPr="000E4E7F">
        <w:tab/>
        <w:t>schedulingRequestConfig-v1020</w:t>
      </w:r>
      <w:r w:rsidRPr="000E4E7F">
        <w:tab/>
        <w:t>SchedulingRequestConfig-v1020</w:t>
      </w:r>
      <w:r w:rsidRPr="000E4E7F">
        <w:tab/>
        <w:t>OPTIONAL,</w:t>
      </w:r>
      <w:r w:rsidRPr="000E4E7F">
        <w:tab/>
      </w:r>
      <w:r w:rsidRPr="000E4E7F">
        <w:tab/>
        <w:t>-- Need ON</w:t>
      </w:r>
    </w:p>
    <w:p w14:paraId="027FD703" w14:textId="77777777" w:rsidR="003324CC" w:rsidRPr="000E4E7F" w:rsidRDefault="003324CC" w:rsidP="003324CC">
      <w:pPr>
        <w:pStyle w:val="PL"/>
        <w:shd w:val="clear" w:color="auto" w:fill="E6E6E6"/>
      </w:pPr>
      <w:r w:rsidRPr="000E4E7F">
        <w:tab/>
      </w:r>
      <w:r w:rsidRPr="000E4E7F">
        <w:tab/>
        <w:t>soundingRS-UL-ConfigDedicated-v1020</w:t>
      </w:r>
    </w:p>
    <w:p w14:paraId="7D6844EF"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SoundingRS-UL-ConfigDedicated-v1020</w:t>
      </w:r>
      <w:r w:rsidRPr="000E4E7F">
        <w:tab/>
      </w:r>
      <w:r w:rsidRPr="000E4E7F">
        <w:tab/>
        <w:t>OPTIONAL,</w:t>
      </w:r>
      <w:r w:rsidRPr="000E4E7F">
        <w:tab/>
      </w:r>
      <w:r w:rsidRPr="000E4E7F">
        <w:tab/>
        <w:t>-- Need ON</w:t>
      </w:r>
    </w:p>
    <w:p w14:paraId="24298388" w14:textId="77777777" w:rsidR="003324CC" w:rsidRPr="000E4E7F" w:rsidRDefault="003324CC" w:rsidP="003324CC">
      <w:pPr>
        <w:pStyle w:val="PL"/>
        <w:shd w:val="clear" w:color="auto" w:fill="E6E6E6"/>
      </w:pPr>
      <w:r w:rsidRPr="000E4E7F">
        <w:tab/>
      </w:r>
      <w:r w:rsidRPr="000E4E7F">
        <w:tab/>
        <w:t>soundingRS-UL-ConfigDedicatedAperiodic-r10</w:t>
      </w:r>
    </w:p>
    <w:p w14:paraId="67A7C8CD"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t>SoundingRS-UL-ConfigDedicatedAperiodic-r10</w:t>
      </w:r>
      <w:r w:rsidRPr="000E4E7F">
        <w:tab/>
        <w:t>OPTIONAL,</w:t>
      </w:r>
      <w:r w:rsidRPr="000E4E7F">
        <w:tab/>
      </w:r>
      <w:r w:rsidRPr="000E4E7F">
        <w:tab/>
        <w:t>-- Need ON</w:t>
      </w:r>
    </w:p>
    <w:p w14:paraId="2ACF5CDB" w14:textId="77777777" w:rsidR="003324CC" w:rsidRPr="000E4E7F" w:rsidRDefault="003324CC" w:rsidP="003324CC">
      <w:pPr>
        <w:pStyle w:val="PL"/>
        <w:shd w:val="clear" w:color="auto" w:fill="E6E6E6"/>
      </w:pPr>
      <w:r w:rsidRPr="000E4E7F">
        <w:tab/>
      </w:r>
      <w:r w:rsidRPr="000E4E7F">
        <w:tab/>
        <w:t>uplinkPowerControlDedicated-v1020</w:t>
      </w:r>
      <w:r w:rsidRPr="000E4E7F">
        <w:tab/>
      </w:r>
    </w:p>
    <w:p w14:paraId="702A051D"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UplinkPowerControlDedicated-v1020</w:t>
      </w:r>
      <w:r w:rsidRPr="000E4E7F">
        <w:tab/>
        <w:t>OPTIONAL</w:t>
      </w:r>
      <w:r w:rsidRPr="000E4E7F">
        <w:tab/>
      </w:r>
      <w:r w:rsidRPr="000E4E7F">
        <w:tab/>
        <w:t>-- Need ON</w:t>
      </w:r>
    </w:p>
    <w:p w14:paraId="17131549" w14:textId="77777777" w:rsidR="003324CC" w:rsidRPr="000E4E7F" w:rsidRDefault="003324CC" w:rsidP="003324CC">
      <w:pPr>
        <w:pStyle w:val="PL"/>
        <w:shd w:val="clear" w:color="auto" w:fill="E6E6E6"/>
      </w:pPr>
      <w:r w:rsidRPr="000E4E7F">
        <w:tab/>
        <w:t>]],</w:t>
      </w:r>
    </w:p>
    <w:p w14:paraId="52244CC9" w14:textId="77777777" w:rsidR="003324CC" w:rsidRPr="000E4E7F" w:rsidRDefault="003324CC" w:rsidP="003324CC">
      <w:pPr>
        <w:pStyle w:val="PL"/>
        <w:shd w:val="clear" w:color="auto" w:fill="E6E6E6"/>
      </w:pPr>
      <w:r w:rsidRPr="000E4E7F">
        <w:tab/>
        <w:t>[[</w:t>
      </w:r>
      <w:r w:rsidRPr="000E4E7F">
        <w:tab/>
        <w:t>additionalSpectrumEmissionCA-r10</w:t>
      </w:r>
      <w:r w:rsidRPr="000E4E7F">
        <w:tab/>
      </w:r>
      <w:r w:rsidRPr="000E4E7F">
        <w:tab/>
      </w:r>
      <w:r w:rsidRPr="000E4E7F">
        <w:tab/>
        <w:t>CHOICE {</w:t>
      </w:r>
    </w:p>
    <w:p w14:paraId="55A2AEDC"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5D1B00B7"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r>
      <w:r w:rsidRPr="000E4E7F">
        <w:tab/>
        <w:t>SEQUENCE {</w:t>
      </w:r>
    </w:p>
    <w:p w14:paraId="6FF761AA" w14:textId="77777777" w:rsidR="003324CC" w:rsidRPr="000E4E7F" w:rsidRDefault="003324CC" w:rsidP="003324CC">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t>additionalSpectrumEmissionPCell-r10</w:t>
      </w:r>
      <w:r w:rsidRPr="000E4E7F">
        <w:tab/>
      </w:r>
      <w:r w:rsidRPr="000E4E7F">
        <w:tab/>
        <w:t>AdditionalSpectrumEmission</w:t>
      </w:r>
    </w:p>
    <w:p w14:paraId="006ABA43" w14:textId="77777777" w:rsidR="003324CC" w:rsidRPr="000E4E7F" w:rsidRDefault="003324CC" w:rsidP="003324CC">
      <w:pPr>
        <w:pStyle w:val="PL"/>
        <w:shd w:val="clear" w:color="auto" w:fill="E6E6E6"/>
      </w:pPr>
      <w:r w:rsidRPr="000E4E7F">
        <w:tab/>
      </w:r>
      <w:r w:rsidRPr="000E4E7F">
        <w:tab/>
      </w:r>
      <w:r w:rsidRPr="000E4E7F">
        <w:tab/>
        <w:t>}</w:t>
      </w:r>
    </w:p>
    <w:p w14:paraId="1978476D"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t>OPTIONAL</w:t>
      </w:r>
      <w:r w:rsidRPr="000E4E7F">
        <w:tab/>
        <w:t>-- Need ON</w:t>
      </w:r>
    </w:p>
    <w:p w14:paraId="3658E516" w14:textId="77777777" w:rsidR="003324CC" w:rsidRPr="000E4E7F" w:rsidRDefault="003324CC" w:rsidP="003324CC">
      <w:pPr>
        <w:pStyle w:val="PL"/>
        <w:shd w:val="clear" w:color="auto" w:fill="E6E6E6"/>
      </w:pPr>
      <w:r w:rsidRPr="000E4E7F">
        <w:tab/>
        <w:t>]],</w:t>
      </w:r>
    </w:p>
    <w:p w14:paraId="0B593CB9" w14:textId="77777777" w:rsidR="003324CC" w:rsidRPr="000E4E7F" w:rsidRDefault="003324CC" w:rsidP="003324CC">
      <w:pPr>
        <w:pStyle w:val="PL"/>
        <w:shd w:val="clear" w:color="auto" w:fill="E6E6E6"/>
      </w:pPr>
      <w:r w:rsidRPr="000E4E7F">
        <w:tab/>
        <w:t>[[</w:t>
      </w:r>
      <w:r w:rsidRPr="000E4E7F">
        <w:tab/>
        <w:t>-- DL configuration as well as configuration applicable for DL and UL</w:t>
      </w:r>
    </w:p>
    <w:p w14:paraId="797B3828" w14:textId="77777777" w:rsidR="003324CC" w:rsidRPr="000E4E7F" w:rsidRDefault="003324CC" w:rsidP="003324CC">
      <w:pPr>
        <w:pStyle w:val="PL"/>
        <w:shd w:val="clear" w:color="auto" w:fill="E6E6E6"/>
      </w:pPr>
      <w:r w:rsidRPr="000E4E7F">
        <w:tab/>
      </w:r>
      <w:r w:rsidRPr="000E4E7F">
        <w:tab/>
        <w:t>csi-RS-ConfigNZPToReleaseList-r11</w:t>
      </w:r>
    </w:p>
    <w:p w14:paraId="07264428"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CSI-RS-ConfigNZPToReleaseList-r11</w:t>
      </w:r>
      <w:r w:rsidRPr="000E4E7F">
        <w:tab/>
        <w:t>OPTIONAL,</w:t>
      </w:r>
      <w:r w:rsidRPr="000E4E7F">
        <w:tab/>
      </w:r>
      <w:r w:rsidRPr="000E4E7F">
        <w:tab/>
        <w:t>-- Need ON</w:t>
      </w:r>
    </w:p>
    <w:p w14:paraId="62115C1D" w14:textId="77777777" w:rsidR="003324CC" w:rsidRPr="000E4E7F" w:rsidRDefault="003324CC" w:rsidP="003324CC">
      <w:pPr>
        <w:pStyle w:val="PL"/>
        <w:shd w:val="clear" w:color="auto" w:fill="E6E6E6"/>
      </w:pPr>
      <w:r w:rsidRPr="000E4E7F">
        <w:tab/>
      </w:r>
      <w:r w:rsidRPr="000E4E7F">
        <w:tab/>
        <w:t>csi-RS-ConfigNZPToAddModList-r11</w:t>
      </w:r>
    </w:p>
    <w:p w14:paraId="4F07BD78"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CSI-RS-ConfigNZPToAddModList-r11</w:t>
      </w:r>
      <w:r w:rsidRPr="000E4E7F">
        <w:tab/>
        <w:t>OPTIONAL,</w:t>
      </w:r>
      <w:r w:rsidRPr="000E4E7F">
        <w:tab/>
      </w:r>
      <w:r w:rsidRPr="000E4E7F">
        <w:tab/>
        <w:t>-- Need ON</w:t>
      </w:r>
    </w:p>
    <w:p w14:paraId="76FC84E0" w14:textId="77777777" w:rsidR="003324CC" w:rsidRPr="000E4E7F" w:rsidRDefault="003324CC" w:rsidP="003324CC">
      <w:pPr>
        <w:pStyle w:val="PL"/>
        <w:shd w:val="clear" w:color="auto" w:fill="E6E6E6"/>
      </w:pPr>
      <w:r w:rsidRPr="000E4E7F">
        <w:tab/>
      </w:r>
      <w:r w:rsidRPr="000E4E7F">
        <w:tab/>
        <w:t>csi-RS-ConfigZPToReleaseList-r11</w:t>
      </w:r>
      <w:r w:rsidRPr="000E4E7F">
        <w:tab/>
      </w:r>
    </w:p>
    <w:p w14:paraId="50826EE0"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CSI-RS-ConfigZPToReleaseList-r11</w:t>
      </w:r>
      <w:r w:rsidRPr="000E4E7F">
        <w:tab/>
        <w:t>OPTIONAL,</w:t>
      </w:r>
      <w:r w:rsidRPr="000E4E7F">
        <w:tab/>
      </w:r>
      <w:r w:rsidRPr="000E4E7F">
        <w:tab/>
        <w:t>-- Need ON</w:t>
      </w:r>
    </w:p>
    <w:p w14:paraId="36E457A0" w14:textId="77777777" w:rsidR="003324CC" w:rsidRPr="000E4E7F" w:rsidRDefault="003324CC" w:rsidP="003324CC">
      <w:pPr>
        <w:pStyle w:val="PL"/>
        <w:shd w:val="clear" w:color="auto" w:fill="E6E6E6"/>
      </w:pPr>
      <w:r w:rsidRPr="000E4E7F">
        <w:tab/>
      </w:r>
      <w:r w:rsidRPr="000E4E7F">
        <w:tab/>
        <w:t>csi-RS-ConfigZPToAddModList-r11</w:t>
      </w:r>
      <w:r w:rsidRPr="000E4E7F">
        <w:tab/>
        <w:t>CSI-RS-ConfigZPToAddModList-r11</w:t>
      </w:r>
      <w:r w:rsidRPr="000E4E7F">
        <w:tab/>
        <w:t>OPTIONAL,</w:t>
      </w:r>
      <w:r w:rsidRPr="000E4E7F">
        <w:tab/>
      </w:r>
      <w:r w:rsidRPr="000E4E7F">
        <w:tab/>
        <w:t>-- Need ON</w:t>
      </w:r>
    </w:p>
    <w:p w14:paraId="71025D34" w14:textId="77777777" w:rsidR="003324CC" w:rsidRPr="000E4E7F" w:rsidRDefault="003324CC" w:rsidP="003324CC">
      <w:pPr>
        <w:pStyle w:val="PL"/>
        <w:shd w:val="clear" w:color="auto" w:fill="E6E6E6"/>
      </w:pPr>
      <w:r w:rsidRPr="000E4E7F">
        <w:tab/>
      </w:r>
      <w:r w:rsidRPr="000E4E7F">
        <w:tab/>
        <w:t>epdcch-Config-r11</w:t>
      </w:r>
      <w:r w:rsidRPr="000E4E7F">
        <w:tab/>
      </w:r>
      <w:r w:rsidRPr="000E4E7F">
        <w:tab/>
      </w:r>
      <w:r w:rsidRPr="000E4E7F">
        <w:tab/>
      </w:r>
      <w:r w:rsidRPr="000E4E7F">
        <w:tab/>
        <w:t>EPDCCH-Config-r11</w:t>
      </w:r>
      <w:r w:rsidRPr="000E4E7F">
        <w:tab/>
      </w:r>
      <w:r w:rsidRPr="000E4E7F">
        <w:tab/>
      </w:r>
      <w:r w:rsidRPr="000E4E7F">
        <w:tab/>
      </w:r>
      <w:r w:rsidRPr="000E4E7F">
        <w:tab/>
        <w:t>OPTIONAL,</w:t>
      </w:r>
      <w:r w:rsidRPr="000E4E7F">
        <w:tab/>
      </w:r>
      <w:r w:rsidRPr="000E4E7F">
        <w:tab/>
        <w:t>-- Need ON</w:t>
      </w:r>
    </w:p>
    <w:p w14:paraId="02BE8A0E" w14:textId="77777777" w:rsidR="003324CC" w:rsidRPr="000E4E7F" w:rsidRDefault="003324CC" w:rsidP="003324CC">
      <w:pPr>
        <w:pStyle w:val="PL"/>
        <w:shd w:val="clear" w:color="auto" w:fill="E6E6E6"/>
      </w:pPr>
      <w:r w:rsidRPr="000E4E7F">
        <w:tab/>
      </w:r>
      <w:r w:rsidRPr="000E4E7F">
        <w:tab/>
        <w:t>pdsch-ConfigDedicated-v1130</w:t>
      </w:r>
      <w:r w:rsidRPr="000E4E7F">
        <w:tab/>
      </w:r>
      <w:r w:rsidRPr="000E4E7F">
        <w:tab/>
        <w:t>PDSCH-ConfigDedicated-v1130</w:t>
      </w:r>
      <w:r w:rsidRPr="000E4E7F">
        <w:tab/>
      </w:r>
      <w:r w:rsidRPr="000E4E7F">
        <w:tab/>
        <w:t>OPTIONAL,</w:t>
      </w:r>
      <w:r w:rsidRPr="000E4E7F">
        <w:tab/>
      </w:r>
      <w:r w:rsidRPr="000E4E7F">
        <w:tab/>
        <w:t>-- Need ON</w:t>
      </w:r>
    </w:p>
    <w:p w14:paraId="62C2FFCB" w14:textId="77777777" w:rsidR="003324CC" w:rsidRPr="000E4E7F" w:rsidRDefault="003324CC" w:rsidP="003324CC">
      <w:pPr>
        <w:pStyle w:val="PL"/>
        <w:shd w:val="clear" w:color="auto" w:fill="E6E6E6"/>
      </w:pPr>
      <w:r w:rsidRPr="000E4E7F">
        <w:tab/>
        <w:t>-- UL configuration</w:t>
      </w:r>
    </w:p>
    <w:p w14:paraId="6DDBFE3D" w14:textId="77777777" w:rsidR="003324CC" w:rsidRPr="000E4E7F" w:rsidRDefault="003324CC" w:rsidP="003324CC">
      <w:pPr>
        <w:pStyle w:val="PL"/>
        <w:shd w:val="clear" w:color="auto" w:fill="E6E6E6"/>
      </w:pPr>
      <w:r w:rsidRPr="000E4E7F">
        <w:tab/>
      </w:r>
      <w:r w:rsidRPr="000E4E7F">
        <w:tab/>
        <w:t>cqi-ReportConfig-v1130</w:t>
      </w:r>
      <w:r w:rsidRPr="000E4E7F">
        <w:tab/>
      </w:r>
      <w:r w:rsidRPr="000E4E7F">
        <w:tab/>
      </w:r>
      <w:r w:rsidRPr="000E4E7F">
        <w:tab/>
        <w:t>CQI-ReportConfig-v1130</w:t>
      </w:r>
      <w:r w:rsidRPr="000E4E7F">
        <w:tab/>
      </w:r>
      <w:r w:rsidRPr="000E4E7F">
        <w:tab/>
      </w:r>
      <w:r w:rsidRPr="000E4E7F">
        <w:tab/>
        <w:t>OPTIONAL,</w:t>
      </w:r>
      <w:r w:rsidRPr="000E4E7F">
        <w:tab/>
      </w:r>
      <w:r w:rsidRPr="000E4E7F">
        <w:tab/>
        <w:t>-- Need ON</w:t>
      </w:r>
    </w:p>
    <w:p w14:paraId="2BB565CB" w14:textId="77777777" w:rsidR="003324CC" w:rsidRPr="000E4E7F" w:rsidRDefault="003324CC" w:rsidP="003324CC">
      <w:pPr>
        <w:pStyle w:val="PL"/>
        <w:shd w:val="clear" w:color="auto" w:fill="E6E6E6"/>
      </w:pPr>
      <w:r w:rsidRPr="000E4E7F">
        <w:tab/>
      </w:r>
      <w:r w:rsidRPr="000E4E7F">
        <w:tab/>
        <w:t>pucch-ConfigDedicated-v1130</w:t>
      </w:r>
      <w:r w:rsidRPr="000E4E7F">
        <w:tab/>
      </w:r>
      <w:r w:rsidRPr="000E4E7F">
        <w:tab/>
        <w:t>PUCCH-ConfigDedicated-v1130</w:t>
      </w:r>
      <w:r w:rsidRPr="000E4E7F">
        <w:tab/>
      </w:r>
      <w:r w:rsidRPr="000E4E7F">
        <w:tab/>
        <w:t>OPTIONAL,</w:t>
      </w:r>
      <w:r w:rsidRPr="000E4E7F">
        <w:tab/>
      </w:r>
      <w:r w:rsidRPr="000E4E7F">
        <w:tab/>
        <w:t>-- Need ON</w:t>
      </w:r>
    </w:p>
    <w:p w14:paraId="690EEB7E" w14:textId="77777777" w:rsidR="003324CC" w:rsidRPr="000E4E7F" w:rsidRDefault="003324CC" w:rsidP="003324CC">
      <w:pPr>
        <w:pStyle w:val="PL"/>
        <w:shd w:val="clear" w:color="auto" w:fill="E6E6E6"/>
      </w:pPr>
      <w:r w:rsidRPr="000E4E7F">
        <w:tab/>
      </w:r>
      <w:r w:rsidRPr="000E4E7F">
        <w:tab/>
        <w:t>pusch-ConfigDedicated-v1130</w:t>
      </w:r>
      <w:r w:rsidRPr="000E4E7F">
        <w:tab/>
      </w:r>
      <w:r w:rsidRPr="000E4E7F">
        <w:tab/>
        <w:t>PUSCH-ConfigDedicated-v1130</w:t>
      </w:r>
      <w:r w:rsidRPr="000E4E7F">
        <w:tab/>
      </w:r>
      <w:r w:rsidRPr="000E4E7F">
        <w:tab/>
        <w:t>OPTIONAL,</w:t>
      </w:r>
      <w:r w:rsidRPr="000E4E7F">
        <w:tab/>
      </w:r>
      <w:r w:rsidRPr="000E4E7F">
        <w:tab/>
        <w:t>-- Need ON</w:t>
      </w:r>
    </w:p>
    <w:p w14:paraId="7C6D3D4D" w14:textId="77777777" w:rsidR="003324CC" w:rsidRPr="000E4E7F" w:rsidRDefault="003324CC" w:rsidP="003324CC">
      <w:pPr>
        <w:pStyle w:val="PL"/>
        <w:shd w:val="clear" w:color="auto" w:fill="E6E6E6"/>
      </w:pPr>
      <w:r w:rsidRPr="000E4E7F">
        <w:tab/>
      </w:r>
      <w:r w:rsidRPr="000E4E7F">
        <w:tab/>
        <w:t>uplinkPowerControlDedicated-v1130</w:t>
      </w:r>
    </w:p>
    <w:p w14:paraId="05D5AED5"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UplinkPowerControlDedicated-v1130</w:t>
      </w:r>
      <w:r w:rsidRPr="000E4E7F">
        <w:tab/>
        <w:t>OPTIONAL</w:t>
      </w:r>
      <w:r w:rsidRPr="000E4E7F">
        <w:tab/>
      </w:r>
      <w:r w:rsidRPr="000E4E7F">
        <w:tab/>
        <w:t>-- Need ON</w:t>
      </w:r>
    </w:p>
    <w:p w14:paraId="71A0DE98" w14:textId="77777777" w:rsidR="003324CC" w:rsidRPr="000E4E7F" w:rsidRDefault="003324CC" w:rsidP="003324CC">
      <w:pPr>
        <w:pStyle w:val="PL"/>
        <w:shd w:val="clear" w:color="auto" w:fill="E6E6E6"/>
      </w:pPr>
      <w:r w:rsidRPr="000E4E7F">
        <w:tab/>
        <w:t>]],</w:t>
      </w:r>
    </w:p>
    <w:p w14:paraId="4388566B" w14:textId="77777777" w:rsidR="003324CC" w:rsidRPr="000E4E7F" w:rsidRDefault="003324CC" w:rsidP="003324CC">
      <w:pPr>
        <w:pStyle w:val="PL"/>
        <w:shd w:val="clear" w:color="auto" w:fill="E6E6E6"/>
      </w:pPr>
      <w:r w:rsidRPr="000E4E7F">
        <w:tab/>
        <w:t>[[</w:t>
      </w:r>
      <w:r w:rsidRPr="000E4E7F">
        <w:tab/>
        <w:t>antennaInfo-v1250</w:t>
      </w:r>
      <w:r w:rsidRPr="000E4E7F">
        <w:tab/>
      </w:r>
      <w:r w:rsidRPr="000E4E7F">
        <w:tab/>
      </w:r>
      <w:r w:rsidRPr="000E4E7F">
        <w:tab/>
      </w:r>
      <w:r w:rsidRPr="000E4E7F">
        <w:tab/>
        <w:t>AntennaInfoDedicated-v1250</w:t>
      </w:r>
      <w:r w:rsidRPr="000E4E7F">
        <w:tab/>
      </w:r>
      <w:r w:rsidRPr="000E4E7F">
        <w:tab/>
        <w:t>OPTIONAL,</w:t>
      </w:r>
      <w:r w:rsidRPr="000E4E7F">
        <w:tab/>
        <w:t>-- Cond AI-r10</w:t>
      </w:r>
    </w:p>
    <w:p w14:paraId="6068219C" w14:textId="77777777" w:rsidR="003324CC" w:rsidRPr="000E4E7F" w:rsidRDefault="003324CC" w:rsidP="003324CC">
      <w:pPr>
        <w:pStyle w:val="PL"/>
        <w:shd w:val="clear" w:color="auto" w:fill="E6E6E6"/>
      </w:pPr>
      <w:r w:rsidRPr="000E4E7F">
        <w:tab/>
      </w:r>
      <w:r w:rsidRPr="000E4E7F">
        <w:tab/>
        <w:t>eimta-MainConfig-r12</w:t>
      </w:r>
      <w:r w:rsidRPr="000E4E7F">
        <w:tab/>
      </w:r>
      <w:r w:rsidRPr="000E4E7F">
        <w:tab/>
      </w:r>
      <w:r w:rsidRPr="000E4E7F">
        <w:tab/>
        <w:t>EIMTA-MainConfig-r12</w:t>
      </w:r>
      <w:r w:rsidRPr="000E4E7F">
        <w:tab/>
      </w:r>
      <w:r w:rsidRPr="000E4E7F">
        <w:tab/>
      </w:r>
      <w:r w:rsidRPr="000E4E7F">
        <w:tab/>
        <w:t>OPTIONAL,</w:t>
      </w:r>
      <w:r w:rsidRPr="000E4E7F">
        <w:tab/>
      </w:r>
      <w:r w:rsidRPr="000E4E7F">
        <w:tab/>
        <w:t>-- Need ON</w:t>
      </w:r>
    </w:p>
    <w:p w14:paraId="15DE363D" w14:textId="77777777" w:rsidR="003324CC" w:rsidRPr="000E4E7F" w:rsidRDefault="003324CC" w:rsidP="003324CC">
      <w:pPr>
        <w:pStyle w:val="PL"/>
        <w:shd w:val="clear" w:color="auto" w:fill="E6E6E6"/>
      </w:pPr>
      <w:r w:rsidRPr="000E4E7F">
        <w:lastRenderedPageBreak/>
        <w:tab/>
      </w:r>
      <w:r w:rsidRPr="000E4E7F">
        <w:tab/>
        <w:t>eimta-MainConfigPCell-r12</w:t>
      </w:r>
      <w:r w:rsidRPr="000E4E7F">
        <w:tab/>
      </w:r>
      <w:r w:rsidRPr="000E4E7F">
        <w:tab/>
        <w:t>EIMTA-MainConfigServCell-r12</w:t>
      </w:r>
      <w:r w:rsidRPr="000E4E7F">
        <w:tab/>
        <w:t>OPTIONAL,</w:t>
      </w:r>
      <w:r w:rsidRPr="000E4E7F">
        <w:tab/>
      </w:r>
      <w:r w:rsidRPr="000E4E7F">
        <w:tab/>
        <w:t>-- Need ON</w:t>
      </w:r>
    </w:p>
    <w:p w14:paraId="08D39077" w14:textId="77777777" w:rsidR="003324CC" w:rsidRPr="000E4E7F" w:rsidRDefault="003324CC" w:rsidP="003324CC">
      <w:pPr>
        <w:pStyle w:val="PL"/>
        <w:shd w:val="clear" w:color="auto" w:fill="E6E6E6"/>
      </w:pPr>
      <w:r w:rsidRPr="000E4E7F">
        <w:tab/>
      </w:r>
      <w:r w:rsidRPr="000E4E7F">
        <w:tab/>
        <w:t>pucch-ConfigDedicated-v1250</w:t>
      </w:r>
      <w:r w:rsidRPr="000E4E7F">
        <w:tab/>
      </w:r>
      <w:r w:rsidRPr="000E4E7F">
        <w:tab/>
        <w:t>PUCCH-ConfigDedicated-v1250</w:t>
      </w:r>
      <w:r w:rsidRPr="000E4E7F">
        <w:tab/>
      </w:r>
      <w:r w:rsidRPr="000E4E7F">
        <w:tab/>
        <w:t>OPTIONAL,</w:t>
      </w:r>
      <w:r w:rsidRPr="000E4E7F">
        <w:tab/>
      </w:r>
      <w:r w:rsidRPr="000E4E7F">
        <w:tab/>
        <w:t>-- Need ON</w:t>
      </w:r>
    </w:p>
    <w:p w14:paraId="3759D197" w14:textId="77777777" w:rsidR="003324CC" w:rsidRPr="000E4E7F" w:rsidRDefault="003324CC" w:rsidP="003324CC">
      <w:pPr>
        <w:pStyle w:val="PL"/>
        <w:shd w:val="clear" w:color="auto" w:fill="E6E6E6"/>
      </w:pPr>
      <w:r w:rsidRPr="000E4E7F">
        <w:tab/>
      </w:r>
      <w:r w:rsidRPr="000E4E7F">
        <w:tab/>
        <w:t>cqi-ReportConfigPCell-v1250</w:t>
      </w:r>
      <w:r w:rsidRPr="000E4E7F">
        <w:tab/>
      </w:r>
      <w:r w:rsidRPr="000E4E7F">
        <w:tab/>
        <w:t>CQI-ReportConfig-v1250</w:t>
      </w:r>
      <w:r w:rsidRPr="000E4E7F">
        <w:tab/>
      </w:r>
      <w:r w:rsidRPr="000E4E7F">
        <w:tab/>
      </w:r>
      <w:r w:rsidRPr="000E4E7F">
        <w:tab/>
        <w:t>OPTIONAL,</w:t>
      </w:r>
      <w:r w:rsidRPr="000E4E7F">
        <w:tab/>
      </w:r>
      <w:r w:rsidRPr="000E4E7F">
        <w:tab/>
        <w:t>-- Need ON</w:t>
      </w:r>
    </w:p>
    <w:p w14:paraId="0BCA55B7" w14:textId="77777777" w:rsidR="003324CC" w:rsidRPr="000E4E7F" w:rsidRDefault="003324CC" w:rsidP="003324CC">
      <w:pPr>
        <w:pStyle w:val="PL"/>
        <w:shd w:val="clear" w:color="auto" w:fill="E6E6E6"/>
      </w:pPr>
      <w:r w:rsidRPr="000E4E7F">
        <w:tab/>
      </w:r>
      <w:r w:rsidRPr="000E4E7F">
        <w:tab/>
        <w:t>uplinkPowerControlDedicated-v1250</w:t>
      </w:r>
    </w:p>
    <w:p w14:paraId="6C47085F"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UplinkPowerControlDedicated-v1250</w:t>
      </w:r>
      <w:r w:rsidRPr="000E4E7F">
        <w:tab/>
        <w:t>OPTIONAL,</w:t>
      </w:r>
      <w:r w:rsidRPr="000E4E7F">
        <w:tab/>
      </w:r>
      <w:r w:rsidRPr="000E4E7F">
        <w:tab/>
        <w:t>-- Need ON</w:t>
      </w:r>
    </w:p>
    <w:p w14:paraId="7C191BDF" w14:textId="77777777" w:rsidR="003324CC" w:rsidRPr="000E4E7F" w:rsidRDefault="003324CC" w:rsidP="003324CC">
      <w:pPr>
        <w:pStyle w:val="PL"/>
        <w:shd w:val="clear" w:color="auto" w:fill="E6E6E6"/>
      </w:pPr>
      <w:r w:rsidRPr="000E4E7F">
        <w:tab/>
      </w:r>
      <w:r w:rsidRPr="000E4E7F">
        <w:tab/>
        <w:t>pusch-ConfigDedicated-v1250</w:t>
      </w:r>
      <w:r w:rsidRPr="000E4E7F">
        <w:tab/>
      </w:r>
      <w:r w:rsidRPr="000E4E7F">
        <w:tab/>
        <w:t>PUSCH-ConfigDedicated-v1250</w:t>
      </w:r>
      <w:r w:rsidRPr="000E4E7F">
        <w:tab/>
      </w:r>
      <w:r w:rsidRPr="000E4E7F">
        <w:tab/>
        <w:t>OPTIONAL,</w:t>
      </w:r>
      <w:r w:rsidRPr="000E4E7F">
        <w:tab/>
      </w:r>
      <w:r w:rsidRPr="000E4E7F">
        <w:tab/>
        <w:t>-- Need ON</w:t>
      </w:r>
    </w:p>
    <w:p w14:paraId="6A4F217C" w14:textId="77777777" w:rsidR="003324CC" w:rsidRPr="000E4E7F" w:rsidRDefault="003324CC" w:rsidP="003324CC">
      <w:pPr>
        <w:pStyle w:val="PL"/>
        <w:shd w:val="clear" w:color="auto" w:fill="E6E6E6"/>
      </w:pPr>
      <w:r w:rsidRPr="000E4E7F">
        <w:tab/>
      </w:r>
      <w:r w:rsidRPr="000E4E7F">
        <w:tab/>
        <w:t>csi-RS-Config-v1250</w:t>
      </w:r>
      <w:r w:rsidRPr="000E4E7F">
        <w:tab/>
      </w:r>
      <w:r w:rsidRPr="000E4E7F">
        <w:tab/>
      </w:r>
      <w:r w:rsidRPr="000E4E7F">
        <w:tab/>
      </w:r>
      <w:r w:rsidRPr="000E4E7F">
        <w:tab/>
      </w:r>
      <w:r w:rsidRPr="000E4E7F">
        <w:tab/>
        <w:t>CSI-RS-Config-v1250</w:t>
      </w:r>
      <w:r w:rsidRPr="000E4E7F">
        <w:tab/>
      </w:r>
      <w:r w:rsidRPr="000E4E7F">
        <w:tab/>
      </w:r>
      <w:r w:rsidRPr="000E4E7F">
        <w:tab/>
        <w:t>OPTIONAL</w:t>
      </w:r>
      <w:r w:rsidRPr="000E4E7F">
        <w:tab/>
      </w:r>
      <w:r w:rsidRPr="000E4E7F">
        <w:tab/>
        <w:t>-- Need ON</w:t>
      </w:r>
    </w:p>
    <w:p w14:paraId="78C48C67" w14:textId="77777777" w:rsidR="003324CC" w:rsidRPr="000E4E7F" w:rsidRDefault="003324CC" w:rsidP="003324CC">
      <w:pPr>
        <w:pStyle w:val="PL"/>
        <w:shd w:val="clear" w:color="auto" w:fill="E6E6E6"/>
      </w:pPr>
      <w:r w:rsidRPr="000E4E7F">
        <w:tab/>
        <w:t>]],</w:t>
      </w:r>
    </w:p>
    <w:p w14:paraId="274B3D03" w14:textId="77777777" w:rsidR="003324CC" w:rsidRPr="000E4E7F" w:rsidRDefault="003324CC" w:rsidP="003324CC">
      <w:pPr>
        <w:pStyle w:val="PL"/>
        <w:shd w:val="clear" w:color="auto" w:fill="E6E6E6"/>
      </w:pPr>
      <w:r w:rsidRPr="000E4E7F">
        <w:tab/>
        <w:t>[[</w:t>
      </w:r>
      <w:r w:rsidRPr="000E4E7F">
        <w:tab/>
        <w:t>pdsch-ConfigDedicated-v1280</w:t>
      </w:r>
      <w:r w:rsidRPr="000E4E7F">
        <w:tab/>
      </w:r>
      <w:r w:rsidRPr="000E4E7F">
        <w:tab/>
      </w:r>
      <w:r w:rsidRPr="000E4E7F">
        <w:tab/>
        <w:t>PDSCH-ConfigDedicated-v1280</w:t>
      </w:r>
      <w:r w:rsidRPr="000E4E7F">
        <w:tab/>
        <w:t>OPTIONAL</w:t>
      </w:r>
      <w:r w:rsidRPr="000E4E7F">
        <w:tab/>
      </w:r>
      <w:r w:rsidRPr="000E4E7F">
        <w:tab/>
        <w:t>-- Need ON</w:t>
      </w:r>
    </w:p>
    <w:p w14:paraId="0C705DA8" w14:textId="77777777" w:rsidR="003324CC" w:rsidRPr="000E4E7F" w:rsidRDefault="003324CC" w:rsidP="003324CC">
      <w:pPr>
        <w:pStyle w:val="PL"/>
        <w:shd w:val="clear" w:color="auto" w:fill="E6E6E6"/>
      </w:pPr>
      <w:r w:rsidRPr="000E4E7F">
        <w:tab/>
        <w:t>]],</w:t>
      </w:r>
    </w:p>
    <w:p w14:paraId="4DC5A709" w14:textId="77777777" w:rsidR="003324CC" w:rsidRPr="000E4E7F" w:rsidRDefault="003324CC" w:rsidP="003324CC">
      <w:pPr>
        <w:pStyle w:val="PL"/>
        <w:shd w:val="clear" w:color="auto" w:fill="E6E6E6"/>
      </w:pPr>
      <w:r w:rsidRPr="000E4E7F">
        <w:tab/>
        <w:t>[[</w:t>
      </w:r>
      <w:r w:rsidRPr="000E4E7F">
        <w:tab/>
        <w:t>pdsch-ConfigDedicated-v1310</w:t>
      </w:r>
      <w:r w:rsidRPr="000E4E7F">
        <w:tab/>
      </w:r>
      <w:r w:rsidRPr="000E4E7F">
        <w:tab/>
      </w:r>
      <w:r w:rsidRPr="000E4E7F">
        <w:tab/>
        <w:t>PDSCH-ConfigDedicated-v1310</w:t>
      </w:r>
      <w:r w:rsidRPr="000E4E7F">
        <w:tab/>
        <w:t>OPTIONAL,</w:t>
      </w:r>
      <w:r w:rsidRPr="000E4E7F">
        <w:tab/>
      </w:r>
      <w:r w:rsidRPr="000E4E7F">
        <w:tab/>
        <w:t>-- Need ON</w:t>
      </w:r>
    </w:p>
    <w:p w14:paraId="32A5D62B" w14:textId="77777777" w:rsidR="003324CC" w:rsidRPr="000E4E7F" w:rsidRDefault="003324CC" w:rsidP="003324CC">
      <w:pPr>
        <w:pStyle w:val="PL"/>
        <w:shd w:val="clear" w:color="auto" w:fill="E6E6E6"/>
      </w:pPr>
      <w:r w:rsidRPr="000E4E7F">
        <w:tab/>
      </w:r>
      <w:r w:rsidRPr="000E4E7F">
        <w:tab/>
        <w:t>pucch-ConfigDedicated-r13</w:t>
      </w:r>
      <w:r w:rsidRPr="000E4E7F">
        <w:tab/>
      </w:r>
      <w:r w:rsidRPr="000E4E7F">
        <w:tab/>
      </w:r>
      <w:r w:rsidRPr="000E4E7F">
        <w:tab/>
        <w:t>PUCCH-ConfigDedicated-r13</w:t>
      </w:r>
      <w:r w:rsidRPr="000E4E7F">
        <w:tab/>
        <w:t>OPTIONAL,</w:t>
      </w:r>
      <w:r w:rsidRPr="000E4E7F">
        <w:tab/>
      </w:r>
      <w:r w:rsidRPr="000E4E7F">
        <w:tab/>
        <w:t>-- Need ON</w:t>
      </w:r>
    </w:p>
    <w:p w14:paraId="1F15F78E" w14:textId="77777777" w:rsidR="003324CC" w:rsidRPr="000E4E7F" w:rsidRDefault="003324CC" w:rsidP="003324CC">
      <w:pPr>
        <w:pStyle w:val="PL"/>
        <w:shd w:val="clear" w:color="auto" w:fill="E6E6E6"/>
      </w:pPr>
      <w:r w:rsidRPr="000E4E7F">
        <w:tab/>
      </w:r>
      <w:r w:rsidRPr="000E4E7F">
        <w:tab/>
        <w:t>pusch-ConfigDedicated-r13</w:t>
      </w:r>
      <w:r w:rsidRPr="000E4E7F">
        <w:tab/>
      </w:r>
      <w:r w:rsidRPr="000E4E7F">
        <w:tab/>
      </w:r>
      <w:r w:rsidRPr="000E4E7F">
        <w:tab/>
        <w:t>PUSCH-ConfigDedicated-r13</w:t>
      </w:r>
      <w:r w:rsidRPr="000E4E7F">
        <w:tab/>
        <w:t>OPTIONAL,</w:t>
      </w:r>
      <w:r w:rsidRPr="000E4E7F">
        <w:tab/>
      </w:r>
      <w:r w:rsidRPr="000E4E7F">
        <w:tab/>
        <w:t>-- Need ON</w:t>
      </w:r>
    </w:p>
    <w:p w14:paraId="28C6C473" w14:textId="77777777" w:rsidR="003324CC" w:rsidRPr="000E4E7F" w:rsidRDefault="003324CC" w:rsidP="003324CC">
      <w:pPr>
        <w:pStyle w:val="PL"/>
        <w:shd w:val="clear" w:color="auto" w:fill="E6E6E6"/>
      </w:pPr>
      <w:r w:rsidRPr="000E4E7F">
        <w:tab/>
      </w:r>
      <w:r w:rsidRPr="000E4E7F">
        <w:tab/>
        <w:t>pdcch-CandidateReductions-r13</w:t>
      </w:r>
    </w:p>
    <w:p w14:paraId="6C6B3CA7"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PDCCH-CandidateReductions-r13</w:t>
      </w:r>
      <w:r w:rsidRPr="000E4E7F">
        <w:tab/>
        <w:t>OPTIONAL,</w:t>
      </w:r>
      <w:r w:rsidRPr="000E4E7F">
        <w:tab/>
      </w:r>
      <w:r w:rsidRPr="000E4E7F">
        <w:tab/>
        <w:t>-- Need ON</w:t>
      </w:r>
    </w:p>
    <w:p w14:paraId="6902BA71" w14:textId="77777777" w:rsidR="003324CC" w:rsidRPr="000E4E7F" w:rsidRDefault="003324CC" w:rsidP="003324CC">
      <w:pPr>
        <w:pStyle w:val="PL"/>
        <w:shd w:val="clear" w:color="auto" w:fill="E6E6E6"/>
      </w:pPr>
      <w:r w:rsidRPr="000E4E7F">
        <w:tab/>
      </w:r>
      <w:r w:rsidRPr="000E4E7F">
        <w:tab/>
        <w:t>cqi-ReportConfig-v1310</w:t>
      </w:r>
      <w:r w:rsidRPr="000E4E7F">
        <w:tab/>
      </w:r>
      <w:r w:rsidRPr="000E4E7F">
        <w:tab/>
      </w:r>
      <w:r w:rsidRPr="000E4E7F">
        <w:tab/>
      </w:r>
      <w:r w:rsidRPr="000E4E7F">
        <w:tab/>
      </w:r>
      <w:r w:rsidRPr="000E4E7F">
        <w:tab/>
        <w:t>CQI-ReportConfig-v1310</w:t>
      </w:r>
      <w:r w:rsidRPr="000E4E7F">
        <w:tab/>
        <w:t>OPTIONAL,</w:t>
      </w:r>
      <w:r w:rsidRPr="000E4E7F">
        <w:tab/>
      </w:r>
      <w:r w:rsidRPr="000E4E7F">
        <w:tab/>
        <w:t>-- Need ON</w:t>
      </w:r>
    </w:p>
    <w:p w14:paraId="28B770EC" w14:textId="77777777" w:rsidR="003324CC" w:rsidRPr="000E4E7F" w:rsidRDefault="003324CC" w:rsidP="003324CC">
      <w:pPr>
        <w:pStyle w:val="PL"/>
        <w:shd w:val="clear" w:color="auto" w:fill="E6E6E6"/>
      </w:pPr>
      <w:r w:rsidRPr="000E4E7F">
        <w:tab/>
      </w:r>
      <w:r w:rsidRPr="000E4E7F">
        <w:tab/>
        <w:t>soundingRS-UL-ConfigDedicated-v1310</w:t>
      </w:r>
    </w:p>
    <w:p w14:paraId="2073C87B"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SoundingRS-UL-ConfigDedicated-v1310</w:t>
      </w:r>
      <w:r w:rsidRPr="000E4E7F">
        <w:tab/>
      </w:r>
      <w:r w:rsidRPr="000E4E7F">
        <w:tab/>
        <w:t>OPTIONAL,</w:t>
      </w:r>
      <w:r w:rsidRPr="000E4E7F">
        <w:tab/>
      </w:r>
      <w:r w:rsidRPr="000E4E7F">
        <w:tab/>
        <w:t>-- Need ON</w:t>
      </w:r>
    </w:p>
    <w:p w14:paraId="14DED9BF" w14:textId="77777777" w:rsidR="003324CC" w:rsidRPr="000E4E7F" w:rsidRDefault="003324CC" w:rsidP="003324CC">
      <w:pPr>
        <w:pStyle w:val="PL"/>
        <w:shd w:val="clear" w:color="auto" w:fill="E6E6E6"/>
      </w:pPr>
      <w:r w:rsidRPr="000E4E7F">
        <w:tab/>
      </w:r>
      <w:r w:rsidRPr="000E4E7F">
        <w:tab/>
        <w:t>soundingRS-UL-ConfigDedicatedUpPTsExt-r13</w:t>
      </w:r>
    </w:p>
    <w:p w14:paraId="44543DAB"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t>SoundingRS-UL-ConfigDedicatedUpPTsExt-r13</w:t>
      </w:r>
      <w:r w:rsidRPr="000E4E7F">
        <w:tab/>
      </w:r>
      <w:r w:rsidRPr="000E4E7F">
        <w:tab/>
        <w:t>OPTIONAL,</w:t>
      </w:r>
      <w:r w:rsidRPr="000E4E7F">
        <w:tab/>
      </w:r>
      <w:r w:rsidRPr="000E4E7F">
        <w:tab/>
        <w:t>-- Need ON</w:t>
      </w:r>
    </w:p>
    <w:p w14:paraId="6ECE9552" w14:textId="77777777" w:rsidR="003324CC" w:rsidRPr="000E4E7F" w:rsidRDefault="003324CC" w:rsidP="003324CC">
      <w:pPr>
        <w:pStyle w:val="PL"/>
        <w:shd w:val="clear" w:color="auto" w:fill="E6E6E6"/>
      </w:pPr>
      <w:r w:rsidRPr="000E4E7F">
        <w:tab/>
      </w:r>
      <w:r w:rsidRPr="000E4E7F">
        <w:tab/>
        <w:t>soundingRS-UL-ConfigDedicatedAperiodic-v1310</w:t>
      </w:r>
    </w:p>
    <w:p w14:paraId="06436095"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t>SoundingRS-UL-ConfigDedicatedAperiodic-v1310</w:t>
      </w:r>
      <w:r w:rsidRPr="000E4E7F">
        <w:tab/>
        <w:t>OPTIONAL,</w:t>
      </w:r>
      <w:r w:rsidRPr="000E4E7F">
        <w:tab/>
      </w:r>
      <w:r w:rsidRPr="000E4E7F">
        <w:tab/>
        <w:t>-- Need ON</w:t>
      </w:r>
    </w:p>
    <w:p w14:paraId="61DCD5EB" w14:textId="77777777" w:rsidR="003324CC" w:rsidRPr="000E4E7F" w:rsidRDefault="003324CC" w:rsidP="003324CC">
      <w:pPr>
        <w:pStyle w:val="PL"/>
        <w:shd w:val="clear" w:color="auto" w:fill="E6E6E6"/>
      </w:pPr>
      <w:r w:rsidRPr="000E4E7F">
        <w:tab/>
      </w:r>
      <w:r w:rsidRPr="000E4E7F">
        <w:tab/>
        <w:t>soundingRS-UL-ConfigDedicatedAperiodicUpPTsExt-r13</w:t>
      </w:r>
    </w:p>
    <w:p w14:paraId="70079580" w14:textId="77777777" w:rsidR="003324CC" w:rsidRPr="000E4E7F" w:rsidRDefault="003324CC" w:rsidP="003324CC">
      <w:pPr>
        <w:pStyle w:val="PL"/>
        <w:shd w:val="clear" w:color="auto" w:fill="E6E6E6"/>
      </w:pPr>
      <w:r w:rsidRPr="000E4E7F">
        <w:tab/>
      </w:r>
      <w:r w:rsidRPr="000E4E7F">
        <w:tab/>
      </w:r>
      <w:r w:rsidRPr="000E4E7F">
        <w:tab/>
      </w:r>
      <w:r w:rsidRPr="000E4E7F">
        <w:tab/>
        <w:t>SoundingRS-UL-ConfigDedicatedAperiodicUpPTsExt-r13</w:t>
      </w:r>
      <w:r w:rsidRPr="000E4E7F">
        <w:tab/>
      </w:r>
      <w:r w:rsidRPr="000E4E7F">
        <w:tab/>
        <w:t>OPTIONAL,</w:t>
      </w:r>
      <w:r w:rsidRPr="000E4E7F">
        <w:tab/>
      </w:r>
      <w:r w:rsidRPr="000E4E7F">
        <w:tab/>
        <w:t>-- Need ON</w:t>
      </w:r>
    </w:p>
    <w:p w14:paraId="6DFF3660" w14:textId="77777777" w:rsidR="003324CC" w:rsidRPr="000E4E7F" w:rsidRDefault="003324CC" w:rsidP="003324CC">
      <w:pPr>
        <w:pStyle w:val="PL"/>
        <w:shd w:val="clear" w:color="auto" w:fill="E6E6E6"/>
      </w:pPr>
      <w:r w:rsidRPr="000E4E7F">
        <w:tab/>
      </w:r>
      <w:r w:rsidRPr="000E4E7F">
        <w:tab/>
        <w:t>csi-RS-Config-v1310</w:t>
      </w:r>
      <w:r w:rsidRPr="000E4E7F">
        <w:tab/>
      </w:r>
      <w:r w:rsidRPr="000E4E7F">
        <w:tab/>
      </w:r>
      <w:r w:rsidRPr="000E4E7F">
        <w:tab/>
      </w:r>
      <w:r w:rsidRPr="000E4E7F">
        <w:tab/>
        <w:t>CSI-RS-Config-v1310</w:t>
      </w:r>
      <w:r w:rsidRPr="000E4E7F">
        <w:tab/>
      </w:r>
      <w:r w:rsidRPr="000E4E7F">
        <w:tab/>
      </w:r>
      <w:r w:rsidRPr="000E4E7F">
        <w:tab/>
      </w:r>
      <w:r w:rsidRPr="000E4E7F">
        <w:tab/>
        <w:t>OPTIONAL,</w:t>
      </w:r>
      <w:r w:rsidRPr="000E4E7F">
        <w:tab/>
      </w:r>
      <w:r w:rsidRPr="000E4E7F">
        <w:tab/>
        <w:t>-- Need ON</w:t>
      </w:r>
    </w:p>
    <w:p w14:paraId="72D5E9D9" w14:textId="77777777" w:rsidR="003324CC" w:rsidRPr="000E4E7F" w:rsidRDefault="003324CC" w:rsidP="003324CC">
      <w:pPr>
        <w:pStyle w:val="PL"/>
        <w:shd w:val="clear" w:color="auto" w:fill="E6E6E6"/>
      </w:pPr>
      <w:r w:rsidRPr="000E4E7F">
        <w:tab/>
      </w:r>
      <w:r w:rsidRPr="000E4E7F">
        <w:tab/>
        <w:t>ce-Mode-r13</w:t>
      </w:r>
      <w:r w:rsidRPr="000E4E7F">
        <w:tab/>
      </w:r>
      <w:r w:rsidRPr="000E4E7F">
        <w:tab/>
      </w:r>
      <w:r w:rsidRPr="000E4E7F">
        <w:tab/>
      </w:r>
      <w:r w:rsidRPr="000E4E7F">
        <w:tab/>
      </w:r>
      <w:r w:rsidRPr="000E4E7F">
        <w:tab/>
        <w:t>CHOICE {</w:t>
      </w:r>
    </w:p>
    <w:p w14:paraId="1379161B"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t>NULL,</w:t>
      </w:r>
    </w:p>
    <w:p w14:paraId="2751CF6B"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t>ENUMERATED {ce-ModeA,ce-ModeB}</w:t>
      </w:r>
    </w:p>
    <w:p w14:paraId="088F0BE6"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Need ON</w:t>
      </w:r>
    </w:p>
    <w:p w14:paraId="72C829BA" w14:textId="77777777" w:rsidR="003324CC" w:rsidRPr="000E4E7F" w:rsidRDefault="003324CC" w:rsidP="003324CC">
      <w:pPr>
        <w:pStyle w:val="PL"/>
        <w:shd w:val="clear" w:color="auto" w:fill="E6E6E6"/>
      </w:pPr>
      <w:r w:rsidRPr="000E4E7F">
        <w:tab/>
      </w:r>
      <w:r w:rsidRPr="000E4E7F">
        <w:tab/>
        <w:t>csi-RS-ConfigNZPToAddModListExt-r13</w:t>
      </w:r>
      <w:r w:rsidRPr="000E4E7F">
        <w:tab/>
        <w:t>CSI-RS-ConfigNZPToAddModListExt-r13</w:t>
      </w:r>
      <w:r w:rsidRPr="000E4E7F">
        <w:tab/>
        <w:t>OPTIONAL,</w:t>
      </w:r>
      <w:r w:rsidRPr="000E4E7F">
        <w:tab/>
        <w:t>-- Need ON</w:t>
      </w:r>
    </w:p>
    <w:p w14:paraId="03F5C719" w14:textId="77777777" w:rsidR="003324CC" w:rsidRPr="000E4E7F" w:rsidRDefault="003324CC" w:rsidP="003324CC">
      <w:pPr>
        <w:pStyle w:val="PL"/>
        <w:shd w:val="clear" w:color="auto" w:fill="E6E6E6"/>
      </w:pPr>
      <w:r w:rsidRPr="000E4E7F">
        <w:tab/>
      </w:r>
      <w:r w:rsidRPr="000E4E7F">
        <w:tab/>
        <w:t>csi-RS-ConfigNZPToReleaseListExt-r13</w:t>
      </w:r>
      <w:r w:rsidRPr="000E4E7F">
        <w:tab/>
        <w:t>CSI-RS-ConfigNZPToReleaseListExt-r13</w:t>
      </w:r>
      <w:r w:rsidRPr="000E4E7F">
        <w:tab/>
        <w:t>OPTIONAL</w:t>
      </w:r>
      <w:r w:rsidRPr="000E4E7F">
        <w:tab/>
        <w:t>-- Need ON</w:t>
      </w:r>
    </w:p>
    <w:p w14:paraId="06E3CDBF" w14:textId="77777777" w:rsidR="003324CC" w:rsidRPr="000E4E7F" w:rsidRDefault="003324CC" w:rsidP="003324CC">
      <w:pPr>
        <w:pStyle w:val="PL"/>
        <w:shd w:val="clear" w:color="auto" w:fill="E6E6E6"/>
      </w:pPr>
      <w:r w:rsidRPr="000E4E7F">
        <w:tab/>
        <w:t>]],</w:t>
      </w:r>
    </w:p>
    <w:p w14:paraId="6C58CCAF" w14:textId="77777777" w:rsidR="003324CC" w:rsidRPr="000E4E7F" w:rsidRDefault="003324CC" w:rsidP="003324CC">
      <w:pPr>
        <w:pStyle w:val="PL"/>
        <w:shd w:val="clear" w:color="auto" w:fill="E6E6E6"/>
      </w:pPr>
      <w:r w:rsidRPr="000E4E7F">
        <w:tab/>
        <w:t>[[</w:t>
      </w:r>
      <w:r w:rsidRPr="000E4E7F">
        <w:tab/>
        <w:t>cqi-ReportConfig-v1320</w:t>
      </w:r>
      <w:r w:rsidRPr="000E4E7F">
        <w:tab/>
      </w:r>
      <w:r w:rsidRPr="000E4E7F">
        <w:tab/>
      </w:r>
      <w:r w:rsidRPr="000E4E7F">
        <w:tab/>
      </w:r>
      <w:r w:rsidRPr="000E4E7F">
        <w:tab/>
      </w:r>
      <w:r w:rsidRPr="000E4E7F">
        <w:tab/>
        <w:t>CQI-ReportConfig-v1320</w:t>
      </w:r>
      <w:r w:rsidRPr="000E4E7F">
        <w:tab/>
        <w:t>OPTIONAL</w:t>
      </w:r>
      <w:r w:rsidRPr="000E4E7F">
        <w:tab/>
      </w:r>
      <w:r w:rsidRPr="000E4E7F">
        <w:tab/>
        <w:t>-- Need ON</w:t>
      </w:r>
    </w:p>
    <w:p w14:paraId="25B14D89" w14:textId="77777777" w:rsidR="003324CC" w:rsidRPr="000E4E7F" w:rsidRDefault="003324CC" w:rsidP="003324CC">
      <w:pPr>
        <w:pStyle w:val="PL"/>
        <w:shd w:val="clear" w:color="auto" w:fill="E6E6E6"/>
      </w:pPr>
      <w:r w:rsidRPr="000E4E7F">
        <w:tab/>
        <w:t>]],</w:t>
      </w:r>
    </w:p>
    <w:p w14:paraId="1DF85345" w14:textId="77777777" w:rsidR="003324CC" w:rsidRPr="000E4E7F" w:rsidRDefault="003324CC" w:rsidP="003324CC">
      <w:pPr>
        <w:pStyle w:val="PL"/>
        <w:shd w:val="clear" w:color="auto" w:fill="E6E6E6"/>
      </w:pPr>
      <w:r w:rsidRPr="000E4E7F">
        <w:tab/>
        <w:t>[[</w:t>
      </w:r>
      <w:r w:rsidRPr="000E4E7F">
        <w:tab/>
        <w:t>typeA-SRS-TPC-PDCCH-Group-r14</w:t>
      </w:r>
      <w:r w:rsidRPr="000E4E7F">
        <w:tab/>
        <w:t>CHOICE {</w:t>
      </w:r>
    </w:p>
    <w:p w14:paraId="5A9F3104"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28285413"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t>SEQUENCE (SIZE (1..32)) OF SRS-TPC-PDCCH-Config-r14</w:t>
      </w:r>
    </w:p>
    <w:p w14:paraId="2E2E2CC7"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Need ON</w:t>
      </w:r>
    </w:p>
    <w:p w14:paraId="3C7899E5" w14:textId="77777777" w:rsidR="003324CC" w:rsidRPr="000E4E7F" w:rsidRDefault="003324CC" w:rsidP="003324CC">
      <w:pPr>
        <w:pStyle w:val="PL"/>
        <w:shd w:val="clear" w:color="auto" w:fill="E6E6E6"/>
      </w:pPr>
      <w:r w:rsidRPr="000E4E7F">
        <w:tab/>
      </w:r>
      <w:r w:rsidRPr="000E4E7F">
        <w:tab/>
        <w:t>must-Config-r14</w:t>
      </w:r>
      <w:r w:rsidRPr="000E4E7F">
        <w:tab/>
      </w:r>
      <w:r w:rsidRPr="000E4E7F">
        <w:tab/>
      </w:r>
      <w:r w:rsidRPr="000E4E7F">
        <w:tab/>
      </w:r>
      <w:r w:rsidRPr="000E4E7F">
        <w:tab/>
      </w:r>
      <w:r w:rsidRPr="000E4E7F">
        <w:tab/>
      </w:r>
      <w:r w:rsidRPr="000E4E7F">
        <w:tab/>
        <w:t>CHOICE{</w:t>
      </w:r>
    </w:p>
    <w:p w14:paraId="79B4CA98"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27CD1258"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01458DD1" w14:textId="77777777" w:rsidR="003324CC" w:rsidRPr="000E4E7F" w:rsidRDefault="003324CC" w:rsidP="003324CC">
      <w:pPr>
        <w:pStyle w:val="PL"/>
        <w:shd w:val="clear" w:color="auto" w:fill="E6E6E6"/>
      </w:pPr>
      <w:r w:rsidRPr="000E4E7F">
        <w:tab/>
      </w:r>
      <w:r w:rsidRPr="000E4E7F">
        <w:tab/>
      </w:r>
      <w:r w:rsidRPr="000E4E7F">
        <w:tab/>
      </w:r>
      <w:r w:rsidRPr="000E4E7F">
        <w:tab/>
        <w:t>k-max-r14</w:t>
      </w:r>
      <w:r w:rsidRPr="000E4E7F">
        <w:tab/>
      </w:r>
      <w:r w:rsidRPr="000E4E7F">
        <w:tab/>
      </w:r>
      <w:r w:rsidRPr="000E4E7F">
        <w:tab/>
      </w:r>
      <w:r w:rsidRPr="000E4E7F">
        <w:tab/>
      </w:r>
      <w:r w:rsidRPr="000E4E7F">
        <w:tab/>
      </w:r>
      <w:r w:rsidRPr="000E4E7F">
        <w:tab/>
        <w:t>ENUMERATED {l1, l3},</w:t>
      </w:r>
    </w:p>
    <w:p w14:paraId="645E4837" w14:textId="77777777" w:rsidR="003324CC" w:rsidRPr="000E4E7F" w:rsidRDefault="003324CC" w:rsidP="003324CC">
      <w:pPr>
        <w:pStyle w:val="PL"/>
        <w:shd w:val="clear" w:color="auto" w:fill="E6E6E6"/>
      </w:pPr>
      <w:r w:rsidRPr="000E4E7F">
        <w:tab/>
      </w:r>
      <w:r w:rsidRPr="000E4E7F">
        <w:tab/>
      </w:r>
      <w:r w:rsidRPr="000E4E7F">
        <w:tab/>
      </w:r>
      <w:r w:rsidRPr="000E4E7F">
        <w:tab/>
        <w:t>p-a-must-r14</w:t>
      </w:r>
      <w:r w:rsidRPr="000E4E7F">
        <w:tab/>
      </w:r>
      <w:r w:rsidRPr="000E4E7F">
        <w:tab/>
      </w:r>
      <w:r w:rsidRPr="000E4E7F">
        <w:tab/>
      </w:r>
      <w:r w:rsidRPr="000E4E7F">
        <w:tab/>
      </w:r>
      <w:r w:rsidRPr="000E4E7F">
        <w:tab/>
        <w:t>ENUMERATED {</w:t>
      </w:r>
    </w:p>
    <w:p w14:paraId="10055627"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dB-6, dB-4dot77, dB-3, dB-1dot77,</w:t>
      </w:r>
    </w:p>
    <w:p w14:paraId="37C6D1E3"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dB0, dB1, dB2, dB3}</w:t>
      </w:r>
      <w:r w:rsidRPr="000E4E7F">
        <w:tab/>
        <w:t>OPTIONAL</w:t>
      </w:r>
      <w:r w:rsidRPr="000E4E7F">
        <w:tab/>
      </w:r>
      <w:r w:rsidRPr="000E4E7F">
        <w:tab/>
        <w:t>-- Need ON</w:t>
      </w:r>
    </w:p>
    <w:p w14:paraId="616EC263" w14:textId="77777777" w:rsidR="003324CC" w:rsidRPr="000E4E7F" w:rsidRDefault="003324CC" w:rsidP="003324CC">
      <w:pPr>
        <w:pStyle w:val="PL"/>
        <w:shd w:val="clear" w:color="auto" w:fill="E6E6E6"/>
      </w:pPr>
      <w:r w:rsidRPr="000E4E7F">
        <w:tab/>
      </w:r>
      <w:r w:rsidRPr="000E4E7F">
        <w:tab/>
      </w:r>
      <w:r w:rsidRPr="000E4E7F">
        <w:tab/>
        <w:t>}</w:t>
      </w:r>
    </w:p>
    <w:p w14:paraId="71243065"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Need ON</w:t>
      </w:r>
    </w:p>
    <w:p w14:paraId="14618A21" w14:textId="77777777" w:rsidR="003324CC" w:rsidRPr="000E4E7F" w:rsidRDefault="003324CC" w:rsidP="003324CC">
      <w:pPr>
        <w:pStyle w:val="PL"/>
        <w:shd w:val="clear" w:color="auto" w:fill="E6E6E6"/>
      </w:pPr>
      <w:r w:rsidRPr="000E4E7F">
        <w:tab/>
      </w:r>
      <w:r w:rsidRPr="000E4E7F">
        <w:tab/>
        <w:t>pusch-EnhancementsConfig-r14</w:t>
      </w:r>
      <w:r w:rsidRPr="000E4E7F">
        <w:tab/>
      </w:r>
      <w:r w:rsidRPr="000E4E7F">
        <w:tab/>
        <w:t>PUSCH-EnhancementsConfig-r14</w:t>
      </w:r>
      <w:r w:rsidRPr="000E4E7F">
        <w:tab/>
      </w:r>
      <w:r w:rsidRPr="000E4E7F">
        <w:tab/>
        <w:t>OPTIONAL,</w:t>
      </w:r>
      <w:r w:rsidRPr="000E4E7F">
        <w:tab/>
        <w:t>-- Need ON</w:t>
      </w:r>
    </w:p>
    <w:p w14:paraId="7CFCDC24" w14:textId="77777777" w:rsidR="003324CC" w:rsidRPr="000E4E7F" w:rsidRDefault="003324CC" w:rsidP="003324CC">
      <w:pPr>
        <w:pStyle w:val="PL"/>
        <w:shd w:val="clear" w:color="auto" w:fill="E6E6E6"/>
      </w:pPr>
      <w:r w:rsidRPr="000E4E7F">
        <w:tab/>
      </w:r>
      <w:r w:rsidRPr="000E4E7F">
        <w:tab/>
        <w:t>ce-pdsch-pusch-EnhancementConfig-r14</w:t>
      </w:r>
      <w:r w:rsidRPr="000E4E7F">
        <w:tab/>
      </w:r>
      <w:r w:rsidRPr="000E4E7F">
        <w:tab/>
        <w:t>ENUMERATED {on}</w:t>
      </w:r>
      <w:r w:rsidRPr="000E4E7F">
        <w:tab/>
        <w:t>OPTIONAL,</w:t>
      </w:r>
      <w:r w:rsidRPr="000E4E7F">
        <w:tab/>
        <w:t>-- Need OR</w:t>
      </w:r>
    </w:p>
    <w:p w14:paraId="0B964E36" w14:textId="77777777" w:rsidR="003324CC" w:rsidRPr="000E4E7F" w:rsidRDefault="003324CC" w:rsidP="003324CC">
      <w:pPr>
        <w:pStyle w:val="PL"/>
        <w:shd w:val="clear" w:color="auto" w:fill="E6E6E6"/>
      </w:pPr>
      <w:r w:rsidRPr="000E4E7F">
        <w:tab/>
      </w:r>
      <w:r w:rsidRPr="000E4E7F">
        <w:tab/>
        <w:t>antennaInfo-v1430</w:t>
      </w:r>
      <w:r w:rsidRPr="000E4E7F">
        <w:tab/>
      </w:r>
      <w:r w:rsidRPr="000E4E7F">
        <w:tab/>
      </w:r>
      <w:r w:rsidRPr="000E4E7F">
        <w:tab/>
      </w:r>
      <w:r w:rsidRPr="000E4E7F">
        <w:tab/>
        <w:t>AntennaInfoDedicated-v1430</w:t>
      </w:r>
      <w:r w:rsidRPr="000E4E7F">
        <w:tab/>
      </w:r>
      <w:r w:rsidRPr="000E4E7F">
        <w:tab/>
        <w:t>OPTIONAL,</w:t>
      </w:r>
      <w:r w:rsidRPr="000E4E7F">
        <w:tab/>
        <w:t>-- Need ON</w:t>
      </w:r>
    </w:p>
    <w:p w14:paraId="20432E48" w14:textId="77777777" w:rsidR="003324CC" w:rsidRPr="000E4E7F" w:rsidRDefault="003324CC" w:rsidP="003324CC">
      <w:pPr>
        <w:pStyle w:val="PL"/>
        <w:shd w:val="clear" w:color="auto" w:fill="E6E6E6"/>
      </w:pPr>
      <w:r w:rsidRPr="000E4E7F">
        <w:tab/>
      </w:r>
      <w:r w:rsidRPr="000E4E7F">
        <w:tab/>
        <w:t>pucch-ConfigDedicated-v1430</w:t>
      </w:r>
      <w:r w:rsidRPr="000E4E7F">
        <w:tab/>
      </w:r>
      <w:r w:rsidRPr="000E4E7F">
        <w:tab/>
        <w:t>PUCCH-ConfigDedicated-v1430</w:t>
      </w:r>
      <w:r w:rsidRPr="000E4E7F">
        <w:tab/>
      </w:r>
      <w:r w:rsidRPr="000E4E7F">
        <w:tab/>
        <w:t>OPTIONAL,</w:t>
      </w:r>
      <w:r w:rsidRPr="000E4E7F">
        <w:tab/>
        <w:t>-- Need ON</w:t>
      </w:r>
    </w:p>
    <w:p w14:paraId="4C5350A1" w14:textId="77777777" w:rsidR="003324CC" w:rsidRPr="000E4E7F" w:rsidRDefault="003324CC" w:rsidP="003324CC">
      <w:pPr>
        <w:pStyle w:val="PL"/>
        <w:shd w:val="clear" w:color="auto" w:fill="E6E6E6"/>
      </w:pPr>
      <w:r w:rsidRPr="000E4E7F">
        <w:lastRenderedPageBreak/>
        <w:tab/>
      </w:r>
      <w:r w:rsidRPr="000E4E7F">
        <w:tab/>
        <w:t>pdsch-ConfigDedicated-v1430</w:t>
      </w:r>
      <w:r w:rsidRPr="000E4E7F">
        <w:tab/>
      </w:r>
      <w:r w:rsidRPr="000E4E7F">
        <w:tab/>
        <w:t>PDSCH-ConfigDedicated-v1430</w:t>
      </w:r>
      <w:r w:rsidRPr="000E4E7F">
        <w:tab/>
      </w:r>
      <w:r w:rsidRPr="000E4E7F">
        <w:tab/>
        <w:t>OPTIONAL,</w:t>
      </w:r>
      <w:r w:rsidRPr="000E4E7F">
        <w:tab/>
      </w:r>
      <w:r w:rsidRPr="000E4E7F">
        <w:tab/>
        <w:t>-- Need ON</w:t>
      </w:r>
    </w:p>
    <w:p w14:paraId="33490D7A" w14:textId="77777777" w:rsidR="003324CC" w:rsidRPr="000E4E7F" w:rsidRDefault="003324CC" w:rsidP="003324CC">
      <w:pPr>
        <w:pStyle w:val="PL"/>
        <w:shd w:val="clear" w:color="auto" w:fill="E6E6E6"/>
      </w:pPr>
      <w:r w:rsidRPr="000E4E7F">
        <w:tab/>
      </w:r>
      <w:r w:rsidRPr="000E4E7F">
        <w:tab/>
        <w:t>pusch-ConfigDedicated-v1430</w:t>
      </w:r>
      <w:r w:rsidRPr="000E4E7F">
        <w:tab/>
      </w:r>
      <w:r w:rsidRPr="000E4E7F">
        <w:tab/>
        <w:t>PUSCH-ConfigDedicated-v1430</w:t>
      </w:r>
      <w:r w:rsidRPr="000E4E7F">
        <w:tab/>
        <w:t>OPTIONAL,</w:t>
      </w:r>
      <w:r w:rsidRPr="000E4E7F">
        <w:tab/>
      </w:r>
      <w:r w:rsidRPr="000E4E7F">
        <w:tab/>
        <w:t>-- Need ON</w:t>
      </w:r>
    </w:p>
    <w:p w14:paraId="1496C4C2" w14:textId="77777777" w:rsidR="003324CC" w:rsidRPr="000E4E7F" w:rsidRDefault="003324CC" w:rsidP="003324CC">
      <w:pPr>
        <w:pStyle w:val="PL"/>
        <w:shd w:val="clear" w:color="auto" w:fill="E6E6E6"/>
      </w:pPr>
      <w:r w:rsidRPr="000E4E7F">
        <w:tab/>
      </w:r>
      <w:r w:rsidRPr="000E4E7F">
        <w:tab/>
        <w:t>soundingRS-UL-PeriodicConfigDedicatedList-r14</w:t>
      </w:r>
      <w:r w:rsidRPr="000E4E7F">
        <w:tab/>
      </w:r>
      <w:r w:rsidRPr="000E4E7F">
        <w:tab/>
      </w:r>
      <w:r w:rsidRPr="000E4E7F">
        <w:tab/>
        <w:t>SEQUENCE (SIZE (1..2)) OF SoundingRS-UL-ConfigDedicated</w:t>
      </w:r>
      <w:r w:rsidRPr="000E4E7F">
        <w:tab/>
        <w:t>OPTIONAL,</w:t>
      </w:r>
      <w:r w:rsidRPr="000E4E7F">
        <w:tab/>
      </w:r>
      <w:r w:rsidRPr="000E4E7F">
        <w:tab/>
        <w:t>-- Cond PeriodicSRSPCell</w:t>
      </w:r>
    </w:p>
    <w:p w14:paraId="77070C3B" w14:textId="77777777" w:rsidR="003324CC" w:rsidRPr="000E4E7F" w:rsidRDefault="003324CC" w:rsidP="003324CC">
      <w:pPr>
        <w:pStyle w:val="PL"/>
        <w:shd w:val="clear" w:color="auto" w:fill="E6E6E6"/>
      </w:pPr>
      <w:r w:rsidRPr="000E4E7F">
        <w:tab/>
      </w:r>
      <w:r w:rsidRPr="000E4E7F">
        <w:tab/>
        <w:t>soundingRS-UL-PeriodicConfigDedicatedUpPTsExtList-r14</w:t>
      </w:r>
      <w:r w:rsidRPr="000E4E7F">
        <w:tab/>
        <w:t>SEQUENCE (SIZE (1..4)) OF SoundingRS-UL-ConfigDedicatedUpPTsExt-r13</w:t>
      </w:r>
      <w:r w:rsidRPr="000E4E7F">
        <w:tab/>
        <w:t>OPTIONAL,</w:t>
      </w:r>
      <w:r w:rsidRPr="000E4E7F">
        <w:tab/>
      </w:r>
      <w:r w:rsidRPr="000E4E7F">
        <w:tab/>
        <w:t>-- Cond PeriodicSRSExt</w:t>
      </w:r>
      <w:r w:rsidRPr="000E4E7F">
        <w:tab/>
      </w:r>
      <w:r w:rsidRPr="000E4E7F">
        <w:tab/>
      </w:r>
    </w:p>
    <w:p w14:paraId="646D37C1" w14:textId="77777777" w:rsidR="003324CC" w:rsidRPr="000E4E7F" w:rsidRDefault="003324CC" w:rsidP="003324CC">
      <w:pPr>
        <w:pStyle w:val="PL"/>
        <w:shd w:val="clear" w:color="auto" w:fill="E6E6E6"/>
      </w:pPr>
      <w:r w:rsidRPr="000E4E7F">
        <w:tab/>
      </w:r>
      <w:r w:rsidRPr="000E4E7F">
        <w:tab/>
        <w:t>soundingRS-UL-AperiodicConfigDedicatedList-r14</w:t>
      </w:r>
      <w:r w:rsidRPr="000E4E7F">
        <w:tab/>
      </w:r>
      <w:r w:rsidRPr="000E4E7F">
        <w:tab/>
      </w:r>
      <w:r w:rsidRPr="000E4E7F">
        <w:tab/>
        <w:t>SEQUENCE (SIZE (1..2)) OF SoundingRS-UL-ConfigDedicatedAperiodic-r10</w:t>
      </w:r>
      <w:r w:rsidRPr="000E4E7F">
        <w:tab/>
        <w:t>OPTIONAL,</w:t>
      </w:r>
      <w:r w:rsidRPr="000E4E7F">
        <w:tab/>
      </w:r>
      <w:r w:rsidRPr="000E4E7F">
        <w:tab/>
        <w:t>-- Cond AperiodicSRS</w:t>
      </w:r>
    </w:p>
    <w:p w14:paraId="4D00DEEC" w14:textId="77777777" w:rsidR="003324CC" w:rsidRPr="000E4E7F" w:rsidRDefault="003324CC" w:rsidP="003324CC">
      <w:pPr>
        <w:pStyle w:val="PL"/>
        <w:shd w:val="clear" w:color="auto" w:fill="E6E6E6"/>
      </w:pPr>
      <w:r w:rsidRPr="000E4E7F">
        <w:tab/>
      </w:r>
      <w:r w:rsidRPr="000E4E7F">
        <w:tab/>
        <w:t>soundingRS-UL-ConfigDedicatedApUpPTsExtList-r14</w:t>
      </w:r>
      <w:r w:rsidRPr="000E4E7F">
        <w:tab/>
        <w:t>SEQUENCE (SIZE (1..4)) OF SoundingRS-UL-ConfigDedicatedAperiodicUpPTsExt-r13</w:t>
      </w:r>
      <w:r w:rsidRPr="000E4E7F">
        <w:tab/>
        <w:t>OPTIONAL,</w:t>
      </w:r>
      <w:r w:rsidRPr="000E4E7F">
        <w:tab/>
      </w:r>
      <w:r w:rsidRPr="000E4E7F">
        <w:tab/>
        <w:t>-- Cond AperiodicSRSExt</w:t>
      </w:r>
    </w:p>
    <w:p w14:paraId="3574EE95" w14:textId="77777777" w:rsidR="003324CC" w:rsidRPr="000E4E7F" w:rsidRDefault="003324CC" w:rsidP="003324CC">
      <w:pPr>
        <w:pStyle w:val="PL"/>
        <w:shd w:val="clear" w:color="auto" w:fill="E6E6E6"/>
      </w:pPr>
      <w:r w:rsidRPr="000E4E7F">
        <w:tab/>
      </w:r>
      <w:r w:rsidRPr="000E4E7F">
        <w:tab/>
        <w:t>csi-RS-Config-v1430</w:t>
      </w:r>
      <w:r w:rsidRPr="000E4E7F">
        <w:tab/>
      </w:r>
      <w:r w:rsidRPr="000E4E7F">
        <w:tab/>
      </w:r>
      <w:r w:rsidRPr="000E4E7F">
        <w:tab/>
      </w:r>
      <w:r w:rsidRPr="000E4E7F">
        <w:tab/>
        <w:t>CSI-RS-Config-v1430</w:t>
      </w:r>
      <w:r w:rsidRPr="000E4E7F">
        <w:tab/>
      </w:r>
      <w:r w:rsidRPr="000E4E7F">
        <w:tab/>
      </w:r>
      <w:r w:rsidRPr="000E4E7F">
        <w:tab/>
      </w:r>
      <w:r w:rsidRPr="000E4E7F">
        <w:tab/>
        <w:t>OPTIONAL,</w:t>
      </w:r>
      <w:r w:rsidRPr="000E4E7F">
        <w:tab/>
      </w:r>
      <w:r w:rsidRPr="000E4E7F">
        <w:tab/>
        <w:t>-- Need ON</w:t>
      </w:r>
    </w:p>
    <w:p w14:paraId="61F1A4B7" w14:textId="77777777" w:rsidR="003324CC" w:rsidRPr="000E4E7F" w:rsidRDefault="003324CC" w:rsidP="003324CC">
      <w:pPr>
        <w:pStyle w:val="PL"/>
        <w:shd w:val="clear" w:color="auto" w:fill="E6E6E6"/>
      </w:pPr>
      <w:r w:rsidRPr="000E4E7F">
        <w:tab/>
      </w:r>
      <w:r w:rsidRPr="000E4E7F">
        <w:tab/>
        <w:t>csi-RS-ConfigZP-ApList-r14</w:t>
      </w:r>
      <w:r w:rsidRPr="000E4E7F">
        <w:tab/>
      </w:r>
      <w:r w:rsidRPr="000E4E7F">
        <w:tab/>
      </w:r>
      <w:r w:rsidRPr="000E4E7F">
        <w:tab/>
      </w:r>
      <w:r w:rsidRPr="000E4E7F">
        <w:tab/>
        <w:t>CSI-RS-ConfigZP-ApList-r14</w:t>
      </w:r>
      <w:r w:rsidRPr="000E4E7F">
        <w:tab/>
        <w:t>OPTIONAL,</w:t>
      </w:r>
      <w:r w:rsidRPr="000E4E7F">
        <w:tab/>
        <w:t>-- Need ON</w:t>
      </w:r>
    </w:p>
    <w:p w14:paraId="0E48F17A" w14:textId="77777777" w:rsidR="003324CC" w:rsidRPr="000E4E7F" w:rsidRDefault="003324CC" w:rsidP="003324CC">
      <w:pPr>
        <w:pStyle w:val="PL"/>
        <w:shd w:val="clear" w:color="auto" w:fill="E6E6E6"/>
      </w:pPr>
      <w:r w:rsidRPr="000E4E7F">
        <w:tab/>
      </w:r>
      <w:r w:rsidRPr="000E4E7F">
        <w:tab/>
        <w:t>cqi-ReportConfig-v1430</w:t>
      </w:r>
      <w:r w:rsidRPr="000E4E7F">
        <w:tab/>
      </w:r>
      <w:r w:rsidRPr="000E4E7F">
        <w:tab/>
      </w:r>
      <w:r w:rsidRPr="000E4E7F">
        <w:tab/>
      </w:r>
      <w:r w:rsidRPr="000E4E7F">
        <w:tab/>
      </w:r>
      <w:r w:rsidRPr="000E4E7F">
        <w:tab/>
        <w:t>CQI-ReportConfig-v1430</w:t>
      </w:r>
      <w:r w:rsidRPr="000E4E7F">
        <w:tab/>
        <w:t>OPTIONAL,</w:t>
      </w:r>
      <w:r w:rsidRPr="000E4E7F">
        <w:tab/>
        <w:t>-- Need ON</w:t>
      </w:r>
    </w:p>
    <w:p w14:paraId="1F648580" w14:textId="77777777" w:rsidR="003324CC" w:rsidRPr="000E4E7F" w:rsidRDefault="003324CC" w:rsidP="003324CC">
      <w:pPr>
        <w:pStyle w:val="PL"/>
        <w:shd w:val="clear" w:color="auto" w:fill="E6E6E6"/>
        <w:rPr>
          <w:rFonts w:eastAsia="SimSun"/>
        </w:rPr>
      </w:pPr>
      <w:r w:rsidRPr="000E4E7F">
        <w:tab/>
      </w:r>
      <w:r w:rsidRPr="000E4E7F">
        <w:tab/>
        <w:t>semiOpenLoop-r14</w:t>
      </w:r>
      <w:r w:rsidRPr="000E4E7F">
        <w:tab/>
      </w:r>
      <w:r w:rsidRPr="000E4E7F">
        <w:tab/>
      </w:r>
      <w:r w:rsidRPr="000E4E7F">
        <w:tab/>
      </w:r>
      <w:r w:rsidRPr="000E4E7F">
        <w:tab/>
      </w:r>
      <w:r w:rsidRPr="000E4E7F">
        <w:tab/>
      </w:r>
      <w:r w:rsidRPr="000E4E7F">
        <w:tab/>
        <w:t>BOOLEAN</w:t>
      </w:r>
      <w:r w:rsidRPr="000E4E7F">
        <w:tab/>
      </w:r>
      <w:r w:rsidRPr="000E4E7F">
        <w:tab/>
      </w:r>
      <w:r w:rsidRPr="000E4E7F">
        <w:tab/>
      </w:r>
      <w:r w:rsidRPr="000E4E7F">
        <w:tab/>
      </w:r>
      <w:r w:rsidRPr="000E4E7F">
        <w:tab/>
        <w:t>OPTIONAL</w:t>
      </w:r>
      <w:r w:rsidRPr="000E4E7F">
        <w:tab/>
        <w:t>-</w:t>
      </w:r>
      <w:r w:rsidRPr="000E4E7F">
        <w:rPr>
          <w:rFonts w:eastAsia="SimSun"/>
        </w:rPr>
        <w:t>- Need ON</w:t>
      </w:r>
    </w:p>
    <w:p w14:paraId="6E625178" w14:textId="77777777" w:rsidR="003324CC" w:rsidRPr="000E4E7F" w:rsidRDefault="003324CC" w:rsidP="003324CC">
      <w:pPr>
        <w:pStyle w:val="PL"/>
        <w:shd w:val="clear" w:color="auto" w:fill="E6E6E6"/>
      </w:pPr>
      <w:r w:rsidRPr="000E4E7F">
        <w:tab/>
        <w:t>]],</w:t>
      </w:r>
    </w:p>
    <w:p w14:paraId="4CDC5DDB" w14:textId="77777777" w:rsidR="003324CC" w:rsidRPr="000E4E7F" w:rsidRDefault="003324CC" w:rsidP="003324CC">
      <w:pPr>
        <w:pStyle w:val="PL"/>
        <w:shd w:val="clear" w:color="auto" w:fill="E6E6E6"/>
      </w:pPr>
      <w:r w:rsidRPr="000E4E7F">
        <w:tab/>
        <w:t>[[</w:t>
      </w:r>
      <w:r w:rsidRPr="000E4E7F">
        <w:tab/>
        <w:t>csi-RS-Config-v1480</w:t>
      </w:r>
      <w:r w:rsidRPr="000E4E7F">
        <w:tab/>
      </w:r>
      <w:r w:rsidRPr="000E4E7F">
        <w:tab/>
      </w:r>
      <w:r w:rsidRPr="000E4E7F">
        <w:tab/>
      </w:r>
      <w:r w:rsidRPr="000E4E7F">
        <w:tab/>
      </w:r>
      <w:r w:rsidRPr="000E4E7F">
        <w:tab/>
        <w:t>CSI-RS-Config-v1480</w:t>
      </w:r>
      <w:r w:rsidRPr="000E4E7F">
        <w:tab/>
      </w:r>
      <w:r w:rsidRPr="000E4E7F">
        <w:tab/>
      </w:r>
      <w:r w:rsidRPr="000E4E7F">
        <w:tab/>
        <w:t>OPTIONAL</w:t>
      </w:r>
      <w:r w:rsidRPr="000E4E7F">
        <w:tab/>
      </w:r>
      <w:r w:rsidRPr="000E4E7F">
        <w:tab/>
        <w:t>-- Need ON</w:t>
      </w:r>
    </w:p>
    <w:p w14:paraId="3D097EBD" w14:textId="77777777" w:rsidR="003324CC" w:rsidRPr="000E4E7F" w:rsidRDefault="003324CC" w:rsidP="003324CC">
      <w:pPr>
        <w:pStyle w:val="PL"/>
        <w:shd w:val="clear" w:color="auto" w:fill="E6E6E6"/>
      </w:pPr>
      <w:r w:rsidRPr="000E4E7F">
        <w:tab/>
        <w:t>]],</w:t>
      </w:r>
    </w:p>
    <w:p w14:paraId="304FECE1" w14:textId="77777777" w:rsidR="003324CC" w:rsidRPr="000E4E7F" w:rsidRDefault="003324CC" w:rsidP="003324CC">
      <w:pPr>
        <w:pStyle w:val="PL"/>
        <w:shd w:val="clear" w:color="auto" w:fill="E6E6E6"/>
      </w:pPr>
      <w:r w:rsidRPr="000E4E7F">
        <w:tab/>
        <w:t>[[</w:t>
      </w:r>
      <w:r w:rsidRPr="000E4E7F">
        <w:tab/>
        <w:t>physicalConfigDedicatedSTTI-r15</w:t>
      </w:r>
      <w:r w:rsidRPr="000E4E7F">
        <w:tab/>
      </w:r>
      <w:r w:rsidRPr="000E4E7F">
        <w:tab/>
        <w:t>PhysicalConfigDedicatedSTTI-r15</w:t>
      </w:r>
      <w:r w:rsidRPr="000E4E7F">
        <w:tab/>
        <w:t>OPTIONAL,-- Need ON</w:t>
      </w:r>
    </w:p>
    <w:p w14:paraId="053F53E0" w14:textId="77777777" w:rsidR="003324CC" w:rsidRPr="000E4E7F" w:rsidRDefault="003324CC" w:rsidP="003324CC">
      <w:pPr>
        <w:pStyle w:val="PL"/>
        <w:shd w:val="clear" w:color="auto" w:fill="E6E6E6"/>
      </w:pPr>
      <w:r w:rsidRPr="000E4E7F">
        <w:tab/>
      </w:r>
      <w:r w:rsidRPr="000E4E7F">
        <w:tab/>
        <w:t>pdsch-ConfigDedicated-v1530</w:t>
      </w:r>
      <w:r w:rsidRPr="000E4E7F">
        <w:tab/>
      </w:r>
      <w:r w:rsidRPr="000E4E7F">
        <w:tab/>
      </w:r>
      <w:r w:rsidRPr="000E4E7F">
        <w:tab/>
        <w:t>PDSCH-ConfigDedicated-v1530</w:t>
      </w:r>
      <w:r w:rsidRPr="000E4E7F">
        <w:tab/>
      </w:r>
      <w:r w:rsidRPr="000E4E7F">
        <w:tab/>
        <w:t>OPTIONAL,-- Need ON</w:t>
      </w:r>
    </w:p>
    <w:p w14:paraId="69816D92" w14:textId="77777777" w:rsidR="003324CC" w:rsidRPr="000E4E7F" w:rsidRDefault="003324CC" w:rsidP="003324CC">
      <w:pPr>
        <w:pStyle w:val="PL"/>
        <w:shd w:val="clear" w:color="auto" w:fill="E6E6E6"/>
      </w:pPr>
      <w:r w:rsidRPr="000E4E7F">
        <w:tab/>
      </w:r>
      <w:r w:rsidRPr="000E4E7F">
        <w:tab/>
        <w:t>pusch-ConfigDedicated-v1530</w:t>
      </w:r>
      <w:r w:rsidRPr="000E4E7F">
        <w:tab/>
      </w:r>
      <w:r w:rsidRPr="000E4E7F">
        <w:tab/>
      </w:r>
      <w:r w:rsidRPr="000E4E7F">
        <w:tab/>
        <w:t>PUSCH-ConfigDedicated-v1530</w:t>
      </w:r>
      <w:r w:rsidRPr="000E4E7F">
        <w:tab/>
      </w:r>
      <w:r w:rsidRPr="000E4E7F">
        <w:tab/>
        <w:t>OPTIONAL,-- Need ON</w:t>
      </w:r>
    </w:p>
    <w:p w14:paraId="255578E5" w14:textId="77777777" w:rsidR="003324CC" w:rsidRPr="000E4E7F" w:rsidRDefault="003324CC" w:rsidP="003324CC">
      <w:pPr>
        <w:pStyle w:val="PL"/>
        <w:shd w:val="clear" w:color="auto" w:fill="E6E6E6"/>
      </w:pPr>
      <w:r w:rsidRPr="000E4E7F">
        <w:tab/>
      </w:r>
      <w:r w:rsidRPr="000E4E7F">
        <w:tab/>
        <w:t>cqi-ReportConfig-v1530</w:t>
      </w:r>
      <w:r w:rsidRPr="000E4E7F">
        <w:tab/>
      </w:r>
      <w:r w:rsidRPr="000E4E7F">
        <w:tab/>
      </w:r>
      <w:r w:rsidRPr="000E4E7F">
        <w:tab/>
      </w:r>
      <w:r w:rsidRPr="000E4E7F">
        <w:tab/>
        <w:t>CQI-ReportConfig-v1530</w:t>
      </w:r>
      <w:r w:rsidRPr="000E4E7F">
        <w:tab/>
      </w:r>
      <w:r w:rsidRPr="000E4E7F">
        <w:tab/>
      </w:r>
      <w:r w:rsidRPr="000E4E7F">
        <w:tab/>
        <w:t>OPTIONAL,-- Need ON</w:t>
      </w:r>
    </w:p>
    <w:p w14:paraId="5B0BB086" w14:textId="77777777" w:rsidR="003324CC" w:rsidRPr="000E4E7F" w:rsidRDefault="003324CC" w:rsidP="003324CC">
      <w:pPr>
        <w:pStyle w:val="PL"/>
        <w:shd w:val="clear" w:color="auto" w:fill="E6E6E6"/>
      </w:pPr>
      <w:r w:rsidRPr="000E4E7F">
        <w:tab/>
      </w:r>
      <w:r w:rsidRPr="000E4E7F">
        <w:tab/>
        <w:t>antennaInfo-v1530</w:t>
      </w:r>
      <w:r w:rsidRPr="000E4E7F">
        <w:tab/>
      </w:r>
      <w:r w:rsidRPr="000E4E7F">
        <w:tab/>
      </w:r>
      <w:r w:rsidRPr="000E4E7F">
        <w:tab/>
      </w:r>
      <w:r w:rsidRPr="000E4E7F">
        <w:tab/>
      </w:r>
      <w:r w:rsidRPr="000E4E7F">
        <w:tab/>
        <w:t>AntennaInfoDedicated-v1530</w:t>
      </w:r>
      <w:r w:rsidRPr="000E4E7F">
        <w:tab/>
      </w:r>
      <w:r w:rsidRPr="000E4E7F">
        <w:tab/>
        <w:t>OPTIONAL,-- Need ON</w:t>
      </w:r>
    </w:p>
    <w:p w14:paraId="6A7FDB85" w14:textId="77777777" w:rsidR="003324CC" w:rsidRPr="000E4E7F" w:rsidRDefault="003324CC" w:rsidP="003324CC">
      <w:pPr>
        <w:pStyle w:val="PL"/>
        <w:shd w:val="clear" w:color="auto" w:fill="E6E6E6"/>
      </w:pPr>
      <w:r w:rsidRPr="000E4E7F">
        <w:tab/>
      </w:r>
      <w:r w:rsidRPr="000E4E7F">
        <w:tab/>
        <w:t>csi-RS-Config-v1530</w:t>
      </w:r>
      <w:r w:rsidRPr="000E4E7F">
        <w:tab/>
      </w:r>
      <w:r w:rsidRPr="000E4E7F">
        <w:tab/>
      </w:r>
      <w:r w:rsidRPr="000E4E7F">
        <w:tab/>
      </w:r>
      <w:r w:rsidRPr="000E4E7F">
        <w:tab/>
      </w:r>
      <w:r w:rsidRPr="000E4E7F">
        <w:tab/>
        <w:t>CSI-RS-Config-v1530</w:t>
      </w:r>
      <w:r w:rsidRPr="000E4E7F">
        <w:tab/>
      </w:r>
      <w:r w:rsidRPr="000E4E7F">
        <w:tab/>
      </w:r>
      <w:r w:rsidRPr="000E4E7F">
        <w:tab/>
      </w:r>
      <w:r w:rsidRPr="000E4E7F">
        <w:tab/>
        <w:t>OPTIONAL,-- Need ON</w:t>
      </w:r>
    </w:p>
    <w:p w14:paraId="46156B29" w14:textId="77777777" w:rsidR="003324CC" w:rsidRPr="000E4E7F" w:rsidRDefault="003324CC" w:rsidP="003324CC">
      <w:pPr>
        <w:pStyle w:val="PL"/>
        <w:shd w:val="clear" w:color="auto" w:fill="E6E6E6"/>
      </w:pPr>
      <w:r w:rsidRPr="000E4E7F">
        <w:tab/>
      </w:r>
      <w:r w:rsidRPr="000E4E7F">
        <w:tab/>
        <w:t>uplinkPowerControlDedicated-v1530</w:t>
      </w:r>
    </w:p>
    <w:p w14:paraId="3EBCE8AC"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UplinkPowerControlDedicated-v1530</w:t>
      </w:r>
      <w:r w:rsidRPr="000E4E7F">
        <w:tab/>
        <w:t>OPTIONAL,</w:t>
      </w:r>
      <w:r w:rsidRPr="000E4E7F">
        <w:tab/>
      </w:r>
      <w:r w:rsidRPr="000E4E7F">
        <w:tab/>
        <w:t>-- Need ON</w:t>
      </w:r>
    </w:p>
    <w:p w14:paraId="7036F416" w14:textId="77777777" w:rsidR="003324CC" w:rsidRPr="000E4E7F" w:rsidRDefault="003324CC" w:rsidP="003324CC">
      <w:pPr>
        <w:pStyle w:val="PL"/>
        <w:shd w:val="clear" w:color="auto" w:fill="E6E6E6"/>
      </w:pPr>
      <w:r w:rsidRPr="000E4E7F">
        <w:tab/>
      </w:r>
      <w:r w:rsidRPr="000E4E7F">
        <w:tab/>
        <w:t>semiStaticCFI-Config-r15</w:t>
      </w:r>
      <w:r w:rsidRPr="000E4E7F">
        <w:tab/>
      </w:r>
      <w:r w:rsidRPr="000E4E7F">
        <w:tab/>
        <w:t>CHOICE{</w:t>
      </w:r>
    </w:p>
    <w:p w14:paraId="073ED586"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10922DF4"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t>CHOICE{</w:t>
      </w:r>
    </w:p>
    <w:p w14:paraId="52F9ACED" w14:textId="77777777" w:rsidR="003324CC" w:rsidRPr="000E4E7F" w:rsidRDefault="003324CC" w:rsidP="003324CC">
      <w:pPr>
        <w:pStyle w:val="PL"/>
        <w:shd w:val="clear" w:color="auto" w:fill="E6E6E6"/>
      </w:pPr>
      <w:r w:rsidRPr="000E4E7F">
        <w:tab/>
      </w:r>
      <w:r w:rsidRPr="000E4E7F">
        <w:tab/>
      </w:r>
      <w:r w:rsidRPr="000E4E7F">
        <w:tab/>
      </w:r>
      <w:r w:rsidRPr="000E4E7F">
        <w:tab/>
        <w:t>cfi-Config-r15</w:t>
      </w:r>
      <w:r w:rsidRPr="000E4E7F">
        <w:tab/>
      </w:r>
      <w:r w:rsidRPr="000E4E7F">
        <w:tab/>
      </w:r>
      <w:r w:rsidRPr="000E4E7F">
        <w:tab/>
      </w:r>
      <w:r w:rsidRPr="000E4E7F">
        <w:tab/>
      </w:r>
      <w:r w:rsidRPr="000E4E7F">
        <w:tab/>
        <w:t>CFI-Config-r15,</w:t>
      </w:r>
    </w:p>
    <w:p w14:paraId="4F6BDE48" w14:textId="77777777" w:rsidR="003324CC" w:rsidRPr="000E4E7F" w:rsidRDefault="003324CC" w:rsidP="003324CC">
      <w:pPr>
        <w:pStyle w:val="PL"/>
        <w:shd w:val="clear" w:color="auto" w:fill="E6E6E6"/>
      </w:pPr>
      <w:r w:rsidRPr="000E4E7F">
        <w:tab/>
      </w:r>
      <w:r w:rsidRPr="000E4E7F">
        <w:tab/>
      </w:r>
      <w:r w:rsidRPr="000E4E7F">
        <w:tab/>
      </w:r>
      <w:r w:rsidRPr="000E4E7F">
        <w:tab/>
        <w:t>cfi-PatternConfig-r15</w:t>
      </w:r>
      <w:r w:rsidRPr="000E4E7F">
        <w:tab/>
      </w:r>
      <w:r w:rsidRPr="000E4E7F">
        <w:tab/>
      </w:r>
      <w:r w:rsidRPr="000E4E7F">
        <w:tab/>
        <w:t>CFI-PatternConfig-r15</w:t>
      </w:r>
    </w:p>
    <w:p w14:paraId="783B565B" w14:textId="77777777" w:rsidR="003324CC" w:rsidRPr="000E4E7F" w:rsidRDefault="003324CC" w:rsidP="003324CC">
      <w:pPr>
        <w:pStyle w:val="PL"/>
        <w:shd w:val="clear" w:color="auto" w:fill="E6E6E6"/>
      </w:pPr>
      <w:r w:rsidRPr="000E4E7F">
        <w:tab/>
      </w:r>
      <w:r w:rsidRPr="000E4E7F">
        <w:tab/>
      </w:r>
      <w:r w:rsidRPr="000E4E7F">
        <w:tab/>
        <w:t>}</w:t>
      </w:r>
    </w:p>
    <w:p w14:paraId="176CD7F9"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xml:space="preserve"> -- Need ON</w:t>
      </w:r>
    </w:p>
    <w:p w14:paraId="45A6291F" w14:textId="77777777" w:rsidR="003324CC" w:rsidRPr="000E4E7F" w:rsidRDefault="003324CC" w:rsidP="003324CC">
      <w:pPr>
        <w:pStyle w:val="PL"/>
        <w:shd w:val="clear" w:color="auto" w:fill="E6E6E6"/>
      </w:pPr>
      <w:r w:rsidRPr="000E4E7F">
        <w:tab/>
      </w:r>
      <w:r w:rsidRPr="000E4E7F">
        <w:tab/>
        <w:t>blindPDSCH-Repetition-Config-r15</w:t>
      </w:r>
      <w:r w:rsidRPr="000E4E7F">
        <w:tab/>
        <w:t>CHOICE{</w:t>
      </w:r>
    </w:p>
    <w:p w14:paraId="128476E9"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7ED28AA7"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t>SEQUENCE {</w:t>
      </w:r>
    </w:p>
    <w:p w14:paraId="6E1E29D8" w14:textId="77777777" w:rsidR="003324CC" w:rsidRPr="000E4E7F" w:rsidRDefault="003324CC" w:rsidP="003324CC">
      <w:pPr>
        <w:pStyle w:val="PL"/>
        <w:shd w:val="clear" w:color="auto" w:fill="E6E6E6"/>
      </w:pPr>
      <w:r w:rsidRPr="000E4E7F">
        <w:tab/>
      </w:r>
      <w:r w:rsidRPr="000E4E7F">
        <w:tab/>
      </w:r>
      <w:r w:rsidRPr="000E4E7F">
        <w:tab/>
      </w:r>
      <w:r w:rsidRPr="000E4E7F">
        <w:tab/>
        <w:t>blindSubframePDSCH-Repetitions-r15</w:t>
      </w:r>
      <w:r w:rsidRPr="000E4E7F">
        <w:tab/>
      </w:r>
      <w:r w:rsidRPr="000E4E7F">
        <w:tab/>
        <w:t>BOOLEAN,</w:t>
      </w:r>
    </w:p>
    <w:p w14:paraId="16382301" w14:textId="77777777" w:rsidR="003324CC" w:rsidRPr="000E4E7F" w:rsidRDefault="003324CC" w:rsidP="003324CC">
      <w:pPr>
        <w:pStyle w:val="PL"/>
        <w:shd w:val="clear" w:color="auto" w:fill="E6E6E6"/>
      </w:pPr>
      <w:r w:rsidRPr="000E4E7F">
        <w:tab/>
      </w:r>
      <w:r w:rsidRPr="000E4E7F">
        <w:tab/>
      </w:r>
      <w:r w:rsidRPr="000E4E7F">
        <w:tab/>
      </w:r>
      <w:r w:rsidRPr="000E4E7F">
        <w:tab/>
        <w:t>blindSlotSubslotPDSCH-Repetitions-r15</w:t>
      </w:r>
      <w:r w:rsidRPr="000E4E7F">
        <w:tab/>
        <w:t>BOOLEAN,</w:t>
      </w:r>
    </w:p>
    <w:p w14:paraId="02A3A79F" w14:textId="77777777" w:rsidR="003324CC" w:rsidRPr="000E4E7F" w:rsidRDefault="003324CC" w:rsidP="003324CC">
      <w:pPr>
        <w:pStyle w:val="PL"/>
        <w:shd w:val="clear" w:color="auto" w:fill="E6E6E6"/>
      </w:pPr>
      <w:r w:rsidRPr="000E4E7F">
        <w:tab/>
      </w:r>
      <w:r w:rsidRPr="000E4E7F">
        <w:tab/>
      </w:r>
      <w:r w:rsidRPr="000E4E7F">
        <w:tab/>
      </w:r>
      <w:r w:rsidRPr="000E4E7F">
        <w:tab/>
        <w:t>maxNumber-SubframePDSCH-Repetitions-r15</w:t>
      </w:r>
      <w:r w:rsidRPr="000E4E7F">
        <w:tab/>
        <w:t>ENUMERATED {n4,n6}</w:t>
      </w:r>
      <w:r w:rsidRPr="000E4E7F">
        <w:tab/>
        <w:t>OPTIONAL,</w:t>
      </w:r>
      <w:r w:rsidRPr="000E4E7F">
        <w:tab/>
        <w:t>-- Need ON</w:t>
      </w:r>
    </w:p>
    <w:p w14:paraId="5B623276" w14:textId="77777777" w:rsidR="003324CC" w:rsidRPr="000E4E7F" w:rsidRDefault="003324CC" w:rsidP="003324CC">
      <w:pPr>
        <w:pStyle w:val="PL"/>
        <w:shd w:val="clear" w:color="auto" w:fill="E6E6E6"/>
      </w:pPr>
      <w:r w:rsidRPr="000E4E7F">
        <w:tab/>
      </w:r>
      <w:r w:rsidRPr="000E4E7F">
        <w:tab/>
      </w:r>
      <w:r w:rsidRPr="000E4E7F">
        <w:tab/>
      </w:r>
      <w:r w:rsidRPr="000E4E7F">
        <w:tab/>
        <w:t>maxNumber-SlotSubslotPDSCH-Repetitions-r15</w:t>
      </w:r>
      <w:r w:rsidRPr="000E4E7F">
        <w:tab/>
        <w:t>ENUMERATED {n4,n6}</w:t>
      </w:r>
      <w:r w:rsidRPr="000E4E7F">
        <w:tab/>
      </w:r>
      <w:r w:rsidRPr="000E4E7F">
        <w:tab/>
        <w:t>OPTIONAL, -- Need ON</w:t>
      </w:r>
    </w:p>
    <w:p w14:paraId="6136BF72" w14:textId="77777777" w:rsidR="003324CC" w:rsidRPr="000E4E7F" w:rsidRDefault="003324CC" w:rsidP="003324CC">
      <w:pPr>
        <w:pStyle w:val="PL"/>
        <w:shd w:val="clear" w:color="auto" w:fill="E6E6E6"/>
      </w:pPr>
      <w:r w:rsidRPr="000E4E7F">
        <w:tab/>
      </w:r>
      <w:r w:rsidRPr="000E4E7F">
        <w:tab/>
      </w:r>
      <w:r w:rsidRPr="000E4E7F">
        <w:tab/>
      </w:r>
      <w:r w:rsidRPr="000E4E7F">
        <w:tab/>
        <w:t>rv-SubframePDSCH-Repetitions-r15</w:t>
      </w:r>
      <w:r w:rsidRPr="000E4E7F">
        <w:tab/>
        <w:t>ENUMERATED {dlrvseq1, dlrvseq2}</w:t>
      </w:r>
      <w:r w:rsidRPr="000E4E7F">
        <w:tab/>
        <w:t>OPTIONAL, -- Need ON</w:t>
      </w:r>
    </w:p>
    <w:p w14:paraId="0C5B5C72" w14:textId="77777777" w:rsidR="003324CC" w:rsidRPr="000E4E7F" w:rsidRDefault="003324CC" w:rsidP="003324CC">
      <w:pPr>
        <w:pStyle w:val="PL"/>
        <w:shd w:val="clear" w:color="auto" w:fill="E6E6E6"/>
      </w:pPr>
      <w:r w:rsidRPr="000E4E7F">
        <w:tab/>
      </w:r>
      <w:r w:rsidRPr="000E4E7F">
        <w:tab/>
      </w:r>
      <w:r w:rsidRPr="000E4E7F">
        <w:tab/>
      </w:r>
      <w:r w:rsidRPr="000E4E7F">
        <w:tab/>
        <w:t>rv-SlotsublotPDSCH-Repetitions-r15</w:t>
      </w:r>
      <w:r w:rsidRPr="000E4E7F">
        <w:tab/>
        <w:t>ENUMERATED {dlrvseq1, dlrvseq2}</w:t>
      </w:r>
      <w:r w:rsidRPr="000E4E7F">
        <w:tab/>
        <w:t>OPTIONAL, -- Need ON</w:t>
      </w:r>
    </w:p>
    <w:p w14:paraId="27F647B3" w14:textId="77777777" w:rsidR="003324CC" w:rsidRPr="000E4E7F" w:rsidRDefault="003324CC" w:rsidP="003324CC">
      <w:pPr>
        <w:pStyle w:val="PL"/>
        <w:shd w:val="clear" w:color="auto" w:fill="E6E6E6"/>
      </w:pPr>
      <w:r w:rsidRPr="000E4E7F">
        <w:tab/>
      </w:r>
      <w:r w:rsidRPr="000E4E7F">
        <w:tab/>
      </w:r>
      <w:r w:rsidRPr="000E4E7F">
        <w:tab/>
      </w:r>
      <w:r w:rsidRPr="000E4E7F">
        <w:tab/>
        <w:t>numberOfProcesses-SubframePDSCH-Repetitions-r15</w:t>
      </w:r>
      <w:r w:rsidRPr="000E4E7F">
        <w:tab/>
        <w:t>INTEGER(1..16)</w:t>
      </w:r>
      <w:r w:rsidRPr="000E4E7F">
        <w:tab/>
        <w:t>OPTIONAL, -- Need ON</w:t>
      </w:r>
    </w:p>
    <w:p w14:paraId="2E29600A" w14:textId="77777777" w:rsidR="003324CC" w:rsidRPr="000E4E7F" w:rsidRDefault="003324CC" w:rsidP="003324CC">
      <w:pPr>
        <w:pStyle w:val="PL"/>
        <w:shd w:val="clear" w:color="auto" w:fill="E6E6E6"/>
      </w:pPr>
      <w:r w:rsidRPr="000E4E7F">
        <w:tab/>
      </w:r>
      <w:r w:rsidRPr="000E4E7F">
        <w:tab/>
      </w:r>
      <w:r w:rsidRPr="000E4E7F">
        <w:tab/>
      </w:r>
      <w:r w:rsidRPr="000E4E7F">
        <w:tab/>
        <w:t>numberOfProcesses-SlotSubslotPDSCH-Repetitions-r15</w:t>
      </w:r>
      <w:r w:rsidRPr="000E4E7F">
        <w:tab/>
        <w:t>INTEGER(1..16)</w:t>
      </w:r>
      <w:r w:rsidRPr="000E4E7F">
        <w:tab/>
        <w:t>OPTIONAL, -- Need ON</w:t>
      </w:r>
    </w:p>
    <w:p w14:paraId="04563A73" w14:textId="77777777" w:rsidR="003324CC" w:rsidRPr="000E4E7F" w:rsidRDefault="003324CC" w:rsidP="003324CC">
      <w:pPr>
        <w:pStyle w:val="PL"/>
        <w:shd w:val="clear" w:color="auto" w:fill="E6E6E6"/>
      </w:pPr>
      <w:r w:rsidRPr="000E4E7F">
        <w:tab/>
      </w:r>
      <w:r w:rsidRPr="000E4E7F">
        <w:tab/>
      </w:r>
      <w:r w:rsidRPr="000E4E7F">
        <w:tab/>
      </w:r>
      <w:r w:rsidRPr="000E4E7F">
        <w:tab/>
        <w:t>mcs-restrictionSubframePDSCH-Repetitions-r15</w:t>
      </w:r>
      <w:r w:rsidRPr="000E4E7F">
        <w:tab/>
        <w:t>ENUMERATED {n0, n1}</w:t>
      </w:r>
      <w:r w:rsidRPr="000E4E7F">
        <w:tab/>
        <w:t>OPTIONAL, -- Need ON</w:t>
      </w:r>
    </w:p>
    <w:p w14:paraId="7B0D06F2" w14:textId="77777777" w:rsidR="003324CC" w:rsidRPr="000E4E7F" w:rsidRDefault="003324CC" w:rsidP="003324CC">
      <w:pPr>
        <w:pStyle w:val="PL"/>
        <w:shd w:val="clear" w:color="auto" w:fill="E6E6E6"/>
      </w:pPr>
      <w:r w:rsidRPr="000E4E7F">
        <w:tab/>
      </w:r>
      <w:r w:rsidRPr="000E4E7F">
        <w:tab/>
      </w:r>
      <w:r w:rsidRPr="000E4E7F">
        <w:tab/>
      </w:r>
      <w:r w:rsidRPr="000E4E7F">
        <w:tab/>
        <w:t>mcs-restrictionSlotSubslotPDSCH-Repetitions-r15</w:t>
      </w:r>
      <w:r w:rsidRPr="000E4E7F">
        <w:tab/>
        <w:t>ENUMERATED {n0, n1}</w:t>
      </w:r>
      <w:r w:rsidRPr="000E4E7F">
        <w:tab/>
        <w:t>OPTIONAL -- Need ON</w:t>
      </w:r>
    </w:p>
    <w:p w14:paraId="3DD06275" w14:textId="77777777" w:rsidR="003324CC" w:rsidRPr="000E4E7F" w:rsidRDefault="003324CC" w:rsidP="003324CC">
      <w:pPr>
        <w:pStyle w:val="PL"/>
        <w:shd w:val="clear" w:color="auto" w:fill="E6E6E6"/>
      </w:pPr>
      <w:r w:rsidRPr="000E4E7F">
        <w:tab/>
      </w:r>
      <w:r w:rsidRPr="000E4E7F">
        <w:tab/>
      </w:r>
      <w:r w:rsidRPr="000E4E7F">
        <w:tab/>
        <w:t>}</w:t>
      </w:r>
    </w:p>
    <w:p w14:paraId="7E5DF5BF"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xml:space="preserve"> -- Need ON</w:t>
      </w:r>
    </w:p>
    <w:p w14:paraId="75A99905" w14:textId="77777777" w:rsidR="003324CC" w:rsidRPr="000E4E7F" w:rsidRDefault="003324CC" w:rsidP="003324CC">
      <w:pPr>
        <w:pStyle w:val="PL"/>
        <w:shd w:val="clear" w:color="auto" w:fill="E6E6E6"/>
      </w:pPr>
      <w:r w:rsidRPr="000E4E7F">
        <w:tab/>
        <w:t>]],</w:t>
      </w:r>
    </w:p>
    <w:p w14:paraId="06603FBE" w14:textId="77777777" w:rsidR="003324CC" w:rsidRPr="000E4E7F" w:rsidRDefault="003324CC" w:rsidP="003324CC">
      <w:pPr>
        <w:pStyle w:val="PL"/>
        <w:shd w:val="clear" w:color="auto" w:fill="E6E6E6"/>
      </w:pPr>
      <w:r w:rsidRPr="000E4E7F">
        <w:tab/>
        <w:t>[[</w:t>
      </w:r>
      <w:r w:rsidRPr="000E4E7F">
        <w:tab/>
        <w:t>spucch-Config-v1550</w:t>
      </w:r>
      <w:r w:rsidRPr="000E4E7F">
        <w:tab/>
      </w:r>
      <w:r w:rsidRPr="000E4E7F">
        <w:tab/>
      </w:r>
      <w:r w:rsidRPr="000E4E7F">
        <w:tab/>
      </w:r>
      <w:r w:rsidRPr="000E4E7F">
        <w:tab/>
        <w:t>SPUCCH-Config-v1550</w:t>
      </w:r>
      <w:r w:rsidRPr="000E4E7F">
        <w:tab/>
      </w:r>
      <w:r w:rsidRPr="000E4E7F">
        <w:tab/>
      </w:r>
      <w:r w:rsidRPr="000E4E7F">
        <w:tab/>
        <w:t>OPTIONAL -- Need ON</w:t>
      </w:r>
    </w:p>
    <w:p w14:paraId="357A174B" w14:textId="77777777" w:rsidR="003324CC" w:rsidRPr="000E4E7F" w:rsidRDefault="003324CC" w:rsidP="003324CC">
      <w:pPr>
        <w:pStyle w:val="PL"/>
        <w:shd w:val="clear" w:color="auto" w:fill="E6E6E6"/>
      </w:pPr>
      <w:r w:rsidRPr="000E4E7F">
        <w:tab/>
        <w:t>]],</w:t>
      </w:r>
    </w:p>
    <w:p w14:paraId="27DC65B9" w14:textId="04DD4A0C" w:rsidR="003324CC" w:rsidRPr="000E4E7F" w:rsidRDefault="003324CC" w:rsidP="003324CC">
      <w:pPr>
        <w:pStyle w:val="PL"/>
        <w:shd w:val="clear" w:color="auto" w:fill="E6E6E6"/>
      </w:pPr>
      <w:r w:rsidRPr="000E4E7F">
        <w:tab/>
        <w:t>[[</w:t>
      </w:r>
      <w:r w:rsidRPr="000E4E7F">
        <w:tab/>
        <w:t>pdsch-ConfigDedicated-v16xy</w:t>
      </w:r>
      <w:r w:rsidRPr="000E4E7F">
        <w:tab/>
      </w:r>
      <w:r w:rsidRPr="000E4E7F">
        <w:tab/>
        <w:t>PDSCH-ConfigDedicated-v16xy</w:t>
      </w:r>
      <w:r w:rsidRPr="000E4E7F">
        <w:tab/>
      </w:r>
      <w:r w:rsidRPr="000E4E7F">
        <w:tab/>
        <w:t>OPTIONAL,  -- Need ON</w:t>
      </w:r>
    </w:p>
    <w:p w14:paraId="4D373D01" w14:textId="0EAB1D29" w:rsidR="003324CC" w:rsidRPr="000E4E7F" w:rsidRDefault="003324CC" w:rsidP="003324CC">
      <w:pPr>
        <w:pStyle w:val="PL"/>
        <w:shd w:val="clear" w:color="auto" w:fill="E6E6E6"/>
      </w:pPr>
      <w:r w:rsidRPr="000E4E7F">
        <w:tab/>
      </w:r>
      <w:r w:rsidRPr="000E4E7F">
        <w:tab/>
        <w:t>pusch-ConfigDedicated-v16xy</w:t>
      </w:r>
      <w:r w:rsidRPr="000E4E7F">
        <w:tab/>
      </w:r>
      <w:r w:rsidRPr="000E4E7F">
        <w:tab/>
        <w:t>PUSCH-ConfigDedicated-v16xy</w:t>
      </w:r>
      <w:r w:rsidRPr="000E4E7F">
        <w:tab/>
      </w:r>
      <w:r w:rsidRPr="000E4E7F">
        <w:tab/>
        <w:t>OPTIONAL,  -- Need ON</w:t>
      </w:r>
    </w:p>
    <w:p w14:paraId="5B2C1E30" w14:textId="77777777" w:rsidR="003324CC" w:rsidRPr="000E4E7F" w:rsidRDefault="003324CC" w:rsidP="003324CC">
      <w:pPr>
        <w:pStyle w:val="PL"/>
        <w:shd w:val="clear" w:color="auto" w:fill="E6E6E6"/>
      </w:pPr>
      <w:r w:rsidRPr="000E4E7F">
        <w:tab/>
      </w:r>
      <w:r w:rsidRPr="000E4E7F">
        <w:tab/>
        <w:t>ce-CSI-RS-Feedback-r16</w:t>
      </w:r>
      <w:r w:rsidRPr="000E4E7F">
        <w:tab/>
      </w:r>
      <w:r w:rsidRPr="000E4E7F">
        <w:tab/>
      </w:r>
      <w:r w:rsidRPr="000E4E7F">
        <w:tab/>
        <w:t>ENUMERATED {enabled}</w:t>
      </w:r>
      <w:r w:rsidRPr="000E4E7F">
        <w:tab/>
      </w:r>
      <w:r w:rsidRPr="000E4E7F">
        <w:tab/>
      </w:r>
      <w:r w:rsidRPr="000E4E7F">
        <w:tab/>
        <w:t>OPTIONAL,  -- Need OR</w:t>
      </w:r>
    </w:p>
    <w:p w14:paraId="468EF493" w14:textId="51F6CCAC" w:rsidR="003324CC" w:rsidRPr="000E4E7F" w:rsidDel="00490303" w:rsidRDefault="003324CC" w:rsidP="003324CC">
      <w:pPr>
        <w:pStyle w:val="PL"/>
        <w:shd w:val="clear" w:color="auto" w:fill="E6E6E6"/>
        <w:rPr>
          <w:del w:id="1667" w:author="QC (Umesh)-v5" w:date="2020-05-01T12:00:00Z"/>
        </w:rPr>
      </w:pPr>
      <w:del w:id="1668" w:author="QC (Umesh)-v5" w:date="2020-05-01T12:00:00Z">
        <w:r w:rsidRPr="000E4E7F" w:rsidDel="00490303">
          <w:delText>-- Editor's Note: NR resource allocation for eMTC coexistence with NR is not captured in this version of the specification.</w:delText>
        </w:r>
      </w:del>
    </w:p>
    <w:p w14:paraId="22393237" w14:textId="77777777" w:rsidR="00912AE5" w:rsidRDefault="00912AE5" w:rsidP="00912AE5">
      <w:pPr>
        <w:pStyle w:val="PL"/>
        <w:shd w:val="clear" w:color="auto" w:fill="E6E6E6"/>
        <w:rPr>
          <w:ins w:id="1669" w:author="QC (Umesh)-v8" w:date="2020-05-06T12:23:00Z"/>
        </w:rPr>
      </w:pPr>
      <w:ins w:id="1670" w:author="QC (Umesh)-v8" w:date="2020-05-06T12:23:00Z">
        <w:r>
          <w:tab/>
        </w:r>
        <w:r>
          <w:tab/>
          <w:t>resourceReservationConfig</w:t>
        </w:r>
        <w:r w:rsidRPr="000E4E7F">
          <w:t>Dedicated</w:t>
        </w:r>
        <w:r>
          <w:t>DL-r16</w:t>
        </w:r>
        <w:r w:rsidRPr="000E4E7F">
          <w:tab/>
        </w:r>
        <w:r>
          <w:t>SetupRelease {ResourceReservationConfig</w:t>
        </w:r>
        <w:r w:rsidRPr="000E4E7F">
          <w:t>Dedicated</w:t>
        </w:r>
        <w:r>
          <w:t>DL-r16}</w:t>
        </w:r>
        <w:r w:rsidRPr="000E4E7F">
          <w:tab/>
        </w:r>
        <w:r w:rsidRPr="000E4E7F">
          <w:tab/>
          <w:t>OPTIONAL,  -- Need O</w:t>
        </w:r>
        <w:r>
          <w:t>N</w:t>
        </w:r>
      </w:ins>
    </w:p>
    <w:p w14:paraId="074827F9" w14:textId="77777777" w:rsidR="00912AE5" w:rsidRDefault="00912AE5" w:rsidP="00912AE5">
      <w:pPr>
        <w:pStyle w:val="PL"/>
        <w:shd w:val="clear" w:color="auto" w:fill="E6E6E6"/>
        <w:rPr>
          <w:ins w:id="1671" w:author="QC (Umesh)-v8" w:date="2020-05-06T12:23:00Z"/>
        </w:rPr>
      </w:pPr>
      <w:ins w:id="1672" w:author="QC (Umesh)-v8" w:date="2020-05-06T12:23:00Z">
        <w:r>
          <w:tab/>
        </w:r>
        <w:r>
          <w:tab/>
          <w:t>resourceReservationConfig</w:t>
        </w:r>
        <w:r w:rsidRPr="000E4E7F">
          <w:t>Dedicated</w:t>
        </w:r>
        <w:r>
          <w:t>UL-r16</w:t>
        </w:r>
        <w:r w:rsidRPr="000E4E7F">
          <w:tab/>
        </w:r>
        <w:r>
          <w:t>SetupRelease {ResourceReservationConfig</w:t>
        </w:r>
        <w:r w:rsidRPr="000E4E7F">
          <w:t>Dedicated</w:t>
        </w:r>
        <w:r>
          <w:t>UL-r16}</w:t>
        </w:r>
        <w:r w:rsidRPr="000E4E7F">
          <w:tab/>
        </w:r>
        <w:r w:rsidRPr="000E4E7F">
          <w:tab/>
          <w:t>OPTIONAL,  -- Need O</w:t>
        </w:r>
        <w:r>
          <w:t>N</w:t>
        </w:r>
      </w:ins>
    </w:p>
    <w:p w14:paraId="75497CC6" w14:textId="179CC972" w:rsidR="003324CC" w:rsidRPr="000E4E7F" w:rsidRDefault="003324CC" w:rsidP="00490303">
      <w:pPr>
        <w:pStyle w:val="PL"/>
        <w:shd w:val="clear" w:color="auto" w:fill="E6E6E6"/>
      </w:pPr>
      <w:r w:rsidRPr="000E4E7F">
        <w:tab/>
      </w:r>
      <w:r w:rsidRPr="000E4E7F">
        <w:tab/>
        <w:t>soundingRS-UL-ConfigDedicatedAdd-r16</w:t>
      </w:r>
      <w:r w:rsidRPr="000E4E7F">
        <w:tab/>
      </w:r>
      <w:r w:rsidRPr="000E4E7F">
        <w:tab/>
        <w:t>SoundingRS-UL-ConfigDedicatedAdd-r16</w:t>
      </w:r>
    </w:p>
    <w:p w14:paraId="1F449BD0" w14:textId="77777777" w:rsidR="003324CC" w:rsidRPr="000E4E7F" w:rsidRDefault="003324CC" w:rsidP="003324CC">
      <w:pPr>
        <w:pStyle w:val="PL"/>
        <w:shd w:val="clear" w:color="auto" w:fill="E6E6E6"/>
      </w:pPr>
      <w:r w:rsidRPr="000E4E7F">
        <w:lastRenderedPageBreak/>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ON</w:t>
      </w:r>
    </w:p>
    <w:p w14:paraId="261A32FC" w14:textId="77777777" w:rsidR="003324CC" w:rsidRPr="000E4E7F" w:rsidRDefault="003324CC" w:rsidP="003324CC">
      <w:pPr>
        <w:pStyle w:val="PL"/>
        <w:shd w:val="clear" w:color="auto" w:fill="E6E6E6"/>
      </w:pPr>
      <w:r w:rsidRPr="000E4E7F">
        <w:tab/>
      </w:r>
      <w:r w:rsidRPr="000E4E7F">
        <w:tab/>
        <w:t>uplinkPowerControlAddSRS-r16</w:t>
      </w:r>
      <w:r w:rsidRPr="000E4E7F">
        <w:tab/>
        <w:t>UplinkPowerControlAddSRS-r16</w:t>
      </w:r>
      <w:r w:rsidRPr="000E4E7F">
        <w:tab/>
        <w:t>OPTIONAL,  -- Need ON</w:t>
      </w:r>
    </w:p>
    <w:p w14:paraId="5622BEC5" w14:textId="77777777" w:rsidR="003324CC" w:rsidRPr="000E4E7F" w:rsidRDefault="003324CC" w:rsidP="003324CC">
      <w:pPr>
        <w:pStyle w:val="PL"/>
        <w:shd w:val="clear" w:color="auto" w:fill="E6E6E6"/>
      </w:pPr>
      <w:r w:rsidRPr="000E4E7F">
        <w:tab/>
      </w:r>
      <w:r w:rsidRPr="000E4E7F">
        <w:tab/>
      </w:r>
      <w:r w:rsidRPr="000E4E7F">
        <w:rPr>
          <w:rFonts w:ascii="DengXian" w:eastAsia="DengXian" w:hAnsi="DengXian"/>
          <w:lang w:eastAsia="zh-CN"/>
        </w:rPr>
        <w:t>s</w:t>
      </w:r>
      <w:r w:rsidRPr="000E4E7F">
        <w:t>oundingRS-VirtualCellID-r16</w:t>
      </w:r>
      <w:r w:rsidRPr="000E4E7F">
        <w:tab/>
      </w:r>
      <w:r w:rsidRPr="000E4E7F">
        <w:tab/>
        <w:t>SoundingRS-VirtualCellID-r16</w:t>
      </w:r>
      <w:r w:rsidRPr="000E4E7F">
        <w:tab/>
        <w:t>OPTIONAL,  -- Need ON</w:t>
      </w:r>
    </w:p>
    <w:p w14:paraId="0DFD6183" w14:textId="77777777" w:rsidR="003324CC" w:rsidRPr="000E4E7F" w:rsidRDefault="003324CC" w:rsidP="003324CC">
      <w:pPr>
        <w:pStyle w:val="PL"/>
        <w:shd w:val="clear" w:color="auto" w:fill="E6E6E6"/>
      </w:pPr>
      <w:r w:rsidRPr="000E4E7F">
        <w:tab/>
      </w:r>
      <w:r w:rsidRPr="000E4E7F">
        <w:tab/>
        <w:t>widebandPRG-r16</w:t>
      </w:r>
      <w:r w:rsidRPr="000E4E7F">
        <w:tab/>
      </w:r>
      <w:r w:rsidRPr="000E4E7F">
        <w:tab/>
      </w:r>
      <w:r w:rsidRPr="000E4E7F">
        <w:tab/>
      </w:r>
      <w:r w:rsidRPr="000E4E7F">
        <w:tab/>
      </w:r>
      <w:r w:rsidRPr="000E4E7F">
        <w:tab/>
        <w:t>WidebandPRG-r16</w:t>
      </w:r>
      <w:r w:rsidRPr="000E4E7F">
        <w:tab/>
      </w:r>
      <w:r w:rsidRPr="000E4E7F">
        <w:tab/>
      </w:r>
      <w:r w:rsidRPr="000E4E7F">
        <w:tab/>
      </w:r>
      <w:r w:rsidRPr="000E4E7F">
        <w:tab/>
        <w:t>OPTIONAL   -- Need ON</w:t>
      </w:r>
    </w:p>
    <w:p w14:paraId="4C929F2D" w14:textId="77777777" w:rsidR="003324CC" w:rsidRPr="000E4E7F" w:rsidRDefault="003324CC" w:rsidP="003324CC">
      <w:pPr>
        <w:pStyle w:val="PL"/>
        <w:shd w:val="clear" w:color="auto" w:fill="E6E6E6"/>
      </w:pPr>
      <w:r w:rsidRPr="000E4E7F">
        <w:tab/>
        <w:t>]]</w:t>
      </w:r>
    </w:p>
    <w:p w14:paraId="2FF17138" w14:textId="77777777" w:rsidR="003324CC" w:rsidRPr="000E4E7F" w:rsidRDefault="003324CC" w:rsidP="003324CC">
      <w:pPr>
        <w:pStyle w:val="PL"/>
        <w:shd w:val="clear" w:color="auto" w:fill="E6E6E6"/>
      </w:pPr>
      <w:r w:rsidRPr="000E4E7F">
        <w:t>}</w:t>
      </w:r>
    </w:p>
    <w:p w14:paraId="5C912C16" w14:textId="77777777" w:rsidR="003324CC" w:rsidRPr="000E4E7F" w:rsidRDefault="003324CC" w:rsidP="003324CC">
      <w:pPr>
        <w:pStyle w:val="PL"/>
        <w:shd w:val="clear" w:color="auto" w:fill="E6E6E6"/>
      </w:pPr>
    </w:p>
    <w:p w14:paraId="4855316B" w14:textId="77777777" w:rsidR="003324CC" w:rsidRPr="000E4E7F" w:rsidRDefault="003324CC" w:rsidP="003324CC">
      <w:pPr>
        <w:pStyle w:val="PL"/>
        <w:shd w:val="clear" w:color="auto" w:fill="E6E6E6"/>
      </w:pPr>
      <w:r w:rsidRPr="000E4E7F">
        <w:t>PhysicalConfigDedicated-v1370 ::=</w:t>
      </w:r>
      <w:r w:rsidRPr="000E4E7F">
        <w:tab/>
        <w:t>SEQUENCE {</w:t>
      </w:r>
    </w:p>
    <w:p w14:paraId="07559F28" w14:textId="77777777" w:rsidR="003324CC" w:rsidRPr="000E4E7F" w:rsidRDefault="003324CC" w:rsidP="003324CC">
      <w:pPr>
        <w:pStyle w:val="PL"/>
        <w:shd w:val="clear" w:color="auto" w:fill="E6E6E6"/>
      </w:pPr>
      <w:r w:rsidRPr="000E4E7F">
        <w:tab/>
        <w:t>pucch-ConfigDedicated-v1370</w:t>
      </w:r>
      <w:r w:rsidRPr="000E4E7F">
        <w:tab/>
      </w:r>
      <w:r w:rsidRPr="000E4E7F">
        <w:tab/>
      </w:r>
      <w:r w:rsidRPr="000E4E7F">
        <w:tab/>
        <w:t>PUCCH-ConfigDedicated-v1370</w:t>
      </w:r>
      <w:r w:rsidRPr="000E4E7F">
        <w:tab/>
      </w:r>
      <w:r w:rsidRPr="000E4E7F">
        <w:tab/>
        <w:t>OPTIONAL</w:t>
      </w:r>
      <w:r w:rsidRPr="000E4E7F">
        <w:tab/>
      </w:r>
      <w:r w:rsidRPr="000E4E7F">
        <w:tab/>
        <w:t>-- Cond PUCCH-Format4or5</w:t>
      </w:r>
    </w:p>
    <w:p w14:paraId="7AC7675E" w14:textId="77777777" w:rsidR="003324CC" w:rsidRPr="000E4E7F" w:rsidRDefault="003324CC" w:rsidP="003324CC">
      <w:pPr>
        <w:pStyle w:val="PL"/>
        <w:shd w:val="clear" w:color="auto" w:fill="E6E6E6"/>
      </w:pPr>
      <w:r w:rsidRPr="000E4E7F">
        <w:t>}</w:t>
      </w:r>
    </w:p>
    <w:p w14:paraId="4ED576EF" w14:textId="77777777" w:rsidR="003324CC" w:rsidRPr="000E4E7F" w:rsidRDefault="003324CC" w:rsidP="003324CC">
      <w:pPr>
        <w:pStyle w:val="PL"/>
        <w:shd w:val="clear" w:color="auto" w:fill="E6E6E6"/>
        <w:rPr>
          <w:lang w:eastAsia="en-US"/>
        </w:rPr>
      </w:pPr>
    </w:p>
    <w:p w14:paraId="6E409D57" w14:textId="77777777" w:rsidR="003324CC" w:rsidRPr="000E4E7F" w:rsidRDefault="003324CC" w:rsidP="003324CC">
      <w:pPr>
        <w:pStyle w:val="PL"/>
        <w:shd w:val="clear" w:color="auto" w:fill="E6E6E6"/>
      </w:pPr>
      <w:r w:rsidRPr="000E4E7F">
        <w:t>PhysicalConfigDedicated-v13c0 ::=</w:t>
      </w:r>
      <w:r w:rsidRPr="000E4E7F">
        <w:tab/>
        <w:t>SEQUENCE {</w:t>
      </w:r>
    </w:p>
    <w:p w14:paraId="3FE10FBC" w14:textId="77777777" w:rsidR="003324CC" w:rsidRPr="000E4E7F" w:rsidRDefault="003324CC" w:rsidP="003324CC">
      <w:pPr>
        <w:pStyle w:val="PL"/>
        <w:shd w:val="clear" w:color="auto" w:fill="E6E6E6"/>
      </w:pPr>
      <w:r w:rsidRPr="000E4E7F">
        <w:tab/>
        <w:t>pucch-ConfigDedicated-v13c0</w:t>
      </w:r>
      <w:r w:rsidRPr="000E4E7F">
        <w:tab/>
      </w:r>
      <w:r w:rsidRPr="000E4E7F">
        <w:tab/>
      </w:r>
      <w:r w:rsidRPr="000E4E7F">
        <w:tab/>
        <w:t>PUCCH-ConfigDedicated-v13c0</w:t>
      </w:r>
      <w:r w:rsidRPr="000E4E7F">
        <w:tab/>
      </w:r>
    </w:p>
    <w:p w14:paraId="38258653" w14:textId="77777777" w:rsidR="003324CC" w:rsidRPr="000E4E7F" w:rsidRDefault="003324CC" w:rsidP="003324CC">
      <w:pPr>
        <w:pStyle w:val="PL"/>
        <w:shd w:val="clear" w:color="auto" w:fill="E6E6E6"/>
      </w:pPr>
      <w:r w:rsidRPr="000E4E7F">
        <w:t>}</w:t>
      </w:r>
    </w:p>
    <w:p w14:paraId="129EEEA1" w14:textId="77777777" w:rsidR="003324CC" w:rsidRPr="000E4E7F" w:rsidRDefault="003324CC" w:rsidP="003324CC">
      <w:pPr>
        <w:pStyle w:val="PL"/>
        <w:shd w:val="clear" w:color="auto" w:fill="E6E6E6"/>
      </w:pPr>
    </w:p>
    <w:p w14:paraId="76354D1C" w14:textId="77777777" w:rsidR="003324CC" w:rsidRPr="000E4E7F" w:rsidRDefault="003324CC" w:rsidP="003324CC">
      <w:pPr>
        <w:pStyle w:val="PL"/>
        <w:shd w:val="clear" w:color="auto" w:fill="E6E6E6"/>
      </w:pPr>
      <w:r w:rsidRPr="000E4E7F">
        <w:t>PhysicalConfigDedicatedSCell-r10 ::=</w:t>
      </w:r>
      <w:r w:rsidRPr="000E4E7F">
        <w:tab/>
      </w:r>
      <w:r w:rsidRPr="000E4E7F">
        <w:tab/>
        <w:t>SEQUENCE {</w:t>
      </w:r>
    </w:p>
    <w:p w14:paraId="75DC14F8" w14:textId="77777777" w:rsidR="003324CC" w:rsidRPr="000E4E7F" w:rsidRDefault="003324CC" w:rsidP="003324CC">
      <w:pPr>
        <w:pStyle w:val="PL"/>
        <w:shd w:val="clear" w:color="auto" w:fill="E6E6E6"/>
      </w:pPr>
      <w:r w:rsidRPr="000E4E7F">
        <w:tab/>
        <w:t>-- DL configuration as well as configuration applicable for DL and UL</w:t>
      </w:r>
    </w:p>
    <w:p w14:paraId="171D5A38" w14:textId="77777777" w:rsidR="003324CC" w:rsidRPr="000E4E7F" w:rsidRDefault="003324CC" w:rsidP="003324CC">
      <w:pPr>
        <w:pStyle w:val="PL"/>
        <w:shd w:val="clear" w:color="auto" w:fill="E6E6E6"/>
      </w:pPr>
      <w:r w:rsidRPr="000E4E7F">
        <w:tab/>
        <w:t>nonUL-Configuration-r10</w:t>
      </w:r>
      <w:r w:rsidRPr="000E4E7F">
        <w:tab/>
      </w:r>
      <w:r w:rsidRPr="000E4E7F">
        <w:tab/>
      </w:r>
      <w:r w:rsidRPr="000E4E7F">
        <w:tab/>
      </w:r>
      <w:r w:rsidRPr="000E4E7F">
        <w:tab/>
      </w:r>
      <w:r w:rsidRPr="000E4E7F">
        <w:tab/>
        <w:t>SEQUENCE {</w:t>
      </w:r>
    </w:p>
    <w:p w14:paraId="5C1ACE04" w14:textId="77777777" w:rsidR="003324CC" w:rsidRPr="000E4E7F" w:rsidRDefault="003324CC" w:rsidP="003324CC">
      <w:pPr>
        <w:pStyle w:val="PL"/>
        <w:shd w:val="clear" w:color="auto" w:fill="E6E6E6"/>
      </w:pPr>
      <w:r w:rsidRPr="000E4E7F">
        <w:tab/>
      </w:r>
      <w:r w:rsidRPr="000E4E7F">
        <w:tab/>
        <w:t>antennaInfo-r10</w:t>
      </w:r>
    </w:p>
    <w:p w14:paraId="0B5E47B9"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AntennaInfoDedicated-r10</w:t>
      </w:r>
      <w:r w:rsidRPr="000E4E7F">
        <w:tab/>
        <w:t>OPTIONAL,</w:t>
      </w:r>
      <w:r w:rsidRPr="000E4E7F">
        <w:tab/>
      </w:r>
      <w:r w:rsidRPr="000E4E7F">
        <w:tab/>
        <w:t>-- Need ON</w:t>
      </w:r>
    </w:p>
    <w:p w14:paraId="3AF236A2" w14:textId="77777777" w:rsidR="003324CC" w:rsidRPr="000E4E7F" w:rsidRDefault="003324CC" w:rsidP="003324CC">
      <w:pPr>
        <w:pStyle w:val="PL"/>
        <w:shd w:val="clear" w:color="auto" w:fill="E6E6E6"/>
      </w:pPr>
      <w:r w:rsidRPr="000E4E7F">
        <w:tab/>
      </w:r>
      <w:r w:rsidRPr="000E4E7F">
        <w:tab/>
        <w:t>crossCarrierSchedulingConfig-r10</w:t>
      </w:r>
    </w:p>
    <w:p w14:paraId="7926C80E"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CrossCarrierSchedulingConfig-r10</w:t>
      </w:r>
      <w:r w:rsidRPr="000E4E7F">
        <w:tab/>
        <w:t>OPTIONAL,</w:t>
      </w:r>
      <w:r w:rsidRPr="000E4E7F">
        <w:tab/>
      </w:r>
      <w:r w:rsidRPr="000E4E7F">
        <w:tab/>
        <w:t>-- Need ON</w:t>
      </w:r>
    </w:p>
    <w:p w14:paraId="5FD5ADCE" w14:textId="77777777" w:rsidR="003324CC" w:rsidRPr="000E4E7F" w:rsidRDefault="003324CC" w:rsidP="003324CC">
      <w:pPr>
        <w:pStyle w:val="PL"/>
        <w:shd w:val="clear" w:color="auto" w:fill="E6E6E6"/>
      </w:pPr>
      <w:r w:rsidRPr="000E4E7F">
        <w:tab/>
      </w:r>
      <w:r w:rsidRPr="000E4E7F">
        <w:tab/>
        <w:t>csi-RS-Config-r10</w:t>
      </w:r>
      <w:r w:rsidRPr="000E4E7F">
        <w:tab/>
      </w:r>
      <w:r w:rsidRPr="000E4E7F">
        <w:tab/>
      </w:r>
      <w:r w:rsidRPr="000E4E7F">
        <w:tab/>
      </w:r>
      <w:r w:rsidRPr="000E4E7F">
        <w:tab/>
      </w:r>
      <w:r w:rsidRPr="000E4E7F">
        <w:tab/>
      </w:r>
      <w:r w:rsidRPr="000E4E7F">
        <w:tab/>
        <w:t>CSI-RS-Config-r10</w:t>
      </w:r>
      <w:r w:rsidRPr="000E4E7F">
        <w:tab/>
      </w:r>
      <w:r w:rsidRPr="000E4E7F">
        <w:tab/>
        <w:t>OPTIONAL,</w:t>
      </w:r>
      <w:r w:rsidRPr="000E4E7F">
        <w:tab/>
      </w:r>
      <w:r w:rsidRPr="000E4E7F">
        <w:tab/>
        <w:t>-- Need ON</w:t>
      </w:r>
    </w:p>
    <w:p w14:paraId="2379A742" w14:textId="77777777" w:rsidR="003324CC" w:rsidRPr="000E4E7F" w:rsidRDefault="003324CC" w:rsidP="003324CC">
      <w:pPr>
        <w:pStyle w:val="PL"/>
        <w:shd w:val="clear" w:color="auto" w:fill="E6E6E6"/>
      </w:pPr>
      <w:r w:rsidRPr="000E4E7F">
        <w:tab/>
      </w:r>
      <w:r w:rsidRPr="000E4E7F">
        <w:tab/>
        <w:t>pdsch-ConfigDedicated-r10</w:t>
      </w:r>
      <w:r w:rsidRPr="000E4E7F">
        <w:tab/>
      </w:r>
      <w:r w:rsidRPr="000E4E7F">
        <w:tab/>
      </w:r>
      <w:r w:rsidRPr="000E4E7F">
        <w:tab/>
      </w:r>
      <w:r w:rsidRPr="000E4E7F">
        <w:tab/>
        <w:t>PDSCH-ConfigDedicated</w:t>
      </w:r>
      <w:r w:rsidRPr="000E4E7F">
        <w:tab/>
        <w:t>OPTIONAL</w:t>
      </w:r>
      <w:r w:rsidRPr="000E4E7F">
        <w:tab/>
      </w:r>
      <w:r w:rsidRPr="000E4E7F">
        <w:tab/>
        <w:t>-- Need ON</w:t>
      </w:r>
    </w:p>
    <w:p w14:paraId="0D124647" w14:textId="77777777" w:rsidR="003324CC" w:rsidRPr="000E4E7F" w:rsidRDefault="003324CC" w:rsidP="003324CC">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SCellAdd</w:t>
      </w:r>
    </w:p>
    <w:p w14:paraId="111EC738" w14:textId="77777777" w:rsidR="003324CC" w:rsidRPr="000E4E7F" w:rsidRDefault="003324CC" w:rsidP="003324CC">
      <w:pPr>
        <w:pStyle w:val="PL"/>
        <w:shd w:val="clear" w:color="auto" w:fill="E6E6E6"/>
      </w:pPr>
      <w:r w:rsidRPr="000E4E7F">
        <w:tab/>
        <w:t>-- UL configuration</w:t>
      </w:r>
    </w:p>
    <w:p w14:paraId="64CD7660" w14:textId="77777777" w:rsidR="003324CC" w:rsidRPr="000E4E7F" w:rsidRDefault="003324CC" w:rsidP="003324CC">
      <w:pPr>
        <w:pStyle w:val="PL"/>
        <w:shd w:val="clear" w:color="auto" w:fill="E6E6E6"/>
      </w:pPr>
      <w:r w:rsidRPr="000E4E7F">
        <w:tab/>
        <w:t>ul-Configuration-r10</w:t>
      </w:r>
      <w:r w:rsidRPr="000E4E7F">
        <w:tab/>
      </w:r>
      <w:r w:rsidRPr="000E4E7F">
        <w:tab/>
      </w:r>
      <w:r w:rsidRPr="000E4E7F">
        <w:tab/>
      </w:r>
      <w:r w:rsidRPr="000E4E7F">
        <w:tab/>
      </w:r>
      <w:r w:rsidRPr="000E4E7F">
        <w:tab/>
        <w:t>SEQUENCE {</w:t>
      </w:r>
    </w:p>
    <w:p w14:paraId="39432235" w14:textId="77777777" w:rsidR="003324CC" w:rsidRPr="000E4E7F" w:rsidRDefault="003324CC" w:rsidP="003324CC">
      <w:pPr>
        <w:pStyle w:val="PL"/>
        <w:shd w:val="clear" w:color="auto" w:fill="E6E6E6"/>
      </w:pPr>
      <w:r w:rsidRPr="000E4E7F">
        <w:tab/>
      </w:r>
      <w:r w:rsidRPr="000E4E7F">
        <w:tab/>
        <w:t>antennaInfoUL-r10</w:t>
      </w:r>
      <w:r w:rsidRPr="000E4E7F">
        <w:tab/>
      </w:r>
      <w:r w:rsidRPr="000E4E7F">
        <w:tab/>
      </w:r>
      <w:r w:rsidRPr="000E4E7F">
        <w:tab/>
      </w:r>
      <w:r w:rsidRPr="000E4E7F">
        <w:tab/>
      </w:r>
      <w:r w:rsidRPr="000E4E7F">
        <w:tab/>
      </w:r>
      <w:r w:rsidRPr="000E4E7F">
        <w:tab/>
        <w:t>AntennaInfoUL-r10</w:t>
      </w:r>
      <w:r w:rsidRPr="000E4E7F">
        <w:tab/>
      </w:r>
      <w:r w:rsidRPr="000E4E7F">
        <w:tab/>
        <w:t>OPTIONAL,</w:t>
      </w:r>
      <w:r w:rsidRPr="000E4E7F">
        <w:tab/>
      </w:r>
      <w:r w:rsidRPr="000E4E7F">
        <w:tab/>
        <w:t>-- Need ON</w:t>
      </w:r>
    </w:p>
    <w:p w14:paraId="5F842338" w14:textId="77777777" w:rsidR="003324CC" w:rsidRPr="000E4E7F" w:rsidRDefault="003324CC" w:rsidP="003324CC">
      <w:pPr>
        <w:pStyle w:val="PL"/>
        <w:shd w:val="clear" w:color="auto" w:fill="E6E6E6"/>
      </w:pPr>
      <w:r w:rsidRPr="000E4E7F">
        <w:tab/>
      </w:r>
      <w:r w:rsidRPr="000E4E7F">
        <w:tab/>
        <w:t>pusch-ConfigDedicatedSCell-r10</w:t>
      </w:r>
    </w:p>
    <w:p w14:paraId="6B47FE9F"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PUSCH-ConfigDedicatedSCell-r10</w:t>
      </w:r>
      <w:r w:rsidRPr="000E4E7F">
        <w:tab/>
      </w:r>
      <w:r w:rsidRPr="000E4E7F">
        <w:tab/>
        <w:t>OPTIONAL,</w:t>
      </w:r>
      <w:r w:rsidRPr="000E4E7F">
        <w:tab/>
        <w:t>-- Cond PUSCH-SCell1</w:t>
      </w:r>
    </w:p>
    <w:p w14:paraId="44000D73" w14:textId="77777777" w:rsidR="003324CC" w:rsidRPr="000E4E7F" w:rsidRDefault="003324CC" w:rsidP="003324CC">
      <w:pPr>
        <w:pStyle w:val="PL"/>
        <w:shd w:val="clear" w:color="auto" w:fill="E6E6E6"/>
      </w:pPr>
      <w:r w:rsidRPr="000E4E7F">
        <w:tab/>
      </w:r>
      <w:r w:rsidRPr="000E4E7F">
        <w:tab/>
        <w:t>uplinkPowerControlDedicatedSCell-r10</w:t>
      </w:r>
    </w:p>
    <w:p w14:paraId="5110E000"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UplinkPowerControlDedicatedSCell-r10</w:t>
      </w:r>
      <w:r w:rsidRPr="000E4E7F">
        <w:tab/>
        <w:t>OPTIONAL,</w:t>
      </w:r>
      <w:r w:rsidRPr="000E4E7F">
        <w:tab/>
      </w:r>
      <w:r w:rsidRPr="000E4E7F">
        <w:tab/>
        <w:t>-- Need ON</w:t>
      </w:r>
    </w:p>
    <w:p w14:paraId="0F6E3712" w14:textId="77777777" w:rsidR="003324CC" w:rsidRPr="000E4E7F" w:rsidRDefault="003324CC" w:rsidP="003324CC">
      <w:pPr>
        <w:pStyle w:val="PL"/>
        <w:shd w:val="clear" w:color="auto" w:fill="E6E6E6"/>
      </w:pPr>
      <w:r w:rsidRPr="000E4E7F">
        <w:tab/>
      </w:r>
      <w:r w:rsidRPr="000E4E7F">
        <w:tab/>
        <w:t>cqi-ReportConfigSCell-r10</w:t>
      </w:r>
      <w:r w:rsidRPr="000E4E7F">
        <w:tab/>
      </w:r>
      <w:r w:rsidRPr="000E4E7F">
        <w:tab/>
      </w:r>
      <w:r w:rsidRPr="000E4E7F">
        <w:tab/>
        <w:t>CQI-ReportConfigSCell-r10</w:t>
      </w:r>
      <w:r w:rsidRPr="000E4E7F">
        <w:tab/>
        <w:t>OPTIONAL,</w:t>
      </w:r>
      <w:r w:rsidRPr="000E4E7F">
        <w:tab/>
      </w:r>
      <w:r w:rsidRPr="000E4E7F">
        <w:tab/>
        <w:t>-- Need ON</w:t>
      </w:r>
    </w:p>
    <w:p w14:paraId="12436391" w14:textId="77777777" w:rsidR="003324CC" w:rsidRPr="000E4E7F" w:rsidRDefault="003324CC" w:rsidP="003324CC">
      <w:pPr>
        <w:pStyle w:val="PL"/>
        <w:shd w:val="clear" w:color="auto" w:fill="E6E6E6"/>
      </w:pPr>
      <w:r w:rsidRPr="000E4E7F">
        <w:tab/>
      </w:r>
      <w:r w:rsidRPr="000E4E7F">
        <w:tab/>
        <w:t>soundingRS-UL-ConfigDedicated-r10</w:t>
      </w:r>
    </w:p>
    <w:p w14:paraId="3E4F63BA"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SoundingRS-UL-ConfigDedicated</w:t>
      </w:r>
      <w:r w:rsidRPr="000E4E7F">
        <w:tab/>
        <w:t>OPTIONAL,</w:t>
      </w:r>
      <w:r w:rsidRPr="000E4E7F">
        <w:tab/>
      </w:r>
      <w:r w:rsidRPr="000E4E7F">
        <w:tab/>
        <w:t>-- Need ON</w:t>
      </w:r>
    </w:p>
    <w:p w14:paraId="06B1BD4D" w14:textId="77777777" w:rsidR="003324CC" w:rsidRPr="000E4E7F" w:rsidRDefault="003324CC" w:rsidP="003324CC">
      <w:pPr>
        <w:pStyle w:val="PL"/>
        <w:shd w:val="clear" w:color="auto" w:fill="E6E6E6"/>
      </w:pPr>
      <w:r w:rsidRPr="000E4E7F">
        <w:tab/>
      </w:r>
      <w:r w:rsidRPr="000E4E7F">
        <w:tab/>
        <w:t>soundingRS-UL-ConfigDedicated-v1020</w:t>
      </w:r>
    </w:p>
    <w:p w14:paraId="6BB7E792"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SoundingRS-UL-ConfigDedicated-v1020</w:t>
      </w:r>
      <w:r w:rsidRPr="000E4E7F">
        <w:tab/>
        <w:t>OPTIONAL,</w:t>
      </w:r>
      <w:r w:rsidRPr="000E4E7F">
        <w:tab/>
      </w:r>
      <w:r w:rsidRPr="000E4E7F">
        <w:tab/>
        <w:t>-- Need ON</w:t>
      </w:r>
    </w:p>
    <w:p w14:paraId="093BB983" w14:textId="77777777" w:rsidR="003324CC" w:rsidRPr="000E4E7F" w:rsidRDefault="003324CC" w:rsidP="003324CC">
      <w:pPr>
        <w:pStyle w:val="PL"/>
        <w:shd w:val="clear" w:color="auto" w:fill="E6E6E6"/>
      </w:pPr>
      <w:r w:rsidRPr="000E4E7F">
        <w:tab/>
      </w:r>
      <w:r w:rsidRPr="000E4E7F">
        <w:tab/>
        <w:t>soundingRS-UL-ConfigDedicatedAperiodic-r10</w:t>
      </w:r>
    </w:p>
    <w:p w14:paraId="5348989A"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t>SoundingRS-UL-ConfigDedicatedAperiodic-r10</w:t>
      </w:r>
      <w:r w:rsidRPr="000E4E7F">
        <w:tab/>
        <w:t>OPTIONAL</w:t>
      </w:r>
      <w:r w:rsidRPr="000E4E7F">
        <w:tab/>
        <w:t>-- Need ON</w:t>
      </w:r>
    </w:p>
    <w:p w14:paraId="231326C3" w14:textId="77777777" w:rsidR="003324CC" w:rsidRPr="000E4E7F" w:rsidRDefault="003324CC" w:rsidP="003324CC">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CommonUL</w:t>
      </w:r>
    </w:p>
    <w:p w14:paraId="30C2C003" w14:textId="77777777" w:rsidR="003324CC" w:rsidRPr="000E4E7F" w:rsidRDefault="003324CC" w:rsidP="003324CC">
      <w:pPr>
        <w:pStyle w:val="PL"/>
        <w:shd w:val="clear" w:color="auto" w:fill="E6E6E6"/>
      </w:pPr>
      <w:r w:rsidRPr="000E4E7F">
        <w:tab/>
        <w:t>...,</w:t>
      </w:r>
    </w:p>
    <w:p w14:paraId="3A4CFD45" w14:textId="77777777" w:rsidR="003324CC" w:rsidRPr="000E4E7F" w:rsidDel="00BB2CB2" w:rsidRDefault="003324CC" w:rsidP="003324CC">
      <w:pPr>
        <w:pStyle w:val="PL"/>
        <w:shd w:val="clear" w:color="auto" w:fill="E6E6E6"/>
      </w:pPr>
      <w:r w:rsidRPr="000E4E7F">
        <w:tab/>
        <w:t>[[</w:t>
      </w:r>
      <w:r w:rsidRPr="000E4E7F">
        <w:tab/>
        <w:t>-- DL configuration as well as configuration applicable for DL and UL</w:t>
      </w:r>
    </w:p>
    <w:p w14:paraId="369D132A" w14:textId="77777777" w:rsidR="003324CC" w:rsidRPr="000E4E7F" w:rsidRDefault="003324CC" w:rsidP="003324CC">
      <w:pPr>
        <w:pStyle w:val="PL"/>
        <w:shd w:val="clear" w:color="auto" w:fill="E6E6E6"/>
      </w:pPr>
      <w:r w:rsidRPr="000E4E7F">
        <w:tab/>
      </w:r>
      <w:r w:rsidRPr="000E4E7F">
        <w:tab/>
        <w:t>csi-RS-ConfigNZPToReleaseList-r11</w:t>
      </w:r>
    </w:p>
    <w:p w14:paraId="42F4F698"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CSI-RS-ConfigNZPToReleaseList-r11</w:t>
      </w:r>
      <w:r w:rsidRPr="000E4E7F">
        <w:tab/>
        <w:t>OPTIONAL,</w:t>
      </w:r>
      <w:r w:rsidRPr="000E4E7F">
        <w:tab/>
      </w:r>
      <w:r w:rsidRPr="000E4E7F">
        <w:tab/>
        <w:t>-- Need ON</w:t>
      </w:r>
    </w:p>
    <w:p w14:paraId="4AA4F1DF" w14:textId="77777777" w:rsidR="003324CC" w:rsidRPr="000E4E7F" w:rsidRDefault="003324CC" w:rsidP="003324CC">
      <w:pPr>
        <w:pStyle w:val="PL"/>
        <w:shd w:val="clear" w:color="auto" w:fill="E6E6E6"/>
      </w:pPr>
      <w:r w:rsidRPr="000E4E7F">
        <w:tab/>
      </w:r>
      <w:r w:rsidRPr="000E4E7F">
        <w:tab/>
        <w:t>csi-RS-ConfigNZPToAddModList-r11</w:t>
      </w:r>
      <w:r w:rsidRPr="000E4E7F">
        <w:tab/>
      </w:r>
    </w:p>
    <w:p w14:paraId="34DFCAE2"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CSI-RS-ConfigNZPToAddModList-r11</w:t>
      </w:r>
      <w:r w:rsidRPr="000E4E7F">
        <w:tab/>
        <w:t>OPTIONAL,</w:t>
      </w:r>
      <w:r w:rsidRPr="000E4E7F">
        <w:tab/>
      </w:r>
      <w:r w:rsidRPr="000E4E7F">
        <w:tab/>
        <w:t>-- Need ON</w:t>
      </w:r>
    </w:p>
    <w:p w14:paraId="087715E6" w14:textId="77777777" w:rsidR="003324CC" w:rsidRPr="000E4E7F" w:rsidRDefault="003324CC" w:rsidP="003324CC">
      <w:pPr>
        <w:pStyle w:val="PL"/>
        <w:shd w:val="clear" w:color="auto" w:fill="E6E6E6"/>
      </w:pPr>
      <w:r w:rsidRPr="000E4E7F">
        <w:tab/>
      </w:r>
      <w:r w:rsidRPr="000E4E7F">
        <w:tab/>
        <w:t>csi-RS-ConfigZPToReleaseList-r11</w:t>
      </w:r>
    </w:p>
    <w:p w14:paraId="5B8FCB34"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CSI-RS-ConfigZPToReleaseList-r11</w:t>
      </w:r>
      <w:r w:rsidRPr="000E4E7F">
        <w:tab/>
        <w:t>OPTIONAL,</w:t>
      </w:r>
      <w:r w:rsidRPr="000E4E7F">
        <w:tab/>
      </w:r>
      <w:r w:rsidRPr="000E4E7F">
        <w:tab/>
        <w:t>-- Need ON</w:t>
      </w:r>
    </w:p>
    <w:p w14:paraId="36738200" w14:textId="77777777" w:rsidR="003324CC" w:rsidRPr="000E4E7F" w:rsidRDefault="003324CC" w:rsidP="003324CC">
      <w:pPr>
        <w:pStyle w:val="PL"/>
        <w:shd w:val="clear" w:color="auto" w:fill="E6E6E6"/>
      </w:pPr>
      <w:r w:rsidRPr="000E4E7F">
        <w:tab/>
      </w:r>
      <w:r w:rsidRPr="000E4E7F">
        <w:tab/>
        <w:t>csi-RS-ConfigZPToAddModList-r11</w:t>
      </w:r>
    </w:p>
    <w:p w14:paraId="084F1A5D"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CSI-RS-ConfigZPToAddModList-r11</w:t>
      </w:r>
      <w:r w:rsidRPr="000E4E7F">
        <w:tab/>
        <w:t>OPTIONAL,</w:t>
      </w:r>
      <w:r w:rsidRPr="000E4E7F">
        <w:tab/>
      </w:r>
      <w:r w:rsidRPr="000E4E7F">
        <w:tab/>
        <w:t>-- Need ON</w:t>
      </w:r>
    </w:p>
    <w:p w14:paraId="5DB30586" w14:textId="77777777" w:rsidR="003324CC" w:rsidRPr="000E4E7F" w:rsidRDefault="003324CC" w:rsidP="003324CC">
      <w:pPr>
        <w:pStyle w:val="PL"/>
        <w:shd w:val="clear" w:color="auto" w:fill="E6E6E6"/>
      </w:pPr>
      <w:r w:rsidRPr="000E4E7F">
        <w:tab/>
      </w:r>
      <w:r w:rsidRPr="000E4E7F">
        <w:tab/>
        <w:t>epdcch-Config-r11</w:t>
      </w:r>
      <w:r w:rsidRPr="000E4E7F">
        <w:tab/>
      </w:r>
      <w:r w:rsidRPr="000E4E7F">
        <w:tab/>
      </w:r>
      <w:r w:rsidRPr="000E4E7F">
        <w:tab/>
      </w:r>
      <w:r w:rsidRPr="000E4E7F">
        <w:tab/>
      </w:r>
      <w:r w:rsidRPr="000E4E7F">
        <w:tab/>
        <w:t>EPDCCH-Config-r11</w:t>
      </w:r>
      <w:r w:rsidRPr="000E4E7F">
        <w:tab/>
      </w:r>
      <w:r w:rsidRPr="000E4E7F">
        <w:tab/>
      </w:r>
      <w:r w:rsidRPr="000E4E7F">
        <w:tab/>
        <w:t>OPTIONAL,</w:t>
      </w:r>
      <w:r w:rsidRPr="000E4E7F">
        <w:tab/>
      </w:r>
      <w:r w:rsidRPr="000E4E7F">
        <w:tab/>
        <w:t>-- Need ON</w:t>
      </w:r>
    </w:p>
    <w:p w14:paraId="37E7D82C" w14:textId="77777777" w:rsidR="003324CC" w:rsidRPr="000E4E7F" w:rsidRDefault="003324CC" w:rsidP="003324CC">
      <w:pPr>
        <w:pStyle w:val="PL"/>
        <w:shd w:val="clear" w:color="auto" w:fill="E6E6E6"/>
      </w:pPr>
      <w:r w:rsidRPr="000E4E7F">
        <w:tab/>
      </w:r>
      <w:r w:rsidRPr="000E4E7F">
        <w:tab/>
        <w:t>pdsch-ConfigDedicated-v1130</w:t>
      </w:r>
      <w:r w:rsidRPr="000E4E7F">
        <w:tab/>
      </w:r>
      <w:r w:rsidRPr="000E4E7F">
        <w:tab/>
      </w:r>
      <w:r w:rsidRPr="000E4E7F">
        <w:tab/>
        <w:t>PDSCH-ConfigDedicated-v1130</w:t>
      </w:r>
      <w:r w:rsidRPr="000E4E7F">
        <w:tab/>
        <w:t>OPTIONAL,</w:t>
      </w:r>
      <w:r w:rsidRPr="000E4E7F">
        <w:tab/>
      </w:r>
      <w:r w:rsidRPr="000E4E7F">
        <w:tab/>
        <w:t>-- Need ON</w:t>
      </w:r>
    </w:p>
    <w:p w14:paraId="545CD870" w14:textId="77777777" w:rsidR="003324CC" w:rsidRPr="000E4E7F" w:rsidRDefault="003324CC" w:rsidP="003324CC">
      <w:pPr>
        <w:pStyle w:val="PL"/>
        <w:shd w:val="clear" w:color="auto" w:fill="E6E6E6"/>
      </w:pPr>
      <w:r w:rsidRPr="000E4E7F">
        <w:tab/>
        <w:t>-- UL configuration</w:t>
      </w:r>
    </w:p>
    <w:p w14:paraId="08E83355" w14:textId="77777777" w:rsidR="003324CC" w:rsidRPr="000E4E7F" w:rsidRDefault="003324CC" w:rsidP="003324CC">
      <w:pPr>
        <w:pStyle w:val="PL"/>
        <w:shd w:val="clear" w:color="auto" w:fill="E6E6E6"/>
      </w:pPr>
      <w:r w:rsidRPr="000E4E7F">
        <w:tab/>
      </w:r>
      <w:r w:rsidRPr="000E4E7F">
        <w:tab/>
        <w:t>cqi-ReportConfig-v1130</w:t>
      </w:r>
      <w:r w:rsidRPr="000E4E7F">
        <w:tab/>
      </w:r>
      <w:r w:rsidRPr="000E4E7F">
        <w:tab/>
      </w:r>
      <w:r w:rsidRPr="000E4E7F">
        <w:tab/>
      </w:r>
      <w:r w:rsidRPr="000E4E7F">
        <w:tab/>
        <w:t>CQI-ReportConfig-v1130</w:t>
      </w:r>
      <w:r w:rsidRPr="000E4E7F">
        <w:tab/>
      </w:r>
      <w:r w:rsidRPr="000E4E7F">
        <w:tab/>
        <w:t>OPTIONAL,</w:t>
      </w:r>
      <w:r w:rsidRPr="000E4E7F">
        <w:tab/>
      </w:r>
      <w:r w:rsidRPr="000E4E7F">
        <w:tab/>
        <w:t>-- Need ON</w:t>
      </w:r>
    </w:p>
    <w:p w14:paraId="4F05F3E8" w14:textId="77777777" w:rsidR="003324CC" w:rsidRPr="000E4E7F" w:rsidRDefault="003324CC" w:rsidP="003324CC">
      <w:pPr>
        <w:pStyle w:val="PL"/>
        <w:shd w:val="clear" w:color="auto" w:fill="E6E6E6"/>
      </w:pPr>
      <w:r w:rsidRPr="000E4E7F">
        <w:tab/>
      </w:r>
      <w:r w:rsidRPr="000E4E7F">
        <w:tab/>
        <w:t>pusch-ConfigDedicated-v1130</w:t>
      </w:r>
    </w:p>
    <w:p w14:paraId="326AF5AE" w14:textId="77777777" w:rsidR="003324CC" w:rsidRPr="000E4E7F" w:rsidRDefault="003324CC" w:rsidP="003324CC">
      <w:pPr>
        <w:pStyle w:val="PL"/>
        <w:shd w:val="clear" w:color="auto" w:fill="E6E6E6"/>
      </w:pPr>
      <w:r w:rsidRPr="000E4E7F">
        <w:lastRenderedPageBreak/>
        <w:tab/>
      </w:r>
      <w:r w:rsidRPr="000E4E7F">
        <w:tab/>
      </w:r>
      <w:r w:rsidRPr="000E4E7F">
        <w:tab/>
      </w:r>
      <w:r w:rsidRPr="000E4E7F">
        <w:tab/>
      </w:r>
      <w:r w:rsidRPr="000E4E7F">
        <w:tab/>
      </w:r>
      <w:r w:rsidRPr="000E4E7F">
        <w:tab/>
      </w:r>
      <w:r w:rsidRPr="000E4E7F">
        <w:tab/>
      </w:r>
      <w:r w:rsidRPr="000E4E7F">
        <w:tab/>
      </w:r>
      <w:r w:rsidRPr="000E4E7F">
        <w:tab/>
        <w:t>PUSCH-ConfigDedicated-v1130</w:t>
      </w:r>
      <w:r w:rsidRPr="000E4E7F">
        <w:tab/>
      </w:r>
      <w:r w:rsidRPr="000E4E7F">
        <w:tab/>
        <w:t>OPTIONAL,</w:t>
      </w:r>
      <w:r w:rsidRPr="000E4E7F">
        <w:tab/>
        <w:t>-- Cond PUSCH-SCell1</w:t>
      </w:r>
    </w:p>
    <w:p w14:paraId="4C5FEB5A" w14:textId="77777777" w:rsidR="003324CC" w:rsidRPr="000E4E7F" w:rsidRDefault="003324CC" w:rsidP="003324CC">
      <w:pPr>
        <w:pStyle w:val="PL"/>
        <w:shd w:val="clear" w:color="auto" w:fill="E6E6E6"/>
      </w:pPr>
      <w:r w:rsidRPr="000E4E7F">
        <w:tab/>
      </w:r>
      <w:r w:rsidRPr="000E4E7F">
        <w:tab/>
        <w:t>uplinkPowerControlDedicatedSCell-v1130</w:t>
      </w:r>
    </w:p>
    <w:p w14:paraId="16D4BF0E"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UplinkPowerControlDedicated-v1130</w:t>
      </w:r>
      <w:r w:rsidRPr="000E4E7F">
        <w:tab/>
        <w:t>OPTIONAL</w:t>
      </w:r>
      <w:r w:rsidRPr="000E4E7F">
        <w:tab/>
      </w:r>
      <w:r w:rsidRPr="000E4E7F">
        <w:tab/>
        <w:t>-- Need ON</w:t>
      </w:r>
    </w:p>
    <w:p w14:paraId="7AB22A04" w14:textId="77777777" w:rsidR="003324CC" w:rsidRPr="000E4E7F" w:rsidRDefault="003324CC" w:rsidP="003324CC">
      <w:pPr>
        <w:pStyle w:val="PL"/>
        <w:shd w:val="clear" w:color="auto" w:fill="E6E6E6"/>
      </w:pPr>
      <w:r w:rsidRPr="000E4E7F">
        <w:tab/>
        <w:t>]],</w:t>
      </w:r>
    </w:p>
    <w:p w14:paraId="2002C28F" w14:textId="77777777" w:rsidR="003324CC" w:rsidRPr="000E4E7F" w:rsidRDefault="003324CC" w:rsidP="003324CC">
      <w:pPr>
        <w:pStyle w:val="PL"/>
        <w:shd w:val="clear" w:color="auto" w:fill="E6E6E6"/>
      </w:pPr>
      <w:r w:rsidRPr="000E4E7F">
        <w:tab/>
        <w:t>[[</w:t>
      </w:r>
      <w:r w:rsidRPr="000E4E7F">
        <w:tab/>
        <w:t>antennaInfo-v1250</w:t>
      </w:r>
      <w:r w:rsidRPr="000E4E7F">
        <w:tab/>
      </w:r>
      <w:r w:rsidRPr="000E4E7F">
        <w:tab/>
      </w:r>
      <w:r w:rsidRPr="000E4E7F">
        <w:tab/>
      </w:r>
      <w:r w:rsidRPr="000E4E7F">
        <w:tab/>
      </w:r>
      <w:r w:rsidRPr="000E4E7F">
        <w:tab/>
        <w:t>AntennaInfoDedicated-v1250</w:t>
      </w:r>
      <w:r w:rsidRPr="000E4E7F">
        <w:tab/>
        <w:t>OPTIONAL,</w:t>
      </w:r>
      <w:r w:rsidRPr="000E4E7F">
        <w:tab/>
      </w:r>
      <w:r w:rsidRPr="000E4E7F">
        <w:tab/>
        <w:t>-- Need ON</w:t>
      </w:r>
    </w:p>
    <w:p w14:paraId="24EE9907" w14:textId="77777777" w:rsidR="003324CC" w:rsidRPr="000E4E7F" w:rsidRDefault="003324CC" w:rsidP="003324CC">
      <w:pPr>
        <w:pStyle w:val="PL"/>
        <w:shd w:val="clear" w:color="auto" w:fill="E6E6E6"/>
      </w:pPr>
      <w:r w:rsidRPr="000E4E7F">
        <w:tab/>
      </w:r>
      <w:r w:rsidRPr="000E4E7F">
        <w:tab/>
        <w:t>eimta-MainConfigSCell-r12</w:t>
      </w:r>
    </w:p>
    <w:p w14:paraId="70717A68"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EIMTA-MainConfigServCell-r12</w:t>
      </w:r>
      <w:r w:rsidRPr="000E4E7F">
        <w:tab/>
        <w:t>OPTIONAL,</w:t>
      </w:r>
      <w:r w:rsidRPr="000E4E7F">
        <w:tab/>
      </w:r>
      <w:r w:rsidRPr="000E4E7F">
        <w:tab/>
        <w:t>-- Need ON</w:t>
      </w:r>
    </w:p>
    <w:p w14:paraId="4C71D1F4" w14:textId="77777777" w:rsidR="003324CC" w:rsidRPr="000E4E7F" w:rsidRDefault="003324CC" w:rsidP="003324CC">
      <w:pPr>
        <w:pStyle w:val="PL"/>
        <w:shd w:val="clear" w:color="auto" w:fill="E6E6E6"/>
      </w:pPr>
      <w:r w:rsidRPr="000E4E7F">
        <w:tab/>
      </w:r>
      <w:r w:rsidRPr="000E4E7F">
        <w:tab/>
        <w:t>cqi-ReportConfigSCell-v1250</w:t>
      </w:r>
      <w:r w:rsidRPr="000E4E7F">
        <w:tab/>
      </w:r>
      <w:r w:rsidRPr="000E4E7F">
        <w:tab/>
      </w:r>
      <w:r w:rsidRPr="000E4E7F">
        <w:tab/>
        <w:t>CQI-ReportConfig-v1250</w:t>
      </w:r>
      <w:r w:rsidRPr="000E4E7F">
        <w:tab/>
      </w:r>
      <w:r w:rsidRPr="000E4E7F">
        <w:tab/>
        <w:t>OPTIONAL,</w:t>
      </w:r>
      <w:r w:rsidRPr="000E4E7F">
        <w:tab/>
      </w:r>
      <w:r w:rsidRPr="000E4E7F">
        <w:tab/>
        <w:t>-- Need ON</w:t>
      </w:r>
    </w:p>
    <w:p w14:paraId="45906651" w14:textId="77777777" w:rsidR="003324CC" w:rsidRPr="000E4E7F" w:rsidRDefault="003324CC" w:rsidP="003324CC">
      <w:pPr>
        <w:pStyle w:val="PL"/>
        <w:shd w:val="clear" w:color="auto" w:fill="E6E6E6"/>
      </w:pPr>
      <w:r w:rsidRPr="000E4E7F">
        <w:tab/>
      </w:r>
      <w:r w:rsidRPr="000E4E7F">
        <w:tab/>
        <w:t>uplinkPowerControlDedicatedSCell-v1250</w:t>
      </w:r>
    </w:p>
    <w:p w14:paraId="4FB201C0"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UplinkPowerControlDedicated-v1250</w:t>
      </w:r>
      <w:r w:rsidRPr="000E4E7F">
        <w:tab/>
        <w:t>OPTIONAL,</w:t>
      </w:r>
      <w:r w:rsidRPr="000E4E7F">
        <w:tab/>
      </w:r>
      <w:r w:rsidRPr="000E4E7F">
        <w:tab/>
        <w:t>-- Need ON</w:t>
      </w:r>
    </w:p>
    <w:p w14:paraId="7AF9F1CC" w14:textId="77777777" w:rsidR="003324CC" w:rsidRPr="000E4E7F" w:rsidRDefault="003324CC" w:rsidP="003324CC">
      <w:pPr>
        <w:pStyle w:val="PL"/>
        <w:shd w:val="clear" w:color="auto" w:fill="E6E6E6"/>
      </w:pPr>
      <w:r w:rsidRPr="000E4E7F">
        <w:tab/>
      </w:r>
      <w:r w:rsidRPr="000E4E7F">
        <w:tab/>
        <w:t>csi-RS-Config-v1250</w:t>
      </w:r>
      <w:r w:rsidRPr="000E4E7F">
        <w:tab/>
      </w:r>
      <w:r w:rsidRPr="000E4E7F">
        <w:tab/>
      </w:r>
      <w:r w:rsidRPr="000E4E7F">
        <w:tab/>
      </w:r>
      <w:r w:rsidRPr="000E4E7F">
        <w:tab/>
      </w:r>
      <w:r w:rsidRPr="000E4E7F">
        <w:tab/>
        <w:t>CSI-RS-Config-v1250</w:t>
      </w:r>
      <w:r w:rsidRPr="000E4E7F">
        <w:tab/>
      </w:r>
      <w:r w:rsidRPr="000E4E7F">
        <w:tab/>
      </w:r>
      <w:r w:rsidRPr="000E4E7F">
        <w:tab/>
        <w:t>OPTIONAL</w:t>
      </w:r>
      <w:r w:rsidRPr="000E4E7F">
        <w:tab/>
      </w:r>
      <w:r w:rsidRPr="000E4E7F">
        <w:tab/>
        <w:t>-- Need ON</w:t>
      </w:r>
    </w:p>
    <w:p w14:paraId="61BE1126" w14:textId="77777777" w:rsidR="003324CC" w:rsidRPr="000E4E7F" w:rsidRDefault="003324CC" w:rsidP="003324CC">
      <w:pPr>
        <w:pStyle w:val="PL"/>
        <w:shd w:val="clear" w:color="auto" w:fill="E6E6E6"/>
      </w:pPr>
      <w:r w:rsidRPr="000E4E7F">
        <w:tab/>
        <w:t>]],</w:t>
      </w:r>
    </w:p>
    <w:p w14:paraId="53A4CA53" w14:textId="77777777" w:rsidR="003324CC" w:rsidRPr="000E4E7F" w:rsidRDefault="003324CC" w:rsidP="003324CC">
      <w:pPr>
        <w:pStyle w:val="PL"/>
        <w:shd w:val="clear" w:color="auto" w:fill="E6E6E6"/>
      </w:pPr>
      <w:r w:rsidRPr="000E4E7F">
        <w:tab/>
        <w:t>[[</w:t>
      </w:r>
      <w:r w:rsidRPr="000E4E7F">
        <w:tab/>
        <w:t>pdsch-ConfigDedicated-v1280</w:t>
      </w:r>
      <w:r w:rsidRPr="000E4E7F">
        <w:tab/>
      </w:r>
      <w:r w:rsidRPr="000E4E7F">
        <w:tab/>
      </w:r>
      <w:r w:rsidRPr="000E4E7F">
        <w:tab/>
        <w:t>PDSCH-ConfigDedicated-v1280</w:t>
      </w:r>
      <w:r w:rsidRPr="000E4E7F">
        <w:tab/>
        <w:t>OPTIONAL</w:t>
      </w:r>
      <w:r w:rsidRPr="000E4E7F">
        <w:tab/>
      </w:r>
      <w:r w:rsidRPr="000E4E7F">
        <w:tab/>
        <w:t>-- Need ON</w:t>
      </w:r>
    </w:p>
    <w:p w14:paraId="73F2C517" w14:textId="77777777" w:rsidR="003324CC" w:rsidRPr="000E4E7F" w:rsidRDefault="003324CC" w:rsidP="003324CC">
      <w:pPr>
        <w:pStyle w:val="PL"/>
        <w:shd w:val="clear" w:color="auto" w:fill="E6E6E6"/>
      </w:pPr>
      <w:r w:rsidRPr="000E4E7F">
        <w:tab/>
        <w:t>]],</w:t>
      </w:r>
    </w:p>
    <w:p w14:paraId="437FF59F" w14:textId="77777777" w:rsidR="003324CC" w:rsidRPr="000E4E7F" w:rsidRDefault="003324CC" w:rsidP="003324CC">
      <w:pPr>
        <w:pStyle w:val="PL"/>
        <w:shd w:val="clear" w:color="auto" w:fill="E6E6E6"/>
      </w:pPr>
      <w:r w:rsidRPr="000E4E7F">
        <w:tab/>
        <w:t>[[</w:t>
      </w:r>
      <w:r w:rsidRPr="000E4E7F">
        <w:tab/>
        <w:t>pucch-Cell-r13</w:t>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Cond PUCCH-SCell1</w:t>
      </w:r>
    </w:p>
    <w:p w14:paraId="1EFEAEC1" w14:textId="77777777" w:rsidR="003324CC" w:rsidRPr="000E4E7F" w:rsidRDefault="003324CC" w:rsidP="003324CC">
      <w:pPr>
        <w:pStyle w:val="PL"/>
        <w:shd w:val="clear" w:color="auto" w:fill="E6E6E6"/>
      </w:pPr>
      <w:r w:rsidRPr="000E4E7F">
        <w:tab/>
      </w:r>
      <w:r w:rsidRPr="000E4E7F">
        <w:tab/>
        <w:t>pucch-SCell</w:t>
      </w:r>
      <w:r w:rsidRPr="000E4E7F">
        <w:tab/>
      </w:r>
      <w:r w:rsidRPr="000E4E7F">
        <w:tab/>
      </w:r>
      <w:r w:rsidRPr="000E4E7F">
        <w:tab/>
      </w:r>
      <w:r w:rsidRPr="000E4E7F">
        <w:tab/>
      </w:r>
      <w:r w:rsidRPr="000E4E7F">
        <w:tab/>
      </w:r>
      <w:r w:rsidRPr="000E4E7F">
        <w:tab/>
      </w:r>
      <w:r w:rsidRPr="000E4E7F">
        <w:tab/>
        <w:t>CHOICE{</w:t>
      </w:r>
    </w:p>
    <w:p w14:paraId="2B82DB5C"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56262991"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11159504" w14:textId="77777777" w:rsidR="003324CC" w:rsidRPr="000E4E7F" w:rsidRDefault="003324CC" w:rsidP="003324CC">
      <w:pPr>
        <w:pStyle w:val="PL"/>
        <w:shd w:val="clear" w:color="auto" w:fill="E6E6E6"/>
      </w:pPr>
      <w:r w:rsidRPr="000E4E7F">
        <w:tab/>
      </w:r>
      <w:r w:rsidRPr="000E4E7F">
        <w:tab/>
      </w:r>
      <w:r w:rsidRPr="000E4E7F">
        <w:tab/>
      </w:r>
      <w:r w:rsidRPr="000E4E7F">
        <w:tab/>
        <w:t>pucch-ConfigDedicated-r13</w:t>
      </w:r>
    </w:p>
    <w:p w14:paraId="04027F2B"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PUCCH-ConfigDedicated-r13</w:t>
      </w:r>
      <w:r w:rsidRPr="000E4E7F">
        <w:tab/>
        <w:t>OPTIONAL,</w:t>
      </w:r>
      <w:r w:rsidRPr="000E4E7F">
        <w:tab/>
      </w:r>
      <w:r w:rsidRPr="000E4E7F">
        <w:tab/>
        <w:t>-- Need ON</w:t>
      </w:r>
    </w:p>
    <w:p w14:paraId="6ED53763" w14:textId="77777777" w:rsidR="003324CC" w:rsidRPr="000E4E7F" w:rsidRDefault="003324CC" w:rsidP="003324CC">
      <w:pPr>
        <w:pStyle w:val="PL"/>
        <w:shd w:val="clear" w:color="auto" w:fill="E6E6E6"/>
      </w:pPr>
      <w:r w:rsidRPr="000E4E7F">
        <w:tab/>
      </w:r>
      <w:r w:rsidRPr="000E4E7F">
        <w:tab/>
      </w:r>
      <w:r w:rsidRPr="000E4E7F">
        <w:tab/>
      </w:r>
      <w:r w:rsidRPr="000E4E7F">
        <w:tab/>
        <w:t>schedulingRequestConfig-r13</w:t>
      </w:r>
      <w:r w:rsidRPr="000E4E7F">
        <w:tab/>
      </w:r>
      <w:r w:rsidRPr="000E4E7F">
        <w:tab/>
      </w:r>
      <w:r w:rsidRPr="000E4E7F">
        <w:tab/>
      </w:r>
    </w:p>
    <w:p w14:paraId="04BAB599"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SchedulingRequestConfigSCell-r13</w:t>
      </w:r>
      <w:r w:rsidRPr="000E4E7F">
        <w:tab/>
        <w:t>OPTIONAL,</w:t>
      </w:r>
      <w:r w:rsidRPr="000E4E7F">
        <w:tab/>
      </w:r>
      <w:r w:rsidRPr="000E4E7F">
        <w:tab/>
        <w:t>-- Need ON</w:t>
      </w:r>
    </w:p>
    <w:p w14:paraId="09D55FF7" w14:textId="77777777" w:rsidR="003324CC" w:rsidRPr="000E4E7F" w:rsidRDefault="003324CC" w:rsidP="003324CC">
      <w:pPr>
        <w:pStyle w:val="PL"/>
        <w:shd w:val="clear" w:color="auto" w:fill="E6E6E6"/>
      </w:pPr>
      <w:r w:rsidRPr="000E4E7F">
        <w:tab/>
      </w:r>
      <w:r w:rsidRPr="000E4E7F">
        <w:tab/>
      </w:r>
      <w:r w:rsidRPr="000E4E7F">
        <w:tab/>
      </w:r>
      <w:r w:rsidRPr="000E4E7F">
        <w:tab/>
        <w:t>tpc-PDCCH-ConfigPUCCH-SCell-r13</w:t>
      </w:r>
      <w:r w:rsidRPr="000E4E7F">
        <w:tab/>
      </w:r>
      <w:r w:rsidRPr="000E4E7F">
        <w:tab/>
      </w:r>
    </w:p>
    <w:p w14:paraId="59CF2EBE"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TPC-PDCCH-ConfigSCell-r13</w:t>
      </w:r>
      <w:r w:rsidRPr="000E4E7F">
        <w:tab/>
        <w:t>OPTIONAL,</w:t>
      </w:r>
      <w:r w:rsidRPr="000E4E7F">
        <w:tab/>
      </w:r>
      <w:r w:rsidRPr="000E4E7F">
        <w:tab/>
        <w:t>-- Need ON</w:t>
      </w:r>
    </w:p>
    <w:p w14:paraId="7C4108B6" w14:textId="77777777" w:rsidR="003324CC" w:rsidRPr="000E4E7F" w:rsidRDefault="003324CC" w:rsidP="003324CC">
      <w:pPr>
        <w:pStyle w:val="PL"/>
        <w:shd w:val="clear" w:color="auto" w:fill="E6E6E6"/>
      </w:pPr>
      <w:r w:rsidRPr="000E4E7F">
        <w:tab/>
      </w:r>
      <w:r w:rsidRPr="000E4E7F">
        <w:tab/>
      </w:r>
      <w:r w:rsidRPr="000E4E7F">
        <w:tab/>
      </w:r>
      <w:r w:rsidRPr="000E4E7F">
        <w:tab/>
        <w:t>pusch-ConfigDedicated-r13</w:t>
      </w:r>
      <w:r w:rsidRPr="000E4E7F">
        <w:tab/>
      </w:r>
      <w:r w:rsidRPr="000E4E7F">
        <w:tab/>
      </w:r>
    </w:p>
    <w:p w14:paraId="65F81837"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PUSCH-ConfigDedicated-r13</w:t>
      </w:r>
      <w:r w:rsidRPr="000E4E7F">
        <w:tab/>
        <w:t>OPTIONAL,</w:t>
      </w:r>
      <w:r w:rsidRPr="000E4E7F">
        <w:tab/>
        <w:t>-- Cond PUSCH-SCell</w:t>
      </w:r>
    </w:p>
    <w:p w14:paraId="79C5D79C" w14:textId="77777777" w:rsidR="003324CC" w:rsidRPr="000E4E7F" w:rsidRDefault="003324CC" w:rsidP="003324CC">
      <w:pPr>
        <w:pStyle w:val="PL"/>
        <w:shd w:val="clear" w:color="auto" w:fill="E6E6E6"/>
      </w:pPr>
      <w:r w:rsidRPr="000E4E7F">
        <w:tab/>
      </w:r>
      <w:r w:rsidRPr="000E4E7F">
        <w:tab/>
      </w:r>
      <w:r w:rsidRPr="000E4E7F">
        <w:tab/>
      </w:r>
      <w:r w:rsidRPr="000E4E7F">
        <w:tab/>
        <w:t>uplinkPowerControlDedicated-r13</w:t>
      </w:r>
      <w:r w:rsidRPr="000E4E7F">
        <w:tab/>
      </w:r>
      <w:r w:rsidRPr="000E4E7F">
        <w:tab/>
      </w:r>
    </w:p>
    <w:p w14:paraId="35ED6F83"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UplinkPowerControlDedicatedSCell-v1310</w:t>
      </w:r>
      <w:r w:rsidRPr="000E4E7F">
        <w:tab/>
        <w:t>OPTIONAL</w:t>
      </w:r>
      <w:r w:rsidRPr="000E4E7F">
        <w:tab/>
        <w:t>-- Need ON</w:t>
      </w:r>
    </w:p>
    <w:p w14:paraId="70DBC788" w14:textId="77777777" w:rsidR="003324CC" w:rsidRPr="000E4E7F" w:rsidRDefault="003324CC" w:rsidP="003324CC">
      <w:pPr>
        <w:pStyle w:val="PL"/>
        <w:shd w:val="clear" w:color="auto" w:fill="E6E6E6"/>
      </w:pPr>
      <w:r w:rsidRPr="000E4E7F">
        <w:tab/>
      </w:r>
      <w:r w:rsidRPr="000E4E7F">
        <w:tab/>
      </w:r>
      <w:r w:rsidRPr="000E4E7F">
        <w:tab/>
        <w:t>}</w:t>
      </w:r>
    </w:p>
    <w:p w14:paraId="3A82AF88"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4294C973" w14:textId="77777777" w:rsidR="003324CC" w:rsidRPr="000E4E7F" w:rsidRDefault="003324CC" w:rsidP="003324CC">
      <w:pPr>
        <w:pStyle w:val="PL"/>
        <w:shd w:val="clear" w:color="auto" w:fill="E6E6E6"/>
      </w:pPr>
      <w:r w:rsidRPr="000E4E7F">
        <w:tab/>
      </w:r>
      <w:r w:rsidRPr="000E4E7F">
        <w:tab/>
        <w:t>crossCarrierSchedulingConfig-r13</w:t>
      </w:r>
    </w:p>
    <w:p w14:paraId="610120D5"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t>CrossCarrierSchedulingConfig-r13</w:t>
      </w:r>
      <w:r w:rsidRPr="000E4E7F">
        <w:tab/>
        <w:t>OPTIONAL,</w:t>
      </w:r>
      <w:r w:rsidRPr="000E4E7F">
        <w:tab/>
        <w:t>-- Cond Cross-Carrier-Config</w:t>
      </w:r>
    </w:p>
    <w:p w14:paraId="03558657" w14:textId="77777777" w:rsidR="003324CC" w:rsidRPr="000E4E7F" w:rsidRDefault="003324CC" w:rsidP="003324CC">
      <w:pPr>
        <w:pStyle w:val="PL"/>
        <w:shd w:val="clear" w:color="auto" w:fill="E6E6E6"/>
      </w:pPr>
      <w:r w:rsidRPr="000E4E7F">
        <w:tab/>
      </w:r>
      <w:r w:rsidRPr="000E4E7F">
        <w:tab/>
        <w:t>pdcch-ConfigSCell-r13</w:t>
      </w:r>
      <w:r w:rsidRPr="000E4E7F">
        <w:tab/>
      </w:r>
      <w:r w:rsidRPr="000E4E7F">
        <w:tab/>
      </w:r>
      <w:r w:rsidRPr="000E4E7F">
        <w:tab/>
      </w:r>
      <w:r w:rsidRPr="000E4E7F">
        <w:tab/>
        <w:t>PDCCH-ConfigSCell-r13</w:t>
      </w:r>
      <w:r w:rsidRPr="000E4E7F">
        <w:tab/>
      </w:r>
      <w:r w:rsidRPr="000E4E7F">
        <w:tab/>
        <w:t>OPTIONAL,</w:t>
      </w:r>
      <w:r w:rsidRPr="000E4E7F">
        <w:tab/>
      </w:r>
      <w:r w:rsidRPr="000E4E7F">
        <w:tab/>
        <w:t>-- Need ON</w:t>
      </w:r>
    </w:p>
    <w:p w14:paraId="030F6DDC" w14:textId="77777777" w:rsidR="003324CC" w:rsidRPr="000E4E7F" w:rsidRDefault="003324CC" w:rsidP="003324CC">
      <w:pPr>
        <w:pStyle w:val="PL"/>
        <w:shd w:val="clear" w:color="auto" w:fill="E6E6E6"/>
      </w:pPr>
      <w:r w:rsidRPr="000E4E7F">
        <w:tab/>
      </w:r>
      <w:r w:rsidRPr="000E4E7F">
        <w:tab/>
        <w:t>cqi-ReportConfig-v1310</w:t>
      </w:r>
      <w:r w:rsidRPr="000E4E7F">
        <w:tab/>
      </w:r>
      <w:r w:rsidRPr="000E4E7F">
        <w:tab/>
      </w:r>
      <w:r w:rsidRPr="000E4E7F">
        <w:tab/>
      </w:r>
      <w:r w:rsidRPr="000E4E7F">
        <w:tab/>
        <w:t>CQI-ReportConfig-v1310</w:t>
      </w:r>
      <w:r w:rsidRPr="000E4E7F">
        <w:tab/>
      </w:r>
      <w:r w:rsidRPr="000E4E7F">
        <w:tab/>
        <w:t>OPTIONAL,</w:t>
      </w:r>
      <w:r w:rsidRPr="000E4E7F">
        <w:tab/>
      </w:r>
      <w:r w:rsidRPr="000E4E7F">
        <w:tab/>
        <w:t>-- Need ON</w:t>
      </w:r>
    </w:p>
    <w:p w14:paraId="01F63185" w14:textId="77777777" w:rsidR="003324CC" w:rsidRPr="000E4E7F" w:rsidRDefault="003324CC" w:rsidP="003324CC">
      <w:pPr>
        <w:pStyle w:val="PL"/>
        <w:shd w:val="clear" w:color="auto" w:fill="E6E6E6"/>
      </w:pPr>
      <w:r w:rsidRPr="000E4E7F">
        <w:tab/>
      </w:r>
      <w:r w:rsidRPr="000E4E7F">
        <w:tab/>
        <w:t>pdsch-ConfigDedicated-v1310</w:t>
      </w:r>
      <w:r w:rsidRPr="000E4E7F">
        <w:tab/>
      </w:r>
      <w:r w:rsidRPr="000E4E7F">
        <w:tab/>
      </w:r>
      <w:r w:rsidRPr="000E4E7F">
        <w:tab/>
        <w:t>PDSCH-ConfigDedicated-v1310</w:t>
      </w:r>
      <w:r w:rsidRPr="000E4E7F">
        <w:tab/>
        <w:t>OPTIONAL,</w:t>
      </w:r>
      <w:r w:rsidRPr="000E4E7F">
        <w:tab/>
      </w:r>
      <w:r w:rsidRPr="000E4E7F">
        <w:tab/>
        <w:t>-- Need ON</w:t>
      </w:r>
    </w:p>
    <w:p w14:paraId="5CD66F51" w14:textId="77777777" w:rsidR="003324CC" w:rsidRPr="000E4E7F" w:rsidRDefault="003324CC" w:rsidP="003324CC">
      <w:pPr>
        <w:pStyle w:val="PL"/>
        <w:shd w:val="clear" w:color="auto" w:fill="E6E6E6"/>
      </w:pPr>
      <w:r w:rsidRPr="000E4E7F">
        <w:tab/>
      </w:r>
      <w:r w:rsidRPr="000E4E7F">
        <w:tab/>
        <w:t>soundingRS-UL-ConfigDedicated-v1310</w:t>
      </w:r>
    </w:p>
    <w:p w14:paraId="29796983"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SoundingRS-UL-ConfigDedicated-v1310</w:t>
      </w:r>
      <w:r w:rsidRPr="000E4E7F">
        <w:tab/>
      </w:r>
      <w:r w:rsidRPr="000E4E7F">
        <w:tab/>
        <w:t>OPTIONAL,</w:t>
      </w:r>
      <w:r w:rsidRPr="000E4E7F">
        <w:tab/>
      </w:r>
      <w:r w:rsidRPr="000E4E7F">
        <w:tab/>
        <w:t>-- Need ON</w:t>
      </w:r>
    </w:p>
    <w:p w14:paraId="31D198CA" w14:textId="77777777" w:rsidR="003324CC" w:rsidRPr="000E4E7F" w:rsidRDefault="003324CC" w:rsidP="003324CC">
      <w:pPr>
        <w:pStyle w:val="PL"/>
        <w:shd w:val="clear" w:color="auto" w:fill="E6E6E6"/>
      </w:pPr>
      <w:r w:rsidRPr="000E4E7F">
        <w:tab/>
      </w:r>
      <w:r w:rsidRPr="000E4E7F">
        <w:tab/>
        <w:t>soundingRS-UL-ConfigDedicatedUpPTsExt-r13</w:t>
      </w:r>
    </w:p>
    <w:p w14:paraId="50DF3AD3"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t>SoundingRS-UL-ConfigDedicatedUpPTsExt-r13</w:t>
      </w:r>
      <w:r w:rsidRPr="000E4E7F">
        <w:tab/>
        <w:t>OPTIONAL,</w:t>
      </w:r>
      <w:r w:rsidRPr="000E4E7F">
        <w:tab/>
      </w:r>
      <w:r w:rsidRPr="000E4E7F">
        <w:tab/>
        <w:t>-- Need ON</w:t>
      </w:r>
    </w:p>
    <w:p w14:paraId="1EE08865" w14:textId="77777777" w:rsidR="003324CC" w:rsidRPr="000E4E7F" w:rsidRDefault="003324CC" w:rsidP="003324CC">
      <w:pPr>
        <w:pStyle w:val="PL"/>
        <w:shd w:val="clear" w:color="auto" w:fill="E6E6E6"/>
      </w:pPr>
      <w:r w:rsidRPr="000E4E7F">
        <w:tab/>
      </w:r>
      <w:r w:rsidRPr="000E4E7F">
        <w:tab/>
        <w:t>soundingRS-UL-ConfigDedicatedAperiodic-v1310</w:t>
      </w:r>
    </w:p>
    <w:p w14:paraId="26DD5911"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t>SoundingRS-UL-ConfigDedicatedAperiodic-v1310</w:t>
      </w:r>
      <w:r w:rsidRPr="000E4E7F">
        <w:tab/>
        <w:t>OPTIONAL,</w:t>
      </w:r>
      <w:r w:rsidRPr="000E4E7F">
        <w:tab/>
      </w:r>
      <w:r w:rsidRPr="000E4E7F">
        <w:tab/>
        <w:t>-- Need ON</w:t>
      </w:r>
    </w:p>
    <w:p w14:paraId="14AEBADE" w14:textId="77777777" w:rsidR="003324CC" w:rsidRPr="000E4E7F" w:rsidRDefault="003324CC" w:rsidP="003324CC">
      <w:pPr>
        <w:pStyle w:val="PL"/>
        <w:shd w:val="clear" w:color="auto" w:fill="E6E6E6"/>
      </w:pPr>
      <w:r w:rsidRPr="000E4E7F">
        <w:tab/>
      </w:r>
      <w:r w:rsidRPr="000E4E7F">
        <w:tab/>
        <w:t>soundingRS-UL-ConfigDedicatedAperiodicUpPTsExt-r13</w:t>
      </w:r>
    </w:p>
    <w:p w14:paraId="0E439A63"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t>SoundingRS-UL-ConfigDedicatedAperiodicUpPTsExt-r13</w:t>
      </w:r>
      <w:r w:rsidRPr="000E4E7F">
        <w:tab/>
        <w:t>OPTIONAL,</w:t>
      </w:r>
      <w:r w:rsidRPr="000E4E7F">
        <w:tab/>
      </w:r>
      <w:r w:rsidRPr="000E4E7F">
        <w:tab/>
        <w:t>-- Need ON</w:t>
      </w:r>
    </w:p>
    <w:p w14:paraId="5286833B" w14:textId="77777777" w:rsidR="003324CC" w:rsidRPr="000E4E7F" w:rsidRDefault="003324CC" w:rsidP="003324CC">
      <w:pPr>
        <w:pStyle w:val="PL"/>
        <w:shd w:val="clear" w:color="auto" w:fill="E6E6E6"/>
      </w:pPr>
      <w:r w:rsidRPr="000E4E7F">
        <w:tab/>
      </w:r>
      <w:r w:rsidRPr="000E4E7F">
        <w:tab/>
        <w:t>csi-RS-Config-v1310</w:t>
      </w:r>
      <w:r w:rsidRPr="000E4E7F">
        <w:tab/>
      </w:r>
      <w:r w:rsidRPr="000E4E7F">
        <w:tab/>
      </w:r>
      <w:r w:rsidRPr="000E4E7F">
        <w:tab/>
      </w:r>
      <w:r w:rsidRPr="000E4E7F">
        <w:tab/>
      </w:r>
      <w:r w:rsidRPr="000E4E7F">
        <w:tab/>
        <w:t>CSI-RS-Config-v1310</w:t>
      </w:r>
      <w:r w:rsidRPr="000E4E7F">
        <w:tab/>
      </w:r>
      <w:r w:rsidRPr="000E4E7F">
        <w:tab/>
      </w:r>
      <w:r w:rsidRPr="000E4E7F">
        <w:tab/>
        <w:t>OPTIONAL,</w:t>
      </w:r>
      <w:r w:rsidRPr="000E4E7F">
        <w:tab/>
      </w:r>
      <w:r w:rsidRPr="000E4E7F">
        <w:tab/>
        <w:t>-- Need ON</w:t>
      </w:r>
    </w:p>
    <w:p w14:paraId="0D656247" w14:textId="77777777" w:rsidR="003324CC" w:rsidRPr="000E4E7F" w:rsidRDefault="003324CC" w:rsidP="003324CC">
      <w:pPr>
        <w:pStyle w:val="PL"/>
        <w:shd w:val="clear" w:color="auto" w:fill="E6E6E6"/>
      </w:pPr>
      <w:r w:rsidRPr="000E4E7F">
        <w:tab/>
      </w:r>
      <w:r w:rsidRPr="000E4E7F">
        <w:tab/>
        <w:t>laa-SCellConfiguration-r13</w:t>
      </w:r>
      <w:r w:rsidRPr="000E4E7F">
        <w:tab/>
      </w:r>
      <w:r w:rsidRPr="000E4E7F">
        <w:tab/>
      </w:r>
      <w:r w:rsidRPr="000E4E7F">
        <w:tab/>
        <w:t>LAA-SCellConfiguration-r13</w:t>
      </w:r>
      <w:r w:rsidRPr="000E4E7F">
        <w:tab/>
        <w:t>OPTIONAL,</w:t>
      </w:r>
      <w:r w:rsidRPr="000E4E7F">
        <w:tab/>
      </w:r>
      <w:r w:rsidRPr="000E4E7F">
        <w:tab/>
        <w:t>-- Need ON</w:t>
      </w:r>
    </w:p>
    <w:p w14:paraId="0577EA3B" w14:textId="77777777" w:rsidR="003324CC" w:rsidRPr="000E4E7F" w:rsidRDefault="003324CC" w:rsidP="003324CC">
      <w:pPr>
        <w:pStyle w:val="PL"/>
        <w:shd w:val="clear" w:color="auto" w:fill="E6E6E6"/>
      </w:pPr>
      <w:r w:rsidRPr="000E4E7F">
        <w:tab/>
      </w:r>
      <w:r w:rsidRPr="000E4E7F">
        <w:tab/>
        <w:t>csi-RS-ConfigNZPToAddModListExt-r13</w:t>
      </w:r>
      <w:r w:rsidRPr="000E4E7F">
        <w:tab/>
        <w:t>CSI-RS-ConfigNZPToAddModListExt-r13</w:t>
      </w:r>
      <w:r w:rsidRPr="000E4E7F">
        <w:tab/>
        <w:t>OPTIONAL,</w:t>
      </w:r>
      <w:r w:rsidRPr="000E4E7F">
        <w:tab/>
        <w:t>-- Need ON</w:t>
      </w:r>
    </w:p>
    <w:p w14:paraId="646181E5" w14:textId="77777777" w:rsidR="003324CC" w:rsidRPr="000E4E7F" w:rsidRDefault="003324CC" w:rsidP="003324CC">
      <w:pPr>
        <w:pStyle w:val="PL"/>
        <w:shd w:val="clear" w:color="auto" w:fill="E6E6E6"/>
      </w:pPr>
      <w:r w:rsidRPr="000E4E7F">
        <w:tab/>
      </w:r>
      <w:r w:rsidRPr="000E4E7F">
        <w:tab/>
        <w:t>csi-RS-ConfigNZPToReleaseListExt-r13</w:t>
      </w:r>
      <w:r w:rsidRPr="000E4E7F">
        <w:tab/>
        <w:t>CSI-RS-ConfigNZPToReleaseListExt-r13</w:t>
      </w:r>
      <w:r w:rsidRPr="000E4E7F">
        <w:tab/>
        <w:t>OPTIONAL</w:t>
      </w:r>
      <w:r w:rsidRPr="000E4E7F">
        <w:tab/>
        <w:t>-- Need ON</w:t>
      </w:r>
    </w:p>
    <w:p w14:paraId="0BC10B55" w14:textId="77777777" w:rsidR="003324CC" w:rsidRPr="000E4E7F" w:rsidRDefault="003324CC" w:rsidP="003324CC">
      <w:pPr>
        <w:pStyle w:val="PL"/>
        <w:shd w:val="clear" w:color="auto" w:fill="E6E6E6"/>
      </w:pPr>
      <w:r w:rsidRPr="000E4E7F">
        <w:tab/>
        <w:t>]],</w:t>
      </w:r>
    </w:p>
    <w:p w14:paraId="07DC66E4" w14:textId="77777777" w:rsidR="003324CC" w:rsidRPr="000E4E7F" w:rsidRDefault="003324CC" w:rsidP="003324CC">
      <w:pPr>
        <w:pStyle w:val="PL"/>
        <w:shd w:val="clear" w:color="auto" w:fill="E6E6E6"/>
      </w:pPr>
      <w:r w:rsidRPr="000E4E7F">
        <w:tab/>
        <w:t>[[</w:t>
      </w:r>
      <w:r w:rsidRPr="000E4E7F">
        <w:tab/>
        <w:t>cqi-ReportConfig-v1320</w:t>
      </w:r>
      <w:r w:rsidRPr="000E4E7F">
        <w:tab/>
      </w:r>
      <w:r w:rsidRPr="000E4E7F">
        <w:tab/>
      </w:r>
      <w:r w:rsidRPr="000E4E7F">
        <w:tab/>
      </w:r>
      <w:r w:rsidRPr="000E4E7F">
        <w:tab/>
        <w:t>CQI-ReportConfig-v1320</w:t>
      </w:r>
      <w:r w:rsidRPr="000E4E7F">
        <w:tab/>
        <w:t>OPTIONAL</w:t>
      </w:r>
      <w:r w:rsidRPr="000E4E7F">
        <w:tab/>
      </w:r>
      <w:r w:rsidRPr="000E4E7F">
        <w:tab/>
        <w:t>-- Need ON</w:t>
      </w:r>
    </w:p>
    <w:p w14:paraId="2D63F659" w14:textId="77777777" w:rsidR="003324CC" w:rsidRPr="000E4E7F" w:rsidRDefault="003324CC" w:rsidP="003324CC">
      <w:pPr>
        <w:pStyle w:val="PL"/>
        <w:shd w:val="clear" w:color="auto" w:fill="E6E6E6"/>
      </w:pPr>
      <w:r w:rsidRPr="000E4E7F">
        <w:tab/>
        <w:t>]],</w:t>
      </w:r>
    </w:p>
    <w:p w14:paraId="6EEE6CAD" w14:textId="77777777" w:rsidR="003324CC" w:rsidRPr="000E4E7F" w:rsidRDefault="003324CC" w:rsidP="003324CC">
      <w:pPr>
        <w:pStyle w:val="PL"/>
        <w:shd w:val="clear" w:color="auto" w:fill="E6E6E6"/>
      </w:pPr>
      <w:r w:rsidRPr="000E4E7F">
        <w:tab/>
        <w:t>[[</w:t>
      </w:r>
      <w:r w:rsidRPr="000E4E7F">
        <w:tab/>
        <w:t>laa-SCellConfiguration-v1430</w:t>
      </w:r>
      <w:r w:rsidRPr="000E4E7F">
        <w:tab/>
      </w:r>
      <w:r w:rsidRPr="000E4E7F">
        <w:tab/>
        <w:t>LAA-SCellConfiguration-v1430</w:t>
      </w:r>
    </w:p>
    <w:p w14:paraId="4BCC1977"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6FF9C45E" w14:textId="77777777" w:rsidR="003324CC" w:rsidRPr="000E4E7F" w:rsidRDefault="003324CC" w:rsidP="003324CC">
      <w:pPr>
        <w:pStyle w:val="PL"/>
        <w:shd w:val="clear" w:color="auto" w:fill="E6E6E6"/>
      </w:pPr>
      <w:r w:rsidRPr="000E4E7F">
        <w:lastRenderedPageBreak/>
        <w:tab/>
      </w:r>
      <w:r w:rsidRPr="000E4E7F">
        <w:tab/>
        <w:t>typeB-SRS-TPC-PDCCH-Config-r14</w:t>
      </w:r>
      <w:r w:rsidRPr="000E4E7F">
        <w:tab/>
      </w:r>
      <w:r w:rsidRPr="000E4E7F">
        <w:tab/>
        <w:t>SRS-TPC-PDCCH-Config-r14</w:t>
      </w:r>
      <w:r w:rsidRPr="000E4E7F">
        <w:tab/>
        <w:t>OPTIONAL,</w:t>
      </w:r>
      <w:r w:rsidRPr="000E4E7F">
        <w:tab/>
        <w:t>-- Need ON</w:t>
      </w:r>
    </w:p>
    <w:p w14:paraId="5BEF37B1" w14:textId="77777777" w:rsidR="003324CC" w:rsidRPr="000E4E7F" w:rsidRDefault="003324CC" w:rsidP="003324CC">
      <w:pPr>
        <w:pStyle w:val="PL"/>
        <w:shd w:val="clear" w:color="auto" w:fill="E6E6E6"/>
      </w:pPr>
    </w:p>
    <w:p w14:paraId="033870B9" w14:textId="77777777" w:rsidR="003324CC" w:rsidRPr="000E4E7F" w:rsidRDefault="003324CC" w:rsidP="003324CC">
      <w:pPr>
        <w:pStyle w:val="PL"/>
        <w:shd w:val="clear" w:color="auto" w:fill="E6E6E6"/>
      </w:pPr>
      <w:r w:rsidRPr="000E4E7F">
        <w:tab/>
      </w:r>
      <w:r w:rsidRPr="000E4E7F">
        <w:tab/>
        <w:t>uplinkPUSCH-LessPowerControlDedicated-v1430</w:t>
      </w:r>
      <w:r w:rsidRPr="000E4E7F">
        <w:tab/>
      </w:r>
      <w:r w:rsidRPr="000E4E7F">
        <w:tab/>
        <w:t>UplinkPUSCH-LessPowerControlDedicated-v1430 OPTIONAL,</w:t>
      </w:r>
      <w:r w:rsidRPr="000E4E7F">
        <w:tab/>
      </w:r>
      <w:r w:rsidRPr="000E4E7F">
        <w:tab/>
        <w:t>-- Need ON</w:t>
      </w:r>
    </w:p>
    <w:p w14:paraId="27492082" w14:textId="77777777" w:rsidR="003324CC" w:rsidRPr="000E4E7F" w:rsidRDefault="003324CC" w:rsidP="003324CC">
      <w:pPr>
        <w:pStyle w:val="PL"/>
        <w:shd w:val="clear" w:color="auto" w:fill="E6E6E6"/>
      </w:pPr>
      <w:r w:rsidRPr="000E4E7F">
        <w:tab/>
      </w:r>
      <w:r w:rsidRPr="000E4E7F">
        <w:tab/>
        <w:t>soundingRS-UL-PeriodicConfigDedicatedList-r14</w:t>
      </w:r>
      <w:r w:rsidRPr="000E4E7F">
        <w:tab/>
      </w:r>
      <w:r w:rsidRPr="000E4E7F">
        <w:tab/>
      </w:r>
      <w:r w:rsidRPr="000E4E7F">
        <w:tab/>
      </w:r>
      <w:r w:rsidRPr="000E4E7F">
        <w:tab/>
      </w:r>
      <w:r w:rsidRPr="000E4E7F">
        <w:tab/>
        <w:t>SEQUENCE (SIZE (1..2)) OF SoundingRS-UL-ConfigDedicated</w:t>
      </w:r>
      <w:r w:rsidRPr="000E4E7F">
        <w:tab/>
      </w:r>
      <w:r w:rsidRPr="000E4E7F">
        <w:tab/>
      </w:r>
      <w:r w:rsidRPr="000E4E7F">
        <w:tab/>
      </w:r>
      <w:r w:rsidRPr="000E4E7F">
        <w:tab/>
      </w:r>
      <w:r w:rsidRPr="000E4E7F">
        <w:tab/>
      </w:r>
      <w:r w:rsidRPr="000E4E7F">
        <w:tab/>
        <w:t>OPTIONAL,</w:t>
      </w:r>
      <w:r w:rsidRPr="000E4E7F">
        <w:tab/>
      </w:r>
      <w:r w:rsidRPr="000E4E7F">
        <w:tab/>
        <w:t>-- Cond PeriodicSRS</w:t>
      </w:r>
    </w:p>
    <w:p w14:paraId="3B70D0A7" w14:textId="77777777" w:rsidR="003324CC" w:rsidRPr="000E4E7F" w:rsidRDefault="003324CC" w:rsidP="003324CC">
      <w:pPr>
        <w:pStyle w:val="PL"/>
        <w:shd w:val="clear" w:color="auto" w:fill="E6E6E6"/>
      </w:pPr>
      <w:r w:rsidRPr="000E4E7F">
        <w:tab/>
      </w:r>
      <w:r w:rsidRPr="000E4E7F">
        <w:tab/>
        <w:t>soundingRS-UL-PeriodicConfigDedicatedUpPTsExtList-r14</w:t>
      </w:r>
      <w:r w:rsidRPr="000E4E7F">
        <w:tab/>
      </w:r>
      <w:r w:rsidRPr="000E4E7F">
        <w:tab/>
      </w:r>
      <w:r w:rsidRPr="000E4E7F">
        <w:tab/>
      </w:r>
      <w:r w:rsidRPr="000E4E7F">
        <w:tab/>
      </w:r>
      <w:r w:rsidRPr="000E4E7F">
        <w:tab/>
        <w:t>SEQUENCE (SIZE (1..4)) OF SoundingRS-UL-ConfigDedicatedUpPTsExt-r13</w:t>
      </w:r>
      <w:r w:rsidRPr="000E4E7F">
        <w:tab/>
      </w:r>
      <w:r w:rsidRPr="000E4E7F">
        <w:tab/>
      </w:r>
      <w:r w:rsidRPr="000E4E7F">
        <w:tab/>
      </w:r>
      <w:r w:rsidRPr="000E4E7F">
        <w:tab/>
      </w:r>
      <w:r w:rsidRPr="000E4E7F">
        <w:tab/>
      </w:r>
      <w:r w:rsidRPr="000E4E7F">
        <w:tab/>
        <w:t>OPTIONAL,</w:t>
      </w:r>
      <w:r w:rsidRPr="000E4E7F">
        <w:tab/>
      </w:r>
      <w:r w:rsidRPr="000E4E7F">
        <w:tab/>
        <w:t>-- Cond PeriodicSRSExt</w:t>
      </w:r>
      <w:r w:rsidRPr="000E4E7F">
        <w:tab/>
      </w:r>
      <w:r w:rsidRPr="000E4E7F">
        <w:tab/>
      </w:r>
    </w:p>
    <w:p w14:paraId="720174B3" w14:textId="77777777" w:rsidR="003324CC" w:rsidRPr="000E4E7F" w:rsidRDefault="003324CC" w:rsidP="003324CC">
      <w:pPr>
        <w:pStyle w:val="PL"/>
        <w:shd w:val="clear" w:color="auto" w:fill="E6E6E6"/>
      </w:pPr>
      <w:r w:rsidRPr="000E4E7F">
        <w:tab/>
      </w:r>
      <w:r w:rsidRPr="000E4E7F">
        <w:tab/>
        <w:t>soundingRS-UL-AperiodicConfigDedicatedList-r14</w:t>
      </w:r>
      <w:r w:rsidRPr="000E4E7F">
        <w:tab/>
      </w:r>
      <w:r w:rsidRPr="000E4E7F">
        <w:tab/>
      </w:r>
      <w:r w:rsidRPr="000E4E7F">
        <w:tab/>
      </w:r>
      <w:r w:rsidRPr="000E4E7F">
        <w:tab/>
      </w:r>
      <w:r w:rsidRPr="000E4E7F">
        <w:tab/>
        <w:t>SEQUENCE (SIZE (1..2)) OF SoundingRS-AperiodicSet-r14</w:t>
      </w:r>
      <w:r w:rsidRPr="000E4E7F">
        <w:tab/>
      </w:r>
      <w:r w:rsidRPr="000E4E7F">
        <w:tab/>
      </w:r>
      <w:r w:rsidRPr="000E4E7F">
        <w:tab/>
      </w:r>
      <w:r w:rsidRPr="000E4E7F">
        <w:tab/>
      </w:r>
      <w:r w:rsidRPr="000E4E7F">
        <w:tab/>
      </w:r>
      <w:r w:rsidRPr="000E4E7F">
        <w:tab/>
        <w:t>OPTIONAL,</w:t>
      </w:r>
      <w:r w:rsidRPr="000E4E7F">
        <w:tab/>
      </w:r>
      <w:r w:rsidRPr="000E4E7F">
        <w:tab/>
        <w:t>-- Cond AperiodicSRS</w:t>
      </w:r>
    </w:p>
    <w:p w14:paraId="3CE6F5A8" w14:textId="77777777" w:rsidR="003324CC" w:rsidRPr="000E4E7F" w:rsidRDefault="003324CC" w:rsidP="003324CC">
      <w:pPr>
        <w:pStyle w:val="PL"/>
        <w:shd w:val="clear" w:color="auto" w:fill="E6E6E6"/>
      </w:pPr>
      <w:r w:rsidRPr="000E4E7F">
        <w:tab/>
      </w:r>
      <w:r w:rsidRPr="000E4E7F">
        <w:tab/>
        <w:t>soundingRS-UL-ConfigDedicatedApUpPTsExtList-r14</w:t>
      </w:r>
      <w:r w:rsidRPr="000E4E7F">
        <w:tab/>
      </w:r>
      <w:r w:rsidRPr="000E4E7F">
        <w:tab/>
      </w:r>
      <w:r w:rsidRPr="000E4E7F">
        <w:tab/>
      </w:r>
      <w:r w:rsidRPr="000E4E7F">
        <w:tab/>
      </w:r>
      <w:r w:rsidRPr="000E4E7F">
        <w:tab/>
        <w:t>SEQUENCE (SIZE (1..4)) OF SoundingRS-AperiodicSetUpPTsExt-r14</w:t>
      </w:r>
      <w:r w:rsidRPr="000E4E7F">
        <w:tab/>
      </w:r>
      <w:r w:rsidRPr="000E4E7F">
        <w:tab/>
      </w:r>
      <w:r w:rsidRPr="000E4E7F">
        <w:tab/>
        <w:t>OPTIONAL,</w:t>
      </w:r>
      <w:r w:rsidRPr="000E4E7F">
        <w:tab/>
      </w:r>
      <w:r w:rsidRPr="000E4E7F">
        <w:tab/>
        <w:t>-- Cond AperiodicSRSExt</w:t>
      </w:r>
    </w:p>
    <w:p w14:paraId="036B06FA" w14:textId="77777777" w:rsidR="003324CC" w:rsidRPr="000E4E7F" w:rsidRDefault="003324CC" w:rsidP="003324CC">
      <w:pPr>
        <w:pStyle w:val="PL"/>
        <w:shd w:val="clear" w:color="auto" w:fill="E6E6E6"/>
      </w:pPr>
      <w:r w:rsidRPr="000E4E7F">
        <w:tab/>
      </w:r>
      <w:r w:rsidRPr="000E4E7F">
        <w:tab/>
        <w:t>must-Config-r14</w:t>
      </w:r>
      <w:r w:rsidRPr="000E4E7F">
        <w:tab/>
      </w:r>
      <w:r w:rsidRPr="000E4E7F">
        <w:tab/>
      </w:r>
      <w:r w:rsidRPr="000E4E7F">
        <w:tab/>
      </w:r>
      <w:r w:rsidRPr="000E4E7F">
        <w:tab/>
      </w:r>
      <w:r w:rsidRPr="000E4E7F">
        <w:tab/>
      </w:r>
      <w:r w:rsidRPr="000E4E7F">
        <w:tab/>
        <w:t>CHOICE{</w:t>
      </w:r>
    </w:p>
    <w:p w14:paraId="3BF7493C"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18C16747"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4EA3D886" w14:textId="77777777" w:rsidR="003324CC" w:rsidRPr="000E4E7F" w:rsidRDefault="003324CC" w:rsidP="003324CC">
      <w:pPr>
        <w:pStyle w:val="PL"/>
        <w:shd w:val="clear" w:color="auto" w:fill="E6E6E6"/>
      </w:pPr>
      <w:r w:rsidRPr="000E4E7F">
        <w:tab/>
      </w:r>
      <w:r w:rsidRPr="000E4E7F">
        <w:tab/>
      </w:r>
      <w:r w:rsidRPr="000E4E7F">
        <w:tab/>
      </w:r>
      <w:r w:rsidRPr="000E4E7F">
        <w:tab/>
        <w:t>k-max-r14</w:t>
      </w:r>
      <w:r w:rsidRPr="000E4E7F">
        <w:tab/>
      </w:r>
      <w:r w:rsidRPr="000E4E7F">
        <w:tab/>
      </w:r>
      <w:r w:rsidRPr="000E4E7F">
        <w:tab/>
      </w:r>
      <w:r w:rsidRPr="000E4E7F">
        <w:tab/>
      </w:r>
      <w:r w:rsidRPr="000E4E7F">
        <w:tab/>
      </w:r>
      <w:r w:rsidRPr="000E4E7F">
        <w:tab/>
        <w:t>ENUMERATED {l1, l3},</w:t>
      </w:r>
    </w:p>
    <w:p w14:paraId="7EB65C53" w14:textId="77777777" w:rsidR="003324CC" w:rsidRPr="000E4E7F" w:rsidRDefault="003324CC" w:rsidP="003324CC">
      <w:pPr>
        <w:pStyle w:val="PL"/>
        <w:shd w:val="clear" w:color="auto" w:fill="E6E6E6"/>
      </w:pPr>
      <w:r w:rsidRPr="000E4E7F">
        <w:tab/>
      </w:r>
      <w:r w:rsidRPr="000E4E7F">
        <w:tab/>
      </w:r>
      <w:r w:rsidRPr="000E4E7F">
        <w:tab/>
      </w:r>
      <w:r w:rsidRPr="000E4E7F">
        <w:tab/>
        <w:t>p-a-must-r14</w:t>
      </w:r>
      <w:r w:rsidRPr="000E4E7F">
        <w:tab/>
      </w:r>
      <w:r w:rsidRPr="000E4E7F">
        <w:tab/>
      </w:r>
      <w:r w:rsidRPr="000E4E7F">
        <w:tab/>
      </w:r>
      <w:r w:rsidRPr="000E4E7F">
        <w:tab/>
      </w:r>
      <w:r w:rsidRPr="000E4E7F">
        <w:tab/>
        <w:t>ENUMERATED {</w:t>
      </w:r>
    </w:p>
    <w:p w14:paraId="3500DF94"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dB-6, dB-4dot77, dB-3, dB-1dot77,</w:t>
      </w:r>
    </w:p>
    <w:p w14:paraId="7D8DFB51"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dB0, dB1, dB2, dB3}</w:t>
      </w:r>
      <w:r w:rsidRPr="000E4E7F">
        <w:tab/>
        <w:t>OPTIONAL</w:t>
      </w:r>
      <w:r w:rsidRPr="000E4E7F">
        <w:tab/>
      </w:r>
      <w:r w:rsidRPr="000E4E7F">
        <w:tab/>
        <w:t>-- Need ON</w:t>
      </w:r>
    </w:p>
    <w:p w14:paraId="4AEF485D" w14:textId="77777777" w:rsidR="003324CC" w:rsidRPr="000E4E7F" w:rsidRDefault="003324CC" w:rsidP="003324CC">
      <w:pPr>
        <w:pStyle w:val="PL"/>
        <w:shd w:val="clear" w:color="auto" w:fill="E6E6E6"/>
      </w:pPr>
      <w:r w:rsidRPr="000E4E7F">
        <w:tab/>
      </w:r>
      <w:r w:rsidRPr="000E4E7F">
        <w:tab/>
      </w:r>
      <w:r w:rsidRPr="000E4E7F">
        <w:tab/>
        <w:t>}</w:t>
      </w:r>
    </w:p>
    <w:p w14:paraId="58B7EE07"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Need ON</w:t>
      </w:r>
    </w:p>
    <w:p w14:paraId="23335F02" w14:textId="77777777" w:rsidR="003324CC" w:rsidRPr="000E4E7F" w:rsidRDefault="003324CC" w:rsidP="003324CC">
      <w:pPr>
        <w:pStyle w:val="PL"/>
        <w:shd w:val="clear" w:color="auto" w:fill="E6E6E6"/>
      </w:pPr>
      <w:r w:rsidRPr="000E4E7F">
        <w:tab/>
      </w:r>
      <w:r w:rsidRPr="000E4E7F">
        <w:tab/>
        <w:t>pusch-ConfigDedicated-v1430</w:t>
      </w:r>
      <w:r w:rsidRPr="000E4E7F">
        <w:tab/>
      </w:r>
      <w:r w:rsidRPr="000E4E7F">
        <w:tab/>
      </w:r>
      <w:r w:rsidRPr="000E4E7F">
        <w:tab/>
        <w:t>PUSCH-ConfigDedicatedSCell-v1430</w:t>
      </w:r>
      <w:r w:rsidRPr="000E4E7F">
        <w:tab/>
        <w:t>OPTIONAL,</w:t>
      </w:r>
      <w:r w:rsidRPr="000E4E7F">
        <w:tab/>
        <w:t>-- Need ON</w:t>
      </w:r>
    </w:p>
    <w:p w14:paraId="04D088C0" w14:textId="77777777" w:rsidR="003324CC" w:rsidRPr="000E4E7F" w:rsidRDefault="003324CC" w:rsidP="003324CC">
      <w:pPr>
        <w:pStyle w:val="PL"/>
        <w:shd w:val="clear" w:color="auto" w:fill="E6E6E6"/>
      </w:pPr>
      <w:r w:rsidRPr="000E4E7F">
        <w:tab/>
      </w:r>
      <w:r w:rsidRPr="000E4E7F">
        <w:tab/>
        <w:t>csi-RS-Config-v1430</w:t>
      </w:r>
      <w:r w:rsidRPr="000E4E7F">
        <w:tab/>
      </w:r>
      <w:r w:rsidRPr="000E4E7F">
        <w:tab/>
      </w:r>
      <w:r w:rsidRPr="000E4E7F">
        <w:tab/>
      </w:r>
      <w:r w:rsidRPr="000E4E7F">
        <w:tab/>
      </w:r>
      <w:r w:rsidRPr="000E4E7F">
        <w:tab/>
      </w:r>
      <w:r w:rsidRPr="000E4E7F">
        <w:tab/>
        <w:t>CSI-RS-Config-v1430</w:t>
      </w:r>
      <w:r w:rsidRPr="000E4E7F">
        <w:tab/>
      </w:r>
      <w:r w:rsidRPr="000E4E7F">
        <w:tab/>
      </w:r>
      <w:r w:rsidRPr="000E4E7F">
        <w:tab/>
        <w:t>OPTIONAL,</w:t>
      </w:r>
      <w:r w:rsidRPr="000E4E7F">
        <w:tab/>
        <w:t>-- Need ON</w:t>
      </w:r>
    </w:p>
    <w:p w14:paraId="4F1AE9FE" w14:textId="77777777" w:rsidR="003324CC" w:rsidRPr="000E4E7F" w:rsidRDefault="003324CC" w:rsidP="003324CC">
      <w:pPr>
        <w:pStyle w:val="PL"/>
        <w:shd w:val="clear" w:color="auto" w:fill="E6E6E6"/>
      </w:pPr>
      <w:r w:rsidRPr="000E4E7F">
        <w:tab/>
      </w:r>
      <w:r w:rsidRPr="000E4E7F">
        <w:tab/>
        <w:t>csi-RS-ConfigZP-ApList-r14</w:t>
      </w:r>
      <w:r w:rsidRPr="000E4E7F">
        <w:tab/>
      </w:r>
      <w:r w:rsidRPr="000E4E7F">
        <w:tab/>
      </w:r>
      <w:r w:rsidRPr="000E4E7F">
        <w:tab/>
      </w:r>
      <w:r w:rsidRPr="000E4E7F">
        <w:tab/>
        <w:t>CSI-RS-ConfigZP-ApList-r14</w:t>
      </w:r>
      <w:r w:rsidRPr="000E4E7F">
        <w:tab/>
      </w:r>
      <w:r w:rsidRPr="000E4E7F">
        <w:tab/>
        <w:t>OPTIONAL,</w:t>
      </w:r>
      <w:r w:rsidRPr="000E4E7F">
        <w:tab/>
        <w:t>-- Need ON</w:t>
      </w:r>
    </w:p>
    <w:p w14:paraId="568F909C" w14:textId="77777777" w:rsidR="003324CC" w:rsidRPr="000E4E7F" w:rsidRDefault="003324CC" w:rsidP="003324CC">
      <w:pPr>
        <w:pStyle w:val="PL"/>
        <w:shd w:val="clear" w:color="auto" w:fill="E6E6E6"/>
      </w:pPr>
      <w:r w:rsidRPr="000E4E7F">
        <w:tab/>
      </w:r>
      <w:r w:rsidRPr="000E4E7F">
        <w:tab/>
        <w:t>cqi-ReportConfig-v1430</w:t>
      </w:r>
      <w:r w:rsidRPr="000E4E7F">
        <w:tab/>
      </w:r>
      <w:r w:rsidRPr="000E4E7F">
        <w:tab/>
      </w:r>
      <w:r w:rsidRPr="000E4E7F">
        <w:tab/>
      </w:r>
      <w:r w:rsidRPr="000E4E7F">
        <w:tab/>
      </w:r>
      <w:r w:rsidRPr="000E4E7F">
        <w:tab/>
        <w:t>CQI-ReportConfig-v1430</w:t>
      </w:r>
      <w:r w:rsidRPr="000E4E7F">
        <w:tab/>
        <w:t>OPTIONAL,</w:t>
      </w:r>
      <w:r w:rsidRPr="000E4E7F">
        <w:tab/>
        <w:t>-- Need ON</w:t>
      </w:r>
    </w:p>
    <w:p w14:paraId="5CAB9A9E" w14:textId="77777777" w:rsidR="003324CC" w:rsidRPr="000E4E7F" w:rsidRDefault="003324CC" w:rsidP="003324CC">
      <w:pPr>
        <w:pStyle w:val="PL"/>
        <w:shd w:val="clear" w:color="auto" w:fill="E6E6E6"/>
        <w:rPr>
          <w:rFonts w:eastAsia="SimSun"/>
        </w:rPr>
      </w:pPr>
      <w:r w:rsidRPr="000E4E7F">
        <w:tab/>
      </w:r>
      <w:r w:rsidRPr="000E4E7F">
        <w:tab/>
        <w:t>semiOpenLoop-r14</w:t>
      </w:r>
      <w:r w:rsidRPr="000E4E7F">
        <w:tab/>
      </w:r>
      <w:r w:rsidRPr="000E4E7F">
        <w:tab/>
      </w:r>
      <w:r w:rsidRPr="000E4E7F">
        <w:tab/>
      </w:r>
      <w:r w:rsidRPr="000E4E7F">
        <w:tab/>
      </w:r>
      <w:r w:rsidRPr="000E4E7F">
        <w:tab/>
      </w:r>
      <w:r w:rsidRPr="000E4E7F">
        <w:tab/>
        <w:t>BOOLEAN</w:t>
      </w:r>
      <w:r w:rsidRPr="000E4E7F">
        <w:tab/>
      </w:r>
      <w:r w:rsidRPr="000E4E7F">
        <w:tab/>
      </w:r>
      <w:r w:rsidRPr="000E4E7F">
        <w:tab/>
      </w:r>
      <w:r w:rsidRPr="000E4E7F">
        <w:tab/>
      </w:r>
      <w:r w:rsidRPr="000E4E7F">
        <w:tab/>
      </w:r>
      <w:r w:rsidRPr="000E4E7F">
        <w:tab/>
        <w:t>OPTIONAL,</w:t>
      </w:r>
      <w:r w:rsidRPr="000E4E7F">
        <w:tab/>
        <w:t>-</w:t>
      </w:r>
      <w:r w:rsidRPr="000E4E7F">
        <w:rPr>
          <w:rFonts w:eastAsia="SimSun"/>
        </w:rPr>
        <w:t>- Need ON</w:t>
      </w:r>
    </w:p>
    <w:p w14:paraId="3E579975" w14:textId="77777777" w:rsidR="003324CC" w:rsidRPr="000E4E7F" w:rsidRDefault="003324CC" w:rsidP="003324CC">
      <w:pPr>
        <w:pStyle w:val="PL"/>
        <w:shd w:val="clear" w:color="auto" w:fill="E6E6E6"/>
      </w:pPr>
      <w:r w:rsidRPr="000E4E7F">
        <w:rPr>
          <w:rFonts w:eastAsia="SimSun"/>
        </w:rPr>
        <w:tab/>
      </w:r>
      <w:r w:rsidRPr="000E4E7F">
        <w:rPr>
          <w:rFonts w:eastAsia="SimSun"/>
        </w:rPr>
        <w:tab/>
        <w:t>pdsch-ConfigDedicatedSCell-v1430</w:t>
      </w:r>
      <w:r w:rsidRPr="000E4E7F">
        <w:rPr>
          <w:rFonts w:eastAsia="SimSun"/>
        </w:rPr>
        <w:tab/>
      </w:r>
      <w:r w:rsidRPr="000E4E7F">
        <w:rPr>
          <w:rFonts w:eastAsia="SimSun"/>
        </w:rPr>
        <w:tab/>
        <w:t>PDSCH-ConfigDedicatedSCell-v1430</w:t>
      </w:r>
      <w:r w:rsidRPr="000E4E7F">
        <w:rPr>
          <w:rFonts w:eastAsia="SimSun"/>
        </w:rPr>
        <w:tab/>
      </w:r>
      <w:r w:rsidRPr="000E4E7F">
        <w:rPr>
          <w:rFonts w:eastAsia="SimSun"/>
        </w:rPr>
        <w:tab/>
        <w:t>OPTIONAL</w:t>
      </w:r>
      <w:r w:rsidRPr="000E4E7F">
        <w:rPr>
          <w:rFonts w:eastAsia="SimSun"/>
        </w:rPr>
        <w:tab/>
      </w:r>
      <w:r w:rsidRPr="000E4E7F">
        <w:rPr>
          <w:rFonts w:eastAsia="SimSun"/>
        </w:rPr>
        <w:tab/>
        <w:t>-- Need ON</w:t>
      </w:r>
    </w:p>
    <w:p w14:paraId="41A6F339" w14:textId="77777777" w:rsidR="003324CC" w:rsidRPr="000E4E7F" w:rsidRDefault="003324CC" w:rsidP="003324CC">
      <w:pPr>
        <w:pStyle w:val="PL"/>
        <w:shd w:val="clear" w:color="auto" w:fill="E6E6E6"/>
      </w:pPr>
      <w:r w:rsidRPr="000E4E7F">
        <w:tab/>
        <w:t>]],</w:t>
      </w:r>
    </w:p>
    <w:p w14:paraId="3CCDA3C1" w14:textId="77777777" w:rsidR="003324CC" w:rsidRPr="000E4E7F" w:rsidRDefault="003324CC" w:rsidP="003324CC">
      <w:pPr>
        <w:pStyle w:val="PL"/>
        <w:shd w:val="clear" w:color="auto" w:fill="E6E6E6"/>
      </w:pPr>
      <w:r w:rsidRPr="000E4E7F">
        <w:tab/>
        <w:t>[[</w:t>
      </w:r>
      <w:r w:rsidRPr="000E4E7F">
        <w:tab/>
        <w:t>csi-RS-Config-v1480</w:t>
      </w:r>
      <w:r w:rsidRPr="000E4E7F">
        <w:tab/>
      </w:r>
      <w:r w:rsidRPr="000E4E7F">
        <w:tab/>
      </w:r>
      <w:r w:rsidRPr="000E4E7F">
        <w:tab/>
      </w:r>
      <w:r w:rsidRPr="000E4E7F">
        <w:tab/>
      </w:r>
      <w:r w:rsidRPr="000E4E7F">
        <w:tab/>
        <w:t>CSI-RS-Config-v1480</w:t>
      </w:r>
      <w:r w:rsidRPr="000E4E7F">
        <w:tab/>
      </w:r>
      <w:r w:rsidRPr="000E4E7F">
        <w:tab/>
      </w:r>
      <w:r w:rsidRPr="000E4E7F">
        <w:tab/>
      </w:r>
      <w:r w:rsidRPr="000E4E7F">
        <w:tab/>
        <w:t>OPTIONAL</w:t>
      </w:r>
      <w:r w:rsidRPr="000E4E7F">
        <w:tab/>
        <w:t>-- Need ON</w:t>
      </w:r>
    </w:p>
    <w:p w14:paraId="380FF8FB" w14:textId="77777777" w:rsidR="003324CC" w:rsidRPr="000E4E7F" w:rsidRDefault="003324CC" w:rsidP="003324CC">
      <w:pPr>
        <w:pStyle w:val="PL"/>
        <w:shd w:val="clear" w:color="auto" w:fill="E6E6E6"/>
      </w:pPr>
      <w:r w:rsidRPr="000E4E7F">
        <w:tab/>
        <w:t>]],</w:t>
      </w:r>
    </w:p>
    <w:p w14:paraId="57CF952A" w14:textId="77777777" w:rsidR="003324CC" w:rsidRPr="000E4E7F" w:rsidRDefault="003324CC" w:rsidP="003324CC">
      <w:pPr>
        <w:pStyle w:val="PL"/>
        <w:shd w:val="clear" w:color="auto" w:fill="E6E6E6"/>
      </w:pPr>
      <w:r w:rsidRPr="000E4E7F">
        <w:tab/>
        <w:t>[[</w:t>
      </w:r>
      <w:r w:rsidRPr="000E4E7F">
        <w:tab/>
        <w:t>physicalConfigDedicatedSTTI-r15</w:t>
      </w:r>
      <w:r w:rsidRPr="000E4E7F">
        <w:tab/>
      </w:r>
      <w:r w:rsidRPr="000E4E7F">
        <w:tab/>
        <w:t>PhysicalConfigDedicatedSTTI-r15</w:t>
      </w:r>
      <w:r w:rsidRPr="000E4E7F">
        <w:tab/>
        <w:t>OPTIONAL,</w:t>
      </w:r>
      <w:r w:rsidRPr="000E4E7F">
        <w:tab/>
        <w:t>-- Need ON</w:t>
      </w:r>
    </w:p>
    <w:p w14:paraId="519A603F" w14:textId="77777777" w:rsidR="003324CC" w:rsidRPr="000E4E7F" w:rsidRDefault="003324CC" w:rsidP="003324CC">
      <w:pPr>
        <w:pStyle w:val="PL"/>
        <w:shd w:val="clear" w:color="auto" w:fill="E6E6E6"/>
      </w:pPr>
      <w:r w:rsidRPr="000E4E7F">
        <w:tab/>
      </w:r>
      <w:r w:rsidRPr="000E4E7F">
        <w:tab/>
        <w:t>pdsch-ConfigDedicated-v1530</w:t>
      </w:r>
      <w:r w:rsidRPr="000E4E7F">
        <w:tab/>
      </w:r>
      <w:r w:rsidRPr="000E4E7F">
        <w:tab/>
      </w:r>
      <w:r w:rsidRPr="000E4E7F">
        <w:tab/>
        <w:t>PDSCH-ConfigDedicated-v1530</w:t>
      </w:r>
      <w:r w:rsidRPr="000E4E7F">
        <w:tab/>
      </w:r>
      <w:r w:rsidRPr="000E4E7F">
        <w:tab/>
        <w:t>OPTIONAL,</w:t>
      </w:r>
      <w:r w:rsidRPr="000E4E7F">
        <w:tab/>
        <w:t>-- Need ON</w:t>
      </w:r>
    </w:p>
    <w:p w14:paraId="2A6B319F" w14:textId="77777777" w:rsidR="003324CC" w:rsidRPr="000E4E7F" w:rsidRDefault="003324CC" w:rsidP="003324CC">
      <w:pPr>
        <w:pStyle w:val="PL"/>
        <w:shd w:val="clear" w:color="auto" w:fill="E6E6E6"/>
      </w:pPr>
      <w:r w:rsidRPr="000E4E7F">
        <w:tab/>
      </w:r>
      <w:r w:rsidRPr="000E4E7F">
        <w:tab/>
        <w:t>dummy</w:t>
      </w:r>
      <w:r w:rsidRPr="000E4E7F">
        <w:tab/>
      </w:r>
      <w:r w:rsidRPr="000E4E7F">
        <w:tab/>
      </w:r>
      <w:r w:rsidRPr="000E4E7F">
        <w:tab/>
      </w:r>
      <w:r w:rsidRPr="000E4E7F">
        <w:tab/>
      </w:r>
      <w:r w:rsidRPr="000E4E7F">
        <w:tab/>
      </w:r>
      <w:r w:rsidRPr="000E4E7F">
        <w:tab/>
      </w:r>
      <w:r w:rsidRPr="000E4E7F">
        <w:tab/>
      </w:r>
      <w:r w:rsidRPr="000E4E7F">
        <w:tab/>
        <w:t>CQI-ReportConfig-v1530</w:t>
      </w:r>
      <w:r w:rsidRPr="000E4E7F">
        <w:tab/>
      </w:r>
      <w:r w:rsidRPr="000E4E7F">
        <w:tab/>
      </w:r>
      <w:r w:rsidRPr="000E4E7F">
        <w:tab/>
        <w:t>OPTIONAL,</w:t>
      </w:r>
      <w:r w:rsidRPr="000E4E7F">
        <w:tab/>
        <w:t>-- Need ON</w:t>
      </w:r>
    </w:p>
    <w:p w14:paraId="6D5B6757" w14:textId="77777777" w:rsidR="003324CC" w:rsidRPr="000E4E7F" w:rsidRDefault="003324CC" w:rsidP="003324CC">
      <w:pPr>
        <w:pStyle w:val="PL"/>
        <w:shd w:val="clear" w:color="auto" w:fill="E6E6E6"/>
      </w:pPr>
      <w:r w:rsidRPr="000E4E7F">
        <w:tab/>
      </w:r>
      <w:r w:rsidRPr="000E4E7F">
        <w:tab/>
        <w:t>cqi-ReportConfigSCell-r15</w:t>
      </w:r>
      <w:r w:rsidRPr="000E4E7F">
        <w:tab/>
      </w:r>
      <w:r w:rsidRPr="000E4E7F">
        <w:tab/>
      </w:r>
      <w:r w:rsidRPr="000E4E7F">
        <w:tab/>
        <w:t>CQI-ReportConfigSCell-r15</w:t>
      </w:r>
      <w:r w:rsidRPr="000E4E7F">
        <w:tab/>
      </w:r>
      <w:r w:rsidRPr="000E4E7F">
        <w:tab/>
        <w:t>OPTIONAL,</w:t>
      </w:r>
      <w:r w:rsidRPr="000E4E7F">
        <w:tab/>
        <w:t>-- Need ON</w:t>
      </w:r>
    </w:p>
    <w:p w14:paraId="669878DA" w14:textId="77777777" w:rsidR="003324CC" w:rsidRPr="000E4E7F" w:rsidRDefault="003324CC" w:rsidP="003324CC">
      <w:pPr>
        <w:pStyle w:val="PL"/>
        <w:shd w:val="clear" w:color="auto" w:fill="E6E6E6"/>
      </w:pPr>
      <w:r w:rsidRPr="000E4E7F">
        <w:tab/>
      </w:r>
      <w:r w:rsidRPr="000E4E7F">
        <w:tab/>
        <w:t>cqi-ShortConfigSCell-r15</w:t>
      </w:r>
      <w:r w:rsidRPr="000E4E7F">
        <w:tab/>
      </w:r>
      <w:r w:rsidRPr="000E4E7F">
        <w:tab/>
      </w:r>
      <w:r w:rsidRPr="000E4E7F">
        <w:tab/>
        <w:t>CQI-ShortConfigSCell-r15</w:t>
      </w:r>
      <w:r w:rsidRPr="000E4E7F">
        <w:tab/>
      </w:r>
      <w:r w:rsidRPr="000E4E7F">
        <w:tab/>
        <w:t>OPTIONAL,</w:t>
      </w:r>
      <w:r w:rsidRPr="000E4E7F">
        <w:tab/>
        <w:t>-- Need ON</w:t>
      </w:r>
    </w:p>
    <w:p w14:paraId="026133F7" w14:textId="77777777" w:rsidR="003324CC" w:rsidRPr="000E4E7F" w:rsidRDefault="003324CC" w:rsidP="003324CC">
      <w:pPr>
        <w:pStyle w:val="PL"/>
        <w:shd w:val="clear" w:color="auto" w:fill="E6E6E6"/>
      </w:pPr>
      <w:r w:rsidRPr="000E4E7F">
        <w:tab/>
      </w:r>
      <w:r w:rsidRPr="000E4E7F">
        <w:tab/>
        <w:t>csi-RS-Config-v1530</w:t>
      </w:r>
      <w:r w:rsidRPr="000E4E7F">
        <w:tab/>
      </w:r>
      <w:r w:rsidRPr="000E4E7F">
        <w:tab/>
      </w:r>
      <w:r w:rsidRPr="000E4E7F">
        <w:tab/>
      </w:r>
      <w:r w:rsidRPr="000E4E7F">
        <w:tab/>
      </w:r>
      <w:r w:rsidRPr="000E4E7F">
        <w:tab/>
        <w:t>CSI-RS-Config-v1530</w:t>
      </w:r>
      <w:r w:rsidRPr="000E4E7F">
        <w:tab/>
      </w:r>
      <w:r w:rsidRPr="000E4E7F">
        <w:tab/>
      </w:r>
      <w:r w:rsidRPr="000E4E7F">
        <w:tab/>
      </w:r>
      <w:r w:rsidRPr="000E4E7F">
        <w:tab/>
        <w:t>OPTIONAL,</w:t>
      </w:r>
      <w:r w:rsidRPr="000E4E7F">
        <w:tab/>
        <w:t>-- Need ON</w:t>
      </w:r>
    </w:p>
    <w:p w14:paraId="66134C5E" w14:textId="77777777" w:rsidR="003324CC" w:rsidRPr="000E4E7F" w:rsidRDefault="003324CC" w:rsidP="003324CC">
      <w:pPr>
        <w:pStyle w:val="PL"/>
        <w:shd w:val="clear" w:color="auto" w:fill="E6E6E6"/>
      </w:pPr>
      <w:r w:rsidRPr="000E4E7F">
        <w:tab/>
        <w:t>uplinkPowerControlDedicatedSCell-v1530</w:t>
      </w:r>
    </w:p>
    <w:p w14:paraId="0D65907D"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UplinkPowerControlDedicated-v1530</w:t>
      </w:r>
      <w:r w:rsidRPr="000E4E7F">
        <w:tab/>
        <w:t>OPTIONAL,</w:t>
      </w:r>
      <w:r w:rsidRPr="000E4E7F">
        <w:tab/>
      </w:r>
      <w:r w:rsidRPr="000E4E7F">
        <w:tab/>
        <w:t>-- Need ON</w:t>
      </w:r>
    </w:p>
    <w:p w14:paraId="0C64C9D4" w14:textId="77777777" w:rsidR="003324CC" w:rsidRPr="000E4E7F" w:rsidRDefault="003324CC" w:rsidP="003324CC">
      <w:pPr>
        <w:pStyle w:val="PL"/>
        <w:shd w:val="clear" w:color="auto" w:fill="E6E6E6"/>
      </w:pPr>
      <w:r w:rsidRPr="000E4E7F">
        <w:tab/>
      </w:r>
      <w:r w:rsidRPr="000E4E7F">
        <w:tab/>
        <w:t>laa-SCellConfiguration-v1530</w:t>
      </w:r>
      <w:r w:rsidRPr="000E4E7F">
        <w:tab/>
      </w:r>
      <w:r w:rsidRPr="000E4E7F">
        <w:tab/>
        <w:t>LAA-SCellConfiguration-v1530</w:t>
      </w:r>
      <w:r w:rsidRPr="000E4E7F">
        <w:tab/>
        <w:t>OPTIONAL,</w:t>
      </w:r>
      <w:r w:rsidRPr="000E4E7F">
        <w:tab/>
        <w:t>-- Need ON</w:t>
      </w:r>
    </w:p>
    <w:p w14:paraId="119F8942" w14:textId="77777777" w:rsidR="003324CC" w:rsidRPr="000E4E7F" w:rsidRDefault="003324CC" w:rsidP="003324CC">
      <w:pPr>
        <w:pStyle w:val="PL"/>
        <w:shd w:val="clear" w:color="auto" w:fill="E6E6E6"/>
      </w:pPr>
      <w:r w:rsidRPr="000E4E7F">
        <w:tab/>
      </w:r>
      <w:r w:rsidRPr="000E4E7F">
        <w:tab/>
        <w:t>pusch-ConfigDedicated-v1530</w:t>
      </w:r>
      <w:r w:rsidRPr="000E4E7F">
        <w:tab/>
      </w:r>
      <w:r w:rsidRPr="000E4E7F">
        <w:tab/>
      </w:r>
      <w:r w:rsidRPr="000E4E7F">
        <w:tab/>
        <w:t>PUSCH-ConfigDedicatedScell-v1530</w:t>
      </w:r>
      <w:r w:rsidRPr="000E4E7F">
        <w:tab/>
        <w:t>OPTIONAL,</w:t>
      </w:r>
      <w:r w:rsidRPr="000E4E7F">
        <w:tab/>
        <w:t>-- Cond AUL</w:t>
      </w:r>
    </w:p>
    <w:p w14:paraId="30616824" w14:textId="77777777" w:rsidR="003324CC" w:rsidRPr="000E4E7F" w:rsidRDefault="003324CC" w:rsidP="003324CC">
      <w:pPr>
        <w:pStyle w:val="PL"/>
        <w:shd w:val="clear" w:color="auto" w:fill="E6E6E6"/>
      </w:pPr>
      <w:r w:rsidRPr="000E4E7F">
        <w:tab/>
      </w:r>
      <w:r w:rsidRPr="000E4E7F">
        <w:tab/>
        <w:t>semiStaticCFI-Config-r15</w:t>
      </w:r>
      <w:r w:rsidRPr="000E4E7F">
        <w:tab/>
      </w:r>
      <w:r w:rsidRPr="000E4E7F">
        <w:tab/>
        <w:t>CHOICE{</w:t>
      </w:r>
    </w:p>
    <w:p w14:paraId="23E50BA4"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24FC4EE6"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t>CHOICE{</w:t>
      </w:r>
    </w:p>
    <w:p w14:paraId="7E6B897E" w14:textId="77777777" w:rsidR="003324CC" w:rsidRPr="000E4E7F" w:rsidRDefault="003324CC" w:rsidP="003324CC">
      <w:pPr>
        <w:pStyle w:val="PL"/>
        <w:shd w:val="clear" w:color="auto" w:fill="E6E6E6"/>
      </w:pPr>
      <w:r w:rsidRPr="000E4E7F">
        <w:tab/>
      </w:r>
      <w:r w:rsidRPr="000E4E7F">
        <w:tab/>
      </w:r>
      <w:r w:rsidRPr="000E4E7F">
        <w:tab/>
      </w:r>
      <w:r w:rsidRPr="000E4E7F">
        <w:tab/>
        <w:t>cfi-Config-r15</w:t>
      </w:r>
      <w:r w:rsidRPr="000E4E7F">
        <w:tab/>
      </w:r>
      <w:r w:rsidRPr="000E4E7F">
        <w:tab/>
      </w:r>
      <w:r w:rsidRPr="000E4E7F">
        <w:tab/>
      </w:r>
      <w:r w:rsidRPr="000E4E7F">
        <w:tab/>
      </w:r>
      <w:r w:rsidRPr="000E4E7F">
        <w:tab/>
        <w:t>CFI-Config-r15,</w:t>
      </w:r>
    </w:p>
    <w:p w14:paraId="7E86B2F6" w14:textId="77777777" w:rsidR="003324CC" w:rsidRPr="000E4E7F" w:rsidRDefault="003324CC" w:rsidP="003324CC">
      <w:pPr>
        <w:pStyle w:val="PL"/>
        <w:shd w:val="clear" w:color="auto" w:fill="E6E6E6"/>
      </w:pPr>
      <w:r w:rsidRPr="000E4E7F">
        <w:tab/>
      </w:r>
      <w:r w:rsidRPr="000E4E7F">
        <w:tab/>
      </w:r>
      <w:r w:rsidRPr="000E4E7F">
        <w:tab/>
      </w:r>
      <w:r w:rsidRPr="000E4E7F">
        <w:tab/>
        <w:t>cfi-PatternConfig-r15</w:t>
      </w:r>
      <w:r w:rsidRPr="000E4E7F">
        <w:tab/>
      </w:r>
      <w:r w:rsidRPr="000E4E7F">
        <w:tab/>
      </w:r>
      <w:r w:rsidRPr="000E4E7F">
        <w:tab/>
        <w:t>CFI-PatternConfig-r15</w:t>
      </w:r>
    </w:p>
    <w:p w14:paraId="108C81E1" w14:textId="77777777" w:rsidR="003324CC" w:rsidRPr="000E4E7F" w:rsidRDefault="003324CC" w:rsidP="003324CC">
      <w:pPr>
        <w:pStyle w:val="PL"/>
        <w:shd w:val="clear" w:color="auto" w:fill="E6E6E6"/>
      </w:pPr>
      <w:r w:rsidRPr="000E4E7F">
        <w:tab/>
      </w:r>
      <w:r w:rsidRPr="000E4E7F">
        <w:tab/>
      </w:r>
      <w:r w:rsidRPr="000E4E7F">
        <w:tab/>
        <w:t>}</w:t>
      </w:r>
    </w:p>
    <w:p w14:paraId="795F479D"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xml:space="preserve"> -- Need ON</w:t>
      </w:r>
    </w:p>
    <w:p w14:paraId="574B38B0" w14:textId="77777777" w:rsidR="003324CC" w:rsidRPr="000E4E7F" w:rsidRDefault="003324CC" w:rsidP="003324CC">
      <w:pPr>
        <w:pStyle w:val="PL"/>
        <w:shd w:val="clear" w:color="auto" w:fill="E6E6E6"/>
      </w:pPr>
      <w:r w:rsidRPr="000E4E7F">
        <w:tab/>
      </w:r>
      <w:r w:rsidRPr="000E4E7F">
        <w:tab/>
        <w:t>blindPDSCH-Repetition-Config-r15</w:t>
      </w:r>
      <w:r w:rsidRPr="000E4E7F">
        <w:tab/>
        <w:t>CHOICE{</w:t>
      </w:r>
    </w:p>
    <w:p w14:paraId="7BCA8C14"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246CDACC"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t>SEQUENCE {</w:t>
      </w:r>
    </w:p>
    <w:p w14:paraId="7F127D93" w14:textId="77777777" w:rsidR="003324CC" w:rsidRPr="000E4E7F" w:rsidRDefault="003324CC" w:rsidP="003324CC">
      <w:pPr>
        <w:pStyle w:val="PL"/>
        <w:shd w:val="clear" w:color="auto" w:fill="E6E6E6"/>
      </w:pPr>
      <w:r w:rsidRPr="000E4E7F">
        <w:tab/>
      </w:r>
      <w:r w:rsidRPr="000E4E7F">
        <w:tab/>
      </w:r>
      <w:r w:rsidRPr="000E4E7F">
        <w:tab/>
      </w:r>
      <w:r w:rsidRPr="000E4E7F">
        <w:tab/>
        <w:t>blindSubframePDSCH-Repetitions-r15</w:t>
      </w:r>
      <w:r w:rsidRPr="000E4E7F">
        <w:tab/>
      </w:r>
      <w:r w:rsidRPr="000E4E7F">
        <w:tab/>
        <w:t>BOOLEAN,</w:t>
      </w:r>
    </w:p>
    <w:p w14:paraId="03687CD2" w14:textId="77777777" w:rsidR="003324CC" w:rsidRPr="000E4E7F" w:rsidRDefault="003324CC" w:rsidP="003324CC">
      <w:pPr>
        <w:pStyle w:val="PL"/>
        <w:shd w:val="clear" w:color="auto" w:fill="E6E6E6"/>
      </w:pPr>
      <w:r w:rsidRPr="000E4E7F">
        <w:tab/>
      </w:r>
      <w:r w:rsidRPr="000E4E7F">
        <w:tab/>
      </w:r>
      <w:r w:rsidRPr="000E4E7F">
        <w:tab/>
      </w:r>
      <w:r w:rsidRPr="000E4E7F">
        <w:tab/>
        <w:t>blindSlotSubslotPDSCH-Repetitions-r15</w:t>
      </w:r>
      <w:r w:rsidRPr="000E4E7F">
        <w:tab/>
        <w:t>BOOLEAN,</w:t>
      </w:r>
    </w:p>
    <w:p w14:paraId="5A89470D" w14:textId="77777777" w:rsidR="003324CC" w:rsidRPr="000E4E7F" w:rsidRDefault="003324CC" w:rsidP="003324CC">
      <w:pPr>
        <w:pStyle w:val="PL"/>
        <w:shd w:val="clear" w:color="auto" w:fill="E6E6E6"/>
      </w:pPr>
      <w:r w:rsidRPr="000E4E7F">
        <w:tab/>
      </w:r>
      <w:r w:rsidRPr="000E4E7F">
        <w:tab/>
      </w:r>
      <w:r w:rsidRPr="000E4E7F">
        <w:tab/>
      </w:r>
      <w:r w:rsidRPr="000E4E7F">
        <w:tab/>
        <w:t>maxNumber-SubframePDSCH-Repetitions-r15</w:t>
      </w:r>
      <w:r w:rsidRPr="000E4E7F">
        <w:tab/>
        <w:t>ENUMERATED {n4,n6}</w:t>
      </w:r>
      <w:r w:rsidRPr="000E4E7F">
        <w:tab/>
        <w:t>OPTIONAL,</w:t>
      </w:r>
      <w:r w:rsidRPr="000E4E7F">
        <w:tab/>
        <w:t>-- Need ON</w:t>
      </w:r>
    </w:p>
    <w:p w14:paraId="5F77917E" w14:textId="77777777" w:rsidR="003324CC" w:rsidRPr="000E4E7F" w:rsidRDefault="003324CC" w:rsidP="003324CC">
      <w:pPr>
        <w:pStyle w:val="PL"/>
        <w:shd w:val="clear" w:color="auto" w:fill="E6E6E6"/>
      </w:pPr>
      <w:r w:rsidRPr="000E4E7F">
        <w:tab/>
      </w:r>
      <w:r w:rsidRPr="000E4E7F">
        <w:tab/>
      </w:r>
      <w:r w:rsidRPr="000E4E7F">
        <w:tab/>
      </w:r>
      <w:r w:rsidRPr="000E4E7F">
        <w:tab/>
        <w:t>maxNumber-SlotSubslotPDSCH-Repetitions-r15</w:t>
      </w:r>
      <w:r w:rsidRPr="000E4E7F">
        <w:tab/>
        <w:t>ENUMERATED {n4,n6}</w:t>
      </w:r>
      <w:r w:rsidRPr="000E4E7F">
        <w:tab/>
      </w:r>
      <w:r w:rsidRPr="000E4E7F">
        <w:tab/>
        <w:t>OPTIONAL, -- Need ON</w:t>
      </w:r>
    </w:p>
    <w:p w14:paraId="09156B77" w14:textId="77777777" w:rsidR="003324CC" w:rsidRPr="000E4E7F" w:rsidRDefault="003324CC" w:rsidP="003324CC">
      <w:pPr>
        <w:pStyle w:val="PL"/>
        <w:shd w:val="clear" w:color="auto" w:fill="E6E6E6"/>
      </w:pPr>
      <w:r w:rsidRPr="000E4E7F">
        <w:tab/>
      </w:r>
      <w:r w:rsidRPr="000E4E7F">
        <w:tab/>
      </w:r>
      <w:r w:rsidRPr="000E4E7F">
        <w:tab/>
      </w:r>
      <w:r w:rsidRPr="000E4E7F">
        <w:tab/>
        <w:t>rv-SubframePDSCH-Repetitions-r15</w:t>
      </w:r>
      <w:r w:rsidRPr="000E4E7F">
        <w:tab/>
        <w:t>ENUMERATED {dlrvseq1, dlrvseq2}</w:t>
      </w:r>
      <w:r w:rsidRPr="000E4E7F">
        <w:tab/>
        <w:t>OPTIONAL, -- Need ON</w:t>
      </w:r>
    </w:p>
    <w:p w14:paraId="15C85BCC" w14:textId="77777777" w:rsidR="003324CC" w:rsidRPr="000E4E7F" w:rsidRDefault="003324CC" w:rsidP="003324CC">
      <w:pPr>
        <w:pStyle w:val="PL"/>
        <w:shd w:val="clear" w:color="auto" w:fill="E6E6E6"/>
      </w:pPr>
      <w:r w:rsidRPr="000E4E7F">
        <w:tab/>
      </w:r>
      <w:r w:rsidRPr="000E4E7F">
        <w:tab/>
      </w:r>
      <w:r w:rsidRPr="000E4E7F">
        <w:tab/>
      </w:r>
      <w:r w:rsidRPr="000E4E7F">
        <w:tab/>
        <w:t>rv-SlotsublotPDSCH-Repetitions-r15</w:t>
      </w:r>
      <w:r w:rsidRPr="000E4E7F">
        <w:tab/>
        <w:t>ENUMERATED {dlrvseq1, dlrvseq2}</w:t>
      </w:r>
      <w:r w:rsidRPr="000E4E7F">
        <w:tab/>
        <w:t>OPTIONAL, -- Need ON</w:t>
      </w:r>
    </w:p>
    <w:p w14:paraId="427650FD" w14:textId="77777777" w:rsidR="003324CC" w:rsidRPr="000E4E7F" w:rsidRDefault="003324CC" w:rsidP="003324CC">
      <w:pPr>
        <w:pStyle w:val="PL"/>
        <w:shd w:val="clear" w:color="auto" w:fill="E6E6E6"/>
      </w:pPr>
      <w:r w:rsidRPr="000E4E7F">
        <w:lastRenderedPageBreak/>
        <w:tab/>
      </w:r>
      <w:r w:rsidRPr="000E4E7F">
        <w:tab/>
      </w:r>
      <w:r w:rsidRPr="000E4E7F">
        <w:tab/>
      </w:r>
      <w:r w:rsidRPr="000E4E7F">
        <w:tab/>
        <w:t>numberOfProcesses-SubframePDSCH-Repetitions-r15</w:t>
      </w:r>
      <w:r w:rsidRPr="000E4E7F">
        <w:tab/>
        <w:t>INTEGER(1..16)</w:t>
      </w:r>
      <w:r w:rsidRPr="000E4E7F">
        <w:tab/>
        <w:t>OPTIONAL, -- Need ON</w:t>
      </w:r>
    </w:p>
    <w:p w14:paraId="500DD65F" w14:textId="77777777" w:rsidR="003324CC" w:rsidRPr="000E4E7F" w:rsidRDefault="003324CC" w:rsidP="003324CC">
      <w:pPr>
        <w:pStyle w:val="PL"/>
        <w:shd w:val="clear" w:color="auto" w:fill="E6E6E6"/>
      </w:pPr>
      <w:r w:rsidRPr="000E4E7F">
        <w:tab/>
      </w:r>
      <w:r w:rsidRPr="000E4E7F">
        <w:tab/>
      </w:r>
      <w:r w:rsidRPr="000E4E7F">
        <w:tab/>
      </w:r>
      <w:r w:rsidRPr="000E4E7F">
        <w:tab/>
        <w:t>numberOfProcesses-SlotSubslotPDSCH-Repetitions-r15</w:t>
      </w:r>
      <w:r w:rsidRPr="000E4E7F">
        <w:tab/>
        <w:t>INTEGER(1..16)</w:t>
      </w:r>
      <w:r w:rsidRPr="000E4E7F">
        <w:tab/>
        <w:t>OPTIONAL, -- Need ON</w:t>
      </w:r>
    </w:p>
    <w:p w14:paraId="3DE5D9E5" w14:textId="77777777" w:rsidR="003324CC" w:rsidRPr="000E4E7F" w:rsidRDefault="003324CC" w:rsidP="003324CC">
      <w:pPr>
        <w:pStyle w:val="PL"/>
        <w:shd w:val="clear" w:color="auto" w:fill="E6E6E6"/>
      </w:pPr>
      <w:r w:rsidRPr="000E4E7F">
        <w:tab/>
      </w:r>
      <w:r w:rsidRPr="000E4E7F">
        <w:tab/>
      </w:r>
      <w:r w:rsidRPr="000E4E7F">
        <w:tab/>
      </w:r>
      <w:r w:rsidRPr="000E4E7F">
        <w:tab/>
        <w:t>mcs-restrictionSubframePDSCH-Repetitions-r15</w:t>
      </w:r>
      <w:r w:rsidRPr="000E4E7F">
        <w:tab/>
        <w:t>ENUMERATED {n0, n1}</w:t>
      </w:r>
      <w:r w:rsidRPr="000E4E7F">
        <w:tab/>
        <w:t>OPTIONAL, -- Need ON</w:t>
      </w:r>
    </w:p>
    <w:p w14:paraId="35E508CC" w14:textId="77777777" w:rsidR="003324CC" w:rsidRPr="000E4E7F" w:rsidRDefault="003324CC" w:rsidP="003324CC">
      <w:pPr>
        <w:pStyle w:val="PL"/>
        <w:shd w:val="clear" w:color="auto" w:fill="E6E6E6"/>
      </w:pPr>
      <w:r w:rsidRPr="000E4E7F">
        <w:tab/>
      </w:r>
      <w:r w:rsidRPr="000E4E7F">
        <w:tab/>
      </w:r>
      <w:r w:rsidRPr="000E4E7F">
        <w:tab/>
      </w:r>
      <w:r w:rsidRPr="000E4E7F">
        <w:tab/>
        <w:t>mcs-restrictionSlotSubslotPDSCH-Repetitions-r15</w:t>
      </w:r>
      <w:r w:rsidRPr="000E4E7F">
        <w:tab/>
        <w:t>ENUMERATED {n0, n1}</w:t>
      </w:r>
      <w:r w:rsidRPr="000E4E7F">
        <w:tab/>
        <w:t>OPTIONAL -- Need ON</w:t>
      </w:r>
    </w:p>
    <w:p w14:paraId="2E8F5573" w14:textId="77777777" w:rsidR="003324CC" w:rsidRPr="000E4E7F" w:rsidRDefault="003324CC" w:rsidP="003324CC">
      <w:pPr>
        <w:pStyle w:val="PL"/>
        <w:shd w:val="clear" w:color="auto" w:fill="E6E6E6"/>
      </w:pPr>
      <w:r w:rsidRPr="000E4E7F">
        <w:tab/>
      </w:r>
      <w:r w:rsidRPr="000E4E7F">
        <w:tab/>
      </w:r>
      <w:r w:rsidRPr="000E4E7F">
        <w:tab/>
        <w:t>}</w:t>
      </w:r>
    </w:p>
    <w:p w14:paraId="4BCDE05D"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xml:space="preserve"> -- Need ON</w:t>
      </w:r>
    </w:p>
    <w:p w14:paraId="3425237B" w14:textId="77777777" w:rsidR="003324CC" w:rsidRPr="000E4E7F" w:rsidRDefault="003324CC" w:rsidP="003324CC">
      <w:pPr>
        <w:pStyle w:val="PL"/>
        <w:shd w:val="clear" w:color="auto" w:fill="E6E6E6"/>
      </w:pPr>
      <w:r w:rsidRPr="000E4E7F">
        <w:tab/>
        <w:t>]],</w:t>
      </w:r>
    </w:p>
    <w:p w14:paraId="0FCEFB68" w14:textId="77777777" w:rsidR="003324CC" w:rsidRPr="000E4E7F" w:rsidRDefault="003324CC" w:rsidP="003324CC">
      <w:pPr>
        <w:pStyle w:val="PL"/>
        <w:shd w:val="clear" w:color="auto" w:fill="E6E6E6"/>
      </w:pPr>
      <w:r w:rsidRPr="000E4E7F">
        <w:tab/>
        <w:t>[[</w:t>
      </w:r>
      <w:r w:rsidRPr="000E4E7F">
        <w:tab/>
        <w:t>spucch-Config-v1550</w:t>
      </w:r>
      <w:r w:rsidRPr="000E4E7F">
        <w:tab/>
      </w:r>
      <w:r w:rsidRPr="000E4E7F">
        <w:tab/>
      </w:r>
      <w:r w:rsidRPr="000E4E7F">
        <w:tab/>
      </w:r>
      <w:r w:rsidRPr="000E4E7F">
        <w:tab/>
        <w:t>SPUCCH-Config-v1550</w:t>
      </w:r>
      <w:r w:rsidRPr="000E4E7F">
        <w:tab/>
      </w:r>
      <w:r w:rsidRPr="000E4E7F">
        <w:tab/>
      </w:r>
      <w:r w:rsidRPr="000E4E7F">
        <w:tab/>
        <w:t>OPTIONAL -- Need ON</w:t>
      </w:r>
    </w:p>
    <w:p w14:paraId="128F7078" w14:textId="77777777" w:rsidR="003324CC" w:rsidRPr="000E4E7F" w:rsidRDefault="003324CC" w:rsidP="003324CC">
      <w:pPr>
        <w:pStyle w:val="PL"/>
        <w:shd w:val="clear" w:color="auto" w:fill="E6E6E6"/>
      </w:pPr>
      <w:r w:rsidRPr="000E4E7F">
        <w:tab/>
        <w:t>]],</w:t>
      </w:r>
    </w:p>
    <w:p w14:paraId="23DA5B1A" w14:textId="77777777" w:rsidR="003324CC" w:rsidRPr="000E4E7F" w:rsidRDefault="003324CC" w:rsidP="003324CC">
      <w:pPr>
        <w:pStyle w:val="PL"/>
        <w:shd w:val="clear" w:color="auto" w:fill="E6E6E6"/>
      </w:pPr>
      <w:r w:rsidRPr="000E4E7F">
        <w:tab/>
        <w:t>[[</w:t>
      </w:r>
      <w:r w:rsidRPr="000E4E7F">
        <w:tab/>
        <w:t>soundingRS-UL-ConfigDedicatedAdd-r16</w:t>
      </w:r>
      <w:r w:rsidRPr="000E4E7F">
        <w:tab/>
      </w:r>
      <w:r w:rsidRPr="000E4E7F">
        <w:tab/>
        <w:t>SoundingRS-UL-ConfigDedicatedAdd-r16</w:t>
      </w:r>
    </w:p>
    <w:p w14:paraId="0AE5AE12"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ON</w:t>
      </w:r>
    </w:p>
    <w:p w14:paraId="28538FCE" w14:textId="77777777" w:rsidR="003324CC" w:rsidRPr="000E4E7F" w:rsidRDefault="003324CC" w:rsidP="003324CC">
      <w:pPr>
        <w:pStyle w:val="PL"/>
        <w:shd w:val="clear" w:color="auto" w:fill="E6E6E6"/>
      </w:pPr>
      <w:r w:rsidRPr="000E4E7F">
        <w:tab/>
      </w:r>
      <w:r w:rsidRPr="000E4E7F">
        <w:tab/>
        <w:t>uplinkPowerControlAddSRS-r16</w:t>
      </w:r>
      <w:r w:rsidRPr="000E4E7F">
        <w:tab/>
      </w:r>
      <w:r w:rsidRPr="000E4E7F">
        <w:tab/>
      </w:r>
      <w:r w:rsidRPr="000E4E7F">
        <w:tab/>
      </w:r>
      <w:r w:rsidRPr="000E4E7F">
        <w:tab/>
        <w:t>UplinkPowerControlAddSRS-r16</w:t>
      </w:r>
    </w:p>
    <w:p w14:paraId="28C08C35"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ON</w:t>
      </w:r>
    </w:p>
    <w:p w14:paraId="7DCF93D5" w14:textId="77777777" w:rsidR="003324CC" w:rsidRPr="000E4E7F" w:rsidRDefault="003324CC" w:rsidP="003324CC">
      <w:pPr>
        <w:pStyle w:val="PL"/>
        <w:shd w:val="clear" w:color="auto" w:fill="E6E6E6"/>
      </w:pPr>
      <w:r w:rsidRPr="000E4E7F">
        <w:tab/>
      </w:r>
      <w:r w:rsidRPr="000E4E7F">
        <w:tab/>
        <w:t>soundingRS-VirtualCellID-r16</w:t>
      </w:r>
      <w:r w:rsidRPr="000E4E7F">
        <w:tab/>
      </w:r>
      <w:r w:rsidRPr="000E4E7F">
        <w:tab/>
      </w:r>
      <w:r w:rsidRPr="000E4E7F">
        <w:tab/>
      </w:r>
      <w:r w:rsidRPr="000E4E7F">
        <w:tab/>
        <w:t>SoundingRS-VirtualCellID-r16</w:t>
      </w:r>
    </w:p>
    <w:p w14:paraId="1F6756A1"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ON</w:t>
      </w:r>
    </w:p>
    <w:p w14:paraId="5A7328E4" w14:textId="77777777" w:rsidR="003324CC" w:rsidRPr="000E4E7F" w:rsidRDefault="003324CC" w:rsidP="003324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353"/>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r>
      <w:r w:rsidRPr="000E4E7F">
        <w:rPr>
          <w:rFonts w:ascii="Courier New" w:hAnsi="Courier New"/>
          <w:noProof/>
          <w:sz w:val="16"/>
        </w:rPr>
        <w:tab/>
        <w:t>widebandPRG-r16</w:t>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WidebandPRG-r16</w:t>
      </w:r>
      <w:r w:rsidRPr="000E4E7F">
        <w:rPr>
          <w:rFonts w:ascii="Courier New" w:hAnsi="Courier New"/>
          <w:noProof/>
          <w:sz w:val="16"/>
        </w:rPr>
        <w:tab/>
      </w:r>
      <w:r w:rsidRPr="000E4E7F">
        <w:rPr>
          <w:rFonts w:ascii="Courier New" w:hAnsi="Courier New"/>
          <w:noProof/>
          <w:sz w:val="16"/>
        </w:rPr>
        <w:tab/>
        <w:t>OPTIONAL -- Need ON</w:t>
      </w:r>
    </w:p>
    <w:p w14:paraId="0EF49AD5" w14:textId="77777777" w:rsidR="003324CC" w:rsidRPr="000E4E7F" w:rsidRDefault="003324CC" w:rsidP="003324CC">
      <w:pPr>
        <w:pStyle w:val="PL"/>
        <w:shd w:val="clear" w:color="auto" w:fill="E6E6E6"/>
      </w:pPr>
      <w:r w:rsidRPr="000E4E7F">
        <w:tab/>
        <w:t>]]</w:t>
      </w:r>
    </w:p>
    <w:p w14:paraId="58E49559" w14:textId="77777777" w:rsidR="003324CC" w:rsidRPr="000E4E7F" w:rsidRDefault="003324CC" w:rsidP="003324CC">
      <w:pPr>
        <w:pStyle w:val="PL"/>
        <w:shd w:val="clear" w:color="auto" w:fill="E6E6E6"/>
      </w:pPr>
      <w:r w:rsidRPr="000E4E7F">
        <w:t>}</w:t>
      </w:r>
    </w:p>
    <w:p w14:paraId="54426B78" w14:textId="77777777" w:rsidR="003324CC" w:rsidRPr="000E4E7F" w:rsidRDefault="003324CC" w:rsidP="003324CC">
      <w:pPr>
        <w:pStyle w:val="PL"/>
        <w:shd w:val="clear" w:color="auto" w:fill="E6E6E6"/>
      </w:pPr>
    </w:p>
    <w:p w14:paraId="1321C944" w14:textId="77777777" w:rsidR="003324CC" w:rsidRPr="000E4E7F" w:rsidRDefault="003324CC" w:rsidP="003324CC">
      <w:pPr>
        <w:pStyle w:val="PL"/>
        <w:shd w:val="clear" w:color="auto" w:fill="E6E6E6"/>
      </w:pPr>
      <w:r w:rsidRPr="000E4E7F">
        <w:t>PhysicalConfigDedicatedSCell-v1370 ::=</w:t>
      </w:r>
      <w:r w:rsidRPr="000E4E7F">
        <w:tab/>
        <w:t>SEQUENCE {</w:t>
      </w:r>
    </w:p>
    <w:p w14:paraId="1232F40C" w14:textId="77777777" w:rsidR="003324CC" w:rsidRPr="000E4E7F" w:rsidRDefault="003324CC" w:rsidP="003324CC">
      <w:pPr>
        <w:pStyle w:val="PL"/>
        <w:shd w:val="clear" w:color="auto" w:fill="E6E6E6"/>
      </w:pPr>
      <w:r w:rsidRPr="000E4E7F">
        <w:tab/>
        <w:t>pucch-SCell-v1370</w:t>
      </w:r>
      <w:r w:rsidRPr="000E4E7F">
        <w:tab/>
      </w:r>
      <w:r w:rsidRPr="000E4E7F">
        <w:tab/>
      </w:r>
      <w:r w:rsidRPr="000E4E7F">
        <w:tab/>
      </w:r>
      <w:r w:rsidRPr="000E4E7F">
        <w:tab/>
        <w:t>CHOICE{</w:t>
      </w:r>
    </w:p>
    <w:p w14:paraId="47C928A1" w14:textId="77777777" w:rsidR="003324CC" w:rsidRPr="000E4E7F" w:rsidRDefault="003324CC" w:rsidP="003324CC">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0B289224" w14:textId="77777777" w:rsidR="003324CC" w:rsidRPr="000E4E7F" w:rsidRDefault="003324CC" w:rsidP="003324CC">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t>SEQUENCE {</w:t>
      </w:r>
    </w:p>
    <w:p w14:paraId="2E7B26E7" w14:textId="77777777" w:rsidR="003324CC" w:rsidRPr="000E4E7F" w:rsidRDefault="003324CC" w:rsidP="003324CC">
      <w:pPr>
        <w:pStyle w:val="PL"/>
        <w:shd w:val="clear" w:color="auto" w:fill="E6E6E6"/>
      </w:pPr>
      <w:r w:rsidRPr="000E4E7F">
        <w:tab/>
      </w:r>
      <w:r w:rsidRPr="000E4E7F">
        <w:tab/>
      </w:r>
      <w:r w:rsidRPr="000E4E7F">
        <w:tab/>
        <w:t>pucch-ConfigDedicated-v1370</w:t>
      </w:r>
      <w:r w:rsidRPr="000E4E7F">
        <w:tab/>
      </w:r>
      <w:r w:rsidRPr="000E4E7F">
        <w:tab/>
        <w:t>PUCCH-ConfigDedicated-v1370</w:t>
      </w:r>
      <w:r w:rsidRPr="000E4E7F">
        <w:tab/>
      </w:r>
      <w:r w:rsidRPr="000E4E7F">
        <w:tab/>
        <w:t>OPTIONAL</w:t>
      </w:r>
      <w:r w:rsidRPr="000E4E7F">
        <w:tab/>
        <w:t>-- Cond PUCCH-Format4or5</w:t>
      </w:r>
    </w:p>
    <w:p w14:paraId="45902BC2" w14:textId="77777777" w:rsidR="003324CC" w:rsidRPr="000E4E7F" w:rsidRDefault="003324CC" w:rsidP="003324CC">
      <w:pPr>
        <w:pStyle w:val="PL"/>
        <w:shd w:val="clear" w:color="auto" w:fill="E6E6E6"/>
      </w:pPr>
      <w:r w:rsidRPr="000E4E7F">
        <w:tab/>
      </w:r>
      <w:r w:rsidRPr="000E4E7F">
        <w:tab/>
        <w:t>}</w:t>
      </w:r>
    </w:p>
    <w:p w14:paraId="46EB8206" w14:textId="77777777" w:rsidR="003324CC" w:rsidRPr="000E4E7F" w:rsidRDefault="003324CC" w:rsidP="003324CC">
      <w:pPr>
        <w:pStyle w:val="PL"/>
        <w:shd w:val="clear" w:color="auto" w:fill="E6E6E6"/>
      </w:pPr>
      <w:r w:rsidRPr="000E4E7F">
        <w:tab/>
        <w:t>}</w:t>
      </w:r>
    </w:p>
    <w:p w14:paraId="53E80422" w14:textId="77777777" w:rsidR="003324CC" w:rsidRPr="000E4E7F" w:rsidRDefault="003324CC" w:rsidP="003324CC">
      <w:pPr>
        <w:pStyle w:val="PL"/>
        <w:shd w:val="clear" w:color="auto" w:fill="E6E6E6"/>
      </w:pPr>
      <w:r w:rsidRPr="000E4E7F">
        <w:t>}</w:t>
      </w:r>
    </w:p>
    <w:p w14:paraId="06F37208" w14:textId="77777777" w:rsidR="003324CC" w:rsidRPr="000E4E7F" w:rsidRDefault="003324CC" w:rsidP="003324CC">
      <w:pPr>
        <w:pStyle w:val="PL"/>
        <w:shd w:val="clear" w:color="auto" w:fill="E6E6E6"/>
        <w:rPr>
          <w:lang w:eastAsia="en-US"/>
        </w:rPr>
      </w:pPr>
    </w:p>
    <w:p w14:paraId="446A630A" w14:textId="77777777" w:rsidR="003324CC" w:rsidRPr="000E4E7F" w:rsidRDefault="003324CC" w:rsidP="003324CC">
      <w:pPr>
        <w:pStyle w:val="PL"/>
        <w:shd w:val="clear" w:color="auto" w:fill="E6E6E6"/>
      </w:pPr>
      <w:r w:rsidRPr="000E4E7F">
        <w:t>PhysicalConfigDedicatedSCell-v13c0 ::=</w:t>
      </w:r>
      <w:r w:rsidRPr="000E4E7F">
        <w:tab/>
        <w:t>SEQUENCE {</w:t>
      </w:r>
    </w:p>
    <w:p w14:paraId="40665112" w14:textId="77777777" w:rsidR="003324CC" w:rsidRPr="000E4E7F" w:rsidRDefault="003324CC" w:rsidP="003324CC">
      <w:pPr>
        <w:pStyle w:val="PL"/>
        <w:shd w:val="clear" w:color="auto" w:fill="E6E6E6"/>
      </w:pPr>
      <w:r w:rsidRPr="000E4E7F">
        <w:tab/>
        <w:t>pucch-SCell-v13c0</w:t>
      </w:r>
      <w:r w:rsidRPr="000E4E7F">
        <w:tab/>
      </w:r>
      <w:r w:rsidRPr="000E4E7F">
        <w:tab/>
      </w:r>
      <w:r w:rsidRPr="000E4E7F">
        <w:tab/>
      </w:r>
      <w:r w:rsidRPr="000E4E7F">
        <w:tab/>
        <w:t>CHOICE{</w:t>
      </w:r>
    </w:p>
    <w:p w14:paraId="30410298" w14:textId="77777777" w:rsidR="003324CC" w:rsidRPr="000E4E7F" w:rsidRDefault="003324CC" w:rsidP="003324CC">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490D6001" w14:textId="77777777" w:rsidR="003324CC" w:rsidRPr="000E4E7F" w:rsidRDefault="003324CC" w:rsidP="003324CC">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t>SEQUENCE {</w:t>
      </w:r>
    </w:p>
    <w:p w14:paraId="2128D796" w14:textId="77777777" w:rsidR="003324CC" w:rsidRPr="000E4E7F" w:rsidRDefault="003324CC" w:rsidP="003324CC">
      <w:pPr>
        <w:pStyle w:val="PL"/>
        <w:shd w:val="clear" w:color="auto" w:fill="E6E6E6"/>
      </w:pPr>
      <w:r w:rsidRPr="000E4E7F">
        <w:tab/>
      </w:r>
      <w:r w:rsidRPr="000E4E7F">
        <w:tab/>
      </w:r>
      <w:r w:rsidRPr="000E4E7F">
        <w:tab/>
        <w:t>pucch-ConfigDedicated-v13c0</w:t>
      </w:r>
      <w:r w:rsidRPr="000E4E7F">
        <w:tab/>
      </w:r>
      <w:r w:rsidRPr="000E4E7F">
        <w:tab/>
        <w:t>PUCCH-ConfigDedicated-v13c0</w:t>
      </w:r>
    </w:p>
    <w:p w14:paraId="36E36B70" w14:textId="77777777" w:rsidR="003324CC" w:rsidRPr="000E4E7F" w:rsidRDefault="003324CC" w:rsidP="003324CC">
      <w:pPr>
        <w:pStyle w:val="PL"/>
        <w:shd w:val="clear" w:color="auto" w:fill="E6E6E6"/>
      </w:pPr>
      <w:r w:rsidRPr="000E4E7F">
        <w:tab/>
      </w:r>
      <w:r w:rsidRPr="000E4E7F">
        <w:tab/>
        <w:t>}</w:t>
      </w:r>
    </w:p>
    <w:p w14:paraId="4D9D6846" w14:textId="77777777" w:rsidR="003324CC" w:rsidRPr="000E4E7F" w:rsidRDefault="003324CC" w:rsidP="003324CC">
      <w:pPr>
        <w:pStyle w:val="PL"/>
        <w:shd w:val="clear" w:color="auto" w:fill="E6E6E6"/>
      </w:pPr>
      <w:r w:rsidRPr="000E4E7F">
        <w:tab/>
        <w:t>}</w:t>
      </w:r>
    </w:p>
    <w:p w14:paraId="2AB6354D" w14:textId="77777777" w:rsidR="003324CC" w:rsidRPr="000E4E7F" w:rsidRDefault="003324CC" w:rsidP="003324CC">
      <w:pPr>
        <w:pStyle w:val="PL"/>
        <w:shd w:val="clear" w:color="auto" w:fill="E6E6E6"/>
      </w:pPr>
      <w:r w:rsidRPr="000E4E7F">
        <w:t>}</w:t>
      </w:r>
    </w:p>
    <w:p w14:paraId="2B2785B8" w14:textId="77777777" w:rsidR="003324CC" w:rsidRPr="000E4E7F" w:rsidRDefault="003324CC" w:rsidP="003324CC">
      <w:pPr>
        <w:pStyle w:val="PL"/>
        <w:shd w:val="clear" w:color="auto" w:fill="E6E6E6"/>
      </w:pPr>
    </w:p>
    <w:p w14:paraId="2641A6E8" w14:textId="77777777" w:rsidR="003324CC" w:rsidRPr="000E4E7F" w:rsidRDefault="003324CC" w:rsidP="003324CC">
      <w:pPr>
        <w:pStyle w:val="PL"/>
        <w:shd w:val="clear" w:color="auto" w:fill="E6E6E6"/>
      </w:pPr>
      <w:r w:rsidRPr="000E4E7F">
        <w:t>CFI-Config-r15</w:t>
      </w:r>
      <w:r w:rsidRPr="000E4E7F">
        <w:tab/>
        <w:t>::= SEQUENCE {</w:t>
      </w:r>
    </w:p>
    <w:p w14:paraId="3FACDB90" w14:textId="77777777" w:rsidR="003324CC" w:rsidRPr="000E4E7F" w:rsidRDefault="003324CC" w:rsidP="003324CC">
      <w:pPr>
        <w:pStyle w:val="PL"/>
        <w:shd w:val="clear" w:color="auto" w:fill="E6E6E6"/>
      </w:pPr>
      <w:r w:rsidRPr="000E4E7F">
        <w:tab/>
        <w:t>cfi-SubframeNonMBSFN-r15</w:t>
      </w:r>
      <w:r w:rsidRPr="000E4E7F">
        <w:tab/>
      </w:r>
      <w:r w:rsidRPr="000E4E7F">
        <w:tab/>
        <w:t>INTEGER (1..4)</w:t>
      </w:r>
      <w:r w:rsidRPr="000E4E7F">
        <w:tab/>
      </w:r>
      <w:r w:rsidRPr="000E4E7F">
        <w:tab/>
      </w:r>
      <w:r w:rsidRPr="000E4E7F">
        <w:tab/>
      </w:r>
      <w:r w:rsidRPr="000E4E7F">
        <w:tab/>
      </w:r>
      <w:r w:rsidRPr="000E4E7F">
        <w:tab/>
      </w:r>
      <w:r w:rsidRPr="000E4E7F">
        <w:tab/>
        <w:t>OPTIONAL,</w:t>
      </w:r>
      <w:r w:rsidRPr="000E4E7F">
        <w:tab/>
        <w:t xml:space="preserve"> -- Need ON</w:t>
      </w:r>
    </w:p>
    <w:p w14:paraId="656FEF83" w14:textId="77777777" w:rsidR="003324CC" w:rsidRPr="000E4E7F" w:rsidRDefault="003324CC" w:rsidP="003324CC">
      <w:pPr>
        <w:pStyle w:val="PL"/>
        <w:shd w:val="clear" w:color="auto" w:fill="E6E6E6"/>
      </w:pPr>
      <w:r w:rsidRPr="000E4E7F">
        <w:tab/>
        <w:t>cfi-SlotSubslotNonMBSFN-r15</w:t>
      </w:r>
      <w:r w:rsidRPr="000E4E7F">
        <w:tab/>
      </w:r>
      <w:r w:rsidRPr="000E4E7F">
        <w:tab/>
        <w:t>INTEGER (1..3)</w:t>
      </w:r>
      <w:r w:rsidRPr="000E4E7F">
        <w:tab/>
      </w:r>
      <w:r w:rsidRPr="000E4E7F">
        <w:tab/>
      </w:r>
      <w:r w:rsidRPr="000E4E7F">
        <w:tab/>
      </w:r>
      <w:r w:rsidRPr="000E4E7F">
        <w:tab/>
      </w:r>
      <w:r w:rsidRPr="000E4E7F">
        <w:tab/>
        <w:t>OPTIONAL,</w:t>
      </w:r>
      <w:r w:rsidRPr="000E4E7F">
        <w:tab/>
        <w:t xml:space="preserve"> -- Need ON</w:t>
      </w:r>
    </w:p>
    <w:p w14:paraId="12446A61" w14:textId="77777777" w:rsidR="003324CC" w:rsidRPr="000E4E7F" w:rsidRDefault="003324CC" w:rsidP="003324CC">
      <w:pPr>
        <w:pStyle w:val="PL"/>
        <w:shd w:val="clear" w:color="auto" w:fill="E6E6E6"/>
      </w:pPr>
      <w:r w:rsidRPr="000E4E7F">
        <w:tab/>
        <w:t>cfi-SubframeMBSFN-r15</w:t>
      </w:r>
      <w:r w:rsidRPr="000E4E7F">
        <w:tab/>
      </w:r>
      <w:r w:rsidRPr="000E4E7F">
        <w:tab/>
      </w:r>
      <w:r w:rsidRPr="000E4E7F">
        <w:tab/>
        <w:t>INTEGER (1..2)</w:t>
      </w:r>
      <w:r w:rsidRPr="000E4E7F">
        <w:tab/>
      </w:r>
      <w:r w:rsidRPr="000E4E7F">
        <w:tab/>
      </w:r>
      <w:r w:rsidRPr="000E4E7F">
        <w:tab/>
      </w:r>
      <w:r w:rsidRPr="000E4E7F">
        <w:tab/>
      </w:r>
      <w:r w:rsidRPr="000E4E7F">
        <w:tab/>
      </w:r>
      <w:r w:rsidRPr="000E4E7F">
        <w:tab/>
        <w:t>OPTIONAL,</w:t>
      </w:r>
      <w:r w:rsidRPr="000E4E7F">
        <w:tab/>
        <w:t xml:space="preserve"> -- Need ON</w:t>
      </w:r>
    </w:p>
    <w:p w14:paraId="65B1D364" w14:textId="77777777" w:rsidR="003324CC" w:rsidRPr="000E4E7F" w:rsidRDefault="003324CC" w:rsidP="003324CC">
      <w:pPr>
        <w:pStyle w:val="PL"/>
        <w:shd w:val="clear" w:color="auto" w:fill="E6E6E6"/>
      </w:pPr>
      <w:r w:rsidRPr="000E4E7F">
        <w:tab/>
        <w:t>cfi-SlotSubslotMBSFN-r15</w:t>
      </w:r>
      <w:r w:rsidRPr="000E4E7F">
        <w:tab/>
      </w:r>
      <w:r w:rsidRPr="000E4E7F">
        <w:tab/>
        <w:t>INTEGER (1..2)</w:t>
      </w:r>
      <w:r w:rsidRPr="000E4E7F">
        <w:tab/>
      </w:r>
      <w:r w:rsidRPr="000E4E7F">
        <w:tab/>
      </w:r>
      <w:r w:rsidRPr="000E4E7F">
        <w:tab/>
      </w:r>
      <w:r w:rsidRPr="000E4E7F">
        <w:tab/>
      </w:r>
      <w:r w:rsidRPr="000E4E7F">
        <w:tab/>
      </w:r>
      <w:r w:rsidRPr="000E4E7F">
        <w:tab/>
        <w:t>OPTIONAL</w:t>
      </w:r>
      <w:r w:rsidRPr="000E4E7F">
        <w:tab/>
        <w:t xml:space="preserve"> -- Need ON</w:t>
      </w:r>
    </w:p>
    <w:p w14:paraId="7207A075" w14:textId="77777777" w:rsidR="003324CC" w:rsidRPr="000E4E7F" w:rsidRDefault="003324CC" w:rsidP="003324CC">
      <w:pPr>
        <w:pStyle w:val="PL"/>
        <w:shd w:val="clear" w:color="auto" w:fill="E6E6E6"/>
      </w:pPr>
      <w:r w:rsidRPr="000E4E7F">
        <w:t>}</w:t>
      </w:r>
    </w:p>
    <w:p w14:paraId="29A38F62" w14:textId="77777777" w:rsidR="003324CC" w:rsidRPr="000E4E7F" w:rsidRDefault="003324CC" w:rsidP="003324CC">
      <w:pPr>
        <w:pStyle w:val="PL"/>
        <w:shd w:val="clear" w:color="auto" w:fill="E6E6E6"/>
      </w:pPr>
    </w:p>
    <w:p w14:paraId="02C06538" w14:textId="77777777" w:rsidR="003324CC" w:rsidRPr="000E4E7F" w:rsidRDefault="003324CC" w:rsidP="003324CC">
      <w:pPr>
        <w:pStyle w:val="PL"/>
        <w:shd w:val="clear" w:color="auto" w:fill="E6E6E6"/>
      </w:pPr>
      <w:r w:rsidRPr="000E4E7F">
        <w:t>CFI-PatternConfig-r15</w:t>
      </w:r>
      <w:r w:rsidRPr="000E4E7F">
        <w:tab/>
        <w:t>::= SEQUENCE {</w:t>
      </w:r>
    </w:p>
    <w:p w14:paraId="29F7B4D1" w14:textId="77777777" w:rsidR="003324CC" w:rsidRPr="000E4E7F" w:rsidRDefault="003324CC" w:rsidP="003324CC">
      <w:pPr>
        <w:pStyle w:val="PL"/>
        <w:shd w:val="clear" w:color="auto" w:fill="E6E6E6"/>
      </w:pPr>
      <w:r w:rsidRPr="000E4E7F">
        <w:tab/>
        <w:t>cfi-PatternSubframe-r15</w:t>
      </w:r>
      <w:r w:rsidRPr="000E4E7F">
        <w:tab/>
      </w:r>
      <w:r w:rsidRPr="000E4E7F">
        <w:tab/>
        <w:t>SEQUENCE (SIZE(10)) OF INTEGER (1..4)</w:t>
      </w:r>
      <w:r w:rsidRPr="000E4E7F">
        <w:tab/>
        <w:t>OPTIONAL,</w:t>
      </w:r>
      <w:r w:rsidRPr="000E4E7F">
        <w:tab/>
        <w:t xml:space="preserve"> -- Need ON</w:t>
      </w:r>
    </w:p>
    <w:p w14:paraId="1EE0747F" w14:textId="77777777" w:rsidR="003324CC" w:rsidRPr="000E4E7F" w:rsidRDefault="003324CC" w:rsidP="003324CC">
      <w:pPr>
        <w:pStyle w:val="PL"/>
        <w:shd w:val="clear" w:color="auto" w:fill="E6E6E6"/>
      </w:pPr>
      <w:r w:rsidRPr="000E4E7F">
        <w:tab/>
        <w:t>cfi-PatternSlotSubslot-r15</w:t>
      </w:r>
      <w:r w:rsidRPr="000E4E7F">
        <w:tab/>
        <w:t>SEQUENCE (SIZE(10)) OF INTEGER (1..3)</w:t>
      </w:r>
      <w:r w:rsidRPr="000E4E7F">
        <w:tab/>
        <w:t>OPTIONAL</w:t>
      </w:r>
      <w:r w:rsidRPr="000E4E7F">
        <w:tab/>
        <w:t xml:space="preserve"> -- Need ON</w:t>
      </w:r>
    </w:p>
    <w:p w14:paraId="23E1E9F4" w14:textId="77777777" w:rsidR="003324CC" w:rsidRPr="000E4E7F" w:rsidRDefault="003324CC" w:rsidP="003324CC">
      <w:pPr>
        <w:pStyle w:val="PL"/>
        <w:shd w:val="clear" w:color="auto" w:fill="E6E6E6"/>
      </w:pPr>
      <w:r w:rsidRPr="000E4E7F">
        <w:t>}</w:t>
      </w:r>
    </w:p>
    <w:p w14:paraId="2CD909DD" w14:textId="77777777" w:rsidR="003324CC" w:rsidRPr="000E4E7F" w:rsidRDefault="003324CC" w:rsidP="003324CC">
      <w:pPr>
        <w:pStyle w:val="PL"/>
        <w:shd w:val="clear" w:color="auto" w:fill="E6E6E6"/>
      </w:pPr>
    </w:p>
    <w:p w14:paraId="1D5C1D0F" w14:textId="77777777" w:rsidR="003324CC" w:rsidRPr="000E4E7F" w:rsidRDefault="003324CC" w:rsidP="003324CC">
      <w:pPr>
        <w:pStyle w:val="PL"/>
        <w:shd w:val="clear" w:color="auto" w:fill="E6E6E6"/>
      </w:pPr>
      <w:r w:rsidRPr="000E4E7F">
        <w:t>LAA-SCellConfiguration-r13 ::=</w:t>
      </w:r>
      <w:r w:rsidRPr="000E4E7F">
        <w:tab/>
      </w:r>
      <w:r w:rsidRPr="000E4E7F">
        <w:tab/>
      </w:r>
      <w:r w:rsidRPr="000E4E7F">
        <w:tab/>
        <w:t>SEQUENCE {</w:t>
      </w:r>
    </w:p>
    <w:p w14:paraId="71D37DA5" w14:textId="77777777" w:rsidR="003324CC" w:rsidRPr="000E4E7F" w:rsidRDefault="003324CC" w:rsidP="003324CC">
      <w:pPr>
        <w:pStyle w:val="PL"/>
        <w:shd w:val="clear" w:color="auto" w:fill="E6E6E6"/>
      </w:pPr>
      <w:r w:rsidRPr="000E4E7F">
        <w:tab/>
        <w:t>subframeStartPosition-r13</w:t>
      </w:r>
      <w:r w:rsidRPr="000E4E7F">
        <w:tab/>
      </w:r>
      <w:r w:rsidRPr="000E4E7F">
        <w:tab/>
      </w:r>
      <w:r w:rsidRPr="000E4E7F">
        <w:tab/>
      </w:r>
      <w:r w:rsidRPr="000E4E7F">
        <w:tab/>
        <w:t>ENUMERATED {s0, s07},</w:t>
      </w:r>
    </w:p>
    <w:p w14:paraId="598821CB" w14:textId="77777777" w:rsidR="003324CC" w:rsidRPr="000E4E7F" w:rsidRDefault="003324CC" w:rsidP="003324CC">
      <w:pPr>
        <w:pStyle w:val="PL"/>
        <w:shd w:val="clear" w:color="auto" w:fill="E6E6E6"/>
      </w:pPr>
      <w:r w:rsidRPr="000E4E7F">
        <w:tab/>
        <w:t>laa-SCellSubframeConfig-r13</w:t>
      </w:r>
      <w:r w:rsidRPr="000E4E7F">
        <w:tab/>
      </w:r>
      <w:r w:rsidRPr="000E4E7F">
        <w:tab/>
      </w:r>
      <w:r w:rsidRPr="000E4E7F">
        <w:tab/>
      </w:r>
      <w:r w:rsidRPr="000E4E7F">
        <w:tab/>
        <w:t>BIT STRING (SIZE(8))</w:t>
      </w:r>
    </w:p>
    <w:p w14:paraId="56855684" w14:textId="77777777" w:rsidR="003324CC" w:rsidRPr="000E4E7F" w:rsidRDefault="003324CC" w:rsidP="003324CC">
      <w:pPr>
        <w:pStyle w:val="PL"/>
        <w:shd w:val="clear" w:color="auto" w:fill="E6E6E6"/>
      </w:pPr>
      <w:r w:rsidRPr="000E4E7F">
        <w:t>}</w:t>
      </w:r>
    </w:p>
    <w:p w14:paraId="5454E3C3" w14:textId="77777777" w:rsidR="003324CC" w:rsidRPr="000E4E7F" w:rsidRDefault="003324CC" w:rsidP="003324CC">
      <w:pPr>
        <w:pStyle w:val="PL"/>
        <w:shd w:val="clear" w:color="auto" w:fill="E6E6E6"/>
      </w:pPr>
    </w:p>
    <w:p w14:paraId="57B29990" w14:textId="77777777" w:rsidR="003324CC" w:rsidRPr="000E4E7F" w:rsidRDefault="003324CC" w:rsidP="003324CC">
      <w:pPr>
        <w:pStyle w:val="PL"/>
        <w:shd w:val="clear" w:color="auto" w:fill="E6E6E6"/>
      </w:pPr>
      <w:r w:rsidRPr="000E4E7F">
        <w:t>LAA-SCellConfiguration-v1430 ::=</w:t>
      </w:r>
      <w:r w:rsidRPr="000E4E7F">
        <w:tab/>
      </w:r>
      <w:r w:rsidRPr="000E4E7F">
        <w:tab/>
        <w:t>SEQUENCE {</w:t>
      </w:r>
    </w:p>
    <w:p w14:paraId="79BA0E76" w14:textId="77777777" w:rsidR="003324CC" w:rsidRPr="000E4E7F" w:rsidRDefault="003324CC" w:rsidP="003324CC">
      <w:pPr>
        <w:pStyle w:val="PL"/>
        <w:shd w:val="clear" w:color="auto" w:fill="E6E6E6"/>
      </w:pPr>
      <w:r w:rsidRPr="000E4E7F">
        <w:tab/>
        <w:t>crossCarrierSchedulingConfig-UL-r14</w:t>
      </w:r>
      <w:r w:rsidRPr="000E4E7F">
        <w:tab/>
        <w:t>CHOICE {</w:t>
      </w:r>
    </w:p>
    <w:p w14:paraId="71C9CD4F" w14:textId="77777777" w:rsidR="003324CC" w:rsidRPr="000E4E7F" w:rsidRDefault="003324CC" w:rsidP="003324CC">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65D6470F" w14:textId="77777777" w:rsidR="003324CC" w:rsidRPr="000E4E7F" w:rsidRDefault="003324CC" w:rsidP="003324CC">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r>
      <w:r w:rsidRPr="000E4E7F">
        <w:tab/>
        <w:t>SEQUENCE {</w:t>
      </w:r>
    </w:p>
    <w:p w14:paraId="6870F1EC" w14:textId="77777777" w:rsidR="003324CC" w:rsidRPr="000E4E7F" w:rsidRDefault="003324CC" w:rsidP="003324CC">
      <w:pPr>
        <w:pStyle w:val="PL"/>
        <w:shd w:val="clear" w:color="auto" w:fill="E6E6E6"/>
      </w:pPr>
      <w:r w:rsidRPr="000E4E7F">
        <w:tab/>
      </w:r>
      <w:r w:rsidRPr="000E4E7F">
        <w:tab/>
      </w:r>
      <w:r w:rsidRPr="000E4E7F">
        <w:tab/>
        <w:t>crossCarrierSchedulingConfigLAA-UL</w:t>
      </w:r>
      <w:r w:rsidRPr="000E4E7F">
        <w:rPr>
          <w:lang w:eastAsia="de-DE"/>
        </w:rPr>
        <w:t>-r14</w:t>
      </w:r>
      <w:r w:rsidRPr="000E4E7F">
        <w:tab/>
      </w:r>
      <w:r w:rsidRPr="000E4E7F">
        <w:tab/>
        <w:t>CrossCarrierSchedulingConfigLAA-UL-r14</w:t>
      </w:r>
    </w:p>
    <w:p w14:paraId="4FFDE504" w14:textId="77777777" w:rsidR="003324CC" w:rsidRPr="000E4E7F" w:rsidRDefault="003324CC" w:rsidP="003324CC">
      <w:pPr>
        <w:pStyle w:val="PL"/>
        <w:shd w:val="clear" w:color="auto" w:fill="E6E6E6"/>
      </w:pPr>
      <w:r w:rsidRPr="000E4E7F">
        <w:tab/>
      </w:r>
      <w:r w:rsidRPr="000E4E7F">
        <w:tab/>
        <w:t>}</w:t>
      </w:r>
    </w:p>
    <w:p w14:paraId="5A47B513" w14:textId="77777777" w:rsidR="003324CC" w:rsidRPr="000E4E7F" w:rsidRDefault="003324CC" w:rsidP="003324CC">
      <w:pPr>
        <w:pStyle w:val="PL"/>
        <w:shd w:val="clear" w:color="auto" w:fill="E6E6E6"/>
        <w:tabs>
          <w:tab w:val="clear" w:pos="8064"/>
          <w:tab w:val="left" w:pos="7990"/>
        </w:tabs>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Cross-Carrier-ConfigUL</w:t>
      </w:r>
    </w:p>
    <w:p w14:paraId="0BFA85F4" w14:textId="77777777" w:rsidR="003324CC" w:rsidRPr="000E4E7F" w:rsidRDefault="003324CC" w:rsidP="003324CC">
      <w:pPr>
        <w:pStyle w:val="PL"/>
        <w:shd w:val="clear" w:color="auto" w:fill="E6E6E6"/>
      </w:pPr>
      <w:r w:rsidRPr="000E4E7F">
        <w:tab/>
        <w:t>lbt-Config-r14</w:t>
      </w:r>
      <w:r w:rsidRPr="000E4E7F">
        <w:tab/>
      </w:r>
      <w:r w:rsidRPr="000E4E7F">
        <w:tab/>
      </w:r>
      <w:r w:rsidRPr="000E4E7F">
        <w:tab/>
      </w:r>
      <w:r w:rsidRPr="000E4E7F">
        <w:tab/>
      </w:r>
      <w:r w:rsidRPr="000E4E7F">
        <w:tab/>
      </w:r>
      <w:r w:rsidRPr="000E4E7F">
        <w:tab/>
      </w:r>
      <w:r w:rsidRPr="000E4E7F">
        <w:tab/>
      </w:r>
      <w:r w:rsidRPr="000E4E7F">
        <w:tab/>
        <w:t>LBT-Config-r14</w:t>
      </w:r>
      <w:r w:rsidRPr="000E4E7F">
        <w:tab/>
      </w:r>
      <w:r w:rsidRPr="000E4E7F">
        <w:tab/>
      </w:r>
      <w:r w:rsidRPr="000E4E7F">
        <w:tab/>
        <w:t>OPTIONAL,</w:t>
      </w:r>
      <w:r w:rsidRPr="000E4E7F">
        <w:tab/>
      </w:r>
      <w:r w:rsidRPr="000E4E7F">
        <w:tab/>
        <w:t>-- Need ON</w:t>
      </w:r>
    </w:p>
    <w:p w14:paraId="24F19245" w14:textId="77777777" w:rsidR="003324CC" w:rsidRPr="000E4E7F" w:rsidRDefault="003324CC" w:rsidP="003324CC">
      <w:pPr>
        <w:pStyle w:val="PL"/>
        <w:shd w:val="clear" w:color="auto" w:fill="E6E6E6"/>
      </w:pPr>
      <w:r w:rsidRPr="000E4E7F">
        <w:tab/>
        <w:t>pdcch-ConfigLAA-r14</w:t>
      </w:r>
      <w:r w:rsidRPr="000E4E7F">
        <w:tab/>
      </w:r>
      <w:r w:rsidRPr="000E4E7F">
        <w:tab/>
      </w:r>
      <w:r w:rsidRPr="000E4E7F">
        <w:tab/>
      </w:r>
      <w:r w:rsidRPr="000E4E7F">
        <w:tab/>
      </w:r>
      <w:r w:rsidRPr="000E4E7F">
        <w:tab/>
      </w:r>
      <w:r w:rsidRPr="000E4E7F">
        <w:tab/>
      </w:r>
      <w:r w:rsidRPr="000E4E7F">
        <w:tab/>
        <w:t>PDCCH-ConfigLAA-r14</w:t>
      </w:r>
      <w:r w:rsidRPr="000E4E7F">
        <w:tab/>
        <w:t>OPTIONAL,</w:t>
      </w:r>
      <w:r w:rsidRPr="000E4E7F">
        <w:tab/>
      </w:r>
      <w:r w:rsidRPr="000E4E7F">
        <w:tab/>
        <w:t>-- Need ON</w:t>
      </w:r>
    </w:p>
    <w:p w14:paraId="6285367C" w14:textId="77777777" w:rsidR="003324CC" w:rsidRPr="000E4E7F" w:rsidRDefault="003324CC" w:rsidP="003324CC">
      <w:pPr>
        <w:pStyle w:val="PL"/>
        <w:shd w:val="clear" w:color="auto" w:fill="E6E6E6"/>
      </w:pPr>
      <w:r w:rsidRPr="000E4E7F">
        <w:tab/>
        <w:t>absenceOfAnyOtherTechnology-r14</w:t>
      </w:r>
      <w:r w:rsidRPr="000E4E7F">
        <w:tab/>
      </w:r>
      <w:r w:rsidRPr="000E4E7F">
        <w:tab/>
      </w:r>
      <w:r w:rsidRPr="000E4E7F">
        <w:tab/>
        <w:t>ENUMERATED {true}</w:t>
      </w:r>
      <w:r w:rsidRPr="000E4E7F">
        <w:tab/>
      </w:r>
      <w:r w:rsidRPr="000E4E7F">
        <w:tab/>
        <w:t>OPTIONAL,</w:t>
      </w:r>
      <w:r w:rsidRPr="000E4E7F">
        <w:tab/>
      </w:r>
      <w:r w:rsidRPr="000E4E7F">
        <w:tab/>
        <w:t>-- Need OR</w:t>
      </w:r>
    </w:p>
    <w:p w14:paraId="2B880F96" w14:textId="77777777" w:rsidR="003324CC" w:rsidRPr="000E4E7F" w:rsidRDefault="003324CC" w:rsidP="003324CC">
      <w:pPr>
        <w:pStyle w:val="PL"/>
        <w:shd w:val="clear" w:color="auto" w:fill="E6E6E6"/>
      </w:pPr>
      <w:r w:rsidRPr="000E4E7F">
        <w:tab/>
        <w:t>soundingRS-UL-ConfigDedicatedAperiodic-v1430</w:t>
      </w:r>
    </w:p>
    <w:p w14:paraId="1DCAAD7C" w14:textId="77777777" w:rsidR="003324CC" w:rsidRPr="000E4E7F" w:rsidRDefault="003324CC" w:rsidP="003324CC">
      <w:pPr>
        <w:pStyle w:val="PL"/>
        <w:shd w:val="clear" w:color="auto" w:fill="E6E6E6"/>
      </w:pPr>
      <w:r w:rsidRPr="000E4E7F">
        <w:lastRenderedPageBreak/>
        <w:tab/>
      </w:r>
      <w:r w:rsidRPr="000E4E7F">
        <w:tab/>
      </w:r>
      <w:r w:rsidRPr="000E4E7F">
        <w:tab/>
      </w:r>
      <w:r w:rsidRPr="000E4E7F">
        <w:tab/>
      </w:r>
      <w:r w:rsidRPr="000E4E7F">
        <w:tab/>
      </w:r>
      <w:r w:rsidRPr="000E4E7F">
        <w:tab/>
        <w:t>SoundingRS-UL-ConfigDedicatedAperiodic-v1430</w:t>
      </w:r>
      <w:r w:rsidRPr="000E4E7F">
        <w:tab/>
        <w:t>OPTIONAL</w:t>
      </w:r>
      <w:r w:rsidRPr="000E4E7F">
        <w:tab/>
      </w:r>
      <w:r w:rsidRPr="000E4E7F">
        <w:tab/>
        <w:t>-- Need ON</w:t>
      </w:r>
    </w:p>
    <w:p w14:paraId="036E262C" w14:textId="77777777" w:rsidR="003324CC" w:rsidRPr="000E4E7F" w:rsidRDefault="003324CC" w:rsidP="003324CC">
      <w:pPr>
        <w:pStyle w:val="PL"/>
        <w:shd w:val="clear" w:color="auto" w:fill="E6E6E6"/>
      </w:pPr>
      <w:r w:rsidRPr="000E4E7F">
        <w:t>}</w:t>
      </w:r>
    </w:p>
    <w:p w14:paraId="33BB1B56" w14:textId="77777777" w:rsidR="003324CC" w:rsidRPr="000E4E7F" w:rsidRDefault="003324CC" w:rsidP="003324CC">
      <w:pPr>
        <w:pStyle w:val="PL"/>
        <w:shd w:val="clear" w:color="auto" w:fill="E6E6E6"/>
      </w:pPr>
    </w:p>
    <w:p w14:paraId="2C14724F" w14:textId="77777777" w:rsidR="003324CC" w:rsidRPr="000E4E7F" w:rsidRDefault="003324CC" w:rsidP="003324CC">
      <w:pPr>
        <w:pStyle w:val="PL"/>
        <w:shd w:val="clear" w:color="auto" w:fill="E6E6E6"/>
      </w:pPr>
      <w:r w:rsidRPr="000E4E7F">
        <w:t>LAA-SCellConfiguration-v1530 ::=</w:t>
      </w:r>
      <w:r w:rsidRPr="000E4E7F">
        <w:tab/>
      </w:r>
      <w:r w:rsidRPr="000E4E7F">
        <w:tab/>
        <w:t>SEQUENCE {</w:t>
      </w:r>
    </w:p>
    <w:p w14:paraId="2771FFCA" w14:textId="77777777" w:rsidR="003324CC" w:rsidRPr="000E4E7F" w:rsidRDefault="003324CC" w:rsidP="003324CC">
      <w:pPr>
        <w:pStyle w:val="PL"/>
        <w:shd w:val="clear" w:color="auto" w:fill="E6E6E6"/>
      </w:pPr>
      <w:r w:rsidRPr="000E4E7F">
        <w:tab/>
        <w:t>aul-Config-r15</w:t>
      </w:r>
      <w:r w:rsidRPr="000E4E7F">
        <w:tab/>
      </w:r>
      <w:r w:rsidRPr="000E4E7F">
        <w:tab/>
      </w:r>
      <w:r w:rsidRPr="000E4E7F">
        <w:tab/>
      </w:r>
      <w:r w:rsidRPr="000E4E7F">
        <w:tab/>
      </w:r>
      <w:r w:rsidRPr="000E4E7F">
        <w:tab/>
      </w:r>
      <w:r w:rsidRPr="000E4E7F">
        <w:tab/>
      </w:r>
      <w:r w:rsidRPr="000E4E7F">
        <w:tab/>
        <w:t>AUL-Config-r15</w:t>
      </w:r>
      <w:r w:rsidRPr="000E4E7F">
        <w:tab/>
      </w:r>
      <w:r w:rsidRPr="000E4E7F">
        <w:tab/>
        <w:t>OPTIONAL,</w:t>
      </w:r>
      <w:r w:rsidRPr="000E4E7F">
        <w:tab/>
      </w:r>
      <w:r w:rsidRPr="000E4E7F">
        <w:tab/>
        <w:t>-- Need ON</w:t>
      </w:r>
    </w:p>
    <w:p w14:paraId="5B6EBFF9" w14:textId="77777777" w:rsidR="003324CC" w:rsidRPr="000E4E7F" w:rsidRDefault="003324CC" w:rsidP="003324CC">
      <w:pPr>
        <w:pStyle w:val="PL"/>
        <w:shd w:val="clear" w:color="auto" w:fill="E6E6E6"/>
      </w:pPr>
      <w:r w:rsidRPr="000E4E7F">
        <w:tab/>
        <w:t>pusch-ModeConfigLAA-r15</w:t>
      </w:r>
      <w:r w:rsidRPr="000E4E7F">
        <w:tab/>
      </w:r>
      <w:r w:rsidRPr="000E4E7F">
        <w:tab/>
      </w:r>
      <w:r w:rsidRPr="000E4E7F">
        <w:tab/>
      </w:r>
      <w:r w:rsidRPr="000E4E7F">
        <w:tab/>
      </w:r>
      <w:r w:rsidRPr="000E4E7F">
        <w:tab/>
        <w:t>PUSCH-ModeConfigLAA-r15</w:t>
      </w:r>
      <w:r w:rsidRPr="000E4E7F">
        <w:tab/>
        <w:t>OPTIONAL</w:t>
      </w:r>
      <w:r w:rsidRPr="000E4E7F">
        <w:tab/>
        <w:t>-- Need OR</w:t>
      </w:r>
    </w:p>
    <w:p w14:paraId="42C79A42" w14:textId="77777777" w:rsidR="003324CC" w:rsidRPr="000E4E7F" w:rsidRDefault="003324CC" w:rsidP="003324CC">
      <w:pPr>
        <w:pStyle w:val="PL"/>
        <w:shd w:val="clear" w:color="auto" w:fill="E6E6E6"/>
      </w:pPr>
      <w:r w:rsidRPr="000E4E7F">
        <w:t>}</w:t>
      </w:r>
    </w:p>
    <w:p w14:paraId="7E75B7E8" w14:textId="77777777" w:rsidR="003324CC" w:rsidRPr="000E4E7F" w:rsidRDefault="003324CC" w:rsidP="003324CC">
      <w:pPr>
        <w:pStyle w:val="PL"/>
        <w:shd w:val="clear" w:color="auto" w:fill="E6E6E6"/>
      </w:pPr>
    </w:p>
    <w:p w14:paraId="051D28A2" w14:textId="77777777" w:rsidR="003324CC" w:rsidRPr="000E4E7F" w:rsidRDefault="003324CC" w:rsidP="003324CC">
      <w:pPr>
        <w:pStyle w:val="PL"/>
        <w:shd w:val="clear" w:color="auto" w:fill="E6E6E6"/>
      </w:pPr>
      <w:r w:rsidRPr="000E4E7F">
        <w:t>PUSCH-ModeConfigLAA-r15 ::=</w:t>
      </w:r>
      <w:r w:rsidRPr="000E4E7F">
        <w:tab/>
      </w:r>
      <w:r w:rsidRPr="000E4E7F">
        <w:tab/>
      </w:r>
      <w:r w:rsidRPr="000E4E7F">
        <w:tab/>
        <w:t>SEQUENCE {</w:t>
      </w:r>
    </w:p>
    <w:p w14:paraId="4AAC9150" w14:textId="77777777" w:rsidR="003324CC" w:rsidRPr="000E4E7F" w:rsidRDefault="003324CC" w:rsidP="003324CC">
      <w:pPr>
        <w:pStyle w:val="PL"/>
        <w:shd w:val="clear" w:color="auto" w:fill="E6E6E6"/>
      </w:pPr>
      <w:r w:rsidRPr="000E4E7F">
        <w:tab/>
      </w:r>
      <w:r w:rsidRPr="000E4E7F">
        <w:tab/>
        <w:t>laa-PUSCH-Mode1</w:t>
      </w:r>
      <w:r w:rsidRPr="000E4E7F">
        <w:tab/>
        <w:t>BOOLEAN,</w:t>
      </w:r>
    </w:p>
    <w:p w14:paraId="594F8852" w14:textId="77777777" w:rsidR="003324CC" w:rsidRPr="000E4E7F" w:rsidRDefault="003324CC" w:rsidP="003324CC">
      <w:pPr>
        <w:pStyle w:val="PL"/>
        <w:shd w:val="clear" w:color="auto" w:fill="E6E6E6"/>
      </w:pPr>
      <w:r w:rsidRPr="000E4E7F">
        <w:tab/>
      </w:r>
      <w:r w:rsidRPr="000E4E7F">
        <w:tab/>
        <w:t>laa-PUSCH-Mode2</w:t>
      </w:r>
      <w:r w:rsidRPr="000E4E7F">
        <w:tab/>
        <w:t>BOOLEAN,</w:t>
      </w:r>
    </w:p>
    <w:p w14:paraId="5B2D9EF5" w14:textId="77777777" w:rsidR="003324CC" w:rsidRPr="000E4E7F" w:rsidRDefault="003324CC" w:rsidP="003324CC">
      <w:pPr>
        <w:pStyle w:val="PL"/>
        <w:shd w:val="clear" w:color="auto" w:fill="E6E6E6"/>
      </w:pPr>
      <w:r w:rsidRPr="000E4E7F">
        <w:tab/>
      </w:r>
      <w:r w:rsidRPr="000E4E7F">
        <w:tab/>
        <w:t>laa-PUSCH-Mode3</w:t>
      </w:r>
      <w:r w:rsidRPr="000E4E7F">
        <w:tab/>
        <w:t>BOOLEAN</w:t>
      </w:r>
    </w:p>
    <w:p w14:paraId="00380FCC" w14:textId="77777777" w:rsidR="003324CC" w:rsidRPr="000E4E7F" w:rsidRDefault="003324CC" w:rsidP="003324CC">
      <w:pPr>
        <w:pStyle w:val="PL"/>
        <w:shd w:val="clear" w:color="auto" w:fill="E6E6E6"/>
      </w:pPr>
      <w:r w:rsidRPr="000E4E7F">
        <w:t>}</w:t>
      </w:r>
    </w:p>
    <w:p w14:paraId="01C2C314" w14:textId="77777777" w:rsidR="003324CC" w:rsidRPr="000E4E7F" w:rsidRDefault="003324CC" w:rsidP="003324CC">
      <w:pPr>
        <w:pStyle w:val="PL"/>
        <w:shd w:val="clear" w:color="auto" w:fill="E6E6E6"/>
      </w:pPr>
    </w:p>
    <w:p w14:paraId="27C29210" w14:textId="77777777" w:rsidR="003324CC" w:rsidRPr="000E4E7F" w:rsidRDefault="003324CC" w:rsidP="003324CC">
      <w:pPr>
        <w:pStyle w:val="PL"/>
        <w:shd w:val="clear" w:color="auto" w:fill="E6E6E6"/>
      </w:pPr>
      <w:r w:rsidRPr="000E4E7F">
        <w:t>LBT-Config-r14 ::=</w:t>
      </w:r>
      <w:r w:rsidRPr="000E4E7F">
        <w:tab/>
      </w:r>
      <w:r w:rsidRPr="000E4E7F">
        <w:tab/>
        <w:t>CHOICE{</w:t>
      </w:r>
    </w:p>
    <w:p w14:paraId="6E6A2FB6" w14:textId="77777777" w:rsidR="003324CC" w:rsidRPr="000E4E7F" w:rsidRDefault="003324CC" w:rsidP="003324CC">
      <w:pPr>
        <w:pStyle w:val="PL"/>
        <w:shd w:val="clear" w:color="auto" w:fill="E6E6E6"/>
      </w:pPr>
      <w:r w:rsidRPr="000E4E7F">
        <w:tab/>
        <w:t>maxEnergyDetectionThreshold-r14</w:t>
      </w:r>
      <w:r w:rsidRPr="000E4E7F">
        <w:tab/>
      </w:r>
      <w:r w:rsidRPr="000E4E7F">
        <w:tab/>
      </w:r>
      <w:r w:rsidRPr="000E4E7F">
        <w:tab/>
      </w:r>
      <w:r w:rsidRPr="000E4E7F">
        <w:tab/>
        <w:t>INTEGER(-85..-52),</w:t>
      </w:r>
    </w:p>
    <w:p w14:paraId="7AB5571B" w14:textId="77777777" w:rsidR="003324CC" w:rsidRPr="000E4E7F" w:rsidRDefault="003324CC" w:rsidP="003324CC">
      <w:pPr>
        <w:pStyle w:val="PL"/>
        <w:shd w:val="clear" w:color="auto" w:fill="E6E6E6"/>
      </w:pPr>
      <w:r w:rsidRPr="000E4E7F">
        <w:tab/>
        <w:t>energyDetectionThresholdOffset-r14</w:t>
      </w:r>
      <w:r w:rsidRPr="000E4E7F">
        <w:tab/>
      </w:r>
      <w:r w:rsidRPr="000E4E7F">
        <w:tab/>
      </w:r>
      <w:r w:rsidRPr="000E4E7F">
        <w:tab/>
        <w:t>INTEGER(-13..20)</w:t>
      </w:r>
    </w:p>
    <w:p w14:paraId="19DBA451" w14:textId="77777777" w:rsidR="003324CC" w:rsidRPr="000E4E7F" w:rsidRDefault="003324CC" w:rsidP="003324CC">
      <w:pPr>
        <w:pStyle w:val="PL"/>
        <w:shd w:val="clear" w:color="auto" w:fill="E6E6E6"/>
      </w:pPr>
      <w:r w:rsidRPr="000E4E7F">
        <w:t>}</w:t>
      </w:r>
    </w:p>
    <w:p w14:paraId="1A3B747F" w14:textId="77777777" w:rsidR="003324CC" w:rsidRPr="000E4E7F" w:rsidRDefault="003324CC" w:rsidP="003324CC">
      <w:pPr>
        <w:pStyle w:val="PL"/>
        <w:shd w:val="clear" w:color="auto" w:fill="E6E6E6"/>
      </w:pPr>
    </w:p>
    <w:p w14:paraId="75F0E108" w14:textId="77777777" w:rsidR="003324CC" w:rsidRPr="000E4E7F" w:rsidRDefault="003324CC" w:rsidP="003324CC">
      <w:pPr>
        <w:pStyle w:val="PL"/>
        <w:shd w:val="clear" w:color="auto" w:fill="E6E6E6"/>
      </w:pPr>
    </w:p>
    <w:p w14:paraId="34F5F940" w14:textId="77777777" w:rsidR="003324CC" w:rsidRPr="000E4E7F" w:rsidRDefault="003324CC" w:rsidP="003324CC">
      <w:pPr>
        <w:pStyle w:val="PL"/>
        <w:shd w:val="clear" w:color="auto" w:fill="E6E6E6"/>
      </w:pPr>
      <w:r w:rsidRPr="000E4E7F">
        <w:t>CSI-RS-ConfigNZPToAddModList-r11 ::=</w:t>
      </w:r>
      <w:r w:rsidRPr="000E4E7F">
        <w:tab/>
        <w:t>SEQUENCE (SIZE (1..maxCSI-RS-NZP-r11)) OF CSI-RS-ConfigNZP-r11</w:t>
      </w:r>
    </w:p>
    <w:p w14:paraId="5B67E424" w14:textId="77777777" w:rsidR="003324CC" w:rsidRPr="000E4E7F" w:rsidRDefault="003324CC" w:rsidP="003324CC">
      <w:pPr>
        <w:pStyle w:val="PL"/>
        <w:shd w:val="clear" w:color="auto" w:fill="E6E6E6"/>
      </w:pPr>
    </w:p>
    <w:p w14:paraId="3BA81564" w14:textId="77777777" w:rsidR="003324CC" w:rsidRPr="000E4E7F" w:rsidRDefault="003324CC" w:rsidP="003324CC">
      <w:pPr>
        <w:pStyle w:val="PL"/>
        <w:shd w:val="clear" w:color="auto" w:fill="E6E6E6"/>
      </w:pPr>
      <w:r w:rsidRPr="000E4E7F">
        <w:t>CSI-RS-ConfigNZPToAddModListExt-r13 ::=</w:t>
      </w:r>
      <w:r w:rsidRPr="000E4E7F">
        <w:tab/>
        <w:t>SEQUENCE (SIZE (1..maxCSI-RS-NZP-v1310)) OF CSI-RS-ConfigNZP-r11</w:t>
      </w:r>
    </w:p>
    <w:p w14:paraId="3A496EC7" w14:textId="77777777" w:rsidR="003324CC" w:rsidRPr="000E4E7F" w:rsidRDefault="003324CC" w:rsidP="003324CC">
      <w:pPr>
        <w:pStyle w:val="PL"/>
        <w:shd w:val="clear" w:color="auto" w:fill="E6E6E6"/>
      </w:pPr>
    </w:p>
    <w:p w14:paraId="2E2B8CC7" w14:textId="77777777" w:rsidR="003324CC" w:rsidRPr="000E4E7F" w:rsidRDefault="003324CC" w:rsidP="003324CC">
      <w:pPr>
        <w:pStyle w:val="PL"/>
        <w:shd w:val="clear" w:color="auto" w:fill="E6E6E6"/>
      </w:pPr>
      <w:r w:rsidRPr="000E4E7F">
        <w:t>CSI-RS-ConfigNZPToAddModList-r15 ::=</w:t>
      </w:r>
      <w:r w:rsidRPr="000E4E7F">
        <w:tab/>
        <w:t>SEQUENCE (SIZE (1..maxCSI-RS-NZP-r13)) OF CSI-RS-ConfigNZP-r11</w:t>
      </w:r>
    </w:p>
    <w:p w14:paraId="57C488E1" w14:textId="77777777" w:rsidR="003324CC" w:rsidRPr="000E4E7F" w:rsidRDefault="003324CC" w:rsidP="003324CC">
      <w:pPr>
        <w:pStyle w:val="PL"/>
        <w:shd w:val="clear" w:color="auto" w:fill="E6E6E6"/>
      </w:pPr>
    </w:p>
    <w:p w14:paraId="29C410BB" w14:textId="77777777" w:rsidR="003324CC" w:rsidRPr="000E4E7F" w:rsidRDefault="003324CC" w:rsidP="003324CC">
      <w:pPr>
        <w:pStyle w:val="PL"/>
        <w:shd w:val="clear" w:color="auto" w:fill="E6E6E6"/>
      </w:pPr>
      <w:r w:rsidRPr="000E4E7F">
        <w:t>CSI-RS-ConfigNZPToReleaseList-r11 ::=</w:t>
      </w:r>
      <w:r w:rsidRPr="000E4E7F">
        <w:tab/>
        <w:t>SEQUENCE (SIZE (1..maxCSI-RS-NZP-r11)) OF CSI-RS-ConfigNZPId-r11</w:t>
      </w:r>
    </w:p>
    <w:p w14:paraId="61C2AC79" w14:textId="77777777" w:rsidR="003324CC" w:rsidRPr="000E4E7F" w:rsidRDefault="003324CC" w:rsidP="003324CC">
      <w:pPr>
        <w:pStyle w:val="PL"/>
        <w:shd w:val="clear" w:color="auto" w:fill="E6E6E6"/>
      </w:pPr>
    </w:p>
    <w:p w14:paraId="045F964C" w14:textId="77777777" w:rsidR="003324CC" w:rsidRPr="000E4E7F" w:rsidRDefault="003324CC" w:rsidP="003324CC">
      <w:pPr>
        <w:pStyle w:val="PL"/>
        <w:shd w:val="clear" w:color="auto" w:fill="E6E6E6"/>
      </w:pPr>
      <w:r w:rsidRPr="000E4E7F">
        <w:t>CSI-RS-ConfigNZPToReleaseListExt-r13 ::=</w:t>
      </w:r>
      <w:r w:rsidRPr="000E4E7F">
        <w:tab/>
        <w:t>SEQUENCE (SIZE (1..maxCSI-RS-NZP-v1310)) OF CSI-RS-ConfigNZPId-v1310</w:t>
      </w:r>
    </w:p>
    <w:p w14:paraId="62158A25" w14:textId="77777777" w:rsidR="003324CC" w:rsidRPr="000E4E7F" w:rsidRDefault="003324CC" w:rsidP="003324CC">
      <w:pPr>
        <w:pStyle w:val="PL"/>
        <w:shd w:val="clear" w:color="auto" w:fill="E6E6E6"/>
      </w:pPr>
    </w:p>
    <w:p w14:paraId="6F61918B" w14:textId="77777777" w:rsidR="003324CC" w:rsidRPr="000E4E7F" w:rsidRDefault="003324CC" w:rsidP="003324CC">
      <w:pPr>
        <w:pStyle w:val="PL"/>
        <w:shd w:val="clear" w:color="auto" w:fill="E6E6E6"/>
      </w:pPr>
      <w:r w:rsidRPr="000E4E7F">
        <w:t>CSI-RS-ConfigNZPToReleaseList-r15 ::=</w:t>
      </w:r>
      <w:r w:rsidRPr="000E4E7F">
        <w:tab/>
        <w:t>SEQUENCE (SIZE (1..maxCSI-RS-NZP-r13)) OF CSI-RS-ConfigNZPId-r13</w:t>
      </w:r>
    </w:p>
    <w:p w14:paraId="0D19751D" w14:textId="77777777" w:rsidR="003324CC" w:rsidRPr="000E4E7F" w:rsidRDefault="003324CC" w:rsidP="003324CC">
      <w:pPr>
        <w:pStyle w:val="PL"/>
        <w:shd w:val="clear" w:color="auto" w:fill="E6E6E6"/>
      </w:pPr>
    </w:p>
    <w:p w14:paraId="24AE9781" w14:textId="77777777" w:rsidR="003324CC" w:rsidRPr="000E4E7F" w:rsidRDefault="003324CC" w:rsidP="003324CC">
      <w:pPr>
        <w:pStyle w:val="PL"/>
        <w:shd w:val="clear" w:color="auto" w:fill="E6E6E6"/>
      </w:pPr>
      <w:r w:rsidRPr="000E4E7F">
        <w:t>CSI-RS-ConfigZPToAddModList-r11 ::=</w:t>
      </w:r>
      <w:r w:rsidRPr="000E4E7F">
        <w:tab/>
        <w:t>SEQUENCE (SIZE (1..maxCSI-RS-ZP-r11)) OF CSI-RS-ConfigZP-r11</w:t>
      </w:r>
    </w:p>
    <w:p w14:paraId="58F6EBA8" w14:textId="77777777" w:rsidR="003324CC" w:rsidRPr="000E4E7F" w:rsidRDefault="003324CC" w:rsidP="003324CC">
      <w:pPr>
        <w:pStyle w:val="PL"/>
        <w:shd w:val="clear" w:color="auto" w:fill="E6E6E6"/>
      </w:pPr>
    </w:p>
    <w:p w14:paraId="13BB63ED" w14:textId="77777777" w:rsidR="003324CC" w:rsidRPr="000E4E7F" w:rsidRDefault="003324CC" w:rsidP="003324CC">
      <w:pPr>
        <w:pStyle w:val="PL"/>
        <w:shd w:val="clear" w:color="auto" w:fill="E6E6E6"/>
      </w:pPr>
      <w:r w:rsidRPr="000E4E7F">
        <w:t>CSI-RS-ConfigZPToReleaseList-r11 ::=</w:t>
      </w:r>
      <w:r w:rsidRPr="000E4E7F">
        <w:tab/>
        <w:t>SEQUENCE (SIZE (1..maxCSI-RS-ZP-r11)) OF CSI-RS-ConfigZPId-r11</w:t>
      </w:r>
    </w:p>
    <w:p w14:paraId="16F5310D" w14:textId="77777777" w:rsidR="003324CC" w:rsidRPr="000E4E7F" w:rsidRDefault="003324CC" w:rsidP="003324CC">
      <w:pPr>
        <w:pStyle w:val="PL"/>
        <w:shd w:val="clear" w:color="auto" w:fill="E6E6E6"/>
      </w:pPr>
    </w:p>
    <w:p w14:paraId="57676ACE" w14:textId="77777777" w:rsidR="003324CC" w:rsidRPr="000E4E7F" w:rsidRDefault="003324CC" w:rsidP="003324CC">
      <w:pPr>
        <w:pStyle w:val="PL"/>
        <w:shd w:val="clear" w:color="auto" w:fill="E6E6E6"/>
      </w:pPr>
      <w:r w:rsidRPr="000E4E7F">
        <w:t>PhysicalConfigDedicatedSTTI-r15 ::=</w:t>
      </w:r>
      <w:r w:rsidRPr="000E4E7F">
        <w:tab/>
        <w:t>CHOICE {</w:t>
      </w:r>
    </w:p>
    <w:p w14:paraId="35794BAF" w14:textId="77777777" w:rsidR="003324CC" w:rsidRPr="000E4E7F" w:rsidRDefault="003324CC" w:rsidP="003324CC">
      <w:pPr>
        <w:pStyle w:val="PL"/>
        <w:shd w:val="clear" w:color="auto" w:fill="E6E6E6"/>
      </w:pPr>
      <w:r w:rsidRPr="000E4E7F">
        <w:tab/>
        <w:t>release</w:t>
      </w:r>
      <w:r w:rsidRPr="000E4E7F">
        <w:tab/>
      </w:r>
      <w:r w:rsidRPr="000E4E7F">
        <w:tab/>
      </w:r>
      <w:r w:rsidRPr="000E4E7F">
        <w:tab/>
      </w:r>
      <w:r w:rsidRPr="000E4E7F">
        <w:tab/>
      </w:r>
      <w:r w:rsidRPr="000E4E7F">
        <w:tab/>
        <w:t>NULL,</w:t>
      </w:r>
    </w:p>
    <w:p w14:paraId="0959532B" w14:textId="77777777" w:rsidR="003324CC" w:rsidRPr="000E4E7F" w:rsidRDefault="003324CC" w:rsidP="003324CC">
      <w:pPr>
        <w:pStyle w:val="PL"/>
        <w:shd w:val="clear" w:color="auto" w:fill="E6E6E6"/>
      </w:pPr>
      <w:r w:rsidRPr="000E4E7F">
        <w:tab/>
        <w:t>setup</w:t>
      </w:r>
      <w:r w:rsidRPr="000E4E7F">
        <w:tab/>
      </w:r>
      <w:r w:rsidRPr="000E4E7F">
        <w:tab/>
      </w:r>
      <w:r w:rsidRPr="000E4E7F">
        <w:tab/>
      </w:r>
      <w:r w:rsidRPr="000E4E7F">
        <w:tab/>
      </w:r>
      <w:r w:rsidRPr="000E4E7F">
        <w:tab/>
        <w:t>SEQUENCE {</w:t>
      </w:r>
    </w:p>
    <w:p w14:paraId="42D83CE3" w14:textId="77777777" w:rsidR="003324CC" w:rsidRPr="000E4E7F" w:rsidRDefault="003324CC" w:rsidP="003324CC">
      <w:pPr>
        <w:pStyle w:val="PL"/>
        <w:shd w:val="clear" w:color="auto" w:fill="E6E6E6"/>
      </w:pPr>
      <w:r w:rsidRPr="000E4E7F">
        <w:tab/>
      </w:r>
      <w:r w:rsidRPr="000E4E7F">
        <w:tab/>
        <w:t>antennaInfoDedicatedSTTI-r15</w:t>
      </w:r>
      <w:r w:rsidRPr="000E4E7F">
        <w:tab/>
      </w:r>
      <w:r w:rsidRPr="000E4E7F">
        <w:tab/>
        <w:t>AntennaInfoDedicatedSTTI-r15</w:t>
      </w:r>
      <w:r w:rsidRPr="000E4E7F">
        <w:tab/>
      </w:r>
      <w:r w:rsidRPr="000E4E7F">
        <w:tab/>
        <w:t>OPTIONAL, -- Need ON</w:t>
      </w:r>
    </w:p>
    <w:p w14:paraId="7CA4A701" w14:textId="77777777" w:rsidR="003324CC" w:rsidRPr="000E4E7F" w:rsidRDefault="003324CC" w:rsidP="003324CC">
      <w:pPr>
        <w:pStyle w:val="PL"/>
        <w:shd w:val="clear" w:color="auto" w:fill="E6E6E6"/>
      </w:pPr>
      <w:r w:rsidRPr="000E4E7F">
        <w:tab/>
      </w:r>
      <w:r w:rsidRPr="000E4E7F">
        <w:tab/>
        <w:t>antennaInfoUL-STTI-r15</w:t>
      </w:r>
      <w:r w:rsidRPr="000E4E7F">
        <w:tab/>
      </w:r>
      <w:r w:rsidRPr="000E4E7F">
        <w:tab/>
      </w:r>
      <w:r w:rsidRPr="000E4E7F">
        <w:tab/>
      </w:r>
      <w:r w:rsidRPr="000E4E7F">
        <w:tab/>
        <w:t>AntennaInfoUL-STTI-r15</w:t>
      </w:r>
      <w:r w:rsidRPr="000E4E7F">
        <w:tab/>
      </w:r>
      <w:r w:rsidRPr="000E4E7F">
        <w:tab/>
      </w:r>
      <w:r w:rsidRPr="000E4E7F">
        <w:tab/>
      </w:r>
      <w:r w:rsidRPr="000E4E7F">
        <w:tab/>
        <w:t>OPTIONAL, -- Need ON</w:t>
      </w:r>
    </w:p>
    <w:p w14:paraId="53A7C9B2" w14:textId="77777777" w:rsidR="003324CC" w:rsidRPr="000E4E7F" w:rsidRDefault="003324CC" w:rsidP="003324CC">
      <w:pPr>
        <w:pStyle w:val="PL"/>
        <w:shd w:val="clear" w:color="auto" w:fill="E6E6E6"/>
      </w:pPr>
      <w:r w:rsidRPr="000E4E7F">
        <w:tab/>
      </w:r>
      <w:r w:rsidRPr="000E4E7F">
        <w:tab/>
        <w:t>pucch-ConfigDedicated-v1530</w:t>
      </w:r>
      <w:r w:rsidRPr="000E4E7F">
        <w:tab/>
      </w:r>
      <w:r w:rsidRPr="000E4E7F">
        <w:tab/>
      </w:r>
      <w:r w:rsidRPr="000E4E7F">
        <w:tab/>
        <w:t>PUCCH-ConfigDedicated-v1530</w:t>
      </w:r>
      <w:r w:rsidRPr="000E4E7F">
        <w:tab/>
      </w:r>
      <w:r w:rsidRPr="000E4E7F">
        <w:tab/>
      </w:r>
      <w:r w:rsidRPr="000E4E7F">
        <w:tab/>
        <w:t>OPTIONAL, -- Need ON</w:t>
      </w:r>
    </w:p>
    <w:p w14:paraId="66F1A713" w14:textId="77777777" w:rsidR="003324CC" w:rsidRPr="000E4E7F" w:rsidRDefault="003324CC" w:rsidP="003324CC">
      <w:pPr>
        <w:pStyle w:val="PL"/>
        <w:shd w:val="clear" w:color="auto" w:fill="E6E6E6"/>
      </w:pPr>
      <w:r w:rsidRPr="000E4E7F">
        <w:tab/>
      </w:r>
      <w:r w:rsidRPr="000E4E7F">
        <w:tab/>
        <w:t>schedulingRequestConfig-v1530</w:t>
      </w:r>
      <w:r w:rsidRPr="000E4E7F">
        <w:tab/>
      </w:r>
      <w:r w:rsidRPr="000E4E7F">
        <w:tab/>
        <w:t>SchedulingRequestConfig-v1530</w:t>
      </w:r>
      <w:r w:rsidRPr="000E4E7F">
        <w:tab/>
      </w:r>
      <w:r w:rsidRPr="000E4E7F">
        <w:tab/>
        <w:t>OPTIONAL, -- Need ON</w:t>
      </w:r>
    </w:p>
    <w:p w14:paraId="5FA375F1" w14:textId="77777777" w:rsidR="003324CC" w:rsidRPr="000E4E7F" w:rsidRDefault="003324CC" w:rsidP="003324CC">
      <w:pPr>
        <w:pStyle w:val="PL"/>
        <w:shd w:val="clear" w:color="auto" w:fill="E6E6E6"/>
      </w:pPr>
      <w:r w:rsidRPr="000E4E7F">
        <w:tab/>
      </w:r>
      <w:r w:rsidRPr="000E4E7F">
        <w:tab/>
        <w:t>uplinkPowerControlDedicatedSTTI-r15</w:t>
      </w:r>
      <w:r w:rsidRPr="000E4E7F">
        <w:tab/>
        <w:t>UplinkPowerControlDedicatedSTTI-r15</w:t>
      </w:r>
      <w:r w:rsidRPr="000E4E7F">
        <w:tab/>
        <w:t>OPTIONAL,</w:t>
      </w:r>
      <w:r w:rsidRPr="000E4E7F">
        <w:tab/>
        <w:t>--Need ON</w:t>
      </w:r>
    </w:p>
    <w:p w14:paraId="1CF089ED" w14:textId="77777777" w:rsidR="003324CC" w:rsidRPr="000E4E7F" w:rsidRDefault="003324CC" w:rsidP="003324CC">
      <w:pPr>
        <w:pStyle w:val="PL"/>
        <w:shd w:val="clear" w:color="auto" w:fill="E6E6E6"/>
      </w:pPr>
      <w:r w:rsidRPr="000E4E7F">
        <w:tab/>
      </w:r>
      <w:r w:rsidRPr="000E4E7F">
        <w:tab/>
        <w:t>cqi-ReportConfig-r15</w:t>
      </w:r>
      <w:r w:rsidRPr="000E4E7F">
        <w:tab/>
      </w:r>
      <w:r w:rsidRPr="000E4E7F">
        <w:tab/>
      </w:r>
      <w:r w:rsidRPr="000E4E7F">
        <w:tab/>
      </w:r>
      <w:r w:rsidRPr="000E4E7F">
        <w:tab/>
        <w:t>CQI-ReportConfig-r15</w:t>
      </w:r>
      <w:r w:rsidRPr="000E4E7F">
        <w:tab/>
      </w:r>
      <w:r w:rsidRPr="000E4E7F">
        <w:tab/>
      </w:r>
      <w:r w:rsidRPr="000E4E7F">
        <w:tab/>
      </w:r>
      <w:r w:rsidRPr="000E4E7F">
        <w:tab/>
        <w:t>OPTIONAL, -- Need ON</w:t>
      </w:r>
    </w:p>
    <w:p w14:paraId="52E807BD" w14:textId="77777777" w:rsidR="003324CC" w:rsidRPr="000E4E7F" w:rsidRDefault="003324CC" w:rsidP="003324CC">
      <w:pPr>
        <w:pStyle w:val="PL"/>
        <w:shd w:val="clear" w:color="auto" w:fill="E6E6E6"/>
      </w:pPr>
      <w:r w:rsidRPr="000E4E7F">
        <w:tab/>
      </w:r>
      <w:r w:rsidRPr="000E4E7F">
        <w:tab/>
        <w:t>csi-RS-Config-r15</w:t>
      </w:r>
      <w:r w:rsidRPr="000E4E7F">
        <w:tab/>
      </w:r>
      <w:r w:rsidRPr="000E4E7F">
        <w:tab/>
      </w:r>
      <w:r w:rsidRPr="000E4E7F">
        <w:tab/>
      </w:r>
      <w:r w:rsidRPr="000E4E7F">
        <w:tab/>
      </w:r>
      <w:r w:rsidRPr="000E4E7F">
        <w:tab/>
        <w:t>CSI-RS-Config-r15</w:t>
      </w:r>
      <w:r w:rsidRPr="000E4E7F">
        <w:tab/>
      </w:r>
      <w:r w:rsidRPr="000E4E7F">
        <w:tab/>
      </w:r>
      <w:r w:rsidRPr="000E4E7F">
        <w:tab/>
      </w:r>
      <w:r w:rsidRPr="000E4E7F">
        <w:tab/>
      </w:r>
      <w:r w:rsidRPr="000E4E7F">
        <w:tab/>
        <w:t>OPTIONAL, -- Need ON</w:t>
      </w:r>
    </w:p>
    <w:p w14:paraId="2A7DB1CE" w14:textId="77777777" w:rsidR="003324CC" w:rsidRPr="000E4E7F" w:rsidRDefault="003324CC" w:rsidP="003324CC">
      <w:pPr>
        <w:pStyle w:val="PL"/>
        <w:shd w:val="clear" w:color="auto" w:fill="E6E6E6"/>
      </w:pPr>
      <w:r w:rsidRPr="000E4E7F">
        <w:tab/>
      </w:r>
      <w:r w:rsidRPr="000E4E7F">
        <w:tab/>
        <w:t>csi-RS-ConfigNZPToReleaseList-r15</w:t>
      </w:r>
      <w:r w:rsidRPr="000E4E7F">
        <w:tab/>
        <w:t>CSI-RS-ConfigNZPToReleaseList-r15</w:t>
      </w:r>
      <w:r w:rsidRPr="000E4E7F">
        <w:tab/>
        <w:t>OPTIONAL, -- Need ON</w:t>
      </w:r>
    </w:p>
    <w:p w14:paraId="331B0500" w14:textId="77777777" w:rsidR="003324CC" w:rsidRPr="000E4E7F" w:rsidRDefault="003324CC" w:rsidP="003324CC">
      <w:pPr>
        <w:pStyle w:val="PL"/>
        <w:shd w:val="clear" w:color="auto" w:fill="E6E6E6"/>
      </w:pPr>
      <w:r w:rsidRPr="000E4E7F">
        <w:tab/>
      </w:r>
      <w:r w:rsidRPr="000E4E7F">
        <w:tab/>
        <w:t>csi-RS-ConfigNZPToAddModList-r15</w:t>
      </w:r>
      <w:r w:rsidRPr="000E4E7F">
        <w:tab/>
        <w:t>CSI-RS-ConfigNZPToAddModList-r15</w:t>
      </w:r>
      <w:r w:rsidRPr="000E4E7F">
        <w:tab/>
        <w:t>OPTIONAL, -- Need ON</w:t>
      </w:r>
    </w:p>
    <w:p w14:paraId="2E9BB0AF" w14:textId="77777777" w:rsidR="003324CC" w:rsidRPr="000E4E7F" w:rsidRDefault="003324CC" w:rsidP="003324CC">
      <w:pPr>
        <w:pStyle w:val="PL"/>
        <w:shd w:val="clear" w:color="auto" w:fill="E6E6E6"/>
      </w:pPr>
      <w:r w:rsidRPr="000E4E7F">
        <w:tab/>
      </w:r>
      <w:r w:rsidRPr="000E4E7F">
        <w:tab/>
        <w:t>csi-RS-ConfigZPToReleaseList-r15</w:t>
      </w:r>
      <w:r w:rsidRPr="000E4E7F">
        <w:tab/>
        <w:t>CSI-RS-ConfigZPToReleaseList-r11</w:t>
      </w:r>
      <w:r w:rsidRPr="000E4E7F">
        <w:tab/>
        <w:t>OPTIONAL, -- Need ON</w:t>
      </w:r>
    </w:p>
    <w:p w14:paraId="25D601B1" w14:textId="77777777" w:rsidR="003324CC" w:rsidRPr="000E4E7F" w:rsidRDefault="003324CC" w:rsidP="003324CC">
      <w:pPr>
        <w:pStyle w:val="PL"/>
        <w:shd w:val="clear" w:color="auto" w:fill="E6E6E6"/>
      </w:pPr>
      <w:r w:rsidRPr="000E4E7F">
        <w:tab/>
      </w:r>
      <w:r w:rsidRPr="000E4E7F">
        <w:tab/>
        <w:t>csi-RS-ConfigZPToAddModList-r11</w:t>
      </w:r>
      <w:r w:rsidRPr="000E4E7F">
        <w:tab/>
      </w:r>
      <w:r w:rsidRPr="000E4E7F">
        <w:tab/>
        <w:t>CSI-RS-ConfigZPToAddModList-r11</w:t>
      </w:r>
      <w:r w:rsidRPr="000E4E7F">
        <w:tab/>
      </w:r>
      <w:r w:rsidRPr="000E4E7F">
        <w:tab/>
        <w:t>OPTIONAL, -- Need ON</w:t>
      </w:r>
    </w:p>
    <w:p w14:paraId="1E0BAE28" w14:textId="77777777" w:rsidR="003324CC" w:rsidRPr="000E4E7F" w:rsidRDefault="003324CC" w:rsidP="003324CC">
      <w:pPr>
        <w:pStyle w:val="PL"/>
        <w:shd w:val="clear" w:color="auto" w:fill="E6E6E6"/>
      </w:pPr>
      <w:r w:rsidRPr="000E4E7F">
        <w:tab/>
      </w:r>
      <w:r w:rsidRPr="000E4E7F">
        <w:tab/>
        <w:t>csi-RS-ConfigZP-ApList-r15</w:t>
      </w:r>
      <w:r w:rsidRPr="000E4E7F">
        <w:tab/>
      </w:r>
      <w:r w:rsidRPr="000E4E7F">
        <w:tab/>
      </w:r>
      <w:r w:rsidRPr="000E4E7F">
        <w:tab/>
        <w:t>CSI-RS-ConfigZP-ApList-r14</w:t>
      </w:r>
      <w:r w:rsidRPr="000E4E7F">
        <w:tab/>
      </w:r>
      <w:r w:rsidRPr="000E4E7F">
        <w:tab/>
      </w:r>
      <w:r w:rsidRPr="000E4E7F">
        <w:tab/>
        <w:t>OPTIONAL, -- Need ON</w:t>
      </w:r>
    </w:p>
    <w:p w14:paraId="4124F99E" w14:textId="77777777" w:rsidR="003324CC" w:rsidRPr="000E4E7F" w:rsidRDefault="003324CC" w:rsidP="003324CC">
      <w:pPr>
        <w:pStyle w:val="PL"/>
        <w:shd w:val="clear" w:color="auto" w:fill="E6E6E6"/>
      </w:pPr>
      <w:r w:rsidRPr="000E4E7F">
        <w:tab/>
      </w:r>
      <w:r w:rsidRPr="000E4E7F">
        <w:tab/>
        <w:t>eimta-MainConfig-r12</w:t>
      </w:r>
      <w:r w:rsidRPr="000E4E7F">
        <w:tab/>
      </w:r>
      <w:r w:rsidRPr="000E4E7F">
        <w:tab/>
      </w:r>
      <w:r w:rsidRPr="000E4E7F">
        <w:tab/>
      </w:r>
      <w:r w:rsidRPr="000E4E7F">
        <w:tab/>
        <w:t>EIMTA-MainConfig-r12</w:t>
      </w:r>
      <w:r w:rsidRPr="000E4E7F">
        <w:tab/>
      </w:r>
      <w:r w:rsidRPr="000E4E7F">
        <w:tab/>
      </w:r>
      <w:r w:rsidRPr="000E4E7F">
        <w:tab/>
      </w:r>
      <w:r w:rsidRPr="000E4E7F">
        <w:tab/>
        <w:t>OPTIONAL, -- Need ON</w:t>
      </w:r>
    </w:p>
    <w:p w14:paraId="4288E802" w14:textId="77777777" w:rsidR="003324CC" w:rsidRPr="000E4E7F" w:rsidRDefault="003324CC" w:rsidP="003324CC">
      <w:pPr>
        <w:pStyle w:val="PL"/>
        <w:shd w:val="clear" w:color="auto" w:fill="E6E6E6"/>
      </w:pPr>
      <w:r w:rsidRPr="000E4E7F">
        <w:tab/>
      </w:r>
      <w:r w:rsidRPr="000E4E7F">
        <w:tab/>
        <w:t>eimta-MainConfigServCell-r15</w:t>
      </w:r>
      <w:r w:rsidRPr="000E4E7F">
        <w:tab/>
      </w:r>
      <w:r w:rsidRPr="000E4E7F">
        <w:tab/>
        <w:t>EIMTA-MainConfigServCell-r12</w:t>
      </w:r>
      <w:r w:rsidRPr="000E4E7F">
        <w:tab/>
      </w:r>
      <w:r w:rsidRPr="000E4E7F">
        <w:tab/>
        <w:t>OPTIONAL, -- Need ON</w:t>
      </w:r>
    </w:p>
    <w:p w14:paraId="193964C1" w14:textId="77777777" w:rsidR="003324CC" w:rsidRPr="000E4E7F" w:rsidRDefault="003324CC" w:rsidP="003324CC">
      <w:pPr>
        <w:pStyle w:val="PL"/>
        <w:shd w:val="clear" w:color="auto" w:fill="E6E6E6"/>
      </w:pPr>
      <w:r w:rsidRPr="000E4E7F">
        <w:tab/>
      </w:r>
      <w:r w:rsidRPr="000E4E7F">
        <w:tab/>
        <w:t>semiOpenLoopSTTI-r15</w:t>
      </w:r>
      <w:r w:rsidRPr="000E4E7F">
        <w:tab/>
      </w:r>
      <w:r w:rsidRPr="000E4E7F">
        <w:tab/>
      </w:r>
      <w:r w:rsidRPr="000E4E7F">
        <w:tab/>
      </w:r>
      <w:r w:rsidRPr="000E4E7F">
        <w:tab/>
        <w:t>BOOLEAN,</w:t>
      </w:r>
    </w:p>
    <w:p w14:paraId="49DAF34A" w14:textId="77777777" w:rsidR="003324CC" w:rsidRPr="000E4E7F" w:rsidRDefault="003324CC" w:rsidP="003324CC">
      <w:pPr>
        <w:pStyle w:val="PL"/>
        <w:shd w:val="clear" w:color="auto" w:fill="E6E6E6"/>
      </w:pPr>
      <w:r w:rsidRPr="000E4E7F">
        <w:lastRenderedPageBreak/>
        <w:tab/>
      </w:r>
      <w:r w:rsidRPr="000E4E7F">
        <w:tab/>
        <w:t>slotOrSubslotPDSCH-Config-r15</w:t>
      </w:r>
      <w:r w:rsidRPr="000E4E7F">
        <w:tab/>
      </w:r>
      <w:r w:rsidRPr="000E4E7F">
        <w:tab/>
        <w:t>SlotOrSubslotPDSCH-Config-r15</w:t>
      </w:r>
      <w:r w:rsidRPr="000E4E7F">
        <w:tab/>
      </w:r>
      <w:r w:rsidRPr="000E4E7F">
        <w:tab/>
        <w:t>OPTIONAL, -- Need ON</w:t>
      </w:r>
    </w:p>
    <w:p w14:paraId="6FB43A0B" w14:textId="77777777" w:rsidR="003324CC" w:rsidRPr="000E4E7F" w:rsidRDefault="003324CC" w:rsidP="003324CC">
      <w:pPr>
        <w:pStyle w:val="PL"/>
        <w:shd w:val="clear" w:color="auto" w:fill="E6E6E6"/>
      </w:pPr>
      <w:r w:rsidRPr="000E4E7F">
        <w:tab/>
      </w:r>
      <w:r w:rsidRPr="000E4E7F">
        <w:tab/>
        <w:t>slotOrSubslotPUSCH-Config-r15</w:t>
      </w:r>
      <w:r w:rsidRPr="000E4E7F">
        <w:tab/>
      </w:r>
      <w:r w:rsidRPr="000E4E7F">
        <w:tab/>
        <w:t>SlotOrSubslotPUSCH-Config-r15</w:t>
      </w:r>
      <w:r w:rsidRPr="000E4E7F">
        <w:tab/>
      </w:r>
      <w:r w:rsidRPr="000E4E7F">
        <w:tab/>
        <w:t>OPTIONAL, -- Need ON</w:t>
      </w:r>
    </w:p>
    <w:p w14:paraId="7023A1DE" w14:textId="77777777" w:rsidR="003324CC" w:rsidRPr="000E4E7F" w:rsidRDefault="003324CC" w:rsidP="003324CC">
      <w:pPr>
        <w:pStyle w:val="PL"/>
        <w:shd w:val="clear" w:color="auto" w:fill="E6E6E6"/>
      </w:pPr>
      <w:r w:rsidRPr="000E4E7F">
        <w:tab/>
      </w:r>
      <w:r w:rsidRPr="000E4E7F">
        <w:tab/>
        <w:t>spdcch-Config-r15</w:t>
      </w:r>
      <w:r w:rsidRPr="000E4E7F">
        <w:tab/>
      </w:r>
      <w:r w:rsidRPr="000E4E7F">
        <w:tab/>
      </w:r>
      <w:r w:rsidRPr="000E4E7F">
        <w:tab/>
      </w:r>
      <w:r w:rsidRPr="000E4E7F">
        <w:tab/>
      </w:r>
      <w:r w:rsidRPr="000E4E7F">
        <w:tab/>
        <w:t>SPDCCH-Config-r15</w:t>
      </w:r>
      <w:r w:rsidRPr="000E4E7F">
        <w:tab/>
      </w:r>
      <w:r w:rsidRPr="000E4E7F">
        <w:tab/>
      </w:r>
      <w:r w:rsidRPr="000E4E7F">
        <w:tab/>
      </w:r>
      <w:r w:rsidRPr="000E4E7F">
        <w:tab/>
      </w:r>
      <w:r w:rsidRPr="000E4E7F">
        <w:tab/>
        <w:t>OPTIONAL, -- Need ON</w:t>
      </w:r>
    </w:p>
    <w:p w14:paraId="2205B4D1" w14:textId="77777777" w:rsidR="003324CC" w:rsidRPr="000E4E7F" w:rsidRDefault="003324CC" w:rsidP="003324CC">
      <w:pPr>
        <w:pStyle w:val="PL"/>
        <w:shd w:val="clear" w:color="auto" w:fill="E6E6E6"/>
      </w:pPr>
      <w:r w:rsidRPr="000E4E7F">
        <w:tab/>
      </w:r>
      <w:r w:rsidRPr="000E4E7F">
        <w:tab/>
        <w:t>spucch-Config-r15</w:t>
      </w:r>
      <w:r w:rsidRPr="000E4E7F">
        <w:tab/>
      </w:r>
      <w:r w:rsidRPr="000E4E7F">
        <w:tab/>
      </w:r>
      <w:r w:rsidRPr="000E4E7F">
        <w:tab/>
      </w:r>
      <w:r w:rsidRPr="000E4E7F">
        <w:tab/>
      </w:r>
      <w:r w:rsidRPr="000E4E7F">
        <w:tab/>
        <w:t>SPUCCH-Config-r15</w:t>
      </w:r>
      <w:r w:rsidRPr="000E4E7F">
        <w:tab/>
      </w:r>
      <w:r w:rsidRPr="000E4E7F">
        <w:tab/>
      </w:r>
      <w:r w:rsidRPr="000E4E7F">
        <w:tab/>
      </w:r>
      <w:r w:rsidRPr="000E4E7F">
        <w:tab/>
      </w:r>
      <w:r w:rsidRPr="000E4E7F">
        <w:tab/>
        <w:t>OPTIONAL, -- Need ON</w:t>
      </w:r>
    </w:p>
    <w:p w14:paraId="4FF67072" w14:textId="77777777" w:rsidR="003324CC" w:rsidRPr="000E4E7F" w:rsidRDefault="003324CC" w:rsidP="003324CC">
      <w:pPr>
        <w:pStyle w:val="PL"/>
        <w:shd w:val="clear" w:color="auto" w:fill="E6E6E6"/>
      </w:pPr>
      <w:r w:rsidRPr="000E4E7F">
        <w:tab/>
      </w:r>
      <w:r w:rsidRPr="000E4E7F">
        <w:tab/>
        <w:t>srs-DCI7-TriggeringConfig-r15</w:t>
      </w:r>
      <w:r w:rsidRPr="000E4E7F">
        <w:tab/>
      </w:r>
      <w:r w:rsidRPr="000E4E7F">
        <w:tab/>
        <w:t>BOOLEAN,</w:t>
      </w:r>
    </w:p>
    <w:p w14:paraId="3C4499EF" w14:textId="77777777" w:rsidR="003324CC" w:rsidRPr="000E4E7F" w:rsidRDefault="003324CC" w:rsidP="003324CC">
      <w:pPr>
        <w:pStyle w:val="PL"/>
        <w:shd w:val="clear" w:color="auto" w:fill="E6E6E6"/>
      </w:pPr>
      <w:r w:rsidRPr="000E4E7F">
        <w:tab/>
      </w:r>
      <w:r w:rsidRPr="000E4E7F">
        <w:tab/>
        <w:t>shortProcessingTime-r15</w:t>
      </w:r>
      <w:r w:rsidRPr="000E4E7F">
        <w:tab/>
      </w:r>
      <w:r w:rsidRPr="000E4E7F">
        <w:tab/>
      </w:r>
      <w:r w:rsidRPr="000E4E7F">
        <w:tab/>
      </w:r>
      <w:r w:rsidRPr="000E4E7F">
        <w:tab/>
        <w:t>BOOLEAN,</w:t>
      </w:r>
    </w:p>
    <w:p w14:paraId="2ED23B78" w14:textId="77777777" w:rsidR="003324CC" w:rsidRPr="000E4E7F" w:rsidRDefault="003324CC" w:rsidP="003324CC">
      <w:pPr>
        <w:pStyle w:val="PL"/>
        <w:shd w:val="clear" w:color="auto" w:fill="E6E6E6"/>
      </w:pPr>
      <w:r w:rsidRPr="000E4E7F">
        <w:tab/>
      </w:r>
      <w:r w:rsidRPr="000E4E7F">
        <w:tab/>
        <w:t>shortTTI-r15</w:t>
      </w:r>
      <w:r w:rsidRPr="000E4E7F">
        <w:tab/>
      </w:r>
      <w:r w:rsidRPr="000E4E7F">
        <w:tab/>
      </w:r>
      <w:r w:rsidRPr="000E4E7F">
        <w:tab/>
      </w:r>
      <w:r w:rsidRPr="000E4E7F">
        <w:tab/>
      </w:r>
      <w:r w:rsidRPr="000E4E7F">
        <w:tab/>
      </w:r>
      <w:r w:rsidRPr="000E4E7F">
        <w:tab/>
        <w:t>ShortTTI-r15</w:t>
      </w:r>
      <w:r w:rsidRPr="000E4E7F">
        <w:tab/>
      </w:r>
      <w:r w:rsidRPr="000E4E7F">
        <w:tab/>
      </w:r>
      <w:r w:rsidRPr="000E4E7F">
        <w:tab/>
      </w:r>
      <w:r w:rsidRPr="000E4E7F">
        <w:tab/>
      </w:r>
      <w:r w:rsidRPr="000E4E7F">
        <w:tab/>
      </w:r>
      <w:r w:rsidRPr="000E4E7F">
        <w:tab/>
        <w:t>OPTIONAL -- Need ON</w:t>
      </w:r>
    </w:p>
    <w:p w14:paraId="524035AC" w14:textId="77777777" w:rsidR="003324CC" w:rsidRPr="000E4E7F" w:rsidRDefault="003324CC" w:rsidP="003324CC">
      <w:pPr>
        <w:pStyle w:val="PL"/>
        <w:shd w:val="clear" w:color="auto" w:fill="E6E6E6"/>
      </w:pPr>
      <w:r w:rsidRPr="000E4E7F">
        <w:tab/>
        <w:t>}</w:t>
      </w:r>
    </w:p>
    <w:p w14:paraId="0457E17A" w14:textId="77777777" w:rsidR="003324CC" w:rsidRPr="000E4E7F" w:rsidRDefault="003324CC" w:rsidP="003324CC">
      <w:pPr>
        <w:pStyle w:val="PL"/>
        <w:shd w:val="clear" w:color="auto" w:fill="E6E6E6"/>
      </w:pPr>
      <w:r w:rsidRPr="000E4E7F">
        <w:t>}</w:t>
      </w:r>
    </w:p>
    <w:p w14:paraId="3A71BE91" w14:textId="77777777" w:rsidR="003324CC" w:rsidRPr="000E4E7F" w:rsidRDefault="003324CC" w:rsidP="003324CC">
      <w:pPr>
        <w:pStyle w:val="PL"/>
        <w:shd w:val="clear" w:color="auto" w:fill="E6E6E6"/>
      </w:pPr>
    </w:p>
    <w:p w14:paraId="38A891D3" w14:textId="77777777" w:rsidR="003324CC" w:rsidRPr="000E4E7F" w:rsidRDefault="003324CC" w:rsidP="003324CC">
      <w:pPr>
        <w:pStyle w:val="PL"/>
        <w:shd w:val="clear" w:color="auto" w:fill="E6E6E6"/>
      </w:pPr>
      <w:r w:rsidRPr="000E4E7F">
        <w:t>SoundingRS-AperiodicSet-r14 ::= SEQUENCE{</w:t>
      </w:r>
    </w:p>
    <w:p w14:paraId="35EF1AA1" w14:textId="77777777" w:rsidR="003324CC" w:rsidRPr="000E4E7F" w:rsidRDefault="003324CC" w:rsidP="003324CC">
      <w:pPr>
        <w:pStyle w:val="PL"/>
        <w:shd w:val="clear" w:color="auto" w:fill="E6E6E6"/>
      </w:pPr>
      <w:r w:rsidRPr="000E4E7F">
        <w:tab/>
        <w:t>srs-CC-SetIndexList-r14</w:t>
      </w:r>
      <w:r w:rsidRPr="000E4E7F">
        <w:tab/>
      </w:r>
      <w:r w:rsidRPr="000E4E7F">
        <w:tab/>
      </w:r>
      <w:r w:rsidRPr="000E4E7F">
        <w:tab/>
      </w:r>
      <w:r w:rsidRPr="000E4E7F">
        <w:tab/>
      </w:r>
      <w:r w:rsidRPr="000E4E7F">
        <w:tab/>
      </w:r>
    </w:p>
    <w:p w14:paraId="30DD5733"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SEQUENCE (SIZE (1..4)) OF SRS-CC-SetIndex-r14</w:t>
      </w:r>
    </w:p>
    <w:p w14:paraId="366708A9"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SRS-Trigger-TypeA</w:t>
      </w:r>
    </w:p>
    <w:p w14:paraId="29C3F9A9" w14:textId="77777777" w:rsidR="003324CC" w:rsidRPr="000E4E7F" w:rsidRDefault="003324CC" w:rsidP="003324CC">
      <w:pPr>
        <w:pStyle w:val="PL"/>
        <w:shd w:val="clear" w:color="auto" w:fill="E6E6E6"/>
      </w:pPr>
      <w:r w:rsidRPr="000E4E7F">
        <w:tab/>
        <w:t>soundingRS-UL-ConfigDedicatedAperiodic-r14</w:t>
      </w:r>
    </w:p>
    <w:p w14:paraId="5E4DA00F"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SoundingRS-UL-ConfigDedicatedAperiodic-r10</w:t>
      </w:r>
    </w:p>
    <w:p w14:paraId="63024D38" w14:textId="77777777" w:rsidR="003324CC" w:rsidRPr="000E4E7F" w:rsidRDefault="003324CC" w:rsidP="003324CC">
      <w:pPr>
        <w:pStyle w:val="PL"/>
        <w:shd w:val="clear" w:color="auto" w:fill="E6E6E6"/>
      </w:pPr>
      <w:r w:rsidRPr="000E4E7F">
        <w:t>}</w:t>
      </w:r>
    </w:p>
    <w:p w14:paraId="6A593B27" w14:textId="77777777" w:rsidR="003324CC" w:rsidRPr="000E4E7F" w:rsidRDefault="003324CC" w:rsidP="003324CC">
      <w:pPr>
        <w:pStyle w:val="PL"/>
        <w:shd w:val="clear" w:color="auto" w:fill="E6E6E6"/>
      </w:pPr>
    </w:p>
    <w:p w14:paraId="7C3F30E3" w14:textId="77777777" w:rsidR="003324CC" w:rsidRPr="000E4E7F" w:rsidRDefault="003324CC" w:rsidP="003324CC">
      <w:pPr>
        <w:pStyle w:val="PL"/>
        <w:shd w:val="clear" w:color="auto" w:fill="E6E6E6"/>
      </w:pPr>
      <w:r w:rsidRPr="000E4E7F">
        <w:t>SoundingRS-AperiodicSetUpPTsExt-r14 ::= SEQUENCE{</w:t>
      </w:r>
    </w:p>
    <w:p w14:paraId="1F437FFC" w14:textId="77777777" w:rsidR="003324CC" w:rsidRPr="000E4E7F" w:rsidRDefault="003324CC" w:rsidP="003324CC">
      <w:pPr>
        <w:pStyle w:val="PL"/>
        <w:shd w:val="clear" w:color="auto" w:fill="E6E6E6"/>
      </w:pPr>
      <w:r w:rsidRPr="000E4E7F">
        <w:tab/>
        <w:t>srs-CC-SetIndexList-r14</w:t>
      </w:r>
    </w:p>
    <w:p w14:paraId="7B91A269"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SEQUENCE (SIZE (1..4)) OF SRS-CC-SetIndex-r14</w:t>
      </w:r>
    </w:p>
    <w:p w14:paraId="1D109B5F"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SRS-Trigger-TypeA</w:t>
      </w:r>
    </w:p>
    <w:p w14:paraId="21253D7E" w14:textId="77777777" w:rsidR="003324CC" w:rsidRPr="000E4E7F" w:rsidRDefault="003324CC" w:rsidP="003324CC">
      <w:pPr>
        <w:pStyle w:val="PL"/>
        <w:shd w:val="clear" w:color="auto" w:fill="E6E6E6"/>
      </w:pPr>
      <w:r w:rsidRPr="000E4E7F">
        <w:tab/>
        <w:t>soundingRS-UL-ConfigDedicatedAperiodicUpPTsExt-r14</w:t>
      </w:r>
    </w:p>
    <w:p w14:paraId="2CB4C42C"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SoundingRS-UL-ConfigDedicatedAperiodicUpPTsExt-r13</w:t>
      </w:r>
    </w:p>
    <w:p w14:paraId="2DD684B5" w14:textId="77777777" w:rsidR="003324CC" w:rsidRPr="000E4E7F" w:rsidRDefault="003324CC" w:rsidP="003324CC">
      <w:pPr>
        <w:pStyle w:val="PL"/>
        <w:shd w:val="clear" w:color="auto" w:fill="E6E6E6"/>
      </w:pPr>
      <w:r w:rsidRPr="000E4E7F">
        <w:t>}</w:t>
      </w:r>
    </w:p>
    <w:p w14:paraId="19ADDA7D" w14:textId="77777777" w:rsidR="003324CC" w:rsidRPr="000E4E7F" w:rsidRDefault="003324CC" w:rsidP="003324CC">
      <w:pPr>
        <w:pStyle w:val="PL"/>
        <w:shd w:val="clear" w:color="auto" w:fill="E6E6E6"/>
      </w:pPr>
    </w:p>
    <w:p w14:paraId="3DA3B2DF" w14:textId="77777777" w:rsidR="003324CC" w:rsidRPr="000E4E7F" w:rsidRDefault="003324CC" w:rsidP="003324CC">
      <w:pPr>
        <w:pStyle w:val="PL"/>
        <w:shd w:val="clear" w:color="auto" w:fill="E6E6E6"/>
      </w:pPr>
      <w:r w:rsidRPr="000E4E7F">
        <w:t>ShortTTI-r15 ::=</w:t>
      </w:r>
      <w:r w:rsidRPr="000E4E7F">
        <w:tab/>
      </w:r>
      <w:r w:rsidRPr="000E4E7F">
        <w:tab/>
      </w:r>
      <w:r w:rsidRPr="000E4E7F">
        <w:tab/>
      </w:r>
      <w:r w:rsidRPr="000E4E7F">
        <w:tab/>
      </w:r>
      <w:r w:rsidRPr="000E4E7F">
        <w:tab/>
        <w:t>SEQUENCE {</w:t>
      </w:r>
    </w:p>
    <w:p w14:paraId="4C11D719" w14:textId="77777777" w:rsidR="003324CC" w:rsidRPr="000E4E7F" w:rsidRDefault="003324CC" w:rsidP="003324CC">
      <w:pPr>
        <w:pStyle w:val="PL"/>
        <w:shd w:val="clear" w:color="auto" w:fill="E6E6E6"/>
      </w:pPr>
      <w:r w:rsidRPr="000E4E7F">
        <w:tab/>
        <w:t>dl-STTI-Length-r15</w:t>
      </w:r>
      <w:r w:rsidRPr="000E4E7F">
        <w:tab/>
      </w:r>
      <w:r w:rsidRPr="000E4E7F">
        <w:tab/>
      </w:r>
      <w:r w:rsidRPr="000E4E7F">
        <w:tab/>
      </w:r>
      <w:r w:rsidRPr="000E4E7F">
        <w:tab/>
      </w:r>
      <w:r w:rsidRPr="000E4E7F">
        <w:tab/>
        <w:t>ShortTTI-Length-r15</w:t>
      </w:r>
      <w:r w:rsidRPr="000E4E7F">
        <w:tab/>
      </w:r>
      <w:r w:rsidRPr="000E4E7F">
        <w:tab/>
      </w:r>
      <w:r w:rsidRPr="000E4E7F">
        <w:tab/>
        <w:t>OPTIONAL,</w:t>
      </w:r>
      <w:r w:rsidRPr="000E4E7F">
        <w:tab/>
        <w:t>-- Need OR</w:t>
      </w:r>
    </w:p>
    <w:p w14:paraId="6375BBDD" w14:textId="77777777" w:rsidR="003324CC" w:rsidRPr="000E4E7F" w:rsidRDefault="003324CC" w:rsidP="003324CC">
      <w:pPr>
        <w:pStyle w:val="PL"/>
        <w:shd w:val="clear" w:color="auto" w:fill="E6E6E6"/>
      </w:pPr>
      <w:r w:rsidRPr="000E4E7F">
        <w:tab/>
        <w:t>ul-STTI-Length-r15</w:t>
      </w:r>
      <w:r w:rsidRPr="000E4E7F">
        <w:tab/>
      </w:r>
      <w:r w:rsidRPr="000E4E7F">
        <w:tab/>
      </w:r>
      <w:r w:rsidRPr="000E4E7F">
        <w:tab/>
      </w:r>
      <w:r w:rsidRPr="000E4E7F">
        <w:tab/>
      </w:r>
      <w:r w:rsidRPr="000E4E7F">
        <w:tab/>
        <w:t>ShortTTI-Length-r15</w:t>
      </w:r>
      <w:r w:rsidRPr="000E4E7F">
        <w:tab/>
      </w:r>
      <w:r w:rsidRPr="000E4E7F">
        <w:tab/>
      </w:r>
      <w:r w:rsidRPr="000E4E7F">
        <w:tab/>
        <w:t>OPTIONAL</w:t>
      </w:r>
      <w:r w:rsidRPr="000E4E7F">
        <w:tab/>
        <w:t>-- Need OR</w:t>
      </w:r>
    </w:p>
    <w:p w14:paraId="36B4E8B3" w14:textId="77777777" w:rsidR="003324CC" w:rsidRPr="000E4E7F" w:rsidRDefault="003324CC" w:rsidP="003324CC">
      <w:pPr>
        <w:pStyle w:val="PL"/>
        <w:shd w:val="clear" w:color="auto" w:fill="E6E6E6"/>
      </w:pPr>
      <w:r w:rsidRPr="000E4E7F">
        <w:t>}</w:t>
      </w:r>
    </w:p>
    <w:p w14:paraId="554FE594" w14:textId="77777777" w:rsidR="003324CC" w:rsidRPr="000E4E7F" w:rsidRDefault="003324CC" w:rsidP="003324CC">
      <w:pPr>
        <w:pStyle w:val="PL"/>
        <w:shd w:val="clear" w:color="auto" w:fill="E6E6E6"/>
      </w:pPr>
    </w:p>
    <w:p w14:paraId="752754B3" w14:textId="77777777" w:rsidR="003324CC" w:rsidRPr="000E4E7F" w:rsidRDefault="003324CC" w:rsidP="003324CC">
      <w:pPr>
        <w:pStyle w:val="PL"/>
        <w:shd w:val="clear" w:color="auto" w:fill="E6E6E6"/>
      </w:pPr>
      <w:r w:rsidRPr="000E4E7F">
        <w:t>ShortTTI-Length-r15 ::=</w:t>
      </w:r>
      <w:r w:rsidRPr="000E4E7F">
        <w:tab/>
      </w:r>
      <w:r w:rsidRPr="000E4E7F">
        <w:tab/>
      </w:r>
      <w:r w:rsidRPr="000E4E7F">
        <w:tab/>
      </w:r>
      <w:r w:rsidRPr="000E4E7F">
        <w:tab/>
      </w:r>
      <w:r w:rsidRPr="000E4E7F">
        <w:tab/>
        <w:t>ENUMERATED {slot, subslot}</w:t>
      </w:r>
    </w:p>
    <w:p w14:paraId="00E9537D" w14:textId="77777777" w:rsidR="003324CC" w:rsidRPr="000E4E7F" w:rsidRDefault="003324CC" w:rsidP="003324CC">
      <w:pPr>
        <w:pStyle w:val="PL"/>
        <w:shd w:val="clear" w:color="auto" w:fill="E6E6E6"/>
      </w:pPr>
    </w:p>
    <w:p w14:paraId="12348AA6" w14:textId="77777777" w:rsidR="003324CC" w:rsidRPr="000E4E7F" w:rsidRDefault="003324CC" w:rsidP="003324CC">
      <w:pPr>
        <w:pStyle w:val="PL"/>
        <w:shd w:val="clear" w:color="auto" w:fill="E6E6E6"/>
      </w:pPr>
      <w:r w:rsidRPr="000E4E7F">
        <w:t>SoundingRS-VirtualCellID-r16 ::=</w:t>
      </w:r>
      <w:r w:rsidRPr="000E4E7F">
        <w:tab/>
      </w:r>
      <w:r w:rsidRPr="000E4E7F">
        <w:tab/>
      </w:r>
      <w:r w:rsidRPr="000E4E7F">
        <w:tab/>
        <w:t>SEQUENCE {</w:t>
      </w:r>
    </w:p>
    <w:p w14:paraId="04B7CA8A" w14:textId="77777777" w:rsidR="003324CC" w:rsidRPr="000E4E7F" w:rsidRDefault="003324CC" w:rsidP="003324CC">
      <w:pPr>
        <w:pStyle w:val="PL"/>
        <w:shd w:val="clear" w:color="auto" w:fill="E6E6E6"/>
      </w:pPr>
      <w:r w:rsidRPr="000E4E7F">
        <w:tab/>
        <w:t>srs-VirtualCellID-r16</w:t>
      </w:r>
      <w:r w:rsidRPr="000E4E7F">
        <w:tab/>
      </w:r>
      <w:r w:rsidRPr="000E4E7F">
        <w:tab/>
      </w:r>
      <w:r w:rsidRPr="000E4E7F">
        <w:tab/>
      </w:r>
      <w:r w:rsidRPr="000E4E7F">
        <w:tab/>
      </w:r>
      <w:r w:rsidRPr="000E4E7F">
        <w:tab/>
      </w:r>
      <w:r w:rsidRPr="000E4E7F">
        <w:tab/>
        <w:t>INTEGER (0..503),</w:t>
      </w:r>
    </w:p>
    <w:p w14:paraId="19E1D302" w14:textId="77777777" w:rsidR="003324CC" w:rsidRPr="000E4E7F" w:rsidRDefault="003324CC" w:rsidP="003324CC">
      <w:pPr>
        <w:pStyle w:val="PL"/>
        <w:shd w:val="clear" w:color="auto" w:fill="E6E6E6"/>
      </w:pPr>
      <w:r w:rsidRPr="000E4E7F">
        <w:tab/>
        <w:t>srs-VirtualCellID-AllSRS-r16</w:t>
      </w:r>
      <w:r w:rsidRPr="000E4E7F">
        <w:tab/>
      </w:r>
      <w:r w:rsidRPr="000E4E7F">
        <w:tab/>
      </w:r>
      <w:r w:rsidRPr="000E4E7F">
        <w:tab/>
      </w:r>
      <w:r w:rsidRPr="000E4E7F">
        <w:tab/>
        <w:t>BOOLEAN</w:t>
      </w:r>
    </w:p>
    <w:p w14:paraId="0768BEC5" w14:textId="77777777" w:rsidR="003324CC" w:rsidRPr="000E4E7F" w:rsidRDefault="003324CC" w:rsidP="003324CC">
      <w:pPr>
        <w:pStyle w:val="PL"/>
        <w:shd w:val="clear" w:color="auto" w:fill="E6E6E6"/>
      </w:pPr>
      <w:r w:rsidRPr="000E4E7F">
        <w:t>}</w:t>
      </w:r>
    </w:p>
    <w:p w14:paraId="586B4EE3" w14:textId="77777777" w:rsidR="003324CC" w:rsidRPr="000E4E7F" w:rsidRDefault="003324CC" w:rsidP="003324CC">
      <w:pPr>
        <w:pStyle w:val="PL"/>
        <w:shd w:val="clear" w:color="auto" w:fill="E6E6E6"/>
      </w:pPr>
    </w:p>
    <w:p w14:paraId="27BE4F51" w14:textId="77777777" w:rsidR="003324CC" w:rsidRPr="000E4E7F" w:rsidRDefault="003324CC" w:rsidP="003324CC">
      <w:pPr>
        <w:pStyle w:val="PL"/>
        <w:shd w:val="clear" w:color="auto" w:fill="E6E6E6"/>
      </w:pPr>
    </w:p>
    <w:p w14:paraId="4AF5A759" w14:textId="77777777" w:rsidR="003324CC" w:rsidRPr="000E4E7F" w:rsidRDefault="003324CC" w:rsidP="003324CC">
      <w:pPr>
        <w:pStyle w:val="PL"/>
        <w:shd w:val="clear" w:color="auto" w:fill="E6E6E6"/>
      </w:pPr>
      <w:r w:rsidRPr="000E4E7F">
        <w:t>WidebandPRG-r16 ::= SEQUENCE {</w:t>
      </w:r>
    </w:p>
    <w:p w14:paraId="4D21E1C4" w14:textId="77777777" w:rsidR="003324CC" w:rsidRPr="000E4E7F" w:rsidRDefault="003324CC" w:rsidP="003324CC">
      <w:pPr>
        <w:pStyle w:val="PL"/>
        <w:shd w:val="clear" w:color="auto" w:fill="E6E6E6"/>
      </w:pPr>
      <w:r w:rsidRPr="000E4E7F">
        <w:tab/>
        <w:t>widebandPRG-Subframe-r16</w:t>
      </w:r>
      <w:r w:rsidRPr="000E4E7F">
        <w:tab/>
      </w:r>
      <w:r w:rsidRPr="000E4E7F">
        <w:tab/>
      </w:r>
      <w:r w:rsidRPr="000E4E7F">
        <w:tab/>
      </w:r>
      <w:r w:rsidRPr="000E4E7F">
        <w:tab/>
        <w:t>BOOLEAN,</w:t>
      </w:r>
    </w:p>
    <w:p w14:paraId="27DEED47" w14:textId="77777777" w:rsidR="003324CC" w:rsidRPr="000E4E7F" w:rsidRDefault="003324CC" w:rsidP="003324CC">
      <w:pPr>
        <w:pStyle w:val="PL"/>
        <w:shd w:val="clear" w:color="auto" w:fill="E6E6E6"/>
      </w:pPr>
      <w:r w:rsidRPr="000E4E7F">
        <w:tab/>
        <w:t>widebandPRG-SlotSubslot-r16</w:t>
      </w:r>
      <w:r w:rsidRPr="000E4E7F">
        <w:tab/>
      </w:r>
      <w:r w:rsidRPr="000E4E7F">
        <w:tab/>
      </w:r>
      <w:r w:rsidRPr="000E4E7F">
        <w:tab/>
        <w:t>BOOLEAN</w:t>
      </w:r>
    </w:p>
    <w:p w14:paraId="2E4184CD" w14:textId="77777777" w:rsidR="003324CC" w:rsidRPr="000E4E7F" w:rsidRDefault="003324CC" w:rsidP="003324CC">
      <w:pPr>
        <w:pStyle w:val="PL"/>
        <w:shd w:val="clear" w:color="auto" w:fill="E6E6E6"/>
      </w:pPr>
      <w:r w:rsidRPr="000E4E7F">
        <w:t>}</w:t>
      </w:r>
    </w:p>
    <w:p w14:paraId="3BBB7874" w14:textId="77777777" w:rsidR="00D61712" w:rsidRDefault="00D61712" w:rsidP="00D61712">
      <w:pPr>
        <w:pStyle w:val="PL"/>
        <w:shd w:val="clear" w:color="auto" w:fill="E6E6E6"/>
        <w:rPr>
          <w:ins w:id="1673" w:author="QC (Umesh)-v7" w:date="2020-05-05T12:04:00Z"/>
        </w:rPr>
      </w:pPr>
    </w:p>
    <w:p w14:paraId="3176C61E" w14:textId="567AAFEA" w:rsidR="00D61712" w:rsidRDefault="00D61712" w:rsidP="00D61712">
      <w:pPr>
        <w:pStyle w:val="PL"/>
        <w:shd w:val="clear" w:color="auto" w:fill="E6E6E6"/>
        <w:rPr>
          <w:ins w:id="1674" w:author="QC (Umesh)-v7" w:date="2020-05-05T12:03:00Z"/>
        </w:rPr>
      </w:pPr>
      <w:ins w:id="1675" w:author="QC (Umesh)-v7" w:date="2020-05-05T12:03:00Z">
        <w:r>
          <w:t>ResourceReservationConfig</w:t>
        </w:r>
        <w:r w:rsidRPr="000E4E7F">
          <w:t>Dedicated</w:t>
        </w:r>
        <w:r>
          <w:t>DL-r16 ::=</w:t>
        </w:r>
        <w:r>
          <w:tab/>
          <w:t>SEQUENCE {</w:t>
        </w:r>
      </w:ins>
    </w:p>
    <w:p w14:paraId="349B42D8" w14:textId="1B8E269F" w:rsidR="00D61712" w:rsidRDefault="00D61712" w:rsidP="00D61712">
      <w:pPr>
        <w:pStyle w:val="PL"/>
        <w:shd w:val="clear" w:color="auto" w:fill="E6E6E6"/>
        <w:rPr>
          <w:ins w:id="1676" w:author="QC (Umesh)-v7" w:date="2020-05-05T12:03:00Z"/>
        </w:rPr>
      </w:pPr>
      <w:ins w:id="1677" w:author="QC (Umesh)-v7" w:date="2020-05-05T12:03:00Z">
        <w:r>
          <w:tab/>
          <w:t>r</w:t>
        </w:r>
        <w:r w:rsidRPr="000E4E7F">
          <w:t>esourceReservation</w:t>
        </w:r>
        <w:r>
          <w:t>DedicatedDL</w:t>
        </w:r>
        <w:r w:rsidRPr="000E4E7F">
          <w:t>-r16</w:t>
        </w:r>
        <w:r>
          <w:tab/>
        </w:r>
        <w:r>
          <w:tab/>
        </w:r>
        <w:r>
          <w:tab/>
        </w:r>
        <w:r>
          <w:tab/>
        </w:r>
        <w:r w:rsidRPr="000E4E7F">
          <w:t>ResourceReservationConfig</w:t>
        </w:r>
        <w:r>
          <w:t>DL</w:t>
        </w:r>
        <w:r w:rsidRPr="000E4E7F">
          <w:t>-r16</w:t>
        </w:r>
        <w:r>
          <w:tab/>
          <w:t>OPTIONAL -- Need OP</w:t>
        </w:r>
      </w:ins>
    </w:p>
    <w:p w14:paraId="4360190F" w14:textId="77777777" w:rsidR="00D61712" w:rsidRDefault="00D61712" w:rsidP="00D61712">
      <w:pPr>
        <w:pStyle w:val="PL"/>
        <w:shd w:val="clear" w:color="auto" w:fill="E6E6E6"/>
        <w:rPr>
          <w:ins w:id="1678" w:author="QC (Umesh)-v7" w:date="2020-05-05T12:03:00Z"/>
        </w:rPr>
      </w:pPr>
      <w:ins w:id="1679" w:author="QC (Umesh)-v7" w:date="2020-05-05T12:03:00Z">
        <w:r>
          <w:t>}</w:t>
        </w:r>
      </w:ins>
    </w:p>
    <w:p w14:paraId="58AE1DF4" w14:textId="77777777" w:rsidR="00D61712" w:rsidRDefault="00D61712" w:rsidP="00D61712">
      <w:pPr>
        <w:pStyle w:val="PL"/>
        <w:shd w:val="clear" w:color="auto" w:fill="E6E6E6"/>
        <w:rPr>
          <w:ins w:id="1680" w:author="QC (Umesh)-v7" w:date="2020-05-05T12:03:00Z"/>
        </w:rPr>
      </w:pPr>
    </w:p>
    <w:p w14:paraId="2ABFFAC0" w14:textId="77777777" w:rsidR="00D61712" w:rsidRDefault="00D61712" w:rsidP="00D61712">
      <w:pPr>
        <w:pStyle w:val="PL"/>
        <w:shd w:val="clear" w:color="auto" w:fill="E6E6E6"/>
        <w:rPr>
          <w:ins w:id="1681" w:author="QC (Umesh)-v7" w:date="2020-05-05T12:03:00Z"/>
        </w:rPr>
      </w:pPr>
      <w:ins w:id="1682" w:author="QC (Umesh)-v7" w:date="2020-05-05T12:03:00Z">
        <w:r>
          <w:t>ResourceReservationConfig</w:t>
        </w:r>
        <w:r w:rsidRPr="000E4E7F">
          <w:t>Dedicated</w:t>
        </w:r>
        <w:r>
          <w:t>UL-r16 ::=</w:t>
        </w:r>
        <w:r>
          <w:tab/>
          <w:t>SEQUENCE {</w:t>
        </w:r>
      </w:ins>
    </w:p>
    <w:p w14:paraId="22035AD0" w14:textId="77777777" w:rsidR="00D61712" w:rsidRDefault="00D61712" w:rsidP="00D61712">
      <w:pPr>
        <w:pStyle w:val="PL"/>
        <w:shd w:val="clear" w:color="auto" w:fill="E6E6E6"/>
        <w:rPr>
          <w:ins w:id="1683" w:author="QC (Umesh)-v7" w:date="2020-05-05T12:03:00Z"/>
        </w:rPr>
      </w:pPr>
      <w:ins w:id="1684" w:author="QC (Umesh)-v7" w:date="2020-05-05T12:03:00Z">
        <w:r>
          <w:tab/>
          <w:t>r</w:t>
        </w:r>
        <w:r w:rsidRPr="000E4E7F">
          <w:t>esourceReservation</w:t>
        </w:r>
        <w:r>
          <w:t>DedicatedUL</w:t>
        </w:r>
        <w:r w:rsidRPr="000E4E7F">
          <w:t>-r16</w:t>
        </w:r>
        <w:r>
          <w:tab/>
        </w:r>
        <w:r>
          <w:tab/>
        </w:r>
        <w:r>
          <w:tab/>
        </w:r>
        <w:r>
          <w:tab/>
        </w:r>
        <w:r w:rsidRPr="000E4E7F">
          <w:t>ResourceReservationConfig</w:t>
        </w:r>
        <w:r>
          <w:t>UL</w:t>
        </w:r>
        <w:r w:rsidRPr="000E4E7F">
          <w:t>-r16</w:t>
        </w:r>
        <w:r>
          <w:tab/>
          <w:t>OPTIONAL –- Need OP</w:t>
        </w:r>
      </w:ins>
    </w:p>
    <w:p w14:paraId="75BFA6D7" w14:textId="77777777" w:rsidR="00D61712" w:rsidRDefault="00D61712" w:rsidP="00D61712">
      <w:pPr>
        <w:pStyle w:val="PL"/>
        <w:shd w:val="clear" w:color="auto" w:fill="E6E6E6"/>
        <w:rPr>
          <w:ins w:id="1685" w:author="QC (Umesh)-v7" w:date="2020-05-05T12:03:00Z"/>
        </w:rPr>
      </w:pPr>
      <w:ins w:id="1686" w:author="QC (Umesh)-v7" w:date="2020-05-05T12:03:00Z">
        <w:r>
          <w:t>}</w:t>
        </w:r>
      </w:ins>
    </w:p>
    <w:p w14:paraId="6EBCEC49" w14:textId="77777777" w:rsidR="00BD223C" w:rsidRPr="000E4E7F" w:rsidRDefault="00BD223C" w:rsidP="003324CC">
      <w:pPr>
        <w:pStyle w:val="PL"/>
        <w:shd w:val="clear" w:color="auto" w:fill="E6E6E6"/>
      </w:pPr>
    </w:p>
    <w:p w14:paraId="1AF0FA18" w14:textId="77777777" w:rsidR="003324CC" w:rsidRPr="000E4E7F" w:rsidRDefault="003324CC" w:rsidP="003324CC">
      <w:pPr>
        <w:pStyle w:val="PL"/>
        <w:shd w:val="clear" w:color="auto" w:fill="E6E6E6"/>
      </w:pPr>
      <w:r w:rsidRPr="000E4E7F">
        <w:t>-- ASN1STOP</w:t>
      </w:r>
    </w:p>
    <w:p w14:paraId="29B72C82" w14:textId="77777777" w:rsidR="003324CC" w:rsidRPr="000E4E7F" w:rsidRDefault="003324CC" w:rsidP="003324CC">
      <w:pPr>
        <w:rPr>
          <w:iCs/>
        </w:rPr>
      </w:pPr>
    </w:p>
    <w:tbl>
      <w:tblPr>
        <w:tblW w:w="9648" w:type="dxa"/>
        <w:tblInd w:w="10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
        <w:gridCol w:w="9633"/>
        <w:gridCol w:w="9"/>
      </w:tblGrid>
      <w:tr w:rsidR="003324CC" w:rsidRPr="000E4E7F" w14:paraId="0FBD2D40" w14:textId="77777777" w:rsidTr="00693503">
        <w:trPr>
          <w:gridAfter w:val="1"/>
          <w:wAfter w:w="9" w:type="dxa"/>
          <w:cantSplit/>
          <w:tblHeader/>
        </w:trPr>
        <w:tc>
          <w:tcPr>
            <w:tcW w:w="9639" w:type="dxa"/>
            <w:gridSpan w:val="2"/>
          </w:tcPr>
          <w:p w14:paraId="73333D22" w14:textId="77777777" w:rsidR="003324CC" w:rsidRPr="000E4E7F" w:rsidRDefault="003324CC" w:rsidP="00626658">
            <w:pPr>
              <w:pStyle w:val="TAH"/>
              <w:rPr>
                <w:lang w:eastAsia="en-GB"/>
              </w:rPr>
            </w:pPr>
            <w:r w:rsidRPr="000E4E7F">
              <w:rPr>
                <w:i/>
                <w:noProof/>
                <w:lang w:eastAsia="en-GB"/>
              </w:rPr>
              <w:lastRenderedPageBreak/>
              <w:t>PhysicalConfigDedicated</w:t>
            </w:r>
            <w:r w:rsidRPr="000E4E7F">
              <w:rPr>
                <w:iCs/>
                <w:noProof/>
                <w:lang w:eastAsia="en-GB"/>
              </w:rPr>
              <w:t xml:space="preserve"> field descriptions</w:t>
            </w:r>
          </w:p>
        </w:tc>
      </w:tr>
      <w:tr w:rsidR="003324CC" w:rsidRPr="000E4E7F" w14:paraId="32578C6D" w14:textId="77777777" w:rsidTr="00693503">
        <w:trPr>
          <w:gridAfter w:val="1"/>
          <w:wAfter w:w="9" w:type="dxa"/>
          <w:cantSplit/>
        </w:trPr>
        <w:tc>
          <w:tcPr>
            <w:tcW w:w="9639" w:type="dxa"/>
            <w:gridSpan w:val="2"/>
          </w:tcPr>
          <w:p w14:paraId="677DB94E" w14:textId="77777777" w:rsidR="003324CC" w:rsidRPr="000E4E7F" w:rsidRDefault="003324CC" w:rsidP="00626658">
            <w:pPr>
              <w:keepNext/>
              <w:keepLines/>
              <w:spacing w:after="0"/>
              <w:rPr>
                <w:rFonts w:ascii="Arial" w:hAnsi="Arial"/>
                <w:b/>
                <w:i/>
                <w:noProof/>
                <w:sz w:val="18"/>
                <w:lang w:eastAsia="zh-CN"/>
              </w:rPr>
            </w:pPr>
            <w:r w:rsidRPr="000E4E7F">
              <w:rPr>
                <w:rFonts w:ascii="Arial" w:hAnsi="Arial"/>
                <w:b/>
                <w:i/>
                <w:noProof/>
                <w:sz w:val="18"/>
                <w:lang w:eastAsia="zh-CN"/>
              </w:rPr>
              <w:t>ab</w:t>
            </w:r>
            <w:r w:rsidRPr="000E4E7F">
              <w:rPr>
                <w:rFonts w:ascii="Arial" w:hAnsi="Arial"/>
                <w:b/>
                <w:i/>
                <w:noProof/>
                <w:sz w:val="18"/>
              </w:rPr>
              <w:t>sen</w:t>
            </w:r>
            <w:r w:rsidRPr="000E4E7F">
              <w:rPr>
                <w:rFonts w:ascii="Arial" w:hAnsi="Arial"/>
                <w:b/>
                <w:i/>
                <w:noProof/>
                <w:sz w:val="18"/>
                <w:lang w:eastAsia="zh-CN"/>
              </w:rPr>
              <w:t>ce</w:t>
            </w:r>
            <w:r w:rsidRPr="000E4E7F">
              <w:rPr>
                <w:rFonts w:ascii="Arial" w:hAnsi="Arial"/>
                <w:b/>
                <w:i/>
                <w:noProof/>
                <w:sz w:val="18"/>
              </w:rPr>
              <w:t>OfAnyOtherTechnology</w:t>
            </w:r>
          </w:p>
          <w:p w14:paraId="5D3AC2FF" w14:textId="77777777" w:rsidR="003324CC" w:rsidRPr="000E4E7F" w:rsidRDefault="003324CC" w:rsidP="00626658">
            <w:pPr>
              <w:keepNext/>
              <w:keepLines/>
              <w:spacing w:after="0"/>
              <w:rPr>
                <w:rFonts w:ascii="Arial" w:hAnsi="Arial"/>
                <w:b/>
                <w:i/>
                <w:noProof/>
                <w:sz w:val="18"/>
              </w:rPr>
            </w:pPr>
            <w:r w:rsidRPr="000E4E7F">
              <w:rPr>
                <w:rFonts w:ascii="Arial" w:hAnsi="Arial"/>
                <w:sz w:val="18"/>
                <w:lang w:eastAsia="zh-CN"/>
              </w:rPr>
              <w:t>Presence of this field indicates absence on a long term basis (e.g. by level of regulation) of any other technology sharing the carrier; absence of this field i</w:t>
            </w:r>
            <w:r w:rsidRPr="000E4E7F">
              <w:rPr>
                <w:rFonts w:ascii="Arial" w:hAnsi="Arial"/>
                <w:sz w:val="18"/>
              </w:rPr>
              <w:t xml:space="preserve">ndicates </w:t>
            </w:r>
            <w:r w:rsidRPr="000E4E7F">
              <w:rPr>
                <w:rFonts w:ascii="Arial" w:hAnsi="Arial"/>
                <w:sz w:val="18"/>
                <w:lang w:eastAsia="zh-CN"/>
              </w:rPr>
              <w:t>the</w:t>
            </w:r>
            <w:r w:rsidRPr="000E4E7F">
              <w:rPr>
                <w:rFonts w:ascii="Arial" w:hAnsi="Arial"/>
                <w:sz w:val="18"/>
              </w:rPr>
              <w:t xml:space="preserve"> </w:t>
            </w:r>
            <w:r w:rsidRPr="000E4E7F">
              <w:rPr>
                <w:rFonts w:ascii="Arial" w:hAnsi="Arial"/>
                <w:sz w:val="18"/>
                <w:lang w:eastAsia="zh-CN"/>
              </w:rPr>
              <w:t xml:space="preserve">potential </w:t>
            </w:r>
            <w:r w:rsidRPr="000E4E7F">
              <w:rPr>
                <w:rFonts w:ascii="Arial" w:hAnsi="Arial"/>
                <w:sz w:val="18"/>
              </w:rPr>
              <w:t>presence of any other technology sharing the carrier</w:t>
            </w:r>
            <w:r w:rsidRPr="000E4E7F">
              <w:rPr>
                <w:rFonts w:ascii="Arial" w:hAnsi="Arial"/>
                <w:sz w:val="18"/>
                <w:lang w:eastAsia="zh-CN"/>
              </w:rPr>
              <w:t>,</w:t>
            </w:r>
            <w:r w:rsidRPr="000E4E7F">
              <w:rPr>
                <w:rFonts w:ascii="Arial" w:hAnsi="Arial"/>
                <w:sz w:val="18"/>
              </w:rPr>
              <w:t xml:space="preserve"> as specified in TS 37.213 [94]. </w:t>
            </w:r>
          </w:p>
        </w:tc>
      </w:tr>
      <w:tr w:rsidR="003324CC" w:rsidRPr="000E4E7F" w14:paraId="66606541" w14:textId="77777777" w:rsidTr="00693503">
        <w:trPr>
          <w:gridAfter w:val="1"/>
          <w:wAfter w:w="9" w:type="dxa"/>
          <w:cantSplit/>
          <w:tblHeader/>
        </w:trPr>
        <w:tc>
          <w:tcPr>
            <w:tcW w:w="9639" w:type="dxa"/>
            <w:gridSpan w:val="2"/>
          </w:tcPr>
          <w:p w14:paraId="63B2F8A1" w14:textId="77777777" w:rsidR="003324CC" w:rsidRPr="000E4E7F" w:rsidRDefault="003324CC" w:rsidP="00626658">
            <w:pPr>
              <w:pStyle w:val="TAL"/>
              <w:rPr>
                <w:b/>
                <w:i/>
                <w:noProof/>
              </w:rPr>
            </w:pPr>
            <w:r w:rsidRPr="000E4E7F">
              <w:rPr>
                <w:b/>
                <w:i/>
                <w:noProof/>
              </w:rPr>
              <w:t>additionalSpectrumEmissionPCell</w:t>
            </w:r>
          </w:p>
          <w:p w14:paraId="63F919D1" w14:textId="77777777" w:rsidR="003324CC" w:rsidRPr="000E4E7F" w:rsidRDefault="003324CC" w:rsidP="00626658">
            <w:pPr>
              <w:pStyle w:val="TAH"/>
              <w:jc w:val="left"/>
              <w:rPr>
                <w:noProof/>
              </w:rPr>
            </w:pPr>
            <w:r w:rsidRPr="000E4E7F">
              <w:rPr>
                <w:b w:val="0"/>
                <w:lang w:eastAsia="en-GB"/>
              </w:rPr>
              <w:t>E-UTRAN does not configure this field in this release of the specification.</w:t>
            </w:r>
          </w:p>
        </w:tc>
      </w:tr>
      <w:tr w:rsidR="003324CC" w:rsidRPr="000E4E7F" w14:paraId="6060322D" w14:textId="77777777" w:rsidTr="00693503">
        <w:trPr>
          <w:gridAfter w:val="1"/>
          <w:wAfter w:w="9" w:type="dxa"/>
          <w:cantSplit/>
        </w:trPr>
        <w:tc>
          <w:tcPr>
            <w:tcW w:w="9639" w:type="dxa"/>
            <w:gridSpan w:val="2"/>
          </w:tcPr>
          <w:p w14:paraId="1B1951E5" w14:textId="77777777" w:rsidR="003324CC" w:rsidRPr="000E4E7F" w:rsidRDefault="003324CC" w:rsidP="00626658">
            <w:pPr>
              <w:pStyle w:val="TAL"/>
              <w:rPr>
                <w:b/>
                <w:i/>
                <w:noProof/>
                <w:lang w:eastAsia="en-GB"/>
              </w:rPr>
            </w:pPr>
            <w:r w:rsidRPr="000E4E7F">
              <w:rPr>
                <w:b/>
                <w:i/>
                <w:noProof/>
                <w:lang w:eastAsia="en-GB"/>
              </w:rPr>
              <w:t>antennaInfo</w:t>
            </w:r>
          </w:p>
          <w:p w14:paraId="35678B85" w14:textId="77777777" w:rsidR="003324CC" w:rsidRPr="000E4E7F" w:rsidRDefault="003324CC" w:rsidP="00626658">
            <w:pPr>
              <w:pStyle w:val="TAL"/>
              <w:rPr>
                <w:lang w:eastAsia="en-GB"/>
              </w:rPr>
            </w:pPr>
            <w:r w:rsidRPr="000E4E7F">
              <w:rPr>
                <w:lang w:eastAsia="en-GB"/>
              </w:rPr>
              <w:t xml:space="preserve">A choice is used to indicate whether the </w:t>
            </w:r>
            <w:r w:rsidRPr="000E4E7F">
              <w:rPr>
                <w:i/>
                <w:lang w:eastAsia="en-GB"/>
              </w:rPr>
              <w:t>antennaInfo</w:t>
            </w:r>
            <w:r w:rsidRPr="000E4E7F">
              <w:rPr>
                <w:lang w:eastAsia="en-GB"/>
              </w:rPr>
              <w:t xml:space="preserve"> is signalled explicitly or set to the default antenna configuration as specified in clause 9.2.4.</w:t>
            </w:r>
          </w:p>
        </w:tc>
      </w:tr>
      <w:tr w:rsidR="003324CC" w:rsidRPr="000E4E7F" w14:paraId="5A26269B" w14:textId="77777777" w:rsidTr="00693503">
        <w:trPr>
          <w:gridAfter w:val="1"/>
          <w:wAfter w:w="9" w:type="dxa"/>
          <w:cantSplit/>
        </w:trPr>
        <w:tc>
          <w:tcPr>
            <w:tcW w:w="9639" w:type="dxa"/>
            <w:gridSpan w:val="2"/>
          </w:tcPr>
          <w:p w14:paraId="6571BF6A" w14:textId="77777777" w:rsidR="003324CC" w:rsidRPr="000E4E7F" w:rsidRDefault="003324CC" w:rsidP="00626658">
            <w:pPr>
              <w:pStyle w:val="TAL"/>
              <w:rPr>
                <w:b/>
                <w:i/>
                <w:noProof/>
                <w:lang w:eastAsia="en-GB"/>
              </w:rPr>
            </w:pPr>
            <w:r w:rsidRPr="000E4E7F">
              <w:rPr>
                <w:b/>
                <w:i/>
                <w:noProof/>
                <w:lang w:eastAsia="en-GB"/>
              </w:rPr>
              <w:t>blindSlotSubslotPDSCH-Repetitions</w:t>
            </w:r>
          </w:p>
          <w:p w14:paraId="57C921E5" w14:textId="77777777" w:rsidR="003324CC" w:rsidRPr="000E4E7F" w:rsidRDefault="003324CC" w:rsidP="00626658">
            <w:pPr>
              <w:pStyle w:val="TAL"/>
              <w:rPr>
                <w:b/>
                <w:i/>
                <w:noProof/>
                <w:lang w:eastAsia="en-GB"/>
              </w:rPr>
            </w:pPr>
            <w:r w:rsidRPr="000E4E7F">
              <w:rPr>
                <w:lang w:eastAsia="en-GB"/>
              </w:rPr>
              <w:t>Enables HARQ-less/blind slot or subslot PDSCH repetitions for a UE in a given cell, i.e. back to back slot/subslot PDSCH transmissions for the same transport block. The number of slot/subslot PDSCH transmissions is indicated in the DCI.</w:t>
            </w:r>
          </w:p>
        </w:tc>
      </w:tr>
      <w:tr w:rsidR="003324CC" w:rsidRPr="000E4E7F" w14:paraId="08204FE8" w14:textId="77777777" w:rsidTr="00693503">
        <w:trPr>
          <w:gridAfter w:val="1"/>
          <w:wAfter w:w="9" w:type="dxa"/>
          <w:cantSplit/>
        </w:trPr>
        <w:tc>
          <w:tcPr>
            <w:tcW w:w="9639" w:type="dxa"/>
            <w:gridSpan w:val="2"/>
          </w:tcPr>
          <w:p w14:paraId="04A3EF0A" w14:textId="77777777" w:rsidR="003324CC" w:rsidRPr="000E4E7F" w:rsidRDefault="003324CC" w:rsidP="00626658">
            <w:pPr>
              <w:pStyle w:val="TAL"/>
              <w:rPr>
                <w:b/>
                <w:i/>
                <w:noProof/>
                <w:lang w:eastAsia="en-GB"/>
              </w:rPr>
            </w:pPr>
            <w:r w:rsidRPr="000E4E7F">
              <w:rPr>
                <w:b/>
                <w:i/>
                <w:noProof/>
                <w:lang w:eastAsia="en-GB"/>
              </w:rPr>
              <w:t>blindSubframePDSCH-Repetitions</w:t>
            </w:r>
          </w:p>
          <w:p w14:paraId="2016073C" w14:textId="77777777" w:rsidR="003324CC" w:rsidRPr="000E4E7F" w:rsidRDefault="003324CC" w:rsidP="00626658">
            <w:pPr>
              <w:pStyle w:val="TAL"/>
              <w:rPr>
                <w:b/>
                <w:i/>
                <w:noProof/>
                <w:lang w:eastAsia="en-GB"/>
              </w:rPr>
            </w:pPr>
            <w:r w:rsidRPr="000E4E7F">
              <w:rPr>
                <w:lang w:eastAsia="en-GB"/>
              </w:rPr>
              <w:t>Enables HARQ-less/blind subframe PDSCH repetitions for a UE in a given cell, i.e. back to back PDSCH transmissions for the same transport block. The number of PDSCH transmissions is indicated in the DCI.</w:t>
            </w:r>
          </w:p>
        </w:tc>
      </w:tr>
      <w:tr w:rsidR="003324CC" w:rsidRPr="000E4E7F" w14:paraId="03B12E19" w14:textId="77777777" w:rsidTr="00693503">
        <w:trPr>
          <w:cantSplit/>
        </w:trPr>
        <w:tc>
          <w:tcPr>
            <w:tcW w:w="9648" w:type="dxa"/>
            <w:gridSpan w:val="3"/>
            <w:tcBorders>
              <w:top w:val="single" w:sz="4" w:space="0" w:color="808080"/>
              <w:left w:val="single" w:sz="4" w:space="0" w:color="808080"/>
              <w:bottom w:val="single" w:sz="4" w:space="0" w:color="808080"/>
              <w:right w:val="single" w:sz="4" w:space="0" w:color="808080"/>
            </w:tcBorders>
          </w:tcPr>
          <w:p w14:paraId="5AA63938" w14:textId="77777777" w:rsidR="003324CC" w:rsidRPr="000E4E7F" w:rsidRDefault="003324CC" w:rsidP="00626658">
            <w:pPr>
              <w:pStyle w:val="TAL"/>
              <w:rPr>
                <w:b/>
                <w:bCs/>
                <w:i/>
                <w:iCs/>
              </w:rPr>
            </w:pPr>
            <w:r w:rsidRPr="000E4E7F">
              <w:rPr>
                <w:b/>
                <w:bCs/>
                <w:i/>
                <w:iCs/>
              </w:rPr>
              <w:t>ce-CSI-RS-Feedback</w:t>
            </w:r>
          </w:p>
          <w:p w14:paraId="35EDED30" w14:textId="77777777" w:rsidR="003324CC" w:rsidRPr="000E4E7F" w:rsidRDefault="003324CC" w:rsidP="00626658">
            <w:pPr>
              <w:pStyle w:val="TAL"/>
              <w:rPr>
                <w:noProof/>
                <w:lang w:eastAsia="en-GB"/>
              </w:rPr>
            </w:pPr>
            <w:r w:rsidRPr="000E4E7F">
              <w:rPr>
                <w:noProof/>
                <w:lang w:eastAsia="en-GB"/>
              </w:rPr>
              <w:t>Indicates whether CSI-RS-based CSI feedback is enabled for non-BL UE in CE mode A, see TS 36.213 [23], clause 7.2.2.</w:t>
            </w:r>
          </w:p>
        </w:tc>
      </w:tr>
      <w:tr w:rsidR="003324CC" w:rsidRPr="000E4E7F" w14:paraId="378C738D" w14:textId="77777777" w:rsidTr="00693503">
        <w:trPr>
          <w:gridAfter w:val="1"/>
          <w:wAfter w:w="9" w:type="dxa"/>
          <w:cantSplit/>
        </w:trPr>
        <w:tc>
          <w:tcPr>
            <w:tcW w:w="9639" w:type="dxa"/>
            <w:gridSpan w:val="2"/>
          </w:tcPr>
          <w:p w14:paraId="3F421886" w14:textId="77777777" w:rsidR="003324CC" w:rsidRPr="000E4E7F" w:rsidRDefault="003324CC" w:rsidP="00626658">
            <w:pPr>
              <w:pStyle w:val="TAL"/>
              <w:rPr>
                <w:b/>
                <w:i/>
                <w:noProof/>
                <w:lang w:eastAsia="en-GB"/>
              </w:rPr>
            </w:pPr>
            <w:r w:rsidRPr="000E4E7F">
              <w:rPr>
                <w:b/>
                <w:i/>
                <w:noProof/>
                <w:lang w:eastAsia="en-GB"/>
              </w:rPr>
              <w:t>ce-Mode</w:t>
            </w:r>
          </w:p>
          <w:p w14:paraId="65B3A34B" w14:textId="77777777" w:rsidR="003324CC" w:rsidRPr="000E4E7F" w:rsidRDefault="003324CC" w:rsidP="00626658">
            <w:pPr>
              <w:pStyle w:val="TAL"/>
              <w:rPr>
                <w:b/>
                <w:i/>
                <w:noProof/>
                <w:lang w:eastAsia="en-GB"/>
              </w:rPr>
            </w:pPr>
            <w:r w:rsidRPr="000E4E7F">
              <w:rPr>
                <w:lang w:eastAsia="en-GB"/>
              </w:rPr>
              <w:t>Indicates the CE mode as specified in TS 36.213 [23].</w:t>
            </w:r>
          </w:p>
        </w:tc>
      </w:tr>
      <w:tr w:rsidR="003324CC" w:rsidRPr="000E4E7F" w14:paraId="5E1A9769" w14:textId="77777777" w:rsidTr="00693503">
        <w:trPr>
          <w:gridAfter w:val="1"/>
          <w:wAfter w:w="9" w:type="dxa"/>
          <w:cantSplit/>
        </w:trPr>
        <w:tc>
          <w:tcPr>
            <w:tcW w:w="9639" w:type="dxa"/>
            <w:gridSpan w:val="2"/>
          </w:tcPr>
          <w:p w14:paraId="2239B301" w14:textId="343EA73A" w:rsidR="003324CC" w:rsidRPr="000E4E7F" w:rsidRDefault="003324CC" w:rsidP="00626658">
            <w:pPr>
              <w:pStyle w:val="TAL"/>
              <w:rPr>
                <w:b/>
                <w:i/>
                <w:noProof/>
                <w:lang w:eastAsia="en-GB"/>
              </w:rPr>
            </w:pPr>
            <w:r w:rsidRPr="000E4E7F">
              <w:rPr>
                <w:b/>
                <w:i/>
                <w:noProof/>
                <w:lang w:eastAsia="en-GB"/>
              </w:rPr>
              <w:t>ce-pdsch-pusch-Enhancement-Config</w:t>
            </w:r>
          </w:p>
          <w:p w14:paraId="1A94EB7B" w14:textId="77777777" w:rsidR="003324CC" w:rsidRPr="000E4E7F" w:rsidRDefault="003324CC" w:rsidP="00626658">
            <w:pPr>
              <w:pStyle w:val="TAL"/>
              <w:rPr>
                <w:b/>
                <w:i/>
                <w:noProof/>
                <w:lang w:eastAsia="en-GB"/>
              </w:rPr>
            </w:pPr>
            <w:r w:rsidRPr="000E4E7F">
              <w:rPr>
                <w:noProof/>
                <w:lang w:eastAsia="en-GB"/>
              </w:rPr>
              <w:t>Activation of new numbers of repetitions for PUSCH and modulation restrictions for PDSCH/PUSCH in CE mode A, see TS 36.212 [22] and TS 36.213 [23].</w:t>
            </w:r>
          </w:p>
        </w:tc>
      </w:tr>
      <w:tr w:rsidR="003324CC" w:rsidRPr="000E4E7F" w14:paraId="15EDD5A0" w14:textId="77777777" w:rsidTr="00693503">
        <w:trPr>
          <w:gridAfter w:val="1"/>
          <w:wAfter w:w="9"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3D2F8D28" w14:textId="62A21D08" w:rsidR="003324CC" w:rsidRPr="000E4E7F" w:rsidRDefault="003324CC" w:rsidP="00626658">
            <w:pPr>
              <w:pStyle w:val="TAL"/>
              <w:rPr>
                <w:b/>
                <w:i/>
                <w:noProof/>
                <w:lang w:eastAsia="en-GB"/>
              </w:rPr>
            </w:pPr>
            <w:r w:rsidRPr="000E4E7F">
              <w:rPr>
                <w:b/>
                <w:i/>
                <w:noProof/>
                <w:lang w:eastAsia="en-GB"/>
              </w:rPr>
              <w:t>cqi-ShortConfigSCell</w:t>
            </w:r>
          </w:p>
          <w:p w14:paraId="64471497" w14:textId="77777777" w:rsidR="003324CC" w:rsidRPr="000E4E7F" w:rsidRDefault="003324CC" w:rsidP="00626658">
            <w:pPr>
              <w:pStyle w:val="TAL"/>
              <w:rPr>
                <w:noProof/>
                <w:lang w:eastAsia="en-GB"/>
              </w:rPr>
            </w:pPr>
            <w:r w:rsidRPr="000E4E7F">
              <w:rPr>
                <w:noProof/>
                <w:lang w:eastAsia="en-GB"/>
              </w:rPr>
              <w:t xml:space="preserve">Indicates whether the CSI (CQI/PMI/RI/PTI/CRI) reporting resource configured by </w:t>
            </w:r>
            <w:r w:rsidRPr="000E4E7F">
              <w:rPr>
                <w:i/>
                <w:noProof/>
                <w:lang w:eastAsia="en-GB"/>
              </w:rPr>
              <w:t>cqi-ShortConfigSCell</w:t>
            </w:r>
            <w:r w:rsidRPr="000E4E7F">
              <w:rPr>
                <w:noProof/>
                <w:lang w:eastAsia="en-GB"/>
              </w:rPr>
              <w:t xml:space="preserve"> is available upon receiving the SCell activation command for this SCell. E-UTRAN only configures this field when transmission mode 1-8 is configured for the serving cell on this carrier frequency.</w:t>
            </w:r>
          </w:p>
        </w:tc>
      </w:tr>
      <w:tr w:rsidR="003324CC" w:rsidRPr="000E4E7F" w14:paraId="76BAE31F" w14:textId="77777777" w:rsidTr="00693503">
        <w:trPr>
          <w:gridAfter w:val="1"/>
          <w:wAfter w:w="9" w:type="dxa"/>
          <w:cantSplit/>
        </w:trPr>
        <w:tc>
          <w:tcPr>
            <w:tcW w:w="9639" w:type="dxa"/>
            <w:gridSpan w:val="2"/>
          </w:tcPr>
          <w:p w14:paraId="60291CC3" w14:textId="77777777" w:rsidR="003324CC" w:rsidRPr="000E4E7F" w:rsidRDefault="003324CC" w:rsidP="00626658">
            <w:pPr>
              <w:pStyle w:val="TAL"/>
              <w:rPr>
                <w:b/>
                <w:i/>
                <w:noProof/>
                <w:lang w:eastAsia="en-GB"/>
              </w:rPr>
            </w:pPr>
            <w:r w:rsidRPr="000E4E7F">
              <w:rPr>
                <w:b/>
                <w:i/>
                <w:noProof/>
                <w:lang w:eastAsia="en-GB"/>
              </w:rPr>
              <w:t>csi-RS-Config</w:t>
            </w:r>
          </w:p>
          <w:p w14:paraId="2441432D" w14:textId="77777777" w:rsidR="003324CC" w:rsidRPr="000E4E7F" w:rsidRDefault="003324CC" w:rsidP="00626658">
            <w:pPr>
              <w:pStyle w:val="TAL"/>
              <w:rPr>
                <w:b/>
                <w:i/>
                <w:noProof/>
                <w:lang w:eastAsia="en-GB"/>
              </w:rPr>
            </w:pPr>
            <w:r w:rsidRPr="000E4E7F">
              <w:rPr>
                <w:lang w:eastAsia="en-GB"/>
              </w:rPr>
              <w:t xml:space="preserve">For a serving frequency E-UTRAN does not configure </w:t>
            </w:r>
            <w:r w:rsidRPr="000E4E7F">
              <w:rPr>
                <w:i/>
                <w:lang w:eastAsia="en-GB"/>
              </w:rPr>
              <w:t>csi-RS-Config</w:t>
            </w:r>
            <w:r w:rsidRPr="000E4E7F">
              <w:rPr>
                <w:lang w:eastAsia="en-GB"/>
              </w:rPr>
              <w:t xml:space="preserve"> (includes </w:t>
            </w:r>
            <w:r w:rsidRPr="000E4E7F">
              <w:rPr>
                <w:i/>
                <w:lang w:eastAsia="en-GB"/>
              </w:rPr>
              <w:t>zeroTxPowerCSI-RS</w:t>
            </w:r>
            <w:r w:rsidRPr="000E4E7F">
              <w:rPr>
                <w:lang w:eastAsia="en-GB"/>
              </w:rPr>
              <w:t>) when transmission mode 10 is configured for the serving cell on this carrier frequency.</w:t>
            </w:r>
          </w:p>
        </w:tc>
      </w:tr>
      <w:tr w:rsidR="003324CC" w:rsidRPr="000E4E7F" w14:paraId="0445D6D8" w14:textId="77777777" w:rsidTr="00693503">
        <w:trPr>
          <w:gridAfter w:val="1"/>
          <w:wAfter w:w="9" w:type="dxa"/>
          <w:cantSplit/>
        </w:trPr>
        <w:tc>
          <w:tcPr>
            <w:tcW w:w="9639" w:type="dxa"/>
            <w:gridSpan w:val="2"/>
          </w:tcPr>
          <w:p w14:paraId="7AA80AED" w14:textId="77777777" w:rsidR="003324CC" w:rsidRPr="000E4E7F" w:rsidRDefault="003324CC" w:rsidP="00626658">
            <w:pPr>
              <w:pStyle w:val="TAL"/>
              <w:rPr>
                <w:b/>
                <w:i/>
                <w:noProof/>
                <w:lang w:eastAsia="en-GB"/>
              </w:rPr>
            </w:pPr>
            <w:r w:rsidRPr="000E4E7F">
              <w:rPr>
                <w:b/>
                <w:i/>
                <w:noProof/>
                <w:lang w:eastAsia="en-GB"/>
              </w:rPr>
              <w:t>csi-RS-ConfigNZPToAddModList</w:t>
            </w:r>
          </w:p>
          <w:p w14:paraId="1BB8313E" w14:textId="77777777" w:rsidR="003324CC" w:rsidRPr="000E4E7F" w:rsidRDefault="003324CC" w:rsidP="00626658">
            <w:pPr>
              <w:pStyle w:val="TAL"/>
              <w:rPr>
                <w:b/>
                <w:i/>
                <w:noProof/>
                <w:lang w:eastAsia="en-GB"/>
              </w:rPr>
            </w:pPr>
            <w:r w:rsidRPr="000E4E7F">
              <w:rPr>
                <w:lang w:eastAsia="en-GB"/>
              </w:rPr>
              <w:t xml:space="preserve">For a serving frequency E-UTRAN configures one or more </w:t>
            </w:r>
            <w:r w:rsidRPr="000E4E7F">
              <w:rPr>
                <w:i/>
                <w:lang w:eastAsia="en-GB"/>
              </w:rPr>
              <w:t>CSI-RS-ConfigNZP</w:t>
            </w:r>
            <w:r w:rsidRPr="000E4E7F">
              <w:rPr>
                <w:lang w:eastAsia="en-GB"/>
              </w:rPr>
              <w:t xml:space="preserve"> only when transmission mode 9 or 10 is configured for the serving cell on this carrier frequency. For a serving frequency, EUTRAN configures a maximum number of </w:t>
            </w:r>
            <w:r w:rsidRPr="000E4E7F">
              <w:rPr>
                <w:i/>
                <w:lang w:eastAsia="en-GB"/>
              </w:rPr>
              <w:t>CSI-RS-ConfigNZP</w:t>
            </w:r>
            <w:r w:rsidRPr="000E4E7F">
              <w:rPr>
                <w:lang w:eastAsia="en-GB"/>
              </w:rPr>
              <w:t xml:space="preserve"> in accordance with transmission mode (including CSI processes), eMIMO (including class) and associated UE capabilities (e.g. k-Max, n-MaxList).</w:t>
            </w:r>
          </w:p>
        </w:tc>
      </w:tr>
      <w:tr w:rsidR="003324CC" w:rsidRPr="000E4E7F" w14:paraId="4C3BB2A3" w14:textId="77777777" w:rsidTr="00693503">
        <w:trPr>
          <w:gridAfter w:val="1"/>
          <w:wAfter w:w="9" w:type="dxa"/>
          <w:cantSplit/>
        </w:trPr>
        <w:tc>
          <w:tcPr>
            <w:tcW w:w="9639" w:type="dxa"/>
            <w:gridSpan w:val="2"/>
          </w:tcPr>
          <w:p w14:paraId="064FBC3E" w14:textId="77777777" w:rsidR="003324CC" w:rsidRPr="000E4E7F" w:rsidRDefault="003324CC" w:rsidP="00626658">
            <w:pPr>
              <w:pStyle w:val="TAL"/>
              <w:rPr>
                <w:b/>
                <w:i/>
                <w:noProof/>
                <w:lang w:eastAsia="en-GB"/>
              </w:rPr>
            </w:pPr>
            <w:r w:rsidRPr="000E4E7F">
              <w:rPr>
                <w:b/>
                <w:i/>
                <w:noProof/>
                <w:lang w:eastAsia="en-GB"/>
              </w:rPr>
              <w:t>csi-RS-ConfigZP-ApList</w:t>
            </w:r>
          </w:p>
          <w:p w14:paraId="3BF54A99" w14:textId="77777777" w:rsidR="003324CC" w:rsidRPr="000E4E7F" w:rsidRDefault="003324CC" w:rsidP="00626658">
            <w:pPr>
              <w:pStyle w:val="TAL"/>
              <w:rPr>
                <w:noProof/>
                <w:lang w:eastAsia="en-GB"/>
              </w:rPr>
            </w:pPr>
            <w:r w:rsidRPr="000E4E7F">
              <w:rPr>
                <w:lang w:eastAsia="en-GB"/>
              </w:rPr>
              <w:t xml:space="preserve">The aperiodic ZP CSI-RS for PDSCH rate matching. The field </w:t>
            </w:r>
            <w:r w:rsidRPr="000E4E7F">
              <w:rPr>
                <w:i/>
                <w:lang w:eastAsia="en-GB"/>
              </w:rPr>
              <w:t>subframeConfig</w:t>
            </w:r>
            <w:r w:rsidRPr="000E4E7F">
              <w:rPr>
                <w:lang w:eastAsia="en-GB"/>
              </w:rPr>
              <w:t xml:space="preserve"> is applicable to semi-persistent CSI RS reporting. In other cases, the UE shall ignore field </w:t>
            </w:r>
            <w:r w:rsidRPr="000E4E7F">
              <w:rPr>
                <w:i/>
                <w:lang w:eastAsia="en-GB"/>
              </w:rPr>
              <w:t>subframeConfig</w:t>
            </w:r>
            <w:r w:rsidRPr="000E4E7F">
              <w:rPr>
                <w:lang w:eastAsia="en-GB"/>
              </w:rPr>
              <w:t>.</w:t>
            </w:r>
          </w:p>
        </w:tc>
      </w:tr>
      <w:tr w:rsidR="003324CC" w:rsidRPr="000E4E7F" w14:paraId="396273A7" w14:textId="77777777" w:rsidTr="00693503">
        <w:trPr>
          <w:gridAfter w:val="1"/>
          <w:wAfter w:w="9" w:type="dxa"/>
          <w:cantSplit/>
        </w:trPr>
        <w:tc>
          <w:tcPr>
            <w:tcW w:w="9639" w:type="dxa"/>
            <w:gridSpan w:val="2"/>
          </w:tcPr>
          <w:p w14:paraId="2940F600" w14:textId="77777777" w:rsidR="003324CC" w:rsidRPr="000E4E7F" w:rsidRDefault="003324CC" w:rsidP="00626658">
            <w:pPr>
              <w:pStyle w:val="TAL"/>
              <w:rPr>
                <w:b/>
                <w:i/>
                <w:noProof/>
                <w:lang w:eastAsia="en-GB"/>
              </w:rPr>
            </w:pPr>
            <w:r w:rsidRPr="000E4E7F">
              <w:rPr>
                <w:b/>
                <w:i/>
                <w:noProof/>
                <w:lang w:eastAsia="en-GB"/>
              </w:rPr>
              <w:t>csi-RS-ConfigZPToAddModList</w:t>
            </w:r>
          </w:p>
          <w:p w14:paraId="3C2A2F39" w14:textId="77777777" w:rsidR="003324CC" w:rsidRPr="000E4E7F" w:rsidRDefault="003324CC" w:rsidP="00626658">
            <w:pPr>
              <w:pStyle w:val="TAL"/>
              <w:rPr>
                <w:noProof/>
                <w:lang w:eastAsia="en-GB"/>
              </w:rPr>
            </w:pPr>
            <w:r w:rsidRPr="000E4E7F">
              <w:rPr>
                <w:lang w:eastAsia="en-GB"/>
              </w:rPr>
              <w:t xml:space="preserve">For a serving frequency E-UTRAN configures one or more </w:t>
            </w:r>
            <w:r w:rsidRPr="000E4E7F">
              <w:rPr>
                <w:i/>
                <w:noProof/>
                <w:lang w:eastAsia="en-GB"/>
              </w:rPr>
              <w:t>CSI-RS-ConfigZP</w:t>
            </w:r>
            <w:r w:rsidRPr="000E4E7F">
              <w:rPr>
                <w:lang w:eastAsia="en-GB"/>
              </w:rPr>
              <w:t xml:space="preserve"> only when transmission mode 10 is configured for the serving cell on this carrier frequency.</w:t>
            </w:r>
          </w:p>
        </w:tc>
      </w:tr>
      <w:tr w:rsidR="003324CC" w:rsidRPr="000E4E7F" w14:paraId="4F62A6CA" w14:textId="77777777" w:rsidTr="00693503">
        <w:trPr>
          <w:gridAfter w:val="1"/>
          <w:wAfter w:w="9" w:type="dxa"/>
          <w:cantSplit/>
        </w:trPr>
        <w:tc>
          <w:tcPr>
            <w:tcW w:w="9639" w:type="dxa"/>
            <w:gridSpan w:val="2"/>
          </w:tcPr>
          <w:p w14:paraId="10FB8E42" w14:textId="77777777" w:rsidR="003324CC" w:rsidRPr="000E4E7F" w:rsidRDefault="003324CC" w:rsidP="00626658">
            <w:pPr>
              <w:pStyle w:val="TAL"/>
              <w:rPr>
                <w:b/>
                <w:i/>
                <w:lang w:eastAsia="zh-CN"/>
              </w:rPr>
            </w:pPr>
            <w:r w:rsidRPr="000E4E7F">
              <w:rPr>
                <w:b/>
                <w:i/>
                <w:lang w:eastAsia="zh-CN"/>
              </w:rPr>
              <w:t>dl-STTI-Length, ul-STTI-Length</w:t>
            </w:r>
          </w:p>
          <w:p w14:paraId="1D8D437C" w14:textId="77777777" w:rsidR="003324CC" w:rsidRPr="000E4E7F" w:rsidRDefault="003324CC" w:rsidP="00626658">
            <w:pPr>
              <w:pStyle w:val="TAL"/>
              <w:rPr>
                <w:b/>
                <w:i/>
                <w:noProof/>
                <w:lang w:eastAsia="en-GB"/>
              </w:rPr>
            </w:pPr>
            <w:r w:rsidRPr="000E4E7F">
              <w:rPr>
                <w:lang w:eastAsia="zh-CN"/>
              </w:rPr>
              <w:t xml:space="preserve">Indicates the DL and UL short TTI lengths. Value slot corresponds to 7 OFDM symbols and value subslot corresponds to 2 or 3 OFDM symbols. E-UTRAN configures the same value for all serving cells sending PUCCH feedback on the same cell. </w:t>
            </w:r>
            <w:r w:rsidRPr="000E4E7F">
              <w:rPr>
                <w:lang w:eastAsia="ko-KR"/>
              </w:rPr>
              <w:t xml:space="preserve">If one SCell is configured with short TTI in the group of cells configured to send PUCCH on the same cell, the cell carrying PUCCH shall be configured with short TTI. E-UTRAN can configure different value of </w:t>
            </w:r>
            <w:r w:rsidRPr="000E4E7F">
              <w:rPr>
                <w:i/>
                <w:lang w:eastAsia="ko-KR"/>
              </w:rPr>
              <w:t>dl-STTI-Length</w:t>
            </w:r>
            <w:r w:rsidRPr="000E4E7F">
              <w:rPr>
                <w:lang w:eastAsia="ko-KR"/>
              </w:rPr>
              <w:t xml:space="preserve"> and </w:t>
            </w:r>
            <w:r w:rsidRPr="000E4E7F">
              <w:rPr>
                <w:i/>
                <w:lang w:eastAsia="ko-KR"/>
              </w:rPr>
              <w:t>ul-STTI-Length</w:t>
            </w:r>
            <w:r w:rsidRPr="000E4E7F">
              <w:rPr>
                <w:lang w:eastAsia="ko-KR"/>
              </w:rPr>
              <w:t xml:space="preserve"> for serving cells sending PUCCH feedback on different cells. </w:t>
            </w:r>
            <w:r w:rsidRPr="000E4E7F">
              <w:rPr>
                <w:lang w:eastAsia="zh-CN"/>
              </w:rPr>
              <w:t xml:space="preserve">E-UTRAN does not configure the combination {slot,subslot} for {DL,UL}. </w:t>
            </w:r>
          </w:p>
        </w:tc>
      </w:tr>
      <w:tr w:rsidR="003324CC" w:rsidRPr="000E4E7F" w14:paraId="73176CE2" w14:textId="77777777" w:rsidTr="00693503">
        <w:trPr>
          <w:gridAfter w:val="1"/>
          <w:wAfter w:w="9" w:type="dxa"/>
          <w:cantSplit/>
        </w:trPr>
        <w:tc>
          <w:tcPr>
            <w:tcW w:w="9639" w:type="dxa"/>
            <w:gridSpan w:val="2"/>
          </w:tcPr>
          <w:p w14:paraId="16A57CCF" w14:textId="77777777" w:rsidR="003324CC" w:rsidRPr="000E4E7F" w:rsidRDefault="003324CC" w:rsidP="00626658">
            <w:pPr>
              <w:pStyle w:val="TAL"/>
              <w:rPr>
                <w:b/>
                <w:i/>
              </w:rPr>
            </w:pPr>
            <w:r w:rsidRPr="000E4E7F">
              <w:rPr>
                <w:b/>
                <w:i/>
              </w:rPr>
              <w:t>dummy</w:t>
            </w:r>
          </w:p>
          <w:p w14:paraId="65B1DA7A" w14:textId="77777777" w:rsidR="003324CC" w:rsidRPr="000E4E7F" w:rsidRDefault="003324CC" w:rsidP="00626658">
            <w:pPr>
              <w:pStyle w:val="TAL"/>
              <w:rPr>
                <w:b/>
                <w:bCs/>
                <w:i/>
                <w:noProof/>
              </w:rPr>
            </w:pPr>
            <w:r w:rsidRPr="000E4E7F">
              <w:t>This field is not used in the specification. If received it shall be ignored by the UE.</w:t>
            </w:r>
          </w:p>
        </w:tc>
      </w:tr>
      <w:tr w:rsidR="003324CC" w:rsidRPr="000E4E7F" w14:paraId="598C4B50" w14:textId="77777777" w:rsidTr="00693503">
        <w:trPr>
          <w:gridAfter w:val="1"/>
          <w:wAfter w:w="9" w:type="dxa"/>
          <w:cantSplit/>
        </w:trPr>
        <w:tc>
          <w:tcPr>
            <w:tcW w:w="9639" w:type="dxa"/>
            <w:gridSpan w:val="2"/>
          </w:tcPr>
          <w:p w14:paraId="64B90FE3" w14:textId="77777777" w:rsidR="003324CC" w:rsidRPr="000E4E7F" w:rsidRDefault="003324CC" w:rsidP="00626658">
            <w:pPr>
              <w:pStyle w:val="TAL"/>
              <w:rPr>
                <w:b/>
                <w:i/>
                <w:noProof/>
                <w:lang w:eastAsia="en-GB"/>
              </w:rPr>
            </w:pPr>
            <w:r w:rsidRPr="000E4E7F">
              <w:rPr>
                <w:b/>
                <w:i/>
                <w:noProof/>
                <w:lang w:eastAsia="en-GB"/>
              </w:rPr>
              <w:t>eimta-MainConfigPCell, eimta-MainConfigSCell</w:t>
            </w:r>
          </w:p>
          <w:p w14:paraId="2AA365FC" w14:textId="77777777" w:rsidR="003324CC" w:rsidRPr="000E4E7F" w:rsidRDefault="003324CC" w:rsidP="00626658">
            <w:pPr>
              <w:pStyle w:val="TAL"/>
              <w:rPr>
                <w:noProof/>
                <w:lang w:eastAsia="en-GB"/>
              </w:rPr>
            </w:pPr>
            <w:r w:rsidRPr="000E4E7F">
              <w:rPr>
                <w:noProof/>
                <w:lang w:eastAsia="en-GB"/>
              </w:rPr>
              <w:t xml:space="preserve">If E-UTRAN configures </w:t>
            </w:r>
            <w:r w:rsidRPr="000E4E7F">
              <w:rPr>
                <w:i/>
                <w:noProof/>
                <w:lang w:eastAsia="en-GB"/>
              </w:rPr>
              <w:t>eimta-MainConfigPCell</w:t>
            </w:r>
            <w:r w:rsidRPr="000E4E7F">
              <w:rPr>
                <w:noProof/>
                <w:lang w:eastAsia="en-GB"/>
              </w:rPr>
              <w:t xml:space="preserve"> or </w:t>
            </w:r>
            <w:r w:rsidRPr="000E4E7F">
              <w:rPr>
                <w:i/>
                <w:noProof/>
                <w:lang w:eastAsia="en-GB"/>
              </w:rPr>
              <w:t>eimta-MainConfigSCell</w:t>
            </w:r>
            <w:r w:rsidRPr="000E4E7F">
              <w:rPr>
                <w:noProof/>
                <w:lang w:eastAsia="en-GB"/>
              </w:rPr>
              <w:t xml:space="preserve"> for one serving cell in a frequency band, E-UTRAN configures </w:t>
            </w:r>
            <w:r w:rsidRPr="000E4E7F">
              <w:rPr>
                <w:i/>
                <w:noProof/>
                <w:lang w:eastAsia="en-GB"/>
              </w:rPr>
              <w:t>eimta-MainConfigPCell</w:t>
            </w:r>
            <w:r w:rsidRPr="000E4E7F">
              <w:rPr>
                <w:noProof/>
                <w:lang w:eastAsia="en-GB"/>
              </w:rPr>
              <w:t xml:space="preserve"> or </w:t>
            </w:r>
            <w:r w:rsidRPr="000E4E7F">
              <w:rPr>
                <w:i/>
                <w:noProof/>
                <w:lang w:eastAsia="en-GB"/>
              </w:rPr>
              <w:t>eimta-MainConfigSCell</w:t>
            </w:r>
            <w:r w:rsidRPr="000E4E7F">
              <w:rPr>
                <w:noProof/>
                <w:lang w:eastAsia="en-GB"/>
              </w:rPr>
              <w:t xml:space="preserve"> for all serving cells residing on the frequency band. E-UTRAN configures </w:t>
            </w:r>
            <w:r w:rsidRPr="000E4E7F">
              <w:rPr>
                <w:i/>
                <w:noProof/>
                <w:lang w:eastAsia="en-GB"/>
              </w:rPr>
              <w:t>eimta-MainConfigPCell</w:t>
            </w:r>
            <w:r w:rsidRPr="000E4E7F">
              <w:rPr>
                <w:noProof/>
                <w:lang w:eastAsia="en-GB"/>
              </w:rPr>
              <w:t xml:space="preserve"> or </w:t>
            </w:r>
            <w:r w:rsidRPr="000E4E7F">
              <w:rPr>
                <w:i/>
                <w:noProof/>
                <w:lang w:eastAsia="en-GB"/>
              </w:rPr>
              <w:t>eimta-MainConfigSCell</w:t>
            </w:r>
            <w:r w:rsidRPr="000E4E7F">
              <w:rPr>
                <w:noProof/>
                <w:lang w:eastAsia="en-GB"/>
              </w:rPr>
              <w:t xml:space="preserve"> only if </w:t>
            </w:r>
            <w:r w:rsidRPr="000E4E7F">
              <w:rPr>
                <w:i/>
                <w:noProof/>
                <w:lang w:eastAsia="en-GB"/>
              </w:rPr>
              <w:t>eimta-MainConfig</w:t>
            </w:r>
            <w:r w:rsidRPr="000E4E7F">
              <w:rPr>
                <w:noProof/>
                <w:lang w:eastAsia="en-GB"/>
              </w:rPr>
              <w:t xml:space="preserve"> is configured.</w:t>
            </w:r>
          </w:p>
        </w:tc>
      </w:tr>
      <w:tr w:rsidR="003324CC" w:rsidRPr="000E4E7F" w14:paraId="6B884338" w14:textId="77777777" w:rsidTr="00693503">
        <w:trPr>
          <w:gridAfter w:val="1"/>
          <w:wAfter w:w="9" w:type="dxa"/>
          <w:cantSplit/>
        </w:trPr>
        <w:tc>
          <w:tcPr>
            <w:tcW w:w="9639" w:type="dxa"/>
            <w:gridSpan w:val="2"/>
          </w:tcPr>
          <w:p w14:paraId="763222F0" w14:textId="77777777" w:rsidR="003324CC" w:rsidRPr="000E4E7F" w:rsidRDefault="003324CC" w:rsidP="00626658">
            <w:pPr>
              <w:pStyle w:val="TAL"/>
              <w:rPr>
                <w:b/>
                <w:i/>
                <w:noProof/>
                <w:lang w:eastAsia="zh-CN"/>
              </w:rPr>
            </w:pPr>
            <w:r w:rsidRPr="000E4E7F">
              <w:rPr>
                <w:b/>
                <w:i/>
                <w:noProof/>
                <w:lang w:eastAsia="en-GB"/>
              </w:rPr>
              <w:t>energyDetectionThresholdOffset</w:t>
            </w:r>
          </w:p>
          <w:p w14:paraId="7C733A15" w14:textId="77777777" w:rsidR="003324CC" w:rsidRPr="000E4E7F" w:rsidRDefault="003324CC" w:rsidP="00626658">
            <w:pPr>
              <w:pStyle w:val="TAL"/>
              <w:rPr>
                <w:b/>
                <w:i/>
                <w:noProof/>
                <w:lang w:eastAsia="zh-CN"/>
              </w:rPr>
            </w:pPr>
            <w:r w:rsidRPr="000E4E7F">
              <w:rPr>
                <w:noProof/>
                <w:lang w:eastAsia="zh-CN"/>
              </w:rPr>
              <w:t>Indicates the o</w:t>
            </w:r>
            <w:r w:rsidRPr="000E4E7F">
              <w:rPr>
                <w:noProof/>
                <w:lang w:eastAsia="en-GB"/>
              </w:rPr>
              <w:t>ffset to the default maximum energy detection threshold value</w:t>
            </w:r>
            <w:r w:rsidRPr="000E4E7F">
              <w:rPr>
                <w:noProof/>
                <w:lang w:eastAsia="zh-CN"/>
              </w:rPr>
              <w:t>. Unit in dB. V</w:t>
            </w:r>
            <w:r w:rsidRPr="000E4E7F">
              <w:rPr>
                <w:noProof/>
                <w:lang w:eastAsia="en-GB"/>
              </w:rPr>
              <w:t xml:space="preserve">alue </w:t>
            </w:r>
            <w:r w:rsidRPr="000E4E7F">
              <w:rPr>
                <w:noProof/>
                <w:lang w:eastAsia="zh-CN"/>
              </w:rPr>
              <w:t>-13 corresponds</w:t>
            </w:r>
            <w:r w:rsidRPr="000E4E7F">
              <w:rPr>
                <w:noProof/>
                <w:lang w:eastAsia="en-GB"/>
              </w:rPr>
              <w:t xml:space="preserve"> to -1</w:t>
            </w:r>
            <w:r w:rsidRPr="000E4E7F">
              <w:rPr>
                <w:noProof/>
                <w:lang w:eastAsia="zh-CN"/>
              </w:rPr>
              <w:t>3</w:t>
            </w:r>
            <w:r w:rsidRPr="000E4E7F">
              <w:rPr>
                <w:noProof/>
                <w:lang w:eastAsia="en-GB"/>
              </w:rPr>
              <w:t xml:space="preserve">dB, value </w:t>
            </w:r>
            <w:r w:rsidRPr="000E4E7F">
              <w:rPr>
                <w:noProof/>
                <w:lang w:eastAsia="zh-CN"/>
              </w:rPr>
              <w:t>-12</w:t>
            </w:r>
            <w:r w:rsidRPr="000E4E7F">
              <w:rPr>
                <w:noProof/>
                <w:lang w:eastAsia="en-GB"/>
              </w:rPr>
              <w:t xml:space="preserve"> corresponds to -1</w:t>
            </w:r>
            <w:r w:rsidRPr="000E4E7F">
              <w:rPr>
                <w:noProof/>
                <w:lang w:eastAsia="zh-CN"/>
              </w:rPr>
              <w:t>2</w:t>
            </w:r>
            <w:r w:rsidRPr="000E4E7F">
              <w:rPr>
                <w:noProof/>
                <w:lang w:eastAsia="en-GB"/>
              </w:rPr>
              <w:t xml:space="preserve">dB, and so on (i.e. in steps of </w:t>
            </w:r>
            <w:r w:rsidRPr="000E4E7F">
              <w:rPr>
                <w:noProof/>
                <w:lang w:eastAsia="zh-CN"/>
              </w:rPr>
              <w:t>1</w:t>
            </w:r>
            <w:r w:rsidRPr="000E4E7F">
              <w:rPr>
                <w:noProof/>
                <w:lang w:eastAsia="en-GB"/>
              </w:rPr>
              <w:t>dB)</w:t>
            </w:r>
            <w:r w:rsidRPr="000E4E7F">
              <w:rPr>
                <w:noProof/>
                <w:lang w:eastAsia="zh-CN"/>
              </w:rPr>
              <w:t xml:space="preserve"> as specified in </w:t>
            </w:r>
            <w:r w:rsidRPr="000E4E7F">
              <w:rPr>
                <w:lang w:eastAsia="en-GB"/>
              </w:rPr>
              <w:t>TS 37.213 [94].</w:t>
            </w:r>
          </w:p>
        </w:tc>
      </w:tr>
      <w:tr w:rsidR="003324CC" w:rsidRPr="000E4E7F" w14:paraId="3F9CA358" w14:textId="77777777" w:rsidTr="00693503">
        <w:trPr>
          <w:gridAfter w:val="1"/>
          <w:wAfter w:w="9" w:type="dxa"/>
          <w:cantSplit/>
        </w:trPr>
        <w:tc>
          <w:tcPr>
            <w:tcW w:w="9639" w:type="dxa"/>
            <w:gridSpan w:val="2"/>
          </w:tcPr>
          <w:p w14:paraId="6587A477" w14:textId="77777777" w:rsidR="003324CC" w:rsidRPr="000E4E7F" w:rsidRDefault="003324CC" w:rsidP="00626658">
            <w:pPr>
              <w:pStyle w:val="TAL"/>
              <w:rPr>
                <w:b/>
                <w:i/>
                <w:noProof/>
                <w:lang w:eastAsia="en-GB"/>
              </w:rPr>
            </w:pPr>
            <w:r w:rsidRPr="000E4E7F">
              <w:rPr>
                <w:b/>
                <w:i/>
                <w:noProof/>
                <w:lang w:eastAsia="en-GB"/>
              </w:rPr>
              <w:t>epdcch-Config</w:t>
            </w:r>
          </w:p>
          <w:p w14:paraId="1FBD6371" w14:textId="77777777" w:rsidR="003324CC" w:rsidRPr="000E4E7F" w:rsidRDefault="003324CC" w:rsidP="00626658">
            <w:pPr>
              <w:pStyle w:val="TAL"/>
              <w:rPr>
                <w:noProof/>
                <w:lang w:eastAsia="en-GB"/>
              </w:rPr>
            </w:pPr>
            <w:r w:rsidRPr="000E4E7F">
              <w:rPr>
                <w:noProof/>
                <w:lang w:eastAsia="en-GB"/>
              </w:rPr>
              <w:t xml:space="preserve">indicates the </w:t>
            </w:r>
            <w:r w:rsidRPr="000E4E7F">
              <w:rPr>
                <w:i/>
                <w:noProof/>
                <w:lang w:eastAsia="en-GB"/>
              </w:rPr>
              <w:t>EPDCCH-Config</w:t>
            </w:r>
            <w:r w:rsidRPr="000E4E7F">
              <w:rPr>
                <w:noProof/>
                <w:lang w:eastAsia="en-GB"/>
              </w:rPr>
              <w:t xml:space="preserve"> for the cell. E-UTRAN does not configure </w:t>
            </w:r>
            <w:r w:rsidRPr="000E4E7F">
              <w:rPr>
                <w:i/>
                <w:noProof/>
                <w:lang w:eastAsia="en-GB"/>
              </w:rPr>
              <w:t>EPDCCH-Config</w:t>
            </w:r>
            <w:r w:rsidRPr="000E4E7F">
              <w:rPr>
                <w:noProof/>
                <w:lang w:eastAsia="en-GB"/>
              </w:rPr>
              <w:t xml:space="preserve"> for an SCell that is configured with value </w:t>
            </w:r>
            <w:r w:rsidRPr="000E4E7F">
              <w:rPr>
                <w:i/>
                <w:noProof/>
                <w:lang w:eastAsia="en-GB"/>
              </w:rPr>
              <w:t>other</w:t>
            </w:r>
            <w:r w:rsidRPr="000E4E7F">
              <w:rPr>
                <w:noProof/>
                <w:lang w:eastAsia="en-GB"/>
              </w:rPr>
              <w:t xml:space="preserve"> for </w:t>
            </w:r>
            <w:r w:rsidRPr="000E4E7F">
              <w:rPr>
                <w:i/>
                <w:lang w:eastAsia="en-GB"/>
              </w:rPr>
              <w:t>schedulingCellInfo</w:t>
            </w:r>
            <w:r w:rsidRPr="000E4E7F">
              <w:rPr>
                <w:noProof/>
                <w:lang w:eastAsia="en-GB"/>
              </w:rPr>
              <w:t xml:space="preserve"> in </w:t>
            </w:r>
            <w:r w:rsidRPr="000E4E7F">
              <w:rPr>
                <w:i/>
                <w:lang w:eastAsia="en-GB"/>
              </w:rPr>
              <w:t>CrossCarrierSchedulingConfig</w:t>
            </w:r>
            <w:r w:rsidRPr="000E4E7F">
              <w:rPr>
                <w:lang w:eastAsia="en-GB"/>
              </w:rPr>
              <w:t>.</w:t>
            </w:r>
          </w:p>
        </w:tc>
      </w:tr>
      <w:tr w:rsidR="003324CC" w:rsidRPr="000E4E7F" w14:paraId="7A7FBDCC" w14:textId="77777777" w:rsidTr="00693503">
        <w:trPr>
          <w:gridAfter w:val="1"/>
          <w:wAfter w:w="9" w:type="dxa"/>
          <w:cantSplit/>
        </w:trPr>
        <w:tc>
          <w:tcPr>
            <w:tcW w:w="9639" w:type="dxa"/>
            <w:gridSpan w:val="2"/>
          </w:tcPr>
          <w:p w14:paraId="773330C5" w14:textId="77777777" w:rsidR="003324CC" w:rsidRPr="000E4E7F" w:rsidRDefault="003324CC" w:rsidP="00626658">
            <w:pPr>
              <w:pStyle w:val="TAL"/>
              <w:rPr>
                <w:b/>
                <w:i/>
                <w:noProof/>
                <w:lang w:eastAsia="en-GB"/>
              </w:rPr>
            </w:pPr>
            <w:r w:rsidRPr="000E4E7F">
              <w:rPr>
                <w:b/>
                <w:i/>
                <w:noProof/>
                <w:lang w:eastAsia="en-GB"/>
              </w:rPr>
              <w:t>k-max</w:t>
            </w:r>
          </w:p>
          <w:p w14:paraId="01E2F28D" w14:textId="77777777" w:rsidR="003324CC" w:rsidRPr="000E4E7F" w:rsidRDefault="003324CC" w:rsidP="00626658">
            <w:pPr>
              <w:pStyle w:val="TAL"/>
              <w:rPr>
                <w:noProof/>
                <w:lang w:eastAsia="en-GB"/>
              </w:rPr>
            </w:pPr>
            <w:r w:rsidRPr="000E4E7F">
              <w:rPr>
                <w:noProof/>
                <w:lang w:eastAsia="en-GB"/>
              </w:rPr>
              <w:t xml:space="preserve">Indicates the maximum number of interfering spatial layers signaled in the assistance information for MUST. </w:t>
            </w:r>
            <w:r w:rsidRPr="000E4E7F">
              <w:rPr>
                <w:lang w:eastAsia="en-GB"/>
              </w:rPr>
              <w:t>Value l1 corresponds to 1 layer, Value l3 corresponds to 3 layers.</w:t>
            </w:r>
          </w:p>
        </w:tc>
      </w:tr>
      <w:tr w:rsidR="003324CC" w:rsidRPr="000E4E7F" w14:paraId="751262D4" w14:textId="77777777" w:rsidTr="00693503">
        <w:trPr>
          <w:gridAfter w:val="1"/>
          <w:wAfter w:w="9" w:type="dxa"/>
          <w:cantSplit/>
        </w:trPr>
        <w:tc>
          <w:tcPr>
            <w:tcW w:w="9639" w:type="dxa"/>
            <w:gridSpan w:val="2"/>
          </w:tcPr>
          <w:p w14:paraId="11A12C42" w14:textId="77777777" w:rsidR="003324CC" w:rsidRPr="000E4E7F" w:rsidRDefault="003324CC" w:rsidP="00626658">
            <w:pPr>
              <w:pStyle w:val="TAL"/>
              <w:rPr>
                <w:b/>
                <w:i/>
                <w:noProof/>
                <w:lang w:eastAsia="en-GB"/>
              </w:rPr>
            </w:pPr>
            <w:r w:rsidRPr="000E4E7F">
              <w:rPr>
                <w:b/>
                <w:i/>
                <w:noProof/>
                <w:lang w:eastAsia="en-GB"/>
              </w:rPr>
              <w:lastRenderedPageBreak/>
              <w:t>laa-PUSCH-Mode1, laa-PUSCH-Mode2, laa-PUSCH-Mode3</w:t>
            </w:r>
          </w:p>
          <w:p w14:paraId="6F2B8ECE" w14:textId="77777777" w:rsidR="003324CC" w:rsidRPr="000E4E7F" w:rsidRDefault="003324CC" w:rsidP="00626658">
            <w:pPr>
              <w:pStyle w:val="TAL"/>
              <w:rPr>
                <w:b/>
                <w:i/>
                <w:noProof/>
                <w:lang w:eastAsia="en-GB"/>
              </w:rPr>
            </w:pPr>
            <w:r w:rsidRPr="000E4E7F">
              <w:rPr>
                <w:noProof/>
                <w:lang w:eastAsia="zh-CN"/>
              </w:rPr>
              <w:t>Indicates whether LAA PUSCH mode</w:t>
            </w:r>
            <w:r w:rsidRPr="000E4E7F">
              <w:rPr>
                <w:noProof/>
                <w:lang w:eastAsia="en-GB"/>
              </w:rPr>
              <w:t xml:space="preserve"> 1, 2 and/or 3 is configured as</w:t>
            </w:r>
            <w:r w:rsidRPr="000E4E7F">
              <w:rPr>
                <w:noProof/>
                <w:lang w:eastAsia="zh-CN"/>
              </w:rPr>
              <w:t xml:space="preserve"> specified in </w:t>
            </w:r>
            <w:r w:rsidRPr="000E4E7F">
              <w:rPr>
                <w:lang w:eastAsia="en-GB"/>
              </w:rPr>
              <w:t>TS 36.212 [22], clause 5.3.3.1.</w:t>
            </w:r>
          </w:p>
        </w:tc>
      </w:tr>
      <w:tr w:rsidR="003324CC" w:rsidRPr="000E4E7F" w14:paraId="5B56DD16" w14:textId="77777777" w:rsidTr="00693503">
        <w:trPr>
          <w:gridAfter w:val="1"/>
          <w:wAfter w:w="9" w:type="dxa"/>
          <w:cantSplit/>
        </w:trPr>
        <w:tc>
          <w:tcPr>
            <w:tcW w:w="9639" w:type="dxa"/>
            <w:gridSpan w:val="2"/>
          </w:tcPr>
          <w:p w14:paraId="5D6651BB" w14:textId="77777777" w:rsidR="003324CC" w:rsidRPr="000E4E7F" w:rsidRDefault="003324CC" w:rsidP="00626658">
            <w:pPr>
              <w:pStyle w:val="TAL"/>
              <w:rPr>
                <w:b/>
                <w:i/>
                <w:lang w:eastAsia="en-GB"/>
              </w:rPr>
            </w:pPr>
            <w:r w:rsidRPr="000E4E7F">
              <w:rPr>
                <w:b/>
                <w:i/>
                <w:lang w:eastAsia="en-GB"/>
              </w:rPr>
              <w:t>laa-SCellSubframeConfig</w:t>
            </w:r>
          </w:p>
          <w:p w14:paraId="395A505F" w14:textId="77777777" w:rsidR="003324CC" w:rsidRPr="000E4E7F" w:rsidRDefault="003324CC" w:rsidP="00626658">
            <w:pPr>
              <w:pStyle w:val="TAL"/>
              <w:rPr>
                <w:lang w:eastAsia="en-GB"/>
              </w:rPr>
            </w:pPr>
            <w:r w:rsidRPr="000E4E7F">
              <w:rPr>
                <w:lang w:eastAsia="en-GB"/>
              </w:rPr>
              <w:t xml:space="preserve">A bit-map indicating </w:t>
            </w:r>
            <w:r w:rsidRPr="000E4E7F">
              <w:rPr>
                <w:iCs/>
                <w:noProof/>
                <w:lang w:eastAsia="zh-CN"/>
              </w:rPr>
              <w:t>LAA</w:t>
            </w:r>
            <w:r w:rsidRPr="000E4E7F">
              <w:rPr>
                <w:lang w:eastAsia="en-GB"/>
              </w:rPr>
              <w:t xml:space="preserve"> SCell subframe configuration, "1" denotes that the corresponding subframe is allocated as MBSFN subframe. The bitmap is interpreted as follows:</w:t>
            </w:r>
          </w:p>
          <w:p w14:paraId="58CA1365" w14:textId="77777777" w:rsidR="003324CC" w:rsidRPr="000E4E7F" w:rsidRDefault="003324CC" w:rsidP="00626658">
            <w:pPr>
              <w:pStyle w:val="TAL"/>
              <w:rPr>
                <w:b/>
                <w:i/>
                <w:noProof/>
                <w:lang w:eastAsia="en-GB"/>
              </w:rPr>
            </w:pPr>
            <w:r w:rsidRPr="000E4E7F">
              <w:rPr>
                <w:lang w:eastAsia="en-GB"/>
              </w:rPr>
              <w:t>Starting from the first/leftmost bit in the bitmap, the allocation applies to subframes #1, #2, #3, #4, #6, #7, #8, and #9.</w:t>
            </w:r>
          </w:p>
        </w:tc>
      </w:tr>
      <w:tr w:rsidR="003324CC" w:rsidRPr="000E4E7F" w14:paraId="4E16FBD1" w14:textId="77777777" w:rsidTr="00693503">
        <w:trPr>
          <w:gridAfter w:val="1"/>
          <w:wAfter w:w="9" w:type="dxa"/>
          <w:cantSplit/>
        </w:trPr>
        <w:tc>
          <w:tcPr>
            <w:tcW w:w="9639" w:type="dxa"/>
            <w:gridSpan w:val="2"/>
          </w:tcPr>
          <w:p w14:paraId="2E6C7534" w14:textId="77777777" w:rsidR="003324CC" w:rsidRPr="000E4E7F" w:rsidRDefault="003324CC" w:rsidP="00626658">
            <w:pPr>
              <w:pStyle w:val="TAL"/>
              <w:rPr>
                <w:b/>
                <w:i/>
                <w:lang w:eastAsia="zh-CN"/>
              </w:rPr>
            </w:pPr>
            <w:r w:rsidRPr="000E4E7F">
              <w:rPr>
                <w:b/>
                <w:i/>
                <w:lang w:eastAsia="en-GB"/>
              </w:rPr>
              <w:t>maxEnergyDetectionThreshold</w:t>
            </w:r>
          </w:p>
          <w:p w14:paraId="11D90810" w14:textId="77777777" w:rsidR="003324CC" w:rsidRPr="000E4E7F" w:rsidRDefault="003324CC" w:rsidP="00626658">
            <w:pPr>
              <w:pStyle w:val="TAL"/>
              <w:rPr>
                <w:b/>
                <w:i/>
                <w:lang w:eastAsia="zh-CN"/>
              </w:rPr>
            </w:pPr>
            <w:r w:rsidRPr="000E4E7F">
              <w:rPr>
                <w:noProof/>
                <w:lang w:eastAsia="zh-CN"/>
              </w:rPr>
              <w:t>Indicates the a</w:t>
            </w:r>
            <w:r w:rsidRPr="000E4E7F">
              <w:rPr>
                <w:noProof/>
                <w:lang w:eastAsia="en-GB"/>
              </w:rPr>
              <w:t>bsolute maximum energy detection threshold value</w:t>
            </w:r>
            <w:r w:rsidRPr="000E4E7F">
              <w:rPr>
                <w:noProof/>
                <w:lang w:eastAsia="zh-CN"/>
              </w:rPr>
              <w:t>. Unit in dBm. V</w:t>
            </w:r>
            <w:r w:rsidRPr="000E4E7F">
              <w:rPr>
                <w:noProof/>
                <w:lang w:eastAsia="en-GB"/>
              </w:rPr>
              <w:t>alue</w:t>
            </w:r>
            <w:r w:rsidRPr="000E4E7F">
              <w:rPr>
                <w:noProof/>
                <w:lang w:eastAsia="zh-CN"/>
              </w:rPr>
              <w:t xml:space="preserve"> -85 corresponds to</w:t>
            </w:r>
            <w:r w:rsidRPr="000E4E7F">
              <w:rPr>
                <w:noProof/>
                <w:lang w:eastAsia="en-GB"/>
              </w:rPr>
              <w:t xml:space="preserve"> -85 dBm</w:t>
            </w:r>
            <w:r w:rsidRPr="000E4E7F">
              <w:rPr>
                <w:noProof/>
                <w:lang w:eastAsia="zh-CN"/>
              </w:rPr>
              <w:t>, value -84 corresponds to</w:t>
            </w:r>
            <w:r w:rsidRPr="000E4E7F">
              <w:rPr>
                <w:noProof/>
                <w:lang w:eastAsia="en-GB"/>
              </w:rPr>
              <w:t xml:space="preserve"> -</w:t>
            </w:r>
            <w:r w:rsidRPr="000E4E7F">
              <w:rPr>
                <w:noProof/>
                <w:lang w:eastAsia="zh-CN"/>
              </w:rPr>
              <w:t>84</w:t>
            </w:r>
            <w:r w:rsidRPr="000E4E7F">
              <w:rPr>
                <w:noProof/>
                <w:lang w:eastAsia="en-GB"/>
              </w:rPr>
              <w:t xml:space="preserve"> dBm</w:t>
            </w:r>
            <w:r w:rsidRPr="000E4E7F">
              <w:rPr>
                <w:noProof/>
                <w:lang w:eastAsia="zh-CN"/>
              </w:rPr>
              <w:t>, and so on</w:t>
            </w:r>
            <w:r w:rsidRPr="000E4E7F">
              <w:rPr>
                <w:noProof/>
                <w:lang w:eastAsia="en-GB"/>
              </w:rPr>
              <w:t xml:space="preserve"> (i.e. in steps of </w:t>
            </w:r>
            <w:r w:rsidRPr="000E4E7F">
              <w:rPr>
                <w:noProof/>
                <w:lang w:eastAsia="zh-CN"/>
              </w:rPr>
              <w:t>1</w:t>
            </w:r>
            <w:r w:rsidRPr="000E4E7F">
              <w:rPr>
                <w:noProof/>
                <w:lang w:eastAsia="en-GB"/>
              </w:rPr>
              <w:t>dBm) as specified in TS 36.213 [23]</w:t>
            </w:r>
            <w:r w:rsidRPr="000E4E7F">
              <w:rPr>
                <w:lang w:eastAsia="en-GB"/>
              </w:rPr>
              <w:t>.</w:t>
            </w:r>
            <w:r w:rsidRPr="000E4E7F">
              <w:rPr>
                <w:lang w:eastAsia="zh-CN"/>
              </w:rPr>
              <w:t xml:space="preserve"> If the field is not configured, the UE shall use a default maximum energy detection threshold value </w:t>
            </w:r>
            <w:r w:rsidRPr="000E4E7F">
              <w:rPr>
                <w:noProof/>
                <w:lang w:eastAsia="zh-CN"/>
              </w:rPr>
              <w:t xml:space="preserve">as specified in </w:t>
            </w:r>
            <w:r w:rsidRPr="000E4E7F">
              <w:rPr>
                <w:lang w:eastAsia="en-GB"/>
              </w:rPr>
              <w:t>TS 37.213 [94]</w:t>
            </w:r>
            <w:r w:rsidRPr="000E4E7F">
              <w:rPr>
                <w:lang w:eastAsia="zh-CN"/>
              </w:rPr>
              <w:t>.</w:t>
            </w:r>
          </w:p>
        </w:tc>
      </w:tr>
      <w:tr w:rsidR="003324CC" w:rsidRPr="000E4E7F" w14:paraId="6CDD333E" w14:textId="77777777" w:rsidTr="00693503">
        <w:trPr>
          <w:gridAfter w:val="1"/>
          <w:wAfter w:w="9" w:type="dxa"/>
          <w:cantSplit/>
        </w:trPr>
        <w:tc>
          <w:tcPr>
            <w:tcW w:w="9639" w:type="dxa"/>
            <w:gridSpan w:val="2"/>
          </w:tcPr>
          <w:p w14:paraId="62C76EFE" w14:textId="77777777" w:rsidR="003324CC" w:rsidRPr="000E4E7F" w:rsidRDefault="003324CC" w:rsidP="00626658">
            <w:pPr>
              <w:pStyle w:val="TAL"/>
              <w:rPr>
                <w:b/>
                <w:i/>
                <w:noProof/>
                <w:lang w:eastAsia="en-GB"/>
              </w:rPr>
            </w:pPr>
            <w:r w:rsidRPr="000E4E7F">
              <w:rPr>
                <w:b/>
                <w:i/>
                <w:noProof/>
                <w:lang w:eastAsia="en-GB"/>
              </w:rPr>
              <w:t>maxNumber-SlotSubslotPDSCH-Repetitions</w:t>
            </w:r>
          </w:p>
          <w:p w14:paraId="17F9FFF6" w14:textId="77777777" w:rsidR="003324CC" w:rsidRPr="000E4E7F" w:rsidRDefault="003324CC" w:rsidP="00626658">
            <w:pPr>
              <w:pStyle w:val="TAL"/>
              <w:rPr>
                <w:b/>
                <w:i/>
                <w:lang w:eastAsia="en-GB"/>
              </w:rPr>
            </w:pPr>
            <w:r w:rsidRPr="000E4E7F">
              <w:rPr>
                <w:lang w:eastAsia="en-GB"/>
              </w:rPr>
              <w:t xml:space="preserve">Indicates the maximum number of PDSCH transmissions for slot or subslot PDSCH repetitions. </w:t>
            </w:r>
          </w:p>
        </w:tc>
      </w:tr>
      <w:tr w:rsidR="003324CC" w:rsidRPr="000E4E7F" w14:paraId="07AB3D04" w14:textId="77777777" w:rsidTr="00693503">
        <w:trPr>
          <w:gridAfter w:val="1"/>
          <w:wAfter w:w="9" w:type="dxa"/>
          <w:cantSplit/>
        </w:trPr>
        <w:tc>
          <w:tcPr>
            <w:tcW w:w="9639" w:type="dxa"/>
            <w:gridSpan w:val="2"/>
          </w:tcPr>
          <w:p w14:paraId="7D03B82C" w14:textId="77777777" w:rsidR="003324CC" w:rsidRPr="000E4E7F" w:rsidRDefault="003324CC" w:rsidP="00626658">
            <w:pPr>
              <w:pStyle w:val="TAL"/>
              <w:rPr>
                <w:b/>
                <w:i/>
                <w:noProof/>
                <w:lang w:eastAsia="en-GB"/>
              </w:rPr>
            </w:pPr>
            <w:r w:rsidRPr="000E4E7F">
              <w:rPr>
                <w:b/>
                <w:i/>
                <w:noProof/>
                <w:lang w:eastAsia="en-GB"/>
              </w:rPr>
              <w:t>maxNumber-SubframePDSCH-Repetitions</w:t>
            </w:r>
          </w:p>
          <w:p w14:paraId="12BD6A7F" w14:textId="77777777" w:rsidR="003324CC" w:rsidRPr="000E4E7F" w:rsidRDefault="003324CC" w:rsidP="00626658">
            <w:pPr>
              <w:pStyle w:val="TAL"/>
              <w:rPr>
                <w:b/>
                <w:i/>
                <w:noProof/>
                <w:lang w:eastAsia="en-GB"/>
              </w:rPr>
            </w:pPr>
            <w:r w:rsidRPr="000E4E7F">
              <w:rPr>
                <w:lang w:eastAsia="en-GB"/>
              </w:rPr>
              <w:t xml:space="preserve">Indicates the maximum number of PDSCH transmissions for subframe PDSCH repetitions. </w:t>
            </w:r>
          </w:p>
        </w:tc>
      </w:tr>
      <w:tr w:rsidR="003324CC" w:rsidRPr="000E4E7F" w14:paraId="4EAC960B" w14:textId="77777777" w:rsidTr="00693503">
        <w:trPr>
          <w:gridAfter w:val="1"/>
          <w:wAfter w:w="9" w:type="dxa"/>
          <w:cantSplit/>
        </w:trPr>
        <w:tc>
          <w:tcPr>
            <w:tcW w:w="9639" w:type="dxa"/>
            <w:gridSpan w:val="2"/>
          </w:tcPr>
          <w:p w14:paraId="4F5082BE" w14:textId="77777777" w:rsidR="003324CC" w:rsidRPr="000E4E7F" w:rsidRDefault="003324CC" w:rsidP="00626658">
            <w:pPr>
              <w:pStyle w:val="TAL"/>
              <w:rPr>
                <w:b/>
                <w:i/>
                <w:noProof/>
                <w:lang w:eastAsia="en-GB"/>
              </w:rPr>
            </w:pPr>
            <w:r w:rsidRPr="000E4E7F">
              <w:rPr>
                <w:b/>
                <w:i/>
                <w:noProof/>
                <w:lang w:eastAsia="en-GB"/>
              </w:rPr>
              <w:t>mcs-restrictionSlotSubslotPDSCH-Repetitions</w:t>
            </w:r>
          </w:p>
          <w:p w14:paraId="5EB48704" w14:textId="77777777" w:rsidR="003324CC" w:rsidRPr="000E4E7F" w:rsidRDefault="003324CC" w:rsidP="00626658">
            <w:pPr>
              <w:pStyle w:val="TAL"/>
              <w:rPr>
                <w:b/>
                <w:i/>
                <w:lang w:eastAsia="en-GB"/>
              </w:rPr>
            </w:pPr>
            <w:r w:rsidRPr="000E4E7F">
              <w:rPr>
                <w:lang w:eastAsia="en-GB"/>
              </w:rPr>
              <w:t>Indicates the MCS restriction in terms of number of non-addressable MSB in the MCS bit-field for slot or subslot PDSCH repetition applicable when k &gt; 1.</w:t>
            </w:r>
          </w:p>
        </w:tc>
      </w:tr>
      <w:tr w:rsidR="003324CC" w:rsidRPr="000E4E7F" w14:paraId="53869B57" w14:textId="77777777" w:rsidTr="00693503">
        <w:trPr>
          <w:gridAfter w:val="1"/>
          <w:wAfter w:w="9" w:type="dxa"/>
          <w:cantSplit/>
        </w:trPr>
        <w:tc>
          <w:tcPr>
            <w:tcW w:w="9639" w:type="dxa"/>
            <w:gridSpan w:val="2"/>
          </w:tcPr>
          <w:p w14:paraId="4E050BEC" w14:textId="77777777" w:rsidR="003324CC" w:rsidRPr="000E4E7F" w:rsidRDefault="003324CC" w:rsidP="00626658">
            <w:pPr>
              <w:pStyle w:val="TAL"/>
              <w:rPr>
                <w:b/>
                <w:i/>
                <w:noProof/>
                <w:lang w:eastAsia="en-GB"/>
              </w:rPr>
            </w:pPr>
            <w:r w:rsidRPr="000E4E7F">
              <w:rPr>
                <w:b/>
                <w:i/>
                <w:noProof/>
                <w:lang w:eastAsia="en-GB"/>
              </w:rPr>
              <w:t>mcs-restrictionSubframePDSCH-Repetitions</w:t>
            </w:r>
          </w:p>
          <w:p w14:paraId="32A7341A" w14:textId="77777777" w:rsidR="003324CC" w:rsidRPr="000E4E7F" w:rsidRDefault="003324CC" w:rsidP="00626658">
            <w:pPr>
              <w:pStyle w:val="TAL"/>
              <w:rPr>
                <w:lang w:eastAsia="en-GB"/>
              </w:rPr>
            </w:pPr>
            <w:r w:rsidRPr="000E4E7F">
              <w:rPr>
                <w:lang w:eastAsia="en-GB"/>
              </w:rPr>
              <w:t>Indicates MCS restriction in terms of number of non-addressable MSB in the MCS bit-field for subframe PDSCH repetition applicable when k &gt; 1.</w:t>
            </w:r>
          </w:p>
        </w:tc>
      </w:tr>
      <w:tr w:rsidR="003324CC" w:rsidRPr="000E4E7F" w14:paraId="4AF13E9B" w14:textId="77777777" w:rsidTr="00693503">
        <w:trPr>
          <w:gridAfter w:val="1"/>
          <w:wAfter w:w="9" w:type="dxa"/>
          <w:cantSplit/>
        </w:trPr>
        <w:tc>
          <w:tcPr>
            <w:tcW w:w="9639" w:type="dxa"/>
            <w:gridSpan w:val="2"/>
          </w:tcPr>
          <w:p w14:paraId="6E0246E6" w14:textId="77777777" w:rsidR="003324CC" w:rsidRPr="000E4E7F" w:rsidRDefault="003324CC" w:rsidP="00626658">
            <w:pPr>
              <w:pStyle w:val="TAL"/>
              <w:rPr>
                <w:b/>
                <w:i/>
                <w:noProof/>
                <w:lang w:eastAsia="en-GB"/>
              </w:rPr>
            </w:pPr>
            <w:r w:rsidRPr="000E4E7F">
              <w:rPr>
                <w:b/>
                <w:i/>
                <w:noProof/>
                <w:lang w:eastAsia="en-GB"/>
              </w:rPr>
              <w:t>numberOfProcesses-SlotSubslotPDSCH-Repetitions</w:t>
            </w:r>
          </w:p>
          <w:p w14:paraId="6866CDC7" w14:textId="77777777" w:rsidR="003324CC" w:rsidRPr="000E4E7F" w:rsidRDefault="003324CC" w:rsidP="00626658">
            <w:pPr>
              <w:pStyle w:val="TAL"/>
              <w:rPr>
                <w:b/>
                <w:i/>
                <w:noProof/>
                <w:lang w:eastAsia="en-GB"/>
              </w:rPr>
            </w:pPr>
            <w:r w:rsidRPr="000E4E7F">
              <w:rPr>
                <w:lang w:eastAsia="en-GB"/>
              </w:rPr>
              <w:t>Indicates the number of HARQ processes for slot/subslot PDSCH repetition applicable when k &gt; 1 configured per serving cell.</w:t>
            </w:r>
          </w:p>
        </w:tc>
      </w:tr>
      <w:tr w:rsidR="003324CC" w:rsidRPr="000E4E7F" w14:paraId="46460A34" w14:textId="77777777" w:rsidTr="00693503">
        <w:trPr>
          <w:gridAfter w:val="1"/>
          <w:wAfter w:w="9" w:type="dxa"/>
          <w:cantSplit/>
        </w:trPr>
        <w:tc>
          <w:tcPr>
            <w:tcW w:w="9639" w:type="dxa"/>
            <w:gridSpan w:val="2"/>
          </w:tcPr>
          <w:p w14:paraId="23FBAF0E" w14:textId="77777777" w:rsidR="003324CC" w:rsidRPr="000E4E7F" w:rsidRDefault="003324CC" w:rsidP="00626658">
            <w:pPr>
              <w:pStyle w:val="TAL"/>
              <w:rPr>
                <w:b/>
                <w:i/>
                <w:noProof/>
                <w:lang w:eastAsia="en-GB"/>
              </w:rPr>
            </w:pPr>
            <w:r w:rsidRPr="000E4E7F">
              <w:rPr>
                <w:b/>
                <w:i/>
                <w:noProof/>
                <w:lang w:eastAsia="en-GB"/>
              </w:rPr>
              <w:t>numberOfProcesses-SubframePDSCH-Repetitions</w:t>
            </w:r>
          </w:p>
          <w:p w14:paraId="09777166" w14:textId="77777777" w:rsidR="003324CC" w:rsidRPr="000E4E7F" w:rsidRDefault="003324CC" w:rsidP="00626658">
            <w:pPr>
              <w:pStyle w:val="TAL"/>
              <w:rPr>
                <w:b/>
                <w:i/>
                <w:noProof/>
                <w:lang w:eastAsia="en-GB"/>
              </w:rPr>
            </w:pPr>
            <w:r w:rsidRPr="000E4E7F">
              <w:rPr>
                <w:lang w:eastAsia="en-GB"/>
              </w:rPr>
              <w:t>Indicates the number of HARQ processes for subframe PDSCH repetition applicable when k &gt; 1 configured per serving cell.</w:t>
            </w:r>
          </w:p>
        </w:tc>
      </w:tr>
      <w:tr w:rsidR="003324CC" w:rsidRPr="000E4E7F" w14:paraId="45C47D15" w14:textId="77777777" w:rsidTr="00693503">
        <w:trPr>
          <w:gridAfter w:val="1"/>
          <w:wAfter w:w="9" w:type="dxa"/>
          <w:cantSplit/>
        </w:trPr>
        <w:tc>
          <w:tcPr>
            <w:tcW w:w="9639" w:type="dxa"/>
            <w:gridSpan w:val="2"/>
          </w:tcPr>
          <w:p w14:paraId="080256EB" w14:textId="77777777" w:rsidR="003324CC" w:rsidRPr="000E4E7F" w:rsidRDefault="003324CC" w:rsidP="00626658">
            <w:pPr>
              <w:pStyle w:val="TAL"/>
              <w:rPr>
                <w:b/>
                <w:bCs/>
                <w:i/>
                <w:noProof/>
                <w:lang w:eastAsia="en-GB"/>
              </w:rPr>
            </w:pPr>
            <w:r w:rsidRPr="000E4E7F">
              <w:rPr>
                <w:b/>
                <w:bCs/>
                <w:i/>
                <w:noProof/>
                <w:lang w:eastAsia="en-GB"/>
              </w:rPr>
              <w:t>p-a-must</w:t>
            </w:r>
          </w:p>
          <w:p w14:paraId="5CCD29AB" w14:textId="77777777" w:rsidR="003324CC" w:rsidRPr="000E4E7F" w:rsidRDefault="003324CC" w:rsidP="00626658">
            <w:pPr>
              <w:pStyle w:val="TAL"/>
              <w:rPr>
                <w:b/>
                <w:i/>
                <w:lang w:eastAsia="en-GB"/>
              </w:rPr>
            </w:pPr>
            <w:r w:rsidRPr="000E4E7F">
              <w:rPr>
                <w:lang w:eastAsia="en-GB"/>
              </w:rPr>
              <w:t xml:space="preserve">Parameter: </w:t>
            </w:r>
            <w:r w:rsidRPr="000E4E7F">
              <w:rPr>
                <w:position w:val="-10"/>
                <w:lang w:eastAsia="en-GB"/>
              </w:rPr>
              <w:object w:dxaOrig="279" w:dyaOrig="300" w14:anchorId="51E5C67D">
                <v:shape id="_x0000_i1028" type="#_x0000_t75" style="width:14.4pt;height:15pt" o:ole="">
                  <v:imagedata r:id="rId20" o:title=""/>
                </v:shape>
                <o:OLEObject Type="Embed" ProgID="Equation.3" ShapeID="_x0000_i1028" DrawAspect="Content" ObjectID="_1653458198" r:id="rId24"/>
              </w:object>
            </w:r>
            <w:r w:rsidRPr="000E4E7F">
              <w:rPr>
                <w:lang w:eastAsia="en-GB"/>
              </w:rPr>
              <w:t>, see TS 36.213 [23], clause 5.2. Value dB-6 corresponds to -6 dB, dB-4dot77 corresponds to -4.77 dB etc.</w:t>
            </w:r>
          </w:p>
        </w:tc>
      </w:tr>
      <w:tr w:rsidR="003324CC" w:rsidRPr="000E4E7F" w14:paraId="17CB37EB" w14:textId="77777777" w:rsidTr="00693503">
        <w:trPr>
          <w:gridAfter w:val="1"/>
          <w:wAfter w:w="9" w:type="dxa"/>
          <w:cantSplit/>
        </w:trPr>
        <w:tc>
          <w:tcPr>
            <w:tcW w:w="9639" w:type="dxa"/>
            <w:gridSpan w:val="2"/>
          </w:tcPr>
          <w:p w14:paraId="1DFF610D" w14:textId="77777777" w:rsidR="003324CC" w:rsidRPr="000E4E7F" w:rsidRDefault="003324CC" w:rsidP="00626658">
            <w:pPr>
              <w:pStyle w:val="TAL"/>
              <w:rPr>
                <w:b/>
                <w:i/>
                <w:noProof/>
                <w:lang w:eastAsia="en-GB"/>
              </w:rPr>
            </w:pPr>
            <w:r w:rsidRPr="000E4E7F">
              <w:rPr>
                <w:b/>
                <w:i/>
                <w:noProof/>
                <w:lang w:eastAsia="en-GB"/>
              </w:rPr>
              <w:t>pdsch-ConfigDedicated-v1130</w:t>
            </w:r>
          </w:p>
          <w:p w14:paraId="693B0211" w14:textId="77777777" w:rsidR="003324CC" w:rsidRPr="000E4E7F" w:rsidRDefault="003324CC" w:rsidP="00626658">
            <w:pPr>
              <w:pStyle w:val="TAL"/>
              <w:rPr>
                <w:b/>
                <w:i/>
                <w:noProof/>
                <w:lang w:eastAsia="en-GB"/>
              </w:rPr>
            </w:pPr>
            <w:r w:rsidRPr="000E4E7F">
              <w:rPr>
                <w:lang w:eastAsia="en-GB"/>
              </w:rPr>
              <w:t xml:space="preserve">For a serving frequency, E-UTRAN configures </w:t>
            </w:r>
            <w:r w:rsidRPr="000E4E7F">
              <w:rPr>
                <w:i/>
                <w:lang w:eastAsia="en-GB"/>
              </w:rPr>
              <w:t>pdsch-ConfigDedicated-v1130</w:t>
            </w:r>
            <w:r w:rsidRPr="000E4E7F">
              <w:rPr>
                <w:lang w:eastAsia="en-GB"/>
              </w:rPr>
              <w:t xml:space="preserve"> only when transmission mode 10 is configured for the serving cell on this carrier frequency.</w:t>
            </w:r>
          </w:p>
        </w:tc>
      </w:tr>
      <w:tr w:rsidR="003324CC" w:rsidRPr="000E4E7F" w14:paraId="2D8BEC5D" w14:textId="77777777" w:rsidTr="00693503">
        <w:trPr>
          <w:gridAfter w:val="1"/>
          <w:wAfter w:w="9" w:type="dxa"/>
          <w:cantSplit/>
        </w:trPr>
        <w:tc>
          <w:tcPr>
            <w:tcW w:w="9639" w:type="dxa"/>
            <w:gridSpan w:val="2"/>
          </w:tcPr>
          <w:p w14:paraId="6A2D01DE" w14:textId="77777777" w:rsidR="003324CC" w:rsidRPr="000E4E7F" w:rsidRDefault="003324CC" w:rsidP="00626658">
            <w:pPr>
              <w:keepNext/>
              <w:keepLines/>
              <w:spacing w:after="0"/>
              <w:rPr>
                <w:rFonts w:ascii="Arial" w:hAnsi="Arial"/>
                <w:b/>
                <w:i/>
                <w:noProof/>
                <w:sz w:val="18"/>
              </w:rPr>
            </w:pPr>
            <w:r w:rsidRPr="000E4E7F">
              <w:rPr>
                <w:rFonts w:ascii="Arial" w:hAnsi="Arial"/>
                <w:b/>
                <w:i/>
                <w:noProof/>
                <w:sz w:val="18"/>
              </w:rPr>
              <w:t>pdsch-ConfigDedicated-v1280</w:t>
            </w:r>
          </w:p>
          <w:p w14:paraId="5BAD9722" w14:textId="77777777" w:rsidR="003324CC" w:rsidRPr="000E4E7F" w:rsidRDefault="003324CC" w:rsidP="00626658">
            <w:pPr>
              <w:keepNext/>
              <w:keepLines/>
              <w:spacing w:after="0"/>
              <w:rPr>
                <w:rFonts w:ascii="Arial" w:hAnsi="Arial"/>
                <w:b/>
                <w:i/>
                <w:noProof/>
                <w:sz w:val="18"/>
              </w:rPr>
            </w:pPr>
            <w:r w:rsidRPr="000E4E7F">
              <w:rPr>
                <w:rFonts w:ascii="Arial" w:hAnsi="Arial"/>
                <w:sz w:val="18"/>
              </w:rPr>
              <w:t xml:space="preserve">For a serving frequency, E-UTRAN configures </w:t>
            </w:r>
            <w:r w:rsidRPr="000E4E7F">
              <w:rPr>
                <w:rFonts w:ascii="Arial" w:hAnsi="Arial"/>
                <w:i/>
                <w:sz w:val="18"/>
              </w:rPr>
              <w:t>pdsch-ConfigDedicated-v1280</w:t>
            </w:r>
            <w:r w:rsidRPr="000E4E7F">
              <w:rPr>
                <w:rFonts w:ascii="Arial" w:hAnsi="Arial"/>
                <w:sz w:val="18"/>
              </w:rPr>
              <w:t xml:space="preserve"> only when transmission mode 9 or 10 is configured for the serving cell on this carrier frequency.</w:t>
            </w:r>
          </w:p>
        </w:tc>
      </w:tr>
      <w:tr w:rsidR="003324CC" w:rsidRPr="000E4E7F" w14:paraId="399BD9FC" w14:textId="77777777" w:rsidTr="00693503">
        <w:trPr>
          <w:gridAfter w:val="1"/>
          <w:wAfter w:w="9" w:type="dxa"/>
          <w:cantSplit/>
        </w:trPr>
        <w:tc>
          <w:tcPr>
            <w:tcW w:w="9639" w:type="dxa"/>
            <w:gridSpan w:val="2"/>
          </w:tcPr>
          <w:p w14:paraId="6BF76CAC" w14:textId="77777777" w:rsidR="003324CC" w:rsidRPr="000E4E7F" w:rsidRDefault="003324CC" w:rsidP="00626658">
            <w:pPr>
              <w:pStyle w:val="TAL"/>
              <w:rPr>
                <w:b/>
                <w:i/>
                <w:noProof/>
              </w:rPr>
            </w:pPr>
            <w:r w:rsidRPr="000E4E7F">
              <w:rPr>
                <w:b/>
                <w:i/>
                <w:noProof/>
              </w:rPr>
              <w:t>pucch-Cell</w:t>
            </w:r>
          </w:p>
          <w:p w14:paraId="0E10E7DE" w14:textId="77777777" w:rsidR="003324CC" w:rsidRPr="000E4E7F" w:rsidRDefault="003324CC" w:rsidP="00626658">
            <w:pPr>
              <w:pStyle w:val="TAL"/>
              <w:rPr>
                <w:noProof/>
              </w:rPr>
            </w:pPr>
            <w:r w:rsidRPr="000E4E7F">
              <w:rPr>
                <w:rFonts w:cs="Arial"/>
                <w:szCs w:val="18"/>
              </w:rPr>
              <w:t>If present, PUCCH feedback of this SCell is sent on the PUCCH SCell. If absent, PUCCH feedback of this SCell is sent on PCell or PSCell, or if the cell concerns the PUCCH SCell, on the concerned cell. If this field is not modified upon change of PUCCH SCell, the UE shall always send the PUCCH feedback of the concerned SCell using the configured PUCCH SCell.</w:t>
            </w:r>
          </w:p>
        </w:tc>
      </w:tr>
      <w:tr w:rsidR="003324CC" w:rsidRPr="000E4E7F" w14:paraId="60AB727C" w14:textId="77777777" w:rsidTr="00693503">
        <w:trPr>
          <w:gridAfter w:val="1"/>
          <w:wAfter w:w="9" w:type="dxa"/>
          <w:cantSplit/>
        </w:trPr>
        <w:tc>
          <w:tcPr>
            <w:tcW w:w="9639" w:type="dxa"/>
            <w:gridSpan w:val="2"/>
          </w:tcPr>
          <w:p w14:paraId="2B066414" w14:textId="77777777" w:rsidR="003324CC" w:rsidRPr="000E4E7F" w:rsidRDefault="003324CC" w:rsidP="00626658">
            <w:pPr>
              <w:pStyle w:val="TAL"/>
              <w:rPr>
                <w:rFonts w:cs="Arial"/>
                <w:b/>
                <w:i/>
                <w:noProof/>
                <w:szCs w:val="18"/>
                <w:lang w:eastAsia="en-GB"/>
              </w:rPr>
            </w:pPr>
            <w:r w:rsidRPr="000E4E7F">
              <w:rPr>
                <w:rFonts w:cs="Arial"/>
                <w:b/>
                <w:i/>
                <w:noProof/>
                <w:szCs w:val="18"/>
                <w:lang w:eastAsia="en-GB"/>
              </w:rPr>
              <w:t>pucch-ConfigDedicated</w:t>
            </w:r>
          </w:p>
          <w:p w14:paraId="2F3A0A57" w14:textId="77777777" w:rsidR="003324CC" w:rsidRPr="000E4E7F" w:rsidRDefault="003324CC" w:rsidP="00626658">
            <w:pPr>
              <w:keepNext/>
              <w:keepLines/>
              <w:spacing w:after="0"/>
              <w:rPr>
                <w:rFonts w:ascii="Arial" w:hAnsi="Arial" w:cs="Arial"/>
                <w:b/>
                <w:i/>
                <w:noProof/>
                <w:sz w:val="18"/>
                <w:szCs w:val="18"/>
              </w:rPr>
            </w:pPr>
            <w:r w:rsidRPr="000E4E7F">
              <w:rPr>
                <w:rFonts w:ascii="Arial" w:hAnsi="Arial" w:cs="Arial"/>
                <w:sz w:val="18"/>
                <w:szCs w:val="18"/>
                <w:lang w:eastAsia="en-GB"/>
              </w:rPr>
              <w:t xml:space="preserve">E-UTRAN configures </w:t>
            </w:r>
            <w:r w:rsidRPr="000E4E7F">
              <w:rPr>
                <w:rFonts w:ascii="Arial" w:hAnsi="Arial" w:cs="Arial"/>
                <w:i/>
                <w:sz w:val="18"/>
                <w:szCs w:val="18"/>
                <w:lang w:eastAsia="en-GB"/>
              </w:rPr>
              <w:t>pucch-ConfigDedicated-r13</w:t>
            </w:r>
            <w:r w:rsidRPr="000E4E7F">
              <w:rPr>
                <w:rFonts w:ascii="Arial" w:hAnsi="Arial" w:cs="Arial"/>
                <w:sz w:val="18"/>
                <w:szCs w:val="18"/>
                <w:lang w:eastAsia="en-GB"/>
              </w:rPr>
              <w:t xml:space="preserve"> only if </w:t>
            </w:r>
            <w:r w:rsidRPr="000E4E7F">
              <w:rPr>
                <w:rFonts w:ascii="Arial" w:hAnsi="Arial" w:cs="Arial"/>
                <w:i/>
                <w:sz w:val="18"/>
                <w:szCs w:val="18"/>
                <w:lang w:eastAsia="en-GB"/>
              </w:rPr>
              <w:t>pucch-ConfigDedicated</w:t>
            </w:r>
            <w:r w:rsidRPr="000E4E7F">
              <w:rPr>
                <w:rFonts w:ascii="Arial" w:hAnsi="Arial" w:cs="Arial"/>
                <w:sz w:val="18"/>
                <w:szCs w:val="18"/>
                <w:lang w:eastAsia="en-GB"/>
              </w:rPr>
              <w:t xml:space="preserve"> (i.e., without suffix) is not configured. UE shall ignore </w:t>
            </w:r>
            <w:r w:rsidRPr="000E4E7F">
              <w:rPr>
                <w:rFonts w:ascii="Arial" w:hAnsi="Arial" w:cs="Arial"/>
                <w:i/>
                <w:sz w:val="18"/>
                <w:szCs w:val="18"/>
                <w:lang w:eastAsia="en-GB"/>
              </w:rPr>
              <w:t>pucch-ConfigDedicated-v1020</w:t>
            </w:r>
            <w:r w:rsidRPr="000E4E7F">
              <w:rPr>
                <w:rFonts w:ascii="Arial" w:hAnsi="Arial" w:cs="Arial"/>
                <w:sz w:val="18"/>
                <w:szCs w:val="18"/>
                <w:lang w:eastAsia="en-GB"/>
              </w:rPr>
              <w:t xml:space="preserve"> when </w:t>
            </w:r>
            <w:r w:rsidRPr="000E4E7F">
              <w:rPr>
                <w:rFonts w:ascii="Arial" w:hAnsi="Arial" w:cs="Arial"/>
                <w:i/>
                <w:sz w:val="18"/>
                <w:szCs w:val="18"/>
                <w:lang w:eastAsia="en-GB"/>
              </w:rPr>
              <w:t>pucch-ConfigDedicated-r13</w:t>
            </w:r>
            <w:r w:rsidRPr="000E4E7F">
              <w:rPr>
                <w:rFonts w:ascii="Arial" w:hAnsi="Arial" w:cs="Arial"/>
                <w:sz w:val="18"/>
                <w:szCs w:val="18"/>
                <w:lang w:eastAsia="en-GB"/>
              </w:rPr>
              <w:t xml:space="preserve"> is configured.</w:t>
            </w:r>
          </w:p>
        </w:tc>
      </w:tr>
      <w:tr w:rsidR="003324CC" w:rsidRPr="000E4E7F" w14:paraId="4C52A387" w14:textId="77777777" w:rsidTr="00693503">
        <w:trPr>
          <w:gridAfter w:val="1"/>
          <w:wAfter w:w="9" w:type="dxa"/>
          <w:cantSplit/>
        </w:trPr>
        <w:tc>
          <w:tcPr>
            <w:tcW w:w="9639" w:type="dxa"/>
            <w:gridSpan w:val="2"/>
          </w:tcPr>
          <w:p w14:paraId="2C53F8CF" w14:textId="77777777" w:rsidR="003324CC" w:rsidRPr="000E4E7F" w:rsidRDefault="003324CC" w:rsidP="00626658">
            <w:pPr>
              <w:keepNext/>
              <w:keepLines/>
              <w:spacing w:after="0"/>
              <w:rPr>
                <w:rFonts w:ascii="Arial" w:hAnsi="Arial" w:cs="Arial"/>
                <w:b/>
                <w:i/>
                <w:sz w:val="18"/>
                <w:szCs w:val="18"/>
              </w:rPr>
            </w:pPr>
            <w:r w:rsidRPr="000E4E7F">
              <w:rPr>
                <w:rFonts w:ascii="Arial" w:hAnsi="Arial" w:cs="Arial"/>
                <w:b/>
                <w:i/>
                <w:sz w:val="18"/>
                <w:szCs w:val="18"/>
              </w:rPr>
              <w:t>pucch-SCell</w:t>
            </w:r>
          </w:p>
          <w:p w14:paraId="2C7CD70C" w14:textId="77777777" w:rsidR="003324CC" w:rsidRPr="000E4E7F" w:rsidRDefault="003324CC" w:rsidP="00626658">
            <w:pPr>
              <w:pStyle w:val="TAL"/>
              <w:rPr>
                <w:rFonts w:cs="Arial"/>
                <w:b/>
                <w:i/>
                <w:noProof/>
                <w:szCs w:val="18"/>
                <w:lang w:eastAsia="en-GB"/>
              </w:rPr>
            </w:pPr>
            <w:r w:rsidRPr="000E4E7F">
              <w:rPr>
                <w:rFonts w:cs="Arial"/>
                <w:szCs w:val="18"/>
              </w:rPr>
              <w:t>If present, the concerned SCell is the PUCCH SCell. E-UTRAN only configures this field upon SCell addition i.e. this field is only released when the SCell is released. The field is not applicable for an LAA SCell in this release.</w:t>
            </w:r>
          </w:p>
        </w:tc>
      </w:tr>
      <w:tr w:rsidR="003324CC" w:rsidRPr="000E4E7F" w14:paraId="01B7C94E" w14:textId="77777777" w:rsidTr="00693503">
        <w:trPr>
          <w:gridAfter w:val="1"/>
          <w:wAfter w:w="9" w:type="dxa"/>
          <w:cantSplit/>
        </w:trPr>
        <w:tc>
          <w:tcPr>
            <w:tcW w:w="9639" w:type="dxa"/>
            <w:gridSpan w:val="2"/>
          </w:tcPr>
          <w:p w14:paraId="1958466A" w14:textId="77777777" w:rsidR="003324CC" w:rsidRPr="000E4E7F" w:rsidRDefault="003324CC" w:rsidP="00626658">
            <w:pPr>
              <w:pStyle w:val="TAL"/>
              <w:rPr>
                <w:rFonts w:cs="Arial"/>
                <w:b/>
                <w:i/>
                <w:noProof/>
                <w:szCs w:val="18"/>
                <w:lang w:eastAsia="en-GB"/>
              </w:rPr>
            </w:pPr>
            <w:r w:rsidRPr="000E4E7F">
              <w:rPr>
                <w:rFonts w:cs="Arial"/>
                <w:b/>
                <w:i/>
                <w:noProof/>
                <w:szCs w:val="18"/>
                <w:lang w:eastAsia="en-GB"/>
              </w:rPr>
              <w:t>pusch-ConfigDedicated-r13</w:t>
            </w:r>
          </w:p>
          <w:p w14:paraId="6A921836" w14:textId="77777777" w:rsidR="003324CC" w:rsidRPr="000E4E7F" w:rsidRDefault="003324CC" w:rsidP="00626658">
            <w:pPr>
              <w:keepNext/>
              <w:keepLines/>
              <w:spacing w:after="0"/>
              <w:rPr>
                <w:rFonts w:ascii="Arial" w:hAnsi="Arial" w:cs="Arial"/>
                <w:b/>
                <w:i/>
                <w:noProof/>
                <w:sz w:val="18"/>
                <w:szCs w:val="18"/>
              </w:rPr>
            </w:pPr>
            <w:r w:rsidRPr="000E4E7F">
              <w:rPr>
                <w:rFonts w:ascii="Arial" w:hAnsi="Arial" w:cs="Arial"/>
                <w:sz w:val="18"/>
                <w:szCs w:val="18"/>
                <w:lang w:eastAsia="en-GB"/>
              </w:rPr>
              <w:t xml:space="preserve">E-UTRAN configures </w:t>
            </w:r>
            <w:r w:rsidRPr="000E4E7F">
              <w:rPr>
                <w:rFonts w:ascii="Arial" w:hAnsi="Arial" w:cs="Arial"/>
                <w:i/>
                <w:sz w:val="18"/>
                <w:szCs w:val="18"/>
                <w:lang w:eastAsia="en-GB"/>
              </w:rPr>
              <w:t>pusch-ConfigDedicated-r13</w:t>
            </w:r>
            <w:r w:rsidRPr="000E4E7F">
              <w:rPr>
                <w:rFonts w:ascii="Arial" w:hAnsi="Arial" w:cs="Arial"/>
                <w:sz w:val="18"/>
                <w:szCs w:val="18"/>
                <w:lang w:eastAsia="en-GB"/>
              </w:rPr>
              <w:t xml:space="preserve"> only if </w:t>
            </w:r>
            <w:r w:rsidRPr="000E4E7F">
              <w:rPr>
                <w:rFonts w:ascii="Arial" w:hAnsi="Arial" w:cs="Arial"/>
                <w:i/>
                <w:sz w:val="18"/>
                <w:szCs w:val="18"/>
                <w:lang w:eastAsia="en-GB"/>
              </w:rPr>
              <w:t>pusch-ConfigDedicated</w:t>
            </w:r>
            <w:r w:rsidRPr="000E4E7F">
              <w:rPr>
                <w:rFonts w:ascii="Arial" w:hAnsi="Arial" w:cs="Arial"/>
                <w:sz w:val="18"/>
                <w:szCs w:val="18"/>
                <w:lang w:eastAsia="en-GB"/>
              </w:rPr>
              <w:t xml:space="preserve"> is not configured.</w:t>
            </w:r>
          </w:p>
        </w:tc>
      </w:tr>
      <w:tr w:rsidR="003324CC" w:rsidRPr="000E4E7F" w14:paraId="7C47300E" w14:textId="77777777" w:rsidTr="00693503">
        <w:trPr>
          <w:gridAfter w:val="1"/>
          <w:wAfter w:w="9" w:type="dxa"/>
          <w:cantSplit/>
        </w:trPr>
        <w:tc>
          <w:tcPr>
            <w:tcW w:w="9639" w:type="dxa"/>
            <w:gridSpan w:val="2"/>
          </w:tcPr>
          <w:p w14:paraId="02B26837" w14:textId="77777777" w:rsidR="003324CC" w:rsidRPr="000E4E7F" w:rsidRDefault="003324CC" w:rsidP="00626658">
            <w:pPr>
              <w:pStyle w:val="TAL"/>
              <w:rPr>
                <w:b/>
                <w:i/>
                <w:noProof/>
                <w:lang w:eastAsia="en-GB"/>
              </w:rPr>
            </w:pPr>
            <w:r w:rsidRPr="000E4E7F">
              <w:rPr>
                <w:b/>
                <w:i/>
                <w:noProof/>
                <w:lang w:eastAsia="en-GB"/>
              </w:rPr>
              <w:t>pusch-ConfigDedicated-v1250</w:t>
            </w:r>
          </w:p>
          <w:p w14:paraId="1154C646" w14:textId="77777777" w:rsidR="003324CC" w:rsidRPr="000E4E7F" w:rsidRDefault="003324CC" w:rsidP="00626658">
            <w:pPr>
              <w:pStyle w:val="TAL"/>
              <w:rPr>
                <w:b/>
                <w:i/>
                <w:noProof/>
                <w:lang w:eastAsia="en-GB"/>
              </w:rPr>
            </w:pPr>
            <w:r w:rsidRPr="000E4E7F">
              <w:rPr>
                <w:lang w:eastAsia="en-GB"/>
              </w:rPr>
              <w:t xml:space="preserve">E-UTRAN configures </w:t>
            </w:r>
            <w:r w:rsidRPr="000E4E7F">
              <w:rPr>
                <w:i/>
                <w:lang w:eastAsia="en-GB"/>
              </w:rPr>
              <w:t>pusch-ConfigDedicated-v1250</w:t>
            </w:r>
            <w:r w:rsidRPr="000E4E7F">
              <w:rPr>
                <w:lang w:eastAsia="en-GB"/>
              </w:rPr>
              <w:t xml:space="preserve"> only if </w:t>
            </w:r>
            <w:r w:rsidRPr="000E4E7F">
              <w:rPr>
                <w:i/>
                <w:lang w:eastAsia="en-GB"/>
              </w:rPr>
              <w:t>tpc-SubframeSet</w:t>
            </w:r>
            <w:r w:rsidRPr="000E4E7F">
              <w:rPr>
                <w:lang w:eastAsia="en-GB"/>
              </w:rPr>
              <w:t xml:space="preserve"> is configured.</w:t>
            </w:r>
          </w:p>
        </w:tc>
      </w:tr>
      <w:tr w:rsidR="003324CC" w:rsidRPr="000E4E7F" w14:paraId="3EE67DF2" w14:textId="77777777" w:rsidTr="00693503">
        <w:trPr>
          <w:gridAfter w:val="1"/>
          <w:wAfter w:w="9" w:type="dxa"/>
          <w:cantSplit/>
        </w:trPr>
        <w:tc>
          <w:tcPr>
            <w:tcW w:w="9639" w:type="dxa"/>
            <w:gridSpan w:val="2"/>
          </w:tcPr>
          <w:p w14:paraId="520B9059" w14:textId="77777777" w:rsidR="003324CC" w:rsidRPr="000E4E7F" w:rsidRDefault="003324CC" w:rsidP="00626658">
            <w:pPr>
              <w:pStyle w:val="TAL"/>
              <w:rPr>
                <w:b/>
                <w:i/>
                <w:noProof/>
                <w:lang w:eastAsia="en-GB"/>
              </w:rPr>
            </w:pPr>
            <w:r w:rsidRPr="000E4E7F">
              <w:rPr>
                <w:b/>
                <w:i/>
                <w:noProof/>
                <w:lang w:eastAsia="en-GB"/>
              </w:rPr>
              <w:t>pusch-EnhancementsConfig</w:t>
            </w:r>
          </w:p>
          <w:p w14:paraId="20AD9980" w14:textId="77777777" w:rsidR="003324CC" w:rsidRPr="000E4E7F" w:rsidRDefault="003324CC" w:rsidP="00626658">
            <w:pPr>
              <w:pStyle w:val="TAL"/>
              <w:rPr>
                <w:rFonts w:cs="Arial"/>
                <w:b/>
                <w:i/>
                <w:noProof/>
                <w:szCs w:val="18"/>
                <w:lang w:eastAsia="en-GB"/>
              </w:rPr>
            </w:pPr>
            <w:r w:rsidRPr="000E4E7F">
              <w:rPr>
                <w:lang w:eastAsia="zh-CN"/>
              </w:rPr>
              <w:t xml:space="preserve">Indicates that the UE shall transmit in the PUSCH enhancement mode if </w:t>
            </w:r>
            <w:r w:rsidRPr="000E4E7F">
              <w:rPr>
                <w:i/>
                <w:lang w:eastAsia="en-GB"/>
              </w:rPr>
              <w:t>pusch-EnhancementsConfig</w:t>
            </w:r>
            <w:r w:rsidRPr="000E4E7F">
              <w:rPr>
                <w:lang w:eastAsia="zh-CN"/>
              </w:rPr>
              <w:t xml:space="preserve"> is set to </w:t>
            </w:r>
            <w:r w:rsidRPr="000E4E7F">
              <w:rPr>
                <w:i/>
                <w:lang w:eastAsia="zh-CN"/>
              </w:rPr>
              <w:t>setup</w:t>
            </w:r>
            <w:r w:rsidRPr="000E4E7F">
              <w:rPr>
                <w:lang w:eastAsia="zh-CN"/>
              </w:rPr>
              <w:t xml:space="preserve">, see </w:t>
            </w:r>
            <w:r w:rsidRPr="000E4E7F">
              <w:rPr>
                <w:lang w:eastAsia="en-GB"/>
              </w:rPr>
              <w:t>TS 36.211 [21]</w:t>
            </w:r>
            <w:r w:rsidRPr="000E4E7F">
              <w:rPr>
                <w:lang w:eastAsia="zh-CN"/>
              </w:rPr>
              <w:t xml:space="preserve"> and </w:t>
            </w:r>
            <w:r w:rsidRPr="000E4E7F">
              <w:rPr>
                <w:bCs/>
                <w:iCs/>
                <w:noProof/>
                <w:lang w:eastAsia="en-GB"/>
              </w:rPr>
              <w:t>TS 36.21</w:t>
            </w:r>
            <w:r w:rsidRPr="000E4E7F">
              <w:rPr>
                <w:bCs/>
                <w:iCs/>
                <w:noProof/>
                <w:lang w:eastAsia="zh-CN"/>
              </w:rPr>
              <w:t>3</w:t>
            </w:r>
            <w:r w:rsidRPr="000E4E7F">
              <w:rPr>
                <w:bCs/>
                <w:iCs/>
                <w:noProof/>
                <w:lang w:eastAsia="en-GB"/>
              </w:rPr>
              <w:t xml:space="preserve"> [2</w:t>
            </w:r>
            <w:r w:rsidRPr="000E4E7F">
              <w:rPr>
                <w:bCs/>
                <w:iCs/>
                <w:noProof/>
                <w:lang w:eastAsia="zh-CN"/>
              </w:rPr>
              <w:t>3</w:t>
            </w:r>
            <w:r w:rsidRPr="000E4E7F">
              <w:rPr>
                <w:bCs/>
                <w:iCs/>
                <w:noProof/>
                <w:lang w:eastAsia="en-GB"/>
              </w:rPr>
              <w:t>].</w:t>
            </w:r>
          </w:p>
        </w:tc>
      </w:tr>
      <w:tr w:rsidR="00912AE5" w:rsidRPr="000E4E7F" w14:paraId="5CAB44E5" w14:textId="77777777" w:rsidTr="005E3F23">
        <w:tblPrEx>
          <w:tblLook w:val="04A0" w:firstRow="1" w:lastRow="0" w:firstColumn="1" w:lastColumn="0" w:noHBand="0" w:noVBand="1"/>
        </w:tblPrEx>
        <w:trPr>
          <w:gridBefore w:val="1"/>
          <w:wBefore w:w="6" w:type="dxa"/>
          <w:cantSplit/>
          <w:ins w:id="1687" w:author="QC (Umesh)-v8" w:date="2020-05-06T12:24:00Z"/>
        </w:trPr>
        <w:tc>
          <w:tcPr>
            <w:tcW w:w="9642" w:type="dxa"/>
            <w:gridSpan w:val="2"/>
          </w:tcPr>
          <w:p w14:paraId="2F78807C" w14:textId="77777777" w:rsidR="00912AE5" w:rsidRPr="000E4E7F" w:rsidRDefault="00912AE5" w:rsidP="005E3F23">
            <w:pPr>
              <w:pStyle w:val="TAL"/>
              <w:rPr>
                <w:ins w:id="1688" w:author="QC (Umesh)-v8" w:date="2020-05-06T12:24:00Z"/>
                <w:b/>
                <w:i/>
                <w:lang w:eastAsia="zh-CN"/>
              </w:rPr>
            </w:pPr>
            <w:ins w:id="1689" w:author="QC (Umesh)-v8" w:date="2020-05-06T12:24:00Z">
              <w:r>
                <w:rPr>
                  <w:b/>
                  <w:i/>
                  <w:lang w:val="en-US"/>
                </w:rPr>
                <w:t>r</w:t>
              </w:r>
              <w:r>
                <w:rPr>
                  <w:b/>
                  <w:i/>
                </w:rPr>
                <w:t>esourceReservation</w:t>
              </w:r>
              <w:r>
                <w:rPr>
                  <w:b/>
                  <w:i/>
                  <w:lang w:val="en-US"/>
                </w:rPr>
                <w:t>ConfigDedicated</w:t>
              </w:r>
              <w:r>
                <w:rPr>
                  <w:b/>
                  <w:i/>
                </w:rPr>
                <w:t>DL</w:t>
              </w:r>
            </w:ins>
          </w:p>
          <w:p w14:paraId="3CE5F315" w14:textId="77777777" w:rsidR="00912AE5" w:rsidRPr="0013568E" w:rsidRDefault="00912AE5" w:rsidP="005E3F23">
            <w:pPr>
              <w:pStyle w:val="EW"/>
              <w:keepNext/>
              <w:ind w:left="0" w:firstLine="0"/>
              <w:rPr>
                <w:ins w:id="1690" w:author="QC (Umesh)-v8" w:date="2020-05-06T12:24:00Z"/>
                <w:b/>
                <w:lang w:eastAsia="zh-CN"/>
              </w:rPr>
            </w:pPr>
            <w:ins w:id="1691" w:author="QC (Umesh)-v8" w:date="2020-05-06T12:24:00Z">
              <w:r>
                <w:rPr>
                  <w:rFonts w:ascii="Arial" w:hAnsi="Arial"/>
                  <w:bCs/>
                  <w:kern w:val="2"/>
                  <w:sz w:val="18"/>
                  <w:lang w:eastAsia="zh-CN"/>
                </w:rPr>
                <w:t xml:space="preserve">Indicates whether </w:t>
              </w:r>
              <w:r w:rsidRPr="0013568E">
                <w:rPr>
                  <w:rFonts w:ascii="Arial" w:hAnsi="Arial"/>
                  <w:bCs/>
                  <w:kern w:val="2"/>
                  <w:sz w:val="18"/>
                  <w:lang w:eastAsia="zh-CN"/>
                </w:rPr>
                <w:t>the DL resource reservation</w:t>
              </w:r>
              <w:r>
                <w:rPr>
                  <w:rFonts w:ascii="Arial" w:hAnsi="Arial"/>
                  <w:bCs/>
                  <w:kern w:val="2"/>
                  <w:sz w:val="18"/>
                  <w:lang w:eastAsia="zh-CN"/>
                </w:rPr>
                <w:t xml:space="preserve"> is enabled for the UE, e.g. for NR coexistence. If the field is set to </w:t>
              </w:r>
              <w:r w:rsidRPr="009B30AF">
                <w:rPr>
                  <w:rFonts w:ascii="Arial" w:hAnsi="Arial"/>
                  <w:bCs/>
                  <w:i/>
                  <w:iCs/>
                  <w:kern w:val="2"/>
                  <w:sz w:val="18"/>
                  <w:lang w:eastAsia="zh-CN"/>
                </w:rPr>
                <w:t>setup</w:t>
              </w:r>
              <w:r>
                <w:rPr>
                  <w:rFonts w:ascii="Arial" w:hAnsi="Arial"/>
                  <w:bCs/>
                  <w:kern w:val="2"/>
                  <w:sz w:val="18"/>
                  <w:lang w:eastAsia="zh-CN"/>
                </w:rPr>
                <w:t xml:space="preserve"> and </w:t>
              </w:r>
              <w:r>
                <w:rPr>
                  <w:rFonts w:ascii="Arial" w:hAnsi="Arial"/>
                  <w:bCs/>
                  <w:i/>
                  <w:iCs/>
                  <w:kern w:val="2"/>
                  <w:sz w:val="18"/>
                  <w:lang w:eastAsia="zh-CN"/>
                </w:rPr>
                <w:t>r</w:t>
              </w:r>
              <w:r w:rsidRPr="009B30AF">
                <w:rPr>
                  <w:rFonts w:ascii="Arial" w:hAnsi="Arial"/>
                  <w:bCs/>
                  <w:i/>
                  <w:iCs/>
                  <w:kern w:val="2"/>
                  <w:sz w:val="18"/>
                  <w:lang w:eastAsia="zh-CN"/>
                </w:rPr>
                <w:t>esourceReservationDedicatedDL</w:t>
              </w:r>
              <w:r w:rsidRPr="009B30AF">
                <w:rPr>
                  <w:rFonts w:ascii="Arial" w:hAnsi="Arial"/>
                  <w:bCs/>
                  <w:kern w:val="2"/>
                  <w:sz w:val="18"/>
                  <w:lang w:eastAsia="zh-CN"/>
                </w:rPr>
                <w:t xml:space="preserve"> is</w:t>
              </w:r>
              <w:r>
                <w:rPr>
                  <w:rFonts w:ascii="Arial" w:hAnsi="Arial"/>
                  <w:bCs/>
                  <w:kern w:val="2"/>
                  <w:sz w:val="18"/>
                  <w:lang w:eastAsia="zh-CN"/>
                </w:rPr>
                <w:t xml:space="preserve"> not included, </w:t>
              </w:r>
              <w:r w:rsidRPr="009B30AF">
                <w:rPr>
                  <w:rFonts w:ascii="Arial" w:hAnsi="Arial"/>
                  <w:bCs/>
                  <w:kern w:val="2"/>
                  <w:sz w:val="18"/>
                  <w:lang w:eastAsia="zh-CN"/>
                </w:rPr>
                <w:t>the</w:t>
              </w:r>
              <w:r>
                <w:rPr>
                  <w:rFonts w:ascii="Arial" w:hAnsi="Arial"/>
                  <w:bCs/>
                  <w:kern w:val="2"/>
                  <w:sz w:val="18"/>
                  <w:lang w:eastAsia="zh-CN"/>
                </w:rPr>
                <w:t>n</w:t>
              </w:r>
              <w:r w:rsidRPr="009B30AF">
                <w:rPr>
                  <w:rFonts w:ascii="Arial" w:hAnsi="Arial"/>
                  <w:bCs/>
                  <w:kern w:val="2"/>
                  <w:sz w:val="18"/>
                  <w:lang w:eastAsia="zh-CN"/>
                </w:rPr>
                <w:t xml:space="preserve"> </w:t>
              </w:r>
              <w:r>
                <w:rPr>
                  <w:rFonts w:ascii="Arial" w:hAnsi="Arial"/>
                  <w:bCs/>
                  <w:i/>
                  <w:iCs/>
                  <w:kern w:val="2"/>
                  <w:sz w:val="18"/>
                  <w:lang w:eastAsia="zh-CN"/>
                </w:rPr>
                <w:t>r</w:t>
              </w:r>
              <w:r w:rsidRPr="009B30AF">
                <w:rPr>
                  <w:rFonts w:ascii="Arial" w:hAnsi="Arial"/>
                  <w:bCs/>
                  <w:i/>
                  <w:iCs/>
                  <w:kern w:val="2"/>
                  <w:sz w:val="18"/>
                  <w:lang w:eastAsia="zh-CN"/>
                </w:rPr>
                <w:t>esourceReservation</w:t>
              </w:r>
              <w:r>
                <w:rPr>
                  <w:rFonts w:ascii="Arial" w:hAnsi="Arial"/>
                  <w:bCs/>
                  <w:i/>
                  <w:iCs/>
                  <w:kern w:val="2"/>
                  <w:sz w:val="18"/>
                  <w:lang w:eastAsia="zh-CN"/>
                </w:rPr>
                <w:t>Config</w:t>
              </w:r>
              <w:r w:rsidRPr="009B30AF">
                <w:rPr>
                  <w:rFonts w:ascii="Arial" w:hAnsi="Arial"/>
                  <w:bCs/>
                  <w:i/>
                  <w:iCs/>
                  <w:kern w:val="2"/>
                  <w:sz w:val="18"/>
                  <w:lang w:eastAsia="zh-CN"/>
                </w:rPr>
                <w:t>CommonDL</w:t>
              </w:r>
              <w:r w:rsidRPr="009B30AF">
                <w:rPr>
                  <w:rFonts w:ascii="Arial" w:hAnsi="Arial"/>
                  <w:bCs/>
                  <w:kern w:val="2"/>
                  <w:sz w:val="18"/>
                  <w:lang w:eastAsia="zh-CN"/>
                </w:rPr>
                <w:t xml:space="preserve"> in </w:t>
              </w:r>
              <w:r w:rsidRPr="009B30AF">
                <w:rPr>
                  <w:rFonts w:ascii="Arial" w:hAnsi="Arial"/>
                  <w:bCs/>
                  <w:i/>
                  <w:iCs/>
                  <w:kern w:val="2"/>
                  <w:sz w:val="18"/>
                  <w:lang w:eastAsia="zh-CN"/>
                </w:rPr>
                <w:t>SystemInformationBlockTypeXX</w:t>
              </w:r>
              <w:r w:rsidRPr="009B30AF">
                <w:rPr>
                  <w:rFonts w:ascii="Arial" w:hAnsi="Arial"/>
                  <w:bCs/>
                  <w:kern w:val="2"/>
                  <w:sz w:val="18"/>
                  <w:lang w:eastAsia="zh-CN"/>
                </w:rPr>
                <w:t xml:space="preserve"> applies.</w:t>
              </w:r>
            </w:ins>
          </w:p>
        </w:tc>
      </w:tr>
      <w:tr w:rsidR="00912AE5" w:rsidRPr="000E4E7F" w14:paraId="6438C7AF" w14:textId="77777777" w:rsidTr="005E3F23">
        <w:tblPrEx>
          <w:tblLook w:val="04A0" w:firstRow="1" w:lastRow="0" w:firstColumn="1" w:lastColumn="0" w:noHBand="0" w:noVBand="1"/>
        </w:tblPrEx>
        <w:trPr>
          <w:gridBefore w:val="1"/>
          <w:wBefore w:w="6" w:type="dxa"/>
          <w:cantSplit/>
          <w:tblHeader/>
          <w:ins w:id="1692" w:author="QC (Umesh)-v8" w:date="2020-05-06T12:24:00Z"/>
        </w:trPr>
        <w:tc>
          <w:tcPr>
            <w:tcW w:w="9642" w:type="dxa"/>
            <w:gridSpan w:val="2"/>
          </w:tcPr>
          <w:p w14:paraId="317EDDFC" w14:textId="77777777" w:rsidR="00912AE5" w:rsidRDefault="00912AE5" w:rsidP="005E3F23">
            <w:pPr>
              <w:pStyle w:val="TAH"/>
              <w:jc w:val="left"/>
              <w:rPr>
                <w:ins w:id="1693" w:author="QC (Umesh)-v8" w:date="2020-05-06T12:24:00Z"/>
                <w:i/>
                <w:lang w:eastAsia="en-GB"/>
              </w:rPr>
            </w:pPr>
            <w:ins w:id="1694" w:author="QC (Umesh)-v8" w:date="2020-05-06T12:24:00Z">
              <w:r>
                <w:rPr>
                  <w:i/>
                  <w:lang w:val="en-US" w:eastAsia="en-GB"/>
                </w:rPr>
                <w:t>r</w:t>
              </w:r>
              <w:r w:rsidRPr="00CE6A1C">
                <w:rPr>
                  <w:i/>
                  <w:lang w:eastAsia="en-GB"/>
                </w:rPr>
                <w:t>esourceReservation</w:t>
              </w:r>
              <w:r>
                <w:rPr>
                  <w:i/>
                  <w:lang w:val="en-US" w:eastAsia="en-GB"/>
                </w:rPr>
                <w:t>ConfigDedicated</w:t>
              </w:r>
              <w:r w:rsidRPr="00CE6A1C">
                <w:rPr>
                  <w:i/>
                  <w:lang w:eastAsia="en-GB"/>
                </w:rPr>
                <w:t>UL</w:t>
              </w:r>
            </w:ins>
          </w:p>
          <w:p w14:paraId="6B16C963" w14:textId="77777777" w:rsidR="00912AE5" w:rsidRPr="009B30AF" w:rsidRDefault="00912AE5" w:rsidP="005E3F23">
            <w:pPr>
              <w:pStyle w:val="TAH"/>
              <w:jc w:val="left"/>
              <w:rPr>
                <w:ins w:id="1695" w:author="QC (Umesh)-v8" w:date="2020-05-06T12:24:00Z"/>
                <w:b w:val="0"/>
                <w:i/>
                <w:lang w:val="en-US" w:eastAsia="en-GB"/>
              </w:rPr>
            </w:pPr>
            <w:ins w:id="1696" w:author="QC (Umesh)-v8" w:date="2020-05-06T12:24:00Z">
              <w:r w:rsidRPr="00D02A45">
                <w:rPr>
                  <w:b w:val="0"/>
                  <w:bCs/>
                  <w:kern w:val="2"/>
                  <w:lang w:val="en-GB" w:eastAsia="zh-CN"/>
                </w:rPr>
                <w:t xml:space="preserve">Indicates whether the </w:t>
              </w:r>
              <w:r>
                <w:rPr>
                  <w:b w:val="0"/>
                  <w:bCs/>
                  <w:kern w:val="2"/>
                  <w:lang w:val="en-GB" w:eastAsia="zh-CN"/>
                </w:rPr>
                <w:t>U</w:t>
              </w:r>
              <w:r w:rsidRPr="00D02A45">
                <w:rPr>
                  <w:b w:val="0"/>
                  <w:bCs/>
                  <w:kern w:val="2"/>
                  <w:lang w:val="en-GB" w:eastAsia="zh-CN"/>
                </w:rPr>
                <w:t>L resource reservation is enabled for the UE</w:t>
              </w:r>
              <w:r>
                <w:rPr>
                  <w:b w:val="0"/>
                  <w:bCs/>
                  <w:kern w:val="2"/>
                  <w:lang w:val="en-GB" w:eastAsia="zh-CN"/>
                </w:rPr>
                <w:t xml:space="preserve">, e.g. </w:t>
              </w:r>
              <w:r w:rsidRPr="00D02A45">
                <w:rPr>
                  <w:b w:val="0"/>
                  <w:bCs/>
                  <w:kern w:val="2"/>
                  <w:lang w:val="en-GB" w:eastAsia="zh-CN"/>
                </w:rPr>
                <w:t xml:space="preserve">for NR coexistence. If the field is set to </w:t>
              </w:r>
              <w:r w:rsidRPr="00D02A45">
                <w:rPr>
                  <w:b w:val="0"/>
                  <w:bCs/>
                  <w:i/>
                  <w:iCs/>
                  <w:kern w:val="2"/>
                  <w:lang w:val="en-GB" w:eastAsia="zh-CN"/>
                </w:rPr>
                <w:t>setup</w:t>
              </w:r>
              <w:r w:rsidRPr="00D02A45">
                <w:rPr>
                  <w:b w:val="0"/>
                  <w:bCs/>
                  <w:kern w:val="2"/>
                  <w:lang w:val="en-GB" w:eastAsia="zh-CN"/>
                </w:rPr>
                <w:t xml:space="preserve"> and </w:t>
              </w:r>
              <w:r>
                <w:rPr>
                  <w:b w:val="0"/>
                  <w:bCs/>
                  <w:i/>
                  <w:iCs/>
                  <w:kern w:val="2"/>
                  <w:lang w:val="en-GB" w:eastAsia="zh-CN"/>
                </w:rPr>
                <w:t>r</w:t>
              </w:r>
              <w:r w:rsidRPr="00D02A45">
                <w:rPr>
                  <w:b w:val="0"/>
                  <w:bCs/>
                  <w:i/>
                  <w:iCs/>
                  <w:kern w:val="2"/>
                  <w:lang w:val="en-GB" w:eastAsia="zh-CN"/>
                </w:rPr>
                <w:t>esourceReservationDedicated</w:t>
              </w:r>
              <w:r>
                <w:rPr>
                  <w:b w:val="0"/>
                  <w:bCs/>
                  <w:i/>
                  <w:iCs/>
                  <w:kern w:val="2"/>
                  <w:lang w:val="en-GB" w:eastAsia="zh-CN"/>
                </w:rPr>
                <w:t>U</w:t>
              </w:r>
              <w:r w:rsidRPr="00D02A45">
                <w:rPr>
                  <w:b w:val="0"/>
                  <w:bCs/>
                  <w:i/>
                  <w:iCs/>
                  <w:kern w:val="2"/>
                  <w:lang w:val="en-GB" w:eastAsia="zh-CN"/>
                </w:rPr>
                <w:t>L</w:t>
              </w:r>
              <w:r w:rsidRPr="00D02A45">
                <w:rPr>
                  <w:b w:val="0"/>
                  <w:bCs/>
                  <w:kern w:val="2"/>
                  <w:lang w:val="en-GB" w:eastAsia="zh-CN"/>
                </w:rPr>
                <w:t xml:space="preserve"> is not included, then </w:t>
              </w:r>
              <w:r>
                <w:rPr>
                  <w:b w:val="0"/>
                  <w:bCs/>
                  <w:i/>
                  <w:iCs/>
                  <w:kern w:val="2"/>
                  <w:lang w:val="en-GB" w:eastAsia="zh-CN"/>
                </w:rPr>
                <w:t>r</w:t>
              </w:r>
              <w:r w:rsidRPr="00D02A45">
                <w:rPr>
                  <w:b w:val="0"/>
                  <w:bCs/>
                  <w:i/>
                  <w:iCs/>
                  <w:kern w:val="2"/>
                  <w:lang w:val="en-GB" w:eastAsia="zh-CN"/>
                </w:rPr>
                <w:t>esourceReservation</w:t>
              </w:r>
              <w:r>
                <w:rPr>
                  <w:b w:val="0"/>
                  <w:bCs/>
                  <w:i/>
                  <w:iCs/>
                  <w:kern w:val="2"/>
                  <w:lang w:val="en-GB" w:eastAsia="zh-CN"/>
                </w:rPr>
                <w:t>Config</w:t>
              </w:r>
              <w:r w:rsidRPr="00D02A45">
                <w:rPr>
                  <w:b w:val="0"/>
                  <w:bCs/>
                  <w:i/>
                  <w:iCs/>
                  <w:kern w:val="2"/>
                  <w:lang w:val="en-GB" w:eastAsia="zh-CN"/>
                </w:rPr>
                <w:t>Common</w:t>
              </w:r>
              <w:r>
                <w:rPr>
                  <w:b w:val="0"/>
                  <w:bCs/>
                  <w:i/>
                  <w:iCs/>
                  <w:kern w:val="2"/>
                  <w:lang w:val="en-GB" w:eastAsia="zh-CN"/>
                </w:rPr>
                <w:t>U</w:t>
              </w:r>
              <w:r w:rsidRPr="00D02A45">
                <w:rPr>
                  <w:b w:val="0"/>
                  <w:bCs/>
                  <w:i/>
                  <w:iCs/>
                  <w:kern w:val="2"/>
                  <w:lang w:val="en-GB" w:eastAsia="zh-CN"/>
                </w:rPr>
                <w:t>L</w:t>
              </w:r>
              <w:r w:rsidRPr="00D02A45">
                <w:rPr>
                  <w:b w:val="0"/>
                  <w:bCs/>
                  <w:kern w:val="2"/>
                  <w:lang w:val="en-GB" w:eastAsia="zh-CN"/>
                </w:rPr>
                <w:t xml:space="preserve"> in </w:t>
              </w:r>
              <w:r w:rsidRPr="00D02A45">
                <w:rPr>
                  <w:b w:val="0"/>
                  <w:bCs/>
                  <w:i/>
                  <w:iCs/>
                  <w:kern w:val="2"/>
                  <w:lang w:val="en-GB" w:eastAsia="zh-CN"/>
                </w:rPr>
                <w:t>SystemInformationBlockTypeXX</w:t>
              </w:r>
              <w:r w:rsidRPr="00D02A45">
                <w:rPr>
                  <w:b w:val="0"/>
                  <w:bCs/>
                  <w:kern w:val="2"/>
                  <w:lang w:val="en-GB" w:eastAsia="zh-CN"/>
                </w:rPr>
                <w:t xml:space="preserve"> applies.</w:t>
              </w:r>
            </w:ins>
          </w:p>
        </w:tc>
      </w:tr>
      <w:tr w:rsidR="003324CC" w:rsidRPr="000E4E7F" w14:paraId="18680158" w14:textId="77777777" w:rsidTr="00693503">
        <w:trPr>
          <w:gridAfter w:val="1"/>
          <w:wAfter w:w="9" w:type="dxa"/>
          <w:cantSplit/>
        </w:trPr>
        <w:tc>
          <w:tcPr>
            <w:tcW w:w="9639" w:type="dxa"/>
            <w:gridSpan w:val="2"/>
          </w:tcPr>
          <w:p w14:paraId="2B7A7A77" w14:textId="77777777" w:rsidR="003324CC" w:rsidRPr="000E4E7F" w:rsidRDefault="003324CC" w:rsidP="00626658">
            <w:pPr>
              <w:pStyle w:val="TAL"/>
              <w:rPr>
                <w:b/>
                <w:bCs/>
                <w:i/>
                <w:noProof/>
                <w:lang w:eastAsia="en-GB"/>
              </w:rPr>
            </w:pPr>
            <w:r w:rsidRPr="000E4E7F">
              <w:rPr>
                <w:b/>
                <w:bCs/>
                <w:i/>
                <w:noProof/>
                <w:lang w:eastAsia="en-GB"/>
              </w:rPr>
              <w:t>rv-SlotsublotPDSCH-Repetitions</w:t>
            </w:r>
          </w:p>
          <w:p w14:paraId="14B900FF" w14:textId="77777777" w:rsidR="003324CC" w:rsidRPr="000E4E7F" w:rsidRDefault="003324CC" w:rsidP="00626658">
            <w:pPr>
              <w:pStyle w:val="TAL"/>
              <w:rPr>
                <w:b/>
                <w:i/>
                <w:noProof/>
                <w:lang w:eastAsia="en-GB"/>
              </w:rPr>
            </w:pPr>
            <w:r w:rsidRPr="000E4E7F">
              <w:rPr>
                <w:lang w:eastAsia="en-GB"/>
              </w:rPr>
              <w:t>Indicates the RV cycling sequence for slot or subslot PDSCH repetition. Value dlrvseq1 = {0, 0, 0, 0} and value dlrvseq2 = {0, 2, 3, 1}.</w:t>
            </w:r>
          </w:p>
        </w:tc>
      </w:tr>
      <w:tr w:rsidR="003324CC" w:rsidRPr="000E4E7F" w14:paraId="4F6B9506" w14:textId="77777777" w:rsidTr="00693503">
        <w:trPr>
          <w:gridAfter w:val="1"/>
          <w:wAfter w:w="9" w:type="dxa"/>
          <w:cantSplit/>
        </w:trPr>
        <w:tc>
          <w:tcPr>
            <w:tcW w:w="9639" w:type="dxa"/>
            <w:gridSpan w:val="2"/>
          </w:tcPr>
          <w:p w14:paraId="6908441D" w14:textId="77777777" w:rsidR="003324CC" w:rsidRPr="000E4E7F" w:rsidRDefault="003324CC" w:rsidP="00626658">
            <w:pPr>
              <w:pStyle w:val="TAL"/>
              <w:rPr>
                <w:b/>
                <w:bCs/>
                <w:i/>
                <w:noProof/>
                <w:lang w:eastAsia="en-GB"/>
              </w:rPr>
            </w:pPr>
            <w:r w:rsidRPr="000E4E7F">
              <w:rPr>
                <w:b/>
                <w:bCs/>
                <w:i/>
                <w:noProof/>
                <w:lang w:eastAsia="en-GB"/>
              </w:rPr>
              <w:lastRenderedPageBreak/>
              <w:t>rv-SubframePDSCH-Repetitions</w:t>
            </w:r>
          </w:p>
          <w:p w14:paraId="7D2A00BF" w14:textId="77777777" w:rsidR="003324CC" w:rsidRPr="000E4E7F" w:rsidRDefault="003324CC" w:rsidP="00626658">
            <w:pPr>
              <w:pStyle w:val="TAL"/>
              <w:rPr>
                <w:b/>
                <w:i/>
                <w:noProof/>
                <w:lang w:eastAsia="en-GB"/>
              </w:rPr>
            </w:pPr>
            <w:r w:rsidRPr="000E4E7F">
              <w:rPr>
                <w:lang w:eastAsia="en-GB"/>
              </w:rPr>
              <w:t>Indicates the RV cycling sequence for subframe PDSCH repetition. Value dlrvseq1 = {0, 0, 0, 0} and value dlrvseq2 = {0, 2, 3, 1}.</w:t>
            </w:r>
          </w:p>
        </w:tc>
      </w:tr>
      <w:tr w:rsidR="003324CC" w:rsidRPr="000E4E7F" w14:paraId="20EEF8E5" w14:textId="77777777" w:rsidTr="00693503">
        <w:trPr>
          <w:gridAfter w:val="1"/>
          <w:wAfter w:w="9" w:type="dxa"/>
          <w:cantSplit/>
        </w:trPr>
        <w:tc>
          <w:tcPr>
            <w:tcW w:w="9639" w:type="dxa"/>
            <w:gridSpan w:val="2"/>
          </w:tcPr>
          <w:p w14:paraId="6D40E7E9" w14:textId="77777777" w:rsidR="003324CC" w:rsidRPr="000E4E7F" w:rsidRDefault="003324CC" w:rsidP="00626658">
            <w:pPr>
              <w:pStyle w:val="TAL"/>
              <w:rPr>
                <w:b/>
                <w:bCs/>
                <w:i/>
                <w:noProof/>
                <w:lang w:eastAsia="en-GB"/>
              </w:rPr>
            </w:pPr>
            <w:r w:rsidRPr="000E4E7F">
              <w:rPr>
                <w:b/>
                <w:bCs/>
                <w:i/>
                <w:noProof/>
                <w:lang w:eastAsia="en-GB"/>
              </w:rPr>
              <w:t>semiOpenLoop, semiOpenLoopSTTI</w:t>
            </w:r>
          </w:p>
          <w:p w14:paraId="6E0DC296" w14:textId="77777777" w:rsidR="003324CC" w:rsidRPr="000E4E7F" w:rsidRDefault="003324CC" w:rsidP="00626658">
            <w:pPr>
              <w:pStyle w:val="TAL"/>
              <w:rPr>
                <w:b/>
                <w:i/>
                <w:lang w:eastAsia="en-GB"/>
              </w:rPr>
            </w:pPr>
            <w:r w:rsidRPr="000E4E7F">
              <w:rPr>
                <w:lang w:eastAsia="en-GB"/>
              </w:rPr>
              <w:t>Value TRUE indicates that semi-open-loop transmission is used for deriving CSI reporting and corresponding PDSCH transmission (DMRS).</w:t>
            </w:r>
          </w:p>
        </w:tc>
      </w:tr>
      <w:tr w:rsidR="003324CC" w:rsidRPr="000E4E7F" w14:paraId="57B10852" w14:textId="77777777" w:rsidTr="00693503">
        <w:trPr>
          <w:gridAfter w:val="1"/>
          <w:wAfter w:w="9" w:type="dxa"/>
          <w:cantSplit/>
        </w:trPr>
        <w:tc>
          <w:tcPr>
            <w:tcW w:w="9639" w:type="dxa"/>
            <w:gridSpan w:val="2"/>
          </w:tcPr>
          <w:p w14:paraId="0ACF1B2C" w14:textId="77777777" w:rsidR="003324CC" w:rsidRPr="000E4E7F" w:rsidRDefault="003324CC" w:rsidP="00626658">
            <w:pPr>
              <w:pStyle w:val="TAL"/>
              <w:rPr>
                <w:b/>
                <w:bCs/>
                <w:i/>
                <w:noProof/>
                <w:lang w:eastAsia="en-GB"/>
              </w:rPr>
            </w:pPr>
            <w:r w:rsidRPr="000E4E7F">
              <w:rPr>
                <w:b/>
                <w:bCs/>
                <w:i/>
                <w:noProof/>
                <w:lang w:eastAsia="en-GB"/>
              </w:rPr>
              <w:t>semiStaticCFI-SlotSubslotNonMBSFN</w:t>
            </w:r>
          </w:p>
          <w:p w14:paraId="46522061" w14:textId="77777777" w:rsidR="003324CC" w:rsidRPr="000E4E7F" w:rsidRDefault="003324CC" w:rsidP="00626658">
            <w:pPr>
              <w:pStyle w:val="TAL"/>
              <w:rPr>
                <w:b/>
                <w:bCs/>
                <w:i/>
                <w:noProof/>
                <w:lang w:eastAsia="en-GB"/>
              </w:rPr>
            </w:pPr>
            <w:r w:rsidRPr="000E4E7F">
              <w:rPr>
                <w:lang w:eastAsia="en-GB"/>
              </w:rPr>
              <w:t>Indicates the semi-static control format indicator for slot/subslot operation in non-MBSFN subframes.</w:t>
            </w:r>
          </w:p>
        </w:tc>
      </w:tr>
      <w:tr w:rsidR="003324CC" w:rsidRPr="000E4E7F" w14:paraId="3763D92F" w14:textId="77777777" w:rsidTr="00693503">
        <w:trPr>
          <w:gridAfter w:val="1"/>
          <w:wAfter w:w="9" w:type="dxa"/>
          <w:cantSplit/>
        </w:trPr>
        <w:tc>
          <w:tcPr>
            <w:tcW w:w="9639" w:type="dxa"/>
            <w:gridSpan w:val="2"/>
          </w:tcPr>
          <w:p w14:paraId="3D991EE3" w14:textId="77777777" w:rsidR="003324CC" w:rsidRPr="000E4E7F" w:rsidRDefault="003324CC" w:rsidP="00626658">
            <w:pPr>
              <w:pStyle w:val="TAL"/>
              <w:rPr>
                <w:b/>
                <w:bCs/>
                <w:i/>
                <w:noProof/>
                <w:lang w:eastAsia="en-GB"/>
              </w:rPr>
            </w:pPr>
            <w:r w:rsidRPr="000E4E7F">
              <w:rPr>
                <w:b/>
                <w:bCs/>
                <w:i/>
                <w:noProof/>
                <w:lang w:eastAsia="en-GB"/>
              </w:rPr>
              <w:t>semiStaticCFI-SlotSubslotMBSFN</w:t>
            </w:r>
          </w:p>
          <w:p w14:paraId="3642AFED" w14:textId="77777777" w:rsidR="003324CC" w:rsidRPr="000E4E7F" w:rsidRDefault="003324CC" w:rsidP="00626658">
            <w:pPr>
              <w:pStyle w:val="TAL"/>
              <w:rPr>
                <w:b/>
                <w:bCs/>
                <w:i/>
                <w:noProof/>
                <w:lang w:eastAsia="en-GB"/>
              </w:rPr>
            </w:pPr>
            <w:r w:rsidRPr="000E4E7F">
              <w:rPr>
                <w:lang w:eastAsia="en-GB"/>
              </w:rPr>
              <w:t>Indicates the semi-static control format indicator for slot/subslot operation in MBSFN subframes.</w:t>
            </w:r>
          </w:p>
        </w:tc>
      </w:tr>
      <w:tr w:rsidR="003324CC" w:rsidRPr="000E4E7F" w14:paraId="3FAD2003" w14:textId="77777777" w:rsidTr="00693503">
        <w:trPr>
          <w:gridAfter w:val="1"/>
          <w:wAfter w:w="9" w:type="dxa"/>
          <w:cantSplit/>
        </w:trPr>
        <w:tc>
          <w:tcPr>
            <w:tcW w:w="9639" w:type="dxa"/>
            <w:gridSpan w:val="2"/>
          </w:tcPr>
          <w:p w14:paraId="0C8FC1DC" w14:textId="77777777" w:rsidR="003324CC" w:rsidRPr="000E4E7F" w:rsidRDefault="003324CC" w:rsidP="00626658">
            <w:pPr>
              <w:pStyle w:val="TAL"/>
              <w:rPr>
                <w:b/>
                <w:bCs/>
                <w:i/>
                <w:noProof/>
                <w:lang w:eastAsia="en-GB"/>
              </w:rPr>
            </w:pPr>
            <w:r w:rsidRPr="000E4E7F">
              <w:rPr>
                <w:b/>
                <w:bCs/>
                <w:i/>
                <w:noProof/>
                <w:lang w:eastAsia="en-GB"/>
              </w:rPr>
              <w:t>semiStaticCFI-SubframeMBSFN</w:t>
            </w:r>
          </w:p>
          <w:p w14:paraId="020CC9FA" w14:textId="77777777" w:rsidR="003324CC" w:rsidRPr="000E4E7F" w:rsidRDefault="003324CC" w:rsidP="00626658">
            <w:pPr>
              <w:pStyle w:val="TAL"/>
              <w:rPr>
                <w:b/>
                <w:bCs/>
                <w:i/>
                <w:noProof/>
                <w:lang w:eastAsia="en-GB"/>
              </w:rPr>
            </w:pPr>
            <w:r w:rsidRPr="000E4E7F">
              <w:rPr>
                <w:lang w:eastAsia="en-GB"/>
              </w:rPr>
              <w:t>Indicates the semi-static control format indicator for subframe operation in MBSFN subframes.</w:t>
            </w:r>
          </w:p>
        </w:tc>
      </w:tr>
      <w:tr w:rsidR="003324CC" w:rsidRPr="000E4E7F" w14:paraId="4FC91704" w14:textId="77777777" w:rsidTr="00693503">
        <w:trPr>
          <w:gridAfter w:val="1"/>
          <w:wAfter w:w="9" w:type="dxa"/>
          <w:cantSplit/>
        </w:trPr>
        <w:tc>
          <w:tcPr>
            <w:tcW w:w="9639" w:type="dxa"/>
            <w:gridSpan w:val="2"/>
          </w:tcPr>
          <w:p w14:paraId="6FB1E2AA" w14:textId="77777777" w:rsidR="003324CC" w:rsidRPr="000E4E7F" w:rsidRDefault="003324CC" w:rsidP="00626658">
            <w:pPr>
              <w:pStyle w:val="TAL"/>
              <w:rPr>
                <w:b/>
                <w:bCs/>
                <w:i/>
                <w:noProof/>
                <w:lang w:eastAsia="en-GB"/>
              </w:rPr>
            </w:pPr>
            <w:r w:rsidRPr="000E4E7F">
              <w:rPr>
                <w:b/>
                <w:bCs/>
                <w:i/>
                <w:noProof/>
                <w:lang w:eastAsia="en-GB"/>
              </w:rPr>
              <w:t>semiStaticCFI-SubframeNonMBSFN</w:t>
            </w:r>
          </w:p>
          <w:p w14:paraId="165180DB" w14:textId="77777777" w:rsidR="003324CC" w:rsidRPr="000E4E7F" w:rsidRDefault="003324CC" w:rsidP="00626658">
            <w:pPr>
              <w:pStyle w:val="TAL"/>
              <w:rPr>
                <w:b/>
                <w:bCs/>
                <w:i/>
                <w:noProof/>
                <w:lang w:eastAsia="en-GB"/>
              </w:rPr>
            </w:pPr>
            <w:r w:rsidRPr="000E4E7F">
              <w:rPr>
                <w:lang w:eastAsia="en-GB"/>
              </w:rPr>
              <w:t>Indicates the semi-static control format indicator for subframe operation in non-MBSFN subframes.</w:t>
            </w:r>
          </w:p>
        </w:tc>
      </w:tr>
      <w:tr w:rsidR="003324CC" w:rsidRPr="000E4E7F" w14:paraId="1AFF8D84" w14:textId="77777777" w:rsidTr="00693503">
        <w:trPr>
          <w:gridAfter w:val="1"/>
          <w:wAfter w:w="9" w:type="dxa"/>
          <w:cantSplit/>
        </w:trPr>
        <w:tc>
          <w:tcPr>
            <w:tcW w:w="9639" w:type="dxa"/>
            <w:gridSpan w:val="2"/>
          </w:tcPr>
          <w:p w14:paraId="7084DCE7" w14:textId="77777777" w:rsidR="003324CC" w:rsidRPr="000E4E7F" w:rsidRDefault="003324CC" w:rsidP="00626658">
            <w:pPr>
              <w:pStyle w:val="TAL"/>
              <w:rPr>
                <w:b/>
                <w:i/>
                <w:lang w:eastAsia="zh-CN"/>
              </w:rPr>
            </w:pPr>
            <w:r w:rsidRPr="000E4E7F">
              <w:rPr>
                <w:b/>
                <w:i/>
                <w:lang w:eastAsia="zh-CN"/>
              </w:rPr>
              <w:t>shortProcessingTime</w:t>
            </w:r>
          </w:p>
          <w:p w14:paraId="341B6BB3" w14:textId="77777777" w:rsidR="003324CC" w:rsidRPr="000E4E7F" w:rsidRDefault="003324CC" w:rsidP="00626658">
            <w:pPr>
              <w:pStyle w:val="TAL"/>
              <w:rPr>
                <w:b/>
                <w:bCs/>
                <w:i/>
                <w:noProof/>
                <w:lang w:eastAsia="en-GB"/>
              </w:rPr>
            </w:pPr>
            <w:r w:rsidRPr="000E4E7F">
              <w:t>Indicates whether short processing time is configured as specific in TS 36.321 [6]. An SCell can only be configured with short processing if the cell carrying PUCCH for that SCell is configured with short processing time</w:t>
            </w:r>
            <w:r w:rsidRPr="000E4E7F">
              <w:rPr>
                <w:lang w:eastAsia="ko-KR"/>
              </w:rPr>
              <w:t>.</w:t>
            </w:r>
          </w:p>
        </w:tc>
      </w:tr>
      <w:tr w:rsidR="003324CC" w:rsidRPr="000E4E7F" w14:paraId="7AF94B65" w14:textId="77777777" w:rsidTr="00693503">
        <w:trPr>
          <w:gridAfter w:val="1"/>
          <w:wAfter w:w="9" w:type="dxa"/>
          <w:cantSplit/>
        </w:trPr>
        <w:tc>
          <w:tcPr>
            <w:tcW w:w="9639" w:type="dxa"/>
            <w:gridSpan w:val="2"/>
          </w:tcPr>
          <w:p w14:paraId="58E4D279" w14:textId="77777777" w:rsidR="003324CC" w:rsidRPr="000E4E7F" w:rsidRDefault="003324CC" w:rsidP="00626658">
            <w:pPr>
              <w:pStyle w:val="TAL"/>
              <w:rPr>
                <w:b/>
                <w:i/>
                <w:noProof/>
                <w:lang w:eastAsia="zh-CN"/>
              </w:rPr>
            </w:pPr>
            <w:r w:rsidRPr="000E4E7F">
              <w:rPr>
                <w:b/>
                <w:i/>
                <w:noProof/>
                <w:lang w:eastAsia="en-GB"/>
              </w:rPr>
              <w:t>soundingRS-UL-PeriodicConfigDedicated</w:t>
            </w:r>
            <w:r w:rsidRPr="000E4E7F">
              <w:rPr>
                <w:b/>
                <w:i/>
                <w:noProof/>
                <w:lang w:eastAsia="zh-CN"/>
              </w:rPr>
              <w:t>List</w:t>
            </w:r>
          </w:p>
          <w:p w14:paraId="5D6B5DC6" w14:textId="77777777" w:rsidR="003324CC" w:rsidRPr="000E4E7F" w:rsidRDefault="003324CC" w:rsidP="00626658">
            <w:pPr>
              <w:pStyle w:val="TAL"/>
              <w:rPr>
                <w:b/>
                <w:i/>
                <w:noProof/>
                <w:lang w:eastAsia="zh-CN"/>
              </w:rPr>
            </w:pPr>
            <w:r w:rsidRPr="000E4E7F">
              <w:rPr>
                <w:rFonts w:cs="Arial"/>
                <w:szCs w:val="18"/>
              </w:rPr>
              <w:t>Indicates</w:t>
            </w:r>
            <w:r w:rsidRPr="000E4E7F">
              <w:rPr>
                <w:rFonts w:cs="Arial"/>
                <w:szCs w:val="18"/>
                <w:lang w:eastAsia="zh-CN"/>
              </w:rPr>
              <w:t xml:space="preserve"> </w:t>
            </w:r>
            <w:r w:rsidRPr="000E4E7F">
              <w:rPr>
                <w:lang w:eastAsia="zh-CN"/>
              </w:rPr>
              <w:t xml:space="preserve">periodic </w:t>
            </w:r>
            <w:r w:rsidRPr="000E4E7F">
              <w:rPr>
                <w:rFonts w:cs="Arial"/>
                <w:szCs w:val="18"/>
                <w:lang w:eastAsia="zh-CN"/>
              </w:rPr>
              <w:t xml:space="preserve">soundingRS configuration except for the extension sounding symbols of the UpPTs subframe. </w:t>
            </w:r>
            <w:r w:rsidRPr="000E4E7F">
              <w:rPr>
                <w:noProof/>
                <w:lang w:eastAsia="zh-CN"/>
              </w:rPr>
              <w:t xml:space="preserve">E-UTRAN configures this field in </w:t>
            </w:r>
            <w:r w:rsidRPr="000E4E7F">
              <w:rPr>
                <w:i/>
              </w:rPr>
              <w:t>PhysicalConfigDedicated</w:t>
            </w:r>
            <w:r w:rsidRPr="000E4E7F">
              <w:rPr>
                <w:noProof/>
                <w:lang w:eastAsia="zh-CN"/>
              </w:rPr>
              <w:t xml:space="preserve"> only for the UE indicating support of </w:t>
            </w:r>
            <w:r w:rsidRPr="000E4E7F">
              <w:rPr>
                <w:i/>
              </w:rPr>
              <w:t>ce-SRS-Enhancement-r14</w:t>
            </w:r>
            <w:r w:rsidRPr="000E4E7F">
              <w:t xml:space="preserve"> or </w:t>
            </w:r>
            <w:r w:rsidRPr="000E4E7F">
              <w:rPr>
                <w:i/>
              </w:rPr>
              <w:t>ce-SRS-EnhancementWithoutComb4-r14</w:t>
            </w:r>
            <w:r w:rsidRPr="000E4E7F">
              <w:t xml:space="preserve">. E-UTRAN configures this field in </w:t>
            </w:r>
            <w:r w:rsidRPr="000E4E7F">
              <w:rPr>
                <w:i/>
              </w:rPr>
              <w:t xml:space="preserve">PhysicalConfigDedicatedSCell-r10 </w:t>
            </w:r>
            <w:r w:rsidRPr="000E4E7F">
              <w:t xml:space="preserve">only for the UE indicating support of </w:t>
            </w:r>
            <w:r w:rsidRPr="000E4E7F">
              <w:rPr>
                <w:i/>
              </w:rPr>
              <w:t>srs-UpPTS-6sym-r14</w:t>
            </w:r>
            <w:r w:rsidRPr="000E4E7F">
              <w:t>.</w:t>
            </w:r>
          </w:p>
        </w:tc>
      </w:tr>
      <w:tr w:rsidR="003324CC" w:rsidRPr="000E4E7F" w14:paraId="168D7432" w14:textId="77777777" w:rsidTr="00693503">
        <w:trPr>
          <w:gridAfter w:val="1"/>
          <w:wAfter w:w="9" w:type="dxa"/>
          <w:cantSplit/>
        </w:trPr>
        <w:tc>
          <w:tcPr>
            <w:tcW w:w="9639" w:type="dxa"/>
            <w:gridSpan w:val="2"/>
          </w:tcPr>
          <w:p w14:paraId="48CE530F" w14:textId="77777777" w:rsidR="003324CC" w:rsidRPr="000E4E7F" w:rsidRDefault="003324CC" w:rsidP="00626658">
            <w:pPr>
              <w:pStyle w:val="TAL"/>
              <w:rPr>
                <w:b/>
                <w:i/>
                <w:noProof/>
                <w:lang w:eastAsia="en-GB"/>
              </w:rPr>
            </w:pPr>
            <w:r w:rsidRPr="000E4E7F">
              <w:rPr>
                <w:b/>
                <w:i/>
                <w:noProof/>
                <w:lang w:eastAsia="en-GB"/>
              </w:rPr>
              <w:t>soundingRS-UL-PeriodicConfigDedicatedUpPTsExt</w:t>
            </w:r>
            <w:r w:rsidRPr="000E4E7F">
              <w:rPr>
                <w:b/>
                <w:i/>
                <w:noProof/>
                <w:lang w:eastAsia="zh-CN"/>
              </w:rPr>
              <w:t>List</w:t>
            </w:r>
          </w:p>
          <w:p w14:paraId="2E55398C" w14:textId="77777777" w:rsidR="003324CC" w:rsidRPr="000E4E7F" w:rsidRDefault="003324CC" w:rsidP="00626658">
            <w:pPr>
              <w:pStyle w:val="TAL"/>
              <w:rPr>
                <w:b/>
                <w:i/>
                <w:noProof/>
                <w:lang w:eastAsia="zh-CN"/>
              </w:rPr>
            </w:pPr>
            <w:r w:rsidRPr="000E4E7F">
              <w:rPr>
                <w:rFonts w:cs="Arial"/>
                <w:szCs w:val="18"/>
              </w:rPr>
              <w:t>Indicates</w:t>
            </w:r>
            <w:r w:rsidRPr="000E4E7F">
              <w:rPr>
                <w:rFonts w:cs="Arial"/>
                <w:szCs w:val="18"/>
                <w:lang w:eastAsia="zh-CN"/>
              </w:rPr>
              <w:t xml:space="preserve"> </w:t>
            </w:r>
            <w:r w:rsidRPr="000E4E7F">
              <w:rPr>
                <w:lang w:eastAsia="zh-CN"/>
              </w:rPr>
              <w:t xml:space="preserve">periodic </w:t>
            </w:r>
            <w:r w:rsidRPr="000E4E7F">
              <w:rPr>
                <w:rFonts w:cs="Arial"/>
                <w:szCs w:val="18"/>
                <w:lang w:eastAsia="zh-CN"/>
              </w:rPr>
              <w:t xml:space="preserve">soundingRS configuration in extension sounding symbols of the UpPTs subframe. </w:t>
            </w:r>
            <w:r w:rsidRPr="000E4E7F">
              <w:rPr>
                <w:noProof/>
                <w:lang w:eastAsia="zh-CN"/>
              </w:rPr>
              <w:t xml:space="preserve">E-UTRAN configures this field in </w:t>
            </w:r>
            <w:r w:rsidRPr="000E4E7F">
              <w:rPr>
                <w:i/>
              </w:rPr>
              <w:t>PhysicalConfigDedicated</w:t>
            </w:r>
            <w:r w:rsidRPr="000E4E7F">
              <w:rPr>
                <w:noProof/>
                <w:lang w:eastAsia="zh-CN"/>
              </w:rPr>
              <w:t xml:space="preserve"> only for the UE indicating support of </w:t>
            </w:r>
            <w:r w:rsidRPr="000E4E7F">
              <w:rPr>
                <w:i/>
              </w:rPr>
              <w:t>ce-SRS-Enhancement-r14</w:t>
            </w:r>
            <w:r w:rsidRPr="000E4E7F">
              <w:t xml:space="preserve"> or </w:t>
            </w:r>
            <w:r w:rsidRPr="000E4E7F">
              <w:rPr>
                <w:i/>
              </w:rPr>
              <w:t>ce-SRS-EnhancementWithoutComb4-r14</w:t>
            </w:r>
            <w:r w:rsidRPr="000E4E7F">
              <w:t xml:space="preserve">. E-UTRAN configures this field in </w:t>
            </w:r>
            <w:r w:rsidRPr="000E4E7F">
              <w:rPr>
                <w:i/>
              </w:rPr>
              <w:t xml:space="preserve">PhysicalConfigDedicatedSCell-r10 </w:t>
            </w:r>
            <w:r w:rsidRPr="000E4E7F">
              <w:t xml:space="preserve">only for the UE indicating support of </w:t>
            </w:r>
            <w:r w:rsidRPr="000E4E7F">
              <w:rPr>
                <w:i/>
              </w:rPr>
              <w:t>srs-UpPTS-6sym-r14</w:t>
            </w:r>
            <w:r w:rsidRPr="000E4E7F">
              <w:t>.</w:t>
            </w:r>
          </w:p>
        </w:tc>
      </w:tr>
      <w:tr w:rsidR="003324CC" w:rsidRPr="000E4E7F" w14:paraId="0A7FD9E8" w14:textId="77777777" w:rsidTr="00693503">
        <w:trPr>
          <w:gridAfter w:val="1"/>
          <w:wAfter w:w="9" w:type="dxa"/>
          <w:cantSplit/>
        </w:trPr>
        <w:tc>
          <w:tcPr>
            <w:tcW w:w="9639" w:type="dxa"/>
            <w:gridSpan w:val="2"/>
          </w:tcPr>
          <w:p w14:paraId="4BAF6ED1" w14:textId="77777777" w:rsidR="003324CC" w:rsidRPr="000E4E7F" w:rsidRDefault="003324CC" w:rsidP="00626658">
            <w:pPr>
              <w:pStyle w:val="TAL"/>
              <w:rPr>
                <w:b/>
                <w:i/>
                <w:noProof/>
                <w:lang w:eastAsia="en-GB"/>
              </w:rPr>
            </w:pPr>
            <w:r w:rsidRPr="000E4E7F">
              <w:rPr>
                <w:b/>
                <w:i/>
                <w:noProof/>
                <w:lang w:eastAsia="en-GB"/>
              </w:rPr>
              <w:t>soundingRS-UL-AperiodicConfigDedicated</w:t>
            </w:r>
            <w:r w:rsidRPr="000E4E7F">
              <w:rPr>
                <w:b/>
                <w:i/>
                <w:noProof/>
                <w:lang w:eastAsia="zh-CN"/>
              </w:rPr>
              <w:t>List</w:t>
            </w:r>
          </w:p>
          <w:p w14:paraId="243B1ACC" w14:textId="77777777" w:rsidR="003324CC" w:rsidRPr="000E4E7F" w:rsidRDefault="003324CC" w:rsidP="00626658">
            <w:pPr>
              <w:pStyle w:val="TAL"/>
              <w:rPr>
                <w:b/>
                <w:i/>
                <w:noProof/>
                <w:lang w:eastAsia="zh-CN"/>
              </w:rPr>
            </w:pPr>
            <w:r w:rsidRPr="000E4E7F">
              <w:rPr>
                <w:rFonts w:cs="Arial"/>
                <w:szCs w:val="18"/>
              </w:rPr>
              <w:t>Indicates</w:t>
            </w:r>
            <w:r w:rsidRPr="000E4E7F">
              <w:rPr>
                <w:rFonts w:cs="Arial"/>
                <w:szCs w:val="18"/>
                <w:lang w:eastAsia="zh-CN"/>
              </w:rPr>
              <w:t xml:space="preserve"> </w:t>
            </w:r>
            <w:r w:rsidRPr="000E4E7F">
              <w:rPr>
                <w:lang w:eastAsia="zh-CN"/>
              </w:rPr>
              <w:t xml:space="preserve">aperiodic </w:t>
            </w:r>
            <w:r w:rsidRPr="000E4E7F">
              <w:rPr>
                <w:rFonts w:cs="Arial"/>
                <w:szCs w:val="18"/>
                <w:lang w:eastAsia="zh-CN"/>
              </w:rPr>
              <w:t xml:space="preserve">soundingRS configuration except for the extension sounding symbols of the UpPTs subframe. </w:t>
            </w:r>
            <w:r w:rsidRPr="000E4E7F">
              <w:rPr>
                <w:noProof/>
                <w:lang w:eastAsia="zh-CN"/>
              </w:rPr>
              <w:t xml:space="preserve">E-UTRAN configures this field in </w:t>
            </w:r>
            <w:r w:rsidRPr="000E4E7F">
              <w:rPr>
                <w:i/>
              </w:rPr>
              <w:t>PhysicalConfigDedicated</w:t>
            </w:r>
            <w:r w:rsidRPr="000E4E7F">
              <w:rPr>
                <w:noProof/>
                <w:lang w:eastAsia="zh-CN"/>
              </w:rPr>
              <w:t xml:space="preserve"> only for the UE indicating support of </w:t>
            </w:r>
            <w:r w:rsidRPr="000E4E7F">
              <w:rPr>
                <w:i/>
              </w:rPr>
              <w:t>ce-SRS-Enhancement-r14</w:t>
            </w:r>
            <w:r w:rsidRPr="000E4E7F">
              <w:t xml:space="preserve"> or </w:t>
            </w:r>
            <w:r w:rsidRPr="000E4E7F">
              <w:rPr>
                <w:i/>
              </w:rPr>
              <w:t>ce-SRS-EnhancementWithoutComb4-r14</w:t>
            </w:r>
            <w:r w:rsidRPr="000E4E7F">
              <w:t xml:space="preserve">. E-UTRAN configures this field in </w:t>
            </w:r>
            <w:r w:rsidRPr="000E4E7F">
              <w:rPr>
                <w:i/>
              </w:rPr>
              <w:t xml:space="preserve">PhysicalConfigDedicatedSCell-r10 </w:t>
            </w:r>
            <w:r w:rsidRPr="000E4E7F">
              <w:t xml:space="preserve">only for the UE indicating support of </w:t>
            </w:r>
            <w:r w:rsidRPr="000E4E7F">
              <w:rPr>
                <w:i/>
              </w:rPr>
              <w:t>srs-UpPTS-6sym-r14</w:t>
            </w:r>
            <w:r w:rsidRPr="000E4E7F">
              <w:t>.</w:t>
            </w:r>
          </w:p>
        </w:tc>
      </w:tr>
      <w:tr w:rsidR="003324CC" w:rsidRPr="000E4E7F" w14:paraId="11427E66" w14:textId="77777777" w:rsidTr="00693503">
        <w:trPr>
          <w:gridAfter w:val="1"/>
          <w:wAfter w:w="9" w:type="dxa"/>
          <w:cantSplit/>
        </w:trPr>
        <w:tc>
          <w:tcPr>
            <w:tcW w:w="9639" w:type="dxa"/>
            <w:gridSpan w:val="2"/>
          </w:tcPr>
          <w:p w14:paraId="65D74BEE" w14:textId="77777777" w:rsidR="003324CC" w:rsidRPr="000E4E7F" w:rsidRDefault="003324CC" w:rsidP="00626658">
            <w:pPr>
              <w:pStyle w:val="TAL"/>
              <w:rPr>
                <w:b/>
                <w:i/>
                <w:noProof/>
                <w:lang w:eastAsia="en-GB"/>
              </w:rPr>
            </w:pPr>
            <w:r w:rsidRPr="000E4E7F">
              <w:rPr>
                <w:b/>
                <w:i/>
                <w:noProof/>
                <w:lang w:eastAsia="en-GB"/>
              </w:rPr>
              <w:t>soundingRS-UL-DedicatedApUpPTsExt</w:t>
            </w:r>
            <w:r w:rsidRPr="000E4E7F">
              <w:rPr>
                <w:b/>
                <w:i/>
                <w:noProof/>
                <w:lang w:eastAsia="zh-CN"/>
              </w:rPr>
              <w:t>List</w:t>
            </w:r>
          </w:p>
          <w:p w14:paraId="0F88E193" w14:textId="77777777" w:rsidR="003324CC" w:rsidRPr="000E4E7F" w:rsidRDefault="003324CC" w:rsidP="00626658">
            <w:pPr>
              <w:pStyle w:val="TAL"/>
              <w:rPr>
                <w:b/>
                <w:i/>
                <w:noProof/>
                <w:lang w:eastAsia="zh-CN"/>
              </w:rPr>
            </w:pPr>
            <w:r w:rsidRPr="000E4E7F">
              <w:rPr>
                <w:rFonts w:cs="Arial"/>
                <w:szCs w:val="18"/>
              </w:rPr>
              <w:t>Indicates</w:t>
            </w:r>
            <w:r w:rsidRPr="000E4E7F">
              <w:rPr>
                <w:rFonts w:cs="Arial"/>
                <w:szCs w:val="18"/>
                <w:lang w:eastAsia="zh-CN"/>
              </w:rPr>
              <w:t xml:space="preserve"> ap</w:t>
            </w:r>
            <w:r w:rsidRPr="000E4E7F">
              <w:rPr>
                <w:lang w:eastAsia="zh-CN"/>
              </w:rPr>
              <w:t xml:space="preserve">eriodic </w:t>
            </w:r>
            <w:r w:rsidRPr="000E4E7F">
              <w:rPr>
                <w:rFonts w:cs="Arial"/>
                <w:szCs w:val="18"/>
                <w:lang w:eastAsia="zh-CN"/>
              </w:rPr>
              <w:t xml:space="preserve">soundingRS configuration in extension sounding symbols of the UpPTs subframe. </w:t>
            </w:r>
            <w:r w:rsidRPr="000E4E7F">
              <w:rPr>
                <w:noProof/>
                <w:lang w:eastAsia="zh-CN"/>
              </w:rPr>
              <w:t xml:space="preserve">E-UTRAN configures this field in </w:t>
            </w:r>
            <w:r w:rsidRPr="000E4E7F">
              <w:rPr>
                <w:i/>
              </w:rPr>
              <w:t>PhysicalConfigDedicated</w:t>
            </w:r>
            <w:r w:rsidRPr="000E4E7F">
              <w:rPr>
                <w:noProof/>
                <w:lang w:eastAsia="zh-CN"/>
              </w:rPr>
              <w:t xml:space="preserve"> only for the UE indicating support of </w:t>
            </w:r>
            <w:r w:rsidRPr="000E4E7F">
              <w:rPr>
                <w:i/>
              </w:rPr>
              <w:t>ce-SRS-Enhancement-r14</w:t>
            </w:r>
            <w:r w:rsidRPr="000E4E7F">
              <w:t xml:space="preserve"> or </w:t>
            </w:r>
            <w:r w:rsidRPr="000E4E7F">
              <w:rPr>
                <w:i/>
              </w:rPr>
              <w:t>ce-SRS-EnhancementWithoutComb4-r14</w:t>
            </w:r>
            <w:r w:rsidRPr="000E4E7F">
              <w:t xml:space="preserve">. E-UTRAN configures this field in </w:t>
            </w:r>
            <w:r w:rsidRPr="000E4E7F">
              <w:rPr>
                <w:i/>
              </w:rPr>
              <w:t xml:space="preserve">PhysicalConfigDedicatedSCell-r10 </w:t>
            </w:r>
            <w:r w:rsidRPr="000E4E7F">
              <w:t xml:space="preserve">only for the UE indicating support of </w:t>
            </w:r>
            <w:r w:rsidRPr="000E4E7F">
              <w:rPr>
                <w:i/>
              </w:rPr>
              <w:t>srs-UpPTS-6sym-r14</w:t>
            </w:r>
            <w:r w:rsidRPr="000E4E7F">
              <w:t>.</w:t>
            </w:r>
          </w:p>
        </w:tc>
      </w:tr>
      <w:tr w:rsidR="003324CC" w:rsidRPr="000E4E7F" w14:paraId="13839CA3" w14:textId="77777777" w:rsidTr="00693503">
        <w:trPr>
          <w:gridAfter w:val="1"/>
          <w:wAfter w:w="9" w:type="dxa"/>
          <w:cantSplit/>
        </w:trPr>
        <w:tc>
          <w:tcPr>
            <w:tcW w:w="9639" w:type="dxa"/>
            <w:gridSpan w:val="2"/>
          </w:tcPr>
          <w:p w14:paraId="3EF7D929" w14:textId="77777777" w:rsidR="003324CC" w:rsidRPr="000E4E7F" w:rsidRDefault="003324CC" w:rsidP="00626658">
            <w:pPr>
              <w:pStyle w:val="TAL"/>
              <w:rPr>
                <w:b/>
                <w:i/>
                <w:lang w:eastAsia="zh-CN"/>
              </w:rPr>
            </w:pPr>
            <w:r w:rsidRPr="000E4E7F">
              <w:rPr>
                <w:b/>
                <w:i/>
                <w:lang w:eastAsia="zh-CN"/>
              </w:rPr>
              <w:t>srs-CC-SetIndexList</w:t>
            </w:r>
          </w:p>
          <w:p w14:paraId="4552C606" w14:textId="77777777" w:rsidR="003324CC" w:rsidRPr="000E4E7F" w:rsidRDefault="003324CC" w:rsidP="00626658">
            <w:pPr>
              <w:pStyle w:val="TAL"/>
              <w:rPr>
                <w:noProof/>
                <w:lang w:eastAsia="zh-CN"/>
              </w:rPr>
            </w:pPr>
            <w:r w:rsidRPr="000E4E7F">
              <w:rPr>
                <w:noProof/>
                <w:lang w:eastAsia="zh-CN"/>
              </w:rPr>
              <w:t xml:space="preserve">Indicates the </w:t>
            </w:r>
            <w:r w:rsidRPr="000E4E7F">
              <w:rPr>
                <w:i/>
                <w:lang w:eastAsia="zh-CN"/>
              </w:rPr>
              <w:t>srs-CC-SetIndex</w:t>
            </w:r>
            <w:r w:rsidRPr="000E4E7F">
              <w:rPr>
                <w:noProof/>
                <w:lang w:eastAsia="zh-CN"/>
              </w:rPr>
              <w:t xml:space="preserve"> list which the </w:t>
            </w:r>
            <w:r w:rsidRPr="000E4E7F">
              <w:rPr>
                <w:i/>
                <w:lang w:eastAsia="zh-CN"/>
              </w:rPr>
              <w:t>soundingRS-UL-ConfigDedicatedAperiodic</w:t>
            </w:r>
            <w:r w:rsidRPr="000E4E7F">
              <w:rPr>
                <w:noProof/>
                <w:lang w:eastAsia="zh-CN"/>
              </w:rPr>
              <w:t xml:space="preserve"> and</w:t>
            </w:r>
            <w:r w:rsidRPr="000E4E7F">
              <w:rPr>
                <w:i/>
                <w:noProof/>
                <w:lang w:eastAsia="zh-CN"/>
              </w:rPr>
              <w:t xml:space="preserve"> </w:t>
            </w:r>
            <w:bookmarkStart w:id="1697" w:name="OLE_LINK222"/>
            <w:bookmarkStart w:id="1698" w:name="OLE_LINK223"/>
            <w:r w:rsidRPr="000E4E7F">
              <w:rPr>
                <w:i/>
              </w:rPr>
              <w:t>soundingRS-UL-ConfigDedicatedAperiodicUpPTsExt</w:t>
            </w:r>
            <w:bookmarkEnd w:id="1697"/>
            <w:bookmarkEnd w:id="1698"/>
            <w:r w:rsidRPr="000E4E7F">
              <w:rPr>
                <w:noProof/>
                <w:lang w:eastAsia="zh-CN"/>
              </w:rPr>
              <w:t xml:space="preserve"> belongs to.</w:t>
            </w:r>
          </w:p>
        </w:tc>
      </w:tr>
      <w:tr w:rsidR="003324CC" w:rsidRPr="000E4E7F" w14:paraId="44A9DAA8" w14:textId="77777777" w:rsidTr="00693503">
        <w:trPr>
          <w:gridAfter w:val="1"/>
          <w:wAfter w:w="9" w:type="dxa"/>
          <w:cantSplit/>
        </w:trPr>
        <w:tc>
          <w:tcPr>
            <w:tcW w:w="9639" w:type="dxa"/>
            <w:gridSpan w:val="2"/>
          </w:tcPr>
          <w:p w14:paraId="3B1CE57E" w14:textId="77777777" w:rsidR="003324CC" w:rsidRPr="000E4E7F" w:rsidRDefault="003324CC" w:rsidP="00626658">
            <w:pPr>
              <w:pStyle w:val="TAL"/>
              <w:rPr>
                <w:b/>
                <w:i/>
                <w:lang w:eastAsia="zh-CN"/>
              </w:rPr>
            </w:pPr>
            <w:r w:rsidRPr="000E4E7F">
              <w:rPr>
                <w:b/>
                <w:i/>
                <w:lang w:eastAsia="zh-CN"/>
              </w:rPr>
              <w:t>srs-DCI7-TriggeringConfig</w:t>
            </w:r>
          </w:p>
          <w:p w14:paraId="5E9CE92A" w14:textId="77777777" w:rsidR="003324CC" w:rsidRPr="000E4E7F" w:rsidRDefault="003324CC" w:rsidP="00626658">
            <w:pPr>
              <w:pStyle w:val="TAL"/>
              <w:rPr>
                <w:b/>
                <w:i/>
                <w:lang w:eastAsia="zh-CN"/>
              </w:rPr>
            </w:pPr>
            <w:r w:rsidRPr="000E4E7F">
              <w:rPr>
                <w:noProof/>
                <w:lang w:eastAsia="zh-CN"/>
              </w:rPr>
              <w:t>Indicates whether SRS triggering via DCI7 is configured.</w:t>
            </w:r>
          </w:p>
        </w:tc>
      </w:tr>
      <w:tr w:rsidR="003324CC" w:rsidRPr="000E4E7F" w14:paraId="6ADDF2E6" w14:textId="77777777" w:rsidTr="00693503">
        <w:trPr>
          <w:gridAfter w:val="1"/>
          <w:wAfter w:w="9" w:type="dxa"/>
          <w:cantSplit/>
        </w:trPr>
        <w:tc>
          <w:tcPr>
            <w:tcW w:w="9639" w:type="dxa"/>
            <w:gridSpan w:val="2"/>
          </w:tcPr>
          <w:p w14:paraId="4336362C" w14:textId="77777777" w:rsidR="003324CC" w:rsidRPr="000E4E7F" w:rsidRDefault="003324CC" w:rsidP="00626658">
            <w:pPr>
              <w:pStyle w:val="TAL"/>
              <w:rPr>
                <w:b/>
                <w:i/>
                <w:noProof/>
                <w:lang w:eastAsia="en-GB"/>
              </w:rPr>
            </w:pPr>
            <w:r w:rsidRPr="000E4E7F">
              <w:rPr>
                <w:b/>
                <w:i/>
                <w:noProof/>
                <w:lang w:eastAsia="en-GB"/>
              </w:rPr>
              <w:t>srs-VirtualCellID</w:t>
            </w:r>
          </w:p>
          <w:p w14:paraId="11C91958" w14:textId="77777777" w:rsidR="003324CC" w:rsidRPr="000E4E7F" w:rsidRDefault="003324CC" w:rsidP="00626658">
            <w:pPr>
              <w:pStyle w:val="TAL"/>
              <w:rPr>
                <w:b/>
                <w:i/>
                <w:lang w:eastAsia="zh-CN"/>
              </w:rPr>
            </w:pPr>
            <w:r w:rsidRPr="000E4E7F">
              <w:rPr>
                <w:noProof/>
                <w:lang w:eastAsia="en-GB"/>
              </w:rPr>
              <w:t>Indicates the virtual cell ID for SRS.</w:t>
            </w:r>
          </w:p>
        </w:tc>
      </w:tr>
      <w:tr w:rsidR="003324CC" w:rsidRPr="000E4E7F" w14:paraId="0082F6D4" w14:textId="77777777" w:rsidTr="00693503">
        <w:trPr>
          <w:gridAfter w:val="1"/>
          <w:wAfter w:w="9" w:type="dxa"/>
          <w:cantSplit/>
        </w:trPr>
        <w:tc>
          <w:tcPr>
            <w:tcW w:w="9639" w:type="dxa"/>
            <w:gridSpan w:val="2"/>
          </w:tcPr>
          <w:p w14:paraId="5FBC48A8" w14:textId="77777777" w:rsidR="003324CC" w:rsidRPr="000E4E7F" w:rsidRDefault="003324CC" w:rsidP="00626658">
            <w:pPr>
              <w:pStyle w:val="TAL"/>
              <w:rPr>
                <w:b/>
                <w:i/>
                <w:noProof/>
                <w:lang w:eastAsia="en-GB"/>
              </w:rPr>
            </w:pPr>
            <w:r w:rsidRPr="000E4E7F">
              <w:rPr>
                <w:b/>
                <w:i/>
                <w:noProof/>
                <w:lang w:eastAsia="en-GB"/>
              </w:rPr>
              <w:t>srs-VirtualCellID-AllSRS</w:t>
            </w:r>
          </w:p>
          <w:p w14:paraId="553C2C79" w14:textId="77777777" w:rsidR="003324CC" w:rsidRPr="000E4E7F" w:rsidRDefault="003324CC" w:rsidP="00626658">
            <w:pPr>
              <w:pStyle w:val="TAL"/>
              <w:rPr>
                <w:b/>
                <w:i/>
                <w:lang w:eastAsia="zh-CN"/>
              </w:rPr>
            </w:pPr>
            <w:r w:rsidRPr="000E4E7F">
              <w:rPr>
                <w:noProof/>
                <w:lang w:eastAsia="en-GB"/>
              </w:rPr>
              <w:t>Value TRUE indicates the configured virtual cell ID is applied to all SRS symbols. Value FALSE indicates the configured virtual cell ID is applied only to additional SRS symbols.</w:t>
            </w:r>
          </w:p>
        </w:tc>
      </w:tr>
      <w:tr w:rsidR="003324CC" w:rsidRPr="000E4E7F" w14:paraId="4C976B6A" w14:textId="77777777" w:rsidTr="00693503">
        <w:trPr>
          <w:gridAfter w:val="1"/>
          <w:wAfter w:w="9" w:type="dxa"/>
          <w:cantSplit/>
        </w:trPr>
        <w:tc>
          <w:tcPr>
            <w:tcW w:w="9639" w:type="dxa"/>
            <w:gridSpan w:val="2"/>
          </w:tcPr>
          <w:p w14:paraId="3B43C077" w14:textId="77777777" w:rsidR="003324CC" w:rsidRPr="000E4E7F" w:rsidRDefault="003324CC" w:rsidP="00626658">
            <w:pPr>
              <w:pStyle w:val="TAL"/>
              <w:rPr>
                <w:b/>
                <w:i/>
                <w:lang w:eastAsia="en-GB"/>
              </w:rPr>
            </w:pPr>
            <w:r w:rsidRPr="000E4E7F">
              <w:rPr>
                <w:b/>
                <w:i/>
                <w:lang w:eastAsia="en-GB"/>
              </w:rPr>
              <w:t>subframeStartPosition</w:t>
            </w:r>
          </w:p>
          <w:p w14:paraId="313B5778" w14:textId="77777777" w:rsidR="003324CC" w:rsidRPr="000E4E7F" w:rsidRDefault="003324CC" w:rsidP="00626658">
            <w:pPr>
              <w:pStyle w:val="TAL"/>
              <w:rPr>
                <w:b/>
                <w:i/>
                <w:lang w:eastAsia="en-GB"/>
              </w:rPr>
            </w:pPr>
            <w:r w:rsidRPr="000E4E7F">
              <w:rPr>
                <w:lang w:eastAsia="en-GB"/>
              </w:rPr>
              <w:t xml:space="preserve">Indicates possible starting positions of transmission in the first subframe of the DL transmission burst, see TS 36.211 [21]. Value </w:t>
            </w:r>
            <w:r w:rsidRPr="000E4E7F">
              <w:rPr>
                <w:i/>
                <w:lang w:eastAsia="en-GB"/>
              </w:rPr>
              <w:t>s0</w:t>
            </w:r>
            <w:r w:rsidRPr="000E4E7F">
              <w:rPr>
                <w:lang w:eastAsia="en-GB"/>
              </w:rPr>
              <w:t xml:space="preserve"> means the starting position is subframe boundary, </w:t>
            </w:r>
            <w:r w:rsidRPr="000E4E7F">
              <w:rPr>
                <w:i/>
                <w:lang w:eastAsia="en-GB"/>
              </w:rPr>
              <w:t>s07</w:t>
            </w:r>
            <w:r w:rsidRPr="000E4E7F">
              <w:rPr>
                <w:lang w:eastAsia="en-GB"/>
              </w:rPr>
              <w:t xml:space="preserve"> means the starting position is either subframe boundary or slot boundary.</w:t>
            </w:r>
          </w:p>
        </w:tc>
      </w:tr>
      <w:tr w:rsidR="003324CC" w:rsidRPr="000E4E7F" w14:paraId="277D282F" w14:textId="77777777" w:rsidTr="00693503">
        <w:trPr>
          <w:gridAfter w:val="1"/>
          <w:wAfter w:w="9" w:type="dxa"/>
          <w:cantSplit/>
        </w:trPr>
        <w:tc>
          <w:tcPr>
            <w:tcW w:w="9639" w:type="dxa"/>
            <w:gridSpan w:val="2"/>
          </w:tcPr>
          <w:p w14:paraId="68008CA9" w14:textId="77777777" w:rsidR="003324CC" w:rsidRPr="000E4E7F" w:rsidRDefault="003324CC" w:rsidP="00626658">
            <w:pPr>
              <w:pStyle w:val="TAL"/>
              <w:rPr>
                <w:b/>
                <w:i/>
                <w:noProof/>
                <w:lang w:eastAsia="en-GB"/>
              </w:rPr>
            </w:pPr>
            <w:r w:rsidRPr="000E4E7F">
              <w:rPr>
                <w:b/>
                <w:i/>
                <w:noProof/>
                <w:lang w:eastAsia="en-GB"/>
              </w:rPr>
              <w:t>tpc-PDCCH-ConfigPUCCH</w:t>
            </w:r>
          </w:p>
          <w:p w14:paraId="78211059" w14:textId="77777777" w:rsidR="003324CC" w:rsidRPr="000E4E7F" w:rsidRDefault="003324CC" w:rsidP="00626658">
            <w:pPr>
              <w:pStyle w:val="TAL"/>
              <w:rPr>
                <w:bCs/>
                <w:iCs/>
                <w:noProof/>
                <w:lang w:eastAsia="en-GB"/>
              </w:rPr>
            </w:pPr>
            <w:r w:rsidRPr="000E4E7F">
              <w:rPr>
                <w:bCs/>
                <w:iCs/>
                <w:noProof/>
                <w:lang w:eastAsia="en-GB"/>
              </w:rPr>
              <w:t>PDCCH configuration for power control of PUCCH using format 3/3A, see TS 36.212 [22].</w:t>
            </w:r>
          </w:p>
        </w:tc>
      </w:tr>
      <w:tr w:rsidR="003324CC" w:rsidRPr="000E4E7F" w14:paraId="477A52A1" w14:textId="77777777" w:rsidTr="00693503">
        <w:trPr>
          <w:gridAfter w:val="1"/>
          <w:wAfter w:w="9" w:type="dxa"/>
          <w:cantSplit/>
        </w:trPr>
        <w:tc>
          <w:tcPr>
            <w:tcW w:w="9639" w:type="dxa"/>
            <w:gridSpan w:val="2"/>
          </w:tcPr>
          <w:p w14:paraId="077B64AD" w14:textId="77777777" w:rsidR="003324CC" w:rsidRPr="000E4E7F" w:rsidRDefault="003324CC" w:rsidP="00626658">
            <w:pPr>
              <w:pStyle w:val="TAL"/>
              <w:rPr>
                <w:b/>
                <w:i/>
                <w:noProof/>
                <w:lang w:eastAsia="en-GB"/>
              </w:rPr>
            </w:pPr>
            <w:r w:rsidRPr="000E4E7F">
              <w:rPr>
                <w:b/>
                <w:i/>
                <w:noProof/>
                <w:lang w:eastAsia="en-GB"/>
              </w:rPr>
              <w:t>tpc-PDCCH-ConfigPUSCH</w:t>
            </w:r>
          </w:p>
          <w:p w14:paraId="23D1ECE8" w14:textId="77777777" w:rsidR="003324CC" w:rsidRPr="000E4E7F" w:rsidRDefault="003324CC" w:rsidP="00626658">
            <w:pPr>
              <w:pStyle w:val="TAL"/>
              <w:rPr>
                <w:b/>
                <w:i/>
                <w:noProof/>
                <w:lang w:eastAsia="en-GB"/>
              </w:rPr>
            </w:pPr>
            <w:r w:rsidRPr="000E4E7F">
              <w:rPr>
                <w:bCs/>
                <w:iCs/>
                <w:noProof/>
                <w:lang w:eastAsia="en-GB"/>
              </w:rPr>
              <w:t>PDCCH configuration for power control of PUSCH using format 3/3A, see TS 36.212 [22].</w:t>
            </w:r>
          </w:p>
        </w:tc>
      </w:tr>
      <w:tr w:rsidR="003324CC" w:rsidRPr="000E4E7F" w14:paraId="43B6E1EE" w14:textId="77777777" w:rsidTr="00693503">
        <w:trPr>
          <w:gridAfter w:val="1"/>
          <w:wAfter w:w="9" w:type="dxa"/>
          <w:cantSplit/>
        </w:trPr>
        <w:tc>
          <w:tcPr>
            <w:tcW w:w="9639" w:type="dxa"/>
            <w:gridSpan w:val="2"/>
          </w:tcPr>
          <w:p w14:paraId="3AC0B5DE" w14:textId="77777777" w:rsidR="003324CC" w:rsidRPr="000E4E7F" w:rsidRDefault="003324CC" w:rsidP="00626658">
            <w:pPr>
              <w:pStyle w:val="TAL"/>
              <w:rPr>
                <w:b/>
                <w:i/>
                <w:noProof/>
                <w:lang w:eastAsia="en-GB"/>
              </w:rPr>
            </w:pPr>
            <w:bookmarkStart w:id="1699" w:name="OLE_LINK254"/>
            <w:bookmarkStart w:id="1700" w:name="OLE_LINK255"/>
            <w:r w:rsidRPr="000E4E7F">
              <w:rPr>
                <w:b/>
                <w:i/>
                <w:noProof/>
                <w:lang w:eastAsia="en-GB"/>
              </w:rPr>
              <w:t>typeA-SRS-TPC-PDCCH-Group</w:t>
            </w:r>
            <w:bookmarkEnd w:id="1699"/>
            <w:bookmarkEnd w:id="1700"/>
          </w:p>
          <w:p w14:paraId="0E0DD527" w14:textId="77777777" w:rsidR="003324CC" w:rsidRPr="000E4E7F" w:rsidRDefault="003324CC" w:rsidP="00626658">
            <w:pPr>
              <w:pStyle w:val="TAL"/>
              <w:rPr>
                <w:noProof/>
                <w:lang w:eastAsia="en-GB"/>
              </w:rPr>
            </w:pPr>
            <w:r w:rsidRPr="000E4E7F">
              <w:rPr>
                <w:noProof/>
                <w:lang w:eastAsia="en-GB"/>
              </w:rPr>
              <w:t xml:space="preserve">Indicates Type A trigger configuration for SRS transmission on a PUSCH-less SCell. E-UTRAN configures the UE with either </w:t>
            </w:r>
            <w:r w:rsidRPr="000E4E7F">
              <w:rPr>
                <w:i/>
                <w:noProof/>
                <w:lang w:eastAsia="en-GB"/>
              </w:rPr>
              <w:t>typeA-SRS-TPC-PDCCH-Group</w:t>
            </w:r>
            <w:r w:rsidRPr="000E4E7F">
              <w:rPr>
                <w:noProof/>
                <w:lang w:eastAsia="en-GB"/>
              </w:rPr>
              <w:t xml:space="preserve"> or </w:t>
            </w:r>
            <w:r w:rsidRPr="000E4E7F">
              <w:rPr>
                <w:i/>
                <w:noProof/>
                <w:lang w:eastAsia="en-GB"/>
              </w:rPr>
              <w:t>typeB-SRS-TPC-PDCCH-Group</w:t>
            </w:r>
            <w:r w:rsidRPr="000E4E7F">
              <w:rPr>
                <w:noProof/>
                <w:lang w:eastAsia="en-GB"/>
              </w:rPr>
              <w:t>, if any.</w:t>
            </w:r>
          </w:p>
        </w:tc>
      </w:tr>
      <w:tr w:rsidR="003324CC" w:rsidRPr="000E4E7F" w14:paraId="01FEF5D5" w14:textId="77777777" w:rsidTr="00693503">
        <w:trPr>
          <w:gridAfter w:val="1"/>
          <w:wAfter w:w="9" w:type="dxa"/>
          <w:cantSplit/>
        </w:trPr>
        <w:tc>
          <w:tcPr>
            <w:tcW w:w="9639" w:type="dxa"/>
            <w:gridSpan w:val="2"/>
          </w:tcPr>
          <w:p w14:paraId="5A063A1B" w14:textId="77777777" w:rsidR="003324CC" w:rsidRPr="000E4E7F" w:rsidRDefault="003324CC" w:rsidP="00626658">
            <w:pPr>
              <w:pStyle w:val="TAL"/>
              <w:rPr>
                <w:b/>
                <w:i/>
                <w:noProof/>
                <w:lang w:eastAsia="en-GB"/>
              </w:rPr>
            </w:pPr>
            <w:r w:rsidRPr="000E4E7F">
              <w:rPr>
                <w:b/>
                <w:i/>
                <w:noProof/>
                <w:lang w:eastAsia="en-GB"/>
              </w:rPr>
              <w:t>uplinkPowerControlDedicated</w:t>
            </w:r>
          </w:p>
          <w:p w14:paraId="3BF0050F" w14:textId="77777777" w:rsidR="003324CC" w:rsidRPr="000E4E7F" w:rsidRDefault="003324CC" w:rsidP="00626658">
            <w:pPr>
              <w:pStyle w:val="TAL"/>
              <w:rPr>
                <w:b/>
                <w:i/>
                <w:noProof/>
                <w:lang w:eastAsia="en-GB"/>
              </w:rPr>
            </w:pPr>
            <w:r w:rsidRPr="000E4E7F">
              <w:rPr>
                <w:bCs/>
                <w:iCs/>
                <w:noProof/>
                <w:lang w:eastAsia="en-GB"/>
              </w:rPr>
              <w:t xml:space="preserve">E-UTRAN configures </w:t>
            </w:r>
            <w:r w:rsidRPr="000E4E7F">
              <w:rPr>
                <w:bCs/>
                <w:i/>
                <w:iCs/>
                <w:noProof/>
                <w:lang w:eastAsia="en-GB"/>
              </w:rPr>
              <w:t>uplinkPowerControlDedicated-v1130</w:t>
            </w:r>
            <w:r w:rsidRPr="000E4E7F">
              <w:rPr>
                <w:bCs/>
                <w:iCs/>
                <w:noProof/>
                <w:lang w:eastAsia="en-GB"/>
              </w:rPr>
              <w:t xml:space="preserve"> only if </w:t>
            </w:r>
            <w:r w:rsidRPr="000E4E7F">
              <w:rPr>
                <w:bCs/>
                <w:i/>
                <w:iCs/>
                <w:noProof/>
                <w:lang w:eastAsia="en-GB"/>
              </w:rPr>
              <w:t>uplinkPowerControlDedicated</w:t>
            </w:r>
            <w:r w:rsidRPr="000E4E7F">
              <w:rPr>
                <w:bCs/>
                <w:iCs/>
                <w:noProof/>
                <w:lang w:eastAsia="en-GB"/>
              </w:rPr>
              <w:t xml:space="preserve"> (without suffix) is configured.</w:t>
            </w:r>
          </w:p>
        </w:tc>
      </w:tr>
      <w:tr w:rsidR="003324CC" w:rsidRPr="000E4E7F" w14:paraId="1617F547" w14:textId="77777777" w:rsidTr="00693503">
        <w:trPr>
          <w:gridAfter w:val="1"/>
          <w:wAfter w:w="9" w:type="dxa"/>
          <w:cantSplit/>
        </w:trPr>
        <w:tc>
          <w:tcPr>
            <w:tcW w:w="9639" w:type="dxa"/>
            <w:gridSpan w:val="2"/>
          </w:tcPr>
          <w:p w14:paraId="2D2996A4" w14:textId="77777777" w:rsidR="003324CC" w:rsidRPr="000E4E7F" w:rsidRDefault="003324CC" w:rsidP="00626658">
            <w:pPr>
              <w:pStyle w:val="TAL"/>
              <w:rPr>
                <w:b/>
                <w:i/>
                <w:noProof/>
                <w:lang w:eastAsia="en-GB"/>
              </w:rPr>
            </w:pPr>
            <w:r w:rsidRPr="000E4E7F">
              <w:rPr>
                <w:b/>
                <w:i/>
                <w:noProof/>
                <w:lang w:eastAsia="en-GB"/>
              </w:rPr>
              <w:t>uplinkPowerControlDedicatedSCell</w:t>
            </w:r>
          </w:p>
          <w:p w14:paraId="2F84D624" w14:textId="77777777" w:rsidR="003324CC" w:rsidRPr="000E4E7F" w:rsidRDefault="003324CC" w:rsidP="00626658">
            <w:pPr>
              <w:pStyle w:val="TAL"/>
              <w:rPr>
                <w:b/>
                <w:i/>
                <w:noProof/>
                <w:lang w:eastAsia="en-GB"/>
              </w:rPr>
            </w:pPr>
            <w:r w:rsidRPr="000E4E7F">
              <w:rPr>
                <w:bCs/>
                <w:iCs/>
                <w:noProof/>
                <w:lang w:eastAsia="en-GB"/>
              </w:rPr>
              <w:t xml:space="preserve">E-UTRAN configures </w:t>
            </w:r>
            <w:r w:rsidRPr="000E4E7F">
              <w:rPr>
                <w:bCs/>
                <w:i/>
                <w:iCs/>
                <w:noProof/>
                <w:lang w:eastAsia="en-GB"/>
              </w:rPr>
              <w:t>uplinkPowerControlDedicatedSCell-v1130</w:t>
            </w:r>
            <w:r w:rsidRPr="000E4E7F">
              <w:rPr>
                <w:bCs/>
                <w:iCs/>
                <w:noProof/>
                <w:lang w:eastAsia="en-GB"/>
              </w:rPr>
              <w:t xml:space="preserve"> only if </w:t>
            </w:r>
            <w:r w:rsidRPr="000E4E7F">
              <w:rPr>
                <w:bCs/>
                <w:i/>
                <w:iCs/>
                <w:noProof/>
                <w:lang w:eastAsia="en-GB"/>
              </w:rPr>
              <w:t>uplinkPowerControlDedicatedSCell-r10</w:t>
            </w:r>
            <w:r w:rsidRPr="000E4E7F">
              <w:rPr>
                <w:bCs/>
                <w:iCs/>
                <w:noProof/>
                <w:lang w:eastAsia="en-GB"/>
              </w:rPr>
              <w:t xml:space="preserve"> is configured for this serving cell.</w:t>
            </w:r>
          </w:p>
        </w:tc>
      </w:tr>
      <w:tr w:rsidR="003324CC" w:rsidRPr="000E4E7F" w14:paraId="2B85CF82" w14:textId="77777777" w:rsidTr="00693503">
        <w:trPr>
          <w:gridAfter w:val="1"/>
          <w:wAfter w:w="9" w:type="dxa"/>
          <w:cantSplit/>
        </w:trPr>
        <w:tc>
          <w:tcPr>
            <w:tcW w:w="9639" w:type="dxa"/>
            <w:gridSpan w:val="2"/>
          </w:tcPr>
          <w:p w14:paraId="3029623C" w14:textId="77777777" w:rsidR="003324CC" w:rsidRPr="000E4E7F" w:rsidRDefault="003324CC" w:rsidP="00626658">
            <w:pPr>
              <w:pStyle w:val="TAL"/>
              <w:rPr>
                <w:b/>
                <w:bCs/>
                <w:i/>
                <w:iCs/>
                <w:noProof/>
                <w:lang w:eastAsia="en-GB"/>
              </w:rPr>
            </w:pPr>
            <w:r w:rsidRPr="000E4E7F">
              <w:rPr>
                <w:b/>
                <w:bCs/>
                <w:i/>
                <w:iCs/>
                <w:noProof/>
                <w:lang w:eastAsia="en-GB"/>
              </w:rPr>
              <w:lastRenderedPageBreak/>
              <w:t>widebandPRG-SlotSubslot</w:t>
            </w:r>
          </w:p>
          <w:p w14:paraId="3EAA6F8A" w14:textId="77777777" w:rsidR="003324CC" w:rsidRPr="000E4E7F" w:rsidRDefault="003324CC" w:rsidP="00626658">
            <w:pPr>
              <w:pStyle w:val="TAL"/>
              <w:rPr>
                <w:noProof/>
                <w:lang w:eastAsia="en-GB"/>
              </w:rPr>
            </w:pPr>
            <w:r w:rsidRPr="000E4E7F">
              <w:rPr>
                <w:lang w:eastAsia="en-GB"/>
              </w:rPr>
              <w:t>Indicates whether the precoding resource block group size is the whole scheduled bandwidth for slot or subslot PDSCH operation as specified in TS 36.213 [23].</w:t>
            </w:r>
          </w:p>
        </w:tc>
      </w:tr>
      <w:tr w:rsidR="003324CC" w:rsidRPr="000E4E7F" w14:paraId="717C1B70" w14:textId="77777777" w:rsidTr="00693503">
        <w:trPr>
          <w:gridAfter w:val="1"/>
          <w:wAfter w:w="9" w:type="dxa"/>
          <w:cantSplit/>
        </w:trPr>
        <w:tc>
          <w:tcPr>
            <w:tcW w:w="9639" w:type="dxa"/>
            <w:gridSpan w:val="2"/>
          </w:tcPr>
          <w:p w14:paraId="477687EA" w14:textId="77777777" w:rsidR="003324CC" w:rsidRPr="000E4E7F" w:rsidRDefault="003324CC" w:rsidP="00626658">
            <w:pPr>
              <w:pStyle w:val="TAL"/>
              <w:rPr>
                <w:b/>
                <w:bCs/>
                <w:i/>
                <w:iCs/>
                <w:noProof/>
                <w:lang w:eastAsia="en-GB"/>
              </w:rPr>
            </w:pPr>
            <w:r w:rsidRPr="000E4E7F">
              <w:rPr>
                <w:b/>
                <w:bCs/>
                <w:i/>
                <w:iCs/>
                <w:noProof/>
                <w:lang w:eastAsia="en-GB"/>
              </w:rPr>
              <w:t>widebandPRG-Subframe</w:t>
            </w:r>
          </w:p>
          <w:p w14:paraId="2949061C" w14:textId="77777777" w:rsidR="003324CC" w:rsidRPr="000E4E7F" w:rsidRDefault="003324CC" w:rsidP="00626658">
            <w:pPr>
              <w:pStyle w:val="TAL"/>
              <w:rPr>
                <w:noProof/>
                <w:lang w:eastAsia="en-GB"/>
              </w:rPr>
            </w:pPr>
            <w:r w:rsidRPr="000E4E7F">
              <w:rPr>
                <w:lang w:eastAsia="en-GB"/>
              </w:rPr>
              <w:t>Indicates whether the precoding resource block group size is the whole scheduled bandwidth for subframe PDSCH operation as specified in TS 36.213 [23].</w:t>
            </w:r>
          </w:p>
        </w:tc>
      </w:tr>
    </w:tbl>
    <w:p w14:paraId="41358B87" w14:textId="77777777" w:rsidR="003324CC" w:rsidRPr="000E4E7F" w:rsidRDefault="003324CC" w:rsidP="003324CC"/>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3324CC" w:rsidRPr="000E4E7F" w14:paraId="182C7562" w14:textId="77777777" w:rsidTr="00626658">
        <w:trPr>
          <w:cantSplit/>
          <w:tblHeader/>
        </w:trPr>
        <w:tc>
          <w:tcPr>
            <w:tcW w:w="2268" w:type="dxa"/>
          </w:tcPr>
          <w:p w14:paraId="3E368CFD" w14:textId="77777777" w:rsidR="003324CC" w:rsidRPr="000E4E7F" w:rsidRDefault="003324CC" w:rsidP="00626658">
            <w:pPr>
              <w:pStyle w:val="TAH"/>
              <w:rPr>
                <w:lang w:eastAsia="en-GB"/>
              </w:rPr>
            </w:pPr>
            <w:r w:rsidRPr="000E4E7F">
              <w:rPr>
                <w:lang w:eastAsia="en-GB"/>
              </w:rPr>
              <w:t>Conditional presence</w:t>
            </w:r>
          </w:p>
        </w:tc>
        <w:tc>
          <w:tcPr>
            <w:tcW w:w="7371" w:type="dxa"/>
          </w:tcPr>
          <w:p w14:paraId="4DCBA2AC" w14:textId="77777777" w:rsidR="003324CC" w:rsidRPr="000E4E7F" w:rsidRDefault="003324CC" w:rsidP="00626658">
            <w:pPr>
              <w:pStyle w:val="TAH"/>
              <w:rPr>
                <w:lang w:eastAsia="en-GB"/>
              </w:rPr>
            </w:pPr>
            <w:r w:rsidRPr="000E4E7F">
              <w:rPr>
                <w:lang w:eastAsia="en-GB"/>
              </w:rPr>
              <w:t>Explanation</w:t>
            </w:r>
          </w:p>
        </w:tc>
      </w:tr>
      <w:tr w:rsidR="003324CC" w:rsidRPr="000E4E7F" w14:paraId="6B58C9E9" w14:textId="77777777" w:rsidTr="00626658">
        <w:trPr>
          <w:cantSplit/>
        </w:trPr>
        <w:tc>
          <w:tcPr>
            <w:tcW w:w="2268" w:type="dxa"/>
          </w:tcPr>
          <w:p w14:paraId="7C9FDC5B" w14:textId="77777777" w:rsidR="003324CC" w:rsidRPr="000E4E7F" w:rsidRDefault="003324CC" w:rsidP="00626658">
            <w:pPr>
              <w:pStyle w:val="TAL"/>
              <w:rPr>
                <w:i/>
                <w:noProof/>
                <w:lang w:eastAsia="en-GB"/>
              </w:rPr>
            </w:pPr>
            <w:r w:rsidRPr="000E4E7F">
              <w:rPr>
                <w:i/>
                <w:noProof/>
                <w:lang w:eastAsia="en-GB"/>
              </w:rPr>
              <w:t>AI-r8</w:t>
            </w:r>
          </w:p>
        </w:tc>
        <w:tc>
          <w:tcPr>
            <w:tcW w:w="7371" w:type="dxa"/>
          </w:tcPr>
          <w:p w14:paraId="1BD59243" w14:textId="77777777" w:rsidR="003324CC" w:rsidRPr="000E4E7F" w:rsidRDefault="003324CC" w:rsidP="00626658">
            <w:pPr>
              <w:pStyle w:val="TAL"/>
              <w:rPr>
                <w:lang w:eastAsia="en-GB"/>
              </w:rPr>
            </w:pPr>
            <w:r w:rsidRPr="000E4E7F">
              <w:rPr>
                <w:lang w:eastAsia="en-GB"/>
              </w:rPr>
              <w:t xml:space="preserve">The field is optionally present, need ON, if </w:t>
            </w:r>
            <w:r w:rsidRPr="000E4E7F">
              <w:rPr>
                <w:i/>
                <w:lang w:eastAsia="en-GB"/>
              </w:rPr>
              <w:t>antennaInfoDedicated-r10</w:t>
            </w:r>
            <w:r w:rsidRPr="000E4E7F">
              <w:rPr>
                <w:lang w:eastAsia="en-GB"/>
              </w:rPr>
              <w:t xml:space="preserve"> is absent. Otherwise the field is not present</w:t>
            </w:r>
          </w:p>
        </w:tc>
      </w:tr>
      <w:tr w:rsidR="003324CC" w:rsidRPr="000E4E7F" w14:paraId="24A5F01A" w14:textId="77777777" w:rsidTr="00626658">
        <w:trPr>
          <w:cantSplit/>
        </w:trPr>
        <w:tc>
          <w:tcPr>
            <w:tcW w:w="2268" w:type="dxa"/>
          </w:tcPr>
          <w:p w14:paraId="4846EAFA" w14:textId="77777777" w:rsidR="003324CC" w:rsidRPr="000E4E7F" w:rsidRDefault="003324CC" w:rsidP="00626658">
            <w:pPr>
              <w:pStyle w:val="TAL"/>
              <w:rPr>
                <w:i/>
                <w:noProof/>
                <w:lang w:eastAsia="en-GB"/>
              </w:rPr>
            </w:pPr>
            <w:r w:rsidRPr="000E4E7F">
              <w:rPr>
                <w:i/>
                <w:noProof/>
                <w:lang w:eastAsia="en-GB"/>
              </w:rPr>
              <w:t>AI-r10</w:t>
            </w:r>
          </w:p>
        </w:tc>
        <w:tc>
          <w:tcPr>
            <w:tcW w:w="7371" w:type="dxa"/>
          </w:tcPr>
          <w:p w14:paraId="63B1520F" w14:textId="77777777" w:rsidR="003324CC" w:rsidRPr="000E4E7F" w:rsidRDefault="003324CC" w:rsidP="00626658">
            <w:pPr>
              <w:pStyle w:val="TAL"/>
              <w:rPr>
                <w:lang w:eastAsia="en-GB"/>
              </w:rPr>
            </w:pPr>
            <w:r w:rsidRPr="000E4E7F">
              <w:rPr>
                <w:lang w:eastAsia="en-GB"/>
              </w:rPr>
              <w:t xml:space="preserve">The field is optionally present, need ON, if </w:t>
            </w:r>
            <w:r w:rsidRPr="000E4E7F">
              <w:rPr>
                <w:i/>
                <w:lang w:eastAsia="en-GB"/>
              </w:rPr>
              <w:t>antennaInfoDedicated</w:t>
            </w:r>
            <w:r w:rsidRPr="000E4E7F">
              <w:rPr>
                <w:lang w:eastAsia="en-GB"/>
              </w:rPr>
              <w:t xml:space="preserve"> is absent. Otherwise the field is not present</w:t>
            </w:r>
          </w:p>
        </w:tc>
      </w:tr>
      <w:tr w:rsidR="003324CC" w:rsidRPr="000E4E7F" w14:paraId="28F40EB8" w14:textId="77777777" w:rsidTr="00626658">
        <w:trPr>
          <w:cantSplit/>
        </w:trPr>
        <w:tc>
          <w:tcPr>
            <w:tcW w:w="2268" w:type="dxa"/>
          </w:tcPr>
          <w:p w14:paraId="0CF8E972" w14:textId="77777777" w:rsidR="003324CC" w:rsidRPr="000E4E7F" w:rsidRDefault="003324CC" w:rsidP="00626658">
            <w:pPr>
              <w:pStyle w:val="TAL"/>
              <w:rPr>
                <w:i/>
                <w:noProof/>
                <w:lang w:eastAsia="en-GB"/>
              </w:rPr>
            </w:pPr>
            <w:r w:rsidRPr="000E4E7F">
              <w:rPr>
                <w:i/>
                <w:lang w:eastAsia="en-GB"/>
              </w:rPr>
              <w:t>AperiodicSRS</w:t>
            </w:r>
          </w:p>
        </w:tc>
        <w:tc>
          <w:tcPr>
            <w:tcW w:w="7371" w:type="dxa"/>
          </w:tcPr>
          <w:p w14:paraId="44205F47" w14:textId="77777777" w:rsidR="003324CC" w:rsidRPr="000E4E7F" w:rsidRDefault="003324CC" w:rsidP="00626658">
            <w:pPr>
              <w:pStyle w:val="TAL"/>
              <w:rPr>
                <w:lang w:eastAsia="en-GB"/>
              </w:rPr>
            </w:pPr>
            <w:r w:rsidRPr="000E4E7F">
              <w:rPr>
                <w:rFonts w:cs="Arial"/>
                <w:szCs w:val="18"/>
              </w:rPr>
              <w:t>If</w:t>
            </w:r>
            <w:r w:rsidRPr="000E4E7F">
              <w:rPr>
                <w:rFonts w:cs="Arial"/>
                <w:i/>
                <w:szCs w:val="18"/>
              </w:rPr>
              <w:t xml:space="preserve"> </w:t>
            </w:r>
            <w:r w:rsidRPr="000E4E7F">
              <w:rPr>
                <w:i/>
              </w:rPr>
              <w:t>soundingRS-UL-ConfigDedicatedAperiodic-r10</w:t>
            </w:r>
            <w:r w:rsidRPr="000E4E7F">
              <w:rPr>
                <w:rFonts w:cs="Arial"/>
                <w:szCs w:val="18"/>
              </w:rPr>
              <w:t xml:space="preserve"> is </w:t>
            </w:r>
            <w:r w:rsidRPr="000E4E7F">
              <w:rPr>
                <w:rFonts w:cs="Arial"/>
                <w:szCs w:val="18"/>
                <w:lang w:eastAsia="zh-CN"/>
              </w:rPr>
              <w:t>absent</w:t>
            </w:r>
            <w:r w:rsidRPr="000E4E7F">
              <w:rPr>
                <w:rFonts w:cs="Arial"/>
                <w:szCs w:val="18"/>
              </w:rPr>
              <w:t>, the field is optional, Need O</w:t>
            </w:r>
            <w:r w:rsidRPr="000E4E7F">
              <w:rPr>
                <w:rFonts w:cs="Arial"/>
                <w:szCs w:val="18"/>
                <w:lang w:eastAsia="zh-CN"/>
              </w:rPr>
              <w:t>N</w:t>
            </w:r>
            <w:r w:rsidRPr="000E4E7F">
              <w:rPr>
                <w:rFonts w:cs="Arial"/>
                <w:szCs w:val="18"/>
              </w:rPr>
              <w:t>. Otherwise the field is not present and the UE shall delete any existing value for this field.</w:t>
            </w:r>
          </w:p>
        </w:tc>
      </w:tr>
      <w:tr w:rsidR="003324CC" w:rsidRPr="000E4E7F" w14:paraId="4D00B4E2" w14:textId="77777777" w:rsidTr="00626658">
        <w:trPr>
          <w:cantSplit/>
        </w:trPr>
        <w:tc>
          <w:tcPr>
            <w:tcW w:w="2268" w:type="dxa"/>
          </w:tcPr>
          <w:p w14:paraId="35E58036" w14:textId="77777777" w:rsidR="003324CC" w:rsidRPr="000E4E7F" w:rsidRDefault="003324CC" w:rsidP="00626658">
            <w:pPr>
              <w:pStyle w:val="TAL"/>
              <w:rPr>
                <w:i/>
                <w:noProof/>
                <w:lang w:eastAsia="en-GB"/>
              </w:rPr>
            </w:pPr>
            <w:r w:rsidRPr="000E4E7F">
              <w:rPr>
                <w:i/>
                <w:lang w:eastAsia="en-GB"/>
              </w:rPr>
              <w:t>AperiodicSRSExt</w:t>
            </w:r>
          </w:p>
        </w:tc>
        <w:tc>
          <w:tcPr>
            <w:tcW w:w="7371" w:type="dxa"/>
          </w:tcPr>
          <w:p w14:paraId="40746984" w14:textId="77777777" w:rsidR="003324CC" w:rsidRPr="000E4E7F" w:rsidRDefault="003324CC" w:rsidP="00626658">
            <w:pPr>
              <w:pStyle w:val="TAL"/>
              <w:rPr>
                <w:lang w:eastAsia="en-GB"/>
              </w:rPr>
            </w:pPr>
            <w:r w:rsidRPr="000E4E7F">
              <w:rPr>
                <w:rFonts w:cs="Arial"/>
                <w:szCs w:val="18"/>
              </w:rPr>
              <w:t xml:space="preserve">If </w:t>
            </w:r>
            <w:r w:rsidRPr="000E4E7F">
              <w:rPr>
                <w:i/>
              </w:rPr>
              <w:t>soundingRS-UL-ConfigDedicatedAperiodicUpPTsExt-r13</w:t>
            </w:r>
            <w:r w:rsidRPr="000E4E7F">
              <w:rPr>
                <w:rFonts w:cs="Arial"/>
                <w:szCs w:val="18"/>
              </w:rPr>
              <w:t xml:space="preserve"> is </w:t>
            </w:r>
            <w:r w:rsidRPr="000E4E7F">
              <w:rPr>
                <w:rFonts w:cs="Arial"/>
                <w:szCs w:val="18"/>
                <w:lang w:eastAsia="zh-CN"/>
              </w:rPr>
              <w:t>absent</w:t>
            </w:r>
            <w:r w:rsidRPr="000E4E7F">
              <w:rPr>
                <w:rFonts w:cs="Arial"/>
                <w:szCs w:val="18"/>
              </w:rPr>
              <w:t>, the field is optional, Need O</w:t>
            </w:r>
            <w:r w:rsidRPr="000E4E7F">
              <w:rPr>
                <w:rFonts w:cs="Arial"/>
                <w:szCs w:val="18"/>
                <w:lang w:eastAsia="zh-CN"/>
              </w:rPr>
              <w:t>N</w:t>
            </w:r>
            <w:r w:rsidRPr="000E4E7F">
              <w:rPr>
                <w:rFonts w:cs="Arial"/>
                <w:szCs w:val="18"/>
              </w:rPr>
              <w:t>. Otherwise the field is not present and the UE shall delete any existing value for this field.</w:t>
            </w:r>
          </w:p>
        </w:tc>
      </w:tr>
      <w:tr w:rsidR="003324CC" w:rsidRPr="000E4E7F" w14:paraId="3B91D51B" w14:textId="77777777" w:rsidTr="00626658">
        <w:trPr>
          <w:cantSplit/>
        </w:trPr>
        <w:tc>
          <w:tcPr>
            <w:tcW w:w="2268" w:type="dxa"/>
          </w:tcPr>
          <w:p w14:paraId="2F282A54" w14:textId="77777777" w:rsidR="003324CC" w:rsidRPr="000E4E7F" w:rsidRDefault="003324CC" w:rsidP="00626658">
            <w:pPr>
              <w:pStyle w:val="TAL"/>
              <w:rPr>
                <w:i/>
                <w:lang w:eastAsia="en-GB"/>
              </w:rPr>
            </w:pPr>
            <w:r w:rsidRPr="000E4E7F">
              <w:rPr>
                <w:i/>
                <w:lang w:eastAsia="en-GB"/>
              </w:rPr>
              <w:t>AUL</w:t>
            </w:r>
          </w:p>
        </w:tc>
        <w:tc>
          <w:tcPr>
            <w:tcW w:w="7371" w:type="dxa"/>
          </w:tcPr>
          <w:p w14:paraId="32ECA565" w14:textId="77777777" w:rsidR="003324CC" w:rsidRPr="000E4E7F" w:rsidRDefault="003324CC" w:rsidP="00626658">
            <w:pPr>
              <w:pStyle w:val="TAL"/>
              <w:rPr>
                <w:rFonts w:cs="Arial"/>
                <w:szCs w:val="18"/>
              </w:rPr>
            </w:pPr>
            <w:r w:rsidRPr="000E4E7F">
              <w:rPr>
                <w:lang w:eastAsia="en-GB"/>
              </w:rPr>
              <w:t xml:space="preserve">The field is optionally present, need ON, if </w:t>
            </w:r>
            <w:r w:rsidRPr="000E4E7F">
              <w:rPr>
                <w:i/>
              </w:rPr>
              <w:t>aul-config-r15</w:t>
            </w:r>
            <w:r w:rsidRPr="000E4E7F">
              <w:t xml:space="preserve"> </w:t>
            </w:r>
            <w:r w:rsidRPr="000E4E7F">
              <w:rPr>
                <w:lang w:eastAsia="en-GB"/>
              </w:rPr>
              <w:t>is present. Otherwise the field is not present.</w:t>
            </w:r>
          </w:p>
        </w:tc>
      </w:tr>
      <w:tr w:rsidR="003324CC" w:rsidRPr="000E4E7F" w14:paraId="7582FD27" w14:textId="77777777" w:rsidTr="00626658">
        <w:trPr>
          <w:cantSplit/>
        </w:trPr>
        <w:tc>
          <w:tcPr>
            <w:tcW w:w="2268" w:type="dxa"/>
          </w:tcPr>
          <w:p w14:paraId="64A9363D" w14:textId="77777777" w:rsidR="003324CC" w:rsidRPr="000E4E7F" w:rsidRDefault="003324CC" w:rsidP="00626658">
            <w:pPr>
              <w:pStyle w:val="TAL"/>
              <w:rPr>
                <w:i/>
                <w:lang w:eastAsia="en-GB"/>
              </w:rPr>
            </w:pPr>
            <w:r w:rsidRPr="000E4E7F">
              <w:rPr>
                <w:i/>
                <w:lang w:eastAsia="zh-TW"/>
              </w:rPr>
              <w:t>CommonUL</w:t>
            </w:r>
          </w:p>
        </w:tc>
        <w:tc>
          <w:tcPr>
            <w:tcW w:w="7371" w:type="dxa"/>
          </w:tcPr>
          <w:p w14:paraId="4A929C4C" w14:textId="77777777" w:rsidR="003324CC" w:rsidRPr="000E4E7F" w:rsidRDefault="003324CC" w:rsidP="00626658">
            <w:pPr>
              <w:pStyle w:val="TAL"/>
              <w:rPr>
                <w:lang w:eastAsia="en-GB"/>
              </w:rPr>
            </w:pPr>
            <w:r w:rsidRPr="000E4E7F">
              <w:rPr>
                <w:lang w:eastAsia="en-GB"/>
              </w:rPr>
              <w:t>The field is mandatory present</w:t>
            </w:r>
            <w:r w:rsidRPr="000E4E7F">
              <w:rPr>
                <w:lang w:eastAsia="zh-TW"/>
              </w:rPr>
              <w:t xml:space="preserve"> </w:t>
            </w:r>
            <w:r w:rsidRPr="000E4E7F">
              <w:rPr>
                <w:lang w:eastAsia="en-GB"/>
              </w:rPr>
              <w:t>if</w:t>
            </w:r>
            <w:r w:rsidRPr="000E4E7F">
              <w:rPr>
                <w:i/>
                <w:lang w:eastAsia="en-GB"/>
              </w:rPr>
              <w:t xml:space="preserve"> ul-Configuration</w:t>
            </w:r>
            <w:r w:rsidRPr="000E4E7F">
              <w:rPr>
                <w:lang w:eastAsia="zh-TW"/>
              </w:rPr>
              <w:t xml:space="preserve"> of </w:t>
            </w:r>
            <w:r w:rsidRPr="000E4E7F">
              <w:rPr>
                <w:i/>
                <w:lang w:eastAsia="en-GB"/>
              </w:rPr>
              <w:t>RadioResourceConfigCommonSCell-r10</w:t>
            </w:r>
            <w:r w:rsidRPr="000E4E7F">
              <w:rPr>
                <w:lang w:eastAsia="zh-TW"/>
              </w:rPr>
              <w:t xml:space="preserve"> is present</w:t>
            </w:r>
            <w:r w:rsidRPr="000E4E7F">
              <w:rPr>
                <w:lang w:eastAsia="en-GB"/>
              </w:rPr>
              <w:t>; otherwise it is optional, need ON.</w:t>
            </w:r>
          </w:p>
        </w:tc>
      </w:tr>
      <w:tr w:rsidR="003324CC" w:rsidRPr="000E4E7F" w14:paraId="194FE80C" w14:textId="77777777" w:rsidTr="00626658">
        <w:trPr>
          <w:cantSplit/>
        </w:trPr>
        <w:tc>
          <w:tcPr>
            <w:tcW w:w="2268" w:type="dxa"/>
          </w:tcPr>
          <w:p w14:paraId="3D36B070" w14:textId="77777777" w:rsidR="003324CC" w:rsidRPr="000E4E7F" w:rsidRDefault="003324CC" w:rsidP="00626658">
            <w:pPr>
              <w:pStyle w:val="TAL"/>
              <w:rPr>
                <w:i/>
                <w:lang w:eastAsia="en-GB"/>
              </w:rPr>
            </w:pPr>
            <w:r w:rsidRPr="000E4E7F">
              <w:rPr>
                <w:i/>
                <w:noProof/>
                <w:lang w:eastAsia="en-GB"/>
              </w:rPr>
              <w:t>CQI-r8</w:t>
            </w:r>
          </w:p>
        </w:tc>
        <w:tc>
          <w:tcPr>
            <w:tcW w:w="7371" w:type="dxa"/>
          </w:tcPr>
          <w:p w14:paraId="761B887C" w14:textId="77777777" w:rsidR="003324CC" w:rsidRPr="000E4E7F" w:rsidRDefault="003324CC" w:rsidP="00626658">
            <w:pPr>
              <w:pStyle w:val="TAL"/>
              <w:rPr>
                <w:lang w:eastAsia="en-GB"/>
              </w:rPr>
            </w:pPr>
            <w:r w:rsidRPr="000E4E7F">
              <w:rPr>
                <w:lang w:eastAsia="en-GB"/>
              </w:rPr>
              <w:t xml:space="preserve">The field is optionally present, need ON, if </w:t>
            </w:r>
            <w:r w:rsidRPr="000E4E7F">
              <w:rPr>
                <w:i/>
                <w:lang w:eastAsia="en-GB"/>
              </w:rPr>
              <w:t>cqi-ReportConfig-r10</w:t>
            </w:r>
            <w:r w:rsidRPr="000E4E7F">
              <w:rPr>
                <w:lang w:eastAsia="en-GB"/>
              </w:rPr>
              <w:t xml:space="preserve"> is absent. Otherwise the field is not present</w:t>
            </w:r>
          </w:p>
        </w:tc>
      </w:tr>
      <w:tr w:rsidR="003324CC" w:rsidRPr="000E4E7F" w14:paraId="68FA8477" w14:textId="77777777" w:rsidTr="00626658">
        <w:trPr>
          <w:cantSplit/>
        </w:trPr>
        <w:tc>
          <w:tcPr>
            <w:tcW w:w="2268" w:type="dxa"/>
          </w:tcPr>
          <w:p w14:paraId="2985D686" w14:textId="77777777" w:rsidR="003324CC" w:rsidRPr="000E4E7F" w:rsidRDefault="003324CC" w:rsidP="00626658">
            <w:pPr>
              <w:pStyle w:val="TAL"/>
              <w:rPr>
                <w:i/>
                <w:lang w:eastAsia="en-GB"/>
              </w:rPr>
            </w:pPr>
            <w:r w:rsidRPr="000E4E7F">
              <w:rPr>
                <w:i/>
                <w:noProof/>
                <w:lang w:eastAsia="en-GB"/>
              </w:rPr>
              <w:t>CQI-r10</w:t>
            </w:r>
          </w:p>
        </w:tc>
        <w:tc>
          <w:tcPr>
            <w:tcW w:w="7371" w:type="dxa"/>
          </w:tcPr>
          <w:p w14:paraId="0E839512" w14:textId="77777777" w:rsidR="003324CC" w:rsidRPr="000E4E7F" w:rsidRDefault="003324CC" w:rsidP="00626658">
            <w:pPr>
              <w:pStyle w:val="TAL"/>
              <w:rPr>
                <w:lang w:eastAsia="en-GB"/>
              </w:rPr>
            </w:pPr>
            <w:r w:rsidRPr="000E4E7F">
              <w:rPr>
                <w:lang w:eastAsia="en-GB"/>
              </w:rPr>
              <w:t xml:space="preserve">The field is optionally present, need ON, if </w:t>
            </w:r>
            <w:r w:rsidRPr="000E4E7F">
              <w:rPr>
                <w:i/>
                <w:lang w:eastAsia="en-GB"/>
              </w:rPr>
              <w:t>cqi-ReportConfig</w:t>
            </w:r>
            <w:r w:rsidRPr="000E4E7F">
              <w:rPr>
                <w:lang w:eastAsia="en-GB"/>
              </w:rPr>
              <w:t xml:space="preserve"> is absent. Otherwise the field is not present</w:t>
            </w:r>
          </w:p>
        </w:tc>
      </w:tr>
      <w:tr w:rsidR="003324CC" w:rsidRPr="000E4E7F" w14:paraId="24B657DC" w14:textId="77777777" w:rsidTr="00626658">
        <w:trPr>
          <w:cantSplit/>
        </w:trPr>
        <w:tc>
          <w:tcPr>
            <w:tcW w:w="2268" w:type="dxa"/>
          </w:tcPr>
          <w:p w14:paraId="6DB8BA85" w14:textId="77777777" w:rsidR="003324CC" w:rsidRPr="000E4E7F" w:rsidRDefault="003324CC" w:rsidP="00626658">
            <w:pPr>
              <w:pStyle w:val="TAL"/>
              <w:rPr>
                <w:i/>
                <w:lang w:eastAsia="en-GB"/>
              </w:rPr>
            </w:pPr>
            <w:r w:rsidRPr="000E4E7F">
              <w:rPr>
                <w:i/>
                <w:lang w:eastAsia="en-GB"/>
              </w:rPr>
              <w:t>Cross-Carrier-Config</w:t>
            </w:r>
          </w:p>
        </w:tc>
        <w:tc>
          <w:tcPr>
            <w:tcW w:w="7371" w:type="dxa"/>
          </w:tcPr>
          <w:p w14:paraId="62D872BB" w14:textId="77777777" w:rsidR="003324CC" w:rsidRPr="000E4E7F" w:rsidRDefault="003324CC" w:rsidP="00626658">
            <w:pPr>
              <w:pStyle w:val="TAL"/>
              <w:rPr>
                <w:lang w:eastAsia="en-GB"/>
              </w:rPr>
            </w:pPr>
            <w:r w:rsidRPr="000E4E7F">
              <w:rPr>
                <w:lang w:eastAsia="en-GB"/>
              </w:rPr>
              <w:t xml:space="preserve">The field is optionally present, need ON, if </w:t>
            </w:r>
            <w:r w:rsidRPr="000E4E7F">
              <w:rPr>
                <w:i/>
                <w:lang w:eastAsia="en-GB"/>
              </w:rPr>
              <w:t xml:space="preserve">crossCarrierSchedulingConfig-r10 </w:t>
            </w:r>
            <w:r w:rsidRPr="000E4E7F">
              <w:rPr>
                <w:lang w:eastAsia="en-GB"/>
              </w:rPr>
              <w:t>is absent. Otherwise the field is not present</w:t>
            </w:r>
          </w:p>
        </w:tc>
      </w:tr>
      <w:tr w:rsidR="003324CC" w:rsidRPr="000E4E7F" w14:paraId="799C4296" w14:textId="77777777" w:rsidTr="00626658">
        <w:trPr>
          <w:cantSplit/>
        </w:trPr>
        <w:tc>
          <w:tcPr>
            <w:tcW w:w="2268" w:type="dxa"/>
          </w:tcPr>
          <w:p w14:paraId="02556A4B" w14:textId="77777777" w:rsidR="003324CC" w:rsidRPr="000E4E7F" w:rsidRDefault="003324CC" w:rsidP="00626658">
            <w:pPr>
              <w:pStyle w:val="TAL"/>
              <w:rPr>
                <w:i/>
                <w:lang w:eastAsia="zh-CN"/>
              </w:rPr>
            </w:pPr>
            <w:r w:rsidRPr="000E4E7F">
              <w:rPr>
                <w:i/>
                <w:lang w:eastAsia="en-GB"/>
              </w:rPr>
              <w:t>Cross-Carrier-Config</w:t>
            </w:r>
            <w:r w:rsidRPr="000E4E7F">
              <w:rPr>
                <w:i/>
                <w:lang w:eastAsia="zh-CN"/>
              </w:rPr>
              <w:t>UL</w:t>
            </w:r>
          </w:p>
        </w:tc>
        <w:tc>
          <w:tcPr>
            <w:tcW w:w="7371" w:type="dxa"/>
          </w:tcPr>
          <w:p w14:paraId="21DB6AC8" w14:textId="77777777" w:rsidR="003324CC" w:rsidRPr="000E4E7F" w:rsidRDefault="003324CC" w:rsidP="00626658">
            <w:pPr>
              <w:pStyle w:val="TAL"/>
              <w:rPr>
                <w:lang w:eastAsia="zh-CN"/>
              </w:rPr>
            </w:pPr>
            <w:r w:rsidRPr="000E4E7F">
              <w:rPr>
                <w:lang w:eastAsia="en-GB"/>
              </w:rPr>
              <w:t xml:space="preserve">The field is optionally present, need ON, if </w:t>
            </w:r>
            <w:r w:rsidRPr="000E4E7F">
              <w:rPr>
                <w:i/>
                <w:lang w:eastAsia="en-GB"/>
              </w:rPr>
              <w:t>crossCarrierSchedulingConfig-r10</w:t>
            </w:r>
            <w:r w:rsidRPr="000E4E7F">
              <w:rPr>
                <w:lang w:eastAsia="en-GB"/>
              </w:rPr>
              <w:t xml:space="preserve"> and </w:t>
            </w:r>
            <w:r w:rsidRPr="000E4E7F">
              <w:rPr>
                <w:i/>
                <w:lang w:eastAsia="zh-CN"/>
              </w:rPr>
              <w:t>c</w:t>
            </w:r>
            <w:r w:rsidRPr="000E4E7F">
              <w:rPr>
                <w:i/>
                <w:lang w:eastAsia="en-GB"/>
              </w:rPr>
              <w:t>rossCarrierSchedulingConfig-r13</w:t>
            </w:r>
            <w:r w:rsidRPr="000E4E7F">
              <w:rPr>
                <w:lang w:eastAsia="en-GB"/>
              </w:rPr>
              <w:t xml:space="preserve"> are absent or </w:t>
            </w:r>
            <w:r w:rsidRPr="000E4E7F">
              <w:rPr>
                <w:i/>
                <w:lang w:eastAsia="en-GB"/>
              </w:rPr>
              <w:t>schedulingCellInfo</w:t>
            </w:r>
            <w:r w:rsidRPr="000E4E7F">
              <w:rPr>
                <w:lang w:eastAsia="en-GB"/>
              </w:rPr>
              <w:t xml:space="preserve"> </w:t>
            </w:r>
            <w:r w:rsidRPr="000E4E7F">
              <w:rPr>
                <w:lang w:eastAsia="zh-CN"/>
              </w:rPr>
              <w:t>is</w:t>
            </w:r>
            <w:r w:rsidRPr="000E4E7F">
              <w:rPr>
                <w:lang w:eastAsia="en-GB"/>
              </w:rPr>
              <w:t xml:space="preserve"> set to 'own'. Otherwise the field is not present</w:t>
            </w:r>
            <w:r w:rsidRPr="000E4E7F">
              <w:rPr>
                <w:lang w:eastAsia="zh-CN"/>
              </w:rPr>
              <w:t>.</w:t>
            </w:r>
          </w:p>
        </w:tc>
      </w:tr>
      <w:tr w:rsidR="003324CC" w:rsidRPr="000E4E7F" w14:paraId="1B22F5DF" w14:textId="77777777" w:rsidTr="00626658">
        <w:trPr>
          <w:cantSplit/>
        </w:trPr>
        <w:tc>
          <w:tcPr>
            <w:tcW w:w="2268" w:type="dxa"/>
          </w:tcPr>
          <w:p w14:paraId="7AB373B8" w14:textId="77777777" w:rsidR="003324CC" w:rsidRPr="000E4E7F" w:rsidRDefault="003324CC" w:rsidP="00626658">
            <w:pPr>
              <w:pStyle w:val="TAL"/>
              <w:rPr>
                <w:i/>
                <w:lang w:eastAsia="en-GB"/>
              </w:rPr>
            </w:pPr>
            <w:r w:rsidRPr="000E4E7F">
              <w:rPr>
                <w:i/>
                <w:lang w:eastAsia="en-GB"/>
              </w:rPr>
              <w:t>PeriodicSRS</w:t>
            </w:r>
          </w:p>
        </w:tc>
        <w:tc>
          <w:tcPr>
            <w:tcW w:w="7371" w:type="dxa"/>
          </w:tcPr>
          <w:p w14:paraId="516B442B" w14:textId="77777777" w:rsidR="003324CC" w:rsidRPr="000E4E7F" w:rsidRDefault="003324CC" w:rsidP="00626658">
            <w:pPr>
              <w:pStyle w:val="TAL"/>
              <w:rPr>
                <w:lang w:eastAsia="en-GB"/>
              </w:rPr>
            </w:pPr>
            <w:r w:rsidRPr="000E4E7F">
              <w:rPr>
                <w:rFonts w:cs="Arial"/>
                <w:szCs w:val="18"/>
              </w:rPr>
              <w:t xml:space="preserve">If </w:t>
            </w:r>
            <w:r w:rsidRPr="000E4E7F">
              <w:rPr>
                <w:i/>
              </w:rPr>
              <w:t>soundingRS-UL-ConfigDedicated-r10</w:t>
            </w:r>
            <w:r w:rsidRPr="000E4E7F">
              <w:rPr>
                <w:rFonts w:cs="Arial"/>
                <w:szCs w:val="18"/>
              </w:rPr>
              <w:t xml:space="preserve"> is </w:t>
            </w:r>
            <w:r w:rsidRPr="000E4E7F">
              <w:rPr>
                <w:rFonts w:cs="Arial"/>
                <w:szCs w:val="18"/>
                <w:lang w:eastAsia="zh-CN"/>
              </w:rPr>
              <w:t>absent</w:t>
            </w:r>
            <w:r w:rsidRPr="000E4E7F">
              <w:rPr>
                <w:rFonts w:cs="Arial"/>
                <w:szCs w:val="18"/>
              </w:rPr>
              <w:t>, the field is optional, Need O</w:t>
            </w:r>
            <w:r w:rsidRPr="000E4E7F">
              <w:rPr>
                <w:rFonts w:cs="Arial"/>
                <w:szCs w:val="18"/>
                <w:lang w:eastAsia="zh-CN"/>
              </w:rPr>
              <w:t>N</w:t>
            </w:r>
            <w:r w:rsidRPr="000E4E7F">
              <w:rPr>
                <w:rFonts w:cs="Arial"/>
                <w:szCs w:val="18"/>
              </w:rPr>
              <w:t>. Otherwise the field is not present and the UE shall delete any existing value for this field.</w:t>
            </w:r>
          </w:p>
        </w:tc>
      </w:tr>
      <w:tr w:rsidR="003324CC" w:rsidRPr="000E4E7F" w14:paraId="258A4EF4" w14:textId="77777777" w:rsidTr="00626658">
        <w:trPr>
          <w:cantSplit/>
        </w:trPr>
        <w:tc>
          <w:tcPr>
            <w:tcW w:w="2268" w:type="dxa"/>
          </w:tcPr>
          <w:p w14:paraId="273F3418" w14:textId="77777777" w:rsidR="003324CC" w:rsidRPr="000E4E7F" w:rsidRDefault="003324CC" w:rsidP="00626658">
            <w:pPr>
              <w:pStyle w:val="TAL"/>
              <w:rPr>
                <w:i/>
                <w:lang w:eastAsia="en-GB"/>
              </w:rPr>
            </w:pPr>
            <w:r w:rsidRPr="000E4E7F">
              <w:rPr>
                <w:i/>
                <w:lang w:eastAsia="en-GB"/>
              </w:rPr>
              <w:t>PeriodicSRSPCell</w:t>
            </w:r>
          </w:p>
        </w:tc>
        <w:tc>
          <w:tcPr>
            <w:tcW w:w="7371" w:type="dxa"/>
          </w:tcPr>
          <w:p w14:paraId="3EBE4C85" w14:textId="77777777" w:rsidR="003324CC" w:rsidRPr="000E4E7F" w:rsidRDefault="003324CC" w:rsidP="00626658">
            <w:pPr>
              <w:pStyle w:val="TAL"/>
              <w:rPr>
                <w:rFonts w:cs="Arial"/>
                <w:szCs w:val="18"/>
              </w:rPr>
            </w:pPr>
            <w:r w:rsidRPr="000E4E7F">
              <w:rPr>
                <w:rFonts w:cs="Arial"/>
                <w:szCs w:val="18"/>
              </w:rPr>
              <w:t xml:space="preserve">If </w:t>
            </w:r>
            <w:r w:rsidRPr="000E4E7F">
              <w:rPr>
                <w:i/>
              </w:rPr>
              <w:t>soundingRS-UL-ConfigDedicated</w:t>
            </w:r>
            <w:r w:rsidRPr="000E4E7F">
              <w:rPr>
                <w:rFonts w:cs="Arial"/>
                <w:szCs w:val="18"/>
              </w:rPr>
              <w:t xml:space="preserve"> is </w:t>
            </w:r>
            <w:r w:rsidRPr="000E4E7F">
              <w:rPr>
                <w:rFonts w:cs="Arial"/>
                <w:szCs w:val="18"/>
                <w:lang w:eastAsia="zh-CN"/>
              </w:rPr>
              <w:t>absent</w:t>
            </w:r>
            <w:r w:rsidRPr="000E4E7F">
              <w:rPr>
                <w:rFonts w:cs="Arial"/>
                <w:szCs w:val="18"/>
              </w:rPr>
              <w:t>, the field is optional, Need O</w:t>
            </w:r>
            <w:r w:rsidRPr="000E4E7F">
              <w:rPr>
                <w:rFonts w:cs="Arial"/>
                <w:szCs w:val="18"/>
                <w:lang w:eastAsia="zh-CN"/>
              </w:rPr>
              <w:t>N</w:t>
            </w:r>
            <w:r w:rsidRPr="000E4E7F">
              <w:rPr>
                <w:rFonts w:cs="Arial"/>
                <w:szCs w:val="18"/>
              </w:rPr>
              <w:t>. Otherwise the field is not present and the UE shall delete any existing value for this field.</w:t>
            </w:r>
          </w:p>
        </w:tc>
      </w:tr>
      <w:tr w:rsidR="003324CC" w:rsidRPr="000E4E7F" w14:paraId="77BBC6FF" w14:textId="77777777" w:rsidTr="00626658">
        <w:trPr>
          <w:cantSplit/>
        </w:trPr>
        <w:tc>
          <w:tcPr>
            <w:tcW w:w="2268" w:type="dxa"/>
          </w:tcPr>
          <w:p w14:paraId="4603A8CD" w14:textId="77777777" w:rsidR="003324CC" w:rsidRPr="000E4E7F" w:rsidRDefault="003324CC" w:rsidP="00626658">
            <w:pPr>
              <w:pStyle w:val="TAL"/>
              <w:rPr>
                <w:i/>
                <w:lang w:eastAsia="en-GB"/>
              </w:rPr>
            </w:pPr>
            <w:r w:rsidRPr="000E4E7F">
              <w:rPr>
                <w:i/>
                <w:lang w:eastAsia="en-GB"/>
              </w:rPr>
              <w:t>PeriodicSRSExt</w:t>
            </w:r>
          </w:p>
        </w:tc>
        <w:tc>
          <w:tcPr>
            <w:tcW w:w="7371" w:type="dxa"/>
          </w:tcPr>
          <w:p w14:paraId="156FA93A" w14:textId="77777777" w:rsidR="003324CC" w:rsidRPr="000E4E7F" w:rsidRDefault="003324CC" w:rsidP="00626658">
            <w:pPr>
              <w:pStyle w:val="TAL"/>
              <w:rPr>
                <w:lang w:eastAsia="en-GB"/>
              </w:rPr>
            </w:pPr>
            <w:r w:rsidRPr="000E4E7F">
              <w:rPr>
                <w:rFonts w:cs="Arial"/>
                <w:szCs w:val="18"/>
              </w:rPr>
              <w:t xml:space="preserve">If </w:t>
            </w:r>
            <w:r w:rsidRPr="000E4E7F">
              <w:rPr>
                <w:i/>
              </w:rPr>
              <w:t>soundingRS-UL-ConfigDedicatedUpPTsExt-r13</w:t>
            </w:r>
            <w:r w:rsidRPr="000E4E7F">
              <w:rPr>
                <w:rFonts w:cs="Arial"/>
                <w:szCs w:val="18"/>
              </w:rPr>
              <w:t xml:space="preserve"> is </w:t>
            </w:r>
            <w:r w:rsidRPr="000E4E7F">
              <w:rPr>
                <w:rFonts w:cs="Arial"/>
                <w:szCs w:val="18"/>
                <w:lang w:eastAsia="zh-CN"/>
              </w:rPr>
              <w:t>absent</w:t>
            </w:r>
            <w:r w:rsidRPr="000E4E7F">
              <w:rPr>
                <w:rFonts w:cs="Arial"/>
                <w:szCs w:val="18"/>
              </w:rPr>
              <w:t>, the field is optional, Need O</w:t>
            </w:r>
            <w:r w:rsidRPr="000E4E7F">
              <w:rPr>
                <w:rFonts w:cs="Arial"/>
                <w:szCs w:val="18"/>
                <w:lang w:eastAsia="zh-CN"/>
              </w:rPr>
              <w:t>N</w:t>
            </w:r>
            <w:r w:rsidRPr="000E4E7F">
              <w:rPr>
                <w:rFonts w:cs="Arial"/>
                <w:szCs w:val="18"/>
              </w:rPr>
              <w:t>. Otherwise the field is not present and the UE shall delete any existing value for this field.</w:t>
            </w:r>
          </w:p>
        </w:tc>
      </w:tr>
      <w:tr w:rsidR="003324CC" w:rsidRPr="000E4E7F" w14:paraId="208EE485" w14:textId="77777777" w:rsidTr="00626658">
        <w:trPr>
          <w:cantSplit/>
        </w:trPr>
        <w:tc>
          <w:tcPr>
            <w:tcW w:w="2268" w:type="dxa"/>
          </w:tcPr>
          <w:p w14:paraId="79CE15ED" w14:textId="77777777" w:rsidR="003324CC" w:rsidRPr="000E4E7F" w:rsidRDefault="003324CC" w:rsidP="00626658">
            <w:pPr>
              <w:pStyle w:val="TAL"/>
              <w:rPr>
                <w:i/>
                <w:noProof/>
                <w:lang w:eastAsia="en-GB"/>
              </w:rPr>
            </w:pPr>
            <w:r w:rsidRPr="000E4E7F">
              <w:rPr>
                <w:i/>
              </w:rPr>
              <w:t>PUCCH-Format4or5</w:t>
            </w:r>
          </w:p>
        </w:tc>
        <w:tc>
          <w:tcPr>
            <w:tcW w:w="7371" w:type="dxa"/>
          </w:tcPr>
          <w:p w14:paraId="722C1783" w14:textId="77777777" w:rsidR="003324CC" w:rsidRPr="000E4E7F" w:rsidRDefault="003324CC" w:rsidP="00626658">
            <w:pPr>
              <w:pStyle w:val="TAL"/>
              <w:rPr>
                <w:lang w:eastAsia="en-GB"/>
              </w:rPr>
            </w:pPr>
            <w:r w:rsidRPr="000E4E7F">
              <w:rPr>
                <w:lang w:eastAsia="en-GB"/>
              </w:rPr>
              <w:t xml:space="preserve">The field is mandatory present with </w:t>
            </w:r>
            <w:r w:rsidRPr="000E4E7F">
              <w:rPr>
                <w:i/>
              </w:rPr>
              <w:t>pucch-Format-v1370</w:t>
            </w:r>
            <w:r w:rsidRPr="000E4E7F">
              <w:t xml:space="preserve"> set to </w:t>
            </w:r>
            <w:r w:rsidRPr="000E4E7F">
              <w:rPr>
                <w:i/>
              </w:rPr>
              <w:t>setup</w:t>
            </w:r>
            <w:r w:rsidRPr="000E4E7F">
              <w:t xml:space="preserve"> </w:t>
            </w:r>
            <w:r w:rsidRPr="000E4E7F">
              <w:rPr>
                <w:lang w:eastAsia="en-GB"/>
              </w:rPr>
              <w:t xml:space="preserve">if </w:t>
            </w:r>
            <w:r w:rsidRPr="000E4E7F">
              <w:rPr>
                <w:i/>
              </w:rPr>
              <w:t>pucch-ConfigDedicated-r13</w:t>
            </w:r>
            <w:r w:rsidRPr="000E4E7F">
              <w:t xml:space="preserve"> is configured and </w:t>
            </w:r>
            <w:r w:rsidRPr="000E4E7F">
              <w:rPr>
                <w:i/>
              </w:rPr>
              <w:t xml:space="preserve">pucch-ConfigDedicated-r13 </w:t>
            </w:r>
            <w:r w:rsidRPr="000E4E7F">
              <w:t>indicates PUCCH format 4 or PUCCH format 5; otherwise it is not present and the UE shall delete any existing value for this field.</w:t>
            </w:r>
          </w:p>
        </w:tc>
      </w:tr>
      <w:tr w:rsidR="003324CC" w:rsidRPr="000E4E7F" w14:paraId="4F78ABC2" w14:textId="77777777" w:rsidTr="00626658">
        <w:trPr>
          <w:cantSplit/>
        </w:trPr>
        <w:tc>
          <w:tcPr>
            <w:tcW w:w="2268" w:type="dxa"/>
          </w:tcPr>
          <w:p w14:paraId="24E17365" w14:textId="77777777" w:rsidR="003324CC" w:rsidRPr="000E4E7F" w:rsidRDefault="003324CC" w:rsidP="00626658">
            <w:pPr>
              <w:pStyle w:val="TAL"/>
              <w:rPr>
                <w:i/>
                <w:noProof/>
                <w:lang w:eastAsia="en-GB"/>
              </w:rPr>
            </w:pPr>
            <w:r w:rsidRPr="000E4E7F">
              <w:rPr>
                <w:i/>
                <w:noProof/>
                <w:lang w:eastAsia="en-GB"/>
              </w:rPr>
              <w:t>PUCCH-SCell1</w:t>
            </w:r>
          </w:p>
        </w:tc>
        <w:tc>
          <w:tcPr>
            <w:tcW w:w="7371" w:type="dxa"/>
          </w:tcPr>
          <w:p w14:paraId="7814C28E" w14:textId="77777777" w:rsidR="003324CC" w:rsidRPr="000E4E7F" w:rsidRDefault="003324CC" w:rsidP="00626658">
            <w:pPr>
              <w:pStyle w:val="TAL"/>
              <w:rPr>
                <w:lang w:eastAsia="en-GB"/>
              </w:rPr>
            </w:pPr>
            <w:r w:rsidRPr="000E4E7F">
              <w:rPr>
                <w:lang w:eastAsia="en-GB"/>
              </w:rPr>
              <w:t xml:space="preserve">The field is optionally present, need OR, for SCell not configured with </w:t>
            </w:r>
            <w:r w:rsidRPr="000E4E7F">
              <w:rPr>
                <w:i/>
                <w:lang w:eastAsia="en-GB"/>
              </w:rPr>
              <w:t>pucch-configDedicated-r13</w:t>
            </w:r>
            <w:r w:rsidRPr="000E4E7F">
              <w:rPr>
                <w:lang w:eastAsia="en-GB"/>
              </w:rPr>
              <w:t>. Otherwise it is not present.</w:t>
            </w:r>
          </w:p>
        </w:tc>
      </w:tr>
      <w:tr w:rsidR="003324CC" w:rsidRPr="000E4E7F" w14:paraId="110F22D3" w14:textId="77777777" w:rsidTr="00626658">
        <w:trPr>
          <w:cantSplit/>
        </w:trPr>
        <w:tc>
          <w:tcPr>
            <w:tcW w:w="2268" w:type="dxa"/>
          </w:tcPr>
          <w:p w14:paraId="63621A26" w14:textId="77777777" w:rsidR="003324CC" w:rsidRPr="000E4E7F" w:rsidRDefault="003324CC" w:rsidP="00626658">
            <w:pPr>
              <w:pStyle w:val="TAL"/>
              <w:rPr>
                <w:i/>
                <w:lang w:eastAsia="en-GB"/>
              </w:rPr>
            </w:pPr>
            <w:r w:rsidRPr="000E4E7F">
              <w:rPr>
                <w:i/>
                <w:lang w:eastAsia="en-GB"/>
              </w:rPr>
              <w:t>PUSCH-SCell</w:t>
            </w:r>
          </w:p>
        </w:tc>
        <w:tc>
          <w:tcPr>
            <w:tcW w:w="7371" w:type="dxa"/>
          </w:tcPr>
          <w:p w14:paraId="45921A7E" w14:textId="77777777" w:rsidR="003324CC" w:rsidRPr="000E4E7F" w:rsidRDefault="003324CC" w:rsidP="00626658">
            <w:pPr>
              <w:pStyle w:val="TAL"/>
              <w:rPr>
                <w:lang w:eastAsia="en-GB"/>
              </w:rPr>
            </w:pPr>
            <w:r w:rsidRPr="000E4E7F">
              <w:rPr>
                <w:lang w:eastAsia="en-GB"/>
              </w:rPr>
              <w:t xml:space="preserve">The field is optionally present, need ON, if </w:t>
            </w:r>
            <w:r w:rsidRPr="000E4E7F">
              <w:rPr>
                <w:i/>
                <w:lang w:eastAsia="en-GB"/>
              </w:rPr>
              <w:t xml:space="preserve">pusch-ConfigDedicatedSCell-r10 and pusch-ConfigDedicated-v1130 </w:t>
            </w:r>
            <w:r w:rsidRPr="000E4E7F">
              <w:rPr>
                <w:lang w:eastAsia="en-GB"/>
              </w:rPr>
              <w:t>are absent. Otherwise the field is not present</w:t>
            </w:r>
          </w:p>
        </w:tc>
      </w:tr>
      <w:tr w:rsidR="003324CC" w:rsidRPr="000E4E7F" w14:paraId="2095AA78" w14:textId="77777777" w:rsidTr="00626658">
        <w:trPr>
          <w:cantSplit/>
        </w:trPr>
        <w:tc>
          <w:tcPr>
            <w:tcW w:w="2268" w:type="dxa"/>
          </w:tcPr>
          <w:p w14:paraId="0CB7C455" w14:textId="77777777" w:rsidR="003324CC" w:rsidRPr="000E4E7F" w:rsidRDefault="003324CC" w:rsidP="00626658">
            <w:pPr>
              <w:pStyle w:val="TAL"/>
              <w:rPr>
                <w:i/>
                <w:noProof/>
                <w:lang w:eastAsia="en-GB"/>
              </w:rPr>
            </w:pPr>
            <w:r w:rsidRPr="000E4E7F">
              <w:rPr>
                <w:i/>
                <w:noProof/>
                <w:lang w:eastAsia="en-GB"/>
              </w:rPr>
              <w:t>PUSCH-SCell1</w:t>
            </w:r>
          </w:p>
        </w:tc>
        <w:tc>
          <w:tcPr>
            <w:tcW w:w="7371" w:type="dxa"/>
          </w:tcPr>
          <w:p w14:paraId="00F3B5E4" w14:textId="77777777" w:rsidR="003324CC" w:rsidRPr="000E4E7F" w:rsidRDefault="003324CC" w:rsidP="00626658">
            <w:pPr>
              <w:pStyle w:val="TAL"/>
              <w:rPr>
                <w:lang w:eastAsia="en-GB"/>
              </w:rPr>
            </w:pPr>
            <w:r w:rsidRPr="000E4E7F">
              <w:rPr>
                <w:lang w:eastAsia="en-GB"/>
              </w:rPr>
              <w:t xml:space="preserve">The field is optionally present, need ON, for SCell not configured with </w:t>
            </w:r>
            <w:r w:rsidRPr="000E4E7F">
              <w:rPr>
                <w:i/>
                <w:lang w:eastAsia="en-GB"/>
              </w:rPr>
              <w:t>pucch-configDedicated-r13</w:t>
            </w:r>
            <w:r w:rsidRPr="000E4E7F">
              <w:rPr>
                <w:lang w:eastAsia="en-GB"/>
              </w:rPr>
              <w:t>. Otherwise it is not present.</w:t>
            </w:r>
          </w:p>
        </w:tc>
      </w:tr>
      <w:tr w:rsidR="003324CC" w:rsidRPr="000E4E7F" w14:paraId="3FFC327C" w14:textId="77777777" w:rsidTr="00626658">
        <w:trPr>
          <w:cantSplit/>
        </w:trPr>
        <w:tc>
          <w:tcPr>
            <w:tcW w:w="2268" w:type="dxa"/>
            <w:tcBorders>
              <w:top w:val="single" w:sz="4" w:space="0" w:color="808080"/>
              <w:left w:val="single" w:sz="4" w:space="0" w:color="808080"/>
              <w:bottom w:val="single" w:sz="4" w:space="0" w:color="808080"/>
              <w:right w:val="single" w:sz="4" w:space="0" w:color="808080"/>
            </w:tcBorders>
          </w:tcPr>
          <w:p w14:paraId="28B991BE" w14:textId="77777777" w:rsidR="003324CC" w:rsidRPr="000E4E7F" w:rsidRDefault="003324CC" w:rsidP="00626658">
            <w:pPr>
              <w:pStyle w:val="TAL"/>
              <w:rPr>
                <w:i/>
                <w:noProof/>
                <w:lang w:eastAsia="en-GB"/>
              </w:rPr>
            </w:pPr>
            <w:r w:rsidRPr="000E4E7F">
              <w:rPr>
                <w:i/>
                <w:noProof/>
                <w:lang w:eastAsia="en-GB"/>
              </w:rPr>
              <w:t>SCellAdd</w:t>
            </w:r>
          </w:p>
        </w:tc>
        <w:tc>
          <w:tcPr>
            <w:tcW w:w="7371" w:type="dxa"/>
            <w:tcBorders>
              <w:top w:val="single" w:sz="4" w:space="0" w:color="808080"/>
              <w:left w:val="single" w:sz="4" w:space="0" w:color="808080"/>
              <w:bottom w:val="single" w:sz="4" w:space="0" w:color="808080"/>
              <w:right w:val="single" w:sz="4" w:space="0" w:color="808080"/>
            </w:tcBorders>
          </w:tcPr>
          <w:p w14:paraId="7218E453" w14:textId="77777777" w:rsidR="003324CC" w:rsidRPr="000E4E7F" w:rsidRDefault="003324CC" w:rsidP="00626658">
            <w:pPr>
              <w:pStyle w:val="TAL"/>
              <w:rPr>
                <w:lang w:eastAsia="en-GB"/>
              </w:rPr>
            </w:pPr>
            <w:r w:rsidRPr="000E4E7F">
              <w:rPr>
                <w:lang w:eastAsia="en-GB"/>
              </w:rPr>
              <w:t xml:space="preserve">The field is mandatory present if </w:t>
            </w:r>
            <w:r w:rsidRPr="000E4E7F">
              <w:rPr>
                <w:i/>
                <w:lang w:eastAsia="en-GB"/>
              </w:rPr>
              <w:t>cellIdentification</w:t>
            </w:r>
            <w:r w:rsidRPr="000E4E7F">
              <w:rPr>
                <w:lang w:eastAsia="en-GB"/>
              </w:rPr>
              <w:t xml:space="preserve"> is present; otherwise it is optional, need ON.</w:t>
            </w:r>
          </w:p>
        </w:tc>
      </w:tr>
      <w:tr w:rsidR="003324CC" w:rsidRPr="000E4E7F" w14:paraId="19538FDB" w14:textId="77777777" w:rsidTr="00626658">
        <w:trPr>
          <w:cantSplit/>
        </w:trPr>
        <w:tc>
          <w:tcPr>
            <w:tcW w:w="2268" w:type="dxa"/>
            <w:tcBorders>
              <w:top w:val="single" w:sz="4" w:space="0" w:color="808080"/>
              <w:left w:val="single" w:sz="4" w:space="0" w:color="808080"/>
              <w:bottom w:val="single" w:sz="4" w:space="0" w:color="808080"/>
              <w:right w:val="single" w:sz="4" w:space="0" w:color="808080"/>
            </w:tcBorders>
          </w:tcPr>
          <w:p w14:paraId="492997B0" w14:textId="77777777" w:rsidR="003324CC" w:rsidRPr="000E4E7F" w:rsidRDefault="003324CC" w:rsidP="00626658">
            <w:pPr>
              <w:pStyle w:val="TAL"/>
              <w:rPr>
                <w:i/>
                <w:noProof/>
                <w:lang w:eastAsia="en-GB"/>
              </w:rPr>
            </w:pPr>
            <w:r w:rsidRPr="000E4E7F">
              <w:rPr>
                <w:i/>
                <w:lang w:eastAsia="zh-CN"/>
              </w:rPr>
              <w:t>SRS-Trigger-TypeA</w:t>
            </w:r>
          </w:p>
        </w:tc>
        <w:tc>
          <w:tcPr>
            <w:tcW w:w="7371" w:type="dxa"/>
            <w:tcBorders>
              <w:top w:val="single" w:sz="4" w:space="0" w:color="808080"/>
              <w:left w:val="single" w:sz="4" w:space="0" w:color="808080"/>
              <w:bottom w:val="single" w:sz="4" w:space="0" w:color="808080"/>
              <w:right w:val="single" w:sz="4" w:space="0" w:color="808080"/>
            </w:tcBorders>
          </w:tcPr>
          <w:p w14:paraId="5BAD1034" w14:textId="77777777" w:rsidR="003324CC" w:rsidRPr="000E4E7F" w:rsidRDefault="003324CC" w:rsidP="00626658">
            <w:pPr>
              <w:pStyle w:val="TAL"/>
              <w:rPr>
                <w:lang w:eastAsia="zh-CN"/>
              </w:rPr>
            </w:pPr>
            <w:r w:rsidRPr="000E4E7F">
              <w:rPr>
                <w:lang w:eastAsia="en-GB"/>
              </w:rPr>
              <w:t>The field is mandatory present</w:t>
            </w:r>
            <w:r w:rsidRPr="000E4E7F">
              <w:rPr>
                <w:lang w:eastAsia="zh-CN"/>
              </w:rPr>
              <w:t xml:space="preserve"> if </w:t>
            </w:r>
            <w:r w:rsidRPr="000E4E7F">
              <w:rPr>
                <w:i/>
              </w:rPr>
              <w:t>typeA-SRS-TPC-PDCCH-Group-r14</w:t>
            </w:r>
            <w:r w:rsidRPr="000E4E7F">
              <w:t xml:space="preserve"> is present. Otherwise the field is not present and the UE shall delete any existing value for this field.</w:t>
            </w:r>
          </w:p>
        </w:tc>
      </w:tr>
    </w:tbl>
    <w:p w14:paraId="35C28CCA" w14:textId="77777777" w:rsidR="003324CC" w:rsidRPr="000E4E7F" w:rsidRDefault="003324CC" w:rsidP="003324CC"/>
    <w:p w14:paraId="039FFF1F" w14:textId="77777777" w:rsidR="003324CC" w:rsidRPr="000E4E7F" w:rsidRDefault="003324CC" w:rsidP="003324CC">
      <w:pPr>
        <w:pStyle w:val="NO"/>
      </w:pPr>
      <w:r w:rsidRPr="000E4E7F">
        <w:t>NOTE 1:</w:t>
      </w:r>
      <w:r w:rsidRPr="000E4E7F">
        <w:tab/>
        <w:t>During handover, the UE performs a MAC reset, which involves reverting to the default CQI/ SRS/ SR configuration in accordance with clause 5.3.13 and TS 36.321 [6], clauses 5.9 and 5.2. Hence, for these parts of the dedicated radio resource configuration, the default configuration (rather than the configuration used in the source PCell) is used as the basis for the delta signalling that is included in the message used to perform handover.</w:t>
      </w:r>
    </w:p>
    <w:p w14:paraId="2C0B04A8" w14:textId="77777777" w:rsidR="003324CC" w:rsidRPr="000E4E7F" w:rsidRDefault="003324CC" w:rsidP="003324CC">
      <w:pPr>
        <w:pStyle w:val="NO"/>
      </w:pPr>
      <w:r w:rsidRPr="000E4E7F">
        <w:t>NOTE 2:</w:t>
      </w:r>
      <w:r w:rsidRPr="000E4E7F">
        <w:tab/>
        <w:t>Since delta signalling is not supported for the common SCell configuration, E-UTRAN can only add or release the uplink of an SCell by releasing and adding the concerned SCell.</w:t>
      </w:r>
    </w:p>
    <w:p w14:paraId="48E8A184" w14:textId="77777777" w:rsidR="00FB3EAA" w:rsidRDefault="00FB3EAA" w:rsidP="00FB3EAA"/>
    <w:p w14:paraId="1F54BB3A" w14:textId="77777777" w:rsidR="009B3697" w:rsidRDefault="009B3697" w:rsidP="009B3697">
      <w:pPr>
        <w:rPr>
          <w:iCs/>
        </w:rPr>
      </w:pPr>
      <w:bookmarkStart w:id="1701" w:name="_Toc29343740"/>
      <w:bookmarkStart w:id="1702" w:name="_Toc29342601"/>
      <w:bookmarkStart w:id="1703" w:name="_Toc20487306"/>
      <w:r w:rsidRPr="007C1BAC">
        <w:rPr>
          <w:iCs/>
          <w:highlight w:val="yellow"/>
        </w:rPr>
        <w:lastRenderedPageBreak/>
        <w:t>&lt;&lt;unchanged text skipped&gt;&gt;</w:t>
      </w:r>
    </w:p>
    <w:p w14:paraId="3BAE2174" w14:textId="77777777" w:rsidR="00ED4294" w:rsidRPr="000E4E7F" w:rsidRDefault="00ED4294" w:rsidP="00ED4294">
      <w:pPr>
        <w:pStyle w:val="Heading4"/>
      </w:pPr>
      <w:bookmarkStart w:id="1704" w:name="_Toc36567009"/>
      <w:bookmarkStart w:id="1705" w:name="_Toc36810449"/>
      <w:bookmarkStart w:id="1706" w:name="_Toc36846813"/>
      <w:bookmarkStart w:id="1707" w:name="_Toc36939466"/>
      <w:bookmarkStart w:id="1708" w:name="_Toc37082446"/>
      <w:bookmarkEnd w:id="1701"/>
      <w:bookmarkEnd w:id="1702"/>
      <w:bookmarkEnd w:id="1703"/>
      <w:r w:rsidRPr="000E4E7F">
        <w:t>–</w:t>
      </w:r>
      <w:r w:rsidRPr="000E4E7F">
        <w:tab/>
      </w:r>
      <w:r w:rsidRPr="000E4E7F">
        <w:rPr>
          <w:i/>
          <w:iCs/>
          <w:noProof/>
        </w:rPr>
        <w:t>PUR-Config</w:t>
      </w:r>
      <w:bookmarkEnd w:id="1704"/>
      <w:bookmarkEnd w:id="1705"/>
      <w:bookmarkEnd w:id="1706"/>
      <w:bookmarkEnd w:id="1707"/>
      <w:bookmarkEnd w:id="1708"/>
    </w:p>
    <w:p w14:paraId="22462B58" w14:textId="77777777" w:rsidR="00ED4294" w:rsidRPr="000E4E7F" w:rsidRDefault="00ED4294" w:rsidP="00ED4294">
      <w:r w:rsidRPr="000E4E7F">
        <w:t xml:space="preserve">The IE </w:t>
      </w:r>
      <w:r w:rsidRPr="000E4E7F">
        <w:rPr>
          <w:i/>
          <w:noProof/>
        </w:rPr>
        <w:t>PUR-Config</w:t>
      </w:r>
      <w:r w:rsidRPr="000E4E7F">
        <w:t xml:space="preserve"> is used to specify the PUR configuration.</w:t>
      </w:r>
    </w:p>
    <w:p w14:paraId="78F99E64" w14:textId="77777777" w:rsidR="00ED4294" w:rsidRPr="000E4E7F" w:rsidRDefault="00ED4294" w:rsidP="00ED4294">
      <w:pPr>
        <w:pStyle w:val="TH"/>
        <w:rPr>
          <w:i/>
          <w:noProof/>
        </w:rPr>
      </w:pPr>
      <w:r w:rsidRPr="000E4E7F">
        <w:rPr>
          <w:i/>
          <w:noProof/>
        </w:rPr>
        <w:t xml:space="preserve">PUR-Config </w:t>
      </w:r>
      <w:r w:rsidRPr="000E4E7F">
        <w:rPr>
          <w:noProof/>
        </w:rPr>
        <w:t>information element</w:t>
      </w:r>
    </w:p>
    <w:p w14:paraId="1B3E50DA" w14:textId="77777777" w:rsidR="00ED4294" w:rsidRPr="000E4E7F" w:rsidRDefault="00ED4294" w:rsidP="00ED4294">
      <w:pPr>
        <w:pStyle w:val="PL"/>
        <w:shd w:val="clear" w:color="auto" w:fill="E6E6E6"/>
      </w:pPr>
      <w:r w:rsidRPr="000E4E7F">
        <w:t>-- ASN1START</w:t>
      </w:r>
    </w:p>
    <w:p w14:paraId="40B06BAD" w14:textId="77777777" w:rsidR="00ED4294" w:rsidRPr="000E4E7F" w:rsidRDefault="00ED4294" w:rsidP="00ED4294">
      <w:pPr>
        <w:pStyle w:val="PL"/>
        <w:shd w:val="clear" w:color="auto" w:fill="E6E6E6"/>
      </w:pPr>
    </w:p>
    <w:p w14:paraId="4B1F9354" w14:textId="77777777" w:rsidR="00ED4294" w:rsidRPr="00F53E03" w:rsidRDefault="00ED4294" w:rsidP="00ED4294">
      <w:pPr>
        <w:pStyle w:val="PL"/>
        <w:shd w:val="clear" w:color="auto" w:fill="E6E6E6"/>
      </w:pPr>
      <w:r w:rsidRPr="00F53E03">
        <w:t>PUR-Config-r16 ::=</w:t>
      </w:r>
      <w:r w:rsidRPr="00F53E03">
        <w:tab/>
      </w:r>
      <w:r w:rsidRPr="00F53E03">
        <w:tab/>
        <w:t>SEQUENCE {</w:t>
      </w:r>
      <w:r w:rsidRPr="00F53E03">
        <w:tab/>
      </w:r>
    </w:p>
    <w:p w14:paraId="1563E24C" w14:textId="453D9DD9" w:rsidR="00ED4294" w:rsidRPr="00F53E03" w:rsidDel="00912AE5" w:rsidRDefault="00ED4294" w:rsidP="006D5D71">
      <w:pPr>
        <w:pStyle w:val="PL"/>
        <w:shd w:val="clear" w:color="auto" w:fill="E6E6E6"/>
        <w:rPr>
          <w:del w:id="1709" w:author="QC (Umesh)-v8" w:date="2020-05-06T12:26:00Z"/>
        </w:rPr>
      </w:pPr>
      <w:del w:id="1710" w:author="QC (Umesh)-v8" w:date="2020-05-06T12:26:00Z">
        <w:r w:rsidRPr="00F53E03" w:rsidDel="00912AE5">
          <w:tab/>
          <w:delText>pur-ImplicitReleaseAfter-r16</w:delText>
        </w:r>
        <w:r w:rsidRPr="00F53E03" w:rsidDel="00912AE5">
          <w:tab/>
          <w:delText>CHOICE {</w:delText>
        </w:r>
      </w:del>
    </w:p>
    <w:p w14:paraId="33ED3CDA" w14:textId="3315CC36" w:rsidR="00ED4294" w:rsidRPr="00F53E03" w:rsidDel="00912AE5" w:rsidRDefault="00ED4294" w:rsidP="006D5D71">
      <w:pPr>
        <w:pStyle w:val="PL"/>
        <w:shd w:val="clear" w:color="auto" w:fill="E6E6E6"/>
        <w:rPr>
          <w:del w:id="1711" w:author="QC (Umesh)-v8" w:date="2020-05-06T12:26:00Z"/>
        </w:rPr>
      </w:pPr>
      <w:del w:id="1712" w:author="QC (Umesh)-v8" w:date="2020-05-06T12:26:00Z">
        <w:r w:rsidRPr="00F53E03" w:rsidDel="00912AE5">
          <w:tab/>
        </w:r>
        <w:r w:rsidRPr="00F53E03" w:rsidDel="00912AE5">
          <w:tab/>
          <w:delText>release</w:delText>
        </w:r>
        <w:r w:rsidRPr="00F53E03" w:rsidDel="00912AE5">
          <w:tab/>
        </w:r>
        <w:r w:rsidRPr="00F53E03" w:rsidDel="00912AE5">
          <w:tab/>
        </w:r>
        <w:r w:rsidRPr="00F53E03" w:rsidDel="00912AE5">
          <w:tab/>
        </w:r>
        <w:r w:rsidRPr="00F53E03" w:rsidDel="00912AE5">
          <w:tab/>
        </w:r>
        <w:r w:rsidRPr="00F53E03" w:rsidDel="00912AE5">
          <w:tab/>
        </w:r>
        <w:r w:rsidRPr="00F53E03" w:rsidDel="00912AE5">
          <w:tab/>
        </w:r>
        <w:r w:rsidRPr="00F53E03" w:rsidDel="00912AE5">
          <w:tab/>
          <w:delText>NULL,</w:delText>
        </w:r>
      </w:del>
    </w:p>
    <w:p w14:paraId="2F44365C" w14:textId="7468F3DC" w:rsidR="00ED4294" w:rsidRPr="00F53E03" w:rsidDel="00912AE5" w:rsidRDefault="00ED4294" w:rsidP="006D5D71">
      <w:pPr>
        <w:pStyle w:val="PL"/>
        <w:shd w:val="clear" w:color="auto" w:fill="E6E6E6"/>
        <w:rPr>
          <w:del w:id="1713" w:author="QC (Umesh)-v8" w:date="2020-05-06T12:26:00Z"/>
        </w:rPr>
      </w:pPr>
      <w:del w:id="1714" w:author="QC (Umesh)-v8" w:date="2020-05-06T12:26:00Z">
        <w:r w:rsidRPr="00F53E03" w:rsidDel="00912AE5">
          <w:tab/>
        </w:r>
        <w:r w:rsidRPr="00F53E03" w:rsidDel="00912AE5">
          <w:tab/>
          <w:delText>setup</w:delText>
        </w:r>
        <w:r w:rsidRPr="00F53E03" w:rsidDel="00912AE5">
          <w:tab/>
        </w:r>
        <w:r w:rsidRPr="00F53E03" w:rsidDel="00912AE5">
          <w:tab/>
        </w:r>
        <w:r w:rsidRPr="00F53E03" w:rsidDel="00912AE5">
          <w:tab/>
        </w:r>
        <w:r w:rsidRPr="00F53E03" w:rsidDel="00912AE5">
          <w:tab/>
        </w:r>
        <w:r w:rsidRPr="00F53E03" w:rsidDel="00912AE5">
          <w:tab/>
        </w:r>
        <w:r w:rsidRPr="00F53E03" w:rsidDel="00912AE5">
          <w:tab/>
        </w:r>
        <w:r w:rsidRPr="00F53E03" w:rsidDel="00912AE5">
          <w:tab/>
          <w:delText>ENUMERATED {e2, e4, e8, spare}</w:delText>
        </w:r>
      </w:del>
    </w:p>
    <w:p w14:paraId="66E645FB" w14:textId="20A04AA0" w:rsidR="00ED4294" w:rsidRPr="00F53E03" w:rsidDel="00912AE5" w:rsidRDefault="00ED4294" w:rsidP="0023340C">
      <w:pPr>
        <w:pStyle w:val="PL"/>
        <w:shd w:val="clear" w:color="auto" w:fill="E6E6E6"/>
        <w:rPr>
          <w:del w:id="1715" w:author="QC (Umesh)-v8" w:date="2020-05-06T12:26:00Z"/>
        </w:rPr>
      </w:pPr>
      <w:del w:id="1716" w:author="QC (Umesh)-v8" w:date="2020-05-06T12:26:00Z">
        <w:r w:rsidRPr="00F53E03" w:rsidDel="00912AE5">
          <w:tab/>
          <w:delText>}</w:delText>
        </w:r>
        <w:r w:rsidRPr="00F53E03" w:rsidDel="00912AE5">
          <w:tab/>
        </w:r>
        <w:r w:rsidRPr="00F53E03" w:rsidDel="00912AE5">
          <w:tab/>
          <w:delText>OPTIONAL,</w:delText>
        </w:r>
        <w:r w:rsidRPr="00F53E03" w:rsidDel="00912AE5">
          <w:tab/>
          <w:delText>--Need ON</w:delText>
        </w:r>
      </w:del>
    </w:p>
    <w:p w14:paraId="11E8F0E8" w14:textId="45F301C6" w:rsidR="007B5E0E" w:rsidRDefault="007B5E0E" w:rsidP="00912AE5">
      <w:pPr>
        <w:pStyle w:val="PL"/>
        <w:shd w:val="clear" w:color="auto" w:fill="E6E6E6"/>
        <w:rPr>
          <w:ins w:id="1717" w:author="QC (Umesh)" w:date="2020-06-10T11:20:00Z"/>
        </w:rPr>
      </w:pPr>
      <w:ins w:id="1718" w:author="QC (Umesh)" w:date="2020-06-10T11:20:00Z">
        <w:r>
          <w:tab/>
          <w:t>pur-ConfigID-r16</w:t>
        </w:r>
        <w:r>
          <w:tab/>
        </w:r>
        <w:r>
          <w:tab/>
        </w:r>
        <w:r>
          <w:tab/>
        </w:r>
        <w:r>
          <w:tab/>
          <w:t>PUR-ConfigID-r16</w:t>
        </w:r>
      </w:ins>
      <w:ins w:id="1719" w:author="QC (Umesh)" w:date="2020-06-10T11:21:00Z">
        <w:r>
          <w:tab/>
        </w:r>
        <w:r>
          <w:tab/>
        </w:r>
        <w:r>
          <w:tab/>
        </w:r>
        <w:r>
          <w:tab/>
        </w:r>
        <w:r>
          <w:tab/>
          <w:t>OPTIONAL,</w:t>
        </w:r>
      </w:ins>
      <w:ins w:id="1720" w:author="QC (Umesh)" w:date="2020-06-10T11:22:00Z">
        <w:r>
          <w:tab/>
        </w:r>
      </w:ins>
      <w:ins w:id="1721" w:author="QC (Umesh)" w:date="2020-06-10T11:21:00Z">
        <w:r>
          <w:t xml:space="preserve">-- Need </w:t>
        </w:r>
      </w:ins>
      <w:ins w:id="1722" w:author="QC (Umesh)" w:date="2020-06-10T11:22:00Z">
        <w:r>
          <w:t>OR</w:t>
        </w:r>
      </w:ins>
    </w:p>
    <w:p w14:paraId="3043F62B" w14:textId="197E0094" w:rsidR="00912AE5" w:rsidRPr="00F53E03" w:rsidRDefault="00912AE5" w:rsidP="00912AE5">
      <w:pPr>
        <w:pStyle w:val="PL"/>
        <w:shd w:val="clear" w:color="auto" w:fill="E6E6E6"/>
        <w:rPr>
          <w:ins w:id="1723" w:author="QC (Umesh)-v8" w:date="2020-05-06T12:25:00Z"/>
        </w:rPr>
      </w:pPr>
      <w:ins w:id="1724" w:author="QC (Umesh)-v8" w:date="2020-05-06T12:25:00Z">
        <w:r w:rsidRPr="00F53E03">
          <w:tab/>
          <w:t>pur-ImplicitReleaseAfter-r16</w:t>
        </w:r>
        <w:r w:rsidRPr="00F53E03">
          <w:tab/>
          <w:t>ENUMERATED {</w:t>
        </w:r>
      </w:ins>
      <w:ins w:id="1725" w:author="QC (Umesh)-110e" w:date="2020-05-26T13:41:00Z">
        <w:r w:rsidR="00C94893">
          <w:t>n</w:t>
        </w:r>
      </w:ins>
      <w:ins w:id="1726" w:author="QC (Umesh)-v8" w:date="2020-05-06T12:25:00Z">
        <w:r w:rsidRPr="00F53E03">
          <w:t xml:space="preserve">2, </w:t>
        </w:r>
      </w:ins>
      <w:ins w:id="1727" w:author="QC (Umesh)-110e" w:date="2020-05-26T13:42:00Z">
        <w:r w:rsidR="00C94893">
          <w:t>n</w:t>
        </w:r>
      </w:ins>
      <w:ins w:id="1728" w:author="QC (Umesh)-v8" w:date="2020-05-06T12:25:00Z">
        <w:r w:rsidRPr="00F53E03">
          <w:t xml:space="preserve">4, </w:t>
        </w:r>
      </w:ins>
      <w:ins w:id="1729" w:author="QC (Umesh)-110e" w:date="2020-05-26T13:42:00Z">
        <w:r w:rsidR="00C94893">
          <w:t>n</w:t>
        </w:r>
      </w:ins>
      <w:ins w:id="1730" w:author="QC (Umesh)-v8" w:date="2020-05-06T12:25:00Z">
        <w:r w:rsidRPr="00F53E03">
          <w:t>8, spare}</w:t>
        </w:r>
        <w:r w:rsidRPr="00F53E03">
          <w:tab/>
          <w:t>OPTIONAL,</w:t>
        </w:r>
        <w:r w:rsidRPr="00F53E03">
          <w:tab/>
          <w:t>--</w:t>
        </w:r>
        <w:r>
          <w:t xml:space="preserve"> </w:t>
        </w:r>
        <w:r w:rsidRPr="00F53E03">
          <w:t>Need OR</w:t>
        </w:r>
      </w:ins>
    </w:p>
    <w:p w14:paraId="6B05079F" w14:textId="77777777" w:rsidR="00BD08D5" w:rsidRDefault="00912AE5" w:rsidP="00912AE5">
      <w:pPr>
        <w:pStyle w:val="PL"/>
        <w:shd w:val="clear" w:color="auto" w:fill="E6E6E6"/>
        <w:rPr>
          <w:ins w:id="1731" w:author="Qualcomm" w:date="2020-06-08T12:27:00Z"/>
        </w:rPr>
      </w:pPr>
      <w:ins w:id="1732" w:author="QC (Umesh)-v8" w:date="2020-05-06T12:25:00Z">
        <w:r w:rsidRPr="00F53E03">
          <w:tab/>
        </w:r>
      </w:ins>
      <w:commentRangeStart w:id="1733"/>
      <w:commentRangeStart w:id="1734"/>
      <w:commentRangeStart w:id="1735"/>
      <w:commentRangeStart w:id="1736"/>
      <w:ins w:id="1737" w:author="Qualcomm" w:date="2020-06-08T12:27:00Z">
        <w:r w:rsidR="00BD08D5">
          <w:t>pur-TimeInfo</w:t>
        </w:r>
      </w:ins>
      <w:commentRangeEnd w:id="1733"/>
      <w:ins w:id="1738" w:author="Qualcomm" w:date="2020-06-08T15:28:00Z">
        <w:r w:rsidR="00B070B2">
          <w:rPr>
            <w:rStyle w:val="CommentReference"/>
            <w:rFonts w:ascii="Times New Roman" w:eastAsia="MS Mincho" w:hAnsi="Times New Roman"/>
            <w:noProof w:val="0"/>
            <w:lang w:val="x-none" w:eastAsia="en-US"/>
          </w:rPr>
          <w:commentReference w:id="1733"/>
        </w:r>
      </w:ins>
      <w:commentRangeEnd w:id="1734"/>
      <w:r w:rsidR="00EA7E1E">
        <w:rPr>
          <w:rStyle w:val="CommentReference"/>
          <w:rFonts w:ascii="Times New Roman" w:eastAsia="MS Mincho" w:hAnsi="Times New Roman"/>
          <w:noProof w:val="0"/>
          <w:lang w:val="x-none" w:eastAsia="en-US"/>
        </w:rPr>
        <w:commentReference w:id="1734"/>
      </w:r>
      <w:commentRangeEnd w:id="1735"/>
      <w:r w:rsidR="00110495">
        <w:rPr>
          <w:rStyle w:val="CommentReference"/>
          <w:rFonts w:ascii="Times New Roman" w:eastAsia="MS Mincho" w:hAnsi="Times New Roman"/>
          <w:noProof w:val="0"/>
          <w:lang w:val="x-none" w:eastAsia="en-US"/>
        </w:rPr>
        <w:commentReference w:id="1735"/>
      </w:r>
      <w:commentRangeEnd w:id="1736"/>
      <w:r w:rsidR="004B64A5">
        <w:rPr>
          <w:rStyle w:val="CommentReference"/>
          <w:rFonts w:ascii="Times New Roman" w:eastAsia="MS Mincho" w:hAnsi="Times New Roman"/>
          <w:noProof w:val="0"/>
          <w:lang w:val="x-none" w:eastAsia="en-US"/>
        </w:rPr>
        <w:commentReference w:id="1736"/>
      </w:r>
      <w:ins w:id="1740" w:author="Qualcomm" w:date="2020-06-08T12:27:00Z">
        <w:r w:rsidR="00BD08D5">
          <w:t>-r16</w:t>
        </w:r>
        <w:r w:rsidR="00BD08D5">
          <w:tab/>
        </w:r>
        <w:r w:rsidR="00BD08D5">
          <w:tab/>
        </w:r>
        <w:r w:rsidR="00BD08D5">
          <w:tab/>
        </w:r>
        <w:r w:rsidR="00BD08D5">
          <w:tab/>
          <w:t>SEQUENCE {</w:t>
        </w:r>
      </w:ins>
    </w:p>
    <w:p w14:paraId="0ED1B529" w14:textId="6D5AF82E" w:rsidR="00D03E19" w:rsidRDefault="00BD08D5" w:rsidP="00D03E19">
      <w:pPr>
        <w:pStyle w:val="PL"/>
        <w:shd w:val="clear" w:color="auto" w:fill="E6E6E6"/>
        <w:rPr>
          <w:ins w:id="1741" w:author="Qualcomm" w:date="2020-06-08T12:29:00Z"/>
        </w:rPr>
      </w:pPr>
      <w:ins w:id="1742" w:author="Qualcomm" w:date="2020-06-08T12:27:00Z">
        <w:r>
          <w:tab/>
        </w:r>
        <w:r>
          <w:tab/>
        </w:r>
      </w:ins>
      <w:ins w:id="1743" w:author="Qualcomm" w:date="2020-06-08T12:30:00Z">
        <w:r w:rsidR="00D03E19">
          <w:t>p</w:t>
        </w:r>
      </w:ins>
      <w:ins w:id="1744" w:author="QC (Umesh)-v8" w:date="2020-05-06T12:25:00Z">
        <w:r w:rsidR="00912AE5" w:rsidRPr="00F53E03">
          <w:t>eriodicity</w:t>
        </w:r>
      </w:ins>
      <w:ins w:id="1745" w:author="Qualcomm" w:date="2020-06-08T12:27:00Z">
        <w:r>
          <w:t>AndOffset</w:t>
        </w:r>
      </w:ins>
      <w:ins w:id="1746" w:author="QC (Umesh)-v8" w:date="2020-05-06T12:25:00Z">
        <w:r w:rsidR="00912AE5" w:rsidRPr="00F53E03">
          <w:t>-r16</w:t>
        </w:r>
      </w:ins>
      <w:ins w:id="1747" w:author="Qualcomm" w:date="2020-06-08T12:27:00Z">
        <w:r>
          <w:tab/>
        </w:r>
      </w:ins>
      <w:ins w:id="1748" w:author="Qualcomm" w:date="2020-06-08T12:31:00Z">
        <w:r w:rsidR="00ED34AA">
          <w:tab/>
        </w:r>
      </w:ins>
      <w:ins w:id="1749" w:author="Qualcomm" w:date="2020-06-08T12:27:00Z">
        <w:r>
          <w:t>PUR-PeriodicityAndOffset-r16</w:t>
        </w:r>
      </w:ins>
      <w:ins w:id="1750" w:author="Qualcomm" w:date="2020-06-08T12:31:00Z">
        <w:r w:rsidR="00ED34AA">
          <w:t>,</w:t>
        </w:r>
      </w:ins>
    </w:p>
    <w:p w14:paraId="05A32CDE" w14:textId="6AD0DD1C" w:rsidR="00D03E19" w:rsidRPr="00F53E03" w:rsidRDefault="00D03E19" w:rsidP="00D03E19">
      <w:pPr>
        <w:pStyle w:val="PL"/>
        <w:shd w:val="clear" w:color="auto" w:fill="E6E6E6"/>
        <w:rPr>
          <w:ins w:id="1751" w:author="Qualcomm" w:date="2020-06-08T12:29:00Z"/>
        </w:rPr>
      </w:pPr>
      <w:ins w:id="1752" w:author="Qualcomm" w:date="2020-06-08T12:29:00Z">
        <w:r>
          <w:tab/>
        </w:r>
        <w:r>
          <w:tab/>
        </w:r>
      </w:ins>
      <w:ins w:id="1753" w:author="QC (Umesh)" w:date="2020-06-10T06:46:00Z">
        <w:r w:rsidR="00110495">
          <w:t>startSFN</w:t>
        </w:r>
      </w:ins>
      <w:ins w:id="1754" w:author="Qualcomm" w:date="2020-06-08T12:29:00Z">
        <w:r>
          <w:t>-r16</w:t>
        </w:r>
        <w:r>
          <w:tab/>
        </w:r>
        <w:r>
          <w:tab/>
        </w:r>
      </w:ins>
      <w:ins w:id="1755" w:author="Qualcomm" w:date="2020-06-08T12:30:00Z">
        <w:r>
          <w:tab/>
        </w:r>
      </w:ins>
      <w:ins w:id="1756" w:author="Qualcomm" w:date="2020-06-08T12:31:00Z">
        <w:r w:rsidR="00ED34AA">
          <w:tab/>
        </w:r>
        <w:r w:rsidR="00ED34AA">
          <w:tab/>
        </w:r>
        <w:r w:rsidR="00ED34AA">
          <w:tab/>
        </w:r>
        <w:r w:rsidR="00ED34AA">
          <w:tab/>
        </w:r>
      </w:ins>
      <w:ins w:id="1757" w:author="Qualcomm" w:date="2020-06-08T12:29:00Z">
        <w:r>
          <w:t>INTEGER (0..1023),</w:t>
        </w:r>
      </w:ins>
    </w:p>
    <w:p w14:paraId="28D4AD3E" w14:textId="5E52BA41" w:rsidR="00D03E19" w:rsidRDefault="00D03E19" w:rsidP="00912AE5">
      <w:pPr>
        <w:pStyle w:val="PL"/>
        <w:shd w:val="clear" w:color="auto" w:fill="E6E6E6"/>
        <w:rPr>
          <w:ins w:id="1758" w:author="Qualcomm" w:date="2020-06-08T12:38:00Z"/>
        </w:rPr>
      </w:pPr>
      <w:ins w:id="1759" w:author="Qualcomm" w:date="2020-06-08T12:30:00Z">
        <w:r>
          <w:tab/>
        </w:r>
        <w:r>
          <w:tab/>
          <w:t>s</w:t>
        </w:r>
      </w:ins>
      <w:ins w:id="1760" w:author="QC (Umesh)" w:date="2020-06-10T06:46:00Z">
        <w:r w:rsidR="00110495">
          <w:t>tartS</w:t>
        </w:r>
      </w:ins>
      <w:ins w:id="1761" w:author="Qualcomm" w:date="2020-06-08T12:30:00Z">
        <w:r>
          <w:t>ubFrame-r16</w:t>
        </w:r>
        <w:r>
          <w:tab/>
        </w:r>
      </w:ins>
      <w:ins w:id="1762" w:author="Qualcomm" w:date="2020-06-08T12:31:00Z">
        <w:r w:rsidR="00ED34AA">
          <w:tab/>
        </w:r>
        <w:r w:rsidR="00ED34AA">
          <w:tab/>
        </w:r>
        <w:r w:rsidR="00ED34AA">
          <w:tab/>
        </w:r>
        <w:r w:rsidR="00ED34AA">
          <w:tab/>
        </w:r>
      </w:ins>
      <w:ins w:id="1763" w:author="Qualcomm" w:date="2020-06-08T12:30:00Z">
        <w:r>
          <w:t>INTEGER (0..9)</w:t>
        </w:r>
      </w:ins>
      <w:ins w:id="1764" w:author="Qualcomm" w:date="2020-06-08T12:38:00Z">
        <w:r w:rsidR="004C7D56">
          <w:t>,</w:t>
        </w:r>
      </w:ins>
    </w:p>
    <w:p w14:paraId="3040FFFB" w14:textId="7217C570" w:rsidR="004C7D56" w:rsidRDefault="004C7D56" w:rsidP="00912AE5">
      <w:pPr>
        <w:pStyle w:val="PL"/>
        <w:shd w:val="clear" w:color="auto" w:fill="E6E6E6"/>
        <w:rPr>
          <w:ins w:id="1765" w:author="Qualcomm" w:date="2020-06-08T12:30:00Z"/>
        </w:rPr>
      </w:pPr>
      <w:ins w:id="1766" w:author="Qualcomm" w:date="2020-06-08T12:38:00Z">
        <w:r>
          <w:tab/>
        </w:r>
        <w:r>
          <w:tab/>
          <w:t>hsfn-</w:t>
        </w:r>
      </w:ins>
      <w:ins w:id="1767" w:author="Qualcomm" w:date="2020-06-08T12:39:00Z">
        <w:r>
          <w:t>LSB-Info-r16</w:t>
        </w:r>
        <w:r>
          <w:tab/>
        </w:r>
        <w:r>
          <w:tab/>
        </w:r>
        <w:r>
          <w:tab/>
        </w:r>
        <w:r>
          <w:tab/>
          <w:t>BIT STRING (SIZE(1))</w:t>
        </w:r>
      </w:ins>
    </w:p>
    <w:p w14:paraId="118CC618" w14:textId="1F04D288" w:rsidR="00BD08D5" w:rsidDel="00ED34AA" w:rsidRDefault="00D03E19" w:rsidP="00ED4294">
      <w:pPr>
        <w:pStyle w:val="PL"/>
        <w:shd w:val="clear" w:color="auto" w:fill="E6E6E6"/>
        <w:rPr>
          <w:del w:id="1768" w:author="Qualcomm" w:date="2020-06-08T12:29:00Z"/>
        </w:rPr>
      </w:pPr>
      <w:ins w:id="1769" w:author="Qualcomm" w:date="2020-06-08T12:30:00Z">
        <w:r>
          <w:tab/>
          <w:t>}</w:t>
        </w:r>
      </w:ins>
      <w:ins w:id="1770" w:author="QC (Umesh)-v8" w:date="2020-05-06T12:25:00Z">
        <w:r w:rsidR="00912AE5" w:rsidRPr="00F53E03">
          <w:tab/>
        </w:r>
        <w:r w:rsidR="00912AE5" w:rsidRPr="00F53E03">
          <w:tab/>
          <w:t>OPTIONAL,</w:t>
        </w:r>
        <w:r w:rsidR="00912AE5" w:rsidRPr="00F53E03">
          <w:tab/>
          <w:t>--Need ON</w:t>
        </w:r>
      </w:ins>
    </w:p>
    <w:p w14:paraId="170D5BBD" w14:textId="77777777" w:rsidR="00ED34AA" w:rsidRPr="00F53E03" w:rsidRDefault="00ED34AA" w:rsidP="00912AE5">
      <w:pPr>
        <w:pStyle w:val="PL"/>
        <w:shd w:val="clear" w:color="auto" w:fill="E6E6E6"/>
        <w:rPr>
          <w:ins w:id="1771" w:author="Qualcomm" w:date="2020-06-08T12:30:00Z"/>
        </w:rPr>
      </w:pPr>
    </w:p>
    <w:p w14:paraId="2B1790DE" w14:textId="25712378" w:rsidR="00ED4294" w:rsidRPr="00F53E03" w:rsidRDefault="00ED4294" w:rsidP="00ED4294">
      <w:pPr>
        <w:pStyle w:val="PL"/>
        <w:shd w:val="clear" w:color="auto" w:fill="E6E6E6"/>
      </w:pPr>
      <w:r w:rsidRPr="00F53E03">
        <w:tab/>
        <w:t>pur-NumOccasions-r16</w:t>
      </w:r>
      <w:r w:rsidRPr="00F53E03">
        <w:tab/>
      </w:r>
      <w:r w:rsidRPr="00F53E03">
        <w:tab/>
      </w:r>
      <w:r w:rsidRPr="00F53E03">
        <w:tab/>
        <w:t>ENUMERATED {one, infinite},</w:t>
      </w:r>
    </w:p>
    <w:p w14:paraId="421D5097" w14:textId="77777777" w:rsidR="00ED4294" w:rsidRPr="00F53E03" w:rsidRDefault="00ED4294" w:rsidP="00ED4294">
      <w:pPr>
        <w:pStyle w:val="PL"/>
        <w:shd w:val="clear" w:color="auto" w:fill="E6E6E6"/>
      </w:pPr>
      <w:r w:rsidRPr="00F53E03">
        <w:tab/>
        <w:t>pur-RNTI-r16</w:t>
      </w:r>
      <w:r w:rsidRPr="00F53E03">
        <w:tab/>
      </w:r>
      <w:r w:rsidRPr="00F53E03">
        <w:tab/>
      </w:r>
      <w:r w:rsidRPr="00F53E03">
        <w:tab/>
      </w:r>
      <w:r w:rsidRPr="00F53E03">
        <w:tab/>
      </w:r>
      <w:r w:rsidRPr="00F53E03">
        <w:tab/>
        <w:t>C-RNTI</w:t>
      </w:r>
      <w:r w:rsidRPr="00F53E03">
        <w:tab/>
      </w:r>
      <w:r w:rsidRPr="00F53E03">
        <w:tab/>
      </w:r>
      <w:r w:rsidRPr="00F53E03">
        <w:tab/>
      </w:r>
      <w:r w:rsidRPr="00F53E03">
        <w:tab/>
      </w:r>
      <w:r w:rsidRPr="00F53E03">
        <w:tab/>
      </w:r>
      <w:r w:rsidRPr="00F53E03">
        <w:tab/>
        <w:t>OPTIONAL,</w:t>
      </w:r>
      <w:r w:rsidRPr="00F53E03">
        <w:tab/>
        <w:t>-- Need ON</w:t>
      </w:r>
    </w:p>
    <w:p w14:paraId="79A996AE" w14:textId="1AC4E172" w:rsidR="00ED4294" w:rsidRPr="00F53E03" w:rsidDel="008369FF" w:rsidRDefault="00ED4294" w:rsidP="00ED4294">
      <w:pPr>
        <w:pStyle w:val="PL"/>
        <w:shd w:val="clear" w:color="auto" w:fill="E6E6E6"/>
        <w:rPr>
          <w:del w:id="1772" w:author="QC (Umesh)-v2" w:date="2020-04-28T17:09:00Z"/>
        </w:rPr>
      </w:pPr>
      <w:del w:id="1773" w:author="QC (Umesh)-v2" w:date="2020-04-28T17:09:00Z">
        <w:r w:rsidRPr="00F53E03" w:rsidDel="008369FF">
          <w:tab/>
          <w:delText>ta-ValidationConfig-r16</w:delText>
        </w:r>
        <w:r w:rsidRPr="00F53E03" w:rsidDel="008369FF">
          <w:tab/>
        </w:r>
        <w:r w:rsidRPr="00F53E03" w:rsidDel="008369FF">
          <w:tab/>
        </w:r>
        <w:r w:rsidRPr="00F53E03" w:rsidDel="008369FF">
          <w:tab/>
          <w:delText>TA-ValidationConfig-r16</w:delText>
        </w:r>
        <w:r w:rsidRPr="00F53E03" w:rsidDel="008369FF">
          <w:tab/>
        </w:r>
        <w:r w:rsidRPr="00F53E03" w:rsidDel="008369FF">
          <w:tab/>
          <w:delText>OPTIONAL,</w:delText>
        </w:r>
        <w:r w:rsidRPr="00F53E03" w:rsidDel="008369FF">
          <w:tab/>
          <w:delText>-- Need ON</w:delText>
        </w:r>
      </w:del>
    </w:p>
    <w:p w14:paraId="4281783B" w14:textId="77777777" w:rsidR="00FD3481" w:rsidRDefault="008369FF" w:rsidP="00ED4294">
      <w:pPr>
        <w:pStyle w:val="PL"/>
        <w:shd w:val="clear" w:color="auto" w:fill="E6E6E6"/>
        <w:rPr>
          <w:ins w:id="1774" w:author="QC (Umesh)-v2" w:date="2020-04-28T17:10:00Z"/>
        </w:rPr>
      </w:pPr>
      <w:ins w:id="1775" w:author="QC (Umesh)-v2" w:date="2020-04-28T17:10:00Z">
        <w:r>
          <w:tab/>
        </w:r>
        <w:r w:rsidRPr="008369FF">
          <w:t>pur-TimeAlignmentTimer-r16</w:t>
        </w:r>
        <w:r w:rsidRPr="008369FF">
          <w:tab/>
        </w:r>
        <w:r w:rsidRPr="008369FF">
          <w:tab/>
          <w:t>INTEGER (1..8)</w:t>
        </w:r>
        <w:r w:rsidRPr="008369FF">
          <w:tab/>
        </w:r>
        <w:r w:rsidRPr="008369FF">
          <w:tab/>
        </w:r>
        <w:r w:rsidRPr="008369FF">
          <w:tab/>
        </w:r>
        <w:r w:rsidRPr="008369FF">
          <w:tab/>
          <w:t>OPTIONAL,</w:t>
        </w:r>
        <w:r w:rsidRPr="008369FF">
          <w:tab/>
          <w:t>--</w:t>
        </w:r>
        <w:r w:rsidR="00FD3481">
          <w:t xml:space="preserve"> </w:t>
        </w:r>
        <w:r w:rsidRPr="008369FF">
          <w:t>Need OR</w:t>
        </w:r>
      </w:ins>
    </w:p>
    <w:p w14:paraId="00F94309" w14:textId="61C763F2" w:rsidR="00FD3481" w:rsidRDefault="00FD3481" w:rsidP="00ED4294">
      <w:pPr>
        <w:pStyle w:val="PL"/>
        <w:shd w:val="clear" w:color="auto" w:fill="E6E6E6"/>
        <w:rPr>
          <w:ins w:id="1776" w:author="QC (Umesh)-v2" w:date="2020-04-28T17:10:00Z"/>
        </w:rPr>
      </w:pPr>
      <w:ins w:id="1777" w:author="QC (Umesh)-v2" w:date="2020-04-28T17:10:00Z">
        <w:r>
          <w:tab/>
        </w:r>
        <w:r w:rsidRPr="00F53E03">
          <w:t>pur-RSRP-ChangeThreshold-r16</w:t>
        </w:r>
      </w:ins>
      <w:ins w:id="1778" w:author="QC (Umesh)-v2" w:date="2020-04-28T20:16:00Z">
        <w:r w:rsidR="00202BE3">
          <w:tab/>
        </w:r>
      </w:ins>
      <w:ins w:id="1779" w:author="QC (Umesh)-v2" w:date="2020-04-28T17:10:00Z">
        <w:r>
          <w:tab/>
          <w:t xml:space="preserve">SetupRelease </w:t>
        </w:r>
      </w:ins>
      <w:ins w:id="1780" w:author="QC (Umesh)-v2" w:date="2020-04-28T17:11:00Z">
        <w:r>
          <w:t>{PUR</w:t>
        </w:r>
        <w:r w:rsidRPr="00F53E03">
          <w:t>-RSRP-ChangeThreshold-r16</w:t>
        </w:r>
        <w:r>
          <w:t xml:space="preserve">} </w:t>
        </w:r>
      </w:ins>
      <w:ins w:id="1781" w:author="QC (Umesh)-v2" w:date="2020-04-28T17:12:00Z">
        <w:r w:rsidRPr="008369FF">
          <w:t>OPTIONAL,</w:t>
        </w:r>
        <w:r w:rsidRPr="008369FF">
          <w:tab/>
          <w:t>--</w:t>
        </w:r>
        <w:r>
          <w:t xml:space="preserve"> </w:t>
        </w:r>
        <w:r w:rsidRPr="008369FF">
          <w:t>Need O</w:t>
        </w:r>
        <w:r>
          <w:t>N</w:t>
        </w:r>
      </w:ins>
    </w:p>
    <w:p w14:paraId="7A068BA4" w14:textId="1599B5EE" w:rsidR="00ED4294" w:rsidRPr="00F53E03" w:rsidDel="008061D2" w:rsidRDefault="00ED4294" w:rsidP="00ED4294">
      <w:pPr>
        <w:pStyle w:val="PL"/>
        <w:shd w:val="clear" w:color="auto" w:fill="E6E6E6"/>
        <w:rPr>
          <w:del w:id="1782" w:author="QC (Umesh)" w:date="2020-06-10T06:46:00Z"/>
        </w:rPr>
      </w:pPr>
      <w:del w:id="1783" w:author="QC (Umesh)" w:date="2020-06-10T06:46:00Z">
        <w:r w:rsidRPr="00F53E03" w:rsidDel="008061D2">
          <w:tab/>
          <w:delText>pur-StartTime-r16</w:delText>
        </w:r>
        <w:r w:rsidRPr="00F53E03" w:rsidDel="008061D2">
          <w:tab/>
        </w:r>
        <w:r w:rsidRPr="00F53E03" w:rsidDel="008061D2">
          <w:tab/>
        </w:r>
        <w:r w:rsidRPr="00F53E03" w:rsidDel="008061D2">
          <w:tab/>
        </w:r>
        <w:r w:rsidRPr="00F53E03" w:rsidDel="008061D2">
          <w:tab/>
          <w:delText>TypeFFS</w:delText>
        </w:r>
        <w:r w:rsidRPr="00F53E03" w:rsidDel="008061D2">
          <w:tab/>
        </w:r>
        <w:r w:rsidRPr="00F53E03" w:rsidDel="008061D2">
          <w:tab/>
        </w:r>
        <w:r w:rsidRPr="00F53E03" w:rsidDel="008061D2">
          <w:tab/>
        </w:r>
        <w:r w:rsidRPr="00F53E03" w:rsidDel="008061D2">
          <w:tab/>
        </w:r>
        <w:r w:rsidRPr="00F53E03" w:rsidDel="008061D2">
          <w:tab/>
        </w:r>
        <w:r w:rsidRPr="00F53E03" w:rsidDel="008061D2">
          <w:tab/>
          <w:delText>OPTIONAL,</w:delText>
        </w:r>
        <w:r w:rsidRPr="00F53E03" w:rsidDel="008061D2">
          <w:tab/>
          <w:delText>-- Need ON</w:delText>
        </w:r>
      </w:del>
    </w:p>
    <w:p w14:paraId="68280B49" w14:textId="77777777" w:rsidR="00ED4294" w:rsidRPr="00F53E03" w:rsidRDefault="00ED4294" w:rsidP="00ED4294">
      <w:pPr>
        <w:pStyle w:val="PL"/>
        <w:shd w:val="clear" w:color="auto" w:fill="E6E6E6"/>
      </w:pPr>
      <w:r w:rsidRPr="00F53E03">
        <w:tab/>
        <w:t>pur-ResponseWindowTimer-r16</w:t>
      </w:r>
      <w:r w:rsidRPr="00F53E03">
        <w:tab/>
      </w:r>
      <w:r w:rsidRPr="00F53E03">
        <w:tab/>
        <w:t>ENUMERATED {sf240, sf480, sf960, sf1920, sf3840, sf5760, sf7680, sf10240}</w:t>
      </w:r>
      <w:r w:rsidRPr="00F53E03">
        <w:tab/>
      </w:r>
      <w:r w:rsidRPr="00F53E03">
        <w:tab/>
        <w:t>OPTIONAL,</w:t>
      </w:r>
      <w:r w:rsidRPr="00F53E03">
        <w:tab/>
        <w:t>-- Need ON</w:t>
      </w:r>
    </w:p>
    <w:p w14:paraId="6345E155" w14:textId="77777777" w:rsidR="00ED4294" w:rsidRPr="00F53E03" w:rsidRDefault="00ED4294" w:rsidP="00ED4294">
      <w:pPr>
        <w:pStyle w:val="PL"/>
        <w:shd w:val="clear" w:color="auto" w:fill="E6E6E6"/>
      </w:pPr>
      <w:r w:rsidRPr="00F53E03">
        <w:tab/>
        <w:t>pur-MPDCCH-Config-r16</w:t>
      </w:r>
      <w:r w:rsidRPr="00F53E03">
        <w:tab/>
      </w:r>
      <w:r w:rsidRPr="00F53E03">
        <w:tab/>
      </w:r>
      <w:r w:rsidRPr="00F53E03">
        <w:tab/>
        <w:t>PUR-MPDCCH-Config-r16</w:t>
      </w:r>
      <w:r w:rsidRPr="00F53E03">
        <w:tab/>
      </w:r>
      <w:r w:rsidRPr="00F53E03">
        <w:tab/>
        <w:t>OPTIONAL,</w:t>
      </w:r>
      <w:r w:rsidRPr="00F53E03">
        <w:tab/>
        <w:t xml:space="preserve">-- Need ON </w:t>
      </w:r>
    </w:p>
    <w:p w14:paraId="0AE276B7" w14:textId="77777777" w:rsidR="00ED4294" w:rsidRPr="00F53E03" w:rsidRDefault="00ED4294" w:rsidP="00ED4294">
      <w:pPr>
        <w:pStyle w:val="PL"/>
        <w:shd w:val="clear" w:color="auto" w:fill="E6E6E6"/>
      </w:pPr>
      <w:r w:rsidRPr="00F53E03">
        <w:tab/>
        <w:t>pur-PDSCH-FreqHopping-r16</w:t>
      </w:r>
      <w:r w:rsidRPr="00F53E03">
        <w:tab/>
      </w:r>
      <w:r w:rsidRPr="00F53E03">
        <w:tab/>
        <w:t>BOOLEAN,</w:t>
      </w:r>
    </w:p>
    <w:p w14:paraId="2CF0EF1F" w14:textId="77777777" w:rsidR="00ED4294" w:rsidRPr="00F53E03" w:rsidRDefault="00ED4294" w:rsidP="00ED4294">
      <w:pPr>
        <w:pStyle w:val="PL"/>
        <w:shd w:val="clear" w:color="auto" w:fill="E6E6E6"/>
      </w:pPr>
      <w:r w:rsidRPr="00F53E03">
        <w:tab/>
        <w:t>pur-PUCCH-Config-r16</w:t>
      </w:r>
      <w:r w:rsidRPr="00F53E03">
        <w:tab/>
      </w:r>
      <w:r w:rsidRPr="00F53E03">
        <w:tab/>
      </w:r>
      <w:r w:rsidRPr="00F53E03">
        <w:tab/>
        <w:t>PUR-PUCCH-Config-r16</w:t>
      </w:r>
      <w:r w:rsidRPr="00F53E03">
        <w:tab/>
      </w:r>
      <w:r w:rsidRPr="00F53E03">
        <w:tab/>
        <w:t>OPTIONAL,</w:t>
      </w:r>
      <w:r w:rsidRPr="00F53E03">
        <w:tab/>
        <w:t>-- Need ON</w:t>
      </w:r>
    </w:p>
    <w:p w14:paraId="32124B49" w14:textId="77777777" w:rsidR="00ED4294" w:rsidRPr="00F53E03" w:rsidRDefault="00ED4294" w:rsidP="00ED4294">
      <w:pPr>
        <w:pStyle w:val="PL"/>
        <w:shd w:val="clear" w:color="auto" w:fill="E6E6E6"/>
      </w:pPr>
      <w:r w:rsidRPr="00F53E03">
        <w:tab/>
        <w:t>pur-PUSCH-Config-r16</w:t>
      </w:r>
      <w:r w:rsidRPr="00F53E03">
        <w:tab/>
      </w:r>
      <w:r w:rsidRPr="00F53E03">
        <w:tab/>
      </w:r>
      <w:r w:rsidRPr="00F53E03">
        <w:tab/>
        <w:t>PUR-PUSCH-Config-r16</w:t>
      </w:r>
      <w:r w:rsidRPr="00F53E03">
        <w:tab/>
      </w:r>
      <w:r w:rsidRPr="00F53E03">
        <w:tab/>
        <w:t>OPTIONAL,</w:t>
      </w:r>
      <w:r w:rsidRPr="00F53E03">
        <w:tab/>
        <w:t>-- Need ON</w:t>
      </w:r>
    </w:p>
    <w:p w14:paraId="02DEECE4" w14:textId="77777777" w:rsidR="00ED4294" w:rsidRPr="00F53E03" w:rsidRDefault="00ED4294" w:rsidP="00ED4294">
      <w:pPr>
        <w:pStyle w:val="PL"/>
        <w:shd w:val="clear" w:color="auto" w:fill="E6E6E6"/>
      </w:pPr>
      <w:r w:rsidRPr="00F53E03">
        <w:tab/>
        <w:t>...</w:t>
      </w:r>
    </w:p>
    <w:p w14:paraId="3D32913D" w14:textId="77777777" w:rsidR="00ED4294" w:rsidRPr="00F53E03" w:rsidRDefault="00ED4294" w:rsidP="00ED4294">
      <w:pPr>
        <w:pStyle w:val="PL"/>
        <w:shd w:val="clear" w:color="auto" w:fill="E6E6E6"/>
      </w:pPr>
      <w:r w:rsidRPr="00F53E03">
        <w:t>}</w:t>
      </w:r>
    </w:p>
    <w:p w14:paraId="57FAA3A8" w14:textId="77777777" w:rsidR="00ED4294" w:rsidRPr="00F53E03" w:rsidRDefault="00ED4294" w:rsidP="00ED4294">
      <w:pPr>
        <w:pStyle w:val="PL"/>
        <w:shd w:val="clear" w:color="auto" w:fill="E6E6E6"/>
      </w:pPr>
    </w:p>
    <w:p w14:paraId="45655459" w14:textId="77777777" w:rsidR="00ED4294" w:rsidRPr="00F53E03" w:rsidRDefault="00ED4294" w:rsidP="00ED4294">
      <w:pPr>
        <w:pStyle w:val="PL"/>
        <w:shd w:val="clear" w:color="auto" w:fill="E6E6E6"/>
      </w:pPr>
      <w:r w:rsidRPr="00F53E03">
        <w:t>PUR-MPDCCH-Config-r16 ::=</w:t>
      </w:r>
      <w:r w:rsidRPr="00F53E03">
        <w:tab/>
      </w:r>
      <w:r w:rsidRPr="00F53E03">
        <w:tab/>
        <w:t>SEQUENCE {</w:t>
      </w:r>
    </w:p>
    <w:p w14:paraId="5B61BEE2" w14:textId="77777777" w:rsidR="00ED4294" w:rsidRPr="00F53E03" w:rsidRDefault="00ED4294" w:rsidP="00ED4294">
      <w:pPr>
        <w:pStyle w:val="PL"/>
        <w:shd w:val="clear" w:color="auto" w:fill="E6E6E6"/>
      </w:pPr>
      <w:r w:rsidRPr="00F53E03">
        <w:tab/>
        <w:t>mpdcch-FreqHopping-r16</w:t>
      </w:r>
      <w:r w:rsidRPr="00F53E03">
        <w:tab/>
      </w:r>
      <w:r w:rsidRPr="00F53E03">
        <w:tab/>
      </w:r>
      <w:r w:rsidRPr="00F53E03">
        <w:tab/>
        <w:t>BOOLEAN,</w:t>
      </w:r>
    </w:p>
    <w:p w14:paraId="4FE4DB29" w14:textId="77777777" w:rsidR="00ED4294" w:rsidRPr="00F53E03" w:rsidRDefault="00ED4294" w:rsidP="00ED4294">
      <w:pPr>
        <w:pStyle w:val="PL"/>
        <w:shd w:val="clear" w:color="auto" w:fill="E6E6E6"/>
      </w:pPr>
      <w:r w:rsidRPr="00F53E03">
        <w:tab/>
        <w:t>mpdcch-Narrowband-r16</w:t>
      </w:r>
      <w:r w:rsidRPr="00F53E03">
        <w:tab/>
      </w:r>
      <w:r w:rsidRPr="00F53E03">
        <w:tab/>
      </w:r>
      <w:r w:rsidRPr="00F53E03">
        <w:tab/>
        <w:t>INTEGER (1..maxAvailNarrowBands-r13),</w:t>
      </w:r>
    </w:p>
    <w:p w14:paraId="19B8A5CA" w14:textId="7BEDE2AF" w:rsidR="00ED4294" w:rsidRPr="00F53E03" w:rsidDel="00F57383" w:rsidRDefault="00ED4294" w:rsidP="00ED4294">
      <w:pPr>
        <w:pStyle w:val="PL"/>
        <w:shd w:val="clear" w:color="auto" w:fill="E6E6E6"/>
        <w:rPr>
          <w:del w:id="1784" w:author="QC (Umesh)-v1" w:date="2020-04-22T22:44:00Z"/>
        </w:rPr>
      </w:pPr>
      <w:del w:id="1785" w:author="QC (Umesh)-v1" w:date="2020-04-22T22:44:00Z">
        <w:r w:rsidRPr="00F53E03" w:rsidDel="00F57383">
          <w:tab/>
          <w:delText>mpdcch-PRB-Pairs-r16</w:delText>
        </w:r>
        <w:r w:rsidRPr="00F53E03" w:rsidDel="00F57383">
          <w:tab/>
        </w:r>
        <w:r w:rsidRPr="00F53E03" w:rsidDel="00F57383">
          <w:tab/>
        </w:r>
        <w:r w:rsidRPr="00F53E03" w:rsidDel="00F57383">
          <w:tab/>
        </w:r>
      </w:del>
      <w:del w:id="1786" w:author="QC (Umesh)-v1" w:date="2020-04-22T20:32:00Z">
        <w:r w:rsidRPr="00F53E03" w:rsidDel="00FE2D75">
          <w:delText>TypeFFS</w:delText>
        </w:r>
      </w:del>
      <w:del w:id="1787" w:author="QC (Umesh)-v1" w:date="2020-04-22T22:44:00Z">
        <w:r w:rsidRPr="00F53E03" w:rsidDel="00F57383">
          <w:delText>,</w:delText>
        </w:r>
      </w:del>
    </w:p>
    <w:p w14:paraId="51474D64" w14:textId="27099535" w:rsidR="00F57383" w:rsidRPr="000E4E7F" w:rsidRDefault="00F57383" w:rsidP="00F57383">
      <w:pPr>
        <w:pStyle w:val="PL"/>
        <w:shd w:val="clear" w:color="auto" w:fill="E6E6E6"/>
        <w:rPr>
          <w:ins w:id="1788" w:author="QC (Umesh)-v1" w:date="2020-04-22T22:44:00Z"/>
        </w:rPr>
      </w:pPr>
      <w:ins w:id="1789" w:author="QC (Umesh)-v1" w:date="2020-04-22T22:44:00Z">
        <w:r w:rsidRPr="000E4E7F">
          <w:tab/>
        </w:r>
      </w:ins>
      <w:ins w:id="1790" w:author="QC (Umesh)-v1" w:date="2020-04-22T22:46:00Z">
        <w:r w:rsidR="0046538D">
          <w:t>mpdcch-PRB-</w:t>
        </w:r>
      </w:ins>
      <w:ins w:id="1791" w:author="QC (Umesh)-v1" w:date="2020-04-22T22:47:00Z">
        <w:r w:rsidR="0046538D">
          <w:t>PairsConfig</w:t>
        </w:r>
      </w:ins>
      <w:ins w:id="1792" w:author="QC (Umesh)-v1" w:date="2020-04-22T22:44:00Z">
        <w:r w:rsidRPr="000E4E7F">
          <w:t>-r1</w:t>
        </w:r>
      </w:ins>
      <w:ins w:id="1793" w:author="QC (Umesh)-v1" w:date="2020-04-22T22:45:00Z">
        <w:r w:rsidR="0046538D">
          <w:t>6</w:t>
        </w:r>
      </w:ins>
      <w:ins w:id="1794" w:author="QC (Umesh)-v1" w:date="2020-04-22T22:44:00Z">
        <w:r w:rsidRPr="000E4E7F">
          <w:tab/>
        </w:r>
        <w:r w:rsidRPr="000E4E7F">
          <w:tab/>
          <w:t>SEQUENCE{</w:t>
        </w:r>
      </w:ins>
    </w:p>
    <w:p w14:paraId="24A748C5" w14:textId="3C4575F1" w:rsidR="0046538D" w:rsidRPr="000E4E7F" w:rsidRDefault="0046538D" w:rsidP="0046538D">
      <w:pPr>
        <w:pStyle w:val="PL"/>
        <w:shd w:val="clear" w:color="auto" w:fill="E6E6E6"/>
        <w:rPr>
          <w:ins w:id="1795" w:author="QC (Umesh)-v1" w:date="2020-04-22T22:47:00Z"/>
        </w:rPr>
      </w:pPr>
      <w:ins w:id="1796" w:author="QC (Umesh)-v1" w:date="2020-04-22T22:47:00Z">
        <w:r w:rsidRPr="000E4E7F">
          <w:tab/>
        </w:r>
        <w:r w:rsidRPr="000E4E7F">
          <w:tab/>
          <w:t>numberPRB-Pairs-r1</w:t>
        </w:r>
        <w:r>
          <w:t>6</w:t>
        </w:r>
        <w:r w:rsidRPr="000E4E7F">
          <w:tab/>
        </w:r>
        <w:r w:rsidRPr="000E4E7F">
          <w:tab/>
        </w:r>
        <w:r w:rsidRPr="000E4E7F">
          <w:tab/>
        </w:r>
        <w:r w:rsidRPr="000E4E7F">
          <w:tab/>
          <w:t>ENUMERATED {n2, n4, n</w:t>
        </w:r>
        <w:r>
          <w:t>6, spare1</w:t>
        </w:r>
        <w:r w:rsidRPr="000E4E7F">
          <w:t>},</w:t>
        </w:r>
      </w:ins>
    </w:p>
    <w:p w14:paraId="409F798B" w14:textId="0508BD2F" w:rsidR="0046538D" w:rsidRPr="000E4E7F" w:rsidRDefault="0046538D" w:rsidP="0046538D">
      <w:pPr>
        <w:pStyle w:val="PL"/>
        <w:shd w:val="clear" w:color="auto" w:fill="E6E6E6"/>
        <w:rPr>
          <w:ins w:id="1797" w:author="QC (Umesh)-v1" w:date="2020-04-22T22:47:00Z"/>
        </w:rPr>
      </w:pPr>
      <w:ins w:id="1798" w:author="QC (Umesh)-v1" w:date="2020-04-22T22:47:00Z">
        <w:r w:rsidRPr="000E4E7F">
          <w:tab/>
        </w:r>
        <w:r w:rsidRPr="000E4E7F">
          <w:tab/>
          <w:t>resourceBlockAssignment-r11</w:t>
        </w:r>
        <w:r w:rsidRPr="000E4E7F">
          <w:tab/>
        </w:r>
        <w:r w:rsidRPr="000E4E7F">
          <w:tab/>
          <w:t>BIT STRING (SIZE(4))</w:t>
        </w:r>
      </w:ins>
    </w:p>
    <w:p w14:paraId="47697F17" w14:textId="77777777" w:rsidR="00F57383" w:rsidRPr="000E4E7F" w:rsidRDefault="00F57383" w:rsidP="00F57383">
      <w:pPr>
        <w:pStyle w:val="PL"/>
        <w:shd w:val="clear" w:color="auto" w:fill="E6E6E6"/>
        <w:rPr>
          <w:ins w:id="1799" w:author="QC (Umesh)-v1" w:date="2020-04-22T22:44:00Z"/>
        </w:rPr>
      </w:pPr>
      <w:ins w:id="1800" w:author="QC (Umesh)-v1" w:date="2020-04-22T22:44:00Z">
        <w:r w:rsidRPr="000E4E7F">
          <w:tab/>
          <w:t>},</w:t>
        </w:r>
      </w:ins>
    </w:p>
    <w:p w14:paraId="5BBCED74" w14:textId="77777777" w:rsidR="00ED4294" w:rsidRPr="00F53E03" w:rsidRDefault="00ED4294" w:rsidP="00ED4294">
      <w:pPr>
        <w:pStyle w:val="PL"/>
        <w:shd w:val="clear" w:color="auto" w:fill="E6E6E6"/>
      </w:pPr>
      <w:r w:rsidRPr="00F53E03">
        <w:tab/>
        <w:t>mpdcch-NumRepetition-r16</w:t>
      </w:r>
      <w:r w:rsidRPr="00F53E03">
        <w:tab/>
      </w:r>
      <w:r w:rsidRPr="00F53E03">
        <w:tab/>
        <w:t>ENUMERATED {r1, r2, r4, r8, r16, r32, r64, r128, r256},</w:t>
      </w:r>
    </w:p>
    <w:p w14:paraId="79EE6862" w14:textId="77777777" w:rsidR="00ED4294" w:rsidRPr="00F53E03" w:rsidRDefault="00ED4294" w:rsidP="00ED4294">
      <w:pPr>
        <w:pStyle w:val="PL"/>
        <w:shd w:val="clear" w:color="auto" w:fill="E6E6E6"/>
      </w:pPr>
      <w:r w:rsidRPr="00F53E03">
        <w:tab/>
        <w:t>mpdcch-StartSF-UESS-r16</w:t>
      </w:r>
      <w:r w:rsidRPr="00F53E03">
        <w:tab/>
      </w:r>
      <w:r w:rsidRPr="00F53E03">
        <w:tab/>
      </w:r>
      <w:r w:rsidRPr="00F53E03">
        <w:tab/>
        <w:t>CHOICE {</w:t>
      </w:r>
    </w:p>
    <w:p w14:paraId="4A27715C" w14:textId="77777777" w:rsidR="00ED4294" w:rsidRPr="00F53E03" w:rsidRDefault="00ED4294" w:rsidP="00ED4294">
      <w:pPr>
        <w:pStyle w:val="PL"/>
        <w:shd w:val="clear" w:color="auto" w:fill="E6E6E6"/>
      </w:pPr>
      <w:r w:rsidRPr="00F53E03">
        <w:tab/>
      </w:r>
      <w:r w:rsidRPr="00F53E03">
        <w:tab/>
        <w:t>fdd</w:t>
      </w:r>
      <w:r w:rsidRPr="00F53E03">
        <w:tab/>
      </w:r>
      <w:r w:rsidRPr="00F53E03">
        <w:tab/>
      </w:r>
      <w:r w:rsidRPr="00F53E03">
        <w:tab/>
      </w:r>
      <w:r w:rsidRPr="00F53E03">
        <w:tab/>
      </w:r>
      <w:r w:rsidRPr="00F53E03">
        <w:tab/>
      </w:r>
      <w:r w:rsidRPr="00F53E03">
        <w:tab/>
      </w:r>
      <w:r w:rsidRPr="00F53E03">
        <w:tab/>
      </w:r>
      <w:r w:rsidRPr="00F53E03">
        <w:tab/>
        <w:t>ENUMERATED {v1, v1dot5, v2, v2dot5, v4, v5, v8, v10},</w:t>
      </w:r>
    </w:p>
    <w:p w14:paraId="6634B6B4" w14:textId="77777777" w:rsidR="00ED4294" w:rsidRPr="00F53E03" w:rsidRDefault="00ED4294" w:rsidP="00ED4294">
      <w:pPr>
        <w:pStyle w:val="PL"/>
        <w:shd w:val="clear" w:color="auto" w:fill="E6E6E6"/>
      </w:pPr>
      <w:r w:rsidRPr="00F53E03">
        <w:tab/>
      </w:r>
      <w:r w:rsidRPr="00F53E03">
        <w:tab/>
        <w:t>tdd</w:t>
      </w:r>
      <w:r w:rsidRPr="00F53E03">
        <w:tab/>
      </w:r>
      <w:r w:rsidRPr="00F53E03">
        <w:tab/>
      </w:r>
      <w:r w:rsidRPr="00F53E03">
        <w:tab/>
      </w:r>
      <w:r w:rsidRPr="00F53E03">
        <w:tab/>
      </w:r>
      <w:r w:rsidRPr="00F53E03">
        <w:tab/>
      </w:r>
      <w:r w:rsidRPr="00F53E03">
        <w:tab/>
      </w:r>
      <w:r w:rsidRPr="00F53E03">
        <w:tab/>
        <w:t>ENUMERATED {v1, v2, v4, v5, v8, v10, v20, spare1}</w:t>
      </w:r>
    </w:p>
    <w:p w14:paraId="0F5200E5" w14:textId="77777777" w:rsidR="00ED4294" w:rsidRPr="00F53E03" w:rsidRDefault="00ED4294" w:rsidP="00ED4294">
      <w:pPr>
        <w:pStyle w:val="PL"/>
        <w:shd w:val="clear" w:color="auto" w:fill="E6E6E6"/>
      </w:pPr>
      <w:r w:rsidRPr="00F53E03">
        <w:tab/>
        <w:t>},</w:t>
      </w:r>
    </w:p>
    <w:p w14:paraId="6E2D0401" w14:textId="372BD9B0" w:rsidR="007805DD" w:rsidRPr="000E4E7F" w:rsidRDefault="00ED4294" w:rsidP="007805DD">
      <w:pPr>
        <w:pStyle w:val="PL"/>
        <w:shd w:val="clear" w:color="auto" w:fill="E6E6E6"/>
        <w:rPr>
          <w:ins w:id="1801" w:author="QC (Umesh)-v1" w:date="2020-04-22T23:00:00Z"/>
        </w:rPr>
      </w:pPr>
      <w:r w:rsidRPr="00F53E03">
        <w:tab/>
        <w:t>mpdcch-Offset-PUR-SS-r16</w:t>
      </w:r>
      <w:r w:rsidRPr="00F53E03">
        <w:tab/>
      </w:r>
      <w:del w:id="1802" w:author="QC (Umesh)-v1" w:date="2020-04-22T23:00:00Z">
        <w:r w:rsidRPr="00F53E03" w:rsidDel="007805DD">
          <w:delText>TypeFFS</w:delText>
        </w:r>
      </w:del>
      <w:del w:id="1803" w:author="QC (Umesh)-v1" w:date="2020-04-22T23:01:00Z">
        <w:r w:rsidRPr="00F53E03" w:rsidDel="007805DD">
          <w:delText>,</w:delText>
        </w:r>
      </w:del>
      <w:ins w:id="1804" w:author="QC (Umesh)-v1" w:date="2020-04-22T23:00:00Z">
        <w:r w:rsidR="007805DD" w:rsidRPr="000E4E7F">
          <w:t>ENUMERATED {zero, oneEighth, oneQuarter,</w:t>
        </w:r>
      </w:ins>
    </w:p>
    <w:p w14:paraId="4FFF8DFA" w14:textId="77777777" w:rsidR="007805DD" w:rsidRPr="000E4E7F" w:rsidRDefault="007805DD" w:rsidP="007805DD">
      <w:pPr>
        <w:pStyle w:val="PL"/>
        <w:shd w:val="clear" w:color="auto" w:fill="E6E6E6"/>
        <w:rPr>
          <w:ins w:id="1805" w:author="QC (Umesh)-v1" w:date="2020-04-22T23:00:00Z"/>
        </w:rPr>
      </w:pPr>
      <w:ins w:id="1806" w:author="QC (Umesh)-v1" w:date="2020-04-22T23:00:00Z">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threeEighth, oneHalf, fiveEighth,</w:t>
        </w:r>
      </w:ins>
    </w:p>
    <w:p w14:paraId="57F8FB13" w14:textId="7DADC578" w:rsidR="00ED4294" w:rsidRPr="00F53E03" w:rsidRDefault="007805DD" w:rsidP="007805DD">
      <w:pPr>
        <w:pStyle w:val="PL"/>
        <w:shd w:val="clear" w:color="auto" w:fill="E6E6E6"/>
      </w:pPr>
      <w:ins w:id="1807" w:author="QC (Umesh)-v1" w:date="2020-04-22T23:00:00Z">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threeQuarter, sevenEighth}</w:t>
        </w:r>
      </w:ins>
    </w:p>
    <w:p w14:paraId="05C4F65A" w14:textId="188A6EE4" w:rsidR="00ED4294" w:rsidRPr="00F53E03" w:rsidDel="00234728" w:rsidRDefault="00ED4294" w:rsidP="00ED4294">
      <w:pPr>
        <w:pStyle w:val="PL"/>
        <w:shd w:val="clear" w:color="auto" w:fill="E6E6E6"/>
        <w:rPr>
          <w:del w:id="1808" w:author="QC (Umesh)-v1" w:date="2020-04-22T23:03:00Z"/>
        </w:rPr>
      </w:pPr>
      <w:del w:id="1809" w:author="QC (Umesh)-v1" w:date="2020-04-22T23:03:00Z">
        <w:r w:rsidRPr="00F53E03" w:rsidDel="00234728">
          <w:tab/>
          <w:delText>mpdcch-SS-duration-r16</w:delText>
        </w:r>
        <w:r w:rsidRPr="00F53E03" w:rsidDel="00234728">
          <w:tab/>
        </w:r>
        <w:r w:rsidRPr="00F53E03" w:rsidDel="00234728">
          <w:tab/>
          <w:delText>TypeFFS</w:delText>
        </w:r>
      </w:del>
    </w:p>
    <w:p w14:paraId="702B8421" w14:textId="77777777" w:rsidR="00ED4294" w:rsidRPr="00F53E03" w:rsidRDefault="00ED4294" w:rsidP="00ED4294">
      <w:pPr>
        <w:pStyle w:val="PL"/>
        <w:shd w:val="clear" w:color="auto" w:fill="E6E6E6"/>
      </w:pPr>
      <w:r w:rsidRPr="00F53E03">
        <w:t>}</w:t>
      </w:r>
    </w:p>
    <w:p w14:paraId="5078D0FC" w14:textId="77777777" w:rsidR="00ED4294" w:rsidRPr="00F53E03" w:rsidRDefault="00ED4294" w:rsidP="00ED4294">
      <w:pPr>
        <w:pStyle w:val="PL"/>
        <w:shd w:val="clear" w:color="auto" w:fill="E6E6E6"/>
      </w:pPr>
    </w:p>
    <w:p w14:paraId="45F63C12" w14:textId="77777777" w:rsidR="00ED4294" w:rsidRPr="00F53E03" w:rsidRDefault="00ED4294" w:rsidP="00ED4294">
      <w:pPr>
        <w:pStyle w:val="PL"/>
        <w:shd w:val="clear" w:color="auto" w:fill="E6E6E6"/>
      </w:pPr>
      <w:r w:rsidRPr="00F53E03">
        <w:t>PUR-PUCCH-Config-r16 ::=</w:t>
      </w:r>
      <w:r w:rsidRPr="00F53E03">
        <w:tab/>
      </w:r>
      <w:r w:rsidRPr="00F53E03">
        <w:tab/>
      </w:r>
      <w:r w:rsidRPr="00F53E03">
        <w:tab/>
        <w:t>SEQUENCE {</w:t>
      </w:r>
    </w:p>
    <w:p w14:paraId="126B674B" w14:textId="77777777" w:rsidR="00ED4294" w:rsidRPr="00F53E03" w:rsidRDefault="00ED4294" w:rsidP="00ED4294">
      <w:pPr>
        <w:pStyle w:val="PL"/>
        <w:shd w:val="pct10" w:color="auto" w:fill="auto"/>
      </w:pPr>
      <w:r w:rsidRPr="00F53E03">
        <w:tab/>
        <w:t>n1PUCCH-AN-r16</w:t>
      </w:r>
      <w:r w:rsidRPr="00F53E03">
        <w:tab/>
      </w:r>
      <w:r w:rsidRPr="00F53E03">
        <w:tab/>
      </w:r>
      <w:r w:rsidRPr="00F53E03">
        <w:tab/>
      </w:r>
      <w:r w:rsidRPr="00F53E03">
        <w:tab/>
      </w:r>
      <w:r w:rsidRPr="00F53E03">
        <w:tab/>
      </w:r>
      <w:r w:rsidRPr="00F53E03">
        <w:tab/>
        <w:t>INTEGER (0..2047)</w:t>
      </w:r>
      <w:r w:rsidRPr="00F53E03">
        <w:tab/>
      </w:r>
      <w:r w:rsidRPr="00F53E03">
        <w:tab/>
      </w:r>
      <w:r w:rsidRPr="00F53E03">
        <w:tab/>
        <w:t>OPTIONAL,</w:t>
      </w:r>
      <w:r w:rsidRPr="00F53E03">
        <w:tab/>
        <w:t>-- Need ON</w:t>
      </w:r>
    </w:p>
    <w:p w14:paraId="3D66592D" w14:textId="77777777" w:rsidR="00ED4294" w:rsidRPr="00F53E03" w:rsidRDefault="00ED4294" w:rsidP="00ED4294">
      <w:pPr>
        <w:pStyle w:val="PL"/>
        <w:shd w:val="pct10" w:color="auto" w:fill="auto"/>
      </w:pPr>
      <w:r w:rsidRPr="00F53E03">
        <w:tab/>
        <w:t>pucch-NumRepetitionCE-Format1-r16</w:t>
      </w:r>
      <w:r w:rsidRPr="00F53E03">
        <w:tab/>
        <w:t>ENUMERATED {n1, n2, n4, n8}</w:t>
      </w:r>
      <w:r w:rsidRPr="00F53E03">
        <w:tab/>
        <w:t>OPTIONAL</w:t>
      </w:r>
      <w:r w:rsidRPr="00F53E03">
        <w:tab/>
        <w:t>-- Need ON</w:t>
      </w:r>
    </w:p>
    <w:p w14:paraId="1A77DE47" w14:textId="77777777" w:rsidR="00ED4294" w:rsidRPr="00F53E03" w:rsidRDefault="00ED4294" w:rsidP="00ED4294">
      <w:pPr>
        <w:pStyle w:val="PL"/>
        <w:shd w:val="clear" w:color="auto" w:fill="E6E6E6"/>
      </w:pPr>
      <w:r w:rsidRPr="00F53E03">
        <w:t>}</w:t>
      </w:r>
    </w:p>
    <w:p w14:paraId="039715D9" w14:textId="77777777" w:rsidR="00ED4294" w:rsidRPr="00F53E03" w:rsidRDefault="00ED4294" w:rsidP="00ED4294">
      <w:pPr>
        <w:pStyle w:val="PL"/>
        <w:shd w:val="clear" w:color="auto" w:fill="E6E6E6"/>
      </w:pPr>
    </w:p>
    <w:p w14:paraId="562DE751" w14:textId="77777777" w:rsidR="00ED4294" w:rsidRPr="00F53E03" w:rsidRDefault="00ED4294" w:rsidP="00ED4294">
      <w:pPr>
        <w:pStyle w:val="PL"/>
        <w:shd w:val="clear" w:color="auto" w:fill="E6E6E6"/>
      </w:pPr>
      <w:r w:rsidRPr="00F53E03">
        <w:t>PUR-PUSCH-Config-r16 ::=</w:t>
      </w:r>
      <w:r w:rsidRPr="00F53E03">
        <w:tab/>
      </w:r>
      <w:r w:rsidRPr="00F53E03">
        <w:tab/>
        <w:t>SEQUENCE {</w:t>
      </w:r>
    </w:p>
    <w:p w14:paraId="3A100530" w14:textId="1A6A9FA0" w:rsidR="00ED4294" w:rsidRPr="00F53E03" w:rsidRDefault="00ED4294" w:rsidP="00ED4294">
      <w:pPr>
        <w:pStyle w:val="PL"/>
        <w:shd w:val="clear" w:color="auto" w:fill="E6E6E6"/>
      </w:pPr>
      <w:r w:rsidRPr="00F53E03">
        <w:tab/>
        <w:t>pur-GrantInfo-r16</w:t>
      </w:r>
      <w:r w:rsidRPr="00F53E03">
        <w:tab/>
      </w:r>
      <w:r w:rsidRPr="00F53E03">
        <w:tab/>
      </w:r>
      <w:r w:rsidRPr="00F53E03">
        <w:tab/>
      </w:r>
      <w:r w:rsidRPr="00F53E03">
        <w:tab/>
        <w:t>CHOICE {</w:t>
      </w:r>
    </w:p>
    <w:p w14:paraId="13A3D875" w14:textId="77777777" w:rsidR="00ED4294" w:rsidRPr="00F53E03" w:rsidRDefault="00ED4294" w:rsidP="00ED4294">
      <w:pPr>
        <w:pStyle w:val="PL"/>
        <w:shd w:val="clear" w:color="auto" w:fill="E6E6E6"/>
      </w:pPr>
      <w:r w:rsidRPr="00F53E03">
        <w:tab/>
      </w:r>
      <w:r w:rsidRPr="00F53E03">
        <w:tab/>
        <w:t>ce-ModeA</w:t>
      </w:r>
      <w:r w:rsidRPr="00F53E03">
        <w:tab/>
      </w:r>
      <w:r w:rsidRPr="00F53E03">
        <w:tab/>
      </w:r>
      <w:r w:rsidRPr="00F53E03">
        <w:tab/>
      </w:r>
      <w:r w:rsidRPr="00F53E03">
        <w:tab/>
      </w:r>
      <w:r w:rsidRPr="00F53E03">
        <w:tab/>
      </w:r>
      <w:r w:rsidRPr="00F53E03">
        <w:tab/>
        <w:t>SEQUENCE {</w:t>
      </w:r>
    </w:p>
    <w:p w14:paraId="0FB3C810" w14:textId="77777777" w:rsidR="00ED4294" w:rsidRPr="00F53E03" w:rsidRDefault="00ED4294" w:rsidP="00ED4294">
      <w:pPr>
        <w:pStyle w:val="PL"/>
        <w:shd w:val="clear" w:color="auto" w:fill="E6E6E6"/>
      </w:pPr>
      <w:r w:rsidRPr="00F53E03">
        <w:tab/>
      </w:r>
      <w:r w:rsidRPr="00F53E03">
        <w:tab/>
      </w:r>
      <w:r w:rsidRPr="00F53E03">
        <w:tab/>
        <w:t>numRUs-r16</w:t>
      </w:r>
      <w:r w:rsidRPr="00F53E03">
        <w:tab/>
      </w:r>
      <w:r w:rsidRPr="00F53E03">
        <w:tab/>
      </w:r>
      <w:r w:rsidRPr="00F53E03">
        <w:tab/>
      </w:r>
      <w:r w:rsidRPr="00F53E03">
        <w:tab/>
      </w:r>
      <w:r w:rsidRPr="00F53E03">
        <w:tab/>
      </w:r>
      <w:r w:rsidRPr="00F53E03">
        <w:tab/>
        <w:t>BIT STRING (SIZE(2)),</w:t>
      </w:r>
    </w:p>
    <w:p w14:paraId="7F0ED331" w14:textId="77777777" w:rsidR="00ED4294" w:rsidRPr="00F53E03" w:rsidRDefault="00ED4294" w:rsidP="00ED4294">
      <w:pPr>
        <w:pStyle w:val="PL"/>
        <w:shd w:val="clear" w:color="auto" w:fill="E6E6E6"/>
      </w:pPr>
      <w:r w:rsidRPr="00F53E03">
        <w:tab/>
      </w:r>
      <w:r w:rsidRPr="00F53E03">
        <w:tab/>
      </w:r>
      <w:r w:rsidRPr="00F53E03">
        <w:tab/>
        <w:t>prb-AllocationInfo-r16</w:t>
      </w:r>
      <w:r w:rsidRPr="00F53E03">
        <w:tab/>
      </w:r>
      <w:r w:rsidRPr="00F53E03">
        <w:tab/>
      </w:r>
      <w:r w:rsidRPr="00F53E03">
        <w:tab/>
        <w:t>BIT STRING (SIZE(10)),</w:t>
      </w:r>
    </w:p>
    <w:p w14:paraId="76C906A5" w14:textId="77777777" w:rsidR="00ED4294" w:rsidRPr="00F53E03" w:rsidRDefault="00ED4294" w:rsidP="00ED4294">
      <w:pPr>
        <w:pStyle w:val="PL"/>
        <w:shd w:val="clear" w:color="auto" w:fill="E6E6E6"/>
      </w:pPr>
      <w:r w:rsidRPr="00F53E03">
        <w:tab/>
      </w:r>
      <w:r w:rsidRPr="00F53E03">
        <w:tab/>
      </w:r>
      <w:r w:rsidRPr="00F53E03">
        <w:tab/>
        <w:t>mcs-r16</w:t>
      </w:r>
      <w:r w:rsidRPr="00F53E03">
        <w:tab/>
      </w:r>
      <w:r w:rsidRPr="00F53E03">
        <w:tab/>
      </w:r>
      <w:r w:rsidRPr="00F53E03">
        <w:tab/>
      </w:r>
      <w:r w:rsidRPr="00F53E03">
        <w:tab/>
      </w:r>
      <w:r w:rsidRPr="00F53E03">
        <w:tab/>
      </w:r>
      <w:r w:rsidRPr="00F53E03">
        <w:tab/>
      </w:r>
      <w:r w:rsidRPr="00F53E03">
        <w:tab/>
        <w:t>BIT STRING (SIZE(4)),</w:t>
      </w:r>
    </w:p>
    <w:p w14:paraId="5F21350F" w14:textId="6F42C974" w:rsidR="000B5D4F" w:rsidRPr="00F53E03" w:rsidRDefault="00ED4294" w:rsidP="00C8421F">
      <w:pPr>
        <w:pStyle w:val="PL"/>
        <w:shd w:val="clear" w:color="auto" w:fill="E6E6E6"/>
      </w:pPr>
      <w:r w:rsidRPr="00F53E03">
        <w:tab/>
      </w:r>
      <w:r w:rsidRPr="00F53E03">
        <w:tab/>
      </w:r>
      <w:r w:rsidRPr="00F53E03">
        <w:tab/>
        <w:t>numRepetitions-r16</w:t>
      </w:r>
      <w:r w:rsidRPr="00F53E03">
        <w:tab/>
      </w:r>
      <w:r w:rsidRPr="00F53E03">
        <w:tab/>
      </w:r>
      <w:r w:rsidRPr="00F53E03">
        <w:tab/>
      </w:r>
      <w:r w:rsidRPr="00F53E03">
        <w:tab/>
        <w:t>BIT STRING (SIZE(3))</w:t>
      </w:r>
    </w:p>
    <w:p w14:paraId="34B89274" w14:textId="77777777" w:rsidR="00ED4294" w:rsidRPr="00F53E03" w:rsidRDefault="00ED4294" w:rsidP="00ED4294">
      <w:pPr>
        <w:pStyle w:val="PL"/>
        <w:shd w:val="clear" w:color="auto" w:fill="E6E6E6"/>
      </w:pPr>
      <w:r w:rsidRPr="00F53E03">
        <w:tab/>
      </w:r>
      <w:r w:rsidRPr="00F53E03">
        <w:tab/>
        <w:t>},</w:t>
      </w:r>
    </w:p>
    <w:p w14:paraId="27D73D11" w14:textId="77777777" w:rsidR="00ED4294" w:rsidRPr="00F53E03" w:rsidRDefault="00ED4294" w:rsidP="00ED4294">
      <w:pPr>
        <w:pStyle w:val="PL"/>
        <w:shd w:val="clear" w:color="auto" w:fill="E6E6E6"/>
      </w:pPr>
      <w:r w:rsidRPr="00F53E03">
        <w:tab/>
      </w:r>
      <w:r w:rsidRPr="00F53E03">
        <w:tab/>
        <w:t>ce-ModeB</w:t>
      </w:r>
      <w:r w:rsidRPr="00F53E03">
        <w:tab/>
      </w:r>
      <w:r w:rsidRPr="00F53E03">
        <w:tab/>
      </w:r>
      <w:r w:rsidRPr="00F53E03">
        <w:tab/>
      </w:r>
      <w:r w:rsidRPr="00F53E03">
        <w:tab/>
      </w:r>
      <w:r w:rsidRPr="00F53E03">
        <w:tab/>
      </w:r>
      <w:r w:rsidRPr="00F53E03">
        <w:tab/>
        <w:t>SEQUENCE {</w:t>
      </w:r>
    </w:p>
    <w:p w14:paraId="074E6F40" w14:textId="77777777" w:rsidR="00ED4294" w:rsidRPr="00F53E03" w:rsidRDefault="00ED4294" w:rsidP="00ED4294">
      <w:pPr>
        <w:pStyle w:val="PL"/>
        <w:shd w:val="clear" w:color="auto" w:fill="E6E6E6"/>
      </w:pPr>
      <w:r w:rsidRPr="00F53E03">
        <w:tab/>
      </w:r>
      <w:r w:rsidRPr="00F53E03">
        <w:tab/>
      </w:r>
      <w:r w:rsidRPr="00F53E03">
        <w:tab/>
        <w:t>subPRB-Allocation-r16</w:t>
      </w:r>
      <w:r w:rsidRPr="00F53E03">
        <w:tab/>
      </w:r>
      <w:r w:rsidRPr="00F53E03">
        <w:tab/>
      </w:r>
      <w:r w:rsidRPr="00F53E03">
        <w:tab/>
        <w:t>BOOLEAN,</w:t>
      </w:r>
    </w:p>
    <w:p w14:paraId="670E94F5" w14:textId="77777777" w:rsidR="00ED4294" w:rsidRPr="00F53E03" w:rsidRDefault="00ED4294" w:rsidP="00ED4294">
      <w:pPr>
        <w:pStyle w:val="PL"/>
        <w:shd w:val="clear" w:color="auto" w:fill="E6E6E6"/>
      </w:pPr>
      <w:r w:rsidRPr="00F53E03">
        <w:tab/>
      </w:r>
      <w:r w:rsidRPr="00F53E03">
        <w:tab/>
      </w:r>
      <w:r w:rsidRPr="00F53E03">
        <w:tab/>
        <w:t>numRUs-r16</w:t>
      </w:r>
      <w:r w:rsidRPr="00F53E03">
        <w:tab/>
      </w:r>
      <w:r w:rsidRPr="00F53E03">
        <w:tab/>
      </w:r>
      <w:r w:rsidRPr="00F53E03">
        <w:tab/>
      </w:r>
      <w:r w:rsidRPr="00F53E03">
        <w:tab/>
      </w:r>
      <w:r w:rsidRPr="00F53E03">
        <w:tab/>
      </w:r>
      <w:r w:rsidRPr="00F53E03">
        <w:tab/>
        <w:t>BOOLEAN,</w:t>
      </w:r>
    </w:p>
    <w:p w14:paraId="35756960" w14:textId="77777777" w:rsidR="00ED4294" w:rsidRPr="00F53E03" w:rsidRDefault="00ED4294" w:rsidP="00ED4294">
      <w:pPr>
        <w:pStyle w:val="PL"/>
        <w:shd w:val="clear" w:color="auto" w:fill="E6E6E6"/>
      </w:pPr>
      <w:r w:rsidRPr="00F53E03">
        <w:tab/>
      </w:r>
      <w:r w:rsidRPr="00F53E03">
        <w:tab/>
      </w:r>
      <w:r w:rsidRPr="00F53E03">
        <w:tab/>
        <w:t>prb-AllocationInfo-r16</w:t>
      </w:r>
      <w:r w:rsidRPr="00F53E03">
        <w:tab/>
      </w:r>
      <w:r w:rsidRPr="00F53E03">
        <w:tab/>
      </w:r>
      <w:r w:rsidRPr="00F53E03">
        <w:tab/>
        <w:t>BIT STRING (SIZE(8)),</w:t>
      </w:r>
    </w:p>
    <w:p w14:paraId="745850B4" w14:textId="77777777" w:rsidR="00ED4294" w:rsidRPr="00F53E03" w:rsidRDefault="00ED4294" w:rsidP="00ED4294">
      <w:pPr>
        <w:pStyle w:val="PL"/>
        <w:shd w:val="clear" w:color="auto" w:fill="E6E6E6"/>
      </w:pPr>
      <w:r w:rsidRPr="00F53E03">
        <w:tab/>
      </w:r>
      <w:r w:rsidRPr="00F53E03">
        <w:tab/>
      </w:r>
      <w:r w:rsidRPr="00F53E03">
        <w:tab/>
        <w:t>mcs-r16</w:t>
      </w:r>
      <w:r w:rsidRPr="00F53E03">
        <w:tab/>
      </w:r>
      <w:r w:rsidRPr="00F53E03">
        <w:tab/>
      </w:r>
      <w:r w:rsidRPr="00F53E03">
        <w:tab/>
      </w:r>
      <w:r w:rsidRPr="00F53E03">
        <w:tab/>
      </w:r>
      <w:r w:rsidRPr="00F53E03">
        <w:tab/>
      </w:r>
      <w:r w:rsidRPr="00F53E03">
        <w:tab/>
      </w:r>
      <w:r w:rsidRPr="00F53E03">
        <w:tab/>
        <w:t>BIT STRING (SIZE(4)),</w:t>
      </w:r>
    </w:p>
    <w:p w14:paraId="7B1CF882" w14:textId="77777777" w:rsidR="00ED4294" w:rsidRPr="00F53E03" w:rsidRDefault="00ED4294" w:rsidP="00ED4294">
      <w:pPr>
        <w:pStyle w:val="PL"/>
        <w:shd w:val="clear" w:color="auto" w:fill="E6E6E6"/>
      </w:pPr>
      <w:r w:rsidRPr="00F53E03">
        <w:tab/>
      </w:r>
      <w:r w:rsidRPr="00F53E03">
        <w:tab/>
      </w:r>
      <w:r w:rsidRPr="00F53E03">
        <w:tab/>
        <w:t>numRepetitions-r16</w:t>
      </w:r>
      <w:r w:rsidRPr="00F53E03">
        <w:tab/>
      </w:r>
      <w:r w:rsidRPr="00F53E03">
        <w:tab/>
      </w:r>
      <w:r w:rsidRPr="00F53E03">
        <w:tab/>
      </w:r>
      <w:r w:rsidRPr="00F53E03">
        <w:tab/>
        <w:t>BIT STRING (SIZE(3))</w:t>
      </w:r>
    </w:p>
    <w:p w14:paraId="21767B74" w14:textId="77777777" w:rsidR="00ED4294" w:rsidRPr="00F53E03" w:rsidRDefault="00ED4294" w:rsidP="00ED4294">
      <w:pPr>
        <w:pStyle w:val="PL"/>
        <w:shd w:val="clear" w:color="auto" w:fill="E6E6E6"/>
      </w:pPr>
      <w:r w:rsidRPr="00F53E03">
        <w:tab/>
      </w:r>
      <w:r w:rsidRPr="00F53E03">
        <w:tab/>
        <w:t>}</w:t>
      </w:r>
    </w:p>
    <w:p w14:paraId="596ADE17" w14:textId="77777777" w:rsidR="00ED4294" w:rsidRPr="00F53E03" w:rsidRDefault="00ED4294" w:rsidP="00ED4294">
      <w:pPr>
        <w:pStyle w:val="PL"/>
        <w:shd w:val="clear" w:color="auto" w:fill="E6E6E6"/>
      </w:pPr>
      <w:r w:rsidRPr="00F53E03">
        <w:tab/>
        <w:t>}</w:t>
      </w:r>
      <w:r w:rsidRPr="00F53E03">
        <w:tab/>
        <w:t>OPTIONAL,</w:t>
      </w:r>
      <w:r w:rsidRPr="00F53E03">
        <w:tab/>
        <w:t>-- Need ON</w:t>
      </w:r>
    </w:p>
    <w:p w14:paraId="73D70719" w14:textId="62BB9FF9" w:rsidR="00ED4294" w:rsidRPr="00F53E03" w:rsidRDefault="00ED4294" w:rsidP="00ED4294">
      <w:pPr>
        <w:pStyle w:val="PL"/>
        <w:shd w:val="clear" w:color="auto" w:fill="E6E6E6"/>
      </w:pPr>
      <w:r w:rsidRPr="00F53E03">
        <w:tab/>
        <w:t>pur-PUSCH-FreqHopping-r16</w:t>
      </w:r>
      <w:r w:rsidRPr="00F53E03">
        <w:tab/>
      </w:r>
      <w:r w:rsidRPr="00F53E03">
        <w:tab/>
        <w:t>BOOLEAN,</w:t>
      </w:r>
    </w:p>
    <w:p w14:paraId="1B3835C2" w14:textId="77777777" w:rsidR="00ED4294" w:rsidRPr="00F53E03" w:rsidRDefault="00ED4294" w:rsidP="00ED4294">
      <w:pPr>
        <w:pStyle w:val="PL"/>
        <w:shd w:val="clear" w:color="auto" w:fill="E6E6E6"/>
      </w:pPr>
      <w:r w:rsidRPr="00F53E03">
        <w:tab/>
        <w:t>p0-UE-PUSCH-r16</w:t>
      </w:r>
      <w:r w:rsidRPr="00F53E03">
        <w:tab/>
      </w:r>
      <w:r w:rsidRPr="00F53E03">
        <w:tab/>
      </w:r>
      <w:r w:rsidRPr="00F53E03">
        <w:tab/>
      </w:r>
      <w:r w:rsidRPr="00F53E03">
        <w:tab/>
      </w:r>
      <w:r w:rsidRPr="00F53E03">
        <w:tab/>
        <w:t>INTEGER (-8..7),</w:t>
      </w:r>
    </w:p>
    <w:p w14:paraId="567307B3" w14:textId="77777777" w:rsidR="00ED4294" w:rsidRPr="00F53E03" w:rsidRDefault="00ED4294" w:rsidP="00ED4294">
      <w:pPr>
        <w:pStyle w:val="PL"/>
        <w:shd w:val="clear" w:color="auto" w:fill="E6E6E6"/>
      </w:pPr>
      <w:r w:rsidRPr="00F53E03">
        <w:tab/>
        <w:t>alpha-r16</w:t>
      </w:r>
      <w:r w:rsidRPr="00F53E03">
        <w:tab/>
      </w:r>
      <w:r w:rsidRPr="00F53E03">
        <w:tab/>
      </w:r>
      <w:r w:rsidRPr="00F53E03">
        <w:tab/>
      </w:r>
      <w:r w:rsidRPr="00F53E03">
        <w:tab/>
      </w:r>
      <w:r w:rsidRPr="00F53E03">
        <w:tab/>
      </w:r>
      <w:r w:rsidRPr="00F53E03">
        <w:tab/>
        <w:t>Alpha-r12,</w:t>
      </w:r>
    </w:p>
    <w:p w14:paraId="15FB4F06" w14:textId="6C0C0602" w:rsidR="00ED4294" w:rsidDel="00C8421F" w:rsidRDefault="00ED4294" w:rsidP="00ED4294">
      <w:pPr>
        <w:pStyle w:val="PL"/>
        <w:shd w:val="clear" w:color="auto" w:fill="E6E6E6"/>
        <w:rPr>
          <w:del w:id="1810" w:author="QC (Umesh)-v1" w:date="2020-04-22T23:07:00Z"/>
        </w:rPr>
      </w:pPr>
      <w:r w:rsidRPr="00F53E03">
        <w:lastRenderedPageBreak/>
        <w:tab/>
        <w:t>pusch-CyclicShift-r16</w:t>
      </w:r>
      <w:r w:rsidRPr="00F53E03">
        <w:tab/>
      </w:r>
      <w:r w:rsidRPr="00F53E03">
        <w:tab/>
      </w:r>
      <w:r w:rsidRPr="00F53E03">
        <w:tab/>
      </w:r>
      <w:del w:id="1811" w:author="QC (Umesh)-v1" w:date="2020-04-22T22:14:00Z">
        <w:r w:rsidRPr="00F53E03" w:rsidDel="00C94F74">
          <w:delText>INTEGER (0..6)</w:delText>
        </w:r>
      </w:del>
      <w:ins w:id="1812" w:author="QC (Umesh)-v1" w:date="2020-04-22T22:14:00Z">
        <w:r w:rsidR="00C94F74" w:rsidRPr="00F53E03">
          <w:t>ENUMERATED {n0, n6}</w:t>
        </w:r>
      </w:ins>
      <w:ins w:id="1813" w:author="QC (Umesh)-v1" w:date="2020-04-22T23:07:00Z">
        <w:r w:rsidR="00C8421F">
          <w:t>,</w:t>
        </w:r>
      </w:ins>
    </w:p>
    <w:p w14:paraId="65412A1D" w14:textId="51A71FDC" w:rsidR="00C8421F" w:rsidRDefault="00C8421F" w:rsidP="00C8421F">
      <w:pPr>
        <w:pStyle w:val="PL"/>
        <w:shd w:val="clear" w:color="auto" w:fill="E6E6E6"/>
        <w:rPr>
          <w:ins w:id="1814" w:author="QC (Umesh)" w:date="2020-06-05T18:10:00Z"/>
        </w:rPr>
      </w:pPr>
      <w:ins w:id="1815" w:author="QC (Umesh)-v1" w:date="2020-04-22T23:08:00Z">
        <w:r>
          <w:tab/>
        </w:r>
      </w:ins>
      <w:ins w:id="1816" w:author="QC (Umesh)-v1" w:date="2020-04-22T23:07:00Z">
        <w:r w:rsidRPr="00EA515B">
          <w:t>pusch-NB</w:t>
        </w:r>
      </w:ins>
      <w:ins w:id="1817" w:author="QC (Umesh)-v1" w:date="2020-04-22T23:12:00Z">
        <w:r>
          <w:t>-</w:t>
        </w:r>
      </w:ins>
      <w:ins w:id="1818" w:author="QC (Umesh)-v1" w:date="2020-04-22T23:07:00Z">
        <w:r w:rsidRPr="00EA515B">
          <w:t>MaxTBS-r16</w:t>
        </w:r>
      </w:ins>
      <w:ins w:id="1819" w:author="QC (Umesh)-v1" w:date="2020-04-22T23:08:00Z">
        <w:r>
          <w:tab/>
        </w:r>
        <w:r>
          <w:tab/>
        </w:r>
      </w:ins>
      <w:ins w:id="1820" w:author="QC (Umesh)-v1" w:date="2020-04-22T23:12:00Z">
        <w:r>
          <w:tab/>
        </w:r>
        <w:r>
          <w:tab/>
        </w:r>
      </w:ins>
      <w:ins w:id="1821" w:author="QC (Umesh)-v1" w:date="2020-04-22T23:08:00Z">
        <w:r>
          <w:t>BOOLEAN</w:t>
        </w:r>
      </w:ins>
      <w:ins w:id="1822" w:author="QC (Umesh)" w:date="2020-06-05T18:10:00Z">
        <w:r w:rsidR="00AE7CC8">
          <w:t>,</w:t>
        </w:r>
      </w:ins>
    </w:p>
    <w:p w14:paraId="35B3CA3D" w14:textId="137E240D" w:rsidR="00AE7CC8" w:rsidRDefault="00AE7CC8" w:rsidP="00C8421F">
      <w:pPr>
        <w:pStyle w:val="PL"/>
        <w:shd w:val="clear" w:color="auto" w:fill="E6E6E6"/>
        <w:rPr>
          <w:ins w:id="1823" w:author="QC (Umesh)-v1" w:date="2020-04-22T23:08:00Z"/>
        </w:rPr>
      </w:pPr>
      <w:ins w:id="1824" w:author="QC (Umesh)" w:date="2020-06-05T18:10:00Z">
        <w:r>
          <w:tab/>
        </w:r>
        <w:commentRangeStart w:id="1825"/>
        <w:r w:rsidRPr="00AE7CC8">
          <w:t>locationCE</w:t>
        </w:r>
      </w:ins>
      <w:commentRangeEnd w:id="1825"/>
      <w:ins w:id="1826" w:author="QC (Umesh)" w:date="2020-06-05T18:11:00Z">
        <w:r w:rsidR="00B65D1C">
          <w:rPr>
            <w:rStyle w:val="CommentReference"/>
            <w:rFonts w:ascii="Times New Roman" w:eastAsia="MS Mincho" w:hAnsi="Times New Roman"/>
            <w:noProof w:val="0"/>
            <w:lang w:val="x-none" w:eastAsia="en-US"/>
          </w:rPr>
          <w:commentReference w:id="1825"/>
        </w:r>
      </w:ins>
      <w:ins w:id="1827" w:author="QC (Umesh)" w:date="2020-06-05T18:10:00Z">
        <w:r w:rsidRPr="00AE7CC8">
          <w:t>-ModeB-r16            INTEGER (0..5) OPTIONAL -- Cond SubPRB</w:t>
        </w:r>
      </w:ins>
    </w:p>
    <w:p w14:paraId="6513495B" w14:textId="70F43FD1" w:rsidR="00ED4294" w:rsidRPr="00F53E03" w:rsidRDefault="00ED4294" w:rsidP="00C8421F">
      <w:pPr>
        <w:pStyle w:val="PL"/>
        <w:shd w:val="clear" w:color="auto" w:fill="E6E6E6"/>
      </w:pPr>
      <w:r w:rsidRPr="00F53E03">
        <w:t>}</w:t>
      </w:r>
    </w:p>
    <w:p w14:paraId="2FF22065" w14:textId="77777777" w:rsidR="00ED4294" w:rsidRPr="00F53E03" w:rsidRDefault="00ED4294" w:rsidP="00ED4294">
      <w:pPr>
        <w:pStyle w:val="PL"/>
        <w:shd w:val="clear" w:color="auto" w:fill="E6E6E6"/>
      </w:pPr>
    </w:p>
    <w:p w14:paraId="76D19196" w14:textId="6273B40E" w:rsidR="00ED4294" w:rsidRPr="00F53E03" w:rsidDel="008A528F" w:rsidRDefault="00ED4294" w:rsidP="00ED4294">
      <w:pPr>
        <w:pStyle w:val="PL"/>
        <w:shd w:val="clear" w:color="auto" w:fill="E6E6E6"/>
        <w:rPr>
          <w:del w:id="1828" w:author="QC (Umesh)-v2" w:date="2020-04-28T17:13:00Z"/>
        </w:rPr>
      </w:pPr>
      <w:del w:id="1829" w:author="QC (Umesh)-v2" w:date="2020-04-28T17:13:00Z">
        <w:r w:rsidRPr="00F53E03" w:rsidDel="008A528F">
          <w:delText>TA-ValidationConfig-r16 ::=</w:delText>
        </w:r>
        <w:r w:rsidRPr="00F53E03" w:rsidDel="008A528F">
          <w:tab/>
        </w:r>
        <w:r w:rsidRPr="00F53E03" w:rsidDel="008A528F">
          <w:tab/>
          <w:delText>SEQUENCE {</w:delText>
        </w:r>
      </w:del>
    </w:p>
    <w:p w14:paraId="60CB31F5" w14:textId="005FE796" w:rsidR="00ED4294" w:rsidRPr="00F53E03" w:rsidDel="008A528F" w:rsidRDefault="00ED4294" w:rsidP="001C0C5E">
      <w:pPr>
        <w:pStyle w:val="PL"/>
        <w:shd w:val="clear" w:color="auto" w:fill="E6E6E6"/>
        <w:rPr>
          <w:del w:id="1830" w:author="QC (Umesh)-v2" w:date="2020-04-28T17:13:00Z"/>
        </w:rPr>
      </w:pPr>
      <w:del w:id="1831" w:author="QC (Umesh)-v2" w:date="2020-04-28T17:13:00Z">
        <w:r w:rsidRPr="00F53E03" w:rsidDel="008A528F">
          <w:tab/>
          <w:delText>pur-TimeAlignmentTimer-r16</w:delText>
        </w:r>
        <w:r w:rsidRPr="00F53E03" w:rsidDel="008A528F">
          <w:tab/>
        </w:r>
        <w:r w:rsidRPr="00F53E03" w:rsidDel="008A528F">
          <w:tab/>
          <w:delText>CHOICE {</w:delText>
        </w:r>
      </w:del>
    </w:p>
    <w:p w14:paraId="6E48779E" w14:textId="23A69AF0" w:rsidR="00ED4294" w:rsidRPr="00F53E03" w:rsidDel="008A528F" w:rsidRDefault="00ED4294" w:rsidP="001C0C5E">
      <w:pPr>
        <w:pStyle w:val="PL"/>
        <w:shd w:val="clear" w:color="auto" w:fill="E6E6E6"/>
        <w:rPr>
          <w:del w:id="1832" w:author="QC (Umesh)-v2" w:date="2020-04-28T17:13:00Z"/>
        </w:rPr>
      </w:pPr>
      <w:del w:id="1833" w:author="QC (Umesh)-v2" w:date="2020-04-28T17:13:00Z">
        <w:r w:rsidRPr="00F53E03" w:rsidDel="008A528F">
          <w:tab/>
        </w:r>
        <w:r w:rsidRPr="00F53E03" w:rsidDel="008A528F">
          <w:tab/>
          <w:delText>release</w:delText>
        </w:r>
        <w:r w:rsidRPr="00F53E03" w:rsidDel="008A528F">
          <w:tab/>
        </w:r>
        <w:r w:rsidRPr="00F53E03" w:rsidDel="008A528F">
          <w:tab/>
        </w:r>
        <w:r w:rsidRPr="00F53E03" w:rsidDel="008A528F">
          <w:tab/>
        </w:r>
        <w:r w:rsidRPr="00F53E03" w:rsidDel="008A528F">
          <w:tab/>
        </w:r>
        <w:r w:rsidRPr="00F53E03" w:rsidDel="008A528F">
          <w:tab/>
        </w:r>
        <w:r w:rsidRPr="00F53E03" w:rsidDel="008A528F">
          <w:tab/>
        </w:r>
        <w:r w:rsidRPr="00F53E03" w:rsidDel="008A528F">
          <w:tab/>
          <w:delText>NULL,</w:delText>
        </w:r>
      </w:del>
    </w:p>
    <w:p w14:paraId="6D21CCA6" w14:textId="1CCF868C" w:rsidR="00ED4294" w:rsidRPr="00F53E03" w:rsidDel="008A528F" w:rsidRDefault="00ED4294" w:rsidP="00954D81">
      <w:pPr>
        <w:pStyle w:val="PL"/>
        <w:shd w:val="clear" w:color="auto" w:fill="E6E6E6"/>
        <w:rPr>
          <w:del w:id="1834" w:author="QC (Umesh)-v2" w:date="2020-04-28T17:13:00Z"/>
        </w:rPr>
      </w:pPr>
      <w:del w:id="1835" w:author="QC (Umesh)-v2" w:date="2020-04-28T17:13:00Z">
        <w:r w:rsidRPr="00F53E03" w:rsidDel="008A528F">
          <w:tab/>
        </w:r>
        <w:r w:rsidRPr="00F53E03" w:rsidDel="008A528F">
          <w:tab/>
          <w:delText>setup</w:delText>
        </w:r>
        <w:r w:rsidRPr="00F53E03" w:rsidDel="008A528F">
          <w:tab/>
        </w:r>
        <w:r w:rsidRPr="00F53E03" w:rsidDel="008A528F">
          <w:tab/>
        </w:r>
        <w:r w:rsidRPr="00F53E03" w:rsidDel="008A528F">
          <w:tab/>
        </w:r>
        <w:r w:rsidRPr="00F53E03" w:rsidDel="008A528F">
          <w:tab/>
        </w:r>
        <w:r w:rsidRPr="00F53E03" w:rsidDel="008A528F">
          <w:tab/>
        </w:r>
        <w:r w:rsidRPr="00F53E03" w:rsidDel="008A528F">
          <w:tab/>
        </w:r>
        <w:r w:rsidRPr="00F53E03" w:rsidDel="008A528F">
          <w:tab/>
          <w:delText>ENUMERATED {sXX, sYY, ffs}</w:delText>
        </w:r>
      </w:del>
    </w:p>
    <w:p w14:paraId="44B4FE01" w14:textId="31AEA106" w:rsidR="00ED4294" w:rsidRPr="00F53E03" w:rsidDel="008A528F" w:rsidRDefault="00ED4294" w:rsidP="00954D81">
      <w:pPr>
        <w:pStyle w:val="PL"/>
        <w:shd w:val="clear" w:color="auto" w:fill="E6E6E6"/>
        <w:rPr>
          <w:del w:id="1836" w:author="QC (Umesh)-v2" w:date="2020-04-28T17:13:00Z"/>
        </w:rPr>
      </w:pPr>
      <w:del w:id="1837" w:author="QC (Umesh)-v2" w:date="2020-04-28T17:13:00Z">
        <w:r w:rsidRPr="00F53E03" w:rsidDel="008A528F">
          <w:tab/>
          <w:delText>}</w:delText>
        </w:r>
        <w:r w:rsidRPr="00F53E03" w:rsidDel="008A528F">
          <w:tab/>
        </w:r>
        <w:r w:rsidRPr="00F53E03" w:rsidDel="008A528F">
          <w:tab/>
          <w:delText>OPTIONAL,</w:delText>
        </w:r>
        <w:r w:rsidRPr="00F53E03" w:rsidDel="008A528F">
          <w:tab/>
          <w:delText>--Need ON</w:delText>
        </w:r>
      </w:del>
    </w:p>
    <w:p w14:paraId="6E815662" w14:textId="6DB40AEA" w:rsidR="00ED4294" w:rsidRPr="00F53E03" w:rsidDel="008A528F" w:rsidRDefault="00ED4294" w:rsidP="00ED4294">
      <w:pPr>
        <w:pStyle w:val="PL"/>
        <w:shd w:val="clear" w:color="auto" w:fill="E6E6E6"/>
        <w:rPr>
          <w:del w:id="1838" w:author="QC (Umesh)-v2" w:date="2020-04-28T17:13:00Z"/>
        </w:rPr>
      </w:pPr>
      <w:del w:id="1839" w:author="QC (Umesh)-v2" w:date="2020-04-28T17:13:00Z">
        <w:r w:rsidRPr="00F53E03" w:rsidDel="008A528F">
          <w:tab/>
          <w:delText>pur-RSRP-ChangeThreshold-r16</w:delText>
        </w:r>
        <w:r w:rsidRPr="00F53E03" w:rsidDel="008A528F">
          <w:tab/>
          <w:delText>CHOICE {</w:delText>
        </w:r>
      </w:del>
    </w:p>
    <w:p w14:paraId="72DBEEA0" w14:textId="213C56E3" w:rsidR="00ED4294" w:rsidRPr="00F53E03" w:rsidDel="008A528F" w:rsidRDefault="00ED4294" w:rsidP="00ED4294">
      <w:pPr>
        <w:pStyle w:val="PL"/>
        <w:shd w:val="clear" w:color="auto" w:fill="E6E6E6"/>
        <w:rPr>
          <w:del w:id="1840" w:author="QC (Umesh)-v2" w:date="2020-04-28T17:13:00Z"/>
        </w:rPr>
      </w:pPr>
      <w:del w:id="1841" w:author="QC (Umesh)-v2" w:date="2020-04-28T17:13:00Z">
        <w:r w:rsidRPr="00F53E03" w:rsidDel="008A528F">
          <w:tab/>
        </w:r>
        <w:r w:rsidRPr="00F53E03" w:rsidDel="008A528F">
          <w:tab/>
          <w:delText>release</w:delText>
        </w:r>
        <w:r w:rsidRPr="00F53E03" w:rsidDel="008A528F">
          <w:tab/>
        </w:r>
        <w:r w:rsidRPr="00F53E03" w:rsidDel="008A528F">
          <w:tab/>
        </w:r>
        <w:r w:rsidRPr="00F53E03" w:rsidDel="008A528F">
          <w:tab/>
        </w:r>
        <w:r w:rsidRPr="00F53E03" w:rsidDel="008A528F">
          <w:tab/>
        </w:r>
        <w:r w:rsidRPr="00F53E03" w:rsidDel="008A528F">
          <w:tab/>
        </w:r>
        <w:r w:rsidRPr="00F53E03" w:rsidDel="008A528F">
          <w:tab/>
        </w:r>
        <w:r w:rsidRPr="00F53E03" w:rsidDel="008A528F">
          <w:tab/>
          <w:delText>NULL ,</w:delText>
        </w:r>
      </w:del>
    </w:p>
    <w:p w14:paraId="7A5E683B" w14:textId="3C396FF7" w:rsidR="00ED4294" w:rsidRPr="00F53E03" w:rsidDel="008A528F" w:rsidRDefault="00ED4294" w:rsidP="00ED4294">
      <w:pPr>
        <w:pStyle w:val="PL"/>
        <w:shd w:val="clear" w:color="auto" w:fill="E6E6E6"/>
        <w:rPr>
          <w:del w:id="1842" w:author="QC (Umesh)-v2" w:date="2020-04-28T17:13:00Z"/>
        </w:rPr>
      </w:pPr>
      <w:del w:id="1843" w:author="QC (Umesh)-v2" w:date="2020-04-28T17:13:00Z">
        <w:r w:rsidRPr="00F53E03" w:rsidDel="008A528F">
          <w:tab/>
        </w:r>
        <w:r w:rsidRPr="00F53E03" w:rsidDel="008A528F">
          <w:tab/>
          <w:delText>setup</w:delText>
        </w:r>
        <w:r w:rsidRPr="00F53E03" w:rsidDel="008A528F">
          <w:tab/>
        </w:r>
        <w:r w:rsidRPr="00F53E03" w:rsidDel="008A528F">
          <w:tab/>
        </w:r>
        <w:r w:rsidRPr="00F53E03" w:rsidDel="008A528F">
          <w:tab/>
        </w:r>
        <w:r w:rsidRPr="00F53E03" w:rsidDel="008A528F">
          <w:tab/>
        </w:r>
        <w:r w:rsidRPr="00F53E03" w:rsidDel="008A528F">
          <w:tab/>
        </w:r>
        <w:r w:rsidRPr="00F53E03" w:rsidDel="008A528F">
          <w:tab/>
        </w:r>
        <w:r w:rsidRPr="00F53E03" w:rsidDel="008A528F">
          <w:tab/>
          <w:delText>SEQUENCE {</w:delText>
        </w:r>
      </w:del>
    </w:p>
    <w:p w14:paraId="12D1A63C" w14:textId="644720A4" w:rsidR="00ED4294" w:rsidRPr="00F53E03" w:rsidDel="008A528F" w:rsidRDefault="00ED4294" w:rsidP="00ED4294">
      <w:pPr>
        <w:pStyle w:val="PL"/>
        <w:shd w:val="clear" w:color="auto" w:fill="E6E6E6"/>
        <w:rPr>
          <w:del w:id="1844" w:author="QC (Umesh)-v2" w:date="2020-04-28T17:13:00Z"/>
        </w:rPr>
      </w:pPr>
      <w:del w:id="1845" w:author="QC (Umesh)-v2" w:date="2020-04-28T17:13:00Z">
        <w:r w:rsidRPr="00F53E03" w:rsidDel="008A528F">
          <w:tab/>
        </w:r>
        <w:r w:rsidRPr="00F53E03" w:rsidDel="008A528F">
          <w:tab/>
        </w:r>
        <w:r w:rsidRPr="00F53E03" w:rsidDel="008A528F">
          <w:tab/>
          <w:delText>rsrp-IncreaseThresh-r16</w:delText>
        </w:r>
        <w:r w:rsidRPr="00F53E03" w:rsidDel="008A528F">
          <w:tab/>
        </w:r>
        <w:r w:rsidRPr="00F53E03" w:rsidDel="008A528F">
          <w:tab/>
        </w:r>
        <w:r w:rsidRPr="00F53E03" w:rsidDel="008A528F">
          <w:tab/>
          <w:delText>RSRP-ChangeThresh-r16,</w:delText>
        </w:r>
      </w:del>
    </w:p>
    <w:p w14:paraId="0FE2F696" w14:textId="25E858B3" w:rsidR="00ED4294" w:rsidRPr="00F53E03" w:rsidDel="008A528F" w:rsidRDefault="00ED4294" w:rsidP="00ED4294">
      <w:pPr>
        <w:pStyle w:val="PL"/>
        <w:shd w:val="clear" w:color="auto" w:fill="E6E6E6"/>
        <w:rPr>
          <w:del w:id="1846" w:author="QC (Umesh)-v2" w:date="2020-04-28T17:13:00Z"/>
        </w:rPr>
      </w:pPr>
      <w:del w:id="1847" w:author="QC (Umesh)-v2" w:date="2020-04-28T17:13:00Z">
        <w:r w:rsidRPr="00F53E03" w:rsidDel="008A528F">
          <w:tab/>
        </w:r>
        <w:r w:rsidRPr="00F53E03" w:rsidDel="008A528F">
          <w:tab/>
        </w:r>
        <w:r w:rsidRPr="00F53E03" w:rsidDel="008A528F">
          <w:tab/>
          <w:delText>rsrp-DecreaseThresh-r16</w:delText>
        </w:r>
        <w:r w:rsidRPr="00F53E03" w:rsidDel="008A528F">
          <w:tab/>
        </w:r>
        <w:r w:rsidRPr="00F53E03" w:rsidDel="008A528F">
          <w:tab/>
        </w:r>
        <w:r w:rsidRPr="00F53E03" w:rsidDel="008A528F">
          <w:tab/>
          <w:delText>RSRP-ChangeThresh-r16</w:delText>
        </w:r>
        <w:r w:rsidRPr="00F53E03" w:rsidDel="008A528F">
          <w:tab/>
          <w:delText>OPTIONAL</w:delText>
        </w:r>
        <w:r w:rsidRPr="00F53E03" w:rsidDel="008A528F">
          <w:tab/>
        </w:r>
        <w:r w:rsidRPr="00F53E03" w:rsidDel="008A528F">
          <w:tab/>
          <w:delText>--Need OP</w:delText>
        </w:r>
      </w:del>
    </w:p>
    <w:p w14:paraId="111A811B" w14:textId="501A4F1B" w:rsidR="00ED4294" w:rsidRPr="000E4E7F" w:rsidDel="008A528F" w:rsidRDefault="00ED4294" w:rsidP="00ED4294">
      <w:pPr>
        <w:pStyle w:val="PL"/>
        <w:shd w:val="clear" w:color="auto" w:fill="E6E6E6"/>
        <w:rPr>
          <w:del w:id="1848" w:author="QC (Umesh)-v2" w:date="2020-04-28T17:13:00Z"/>
        </w:rPr>
      </w:pPr>
      <w:del w:id="1849" w:author="QC (Umesh)-v2" w:date="2020-04-28T17:13:00Z">
        <w:r w:rsidRPr="00F53E03" w:rsidDel="008A528F">
          <w:tab/>
        </w:r>
        <w:r w:rsidRPr="00F53E03" w:rsidDel="008A528F">
          <w:tab/>
          <w:delText>}</w:delText>
        </w:r>
      </w:del>
    </w:p>
    <w:p w14:paraId="40D7AD85" w14:textId="340B4C6F" w:rsidR="00ED4294" w:rsidRPr="000E4E7F" w:rsidDel="008A528F" w:rsidRDefault="00ED4294" w:rsidP="00ED4294">
      <w:pPr>
        <w:pStyle w:val="PL"/>
        <w:shd w:val="clear" w:color="auto" w:fill="E6E6E6"/>
        <w:rPr>
          <w:del w:id="1850" w:author="QC (Umesh)-v2" w:date="2020-04-28T17:13:00Z"/>
        </w:rPr>
      </w:pPr>
      <w:del w:id="1851" w:author="QC (Umesh)-v2" w:date="2020-04-28T17:13:00Z">
        <w:r w:rsidRPr="000E4E7F" w:rsidDel="008A528F">
          <w:tab/>
          <w:delText>}</w:delText>
        </w:r>
        <w:r w:rsidRPr="000E4E7F" w:rsidDel="008A528F">
          <w:tab/>
        </w:r>
        <w:r w:rsidRPr="000E4E7F" w:rsidDel="008A528F">
          <w:tab/>
          <w:delText>OPTIONAL</w:delText>
        </w:r>
        <w:r w:rsidRPr="000E4E7F" w:rsidDel="008A528F">
          <w:tab/>
        </w:r>
        <w:r w:rsidRPr="000E4E7F" w:rsidDel="008A528F">
          <w:tab/>
          <w:delText>--Need ON</w:delText>
        </w:r>
      </w:del>
    </w:p>
    <w:p w14:paraId="2D289073" w14:textId="3D56F2FE" w:rsidR="00ED4294" w:rsidRPr="000E4E7F" w:rsidDel="008A528F" w:rsidRDefault="00ED4294" w:rsidP="00ED4294">
      <w:pPr>
        <w:pStyle w:val="PL"/>
        <w:shd w:val="clear" w:color="auto" w:fill="E6E6E6"/>
        <w:rPr>
          <w:del w:id="1852" w:author="QC (Umesh)-v2" w:date="2020-04-28T17:13:00Z"/>
        </w:rPr>
      </w:pPr>
      <w:del w:id="1853" w:author="QC (Umesh)-v2" w:date="2020-04-28T17:13:00Z">
        <w:r w:rsidRPr="000E4E7F" w:rsidDel="008A528F">
          <w:delText>}</w:delText>
        </w:r>
      </w:del>
    </w:p>
    <w:p w14:paraId="772AB729" w14:textId="60216447" w:rsidR="00214620" w:rsidRPr="00F53E03" w:rsidRDefault="00214620" w:rsidP="00214620">
      <w:pPr>
        <w:pStyle w:val="PL"/>
        <w:shd w:val="clear" w:color="auto" w:fill="E6E6E6"/>
        <w:rPr>
          <w:ins w:id="1854" w:author="QC (Umesh)-v2" w:date="2020-04-28T17:12:00Z"/>
        </w:rPr>
      </w:pPr>
      <w:ins w:id="1855" w:author="QC (Umesh)-v2" w:date="2020-04-28T17:12:00Z">
        <w:r>
          <w:t>PUR</w:t>
        </w:r>
        <w:r w:rsidRPr="00F53E03">
          <w:t>-RSRP-ChangeThreshold-r16</w:t>
        </w:r>
        <w:r>
          <w:t xml:space="preserve"> ::=</w:t>
        </w:r>
        <w:r w:rsidRPr="00F53E03">
          <w:tab/>
          <w:t>SEQUENCE {</w:t>
        </w:r>
      </w:ins>
    </w:p>
    <w:p w14:paraId="3CC1A8A4" w14:textId="0710D1DE" w:rsidR="00214620" w:rsidRPr="00F53E03" w:rsidRDefault="00214620" w:rsidP="00214620">
      <w:pPr>
        <w:pStyle w:val="PL"/>
        <w:shd w:val="clear" w:color="auto" w:fill="E6E6E6"/>
        <w:rPr>
          <w:ins w:id="1856" w:author="QC (Umesh)-v2" w:date="2020-04-28T17:12:00Z"/>
        </w:rPr>
      </w:pPr>
      <w:ins w:id="1857" w:author="QC (Umesh)-v2" w:date="2020-04-28T17:12:00Z">
        <w:r w:rsidRPr="00F53E03">
          <w:tab/>
        </w:r>
        <w:del w:id="1858" w:author="QC (Umesh)-110eV1" w:date="2020-06-03T15:36:00Z">
          <w:r w:rsidRPr="00F53E03" w:rsidDel="00EB0A3A">
            <w:delText>rsrp-I</w:delText>
          </w:r>
        </w:del>
      </w:ins>
      <w:ins w:id="1859" w:author="QC (Umesh)-110eV1" w:date="2020-06-03T15:36:00Z">
        <w:r w:rsidR="00EB0A3A">
          <w:t>i</w:t>
        </w:r>
      </w:ins>
      <w:ins w:id="1860" w:author="QC (Umesh)-v2" w:date="2020-04-28T17:12:00Z">
        <w:r w:rsidRPr="00F53E03">
          <w:t>ncreaseThresh-r16</w:t>
        </w:r>
        <w:r w:rsidRPr="00F53E03">
          <w:tab/>
        </w:r>
        <w:r w:rsidRPr="00F53E03">
          <w:tab/>
        </w:r>
        <w:r w:rsidRPr="00F53E03">
          <w:tab/>
        </w:r>
      </w:ins>
      <w:ins w:id="1861" w:author="QC (Umesh)-v2" w:date="2020-04-28T17:13:00Z">
        <w:r w:rsidR="00066D5E">
          <w:tab/>
        </w:r>
      </w:ins>
      <w:ins w:id="1862" w:author="QC (Umesh)-v2" w:date="2020-04-28T17:12:00Z">
        <w:r w:rsidRPr="00F53E03">
          <w:t>RSRP-ChangeThresh-r16,</w:t>
        </w:r>
      </w:ins>
    </w:p>
    <w:p w14:paraId="6C6F6D9F" w14:textId="5F601FDC" w:rsidR="00214620" w:rsidRPr="00F53E03" w:rsidRDefault="00214620" w:rsidP="00214620">
      <w:pPr>
        <w:pStyle w:val="PL"/>
        <w:shd w:val="clear" w:color="auto" w:fill="E6E6E6"/>
        <w:rPr>
          <w:ins w:id="1863" w:author="QC (Umesh)-v2" w:date="2020-04-28T17:12:00Z"/>
        </w:rPr>
      </w:pPr>
      <w:ins w:id="1864" w:author="QC (Umesh)-v2" w:date="2020-04-28T17:12:00Z">
        <w:r w:rsidRPr="00F53E03">
          <w:tab/>
        </w:r>
        <w:del w:id="1865" w:author="QC (Umesh)-110eV1" w:date="2020-06-03T15:36:00Z">
          <w:r w:rsidRPr="00F53E03" w:rsidDel="00EB0A3A">
            <w:delText>rsrp-D</w:delText>
          </w:r>
        </w:del>
      </w:ins>
      <w:ins w:id="1866" w:author="QC (Umesh) v3" w:date="2020-06-11T14:31:00Z">
        <w:r w:rsidR="00121AC8">
          <w:t>d</w:t>
        </w:r>
      </w:ins>
      <w:commentRangeStart w:id="1867"/>
      <w:ins w:id="1868" w:author="QC (Umesh)-110eV1" w:date="2020-06-03T15:36:00Z">
        <w:del w:id="1869" w:author="QC (Umesh) v3" w:date="2020-06-11T14:31:00Z">
          <w:r w:rsidR="00EB0A3A" w:rsidDel="00121AC8">
            <w:delText>i</w:delText>
          </w:r>
        </w:del>
      </w:ins>
      <w:commentRangeEnd w:id="1867"/>
      <w:r w:rsidR="00B51646">
        <w:rPr>
          <w:rStyle w:val="CommentReference"/>
          <w:rFonts w:ascii="Times New Roman" w:eastAsia="MS Mincho" w:hAnsi="Times New Roman"/>
          <w:noProof w:val="0"/>
          <w:lang w:val="x-none" w:eastAsia="en-US"/>
        </w:rPr>
        <w:commentReference w:id="1867"/>
      </w:r>
      <w:ins w:id="1870" w:author="QC (Umesh)-v2" w:date="2020-04-28T17:12:00Z">
        <w:r w:rsidRPr="00F53E03">
          <w:t>ecreaseThresh-r16</w:t>
        </w:r>
        <w:r w:rsidRPr="00F53E03">
          <w:tab/>
        </w:r>
        <w:r w:rsidRPr="00F53E03">
          <w:tab/>
        </w:r>
        <w:r w:rsidRPr="00F53E03">
          <w:tab/>
        </w:r>
      </w:ins>
      <w:ins w:id="1871" w:author="QC (Umesh)-v2" w:date="2020-04-28T17:13:00Z">
        <w:r w:rsidR="00066D5E">
          <w:tab/>
        </w:r>
      </w:ins>
      <w:ins w:id="1872" w:author="QC (Umesh)-v2" w:date="2020-04-28T17:12:00Z">
        <w:r w:rsidRPr="00F53E03">
          <w:t>RSRP-ChangeThresh-r16</w:t>
        </w:r>
        <w:r w:rsidRPr="00F53E03">
          <w:tab/>
          <w:t>OPTIONAL</w:t>
        </w:r>
        <w:r w:rsidRPr="00F53E03">
          <w:tab/>
        </w:r>
        <w:r w:rsidRPr="00F53E03">
          <w:tab/>
          <w:t>--Need OP</w:t>
        </w:r>
      </w:ins>
    </w:p>
    <w:p w14:paraId="2C10FD65" w14:textId="1485BAB8" w:rsidR="00214620" w:rsidRDefault="00214620" w:rsidP="00214620">
      <w:pPr>
        <w:pStyle w:val="PL"/>
        <w:shd w:val="clear" w:color="auto" w:fill="E6E6E6"/>
        <w:rPr>
          <w:ins w:id="1873" w:author="QC (Umesh)-v2" w:date="2020-04-28T17:12:00Z"/>
        </w:rPr>
      </w:pPr>
      <w:ins w:id="1874" w:author="QC (Umesh)-v2" w:date="2020-04-28T17:12:00Z">
        <w:r w:rsidRPr="00F53E03">
          <w:t>}</w:t>
        </w:r>
      </w:ins>
    </w:p>
    <w:p w14:paraId="3042E2BF" w14:textId="77777777" w:rsidR="006C72B7" w:rsidRPr="000E4E7F" w:rsidRDefault="006C72B7" w:rsidP="00ED4294">
      <w:pPr>
        <w:pStyle w:val="PL"/>
        <w:shd w:val="clear" w:color="auto" w:fill="E6E6E6"/>
      </w:pPr>
    </w:p>
    <w:p w14:paraId="3F375FAA" w14:textId="77777777" w:rsidR="00ED4294" w:rsidRPr="000E4E7F" w:rsidRDefault="00ED4294" w:rsidP="00ED4294">
      <w:pPr>
        <w:pStyle w:val="PL"/>
        <w:shd w:val="clear" w:color="auto" w:fill="E6E6E6"/>
      </w:pPr>
      <w:r w:rsidRPr="000E4E7F">
        <w:t>RSRP-ChangeThresh-r16 ::= ENUMERATED {dB4, dB6, dB8, dB10, dB14, dB18, dB22, dB26, dB30, dB34, spare6, spare5, spare4, spare3, spare2, spare1}</w:t>
      </w:r>
    </w:p>
    <w:p w14:paraId="755E45A5" w14:textId="77777777" w:rsidR="001E13E1" w:rsidRPr="000E4E7F" w:rsidRDefault="001E13E1" w:rsidP="00ED4294">
      <w:pPr>
        <w:pStyle w:val="PL"/>
        <w:shd w:val="clear" w:color="auto" w:fill="E6E6E6"/>
      </w:pPr>
    </w:p>
    <w:p w14:paraId="0A3B5D12" w14:textId="77777777" w:rsidR="00ED4294" w:rsidRPr="000E4E7F" w:rsidRDefault="00ED4294" w:rsidP="00ED4294">
      <w:pPr>
        <w:pStyle w:val="PL"/>
        <w:shd w:val="clear" w:color="auto" w:fill="E6E6E6"/>
      </w:pPr>
      <w:r w:rsidRPr="000E4E7F">
        <w:t>-- ASN1STOP</w:t>
      </w:r>
    </w:p>
    <w:p w14:paraId="226E3EE7" w14:textId="77777777" w:rsidR="00ED4294" w:rsidRPr="000E4E7F" w:rsidRDefault="00ED4294" w:rsidP="00ED4294"/>
    <w:tbl>
      <w:tblPr>
        <w:tblW w:w="9702"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gridCol w:w="58"/>
      </w:tblGrid>
      <w:tr w:rsidR="00ED4294" w:rsidRPr="000E4E7F" w14:paraId="31591BD6" w14:textId="77777777" w:rsidTr="00B768E3">
        <w:trPr>
          <w:cantSplit/>
          <w:tblHeader/>
        </w:trPr>
        <w:tc>
          <w:tcPr>
            <w:tcW w:w="9702" w:type="dxa"/>
            <w:gridSpan w:val="2"/>
            <w:tcBorders>
              <w:top w:val="single" w:sz="4" w:space="0" w:color="808080"/>
              <w:left w:val="single" w:sz="4" w:space="0" w:color="808080"/>
              <w:bottom w:val="single" w:sz="4" w:space="0" w:color="808080"/>
              <w:right w:val="single" w:sz="4" w:space="0" w:color="808080"/>
            </w:tcBorders>
            <w:hideMark/>
          </w:tcPr>
          <w:p w14:paraId="7A6FE2B4" w14:textId="77777777" w:rsidR="00ED4294" w:rsidRPr="000E4E7F" w:rsidRDefault="00ED4294" w:rsidP="00626658">
            <w:pPr>
              <w:pStyle w:val="TAH"/>
            </w:pPr>
            <w:r w:rsidRPr="000E4E7F">
              <w:rPr>
                <w:i/>
                <w:noProof/>
              </w:rPr>
              <w:lastRenderedPageBreak/>
              <w:t>PUR-Config</w:t>
            </w:r>
            <w:r w:rsidRPr="000E4E7F">
              <w:rPr>
                <w:noProof/>
              </w:rPr>
              <w:t xml:space="preserve"> field descriptions</w:t>
            </w:r>
          </w:p>
        </w:tc>
      </w:tr>
      <w:tr w:rsidR="004F346B" w:rsidRPr="000E4E7F" w14:paraId="77D37A36" w14:textId="77777777" w:rsidTr="00B768E3">
        <w:trPr>
          <w:gridAfter w:val="1"/>
          <w:wAfter w:w="58" w:type="dxa"/>
          <w:cantSplit/>
          <w:ins w:id="1875" w:author="QC (Umesh)-v1" w:date="2020-04-22T17:28:00Z"/>
        </w:trPr>
        <w:tc>
          <w:tcPr>
            <w:tcW w:w="9644" w:type="dxa"/>
          </w:tcPr>
          <w:p w14:paraId="72932DAF" w14:textId="77777777" w:rsidR="004F346B" w:rsidRPr="000E4E7F" w:rsidRDefault="004F346B" w:rsidP="001F4638">
            <w:pPr>
              <w:pStyle w:val="TAL"/>
              <w:rPr>
                <w:ins w:id="1876" w:author="QC (Umesh)-v1" w:date="2020-04-22T17:28:00Z"/>
                <w:b/>
                <w:bCs/>
                <w:i/>
                <w:iCs/>
                <w:kern w:val="2"/>
              </w:rPr>
            </w:pPr>
            <w:ins w:id="1877" w:author="QC (Umesh)-v1" w:date="2020-04-22T17:28:00Z">
              <w:r w:rsidRPr="000E4E7F">
                <w:rPr>
                  <w:b/>
                  <w:bCs/>
                  <w:i/>
                  <w:iCs/>
                  <w:kern w:val="2"/>
                </w:rPr>
                <w:t>alpha</w:t>
              </w:r>
            </w:ins>
          </w:p>
          <w:p w14:paraId="134C793B" w14:textId="38084C10" w:rsidR="004F346B" w:rsidRPr="00C96BF3" w:rsidRDefault="004F346B" w:rsidP="001F4638">
            <w:pPr>
              <w:pStyle w:val="TAL"/>
              <w:rPr>
                <w:ins w:id="1878" w:author="QC (Umesh)-v1" w:date="2020-04-22T17:28:00Z"/>
                <w:lang w:val="en-US"/>
              </w:rPr>
            </w:pPr>
            <w:ins w:id="1879" w:author="QC (Umesh)-v1" w:date="2020-04-22T17:28:00Z">
              <w:r w:rsidRPr="000E4E7F">
                <w:t xml:space="preserve">Parameter: </w:t>
              </w:r>
              <w:r w:rsidRPr="000E4E7F">
                <w:rPr>
                  <w:rFonts w:cs="Arial"/>
                  <w:i/>
                  <w:sz w:val="22"/>
                  <w:szCs w:val="22"/>
                </w:rPr>
                <w:t>α</w:t>
              </w:r>
              <w:r w:rsidRPr="000E4E7F">
                <w:rPr>
                  <w:i/>
                  <w:sz w:val="22"/>
                  <w:szCs w:val="22"/>
                  <w:vertAlign w:val="subscript"/>
                </w:rPr>
                <w:t>c</w:t>
              </w:r>
              <w:r w:rsidRPr="000E4E7F">
                <w:rPr>
                  <w:sz w:val="22"/>
                  <w:szCs w:val="22"/>
                </w:rPr>
                <w:t>(</w:t>
              </w:r>
            </w:ins>
            <w:ins w:id="1880" w:author="QC (Umesh)-v1" w:date="2020-04-22T17:34:00Z">
              <w:r>
                <w:rPr>
                  <w:sz w:val="22"/>
                  <w:szCs w:val="22"/>
                  <w:lang w:val="en-US"/>
                </w:rPr>
                <w:t>3</w:t>
              </w:r>
            </w:ins>
            <w:ins w:id="1881" w:author="QC (Umesh)-v1" w:date="2020-04-22T17:28:00Z">
              <w:r w:rsidRPr="000E4E7F">
                <w:rPr>
                  <w:sz w:val="22"/>
                  <w:szCs w:val="22"/>
                </w:rPr>
                <w:t>)</w:t>
              </w:r>
              <w:r w:rsidRPr="000E4E7F">
                <w:t xml:space="preserve">. See TS 36.213 [23], clause </w:t>
              </w:r>
            </w:ins>
            <w:ins w:id="1882" w:author="QC (Umesh)-v1" w:date="2020-04-22T17:34:00Z">
              <w:r>
                <w:rPr>
                  <w:lang w:val="en-US"/>
                </w:rPr>
                <w:t>5.1</w:t>
              </w:r>
            </w:ins>
            <w:ins w:id="1883" w:author="QC (Umesh)-v1" w:date="2020-04-22T17:28:00Z">
              <w:r w:rsidRPr="000E4E7F">
                <w:t>.1.1.</w:t>
              </w:r>
            </w:ins>
            <w:ins w:id="1884" w:author="QC (Umesh)-v1" w:date="2020-04-22T17:44:00Z">
              <w:r w:rsidR="00C96BF3" w:rsidRPr="000E4E7F">
                <w:rPr>
                  <w:lang w:eastAsia="en-GB"/>
                </w:rPr>
                <w:t xml:space="preserve"> </w:t>
              </w:r>
            </w:ins>
          </w:p>
        </w:tc>
      </w:tr>
      <w:tr w:rsidR="00A56158" w:rsidRPr="000E4E7F" w14:paraId="04602C7D" w14:textId="77777777" w:rsidTr="00B768E3">
        <w:trPr>
          <w:gridAfter w:val="1"/>
          <w:wAfter w:w="58" w:type="dxa"/>
          <w:cantSplit/>
          <w:ins w:id="1885" w:author="Qualcomm" w:date="2020-06-08T13:15:00Z"/>
        </w:trPr>
        <w:tc>
          <w:tcPr>
            <w:tcW w:w="9644" w:type="dxa"/>
          </w:tcPr>
          <w:p w14:paraId="78C86FE6" w14:textId="77777777" w:rsidR="00A56158" w:rsidRDefault="00A56158" w:rsidP="001F4638">
            <w:pPr>
              <w:pStyle w:val="TAL"/>
              <w:rPr>
                <w:ins w:id="1886" w:author="Qualcomm" w:date="2020-06-08T13:15:00Z"/>
                <w:b/>
                <w:bCs/>
                <w:i/>
                <w:iCs/>
                <w:kern w:val="2"/>
              </w:rPr>
            </w:pPr>
            <w:ins w:id="1887" w:author="Qualcomm" w:date="2020-06-08T13:15:00Z">
              <w:r w:rsidRPr="00A56158">
                <w:rPr>
                  <w:b/>
                  <w:bCs/>
                  <w:i/>
                  <w:iCs/>
                  <w:kern w:val="2"/>
                </w:rPr>
                <w:t>hsfn-LSB-Info</w:t>
              </w:r>
            </w:ins>
          </w:p>
          <w:p w14:paraId="2D03C318" w14:textId="7D463944" w:rsidR="00A56158" w:rsidRPr="000D39ED" w:rsidRDefault="00A56158" w:rsidP="001F4638">
            <w:pPr>
              <w:pStyle w:val="TAL"/>
              <w:rPr>
                <w:ins w:id="1888" w:author="Qualcomm" w:date="2020-06-08T13:15:00Z"/>
                <w:kern w:val="2"/>
                <w:lang w:val="en-US"/>
              </w:rPr>
            </w:pPr>
            <w:ins w:id="1889" w:author="Qualcomm" w:date="2020-06-08T13:15:00Z">
              <w:r>
                <w:rPr>
                  <w:kern w:val="2"/>
                  <w:lang w:val="en-US"/>
                </w:rPr>
                <w:t xml:space="preserve">Indicates the LSB of the H-SFN </w:t>
              </w:r>
            </w:ins>
            <w:ins w:id="1890" w:author="Qualcomm" w:date="2020-06-08T13:16:00Z">
              <w:r w:rsidRPr="00CB54E4">
                <w:rPr>
                  <w:bCs/>
                </w:rPr>
                <w:t xml:space="preserve">corresponding to the last subframe of the first transmission of </w:t>
              </w:r>
              <w:r w:rsidRPr="00000BB9">
                <w:rPr>
                  <w:bCs/>
                  <w:i/>
                  <w:iCs/>
                  <w:rPrChange w:id="1891" w:author="QC (Umesh) v6" w:date="2020-06-11T14:51:00Z">
                    <w:rPr>
                      <w:bCs/>
                    </w:rPr>
                  </w:rPrChange>
                </w:rPr>
                <w:t>RRC</w:t>
              </w:r>
            </w:ins>
            <w:ins w:id="1892" w:author="QC (Umesh) v6" w:date="2020-06-11T14:50:00Z">
              <w:r w:rsidR="00000BB9" w:rsidRPr="00000BB9">
                <w:rPr>
                  <w:bCs/>
                  <w:i/>
                  <w:iCs/>
                  <w:lang w:val="en-US"/>
                  <w:rPrChange w:id="1893" w:author="QC (Umesh) v6" w:date="2020-06-11T14:51:00Z">
                    <w:rPr>
                      <w:bCs/>
                      <w:lang w:val="en-US"/>
                    </w:rPr>
                  </w:rPrChange>
                </w:rPr>
                <w:t>ConectionR</w:t>
              </w:r>
            </w:ins>
            <w:ins w:id="1894" w:author="Qualcomm" w:date="2020-06-08T13:16:00Z">
              <w:del w:id="1895" w:author="QC (Umesh) v6" w:date="2020-06-11T14:50:00Z">
                <w:r w:rsidRPr="00000BB9" w:rsidDel="00000BB9">
                  <w:rPr>
                    <w:bCs/>
                    <w:i/>
                    <w:iCs/>
                    <w:rPrChange w:id="1896" w:author="QC (Umesh) v6" w:date="2020-06-11T14:51:00Z">
                      <w:rPr>
                        <w:bCs/>
                      </w:rPr>
                    </w:rPrChange>
                  </w:rPr>
                  <w:delText xml:space="preserve"> </w:delText>
                </w:r>
              </w:del>
              <w:del w:id="1897" w:author="QC (Umesh) v6" w:date="2020-06-11T14:51:00Z">
                <w:r w:rsidRPr="00000BB9" w:rsidDel="00000BB9">
                  <w:rPr>
                    <w:bCs/>
                    <w:i/>
                    <w:iCs/>
                    <w:rPrChange w:id="1898" w:author="QC (Umesh) v6" w:date="2020-06-11T14:51:00Z">
                      <w:rPr>
                        <w:bCs/>
                      </w:rPr>
                    </w:rPrChange>
                  </w:rPr>
                  <w:delText>r</w:delText>
                </w:r>
              </w:del>
              <w:r w:rsidRPr="00000BB9">
                <w:rPr>
                  <w:bCs/>
                  <w:i/>
                  <w:iCs/>
                  <w:rPrChange w:id="1899" w:author="QC (Umesh) v6" w:date="2020-06-11T14:51:00Z">
                    <w:rPr>
                      <w:bCs/>
                    </w:rPr>
                  </w:rPrChange>
                </w:rPr>
                <w:t>elease</w:t>
              </w:r>
              <w:r w:rsidRPr="00CB54E4">
                <w:rPr>
                  <w:bCs/>
                </w:rPr>
                <w:t xml:space="preserve"> message containing </w:t>
              </w:r>
              <w:r w:rsidRPr="00CB54E4">
                <w:rPr>
                  <w:bCs/>
                  <w:i/>
                  <w:iCs/>
                </w:rPr>
                <w:t>pur-Config</w:t>
              </w:r>
              <w:r>
                <w:rPr>
                  <w:bCs/>
                  <w:lang w:val="en-US"/>
                </w:rPr>
                <w:t>.</w:t>
              </w:r>
            </w:ins>
          </w:p>
        </w:tc>
      </w:tr>
      <w:tr w:rsidR="00B65D1C" w:rsidRPr="000E4E7F" w14:paraId="4C7AF671" w14:textId="77777777" w:rsidTr="00B768E3">
        <w:trPr>
          <w:gridAfter w:val="1"/>
          <w:wAfter w:w="58" w:type="dxa"/>
          <w:cantSplit/>
          <w:ins w:id="1900" w:author="QC (Umesh)" w:date="2020-06-05T18:10:00Z"/>
        </w:trPr>
        <w:tc>
          <w:tcPr>
            <w:tcW w:w="9644" w:type="dxa"/>
          </w:tcPr>
          <w:p w14:paraId="78AB15E8" w14:textId="77777777" w:rsidR="00B65D1C" w:rsidRPr="00B65D1C" w:rsidRDefault="00B65D1C" w:rsidP="00B65D1C">
            <w:pPr>
              <w:pStyle w:val="TAL"/>
              <w:rPr>
                <w:ins w:id="1901" w:author="QC (Umesh)" w:date="2020-06-05T18:11:00Z"/>
                <w:b/>
                <w:bCs/>
                <w:i/>
                <w:iCs/>
                <w:kern w:val="2"/>
              </w:rPr>
            </w:pPr>
            <w:ins w:id="1902" w:author="QC (Umesh)" w:date="2020-06-05T18:11:00Z">
              <w:r w:rsidRPr="00B65D1C">
                <w:rPr>
                  <w:b/>
                  <w:bCs/>
                  <w:i/>
                  <w:iCs/>
                  <w:kern w:val="2"/>
                </w:rPr>
                <w:t>locationCE-ModeB</w:t>
              </w:r>
            </w:ins>
          </w:p>
          <w:p w14:paraId="174851E8" w14:textId="567466C2" w:rsidR="00B65D1C" w:rsidRPr="00B65D1C" w:rsidRDefault="00B65D1C" w:rsidP="00B65D1C">
            <w:pPr>
              <w:pStyle w:val="TAL"/>
              <w:rPr>
                <w:ins w:id="1903" w:author="QC (Umesh)" w:date="2020-06-05T18:10:00Z"/>
                <w:kern w:val="2"/>
              </w:rPr>
            </w:pPr>
            <w:ins w:id="1904" w:author="QC (Umesh)" w:date="2020-06-05T18:11:00Z">
              <w:r w:rsidRPr="00B65D1C">
                <w:rPr>
                  <w:kern w:val="2"/>
                </w:rPr>
                <w:t>PRB location within the narrowband when PUSCH sub-PRB resource allocation is enabled for PUR grant in CE mode B.</w:t>
              </w:r>
            </w:ins>
          </w:p>
        </w:tc>
      </w:tr>
      <w:tr w:rsidR="009A6D67" w:rsidRPr="000E4E7F" w14:paraId="3AE8B4A2" w14:textId="77777777" w:rsidTr="00B768E3">
        <w:trPr>
          <w:gridAfter w:val="1"/>
          <w:wAfter w:w="58" w:type="dxa"/>
          <w:cantSplit/>
          <w:ins w:id="1905" w:author="QC (Umesh)-v1" w:date="2020-04-22T18:14:00Z"/>
        </w:trPr>
        <w:tc>
          <w:tcPr>
            <w:tcW w:w="9644" w:type="dxa"/>
          </w:tcPr>
          <w:p w14:paraId="708E1BB1" w14:textId="77777777" w:rsidR="009A6D67" w:rsidRDefault="009A6D67" w:rsidP="001F4638">
            <w:pPr>
              <w:pStyle w:val="TAL"/>
              <w:rPr>
                <w:ins w:id="1906" w:author="QC (Umesh)-v1" w:date="2020-04-22T18:15:00Z"/>
                <w:b/>
                <w:bCs/>
                <w:i/>
                <w:iCs/>
                <w:kern w:val="2"/>
              </w:rPr>
            </w:pPr>
            <w:ins w:id="1907" w:author="QC (Umesh)-v1" w:date="2020-04-22T18:15:00Z">
              <w:r w:rsidRPr="009A6D67">
                <w:rPr>
                  <w:b/>
                  <w:bCs/>
                  <w:i/>
                  <w:iCs/>
                  <w:kern w:val="2"/>
                </w:rPr>
                <w:t>mpdcch-FreqHopping</w:t>
              </w:r>
            </w:ins>
          </w:p>
          <w:p w14:paraId="083D8374" w14:textId="40807C3A" w:rsidR="009A6D67" w:rsidRPr="000E4E7F" w:rsidRDefault="00047090" w:rsidP="001F4638">
            <w:pPr>
              <w:pStyle w:val="TAL"/>
              <w:rPr>
                <w:ins w:id="1908" w:author="QC (Umesh)-v1" w:date="2020-04-22T18:14:00Z"/>
                <w:b/>
                <w:bCs/>
                <w:i/>
                <w:iCs/>
                <w:kern w:val="2"/>
              </w:rPr>
            </w:pPr>
            <w:ins w:id="1909" w:author="QC (Umesh)-v1" w:date="2020-04-22T21:05:00Z">
              <w:r w:rsidRPr="000E4E7F">
                <w:rPr>
                  <w:lang w:eastAsia="en-GB"/>
                </w:rPr>
                <w:t xml:space="preserve">Frequency hopping activation/deactivation for </w:t>
              </w:r>
            </w:ins>
            <w:ins w:id="1910" w:author="QC (Umesh)-v1" w:date="2020-04-22T18:15:00Z">
              <w:r w:rsidR="009A6D67">
                <w:rPr>
                  <w:bCs/>
                  <w:iCs/>
                  <w:lang w:val="en-US" w:eastAsia="zh-CN"/>
                </w:rPr>
                <w:t>MPDCCH. See TS 36.213 [23].</w:t>
              </w:r>
            </w:ins>
          </w:p>
        </w:tc>
      </w:tr>
      <w:tr w:rsidR="00EE0968" w:rsidRPr="000E4E7F" w14:paraId="2E6D65D8" w14:textId="77777777" w:rsidTr="00B768E3">
        <w:trPr>
          <w:gridAfter w:val="1"/>
          <w:wAfter w:w="58" w:type="dxa"/>
          <w:cantSplit/>
          <w:ins w:id="1911" w:author="QC (Umesh)-v1" w:date="2020-04-22T18:17:00Z"/>
        </w:trPr>
        <w:tc>
          <w:tcPr>
            <w:tcW w:w="9644" w:type="dxa"/>
          </w:tcPr>
          <w:p w14:paraId="6318E48B" w14:textId="77777777" w:rsidR="00EE0968" w:rsidRDefault="00EE0968" w:rsidP="001F4638">
            <w:pPr>
              <w:pStyle w:val="TAL"/>
              <w:rPr>
                <w:ins w:id="1912" w:author="QC (Umesh)-v1" w:date="2020-04-22T18:17:00Z"/>
                <w:b/>
                <w:bCs/>
                <w:i/>
                <w:iCs/>
                <w:kern w:val="2"/>
              </w:rPr>
            </w:pPr>
            <w:ins w:id="1913" w:author="QC (Umesh)-v1" w:date="2020-04-22T18:17:00Z">
              <w:r w:rsidRPr="00EE0968">
                <w:rPr>
                  <w:b/>
                  <w:bCs/>
                  <w:i/>
                  <w:iCs/>
                  <w:kern w:val="2"/>
                </w:rPr>
                <w:t>mpdcch-Narrowband</w:t>
              </w:r>
            </w:ins>
          </w:p>
          <w:p w14:paraId="53B05302" w14:textId="42527CE8" w:rsidR="00EE0968" w:rsidRPr="007829CA" w:rsidRDefault="00EE0968" w:rsidP="001F4638">
            <w:pPr>
              <w:pStyle w:val="TAL"/>
              <w:rPr>
                <w:ins w:id="1914" w:author="QC (Umesh)-v1" w:date="2020-04-22T18:17:00Z"/>
                <w:kern w:val="2"/>
                <w:lang w:val="en-US"/>
              </w:rPr>
            </w:pPr>
            <w:ins w:id="1915" w:author="QC (Umesh)-v1" w:date="2020-04-22T18:23:00Z">
              <w:r>
                <w:rPr>
                  <w:lang w:val="en-US" w:eastAsia="en-GB"/>
                </w:rPr>
                <w:t>Indicates t</w:t>
              </w:r>
              <w:r w:rsidRPr="000E4E7F">
                <w:rPr>
                  <w:lang w:eastAsia="en-GB"/>
                </w:rPr>
                <w:t>he index of a narrowband</w:t>
              </w:r>
            </w:ins>
            <w:ins w:id="1916" w:author="QC (Umesh)-v1" w:date="2020-04-22T23:16:00Z">
              <w:r w:rsidR="001F4638">
                <w:rPr>
                  <w:lang w:val="en-US" w:eastAsia="en-GB"/>
                </w:rPr>
                <w:t xml:space="preserve"> on which the UE</w:t>
              </w:r>
            </w:ins>
            <w:ins w:id="1917" w:author="QC (Umesh)-v1" w:date="2020-04-22T18:23:00Z">
              <w:r w:rsidRPr="000E4E7F">
                <w:rPr>
                  <w:lang w:eastAsia="en-GB"/>
                </w:rPr>
                <w:t xml:space="preserve"> </w:t>
              </w:r>
            </w:ins>
            <w:ins w:id="1918" w:author="QC (Umesh)-v1" w:date="2020-04-22T18:30:00Z">
              <w:r w:rsidR="007829CA">
                <w:rPr>
                  <w:lang w:val="en-US" w:eastAsia="en-GB"/>
                </w:rPr>
                <w:t>monitor</w:t>
              </w:r>
            </w:ins>
            <w:ins w:id="1919" w:author="QC (Umesh)-v1" w:date="2020-04-22T23:16:00Z">
              <w:r w:rsidR="001F4638">
                <w:rPr>
                  <w:lang w:val="en-US" w:eastAsia="en-GB"/>
                </w:rPr>
                <w:t>s</w:t>
              </w:r>
            </w:ins>
            <w:ins w:id="1920" w:author="QC (Umesh)-v1" w:date="2020-04-22T18:30:00Z">
              <w:r w:rsidR="007829CA">
                <w:rPr>
                  <w:lang w:val="en-US" w:eastAsia="en-GB"/>
                </w:rPr>
                <w:t xml:space="preserve"> for</w:t>
              </w:r>
            </w:ins>
            <w:ins w:id="1921" w:author="QC (Umesh)-v1" w:date="2020-04-22T18:23:00Z">
              <w:r>
                <w:rPr>
                  <w:lang w:val="en-US" w:eastAsia="en-GB"/>
                </w:rPr>
                <w:t xml:space="preserve"> </w:t>
              </w:r>
              <w:r w:rsidRPr="00EE0968">
                <w:rPr>
                  <w:kern w:val="2"/>
                </w:rPr>
                <w:t>MPDCCH</w:t>
              </w:r>
              <w:r w:rsidRPr="000E4E7F">
                <w:rPr>
                  <w:lang w:eastAsia="en-GB"/>
                </w:rPr>
                <w:t xml:space="preserve">, see TS 36.213 [23], clause </w:t>
              </w:r>
            </w:ins>
            <w:ins w:id="1922" w:author="QC (Umesh)-v1" w:date="2020-04-22T18:30:00Z">
              <w:r w:rsidR="007829CA">
                <w:rPr>
                  <w:lang w:val="en-US" w:eastAsia="en-GB"/>
                </w:rPr>
                <w:t>9.1.5</w:t>
              </w:r>
            </w:ins>
            <w:ins w:id="1923" w:author="QC (Umesh)-v1" w:date="2020-04-22T18:22:00Z">
              <w:r>
                <w:rPr>
                  <w:kern w:val="2"/>
                  <w:lang w:val="en-US"/>
                </w:rPr>
                <w:t xml:space="preserve">. </w:t>
              </w:r>
              <w:r w:rsidRPr="000E4E7F">
                <w:rPr>
                  <w:lang w:eastAsia="en-GB"/>
                </w:rPr>
                <w:t>Field values (1..</w:t>
              </w:r>
              <w:r w:rsidRPr="000E4E7F">
                <w:rPr>
                  <w:i/>
                  <w:lang w:eastAsia="en-GB"/>
                </w:rPr>
                <w:t>maxAvailNarrowBands-r13</w:t>
              </w:r>
              <w:r w:rsidRPr="000E4E7F">
                <w:rPr>
                  <w:lang w:eastAsia="en-GB"/>
                </w:rPr>
                <w:t xml:space="preserve">) correspond to narrowband indices </w:t>
              </w:r>
              <w:r w:rsidRPr="000E4E7F">
                <w:t>(0..[</w:t>
              </w:r>
              <w:r w:rsidRPr="000E4E7F">
                <w:rPr>
                  <w:i/>
                </w:rPr>
                <w:t>maxAvailNarrowBands-r13</w:t>
              </w:r>
              <w:r w:rsidRPr="000E4E7F">
                <w:t>-1]) as specified in TS 36.211 [21].</w:t>
              </w:r>
            </w:ins>
          </w:p>
        </w:tc>
      </w:tr>
      <w:tr w:rsidR="00BB041A" w:rsidRPr="000E4E7F" w14:paraId="21E0D6C6" w14:textId="77777777" w:rsidTr="004D6A9D">
        <w:trPr>
          <w:gridAfter w:val="1"/>
          <w:wAfter w:w="58" w:type="dxa"/>
          <w:cantSplit/>
          <w:ins w:id="1924" w:author="QC (Umesh)-v1" w:date="2020-04-22T20:41:00Z"/>
        </w:trPr>
        <w:tc>
          <w:tcPr>
            <w:tcW w:w="9644" w:type="dxa"/>
          </w:tcPr>
          <w:p w14:paraId="2E9284F8" w14:textId="77777777" w:rsidR="00BB041A" w:rsidRDefault="00BB041A" w:rsidP="004D6A9D">
            <w:pPr>
              <w:pStyle w:val="TAL"/>
              <w:rPr>
                <w:ins w:id="1925" w:author="QC (Umesh)-v1" w:date="2020-04-22T20:41:00Z"/>
                <w:b/>
                <w:bCs/>
                <w:i/>
                <w:iCs/>
                <w:kern w:val="2"/>
              </w:rPr>
            </w:pPr>
            <w:ins w:id="1926" w:author="QC (Umesh)-v1" w:date="2020-04-22T20:41:00Z">
              <w:r w:rsidRPr="008F7A61">
                <w:rPr>
                  <w:b/>
                  <w:bCs/>
                  <w:i/>
                  <w:iCs/>
                  <w:kern w:val="2"/>
                </w:rPr>
                <w:t>mpdcch-NumRepetition</w:t>
              </w:r>
            </w:ins>
          </w:p>
          <w:p w14:paraId="4603FBD4" w14:textId="77777777" w:rsidR="00BB041A" w:rsidRPr="00AF4027" w:rsidRDefault="00BB041A" w:rsidP="004D6A9D">
            <w:pPr>
              <w:pStyle w:val="TAL"/>
              <w:rPr>
                <w:ins w:id="1927" w:author="QC (Umesh)-v1" w:date="2020-04-22T20:41:00Z"/>
                <w:kern w:val="2"/>
              </w:rPr>
            </w:pPr>
            <w:ins w:id="1928" w:author="QC (Umesh)-v1" w:date="2020-04-22T20:46:00Z">
              <w:r w:rsidRPr="000E4E7F">
                <w:rPr>
                  <w:lang w:eastAsia="en-GB"/>
                </w:rPr>
                <w:t xml:space="preserve">Maximum number of repetitions </w:t>
              </w:r>
            </w:ins>
            <w:ins w:id="1929" w:author="QC (Umesh)-v1" w:date="2020-04-22T20:47:00Z">
              <w:r w:rsidRPr="00E22F0D">
                <w:rPr>
                  <w:lang w:eastAsia="en-GB"/>
                </w:rPr>
                <w:t>levels</w:t>
              </w:r>
              <w:r>
                <w:rPr>
                  <w:lang w:val="en-US" w:eastAsia="en-GB"/>
                </w:rPr>
                <w:t xml:space="preserve"> </w:t>
              </w:r>
            </w:ins>
            <w:ins w:id="1930" w:author="QC (Umesh)-v1" w:date="2020-04-22T20:46:00Z">
              <w:r w:rsidRPr="000E4E7F">
                <w:rPr>
                  <w:lang w:eastAsia="en-GB"/>
                </w:rPr>
                <w:t>for UE-SS for MPDCCH, see TS 36.21</w:t>
              </w:r>
            </w:ins>
            <w:ins w:id="1931" w:author="QC (Umesh)-v1" w:date="2020-04-22T20:47:00Z">
              <w:r>
                <w:rPr>
                  <w:lang w:val="en-US" w:eastAsia="en-GB"/>
                </w:rPr>
                <w:t>3</w:t>
              </w:r>
            </w:ins>
            <w:ins w:id="1932" w:author="QC (Umesh)-v1" w:date="2020-04-22T20:46:00Z">
              <w:r w:rsidRPr="000E4E7F">
                <w:rPr>
                  <w:lang w:eastAsia="en-GB"/>
                </w:rPr>
                <w:t xml:space="preserve"> [2</w:t>
              </w:r>
            </w:ins>
            <w:ins w:id="1933" w:author="QC (Umesh)-v1" w:date="2020-04-22T20:47:00Z">
              <w:r>
                <w:rPr>
                  <w:lang w:val="en-US" w:eastAsia="en-GB"/>
                </w:rPr>
                <w:t>3</w:t>
              </w:r>
            </w:ins>
            <w:ins w:id="1934" w:author="QC (Umesh)-v1" w:date="2020-04-22T20:46:00Z">
              <w:r w:rsidRPr="000E4E7F">
                <w:rPr>
                  <w:lang w:eastAsia="en-GB"/>
                </w:rPr>
                <w:t>].</w:t>
              </w:r>
            </w:ins>
          </w:p>
        </w:tc>
      </w:tr>
      <w:tr w:rsidR="00BB041A" w:rsidRPr="000E4E7F" w14:paraId="0E2CB212" w14:textId="77777777" w:rsidTr="004D6A9D">
        <w:trPr>
          <w:gridAfter w:val="1"/>
          <w:wAfter w:w="58" w:type="dxa"/>
          <w:cantSplit/>
          <w:ins w:id="1935" w:author="QC (Umesh)-v1" w:date="2020-04-22T21:14:00Z"/>
        </w:trPr>
        <w:tc>
          <w:tcPr>
            <w:tcW w:w="9644" w:type="dxa"/>
          </w:tcPr>
          <w:p w14:paraId="3F5D3426" w14:textId="77777777" w:rsidR="00BB041A" w:rsidRDefault="00BB041A" w:rsidP="004D6A9D">
            <w:pPr>
              <w:pStyle w:val="TAL"/>
              <w:rPr>
                <w:ins w:id="1936" w:author="QC (Umesh)-v1" w:date="2020-04-22T21:14:00Z"/>
                <w:b/>
                <w:i/>
              </w:rPr>
            </w:pPr>
            <w:ins w:id="1937" w:author="QC (Umesh)-v1" w:date="2020-04-22T21:14:00Z">
              <w:r w:rsidRPr="00AF4027">
                <w:rPr>
                  <w:b/>
                  <w:i/>
                </w:rPr>
                <w:t>mpdcch-Offset-PUR-SS</w:t>
              </w:r>
            </w:ins>
          </w:p>
          <w:p w14:paraId="75A676E9" w14:textId="77777777" w:rsidR="00BB041A" w:rsidRPr="00AF4027" w:rsidRDefault="00BB041A" w:rsidP="004D6A9D">
            <w:pPr>
              <w:pStyle w:val="TAL"/>
              <w:rPr>
                <w:ins w:id="1938" w:author="QC (Umesh)-v1" w:date="2020-04-22T21:14:00Z"/>
                <w:bCs/>
                <w:iCs/>
                <w:lang w:val="en-US"/>
              </w:rPr>
            </w:pPr>
            <w:ins w:id="1939" w:author="QC (Umesh)-v1" w:date="2020-04-22T23:02:00Z">
              <w:r w:rsidRPr="000E4E7F">
                <w:t xml:space="preserve">Starting subframes configuration of the MPDCCH search space for </w:t>
              </w:r>
              <w:r>
                <w:rPr>
                  <w:lang w:val="en-US"/>
                </w:rPr>
                <w:t>PUR</w:t>
              </w:r>
              <w:r w:rsidRPr="000E4E7F">
                <w:t xml:space="preserve">, see TS </w:t>
              </w:r>
              <w:r w:rsidRPr="000E4E7F">
                <w:rPr>
                  <w:bCs/>
                  <w:noProof/>
                  <w:lang w:eastAsia="en-GB"/>
                </w:rPr>
                <w:t>36.213 [23].</w:t>
              </w:r>
            </w:ins>
          </w:p>
        </w:tc>
      </w:tr>
      <w:tr w:rsidR="005D46A2" w:rsidRPr="000E4E7F" w14:paraId="680EED4F" w14:textId="77777777" w:rsidTr="00B768E3">
        <w:trPr>
          <w:gridAfter w:val="1"/>
          <w:wAfter w:w="58" w:type="dxa"/>
          <w:cantSplit/>
          <w:ins w:id="1940" w:author="QC (Umesh)-v1" w:date="2020-04-22T20:21:00Z"/>
        </w:trPr>
        <w:tc>
          <w:tcPr>
            <w:tcW w:w="9644" w:type="dxa"/>
          </w:tcPr>
          <w:p w14:paraId="08656683" w14:textId="6F10AAEC" w:rsidR="005D46A2" w:rsidRPr="001F4638" w:rsidRDefault="005D46A2" w:rsidP="001F4638">
            <w:pPr>
              <w:pStyle w:val="TAL"/>
              <w:rPr>
                <w:ins w:id="1941" w:author="QC (Umesh)-v1" w:date="2020-04-22T20:21:00Z"/>
                <w:b/>
                <w:bCs/>
                <w:i/>
                <w:iCs/>
                <w:kern w:val="2"/>
                <w:lang w:val="en-US"/>
              </w:rPr>
            </w:pPr>
            <w:ins w:id="1942" w:author="QC (Umesh)-v1" w:date="2020-04-22T20:21:00Z">
              <w:r w:rsidRPr="005D46A2">
                <w:rPr>
                  <w:b/>
                  <w:bCs/>
                  <w:i/>
                  <w:iCs/>
                  <w:kern w:val="2"/>
                </w:rPr>
                <w:t>mpdcch-PRB-Pairs</w:t>
              </w:r>
            </w:ins>
            <w:ins w:id="1943" w:author="QC (Umesh)-v1" w:date="2020-04-22T22:54:00Z">
              <w:r w:rsidR="009F3E69">
                <w:rPr>
                  <w:b/>
                  <w:bCs/>
                  <w:i/>
                  <w:iCs/>
                  <w:kern w:val="2"/>
                  <w:lang w:val="en-US"/>
                </w:rPr>
                <w:t>Config</w:t>
              </w:r>
            </w:ins>
          </w:p>
          <w:p w14:paraId="799519E2" w14:textId="1AF73B31" w:rsidR="009F3E69" w:rsidRPr="005D46A2" w:rsidRDefault="005D46A2" w:rsidP="0038213E">
            <w:pPr>
              <w:pStyle w:val="TAL"/>
              <w:rPr>
                <w:ins w:id="1944" w:author="QC (Umesh)-v1" w:date="2020-04-22T20:21:00Z"/>
                <w:kern w:val="2"/>
                <w:lang w:val="en-US"/>
              </w:rPr>
            </w:pPr>
            <w:ins w:id="1945" w:author="QC (Umesh)-v1" w:date="2020-04-22T20:31:00Z">
              <w:r w:rsidRPr="000E4E7F">
                <w:rPr>
                  <w:lang w:eastAsia="en-GB"/>
                </w:rPr>
                <w:t xml:space="preserve">Indicates the </w:t>
              </w:r>
            </w:ins>
            <w:ins w:id="1946" w:author="QC (Umesh)-v1" w:date="2020-04-22T22:54:00Z">
              <w:r w:rsidR="009F3E69">
                <w:rPr>
                  <w:lang w:val="en-US" w:eastAsia="en-GB"/>
                </w:rPr>
                <w:t>configura</w:t>
              </w:r>
            </w:ins>
            <w:ins w:id="1947" w:author="QC (Umesh)-v1" w:date="2020-04-22T23:16:00Z">
              <w:r w:rsidR="001F4638">
                <w:rPr>
                  <w:lang w:val="en-US" w:eastAsia="en-GB"/>
                </w:rPr>
                <w:t>t</w:t>
              </w:r>
            </w:ins>
            <w:ins w:id="1948" w:author="QC (Umesh)-v1" w:date="2020-04-22T22:54:00Z">
              <w:r w:rsidR="009F3E69">
                <w:rPr>
                  <w:lang w:val="en-US" w:eastAsia="en-GB"/>
                </w:rPr>
                <w:t>ion</w:t>
              </w:r>
            </w:ins>
            <w:ins w:id="1949" w:author="QC (Umesh)-v1" w:date="2020-04-22T20:31:00Z">
              <w:r w:rsidRPr="000E4E7F">
                <w:rPr>
                  <w:lang w:eastAsia="en-GB"/>
                </w:rPr>
                <w:t xml:space="preserve"> of physical resource-block pairs used for </w:t>
              </w:r>
            </w:ins>
            <w:ins w:id="1950" w:author="QC (Umesh)-v1" w:date="2020-04-22T20:39:00Z">
              <w:r w:rsidR="00FE2D75">
                <w:rPr>
                  <w:lang w:val="en-US" w:eastAsia="en-GB"/>
                </w:rPr>
                <w:t>MPDCCH</w:t>
              </w:r>
            </w:ins>
            <w:ins w:id="1951" w:author="QC (Umesh)-v1" w:date="2020-04-22T20:31:00Z">
              <w:r w:rsidRPr="000E4E7F">
                <w:rPr>
                  <w:lang w:eastAsia="en-GB"/>
                </w:rPr>
                <w:t xml:space="preserve">. </w:t>
              </w:r>
            </w:ins>
            <w:ins w:id="1952" w:author="QC (Umesh)-v1" w:date="2020-04-22T20:40:00Z">
              <w:r w:rsidR="00FE2D75">
                <w:rPr>
                  <w:lang w:val="en-US" w:eastAsia="en-GB"/>
                </w:rPr>
                <w:t xml:space="preserve">See TS 36.213 [23]. </w:t>
              </w:r>
            </w:ins>
            <w:ins w:id="1953" w:author="QC (Umesh)-v1" w:date="2020-04-22T22:55:00Z">
              <w:r w:rsidR="009F3E69" w:rsidRPr="00FE2271">
                <w:rPr>
                  <w:i/>
                  <w:iCs/>
                  <w:kern w:val="2"/>
                </w:rPr>
                <w:t>mpdcch-PRB-Pairs</w:t>
              </w:r>
              <w:r w:rsidR="009F3E69">
                <w:rPr>
                  <w:kern w:val="2"/>
                  <w:lang w:val="en-US"/>
                </w:rPr>
                <w:t xml:space="preserve"> indicates the number of PRB pairs. </w:t>
              </w:r>
            </w:ins>
            <w:ins w:id="1954" w:author="QC (Umesh)-v1" w:date="2020-04-22T20:31:00Z">
              <w:r w:rsidRPr="009F3E69">
                <w:rPr>
                  <w:lang w:eastAsia="en-GB"/>
                </w:rPr>
                <w:t>Value</w:t>
              </w:r>
              <w:r w:rsidRPr="000E4E7F">
                <w:rPr>
                  <w:lang w:eastAsia="en-GB"/>
                </w:rPr>
                <w:t xml:space="preserve"> n2 corresponds to 2 </w:t>
              </w:r>
            </w:ins>
            <w:ins w:id="1955" w:author="QC (Umesh)-v1" w:date="2020-04-22T23:17:00Z">
              <w:r w:rsidR="0038213E">
                <w:rPr>
                  <w:lang w:val="en-US" w:eastAsia="en-GB"/>
                </w:rPr>
                <w:t>PRB</w:t>
              </w:r>
            </w:ins>
            <w:ins w:id="1956" w:author="QC (Umesh)-v1" w:date="2020-04-22T20:31:00Z">
              <w:r w:rsidRPr="000E4E7F">
                <w:rPr>
                  <w:lang w:eastAsia="en-GB"/>
                </w:rPr>
                <w:t xml:space="preserve"> pairs; n4 corresponds to 4 </w:t>
              </w:r>
            </w:ins>
            <w:ins w:id="1957" w:author="QC (Umesh)-v1" w:date="2020-04-22T23:18:00Z">
              <w:r w:rsidR="0038213E">
                <w:rPr>
                  <w:lang w:val="en-US" w:eastAsia="en-GB"/>
                </w:rPr>
                <w:t>PRB</w:t>
              </w:r>
            </w:ins>
            <w:ins w:id="1958" w:author="QC (Umesh)-v1" w:date="2020-04-22T20:31:00Z">
              <w:r w:rsidRPr="000E4E7F">
                <w:rPr>
                  <w:lang w:eastAsia="en-GB"/>
                </w:rPr>
                <w:t xml:space="preserve"> pairs and so on.</w:t>
              </w:r>
            </w:ins>
            <w:ins w:id="1959" w:author="QC (Umesh)-v1" w:date="2020-04-22T22:55:00Z">
              <w:r w:rsidR="009F3E69">
                <w:rPr>
                  <w:lang w:val="en-US" w:eastAsia="en-GB"/>
                </w:rPr>
                <w:t xml:space="preserve"> </w:t>
              </w:r>
            </w:ins>
            <w:ins w:id="1960" w:author="QC (Umesh)-v1" w:date="2020-04-22T22:54:00Z">
              <w:r w:rsidR="009F3E69" w:rsidRPr="00FE2271">
                <w:rPr>
                  <w:bCs/>
                  <w:i/>
                  <w:lang w:eastAsia="en-GB"/>
                </w:rPr>
                <w:t>resourceBlockAssignment</w:t>
              </w:r>
              <w:r w:rsidR="009F3E69">
                <w:rPr>
                  <w:b/>
                  <w:i/>
                  <w:lang w:val="en-US" w:eastAsia="en-GB"/>
                </w:rPr>
                <w:t xml:space="preserve"> </w:t>
              </w:r>
            </w:ins>
            <w:ins w:id="1961" w:author="QC (Umesh)-v1" w:date="2020-04-22T23:18:00Z">
              <w:r w:rsidR="0038213E">
                <w:rPr>
                  <w:lang w:val="en-US" w:eastAsia="en-GB"/>
                </w:rPr>
                <w:t>i</w:t>
              </w:r>
            </w:ins>
            <w:ins w:id="1962" w:author="QC (Umesh)-v1" w:date="2020-04-22T22:54:00Z">
              <w:r w:rsidR="009F3E69" w:rsidRPr="000E4E7F">
                <w:rPr>
                  <w:lang w:eastAsia="en-GB"/>
                </w:rPr>
                <w:t xml:space="preserve">ndicates the index to a specific combination of </w:t>
              </w:r>
            </w:ins>
            <w:ins w:id="1963" w:author="QC (Umesh)-v1" w:date="2020-04-22T23:18:00Z">
              <w:r w:rsidR="0038213E">
                <w:rPr>
                  <w:lang w:val="en-US" w:eastAsia="en-GB"/>
                </w:rPr>
                <w:t>PRB</w:t>
              </w:r>
            </w:ins>
            <w:ins w:id="1964" w:author="QC (Umesh)-v1" w:date="2020-04-22T22:54:00Z">
              <w:r w:rsidR="009F3E69" w:rsidRPr="000E4E7F">
                <w:rPr>
                  <w:lang w:eastAsia="en-GB"/>
                </w:rPr>
                <w:t xml:space="preserve"> pair for </w:t>
              </w:r>
            </w:ins>
            <w:ins w:id="1965" w:author="QC (Umesh)-v1" w:date="2020-04-22T22:56:00Z">
              <w:r w:rsidR="009F3E69">
                <w:rPr>
                  <w:lang w:val="en-US" w:eastAsia="en-GB"/>
                </w:rPr>
                <w:t>M</w:t>
              </w:r>
            </w:ins>
            <w:ins w:id="1966" w:author="QC (Umesh)-v1" w:date="2020-04-22T22:54:00Z">
              <w:r w:rsidR="009F3E69" w:rsidRPr="000E4E7F">
                <w:rPr>
                  <w:lang w:eastAsia="en-GB"/>
                </w:rPr>
                <w:t>PDCCH set. See TS 36.213 [23], clause 9.1.4.4.</w:t>
              </w:r>
            </w:ins>
          </w:p>
        </w:tc>
      </w:tr>
      <w:tr w:rsidR="00047090" w:rsidRPr="000E4E7F" w14:paraId="77D1188C" w14:textId="77777777" w:rsidTr="00B768E3">
        <w:trPr>
          <w:gridAfter w:val="1"/>
          <w:wAfter w:w="58" w:type="dxa"/>
          <w:cantSplit/>
          <w:ins w:id="1967" w:author="QC (Umesh)-v1" w:date="2020-04-22T21:09:00Z"/>
        </w:trPr>
        <w:tc>
          <w:tcPr>
            <w:tcW w:w="9644" w:type="dxa"/>
          </w:tcPr>
          <w:p w14:paraId="2BA7A294" w14:textId="77777777" w:rsidR="00047090" w:rsidRPr="000E4E7F" w:rsidRDefault="00047090" w:rsidP="00047090">
            <w:pPr>
              <w:pStyle w:val="TAL"/>
              <w:rPr>
                <w:ins w:id="1968" w:author="QC (Umesh)-v1" w:date="2020-04-22T21:09:00Z"/>
                <w:b/>
                <w:i/>
              </w:rPr>
            </w:pPr>
            <w:ins w:id="1969" w:author="QC (Umesh)-v1" w:date="2020-04-22T21:09:00Z">
              <w:r w:rsidRPr="000E4E7F">
                <w:rPr>
                  <w:b/>
                  <w:i/>
                </w:rPr>
                <w:t>mpdcch-StartSF-UESS</w:t>
              </w:r>
            </w:ins>
          </w:p>
          <w:p w14:paraId="12B9AA90" w14:textId="1D925953" w:rsidR="00047090" w:rsidRPr="008F7A61" w:rsidRDefault="00047090" w:rsidP="00047090">
            <w:pPr>
              <w:pStyle w:val="TAL"/>
              <w:rPr>
                <w:ins w:id="1970" w:author="QC (Umesh)-v1" w:date="2020-04-22T21:09:00Z"/>
                <w:b/>
                <w:bCs/>
                <w:i/>
                <w:iCs/>
                <w:kern w:val="2"/>
              </w:rPr>
            </w:pPr>
            <w:ins w:id="1971" w:author="QC (Umesh)-v1" w:date="2020-04-22T21:09:00Z">
              <w:r w:rsidRPr="000E4E7F">
                <w:rPr>
                  <w:lang w:eastAsia="en-GB"/>
                </w:rPr>
                <w:t xml:space="preserve">Starting subframe configuration for an MPDCCH </w:t>
              </w:r>
              <w:r>
                <w:rPr>
                  <w:lang w:val="en-US" w:eastAsia="en-GB"/>
                </w:rPr>
                <w:t xml:space="preserve">PUR </w:t>
              </w:r>
              <w:r w:rsidRPr="000E4E7F">
                <w:rPr>
                  <w:lang w:eastAsia="en-GB"/>
                </w:rPr>
                <w:t>search space, see TS 36.21</w:t>
              </w:r>
            </w:ins>
            <w:ins w:id="1972" w:author="QC (Umesh)-v1" w:date="2020-04-22T21:10:00Z">
              <w:r>
                <w:rPr>
                  <w:lang w:val="en-US" w:eastAsia="en-GB"/>
                </w:rPr>
                <w:t>3</w:t>
              </w:r>
            </w:ins>
            <w:ins w:id="1973" w:author="QC (Umesh)-v1" w:date="2020-04-22T21:09:00Z">
              <w:r w:rsidRPr="000E4E7F">
                <w:rPr>
                  <w:lang w:eastAsia="en-GB"/>
                </w:rPr>
                <w:t xml:space="preserve"> [2</w:t>
              </w:r>
            </w:ins>
            <w:ins w:id="1974" w:author="QC (Umesh)-v1" w:date="2020-04-22T21:10:00Z">
              <w:r>
                <w:rPr>
                  <w:lang w:val="en-US" w:eastAsia="en-GB"/>
                </w:rPr>
                <w:t>3</w:t>
              </w:r>
            </w:ins>
            <w:ins w:id="1975" w:author="QC (Umesh)-v1" w:date="2020-04-22T21:09:00Z">
              <w:r w:rsidRPr="000E4E7F">
                <w:rPr>
                  <w:lang w:eastAsia="en-GB"/>
                </w:rPr>
                <w:t>]. Value v1 corresponds to 1, value v1dot5 corresponds to 1.5, and so on.</w:t>
              </w:r>
            </w:ins>
          </w:p>
        </w:tc>
      </w:tr>
      <w:tr w:rsidR="00B768E3" w:rsidRPr="000E4E7F" w14:paraId="56A8EC8C" w14:textId="77777777" w:rsidTr="00E44341">
        <w:trPr>
          <w:gridAfter w:val="1"/>
          <w:wAfter w:w="58" w:type="dxa"/>
          <w:cantSplit/>
          <w:ins w:id="1976" w:author="QC (Umesh)-v1" w:date="2020-04-22T22:11:00Z"/>
        </w:trPr>
        <w:tc>
          <w:tcPr>
            <w:tcW w:w="9644" w:type="dxa"/>
          </w:tcPr>
          <w:p w14:paraId="535445EA" w14:textId="77777777" w:rsidR="00B768E3" w:rsidRPr="000E4E7F" w:rsidRDefault="00B768E3" w:rsidP="001F4638">
            <w:pPr>
              <w:pStyle w:val="TAL"/>
              <w:rPr>
                <w:ins w:id="1977" w:author="QC (Umesh)-v1" w:date="2020-04-22T22:11:00Z"/>
                <w:b/>
                <w:i/>
                <w:noProof/>
                <w:lang w:eastAsia="en-GB"/>
              </w:rPr>
            </w:pPr>
            <w:ins w:id="1978" w:author="QC (Umesh)-v1" w:date="2020-04-22T22:11:00Z">
              <w:r w:rsidRPr="000E4E7F">
                <w:rPr>
                  <w:b/>
                  <w:i/>
                  <w:noProof/>
                  <w:lang w:eastAsia="en-GB"/>
                </w:rPr>
                <w:t>n1PUCCH-AN</w:t>
              </w:r>
            </w:ins>
          </w:p>
          <w:p w14:paraId="3B6617B9" w14:textId="0A4C97C2" w:rsidR="00B768E3" w:rsidRPr="000E4E7F" w:rsidRDefault="00B768E3" w:rsidP="001F4638">
            <w:pPr>
              <w:pStyle w:val="TAL"/>
              <w:rPr>
                <w:ins w:id="1979" w:author="QC (Umesh)-v1" w:date="2020-04-22T22:11:00Z"/>
                <w:sz w:val="20"/>
                <w:lang w:eastAsia="en-GB"/>
              </w:rPr>
            </w:pPr>
            <w:ins w:id="1980" w:author="QC (Umesh)-v1" w:date="2020-04-22T22:13:00Z">
              <w:r>
                <w:rPr>
                  <w:lang w:val="en-US" w:eastAsia="en-GB"/>
                </w:rPr>
                <w:t>Indicates</w:t>
              </w:r>
            </w:ins>
            <w:ins w:id="1981" w:author="QC (Umesh)-v1" w:date="2020-04-22T22:11:00Z">
              <w:r w:rsidRPr="000E4E7F">
                <w:rPr>
                  <w:lang w:eastAsia="en-GB"/>
                </w:rPr>
                <w:t xml:space="preserve"> UE-specific PUCCH AN resource offset, see TS 36.213 [23], clause 10.1.</w:t>
              </w:r>
            </w:ins>
          </w:p>
        </w:tc>
      </w:tr>
      <w:tr w:rsidR="00BB041A" w:rsidRPr="000E4E7F" w14:paraId="19F5CF2E" w14:textId="77777777" w:rsidTr="004D6A9D">
        <w:trPr>
          <w:gridAfter w:val="1"/>
          <w:wAfter w:w="58" w:type="dxa"/>
          <w:cantSplit/>
          <w:ins w:id="1982" w:author="QC (Umesh)-v1" w:date="2020-04-22T17:40:00Z"/>
        </w:trPr>
        <w:tc>
          <w:tcPr>
            <w:tcW w:w="9644" w:type="dxa"/>
          </w:tcPr>
          <w:p w14:paraId="680CA91B" w14:textId="77777777" w:rsidR="00BB041A" w:rsidRPr="000E4E7F" w:rsidRDefault="00BB041A" w:rsidP="004D6A9D">
            <w:pPr>
              <w:pStyle w:val="TAL"/>
              <w:rPr>
                <w:ins w:id="1983" w:author="QC (Umesh)-v1" w:date="2020-04-22T17:40:00Z"/>
                <w:b/>
                <w:bCs/>
                <w:i/>
                <w:iCs/>
                <w:kern w:val="2"/>
              </w:rPr>
            </w:pPr>
            <w:ins w:id="1984" w:author="QC (Umesh)-v1" w:date="2020-04-22T17:40:00Z">
              <w:r w:rsidRPr="000E4E7F">
                <w:rPr>
                  <w:b/>
                  <w:bCs/>
                  <w:i/>
                  <w:iCs/>
                  <w:kern w:val="2"/>
                </w:rPr>
                <w:t>p0-UE-PUSCH</w:t>
              </w:r>
            </w:ins>
          </w:p>
          <w:p w14:paraId="48C07282" w14:textId="77777777" w:rsidR="00BB041A" w:rsidRPr="000E4E7F" w:rsidRDefault="00BB041A" w:rsidP="004D6A9D">
            <w:pPr>
              <w:pStyle w:val="TAL"/>
              <w:rPr>
                <w:ins w:id="1985" w:author="QC (Umesh)-v1" w:date="2020-04-22T17:40:00Z"/>
              </w:rPr>
            </w:pPr>
            <w:ins w:id="1986" w:author="QC (Umesh)-v1" w:date="2020-04-22T17:40:00Z">
              <w:r w:rsidRPr="000E4E7F">
                <w:t xml:space="preserve">Parameter: </w:t>
              </w:r>
            </w:ins>
            <w:ins w:id="1987" w:author="QC (Umesh)-v1" w:date="2020-04-22T17:50:00Z">
              <w:r>
                <w:rPr>
                  <w:lang w:val="en-US"/>
                </w:rPr>
                <w:t>P</w:t>
              </w:r>
            </w:ins>
            <w:ins w:id="1988" w:author="QC (Umesh)-v1" w:date="2020-04-22T17:51:00Z">
              <w:r w:rsidRPr="005504F9">
                <w:rPr>
                  <w:vertAlign w:val="subscript"/>
                  <w:lang w:val="en-US"/>
                </w:rPr>
                <w:t>0_UE_PUSCH,c</w:t>
              </w:r>
              <w:r>
                <w:rPr>
                  <w:vertAlign w:val="subscript"/>
                  <w:lang w:val="en-US"/>
                </w:rPr>
                <w:t xml:space="preserve"> </w:t>
              </w:r>
              <w:r>
                <w:rPr>
                  <w:lang w:val="en-US"/>
                </w:rPr>
                <w:t xml:space="preserve">(3). </w:t>
              </w:r>
            </w:ins>
            <w:ins w:id="1989" w:author="QC (Umesh)-v1" w:date="2020-04-22T17:40:00Z">
              <w:r w:rsidRPr="000E4E7F">
                <w:t xml:space="preserve">See TS 36.213 [23], clause </w:t>
              </w:r>
            </w:ins>
            <w:ins w:id="1990" w:author="QC (Umesh)-v1" w:date="2020-04-22T17:50:00Z">
              <w:r>
                <w:rPr>
                  <w:lang w:val="en-US"/>
                </w:rPr>
                <w:t>5</w:t>
              </w:r>
            </w:ins>
            <w:ins w:id="1991" w:author="QC (Umesh)-v1" w:date="2020-04-22T17:40:00Z">
              <w:r w:rsidRPr="000E4E7F">
                <w:t>.</w:t>
              </w:r>
            </w:ins>
            <w:ins w:id="1992" w:author="QC (Umesh)-v1" w:date="2020-04-22T17:50:00Z">
              <w:r>
                <w:rPr>
                  <w:lang w:val="en-US"/>
                </w:rPr>
                <w:t>1</w:t>
              </w:r>
            </w:ins>
            <w:ins w:id="1993" w:author="QC (Umesh)-v1" w:date="2020-04-22T17:40:00Z">
              <w:r w:rsidRPr="000E4E7F">
                <w:t>.1.1, unit dB.</w:t>
              </w:r>
            </w:ins>
          </w:p>
        </w:tc>
      </w:tr>
      <w:tr w:rsidR="00ED4294" w:rsidRPr="000E4E7F" w:rsidDel="00184D81" w14:paraId="03184FCE" w14:textId="44D6A4A9" w:rsidTr="00B768E3">
        <w:trPr>
          <w:cantSplit/>
          <w:tblHeader/>
          <w:del w:id="1994" w:author="QC (Umesh)-v7" w:date="2020-05-05T12:34:00Z"/>
        </w:trPr>
        <w:tc>
          <w:tcPr>
            <w:tcW w:w="9702" w:type="dxa"/>
            <w:gridSpan w:val="2"/>
            <w:tcBorders>
              <w:top w:val="single" w:sz="4" w:space="0" w:color="808080"/>
              <w:left w:val="single" w:sz="4" w:space="0" w:color="808080"/>
              <w:bottom w:val="single" w:sz="4" w:space="0" w:color="808080"/>
              <w:right w:val="single" w:sz="4" w:space="0" w:color="808080"/>
            </w:tcBorders>
          </w:tcPr>
          <w:p w14:paraId="428DB1BD" w14:textId="29B5AB4B" w:rsidR="00ED4294" w:rsidRPr="000E4E7F" w:rsidDel="00F008D2" w:rsidRDefault="00ED4294" w:rsidP="00626658">
            <w:pPr>
              <w:pStyle w:val="TAL"/>
              <w:rPr>
                <w:del w:id="1995" w:author="QC (Umesh)-v7" w:date="2020-05-05T12:32:00Z"/>
                <w:b/>
                <w:bCs/>
                <w:i/>
                <w:noProof/>
                <w:lang w:eastAsia="en-GB"/>
              </w:rPr>
            </w:pPr>
            <w:del w:id="1996" w:author="QC (Umesh)-v7" w:date="2020-05-05T12:32:00Z">
              <w:r w:rsidRPr="000E4E7F" w:rsidDel="00F008D2">
                <w:rPr>
                  <w:b/>
                  <w:bCs/>
                  <w:i/>
                  <w:noProof/>
                  <w:lang w:eastAsia="en-GB"/>
                </w:rPr>
                <w:delText>implicitReleaseAfter</w:delText>
              </w:r>
            </w:del>
          </w:p>
          <w:p w14:paraId="50E8870F" w14:textId="2DA5FAFC" w:rsidR="00ED4294" w:rsidRPr="000E4E7F" w:rsidDel="00F008D2" w:rsidRDefault="00ED4294" w:rsidP="00865E15">
            <w:pPr>
              <w:pStyle w:val="TAL"/>
              <w:rPr>
                <w:del w:id="1997" w:author="QC (Umesh)-v7" w:date="2020-05-05T12:32:00Z"/>
                <w:bCs/>
                <w:noProof/>
                <w:lang w:eastAsia="en-GB"/>
              </w:rPr>
            </w:pPr>
            <w:del w:id="1998" w:author="QC (Umesh)-v7" w:date="2020-05-05T12:32:00Z">
              <w:r w:rsidRPr="000E4E7F" w:rsidDel="00F008D2">
                <w:rPr>
                  <w:bCs/>
                  <w:noProof/>
                  <w:lang w:eastAsia="en-GB"/>
                </w:rPr>
                <w:delText>Number of consecutive empty PUR occasions before implicit release, as specified in TS 36.321 [6]. Value e2 corresponds to 2 PUR occasions, value e4 corresponds to 4 PUR occasions and so on.</w:delText>
              </w:r>
            </w:del>
          </w:p>
          <w:p w14:paraId="03923DC5" w14:textId="539A6592" w:rsidR="00ED4294" w:rsidRPr="000E4E7F" w:rsidDel="00F008D2" w:rsidRDefault="00ED4294" w:rsidP="00865E15">
            <w:pPr>
              <w:pStyle w:val="TAL"/>
              <w:rPr>
                <w:del w:id="1999" w:author="QC (Umesh)-v7" w:date="2020-05-05T12:32:00Z"/>
                <w:bCs/>
                <w:noProof/>
                <w:lang w:eastAsia="en-GB"/>
              </w:rPr>
            </w:pPr>
          </w:p>
          <w:p w14:paraId="1C585096" w14:textId="3671BFC4" w:rsidR="00ED4294" w:rsidRPr="000E4E7F" w:rsidDel="00184D81" w:rsidRDefault="00ED4294" w:rsidP="00865E15">
            <w:pPr>
              <w:pStyle w:val="TAL"/>
              <w:rPr>
                <w:del w:id="2000" w:author="QC (Umesh)-v7" w:date="2020-05-05T12:34:00Z"/>
                <w:bCs/>
                <w:noProof/>
                <w:lang w:eastAsia="en-GB"/>
              </w:rPr>
            </w:pPr>
            <w:del w:id="2001" w:author="QC (Umesh)-v7" w:date="2020-05-05T12:32:00Z">
              <w:r w:rsidRPr="000E4E7F" w:rsidDel="00F008D2">
                <w:rPr>
                  <w:bCs/>
                  <w:noProof/>
                  <w:lang w:eastAsia="en-GB"/>
                </w:rPr>
                <w:delText xml:space="preserve">If </w:delText>
              </w:r>
              <w:r w:rsidRPr="000E4E7F" w:rsidDel="00F008D2">
                <w:rPr>
                  <w:bCs/>
                  <w:i/>
                  <w:noProof/>
                  <w:lang w:eastAsia="en-GB"/>
                </w:rPr>
                <w:delText xml:space="preserve">implicitReleaseAfter </w:delText>
              </w:r>
              <w:r w:rsidRPr="000E4E7F" w:rsidDel="00F008D2">
                <w:delText>is not configured, implicit PUR release based on consecutive empty PUR occasions is not applicable.</w:delText>
              </w:r>
            </w:del>
          </w:p>
        </w:tc>
      </w:tr>
      <w:tr w:rsidR="00ED4294" w:rsidRPr="000E4E7F" w14:paraId="1A6AD8B5" w14:textId="77777777" w:rsidTr="00B768E3">
        <w:trPr>
          <w:cantSplit/>
        </w:trPr>
        <w:tc>
          <w:tcPr>
            <w:tcW w:w="9702" w:type="dxa"/>
            <w:gridSpan w:val="2"/>
            <w:tcBorders>
              <w:top w:val="single" w:sz="4" w:space="0" w:color="808080"/>
              <w:left w:val="single" w:sz="4" w:space="0" w:color="808080"/>
              <w:bottom w:val="single" w:sz="4" w:space="0" w:color="808080"/>
              <w:right w:val="single" w:sz="4" w:space="0" w:color="808080"/>
            </w:tcBorders>
          </w:tcPr>
          <w:p w14:paraId="56BA45FC" w14:textId="77777777" w:rsidR="00ED4294" w:rsidRPr="000E4E7F" w:rsidRDefault="00ED4294" w:rsidP="00626658">
            <w:pPr>
              <w:pStyle w:val="TAL"/>
            </w:pPr>
            <w:r w:rsidRPr="000E4E7F">
              <w:rPr>
                <w:b/>
                <w:i/>
              </w:rPr>
              <w:t>pucch-NumRepetitionCE-Format1</w:t>
            </w:r>
          </w:p>
          <w:p w14:paraId="431BBE93" w14:textId="77777777" w:rsidR="00ED4294" w:rsidRPr="000E4E7F" w:rsidRDefault="00ED4294" w:rsidP="00626658">
            <w:pPr>
              <w:pStyle w:val="TAL"/>
              <w:rPr>
                <w:b/>
                <w:noProof/>
                <w:lang w:eastAsia="en-GB"/>
              </w:rPr>
            </w:pPr>
            <w:r w:rsidRPr="000E4E7F">
              <w:rPr>
                <w:noProof/>
                <w:lang w:eastAsia="en-GB"/>
              </w:rPr>
              <w:t xml:space="preserve">Number of PUCCH repetitions for PUCCH format 1/1a, see TS 36.211 [21] and TS 36.213 [23]. When </w:t>
            </w:r>
            <w:r w:rsidRPr="000E4E7F">
              <w:rPr>
                <w:i/>
                <w:iCs/>
                <w:noProof/>
                <w:lang w:eastAsia="en-GB"/>
              </w:rPr>
              <w:t xml:space="preserve">pur-GrantInfo </w:t>
            </w:r>
            <w:r w:rsidRPr="000E4E7F">
              <w:rPr>
                <w:noProof/>
                <w:lang w:eastAsia="en-GB"/>
              </w:rPr>
              <w:t xml:space="preserve">is set to </w:t>
            </w:r>
            <w:r w:rsidRPr="000E4E7F">
              <w:rPr>
                <w:i/>
                <w:iCs/>
                <w:noProof/>
                <w:lang w:eastAsia="en-GB"/>
              </w:rPr>
              <w:t>ce-ModeA</w:t>
            </w:r>
            <w:r w:rsidRPr="000E4E7F">
              <w:rPr>
                <w:noProof/>
                <w:lang w:eastAsia="en-GB"/>
              </w:rPr>
              <w:t>, value n1 c</w:t>
            </w:r>
            <w:r w:rsidRPr="000E4E7F">
              <w:rPr>
                <w:lang w:eastAsia="en-GB"/>
              </w:rPr>
              <w:t xml:space="preserve">orresponds to 1 repetition, value n2 corresponds to 2 repetitions, and so on. </w:t>
            </w:r>
            <w:r w:rsidRPr="000E4E7F">
              <w:rPr>
                <w:noProof/>
                <w:lang w:eastAsia="en-GB"/>
              </w:rPr>
              <w:t xml:space="preserve">When </w:t>
            </w:r>
            <w:r w:rsidRPr="000E4E7F">
              <w:rPr>
                <w:i/>
                <w:iCs/>
                <w:noProof/>
                <w:lang w:eastAsia="en-GB"/>
              </w:rPr>
              <w:t xml:space="preserve">pur-GrantInfo </w:t>
            </w:r>
            <w:r w:rsidRPr="000E4E7F">
              <w:rPr>
                <w:noProof/>
                <w:lang w:eastAsia="en-GB"/>
              </w:rPr>
              <w:t xml:space="preserve">is set to </w:t>
            </w:r>
            <w:r w:rsidRPr="000E4E7F">
              <w:rPr>
                <w:i/>
                <w:iCs/>
                <w:noProof/>
                <w:lang w:eastAsia="en-GB"/>
              </w:rPr>
              <w:t>ce-ModeB</w:t>
            </w:r>
            <w:r w:rsidRPr="000E4E7F">
              <w:rPr>
                <w:noProof/>
                <w:lang w:eastAsia="en-GB"/>
              </w:rPr>
              <w:t>, actual value c</w:t>
            </w:r>
            <w:r w:rsidRPr="000E4E7F">
              <w:rPr>
                <w:lang w:eastAsia="en-GB"/>
              </w:rPr>
              <w:t>orresponds to 4 * indicated value.</w:t>
            </w:r>
          </w:p>
        </w:tc>
      </w:tr>
      <w:tr w:rsidR="00BB041A" w:rsidRPr="000E4E7F" w14:paraId="09E08416" w14:textId="77777777" w:rsidTr="004D6A9D">
        <w:trPr>
          <w:gridAfter w:val="1"/>
          <w:wAfter w:w="58" w:type="dxa"/>
          <w:cantSplit/>
          <w:ins w:id="2002" w:author="QC (Umesh)-v1" w:date="2020-04-22T22:11:00Z"/>
        </w:trPr>
        <w:tc>
          <w:tcPr>
            <w:tcW w:w="9644" w:type="dxa"/>
          </w:tcPr>
          <w:p w14:paraId="485F5119" w14:textId="77777777" w:rsidR="00BB041A" w:rsidRPr="000E4E7F" w:rsidRDefault="00BB041A" w:rsidP="004D6A9D">
            <w:pPr>
              <w:pStyle w:val="TAL"/>
              <w:rPr>
                <w:ins w:id="2003" w:author="QC (Umesh)-v1" w:date="2020-04-22T22:18:00Z"/>
                <w:b/>
                <w:i/>
                <w:noProof/>
                <w:lang w:eastAsia="en-GB"/>
              </w:rPr>
            </w:pPr>
            <w:ins w:id="2004" w:author="QC (Umesh)-v1" w:date="2020-04-22T22:19:00Z">
              <w:r>
                <w:rPr>
                  <w:b/>
                  <w:i/>
                  <w:noProof/>
                  <w:lang w:val="en-US" w:eastAsia="en-GB"/>
                </w:rPr>
                <w:t>pusch-C</w:t>
              </w:r>
            </w:ins>
            <w:ins w:id="2005" w:author="QC (Umesh)-v1" w:date="2020-04-22T22:18:00Z">
              <w:r w:rsidRPr="000E4E7F">
                <w:rPr>
                  <w:b/>
                  <w:i/>
                  <w:noProof/>
                  <w:lang w:eastAsia="en-GB"/>
                </w:rPr>
                <w:t>yclicShift</w:t>
              </w:r>
            </w:ins>
          </w:p>
          <w:p w14:paraId="0BB71655" w14:textId="77777777" w:rsidR="00BB041A" w:rsidRPr="00F53E03" w:rsidRDefault="00BB041A" w:rsidP="004D6A9D">
            <w:pPr>
              <w:pStyle w:val="TAL"/>
              <w:rPr>
                <w:ins w:id="2006" w:author="QC (Umesh)-v1" w:date="2020-04-22T22:11:00Z"/>
                <w:b/>
                <w:i/>
                <w:lang w:val="en-US"/>
              </w:rPr>
            </w:pPr>
            <w:ins w:id="2007" w:author="QC (Umesh)-v4" w:date="2020-04-30T11:24:00Z">
              <w:r>
                <w:rPr>
                  <w:noProof/>
                  <w:lang w:val="en-US" w:eastAsia="en-GB"/>
                </w:rPr>
                <w:t xml:space="preserve">Paraneter: </w:t>
              </w:r>
              <m:oMath>
                <m:sSub>
                  <m:sSubPr>
                    <m:ctrlPr>
                      <w:rPr>
                        <w:rFonts w:ascii="Cambria Math" w:hAnsi="Cambria Math"/>
                        <w:i/>
                      </w:rPr>
                    </m:ctrlPr>
                  </m:sSubPr>
                  <m:e>
                    <m:r>
                      <w:rPr>
                        <w:rFonts w:ascii="Cambria Math" w:hAnsi="Cambria Math"/>
                      </w:rPr>
                      <m:t>n</m:t>
                    </m:r>
                  </m:e>
                  <m:sub>
                    <m:r>
                      <w:rPr>
                        <w:rFonts w:ascii="Cambria Math" w:hAnsi="Cambria Math"/>
                      </w:rPr>
                      <m:t>cs,λ</m:t>
                    </m:r>
                  </m:sub>
                </m:sSub>
                <m:r>
                  <w:rPr>
                    <w:rFonts w:ascii="Cambria Math" w:hAnsi="Cambria Math"/>
                  </w:rPr>
                  <m:t>.</m:t>
                </m:r>
              </m:oMath>
            </w:ins>
            <w:ins w:id="2008" w:author="QC (Umesh)-v4" w:date="2020-04-30T11:25:00Z">
              <w:r>
                <w:rPr>
                  <w:i/>
                  <w:noProof/>
                  <w:lang w:val="en-US" w:eastAsia="en-GB"/>
                </w:rPr>
                <w:t xml:space="preserve"> </w:t>
              </w:r>
              <w:r>
                <w:rPr>
                  <w:noProof/>
                  <w:lang w:val="en-US" w:eastAsia="en-GB"/>
                </w:rPr>
                <w:t>S</w:t>
              </w:r>
            </w:ins>
            <w:ins w:id="2009" w:author="QC (Umesh)-v1" w:date="2020-04-22T22:18:00Z">
              <w:r w:rsidRPr="000E4E7F">
                <w:rPr>
                  <w:noProof/>
                  <w:lang w:eastAsia="en-GB"/>
                </w:rPr>
                <w:t>ee TS 36.211 [21]</w:t>
              </w:r>
            </w:ins>
            <w:ins w:id="2010" w:author="QC (Umesh)-v4" w:date="2020-04-30T11:24:00Z">
              <w:r>
                <w:rPr>
                  <w:noProof/>
                  <w:lang w:val="en-US" w:eastAsia="en-GB"/>
                </w:rPr>
                <w:t xml:space="preserve"> clause 5.5.2.1.1</w:t>
              </w:r>
            </w:ins>
            <w:ins w:id="2011" w:author="QC (Umesh)-v1" w:date="2020-04-22T22:19:00Z">
              <w:r>
                <w:rPr>
                  <w:noProof/>
                  <w:lang w:val="en-US" w:eastAsia="en-GB"/>
                </w:rPr>
                <w:t>.</w:t>
              </w:r>
            </w:ins>
            <w:ins w:id="2012" w:author="QC (Umesh)-v4" w:date="2020-04-30T11:25:00Z">
              <w:r>
                <w:rPr>
                  <w:noProof/>
                  <w:lang w:val="en-US" w:eastAsia="en-GB"/>
                </w:rPr>
                <w:t xml:space="preserve"> Value n0 corresponds to 0 and n6 corresponds to 6.</w:t>
              </w:r>
            </w:ins>
          </w:p>
        </w:tc>
      </w:tr>
      <w:tr w:rsidR="00BB041A" w:rsidRPr="000E4E7F" w14:paraId="533A562E" w14:textId="77777777" w:rsidTr="004D6A9D">
        <w:trPr>
          <w:gridAfter w:val="1"/>
          <w:wAfter w:w="58" w:type="dxa"/>
          <w:cantSplit/>
          <w:ins w:id="2013" w:author="QC (Umesh)-v1" w:date="2020-04-22T21:15:00Z"/>
        </w:trPr>
        <w:tc>
          <w:tcPr>
            <w:tcW w:w="9644" w:type="dxa"/>
          </w:tcPr>
          <w:p w14:paraId="0538053B" w14:textId="77777777" w:rsidR="00BB041A" w:rsidRPr="00C8421F" w:rsidRDefault="00BB041A" w:rsidP="004D6A9D">
            <w:pPr>
              <w:pStyle w:val="TAL"/>
              <w:rPr>
                <w:ins w:id="2014" w:author="QC (Umesh)-v1" w:date="2020-04-22T23:05:00Z"/>
                <w:b/>
                <w:bCs/>
                <w:i/>
                <w:iCs/>
              </w:rPr>
            </w:pPr>
            <w:ins w:id="2015" w:author="QC (Umesh)-v1" w:date="2020-04-22T23:09:00Z">
              <w:r w:rsidRPr="00C8421F">
                <w:rPr>
                  <w:b/>
                  <w:bCs/>
                  <w:i/>
                  <w:iCs/>
                </w:rPr>
                <w:t>pusch-NB</w:t>
              </w:r>
            </w:ins>
            <w:ins w:id="2016" w:author="QC (Umesh)-v1" w:date="2020-04-22T23:11:00Z">
              <w:r>
                <w:rPr>
                  <w:b/>
                  <w:bCs/>
                  <w:i/>
                  <w:iCs/>
                  <w:lang w:val="en-US"/>
                </w:rPr>
                <w:t>-</w:t>
              </w:r>
            </w:ins>
            <w:ins w:id="2017" w:author="QC (Umesh)-v1" w:date="2020-04-22T23:09:00Z">
              <w:r w:rsidRPr="00C8421F">
                <w:rPr>
                  <w:b/>
                  <w:bCs/>
                  <w:i/>
                  <w:iCs/>
                </w:rPr>
                <w:t>MaxTBS</w:t>
              </w:r>
            </w:ins>
          </w:p>
          <w:p w14:paraId="512D559D" w14:textId="77777777" w:rsidR="00BB041A" w:rsidRPr="00AF4027" w:rsidRDefault="00BB041A" w:rsidP="004D6A9D">
            <w:pPr>
              <w:pStyle w:val="TAL"/>
              <w:rPr>
                <w:ins w:id="2018" w:author="QC (Umesh)-v1" w:date="2020-04-22T21:15:00Z"/>
                <w:bCs/>
                <w:iCs/>
              </w:rPr>
            </w:pPr>
            <w:ins w:id="2019" w:author="QC (Umesh)-v1" w:date="2020-04-22T23:11:00Z">
              <w:r w:rsidRPr="000E4E7F">
                <w:rPr>
                  <w:noProof/>
                  <w:lang w:eastAsia="en-GB"/>
                </w:rPr>
                <w:t>Activation of 2984 bits maximum PUSCH TBS in 1.4 MHz in CE mode A, see TS 36.212 [22] and TS 36.213 [23].</w:t>
              </w:r>
            </w:ins>
          </w:p>
        </w:tc>
      </w:tr>
      <w:tr w:rsidR="00ED4294" w:rsidRPr="000E4E7F" w14:paraId="5F316879" w14:textId="77777777" w:rsidTr="00B768E3">
        <w:trPr>
          <w:cantSplit/>
          <w:tblHeader/>
        </w:trPr>
        <w:tc>
          <w:tcPr>
            <w:tcW w:w="9702" w:type="dxa"/>
            <w:gridSpan w:val="2"/>
            <w:tcBorders>
              <w:top w:val="single" w:sz="4" w:space="0" w:color="808080"/>
              <w:left w:val="single" w:sz="4" w:space="0" w:color="808080"/>
              <w:bottom w:val="single" w:sz="4" w:space="0" w:color="808080"/>
              <w:right w:val="single" w:sz="4" w:space="0" w:color="808080"/>
            </w:tcBorders>
          </w:tcPr>
          <w:p w14:paraId="1008604A" w14:textId="77777777" w:rsidR="00ED4294" w:rsidRPr="000E4E7F" w:rsidRDefault="00ED4294" w:rsidP="00626658">
            <w:pPr>
              <w:pStyle w:val="TAL"/>
              <w:rPr>
                <w:b/>
                <w:bCs/>
                <w:i/>
                <w:noProof/>
                <w:lang w:eastAsia="en-GB"/>
              </w:rPr>
            </w:pPr>
            <w:r w:rsidRPr="000E4E7F">
              <w:rPr>
                <w:b/>
                <w:bCs/>
                <w:i/>
                <w:noProof/>
                <w:lang w:eastAsia="en-GB"/>
              </w:rPr>
              <w:t>pur-GrantInfo</w:t>
            </w:r>
          </w:p>
          <w:p w14:paraId="6CD2ECE5" w14:textId="5354A951" w:rsidR="00147796" w:rsidRPr="00147796" w:rsidRDefault="00ED4294" w:rsidP="0097576E">
            <w:pPr>
              <w:pStyle w:val="TAL"/>
              <w:rPr>
                <w:ins w:id="2020" w:author="QC (Umesh)-v1" w:date="2020-04-22T21:34:00Z"/>
                <w:lang w:val="en-US"/>
              </w:rPr>
            </w:pPr>
            <w:r w:rsidRPr="000E4E7F">
              <w:rPr>
                <w:iCs/>
                <w:noProof/>
                <w:lang w:eastAsia="en-GB"/>
              </w:rPr>
              <w:t xml:space="preserve">Indicates UL grant for transmission using PUR. Field set to </w:t>
            </w:r>
            <w:del w:id="2021" w:author="QC (Umesh)-v1" w:date="2020-04-22T21:20:00Z">
              <w:r w:rsidRPr="000E4E7F" w:rsidDel="001B3164">
                <w:rPr>
                  <w:i/>
                  <w:iCs/>
                </w:rPr>
                <w:delText>pur-Grant</w:delText>
              </w:r>
            </w:del>
            <w:del w:id="2022" w:author="QC (Umesh)-v1" w:date="2020-04-22T23:28:00Z">
              <w:r w:rsidRPr="000E4E7F" w:rsidDel="00E46FDB">
                <w:rPr>
                  <w:i/>
                  <w:iCs/>
                </w:rPr>
                <w:delText>CE</w:delText>
              </w:r>
            </w:del>
            <w:ins w:id="2023" w:author="QC (Umesh)-v1" w:date="2020-04-22T23:28:00Z">
              <w:r w:rsidR="00E46FDB">
                <w:rPr>
                  <w:i/>
                  <w:iCs/>
                  <w:lang w:val="en-US"/>
                </w:rPr>
                <w:t>ce</w:t>
              </w:r>
            </w:ins>
            <w:r w:rsidRPr="000E4E7F">
              <w:rPr>
                <w:i/>
                <w:iCs/>
              </w:rPr>
              <w:t>-ModeA</w:t>
            </w:r>
            <w:r w:rsidRPr="000E4E7F">
              <w:t xml:space="preserve"> indicates the PUR grant is for CE Mode A and the field set to </w:t>
            </w:r>
            <w:del w:id="2024" w:author="QC (Umesh)-v1" w:date="2020-04-22T21:20:00Z">
              <w:r w:rsidRPr="000E4E7F" w:rsidDel="001B3164">
                <w:rPr>
                  <w:i/>
                  <w:iCs/>
                </w:rPr>
                <w:delText>pur-Grant</w:delText>
              </w:r>
            </w:del>
            <w:del w:id="2025" w:author="QC (Umesh)-v1" w:date="2020-04-22T23:28:00Z">
              <w:r w:rsidRPr="000E4E7F" w:rsidDel="00E46FDB">
                <w:rPr>
                  <w:i/>
                  <w:iCs/>
                </w:rPr>
                <w:delText>CE</w:delText>
              </w:r>
            </w:del>
            <w:ins w:id="2026" w:author="QC (Umesh)-v1" w:date="2020-04-22T23:28:00Z">
              <w:r w:rsidR="00E46FDB">
                <w:rPr>
                  <w:i/>
                  <w:iCs/>
                  <w:lang w:val="en-US"/>
                </w:rPr>
                <w:t>ce</w:t>
              </w:r>
            </w:ins>
            <w:r w:rsidRPr="000E4E7F">
              <w:rPr>
                <w:i/>
                <w:iCs/>
              </w:rPr>
              <w:t>-ModeB</w:t>
            </w:r>
            <w:r w:rsidRPr="000E4E7F">
              <w:t xml:space="preserve"> indicates the PUR grant is for CE Mode B.</w:t>
            </w:r>
            <w:ins w:id="2027" w:author="QC (Umesh)-v1" w:date="2020-04-22T21:58:00Z">
              <w:r w:rsidR="00E577F7">
                <w:rPr>
                  <w:lang w:val="en-US"/>
                </w:rPr>
                <w:t xml:space="preserve"> </w:t>
              </w:r>
            </w:ins>
            <w:ins w:id="2028" w:author="QC (Umesh)-v1" w:date="2020-04-22T21:33:00Z">
              <w:r w:rsidR="0097576E">
                <w:rPr>
                  <w:i/>
                  <w:iCs/>
                  <w:lang w:val="en-US"/>
                </w:rPr>
                <w:t>numRUs</w:t>
              </w:r>
              <w:r w:rsidR="0097576E">
                <w:rPr>
                  <w:lang w:val="en-US"/>
                </w:rPr>
                <w:t xml:space="preserve"> indicate</w:t>
              </w:r>
            </w:ins>
            <w:ins w:id="2029" w:author="QC (Umesh)-v1" w:date="2020-04-22T21:34:00Z">
              <w:r w:rsidR="0097576E">
                <w:rPr>
                  <w:lang w:val="en-US"/>
                </w:rPr>
                <w:t>s</w:t>
              </w:r>
            </w:ins>
            <w:ins w:id="2030" w:author="QC (Umesh)-v1" w:date="2020-04-22T21:33:00Z">
              <w:r w:rsidR="0097576E">
                <w:rPr>
                  <w:lang w:val="en-US"/>
                </w:rPr>
                <w:t xml:space="preserve"> </w:t>
              </w:r>
            </w:ins>
            <w:ins w:id="2031" w:author="QC (Umesh)-v1" w:date="2020-04-22T21:34:00Z">
              <w:r w:rsidR="0097576E" w:rsidRPr="0097576E">
                <w:rPr>
                  <w:lang w:val="en-US"/>
                </w:rPr>
                <w:t>DCI field for PUSCH number of resource units</w:t>
              </w:r>
            </w:ins>
            <w:ins w:id="2032" w:author="QC (Umesh)-v1" w:date="2020-04-22T22:02:00Z">
              <w:r w:rsidR="004760B4">
                <w:rPr>
                  <w:lang w:val="en-US"/>
                </w:rPr>
                <w:t>, see TS 36.213 [23] clause 8.1.6</w:t>
              </w:r>
            </w:ins>
            <w:ins w:id="2033" w:author="QC (Umesh)-v1" w:date="2020-04-22T21:34:00Z">
              <w:r w:rsidR="0097576E">
                <w:rPr>
                  <w:lang w:val="en-US"/>
                </w:rPr>
                <w:t>.</w:t>
              </w:r>
            </w:ins>
            <w:ins w:id="2034" w:author="QC (Umesh)-v1" w:date="2020-04-22T21:59:00Z">
              <w:r w:rsidR="00E577F7">
                <w:rPr>
                  <w:lang w:val="en-US"/>
                </w:rPr>
                <w:t xml:space="preserve"> </w:t>
              </w:r>
            </w:ins>
            <w:ins w:id="2035" w:author="QC (Umesh)-v1" w:date="2020-04-22T21:35:00Z">
              <w:r w:rsidR="0097576E">
                <w:rPr>
                  <w:i/>
                  <w:iCs/>
                  <w:lang w:val="en-US"/>
                </w:rPr>
                <w:t>prbAllocationInfo</w:t>
              </w:r>
              <w:r w:rsidR="0097576E">
                <w:rPr>
                  <w:lang w:val="en-US"/>
                </w:rPr>
                <w:t xml:space="preserve"> indicates </w:t>
              </w:r>
            </w:ins>
            <w:ins w:id="2036" w:author="QC (Umesh)-v1" w:date="2020-04-22T21:36:00Z">
              <w:r w:rsidR="0097576E" w:rsidRPr="0097576E">
                <w:rPr>
                  <w:lang w:val="en-US"/>
                </w:rPr>
                <w:t>DCI field for PUSCH resource block assignment</w:t>
              </w:r>
            </w:ins>
            <w:ins w:id="2037" w:author="QC (Umesh)-v1" w:date="2020-04-22T22:03:00Z">
              <w:r w:rsidR="004760B4">
                <w:rPr>
                  <w:lang w:val="en-US"/>
                </w:rPr>
                <w:t>, see TS 36.212 [</w:t>
              </w:r>
            </w:ins>
            <w:ins w:id="2038" w:author="QC (Umesh)-v1" w:date="2020-04-22T22:04:00Z">
              <w:r w:rsidR="004760B4">
                <w:rPr>
                  <w:lang w:val="en-US"/>
                </w:rPr>
                <w:t>2</w:t>
              </w:r>
            </w:ins>
            <w:ins w:id="2039" w:author="QC (Umesh)-v1" w:date="2020-04-22T22:03:00Z">
              <w:r w:rsidR="004760B4">
                <w:rPr>
                  <w:lang w:val="en-US"/>
                </w:rPr>
                <w:t>2], clause 5.3.3</w:t>
              </w:r>
            </w:ins>
            <w:ins w:id="2040" w:author="QC (Umesh)-v1" w:date="2020-04-22T22:04:00Z">
              <w:r w:rsidR="004760B4">
                <w:rPr>
                  <w:lang w:val="en-US"/>
                </w:rPr>
                <w:t>.1.10 (CE Mode A) and clause 5.3.3.1.11 (CE Mode B)</w:t>
              </w:r>
            </w:ins>
            <w:ins w:id="2041" w:author="QC (Umesh)-v1" w:date="2020-04-22T21:36:00Z">
              <w:r w:rsidR="0097576E">
                <w:rPr>
                  <w:lang w:val="en-US"/>
                </w:rPr>
                <w:t>.</w:t>
              </w:r>
            </w:ins>
            <w:ins w:id="2042" w:author="QC (Umesh)-v1" w:date="2020-04-22T22:04:00Z">
              <w:r w:rsidR="00BA6538">
                <w:rPr>
                  <w:lang w:val="en-US"/>
                </w:rPr>
                <w:t xml:space="preserve"> </w:t>
              </w:r>
            </w:ins>
            <w:ins w:id="2043" w:author="QC (Umesh)-v1" w:date="2020-04-22T21:36:00Z">
              <w:r w:rsidR="0097576E">
                <w:rPr>
                  <w:i/>
                  <w:iCs/>
                  <w:lang w:val="en-US"/>
                </w:rPr>
                <w:t xml:space="preserve">mcs </w:t>
              </w:r>
              <w:r w:rsidR="0097576E">
                <w:rPr>
                  <w:lang w:val="en-US"/>
                </w:rPr>
                <w:t xml:space="preserve">indicates </w:t>
              </w:r>
            </w:ins>
            <w:ins w:id="2044" w:author="QC (Umesh)-v1" w:date="2020-04-22T21:38:00Z">
              <w:r w:rsidR="0097576E" w:rsidRPr="0097576E">
                <w:rPr>
                  <w:lang w:val="en-US"/>
                </w:rPr>
                <w:t>DCI field for PUSCH modulation and coding scheme</w:t>
              </w:r>
            </w:ins>
            <w:ins w:id="2045" w:author="QC (Umesh)-v1" w:date="2020-04-22T22:05:00Z">
              <w:r w:rsidR="00BA6538">
                <w:rPr>
                  <w:lang w:val="en-US"/>
                </w:rPr>
                <w:t>, see TS 36.213 [23] clause 8.6</w:t>
              </w:r>
            </w:ins>
            <w:ins w:id="2046" w:author="QC (Umesh)-v1" w:date="2020-04-22T21:38:00Z">
              <w:r w:rsidR="0097576E">
                <w:rPr>
                  <w:lang w:val="en-US"/>
                </w:rPr>
                <w:t>.</w:t>
              </w:r>
            </w:ins>
            <w:ins w:id="2047" w:author="QC (Umesh)-v1" w:date="2020-04-22T21:59:00Z">
              <w:r w:rsidR="00E577F7">
                <w:rPr>
                  <w:lang w:val="en-US"/>
                </w:rPr>
                <w:t xml:space="preserve"> </w:t>
              </w:r>
            </w:ins>
            <w:ins w:id="2048" w:author="QC (Umesh)-v1" w:date="2020-04-22T21:39:00Z">
              <w:r w:rsidR="00147796" w:rsidRPr="00147796">
                <w:rPr>
                  <w:i/>
                  <w:iCs/>
                  <w:lang w:val="en-US"/>
                </w:rPr>
                <w:t>numRepetitions</w:t>
              </w:r>
              <w:r w:rsidR="00147796">
                <w:rPr>
                  <w:lang w:val="en-US"/>
                </w:rPr>
                <w:t xml:space="preserve"> indicates </w:t>
              </w:r>
              <w:r w:rsidR="00147796" w:rsidRPr="00147796">
                <w:rPr>
                  <w:lang w:val="en-US"/>
                </w:rPr>
                <w:t>DCI field for PUSCH repetition number</w:t>
              </w:r>
            </w:ins>
            <w:ins w:id="2049" w:author="QC (Umesh)-v1" w:date="2020-04-22T22:06:00Z">
              <w:r w:rsidR="00BA6538">
                <w:rPr>
                  <w:lang w:val="en-US"/>
                </w:rPr>
                <w:t>, see TS 36.213 [23] clause 8.0</w:t>
              </w:r>
            </w:ins>
            <w:ins w:id="2050" w:author="QC (Umesh)-v1" w:date="2020-04-22T21:39:00Z">
              <w:r w:rsidR="00147796">
                <w:rPr>
                  <w:lang w:val="en-US"/>
                </w:rPr>
                <w:t>.</w:t>
              </w:r>
            </w:ins>
          </w:p>
          <w:p w14:paraId="2C62A3C4" w14:textId="075D8777" w:rsidR="001B3164" w:rsidRPr="006F46E6" w:rsidRDefault="001B3164" w:rsidP="0097576E">
            <w:pPr>
              <w:pStyle w:val="TAL"/>
              <w:rPr>
                <w:iCs/>
                <w:noProof/>
                <w:lang w:val="en-US" w:eastAsia="en-GB"/>
              </w:rPr>
            </w:pPr>
            <w:ins w:id="2051" w:author="QC (Umesh)-v1" w:date="2020-04-22T21:20:00Z">
              <w:r>
                <w:rPr>
                  <w:lang w:val="en-US"/>
                </w:rPr>
                <w:t>For CE Mode A</w:t>
              </w:r>
            </w:ins>
            <w:ins w:id="2052" w:author="QC (Umesh)-v1" w:date="2020-04-22T21:27:00Z">
              <w:r>
                <w:rPr>
                  <w:lang w:val="en-US"/>
                </w:rPr>
                <w:t xml:space="preserve">, </w:t>
              </w:r>
            </w:ins>
            <w:ins w:id="2053" w:author="QC (Umesh)-v1" w:date="2020-04-22T21:30:00Z">
              <w:r w:rsidRPr="006F46E6">
                <w:rPr>
                  <w:i/>
                  <w:iCs/>
                </w:rPr>
                <w:t>numRUs</w:t>
              </w:r>
              <w:r w:rsidRPr="001B3164">
                <w:rPr>
                  <w:lang w:val="en-US"/>
                </w:rPr>
                <w:t xml:space="preserve"> </w:t>
              </w:r>
            </w:ins>
            <w:ins w:id="2054" w:author="QC (Umesh)-v1" w:date="2020-04-22T21:31:00Z">
              <w:r>
                <w:rPr>
                  <w:lang w:val="en-US"/>
                </w:rPr>
                <w:t>set to</w:t>
              </w:r>
            </w:ins>
            <w:ins w:id="2055" w:author="QC (Umesh)-v1" w:date="2020-04-22T21:30:00Z">
              <w:r w:rsidRPr="001B3164">
                <w:rPr>
                  <w:lang w:val="en-US"/>
                </w:rPr>
                <w:t xml:space="preserve"> '00' indicates use of full-PRB resource allocation, otherwise sub-PRB resource allocation as defined in </w:t>
              </w:r>
            </w:ins>
            <w:ins w:id="2056" w:author="QC (Umesh)-v1" w:date="2020-04-22T21:32:00Z">
              <w:r>
                <w:rPr>
                  <w:lang w:val="en-US"/>
                </w:rPr>
                <w:t xml:space="preserve">TS 36.213 [23], </w:t>
              </w:r>
            </w:ins>
            <w:ins w:id="2057" w:author="QC (Umesh)-v1" w:date="2020-04-22T21:30:00Z">
              <w:r w:rsidRPr="001B3164">
                <w:rPr>
                  <w:lang w:val="en-US"/>
                </w:rPr>
                <w:t>clause 8.1.</w:t>
              </w:r>
            </w:ins>
            <w:ins w:id="2058" w:author="QC (Umesh)-v1" w:date="2020-04-22T21:32:00Z">
              <w:r>
                <w:rPr>
                  <w:lang w:val="en-US"/>
                </w:rPr>
                <w:t>6</w:t>
              </w:r>
            </w:ins>
            <w:ins w:id="2059" w:author="QC (Umesh)-v1" w:date="2020-04-22T21:30:00Z">
              <w:r w:rsidRPr="001B3164">
                <w:rPr>
                  <w:lang w:val="en-US"/>
                </w:rPr>
                <w:t>.</w:t>
              </w:r>
            </w:ins>
            <w:ins w:id="2060" w:author="QC (Umesh)-v1" w:date="2020-04-22T21:33:00Z">
              <w:r w:rsidR="0097576E">
                <w:rPr>
                  <w:lang w:val="en-US"/>
                </w:rPr>
                <w:t xml:space="preserve"> </w:t>
              </w:r>
            </w:ins>
            <w:ins w:id="2061" w:author="QC (Umesh)-v1" w:date="2020-04-22T21:26:00Z">
              <w:r>
                <w:rPr>
                  <w:lang w:val="en-US"/>
                </w:rPr>
                <w:t>For CE Mode B</w:t>
              </w:r>
            </w:ins>
            <w:ins w:id="2062" w:author="QC (Umesh)-v1" w:date="2020-04-22T21:27:00Z">
              <w:r>
                <w:rPr>
                  <w:lang w:val="en-US"/>
                </w:rPr>
                <w:t>,</w:t>
              </w:r>
            </w:ins>
            <w:ins w:id="2063" w:author="QC (Umesh)-v1" w:date="2020-04-22T21:26:00Z">
              <w:r>
                <w:rPr>
                  <w:lang w:val="en-US"/>
                </w:rPr>
                <w:t xml:space="preserve"> </w:t>
              </w:r>
              <w:r w:rsidRPr="006F46E6">
                <w:rPr>
                  <w:i/>
                  <w:iCs/>
                </w:rPr>
                <w:t>subPRB-Allocation</w:t>
              </w:r>
              <w:r w:rsidRPr="001B3164">
                <w:rPr>
                  <w:lang w:val="en-US"/>
                </w:rPr>
                <w:t xml:space="preserve"> </w:t>
              </w:r>
              <w:r>
                <w:rPr>
                  <w:lang w:val="en-US"/>
                </w:rPr>
                <w:t xml:space="preserve">indicates whether </w:t>
              </w:r>
              <w:r w:rsidRPr="001B3164">
                <w:rPr>
                  <w:lang w:val="en-US"/>
                </w:rPr>
                <w:t>sub-PRB resource allocation is used</w:t>
              </w:r>
              <w:r>
                <w:rPr>
                  <w:lang w:val="en-US"/>
                </w:rPr>
                <w:t>.</w:t>
              </w:r>
            </w:ins>
          </w:p>
        </w:tc>
      </w:tr>
      <w:tr w:rsidR="00F008D2" w:rsidRPr="000E4E7F" w14:paraId="422722D7" w14:textId="77777777" w:rsidTr="004D6A9D">
        <w:trPr>
          <w:cantSplit/>
          <w:tblHeader/>
          <w:ins w:id="2064" w:author="QC (Umesh)-v7" w:date="2020-05-05T12:32:00Z"/>
        </w:trPr>
        <w:tc>
          <w:tcPr>
            <w:tcW w:w="9702" w:type="dxa"/>
            <w:gridSpan w:val="2"/>
            <w:tcBorders>
              <w:top w:val="single" w:sz="4" w:space="0" w:color="808080"/>
              <w:left w:val="single" w:sz="4" w:space="0" w:color="808080"/>
              <w:bottom w:val="single" w:sz="4" w:space="0" w:color="808080"/>
              <w:right w:val="single" w:sz="4" w:space="0" w:color="808080"/>
            </w:tcBorders>
          </w:tcPr>
          <w:p w14:paraId="506C0523" w14:textId="77777777" w:rsidR="00F008D2" w:rsidRPr="000E4E7F" w:rsidRDefault="00F008D2" w:rsidP="004D6A9D">
            <w:pPr>
              <w:pStyle w:val="TAL"/>
              <w:rPr>
                <w:ins w:id="2065" w:author="QC (Umesh)-v7" w:date="2020-05-05T12:32:00Z"/>
                <w:b/>
                <w:bCs/>
                <w:i/>
                <w:noProof/>
                <w:lang w:eastAsia="en-GB"/>
              </w:rPr>
            </w:pPr>
            <w:ins w:id="2066" w:author="QC (Umesh)-v7" w:date="2020-05-05T12:32:00Z">
              <w:r>
                <w:rPr>
                  <w:b/>
                  <w:bCs/>
                  <w:i/>
                  <w:noProof/>
                  <w:lang w:val="en-US" w:eastAsia="en-GB"/>
                </w:rPr>
                <w:t>pur-I</w:t>
              </w:r>
              <w:r w:rsidRPr="000E4E7F">
                <w:rPr>
                  <w:b/>
                  <w:bCs/>
                  <w:i/>
                  <w:noProof/>
                  <w:lang w:eastAsia="en-GB"/>
                </w:rPr>
                <w:t>mplicitReleaseAfter</w:t>
              </w:r>
            </w:ins>
          </w:p>
          <w:p w14:paraId="5B0DF970" w14:textId="600C8875" w:rsidR="00F008D2" w:rsidRPr="000E4E7F" w:rsidRDefault="00F008D2" w:rsidP="004D6A9D">
            <w:pPr>
              <w:pStyle w:val="TAL"/>
              <w:rPr>
                <w:ins w:id="2067" w:author="QC (Umesh)-v7" w:date="2020-05-05T12:32:00Z"/>
                <w:bCs/>
                <w:noProof/>
                <w:lang w:eastAsia="en-GB"/>
              </w:rPr>
            </w:pPr>
            <w:ins w:id="2068" w:author="QC (Umesh)-v7" w:date="2020-05-05T12:32:00Z">
              <w:r w:rsidRPr="000E4E7F">
                <w:rPr>
                  <w:bCs/>
                  <w:noProof/>
                  <w:lang w:eastAsia="en-GB"/>
                </w:rPr>
                <w:t xml:space="preserve">Number of consecutive </w:t>
              </w:r>
              <w:commentRangeStart w:id="2069"/>
              <w:del w:id="2070" w:author="QC (Umesh)" w:date="2020-06-09T17:30:00Z">
                <w:r w:rsidRPr="000E4E7F" w:rsidDel="00F40DDA">
                  <w:rPr>
                    <w:bCs/>
                    <w:noProof/>
                    <w:lang w:eastAsia="en-GB"/>
                  </w:rPr>
                  <w:delText>empty</w:delText>
                </w:r>
              </w:del>
            </w:ins>
            <w:commentRangeEnd w:id="2069"/>
            <w:r w:rsidR="00F40DDA">
              <w:rPr>
                <w:rStyle w:val="CommentReference"/>
                <w:rFonts w:ascii="Times New Roman" w:eastAsia="MS Mincho" w:hAnsi="Times New Roman"/>
                <w:lang w:eastAsia="en-US"/>
              </w:rPr>
              <w:commentReference w:id="2069"/>
            </w:r>
            <w:ins w:id="2071" w:author="QC (Umesh)-v7" w:date="2020-05-05T12:32:00Z">
              <w:del w:id="2072" w:author="QC (Umesh)" w:date="2020-06-09T17:30:00Z">
                <w:r w:rsidRPr="000E4E7F" w:rsidDel="00F40DDA">
                  <w:rPr>
                    <w:bCs/>
                    <w:noProof/>
                    <w:lang w:eastAsia="en-GB"/>
                  </w:rPr>
                  <w:delText xml:space="preserve"> </w:delText>
                </w:r>
              </w:del>
              <w:r w:rsidRPr="000E4E7F">
                <w:rPr>
                  <w:bCs/>
                  <w:noProof/>
                  <w:lang w:eastAsia="en-GB"/>
                </w:rPr>
                <w:t xml:space="preserve">PUR occasions </w:t>
              </w:r>
            </w:ins>
            <w:ins w:id="2073" w:author="QC (Umesh)" w:date="2020-06-09T17:31:00Z">
              <w:r w:rsidR="00F40DDA">
                <w:rPr>
                  <w:bCs/>
                  <w:noProof/>
                  <w:lang w:val="en-US" w:eastAsia="en-GB"/>
                </w:rPr>
                <w:t xml:space="preserve">that can be skipped </w:t>
              </w:r>
            </w:ins>
            <w:ins w:id="2074" w:author="QC (Umesh)-v7" w:date="2020-05-05T12:32:00Z">
              <w:r w:rsidRPr="000E4E7F">
                <w:rPr>
                  <w:bCs/>
                  <w:noProof/>
                  <w:lang w:eastAsia="en-GB"/>
                </w:rPr>
                <w:t>before implicit release, as specified in</w:t>
              </w:r>
              <w:r>
                <w:rPr>
                  <w:bCs/>
                  <w:noProof/>
                  <w:lang w:val="en-US" w:eastAsia="en-GB"/>
                </w:rPr>
                <w:t xml:space="preserve"> 5.3.3.x</w:t>
              </w:r>
              <w:r w:rsidRPr="000E4E7F">
                <w:rPr>
                  <w:bCs/>
                  <w:noProof/>
                  <w:lang w:eastAsia="en-GB"/>
                </w:rPr>
                <w:t xml:space="preserve">. Value </w:t>
              </w:r>
            </w:ins>
            <w:ins w:id="2075" w:author="QC (Umesh)-110e" w:date="2020-05-26T13:42:00Z">
              <w:r w:rsidR="00C94893">
                <w:rPr>
                  <w:bCs/>
                  <w:noProof/>
                  <w:lang w:val="en-US" w:eastAsia="en-GB"/>
                </w:rPr>
                <w:t>n</w:t>
              </w:r>
            </w:ins>
            <w:ins w:id="2076" w:author="QC (Umesh)-v7" w:date="2020-05-05T12:32:00Z">
              <w:r w:rsidRPr="000E4E7F">
                <w:rPr>
                  <w:bCs/>
                  <w:noProof/>
                  <w:lang w:eastAsia="en-GB"/>
                </w:rPr>
                <w:t xml:space="preserve">2 corresponds to 2 PUR occasions, value </w:t>
              </w:r>
            </w:ins>
            <w:ins w:id="2077" w:author="QC (Umesh)-110e" w:date="2020-05-26T13:42:00Z">
              <w:r w:rsidR="00C94893">
                <w:rPr>
                  <w:bCs/>
                  <w:noProof/>
                  <w:lang w:val="en-US" w:eastAsia="en-GB"/>
                </w:rPr>
                <w:t>n</w:t>
              </w:r>
            </w:ins>
            <w:ins w:id="2078" w:author="QC (Umesh)-v7" w:date="2020-05-05T12:32:00Z">
              <w:r w:rsidRPr="000E4E7F">
                <w:rPr>
                  <w:bCs/>
                  <w:noProof/>
                  <w:lang w:eastAsia="en-GB"/>
                </w:rPr>
                <w:t>4 corresponds to 4 PUR occasions and so on.</w:t>
              </w:r>
              <w:r w:rsidRPr="000E4E7F" w:rsidDel="00865E15">
                <w:rPr>
                  <w:bCs/>
                  <w:noProof/>
                  <w:lang w:eastAsia="en-GB"/>
                </w:rPr>
                <w:t xml:space="preserve"> </w:t>
              </w:r>
            </w:ins>
          </w:p>
        </w:tc>
      </w:tr>
      <w:tr w:rsidR="00222BAE" w:rsidRPr="000E4E7F" w14:paraId="1827B979" w14:textId="77777777" w:rsidTr="00B768E3">
        <w:trPr>
          <w:gridAfter w:val="1"/>
          <w:wAfter w:w="58" w:type="dxa"/>
          <w:cantSplit/>
          <w:ins w:id="2079" w:author="QC (Umesh)-v1" w:date="2020-04-22T18:02:00Z"/>
        </w:trPr>
        <w:tc>
          <w:tcPr>
            <w:tcW w:w="9644" w:type="dxa"/>
            <w:tcBorders>
              <w:top w:val="single" w:sz="4" w:space="0" w:color="808080"/>
              <w:left w:val="single" w:sz="4" w:space="0" w:color="808080"/>
              <w:bottom w:val="single" w:sz="4" w:space="0" w:color="808080"/>
              <w:right w:val="single" w:sz="4" w:space="0" w:color="808080"/>
            </w:tcBorders>
            <w:hideMark/>
          </w:tcPr>
          <w:p w14:paraId="1ECD7BFA" w14:textId="77777777" w:rsidR="00222BAE" w:rsidRPr="000E4E7F" w:rsidRDefault="00222BAE" w:rsidP="001F4638">
            <w:pPr>
              <w:pStyle w:val="TAL"/>
              <w:rPr>
                <w:ins w:id="2080" w:author="QC (Umesh)-v1" w:date="2020-04-22T18:02:00Z"/>
                <w:b/>
                <w:bCs/>
                <w:i/>
                <w:noProof/>
                <w:lang w:eastAsia="en-GB"/>
              </w:rPr>
            </w:pPr>
            <w:ins w:id="2081" w:author="QC (Umesh)-v1" w:date="2020-04-22T18:02:00Z">
              <w:r w:rsidRPr="000E4E7F">
                <w:rPr>
                  <w:b/>
                  <w:bCs/>
                  <w:i/>
                  <w:noProof/>
                  <w:lang w:eastAsia="en-GB"/>
                </w:rPr>
                <w:t>pur-NumOccasions</w:t>
              </w:r>
            </w:ins>
          </w:p>
          <w:p w14:paraId="4C19E309" w14:textId="77777777" w:rsidR="00222BAE" w:rsidRPr="000E4E7F" w:rsidRDefault="00222BAE" w:rsidP="001F4638">
            <w:pPr>
              <w:pStyle w:val="TAL"/>
              <w:rPr>
                <w:ins w:id="2082" w:author="QC (Umesh)-v1" w:date="2020-04-22T18:02:00Z"/>
                <w:b/>
                <w:bCs/>
                <w:i/>
                <w:noProof/>
                <w:lang w:eastAsia="en-GB"/>
              </w:rPr>
            </w:pPr>
            <w:ins w:id="2083" w:author="QC (Umesh)-v1" w:date="2020-04-22T18:02:00Z">
              <w:r w:rsidRPr="000E4E7F">
                <w:rPr>
                  <w:lang w:eastAsia="en-GB"/>
                </w:rPr>
                <w:t xml:space="preserve">Number of PUR occasions. Value </w:t>
              </w:r>
              <w:r w:rsidRPr="000E4E7F">
                <w:rPr>
                  <w:i/>
                  <w:lang w:eastAsia="en-GB"/>
                </w:rPr>
                <w:t>one</w:t>
              </w:r>
              <w:r w:rsidRPr="000E4E7F">
                <w:rPr>
                  <w:lang w:eastAsia="en-GB"/>
                </w:rPr>
                <w:t xml:space="preserve"> corresponds to 1 PUR occasion, and value </w:t>
              </w:r>
              <w:r w:rsidRPr="000E4E7F">
                <w:rPr>
                  <w:i/>
                  <w:lang w:eastAsia="en-GB"/>
                </w:rPr>
                <w:t>infinite</w:t>
              </w:r>
              <w:r w:rsidRPr="000E4E7F">
                <w:rPr>
                  <w:lang w:eastAsia="en-GB"/>
                </w:rPr>
                <w:t xml:space="preserve"> corresponds to an infinite number of PUR occasions.</w:t>
              </w:r>
            </w:ins>
          </w:p>
        </w:tc>
      </w:tr>
      <w:tr w:rsidR="00DC6B03" w:rsidRPr="000E4E7F" w14:paraId="7CACCA16" w14:textId="77777777" w:rsidTr="00B768E3">
        <w:trPr>
          <w:cantSplit/>
          <w:tblHeader/>
          <w:ins w:id="2084" w:author="QC (Umesh)-v1" w:date="2020-04-22T18:12:00Z"/>
        </w:trPr>
        <w:tc>
          <w:tcPr>
            <w:tcW w:w="9702" w:type="dxa"/>
            <w:gridSpan w:val="2"/>
            <w:tcBorders>
              <w:top w:val="single" w:sz="4" w:space="0" w:color="808080"/>
              <w:left w:val="single" w:sz="4" w:space="0" w:color="808080"/>
              <w:bottom w:val="single" w:sz="4" w:space="0" w:color="808080"/>
              <w:right w:val="single" w:sz="4" w:space="0" w:color="808080"/>
            </w:tcBorders>
          </w:tcPr>
          <w:p w14:paraId="4F430356" w14:textId="77777777" w:rsidR="00DC6B03" w:rsidRDefault="00DC6B03" w:rsidP="00773AB2">
            <w:pPr>
              <w:pStyle w:val="TAL"/>
              <w:rPr>
                <w:ins w:id="2085" w:author="QC (Umesh)-v1" w:date="2020-04-22T18:12:00Z"/>
                <w:b/>
                <w:i/>
                <w:lang w:val="en-US" w:eastAsia="zh-CN"/>
              </w:rPr>
            </w:pPr>
            <w:ins w:id="2086" w:author="QC (Umesh)-v1" w:date="2020-04-22T18:12:00Z">
              <w:r w:rsidRPr="00DC6B03">
                <w:rPr>
                  <w:b/>
                  <w:i/>
                  <w:lang w:val="en-US" w:eastAsia="zh-CN"/>
                </w:rPr>
                <w:t>pur-PDSCH-FreqHopping</w:t>
              </w:r>
            </w:ins>
          </w:p>
          <w:p w14:paraId="10508937" w14:textId="3679209B" w:rsidR="00DC6B03" w:rsidRPr="00620D48" w:rsidRDefault="0026421E" w:rsidP="00773AB2">
            <w:pPr>
              <w:pStyle w:val="TAL"/>
              <w:rPr>
                <w:ins w:id="2087" w:author="QC (Umesh)-v1" w:date="2020-04-22T18:12:00Z"/>
                <w:bCs/>
                <w:iCs/>
                <w:lang w:val="en-US" w:eastAsia="zh-CN"/>
              </w:rPr>
            </w:pPr>
            <w:ins w:id="2088" w:author="QC (Umesh)-v1" w:date="2020-04-22T22:07:00Z">
              <w:r w:rsidRPr="000E4E7F">
                <w:rPr>
                  <w:lang w:eastAsia="en-GB"/>
                </w:rPr>
                <w:t>Frequency hopping activation/deactivation for</w:t>
              </w:r>
            </w:ins>
            <w:ins w:id="2089" w:author="QC (Umesh)-v1" w:date="2020-04-22T18:13:00Z">
              <w:r w:rsidR="00620D48">
                <w:rPr>
                  <w:bCs/>
                  <w:iCs/>
                  <w:lang w:val="en-US" w:eastAsia="zh-CN"/>
                </w:rPr>
                <w:t xml:space="preserve"> </w:t>
              </w:r>
              <w:r w:rsidR="00620D48" w:rsidRPr="00620D48">
                <w:rPr>
                  <w:bCs/>
                  <w:iCs/>
                  <w:lang w:val="en-US" w:eastAsia="zh-CN"/>
                </w:rPr>
                <w:t>PDSCH</w:t>
              </w:r>
              <w:r w:rsidR="00620D48">
                <w:rPr>
                  <w:bCs/>
                  <w:iCs/>
                  <w:lang w:val="en-US" w:eastAsia="zh-CN"/>
                </w:rPr>
                <w:t>. See TS 36.213 [23].</w:t>
              </w:r>
            </w:ins>
          </w:p>
        </w:tc>
      </w:tr>
      <w:tr w:rsidR="00BB041A" w:rsidRPr="000E4E7F" w14:paraId="35B9F6C1" w14:textId="77777777" w:rsidTr="004D6A9D">
        <w:trPr>
          <w:cantSplit/>
          <w:tblHeader/>
        </w:trPr>
        <w:tc>
          <w:tcPr>
            <w:tcW w:w="9702" w:type="dxa"/>
            <w:gridSpan w:val="2"/>
            <w:tcBorders>
              <w:top w:val="single" w:sz="4" w:space="0" w:color="808080"/>
              <w:left w:val="single" w:sz="4" w:space="0" w:color="808080"/>
              <w:bottom w:val="single" w:sz="4" w:space="0" w:color="808080"/>
              <w:right w:val="single" w:sz="4" w:space="0" w:color="808080"/>
            </w:tcBorders>
          </w:tcPr>
          <w:p w14:paraId="34489B5C" w14:textId="5A6FA0B1" w:rsidR="00BB041A" w:rsidRDefault="00BB041A" w:rsidP="004D6A9D">
            <w:pPr>
              <w:pStyle w:val="TAL"/>
              <w:rPr>
                <w:ins w:id="2090" w:author="Qualcomm" w:date="2020-06-08T13:04:00Z"/>
                <w:b/>
                <w:i/>
                <w:lang w:val="en-US" w:eastAsia="zh-CN"/>
              </w:rPr>
            </w:pPr>
            <w:ins w:id="2091" w:author="QC (Umesh)" w:date="2020-04-08T22:59:00Z">
              <w:r>
                <w:rPr>
                  <w:b/>
                  <w:i/>
                  <w:lang w:val="en-US" w:eastAsia="zh-CN"/>
                </w:rPr>
                <w:t>pur-</w:t>
              </w:r>
            </w:ins>
            <w:ins w:id="2092" w:author="QC (Umesh)" w:date="2020-04-08T22:58:00Z">
              <w:r w:rsidRPr="000E4E7F">
                <w:rPr>
                  <w:b/>
                  <w:i/>
                  <w:lang w:eastAsia="zh-CN"/>
                </w:rPr>
                <w:t>Periodicity</w:t>
              </w:r>
            </w:ins>
            <w:ins w:id="2093" w:author="Qualcomm" w:date="2020-06-08T13:04:00Z">
              <w:r w:rsidR="000A2FE8">
                <w:rPr>
                  <w:b/>
                  <w:i/>
                  <w:lang w:val="en-US" w:eastAsia="zh-CN"/>
                </w:rPr>
                <w:t>AndOffset</w:t>
              </w:r>
            </w:ins>
          </w:p>
          <w:p w14:paraId="607CFB1A" w14:textId="36F05664" w:rsidR="00BB041A" w:rsidRPr="000E4E7F" w:rsidRDefault="00BB041A" w:rsidP="004D6A9D">
            <w:pPr>
              <w:pStyle w:val="TAL"/>
              <w:rPr>
                <w:b/>
                <w:bCs/>
                <w:i/>
                <w:noProof/>
                <w:lang w:eastAsia="en-GB"/>
              </w:rPr>
            </w:pPr>
            <w:ins w:id="2094" w:author="QC (Umesh)" w:date="2020-04-08T22:58:00Z">
              <w:r w:rsidRPr="000E4E7F">
                <w:rPr>
                  <w:lang w:eastAsia="zh-CN"/>
                </w:rPr>
                <w:t>Indicates the periodicity for the PUR</w:t>
              </w:r>
            </w:ins>
            <w:ins w:id="2095" w:author="QC (Umesh)" w:date="2020-04-08T22:59:00Z">
              <w:r>
                <w:rPr>
                  <w:lang w:val="en-US" w:eastAsia="zh-CN"/>
                </w:rPr>
                <w:t xml:space="preserve"> occasions</w:t>
              </w:r>
            </w:ins>
            <w:ins w:id="2096" w:author="QC (Umesh)" w:date="2020-04-08T22:58:00Z">
              <w:r w:rsidRPr="000E4E7F">
                <w:rPr>
                  <w:lang w:eastAsia="zh-CN"/>
                </w:rPr>
                <w:t xml:space="preserve"> </w:t>
              </w:r>
            </w:ins>
            <w:ins w:id="2097" w:author="Qualcomm" w:date="2020-06-08T13:05:00Z">
              <w:r w:rsidR="000A2FE8">
                <w:rPr>
                  <w:lang w:val="en-US" w:eastAsia="zh-CN"/>
                </w:rPr>
                <w:t>and time offset until the first PUR occasion</w:t>
              </w:r>
            </w:ins>
            <w:ins w:id="2098" w:author="QC (Umesh)" w:date="2020-04-08T22:58:00Z">
              <w:del w:id="2099" w:author="Qualcomm" w:date="2020-06-08T13:05:00Z">
                <w:r w:rsidRPr="000E4E7F" w:rsidDel="000A2FE8">
                  <w:rPr>
                    <w:lang w:eastAsia="zh-CN"/>
                  </w:rPr>
                  <w:delText>expressed as multiple of 10.24s. Value n8 indicates 8, value n16 inidcates 16 and so on. Actual value = indicated value * 10.24s</w:delText>
                </w:r>
              </w:del>
              <w:r w:rsidRPr="000E4E7F">
                <w:rPr>
                  <w:lang w:eastAsia="zh-CN"/>
                </w:rPr>
                <w:t>.</w:t>
              </w:r>
            </w:ins>
          </w:p>
        </w:tc>
      </w:tr>
      <w:tr w:rsidR="0026421E" w:rsidRPr="000E4E7F" w14:paraId="76061DD4" w14:textId="77777777" w:rsidTr="00B768E3">
        <w:trPr>
          <w:cantSplit/>
          <w:tblHeader/>
          <w:ins w:id="2100" w:author="QC (Umesh)-v1" w:date="2020-04-22T22:08:00Z"/>
        </w:trPr>
        <w:tc>
          <w:tcPr>
            <w:tcW w:w="9702" w:type="dxa"/>
            <w:gridSpan w:val="2"/>
            <w:tcBorders>
              <w:top w:val="single" w:sz="4" w:space="0" w:color="808080"/>
              <w:left w:val="single" w:sz="4" w:space="0" w:color="808080"/>
              <w:bottom w:val="single" w:sz="4" w:space="0" w:color="808080"/>
              <w:right w:val="single" w:sz="4" w:space="0" w:color="808080"/>
            </w:tcBorders>
          </w:tcPr>
          <w:p w14:paraId="7E8E530A" w14:textId="2617AED5" w:rsidR="0026421E" w:rsidRDefault="0026421E" w:rsidP="001F4638">
            <w:pPr>
              <w:pStyle w:val="TAL"/>
              <w:rPr>
                <w:ins w:id="2101" w:author="QC (Umesh)-v1" w:date="2020-04-22T22:08:00Z"/>
                <w:b/>
                <w:i/>
                <w:lang w:val="en-US" w:eastAsia="zh-CN"/>
              </w:rPr>
            </w:pPr>
            <w:ins w:id="2102" w:author="QC (Umesh)-v1" w:date="2020-04-22T22:08:00Z">
              <w:r w:rsidRPr="00DC6B03">
                <w:rPr>
                  <w:b/>
                  <w:i/>
                  <w:lang w:val="en-US" w:eastAsia="zh-CN"/>
                </w:rPr>
                <w:t>pur-P</w:t>
              </w:r>
              <w:r>
                <w:rPr>
                  <w:b/>
                  <w:i/>
                  <w:lang w:val="en-US" w:eastAsia="zh-CN"/>
                </w:rPr>
                <w:t>U</w:t>
              </w:r>
              <w:r w:rsidRPr="00DC6B03">
                <w:rPr>
                  <w:b/>
                  <w:i/>
                  <w:lang w:val="en-US" w:eastAsia="zh-CN"/>
                </w:rPr>
                <w:t>SCH-FreqHopping</w:t>
              </w:r>
            </w:ins>
          </w:p>
          <w:p w14:paraId="3514B23A" w14:textId="48CBDF05" w:rsidR="0026421E" w:rsidRPr="00620D48" w:rsidRDefault="0026421E" w:rsidP="001F4638">
            <w:pPr>
              <w:pStyle w:val="TAL"/>
              <w:rPr>
                <w:ins w:id="2103" w:author="QC (Umesh)-v1" w:date="2020-04-22T22:08:00Z"/>
                <w:bCs/>
                <w:iCs/>
                <w:lang w:val="en-US" w:eastAsia="zh-CN"/>
              </w:rPr>
            </w:pPr>
            <w:ins w:id="2104" w:author="QC (Umesh)-v1" w:date="2020-04-22T22:08:00Z">
              <w:r w:rsidRPr="000E4E7F">
                <w:rPr>
                  <w:lang w:eastAsia="en-GB"/>
                </w:rPr>
                <w:t>Frequency hopping activation/deactivation for</w:t>
              </w:r>
              <w:r>
                <w:rPr>
                  <w:bCs/>
                  <w:iCs/>
                  <w:lang w:val="en-US" w:eastAsia="zh-CN"/>
                </w:rPr>
                <w:t xml:space="preserve"> </w:t>
              </w:r>
              <w:r w:rsidRPr="00620D48">
                <w:rPr>
                  <w:bCs/>
                  <w:iCs/>
                  <w:lang w:val="en-US" w:eastAsia="zh-CN"/>
                </w:rPr>
                <w:t>P</w:t>
              </w:r>
              <w:r>
                <w:rPr>
                  <w:bCs/>
                  <w:iCs/>
                  <w:lang w:val="en-US" w:eastAsia="zh-CN"/>
                </w:rPr>
                <w:t>U</w:t>
              </w:r>
              <w:r w:rsidRPr="00620D48">
                <w:rPr>
                  <w:bCs/>
                  <w:iCs/>
                  <w:lang w:val="en-US" w:eastAsia="zh-CN"/>
                </w:rPr>
                <w:t>SCH</w:t>
              </w:r>
              <w:r>
                <w:rPr>
                  <w:bCs/>
                  <w:iCs/>
                  <w:lang w:val="en-US" w:eastAsia="zh-CN"/>
                </w:rPr>
                <w:t>. See TS 36.213 [23].</w:t>
              </w:r>
            </w:ins>
          </w:p>
        </w:tc>
      </w:tr>
      <w:tr w:rsidR="00222BAE" w:rsidRPr="000E4E7F" w14:paraId="021344A6" w14:textId="77777777" w:rsidTr="00B768E3">
        <w:trPr>
          <w:cantSplit/>
          <w:tblHeader/>
          <w:ins w:id="2105" w:author="QC (Umesh)-v1" w:date="2020-04-22T18:04:00Z"/>
        </w:trPr>
        <w:tc>
          <w:tcPr>
            <w:tcW w:w="9702" w:type="dxa"/>
            <w:gridSpan w:val="2"/>
            <w:tcBorders>
              <w:top w:val="single" w:sz="4" w:space="0" w:color="808080"/>
              <w:left w:val="single" w:sz="4" w:space="0" w:color="808080"/>
              <w:bottom w:val="single" w:sz="4" w:space="0" w:color="808080"/>
              <w:right w:val="single" w:sz="4" w:space="0" w:color="808080"/>
            </w:tcBorders>
          </w:tcPr>
          <w:p w14:paraId="48E42BAB" w14:textId="77777777" w:rsidR="00222BAE" w:rsidRDefault="00222BAE" w:rsidP="00626658">
            <w:pPr>
              <w:pStyle w:val="TAL"/>
              <w:rPr>
                <w:ins w:id="2106" w:author="QC (Umesh)-v1" w:date="2020-04-22T18:04:00Z"/>
                <w:b/>
                <w:bCs/>
                <w:i/>
                <w:noProof/>
                <w:lang w:eastAsia="en-GB"/>
              </w:rPr>
            </w:pPr>
            <w:ins w:id="2107" w:author="QC (Umesh)-v1" w:date="2020-04-22T18:04:00Z">
              <w:r w:rsidRPr="00222BAE">
                <w:rPr>
                  <w:b/>
                  <w:bCs/>
                  <w:i/>
                  <w:noProof/>
                  <w:lang w:eastAsia="en-GB"/>
                </w:rPr>
                <w:t>pur-ResponseWindowTimer</w:t>
              </w:r>
            </w:ins>
          </w:p>
          <w:p w14:paraId="0FEC94C0" w14:textId="14B1DCB6" w:rsidR="00222BAE" w:rsidRPr="00222BAE" w:rsidRDefault="00222BAE" w:rsidP="00626658">
            <w:pPr>
              <w:pStyle w:val="TAL"/>
              <w:rPr>
                <w:ins w:id="2108" w:author="QC (Umesh)-v1" w:date="2020-04-22T18:04:00Z"/>
                <w:iCs/>
                <w:noProof/>
                <w:lang w:val="en-US" w:eastAsia="en-GB"/>
              </w:rPr>
            </w:pPr>
            <w:ins w:id="2109" w:author="QC (Umesh)-v1" w:date="2020-04-22T18:05:00Z">
              <w:r w:rsidRPr="00222BAE">
                <w:rPr>
                  <w:iCs/>
                  <w:noProof/>
                  <w:lang w:eastAsia="en-GB"/>
                </w:rPr>
                <w:t>PUR MPDCCH search space window duration</w:t>
              </w:r>
            </w:ins>
            <w:ins w:id="2110" w:author="QC (Umesh)-v1" w:date="2020-04-22T18:06:00Z">
              <w:r>
                <w:rPr>
                  <w:iCs/>
                  <w:noProof/>
                  <w:lang w:val="en-US" w:eastAsia="en-GB"/>
                </w:rPr>
                <w:t xml:space="preserve">. </w:t>
              </w:r>
            </w:ins>
            <w:ins w:id="2111" w:author="QC (Umesh)-v1" w:date="2020-04-22T18:09:00Z">
              <w:r>
                <w:rPr>
                  <w:iCs/>
                  <w:noProof/>
                  <w:lang w:val="en-US" w:eastAsia="en-GB"/>
                </w:rPr>
                <w:t>See TS 36.321</w:t>
              </w:r>
            </w:ins>
            <w:ins w:id="2112" w:author="QC (Umesh)-v1" w:date="2020-04-22T18:10:00Z">
              <w:r>
                <w:rPr>
                  <w:iCs/>
                  <w:noProof/>
                  <w:lang w:val="en-US" w:eastAsia="en-GB"/>
                </w:rPr>
                <w:t xml:space="preserve"> [6] and TS 36.213 [23]. </w:t>
              </w:r>
            </w:ins>
            <w:ins w:id="2113" w:author="QC (Umesh)-v1" w:date="2020-04-22T22:30:00Z">
              <w:r w:rsidR="008746DB" w:rsidRPr="000E4E7F">
                <w:rPr>
                  <w:lang w:eastAsia="en-GB"/>
                </w:rPr>
                <w:t>Value</w:t>
              </w:r>
              <w:r w:rsidR="008746DB" w:rsidRPr="000E4E7F">
                <w:rPr>
                  <w:noProof/>
                  <w:lang w:eastAsia="en-GB"/>
                </w:rPr>
                <w:t xml:space="preserve"> in subframes. </w:t>
              </w:r>
            </w:ins>
            <w:ins w:id="2114" w:author="QC (Umesh)-v1" w:date="2020-04-22T18:06:00Z">
              <w:r>
                <w:rPr>
                  <w:iCs/>
                  <w:noProof/>
                  <w:lang w:val="en-US" w:eastAsia="en-GB"/>
                </w:rPr>
                <w:t xml:space="preserve">Value </w:t>
              </w:r>
            </w:ins>
            <w:ins w:id="2115" w:author="QC (Umesh)-v1" w:date="2020-04-22T18:07:00Z">
              <w:r>
                <w:rPr>
                  <w:iCs/>
                  <w:noProof/>
                  <w:lang w:val="en-US" w:eastAsia="en-GB"/>
                </w:rPr>
                <w:t>sf240 corresponds to 240 subframes, value sf480 corresponds to 480 subframes and so on.</w:t>
              </w:r>
            </w:ins>
          </w:p>
        </w:tc>
      </w:tr>
      <w:tr w:rsidR="00ED4294" w:rsidRPr="000E4E7F" w14:paraId="2E8A5DA4" w14:textId="77777777" w:rsidTr="00B768E3">
        <w:trPr>
          <w:cantSplit/>
          <w:tblHeader/>
        </w:trPr>
        <w:tc>
          <w:tcPr>
            <w:tcW w:w="9702" w:type="dxa"/>
            <w:gridSpan w:val="2"/>
            <w:tcBorders>
              <w:top w:val="single" w:sz="4" w:space="0" w:color="808080"/>
              <w:left w:val="single" w:sz="4" w:space="0" w:color="808080"/>
              <w:bottom w:val="single" w:sz="4" w:space="0" w:color="808080"/>
              <w:right w:val="single" w:sz="4" w:space="0" w:color="808080"/>
            </w:tcBorders>
          </w:tcPr>
          <w:p w14:paraId="0581D4BC" w14:textId="77777777" w:rsidR="00ED4294" w:rsidRPr="000E4E7F" w:rsidRDefault="00ED4294" w:rsidP="00626658">
            <w:pPr>
              <w:pStyle w:val="TAL"/>
              <w:rPr>
                <w:b/>
                <w:bCs/>
                <w:i/>
                <w:noProof/>
                <w:lang w:eastAsia="en-GB"/>
              </w:rPr>
            </w:pPr>
            <w:r w:rsidRPr="000E4E7F">
              <w:rPr>
                <w:b/>
                <w:bCs/>
                <w:i/>
                <w:noProof/>
                <w:lang w:eastAsia="en-GB"/>
              </w:rPr>
              <w:lastRenderedPageBreak/>
              <w:t>pur-RSRP-ChangeThreshold</w:t>
            </w:r>
          </w:p>
          <w:p w14:paraId="60CADD8D" w14:textId="394E3B08" w:rsidR="00ED4294" w:rsidRPr="000E4E7F" w:rsidDel="00EB0A3A" w:rsidRDefault="00ED4294" w:rsidP="00EB0A3A">
            <w:pPr>
              <w:pStyle w:val="TAL"/>
              <w:rPr>
                <w:del w:id="2116" w:author="QC (Umesh)-110eV1" w:date="2020-06-03T15:38:00Z"/>
                <w:bCs/>
                <w:noProof/>
                <w:lang w:eastAsia="en-GB"/>
              </w:rPr>
            </w:pPr>
            <w:r w:rsidRPr="000E4E7F">
              <w:rPr>
                <w:bCs/>
                <w:noProof/>
                <w:lang w:eastAsia="en-GB"/>
              </w:rPr>
              <w:t>Indicates the threshold</w:t>
            </w:r>
            <w:ins w:id="2117" w:author="QC (Umesh)-110eV1" w:date="2020-06-03T15:36:00Z">
              <w:r w:rsidR="00EB0A3A">
                <w:rPr>
                  <w:bCs/>
                  <w:noProof/>
                  <w:lang w:val="en-US" w:eastAsia="en-GB"/>
                </w:rPr>
                <w:t>(s)</w:t>
              </w:r>
            </w:ins>
            <w:r w:rsidRPr="000E4E7F">
              <w:rPr>
                <w:bCs/>
                <w:noProof/>
                <w:lang w:eastAsia="en-GB"/>
              </w:rPr>
              <w:t xml:space="preserve"> </w:t>
            </w:r>
            <w:commentRangeStart w:id="2118"/>
            <w:commentRangeStart w:id="2119"/>
            <w:r w:rsidRPr="000E4E7F">
              <w:rPr>
                <w:bCs/>
                <w:noProof/>
                <w:lang w:eastAsia="en-GB"/>
              </w:rPr>
              <w:t xml:space="preserve">of change </w:t>
            </w:r>
            <w:commentRangeEnd w:id="2118"/>
            <w:r w:rsidR="000107A3">
              <w:rPr>
                <w:rStyle w:val="CommentReference"/>
                <w:rFonts w:ascii="Times New Roman" w:eastAsia="MS Mincho" w:hAnsi="Times New Roman"/>
                <w:lang w:eastAsia="en-US"/>
              </w:rPr>
              <w:commentReference w:id="2118"/>
            </w:r>
            <w:commentRangeEnd w:id="2119"/>
            <w:r w:rsidR="00121AC8">
              <w:rPr>
                <w:rStyle w:val="CommentReference"/>
                <w:rFonts w:ascii="Times New Roman" w:eastAsia="MS Mincho" w:hAnsi="Times New Roman"/>
                <w:lang w:eastAsia="en-US"/>
              </w:rPr>
              <w:commentReference w:id="2119"/>
            </w:r>
            <w:r w:rsidRPr="000E4E7F">
              <w:rPr>
                <w:bCs/>
                <w:noProof/>
                <w:lang w:eastAsia="en-GB"/>
              </w:rPr>
              <w:t xml:space="preserve">in serving cell RSRP in dB for TA validation. Value dB4 corresponds to 4 dB, value dB6 corresponds to 6 dB and so on. </w:t>
            </w:r>
            <w:ins w:id="2120" w:author="QC (Umesh)-110eV1" w:date="2020-06-03T15:38:00Z">
              <w:r w:rsidR="00EB0A3A" w:rsidRPr="000E4E7F">
                <w:rPr>
                  <w:bCs/>
                  <w:noProof/>
                  <w:lang w:eastAsia="en-GB"/>
                </w:rPr>
                <w:t xml:space="preserve">When </w:t>
              </w:r>
              <w:r w:rsidR="00EB0A3A">
                <w:rPr>
                  <w:bCs/>
                  <w:i/>
                  <w:noProof/>
                  <w:lang w:val="en-US" w:eastAsia="en-GB"/>
                </w:rPr>
                <w:t>pur-RSRP</w:t>
              </w:r>
              <w:r w:rsidR="00EB0A3A" w:rsidRPr="000E4E7F">
                <w:rPr>
                  <w:bCs/>
                  <w:i/>
                  <w:noProof/>
                  <w:lang w:eastAsia="en-GB"/>
                </w:rPr>
                <w:t>-ChangeThresh</w:t>
              </w:r>
              <w:r w:rsidR="00EB0A3A">
                <w:rPr>
                  <w:bCs/>
                  <w:i/>
                  <w:noProof/>
                  <w:lang w:val="en-US" w:eastAsia="en-GB"/>
                </w:rPr>
                <w:t>old</w:t>
              </w:r>
              <w:r w:rsidR="00EB0A3A" w:rsidRPr="000E4E7F">
                <w:rPr>
                  <w:bCs/>
                  <w:noProof/>
                  <w:lang w:eastAsia="en-GB"/>
                </w:rPr>
                <w:t xml:space="preserve"> is </w:t>
              </w:r>
              <w:r w:rsidR="00EB0A3A">
                <w:rPr>
                  <w:bCs/>
                  <w:noProof/>
                  <w:lang w:val="en-US" w:eastAsia="en-GB"/>
                </w:rPr>
                <w:t xml:space="preserve">set to </w:t>
              </w:r>
              <w:r w:rsidR="00EB0A3A" w:rsidRPr="00547DD7">
                <w:rPr>
                  <w:bCs/>
                  <w:i/>
                  <w:iCs/>
                  <w:noProof/>
                  <w:lang w:val="en-US" w:eastAsia="en-GB"/>
                </w:rPr>
                <w:t>setup</w:t>
              </w:r>
              <w:r w:rsidR="00EB0A3A" w:rsidRPr="000E4E7F">
                <w:rPr>
                  <w:bCs/>
                  <w:noProof/>
                  <w:lang w:eastAsia="en-GB"/>
                </w:rPr>
                <w:t xml:space="preserve">, if </w:t>
              </w:r>
              <w:r w:rsidR="00EB0A3A">
                <w:rPr>
                  <w:bCs/>
                  <w:i/>
                  <w:noProof/>
                  <w:lang w:val="en-US" w:eastAsia="en-GB"/>
                </w:rPr>
                <w:t>d</w:t>
              </w:r>
              <w:r w:rsidR="00EB0A3A" w:rsidRPr="000E4E7F">
                <w:rPr>
                  <w:bCs/>
                  <w:i/>
                  <w:noProof/>
                  <w:lang w:eastAsia="en-GB"/>
                </w:rPr>
                <w:t>ecreaseThresh</w:t>
              </w:r>
              <w:r w:rsidR="00EB0A3A" w:rsidRPr="000E4E7F">
                <w:rPr>
                  <w:bCs/>
                  <w:noProof/>
                  <w:lang w:eastAsia="en-GB"/>
                </w:rPr>
                <w:t xml:space="preserve"> is absent the value of </w:t>
              </w:r>
              <w:r w:rsidR="00EB0A3A">
                <w:rPr>
                  <w:bCs/>
                  <w:i/>
                  <w:noProof/>
                  <w:lang w:val="en-US" w:eastAsia="en-GB"/>
                </w:rPr>
                <w:t>i</w:t>
              </w:r>
              <w:r w:rsidR="00EB0A3A" w:rsidRPr="000E4E7F">
                <w:rPr>
                  <w:bCs/>
                  <w:i/>
                  <w:noProof/>
                  <w:lang w:eastAsia="en-GB"/>
                </w:rPr>
                <w:t xml:space="preserve">ncreaseThresh </w:t>
              </w:r>
              <w:r w:rsidR="00EB0A3A" w:rsidRPr="000E4E7F">
                <w:rPr>
                  <w:bCs/>
                  <w:noProof/>
                  <w:lang w:eastAsia="en-GB"/>
                </w:rPr>
                <w:t xml:space="preserve">is also used for </w:t>
              </w:r>
              <w:r w:rsidR="00EB0A3A">
                <w:rPr>
                  <w:bCs/>
                  <w:i/>
                  <w:noProof/>
                  <w:lang w:val="en-US" w:eastAsia="en-GB"/>
                </w:rPr>
                <w:t>d</w:t>
              </w:r>
              <w:r w:rsidR="00EB0A3A" w:rsidRPr="000E4E7F">
                <w:rPr>
                  <w:bCs/>
                  <w:i/>
                  <w:noProof/>
                  <w:lang w:eastAsia="en-GB"/>
                </w:rPr>
                <w:t>ecreaseThresh</w:t>
              </w:r>
              <w:r w:rsidR="00EB0A3A" w:rsidRPr="000E4E7F">
                <w:rPr>
                  <w:bCs/>
                  <w:noProof/>
                  <w:lang w:eastAsia="en-GB"/>
                </w:rPr>
                <w:t>.</w:t>
              </w:r>
              <w:r w:rsidR="00EB0A3A" w:rsidRPr="000E4E7F" w:rsidDel="00EB0A3A">
                <w:rPr>
                  <w:bCs/>
                  <w:noProof/>
                  <w:lang w:eastAsia="en-GB"/>
                </w:rPr>
                <w:t xml:space="preserve"> </w:t>
              </w:r>
            </w:ins>
            <w:del w:id="2121" w:author="QC (Umesh)-110eV1" w:date="2020-06-03T15:38:00Z">
              <w:r w:rsidRPr="000E4E7F" w:rsidDel="00EB0A3A">
                <w:rPr>
                  <w:bCs/>
                  <w:noProof/>
                  <w:lang w:eastAsia="en-GB"/>
                </w:rPr>
                <w:delText xml:space="preserve">When </w:delText>
              </w:r>
              <w:r w:rsidRPr="000E4E7F" w:rsidDel="00EB0A3A">
                <w:rPr>
                  <w:bCs/>
                  <w:i/>
                  <w:noProof/>
                  <w:lang w:eastAsia="en-GB"/>
                </w:rPr>
                <w:delText>rsrp-ChangeThresh</w:delText>
              </w:r>
              <w:r w:rsidRPr="000E4E7F" w:rsidDel="00EB0A3A">
                <w:rPr>
                  <w:bCs/>
                  <w:noProof/>
                  <w:lang w:eastAsia="en-GB"/>
                </w:rPr>
                <w:delText xml:space="preserve"> is included, if </w:delText>
              </w:r>
              <w:r w:rsidRPr="000E4E7F" w:rsidDel="00EB0A3A">
                <w:rPr>
                  <w:bCs/>
                  <w:i/>
                  <w:noProof/>
                  <w:lang w:eastAsia="en-GB"/>
                </w:rPr>
                <w:delText>rsrp-DecreaseThresh</w:delText>
              </w:r>
              <w:r w:rsidRPr="000E4E7F" w:rsidDel="00EB0A3A">
                <w:rPr>
                  <w:bCs/>
                  <w:noProof/>
                  <w:lang w:eastAsia="en-GB"/>
                </w:rPr>
                <w:delText xml:space="preserve"> is absent the value of </w:delText>
              </w:r>
              <w:r w:rsidRPr="000E4E7F" w:rsidDel="00EB0A3A">
                <w:rPr>
                  <w:bCs/>
                  <w:i/>
                  <w:noProof/>
                  <w:lang w:eastAsia="en-GB"/>
                </w:rPr>
                <w:delText xml:space="preserve">rsrp-IncreaseThresh </w:delText>
              </w:r>
              <w:r w:rsidRPr="000E4E7F" w:rsidDel="00EB0A3A">
                <w:rPr>
                  <w:bCs/>
                  <w:noProof/>
                  <w:lang w:eastAsia="en-GB"/>
                </w:rPr>
                <w:delText xml:space="preserve">is also used for </w:delText>
              </w:r>
              <w:r w:rsidRPr="000E4E7F" w:rsidDel="00EB0A3A">
                <w:rPr>
                  <w:bCs/>
                  <w:i/>
                  <w:noProof/>
                  <w:lang w:eastAsia="en-GB"/>
                </w:rPr>
                <w:delText>rsrp-DecreaseThresh</w:delText>
              </w:r>
              <w:r w:rsidRPr="000E4E7F" w:rsidDel="00EB0A3A">
                <w:rPr>
                  <w:bCs/>
                  <w:noProof/>
                  <w:lang w:eastAsia="en-GB"/>
                </w:rPr>
                <w:delText>.</w:delText>
              </w:r>
            </w:del>
          </w:p>
          <w:p w14:paraId="61A25F55" w14:textId="176FDBC1" w:rsidR="00ED4294" w:rsidRPr="000E4E7F" w:rsidDel="00EB0A3A" w:rsidRDefault="00ED4294" w:rsidP="00EB0A3A">
            <w:pPr>
              <w:pStyle w:val="TAL"/>
              <w:rPr>
                <w:del w:id="2122" w:author="QC (Umesh)-110eV1" w:date="2020-06-03T15:38:00Z"/>
                <w:bCs/>
                <w:noProof/>
                <w:lang w:eastAsia="en-GB"/>
              </w:rPr>
            </w:pPr>
          </w:p>
          <w:p w14:paraId="2D303C69" w14:textId="5937016E" w:rsidR="00ED4294" w:rsidRPr="000E4E7F" w:rsidRDefault="00ED4294">
            <w:pPr>
              <w:pStyle w:val="TAL"/>
              <w:rPr>
                <w:bCs/>
                <w:noProof/>
                <w:lang w:eastAsia="en-GB"/>
              </w:rPr>
            </w:pPr>
            <w:del w:id="2123" w:author="QC (Umesh)-v5" w:date="2020-05-01T10:39:00Z">
              <w:r w:rsidRPr="000E4E7F" w:rsidDel="00086918">
                <w:rPr>
                  <w:bCs/>
                  <w:noProof/>
                  <w:lang w:eastAsia="en-GB"/>
                </w:rPr>
                <w:delText xml:space="preserve">If </w:delText>
              </w:r>
              <w:r w:rsidRPr="000E4E7F" w:rsidDel="00086918">
                <w:rPr>
                  <w:i/>
                </w:rPr>
                <w:delText>pur-RSRP-ChangeThreshold</w:delText>
              </w:r>
              <w:r w:rsidRPr="000E4E7F" w:rsidDel="00086918">
                <w:delText xml:space="preserve"> is not configured, TA validation based on change in serving cell RSRP is not applicable</w:delText>
              </w:r>
            </w:del>
            <w:del w:id="2124" w:author="QC (Umesh)-v7" w:date="2020-05-05T12:39:00Z">
              <w:r w:rsidRPr="000E4E7F" w:rsidDel="00AB713B">
                <w:delText>.</w:delText>
              </w:r>
            </w:del>
          </w:p>
        </w:tc>
      </w:tr>
      <w:tr w:rsidR="00ED4294" w:rsidRPr="000E4E7F" w:rsidDel="00BB041A" w14:paraId="418A92BA" w14:textId="4AC4D354" w:rsidTr="00B768E3">
        <w:trPr>
          <w:cantSplit/>
          <w:tblHeader/>
          <w:del w:id="2125" w:author="QC (Umesh)-v7" w:date="2020-05-05T12:38:00Z"/>
        </w:trPr>
        <w:tc>
          <w:tcPr>
            <w:tcW w:w="9702" w:type="dxa"/>
            <w:gridSpan w:val="2"/>
            <w:tcBorders>
              <w:top w:val="single" w:sz="4" w:space="0" w:color="808080"/>
              <w:left w:val="single" w:sz="4" w:space="0" w:color="808080"/>
              <w:bottom w:val="single" w:sz="4" w:space="0" w:color="808080"/>
              <w:right w:val="single" w:sz="4" w:space="0" w:color="808080"/>
            </w:tcBorders>
          </w:tcPr>
          <w:p w14:paraId="0D3719B9" w14:textId="6D60672B" w:rsidR="00ED4294" w:rsidRPr="000E4E7F" w:rsidDel="00BB041A" w:rsidRDefault="00ED4294" w:rsidP="00626658">
            <w:pPr>
              <w:pStyle w:val="TAL"/>
              <w:rPr>
                <w:del w:id="2126" w:author="QC (Umesh)-v7" w:date="2020-05-05T12:38:00Z"/>
                <w:b/>
                <w:i/>
              </w:rPr>
            </w:pPr>
            <w:bookmarkStart w:id="2127" w:name="_Hlk39574718"/>
            <w:del w:id="2128" w:author="QC (Umesh)-v7" w:date="2020-05-05T12:38:00Z">
              <w:r w:rsidRPr="000E4E7F" w:rsidDel="00BB041A">
                <w:rPr>
                  <w:b/>
                  <w:i/>
                </w:rPr>
                <w:delText>pur-TimeAlignmentTimer</w:delText>
              </w:r>
            </w:del>
          </w:p>
          <w:p w14:paraId="15E28A14" w14:textId="27AFD868" w:rsidR="00ED4294" w:rsidRPr="000E4E7F" w:rsidDel="00BB041A" w:rsidRDefault="00ED4294" w:rsidP="00626658">
            <w:pPr>
              <w:pStyle w:val="TAL"/>
              <w:rPr>
                <w:del w:id="2129" w:author="QC (Umesh)-v7" w:date="2020-05-05T12:38:00Z"/>
                <w:bCs/>
                <w:noProof/>
                <w:lang w:eastAsia="en-GB"/>
              </w:rPr>
            </w:pPr>
            <w:del w:id="2130" w:author="QC (Umesh)-v7" w:date="2020-05-05T12:38:00Z">
              <w:r w:rsidRPr="000E4E7F" w:rsidDel="00BB041A">
                <w:rPr>
                  <w:bCs/>
                  <w:noProof/>
                  <w:lang w:eastAsia="en-GB"/>
                </w:rPr>
                <w:delText>Indicates the idle mode TA timer in seconds for TA validation. Value sXX corresponds to XX s, value sYY corresponds to YY s and so on.</w:delText>
              </w:r>
            </w:del>
          </w:p>
          <w:p w14:paraId="2ED7D9C3" w14:textId="200DCDEC" w:rsidR="00ED4294" w:rsidRPr="000E4E7F" w:rsidDel="00BB041A" w:rsidRDefault="00ED4294" w:rsidP="00626658">
            <w:pPr>
              <w:pStyle w:val="TAL"/>
              <w:rPr>
                <w:del w:id="2131" w:author="QC (Umesh)-v7" w:date="2020-05-05T12:38:00Z"/>
                <w:bCs/>
                <w:noProof/>
                <w:lang w:eastAsia="en-GB"/>
              </w:rPr>
            </w:pPr>
          </w:p>
          <w:p w14:paraId="29C9E608" w14:textId="656B213A" w:rsidR="00ED4294" w:rsidRPr="000E4E7F" w:rsidDel="00BB041A" w:rsidRDefault="00ED4294" w:rsidP="00626658">
            <w:pPr>
              <w:pStyle w:val="TAL"/>
              <w:rPr>
                <w:del w:id="2132" w:author="QC (Umesh)-v7" w:date="2020-05-05T12:38:00Z"/>
                <w:b/>
                <w:bCs/>
                <w:i/>
                <w:noProof/>
                <w:lang w:eastAsia="en-GB"/>
              </w:rPr>
            </w:pPr>
            <w:del w:id="2133" w:author="QC (Umesh)-v7" w:date="2020-05-05T12:38:00Z">
              <w:r w:rsidRPr="000E4E7F" w:rsidDel="00BB041A">
                <w:rPr>
                  <w:bCs/>
                  <w:noProof/>
                  <w:lang w:eastAsia="en-GB"/>
                </w:rPr>
                <w:delText xml:space="preserve">When </w:delText>
              </w:r>
              <w:r w:rsidRPr="000E4E7F" w:rsidDel="00BB041A">
                <w:rPr>
                  <w:i/>
                </w:rPr>
                <w:delText>pur-TimeAlignmentTimer</w:delText>
              </w:r>
              <w:r w:rsidRPr="000E4E7F" w:rsidDel="00BB041A">
                <w:delText xml:space="preserve"> is configured</w:delText>
              </w:r>
              <w:r w:rsidRPr="000E4E7F" w:rsidDel="00BB041A">
                <w:rPr>
                  <w:bCs/>
                  <w:noProof/>
                  <w:lang w:eastAsia="en-GB"/>
                </w:rPr>
                <w:delText xml:space="preserve">, the TA is considered invalid upon the expiry of idle mode TA timer. If </w:delText>
              </w:r>
              <w:r w:rsidRPr="000E4E7F" w:rsidDel="00BB041A">
                <w:rPr>
                  <w:bCs/>
                  <w:i/>
                  <w:noProof/>
                  <w:lang w:eastAsia="en-GB"/>
                </w:rPr>
                <w:delText>pur-TimeAlignmentTimer</w:delText>
              </w:r>
              <w:r w:rsidRPr="000E4E7F" w:rsidDel="00BB041A">
                <w:delText xml:space="preserve"> is not configured, TA validation based on idle mode TA timer is not applicable.</w:delText>
              </w:r>
            </w:del>
          </w:p>
        </w:tc>
      </w:tr>
      <w:bookmarkEnd w:id="2127"/>
      <w:tr w:rsidR="00ED4294" w:rsidRPr="000E4E7F" w14:paraId="054EF3CA" w14:textId="77777777" w:rsidTr="00B768E3">
        <w:trPr>
          <w:cantSplit/>
          <w:tblHeader/>
        </w:trPr>
        <w:tc>
          <w:tcPr>
            <w:tcW w:w="9702" w:type="dxa"/>
            <w:gridSpan w:val="2"/>
            <w:tcBorders>
              <w:top w:val="single" w:sz="4" w:space="0" w:color="808080"/>
              <w:left w:val="single" w:sz="4" w:space="0" w:color="808080"/>
              <w:bottom w:val="single" w:sz="4" w:space="0" w:color="808080"/>
              <w:right w:val="single" w:sz="4" w:space="0" w:color="808080"/>
            </w:tcBorders>
          </w:tcPr>
          <w:p w14:paraId="7C2BD0E5" w14:textId="3AC4E5C0" w:rsidR="00ED4294" w:rsidRPr="00B719B1" w:rsidDel="000A2FE8" w:rsidRDefault="00ED4294" w:rsidP="00626658">
            <w:pPr>
              <w:pStyle w:val="TAL"/>
              <w:rPr>
                <w:del w:id="2134" w:author="Qualcomm" w:date="2020-06-08T13:05:00Z"/>
                <w:lang w:val="en-US"/>
              </w:rPr>
            </w:pPr>
            <w:del w:id="2135" w:author="Qualcomm" w:date="2020-06-08T13:05:00Z">
              <w:r w:rsidRPr="000E4E7F" w:rsidDel="000A2FE8">
                <w:rPr>
                  <w:b/>
                  <w:i/>
                </w:rPr>
                <w:delText>timeOffset</w:delText>
              </w:r>
            </w:del>
            <w:ins w:id="2136" w:author="QC (Umesh)-v1" w:date="2020-04-22T18:10:00Z">
              <w:del w:id="2137" w:author="Qualcomm" w:date="2020-06-08T13:05:00Z">
                <w:r w:rsidR="00DC6B03" w:rsidDel="000A2FE8">
                  <w:rPr>
                    <w:b/>
                    <w:i/>
                    <w:lang w:val="en-US"/>
                  </w:rPr>
                  <w:delText>pur-StartTime</w:delText>
                </w:r>
              </w:del>
            </w:ins>
          </w:p>
          <w:p w14:paraId="37F9CD8A" w14:textId="011DDE35" w:rsidR="00ED4294" w:rsidRPr="000E4E7F" w:rsidRDefault="00ED4294" w:rsidP="00626658">
            <w:pPr>
              <w:pStyle w:val="TAL"/>
              <w:rPr>
                <w:b/>
                <w:i/>
              </w:rPr>
            </w:pPr>
            <w:del w:id="2138" w:author="Qualcomm" w:date="2020-06-08T13:05:00Z">
              <w:r w:rsidRPr="000E4E7F" w:rsidDel="000A2FE8">
                <w:delText>Indicates the time gap with respect to current time until the first PUR occasion. Details FFS.</w:delText>
              </w:r>
            </w:del>
          </w:p>
        </w:tc>
      </w:tr>
      <w:tr w:rsidR="00BB041A" w:rsidRPr="000E4E7F" w14:paraId="2AA06FE1" w14:textId="77777777" w:rsidTr="004D6A9D">
        <w:trPr>
          <w:cantSplit/>
          <w:tblHeader/>
          <w:ins w:id="2139" w:author="QC (Umesh)-v7" w:date="2020-05-05T12:38:00Z"/>
        </w:trPr>
        <w:tc>
          <w:tcPr>
            <w:tcW w:w="9702" w:type="dxa"/>
            <w:gridSpan w:val="2"/>
            <w:tcBorders>
              <w:top w:val="single" w:sz="4" w:space="0" w:color="808080"/>
              <w:left w:val="single" w:sz="4" w:space="0" w:color="808080"/>
              <w:bottom w:val="single" w:sz="4" w:space="0" w:color="808080"/>
              <w:right w:val="single" w:sz="4" w:space="0" w:color="808080"/>
            </w:tcBorders>
          </w:tcPr>
          <w:p w14:paraId="1B2BC68A" w14:textId="77777777" w:rsidR="00BB041A" w:rsidRPr="000E4E7F" w:rsidRDefault="00BB041A" w:rsidP="004D6A9D">
            <w:pPr>
              <w:pStyle w:val="TAL"/>
              <w:rPr>
                <w:ins w:id="2140" w:author="QC (Umesh)-v7" w:date="2020-05-05T12:38:00Z"/>
                <w:b/>
                <w:i/>
              </w:rPr>
            </w:pPr>
            <w:ins w:id="2141" w:author="QC (Umesh)-v7" w:date="2020-05-05T12:38:00Z">
              <w:r w:rsidRPr="000E4E7F">
                <w:rPr>
                  <w:b/>
                  <w:i/>
                </w:rPr>
                <w:t>pur-TimeAlignmentTimer</w:t>
              </w:r>
            </w:ins>
          </w:p>
          <w:p w14:paraId="5CD67702" w14:textId="7C8F05D5" w:rsidR="00BB041A" w:rsidRPr="000E4E7F" w:rsidRDefault="00BB041A" w:rsidP="00BB041A">
            <w:pPr>
              <w:pStyle w:val="TAL"/>
              <w:rPr>
                <w:ins w:id="2142" w:author="QC (Umesh)-v7" w:date="2020-05-05T12:38:00Z"/>
                <w:b/>
                <w:bCs/>
                <w:i/>
                <w:noProof/>
                <w:lang w:eastAsia="en-GB"/>
              </w:rPr>
            </w:pPr>
            <w:ins w:id="2143" w:author="QC (Umesh)-v7" w:date="2020-05-05T12:38:00Z">
              <w:r w:rsidRPr="000E4E7F">
                <w:rPr>
                  <w:bCs/>
                  <w:noProof/>
                  <w:lang w:eastAsia="en-GB"/>
                </w:rPr>
                <w:t xml:space="preserve">Indicates the idle mode TA timer in seconds for TA validation. </w:t>
              </w:r>
              <w:r w:rsidRPr="000E4E7F">
                <w:rPr>
                  <w:lang w:eastAsia="zh-CN"/>
                </w:rPr>
                <w:t>Actual value = indicated value *</w:t>
              </w:r>
              <w:r w:rsidRPr="000E4E7F">
                <w:rPr>
                  <w:rFonts w:eastAsia="SimSun"/>
                  <w:noProof/>
                  <w:lang w:eastAsia="en-GB"/>
                </w:rPr>
                <w:t xml:space="preserve"> </w:t>
              </w:r>
              <w:commentRangeStart w:id="2144"/>
              <w:commentRangeStart w:id="2145"/>
              <w:commentRangeStart w:id="2146"/>
              <w:del w:id="2147" w:author="QC (Umesh)" w:date="2020-06-10T06:47:00Z">
                <w:r w:rsidRPr="000E4E7F" w:rsidDel="008061D2">
                  <w:rPr>
                    <w:rFonts w:eastAsia="SimSun"/>
                    <w:i/>
                    <w:noProof/>
                    <w:lang w:eastAsia="en-GB"/>
                  </w:rPr>
                  <w:delText>pur-Periodicity</w:delText>
                </w:r>
              </w:del>
            </w:ins>
            <w:commentRangeEnd w:id="2144"/>
            <w:del w:id="2148" w:author="QC (Umesh)" w:date="2020-06-10T06:47:00Z">
              <w:r w:rsidR="00EA7E1E" w:rsidDel="008061D2">
                <w:rPr>
                  <w:rStyle w:val="CommentReference"/>
                  <w:rFonts w:ascii="Times New Roman" w:eastAsia="MS Mincho" w:hAnsi="Times New Roman"/>
                  <w:lang w:eastAsia="en-US"/>
                </w:rPr>
                <w:commentReference w:id="2144"/>
              </w:r>
            </w:del>
            <w:commentRangeEnd w:id="2145"/>
            <w:r w:rsidR="006C311D">
              <w:rPr>
                <w:rStyle w:val="CommentReference"/>
                <w:rFonts w:ascii="Times New Roman" w:eastAsia="MS Mincho" w:hAnsi="Times New Roman"/>
                <w:lang w:eastAsia="en-US"/>
              </w:rPr>
              <w:commentReference w:id="2145"/>
            </w:r>
            <w:commentRangeEnd w:id="2146"/>
            <w:r w:rsidR="006C3DCF">
              <w:rPr>
                <w:rStyle w:val="CommentReference"/>
                <w:rFonts w:ascii="Times New Roman" w:eastAsia="MS Mincho" w:hAnsi="Times New Roman"/>
                <w:lang w:eastAsia="en-US"/>
              </w:rPr>
              <w:commentReference w:id="2146"/>
            </w:r>
            <w:ins w:id="2149" w:author="QC (Umesh)" w:date="2020-06-10T06:47:00Z">
              <w:r w:rsidR="008061D2">
                <w:rPr>
                  <w:rFonts w:eastAsia="SimSun"/>
                  <w:iCs/>
                  <w:noProof/>
                  <w:lang w:val="en-US" w:eastAsia="en-GB"/>
                </w:rPr>
                <w:t>PUR periodicity</w:t>
              </w:r>
            </w:ins>
            <w:ins w:id="2150" w:author="QC (Umesh)-v7" w:date="2020-05-05T12:38:00Z">
              <w:r w:rsidRPr="000E4E7F">
                <w:rPr>
                  <w:bCs/>
                  <w:noProof/>
                  <w:lang w:eastAsia="en-GB"/>
                </w:rPr>
                <w:t>.</w:t>
              </w:r>
            </w:ins>
          </w:p>
        </w:tc>
      </w:tr>
    </w:tbl>
    <w:p w14:paraId="1FBBCB3B" w14:textId="77777777" w:rsidR="00B65D1C" w:rsidRPr="000E4E7F" w:rsidRDefault="00B65D1C" w:rsidP="00B65D1C">
      <w:pPr>
        <w:rPr>
          <w:ins w:id="2151" w:author="QC (Umesh)" w:date="2020-06-05T18:12:00Z"/>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6"/>
      </w:tblGrid>
      <w:tr w:rsidR="00B65D1C" w:rsidRPr="000E4E7F" w14:paraId="3E56C4D0" w14:textId="77777777" w:rsidTr="00787C9E">
        <w:trPr>
          <w:cantSplit/>
          <w:tblHeader/>
          <w:ins w:id="2152" w:author="QC (Umesh)" w:date="2020-06-05T18:12:00Z"/>
        </w:trPr>
        <w:tc>
          <w:tcPr>
            <w:tcW w:w="2268" w:type="dxa"/>
            <w:tcBorders>
              <w:top w:val="single" w:sz="4" w:space="0" w:color="808080"/>
              <w:left w:val="single" w:sz="4" w:space="0" w:color="808080"/>
              <w:bottom w:val="single" w:sz="4" w:space="0" w:color="808080"/>
              <w:right w:val="single" w:sz="4" w:space="0" w:color="808080"/>
            </w:tcBorders>
            <w:hideMark/>
          </w:tcPr>
          <w:p w14:paraId="02705C6C" w14:textId="77777777" w:rsidR="00B65D1C" w:rsidRPr="000E4E7F" w:rsidRDefault="00B65D1C" w:rsidP="00787C9E">
            <w:pPr>
              <w:pStyle w:val="TAH"/>
              <w:rPr>
                <w:ins w:id="2153" w:author="QC (Umesh)" w:date="2020-06-05T18:12:00Z"/>
                <w:iCs/>
              </w:rPr>
            </w:pPr>
            <w:ins w:id="2154" w:author="QC (Umesh)" w:date="2020-06-05T18:12:00Z">
              <w:r w:rsidRPr="000E4E7F">
                <w:rPr>
                  <w:iCs/>
                </w:rPr>
                <w:t>Conditional presence</w:t>
              </w:r>
            </w:ins>
          </w:p>
        </w:tc>
        <w:tc>
          <w:tcPr>
            <w:tcW w:w="7371" w:type="dxa"/>
            <w:tcBorders>
              <w:top w:val="single" w:sz="4" w:space="0" w:color="808080"/>
              <w:left w:val="single" w:sz="4" w:space="0" w:color="808080"/>
              <w:bottom w:val="single" w:sz="4" w:space="0" w:color="808080"/>
              <w:right w:val="single" w:sz="4" w:space="0" w:color="808080"/>
            </w:tcBorders>
            <w:hideMark/>
          </w:tcPr>
          <w:p w14:paraId="2B964160" w14:textId="77777777" w:rsidR="00B65D1C" w:rsidRPr="000E4E7F" w:rsidRDefault="00B65D1C" w:rsidP="00787C9E">
            <w:pPr>
              <w:pStyle w:val="TAH"/>
              <w:rPr>
                <w:ins w:id="2155" w:author="QC (Umesh)" w:date="2020-06-05T18:12:00Z"/>
              </w:rPr>
            </w:pPr>
            <w:ins w:id="2156" w:author="QC (Umesh)" w:date="2020-06-05T18:12:00Z">
              <w:r w:rsidRPr="000E4E7F">
                <w:rPr>
                  <w:iCs/>
                </w:rPr>
                <w:t>Explanation</w:t>
              </w:r>
            </w:ins>
          </w:p>
        </w:tc>
      </w:tr>
      <w:tr w:rsidR="00B65D1C" w:rsidRPr="000E4E7F" w14:paraId="1411080A" w14:textId="77777777" w:rsidTr="00787C9E">
        <w:trPr>
          <w:cantSplit/>
          <w:ins w:id="2157" w:author="QC (Umesh)" w:date="2020-06-05T18:12:00Z"/>
        </w:trPr>
        <w:tc>
          <w:tcPr>
            <w:tcW w:w="2268" w:type="dxa"/>
            <w:tcBorders>
              <w:top w:val="single" w:sz="4" w:space="0" w:color="808080"/>
              <w:left w:val="single" w:sz="4" w:space="0" w:color="808080"/>
              <w:bottom w:val="single" w:sz="4" w:space="0" w:color="808080"/>
              <w:right w:val="single" w:sz="4" w:space="0" w:color="808080"/>
            </w:tcBorders>
            <w:hideMark/>
          </w:tcPr>
          <w:p w14:paraId="21C92E3D" w14:textId="3652F363" w:rsidR="00B65D1C" w:rsidRPr="00B65D1C" w:rsidRDefault="00B65D1C" w:rsidP="00787C9E">
            <w:pPr>
              <w:pStyle w:val="TAL"/>
              <w:rPr>
                <w:ins w:id="2158" w:author="QC (Umesh)" w:date="2020-06-05T18:12:00Z"/>
                <w:i/>
                <w:noProof/>
                <w:lang w:val="en-US"/>
              </w:rPr>
            </w:pPr>
            <w:ins w:id="2159" w:author="QC (Umesh)" w:date="2020-06-05T18:12:00Z">
              <w:r>
                <w:rPr>
                  <w:i/>
                  <w:noProof/>
                  <w:lang w:val="en-US"/>
                </w:rPr>
                <w:t>SubPRB</w:t>
              </w:r>
            </w:ins>
          </w:p>
        </w:tc>
        <w:tc>
          <w:tcPr>
            <w:tcW w:w="7371" w:type="dxa"/>
            <w:tcBorders>
              <w:top w:val="single" w:sz="4" w:space="0" w:color="808080"/>
              <w:left w:val="single" w:sz="4" w:space="0" w:color="808080"/>
              <w:bottom w:val="single" w:sz="4" w:space="0" w:color="808080"/>
              <w:right w:val="single" w:sz="4" w:space="0" w:color="808080"/>
            </w:tcBorders>
            <w:hideMark/>
          </w:tcPr>
          <w:p w14:paraId="3DFFA95C" w14:textId="4328E6D7" w:rsidR="00B65D1C" w:rsidRPr="000E4E7F" w:rsidRDefault="00B65D1C" w:rsidP="00787C9E">
            <w:pPr>
              <w:pStyle w:val="TAL"/>
              <w:rPr>
                <w:ins w:id="2160" w:author="QC (Umesh)" w:date="2020-06-05T18:12:00Z"/>
              </w:rPr>
            </w:pPr>
            <w:ins w:id="2161" w:author="QC (Umesh)" w:date="2020-06-05T18:12:00Z">
              <w:r w:rsidRPr="00B65D1C">
                <w:t xml:space="preserve">This field is optionally present, need ON, if </w:t>
              </w:r>
              <w:r w:rsidRPr="00B65D1C">
                <w:rPr>
                  <w:i/>
                  <w:iCs/>
                </w:rPr>
                <w:t>subPRB-Allocation</w:t>
              </w:r>
              <w:r w:rsidRPr="00B65D1C">
                <w:t xml:space="preserve"> is set to TRUE; otherwise the field is not present and UE shall delete any existing value for this field.</w:t>
              </w:r>
            </w:ins>
          </w:p>
        </w:tc>
      </w:tr>
    </w:tbl>
    <w:p w14:paraId="6C6E2466" w14:textId="77777777" w:rsidR="00B65D1C" w:rsidRPr="000E4E7F" w:rsidRDefault="00B65D1C" w:rsidP="00B65D1C">
      <w:pPr>
        <w:rPr>
          <w:ins w:id="2162" w:author="QC (Umesh)" w:date="2020-06-05T18:12:00Z"/>
        </w:rPr>
      </w:pPr>
    </w:p>
    <w:p w14:paraId="5FAF2DA4" w14:textId="3B2C6C09" w:rsidR="00BE7A0D" w:rsidRPr="000A2FE8" w:rsidRDefault="00BE7A0D" w:rsidP="00BE7A0D">
      <w:pPr>
        <w:pStyle w:val="Heading4"/>
        <w:rPr>
          <w:ins w:id="2163" w:author="QC (Umesh)" w:date="2020-06-10T11:34:00Z"/>
          <w:lang w:val="en-US"/>
        </w:rPr>
      </w:pPr>
      <w:ins w:id="2164" w:author="QC (Umesh)" w:date="2020-06-10T11:34:00Z">
        <w:r w:rsidRPr="000E4E7F">
          <w:t>–</w:t>
        </w:r>
        <w:r w:rsidRPr="000E4E7F">
          <w:tab/>
        </w:r>
        <w:commentRangeStart w:id="2165"/>
        <w:r w:rsidRPr="000E4E7F">
          <w:rPr>
            <w:i/>
            <w:noProof/>
          </w:rPr>
          <w:t>PU</w:t>
        </w:r>
        <w:r>
          <w:rPr>
            <w:i/>
            <w:noProof/>
            <w:lang w:val="en-US"/>
          </w:rPr>
          <w:t>R</w:t>
        </w:r>
      </w:ins>
      <w:commentRangeEnd w:id="2165"/>
      <w:ins w:id="2166" w:author="QC (Umesh)" w:date="2020-06-10T11:35:00Z">
        <w:r w:rsidR="00F01F9F">
          <w:rPr>
            <w:rStyle w:val="CommentReference"/>
            <w:rFonts w:ascii="Times New Roman" w:eastAsia="MS Mincho" w:hAnsi="Times New Roman"/>
            <w:lang w:eastAsia="en-US"/>
          </w:rPr>
          <w:commentReference w:id="2165"/>
        </w:r>
      </w:ins>
      <w:ins w:id="2167" w:author="QC (Umesh)" w:date="2020-06-10T11:34:00Z">
        <w:r>
          <w:rPr>
            <w:i/>
            <w:noProof/>
            <w:lang w:val="en-US"/>
          </w:rPr>
          <w:t>-ConfigID</w:t>
        </w:r>
      </w:ins>
    </w:p>
    <w:p w14:paraId="5E76CF7B" w14:textId="036442EA" w:rsidR="00BE7A0D" w:rsidRPr="000E4E7F" w:rsidRDefault="00BE7A0D" w:rsidP="00BE7A0D">
      <w:pPr>
        <w:rPr>
          <w:ins w:id="2168" w:author="QC (Umesh)" w:date="2020-06-10T11:34:00Z"/>
        </w:rPr>
      </w:pPr>
      <w:ins w:id="2169" w:author="QC (Umesh)" w:date="2020-06-10T11:34:00Z">
        <w:r w:rsidRPr="000E4E7F">
          <w:t xml:space="preserve">The IE </w:t>
        </w:r>
        <w:r w:rsidRPr="000E4E7F">
          <w:rPr>
            <w:i/>
            <w:noProof/>
          </w:rPr>
          <w:t>PU</w:t>
        </w:r>
        <w:r>
          <w:rPr>
            <w:i/>
            <w:noProof/>
            <w:lang w:val="en-US"/>
          </w:rPr>
          <w:t>R-ConfigID</w:t>
        </w:r>
        <w:r w:rsidRPr="000E4E7F">
          <w:t xml:space="preserve"> is used to </w:t>
        </w:r>
        <w:r>
          <w:t>indicate</w:t>
        </w:r>
        <w:r w:rsidRPr="000E4E7F">
          <w:t xml:space="preserve"> the </w:t>
        </w:r>
        <w:r>
          <w:t xml:space="preserve">PUR </w:t>
        </w:r>
      </w:ins>
      <w:ins w:id="2170" w:author="QC (Umesh)" w:date="2020-06-10T11:35:00Z">
        <w:r>
          <w:t>configuration identity</w:t>
        </w:r>
      </w:ins>
      <w:ins w:id="2171" w:author="QC (Umesh)" w:date="2020-06-10T11:34:00Z">
        <w:r>
          <w:t>.</w:t>
        </w:r>
      </w:ins>
    </w:p>
    <w:p w14:paraId="0F0298E6" w14:textId="0FEA342F" w:rsidR="00BE7A0D" w:rsidRPr="000E4E7F" w:rsidRDefault="00BE7A0D" w:rsidP="00BE7A0D">
      <w:pPr>
        <w:pStyle w:val="TH"/>
        <w:ind w:left="567"/>
        <w:rPr>
          <w:ins w:id="2172" w:author="QC (Umesh)" w:date="2020-06-10T11:34:00Z"/>
        </w:rPr>
      </w:pPr>
      <w:ins w:id="2173" w:author="QC (Umesh)" w:date="2020-06-10T11:34:00Z">
        <w:r w:rsidRPr="003A7AB5">
          <w:rPr>
            <w:bCs/>
            <w:i/>
            <w:iCs/>
          </w:rPr>
          <w:t>PUR-</w:t>
        </w:r>
      </w:ins>
      <w:ins w:id="2174" w:author="QC (Umesh)" w:date="2020-06-10T11:35:00Z">
        <w:r>
          <w:rPr>
            <w:bCs/>
            <w:i/>
            <w:iCs/>
            <w:lang w:val="en-US"/>
          </w:rPr>
          <w:t>ConfigID</w:t>
        </w:r>
      </w:ins>
      <w:ins w:id="2175" w:author="QC (Umesh)" w:date="2020-06-10T11:34:00Z">
        <w:r w:rsidRPr="000E4E7F">
          <w:t xml:space="preserve"> information element</w:t>
        </w:r>
      </w:ins>
    </w:p>
    <w:p w14:paraId="71B062A7" w14:textId="77777777" w:rsidR="00BE7A0D" w:rsidRDefault="00BE7A0D" w:rsidP="00BE7A0D">
      <w:pPr>
        <w:pStyle w:val="PL"/>
        <w:shd w:val="clear" w:color="auto" w:fill="E6E6E6"/>
        <w:rPr>
          <w:ins w:id="2176" w:author="QC (Umesh)" w:date="2020-06-10T11:34:00Z"/>
        </w:rPr>
      </w:pPr>
      <w:ins w:id="2177" w:author="QC (Umesh)" w:date="2020-06-10T11:34:00Z">
        <w:r w:rsidRPr="000E4E7F">
          <w:t>-- ASN1START</w:t>
        </w:r>
      </w:ins>
    </w:p>
    <w:p w14:paraId="16C59C3A" w14:textId="77777777" w:rsidR="00BE7A0D" w:rsidRDefault="00BE7A0D" w:rsidP="00BE7A0D">
      <w:pPr>
        <w:pStyle w:val="PL"/>
        <w:shd w:val="clear" w:color="auto" w:fill="E6E6E6"/>
        <w:rPr>
          <w:ins w:id="2178" w:author="QC (Umesh)" w:date="2020-06-10T11:34:00Z"/>
        </w:rPr>
      </w:pPr>
    </w:p>
    <w:p w14:paraId="7AD19852" w14:textId="77777777" w:rsidR="00BE7A0D" w:rsidRDefault="00BE7A0D" w:rsidP="00BE7A0D">
      <w:pPr>
        <w:pStyle w:val="PL"/>
        <w:shd w:val="clear" w:color="auto" w:fill="E6E6E6"/>
        <w:rPr>
          <w:ins w:id="2179" w:author="QC (Umesh)" w:date="2020-06-10T11:35:00Z"/>
        </w:rPr>
      </w:pPr>
      <w:ins w:id="2180" w:author="QC (Umesh)" w:date="2020-06-10T11:35:00Z">
        <w:r>
          <w:t>PUR-ConfigID-r16 ::= BIT STRING (SIZE(20))</w:t>
        </w:r>
      </w:ins>
    </w:p>
    <w:p w14:paraId="2F9651EE" w14:textId="77777777" w:rsidR="00BE7A0D" w:rsidRPr="000E4E7F" w:rsidRDefault="00BE7A0D" w:rsidP="00BE7A0D">
      <w:pPr>
        <w:pStyle w:val="PL"/>
        <w:shd w:val="clear" w:color="auto" w:fill="E6E6E6"/>
        <w:rPr>
          <w:ins w:id="2181" w:author="QC (Umesh)" w:date="2020-06-10T11:34:00Z"/>
        </w:rPr>
      </w:pPr>
    </w:p>
    <w:p w14:paraId="34D1E95C" w14:textId="77777777" w:rsidR="00BE7A0D" w:rsidRPr="000E4E7F" w:rsidRDefault="00BE7A0D" w:rsidP="00BE7A0D">
      <w:pPr>
        <w:pStyle w:val="PL"/>
        <w:shd w:val="clear" w:color="auto" w:fill="E6E6E6"/>
        <w:rPr>
          <w:ins w:id="2182" w:author="QC (Umesh)" w:date="2020-06-10T11:34:00Z"/>
        </w:rPr>
      </w:pPr>
      <w:ins w:id="2183" w:author="QC (Umesh)" w:date="2020-06-10T11:34:00Z">
        <w:r w:rsidRPr="000E4E7F">
          <w:t>-- ASN1STOP</w:t>
        </w:r>
      </w:ins>
    </w:p>
    <w:p w14:paraId="11DC7A47" w14:textId="77777777" w:rsidR="00924522" w:rsidRDefault="00924522" w:rsidP="00924522">
      <w:pPr>
        <w:rPr>
          <w:ins w:id="2184" w:author="QC (Umesh)" w:date="2020-06-10T11:36:00Z"/>
        </w:rPr>
      </w:pPr>
    </w:p>
    <w:p w14:paraId="224DD33F" w14:textId="02D71F68" w:rsidR="003A7AB5" w:rsidRPr="000A2FE8" w:rsidRDefault="003A7AB5" w:rsidP="003A7AB5">
      <w:pPr>
        <w:pStyle w:val="Heading4"/>
        <w:rPr>
          <w:ins w:id="2185" w:author="Qualcomm" w:date="2020-06-08T12:41:00Z"/>
          <w:lang w:val="en-US"/>
        </w:rPr>
      </w:pPr>
      <w:ins w:id="2186" w:author="Qualcomm" w:date="2020-06-08T12:41:00Z">
        <w:r w:rsidRPr="000E4E7F">
          <w:t>–</w:t>
        </w:r>
        <w:r w:rsidRPr="000E4E7F">
          <w:tab/>
        </w:r>
        <w:commentRangeStart w:id="2187"/>
        <w:r w:rsidRPr="000E4E7F">
          <w:rPr>
            <w:i/>
            <w:noProof/>
          </w:rPr>
          <w:t>PU</w:t>
        </w:r>
        <w:r>
          <w:rPr>
            <w:i/>
            <w:noProof/>
            <w:lang w:val="en-US"/>
          </w:rPr>
          <w:t>R</w:t>
        </w:r>
      </w:ins>
      <w:commentRangeEnd w:id="2187"/>
      <w:ins w:id="2188" w:author="Qualcomm" w:date="2020-06-08T15:28:00Z">
        <w:r w:rsidR="00B070B2">
          <w:rPr>
            <w:rStyle w:val="CommentReference"/>
            <w:rFonts w:ascii="Times New Roman" w:eastAsia="MS Mincho" w:hAnsi="Times New Roman"/>
            <w:lang w:eastAsia="en-US"/>
          </w:rPr>
          <w:commentReference w:id="2187"/>
        </w:r>
      </w:ins>
      <w:ins w:id="2189" w:author="Qualcomm" w:date="2020-06-08T12:41:00Z">
        <w:r>
          <w:rPr>
            <w:i/>
            <w:noProof/>
            <w:lang w:val="en-US"/>
          </w:rPr>
          <w:t>-P</w:t>
        </w:r>
        <w:r w:rsidRPr="003A7AB5">
          <w:rPr>
            <w:i/>
            <w:noProof/>
            <w:lang w:val="en-US"/>
          </w:rPr>
          <w:t>eriodicityAndOffset</w:t>
        </w:r>
      </w:ins>
    </w:p>
    <w:p w14:paraId="1EADE78A" w14:textId="1FDF3202" w:rsidR="003A7AB5" w:rsidRPr="000E4E7F" w:rsidRDefault="003A7AB5" w:rsidP="003A7AB5">
      <w:pPr>
        <w:rPr>
          <w:ins w:id="2190" w:author="Qualcomm" w:date="2020-06-08T12:41:00Z"/>
        </w:rPr>
      </w:pPr>
      <w:commentRangeStart w:id="2191"/>
      <w:commentRangeStart w:id="2192"/>
      <w:commentRangeStart w:id="2193"/>
      <w:commentRangeStart w:id="2194"/>
      <w:ins w:id="2195" w:author="Qualcomm" w:date="2020-06-08T12:41:00Z">
        <w:r w:rsidRPr="000E4E7F">
          <w:t xml:space="preserve">The IE </w:t>
        </w:r>
      </w:ins>
      <w:ins w:id="2196" w:author="Qualcomm" w:date="2020-06-08T12:42:00Z">
        <w:r w:rsidRPr="000E4E7F">
          <w:rPr>
            <w:i/>
            <w:noProof/>
          </w:rPr>
          <w:t>PU</w:t>
        </w:r>
        <w:r>
          <w:rPr>
            <w:i/>
            <w:noProof/>
            <w:lang w:val="en-US"/>
          </w:rPr>
          <w:t>R-P</w:t>
        </w:r>
        <w:r w:rsidRPr="003A7AB5">
          <w:rPr>
            <w:i/>
            <w:noProof/>
            <w:lang w:val="en-US"/>
          </w:rPr>
          <w:t>eriodicityAndOffset</w:t>
        </w:r>
      </w:ins>
      <w:ins w:id="2197" w:author="Qualcomm" w:date="2020-06-08T12:41:00Z">
        <w:r w:rsidRPr="000E4E7F">
          <w:t xml:space="preserve"> is used to </w:t>
        </w:r>
      </w:ins>
      <w:ins w:id="2198" w:author="Qualcomm" w:date="2020-06-08T12:42:00Z">
        <w:r>
          <w:t>indicate</w:t>
        </w:r>
      </w:ins>
      <w:ins w:id="2199" w:author="Qualcomm" w:date="2020-06-08T12:41:00Z">
        <w:r w:rsidRPr="000E4E7F">
          <w:t xml:space="preserve"> the </w:t>
        </w:r>
      </w:ins>
      <w:ins w:id="2200" w:author="Qualcomm" w:date="2020-06-08T12:43:00Z">
        <w:r>
          <w:t>periodicity of PUR occasions and start offset until the first PUR occasion</w:t>
        </w:r>
      </w:ins>
      <w:ins w:id="2201" w:author="Qualcomm" w:date="2020-06-08T12:47:00Z">
        <w:r>
          <w:t xml:space="preserve"> in the units of H-SFN </w:t>
        </w:r>
      </w:ins>
      <w:ins w:id="2202" w:author="Qualcomm" w:date="2020-06-08T12:48:00Z">
        <w:r>
          <w:t xml:space="preserve">duration </w:t>
        </w:r>
      </w:ins>
      <w:ins w:id="2203" w:author="Qualcomm" w:date="2020-06-08T12:47:00Z">
        <w:r>
          <w:t>(i.e., 10.24s)</w:t>
        </w:r>
      </w:ins>
      <w:ins w:id="2204" w:author="Qualcomm" w:date="2020-06-08T12:43:00Z">
        <w:r>
          <w:t>.</w:t>
        </w:r>
      </w:ins>
      <w:ins w:id="2205" w:author="Qualcomm" w:date="2020-06-08T12:45:00Z">
        <w:r>
          <w:t xml:space="preserve"> </w:t>
        </w:r>
      </w:ins>
      <w:ins w:id="2206" w:author="QC (Umesh)" w:date="2020-06-10T06:52:00Z">
        <w:r w:rsidR="00641A39">
          <w:t xml:space="preserve">The value of </w:t>
        </w:r>
        <w:r w:rsidR="00641A39" w:rsidRPr="006C311D">
          <w:rPr>
            <w:iCs/>
          </w:rPr>
          <w:t>periodicity</w:t>
        </w:r>
        <w:r w:rsidR="00641A39" w:rsidRPr="002A7E1E">
          <w:t xml:space="preserve"> </w:t>
        </w:r>
        <w:r w:rsidR="00641A39">
          <w:t xml:space="preserve">is in the unit of H-SFN duration (i.e., 10.24s). </w:t>
        </w:r>
      </w:ins>
      <w:ins w:id="2207" w:author="Qualcomm" w:date="2020-06-08T12:45:00Z">
        <w:r>
          <w:t xml:space="preserve">Value set to </w:t>
        </w:r>
        <w:r>
          <w:rPr>
            <w:i/>
            <w:lang w:val="en-US"/>
          </w:rPr>
          <w:t>periodicity</w:t>
        </w:r>
        <w:r>
          <w:rPr>
            <w:i/>
          </w:rPr>
          <w:t>8</w:t>
        </w:r>
        <w:r w:rsidRPr="000E4E7F">
          <w:rPr>
            <w:i/>
          </w:rPr>
          <w:t xml:space="preserve"> </w:t>
        </w:r>
        <w:r w:rsidRPr="000E4E7F">
          <w:t xml:space="preserve">corresponds to </w:t>
        </w:r>
        <w:r>
          <w:rPr>
            <w:lang w:val="en-US"/>
          </w:rPr>
          <w:t xml:space="preserve">periodicity </w:t>
        </w:r>
      </w:ins>
      <w:ins w:id="2208" w:author="Qualcomm" w:date="2020-06-08T12:46:00Z">
        <w:r>
          <w:t>8</w:t>
        </w:r>
      </w:ins>
      <w:ins w:id="2209" w:author="Qualcomm" w:date="2020-06-08T12:47:00Z">
        <w:r>
          <w:t xml:space="preserve"> H-SFN</w:t>
        </w:r>
      </w:ins>
      <w:ins w:id="2210" w:author="Qualcomm" w:date="2020-06-08T12:48:00Z">
        <w:r>
          <w:t xml:space="preserve">, </w:t>
        </w:r>
      </w:ins>
      <w:ins w:id="2211" w:author="Qualcomm" w:date="2020-06-08T12:45:00Z">
        <w:r>
          <w:rPr>
            <w:lang w:val="en-US"/>
          </w:rPr>
          <w:t>value set to</w:t>
        </w:r>
        <w:r w:rsidRPr="000E4E7F">
          <w:t xml:space="preserve"> </w:t>
        </w:r>
        <w:r>
          <w:rPr>
            <w:i/>
            <w:iCs/>
            <w:lang w:val="en-US"/>
          </w:rPr>
          <w:t>periodicity</w:t>
        </w:r>
      </w:ins>
      <w:ins w:id="2212" w:author="Qualcomm" w:date="2020-06-08T12:48:00Z">
        <w:r>
          <w:rPr>
            <w:i/>
            <w:iCs/>
          </w:rPr>
          <w:t>16</w:t>
        </w:r>
      </w:ins>
      <w:ins w:id="2213" w:author="Qualcomm" w:date="2020-06-08T12:45:00Z">
        <w:r w:rsidRPr="000E4E7F">
          <w:t xml:space="preserve"> corresponds to </w:t>
        </w:r>
        <w:r>
          <w:rPr>
            <w:lang w:val="en-US"/>
          </w:rPr>
          <w:t xml:space="preserve">periodicity </w:t>
        </w:r>
      </w:ins>
      <w:ins w:id="2214" w:author="Qualcomm" w:date="2020-06-08T12:48:00Z">
        <w:r>
          <w:rPr>
            <w:lang w:val="en-US"/>
          </w:rPr>
          <w:t>16 H-SFN</w:t>
        </w:r>
      </w:ins>
      <w:ins w:id="2215" w:author="Qualcomm" w:date="2020-06-08T12:49:00Z">
        <w:r>
          <w:rPr>
            <w:lang w:val="en-US"/>
          </w:rPr>
          <w:t xml:space="preserve"> and so on</w:t>
        </w:r>
      </w:ins>
      <w:ins w:id="2216" w:author="Qualcomm" w:date="2020-06-08T12:41:00Z">
        <w:r w:rsidRPr="000E4E7F">
          <w:t>.</w:t>
        </w:r>
      </w:ins>
      <w:ins w:id="2217" w:author="Qualcomm" w:date="2020-06-08T12:51:00Z">
        <w:r>
          <w:t xml:space="preserve"> The</w:t>
        </w:r>
      </w:ins>
      <w:ins w:id="2218" w:author="Qualcomm" w:date="2020-06-08T12:56:00Z">
        <w:r w:rsidR="00094A48">
          <w:t xml:space="preserve"> H-SFN for the first PUR occasion is the</w:t>
        </w:r>
      </w:ins>
      <w:ins w:id="2219" w:author="Qualcomm" w:date="2020-06-08T12:57:00Z">
        <w:r w:rsidR="00094A48">
          <w:t xml:space="preserve"> </w:t>
        </w:r>
      </w:ins>
      <w:ins w:id="2220" w:author="Qualcomm" w:date="2020-06-08T12:56:00Z">
        <w:r w:rsidR="00094A48">
          <w:t>H-SFN</w:t>
        </w:r>
      </w:ins>
      <w:ins w:id="2221" w:author="Qualcomm" w:date="2020-06-08T13:12:00Z">
        <w:r w:rsidR="00A56158">
          <w:t xml:space="preserve"> starting from the H-SFN boundary</w:t>
        </w:r>
      </w:ins>
      <w:ins w:id="2222" w:author="Qualcomm" w:date="2020-06-08T12:56:00Z">
        <w:r w:rsidR="00094A48">
          <w:t xml:space="preserve"> </w:t>
        </w:r>
      </w:ins>
      <w:ins w:id="2223" w:author="Qualcomm" w:date="2020-06-08T12:57:00Z">
        <w:r w:rsidR="00094A48">
          <w:t xml:space="preserve">occurring after the </w:t>
        </w:r>
        <w:del w:id="2224" w:author="QC (Umesh)" w:date="2020-06-10T06:56:00Z">
          <w:r w:rsidR="00094A48" w:rsidDel="00641A39">
            <w:delText>d</w:delText>
          </w:r>
        </w:del>
      </w:ins>
      <w:ins w:id="2225" w:author="Qualcomm" w:date="2020-06-08T12:51:00Z">
        <w:del w:id="2226" w:author="QC (Umesh)" w:date="2020-06-10T06:56:00Z">
          <w:r w:rsidR="00094A48" w:rsidDel="00641A39">
            <w:delText>uration</w:delText>
          </w:r>
        </w:del>
      </w:ins>
      <w:ins w:id="2227" w:author="Qualcomm" w:date="2020-06-08T12:55:00Z">
        <w:del w:id="2228" w:author="QC (Umesh)" w:date="2020-06-10T06:56:00Z">
          <w:r w:rsidR="00094A48" w:rsidDel="00641A39">
            <w:delText xml:space="preserve"> </w:delText>
          </w:r>
        </w:del>
      </w:ins>
      <w:ins w:id="2229" w:author="Qualcomm" w:date="2020-06-08T12:58:00Z">
        <w:del w:id="2230" w:author="QC (Umesh)" w:date="2020-06-10T06:56:00Z">
          <w:r w:rsidR="00094A48" w:rsidDel="00641A39">
            <w:delText xml:space="preserve">as </w:delText>
          </w:r>
        </w:del>
      </w:ins>
      <w:ins w:id="2231" w:author="Qualcomm" w:date="2020-06-08T12:56:00Z">
        <w:del w:id="2232" w:author="QC (Umesh)" w:date="2020-06-10T06:56:00Z">
          <w:r w:rsidR="00094A48" w:rsidDel="00641A39">
            <w:delText xml:space="preserve">indicated by </w:delText>
          </w:r>
        </w:del>
      </w:ins>
      <w:ins w:id="2233" w:author="Qualcomm" w:date="2020-06-08T12:58:00Z">
        <w:del w:id="2234" w:author="QC (Umesh)" w:date="2020-06-10T06:56:00Z">
          <w:r w:rsidR="00094A48" w:rsidDel="00641A39">
            <w:delText xml:space="preserve">the </w:delText>
          </w:r>
        </w:del>
      </w:ins>
      <w:ins w:id="2235" w:author="Qualcomm" w:date="2020-06-08T12:56:00Z">
        <w:r w:rsidR="00094A48">
          <w:t xml:space="preserve">start offset </w:t>
        </w:r>
      </w:ins>
      <w:ins w:id="2236" w:author="Qualcomm" w:date="2020-06-08T12:55:00Z">
        <w:r w:rsidR="00094A48">
          <w:t>starting</w:t>
        </w:r>
      </w:ins>
      <w:ins w:id="2237" w:author="Qualcomm" w:date="2020-06-08T12:51:00Z">
        <w:r w:rsidR="00094A48">
          <w:t xml:space="preserve"> </w:t>
        </w:r>
      </w:ins>
      <w:ins w:id="2238" w:author="Qualcomm" w:date="2020-06-08T12:54:00Z">
        <w:r w:rsidR="00094A48">
          <w:t xml:space="preserve">from the </w:t>
        </w:r>
        <w:r w:rsidR="00094A48" w:rsidRPr="00CB54E4">
          <w:rPr>
            <w:bCs/>
          </w:rPr>
          <w:t xml:space="preserve">last subframe of the first transmission of RRC release message containing </w:t>
        </w:r>
        <w:r w:rsidR="00094A48" w:rsidRPr="00CB54E4">
          <w:rPr>
            <w:bCs/>
            <w:i/>
            <w:iCs/>
          </w:rPr>
          <w:t>pur-Config</w:t>
        </w:r>
      </w:ins>
      <w:ins w:id="2239" w:author="Qualcomm" w:date="2020-06-08T12:58:00Z">
        <w:r w:rsidR="00094A48">
          <w:t>.</w:t>
        </w:r>
      </w:ins>
      <w:commentRangeEnd w:id="2191"/>
      <w:r w:rsidR="00EA7E1E">
        <w:rPr>
          <w:rStyle w:val="CommentReference"/>
          <w:rFonts w:eastAsia="MS Mincho"/>
          <w:lang w:val="x-none" w:eastAsia="en-US"/>
        </w:rPr>
        <w:commentReference w:id="2191"/>
      </w:r>
      <w:commentRangeEnd w:id="2192"/>
      <w:r w:rsidR="00641A39">
        <w:rPr>
          <w:rStyle w:val="CommentReference"/>
          <w:rFonts w:eastAsia="MS Mincho"/>
          <w:lang w:val="x-none" w:eastAsia="en-US"/>
        </w:rPr>
        <w:commentReference w:id="2192"/>
      </w:r>
      <w:commentRangeEnd w:id="2193"/>
      <w:r w:rsidR="006C3DCF">
        <w:rPr>
          <w:rStyle w:val="CommentReference"/>
          <w:rFonts w:eastAsia="MS Mincho"/>
          <w:lang w:val="x-none" w:eastAsia="en-US"/>
        </w:rPr>
        <w:commentReference w:id="2193"/>
      </w:r>
      <w:commentRangeEnd w:id="2194"/>
      <w:r w:rsidR="0042023A">
        <w:rPr>
          <w:rStyle w:val="CommentReference"/>
          <w:rFonts w:eastAsia="MS Mincho"/>
          <w:lang w:val="x-none" w:eastAsia="en-US"/>
        </w:rPr>
        <w:commentReference w:id="2194"/>
      </w:r>
    </w:p>
    <w:p w14:paraId="10984FD5" w14:textId="42D789C4" w:rsidR="003A7AB5" w:rsidRPr="000E4E7F" w:rsidRDefault="003A7AB5" w:rsidP="003A7AB5">
      <w:pPr>
        <w:pStyle w:val="TH"/>
        <w:ind w:left="567"/>
        <w:rPr>
          <w:ins w:id="2242" w:author="Qualcomm" w:date="2020-06-08T12:41:00Z"/>
        </w:rPr>
      </w:pPr>
      <w:ins w:id="2243" w:author="Qualcomm" w:date="2020-06-08T12:45:00Z">
        <w:r w:rsidRPr="003A7AB5">
          <w:rPr>
            <w:bCs/>
            <w:i/>
            <w:iCs/>
          </w:rPr>
          <w:t>PUR-PeriodicityAndOffset</w:t>
        </w:r>
      </w:ins>
      <w:ins w:id="2244" w:author="Qualcomm" w:date="2020-06-08T12:41:00Z">
        <w:r w:rsidRPr="000E4E7F">
          <w:t xml:space="preserve"> information element</w:t>
        </w:r>
      </w:ins>
    </w:p>
    <w:p w14:paraId="3E3B68C8" w14:textId="67180197" w:rsidR="003A7AB5" w:rsidRDefault="003A7AB5" w:rsidP="003A7AB5">
      <w:pPr>
        <w:pStyle w:val="PL"/>
        <w:shd w:val="clear" w:color="auto" w:fill="E6E6E6"/>
        <w:rPr>
          <w:ins w:id="2245" w:author="Qualcomm" w:date="2020-06-08T12:44:00Z"/>
        </w:rPr>
      </w:pPr>
      <w:ins w:id="2246" w:author="Qualcomm" w:date="2020-06-08T12:41:00Z">
        <w:r w:rsidRPr="000E4E7F">
          <w:t>-- ASN1START</w:t>
        </w:r>
      </w:ins>
    </w:p>
    <w:p w14:paraId="6C2A5BBF" w14:textId="77777777" w:rsidR="003A7AB5" w:rsidRDefault="003A7AB5" w:rsidP="003A7AB5">
      <w:pPr>
        <w:pStyle w:val="PL"/>
        <w:shd w:val="clear" w:color="auto" w:fill="E6E6E6"/>
        <w:rPr>
          <w:ins w:id="2247" w:author="Qualcomm" w:date="2020-06-08T12:44:00Z"/>
        </w:rPr>
      </w:pPr>
    </w:p>
    <w:p w14:paraId="300EAA65" w14:textId="77777777" w:rsidR="003A7AB5" w:rsidRDefault="003A7AB5" w:rsidP="003A7AB5">
      <w:pPr>
        <w:pStyle w:val="PL"/>
        <w:shd w:val="clear" w:color="auto" w:fill="E6E6E6"/>
        <w:rPr>
          <w:ins w:id="2248" w:author="Qualcomm" w:date="2020-06-08T12:44:00Z"/>
        </w:rPr>
      </w:pPr>
      <w:ins w:id="2249" w:author="Qualcomm" w:date="2020-06-08T12:44:00Z">
        <w:r>
          <w:t xml:space="preserve">PUR-PeriodicityAndOffset-r16 :: = </w:t>
        </w:r>
        <w:r>
          <w:tab/>
          <w:t>CHOICE {</w:t>
        </w:r>
      </w:ins>
    </w:p>
    <w:p w14:paraId="3DABAFD8" w14:textId="77777777" w:rsidR="003A7AB5" w:rsidRDefault="003A7AB5" w:rsidP="003A7AB5">
      <w:pPr>
        <w:pStyle w:val="PL"/>
        <w:shd w:val="clear" w:color="auto" w:fill="E6E6E6"/>
        <w:rPr>
          <w:ins w:id="2250" w:author="Qualcomm" w:date="2020-06-08T12:44:00Z"/>
        </w:rPr>
      </w:pPr>
      <w:ins w:id="2251" w:author="Qualcomm" w:date="2020-06-08T12:44:00Z">
        <w:r>
          <w:tab/>
          <w:t>periodicity8</w:t>
        </w:r>
        <w:r>
          <w:tab/>
        </w:r>
        <w:r>
          <w:tab/>
          <w:t>INTEGER (0..7),</w:t>
        </w:r>
      </w:ins>
    </w:p>
    <w:p w14:paraId="7E85D26C" w14:textId="77777777" w:rsidR="003A7AB5" w:rsidRDefault="003A7AB5" w:rsidP="003A7AB5">
      <w:pPr>
        <w:pStyle w:val="PL"/>
        <w:shd w:val="clear" w:color="auto" w:fill="E6E6E6"/>
        <w:rPr>
          <w:ins w:id="2252" w:author="Qualcomm" w:date="2020-06-08T12:44:00Z"/>
        </w:rPr>
      </w:pPr>
      <w:ins w:id="2253" w:author="Qualcomm" w:date="2020-06-08T12:44:00Z">
        <w:r>
          <w:tab/>
          <w:t>periodicity16</w:t>
        </w:r>
        <w:r>
          <w:tab/>
        </w:r>
        <w:r>
          <w:tab/>
          <w:t>INTEGER (0..15),</w:t>
        </w:r>
      </w:ins>
    </w:p>
    <w:p w14:paraId="6EE67B15" w14:textId="77777777" w:rsidR="003A7AB5" w:rsidRDefault="003A7AB5" w:rsidP="003A7AB5">
      <w:pPr>
        <w:pStyle w:val="PL"/>
        <w:shd w:val="clear" w:color="auto" w:fill="E6E6E6"/>
        <w:rPr>
          <w:ins w:id="2254" w:author="Qualcomm" w:date="2020-06-08T12:44:00Z"/>
        </w:rPr>
      </w:pPr>
      <w:ins w:id="2255" w:author="Qualcomm" w:date="2020-06-08T12:44:00Z">
        <w:r>
          <w:tab/>
          <w:t>periodicity32</w:t>
        </w:r>
        <w:r>
          <w:tab/>
        </w:r>
        <w:r>
          <w:tab/>
          <w:t>INTEGER (0..31),</w:t>
        </w:r>
      </w:ins>
    </w:p>
    <w:p w14:paraId="1B0CCC97" w14:textId="77777777" w:rsidR="003A7AB5" w:rsidRDefault="003A7AB5" w:rsidP="003A7AB5">
      <w:pPr>
        <w:pStyle w:val="PL"/>
        <w:shd w:val="clear" w:color="auto" w:fill="E6E6E6"/>
        <w:rPr>
          <w:ins w:id="2256" w:author="Qualcomm" w:date="2020-06-08T12:44:00Z"/>
        </w:rPr>
      </w:pPr>
      <w:ins w:id="2257" w:author="Qualcomm" w:date="2020-06-08T12:44:00Z">
        <w:r>
          <w:tab/>
          <w:t>periodicity64</w:t>
        </w:r>
        <w:r>
          <w:tab/>
        </w:r>
        <w:r>
          <w:tab/>
          <w:t>INTEGER (0..63),</w:t>
        </w:r>
      </w:ins>
    </w:p>
    <w:p w14:paraId="55118F5A" w14:textId="77777777" w:rsidR="003A7AB5" w:rsidRDefault="003A7AB5" w:rsidP="003A7AB5">
      <w:pPr>
        <w:pStyle w:val="PL"/>
        <w:shd w:val="clear" w:color="auto" w:fill="E6E6E6"/>
        <w:rPr>
          <w:ins w:id="2258" w:author="Qualcomm" w:date="2020-06-08T12:44:00Z"/>
        </w:rPr>
      </w:pPr>
      <w:ins w:id="2259" w:author="Qualcomm" w:date="2020-06-08T12:44:00Z">
        <w:r>
          <w:tab/>
          <w:t>periodicity128</w:t>
        </w:r>
        <w:r>
          <w:tab/>
        </w:r>
        <w:r>
          <w:tab/>
          <w:t>INTEGER (0..127),</w:t>
        </w:r>
      </w:ins>
    </w:p>
    <w:p w14:paraId="1DB54903" w14:textId="77777777" w:rsidR="003A7AB5" w:rsidRDefault="003A7AB5" w:rsidP="003A7AB5">
      <w:pPr>
        <w:pStyle w:val="PL"/>
        <w:shd w:val="clear" w:color="auto" w:fill="E6E6E6"/>
        <w:rPr>
          <w:ins w:id="2260" w:author="Qualcomm" w:date="2020-06-08T12:44:00Z"/>
        </w:rPr>
      </w:pPr>
      <w:ins w:id="2261" w:author="Qualcomm" w:date="2020-06-08T12:44:00Z">
        <w:r>
          <w:tab/>
          <w:t>periodicity256</w:t>
        </w:r>
        <w:r>
          <w:tab/>
        </w:r>
        <w:r>
          <w:tab/>
          <w:t>INTEGER (0..255),</w:t>
        </w:r>
      </w:ins>
    </w:p>
    <w:p w14:paraId="4EBEBF59" w14:textId="77777777" w:rsidR="003A7AB5" w:rsidRDefault="003A7AB5" w:rsidP="003A7AB5">
      <w:pPr>
        <w:pStyle w:val="PL"/>
        <w:shd w:val="clear" w:color="auto" w:fill="E6E6E6"/>
        <w:rPr>
          <w:ins w:id="2262" w:author="Qualcomm" w:date="2020-06-08T12:44:00Z"/>
        </w:rPr>
      </w:pPr>
      <w:ins w:id="2263" w:author="Qualcomm" w:date="2020-06-08T12:44:00Z">
        <w:r>
          <w:tab/>
          <w:t>periodicity512</w:t>
        </w:r>
        <w:r>
          <w:tab/>
        </w:r>
        <w:r>
          <w:tab/>
          <w:t>INTEGER (0..511),</w:t>
        </w:r>
      </w:ins>
    </w:p>
    <w:p w14:paraId="06BF8936" w14:textId="77777777" w:rsidR="003A7AB5" w:rsidRDefault="003A7AB5" w:rsidP="003A7AB5">
      <w:pPr>
        <w:pStyle w:val="PL"/>
        <w:shd w:val="clear" w:color="auto" w:fill="E6E6E6"/>
        <w:rPr>
          <w:ins w:id="2264" w:author="Qualcomm" w:date="2020-06-08T12:44:00Z"/>
        </w:rPr>
      </w:pPr>
      <w:ins w:id="2265" w:author="Qualcomm" w:date="2020-06-08T12:44:00Z">
        <w:r>
          <w:tab/>
          <w:t>periodicity1024</w:t>
        </w:r>
        <w:r>
          <w:tab/>
        </w:r>
        <w:r>
          <w:tab/>
          <w:t>INTEGER (0..1023),</w:t>
        </w:r>
      </w:ins>
    </w:p>
    <w:p w14:paraId="7CFF81DA" w14:textId="77777777" w:rsidR="003A7AB5" w:rsidRDefault="003A7AB5" w:rsidP="003A7AB5">
      <w:pPr>
        <w:pStyle w:val="PL"/>
        <w:shd w:val="clear" w:color="auto" w:fill="E6E6E6"/>
        <w:rPr>
          <w:ins w:id="2266" w:author="Qualcomm" w:date="2020-06-08T12:44:00Z"/>
        </w:rPr>
      </w:pPr>
      <w:ins w:id="2267" w:author="Qualcomm" w:date="2020-06-08T12:44:00Z">
        <w:r>
          <w:tab/>
          <w:t>periodicity2048</w:t>
        </w:r>
        <w:r>
          <w:tab/>
        </w:r>
        <w:r>
          <w:tab/>
          <w:t>INTEGER (0..2047),</w:t>
        </w:r>
      </w:ins>
    </w:p>
    <w:p w14:paraId="712592F6" w14:textId="77777777" w:rsidR="003A7AB5" w:rsidRDefault="003A7AB5" w:rsidP="003A7AB5">
      <w:pPr>
        <w:pStyle w:val="PL"/>
        <w:shd w:val="clear" w:color="auto" w:fill="E6E6E6"/>
        <w:rPr>
          <w:ins w:id="2268" w:author="Qualcomm" w:date="2020-06-08T12:44:00Z"/>
        </w:rPr>
      </w:pPr>
      <w:ins w:id="2269" w:author="Qualcomm" w:date="2020-06-08T12:44:00Z">
        <w:r>
          <w:tab/>
          <w:t>periodicity4096</w:t>
        </w:r>
        <w:r>
          <w:tab/>
        </w:r>
        <w:r>
          <w:tab/>
          <w:t>INTEGER (0..4095),</w:t>
        </w:r>
      </w:ins>
    </w:p>
    <w:p w14:paraId="4983D07E" w14:textId="74AC57B8" w:rsidR="003A7AB5" w:rsidDel="00792294" w:rsidRDefault="003A7AB5" w:rsidP="00792294">
      <w:pPr>
        <w:pStyle w:val="PL"/>
        <w:shd w:val="clear" w:color="auto" w:fill="E6E6E6"/>
        <w:rPr>
          <w:ins w:id="2270" w:author="Qualcomm" w:date="2020-06-08T12:44:00Z"/>
          <w:del w:id="2271" w:author="QC (Umesh)" w:date="2020-06-10T06:57:00Z"/>
        </w:rPr>
      </w:pPr>
      <w:ins w:id="2272" w:author="Qualcomm" w:date="2020-06-08T12:44:00Z">
        <w:r>
          <w:tab/>
          <w:t>periodicity8192</w:t>
        </w:r>
        <w:r>
          <w:tab/>
        </w:r>
        <w:r>
          <w:tab/>
          <w:t>INTEGER (0..8192)</w:t>
        </w:r>
      </w:ins>
      <w:ins w:id="2273" w:author="QC (Umesh)" w:date="2020-06-10T06:57:00Z">
        <w:r w:rsidR="00792294" w:rsidDel="00792294">
          <w:t xml:space="preserve"> </w:t>
        </w:r>
      </w:ins>
      <w:ins w:id="2274" w:author="Qualcomm" w:date="2020-06-08T12:44:00Z">
        <w:del w:id="2275" w:author="QC (Umesh)" w:date="2020-06-10T06:57:00Z">
          <w:r w:rsidDel="00792294">
            <w:delText>,</w:delText>
          </w:r>
        </w:del>
      </w:ins>
    </w:p>
    <w:p w14:paraId="60E2459E" w14:textId="05179499" w:rsidR="003A7AB5" w:rsidRDefault="003A7AB5" w:rsidP="00792294">
      <w:pPr>
        <w:pStyle w:val="PL"/>
        <w:shd w:val="clear" w:color="auto" w:fill="E6E6E6"/>
        <w:rPr>
          <w:ins w:id="2276" w:author="Qualcomm" w:date="2020-06-08T12:44:00Z"/>
        </w:rPr>
      </w:pPr>
      <w:commentRangeStart w:id="2277"/>
      <w:commentRangeStart w:id="2278"/>
      <w:ins w:id="2279" w:author="Qualcomm" w:date="2020-06-08T12:44:00Z">
        <w:del w:id="2280" w:author="QC (Umesh)" w:date="2020-06-10T06:57:00Z">
          <w:r w:rsidDel="00792294">
            <w:tab/>
            <w:delText>spare5 NULL, spare4 NULL, spare3 NULL, spare2 NULL, spare1 NULL</w:delText>
          </w:r>
        </w:del>
      </w:ins>
      <w:commentRangeEnd w:id="2277"/>
      <w:del w:id="2281" w:author="QC (Umesh)" w:date="2020-06-10T06:57:00Z">
        <w:r w:rsidR="00EA7E1E" w:rsidDel="00792294">
          <w:rPr>
            <w:rStyle w:val="CommentReference"/>
            <w:rFonts w:ascii="Times New Roman" w:eastAsia="MS Mincho" w:hAnsi="Times New Roman"/>
            <w:noProof w:val="0"/>
            <w:lang w:val="x-none" w:eastAsia="en-US"/>
          </w:rPr>
          <w:commentReference w:id="2277"/>
        </w:r>
      </w:del>
      <w:commentRangeEnd w:id="2278"/>
      <w:r w:rsidR="006C311D">
        <w:rPr>
          <w:rStyle w:val="CommentReference"/>
          <w:rFonts w:ascii="Times New Roman" w:eastAsia="MS Mincho" w:hAnsi="Times New Roman"/>
          <w:noProof w:val="0"/>
          <w:lang w:val="x-none" w:eastAsia="en-US"/>
        </w:rPr>
        <w:commentReference w:id="2278"/>
      </w:r>
    </w:p>
    <w:p w14:paraId="6395A20D" w14:textId="77777777" w:rsidR="003A7AB5" w:rsidRDefault="003A7AB5" w:rsidP="003A7AB5">
      <w:pPr>
        <w:pStyle w:val="PL"/>
        <w:shd w:val="clear" w:color="auto" w:fill="E6E6E6"/>
        <w:rPr>
          <w:ins w:id="2282" w:author="Qualcomm" w:date="2020-06-08T12:44:00Z"/>
        </w:rPr>
      </w:pPr>
      <w:ins w:id="2283" w:author="Qualcomm" w:date="2020-06-08T12:44:00Z">
        <w:r>
          <w:t>}</w:t>
        </w:r>
      </w:ins>
    </w:p>
    <w:p w14:paraId="2F3ABB83" w14:textId="77777777" w:rsidR="003A7AB5" w:rsidRPr="000E4E7F" w:rsidRDefault="003A7AB5" w:rsidP="003A7AB5">
      <w:pPr>
        <w:pStyle w:val="PL"/>
        <w:shd w:val="clear" w:color="auto" w:fill="E6E6E6"/>
        <w:rPr>
          <w:ins w:id="2284" w:author="Qualcomm" w:date="2020-06-08T12:44:00Z"/>
        </w:rPr>
      </w:pPr>
    </w:p>
    <w:p w14:paraId="082FA8A9" w14:textId="6B584D08" w:rsidR="003A7AB5" w:rsidRPr="000E4E7F" w:rsidRDefault="003A7AB5" w:rsidP="003A7AB5">
      <w:pPr>
        <w:pStyle w:val="PL"/>
        <w:shd w:val="clear" w:color="auto" w:fill="E6E6E6"/>
        <w:rPr>
          <w:ins w:id="2285" w:author="Qualcomm" w:date="2020-06-08T12:41:00Z"/>
        </w:rPr>
      </w:pPr>
      <w:ins w:id="2286" w:author="Qualcomm" w:date="2020-06-08T12:44:00Z">
        <w:r w:rsidRPr="000E4E7F">
          <w:t>-- ASN1STOP</w:t>
        </w:r>
      </w:ins>
    </w:p>
    <w:p w14:paraId="4BEF9847" w14:textId="5389BF90" w:rsidR="00FB3EAA" w:rsidDel="003A7AB5" w:rsidRDefault="00FB3EAA" w:rsidP="003A7AB5">
      <w:pPr>
        <w:rPr>
          <w:del w:id="2287" w:author="Qualcomm" w:date="2020-06-08T12:44:00Z"/>
        </w:rPr>
      </w:pPr>
    </w:p>
    <w:p w14:paraId="36E83261" w14:textId="77777777" w:rsidR="008D0573" w:rsidRPr="000E4E7F" w:rsidRDefault="008D0573" w:rsidP="008D0573">
      <w:pPr>
        <w:pStyle w:val="Heading4"/>
      </w:pPr>
      <w:bookmarkStart w:id="2288" w:name="_Toc29342605"/>
      <w:bookmarkStart w:id="2289" w:name="_Toc29343744"/>
      <w:bookmarkStart w:id="2290" w:name="_Toc36567010"/>
      <w:bookmarkStart w:id="2291" w:name="_Toc36810450"/>
      <w:bookmarkStart w:id="2292" w:name="_Toc36846814"/>
      <w:bookmarkStart w:id="2293" w:name="_Toc36939467"/>
      <w:bookmarkStart w:id="2294" w:name="_Toc37082447"/>
      <w:bookmarkStart w:id="2295" w:name="_Toc20487313"/>
      <w:bookmarkStart w:id="2296" w:name="_Toc36567013"/>
      <w:bookmarkStart w:id="2297" w:name="_Toc36810453"/>
      <w:bookmarkStart w:id="2298" w:name="_Toc36846817"/>
      <w:bookmarkStart w:id="2299" w:name="_Toc36939470"/>
      <w:bookmarkStart w:id="2300" w:name="_Toc37082450"/>
      <w:bookmarkStart w:id="2301" w:name="_Toc20487460"/>
      <w:bookmarkEnd w:id="1005"/>
      <w:r w:rsidRPr="000E4E7F">
        <w:t>–</w:t>
      </w:r>
      <w:r w:rsidRPr="000E4E7F">
        <w:tab/>
      </w:r>
      <w:r w:rsidRPr="000E4E7F">
        <w:rPr>
          <w:i/>
          <w:noProof/>
        </w:rPr>
        <w:t>PUSCH-Config</w:t>
      </w:r>
      <w:bookmarkEnd w:id="2288"/>
      <w:bookmarkEnd w:id="2289"/>
      <w:bookmarkEnd w:id="2290"/>
      <w:bookmarkEnd w:id="2291"/>
      <w:bookmarkEnd w:id="2292"/>
      <w:bookmarkEnd w:id="2293"/>
      <w:bookmarkEnd w:id="2294"/>
    </w:p>
    <w:p w14:paraId="04E180CB" w14:textId="77777777" w:rsidR="008D0573" w:rsidRPr="000E4E7F" w:rsidRDefault="008D0573" w:rsidP="008D0573">
      <w:r w:rsidRPr="000E4E7F">
        <w:t xml:space="preserve">The IE </w:t>
      </w:r>
      <w:r w:rsidRPr="000E4E7F">
        <w:rPr>
          <w:i/>
          <w:noProof/>
        </w:rPr>
        <w:t>PUSCH-ConfigCommon</w:t>
      </w:r>
      <w:r w:rsidRPr="000E4E7F">
        <w:t xml:space="preserve"> is used to specify the common PUSCH configuration and the reference signal configuration for PUSCH and PUCCH. The IE </w:t>
      </w:r>
      <w:r w:rsidRPr="000E4E7F">
        <w:rPr>
          <w:i/>
          <w:noProof/>
        </w:rPr>
        <w:t>PUSCH-ConfigDedicated</w:t>
      </w:r>
      <w:r w:rsidRPr="000E4E7F">
        <w:t xml:space="preserve"> is used to specify the UE specific PUSCH configuration.</w:t>
      </w:r>
    </w:p>
    <w:p w14:paraId="5A169F25" w14:textId="77777777" w:rsidR="008D0573" w:rsidRPr="000E4E7F" w:rsidRDefault="008D0573" w:rsidP="008D0573">
      <w:pPr>
        <w:pStyle w:val="TH"/>
        <w:ind w:left="567"/>
      </w:pPr>
      <w:r w:rsidRPr="000E4E7F">
        <w:rPr>
          <w:bCs/>
          <w:i/>
          <w:iCs/>
        </w:rPr>
        <w:t>PUSCH-Config</w:t>
      </w:r>
      <w:r w:rsidRPr="000E4E7F">
        <w:t xml:space="preserve"> information element</w:t>
      </w:r>
    </w:p>
    <w:p w14:paraId="30E43F82" w14:textId="77777777" w:rsidR="008D0573" w:rsidRPr="000E4E7F" w:rsidRDefault="008D0573" w:rsidP="008D0573">
      <w:pPr>
        <w:pStyle w:val="PL"/>
        <w:shd w:val="clear" w:color="auto" w:fill="E6E6E6"/>
      </w:pPr>
      <w:r w:rsidRPr="000E4E7F">
        <w:t>-- ASN1START</w:t>
      </w:r>
    </w:p>
    <w:p w14:paraId="3F653BBD" w14:textId="77777777" w:rsidR="008D0573" w:rsidRPr="000E4E7F" w:rsidRDefault="008D0573" w:rsidP="008D0573">
      <w:pPr>
        <w:pStyle w:val="PL"/>
        <w:shd w:val="clear" w:color="auto" w:fill="E6E6E6"/>
      </w:pPr>
    </w:p>
    <w:p w14:paraId="29B18F83" w14:textId="77777777" w:rsidR="008D0573" w:rsidRPr="000E4E7F" w:rsidRDefault="008D0573" w:rsidP="008D0573">
      <w:pPr>
        <w:pStyle w:val="PL"/>
        <w:shd w:val="clear" w:color="auto" w:fill="E6E6E6"/>
      </w:pPr>
      <w:r w:rsidRPr="000E4E7F">
        <w:lastRenderedPageBreak/>
        <w:t>PUSCH-ConfigCommon ::=</w:t>
      </w:r>
      <w:r w:rsidRPr="000E4E7F">
        <w:tab/>
      </w:r>
      <w:r w:rsidRPr="000E4E7F">
        <w:tab/>
      </w:r>
      <w:r w:rsidRPr="000E4E7F">
        <w:tab/>
      </w:r>
      <w:r w:rsidRPr="000E4E7F">
        <w:tab/>
        <w:t>SEQUENCE {</w:t>
      </w:r>
    </w:p>
    <w:p w14:paraId="1BDB63DE" w14:textId="77777777" w:rsidR="008D0573" w:rsidRPr="000E4E7F" w:rsidRDefault="008D0573" w:rsidP="008D0573">
      <w:pPr>
        <w:pStyle w:val="PL"/>
        <w:shd w:val="clear" w:color="auto" w:fill="E6E6E6"/>
      </w:pPr>
      <w:r w:rsidRPr="000E4E7F">
        <w:tab/>
        <w:t>pusch-ConfigBasic</w:t>
      </w:r>
      <w:r w:rsidRPr="000E4E7F">
        <w:tab/>
      </w:r>
      <w:r w:rsidRPr="000E4E7F">
        <w:tab/>
      </w:r>
      <w:r w:rsidRPr="000E4E7F">
        <w:tab/>
      </w:r>
      <w:r w:rsidRPr="000E4E7F">
        <w:tab/>
      </w:r>
      <w:r w:rsidRPr="000E4E7F">
        <w:tab/>
        <w:t>SEQUENCE {</w:t>
      </w:r>
    </w:p>
    <w:p w14:paraId="4A92F5DE" w14:textId="77777777" w:rsidR="008D0573" w:rsidRPr="000E4E7F" w:rsidRDefault="008D0573" w:rsidP="008D0573">
      <w:pPr>
        <w:pStyle w:val="PL"/>
        <w:shd w:val="clear" w:color="auto" w:fill="E6E6E6"/>
      </w:pPr>
      <w:r w:rsidRPr="000E4E7F">
        <w:tab/>
      </w:r>
      <w:r w:rsidRPr="000E4E7F">
        <w:tab/>
        <w:t>n-SB</w:t>
      </w:r>
      <w:r w:rsidRPr="000E4E7F">
        <w:tab/>
      </w:r>
      <w:r w:rsidRPr="000E4E7F">
        <w:tab/>
      </w:r>
      <w:r w:rsidRPr="000E4E7F">
        <w:tab/>
      </w:r>
      <w:r w:rsidRPr="000E4E7F">
        <w:tab/>
      </w:r>
      <w:r w:rsidRPr="000E4E7F">
        <w:tab/>
      </w:r>
      <w:r w:rsidRPr="000E4E7F">
        <w:tab/>
      </w:r>
      <w:r w:rsidRPr="000E4E7F">
        <w:tab/>
      </w:r>
      <w:r w:rsidRPr="000E4E7F">
        <w:tab/>
        <w:t>INTEGER (1..4),</w:t>
      </w:r>
    </w:p>
    <w:p w14:paraId="02EF24A9" w14:textId="77777777" w:rsidR="008D0573" w:rsidRPr="000E4E7F" w:rsidRDefault="008D0573" w:rsidP="008D0573">
      <w:pPr>
        <w:pStyle w:val="PL"/>
        <w:shd w:val="clear" w:color="auto" w:fill="E6E6E6"/>
      </w:pPr>
      <w:r w:rsidRPr="000E4E7F">
        <w:tab/>
      </w:r>
      <w:r w:rsidRPr="000E4E7F">
        <w:tab/>
        <w:t>hoppingMode</w:t>
      </w:r>
      <w:r w:rsidRPr="000E4E7F">
        <w:tab/>
      </w:r>
      <w:r w:rsidRPr="000E4E7F">
        <w:tab/>
      </w:r>
      <w:r w:rsidRPr="000E4E7F">
        <w:tab/>
      </w:r>
      <w:r w:rsidRPr="000E4E7F">
        <w:tab/>
      </w:r>
      <w:r w:rsidRPr="000E4E7F">
        <w:tab/>
      </w:r>
      <w:r w:rsidRPr="000E4E7F">
        <w:tab/>
      </w:r>
      <w:r w:rsidRPr="000E4E7F">
        <w:tab/>
        <w:t>ENUMERATED {interSubFrame, intraAndInterSubFrame},</w:t>
      </w:r>
    </w:p>
    <w:p w14:paraId="2B5E2729" w14:textId="77777777" w:rsidR="008D0573" w:rsidRPr="000E4E7F" w:rsidRDefault="008D0573" w:rsidP="008D0573">
      <w:pPr>
        <w:pStyle w:val="PL"/>
        <w:shd w:val="clear" w:color="auto" w:fill="E6E6E6"/>
      </w:pPr>
      <w:r w:rsidRPr="000E4E7F">
        <w:tab/>
      </w:r>
      <w:r w:rsidRPr="000E4E7F">
        <w:tab/>
        <w:t>pusch-HoppingOffset</w:t>
      </w:r>
      <w:r w:rsidRPr="000E4E7F">
        <w:tab/>
      </w:r>
      <w:r w:rsidRPr="000E4E7F">
        <w:tab/>
      </w:r>
      <w:r w:rsidRPr="000E4E7F">
        <w:tab/>
      </w:r>
      <w:r w:rsidRPr="000E4E7F">
        <w:tab/>
      </w:r>
      <w:r w:rsidRPr="000E4E7F">
        <w:tab/>
        <w:t>INTEGER (0..98),</w:t>
      </w:r>
    </w:p>
    <w:p w14:paraId="5611197A" w14:textId="77777777" w:rsidR="008D0573" w:rsidRPr="000E4E7F" w:rsidRDefault="008D0573" w:rsidP="008D0573">
      <w:pPr>
        <w:pStyle w:val="PL"/>
        <w:shd w:val="clear" w:color="auto" w:fill="E6E6E6"/>
      </w:pPr>
      <w:r w:rsidRPr="000E4E7F">
        <w:tab/>
      </w:r>
      <w:r w:rsidRPr="000E4E7F">
        <w:tab/>
        <w:t>enable64QAM</w:t>
      </w:r>
      <w:r w:rsidRPr="000E4E7F">
        <w:tab/>
      </w:r>
      <w:r w:rsidRPr="000E4E7F">
        <w:tab/>
      </w:r>
      <w:r w:rsidRPr="000E4E7F">
        <w:tab/>
      </w:r>
      <w:r w:rsidRPr="000E4E7F">
        <w:tab/>
      </w:r>
      <w:r w:rsidRPr="000E4E7F">
        <w:tab/>
      </w:r>
      <w:r w:rsidRPr="000E4E7F">
        <w:tab/>
      </w:r>
      <w:r w:rsidRPr="000E4E7F">
        <w:tab/>
        <w:t>BOOLEAN</w:t>
      </w:r>
    </w:p>
    <w:p w14:paraId="690B3609" w14:textId="77777777" w:rsidR="008D0573" w:rsidRPr="000E4E7F" w:rsidRDefault="008D0573" w:rsidP="008D0573">
      <w:pPr>
        <w:pStyle w:val="PL"/>
        <w:shd w:val="clear" w:color="auto" w:fill="E6E6E6"/>
      </w:pPr>
      <w:r w:rsidRPr="000E4E7F">
        <w:tab/>
        <w:t>},</w:t>
      </w:r>
    </w:p>
    <w:p w14:paraId="6E24D381" w14:textId="77777777" w:rsidR="008D0573" w:rsidRPr="000E4E7F" w:rsidRDefault="008D0573" w:rsidP="008D0573">
      <w:pPr>
        <w:pStyle w:val="PL"/>
        <w:shd w:val="clear" w:color="auto" w:fill="E6E6E6"/>
      </w:pPr>
      <w:r w:rsidRPr="000E4E7F">
        <w:tab/>
        <w:t>ul-ReferenceSignalsPUSCH</w:t>
      </w:r>
      <w:r w:rsidRPr="000E4E7F">
        <w:tab/>
      </w:r>
      <w:r w:rsidRPr="000E4E7F">
        <w:tab/>
      </w:r>
      <w:r w:rsidRPr="000E4E7F">
        <w:tab/>
        <w:t>UL-ReferenceSignalsPUSCH</w:t>
      </w:r>
    </w:p>
    <w:p w14:paraId="15D2ECB5" w14:textId="77777777" w:rsidR="008D0573" w:rsidRPr="000E4E7F" w:rsidRDefault="008D0573" w:rsidP="008D0573">
      <w:pPr>
        <w:pStyle w:val="PL"/>
        <w:shd w:val="clear" w:color="auto" w:fill="E6E6E6"/>
      </w:pPr>
      <w:r w:rsidRPr="000E4E7F">
        <w:t>}</w:t>
      </w:r>
    </w:p>
    <w:p w14:paraId="57CFA482" w14:textId="77777777" w:rsidR="008D0573" w:rsidRPr="000E4E7F" w:rsidRDefault="008D0573" w:rsidP="008D0573">
      <w:pPr>
        <w:pStyle w:val="PL"/>
        <w:shd w:val="clear" w:color="auto" w:fill="E6E6E6"/>
      </w:pPr>
    </w:p>
    <w:p w14:paraId="53E6F760" w14:textId="77777777" w:rsidR="008D0573" w:rsidRPr="000E4E7F" w:rsidRDefault="008D0573" w:rsidP="008D0573">
      <w:pPr>
        <w:pStyle w:val="PL"/>
        <w:shd w:val="clear" w:color="auto" w:fill="E6E6E6"/>
      </w:pPr>
      <w:r w:rsidRPr="000E4E7F">
        <w:t>PUSCH-ConfigCommon-v1270 ::=</w:t>
      </w:r>
      <w:r w:rsidRPr="000E4E7F">
        <w:tab/>
      </w:r>
      <w:r w:rsidRPr="000E4E7F">
        <w:tab/>
        <w:t>SEQUENCE {</w:t>
      </w:r>
    </w:p>
    <w:p w14:paraId="5EAD0A25" w14:textId="77777777" w:rsidR="008D0573" w:rsidRPr="000E4E7F" w:rsidRDefault="008D0573" w:rsidP="008D0573">
      <w:pPr>
        <w:pStyle w:val="PL"/>
        <w:shd w:val="clear" w:color="auto" w:fill="E6E6E6"/>
      </w:pPr>
      <w:r w:rsidRPr="000E4E7F">
        <w:tab/>
        <w:t>enable64QAM-v1270</w:t>
      </w:r>
      <w:r w:rsidRPr="000E4E7F">
        <w:tab/>
      </w:r>
      <w:r w:rsidRPr="000E4E7F">
        <w:tab/>
      </w:r>
      <w:r w:rsidRPr="000E4E7F">
        <w:tab/>
      </w:r>
      <w:r w:rsidRPr="000E4E7F">
        <w:tab/>
      </w:r>
      <w:r w:rsidRPr="000E4E7F">
        <w:tab/>
      </w:r>
      <w:r w:rsidRPr="000E4E7F">
        <w:tab/>
        <w:t>ENUMERATED {true}</w:t>
      </w:r>
    </w:p>
    <w:p w14:paraId="2F6B1957" w14:textId="77777777" w:rsidR="008D0573" w:rsidRPr="000E4E7F" w:rsidRDefault="008D0573" w:rsidP="008D0573">
      <w:pPr>
        <w:pStyle w:val="PL"/>
        <w:shd w:val="clear" w:color="auto" w:fill="E6E6E6"/>
      </w:pPr>
      <w:r w:rsidRPr="000E4E7F">
        <w:t>}</w:t>
      </w:r>
    </w:p>
    <w:p w14:paraId="3AB7E7A9" w14:textId="77777777" w:rsidR="008D0573" w:rsidRPr="000E4E7F" w:rsidRDefault="008D0573" w:rsidP="008D0573">
      <w:pPr>
        <w:pStyle w:val="PL"/>
        <w:shd w:val="clear" w:color="auto" w:fill="E6E6E6"/>
      </w:pPr>
    </w:p>
    <w:p w14:paraId="3C3F1C0E" w14:textId="77777777" w:rsidR="008D0573" w:rsidRPr="000E4E7F" w:rsidRDefault="008D0573" w:rsidP="008D0573">
      <w:pPr>
        <w:pStyle w:val="PL"/>
        <w:shd w:val="clear" w:color="auto" w:fill="E6E6E6"/>
      </w:pPr>
      <w:r w:rsidRPr="000E4E7F">
        <w:t>PUSCH-ConfigCommon-v1310 ::=</w:t>
      </w:r>
      <w:r w:rsidRPr="000E4E7F">
        <w:tab/>
        <w:t>SEQUENCE {</w:t>
      </w:r>
    </w:p>
    <w:p w14:paraId="5C2420DF" w14:textId="77777777" w:rsidR="008D0573" w:rsidRPr="000E4E7F" w:rsidRDefault="008D0573" w:rsidP="008D0573">
      <w:pPr>
        <w:pStyle w:val="PL"/>
        <w:shd w:val="clear" w:color="auto" w:fill="E6E6E6"/>
      </w:pPr>
      <w:r w:rsidRPr="000E4E7F">
        <w:tab/>
        <w:t>pusch-maxNumRepetitionCEmodeA-r13</w:t>
      </w:r>
      <w:r w:rsidRPr="000E4E7F">
        <w:tab/>
        <w:t>ENUMERATED {</w:t>
      </w:r>
    </w:p>
    <w:p w14:paraId="710DF868"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r8, r16, r32 }</w:t>
      </w:r>
      <w:r w:rsidRPr="000E4E7F">
        <w:tab/>
      </w:r>
      <w:r w:rsidRPr="000E4E7F">
        <w:tab/>
      </w:r>
      <w:r w:rsidRPr="000E4E7F">
        <w:tab/>
      </w:r>
      <w:r w:rsidRPr="000E4E7F">
        <w:tab/>
      </w:r>
      <w:r w:rsidRPr="000E4E7F">
        <w:tab/>
        <w:t>OPTIONAL,</w:t>
      </w:r>
      <w:r w:rsidRPr="000E4E7F">
        <w:tab/>
        <w:t>-- Need OR</w:t>
      </w:r>
    </w:p>
    <w:p w14:paraId="3FFF8F1D" w14:textId="77777777" w:rsidR="008D0573" w:rsidRPr="000E4E7F" w:rsidRDefault="008D0573" w:rsidP="008D0573">
      <w:pPr>
        <w:pStyle w:val="PL"/>
        <w:shd w:val="clear" w:color="auto" w:fill="E6E6E6"/>
      </w:pPr>
      <w:r w:rsidRPr="000E4E7F">
        <w:tab/>
        <w:t>pusch-maxNumRepetitionCEmodeB-r13</w:t>
      </w:r>
      <w:r w:rsidRPr="000E4E7F">
        <w:tab/>
        <w:t>ENUMERATED {</w:t>
      </w:r>
    </w:p>
    <w:p w14:paraId="4A222393"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r192, r256, r384, r512, r768, r1024,</w:t>
      </w:r>
    </w:p>
    <w:p w14:paraId="1ABBA8A7"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r1536, r2048}</w:t>
      </w:r>
      <w:r w:rsidRPr="000E4E7F">
        <w:tab/>
      </w:r>
      <w:r w:rsidRPr="000E4E7F">
        <w:tab/>
      </w:r>
      <w:r w:rsidRPr="000E4E7F">
        <w:tab/>
      </w:r>
      <w:r w:rsidRPr="000E4E7F">
        <w:tab/>
      </w:r>
      <w:r w:rsidRPr="000E4E7F">
        <w:tab/>
        <w:t>OPTIONAL,</w:t>
      </w:r>
      <w:r w:rsidRPr="000E4E7F">
        <w:tab/>
        <w:t>-- Need OR</w:t>
      </w:r>
    </w:p>
    <w:p w14:paraId="2C41D7E0" w14:textId="77777777" w:rsidR="008D0573" w:rsidRPr="000E4E7F" w:rsidRDefault="008D0573" w:rsidP="008D0573">
      <w:pPr>
        <w:pStyle w:val="PL"/>
        <w:shd w:val="clear" w:color="auto" w:fill="E6E6E6"/>
      </w:pPr>
      <w:r w:rsidRPr="000E4E7F">
        <w:tab/>
        <w:t>pusch-HoppingOffset-v1310</w:t>
      </w:r>
    </w:p>
    <w:p w14:paraId="7503719B"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INTEGER (1..maxAvailNarrowBands-r13)</w:t>
      </w:r>
      <w:r w:rsidRPr="000E4E7F">
        <w:tab/>
        <w:t>OPTIONAL</w:t>
      </w:r>
      <w:r w:rsidRPr="000E4E7F">
        <w:tab/>
        <w:t>-- Need OR</w:t>
      </w:r>
    </w:p>
    <w:p w14:paraId="202A4138" w14:textId="77777777" w:rsidR="008D0573" w:rsidRPr="000E4E7F" w:rsidRDefault="008D0573" w:rsidP="008D0573">
      <w:pPr>
        <w:pStyle w:val="PL"/>
        <w:shd w:val="clear" w:color="auto" w:fill="E6E6E6"/>
      </w:pPr>
      <w:r w:rsidRPr="000E4E7F">
        <w:t>}</w:t>
      </w:r>
    </w:p>
    <w:p w14:paraId="1014C934" w14:textId="77777777" w:rsidR="008D0573" w:rsidRPr="000E4E7F" w:rsidRDefault="008D0573" w:rsidP="008D0573">
      <w:pPr>
        <w:pStyle w:val="PL"/>
        <w:shd w:val="clear" w:color="auto" w:fill="E6E6E6"/>
      </w:pPr>
    </w:p>
    <w:p w14:paraId="08778ACA" w14:textId="77777777" w:rsidR="008D0573" w:rsidRPr="000E4E7F" w:rsidRDefault="008D0573" w:rsidP="008D0573">
      <w:pPr>
        <w:pStyle w:val="PL"/>
        <w:shd w:val="clear" w:color="auto" w:fill="E6E6E6"/>
      </w:pPr>
      <w:r w:rsidRPr="000E4E7F">
        <w:t>PUSCH-ConfigDedicated ::=</w:t>
      </w:r>
      <w:r w:rsidRPr="000E4E7F">
        <w:tab/>
      </w:r>
      <w:r w:rsidRPr="000E4E7F">
        <w:tab/>
      </w:r>
      <w:r w:rsidRPr="000E4E7F">
        <w:tab/>
        <w:t>SEQUENCE {</w:t>
      </w:r>
    </w:p>
    <w:p w14:paraId="6D141204" w14:textId="77777777" w:rsidR="008D0573" w:rsidRPr="000E4E7F" w:rsidRDefault="008D0573" w:rsidP="008D0573">
      <w:pPr>
        <w:pStyle w:val="PL"/>
        <w:shd w:val="clear" w:color="auto" w:fill="E6E6E6"/>
      </w:pPr>
      <w:r w:rsidRPr="000E4E7F">
        <w:tab/>
        <w:t>betaOffset-ACK-Index</w:t>
      </w:r>
      <w:r w:rsidRPr="000E4E7F">
        <w:tab/>
      </w:r>
      <w:r w:rsidRPr="000E4E7F">
        <w:tab/>
      </w:r>
      <w:r w:rsidRPr="000E4E7F">
        <w:tab/>
      </w:r>
      <w:r w:rsidRPr="000E4E7F">
        <w:tab/>
        <w:t>INTEGER (0..15),</w:t>
      </w:r>
    </w:p>
    <w:p w14:paraId="36040ADB" w14:textId="77777777" w:rsidR="008D0573" w:rsidRPr="000E4E7F" w:rsidRDefault="008D0573" w:rsidP="008D0573">
      <w:pPr>
        <w:pStyle w:val="PL"/>
        <w:shd w:val="clear" w:color="auto" w:fill="E6E6E6"/>
      </w:pPr>
      <w:r w:rsidRPr="000E4E7F">
        <w:tab/>
        <w:t>betaOffset-RI-Index</w:t>
      </w:r>
      <w:r w:rsidRPr="000E4E7F">
        <w:tab/>
      </w:r>
      <w:r w:rsidRPr="000E4E7F">
        <w:tab/>
      </w:r>
      <w:r w:rsidRPr="000E4E7F">
        <w:tab/>
      </w:r>
      <w:r w:rsidRPr="000E4E7F">
        <w:tab/>
      </w:r>
      <w:r w:rsidRPr="000E4E7F">
        <w:tab/>
        <w:t>INTEGER (0..15),</w:t>
      </w:r>
    </w:p>
    <w:p w14:paraId="54214082" w14:textId="77777777" w:rsidR="008D0573" w:rsidRPr="000E4E7F" w:rsidRDefault="008D0573" w:rsidP="008D0573">
      <w:pPr>
        <w:pStyle w:val="PL"/>
        <w:shd w:val="clear" w:color="auto" w:fill="E6E6E6"/>
      </w:pPr>
      <w:r w:rsidRPr="000E4E7F">
        <w:tab/>
        <w:t>betaOffset-CQI-Index</w:t>
      </w:r>
      <w:r w:rsidRPr="000E4E7F">
        <w:tab/>
      </w:r>
      <w:r w:rsidRPr="000E4E7F">
        <w:tab/>
      </w:r>
      <w:r w:rsidRPr="000E4E7F">
        <w:tab/>
      </w:r>
      <w:r w:rsidRPr="000E4E7F">
        <w:tab/>
        <w:t>INTEGER (0..15)</w:t>
      </w:r>
    </w:p>
    <w:p w14:paraId="1AB4A9F9" w14:textId="77777777" w:rsidR="008D0573" w:rsidRPr="000E4E7F" w:rsidRDefault="008D0573" w:rsidP="008D0573">
      <w:pPr>
        <w:pStyle w:val="PL"/>
        <w:shd w:val="clear" w:color="auto" w:fill="E6E6E6"/>
      </w:pPr>
      <w:r w:rsidRPr="000E4E7F">
        <w:t>}</w:t>
      </w:r>
    </w:p>
    <w:p w14:paraId="1FE97AC5" w14:textId="77777777" w:rsidR="008D0573" w:rsidRPr="000E4E7F" w:rsidRDefault="008D0573" w:rsidP="008D0573">
      <w:pPr>
        <w:pStyle w:val="PL"/>
        <w:shd w:val="clear" w:color="auto" w:fill="E6E6E6"/>
      </w:pPr>
    </w:p>
    <w:p w14:paraId="5B178BB7" w14:textId="77777777" w:rsidR="008D0573" w:rsidRPr="000E4E7F" w:rsidRDefault="008D0573" w:rsidP="008D0573">
      <w:pPr>
        <w:pStyle w:val="PL"/>
        <w:shd w:val="clear" w:color="auto" w:fill="E6E6E6"/>
      </w:pPr>
      <w:r w:rsidRPr="000E4E7F">
        <w:t>PUSCH-ConfigDedicated-v1020 ::=</w:t>
      </w:r>
      <w:r w:rsidRPr="000E4E7F">
        <w:tab/>
      </w:r>
      <w:r w:rsidRPr="000E4E7F">
        <w:tab/>
        <w:t>SEQUENCE {</w:t>
      </w:r>
    </w:p>
    <w:p w14:paraId="3157D581" w14:textId="77777777" w:rsidR="008D0573" w:rsidRPr="000E4E7F" w:rsidRDefault="008D0573" w:rsidP="008D0573">
      <w:pPr>
        <w:pStyle w:val="PL"/>
        <w:shd w:val="clear" w:color="auto" w:fill="E6E6E6"/>
      </w:pPr>
      <w:r w:rsidRPr="000E4E7F">
        <w:tab/>
        <w:t>betaOffsetMC-r10</w:t>
      </w:r>
      <w:r w:rsidRPr="000E4E7F">
        <w:tab/>
      </w:r>
      <w:r w:rsidRPr="000E4E7F">
        <w:tab/>
      </w:r>
      <w:r w:rsidRPr="000E4E7F">
        <w:tab/>
      </w:r>
      <w:r w:rsidRPr="000E4E7F">
        <w:tab/>
      </w:r>
      <w:r w:rsidRPr="000E4E7F">
        <w:tab/>
        <w:t>SEQUENCE {</w:t>
      </w:r>
      <w:r w:rsidRPr="000E4E7F">
        <w:tab/>
      </w:r>
    </w:p>
    <w:p w14:paraId="11A69088" w14:textId="77777777" w:rsidR="008D0573" w:rsidRPr="000E4E7F" w:rsidRDefault="008D0573" w:rsidP="008D0573">
      <w:pPr>
        <w:pStyle w:val="PL"/>
        <w:shd w:val="clear" w:color="auto" w:fill="E6E6E6"/>
      </w:pPr>
      <w:r w:rsidRPr="000E4E7F">
        <w:tab/>
      </w:r>
      <w:r w:rsidRPr="000E4E7F">
        <w:tab/>
        <w:t>betaOffset-ACK-Index-MC-r10</w:t>
      </w:r>
      <w:r w:rsidRPr="000E4E7F">
        <w:tab/>
      </w:r>
      <w:r w:rsidRPr="000E4E7F">
        <w:tab/>
      </w:r>
      <w:r w:rsidRPr="000E4E7F">
        <w:tab/>
        <w:t>INTEGER (0..15),</w:t>
      </w:r>
    </w:p>
    <w:p w14:paraId="3E035CA4" w14:textId="77777777" w:rsidR="008D0573" w:rsidRPr="000E4E7F" w:rsidRDefault="008D0573" w:rsidP="008D0573">
      <w:pPr>
        <w:pStyle w:val="PL"/>
        <w:shd w:val="clear" w:color="auto" w:fill="E6E6E6"/>
      </w:pPr>
      <w:r w:rsidRPr="000E4E7F">
        <w:tab/>
      </w:r>
      <w:r w:rsidRPr="000E4E7F">
        <w:tab/>
        <w:t>betaOffset-RI-Index-MC-r10</w:t>
      </w:r>
      <w:r w:rsidRPr="000E4E7F">
        <w:tab/>
      </w:r>
      <w:r w:rsidRPr="000E4E7F">
        <w:tab/>
      </w:r>
      <w:r w:rsidRPr="000E4E7F">
        <w:tab/>
        <w:t>INTEGER (0..15),</w:t>
      </w:r>
    </w:p>
    <w:p w14:paraId="2205D200" w14:textId="77777777" w:rsidR="008D0573" w:rsidRPr="000E4E7F" w:rsidRDefault="008D0573" w:rsidP="008D0573">
      <w:pPr>
        <w:pStyle w:val="PL"/>
        <w:shd w:val="clear" w:color="auto" w:fill="E6E6E6"/>
      </w:pPr>
      <w:r w:rsidRPr="000E4E7F">
        <w:tab/>
      </w:r>
      <w:r w:rsidRPr="000E4E7F">
        <w:tab/>
        <w:t>betaOffset-CQI-Index-MC-r10</w:t>
      </w:r>
      <w:r w:rsidRPr="000E4E7F">
        <w:tab/>
      </w:r>
      <w:r w:rsidRPr="000E4E7F">
        <w:tab/>
      </w:r>
      <w:r w:rsidRPr="000E4E7F">
        <w:tab/>
        <w:t>INTEGER (0..15)</w:t>
      </w:r>
    </w:p>
    <w:p w14:paraId="54561C58" w14:textId="77777777" w:rsidR="008D0573" w:rsidRPr="000E4E7F" w:rsidRDefault="008D0573" w:rsidP="008D057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068A4DB7" w14:textId="77777777" w:rsidR="008D0573" w:rsidRPr="000E4E7F" w:rsidRDefault="008D0573" w:rsidP="008D0573">
      <w:pPr>
        <w:pStyle w:val="PL"/>
        <w:shd w:val="clear" w:color="auto" w:fill="E6E6E6"/>
      </w:pPr>
      <w:r w:rsidRPr="000E4E7F">
        <w:tab/>
        <w:t>groupHoppingDisabled-r10</w:t>
      </w:r>
      <w:r w:rsidRPr="000E4E7F">
        <w:tab/>
      </w:r>
      <w:r w:rsidRPr="000E4E7F">
        <w:tab/>
      </w:r>
      <w:r w:rsidRPr="000E4E7F">
        <w:tab/>
        <w:t>ENUMERATED {true}</w:t>
      </w:r>
      <w:r w:rsidRPr="000E4E7F">
        <w:tab/>
      </w:r>
      <w:r w:rsidRPr="000E4E7F">
        <w:tab/>
      </w:r>
      <w:r w:rsidRPr="000E4E7F">
        <w:tab/>
      </w:r>
      <w:r w:rsidRPr="000E4E7F">
        <w:tab/>
      </w:r>
      <w:r w:rsidRPr="000E4E7F">
        <w:tab/>
        <w:t>OPTIONAL,</w:t>
      </w:r>
      <w:r w:rsidRPr="000E4E7F">
        <w:tab/>
        <w:t>-- Need OR</w:t>
      </w:r>
    </w:p>
    <w:p w14:paraId="02D40E9F" w14:textId="77777777" w:rsidR="008D0573" w:rsidRPr="000E4E7F" w:rsidRDefault="008D0573" w:rsidP="008D0573">
      <w:pPr>
        <w:pStyle w:val="PL"/>
        <w:shd w:val="clear" w:color="auto" w:fill="E6E6E6"/>
      </w:pPr>
      <w:r w:rsidRPr="000E4E7F">
        <w:tab/>
        <w:t>dmrs-WithOCC-Activated-r10</w:t>
      </w:r>
      <w:r w:rsidRPr="000E4E7F">
        <w:tab/>
      </w:r>
      <w:r w:rsidRPr="000E4E7F">
        <w:tab/>
      </w:r>
      <w:r w:rsidRPr="000E4E7F">
        <w:tab/>
        <w:t>ENUMERATED {true}</w:t>
      </w:r>
      <w:r w:rsidRPr="000E4E7F">
        <w:tab/>
      </w:r>
      <w:r w:rsidRPr="000E4E7F">
        <w:tab/>
      </w:r>
      <w:r w:rsidRPr="000E4E7F">
        <w:tab/>
      </w:r>
      <w:r w:rsidRPr="000E4E7F">
        <w:tab/>
      </w:r>
      <w:r w:rsidRPr="000E4E7F">
        <w:tab/>
        <w:t>OPTIONAL</w:t>
      </w:r>
      <w:r w:rsidRPr="000E4E7F">
        <w:tab/>
        <w:t>-- Need OR</w:t>
      </w:r>
    </w:p>
    <w:p w14:paraId="1C419286" w14:textId="77777777" w:rsidR="008D0573" w:rsidRPr="000E4E7F" w:rsidRDefault="008D0573" w:rsidP="008D0573">
      <w:pPr>
        <w:pStyle w:val="PL"/>
        <w:shd w:val="clear" w:color="auto" w:fill="E6E6E6"/>
      </w:pPr>
      <w:r w:rsidRPr="000E4E7F">
        <w:t>}</w:t>
      </w:r>
    </w:p>
    <w:p w14:paraId="1A9EF155" w14:textId="77777777" w:rsidR="008D0573" w:rsidRPr="000E4E7F" w:rsidRDefault="008D0573" w:rsidP="008D0573">
      <w:pPr>
        <w:pStyle w:val="PL"/>
        <w:shd w:val="clear" w:color="auto" w:fill="E6E6E6"/>
      </w:pPr>
    </w:p>
    <w:p w14:paraId="5E9CFB68" w14:textId="77777777" w:rsidR="008D0573" w:rsidRPr="000E4E7F" w:rsidRDefault="008D0573" w:rsidP="008D0573">
      <w:pPr>
        <w:pStyle w:val="PL"/>
        <w:shd w:val="clear" w:color="auto" w:fill="E6E6E6"/>
      </w:pPr>
      <w:r w:rsidRPr="000E4E7F">
        <w:t>PUSCH-ConfigDedicated-v1130 ::=</w:t>
      </w:r>
      <w:r w:rsidRPr="000E4E7F">
        <w:tab/>
      </w:r>
      <w:r w:rsidRPr="000E4E7F">
        <w:tab/>
        <w:t>SEQUENCE {</w:t>
      </w:r>
    </w:p>
    <w:p w14:paraId="4765A118" w14:textId="77777777" w:rsidR="008D0573" w:rsidRPr="000E4E7F" w:rsidRDefault="008D0573" w:rsidP="008D0573">
      <w:pPr>
        <w:pStyle w:val="PL"/>
        <w:shd w:val="clear" w:color="auto" w:fill="E6E6E6"/>
      </w:pPr>
      <w:r w:rsidRPr="000E4E7F">
        <w:tab/>
        <w:t>pusch-DMRS-r11</w:t>
      </w:r>
      <w:r w:rsidRPr="000E4E7F">
        <w:tab/>
      </w:r>
      <w:r w:rsidRPr="000E4E7F">
        <w:tab/>
      </w:r>
      <w:r w:rsidRPr="000E4E7F">
        <w:tab/>
      </w:r>
      <w:r w:rsidRPr="000E4E7F">
        <w:tab/>
      </w:r>
      <w:r w:rsidRPr="000E4E7F">
        <w:tab/>
      </w:r>
      <w:r w:rsidRPr="000E4E7F">
        <w:tab/>
        <w:t>CHOICE {</w:t>
      </w:r>
    </w:p>
    <w:p w14:paraId="20E1E72B" w14:textId="77777777" w:rsidR="008D0573" w:rsidRPr="000E4E7F" w:rsidRDefault="008D0573" w:rsidP="008D0573">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156E211C" w14:textId="77777777" w:rsidR="008D0573" w:rsidRPr="000E4E7F" w:rsidRDefault="008D0573" w:rsidP="008D0573">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3CF8E366" w14:textId="77777777" w:rsidR="008D0573" w:rsidRPr="000E4E7F" w:rsidRDefault="008D0573" w:rsidP="008D0573">
      <w:pPr>
        <w:pStyle w:val="PL"/>
        <w:shd w:val="clear" w:color="auto" w:fill="E6E6E6"/>
      </w:pPr>
      <w:r w:rsidRPr="000E4E7F">
        <w:tab/>
      </w:r>
      <w:r w:rsidRPr="000E4E7F">
        <w:tab/>
      </w:r>
      <w:r w:rsidRPr="000E4E7F">
        <w:tab/>
        <w:t>nPUSCH-Identity-r11</w:t>
      </w:r>
      <w:r w:rsidRPr="000E4E7F">
        <w:tab/>
      </w:r>
      <w:r w:rsidRPr="000E4E7F">
        <w:tab/>
      </w:r>
      <w:r w:rsidRPr="000E4E7F">
        <w:tab/>
      </w:r>
      <w:r w:rsidRPr="000E4E7F">
        <w:tab/>
      </w:r>
      <w:r w:rsidRPr="000E4E7F">
        <w:tab/>
        <w:t>INTEGER (0..509),</w:t>
      </w:r>
    </w:p>
    <w:p w14:paraId="33388AAF" w14:textId="77777777" w:rsidR="008D0573" w:rsidRPr="000E4E7F" w:rsidRDefault="008D0573" w:rsidP="008D0573">
      <w:pPr>
        <w:pStyle w:val="PL"/>
        <w:shd w:val="clear" w:color="auto" w:fill="E6E6E6"/>
      </w:pPr>
      <w:r w:rsidRPr="000E4E7F">
        <w:tab/>
      </w:r>
      <w:r w:rsidRPr="000E4E7F">
        <w:tab/>
      </w:r>
      <w:r w:rsidRPr="000E4E7F">
        <w:tab/>
        <w:t>nDMRS-CSH-Identity-r11</w:t>
      </w:r>
      <w:r w:rsidRPr="000E4E7F">
        <w:tab/>
      </w:r>
      <w:r w:rsidRPr="000E4E7F">
        <w:tab/>
      </w:r>
      <w:r w:rsidRPr="000E4E7F">
        <w:tab/>
      </w:r>
      <w:r w:rsidRPr="000E4E7F">
        <w:tab/>
        <w:t>INTEGER (0..509)</w:t>
      </w:r>
    </w:p>
    <w:p w14:paraId="1B2D321E" w14:textId="77777777" w:rsidR="008D0573" w:rsidRPr="000E4E7F" w:rsidRDefault="008D0573" w:rsidP="008D0573">
      <w:pPr>
        <w:pStyle w:val="PL"/>
        <w:shd w:val="clear" w:color="auto" w:fill="E6E6E6"/>
      </w:pPr>
      <w:r w:rsidRPr="000E4E7F">
        <w:tab/>
      </w:r>
      <w:r w:rsidRPr="000E4E7F">
        <w:tab/>
        <w:t>}</w:t>
      </w:r>
    </w:p>
    <w:p w14:paraId="2FE87ADF" w14:textId="77777777" w:rsidR="008D0573" w:rsidRPr="000E4E7F" w:rsidRDefault="008D0573" w:rsidP="008D0573">
      <w:pPr>
        <w:pStyle w:val="PL"/>
        <w:shd w:val="clear" w:color="auto" w:fill="E6E6E6"/>
      </w:pPr>
      <w:r w:rsidRPr="000E4E7F">
        <w:tab/>
        <w:t>}</w:t>
      </w:r>
    </w:p>
    <w:p w14:paraId="04BE8BEA" w14:textId="77777777" w:rsidR="008D0573" w:rsidRPr="000E4E7F" w:rsidRDefault="008D0573" w:rsidP="008D0573">
      <w:pPr>
        <w:pStyle w:val="PL"/>
        <w:shd w:val="clear" w:color="auto" w:fill="E6E6E6"/>
      </w:pPr>
      <w:r w:rsidRPr="000E4E7F">
        <w:t>}</w:t>
      </w:r>
    </w:p>
    <w:p w14:paraId="1D0A4DC0" w14:textId="77777777" w:rsidR="008D0573" w:rsidRPr="000E4E7F" w:rsidRDefault="008D0573" w:rsidP="008D0573">
      <w:pPr>
        <w:pStyle w:val="PL"/>
        <w:shd w:val="clear" w:color="auto" w:fill="E6E6E6"/>
      </w:pPr>
    </w:p>
    <w:p w14:paraId="2F558C01" w14:textId="77777777" w:rsidR="008D0573" w:rsidRPr="000E4E7F" w:rsidRDefault="008D0573" w:rsidP="008D0573">
      <w:pPr>
        <w:pStyle w:val="PL"/>
        <w:shd w:val="clear" w:color="auto" w:fill="E6E6E6"/>
      </w:pPr>
      <w:r w:rsidRPr="000E4E7F">
        <w:t>PUSCH-ConfigDedicated-v1250::=</w:t>
      </w:r>
      <w:r w:rsidRPr="000E4E7F">
        <w:tab/>
      </w:r>
      <w:r w:rsidRPr="000E4E7F">
        <w:tab/>
        <w:t>SEQUENCE {</w:t>
      </w:r>
    </w:p>
    <w:p w14:paraId="7FE8C040" w14:textId="77777777" w:rsidR="008D0573" w:rsidRPr="000E4E7F" w:rsidRDefault="008D0573" w:rsidP="008D0573">
      <w:pPr>
        <w:pStyle w:val="PL"/>
        <w:shd w:val="clear" w:color="auto" w:fill="E6E6E6"/>
      </w:pPr>
      <w:r w:rsidRPr="000E4E7F">
        <w:tab/>
        <w:t>uciOnPUSCH</w:t>
      </w:r>
      <w:r w:rsidRPr="000E4E7F">
        <w:tab/>
      </w:r>
      <w:r w:rsidRPr="000E4E7F">
        <w:tab/>
      </w:r>
      <w:r w:rsidRPr="000E4E7F">
        <w:tab/>
      </w:r>
      <w:r w:rsidRPr="000E4E7F">
        <w:tab/>
      </w:r>
      <w:r w:rsidRPr="000E4E7F">
        <w:tab/>
      </w:r>
      <w:r w:rsidRPr="000E4E7F">
        <w:tab/>
      </w:r>
      <w:r w:rsidRPr="000E4E7F">
        <w:tab/>
        <w:t>CHOICE {</w:t>
      </w:r>
    </w:p>
    <w:p w14:paraId="1F2458CE" w14:textId="77777777" w:rsidR="008D0573" w:rsidRPr="000E4E7F" w:rsidRDefault="008D0573" w:rsidP="008D0573">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506F8C8F" w14:textId="77777777" w:rsidR="008D0573" w:rsidRPr="000E4E7F" w:rsidRDefault="008D0573" w:rsidP="008D0573">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r>
      <w:r w:rsidRPr="000E4E7F">
        <w:tab/>
        <w:t>SEQUENCE {</w:t>
      </w:r>
    </w:p>
    <w:p w14:paraId="62702CDA" w14:textId="77777777" w:rsidR="008D0573" w:rsidRPr="000E4E7F" w:rsidRDefault="008D0573" w:rsidP="008D0573">
      <w:pPr>
        <w:pStyle w:val="PL"/>
        <w:shd w:val="clear" w:color="auto" w:fill="E6E6E6"/>
      </w:pPr>
      <w:r w:rsidRPr="000E4E7F">
        <w:tab/>
      </w:r>
      <w:r w:rsidRPr="000E4E7F">
        <w:tab/>
      </w:r>
      <w:r w:rsidRPr="000E4E7F">
        <w:tab/>
        <w:t>betaOffset-ACK-Index-SubframeSet2-r12</w:t>
      </w:r>
      <w:r w:rsidRPr="000E4E7F">
        <w:tab/>
      </w:r>
      <w:r w:rsidRPr="000E4E7F">
        <w:tab/>
      </w:r>
      <w:r w:rsidRPr="000E4E7F">
        <w:tab/>
        <w:t>INTEGER (0..15),</w:t>
      </w:r>
    </w:p>
    <w:p w14:paraId="04759E69" w14:textId="77777777" w:rsidR="008D0573" w:rsidRPr="000E4E7F" w:rsidRDefault="008D0573" w:rsidP="008D0573">
      <w:pPr>
        <w:pStyle w:val="PL"/>
        <w:shd w:val="clear" w:color="auto" w:fill="E6E6E6"/>
      </w:pPr>
      <w:r w:rsidRPr="000E4E7F">
        <w:tab/>
      </w:r>
      <w:r w:rsidRPr="000E4E7F">
        <w:tab/>
      </w:r>
      <w:r w:rsidRPr="000E4E7F">
        <w:tab/>
        <w:t>betaOffset-RI-Index-SubframeSet2-r12</w:t>
      </w:r>
      <w:r w:rsidRPr="000E4E7F">
        <w:tab/>
      </w:r>
      <w:r w:rsidRPr="000E4E7F">
        <w:tab/>
      </w:r>
      <w:r w:rsidRPr="000E4E7F">
        <w:tab/>
        <w:t>INTEGER (0..15),</w:t>
      </w:r>
    </w:p>
    <w:p w14:paraId="2F4AD53F" w14:textId="77777777" w:rsidR="008D0573" w:rsidRPr="000E4E7F" w:rsidRDefault="008D0573" w:rsidP="008D0573">
      <w:pPr>
        <w:pStyle w:val="PL"/>
        <w:shd w:val="clear" w:color="auto" w:fill="E6E6E6"/>
      </w:pPr>
      <w:r w:rsidRPr="000E4E7F">
        <w:tab/>
      </w:r>
      <w:r w:rsidRPr="000E4E7F">
        <w:tab/>
      </w:r>
      <w:r w:rsidRPr="000E4E7F">
        <w:tab/>
        <w:t>betaOffset-CQI-Index-SubframeSet2-r12</w:t>
      </w:r>
      <w:r w:rsidRPr="000E4E7F">
        <w:tab/>
      </w:r>
      <w:r w:rsidRPr="000E4E7F">
        <w:tab/>
      </w:r>
      <w:r w:rsidRPr="000E4E7F">
        <w:tab/>
        <w:t>INTEGER (0..15),</w:t>
      </w:r>
    </w:p>
    <w:p w14:paraId="64E3A714" w14:textId="77777777" w:rsidR="008D0573" w:rsidRPr="000E4E7F" w:rsidRDefault="008D0573" w:rsidP="008D0573">
      <w:pPr>
        <w:pStyle w:val="PL"/>
        <w:shd w:val="clear" w:color="auto" w:fill="E6E6E6"/>
      </w:pPr>
      <w:r w:rsidRPr="000E4E7F">
        <w:tab/>
      </w:r>
      <w:r w:rsidRPr="000E4E7F">
        <w:tab/>
      </w:r>
      <w:r w:rsidRPr="000E4E7F">
        <w:tab/>
        <w:t>betaOffsetMC-r12</w:t>
      </w:r>
      <w:r w:rsidRPr="000E4E7F">
        <w:tab/>
      </w:r>
      <w:r w:rsidRPr="000E4E7F">
        <w:tab/>
      </w:r>
      <w:r w:rsidRPr="000E4E7F">
        <w:tab/>
      </w:r>
      <w:r w:rsidRPr="000E4E7F">
        <w:tab/>
      </w:r>
      <w:r w:rsidRPr="000E4E7F">
        <w:tab/>
      </w:r>
      <w:r w:rsidRPr="000E4E7F">
        <w:tab/>
        <w:t>SEQUENCE {</w:t>
      </w:r>
      <w:r w:rsidRPr="000E4E7F">
        <w:tab/>
      </w:r>
    </w:p>
    <w:p w14:paraId="0C8D9844" w14:textId="77777777" w:rsidR="008D0573" w:rsidRPr="000E4E7F" w:rsidRDefault="008D0573" w:rsidP="008D0573">
      <w:pPr>
        <w:pStyle w:val="PL"/>
        <w:shd w:val="clear" w:color="auto" w:fill="E6E6E6"/>
      </w:pPr>
      <w:r w:rsidRPr="000E4E7F">
        <w:tab/>
      </w:r>
      <w:r w:rsidRPr="000E4E7F">
        <w:tab/>
      </w:r>
      <w:r w:rsidRPr="000E4E7F">
        <w:tab/>
      </w:r>
      <w:r w:rsidRPr="000E4E7F">
        <w:tab/>
        <w:t>betaOffset-ACK-Index-MC-SubframeSet2-r12</w:t>
      </w:r>
      <w:r w:rsidRPr="000E4E7F">
        <w:tab/>
        <w:t>INTEGER (0..15),</w:t>
      </w:r>
    </w:p>
    <w:p w14:paraId="2F170EB1" w14:textId="77777777" w:rsidR="008D0573" w:rsidRPr="000E4E7F" w:rsidRDefault="008D0573" w:rsidP="008D0573">
      <w:pPr>
        <w:pStyle w:val="PL"/>
        <w:shd w:val="clear" w:color="auto" w:fill="E6E6E6"/>
      </w:pPr>
      <w:r w:rsidRPr="000E4E7F">
        <w:tab/>
      </w:r>
      <w:r w:rsidRPr="000E4E7F">
        <w:tab/>
      </w:r>
      <w:r w:rsidRPr="000E4E7F">
        <w:tab/>
      </w:r>
      <w:r w:rsidRPr="000E4E7F">
        <w:tab/>
        <w:t>betaOffset-RI-Index-MC-SubframeSet2-r12</w:t>
      </w:r>
      <w:r w:rsidRPr="000E4E7F">
        <w:tab/>
      </w:r>
      <w:r w:rsidRPr="000E4E7F">
        <w:tab/>
        <w:t>INTEGER (0..15),</w:t>
      </w:r>
    </w:p>
    <w:p w14:paraId="229B79AA" w14:textId="77777777" w:rsidR="008D0573" w:rsidRPr="000E4E7F" w:rsidRDefault="008D0573" w:rsidP="008D0573">
      <w:pPr>
        <w:pStyle w:val="PL"/>
        <w:shd w:val="clear" w:color="auto" w:fill="E6E6E6"/>
      </w:pPr>
      <w:r w:rsidRPr="000E4E7F">
        <w:tab/>
      </w:r>
      <w:r w:rsidRPr="000E4E7F">
        <w:tab/>
      </w:r>
      <w:r w:rsidRPr="000E4E7F">
        <w:tab/>
      </w:r>
      <w:r w:rsidRPr="000E4E7F">
        <w:tab/>
        <w:t>betaOffset-CQI-Index-MC-SubframeSet2-r12</w:t>
      </w:r>
      <w:r w:rsidRPr="000E4E7F">
        <w:tab/>
        <w:t>INTEGER (0..15)</w:t>
      </w:r>
    </w:p>
    <w:p w14:paraId="41972EAC" w14:textId="77777777" w:rsidR="008D0573" w:rsidRPr="000E4E7F" w:rsidRDefault="008D0573" w:rsidP="008D0573">
      <w:pPr>
        <w:pStyle w:val="PL"/>
        <w:shd w:val="clear" w:color="auto" w:fill="E6E6E6"/>
      </w:pPr>
      <w:r w:rsidRPr="000E4E7F">
        <w:tab/>
      </w: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5FE65400" w14:textId="77777777" w:rsidR="008D0573" w:rsidRPr="000E4E7F" w:rsidRDefault="008D0573" w:rsidP="008D0573">
      <w:pPr>
        <w:pStyle w:val="PL"/>
        <w:shd w:val="clear" w:color="auto" w:fill="E6E6E6"/>
      </w:pPr>
      <w:r w:rsidRPr="000E4E7F">
        <w:tab/>
      </w:r>
      <w:r w:rsidRPr="000E4E7F">
        <w:tab/>
        <w:t>}</w:t>
      </w:r>
    </w:p>
    <w:p w14:paraId="223163D6" w14:textId="77777777" w:rsidR="008D0573" w:rsidRPr="000E4E7F" w:rsidRDefault="008D0573" w:rsidP="008D0573">
      <w:pPr>
        <w:pStyle w:val="PL"/>
        <w:shd w:val="clear" w:color="auto" w:fill="E6E6E6"/>
      </w:pPr>
      <w:r w:rsidRPr="000E4E7F">
        <w:tab/>
        <w:t>}</w:t>
      </w:r>
    </w:p>
    <w:p w14:paraId="5BCFC86E" w14:textId="77777777" w:rsidR="008D0573" w:rsidRPr="000E4E7F" w:rsidRDefault="008D0573" w:rsidP="008D0573">
      <w:pPr>
        <w:pStyle w:val="PL"/>
        <w:shd w:val="clear" w:color="auto" w:fill="E6E6E6"/>
      </w:pPr>
      <w:r w:rsidRPr="000E4E7F">
        <w:t>}</w:t>
      </w:r>
    </w:p>
    <w:p w14:paraId="4D490CEF" w14:textId="77777777" w:rsidR="008D0573" w:rsidRPr="000E4E7F" w:rsidRDefault="008D0573" w:rsidP="008D0573">
      <w:pPr>
        <w:pStyle w:val="PL"/>
        <w:shd w:val="clear" w:color="auto" w:fill="E6E6E6"/>
      </w:pPr>
      <w:r w:rsidRPr="000E4E7F">
        <w:t>PUSCH-ConfigDedicated-r13 ::=</w:t>
      </w:r>
      <w:r w:rsidRPr="000E4E7F">
        <w:tab/>
      </w:r>
      <w:r w:rsidRPr="000E4E7F">
        <w:tab/>
      </w:r>
      <w:r w:rsidRPr="000E4E7F">
        <w:tab/>
        <w:t>SEQUENCE {</w:t>
      </w:r>
    </w:p>
    <w:p w14:paraId="06821906" w14:textId="77777777" w:rsidR="008D0573" w:rsidRPr="000E4E7F" w:rsidRDefault="008D0573" w:rsidP="008D0573">
      <w:pPr>
        <w:pStyle w:val="PL"/>
        <w:shd w:val="clear" w:color="auto" w:fill="E6E6E6"/>
      </w:pPr>
      <w:r w:rsidRPr="000E4E7F">
        <w:tab/>
        <w:t>betaOffset-ACK-Index-r13</w:t>
      </w:r>
      <w:r w:rsidRPr="000E4E7F">
        <w:tab/>
      </w:r>
      <w:r w:rsidRPr="000E4E7F">
        <w:tab/>
      </w:r>
      <w:r w:rsidRPr="000E4E7F">
        <w:tab/>
      </w:r>
      <w:r w:rsidRPr="000E4E7F">
        <w:tab/>
        <w:t>INTEGER (0..15),</w:t>
      </w:r>
    </w:p>
    <w:p w14:paraId="4806B9BF" w14:textId="77777777" w:rsidR="008D0573" w:rsidRPr="000E4E7F" w:rsidRDefault="008D0573" w:rsidP="008D0573">
      <w:pPr>
        <w:pStyle w:val="PL"/>
        <w:shd w:val="clear" w:color="auto" w:fill="E6E6E6"/>
      </w:pPr>
      <w:r w:rsidRPr="000E4E7F">
        <w:tab/>
        <w:t>betaOffset2-ACK-Index-r13</w:t>
      </w:r>
      <w:r w:rsidRPr="000E4E7F">
        <w:tab/>
      </w:r>
      <w:r w:rsidRPr="000E4E7F">
        <w:tab/>
      </w:r>
      <w:r w:rsidRPr="000E4E7F">
        <w:tab/>
      </w:r>
      <w:r w:rsidRPr="000E4E7F">
        <w:tab/>
        <w:t>INTEGER (0..15)</w:t>
      </w:r>
      <w:r w:rsidRPr="000E4E7F">
        <w:tab/>
      </w:r>
      <w:r w:rsidRPr="000E4E7F">
        <w:tab/>
      </w:r>
      <w:r w:rsidRPr="000E4E7F">
        <w:tab/>
      </w:r>
      <w:r w:rsidRPr="000E4E7F">
        <w:tab/>
      </w:r>
      <w:r w:rsidRPr="000E4E7F">
        <w:tab/>
        <w:t>OPTIONAL,</w:t>
      </w:r>
      <w:r w:rsidRPr="000E4E7F">
        <w:tab/>
        <w:t>-- Need OR</w:t>
      </w:r>
    </w:p>
    <w:p w14:paraId="4510A190" w14:textId="77777777" w:rsidR="008D0573" w:rsidRPr="000E4E7F" w:rsidRDefault="008D0573" w:rsidP="008D0573">
      <w:pPr>
        <w:pStyle w:val="PL"/>
        <w:shd w:val="clear" w:color="auto" w:fill="E6E6E6"/>
      </w:pPr>
      <w:r w:rsidRPr="000E4E7F">
        <w:tab/>
        <w:t>betaOffset-RI-Index-r13</w:t>
      </w:r>
      <w:r w:rsidRPr="000E4E7F">
        <w:tab/>
      </w:r>
      <w:r w:rsidRPr="000E4E7F">
        <w:tab/>
      </w:r>
      <w:r w:rsidRPr="000E4E7F">
        <w:tab/>
      </w:r>
      <w:r w:rsidRPr="000E4E7F">
        <w:tab/>
      </w:r>
      <w:r w:rsidRPr="000E4E7F">
        <w:tab/>
        <w:t>INTEGER (0..15),</w:t>
      </w:r>
    </w:p>
    <w:p w14:paraId="2A12EE9A" w14:textId="77777777" w:rsidR="008D0573" w:rsidRPr="000E4E7F" w:rsidRDefault="008D0573" w:rsidP="008D0573">
      <w:pPr>
        <w:pStyle w:val="PL"/>
        <w:shd w:val="clear" w:color="auto" w:fill="E6E6E6"/>
      </w:pPr>
      <w:r w:rsidRPr="000E4E7F">
        <w:lastRenderedPageBreak/>
        <w:tab/>
        <w:t>betaOffset-CQI-Index-r13</w:t>
      </w:r>
      <w:r w:rsidRPr="000E4E7F">
        <w:tab/>
      </w:r>
      <w:r w:rsidRPr="000E4E7F">
        <w:tab/>
      </w:r>
      <w:r w:rsidRPr="000E4E7F">
        <w:tab/>
      </w:r>
      <w:r w:rsidRPr="000E4E7F">
        <w:tab/>
        <w:t>INTEGER (0..15),</w:t>
      </w:r>
    </w:p>
    <w:p w14:paraId="335842E4" w14:textId="77777777" w:rsidR="008D0573" w:rsidRPr="000E4E7F" w:rsidRDefault="008D0573" w:rsidP="008D0573">
      <w:pPr>
        <w:pStyle w:val="PL"/>
        <w:shd w:val="clear" w:color="auto" w:fill="E6E6E6"/>
      </w:pPr>
      <w:r w:rsidRPr="000E4E7F">
        <w:tab/>
        <w:t>betaOffsetMC-r13</w:t>
      </w:r>
      <w:r w:rsidRPr="000E4E7F">
        <w:tab/>
      </w:r>
      <w:r w:rsidRPr="000E4E7F">
        <w:tab/>
      </w:r>
      <w:r w:rsidRPr="000E4E7F">
        <w:tab/>
      </w:r>
      <w:r w:rsidRPr="000E4E7F">
        <w:tab/>
      </w:r>
      <w:r w:rsidRPr="000E4E7F">
        <w:tab/>
      </w:r>
      <w:r w:rsidRPr="000E4E7F">
        <w:tab/>
        <w:t>SEQUENCE {</w:t>
      </w:r>
      <w:r w:rsidRPr="000E4E7F">
        <w:tab/>
      </w:r>
    </w:p>
    <w:p w14:paraId="5C0B0077" w14:textId="77777777" w:rsidR="008D0573" w:rsidRPr="000E4E7F" w:rsidRDefault="008D0573" w:rsidP="008D0573">
      <w:pPr>
        <w:pStyle w:val="PL"/>
        <w:shd w:val="clear" w:color="auto" w:fill="E6E6E6"/>
      </w:pPr>
      <w:r w:rsidRPr="000E4E7F">
        <w:tab/>
      </w:r>
      <w:r w:rsidRPr="000E4E7F">
        <w:tab/>
        <w:t>betaOffset-ACK-Index-MC-r13</w:t>
      </w:r>
      <w:r w:rsidRPr="000E4E7F">
        <w:tab/>
      </w:r>
      <w:r w:rsidRPr="000E4E7F">
        <w:tab/>
      </w:r>
      <w:r w:rsidRPr="000E4E7F">
        <w:tab/>
      </w:r>
      <w:r w:rsidRPr="000E4E7F">
        <w:tab/>
        <w:t>INTEGER (0..15),</w:t>
      </w:r>
    </w:p>
    <w:p w14:paraId="2D1DB4B1" w14:textId="77777777" w:rsidR="008D0573" w:rsidRPr="000E4E7F" w:rsidRDefault="008D0573" w:rsidP="008D0573">
      <w:pPr>
        <w:pStyle w:val="PL"/>
        <w:shd w:val="clear" w:color="auto" w:fill="E6E6E6"/>
      </w:pPr>
      <w:r w:rsidRPr="000E4E7F">
        <w:tab/>
      </w:r>
      <w:r w:rsidRPr="000E4E7F">
        <w:tab/>
        <w:t>betaOffset2-ACK-Index-MC-r13</w:t>
      </w:r>
      <w:r w:rsidRPr="000E4E7F">
        <w:tab/>
      </w:r>
      <w:r w:rsidRPr="000E4E7F">
        <w:tab/>
      </w:r>
      <w:r w:rsidRPr="000E4E7F">
        <w:tab/>
        <w:t>INTEGER (0..15)</w:t>
      </w:r>
      <w:r w:rsidRPr="000E4E7F">
        <w:tab/>
      </w:r>
      <w:r w:rsidRPr="000E4E7F">
        <w:tab/>
      </w:r>
      <w:r w:rsidRPr="000E4E7F">
        <w:tab/>
      </w:r>
      <w:r w:rsidRPr="000E4E7F">
        <w:tab/>
        <w:t>OPTIONAL,</w:t>
      </w:r>
      <w:r w:rsidRPr="000E4E7F">
        <w:tab/>
        <w:t>-- Need OR</w:t>
      </w:r>
    </w:p>
    <w:p w14:paraId="67A9AD82" w14:textId="77777777" w:rsidR="008D0573" w:rsidRPr="000E4E7F" w:rsidRDefault="008D0573" w:rsidP="008D0573">
      <w:pPr>
        <w:pStyle w:val="PL"/>
        <w:shd w:val="clear" w:color="auto" w:fill="E6E6E6"/>
      </w:pPr>
      <w:r w:rsidRPr="000E4E7F">
        <w:tab/>
      </w:r>
      <w:r w:rsidRPr="000E4E7F">
        <w:tab/>
        <w:t>betaOffset-RI-Index-MC-r13</w:t>
      </w:r>
      <w:r w:rsidRPr="000E4E7F">
        <w:tab/>
      </w:r>
      <w:r w:rsidRPr="000E4E7F">
        <w:tab/>
      </w:r>
      <w:r w:rsidRPr="000E4E7F">
        <w:tab/>
      </w:r>
      <w:r w:rsidRPr="000E4E7F">
        <w:tab/>
        <w:t>INTEGER (0..15),</w:t>
      </w:r>
    </w:p>
    <w:p w14:paraId="737251CE" w14:textId="77777777" w:rsidR="008D0573" w:rsidRPr="000E4E7F" w:rsidRDefault="008D0573" w:rsidP="008D0573">
      <w:pPr>
        <w:pStyle w:val="PL"/>
        <w:shd w:val="clear" w:color="auto" w:fill="E6E6E6"/>
      </w:pPr>
      <w:r w:rsidRPr="000E4E7F">
        <w:tab/>
      </w:r>
      <w:r w:rsidRPr="000E4E7F">
        <w:tab/>
        <w:t>betaOffset-CQI-Index-MC-r13</w:t>
      </w:r>
      <w:r w:rsidRPr="000E4E7F">
        <w:tab/>
      </w:r>
      <w:r w:rsidRPr="000E4E7F">
        <w:tab/>
      </w:r>
      <w:r w:rsidRPr="000E4E7F">
        <w:tab/>
      </w:r>
      <w:r w:rsidRPr="000E4E7F">
        <w:tab/>
        <w:t>INTEGER (0..15)</w:t>
      </w:r>
    </w:p>
    <w:p w14:paraId="03B9362A" w14:textId="77777777" w:rsidR="008D0573" w:rsidRPr="000E4E7F" w:rsidRDefault="008D0573" w:rsidP="008D057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735F9324" w14:textId="77777777" w:rsidR="008D0573" w:rsidRPr="000E4E7F" w:rsidRDefault="008D0573" w:rsidP="008D0573">
      <w:pPr>
        <w:pStyle w:val="PL"/>
        <w:shd w:val="clear" w:color="auto" w:fill="E6E6E6"/>
      </w:pPr>
      <w:r w:rsidRPr="000E4E7F">
        <w:tab/>
        <w:t>groupHoppingDisabled-r13</w:t>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349CBA86" w14:textId="77777777" w:rsidR="008D0573" w:rsidRPr="000E4E7F" w:rsidRDefault="008D0573" w:rsidP="008D0573">
      <w:pPr>
        <w:pStyle w:val="PL"/>
        <w:shd w:val="clear" w:color="auto" w:fill="E6E6E6"/>
      </w:pPr>
      <w:r w:rsidRPr="000E4E7F">
        <w:tab/>
        <w:t>dmrs-WithOCC-Activated-r13</w:t>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7BAC76A0" w14:textId="77777777" w:rsidR="008D0573" w:rsidRPr="000E4E7F" w:rsidRDefault="008D0573" w:rsidP="008D0573">
      <w:pPr>
        <w:pStyle w:val="PL"/>
        <w:shd w:val="clear" w:color="auto" w:fill="E6E6E6"/>
      </w:pPr>
      <w:r w:rsidRPr="000E4E7F">
        <w:tab/>
        <w:t>pusch-DMRS-r11</w:t>
      </w:r>
      <w:r w:rsidRPr="000E4E7F">
        <w:tab/>
      </w:r>
      <w:r w:rsidRPr="000E4E7F">
        <w:tab/>
      </w:r>
      <w:r w:rsidRPr="000E4E7F">
        <w:tab/>
      </w:r>
      <w:r w:rsidRPr="000E4E7F">
        <w:tab/>
      </w:r>
      <w:r w:rsidRPr="000E4E7F">
        <w:tab/>
      </w:r>
      <w:r w:rsidRPr="000E4E7F">
        <w:tab/>
      </w:r>
      <w:r w:rsidRPr="000E4E7F">
        <w:tab/>
        <w:t>CHOICE {</w:t>
      </w:r>
    </w:p>
    <w:p w14:paraId="224FD110" w14:textId="77777777" w:rsidR="008D0573" w:rsidRPr="000E4E7F" w:rsidRDefault="008D0573" w:rsidP="008D0573">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6B140CE1" w14:textId="77777777" w:rsidR="008D0573" w:rsidRPr="000E4E7F" w:rsidRDefault="008D0573" w:rsidP="008D0573">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r>
      <w:r w:rsidRPr="000E4E7F">
        <w:tab/>
        <w:t>SEQUENCE {</w:t>
      </w:r>
    </w:p>
    <w:p w14:paraId="7B3F0B2C" w14:textId="77777777" w:rsidR="008D0573" w:rsidRPr="000E4E7F" w:rsidRDefault="008D0573" w:rsidP="008D0573">
      <w:pPr>
        <w:pStyle w:val="PL"/>
        <w:shd w:val="clear" w:color="auto" w:fill="E6E6E6"/>
      </w:pPr>
      <w:r w:rsidRPr="000E4E7F">
        <w:tab/>
      </w:r>
      <w:r w:rsidRPr="000E4E7F">
        <w:tab/>
      </w:r>
      <w:r w:rsidRPr="000E4E7F">
        <w:tab/>
        <w:t>nPUSCH-Identity-r13</w:t>
      </w:r>
      <w:r w:rsidRPr="000E4E7F">
        <w:tab/>
      </w:r>
      <w:r w:rsidRPr="000E4E7F">
        <w:tab/>
      </w:r>
      <w:r w:rsidRPr="000E4E7F">
        <w:tab/>
      </w:r>
      <w:r w:rsidRPr="000E4E7F">
        <w:tab/>
      </w:r>
      <w:r w:rsidRPr="000E4E7F">
        <w:tab/>
      </w:r>
      <w:r w:rsidRPr="000E4E7F">
        <w:tab/>
        <w:t>INTEGER (0..509),</w:t>
      </w:r>
    </w:p>
    <w:p w14:paraId="3C9C8581" w14:textId="77777777" w:rsidR="008D0573" w:rsidRPr="000E4E7F" w:rsidRDefault="008D0573" w:rsidP="008D0573">
      <w:pPr>
        <w:pStyle w:val="PL"/>
        <w:shd w:val="clear" w:color="auto" w:fill="E6E6E6"/>
      </w:pPr>
      <w:r w:rsidRPr="000E4E7F">
        <w:tab/>
      </w:r>
      <w:r w:rsidRPr="000E4E7F">
        <w:tab/>
      </w:r>
      <w:r w:rsidRPr="000E4E7F">
        <w:tab/>
        <w:t>nDMRS-CSH-Identity-r13</w:t>
      </w:r>
      <w:r w:rsidRPr="000E4E7F">
        <w:tab/>
      </w:r>
      <w:r w:rsidRPr="000E4E7F">
        <w:tab/>
      </w:r>
      <w:r w:rsidRPr="000E4E7F">
        <w:tab/>
      </w:r>
      <w:r w:rsidRPr="000E4E7F">
        <w:tab/>
      </w:r>
      <w:r w:rsidRPr="000E4E7F">
        <w:tab/>
        <w:t>INTEGER (0..509)</w:t>
      </w:r>
    </w:p>
    <w:p w14:paraId="5BBA7CB4" w14:textId="77777777" w:rsidR="008D0573" w:rsidRPr="000E4E7F" w:rsidRDefault="008D0573" w:rsidP="008D0573">
      <w:pPr>
        <w:pStyle w:val="PL"/>
        <w:shd w:val="clear" w:color="auto" w:fill="E6E6E6"/>
      </w:pPr>
      <w:r w:rsidRPr="000E4E7F">
        <w:tab/>
      </w:r>
      <w:r w:rsidRPr="000E4E7F">
        <w:tab/>
        <w:t>}</w:t>
      </w:r>
    </w:p>
    <w:p w14:paraId="1C4EF33D" w14:textId="77777777" w:rsidR="008D0573" w:rsidRPr="000E4E7F" w:rsidRDefault="008D0573" w:rsidP="008D057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1BD62994" w14:textId="77777777" w:rsidR="008D0573" w:rsidRPr="000E4E7F" w:rsidRDefault="008D0573" w:rsidP="008D0573">
      <w:pPr>
        <w:pStyle w:val="PL"/>
        <w:shd w:val="clear" w:color="auto" w:fill="E6E6E6"/>
      </w:pPr>
      <w:r w:rsidRPr="000E4E7F">
        <w:tab/>
        <w:t>uciOnPUSCH</w:t>
      </w:r>
      <w:r w:rsidRPr="000E4E7F">
        <w:tab/>
      </w:r>
      <w:r w:rsidRPr="000E4E7F">
        <w:tab/>
      </w:r>
      <w:r w:rsidRPr="000E4E7F">
        <w:tab/>
      </w:r>
      <w:r w:rsidRPr="000E4E7F">
        <w:tab/>
      </w:r>
      <w:r w:rsidRPr="000E4E7F">
        <w:tab/>
      </w:r>
      <w:r w:rsidRPr="000E4E7F">
        <w:tab/>
      </w:r>
      <w:r w:rsidRPr="000E4E7F">
        <w:tab/>
      </w:r>
      <w:r w:rsidRPr="000E4E7F">
        <w:tab/>
        <w:t>CHOICE {</w:t>
      </w:r>
    </w:p>
    <w:p w14:paraId="0205D202" w14:textId="77777777" w:rsidR="008D0573" w:rsidRPr="000E4E7F" w:rsidRDefault="008D0573" w:rsidP="008D0573">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345655E4" w14:textId="77777777" w:rsidR="008D0573" w:rsidRPr="000E4E7F" w:rsidRDefault="008D0573" w:rsidP="008D0573">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r>
      <w:r w:rsidRPr="000E4E7F">
        <w:tab/>
        <w:t>SEQUENCE {</w:t>
      </w:r>
    </w:p>
    <w:p w14:paraId="6F29EA63" w14:textId="77777777" w:rsidR="008D0573" w:rsidRPr="000E4E7F" w:rsidRDefault="008D0573" w:rsidP="008D0573">
      <w:pPr>
        <w:pStyle w:val="PL"/>
        <w:shd w:val="clear" w:color="auto" w:fill="E6E6E6"/>
      </w:pPr>
      <w:r w:rsidRPr="000E4E7F">
        <w:tab/>
      </w:r>
      <w:r w:rsidRPr="000E4E7F">
        <w:tab/>
      </w:r>
      <w:r w:rsidRPr="000E4E7F">
        <w:tab/>
        <w:t>betaOffset-ACK-Index-SubframeSet2-r13</w:t>
      </w:r>
      <w:r w:rsidRPr="000E4E7F">
        <w:tab/>
      </w:r>
      <w:r w:rsidRPr="000E4E7F">
        <w:tab/>
      </w:r>
      <w:r w:rsidRPr="000E4E7F">
        <w:tab/>
        <w:t>INTEGER (0..15),</w:t>
      </w:r>
    </w:p>
    <w:p w14:paraId="3611D1A6" w14:textId="77777777" w:rsidR="008D0573" w:rsidRPr="000E4E7F" w:rsidRDefault="008D0573" w:rsidP="008D0573">
      <w:pPr>
        <w:pStyle w:val="PL"/>
        <w:shd w:val="clear" w:color="auto" w:fill="E6E6E6"/>
      </w:pPr>
      <w:r w:rsidRPr="000E4E7F">
        <w:tab/>
      </w:r>
      <w:r w:rsidRPr="000E4E7F">
        <w:tab/>
      </w:r>
      <w:r w:rsidRPr="000E4E7F">
        <w:tab/>
        <w:t>betaOffset2-ACK-Index-SubframeSet2-r13</w:t>
      </w:r>
      <w:r w:rsidRPr="000E4E7F">
        <w:tab/>
      </w:r>
      <w:r w:rsidRPr="000E4E7F">
        <w:tab/>
      </w:r>
      <w:r w:rsidRPr="000E4E7F">
        <w:tab/>
        <w:t>INTEGER (0..15)</w:t>
      </w:r>
      <w:r w:rsidRPr="000E4E7F">
        <w:tab/>
        <w:t>OPTIONAL,</w:t>
      </w:r>
      <w:r w:rsidRPr="000E4E7F">
        <w:tab/>
        <w:t>-- Need OR</w:t>
      </w:r>
    </w:p>
    <w:p w14:paraId="64A4A68B" w14:textId="77777777" w:rsidR="008D0573" w:rsidRPr="000E4E7F" w:rsidRDefault="008D0573" w:rsidP="008D0573">
      <w:pPr>
        <w:pStyle w:val="PL"/>
        <w:shd w:val="clear" w:color="auto" w:fill="E6E6E6"/>
      </w:pPr>
      <w:r w:rsidRPr="000E4E7F">
        <w:tab/>
      </w:r>
      <w:r w:rsidRPr="000E4E7F">
        <w:tab/>
      </w:r>
      <w:r w:rsidRPr="000E4E7F">
        <w:tab/>
        <w:t>betaOffset-RI-Index-SubframeSet2-r13</w:t>
      </w:r>
      <w:r w:rsidRPr="000E4E7F">
        <w:tab/>
      </w:r>
      <w:r w:rsidRPr="000E4E7F">
        <w:tab/>
      </w:r>
      <w:r w:rsidRPr="000E4E7F">
        <w:tab/>
        <w:t>INTEGER (0..15),</w:t>
      </w:r>
    </w:p>
    <w:p w14:paraId="1B960927" w14:textId="77777777" w:rsidR="008D0573" w:rsidRPr="000E4E7F" w:rsidRDefault="008D0573" w:rsidP="008D0573">
      <w:pPr>
        <w:pStyle w:val="PL"/>
        <w:shd w:val="clear" w:color="auto" w:fill="E6E6E6"/>
      </w:pPr>
      <w:r w:rsidRPr="000E4E7F">
        <w:tab/>
      </w:r>
      <w:r w:rsidRPr="000E4E7F">
        <w:tab/>
      </w:r>
      <w:r w:rsidRPr="000E4E7F">
        <w:tab/>
        <w:t>betaOffset-CQI-Index-SubframeSet2-r13</w:t>
      </w:r>
      <w:r w:rsidRPr="000E4E7F">
        <w:tab/>
      </w:r>
      <w:r w:rsidRPr="000E4E7F">
        <w:tab/>
      </w:r>
      <w:r w:rsidRPr="000E4E7F">
        <w:tab/>
        <w:t>INTEGER (0..15),</w:t>
      </w:r>
    </w:p>
    <w:p w14:paraId="65E9CACC" w14:textId="77777777" w:rsidR="008D0573" w:rsidRPr="000E4E7F" w:rsidRDefault="008D0573" w:rsidP="008D0573">
      <w:pPr>
        <w:pStyle w:val="PL"/>
        <w:shd w:val="clear" w:color="auto" w:fill="E6E6E6"/>
      </w:pPr>
      <w:r w:rsidRPr="000E4E7F">
        <w:tab/>
      </w:r>
      <w:r w:rsidRPr="000E4E7F">
        <w:tab/>
      </w:r>
      <w:r w:rsidRPr="000E4E7F">
        <w:tab/>
        <w:t>betaOffsetMC-r12</w:t>
      </w:r>
      <w:r w:rsidRPr="000E4E7F">
        <w:tab/>
      </w:r>
      <w:r w:rsidRPr="000E4E7F">
        <w:tab/>
      </w:r>
      <w:r w:rsidRPr="000E4E7F">
        <w:tab/>
      </w:r>
      <w:r w:rsidRPr="000E4E7F">
        <w:tab/>
      </w:r>
      <w:r w:rsidRPr="000E4E7F">
        <w:tab/>
      </w:r>
      <w:r w:rsidRPr="000E4E7F">
        <w:tab/>
        <w:t>SEQUENCE {</w:t>
      </w:r>
      <w:r w:rsidRPr="000E4E7F">
        <w:tab/>
      </w:r>
    </w:p>
    <w:p w14:paraId="5515E5B3" w14:textId="77777777" w:rsidR="008D0573" w:rsidRPr="000E4E7F" w:rsidRDefault="008D0573" w:rsidP="008D0573">
      <w:pPr>
        <w:pStyle w:val="PL"/>
        <w:shd w:val="clear" w:color="auto" w:fill="E6E6E6"/>
      </w:pPr>
      <w:r w:rsidRPr="000E4E7F">
        <w:tab/>
      </w:r>
      <w:r w:rsidRPr="000E4E7F">
        <w:tab/>
      </w:r>
      <w:r w:rsidRPr="000E4E7F">
        <w:tab/>
      </w:r>
      <w:r w:rsidRPr="000E4E7F">
        <w:tab/>
        <w:t>betaOffset-ACK-Index-MC-SubframeSet2-r13</w:t>
      </w:r>
      <w:r w:rsidRPr="000E4E7F">
        <w:tab/>
        <w:t>INTEGER (0..15),</w:t>
      </w:r>
    </w:p>
    <w:p w14:paraId="4419EBF4" w14:textId="77777777" w:rsidR="008D0573" w:rsidRPr="000E4E7F" w:rsidRDefault="008D0573" w:rsidP="008D0573">
      <w:pPr>
        <w:pStyle w:val="PL"/>
        <w:shd w:val="clear" w:color="auto" w:fill="E6E6E6"/>
      </w:pPr>
      <w:r w:rsidRPr="000E4E7F">
        <w:tab/>
      </w:r>
      <w:r w:rsidRPr="000E4E7F">
        <w:tab/>
      </w:r>
      <w:r w:rsidRPr="000E4E7F">
        <w:tab/>
      </w:r>
      <w:r w:rsidRPr="000E4E7F">
        <w:tab/>
        <w:t>betaOffset2-ACK-Index-MC-SubframeSet2-r13</w:t>
      </w:r>
      <w:r w:rsidRPr="000E4E7F">
        <w:tab/>
        <w:t>INTEGER (0..15)</w:t>
      </w:r>
      <w:r w:rsidRPr="000E4E7F">
        <w:tab/>
        <w:t>OPTIONAL,</w:t>
      </w:r>
      <w:r w:rsidRPr="000E4E7F">
        <w:tab/>
        <w:t>-- Need OR</w:t>
      </w:r>
    </w:p>
    <w:p w14:paraId="317DC702" w14:textId="77777777" w:rsidR="008D0573" w:rsidRPr="000E4E7F" w:rsidRDefault="008D0573" w:rsidP="008D0573">
      <w:pPr>
        <w:pStyle w:val="PL"/>
        <w:shd w:val="clear" w:color="auto" w:fill="E6E6E6"/>
      </w:pPr>
      <w:r w:rsidRPr="000E4E7F">
        <w:tab/>
      </w:r>
      <w:r w:rsidRPr="000E4E7F">
        <w:tab/>
      </w:r>
      <w:r w:rsidRPr="000E4E7F">
        <w:tab/>
      </w:r>
      <w:r w:rsidRPr="000E4E7F">
        <w:tab/>
        <w:t>betaOffset-RI-Index-MC-SubframeSet2-r13</w:t>
      </w:r>
      <w:r w:rsidRPr="000E4E7F">
        <w:tab/>
      </w:r>
      <w:r w:rsidRPr="000E4E7F">
        <w:tab/>
        <w:t>INTEGER (0..15),</w:t>
      </w:r>
    </w:p>
    <w:p w14:paraId="414869A0" w14:textId="77777777" w:rsidR="008D0573" w:rsidRPr="000E4E7F" w:rsidRDefault="008D0573" w:rsidP="008D0573">
      <w:pPr>
        <w:pStyle w:val="PL"/>
        <w:shd w:val="clear" w:color="auto" w:fill="E6E6E6"/>
      </w:pPr>
      <w:r w:rsidRPr="000E4E7F">
        <w:tab/>
      </w:r>
      <w:r w:rsidRPr="000E4E7F">
        <w:tab/>
      </w:r>
      <w:r w:rsidRPr="000E4E7F">
        <w:tab/>
      </w:r>
      <w:r w:rsidRPr="000E4E7F">
        <w:tab/>
        <w:t>betaOffset-CQI-Index-MC-SubframeSet2-r13</w:t>
      </w:r>
      <w:r w:rsidRPr="000E4E7F">
        <w:tab/>
        <w:t>INTEGER (0..15)</w:t>
      </w:r>
    </w:p>
    <w:p w14:paraId="1208E70F" w14:textId="77777777" w:rsidR="008D0573" w:rsidRPr="000E4E7F" w:rsidRDefault="008D0573" w:rsidP="008D0573">
      <w:pPr>
        <w:pStyle w:val="PL"/>
        <w:shd w:val="clear" w:color="auto" w:fill="E6E6E6"/>
      </w:pPr>
      <w:r w:rsidRPr="000E4E7F">
        <w:tab/>
      </w: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7A94EC4F" w14:textId="77777777" w:rsidR="008D0573" w:rsidRPr="000E4E7F" w:rsidRDefault="008D0573" w:rsidP="008D0573">
      <w:pPr>
        <w:pStyle w:val="PL"/>
        <w:shd w:val="clear" w:color="auto" w:fill="E6E6E6"/>
      </w:pPr>
      <w:r w:rsidRPr="000E4E7F">
        <w:tab/>
      </w:r>
      <w:r w:rsidRPr="000E4E7F">
        <w:tab/>
        <w:t>}</w:t>
      </w:r>
    </w:p>
    <w:p w14:paraId="3E3A85F0" w14:textId="77777777" w:rsidR="008D0573" w:rsidRPr="000E4E7F" w:rsidRDefault="008D0573" w:rsidP="008D057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6631301C" w14:textId="77777777" w:rsidR="008D0573" w:rsidRPr="000E4E7F" w:rsidRDefault="008D0573" w:rsidP="008D0573">
      <w:pPr>
        <w:pStyle w:val="PL"/>
        <w:shd w:val="clear" w:color="auto" w:fill="E6E6E6"/>
      </w:pPr>
      <w:r w:rsidRPr="000E4E7F">
        <w:tab/>
        <w:t>pusch-HoppingConfig-r13</w:t>
      </w:r>
      <w:r w:rsidRPr="000E4E7F">
        <w:tab/>
      </w:r>
      <w:r w:rsidRPr="000E4E7F">
        <w:tab/>
      </w:r>
      <w:r w:rsidRPr="000E4E7F">
        <w:tab/>
      </w:r>
      <w:r w:rsidRPr="000E4E7F">
        <w:tab/>
      </w:r>
      <w:r w:rsidRPr="000E4E7F">
        <w:tab/>
        <w:t>ENUMERATED {on}</w:t>
      </w:r>
      <w:r w:rsidRPr="000E4E7F">
        <w:tab/>
      </w:r>
      <w:r w:rsidRPr="000E4E7F">
        <w:tab/>
      </w:r>
      <w:r w:rsidRPr="000E4E7F">
        <w:tab/>
      </w:r>
      <w:r w:rsidRPr="000E4E7F">
        <w:tab/>
      </w:r>
      <w:r w:rsidRPr="000E4E7F">
        <w:tab/>
        <w:t>OPTIONAL</w:t>
      </w:r>
      <w:r w:rsidRPr="000E4E7F">
        <w:tab/>
        <w:t>-- Need OR</w:t>
      </w:r>
    </w:p>
    <w:p w14:paraId="080F9FE8" w14:textId="77777777" w:rsidR="008D0573" w:rsidRPr="000E4E7F" w:rsidRDefault="008D0573" w:rsidP="008D0573">
      <w:pPr>
        <w:pStyle w:val="PL"/>
        <w:shd w:val="clear" w:color="auto" w:fill="E6E6E6"/>
      </w:pPr>
      <w:r w:rsidRPr="000E4E7F">
        <w:t>}</w:t>
      </w:r>
    </w:p>
    <w:p w14:paraId="5A7632D0" w14:textId="77777777" w:rsidR="008D0573" w:rsidRPr="000E4E7F" w:rsidRDefault="008D0573" w:rsidP="008D0573">
      <w:pPr>
        <w:pStyle w:val="PL"/>
        <w:shd w:val="clear" w:color="auto" w:fill="E6E6E6"/>
      </w:pPr>
    </w:p>
    <w:p w14:paraId="038843DC" w14:textId="77777777" w:rsidR="008D0573" w:rsidRPr="000E4E7F" w:rsidRDefault="008D0573" w:rsidP="008D0573">
      <w:pPr>
        <w:pStyle w:val="PL"/>
        <w:shd w:val="clear" w:color="auto" w:fill="E6E6E6"/>
      </w:pPr>
      <w:r w:rsidRPr="000E4E7F">
        <w:t>PUSCH-ConfigDedicated-v1430 ::=</w:t>
      </w:r>
      <w:r w:rsidRPr="000E4E7F">
        <w:tab/>
      </w:r>
      <w:r w:rsidRPr="000E4E7F">
        <w:tab/>
      </w:r>
      <w:r w:rsidRPr="000E4E7F">
        <w:tab/>
        <w:t>SEQUENCE {</w:t>
      </w:r>
    </w:p>
    <w:p w14:paraId="1DA010C9" w14:textId="77777777" w:rsidR="008D0573" w:rsidRPr="000E4E7F" w:rsidRDefault="008D0573" w:rsidP="008D0573">
      <w:pPr>
        <w:pStyle w:val="PL"/>
        <w:shd w:val="clear" w:color="auto" w:fill="E6E6E6"/>
      </w:pPr>
      <w:r w:rsidRPr="000E4E7F">
        <w:tab/>
        <w:t>ce-PUSCH-NB-MaxTBS-r14</w:t>
      </w:r>
      <w:r w:rsidRPr="000E4E7F">
        <w:tab/>
      </w:r>
      <w:r w:rsidRPr="000E4E7F">
        <w:tab/>
      </w:r>
      <w:r w:rsidRPr="000E4E7F">
        <w:tab/>
      </w:r>
      <w:r w:rsidRPr="000E4E7F">
        <w:tab/>
      </w:r>
      <w:r w:rsidRPr="000E4E7F">
        <w:tab/>
        <w:t>ENUMERATED {on}</w:t>
      </w:r>
      <w:r w:rsidRPr="000E4E7F">
        <w:tab/>
      </w:r>
      <w:r w:rsidRPr="000E4E7F">
        <w:tab/>
      </w:r>
      <w:r w:rsidRPr="000E4E7F">
        <w:tab/>
      </w:r>
      <w:r w:rsidRPr="000E4E7F">
        <w:tab/>
      </w:r>
      <w:r w:rsidRPr="000E4E7F">
        <w:tab/>
        <w:t>OPTIONAL,</w:t>
      </w:r>
      <w:r w:rsidRPr="000E4E7F">
        <w:tab/>
        <w:t>-- Need OR</w:t>
      </w:r>
    </w:p>
    <w:p w14:paraId="20B0BBE6" w14:textId="77777777" w:rsidR="008D0573" w:rsidRPr="000E4E7F" w:rsidRDefault="008D0573" w:rsidP="008D0573">
      <w:pPr>
        <w:pStyle w:val="PL"/>
        <w:shd w:val="clear" w:color="auto" w:fill="E6E6E6"/>
      </w:pPr>
      <w:r w:rsidRPr="000E4E7F">
        <w:tab/>
        <w:t>ce-PUSCH-MaxBandwidth-r14</w:t>
      </w:r>
      <w:r w:rsidRPr="000E4E7F">
        <w:tab/>
      </w:r>
      <w:r w:rsidRPr="000E4E7F">
        <w:tab/>
      </w:r>
      <w:r w:rsidRPr="000E4E7F">
        <w:tab/>
      </w:r>
      <w:r w:rsidRPr="000E4E7F">
        <w:tab/>
        <w:t>ENUMERATED {bw5}</w:t>
      </w:r>
      <w:r w:rsidRPr="000E4E7F">
        <w:tab/>
      </w:r>
      <w:r w:rsidRPr="000E4E7F">
        <w:tab/>
      </w:r>
      <w:r w:rsidRPr="000E4E7F">
        <w:tab/>
      </w:r>
      <w:r w:rsidRPr="000E4E7F">
        <w:tab/>
        <w:t>OPTIONAL,</w:t>
      </w:r>
      <w:r w:rsidRPr="000E4E7F">
        <w:tab/>
        <w:t>-- Need OR</w:t>
      </w:r>
    </w:p>
    <w:p w14:paraId="372527F8" w14:textId="77777777" w:rsidR="008D0573" w:rsidRPr="000E4E7F" w:rsidRDefault="008D0573" w:rsidP="008D0573">
      <w:pPr>
        <w:pStyle w:val="PL"/>
        <w:shd w:val="clear" w:color="auto" w:fill="E6E6E6"/>
      </w:pPr>
      <w:r w:rsidRPr="000E4E7F">
        <w:tab/>
        <w:t>tdd-PUSCH-UpPTS-r14</w:t>
      </w:r>
      <w:r w:rsidRPr="000E4E7F">
        <w:tab/>
      </w:r>
      <w:r w:rsidRPr="000E4E7F">
        <w:tab/>
      </w:r>
      <w:r w:rsidRPr="000E4E7F">
        <w:tab/>
      </w:r>
      <w:r w:rsidRPr="000E4E7F">
        <w:tab/>
      </w:r>
      <w:r w:rsidRPr="000E4E7F">
        <w:tab/>
      </w:r>
      <w:r w:rsidRPr="000E4E7F">
        <w:tab/>
        <w:t>TDD-PUSCH-UpPTS-r14</w:t>
      </w:r>
      <w:r w:rsidRPr="000E4E7F">
        <w:tab/>
      </w:r>
      <w:r w:rsidRPr="000E4E7F">
        <w:tab/>
      </w:r>
      <w:r w:rsidRPr="000E4E7F">
        <w:tab/>
      </w:r>
      <w:r w:rsidRPr="000E4E7F">
        <w:tab/>
        <w:t>OPTIONAL,</w:t>
      </w:r>
      <w:r w:rsidRPr="000E4E7F">
        <w:tab/>
        <w:t>-- Need ON</w:t>
      </w:r>
    </w:p>
    <w:p w14:paraId="277B1E86" w14:textId="77777777" w:rsidR="008D0573" w:rsidRPr="000E4E7F" w:rsidRDefault="008D0573" w:rsidP="008D0573">
      <w:pPr>
        <w:pStyle w:val="PL"/>
        <w:shd w:val="clear" w:color="auto" w:fill="E6E6E6"/>
      </w:pPr>
      <w:r w:rsidRPr="000E4E7F">
        <w:tab/>
        <w:t>ul-DMRS-IFDMA-r14</w:t>
      </w:r>
      <w:r w:rsidRPr="000E4E7F">
        <w:tab/>
      </w:r>
      <w:r w:rsidRPr="000E4E7F">
        <w:tab/>
      </w:r>
      <w:r w:rsidRPr="000E4E7F">
        <w:tab/>
      </w:r>
      <w:r w:rsidRPr="000E4E7F">
        <w:tab/>
      </w:r>
      <w:r w:rsidRPr="000E4E7F">
        <w:tab/>
      </w:r>
      <w:r w:rsidRPr="000E4E7F">
        <w:tab/>
        <w:t>BOOLEAN,</w:t>
      </w:r>
    </w:p>
    <w:p w14:paraId="394ED4D2" w14:textId="77777777" w:rsidR="008D0573" w:rsidRPr="000E4E7F" w:rsidRDefault="008D0573" w:rsidP="008D0573">
      <w:pPr>
        <w:pStyle w:val="PL"/>
        <w:shd w:val="clear" w:color="auto" w:fill="E6E6E6"/>
      </w:pPr>
      <w:r w:rsidRPr="000E4E7F">
        <w:tab/>
        <w:t>enable256QAM-r14</w:t>
      </w:r>
      <w:r w:rsidRPr="000E4E7F">
        <w:tab/>
      </w:r>
      <w:r w:rsidRPr="000E4E7F">
        <w:tab/>
      </w:r>
      <w:r w:rsidRPr="000E4E7F">
        <w:tab/>
      </w:r>
      <w:r w:rsidRPr="000E4E7F">
        <w:tab/>
      </w:r>
      <w:r w:rsidRPr="000E4E7F">
        <w:tab/>
      </w:r>
      <w:r w:rsidRPr="000E4E7F">
        <w:tab/>
        <w:t>Enable256QAM-r14</w:t>
      </w:r>
      <w:r w:rsidRPr="000E4E7F">
        <w:tab/>
      </w:r>
      <w:r w:rsidRPr="000E4E7F">
        <w:tab/>
      </w:r>
      <w:r w:rsidRPr="000E4E7F">
        <w:tab/>
      </w:r>
      <w:r w:rsidRPr="000E4E7F">
        <w:tab/>
        <w:t>OPTIONAL</w:t>
      </w:r>
      <w:r w:rsidRPr="000E4E7F">
        <w:tab/>
        <w:t>-- Need ON</w:t>
      </w:r>
    </w:p>
    <w:p w14:paraId="20474379" w14:textId="77777777" w:rsidR="008D0573" w:rsidRPr="000E4E7F" w:rsidRDefault="008D0573" w:rsidP="008D0573">
      <w:pPr>
        <w:pStyle w:val="PL"/>
        <w:shd w:val="clear" w:color="auto" w:fill="E6E6E6"/>
      </w:pPr>
      <w:r w:rsidRPr="000E4E7F">
        <w:t>}</w:t>
      </w:r>
    </w:p>
    <w:p w14:paraId="68F441DC" w14:textId="77777777" w:rsidR="008D0573" w:rsidRPr="000E4E7F" w:rsidRDefault="008D0573" w:rsidP="008D0573">
      <w:pPr>
        <w:pStyle w:val="PL"/>
        <w:shd w:val="clear" w:color="auto" w:fill="E6E6E6"/>
      </w:pPr>
    </w:p>
    <w:p w14:paraId="7D8F8B01" w14:textId="77777777" w:rsidR="008D0573" w:rsidRPr="000E4E7F" w:rsidRDefault="008D0573" w:rsidP="008D0573">
      <w:pPr>
        <w:pStyle w:val="PL"/>
        <w:shd w:val="clear" w:color="auto" w:fill="E6E6E6"/>
      </w:pPr>
      <w:r w:rsidRPr="000E4E7F">
        <w:t>PUSCH-ConfigDedicated-v1530 ::=</w:t>
      </w:r>
      <w:r w:rsidRPr="000E4E7F">
        <w:tab/>
      </w:r>
      <w:r w:rsidRPr="000E4E7F">
        <w:tab/>
      </w:r>
      <w:r w:rsidRPr="000E4E7F">
        <w:tab/>
        <w:t>SEQUENCE {</w:t>
      </w:r>
    </w:p>
    <w:p w14:paraId="06D4AFC2" w14:textId="77777777" w:rsidR="008D0573" w:rsidRPr="000E4E7F" w:rsidRDefault="008D0573" w:rsidP="008D0573">
      <w:pPr>
        <w:pStyle w:val="PL"/>
        <w:shd w:val="clear" w:color="auto" w:fill="E6E6E6"/>
      </w:pPr>
      <w:r w:rsidRPr="000E4E7F">
        <w:tab/>
        <w:t>ce-PUSCH-FlexibleStartPRB-AllocConfig-r15</w:t>
      </w:r>
      <w:r w:rsidRPr="000E4E7F">
        <w:tab/>
        <w:t>CHOICE {</w:t>
      </w:r>
    </w:p>
    <w:p w14:paraId="28676BD6" w14:textId="77777777" w:rsidR="008D0573" w:rsidRPr="000E4E7F" w:rsidRDefault="008D0573" w:rsidP="008D0573">
      <w:pPr>
        <w:pStyle w:val="PL"/>
        <w:shd w:val="clear" w:color="auto" w:fill="E6E6E6"/>
      </w:pPr>
      <w:r w:rsidRPr="000E4E7F">
        <w:tab/>
      </w:r>
      <w:r w:rsidRPr="000E4E7F">
        <w:tab/>
        <w:t>release</w:t>
      </w:r>
      <w:r w:rsidRPr="000E4E7F">
        <w:tab/>
      </w:r>
      <w:r w:rsidRPr="000E4E7F">
        <w:tab/>
      </w:r>
      <w:r w:rsidRPr="000E4E7F">
        <w:tab/>
      </w:r>
      <w:r w:rsidRPr="000E4E7F">
        <w:tab/>
        <w:t>NULL,</w:t>
      </w:r>
    </w:p>
    <w:p w14:paraId="22A0B9B9" w14:textId="77777777" w:rsidR="008D0573" w:rsidRPr="000E4E7F" w:rsidRDefault="008D0573" w:rsidP="008D0573">
      <w:pPr>
        <w:pStyle w:val="PL"/>
        <w:shd w:val="clear" w:color="auto" w:fill="E6E6E6"/>
      </w:pPr>
      <w:r w:rsidRPr="000E4E7F">
        <w:tab/>
      </w:r>
      <w:r w:rsidRPr="000E4E7F">
        <w:tab/>
        <w:t>setup</w:t>
      </w:r>
      <w:r w:rsidRPr="000E4E7F">
        <w:tab/>
      </w:r>
      <w:r w:rsidRPr="000E4E7F">
        <w:tab/>
      </w:r>
      <w:r w:rsidRPr="000E4E7F">
        <w:tab/>
      </w:r>
      <w:r w:rsidRPr="000E4E7F">
        <w:tab/>
        <w:t>SEQUENCE {</w:t>
      </w:r>
    </w:p>
    <w:p w14:paraId="0B01C4E7" w14:textId="77777777" w:rsidR="008D0573" w:rsidRPr="000E4E7F" w:rsidRDefault="008D0573" w:rsidP="008D0573">
      <w:pPr>
        <w:pStyle w:val="PL"/>
        <w:shd w:val="clear" w:color="auto" w:fill="E6E6E6"/>
      </w:pPr>
      <w:r w:rsidRPr="000E4E7F">
        <w:tab/>
      </w:r>
      <w:r w:rsidRPr="000E4E7F">
        <w:tab/>
      </w:r>
      <w:r w:rsidRPr="000E4E7F">
        <w:tab/>
        <w:t>offsetCE-ModeB-r15</w:t>
      </w:r>
      <w:r w:rsidRPr="000E4E7F">
        <w:tab/>
      </w:r>
      <w:r w:rsidRPr="000E4E7F">
        <w:tab/>
      </w:r>
      <w:r w:rsidRPr="000E4E7F">
        <w:tab/>
        <w:t>INTEGER (-1..3)</w:t>
      </w:r>
      <w:r w:rsidRPr="000E4E7F">
        <w:tab/>
        <w:t>OPTIONAL</w:t>
      </w:r>
      <w:r w:rsidRPr="000E4E7F">
        <w:tab/>
      </w:r>
      <w:r w:rsidRPr="000E4E7F">
        <w:tab/>
        <w:t>-- Cond CE-ModeB</w:t>
      </w:r>
    </w:p>
    <w:p w14:paraId="5DEB8B76" w14:textId="77777777" w:rsidR="008D0573" w:rsidRPr="000E4E7F" w:rsidRDefault="008D0573" w:rsidP="008D0573">
      <w:pPr>
        <w:pStyle w:val="PL"/>
        <w:shd w:val="clear" w:color="auto" w:fill="E6E6E6"/>
      </w:pPr>
      <w:r w:rsidRPr="000E4E7F">
        <w:tab/>
      </w:r>
      <w:r w:rsidRPr="000E4E7F">
        <w:tab/>
        <w:t>}</w:t>
      </w:r>
    </w:p>
    <w:p w14:paraId="30521AE4" w14:textId="77777777" w:rsidR="008D0573" w:rsidRPr="000E4E7F" w:rsidRDefault="008D0573" w:rsidP="008D0573">
      <w:pPr>
        <w:pStyle w:val="PL"/>
        <w:shd w:val="clear" w:color="auto" w:fill="E6E6E6"/>
      </w:pPr>
      <w:r w:rsidRPr="000E4E7F">
        <w:tab/>
        <w:t>},</w:t>
      </w:r>
    </w:p>
    <w:p w14:paraId="58DE5B51" w14:textId="77777777" w:rsidR="008D0573" w:rsidRPr="000E4E7F" w:rsidRDefault="008D0573" w:rsidP="008D0573">
      <w:pPr>
        <w:pStyle w:val="PL"/>
        <w:shd w:val="clear" w:color="auto" w:fill="E6E6E6"/>
      </w:pPr>
      <w:r w:rsidRPr="000E4E7F">
        <w:tab/>
        <w:t>ce-PUSCH-SubPRB-Config-r15</w:t>
      </w:r>
      <w:r w:rsidRPr="000E4E7F">
        <w:tab/>
        <w:t>CHOICE {</w:t>
      </w:r>
    </w:p>
    <w:p w14:paraId="65621EFF" w14:textId="77777777" w:rsidR="008D0573" w:rsidRPr="000E4E7F" w:rsidRDefault="008D0573" w:rsidP="008D0573">
      <w:pPr>
        <w:pStyle w:val="PL"/>
        <w:shd w:val="clear" w:color="auto" w:fill="E6E6E6"/>
      </w:pPr>
      <w:r w:rsidRPr="000E4E7F">
        <w:tab/>
      </w:r>
      <w:r w:rsidRPr="000E4E7F">
        <w:tab/>
        <w:t>release</w:t>
      </w:r>
      <w:r w:rsidRPr="000E4E7F">
        <w:tab/>
      </w:r>
      <w:r w:rsidRPr="000E4E7F">
        <w:tab/>
      </w:r>
      <w:r w:rsidRPr="000E4E7F">
        <w:tab/>
      </w:r>
      <w:r w:rsidRPr="000E4E7F">
        <w:tab/>
        <w:t>NULL,</w:t>
      </w:r>
    </w:p>
    <w:p w14:paraId="004BFE0C" w14:textId="77777777" w:rsidR="008D0573" w:rsidRPr="000E4E7F" w:rsidRDefault="008D0573" w:rsidP="008D0573">
      <w:pPr>
        <w:pStyle w:val="PL"/>
        <w:shd w:val="clear" w:color="auto" w:fill="E6E6E6"/>
      </w:pPr>
      <w:r w:rsidRPr="000E4E7F">
        <w:tab/>
      </w:r>
      <w:r w:rsidRPr="000E4E7F">
        <w:tab/>
        <w:t>setup</w:t>
      </w:r>
      <w:r w:rsidRPr="000E4E7F">
        <w:tab/>
      </w:r>
      <w:r w:rsidRPr="000E4E7F">
        <w:tab/>
      </w:r>
      <w:r w:rsidRPr="000E4E7F">
        <w:tab/>
      </w:r>
      <w:r w:rsidRPr="000E4E7F">
        <w:tab/>
        <w:t>SEQUENCE {</w:t>
      </w:r>
    </w:p>
    <w:p w14:paraId="7E5DCAED" w14:textId="77777777" w:rsidR="008D0573" w:rsidRPr="000E4E7F" w:rsidRDefault="008D0573" w:rsidP="008D0573">
      <w:pPr>
        <w:pStyle w:val="PL"/>
        <w:shd w:val="clear" w:color="auto" w:fill="E6E6E6"/>
      </w:pPr>
      <w:r w:rsidRPr="000E4E7F">
        <w:tab/>
      </w:r>
      <w:r w:rsidRPr="000E4E7F">
        <w:tab/>
      </w:r>
      <w:r w:rsidRPr="000E4E7F">
        <w:tab/>
        <w:t>locationCE-ModeB-r15</w:t>
      </w:r>
      <w:r w:rsidRPr="000E4E7F">
        <w:tab/>
      </w:r>
      <w:r w:rsidRPr="000E4E7F">
        <w:tab/>
      </w:r>
      <w:r w:rsidRPr="000E4E7F">
        <w:tab/>
        <w:t>INTEGER (0..5)</w:t>
      </w:r>
      <w:r w:rsidRPr="000E4E7F">
        <w:tab/>
      </w:r>
      <w:r w:rsidRPr="000E4E7F">
        <w:tab/>
        <w:t>OPTIONAL,</w:t>
      </w:r>
      <w:r w:rsidRPr="000E4E7F">
        <w:tab/>
        <w:t>-- Cond CE-ModeB</w:t>
      </w:r>
    </w:p>
    <w:p w14:paraId="6F3EEB9E" w14:textId="77777777" w:rsidR="008D0573" w:rsidRPr="000E4E7F" w:rsidRDefault="008D0573" w:rsidP="008D0573">
      <w:pPr>
        <w:pStyle w:val="PL"/>
        <w:shd w:val="clear" w:color="auto" w:fill="E6E6E6"/>
      </w:pPr>
      <w:r w:rsidRPr="000E4E7F">
        <w:tab/>
      </w:r>
      <w:r w:rsidRPr="000E4E7F">
        <w:tab/>
      </w:r>
      <w:r w:rsidRPr="000E4E7F">
        <w:tab/>
        <w:t>sixToneCyclicShift-r15</w:t>
      </w:r>
      <w:r w:rsidRPr="000E4E7F">
        <w:tab/>
      </w:r>
      <w:r w:rsidRPr="000E4E7F">
        <w:tab/>
        <w:t>INTEGER (0..3),</w:t>
      </w:r>
    </w:p>
    <w:p w14:paraId="5BE20ED9" w14:textId="77777777" w:rsidR="008D0573" w:rsidRPr="000E4E7F" w:rsidRDefault="008D0573" w:rsidP="008D0573">
      <w:pPr>
        <w:pStyle w:val="PL"/>
        <w:shd w:val="clear" w:color="auto" w:fill="E6E6E6"/>
      </w:pPr>
      <w:r w:rsidRPr="000E4E7F">
        <w:tab/>
      </w:r>
      <w:r w:rsidRPr="000E4E7F">
        <w:tab/>
      </w:r>
      <w:r w:rsidRPr="000E4E7F">
        <w:tab/>
        <w:t>threeToneCyclicShift-r15</w:t>
      </w:r>
      <w:r w:rsidRPr="000E4E7F">
        <w:tab/>
      </w:r>
      <w:r w:rsidRPr="000E4E7F">
        <w:tab/>
        <w:t>INTEGER (0..2)</w:t>
      </w:r>
    </w:p>
    <w:p w14:paraId="0A607DD1" w14:textId="77777777" w:rsidR="008D0573" w:rsidRPr="000E4E7F" w:rsidRDefault="008D0573" w:rsidP="008D0573">
      <w:pPr>
        <w:pStyle w:val="PL"/>
        <w:shd w:val="clear" w:color="auto" w:fill="E6E6E6"/>
      </w:pPr>
      <w:r w:rsidRPr="000E4E7F">
        <w:tab/>
      </w:r>
      <w:r w:rsidRPr="000E4E7F">
        <w:tab/>
        <w:t>}</w:t>
      </w:r>
    </w:p>
    <w:p w14:paraId="32C76C61" w14:textId="77777777" w:rsidR="008D0573" w:rsidRPr="000E4E7F" w:rsidRDefault="008D0573" w:rsidP="008D0573">
      <w:pPr>
        <w:pStyle w:val="PL"/>
        <w:shd w:val="clear" w:color="auto" w:fill="E6E6E6"/>
      </w:pPr>
      <w:r w:rsidRPr="000E4E7F">
        <w:tab/>
        <w:t>}</w:t>
      </w:r>
      <w:r w:rsidRPr="000E4E7F">
        <w:tab/>
      </w:r>
      <w:r w:rsidRPr="000E4E7F">
        <w:tab/>
        <w:t>OPTIONAL -- Need ON</w:t>
      </w:r>
    </w:p>
    <w:p w14:paraId="27959A95" w14:textId="77777777" w:rsidR="008D0573" w:rsidRPr="000E4E7F" w:rsidRDefault="008D0573" w:rsidP="008D0573">
      <w:pPr>
        <w:pStyle w:val="PL"/>
        <w:shd w:val="clear" w:color="auto" w:fill="E6E6E6"/>
      </w:pPr>
      <w:r w:rsidRPr="000E4E7F">
        <w:t>}</w:t>
      </w:r>
    </w:p>
    <w:p w14:paraId="31581BB3" w14:textId="410451A4" w:rsidR="008D0573" w:rsidRPr="000E4E7F" w:rsidRDefault="008D0573" w:rsidP="008D0573">
      <w:pPr>
        <w:pStyle w:val="PL"/>
        <w:shd w:val="clear" w:color="auto" w:fill="E6E6E6"/>
      </w:pPr>
    </w:p>
    <w:p w14:paraId="1C2B6624" w14:textId="1435492C" w:rsidR="008D0573" w:rsidRPr="000E4E7F" w:rsidRDefault="008D0573" w:rsidP="008D0573">
      <w:pPr>
        <w:pStyle w:val="PL"/>
        <w:shd w:val="clear" w:color="auto" w:fill="E6E6E6"/>
      </w:pPr>
      <w:bookmarkStart w:id="2302" w:name="_Hlk12458499"/>
      <w:r w:rsidRPr="000E4E7F">
        <w:t>PUSCH-ConfigDedicated</w:t>
      </w:r>
      <w:bookmarkEnd w:id="2302"/>
      <w:r w:rsidRPr="000E4E7F">
        <w:t>-v16xy ::=</w:t>
      </w:r>
      <w:r w:rsidRPr="000E4E7F">
        <w:tab/>
      </w:r>
      <w:r w:rsidRPr="000E4E7F">
        <w:tab/>
        <w:t>SEQUENCE {</w:t>
      </w:r>
    </w:p>
    <w:p w14:paraId="47FA2AD3" w14:textId="7B4AED5D" w:rsidR="008D0573" w:rsidRPr="000E4E7F" w:rsidDel="000D334C" w:rsidRDefault="008D0573" w:rsidP="000D334C">
      <w:pPr>
        <w:pStyle w:val="PL"/>
        <w:shd w:val="clear" w:color="auto" w:fill="E6E6E6"/>
        <w:rPr>
          <w:del w:id="2303" w:author="QC (Umesh)-v5" w:date="2020-05-01T09:25:00Z"/>
        </w:rPr>
      </w:pPr>
      <w:r w:rsidRPr="000E4E7F">
        <w:tab/>
        <w:t>ce-PUSCH-MultiTB-</w:t>
      </w:r>
      <w:del w:id="2304" w:author="QC (Umesh)-v5" w:date="2020-05-01T09:25:00Z">
        <w:r w:rsidRPr="000E4E7F" w:rsidDel="000D334C">
          <w:delText>Alloc</w:delText>
        </w:r>
      </w:del>
      <w:r w:rsidRPr="000E4E7F">
        <w:t>Config-r16</w:t>
      </w:r>
      <w:r w:rsidRPr="000E4E7F">
        <w:tab/>
      </w:r>
      <w:r w:rsidRPr="000E4E7F">
        <w:tab/>
      </w:r>
      <w:ins w:id="2305" w:author="QC (Umesh)-v5" w:date="2020-05-01T09:25:00Z">
        <w:r w:rsidR="000D334C">
          <w:tab/>
          <w:t>SetupRelease {CE</w:t>
        </w:r>
        <w:r w:rsidR="000D334C" w:rsidRPr="000E4E7F">
          <w:t>-P</w:t>
        </w:r>
        <w:r w:rsidR="000D334C">
          <w:t>U</w:t>
        </w:r>
        <w:r w:rsidR="000D334C" w:rsidRPr="000E4E7F">
          <w:t>SCH-MultiTB-Config-r16</w:t>
        </w:r>
        <w:r w:rsidR="000D334C">
          <w:t>}</w:t>
        </w:r>
      </w:ins>
      <w:del w:id="2306" w:author="QC (Umesh)-v5" w:date="2020-05-01T09:25:00Z">
        <w:r w:rsidRPr="000E4E7F" w:rsidDel="000D334C">
          <w:delText>CHOICE {</w:delText>
        </w:r>
      </w:del>
    </w:p>
    <w:p w14:paraId="6349BFE2" w14:textId="11FB20EF" w:rsidR="008D0573" w:rsidRPr="000E4E7F" w:rsidDel="000D334C" w:rsidRDefault="008D0573" w:rsidP="00832721">
      <w:pPr>
        <w:pStyle w:val="PL"/>
        <w:shd w:val="clear" w:color="auto" w:fill="E6E6E6"/>
        <w:rPr>
          <w:del w:id="2307" w:author="QC (Umesh)-v5" w:date="2020-05-01T09:25:00Z"/>
        </w:rPr>
      </w:pPr>
      <w:del w:id="2308" w:author="QC (Umesh)-v5" w:date="2020-05-01T09:25:00Z">
        <w:r w:rsidRPr="000E4E7F" w:rsidDel="000D334C">
          <w:tab/>
        </w:r>
        <w:r w:rsidRPr="000E4E7F" w:rsidDel="000D334C">
          <w:tab/>
          <w:delText>release</w:delText>
        </w:r>
        <w:r w:rsidRPr="000E4E7F" w:rsidDel="000D334C">
          <w:tab/>
        </w:r>
        <w:r w:rsidRPr="000E4E7F" w:rsidDel="000D334C">
          <w:tab/>
        </w:r>
        <w:r w:rsidRPr="000E4E7F" w:rsidDel="000D334C">
          <w:tab/>
        </w:r>
        <w:r w:rsidRPr="000E4E7F" w:rsidDel="000D334C">
          <w:tab/>
          <w:delText>NULL,</w:delText>
        </w:r>
      </w:del>
    </w:p>
    <w:p w14:paraId="1F533C23" w14:textId="12DD5E01" w:rsidR="008D0573" w:rsidRPr="000E4E7F" w:rsidDel="000D334C" w:rsidRDefault="008D0573" w:rsidP="00832721">
      <w:pPr>
        <w:pStyle w:val="PL"/>
        <w:shd w:val="clear" w:color="auto" w:fill="E6E6E6"/>
        <w:rPr>
          <w:del w:id="2309" w:author="QC (Umesh)-v5" w:date="2020-05-01T09:25:00Z"/>
        </w:rPr>
      </w:pPr>
      <w:del w:id="2310" w:author="QC (Umesh)-v5" w:date="2020-05-01T09:25:00Z">
        <w:r w:rsidRPr="000E4E7F" w:rsidDel="000D334C">
          <w:tab/>
        </w:r>
        <w:r w:rsidRPr="000E4E7F" w:rsidDel="000D334C">
          <w:tab/>
          <w:delText>setup</w:delText>
        </w:r>
        <w:r w:rsidRPr="000E4E7F" w:rsidDel="000D334C">
          <w:tab/>
        </w:r>
        <w:r w:rsidRPr="000E4E7F" w:rsidDel="000D334C">
          <w:tab/>
        </w:r>
        <w:r w:rsidRPr="000E4E7F" w:rsidDel="000D334C">
          <w:tab/>
        </w:r>
        <w:r w:rsidRPr="000E4E7F" w:rsidDel="000D334C">
          <w:tab/>
          <w:delText>SEQUENCE {</w:delText>
        </w:r>
      </w:del>
    </w:p>
    <w:p w14:paraId="5736C7EE" w14:textId="36C15299" w:rsidR="008D0573" w:rsidRPr="000E4E7F" w:rsidDel="000D334C" w:rsidRDefault="008D0573" w:rsidP="00ED4B1B">
      <w:pPr>
        <w:pStyle w:val="PL"/>
        <w:shd w:val="clear" w:color="auto" w:fill="E6E6E6"/>
        <w:rPr>
          <w:del w:id="2311" w:author="QC (Umesh)-v5" w:date="2020-05-01T09:25:00Z"/>
        </w:rPr>
      </w:pPr>
      <w:del w:id="2312" w:author="QC (Umesh)-v5" w:date="2020-05-01T09:25:00Z">
        <w:r w:rsidRPr="000E4E7F" w:rsidDel="000D334C">
          <w:tab/>
        </w:r>
        <w:r w:rsidRPr="000E4E7F" w:rsidDel="000D334C">
          <w:tab/>
        </w:r>
        <w:r w:rsidRPr="000E4E7F" w:rsidDel="000D334C">
          <w:tab/>
          <w:delText>ce-PUSCH-MultiTB-Interleaving-r16</w:delText>
        </w:r>
        <w:r w:rsidRPr="000E4E7F" w:rsidDel="000D334C">
          <w:tab/>
          <w:delText>ENUMERATED {on}</w:delText>
        </w:r>
        <w:r w:rsidRPr="000E4E7F" w:rsidDel="000D334C">
          <w:tab/>
        </w:r>
        <w:r w:rsidRPr="000E4E7F" w:rsidDel="000D334C">
          <w:tab/>
          <w:delText>OPTIONAL</w:delText>
        </w:r>
        <w:r w:rsidRPr="000E4E7F" w:rsidDel="000D334C">
          <w:tab/>
          <w:delText>-- Need OR</w:delText>
        </w:r>
      </w:del>
    </w:p>
    <w:p w14:paraId="6BA0DEA8" w14:textId="2AF419AD" w:rsidR="008D0573" w:rsidRPr="000E4E7F" w:rsidDel="000D334C" w:rsidRDefault="008D0573" w:rsidP="00865E15">
      <w:pPr>
        <w:pStyle w:val="PL"/>
        <w:shd w:val="clear" w:color="auto" w:fill="E6E6E6"/>
        <w:rPr>
          <w:del w:id="2313" w:author="QC (Umesh)-v5" w:date="2020-05-01T09:25:00Z"/>
        </w:rPr>
      </w:pPr>
      <w:del w:id="2314" w:author="QC (Umesh)-v5" w:date="2020-05-01T09:25:00Z">
        <w:r w:rsidRPr="000E4E7F" w:rsidDel="000D334C">
          <w:tab/>
        </w:r>
        <w:r w:rsidRPr="000E4E7F" w:rsidDel="000D334C">
          <w:tab/>
          <w:delText>}</w:delText>
        </w:r>
      </w:del>
    </w:p>
    <w:p w14:paraId="158AD423" w14:textId="7189D29E" w:rsidR="008D0573" w:rsidRPr="000E4E7F" w:rsidRDefault="008D0573" w:rsidP="00A8273E">
      <w:pPr>
        <w:pStyle w:val="PL"/>
        <w:shd w:val="clear" w:color="auto" w:fill="E6E6E6"/>
      </w:pPr>
      <w:del w:id="2315" w:author="QC (Umesh)-v5" w:date="2020-05-01T09:25:00Z">
        <w:r w:rsidRPr="000E4E7F" w:rsidDel="000D334C">
          <w:tab/>
          <w:delText>}</w:delText>
        </w:r>
      </w:del>
    </w:p>
    <w:p w14:paraId="09F8F4FF" w14:textId="6AE91644" w:rsidR="008D0573" w:rsidRPr="000E4E7F" w:rsidRDefault="008D0573" w:rsidP="008D0573">
      <w:pPr>
        <w:pStyle w:val="PL"/>
        <w:shd w:val="clear" w:color="auto" w:fill="E6E6E6"/>
      </w:pPr>
      <w:r w:rsidRPr="000E4E7F">
        <w:t>}</w:t>
      </w:r>
    </w:p>
    <w:p w14:paraId="2EDB898B" w14:textId="77777777" w:rsidR="008D0573" w:rsidRPr="000E4E7F" w:rsidRDefault="008D0573" w:rsidP="008D0573">
      <w:pPr>
        <w:pStyle w:val="PL"/>
        <w:shd w:val="clear" w:color="auto" w:fill="E6E6E6"/>
      </w:pPr>
    </w:p>
    <w:p w14:paraId="37386819" w14:textId="77777777" w:rsidR="008D0573" w:rsidRPr="000E4E7F" w:rsidRDefault="008D0573" w:rsidP="008D0573">
      <w:pPr>
        <w:pStyle w:val="PL"/>
        <w:shd w:val="clear" w:color="auto" w:fill="E6E6E6"/>
      </w:pPr>
      <w:r w:rsidRPr="000E4E7F">
        <w:lastRenderedPageBreak/>
        <w:t>PUSCH-ConfigDedicatedSCell-r10 ::=</w:t>
      </w:r>
      <w:r w:rsidRPr="000E4E7F">
        <w:tab/>
      </w:r>
      <w:r w:rsidRPr="000E4E7F">
        <w:tab/>
        <w:t>SEQUENCE {</w:t>
      </w:r>
    </w:p>
    <w:p w14:paraId="09FE4F51" w14:textId="77777777" w:rsidR="008D0573" w:rsidRPr="000E4E7F" w:rsidRDefault="008D0573" w:rsidP="008D0573">
      <w:pPr>
        <w:pStyle w:val="PL"/>
        <w:shd w:val="clear" w:color="auto" w:fill="E6E6E6"/>
      </w:pPr>
      <w:r w:rsidRPr="000E4E7F">
        <w:tab/>
        <w:t>groupHoppingDisabled-r10</w:t>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7C358DCB" w14:textId="77777777" w:rsidR="008D0573" w:rsidRPr="000E4E7F" w:rsidRDefault="008D0573" w:rsidP="008D0573">
      <w:pPr>
        <w:pStyle w:val="PL"/>
        <w:shd w:val="clear" w:color="auto" w:fill="E6E6E6"/>
      </w:pPr>
      <w:r w:rsidRPr="000E4E7F">
        <w:tab/>
        <w:t>dmrs-WithOCC-Activated-r10</w:t>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2D8DADDE" w14:textId="77777777" w:rsidR="008D0573" w:rsidRPr="000E4E7F" w:rsidRDefault="008D0573" w:rsidP="008D0573">
      <w:pPr>
        <w:pStyle w:val="PL"/>
        <w:shd w:val="clear" w:color="auto" w:fill="E6E6E6"/>
      </w:pPr>
      <w:r w:rsidRPr="000E4E7F">
        <w:t>}</w:t>
      </w:r>
    </w:p>
    <w:p w14:paraId="2F53E0B6" w14:textId="77777777" w:rsidR="008D0573" w:rsidRPr="000E4E7F" w:rsidRDefault="008D0573" w:rsidP="008D0573">
      <w:pPr>
        <w:pStyle w:val="PL"/>
        <w:shd w:val="clear" w:color="auto" w:fill="E6E6E6"/>
      </w:pPr>
    </w:p>
    <w:p w14:paraId="3FE06F66" w14:textId="77777777" w:rsidR="008D0573" w:rsidRPr="000E4E7F" w:rsidRDefault="008D0573" w:rsidP="008D0573">
      <w:pPr>
        <w:pStyle w:val="PL"/>
        <w:shd w:val="clear" w:color="auto" w:fill="E6E6E6"/>
      </w:pPr>
      <w:r w:rsidRPr="000E4E7F">
        <w:t>PUSCH-ConfigDedicatedSCell-v1430 ::=</w:t>
      </w:r>
      <w:r w:rsidRPr="000E4E7F">
        <w:tab/>
      </w:r>
      <w:r w:rsidRPr="000E4E7F">
        <w:tab/>
      </w:r>
      <w:r w:rsidRPr="000E4E7F">
        <w:tab/>
        <w:t>SEQUENCE {</w:t>
      </w:r>
    </w:p>
    <w:p w14:paraId="201E6842" w14:textId="77777777" w:rsidR="008D0573" w:rsidRPr="000E4E7F" w:rsidRDefault="008D0573" w:rsidP="008D0573">
      <w:pPr>
        <w:pStyle w:val="PL"/>
        <w:shd w:val="clear" w:color="auto" w:fill="E6E6E6"/>
      </w:pPr>
      <w:r w:rsidRPr="000E4E7F">
        <w:tab/>
        <w:t>enable256QAM-r14</w:t>
      </w:r>
      <w:r w:rsidRPr="000E4E7F">
        <w:tab/>
      </w:r>
      <w:r w:rsidRPr="000E4E7F">
        <w:tab/>
      </w:r>
      <w:r w:rsidRPr="000E4E7F">
        <w:tab/>
      </w:r>
      <w:r w:rsidRPr="000E4E7F">
        <w:tab/>
      </w:r>
      <w:r w:rsidRPr="000E4E7F">
        <w:tab/>
      </w:r>
      <w:r w:rsidRPr="000E4E7F">
        <w:tab/>
        <w:t>Enable256QAM-r14</w:t>
      </w:r>
      <w:r w:rsidRPr="000E4E7F">
        <w:tab/>
      </w:r>
      <w:r w:rsidRPr="000E4E7F">
        <w:tab/>
      </w:r>
      <w:r w:rsidRPr="000E4E7F">
        <w:tab/>
      </w:r>
      <w:r w:rsidRPr="000E4E7F">
        <w:tab/>
        <w:t>OPTIONAL</w:t>
      </w:r>
      <w:r w:rsidRPr="000E4E7F">
        <w:tab/>
        <w:t>-- Need OR</w:t>
      </w:r>
    </w:p>
    <w:p w14:paraId="49927B66" w14:textId="77777777" w:rsidR="008D0573" w:rsidRPr="000E4E7F" w:rsidRDefault="008D0573" w:rsidP="008D0573">
      <w:pPr>
        <w:pStyle w:val="PL"/>
        <w:shd w:val="clear" w:color="auto" w:fill="E6E6E6"/>
      </w:pPr>
      <w:r w:rsidRPr="000E4E7F">
        <w:t>}</w:t>
      </w:r>
    </w:p>
    <w:p w14:paraId="1394E694" w14:textId="77777777" w:rsidR="008D0573" w:rsidRPr="000E4E7F" w:rsidRDefault="008D0573" w:rsidP="008D0573">
      <w:pPr>
        <w:pStyle w:val="PL"/>
        <w:shd w:val="clear" w:color="auto" w:fill="E6E6E6"/>
      </w:pPr>
    </w:p>
    <w:p w14:paraId="525E6C2B" w14:textId="77777777" w:rsidR="008D0573" w:rsidRPr="000E4E7F" w:rsidRDefault="008D0573" w:rsidP="008D0573">
      <w:pPr>
        <w:pStyle w:val="PL"/>
        <w:shd w:val="clear" w:color="auto" w:fill="E6E6E6"/>
      </w:pPr>
      <w:r w:rsidRPr="000E4E7F">
        <w:t>PUSCH-ConfigDedicatedScell-v1530 ::=</w:t>
      </w:r>
      <w:r w:rsidRPr="000E4E7F">
        <w:tab/>
      </w:r>
      <w:r w:rsidRPr="000E4E7F">
        <w:tab/>
      </w:r>
      <w:r w:rsidRPr="000E4E7F">
        <w:tab/>
        <w:t>SEQUENCE {</w:t>
      </w:r>
    </w:p>
    <w:p w14:paraId="0B689480" w14:textId="77777777" w:rsidR="008D0573" w:rsidRPr="000E4E7F" w:rsidRDefault="008D0573" w:rsidP="008D0573">
      <w:pPr>
        <w:pStyle w:val="PL"/>
        <w:shd w:val="clear" w:color="auto" w:fill="E6E6E6"/>
      </w:pPr>
      <w:r w:rsidRPr="000E4E7F">
        <w:tab/>
        <w:t>uci-OnPUSCH-r15</w:t>
      </w:r>
      <w:r w:rsidRPr="000E4E7F">
        <w:tab/>
      </w:r>
      <w:r w:rsidRPr="000E4E7F">
        <w:tab/>
      </w:r>
      <w:r w:rsidRPr="000E4E7F">
        <w:tab/>
      </w:r>
      <w:r w:rsidRPr="000E4E7F">
        <w:tab/>
      </w:r>
      <w:r w:rsidRPr="000E4E7F">
        <w:tab/>
      </w:r>
      <w:r w:rsidRPr="000E4E7F">
        <w:tab/>
        <w:t>CHOICE {</w:t>
      </w:r>
    </w:p>
    <w:p w14:paraId="4615B509" w14:textId="77777777" w:rsidR="008D0573" w:rsidRPr="000E4E7F" w:rsidRDefault="008D0573" w:rsidP="008D0573">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49CEFF7F" w14:textId="77777777" w:rsidR="008D0573" w:rsidRPr="000E4E7F" w:rsidRDefault="008D0573" w:rsidP="008D0573">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r>
      <w:r w:rsidRPr="000E4E7F">
        <w:tab/>
        <w:t>SEQUENCE {</w:t>
      </w:r>
    </w:p>
    <w:p w14:paraId="252C9430" w14:textId="77777777" w:rsidR="008D0573" w:rsidRPr="000E4E7F" w:rsidRDefault="008D0573" w:rsidP="008D0573">
      <w:pPr>
        <w:pStyle w:val="PL"/>
        <w:shd w:val="clear" w:color="auto" w:fill="E6E6E6"/>
      </w:pPr>
      <w:r w:rsidRPr="000E4E7F">
        <w:tab/>
      </w:r>
      <w:r w:rsidRPr="000E4E7F">
        <w:tab/>
      </w:r>
      <w:r w:rsidRPr="000E4E7F">
        <w:tab/>
        <w:t>betaOffsetAUL-r15</w:t>
      </w:r>
      <w:r w:rsidRPr="000E4E7F">
        <w:tab/>
      </w:r>
      <w:r w:rsidRPr="000E4E7F">
        <w:tab/>
      </w:r>
      <w:r w:rsidRPr="000E4E7F">
        <w:tab/>
      </w:r>
      <w:r w:rsidRPr="000E4E7F">
        <w:tab/>
      </w:r>
      <w:r w:rsidRPr="000E4E7F">
        <w:tab/>
      </w:r>
      <w:r w:rsidRPr="000E4E7F">
        <w:tab/>
      </w:r>
      <w:r w:rsidRPr="000E4E7F">
        <w:tab/>
      </w:r>
      <w:r w:rsidRPr="000E4E7F">
        <w:tab/>
        <w:t>INTEGER (0..15)</w:t>
      </w:r>
    </w:p>
    <w:p w14:paraId="3A3DC23D" w14:textId="77777777" w:rsidR="008D0573" w:rsidRPr="000E4E7F" w:rsidRDefault="008D0573" w:rsidP="008D0573">
      <w:pPr>
        <w:pStyle w:val="PL"/>
        <w:shd w:val="clear" w:color="auto" w:fill="E6E6E6"/>
      </w:pPr>
      <w:r w:rsidRPr="000E4E7F">
        <w:tab/>
      </w:r>
      <w:r w:rsidRPr="000E4E7F">
        <w:tab/>
        <w:t>}</w:t>
      </w:r>
    </w:p>
    <w:p w14:paraId="6E517EF7" w14:textId="77777777" w:rsidR="008D0573" w:rsidRPr="000E4E7F" w:rsidRDefault="008D0573" w:rsidP="008D0573">
      <w:pPr>
        <w:pStyle w:val="PL"/>
        <w:shd w:val="clear" w:color="auto" w:fill="E6E6E6"/>
      </w:pPr>
      <w:r w:rsidRPr="000E4E7F">
        <w:tab/>
        <w:t>}</w:t>
      </w:r>
    </w:p>
    <w:p w14:paraId="4780BDA5" w14:textId="77777777" w:rsidR="008D0573" w:rsidRPr="000E4E7F" w:rsidRDefault="008D0573" w:rsidP="008D0573">
      <w:pPr>
        <w:pStyle w:val="PL"/>
        <w:shd w:val="clear" w:color="auto" w:fill="E6E6E6"/>
      </w:pPr>
      <w:r w:rsidRPr="000E4E7F">
        <w:t>}</w:t>
      </w:r>
    </w:p>
    <w:p w14:paraId="30F83CC8" w14:textId="77777777" w:rsidR="008D0573" w:rsidRPr="000E4E7F" w:rsidRDefault="008D0573" w:rsidP="008D0573">
      <w:pPr>
        <w:pStyle w:val="PL"/>
        <w:shd w:val="clear" w:color="auto" w:fill="E6E6E6"/>
      </w:pPr>
    </w:p>
    <w:p w14:paraId="59BCC080" w14:textId="212B85A7" w:rsidR="008D0573" w:rsidRDefault="008D0573" w:rsidP="008D0573">
      <w:pPr>
        <w:pStyle w:val="PL"/>
        <w:shd w:val="clear" w:color="auto" w:fill="E6E6E6"/>
        <w:rPr>
          <w:ins w:id="2316" w:author="QC (Umesh)-v2" w:date="2020-04-28T17:59:00Z"/>
        </w:rPr>
      </w:pPr>
      <w:ins w:id="2317" w:author="QC (Umesh)-v2" w:date="2020-04-28T17:59:00Z">
        <w:r>
          <w:t>CE-PUSCH-MultiTB-Config-r16</w:t>
        </w:r>
        <w:r>
          <w:tab/>
        </w:r>
      </w:ins>
      <w:ins w:id="2318" w:author="QC (Umesh)-v2" w:date="2020-04-28T18:00:00Z">
        <w:r>
          <w:t xml:space="preserve"> ::=</w:t>
        </w:r>
        <w:r>
          <w:tab/>
        </w:r>
      </w:ins>
      <w:ins w:id="2319" w:author="QC (Umesh)-v2" w:date="2020-04-28T17:59:00Z">
        <w:r>
          <w:tab/>
          <w:t>SEQUENCE {</w:t>
        </w:r>
      </w:ins>
    </w:p>
    <w:p w14:paraId="3931CF9C" w14:textId="415E96B1" w:rsidR="008D0573" w:rsidRDefault="008D0573" w:rsidP="008D0573">
      <w:pPr>
        <w:pStyle w:val="PL"/>
        <w:shd w:val="clear" w:color="auto" w:fill="E6E6E6"/>
        <w:rPr>
          <w:ins w:id="2320" w:author="QC (Umesh)-v2" w:date="2020-04-28T17:59:00Z"/>
        </w:rPr>
      </w:pPr>
      <w:ins w:id="2321" w:author="QC (Umesh)-v2" w:date="2020-04-28T17:59:00Z">
        <w:r>
          <w:tab/>
        </w:r>
      </w:ins>
      <w:ins w:id="2322" w:author="QC (Umesh)-v2" w:date="2020-04-28T18:00:00Z">
        <w:r>
          <w:t>i</w:t>
        </w:r>
      </w:ins>
      <w:ins w:id="2323" w:author="QC (Umesh)-v2" w:date="2020-04-28T17:59:00Z">
        <w:r>
          <w:t>nterleaving-r16</w:t>
        </w:r>
      </w:ins>
      <w:ins w:id="2324" w:author="QC (Umesh)-v2" w:date="2020-04-28T18:00:00Z">
        <w:r>
          <w:tab/>
        </w:r>
        <w:r>
          <w:tab/>
        </w:r>
        <w:r>
          <w:tab/>
        </w:r>
        <w:r>
          <w:tab/>
        </w:r>
        <w:r>
          <w:tab/>
        </w:r>
        <w:r>
          <w:tab/>
        </w:r>
      </w:ins>
      <w:ins w:id="2325" w:author="QC (Umesh)-v2" w:date="2020-04-28T17:59:00Z">
        <w:r>
          <w:tab/>
          <w:t>ENUMERATED {on}</w:t>
        </w:r>
        <w:r>
          <w:tab/>
        </w:r>
        <w:r>
          <w:tab/>
          <w:t>OPTIONAL</w:t>
        </w:r>
      </w:ins>
      <w:ins w:id="2326" w:author="QC (Umesh)-v2" w:date="2020-04-28T18:03:00Z">
        <w:r w:rsidR="00AF04DD">
          <w:tab/>
        </w:r>
      </w:ins>
      <w:ins w:id="2327" w:author="QC (Umesh)-v2" w:date="2020-04-28T17:59:00Z">
        <w:r>
          <w:tab/>
          <w:t>-- Need OR</w:t>
        </w:r>
      </w:ins>
    </w:p>
    <w:p w14:paraId="76954B49" w14:textId="77777777" w:rsidR="008D0573" w:rsidRDefault="008D0573" w:rsidP="008D0573">
      <w:pPr>
        <w:pStyle w:val="PL"/>
        <w:shd w:val="clear" w:color="auto" w:fill="E6E6E6"/>
        <w:rPr>
          <w:ins w:id="2328" w:author="QC (Umesh)-v2" w:date="2020-04-28T17:59:00Z"/>
        </w:rPr>
      </w:pPr>
      <w:ins w:id="2329" w:author="QC (Umesh)-v2" w:date="2020-04-28T17:59:00Z">
        <w:r>
          <w:t>}</w:t>
        </w:r>
      </w:ins>
    </w:p>
    <w:p w14:paraId="450C8C41" w14:textId="77777777" w:rsidR="008D0573" w:rsidRDefault="008D0573" w:rsidP="008D0573">
      <w:pPr>
        <w:pStyle w:val="PL"/>
        <w:shd w:val="clear" w:color="auto" w:fill="E6E6E6"/>
        <w:rPr>
          <w:ins w:id="2330" w:author="QC (Umesh)-v2" w:date="2020-04-28T17:59:00Z"/>
        </w:rPr>
      </w:pPr>
    </w:p>
    <w:p w14:paraId="3E409654" w14:textId="587614E5" w:rsidR="008D0573" w:rsidRPr="000E4E7F" w:rsidRDefault="008D0573" w:rsidP="008D0573">
      <w:pPr>
        <w:pStyle w:val="PL"/>
        <w:shd w:val="clear" w:color="auto" w:fill="E6E6E6"/>
      </w:pPr>
      <w:r w:rsidRPr="000E4E7F">
        <w:t>TDD-PUSCH-UpPTS-r14 ::=</w:t>
      </w:r>
      <w:r w:rsidRPr="000E4E7F">
        <w:tab/>
      </w:r>
      <w:r w:rsidRPr="000E4E7F">
        <w:tab/>
      </w:r>
      <w:r w:rsidRPr="000E4E7F">
        <w:tab/>
      </w:r>
      <w:r w:rsidRPr="000E4E7F">
        <w:tab/>
      </w:r>
      <w:r w:rsidRPr="000E4E7F">
        <w:tab/>
        <w:t>CHOICE {</w:t>
      </w:r>
    </w:p>
    <w:p w14:paraId="4ED3EDE8" w14:textId="77777777" w:rsidR="008D0573" w:rsidRPr="000E4E7F" w:rsidRDefault="008D0573" w:rsidP="008D0573">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335AAB82" w14:textId="77777777" w:rsidR="008D0573" w:rsidRPr="000E4E7F" w:rsidRDefault="008D0573" w:rsidP="008D0573">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r>
      <w:r w:rsidRPr="000E4E7F">
        <w:tab/>
      </w:r>
      <w:r w:rsidRPr="000E4E7F">
        <w:tab/>
        <w:t>SEQUENCE {</w:t>
      </w:r>
    </w:p>
    <w:p w14:paraId="387265FB" w14:textId="77777777" w:rsidR="008D0573" w:rsidRPr="000E4E7F" w:rsidRDefault="008D0573" w:rsidP="008D0573">
      <w:pPr>
        <w:pStyle w:val="PL"/>
        <w:shd w:val="clear" w:color="auto" w:fill="E6E6E6"/>
      </w:pPr>
      <w:r w:rsidRPr="000E4E7F">
        <w:tab/>
      </w:r>
      <w:r w:rsidRPr="000E4E7F">
        <w:tab/>
        <w:t>symPUSCH-UpPTS-r14</w:t>
      </w:r>
      <w:r w:rsidRPr="000E4E7F">
        <w:tab/>
      </w:r>
      <w:r w:rsidRPr="000E4E7F">
        <w:tab/>
      </w:r>
      <w:r w:rsidRPr="000E4E7F">
        <w:tab/>
      </w:r>
      <w:r w:rsidRPr="000E4E7F">
        <w:tab/>
      </w:r>
      <w:r w:rsidRPr="000E4E7F">
        <w:tab/>
      </w:r>
      <w:r w:rsidRPr="000E4E7F">
        <w:tab/>
        <w:t>ENUMERATED {sym1, sym2, sym3, sym4, sym5, sym6}</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17BF1A2A" w14:textId="77777777" w:rsidR="008D0573" w:rsidRPr="000E4E7F" w:rsidRDefault="008D0573" w:rsidP="008D0573">
      <w:pPr>
        <w:pStyle w:val="PL"/>
        <w:shd w:val="clear" w:color="auto" w:fill="E6E6E6"/>
      </w:pPr>
      <w:r w:rsidRPr="000E4E7F">
        <w:tab/>
      </w:r>
      <w:r w:rsidRPr="000E4E7F">
        <w:tab/>
        <w:t>dmrs-LessUpPTS-Config-r14</w:t>
      </w:r>
      <w:r w:rsidRPr="000E4E7F">
        <w:tab/>
      </w:r>
      <w:r w:rsidRPr="000E4E7F">
        <w:tab/>
      </w:r>
      <w:r w:rsidRPr="000E4E7F">
        <w:tab/>
      </w:r>
      <w:r w:rsidRPr="000E4E7F">
        <w:tab/>
        <w:t>ENUMERATED {true}</w:t>
      </w:r>
      <w:r w:rsidRPr="000E4E7F">
        <w:tab/>
      </w:r>
      <w:r w:rsidRPr="000E4E7F">
        <w:tab/>
      </w:r>
      <w:r w:rsidRPr="000E4E7F">
        <w:tab/>
        <w:t>OPTIONAL</w:t>
      </w:r>
      <w:r w:rsidRPr="000E4E7F">
        <w:tab/>
        <w:t>-- Need OR</w:t>
      </w:r>
    </w:p>
    <w:p w14:paraId="195B77C8" w14:textId="77777777" w:rsidR="008D0573" w:rsidRPr="000E4E7F" w:rsidRDefault="008D0573" w:rsidP="008D0573">
      <w:pPr>
        <w:pStyle w:val="PL"/>
        <w:shd w:val="clear" w:color="auto" w:fill="E6E6E6"/>
      </w:pPr>
      <w:r w:rsidRPr="000E4E7F">
        <w:tab/>
        <w:t>}</w:t>
      </w:r>
    </w:p>
    <w:p w14:paraId="650EE1CF" w14:textId="77777777" w:rsidR="008D0573" w:rsidRPr="000E4E7F" w:rsidRDefault="008D0573" w:rsidP="008D0573">
      <w:pPr>
        <w:pStyle w:val="PL"/>
        <w:shd w:val="clear" w:color="auto" w:fill="E6E6E6"/>
      </w:pPr>
      <w:r w:rsidRPr="000E4E7F">
        <w:t>}</w:t>
      </w:r>
    </w:p>
    <w:p w14:paraId="06F9BE36" w14:textId="77777777" w:rsidR="008D0573" w:rsidRPr="000E4E7F" w:rsidRDefault="008D0573" w:rsidP="008D0573">
      <w:pPr>
        <w:pStyle w:val="PL"/>
        <w:shd w:val="clear" w:color="auto" w:fill="E6E6E6"/>
      </w:pPr>
    </w:p>
    <w:p w14:paraId="3602C255" w14:textId="77777777" w:rsidR="008D0573" w:rsidRPr="000E4E7F" w:rsidRDefault="008D0573" w:rsidP="008D0573">
      <w:pPr>
        <w:pStyle w:val="PL"/>
        <w:shd w:val="clear" w:color="auto" w:fill="E6E6E6"/>
      </w:pPr>
      <w:r w:rsidRPr="000E4E7F">
        <w:t>Enable256QAM-r14 ::=</w:t>
      </w:r>
      <w:r w:rsidRPr="000E4E7F">
        <w:tab/>
      </w:r>
      <w:r w:rsidRPr="000E4E7F">
        <w:tab/>
      </w:r>
      <w:r w:rsidRPr="000E4E7F">
        <w:tab/>
      </w:r>
      <w:r w:rsidRPr="000E4E7F">
        <w:tab/>
      </w:r>
      <w:r w:rsidRPr="000E4E7F">
        <w:tab/>
        <w:t>CHOICE {</w:t>
      </w:r>
    </w:p>
    <w:p w14:paraId="22E610DF" w14:textId="77777777" w:rsidR="008D0573" w:rsidRPr="000E4E7F" w:rsidRDefault="008D0573" w:rsidP="008D0573">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6F21F441" w14:textId="77777777" w:rsidR="008D0573" w:rsidRPr="000E4E7F" w:rsidRDefault="008D0573" w:rsidP="008D0573">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CHOICE {</w:t>
      </w:r>
    </w:p>
    <w:p w14:paraId="04A45921" w14:textId="77777777" w:rsidR="008D0573" w:rsidRPr="000E4E7F" w:rsidRDefault="008D0573" w:rsidP="008D0573">
      <w:pPr>
        <w:pStyle w:val="PL"/>
        <w:shd w:val="clear" w:color="auto" w:fill="E6E6E6"/>
      </w:pPr>
      <w:r w:rsidRPr="000E4E7F">
        <w:tab/>
      </w:r>
      <w:r w:rsidRPr="000E4E7F">
        <w:tab/>
      </w:r>
      <w:r w:rsidRPr="000E4E7F">
        <w:tab/>
        <w:t>tpc-SubframeSet-Configured-r14</w:t>
      </w:r>
      <w:r w:rsidRPr="000E4E7F">
        <w:tab/>
      </w:r>
      <w:r w:rsidRPr="000E4E7F">
        <w:tab/>
        <w:t>SEQUENCE {</w:t>
      </w:r>
    </w:p>
    <w:p w14:paraId="2FFBEFAD"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t>subframeSet1-DCI-Format0-r14</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BOOLEAN,</w:t>
      </w:r>
    </w:p>
    <w:p w14:paraId="6F268B86"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t>subframeSet1-DCI-Format4-r14</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BOOLEAN,</w:t>
      </w:r>
    </w:p>
    <w:p w14:paraId="34C37F0E"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t>subframeSet2-DCI-Format0-r14</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BOOLEAN,</w:t>
      </w:r>
    </w:p>
    <w:p w14:paraId="4AEDFACD"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t>subframeSet2-DCI-Format4-r14</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BOOLEAN</w:t>
      </w:r>
    </w:p>
    <w:p w14:paraId="26BB6596" w14:textId="77777777" w:rsidR="008D0573" w:rsidRPr="000E4E7F" w:rsidRDefault="008D0573" w:rsidP="008D0573">
      <w:pPr>
        <w:pStyle w:val="PL"/>
        <w:shd w:val="clear" w:color="auto" w:fill="E6E6E6"/>
      </w:pPr>
      <w:r w:rsidRPr="000E4E7F">
        <w:tab/>
      </w:r>
      <w:r w:rsidRPr="000E4E7F">
        <w:tab/>
      </w:r>
      <w:r w:rsidRPr="000E4E7F">
        <w:tab/>
        <w:t>},</w:t>
      </w:r>
    </w:p>
    <w:p w14:paraId="7E350088" w14:textId="77777777" w:rsidR="008D0573" w:rsidRPr="000E4E7F" w:rsidRDefault="008D0573" w:rsidP="008D0573">
      <w:pPr>
        <w:pStyle w:val="PL"/>
        <w:shd w:val="clear" w:color="auto" w:fill="E6E6E6"/>
      </w:pPr>
      <w:r w:rsidRPr="000E4E7F">
        <w:tab/>
      </w:r>
      <w:r w:rsidRPr="000E4E7F">
        <w:tab/>
      </w:r>
      <w:r w:rsidRPr="000E4E7F">
        <w:tab/>
        <w:t>tpc-SubframeSet-NotConfigured-r14</w:t>
      </w:r>
      <w:r w:rsidRPr="000E4E7F">
        <w:tab/>
        <w:t>SEQUENCE {</w:t>
      </w:r>
    </w:p>
    <w:p w14:paraId="526267D4"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t>dci-Format0-r14</w:t>
      </w:r>
      <w:r w:rsidRPr="000E4E7F">
        <w:tab/>
      </w:r>
      <w:r w:rsidRPr="000E4E7F">
        <w:tab/>
        <w:t>BOOLEAN,</w:t>
      </w:r>
    </w:p>
    <w:p w14:paraId="243604C3"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t>dci-Format4-r14</w:t>
      </w:r>
      <w:r w:rsidRPr="000E4E7F">
        <w:tab/>
      </w:r>
      <w:r w:rsidRPr="000E4E7F">
        <w:tab/>
        <w:t>BOOLEAN</w:t>
      </w:r>
    </w:p>
    <w:p w14:paraId="47617106" w14:textId="77777777" w:rsidR="008D0573" w:rsidRPr="000E4E7F" w:rsidRDefault="008D0573" w:rsidP="008D0573">
      <w:pPr>
        <w:pStyle w:val="PL"/>
        <w:shd w:val="clear" w:color="auto" w:fill="E6E6E6"/>
      </w:pPr>
      <w:r w:rsidRPr="000E4E7F">
        <w:tab/>
      </w:r>
      <w:r w:rsidRPr="000E4E7F">
        <w:tab/>
      </w:r>
      <w:r w:rsidRPr="000E4E7F">
        <w:tab/>
        <w:t>}</w:t>
      </w:r>
    </w:p>
    <w:p w14:paraId="0039D843" w14:textId="77777777" w:rsidR="008D0573" w:rsidRPr="000E4E7F" w:rsidRDefault="008D0573" w:rsidP="008D0573">
      <w:pPr>
        <w:pStyle w:val="PL"/>
        <w:shd w:val="clear" w:color="auto" w:fill="E6E6E6"/>
      </w:pPr>
      <w:r w:rsidRPr="000E4E7F">
        <w:tab/>
      </w:r>
      <w:r w:rsidRPr="000E4E7F">
        <w:tab/>
        <w:t>}</w:t>
      </w:r>
    </w:p>
    <w:p w14:paraId="462A3717" w14:textId="77777777" w:rsidR="008D0573" w:rsidRPr="000E4E7F" w:rsidRDefault="008D0573" w:rsidP="008D0573">
      <w:pPr>
        <w:pStyle w:val="PL"/>
        <w:shd w:val="clear" w:color="auto" w:fill="E6E6E6"/>
      </w:pPr>
      <w:r w:rsidRPr="000E4E7F">
        <w:t>}</w:t>
      </w:r>
    </w:p>
    <w:p w14:paraId="5C904266" w14:textId="77777777" w:rsidR="008D0573" w:rsidRPr="000E4E7F" w:rsidRDefault="008D0573" w:rsidP="008D0573">
      <w:pPr>
        <w:pStyle w:val="PL"/>
        <w:shd w:val="clear" w:color="auto" w:fill="E6E6E6"/>
      </w:pPr>
    </w:p>
    <w:p w14:paraId="25503180" w14:textId="77777777" w:rsidR="008D0573" w:rsidRPr="000E4E7F" w:rsidRDefault="008D0573" w:rsidP="008D0573">
      <w:pPr>
        <w:pStyle w:val="PL"/>
        <w:shd w:val="clear" w:color="auto" w:fill="E6E6E6"/>
      </w:pPr>
      <w:r w:rsidRPr="000E4E7F">
        <w:t>PUSCH-EnhancementsConfig-r14 ::=</w:t>
      </w:r>
      <w:r w:rsidRPr="000E4E7F">
        <w:tab/>
      </w:r>
      <w:r w:rsidRPr="000E4E7F">
        <w:tab/>
        <w:t>CHOICE {</w:t>
      </w:r>
    </w:p>
    <w:p w14:paraId="1087CB4D" w14:textId="77777777" w:rsidR="008D0573" w:rsidRPr="000E4E7F" w:rsidRDefault="008D0573" w:rsidP="008D0573">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t>NULL,</w:t>
      </w:r>
    </w:p>
    <w:p w14:paraId="448F0D9B" w14:textId="77777777" w:rsidR="008D0573" w:rsidRPr="000E4E7F" w:rsidRDefault="008D0573" w:rsidP="008D0573">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t>SEQUENCE {</w:t>
      </w:r>
    </w:p>
    <w:p w14:paraId="3F09DBD5" w14:textId="77777777" w:rsidR="008D0573" w:rsidRPr="000E4E7F" w:rsidRDefault="008D0573" w:rsidP="008D0573">
      <w:pPr>
        <w:pStyle w:val="PL"/>
        <w:shd w:val="clear" w:color="auto" w:fill="E6E6E6"/>
      </w:pPr>
      <w:r w:rsidRPr="000E4E7F">
        <w:tab/>
      </w:r>
      <w:r w:rsidRPr="000E4E7F">
        <w:tab/>
        <w:t>pusch-HoppingOffsetPUSCH-Enh-r14</w:t>
      </w:r>
      <w:r w:rsidRPr="000E4E7F">
        <w:tab/>
      </w:r>
      <w:r w:rsidRPr="000E4E7F">
        <w:tab/>
      </w:r>
      <w:r w:rsidRPr="000E4E7F">
        <w:tab/>
        <w:t>INTEGER (1..100)</w:t>
      </w:r>
      <w:r w:rsidRPr="000E4E7F">
        <w:tab/>
      </w:r>
      <w:r w:rsidRPr="000E4E7F">
        <w:tab/>
        <w:t>OPTIONAL,</w:t>
      </w:r>
      <w:r w:rsidRPr="000E4E7F">
        <w:tab/>
        <w:t>-- Need ON</w:t>
      </w:r>
    </w:p>
    <w:p w14:paraId="78436320" w14:textId="77777777" w:rsidR="008D0573" w:rsidRPr="000E4E7F" w:rsidRDefault="008D0573" w:rsidP="008D0573">
      <w:pPr>
        <w:pStyle w:val="PL"/>
        <w:shd w:val="clear" w:color="auto" w:fill="E6E6E6"/>
      </w:pPr>
      <w:r w:rsidRPr="000E4E7F">
        <w:tab/>
      </w:r>
      <w:r w:rsidRPr="000E4E7F">
        <w:tab/>
        <w:t>interval-ULHoppingPUSCH-Enh-r14</w:t>
      </w:r>
      <w:r w:rsidRPr="000E4E7F">
        <w:tab/>
      </w:r>
      <w:r w:rsidRPr="000E4E7F">
        <w:tab/>
      </w:r>
      <w:r w:rsidRPr="000E4E7F">
        <w:tab/>
        <w:t>CHOICE {</w:t>
      </w:r>
    </w:p>
    <w:p w14:paraId="4C3EC048" w14:textId="77777777" w:rsidR="008D0573" w:rsidRPr="000E4E7F" w:rsidRDefault="008D0573" w:rsidP="008D0573">
      <w:pPr>
        <w:pStyle w:val="PL"/>
        <w:shd w:val="clear" w:color="auto" w:fill="E6E6E6"/>
      </w:pPr>
      <w:r w:rsidRPr="000E4E7F">
        <w:tab/>
      </w:r>
      <w:r w:rsidRPr="000E4E7F">
        <w:tab/>
      </w:r>
      <w:r w:rsidRPr="000E4E7F">
        <w:tab/>
        <w:t>interval-FDD-PUSCH-Enh-r14</w:t>
      </w:r>
      <w:r w:rsidRPr="000E4E7F">
        <w:tab/>
      </w:r>
      <w:r w:rsidRPr="000E4E7F">
        <w:tab/>
      </w:r>
      <w:r w:rsidRPr="000E4E7F">
        <w:tab/>
      </w:r>
      <w:r w:rsidRPr="000E4E7F">
        <w:tab/>
        <w:t>ENUMERATED {int1, int2, int4, int8},</w:t>
      </w:r>
    </w:p>
    <w:p w14:paraId="1E635529" w14:textId="77777777" w:rsidR="008D0573" w:rsidRPr="000E4E7F" w:rsidRDefault="008D0573" w:rsidP="008D0573">
      <w:pPr>
        <w:pStyle w:val="PL"/>
        <w:shd w:val="clear" w:color="auto" w:fill="E6E6E6"/>
      </w:pPr>
      <w:r w:rsidRPr="000E4E7F">
        <w:tab/>
      </w:r>
      <w:r w:rsidRPr="000E4E7F">
        <w:tab/>
      </w:r>
      <w:r w:rsidRPr="000E4E7F">
        <w:tab/>
        <w:t>interval-TDD-PUSCH-Enh-r14</w:t>
      </w:r>
      <w:r w:rsidRPr="000E4E7F">
        <w:tab/>
      </w:r>
      <w:r w:rsidRPr="000E4E7F">
        <w:tab/>
      </w:r>
      <w:r w:rsidRPr="000E4E7F">
        <w:tab/>
      </w:r>
      <w:r w:rsidRPr="000E4E7F">
        <w:tab/>
        <w:t>ENUMERATED {int1, int5, int10, int20}</w:t>
      </w:r>
    </w:p>
    <w:p w14:paraId="63C6D8EA" w14:textId="77777777" w:rsidR="008D0573" w:rsidRPr="000E4E7F" w:rsidRDefault="008D0573" w:rsidP="008D057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5E7C6CBC" w14:textId="77777777" w:rsidR="008D0573" w:rsidRPr="000E4E7F" w:rsidRDefault="008D0573" w:rsidP="008D0573">
      <w:pPr>
        <w:pStyle w:val="PL"/>
        <w:shd w:val="clear" w:color="auto" w:fill="E6E6E6"/>
      </w:pPr>
      <w:r w:rsidRPr="000E4E7F">
        <w:tab/>
        <w:t>}</w:t>
      </w:r>
    </w:p>
    <w:p w14:paraId="66645F6E" w14:textId="77777777" w:rsidR="008D0573" w:rsidRPr="000E4E7F" w:rsidRDefault="008D0573" w:rsidP="008D0573">
      <w:pPr>
        <w:pStyle w:val="PL"/>
        <w:shd w:val="clear" w:color="auto" w:fill="E6E6E6"/>
      </w:pPr>
      <w:r w:rsidRPr="000E4E7F">
        <w:t>}</w:t>
      </w:r>
    </w:p>
    <w:p w14:paraId="33ADF7D2" w14:textId="77777777" w:rsidR="008D0573" w:rsidRPr="000E4E7F" w:rsidRDefault="008D0573" w:rsidP="008D0573">
      <w:pPr>
        <w:pStyle w:val="PL"/>
        <w:shd w:val="clear" w:color="auto" w:fill="E6E6E6"/>
      </w:pPr>
    </w:p>
    <w:p w14:paraId="34090C9B" w14:textId="77777777" w:rsidR="008D0573" w:rsidRPr="000E4E7F" w:rsidRDefault="008D0573" w:rsidP="008D0573">
      <w:pPr>
        <w:pStyle w:val="PL"/>
        <w:shd w:val="clear" w:color="auto" w:fill="E6E6E6"/>
      </w:pPr>
      <w:r w:rsidRPr="000E4E7F">
        <w:t>UL-ReferenceSignalsPUSCH ::=</w:t>
      </w:r>
      <w:r w:rsidRPr="000E4E7F">
        <w:tab/>
      </w:r>
      <w:r w:rsidRPr="000E4E7F">
        <w:tab/>
        <w:t>SEQUENCE {</w:t>
      </w:r>
    </w:p>
    <w:p w14:paraId="5A355D90" w14:textId="77777777" w:rsidR="008D0573" w:rsidRPr="000E4E7F" w:rsidRDefault="008D0573" w:rsidP="008D0573">
      <w:pPr>
        <w:pStyle w:val="PL"/>
        <w:shd w:val="clear" w:color="auto" w:fill="E6E6E6"/>
      </w:pPr>
      <w:r w:rsidRPr="000E4E7F">
        <w:tab/>
        <w:t>groupHoppingEnabled</w:t>
      </w:r>
      <w:r w:rsidRPr="000E4E7F">
        <w:tab/>
      </w:r>
      <w:r w:rsidRPr="000E4E7F">
        <w:tab/>
      </w:r>
      <w:r w:rsidRPr="000E4E7F">
        <w:tab/>
      </w:r>
      <w:r w:rsidRPr="000E4E7F">
        <w:tab/>
      </w:r>
      <w:r w:rsidRPr="000E4E7F">
        <w:tab/>
        <w:t>BOOLEAN,</w:t>
      </w:r>
    </w:p>
    <w:p w14:paraId="4C53538D" w14:textId="77777777" w:rsidR="008D0573" w:rsidRPr="000E4E7F" w:rsidRDefault="008D0573" w:rsidP="008D0573">
      <w:pPr>
        <w:pStyle w:val="PL"/>
        <w:shd w:val="clear" w:color="auto" w:fill="E6E6E6"/>
      </w:pPr>
      <w:r w:rsidRPr="000E4E7F">
        <w:tab/>
        <w:t>groupAssignmentPUSCH</w:t>
      </w:r>
      <w:r w:rsidRPr="000E4E7F">
        <w:tab/>
      </w:r>
      <w:r w:rsidRPr="000E4E7F">
        <w:tab/>
      </w:r>
      <w:r w:rsidRPr="000E4E7F">
        <w:tab/>
      </w:r>
      <w:r w:rsidRPr="000E4E7F">
        <w:tab/>
        <w:t>INTEGER (0..29),</w:t>
      </w:r>
    </w:p>
    <w:p w14:paraId="33B913D4" w14:textId="77777777" w:rsidR="008D0573" w:rsidRPr="000E4E7F" w:rsidRDefault="008D0573" w:rsidP="008D0573">
      <w:pPr>
        <w:pStyle w:val="PL"/>
        <w:shd w:val="clear" w:color="auto" w:fill="E6E6E6"/>
      </w:pPr>
      <w:r w:rsidRPr="000E4E7F">
        <w:tab/>
        <w:t>sequenceHoppingEnabled</w:t>
      </w:r>
      <w:r w:rsidRPr="000E4E7F">
        <w:tab/>
      </w:r>
      <w:r w:rsidRPr="000E4E7F">
        <w:tab/>
      </w:r>
      <w:r w:rsidRPr="000E4E7F">
        <w:tab/>
      </w:r>
      <w:r w:rsidRPr="000E4E7F">
        <w:tab/>
        <w:t>BOOLEAN,</w:t>
      </w:r>
    </w:p>
    <w:p w14:paraId="5E3A6A0E" w14:textId="77777777" w:rsidR="008D0573" w:rsidRPr="000E4E7F" w:rsidRDefault="008D0573" w:rsidP="008D0573">
      <w:pPr>
        <w:pStyle w:val="PL"/>
        <w:shd w:val="clear" w:color="auto" w:fill="E6E6E6"/>
      </w:pPr>
      <w:r w:rsidRPr="000E4E7F">
        <w:tab/>
        <w:t>cyclicShift</w:t>
      </w:r>
      <w:r w:rsidRPr="000E4E7F">
        <w:tab/>
      </w:r>
      <w:r w:rsidRPr="000E4E7F">
        <w:tab/>
      </w:r>
      <w:r w:rsidRPr="000E4E7F">
        <w:tab/>
      </w:r>
      <w:r w:rsidRPr="000E4E7F">
        <w:tab/>
      </w:r>
      <w:r w:rsidRPr="000E4E7F">
        <w:tab/>
      </w:r>
      <w:r w:rsidRPr="000E4E7F">
        <w:tab/>
      </w:r>
      <w:r w:rsidRPr="000E4E7F">
        <w:tab/>
        <w:t>INTEGER (0..7)</w:t>
      </w:r>
    </w:p>
    <w:p w14:paraId="02038437" w14:textId="77777777" w:rsidR="008D0573" w:rsidRPr="000E4E7F" w:rsidRDefault="008D0573" w:rsidP="008D0573">
      <w:pPr>
        <w:pStyle w:val="PL"/>
        <w:shd w:val="clear" w:color="auto" w:fill="E6E6E6"/>
      </w:pPr>
      <w:r w:rsidRPr="000E4E7F">
        <w:t>}</w:t>
      </w:r>
    </w:p>
    <w:p w14:paraId="5BF3DF63" w14:textId="77777777" w:rsidR="008D0573" w:rsidRPr="000E4E7F" w:rsidRDefault="008D0573" w:rsidP="008D0573">
      <w:pPr>
        <w:pStyle w:val="PL"/>
        <w:shd w:val="clear" w:color="auto" w:fill="E6E6E6"/>
      </w:pPr>
    </w:p>
    <w:p w14:paraId="35CDB5A8" w14:textId="77777777" w:rsidR="008D0573" w:rsidRPr="000E4E7F" w:rsidRDefault="008D0573" w:rsidP="008D0573">
      <w:pPr>
        <w:pStyle w:val="PL"/>
        <w:shd w:val="clear" w:color="auto" w:fill="E6E6E6"/>
      </w:pPr>
      <w:r w:rsidRPr="000E4E7F">
        <w:t>-- ASN1STOP</w:t>
      </w:r>
    </w:p>
    <w:p w14:paraId="2FBEAC99" w14:textId="77777777" w:rsidR="008D0573" w:rsidRPr="000E4E7F" w:rsidRDefault="008D0573" w:rsidP="008D0573">
      <w:pPr>
        <w:rPr>
          <w:iCs/>
        </w:rPr>
      </w:pPr>
    </w:p>
    <w:tbl>
      <w:tblPr>
        <w:tblW w:w="9648"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9"/>
      </w:tblGrid>
      <w:tr w:rsidR="008D0573" w:rsidRPr="000E4E7F" w14:paraId="5A718DC3" w14:textId="77777777" w:rsidTr="00AF04DD">
        <w:trPr>
          <w:gridAfter w:val="1"/>
          <w:wAfter w:w="9" w:type="dxa"/>
          <w:cantSplit/>
          <w:tblHeader/>
        </w:trPr>
        <w:tc>
          <w:tcPr>
            <w:tcW w:w="9639" w:type="dxa"/>
          </w:tcPr>
          <w:p w14:paraId="40F036C2" w14:textId="77777777" w:rsidR="008D0573" w:rsidRPr="000E4E7F" w:rsidRDefault="008D0573" w:rsidP="00314905">
            <w:pPr>
              <w:pStyle w:val="TAH"/>
              <w:rPr>
                <w:lang w:eastAsia="en-GB"/>
              </w:rPr>
            </w:pPr>
            <w:r w:rsidRPr="000E4E7F">
              <w:rPr>
                <w:i/>
                <w:noProof/>
                <w:lang w:eastAsia="en-GB"/>
              </w:rPr>
              <w:lastRenderedPageBreak/>
              <w:t>PUSCH-Config</w:t>
            </w:r>
            <w:r w:rsidRPr="000E4E7F">
              <w:rPr>
                <w:iCs/>
                <w:noProof/>
                <w:lang w:eastAsia="en-GB"/>
              </w:rPr>
              <w:t xml:space="preserve"> field descriptions</w:t>
            </w:r>
          </w:p>
        </w:tc>
      </w:tr>
      <w:tr w:rsidR="008D0573" w:rsidRPr="000E4E7F" w14:paraId="32EDA083" w14:textId="77777777" w:rsidTr="00AF04DD">
        <w:trPr>
          <w:gridAfter w:val="1"/>
          <w:wAfter w:w="9" w:type="dxa"/>
          <w:cantSplit/>
        </w:trPr>
        <w:tc>
          <w:tcPr>
            <w:tcW w:w="9639" w:type="dxa"/>
          </w:tcPr>
          <w:p w14:paraId="51585126" w14:textId="77777777" w:rsidR="008D0573" w:rsidRPr="000E4E7F" w:rsidRDefault="008D0573" w:rsidP="00314905">
            <w:pPr>
              <w:pStyle w:val="TAL"/>
              <w:rPr>
                <w:b/>
                <w:i/>
                <w:noProof/>
                <w:lang w:eastAsia="en-GB"/>
              </w:rPr>
            </w:pPr>
            <w:r w:rsidRPr="000E4E7F">
              <w:rPr>
                <w:b/>
                <w:i/>
                <w:noProof/>
                <w:lang w:eastAsia="en-GB"/>
              </w:rPr>
              <w:t>betaOffset-ACK-Index, betaOffset2-ACK-Index, betaOffset-ACK-Index-MC, betaOffset2-ACK-Index-MC</w:t>
            </w:r>
          </w:p>
          <w:p w14:paraId="442DFA71" w14:textId="77777777" w:rsidR="008D0573" w:rsidRPr="000E4E7F" w:rsidRDefault="008D0573" w:rsidP="00314905">
            <w:pPr>
              <w:pStyle w:val="TAL"/>
              <w:rPr>
                <w:u w:val="single"/>
                <w:lang w:eastAsia="en-GB"/>
              </w:rPr>
            </w:pPr>
            <w:r w:rsidRPr="000E4E7F">
              <w:rPr>
                <w:lang w:eastAsia="en-GB"/>
              </w:rPr>
              <w:t xml:space="preserve">Parameter: </w:t>
            </w:r>
            <w:r w:rsidRPr="000E4E7F">
              <w:rPr>
                <w:position w:val="-14"/>
                <w:lang w:eastAsia="en-GB"/>
              </w:rPr>
              <w:object w:dxaOrig="980" w:dyaOrig="400" w14:anchorId="78F4C6E7">
                <v:shape id="_x0000_i1029" type="#_x0000_t75" style="width:49.2pt;height:20.4pt" o:ole="">
                  <v:imagedata r:id="rId25" o:title=""/>
                </v:shape>
                <o:OLEObject Type="Embed" ProgID="Equation.3" ShapeID="_x0000_i1029" DrawAspect="Content" ObjectID="_1653458199" r:id="rId26"/>
              </w:object>
            </w:r>
            <w:r w:rsidRPr="000E4E7F">
              <w:rPr>
                <w:lang w:eastAsia="en-GB"/>
              </w:rPr>
              <w:t>,</w:t>
            </w:r>
            <w:r w:rsidRPr="000E4E7F">
              <w:rPr>
                <w:rFonts w:eastAsia="SimSun"/>
                <w:position w:val="-14"/>
                <w:lang w:eastAsia="zh-CN"/>
              </w:rPr>
              <w:object w:dxaOrig="980" w:dyaOrig="400" w14:anchorId="617F744B">
                <v:shape id="_x0000_i1030" type="#_x0000_t75" style="width:49.2pt;height:20.4pt" o:ole="">
                  <v:imagedata r:id="rId27" o:title=""/>
                </v:shape>
                <o:OLEObject Type="Embed" ProgID="Equation.3" ShapeID="_x0000_i1030" DrawAspect="Content" ObjectID="_1653458200" r:id="rId28"/>
              </w:object>
            </w:r>
            <w:r w:rsidRPr="000E4E7F">
              <w:rPr>
                <w:rFonts w:eastAsia="SimSun"/>
                <w:lang w:eastAsia="zh-CN"/>
              </w:rPr>
              <w:t xml:space="preserve">, </w:t>
            </w:r>
            <w:r w:rsidRPr="000E4E7F">
              <w:rPr>
                <w:noProof/>
                <w:position w:val="-14"/>
                <w:lang w:val="en-US" w:eastAsia="en-US"/>
              </w:rPr>
              <w:drawing>
                <wp:inline distT="0" distB="0" distL="0" distR="0" wp14:anchorId="267E540B" wp14:editId="576AFB5E">
                  <wp:extent cx="609600" cy="257175"/>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09600" cy="257175"/>
                          </a:xfrm>
                          <a:prstGeom prst="rect">
                            <a:avLst/>
                          </a:prstGeom>
                          <a:noFill/>
                          <a:ln>
                            <a:noFill/>
                          </a:ln>
                        </pic:spPr>
                      </pic:pic>
                    </a:graphicData>
                  </a:graphic>
                </wp:inline>
              </w:drawing>
            </w:r>
            <w:r w:rsidRPr="000E4E7F">
              <w:rPr>
                <w:lang w:eastAsia="en-GB"/>
              </w:rPr>
              <w:t xml:space="preserve">and </w:t>
            </w:r>
            <w:r w:rsidRPr="000E4E7F">
              <w:rPr>
                <w:rFonts w:eastAsia="SimSun"/>
                <w:position w:val="-14"/>
                <w:lang w:eastAsia="zh-CN"/>
              </w:rPr>
              <w:object w:dxaOrig="980" w:dyaOrig="400" w14:anchorId="719D3C22">
                <v:shape id="_x0000_i1031" type="#_x0000_t75" style="width:49.2pt;height:20.4pt" o:ole="">
                  <v:imagedata r:id="rId30" o:title=""/>
                </v:shape>
                <o:OLEObject Type="Embed" ProgID="Equation.3" ShapeID="_x0000_i1031" DrawAspect="Content" ObjectID="_1653458201" r:id="rId31"/>
              </w:object>
            </w:r>
            <w:r w:rsidRPr="000E4E7F">
              <w:rPr>
                <w:lang w:eastAsia="en-GB"/>
              </w:rPr>
              <w:t xml:space="preserve">, for single- and multiple-codeword respectively, see TS 36.213 [23], Table 8.6.3-1. </w:t>
            </w:r>
            <w:r w:rsidRPr="000E4E7F">
              <w:rPr>
                <w:i/>
                <w:lang w:eastAsia="en-GB"/>
              </w:rPr>
              <w:t>betaOffset-ACK-Index</w:t>
            </w:r>
            <w:r w:rsidRPr="000E4E7F">
              <w:rPr>
                <w:lang w:eastAsia="en-GB"/>
              </w:rPr>
              <w:t xml:space="preserve"> and </w:t>
            </w:r>
            <w:r w:rsidRPr="000E4E7F">
              <w:rPr>
                <w:i/>
                <w:lang w:eastAsia="en-GB"/>
              </w:rPr>
              <w:t>betaOffset2-ACK-Index</w:t>
            </w:r>
            <w:r w:rsidRPr="000E4E7F">
              <w:rPr>
                <w:lang w:eastAsia="en-GB"/>
              </w:rPr>
              <w:t xml:space="preserve"> are used for single-codeword and </w:t>
            </w:r>
            <w:r w:rsidRPr="000E4E7F">
              <w:rPr>
                <w:i/>
                <w:lang w:eastAsia="en-GB"/>
              </w:rPr>
              <w:t>betaOffset-ACK-Index-MC</w:t>
            </w:r>
            <w:r w:rsidRPr="000E4E7F">
              <w:rPr>
                <w:lang w:eastAsia="en-GB"/>
              </w:rPr>
              <w:t xml:space="preserve"> and </w:t>
            </w:r>
            <w:r w:rsidRPr="000E4E7F">
              <w:rPr>
                <w:i/>
                <w:lang w:eastAsia="en-GB"/>
              </w:rPr>
              <w:t>betaOffset2-ACK-Index-MC</w:t>
            </w:r>
            <w:r w:rsidRPr="000E4E7F">
              <w:rPr>
                <w:lang w:eastAsia="en-GB"/>
              </w:rPr>
              <w:t xml:space="preserve"> are used for multiple-codeword. If </w:t>
            </w:r>
            <w:r w:rsidRPr="000E4E7F">
              <w:rPr>
                <w:i/>
                <w:lang w:eastAsia="en-GB"/>
              </w:rPr>
              <w:t>betaOffset2-ACK-Index</w:t>
            </w:r>
            <w:r w:rsidRPr="000E4E7F">
              <w:rPr>
                <w:lang w:eastAsia="en-GB"/>
              </w:rPr>
              <w:t xml:space="preserve"> is configured; </w:t>
            </w:r>
            <w:r w:rsidRPr="000E4E7F">
              <w:rPr>
                <w:i/>
                <w:lang w:eastAsia="en-GB"/>
              </w:rPr>
              <w:t>betaOffset-ACK-Index</w:t>
            </w:r>
            <w:r w:rsidRPr="000E4E7F">
              <w:rPr>
                <w:lang w:eastAsia="en-GB"/>
              </w:rPr>
              <w:t xml:space="preserve"> is used when up to 22 HARQ-ACK bits are transmitted otherwise </w:t>
            </w:r>
            <w:r w:rsidRPr="000E4E7F">
              <w:rPr>
                <w:i/>
                <w:lang w:eastAsia="en-GB"/>
              </w:rPr>
              <w:t>betaOffset2-ACK-Index</w:t>
            </w:r>
            <w:r w:rsidRPr="000E4E7F">
              <w:rPr>
                <w:lang w:eastAsia="en-GB"/>
              </w:rPr>
              <w:t xml:space="preserve"> is used. If </w:t>
            </w:r>
            <w:r w:rsidRPr="000E4E7F">
              <w:rPr>
                <w:i/>
                <w:lang w:eastAsia="en-GB"/>
              </w:rPr>
              <w:t>betaOffset-ACK2-Index-MC</w:t>
            </w:r>
            <w:r w:rsidRPr="000E4E7F">
              <w:rPr>
                <w:lang w:eastAsia="en-GB"/>
              </w:rPr>
              <w:t xml:space="preserve"> is configured; </w:t>
            </w:r>
            <w:r w:rsidRPr="000E4E7F">
              <w:rPr>
                <w:i/>
                <w:lang w:eastAsia="en-GB"/>
              </w:rPr>
              <w:t>betaOffset-ACK-Index-MC</w:t>
            </w:r>
            <w:r w:rsidRPr="000E4E7F">
              <w:rPr>
                <w:lang w:eastAsia="en-GB"/>
              </w:rPr>
              <w:t xml:space="preserve"> is used when up to 22 HARQ-ACK bits are transmitted otherwise </w:t>
            </w:r>
            <w:r w:rsidRPr="000E4E7F">
              <w:rPr>
                <w:i/>
                <w:lang w:eastAsia="en-GB"/>
              </w:rPr>
              <w:t>betaOffset2-ACK-Index-MC</w:t>
            </w:r>
            <w:r w:rsidRPr="000E4E7F">
              <w:rPr>
                <w:lang w:eastAsia="en-GB"/>
              </w:rPr>
              <w:t xml:space="preserve"> is used. One value applies for all serving cells with an uplink in a cell group (MCG or SCG or the group of cells configured to send PUCCH on the same cell in case PUCCH SCell is configured) and not configured </w:t>
            </w:r>
            <w:r w:rsidRPr="000E4E7F">
              <w:rPr>
                <w:rFonts w:eastAsia="SimSun"/>
                <w:lang w:eastAsia="zh-CN"/>
              </w:rPr>
              <w:t xml:space="preserve">with uplink power control subframe sets. The same value also </w:t>
            </w:r>
            <w:r w:rsidRPr="000E4E7F">
              <w:rPr>
                <w:lang w:eastAsia="en-GB"/>
              </w:rPr>
              <w:t>applies for subframe set 1 of all serving cells with an uplink in that cell group and configured with uplink power control subframe sets (the associated functionality is common i.e. not performed independently for each cell).</w:t>
            </w:r>
          </w:p>
        </w:tc>
      </w:tr>
      <w:tr w:rsidR="008D0573" w:rsidRPr="000E4E7F" w14:paraId="471AE143" w14:textId="77777777" w:rsidTr="00AF04DD">
        <w:trPr>
          <w:gridAfter w:val="1"/>
          <w:wAfter w:w="9" w:type="dxa"/>
          <w:cantSplit/>
        </w:trPr>
        <w:tc>
          <w:tcPr>
            <w:tcW w:w="9639" w:type="dxa"/>
          </w:tcPr>
          <w:p w14:paraId="613384CC" w14:textId="77777777" w:rsidR="008D0573" w:rsidRPr="000E4E7F" w:rsidRDefault="008D0573" w:rsidP="00314905">
            <w:pPr>
              <w:pStyle w:val="TAL"/>
              <w:rPr>
                <w:b/>
                <w:i/>
                <w:lang w:eastAsia="en-GB"/>
              </w:rPr>
            </w:pPr>
            <w:r w:rsidRPr="000E4E7F">
              <w:rPr>
                <w:b/>
                <w:i/>
                <w:lang w:eastAsia="en-GB"/>
              </w:rPr>
              <w:t>betaOffset-ACK-Index-SubframeSet2, betaOffset2-ACK-Index-SubframeSet2, betaOffset-ACK-Index-MC-SubframeSet2, betaOffset2-ACK-Index-MC-SubframeSet2</w:t>
            </w:r>
          </w:p>
          <w:p w14:paraId="107A83B1" w14:textId="77777777" w:rsidR="008D0573" w:rsidRPr="000E4E7F" w:rsidRDefault="008D0573" w:rsidP="00314905">
            <w:pPr>
              <w:pStyle w:val="TAL"/>
              <w:rPr>
                <w:rFonts w:eastAsia="SimSun"/>
                <w:lang w:eastAsia="zh-CN"/>
              </w:rPr>
            </w:pPr>
            <w:r w:rsidRPr="000E4E7F">
              <w:rPr>
                <w:lang w:eastAsia="en-GB"/>
              </w:rPr>
              <w:t xml:space="preserve">Parameter: </w:t>
            </w:r>
            <w:r w:rsidRPr="000E4E7F">
              <w:rPr>
                <w:noProof/>
                <w:position w:val="-14"/>
                <w:lang w:val="en-US" w:eastAsia="en-US"/>
              </w:rPr>
              <w:drawing>
                <wp:inline distT="0" distB="0" distL="0" distR="0" wp14:anchorId="3E3A2907" wp14:editId="5844D040">
                  <wp:extent cx="628650" cy="266700"/>
                  <wp:effectExtent l="0" t="0" r="0" b="0"/>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628650" cy="266700"/>
                          </a:xfrm>
                          <a:prstGeom prst="rect">
                            <a:avLst/>
                          </a:prstGeom>
                          <a:noFill/>
                          <a:ln>
                            <a:noFill/>
                          </a:ln>
                        </pic:spPr>
                      </pic:pic>
                    </a:graphicData>
                  </a:graphic>
                </wp:inline>
              </w:drawing>
            </w:r>
            <w:r w:rsidRPr="000E4E7F">
              <w:rPr>
                <w:rFonts w:eastAsia="Malgun Gothic"/>
                <w:lang w:eastAsia="ko-KR"/>
              </w:rPr>
              <w:t>,</w:t>
            </w:r>
            <w:r w:rsidRPr="000E4E7F">
              <w:rPr>
                <w:rFonts w:eastAsia="SimSun"/>
                <w:position w:val="-14"/>
                <w:lang w:eastAsia="zh-CN"/>
              </w:rPr>
              <w:object w:dxaOrig="980" w:dyaOrig="400" w14:anchorId="3818CADB">
                <v:shape id="_x0000_i1032" type="#_x0000_t75" style="width:49.2pt;height:20.4pt" o:ole="">
                  <v:imagedata r:id="rId33" o:title=""/>
                </v:shape>
                <o:OLEObject Type="Embed" ProgID="Equation.3" ShapeID="_x0000_i1032" DrawAspect="Content" ObjectID="_1653458202" r:id="rId34"/>
              </w:object>
            </w:r>
            <w:r w:rsidRPr="000E4E7F">
              <w:rPr>
                <w:rFonts w:eastAsia="SimSun"/>
                <w:lang w:eastAsia="zh-CN"/>
              </w:rPr>
              <w:t>,</w:t>
            </w:r>
            <w:r w:rsidRPr="000E4E7F">
              <w:rPr>
                <w:noProof/>
                <w:position w:val="-14"/>
                <w:lang w:val="en-US" w:eastAsia="en-US"/>
              </w:rPr>
              <w:drawing>
                <wp:inline distT="0" distB="0" distL="0" distR="0" wp14:anchorId="62F617DE" wp14:editId="15FE79B7">
                  <wp:extent cx="638175" cy="266700"/>
                  <wp:effectExtent l="0" t="0" r="0" b="0"/>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638175" cy="266700"/>
                          </a:xfrm>
                          <a:prstGeom prst="rect">
                            <a:avLst/>
                          </a:prstGeom>
                          <a:noFill/>
                          <a:ln>
                            <a:noFill/>
                          </a:ln>
                        </pic:spPr>
                      </pic:pic>
                    </a:graphicData>
                  </a:graphic>
                </wp:inline>
              </w:drawing>
            </w:r>
            <w:r w:rsidRPr="000E4E7F">
              <w:rPr>
                <w:rFonts w:eastAsia="Malgun Gothic"/>
                <w:lang w:eastAsia="ko-KR"/>
              </w:rPr>
              <w:t xml:space="preserve">and </w:t>
            </w:r>
            <w:r w:rsidRPr="000E4E7F">
              <w:rPr>
                <w:rFonts w:eastAsia="SimSun"/>
                <w:position w:val="-14"/>
                <w:lang w:eastAsia="zh-CN"/>
              </w:rPr>
              <w:object w:dxaOrig="1240" w:dyaOrig="400" w14:anchorId="2A2AF99E">
                <v:shape id="_x0000_i1033" type="#_x0000_t75" style="width:63pt;height:20.4pt" o:ole="">
                  <v:imagedata r:id="rId36" o:title=""/>
                </v:shape>
                <o:OLEObject Type="Embed" ProgID="Equation.3" ShapeID="_x0000_i1033" DrawAspect="Content" ObjectID="_1653458203" r:id="rId37"/>
              </w:object>
            </w:r>
            <w:r w:rsidRPr="000E4E7F">
              <w:rPr>
                <w:rFonts w:eastAsia="SimSun"/>
                <w:lang w:eastAsia="zh-CN"/>
              </w:rPr>
              <w:t>respectively</w:t>
            </w:r>
            <w:r w:rsidRPr="000E4E7F">
              <w:rPr>
                <w:lang w:eastAsia="en-GB"/>
              </w:rPr>
              <w:t>, see TS 36.213 [23], Table 8.6.3-1</w:t>
            </w:r>
            <w:r w:rsidRPr="000E4E7F">
              <w:rPr>
                <w:rFonts w:eastAsia="SimSun"/>
                <w:lang w:eastAsia="zh-CN"/>
              </w:rPr>
              <w:t xml:space="preserve">. </w:t>
            </w:r>
            <w:r w:rsidRPr="000E4E7F">
              <w:rPr>
                <w:rFonts w:eastAsia="SimSun"/>
                <w:i/>
                <w:lang w:eastAsia="zh-CN"/>
              </w:rPr>
              <w:t>betaOffset-ACK-Index-SubframeSet2</w:t>
            </w:r>
            <w:r w:rsidRPr="000E4E7F">
              <w:rPr>
                <w:rFonts w:eastAsia="SimSun"/>
                <w:lang w:eastAsia="zh-CN"/>
              </w:rPr>
              <w:t xml:space="preserve"> and </w:t>
            </w:r>
            <w:r w:rsidRPr="000E4E7F">
              <w:rPr>
                <w:rFonts w:eastAsia="SimSun"/>
                <w:i/>
                <w:lang w:eastAsia="zh-CN"/>
              </w:rPr>
              <w:t>betaOffset2-ACK-Index-SubframeSet2</w:t>
            </w:r>
            <w:r w:rsidRPr="000E4E7F">
              <w:rPr>
                <w:rFonts w:eastAsia="SimSun"/>
                <w:lang w:eastAsia="zh-CN"/>
              </w:rPr>
              <w:t xml:space="preserve"> are used for single-codeword</w:t>
            </w:r>
            <w:r w:rsidRPr="000E4E7F">
              <w:rPr>
                <w:rFonts w:eastAsia="SimSun"/>
                <w:i/>
                <w:lang w:eastAsia="zh-CN"/>
              </w:rPr>
              <w:t>, betaOffset-ACK-Index-MC-SubframeSet2</w:t>
            </w:r>
            <w:r w:rsidRPr="000E4E7F">
              <w:rPr>
                <w:rFonts w:eastAsia="SimSun"/>
                <w:lang w:eastAsia="zh-CN"/>
              </w:rPr>
              <w:t xml:space="preserve">, </w:t>
            </w:r>
            <w:r w:rsidRPr="000E4E7F">
              <w:rPr>
                <w:rFonts w:eastAsia="SimSun"/>
                <w:i/>
                <w:lang w:eastAsia="zh-CN"/>
              </w:rPr>
              <w:t>betaOffset2-ACK-Index-MC-SubframeSet2</w:t>
            </w:r>
            <w:r w:rsidRPr="000E4E7F">
              <w:rPr>
                <w:rFonts w:eastAsia="SimSun"/>
                <w:lang w:eastAsia="zh-CN"/>
              </w:rPr>
              <w:t xml:space="preserve"> are used for multiple-codeword. If </w:t>
            </w:r>
            <w:r w:rsidRPr="000E4E7F">
              <w:rPr>
                <w:rFonts w:eastAsia="SimSun"/>
                <w:i/>
                <w:lang w:eastAsia="zh-CN"/>
              </w:rPr>
              <w:t>betaOffset2-ACK-Index-SubframeSet2</w:t>
            </w:r>
            <w:r w:rsidRPr="000E4E7F">
              <w:rPr>
                <w:rFonts w:eastAsia="SimSun"/>
                <w:lang w:eastAsia="zh-CN"/>
              </w:rPr>
              <w:t xml:space="preserve"> is configured; </w:t>
            </w:r>
            <w:r w:rsidRPr="000E4E7F">
              <w:rPr>
                <w:rFonts w:eastAsia="SimSun"/>
                <w:i/>
                <w:lang w:eastAsia="zh-CN"/>
              </w:rPr>
              <w:t>betaOffset-ACK-Index-SubframeSet2</w:t>
            </w:r>
            <w:r w:rsidRPr="000E4E7F">
              <w:rPr>
                <w:rFonts w:eastAsia="SimSun"/>
                <w:lang w:eastAsia="zh-CN"/>
              </w:rPr>
              <w:t xml:space="preserve"> is used when up to 22 HARQ-ACK bits are transmitted otherwise </w:t>
            </w:r>
            <w:r w:rsidRPr="000E4E7F">
              <w:rPr>
                <w:rFonts w:eastAsia="SimSun"/>
                <w:i/>
                <w:lang w:eastAsia="zh-CN"/>
              </w:rPr>
              <w:t>betaOffset2-ACK-Index-SubframeSet2</w:t>
            </w:r>
            <w:r w:rsidRPr="000E4E7F">
              <w:rPr>
                <w:rFonts w:eastAsia="SimSun"/>
                <w:lang w:eastAsia="zh-CN"/>
              </w:rPr>
              <w:t xml:space="preserve"> is used. If </w:t>
            </w:r>
            <w:r w:rsidRPr="000E4E7F">
              <w:rPr>
                <w:rFonts w:eastAsia="SimSun"/>
                <w:i/>
                <w:lang w:eastAsia="zh-CN"/>
              </w:rPr>
              <w:t>betaOffset2-ACK-Index-MC-SubframeSet2</w:t>
            </w:r>
            <w:r w:rsidRPr="000E4E7F">
              <w:rPr>
                <w:rFonts w:eastAsia="SimSun"/>
                <w:lang w:eastAsia="zh-CN"/>
              </w:rPr>
              <w:t xml:space="preserve"> is configured; </w:t>
            </w:r>
            <w:r w:rsidRPr="000E4E7F">
              <w:rPr>
                <w:rFonts w:eastAsia="SimSun"/>
                <w:i/>
                <w:lang w:eastAsia="zh-CN"/>
              </w:rPr>
              <w:t>betaOffset-ACK-Index-MC-SubframeSet2</w:t>
            </w:r>
            <w:r w:rsidRPr="000E4E7F">
              <w:rPr>
                <w:rFonts w:eastAsia="SimSun"/>
                <w:lang w:eastAsia="zh-CN"/>
              </w:rPr>
              <w:t xml:space="preserve"> is used when up to 22 HARQ-ACK bits are transmitted otherwise </w:t>
            </w:r>
            <w:r w:rsidRPr="000E4E7F">
              <w:rPr>
                <w:rFonts w:eastAsia="SimSun"/>
                <w:i/>
                <w:lang w:eastAsia="zh-CN"/>
              </w:rPr>
              <w:t>betaOffset2-ACK-Index-MC-SubframeSet2</w:t>
            </w:r>
            <w:r w:rsidRPr="000E4E7F">
              <w:rPr>
                <w:rFonts w:eastAsia="SimSun"/>
                <w:lang w:eastAsia="zh-CN"/>
              </w:rPr>
              <w:t xml:space="preserve"> is used. </w:t>
            </w:r>
            <w:r w:rsidRPr="000E4E7F">
              <w:rPr>
                <w:lang w:eastAsia="en-GB"/>
              </w:rPr>
              <w:t xml:space="preserve">One value applies </w:t>
            </w:r>
            <w:r w:rsidRPr="000E4E7F">
              <w:rPr>
                <w:rFonts w:eastAsia="SimSun"/>
                <w:lang w:eastAsia="zh-CN"/>
              </w:rPr>
              <w:t xml:space="preserve">for subframe set 2 of all serving cells with an uplink in a cell group (MCG or SCG or the group of cells configured to send PUCCH on the same cell in case PUCCH SCell is configured) and configured with uplink power control subframe sets </w:t>
            </w:r>
            <w:r w:rsidRPr="000E4E7F">
              <w:rPr>
                <w:lang w:eastAsia="en-GB"/>
              </w:rPr>
              <w:t>(the associated functionality is common i.e. not performed independently for each cell</w:t>
            </w:r>
            <w:r w:rsidRPr="000E4E7F">
              <w:rPr>
                <w:rFonts w:eastAsia="SimSun"/>
                <w:lang w:eastAsia="zh-CN"/>
              </w:rPr>
              <w:t xml:space="preserve"> configured with uplink power control subframe sets</w:t>
            </w:r>
            <w:r w:rsidRPr="000E4E7F">
              <w:rPr>
                <w:lang w:eastAsia="en-GB"/>
              </w:rPr>
              <w:t>).</w:t>
            </w:r>
          </w:p>
        </w:tc>
      </w:tr>
      <w:tr w:rsidR="008D0573" w:rsidRPr="000E4E7F" w14:paraId="6A68B42B" w14:textId="77777777" w:rsidTr="00AF04DD">
        <w:trPr>
          <w:gridAfter w:val="1"/>
          <w:wAfter w:w="9" w:type="dxa"/>
          <w:cantSplit/>
        </w:trPr>
        <w:tc>
          <w:tcPr>
            <w:tcW w:w="9639" w:type="dxa"/>
          </w:tcPr>
          <w:p w14:paraId="6D409783" w14:textId="77777777" w:rsidR="008D0573" w:rsidRPr="000E4E7F" w:rsidRDefault="008D0573" w:rsidP="00314905">
            <w:pPr>
              <w:pStyle w:val="TAL"/>
              <w:rPr>
                <w:b/>
                <w:i/>
                <w:lang w:eastAsia="en-GB"/>
              </w:rPr>
            </w:pPr>
            <w:r w:rsidRPr="000E4E7F">
              <w:rPr>
                <w:b/>
                <w:i/>
                <w:lang w:eastAsia="en-GB"/>
              </w:rPr>
              <w:t>betaOffsetAUL</w:t>
            </w:r>
          </w:p>
          <w:p w14:paraId="62016410" w14:textId="77777777" w:rsidR="008D0573" w:rsidRPr="000E4E7F" w:rsidRDefault="008D0573" w:rsidP="00314905">
            <w:pPr>
              <w:pStyle w:val="TAL"/>
              <w:rPr>
                <w:lang w:eastAsia="en-GB"/>
              </w:rPr>
            </w:pPr>
            <w:r w:rsidRPr="000E4E7F">
              <w:rPr>
                <w:lang w:eastAsia="en-GB"/>
              </w:rPr>
              <w:t xml:space="preserve">Parameter: </w:t>
            </w:r>
            <w:r w:rsidRPr="000E4E7F">
              <w:rPr>
                <w:noProof/>
                <w:lang w:val="en-US" w:eastAsia="en-US"/>
              </w:rPr>
              <w:drawing>
                <wp:inline distT="0" distB="0" distL="0" distR="0" wp14:anchorId="5E9021B1" wp14:editId="5A6976B0">
                  <wp:extent cx="542925" cy="247650"/>
                  <wp:effectExtent l="0" t="0" r="0" b="0"/>
                  <wp:docPr id="149" name="图片 21" descr="cid:image001.png@01D3E2C5.4F0A8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1" descr="cid:image001.png@01D3E2C5.4F0A8300"/>
                          <pic:cNvPicPr>
                            <a:picLocks noChangeAspect="1" noChangeArrowheads="1"/>
                          </pic:cNvPicPr>
                        </pic:nvPicPr>
                        <pic:blipFill>
                          <a:blip r:embed="rId38" r:link="rId39" cstate="print">
                            <a:extLst>
                              <a:ext uri="{28A0092B-C50C-407E-A947-70E740481C1C}">
                                <a14:useLocalDpi xmlns:a14="http://schemas.microsoft.com/office/drawing/2010/main" val="0"/>
                              </a:ext>
                            </a:extLst>
                          </a:blip>
                          <a:srcRect/>
                          <a:stretch>
                            <a:fillRect/>
                          </a:stretch>
                        </pic:blipFill>
                        <pic:spPr bwMode="auto">
                          <a:xfrm>
                            <a:off x="0" y="0"/>
                            <a:ext cx="542925" cy="247650"/>
                          </a:xfrm>
                          <a:prstGeom prst="rect">
                            <a:avLst/>
                          </a:prstGeom>
                          <a:noFill/>
                          <a:ln>
                            <a:noFill/>
                          </a:ln>
                        </pic:spPr>
                      </pic:pic>
                    </a:graphicData>
                  </a:graphic>
                </wp:inline>
              </w:drawing>
            </w:r>
            <w:r w:rsidRPr="000E4E7F">
              <w:rPr>
                <w:lang w:eastAsia="en-GB"/>
              </w:rPr>
              <w:t xml:space="preserve"> see TS 36.213 [23], clause 8.6.3</w:t>
            </w:r>
            <w:r w:rsidRPr="000E4E7F">
              <w:rPr>
                <w:rFonts w:eastAsia="SimSun"/>
                <w:lang w:eastAsia="zh-CN"/>
              </w:rPr>
              <w:t>.</w:t>
            </w:r>
          </w:p>
        </w:tc>
      </w:tr>
      <w:tr w:rsidR="008D0573" w:rsidRPr="000E4E7F" w14:paraId="3B978DDD" w14:textId="77777777" w:rsidTr="00AF04DD">
        <w:trPr>
          <w:gridAfter w:val="1"/>
          <w:wAfter w:w="9" w:type="dxa"/>
          <w:cantSplit/>
        </w:trPr>
        <w:tc>
          <w:tcPr>
            <w:tcW w:w="9639" w:type="dxa"/>
          </w:tcPr>
          <w:p w14:paraId="4DD4C736" w14:textId="77777777" w:rsidR="008D0573" w:rsidRPr="000E4E7F" w:rsidRDefault="008D0573" w:rsidP="00314905">
            <w:pPr>
              <w:pStyle w:val="TAL"/>
              <w:rPr>
                <w:b/>
                <w:i/>
                <w:noProof/>
                <w:lang w:eastAsia="en-GB"/>
              </w:rPr>
            </w:pPr>
            <w:r w:rsidRPr="000E4E7F">
              <w:rPr>
                <w:b/>
                <w:i/>
                <w:noProof/>
                <w:lang w:eastAsia="en-GB"/>
              </w:rPr>
              <w:t>betaOffset-CQI-Index, betaOffset-CQI-Index-MC</w:t>
            </w:r>
          </w:p>
          <w:p w14:paraId="76EB4A8A" w14:textId="77777777" w:rsidR="008D0573" w:rsidRPr="000E4E7F" w:rsidRDefault="008D0573" w:rsidP="00314905">
            <w:pPr>
              <w:pStyle w:val="TAL"/>
              <w:rPr>
                <w:b/>
                <w:i/>
                <w:noProof/>
                <w:lang w:eastAsia="en-GB"/>
              </w:rPr>
            </w:pPr>
            <w:r w:rsidRPr="000E4E7F">
              <w:rPr>
                <w:lang w:eastAsia="en-GB"/>
              </w:rPr>
              <w:t xml:space="preserve">Parameter: </w:t>
            </w:r>
            <w:r w:rsidRPr="000E4E7F">
              <w:rPr>
                <w:position w:val="-14"/>
                <w:lang w:eastAsia="en-GB"/>
              </w:rPr>
              <w:object w:dxaOrig="499" w:dyaOrig="400" w14:anchorId="4DB6F5DE">
                <v:shape id="_x0000_i1034" type="#_x0000_t75" style="width:24pt;height:20.4pt" o:ole="">
                  <v:imagedata r:id="rId40" o:title=""/>
                </v:shape>
                <o:OLEObject Type="Embed" ProgID="Equation.3" ShapeID="_x0000_i1034" DrawAspect="Content" ObjectID="_1653458204" r:id="rId41"/>
              </w:object>
            </w:r>
            <w:r w:rsidRPr="000E4E7F">
              <w:rPr>
                <w:lang w:eastAsia="en-GB"/>
              </w:rPr>
              <w:t xml:space="preserve">, for single- and multiple-codeword respectively, see TS 36.213 [23], Table 8.6.3-3. One value applies for all serving cells with an uplink in a cell group (MCG or SCG or the group of cells configured to send PUCCH on the same cell in case PUCCH SCell is configured) </w:t>
            </w:r>
            <w:r w:rsidRPr="000E4E7F">
              <w:rPr>
                <w:rFonts w:eastAsia="SimSun"/>
                <w:lang w:eastAsia="zh-CN"/>
              </w:rPr>
              <w:t xml:space="preserve">and not configured with uplink power control subframe sets. The same value also applies for subframe set 1 of all serving cells with an uplink in that cell group and configured with uplink power control subframe sets </w:t>
            </w:r>
            <w:r w:rsidRPr="000E4E7F">
              <w:rPr>
                <w:lang w:eastAsia="en-GB"/>
              </w:rPr>
              <w:t>(the associated functionality is common i.e. not performed independently for each cell).</w:t>
            </w:r>
          </w:p>
        </w:tc>
      </w:tr>
      <w:tr w:rsidR="008D0573" w:rsidRPr="000E4E7F" w14:paraId="577EBA5E" w14:textId="77777777" w:rsidTr="00AF04DD">
        <w:trPr>
          <w:gridAfter w:val="1"/>
          <w:wAfter w:w="9" w:type="dxa"/>
          <w:cantSplit/>
        </w:trPr>
        <w:tc>
          <w:tcPr>
            <w:tcW w:w="9639" w:type="dxa"/>
          </w:tcPr>
          <w:p w14:paraId="402A2955" w14:textId="77777777" w:rsidR="008D0573" w:rsidRPr="000E4E7F" w:rsidRDefault="008D0573" w:rsidP="00314905">
            <w:pPr>
              <w:pStyle w:val="TAL"/>
              <w:rPr>
                <w:rFonts w:eastAsia="SimSun"/>
                <w:b/>
                <w:i/>
                <w:lang w:eastAsia="zh-CN"/>
              </w:rPr>
            </w:pPr>
            <w:r w:rsidRPr="000E4E7F">
              <w:rPr>
                <w:b/>
                <w:i/>
                <w:lang w:eastAsia="en-GB"/>
              </w:rPr>
              <w:t>betaOffset-CQI-Index-SubframeSet2</w:t>
            </w:r>
            <w:r w:rsidRPr="000E4E7F">
              <w:rPr>
                <w:rFonts w:eastAsia="SimSun"/>
                <w:b/>
                <w:i/>
                <w:lang w:eastAsia="zh-CN"/>
              </w:rPr>
              <w:t xml:space="preserve">, </w:t>
            </w:r>
            <w:r w:rsidRPr="000E4E7F">
              <w:rPr>
                <w:b/>
                <w:i/>
                <w:lang w:eastAsia="en-GB"/>
              </w:rPr>
              <w:t>betaOffset-CQI-Index-MC-SubframeSet2</w:t>
            </w:r>
          </w:p>
          <w:p w14:paraId="2C8077C0" w14:textId="77777777" w:rsidR="008D0573" w:rsidRPr="000E4E7F" w:rsidRDefault="008D0573" w:rsidP="00314905">
            <w:pPr>
              <w:pStyle w:val="TAL"/>
              <w:rPr>
                <w:b/>
                <w:i/>
                <w:noProof/>
                <w:lang w:eastAsia="en-GB"/>
              </w:rPr>
            </w:pPr>
            <w:r w:rsidRPr="000E4E7F">
              <w:rPr>
                <w:lang w:eastAsia="en-GB"/>
              </w:rPr>
              <w:t xml:space="preserve">Parameter: </w:t>
            </w:r>
            <w:r w:rsidRPr="000E4E7F">
              <w:rPr>
                <w:position w:val="-14"/>
                <w:lang w:eastAsia="en-GB"/>
              </w:rPr>
              <w:object w:dxaOrig="499" w:dyaOrig="400" w14:anchorId="7F032CD2">
                <v:shape id="_x0000_i1035" type="#_x0000_t75" style="width:24pt;height:20.4pt" o:ole="">
                  <v:imagedata r:id="rId40" o:title=""/>
                </v:shape>
                <o:OLEObject Type="Embed" ProgID="Equation.3" ShapeID="_x0000_i1035" DrawAspect="Content" ObjectID="_1653458205" r:id="rId42"/>
              </w:object>
            </w:r>
            <w:r w:rsidRPr="000E4E7F">
              <w:rPr>
                <w:lang w:eastAsia="en-GB"/>
              </w:rPr>
              <w:t>, for single- and multiple-codeword respectively, see TS 36.213 [23], Table 8.6.3-3.</w:t>
            </w:r>
            <w:r w:rsidRPr="000E4E7F">
              <w:rPr>
                <w:rFonts w:eastAsia="SimSun"/>
                <w:lang w:eastAsia="zh-CN"/>
              </w:rPr>
              <w:t xml:space="preserve"> </w:t>
            </w:r>
            <w:r w:rsidRPr="000E4E7F">
              <w:rPr>
                <w:lang w:eastAsia="en-GB"/>
              </w:rPr>
              <w:t xml:space="preserve">One value applies </w:t>
            </w:r>
            <w:r w:rsidRPr="000E4E7F">
              <w:rPr>
                <w:rFonts w:eastAsia="SimSun"/>
                <w:lang w:eastAsia="zh-CN"/>
              </w:rPr>
              <w:t xml:space="preserve">for subframe set 2 of all serving cells with an uplink in a cell group (MCG or SCG or the group of cells configured to send PUCCH on the same cell in case PUCCH SCell is configured) and configured with uplink power control subframe sets </w:t>
            </w:r>
            <w:r w:rsidRPr="000E4E7F">
              <w:rPr>
                <w:lang w:eastAsia="en-GB"/>
              </w:rPr>
              <w:t>(the associated functionality is common i.e. not performed independently for each cell</w:t>
            </w:r>
            <w:r w:rsidRPr="000E4E7F">
              <w:rPr>
                <w:rFonts w:eastAsia="SimSun"/>
                <w:lang w:eastAsia="zh-CN"/>
              </w:rPr>
              <w:t xml:space="preserve"> configured with uplink power control subframe sets</w:t>
            </w:r>
            <w:r w:rsidRPr="000E4E7F">
              <w:rPr>
                <w:lang w:eastAsia="en-GB"/>
              </w:rPr>
              <w:t>).</w:t>
            </w:r>
          </w:p>
        </w:tc>
      </w:tr>
      <w:tr w:rsidR="008D0573" w:rsidRPr="000E4E7F" w14:paraId="5AB3C15C" w14:textId="77777777" w:rsidTr="00AF04DD">
        <w:trPr>
          <w:gridAfter w:val="1"/>
          <w:wAfter w:w="9" w:type="dxa"/>
          <w:cantSplit/>
        </w:trPr>
        <w:tc>
          <w:tcPr>
            <w:tcW w:w="9639" w:type="dxa"/>
          </w:tcPr>
          <w:p w14:paraId="33C09C23" w14:textId="77777777" w:rsidR="008D0573" w:rsidRPr="000E4E7F" w:rsidRDefault="008D0573" w:rsidP="00314905">
            <w:pPr>
              <w:pStyle w:val="TAL"/>
              <w:rPr>
                <w:b/>
                <w:i/>
                <w:lang w:eastAsia="en-GB"/>
              </w:rPr>
            </w:pPr>
            <w:r w:rsidRPr="000E4E7F">
              <w:rPr>
                <w:b/>
                <w:i/>
                <w:lang w:eastAsia="en-GB"/>
              </w:rPr>
              <w:t>betaOffset-RI-Index, betaOffset-RI-Index-MC</w:t>
            </w:r>
          </w:p>
          <w:p w14:paraId="7F32CB72" w14:textId="77777777" w:rsidR="008D0573" w:rsidRPr="000E4E7F" w:rsidRDefault="008D0573" w:rsidP="00314905">
            <w:pPr>
              <w:pStyle w:val="TAL"/>
              <w:rPr>
                <w:b/>
                <w:i/>
                <w:noProof/>
                <w:lang w:eastAsia="en-GB"/>
              </w:rPr>
            </w:pPr>
            <w:r w:rsidRPr="000E4E7F">
              <w:rPr>
                <w:lang w:eastAsia="en-GB"/>
              </w:rPr>
              <w:t xml:space="preserve">Parameter: </w:t>
            </w:r>
            <w:r w:rsidRPr="000E4E7F">
              <w:rPr>
                <w:position w:val="-14"/>
                <w:lang w:eastAsia="en-GB"/>
              </w:rPr>
              <w:object w:dxaOrig="499" w:dyaOrig="400" w14:anchorId="37DB7910">
                <v:shape id="_x0000_i1036" type="#_x0000_t75" style="width:24pt;height:20.4pt" o:ole="">
                  <v:imagedata r:id="rId43" o:title=""/>
                </v:shape>
                <o:OLEObject Type="Embed" ProgID="Equation.3" ShapeID="_x0000_i1036" DrawAspect="Content" ObjectID="_1653458206" r:id="rId44"/>
              </w:object>
            </w:r>
            <w:r w:rsidRPr="000E4E7F">
              <w:rPr>
                <w:lang w:eastAsia="en-GB"/>
              </w:rPr>
              <w:t xml:space="preserve">, for single- and multiple-codeword respectively, see TS 36.213 [23], Table 8.6.3-2. One value applies for all serving cells with an uplink in a cell group (MCG or SCG or the group of cells configured to send PUCCH on the same cell in case PUCCH SCell is configured) </w:t>
            </w:r>
            <w:r w:rsidRPr="000E4E7F">
              <w:rPr>
                <w:rFonts w:eastAsia="SimSun"/>
                <w:lang w:eastAsia="zh-CN"/>
              </w:rPr>
              <w:t xml:space="preserve">and not configured with uplink power control subframe sets. The same value also applies for subframe set 1 of all serving cells with an uplink in that cell group and configured with uplink power control subframe sets </w:t>
            </w:r>
            <w:r w:rsidRPr="000E4E7F">
              <w:rPr>
                <w:lang w:eastAsia="en-GB"/>
              </w:rPr>
              <w:t>(the associated functionality is common i.e. not performed independently for each cell).</w:t>
            </w:r>
          </w:p>
        </w:tc>
      </w:tr>
      <w:tr w:rsidR="008D0573" w:rsidRPr="000E4E7F" w14:paraId="4CF6225B" w14:textId="77777777" w:rsidTr="00AF04DD">
        <w:trPr>
          <w:gridAfter w:val="1"/>
          <w:wAfter w:w="9" w:type="dxa"/>
          <w:cantSplit/>
        </w:trPr>
        <w:tc>
          <w:tcPr>
            <w:tcW w:w="9639" w:type="dxa"/>
          </w:tcPr>
          <w:p w14:paraId="3D0DC475" w14:textId="77777777" w:rsidR="008D0573" w:rsidRPr="000E4E7F" w:rsidRDefault="008D0573" w:rsidP="00314905">
            <w:pPr>
              <w:pStyle w:val="TAL"/>
              <w:rPr>
                <w:rFonts w:eastAsia="SimSun"/>
                <w:b/>
                <w:i/>
                <w:lang w:eastAsia="zh-CN"/>
              </w:rPr>
            </w:pPr>
            <w:r w:rsidRPr="000E4E7F">
              <w:rPr>
                <w:b/>
                <w:i/>
                <w:lang w:eastAsia="en-GB"/>
              </w:rPr>
              <w:t>betaOffset-RI-Index-SubframeSet2</w:t>
            </w:r>
            <w:r w:rsidRPr="000E4E7F">
              <w:rPr>
                <w:rFonts w:eastAsia="SimSun"/>
                <w:b/>
                <w:i/>
                <w:lang w:eastAsia="zh-CN"/>
              </w:rPr>
              <w:t xml:space="preserve">, </w:t>
            </w:r>
            <w:r w:rsidRPr="000E4E7F">
              <w:rPr>
                <w:b/>
                <w:i/>
                <w:lang w:eastAsia="en-GB"/>
              </w:rPr>
              <w:t>betaOffset-RI-Index-MC-SubframeSet2</w:t>
            </w:r>
          </w:p>
          <w:p w14:paraId="543694C5" w14:textId="77777777" w:rsidR="008D0573" w:rsidRPr="000E4E7F" w:rsidRDefault="008D0573" w:rsidP="00314905">
            <w:pPr>
              <w:pStyle w:val="TAL"/>
              <w:rPr>
                <w:b/>
                <w:i/>
                <w:noProof/>
                <w:lang w:eastAsia="en-GB"/>
              </w:rPr>
            </w:pPr>
            <w:r w:rsidRPr="000E4E7F">
              <w:rPr>
                <w:lang w:eastAsia="en-GB"/>
              </w:rPr>
              <w:t xml:space="preserve">Parameter: </w:t>
            </w:r>
            <w:r w:rsidRPr="000E4E7F">
              <w:rPr>
                <w:position w:val="-14"/>
                <w:lang w:eastAsia="en-GB"/>
              </w:rPr>
              <w:object w:dxaOrig="499" w:dyaOrig="400" w14:anchorId="79C02F8E">
                <v:shape id="_x0000_i1037" type="#_x0000_t75" style="width:24pt;height:20.4pt" o:ole="">
                  <v:imagedata r:id="rId43" o:title=""/>
                </v:shape>
                <o:OLEObject Type="Embed" ProgID="Equation.3" ShapeID="_x0000_i1037" DrawAspect="Content" ObjectID="_1653458207" r:id="rId45"/>
              </w:object>
            </w:r>
            <w:r w:rsidRPr="000E4E7F">
              <w:rPr>
                <w:lang w:eastAsia="en-GB"/>
              </w:rPr>
              <w:t>, for single- and multiple-codeword respectively, see TS 36.213 [23], Table 8.6.3-2.</w:t>
            </w:r>
            <w:r w:rsidRPr="000E4E7F">
              <w:rPr>
                <w:rFonts w:eastAsia="SimSun"/>
                <w:lang w:eastAsia="zh-CN"/>
              </w:rPr>
              <w:t xml:space="preserve"> </w:t>
            </w:r>
            <w:r w:rsidRPr="000E4E7F">
              <w:rPr>
                <w:lang w:eastAsia="en-GB"/>
              </w:rPr>
              <w:t xml:space="preserve">One value applies </w:t>
            </w:r>
            <w:r w:rsidRPr="000E4E7F">
              <w:rPr>
                <w:rFonts w:eastAsia="SimSun"/>
                <w:lang w:eastAsia="zh-CN"/>
              </w:rPr>
              <w:t xml:space="preserve">for subframe set 2 of all serving cells with an uplink in a cell group (MCG or SCG or the group of cells configured to send PUCCH on the same cell in case PUCCH SCell is configured) and configured with uplink power control subframe sets </w:t>
            </w:r>
            <w:r w:rsidRPr="000E4E7F">
              <w:rPr>
                <w:lang w:eastAsia="en-GB"/>
              </w:rPr>
              <w:t>(the associated functionality is common i.e. not performed independently for each cell</w:t>
            </w:r>
            <w:r w:rsidRPr="000E4E7F">
              <w:rPr>
                <w:rFonts w:eastAsia="SimSun"/>
                <w:lang w:eastAsia="zh-CN"/>
              </w:rPr>
              <w:t xml:space="preserve"> configured with uplink power control subframe sets</w:t>
            </w:r>
            <w:r w:rsidRPr="000E4E7F">
              <w:rPr>
                <w:lang w:eastAsia="en-GB"/>
              </w:rPr>
              <w:t>).</w:t>
            </w:r>
          </w:p>
        </w:tc>
      </w:tr>
      <w:tr w:rsidR="008D0573" w:rsidRPr="000E4E7F" w14:paraId="0330C9CC" w14:textId="77777777" w:rsidTr="00AF04DD">
        <w:trPr>
          <w:gridAfter w:val="1"/>
          <w:wAfter w:w="9" w:type="dxa"/>
          <w:cantSplit/>
        </w:trPr>
        <w:tc>
          <w:tcPr>
            <w:tcW w:w="9639" w:type="dxa"/>
          </w:tcPr>
          <w:p w14:paraId="1990E044" w14:textId="77777777" w:rsidR="008D0573" w:rsidRPr="000E4E7F" w:rsidRDefault="008D0573" w:rsidP="00314905">
            <w:pPr>
              <w:pStyle w:val="TAL"/>
              <w:rPr>
                <w:b/>
                <w:i/>
              </w:rPr>
            </w:pPr>
            <w:r w:rsidRPr="000E4E7F">
              <w:rPr>
                <w:b/>
                <w:i/>
              </w:rPr>
              <w:t>ce-PUSCH-FlexibleStartPRB-AllocConfig</w:t>
            </w:r>
          </w:p>
          <w:p w14:paraId="65F8570F" w14:textId="77777777" w:rsidR="008D0573" w:rsidRPr="000E4E7F" w:rsidRDefault="008D0573" w:rsidP="00314905">
            <w:pPr>
              <w:pStyle w:val="TAL"/>
              <w:rPr>
                <w:lang w:eastAsia="en-GB"/>
              </w:rPr>
            </w:pPr>
            <w:r w:rsidRPr="000E4E7F">
              <w:rPr>
                <w:lang w:eastAsia="en-GB"/>
              </w:rPr>
              <w:t xml:space="preserve">Activation of flexible starting PRB for PUSCH resource allocation in CE mode A or B. </w:t>
            </w:r>
            <w:r w:rsidRPr="000E4E7F">
              <w:rPr>
                <w:i/>
              </w:rPr>
              <w:t>offsetCE-ModeB</w:t>
            </w:r>
            <w:r w:rsidRPr="000E4E7F">
              <w:t xml:space="preserve"> indicates starting PRB offset when flexible starting PRB for PUSCH resource allocation in CE mode B is enabled. See TS 36.212 [22] and TS 36.213 [23]. </w:t>
            </w:r>
            <w:r w:rsidRPr="000E4E7F">
              <w:rPr>
                <w:lang w:eastAsia="en-GB"/>
              </w:rPr>
              <w:t>E-UTRAN does not configure this field when E-UTRA system bandwidth is 1.4 MHz.</w:t>
            </w:r>
          </w:p>
        </w:tc>
      </w:tr>
      <w:tr w:rsidR="008D0573" w:rsidRPr="000E4E7F" w14:paraId="3686923D"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01BA4771" w14:textId="77777777" w:rsidR="008D0573" w:rsidRPr="000E4E7F" w:rsidRDefault="008D0573" w:rsidP="00314905">
            <w:pPr>
              <w:pStyle w:val="TAL"/>
              <w:rPr>
                <w:b/>
                <w:i/>
                <w:noProof/>
                <w:lang w:eastAsia="en-GB"/>
              </w:rPr>
            </w:pPr>
            <w:r w:rsidRPr="000E4E7F">
              <w:rPr>
                <w:b/>
                <w:i/>
                <w:noProof/>
                <w:lang w:eastAsia="en-GB"/>
              </w:rPr>
              <w:lastRenderedPageBreak/>
              <w:t>ce-PUSCH-MaxBandwidth</w:t>
            </w:r>
          </w:p>
          <w:p w14:paraId="62537399" w14:textId="77777777" w:rsidR="008D0573" w:rsidRPr="000E4E7F" w:rsidRDefault="008D0573" w:rsidP="00314905">
            <w:pPr>
              <w:pStyle w:val="TAL"/>
              <w:rPr>
                <w:b/>
                <w:i/>
                <w:noProof/>
                <w:lang w:eastAsia="en-GB"/>
              </w:rPr>
            </w:pPr>
            <w:r w:rsidRPr="000E4E7F">
              <w:rPr>
                <w:noProof/>
                <w:lang w:eastAsia="en-GB"/>
              </w:rPr>
              <w:t xml:space="preserve">Maximum PUSCH channel bandwidth in CE mode A, see TS 36.212 [22] and TS 36.213 [23]. Value bw5 corresponds to 5 MHz. </w:t>
            </w:r>
            <w:r w:rsidRPr="000E4E7F">
              <w:rPr>
                <w:lang w:eastAsia="en-GB"/>
              </w:rPr>
              <w:t>If this field is not configured, the maximum PUSCH channel bandwidth in CE mode A set to 1.4 MHz. The maximum PUSCH channel bandwidth in CE mode B is 1.4 MHz regardless of the setting of this parameter. Parameter: transmission bandwidth configuration, see TS 36.101 [42], table 5.6-1.</w:t>
            </w:r>
          </w:p>
        </w:tc>
      </w:tr>
      <w:tr w:rsidR="008D0573" w:rsidRPr="000E4E7F" w:rsidDel="00AF04DD" w14:paraId="2468652F" w14:textId="77F507F4" w:rsidTr="00AF04DD">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63A5024E" w14:textId="331E3566" w:rsidR="008D0573" w:rsidRPr="000E4E7F" w:rsidDel="00AF04DD" w:rsidRDefault="008D0573" w:rsidP="00314905">
            <w:pPr>
              <w:pStyle w:val="TAL"/>
              <w:rPr>
                <w:b/>
                <w:bCs/>
                <w:i/>
                <w:iCs/>
              </w:rPr>
            </w:pPr>
            <w:r w:rsidRPr="000E4E7F" w:rsidDel="00AF04DD">
              <w:rPr>
                <w:b/>
                <w:bCs/>
                <w:i/>
                <w:iCs/>
              </w:rPr>
              <w:t>ce-PUSCH-MultiTB-</w:t>
            </w:r>
            <w:del w:id="2331" w:author="QC (Umesh)-v5" w:date="2020-05-01T09:26:00Z">
              <w:r w:rsidRPr="000E4E7F" w:rsidDel="0077133C">
                <w:rPr>
                  <w:b/>
                  <w:bCs/>
                  <w:i/>
                  <w:iCs/>
                </w:rPr>
                <w:delText>Alloc</w:delText>
              </w:r>
            </w:del>
            <w:r w:rsidRPr="000E4E7F" w:rsidDel="00AF04DD">
              <w:rPr>
                <w:b/>
                <w:bCs/>
                <w:i/>
                <w:iCs/>
              </w:rPr>
              <w:t>Config</w:t>
            </w:r>
          </w:p>
          <w:p w14:paraId="4C564380" w14:textId="5BD7917B" w:rsidR="008D0573" w:rsidRPr="000E4E7F" w:rsidDel="00AF04DD" w:rsidRDefault="008D0573" w:rsidP="00314905">
            <w:pPr>
              <w:pStyle w:val="TAL"/>
              <w:rPr>
                <w:lang w:eastAsia="en-GB"/>
              </w:rPr>
            </w:pPr>
            <w:r w:rsidRPr="000E4E7F" w:rsidDel="00AF04DD">
              <w:t xml:space="preserve">Indicates whether </w:t>
            </w:r>
            <w:r w:rsidRPr="000E4E7F" w:rsidDel="00AF04DD">
              <w:rPr>
                <w:bCs/>
                <w:iCs/>
                <w:lang w:eastAsia="en-GB"/>
              </w:rPr>
              <w:t xml:space="preserve">UL multi-TB scheduling is enabled, i.e., </w:t>
            </w:r>
            <w:r w:rsidRPr="000E4E7F" w:rsidDel="00AF04DD">
              <w:t xml:space="preserve">a single DCI can schedule up to 8 PUSCH transport blocks in CE mode A and up to 4 PUSCH transport blocks in CE mode B. </w:t>
            </w:r>
            <w:r w:rsidRPr="000E4E7F" w:rsidDel="00AF04DD">
              <w:rPr>
                <w:bCs/>
                <w:iCs/>
                <w:lang w:eastAsia="en-GB"/>
              </w:rPr>
              <w:t>See TS 36.213 [23], clause 8.0.</w:t>
            </w:r>
          </w:p>
        </w:tc>
      </w:tr>
      <w:tr w:rsidR="008D0573" w:rsidRPr="000E4E7F" w:rsidDel="00FA4A9E" w14:paraId="40A8801E" w14:textId="61E7DD1B" w:rsidTr="00AF04DD">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53FE9430" w14:textId="291F221D" w:rsidR="008D0573" w:rsidRPr="000E4E7F" w:rsidDel="00FA4A9E" w:rsidRDefault="008D0573" w:rsidP="00314905">
            <w:pPr>
              <w:pStyle w:val="TAL"/>
              <w:rPr>
                <w:moveFrom w:id="2332" w:author="QC (Umesh)-v2" w:date="2020-04-28T18:02:00Z"/>
                <w:b/>
                <w:i/>
                <w:lang w:eastAsia="en-GB"/>
              </w:rPr>
            </w:pPr>
            <w:moveFromRangeStart w:id="2333" w:author="QC (Umesh)-v2" w:date="2020-04-28T18:02:00Z" w:name="move38989393"/>
            <w:moveFrom w:id="2334" w:author="QC (Umesh)-v2" w:date="2020-04-28T18:02:00Z">
              <w:r w:rsidRPr="000E4E7F" w:rsidDel="00FA4A9E">
                <w:rPr>
                  <w:b/>
                  <w:i/>
                  <w:lang w:eastAsia="en-GB"/>
                </w:rPr>
                <w:t>ce-PUSCH-MultiTB-Interleaving</w:t>
              </w:r>
            </w:moveFrom>
          </w:p>
          <w:p w14:paraId="6887E6A7" w14:textId="1D8A68EC" w:rsidR="008D0573" w:rsidRPr="000E4E7F" w:rsidDel="00FA4A9E" w:rsidRDefault="008D0573" w:rsidP="00314905">
            <w:pPr>
              <w:pStyle w:val="TAL"/>
              <w:rPr>
                <w:moveFrom w:id="2335" w:author="QC (Umesh)-v2" w:date="2020-04-28T18:02:00Z"/>
                <w:bCs/>
                <w:iCs/>
                <w:lang w:eastAsia="en-GB"/>
              </w:rPr>
            </w:pPr>
            <w:moveFrom w:id="2336" w:author="QC (Umesh)-v2" w:date="2020-04-28T18:02:00Z">
              <w:r w:rsidRPr="000E4E7F" w:rsidDel="00FA4A9E">
                <w:rPr>
                  <w:bCs/>
                  <w:iCs/>
                  <w:lang w:eastAsia="en-GB"/>
                </w:rPr>
                <w:t>Indicates whether interleaving for UL multi-TB scheduling is enabled, see TS 36.213 [23], clause 8.0.</w:t>
              </w:r>
            </w:moveFrom>
          </w:p>
        </w:tc>
      </w:tr>
      <w:moveFromRangeEnd w:id="2333"/>
      <w:tr w:rsidR="008D0573" w:rsidRPr="000E4E7F" w14:paraId="640093CA"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1B47C482" w14:textId="77777777" w:rsidR="008D0573" w:rsidRPr="000E4E7F" w:rsidRDefault="008D0573" w:rsidP="00314905">
            <w:pPr>
              <w:pStyle w:val="TAL"/>
              <w:rPr>
                <w:b/>
                <w:i/>
                <w:noProof/>
                <w:lang w:eastAsia="en-GB"/>
              </w:rPr>
            </w:pPr>
            <w:r w:rsidRPr="000E4E7F">
              <w:rPr>
                <w:b/>
                <w:i/>
                <w:noProof/>
                <w:lang w:eastAsia="en-GB"/>
              </w:rPr>
              <w:lastRenderedPageBreak/>
              <w:t>ce-PUSCH-NB-MaxTBS</w:t>
            </w:r>
          </w:p>
          <w:p w14:paraId="2B4A7F40" w14:textId="77777777" w:rsidR="008D0573" w:rsidRPr="000E4E7F" w:rsidRDefault="008D0573" w:rsidP="00314905">
            <w:pPr>
              <w:pStyle w:val="TAL"/>
              <w:rPr>
                <w:b/>
                <w:i/>
                <w:noProof/>
                <w:lang w:eastAsia="en-GB"/>
              </w:rPr>
            </w:pPr>
            <w:r w:rsidRPr="000E4E7F">
              <w:rPr>
                <w:noProof/>
                <w:lang w:eastAsia="en-GB"/>
              </w:rPr>
              <w:t>Activation of 2984 bits maximum PUSCH TBS in 1.4 MHz in CE mode A, see TS 36.212 [22] and TS 36.213 [23].</w:t>
            </w:r>
          </w:p>
        </w:tc>
      </w:tr>
      <w:tr w:rsidR="008D0573" w:rsidRPr="000E4E7F" w14:paraId="53A5D73D"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0532888C" w14:textId="77777777" w:rsidR="008D0573" w:rsidRPr="000E4E7F" w:rsidRDefault="008D0573" w:rsidP="00314905">
            <w:pPr>
              <w:pStyle w:val="TAL"/>
              <w:rPr>
                <w:b/>
                <w:i/>
                <w:noProof/>
                <w:lang w:eastAsia="en-GB"/>
              </w:rPr>
            </w:pPr>
            <w:r w:rsidRPr="000E4E7F">
              <w:rPr>
                <w:b/>
                <w:i/>
                <w:noProof/>
                <w:lang w:eastAsia="en-GB"/>
              </w:rPr>
              <w:t>ce-PUSCH-SubPRB-Config</w:t>
            </w:r>
          </w:p>
          <w:p w14:paraId="7EAD265E" w14:textId="77777777" w:rsidR="008D0573" w:rsidRPr="000E4E7F" w:rsidRDefault="008D0573" w:rsidP="00314905">
            <w:pPr>
              <w:pStyle w:val="TAL"/>
              <w:rPr>
                <w:noProof/>
                <w:lang w:eastAsia="en-GB"/>
              </w:rPr>
            </w:pPr>
            <w:r w:rsidRPr="000E4E7F">
              <w:rPr>
                <w:noProof/>
                <w:lang w:eastAsia="en-GB"/>
              </w:rPr>
              <w:t>Activation of PUSCH sub-PRB allocation in CE mode A or B, see TS 36.211 [21], TS 36.212 [22] and TS 36.213 [23].</w:t>
            </w:r>
          </w:p>
        </w:tc>
      </w:tr>
      <w:tr w:rsidR="008D0573" w:rsidRPr="000E4E7F" w14:paraId="3FD42DE0"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1C3F1900" w14:textId="77777777" w:rsidR="008D0573" w:rsidRPr="000E4E7F" w:rsidRDefault="008D0573" w:rsidP="00314905">
            <w:pPr>
              <w:pStyle w:val="TAL"/>
              <w:rPr>
                <w:b/>
                <w:i/>
                <w:noProof/>
                <w:lang w:eastAsia="en-GB"/>
              </w:rPr>
            </w:pPr>
            <w:r w:rsidRPr="000E4E7F">
              <w:rPr>
                <w:b/>
                <w:i/>
                <w:noProof/>
                <w:lang w:eastAsia="en-GB"/>
              </w:rPr>
              <w:t>cyclicShift</w:t>
            </w:r>
          </w:p>
          <w:p w14:paraId="3BAEE6AC" w14:textId="77777777" w:rsidR="008D0573" w:rsidRPr="000E4E7F" w:rsidRDefault="008D0573" w:rsidP="00314905">
            <w:pPr>
              <w:pStyle w:val="TAL"/>
              <w:rPr>
                <w:noProof/>
                <w:lang w:eastAsia="en-GB"/>
              </w:rPr>
            </w:pPr>
            <w:r w:rsidRPr="000E4E7F">
              <w:rPr>
                <w:noProof/>
                <w:lang w:eastAsia="en-GB"/>
              </w:rPr>
              <w:t xml:space="preserve">Parameters: </w:t>
            </w:r>
            <w:r w:rsidRPr="000E4E7F">
              <w:rPr>
                <w:i/>
                <w:noProof/>
                <w:lang w:eastAsia="en-GB"/>
              </w:rPr>
              <w:t>cyclicShift</w:t>
            </w:r>
            <w:r w:rsidRPr="000E4E7F">
              <w:rPr>
                <w:noProof/>
                <w:lang w:eastAsia="en-GB"/>
              </w:rPr>
              <w:t xml:space="preserve">, </w:t>
            </w:r>
            <w:r w:rsidRPr="000E4E7F">
              <w:rPr>
                <w:i/>
                <w:noProof/>
                <w:lang w:eastAsia="en-GB"/>
              </w:rPr>
              <w:t>s</w:t>
            </w:r>
            <w:r w:rsidRPr="000E4E7F">
              <w:rPr>
                <w:noProof/>
                <w:lang w:eastAsia="en-GB"/>
              </w:rPr>
              <w:t>ee TS 36.211 [21], Table 5.5.2.1.1-2.</w:t>
            </w:r>
          </w:p>
        </w:tc>
      </w:tr>
      <w:tr w:rsidR="008D0573" w:rsidRPr="000E4E7F" w14:paraId="58221A01"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49F0B89A" w14:textId="77777777" w:rsidR="008D0573" w:rsidRPr="000E4E7F" w:rsidRDefault="008D0573" w:rsidP="00314905">
            <w:pPr>
              <w:pStyle w:val="TAL"/>
              <w:rPr>
                <w:b/>
                <w:i/>
                <w:lang w:eastAsia="zh-CN"/>
              </w:rPr>
            </w:pPr>
            <w:r w:rsidRPr="000E4E7F">
              <w:rPr>
                <w:b/>
                <w:i/>
                <w:lang w:eastAsia="zh-CN"/>
              </w:rPr>
              <w:t>dmrs-LessUpPTS-Config</w:t>
            </w:r>
          </w:p>
          <w:p w14:paraId="32E6B7B3" w14:textId="77777777" w:rsidR="008D0573" w:rsidRPr="000E4E7F" w:rsidRDefault="008D0573" w:rsidP="00314905">
            <w:pPr>
              <w:pStyle w:val="TAL"/>
              <w:rPr>
                <w:noProof/>
                <w:lang w:eastAsia="zh-CN"/>
              </w:rPr>
            </w:pPr>
            <w:r w:rsidRPr="000E4E7F">
              <w:rPr>
                <w:noProof/>
                <w:lang w:eastAsia="zh-CN"/>
              </w:rPr>
              <w:t>Indicates</w:t>
            </w:r>
            <w:r w:rsidRPr="000E4E7F">
              <w:rPr>
                <w:noProof/>
                <w:lang w:eastAsia="en-GB"/>
              </w:rPr>
              <w:t xml:space="preserve"> the UE not to transmit DMRS for PUSCH in UpPTS</w:t>
            </w:r>
            <w:r w:rsidRPr="000E4E7F">
              <w:rPr>
                <w:noProof/>
                <w:lang w:eastAsia="zh-CN"/>
              </w:rPr>
              <w:t>, see TS36.211 [21], clause 5.5.2.1.2.</w:t>
            </w:r>
          </w:p>
        </w:tc>
      </w:tr>
      <w:tr w:rsidR="008D0573" w:rsidRPr="000E4E7F" w14:paraId="1FD17D6D"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2F4C793F" w14:textId="77777777" w:rsidR="008D0573" w:rsidRPr="000E4E7F" w:rsidRDefault="008D0573" w:rsidP="00314905">
            <w:pPr>
              <w:pStyle w:val="TAL"/>
              <w:rPr>
                <w:b/>
                <w:i/>
                <w:noProof/>
                <w:lang w:eastAsia="en-GB"/>
              </w:rPr>
            </w:pPr>
            <w:r w:rsidRPr="000E4E7F">
              <w:rPr>
                <w:b/>
                <w:i/>
                <w:noProof/>
                <w:lang w:eastAsia="en-GB"/>
              </w:rPr>
              <w:t>dmrs-WithOCC-Activated</w:t>
            </w:r>
          </w:p>
          <w:p w14:paraId="23D43A68" w14:textId="77777777" w:rsidR="008D0573" w:rsidRPr="000E4E7F" w:rsidRDefault="008D0573" w:rsidP="00314905">
            <w:pPr>
              <w:pStyle w:val="TAL"/>
              <w:rPr>
                <w:noProof/>
                <w:lang w:eastAsia="en-GB"/>
              </w:rPr>
            </w:pPr>
            <w:r w:rsidRPr="000E4E7F">
              <w:rPr>
                <w:noProof/>
                <w:lang w:eastAsia="en-GB"/>
              </w:rPr>
              <w:t xml:space="preserve">Parameter: </w:t>
            </w:r>
            <w:r w:rsidRPr="000E4E7F">
              <w:rPr>
                <w:i/>
                <w:noProof/>
                <w:lang w:eastAsia="en-GB"/>
              </w:rPr>
              <w:t>Activate-DMRS-with OCC</w:t>
            </w:r>
            <w:r w:rsidRPr="000E4E7F">
              <w:rPr>
                <w:noProof/>
                <w:lang w:eastAsia="en-GB"/>
              </w:rPr>
              <w:t>, see TS 36.211 [21], clause 5.5.2.1.</w:t>
            </w:r>
          </w:p>
        </w:tc>
      </w:tr>
      <w:tr w:rsidR="008D0573" w:rsidRPr="000E4E7F" w14:paraId="33E4705A" w14:textId="77777777" w:rsidTr="00AF04DD">
        <w:trPr>
          <w:gridAfter w:val="1"/>
          <w:wAfter w:w="9" w:type="dxa"/>
          <w:cantSplit/>
        </w:trPr>
        <w:tc>
          <w:tcPr>
            <w:tcW w:w="9639" w:type="dxa"/>
          </w:tcPr>
          <w:p w14:paraId="42C589AD" w14:textId="77777777" w:rsidR="008D0573" w:rsidRPr="000E4E7F" w:rsidRDefault="008D0573" w:rsidP="00314905">
            <w:pPr>
              <w:pStyle w:val="TAL"/>
              <w:rPr>
                <w:b/>
                <w:i/>
                <w:noProof/>
                <w:lang w:eastAsia="en-GB"/>
              </w:rPr>
            </w:pPr>
            <w:r w:rsidRPr="000E4E7F">
              <w:rPr>
                <w:b/>
                <w:i/>
                <w:noProof/>
                <w:lang w:eastAsia="en-GB"/>
              </w:rPr>
              <w:t>enable256QAM</w:t>
            </w:r>
          </w:p>
          <w:p w14:paraId="2F3F8BD6" w14:textId="77777777" w:rsidR="008D0573" w:rsidRPr="000E4E7F" w:rsidRDefault="008D0573" w:rsidP="00314905">
            <w:pPr>
              <w:pStyle w:val="TAL"/>
              <w:rPr>
                <w:b/>
                <w:noProof/>
                <w:lang w:eastAsia="en-GB"/>
              </w:rPr>
            </w:pPr>
            <w:r w:rsidRPr="000E4E7F">
              <w:rPr>
                <w:lang w:eastAsia="en-GB"/>
              </w:rPr>
              <w:t xml:space="preserve">See TS 36.213 [23], clause 8.6.1. If </w:t>
            </w:r>
            <w:r w:rsidRPr="000E4E7F">
              <w:rPr>
                <w:i/>
                <w:lang w:eastAsia="en-GB"/>
              </w:rPr>
              <w:t>enable256QAM</w:t>
            </w:r>
            <w:r w:rsidRPr="000E4E7F">
              <w:rPr>
                <w:lang w:eastAsia="en-GB"/>
              </w:rPr>
              <w:t xml:space="preserve"> is included and if uplink power control subframe sets are configured by </w:t>
            </w:r>
            <w:r w:rsidRPr="000E4E7F">
              <w:rPr>
                <w:bCs/>
                <w:i/>
                <w:iCs/>
                <w:lang w:eastAsia="en-GB"/>
              </w:rPr>
              <w:t>tpc-SubframeSet</w:t>
            </w:r>
            <w:r w:rsidRPr="000E4E7F">
              <w:rPr>
                <w:lang w:eastAsia="en-GB"/>
              </w:rPr>
              <w:t xml:space="preserve">, the field indicates (if set to TRUE) per uplink power control subframe set and DCI format 0/0A/0B and 4/4A/4B that 256QAM is allowed for UE UL categories 16 to 20 indicated in </w:t>
            </w:r>
            <w:r w:rsidRPr="000E4E7F">
              <w:rPr>
                <w:i/>
                <w:lang w:eastAsia="en-GB"/>
              </w:rPr>
              <w:t xml:space="preserve">ue-CategoryUL-v1430, </w:t>
            </w:r>
            <w:r w:rsidRPr="000E4E7F">
              <w:rPr>
                <w:lang w:eastAsia="en-GB"/>
              </w:rPr>
              <w:t xml:space="preserve">while FALSE indicates that 256 QAM is not allowed. If </w:t>
            </w:r>
            <w:r w:rsidRPr="000E4E7F">
              <w:rPr>
                <w:i/>
                <w:lang w:eastAsia="en-GB"/>
              </w:rPr>
              <w:t>enable256QAM</w:t>
            </w:r>
            <w:r w:rsidRPr="000E4E7F">
              <w:rPr>
                <w:lang w:eastAsia="en-GB"/>
              </w:rPr>
              <w:t xml:space="preserve"> is included and if uplink power control subframe sets are not configured by </w:t>
            </w:r>
            <w:r w:rsidRPr="000E4E7F">
              <w:rPr>
                <w:bCs/>
                <w:i/>
                <w:iCs/>
                <w:lang w:eastAsia="en-GB"/>
              </w:rPr>
              <w:t>tpc-SubframeSet,</w:t>
            </w:r>
            <w:r w:rsidRPr="000E4E7F">
              <w:rPr>
                <w:lang w:eastAsia="en-GB"/>
              </w:rPr>
              <w:t xml:space="preserve"> the field indicates (if set to TRUE) per DCI format 0/0A/0B and 4/4A/4B that 256QAM is allowed for UE UL categories 16 to 20 indicated in </w:t>
            </w:r>
            <w:r w:rsidRPr="000E4E7F">
              <w:rPr>
                <w:i/>
                <w:lang w:eastAsia="en-GB"/>
              </w:rPr>
              <w:t xml:space="preserve">ue-CategoryUL-v1430, </w:t>
            </w:r>
            <w:r w:rsidRPr="000E4E7F">
              <w:rPr>
                <w:lang w:eastAsia="en-GB"/>
              </w:rPr>
              <w:t>while FALSE indicates that 256 QAM is not allowed.</w:t>
            </w:r>
          </w:p>
        </w:tc>
      </w:tr>
      <w:tr w:rsidR="008D0573" w:rsidRPr="000E4E7F" w14:paraId="1FAAD820" w14:textId="77777777" w:rsidTr="00AF04DD">
        <w:trPr>
          <w:gridAfter w:val="1"/>
          <w:wAfter w:w="9" w:type="dxa"/>
          <w:cantSplit/>
        </w:trPr>
        <w:tc>
          <w:tcPr>
            <w:tcW w:w="9639" w:type="dxa"/>
          </w:tcPr>
          <w:p w14:paraId="5DB6FDD7" w14:textId="77777777" w:rsidR="008D0573" w:rsidRPr="000E4E7F" w:rsidRDefault="008D0573" w:rsidP="00314905">
            <w:pPr>
              <w:pStyle w:val="TAL"/>
              <w:rPr>
                <w:b/>
                <w:i/>
                <w:noProof/>
                <w:lang w:eastAsia="en-GB"/>
              </w:rPr>
            </w:pPr>
            <w:r w:rsidRPr="000E4E7F">
              <w:rPr>
                <w:b/>
                <w:i/>
                <w:noProof/>
                <w:lang w:eastAsia="en-GB"/>
              </w:rPr>
              <w:t>enable64QAM</w:t>
            </w:r>
          </w:p>
          <w:p w14:paraId="50351671" w14:textId="77777777" w:rsidR="008D0573" w:rsidRPr="000E4E7F" w:rsidRDefault="008D0573" w:rsidP="00314905">
            <w:pPr>
              <w:pStyle w:val="TAL"/>
              <w:rPr>
                <w:b/>
                <w:i/>
                <w:noProof/>
                <w:lang w:eastAsia="en-GB"/>
              </w:rPr>
            </w:pPr>
            <w:r w:rsidRPr="000E4E7F">
              <w:rPr>
                <w:lang w:eastAsia="en-GB"/>
              </w:rPr>
              <w:t xml:space="preserve">See TS 36.213 [23], clause 8.6.1. If </w:t>
            </w:r>
            <w:r w:rsidRPr="000E4E7F">
              <w:rPr>
                <w:i/>
                <w:lang w:eastAsia="en-GB"/>
              </w:rPr>
              <w:t>enable64QAM</w:t>
            </w:r>
            <w:r w:rsidRPr="000E4E7F">
              <w:rPr>
                <w:lang w:eastAsia="en-GB"/>
              </w:rPr>
              <w:t xml:space="preserve"> (without suffix) is set to TRUE, it indicates that 64QAM is allowed for UE categories 5 and 8 indicated in </w:t>
            </w:r>
            <w:r w:rsidRPr="000E4E7F">
              <w:rPr>
                <w:i/>
                <w:lang w:eastAsia="en-GB"/>
              </w:rPr>
              <w:t>ue-Category</w:t>
            </w:r>
            <w:r w:rsidRPr="000E4E7F">
              <w:rPr>
                <w:lang w:eastAsia="en-GB"/>
              </w:rPr>
              <w:t xml:space="preserve"> and UL categories indicated in </w:t>
            </w:r>
            <w:r w:rsidRPr="000E4E7F">
              <w:rPr>
                <w:i/>
                <w:lang w:eastAsia="en-GB"/>
              </w:rPr>
              <w:t>ue-CategoryUL</w:t>
            </w:r>
            <w:r w:rsidRPr="000E4E7F">
              <w:rPr>
                <w:lang w:eastAsia="en-GB"/>
              </w:rPr>
              <w:t xml:space="preserve"> which support UL 64QAM and can fallback to category 5 or 8, see TS 36.306 [5], Table 4.1A-2 and Table 4.1A-6, while FALSE indicates that 64QAM is not allowed. If </w:t>
            </w:r>
            <w:r w:rsidRPr="000E4E7F">
              <w:rPr>
                <w:i/>
                <w:lang w:eastAsia="en-GB"/>
              </w:rPr>
              <w:t>enable64QAM-v1270</w:t>
            </w:r>
            <w:r w:rsidRPr="000E4E7F">
              <w:rPr>
                <w:lang w:eastAsia="en-GB"/>
              </w:rPr>
              <w:t xml:space="preserve"> is set to TRUE, it indicates that 64QAM is allowed for UL categories indicated in </w:t>
            </w:r>
            <w:r w:rsidRPr="000E4E7F">
              <w:rPr>
                <w:i/>
                <w:lang w:eastAsia="en-GB"/>
              </w:rPr>
              <w:t xml:space="preserve">ue-CategoryUL </w:t>
            </w:r>
            <w:r w:rsidRPr="000E4E7F">
              <w:rPr>
                <w:lang w:eastAsia="en-GB"/>
              </w:rPr>
              <w:t xml:space="preserve">which support UL 64QAM but cannot fallback category 5 or 8, see TS 36.306 [5], Table 4.1A-2 and Table 4.1A-6. E-UTRAN configures </w:t>
            </w:r>
            <w:r w:rsidRPr="000E4E7F">
              <w:rPr>
                <w:i/>
                <w:lang w:eastAsia="en-GB"/>
              </w:rPr>
              <w:t>enable64QAM-v1270</w:t>
            </w:r>
            <w:r w:rsidRPr="000E4E7F">
              <w:rPr>
                <w:lang w:eastAsia="en-GB"/>
              </w:rPr>
              <w:t xml:space="preserve"> only when </w:t>
            </w:r>
            <w:r w:rsidRPr="000E4E7F">
              <w:rPr>
                <w:i/>
                <w:lang w:eastAsia="en-GB"/>
              </w:rPr>
              <w:t>enable64QAM</w:t>
            </w:r>
            <w:r w:rsidRPr="000E4E7F">
              <w:rPr>
                <w:lang w:eastAsia="en-GB"/>
              </w:rPr>
              <w:t xml:space="preserve"> (without suffix) is set to TRUE.</w:t>
            </w:r>
          </w:p>
        </w:tc>
      </w:tr>
      <w:tr w:rsidR="00FA4A9E" w:rsidRPr="000E4E7F" w14:paraId="1C68F434" w14:textId="77777777" w:rsidTr="00730AE4">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171A3791" w14:textId="174ECDFA" w:rsidR="00FA4A9E" w:rsidRPr="000E4E7F" w:rsidRDefault="00FA4A9E" w:rsidP="00314905">
            <w:pPr>
              <w:pStyle w:val="TAL"/>
              <w:rPr>
                <w:moveTo w:id="2337" w:author="QC (Umesh)-v2" w:date="2020-04-28T18:02:00Z"/>
                <w:b/>
                <w:i/>
                <w:lang w:eastAsia="en-GB"/>
              </w:rPr>
            </w:pPr>
            <w:ins w:id="2338" w:author="QC (Umesh)-v2" w:date="2020-04-28T18:03:00Z">
              <w:r>
                <w:rPr>
                  <w:b/>
                  <w:i/>
                  <w:lang w:val="en-US" w:eastAsia="en-GB"/>
                </w:rPr>
                <w:t>i</w:t>
              </w:r>
            </w:ins>
            <w:moveToRangeStart w:id="2339" w:author="QC (Umesh)-v2" w:date="2020-04-28T18:02:00Z" w:name="move38989393"/>
            <w:moveTo w:id="2340" w:author="QC (Umesh)-v2" w:date="2020-04-28T18:02:00Z">
              <w:r w:rsidRPr="000E4E7F">
                <w:rPr>
                  <w:b/>
                  <w:i/>
                  <w:lang w:eastAsia="en-GB"/>
                </w:rPr>
                <w:t>nterleaving</w:t>
              </w:r>
            </w:moveTo>
          </w:p>
          <w:p w14:paraId="63D27896" w14:textId="77777777" w:rsidR="00FA4A9E" w:rsidRPr="000E4E7F" w:rsidRDefault="00FA4A9E" w:rsidP="00314905">
            <w:pPr>
              <w:pStyle w:val="TAL"/>
              <w:rPr>
                <w:moveTo w:id="2341" w:author="QC (Umesh)-v2" w:date="2020-04-28T18:02:00Z"/>
                <w:bCs/>
                <w:iCs/>
                <w:lang w:eastAsia="en-GB"/>
              </w:rPr>
            </w:pPr>
            <w:moveTo w:id="2342" w:author="QC (Umesh)-v2" w:date="2020-04-28T18:02:00Z">
              <w:r w:rsidRPr="000E4E7F">
                <w:rPr>
                  <w:bCs/>
                  <w:iCs/>
                  <w:lang w:eastAsia="en-GB"/>
                </w:rPr>
                <w:t>Indicates whether interleaving for UL multi-TB scheduling is enabled, see TS 36.213 [23], clause 8.0.</w:t>
              </w:r>
            </w:moveTo>
          </w:p>
        </w:tc>
      </w:tr>
      <w:moveToRangeEnd w:id="2339"/>
      <w:tr w:rsidR="008D0573" w:rsidRPr="000E4E7F" w14:paraId="74614CC3" w14:textId="77777777" w:rsidTr="00AF04DD">
        <w:trPr>
          <w:gridAfter w:val="1"/>
          <w:wAfter w:w="9" w:type="dxa"/>
          <w:cantSplit/>
        </w:trPr>
        <w:tc>
          <w:tcPr>
            <w:tcW w:w="9639" w:type="dxa"/>
          </w:tcPr>
          <w:p w14:paraId="78320CC0" w14:textId="77777777" w:rsidR="008D0573" w:rsidRPr="000E4E7F" w:rsidRDefault="008D0573" w:rsidP="00314905">
            <w:pPr>
              <w:pStyle w:val="TAL"/>
              <w:rPr>
                <w:b/>
                <w:bCs/>
                <w:i/>
                <w:noProof/>
              </w:rPr>
            </w:pPr>
            <w:r w:rsidRPr="000E4E7F">
              <w:rPr>
                <w:b/>
                <w:bCs/>
                <w:i/>
                <w:noProof/>
                <w:lang w:eastAsia="en-GB"/>
              </w:rPr>
              <w:t>interval-ULHoppingPUSCH</w:t>
            </w:r>
            <w:r w:rsidRPr="000E4E7F">
              <w:rPr>
                <w:b/>
                <w:bCs/>
                <w:i/>
                <w:noProof/>
                <w:lang w:eastAsia="zh-CN"/>
              </w:rPr>
              <w:t>-</w:t>
            </w:r>
            <w:r w:rsidRPr="000E4E7F">
              <w:rPr>
                <w:b/>
                <w:bCs/>
                <w:i/>
                <w:noProof/>
                <w:lang w:eastAsia="en-GB"/>
              </w:rPr>
              <w:t>Enh</w:t>
            </w:r>
          </w:p>
          <w:p w14:paraId="33202CBE" w14:textId="77777777" w:rsidR="008D0573" w:rsidRPr="000E4E7F" w:rsidRDefault="008D0573" w:rsidP="00314905">
            <w:pPr>
              <w:pStyle w:val="TAL"/>
              <w:rPr>
                <w:b/>
                <w:i/>
                <w:noProof/>
                <w:lang w:eastAsia="en-GB"/>
              </w:rPr>
            </w:pPr>
            <w:r w:rsidRPr="000E4E7F">
              <w:rPr>
                <w:bCs/>
                <w:noProof/>
                <w:lang w:eastAsia="en-GB"/>
              </w:rPr>
              <w:t>Number of consecutive absolute subframes over which P</w:t>
            </w:r>
            <w:r w:rsidRPr="000E4E7F">
              <w:rPr>
                <w:bCs/>
                <w:noProof/>
              </w:rPr>
              <w:t>U</w:t>
            </w:r>
            <w:r w:rsidRPr="000E4E7F">
              <w:rPr>
                <w:bCs/>
                <w:noProof/>
                <w:lang w:eastAsia="en-GB"/>
              </w:rPr>
              <w:t>SCH stays at the same PRBs before hopping to other PRBs</w:t>
            </w:r>
            <w:r w:rsidRPr="000E4E7F">
              <w:rPr>
                <w:bCs/>
                <w:noProof/>
              </w:rPr>
              <w:t xml:space="preserve">. For </w:t>
            </w:r>
            <w:r w:rsidRPr="000E4E7F">
              <w:rPr>
                <w:i/>
              </w:rPr>
              <w:t>interval-FDD-PUSCH</w:t>
            </w:r>
            <w:r w:rsidRPr="000E4E7F">
              <w:rPr>
                <w:i/>
                <w:lang w:eastAsia="zh-CN"/>
              </w:rPr>
              <w:t>-</w:t>
            </w:r>
            <w:r w:rsidRPr="000E4E7F">
              <w:rPr>
                <w:i/>
              </w:rPr>
              <w:t>Enh</w:t>
            </w:r>
            <w:r w:rsidRPr="000E4E7F">
              <w:rPr>
                <w:bCs/>
                <w:noProof/>
              </w:rPr>
              <w:t>, int1 corresponds to 1 subframe, int2 corresponds to 2 subframes, and so on. For</w:t>
            </w:r>
            <w:r w:rsidRPr="000E4E7F">
              <w:rPr>
                <w:bCs/>
                <w:i/>
                <w:noProof/>
              </w:rPr>
              <w:t xml:space="preserve"> </w:t>
            </w:r>
            <w:r w:rsidRPr="000E4E7F">
              <w:rPr>
                <w:i/>
              </w:rPr>
              <w:t>interval-TDD-PUSCH</w:t>
            </w:r>
            <w:r w:rsidRPr="000E4E7F">
              <w:rPr>
                <w:i/>
                <w:lang w:eastAsia="zh-CN"/>
              </w:rPr>
              <w:t>-</w:t>
            </w:r>
            <w:r w:rsidRPr="000E4E7F">
              <w:rPr>
                <w:i/>
              </w:rPr>
              <w:t>Enh</w:t>
            </w:r>
            <w:r w:rsidRPr="000E4E7F">
              <w:t xml:space="preserve">, </w:t>
            </w:r>
            <w:r w:rsidRPr="000E4E7F">
              <w:rPr>
                <w:bCs/>
                <w:noProof/>
              </w:rPr>
              <w:t>int1 corresponds to 1 subframe, int5 corresponds to 5 subframes, and so on.</w:t>
            </w:r>
            <w:r w:rsidRPr="000E4E7F">
              <w:rPr>
                <w:bCs/>
                <w:noProof/>
                <w:lang w:eastAsia="zh-CN"/>
              </w:rPr>
              <w:t xml:space="preserve"> </w:t>
            </w:r>
            <w:r w:rsidRPr="000E4E7F">
              <w:rPr>
                <w:lang w:eastAsia="zh-CN"/>
              </w:rPr>
              <w:t>S</w:t>
            </w:r>
            <w:r w:rsidRPr="000E4E7F">
              <w:rPr>
                <w:lang w:eastAsia="en-GB"/>
              </w:rPr>
              <w:t>ee TS 36.211 [21], clause 5.3.4.</w:t>
            </w:r>
          </w:p>
        </w:tc>
      </w:tr>
      <w:tr w:rsidR="008D0573" w:rsidRPr="000E4E7F" w14:paraId="218467FC" w14:textId="77777777" w:rsidTr="00AF04DD">
        <w:trPr>
          <w:gridAfter w:val="1"/>
          <w:wAfter w:w="9" w:type="dxa"/>
          <w:cantSplit/>
          <w:trHeight w:val="140"/>
        </w:trPr>
        <w:tc>
          <w:tcPr>
            <w:tcW w:w="9639" w:type="dxa"/>
          </w:tcPr>
          <w:p w14:paraId="53CAC994" w14:textId="77777777" w:rsidR="008D0573" w:rsidRPr="000E4E7F" w:rsidRDefault="008D0573" w:rsidP="00314905">
            <w:pPr>
              <w:pStyle w:val="TAL"/>
              <w:rPr>
                <w:b/>
                <w:i/>
                <w:noProof/>
                <w:lang w:eastAsia="en-GB"/>
              </w:rPr>
            </w:pPr>
            <w:r w:rsidRPr="000E4E7F">
              <w:rPr>
                <w:b/>
                <w:i/>
                <w:noProof/>
                <w:lang w:eastAsia="en-GB"/>
              </w:rPr>
              <w:t>groupAssignmentPUSCH</w:t>
            </w:r>
          </w:p>
          <w:p w14:paraId="25A40C9B" w14:textId="77777777" w:rsidR="008D0573" w:rsidRPr="000E4E7F" w:rsidRDefault="008D0573" w:rsidP="00314905">
            <w:pPr>
              <w:pStyle w:val="TAL"/>
              <w:rPr>
                <w:b/>
                <w:i/>
                <w:noProof/>
                <w:lang w:eastAsia="en-GB"/>
              </w:rPr>
            </w:pPr>
            <w:r w:rsidRPr="000E4E7F">
              <w:rPr>
                <w:noProof/>
                <w:lang w:eastAsia="en-GB"/>
              </w:rPr>
              <w:t xml:space="preserve">Parameter: </w:t>
            </w:r>
            <w:r w:rsidRPr="000E4E7F">
              <w:rPr>
                <w:i/>
                <w:noProof/>
                <w:lang w:eastAsia="en-GB"/>
              </w:rPr>
              <w:sym w:font="Symbol" w:char="F044"/>
            </w:r>
            <w:r w:rsidRPr="000E4E7F">
              <w:rPr>
                <w:i/>
                <w:noProof/>
                <w:lang w:eastAsia="en-GB"/>
              </w:rPr>
              <w:t>SS</w:t>
            </w:r>
            <w:r w:rsidRPr="000E4E7F">
              <w:rPr>
                <w:noProof/>
                <w:lang w:eastAsia="en-GB"/>
              </w:rPr>
              <w:t xml:space="preserve"> See TS 36.211 [21], clause 5.5.1.3.</w:t>
            </w:r>
          </w:p>
        </w:tc>
      </w:tr>
      <w:tr w:rsidR="008D0573" w:rsidRPr="000E4E7F" w14:paraId="4534F63E" w14:textId="77777777" w:rsidTr="00AF04DD">
        <w:trPr>
          <w:gridAfter w:val="1"/>
          <w:wAfter w:w="9" w:type="dxa"/>
          <w:cantSplit/>
          <w:trHeight w:val="140"/>
        </w:trPr>
        <w:tc>
          <w:tcPr>
            <w:tcW w:w="9639" w:type="dxa"/>
          </w:tcPr>
          <w:p w14:paraId="6F95E192" w14:textId="77777777" w:rsidR="008D0573" w:rsidRPr="000E4E7F" w:rsidRDefault="008D0573" w:rsidP="00314905">
            <w:pPr>
              <w:pStyle w:val="TAL"/>
              <w:rPr>
                <w:b/>
                <w:i/>
                <w:noProof/>
                <w:lang w:eastAsia="en-GB"/>
              </w:rPr>
            </w:pPr>
            <w:r w:rsidRPr="000E4E7F">
              <w:rPr>
                <w:b/>
                <w:i/>
                <w:noProof/>
                <w:lang w:eastAsia="en-GB"/>
              </w:rPr>
              <w:t>groupHoppingDisabled</w:t>
            </w:r>
          </w:p>
          <w:p w14:paraId="63FB92A0" w14:textId="77777777" w:rsidR="008D0573" w:rsidRPr="000E4E7F" w:rsidRDefault="008D0573" w:rsidP="00314905">
            <w:pPr>
              <w:pStyle w:val="TAL"/>
              <w:rPr>
                <w:b/>
                <w:i/>
                <w:noProof/>
                <w:lang w:eastAsia="en-GB"/>
              </w:rPr>
            </w:pPr>
            <w:r w:rsidRPr="000E4E7F">
              <w:rPr>
                <w:noProof/>
                <w:lang w:eastAsia="en-GB"/>
              </w:rPr>
              <w:t xml:space="preserve">Parameter: </w:t>
            </w:r>
            <w:r w:rsidRPr="000E4E7F">
              <w:rPr>
                <w:i/>
                <w:noProof/>
                <w:lang w:eastAsia="en-GB"/>
              </w:rPr>
              <w:t>Disable-sequence-group-hopping</w:t>
            </w:r>
            <w:r w:rsidRPr="000E4E7F">
              <w:rPr>
                <w:noProof/>
                <w:lang w:eastAsia="en-GB"/>
              </w:rPr>
              <w:t>, see TS 36.211 [21], clause 5.5.1.3.</w:t>
            </w:r>
          </w:p>
        </w:tc>
      </w:tr>
      <w:tr w:rsidR="008D0573" w:rsidRPr="000E4E7F" w14:paraId="30C90B1F"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1BD77481" w14:textId="77777777" w:rsidR="008D0573" w:rsidRPr="000E4E7F" w:rsidRDefault="008D0573" w:rsidP="00314905">
            <w:pPr>
              <w:pStyle w:val="TAL"/>
              <w:rPr>
                <w:b/>
                <w:i/>
                <w:noProof/>
                <w:lang w:eastAsia="en-GB"/>
              </w:rPr>
            </w:pPr>
            <w:r w:rsidRPr="000E4E7F">
              <w:rPr>
                <w:b/>
                <w:i/>
                <w:noProof/>
                <w:lang w:eastAsia="en-GB"/>
              </w:rPr>
              <w:t>groupHoppingEnabled</w:t>
            </w:r>
          </w:p>
          <w:p w14:paraId="339D3362" w14:textId="77777777" w:rsidR="008D0573" w:rsidRPr="000E4E7F" w:rsidRDefault="008D0573" w:rsidP="00314905">
            <w:pPr>
              <w:pStyle w:val="TAL"/>
              <w:rPr>
                <w:noProof/>
                <w:lang w:eastAsia="en-GB"/>
              </w:rPr>
            </w:pPr>
            <w:r w:rsidRPr="000E4E7F">
              <w:rPr>
                <w:noProof/>
                <w:lang w:eastAsia="en-GB"/>
              </w:rPr>
              <w:t xml:space="preserve">Parameter: </w:t>
            </w:r>
            <w:r w:rsidRPr="000E4E7F">
              <w:rPr>
                <w:i/>
                <w:noProof/>
                <w:lang w:eastAsia="en-GB"/>
              </w:rPr>
              <w:t>Group-hopping-enabled</w:t>
            </w:r>
            <w:r w:rsidRPr="000E4E7F">
              <w:rPr>
                <w:noProof/>
                <w:lang w:eastAsia="en-GB"/>
              </w:rPr>
              <w:t>, see TS 36.211 [21], clause 5.5.1.3.</w:t>
            </w:r>
          </w:p>
        </w:tc>
      </w:tr>
      <w:tr w:rsidR="008D0573" w:rsidRPr="000E4E7F" w14:paraId="4DEB9769" w14:textId="77777777" w:rsidTr="00AF04DD">
        <w:trPr>
          <w:gridAfter w:val="1"/>
          <w:wAfter w:w="9" w:type="dxa"/>
          <w:cantSplit/>
        </w:trPr>
        <w:tc>
          <w:tcPr>
            <w:tcW w:w="9639" w:type="dxa"/>
          </w:tcPr>
          <w:p w14:paraId="2BBC79E8" w14:textId="77777777" w:rsidR="008D0573" w:rsidRPr="000E4E7F" w:rsidRDefault="008D0573" w:rsidP="00314905">
            <w:pPr>
              <w:pStyle w:val="TAL"/>
              <w:rPr>
                <w:b/>
                <w:i/>
                <w:noProof/>
                <w:lang w:eastAsia="en-GB"/>
              </w:rPr>
            </w:pPr>
            <w:r w:rsidRPr="000E4E7F">
              <w:rPr>
                <w:b/>
                <w:i/>
                <w:noProof/>
                <w:lang w:eastAsia="en-GB"/>
              </w:rPr>
              <w:t>hoppingMode</w:t>
            </w:r>
          </w:p>
          <w:p w14:paraId="789D845B" w14:textId="77777777" w:rsidR="008D0573" w:rsidRPr="000E4E7F" w:rsidRDefault="008D0573" w:rsidP="00314905">
            <w:pPr>
              <w:pStyle w:val="TAL"/>
              <w:rPr>
                <w:lang w:eastAsia="en-GB"/>
              </w:rPr>
            </w:pPr>
            <w:r w:rsidRPr="000E4E7F">
              <w:rPr>
                <w:lang w:eastAsia="en-GB"/>
              </w:rPr>
              <w:t xml:space="preserve">Parameter: </w:t>
            </w:r>
            <w:r w:rsidRPr="000E4E7F">
              <w:rPr>
                <w:i/>
                <w:noProof/>
                <w:lang w:eastAsia="en-GB"/>
              </w:rPr>
              <w:t>Hopping-mode</w:t>
            </w:r>
            <w:r w:rsidRPr="000E4E7F">
              <w:rPr>
                <w:noProof/>
                <w:lang w:eastAsia="en-GB"/>
              </w:rPr>
              <w:t>,</w:t>
            </w:r>
            <w:r w:rsidRPr="000E4E7F">
              <w:rPr>
                <w:lang w:eastAsia="en-GB"/>
              </w:rPr>
              <w:t xml:space="preserve"> see TS 36.211 [21], clause 5.3.4.</w:t>
            </w:r>
          </w:p>
        </w:tc>
      </w:tr>
      <w:tr w:rsidR="008D0573" w:rsidRPr="000E4E7F" w14:paraId="2F0B9235" w14:textId="77777777" w:rsidTr="00AF04DD">
        <w:trPr>
          <w:gridAfter w:val="1"/>
          <w:wAfter w:w="9" w:type="dxa"/>
          <w:cantSplit/>
        </w:trPr>
        <w:tc>
          <w:tcPr>
            <w:tcW w:w="9639" w:type="dxa"/>
          </w:tcPr>
          <w:p w14:paraId="621C76D4" w14:textId="77777777" w:rsidR="008D0573" w:rsidRPr="000E4E7F" w:rsidRDefault="008D0573" w:rsidP="00314905">
            <w:pPr>
              <w:pStyle w:val="TAL"/>
              <w:rPr>
                <w:b/>
                <w:i/>
                <w:noProof/>
              </w:rPr>
            </w:pPr>
            <w:r w:rsidRPr="000E4E7F">
              <w:rPr>
                <w:b/>
                <w:i/>
                <w:noProof/>
              </w:rPr>
              <w:t>locationCE-ModeB</w:t>
            </w:r>
          </w:p>
          <w:p w14:paraId="79077B21" w14:textId="77777777" w:rsidR="008D0573" w:rsidRPr="000E4E7F" w:rsidRDefault="008D0573" w:rsidP="00314905">
            <w:pPr>
              <w:pStyle w:val="TAL"/>
              <w:rPr>
                <w:noProof/>
              </w:rPr>
            </w:pPr>
            <w:r w:rsidRPr="000E4E7F">
              <w:rPr>
                <w:noProof/>
              </w:rPr>
              <w:t>PRB location within the narrowband when PUSCH sub-PRB allocation is enabled in CE mode B.</w:t>
            </w:r>
          </w:p>
        </w:tc>
      </w:tr>
      <w:tr w:rsidR="008D0573" w:rsidRPr="000E4E7F" w14:paraId="59606AE5" w14:textId="77777777" w:rsidTr="00AF04DD">
        <w:trPr>
          <w:gridAfter w:val="1"/>
          <w:wAfter w:w="9" w:type="dxa"/>
          <w:cantSplit/>
        </w:trPr>
        <w:tc>
          <w:tcPr>
            <w:tcW w:w="9639" w:type="dxa"/>
          </w:tcPr>
          <w:p w14:paraId="69F4C069" w14:textId="77777777" w:rsidR="008D0573" w:rsidRPr="000E4E7F" w:rsidRDefault="008D0573" w:rsidP="00314905">
            <w:pPr>
              <w:pStyle w:val="TAL"/>
              <w:rPr>
                <w:b/>
                <w:i/>
                <w:noProof/>
                <w:lang w:eastAsia="en-GB"/>
              </w:rPr>
            </w:pPr>
            <w:r w:rsidRPr="000E4E7F">
              <w:rPr>
                <w:b/>
                <w:i/>
                <w:noProof/>
                <w:lang w:eastAsia="zh-CN"/>
              </w:rPr>
              <w:t>nDMRS-CSH-Identity</w:t>
            </w:r>
          </w:p>
          <w:p w14:paraId="6D866F15" w14:textId="77777777" w:rsidR="008D0573" w:rsidRPr="000E4E7F" w:rsidRDefault="008D0573" w:rsidP="00314905">
            <w:pPr>
              <w:pStyle w:val="TAL"/>
              <w:rPr>
                <w:b/>
                <w:i/>
                <w:noProof/>
                <w:lang w:eastAsia="en-GB"/>
              </w:rPr>
            </w:pPr>
            <w:r w:rsidRPr="000E4E7F">
              <w:rPr>
                <w:lang w:eastAsia="en-GB"/>
              </w:rPr>
              <w:t xml:space="preserve">Parameter: </w:t>
            </w:r>
            <w:r w:rsidRPr="000E4E7F">
              <w:rPr>
                <w:position w:val="-10"/>
                <w:lang w:eastAsia="en-GB"/>
              </w:rPr>
              <w:object w:dxaOrig="900" w:dyaOrig="340" w14:anchorId="5CED4522">
                <v:shape id="_x0000_i1038" type="#_x0000_t75" style="width:44.4pt;height:16.2pt" o:ole="">
                  <v:imagedata r:id="rId46" o:title=""/>
                </v:shape>
                <o:OLEObject Type="Embed" ProgID="Equation.3" ShapeID="_x0000_i1038" DrawAspect="Content" ObjectID="_1653458208" r:id="rId47"/>
              </w:object>
            </w:r>
            <w:r w:rsidRPr="000E4E7F">
              <w:rPr>
                <w:lang w:eastAsia="en-GB"/>
              </w:rPr>
              <w:t xml:space="preserve">, </w:t>
            </w:r>
            <w:r w:rsidRPr="000E4E7F">
              <w:rPr>
                <w:noProof/>
                <w:lang w:eastAsia="en-GB"/>
              </w:rPr>
              <w:t>see TS 36.211 [21], clause 5.5.</w:t>
            </w:r>
            <w:r w:rsidRPr="000E4E7F">
              <w:rPr>
                <w:noProof/>
                <w:lang w:eastAsia="zh-CN"/>
              </w:rPr>
              <w:t>2.1.1</w:t>
            </w:r>
            <w:r w:rsidRPr="000E4E7F">
              <w:rPr>
                <w:noProof/>
                <w:lang w:eastAsia="en-GB"/>
              </w:rPr>
              <w:t>.</w:t>
            </w:r>
          </w:p>
        </w:tc>
      </w:tr>
      <w:tr w:rsidR="008D0573" w:rsidRPr="000E4E7F" w14:paraId="0FD923F1" w14:textId="77777777" w:rsidTr="00AF04DD">
        <w:trPr>
          <w:gridAfter w:val="1"/>
          <w:wAfter w:w="9" w:type="dxa"/>
          <w:cantSplit/>
        </w:trPr>
        <w:tc>
          <w:tcPr>
            <w:tcW w:w="9639" w:type="dxa"/>
          </w:tcPr>
          <w:p w14:paraId="62F1AD2E" w14:textId="77777777" w:rsidR="008D0573" w:rsidRPr="000E4E7F" w:rsidRDefault="008D0573" w:rsidP="00314905">
            <w:pPr>
              <w:pStyle w:val="TAL"/>
              <w:rPr>
                <w:rFonts w:eastAsia="SimSun"/>
                <w:b/>
                <w:i/>
                <w:noProof/>
                <w:lang w:eastAsia="en-GB"/>
              </w:rPr>
            </w:pPr>
            <w:r w:rsidRPr="000E4E7F">
              <w:rPr>
                <w:rFonts w:eastAsia="SimSun"/>
                <w:b/>
                <w:i/>
                <w:noProof/>
                <w:lang w:eastAsia="zh-CN"/>
              </w:rPr>
              <w:t>nPUSCH-Identity</w:t>
            </w:r>
          </w:p>
          <w:p w14:paraId="6C8D9D51" w14:textId="77777777" w:rsidR="008D0573" w:rsidRPr="000E4E7F" w:rsidRDefault="008D0573" w:rsidP="00314905">
            <w:pPr>
              <w:pStyle w:val="TAL"/>
              <w:rPr>
                <w:b/>
                <w:i/>
                <w:noProof/>
                <w:lang w:eastAsia="en-GB"/>
              </w:rPr>
            </w:pPr>
            <w:r w:rsidRPr="000E4E7F">
              <w:rPr>
                <w:lang w:eastAsia="en-GB"/>
              </w:rPr>
              <w:t xml:space="preserve">Parameter: </w:t>
            </w:r>
            <w:r w:rsidRPr="000E4E7F">
              <w:rPr>
                <w:position w:val="-10"/>
                <w:lang w:eastAsia="en-GB"/>
              </w:rPr>
              <w:object w:dxaOrig="680" w:dyaOrig="360" w14:anchorId="15820E95">
                <v:shape id="_x0000_i1039" type="#_x0000_t75" style="width:33.6pt;height:19.2pt" o:ole="">
                  <v:imagedata r:id="rId48" o:title=""/>
                </v:shape>
                <o:OLEObject Type="Embed" ProgID="Equation.3" ShapeID="_x0000_i1039" DrawAspect="Content" ObjectID="_1653458209" r:id="rId49"/>
              </w:object>
            </w:r>
            <w:r w:rsidRPr="000E4E7F">
              <w:rPr>
                <w:lang w:eastAsia="en-GB"/>
              </w:rPr>
              <w:t>,</w:t>
            </w:r>
            <w:r w:rsidRPr="000E4E7F">
              <w:rPr>
                <w:noProof/>
                <w:lang w:eastAsia="en-GB"/>
              </w:rPr>
              <w:t xml:space="preserve"> see TS 36.211 [</w:t>
            </w:r>
            <w:r w:rsidRPr="000E4E7F">
              <w:rPr>
                <w:noProof/>
                <w:lang w:eastAsia="zh-CN"/>
              </w:rPr>
              <w:t>21]</w:t>
            </w:r>
            <w:r w:rsidRPr="000E4E7F">
              <w:rPr>
                <w:noProof/>
                <w:lang w:eastAsia="en-GB"/>
              </w:rPr>
              <w:t xml:space="preserve">, clause </w:t>
            </w:r>
            <w:r w:rsidRPr="000E4E7F">
              <w:rPr>
                <w:noProof/>
                <w:lang w:eastAsia="zh-CN"/>
              </w:rPr>
              <w:t>5.5.1.5</w:t>
            </w:r>
            <w:r w:rsidRPr="000E4E7F">
              <w:rPr>
                <w:noProof/>
                <w:lang w:eastAsia="en-GB"/>
              </w:rPr>
              <w:t>.</w:t>
            </w:r>
          </w:p>
        </w:tc>
      </w:tr>
      <w:tr w:rsidR="008D0573" w:rsidRPr="000E4E7F" w14:paraId="14ADF51E" w14:textId="77777777" w:rsidTr="00AF04DD">
        <w:trPr>
          <w:gridAfter w:val="1"/>
          <w:wAfter w:w="9" w:type="dxa"/>
          <w:cantSplit/>
        </w:trPr>
        <w:tc>
          <w:tcPr>
            <w:tcW w:w="9639" w:type="dxa"/>
          </w:tcPr>
          <w:p w14:paraId="18447D3D" w14:textId="77777777" w:rsidR="008D0573" w:rsidRPr="000E4E7F" w:rsidRDefault="008D0573" w:rsidP="00314905">
            <w:pPr>
              <w:pStyle w:val="TAL"/>
              <w:rPr>
                <w:b/>
                <w:i/>
                <w:noProof/>
                <w:lang w:eastAsia="en-GB"/>
              </w:rPr>
            </w:pPr>
            <w:r w:rsidRPr="000E4E7F">
              <w:rPr>
                <w:b/>
                <w:i/>
                <w:noProof/>
                <w:lang w:eastAsia="en-GB"/>
              </w:rPr>
              <w:t>n-SB</w:t>
            </w:r>
          </w:p>
          <w:p w14:paraId="168558D7" w14:textId="77777777" w:rsidR="008D0573" w:rsidRPr="000E4E7F" w:rsidRDefault="008D0573" w:rsidP="00314905">
            <w:pPr>
              <w:pStyle w:val="TAL"/>
              <w:rPr>
                <w:lang w:eastAsia="en-GB"/>
              </w:rPr>
            </w:pPr>
            <w:r w:rsidRPr="000E4E7F">
              <w:rPr>
                <w:lang w:eastAsia="en-GB"/>
              </w:rPr>
              <w:t>Parameter: N</w:t>
            </w:r>
            <w:r w:rsidRPr="000E4E7F">
              <w:rPr>
                <w:vertAlign w:val="subscript"/>
                <w:lang w:eastAsia="en-GB"/>
              </w:rPr>
              <w:t>sb</w:t>
            </w:r>
            <w:r w:rsidRPr="000E4E7F">
              <w:rPr>
                <w:lang w:eastAsia="en-GB"/>
              </w:rPr>
              <w:t xml:space="preserve"> see TS 36.211 [21], clause 5.3.4.</w:t>
            </w:r>
          </w:p>
        </w:tc>
      </w:tr>
      <w:tr w:rsidR="008D0573" w:rsidRPr="000E4E7F" w14:paraId="2AEF6509" w14:textId="77777777" w:rsidTr="00AF04DD">
        <w:trPr>
          <w:gridAfter w:val="1"/>
          <w:wAfter w:w="9" w:type="dxa"/>
          <w:cantSplit/>
        </w:trPr>
        <w:tc>
          <w:tcPr>
            <w:tcW w:w="9639" w:type="dxa"/>
          </w:tcPr>
          <w:p w14:paraId="70A13E89" w14:textId="77777777" w:rsidR="008D0573" w:rsidRPr="000E4E7F" w:rsidRDefault="008D0573" w:rsidP="00314905">
            <w:pPr>
              <w:pStyle w:val="TAL"/>
              <w:rPr>
                <w:b/>
                <w:i/>
                <w:noProof/>
                <w:lang w:eastAsia="en-GB"/>
              </w:rPr>
            </w:pPr>
            <w:r w:rsidRPr="000E4E7F">
              <w:rPr>
                <w:b/>
                <w:i/>
                <w:noProof/>
                <w:lang w:eastAsia="en-GB"/>
              </w:rPr>
              <w:t>pusch-HoppingConfig</w:t>
            </w:r>
          </w:p>
          <w:p w14:paraId="74E90846" w14:textId="77777777" w:rsidR="008D0573" w:rsidRPr="000E4E7F" w:rsidRDefault="008D0573" w:rsidP="00314905">
            <w:pPr>
              <w:pStyle w:val="TAL"/>
              <w:rPr>
                <w:noProof/>
                <w:lang w:eastAsia="en-GB"/>
              </w:rPr>
            </w:pPr>
            <w:r w:rsidRPr="000E4E7F">
              <w:rPr>
                <w:noProof/>
                <w:lang w:eastAsia="en-GB"/>
              </w:rPr>
              <w:t>For BL UEs and UEs in CE, frequency hopping activation/deactivation for unicast PUSCH, see TS 36.211 [21]</w:t>
            </w:r>
          </w:p>
        </w:tc>
      </w:tr>
      <w:tr w:rsidR="008D0573" w:rsidRPr="000E4E7F" w14:paraId="64AAB008" w14:textId="77777777" w:rsidTr="00AF04DD">
        <w:trPr>
          <w:gridAfter w:val="1"/>
          <w:wAfter w:w="9" w:type="dxa"/>
          <w:cantSplit/>
        </w:trPr>
        <w:tc>
          <w:tcPr>
            <w:tcW w:w="9639" w:type="dxa"/>
          </w:tcPr>
          <w:p w14:paraId="3D03CAA2" w14:textId="77777777" w:rsidR="008D0573" w:rsidRPr="000E4E7F" w:rsidRDefault="008D0573" w:rsidP="00314905">
            <w:pPr>
              <w:pStyle w:val="TAL"/>
              <w:rPr>
                <w:b/>
                <w:i/>
                <w:noProof/>
                <w:lang w:eastAsia="en-GB"/>
              </w:rPr>
            </w:pPr>
            <w:r w:rsidRPr="000E4E7F">
              <w:rPr>
                <w:b/>
                <w:i/>
                <w:noProof/>
                <w:lang w:eastAsia="en-GB"/>
              </w:rPr>
              <w:t>pusch-hoppingOffset</w:t>
            </w:r>
          </w:p>
          <w:p w14:paraId="558183D0" w14:textId="77777777" w:rsidR="008D0573" w:rsidRPr="000E4E7F" w:rsidRDefault="008D0573" w:rsidP="00314905">
            <w:pPr>
              <w:pStyle w:val="TAL"/>
              <w:rPr>
                <w:b/>
                <w:i/>
                <w:noProof/>
                <w:lang w:eastAsia="en-GB"/>
              </w:rPr>
            </w:pPr>
            <w:r w:rsidRPr="000E4E7F">
              <w:rPr>
                <w:lang w:eastAsia="zh-CN"/>
              </w:rPr>
              <w:t xml:space="preserve">Except for BL UEs and UEs in CE, </w:t>
            </w:r>
            <w:r w:rsidRPr="000E4E7F">
              <w:rPr>
                <w:lang w:eastAsia="en-GB"/>
              </w:rPr>
              <w:t xml:space="preserve">parameter: </w:t>
            </w:r>
            <w:r w:rsidRPr="000E4E7F">
              <w:rPr>
                <w:position w:val="-10"/>
                <w:lang w:eastAsia="en-GB"/>
              </w:rPr>
              <w:object w:dxaOrig="460" w:dyaOrig="340" w14:anchorId="39762CD1">
                <v:shape id="_x0000_i1040" type="#_x0000_t75" style="width:22.8pt;height:16.2pt" o:ole="">
                  <v:imagedata r:id="rId50" o:title=""/>
                </v:shape>
                <o:OLEObject Type="Embed" ProgID="Equation.3" ShapeID="_x0000_i1040" DrawAspect="Content" ObjectID="_1653458210" r:id="rId51"/>
              </w:object>
            </w:r>
            <w:r w:rsidRPr="000E4E7F">
              <w:rPr>
                <w:lang w:eastAsia="en-GB"/>
              </w:rPr>
              <w:t>, see TS 36.211 [21], clause 5.3.4.</w:t>
            </w:r>
            <w:r w:rsidRPr="000E4E7F">
              <w:rPr>
                <w:lang w:eastAsia="zh-CN"/>
              </w:rPr>
              <w:t xml:space="preserve"> For BL UEs and UEs in CE, t</w:t>
            </w:r>
            <w:r w:rsidRPr="000E4E7F">
              <w:rPr>
                <w:lang w:eastAsia="en-GB"/>
              </w:rPr>
              <w:t xml:space="preserve">he </w:t>
            </w:r>
            <w:r w:rsidRPr="000E4E7F">
              <w:rPr>
                <w:i/>
                <w:lang w:eastAsia="en-GB"/>
              </w:rPr>
              <w:t>pusch-hoppingOffset-v1310</w:t>
            </w:r>
            <w:r w:rsidRPr="000E4E7F">
              <w:rPr>
                <w:lang w:eastAsia="en-GB"/>
              </w:rPr>
              <w:t xml:space="preserve"> indicates the parameter</w:t>
            </w:r>
            <w:r w:rsidRPr="000E4E7F">
              <w:rPr>
                <w:position w:val="-14"/>
              </w:rPr>
              <w:object w:dxaOrig="680" w:dyaOrig="380" w14:anchorId="05A21ABB">
                <v:shape id="_x0000_i1041" type="#_x0000_t75" style="width:33.6pt;height:19.2pt" o:ole="">
                  <v:imagedata r:id="rId52" o:title=""/>
                </v:shape>
                <o:OLEObject Type="Embed" ProgID="Equation.3" ShapeID="_x0000_i1041" DrawAspect="Content" ObjectID="_1653458211" r:id="rId53"/>
              </w:object>
            </w:r>
            <w:r w:rsidRPr="000E4E7F">
              <w:t>, see TS 36.211 [21], clause 5.3.4. .</w:t>
            </w:r>
            <w:r w:rsidRPr="000E4E7F">
              <w:rPr>
                <w:lang w:eastAsia="zh-CN"/>
              </w:rPr>
              <w:t xml:space="preserve"> In case </w:t>
            </w:r>
            <w:r w:rsidRPr="000E4E7F">
              <w:rPr>
                <w:i/>
                <w:lang w:eastAsia="zh-CN"/>
              </w:rPr>
              <w:t>pusch-hoppingOffset-v1310</w:t>
            </w:r>
            <w:r w:rsidRPr="000E4E7F">
              <w:rPr>
                <w:lang w:eastAsia="zh-CN"/>
              </w:rPr>
              <w:t xml:space="preserve"> is signalled, the BL UEs and UEs in CE shall ignore </w:t>
            </w:r>
            <w:r w:rsidRPr="000E4E7F">
              <w:rPr>
                <w:i/>
                <w:lang w:eastAsia="zh-CN"/>
              </w:rPr>
              <w:t xml:space="preserve">pusch-hoppingOffset </w:t>
            </w:r>
            <w:r w:rsidRPr="000E4E7F">
              <w:rPr>
                <w:lang w:eastAsia="zh-CN"/>
              </w:rPr>
              <w:t>(i.e. without suffix).</w:t>
            </w:r>
          </w:p>
        </w:tc>
      </w:tr>
      <w:tr w:rsidR="008D0573" w:rsidRPr="000E4E7F" w14:paraId="34B1D6BD" w14:textId="77777777" w:rsidTr="00AF04DD">
        <w:trPr>
          <w:gridAfter w:val="1"/>
          <w:wAfter w:w="9" w:type="dxa"/>
          <w:cantSplit/>
        </w:trPr>
        <w:tc>
          <w:tcPr>
            <w:tcW w:w="9639" w:type="dxa"/>
          </w:tcPr>
          <w:p w14:paraId="03300B36" w14:textId="77777777" w:rsidR="008D0573" w:rsidRPr="000E4E7F" w:rsidRDefault="008D0573" w:rsidP="00314905">
            <w:pPr>
              <w:pStyle w:val="TAL"/>
              <w:rPr>
                <w:b/>
                <w:i/>
              </w:rPr>
            </w:pPr>
            <w:r w:rsidRPr="000E4E7F">
              <w:rPr>
                <w:b/>
                <w:i/>
              </w:rPr>
              <w:t>pusch-HoppingOffsetPUSCH</w:t>
            </w:r>
            <w:r w:rsidRPr="000E4E7F">
              <w:rPr>
                <w:b/>
                <w:i/>
                <w:lang w:eastAsia="zh-CN"/>
              </w:rPr>
              <w:t>-</w:t>
            </w:r>
            <w:r w:rsidRPr="000E4E7F">
              <w:rPr>
                <w:b/>
                <w:i/>
              </w:rPr>
              <w:t>Enh</w:t>
            </w:r>
          </w:p>
          <w:p w14:paraId="652AC419" w14:textId="77777777" w:rsidR="008D0573" w:rsidRPr="000E4E7F" w:rsidRDefault="008D0573" w:rsidP="00314905">
            <w:pPr>
              <w:pStyle w:val="TAL"/>
              <w:rPr>
                <w:b/>
                <w:i/>
                <w:noProof/>
                <w:lang w:eastAsia="zh-CN"/>
              </w:rPr>
            </w:pPr>
            <w:r w:rsidRPr="000E4E7F">
              <w:rPr>
                <w:bCs/>
                <w:noProof/>
                <w:lang w:eastAsia="zh-CN"/>
              </w:rPr>
              <w:t>Indicates the freqeuncy domain hopping offset between PRBs for PUSCH in frequency hopping</w:t>
            </w:r>
            <w:r w:rsidRPr="000E4E7F">
              <w:rPr>
                <w:lang w:eastAsia="en-GB"/>
              </w:rPr>
              <w:t>, see TS 36.211 [21], clause 5.3.4.</w:t>
            </w:r>
            <w:r w:rsidRPr="000E4E7F">
              <w:rPr>
                <w:lang w:eastAsia="zh-CN"/>
              </w:rPr>
              <w:t xml:space="preserve"> Value </w:t>
            </w:r>
            <w:r w:rsidRPr="000E4E7F">
              <w:rPr>
                <w:bCs/>
                <w:noProof/>
              </w:rPr>
              <w:t xml:space="preserve">1 corresponds to 1 </w:t>
            </w:r>
            <w:r w:rsidRPr="000E4E7F">
              <w:rPr>
                <w:bCs/>
                <w:noProof/>
                <w:lang w:eastAsia="zh-CN"/>
              </w:rPr>
              <w:t>PRB</w:t>
            </w:r>
            <w:r w:rsidRPr="000E4E7F">
              <w:rPr>
                <w:bCs/>
                <w:noProof/>
              </w:rPr>
              <w:t xml:space="preserve">, </w:t>
            </w:r>
            <w:r w:rsidRPr="000E4E7F">
              <w:rPr>
                <w:bCs/>
                <w:noProof/>
                <w:lang w:eastAsia="zh-CN"/>
              </w:rPr>
              <w:t xml:space="preserve">value </w:t>
            </w:r>
            <w:r w:rsidRPr="000E4E7F">
              <w:rPr>
                <w:bCs/>
                <w:noProof/>
              </w:rPr>
              <w:t xml:space="preserve">2 corresponds to 2 </w:t>
            </w:r>
            <w:r w:rsidRPr="000E4E7F">
              <w:rPr>
                <w:bCs/>
                <w:noProof/>
                <w:lang w:eastAsia="zh-CN"/>
              </w:rPr>
              <w:t>PRBs</w:t>
            </w:r>
            <w:r w:rsidRPr="000E4E7F">
              <w:rPr>
                <w:bCs/>
                <w:noProof/>
              </w:rPr>
              <w:t>, and so on.</w:t>
            </w:r>
          </w:p>
        </w:tc>
      </w:tr>
      <w:tr w:rsidR="008D0573" w:rsidRPr="000E4E7F" w14:paraId="2AC0A335"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2587F178" w14:textId="77777777" w:rsidR="008D0573" w:rsidRPr="000E4E7F" w:rsidRDefault="008D0573" w:rsidP="00314905">
            <w:pPr>
              <w:pStyle w:val="TAL"/>
              <w:rPr>
                <w:b/>
                <w:i/>
                <w:lang w:eastAsia="en-GB"/>
              </w:rPr>
            </w:pPr>
            <w:r w:rsidRPr="000E4E7F">
              <w:rPr>
                <w:b/>
                <w:i/>
              </w:rPr>
              <w:t>pusch-maxNumRepetitionCEmodeA</w:t>
            </w:r>
          </w:p>
          <w:p w14:paraId="6B475624" w14:textId="77777777" w:rsidR="008D0573" w:rsidRPr="000E4E7F" w:rsidRDefault="008D0573" w:rsidP="00314905">
            <w:pPr>
              <w:pStyle w:val="TAL"/>
              <w:rPr>
                <w:b/>
                <w:i/>
                <w:noProof/>
                <w:lang w:eastAsia="en-GB"/>
              </w:rPr>
            </w:pPr>
            <w:r w:rsidRPr="000E4E7F">
              <w:rPr>
                <w:lang w:eastAsia="en-GB"/>
              </w:rPr>
              <w:t xml:space="preserve">Maximum value to indicate the set of PUSCH repetition numbers for CE mode A, see TS 36.211 [21] and TS 36.213 [23]. </w:t>
            </w:r>
            <w:r w:rsidRPr="000E4E7F">
              <w:rPr>
                <w:rFonts w:cs="Arial"/>
              </w:rPr>
              <w:t>E-UTRAN does not configure value r8. If the field is not configured, the UE shall apply the default value as defined in TS 36.213 [23], clause 8.0.</w:t>
            </w:r>
          </w:p>
        </w:tc>
      </w:tr>
      <w:tr w:rsidR="008D0573" w:rsidRPr="000E4E7F" w14:paraId="79192F95"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3B41F31C" w14:textId="77777777" w:rsidR="008D0573" w:rsidRPr="000E4E7F" w:rsidRDefault="008D0573" w:rsidP="00314905">
            <w:pPr>
              <w:pStyle w:val="TAL"/>
              <w:rPr>
                <w:b/>
                <w:i/>
                <w:lang w:eastAsia="en-GB"/>
              </w:rPr>
            </w:pPr>
            <w:r w:rsidRPr="000E4E7F">
              <w:rPr>
                <w:b/>
                <w:i/>
              </w:rPr>
              <w:lastRenderedPageBreak/>
              <w:t>pusch-maxNumRepetitionCEmodeB</w:t>
            </w:r>
          </w:p>
          <w:p w14:paraId="6C183E41" w14:textId="77777777" w:rsidR="008D0573" w:rsidRPr="000E4E7F" w:rsidRDefault="008D0573" w:rsidP="00314905">
            <w:pPr>
              <w:pStyle w:val="TAL"/>
              <w:rPr>
                <w:b/>
                <w:i/>
                <w:noProof/>
                <w:lang w:eastAsia="en-GB"/>
              </w:rPr>
            </w:pPr>
            <w:r w:rsidRPr="000E4E7F">
              <w:rPr>
                <w:lang w:eastAsia="en-GB"/>
              </w:rPr>
              <w:t>Maximum value to indicate the set of PUSCH repetition numbers for CE mode B, see TS 36.211 [21] and TS 36.213 [23].</w:t>
            </w:r>
          </w:p>
        </w:tc>
      </w:tr>
      <w:tr w:rsidR="008D0573" w:rsidRPr="000E4E7F" w14:paraId="15B689B3"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56435D97" w14:textId="77777777" w:rsidR="008D0573" w:rsidRPr="000E4E7F" w:rsidRDefault="008D0573" w:rsidP="00314905">
            <w:pPr>
              <w:pStyle w:val="TAL"/>
              <w:rPr>
                <w:b/>
                <w:i/>
                <w:noProof/>
                <w:lang w:eastAsia="en-GB"/>
              </w:rPr>
            </w:pPr>
            <w:r w:rsidRPr="000E4E7F">
              <w:rPr>
                <w:b/>
                <w:i/>
                <w:noProof/>
                <w:lang w:eastAsia="en-GB"/>
              </w:rPr>
              <w:t>sequenceHoppingEnabled</w:t>
            </w:r>
          </w:p>
          <w:p w14:paraId="716A4A6F" w14:textId="77777777" w:rsidR="008D0573" w:rsidRPr="000E4E7F" w:rsidRDefault="008D0573" w:rsidP="00314905">
            <w:pPr>
              <w:pStyle w:val="TAL"/>
              <w:rPr>
                <w:noProof/>
                <w:lang w:eastAsia="en-GB"/>
              </w:rPr>
            </w:pPr>
            <w:r w:rsidRPr="000E4E7F">
              <w:rPr>
                <w:noProof/>
                <w:lang w:eastAsia="en-GB"/>
              </w:rPr>
              <w:t xml:space="preserve">Parameter: </w:t>
            </w:r>
            <w:r w:rsidRPr="000E4E7F">
              <w:rPr>
                <w:i/>
                <w:noProof/>
                <w:lang w:eastAsia="en-GB"/>
              </w:rPr>
              <w:t>Sequence-hopping-enabled</w:t>
            </w:r>
            <w:r w:rsidRPr="000E4E7F">
              <w:rPr>
                <w:noProof/>
                <w:lang w:eastAsia="en-GB"/>
              </w:rPr>
              <w:t>, see TS 36.211 [21], clause 5.5.1.4.</w:t>
            </w:r>
          </w:p>
        </w:tc>
      </w:tr>
      <w:tr w:rsidR="008D0573" w:rsidRPr="000E4E7F" w14:paraId="4D1DE83A"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16CD57CB" w14:textId="77777777" w:rsidR="008D0573" w:rsidRPr="000E4E7F" w:rsidRDefault="008D0573" w:rsidP="00314905">
            <w:pPr>
              <w:pStyle w:val="TAL"/>
              <w:rPr>
                <w:b/>
                <w:i/>
                <w:noProof/>
                <w:lang w:eastAsia="zh-CN"/>
              </w:rPr>
            </w:pPr>
            <w:r w:rsidRPr="000E4E7F">
              <w:rPr>
                <w:b/>
                <w:i/>
                <w:noProof/>
                <w:lang w:eastAsia="zh-CN"/>
              </w:rPr>
              <w:t>sixToneCyclicShift, threeToneCyclicShift</w:t>
            </w:r>
          </w:p>
          <w:p w14:paraId="5EADD053" w14:textId="77777777" w:rsidR="008D0573" w:rsidRPr="000E4E7F" w:rsidRDefault="008D0573" w:rsidP="00314905">
            <w:pPr>
              <w:pStyle w:val="TAL"/>
              <w:rPr>
                <w:b/>
                <w:i/>
                <w:noProof/>
                <w:lang w:eastAsia="en-GB"/>
              </w:rPr>
            </w:pPr>
            <w:r w:rsidRPr="000E4E7F">
              <w:rPr>
                <w:noProof/>
                <w:lang w:eastAsia="zh-CN"/>
              </w:rPr>
              <w:t>Cyclic shift for PUSCH reference signal sequence of six/three subcarriers in CE mode A or B.</w:t>
            </w:r>
          </w:p>
        </w:tc>
      </w:tr>
      <w:tr w:rsidR="008D0573" w:rsidRPr="000E4E7F" w14:paraId="310E7417"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0F62DE60" w14:textId="77777777" w:rsidR="008D0573" w:rsidRPr="000E4E7F" w:rsidRDefault="008D0573" w:rsidP="00314905">
            <w:pPr>
              <w:pStyle w:val="TAL"/>
              <w:rPr>
                <w:b/>
                <w:i/>
                <w:noProof/>
                <w:lang w:eastAsia="en-GB"/>
              </w:rPr>
            </w:pPr>
            <w:r w:rsidRPr="000E4E7F">
              <w:rPr>
                <w:b/>
                <w:i/>
                <w:noProof/>
                <w:lang w:eastAsia="en-GB"/>
              </w:rPr>
              <w:t>symPUSCH-UpPTS</w:t>
            </w:r>
          </w:p>
          <w:p w14:paraId="5EF9D287" w14:textId="77777777" w:rsidR="008D0573" w:rsidRPr="000E4E7F" w:rsidRDefault="008D0573" w:rsidP="00314905">
            <w:pPr>
              <w:pStyle w:val="TAL"/>
              <w:rPr>
                <w:noProof/>
                <w:lang w:eastAsia="zh-CN"/>
              </w:rPr>
            </w:pPr>
            <w:r w:rsidRPr="000E4E7F">
              <w:rPr>
                <w:noProof/>
                <w:lang w:eastAsia="zh-CN"/>
              </w:rPr>
              <w:t>Indicates</w:t>
            </w:r>
            <w:r w:rsidRPr="000E4E7F">
              <w:t xml:space="preserve"> </w:t>
            </w:r>
            <w:r w:rsidRPr="000E4E7F">
              <w:rPr>
                <w:noProof/>
                <w:lang w:eastAsia="zh-CN"/>
              </w:rPr>
              <w:t>the number of data symbols that configured for PUSCH transmission in UpPTS. Values</w:t>
            </w:r>
            <w:r w:rsidRPr="000E4E7F">
              <w:rPr>
                <w:i/>
                <w:noProof/>
                <w:lang w:eastAsia="zh-CN"/>
              </w:rPr>
              <w:t xml:space="preserve"> </w:t>
            </w:r>
            <w:r w:rsidRPr="000E4E7F">
              <w:rPr>
                <w:i/>
                <w:lang w:eastAsia="zh-CN"/>
              </w:rPr>
              <w:t>sym2</w:t>
            </w:r>
            <w:r w:rsidRPr="000E4E7F">
              <w:rPr>
                <w:lang w:eastAsia="zh-CN"/>
              </w:rPr>
              <w:t xml:space="preserve">, </w:t>
            </w:r>
            <w:r w:rsidRPr="000E4E7F">
              <w:rPr>
                <w:i/>
                <w:lang w:eastAsia="zh-CN"/>
              </w:rPr>
              <w:t>sym3</w:t>
            </w:r>
            <w:r w:rsidRPr="000E4E7F">
              <w:rPr>
                <w:lang w:eastAsia="zh-CN"/>
              </w:rPr>
              <w:t xml:space="preserve">, </w:t>
            </w:r>
            <w:r w:rsidRPr="000E4E7F">
              <w:rPr>
                <w:i/>
                <w:lang w:eastAsia="zh-CN"/>
              </w:rPr>
              <w:t>sym4</w:t>
            </w:r>
            <w:r w:rsidRPr="000E4E7F">
              <w:rPr>
                <w:lang w:eastAsia="zh-CN"/>
              </w:rPr>
              <w:t xml:space="preserve">, </w:t>
            </w:r>
            <w:r w:rsidRPr="000E4E7F">
              <w:rPr>
                <w:i/>
                <w:lang w:eastAsia="zh-CN"/>
              </w:rPr>
              <w:t>sym5</w:t>
            </w:r>
            <w:r w:rsidRPr="000E4E7F">
              <w:rPr>
                <w:lang w:eastAsia="zh-CN"/>
              </w:rPr>
              <w:t xml:space="preserve"> and </w:t>
            </w:r>
            <w:r w:rsidRPr="000E4E7F">
              <w:rPr>
                <w:i/>
                <w:lang w:eastAsia="zh-CN"/>
              </w:rPr>
              <w:t>sym6</w:t>
            </w:r>
            <w:r w:rsidRPr="000E4E7F">
              <w:rPr>
                <w:lang w:eastAsia="zh-CN"/>
              </w:rPr>
              <w:t xml:space="preserve"> can be used for normal cyclic prefix, if </w:t>
            </w:r>
            <w:r w:rsidRPr="000E4E7F">
              <w:rPr>
                <w:i/>
                <w:lang w:eastAsia="zh-CN"/>
              </w:rPr>
              <w:t xml:space="preserve">dmrsLess-UpPTS </w:t>
            </w:r>
            <w:r w:rsidRPr="000E4E7F">
              <w:rPr>
                <w:lang w:eastAsia="zh-CN"/>
              </w:rPr>
              <w:t xml:space="preserve">is set to </w:t>
            </w:r>
            <w:r w:rsidRPr="000E4E7F">
              <w:rPr>
                <w:i/>
                <w:lang w:eastAsia="zh-CN"/>
              </w:rPr>
              <w:t>true</w:t>
            </w:r>
            <w:r w:rsidRPr="000E4E7F">
              <w:rPr>
                <w:lang w:eastAsia="zh-CN"/>
              </w:rPr>
              <w:t xml:space="preserve">, otherwise, values </w:t>
            </w:r>
            <w:r w:rsidRPr="000E4E7F">
              <w:rPr>
                <w:i/>
                <w:lang w:eastAsia="zh-CN"/>
              </w:rPr>
              <w:t>sym2, sym3, sym4,</w:t>
            </w:r>
            <w:r w:rsidRPr="000E4E7F">
              <w:rPr>
                <w:lang w:eastAsia="zh-CN"/>
              </w:rPr>
              <w:t xml:space="preserve"> </w:t>
            </w:r>
            <w:r w:rsidRPr="000E4E7F">
              <w:rPr>
                <w:i/>
                <w:lang w:eastAsia="zh-CN"/>
              </w:rPr>
              <w:t>sym5</w:t>
            </w:r>
            <w:r w:rsidRPr="000E4E7F">
              <w:rPr>
                <w:lang w:eastAsia="zh-CN"/>
              </w:rPr>
              <w:t xml:space="preserve"> can be used for normal cyclic prefix and values </w:t>
            </w:r>
            <w:r w:rsidRPr="000E4E7F">
              <w:rPr>
                <w:i/>
                <w:lang w:eastAsia="zh-CN"/>
              </w:rPr>
              <w:t>sym1</w:t>
            </w:r>
            <w:r w:rsidRPr="000E4E7F">
              <w:rPr>
                <w:lang w:eastAsia="zh-CN"/>
              </w:rPr>
              <w:t xml:space="preserve">, </w:t>
            </w:r>
            <w:r w:rsidRPr="000E4E7F">
              <w:rPr>
                <w:i/>
                <w:lang w:eastAsia="zh-CN"/>
              </w:rPr>
              <w:t>sym2</w:t>
            </w:r>
            <w:r w:rsidRPr="000E4E7F">
              <w:rPr>
                <w:lang w:eastAsia="zh-CN"/>
              </w:rPr>
              <w:t xml:space="preserve">, </w:t>
            </w:r>
            <w:r w:rsidRPr="000E4E7F">
              <w:rPr>
                <w:i/>
                <w:lang w:eastAsia="zh-CN"/>
              </w:rPr>
              <w:t>sym3</w:t>
            </w:r>
            <w:r w:rsidRPr="000E4E7F">
              <w:rPr>
                <w:lang w:eastAsia="zh-CN"/>
              </w:rPr>
              <w:t xml:space="preserve"> and </w:t>
            </w:r>
            <w:r w:rsidRPr="000E4E7F">
              <w:rPr>
                <w:i/>
                <w:lang w:eastAsia="zh-CN"/>
              </w:rPr>
              <w:t xml:space="preserve">sym4 </w:t>
            </w:r>
            <w:r w:rsidRPr="000E4E7F">
              <w:rPr>
                <w:lang w:eastAsia="zh-CN"/>
              </w:rPr>
              <w:t>can be used for extended cyclic prefix, see TS 36.213 [23], clause 8.6.2 and TS 36.211 [21], clause 5.3.4.</w:t>
            </w:r>
          </w:p>
        </w:tc>
      </w:tr>
      <w:tr w:rsidR="008D0573" w:rsidRPr="000E4E7F" w14:paraId="77384F65" w14:textId="77777777" w:rsidTr="00AF04DD">
        <w:trPr>
          <w:gridAfter w:val="1"/>
          <w:wAfter w:w="9" w:type="dxa"/>
          <w:cantSplit/>
        </w:trPr>
        <w:tc>
          <w:tcPr>
            <w:tcW w:w="9639" w:type="dxa"/>
          </w:tcPr>
          <w:p w14:paraId="1288512D" w14:textId="77777777" w:rsidR="008D0573" w:rsidRPr="000E4E7F" w:rsidRDefault="008D0573" w:rsidP="00314905">
            <w:pPr>
              <w:pStyle w:val="TAL"/>
              <w:rPr>
                <w:b/>
                <w:i/>
                <w:lang w:eastAsia="en-GB"/>
              </w:rPr>
            </w:pPr>
            <w:r w:rsidRPr="000E4E7F">
              <w:rPr>
                <w:b/>
                <w:i/>
                <w:lang w:eastAsia="en-GB"/>
              </w:rPr>
              <w:t>ul-DMRS-IFDMA</w:t>
            </w:r>
          </w:p>
          <w:p w14:paraId="129EF561" w14:textId="77777777" w:rsidR="008D0573" w:rsidRPr="000E4E7F" w:rsidRDefault="008D0573" w:rsidP="00314905">
            <w:pPr>
              <w:pStyle w:val="TAL"/>
              <w:rPr>
                <w:b/>
                <w:i/>
                <w:noProof/>
                <w:lang w:eastAsia="en-GB"/>
              </w:rPr>
            </w:pPr>
            <w:r w:rsidRPr="000E4E7F">
              <w:rPr>
                <w:lang w:eastAsia="en-GB"/>
              </w:rPr>
              <w:t xml:space="preserve">Value </w:t>
            </w:r>
            <w:r w:rsidRPr="000E4E7F">
              <w:rPr>
                <w:i/>
                <w:lang w:eastAsia="en-GB"/>
              </w:rPr>
              <w:t>TRUE</w:t>
            </w:r>
            <w:r w:rsidRPr="000E4E7F">
              <w:rPr>
                <w:lang w:eastAsia="en-GB"/>
              </w:rPr>
              <w:t xml:space="preserve"> indicates that the UE is configured with enhanced UL DMRS.</w:t>
            </w:r>
          </w:p>
        </w:tc>
      </w:tr>
      <w:tr w:rsidR="008D0573" w:rsidRPr="000E4E7F" w14:paraId="16B217C5" w14:textId="77777777" w:rsidTr="00AF04DD">
        <w:trPr>
          <w:gridAfter w:val="1"/>
          <w:wAfter w:w="9" w:type="dxa"/>
          <w:cantSplit/>
        </w:trPr>
        <w:tc>
          <w:tcPr>
            <w:tcW w:w="9639" w:type="dxa"/>
          </w:tcPr>
          <w:p w14:paraId="464AC8A2" w14:textId="77777777" w:rsidR="008D0573" w:rsidRPr="000E4E7F" w:rsidRDefault="008D0573" w:rsidP="00314905">
            <w:pPr>
              <w:pStyle w:val="TAL"/>
              <w:rPr>
                <w:b/>
                <w:i/>
                <w:noProof/>
                <w:lang w:eastAsia="en-GB"/>
              </w:rPr>
            </w:pPr>
            <w:r w:rsidRPr="000E4E7F">
              <w:rPr>
                <w:b/>
                <w:i/>
                <w:noProof/>
                <w:lang w:eastAsia="en-GB"/>
              </w:rPr>
              <w:t>ul-ReferenceSignalsPUSCH</w:t>
            </w:r>
          </w:p>
          <w:p w14:paraId="3DFFBAE7" w14:textId="77777777" w:rsidR="008D0573" w:rsidRPr="000E4E7F" w:rsidDel="001275C3" w:rsidRDefault="008D0573" w:rsidP="00314905">
            <w:pPr>
              <w:pStyle w:val="TAL"/>
              <w:rPr>
                <w:noProof/>
                <w:lang w:eastAsia="en-GB"/>
              </w:rPr>
            </w:pPr>
            <w:r w:rsidRPr="000E4E7F">
              <w:rPr>
                <w:noProof/>
                <w:lang w:eastAsia="en-GB"/>
              </w:rPr>
              <w:t>Used to specify parameters needed for the transmission on PUSCH (or PUCCH).</w:t>
            </w:r>
          </w:p>
        </w:tc>
      </w:tr>
    </w:tbl>
    <w:p w14:paraId="4946B0F7" w14:textId="77777777" w:rsidR="008D0573" w:rsidRPr="000E4E7F" w:rsidRDefault="008D0573" w:rsidP="008D0573"/>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6"/>
      </w:tblGrid>
      <w:tr w:rsidR="008D0573" w:rsidRPr="000E4E7F" w14:paraId="6A58A615" w14:textId="77777777" w:rsidTr="00314905">
        <w:trPr>
          <w:cantSplit/>
          <w:tblHeader/>
        </w:trPr>
        <w:tc>
          <w:tcPr>
            <w:tcW w:w="2268" w:type="dxa"/>
            <w:tcBorders>
              <w:top w:val="single" w:sz="4" w:space="0" w:color="808080"/>
              <w:left w:val="single" w:sz="4" w:space="0" w:color="808080"/>
              <w:bottom w:val="single" w:sz="4" w:space="0" w:color="808080"/>
              <w:right w:val="single" w:sz="4" w:space="0" w:color="808080"/>
            </w:tcBorders>
            <w:hideMark/>
          </w:tcPr>
          <w:p w14:paraId="37FFC9C0" w14:textId="77777777" w:rsidR="008D0573" w:rsidRPr="000E4E7F" w:rsidRDefault="008D0573" w:rsidP="00314905">
            <w:pPr>
              <w:pStyle w:val="TAH"/>
              <w:rPr>
                <w:iCs/>
              </w:rPr>
            </w:pPr>
            <w:r w:rsidRPr="000E4E7F">
              <w:rPr>
                <w:iCs/>
              </w:rPr>
              <w:t>Conditional presence</w:t>
            </w:r>
          </w:p>
        </w:tc>
        <w:tc>
          <w:tcPr>
            <w:tcW w:w="7371" w:type="dxa"/>
            <w:tcBorders>
              <w:top w:val="single" w:sz="4" w:space="0" w:color="808080"/>
              <w:left w:val="single" w:sz="4" w:space="0" w:color="808080"/>
              <w:bottom w:val="single" w:sz="4" w:space="0" w:color="808080"/>
              <w:right w:val="single" w:sz="4" w:space="0" w:color="808080"/>
            </w:tcBorders>
            <w:hideMark/>
          </w:tcPr>
          <w:p w14:paraId="6AEB924E" w14:textId="77777777" w:rsidR="008D0573" w:rsidRPr="000E4E7F" w:rsidRDefault="008D0573" w:rsidP="00314905">
            <w:pPr>
              <w:pStyle w:val="TAH"/>
            </w:pPr>
            <w:r w:rsidRPr="000E4E7F">
              <w:rPr>
                <w:iCs/>
              </w:rPr>
              <w:t>Explanation</w:t>
            </w:r>
          </w:p>
        </w:tc>
      </w:tr>
      <w:tr w:rsidR="008D0573" w:rsidRPr="000E4E7F" w14:paraId="4B8DFCB9" w14:textId="77777777" w:rsidTr="00314905">
        <w:trPr>
          <w:cantSplit/>
        </w:trPr>
        <w:tc>
          <w:tcPr>
            <w:tcW w:w="2268" w:type="dxa"/>
            <w:tcBorders>
              <w:top w:val="single" w:sz="4" w:space="0" w:color="808080"/>
              <w:left w:val="single" w:sz="4" w:space="0" w:color="808080"/>
              <w:bottom w:val="single" w:sz="4" w:space="0" w:color="808080"/>
              <w:right w:val="single" w:sz="4" w:space="0" w:color="808080"/>
            </w:tcBorders>
            <w:hideMark/>
          </w:tcPr>
          <w:p w14:paraId="65E85542" w14:textId="77777777" w:rsidR="008D0573" w:rsidRPr="000E4E7F" w:rsidRDefault="008D0573" w:rsidP="00314905">
            <w:pPr>
              <w:pStyle w:val="TAL"/>
              <w:rPr>
                <w:i/>
                <w:noProof/>
              </w:rPr>
            </w:pPr>
            <w:r w:rsidRPr="000E4E7F">
              <w:rPr>
                <w:i/>
                <w:noProof/>
              </w:rPr>
              <w:t>CE-ModeB</w:t>
            </w:r>
          </w:p>
        </w:tc>
        <w:tc>
          <w:tcPr>
            <w:tcW w:w="7371" w:type="dxa"/>
            <w:tcBorders>
              <w:top w:val="single" w:sz="4" w:space="0" w:color="808080"/>
              <w:left w:val="single" w:sz="4" w:space="0" w:color="808080"/>
              <w:bottom w:val="single" w:sz="4" w:space="0" w:color="808080"/>
              <w:right w:val="single" w:sz="4" w:space="0" w:color="808080"/>
            </w:tcBorders>
            <w:hideMark/>
          </w:tcPr>
          <w:p w14:paraId="1D1BB8D1" w14:textId="77777777" w:rsidR="008D0573" w:rsidRPr="000E4E7F" w:rsidRDefault="008D0573" w:rsidP="00314905">
            <w:pPr>
              <w:pStyle w:val="TAL"/>
            </w:pPr>
            <w:r w:rsidRPr="000E4E7F">
              <w:t>The field is optionally present, need ON, for CE Mode B. Otherwise, the field is not present.</w:t>
            </w:r>
          </w:p>
        </w:tc>
      </w:tr>
    </w:tbl>
    <w:p w14:paraId="21251409" w14:textId="77777777" w:rsidR="008D0573" w:rsidRPr="000E4E7F" w:rsidRDefault="008D0573" w:rsidP="008D0573"/>
    <w:p w14:paraId="0BE9F46A" w14:textId="77777777" w:rsidR="005E3F23" w:rsidRDefault="005E3F23" w:rsidP="005E3F23">
      <w:pPr>
        <w:rPr>
          <w:iCs/>
        </w:rPr>
      </w:pPr>
      <w:r w:rsidRPr="007C1BAC">
        <w:rPr>
          <w:iCs/>
          <w:highlight w:val="yellow"/>
        </w:rPr>
        <w:t>&lt;&lt;unchanged text skipped&gt;&gt;</w:t>
      </w:r>
    </w:p>
    <w:p w14:paraId="7F0019C4" w14:textId="77777777" w:rsidR="001C497E" w:rsidRPr="000E4E7F" w:rsidRDefault="001C497E" w:rsidP="001C497E">
      <w:pPr>
        <w:pStyle w:val="Heading4"/>
      </w:pPr>
      <w:r w:rsidRPr="000E4E7F">
        <w:t>–</w:t>
      </w:r>
      <w:r w:rsidRPr="000E4E7F">
        <w:tab/>
      </w:r>
      <w:r w:rsidRPr="000E4E7F">
        <w:rPr>
          <w:i/>
        </w:rPr>
        <w:t>RadioResource</w:t>
      </w:r>
      <w:r w:rsidRPr="000E4E7F">
        <w:rPr>
          <w:i/>
          <w:noProof/>
        </w:rPr>
        <w:t>ConfigCommon</w:t>
      </w:r>
      <w:bookmarkEnd w:id="2295"/>
      <w:bookmarkEnd w:id="2296"/>
      <w:bookmarkEnd w:id="2297"/>
      <w:bookmarkEnd w:id="2298"/>
      <w:bookmarkEnd w:id="2299"/>
      <w:bookmarkEnd w:id="2300"/>
    </w:p>
    <w:p w14:paraId="41E97082" w14:textId="77777777" w:rsidR="001C497E" w:rsidRPr="000E4E7F" w:rsidRDefault="001C497E" w:rsidP="001C497E">
      <w:r w:rsidRPr="000E4E7F">
        <w:t xml:space="preserve">The IE </w:t>
      </w:r>
      <w:r w:rsidRPr="000E4E7F">
        <w:rPr>
          <w:i/>
          <w:noProof/>
        </w:rPr>
        <w:t>RadioResourceConfigCommonSIB</w:t>
      </w:r>
      <w:r w:rsidRPr="000E4E7F">
        <w:t xml:space="preserve"> and IE </w:t>
      </w:r>
      <w:r w:rsidRPr="000E4E7F">
        <w:rPr>
          <w:i/>
          <w:noProof/>
        </w:rPr>
        <w:t>RadioResourceConfigCommon</w:t>
      </w:r>
      <w:r w:rsidRPr="000E4E7F">
        <w:t xml:space="preserve"> are used to specify common radio resource configurations in the system information and in the mobility control information, respectively, e.g., the random access parameters and the static physical layer parameters.</w:t>
      </w:r>
    </w:p>
    <w:p w14:paraId="338E1241" w14:textId="77777777" w:rsidR="001C497E" w:rsidRPr="000E4E7F" w:rsidRDefault="001C497E" w:rsidP="001C497E">
      <w:pPr>
        <w:pStyle w:val="TH"/>
      </w:pPr>
      <w:r w:rsidRPr="000E4E7F">
        <w:rPr>
          <w:bCs/>
          <w:i/>
          <w:iCs/>
        </w:rPr>
        <w:t>RadioResourceConfigCommon</w:t>
      </w:r>
      <w:r w:rsidRPr="000E4E7F">
        <w:t xml:space="preserve"> information element</w:t>
      </w:r>
    </w:p>
    <w:p w14:paraId="6C5F1815" w14:textId="77777777" w:rsidR="001C497E" w:rsidRPr="000E4E7F" w:rsidRDefault="001C497E" w:rsidP="001C497E">
      <w:pPr>
        <w:pStyle w:val="PL"/>
        <w:shd w:val="clear" w:color="auto" w:fill="E6E6E6"/>
      </w:pPr>
      <w:r w:rsidRPr="000E4E7F">
        <w:t>-- ASN1START</w:t>
      </w:r>
    </w:p>
    <w:p w14:paraId="172BE0FB" w14:textId="77777777" w:rsidR="001C497E" w:rsidRPr="000E4E7F" w:rsidRDefault="001C497E" w:rsidP="001C497E">
      <w:pPr>
        <w:pStyle w:val="PL"/>
        <w:shd w:val="clear" w:color="auto" w:fill="E6E6E6"/>
      </w:pPr>
    </w:p>
    <w:p w14:paraId="0962C0B3" w14:textId="77777777" w:rsidR="001C497E" w:rsidRPr="000E4E7F" w:rsidRDefault="001C497E" w:rsidP="001C497E">
      <w:pPr>
        <w:pStyle w:val="PL"/>
        <w:shd w:val="clear" w:color="auto" w:fill="E6E6E6"/>
      </w:pPr>
      <w:r w:rsidRPr="000E4E7F">
        <w:t>RadioResourceConfigCommonSIB ::=</w:t>
      </w:r>
      <w:r w:rsidRPr="000E4E7F">
        <w:tab/>
        <w:t>SEQUENCE {</w:t>
      </w:r>
    </w:p>
    <w:p w14:paraId="2C873964" w14:textId="77777777" w:rsidR="001C497E" w:rsidRPr="000E4E7F" w:rsidRDefault="001C497E" w:rsidP="001C497E">
      <w:pPr>
        <w:pStyle w:val="PL"/>
        <w:shd w:val="clear" w:color="auto" w:fill="E6E6E6"/>
      </w:pPr>
      <w:r w:rsidRPr="000E4E7F">
        <w:tab/>
        <w:t>rach-ConfigCommon</w:t>
      </w:r>
      <w:r w:rsidRPr="000E4E7F">
        <w:tab/>
      </w:r>
      <w:r w:rsidRPr="000E4E7F">
        <w:tab/>
      </w:r>
      <w:r w:rsidRPr="000E4E7F">
        <w:tab/>
      </w:r>
      <w:r w:rsidRPr="000E4E7F">
        <w:tab/>
      </w:r>
      <w:r w:rsidRPr="000E4E7F">
        <w:tab/>
        <w:t>RACH-ConfigCommon,</w:t>
      </w:r>
    </w:p>
    <w:p w14:paraId="5AB18B2A" w14:textId="77777777" w:rsidR="001C497E" w:rsidRPr="000E4E7F" w:rsidRDefault="001C497E" w:rsidP="001C497E">
      <w:pPr>
        <w:pStyle w:val="PL"/>
        <w:shd w:val="clear" w:color="auto" w:fill="E6E6E6"/>
      </w:pPr>
      <w:r w:rsidRPr="000E4E7F">
        <w:tab/>
        <w:t>bcch-Config</w:t>
      </w:r>
      <w:r w:rsidRPr="000E4E7F">
        <w:tab/>
      </w:r>
      <w:r w:rsidRPr="000E4E7F">
        <w:tab/>
      </w:r>
      <w:r w:rsidRPr="000E4E7F">
        <w:tab/>
      </w:r>
      <w:r w:rsidRPr="000E4E7F">
        <w:tab/>
      </w:r>
      <w:r w:rsidRPr="000E4E7F">
        <w:tab/>
      </w:r>
      <w:r w:rsidRPr="000E4E7F">
        <w:tab/>
        <w:t>BCCH-Config,</w:t>
      </w:r>
    </w:p>
    <w:p w14:paraId="6834C24A" w14:textId="77777777" w:rsidR="001C497E" w:rsidRPr="000E4E7F" w:rsidRDefault="001C497E" w:rsidP="001C497E">
      <w:pPr>
        <w:pStyle w:val="PL"/>
        <w:shd w:val="clear" w:color="auto" w:fill="E6E6E6"/>
      </w:pPr>
      <w:r w:rsidRPr="000E4E7F">
        <w:tab/>
        <w:t>pcch-Config</w:t>
      </w:r>
      <w:r w:rsidRPr="000E4E7F">
        <w:tab/>
      </w:r>
      <w:r w:rsidRPr="000E4E7F">
        <w:tab/>
      </w:r>
      <w:r w:rsidRPr="000E4E7F">
        <w:tab/>
      </w:r>
      <w:r w:rsidRPr="000E4E7F">
        <w:tab/>
      </w:r>
      <w:r w:rsidRPr="000E4E7F">
        <w:tab/>
      </w:r>
      <w:r w:rsidRPr="000E4E7F">
        <w:tab/>
        <w:t>PCCH-Config,</w:t>
      </w:r>
    </w:p>
    <w:p w14:paraId="4B0E90A3" w14:textId="77777777" w:rsidR="001C497E" w:rsidRPr="000E4E7F" w:rsidRDefault="001C497E" w:rsidP="001C497E">
      <w:pPr>
        <w:pStyle w:val="PL"/>
        <w:shd w:val="clear" w:color="auto" w:fill="E6E6E6"/>
      </w:pPr>
      <w:r w:rsidRPr="000E4E7F">
        <w:tab/>
        <w:t>prach-Config</w:t>
      </w:r>
      <w:r w:rsidRPr="000E4E7F">
        <w:tab/>
      </w:r>
      <w:r w:rsidRPr="000E4E7F">
        <w:tab/>
      </w:r>
      <w:r w:rsidRPr="000E4E7F">
        <w:tab/>
      </w:r>
      <w:r w:rsidRPr="000E4E7F">
        <w:tab/>
      </w:r>
      <w:r w:rsidRPr="000E4E7F">
        <w:tab/>
      </w:r>
      <w:r w:rsidRPr="000E4E7F">
        <w:tab/>
        <w:t>PRACH-ConfigSIB,</w:t>
      </w:r>
    </w:p>
    <w:p w14:paraId="08CF8B72" w14:textId="77777777" w:rsidR="001C497E" w:rsidRPr="000E4E7F" w:rsidRDefault="001C497E" w:rsidP="001C497E">
      <w:pPr>
        <w:pStyle w:val="PL"/>
        <w:shd w:val="clear" w:color="auto" w:fill="E6E6E6"/>
      </w:pPr>
      <w:r w:rsidRPr="000E4E7F">
        <w:tab/>
        <w:t>pdsch-ConfigCommon</w:t>
      </w:r>
      <w:r w:rsidRPr="000E4E7F">
        <w:tab/>
      </w:r>
      <w:r w:rsidRPr="000E4E7F">
        <w:tab/>
      </w:r>
      <w:r w:rsidRPr="000E4E7F">
        <w:tab/>
      </w:r>
      <w:r w:rsidRPr="000E4E7F">
        <w:tab/>
      </w:r>
      <w:r w:rsidRPr="000E4E7F">
        <w:tab/>
        <w:t>PDSCH-ConfigCommon,</w:t>
      </w:r>
    </w:p>
    <w:p w14:paraId="1D2539CE" w14:textId="77777777" w:rsidR="001C497E" w:rsidRPr="000E4E7F" w:rsidRDefault="001C497E" w:rsidP="001C497E">
      <w:pPr>
        <w:pStyle w:val="PL"/>
        <w:shd w:val="clear" w:color="auto" w:fill="E6E6E6"/>
      </w:pPr>
      <w:r w:rsidRPr="000E4E7F">
        <w:tab/>
        <w:t>pusch-ConfigCommon</w:t>
      </w:r>
      <w:r w:rsidRPr="000E4E7F">
        <w:tab/>
      </w:r>
      <w:r w:rsidRPr="000E4E7F">
        <w:tab/>
      </w:r>
      <w:r w:rsidRPr="000E4E7F">
        <w:tab/>
      </w:r>
      <w:r w:rsidRPr="000E4E7F">
        <w:tab/>
      </w:r>
      <w:r w:rsidRPr="000E4E7F">
        <w:tab/>
        <w:t>PUSCH-ConfigCommon,</w:t>
      </w:r>
    </w:p>
    <w:p w14:paraId="38275FD0" w14:textId="77777777" w:rsidR="001C497E" w:rsidRPr="000E4E7F" w:rsidRDefault="001C497E" w:rsidP="001C497E">
      <w:pPr>
        <w:pStyle w:val="PL"/>
        <w:shd w:val="clear" w:color="auto" w:fill="E6E6E6"/>
      </w:pPr>
      <w:r w:rsidRPr="000E4E7F">
        <w:tab/>
        <w:t>pucch-ConfigCommon</w:t>
      </w:r>
      <w:r w:rsidRPr="000E4E7F">
        <w:tab/>
      </w:r>
      <w:r w:rsidRPr="000E4E7F">
        <w:tab/>
      </w:r>
      <w:r w:rsidRPr="000E4E7F">
        <w:tab/>
      </w:r>
      <w:r w:rsidRPr="000E4E7F">
        <w:tab/>
      </w:r>
      <w:r w:rsidRPr="000E4E7F">
        <w:tab/>
        <w:t>PUCCH-ConfigCommon,</w:t>
      </w:r>
    </w:p>
    <w:p w14:paraId="59938F72" w14:textId="77777777" w:rsidR="001C497E" w:rsidRPr="000E4E7F" w:rsidRDefault="001C497E" w:rsidP="001C497E">
      <w:pPr>
        <w:pStyle w:val="PL"/>
        <w:shd w:val="clear" w:color="auto" w:fill="E6E6E6"/>
      </w:pPr>
      <w:r w:rsidRPr="000E4E7F">
        <w:tab/>
        <w:t>soundingRS-UL-ConfigCommon</w:t>
      </w:r>
      <w:r w:rsidRPr="000E4E7F">
        <w:tab/>
      </w:r>
      <w:r w:rsidRPr="000E4E7F">
        <w:tab/>
      </w:r>
      <w:r w:rsidRPr="000E4E7F">
        <w:tab/>
      </w:r>
      <w:bookmarkStart w:id="2343" w:name="OLE_LINK54"/>
      <w:bookmarkStart w:id="2344" w:name="OLE_LINK55"/>
      <w:r w:rsidRPr="000E4E7F">
        <w:t>SoundingRS-UL-ConfigCommon</w:t>
      </w:r>
      <w:bookmarkEnd w:id="2343"/>
      <w:bookmarkEnd w:id="2344"/>
      <w:r w:rsidRPr="000E4E7F">
        <w:t>,</w:t>
      </w:r>
    </w:p>
    <w:p w14:paraId="0CF2DCF0" w14:textId="77777777" w:rsidR="001C497E" w:rsidRPr="000E4E7F" w:rsidRDefault="001C497E" w:rsidP="001C497E">
      <w:pPr>
        <w:pStyle w:val="PL"/>
        <w:shd w:val="clear" w:color="auto" w:fill="E6E6E6"/>
      </w:pPr>
      <w:r w:rsidRPr="000E4E7F">
        <w:tab/>
        <w:t>uplinkPowerControlCommon</w:t>
      </w:r>
      <w:r w:rsidRPr="000E4E7F">
        <w:tab/>
      </w:r>
      <w:r w:rsidRPr="000E4E7F">
        <w:tab/>
      </w:r>
      <w:r w:rsidRPr="000E4E7F">
        <w:tab/>
        <w:t>UplinkPowerControlCommon,</w:t>
      </w:r>
    </w:p>
    <w:p w14:paraId="5C129277" w14:textId="77777777" w:rsidR="001C497E" w:rsidRPr="000E4E7F" w:rsidRDefault="001C497E" w:rsidP="001C497E">
      <w:pPr>
        <w:pStyle w:val="PL"/>
        <w:shd w:val="clear" w:color="auto" w:fill="E6E6E6"/>
      </w:pPr>
      <w:r w:rsidRPr="000E4E7F">
        <w:tab/>
        <w:t>ul-CyclicPrefixLength</w:t>
      </w:r>
      <w:r w:rsidRPr="000E4E7F">
        <w:tab/>
      </w:r>
      <w:r w:rsidRPr="000E4E7F">
        <w:tab/>
      </w:r>
      <w:r w:rsidRPr="000E4E7F">
        <w:tab/>
      </w:r>
      <w:r w:rsidRPr="000E4E7F">
        <w:tab/>
        <w:t>UL-CyclicPrefixLength,</w:t>
      </w:r>
    </w:p>
    <w:p w14:paraId="4F89D0AC" w14:textId="77777777" w:rsidR="001C497E" w:rsidRPr="000E4E7F" w:rsidRDefault="001C497E" w:rsidP="001C497E">
      <w:pPr>
        <w:pStyle w:val="PL"/>
        <w:shd w:val="clear" w:color="auto" w:fill="E6E6E6"/>
      </w:pPr>
      <w:r w:rsidRPr="000E4E7F">
        <w:tab/>
        <w:t>...,</w:t>
      </w:r>
    </w:p>
    <w:p w14:paraId="75173078" w14:textId="77777777" w:rsidR="001C497E" w:rsidRPr="000E4E7F" w:rsidRDefault="001C497E" w:rsidP="001C497E">
      <w:pPr>
        <w:pStyle w:val="PL"/>
        <w:shd w:val="clear" w:color="auto" w:fill="E6E6E6"/>
      </w:pPr>
      <w:r w:rsidRPr="000E4E7F">
        <w:tab/>
        <w:t>[[</w:t>
      </w:r>
      <w:r w:rsidRPr="000E4E7F">
        <w:tab/>
        <w:t>uplinkPowerControlCommon-v1020</w:t>
      </w:r>
      <w:r w:rsidRPr="000E4E7F">
        <w:tab/>
        <w:t>UplinkPowerControlCommon-v1020</w:t>
      </w:r>
      <w:r w:rsidRPr="000E4E7F">
        <w:tab/>
      </w:r>
      <w:r w:rsidRPr="000E4E7F">
        <w:tab/>
        <w:t>OPTIONAL</w:t>
      </w:r>
      <w:r w:rsidRPr="000E4E7F">
        <w:tab/>
        <w:t>-- Need OR</w:t>
      </w:r>
    </w:p>
    <w:p w14:paraId="15AB7192" w14:textId="77777777" w:rsidR="001C497E" w:rsidRPr="000E4E7F" w:rsidRDefault="001C497E" w:rsidP="001C497E">
      <w:pPr>
        <w:pStyle w:val="PL"/>
        <w:shd w:val="clear" w:color="auto" w:fill="E6E6E6"/>
      </w:pPr>
      <w:r w:rsidRPr="000E4E7F">
        <w:tab/>
        <w:t>]],</w:t>
      </w:r>
    </w:p>
    <w:p w14:paraId="6D3098D2" w14:textId="77777777" w:rsidR="001C497E" w:rsidRPr="000E4E7F" w:rsidRDefault="001C497E" w:rsidP="001C497E">
      <w:pPr>
        <w:pStyle w:val="PL"/>
        <w:shd w:val="clear" w:color="auto" w:fill="E6E6E6"/>
      </w:pPr>
      <w:r w:rsidRPr="000E4E7F">
        <w:tab/>
        <w:t>[[</w:t>
      </w:r>
      <w:r w:rsidRPr="000E4E7F">
        <w:tab/>
        <w:t>rach-ConfigCommon-v1250</w:t>
      </w:r>
      <w:r w:rsidRPr="000E4E7F">
        <w:tab/>
      </w:r>
      <w:r w:rsidRPr="000E4E7F">
        <w:tab/>
      </w:r>
      <w:r w:rsidRPr="000E4E7F">
        <w:tab/>
        <w:t>RACH-ConfigCommon-v1250</w:t>
      </w:r>
      <w:r w:rsidRPr="000E4E7F">
        <w:tab/>
      </w:r>
      <w:r w:rsidRPr="000E4E7F">
        <w:tab/>
      </w:r>
      <w:r w:rsidRPr="000E4E7F">
        <w:tab/>
      </w:r>
      <w:r w:rsidRPr="000E4E7F">
        <w:tab/>
        <w:t>OPTIONAL</w:t>
      </w:r>
      <w:r w:rsidRPr="000E4E7F">
        <w:tab/>
        <w:t>-- Need OR</w:t>
      </w:r>
    </w:p>
    <w:p w14:paraId="7C63A5A0" w14:textId="77777777" w:rsidR="001C497E" w:rsidRPr="000E4E7F" w:rsidRDefault="001C497E" w:rsidP="001C497E">
      <w:pPr>
        <w:pStyle w:val="PL"/>
        <w:shd w:val="clear" w:color="auto" w:fill="E6E6E6"/>
      </w:pPr>
      <w:r w:rsidRPr="000E4E7F">
        <w:tab/>
        <w:t>]],</w:t>
      </w:r>
    </w:p>
    <w:p w14:paraId="15D5D65A" w14:textId="77777777" w:rsidR="001C497E" w:rsidRPr="000E4E7F" w:rsidRDefault="001C497E" w:rsidP="001C497E">
      <w:pPr>
        <w:pStyle w:val="PL"/>
        <w:shd w:val="clear" w:color="auto" w:fill="E6E6E6"/>
      </w:pPr>
      <w:r w:rsidRPr="000E4E7F">
        <w:tab/>
        <w:t>[[</w:t>
      </w:r>
      <w:r w:rsidRPr="000E4E7F">
        <w:tab/>
        <w:t>pusch-ConfigCommon-v1270</w:t>
      </w:r>
      <w:r w:rsidRPr="000E4E7F">
        <w:tab/>
      </w:r>
      <w:r w:rsidRPr="000E4E7F">
        <w:tab/>
        <w:t>PUSCH-ConfigCommon-v1270</w:t>
      </w:r>
      <w:r w:rsidRPr="000E4E7F">
        <w:tab/>
      </w:r>
      <w:r w:rsidRPr="000E4E7F">
        <w:tab/>
      </w:r>
      <w:r w:rsidRPr="000E4E7F">
        <w:tab/>
        <w:t>OPTIONAL</w:t>
      </w:r>
      <w:r w:rsidRPr="000E4E7F">
        <w:tab/>
        <w:t>-- Need OR</w:t>
      </w:r>
    </w:p>
    <w:p w14:paraId="478CEB79" w14:textId="77777777" w:rsidR="001C497E" w:rsidRPr="000E4E7F" w:rsidRDefault="001C497E" w:rsidP="001C497E">
      <w:pPr>
        <w:pStyle w:val="PL"/>
        <w:shd w:val="clear" w:color="auto" w:fill="E6E6E6"/>
      </w:pPr>
      <w:r w:rsidRPr="000E4E7F">
        <w:tab/>
        <w:t>]],</w:t>
      </w:r>
    </w:p>
    <w:p w14:paraId="04326451" w14:textId="77777777" w:rsidR="001C497E" w:rsidRPr="000E4E7F" w:rsidRDefault="001C497E" w:rsidP="001C497E">
      <w:pPr>
        <w:pStyle w:val="PL"/>
        <w:shd w:val="clear" w:color="auto" w:fill="E6E6E6"/>
      </w:pPr>
      <w:r w:rsidRPr="000E4E7F">
        <w:tab/>
        <w:t>[[</w:t>
      </w:r>
      <w:r w:rsidRPr="000E4E7F">
        <w:tab/>
        <w:t>bcch-Config-v1310</w:t>
      </w:r>
      <w:r w:rsidRPr="000E4E7F">
        <w:tab/>
      </w:r>
      <w:r w:rsidRPr="000E4E7F">
        <w:tab/>
      </w:r>
      <w:r w:rsidRPr="000E4E7F">
        <w:tab/>
      </w:r>
      <w:r w:rsidRPr="000E4E7F">
        <w:tab/>
        <w:t>BCCH-Config-v1310</w:t>
      </w:r>
      <w:r w:rsidRPr="000E4E7F">
        <w:tab/>
      </w:r>
      <w:r w:rsidRPr="000E4E7F">
        <w:tab/>
      </w:r>
      <w:r w:rsidRPr="000E4E7F">
        <w:tab/>
      </w:r>
      <w:r w:rsidRPr="000E4E7F">
        <w:tab/>
      </w:r>
      <w:r w:rsidRPr="000E4E7F">
        <w:tab/>
        <w:t>OPTIONAL,</w:t>
      </w:r>
      <w:r w:rsidRPr="000E4E7F">
        <w:tab/>
        <w:t>-- Need OR</w:t>
      </w:r>
    </w:p>
    <w:p w14:paraId="1C3F255C" w14:textId="77777777" w:rsidR="001C497E" w:rsidRPr="000E4E7F" w:rsidRDefault="001C497E" w:rsidP="001C497E">
      <w:pPr>
        <w:pStyle w:val="PL"/>
        <w:shd w:val="clear" w:color="auto" w:fill="E6E6E6"/>
      </w:pPr>
      <w:r w:rsidRPr="000E4E7F">
        <w:tab/>
      </w:r>
      <w:r w:rsidRPr="000E4E7F">
        <w:tab/>
        <w:t>pcch-Config-v1310</w:t>
      </w:r>
      <w:r w:rsidRPr="000E4E7F">
        <w:tab/>
      </w:r>
      <w:r w:rsidRPr="000E4E7F">
        <w:tab/>
      </w:r>
      <w:r w:rsidRPr="000E4E7F">
        <w:tab/>
      </w:r>
      <w:r w:rsidRPr="000E4E7F">
        <w:tab/>
        <w:t>PCCH-Config-v1310</w:t>
      </w:r>
      <w:r w:rsidRPr="000E4E7F">
        <w:tab/>
      </w:r>
      <w:r w:rsidRPr="000E4E7F">
        <w:tab/>
      </w:r>
      <w:r w:rsidRPr="000E4E7F">
        <w:tab/>
      </w:r>
      <w:r w:rsidRPr="000E4E7F">
        <w:tab/>
      </w:r>
      <w:r w:rsidRPr="000E4E7F">
        <w:tab/>
        <w:t>OPTIONAL,</w:t>
      </w:r>
      <w:r w:rsidRPr="000E4E7F">
        <w:tab/>
        <w:t>-- Need OR</w:t>
      </w:r>
    </w:p>
    <w:p w14:paraId="3D88FB29" w14:textId="77777777" w:rsidR="001C497E" w:rsidRPr="000E4E7F" w:rsidRDefault="001C497E" w:rsidP="001C497E">
      <w:pPr>
        <w:pStyle w:val="PL"/>
        <w:shd w:val="clear" w:color="auto" w:fill="E6E6E6"/>
      </w:pPr>
      <w:r w:rsidRPr="000E4E7F">
        <w:tab/>
      </w:r>
      <w:r w:rsidRPr="000E4E7F">
        <w:tab/>
        <w:t>freqHoppingParameters-r13</w:t>
      </w:r>
      <w:r w:rsidRPr="000E4E7F">
        <w:tab/>
      </w:r>
      <w:r w:rsidRPr="000E4E7F">
        <w:tab/>
        <w:t>FreqHoppingParameters-r13</w:t>
      </w:r>
      <w:r w:rsidRPr="000E4E7F">
        <w:tab/>
      </w:r>
      <w:r w:rsidRPr="000E4E7F">
        <w:tab/>
      </w:r>
      <w:r w:rsidRPr="000E4E7F">
        <w:tab/>
        <w:t>OPTIONAL,</w:t>
      </w:r>
      <w:r w:rsidRPr="000E4E7F">
        <w:tab/>
        <w:t>-- Need OR</w:t>
      </w:r>
    </w:p>
    <w:p w14:paraId="4B182B56" w14:textId="77777777" w:rsidR="001C497E" w:rsidRPr="000E4E7F" w:rsidRDefault="001C497E" w:rsidP="001C497E">
      <w:pPr>
        <w:pStyle w:val="PL"/>
        <w:shd w:val="clear" w:color="auto" w:fill="E6E6E6"/>
      </w:pPr>
      <w:r w:rsidRPr="000E4E7F">
        <w:tab/>
      </w:r>
      <w:r w:rsidRPr="000E4E7F">
        <w:tab/>
        <w:t>pdsch-ConfigCommon-v1310</w:t>
      </w:r>
      <w:r w:rsidRPr="000E4E7F">
        <w:tab/>
      </w:r>
      <w:r w:rsidRPr="000E4E7F">
        <w:tab/>
        <w:t>PDSCH-ConfigCommon-v1310</w:t>
      </w:r>
      <w:r w:rsidRPr="000E4E7F">
        <w:tab/>
      </w:r>
      <w:r w:rsidRPr="000E4E7F">
        <w:tab/>
      </w:r>
      <w:r w:rsidRPr="000E4E7F">
        <w:tab/>
        <w:t>OPTIONAL,</w:t>
      </w:r>
      <w:r w:rsidRPr="000E4E7F">
        <w:tab/>
        <w:t>-- Need OR</w:t>
      </w:r>
    </w:p>
    <w:p w14:paraId="79435B1B" w14:textId="77777777" w:rsidR="001C497E" w:rsidRPr="000E4E7F" w:rsidRDefault="001C497E" w:rsidP="001C497E">
      <w:pPr>
        <w:pStyle w:val="PL"/>
        <w:shd w:val="clear" w:color="auto" w:fill="E6E6E6"/>
      </w:pPr>
      <w:r w:rsidRPr="000E4E7F">
        <w:tab/>
      </w:r>
      <w:r w:rsidRPr="000E4E7F">
        <w:tab/>
        <w:t>pusch-ConfigCommon-v1310</w:t>
      </w:r>
      <w:r w:rsidRPr="000E4E7F">
        <w:tab/>
      </w:r>
      <w:r w:rsidRPr="000E4E7F">
        <w:tab/>
        <w:t>PUSCH-ConfigCommon-v1310</w:t>
      </w:r>
      <w:r w:rsidRPr="000E4E7F">
        <w:tab/>
      </w:r>
      <w:r w:rsidRPr="000E4E7F">
        <w:tab/>
      </w:r>
      <w:r w:rsidRPr="000E4E7F">
        <w:tab/>
        <w:t>OPTIONAL,</w:t>
      </w:r>
      <w:r w:rsidRPr="000E4E7F">
        <w:tab/>
        <w:t>-- Need OR</w:t>
      </w:r>
    </w:p>
    <w:p w14:paraId="280B04FC" w14:textId="77777777" w:rsidR="001C497E" w:rsidRPr="000E4E7F" w:rsidRDefault="001C497E" w:rsidP="001C497E">
      <w:pPr>
        <w:pStyle w:val="PL"/>
        <w:shd w:val="clear" w:color="auto" w:fill="E6E6E6"/>
      </w:pPr>
      <w:r w:rsidRPr="000E4E7F">
        <w:tab/>
      </w:r>
      <w:r w:rsidRPr="000E4E7F">
        <w:tab/>
        <w:t>prach-ConfigCommon-v1310</w:t>
      </w:r>
      <w:r w:rsidRPr="000E4E7F">
        <w:tab/>
      </w:r>
      <w:r w:rsidRPr="000E4E7F">
        <w:tab/>
        <w:t>PRACH-ConfigSIB-v1310</w:t>
      </w:r>
      <w:r w:rsidRPr="000E4E7F">
        <w:tab/>
      </w:r>
      <w:r w:rsidRPr="000E4E7F">
        <w:tab/>
      </w:r>
      <w:r w:rsidRPr="000E4E7F">
        <w:tab/>
      </w:r>
      <w:r w:rsidRPr="000E4E7F">
        <w:tab/>
        <w:t>OPTIONAL,</w:t>
      </w:r>
      <w:r w:rsidRPr="000E4E7F">
        <w:tab/>
        <w:t>-- Need OR</w:t>
      </w:r>
    </w:p>
    <w:p w14:paraId="49CAF9DC" w14:textId="77777777" w:rsidR="001C497E" w:rsidRPr="000E4E7F" w:rsidRDefault="001C497E" w:rsidP="001C497E">
      <w:pPr>
        <w:pStyle w:val="PL"/>
        <w:shd w:val="clear" w:color="auto" w:fill="E6E6E6"/>
      </w:pPr>
      <w:r w:rsidRPr="000E4E7F">
        <w:lastRenderedPageBreak/>
        <w:tab/>
      </w:r>
      <w:r w:rsidRPr="000E4E7F">
        <w:tab/>
        <w:t>pucch-ConfigCommon-v1310</w:t>
      </w:r>
      <w:r w:rsidRPr="000E4E7F">
        <w:tab/>
      </w:r>
      <w:r w:rsidRPr="000E4E7F">
        <w:tab/>
        <w:t>PUCCH-ConfigCommon-v1310</w:t>
      </w:r>
      <w:r w:rsidRPr="000E4E7F">
        <w:tab/>
      </w:r>
      <w:r w:rsidRPr="000E4E7F">
        <w:tab/>
      </w:r>
      <w:r w:rsidRPr="000E4E7F">
        <w:tab/>
        <w:t>OPTIONAL</w:t>
      </w:r>
      <w:r w:rsidRPr="000E4E7F">
        <w:tab/>
        <w:t>-- Need OR</w:t>
      </w:r>
    </w:p>
    <w:p w14:paraId="0AE03D40" w14:textId="77777777" w:rsidR="001C497E" w:rsidRPr="000E4E7F" w:rsidRDefault="001C497E" w:rsidP="001C497E">
      <w:pPr>
        <w:pStyle w:val="PL"/>
        <w:shd w:val="clear" w:color="auto" w:fill="E6E6E6"/>
      </w:pPr>
      <w:r w:rsidRPr="000E4E7F">
        <w:tab/>
        <w:t>]],</w:t>
      </w:r>
    </w:p>
    <w:p w14:paraId="579A68EF" w14:textId="77777777" w:rsidR="001C497E" w:rsidRPr="000E4E7F" w:rsidRDefault="001C497E" w:rsidP="001C497E">
      <w:pPr>
        <w:pStyle w:val="PL"/>
        <w:shd w:val="clear" w:color="auto" w:fill="E6E6E6"/>
      </w:pPr>
      <w:r w:rsidRPr="000E4E7F">
        <w:tab/>
        <w:t>[[</w:t>
      </w:r>
      <w:r w:rsidRPr="000E4E7F">
        <w:tab/>
        <w:t>highSpeedConfig-r14</w:t>
      </w:r>
      <w:r w:rsidRPr="000E4E7F">
        <w:tab/>
      </w:r>
      <w:r w:rsidRPr="000E4E7F">
        <w:tab/>
      </w:r>
      <w:r w:rsidRPr="000E4E7F">
        <w:tab/>
      </w:r>
      <w:r w:rsidRPr="000E4E7F">
        <w:tab/>
        <w:t>HighSpeedConfig-r14</w:t>
      </w:r>
      <w:r w:rsidRPr="000E4E7F">
        <w:tab/>
      </w:r>
      <w:r w:rsidRPr="000E4E7F">
        <w:tab/>
      </w:r>
      <w:r w:rsidRPr="000E4E7F">
        <w:tab/>
      </w:r>
      <w:r w:rsidRPr="000E4E7F">
        <w:tab/>
      </w:r>
      <w:r w:rsidRPr="000E4E7F">
        <w:tab/>
        <w:t>OPTIONAL,</w:t>
      </w:r>
      <w:r w:rsidRPr="000E4E7F">
        <w:tab/>
        <w:t>-- Need OR</w:t>
      </w:r>
    </w:p>
    <w:p w14:paraId="59B88ADD" w14:textId="77777777" w:rsidR="001C497E" w:rsidRPr="000E4E7F" w:rsidRDefault="001C497E" w:rsidP="001C497E">
      <w:pPr>
        <w:pStyle w:val="PL"/>
        <w:shd w:val="clear" w:color="auto" w:fill="E6E6E6"/>
      </w:pPr>
      <w:r w:rsidRPr="000E4E7F">
        <w:tab/>
      </w:r>
      <w:r w:rsidRPr="000E4E7F">
        <w:tab/>
        <w:t>prach-Config-v1430</w:t>
      </w:r>
      <w:r w:rsidRPr="000E4E7F">
        <w:tab/>
      </w:r>
      <w:r w:rsidRPr="000E4E7F">
        <w:tab/>
      </w:r>
      <w:r w:rsidRPr="000E4E7F">
        <w:tab/>
      </w:r>
      <w:r w:rsidRPr="000E4E7F">
        <w:tab/>
        <w:t>PRACH-Config-v1430</w:t>
      </w:r>
      <w:r w:rsidRPr="000E4E7F">
        <w:tab/>
      </w:r>
      <w:r w:rsidRPr="000E4E7F">
        <w:tab/>
      </w:r>
      <w:r w:rsidRPr="000E4E7F">
        <w:tab/>
      </w:r>
      <w:r w:rsidRPr="000E4E7F">
        <w:tab/>
      </w:r>
      <w:r w:rsidRPr="000E4E7F">
        <w:tab/>
        <w:t>OPTIONAL,</w:t>
      </w:r>
      <w:r w:rsidRPr="000E4E7F">
        <w:tab/>
        <w:t>-- Need OR</w:t>
      </w:r>
    </w:p>
    <w:p w14:paraId="17B42BA9" w14:textId="77777777" w:rsidR="001C497E" w:rsidRPr="000E4E7F" w:rsidRDefault="001C497E" w:rsidP="001C497E">
      <w:pPr>
        <w:pStyle w:val="PL"/>
        <w:shd w:val="clear" w:color="auto" w:fill="E6E6E6"/>
      </w:pPr>
      <w:r w:rsidRPr="000E4E7F">
        <w:tab/>
      </w:r>
      <w:r w:rsidRPr="000E4E7F">
        <w:tab/>
        <w:t>pucch-ConfigCommon-v1430</w:t>
      </w:r>
      <w:r w:rsidRPr="000E4E7F">
        <w:tab/>
      </w:r>
      <w:r w:rsidRPr="000E4E7F">
        <w:tab/>
        <w:t>PUCCH-ConfigCommon-v1430</w:t>
      </w:r>
      <w:r w:rsidRPr="000E4E7F">
        <w:tab/>
      </w:r>
      <w:r w:rsidRPr="000E4E7F">
        <w:tab/>
      </w:r>
      <w:r w:rsidRPr="000E4E7F">
        <w:tab/>
        <w:t>OPTIONAL</w:t>
      </w:r>
      <w:r w:rsidRPr="000E4E7F">
        <w:tab/>
        <w:t>-- Need OR</w:t>
      </w:r>
    </w:p>
    <w:p w14:paraId="75FBB108" w14:textId="77777777" w:rsidR="001C497E" w:rsidRPr="000E4E7F" w:rsidRDefault="001C497E" w:rsidP="001C497E">
      <w:pPr>
        <w:pStyle w:val="PL"/>
        <w:shd w:val="clear" w:color="auto" w:fill="E6E6E6"/>
      </w:pPr>
      <w:r w:rsidRPr="000E4E7F">
        <w:tab/>
        <w:t>]],</w:t>
      </w:r>
    </w:p>
    <w:p w14:paraId="53C37A6A" w14:textId="77777777" w:rsidR="001C497E" w:rsidRPr="000E4E7F" w:rsidRDefault="001C497E" w:rsidP="001C497E">
      <w:pPr>
        <w:pStyle w:val="PL"/>
        <w:shd w:val="clear" w:color="auto" w:fill="E6E6E6"/>
      </w:pPr>
      <w:r w:rsidRPr="000E4E7F">
        <w:tab/>
        <w:t>[[</w:t>
      </w:r>
      <w:r w:rsidRPr="000E4E7F">
        <w:tab/>
        <w:t>prach-Config-v1530</w:t>
      </w:r>
      <w:r w:rsidRPr="000E4E7F">
        <w:tab/>
      </w:r>
      <w:r w:rsidRPr="000E4E7F">
        <w:tab/>
      </w:r>
      <w:r w:rsidRPr="000E4E7F">
        <w:tab/>
      </w:r>
      <w:r w:rsidRPr="000E4E7F">
        <w:tab/>
        <w:t>PRACH-ConfigSIB-v1530</w:t>
      </w:r>
      <w:r w:rsidRPr="000E4E7F">
        <w:tab/>
      </w:r>
      <w:r w:rsidRPr="000E4E7F">
        <w:tab/>
      </w:r>
      <w:r w:rsidRPr="000E4E7F">
        <w:tab/>
      </w:r>
      <w:r w:rsidRPr="000E4E7F">
        <w:tab/>
        <w:t>OPTIONAL,</w:t>
      </w:r>
      <w:r w:rsidRPr="000E4E7F">
        <w:tab/>
        <w:t>-- Cond EDT</w:t>
      </w:r>
    </w:p>
    <w:p w14:paraId="0D3C0DC0" w14:textId="77777777" w:rsidR="001C497E" w:rsidRPr="000E4E7F" w:rsidRDefault="001C497E" w:rsidP="001C497E">
      <w:pPr>
        <w:pStyle w:val="PL"/>
        <w:shd w:val="clear" w:color="auto" w:fill="E6E6E6"/>
      </w:pPr>
      <w:r w:rsidRPr="000E4E7F">
        <w:tab/>
      </w:r>
      <w:r w:rsidRPr="000E4E7F">
        <w:tab/>
        <w:t>ce-RSS-Config-r15</w:t>
      </w:r>
      <w:r w:rsidRPr="000E4E7F">
        <w:tab/>
      </w:r>
      <w:r w:rsidRPr="000E4E7F">
        <w:tab/>
      </w:r>
      <w:r w:rsidRPr="000E4E7F">
        <w:tab/>
      </w:r>
      <w:r w:rsidRPr="000E4E7F">
        <w:tab/>
        <w:t>RSS-Config-r15</w:t>
      </w:r>
      <w:r w:rsidRPr="000E4E7F">
        <w:tab/>
      </w:r>
      <w:r w:rsidRPr="000E4E7F">
        <w:tab/>
      </w:r>
      <w:r w:rsidRPr="000E4E7F">
        <w:tab/>
      </w:r>
      <w:r w:rsidRPr="000E4E7F">
        <w:tab/>
      </w:r>
      <w:r w:rsidRPr="000E4E7F">
        <w:tab/>
      </w:r>
      <w:r w:rsidRPr="000E4E7F">
        <w:tab/>
        <w:t>OPTIONAL,</w:t>
      </w:r>
      <w:r w:rsidRPr="000E4E7F">
        <w:tab/>
        <w:t>-- Need OR</w:t>
      </w:r>
    </w:p>
    <w:p w14:paraId="53E83F0A" w14:textId="77777777" w:rsidR="001C497E" w:rsidRPr="000E4E7F" w:rsidRDefault="001C497E" w:rsidP="001C497E">
      <w:pPr>
        <w:pStyle w:val="PL"/>
        <w:shd w:val="clear" w:color="auto" w:fill="E6E6E6"/>
      </w:pPr>
      <w:r w:rsidRPr="000E4E7F">
        <w:tab/>
      </w:r>
      <w:r w:rsidRPr="000E4E7F">
        <w:tab/>
        <w:t>wus-Config-r15</w:t>
      </w:r>
      <w:r w:rsidRPr="000E4E7F">
        <w:tab/>
      </w:r>
      <w:r w:rsidRPr="000E4E7F">
        <w:tab/>
      </w:r>
      <w:r w:rsidRPr="000E4E7F">
        <w:tab/>
      </w:r>
      <w:r w:rsidRPr="000E4E7F">
        <w:tab/>
      </w:r>
      <w:r w:rsidRPr="000E4E7F">
        <w:tab/>
        <w:t>WUS-Config-r15</w:t>
      </w:r>
      <w:r w:rsidRPr="000E4E7F">
        <w:tab/>
      </w:r>
      <w:r w:rsidRPr="000E4E7F">
        <w:tab/>
      </w:r>
      <w:r w:rsidRPr="000E4E7F">
        <w:tab/>
      </w:r>
      <w:r w:rsidRPr="000E4E7F">
        <w:tab/>
      </w:r>
      <w:r w:rsidRPr="000E4E7F">
        <w:tab/>
      </w:r>
      <w:r w:rsidRPr="000E4E7F">
        <w:tab/>
        <w:t>OPTIONAL,</w:t>
      </w:r>
      <w:r w:rsidRPr="000E4E7F">
        <w:tab/>
        <w:t>-- Need OR</w:t>
      </w:r>
    </w:p>
    <w:p w14:paraId="0FC736A1" w14:textId="77777777" w:rsidR="001C497E" w:rsidRPr="000E4E7F" w:rsidRDefault="001C497E" w:rsidP="001C497E">
      <w:pPr>
        <w:pStyle w:val="PL"/>
        <w:shd w:val="clear" w:color="auto" w:fill="E6E6E6"/>
      </w:pPr>
      <w:r w:rsidRPr="000E4E7F">
        <w:tab/>
      </w:r>
      <w:r w:rsidRPr="000E4E7F">
        <w:tab/>
        <w:t>highSpeedConfig-v1530</w:t>
      </w:r>
      <w:r w:rsidRPr="000E4E7F">
        <w:tab/>
      </w:r>
      <w:r w:rsidRPr="000E4E7F">
        <w:tab/>
      </w:r>
      <w:r w:rsidRPr="000E4E7F">
        <w:tab/>
        <w:t>HighSpeedConfig-v1530</w:t>
      </w:r>
      <w:r w:rsidRPr="000E4E7F">
        <w:tab/>
      </w:r>
      <w:r w:rsidRPr="000E4E7F">
        <w:tab/>
      </w:r>
      <w:r w:rsidRPr="000E4E7F">
        <w:tab/>
      </w:r>
      <w:r w:rsidRPr="000E4E7F">
        <w:tab/>
        <w:t>OPTIONAL</w:t>
      </w:r>
      <w:r w:rsidRPr="000E4E7F">
        <w:tab/>
        <w:t>-- Need OR</w:t>
      </w:r>
    </w:p>
    <w:p w14:paraId="688789B7" w14:textId="77777777" w:rsidR="001C497E" w:rsidRPr="000E4E7F" w:rsidRDefault="001C497E" w:rsidP="001C497E">
      <w:pPr>
        <w:pStyle w:val="PL"/>
        <w:shd w:val="clear" w:color="auto" w:fill="E6E6E6"/>
      </w:pPr>
      <w:r w:rsidRPr="000E4E7F">
        <w:tab/>
        <w:t>]],</w:t>
      </w:r>
    </w:p>
    <w:p w14:paraId="32BB1968" w14:textId="77777777" w:rsidR="001C497E" w:rsidRPr="000E4E7F" w:rsidRDefault="001C497E" w:rsidP="001C497E">
      <w:pPr>
        <w:pStyle w:val="PL"/>
        <w:shd w:val="clear" w:color="auto" w:fill="E6E6E6"/>
      </w:pPr>
      <w:r w:rsidRPr="000E4E7F">
        <w:tab/>
        <w:t>[[</w:t>
      </w:r>
      <w:r w:rsidRPr="000E4E7F">
        <w:tab/>
        <w:t>uplinkPowerControlCommon-v1540</w:t>
      </w:r>
      <w:r w:rsidRPr="000E4E7F">
        <w:tab/>
        <w:t>UplinkPowerControlCommon-v1530</w:t>
      </w:r>
      <w:r w:rsidRPr="000E4E7F">
        <w:tab/>
      </w:r>
      <w:r w:rsidRPr="000E4E7F">
        <w:tab/>
        <w:t>OPTIONAL</w:t>
      </w:r>
      <w:r w:rsidRPr="000E4E7F">
        <w:tab/>
        <w:t>-- Need OR</w:t>
      </w:r>
    </w:p>
    <w:p w14:paraId="4ECA8226" w14:textId="77777777" w:rsidR="001C497E" w:rsidRPr="000E4E7F" w:rsidRDefault="001C497E" w:rsidP="001C497E">
      <w:pPr>
        <w:pStyle w:val="PL"/>
        <w:shd w:val="clear" w:color="auto" w:fill="E6E6E6"/>
      </w:pPr>
      <w:r w:rsidRPr="000E4E7F">
        <w:tab/>
        <w:t>]],</w:t>
      </w:r>
    </w:p>
    <w:p w14:paraId="49EFBDB3" w14:textId="77777777" w:rsidR="001C497E" w:rsidRPr="000E4E7F" w:rsidRDefault="001C497E" w:rsidP="001C497E">
      <w:pPr>
        <w:pStyle w:val="PL"/>
        <w:shd w:val="clear" w:color="auto" w:fill="E6E6E6"/>
      </w:pPr>
      <w:r w:rsidRPr="000E4E7F">
        <w:tab/>
        <w:t>[[</w:t>
      </w:r>
      <w:r w:rsidRPr="000E4E7F">
        <w:tab/>
        <w:t>wus-Config-v1560</w:t>
      </w:r>
      <w:r w:rsidRPr="000E4E7F">
        <w:tab/>
      </w:r>
      <w:r w:rsidRPr="000E4E7F">
        <w:tab/>
      </w:r>
      <w:r w:rsidRPr="000E4E7F">
        <w:tab/>
      </w:r>
      <w:r w:rsidRPr="000E4E7F">
        <w:tab/>
        <w:t>WUS-Config-v1560</w:t>
      </w:r>
      <w:r w:rsidRPr="000E4E7F">
        <w:tab/>
      </w:r>
      <w:r w:rsidRPr="000E4E7F">
        <w:tab/>
      </w:r>
      <w:r w:rsidRPr="000E4E7F">
        <w:tab/>
      </w:r>
      <w:r w:rsidRPr="000E4E7F">
        <w:tab/>
      </w:r>
      <w:r w:rsidRPr="000E4E7F">
        <w:tab/>
        <w:t>OPTIONAL</w:t>
      </w:r>
      <w:r w:rsidRPr="000E4E7F">
        <w:tab/>
        <w:t>-- Need OR</w:t>
      </w:r>
    </w:p>
    <w:p w14:paraId="0D4D6A53" w14:textId="77777777" w:rsidR="001C497E" w:rsidRPr="000E4E7F" w:rsidRDefault="001C497E" w:rsidP="001C497E">
      <w:pPr>
        <w:pStyle w:val="PL"/>
        <w:shd w:val="clear" w:color="auto" w:fill="E6E6E6"/>
      </w:pPr>
      <w:r w:rsidRPr="000E4E7F">
        <w:tab/>
        <w:t>]],</w:t>
      </w:r>
    </w:p>
    <w:p w14:paraId="6DF4B403" w14:textId="2F4ECA33" w:rsidR="001C497E" w:rsidRPr="000E4E7F" w:rsidDel="006018BA" w:rsidRDefault="001C497E" w:rsidP="001C497E">
      <w:pPr>
        <w:pStyle w:val="PL"/>
        <w:shd w:val="clear" w:color="auto" w:fill="E6E6E6"/>
        <w:rPr>
          <w:del w:id="2345" w:author="QC (Umesh)-v1" w:date="2020-04-22T12:25:00Z"/>
        </w:rPr>
      </w:pPr>
      <w:r w:rsidRPr="000E4E7F">
        <w:tab/>
        <w:t>[[</w:t>
      </w:r>
    </w:p>
    <w:p w14:paraId="5FAACA54" w14:textId="7CAFDF64" w:rsidR="001C497E" w:rsidRPr="000E4E7F" w:rsidRDefault="001C497E" w:rsidP="006018BA">
      <w:pPr>
        <w:pStyle w:val="PL"/>
        <w:shd w:val="clear" w:color="auto" w:fill="E6E6E6"/>
        <w:tabs>
          <w:tab w:val="clear" w:pos="3072"/>
          <w:tab w:val="clear" w:pos="6144"/>
        </w:tabs>
      </w:pPr>
      <w:del w:id="2346" w:author="QC (Umesh)-v1" w:date="2020-04-22T12:25:00Z">
        <w:r w:rsidRPr="000E4E7F" w:rsidDel="006018BA">
          <w:tab/>
        </w:r>
      </w:del>
      <w:r w:rsidRPr="000E4E7F">
        <w:tab/>
        <w:t>highSpeedConfig-v16xy</w:t>
      </w:r>
      <w:r w:rsidRPr="000E4E7F">
        <w:tab/>
      </w:r>
      <w:r w:rsidRPr="000E4E7F">
        <w:tab/>
        <w:t>HighSpeedConfig-v16xy</w:t>
      </w:r>
      <w:r w:rsidRPr="000E4E7F">
        <w:tab/>
      </w:r>
      <w:r w:rsidRPr="000E4E7F">
        <w:tab/>
      </w:r>
      <w:r w:rsidRPr="000E4E7F">
        <w:tab/>
        <w:t>OPTIONAL,</w:t>
      </w:r>
      <w:r w:rsidRPr="000E4E7F">
        <w:tab/>
        <w:t>-- Need OR</w:t>
      </w:r>
    </w:p>
    <w:p w14:paraId="3620E071" w14:textId="77777777" w:rsidR="001C497E" w:rsidRPr="000E4E7F" w:rsidRDefault="001C497E" w:rsidP="001C497E">
      <w:pPr>
        <w:pStyle w:val="PL"/>
        <w:shd w:val="clear" w:color="auto" w:fill="E6E6E6"/>
      </w:pPr>
      <w:r w:rsidRPr="000E4E7F">
        <w:tab/>
      </w:r>
      <w:r w:rsidRPr="000E4E7F">
        <w:tab/>
        <w:t>crs-ChEstMPDCCH-ConfigCommon-r16</w:t>
      </w:r>
      <w:r w:rsidRPr="000E4E7F">
        <w:tab/>
        <w:t>CRS-ChEstMPDCCH-ConfigCommon-r16</w:t>
      </w:r>
      <w:r w:rsidRPr="000E4E7F">
        <w:tab/>
        <w:t>OPTIONAL, -- Need OR</w:t>
      </w:r>
    </w:p>
    <w:p w14:paraId="264F266B" w14:textId="77777777" w:rsidR="001C497E" w:rsidRPr="000E4E7F" w:rsidRDefault="001C497E" w:rsidP="001C497E">
      <w:pPr>
        <w:pStyle w:val="PL"/>
        <w:shd w:val="clear" w:color="auto" w:fill="E6E6E6"/>
      </w:pPr>
      <w:r w:rsidRPr="000E4E7F">
        <w:tab/>
      </w:r>
      <w:r w:rsidRPr="000E4E7F">
        <w:tab/>
        <w:t>wus-Config-v16xy</w:t>
      </w:r>
      <w:r w:rsidRPr="000E4E7F">
        <w:tab/>
      </w:r>
      <w:r w:rsidRPr="000E4E7F">
        <w:tab/>
      </w:r>
      <w:r w:rsidRPr="000E4E7F">
        <w:tab/>
      </w:r>
      <w:r w:rsidRPr="000E4E7F">
        <w:tab/>
        <w:t>WUS-Config-v16xy</w:t>
      </w:r>
      <w:r w:rsidRPr="000E4E7F">
        <w:tab/>
      </w:r>
      <w:r w:rsidRPr="000E4E7F">
        <w:tab/>
      </w:r>
      <w:r w:rsidRPr="000E4E7F">
        <w:tab/>
      </w:r>
      <w:r w:rsidRPr="000E4E7F">
        <w:tab/>
      </w:r>
      <w:r w:rsidRPr="000E4E7F">
        <w:tab/>
        <w:t>OPTIONAL,</w:t>
      </w:r>
      <w:r w:rsidRPr="000E4E7F">
        <w:tab/>
        <w:t>-- Need OR</w:t>
      </w:r>
    </w:p>
    <w:p w14:paraId="4581A8C5" w14:textId="77777777" w:rsidR="001C497E" w:rsidRPr="000E4E7F" w:rsidRDefault="001C497E" w:rsidP="001C497E">
      <w:pPr>
        <w:pStyle w:val="PL"/>
        <w:shd w:val="clear" w:color="auto" w:fill="E6E6E6"/>
      </w:pPr>
      <w:r w:rsidRPr="000E4E7F">
        <w:tab/>
      </w:r>
      <w:r w:rsidRPr="000E4E7F">
        <w:tab/>
        <w:t>gwus-Config-r16</w:t>
      </w:r>
      <w:r w:rsidRPr="000E4E7F">
        <w:tab/>
      </w:r>
      <w:r w:rsidRPr="000E4E7F">
        <w:tab/>
      </w:r>
      <w:r w:rsidRPr="000E4E7F">
        <w:tab/>
      </w:r>
      <w:r w:rsidRPr="000E4E7F">
        <w:tab/>
      </w:r>
      <w:r w:rsidRPr="000E4E7F">
        <w:tab/>
        <w:t>GWUS-Config-r16</w:t>
      </w:r>
      <w:r w:rsidRPr="000E4E7F">
        <w:tab/>
      </w:r>
      <w:r w:rsidRPr="000E4E7F">
        <w:tab/>
      </w:r>
      <w:r w:rsidRPr="000E4E7F">
        <w:tab/>
      </w:r>
      <w:r w:rsidRPr="000E4E7F">
        <w:tab/>
      </w:r>
      <w:r w:rsidRPr="000E4E7F">
        <w:tab/>
      </w:r>
      <w:r w:rsidRPr="000E4E7F">
        <w:tab/>
        <w:t>OPTIONAL,</w:t>
      </w:r>
      <w:r w:rsidRPr="000E4E7F">
        <w:tab/>
        <w:t>-- Need OR</w:t>
      </w:r>
    </w:p>
    <w:p w14:paraId="7729B50A" w14:textId="68E4DF13" w:rsidR="006018BA" w:rsidRDefault="001C497E" w:rsidP="006018BA">
      <w:pPr>
        <w:pStyle w:val="PL"/>
        <w:shd w:val="clear" w:color="auto" w:fill="E6E6E6"/>
        <w:rPr>
          <w:ins w:id="2347" w:author="QC (Umesh)-v1" w:date="2020-04-22T12:25:00Z"/>
          <w:lang w:val="en-US"/>
        </w:rPr>
      </w:pPr>
      <w:r w:rsidRPr="000E4E7F">
        <w:tab/>
      </w:r>
      <w:r w:rsidRPr="000E4E7F">
        <w:tab/>
        <w:t>uplinkPowerControlCommon-v16xy</w:t>
      </w:r>
      <w:r w:rsidRPr="000E4E7F">
        <w:tab/>
        <w:t>UplinkPowerControlCommon-v16xy</w:t>
      </w:r>
      <w:r w:rsidRPr="000E4E7F">
        <w:tab/>
      </w:r>
      <w:r w:rsidRPr="000E4E7F">
        <w:tab/>
        <w:t>OPTIONAL</w:t>
      </w:r>
      <w:ins w:id="2348" w:author="QC (Umesh)-v1" w:date="2020-04-22T12:25:00Z">
        <w:r w:rsidR="006018BA">
          <w:t>,</w:t>
        </w:r>
      </w:ins>
      <w:r w:rsidRPr="000E4E7F">
        <w:tab/>
        <w:t>-- Need OR</w:t>
      </w:r>
    </w:p>
    <w:p w14:paraId="16133A52" w14:textId="42F8B84B" w:rsidR="006018BA" w:rsidRPr="00AE01BD" w:rsidRDefault="006018BA" w:rsidP="006018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349" w:author="QC (Umesh)-v1" w:date="2020-04-22T12:25:00Z"/>
          <w:rFonts w:ascii="Courier New" w:eastAsia="Batang" w:hAnsi="Courier New"/>
          <w:noProof/>
          <w:sz w:val="16"/>
          <w:lang w:eastAsia="sv-SE"/>
        </w:rPr>
      </w:pPr>
      <w:ins w:id="2350" w:author="QC (Umesh)-v1" w:date="2020-04-22T12:25:00Z">
        <w:r>
          <w:rPr>
            <w:rFonts w:ascii="Courier New" w:eastAsia="Batang" w:hAnsi="Courier New"/>
            <w:noProof/>
            <w:sz w:val="16"/>
            <w:lang w:eastAsia="sv-SE"/>
          </w:rPr>
          <w:tab/>
        </w:r>
        <w:r w:rsidRPr="00AE01BD">
          <w:rPr>
            <w:rFonts w:ascii="Courier New" w:eastAsia="Batang" w:hAnsi="Courier New"/>
            <w:noProof/>
            <w:sz w:val="16"/>
            <w:lang w:eastAsia="sv-SE"/>
          </w:rPr>
          <w:tab/>
          <w:t>rss-MeasConfig-r16</w:t>
        </w:r>
        <w:r w:rsidRPr="00AE01BD">
          <w:rPr>
            <w:rFonts w:ascii="Courier New" w:eastAsia="Batang" w:hAnsi="Courier New"/>
            <w:noProof/>
            <w:sz w:val="16"/>
            <w:lang w:eastAsia="sv-SE"/>
          </w:rPr>
          <w:tab/>
        </w:r>
        <w:r w:rsidRPr="00AE01BD">
          <w:rPr>
            <w:rFonts w:ascii="Courier New" w:eastAsia="Batang" w:hAnsi="Courier New"/>
            <w:noProof/>
            <w:sz w:val="16"/>
            <w:lang w:eastAsia="sv-SE"/>
          </w:rPr>
          <w:tab/>
        </w:r>
        <w:r>
          <w:rPr>
            <w:rFonts w:ascii="Courier New" w:eastAsia="Batang" w:hAnsi="Courier New"/>
            <w:noProof/>
            <w:sz w:val="16"/>
            <w:lang w:eastAsia="sv-SE"/>
          </w:rPr>
          <w:tab/>
        </w:r>
      </w:ins>
      <w:ins w:id="2351" w:author="QC (Umesh)-v1" w:date="2020-04-22T12:26:00Z">
        <w:r>
          <w:rPr>
            <w:rFonts w:ascii="Courier New" w:eastAsia="Batang" w:hAnsi="Courier New"/>
            <w:noProof/>
            <w:sz w:val="16"/>
            <w:lang w:eastAsia="sv-SE"/>
          </w:rPr>
          <w:tab/>
        </w:r>
      </w:ins>
      <w:ins w:id="2352" w:author="QC (Umesh)-v1" w:date="2020-04-22T12:25:00Z">
        <w:r w:rsidRPr="00AE01BD">
          <w:rPr>
            <w:rFonts w:ascii="Courier New" w:eastAsia="Batang" w:hAnsi="Courier New"/>
            <w:noProof/>
            <w:sz w:val="16"/>
            <w:lang w:eastAsia="sv-SE"/>
          </w:rPr>
          <w:t>ENUMERATED {enabled}</w:t>
        </w:r>
        <w:r w:rsidRPr="00AE01BD">
          <w:rPr>
            <w:rFonts w:ascii="Courier New" w:eastAsia="Batang" w:hAnsi="Courier New"/>
            <w:noProof/>
            <w:sz w:val="16"/>
            <w:lang w:eastAsia="sv-SE"/>
          </w:rPr>
          <w:tab/>
        </w:r>
        <w:r w:rsidRPr="00AE01BD">
          <w:rPr>
            <w:rFonts w:ascii="Courier New" w:eastAsia="Batang" w:hAnsi="Courier New"/>
            <w:noProof/>
            <w:sz w:val="16"/>
            <w:lang w:eastAsia="sv-SE"/>
          </w:rPr>
          <w:tab/>
        </w:r>
        <w:r w:rsidRPr="00AE01BD">
          <w:rPr>
            <w:rFonts w:ascii="Courier New" w:eastAsia="Batang" w:hAnsi="Courier New"/>
            <w:noProof/>
            <w:sz w:val="16"/>
            <w:lang w:eastAsia="sv-SE"/>
          </w:rPr>
          <w:tab/>
        </w:r>
        <w:r w:rsidRPr="00AE01BD">
          <w:rPr>
            <w:rFonts w:ascii="Courier New" w:eastAsia="Batang" w:hAnsi="Courier New"/>
            <w:noProof/>
            <w:sz w:val="16"/>
            <w:lang w:eastAsia="sv-SE"/>
          </w:rPr>
          <w:tab/>
          <w:t>OPTIONAL,</w:t>
        </w:r>
      </w:ins>
      <w:ins w:id="2353" w:author="QC (Umesh)-v1" w:date="2020-04-22T12:26:00Z">
        <w:r>
          <w:rPr>
            <w:rFonts w:ascii="Courier New" w:eastAsia="Batang" w:hAnsi="Courier New"/>
            <w:noProof/>
            <w:sz w:val="16"/>
            <w:lang w:eastAsia="sv-SE"/>
          </w:rPr>
          <w:tab/>
        </w:r>
      </w:ins>
      <w:ins w:id="2354" w:author="QC (Umesh)-v1" w:date="2020-04-22T12:25:00Z">
        <w:r w:rsidRPr="00AE01BD">
          <w:rPr>
            <w:rFonts w:ascii="Courier New" w:eastAsia="Batang" w:hAnsi="Courier New"/>
            <w:noProof/>
            <w:sz w:val="16"/>
            <w:lang w:eastAsia="sv-SE"/>
          </w:rPr>
          <w:t>-- Need OR</w:t>
        </w:r>
      </w:ins>
    </w:p>
    <w:p w14:paraId="7AB10EAA" w14:textId="5AC2EFAF" w:rsidR="006018BA" w:rsidRDefault="006018BA" w:rsidP="006018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355" w:author="QC (Umesh)-v8" w:date="2020-05-06T10:10:00Z"/>
          <w:rFonts w:ascii="Courier New" w:eastAsia="Batang" w:hAnsi="Courier New"/>
          <w:noProof/>
          <w:sz w:val="16"/>
          <w:lang w:eastAsia="sv-SE"/>
        </w:rPr>
      </w:pPr>
      <w:ins w:id="2356" w:author="QC (Umesh)-v1" w:date="2020-04-22T12:25:00Z">
        <w:r>
          <w:rPr>
            <w:rFonts w:ascii="Courier New" w:eastAsia="Batang" w:hAnsi="Courier New"/>
            <w:noProof/>
            <w:sz w:val="16"/>
            <w:lang w:eastAsia="sv-SE"/>
          </w:rPr>
          <w:tab/>
        </w:r>
        <w:r w:rsidRPr="00AE01BD">
          <w:rPr>
            <w:rFonts w:ascii="Courier New" w:eastAsia="Batang" w:hAnsi="Courier New"/>
            <w:noProof/>
            <w:sz w:val="16"/>
            <w:lang w:eastAsia="sv-SE"/>
          </w:rPr>
          <w:tab/>
        </w:r>
        <w:r w:rsidRPr="00AE01BD">
          <w:rPr>
            <w:rFonts w:ascii="Courier New" w:hAnsi="Courier New" w:cs="Courier New"/>
            <w:noProof/>
            <w:sz w:val="16"/>
            <w:szCs w:val="16"/>
            <w:lang w:val="en-US" w:eastAsia="sv-SE"/>
          </w:rPr>
          <w:t>rss-MeasNonNCL-r16</w:t>
        </w:r>
        <w:r w:rsidRPr="00AE01BD">
          <w:rPr>
            <w:rFonts w:ascii="Courier New" w:eastAsia="Batang" w:hAnsi="Courier New"/>
            <w:noProof/>
            <w:sz w:val="16"/>
            <w:lang w:eastAsia="sv-SE"/>
          </w:rPr>
          <w:tab/>
        </w:r>
        <w:r w:rsidRPr="00AE01BD">
          <w:rPr>
            <w:rFonts w:ascii="Courier New" w:eastAsia="Batang" w:hAnsi="Courier New"/>
            <w:noProof/>
            <w:sz w:val="16"/>
            <w:lang w:eastAsia="sv-SE"/>
          </w:rPr>
          <w:tab/>
        </w:r>
      </w:ins>
      <w:ins w:id="2357" w:author="QC (Umesh)-v1" w:date="2020-04-22T12:26:00Z">
        <w:r>
          <w:rPr>
            <w:rFonts w:ascii="Courier New" w:eastAsia="Batang" w:hAnsi="Courier New"/>
            <w:noProof/>
            <w:sz w:val="16"/>
            <w:lang w:eastAsia="sv-SE"/>
          </w:rPr>
          <w:tab/>
        </w:r>
        <w:r>
          <w:rPr>
            <w:rFonts w:ascii="Courier New" w:eastAsia="Batang" w:hAnsi="Courier New"/>
            <w:noProof/>
            <w:sz w:val="16"/>
            <w:lang w:eastAsia="sv-SE"/>
          </w:rPr>
          <w:tab/>
        </w:r>
      </w:ins>
      <w:ins w:id="2358" w:author="QC (Umesh)-v1" w:date="2020-04-22T12:25:00Z">
        <w:r w:rsidRPr="00AE01BD">
          <w:rPr>
            <w:rFonts w:ascii="Courier New" w:eastAsia="Batang" w:hAnsi="Courier New"/>
            <w:noProof/>
            <w:sz w:val="16"/>
            <w:lang w:eastAsia="sv-SE"/>
          </w:rPr>
          <w:t>ENUMERATED {enabled}</w:t>
        </w:r>
        <w:r w:rsidRPr="00AE01BD">
          <w:rPr>
            <w:rFonts w:ascii="Courier New" w:eastAsia="Batang" w:hAnsi="Courier New"/>
            <w:noProof/>
            <w:sz w:val="16"/>
            <w:lang w:eastAsia="sv-SE"/>
          </w:rPr>
          <w:tab/>
        </w:r>
        <w:r w:rsidRPr="00AE01BD">
          <w:rPr>
            <w:rFonts w:ascii="Courier New" w:eastAsia="Batang" w:hAnsi="Courier New"/>
            <w:noProof/>
            <w:sz w:val="16"/>
            <w:lang w:eastAsia="sv-SE"/>
          </w:rPr>
          <w:tab/>
        </w:r>
        <w:r w:rsidRPr="00AE01BD">
          <w:rPr>
            <w:rFonts w:ascii="Courier New" w:eastAsia="Batang" w:hAnsi="Courier New"/>
            <w:noProof/>
            <w:sz w:val="16"/>
            <w:lang w:eastAsia="sv-SE"/>
          </w:rPr>
          <w:tab/>
        </w:r>
        <w:r w:rsidRPr="00AE01BD">
          <w:rPr>
            <w:rFonts w:ascii="Courier New" w:eastAsia="Batang" w:hAnsi="Courier New"/>
            <w:noProof/>
            <w:sz w:val="16"/>
            <w:lang w:eastAsia="sv-SE"/>
          </w:rPr>
          <w:tab/>
          <w:t>OPTIONAL</w:t>
        </w:r>
      </w:ins>
      <w:ins w:id="2359" w:author="QC (Umesh)-v8" w:date="2020-05-06T10:10:00Z">
        <w:r w:rsidR="00345162">
          <w:rPr>
            <w:rFonts w:ascii="Courier New" w:eastAsia="Batang" w:hAnsi="Courier New"/>
            <w:noProof/>
            <w:sz w:val="16"/>
            <w:lang w:eastAsia="sv-SE"/>
          </w:rPr>
          <w:t>,</w:t>
        </w:r>
      </w:ins>
      <w:ins w:id="2360" w:author="QC (Umesh)-v1" w:date="2020-04-22T12:25:00Z">
        <w:r w:rsidRPr="00AE01BD">
          <w:rPr>
            <w:rFonts w:ascii="Courier New" w:eastAsia="Batang" w:hAnsi="Courier New"/>
            <w:noProof/>
            <w:sz w:val="16"/>
            <w:lang w:eastAsia="sv-SE"/>
          </w:rPr>
          <w:tab/>
          <w:t>-- Need OR</w:t>
        </w:r>
      </w:ins>
    </w:p>
    <w:p w14:paraId="7BBB9F32" w14:textId="2E21FA8B" w:rsidR="00345162" w:rsidRPr="00AE01BD" w:rsidRDefault="00345162" w:rsidP="00345162">
      <w:pPr>
        <w:pStyle w:val="PL"/>
        <w:shd w:val="clear" w:color="auto" w:fill="E6E6E6"/>
        <w:rPr>
          <w:ins w:id="2361" w:author="QC (Umesh)-v1" w:date="2020-04-22T12:25:00Z"/>
          <w:rFonts w:eastAsia="Batang"/>
          <w:lang w:eastAsia="sv-SE"/>
        </w:rPr>
      </w:pPr>
      <w:ins w:id="2362" w:author="QC (Umesh)-v8" w:date="2020-05-06T10:10:00Z">
        <w:r>
          <w:tab/>
        </w:r>
        <w:r w:rsidRPr="000E4E7F">
          <w:tab/>
        </w:r>
      </w:ins>
      <w:commentRangeStart w:id="2363"/>
      <w:ins w:id="2364" w:author="QC (Umesh)-v8" w:date="2020-05-06T10:12:00Z">
        <w:del w:id="2365" w:author="QC (Umesh)" w:date="2020-06-10T14:44:00Z">
          <w:r w:rsidDel="00EF0AEC">
            <w:delText>ce</w:delText>
          </w:r>
        </w:del>
      </w:ins>
      <w:commentRangeEnd w:id="2363"/>
      <w:r w:rsidR="00EF0AEC">
        <w:rPr>
          <w:rStyle w:val="CommentReference"/>
          <w:rFonts w:ascii="Times New Roman" w:eastAsia="MS Mincho" w:hAnsi="Times New Roman"/>
          <w:noProof w:val="0"/>
          <w:lang w:val="x-none" w:eastAsia="en-US"/>
        </w:rPr>
        <w:commentReference w:id="2363"/>
      </w:r>
      <w:ins w:id="2366" w:author="QC (Umesh)-v8" w:date="2020-05-06T10:12:00Z">
        <w:del w:id="2367" w:author="QC (Umesh)" w:date="2020-06-10T14:44:00Z">
          <w:r w:rsidDel="00EF0AEC">
            <w:delText>-</w:delText>
          </w:r>
        </w:del>
      </w:ins>
      <w:ins w:id="2368" w:author="QC (Umesh)-v8" w:date="2020-05-06T10:49:00Z">
        <w:del w:id="2369" w:author="QC (Umesh)" w:date="2020-06-10T14:44:00Z">
          <w:r w:rsidR="0064754E" w:rsidDel="00EF0AEC">
            <w:delText>P</w:delText>
          </w:r>
        </w:del>
      </w:ins>
      <w:ins w:id="2370" w:author="QC (Umesh)" w:date="2020-06-10T14:44:00Z">
        <w:r w:rsidR="00EF0AEC">
          <w:t>p</w:t>
        </w:r>
      </w:ins>
      <w:ins w:id="2371" w:author="QC (Umesh)-v8" w:date="2020-05-06T10:10:00Z">
        <w:r>
          <w:t>uncturedSubcarriersDL-r16</w:t>
        </w:r>
        <w:r>
          <w:tab/>
        </w:r>
        <w:r w:rsidRPr="000E4E7F">
          <w:t>BIT STRING (SIZE (</w:t>
        </w:r>
        <w:r>
          <w:t>2</w:t>
        </w:r>
        <w:r w:rsidRPr="000E4E7F">
          <w:t>))</w:t>
        </w:r>
        <w:r w:rsidRPr="000E4E7F">
          <w:tab/>
        </w:r>
      </w:ins>
      <w:ins w:id="2372" w:author="QC (Umesh)-v8" w:date="2020-05-06T11:12:00Z">
        <w:r w:rsidR="00495A71">
          <w:tab/>
        </w:r>
        <w:r w:rsidR="00495A71">
          <w:tab/>
        </w:r>
      </w:ins>
      <w:ins w:id="2373" w:author="QC (Umesh)-v8" w:date="2020-05-06T10:10:00Z">
        <w:r w:rsidRPr="000E4E7F">
          <w:t>OPTIONAL</w:t>
        </w:r>
      </w:ins>
      <w:ins w:id="2374" w:author="QC (Umesh)-v8" w:date="2020-05-06T11:14:00Z">
        <w:r w:rsidR="007132CC">
          <w:tab/>
        </w:r>
      </w:ins>
      <w:ins w:id="2375" w:author="QC (Umesh)-v8" w:date="2020-05-06T10:10:00Z">
        <w:r>
          <w:tab/>
          <w:t>-- Need OR</w:t>
        </w:r>
      </w:ins>
    </w:p>
    <w:p w14:paraId="64C0D15C" w14:textId="77777777" w:rsidR="001C497E" w:rsidRPr="000E4E7F" w:rsidRDefault="001C497E" w:rsidP="001C497E">
      <w:pPr>
        <w:pStyle w:val="PL"/>
        <w:shd w:val="clear" w:color="auto" w:fill="E6E6E6"/>
      </w:pPr>
      <w:r w:rsidRPr="000E4E7F">
        <w:tab/>
        <w:t>]]</w:t>
      </w:r>
    </w:p>
    <w:p w14:paraId="542CA9A9" w14:textId="77777777" w:rsidR="001C497E" w:rsidRPr="000E4E7F" w:rsidRDefault="001C497E" w:rsidP="001C497E">
      <w:pPr>
        <w:pStyle w:val="PL"/>
        <w:shd w:val="clear" w:color="auto" w:fill="E6E6E6"/>
      </w:pPr>
      <w:r w:rsidRPr="000E4E7F">
        <w:t>}</w:t>
      </w:r>
    </w:p>
    <w:p w14:paraId="5075A02B" w14:textId="77777777" w:rsidR="001C497E" w:rsidRPr="000E4E7F" w:rsidRDefault="001C497E" w:rsidP="001C497E">
      <w:pPr>
        <w:pStyle w:val="PL"/>
        <w:shd w:val="clear" w:color="auto" w:fill="E6E6E6"/>
      </w:pPr>
    </w:p>
    <w:p w14:paraId="4B8E816A" w14:textId="77777777" w:rsidR="001C497E" w:rsidRPr="000E4E7F" w:rsidRDefault="001C497E" w:rsidP="001C497E">
      <w:pPr>
        <w:pStyle w:val="PL"/>
        <w:shd w:val="clear" w:color="auto" w:fill="E6E6E6"/>
      </w:pPr>
      <w:r w:rsidRPr="000E4E7F">
        <w:t>RadioResourceConfigCommon ::=</w:t>
      </w:r>
      <w:r w:rsidRPr="000E4E7F">
        <w:tab/>
      </w:r>
      <w:r w:rsidRPr="000E4E7F">
        <w:tab/>
        <w:t>SEQUENCE {</w:t>
      </w:r>
    </w:p>
    <w:p w14:paraId="350799A6" w14:textId="77777777" w:rsidR="001C497E" w:rsidRPr="000E4E7F" w:rsidRDefault="001C497E" w:rsidP="001C497E">
      <w:pPr>
        <w:pStyle w:val="PL"/>
        <w:shd w:val="clear" w:color="auto" w:fill="E6E6E6"/>
      </w:pPr>
      <w:r w:rsidRPr="000E4E7F">
        <w:tab/>
        <w:t>rach-ConfigCommon</w:t>
      </w:r>
      <w:r w:rsidRPr="000E4E7F">
        <w:tab/>
      </w:r>
      <w:r w:rsidRPr="000E4E7F">
        <w:tab/>
      </w:r>
      <w:r w:rsidRPr="000E4E7F">
        <w:tab/>
      </w:r>
      <w:r w:rsidRPr="000E4E7F">
        <w:tab/>
      </w:r>
      <w:r w:rsidRPr="000E4E7F">
        <w:tab/>
        <w:t>RACH-ConfigCommon</w:t>
      </w:r>
      <w:r w:rsidRPr="000E4E7F">
        <w:tab/>
      </w:r>
      <w:r w:rsidRPr="000E4E7F">
        <w:tab/>
      </w:r>
      <w:r w:rsidRPr="000E4E7F">
        <w:tab/>
      </w:r>
      <w:r w:rsidRPr="000E4E7F">
        <w:tab/>
      </w:r>
      <w:r w:rsidRPr="000E4E7F">
        <w:tab/>
        <w:t>OPTIONAL,</w:t>
      </w:r>
      <w:r w:rsidRPr="000E4E7F">
        <w:tab/>
        <w:t>-- Need ON</w:t>
      </w:r>
    </w:p>
    <w:p w14:paraId="7F9E3C7C" w14:textId="77777777" w:rsidR="001C497E" w:rsidRPr="000E4E7F" w:rsidRDefault="001C497E" w:rsidP="001C497E">
      <w:pPr>
        <w:pStyle w:val="PL"/>
        <w:shd w:val="clear" w:color="auto" w:fill="E6E6E6"/>
      </w:pPr>
      <w:r w:rsidRPr="000E4E7F">
        <w:tab/>
        <w:t>prach-Config</w:t>
      </w:r>
      <w:r w:rsidRPr="000E4E7F">
        <w:tab/>
      </w:r>
      <w:r w:rsidRPr="000E4E7F">
        <w:tab/>
      </w:r>
      <w:r w:rsidRPr="000E4E7F">
        <w:tab/>
      </w:r>
      <w:r w:rsidRPr="000E4E7F">
        <w:tab/>
      </w:r>
      <w:r w:rsidRPr="000E4E7F">
        <w:tab/>
      </w:r>
      <w:r w:rsidRPr="000E4E7F">
        <w:tab/>
        <w:t>PRACH-Config,</w:t>
      </w:r>
    </w:p>
    <w:p w14:paraId="74835050" w14:textId="77777777" w:rsidR="001C497E" w:rsidRPr="000E4E7F" w:rsidRDefault="001C497E" w:rsidP="001C497E">
      <w:pPr>
        <w:pStyle w:val="PL"/>
        <w:shd w:val="clear" w:color="auto" w:fill="E6E6E6"/>
      </w:pPr>
      <w:r w:rsidRPr="000E4E7F">
        <w:tab/>
        <w:t>pdsch-ConfigCommon</w:t>
      </w:r>
      <w:r w:rsidRPr="000E4E7F">
        <w:tab/>
      </w:r>
      <w:r w:rsidRPr="000E4E7F">
        <w:tab/>
      </w:r>
      <w:r w:rsidRPr="000E4E7F">
        <w:tab/>
      </w:r>
      <w:r w:rsidRPr="000E4E7F">
        <w:tab/>
      </w:r>
      <w:r w:rsidRPr="000E4E7F">
        <w:tab/>
        <w:t>PDSCH-ConfigCommon</w:t>
      </w:r>
      <w:r w:rsidRPr="000E4E7F">
        <w:tab/>
      </w:r>
      <w:r w:rsidRPr="000E4E7F">
        <w:tab/>
      </w:r>
      <w:r w:rsidRPr="000E4E7F">
        <w:tab/>
      </w:r>
      <w:r w:rsidRPr="000E4E7F">
        <w:tab/>
      </w:r>
      <w:r w:rsidRPr="000E4E7F">
        <w:tab/>
        <w:t>OPTIONAL,</w:t>
      </w:r>
      <w:r w:rsidRPr="000E4E7F">
        <w:tab/>
        <w:t>-- Need ON</w:t>
      </w:r>
    </w:p>
    <w:p w14:paraId="6CAD0339" w14:textId="77777777" w:rsidR="001C497E" w:rsidRPr="000E4E7F" w:rsidRDefault="001C497E" w:rsidP="001C497E">
      <w:pPr>
        <w:pStyle w:val="PL"/>
        <w:shd w:val="clear" w:color="auto" w:fill="E6E6E6"/>
      </w:pPr>
      <w:r w:rsidRPr="000E4E7F">
        <w:tab/>
        <w:t>pusch-ConfigCommon</w:t>
      </w:r>
      <w:r w:rsidRPr="000E4E7F">
        <w:tab/>
      </w:r>
      <w:r w:rsidRPr="000E4E7F">
        <w:tab/>
      </w:r>
      <w:r w:rsidRPr="000E4E7F">
        <w:tab/>
      </w:r>
      <w:r w:rsidRPr="000E4E7F">
        <w:tab/>
      </w:r>
      <w:r w:rsidRPr="000E4E7F">
        <w:tab/>
        <w:t>PUSCH-ConfigCommon,</w:t>
      </w:r>
    </w:p>
    <w:p w14:paraId="44618CC8" w14:textId="77777777" w:rsidR="001C497E" w:rsidRPr="000E4E7F" w:rsidRDefault="001C497E" w:rsidP="001C497E">
      <w:pPr>
        <w:pStyle w:val="PL"/>
        <w:shd w:val="clear" w:color="auto" w:fill="E6E6E6"/>
      </w:pPr>
      <w:r w:rsidRPr="000E4E7F">
        <w:tab/>
        <w:t>phich-Config</w:t>
      </w:r>
      <w:r w:rsidRPr="000E4E7F">
        <w:tab/>
      </w:r>
      <w:r w:rsidRPr="000E4E7F">
        <w:tab/>
      </w:r>
      <w:r w:rsidRPr="000E4E7F">
        <w:tab/>
      </w:r>
      <w:r w:rsidRPr="000E4E7F">
        <w:tab/>
      </w:r>
      <w:r w:rsidRPr="000E4E7F">
        <w:tab/>
      </w:r>
      <w:r w:rsidRPr="000E4E7F">
        <w:tab/>
        <w:t>PHICH-Config</w:t>
      </w:r>
      <w:r w:rsidRPr="000E4E7F">
        <w:tab/>
      </w:r>
      <w:r w:rsidRPr="000E4E7F">
        <w:tab/>
      </w:r>
      <w:r w:rsidRPr="000E4E7F">
        <w:tab/>
      </w:r>
      <w:r w:rsidRPr="000E4E7F">
        <w:tab/>
      </w:r>
      <w:r w:rsidRPr="000E4E7F">
        <w:tab/>
      </w:r>
      <w:r w:rsidRPr="000E4E7F">
        <w:tab/>
        <w:t>OPTIONAL,</w:t>
      </w:r>
      <w:r w:rsidRPr="000E4E7F">
        <w:tab/>
        <w:t>-- Need ON</w:t>
      </w:r>
    </w:p>
    <w:p w14:paraId="6D629DDC" w14:textId="77777777" w:rsidR="001C497E" w:rsidRPr="000E4E7F" w:rsidRDefault="001C497E" w:rsidP="001C497E">
      <w:pPr>
        <w:pStyle w:val="PL"/>
        <w:shd w:val="clear" w:color="auto" w:fill="E6E6E6"/>
      </w:pPr>
      <w:r w:rsidRPr="000E4E7F">
        <w:tab/>
        <w:t>pucch-ConfigCommon</w:t>
      </w:r>
      <w:r w:rsidRPr="000E4E7F">
        <w:tab/>
      </w:r>
      <w:r w:rsidRPr="000E4E7F">
        <w:tab/>
      </w:r>
      <w:r w:rsidRPr="000E4E7F">
        <w:tab/>
      </w:r>
      <w:r w:rsidRPr="000E4E7F">
        <w:tab/>
      </w:r>
      <w:r w:rsidRPr="000E4E7F">
        <w:tab/>
        <w:t>PUCCH-ConfigCommon</w:t>
      </w:r>
      <w:r w:rsidRPr="000E4E7F">
        <w:tab/>
      </w:r>
      <w:r w:rsidRPr="000E4E7F">
        <w:tab/>
      </w:r>
      <w:r w:rsidRPr="000E4E7F">
        <w:tab/>
      </w:r>
      <w:r w:rsidRPr="000E4E7F">
        <w:tab/>
      </w:r>
      <w:r w:rsidRPr="000E4E7F">
        <w:tab/>
        <w:t>OPTIONAL,</w:t>
      </w:r>
      <w:r w:rsidRPr="000E4E7F">
        <w:tab/>
        <w:t>-- Need ON</w:t>
      </w:r>
    </w:p>
    <w:p w14:paraId="7B4EEC84" w14:textId="77777777" w:rsidR="001C497E" w:rsidRPr="000E4E7F" w:rsidRDefault="001C497E" w:rsidP="001C497E">
      <w:pPr>
        <w:pStyle w:val="PL"/>
        <w:shd w:val="clear" w:color="auto" w:fill="E6E6E6"/>
      </w:pPr>
      <w:r w:rsidRPr="000E4E7F">
        <w:tab/>
        <w:t>soundingRS-UL-ConfigCommon</w:t>
      </w:r>
      <w:r w:rsidRPr="000E4E7F">
        <w:tab/>
      </w:r>
      <w:r w:rsidRPr="000E4E7F">
        <w:tab/>
      </w:r>
      <w:r w:rsidRPr="000E4E7F">
        <w:tab/>
        <w:t>SoundingRS-UL-ConfigCommon</w:t>
      </w:r>
      <w:r w:rsidRPr="000E4E7F">
        <w:tab/>
      </w:r>
      <w:r w:rsidRPr="000E4E7F">
        <w:tab/>
      </w:r>
      <w:r w:rsidRPr="000E4E7F">
        <w:tab/>
        <w:t>OPTIONAL,</w:t>
      </w:r>
      <w:r w:rsidRPr="000E4E7F">
        <w:tab/>
        <w:t>-- Need ON</w:t>
      </w:r>
    </w:p>
    <w:p w14:paraId="1DD47DDD" w14:textId="77777777" w:rsidR="001C497E" w:rsidRPr="000E4E7F" w:rsidRDefault="001C497E" w:rsidP="001C497E">
      <w:pPr>
        <w:pStyle w:val="PL"/>
        <w:shd w:val="clear" w:color="auto" w:fill="E6E6E6"/>
      </w:pPr>
      <w:r w:rsidRPr="000E4E7F">
        <w:tab/>
        <w:t>uplinkPowerControlCommon</w:t>
      </w:r>
      <w:r w:rsidRPr="000E4E7F">
        <w:tab/>
      </w:r>
      <w:r w:rsidRPr="000E4E7F">
        <w:tab/>
      </w:r>
      <w:r w:rsidRPr="000E4E7F">
        <w:tab/>
        <w:t>UplinkPowerControlCommon</w:t>
      </w:r>
      <w:r w:rsidRPr="000E4E7F">
        <w:tab/>
      </w:r>
      <w:r w:rsidRPr="000E4E7F">
        <w:tab/>
      </w:r>
      <w:r w:rsidRPr="000E4E7F">
        <w:tab/>
        <w:t>OPTIONAL,</w:t>
      </w:r>
      <w:r w:rsidRPr="000E4E7F">
        <w:tab/>
        <w:t>-- Need ON</w:t>
      </w:r>
    </w:p>
    <w:p w14:paraId="7BED4F23" w14:textId="77777777" w:rsidR="001C497E" w:rsidRPr="000E4E7F" w:rsidRDefault="001C497E" w:rsidP="001C497E">
      <w:pPr>
        <w:pStyle w:val="PL"/>
        <w:shd w:val="clear" w:color="auto" w:fill="E6E6E6"/>
      </w:pPr>
      <w:r w:rsidRPr="000E4E7F">
        <w:tab/>
        <w:t>antennaInfoCommon</w:t>
      </w:r>
      <w:r w:rsidRPr="000E4E7F">
        <w:tab/>
      </w:r>
      <w:r w:rsidRPr="000E4E7F">
        <w:tab/>
      </w:r>
      <w:r w:rsidRPr="000E4E7F">
        <w:tab/>
      </w:r>
      <w:r w:rsidRPr="000E4E7F">
        <w:tab/>
      </w:r>
      <w:r w:rsidRPr="000E4E7F">
        <w:tab/>
        <w:t>AntennaInfoCommon</w:t>
      </w:r>
      <w:r w:rsidRPr="000E4E7F">
        <w:tab/>
      </w:r>
      <w:r w:rsidRPr="000E4E7F">
        <w:tab/>
      </w:r>
      <w:r w:rsidRPr="000E4E7F">
        <w:tab/>
      </w:r>
      <w:r w:rsidRPr="000E4E7F">
        <w:tab/>
      </w:r>
      <w:r w:rsidRPr="000E4E7F">
        <w:tab/>
        <w:t>OPTIONAL,</w:t>
      </w:r>
      <w:r w:rsidRPr="000E4E7F">
        <w:tab/>
        <w:t>-- Need ON</w:t>
      </w:r>
    </w:p>
    <w:p w14:paraId="5A01F955" w14:textId="77777777" w:rsidR="001C497E" w:rsidRPr="000E4E7F" w:rsidRDefault="001C497E" w:rsidP="001C497E">
      <w:pPr>
        <w:pStyle w:val="PL"/>
        <w:shd w:val="clear" w:color="auto" w:fill="E6E6E6"/>
      </w:pPr>
      <w:r w:rsidRPr="000E4E7F">
        <w:tab/>
        <w:t>p-Max</w:t>
      </w:r>
      <w:r w:rsidRPr="000E4E7F">
        <w:tab/>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18C72964" w14:textId="77777777" w:rsidR="001C497E" w:rsidRPr="000E4E7F" w:rsidRDefault="001C497E" w:rsidP="001C497E">
      <w:pPr>
        <w:pStyle w:val="PL"/>
        <w:shd w:val="clear" w:color="auto" w:fill="E6E6E6"/>
      </w:pPr>
      <w:r w:rsidRPr="000E4E7F">
        <w:tab/>
        <w:t>tdd-Config</w:t>
      </w:r>
      <w:r w:rsidRPr="000E4E7F">
        <w:tab/>
      </w:r>
      <w:r w:rsidRPr="000E4E7F">
        <w:tab/>
      </w:r>
      <w:r w:rsidRPr="000E4E7F">
        <w:tab/>
      </w:r>
      <w:r w:rsidRPr="000E4E7F">
        <w:tab/>
      </w:r>
      <w:r w:rsidRPr="000E4E7F">
        <w:tab/>
      </w:r>
      <w:r w:rsidRPr="000E4E7F">
        <w:tab/>
      </w:r>
      <w:r w:rsidRPr="000E4E7F">
        <w:tab/>
        <w:t>TDD-Config</w:t>
      </w:r>
      <w:r w:rsidRPr="000E4E7F">
        <w:tab/>
      </w:r>
      <w:r w:rsidRPr="000E4E7F">
        <w:tab/>
      </w:r>
      <w:r w:rsidRPr="000E4E7F">
        <w:tab/>
      </w:r>
      <w:r w:rsidRPr="000E4E7F">
        <w:tab/>
      </w:r>
      <w:r w:rsidRPr="000E4E7F">
        <w:tab/>
      </w:r>
      <w:r w:rsidRPr="000E4E7F">
        <w:tab/>
      </w:r>
      <w:r w:rsidRPr="000E4E7F">
        <w:tab/>
        <w:t>OPTIONAL,</w:t>
      </w:r>
      <w:r w:rsidRPr="000E4E7F">
        <w:tab/>
        <w:t>-- Cond TDD</w:t>
      </w:r>
    </w:p>
    <w:p w14:paraId="2B8BB04E" w14:textId="77777777" w:rsidR="001C497E" w:rsidRPr="000E4E7F" w:rsidRDefault="001C497E" w:rsidP="001C497E">
      <w:pPr>
        <w:pStyle w:val="PL"/>
        <w:shd w:val="clear" w:color="auto" w:fill="E6E6E6"/>
      </w:pPr>
      <w:r w:rsidRPr="000E4E7F">
        <w:tab/>
        <w:t>ul-CyclicPrefixLength</w:t>
      </w:r>
      <w:r w:rsidRPr="000E4E7F">
        <w:tab/>
      </w:r>
      <w:r w:rsidRPr="000E4E7F">
        <w:tab/>
      </w:r>
      <w:r w:rsidRPr="000E4E7F">
        <w:tab/>
      </w:r>
      <w:r w:rsidRPr="000E4E7F">
        <w:tab/>
        <w:t>UL-CyclicPrefixLength,</w:t>
      </w:r>
    </w:p>
    <w:p w14:paraId="28F7650C" w14:textId="77777777" w:rsidR="001C497E" w:rsidRPr="000E4E7F" w:rsidRDefault="001C497E" w:rsidP="001C497E">
      <w:pPr>
        <w:pStyle w:val="PL"/>
        <w:shd w:val="clear" w:color="auto" w:fill="E6E6E6"/>
      </w:pPr>
      <w:r w:rsidRPr="000E4E7F">
        <w:tab/>
        <w:t>...,</w:t>
      </w:r>
    </w:p>
    <w:p w14:paraId="35EC467E" w14:textId="77777777" w:rsidR="001C497E" w:rsidRPr="000E4E7F" w:rsidRDefault="001C497E" w:rsidP="001C497E">
      <w:pPr>
        <w:pStyle w:val="PL"/>
        <w:shd w:val="clear" w:color="auto" w:fill="E6E6E6"/>
      </w:pPr>
      <w:r w:rsidRPr="000E4E7F">
        <w:tab/>
        <w:t>[[</w:t>
      </w:r>
      <w:r w:rsidRPr="000E4E7F">
        <w:tab/>
        <w:t>uplinkPowerControlCommon-v1020</w:t>
      </w:r>
      <w:r w:rsidRPr="000E4E7F">
        <w:tab/>
        <w:t>UplinkPowerControlCommon-v1020</w:t>
      </w:r>
      <w:r w:rsidRPr="000E4E7F">
        <w:tab/>
      </w:r>
      <w:r w:rsidRPr="000E4E7F">
        <w:tab/>
        <w:t>OPTIONAL</w:t>
      </w:r>
      <w:r w:rsidRPr="000E4E7F">
        <w:tab/>
        <w:t>-- Need ON</w:t>
      </w:r>
    </w:p>
    <w:p w14:paraId="44590E0A" w14:textId="77777777" w:rsidR="001C497E" w:rsidRPr="000E4E7F" w:rsidRDefault="001C497E" w:rsidP="001C497E">
      <w:pPr>
        <w:pStyle w:val="PL"/>
        <w:shd w:val="clear" w:color="auto" w:fill="E6E6E6"/>
      </w:pPr>
      <w:r w:rsidRPr="000E4E7F">
        <w:tab/>
        <w:t>]],</w:t>
      </w:r>
    </w:p>
    <w:p w14:paraId="277C6D4D" w14:textId="77777777" w:rsidR="001C497E" w:rsidRPr="000E4E7F" w:rsidRDefault="001C497E" w:rsidP="001C497E">
      <w:pPr>
        <w:pStyle w:val="PL"/>
        <w:shd w:val="clear" w:color="auto" w:fill="E6E6E6"/>
      </w:pPr>
      <w:r w:rsidRPr="000E4E7F">
        <w:tab/>
        <w:t>[[</w:t>
      </w:r>
      <w:r w:rsidRPr="000E4E7F">
        <w:tab/>
        <w:t>tdd-Config-v1130</w:t>
      </w:r>
      <w:r w:rsidRPr="000E4E7F">
        <w:tab/>
      </w:r>
      <w:r w:rsidRPr="000E4E7F">
        <w:tab/>
      </w:r>
      <w:r w:rsidRPr="000E4E7F">
        <w:tab/>
      </w:r>
      <w:r w:rsidRPr="000E4E7F">
        <w:tab/>
        <w:t>TDD-Config-v1130</w:t>
      </w:r>
      <w:r w:rsidRPr="000E4E7F">
        <w:tab/>
      </w:r>
      <w:r w:rsidRPr="000E4E7F">
        <w:tab/>
      </w:r>
      <w:r w:rsidRPr="000E4E7F">
        <w:tab/>
      </w:r>
      <w:r w:rsidRPr="000E4E7F">
        <w:tab/>
      </w:r>
      <w:r w:rsidRPr="000E4E7F">
        <w:tab/>
        <w:t>OPTIONAL</w:t>
      </w:r>
      <w:r w:rsidRPr="000E4E7F">
        <w:tab/>
        <w:t>-- Cond TDD3</w:t>
      </w:r>
    </w:p>
    <w:p w14:paraId="6B79EA61" w14:textId="77777777" w:rsidR="001C497E" w:rsidRPr="000E4E7F" w:rsidRDefault="001C497E" w:rsidP="001C497E">
      <w:pPr>
        <w:pStyle w:val="PL"/>
        <w:shd w:val="clear" w:color="auto" w:fill="E6E6E6"/>
      </w:pPr>
      <w:r w:rsidRPr="000E4E7F">
        <w:tab/>
        <w:t>]],</w:t>
      </w:r>
    </w:p>
    <w:p w14:paraId="3F21690D" w14:textId="77777777" w:rsidR="001C497E" w:rsidRPr="000E4E7F" w:rsidRDefault="001C497E" w:rsidP="001C497E">
      <w:pPr>
        <w:pStyle w:val="PL"/>
        <w:shd w:val="clear" w:color="auto" w:fill="E6E6E6"/>
      </w:pPr>
      <w:r w:rsidRPr="000E4E7F">
        <w:tab/>
        <w:t>[[</w:t>
      </w:r>
      <w:r w:rsidRPr="000E4E7F">
        <w:tab/>
        <w:t>pusch-ConfigCommon-v1270</w:t>
      </w:r>
      <w:r w:rsidRPr="000E4E7F">
        <w:tab/>
      </w:r>
      <w:r w:rsidRPr="000E4E7F">
        <w:tab/>
        <w:t>PUSCH-ConfigCommon-v1270</w:t>
      </w:r>
      <w:r w:rsidRPr="000E4E7F">
        <w:tab/>
      </w:r>
      <w:r w:rsidRPr="000E4E7F">
        <w:tab/>
      </w:r>
      <w:r w:rsidRPr="000E4E7F">
        <w:tab/>
        <w:t>OPTIONAL</w:t>
      </w:r>
      <w:r w:rsidRPr="000E4E7F">
        <w:tab/>
        <w:t>-- Need OR</w:t>
      </w:r>
    </w:p>
    <w:p w14:paraId="7FC7DB14" w14:textId="77777777" w:rsidR="001C497E" w:rsidRPr="000E4E7F" w:rsidRDefault="001C497E" w:rsidP="001C497E">
      <w:pPr>
        <w:pStyle w:val="PL"/>
        <w:shd w:val="clear" w:color="auto" w:fill="E6E6E6"/>
      </w:pPr>
      <w:r w:rsidRPr="000E4E7F">
        <w:tab/>
        <w:t>]],</w:t>
      </w:r>
    </w:p>
    <w:p w14:paraId="312C99C9" w14:textId="77777777" w:rsidR="001C497E" w:rsidRPr="000E4E7F" w:rsidRDefault="001C497E" w:rsidP="001C497E">
      <w:pPr>
        <w:pStyle w:val="PL"/>
        <w:shd w:val="clear" w:color="auto" w:fill="E6E6E6"/>
      </w:pPr>
      <w:r w:rsidRPr="000E4E7F">
        <w:tab/>
        <w:t>[[</w:t>
      </w:r>
      <w:r w:rsidRPr="000E4E7F">
        <w:tab/>
      </w:r>
    </w:p>
    <w:p w14:paraId="17146FE4" w14:textId="77777777" w:rsidR="001C497E" w:rsidRPr="000E4E7F" w:rsidRDefault="001C497E" w:rsidP="001C497E">
      <w:pPr>
        <w:pStyle w:val="PL"/>
        <w:shd w:val="clear" w:color="auto" w:fill="E6E6E6"/>
      </w:pPr>
      <w:r w:rsidRPr="000E4E7F">
        <w:lastRenderedPageBreak/>
        <w:tab/>
      </w:r>
      <w:r w:rsidRPr="000E4E7F">
        <w:tab/>
        <w:t>prach-Config-v1310</w:t>
      </w:r>
      <w:r w:rsidRPr="000E4E7F">
        <w:tab/>
      </w:r>
      <w:r w:rsidRPr="000E4E7F">
        <w:tab/>
      </w:r>
      <w:r w:rsidRPr="000E4E7F">
        <w:tab/>
      </w:r>
      <w:r w:rsidRPr="000E4E7F">
        <w:tab/>
        <w:t>PRACH-Config-v1310</w:t>
      </w:r>
      <w:r w:rsidRPr="000E4E7F">
        <w:tab/>
      </w:r>
      <w:r w:rsidRPr="000E4E7F">
        <w:tab/>
      </w:r>
      <w:r w:rsidRPr="000E4E7F">
        <w:tab/>
      </w:r>
      <w:r w:rsidRPr="000E4E7F">
        <w:tab/>
      </w:r>
      <w:r w:rsidRPr="000E4E7F">
        <w:tab/>
        <w:t>OPTIONAL,</w:t>
      </w:r>
      <w:r w:rsidRPr="000E4E7F">
        <w:tab/>
        <w:t>-- Need ON</w:t>
      </w:r>
    </w:p>
    <w:p w14:paraId="06153654" w14:textId="77777777" w:rsidR="001C497E" w:rsidRPr="000E4E7F" w:rsidRDefault="001C497E" w:rsidP="001C497E">
      <w:pPr>
        <w:pStyle w:val="PL"/>
        <w:shd w:val="clear" w:color="auto" w:fill="E6E6E6"/>
      </w:pPr>
      <w:r w:rsidRPr="000E4E7F">
        <w:tab/>
      </w:r>
      <w:r w:rsidRPr="000E4E7F">
        <w:tab/>
        <w:t>freqHoppingParameters-r13</w:t>
      </w:r>
      <w:r w:rsidRPr="000E4E7F">
        <w:tab/>
      </w:r>
      <w:r w:rsidRPr="000E4E7F">
        <w:tab/>
        <w:t>FreqHoppingParameters-r13</w:t>
      </w:r>
      <w:r w:rsidRPr="000E4E7F">
        <w:tab/>
      </w:r>
      <w:r w:rsidRPr="000E4E7F">
        <w:tab/>
      </w:r>
      <w:r w:rsidRPr="000E4E7F">
        <w:tab/>
        <w:t>OPTIONAL,</w:t>
      </w:r>
      <w:r w:rsidRPr="000E4E7F">
        <w:tab/>
        <w:t>-- Need ON</w:t>
      </w:r>
    </w:p>
    <w:p w14:paraId="76D1E657" w14:textId="77777777" w:rsidR="001C497E" w:rsidRPr="000E4E7F" w:rsidRDefault="001C497E" w:rsidP="001C497E">
      <w:pPr>
        <w:pStyle w:val="PL"/>
        <w:shd w:val="clear" w:color="auto" w:fill="E6E6E6"/>
      </w:pPr>
      <w:r w:rsidRPr="000E4E7F">
        <w:tab/>
      </w:r>
      <w:r w:rsidRPr="000E4E7F">
        <w:tab/>
        <w:t>pdsch-ConfigCommon-v1310</w:t>
      </w:r>
      <w:r w:rsidRPr="000E4E7F">
        <w:tab/>
      </w:r>
      <w:r w:rsidRPr="000E4E7F">
        <w:tab/>
        <w:t>PDSCH-ConfigCommon-v1310</w:t>
      </w:r>
      <w:r w:rsidRPr="000E4E7F">
        <w:tab/>
      </w:r>
      <w:r w:rsidRPr="000E4E7F">
        <w:tab/>
      </w:r>
      <w:r w:rsidRPr="000E4E7F">
        <w:tab/>
        <w:t>OPTIONAL,</w:t>
      </w:r>
      <w:r w:rsidRPr="000E4E7F">
        <w:tab/>
        <w:t>-- Need ON</w:t>
      </w:r>
    </w:p>
    <w:p w14:paraId="6D7E8FCA" w14:textId="77777777" w:rsidR="001C497E" w:rsidRPr="000E4E7F" w:rsidRDefault="001C497E" w:rsidP="001C497E">
      <w:pPr>
        <w:pStyle w:val="PL"/>
        <w:shd w:val="clear" w:color="auto" w:fill="E6E6E6"/>
      </w:pPr>
      <w:r w:rsidRPr="000E4E7F">
        <w:tab/>
      </w:r>
      <w:r w:rsidRPr="000E4E7F">
        <w:tab/>
        <w:t>pucch-ConfigCommon-v1310</w:t>
      </w:r>
      <w:r w:rsidRPr="000E4E7F">
        <w:tab/>
      </w:r>
      <w:r w:rsidRPr="000E4E7F">
        <w:tab/>
        <w:t>PUCCH-ConfigCommon-v1310</w:t>
      </w:r>
      <w:r w:rsidRPr="000E4E7F">
        <w:tab/>
      </w:r>
      <w:r w:rsidRPr="000E4E7F">
        <w:tab/>
      </w:r>
      <w:r w:rsidRPr="000E4E7F">
        <w:tab/>
        <w:t>OPTIONAL,</w:t>
      </w:r>
      <w:r w:rsidRPr="000E4E7F">
        <w:tab/>
        <w:t>-- Need ON</w:t>
      </w:r>
    </w:p>
    <w:p w14:paraId="2B5F1FB6" w14:textId="77777777" w:rsidR="001C497E" w:rsidRPr="000E4E7F" w:rsidRDefault="001C497E" w:rsidP="001C497E">
      <w:pPr>
        <w:pStyle w:val="PL"/>
        <w:shd w:val="clear" w:color="auto" w:fill="E6E6E6"/>
      </w:pPr>
      <w:r w:rsidRPr="000E4E7F">
        <w:tab/>
      </w:r>
      <w:r w:rsidRPr="000E4E7F">
        <w:tab/>
        <w:t>pusch-ConfigCommon-v1310</w:t>
      </w:r>
      <w:r w:rsidRPr="000E4E7F">
        <w:tab/>
      </w:r>
      <w:r w:rsidRPr="000E4E7F">
        <w:tab/>
        <w:t>PUSCH-ConfigCommon-v1310</w:t>
      </w:r>
      <w:r w:rsidRPr="000E4E7F">
        <w:tab/>
      </w:r>
      <w:r w:rsidRPr="000E4E7F">
        <w:tab/>
      </w:r>
      <w:r w:rsidRPr="000E4E7F">
        <w:tab/>
        <w:t>OPTIONAL,</w:t>
      </w:r>
      <w:r w:rsidRPr="000E4E7F">
        <w:tab/>
        <w:t>-- Need ON</w:t>
      </w:r>
    </w:p>
    <w:p w14:paraId="7B504F2C" w14:textId="77777777" w:rsidR="001C497E" w:rsidRPr="000E4E7F" w:rsidRDefault="001C497E" w:rsidP="001C497E">
      <w:pPr>
        <w:pStyle w:val="PL"/>
        <w:shd w:val="clear" w:color="auto" w:fill="E6E6E6"/>
      </w:pPr>
      <w:r w:rsidRPr="000E4E7F">
        <w:tab/>
      </w:r>
      <w:r w:rsidRPr="000E4E7F">
        <w:tab/>
        <w:t>uplinkPowerControlCommon-v1310</w:t>
      </w:r>
      <w:r w:rsidRPr="000E4E7F">
        <w:tab/>
        <w:t>UplinkPowerControlCommon-v1310</w:t>
      </w:r>
      <w:r w:rsidRPr="000E4E7F">
        <w:tab/>
      </w:r>
      <w:r w:rsidRPr="000E4E7F">
        <w:tab/>
        <w:t>OPTIONAL</w:t>
      </w:r>
      <w:r w:rsidRPr="000E4E7F">
        <w:tab/>
        <w:t>-- Need ON</w:t>
      </w:r>
    </w:p>
    <w:p w14:paraId="52FA44D1" w14:textId="77777777" w:rsidR="001C497E" w:rsidRPr="000E4E7F" w:rsidRDefault="001C497E" w:rsidP="001C497E">
      <w:pPr>
        <w:pStyle w:val="PL"/>
        <w:shd w:val="clear" w:color="auto" w:fill="E6E6E6"/>
      </w:pPr>
      <w:r w:rsidRPr="000E4E7F">
        <w:tab/>
        <w:t>]],</w:t>
      </w:r>
    </w:p>
    <w:p w14:paraId="662EED40" w14:textId="77777777" w:rsidR="001C497E" w:rsidRPr="000E4E7F" w:rsidRDefault="001C497E" w:rsidP="001C497E">
      <w:pPr>
        <w:pStyle w:val="PL"/>
        <w:shd w:val="clear" w:color="auto" w:fill="E6E6E6"/>
      </w:pPr>
      <w:r w:rsidRPr="000E4E7F">
        <w:tab/>
        <w:t>[[</w:t>
      </w:r>
      <w:r w:rsidRPr="000E4E7F">
        <w:tab/>
      </w:r>
      <w:bookmarkStart w:id="2376" w:name="OLE_LINK227"/>
      <w:r w:rsidRPr="000E4E7F">
        <w:t>highSpeedConfig-r14</w:t>
      </w:r>
      <w:r w:rsidRPr="000E4E7F">
        <w:tab/>
      </w:r>
      <w:r w:rsidRPr="000E4E7F">
        <w:tab/>
      </w:r>
      <w:r w:rsidRPr="000E4E7F">
        <w:tab/>
      </w:r>
      <w:r w:rsidRPr="000E4E7F">
        <w:tab/>
        <w:t>HighSpeedConfig-r14</w:t>
      </w:r>
      <w:r w:rsidRPr="000E4E7F">
        <w:tab/>
      </w:r>
      <w:r w:rsidRPr="000E4E7F">
        <w:tab/>
      </w:r>
      <w:r w:rsidRPr="000E4E7F">
        <w:tab/>
      </w:r>
      <w:r w:rsidRPr="000E4E7F">
        <w:tab/>
      </w:r>
      <w:r w:rsidRPr="000E4E7F">
        <w:tab/>
        <w:t>OPTIONAL,</w:t>
      </w:r>
      <w:r w:rsidRPr="000E4E7F">
        <w:tab/>
        <w:t>-- Need OR</w:t>
      </w:r>
      <w:bookmarkEnd w:id="2376"/>
    </w:p>
    <w:p w14:paraId="31509C99" w14:textId="77777777" w:rsidR="001C497E" w:rsidRPr="000E4E7F" w:rsidRDefault="001C497E" w:rsidP="001C497E">
      <w:pPr>
        <w:pStyle w:val="PL"/>
        <w:shd w:val="clear" w:color="auto" w:fill="E6E6E6"/>
      </w:pPr>
      <w:r w:rsidRPr="000E4E7F">
        <w:tab/>
      </w:r>
      <w:r w:rsidRPr="000E4E7F">
        <w:tab/>
      </w:r>
      <w:bookmarkStart w:id="2377" w:name="OLE_LINK211"/>
      <w:bookmarkStart w:id="2378" w:name="OLE_LINK212"/>
      <w:bookmarkStart w:id="2379" w:name="OLE_LINK213"/>
      <w:bookmarkStart w:id="2380" w:name="OLE_LINK214"/>
      <w:r w:rsidRPr="000E4E7F">
        <w:t>prach-Config-v1430</w:t>
      </w:r>
      <w:r w:rsidRPr="000E4E7F">
        <w:tab/>
      </w:r>
      <w:r w:rsidRPr="000E4E7F">
        <w:tab/>
      </w:r>
      <w:r w:rsidRPr="000E4E7F">
        <w:tab/>
      </w:r>
      <w:r w:rsidRPr="000E4E7F">
        <w:tab/>
        <w:t>PRACH-Config-v1430</w:t>
      </w:r>
      <w:r w:rsidRPr="000E4E7F">
        <w:tab/>
      </w:r>
      <w:r w:rsidRPr="000E4E7F">
        <w:tab/>
      </w:r>
      <w:r w:rsidRPr="000E4E7F">
        <w:tab/>
      </w:r>
      <w:r w:rsidRPr="000E4E7F">
        <w:tab/>
      </w:r>
      <w:r w:rsidRPr="000E4E7F">
        <w:tab/>
        <w:t>OPTIONAL,</w:t>
      </w:r>
      <w:r w:rsidRPr="000E4E7F">
        <w:tab/>
        <w:t>-- Need OR</w:t>
      </w:r>
      <w:bookmarkEnd w:id="2377"/>
      <w:bookmarkEnd w:id="2378"/>
    </w:p>
    <w:p w14:paraId="7C946615" w14:textId="77777777" w:rsidR="001C497E" w:rsidRPr="000E4E7F" w:rsidRDefault="001C497E" w:rsidP="001C497E">
      <w:pPr>
        <w:pStyle w:val="PL"/>
        <w:shd w:val="clear" w:color="auto" w:fill="E6E6E6"/>
      </w:pPr>
      <w:r w:rsidRPr="000E4E7F">
        <w:tab/>
      </w:r>
      <w:r w:rsidRPr="000E4E7F">
        <w:tab/>
        <w:t>pucch-ConfigCommon-v1430</w:t>
      </w:r>
      <w:r w:rsidRPr="000E4E7F">
        <w:tab/>
      </w:r>
      <w:r w:rsidRPr="000E4E7F">
        <w:tab/>
        <w:t>PUCCH-ConfigCommon-v1430</w:t>
      </w:r>
      <w:r w:rsidRPr="000E4E7F">
        <w:tab/>
      </w:r>
      <w:r w:rsidRPr="000E4E7F">
        <w:tab/>
      </w:r>
      <w:r w:rsidRPr="000E4E7F">
        <w:tab/>
        <w:t>OPTIONAL,</w:t>
      </w:r>
      <w:r w:rsidRPr="000E4E7F">
        <w:tab/>
        <w:t>-- Need OR</w:t>
      </w:r>
    </w:p>
    <w:p w14:paraId="641D1EED" w14:textId="77777777" w:rsidR="001C497E" w:rsidRPr="000E4E7F" w:rsidRDefault="001C497E" w:rsidP="001C497E">
      <w:pPr>
        <w:pStyle w:val="PL"/>
        <w:shd w:val="clear" w:color="auto" w:fill="E6E6E6"/>
      </w:pPr>
      <w:r w:rsidRPr="000E4E7F">
        <w:tab/>
      </w:r>
      <w:r w:rsidRPr="000E4E7F">
        <w:tab/>
        <w:t>tdd-Config-v1430</w:t>
      </w:r>
      <w:r w:rsidRPr="000E4E7F">
        <w:tab/>
      </w:r>
      <w:r w:rsidRPr="000E4E7F">
        <w:tab/>
      </w:r>
      <w:r w:rsidRPr="000E4E7F">
        <w:tab/>
      </w:r>
      <w:r w:rsidRPr="000E4E7F">
        <w:tab/>
        <w:t>TDD-Config-v1430</w:t>
      </w:r>
      <w:r w:rsidRPr="000E4E7F">
        <w:tab/>
      </w:r>
      <w:r w:rsidRPr="000E4E7F">
        <w:tab/>
      </w:r>
      <w:r w:rsidRPr="000E4E7F">
        <w:tab/>
      </w:r>
      <w:r w:rsidRPr="000E4E7F">
        <w:tab/>
      </w:r>
      <w:r w:rsidRPr="000E4E7F">
        <w:tab/>
        <w:t>OPTIONAL</w:t>
      </w:r>
      <w:r w:rsidRPr="000E4E7F">
        <w:tab/>
        <w:t>-- Cond TDD3</w:t>
      </w:r>
    </w:p>
    <w:bookmarkEnd w:id="2379"/>
    <w:bookmarkEnd w:id="2380"/>
    <w:p w14:paraId="4C384822" w14:textId="77777777" w:rsidR="001C497E" w:rsidRPr="000E4E7F" w:rsidRDefault="001C497E" w:rsidP="001C497E">
      <w:pPr>
        <w:pStyle w:val="PL"/>
        <w:shd w:val="clear" w:color="auto" w:fill="E6E6E6"/>
      </w:pPr>
      <w:r w:rsidRPr="000E4E7F">
        <w:tab/>
        <w:t>]],</w:t>
      </w:r>
    </w:p>
    <w:p w14:paraId="2634189E" w14:textId="77777777" w:rsidR="001C497E" w:rsidRPr="000E4E7F" w:rsidRDefault="001C497E" w:rsidP="001C497E">
      <w:pPr>
        <w:pStyle w:val="PL"/>
        <w:shd w:val="clear" w:color="auto" w:fill="E6E6E6"/>
      </w:pPr>
      <w:r w:rsidRPr="000E4E7F">
        <w:tab/>
        <w:t>[[</w:t>
      </w:r>
    </w:p>
    <w:p w14:paraId="37A13E30" w14:textId="77777777" w:rsidR="001C497E" w:rsidRPr="000E4E7F" w:rsidRDefault="001C497E" w:rsidP="001C497E">
      <w:pPr>
        <w:pStyle w:val="PL"/>
        <w:shd w:val="clear" w:color="auto" w:fill="E6E6E6"/>
      </w:pPr>
      <w:r w:rsidRPr="000E4E7F">
        <w:tab/>
      </w:r>
      <w:r w:rsidRPr="000E4E7F">
        <w:tab/>
        <w:t>tdd-Config-v1450</w:t>
      </w:r>
      <w:r w:rsidRPr="000E4E7F">
        <w:tab/>
      </w:r>
      <w:r w:rsidRPr="000E4E7F">
        <w:tab/>
      </w:r>
      <w:r w:rsidRPr="000E4E7F">
        <w:tab/>
      </w:r>
      <w:r w:rsidRPr="000E4E7F">
        <w:tab/>
        <w:t>TDD-Config-v1450</w:t>
      </w:r>
      <w:r w:rsidRPr="000E4E7F">
        <w:tab/>
      </w:r>
      <w:r w:rsidRPr="000E4E7F">
        <w:tab/>
      </w:r>
      <w:r w:rsidRPr="000E4E7F">
        <w:tab/>
      </w:r>
      <w:r w:rsidRPr="000E4E7F">
        <w:tab/>
      </w:r>
      <w:r w:rsidRPr="000E4E7F">
        <w:tab/>
        <w:t>OPTIONAL</w:t>
      </w:r>
      <w:r w:rsidRPr="000E4E7F">
        <w:tab/>
        <w:t>-- Cond TDD3</w:t>
      </w:r>
    </w:p>
    <w:p w14:paraId="3FDB9AA5" w14:textId="77777777" w:rsidR="001C497E" w:rsidRPr="000E4E7F" w:rsidRDefault="001C497E" w:rsidP="001C497E">
      <w:pPr>
        <w:pStyle w:val="PL"/>
        <w:shd w:val="clear" w:color="auto" w:fill="E6E6E6"/>
      </w:pPr>
      <w:r w:rsidRPr="000E4E7F">
        <w:tab/>
        <w:t>]],</w:t>
      </w:r>
    </w:p>
    <w:p w14:paraId="66C8724C" w14:textId="77777777" w:rsidR="001C497E" w:rsidRPr="000E4E7F" w:rsidRDefault="001C497E" w:rsidP="001C497E">
      <w:pPr>
        <w:pStyle w:val="PL"/>
        <w:shd w:val="clear" w:color="auto" w:fill="E6E6E6"/>
      </w:pPr>
      <w:r w:rsidRPr="000E4E7F">
        <w:tab/>
        <w:t>[[</w:t>
      </w:r>
      <w:r w:rsidRPr="000E4E7F">
        <w:tab/>
        <w:t>uplinkPowerControlCommon-v1530</w:t>
      </w:r>
      <w:r w:rsidRPr="000E4E7F">
        <w:tab/>
        <w:t>UplinkPowerControlCommon-v1530</w:t>
      </w:r>
      <w:r w:rsidRPr="000E4E7F">
        <w:tab/>
      </w:r>
      <w:r w:rsidRPr="000E4E7F">
        <w:tab/>
        <w:t>OPTIONAL,</w:t>
      </w:r>
      <w:r w:rsidRPr="000E4E7F">
        <w:tab/>
        <w:t>-- Need ON</w:t>
      </w:r>
    </w:p>
    <w:p w14:paraId="32D5BCF4" w14:textId="77777777" w:rsidR="001C497E" w:rsidRPr="000E4E7F" w:rsidRDefault="001C497E" w:rsidP="001C497E">
      <w:pPr>
        <w:pStyle w:val="PL"/>
        <w:shd w:val="clear" w:color="auto" w:fill="E6E6E6"/>
      </w:pPr>
      <w:r w:rsidRPr="000E4E7F">
        <w:tab/>
      </w:r>
      <w:r w:rsidRPr="000E4E7F">
        <w:tab/>
        <w:t>highSpeedConfig-v1530</w:t>
      </w:r>
      <w:r w:rsidRPr="000E4E7F">
        <w:tab/>
      </w:r>
      <w:r w:rsidRPr="000E4E7F">
        <w:tab/>
      </w:r>
      <w:r w:rsidRPr="000E4E7F">
        <w:tab/>
        <w:t>HighSpeedConfig-v1530</w:t>
      </w:r>
      <w:r w:rsidRPr="000E4E7F">
        <w:tab/>
      </w:r>
      <w:r w:rsidRPr="000E4E7F">
        <w:tab/>
      </w:r>
      <w:r w:rsidRPr="000E4E7F">
        <w:tab/>
      </w:r>
      <w:r w:rsidRPr="000E4E7F">
        <w:tab/>
        <w:t>OPTIONAL</w:t>
      </w:r>
      <w:r w:rsidRPr="000E4E7F">
        <w:tab/>
        <w:t>-- Need OR</w:t>
      </w:r>
    </w:p>
    <w:p w14:paraId="4CBEB355" w14:textId="77777777" w:rsidR="001C497E" w:rsidRPr="000E4E7F" w:rsidRDefault="001C497E" w:rsidP="001C497E">
      <w:pPr>
        <w:pStyle w:val="PL"/>
        <w:shd w:val="clear" w:color="auto" w:fill="E6E6E6"/>
      </w:pPr>
      <w:r w:rsidRPr="000E4E7F">
        <w:tab/>
        <w:t>]],</w:t>
      </w:r>
    </w:p>
    <w:p w14:paraId="4AF2A3C9" w14:textId="77777777" w:rsidR="001C497E" w:rsidRPr="000E4E7F" w:rsidRDefault="001C497E" w:rsidP="001C497E">
      <w:pPr>
        <w:pStyle w:val="PL"/>
        <w:shd w:val="clear" w:color="auto" w:fill="E6E6E6"/>
      </w:pPr>
      <w:r w:rsidRPr="000E4E7F">
        <w:tab/>
        <w:t>[[</w:t>
      </w:r>
    </w:p>
    <w:p w14:paraId="5982430A" w14:textId="77777777" w:rsidR="001C497E" w:rsidRPr="000E4E7F" w:rsidRDefault="001C497E" w:rsidP="001C497E">
      <w:pPr>
        <w:pStyle w:val="PL"/>
        <w:shd w:val="clear" w:color="auto" w:fill="E6E6E6"/>
        <w:tabs>
          <w:tab w:val="clear" w:pos="3072"/>
          <w:tab w:val="clear" w:pos="6144"/>
        </w:tabs>
      </w:pPr>
      <w:r w:rsidRPr="000E4E7F">
        <w:tab/>
      </w:r>
      <w:r w:rsidRPr="000E4E7F">
        <w:tab/>
        <w:t>highSpeedConfig-v16xy</w:t>
      </w:r>
      <w:r w:rsidRPr="000E4E7F">
        <w:tab/>
      </w:r>
      <w:r w:rsidRPr="000E4E7F">
        <w:tab/>
        <w:t>HighSpeedConfig-v16xy</w:t>
      </w:r>
      <w:r w:rsidRPr="000E4E7F">
        <w:tab/>
      </w:r>
      <w:r w:rsidRPr="000E4E7F">
        <w:tab/>
      </w:r>
      <w:r w:rsidRPr="000E4E7F">
        <w:tab/>
        <w:t>OPTIONAL,</w:t>
      </w:r>
      <w:r w:rsidRPr="000E4E7F">
        <w:tab/>
        <w:t>-- Need OR</w:t>
      </w:r>
    </w:p>
    <w:p w14:paraId="7552BB7C" w14:textId="77777777" w:rsidR="001C497E" w:rsidRPr="000E4E7F" w:rsidRDefault="001C497E" w:rsidP="001C497E">
      <w:pPr>
        <w:pStyle w:val="PL"/>
        <w:shd w:val="clear" w:color="auto" w:fill="E6E6E6"/>
      </w:pPr>
      <w:r w:rsidRPr="000E4E7F">
        <w:tab/>
      </w:r>
      <w:r w:rsidRPr="000E4E7F">
        <w:tab/>
        <w:t>uplinkPowerControlCommon-v16xy</w:t>
      </w:r>
      <w:r w:rsidRPr="000E4E7F">
        <w:tab/>
        <w:t>UplinkPowerControlCommon-v16xy</w:t>
      </w:r>
      <w:r w:rsidRPr="000E4E7F">
        <w:tab/>
      </w:r>
      <w:r w:rsidRPr="000E4E7F">
        <w:tab/>
        <w:t>OPTIONAL</w:t>
      </w:r>
      <w:r w:rsidRPr="000E4E7F">
        <w:tab/>
        <w:t>-- Need OR</w:t>
      </w:r>
    </w:p>
    <w:p w14:paraId="01EF709F" w14:textId="77777777" w:rsidR="001C497E" w:rsidRPr="000E4E7F" w:rsidRDefault="001C497E" w:rsidP="001C497E">
      <w:pPr>
        <w:pStyle w:val="PL"/>
        <w:shd w:val="clear" w:color="auto" w:fill="E6E6E6"/>
      </w:pPr>
      <w:r w:rsidRPr="000E4E7F">
        <w:tab/>
        <w:t>]]</w:t>
      </w:r>
    </w:p>
    <w:p w14:paraId="59C03EE1" w14:textId="77777777" w:rsidR="001C497E" w:rsidRPr="000E4E7F" w:rsidRDefault="001C497E" w:rsidP="001C497E">
      <w:pPr>
        <w:pStyle w:val="PL"/>
        <w:shd w:val="clear" w:color="auto" w:fill="E6E6E6"/>
      </w:pPr>
      <w:r w:rsidRPr="000E4E7F">
        <w:t>}</w:t>
      </w:r>
    </w:p>
    <w:p w14:paraId="3F3923A5" w14:textId="77777777" w:rsidR="001C497E" w:rsidRPr="000E4E7F" w:rsidRDefault="001C497E" w:rsidP="001C497E">
      <w:pPr>
        <w:pStyle w:val="PL"/>
        <w:shd w:val="clear" w:color="auto" w:fill="E6E6E6"/>
      </w:pPr>
    </w:p>
    <w:p w14:paraId="0E193C9F" w14:textId="77777777" w:rsidR="001C497E" w:rsidRPr="000E4E7F" w:rsidRDefault="001C497E" w:rsidP="001C497E">
      <w:pPr>
        <w:pStyle w:val="PL"/>
        <w:shd w:val="clear" w:color="auto" w:fill="E6E6E6"/>
      </w:pPr>
      <w:r w:rsidRPr="000E4E7F">
        <w:t>RadioResourceConfigCommonPSCell-r12 ::=</w:t>
      </w:r>
      <w:r w:rsidRPr="000E4E7F">
        <w:tab/>
        <w:t>SEQUENCE {</w:t>
      </w:r>
    </w:p>
    <w:p w14:paraId="793764C4" w14:textId="77777777" w:rsidR="001C497E" w:rsidRPr="000E4E7F" w:rsidRDefault="001C497E" w:rsidP="001C497E">
      <w:pPr>
        <w:pStyle w:val="PL"/>
        <w:shd w:val="clear" w:color="auto" w:fill="E6E6E6"/>
      </w:pPr>
      <w:r w:rsidRPr="000E4E7F">
        <w:tab/>
        <w:t>basicFields-r12</w:t>
      </w:r>
      <w:r w:rsidRPr="000E4E7F">
        <w:tab/>
      </w:r>
      <w:r w:rsidRPr="000E4E7F">
        <w:tab/>
      </w:r>
      <w:r w:rsidRPr="000E4E7F">
        <w:tab/>
      </w:r>
      <w:r w:rsidRPr="000E4E7F">
        <w:tab/>
      </w:r>
      <w:r w:rsidRPr="000E4E7F">
        <w:tab/>
      </w:r>
      <w:r w:rsidRPr="000E4E7F">
        <w:tab/>
        <w:t>RadioResourceConfigCommonSCell-r10,</w:t>
      </w:r>
    </w:p>
    <w:p w14:paraId="5D21BE91" w14:textId="77777777" w:rsidR="001C497E" w:rsidRPr="000E4E7F" w:rsidRDefault="001C497E" w:rsidP="001C497E">
      <w:pPr>
        <w:pStyle w:val="PL"/>
        <w:shd w:val="clear" w:color="auto" w:fill="E6E6E6"/>
      </w:pPr>
      <w:r w:rsidRPr="000E4E7F">
        <w:tab/>
        <w:t>pucch-ConfigCommon-r12</w:t>
      </w:r>
      <w:r w:rsidRPr="000E4E7F">
        <w:tab/>
      </w:r>
      <w:r w:rsidRPr="000E4E7F">
        <w:tab/>
      </w:r>
      <w:r w:rsidRPr="000E4E7F">
        <w:tab/>
      </w:r>
      <w:r w:rsidRPr="000E4E7F">
        <w:tab/>
        <w:t>PUCCH-ConfigCommon,</w:t>
      </w:r>
    </w:p>
    <w:p w14:paraId="7298BB2E" w14:textId="77777777" w:rsidR="001C497E" w:rsidRPr="000E4E7F" w:rsidRDefault="001C497E" w:rsidP="001C497E">
      <w:pPr>
        <w:pStyle w:val="PL"/>
        <w:shd w:val="clear" w:color="auto" w:fill="E6E6E6"/>
      </w:pPr>
      <w:r w:rsidRPr="000E4E7F">
        <w:tab/>
        <w:t>rach-ConfigCommon-r12</w:t>
      </w:r>
      <w:r w:rsidRPr="000E4E7F">
        <w:tab/>
      </w:r>
      <w:r w:rsidRPr="000E4E7F">
        <w:tab/>
      </w:r>
      <w:r w:rsidRPr="000E4E7F">
        <w:tab/>
      </w:r>
      <w:r w:rsidRPr="000E4E7F">
        <w:tab/>
        <w:t>RACH-ConfigCommon,</w:t>
      </w:r>
    </w:p>
    <w:p w14:paraId="6851D33D" w14:textId="77777777" w:rsidR="001C497E" w:rsidRPr="000E4E7F" w:rsidRDefault="001C497E" w:rsidP="001C497E">
      <w:pPr>
        <w:pStyle w:val="PL"/>
        <w:shd w:val="clear" w:color="auto" w:fill="E6E6E6"/>
      </w:pPr>
      <w:r w:rsidRPr="000E4E7F">
        <w:tab/>
        <w:t>uplinkPowerControlCommonPSCell-r12</w:t>
      </w:r>
      <w:r w:rsidRPr="000E4E7F">
        <w:tab/>
        <w:t>UplinkPowerControlCommonPSCell-r12,</w:t>
      </w:r>
    </w:p>
    <w:p w14:paraId="2621AAFF" w14:textId="77777777" w:rsidR="001C497E" w:rsidRPr="000E4E7F" w:rsidRDefault="001C497E" w:rsidP="001C497E">
      <w:pPr>
        <w:pStyle w:val="PL"/>
        <w:shd w:val="clear" w:color="auto" w:fill="E6E6E6"/>
      </w:pPr>
      <w:r w:rsidRPr="000E4E7F">
        <w:tab/>
        <w:t>...,</w:t>
      </w:r>
    </w:p>
    <w:p w14:paraId="74A9B853" w14:textId="77777777" w:rsidR="001C497E" w:rsidRPr="000E4E7F" w:rsidRDefault="001C497E" w:rsidP="001C497E">
      <w:pPr>
        <w:pStyle w:val="PL"/>
        <w:shd w:val="clear" w:color="auto" w:fill="E6E6E6"/>
      </w:pPr>
      <w:r w:rsidRPr="000E4E7F">
        <w:tab/>
        <w:t>[[</w:t>
      </w:r>
      <w:r w:rsidRPr="000E4E7F">
        <w:tab/>
        <w:t>uplinkPowerControlCommonPSCell-v1310</w:t>
      </w:r>
    </w:p>
    <w:p w14:paraId="2E113121"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UplinkPowerControlCommon-v1310</w:t>
      </w:r>
      <w:r w:rsidRPr="000E4E7F">
        <w:tab/>
      </w:r>
      <w:r w:rsidRPr="000E4E7F">
        <w:tab/>
        <w:t>OPTIONAL</w:t>
      </w:r>
      <w:r w:rsidRPr="000E4E7F">
        <w:tab/>
        <w:t>-- Need ON</w:t>
      </w:r>
    </w:p>
    <w:p w14:paraId="649684E5" w14:textId="77777777" w:rsidR="001C497E" w:rsidRPr="000E4E7F" w:rsidRDefault="001C497E" w:rsidP="001C497E">
      <w:pPr>
        <w:pStyle w:val="PL"/>
        <w:shd w:val="clear" w:color="auto" w:fill="E6E6E6"/>
      </w:pPr>
      <w:r w:rsidRPr="000E4E7F">
        <w:tab/>
        <w:t>]],</w:t>
      </w:r>
    </w:p>
    <w:p w14:paraId="7D753116" w14:textId="77777777" w:rsidR="001C497E" w:rsidRPr="000E4E7F" w:rsidRDefault="001C497E" w:rsidP="001C497E">
      <w:pPr>
        <w:pStyle w:val="PL"/>
        <w:shd w:val="clear" w:color="auto" w:fill="E6E6E6"/>
      </w:pPr>
      <w:r w:rsidRPr="000E4E7F">
        <w:tab/>
        <w:t>[[</w:t>
      </w:r>
      <w:r w:rsidRPr="000E4E7F">
        <w:tab/>
        <w:t>uplinkPowerControlCommonPSCell-v1530</w:t>
      </w:r>
      <w:r w:rsidRPr="000E4E7F">
        <w:tab/>
      </w:r>
    </w:p>
    <w:p w14:paraId="13E9086A"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UplinkPowerControlCommon-v1530</w:t>
      </w:r>
      <w:r w:rsidRPr="000E4E7F">
        <w:tab/>
      </w:r>
      <w:r w:rsidRPr="000E4E7F">
        <w:tab/>
        <w:t>OPTIONAL</w:t>
      </w:r>
      <w:r w:rsidRPr="000E4E7F">
        <w:tab/>
        <w:t>-- Need ON</w:t>
      </w:r>
    </w:p>
    <w:p w14:paraId="6DF481E1" w14:textId="77777777" w:rsidR="001C497E" w:rsidRPr="000E4E7F" w:rsidRDefault="001C497E" w:rsidP="001C497E">
      <w:pPr>
        <w:pStyle w:val="PL"/>
        <w:shd w:val="clear" w:color="auto" w:fill="E6E6E6"/>
      </w:pPr>
      <w:r w:rsidRPr="000E4E7F">
        <w:tab/>
        <w:t>]]</w:t>
      </w:r>
    </w:p>
    <w:p w14:paraId="5827777E" w14:textId="77777777" w:rsidR="001C497E" w:rsidRPr="000E4E7F" w:rsidRDefault="001C497E" w:rsidP="001C497E">
      <w:pPr>
        <w:pStyle w:val="PL"/>
        <w:shd w:val="clear" w:color="auto" w:fill="E6E6E6"/>
      </w:pPr>
      <w:r w:rsidRPr="000E4E7F">
        <w:t>}</w:t>
      </w:r>
    </w:p>
    <w:p w14:paraId="7D200632" w14:textId="77777777" w:rsidR="001C497E" w:rsidRPr="000E4E7F" w:rsidRDefault="001C497E" w:rsidP="001C497E">
      <w:pPr>
        <w:pStyle w:val="PL"/>
        <w:shd w:val="clear" w:color="auto" w:fill="E6E6E6"/>
      </w:pPr>
    </w:p>
    <w:p w14:paraId="509A9BCE" w14:textId="77777777" w:rsidR="001C497E" w:rsidRPr="000E4E7F" w:rsidRDefault="001C497E" w:rsidP="001C497E">
      <w:pPr>
        <w:pStyle w:val="PL"/>
        <w:shd w:val="clear" w:color="auto" w:fill="E6E6E6"/>
      </w:pPr>
      <w:r w:rsidRPr="000E4E7F">
        <w:t>RadioResourceConfigCommonPSCell-v12f0 ::=</w:t>
      </w:r>
      <w:r w:rsidRPr="000E4E7F">
        <w:tab/>
        <w:t>SEQUENCE {</w:t>
      </w:r>
    </w:p>
    <w:p w14:paraId="5658208D" w14:textId="77777777" w:rsidR="001C497E" w:rsidRPr="000E4E7F" w:rsidRDefault="001C497E" w:rsidP="001C497E">
      <w:pPr>
        <w:pStyle w:val="PL"/>
        <w:shd w:val="clear" w:color="auto" w:fill="E6E6E6"/>
      </w:pPr>
      <w:r w:rsidRPr="000E4E7F">
        <w:tab/>
        <w:t>basicFields-v12f0</w:t>
      </w:r>
      <w:r w:rsidRPr="000E4E7F">
        <w:tab/>
      </w:r>
      <w:r w:rsidRPr="000E4E7F">
        <w:tab/>
      </w:r>
      <w:r w:rsidRPr="000E4E7F">
        <w:tab/>
      </w:r>
      <w:r w:rsidRPr="000E4E7F">
        <w:tab/>
      </w:r>
      <w:r w:rsidRPr="000E4E7F">
        <w:tab/>
        <w:t>RadioResourceConfigCommonSCell-v10l0</w:t>
      </w:r>
    </w:p>
    <w:p w14:paraId="0DE59E96" w14:textId="77777777" w:rsidR="001C497E" w:rsidRPr="000E4E7F" w:rsidRDefault="001C497E" w:rsidP="001C497E">
      <w:pPr>
        <w:pStyle w:val="PL"/>
        <w:shd w:val="clear" w:color="auto" w:fill="E6E6E6"/>
      </w:pPr>
      <w:r w:rsidRPr="000E4E7F">
        <w:t>}</w:t>
      </w:r>
    </w:p>
    <w:p w14:paraId="3D01A068" w14:textId="77777777" w:rsidR="001C497E" w:rsidRPr="000E4E7F" w:rsidRDefault="001C497E" w:rsidP="001C497E">
      <w:pPr>
        <w:pStyle w:val="PL"/>
        <w:shd w:val="clear" w:color="auto" w:fill="E6E6E6"/>
      </w:pPr>
    </w:p>
    <w:p w14:paraId="02738D4D" w14:textId="77777777" w:rsidR="001C497E" w:rsidRPr="000E4E7F" w:rsidRDefault="001C497E" w:rsidP="001C497E">
      <w:pPr>
        <w:pStyle w:val="PL"/>
        <w:shd w:val="clear" w:color="auto" w:fill="E6E6E6"/>
      </w:pPr>
      <w:r w:rsidRPr="000E4E7F">
        <w:t>RadioResourceConfigCommonPSCell-v1440 ::=</w:t>
      </w:r>
      <w:r w:rsidRPr="000E4E7F">
        <w:tab/>
        <w:t>SEQUENCE {</w:t>
      </w:r>
    </w:p>
    <w:p w14:paraId="26007C72" w14:textId="77777777" w:rsidR="001C497E" w:rsidRPr="000E4E7F" w:rsidRDefault="001C497E" w:rsidP="001C497E">
      <w:pPr>
        <w:pStyle w:val="PL"/>
        <w:shd w:val="clear" w:color="auto" w:fill="E6E6E6"/>
      </w:pPr>
      <w:r w:rsidRPr="000E4E7F">
        <w:tab/>
        <w:t>basicFields-v1440</w:t>
      </w:r>
      <w:r w:rsidRPr="000E4E7F">
        <w:tab/>
      </w:r>
      <w:r w:rsidRPr="000E4E7F">
        <w:tab/>
      </w:r>
      <w:r w:rsidRPr="000E4E7F">
        <w:tab/>
      </w:r>
      <w:r w:rsidRPr="000E4E7F">
        <w:tab/>
      </w:r>
      <w:r w:rsidRPr="000E4E7F">
        <w:tab/>
        <w:t>RadioResourceConfigCommonSCell-v1440</w:t>
      </w:r>
    </w:p>
    <w:p w14:paraId="7BB2E11A" w14:textId="77777777" w:rsidR="001C497E" w:rsidRPr="000E4E7F" w:rsidRDefault="001C497E" w:rsidP="001C497E">
      <w:pPr>
        <w:pStyle w:val="PL"/>
        <w:shd w:val="clear" w:color="auto" w:fill="E6E6E6"/>
      </w:pPr>
      <w:r w:rsidRPr="000E4E7F">
        <w:t>}</w:t>
      </w:r>
    </w:p>
    <w:p w14:paraId="1872A26D" w14:textId="77777777" w:rsidR="001C497E" w:rsidRPr="000E4E7F" w:rsidRDefault="001C497E" w:rsidP="001C497E">
      <w:pPr>
        <w:pStyle w:val="PL"/>
        <w:shd w:val="clear" w:color="auto" w:fill="E6E6E6"/>
      </w:pPr>
    </w:p>
    <w:p w14:paraId="00CDEC5E" w14:textId="77777777" w:rsidR="001C497E" w:rsidRPr="000E4E7F" w:rsidRDefault="001C497E" w:rsidP="001C497E">
      <w:pPr>
        <w:pStyle w:val="PL"/>
        <w:shd w:val="clear" w:color="auto" w:fill="E6E6E6"/>
      </w:pPr>
      <w:r w:rsidRPr="000E4E7F">
        <w:t>RadioResourceConfigCommonSCell-r10 ::=</w:t>
      </w:r>
      <w:r w:rsidRPr="000E4E7F">
        <w:tab/>
        <w:t>SEQUENCE {</w:t>
      </w:r>
    </w:p>
    <w:p w14:paraId="76F19189" w14:textId="77777777" w:rsidR="001C497E" w:rsidRPr="000E4E7F" w:rsidRDefault="001C497E" w:rsidP="001C497E">
      <w:pPr>
        <w:pStyle w:val="PL"/>
        <w:shd w:val="clear" w:color="auto" w:fill="E6E6E6"/>
      </w:pPr>
      <w:r w:rsidRPr="000E4E7F">
        <w:tab/>
        <w:t>-- DL configuration as well as configuration applicable for DL and UL</w:t>
      </w:r>
    </w:p>
    <w:p w14:paraId="2C69283D" w14:textId="77777777" w:rsidR="001C497E" w:rsidRPr="000E4E7F" w:rsidRDefault="001C497E" w:rsidP="001C497E">
      <w:pPr>
        <w:pStyle w:val="PL"/>
        <w:shd w:val="clear" w:color="auto" w:fill="E6E6E6"/>
      </w:pPr>
      <w:r w:rsidRPr="000E4E7F">
        <w:tab/>
        <w:t>nonUL-Configuration-r10</w:t>
      </w:r>
      <w:r w:rsidRPr="000E4E7F">
        <w:tab/>
      </w:r>
      <w:r w:rsidRPr="000E4E7F">
        <w:tab/>
      </w:r>
      <w:r w:rsidRPr="000E4E7F">
        <w:tab/>
      </w:r>
      <w:r w:rsidRPr="000E4E7F">
        <w:tab/>
      </w:r>
      <w:r w:rsidRPr="000E4E7F">
        <w:tab/>
        <w:t>SEQUENCE {</w:t>
      </w:r>
    </w:p>
    <w:p w14:paraId="593967BA" w14:textId="77777777" w:rsidR="001C497E" w:rsidRPr="000E4E7F" w:rsidRDefault="001C497E" w:rsidP="001C497E">
      <w:pPr>
        <w:pStyle w:val="PL"/>
        <w:shd w:val="clear" w:color="auto" w:fill="E6E6E6"/>
      </w:pPr>
      <w:r w:rsidRPr="000E4E7F">
        <w:tab/>
      </w:r>
      <w:r w:rsidRPr="000E4E7F">
        <w:tab/>
        <w:t>-- 1: Cell characteristics</w:t>
      </w:r>
    </w:p>
    <w:p w14:paraId="0A4D33EC" w14:textId="77777777" w:rsidR="001C497E" w:rsidRPr="000E4E7F" w:rsidRDefault="001C497E" w:rsidP="001C497E">
      <w:pPr>
        <w:pStyle w:val="PL"/>
        <w:shd w:val="clear" w:color="auto" w:fill="E6E6E6"/>
      </w:pPr>
      <w:r w:rsidRPr="000E4E7F">
        <w:tab/>
      </w:r>
      <w:r w:rsidRPr="000E4E7F">
        <w:tab/>
        <w:t>dl-Bandwidth-r10</w:t>
      </w:r>
      <w:r w:rsidRPr="000E4E7F">
        <w:tab/>
      </w:r>
      <w:r w:rsidRPr="000E4E7F">
        <w:tab/>
      </w:r>
      <w:r w:rsidRPr="000E4E7F">
        <w:tab/>
      </w:r>
      <w:r w:rsidRPr="000E4E7F">
        <w:tab/>
      </w:r>
      <w:r w:rsidRPr="000E4E7F">
        <w:tab/>
      </w:r>
      <w:r w:rsidRPr="000E4E7F">
        <w:tab/>
        <w:t>ENUMERATED {n6, n15, n25, n50, n75, n100},</w:t>
      </w:r>
    </w:p>
    <w:p w14:paraId="4ECDA70C" w14:textId="77777777" w:rsidR="001C497E" w:rsidRPr="000E4E7F" w:rsidRDefault="001C497E" w:rsidP="001C497E">
      <w:pPr>
        <w:pStyle w:val="PL"/>
        <w:shd w:val="clear" w:color="auto" w:fill="E6E6E6"/>
      </w:pPr>
      <w:r w:rsidRPr="000E4E7F">
        <w:tab/>
      </w:r>
      <w:r w:rsidRPr="000E4E7F">
        <w:tab/>
        <w:t>-- 2: Physical configuration, general</w:t>
      </w:r>
    </w:p>
    <w:p w14:paraId="428E47AF" w14:textId="77777777" w:rsidR="001C497E" w:rsidRPr="000E4E7F" w:rsidRDefault="001C497E" w:rsidP="001C497E">
      <w:pPr>
        <w:pStyle w:val="PL"/>
        <w:shd w:val="clear" w:color="auto" w:fill="E6E6E6"/>
      </w:pPr>
      <w:r w:rsidRPr="000E4E7F">
        <w:tab/>
      </w:r>
      <w:r w:rsidRPr="000E4E7F">
        <w:tab/>
        <w:t>antennaInfoCommon-r10</w:t>
      </w:r>
      <w:r w:rsidRPr="000E4E7F">
        <w:tab/>
      </w:r>
      <w:r w:rsidRPr="000E4E7F">
        <w:tab/>
      </w:r>
      <w:r w:rsidRPr="000E4E7F">
        <w:tab/>
      </w:r>
      <w:r w:rsidRPr="000E4E7F">
        <w:tab/>
      </w:r>
      <w:r w:rsidRPr="000E4E7F">
        <w:tab/>
        <w:t>AntennaInfoCommon,</w:t>
      </w:r>
    </w:p>
    <w:p w14:paraId="6760D39F" w14:textId="77777777" w:rsidR="001C497E" w:rsidRPr="000E4E7F" w:rsidRDefault="001C497E" w:rsidP="001C497E">
      <w:pPr>
        <w:pStyle w:val="PL"/>
        <w:shd w:val="clear" w:color="auto" w:fill="E6E6E6"/>
      </w:pPr>
      <w:r w:rsidRPr="000E4E7F">
        <w:tab/>
      </w:r>
      <w:r w:rsidRPr="000E4E7F">
        <w:tab/>
        <w:t>mbsfn-SubframeConfigList-r10</w:t>
      </w:r>
      <w:r w:rsidRPr="000E4E7F">
        <w:tab/>
      </w:r>
      <w:r w:rsidRPr="000E4E7F">
        <w:tab/>
      </w:r>
      <w:r w:rsidRPr="000E4E7F">
        <w:tab/>
        <w:t>MBSFN-SubframeConfigList</w:t>
      </w:r>
      <w:r w:rsidRPr="000E4E7F">
        <w:tab/>
        <w:t>OPTIONAL,</w:t>
      </w:r>
      <w:r w:rsidRPr="000E4E7F">
        <w:tab/>
        <w:t>-- Need OR</w:t>
      </w:r>
    </w:p>
    <w:p w14:paraId="08A36CCE" w14:textId="77777777" w:rsidR="001C497E" w:rsidRPr="000E4E7F" w:rsidRDefault="001C497E" w:rsidP="001C497E">
      <w:pPr>
        <w:pStyle w:val="PL"/>
        <w:shd w:val="clear" w:color="auto" w:fill="E6E6E6"/>
      </w:pPr>
      <w:r w:rsidRPr="000E4E7F">
        <w:tab/>
      </w:r>
      <w:r w:rsidRPr="000E4E7F">
        <w:tab/>
        <w:t>-- 3: Physical configuration, control</w:t>
      </w:r>
    </w:p>
    <w:p w14:paraId="0091DFD9" w14:textId="77777777" w:rsidR="001C497E" w:rsidRPr="000E4E7F" w:rsidRDefault="001C497E" w:rsidP="001C497E">
      <w:pPr>
        <w:pStyle w:val="PL"/>
        <w:shd w:val="clear" w:color="auto" w:fill="E6E6E6"/>
      </w:pPr>
      <w:r w:rsidRPr="000E4E7F">
        <w:tab/>
      </w:r>
      <w:r w:rsidRPr="000E4E7F">
        <w:tab/>
        <w:t>phich-Config-r10</w:t>
      </w:r>
      <w:r w:rsidRPr="000E4E7F">
        <w:tab/>
      </w:r>
      <w:r w:rsidRPr="000E4E7F">
        <w:tab/>
      </w:r>
      <w:r w:rsidRPr="000E4E7F">
        <w:tab/>
      </w:r>
      <w:r w:rsidRPr="000E4E7F">
        <w:tab/>
      </w:r>
      <w:r w:rsidRPr="000E4E7F">
        <w:tab/>
      </w:r>
      <w:r w:rsidRPr="000E4E7F">
        <w:tab/>
        <w:t>PHICH-Config,</w:t>
      </w:r>
    </w:p>
    <w:p w14:paraId="77454678" w14:textId="77777777" w:rsidR="001C497E" w:rsidRPr="000E4E7F" w:rsidRDefault="001C497E" w:rsidP="001C497E">
      <w:pPr>
        <w:pStyle w:val="PL"/>
        <w:shd w:val="clear" w:color="auto" w:fill="E6E6E6"/>
      </w:pPr>
      <w:r w:rsidRPr="000E4E7F">
        <w:tab/>
      </w:r>
      <w:r w:rsidRPr="000E4E7F">
        <w:tab/>
        <w:t>-- 4: Physical configuration, physical channels</w:t>
      </w:r>
    </w:p>
    <w:p w14:paraId="37AD641B" w14:textId="77777777" w:rsidR="001C497E" w:rsidRPr="000E4E7F" w:rsidRDefault="001C497E" w:rsidP="001C497E">
      <w:pPr>
        <w:pStyle w:val="PL"/>
        <w:shd w:val="clear" w:color="auto" w:fill="E6E6E6"/>
      </w:pPr>
      <w:r w:rsidRPr="000E4E7F">
        <w:tab/>
      </w:r>
      <w:r w:rsidRPr="000E4E7F">
        <w:tab/>
        <w:t>pdsch-ConfigCommon-r10</w:t>
      </w:r>
      <w:r w:rsidRPr="000E4E7F">
        <w:tab/>
      </w:r>
      <w:r w:rsidRPr="000E4E7F">
        <w:tab/>
      </w:r>
      <w:r w:rsidRPr="000E4E7F">
        <w:tab/>
      </w:r>
      <w:r w:rsidRPr="000E4E7F">
        <w:tab/>
      </w:r>
      <w:r w:rsidRPr="000E4E7F">
        <w:tab/>
        <w:t>PDSCH-ConfigCommon,</w:t>
      </w:r>
    </w:p>
    <w:p w14:paraId="11E61E3A" w14:textId="77777777" w:rsidR="001C497E" w:rsidRPr="000E4E7F" w:rsidRDefault="001C497E" w:rsidP="001C497E">
      <w:pPr>
        <w:pStyle w:val="PL"/>
        <w:shd w:val="clear" w:color="auto" w:fill="E6E6E6"/>
      </w:pPr>
      <w:r w:rsidRPr="000E4E7F">
        <w:tab/>
      </w:r>
      <w:r w:rsidRPr="000E4E7F">
        <w:tab/>
        <w:t>tdd-Config-r10</w:t>
      </w:r>
      <w:r w:rsidRPr="000E4E7F">
        <w:tab/>
      </w:r>
      <w:r w:rsidRPr="000E4E7F">
        <w:tab/>
      </w:r>
      <w:r w:rsidRPr="000E4E7F">
        <w:tab/>
      </w:r>
      <w:r w:rsidRPr="000E4E7F">
        <w:tab/>
      </w:r>
      <w:r w:rsidRPr="000E4E7F">
        <w:tab/>
      </w:r>
      <w:r w:rsidRPr="000E4E7F">
        <w:tab/>
      </w:r>
      <w:r w:rsidRPr="000E4E7F">
        <w:tab/>
        <w:t>TDD-Config</w:t>
      </w:r>
      <w:r w:rsidRPr="000E4E7F">
        <w:tab/>
      </w:r>
      <w:r w:rsidRPr="000E4E7F">
        <w:tab/>
      </w:r>
      <w:r w:rsidRPr="000E4E7F">
        <w:tab/>
      </w:r>
      <w:r w:rsidRPr="000E4E7F">
        <w:tab/>
      </w:r>
      <w:r w:rsidRPr="000E4E7F">
        <w:tab/>
        <w:t>OPTIONAL</w:t>
      </w:r>
      <w:r w:rsidRPr="000E4E7F">
        <w:tab/>
        <w:t>-- Cond TDDSCell</w:t>
      </w:r>
    </w:p>
    <w:p w14:paraId="4422564F" w14:textId="77777777" w:rsidR="001C497E" w:rsidRPr="000E4E7F" w:rsidRDefault="001C497E" w:rsidP="001C497E">
      <w:pPr>
        <w:pStyle w:val="PL"/>
        <w:shd w:val="clear" w:color="auto" w:fill="E6E6E6"/>
      </w:pPr>
      <w:r w:rsidRPr="000E4E7F">
        <w:tab/>
        <w:t>},</w:t>
      </w:r>
    </w:p>
    <w:p w14:paraId="7455FA39" w14:textId="77777777" w:rsidR="001C497E" w:rsidRPr="000E4E7F" w:rsidRDefault="001C497E" w:rsidP="001C497E">
      <w:pPr>
        <w:pStyle w:val="PL"/>
        <w:shd w:val="clear" w:color="auto" w:fill="E6E6E6"/>
      </w:pPr>
      <w:r w:rsidRPr="000E4E7F">
        <w:lastRenderedPageBreak/>
        <w:tab/>
        <w:t>-- UL configuration</w:t>
      </w:r>
    </w:p>
    <w:p w14:paraId="216D61A2" w14:textId="77777777" w:rsidR="001C497E" w:rsidRPr="000E4E7F" w:rsidRDefault="001C497E" w:rsidP="001C497E">
      <w:pPr>
        <w:pStyle w:val="PL"/>
        <w:shd w:val="clear" w:color="auto" w:fill="E6E6E6"/>
      </w:pPr>
      <w:r w:rsidRPr="000E4E7F">
        <w:tab/>
        <w:t>ul-Configuration-r10</w:t>
      </w:r>
      <w:r w:rsidRPr="000E4E7F">
        <w:tab/>
      </w:r>
      <w:r w:rsidRPr="000E4E7F">
        <w:tab/>
      </w:r>
      <w:r w:rsidRPr="000E4E7F">
        <w:tab/>
      </w:r>
      <w:r w:rsidRPr="000E4E7F">
        <w:tab/>
        <w:t>SEQUENCE {</w:t>
      </w:r>
    </w:p>
    <w:p w14:paraId="7C474051" w14:textId="77777777" w:rsidR="001C497E" w:rsidRPr="000E4E7F" w:rsidRDefault="001C497E" w:rsidP="001C497E">
      <w:pPr>
        <w:pStyle w:val="PL"/>
        <w:shd w:val="clear" w:color="auto" w:fill="E6E6E6"/>
      </w:pPr>
      <w:r w:rsidRPr="000E4E7F">
        <w:tab/>
      </w:r>
      <w:r w:rsidRPr="000E4E7F">
        <w:tab/>
        <w:t>ul-FreqInfo-r10</w:t>
      </w:r>
      <w:r w:rsidRPr="000E4E7F">
        <w:tab/>
      </w:r>
      <w:r w:rsidRPr="000E4E7F">
        <w:tab/>
      </w:r>
      <w:r w:rsidRPr="000E4E7F">
        <w:tab/>
      </w:r>
      <w:r w:rsidRPr="000E4E7F">
        <w:tab/>
      </w:r>
      <w:r w:rsidRPr="000E4E7F">
        <w:tab/>
      </w:r>
      <w:r w:rsidRPr="000E4E7F">
        <w:tab/>
        <w:t>SEQUENCE {</w:t>
      </w:r>
    </w:p>
    <w:p w14:paraId="547B53AB" w14:textId="77777777" w:rsidR="001C497E" w:rsidRPr="000E4E7F" w:rsidRDefault="001C497E" w:rsidP="001C497E">
      <w:pPr>
        <w:pStyle w:val="PL"/>
        <w:shd w:val="clear" w:color="auto" w:fill="E6E6E6"/>
      </w:pPr>
      <w:r w:rsidRPr="000E4E7F">
        <w:tab/>
      </w:r>
      <w:r w:rsidRPr="000E4E7F">
        <w:tab/>
      </w:r>
      <w:r w:rsidRPr="000E4E7F">
        <w:tab/>
        <w:t>ul-CarrierFreq-r10</w:t>
      </w:r>
      <w:r w:rsidRPr="000E4E7F">
        <w:tab/>
      </w:r>
      <w:r w:rsidRPr="000E4E7F">
        <w:tab/>
      </w:r>
      <w:r w:rsidRPr="000E4E7F">
        <w:tab/>
      </w:r>
      <w:r w:rsidRPr="000E4E7F">
        <w:tab/>
      </w:r>
      <w:r w:rsidRPr="000E4E7F">
        <w:tab/>
        <w:t>ARFCN-ValueEUTRA</w:t>
      </w:r>
      <w:r w:rsidRPr="000E4E7F">
        <w:tab/>
      </w:r>
      <w:r w:rsidRPr="000E4E7F">
        <w:tab/>
      </w:r>
      <w:r w:rsidRPr="000E4E7F">
        <w:tab/>
        <w:t>OPTIONAL,</w:t>
      </w:r>
      <w:r w:rsidRPr="000E4E7F">
        <w:tab/>
        <w:t>-- Need OP</w:t>
      </w:r>
    </w:p>
    <w:p w14:paraId="1A45A4DC" w14:textId="77777777" w:rsidR="001C497E" w:rsidRPr="000E4E7F" w:rsidRDefault="001C497E" w:rsidP="001C497E">
      <w:pPr>
        <w:pStyle w:val="PL"/>
        <w:shd w:val="clear" w:color="auto" w:fill="E6E6E6"/>
      </w:pPr>
      <w:r w:rsidRPr="000E4E7F">
        <w:tab/>
      </w:r>
      <w:r w:rsidRPr="000E4E7F">
        <w:tab/>
      </w:r>
      <w:r w:rsidRPr="000E4E7F">
        <w:tab/>
        <w:t>ul-Bandwidth-r10</w:t>
      </w:r>
      <w:r w:rsidRPr="000E4E7F">
        <w:tab/>
      </w:r>
      <w:r w:rsidRPr="000E4E7F">
        <w:tab/>
      </w:r>
      <w:r w:rsidRPr="000E4E7F">
        <w:tab/>
      </w:r>
      <w:r w:rsidRPr="000E4E7F">
        <w:tab/>
      </w:r>
      <w:r w:rsidRPr="000E4E7F">
        <w:tab/>
        <w:t>ENUMERATED {n6, n15,</w:t>
      </w:r>
    </w:p>
    <w:p w14:paraId="7CD24850"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n25, n50, n75, n100}</w:t>
      </w:r>
      <w:r w:rsidRPr="000E4E7F">
        <w:tab/>
        <w:t>OPTIONAL,</w:t>
      </w:r>
      <w:r w:rsidRPr="000E4E7F">
        <w:tab/>
        <w:t>-- Need OP</w:t>
      </w:r>
    </w:p>
    <w:p w14:paraId="2A2D0E57" w14:textId="77777777" w:rsidR="001C497E" w:rsidRPr="000E4E7F" w:rsidRDefault="001C497E" w:rsidP="001C497E">
      <w:pPr>
        <w:pStyle w:val="PL"/>
        <w:shd w:val="clear" w:color="auto" w:fill="E6E6E6"/>
      </w:pPr>
      <w:r w:rsidRPr="000E4E7F">
        <w:tab/>
      </w:r>
      <w:r w:rsidRPr="000E4E7F">
        <w:tab/>
      </w:r>
      <w:r w:rsidRPr="000E4E7F">
        <w:tab/>
        <w:t>additionalSpectrumEmissionSCell-r10</w:t>
      </w:r>
      <w:r w:rsidRPr="000E4E7F">
        <w:tab/>
      </w:r>
      <w:r w:rsidRPr="000E4E7F">
        <w:tab/>
        <w:t>AdditionalSpectrumEmission</w:t>
      </w:r>
    </w:p>
    <w:p w14:paraId="1D8BDB07" w14:textId="77777777" w:rsidR="001C497E" w:rsidRPr="000E4E7F" w:rsidRDefault="001C497E" w:rsidP="001C497E">
      <w:pPr>
        <w:pStyle w:val="PL"/>
        <w:shd w:val="clear" w:color="auto" w:fill="E6E6E6"/>
      </w:pPr>
      <w:r w:rsidRPr="000E4E7F">
        <w:tab/>
      </w:r>
      <w:r w:rsidRPr="000E4E7F">
        <w:tab/>
        <w:t>},</w:t>
      </w:r>
    </w:p>
    <w:p w14:paraId="195E5098" w14:textId="77777777" w:rsidR="001C497E" w:rsidRPr="000E4E7F" w:rsidRDefault="001C497E" w:rsidP="001C497E">
      <w:pPr>
        <w:pStyle w:val="PL"/>
        <w:shd w:val="clear" w:color="auto" w:fill="E6E6E6"/>
      </w:pPr>
      <w:r w:rsidRPr="000E4E7F">
        <w:tab/>
      </w:r>
      <w:r w:rsidRPr="000E4E7F">
        <w:tab/>
        <w:t>p-Max-r10</w:t>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r>
      <w:r w:rsidRPr="000E4E7F">
        <w:tab/>
        <w:t>OPTIONAL,</w:t>
      </w:r>
      <w:r w:rsidRPr="000E4E7F">
        <w:tab/>
        <w:t>-- Need OP</w:t>
      </w:r>
    </w:p>
    <w:p w14:paraId="5246A1C6" w14:textId="77777777" w:rsidR="001C497E" w:rsidRPr="000E4E7F" w:rsidRDefault="001C497E" w:rsidP="001C497E">
      <w:pPr>
        <w:pStyle w:val="PL"/>
        <w:shd w:val="clear" w:color="auto" w:fill="E6E6E6"/>
      </w:pPr>
      <w:r w:rsidRPr="000E4E7F">
        <w:tab/>
      </w:r>
      <w:r w:rsidRPr="000E4E7F">
        <w:tab/>
        <w:t>uplinkPowerControlCommonSCell-r10</w:t>
      </w:r>
      <w:r w:rsidRPr="000E4E7F">
        <w:tab/>
      </w:r>
      <w:r w:rsidRPr="000E4E7F">
        <w:tab/>
        <w:t>UplinkPowerControlCommonSCell-r10,</w:t>
      </w:r>
    </w:p>
    <w:p w14:paraId="7AB8F880" w14:textId="77777777" w:rsidR="001C497E" w:rsidRPr="000E4E7F" w:rsidRDefault="001C497E" w:rsidP="001C497E">
      <w:pPr>
        <w:pStyle w:val="PL"/>
        <w:shd w:val="clear" w:color="auto" w:fill="E6E6E6"/>
      </w:pPr>
      <w:r w:rsidRPr="000E4E7F">
        <w:tab/>
      </w:r>
      <w:r w:rsidRPr="000E4E7F">
        <w:tab/>
        <w:t>-- A special version of IE UplinkPowerControlCommon may be introduced</w:t>
      </w:r>
    </w:p>
    <w:p w14:paraId="252242F5" w14:textId="77777777" w:rsidR="001C497E" w:rsidRPr="000E4E7F" w:rsidRDefault="001C497E" w:rsidP="001C497E">
      <w:pPr>
        <w:pStyle w:val="PL"/>
        <w:shd w:val="clear" w:color="auto" w:fill="E6E6E6"/>
      </w:pPr>
      <w:r w:rsidRPr="000E4E7F">
        <w:tab/>
      </w:r>
      <w:r w:rsidRPr="000E4E7F">
        <w:tab/>
        <w:t>-- 3: Physical configuration, control</w:t>
      </w:r>
    </w:p>
    <w:p w14:paraId="2E6F7F9B" w14:textId="77777777" w:rsidR="001C497E" w:rsidRPr="000E4E7F" w:rsidRDefault="001C497E" w:rsidP="001C497E">
      <w:pPr>
        <w:pStyle w:val="PL"/>
        <w:shd w:val="clear" w:color="auto" w:fill="E6E6E6"/>
      </w:pPr>
      <w:r w:rsidRPr="000E4E7F">
        <w:tab/>
      </w:r>
      <w:r w:rsidRPr="000E4E7F">
        <w:tab/>
        <w:t>soundingRS-UL-ConfigCommon-r10</w:t>
      </w:r>
      <w:r w:rsidRPr="000E4E7F">
        <w:tab/>
      </w:r>
      <w:r w:rsidRPr="000E4E7F">
        <w:tab/>
        <w:t>SoundingRS-UL-ConfigCommon,</w:t>
      </w:r>
    </w:p>
    <w:p w14:paraId="067F258B" w14:textId="77777777" w:rsidR="001C497E" w:rsidRPr="000E4E7F" w:rsidRDefault="001C497E" w:rsidP="001C497E">
      <w:pPr>
        <w:pStyle w:val="PL"/>
        <w:shd w:val="clear" w:color="auto" w:fill="E6E6E6"/>
      </w:pPr>
      <w:r w:rsidRPr="000E4E7F">
        <w:tab/>
      </w:r>
      <w:r w:rsidRPr="000E4E7F">
        <w:tab/>
        <w:t>ul-CyclicPrefixLength-r10</w:t>
      </w:r>
      <w:r w:rsidRPr="000E4E7F">
        <w:tab/>
      </w:r>
      <w:r w:rsidRPr="000E4E7F">
        <w:tab/>
      </w:r>
      <w:r w:rsidRPr="000E4E7F">
        <w:tab/>
        <w:t>UL-CyclicPrefixLength,</w:t>
      </w:r>
    </w:p>
    <w:p w14:paraId="56CFFCDE" w14:textId="77777777" w:rsidR="001C497E" w:rsidRPr="000E4E7F" w:rsidRDefault="001C497E" w:rsidP="001C497E">
      <w:pPr>
        <w:pStyle w:val="PL"/>
        <w:shd w:val="clear" w:color="auto" w:fill="E6E6E6"/>
      </w:pPr>
      <w:r w:rsidRPr="000E4E7F">
        <w:tab/>
      </w:r>
      <w:r w:rsidRPr="000E4E7F">
        <w:tab/>
        <w:t>-- 4: Physical configuration, physical channels</w:t>
      </w:r>
    </w:p>
    <w:p w14:paraId="0424B368" w14:textId="77777777" w:rsidR="001C497E" w:rsidRPr="000E4E7F" w:rsidRDefault="001C497E" w:rsidP="001C497E">
      <w:pPr>
        <w:pStyle w:val="PL"/>
        <w:shd w:val="clear" w:color="auto" w:fill="E6E6E6"/>
      </w:pPr>
      <w:r w:rsidRPr="000E4E7F">
        <w:tab/>
      </w:r>
      <w:r w:rsidRPr="000E4E7F">
        <w:tab/>
        <w:t>prach-ConfigSCell-r10</w:t>
      </w:r>
      <w:r w:rsidRPr="000E4E7F">
        <w:tab/>
      </w:r>
      <w:r w:rsidRPr="000E4E7F">
        <w:tab/>
      </w:r>
      <w:r w:rsidRPr="000E4E7F">
        <w:tab/>
      </w:r>
      <w:r w:rsidRPr="000E4E7F">
        <w:tab/>
      </w:r>
      <w:r w:rsidRPr="000E4E7F">
        <w:tab/>
        <w:t>PRACH-ConfigSCell-r10</w:t>
      </w:r>
      <w:r w:rsidRPr="000E4E7F">
        <w:tab/>
      </w:r>
      <w:r w:rsidRPr="000E4E7F">
        <w:tab/>
        <w:t>OPTIONAL,</w:t>
      </w:r>
      <w:r w:rsidRPr="000E4E7F">
        <w:tab/>
        <w:t>-- Cond TDD-OR-NoR11</w:t>
      </w:r>
    </w:p>
    <w:p w14:paraId="0F035FB2" w14:textId="77777777" w:rsidR="001C497E" w:rsidRPr="000E4E7F" w:rsidRDefault="001C497E" w:rsidP="001C497E">
      <w:pPr>
        <w:pStyle w:val="PL"/>
        <w:shd w:val="clear" w:color="auto" w:fill="E6E6E6"/>
      </w:pPr>
      <w:r w:rsidRPr="000E4E7F">
        <w:tab/>
      </w:r>
      <w:r w:rsidRPr="000E4E7F">
        <w:tab/>
        <w:t>pusch-ConfigCommon-r10</w:t>
      </w:r>
      <w:r w:rsidRPr="000E4E7F">
        <w:tab/>
      </w:r>
      <w:r w:rsidRPr="000E4E7F">
        <w:tab/>
      </w:r>
      <w:r w:rsidRPr="000E4E7F">
        <w:tab/>
      </w:r>
      <w:r w:rsidRPr="000E4E7F">
        <w:tab/>
        <w:t>PUSCH-ConfigCommon</w:t>
      </w:r>
    </w:p>
    <w:p w14:paraId="0F7AEB03" w14:textId="77777777" w:rsidR="001C497E" w:rsidRPr="000E4E7F" w:rsidRDefault="001C497E" w:rsidP="001C497E">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7996802B" w14:textId="77777777" w:rsidR="001C497E" w:rsidRPr="000E4E7F" w:rsidRDefault="001C497E" w:rsidP="001C497E">
      <w:pPr>
        <w:pStyle w:val="PL"/>
        <w:shd w:val="clear" w:color="auto" w:fill="E6E6E6"/>
      </w:pPr>
      <w:r w:rsidRPr="000E4E7F">
        <w:tab/>
        <w:t>...,</w:t>
      </w:r>
    </w:p>
    <w:p w14:paraId="1DBFE6A9" w14:textId="77777777" w:rsidR="001C497E" w:rsidRPr="000E4E7F" w:rsidRDefault="001C497E" w:rsidP="001C497E">
      <w:pPr>
        <w:pStyle w:val="PL"/>
        <w:shd w:val="clear" w:color="auto" w:fill="E6E6E6"/>
      </w:pPr>
      <w:r w:rsidRPr="000E4E7F">
        <w:tab/>
        <w:t>[[</w:t>
      </w:r>
      <w:r w:rsidRPr="000E4E7F">
        <w:tab/>
        <w:t>ul-CarrierFreq-v1090</w:t>
      </w:r>
      <w:r w:rsidRPr="000E4E7F">
        <w:tab/>
      </w:r>
      <w:r w:rsidRPr="000E4E7F">
        <w:tab/>
      </w:r>
      <w:r w:rsidRPr="000E4E7F">
        <w:tab/>
      </w:r>
      <w:r w:rsidRPr="000E4E7F">
        <w:tab/>
        <w:t>ARFCN-ValueEUTRA-v9e0</w:t>
      </w:r>
      <w:r w:rsidRPr="000E4E7F">
        <w:tab/>
      </w:r>
      <w:r w:rsidRPr="000E4E7F">
        <w:tab/>
      </w:r>
      <w:r w:rsidRPr="000E4E7F">
        <w:tab/>
        <w:t>OPTIONAL</w:t>
      </w:r>
      <w:r w:rsidRPr="000E4E7F">
        <w:tab/>
        <w:t>-- Need OP</w:t>
      </w:r>
    </w:p>
    <w:p w14:paraId="6600B0BE" w14:textId="77777777" w:rsidR="001C497E" w:rsidRPr="000E4E7F" w:rsidRDefault="001C497E" w:rsidP="001C497E">
      <w:pPr>
        <w:pStyle w:val="PL"/>
        <w:shd w:val="clear" w:color="auto" w:fill="E6E6E6"/>
      </w:pPr>
      <w:r w:rsidRPr="000E4E7F">
        <w:tab/>
        <w:t>]],</w:t>
      </w:r>
    </w:p>
    <w:p w14:paraId="43895093" w14:textId="77777777" w:rsidR="001C497E" w:rsidRPr="000E4E7F" w:rsidRDefault="001C497E" w:rsidP="001C497E">
      <w:pPr>
        <w:pStyle w:val="PL"/>
        <w:shd w:val="clear" w:color="auto" w:fill="E6E6E6"/>
      </w:pPr>
      <w:r w:rsidRPr="000E4E7F">
        <w:tab/>
        <w:t>[[</w:t>
      </w:r>
      <w:r w:rsidRPr="000E4E7F">
        <w:tab/>
        <w:t>rach-ConfigCommonSCell-r11</w:t>
      </w:r>
      <w:r w:rsidRPr="000E4E7F">
        <w:tab/>
      </w:r>
      <w:r w:rsidRPr="000E4E7F">
        <w:tab/>
      </w:r>
      <w:r w:rsidRPr="000E4E7F">
        <w:tab/>
        <w:t>RACH-ConfigCommonSCell-r11</w:t>
      </w:r>
      <w:r w:rsidRPr="000E4E7F">
        <w:tab/>
      </w:r>
      <w:r w:rsidRPr="000E4E7F">
        <w:tab/>
        <w:t>OPTIONAL,</w:t>
      </w:r>
      <w:r w:rsidRPr="000E4E7F">
        <w:tab/>
        <w:t>-- Cond ULSCell</w:t>
      </w:r>
    </w:p>
    <w:p w14:paraId="05E4F24B" w14:textId="77777777" w:rsidR="001C497E" w:rsidRPr="000E4E7F" w:rsidRDefault="001C497E" w:rsidP="001C497E">
      <w:pPr>
        <w:pStyle w:val="PL"/>
        <w:shd w:val="clear" w:color="auto" w:fill="E6E6E6"/>
      </w:pPr>
      <w:r w:rsidRPr="000E4E7F">
        <w:tab/>
      </w:r>
      <w:r w:rsidRPr="000E4E7F">
        <w:tab/>
        <w:t>prach-ConfigSCell-r11</w:t>
      </w:r>
      <w:r w:rsidRPr="000E4E7F">
        <w:tab/>
      </w:r>
      <w:r w:rsidRPr="000E4E7F">
        <w:tab/>
      </w:r>
      <w:r w:rsidRPr="000E4E7F">
        <w:tab/>
      </w:r>
      <w:r w:rsidRPr="000E4E7F">
        <w:tab/>
        <w:t>PRACH-Config</w:t>
      </w:r>
      <w:r w:rsidRPr="000E4E7F">
        <w:tab/>
      </w:r>
      <w:r w:rsidRPr="000E4E7F">
        <w:tab/>
      </w:r>
      <w:r w:rsidRPr="000E4E7F">
        <w:tab/>
      </w:r>
      <w:r w:rsidRPr="000E4E7F">
        <w:tab/>
      </w:r>
      <w:r w:rsidRPr="000E4E7F">
        <w:tab/>
        <w:t>OPTIONAL,</w:t>
      </w:r>
      <w:r w:rsidRPr="000E4E7F">
        <w:tab/>
        <w:t>-- Cond UL</w:t>
      </w:r>
    </w:p>
    <w:p w14:paraId="3B2FE763" w14:textId="77777777" w:rsidR="001C497E" w:rsidRPr="000E4E7F" w:rsidRDefault="001C497E" w:rsidP="001C497E">
      <w:pPr>
        <w:pStyle w:val="PL"/>
        <w:shd w:val="clear" w:color="auto" w:fill="E6E6E6"/>
      </w:pPr>
      <w:r w:rsidRPr="000E4E7F">
        <w:tab/>
      </w:r>
      <w:r w:rsidRPr="000E4E7F">
        <w:tab/>
        <w:t>tdd-Config-v1130</w:t>
      </w:r>
      <w:r w:rsidRPr="000E4E7F">
        <w:tab/>
      </w:r>
      <w:r w:rsidRPr="000E4E7F">
        <w:tab/>
      </w:r>
      <w:r w:rsidRPr="000E4E7F">
        <w:tab/>
      </w:r>
      <w:r w:rsidRPr="000E4E7F">
        <w:tab/>
      </w:r>
      <w:r w:rsidRPr="000E4E7F">
        <w:tab/>
        <w:t>TDD-Config-v1130</w:t>
      </w:r>
      <w:r w:rsidRPr="000E4E7F">
        <w:tab/>
      </w:r>
      <w:r w:rsidRPr="000E4E7F">
        <w:tab/>
      </w:r>
      <w:r w:rsidRPr="000E4E7F">
        <w:tab/>
      </w:r>
      <w:r w:rsidRPr="000E4E7F">
        <w:tab/>
        <w:t>OPTIONAL,</w:t>
      </w:r>
      <w:r w:rsidRPr="000E4E7F">
        <w:tab/>
        <w:t>-- Cond TDD2</w:t>
      </w:r>
    </w:p>
    <w:p w14:paraId="37CC8706" w14:textId="77777777" w:rsidR="001C497E" w:rsidRPr="000E4E7F" w:rsidRDefault="001C497E" w:rsidP="001C497E">
      <w:pPr>
        <w:pStyle w:val="PL"/>
        <w:shd w:val="clear" w:color="auto" w:fill="E6E6E6"/>
      </w:pPr>
      <w:r w:rsidRPr="000E4E7F">
        <w:tab/>
      </w:r>
      <w:r w:rsidRPr="000E4E7F">
        <w:tab/>
        <w:t>uplinkPowerControlCommonSCell-v1130</w:t>
      </w:r>
    </w:p>
    <w:p w14:paraId="3C64C4A6"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UplinkPowerControlCommonSCell-v1130</w:t>
      </w:r>
      <w:r w:rsidRPr="000E4E7F">
        <w:tab/>
      </w:r>
      <w:r w:rsidRPr="000E4E7F">
        <w:tab/>
      </w:r>
      <w:r w:rsidRPr="000E4E7F">
        <w:tab/>
        <w:t>OPTIONAL</w:t>
      </w:r>
      <w:r w:rsidRPr="000E4E7F">
        <w:tab/>
        <w:t>-- Cond UL</w:t>
      </w:r>
    </w:p>
    <w:p w14:paraId="00D8FB7C" w14:textId="77777777" w:rsidR="001C497E" w:rsidRPr="000E4E7F" w:rsidRDefault="001C497E" w:rsidP="001C497E">
      <w:pPr>
        <w:pStyle w:val="PL"/>
        <w:shd w:val="clear" w:color="auto" w:fill="E6E6E6"/>
      </w:pPr>
      <w:r w:rsidRPr="000E4E7F">
        <w:tab/>
        <w:t>]],</w:t>
      </w:r>
    </w:p>
    <w:p w14:paraId="1F347C18" w14:textId="77777777" w:rsidR="001C497E" w:rsidRPr="000E4E7F" w:rsidRDefault="001C497E" w:rsidP="001C497E">
      <w:pPr>
        <w:pStyle w:val="PL"/>
        <w:shd w:val="clear" w:color="auto" w:fill="E6E6E6"/>
      </w:pPr>
      <w:r w:rsidRPr="000E4E7F">
        <w:tab/>
        <w:t>[[</w:t>
      </w:r>
      <w:r w:rsidRPr="000E4E7F">
        <w:tab/>
        <w:t>pusch-ConfigCommon-v1270</w:t>
      </w:r>
      <w:r w:rsidRPr="000E4E7F">
        <w:tab/>
      </w:r>
      <w:r w:rsidRPr="000E4E7F">
        <w:tab/>
        <w:t>PUSCH-ConfigCommon-v1270</w:t>
      </w:r>
      <w:r w:rsidRPr="000E4E7F">
        <w:tab/>
      </w:r>
      <w:r w:rsidRPr="000E4E7F">
        <w:tab/>
      </w:r>
      <w:r w:rsidRPr="000E4E7F">
        <w:tab/>
        <w:t>OPTIONAL</w:t>
      </w:r>
      <w:r w:rsidRPr="000E4E7F">
        <w:tab/>
        <w:t>-- Need OR</w:t>
      </w:r>
    </w:p>
    <w:p w14:paraId="3B897977" w14:textId="77777777" w:rsidR="001C497E" w:rsidRPr="000E4E7F" w:rsidRDefault="001C497E" w:rsidP="001C497E">
      <w:pPr>
        <w:pStyle w:val="PL"/>
        <w:shd w:val="clear" w:color="auto" w:fill="E6E6E6"/>
      </w:pPr>
      <w:r w:rsidRPr="000E4E7F">
        <w:tab/>
        <w:t>]],</w:t>
      </w:r>
    </w:p>
    <w:p w14:paraId="240599EB" w14:textId="77777777" w:rsidR="001C497E" w:rsidRPr="000E4E7F" w:rsidRDefault="001C497E" w:rsidP="001C497E">
      <w:pPr>
        <w:pStyle w:val="PL"/>
        <w:shd w:val="clear" w:color="auto" w:fill="E6E6E6"/>
      </w:pPr>
      <w:r w:rsidRPr="000E4E7F">
        <w:tab/>
        <w:t>[[</w:t>
      </w:r>
      <w:r w:rsidRPr="000E4E7F">
        <w:tab/>
        <w:t>pucch-ConfigCommon-r13</w:t>
      </w:r>
      <w:r w:rsidRPr="000E4E7F">
        <w:tab/>
      </w:r>
      <w:r w:rsidRPr="000E4E7F">
        <w:tab/>
      </w:r>
      <w:r w:rsidRPr="000E4E7F">
        <w:tab/>
      </w:r>
      <w:r w:rsidRPr="000E4E7F">
        <w:tab/>
        <w:t>PUCCH-ConfigCommon</w:t>
      </w:r>
      <w:r w:rsidRPr="000E4E7F">
        <w:tab/>
      </w:r>
      <w:r w:rsidRPr="000E4E7F">
        <w:tab/>
        <w:t>OPTIONAL,</w:t>
      </w:r>
      <w:r w:rsidRPr="000E4E7F">
        <w:tab/>
        <w:t>-- Cond UL</w:t>
      </w:r>
    </w:p>
    <w:p w14:paraId="05EE99B3" w14:textId="77777777" w:rsidR="001C497E" w:rsidRPr="000E4E7F" w:rsidRDefault="001C497E" w:rsidP="001C497E">
      <w:pPr>
        <w:pStyle w:val="PL"/>
        <w:shd w:val="clear" w:color="auto" w:fill="E6E6E6"/>
      </w:pPr>
      <w:r w:rsidRPr="000E4E7F">
        <w:tab/>
      </w:r>
      <w:r w:rsidRPr="000E4E7F">
        <w:tab/>
        <w:t>uplinkPowerControlCommonSCell-v1310</w:t>
      </w:r>
    </w:p>
    <w:p w14:paraId="2D8B2CE3"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UplinkPowerControlCommonSCell-v1310</w:t>
      </w:r>
      <w:r w:rsidRPr="000E4E7F">
        <w:tab/>
        <w:t>OPTIONAL</w:t>
      </w:r>
      <w:r w:rsidRPr="000E4E7F">
        <w:tab/>
        <w:t>-- Cond UL</w:t>
      </w:r>
    </w:p>
    <w:p w14:paraId="4F45D788" w14:textId="77777777" w:rsidR="001C497E" w:rsidRPr="000E4E7F" w:rsidRDefault="001C497E" w:rsidP="001C497E">
      <w:pPr>
        <w:pStyle w:val="PL"/>
        <w:shd w:val="clear" w:color="auto" w:fill="E6E6E6"/>
      </w:pPr>
      <w:r w:rsidRPr="000E4E7F">
        <w:tab/>
        <w:t>]],</w:t>
      </w:r>
    </w:p>
    <w:p w14:paraId="456A58CB" w14:textId="77777777" w:rsidR="001C497E" w:rsidRPr="000E4E7F" w:rsidRDefault="001C497E" w:rsidP="001C497E">
      <w:pPr>
        <w:pStyle w:val="PL"/>
        <w:shd w:val="clear" w:color="auto" w:fill="E6E6E6"/>
      </w:pPr>
      <w:r w:rsidRPr="000E4E7F">
        <w:tab/>
        <w:t>[[</w:t>
      </w:r>
      <w:r w:rsidRPr="000E4E7F">
        <w:tab/>
        <w:t>highSpeedConfigSCell-r14</w:t>
      </w:r>
      <w:r w:rsidRPr="000E4E7F">
        <w:tab/>
      </w:r>
      <w:r w:rsidRPr="000E4E7F">
        <w:tab/>
        <w:t>HighSpeedConfigSCell-r14</w:t>
      </w:r>
      <w:r w:rsidRPr="000E4E7F">
        <w:tab/>
      </w:r>
      <w:r w:rsidRPr="000E4E7F">
        <w:tab/>
      </w:r>
      <w:r w:rsidRPr="000E4E7F">
        <w:tab/>
        <w:t>OPTIONAL,</w:t>
      </w:r>
      <w:r w:rsidRPr="000E4E7F">
        <w:tab/>
        <w:t>-- Need OR</w:t>
      </w:r>
    </w:p>
    <w:p w14:paraId="1BDD3C2A" w14:textId="77777777" w:rsidR="001C497E" w:rsidRPr="000E4E7F" w:rsidRDefault="001C497E" w:rsidP="001C497E">
      <w:pPr>
        <w:pStyle w:val="PL"/>
        <w:shd w:val="clear" w:color="auto" w:fill="E6E6E6"/>
      </w:pPr>
      <w:r w:rsidRPr="000E4E7F">
        <w:tab/>
      </w:r>
      <w:r w:rsidRPr="000E4E7F">
        <w:tab/>
        <w:t>prach-Config-v1430</w:t>
      </w:r>
      <w:r w:rsidRPr="000E4E7F">
        <w:tab/>
      </w:r>
      <w:r w:rsidRPr="000E4E7F">
        <w:tab/>
      </w:r>
      <w:r w:rsidRPr="000E4E7F">
        <w:tab/>
      </w:r>
      <w:r w:rsidRPr="000E4E7F">
        <w:tab/>
        <w:t>PRACH-Config-v1430</w:t>
      </w:r>
      <w:r w:rsidRPr="000E4E7F">
        <w:tab/>
      </w:r>
      <w:r w:rsidRPr="000E4E7F">
        <w:tab/>
      </w:r>
      <w:r w:rsidRPr="000E4E7F">
        <w:tab/>
      </w:r>
      <w:r w:rsidRPr="000E4E7F">
        <w:tab/>
      </w:r>
      <w:r w:rsidRPr="000E4E7F">
        <w:tab/>
        <w:t>OPTIONAL,</w:t>
      </w:r>
      <w:r w:rsidRPr="000E4E7F">
        <w:tab/>
        <w:t>-- Cond UL</w:t>
      </w:r>
    </w:p>
    <w:p w14:paraId="1159D7A0" w14:textId="77777777" w:rsidR="001C497E" w:rsidRPr="000E4E7F" w:rsidRDefault="001C497E" w:rsidP="001C497E">
      <w:pPr>
        <w:pStyle w:val="PL"/>
        <w:shd w:val="clear" w:color="auto" w:fill="E6E6E6"/>
      </w:pPr>
      <w:r w:rsidRPr="000E4E7F">
        <w:tab/>
        <w:t>ul-Configuration-r14</w:t>
      </w:r>
      <w:r w:rsidRPr="000E4E7F">
        <w:tab/>
      </w:r>
      <w:r w:rsidRPr="000E4E7F">
        <w:tab/>
      </w:r>
      <w:r w:rsidRPr="000E4E7F">
        <w:tab/>
      </w:r>
      <w:r w:rsidRPr="000E4E7F">
        <w:tab/>
        <w:t>SEQUENCE {</w:t>
      </w:r>
    </w:p>
    <w:p w14:paraId="3EB1C9BA" w14:textId="77777777" w:rsidR="001C497E" w:rsidRPr="000E4E7F" w:rsidRDefault="001C497E" w:rsidP="001C497E">
      <w:pPr>
        <w:pStyle w:val="PL"/>
        <w:shd w:val="clear" w:color="auto" w:fill="E6E6E6"/>
      </w:pPr>
      <w:r w:rsidRPr="000E4E7F">
        <w:tab/>
      </w:r>
      <w:r w:rsidRPr="000E4E7F">
        <w:tab/>
        <w:t>ul-FreqInfo-r14</w:t>
      </w:r>
      <w:r w:rsidRPr="000E4E7F">
        <w:tab/>
      </w:r>
      <w:r w:rsidRPr="000E4E7F">
        <w:tab/>
      </w:r>
      <w:r w:rsidRPr="000E4E7F">
        <w:tab/>
      </w:r>
      <w:r w:rsidRPr="000E4E7F">
        <w:tab/>
      </w:r>
      <w:r w:rsidRPr="000E4E7F">
        <w:tab/>
      </w:r>
      <w:r w:rsidRPr="000E4E7F">
        <w:tab/>
        <w:t>SEQUENCE {</w:t>
      </w:r>
    </w:p>
    <w:p w14:paraId="4594ABAD" w14:textId="77777777" w:rsidR="001C497E" w:rsidRPr="000E4E7F" w:rsidRDefault="001C497E" w:rsidP="001C497E">
      <w:pPr>
        <w:pStyle w:val="PL"/>
        <w:shd w:val="clear" w:color="auto" w:fill="E6E6E6"/>
      </w:pPr>
      <w:r w:rsidRPr="000E4E7F">
        <w:tab/>
      </w:r>
      <w:r w:rsidRPr="000E4E7F">
        <w:tab/>
      </w:r>
      <w:r w:rsidRPr="000E4E7F">
        <w:tab/>
        <w:t>ul-CarrierFreq-r14</w:t>
      </w:r>
      <w:r w:rsidRPr="000E4E7F">
        <w:tab/>
      </w:r>
      <w:r w:rsidRPr="000E4E7F">
        <w:tab/>
      </w:r>
      <w:r w:rsidRPr="000E4E7F">
        <w:tab/>
      </w:r>
      <w:r w:rsidRPr="000E4E7F">
        <w:tab/>
      </w:r>
      <w:r w:rsidRPr="000E4E7F">
        <w:tab/>
        <w:t>ARFCN-ValueEUTRA-r9</w:t>
      </w:r>
      <w:r w:rsidRPr="000E4E7F">
        <w:tab/>
      </w:r>
      <w:r w:rsidRPr="000E4E7F">
        <w:tab/>
      </w:r>
      <w:r w:rsidRPr="000E4E7F">
        <w:tab/>
        <w:t>OPTIONAL,</w:t>
      </w:r>
      <w:r w:rsidRPr="000E4E7F">
        <w:tab/>
        <w:t>-- Need OP</w:t>
      </w:r>
    </w:p>
    <w:p w14:paraId="738AF425" w14:textId="77777777" w:rsidR="001C497E" w:rsidRPr="000E4E7F" w:rsidRDefault="001C497E" w:rsidP="001C497E">
      <w:pPr>
        <w:pStyle w:val="PL"/>
        <w:shd w:val="clear" w:color="auto" w:fill="E6E6E6"/>
      </w:pPr>
      <w:r w:rsidRPr="000E4E7F">
        <w:tab/>
      </w:r>
      <w:r w:rsidRPr="000E4E7F">
        <w:tab/>
      </w:r>
      <w:r w:rsidRPr="000E4E7F">
        <w:tab/>
        <w:t>ul-Bandwidth-r14</w:t>
      </w:r>
      <w:r w:rsidRPr="000E4E7F">
        <w:tab/>
      </w:r>
      <w:r w:rsidRPr="000E4E7F">
        <w:tab/>
      </w:r>
      <w:r w:rsidRPr="000E4E7F">
        <w:tab/>
      </w:r>
      <w:r w:rsidRPr="000E4E7F">
        <w:tab/>
      </w:r>
      <w:r w:rsidRPr="000E4E7F">
        <w:tab/>
        <w:t>ENUMERATED {n6, n15,</w:t>
      </w:r>
    </w:p>
    <w:p w14:paraId="34C529A7"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n25, n50, n75, n100}</w:t>
      </w:r>
      <w:r w:rsidRPr="000E4E7F">
        <w:tab/>
        <w:t>OPTIONAL,</w:t>
      </w:r>
      <w:r w:rsidRPr="000E4E7F">
        <w:tab/>
        <w:t>-- Need OP</w:t>
      </w:r>
    </w:p>
    <w:p w14:paraId="0ADBA90A" w14:textId="77777777" w:rsidR="001C497E" w:rsidRPr="000E4E7F" w:rsidRDefault="001C497E" w:rsidP="001C497E">
      <w:pPr>
        <w:pStyle w:val="PL"/>
        <w:shd w:val="clear" w:color="auto" w:fill="E6E6E6"/>
      </w:pPr>
      <w:r w:rsidRPr="000E4E7F">
        <w:tab/>
      </w:r>
      <w:r w:rsidRPr="000E4E7F">
        <w:tab/>
      </w:r>
      <w:r w:rsidRPr="000E4E7F">
        <w:tab/>
        <w:t>additionalSpectrumEmissionSCell-r14</w:t>
      </w:r>
      <w:r w:rsidRPr="000E4E7F">
        <w:tab/>
      </w:r>
      <w:r w:rsidRPr="000E4E7F">
        <w:tab/>
        <w:t>AdditionalSpectrumEmission</w:t>
      </w:r>
    </w:p>
    <w:p w14:paraId="27F08F0B" w14:textId="77777777" w:rsidR="001C497E" w:rsidRPr="000E4E7F" w:rsidRDefault="001C497E" w:rsidP="001C497E">
      <w:pPr>
        <w:pStyle w:val="PL"/>
        <w:shd w:val="clear" w:color="auto" w:fill="E6E6E6"/>
      </w:pPr>
      <w:r w:rsidRPr="000E4E7F">
        <w:tab/>
      </w:r>
      <w:r w:rsidRPr="000E4E7F">
        <w:tab/>
        <w:t>},</w:t>
      </w:r>
    </w:p>
    <w:p w14:paraId="52AC6B7E" w14:textId="77777777" w:rsidR="001C497E" w:rsidRPr="000E4E7F" w:rsidRDefault="001C497E" w:rsidP="001C497E">
      <w:pPr>
        <w:pStyle w:val="PL"/>
        <w:shd w:val="clear" w:color="auto" w:fill="E6E6E6"/>
      </w:pPr>
      <w:r w:rsidRPr="000E4E7F">
        <w:tab/>
      </w:r>
      <w:r w:rsidRPr="000E4E7F">
        <w:tab/>
        <w:t>p-Max-r14</w:t>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r>
      <w:r w:rsidRPr="000E4E7F">
        <w:tab/>
        <w:t>OPTIONAL,</w:t>
      </w:r>
      <w:r w:rsidRPr="000E4E7F">
        <w:tab/>
        <w:t>-- Need OP</w:t>
      </w:r>
    </w:p>
    <w:p w14:paraId="3BA49A17" w14:textId="77777777" w:rsidR="001C497E" w:rsidRPr="000E4E7F" w:rsidRDefault="001C497E" w:rsidP="001C497E">
      <w:pPr>
        <w:pStyle w:val="PL"/>
        <w:shd w:val="clear" w:color="auto" w:fill="E6E6E6"/>
      </w:pPr>
      <w:r w:rsidRPr="000E4E7F">
        <w:tab/>
      </w:r>
      <w:r w:rsidRPr="000E4E7F">
        <w:tab/>
        <w:t>soundingRS-UL-ConfigCommon-r14</w:t>
      </w:r>
      <w:r w:rsidRPr="000E4E7F">
        <w:tab/>
      </w:r>
      <w:r w:rsidRPr="000E4E7F">
        <w:tab/>
        <w:t>SoundingRS-UL-ConfigCommon,</w:t>
      </w:r>
    </w:p>
    <w:p w14:paraId="34B82B9D" w14:textId="77777777" w:rsidR="001C497E" w:rsidRPr="000E4E7F" w:rsidRDefault="001C497E" w:rsidP="001C497E">
      <w:pPr>
        <w:pStyle w:val="PL"/>
        <w:shd w:val="clear" w:color="auto" w:fill="E6E6E6"/>
      </w:pPr>
      <w:r w:rsidRPr="000E4E7F">
        <w:tab/>
      </w:r>
      <w:r w:rsidRPr="000E4E7F">
        <w:tab/>
        <w:t>ul-CyclicPrefixLength-r14</w:t>
      </w:r>
      <w:r w:rsidRPr="000E4E7F">
        <w:tab/>
      </w:r>
      <w:r w:rsidRPr="000E4E7F">
        <w:tab/>
      </w:r>
      <w:r w:rsidRPr="000E4E7F">
        <w:tab/>
        <w:t>UL-CyclicPrefixLength,</w:t>
      </w:r>
    </w:p>
    <w:p w14:paraId="186DF5E9" w14:textId="77777777" w:rsidR="001C497E" w:rsidRPr="000E4E7F" w:rsidRDefault="001C497E" w:rsidP="001C497E">
      <w:pPr>
        <w:pStyle w:val="PL"/>
        <w:shd w:val="clear" w:color="auto" w:fill="E6E6E6"/>
      </w:pPr>
      <w:r w:rsidRPr="000E4E7F">
        <w:tab/>
      </w:r>
      <w:r w:rsidRPr="000E4E7F">
        <w:tab/>
        <w:t>prach-ConfigSCell-r14</w:t>
      </w:r>
      <w:r w:rsidRPr="000E4E7F">
        <w:tab/>
      </w:r>
      <w:r w:rsidRPr="000E4E7F">
        <w:tab/>
      </w:r>
      <w:r w:rsidRPr="000E4E7F">
        <w:tab/>
      </w:r>
      <w:r w:rsidRPr="000E4E7F">
        <w:tab/>
      </w:r>
      <w:r w:rsidRPr="000E4E7F">
        <w:tab/>
        <w:t>PRACH-ConfigSCell-r10</w:t>
      </w:r>
      <w:r w:rsidRPr="000E4E7F">
        <w:tab/>
      </w:r>
      <w:r w:rsidRPr="000E4E7F">
        <w:tab/>
        <w:t>OPTIONAL,</w:t>
      </w:r>
      <w:r w:rsidRPr="000E4E7F">
        <w:tab/>
        <w:t>-- Cond TDD-OR-NoR11</w:t>
      </w:r>
      <w:r w:rsidRPr="000E4E7F">
        <w:tab/>
      </w:r>
      <w:r w:rsidRPr="000E4E7F">
        <w:tab/>
      </w:r>
    </w:p>
    <w:p w14:paraId="4D7FB73F" w14:textId="77777777" w:rsidR="001C497E" w:rsidRPr="000E4E7F" w:rsidRDefault="001C497E" w:rsidP="001C497E">
      <w:pPr>
        <w:pStyle w:val="PL"/>
        <w:shd w:val="clear" w:color="auto" w:fill="E6E6E6"/>
      </w:pPr>
      <w:r w:rsidRPr="000E4E7F">
        <w:tab/>
      </w:r>
      <w:r w:rsidRPr="000E4E7F">
        <w:tab/>
        <w:t>uplinkPowerControlCommonPUSCH-LessCell-v1430</w:t>
      </w:r>
    </w:p>
    <w:p w14:paraId="37A5D04B"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t>UplinkPowerControlCommonPUSCH-LessCell-v1430</w:t>
      </w:r>
      <w:r w:rsidRPr="000E4E7F">
        <w:tab/>
        <w:t>OPTIONAL</w:t>
      </w:r>
      <w:r w:rsidRPr="000E4E7F">
        <w:tab/>
        <w:t>-- Need OR</w:t>
      </w:r>
    </w:p>
    <w:p w14:paraId="6F349001" w14:textId="77777777" w:rsidR="001C497E" w:rsidRPr="000E4E7F" w:rsidRDefault="001C497E" w:rsidP="001C497E">
      <w:pPr>
        <w:pStyle w:val="PL"/>
        <w:shd w:val="clear" w:color="auto" w:fill="E6E6E6"/>
      </w:pPr>
      <w:r w:rsidRPr="000E4E7F">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ULSRS</w:t>
      </w:r>
    </w:p>
    <w:p w14:paraId="4E85707F" w14:textId="77777777" w:rsidR="001C497E" w:rsidRPr="000E4E7F" w:rsidRDefault="001C497E" w:rsidP="001C497E">
      <w:pPr>
        <w:pStyle w:val="PL"/>
        <w:shd w:val="clear" w:color="auto" w:fill="E6E6E6"/>
      </w:pPr>
      <w:r w:rsidRPr="000E4E7F">
        <w:tab/>
        <w:t>harq-ReferenceConfig-r14</w:t>
      </w:r>
      <w:r w:rsidRPr="000E4E7F">
        <w:tab/>
      </w:r>
      <w:r w:rsidRPr="000E4E7F">
        <w:tab/>
      </w:r>
      <w:r w:rsidRPr="000E4E7F">
        <w:tab/>
      </w:r>
      <w:r w:rsidRPr="000E4E7F">
        <w:tab/>
      </w:r>
      <w:r w:rsidRPr="000E4E7F">
        <w:tab/>
        <w:t>ENUMERATED {sa2,sa4,sa5}</w:t>
      </w:r>
      <w:r w:rsidRPr="000E4E7F">
        <w:tab/>
        <w:t>OPTIONAL,</w:t>
      </w:r>
      <w:r w:rsidRPr="000E4E7F">
        <w:tab/>
      </w:r>
      <w:r w:rsidRPr="000E4E7F">
        <w:tab/>
        <w:t>-- Need OR</w:t>
      </w:r>
    </w:p>
    <w:p w14:paraId="703994F8" w14:textId="77777777" w:rsidR="001C497E" w:rsidRPr="000E4E7F" w:rsidRDefault="001C497E" w:rsidP="001C497E">
      <w:pPr>
        <w:pStyle w:val="PL"/>
        <w:shd w:val="clear" w:color="auto" w:fill="E6E6E6"/>
      </w:pPr>
      <w:r w:rsidRPr="000E4E7F">
        <w:tab/>
        <w:t>soundingRS-FlexibleTiming-r14</w:t>
      </w:r>
      <w:r w:rsidRPr="000E4E7F">
        <w:tab/>
      </w:r>
      <w:r w:rsidRPr="000E4E7F">
        <w:tab/>
      </w:r>
      <w:r w:rsidRPr="000E4E7F">
        <w:tab/>
        <w:t>ENUMERATED {true}</w:t>
      </w:r>
      <w:r w:rsidRPr="000E4E7F">
        <w:tab/>
      </w:r>
      <w:r w:rsidRPr="000E4E7F">
        <w:tab/>
      </w:r>
      <w:r w:rsidRPr="000E4E7F">
        <w:tab/>
        <w:t>OPTIONAL</w:t>
      </w:r>
      <w:r w:rsidRPr="000E4E7F">
        <w:tab/>
      </w:r>
      <w:r w:rsidRPr="000E4E7F">
        <w:tab/>
        <w:t>-- Need OR</w:t>
      </w:r>
    </w:p>
    <w:p w14:paraId="6C14F051" w14:textId="77777777" w:rsidR="001C497E" w:rsidRPr="000E4E7F" w:rsidRDefault="001C497E" w:rsidP="001C497E">
      <w:pPr>
        <w:pStyle w:val="PL"/>
        <w:shd w:val="clear" w:color="auto" w:fill="E6E6E6"/>
      </w:pPr>
      <w:r w:rsidRPr="000E4E7F">
        <w:tab/>
        <w:t>]],</w:t>
      </w:r>
    </w:p>
    <w:p w14:paraId="7A5447F0" w14:textId="77777777" w:rsidR="001C497E" w:rsidRPr="000E4E7F" w:rsidRDefault="001C497E" w:rsidP="001C497E">
      <w:pPr>
        <w:pStyle w:val="PL"/>
        <w:shd w:val="clear" w:color="auto" w:fill="E6E6E6"/>
      </w:pPr>
      <w:r w:rsidRPr="000E4E7F">
        <w:tab/>
        <w:t>[[</w:t>
      </w:r>
      <w:r w:rsidRPr="000E4E7F">
        <w:tab/>
        <w:t>mbsfn-SubframeConfigList-v1430</w:t>
      </w:r>
      <w:r w:rsidRPr="000E4E7F">
        <w:tab/>
      </w:r>
      <w:r w:rsidRPr="000E4E7F">
        <w:tab/>
        <w:t>MBSFN-SubframeConfigList-v1430</w:t>
      </w:r>
      <w:r w:rsidRPr="000E4E7F">
        <w:tab/>
      </w:r>
      <w:r w:rsidRPr="000E4E7F">
        <w:tab/>
        <w:t>OPTIONAL -- Need ON</w:t>
      </w:r>
    </w:p>
    <w:p w14:paraId="0E58AD6A" w14:textId="77777777" w:rsidR="001C497E" w:rsidRPr="000E4E7F" w:rsidRDefault="001C497E" w:rsidP="001C497E">
      <w:pPr>
        <w:pStyle w:val="PL"/>
        <w:shd w:val="clear" w:color="auto" w:fill="E6E6E6"/>
      </w:pPr>
      <w:r w:rsidRPr="000E4E7F">
        <w:tab/>
        <w:t>]],</w:t>
      </w:r>
    </w:p>
    <w:p w14:paraId="7B016C48" w14:textId="77777777" w:rsidR="001C497E" w:rsidRPr="000E4E7F" w:rsidRDefault="001C497E" w:rsidP="001C497E">
      <w:pPr>
        <w:pStyle w:val="PL"/>
        <w:shd w:val="clear" w:color="auto" w:fill="E6E6E6"/>
      </w:pPr>
      <w:r w:rsidRPr="000E4E7F">
        <w:tab/>
        <w:t>[[</w:t>
      </w:r>
      <w:r w:rsidRPr="000E4E7F">
        <w:tab/>
        <w:t>uplinkPowerControlCommonSCell-v1530</w:t>
      </w:r>
      <w:r w:rsidRPr="000E4E7F">
        <w:tab/>
        <w:t>UplinkPowerControlCommon-v1530</w:t>
      </w:r>
      <w:r w:rsidRPr="000E4E7F">
        <w:tab/>
      </w:r>
      <w:r w:rsidRPr="000E4E7F">
        <w:tab/>
        <w:t>OPTIONAL -- Need ON</w:t>
      </w:r>
    </w:p>
    <w:p w14:paraId="00A40FE1" w14:textId="77777777" w:rsidR="001C497E" w:rsidRPr="000E4E7F" w:rsidRDefault="001C497E" w:rsidP="001C497E">
      <w:pPr>
        <w:pStyle w:val="PL"/>
        <w:shd w:val="clear" w:color="auto" w:fill="E6E6E6"/>
      </w:pPr>
      <w:r w:rsidRPr="000E4E7F">
        <w:tab/>
        <w:t>]],</w:t>
      </w:r>
    </w:p>
    <w:p w14:paraId="3101D8D2" w14:textId="77777777" w:rsidR="001C497E" w:rsidRPr="000E4E7F" w:rsidRDefault="001C497E" w:rsidP="001C497E">
      <w:pPr>
        <w:pStyle w:val="PL"/>
        <w:shd w:val="clear" w:color="auto" w:fill="E6E6E6"/>
      </w:pPr>
      <w:r w:rsidRPr="000E4E7F">
        <w:lastRenderedPageBreak/>
        <w:tab/>
        <w:t>[[</w:t>
      </w:r>
    </w:p>
    <w:p w14:paraId="2EE7BEF7" w14:textId="77777777" w:rsidR="001C497E" w:rsidRPr="000E4E7F" w:rsidRDefault="001C497E" w:rsidP="001C497E">
      <w:pPr>
        <w:pStyle w:val="PL"/>
        <w:shd w:val="clear" w:color="auto" w:fill="E6E6E6"/>
        <w:tabs>
          <w:tab w:val="clear" w:pos="3456"/>
          <w:tab w:val="clear" w:pos="6912"/>
          <w:tab w:val="left" w:pos="3295"/>
        </w:tabs>
      </w:pPr>
      <w:r w:rsidRPr="000E4E7F">
        <w:tab/>
      </w:r>
      <w:r w:rsidRPr="000E4E7F">
        <w:tab/>
        <w:t>highSpeedConfigSCell-v16xy</w:t>
      </w:r>
      <w:r w:rsidRPr="000E4E7F">
        <w:tab/>
      </w:r>
      <w:r w:rsidRPr="000E4E7F">
        <w:tab/>
      </w:r>
      <w:r w:rsidRPr="000E4E7F">
        <w:tab/>
        <w:t>HighSpeedConfigSCell-v16xy</w:t>
      </w:r>
      <w:r w:rsidRPr="000E4E7F">
        <w:tab/>
      </w:r>
      <w:r w:rsidRPr="000E4E7F">
        <w:tab/>
        <w:t>OPTIONAL -- Need OR</w:t>
      </w:r>
    </w:p>
    <w:p w14:paraId="0B95E46F" w14:textId="77777777" w:rsidR="001C497E" w:rsidRPr="000E4E7F" w:rsidRDefault="001C497E" w:rsidP="001C497E">
      <w:pPr>
        <w:pStyle w:val="PL"/>
        <w:shd w:val="clear" w:color="auto" w:fill="E6E6E6"/>
      </w:pPr>
      <w:r w:rsidRPr="000E4E7F">
        <w:t xml:space="preserve">    ]]</w:t>
      </w:r>
    </w:p>
    <w:p w14:paraId="1069383A" w14:textId="77777777" w:rsidR="001C497E" w:rsidRPr="000E4E7F" w:rsidRDefault="001C497E" w:rsidP="001C497E">
      <w:pPr>
        <w:pStyle w:val="PL"/>
        <w:shd w:val="clear" w:color="auto" w:fill="E6E6E6"/>
      </w:pPr>
      <w:r w:rsidRPr="000E4E7F">
        <w:t>}</w:t>
      </w:r>
    </w:p>
    <w:p w14:paraId="2F9EC640" w14:textId="77777777" w:rsidR="001C497E" w:rsidRPr="000E4E7F" w:rsidRDefault="001C497E" w:rsidP="001C497E">
      <w:pPr>
        <w:pStyle w:val="PL"/>
        <w:shd w:val="clear" w:color="auto" w:fill="E6E6E6"/>
      </w:pPr>
    </w:p>
    <w:p w14:paraId="792857C8" w14:textId="77777777" w:rsidR="001C497E" w:rsidRPr="000E4E7F" w:rsidRDefault="001C497E" w:rsidP="001C497E">
      <w:pPr>
        <w:pStyle w:val="PL"/>
        <w:shd w:val="clear" w:color="auto" w:fill="E6E6E6"/>
      </w:pPr>
      <w:r w:rsidRPr="000E4E7F">
        <w:t>RadioResourceConfigCommonSCell-v10l0 ::=</w:t>
      </w:r>
      <w:r w:rsidRPr="000E4E7F">
        <w:tab/>
        <w:t>SEQUENCE {</w:t>
      </w:r>
    </w:p>
    <w:p w14:paraId="1BBC83A4" w14:textId="77777777" w:rsidR="001C497E" w:rsidRPr="000E4E7F" w:rsidRDefault="001C497E" w:rsidP="001C497E">
      <w:pPr>
        <w:pStyle w:val="PL"/>
        <w:shd w:val="clear" w:color="auto" w:fill="E6E6E6"/>
      </w:pPr>
      <w:r w:rsidRPr="000E4E7F">
        <w:tab/>
        <w:t>-- UL configuration</w:t>
      </w:r>
    </w:p>
    <w:p w14:paraId="2A12DCB5" w14:textId="77777777" w:rsidR="001C497E" w:rsidRPr="000E4E7F" w:rsidRDefault="001C497E" w:rsidP="001C497E">
      <w:pPr>
        <w:pStyle w:val="PL"/>
        <w:shd w:val="clear" w:color="auto" w:fill="E6E6E6"/>
      </w:pPr>
      <w:r w:rsidRPr="000E4E7F">
        <w:tab/>
        <w:t>ul-Configuration-v10l0</w:t>
      </w:r>
      <w:r w:rsidRPr="000E4E7F">
        <w:tab/>
      </w:r>
      <w:r w:rsidRPr="000E4E7F">
        <w:tab/>
      </w:r>
      <w:r w:rsidRPr="000E4E7F">
        <w:tab/>
      </w:r>
      <w:r w:rsidRPr="000E4E7F">
        <w:tab/>
        <w:t>SEQUENCE {</w:t>
      </w:r>
    </w:p>
    <w:p w14:paraId="30A9D316" w14:textId="77777777" w:rsidR="001C497E" w:rsidRPr="000E4E7F" w:rsidRDefault="001C497E" w:rsidP="001C497E">
      <w:pPr>
        <w:pStyle w:val="PL"/>
        <w:shd w:val="clear" w:color="auto" w:fill="E6E6E6"/>
      </w:pPr>
      <w:r w:rsidRPr="000E4E7F">
        <w:tab/>
      </w:r>
      <w:r w:rsidRPr="000E4E7F">
        <w:tab/>
        <w:t>additionalSpectrumEmissionSCell-v10l0</w:t>
      </w:r>
      <w:r w:rsidRPr="000E4E7F">
        <w:tab/>
      </w:r>
      <w:r w:rsidRPr="000E4E7F">
        <w:tab/>
        <w:t>AdditionalSpectrumEmission-v10l0</w:t>
      </w:r>
    </w:p>
    <w:p w14:paraId="7E13C9D5" w14:textId="77777777" w:rsidR="001C497E" w:rsidRPr="000E4E7F" w:rsidRDefault="001C497E" w:rsidP="001C497E">
      <w:pPr>
        <w:pStyle w:val="PL"/>
        <w:shd w:val="clear" w:color="auto" w:fill="E6E6E6"/>
      </w:pPr>
      <w:r w:rsidRPr="000E4E7F">
        <w:tab/>
        <w:t>}</w:t>
      </w:r>
    </w:p>
    <w:p w14:paraId="5832DE39" w14:textId="77777777" w:rsidR="001C497E" w:rsidRPr="000E4E7F" w:rsidRDefault="001C497E" w:rsidP="001C497E">
      <w:pPr>
        <w:pStyle w:val="PL"/>
        <w:shd w:val="clear" w:color="auto" w:fill="E6E6E6"/>
      </w:pPr>
      <w:r w:rsidRPr="000E4E7F">
        <w:t>}</w:t>
      </w:r>
    </w:p>
    <w:p w14:paraId="328415A3" w14:textId="77777777" w:rsidR="001C497E" w:rsidRPr="000E4E7F" w:rsidRDefault="001C497E" w:rsidP="001C497E">
      <w:pPr>
        <w:pStyle w:val="PL"/>
        <w:shd w:val="clear" w:color="auto" w:fill="E6E6E6"/>
      </w:pPr>
    </w:p>
    <w:p w14:paraId="103EDB65" w14:textId="77777777" w:rsidR="001C497E" w:rsidRPr="000E4E7F" w:rsidRDefault="001C497E" w:rsidP="001C497E">
      <w:pPr>
        <w:pStyle w:val="PL"/>
        <w:shd w:val="clear" w:color="auto" w:fill="E6E6E6"/>
      </w:pPr>
      <w:r w:rsidRPr="000E4E7F">
        <w:t>RadioResourceConfigCommonSCell-v1440 ::=</w:t>
      </w:r>
      <w:r w:rsidRPr="000E4E7F">
        <w:tab/>
        <w:t>SEQUENCE {</w:t>
      </w:r>
    </w:p>
    <w:p w14:paraId="5673689D" w14:textId="77777777" w:rsidR="001C497E" w:rsidRPr="000E4E7F" w:rsidRDefault="001C497E" w:rsidP="001C497E">
      <w:pPr>
        <w:pStyle w:val="PL"/>
        <w:shd w:val="clear" w:color="auto" w:fill="E6E6E6"/>
      </w:pPr>
      <w:r w:rsidRPr="000E4E7F">
        <w:tab/>
        <w:t>ul-Configuration-v1440</w:t>
      </w:r>
      <w:r w:rsidRPr="000E4E7F">
        <w:tab/>
      </w:r>
      <w:r w:rsidRPr="000E4E7F">
        <w:tab/>
      </w:r>
      <w:r w:rsidRPr="000E4E7F">
        <w:tab/>
      </w:r>
      <w:r w:rsidRPr="000E4E7F">
        <w:tab/>
        <w:t>SEQUENCE {</w:t>
      </w:r>
    </w:p>
    <w:p w14:paraId="24812E59" w14:textId="77777777" w:rsidR="001C497E" w:rsidRPr="000E4E7F" w:rsidRDefault="001C497E" w:rsidP="001C497E">
      <w:pPr>
        <w:pStyle w:val="PL"/>
        <w:shd w:val="clear" w:color="auto" w:fill="E6E6E6"/>
      </w:pPr>
      <w:r w:rsidRPr="000E4E7F">
        <w:tab/>
      </w:r>
      <w:r w:rsidRPr="000E4E7F">
        <w:tab/>
        <w:t>ul-FreqInfo-v1440</w:t>
      </w:r>
      <w:r w:rsidRPr="000E4E7F">
        <w:tab/>
      </w:r>
      <w:r w:rsidRPr="000E4E7F">
        <w:tab/>
      </w:r>
      <w:r w:rsidRPr="000E4E7F">
        <w:tab/>
      </w:r>
      <w:r w:rsidRPr="000E4E7F">
        <w:tab/>
      </w:r>
      <w:r w:rsidRPr="000E4E7F">
        <w:tab/>
      </w:r>
      <w:r w:rsidRPr="000E4E7F">
        <w:tab/>
        <w:t>SEQUENCE {</w:t>
      </w:r>
    </w:p>
    <w:p w14:paraId="0ADBC19C" w14:textId="77777777" w:rsidR="001C497E" w:rsidRPr="000E4E7F" w:rsidRDefault="001C497E" w:rsidP="001C497E">
      <w:pPr>
        <w:pStyle w:val="PL"/>
        <w:shd w:val="clear" w:color="auto" w:fill="E6E6E6"/>
      </w:pPr>
      <w:r w:rsidRPr="000E4E7F">
        <w:tab/>
      </w:r>
      <w:r w:rsidRPr="000E4E7F">
        <w:tab/>
      </w:r>
      <w:r w:rsidRPr="000E4E7F">
        <w:tab/>
        <w:t>additionalSpectrumEmissionSCell-v1440</w:t>
      </w:r>
      <w:r w:rsidRPr="000E4E7F">
        <w:tab/>
      </w:r>
      <w:r w:rsidRPr="000E4E7F">
        <w:tab/>
        <w:t>AdditionalSpectrumEmission-v10l0</w:t>
      </w:r>
    </w:p>
    <w:p w14:paraId="2B9F36C5" w14:textId="77777777" w:rsidR="001C497E" w:rsidRPr="000E4E7F" w:rsidRDefault="001C497E" w:rsidP="001C497E">
      <w:pPr>
        <w:pStyle w:val="PL"/>
        <w:shd w:val="clear" w:color="auto" w:fill="E6E6E6"/>
      </w:pPr>
      <w:r w:rsidRPr="000E4E7F">
        <w:tab/>
      </w:r>
      <w:r w:rsidRPr="000E4E7F">
        <w:tab/>
        <w:t>}</w:t>
      </w:r>
    </w:p>
    <w:p w14:paraId="1604E6C8" w14:textId="77777777" w:rsidR="001C497E" w:rsidRPr="000E4E7F" w:rsidRDefault="001C497E" w:rsidP="001C497E">
      <w:pPr>
        <w:pStyle w:val="PL"/>
        <w:shd w:val="clear" w:color="auto" w:fill="E6E6E6"/>
      </w:pPr>
      <w:r w:rsidRPr="000E4E7F">
        <w:tab/>
        <w:t>}</w:t>
      </w:r>
    </w:p>
    <w:p w14:paraId="55163782" w14:textId="77777777" w:rsidR="001C497E" w:rsidRPr="000E4E7F" w:rsidRDefault="001C497E" w:rsidP="001C497E">
      <w:pPr>
        <w:pStyle w:val="PL"/>
        <w:shd w:val="clear" w:color="auto" w:fill="E6E6E6"/>
      </w:pPr>
      <w:r w:rsidRPr="000E4E7F">
        <w:t>}</w:t>
      </w:r>
    </w:p>
    <w:p w14:paraId="505C608D" w14:textId="77777777" w:rsidR="001C497E" w:rsidRPr="000E4E7F" w:rsidRDefault="001C497E" w:rsidP="001C497E">
      <w:pPr>
        <w:pStyle w:val="PL"/>
        <w:shd w:val="clear" w:color="auto" w:fill="E6E6E6"/>
      </w:pPr>
    </w:p>
    <w:p w14:paraId="02F0D166" w14:textId="77777777" w:rsidR="001C497E" w:rsidRPr="000E4E7F" w:rsidRDefault="001C497E" w:rsidP="001C497E">
      <w:pPr>
        <w:pStyle w:val="PL"/>
        <w:shd w:val="clear" w:color="auto" w:fill="E6E6E6"/>
      </w:pPr>
      <w:r w:rsidRPr="000E4E7F">
        <w:t>BCCH-Config ::=</w:t>
      </w:r>
      <w:r w:rsidRPr="000E4E7F">
        <w:tab/>
      </w:r>
      <w:r w:rsidRPr="000E4E7F">
        <w:tab/>
      </w:r>
      <w:r w:rsidRPr="000E4E7F">
        <w:tab/>
      </w:r>
      <w:r w:rsidRPr="000E4E7F">
        <w:tab/>
      </w:r>
      <w:r w:rsidRPr="000E4E7F">
        <w:tab/>
      </w:r>
      <w:r w:rsidRPr="000E4E7F">
        <w:tab/>
        <w:t>SEQUENCE {</w:t>
      </w:r>
    </w:p>
    <w:p w14:paraId="6B9DF72A" w14:textId="77777777" w:rsidR="001C497E" w:rsidRPr="000E4E7F" w:rsidRDefault="001C497E" w:rsidP="001C497E">
      <w:pPr>
        <w:pStyle w:val="PL"/>
        <w:shd w:val="clear" w:color="auto" w:fill="E6E6E6"/>
      </w:pPr>
      <w:r w:rsidRPr="000E4E7F">
        <w:tab/>
        <w:t>modificationPeriodCoeff</w:t>
      </w:r>
      <w:r w:rsidRPr="000E4E7F">
        <w:tab/>
      </w:r>
      <w:r w:rsidRPr="000E4E7F">
        <w:tab/>
      </w:r>
      <w:r w:rsidRPr="000E4E7F">
        <w:tab/>
      </w:r>
      <w:r w:rsidRPr="000E4E7F">
        <w:tab/>
        <w:t>ENUMERATED {n2, n4, n8, n16}</w:t>
      </w:r>
    </w:p>
    <w:p w14:paraId="2620008C" w14:textId="77777777" w:rsidR="001C497E" w:rsidRPr="000E4E7F" w:rsidRDefault="001C497E" w:rsidP="001C497E">
      <w:pPr>
        <w:pStyle w:val="PL"/>
        <w:shd w:val="clear" w:color="auto" w:fill="E6E6E6"/>
      </w:pPr>
      <w:r w:rsidRPr="000E4E7F">
        <w:t>}</w:t>
      </w:r>
    </w:p>
    <w:p w14:paraId="34C1AFD6" w14:textId="77777777" w:rsidR="001C497E" w:rsidRPr="000E4E7F" w:rsidRDefault="001C497E" w:rsidP="001C497E">
      <w:pPr>
        <w:pStyle w:val="PL"/>
        <w:shd w:val="clear" w:color="auto" w:fill="E6E6E6"/>
      </w:pPr>
    </w:p>
    <w:p w14:paraId="05836855" w14:textId="77777777" w:rsidR="001C497E" w:rsidRPr="000E4E7F" w:rsidRDefault="001C497E" w:rsidP="001C497E">
      <w:pPr>
        <w:pStyle w:val="PL"/>
        <w:shd w:val="clear" w:color="auto" w:fill="E6E6E6"/>
      </w:pPr>
      <w:r w:rsidRPr="000E4E7F">
        <w:t>BCCH-Config-v1310 ::=</w:t>
      </w:r>
      <w:r w:rsidRPr="000E4E7F">
        <w:tab/>
      </w:r>
      <w:r w:rsidRPr="000E4E7F">
        <w:tab/>
      </w:r>
      <w:r w:rsidRPr="000E4E7F">
        <w:tab/>
      </w:r>
      <w:r w:rsidRPr="000E4E7F">
        <w:tab/>
        <w:t>SEQUENCE {</w:t>
      </w:r>
    </w:p>
    <w:p w14:paraId="1D463237" w14:textId="77777777" w:rsidR="001C497E" w:rsidRPr="000E4E7F" w:rsidRDefault="001C497E" w:rsidP="001C497E">
      <w:pPr>
        <w:pStyle w:val="PL"/>
        <w:shd w:val="clear" w:color="auto" w:fill="E6E6E6"/>
      </w:pPr>
      <w:r w:rsidRPr="000E4E7F">
        <w:tab/>
        <w:t>modificationPeriodCoeff-v1310</w:t>
      </w:r>
      <w:r w:rsidRPr="000E4E7F">
        <w:tab/>
      </w:r>
      <w:r w:rsidRPr="000E4E7F">
        <w:tab/>
        <w:t>ENUMERATED {n64}</w:t>
      </w:r>
    </w:p>
    <w:p w14:paraId="29011756" w14:textId="77777777" w:rsidR="001C497E" w:rsidRPr="000E4E7F" w:rsidRDefault="001C497E" w:rsidP="001C497E">
      <w:pPr>
        <w:pStyle w:val="PL"/>
        <w:shd w:val="clear" w:color="auto" w:fill="E6E6E6"/>
      </w:pPr>
      <w:r w:rsidRPr="000E4E7F">
        <w:t>}</w:t>
      </w:r>
    </w:p>
    <w:p w14:paraId="29E9104A" w14:textId="77777777" w:rsidR="001C497E" w:rsidRPr="000E4E7F" w:rsidRDefault="001C497E" w:rsidP="001C497E">
      <w:pPr>
        <w:pStyle w:val="PL"/>
        <w:shd w:val="clear" w:color="auto" w:fill="E6E6E6"/>
      </w:pPr>
    </w:p>
    <w:p w14:paraId="6D22BCC0" w14:textId="77777777" w:rsidR="001C497E" w:rsidRPr="000E4E7F" w:rsidRDefault="001C497E" w:rsidP="001C497E">
      <w:pPr>
        <w:pStyle w:val="PL"/>
        <w:shd w:val="clear" w:color="auto" w:fill="E6E6E6"/>
      </w:pPr>
      <w:r w:rsidRPr="000E4E7F">
        <w:t>FreqHoppingParameters-r13 ::=</w:t>
      </w:r>
      <w:r w:rsidRPr="000E4E7F">
        <w:tab/>
      </w:r>
      <w:r w:rsidRPr="000E4E7F">
        <w:tab/>
        <w:t>SEQUENCE {</w:t>
      </w:r>
    </w:p>
    <w:p w14:paraId="68AFF1BB" w14:textId="77777777" w:rsidR="001C497E" w:rsidRPr="000E4E7F" w:rsidRDefault="001C497E" w:rsidP="001C497E">
      <w:pPr>
        <w:pStyle w:val="PL"/>
        <w:shd w:val="clear" w:color="auto" w:fill="E6E6E6"/>
      </w:pPr>
      <w:r w:rsidRPr="000E4E7F">
        <w:tab/>
        <w:t>dummy</w:t>
      </w:r>
      <w:r w:rsidRPr="000E4E7F">
        <w:tab/>
      </w:r>
      <w:r w:rsidRPr="000E4E7F">
        <w:tab/>
      </w:r>
      <w:r w:rsidRPr="000E4E7F">
        <w:tab/>
        <w:t>ENUMERATED {nb2, nb4}</w:t>
      </w:r>
      <w:r w:rsidRPr="000E4E7F">
        <w:tab/>
      </w:r>
      <w:r w:rsidRPr="000E4E7F">
        <w:tab/>
      </w:r>
      <w:r w:rsidRPr="000E4E7F">
        <w:tab/>
      </w:r>
      <w:r w:rsidRPr="000E4E7F">
        <w:tab/>
        <w:t>OPTIONAL,</w:t>
      </w:r>
    </w:p>
    <w:p w14:paraId="40D986FF" w14:textId="77777777" w:rsidR="001C497E" w:rsidRPr="000E4E7F" w:rsidRDefault="001C497E" w:rsidP="001C497E">
      <w:pPr>
        <w:pStyle w:val="PL"/>
        <w:shd w:val="clear" w:color="auto" w:fill="E6E6E6"/>
      </w:pPr>
      <w:r w:rsidRPr="000E4E7F">
        <w:tab/>
        <w:t>dummy2</w:t>
      </w:r>
      <w:r w:rsidRPr="000E4E7F">
        <w:tab/>
      </w:r>
      <w:r w:rsidRPr="000E4E7F">
        <w:tab/>
      </w:r>
      <w:r w:rsidRPr="000E4E7F">
        <w:tab/>
        <w:t>CHOICE {</w:t>
      </w:r>
    </w:p>
    <w:p w14:paraId="741CCC56" w14:textId="77777777" w:rsidR="001C497E" w:rsidRPr="000E4E7F" w:rsidRDefault="001C497E" w:rsidP="001C497E">
      <w:pPr>
        <w:pStyle w:val="PL"/>
        <w:shd w:val="clear" w:color="auto" w:fill="E6E6E6"/>
      </w:pPr>
      <w:r w:rsidRPr="000E4E7F">
        <w:tab/>
      </w:r>
      <w:r w:rsidRPr="000E4E7F">
        <w:tab/>
        <w:t>interval-FDD-r13</w:t>
      </w:r>
      <w:r w:rsidRPr="000E4E7F">
        <w:tab/>
      </w:r>
      <w:r w:rsidRPr="000E4E7F">
        <w:tab/>
      </w:r>
      <w:r w:rsidRPr="000E4E7F">
        <w:tab/>
      </w:r>
      <w:r w:rsidRPr="000E4E7F">
        <w:tab/>
      </w:r>
      <w:r w:rsidRPr="000E4E7F">
        <w:tab/>
      </w:r>
      <w:r w:rsidRPr="000E4E7F">
        <w:tab/>
        <w:t>ENUMERATED {int1, int2, int4, int8},</w:t>
      </w:r>
    </w:p>
    <w:p w14:paraId="0FD7E812" w14:textId="77777777" w:rsidR="001C497E" w:rsidRPr="000E4E7F" w:rsidRDefault="001C497E" w:rsidP="001C497E">
      <w:pPr>
        <w:pStyle w:val="PL"/>
        <w:shd w:val="clear" w:color="auto" w:fill="E6E6E6"/>
      </w:pPr>
      <w:r w:rsidRPr="000E4E7F">
        <w:tab/>
      </w:r>
      <w:r w:rsidRPr="000E4E7F">
        <w:tab/>
        <w:t>interval-TDD-r13</w:t>
      </w:r>
      <w:r w:rsidRPr="000E4E7F">
        <w:tab/>
      </w:r>
      <w:r w:rsidRPr="000E4E7F">
        <w:tab/>
      </w:r>
      <w:r w:rsidRPr="000E4E7F">
        <w:tab/>
      </w:r>
      <w:r w:rsidRPr="000E4E7F">
        <w:tab/>
      </w:r>
      <w:r w:rsidRPr="000E4E7F">
        <w:tab/>
      </w:r>
      <w:r w:rsidRPr="000E4E7F">
        <w:tab/>
        <w:t>ENUMERATED {int1, int5, int10, int20}</w:t>
      </w:r>
    </w:p>
    <w:p w14:paraId="68EEB282" w14:textId="77777777" w:rsidR="001C497E" w:rsidRPr="000E4E7F" w:rsidRDefault="001C497E" w:rsidP="001C497E">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2843195E" w14:textId="77777777" w:rsidR="001C497E" w:rsidRPr="000E4E7F" w:rsidRDefault="001C497E" w:rsidP="001C497E">
      <w:pPr>
        <w:pStyle w:val="PL"/>
        <w:shd w:val="clear" w:color="auto" w:fill="E6E6E6"/>
      </w:pPr>
      <w:r w:rsidRPr="000E4E7F">
        <w:tab/>
        <w:t>dummy3</w:t>
      </w:r>
      <w:r w:rsidRPr="000E4E7F">
        <w:tab/>
      </w:r>
      <w:r w:rsidRPr="000E4E7F">
        <w:tab/>
      </w:r>
      <w:r w:rsidRPr="000E4E7F">
        <w:tab/>
        <w:t>CHOICE {</w:t>
      </w:r>
    </w:p>
    <w:p w14:paraId="3130F375" w14:textId="77777777" w:rsidR="001C497E" w:rsidRPr="000E4E7F" w:rsidRDefault="001C497E" w:rsidP="001C497E">
      <w:pPr>
        <w:pStyle w:val="PL"/>
        <w:shd w:val="clear" w:color="auto" w:fill="E6E6E6"/>
      </w:pPr>
      <w:r w:rsidRPr="000E4E7F">
        <w:tab/>
      </w:r>
      <w:r w:rsidRPr="000E4E7F">
        <w:tab/>
        <w:t>interval-FDD-r13</w:t>
      </w:r>
      <w:r w:rsidRPr="000E4E7F">
        <w:tab/>
      </w:r>
      <w:r w:rsidRPr="000E4E7F">
        <w:tab/>
      </w:r>
      <w:r w:rsidRPr="000E4E7F">
        <w:tab/>
      </w:r>
      <w:r w:rsidRPr="000E4E7F">
        <w:tab/>
      </w:r>
      <w:r w:rsidRPr="000E4E7F">
        <w:tab/>
      </w:r>
      <w:r w:rsidRPr="000E4E7F">
        <w:tab/>
        <w:t>ENUMERATED {int2, int4, int8, int16},</w:t>
      </w:r>
    </w:p>
    <w:p w14:paraId="3DF88DD8" w14:textId="77777777" w:rsidR="001C497E" w:rsidRPr="000E4E7F" w:rsidRDefault="001C497E" w:rsidP="001C497E">
      <w:pPr>
        <w:pStyle w:val="PL"/>
        <w:shd w:val="clear" w:color="auto" w:fill="E6E6E6"/>
      </w:pPr>
      <w:r w:rsidRPr="000E4E7F">
        <w:tab/>
      </w:r>
      <w:r w:rsidRPr="000E4E7F">
        <w:tab/>
        <w:t>interval-TDD-r13</w:t>
      </w:r>
      <w:r w:rsidRPr="000E4E7F">
        <w:tab/>
      </w:r>
      <w:r w:rsidRPr="000E4E7F">
        <w:tab/>
      </w:r>
      <w:r w:rsidRPr="000E4E7F">
        <w:tab/>
      </w:r>
      <w:r w:rsidRPr="000E4E7F">
        <w:tab/>
      </w:r>
      <w:r w:rsidRPr="000E4E7F">
        <w:tab/>
      </w:r>
      <w:r w:rsidRPr="000E4E7F">
        <w:tab/>
        <w:t>ENUMERATED { int5, int10, int20, int40}</w:t>
      </w:r>
    </w:p>
    <w:p w14:paraId="0366761B" w14:textId="77777777" w:rsidR="001C497E" w:rsidRPr="000E4E7F" w:rsidRDefault="001C497E" w:rsidP="001C497E">
      <w:pPr>
        <w:pStyle w:val="PL"/>
        <w:shd w:val="clear" w:color="auto" w:fill="E6E6E6"/>
        <w:tabs>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0CCDAD19" w14:textId="77777777" w:rsidR="001C497E" w:rsidRPr="000E4E7F" w:rsidRDefault="001C497E" w:rsidP="001C497E">
      <w:pPr>
        <w:pStyle w:val="PL"/>
        <w:shd w:val="clear" w:color="auto" w:fill="E6E6E6"/>
      </w:pPr>
      <w:r w:rsidRPr="000E4E7F">
        <w:tab/>
        <w:t>interval-ULHoppingConfigCommonModeA-r13</w:t>
      </w:r>
      <w:r w:rsidRPr="000E4E7F">
        <w:tab/>
        <w:t>CHOICE {</w:t>
      </w:r>
    </w:p>
    <w:p w14:paraId="49764FE7" w14:textId="77777777" w:rsidR="001C497E" w:rsidRPr="000E4E7F" w:rsidRDefault="001C497E" w:rsidP="001C497E">
      <w:pPr>
        <w:pStyle w:val="PL"/>
        <w:shd w:val="clear" w:color="auto" w:fill="E6E6E6"/>
      </w:pPr>
      <w:r w:rsidRPr="000E4E7F">
        <w:tab/>
      </w:r>
      <w:r w:rsidRPr="000E4E7F">
        <w:tab/>
        <w:t>interval-FDD-r13</w:t>
      </w:r>
      <w:r w:rsidRPr="000E4E7F">
        <w:tab/>
      </w:r>
      <w:r w:rsidRPr="000E4E7F">
        <w:tab/>
      </w:r>
      <w:r w:rsidRPr="000E4E7F">
        <w:tab/>
      </w:r>
      <w:r w:rsidRPr="000E4E7F">
        <w:tab/>
      </w:r>
      <w:r w:rsidRPr="000E4E7F">
        <w:tab/>
      </w:r>
      <w:r w:rsidRPr="000E4E7F">
        <w:tab/>
        <w:t>ENUMERATED {int1, int2, int4, int8},</w:t>
      </w:r>
    </w:p>
    <w:p w14:paraId="5AE4371E" w14:textId="77777777" w:rsidR="001C497E" w:rsidRPr="000E4E7F" w:rsidRDefault="001C497E" w:rsidP="001C497E">
      <w:pPr>
        <w:pStyle w:val="PL"/>
        <w:shd w:val="clear" w:color="auto" w:fill="E6E6E6"/>
      </w:pPr>
      <w:r w:rsidRPr="000E4E7F">
        <w:tab/>
      </w:r>
      <w:r w:rsidRPr="000E4E7F">
        <w:tab/>
        <w:t>interval-TDD-r13</w:t>
      </w:r>
      <w:r w:rsidRPr="000E4E7F">
        <w:tab/>
      </w:r>
      <w:r w:rsidRPr="000E4E7F">
        <w:tab/>
      </w:r>
      <w:r w:rsidRPr="000E4E7F">
        <w:tab/>
      </w:r>
      <w:r w:rsidRPr="000E4E7F">
        <w:tab/>
      </w:r>
      <w:r w:rsidRPr="000E4E7F">
        <w:tab/>
      </w:r>
      <w:r w:rsidRPr="000E4E7F">
        <w:tab/>
        <w:t>ENUMERATED {int1, int5, int10, int20}</w:t>
      </w:r>
    </w:p>
    <w:p w14:paraId="002370D0" w14:textId="77777777" w:rsidR="001C497E" w:rsidRPr="000E4E7F" w:rsidRDefault="001C497E" w:rsidP="001C497E">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MP-A</w:t>
      </w:r>
    </w:p>
    <w:p w14:paraId="6AAB9927" w14:textId="77777777" w:rsidR="001C497E" w:rsidRPr="000E4E7F" w:rsidRDefault="001C497E" w:rsidP="001C497E">
      <w:pPr>
        <w:pStyle w:val="PL"/>
        <w:shd w:val="clear" w:color="auto" w:fill="E6E6E6"/>
      </w:pPr>
      <w:r w:rsidRPr="000E4E7F">
        <w:tab/>
        <w:t>interval-ULHoppingConfigCommonModeB-r13</w:t>
      </w:r>
      <w:r w:rsidRPr="000E4E7F">
        <w:tab/>
        <w:t>CHOICE {</w:t>
      </w:r>
    </w:p>
    <w:p w14:paraId="541F52D9" w14:textId="77777777" w:rsidR="001C497E" w:rsidRPr="000E4E7F" w:rsidRDefault="001C497E" w:rsidP="001C497E">
      <w:pPr>
        <w:pStyle w:val="PL"/>
        <w:shd w:val="clear" w:color="auto" w:fill="E6E6E6"/>
      </w:pPr>
      <w:r w:rsidRPr="000E4E7F">
        <w:tab/>
      </w:r>
      <w:r w:rsidRPr="000E4E7F">
        <w:tab/>
        <w:t>interval-FDD-r13</w:t>
      </w:r>
      <w:r w:rsidRPr="000E4E7F">
        <w:tab/>
      </w:r>
      <w:r w:rsidRPr="000E4E7F">
        <w:tab/>
      </w:r>
      <w:r w:rsidRPr="000E4E7F">
        <w:tab/>
      </w:r>
      <w:r w:rsidRPr="000E4E7F">
        <w:tab/>
      </w:r>
      <w:r w:rsidRPr="000E4E7F">
        <w:tab/>
      </w:r>
      <w:r w:rsidRPr="000E4E7F">
        <w:tab/>
        <w:t>ENUMERATED {int2, int4, int8, int16},</w:t>
      </w:r>
    </w:p>
    <w:p w14:paraId="50BA235A" w14:textId="77777777" w:rsidR="001C497E" w:rsidRPr="000E4E7F" w:rsidRDefault="001C497E" w:rsidP="001C497E">
      <w:pPr>
        <w:pStyle w:val="PL"/>
        <w:shd w:val="clear" w:color="auto" w:fill="E6E6E6"/>
      </w:pPr>
      <w:r w:rsidRPr="000E4E7F">
        <w:tab/>
      </w:r>
      <w:r w:rsidRPr="000E4E7F">
        <w:tab/>
        <w:t>interval-TDD-r13</w:t>
      </w:r>
      <w:r w:rsidRPr="000E4E7F">
        <w:tab/>
      </w:r>
      <w:r w:rsidRPr="000E4E7F">
        <w:tab/>
      </w:r>
      <w:r w:rsidRPr="000E4E7F">
        <w:tab/>
      </w:r>
      <w:r w:rsidRPr="000E4E7F">
        <w:tab/>
      </w:r>
      <w:r w:rsidRPr="000E4E7F">
        <w:tab/>
      </w:r>
      <w:r w:rsidRPr="000E4E7F">
        <w:tab/>
        <w:t>ENUMERATED { int5, int10, int20, int40}</w:t>
      </w:r>
    </w:p>
    <w:p w14:paraId="0FEB0957" w14:textId="77777777" w:rsidR="001C497E" w:rsidRPr="000E4E7F" w:rsidRDefault="001C497E" w:rsidP="001C497E">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MP-B</w:t>
      </w:r>
    </w:p>
    <w:p w14:paraId="46D219AF" w14:textId="77777777" w:rsidR="001C497E" w:rsidRPr="000E4E7F" w:rsidRDefault="001C497E" w:rsidP="001C497E">
      <w:pPr>
        <w:pStyle w:val="PL"/>
        <w:shd w:val="clear" w:color="auto" w:fill="E6E6E6"/>
      </w:pPr>
      <w:r w:rsidRPr="000E4E7F">
        <w:tab/>
        <w:t>dummy4</w:t>
      </w:r>
      <w:r w:rsidRPr="000E4E7F">
        <w:tab/>
      </w:r>
      <w:r w:rsidRPr="000E4E7F">
        <w:tab/>
      </w:r>
      <w:r w:rsidRPr="000E4E7F">
        <w:tab/>
      </w:r>
      <w:r w:rsidRPr="000E4E7F">
        <w:tab/>
        <w:t>INTEGER (1..maxAvailNarrowBands-r13)</w:t>
      </w:r>
      <w:r w:rsidRPr="000E4E7F">
        <w:tab/>
      </w:r>
      <w:r w:rsidRPr="000E4E7F">
        <w:tab/>
      </w:r>
      <w:r w:rsidRPr="000E4E7F">
        <w:tab/>
        <w:t>OPTIONAL</w:t>
      </w:r>
    </w:p>
    <w:p w14:paraId="05302891" w14:textId="77777777" w:rsidR="001C497E" w:rsidRPr="000E4E7F" w:rsidRDefault="001C497E" w:rsidP="001C497E">
      <w:pPr>
        <w:pStyle w:val="PL"/>
        <w:shd w:val="clear" w:color="auto" w:fill="E6E6E6"/>
      </w:pPr>
      <w:r w:rsidRPr="000E4E7F">
        <w:t>}</w:t>
      </w:r>
    </w:p>
    <w:p w14:paraId="2390FBEC" w14:textId="77777777" w:rsidR="001C497E" w:rsidRPr="000E4E7F" w:rsidRDefault="001C497E" w:rsidP="001C497E">
      <w:pPr>
        <w:pStyle w:val="PL"/>
        <w:shd w:val="clear" w:color="auto" w:fill="E6E6E6"/>
      </w:pPr>
    </w:p>
    <w:p w14:paraId="0C1D5DE3" w14:textId="77777777" w:rsidR="001C497E" w:rsidRPr="000E4E7F" w:rsidRDefault="001C497E" w:rsidP="001C497E">
      <w:pPr>
        <w:pStyle w:val="PL"/>
        <w:shd w:val="clear" w:color="auto" w:fill="E6E6E6"/>
      </w:pPr>
      <w:r w:rsidRPr="000E4E7F">
        <w:t>PCCH-Config ::=</w:t>
      </w:r>
      <w:r w:rsidRPr="000E4E7F">
        <w:tab/>
      </w:r>
      <w:r w:rsidRPr="000E4E7F">
        <w:tab/>
      </w:r>
      <w:r w:rsidRPr="000E4E7F">
        <w:tab/>
      </w:r>
      <w:r w:rsidRPr="000E4E7F">
        <w:tab/>
      </w:r>
      <w:r w:rsidRPr="000E4E7F">
        <w:tab/>
      </w:r>
      <w:r w:rsidRPr="000E4E7F">
        <w:tab/>
        <w:t>SEQUENCE {</w:t>
      </w:r>
    </w:p>
    <w:p w14:paraId="5DA77613" w14:textId="77777777" w:rsidR="001C497E" w:rsidRPr="000E4E7F" w:rsidRDefault="001C497E" w:rsidP="001C497E">
      <w:pPr>
        <w:pStyle w:val="PL"/>
        <w:shd w:val="clear" w:color="auto" w:fill="E6E6E6"/>
      </w:pPr>
      <w:r w:rsidRPr="000E4E7F">
        <w:tab/>
        <w:t>defaultPagingCycle</w:t>
      </w:r>
      <w:r w:rsidRPr="000E4E7F">
        <w:tab/>
      </w:r>
      <w:r w:rsidRPr="000E4E7F">
        <w:tab/>
      </w:r>
      <w:r w:rsidRPr="000E4E7F">
        <w:tab/>
      </w:r>
      <w:r w:rsidRPr="000E4E7F">
        <w:tab/>
      </w:r>
      <w:r w:rsidRPr="000E4E7F">
        <w:tab/>
        <w:t>ENUMERATED {</w:t>
      </w:r>
    </w:p>
    <w:p w14:paraId="7C69A1F9"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rf32, rf64, rf128, rf256},</w:t>
      </w:r>
    </w:p>
    <w:p w14:paraId="7B77BCF2" w14:textId="77777777" w:rsidR="001C497E" w:rsidRPr="000E4E7F" w:rsidRDefault="001C497E" w:rsidP="001C497E">
      <w:pPr>
        <w:pStyle w:val="PL"/>
        <w:shd w:val="clear" w:color="auto" w:fill="E6E6E6"/>
      </w:pPr>
      <w:r w:rsidRPr="000E4E7F">
        <w:tab/>
        <w:t>nB</w:t>
      </w:r>
      <w:r w:rsidRPr="000E4E7F">
        <w:tab/>
      </w:r>
      <w:r w:rsidRPr="000E4E7F">
        <w:tab/>
      </w:r>
      <w:r w:rsidRPr="000E4E7F">
        <w:tab/>
      </w:r>
      <w:r w:rsidRPr="000E4E7F">
        <w:tab/>
      </w:r>
      <w:r w:rsidRPr="000E4E7F">
        <w:tab/>
      </w:r>
      <w:r w:rsidRPr="000E4E7F">
        <w:tab/>
      </w:r>
      <w:r w:rsidRPr="000E4E7F">
        <w:tab/>
      </w:r>
      <w:r w:rsidRPr="000E4E7F">
        <w:tab/>
      </w:r>
      <w:r w:rsidRPr="000E4E7F">
        <w:tab/>
        <w:t>ENUMERATED {</w:t>
      </w:r>
    </w:p>
    <w:p w14:paraId="3B989AE8"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fourT, twoT, oneT, halfT, quarterT, oneEighthT,</w:t>
      </w:r>
    </w:p>
    <w:p w14:paraId="687B8E05"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oneSixteenthT, oneThirtySecondT}</w:t>
      </w:r>
    </w:p>
    <w:p w14:paraId="67044A8D" w14:textId="77777777" w:rsidR="001C497E" w:rsidRPr="000E4E7F" w:rsidRDefault="001C497E" w:rsidP="001C497E">
      <w:pPr>
        <w:pStyle w:val="PL"/>
        <w:shd w:val="clear" w:color="auto" w:fill="E6E6E6"/>
      </w:pPr>
      <w:r w:rsidRPr="000E4E7F">
        <w:t>}</w:t>
      </w:r>
    </w:p>
    <w:p w14:paraId="2AAD0347" w14:textId="77777777" w:rsidR="001C497E" w:rsidRPr="000E4E7F" w:rsidRDefault="001C497E" w:rsidP="001C497E">
      <w:pPr>
        <w:pStyle w:val="PL"/>
        <w:shd w:val="clear" w:color="auto" w:fill="E6E6E6"/>
      </w:pPr>
    </w:p>
    <w:p w14:paraId="4A637E87" w14:textId="77777777" w:rsidR="001C497E" w:rsidRPr="000E4E7F" w:rsidRDefault="001C497E" w:rsidP="001C497E">
      <w:pPr>
        <w:pStyle w:val="PL"/>
        <w:shd w:val="clear" w:color="auto" w:fill="E6E6E6"/>
      </w:pPr>
      <w:r w:rsidRPr="000E4E7F">
        <w:t>PCCH-Config-v1310 ::=</w:t>
      </w:r>
      <w:r w:rsidRPr="000E4E7F">
        <w:tab/>
      </w:r>
      <w:r w:rsidRPr="000E4E7F">
        <w:tab/>
      </w:r>
      <w:r w:rsidRPr="000E4E7F">
        <w:tab/>
      </w:r>
      <w:r w:rsidRPr="000E4E7F">
        <w:tab/>
        <w:t>SEQUENCE {</w:t>
      </w:r>
    </w:p>
    <w:p w14:paraId="65F9E2AC" w14:textId="77777777" w:rsidR="001C497E" w:rsidRPr="000E4E7F" w:rsidRDefault="001C497E" w:rsidP="001C497E">
      <w:pPr>
        <w:pStyle w:val="PL"/>
        <w:shd w:val="clear" w:color="auto" w:fill="E6E6E6"/>
      </w:pPr>
      <w:r w:rsidRPr="000E4E7F">
        <w:tab/>
        <w:t>paging-narrowBands-r13</w:t>
      </w:r>
      <w:r w:rsidRPr="000E4E7F">
        <w:tab/>
      </w:r>
      <w:r w:rsidRPr="000E4E7F">
        <w:tab/>
      </w:r>
      <w:r w:rsidRPr="000E4E7F">
        <w:tab/>
      </w:r>
      <w:r w:rsidRPr="000E4E7F">
        <w:tab/>
        <w:t>INTEGER (1..maxAvailNarrowBands-r13),</w:t>
      </w:r>
    </w:p>
    <w:p w14:paraId="3E79D453" w14:textId="77777777" w:rsidR="001C497E" w:rsidRPr="000E4E7F" w:rsidRDefault="001C497E" w:rsidP="001C497E">
      <w:pPr>
        <w:pStyle w:val="PL"/>
        <w:shd w:val="clear" w:color="auto" w:fill="E6E6E6"/>
      </w:pPr>
      <w:r w:rsidRPr="000E4E7F">
        <w:tab/>
        <w:t>mpdcch-NumRepetition-Paging-r13</w:t>
      </w:r>
      <w:r w:rsidRPr="000E4E7F">
        <w:tab/>
      </w:r>
      <w:r w:rsidRPr="000E4E7F">
        <w:tab/>
        <w:t>ENUMERATED {r1, r2, r4, r8, r16, r32, r64, r128, r256},</w:t>
      </w:r>
    </w:p>
    <w:p w14:paraId="62D346F2" w14:textId="77777777" w:rsidR="001C497E" w:rsidRPr="000E4E7F" w:rsidRDefault="001C497E" w:rsidP="001C497E">
      <w:pPr>
        <w:pStyle w:val="PL"/>
        <w:shd w:val="clear" w:color="auto" w:fill="E6E6E6"/>
      </w:pPr>
      <w:r w:rsidRPr="000E4E7F">
        <w:tab/>
        <w:t>nB-v1310</w:t>
      </w:r>
      <w:r w:rsidRPr="000E4E7F">
        <w:tab/>
      </w:r>
      <w:r w:rsidRPr="000E4E7F">
        <w:tab/>
      </w:r>
      <w:r w:rsidRPr="000E4E7F">
        <w:tab/>
      </w:r>
      <w:r w:rsidRPr="000E4E7F">
        <w:tab/>
      </w:r>
      <w:r w:rsidRPr="000E4E7F">
        <w:tab/>
      </w:r>
      <w:r w:rsidRPr="000E4E7F">
        <w:tab/>
      </w:r>
      <w:r w:rsidRPr="000E4E7F">
        <w:tab/>
        <w:t>ENUMERATED {one64thT, one128thT, one256thT}</w:t>
      </w:r>
    </w:p>
    <w:p w14:paraId="5E55A71A"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16F86D96" w14:textId="77777777" w:rsidR="001C497E" w:rsidRPr="000E4E7F" w:rsidRDefault="001C497E" w:rsidP="001C497E">
      <w:pPr>
        <w:pStyle w:val="PL"/>
        <w:shd w:val="clear" w:color="auto" w:fill="E6E6E6"/>
      </w:pPr>
      <w:r w:rsidRPr="000E4E7F">
        <w:t>}</w:t>
      </w:r>
    </w:p>
    <w:p w14:paraId="5390BE80" w14:textId="77777777" w:rsidR="001C497E" w:rsidRPr="000E4E7F" w:rsidRDefault="001C497E" w:rsidP="001C497E">
      <w:pPr>
        <w:pStyle w:val="PL"/>
        <w:shd w:val="clear" w:color="auto" w:fill="E6E6E6"/>
      </w:pPr>
    </w:p>
    <w:p w14:paraId="72E91860" w14:textId="77777777" w:rsidR="001C497E" w:rsidRPr="000E4E7F" w:rsidRDefault="001C497E" w:rsidP="001C497E">
      <w:pPr>
        <w:pStyle w:val="PL"/>
        <w:shd w:val="clear" w:color="auto" w:fill="E6E6E6"/>
      </w:pPr>
      <w:r w:rsidRPr="000E4E7F">
        <w:t>UL-CyclicPrefixLength ::=</w:t>
      </w:r>
      <w:r w:rsidRPr="000E4E7F">
        <w:tab/>
      </w:r>
      <w:r w:rsidRPr="000E4E7F">
        <w:tab/>
      </w:r>
      <w:r w:rsidRPr="000E4E7F">
        <w:tab/>
        <w:t>ENUMERATED {len1, len2}</w:t>
      </w:r>
    </w:p>
    <w:p w14:paraId="73591FF2" w14:textId="77777777" w:rsidR="001C497E" w:rsidRPr="000E4E7F" w:rsidRDefault="001C497E" w:rsidP="001C497E">
      <w:pPr>
        <w:pStyle w:val="PL"/>
        <w:shd w:val="clear" w:color="auto" w:fill="E6E6E6"/>
      </w:pPr>
    </w:p>
    <w:p w14:paraId="3D2B7788" w14:textId="77777777" w:rsidR="001C497E" w:rsidRPr="000E4E7F" w:rsidRDefault="001C497E" w:rsidP="001C497E">
      <w:pPr>
        <w:pStyle w:val="PL"/>
        <w:shd w:val="clear" w:color="auto" w:fill="E6E6E6"/>
        <w:tabs>
          <w:tab w:val="clear" w:pos="5376"/>
          <w:tab w:val="left" w:pos="5215"/>
        </w:tabs>
      </w:pPr>
      <w:r w:rsidRPr="000E4E7F">
        <w:t>HighSpeedConfig-r14 ::=</w:t>
      </w:r>
      <w:r w:rsidRPr="000E4E7F">
        <w:tab/>
      </w:r>
      <w:r w:rsidRPr="000E4E7F">
        <w:tab/>
      </w:r>
      <w:r w:rsidRPr="000E4E7F">
        <w:tab/>
        <w:t>SEQUENCE {</w:t>
      </w:r>
    </w:p>
    <w:p w14:paraId="4795768B" w14:textId="77777777" w:rsidR="001C497E" w:rsidRPr="000E4E7F" w:rsidRDefault="001C497E" w:rsidP="001C497E">
      <w:pPr>
        <w:pStyle w:val="PL"/>
        <w:shd w:val="clear" w:color="auto" w:fill="E6E6E6"/>
        <w:tabs>
          <w:tab w:val="clear" w:pos="5376"/>
          <w:tab w:val="left" w:pos="5215"/>
        </w:tabs>
      </w:pPr>
      <w:r w:rsidRPr="000E4E7F">
        <w:tab/>
      </w:r>
      <w:bookmarkStart w:id="2381" w:name="OLE_LINK232"/>
      <w:bookmarkStart w:id="2382" w:name="OLE_LINK233"/>
      <w:r w:rsidRPr="000E4E7F">
        <w:t>highSpeedEnhancedMeasFlag-r14</w:t>
      </w:r>
      <w:bookmarkEnd w:id="2381"/>
      <w:bookmarkEnd w:id="2382"/>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4BF1A00A" w14:textId="77777777" w:rsidR="001C497E" w:rsidRPr="000E4E7F" w:rsidRDefault="001C497E" w:rsidP="001C497E">
      <w:pPr>
        <w:pStyle w:val="PL"/>
        <w:shd w:val="clear" w:color="auto" w:fill="E6E6E6"/>
        <w:tabs>
          <w:tab w:val="clear" w:pos="5376"/>
          <w:tab w:val="left" w:pos="5215"/>
        </w:tabs>
      </w:pPr>
      <w:r w:rsidRPr="000E4E7F">
        <w:tab/>
        <w:t>highSpeedEnhancedDemodulationFlag-r14</w:t>
      </w:r>
      <w:r w:rsidRPr="000E4E7F">
        <w:tab/>
        <w:t>ENUMERATED {true}</w:t>
      </w:r>
      <w:r w:rsidRPr="000E4E7F">
        <w:tab/>
      </w:r>
      <w:r w:rsidRPr="000E4E7F">
        <w:tab/>
      </w:r>
      <w:r w:rsidRPr="000E4E7F">
        <w:tab/>
      </w:r>
      <w:r w:rsidRPr="000E4E7F">
        <w:tab/>
        <w:t>OPTIONAL</w:t>
      </w:r>
      <w:r w:rsidRPr="000E4E7F">
        <w:tab/>
        <w:t>-- Need OR</w:t>
      </w:r>
    </w:p>
    <w:p w14:paraId="0F958EE8" w14:textId="77777777" w:rsidR="001C497E" w:rsidRPr="000E4E7F" w:rsidRDefault="001C497E" w:rsidP="001C497E">
      <w:pPr>
        <w:pStyle w:val="PL"/>
        <w:shd w:val="clear" w:color="auto" w:fill="E6E6E6"/>
      </w:pPr>
      <w:r w:rsidRPr="000E4E7F">
        <w:t>}</w:t>
      </w:r>
    </w:p>
    <w:p w14:paraId="779803A3" w14:textId="77777777" w:rsidR="001C497E" w:rsidRPr="000E4E7F" w:rsidRDefault="001C497E" w:rsidP="001C497E">
      <w:pPr>
        <w:pStyle w:val="PL"/>
        <w:shd w:val="clear" w:color="auto" w:fill="E6E6E6"/>
      </w:pPr>
    </w:p>
    <w:p w14:paraId="1DD08E9C" w14:textId="77777777" w:rsidR="001C497E" w:rsidRPr="000E4E7F" w:rsidRDefault="001C497E" w:rsidP="001C497E">
      <w:pPr>
        <w:pStyle w:val="PL"/>
        <w:shd w:val="clear" w:color="auto" w:fill="E6E6E6"/>
      </w:pPr>
      <w:r w:rsidRPr="000E4E7F">
        <w:t>HighSpeedConfig-v1530 ::=</w:t>
      </w:r>
      <w:r w:rsidRPr="000E4E7F">
        <w:tab/>
      </w:r>
      <w:r w:rsidRPr="000E4E7F">
        <w:tab/>
        <w:t>SEQUENCE {</w:t>
      </w:r>
    </w:p>
    <w:p w14:paraId="64FBBD07" w14:textId="77777777" w:rsidR="001C497E" w:rsidRPr="000E4E7F" w:rsidRDefault="001C497E" w:rsidP="001C497E">
      <w:pPr>
        <w:pStyle w:val="PL"/>
        <w:shd w:val="clear" w:color="auto" w:fill="E6E6E6"/>
      </w:pPr>
      <w:r w:rsidRPr="000E4E7F">
        <w:tab/>
        <w:t>highSpeedMeasGapCE-ModeA-r15</w:t>
      </w:r>
      <w:r w:rsidRPr="000E4E7F">
        <w:tab/>
      </w:r>
      <w:r w:rsidRPr="000E4E7F">
        <w:tab/>
      </w:r>
      <w:r w:rsidRPr="000E4E7F">
        <w:tab/>
        <w:t>ENUMERATED {true}</w:t>
      </w:r>
    </w:p>
    <w:p w14:paraId="288FA4E3" w14:textId="77777777" w:rsidR="001C497E" w:rsidRPr="000E4E7F" w:rsidRDefault="001C497E" w:rsidP="001C497E">
      <w:pPr>
        <w:pStyle w:val="PL"/>
        <w:shd w:val="clear" w:color="auto" w:fill="E6E6E6"/>
      </w:pPr>
      <w:r w:rsidRPr="000E4E7F">
        <w:t>}</w:t>
      </w:r>
    </w:p>
    <w:p w14:paraId="29B56F29" w14:textId="77777777" w:rsidR="001C497E" w:rsidRPr="000E4E7F" w:rsidRDefault="001C497E" w:rsidP="001C497E">
      <w:pPr>
        <w:pStyle w:val="PL"/>
        <w:shd w:val="clear" w:color="auto" w:fill="E6E6E6"/>
      </w:pPr>
    </w:p>
    <w:p w14:paraId="30763171" w14:textId="77777777" w:rsidR="001C497E" w:rsidRPr="000E4E7F" w:rsidRDefault="001C497E" w:rsidP="001C497E">
      <w:pPr>
        <w:pStyle w:val="PL"/>
        <w:shd w:val="clear" w:color="auto" w:fill="E6E6E6"/>
        <w:tabs>
          <w:tab w:val="clear" w:pos="5376"/>
          <w:tab w:val="left" w:pos="5215"/>
        </w:tabs>
      </w:pPr>
      <w:r w:rsidRPr="000E4E7F">
        <w:t>HighSpeedConfigSCell-r14 ::=</w:t>
      </w:r>
      <w:r w:rsidRPr="000E4E7F">
        <w:tab/>
      </w:r>
      <w:r w:rsidRPr="000E4E7F">
        <w:tab/>
        <w:t>SEQUENCE {</w:t>
      </w:r>
    </w:p>
    <w:p w14:paraId="415382B5" w14:textId="77777777" w:rsidR="001C497E" w:rsidRPr="000E4E7F" w:rsidRDefault="001C497E" w:rsidP="001C497E">
      <w:pPr>
        <w:pStyle w:val="PL"/>
        <w:shd w:val="clear" w:color="auto" w:fill="E6E6E6"/>
        <w:tabs>
          <w:tab w:val="clear" w:pos="5376"/>
          <w:tab w:val="left" w:pos="5215"/>
        </w:tabs>
      </w:pPr>
      <w:r w:rsidRPr="000E4E7F">
        <w:tab/>
        <w:t>highSpeedEnhancedDemodulationFlag-r14</w:t>
      </w:r>
      <w:r w:rsidRPr="000E4E7F">
        <w:tab/>
        <w:t>ENUMERATED {true}</w:t>
      </w:r>
      <w:r w:rsidRPr="000E4E7F">
        <w:tab/>
      </w:r>
      <w:r w:rsidRPr="000E4E7F">
        <w:tab/>
      </w:r>
      <w:r w:rsidRPr="000E4E7F">
        <w:tab/>
      </w:r>
      <w:r w:rsidRPr="000E4E7F">
        <w:tab/>
        <w:t>OPTIONAL</w:t>
      </w:r>
      <w:r w:rsidRPr="000E4E7F">
        <w:tab/>
        <w:t>-- Need OR</w:t>
      </w:r>
    </w:p>
    <w:p w14:paraId="3BCA3E9C" w14:textId="77777777" w:rsidR="001C497E" w:rsidRPr="000E4E7F" w:rsidRDefault="001C497E" w:rsidP="001C497E">
      <w:pPr>
        <w:pStyle w:val="PL"/>
        <w:shd w:val="clear" w:color="auto" w:fill="E6E6E6"/>
      </w:pPr>
      <w:r w:rsidRPr="000E4E7F">
        <w:t>}</w:t>
      </w:r>
    </w:p>
    <w:p w14:paraId="58D0ACE1" w14:textId="77777777" w:rsidR="001C497E" w:rsidRPr="000E4E7F" w:rsidRDefault="001C497E" w:rsidP="001C497E">
      <w:pPr>
        <w:pStyle w:val="PL"/>
        <w:shd w:val="clear" w:color="auto" w:fill="E6E6E6"/>
      </w:pPr>
    </w:p>
    <w:p w14:paraId="58851525" w14:textId="77777777" w:rsidR="001C497E" w:rsidRPr="000E4E7F" w:rsidRDefault="001C497E" w:rsidP="001C497E">
      <w:pPr>
        <w:pStyle w:val="PL"/>
        <w:shd w:val="clear" w:color="auto" w:fill="E6E6E6"/>
        <w:tabs>
          <w:tab w:val="clear" w:pos="2304"/>
          <w:tab w:val="clear" w:pos="2688"/>
          <w:tab w:val="clear" w:pos="5376"/>
          <w:tab w:val="left" w:pos="5215"/>
        </w:tabs>
      </w:pPr>
      <w:r w:rsidRPr="000E4E7F">
        <w:t>HighSpeedConfig-v16xy ::=</w:t>
      </w:r>
      <w:r w:rsidRPr="000E4E7F">
        <w:tab/>
      </w:r>
      <w:r w:rsidRPr="000E4E7F">
        <w:tab/>
        <w:t>SEQUENCE {</w:t>
      </w:r>
    </w:p>
    <w:p w14:paraId="04890B61" w14:textId="77777777" w:rsidR="001C497E" w:rsidRPr="000E4E7F" w:rsidRDefault="001C497E" w:rsidP="001C497E">
      <w:pPr>
        <w:pStyle w:val="PL"/>
        <w:shd w:val="clear" w:color="auto" w:fill="E6E6E6"/>
        <w:tabs>
          <w:tab w:val="clear" w:pos="3072"/>
          <w:tab w:val="clear" w:pos="3456"/>
          <w:tab w:val="clear" w:pos="5376"/>
          <w:tab w:val="clear" w:pos="6144"/>
          <w:tab w:val="clear" w:pos="6528"/>
          <w:tab w:val="clear" w:pos="8448"/>
          <w:tab w:val="clear" w:pos="8832"/>
          <w:tab w:val="left" w:pos="3145"/>
          <w:tab w:val="left" w:pos="5215"/>
          <w:tab w:val="left" w:pos="6220"/>
          <w:tab w:val="left" w:pos="8455"/>
        </w:tabs>
      </w:pPr>
      <w:r w:rsidRPr="000E4E7F">
        <w:tab/>
        <w:t>highSpeedEnhMeasFlag2-r16</w:t>
      </w:r>
      <w:r w:rsidRPr="000E4E7F">
        <w:tab/>
      </w:r>
      <w:r w:rsidRPr="000E4E7F">
        <w:tab/>
      </w:r>
      <w:r w:rsidRPr="000E4E7F">
        <w:tab/>
        <w:t>ENUMERATED {true}</w:t>
      </w:r>
      <w:r w:rsidRPr="000E4E7F">
        <w:tab/>
      </w:r>
      <w:r w:rsidRPr="000E4E7F">
        <w:tab/>
      </w:r>
      <w:r w:rsidRPr="000E4E7F">
        <w:tab/>
        <w:t>OPTIONAL,</w:t>
      </w:r>
      <w:r w:rsidRPr="000E4E7F">
        <w:tab/>
        <w:t>-- Need OR</w:t>
      </w:r>
    </w:p>
    <w:p w14:paraId="18864109" w14:textId="77777777" w:rsidR="001C497E" w:rsidRPr="000E4E7F" w:rsidRDefault="001C497E" w:rsidP="001C497E">
      <w:pPr>
        <w:pStyle w:val="PL"/>
        <w:shd w:val="clear" w:color="auto" w:fill="E6E6E6"/>
        <w:tabs>
          <w:tab w:val="clear" w:pos="3072"/>
          <w:tab w:val="clear" w:pos="5376"/>
          <w:tab w:val="left" w:pos="5215"/>
        </w:tabs>
      </w:pPr>
      <w:r w:rsidRPr="000E4E7F">
        <w:tab/>
        <w:t>highSpeedEnhDemodFlag2-r16</w:t>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7179C3F8" w14:textId="77777777" w:rsidR="001C497E" w:rsidRPr="000E4E7F" w:rsidRDefault="001C497E" w:rsidP="001C497E">
      <w:pPr>
        <w:pStyle w:val="PL"/>
        <w:shd w:val="clear" w:color="auto" w:fill="E6E6E6"/>
      </w:pPr>
      <w:r w:rsidRPr="000E4E7F">
        <w:t>}</w:t>
      </w:r>
    </w:p>
    <w:p w14:paraId="675FE8CB" w14:textId="77777777" w:rsidR="001C497E" w:rsidRPr="000E4E7F" w:rsidRDefault="001C497E" w:rsidP="001C497E">
      <w:pPr>
        <w:pStyle w:val="PL"/>
        <w:shd w:val="clear" w:color="auto" w:fill="E6E6E6"/>
      </w:pPr>
    </w:p>
    <w:p w14:paraId="65729C92" w14:textId="77777777" w:rsidR="001C497E" w:rsidRPr="000E4E7F" w:rsidRDefault="001C497E" w:rsidP="001C497E">
      <w:pPr>
        <w:pStyle w:val="PL"/>
        <w:shd w:val="clear" w:color="auto" w:fill="E6E6E6"/>
        <w:tabs>
          <w:tab w:val="clear" w:pos="3072"/>
          <w:tab w:val="clear" w:pos="5376"/>
          <w:tab w:val="left" w:pos="5215"/>
        </w:tabs>
      </w:pPr>
      <w:r w:rsidRPr="000E4E7F">
        <w:t>HighSpeedConfigSCell-v16xy ::=</w:t>
      </w:r>
      <w:r w:rsidRPr="000E4E7F">
        <w:tab/>
        <w:t>SEQUENCE {</w:t>
      </w:r>
    </w:p>
    <w:p w14:paraId="78ED6B4C" w14:textId="77777777" w:rsidR="001C497E" w:rsidRPr="000E4E7F" w:rsidRDefault="001C497E" w:rsidP="001C497E">
      <w:pPr>
        <w:pStyle w:val="PL"/>
        <w:shd w:val="clear" w:color="auto" w:fill="E6E6E6"/>
        <w:tabs>
          <w:tab w:val="clear" w:pos="3072"/>
          <w:tab w:val="clear" w:pos="3456"/>
          <w:tab w:val="clear" w:pos="5376"/>
          <w:tab w:val="left" w:pos="5215"/>
        </w:tabs>
      </w:pPr>
      <w:r w:rsidRPr="000E4E7F">
        <w:tab/>
        <w:t>highSpeedEnhMeasFlagSCell-r16</w:t>
      </w:r>
      <w:r w:rsidRPr="000E4E7F">
        <w:tab/>
      </w:r>
      <w:r w:rsidRPr="000E4E7F">
        <w:tab/>
        <w:t>ENUMERATED {true}</w:t>
      </w:r>
    </w:p>
    <w:p w14:paraId="473A2FC8" w14:textId="77777777" w:rsidR="001C497E" w:rsidRPr="000E4E7F" w:rsidRDefault="001C497E" w:rsidP="001C497E">
      <w:pPr>
        <w:pStyle w:val="PL"/>
        <w:shd w:val="clear" w:color="auto" w:fill="E6E6E6"/>
      </w:pPr>
      <w:r w:rsidRPr="000E4E7F">
        <w:t>}</w:t>
      </w:r>
    </w:p>
    <w:p w14:paraId="1E47D829" w14:textId="77777777" w:rsidR="001C497E" w:rsidRPr="000E4E7F" w:rsidRDefault="001C497E" w:rsidP="001C497E">
      <w:pPr>
        <w:pStyle w:val="PL"/>
        <w:shd w:val="clear" w:color="auto" w:fill="E6E6E6"/>
      </w:pPr>
    </w:p>
    <w:p w14:paraId="453C61D4" w14:textId="77777777" w:rsidR="001C497E" w:rsidRPr="000E4E7F" w:rsidRDefault="001C497E" w:rsidP="001C497E">
      <w:pPr>
        <w:pStyle w:val="PL"/>
        <w:shd w:val="clear" w:color="auto" w:fill="E6E6E6"/>
      </w:pPr>
      <w:r w:rsidRPr="000E4E7F">
        <w:t>-- ASN1STOP</w:t>
      </w:r>
    </w:p>
    <w:p w14:paraId="3881E00D" w14:textId="77777777" w:rsidR="001C497E" w:rsidRPr="000E4E7F" w:rsidRDefault="001C497E" w:rsidP="001C497E">
      <w:pPr>
        <w:rPr>
          <w:iCs/>
        </w:rPr>
      </w:pPr>
    </w:p>
    <w:tbl>
      <w:tblPr>
        <w:tblW w:w="9651" w:type="dxa"/>
        <w:tblInd w:w="10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
        <w:gridCol w:w="9633"/>
        <w:gridCol w:w="6"/>
        <w:gridCol w:w="6"/>
      </w:tblGrid>
      <w:tr w:rsidR="001C497E" w:rsidRPr="000E4E7F" w14:paraId="01E704B4" w14:textId="77777777" w:rsidTr="00BF0559">
        <w:trPr>
          <w:gridBefore w:val="1"/>
          <w:gridAfter w:val="1"/>
          <w:wBefore w:w="6" w:type="dxa"/>
          <w:wAfter w:w="6" w:type="dxa"/>
          <w:cantSplit/>
          <w:tblHeader/>
        </w:trPr>
        <w:tc>
          <w:tcPr>
            <w:tcW w:w="9639" w:type="dxa"/>
            <w:gridSpan w:val="2"/>
          </w:tcPr>
          <w:p w14:paraId="697D2AFC" w14:textId="77777777" w:rsidR="001C497E" w:rsidRPr="000E4E7F" w:rsidRDefault="001C497E" w:rsidP="001C497E">
            <w:pPr>
              <w:pStyle w:val="TAH"/>
              <w:rPr>
                <w:lang w:eastAsia="en-GB"/>
              </w:rPr>
            </w:pPr>
            <w:r w:rsidRPr="000E4E7F">
              <w:rPr>
                <w:i/>
                <w:noProof/>
                <w:lang w:eastAsia="en-GB"/>
              </w:rPr>
              <w:lastRenderedPageBreak/>
              <w:t>RadioResourceConfigCommon</w:t>
            </w:r>
            <w:r w:rsidRPr="000E4E7F">
              <w:rPr>
                <w:iCs/>
                <w:noProof/>
                <w:lang w:eastAsia="en-GB"/>
              </w:rPr>
              <w:t xml:space="preserve"> field descriptions</w:t>
            </w:r>
          </w:p>
        </w:tc>
      </w:tr>
      <w:tr w:rsidR="001C497E" w:rsidRPr="000E4E7F" w14:paraId="6B420C83" w14:textId="77777777" w:rsidTr="00BF0559">
        <w:trPr>
          <w:gridBefore w:val="1"/>
          <w:gridAfter w:val="1"/>
          <w:wBefore w:w="6" w:type="dxa"/>
          <w:wAfter w:w="6" w:type="dxa"/>
          <w:cantSplit/>
          <w:tblHeader/>
        </w:trPr>
        <w:tc>
          <w:tcPr>
            <w:tcW w:w="9639" w:type="dxa"/>
            <w:gridSpan w:val="2"/>
          </w:tcPr>
          <w:p w14:paraId="16AC2A3C" w14:textId="77777777" w:rsidR="001C497E" w:rsidRPr="000E4E7F" w:rsidRDefault="001C497E" w:rsidP="001C497E">
            <w:pPr>
              <w:pStyle w:val="TAL"/>
              <w:rPr>
                <w:b/>
                <w:i/>
                <w:noProof/>
              </w:rPr>
            </w:pPr>
            <w:r w:rsidRPr="000E4E7F">
              <w:rPr>
                <w:b/>
                <w:i/>
                <w:noProof/>
              </w:rPr>
              <w:t>additionalSpectrumEmissionSCell</w:t>
            </w:r>
          </w:p>
          <w:p w14:paraId="65DD0628" w14:textId="77777777" w:rsidR="001C497E" w:rsidRPr="000E4E7F" w:rsidRDefault="001C497E" w:rsidP="001C497E">
            <w:pPr>
              <w:pStyle w:val="TAH"/>
              <w:jc w:val="left"/>
              <w:rPr>
                <w:b w:val="0"/>
                <w:i/>
                <w:noProof/>
                <w:lang w:eastAsia="en-GB"/>
              </w:rPr>
            </w:pPr>
            <w:r w:rsidRPr="000E4E7F">
              <w:rPr>
                <w:b w:val="0"/>
                <w:lang w:eastAsia="en-GB"/>
              </w:rPr>
              <w:t xml:space="preserve">The UE requirements related to </w:t>
            </w:r>
            <w:r w:rsidRPr="000E4E7F">
              <w:rPr>
                <w:b w:val="0"/>
                <w:i/>
                <w:lang w:eastAsia="en-GB"/>
              </w:rPr>
              <w:t>additionalSpectrumEmissionSCell</w:t>
            </w:r>
            <w:r w:rsidRPr="000E4E7F">
              <w:rPr>
                <w:b w:val="0"/>
                <w:lang w:eastAsia="en-GB"/>
              </w:rPr>
              <w:t xml:space="preserve"> are defined in TS 36.101 [42]. E-UTRAN configures the same value in </w:t>
            </w:r>
            <w:r w:rsidRPr="000E4E7F">
              <w:rPr>
                <w:b w:val="0"/>
                <w:i/>
                <w:lang w:eastAsia="en-GB"/>
              </w:rPr>
              <w:t>additionalSpectrumEmissionSCell</w:t>
            </w:r>
            <w:r w:rsidRPr="000E4E7F">
              <w:rPr>
                <w:b w:val="0"/>
                <w:lang w:eastAsia="en-GB"/>
              </w:rPr>
              <w:t xml:space="preserve"> for all SCell(s) of the same band with UL configured. The </w:t>
            </w:r>
            <w:r w:rsidRPr="000E4E7F">
              <w:rPr>
                <w:b w:val="0"/>
                <w:i/>
                <w:lang w:eastAsia="en-GB"/>
              </w:rPr>
              <w:t>additionalSpectrumEmissionSCell</w:t>
            </w:r>
            <w:r w:rsidRPr="000E4E7F">
              <w:rPr>
                <w:b w:val="0"/>
                <w:lang w:eastAsia="en-GB"/>
              </w:rPr>
              <w:t xml:space="preserve"> is applicable for all serving cells (including PCell) of the same band with UL configured.</w:t>
            </w:r>
          </w:p>
        </w:tc>
      </w:tr>
      <w:tr w:rsidR="00345162" w:rsidRPr="00213205" w14:paraId="0198A38B" w14:textId="77777777" w:rsidTr="00BF0559">
        <w:trPr>
          <w:gridAfter w:val="2"/>
          <w:wAfter w:w="12" w:type="dxa"/>
          <w:cantSplit/>
          <w:ins w:id="2383" w:author="QC (Umesh)-v8" w:date="2020-05-06T10:12:00Z"/>
        </w:trPr>
        <w:tc>
          <w:tcPr>
            <w:tcW w:w="9639" w:type="dxa"/>
            <w:gridSpan w:val="2"/>
            <w:tcBorders>
              <w:top w:val="single" w:sz="4" w:space="0" w:color="808080"/>
              <w:left w:val="single" w:sz="4" w:space="0" w:color="808080"/>
              <w:bottom w:val="single" w:sz="4" w:space="0" w:color="808080"/>
              <w:right w:val="single" w:sz="4" w:space="0" w:color="808080"/>
            </w:tcBorders>
          </w:tcPr>
          <w:p w14:paraId="33812739" w14:textId="4BF07B8B" w:rsidR="00345162" w:rsidRPr="00E34EB9" w:rsidRDefault="00345162" w:rsidP="00E41A35">
            <w:pPr>
              <w:pStyle w:val="TAL"/>
              <w:rPr>
                <w:ins w:id="2384" w:author="QC (Umesh)-v8" w:date="2020-05-06T10:12:00Z"/>
                <w:rFonts w:cs="Arial"/>
                <w:bCs/>
                <w:iCs/>
                <w:noProof/>
                <w:szCs w:val="18"/>
                <w:lang w:val="en-US" w:eastAsia="en-GB"/>
              </w:rPr>
            </w:pPr>
            <w:ins w:id="2385" w:author="QC (Umesh)-v8" w:date="2020-05-06T10:12:00Z">
              <w:del w:id="2386" w:author="QC (Umesh)" w:date="2020-06-10T14:45:00Z">
                <w:r w:rsidDel="00EF0AEC">
                  <w:rPr>
                    <w:rFonts w:cs="Arial"/>
                    <w:b/>
                    <w:i/>
                    <w:noProof/>
                    <w:szCs w:val="18"/>
                    <w:lang w:val="en-US" w:eastAsia="en-GB"/>
                  </w:rPr>
                  <w:delText>ce-P</w:delText>
                </w:r>
              </w:del>
            </w:ins>
            <w:ins w:id="2387" w:author="QC (Umesh)" w:date="2020-06-10T14:45:00Z">
              <w:r w:rsidR="00EF0AEC">
                <w:rPr>
                  <w:rFonts w:cs="Arial"/>
                  <w:b/>
                  <w:i/>
                  <w:noProof/>
                  <w:szCs w:val="18"/>
                  <w:lang w:val="en-US" w:eastAsia="en-GB"/>
                </w:rPr>
                <w:t>p</w:t>
              </w:r>
            </w:ins>
            <w:ins w:id="2388" w:author="QC (Umesh)-v8" w:date="2020-05-06T10:12:00Z">
              <w:r w:rsidRPr="00E34EB9">
                <w:rPr>
                  <w:rFonts w:cs="Arial"/>
                  <w:b/>
                  <w:i/>
                  <w:noProof/>
                  <w:szCs w:val="18"/>
                  <w:lang w:eastAsia="en-GB"/>
                </w:rPr>
                <w:t>uncturedSubcarriers</w:t>
              </w:r>
              <w:r>
                <w:rPr>
                  <w:rFonts w:cs="Arial"/>
                  <w:b/>
                  <w:i/>
                  <w:noProof/>
                  <w:szCs w:val="18"/>
                  <w:lang w:val="en-US" w:eastAsia="en-GB"/>
                </w:rPr>
                <w:t>DL</w:t>
              </w:r>
            </w:ins>
          </w:p>
          <w:p w14:paraId="7CCA8D38" w14:textId="77777777" w:rsidR="00345162" w:rsidRPr="00E34EB9" w:rsidRDefault="00345162" w:rsidP="00E41A35">
            <w:pPr>
              <w:pStyle w:val="TAL"/>
              <w:rPr>
                <w:ins w:id="2389" w:author="QC (Umesh)-v8" w:date="2020-05-06T10:12:00Z"/>
                <w:rFonts w:cs="Arial"/>
                <w:b/>
                <w:i/>
                <w:noProof/>
                <w:szCs w:val="18"/>
                <w:lang w:eastAsia="en-GB"/>
              </w:rPr>
            </w:pPr>
            <w:ins w:id="2390" w:author="QC (Umesh)-v8" w:date="2020-05-06T10:12:00Z">
              <w:r w:rsidRPr="00E34EB9">
                <w:rPr>
                  <w:rFonts w:cs="Arial"/>
                  <w:bCs/>
                  <w:iCs/>
                  <w:noProof/>
                  <w:szCs w:val="18"/>
                  <w:lang w:eastAsia="en-GB"/>
                </w:rPr>
                <w:t>Indicates number of punctured DL subcarriers and their locations, see TS 36.211 [31].</w:t>
              </w:r>
            </w:ins>
          </w:p>
        </w:tc>
      </w:tr>
      <w:tr w:rsidR="001C497E" w:rsidRPr="000E4E7F" w14:paraId="46304415" w14:textId="77777777" w:rsidTr="00BF0559">
        <w:trPr>
          <w:gridBefore w:val="1"/>
          <w:gridAfter w:val="1"/>
          <w:wBefore w:w="6" w:type="dxa"/>
          <w:wAfter w:w="6"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5FE6F194" w14:textId="77777777" w:rsidR="001C497E" w:rsidRPr="000E4E7F" w:rsidRDefault="001C497E" w:rsidP="001C497E">
            <w:pPr>
              <w:pStyle w:val="TAL"/>
              <w:rPr>
                <w:b/>
                <w:i/>
              </w:rPr>
            </w:pPr>
            <w:r w:rsidRPr="000E4E7F">
              <w:rPr>
                <w:b/>
                <w:i/>
              </w:rPr>
              <w:t>crs-ChEstMPDCCH-ConfigCommon</w:t>
            </w:r>
          </w:p>
          <w:p w14:paraId="39CE9B80" w14:textId="0039DC2A" w:rsidR="001C497E" w:rsidRPr="000E4E7F" w:rsidRDefault="001C497E" w:rsidP="001C497E">
            <w:pPr>
              <w:pStyle w:val="TAL"/>
            </w:pPr>
            <w:r w:rsidRPr="000E4E7F">
              <w:t>Presence of this field indicates use of CRS for improving channel estimation on MPDCCH is enabled in RRC_IDLE and RRC_CONNECTED</w:t>
            </w:r>
            <w:del w:id="2391" w:author="QC (Umesh)" w:date="2020-06-10T17:17:00Z">
              <w:r w:rsidRPr="000E4E7F" w:rsidDel="000C7AA4">
                <w:delText xml:space="preserve"> </w:delText>
              </w:r>
              <w:commentRangeStart w:id="2392"/>
              <w:commentRangeStart w:id="2393"/>
              <w:r w:rsidRPr="000E4E7F" w:rsidDel="000C7AA4">
                <w:delText>mode</w:delText>
              </w:r>
            </w:del>
            <w:commentRangeEnd w:id="2392"/>
            <w:r w:rsidR="00D82022">
              <w:rPr>
                <w:rStyle w:val="CommentReference"/>
                <w:rFonts w:ascii="Times New Roman" w:eastAsia="MS Mincho" w:hAnsi="Times New Roman"/>
                <w:lang w:eastAsia="en-US"/>
              </w:rPr>
              <w:commentReference w:id="2392"/>
            </w:r>
            <w:commentRangeEnd w:id="2393"/>
            <w:r w:rsidR="000C6BD9">
              <w:rPr>
                <w:rStyle w:val="CommentReference"/>
                <w:rFonts w:ascii="Times New Roman" w:eastAsia="MS Mincho" w:hAnsi="Times New Roman"/>
                <w:lang w:eastAsia="en-US"/>
              </w:rPr>
              <w:commentReference w:id="2393"/>
            </w:r>
            <w:del w:id="2394" w:author="QC (Umesh)" w:date="2020-06-10T17:17:00Z">
              <w:r w:rsidRPr="000E4E7F" w:rsidDel="000C7AA4">
                <w:delText xml:space="preserve"> for UEs indicating support of </w:delText>
              </w:r>
            </w:del>
            <w:del w:id="2395" w:author="QC (Umesh)" w:date="2020-06-10T17:13:00Z">
              <w:r w:rsidRPr="000E4E7F" w:rsidDel="000C7AA4">
                <w:rPr>
                  <w:i/>
                  <w:lang w:eastAsia="zh-CN"/>
                </w:rPr>
                <w:delText>ce-CRS</w:delText>
              </w:r>
            </w:del>
            <w:del w:id="2396" w:author="QC (Umesh)" w:date="2020-06-10T17:15:00Z">
              <w:r w:rsidRPr="000E4E7F" w:rsidDel="000C7AA4">
                <w:rPr>
                  <w:i/>
                  <w:lang w:eastAsia="zh-CN"/>
                </w:rPr>
                <w:delText>-ChannelEstMPDCCH</w:delText>
              </w:r>
            </w:del>
            <w:r w:rsidRPr="000E4E7F">
              <w:t>.</w:t>
            </w:r>
          </w:p>
        </w:tc>
      </w:tr>
      <w:tr w:rsidR="001C497E" w:rsidRPr="000E4E7F" w14:paraId="3A736430" w14:textId="77777777" w:rsidTr="00BF0559">
        <w:trPr>
          <w:gridBefore w:val="1"/>
          <w:gridAfter w:val="1"/>
          <w:wBefore w:w="6" w:type="dxa"/>
          <w:wAfter w:w="6"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44B0B784" w14:textId="77777777" w:rsidR="001C497E" w:rsidRPr="000E4E7F" w:rsidRDefault="001C497E" w:rsidP="001C497E">
            <w:pPr>
              <w:pStyle w:val="TAL"/>
              <w:rPr>
                <w:b/>
                <w:bCs/>
                <w:i/>
                <w:noProof/>
                <w:lang w:eastAsia="en-GB"/>
              </w:rPr>
            </w:pPr>
            <w:r w:rsidRPr="000E4E7F">
              <w:rPr>
                <w:b/>
                <w:bCs/>
                <w:i/>
                <w:noProof/>
                <w:lang w:eastAsia="en-GB"/>
              </w:rPr>
              <w:t>defaultPagingCycle</w:t>
            </w:r>
          </w:p>
          <w:p w14:paraId="4A7D0D48" w14:textId="77777777" w:rsidR="001C497E" w:rsidRPr="000E4E7F" w:rsidRDefault="001C497E" w:rsidP="001C497E">
            <w:pPr>
              <w:pStyle w:val="TAL"/>
              <w:rPr>
                <w:bCs/>
                <w:noProof/>
                <w:lang w:eastAsia="en-GB"/>
              </w:rPr>
            </w:pPr>
            <w:r w:rsidRPr="000E4E7F">
              <w:rPr>
                <w:bCs/>
                <w:noProof/>
                <w:lang w:eastAsia="en-GB"/>
              </w:rPr>
              <w:t>Default paging cycle, used to derive 'T' in TS 36.304 [4]. Value rf32 corresponds to 32 radio frames, rf64 corresponds to 64 radio frames and so on.</w:t>
            </w:r>
          </w:p>
        </w:tc>
      </w:tr>
      <w:tr w:rsidR="001C497E" w:rsidRPr="000E4E7F" w14:paraId="71E0581E" w14:textId="77777777" w:rsidTr="00BF0559">
        <w:trPr>
          <w:gridBefore w:val="1"/>
          <w:gridAfter w:val="1"/>
          <w:wBefore w:w="6" w:type="dxa"/>
          <w:wAfter w:w="6" w:type="dxa"/>
          <w:cantSplit/>
        </w:trPr>
        <w:tc>
          <w:tcPr>
            <w:tcW w:w="9639" w:type="dxa"/>
            <w:gridSpan w:val="2"/>
          </w:tcPr>
          <w:p w14:paraId="77D767E4" w14:textId="77777777" w:rsidR="001C497E" w:rsidRPr="000E4E7F" w:rsidRDefault="001C497E" w:rsidP="001C497E">
            <w:pPr>
              <w:pStyle w:val="TAL"/>
              <w:rPr>
                <w:rFonts w:eastAsia="SimSun"/>
                <w:b/>
                <w:bCs/>
                <w:i/>
                <w:iCs/>
                <w:kern w:val="2"/>
                <w:lang w:eastAsia="en-GB"/>
              </w:rPr>
            </w:pPr>
            <w:r w:rsidRPr="000E4E7F">
              <w:rPr>
                <w:rFonts w:eastAsia="SimSun"/>
                <w:b/>
                <w:bCs/>
                <w:i/>
                <w:iCs/>
                <w:kern w:val="2"/>
                <w:lang w:eastAsia="en-GB"/>
              </w:rPr>
              <w:t>dummy</w:t>
            </w:r>
          </w:p>
          <w:p w14:paraId="1DB98998" w14:textId="77777777" w:rsidR="001C497E" w:rsidRPr="000E4E7F" w:rsidRDefault="001C497E" w:rsidP="001C497E">
            <w:pPr>
              <w:pStyle w:val="TAL"/>
              <w:rPr>
                <w:rFonts w:eastAsia="SimSun"/>
                <w:kern w:val="2"/>
                <w:lang w:eastAsia="en-GB"/>
              </w:rPr>
            </w:pPr>
            <w:r w:rsidRPr="000E4E7F">
              <w:rPr>
                <w:rFonts w:eastAsia="SimSun"/>
                <w:kern w:val="2"/>
                <w:lang w:eastAsia="en-GB"/>
              </w:rPr>
              <w:t>This field is not used in the specification. If received it shall be ignored by the UE.</w:t>
            </w:r>
          </w:p>
        </w:tc>
      </w:tr>
      <w:tr w:rsidR="001C497E" w:rsidRPr="000E4E7F" w14:paraId="4C35AC2E" w14:textId="77777777" w:rsidTr="00BF0559">
        <w:trPr>
          <w:gridBefore w:val="1"/>
          <w:gridAfter w:val="1"/>
          <w:wBefore w:w="6" w:type="dxa"/>
          <w:wAfter w:w="6"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46A1772D" w14:textId="77777777" w:rsidR="001C497E" w:rsidRPr="000E4E7F" w:rsidRDefault="001C497E" w:rsidP="001C497E">
            <w:pPr>
              <w:pStyle w:val="TAL"/>
              <w:rPr>
                <w:b/>
                <w:i/>
                <w:noProof/>
              </w:rPr>
            </w:pPr>
            <w:r w:rsidRPr="000E4E7F">
              <w:rPr>
                <w:b/>
                <w:i/>
                <w:noProof/>
              </w:rPr>
              <w:t>harq-ReferenceConfig</w:t>
            </w:r>
          </w:p>
          <w:p w14:paraId="3B65D1FD" w14:textId="77777777" w:rsidR="001C497E" w:rsidRPr="000E4E7F" w:rsidRDefault="001C497E" w:rsidP="001C497E">
            <w:pPr>
              <w:pStyle w:val="TAL"/>
              <w:rPr>
                <w:b/>
                <w:bCs/>
                <w:i/>
                <w:noProof/>
                <w:lang w:eastAsia="en-GB"/>
              </w:rPr>
            </w:pPr>
            <w:r w:rsidRPr="000E4E7F">
              <w:t xml:space="preserve">Indicates UL/ DL configuration </w:t>
            </w:r>
            <w:r w:rsidRPr="000E4E7F">
              <w:rPr>
                <w:lang w:eastAsia="en-GB"/>
              </w:rPr>
              <w:t xml:space="preserve">used as the DL HARQ reference configuration for this serving cell. Value sa2 corresponds to Configuration2, sa4 to Configuration4 etc, as specified in </w:t>
            </w:r>
            <w:r w:rsidRPr="000E4E7F">
              <w:t xml:space="preserve">TS 36.211 [21], table 4.2-2. </w:t>
            </w:r>
            <w:r w:rsidRPr="000E4E7F">
              <w:rPr>
                <w:lang w:eastAsia="en-GB"/>
              </w:rPr>
              <w:t>E-UTRAN configures the same value for all serving cells residing on same frequency band.</w:t>
            </w:r>
          </w:p>
        </w:tc>
      </w:tr>
      <w:tr w:rsidR="001C497E" w:rsidRPr="000E4E7F" w14:paraId="2A6092FC" w14:textId="77777777" w:rsidTr="00BF0559">
        <w:trPr>
          <w:gridBefore w:val="1"/>
          <w:gridAfter w:val="1"/>
          <w:wBefore w:w="6" w:type="dxa"/>
          <w:wAfter w:w="6" w:type="dxa"/>
          <w:cantSplit/>
        </w:trPr>
        <w:tc>
          <w:tcPr>
            <w:tcW w:w="9639" w:type="dxa"/>
            <w:gridSpan w:val="2"/>
          </w:tcPr>
          <w:p w14:paraId="421B2F50" w14:textId="77777777" w:rsidR="001C497E" w:rsidRPr="000E4E7F" w:rsidRDefault="001C497E" w:rsidP="001C497E">
            <w:pPr>
              <w:keepNext/>
              <w:keepLines/>
              <w:spacing w:after="0"/>
              <w:rPr>
                <w:rFonts w:ascii="Arial" w:hAnsi="Arial"/>
                <w:b/>
                <w:bCs/>
                <w:i/>
                <w:sz w:val="18"/>
                <w:lang w:eastAsia="zh-CN"/>
              </w:rPr>
            </w:pPr>
            <w:r w:rsidRPr="000E4E7F">
              <w:rPr>
                <w:rFonts w:ascii="Arial" w:hAnsi="Arial"/>
                <w:b/>
                <w:bCs/>
                <w:i/>
                <w:sz w:val="18"/>
                <w:lang w:eastAsia="zh-CN"/>
              </w:rPr>
              <w:t>highSpeedEnhancedMeasFlag</w:t>
            </w:r>
          </w:p>
          <w:p w14:paraId="27F2D84C" w14:textId="77777777" w:rsidR="001C497E" w:rsidRPr="000E4E7F" w:rsidRDefault="001C497E" w:rsidP="001C497E">
            <w:pPr>
              <w:pStyle w:val="TAL"/>
              <w:rPr>
                <w:b/>
                <w:bCs/>
                <w:i/>
                <w:lang w:eastAsia="zh-CN"/>
              </w:rPr>
            </w:pPr>
            <w:r w:rsidRPr="000E4E7F">
              <w:rPr>
                <w:iCs/>
                <w:noProof/>
                <w:lang w:eastAsia="en-GB"/>
              </w:rPr>
              <w:t xml:space="preserve">If the field is present, the UE shall apply the high speed </w:t>
            </w:r>
            <w:r w:rsidRPr="000E4E7F">
              <w:rPr>
                <w:iCs/>
                <w:noProof/>
              </w:rPr>
              <w:t xml:space="preserve">(350 km/h) </w:t>
            </w:r>
            <w:r w:rsidRPr="000E4E7F">
              <w:rPr>
                <w:iCs/>
                <w:noProof/>
                <w:lang w:eastAsia="en-GB"/>
              </w:rPr>
              <w:t xml:space="preserve">measurement enhancements as specified in TS 36.133 [16]. If </w:t>
            </w:r>
            <w:r w:rsidRPr="000E4E7F">
              <w:rPr>
                <w:i/>
                <w:iCs/>
                <w:noProof/>
                <w:lang w:eastAsia="en-GB"/>
              </w:rPr>
              <w:t xml:space="preserve">highSpeedEnhMeasFlag2 </w:t>
            </w:r>
            <w:r w:rsidRPr="000E4E7F">
              <w:rPr>
                <w:iCs/>
                <w:noProof/>
                <w:lang w:eastAsia="en-GB"/>
              </w:rPr>
              <w:t>is present</w:t>
            </w:r>
            <w:r w:rsidRPr="000E4E7F">
              <w:rPr>
                <w:iCs/>
                <w:noProof/>
              </w:rPr>
              <w:t>,</w:t>
            </w:r>
            <w:r w:rsidRPr="000E4E7F">
              <w:rPr>
                <w:iCs/>
                <w:noProof/>
                <w:lang w:eastAsia="en-GB"/>
              </w:rPr>
              <w:t xml:space="preserve"> the UE </w:t>
            </w:r>
            <w:r w:rsidRPr="000E4E7F">
              <w:rPr>
                <w:iCs/>
                <w:noProof/>
              </w:rPr>
              <w:t xml:space="preserve">indicating </w:t>
            </w:r>
            <w:r w:rsidRPr="000E4E7F">
              <w:rPr>
                <w:i/>
                <w:iCs/>
                <w:noProof/>
              </w:rPr>
              <w:t>measurementEnhancements2</w:t>
            </w:r>
            <w:r w:rsidRPr="000E4E7F">
              <w:rPr>
                <w:iCs/>
                <w:noProof/>
              </w:rPr>
              <w:t xml:space="preserve"> </w:t>
            </w:r>
            <w:r w:rsidRPr="000E4E7F">
              <w:rPr>
                <w:iCs/>
                <w:noProof/>
                <w:lang w:eastAsia="en-GB"/>
              </w:rPr>
              <w:t>shall ignore this field.</w:t>
            </w:r>
          </w:p>
        </w:tc>
      </w:tr>
      <w:tr w:rsidR="001C497E" w:rsidRPr="000E4E7F" w14:paraId="3C7B8193" w14:textId="77777777" w:rsidTr="00BF0559">
        <w:trPr>
          <w:gridBefore w:val="1"/>
          <w:gridAfter w:val="1"/>
          <w:wBefore w:w="6" w:type="dxa"/>
          <w:wAfter w:w="6" w:type="dxa"/>
          <w:cantSplit/>
        </w:trPr>
        <w:tc>
          <w:tcPr>
            <w:tcW w:w="9639" w:type="dxa"/>
            <w:gridSpan w:val="2"/>
          </w:tcPr>
          <w:p w14:paraId="55F389F0" w14:textId="77777777" w:rsidR="001C497E" w:rsidRPr="000E4E7F" w:rsidRDefault="001C497E" w:rsidP="001C497E">
            <w:pPr>
              <w:keepNext/>
              <w:keepLines/>
              <w:spacing w:after="0"/>
              <w:rPr>
                <w:rFonts w:ascii="Arial" w:hAnsi="Arial"/>
                <w:b/>
                <w:bCs/>
                <w:i/>
                <w:sz w:val="18"/>
                <w:lang w:eastAsia="zh-CN"/>
              </w:rPr>
            </w:pPr>
            <w:r w:rsidRPr="000E4E7F">
              <w:rPr>
                <w:rFonts w:ascii="Arial" w:hAnsi="Arial"/>
                <w:b/>
                <w:bCs/>
                <w:i/>
                <w:sz w:val="18"/>
                <w:lang w:eastAsia="zh-CN"/>
              </w:rPr>
              <w:t>highSpeedEnhancedDemodulationFlag</w:t>
            </w:r>
          </w:p>
          <w:p w14:paraId="7AFFA575" w14:textId="77777777" w:rsidR="001C497E" w:rsidRPr="000E4E7F" w:rsidRDefault="001C497E" w:rsidP="001C497E">
            <w:pPr>
              <w:pStyle w:val="TAL"/>
              <w:rPr>
                <w:b/>
                <w:bCs/>
                <w:i/>
                <w:lang w:eastAsia="zh-CN"/>
              </w:rPr>
            </w:pPr>
            <w:r w:rsidRPr="000E4E7F">
              <w:rPr>
                <w:iCs/>
                <w:noProof/>
                <w:lang w:eastAsia="en-GB"/>
              </w:rPr>
              <w:t xml:space="preserve">If the field is present, the UE shall apply </w:t>
            </w:r>
            <w:r w:rsidRPr="000E4E7F">
              <w:rPr>
                <w:lang w:eastAsia="zh-CN"/>
              </w:rPr>
              <w:t>the advanced receiver</w:t>
            </w:r>
            <w:r w:rsidRPr="000E4E7F">
              <w:rPr>
                <w:iCs/>
                <w:noProof/>
                <w:lang w:eastAsia="en-GB"/>
              </w:rPr>
              <w:t xml:space="preserve"> in SFN scenario</w:t>
            </w:r>
            <w:r w:rsidRPr="000E4E7F">
              <w:rPr>
                <w:lang w:eastAsia="zh-CN"/>
              </w:rPr>
              <w:t xml:space="preserve"> </w:t>
            </w:r>
            <w:r w:rsidRPr="000E4E7F">
              <w:t xml:space="preserve">(350 km/h) </w:t>
            </w:r>
            <w:r w:rsidRPr="000E4E7F">
              <w:rPr>
                <w:lang w:eastAsia="zh-CN"/>
              </w:rPr>
              <w:t xml:space="preserve">as specified in TS 36.101 [42]. </w:t>
            </w:r>
            <w:r w:rsidRPr="000E4E7F">
              <w:t xml:space="preserve">If this field is included in </w:t>
            </w:r>
            <w:r w:rsidRPr="000E4E7F">
              <w:rPr>
                <w:i/>
              </w:rPr>
              <w:t>HighSpeedConfig</w:t>
            </w:r>
            <w:r w:rsidRPr="000E4E7F">
              <w:t xml:space="preserve"> and </w:t>
            </w:r>
            <w:r w:rsidRPr="000E4E7F">
              <w:rPr>
                <w:i/>
              </w:rPr>
              <w:t>highSpeedEnhDemodFlag2</w:t>
            </w:r>
            <w:r w:rsidRPr="000E4E7F">
              <w:t xml:space="preserve"> is present, the UE indicating </w:t>
            </w:r>
            <w:r w:rsidRPr="000E4E7F">
              <w:rPr>
                <w:i/>
              </w:rPr>
              <w:t>demodulationEnhancements2</w:t>
            </w:r>
            <w:r w:rsidRPr="000E4E7F">
              <w:t xml:space="preserve"> shall ignore this field in </w:t>
            </w:r>
            <w:r w:rsidRPr="000E4E7F">
              <w:rPr>
                <w:i/>
              </w:rPr>
              <w:t>HighSpeedConfig</w:t>
            </w:r>
            <w:r w:rsidRPr="000E4E7F">
              <w:t>.</w:t>
            </w:r>
          </w:p>
        </w:tc>
      </w:tr>
      <w:tr w:rsidR="001C497E" w:rsidRPr="000E4E7F" w14:paraId="2227E96E" w14:textId="77777777" w:rsidTr="00BF0559">
        <w:trPr>
          <w:gridBefore w:val="1"/>
          <w:gridAfter w:val="1"/>
          <w:wBefore w:w="6" w:type="dxa"/>
          <w:wAfter w:w="6" w:type="dxa"/>
          <w:cantSplit/>
        </w:trPr>
        <w:tc>
          <w:tcPr>
            <w:tcW w:w="9639" w:type="dxa"/>
            <w:gridSpan w:val="2"/>
          </w:tcPr>
          <w:p w14:paraId="6926B8D8" w14:textId="77777777" w:rsidR="001C497E" w:rsidRPr="000E4E7F" w:rsidRDefault="001C497E" w:rsidP="001C497E">
            <w:pPr>
              <w:pStyle w:val="TAL"/>
              <w:rPr>
                <w:b/>
                <w:bCs/>
                <w:i/>
                <w:iCs/>
              </w:rPr>
            </w:pPr>
            <w:r w:rsidRPr="000E4E7F">
              <w:rPr>
                <w:b/>
                <w:bCs/>
                <w:i/>
                <w:iCs/>
              </w:rPr>
              <w:t>highSpeedEnhDemodFlag2</w:t>
            </w:r>
          </w:p>
          <w:p w14:paraId="0D8E2B83" w14:textId="77777777" w:rsidR="001C497E" w:rsidRPr="000E4E7F" w:rsidRDefault="001C497E" w:rsidP="001C497E">
            <w:pPr>
              <w:pStyle w:val="TAL"/>
            </w:pPr>
            <w:r w:rsidRPr="000E4E7F">
              <w:rPr>
                <w:iCs/>
                <w:noProof/>
                <w:lang w:eastAsia="en-GB"/>
              </w:rPr>
              <w:t xml:space="preserve">If the field is present, the UE shall apply the </w:t>
            </w:r>
            <w:r w:rsidRPr="000E4E7F">
              <w:rPr>
                <w:iCs/>
                <w:noProof/>
              </w:rPr>
              <w:t>further enhanced</w:t>
            </w:r>
            <w:r w:rsidRPr="000E4E7F">
              <w:rPr>
                <w:iCs/>
                <w:noProof/>
                <w:lang w:eastAsia="en-GB"/>
              </w:rPr>
              <w:t xml:space="preserve"> receiver in </w:t>
            </w:r>
            <w:r w:rsidRPr="000E4E7F">
              <w:rPr>
                <w:iCs/>
                <w:noProof/>
              </w:rPr>
              <w:t>HST-</w:t>
            </w:r>
            <w:r w:rsidRPr="000E4E7F">
              <w:rPr>
                <w:iCs/>
                <w:noProof/>
                <w:lang w:eastAsia="en-GB"/>
              </w:rPr>
              <w:t xml:space="preserve">SFN scenario </w:t>
            </w:r>
            <w:r w:rsidRPr="000E4E7F">
              <w:rPr>
                <w:iCs/>
                <w:noProof/>
              </w:rPr>
              <w:t xml:space="preserve">(500 km/h) </w:t>
            </w:r>
            <w:r w:rsidRPr="000E4E7F">
              <w:rPr>
                <w:iCs/>
                <w:noProof/>
                <w:lang w:eastAsia="en-GB"/>
              </w:rPr>
              <w:t>as specified in TS 36.101 [</w:t>
            </w:r>
            <w:r w:rsidRPr="000E4E7F">
              <w:rPr>
                <w:iCs/>
                <w:noProof/>
              </w:rPr>
              <w:t>42</w:t>
            </w:r>
            <w:r w:rsidRPr="000E4E7F">
              <w:rPr>
                <w:iCs/>
                <w:noProof/>
                <w:lang w:eastAsia="en-GB"/>
              </w:rPr>
              <w:t>].</w:t>
            </w:r>
          </w:p>
        </w:tc>
      </w:tr>
      <w:tr w:rsidR="001C497E" w:rsidRPr="000E4E7F" w14:paraId="5950CB37" w14:textId="77777777" w:rsidTr="00BF0559">
        <w:trPr>
          <w:gridBefore w:val="1"/>
          <w:gridAfter w:val="1"/>
          <w:wBefore w:w="6" w:type="dxa"/>
          <w:wAfter w:w="6" w:type="dxa"/>
          <w:cantSplit/>
        </w:trPr>
        <w:tc>
          <w:tcPr>
            <w:tcW w:w="9639" w:type="dxa"/>
            <w:gridSpan w:val="2"/>
          </w:tcPr>
          <w:p w14:paraId="7032D436" w14:textId="77777777" w:rsidR="001C497E" w:rsidRPr="000E4E7F" w:rsidRDefault="001C497E" w:rsidP="001C497E">
            <w:pPr>
              <w:pStyle w:val="TAL"/>
              <w:rPr>
                <w:b/>
                <w:bCs/>
                <w:i/>
                <w:iCs/>
              </w:rPr>
            </w:pPr>
            <w:r w:rsidRPr="000E4E7F">
              <w:rPr>
                <w:b/>
                <w:bCs/>
                <w:i/>
                <w:iCs/>
              </w:rPr>
              <w:t>highSpeedEnhMeasFlag2</w:t>
            </w:r>
          </w:p>
          <w:p w14:paraId="6903FEBF" w14:textId="77777777" w:rsidR="001C497E" w:rsidRPr="000E4E7F" w:rsidRDefault="001C497E" w:rsidP="001C497E">
            <w:pPr>
              <w:pStyle w:val="TAL"/>
            </w:pPr>
            <w:r w:rsidRPr="000E4E7F">
              <w:t>If the field is present, the UE shall apply the high speed (500 km/h) measurement enhancements as specified in TS 36.133 [16].</w:t>
            </w:r>
          </w:p>
        </w:tc>
      </w:tr>
      <w:tr w:rsidR="001C497E" w:rsidRPr="000E4E7F" w14:paraId="0EA6682E" w14:textId="77777777" w:rsidTr="00BF0559">
        <w:trPr>
          <w:gridBefore w:val="1"/>
          <w:gridAfter w:val="1"/>
          <w:wBefore w:w="6" w:type="dxa"/>
          <w:wAfter w:w="6" w:type="dxa"/>
          <w:cantSplit/>
        </w:trPr>
        <w:tc>
          <w:tcPr>
            <w:tcW w:w="9639" w:type="dxa"/>
            <w:gridSpan w:val="2"/>
          </w:tcPr>
          <w:p w14:paraId="0B90D10E" w14:textId="77777777" w:rsidR="001C497E" w:rsidRPr="000E4E7F" w:rsidRDefault="001C497E" w:rsidP="001C497E">
            <w:pPr>
              <w:pStyle w:val="TAL"/>
              <w:rPr>
                <w:b/>
                <w:bCs/>
                <w:i/>
                <w:iCs/>
              </w:rPr>
            </w:pPr>
            <w:r w:rsidRPr="000E4E7F">
              <w:rPr>
                <w:b/>
                <w:bCs/>
                <w:i/>
                <w:iCs/>
              </w:rPr>
              <w:t>highSpeedEnhMeasFlagSCell</w:t>
            </w:r>
          </w:p>
          <w:p w14:paraId="4DB0B1EB" w14:textId="77777777" w:rsidR="001C497E" w:rsidRPr="000E4E7F" w:rsidRDefault="001C497E" w:rsidP="001C497E">
            <w:pPr>
              <w:pStyle w:val="TAL"/>
            </w:pPr>
            <w:r w:rsidRPr="000E4E7F">
              <w:t>If the field is present, the UE shall apply the high speed (350 km/h) SCell measurement enhancements as specified in TS 36.133 [16].</w:t>
            </w:r>
          </w:p>
        </w:tc>
      </w:tr>
      <w:tr w:rsidR="001C497E" w:rsidRPr="000E4E7F" w14:paraId="7E2EED9F" w14:textId="77777777" w:rsidTr="00BF0559">
        <w:trPr>
          <w:gridBefore w:val="1"/>
          <w:gridAfter w:val="1"/>
          <w:wBefore w:w="6" w:type="dxa"/>
          <w:wAfter w:w="6" w:type="dxa"/>
          <w:cantSplit/>
        </w:trPr>
        <w:tc>
          <w:tcPr>
            <w:tcW w:w="9639" w:type="dxa"/>
            <w:gridSpan w:val="2"/>
          </w:tcPr>
          <w:p w14:paraId="20F75E17" w14:textId="77777777" w:rsidR="001C497E" w:rsidRPr="000E4E7F" w:rsidRDefault="001C497E" w:rsidP="001C497E">
            <w:pPr>
              <w:pStyle w:val="TAL"/>
              <w:rPr>
                <w:b/>
                <w:i/>
                <w:noProof/>
              </w:rPr>
            </w:pPr>
            <w:r w:rsidRPr="000E4E7F">
              <w:rPr>
                <w:b/>
                <w:i/>
                <w:noProof/>
              </w:rPr>
              <w:t>highSpeedMeasGapCE-ModeA</w:t>
            </w:r>
          </w:p>
          <w:p w14:paraId="4CE166BB" w14:textId="77777777" w:rsidR="001C497E" w:rsidRPr="000E4E7F" w:rsidRDefault="001C497E" w:rsidP="001C497E">
            <w:pPr>
              <w:pStyle w:val="TAL"/>
              <w:rPr>
                <w:noProof/>
              </w:rPr>
            </w:pPr>
            <w:r w:rsidRPr="000E4E7F">
              <w:rPr>
                <w:noProof/>
              </w:rPr>
              <w:t>If the field is present, the UE in CE mode A shall apply the measurement gap sharing table associated with high-velocity scenario for measurements, as specified in TS 36.133 [16].</w:t>
            </w:r>
          </w:p>
        </w:tc>
      </w:tr>
      <w:tr w:rsidR="001C497E" w:rsidRPr="000E4E7F" w14:paraId="3273F010" w14:textId="77777777" w:rsidTr="00BF0559">
        <w:trPr>
          <w:gridBefore w:val="1"/>
          <w:gridAfter w:val="1"/>
          <w:wBefore w:w="6" w:type="dxa"/>
          <w:wAfter w:w="6"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695ED6DC" w14:textId="77777777" w:rsidR="001C497E" w:rsidRPr="000E4E7F" w:rsidRDefault="001C497E" w:rsidP="001C497E">
            <w:pPr>
              <w:pStyle w:val="TAL"/>
              <w:rPr>
                <w:b/>
                <w:bCs/>
                <w:i/>
                <w:noProof/>
              </w:rPr>
            </w:pPr>
            <w:r w:rsidRPr="000E4E7F">
              <w:rPr>
                <w:b/>
                <w:bCs/>
                <w:i/>
                <w:noProof/>
                <w:lang w:eastAsia="en-GB"/>
              </w:rPr>
              <w:t>interval-</w:t>
            </w:r>
            <w:r w:rsidRPr="000E4E7F">
              <w:rPr>
                <w:b/>
                <w:bCs/>
                <w:i/>
                <w:noProof/>
              </w:rPr>
              <w:t>D</w:t>
            </w:r>
            <w:r w:rsidRPr="000E4E7F">
              <w:rPr>
                <w:b/>
                <w:bCs/>
                <w:i/>
                <w:noProof/>
                <w:lang w:eastAsia="en-GB"/>
              </w:rPr>
              <w:t>LHoppingConfigCommonMode</w:t>
            </w:r>
            <w:r w:rsidRPr="000E4E7F">
              <w:rPr>
                <w:b/>
                <w:bCs/>
                <w:i/>
                <w:noProof/>
              </w:rPr>
              <w:t>X</w:t>
            </w:r>
          </w:p>
          <w:p w14:paraId="7665978D" w14:textId="77777777" w:rsidR="001C497E" w:rsidRPr="000E4E7F" w:rsidRDefault="001C497E" w:rsidP="001C497E">
            <w:pPr>
              <w:pStyle w:val="TAL"/>
              <w:rPr>
                <w:b/>
                <w:bCs/>
                <w:i/>
                <w:noProof/>
              </w:rPr>
            </w:pPr>
            <w:r w:rsidRPr="000E4E7F">
              <w:rPr>
                <w:bCs/>
                <w:noProof/>
                <w:lang w:eastAsia="en-GB"/>
              </w:rPr>
              <w:t xml:space="preserve">Number of consecutive absolute subframes over which MPDCCH or PDSCH </w:t>
            </w:r>
            <w:r w:rsidRPr="000E4E7F">
              <w:rPr>
                <w:bCs/>
                <w:noProof/>
              </w:rPr>
              <w:t xml:space="preserve">for CE mode X </w:t>
            </w:r>
            <w:r w:rsidRPr="000E4E7F">
              <w:rPr>
                <w:bCs/>
                <w:noProof/>
                <w:lang w:eastAsia="en-GB"/>
              </w:rPr>
              <w:t>stays at the same narrowband before hopping to another narrowband</w:t>
            </w:r>
            <w:r w:rsidRPr="000E4E7F">
              <w:rPr>
                <w:bCs/>
                <w:noProof/>
              </w:rPr>
              <w:t xml:space="preserve">. For </w:t>
            </w:r>
            <w:r w:rsidRPr="000E4E7F">
              <w:t>interval-FDD</w:t>
            </w:r>
            <w:r w:rsidRPr="000E4E7F">
              <w:rPr>
                <w:bCs/>
                <w:noProof/>
              </w:rPr>
              <w:t xml:space="preserve">, int1 corresponds to 1 subframe, int2 corresponds to 2 subframes, and so on. For </w:t>
            </w:r>
            <w:r w:rsidRPr="000E4E7F">
              <w:t xml:space="preserve">interval-TDD, </w:t>
            </w:r>
            <w:r w:rsidRPr="000E4E7F">
              <w:rPr>
                <w:bCs/>
                <w:noProof/>
              </w:rPr>
              <w:t>int1 corresponds to 1 subframe, int5 corresponds to 5 subframes, and so on.</w:t>
            </w:r>
          </w:p>
        </w:tc>
      </w:tr>
      <w:tr w:rsidR="001C497E" w:rsidRPr="000E4E7F" w14:paraId="55DA740E" w14:textId="77777777" w:rsidTr="00BF0559">
        <w:trPr>
          <w:gridBefore w:val="1"/>
          <w:gridAfter w:val="1"/>
          <w:wBefore w:w="6" w:type="dxa"/>
          <w:wAfter w:w="6"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24CD68C3" w14:textId="77777777" w:rsidR="001C497E" w:rsidRPr="000E4E7F" w:rsidRDefault="001C497E" w:rsidP="001C497E">
            <w:pPr>
              <w:pStyle w:val="TAL"/>
              <w:rPr>
                <w:b/>
                <w:bCs/>
                <w:i/>
                <w:noProof/>
              </w:rPr>
            </w:pPr>
            <w:r w:rsidRPr="000E4E7F">
              <w:rPr>
                <w:b/>
                <w:bCs/>
                <w:i/>
                <w:noProof/>
                <w:lang w:eastAsia="en-GB"/>
              </w:rPr>
              <w:t>interval-</w:t>
            </w:r>
            <w:r w:rsidRPr="000E4E7F">
              <w:rPr>
                <w:b/>
                <w:bCs/>
                <w:i/>
                <w:noProof/>
              </w:rPr>
              <w:t>U</w:t>
            </w:r>
            <w:r w:rsidRPr="000E4E7F">
              <w:rPr>
                <w:b/>
                <w:bCs/>
                <w:i/>
                <w:noProof/>
                <w:lang w:eastAsia="en-GB"/>
              </w:rPr>
              <w:t>LHoppingConfigCommonMode</w:t>
            </w:r>
            <w:r w:rsidRPr="000E4E7F">
              <w:rPr>
                <w:b/>
                <w:bCs/>
                <w:i/>
                <w:noProof/>
              </w:rPr>
              <w:t>X</w:t>
            </w:r>
          </w:p>
          <w:p w14:paraId="7738B73C" w14:textId="77777777" w:rsidR="001C497E" w:rsidRPr="000E4E7F" w:rsidRDefault="001C497E" w:rsidP="001C497E">
            <w:pPr>
              <w:pStyle w:val="TAL"/>
              <w:rPr>
                <w:b/>
                <w:bCs/>
                <w:i/>
                <w:noProof/>
              </w:rPr>
            </w:pPr>
            <w:r w:rsidRPr="000E4E7F">
              <w:rPr>
                <w:bCs/>
                <w:noProof/>
                <w:lang w:eastAsia="en-GB"/>
              </w:rPr>
              <w:t xml:space="preserve">Number of consecutive absolute subframes over which </w:t>
            </w:r>
            <w:r w:rsidRPr="000E4E7F">
              <w:rPr>
                <w:bCs/>
                <w:noProof/>
              </w:rPr>
              <w:t>PU</w:t>
            </w:r>
            <w:r w:rsidRPr="000E4E7F">
              <w:rPr>
                <w:bCs/>
                <w:noProof/>
                <w:lang w:eastAsia="en-GB"/>
              </w:rPr>
              <w:t>CCH or P</w:t>
            </w:r>
            <w:r w:rsidRPr="000E4E7F">
              <w:rPr>
                <w:bCs/>
                <w:noProof/>
              </w:rPr>
              <w:t>U</w:t>
            </w:r>
            <w:r w:rsidRPr="000E4E7F">
              <w:rPr>
                <w:bCs/>
                <w:noProof/>
                <w:lang w:eastAsia="en-GB"/>
              </w:rPr>
              <w:t xml:space="preserve">SCH </w:t>
            </w:r>
            <w:r w:rsidRPr="000E4E7F">
              <w:rPr>
                <w:bCs/>
                <w:noProof/>
              </w:rPr>
              <w:t xml:space="preserve">for CE mode X </w:t>
            </w:r>
            <w:r w:rsidRPr="000E4E7F">
              <w:rPr>
                <w:bCs/>
                <w:noProof/>
                <w:lang w:eastAsia="en-GB"/>
              </w:rPr>
              <w:t>stays at the same narrowband before hopping to another narrowband</w:t>
            </w:r>
            <w:r w:rsidRPr="000E4E7F">
              <w:rPr>
                <w:bCs/>
                <w:noProof/>
              </w:rPr>
              <w:t xml:space="preserve">. For </w:t>
            </w:r>
            <w:r w:rsidRPr="000E4E7F">
              <w:t>interval-FDD</w:t>
            </w:r>
            <w:r w:rsidRPr="000E4E7F">
              <w:rPr>
                <w:bCs/>
                <w:noProof/>
              </w:rPr>
              <w:t xml:space="preserve">, int1 corresponds to 1 subframe, int2 corresponds to 2 subframes, and so on. For </w:t>
            </w:r>
            <w:r w:rsidRPr="000E4E7F">
              <w:t xml:space="preserve">interval-TDD, </w:t>
            </w:r>
            <w:r w:rsidRPr="000E4E7F">
              <w:rPr>
                <w:bCs/>
                <w:noProof/>
              </w:rPr>
              <w:t>int1 corresponds to 1 subframe, int5 corresponds to 5 subframes, and so on.</w:t>
            </w:r>
          </w:p>
        </w:tc>
      </w:tr>
      <w:tr w:rsidR="001C497E" w:rsidRPr="000E4E7F" w14:paraId="0193551D" w14:textId="77777777" w:rsidTr="00BF0559">
        <w:trPr>
          <w:gridBefore w:val="1"/>
          <w:gridAfter w:val="1"/>
          <w:wBefore w:w="6" w:type="dxa"/>
          <w:wAfter w:w="6"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38A30F48" w14:textId="77777777" w:rsidR="001C497E" w:rsidRPr="000E4E7F" w:rsidRDefault="001C497E" w:rsidP="001C497E">
            <w:pPr>
              <w:pStyle w:val="TAL"/>
              <w:rPr>
                <w:b/>
                <w:bCs/>
                <w:i/>
                <w:noProof/>
                <w:lang w:eastAsia="en-GB"/>
              </w:rPr>
            </w:pPr>
            <w:r w:rsidRPr="000E4E7F">
              <w:rPr>
                <w:b/>
                <w:bCs/>
                <w:i/>
                <w:noProof/>
                <w:lang w:eastAsia="en-GB"/>
              </w:rPr>
              <w:t>modificationPeriodCoeff</w:t>
            </w:r>
          </w:p>
          <w:p w14:paraId="628E20F5" w14:textId="77777777" w:rsidR="001C497E" w:rsidRPr="000E4E7F" w:rsidRDefault="001C497E" w:rsidP="001C497E">
            <w:pPr>
              <w:pStyle w:val="TAL"/>
              <w:rPr>
                <w:bCs/>
                <w:noProof/>
                <w:lang w:eastAsia="en-GB"/>
              </w:rPr>
            </w:pPr>
            <w:r w:rsidRPr="000E4E7F">
              <w:rPr>
                <w:bCs/>
                <w:noProof/>
                <w:lang w:eastAsia="en-GB"/>
              </w:rPr>
              <w:t xml:space="preserve">Actual modification period, expressed in number of radio frames= </w:t>
            </w:r>
            <w:r w:rsidRPr="000E4E7F">
              <w:rPr>
                <w:bCs/>
                <w:i/>
                <w:noProof/>
                <w:lang w:eastAsia="en-GB"/>
              </w:rPr>
              <w:t>modificationPeriodCoeff</w:t>
            </w:r>
            <w:r w:rsidRPr="000E4E7F">
              <w:rPr>
                <w:bCs/>
                <w:noProof/>
                <w:lang w:eastAsia="en-GB"/>
              </w:rPr>
              <w:t xml:space="preserve"> * </w:t>
            </w:r>
            <w:r w:rsidRPr="000E4E7F">
              <w:rPr>
                <w:bCs/>
                <w:i/>
                <w:noProof/>
                <w:lang w:eastAsia="en-GB"/>
              </w:rPr>
              <w:t>defaultPagingCycle</w:t>
            </w:r>
            <w:r w:rsidRPr="000E4E7F">
              <w:rPr>
                <w:bCs/>
                <w:noProof/>
                <w:lang w:eastAsia="en-GB"/>
              </w:rPr>
              <w:t>. n2 corresponds to value 2, n4 corresponds to value 4, n8 corresponds to value 8, n16 corresponds to value 16, and n64 corresponds to value 64.</w:t>
            </w:r>
          </w:p>
        </w:tc>
      </w:tr>
      <w:tr w:rsidR="001C497E" w:rsidRPr="000E4E7F" w14:paraId="7A859D75" w14:textId="77777777" w:rsidTr="00BF0559">
        <w:trPr>
          <w:gridBefore w:val="1"/>
          <w:gridAfter w:val="1"/>
          <w:wBefore w:w="6" w:type="dxa"/>
          <w:wAfter w:w="6"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0C34E18D" w14:textId="77777777" w:rsidR="001C497E" w:rsidRPr="000E4E7F" w:rsidRDefault="001C497E" w:rsidP="001C497E">
            <w:pPr>
              <w:pStyle w:val="TAL"/>
              <w:rPr>
                <w:b/>
                <w:i/>
              </w:rPr>
            </w:pPr>
            <w:r w:rsidRPr="000E4E7F">
              <w:rPr>
                <w:b/>
                <w:i/>
              </w:rPr>
              <w:t>mpdcch-NumRepetition-Paging</w:t>
            </w:r>
          </w:p>
          <w:p w14:paraId="63BD918C" w14:textId="77777777" w:rsidR="001C497E" w:rsidRPr="000E4E7F" w:rsidRDefault="001C497E" w:rsidP="001C497E">
            <w:pPr>
              <w:pStyle w:val="TAL"/>
              <w:rPr>
                <w:b/>
                <w:bCs/>
                <w:i/>
                <w:noProof/>
                <w:lang w:eastAsia="en-GB"/>
              </w:rPr>
            </w:pPr>
            <w:r w:rsidRPr="000E4E7F">
              <w:rPr>
                <w:bCs/>
                <w:noProof/>
                <w:lang w:eastAsia="en-GB"/>
              </w:rPr>
              <w:t>Maximum number of repetitions for MPDCCH common search space (CSS) for paging</w:t>
            </w:r>
            <w:r w:rsidRPr="000E4E7F">
              <w:rPr>
                <w:lang w:eastAsia="en-GB"/>
              </w:rPr>
              <w:t>, see TS 36.211 [21].</w:t>
            </w:r>
          </w:p>
        </w:tc>
      </w:tr>
      <w:tr w:rsidR="001C497E" w:rsidRPr="000E4E7F" w14:paraId="217A3A18" w14:textId="77777777" w:rsidTr="00BF0559">
        <w:trPr>
          <w:gridBefore w:val="1"/>
          <w:gridAfter w:val="1"/>
          <w:wBefore w:w="6" w:type="dxa"/>
          <w:wAfter w:w="6"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72F681BE" w14:textId="77777777" w:rsidR="001C497E" w:rsidRPr="000E4E7F" w:rsidRDefault="001C497E" w:rsidP="001C497E">
            <w:pPr>
              <w:pStyle w:val="TAL"/>
              <w:rPr>
                <w:b/>
                <w:i/>
              </w:rPr>
            </w:pPr>
            <w:r w:rsidRPr="000E4E7F">
              <w:rPr>
                <w:b/>
                <w:i/>
              </w:rPr>
              <w:t>mpdcch-pdsch-HoppingOffset</w:t>
            </w:r>
          </w:p>
          <w:p w14:paraId="75DC5A1E" w14:textId="77777777" w:rsidR="001C497E" w:rsidRPr="000E4E7F" w:rsidRDefault="001C497E" w:rsidP="001C497E">
            <w:pPr>
              <w:pStyle w:val="TAL"/>
              <w:rPr>
                <w:b/>
                <w:bCs/>
                <w:i/>
                <w:noProof/>
                <w:lang w:eastAsia="en-GB"/>
              </w:rPr>
            </w:pPr>
            <w:r w:rsidRPr="000E4E7F">
              <w:rPr>
                <w:lang w:eastAsia="en-GB"/>
              </w:rPr>
              <w:t>Parameter:</w:t>
            </w:r>
            <w:r w:rsidRPr="000E4E7F">
              <w:rPr>
                <w:rFonts w:ascii="Times New Roman" w:hAnsi="Times New Roman"/>
                <w:position w:val="-14"/>
                <w:sz w:val="20"/>
              </w:rPr>
              <w:t xml:space="preserve"> </w:t>
            </w:r>
            <w:r w:rsidRPr="000E4E7F">
              <w:rPr>
                <w:rFonts w:ascii="Times New Roman" w:hAnsi="Times New Roman"/>
                <w:noProof/>
                <w:position w:val="-14"/>
                <w:sz w:val="20"/>
                <w:lang w:val="en-US" w:eastAsia="en-US"/>
              </w:rPr>
              <w:drawing>
                <wp:inline distT="0" distB="0" distL="0" distR="0" wp14:anchorId="50900A73" wp14:editId="40EDBBAA">
                  <wp:extent cx="409575" cy="238125"/>
                  <wp:effectExtent l="0" t="0" r="0" b="0"/>
                  <wp:docPr id="158" name="Picture 158" descr="cid:image020.png@01D1F4C1.16D3F4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cid:image020.png@01D1F4C1.16D3F4B0"/>
                          <pic:cNvPicPr>
                            <a:picLocks noChangeAspect="1" noChangeArrowheads="1"/>
                          </pic:cNvPicPr>
                        </pic:nvPicPr>
                        <pic:blipFill>
                          <a:blip r:embed="rId54" r:link="rId55" cstate="print">
                            <a:extLst>
                              <a:ext uri="{28A0092B-C50C-407E-A947-70E740481C1C}">
                                <a14:useLocalDpi xmlns:a14="http://schemas.microsoft.com/office/drawing/2010/main" val="0"/>
                              </a:ext>
                            </a:extLst>
                          </a:blip>
                          <a:srcRect/>
                          <a:stretch>
                            <a:fillRect/>
                          </a:stretch>
                        </pic:blipFill>
                        <pic:spPr bwMode="auto">
                          <a:xfrm>
                            <a:off x="0" y="0"/>
                            <a:ext cx="409575" cy="238125"/>
                          </a:xfrm>
                          <a:prstGeom prst="rect">
                            <a:avLst/>
                          </a:prstGeom>
                          <a:noFill/>
                          <a:ln>
                            <a:noFill/>
                          </a:ln>
                        </pic:spPr>
                      </pic:pic>
                    </a:graphicData>
                  </a:graphic>
                </wp:inline>
              </w:drawing>
            </w:r>
            <w:r w:rsidRPr="000E4E7F">
              <w:rPr>
                <w:lang w:eastAsia="en-GB"/>
              </w:rPr>
              <w:t>,</w:t>
            </w:r>
            <w:r w:rsidRPr="000E4E7F">
              <w:rPr>
                <w:bCs/>
                <w:noProof/>
                <w:lang w:eastAsia="en-GB"/>
              </w:rPr>
              <w:t xml:space="preserve"> see </w:t>
            </w:r>
            <w:r w:rsidRPr="000E4E7F">
              <w:rPr>
                <w:lang w:eastAsia="en-GB"/>
              </w:rPr>
              <w:t>TS 36.211 [21], clause 6.4.1</w:t>
            </w:r>
            <w:r w:rsidRPr="000E4E7F">
              <w:rPr>
                <w:bCs/>
                <w:noProof/>
                <w:lang w:eastAsia="en-GB"/>
              </w:rPr>
              <w:t>.</w:t>
            </w:r>
          </w:p>
        </w:tc>
      </w:tr>
      <w:tr w:rsidR="001C497E" w:rsidRPr="000E4E7F" w14:paraId="1E668355" w14:textId="77777777" w:rsidTr="00BF0559">
        <w:trPr>
          <w:gridBefore w:val="1"/>
          <w:gridAfter w:val="1"/>
          <w:wBefore w:w="6" w:type="dxa"/>
          <w:wAfter w:w="6"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691374AC" w14:textId="77777777" w:rsidR="001C497E" w:rsidRPr="000E4E7F" w:rsidRDefault="001C497E" w:rsidP="001C497E">
            <w:pPr>
              <w:pStyle w:val="TAL"/>
              <w:rPr>
                <w:b/>
                <w:i/>
              </w:rPr>
            </w:pPr>
            <w:r w:rsidRPr="000E4E7F">
              <w:rPr>
                <w:b/>
                <w:i/>
              </w:rPr>
              <w:t>mpdcch-pdsch-HoppingNB</w:t>
            </w:r>
          </w:p>
          <w:p w14:paraId="2A6FCF0A" w14:textId="77777777" w:rsidR="001C497E" w:rsidRPr="000E4E7F" w:rsidRDefault="001C497E" w:rsidP="001C497E">
            <w:pPr>
              <w:pStyle w:val="TAL"/>
              <w:rPr>
                <w:b/>
                <w:bCs/>
                <w:i/>
                <w:noProof/>
                <w:lang w:eastAsia="en-GB"/>
              </w:rPr>
            </w:pPr>
            <w:r w:rsidRPr="000E4E7F">
              <w:rPr>
                <w:bCs/>
                <w:noProof/>
                <w:lang w:eastAsia="en-GB"/>
              </w:rPr>
              <w:t>The number of narrowbands for MPDCCH/PDSCH frequency hopping. Value nb2 corresponds to 2 narrowbands and value nb4 corresponds to 4 narrowbands.</w:t>
            </w:r>
          </w:p>
        </w:tc>
      </w:tr>
      <w:tr w:rsidR="001C497E" w:rsidRPr="000E4E7F" w14:paraId="6D494939" w14:textId="77777777" w:rsidTr="00BF0559">
        <w:trPr>
          <w:gridBefore w:val="1"/>
          <w:gridAfter w:val="1"/>
          <w:wBefore w:w="6" w:type="dxa"/>
          <w:wAfter w:w="6"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5DC91F68" w14:textId="77777777" w:rsidR="001C497E" w:rsidRPr="000E4E7F" w:rsidRDefault="001C497E" w:rsidP="001C497E">
            <w:pPr>
              <w:pStyle w:val="TAL"/>
              <w:rPr>
                <w:b/>
                <w:bCs/>
                <w:i/>
                <w:noProof/>
                <w:lang w:eastAsia="en-GB"/>
              </w:rPr>
            </w:pPr>
            <w:r w:rsidRPr="000E4E7F">
              <w:rPr>
                <w:b/>
                <w:bCs/>
                <w:i/>
                <w:noProof/>
                <w:lang w:eastAsia="en-GB"/>
              </w:rPr>
              <w:lastRenderedPageBreak/>
              <w:t>nB</w:t>
            </w:r>
          </w:p>
          <w:p w14:paraId="07C6B638" w14:textId="77777777" w:rsidR="001C497E" w:rsidRPr="000E4E7F" w:rsidRDefault="001C497E" w:rsidP="001C497E">
            <w:pPr>
              <w:pStyle w:val="TAL"/>
              <w:rPr>
                <w:b/>
                <w:bCs/>
                <w:i/>
                <w:noProof/>
                <w:lang w:eastAsia="en-GB"/>
              </w:rPr>
            </w:pPr>
            <w:r w:rsidRPr="000E4E7F">
              <w:rPr>
                <w:bCs/>
                <w:noProof/>
                <w:lang w:eastAsia="en-GB"/>
              </w:rPr>
              <w:t>Parameter: nB is used as one of parameters to derive the Paging Frame and Paging Occasion according to TS 36.304 [4]. Value in multiples of 'T'</w:t>
            </w:r>
            <w:r w:rsidRPr="000E4E7F">
              <w:rPr>
                <w:bCs/>
                <w:noProof/>
                <w:lang w:eastAsia="zh-CN"/>
              </w:rPr>
              <w:t xml:space="preserve"> as defined in TS </w:t>
            </w:r>
            <w:r w:rsidRPr="000E4E7F">
              <w:rPr>
                <w:bCs/>
                <w:noProof/>
                <w:lang w:eastAsia="en-GB"/>
              </w:rPr>
              <w:t>36.304 [4]. A value of fourT corresponds to 4 * T, a value of twoT corresponds to 2 * T and so on.</w:t>
            </w:r>
            <w:r w:rsidRPr="000E4E7F">
              <w:rPr>
                <w:lang w:eastAsia="en-GB"/>
              </w:rPr>
              <w:t xml:space="preserve"> I</w:t>
            </w:r>
            <w:r w:rsidRPr="000E4E7F">
              <w:rPr>
                <w:rStyle w:val="TALCar"/>
              </w:rPr>
              <w:t xml:space="preserve">n case </w:t>
            </w:r>
            <w:r w:rsidRPr="000E4E7F">
              <w:rPr>
                <w:rStyle w:val="TALCar"/>
                <w:i/>
              </w:rPr>
              <w:t>nB-v1310</w:t>
            </w:r>
            <w:r w:rsidRPr="000E4E7F">
              <w:rPr>
                <w:rStyle w:val="TALCar"/>
              </w:rPr>
              <w:t xml:space="preserve"> is signalled, the UE shall ignore </w:t>
            </w:r>
            <w:r w:rsidRPr="000E4E7F">
              <w:rPr>
                <w:rStyle w:val="TALCar"/>
                <w:i/>
              </w:rPr>
              <w:t>nB</w:t>
            </w:r>
            <w:r w:rsidRPr="000E4E7F">
              <w:rPr>
                <w:rStyle w:val="TALCar"/>
              </w:rPr>
              <w:t xml:space="preserve"> (i.e. without suffix). </w:t>
            </w:r>
            <w:r w:rsidRPr="000E4E7F">
              <w:t xml:space="preserve">EUTRAN configures </w:t>
            </w:r>
            <w:r w:rsidRPr="000E4E7F">
              <w:rPr>
                <w:i/>
              </w:rPr>
              <w:t>nB-v1310</w:t>
            </w:r>
            <w:r w:rsidRPr="000E4E7F">
              <w:t xml:space="preserve"> only in the BR version of SI message.</w:t>
            </w:r>
          </w:p>
        </w:tc>
      </w:tr>
      <w:tr w:rsidR="001C497E" w:rsidRPr="000E4E7F" w14:paraId="34F55D17" w14:textId="77777777" w:rsidTr="00BF0559">
        <w:trPr>
          <w:gridBefore w:val="1"/>
          <w:gridAfter w:val="1"/>
          <w:wBefore w:w="6" w:type="dxa"/>
          <w:wAfter w:w="6"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2F8B0978" w14:textId="77777777" w:rsidR="001C497E" w:rsidRPr="000E4E7F" w:rsidRDefault="001C497E" w:rsidP="001C497E">
            <w:pPr>
              <w:pStyle w:val="TAL"/>
              <w:rPr>
                <w:b/>
                <w:bCs/>
                <w:i/>
                <w:noProof/>
                <w:lang w:eastAsia="en-GB"/>
              </w:rPr>
            </w:pPr>
            <w:r w:rsidRPr="000E4E7F">
              <w:rPr>
                <w:b/>
                <w:i/>
              </w:rPr>
              <w:t>paging-narrowBands</w:t>
            </w:r>
          </w:p>
          <w:p w14:paraId="03F6FA84" w14:textId="77777777" w:rsidR="001C497E" w:rsidRPr="000E4E7F" w:rsidRDefault="001C497E" w:rsidP="001C497E">
            <w:pPr>
              <w:pStyle w:val="TAL"/>
              <w:rPr>
                <w:b/>
                <w:bCs/>
                <w:i/>
                <w:noProof/>
                <w:lang w:eastAsia="en-GB"/>
              </w:rPr>
            </w:pPr>
            <w:r w:rsidRPr="000E4E7F">
              <w:rPr>
                <w:bCs/>
                <w:noProof/>
                <w:lang w:eastAsia="en-GB"/>
              </w:rPr>
              <w:t xml:space="preserve">Number of narrowbands used for paging, see TS 36.304 [4], </w:t>
            </w:r>
            <w:r w:rsidRPr="000E4E7F">
              <w:rPr>
                <w:lang w:eastAsia="en-GB"/>
              </w:rPr>
              <w:t>TS 36.212 [22] and TS 36.213 [23].</w:t>
            </w:r>
          </w:p>
        </w:tc>
      </w:tr>
      <w:tr w:rsidR="001C497E" w:rsidRPr="000E4E7F" w14:paraId="2E6D2921" w14:textId="77777777" w:rsidTr="00BF0559">
        <w:trPr>
          <w:gridBefore w:val="1"/>
          <w:gridAfter w:val="1"/>
          <w:wBefore w:w="6" w:type="dxa"/>
          <w:wAfter w:w="6" w:type="dxa"/>
          <w:cantSplit/>
        </w:trPr>
        <w:tc>
          <w:tcPr>
            <w:tcW w:w="9639" w:type="dxa"/>
            <w:gridSpan w:val="2"/>
          </w:tcPr>
          <w:p w14:paraId="44010B9B" w14:textId="77777777" w:rsidR="001C497E" w:rsidRPr="000E4E7F" w:rsidRDefault="001C497E" w:rsidP="001C497E">
            <w:pPr>
              <w:pStyle w:val="TAL"/>
              <w:rPr>
                <w:b/>
                <w:bCs/>
                <w:i/>
                <w:noProof/>
                <w:lang w:eastAsia="en-GB"/>
              </w:rPr>
            </w:pPr>
            <w:r w:rsidRPr="000E4E7F">
              <w:rPr>
                <w:b/>
                <w:bCs/>
                <w:i/>
                <w:noProof/>
                <w:lang w:eastAsia="en-GB"/>
              </w:rPr>
              <w:t>p-Max</w:t>
            </w:r>
          </w:p>
          <w:p w14:paraId="77270163" w14:textId="77777777" w:rsidR="001C497E" w:rsidRPr="000E4E7F" w:rsidRDefault="001C497E" w:rsidP="001C497E">
            <w:pPr>
              <w:pStyle w:val="TAL"/>
              <w:rPr>
                <w:b/>
                <w:bCs/>
                <w:i/>
                <w:noProof/>
                <w:lang w:eastAsia="en-GB"/>
              </w:rPr>
            </w:pPr>
            <w:r w:rsidRPr="000E4E7F">
              <w:rPr>
                <w:bCs/>
                <w:noProof/>
                <w:lang w:eastAsia="en-GB"/>
              </w:rPr>
              <w:t xml:space="preserve">Pmax to be used in the target cell. </w:t>
            </w:r>
            <w:r w:rsidRPr="000E4E7F">
              <w:rPr>
                <w:iCs/>
                <w:lang w:eastAsia="en-GB"/>
              </w:rPr>
              <w:t>If absent, for the band used in the target cell, the UE applies the maximum power according to its capability as specified in 36.101 [42], clause 6.2.2.</w:t>
            </w:r>
            <w:r w:rsidRPr="000E4E7F">
              <w:t xml:space="preserve"> </w:t>
            </w:r>
            <w:r w:rsidRPr="000E4E7F">
              <w:rPr>
                <w:iCs/>
                <w:lang w:eastAsia="en-GB"/>
              </w:rPr>
              <w:t xml:space="preserve">In case the UE is configured with uplink intra-band contiguous CA and the UE indicates </w:t>
            </w:r>
            <w:r w:rsidRPr="000E4E7F">
              <w:rPr>
                <w:i/>
                <w:iCs/>
                <w:lang w:eastAsia="en-GB"/>
              </w:rPr>
              <w:t>ue-CA-PowerClass-N</w:t>
            </w:r>
            <w:r w:rsidRPr="000E4E7F">
              <w:rPr>
                <w:iCs/>
                <w:lang w:eastAsia="en-GB"/>
              </w:rPr>
              <w:t xml:space="preserve"> in that band combination, then the </w:t>
            </w:r>
            <w:r w:rsidRPr="000E4E7F">
              <w:rPr>
                <w:i/>
                <w:iCs/>
                <w:lang w:eastAsia="en-GB"/>
              </w:rPr>
              <w:t>p-Max</w:t>
            </w:r>
            <w:r w:rsidRPr="000E4E7F">
              <w:rPr>
                <w:iCs/>
                <w:lang w:eastAsia="en-GB"/>
              </w:rPr>
              <w:t xml:space="preserve"> in </w:t>
            </w:r>
            <w:r w:rsidRPr="000E4E7F">
              <w:rPr>
                <w:i/>
                <w:iCs/>
                <w:lang w:eastAsia="en-GB"/>
              </w:rPr>
              <w:t>RadioResourceConfigCommonSCell</w:t>
            </w:r>
            <w:r w:rsidRPr="000E4E7F">
              <w:rPr>
                <w:iCs/>
                <w:lang w:eastAsia="en-GB"/>
              </w:rPr>
              <w:t xml:space="preserve"> for that SCell, if present, also applies for that band combination whenever that SCell is activated.</w:t>
            </w:r>
          </w:p>
        </w:tc>
      </w:tr>
      <w:tr w:rsidR="001C497E" w:rsidRPr="000E4E7F" w14:paraId="730E4228" w14:textId="77777777" w:rsidTr="00BF0559">
        <w:trPr>
          <w:gridBefore w:val="1"/>
          <w:gridAfter w:val="1"/>
          <w:wBefore w:w="6" w:type="dxa"/>
          <w:wAfter w:w="6"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2CCF9BB3" w14:textId="77777777" w:rsidR="001C497E" w:rsidRPr="000E4E7F" w:rsidRDefault="001C497E" w:rsidP="001C497E">
            <w:pPr>
              <w:pStyle w:val="TAL"/>
              <w:rPr>
                <w:b/>
                <w:bCs/>
                <w:i/>
                <w:noProof/>
                <w:lang w:eastAsia="en-GB"/>
              </w:rPr>
            </w:pPr>
            <w:r w:rsidRPr="000E4E7F">
              <w:rPr>
                <w:b/>
                <w:bCs/>
                <w:i/>
                <w:noProof/>
                <w:lang w:eastAsia="en-GB"/>
              </w:rPr>
              <w:t>prach-ConfigSCell</w:t>
            </w:r>
          </w:p>
          <w:p w14:paraId="3394EB29" w14:textId="77777777" w:rsidR="001C497E" w:rsidRPr="000E4E7F" w:rsidRDefault="001C497E" w:rsidP="001C497E">
            <w:pPr>
              <w:pStyle w:val="TAL"/>
              <w:rPr>
                <w:b/>
                <w:i/>
              </w:rPr>
            </w:pPr>
            <w:r w:rsidRPr="000E4E7F">
              <w:rPr>
                <w:lang w:eastAsia="zh-CN"/>
              </w:rPr>
              <w:t>Indicates a PRACH configuration for an SCell. The field is not applicable for an LAA SCell in this release.</w:t>
            </w:r>
          </w:p>
        </w:tc>
      </w:tr>
      <w:tr w:rsidR="001C497E" w:rsidRPr="000E4E7F" w14:paraId="22F66566" w14:textId="77777777" w:rsidTr="00BF0559">
        <w:trPr>
          <w:gridBefore w:val="1"/>
          <w:gridAfter w:val="1"/>
          <w:wBefore w:w="6" w:type="dxa"/>
          <w:wAfter w:w="6" w:type="dxa"/>
          <w:cantSplit/>
        </w:trPr>
        <w:tc>
          <w:tcPr>
            <w:tcW w:w="9639" w:type="dxa"/>
            <w:gridSpan w:val="2"/>
          </w:tcPr>
          <w:p w14:paraId="050CF691" w14:textId="77777777" w:rsidR="001C497E" w:rsidRPr="000E4E7F" w:rsidRDefault="001C497E" w:rsidP="001C497E">
            <w:pPr>
              <w:pStyle w:val="TAL"/>
              <w:rPr>
                <w:b/>
                <w:bCs/>
                <w:i/>
                <w:noProof/>
                <w:lang w:eastAsia="en-GB"/>
              </w:rPr>
            </w:pPr>
            <w:r w:rsidRPr="000E4E7F">
              <w:rPr>
                <w:b/>
                <w:bCs/>
                <w:i/>
                <w:noProof/>
                <w:lang w:eastAsia="en-GB"/>
              </w:rPr>
              <w:t>rach-ConfigCommonSCell</w:t>
            </w:r>
          </w:p>
          <w:p w14:paraId="5D5BB9DE" w14:textId="77777777" w:rsidR="001C497E" w:rsidRPr="000E4E7F" w:rsidRDefault="001C497E" w:rsidP="001C497E">
            <w:pPr>
              <w:pStyle w:val="TAL"/>
              <w:rPr>
                <w:b/>
                <w:bCs/>
                <w:i/>
                <w:noProof/>
                <w:lang w:eastAsia="en-GB"/>
              </w:rPr>
            </w:pPr>
            <w:r w:rsidRPr="000E4E7F">
              <w:rPr>
                <w:lang w:eastAsia="zh-CN"/>
              </w:rPr>
              <w:t>Indicates a RACH configuration for an SCell. The field is not applicable for an LAA SCell in this release.</w:t>
            </w:r>
          </w:p>
        </w:tc>
      </w:tr>
      <w:tr w:rsidR="00BF0559" w:rsidRPr="009665AF" w14:paraId="46626A0B" w14:textId="77777777" w:rsidTr="00BF0559">
        <w:trPr>
          <w:gridBefore w:val="1"/>
          <w:wBefore w:w="6" w:type="dxa"/>
          <w:cantSplit/>
        </w:trPr>
        <w:tc>
          <w:tcPr>
            <w:tcW w:w="9645" w:type="dxa"/>
            <w:gridSpan w:val="3"/>
            <w:tcBorders>
              <w:top w:val="single" w:sz="4" w:space="0" w:color="808080"/>
              <w:left w:val="single" w:sz="4" w:space="0" w:color="808080"/>
              <w:bottom w:val="single" w:sz="4" w:space="0" w:color="808080"/>
              <w:right w:val="single" w:sz="4" w:space="0" w:color="808080"/>
            </w:tcBorders>
          </w:tcPr>
          <w:p w14:paraId="5AC0011E" w14:textId="77777777" w:rsidR="00BF0559" w:rsidRDefault="00BF0559" w:rsidP="005E3F23">
            <w:pPr>
              <w:pStyle w:val="TAL"/>
              <w:rPr>
                <w:ins w:id="2397" w:author="QC (Umesh)-v1" w:date="2020-04-22T12:27:00Z"/>
                <w:b/>
                <w:i/>
                <w:noProof/>
                <w:lang w:val="en-GB"/>
              </w:rPr>
            </w:pPr>
            <w:ins w:id="2398" w:author="QC (Umesh)-v1" w:date="2020-04-22T12:27:00Z">
              <w:r>
                <w:rPr>
                  <w:b/>
                  <w:i/>
                  <w:noProof/>
                  <w:lang w:val="en-GB"/>
                </w:rPr>
                <w:t>rss-MeasConfig</w:t>
              </w:r>
            </w:ins>
          </w:p>
          <w:p w14:paraId="12F7C58D" w14:textId="77777777" w:rsidR="00BF0559" w:rsidRPr="009665AF" w:rsidRDefault="00BF0559" w:rsidP="005E3F23">
            <w:pPr>
              <w:pStyle w:val="TAL"/>
              <w:rPr>
                <w:b/>
                <w:bCs/>
                <w:i/>
                <w:noProof/>
                <w:lang w:val="en-US" w:eastAsia="en-GB"/>
              </w:rPr>
            </w:pPr>
            <w:ins w:id="2399" w:author="QC (Umesh)-v1" w:date="2020-04-22T12:27:00Z">
              <w:r>
                <w:rPr>
                  <w:noProof/>
                  <w:lang w:val="en-GB"/>
                </w:rPr>
                <w:t xml:space="preserve">Indicates whether </w:t>
              </w:r>
              <w:r w:rsidRPr="008D1326">
                <w:rPr>
                  <w:noProof/>
                  <w:lang w:val="en-GB"/>
                </w:rPr>
                <w:t xml:space="preserve">RSS-based measurement </w:t>
              </w:r>
              <w:r>
                <w:rPr>
                  <w:noProof/>
                  <w:lang w:val="en-GB"/>
                </w:rPr>
                <w:t>is enabled</w:t>
              </w:r>
              <w:r w:rsidRPr="008D1326">
                <w:rPr>
                  <w:noProof/>
                  <w:lang w:val="en-GB"/>
                </w:rPr>
                <w:t>.</w:t>
              </w:r>
            </w:ins>
          </w:p>
        </w:tc>
      </w:tr>
      <w:tr w:rsidR="00BF0559" w:rsidRPr="009665AF" w14:paraId="0B603BDC" w14:textId="77777777" w:rsidTr="00BF0559">
        <w:trPr>
          <w:gridBefore w:val="1"/>
          <w:wBefore w:w="6" w:type="dxa"/>
          <w:cantSplit/>
        </w:trPr>
        <w:tc>
          <w:tcPr>
            <w:tcW w:w="9645" w:type="dxa"/>
            <w:gridSpan w:val="3"/>
            <w:tcBorders>
              <w:top w:val="single" w:sz="4" w:space="0" w:color="808080"/>
              <w:left w:val="single" w:sz="4" w:space="0" w:color="808080"/>
              <w:bottom w:val="single" w:sz="4" w:space="0" w:color="808080"/>
              <w:right w:val="single" w:sz="4" w:space="0" w:color="808080"/>
            </w:tcBorders>
          </w:tcPr>
          <w:p w14:paraId="488B0E33" w14:textId="77777777" w:rsidR="00BF0559" w:rsidRDefault="00BF0559" w:rsidP="005E3F23">
            <w:pPr>
              <w:pStyle w:val="TAL"/>
              <w:rPr>
                <w:ins w:id="2400" w:author="QC (Umesh)-v1" w:date="2020-04-22T12:27:00Z"/>
                <w:b/>
                <w:i/>
                <w:lang w:val="en-US" w:eastAsia="ja-JP"/>
              </w:rPr>
            </w:pPr>
            <w:ins w:id="2401" w:author="QC (Umesh)-v1" w:date="2020-04-22T12:27:00Z">
              <w:r w:rsidRPr="008D1326">
                <w:rPr>
                  <w:b/>
                  <w:i/>
                  <w:lang w:val="en-US" w:eastAsia="ja-JP"/>
                </w:rPr>
                <w:t>rss-MeasNonNCL</w:t>
              </w:r>
            </w:ins>
          </w:p>
          <w:p w14:paraId="19AC8B14" w14:textId="77777777" w:rsidR="00BF0559" w:rsidRPr="009665AF" w:rsidRDefault="00BF0559" w:rsidP="005E3F23">
            <w:pPr>
              <w:pStyle w:val="TAL"/>
              <w:rPr>
                <w:b/>
                <w:bCs/>
                <w:i/>
                <w:noProof/>
                <w:lang w:val="en-US" w:eastAsia="en-GB"/>
              </w:rPr>
            </w:pPr>
            <w:ins w:id="2402" w:author="QC (Umesh)-v1" w:date="2020-04-22T12:27:00Z">
              <w:r>
                <w:rPr>
                  <w:lang w:val="en-GB"/>
                </w:rPr>
                <w:t>I</w:t>
              </w:r>
              <w:r w:rsidRPr="008D1326">
                <w:rPr>
                  <w:lang w:val="en-GB"/>
                </w:rPr>
                <w:t>ndicat</w:t>
              </w:r>
              <w:r>
                <w:rPr>
                  <w:lang w:val="en-GB"/>
                </w:rPr>
                <w:t>es</w:t>
              </w:r>
              <w:r w:rsidRPr="008D1326">
                <w:rPr>
                  <w:lang w:val="en-GB"/>
                </w:rPr>
                <w:t xml:space="preserve"> RSS of neighbour cells </w:t>
              </w:r>
              <w:r>
                <w:rPr>
                  <w:lang w:val="en-GB"/>
                </w:rPr>
                <w:t>not</w:t>
              </w:r>
              <w:r w:rsidRPr="008D1326">
                <w:rPr>
                  <w:lang w:val="en-GB"/>
                </w:rPr>
                <w:t xml:space="preserve"> in the Neighbour Cell List </w:t>
              </w:r>
              <w:r>
                <w:rPr>
                  <w:lang w:val="en-GB"/>
                </w:rPr>
                <w:t>may</w:t>
              </w:r>
              <w:r w:rsidRPr="008D1326">
                <w:rPr>
                  <w:lang w:val="en-GB"/>
                </w:rPr>
                <w:t xml:space="preserve"> be used for measurements.</w:t>
              </w:r>
              <w:r>
                <w:rPr>
                  <w:lang w:val="en-GB"/>
                </w:rPr>
                <w:t xml:space="preserve"> </w:t>
              </w:r>
              <w:r w:rsidRPr="00563C52">
                <w:rPr>
                  <w:lang w:val="en-GB"/>
                </w:rPr>
                <w:t xml:space="preserve">When </w:t>
              </w:r>
            </w:ins>
            <w:ins w:id="2403" w:author="QC (Umesh)-v1" w:date="2020-04-22T12:30:00Z">
              <w:r>
                <w:rPr>
                  <w:lang w:val="en-GB"/>
                </w:rPr>
                <w:t>this field is included</w:t>
              </w:r>
            </w:ins>
            <w:ins w:id="2404" w:author="QC (Umesh)-v1" w:date="2020-04-22T12:27:00Z">
              <w:r w:rsidRPr="00563C52">
                <w:rPr>
                  <w:lang w:val="en-GB"/>
                </w:rPr>
                <w:t xml:space="preserve">, the UE assumes </w:t>
              </w:r>
            </w:ins>
            <w:ins w:id="2405" w:author="QC (Umesh)-v1" w:date="2020-04-22T14:13:00Z">
              <w:r w:rsidRPr="00563C52">
                <w:rPr>
                  <w:lang w:val="en-GB"/>
                </w:rPr>
                <w:t xml:space="preserve">for all neighbour cells </w:t>
              </w:r>
              <w:r>
                <w:rPr>
                  <w:lang w:val="en-GB"/>
                </w:rPr>
                <w:t>not</w:t>
              </w:r>
              <w:r w:rsidRPr="00563C52">
                <w:rPr>
                  <w:lang w:val="en-GB"/>
                </w:rPr>
                <w:t xml:space="preserve"> in the Neighbour Cell List </w:t>
              </w:r>
            </w:ins>
            <w:ins w:id="2406" w:author="QC (Umesh)-v1" w:date="2020-04-22T12:27:00Z">
              <w:r w:rsidRPr="00563C52">
                <w:rPr>
                  <w:lang w:val="en-GB"/>
                </w:rPr>
                <w:t>the RSS power bias is same as used for the serving cell or the camped cell</w:t>
              </w:r>
              <w:r>
                <w:rPr>
                  <w:lang w:val="en-GB"/>
                </w:rPr>
                <w:t>.</w:t>
              </w:r>
            </w:ins>
          </w:p>
        </w:tc>
      </w:tr>
      <w:tr w:rsidR="001C497E" w:rsidRPr="000E4E7F" w14:paraId="367C6581" w14:textId="77777777" w:rsidTr="00BF0559">
        <w:trPr>
          <w:gridBefore w:val="1"/>
          <w:gridAfter w:val="1"/>
          <w:wBefore w:w="6" w:type="dxa"/>
          <w:wAfter w:w="6" w:type="dxa"/>
          <w:cantSplit/>
        </w:trPr>
        <w:tc>
          <w:tcPr>
            <w:tcW w:w="9639" w:type="dxa"/>
            <w:gridSpan w:val="2"/>
          </w:tcPr>
          <w:p w14:paraId="619CB52C" w14:textId="77777777" w:rsidR="001C497E" w:rsidRPr="000E4E7F" w:rsidRDefault="001C497E" w:rsidP="001C497E">
            <w:pPr>
              <w:pStyle w:val="TAL"/>
              <w:rPr>
                <w:b/>
                <w:bCs/>
                <w:i/>
                <w:noProof/>
                <w:lang w:eastAsia="en-GB"/>
              </w:rPr>
            </w:pPr>
            <w:r w:rsidRPr="000E4E7F">
              <w:rPr>
                <w:b/>
                <w:bCs/>
                <w:i/>
                <w:noProof/>
                <w:lang w:eastAsia="en-GB"/>
              </w:rPr>
              <w:t>soundingRS-FlexibleTiming</w:t>
            </w:r>
          </w:p>
          <w:p w14:paraId="53DF3EE3" w14:textId="77777777" w:rsidR="001C497E" w:rsidRPr="000E4E7F" w:rsidRDefault="001C497E" w:rsidP="001C497E">
            <w:pPr>
              <w:pStyle w:val="TAL"/>
              <w:rPr>
                <w:b/>
                <w:bCs/>
                <w:i/>
                <w:noProof/>
                <w:lang w:eastAsia="zh-CN"/>
              </w:rPr>
            </w:pPr>
            <w:r w:rsidRPr="000E4E7F">
              <w:rPr>
                <w:lang w:eastAsia="zh-CN"/>
              </w:rPr>
              <w:t>Indicates the SRS flexible timing (if configured) for aperiodic SRS triggered by DL grant. If the SRS transmission is collided with ACK/NACK, postpone once to the next configured SRS transmission opportunity.</w:t>
            </w:r>
          </w:p>
        </w:tc>
      </w:tr>
      <w:tr w:rsidR="001C497E" w:rsidRPr="000E4E7F" w14:paraId="1E07245F" w14:textId="77777777" w:rsidTr="00BF0559">
        <w:trPr>
          <w:gridBefore w:val="1"/>
          <w:gridAfter w:val="1"/>
          <w:wBefore w:w="6" w:type="dxa"/>
          <w:wAfter w:w="6" w:type="dxa"/>
          <w:cantSplit/>
        </w:trPr>
        <w:tc>
          <w:tcPr>
            <w:tcW w:w="9639" w:type="dxa"/>
            <w:gridSpan w:val="2"/>
          </w:tcPr>
          <w:p w14:paraId="5D4ED3F0" w14:textId="77777777" w:rsidR="001C497E" w:rsidRPr="000E4E7F" w:rsidRDefault="001C497E" w:rsidP="001C497E">
            <w:pPr>
              <w:pStyle w:val="TAL"/>
              <w:rPr>
                <w:b/>
                <w:bCs/>
                <w:i/>
                <w:noProof/>
                <w:lang w:eastAsia="en-GB"/>
              </w:rPr>
            </w:pPr>
            <w:r w:rsidRPr="000E4E7F">
              <w:rPr>
                <w:b/>
                <w:bCs/>
                <w:i/>
                <w:noProof/>
                <w:lang w:eastAsia="en-GB"/>
              </w:rPr>
              <w:t>ul-Bandwidth</w:t>
            </w:r>
          </w:p>
          <w:p w14:paraId="3425825E" w14:textId="77777777" w:rsidR="001C497E" w:rsidRPr="000E4E7F" w:rsidRDefault="001C497E" w:rsidP="001C497E">
            <w:pPr>
              <w:pStyle w:val="TAL"/>
              <w:rPr>
                <w:lang w:eastAsia="en-GB"/>
              </w:rPr>
            </w:pPr>
            <w:r w:rsidRPr="000E4E7F">
              <w:rPr>
                <w:lang w:eastAsia="en-GB"/>
              </w:rPr>
              <w:t>Parameter: transmission bandwidth configuration, N</w:t>
            </w:r>
            <w:r w:rsidRPr="000E4E7F">
              <w:rPr>
                <w:vertAlign w:val="subscript"/>
                <w:lang w:eastAsia="en-GB"/>
              </w:rPr>
              <w:t>RB</w:t>
            </w:r>
            <w:r w:rsidRPr="000E4E7F">
              <w:rPr>
                <w:lang w:eastAsia="en-GB"/>
              </w:rPr>
              <w:t>, in u</w:t>
            </w:r>
            <w:r w:rsidRPr="000E4E7F">
              <w:rPr>
                <w:iCs/>
                <w:lang w:eastAsia="en-GB"/>
              </w:rPr>
              <w:t>plink, see</w:t>
            </w:r>
            <w:r w:rsidRPr="000E4E7F">
              <w:rPr>
                <w:lang w:eastAsia="en-GB"/>
              </w:rPr>
              <w:t xml:space="preserve"> TS 36.101 [42], table 5.6-1. Value n6 corresponds to 6 resource blocks, n15 to 15 resource blocks and so on. If for FDD this parameter is absent, the uplink bandwidth is equal to the downlink bandwidth. For TDD this parameter is absent and it is equal to the downlink bandwidth.</w:t>
            </w:r>
          </w:p>
        </w:tc>
      </w:tr>
      <w:tr w:rsidR="001C497E" w:rsidRPr="000E4E7F" w14:paraId="0B134894" w14:textId="77777777" w:rsidTr="00BF0559">
        <w:trPr>
          <w:gridBefore w:val="1"/>
          <w:gridAfter w:val="1"/>
          <w:wBefore w:w="6" w:type="dxa"/>
          <w:wAfter w:w="6" w:type="dxa"/>
          <w:cantSplit/>
        </w:trPr>
        <w:tc>
          <w:tcPr>
            <w:tcW w:w="9639" w:type="dxa"/>
            <w:gridSpan w:val="2"/>
          </w:tcPr>
          <w:p w14:paraId="130B0A49" w14:textId="77777777" w:rsidR="001C497E" w:rsidRPr="000E4E7F" w:rsidRDefault="001C497E" w:rsidP="001C497E">
            <w:pPr>
              <w:pStyle w:val="TAL"/>
              <w:rPr>
                <w:b/>
                <w:bCs/>
                <w:i/>
                <w:noProof/>
                <w:lang w:eastAsia="en-GB"/>
              </w:rPr>
            </w:pPr>
            <w:r w:rsidRPr="000E4E7F">
              <w:rPr>
                <w:b/>
                <w:bCs/>
                <w:i/>
                <w:noProof/>
                <w:lang w:eastAsia="en-GB"/>
              </w:rPr>
              <w:t>ul-CarrierFreq</w:t>
            </w:r>
          </w:p>
          <w:p w14:paraId="299647B8" w14:textId="77777777" w:rsidR="001C497E" w:rsidRPr="000E4E7F" w:rsidRDefault="001C497E" w:rsidP="001C497E">
            <w:pPr>
              <w:pStyle w:val="TAL"/>
              <w:rPr>
                <w:lang w:eastAsia="en-GB"/>
              </w:rPr>
            </w:pPr>
            <w:r w:rsidRPr="000E4E7F">
              <w:rPr>
                <w:lang w:eastAsia="en-GB"/>
              </w:rPr>
              <w:t>For FDD: If absent, the (default) value determined from the default TX-RX frequency separation defined in TS 36.101 [42], table 5.7.3-1, applies.</w:t>
            </w:r>
          </w:p>
          <w:p w14:paraId="054A3657" w14:textId="77777777" w:rsidR="001C497E" w:rsidRPr="000E4E7F" w:rsidRDefault="001C497E" w:rsidP="001C497E">
            <w:pPr>
              <w:pStyle w:val="TAL"/>
              <w:rPr>
                <w:lang w:eastAsia="en-GB"/>
              </w:rPr>
            </w:pPr>
            <w:r w:rsidRPr="000E4E7F">
              <w:rPr>
                <w:lang w:eastAsia="en-GB"/>
              </w:rPr>
              <w:t>For TDD: This parameter is absent and it is equal to the downlink frequency.</w:t>
            </w:r>
          </w:p>
        </w:tc>
      </w:tr>
      <w:tr w:rsidR="001C497E" w:rsidRPr="000E4E7F" w14:paraId="0C640915" w14:textId="77777777" w:rsidTr="00BF0559">
        <w:trPr>
          <w:gridBefore w:val="1"/>
          <w:gridAfter w:val="1"/>
          <w:wBefore w:w="6" w:type="dxa"/>
          <w:wAfter w:w="6"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7DD4063E" w14:textId="77777777" w:rsidR="001C497E" w:rsidRPr="000E4E7F" w:rsidRDefault="001C497E" w:rsidP="001C497E">
            <w:pPr>
              <w:pStyle w:val="TAL"/>
              <w:rPr>
                <w:b/>
                <w:bCs/>
                <w:i/>
                <w:noProof/>
                <w:lang w:eastAsia="en-GB"/>
              </w:rPr>
            </w:pPr>
            <w:r w:rsidRPr="000E4E7F">
              <w:rPr>
                <w:b/>
                <w:bCs/>
                <w:i/>
                <w:noProof/>
                <w:lang w:eastAsia="zh-TW"/>
              </w:rPr>
              <w:t>ul</w:t>
            </w:r>
            <w:r w:rsidRPr="000E4E7F">
              <w:rPr>
                <w:b/>
                <w:bCs/>
                <w:i/>
                <w:noProof/>
                <w:lang w:eastAsia="en-GB"/>
              </w:rPr>
              <w:t>-CyclicPrefixLength</w:t>
            </w:r>
          </w:p>
          <w:p w14:paraId="4A00665E" w14:textId="77777777" w:rsidR="001C497E" w:rsidRPr="000E4E7F" w:rsidRDefault="001C497E" w:rsidP="001C497E">
            <w:pPr>
              <w:pStyle w:val="TAL"/>
              <w:rPr>
                <w:bCs/>
                <w:noProof/>
                <w:lang w:eastAsia="en-GB"/>
              </w:rPr>
            </w:pPr>
            <w:r w:rsidRPr="000E4E7F">
              <w:rPr>
                <w:bCs/>
                <w:noProof/>
                <w:lang w:eastAsia="en-GB"/>
              </w:rPr>
              <w:t>Parameter: Uplink cyclic prefix length see TS 36.211 [21], clause 5.2.1, where len1 corresponds to normal cyclic prefix and len2 corresponds to extended cyclic prefix.</w:t>
            </w:r>
          </w:p>
        </w:tc>
      </w:tr>
    </w:tbl>
    <w:p w14:paraId="74BD1170" w14:textId="77777777" w:rsidR="001C497E" w:rsidRPr="000E4E7F" w:rsidRDefault="001C497E" w:rsidP="001C497E"/>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0"/>
      </w:tblGrid>
      <w:tr w:rsidR="001C497E" w:rsidRPr="000E4E7F" w14:paraId="4446D7BB" w14:textId="77777777" w:rsidTr="009A264D">
        <w:trPr>
          <w:cantSplit/>
          <w:tblHeader/>
        </w:trPr>
        <w:tc>
          <w:tcPr>
            <w:tcW w:w="2269" w:type="dxa"/>
          </w:tcPr>
          <w:p w14:paraId="1452F957" w14:textId="77777777" w:rsidR="001C497E" w:rsidRPr="000E4E7F" w:rsidRDefault="001C497E" w:rsidP="001C497E">
            <w:pPr>
              <w:keepNext/>
              <w:keepLines/>
              <w:spacing w:after="0"/>
              <w:jc w:val="center"/>
              <w:rPr>
                <w:rFonts w:ascii="Arial" w:hAnsi="Arial"/>
                <w:b/>
                <w:iCs/>
                <w:sz w:val="18"/>
              </w:rPr>
            </w:pPr>
            <w:r w:rsidRPr="000E4E7F">
              <w:rPr>
                <w:rFonts w:ascii="Arial" w:hAnsi="Arial"/>
                <w:b/>
                <w:iCs/>
                <w:sz w:val="18"/>
              </w:rPr>
              <w:lastRenderedPageBreak/>
              <w:t>Conditional presence</w:t>
            </w:r>
          </w:p>
        </w:tc>
        <w:tc>
          <w:tcPr>
            <w:tcW w:w="7370" w:type="dxa"/>
          </w:tcPr>
          <w:p w14:paraId="4E3437A0" w14:textId="77777777" w:rsidR="001C497E" w:rsidRPr="000E4E7F" w:rsidRDefault="001C497E" w:rsidP="001C497E">
            <w:pPr>
              <w:keepNext/>
              <w:keepLines/>
              <w:spacing w:after="0"/>
              <w:jc w:val="center"/>
              <w:rPr>
                <w:rFonts w:ascii="Arial" w:hAnsi="Arial"/>
                <w:b/>
                <w:sz w:val="18"/>
              </w:rPr>
            </w:pPr>
            <w:r w:rsidRPr="000E4E7F">
              <w:rPr>
                <w:rFonts w:ascii="Arial" w:hAnsi="Arial"/>
                <w:b/>
                <w:iCs/>
                <w:sz w:val="18"/>
              </w:rPr>
              <w:t>Explanation</w:t>
            </w:r>
          </w:p>
        </w:tc>
      </w:tr>
      <w:tr w:rsidR="001C497E" w:rsidRPr="000E4E7F" w14:paraId="28B5E64D" w14:textId="77777777" w:rsidTr="009A264D">
        <w:trPr>
          <w:cantSplit/>
        </w:trPr>
        <w:tc>
          <w:tcPr>
            <w:tcW w:w="2269" w:type="dxa"/>
          </w:tcPr>
          <w:p w14:paraId="6CCEFC45" w14:textId="77777777" w:rsidR="001C497E" w:rsidRPr="000E4E7F" w:rsidRDefault="001C497E" w:rsidP="001C497E">
            <w:pPr>
              <w:pStyle w:val="TAL"/>
              <w:rPr>
                <w:i/>
              </w:rPr>
            </w:pPr>
            <w:r w:rsidRPr="000E4E7F">
              <w:rPr>
                <w:i/>
              </w:rPr>
              <w:t>EDT</w:t>
            </w:r>
          </w:p>
        </w:tc>
        <w:tc>
          <w:tcPr>
            <w:tcW w:w="7370" w:type="dxa"/>
          </w:tcPr>
          <w:p w14:paraId="5BB0CD03" w14:textId="77777777" w:rsidR="001C497E" w:rsidRPr="000E4E7F" w:rsidRDefault="001C497E" w:rsidP="001C497E">
            <w:pPr>
              <w:pStyle w:val="TAL"/>
              <w:rPr>
                <w:lang w:eastAsia="en-GB"/>
              </w:rPr>
            </w:pPr>
            <w:r w:rsidRPr="000E4E7F">
              <w:rPr>
                <w:lang w:eastAsia="en-GB"/>
              </w:rPr>
              <w:t xml:space="preserve">The field is optionally present, Need OR, if </w:t>
            </w:r>
            <w:r w:rsidRPr="000E4E7F">
              <w:rPr>
                <w:i/>
                <w:lang w:eastAsia="en-GB"/>
              </w:rPr>
              <w:t>edt-Parameters</w:t>
            </w:r>
            <w:r w:rsidRPr="000E4E7F">
              <w:rPr>
                <w:lang w:eastAsia="en-GB"/>
              </w:rPr>
              <w:t xml:space="preserve"> is present; otherwise the field is not present and the UE shall delete any existing value for this field.</w:t>
            </w:r>
          </w:p>
        </w:tc>
      </w:tr>
      <w:tr w:rsidR="001C497E" w:rsidRPr="000E4E7F" w14:paraId="004D60D9" w14:textId="77777777" w:rsidTr="009A264D">
        <w:trPr>
          <w:cantSplit/>
        </w:trPr>
        <w:tc>
          <w:tcPr>
            <w:tcW w:w="2269" w:type="dxa"/>
          </w:tcPr>
          <w:p w14:paraId="6550D543"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MP-A</w:t>
            </w:r>
          </w:p>
        </w:tc>
        <w:tc>
          <w:tcPr>
            <w:tcW w:w="7370" w:type="dxa"/>
          </w:tcPr>
          <w:p w14:paraId="69125B81" w14:textId="77777777" w:rsidR="001C497E" w:rsidRPr="000E4E7F" w:rsidRDefault="001C497E" w:rsidP="001C497E">
            <w:pPr>
              <w:keepNext/>
              <w:keepLines/>
              <w:spacing w:after="0"/>
              <w:rPr>
                <w:rFonts w:ascii="Arial" w:hAnsi="Arial"/>
                <w:sz w:val="18"/>
              </w:rPr>
            </w:pPr>
            <w:r w:rsidRPr="000E4E7F">
              <w:rPr>
                <w:rFonts w:ascii="Arial" w:hAnsi="Arial"/>
                <w:sz w:val="18"/>
              </w:rPr>
              <w:t>The field is mandatory present for CE mode A. Otherwise the field is optional, Need OR.</w:t>
            </w:r>
          </w:p>
        </w:tc>
      </w:tr>
      <w:tr w:rsidR="001C497E" w:rsidRPr="000E4E7F" w14:paraId="060F0D9A" w14:textId="77777777" w:rsidTr="009A264D">
        <w:trPr>
          <w:cantSplit/>
        </w:trPr>
        <w:tc>
          <w:tcPr>
            <w:tcW w:w="2269" w:type="dxa"/>
          </w:tcPr>
          <w:p w14:paraId="33891769"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MP-B</w:t>
            </w:r>
          </w:p>
        </w:tc>
        <w:tc>
          <w:tcPr>
            <w:tcW w:w="7370" w:type="dxa"/>
          </w:tcPr>
          <w:p w14:paraId="2D53E1ED" w14:textId="77777777" w:rsidR="001C497E" w:rsidRPr="000E4E7F" w:rsidRDefault="001C497E" w:rsidP="001C497E">
            <w:pPr>
              <w:keepNext/>
              <w:keepLines/>
              <w:spacing w:after="0"/>
              <w:rPr>
                <w:rFonts w:ascii="Arial" w:hAnsi="Arial"/>
                <w:sz w:val="18"/>
              </w:rPr>
            </w:pPr>
            <w:r w:rsidRPr="000E4E7F">
              <w:rPr>
                <w:rFonts w:ascii="Arial" w:hAnsi="Arial"/>
                <w:sz w:val="18"/>
              </w:rPr>
              <w:t>The field is mandatory present for CE mode B. Otherwise the field is optional, Need OR.</w:t>
            </w:r>
          </w:p>
        </w:tc>
      </w:tr>
      <w:tr w:rsidR="001C497E" w:rsidRPr="000E4E7F" w14:paraId="6A447E31" w14:textId="77777777" w:rsidTr="009A264D">
        <w:trPr>
          <w:cantSplit/>
        </w:trPr>
        <w:tc>
          <w:tcPr>
            <w:tcW w:w="2269" w:type="dxa"/>
          </w:tcPr>
          <w:p w14:paraId="0A8991E2"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TDD</w:t>
            </w:r>
          </w:p>
        </w:tc>
        <w:tc>
          <w:tcPr>
            <w:tcW w:w="7370" w:type="dxa"/>
          </w:tcPr>
          <w:p w14:paraId="5AAE42C6" w14:textId="77777777" w:rsidR="001C497E" w:rsidRPr="000E4E7F" w:rsidRDefault="001C497E" w:rsidP="001C497E">
            <w:pPr>
              <w:keepNext/>
              <w:keepLines/>
              <w:spacing w:after="0"/>
              <w:rPr>
                <w:rFonts w:ascii="Arial" w:hAnsi="Arial"/>
                <w:sz w:val="18"/>
              </w:rPr>
            </w:pPr>
            <w:r w:rsidRPr="000E4E7F">
              <w:rPr>
                <w:rFonts w:ascii="Arial" w:hAnsi="Arial"/>
                <w:sz w:val="18"/>
              </w:rPr>
              <w:t>The field is optional for TDD, Need ON; it is not present for FDD and the UE shall delete any existing value for this field.</w:t>
            </w:r>
          </w:p>
        </w:tc>
      </w:tr>
      <w:tr w:rsidR="001C497E" w:rsidRPr="000E4E7F" w14:paraId="33720E31" w14:textId="77777777" w:rsidTr="009A264D">
        <w:trPr>
          <w:cantSplit/>
        </w:trPr>
        <w:tc>
          <w:tcPr>
            <w:tcW w:w="2269" w:type="dxa"/>
            <w:tcBorders>
              <w:top w:val="single" w:sz="4" w:space="0" w:color="808080"/>
              <w:left w:val="single" w:sz="4" w:space="0" w:color="808080"/>
              <w:bottom w:val="single" w:sz="4" w:space="0" w:color="808080"/>
              <w:right w:val="single" w:sz="4" w:space="0" w:color="808080"/>
            </w:tcBorders>
          </w:tcPr>
          <w:p w14:paraId="60AA1CF4"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TDD2</w:t>
            </w:r>
          </w:p>
        </w:tc>
        <w:tc>
          <w:tcPr>
            <w:tcW w:w="7370" w:type="dxa"/>
            <w:tcBorders>
              <w:top w:val="single" w:sz="4" w:space="0" w:color="808080"/>
              <w:left w:val="single" w:sz="4" w:space="0" w:color="808080"/>
              <w:bottom w:val="single" w:sz="4" w:space="0" w:color="808080"/>
              <w:right w:val="single" w:sz="4" w:space="0" w:color="808080"/>
            </w:tcBorders>
          </w:tcPr>
          <w:p w14:paraId="79259FD8" w14:textId="77777777" w:rsidR="001C497E" w:rsidRPr="000E4E7F" w:rsidRDefault="001C497E" w:rsidP="001C497E">
            <w:pPr>
              <w:keepNext/>
              <w:keepLines/>
              <w:spacing w:after="0"/>
              <w:rPr>
                <w:rFonts w:ascii="Arial" w:hAnsi="Arial"/>
                <w:sz w:val="18"/>
              </w:rPr>
            </w:pPr>
            <w:r w:rsidRPr="000E4E7F">
              <w:rPr>
                <w:rFonts w:ascii="Arial" w:hAnsi="Arial"/>
                <w:sz w:val="18"/>
              </w:rPr>
              <w:t xml:space="preserve">If </w:t>
            </w:r>
            <w:r w:rsidRPr="000E4E7F">
              <w:rPr>
                <w:rFonts w:ascii="Arial" w:hAnsi="Arial"/>
                <w:i/>
                <w:sz w:val="18"/>
              </w:rPr>
              <w:t>tdd-Config-r10</w:t>
            </w:r>
            <w:r w:rsidRPr="000E4E7F">
              <w:rPr>
                <w:rFonts w:ascii="Arial" w:hAnsi="Arial"/>
                <w:sz w:val="18"/>
              </w:rPr>
              <w:t xml:space="preserve"> is present, the field is optional, Need OR. Otherwise the field is not present and the UE shall delete any existing value for this field.</w:t>
            </w:r>
          </w:p>
        </w:tc>
      </w:tr>
      <w:tr w:rsidR="001C497E" w:rsidRPr="000E4E7F" w14:paraId="673F3921" w14:textId="77777777" w:rsidTr="009A264D">
        <w:trPr>
          <w:cantSplit/>
        </w:trPr>
        <w:tc>
          <w:tcPr>
            <w:tcW w:w="2269" w:type="dxa"/>
            <w:tcBorders>
              <w:top w:val="single" w:sz="4" w:space="0" w:color="808080"/>
              <w:left w:val="single" w:sz="4" w:space="0" w:color="808080"/>
              <w:bottom w:val="single" w:sz="4" w:space="0" w:color="808080"/>
              <w:right w:val="single" w:sz="4" w:space="0" w:color="808080"/>
            </w:tcBorders>
          </w:tcPr>
          <w:p w14:paraId="399736DB"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TDD3</w:t>
            </w:r>
          </w:p>
        </w:tc>
        <w:tc>
          <w:tcPr>
            <w:tcW w:w="7370" w:type="dxa"/>
            <w:tcBorders>
              <w:top w:val="single" w:sz="4" w:space="0" w:color="808080"/>
              <w:left w:val="single" w:sz="4" w:space="0" w:color="808080"/>
              <w:bottom w:val="single" w:sz="4" w:space="0" w:color="808080"/>
              <w:right w:val="single" w:sz="4" w:space="0" w:color="808080"/>
            </w:tcBorders>
          </w:tcPr>
          <w:p w14:paraId="79204D37" w14:textId="77777777" w:rsidR="001C497E" w:rsidRPr="000E4E7F" w:rsidRDefault="001C497E" w:rsidP="001C497E">
            <w:pPr>
              <w:keepNext/>
              <w:keepLines/>
              <w:spacing w:after="0"/>
              <w:rPr>
                <w:rFonts w:ascii="Arial" w:hAnsi="Arial"/>
                <w:sz w:val="18"/>
              </w:rPr>
            </w:pPr>
            <w:r w:rsidRPr="000E4E7F">
              <w:rPr>
                <w:rFonts w:ascii="Arial" w:hAnsi="Arial"/>
                <w:sz w:val="18"/>
              </w:rPr>
              <w:t xml:space="preserve">If </w:t>
            </w:r>
            <w:r w:rsidRPr="000E4E7F">
              <w:rPr>
                <w:rFonts w:ascii="Arial" w:hAnsi="Arial"/>
                <w:i/>
                <w:sz w:val="18"/>
              </w:rPr>
              <w:t>tdd-Config</w:t>
            </w:r>
            <w:r w:rsidRPr="000E4E7F">
              <w:rPr>
                <w:rFonts w:ascii="Arial" w:hAnsi="Arial"/>
                <w:sz w:val="18"/>
              </w:rPr>
              <w:t xml:space="preserve"> is present, the field is optional, Need OR. Otherwise the field is not present and the UE shall delete any existing value for this field.</w:t>
            </w:r>
          </w:p>
        </w:tc>
      </w:tr>
      <w:tr w:rsidR="001C497E" w:rsidRPr="000E4E7F" w14:paraId="314996AF" w14:textId="77777777" w:rsidTr="009A264D">
        <w:trPr>
          <w:cantSplit/>
        </w:trPr>
        <w:tc>
          <w:tcPr>
            <w:tcW w:w="2269" w:type="dxa"/>
            <w:tcBorders>
              <w:top w:val="single" w:sz="4" w:space="0" w:color="808080"/>
              <w:left w:val="single" w:sz="4" w:space="0" w:color="808080"/>
              <w:bottom w:val="single" w:sz="4" w:space="0" w:color="808080"/>
              <w:right w:val="single" w:sz="4" w:space="0" w:color="808080"/>
            </w:tcBorders>
          </w:tcPr>
          <w:p w14:paraId="7F7F9474"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TDD-OR-NoR11</w:t>
            </w:r>
          </w:p>
        </w:tc>
        <w:tc>
          <w:tcPr>
            <w:tcW w:w="7370" w:type="dxa"/>
            <w:tcBorders>
              <w:top w:val="single" w:sz="4" w:space="0" w:color="808080"/>
              <w:left w:val="single" w:sz="4" w:space="0" w:color="808080"/>
              <w:bottom w:val="single" w:sz="4" w:space="0" w:color="808080"/>
              <w:right w:val="single" w:sz="4" w:space="0" w:color="808080"/>
            </w:tcBorders>
          </w:tcPr>
          <w:p w14:paraId="5C6F34CD" w14:textId="77777777" w:rsidR="001C497E" w:rsidRPr="000E4E7F" w:rsidRDefault="001C497E" w:rsidP="001C497E">
            <w:pPr>
              <w:keepNext/>
              <w:keepLines/>
              <w:spacing w:after="0"/>
              <w:rPr>
                <w:rFonts w:ascii="Arial" w:hAnsi="Arial"/>
                <w:sz w:val="18"/>
              </w:rPr>
            </w:pPr>
            <w:r w:rsidRPr="000E4E7F">
              <w:rPr>
                <w:rFonts w:ascii="Arial" w:hAnsi="Arial"/>
                <w:sz w:val="18"/>
              </w:rPr>
              <w:t xml:space="preserve">If </w:t>
            </w:r>
            <w:r w:rsidRPr="000E4E7F">
              <w:rPr>
                <w:rFonts w:ascii="Arial" w:hAnsi="Arial"/>
                <w:i/>
                <w:sz w:val="18"/>
              </w:rPr>
              <w:t>prach-ConfigSCell-r11</w:t>
            </w:r>
            <w:r w:rsidRPr="000E4E7F">
              <w:rPr>
                <w:rFonts w:ascii="Arial" w:hAnsi="Arial"/>
                <w:sz w:val="18"/>
              </w:rPr>
              <w:t xml:space="preserve"> is absent, the field is optional for TDD, Need OR. Otherwise the field is not present and the UE shall delete any existing value for this field.</w:t>
            </w:r>
          </w:p>
        </w:tc>
      </w:tr>
      <w:tr w:rsidR="001C497E" w:rsidRPr="000E4E7F" w14:paraId="05C262D6" w14:textId="77777777" w:rsidTr="009A264D">
        <w:trPr>
          <w:cantSplit/>
        </w:trPr>
        <w:tc>
          <w:tcPr>
            <w:tcW w:w="2269" w:type="dxa"/>
            <w:tcBorders>
              <w:top w:val="single" w:sz="4" w:space="0" w:color="808080"/>
              <w:left w:val="single" w:sz="4" w:space="0" w:color="808080"/>
              <w:bottom w:val="single" w:sz="4" w:space="0" w:color="808080"/>
              <w:right w:val="single" w:sz="4" w:space="0" w:color="808080"/>
            </w:tcBorders>
          </w:tcPr>
          <w:p w14:paraId="6F2674DD"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TDDSCell</w:t>
            </w:r>
          </w:p>
        </w:tc>
        <w:tc>
          <w:tcPr>
            <w:tcW w:w="7370" w:type="dxa"/>
            <w:tcBorders>
              <w:top w:val="single" w:sz="4" w:space="0" w:color="808080"/>
              <w:left w:val="single" w:sz="4" w:space="0" w:color="808080"/>
              <w:bottom w:val="single" w:sz="4" w:space="0" w:color="808080"/>
              <w:right w:val="single" w:sz="4" w:space="0" w:color="808080"/>
            </w:tcBorders>
          </w:tcPr>
          <w:p w14:paraId="315E3274" w14:textId="77777777" w:rsidR="001C497E" w:rsidRPr="000E4E7F" w:rsidRDefault="001C497E" w:rsidP="001C497E">
            <w:pPr>
              <w:keepNext/>
              <w:keepLines/>
              <w:spacing w:after="0"/>
              <w:rPr>
                <w:rFonts w:ascii="Arial" w:hAnsi="Arial" w:cs="Arial"/>
                <w:sz w:val="18"/>
                <w:szCs w:val="18"/>
              </w:rPr>
            </w:pPr>
            <w:r w:rsidRPr="000E4E7F">
              <w:rPr>
                <w:rFonts w:ascii="Arial" w:hAnsi="Arial" w:cs="Arial"/>
                <w:sz w:val="18"/>
                <w:szCs w:val="18"/>
              </w:rPr>
              <w:t>This field is mandatory present for TDD; it is not present for FDD</w:t>
            </w:r>
            <w:r w:rsidRPr="000E4E7F">
              <w:rPr>
                <w:rFonts w:ascii="Arial" w:hAnsi="Arial" w:cs="Arial"/>
                <w:sz w:val="18"/>
                <w:szCs w:val="18"/>
                <w:lang w:eastAsia="zh-CN"/>
              </w:rPr>
              <w:t xml:space="preserve"> and LAA SCell,</w:t>
            </w:r>
            <w:r w:rsidRPr="000E4E7F">
              <w:rPr>
                <w:rFonts w:ascii="Arial" w:hAnsi="Arial" w:cs="Arial"/>
                <w:sz w:val="18"/>
                <w:szCs w:val="18"/>
              </w:rPr>
              <w:t xml:space="preserve"> and the UE shall delete any existing value for this field.</w:t>
            </w:r>
          </w:p>
        </w:tc>
      </w:tr>
      <w:tr w:rsidR="001C497E" w:rsidRPr="000E4E7F" w14:paraId="1A0128FD" w14:textId="77777777" w:rsidTr="009A264D">
        <w:trPr>
          <w:cantSplit/>
        </w:trPr>
        <w:tc>
          <w:tcPr>
            <w:tcW w:w="2269" w:type="dxa"/>
            <w:tcBorders>
              <w:top w:val="single" w:sz="4" w:space="0" w:color="808080"/>
              <w:left w:val="single" w:sz="4" w:space="0" w:color="808080"/>
              <w:bottom w:val="single" w:sz="4" w:space="0" w:color="808080"/>
              <w:right w:val="single" w:sz="4" w:space="0" w:color="808080"/>
            </w:tcBorders>
          </w:tcPr>
          <w:p w14:paraId="0D56654A"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UL</w:t>
            </w:r>
          </w:p>
        </w:tc>
        <w:tc>
          <w:tcPr>
            <w:tcW w:w="7370" w:type="dxa"/>
            <w:tcBorders>
              <w:top w:val="single" w:sz="4" w:space="0" w:color="808080"/>
              <w:left w:val="single" w:sz="4" w:space="0" w:color="808080"/>
              <w:bottom w:val="single" w:sz="4" w:space="0" w:color="808080"/>
              <w:right w:val="single" w:sz="4" w:space="0" w:color="808080"/>
            </w:tcBorders>
          </w:tcPr>
          <w:p w14:paraId="46788E8A" w14:textId="77777777" w:rsidR="001C497E" w:rsidRPr="000E4E7F" w:rsidRDefault="001C497E" w:rsidP="001C497E">
            <w:pPr>
              <w:keepNext/>
              <w:keepLines/>
              <w:spacing w:after="0"/>
              <w:rPr>
                <w:rFonts w:ascii="Arial" w:hAnsi="Arial" w:cs="Arial"/>
                <w:sz w:val="18"/>
                <w:szCs w:val="18"/>
              </w:rPr>
            </w:pPr>
            <w:r w:rsidRPr="000E4E7F">
              <w:rPr>
                <w:rFonts w:ascii="Arial" w:hAnsi="Arial" w:cs="Arial"/>
                <w:sz w:val="18"/>
                <w:szCs w:val="18"/>
              </w:rPr>
              <w:t xml:space="preserve">If the SCell is part of the STAG or concerns the PSCell or PUCCH SCell and if </w:t>
            </w:r>
            <w:r w:rsidRPr="000E4E7F">
              <w:rPr>
                <w:rFonts w:ascii="Arial" w:hAnsi="Arial" w:cs="Arial"/>
                <w:i/>
                <w:sz w:val="18"/>
                <w:szCs w:val="18"/>
              </w:rPr>
              <w:t>ul-Configuration</w:t>
            </w:r>
            <w:r w:rsidRPr="000E4E7F">
              <w:rPr>
                <w:rFonts w:ascii="Arial" w:hAnsi="Arial" w:cs="Arial"/>
                <w:sz w:val="18"/>
                <w:szCs w:val="18"/>
              </w:rPr>
              <w:t xml:space="preserve"> is included, the field is optional, Need OR. Otherwise the field is not present and the UE shall delete any existing value for this field.</w:t>
            </w:r>
          </w:p>
        </w:tc>
      </w:tr>
      <w:tr w:rsidR="001C497E" w:rsidRPr="000E4E7F" w14:paraId="7CAA6744" w14:textId="77777777" w:rsidTr="009A264D">
        <w:trPr>
          <w:cantSplit/>
        </w:trPr>
        <w:tc>
          <w:tcPr>
            <w:tcW w:w="2269" w:type="dxa"/>
            <w:tcBorders>
              <w:top w:val="single" w:sz="4" w:space="0" w:color="808080"/>
              <w:left w:val="single" w:sz="4" w:space="0" w:color="808080"/>
              <w:bottom w:val="single" w:sz="4" w:space="0" w:color="808080"/>
              <w:right w:val="single" w:sz="4" w:space="0" w:color="808080"/>
            </w:tcBorders>
          </w:tcPr>
          <w:p w14:paraId="398E381E"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ULSCell</w:t>
            </w:r>
          </w:p>
        </w:tc>
        <w:tc>
          <w:tcPr>
            <w:tcW w:w="7370" w:type="dxa"/>
            <w:tcBorders>
              <w:top w:val="single" w:sz="4" w:space="0" w:color="808080"/>
              <w:left w:val="single" w:sz="4" w:space="0" w:color="808080"/>
              <w:bottom w:val="single" w:sz="4" w:space="0" w:color="808080"/>
              <w:right w:val="single" w:sz="4" w:space="0" w:color="808080"/>
            </w:tcBorders>
          </w:tcPr>
          <w:p w14:paraId="200BB84F" w14:textId="77777777" w:rsidR="001C497E" w:rsidRPr="000E4E7F" w:rsidRDefault="001C497E" w:rsidP="001C497E">
            <w:pPr>
              <w:keepNext/>
              <w:keepLines/>
              <w:spacing w:after="0"/>
              <w:rPr>
                <w:rFonts w:ascii="Arial" w:hAnsi="Arial" w:cs="Arial"/>
                <w:sz w:val="18"/>
                <w:szCs w:val="18"/>
              </w:rPr>
            </w:pPr>
            <w:r w:rsidRPr="000E4E7F">
              <w:rPr>
                <w:rFonts w:ascii="Arial" w:hAnsi="Arial" w:cs="Arial"/>
                <w:sz w:val="18"/>
                <w:szCs w:val="18"/>
              </w:rPr>
              <w:t xml:space="preserve">For the PSCell (IE is included in </w:t>
            </w:r>
            <w:r w:rsidRPr="000E4E7F">
              <w:rPr>
                <w:rFonts w:ascii="Arial" w:hAnsi="Arial" w:cs="Arial"/>
                <w:i/>
                <w:sz w:val="18"/>
                <w:szCs w:val="18"/>
              </w:rPr>
              <w:t>RadioResourceConfigCommonPSCell</w:t>
            </w:r>
            <w:r w:rsidRPr="000E4E7F">
              <w:rPr>
                <w:rFonts w:ascii="Arial" w:hAnsi="Arial" w:cs="Arial"/>
                <w:sz w:val="18"/>
                <w:szCs w:val="18"/>
              </w:rPr>
              <w:t xml:space="preserve">) the field is absent. Otherwise, if the SCell is part of the STAG and if </w:t>
            </w:r>
            <w:r w:rsidRPr="000E4E7F">
              <w:rPr>
                <w:rFonts w:ascii="Arial" w:hAnsi="Arial" w:cs="Arial"/>
                <w:i/>
                <w:sz w:val="18"/>
                <w:szCs w:val="18"/>
              </w:rPr>
              <w:t>ul-Configuration</w:t>
            </w:r>
            <w:r w:rsidRPr="000E4E7F">
              <w:rPr>
                <w:rFonts w:ascii="Arial" w:hAnsi="Arial" w:cs="Arial"/>
                <w:sz w:val="18"/>
                <w:szCs w:val="18"/>
              </w:rPr>
              <w:t xml:space="preserve"> is included, the field is optional, Need OR. Otherwise the field is not present and the UE shall delete any existing value for this field.</w:t>
            </w:r>
          </w:p>
        </w:tc>
      </w:tr>
      <w:tr w:rsidR="001C497E" w:rsidRPr="000E4E7F" w14:paraId="49965C02" w14:textId="77777777" w:rsidTr="009A264D">
        <w:trPr>
          <w:cantSplit/>
        </w:trPr>
        <w:tc>
          <w:tcPr>
            <w:tcW w:w="2269" w:type="dxa"/>
            <w:tcBorders>
              <w:top w:val="single" w:sz="4" w:space="0" w:color="808080"/>
              <w:left w:val="single" w:sz="4" w:space="0" w:color="808080"/>
              <w:bottom w:val="single" w:sz="4" w:space="0" w:color="808080"/>
              <w:right w:val="single" w:sz="4" w:space="0" w:color="808080"/>
            </w:tcBorders>
          </w:tcPr>
          <w:p w14:paraId="3048A13A" w14:textId="77777777" w:rsidR="001C497E" w:rsidRPr="000E4E7F" w:rsidRDefault="001C497E" w:rsidP="001C497E">
            <w:pPr>
              <w:keepNext/>
              <w:keepLines/>
              <w:spacing w:after="0"/>
              <w:rPr>
                <w:rFonts w:ascii="Arial" w:hAnsi="Arial"/>
                <w:i/>
                <w:noProof/>
                <w:sz w:val="18"/>
                <w:lang w:eastAsia="zh-CN"/>
              </w:rPr>
            </w:pPr>
            <w:r w:rsidRPr="000E4E7F">
              <w:rPr>
                <w:rFonts w:ascii="Arial" w:hAnsi="Arial"/>
                <w:i/>
                <w:noProof/>
                <w:sz w:val="18"/>
              </w:rPr>
              <w:t>ULS</w:t>
            </w:r>
            <w:r w:rsidRPr="000E4E7F">
              <w:rPr>
                <w:rFonts w:ascii="Arial" w:hAnsi="Arial"/>
                <w:i/>
                <w:noProof/>
                <w:sz w:val="18"/>
                <w:lang w:eastAsia="zh-CN"/>
              </w:rPr>
              <w:t>RS</w:t>
            </w:r>
          </w:p>
        </w:tc>
        <w:tc>
          <w:tcPr>
            <w:tcW w:w="7370" w:type="dxa"/>
            <w:tcBorders>
              <w:top w:val="single" w:sz="4" w:space="0" w:color="808080"/>
              <w:left w:val="single" w:sz="4" w:space="0" w:color="808080"/>
              <w:bottom w:val="single" w:sz="4" w:space="0" w:color="808080"/>
              <w:right w:val="single" w:sz="4" w:space="0" w:color="808080"/>
            </w:tcBorders>
          </w:tcPr>
          <w:p w14:paraId="6D5DFBEB" w14:textId="77777777" w:rsidR="001C497E" w:rsidRPr="000E4E7F" w:rsidRDefault="001C497E" w:rsidP="001C497E">
            <w:pPr>
              <w:keepNext/>
              <w:keepLines/>
              <w:spacing w:after="0"/>
              <w:rPr>
                <w:rFonts w:ascii="Arial" w:hAnsi="Arial" w:cs="Arial"/>
                <w:sz w:val="18"/>
                <w:szCs w:val="18"/>
              </w:rPr>
            </w:pPr>
            <w:r w:rsidRPr="000E4E7F">
              <w:rPr>
                <w:rFonts w:ascii="Arial" w:hAnsi="Arial" w:cs="Arial"/>
                <w:sz w:val="18"/>
                <w:szCs w:val="18"/>
              </w:rPr>
              <w:t xml:space="preserve">If </w:t>
            </w:r>
            <w:r w:rsidRPr="000E4E7F">
              <w:rPr>
                <w:rFonts w:ascii="Arial" w:hAnsi="Arial"/>
                <w:i/>
                <w:sz w:val="18"/>
              </w:rPr>
              <w:t>ul-Configuration-r10</w:t>
            </w:r>
            <w:r w:rsidRPr="000E4E7F">
              <w:rPr>
                <w:rFonts w:ascii="Arial" w:hAnsi="Arial" w:cs="Arial"/>
                <w:sz w:val="18"/>
                <w:szCs w:val="18"/>
              </w:rPr>
              <w:t xml:space="preserve"> is </w:t>
            </w:r>
            <w:r w:rsidRPr="000E4E7F">
              <w:rPr>
                <w:rFonts w:ascii="Arial" w:hAnsi="Arial" w:cs="Arial"/>
                <w:sz w:val="18"/>
                <w:szCs w:val="18"/>
                <w:lang w:eastAsia="zh-CN"/>
              </w:rPr>
              <w:t>absent</w:t>
            </w:r>
            <w:r w:rsidRPr="000E4E7F">
              <w:rPr>
                <w:rFonts w:ascii="Arial" w:hAnsi="Arial" w:cs="Arial"/>
                <w:sz w:val="18"/>
                <w:szCs w:val="18"/>
              </w:rPr>
              <w:t>, the field is optional, Need OR. Otherwise the field is not present and the UE shall delete any existing value for this field.</w:t>
            </w:r>
          </w:p>
        </w:tc>
      </w:tr>
    </w:tbl>
    <w:p w14:paraId="28549976" w14:textId="3E391EC6" w:rsidR="001C497E" w:rsidRDefault="001C497E" w:rsidP="001C497E"/>
    <w:p w14:paraId="6384EB00" w14:textId="77777777" w:rsidR="00F62FFD" w:rsidRPr="000E4E7F" w:rsidRDefault="00F62FFD" w:rsidP="00F62FFD">
      <w:pPr>
        <w:pStyle w:val="Heading4"/>
      </w:pPr>
      <w:bookmarkStart w:id="2407" w:name="_Toc20487314"/>
      <w:bookmarkStart w:id="2408" w:name="_Toc29342609"/>
      <w:bookmarkStart w:id="2409" w:name="_Toc29343748"/>
      <w:bookmarkStart w:id="2410" w:name="_Toc36567014"/>
      <w:bookmarkStart w:id="2411" w:name="_Toc36810454"/>
      <w:bookmarkStart w:id="2412" w:name="_Toc36846818"/>
      <w:bookmarkStart w:id="2413" w:name="_Toc36939471"/>
      <w:bookmarkStart w:id="2414" w:name="_Toc37082451"/>
      <w:r w:rsidRPr="000E4E7F">
        <w:t>–</w:t>
      </w:r>
      <w:r w:rsidRPr="000E4E7F">
        <w:tab/>
      </w:r>
      <w:r w:rsidRPr="000E4E7F">
        <w:rPr>
          <w:i/>
          <w:noProof/>
        </w:rPr>
        <w:t>RadioResourceConfigDedicated</w:t>
      </w:r>
      <w:bookmarkEnd w:id="2407"/>
      <w:bookmarkEnd w:id="2408"/>
      <w:bookmarkEnd w:id="2409"/>
      <w:bookmarkEnd w:id="2410"/>
      <w:bookmarkEnd w:id="2411"/>
      <w:bookmarkEnd w:id="2412"/>
      <w:bookmarkEnd w:id="2413"/>
      <w:bookmarkEnd w:id="2414"/>
    </w:p>
    <w:p w14:paraId="7D384054" w14:textId="77777777" w:rsidR="00F62FFD" w:rsidRPr="000E4E7F" w:rsidRDefault="00F62FFD" w:rsidP="00F62FFD">
      <w:r w:rsidRPr="000E4E7F">
        <w:t xml:space="preserve">The IE </w:t>
      </w:r>
      <w:r w:rsidRPr="000E4E7F">
        <w:rPr>
          <w:i/>
          <w:noProof/>
        </w:rPr>
        <w:t>RadioResourceConfigDedicated</w:t>
      </w:r>
      <w:r w:rsidRPr="000E4E7F">
        <w:t xml:space="preserve"> is used to setup/modify/release RBs, to modify the MAC main configuration</w:t>
      </w:r>
      <w:r w:rsidRPr="000E4E7F">
        <w:rPr>
          <w:iCs/>
        </w:rPr>
        <w:t>, to modify the SPS configuration</w:t>
      </w:r>
      <w:r w:rsidRPr="000E4E7F">
        <w:t xml:space="preserve"> and to modify </w:t>
      </w:r>
      <w:r w:rsidRPr="000E4E7F">
        <w:rPr>
          <w:iCs/>
        </w:rPr>
        <w:t xml:space="preserve">dedicated </w:t>
      </w:r>
      <w:r w:rsidRPr="000E4E7F">
        <w:t xml:space="preserve">physical </w:t>
      </w:r>
      <w:r w:rsidRPr="000E4E7F">
        <w:rPr>
          <w:iCs/>
        </w:rPr>
        <w:t>configuration</w:t>
      </w:r>
      <w:r w:rsidRPr="000E4E7F">
        <w:t>.</w:t>
      </w:r>
    </w:p>
    <w:p w14:paraId="7208D4D8" w14:textId="77777777" w:rsidR="00F62FFD" w:rsidRPr="000E4E7F" w:rsidRDefault="00F62FFD" w:rsidP="00F62FFD">
      <w:pPr>
        <w:pStyle w:val="TH"/>
      </w:pPr>
      <w:r w:rsidRPr="000E4E7F">
        <w:rPr>
          <w:bCs/>
          <w:i/>
          <w:iCs/>
        </w:rPr>
        <w:t xml:space="preserve">RadioResourceConfigDedicated </w:t>
      </w:r>
      <w:r w:rsidRPr="000E4E7F">
        <w:t>information element</w:t>
      </w:r>
    </w:p>
    <w:p w14:paraId="57DA45E6" w14:textId="77777777" w:rsidR="00F62FFD" w:rsidRPr="000E4E7F" w:rsidRDefault="00F62FFD" w:rsidP="00F62FFD">
      <w:pPr>
        <w:pStyle w:val="PL"/>
        <w:shd w:val="clear" w:color="auto" w:fill="E6E6E6"/>
      </w:pPr>
      <w:r w:rsidRPr="000E4E7F">
        <w:t>-- ASN1START</w:t>
      </w:r>
    </w:p>
    <w:p w14:paraId="6BB863E4" w14:textId="77777777" w:rsidR="00F62FFD" w:rsidRPr="000E4E7F" w:rsidRDefault="00F62FFD" w:rsidP="00F62FFD">
      <w:pPr>
        <w:pStyle w:val="PL"/>
        <w:shd w:val="clear" w:color="auto" w:fill="E6E6E6"/>
      </w:pPr>
    </w:p>
    <w:p w14:paraId="1BDD0BC7" w14:textId="77777777" w:rsidR="00F62FFD" w:rsidRPr="000E4E7F" w:rsidRDefault="00F62FFD" w:rsidP="00F62FFD">
      <w:pPr>
        <w:pStyle w:val="PL"/>
        <w:shd w:val="clear" w:color="auto" w:fill="E6E6E6"/>
      </w:pPr>
      <w:r w:rsidRPr="000E4E7F">
        <w:t>RadioResourceConfigDedicated ::=</w:t>
      </w:r>
      <w:r w:rsidRPr="000E4E7F">
        <w:tab/>
      </w:r>
      <w:r w:rsidRPr="000E4E7F">
        <w:tab/>
        <w:t>SEQUENCE {</w:t>
      </w:r>
    </w:p>
    <w:p w14:paraId="0A19A524" w14:textId="77777777" w:rsidR="00F62FFD" w:rsidRPr="000E4E7F" w:rsidRDefault="00F62FFD" w:rsidP="00F62FFD">
      <w:pPr>
        <w:pStyle w:val="PL"/>
        <w:shd w:val="clear" w:color="auto" w:fill="E6E6E6"/>
      </w:pPr>
      <w:r w:rsidRPr="000E4E7F">
        <w:rPr>
          <w:snapToGrid w:val="0"/>
        </w:rPr>
        <w:tab/>
        <w:t>srb-ToAddModList</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SRB-ToAddModList</w:t>
      </w:r>
      <w:r w:rsidRPr="000E4E7F">
        <w:tab/>
      </w:r>
      <w:r w:rsidRPr="000E4E7F">
        <w:tab/>
      </w:r>
      <w:r w:rsidRPr="000E4E7F">
        <w:tab/>
        <w:t>OPTIONAL,</w:t>
      </w:r>
      <w:r w:rsidRPr="000E4E7F">
        <w:tab/>
      </w:r>
      <w:r w:rsidRPr="000E4E7F">
        <w:tab/>
        <w:t>-- Cond HO-Conn</w:t>
      </w:r>
    </w:p>
    <w:p w14:paraId="14E1135F" w14:textId="77777777" w:rsidR="00F62FFD" w:rsidRPr="000E4E7F" w:rsidRDefault="00F62FFD" w:rsidP="00F62FFD">
      <w:pPr>
        <w:pStyle w:val="PL"/>
        <w:shd w:val="clear" w:color="auto" w:fill="E6E6E6"/>
      </w:pPr>
      <w:r w:rsidRPr="000E4E7F">
        <w:tab/>
        <w:t>drb-</w:t>
      </w:r>
      <w:r w:rsidRPr="000E4E7F">
        <w:rPr>
          <w:snapToGrid w:val="0"/>
        </w:rPr>
        <w:t>ToAddMod</w:t>
      </w:r>
      <w:r w:rsidRPr="000E4E7F">
        <w:t>List</w:t>
      </w:r>
      <w:r w:rsidRPr="000E4E7F">
        <w:tab/>
      </w:r>
      <w:r w:rsidRPr="000E4E7F">
        <w:tab/>
      </w:r>
      <w:r w:rsidRPr="000E4E7F">
        <w:tab/>
      </w:r>
      <w:r w:rsidRPr="000E4E7F">
        <w:tab/>
      </w:r>
      <w:r w:rsidRPr="000E4E7F">
        <w:tab/>
        <w:t>DRB-</w:t>
      </w:r>
      <w:r w:rsidRPr="000E4E7F">
        <w:rPr>
          <w:snapToGrid w:val="0"/>
        </w:rPr>
        <w:t>ToAddMod</w:t>
      </w:r>
      <w:r w:rsidRPr="000E4E7F">
        <w:t>List</w:t>
      </w:r>
      <w:r w:rsidRPr="000E4E7F">
        <w:tab/>
      </w:r>
      <w:r w:rsidRPr="000E4E7F">
        <w:tab/>
      </w:r>
      <w:r w:rsidRPr="000E4E7F">
        <w:tab/>
        <w:t>OPTIONAL,</w:t>
      </w:r>
      <w:r w:rsidRPr="000E4E7F">
        <w:tab/>
      </w:r>
      <w:r w:rsidRPr="000E4E7F">
        <w:tab/>
        <w:t>-- Cond HO-toEUTRA</w:t>
      </w:r>
    </w:p>
    <w:p w14:paraId="19B0ED52" w14:textId="77777777" w:rsidR="00F62FFD" w:rsidRPr="000E4E7F" w:rsidRDefault="00F62FFD" w:rsidP="00F62FFD">
      <w:pPr>
        <w:pStyle w:val="PL"/>
        <w:shd w:val="clear" w:color="auto" w:fill="E6E6E6"/>
      </w:pPr>
      <w:r w:rsidRPr="000E4E7F">
        <w:tab/>
        <w:t>drb-</w:t>
      </w:r>
      <w:r w:rsidRPr="000E4E7F">
        <w:rPr>
          <w:snapToGrid w:val="0"/>
        </w:rPr>
        <w:t>ToRelease</w:t>
      </w:r>
      <w:r w:rsidRPr="000E4E7F">
        <w:t>List</w:t>
      </w:r>
      <w:r w:rsidRPr="000E4E7F">
        <w:tab/>
      </w:r>
      <w:r w:rsidRPr="000E4E7F">
        <w:tab/>
      </w:r>
      <w:r w:rsidRPr="000E4E7F">
        <w:tab/>
      </w:r>
      <w:r w:rsidRPr="000E4E7F">
        <w:tab/>
      </w:r>
      <w:r w:rsidRPr="000E4E7F">
        <w:tab/>
        <w:t>DRB-</w:t>
      </w:r>
      <w:r w:rsidRPr="000E4E7F">
        <w:rPr>
          <w:snapToGrid w:val="0"/>
        </w:rPr>
        <w:t>ToRelease</w:t>
      </w:r>
      <w:r w:rsidRPr="000E4E7F">
        <w:t>List</w:t>
      </w:r>
      <w:r w:rsidRPr="000E4E7F">
        <w:tab/>
      </w:r>
      <w:r w:rsidRPr="000E4E7F">
        <w:tab/>
      </w:r>
      <w:r w:rsidRPr="000E4E7F">
        <w:tab/>
        <w:t>OPTIONAL,</w:t>
      </w:r>
      <w:r w:rsidRPr="000E4E7F">
        <w:tab/>
      </w:r>
      <w:r w:rsidRPr="000E4E7F">
        <w:tab/>
        <w:t>-- Need ON</w:t>
      </w:r>
    </w:p>
    <w:p w14:paraId="338D130B" w14:textId="77777777" w:rsidR="00F62FFD" w:rsidRPr="000E4E7F" w:rsidRDefault="00F62FFD" w:rsidP="00F62FFD">
      <w:pPr>
        <w:pStyle w:val="PL"/>
        <w:shd w:val="clear" w:color="auto" w:fill="E6E6E6"/>
      </w:pPr>
      <w:r w:rsidRPr="000E4E7F">
        <w:tab/>
        <w:t>mac-MainConfig</w:t>
      </w:r>
      <w:r w:rsidRPr="000E4E7F">
        <w:tab/>
      </w:r>
      <w:r w:rsidRPr="000E4E7F">
        <w:tab/>
      </w:r>
      <w:r w:rsidRPr="000E4E7F">
        <w:tab/>
      </w:r>
      <w:r w:rsidRPr="000E4E7F">
        <w:tab/>
      </w:r>
      <w:r w:rsidRPr="000E4E7F">
        <w:tab/>
      </w:r>
      <w:r w:rsidRPr="000E4E7F">
        <w:tab/>
        <w:t>CHOICE {</w:t>
      </w:r>
    </w:p>
    <w:p w14:paraId="462065F0" w14:textId="77777777" w:rsidR="00F62FFD" w:rsidRPr="000E4E7F" w:rsidRDefault="00F62FFD" w:rsidP="00F62FFD">
      <w:pPr>
        <w:pStyle w:val="PL"/>
        <w:shd w:val="clear" w:color="auto" w:fill="E6E6E6"/>
      </w:pPr>
      <w:r w:rsidRPr="000E4E7F">
        <w:tab/>
      </w:r>
      <w:r w:rsidRPr="000E4E7F">
        <w:tab/>
      </w:r>
      <w:r w:rsidRPr="000E4E7F">
        <w:tab/>
        <w:t>explicitValue</w:t>
      </w:r>
      <w:r w:rsidRPr="000E4E7F">
        <w:tab/>
      </w:r>
      <w:r w:rsidRPr="000E4E7F">
        <w:tab/>
      </w:r>
      <w:r w:rsidRPr="000E4E7F">
        <w:tab/>
      </w:r>
      <w:r w:rsidRPr="000E4E7F">
        <w:tab/>
      </w:r>
      <w:r w:rsidRPr="000E4E7F">
        <w:tab/>
        <w:t>MAC-MainConfig,</w:t>
      </w:r>
    </w:p>
    <w:p w14:paraId="63F372F7" w14:textId="77777777" w:rsidR="00F62FFD" w:rsidRPr="000E4E7F" w:rsidRDefault="00F62FFD" w:rsidP="00F62FFD">
      <w:pPr>
        <w:pStyle w:val="PL"/>
        <w:shd w:val="clear" w:color="auto" w:fill="E6E6E6"/>
      </w:pPr>
      <w:r w:rsidRPr="000E4E7F">
        <w:tab/>
      </w:r>
      <w:r w:rsidRPr="000E4E7F">
        <w:tab/>
      </w:r>
      <w:r w:rsidRPr="000E4E7F">
        <w:tab/>
        <w:t>defaultValue</w:t>
      </w:r>
      <w:r w:rsidRPr="000E4E7F">
        <w:tab/>
      </w:r>
      <w:r w:rsidRPr="000E4E7F">
        <w:tab/>
      </w:r>
      <w:r w:rsidRPr="000E4E7F">
        <w:tab/>
      </w:r>
      <w:r w:rsidRPr="000E4E7F">
        <w:tab/>
      </w:r>
      <w:r w:rsidRPr="000E4E7F">
        <w:tab/>
        <w:t>NULL</w:t>
      </w:r>
    </w:p>
    <w:p w14:paraId="0D8E5236" w14:textId="77777777" w:rsidR="00F62FFD" w:rsidRPr="000E4E7F" w:rsidRDefault="00F62FFD" w:rsidP="00F62FFD">
      <w:pPr>
        <w:pStyle w:val="PL"/>
        <w:shd w:val="clear" w:color="auto" w:fill="E6E6E6"/>
      </w:pPr>
      <w:r w:rsidRPr="000E4E7F">
        <w:tab/>
        <w:t>}</w:t>
      </w:r>
      <w:r w:rsidRPr="000E4E7F">
        <w:tab/>
      </w:r>
      <w:r w:rsidRPr="000E4E7F">
        <w:tab/>
        <w:t>OPTIONAL,</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Cond HO-toEUTRA2</w:t>
      </w:r>
    </w:p>
    <w:p w14:paraId="27F4AB59" w14:textId="77777777" w:rsidR="00F62FFD" w:rsidRPr="000E4E7F" w:rsidRDefault="00F62FFD" w:rsidP="00F62FFD">
      <w:pPr>
        <w:pStyle w:val="PL"/>
        <w:shd w:val="clear" w:color="auto" w:fill="E6E6E6"/>
      </w:pPr>
      <w:r w:rsidRPr="000E4E7F">
        <w:tab/>
        <w:t>sps-Config</w:t>
      </w:r>
      <w:r w:rsidRPr="000E4E7F">
        <w:tab/>
      </w:r>
      <w:r w:rsidRPr="000E4E7F">
        <w:tab/>
      </w:r>
      <w:r w:rsidRPr="000E4E7F">
        <w:tab/>
      </w:r>
      <w:r w:rsidRPr="000E4E7F">
        <w:tab/>
      </w:r>
      <w:r w:rsidRPr="000E4E7F">
        <w:tab/>
      </w:r>
      <w:r w:rsidRPr="000E4E7F">
        <w:tab/>
      </w:r>
      <w:r w:rsidRPr="000E4E7F">
        <w:tab/>
        <w:t>SPS-Config</w:t>
      </w:r>
      <w:r w:rsidRPr="000E4E7F">
        <w:tab/>
      </w:r>
      <w:r w:rsidRPr="000E4E7F">
        <w:tab/>
      </w:r>
      <w:r w:rsidRPr="000E4E7F">
        <w:tab/>
      </w:r>
      <w:r w:rsidRPr="000E4E7F">
        <w:tab/>
      </w:r>
      <w:r w:rsidRPr="000E4E7F">
        <w:tab/>
        <w:t>OPTIONAL,</w:t>
      </w:r>
      <w:r w:rsidRPr="000E4E7F">
        <w:tab/>
      </w:r>
      <w:r w:rsidRPr="000E4E7F">
        <w:tab/>
        <w:t>-- Need ON</w:t>
      </w:r>
    </w:p>
    <w:p w14:paraId="705E44FA" w14:textId="77777777" w:rsidR="00F62FFD" w:rsidRPr="000E4E7F" w:rsidRDefault="00F62FFD" w:rsidP="00F62FFD">
      <w:pPr>
        <w:pStyle w:val="PL"/>
        <w:shd w:val="clear" w:color="auto" w:fill="E6E6E6"/>
      </w:pPr>
      <w:r w:rsidRPr="000E4E7F">
        <w:tab/>
        <w:t>physicalConfigDedicated</w:t>
      </w:r>
      <w:r w:rsidRPr="000E4E7F">
        <w:tab/>
      </w:r>
      <w:r w:rsidRPr="000E4E7F">
        <w:tab/>
      </w:r>
      <w:r w:rsidRPr="000E4E7F">
        <w:tab/>
      </w:r>
      <w:r w:rsidRPr="000E4E7F">
        <w:tab/>
        <w:t>PhysicalConfigDedicated</w:t>
      </w:r>
      <w:r w:rsidRPr="000E4E7F">
        <w:tab/>
      </w:r>
      <w:r w:rsidRPr="000E4E7F">
        <w:tab/>
        <w:t>OPTIONAL,</w:t>
      </w:r>
      <w:r w:rsidRPr="000E4E7F">
        <w:tab/>
      </w:r>
      <w:r w:rsidRPr="000E4E7F">
        <w:tab/>
        <w:t>-- Need ON</w:t>
      </w:r>
    </w:p>
    <w:p w14:paraId="6B892E3E" w14:textId="77777777" w:rsidR="00F62FFD" w:rsidRPr="000E4E7F" w:rsidRDefault="00F62FFD" w:rsidP="00F62FFD">
      <w:pPr>
        <w:pStyle w:val="PL"/>
        <w:shd w:val="clear" w:color="auto" w:fill="E6E6E6"/>
      </w:pPr>
      <w:r w:rsidRPr="000E4E7F">
        <w:tab/>
        <w:t>...,</w:t>
      </w:r>
    </w:p>
    <w:p w14:paraId="08BFF172" w14:textId="77777777" w:rsidR="00F62FFD" w:rsidRPr="000E4E7F" w:rsidRDefault="00F62FFD" w:rsidP="00F62FFD">
      <w:pPr>
        <w:pStyle w:val="PL"/>
        <w:shd w:val="clear" w:color="auto" w:fill="E6E6E6"/>
      </w:pPr>
      <w:r w:rsidRPr="000E4E7F">
        <w:tab/>
        <w:t>[[</w:t>
      </w:r>
      <w:r w:rsidRPr="000E4E7F">
        <w:tab/>
        <w:t>rlf-TimersAndConstants-r9</w:t>
      </w:r>
      <w:r w:rsidRPr="000E4E7F">
        <w:tab/>
      </w:r>
      <w:r w:rsidRPr="000E4E7F">
        <w:tab/>
        <w:t>RLF-TimersAndConstants-r9</w:t>
      </w:r>
      <w:r w:rsidRPr="000E4E7F">
        <w:tab/>
      </w:r>
      <w:r w:rsidRPr="000E4E7F">
        <w:tab/>
      </w:r>
      <w:r w:rsidRPr="000E4E7F">
        <w:tab/>
        <w:t>OPTIONAL</w:t>
      </w:r>
      <w:r w:rsidRPr="000E4E7F">
        <w:tab/>
        <w:t>-- Need ON</w:t>
      </w:r>
    </w:p>
    <w:p w14:paraId="469E4BB3" w14:textId="77777777" w:rsidR="00F62FFD" w:rsidRPr="000E4E7F" w:rsidRDefault="00F62FFD" w:rsidP="00F62FFD">
      <w:pPr>
        <w:pStyle w:val="PL"/>
        <w:shd w:val="clear" w:color="auto" w:fill="E6E6E6"/>
      </w:pPr>
      <w:r w:rsidRPr="000E4E7F">
        <w:tab/>
        <w:t>]],</w:t>
      </w:r>
    </w:p>
    <w:p w14:paraId="41CAEF17" w14:textId="77777777" w:rsidR="00F62FFD" w:rsidRPr="000E4E7F" w:rsidRDefault="00F62FFD" w:rsidP="00F62FFD">
      <w:pPr>
        <w:pStyle w:val="PL"/>
        <w:shd w:val="clear" w:color="auto" w:fill="E6E6E6"/>
      </w:pPr>
      <w:r w:rsidRPr="000E4E7F">
        <w:tab/>
        <w:t>[[</w:t>
      </w:r>
      <w:r w:rsidRPr="000E4E7F">
        <w:tab/>
        <w:t>measSubframePatternPCell-r10</w:t>
      </w:r>
      <w:r w:rsidRPr="000E4E7F">
        <w:tab/>
        <w:t>MeasSubframePatternPCell-r10</w:t>
      </w:r>
      <w:r w:rsidRPr="000E4E7F">
        <w:tab/>
      </w:r>
      <w:r w:rsidRPr="000E4E7F">
        <w:tab/>
        <w:t>OPTIONAL</w:t>
      </w:r>
      <w:r w:rsidRPr="000E4E7F">
        <w:tab/>
        <w:t>-- Need ON</w:t>
      </w:r>
    </w:p>
    <w:p w14:paraId="21430FC3" w14:textId="77777777" w:rsidR="00F62FFD" w:rsidRPr="000E4E7F" w:rsidRDefault="00F62FFD" w:rsidP="00F62FFD">
      <w:pPr>
        <w:pStyle w:val="PL"/>
        <w:shd w:val="clear" w:color="auto" w:fill="E6E6E6"/>
      </w:pPr>
      <w:r w:rsidRPr="000E4E7F">
        <w:tab/>
        <w:t>]],</w:t>
      </w:r>
    </w:p>
    <w:p w14:paraId="24C06D7B" w14:textId="77777777" w:rsidR="00F62FFD" w:rsidRPr="000E4E7F" w:rsidRDefault="00F62FFD" w:rsidP="00F62FFD">
      <w:pPr>
        <w:pStyle w:val="PL"/>
        <w:shd w:val="clear" w:color="auto" w:fill="E6E6E6"/>
      </w:pPr>
      <w:r w:rsidRPr="000E4E7F">
        <w:tab/>
        <w:t>[[</w:t>
      </w:r>
      <w:r w:rsidRPr="000E4E7F">
        <w:tab/>
        <w:t>neighCellsCRS-Info-r11</w:t>
      </w:r>
      <w:r w:rsidRPr="000E4E7F">
        <w:tab/>
      </w:r>
      <w:r w:rsidRPr="000E4E7F">
        <w:tab/>
      </w:r>
      <w:r w:rsidRPr="000E4E7F">
        <w:tab/>
        <w:t>NeighCellsCRS-Info-r11</w:t>
      </w:r>
      <w:r w:rsidRPr="000E4E7F">
        <w:tab/>
      </w:r>
      <w:r w:rsidRPr="000E4E7F">
        <w:tab/>
      </w:r>
      <w:r w:rsidRPr="000E4E7F">
        <w:tab/>
      </w:r>
      <w:r w:rsidRPr="000E4E7F">
        <w:tab/>
        <w:t>OPTIONAL</w:t>
      </w:r>
      <w:r w:rsidRPr="000E4E7F">
        <w:tab/>
        <w:t>-- Need ON</w:t>
      </w:r>
    </w:p>
    <w:p w14:paraId="0534BFA9" w14:textId="77777777" w:rsidR="00F62FFD" w:rsidRPr="000E4E7F" w:rsidRDefault="00F62FFD" w:rsidP="00F62FFD">
      <w:pPr>
        <w:pStyle w:val="PL"/>
        <w:shd w:val="clear" w:color="auto" w:fill="E6E6E6"/>
      </w:pPr>
      <w:r w:rsidRPr="000E4E7F">
        <w:tab/>
        <w:t>]],</w:t>
      </w:r>
    </w:p>
    <w:p w14:paraId="53A95DCE" w14:textId="77777777" w:rsidR="00F62FFD" w:rsidRPr="000E4E7F" w:rsidRDefault="00F62FFD" w:rsidP="00F62FFD">
      <w:pPr>
        <w:pStyle w:val="PL"/>
        <w:shd w:val="clear" w:color="auto" w:fill="E6E6E6"/>
        <w:tabs>
          <w:tab w:val="clear" w:pos="4224"/>
          <w:tab w:val="clear" w:pos="4608"/>
          <w:tab w:val="clear" w:pos="4992"/>
          <w:tab w:val="left" w:pos="3925"/>
          <w:tab w:val="left" w:pos="4690"/>
        </w:tabs>
      </w:pPr>
      <w:r w:rsidRPr="000E4E7F">
        <w:tab/>
        <w:t>[[</w:t>
      </w:r>
      <w:r w:rsidRPr="000E4E7F">
        <w:tab/>
        <w:t>naics-Info-r12</w:t>
      </w:r>
      <w:r w:rsidRPr="000E4E7F">
        <w:tab/>
      </w:r>
      <w:r w:rsidRPr="000E4E7F">
        <w:tab/>
      </w:r>
      <w:r w:rsidRPr="000E4E7F">
        <w:tab/>
      </w:r>
      <w:r w:rsidRPr="000E4E7F">
        <w:tab/>
        <w:t>NAICS-AssistanceInfo-r12</w:t>
      </w:r>
      <w:r w:rsidRPr="000E4E7F">
        <w:tab/>
      </w:r>
      <w:r w:rsidRPr="000E4E7F">
        <w:tab/>
      </w:r>
      <w:r w:rsidRPr="000E4E7F">
        <w:tab/>
        <w:t>OPTIONAL</w:t>
      </w:r>
      <w:r w:rsidRPr="000E4E7F">
        <w:tab/>
        <w:t>-- Need ON</w:t>
      </w:r>
    </w:p>
    <w:p w14:paraId="23809682" w14:textId="77777777" w:rsidR="00F62FFD" w:rsidRPr="000E4E7F" w:rsidRDefault="00F62FFD" w:rsidP="00F62FFD">
      <w:pPr>
        <w:pStyle w:val="PL"/>
        <w:shd w:val="clear" w:color="auto" w:fill="E6E6E6"/>
      </w:pPr>
      <w:r w:rsidRPr="000E4E7F">
        <w:tab/>
        <w:t>]],</w:t>
      </w:r>
    </w:p>
    <w:p w14:paraId="171AB792" w14:textId="77777777" w:rsidR="00F62FFD" w:rsidRPr="000E4E7F" w:rsidRDefault="00F62FFD" w:rsidP="00F62FFD">
      <w:pPr>
        <w:pStyle w:val="PL"/>
        <w:shd w:val="clear" w:color="auto" w:fill="E6E6E6"/>
      </w:pPr>
      <w:r w:rsidRPr="000E4E7F">
        <w:tab/>
        <w:t>[[</w:t>
      </w:r>
      <w:r w:rsidRPr="000E4E7F">
        <w:tab/>
        <w:t>neighCellsCRS-Info-r13</w:t>
      </w:r>
      <w:r w:rsidRPr="000E4E7F">
        <w:tab/>
      </w:r>
      <w:r w:rsidRPr="000E4E7F">
        <w:tab/>
      </w:r>
      <w:r w:rsidRPr="000E4E7F">
        <w:tab/>
        <w:t>NeighCellsCRS-Info-r13</w:t>
      </w:r>
      <w:r w:rsidRPr="000E4E7F">
        <w:tab/>
      </w:r>
      <w:r w:rsidRPr="000E4E7F">
        <w:tab/>
      </w:r>
      <w:r w:rsidRPr="000E4E7F">
        <w:tab/>
      </w:r>
      <w:r w:rsidRPr="000E4E7F">
        <w:tab/>
        <w:t>OPTIONAL,</w:t>
      </w:r>
      <w:r w:rsidRPr="000E4E7F">
        <w:tab/>
        <w:t>-- Cond CRSIM</w:t>
      </w:r>
    </w:p>
    <w:p w14:paraId="7701144F" w14:textId="77777777" w:rsidR="00F62FFD" w:rsidRPr="000E4E7F" w:rsidRDefault="00F62FFD" w:rsidP="00F62FFD">
      <w:pPr>
        <w:pStyle w:val="PL"/>
        <w:shd w:val="clear" w:color="auto" w:fill="E6E6E6"/>
      </w:pPr>
      <w:r w:rsidRPr="000E4E7F">
        <w:tab/>
      </w:r>
      <w:r w:rsidRPr="000E4E7F">
        <w:tab/>
        <w:t>rlf-TimersAndConstants-r13</w:t>
      </w:r>
      <w:r w:rsidRPr="000E4E7F">
        <w:tab/>
      </w:r>
      <w:r w:rsidRPr="000E4E7F">
        <w:tab/>
        <w:t>RLF-TimersAndConstants-r13</w:t>
      </w:r>
      <w:r w:rsidRPr="000E4E7F">
        <w:tab/>
      </w:r>
      <w:r w:rsidRPr="000E4E7F">
        <w:tab/>
      </w:r>
      <w:r w:rsidRPr="000E4E7F">
        <w:tab/>
        <w:t>OPTIONAL</w:t>
      </w:r>
      <w:r w:rsidRPr="000E4E7F">
        <w:tab/>
        <w:t>-- Need ON</w:t>
      </w:r>
    </w:p>
    <w:p w14:paraId="7F750458" w14:textId="77777777" w:rsidR="00F62FFD" w:rsidRPr="000E4E7F" w:rsidRDefault="00F62FFD" w:rsidP="00F62FFD">
      <w:pPr>
        <w:pStyle w:val="PL"/>
        <w:shd w:val="clear" w:color="auto" w:fill="E6E6E6"/>
      </w:pPr>
      <w:r w:rsidRPr="000E4E7F">
        <w:tab/>
        <w:t>]],</w:t>
      </w:r>
    </w:p>
    <w:p w14:paraId="4734A8AB" w14:textId="77777777" w:rsidR="00F62FFD" w:rsidRPr="000E4E7F" w:rsidRDefault="00F62FFD" w:rsidP="00F62FFD">
      <w:pPr>
        <w:pStyle w:val="PL"/>
        <w:shd w:val="clear" w:color="auto" w:fill="E6E6E6"/>
        <w:tabs>
          <w:tab w:val="clear" w:pos="4224"/>
          <w:tab w:val="clear" w:pos="4608"/>
          <w:tab w:val="clear" w:pos="4992"/>
          <w:tab w:val="left" w:pos="3925"/>
          <w:tab w:val="left" w:pos="4690"/>
        </w:tabs>
      </w:pPr>
      <w:r w:rsidRPr="000E4E7F">
        <w:tab/>
        <w:t>[[</w:t>
      </w:r>
      <w:r w:rsidRPr="000E4E7F">
        <w:tab/>
        <w:t>sps-Config-v1430</w:t>
      </w:r>
      <w:r w:rsidRPr="000E4E7F">
        <w:tab/>
      </w:r>
      <w:r w:rsidRPr="000E4E7F">
        <w:tab/>
      </w:r>
      <w:r w:rsidRPr="000E4E7F">
        <w:tab/>
      </w:r>
      <w:r w:rsidRPr="000E4E7F">
        <w:tab/>
        <w:t>SPS-Config-v1430</w:t>
      </w:r>
      <w:r w:rsidRPr="000E4E7F">
        <w:tab/>
      </w:r>
      <w:r w:rsidRPr="000E4E7F">
        <w:tab/>
      </w:r>
      <w:r w:rsidRPr="000E4E7F">
        <w:tab/>
      </w:r>
      <w:r w:rsidRPr="000E4E7F">
        <w:tab/>
      </w:r>
      <w:r w:rsidRPr="000E4E7F">
        <w:tab/>
        <w:t>OPTIONAL</w:t>
      </w:r>
      <w:r w:rsidRPr="000E4E7F">
        <w:tab/>
        <w:t>-- Cond SPS</w:t>
      </w:r>
    </w:p>
    <w:p w14:paraId="4A3775F9" w14:textId="77777777" w:rsidR="00F62FFD" w:rsidRPr="000E4E7F" w:rsidRDefault="00F62FFD" w:rsidP="00F62FFD">
      <w:pPr>
        <w:pStyle w:val="PL"/>
        <w:shd w:val="clear" w:color="auto" w:fill="E6E6E6"/>
      </w:pPr>
      <w:r w:rsidRPr="000E4E7F">
        <w:tab/>
        <w:t>]],</w:t>
      </w:r>
    </w:p>
    <w:p w14:paraId="4CB5A0BB" w14:textId="77777777" w:rsidR="00F62FFD" w:rsidRPr="000E4E7F" w:rsidRDefault="00F62FFD" w:rsidP="00F62FFD">
      <w:pPr>
        <w:pStyle w:val="PL"/>
        <w:shd w:val="clear" w:color="auto" w:fill="E6E6E6"/>
      </w:pPr>
      <w:r w:rsidRPr="000E4E7F">
        <w:tab/>
        <w:t>[[</w:t>
      </w:r>
      <w:r w:rsidRPr="000E4E7F">
        <w:tab/>
        <w:t>srb-ToAddModListExt-r15</w:t>
      </w:r>
      <w:r w:rsidRPr="000E4E7F">
        <w:tab/>
      </w:r>
      <w:r w:rsidRPr="000E4E7F">
        <w:tab/>
      </w:r>
      <w:r w:rsidRPr="000E4E7F">
        <w:tab/>
        <w:t>SRB-ToAddModListExt-r15</w:t>
      </w:r>
      <w:r w:rsidRPr="000E4E7F">
        <w:tab/>
      </w:r>
      <w:r w:rsidRPr="000E4E7F">
        <w:tab/>
      </w:r>
      <w:r w:rsidRPr="000E4E7F">
        <w:tab/>
      </w:r>
      <w:r w:rsidRPr="000E4E7F">
        <w:tab/>
        <w:t>OPTIONAL,</w:t>
      </w:r>
      <w:r w:rsidRPr="000E4E7F">
        <w:tab/>
        <w:t>-- Need ON</w:t>
      </w:r>
    </w:p>
    <w:p w14:paraId="6EE40683" w14:textId="77777777" w:rsidR="00F62FFD" w:rsidRPr="000E4E7F" w:rsidRDefault="00F62FFD" w:rsidP="00F62FFD">
      <w:pPr>
        <w:pStyle w:val="PL"/>
        <w:shd w:val="clear" w:color="auto" w:fill="E6E6E6"/>
      </w:pPr>
      <w:r w:rsidRPr="000E4E7F">
        <w:lastRenderedPageBreak/>
        <w:tab/>
      </w:r>
      <w:r w:rsidRPr="000E4E7F">
        <w:tab/>
        <w:t>srb-ToReleaseListExt-r15</w:t>
      </w:r>
      <w:r w:rsidRPr="000E4E7F">
        <w:tab/>
      </w:r>
      <w:r w:rsidRPr="000E4E7F">
        <w:tab/>
        <w:t>INTEGER (4)</w:t>
      </w:r>
      <w:r w:rsidRPr="000E4E7F">
        <w:tab/>
      </w:r>
      <w:r w:rsidRPr="000E4E7F">
        <w:tab/>
      </w:r>
      <w:r w:rsidRPr="000E4E7F">
        <w:tab/>
      </w:r>
      <w:r w:rsidRPr="000E4E7F">
        <w:tab/>
      </w:r>
      <w:r w:rsidRPr="000E4E7F">
        <w:tab/>
      </w:r>
      <w:r w:rsidRPr="000E4E7F">
        <w:tab/>
      </w:r>
      <w:r w:rsidRPr="000E4E7F">
        <w:tab/>
        <w:t>OPTIONAL,</w:t>
      </w:r>
      <w:r w:rsidRPr="000E4E7F">
        <w:tab/>
        <w:t>-- Need ON</w:t>
      </w:r>
    </w:p>
    <w:p w14:paraId="3CDAD4F6" w14:textId="77777777" w:rsidR="00F62FFD" w:rsidRPr="000E4E7F" w:rsidRDefault="00F62FFD" w:rsidP="00F62FFD">
      <w:pPr>
        <w:pStyle w:val="PL"/>
        <w:shd w:val="clear" w:color="auto" w:fill="E6E6E6"/>
      </w:pPr>
    </w:p>
    <w:p w14:paraId="3228C77F" w14:textId="77777777" w:rsidR="00F62FFD" w:rsidRPr="000E4E7F" w:rsidRDefault="00F62FFD" w:rsidP="00F62FFD">
      <w:pPr>
        <w:pStyle w:val="PL"/>
        <w:shd w:val="clear" w:color="auto" w:fill="E6E6E6"/>
      </w:pPr>
      <w:r w:rsidRPr="000E4E7F">
        <w:tab/>
      </w:r>
      <w:r w:rsidRPr="000E4E7F">
        <w:tab/>
        <w:t>sps-Config-v1530</w:t>
      </w:r>
      <w:r w:rsidRPr="000E4E7F">
        <w:tab/>
      </w:r>
      <w:r w:rsidRPr="000E4E7F">
        <w:tab/>
      </w:r>
      <w:r w:rsidRPr="000E4E7F">
        <w:tab/>
      </w:r>
      <w:r w:rsidRPr="000E4E7F">
        <w:tab/>
        <w:t>SPS-Config-v1530</w:t>
      </w:r>
      <w:r w:rsidRPr="000E4E7F">
        <w:tab/>
      </w:r>
      <w:r w:rsidRPr="000E4E7F">
        <w:tab/>
      </w:r>
      <w:r w:rsidRPr="000E4E7F">
        <w:tab/>
      </w:r>
      <w:r w:rsidRPr="000E4E7F">
        <w:tab/>
      </w:r>
      <w:r w:rsidRPr="000E4E7F">
        <w:tab/>
        <w:t>OPTIONAL,</w:t>
      </w:r>
      <w:r w:rsidRPr="000E4E7F">
        <w:tab/>
        <w:t>-- Need ON</w:t>
      </w:r>
    </w:p>
    <w:p w14:paraId="617A1CB7" w14:textId="77777777" w:rsidR="00F62FFD" w:rsidRPr="000E4E7F" w:rsidRDefault="00F62FFD" w:rsidP="00F62FFD">
      <w:pPr>
        <w:pStyle w:val="PL"/>
        <w:shd w:val="clear" w:color="auto" w:fill="E6E6E6"/>
      </w:pPr>
    </w:p>
    <w:p w14:paraId="24AC808F" w14:textId="77777777" w:rsidR="00F62FFD" w:rsidRPr="000E4E7F" w:rsidRDefault="00F62FFD" w:rsidP="00F62FFD">
      <w:pPr>
        <w:pStyle w:val="PL"/>
        <w:shd w:val="clear" w:color="auto" w:fill="E6E6E6"/>
      </w:pPr>
      <w:r w:rsidRPr="000E4E7F">
        <w:tab/>
      </w:r>
      <w:r w:rsidRPr="000E4E7F">
        <w:tab/>
        <w:t>crs-IntfMitigConfig-r15</w:t>
      </w:r>
      <w:r w:rsidRPr="000E4E7F">
        <w:tab/>
        <w:t>CHOICE {</w:t>
      </w:r>
    </w:p>
    <w:p w14:paraId="08CCACE5" w14:textId="77777777" w:rsidR="00F62FFD" w:rsidRPr="000E4E7F" w:rsidRDefault="00F62FFD" w:rsidP="00F62FFD">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t>NULL,</w:t>
      </w:r>
    </w:p>
    <w:p w14:paraId="2F11707C" w14:textId="77777777" w:rsidR="00F62FFD" w:rsidRPr="000E4E7F" w:rsidRDefault="00F62FFD" w:rsidP="00F62FFD">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t>CHOICE {</w:t>
      </w:r>
      <w:r w:rsidRPr="000E4E7F">
        <w:tab/>
      </w:r>
      <w:r w:rsidRPr="000E4E7F">
        <w:tab/>
      </w:r>
      <w:r w:rsidRPr="000E4E7F">
        <w:tab/>
      </w:r>
      <w:r w:rsidRPr="000E4E7F">
        <w:tab/>
        <w:t>crs-IntfMitigEnabled-15</w:t>
      </w:r>
      <w:r w:rsidRPr="000E4E7F">
        <w:tab/>
      </w:r>
      <w:r w:rsidRPr="000E4E7F">
        <w:tab/>
        <w:t>NULL,</w:t>
      </w:r>
    </w:p>
    <w:p w14:paraId="4B150DBA" w14:textId="77777777" w:rsidR="00F62FFD" w:rsidRPr="000E4E7F" w:rsidRDefault="00F62FFD" w:rsidP="00F62FFD">
      <w:pPr>
        <w:pStyle w:val="PL"/>
        <w:shd w:val="clear" w:color="auto" w:fill="E6E6E6"/>
      </w:pPr>
      <w:r w:rsidRPr="000E4E7F">
        <w:tab/>
      </w:r>
      <w:r w:rsidRPr="000E4E7F">
        <w:tab/>
      </w:r>
      <w:r w:rsidRPr="000E4E7F">
        <w:tab/>
      </w:r>
      <w:r w:rsidRPr="000E4E7F">
        <w:tab/>
        <w:t>crs-IntfMitigNumPRBs-r15</w:t>
      </w:r>
      <w:r w:rsidRPr="000E4E7F">
        <w:tab/>
        <w:t>ENUMERATED {n6, n24}</w:t>
      </w:r>
    </w:p>
    <w:p w14:paraId="01BC79C2" w14:textId="77777777" w:rsidR="00F62FFD" w:rsidRPr="000E4E7F" w:rsidRDefault="00F62FFD" w:rsidP="00F62FFD">
      <w:pPr>
        <w:pStyle w:val="PL"/>
        <w:shd w:val="clear" w:color="auto" w:fill="E6E6E6"/>
      </w:pPr>
      <w:r w:rsidRPr="000E4E7F">
        <w:tab/>
      </w:r>
      <w:r w:rsidRPr="000E4E7F">
        <w:tab/>
      </w:r>
      <w:r w:rsidRPr="000E4E7F">
        <w:tab/>
        <w:t>}</w:t>
      </w:r>
    </w:p>
    <w:p w14:paraId="3697AB25" w14:textId="77777777" w:rsidR="00F62FFD" w:rsidRPr="000E4E7F" w:rsidRDefault="00F62FFD" w:rsidP="00F62FFD">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Need ON</w:t>
      </w:r>
    </w:p>
    <w:p w14:paraId="738D6F9A" w14:textId="77777777" w:rsidR="00F62FFD" w:rsidRPr="000E4E7F" w:rsidRDefault="00F62FFD" w:rsidP="00F62FFD">
      <w:pPr>
        <w:pStyle w:val="PL"/>
        <w:shd w:val="clear" w:color="auto" w:fill="E6E6E6"/>
        <w:rPr>
          <w:lang w:eastAsia="ko-KR"/>
        </w:rPr>
      </w:pPr>
      <w:r w:rsidRPr="000E4E7F">
        <w:tab/>
      </w:r>
      <w:r w:rsidRPr="000E4E7F">
        <w:tab/>
        <w:t>neighCellsCRS-Info-r15</w:t>
      </w:r>
      <w:r w:rsidRPr="000E4E7F">
        <w:tab/>
      </w:r>
      <w:r w:rsidRPr="000E4E7F">
        <w:tab/>
      </w:r>
      <w:r w:rsidRPr="000E4E7F">
        <w:tab/>
        <w:t>NeighCellsCRS-Info-r15</w:t>
      </w:r>
      <w:r w:rsidRPr="000E4E7F">
        <w:tab/>
      </w:r>
      <w:r w:rsidRPr="000E4E7F">
        <w:tab/>
        <w:t>OPTIONAL,</w:t>
      </w:r>
      <w:r w:rsidRPr="000E4E7F">
        <w:tab/>
        <w:t>-- Need ON</w:t>
      </w:r>
    </w:p>
    <w:p w14:paraId="13FF4A87" w14:textId="77777777" w:rsidR="00F62FFD" w:rsidRPr="000E4E7F" w:rsidRDefault="00F62FFD" w:rsidP="00F62FFD">
      <w:pPr>
        <w:pStyle w:val="PL"/>
        <w:shd w:val="clear" w:color="auto" w:fill="E6E6E6"/>
        <w:rPr>
          <w:lang w:eastAsia="ko-KR"/>
        </w:rPr>
      </w:pPr>
      <w:r w:rsidRPr="000E4E7F">
        <w:rPr>
          <w:lang w:eastAsia="ko-KR"/>
        </w:rPr>
        <w:tab/>
      </w:r>
      <w:r w:rsidRPr="000E4E7F">
        <w:rPr>
          <w:lang w:eastAsia="ko-KR"/>
        </w:rPr>
        <w:tab/>
      </w:r>
      <w:r w:rsidRPr="000E4E7F">
        <w:t>drb-</w:t>
      </w:r>
      <w:r w:rsidRPr="000E4E7F">
        <w:rPr>
          <w:snapToGrid w:val="0"/>
        </w:rPr>
        <w:t>ToAddMod</w:t>
      </w:r>
      <w:r w:rsidRPr="000E4E7F">
        <w:t>List</w:t>
      </w:r>
      <w:r w:rsidRPr="000E4E7F">
        <w:rPr>
          <w:lang w:eastAsia="ko-KR"/>
        </w:rPr>
        <w:t>-r15</w:t>
      </w:r>
      <w:r w:rsidRPr="000E4E7F">
        <w:tab/>
      </w:r>
      <w:r w:rsidRPr="000E4E7F">
        <w:tab/>
      </w:r>
      <w:r w:rsidRPr="000E4E7F">
        <w:tab/>
        <w:t>DRB-</w:t>
      </w:r>
      <w:r w:rsidRPr="000E4E7F">
        <w:rPr>
          <w:snapToGrid w:val="0"/>
        </w:rPr>
        <w:t>ToAddMod</w:t>
      </w:r>
      <w:r w:rsidRPr="000E4E7F">
        <w:t>List</w:t>
      </w:r>
      <w:r w:rsidRPr="000E4E7F">
        <w:rPr>
          <w:lang w:eastAsia="ko-KR"/>
        </w:rPr>
        <w:t>-r15</w:t>
      </w:r>
      <w:r w:rsidRPr="000E4E7F">
        <w:tab/>
      </w:r>
      <w:r w:rsidRPr="000E4E7F">
        <w:tab/>
        <w:t>OPTIONAL,</w:t>
      </w:r>
      <w:r w:rsidRPr="000E4E7F">
        <w:tab/>
      </w:r>
      <w:r w:rsidRPr="000E4E7F">
        <w:tab/>
        <w:t xml:space="preserve">-- </w:t>
      </w:r>
      <w:r w:rsidRPr="000E4E7F">
        <w:rPr>
          <w:lang w:eastAsia="ko-KR"/>
        </w:rPr>
        <w:t>Need ON</w:t>
      </w:r>
    </w:p>
    <w:p w14:paraId="43DADFF4" w14:textId="77777777" w:rsidR="00F62FFD" w:rsidRPr="000E4E7F" w:rsidRDefault="00F62FFD" w:rsidP="00F62FFD">
      <w:pPr>
        <w:pStyle w:val="PL"/>
        <w:shd w:val="clear" w:color="auto" w:fill="E6E6E6"/>
      </w:pPr>
      <w:r w:rsidRPr="000E4E7F">
        <w:tab/>
      </w:r>
      <w:r w:rsidRPr="000E4E7F">
        <w:rPr>
          <w:lang w:eastAsia="ko-KR"/>
        </w:rPr>
        <w:tab/>
      </w:r>
      <w:r w:rsidRPr="000E4E7F">
        <w:t>drb-</w:t>
      </w:r>
      <w:r w:rsidRPr="000E4E7F">
        <w:rPr>
          <w:snapToGrid w:val="0"/>
        </w:rPr>
        <w:t>ToRelease</w:t>
      </w:r>
      <w:r w:rsidRPr="000E4E7F">
        <w:t>List</w:t>
      </w:r>
      <w:r w:rsidRPr="000E4E7F">
        <w:rPr>
          <w:lang w:eastAsia="ko-KR"/>
        </w:rPr>
        <w:t>-r15</w:t>
      </w:r>
      <w:r w:rsidRPr="000E4E7F">
        <w:tab/>
      </w:r>
      <w:r w:rsidRPr="000E4E7F">
        <w:tab/>
      </w:r>
      <w:r w:rsidRPr="000E4E7F">
        <w:rPr>
          <w:lang w:eastAsia="ko-KR"/>
        </w:rPr>
        <w:tab/>
      </w:r>
      <w:r w:rsidRPr="000E4E7F">
        <w:t>DRB-</w:t>
      </w:r>
      <w:r w:rsidRPr="000E4E7F">
        <w:rPr>
          <w:snapToGrid w:val="0"/>
        </w:rPr>
        <w:t>ToRelease</w:t>
      </w:r>
      <w:r w:rsidRPr="000E4E7F">
        <w:t>List</w:t>
      </w:r>
      <w:r w:rsidRPr="000E4E7F">
        <w:rPr>
          <w:lang w:eastAsia="ko-KR"/>
        </w:rPr>
        <w:t>-r15</w:t>
      </w:r>
      <w:r w:rsidRPr="000E4E7F">
        <w:tab/>
      </w:r>
      <w:r w:rsidRPr="000E4E7F">
        <w:rPr>
          <w:lang w:eastAsia="ko-KR"/>
        </w:rPr>
        <w:tab/>
      </w:r>
      <w:r w:rsidRPr="000E4E7F">
        <w:t>OPTIONAL,</w:t>
      </w:r>
      <w:r w:rsidRPr="000E4E7F">
        <w:tab/>
      </w:r>
      <w:r w:rsidRPr="000E4E7F">
        <w:tab/>
        <w:t>-- Need ON</w:t>
      </w:r>
    </w:p>
    <w:p w14:paraId="3ECE7559" w14:textId="77777777" w:rsidR="00F62FFD" w:rsidRPr="000E4E7F" w:rsidRDefault="00F62FFD" w:rsidP="00F62FFD">
      <w:pPr>
        <w:pStyle w:val="PL"/>
        <w:shd w:val="clear" w:color="auto" w:fill="E6E6E6"/>
        <w:rPr>
          <w:lang w:eastAsia="ko-KR"/>
        </w:rPr>
      </w:pPr>
      <w:r w:rsidRPr="000E4E7F">
        <w:rPr>
          <w:lang w:eastAsia="ko-KR"/>
        </w:rPr>
        <w:tab/>
      </w:r>
      <w:r w:rsidRPr="000E4E7F">
        <w:rPr>
          <w:lang w:eastAsia="ko-KR"/>
        </w:rPr>
        <w:tab/>
        <w:t>dummy</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t>SEQUENCE (SIZE (1..2)) OF INTEGER (1..2)</w:t>
      </w:r>
      <w:r w:rsidRPr="000E4E7F">
        <w:rPr>
          <w:lang w:eastAsia="ko-KR"/>
        </w:rPr>
        <w:tab/>
        <w:t>OPTIONAL</w:t>
      </w:r>
      <w:r w:rsidRPr="000E4E7F">
        <w:rPr>
          <w:lang w:eastAsia="ko-KR"/>
        </w:rPr>
        <w:tab/>
        <w:t>-- Need ON</w:t>
      </w:r>
    </w:p>
    <w:p w14:paraId="1178ABC8" w14:textId="77777777" w:rsidR="00F62FFD" w:rsidRPr="000E4E7F" w:rsidRDefault="00F62FFD" w:rsidP="00F62FFD">
      <w:pPr>
        <w:pStyle w:val="PL"/>
        <w:shd w:val="clear" w:color="auto" w:fill="E6E6E6"/>
        <w:rPr>
          <w:lang w:eastAsia="ko-KR"/>
        </w:rPr>
      </w:pPr>
      <w:r w:rsidRPr="000E4E7F">
        <w:rPr>
          <w:lang w:eastAsia="ko-KR"/>
        </w:rPr>
        <w:tab/>
        <w:t>]],</w:t>
      </w:r>
    </w:p>
    <w:p w14:paraId="5D62BFF7" w14:textId="77777777" w:rsidR="00F62FFD" w:rsidRPr="000E4E7F" w:rsidRDefault="00F62FFD" w:rsidP="00F62FFD">
      <w:pPr>
        <w:pStyle w:val="PL"/>
        <w:shd w:val="clear" w:color="auto" w:fill="E6E6E6"/>
        <w:tabs>
          <w:tab w:val="clear" w:pos="4224"/>
          <w:tab w:val="clear" w:pos="4608"/>
          <w:tab w:val="clear" w:pos="4992"/>
          <w:tab w:val="left" w:pos="3925"/>
          <w:tab w:val="left" w:pos="4690"/>
        </w:tabs>
      </w:pPr>
      <w:r w:rsidRPr="000E4E7F">
        <w:tab/>
        <w:t>[[</w:t>
      </w:r>
      <w:r w:rsidRPr="000E4E7F">
        <w:tab/>
        <w:t>sps-Config-v1540</w:t>
      </w:r>
      <w:r w:rsidRPr="000E4E7F">
        <w:tab/>
      </w:r>
      <w:r w:rsidRPr="000E4E7F">
        <w:tab/>
      </w:r>
      <w:r w:rsidRPr="000E4E7F">
        <w:tab/>
      </w:r>
      <w:r w:rsidRPr="000E4E7F">
        <w:tab/>
        <w:t>SPS-Config-v1540</w:t>
      </w:r>
      <w:r w:rsidRPr="000E4E7F">
        <w:tab/>
      </w:r>
      <w:r w:rsidRPr="000E4E7F">
        <w:tab/>
      </w:r>
      <w:r w:rsidRPr="000E4E7F">
        <w:tab/>
      </w:r>
      <w:r w:rsidRPr="000E4E7F">
        <w:tab/>
      </w:r>
      <w:r w:rsidRPr="000E4E7F">
        <w:tab/>
        <w:t>OPTIONAL</w:t>
      </w:r>
      <w:r w:rsidRPr="000E4E7F">
        <w:tab/>
        <w:t>-- Need ON</w:t>
      </w:r>
    </w:p>
    <w:p w14:paraId="306B5C4B" w14:textId="77777777" w:rsidR="00F62FFD" w:rsidRPr="000E4E7F" w:rsidRDefault="00F62FFD" w:rsidP="00F62FFD">
      <w:pPr>
        <w:pStyle w:val="PL"/>
        <w:shd w:val="clear" w:color="auto" w:fill="E6E6E6"/>
      </w:pPr>
      <w:r w:rsidRPr="000E4E7F">
        <w:tab/>
        <w:t>]],</w:t>
      </w:r>
    </w:p>
    <w:p w14:paraId="21C082DD" w14:textId="77777777" w:rsidR="00F62FFD" w:rsidRPr="000E4E7F" w:rsidRDefault="00F62FFD" w:rsidP="00F62FFD">
      <w:pPr>
        <w:pStyle w:val="PL"/>
        <w:shd w:val="clear" w:color="auto" w:fill="E6E6E6"/>
      </w:pPr>
      <w:bookmarkStart w:id="2415" w:name="_Hlk29296184"/>
      <w:r w:rsidRPr="000E4E7F">
        <w:tab/>
        <w:t>[[</w:t>
      </w:r>
    </w:p>
    <w:p w14:paraId="7169150D" w14:textId="77777777" w:rsidR="00F62FFD" w:rsidRPr="000E4E7F" w:rsidRDefault="00F62FFD" w:rsidP="00F62FFD">
      <w:pPr>
        <w:pStyle w:val="PL"/>
        <w:shd w:val="clear" w:color="auto" w:fill="E6E6E6"/>
      </w:pPr>
      <w:r w:rsidRPr="000E4E7F">
        <w:tab/>
      </w:r>
      <w:r w:rsidRPr="000E4E7F">
        <w:tab/>
        <w:t>rlf-TimersAndConstantsMCG-Failure-r16</w:t>
      </w:r>
      <w:r w:rsidRPr="000E4E7F">
        <w:tab/>
        <w:t>RLF-TimersAndConstantsMCG-Failure-r16</w:t>
      </w:r>
    </w:p>
    <w:p w14:paraId="67597979" w14:textId="77777777" w:rsidR="00F62FFD" w:rsidRPr="000E4E7F" w:rsidRDefault="00F62FFD" w:rsidP="00F62FFD">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Split-SRB1-SRB3</w:t>
      </w:r>
    </w:p>
    <w:bookmarkEnd w:id="2415"/>
    <w:p w14:paraId="6031B999" w14:textId="6587B90E" w:rsidR="00DD6978" w:rsidRDefault="00F62FFD" w:rsidP="00F62FFD">
      <w:pPr>
        <w:pStyle w:val="PL"/>
        <w:shd w:val="clear" w:color="auto" w:fill="E6E6E6"/>
        <w:rPr>
          <w:ins w:id="2416" w:author="QC (Umesh)-110eV1" w:date="2020-06-03T15:28:00Z"/>
        </w:rPr>
      </w:pPr>
      <w:r w:rsidRPr="000E4E7F">
        <w:tab/>
      </w:r>
      <w:r w:rsidRPr="000E4E7F">
        <w:tab/>
        <w:t>crs-ChEstMPDCCH-ConfigDedicated-r16</w:t>
      </w:r>
      <w:r w:rsidRPr="000E4E7F">
        <w:tab/>
      </w:r>
      <w:ins w:id="2417" w:author="QC (Umesh)-v5" w:date="2020-05-01T13:33:00Z">
        <w:r w:rsidR="005A3366">
          <w:t>Setu</w:t>
        </w:r>
      </w:ins>
      <w:ins w:id="2418" w:author="QC (Umesh)-v5" w:date="2020-05-01T13:34:00Z">
        <w:r w:rsidR="005A3366">
          <w:t>pRelease{</w:t>
        </w:r>
      </w:ins>
      <w:r w:rsidRPr="000E4E7F">
        <w:t>CRS-ChEstMPDCCH-ConfigDedicated-r16</w:t>
      </w:r>
      <w:ins w:id="2419" w:author="QC (Umesh)-v5" w:date="2020-05-01T13:34:00Z">
        <w:r w:rsidR="005A3366">
          <w:t>}</w:t>
        </w:r>
      </w:ins>
      <w:r w:rsidRPr="000E4E7F">
        <w:tab/>
        <w:t>OPTIONAL</w:t>
      </w:r>
      <w:ins w:id="2420" w:author="QC (Umesh)-110eV1" w:date="2020-06-03T15:28:00Z">
        <w:r w:rsidR="00DD6978">
          <w:t>,</w:t>
        </w:r>
      </w:ins>
      <w:r w:rsidRPr="000E4E7F">
        <w:tab/>
        <w:t xml:space="preserve">-- Need </w:t>
      </w:r>
      <w:ins w:id="2421" w:author="QC (Umesh)-v5" w:date="2020-05-01T13:52:00Z">
        <w:r w:rsidR="008D623A">
          <w:t>ON</w:t>
        </w:r>
      </w:ins>
      <w:del w:id="2422" w:author="QC (Umesh)-v5" w:date="2020-05-01T13:52:00Z">
        <w:r w:rsidRPr="000E4E7F" w:rsidDel="008D623A">
          <w:delText>OP</w:delText>
        </w:r>
      </w:del>
    </w:p>
    <w:p w14:paraId="22D3357D" w14:textId="30F5C43D" w:rsidR="00DD6978" w:rsidRPr="000E4E7F" w:rsidRDefault="00DD6978" w:rsidP="00F62FFD">
      <w:pPr>
        <w:pStyle w:val="PL"/>
        <w:shd w:val="clear" w:color="auto" w:fill="E6E6E6"/>
      </w:pPr>
      <w:ins w:id="2423" w:author="QC (Umesh)-110eV1" w:date="2020-06-03T15:28:00Z">
        <w:r w:rsidRPr="000E4E7F">
          <w:tab/>
        </w:r>
      </w:ins>
      <w:ins w:id="2424" w:author="QC (Umesh)-110eV1" w:date="2020-06-03T15:29:00Z">
        <w:r>
          <w:tab/>
        </w:r>
      </w:ins>
      <w:ins w:id="2425" w:author="QC (Umesh)-110eV1" w:date="2020-06-03T15:28:00Z">
        <w:r w:rsidRPr="000E4E7F">
          <w:t>newUE-Identity-r16</w:t>
        </w:r>
        <w:r w:rsidRPr="000E4E7F">
          <w:tab/>
        </w:r>
        <w:r w:rsidRPr="000E4E7F">
          <w:tab/>
        </w:r>
        <w:r w:rsidRPr="000E4E7F">
          <w:tab/>
        </w:r>
        <w:r w:rsidRPr="000E4E7F">
          <w:tab/>
        </w:r>
        <w:r w:rsidRPr="000E4E7F">
          <w:tab/>
          <w:t>C-RNTI</w:t>
        </w:r>
        <w:r w:rsidRPr="000E4E7F">
          <w:tab/>
        </w:r>
        <w:r w:rsidRPr="000E4E7F">
          <w:tab/>
        </w:r>
        <w:r w:rsidRPr="000E4E7F">
          <w:tab/>
        </w:r>
        <w:r w:rsidRPr="000E4E7F">
          <w:tab/>
        </w:r>
        <w:r w:rsidRPr="000E4E7F">
          <w:tab/>
        </w:r>
        <w:r w:rsidRPr="000E4E7F">
          <w:tab/>
        </w:r>
        <w:r w:rsidRPr="000E4E7F">
          <w:tab/>
          <w:t>OPTIONAL,</w:t>
        </w:r>
        <w:r w:rsidRPr="000E4E7F">
          <w:tab/>
          <w:t xml:space="preserve">-- </w:t>
        </w:r>
        <w:r>
          <w:t>Need OP</w:t>
        </w:r>
      </w:ins>
    </w:p>
    <w:p w14:paraId="0D20674C" w14:textId="77777777" w:rsidR="00F62FFD" w:rsidRPr="000E4E7F" w:rsidRDefault="00F62FFD" w:rsidP="00F62FFD">
      <w:pPr>
        <w:pStyle w:val="PL"/>
        <w:shd w:val="clear" w:color="auto" w:fill="E6E6E6"/>
      </w:pPr>
      <w:r w:rsidRPr="000E4E7F">
        <w:tab/>
        <w:t>]]</w:t>
      </w:r>
    </w:p>
    <w:p w14:paraId="2F278396" w14:textId="77777777" w:rsidR="00F62FFD" w:rsidRPr="000E4E7F" w:rsidRDefault="00F62FFD" w:rsidP="00F62FFD">
      <w:pPr>
        <w:pStyle w:val="PL"/>
        <w:shd w:val="clear" w:color="auto" w:fill="E6E6E6"/>
      </w:pPr>
      <w:r w:rsidRPr="000E4E7F">
        <w:t>}</w:t>
      </w:r>
    </w:p>
    <w:p w14:paraId="19EFD515" w14:textId="77777777" w:rsidR="00F62FFD" w:rsidRPr="000E4E7F" w:rsidRDefault="00F62FFD" w:rsidP="00F62FFD">
      <w:pPr>
        <w:pStyle w:val="PL"/>
        <w:shd w:val="clear" w:color="auto" w:fill="E6E6E6"/>
      </w:pPr>
    </w:p>
    <w:p w14:paraId="20CE33F6" w14:textId="77777777" w:rsidR="00F62FFD" w:rsidRPr="000E4E7F" w:rsidRDefault="00F62FFD" w:rsidP="00F62FFD">
      <w:pPr>
        <w:pStyle w:val="PL"/>
        <w:shd w:val="clear" w:color="auto" w:fill="E6E6E6"/>
      </w:pPr>
      <w:r w:rsidRPr="000E4E7F">
        <w:t>RadioResourceConfigDedicated-v1370 ::=</w:t>
      </w:r>
      <w:r w:rsidRPr="000E4E7F">
        <w:tab/>
      </w:r>
      <w:r w:rsidRPr="000E4E7F">
        <w:tab/>
        <w:t>SEQUENCE {</w:t>
      </w:r>
    </w:p>
    <w:p w14:paraId="21AC3A16" w14:textId="77777777" w:rsidR="00F62FFD" w:rsidRPr="000E4E7F" w:rsidRDefault="00F62FFD" w:rsidP="00F62FFD">
      <w:pPr>
        <w:pStyle w:val="PL"/>
        <w:shd w:val="clear" w:color="auto" w:fill="E6E6E6"/>
      </w:pPr>
      <w:r w:rsidRPr="000E4E7F">
        <w:tab/>
        <w:t>physicalConfigDedicated-v1370</w:t>
      </w:r>
      <w:r w:rsidRPr="000E4E7F">
        <w:tab/>
      </w:r>
      <w:r w:rsidRPr="000E4E7F">
        <w:tab/>
        <w:t>PhysicalConfigDedicated-v1370</w:t>
      </w:r>
      <w:r w:rsidRPr="000E4E7F">
        <w:tab/>
      </w:r>
      <w:r w:rsidRPr="000E4E7F">
        <w:tab/>
        <w:t>OPTIONAL</w:t>
      </w:r>
      <w:r w:rsidRPr="000E4E7F">
        <w:tab/>
        <w:t>-- Need ON</w:t>
      </w:r>
    </w:p>
    <w:p w14:paraId="673D3009" w14:textId="77777777" w:rsidR="00F62FFD" w:rsidRPr="000E4E7F" w:rsidRDefault="00F62FFD" w:rsidP="00F62FFD">
      <w:pPr>
        <w:pStyle w:val="PL"/>
        <w:shd w:val="clear" w:color="auto" w:fill="E6E6E6"/>
      </w:pPr>
      <w:r w:rsidRPr="000E4E7F">
        <w:t>}</w:t>
      </w:r>
    </w:p>
    <w:p w14:paraId="3168C580" w14:textId="77777777" w:rsidR="00F62FFD" w:rsidRPr="000E4E7F" w:rsidRDefault="00F62FFD" w:rsidP="00F62FFD">
      <w:pPr>
        <w:pStyle w:val="PL"/>
        <w:shd w:val="clear" w:color="auto" w:fill="E6E6E6"/>
      </w:pPr>
    </w:p>
    <w:p w14:paraId="1B6D9F7C" w14:textId="77777777" w:rsidR="00F62FFD" w:rsidRPr="000E4E7F" w:rsidRDefault="00F62FFD" w:rsidP="00F62FFD">
      <w:pPr>
        <w:pStyle w:val="PL"/>
        <w:shd w:val="clear" w:color="auto" w:fill="E6E6E6"/>
        <w:rPr>
          <w:lang w:eastAsia="en-US"/>
        </w:rPr>
      </w:pPr>
      <w:r w:rsidRPr="000E4E7F">
        <w:t>RadioResourceConfigDedicated-v13c0 ::=</w:t>
      </w:r>
      <w:r w:rsidRPr="000E4E7F">
        <w:tab/>
      </w:r>
      <w:r w:rsidRPr="000E4E7F">
        <w:tab/>
        <w:t>SEQUENCE {</w:t>
      </w:r>
    </w:p>
    <w:p w14:paraId="578C25AC" w14:textId="77777777" w:rsidR="00F62FFD" w:rsidRPr="000E4E7F" w:rsidRDefault="00F62FFD" w:rsidP="00F62FFD">
      <w:pPr>
        <w:pStyle w:val="PL"/>
        <w:shd w:val="clear" w:color="auto" w:fill="E6E6E6"/>
      </w:pPr>
      <w:r w:rsidRPr="000E4E7F">
        <w:tab/>
        <w:t>physicalConfigDedicated-v13c0</w:t>
      </w:r>
      <w:r w:rsidRPr="000E4E7F">
        <w:tab/>
      </w:r>
      <w:r w:rsidRPr="000E4E7F">
        <w:tab/>
        <w:t>PhysicalConfigDedicated-v13c0</w:t>
      </w:r>
    </w:p>
    <w:p w14:paraId="368E1838" w14:textId="77777777" w:rsidR="00F62FFD" w:rsidRPr="000E4E7F" w:rsidRDefault="00F62FFD" w:rsidP="00F62FFD">
      <w:pPr>
        <w:pStyle w:val="PL"/>
        <w:shd w:val="clear" w:color="auto" w:fill="E6E6E6"/>
      </w:pPr>
      <w:r w:rsidRPr="000E4E7F">
        <w:t>}</w:t>
      </w:r>
    </w:p>
    <w:p w14:paraId="0443E2EE" w14:textId="77777777" w:rsidR="00F62FFD" w:rsidRPr="000E4E7F" w:rsidRDefault="00F62FFD" w:rsidP="00F62FFD">
      <w:pPr>
        <w:pStyle w:val="PL"/>
        <w:shd w:val="clear" w:color="auto" w:fill="E6E6E6"/>
      </w:pPr>
    </w:p>
    <w:p w14:paraId="3B657BFC" w14:textId="77777777" w:rsidR="00F62FFD" w:rsidRPr="000E4E7F" w:rsidRDefault="00F62FFD" w:rsidP="00F62FFD">
      <w:pPr>
        <w:pStyle w:val="PL"/>
        <w:shd w:val="clear" w:color="auto" w:fill="E6E6E6"/>
      </w:pPr>
      <w:r w:rsidRPr="000E4E7F">
        <w:t>RadioResourceConfigDedicatedPSCell-r12 ::=</w:t>
      </w:r>
      <w:r w:rsidRPr="000E4E7F">
        <w:tab/>
      </w:r>
      <w:r w:rsidRPr="000E4E7F">
        <w:tab/>
        <w:t>SEQUENCE {</w:t>
      </w:r>
    </w:p>
    <w:p w14:paraId="3F523CE0" w14:textId="77777777" w:rsidR="00F62FFD" w:rsidRPr="000E4E7F" w:rsidRDefault="00F62FFD" w:rsidP="00F62FFD">
      <w:pPr>
        <w:pStyle w:val="PL"/>
        <w:shd w:val="clear" w:color="auto" w:fill="E6E6E6"/>
      </w:pPr>
      <w:r w:rsidRPr="000E4E7F">
        <w:tab/>
        <w:t>-- UE specific configuration extensions applicable for an PSCell</w:t>
      </w:r>
    </w:p>
    <w:p w14:paraId="50F63E68" w14:textId="77777777" w:rsidR="00F62FFD" w:rsidRPr="000E4E7F" w:rsidRDefault="00F62FFD" w:rsidP="00F62FFD">
      <w:pPr>
        <w:pStyle w:val="PL"/>
        <w:shd w:val="clear" w:color="auto" w:fill="E6E6E6"/>
      </w:pPr>
      <w:r w:rsidRPr="000E4E7F">
        <w:tab/>
        <w:t>physicalConfigDedicatedPSCell-r12</w:t>
      </w:r>
      <w:r w:rsidRPr="000E4E7F">
        <w:tab/>
      </w:r>
      <w:r w:rsidRPr="000E4E7F">
        <w:tab/>
        <w:t>PhysicalConfigDedicated</w:t>
      </w:r>
      <w:r w:rsidRPr="000E4E7F">
        <w:tab/>
      </w:r>
      <w:r w:rsidRPr="000E4E7F">
        <w:tab/>
        <w:t>OPTIONAL,</w:t>
      </w:r>
      <w:r w:rsidRPr="000E4E7F">
        <w:tab/>
        <w:t>-- Need ON</w:t>
      </w:r>
    </w:p>
    <w:p w14:paraId="11C4FE3D" w14:textId="77777777" w:rsidR="00F62FFD" w:rsidRPr="000E4E7F" w:rsidRDefault="00F62FFD" w:rsidP="00F62FFD">
      <w:pPr>
        <w:pStyle w:val="PL"/>
        <w:shd w:val="clear" w:color="auto" w:fill="E6E6E6"/>
      </w:pPr>
      <w:r w:rsidRPr="000E4E7F">
        <w:tab/>
        <w:t>sps-Config-r12</w:t>
      </w:r>
      <w:r w:rsidRPr="000E4E7F">
        <w:tab/>
      </w:r>
      <w:r w:rsidRPr="000E4E7F">
        <w:tab/>
      </w:r>
      <w:r w:rsidRPr="000E4E7F">
        <w:tab/>
      </w:r>
      <w:r w:rsidRPr="000E4E7F">
        <w:tab/>
      </w:r>
      <w:r w:rsidRPr="000E4E7F">
        <w:tab/>
      </w:r>
      <w:r w:rsidRPr="000E4E7F">
        <w:tab/>
      </w:r>
      <w:r w:rsidRPr="000E4E7F">
        <w:tab/>
        <w:t>SPS-Config</w:t>
      </w:r>
      <w:r w:rsidRPr="000E4E7F">
        <w:tab/>
      </w:r>
      <w:r w:rsidRPr="000E4E7F">
        <w:tab/>
      </w:r>
      <w:r w:rsidRPr="000E4E7F">
        <w:tab/>
      </w:r>
      <w:r w:rsidRPr="000E4E7F">
        <w:tab/>
      </w:r>
      <w:r w:rsidRPr="000E4E7F">
        <w:tab/>
        <w:t>OPTIONAL,</w:t>
      </w:r>
      <w:r w:rsidRPr="000E4E7F">
        <w:tab/>
        <w:t>-- Need ON</w:t>
      </w:r>
    </w:p>
    <w:p w14:paraId="4D5A3790" w14:textId="77777777" w:rsidR="00F62FFD" w:rsidRPr="000E4E7F" w:rsidRDefault="00F62FFD" w:rsidP="00F62FFD">
      <w:pPr>
        <w:pStyle w:val="PL"/>
        <w:shd w:val="clear" w:color="auto" w:fill="E6E6E6"/>
      </w:pPr>
      <w:r w:rsidRPr="000E4E7F">
        <w:tab/>
        <w:t>naics-Info-r12</w:t>
      </w:r>
      <w:r w:rsidRPr="000E4E7F">
        <w:tab/>
      </w:r>
      <w:r w:rsidRPr="000E4E7F">
        <w:tab/>
      </w:r>
      <w:r w:rsidRPr="000E4E7F">
        <w:tab/>
      </w:r>
      <w:r w:rsidRPr="000E4E7F">
        <w:tab/>
      </w:r>
      <w:r w:rsidRPr="000E4E7F">
        <w:tab/>
      </w:r>
      <w:r w:rsidRPr="000E4E7F">
        <w:tab/>
      </w:r>
      <w:r w:rsidRPr="000E4E7F">
        <w:tab/>
        <w:t>NAICS-AssistanceInfo-r12</w:t>
      </w:r>
      <w:r w:rsidRPr="000E4E7F">
        <w:tab/>
        <w:t>OPTIONAL,</w:t>
      </w:r>
      <w:r w:rsidRPr="000E4E7F">
        <w:tab/>
        <w:t>-- Need ON</w:t>
      </w:r>
    </w:p>
    <w:p w14:paraId="19125B25" w14:textId="77777777" w:rsidR="00F62FFD" w:rsidRPr="000E4E7F" w:rsidRDefault="00F62FFD" w:rsidP="00F62FFD">
      <w:pPr>
        <w:pStyle w:val="PL"/>
        <w:shd w:val="clear" w:color="auto" w:fill="E6E6E6"/>
      </w:pPr>
      <w:r w:rsidRPr="000E4E7F">
        <w:tab/>
        <w:t>...,</w:t>
      </w:r>
    </w:p>
    <w:p w14:paraId="703F4705" w14:textId="77777777" w:rsidR="00F62FFD" w:rsidRPr="000E4E7F" w:rsidRDefault="00F62FFD" w:rsidP="00F62FFD">
      <w:pPr>
        <w:pStyle w:val="PL"/>
        <w:shd w:val="clear" w:color="auto" w:fill="E6E6E6"/>
      </w:pPr>
      <w:r w:rsidRPr="000E4E7F">
        <w:tab/>
        <w:t>[[</w:t>
      </w:r>
      <w:r w:rsidRPr="000E4E7F">
        <w:tab/>
        <w:t>neighCellsCRS-InfoPSCell-r13</w:t>
      </w:r>
      <w:r w:rsidRPr="000E4E7F">
        <w:tab/>
      </w:r>
      <w:r w:rsidRPr="000E4E7F">
        <w:tab/>
        <w:t>NeighCellsCRS-Info-r13</w:t>
      </w:r>
      <w:r w:rsidRPr="000E4E7F">
        <w:tab/>
      </w:r>
      <w:r w:rsidRPr="000E4E7F">
        <w:tab/>
        <w:t>OPTIONAL</w:t>
      </w:r>
      <w:r w:rsidRPr="000E4E7F">
        <w:tab/>
        <w:t>-- Need ON</w:t>
      </w:r>
    </w:p>
    <w:p w14:paraId="46948DF1" w14:textId="77777777" w:rsidR="00F62FFD" w:rsidRPr="000E4E7F" w:rsidRDefault="00F62FFD" w:rsidP="00F62FFD">
      <w:pPr>
        <w:pStyle w:val="PL"/>
        <w:shd w:val="clear" w:color="auto" w:fill="E6E6E6"/>
      </w:pPr>
      <w:r w:rsidRPr="000E4E7F">
        <w:tab/>
        <w:t>]],</w:t>
      </w:r>
    </w:p>
    <w:p w14:paraId="4C162B98" w14:textId="77777777" w:rsidR="00F62FFD" w:rsidRPr="000E4E7F" w:rsidRDefault="00F62FFD" w:rsidP="00F62FFD">
      <w:pPr>
        <w:pStyle w:val="PL"/>
        <w:shd w:val="clear" w:color="auto" w:fill="E6E6E6"/>
        <w:tabs>
          <w:tab w:val="clear" w:pos="4224"/>
          <w:tab w:val="clear" w:pos="4608"/>
          <w:tab w:val="clear" w:pos="4992"/>
          <w:tab w:val="left" w:pos="3925"/>
          <w:tab w:val="left" w:pos="4690"/>
        </w:tabs>
      </w:pPr>
      <w:r w:rsidRPr="000E4E7F">
        <w:tab/>
        <w:t>[[</w:t>
      </w:r>
      <w:r w:rsidRPr="000E4E7F">
        <w:tab/>
        <w:t>sps-Config-v1430</w:t>
      </w:r>
      <w:r w:rsidRPr="000E4E7F">
        <w:tab/>
      </w:r>
      <w:r w:rsidRPr="000E4E7F">
        <w:tab/>
      </w:r>
      <w:r w:rsidRPr="000E4E7F">
        <w:tab/>
      </w:r>
      <w:r w:rsidRPr="000E4E7F">
        <w:tab/>
        <w:t>SPS-Config-v1430</w:t>
      </w:r>
      <w:r w:rsidRPr="000E4E7F">
        <w:tab/>
      </w:r>
      <w:r w:rsidRPr="000E4E7F">
        <w:tab/>
      </w:r>
      <w:r w:rsidRPr="000E4E7F">
        <w:tab/>
      </w:r>
      <w:r w:rsidRPr="000E4E7F">
        <w:tab/>
        <w:t>OPTIONAL</w:t>
      </w:r>
      <w:r w:rsidRPr="000E4E7F">
        <w:tab/>
        <w:t>-- Cond SPS2</w:t>
      </w:r>
    </w:p>
    <w:p w14:paraId="09934648" w14:textId="77777777" w:rsidR="00F62FFD" w:rsidRPr="000E4E7F" w:rsidRDefault="00F62FFD" w:rsidP="00F62FFD">
      <w:pPr>
        <w:pStyle w:val="PL"/>
        <w:shd w:val="clear" w:color="auto" w:fill="E6E6E6"/>
      </w:pPr>
      <w:r w:rsidRPr="000E4E7F">
        <w:tab/>
        <w:t>]],</w:t>
      </w:r>
    </w:p>
    <w:p w14:paraId="71FBE662" w14:textId="77777777" w:rsidR="00F62FFD" w:rsidRPr="000E4E7F" w:rsidRDefault="00F62FFD" w:rsidP="00F62FFD">
      <w:pPr>
        <w:pStyle w:val="PL"/>
        <w:shd w:val="clear" w:color="auto" w:fill="E6E6E6"/>
      </w:pPr>
      <w:r w:rsidRPr="000E4E7F">
        <w:tab/>
        <w:t>[[</w:t>
      </w:r>
      <w:r w:rsidRPr="000E4E7F">
        <w:tab/>
        <w:t>sps-Config-v1530</w:t>
      </w:r>
      <w:r w:rsidRPr="000E4E7F">
        <w:tab/>
      </w:r>
      <w:r w:rsidRPr="000E4E7F">
        <w:tab/>
      </w:r>
      <w:r w:rsidRPr="000E4E7F">
        <w:tab/>
      </w:r>
      <w:r w:rsidRPr="000E4E7F">
        <w:tab/>
        <w:t>SPS-Config-v1530</w:t>
      </w:r>
      <w:r w:rsidRPr="000E4E7F">
        <w:tab/>
      </w:r>
      <w:r w:rsidRPr="000E4E7F">
        <w:tab/>
      </w:r>
      <w:r w:rsidRPr="000E4E7F">
        <w:tab/>
      </w:r>
      <w:r w:rsidRPr="000E4E7F">
        <w:tab/>
        <w:t>OPTIONAL,</w:t>
      </w:r>
      <w:r w:rsidRPr="000E4E7F">
        <w:tab/>
        <w:t>-- Need ON</w:t>
      </w:r>
    </w:p>
    <w:p w14:paraId="67C24093" w14:textId="77777777" w:rsidR="00F62FFD" w:rsidRPr="000E4E7F" w:rsidRDefault="00F62FFD" w:rsidP="00F62FFD">
      <w:pPr>
        <w:pStyle w:val="PL"/>
        <w:shd w:val="clear" w:color="auto" w:fill="E6E6E6"/>
      </w:pPr>
      <w:r w:rsidRPr="000E4E7F">
        <w:tab/>
      </w:r>
      <w:r w:rsidRPr="000E4E7F">
        <w:tab/>
        <w:t>crs-IntfMitigEnabled-r15</w:t>
      </w:r>
      <w:r w:rsidRPr="000E4E7F">
        <w:tab/>
      </w:r>
      <w:r w:rsidRPr="000E4E7F">
        <w:tab/>
      </w:r>
      <w:r w:rsidRPr="000E4E7F">
        <w:tab/>
        <w:t>BOOLEAN</w:t>
      </w:r>
      <w:r w:rsidRPr="000E4E7F">
        <w:tab/>
      </w:r>
      <w:r w:rsidRPr="000E4E7F">
        <w:tab/>
      </w:r>
      <w:r w:rsidRPr="000E4E7F">
        <w:tab/>
      </w:r>
      <w:r w:rsidRPr="000E4E7F">
        <w:tab/>
      </w:r>
      <w:r w:rsidRPr="000E4E7F">
        <w:tab/>
      </w:r>
      <w:r w:rsidRPr="000E4E7F">
        <w:tab/>
        <w:t>OPTIONAL,</w:t>
      </w:r>
      <w:r w:rsidRPr="000E4E7F">
        <w:tab/>
        <w:t>-- Need ON</w:t>
      </w:r>
    </w:p>
    <w:p w14:paraId="223434BA" w14:textId="77777777" w:rsidR="00F62FFD" w:rsidRPr="000E4E7F" w:rsidRDefault="00F62FFD" w:rsidP="00F62FFD">
      <w:pPr>
        <w:pStyle w:val="PL"/>
        <w:shd w:val="clear" w:color="auto" w:fill="E6E6E6"/>
      </w:pPr>
      <w:r w:rsidRPr="000E4E7F">
        <w:tab/>
      </w:r>
      <w:r w:rsidRPr="000E4E7F">
        <w:tab/>
        <w:t>neighCellsCRS-Info-r15</w:t>
      </w:r>
      <w:r w:rsidRPr="000E4E7F">
        <w:tab/>
      </w:r>
      <w:r w:rsidRPr="000E4E7F">
        <w:tab/>
      </w:r>
      <w:r w:rsidRPr="000E4E7F">
        <w:tab/>
      </w:r>
      <w:r w:rsidRPr="000E4E7F">
        <w:tab/>
        <w:t>NeighCellsCRS-Info-r15</w:t>
      </w:r>
      <w:r w:rsidRPr="000E4E7F">
        <w:tab/>
      </w:r>
      <w:r w:rsidRPr="000E4E7F">
        <w:tab/>
        <w:t>OPTIONAL</w:t>
      </w:r>
      <w:r w:rsidRPr="000E4E7F">
        <w:tab/>
        <w:t>-- Need ON</w:t>
      </w:r>
    </w:p>
    <w:p w14:paraId="47D77792" w14:textId="77777777" w:rsidR="00F62FFD" w:rsidRPr="000E4E7F" w:rsidRDefault="00F62FFD" w:rsidP="00F62FFD">
      <w:pPr>
        <w:pStyle w:val="PL"/>
        <w:shd w:val="clear" w:color="auto" w:fill="E6E6E6"/>
      </w:pPr>
      <w:r w:rsidRPr="000E4E7F">
        <w:tab/>
        <w:t>]],</w:t>
      </w:r>
    </w:p>
    <w:p w14:paraId="3012F821" w14:textId="77777777" w:rsidR="00F62FFD" w:rsidRPr="000E4E7F" w:rsidRDefault="00F62FFD" w:rsidP="00F62FFD">
      <w:pPr>
        <w:pStyle w:val="PL"/>
        <w:shd w:val="clear" w:color="auto" w:fill="E6E6E6"/>
        <w:tabs>
          <w:tab w:val="clear" w:pos="4224"/>
          <w:tab w:val="clear" w:pos="4608"/>
          <w:tab w:val="clear" w:pos="4992"/>
          <w:tab w:val="left" w:pos="3925"/>
          <w:tab w:val="left" w:pos="4690"/>
        </w:tabs>
      </w:pPr>
      <w:r w:rsidRPr="000E4E7F">
        <w:tab/>
        <w:t>[[</w:t>
      </w:r>
      <w:r w:rsidRPr="000E4E7F">
        <w:tab/>
        <w:t>sps-Config-v1540</w:t>
      </w:r>
      <w:r w:rsidRPr="000E4E7F">
        <w:tab/>
      </w:r>
      <w:r w:rsidRPr="000E4E7F">
        <w:tab/>
      </w:r>
      <w:r w:rsidRPr="000E4E7F">
        <w:tab/>
      </w:r>
      <w:r w:rsidRPr="000E4E7F">
        <w:tab/>
        <w:t>SPS-Config-v1540</w:t>
      </w:r>
      <w:r w:rsidRPr="000E4E7F">
        <w:tab/>
      </w:r>
      <w:r w:rsidRPr="000E4E7F">
        <w:tab/>
      </w:r>
      <w:r w:rsidRPr="000E4E7F">
        <w:tab/>
      </w:r>
      <w:r w:rsidRPr="000E4E7F">
        <w:tab/>
        <w:t>OPTIONAL</w:t>
      </w:r>
      <w:r w:rsidRPr="000E4E7F">
        <w:tab/>
        <w:t>-- Need ON</w:t>
      </w:r>
    </w:p>
    <w:p w14:paraId="62C5C687" w14:textId="77777777" w:rsidR="00F62FFD" w:rsidRPr="000E4E7F" w:rsidRDefault="00F62FFD" w:rsidP="00F62FFD">
      <w:pPr>
        <w:pStyle w:val="PL"/>
        <w:shd w:val="clear" w:color="auto" w:fill="E6E6E6"/>
      </w:pPr>
      <w:r w:rsidRPr="000E4E7F">
        <w:tab/>
        <w:t>]]</w:t>
      </w:r>
    </w:p>
    <w:p w14:paraId="585E2041" w14:textId="77777777" w:rsidR="00F62FFD" w:rsidRPr="000E4E7F" w:rsidRDefault="00F62FFD" w:rsidP="00F62FFD">
      <w:pPr>
        <w:pStyle w:val="PL"/>
        <w:shd w:val="clear" w:color="auto" w:fill="E6E6E6"/>
      </w:pPr>
      <w:r w:rsidRPr="000E4E7F">
        <w:t>}</w:t>
      </w:r>
    </w:p>
    <w:p w14:paraId="2E083714" w14:textId="77777777" w:rsidR="00F62FFD" w:rsidRPr="000E4E7F" w:rsidRDefault="00F62FFD" w:rsidP="00F62FFD">
      <w:pPr>
        <w:pStyle w:val="PL"/>
        <w:shd w:val="clear" w:color="auto" w:fill="E6E6E6"/>
      </w:pPr>
    </w:p>
    <w:p w14:paraId="0C35CF76" w14:textId="77777777" w:rsidR="00F62FFD" w:rsidRPr="000E4E7F" w:rsidRDefault="00F62FFD" w:rsidP="00F62FFD">
      <w:pPr>
        <w:pStyle w:val="PL"/>
        <w:shd w:val="clear" w:color="auto" w:fill="E6E6E6"/>
      </w:pPr>
      <w:r w:rsidRPr="000E4E7F">
        <w:t>RadioResourceConfigDedicatedPSCell-v1370 ::=</w:t>
      </w:r>
      <w:r w:rsidRPr="000E4E7F">
        <w:tab/>
      </w:r>
      <w:r w:rsidRPr="000E4E7F">
        <w:tab/>
        <w:t>SEQUENCE {</w:t>
      </w:r>
    </w:p>
    <w:p w14:paraId="0764A981" w14:textId="77777777" w:rsidR="00F62FFD" w:rsidRPr="000E4E7F" w:rsidRDefault="00F62FFD" w:rsidP="00F62FFD">
      <w:pPr>
        <w:pStyle w:val="PL"/>
        <w:shd w:val="clear" w:color="auto" w:fill="E6E6E6"/>
      </w:pPr>
      <w:r w:rsidRPr="000E4E7F">
        <w:tab/>
        <w:t>physicalConfigDedicatedPSCell-v1370</w:t>
      </w:r>
      <w:r w:rsidRPr="000E4E7F">
        <w:tab/>
      </w:r>
      <w:r w:rsidRPr="000E4E7F">
        <w:tab/>
        <w:t>PhysicalConfigDedicated-v1370</w:t>
      </w:r>
      <w:r w:rsidRPr="000E4E7F">
        <w:tab/>
        <w:t>OPTIONAL</w:t>
      </w:r>
      <w:r w:rsidRPr="000E4E7F">
        <w:tab/>
        <w:t>-- Need ON</w:t>
      </w:r>
    </w:p>
    <w:p w14:paraId="3BC75FDA" w14:textId="77777777" w:rsidR="00F62FFD" w:rsidRPr="000E4E7F" w:rsidRDefault="00F62FFD" w:rsidP="00F62FFD">
      <w:pPr>
        <w:pStyle w:val="PL"/>
        <w:shd w:val="clear" w:color="auto" w:fill="E6E6E6"/>
      </w:pPr>
      <w:r w:rsidRPr="000E4E7F">
        <w:t>}</w:t>
      </w:r>
    </w:p>
    <w:p w14:paraId="6AB50B8E" w14:textId="77777777" w:rsidR="00F62FFD" w:rsidRPr="000E4E7F" w:rsidRDefault="00F62FFD" w:rsidP="00F62FFD">
      <w:pPr>
        <w:pStyle w:val="PL"/>
        <w:shd w:val="clear" w:color="auto" w:fill="E6E6E6"/>
      </w:pPr>
    </w:p>
    <w:p w14:paraId="3E892CDD" w14:textId="77777777" w:rsidR="00F62FFD" w:rsidRPr="000E4E7F" w:rsidRDefault="00F62FFD" w:rsidP="00F62FFD">
      <w:pPr>
        <w:pStyle w:val="PL"/>
        <w:shd w:val="clear" w:color="auto" w:fill="E6E6E6"/>
        <w:rPr>
          <w:lang w:eastAsia="en-US"/>
        </w:rPr>
      </w:pPr>
      <w:r w:rsidRPr="000E4E7F">
        <w:t>RadioResourceConfigDedicatedPSCell-v13c0 ::=</w:t>
      </w:r>
      <w:r w:rsidRPr="000E4E7F">
        <w:tab/>
      </w:r>
      <w:r w:rsidRPr="000E4E7F">
        <w:tab/>
        <w:t>SEQUENCE {</w:t>
      </w:r>
    </w:p>
    <w:p w14:paraId="2F8AF1CD" w14:textId="77777777" w:rsidR="00F62FFD" w:rsidRPr="000E4E7F" w:rsidRDefault="00F62FFD" w:rsidP="00F62FFD">
      <w:pPr>
        <w:pStyle w:val="PL"/>
        <w:shd w:val="clear" w:color="auto" w:fill="E6E6E6"/>
      </w:pPr>
      <w:r w:rsidRPr="000E4E7F">
        <w:tab/>
        <w:t>physicalConfigDedicatedPSCell-v13c0</w:t>
      </w:r>
      <w:r w:rsidRPr="000E4E7F">
        <w:tab/>
      </w:r>
      <w:r w:rsidRPr="000E4E7F">
        <w:tab/>
        <w:t>PhysicalConfigDedicated-v13c0</w:t>
      </w:r>
    </w:p>
    <w:p w14:paraId="006B254F" w14:textId="77777777" w:rsidR="00F62FFD" w:rsidRPr="000E4E7F" w:rsidRDefault="00F62FFD" w:rsidP="00F62FFD">
      <w:pPr>
        <w:pStyle w:val="PL"/>
        <w:shd w:val="clear" w:color="auto" w:fill="E6E6E6"/>
      </w:pPr>
      <w:r w:rsidRPr="000E4E7F">
        <w:t>}</w:t>
      </w:r>
    </w:p>
    <w:p w14:paraId="29830764" w14:textId="77777777" w:rsidR="00F62FFD" w:rsidRPr="000E4E7F" w:rsidRDefault="00F62FFD" w:rsidP="00F62FFD">
      <w:pPr>
        <w:pStyle w:val="PL"/>
        <w:shd w:val="clear" w:color="auto" w:fill="E6E6E6"/>
      </w:pPr>
    </w:p>
    <w:p w14:paraId="22BF49F1" w14:textId="77777777" w:rsidR="00F62FFD" w:rsidRPr="000E4E7F" w:rsidRDefault="00F62FFD" w:rsidP="00F62FFD">
      <w:pPr>
        <w:pStyle w:val="PL"/>
        <w:shd w:val="clear" w:color="auto" w:fill="E6E6E6"/>
      </w:pPr>
      <w:r w:rsidRPr="000E4E7F">
        <w:t>RadioResourceConfigDedicatedSCG-r12 ::=</w:t>
      </w:r>
      <w:r w:rsidRPr="000E4E7F">
        <w:tab/>
      </w:r>
      <w:r w:rsidRPr="000E4E7F">
        <w:tab/>
        <w:t>SEQUENCE {</w:t>
      </w:r>
    </w:p>
    <w:p w14:paraId="1F8473E3" w14:textId="77777777" w:rsidR="00F62FFD" w:rsidRPr="000E4E7F" w:rsidRDefault="00F62FFD" w:rsidP="00F62FFD">
      <w:pPr>
        <w:pStyle w:val="PL"/>
        <w:shd w:val="clear" w:color="auto" w:fill="E6E6E6"/>
      </w:pPr>
      <w:r w:rsidRPr="000E4E7F">
        <w:tab/>
        <w:t>drb-ToAddModListSCG-r12</w:t>
      </w:r>
      <w:r w:rsidRPr="000E4E7F">
        <w:tab/>
      </w:r>
      <w:r w:rsidRPr="000E4E7F">
        <w:tab/>
      </w:r>
      <w:r w:rsidRPr="000E4E7F">
        <w:tab/>
      </w:r>
      <w:r w:rsidRPr="000E4E7F">
        <w:tab/>
        <w:t>DRB-ToAddModListSCG-r12</w:t>
      </w:r>
      <w:r w:rsidRPr="000E4E7F">
        <w:tab/>
      </w:r>
      <w:r w:rsidRPr="000E4E7F">
        <w:tab/>
      </w:r>
      <w:r w:rsidRPr="000E4E7F">
        <w:tab/>
        <w:t>OPTIONAL,</w:t>
      </w:r>
      <w:r w:rsidRPr="000E4E7F">
        <w:tab/>
        <w:t>-- Need ON</w:t>
      </w:r>
    </w:p>
    <w:p w14:paraId="375E98AE" w14:textId="77777777" w:rsidR="00F62FFD" w:rsidRPr="000E4E7F" w:rsidRDefault="00F62FFD" w:rsidP="00F62FFD">
      <w:pPr>
        <w:pStyle w:val="PL"/>
        <w:shd w:val="clear" w:color="auto" w:fill="E6E6E6"/>
      </w:pPr>
      <w:r w:rsidRPr="000E4E7F">
        <w:tab/>
        <w:t>mac-MainConfigSCG-r12</w:t>
      </w:r>
      <w:r w:rsidRPr="000E4E7F">
        <w:tab/>
      </w:r>
      <w:r w:rsidRPr="000E4E7F">
        <w:tab/>
      </w:r>
      <w:r w:rsidRPr="000E4E7F">
        <w:tab/>
      </w:r>
      <w:r w:rsidRPr="000E4E7F">
        <w:tab/>
        <w:t>MAC-MainConfig</w:t>
      </w:r>
      <w:r w:rsidRPr="000E4E7F">
        <w:tab/>
      </w:r>
      <w:r w:rsidRPr="000E4E7F">
        <w:tab/>
      </w:r>
      <w:r w:rsidRPr="000E4E7F">
        <w:tab/>
      </w:r>
      <w:r w:rsidRPr="000E4E7F">
        <w:tab/>
      </w:r>
      <w:r w:rsidRPr="000E4E7F">
        <w:tab/>
        <w:t>OPTIONAL,</w:t>
      </w:r>
      <w:r w:rsidRPr="000E4E7F">
        <w:tab/>
        <w:t>-- Need ON</w:t>
      </w:r>
    </w:p>
    <w:p w14:paraId="431418CD" w14:textId="77777777" w:rsidR="00F62FFD" w:rsidRPr="000E4E7F" w:rsidRDefault="00F62FFD" w:rsidP="00F62FFD">
      <w:pPr>
        <w:pStyle w:val="PL"/>
        <w:shd w:val="clear" w:color="auto" w:fill="E6E6E6"/>
      </w:pPr>
      <w:r w:rsidRPr="000E4E7F">
        <w:tab/>
        <w:t>rlf-TimersAndConstantsSCG-r12</w:t>
      </w:r>
      <w:r w:rsidRPr="000E4E7F">
        <w:tab/>
      </w:r>
      <w:r w:rsidRPr="000E4E7F">
        <w:tab/>
        <w:t>RLF-TimersAndConstantsSCG-r12</w:t>
      </w:r>
      <w:r w:rsidRPr="000E4E7F">
        <w:tab/>
        <w:t>OPTIONAL,</w:t>
      </w:r>
      <w:r w:rsidRPr="000E4E7F">
        <w:tab/>
        <w:t>-- Need ON</w:t>
      </w:r>
    </w:p>
    <w:p w14:paraId="75083A80" w14:textId="77777777" w:rsidR="00F62FFD" w:rsidRPr="000E4E7F" w:rsidRDefault="00F62FFD" w:rsidP="00F62FFD">
      <w:pPr>
        <w:pStyle w:val="PL"/>
        <w:shd w:val="clear" w:color="auto" w:fill="E6E6E6"/>
      </w:pPr>
      <w:r w:rsidRPr="000E4E7F">
        <w:tab/>
        <w:t>...,</w:t>
      </w:r>
    </w:p>
    <w:p w14:paraId="57B92C05" w14:textId="77777777" w:rsidR="00F62FFD" w:rsidRPr="000E4E7F" w:rsidRDefault="00F62FFD" w:rsidP="00F62FFD">
      <w:pPr>
        <w:pStyle w:val="PL"/>
        <w:shd w:val="clear" w:color="auto" w:fill="E6E6E6"/>
      </w:pPr>
      <w:r w:rsidRPr="000E4E7F">
        <w:tab/>
        <w:t>[[</w:t>
      </w:r>
      <w:r w:rsidRPr="000E4E7F">
        <w:tab/>
        <w:t>drb-ToAddModListSCG-r15</w:t>
      </w:r>
      <w:r w:rsidRPr="000E4E7F">
        <w:tab/>
      </w:r>
      <w:r w:rsidRPr="000E4E7F">
        <w:tab/>
      </w:r>
      <w:r w:rsidRPr="000E4E7F">
        <w:tab/>
        <w:t>DRB-ToAddModListSCG-r15</w:t>
      </w:r>
      <w:r w:rsidRPr="000E4E7F">
        <w:tab/>
      </w:r>
      <w:r w:rsidRPr="000E4E7F">
        <w:tab/>
      </w:r>
      <w:r w:rsidRPr="000E4E7F">
        <w:tab/>
        <w:t>OPTIONAL</w:t>
      </w:r>
      <w:r w:rsidRPr="000E4E7F">
        <w:tab/>
        <w:t>-- Need ON</w:t>
      </w:r>
    </w:p>
    <w:p w14:paraId="75DAAED4" w14:textId="77777777" w:rsidR="00F62FFD" w:rsidRPr="000E4E7F" w:rsidRDefault="00F62FFD" w:rsidP="00F62FFD">
      <w:pPr>
        <w:pStyle w:val="PL"/>
        <w:shd w:val="clear" w:color="auto" w:fill="E6E6E6"/>
        <w:rPr>
          <w:lang w:eastAsia="ko-KR"/>
        </w:rPr>
      </w:pPr>
      <w:r w:rsidRPr="000E4E7F">
        <w:rPr>
          <w:lang w:eastAsia="ko-KR"/>
        </w:rPr>
        <w:tab/>
        <w:t>]],</w:t>
      </w:r>
    </w:p>
    <w:p w14:paraId="6171F43F" w14:textId="77777777" w:rsidR="00F62FFD" w:rsidRPr="000E4E7F" w:rsidRDefault="00F62FFD" w:rsidP="00F62FFD">
      <w:pPr>
        <w:pStyle w:val="PL"/>
        <w:shd w:val="clear" w:color="auto" w:fill="E6E6E6"/>
        <w:rPr>
          <w:lang w:eastAsia="zh-CN"/>
        </w:rPr>
      </w:pPr>
      <w:r w:rsidRPr="000E4E7F">
        <w:rPr>
          <w:lang w:eastAsia="zh-CN"/>
        </w:rPr>
        <w:tab/>
        <w:t>[[</w:t>
      </w:r>
      <w:r w:rsidRPr="000E4E7F">
        <w:rPr>
          <w:lang w:eastAsia="zh-CN"/>
        </w:rPr>
        <w:tab/>
        <w:t>srb-ToAddModListSCG-r15</w:t>
      </w:r>
      <w:r w:rsidRPr="000E4E7F">
        <w:rPr>
          <w:lang w:eastAsia="zh-CN"/>
        </w:rPr>
        <w:tab/>
      </w:r>
      <w:r w:rsidRPr="000E4E7F">
        <w:rPr>
          <w:lang w:eastAsia="zh-CN"/>
        </w:rPr>
        <w:tab/>
      </w:r>
      <w:r w:rsidRPr="000E4E7F">
        <w:rPr>
          <w:lang w:eastAsia="zh-CN"/>
        </w:rPr>
        <w:tab/>
        <w:t>SRB-ToAddModList</w:t>
      </w:r>
      <w:r w:rsidRPr="000E4E7F">
        <w:rPr>
          <w:lang w:eastAsia="zh-CN"/>
        </w:rPr>
        <w:tab/>
      </w:r>
      <w:r w:rsidRPr="000E4E7F">
        <w:rPr>
          <w:lang w:eastAsia="zh-CN"/>
        </w:rPr>
        <w:tab/>
      </w:r>
      <w:r w:rsidRPr="000E4E7F">
        <w:rPr>
          <w:lang w:eastAsia="zh-CN"/>
        </w:rPr>
        <w:tab/>
      </w:r>
      <w:r w:rsidRPr="000E4E7F">
        <w:rPr>
          <w:lang w:eastAsia="zh-CN"/>
        </w:rPr>
        <w:tab/>
      </w:r>
      <w:r w:rsidRPr="000E4E7F">
        <w:rPr>
          <w:lang w:eastAsia="zh-CN"/>
        </w:rPr>
        <w:tab/>
        <w:t>OPTIONAL,</w:t>
      </w:r>
      <w:r w:rsidRPr="000E4E7F">
        <w:rPr>
          <w:lang w:eastAsia="zh-CN"/>
        </w:rPr>
        <w:tab/>
        <w:t>-- Need ON</w:t>
      </w:r>
    </w:p>
    <w:p w14:paraId="6BB41131" w14:textId="77777777" w:rsidR="00F62FFD" w:rsidRPr="000E4E7F" w:rsidRDefault="00F62FFD" w:rsidP="00F62FFD">
      <w:pPr>
        <w:pStyle w:val="PL"/>
        <w:shd w:val="clear" w:color="auto" w:fill="E6E6E6"/>
        <w:rPr>
          <w:lang w:eastAsia="zh-CN"/>
        </w:rPr>
      </w:pPr>
      <w:r w:rsidRPr="000E4E7F">
        <w:rPr>
          <w:lang w:eastAsia="zh-CN"/>
        </w:rPr>
        <w:lastRenderedPageBreak/>
        <w:tab/>
      </w:r>
      <w:r w:rsidRPr="000E4E7F">
        <w:rPr>
          <w:lang w:eastAsia="zh-CN"/>
        </w:rPr>
        <w:tab/>
        <w:t>srb-ToReleaseListSCG-r15</w:t>
      </w:r>
      <w:r w:rsidRPr="000E4E7F">
        <w:rPr>
          <w:lang w:eastAsia="zh-CN"/>
        </w:rPr>
        <w:tab/>
      </w:r>
      <w:r w:rsidRPr="000E4E7F">
        <w:rPr>
          <w:lang w:eastAsia="zh-CN"/>
        </w:rPr>
        <w:tab/>
      </w:r>
      <w:r w:rsidRPr="000E4E7F">
        <w:rPr>
          <w:lang w:eastAsia="zh-CN"/>
        </w:rPr>
        <w:tab/>
        <w:t>SRB-ToReleaseList-r15</w:t>
      </w:r>
      <w:r w:rsidRPr="000E4E7F">
        <w:rPr>
          <w:lang w:eastAsia="zh-CN"/>
        </w:rPr>
        <w:tab/>
      </w:r>
      <w:r w:rsidRPr="000E4E7F">
        <w:rPr>
          <w:lang w:eastAsia="zh-CN"/>
        </w:rPr>
        <w:tab/>
      </w:r>
      <w:r w:rsidRPr="000E4E7F">
        <w:rPr>
          <w:lang w:eastAsia="zh-CN"/>
        </w:rPr>
        <w:tab/>
      </w:r>
      <w:r w:rsidRPr="000E4E7F">
        <w:rPr>
          <w:lang w:eastAsia="zh-CN"/>
        </w:rPr>
        <w:tab/>
        <w:t>OPTIONAL</w:t>
      </w:r>
      <w:r w:rsidRPr="000E4E7F">
        <w:rPr>
          <w:lang w:eastAsia="zh-CN"/>
        </w:rPr>
        <w:tab/>
        <w:t>-- Need ON</w:t>
      </w:r>
    </w:p>
    <w:p w14:paraId="76046BC0" w14:textId="77777777" w:rsidR="00F62FFD" w:rsidRPr="000E4E7F" w:rsidRDefault="00F62FFD" w:rsidP="00F62FFD">
      <w:pPr>
        <w:pStyle w:val="PL"/>
        <w:shd w:val="clear" w:color="auto" w:fill="E6E6E6"/>
      </w:pPr>
      <w:r w:rsidRPr="000E4E7F">
        <w:tab/>
        <w:t>]],</w:t>
      </w:r>
    </w:p>
    <w:p w14:paraId="22A694C5" w14:textId="77777777" w:rsidR="00F62FFD" w:rsidRPr="000E4E7F" w:rsidRDefault="00F62FFD" w:rsidP="00F62FFD">
      <w:pPr>
        <w:pStyle w:val="PL"/>
        <w:shd w:val="clear" w:color="auto" w:fill="E6E6E6"/>
      </w:pPr>
      <w:r w:rsidRPr="000E4E7F">
        <w:tab/>
        <w:t>[[</w:t>
      </w:r>
      <w:r w:rsidRPr="000E4E7F">
        <w:tab/>
        <w:t>-- NE-DC additions for release of RLC bearer config for DRBs</w:t>
      </w:r>
    </w:p>
    <w:p w14:paraId="6BA61252" w14:textId="77777777" w:rsidR="00F62FFD" w:rsidRPr="000E4E7F" w:rsidRDefault="00F62FFD" w:rsidP="00F62FFD">
      <w:pPr>
        <w:pStyle w:val="PL"/>
        <w:shd w:val="clear" w:color="auto" w:fill="E6E6E6"/>
      </w:pPr>
      <w:r w:rsidRPr="000E4E7F">
        <w:rPr>
          <w:lang w:eastAsia="ko-KR"/>
        </w:rPr>
        <w:tab/>
      </w:r>
      <w:r w:rsidRPr="000E4E7F">
        <w:rPr>
          <w:lang w:eastAsia="ko-KR"/>
        </w:rPr>
        <w:tab/>
      </w:r>
      <w:r w:rsidRPr="000E4E7F">
        <w:t>drb-</w:t>
      </w:r>
      <w:r w:rsidRPr="000E4E7F">
        <w:rPr>
          <w:snapToGrid w:val="0"/>
        </w:rPr>
        <w:t>ToRelease</w:t>
      </w:r>
      <w:r w:rsidRPr="000E4E7F">
        <w:t>ListSCG</w:t>
      </w:r>
      <w:r w:rsidRPr="000E4E7F">
        <w:rPr>
          <w:lang w:eastAsia="ko-KR"/>
        </w:rPr>
        <w:t>-r15</w:t>
      </w:r>
      <w:r w:rsidRPr="000E4E7F">
        <w:tab/>
      </w:r>
      <w:r w:rsidRPr="000E4E7F">
        <w:tab/>
        <w:t>DRB-</w:t>
      </w:r>
      <w:r w:rsidRPr="000E4E7F">
        <w:rPr>
          <w:snapToGrid w:val="0"/>
        </w:rPr>
        <w:t>ToRelease</w:t>
      </w:r>
      <w:r w:rsidRPr="000E4E7F">
        <w:t>List</w:t>
      </w:r>
      <w:r w:rsidRPr="000E4E7F">
        <w:rPr>
          <w:lang w:eastAsia="ko-KR"/>
        </w:rPr>
        <w:t>-r15</w:t>
      </w:r>
      <w:r w:rsidRPr="000E4E7F">
        <w:tab/>
      </w:r>
      <w:r w:rsidRPr="000E4E7F">
        <w:rPr>
          <w:lang w:eastAsia="ko-KR"/>
        </w:rPr>
        <w:tab/>
      </w:r>
      <w:r w:rsidRPr="000E4E7F">
        <w:t>OPTIONAL</w:t>
      </w:r>
      <w:r w:rsidRPr="000E4E7F">
        <w:tab/>
      </w:r>
      <w:r w:rsidRPr="000E4E7F">
        <w:tab/>
        <w:t>-- Need ON</w:t>
      </w:r>
    </w:p>
    <w:p w14:paraId="5D19BBF0" w14:textId="77777777" w:rsidR="00F62FFD" w:rsidRPr="000E4E7F" w:rsidRDefault="00F62FFD" w:rsidP="00F62FFD">
      <w:pPr>
        <w:pStyle w:val="PL"/>
        <w:shd w:val="clear" w:color="auto" w:fill="E6E6E6"/>
      </w:pPr>
      <w:r w:rsidRPr="000E4E7F">
        <w:tab/>
        <w:t>]]</w:t>
      </w:r>
    </w:p>
    <w:p w14:paraId="3F4BD29C" w14:textId="77777777" w:rsidR="00F62FFD" w:rsidRPr="000E4E7F" w:rsidRDefault="00F62FFD" w:rsidP="00F62FFD">
      <w:pPr>
        <w:pStyle w:val="PL"/>
        <w:shd w:val="clear" w:color="auto" w:fill="E6E6E6"/>
      </w:pPr>
      <w:r w:rsidRPr="000E4E7F">
        <w:t>}</w:t>
      </w:r>
    </w:p>
    <w:p w14:paraId="5ADB7E24" w14:textId="77777777" w:rsidR="00F62FFD" w:rsidRPr="000E4E7F" w:rsidRDefault="00F62FFD" w:rsidP="00F62FFD">
      <w:pPr>
        <w:pStyle w:val="PL"/>
        <w:shd w:val="clear" w:color="auto" w:fill="E6E6E6"/>
      </w:pPr>
    </w:p>
    <w:p w14:paraId="31831241" w14:textId="77777777" w:rsidR="00F62FFD" w:rsidRPr="000E4E7F" w:rsidRDefault="00F62FFD" w:rsidP="00F62FFD">
      <w:pPr>
        <w:pStyle w:val="PL"/>
        <w:shd w:val="clear" w:color="auto" w:fill="E6E6E6"/>
      </w:pPr>
      <w:r w:rsidRPr="000E4E7F">
        <w:t>RadioResourceConfigDedicatedSCell-r10 ::=</w:t>
      </w:r>
      <w:r w:rsidRPr="000E4E7F">
        <w:tab/>
        <w:t>SEQUENCE {</w:t>
      </w:r>
    </w:p>
    <w:p w14:paraId="0C602607" w14:textId="77777777" w:rsidR="00F62FFD" w:rsidRPr="000E4E7F" w:rsidRDefault="00F62FFD" w:rsidP="00F62FFD">
      <w:pPr>
        <w:pStyle w:val="PL"/>
        <w:shd w:val="clear" w:color="auto" w:fill="E6E6E6"/>
      </w:pPr>
      <w:r w:rsidRPr="000E4E7F">
        <w:tab/>
        <w:t>-- UE specific configuration extensions applicable for an SCell</w:t>
      </w:r>
    </w:p>
    <w:p w14:paraId="5F9F88EC" w14:textId="77777777" w:rsidR="00F62FFD" w:rsidRPr="000E4E7F" w:rsidRDefault="00F62FFD" w:rsidP="00F62FFD">
      <w:pPr>
        <w:pStyle w:val="PL"/>
        <w:shd w:val="clear" w:color="auto" w:fill="E6E6E6"/>
      </w:pPr>
      <w:r w:rsidRPr="000E4E7F">
        <w:tab/>
        <w:t>physicalConfigDedicatedSCell-r10</w:t>
      </w:r>
      <w:r w:rsidRPr="000E4E7F">
        <w:tab/>
      </w:r>
      <w:r w:rsidRPr="000E4E7F">
        <w:tab/>
        <w:t>PhysicalConfigDedicatedSCell-r10</w:t>
      </w:r>
      <w:r w:rsidRPr="000E4E7F">
        <w:tab/>
        <w:t>OPTIONAL,</w:t>
      </w:r>
      <w:r w:rsidRPr="000E4E7F">
        <w:tab/>
        <w:t>-- Need ON</w:t>
      </w:r>
    </w:p>
    <w:p w14:paraId="0654B049" w14:textId="77777777" w:rsidR="00F62FFD" w:rsidRPr="000E4E7F" w:rsidRDefault="00F62FFD" w:rsidP="00F62FFD">
      <w:pPr>
        <w:pStyle w:val="PL"/>
        <w:shd w:val="clear" w:color="auto" w:fill="E6E6E6"/>
      </w:pPr>
      <w:r w:rsidRPr="000E4E7F">
        <w:tab/>
        <w:t>...,</w:t>
      </w:r>
    </w:p>
    <w:p w14:paraId="79FB9F3B" w14:textId="77777777" w:rsidR="00F62FFD" w:rsidRPr="000E4E7F" w:rsidRDefault="00F62FFD" w:rsidP="00F62FFD">
      <w:pPr>
        <w:pStyle w:val="PL"/>
        <w:shd w:val="clear" w:color="auto" w:fill="E6E6E6"/>
      </w:pPr>
      <w:r w:rsidRPr="000E4E7F">
        <w:tab/>
        <w:t>[[</w:t>
      </w:r>
      <w:r w:rsidRPr="000E4E7F">
        <w:tab/>
        <w:t>mac-MainConfigSCell-r11</w:t>
      </w:r>
      <w:r w:rsidRPr="000E4E7F">
        <w:tab/>
      </w:r>
      <w:r w:rsidRPr="000E4E7F">
        <w:tab/>
      </w:r>
      <w:r w:rsidRPr="000E4E7F">
        <w:tab/>
        <w:t>MAC-MainConfigSCell-r11</w:t>
      </w:r>
      <w:r w:rsidRPr="000E4E7F">
        <w:tab/>
      </w:r>
      <w:r w:rsidRPr="000E4E7F">
        <w:tab/>
      </w:r>
      <w:r w:rsidRPr="000E4E7F">
        <w:tab/>
        <w:t>OPTIONAL</w:t>
      </w:r>
      <w:r w:rsidRPr="000E4E7F">
        <w:tab/>
        <w:t>-- Cond SCellAdd</w:t>
      </w:r>
    </w:p>
    <w:p w14:paraId="45189BE9" w14:textId="77777777" w:rsidR="00F62FFD" w:rsidRPr="000E4E7F" w:rsidRDefault="00F62FFD" w:rsidP="00F62FFD">
      <w:pPr>
        <w:pStyle w:val="PL"/>
        <w:shd w:val="clear" w:color="auto" w:fill="E6E6E6"/>
      </w:pPr>
      <w:r w:rsidRPr="000E4E7F">
        <w:tab/>
        <w:t>]],</w:t>
      </w:r>
    </w:p>
    <w:p w14:paraId="5C220EB0" w14:textId="77777777" w:rsidR="00F62FFD" w:rsidRPr="000E4E7F" w:rsidRDefault="00F62FFD" w:rsidP="00F62FFD">
      <w:pPr>
        <w:pStyle w:val="PL"/>
        <w:shd w:val="clear" w:color="auto" w:fill="E6E6E6"/>
        <w:tabs>
          <w:tab w:val="clear" w:pos="4224"/>
          <w:tab w:val="clear" w:pos="4608"/>
          <w:tab w:val="clear" w:pos="4992"/>
          <w:tab w:val="left" w:pos="3925"/>
          <w:tab w:val="left" w:pos="4690"/>
        </w:tabs>
      </w:pPr>
      <w:r w:rsidRPr="000E4E7F">
        <w:tab/>
        <w:t>[[</w:t>
      </w:r>
      <w:r w:rsidRPr="000E4E7F">
        <w:tab/>
        <w:t>naics-Info-r12</w:t>
      </w:r>
      <w:r w:rsidRPr="000E4E7F">
        <w:tab/>
      </w:r>
      <w:r w:rsidRPr="000E4E7F">
        <w:tab/>
      </w:r>
      <w:r w:rsidRPr="000E4E7F">
        <w:tab/>
      </w:r>
      <w:r w:rsidRPr="000E4E7F">
        <w:tab/>
        <w:t>NAICS-AssistanceInfo-r12</w:t>
      </w:r>
      <w:r w:rsidRPr="000E4E7F">
        <w:tab/>
      </w:r>
      <w:r w:rsidRPr="000E4E7F">
        <w:tab/>
        <w:t>OPTIONAL</w:t>
      </w:r>
      <w:r w:rsidRPr="000E4E7F">
        <w:tab/>
        <w:t>-- Need ON</w:t>
      </w:r>
    </w:p>
    <w:p w14:paraId="219A55FF" w14:textId="77777777" w:rsidR="00F62FFD" w:rsidRPr="000E4E7F" w:rsidRDefault="00F62FFD" w:rsidP="00F62FFD">
      <w:pPr>
        <w:pStyle w:val="PL"/>
        <w:shd w:val="clear" w:color="auto" w:fill="E6E6E6"/>
      </w:pPr>
      <w:r w:rsidRPr="000E4E7F">
        <w:tab/>
        <w:t>]],</w:t>
      </w:r>
    </w:p>
    <w:p w14:paraId="38E1EC3B" w14:textId="77777777" w:rsidR="00F62FFD" w:rsidRPr="000E4E7F" w:rsidRDefault="00F62FFD" w:rsidP="00F62FFD">
      <w:pPr>
        <w:pStyle w:val="PL"/>
        <w:shd w:val="clear" w:color="auto" w:fill="E6E6E6"/>
      </w:pPr>
      <w:r w:rsidRPr="000E4E7F">
        <w:tab/>
        <w:t>[[</w:t>
      </w:r>
      <w:r w:rsidRPr="000E4E7F">
        <w:tab/>
        <w:t>neighCellsCRS-InfoSCell-r13</w:t>
      </w:r>
      <w:r w:rsidRPr="000E4E7F">
        <w:tab/>
      </w:r>
      <w:r w:rsidRPr="000E4E7F">
        <w:tab/>
      </w:r>
      <w:r w:rsidRPr="000E4E7F">
        <w:tab/>
        <w:t>NeighCellsCRS-Info-r13</w:t>
      </w:r>
      <w:r w:rsidRPr="000E4E7F">
        <w:tab/>
      </w:r>
      <w:r w:rsidRPr="000E4E7F">
        <w:tab/>
        <w:t>OPTIONAL</w:t>
      </w:r>
      <w:r w:rsidRPr="000E4E7F">
        <w:tab/>
        <w:t>-- Need ON</w:t>
      </w:r>
    </w:p>
    <w:p w14:paraId="4E30700B" w14:textId="77777777" w:rsidR="00F62FFD" w:rsidRPr="000E4E7F" w:rsidRDefault="00F62FFD" w:rsidP="00F62FFD">
      <w:pPr>
        <w:pStyle w:val="PL"/>
        <w:shd w:val="clear" w:color="auto" w:fill="E6E6E6"/>
      </w:pPr>
      <w:r w:rsidRPr="000E4E7F">
        <w:tab/>
        <w:t>]],</w:t>
      </w:r>
    </w:p>
    <w:p w14:paraId="33474351" w14:textId="77777777" w:rsidR="00F62FFD" w:rsidRPr="000E4E7F" w:rsidRDefault="00F62FFD" w:rsidP="00F62FFD">
      <w:pPr>
        <w:pStyle w:val="PL"/>
        <w:shd w:val="clear" w:color="auto" w:fill="E6E6E6"/>
      </w:pPr>
      <w:r w:rsidRPr="000E4E7F">
        <w:tab/>
        <w:t>[[</w:t>
      </w:r>
      <w:r w:rsidRPr="000E4E7F">
        <w:tab/>
        <w:t>physicalConfigDedicatedSCell-v1370</w:t>
      </w:r>
      <w:r w:rsidRPr="000E4E7F">
        <w:tab/>
        <w:t>PhysicalConfigDedicatedSCell-v1370</w:t>
      </w:r>
      <w:r w:rsidRPr="000E4E7F">
        <w:tab/>
        <w:t>OPTIONAL</w:t>
      </w:r>
      <w:r w:rsidRPr="000E4E7F">
        <w:tab/>
        <w:t>-- Need ON</w:t>
      </w:r>
    </w:p>
    <w:p w14:paraId="4FEE54CA" w14:textId="77777777" w:rsidR="00F62FFD" w:rsidRPr="000E4E7F" w:rsidRDefault="00F62FFD" w:rsidP="00F62FFD">
      <w:pPr>
        <w:pStyle w:val="PL"/>
        <w:shd w:val="clear" w:color="auto" w:fill="E6E6E6"/>
      </w:pPr>
      <w:r w:rsidRPr="000E4E7F">
        <w:tab/>
        <w:t>]],</w:t>
      </w:r>
    </w:p>
    <w:p w14:paraId="0537A579" w14:textId="77777777" w:rsidR="00F62FFD" w:rsidRPr="000E4E7F" w:rsidRDefault="00F62FFD" w:rsidP="00F62FFD">
      <w:pPr>
        <w:pStyle w:val="PL"/>
        <w:shd w:val="clear" w:color="auto" w:fill="E6E6E6"/>
      </w:pPr>
      <w:r w:rsidRPr="000E4E7F">
        <w:tab/>
        <w:t>[[</w:t>
      </w:r>
      <w:r w:rsidRPr="000E4E7F">
        <w:tab/>
        <w:t>crs-IntfMitigEnabled-r15</w:t>
      </w:r>
      <w:r w:rsidRPr="000E4E7F">
        <w:tab/>
      </w:r>
      <w:r w:rsidRPr="000E4E7F">
        <w:tab/>
      </w:r>
      <w:r w:rsidRPr="000E4E7F">
        <w:tab/>
        <w:t>BOOLEAN</w:t>
      </w:r>
      <w:r w:rsidRPr="000E4E7F">
        <w:tab/>
      </w:r>
      <w:r w:rsidRPr="000E4E7F">
        <w:tab/>
      </w:r>
      <w:r w:rsidRPr="000E4E7F">
        <w:tab/>
      </w:r>
      <w:r w:rsidRPr="000E4E7F">
        <w:tab/>
      </w:r>
      <w:r w:rsidRPr="000E4E7F">
        <w:tab/>
      </w:r>
      <w:r w:rsidRPr="000E4E7F">
        <w:tab/>
        <w:t>OPTIONAL,</w:t>
      </w:r>
      <w:r w:rsidRPr="000E4E7F">
        <w:tab/>
        <w:t>-- Need ON</w:t>
      </w:r>
    </w:p>
    <w:p w14:paraId="42D3CF80" w14:textId="77777777" w:rsidR="00F62FFD" w:rsidRPr="000E4E7F" w:rsidRDefault="00F62FFD" w:rsidP="00F62FFD">
      <w:pPr>
        <w:pStyle w:val="PL"/>
        <w:shd w:val="clear" w:color="auto" w:fill="E6E6E6"/>
      </w:pPr>
      <w:r w:rsidRPr="000E4E7F">
        <w:tab/>
      </w:r>
      <w:r w:rsidRPr="000E4E7F">
        <w:tab/>
        <w:t>neighCellsCRS-Info-r15</w:t>
      </w:r>
      <w:r w:rsidRPr="000E4E7F">
        <w:tab/>
      </w:r>
      <w:r w:rsidRPr="000E4E7F">
        <w:tab/>
      </w:r>
      <w:r w:rsidRPr="000E4E7F">
        <w:tab/>
      </w:r>
      <w:r w:rsidRPr="000E4E7F">
        <w:tab/>
        <w:t>NeighCellsCRS-Info-r15</w:t>
      </w:r>
      <w:r w:rsidRPr="000E4E7F">
        <w:tab/>
      </w:r>
      <w:r w:rsidRPr="000E4E7F">
        <w:tab/>
        <w:t>OPTIONAL,</w:t>
      </w:r>
      <w:r w:rsidRPr="000E4E7F">
        <w:tab/>
        <w:t>-- Need ON</w:t>
      </w:r>
    </w:p>
    <w:p w14:paraId="52CC3259" w14:textId="77777777" w:rsidR="00F62FFD" w:rsidRPr="000E4E7F" w:rsidRDefault="00F62FFD" w:rsidP="00F62FFD">
      <w:pPr>
        <w:pStyle w:val="PL"/>
        <w:shd w:val="clear" w:color="auto" w:fill="E6E6E6"/>
      </w:pPr>
      <w:r w:rsidRPr="000E4E7F">
        <w:tab/>
      </w:r>
      <w:r w:rsidRPr="000E4E7F">
        <w:tab/>
        <w:t>sps-Config-v1530</w:t>
      </w:r>
      <w:r w:rsidRPr="000E4E7F">
        <w:tab/>
      </w:r>
      <w:r w:rsidRPr="000E4E7F">
        <w:tab/>
      </w:r>
      <w:r w:rsidRPr="000E4E7F">
        <w:tab/>
      </w:r>
      <w:r w:rsidRPr="000E4E7F">
        <w:tab/>
      </w:r>
      <w:r w:rsidRPr="000E4E7F">
        <w:tab/>
        <w:t>SPS-Config-v1530</w:t>
      </w:r>
      <w:r w:rsidRPr="000E4E7F">
        <w:tab/>
      </w:r>
      <w:r w:rsidRPr="000E4E7F">
        <w:tab/>
      </w:r>
      <w:r w:rsidRPr="000E4E7F">
        <w:tab/>
        <w:t>OPTIONAL</w:t>
      </w:r>
      <w:r w:rsidRPr="000E4E7F">
        <w:tab/>
        <w:t>-- Need ON</w:t>
      </w:r>
    </w:p>
    <w:p w14:paraId="7EB459CB" w14:textId="77777777" w:rsidR="00F62FFD" w:rsidRPr="000E4E7F" w:rsidRDefault="00F62FFD" w:rsidP="00F62FFD">
      <w:pPr>
        <w:pStyle w:val="PL"/>
        <w:shd w:val="clear" w:color="auto" w:fill="E6E6E6"/>
      </w:pPr>
      <w:r w:rsidRPr="000E4E7F">
        <w:tab/>
        <w:t>]]</w:t>
      </w:r>
    </w:p>
    <w:p w14:paraId="67E5BC4D" w14:textId="77777777" w:rsidR="00F62FFD" w:rsidRPr="000E4E7F" w:rsidRDefault="00F62FFD" w:rsidP="00F62FFD">
      <w:pPr>
        <w:pStyle w:val="PL"/>
        <w:shd w:val="clear" w:color="auto" w:fill="E6E6E6"/>
        <w:tabs>
          <w:tab w:val="clear" w:pos="768"/>
          <w:tab w:val="clear" w:pos="1152"/>
          <w:tab w:val="clear" w:pos="1536"/>
          <w:tab w:val="clear" w:pos="1920"/>
        </w:tabs>
        <w:rPr>
          <w:lang w:eastAsia="en-US"/>
        </w:rPr>
      </w:pPr>
      <w:r w:rsidRPr="000E4E7F">
        <w:t>}</w:t>
      </w:r>
    </w:p>
    <w:p w14:paraId="7375C40A" w14:textId="77777777" w:rsidR="00F62FFD" w:rsidRPr="000E4E7F" w:rsidRDefault="00F62FFD" w:rsidP="00F62FFD">
      <w:pPr>
        <w:pStyle w:val="PL"/>
        <w:shd w:val="clear" w:color="auto" w:fill="E6E6E6"/>
        <w:tabs>
          <w:tab w:val="clear" w:pos="768"/>
          <w:tab w:val="clear" w:pos="1152"/>
          <w:tab w:val="clear" w:pos="1536"/>
          <w:tab w:val="clear" w:pos="1920"/>
        </w:tabs>
      </w:pPr>
    </w:p>
    <w:p w14:paraId="07EEAD52" w14:textId="77777777" w:rsidR="00F62FFD" w:rsidRPr="000E4E7F" w:rsidRDefault="00F62FFD" w:rsidP="00F62FFD">
      <w:pPr>
        <w:pStyle w:val="PL"/>
        <w:shd w:val="clear" w:color="auto" w:fill="E6E6E6"/>
      </w:pPr>
      <w:r w:rsidRPr="000E4E7F">
        <w:t>RadioResourceConfigDedicatedSCell-v13c0 ::=</w:t>
      </w:r>
      <w:r w:rsidRPr="000E4E7F">
        <w:tab/>
        <w:t>SEQUENCE {</w:t>
      </w:r>
    </w:p>
    <w:p w14:paraId="6A7BD5AA" w14:textId="77777777" w:rsidR="00F62FFD" w:rsidRPr="000E4E7F" w:rsidRDefault="00F62FFD" w:rsidP="00F62FFD">
      <w:pPr>
        <w:pStyle w:val="PL"/>
        <w:shd w:val="clear" w:color="auto" w:fill="E6E6E6"/>
      </w:pPr>
      <w:r w:rsidRPr="000E4E7F">
        <w:tab/>
        <w:t>physicalConfigDedicatedSCell-v13c0</w:t>
      </w:r>
      <w:r w:rsidRPr="000E4E7F">
        <w:tab/>
        <w:t>PhysicalConfigDedicatedSCell-v13c0</w:t>
      </w:r>
    </w:p>
    <w:p w14:paraId="2BC0C169" w14:textId="77777777" w:rsidR="00F62FFD" w:rsidRPr="000E4E7F" w:rsidRDefault="00F62FFD" w:rsidP="00F62FFD">
      <w:pPr>
        <w:pStyle w:val="PL"/>
        <w:shd w:val="clear" w:color="auto" w:fill="E6E6E6"/>
      </w:pPr>
      <w:r w:rsidRPr="000E4E7F">
        <w:t>}</w:t>
      </w:r>
    </w:p>
    <w:p w14:paraId="1CC8AD24" w14:textId="77777777" w:rsidR="00F62FFD" w:rsidRPr="000E4E7F" w:rsidRDefault="00F62FFD" w:rsidP="00F62FFD">
      <w:pPr>
        <w:pStyle w:val="PL"/>
        <w:shd w:val="clear" w:color="auto" w:fill="E6E6E6"/>
        <w:rPr>
          <w:snapToGrid w:val="0"/>
        </w:rPr>
      </w:pPr>
    </w:p>
    <w:p w14:paraId="59A7094E" w14:textId="77777777" w:rsidR="00F62FFD" w:rsidRPr="000E4E7F" w:rsidRDefault="00F62FFD" w:rsidP="00F62FFD">
      <w:pPr>
        <w:pStyle w:val="PL"/>
        <w:shd w:val="clear" w:color="auto" w:fill="E6E6E6"/>
        <w:rPr>
          <w:snapToGrid w:val="0"/>
        </w:rPr>
      </w:pPr>
      <w:r w:rsidRPr="000E4E7F">
        <w:rPr>
          <w:snapToGrid w:val="0"/>
        </w:rPr>
        <w:t>SRB-ToAddModList ::=</w:t>
      </w:r>
      <w:r w:rsidRPr="000E4E7F">
        <w:rPr>
          <w:snapToGrid w:val="0"/>
        </w:rPr>
        <w:tab/>
      </w:r>
      <w:r w:rsidRPr="000E4E7F">
        <w:rPr>
          <w:snapToGrid w:val="0"/>
        </w:rPr>
        <w:tab/>
      </w:r>
      <w:r w:rsidRPr="000E4E7F">
        <w:rPr>
          <w:snapToGrid w:val="0"/>
        </w:rPr>
        <w:tab/>
      </w:r>
      <w:r w:rsidRPr="000E4E7F">
        <w:rPr>
          <w:snapToGrid w:val="0"/>
        </w:rPr>
        <w:tab/>
      </w:r>
      <w:r w:rsidRPr="000E4E7F">
        <w:t xml:space="preserve">SEQUENCE (SIZE (1..2)) OF </w:t>
      </w:r>
      <w:r w:rsidRPr="000E4E7F">
        <w:rPr>
          <w:snapToGrid w:val="0"/>
        </w:rPr>
        <w:t>SRB-ToAddMod</w:t>
      </w:r>
    </w:p>
    <w:p w14:paraId="781CDD42" w14:textId="77777777" w:rsidR="00F62FFD" w:rsidRPr="000E4E7F" w:rsidRDefault="00F62FFD" w:rsidP="00F62FFD">
      <w:pPr>
        <w:pStyle w:val="PL"/>
        <w:shd w:val="clear" w:color="auto" w:fill="E6E6E6"/>
        <w:rPr>
          <w:snapToGrid w:val="0"/>
        </w:rPr>
      </w:pPr>
    </w:p>
    <w:p w14:paraId="06612AB6" w14:textId="77777777" w:rsidR="00F62FFD" w:rsidRPr="000E4E7F" w:rsidRDefault="00F62FFD" w:rsidP="00F62FFD">
      <w:pPr>
        <w:pStyle w:val="PL"/>
        <w:shd w:val="clear" w:color="auto" w:fill="E6E6E6"/>
        <w:rPr>
          <w:snapToGrid w:val="0"/>
        </w:rPr>
      </w:pPr>
      <w:r w:rsidRPr="000E4E7F">
        <w:rPr>
          <w:snapToGrid w:val="0"/>
        </w:rPr>
        <w:t>SRB-ToAddModListExt-r15 ::=</w:t>
      </w:r>
      <w:r w:rsidRPr="000E4E7F">
        <w:rPr>
          <w:snapToGrid w:val="0"/>
        </w:rPr>
        <w:tab/>
      </w:r>
      <w:r w:rsidRPr="000E4E7F">
        <w:rPr>
          <w:snapToGrid w:val="0"/>
        </w:rPr>
        <w:tab/>
      </w:r>
      <w:r w:rsidRPr="000E4E7F">
        <w:rPr>
          <w:snapToGrid w:val="0"/>
        </w:rPr>
        <w:tab/>
      </w:r>
      <w:r w:rsidRPr="000E4E7F">
        <w:rPr>
          <w:snapToGrid w:val="0"/>
        </w:rPr>
        <w:tab/>
        <w:t>SEQUENCE (SIZE (1)) OF SRB-ToAddMod</w:t>
      </w:r>
    </w:p>
    <w:p w14:paraId="58B033CD" w14:textId="77777777" w:rsidR="00F62FFD" w:rsidRPr="000E4E7F" w:rsidRDefault="00F62FFD" w:rsidP="00F62FFD">
      <w:pPr>
        <w:pStyle w:val="PL"/>
        <w:shd w:val="clear" w:color="auto" w:fill="E6E6E6"/>
        <w:rPr>
          <w:snapToGrid w:val="0"/>
        </w:rPr>
      </w:pPr>
    </w:p>
    <w:p w14:paraId="7AC01556" w14:textId="77777777" w:rsidR="00F62FFD" w:rsidRPr="000E4E7F" w:rsidRDefault="00F62FFD" w:rsidP="00F62FFD">
      <w:pPr>
        <w:pStyle w:val="PL"/>
        <w:shd w:val="clear" w:color="auto" w:fill="E6E6E6"/>
      </w:pPr>
      <w:r w:rsidRPr="000E4E7F">
        <w:rPr>
          <w:snapToGrid w:val="0"/>
        </w:rPr>
        <w:t>SRB-ToAddMod ::=</w:t>
      </w:r>
      <w:r w:rsidRPr="000E4E7F">
        <w:rPr>
          <w:snapToGrid w:val="0"/>
        </w:rPr>
        <w:tab/>
      </w:r>
      <w:r w:rsidRPr="000E4E7F">
        <w:t>SEQUENCE {</w:t>
      </w:r>
    </w:p>
    <w:p w14:paraId="35FF8A97" w14:textId="77777777" w:rsidR="00F62FFD" w:rsidRPr="000E4E7F" w:rsidRDefault="00F62FFD" w:rsidP="00F62FFD">
      <w:pPr>
        <w:pStyle w:val="PL"/>
        <w:shd w:val="clear" w:color="auto" w:fill="E6E6E6"/>
      </w:pPr>
      <w:r w:rsidRPr="000E4E7F">
        <w:tab/>
        <w:t>srb-Identity</w:t>
      </w:r>
      <w:r w:rsidRPr="000E4E7F">
        <w:tab/>
      </w:r>
      <w:r w:rsidRPr="000E4E7F">
        <w:tab/>
      </w:r>
      <w:r w:rsidRPr="000E4E7F">
        <w:tab/>
      </w:r>
      <w:r w:rsidRPr="000E4E7F">
        <w:tab/>
      </w:r>
      <w:r w:rsidRPr="000E4E7F">
        <w:tab/>
      </w:r>
      <w:r w:rsidRPr="000E4E7F">
        <w:tab/>
        <w:t>INTEGER (1..2),</w:t>
      </w:r>
    </w:p>
    <w:p w14:paraId="2774908F" w14:textId="77777777" w:rsidR="00F62FFD" w:rsidRPr="000E4E7F" w:rsidRDefault="00F62FFD" w:rsidP="00F62FFD">
      <w:pPr>
        <w:pStyle w:val="PL"/>
        <w:shd w:val="clear" w:color="auto" w:fill="E6E6E6"/>
      </w:pPr>
      <w:r w:rsidRPr="000E4E7F">
        <w:tab/>
        <w:t>rlc-Config</w:t>
      </w:r>
      <w:r w:rsidRPr="000E4E7F">
        <w:tab/>
      </w:r>
      <w:r w:rsidRPr="000E4E7F">
        <w:tab/>
      </w:r>
      <w:r w:rsidRPr="000E4E7F">
        <w:tab/>
      </w:r>
      <w:r w:rsidRPr="000E4E7F">
        <w:tab/>
      </w:r>
      <w:r w:rsidRPr="000E4E7F">
        <w:tab/>
      </w:r>
      <w:r w:rsidRPr="000E4E7F">
        <w:tab/>
      </w:r>
      <w:r w:rsidRPr="000E4E7F">
        <w:tab/>
        <w:t>CHOICE {</w:t>
      </w:r>
    </w:p>
    <w:p w14:paraId="3DDA7F4A" w14:textId="77777777" w:rsidR="00F62FFD" w:rsidRPr="000E4E7F" w:rsidRDefault="00F62FFD" w:rsidP="00F62FFD">
      <w:pPr>
        <w:pStyle w:val="PL"/>
        <w:shd w:val="clear" w:color="auto" w:fill="E6E6E6"/>
      </w:pPr>
      <w:r w:rsidRPr="000E4E7F">
        <w:tab/>
      </w:r>
      <w:r w:rsidRPr="000E4E7F">
        <w:tab/>
        <w:t>explicitValue</w:t>
      </w:r>
      <w:r w:rsidRPr="000E4E7F">
        <w:tab/>
      </w:r>
      <w:r w:rsidRPr="000E4E7F">
        <w:tab/>
      </w:r>
      <w:r w:rsidRPr="000E4E7F">
        <w:tab/>
      </w:r>
      <w:r w:rsidRPr="000E4E7F">
        <w:tab/>
      </w:r>
      <w:r w:rsidRPr="000E4E7F">
        <w:tab/>
      </w:r>
      <w:r w:rsidRPr="000E4E7F">
        <w:tab/>
        <w:t>RLC-Config,</w:t>
      </w:r>
    </w:p>
    <w:p w14:paraId="0251FC59" w14:textId="77777777" w:rsidR="00F62FFD" w:rsidRPr="000E4E7F" w:rsidRDefault="00F62FFD" w:rsidP="00F62FFD">
      <w:pPr>
        <w:pStyle w:val="PL"/>
        <w:shd w:val="clear" w:color="auto" w:fill="E6E6E6"/>
      </w:pPr>
      <w:r w:rsidRPr="000E4E7F">
        <w:tab/>
      </w:r>
      <w:r w:rsidRPr="000E4E7F">
        <w:tab/>
        <w:t>defaultValue</w:t>
      </w:r>
      <w:r w:rsidRPr="000E4E7F">
        <w:tab/>
      </w:r>
      <w:r w:rsidRPr="000E4E7F">
        <w:tab/>
      </w:r>
      <w:r w:rsidRPr="000E4E7F">
        <w:tab/>
      </w:r>
      <w:r w:rsidRPr="000E4E7F">
        <w:tab/>
      </w:r>
      <w:r w:rsidRPr="000E4E7F">
        <w:tab/>
      </w:r>
      <w:r w:rsidRPr="000E4E7F">
        <w:tab/>
        <w:t>NULL</w:t>
      </w:r>
    </w:p>
    <w:p w14:paraId="1E4A9A3B" w14:textId="77777777" w:rsidR="00F62FFD" w:rsidRPr="000E4E7F" w:rsidRDefault="00F62FFD" w:rsidP="00F62FFD">
      <w:pPr>
        <w:pStyle w:val="PL"/>
        <w:shd w:val="clear" w:color="auto" w:fill="E6E6E6"/>
      </w:pPr>
      <w:r w:rsidRPr="000E4E7F">
        <w:tab/>
        <w:t>}</w:t>
      </w:r>
      <w:r w:rsidRPr="000E4E7F">
        <w:tab/>
      </w:r>
      <w:r w:rsidRPr="000E4E7F">
        <w:tab/>
        <w:t>OPTIONAL,</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Cond Setup</w:t>
      </w:r>
    </w:p>
    <w:p w14:paraId="2F0B903F" w14:textId="77777777" w:rsidR="00F62FFD" w:rsidRPr="000E4E7F" w:rsidRDefault="00F62FFD" w:rsidP="00F62FFD">
      <w:pPr>
        <w:pStyle w:val="PL"/>
        <w:shd w:val="clear" w:color="auto" w:fill="E6E6E6"/>
      </w:pPr>
      <w:r w:rsidRPr="000E4E7F">
        <w:tab/>
        <w:t>logicalChannelConfig</w:t>
      </w:r>
      <w:r w:rsidRPr="000E4E7F">
        <w:tab/>
      </w:r>
      <w:r w:rsidRPr="000E4E7F">
        <w:tab/>
      </w:r>
      <w:r w:rsidRPr="000E4E7F">
        <w:tab/>
      </w:r>
      <w:r w:rsidRPr="000E4E7F">
        <w:tab/>
        <w:t>CHOICE {</w:t>
      </w:r>
    </w:p>
    <w:p w14:paraId="69A97DF3" w14:textId="77777777" w:rsidR="00F62FFD" w:rsidRPr="000E4E7F" w:rsidRDefault="00F62FFD" w:rsidP="00F62FFD">
      <w:pPr>
        <w:pStyle w:val="PL"/>
        <w:shd w:val="clear" w:color="auto" w:fill="E6E6E6"/>
      </w:pPr>
      <w:r w:rsidRPr="000E4E7F">
        <w:tab/>
      </w:r>
      <w:r w:rsidRPr="000E4E7F">
        <w:tab/>
        <w:t>explicitValue</w:t>
      </w:r>
      <w:r w:rsidRPr="000E4E7F">
        <w:tab/>
      </w:r>
      <w:r w:rsidRPr="000E4E7F">
        <w:tab/>
      </w:r>
      <w:r w:rsidRPr="000E4E7F">
        <w:tab/>
      </w:r>
      <w:r w:rsidRPr="000E4E7F">
        <w:tab/>
      </w:r>
      <w:r w:rsidRPr="000E4E7F">
        <w:tab/>
      </w:r>
      <w:r w:rsidRPr="000E4E7F">
        <w:tab/>
        <w:t>LogicalChannelConfig,</w:t>
      </w:r>
    </w:p>
    <w:p w14:paraId="2651D4E8" w14:textId="77777777" w:rsidR="00F62FFD" w:rsidRPr="000E4E7F" w:rsidRDefault="00F62FFD" w:rsidP="00F62FFD">
      <w:pPr>
        <w:pStyle w:val="PL"/>
        <w:shd w:val="clear" w:color="auto" w:fill="E6E6E6"/>
      </w:pPr>
      <w:r w:rsidRPr="000E4E7F">
        <w:tab/>
      </w:r>
      <w:r w:rsidRPr="000E4E7F">
        <w:tab/>
        <w:t>defaultValue</w:t>
      </w:r>
      <w:r w:rsidRPr="000E4E7F">
        <w:tab/>
      </w:r>
      <w:r w:rsidRPr="000E4E7F">
        <w:tab/>
      </w:r>
      <w:r w:rsidRPr="000E4E7F">
        <w:tab/>
      </w:r>
      <w:r w:rsidRPr="000E4E7F">
        <w:tab/>
      </w:r>
      <w:r w:rsidRPr="000E4E7F">
        <w:tab/>
      </w:r>
      <w:r w:rsidRPr="000E4E7F">
        <w:tab/>
        <w:t>NULL</w:t>
      </w:r>
    </w:p>
    <w:p w14:paraId="2C6184E6" w14:textId="77777777" w:rsidR="00F62FFD" w:rsidRPr="000E4E7F" w:rsidRDefault="00F62FFD" w:rsidP="00F62FFD">
      <w:pPr>
        <w:pStyle w:val="PL"/>
        <w:shd w:val="clear" w:color="auto" w:fill="E6E6E6"/>
      </w:pPr>
      <w:r w:rsidRPr="000E4E7F">
        <w:tab/>
        <w:t>}</w:t>
      </w:r>
      <w:r w:rsidRPr="000E4E7F">
        <w:tab/>
      </w:r>
      <w:r w:rsidRPr="000E4E7F">
        <w:tab/>
        <w:t>OPTIONAL,</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Cond Setup</w:t>
      </w:r>
    </w:p>
    <w:p w14:paraId="3434435F" w14:textId="77777777" w:rsidR="00F62FFD" w:rsidRPr="000E4E7F" w:rsidRDefault="00F62FFD" w:rsidP="00F62FFD">
      <w:pPr>
        <w:pStyle w:val="PL"/>
        <w:shd w:val="clear" w:color="auto" w:fill="E6E6E6"/>
      </w:pPr>
      <w:r w:rsidRPr="000E4E7F">
        <w:tab/>
        <w:t>...,</w:t>
      </w:r>
    </w:p>
    <w:p w14:paraId="540968DB" w14:textId="77777777" w:rsidR="00F62FFD" w:rsidRPr="000E4E7F" w:rsidRDefault="00F62FFD" w:rsidP="00F62FFD">
      <w:pPr>
        <w:pStyle w:val="PL"/>
        <w:shd w:val="clear" w:color="auto" w:fill="E6E6E6"/>
      </w:pPr>
      <w:r w:rsidRPr="000E4E7F">
        <w:tab/>
        <w:t>[[</w:t>
      </w:r>
      <w:r w:rsidRPr="000E4E7F">
        <w:tab/>
        <w:t>pdcp-verChange-r15</w:t>
      </w:r>
      <w:r w:rsidRPr="000E4E7F">
        <w:tab/>
      </w:r>
      <w:r w:rsidRPr="000E4E7F">
        <w:tab/>
      </w:r>
      <w:r w:rsidRPr="000E4E7F">
        <w:tab/>
      </w:r>
      <w:r w:rsidRPr="000E4E7F">
        <w:tab/>
        <w:t>ENUMERATED {true}</w:t>
      </w:r>
      <w:r w:rsidRPr="000E4E7F">
        <w:tab/>
      </w:r>
      <w:r w:rsidRPr="000E4E7F">
        <w:tab/>
        <w:t>OPTIONAL,</w:t>
      </w:r>
      <w:r w:rsidRPr="000E4E7F">
        <w:tab/>
      </w:r>
      <w:r w:rsidRPr="000E4E7F">
        <w:tab/>
      </w:r>
      <w:r w:rsidRPr="000E4E7F">
        <w:tab/>
        <w:t>-- Cond NR-PDCP</w:t>
      </w:r>
    </w:p>
    <w:p w14:paraId="08086F21" w14:textId="77777777" w:rsidR="00F62FFD" w:rsidRPr="000E4E7F" w:rsidRDefault="00F62FFD" w:rsidP="00F62FFD">
      <w:pPr>
        <w:pStyle w:val="PL"/>
        <w:shd w:val="clear" w:color="auto" w:fill="E6E6E6"/>
      </w:pPr>
      <w:r w:rsidRPr="000E4E7F">
        <w:tab/>
      </w:r>
      <w:r w:rsidRPr="000E4E7F">
        <w:tab/>
        <w:t>rlc-Config-v1530</w:t>
      </w:r>
      <w:r w:rsidRPr="000E4E7F">
        <w:tab/>
      </w:r>
      <w:r w:rsidRPr="000E4E7F">
        <w:tab/>
      </w:r>
      <w:r w:rsidRPr="000E4E7F">
        <w:tab/>
      </w:r>
      <w:r w:rsidRPr="000E4E7F">
        <w:tab/>
        <w:t>RLC-Config-v1530</w:t>
      </w:r>
      <w:r w:rsidRPr="000E4E7F">
        <w:tab/>
      </w:r>
      <w:r w:rsidRPr="000E4E7F">
        <w:tab/>
        <w:t>OPTIONAL,</w:t>
      </w:r>
      <w:r w:rsidRPr="000E4E7F">
        <w:tab/>
      </w:r>
      <w:r w:rsidRPr="000E4E7F">
        <w:tab/>
      </w:r>
      <w:r w:rsidRPr="000E4E7F">
        <w:tab/>
        <w:t>-- Need ON</w:t>
      </w:r>
    </w:p>
    <w:p w14:paraId="469C0919" w14:textId="77777777" w:rsidR="00F62FFD" w:rsidRPr="000E4E7F" w:rsidRDefault="00F62FFD" w:rsidP="00F62FFD">
      <w:pPr>
        <w:pStyle w:val="PL"/>
        <w:shd w:val="clear" w:color="auto" w:fill="E6E6E6"/>
      </w:pPr>
      <w:r w:rsidRPr="000E4E7F">
        <w:tab/>
      </w:r>
      <w:r w:rsidRPr="000E4E7F">
        <w:tab/>
        <w:t>rlc-BearerConfigSecondary-r15</w:t>
      </w:r>
      <w:r w:rsidRPr="000E4E7F">
        <w:tab/>
        <w:t>RLC-BearerConfig-r15</w:t>
      </w:r>
      <w:r w:rsidRPr="000E4E7F">
        <w:tab/>
        <w:t>OPTIONAL,</w:t>
      </w:r>
      <w:r w:rsidRPr="000E4E7F">
        <w:tab/>
      </w:r>
      <w:r w:rsidRPr="000E4E7F">
        <w:tab/>
      </w:r>
      <w:r w:rsidRPr="000E4E7F">
        <w:tab/>
        <w:t>-- Need ON</w:t>
      </w:r>
    </w:p>
    <w:p w14:paraId="6B15E231" w14:textId="77777777" w:rsidR="00F62FFD" w:rsidRPr="000E4E7F" w:rsidRDefault="00F62FFD" w:rsidP="00F62FFD">
      <w:pPr>
        <w:pStyle w:val="PL"/>
        <w:shd w:val="clear" w:color="auto" w:fill="E6E6E6"/>
      </w:pPr>
      <w:r w:rsidRPr="000E4E7F">
        <w:tab/>
      </w:r>
      <w:r w:rsidRPr="000E4E7F">
        <w:tab/>
        <w:t>srb-Identity-v1530</w:t>
      </w:r>
      <w:r w:rsidRPr="000E4E7F">
        <w:tab/>
      </w:r>
      <w:r w:rsidRPr="000E4E7F">
        <w:tab/>
      </w:r>
      <w:r w:rsidRPr="000E4E7F">
        <w:tab/>
      </w:r>
      <w:r w:rsidRPr="000E4E7F">
        <w:tab/>
        <w:t>INTEGER (4)</w:t>
      </w:r>
      <w:r w:rsidRPr="000E4E7F">
        <w:tab/>
      </w:r>
      <w:r w:rsidRPr="000E4E7F">
        <w:tab/>
      </w:r>
      <w:r w:rsidRPr="000E4E7F">
        <w:tab/>
      </w:r>
      <w:r w:rsidRPr="000E4E7F">
        <w:tab/>
        <w:t>OPTIONAL</w:t>
      </w:r>
      <w:r w:rsidRPr="000E4E7F">
        <w:tab/>
      </w:r>
      <w:r w:rsidRPr="000E4E7F">
        <w:tab/>
      </w:r>
      <w:r w:rsidRPr="000E4E7F">
        <w:tab/>
        <w:t>-- Need ON</w:t>
      </w:r>
    </w:p>
    <w:p w14:paraId="41935109" w14:textId="77777777" w:rsidR="00F62FFD" w:rsidRPr="000E4E7F" w:rsidRDefault="00F62FFD" w:rsidP="00F62FFD">
      <w:pPr>
        <w:pStyle w:val="PL"/>
        <w:shd w:val="clear" w:color="auto" w:fill="E6E6E6"/>
      </w:pPr>
      <w:r w:rsidRPr="000E4E7F">
        <w:tab/>
        <w:t>]],</w:t>
      </w:r>
    </w:p>
    <w:p w14:paraId="4B989B03" w14:textId="77777777" w:rsidR="00F62FFD" w:rsidRPr="000E4E7F" w:rsidRDefault="00F62FFD" w:rsidP="00F62FFD">
      <w:pPr>
        <w:pStyle w:val="PL"/>
        <w:shd w:val="clear" w:color="auto" w:fill="E6E6E6"/>
      </w:pPr>
      <w:r w:rsidRPr="000E4E7F">
        <w:tab/>
        <w:t>[[</w:t>
      </w:r>
      <w:r w:rsidRPr="000E4E7F">
        <w:tab/>
        <w:t>rlc-Config-v1560</w:t>
      </w:r>
      <w:r w:rsidRPr="000E4E7F">
        <w:tab/>
      </w:r>
      <w:r w:rsidRPr="000E4E7F">
        <w:tab/>
      </w:r>
      <w:r w:rsidRPr="000E4E7F">
        <w:tab/>
      </w:r>
      <w:r w:rsidRPr="000E4E7F">
        <w:tab/>
      </w:r>
      <w:r w:rsidRPr="000E4E7F">
        <w:tab/>
        <w:t>RLC-Config-v1510</w:t>
      </w:r>
      <w:r w:rsidRPr="000E4E7F">
        <w:tab/>
      </w:r>
      <w:r w:rsidRPr="000E4E7F">
        <w:tab/>
        <w:t>OPTIONAL</w:t>
      </w:r>
      <w:r w:rsidRPr="000E4E7F">
        <w:tab/>
      </w:r>
      <w:r w:rsidRPr="000E4E7F">
        <w:tab/>
        <w:t>-- Need ON</w:t>
      </w:r>
    </w:p>
    <w:p w14:paraId="387FACA3" w14:textId="77777777" w:rsidR="00F62FFD" w:rsidRPr="000E4E7F" w:rsidRDefault="00F62FFD" w:rsidP="00F62FFD">
      <w:pPr>
        <w:pStyle w:val="PL"/>
        <w:shd w:val="clear" w:color="auto" w:fill="E6E6E6"/>
      </w:pPr>
      <w:r w:rsidRPr="000E4E7F">
        <w:tab/>
        <w:t>]]</w:t>
      </w:r>
    </w:p>
    <w:p w14:paraId="150ECE4C" w14:textId="77777777" w:rsidR="00F62FFD" w:rsidRPr="000E4E7F" w:rsidRDefault="00F62FFD" w:rsidP="00F62FFD">
      <w:pPr>
        <w:pStyle w:val="PL"/>
        <w:shd w:val="clear" w:color="auto" w:fill="E6E6E6"/>
      </w:pPr>
      <w:r w:rsidRPr="000E4E7F">
        <w:t>}</w:t>
      </w:r>
    </w:p>
    <w:p w14:paraId="740CEE5B" w14:textId="77777777" w:rsidR="00F62FFD" w:rsidRPr="000E4E7F" w:rsidRDefault="00F62FFD" w:rsidP="00F62FFD">
      <w:pPr>
        <w:pStyle w:val="PL"/>
        <w:shd w:val="clear" w:color="auto" w:fill="E6E6E6"/>
      </w:pPr>
    </w:p>
    <w:p w14:paraId="2F211478" w14:textId="77777777" w:rsidR="00F62FFD" w:rsidRPr="000E4E7F" w:rsidRDefault="00F62FFD" w:rsidP="00F62FFD">
      <w:pPr>
        <w:pStyle w:val="PL"/>
        <w:shd w:val="clear" w:color="auto" w:fill="E6E6E6"/>
      </w:pPr>
      <w:r w:rsidRPr="000E4E7F">
        <w:t>DRB-</w:t>
      </w:r>
      <w:r w:rsidRPr="000E4E7F">
        <w:rPr>
          <w:snapToGrid w:val="0"/>
        </w:rPr>
        <w:t>ToAddMod</w:t>
      </w:r>
      <w:r w:rsidRPr="000E4E7F">
        <w:t>List</w:t>
      </w:r>
      <w:bookmarkStart w:id="2426" w:name="OLE_LINK4"/>
      <w:r w:rsidRPr="000E4E7F">
        <w:t xml:space="preserve"> ::=</w:t>
      </w:r>
      <w:bookmarkEnd w:id="2426"/>
      <w:r w:rsidRPr="000E4E7F">
        <w:tab/>
      </w:r>
      <w:r w:rsidRPr="000E4E7F">
        <w:tab/>
      </w:r>
      <w:r w:rsidRPr="000E4E7F">
        <w:tab/>
      </w:r>
      <w:r w:rsidRPr="000E4E7F">
        <w:tab/>
        <w:t xml:space="preserve">SEQUENCE (SIZE (1..maxDRB)) OF </w:t>
      </w:r>
      <w:r w:rsidRPr="000E4E7F">
        <w:rPr>
          <w:snapToGrid w:val="0"/>
        </w:rPr>
        <w:t>DRB-ToAddMod</w:t>
      </w:r>
    </w:p>
    <w:p w14:paraId="231AF95E" w14:textId="77777777" w:rsidR="00F62FFD" w:rsidRPr="000E4E7F" w:rsidRDefault="00F62FFD" w:rsidP="00F62FFD">
      <w:pPr>
        <w:pStyle w:val="PL"/>
        <w:shd w:val="clear" w:color="auto" w:fill="E6E6E6"/>
        <w:rPr>
          <w:snapToGrid w:val="0"/>
        </w:rPr>
      </w:pPr>
      <w:r w:rsidRPr="000E4E7F">
        <w:rPr>
          <w:snapToGrid w:val="0"/>
        </w:rPr>
        <w:t>DRB-ToAddModList-r15 ::=</w:t>
      </w:r>
      <w:r w:rsidRPr="000E4E7F">
        <w:rPr>
          <w:snapToGrid w:val="0"/>
        </w:rPr>
        <w:tab/>
      </w:r>
      <w:r w:rsidRPr="000E4E7F">
        <w:rPr>
          <w:snapToGrid w:val="0"/>
        </w:rPr>
        <w:tab/>
      </w:r>
      <w:r w:rsidRPr="000E4E7F">
        <w:rPr>
          <w:snapToGrid w:val="0"/>
        </w:rPr>
        <w:tab/>
        <w:t>SEQUENCE (SIZE (1..maxDRB-r15)) OF DRB-ToAddMod</w:t>
      </w:r>
    </w:p>
    <w:p w14:paraId="5CDD4059" w14:textId="77777777" w:rsidR="00F62FFD" w:rsidRPr="000E4E7F" w:rsidRDefault="00F62FFD" w:rsidP="00F62FFD">
      <w:pPr>
        <w:pStyle w:val="PL"/>
        <w:shd w:val="clear" w:color="auto" w:fill="E6E6E6"/>
        <w:rPr>
          <w:snapToGrid w:val="0"/>
        </w:rPr>
      </w:pPr>
    </w:p>
    <w:p w14:paraId="2EFA6ED3" w14:textId="77777777" w:rsidR="00F62FFD" w:rsidRPr="000E4E7F" w:rsidRDefault="00F62FFD" w:rsidP="00F62FFD">
      <w:pPr>
        <w:pStyle w:val="PL"/>
        <w:shd w:val="clear" w:color="auto" w:fill="E6E6E6"/>
        <w:rPr>
          <w:snapToGrid w:val="0"/>
        </w:rPr>
      </w:pPr>
      <w:r w:rsidRPr="000E4E7F">
        <w:t>DRB-</w:t>
      </w:r>
      <w:r w:rsidRPr="000E4E7F">
        <w:rPr>
          <w:snapToGrid w:val="0"/>
        </w:rPr>
        <w:t>ToAddMod</w:t>
      </w:r>
      <w:r w:rsidRPr="000E4E7F">
        <w:t>ListSCG-r12 ::=</w:t>
      </w:r>
      <w:r w:rsidRPr="000E4E7F">
        <w:tab/>
      </w:r>
      <w:r w:rsidRPr="000E4E7F">
        <w:tab/>
        <w:t xml:space="preserve">SEQUENCE (SIZE (1..maxDRB)) OF </w:t>
      </w:r>
      <w:r w:rsidRPr="000E4E7F">
        <w:rPr>
          <w:snapToGrid w:val="0"/>
        </w:rPr>
        <w:t>DRB-ToAddModSCG-r12</w:t>
      </w:r>
    </w:p>
    <w:p w14:paraId="587A5BFC" w14:textId="77777777" w:rsidR="00F62FFD" w:rsidRPr="000E4E7F" w:rsidRDefault="00F62FFD" w:rsidP="00F62FFD">
      <w:pPr>
        <w:pStyle w:val="PL"/>
        <w:shd w:val="clear" w:color="auto" w:fill="E6E6E6"/>
        <w:rPr>
          <w:snapToGrid w:val="0"/>
        </w:rPr>
      </w:pPr>
      <w:r w:rsidRPr="000E4E7F">
        <w:rPr>
          <w:snapToGrid w:val="0"/>
        </w:rPr>
        <w:t>DRB-ToAddModListSCG-r15 ::=</w:t>
      </w:r>
      <w:r w:rsidRPr="000E4E7F">
        <w:rPr>
          <w:snapToGrid w:val="0"/>
        </w:rPr>
        <w:tab/>
      </w:r>
      <w:r w:rsidRPr="000E4E7F">
        <w:rPr>
          <w:snapToGrid w:val="0"/>
        </w:rPr>
        <w:tab/>
        <w:t>SEQUENCE (SIZE (1..maxDRB-r15)) OF DRB-ToAddModSCG-r12</w:t>
      </w:r>
    </w:p>
    <w:p w14:paraId="6927A963" w14:textId="77777777" w:rsidR="00F62FFD" w:rsidRPr="000E4E7F" w:rsidRDefault="00F62FFD" w:rsidP="00F62FFD">
      <w:pPr>
        <w:pStyle w:val="PL"/>
        <w:shd w:val="clear" w:color="auto" w:fill="E6E6E6"/>
        <w:rPr>
          <w:snapToGrid w:val="0"/>
        </w:rPr>
      </w:pPr>
    </w:p>
    <w:p w14:paraId="319A28D0" w14:textId="77777777" w:rsidR="00F62FFD" w:rsidRPr="000E4E7F" w:rsidRDefault="00F62FFD" w:rsidP="00F62FFD">
      <w:pPr>
        <w:pStyle w:val="PL"/>
        <w:shd w:val="clear" w:color="auto" w:fill="E6E6E6"/>
      </w:pPr>
      <w:r w:rsidRPr="000E4E7F">
        <w:rPr>
          <w:snapToGrid w:val="0"/>
        </w:rPr>
        <w:t>DRB-ToAddMod ::=</w:t>
      </w:r>
      <w:r w:rsidRPr="000E4E7F">
        <w:rPr>
          <w:snapToGrid w:val="0"/>
        </w:rPr>
        <w:tab/>
      </w:r>
      <w:r w:rsidRPr="000E4E7F">
        <w:t>SEQUENCE {</w:t>
      </w:r>
    </w:p>
    <w:p w14:paraId="021C71FB" w14:textId="77777777" w:rsidR="00F62FFD" w:rsidRPr="000E4E7F" w:rsidRDefault="00F62FFD" w:rsidP="00F62FFD">
      <w:pPr>
        <w:pStyle w:val="PL"/>
        <w:shd w:val="clear" w:color="auto" w:fill="E6E6E6"/>
      </w:pPr>
      <w:r w:rsidRPr="000E4E7F">
        <w:tab/>
        <w:t>eps-BearerIdentity</w:t>
      </w:r>
      <w:r w:rsidRPr="000E4E7F">
        <w:tab/>
      </w:r>
      <w:r w:rsidRPr="000E4E7F">
        <w:tab/>
      </w:r>
      <w:r w:rsidRPr="000E4E7F">
        <w:tab/>
      </w:r>
      <w:r w:rsidRPr="000E4E7F">
        <w:tab/>
      </w:r>
      <w:r w:rsidRPr="000E4E7F">
        <w:tab/>
        <w:t>INTEGER (0..15)</w:t>
      </w:r>
      <w:r w:rsidRPr="000E4E7F">
        <w:tab/>
      </w:r>
      <w:r w:rsidRPr="000E4E7F">
        <w:tab/>
      </w:r>
      <w:r w:rsidRPr="000E4E7F">
        <w:tab/>
        <w:t>OPTIONAL,</w:t>
      </w:r>
      <w:r w:rsidRPr="000E4E7F">
        <w:tab/>
      </w:r>
      <w:r w:rsidRPr="000E4E7F">
        <w:tab/>
        <w:t>-- Cond DRB-Setup</w:t>
      </w:r>
    </w:p>
    <w:p w14:paraId="184D696D" w14:textId="77777777" w:rsidR="00F62FFD" w:rsidRPr="000E4E7F" w:rsidRDefault="00F62FFD" w:rsidP="00F62FFD">
      <w:pPr>
        <w:pStyle w:val="PL"/>
        <w:shd w:val="clear" w:color="auto" w:fill="E6E6E6"/>
      </w:pPr>
      <w:r w:rsidRPr="000E4E7F">
        <w:tab/>
        <w:t>drb-Identity</w:t>
      </w:r>
      <w:r w:rsidRPr="000E4E7F">
        <w:tab/>
      </w:r>
      <w:r w:rsidRPr="000E4E7F">
        <w:tab/>
      </w:r>
      <w:r w:rsidRPr="000E4E7F">
        <w:tab/>
      </w:r>
      <w:r w:rsidRPr="000E4E7F">
        <w:tab/>
      </w:r>
      <w:r w:rsidRPr="000E4E7F">
        <w:tab/>
      </w:r>
      <w:r w:rsidRPr="000E4E7F">
        <w:tab/>
        <w:t>DRB-Identity,</w:t>
      </w:r>
    </w:p>
    <w:p w14:paraId="6CD239C3" w14:textId="77777777" w:rsidR="00F62FFD" w:rsidRPr="000E4E7F" w:rsidRDefault="00F62FFD" w:rsidP="00F62FFD">
      <w:pPr>
        <w:pStyle w:val="PL"/>
        <w:shd w:val="clear" w:color="auto" w:fill="E6E6E6"/>
      </w:pPr>
      <w:r w:rsidRPr="000E4E7F">
        <w:tab/>
        <w:t>pdcp-Config</w:t>
      </w:r>
      <w:r w:rsidRPr="000E4E7F">
        <w:tab/>
      </w:r>
      <w:r w:rsidRPr="000E4E7F">
        <w:tab/>
      </w:r>
      <w:r w:rsidRPr="000E4E7F">
        <w:tab/>
      </w:r>
      <w:r w:rsidRPr="000E4E7F">
        <w:tab/>
      </w:r>
      <w:r w:rsidRPr="000E4E7F">
        <w:tab/>
      </w:r>
      <w:r w:rsidRPr="000E4E7F">
        <w:tab/>
      </w:r>
      <w:r w:rsidRPr="000E4E7F">
        <w:tab/>
        <w:t>PDCP-Config</w:t>
      </w:r>
      <w:r w:rsidRPr="000E4E7F">
        <w:tab/>
      </w:r>
      <w:r w:rsidRPr="000E4E7F">
        <w:tab/>
      </w:r>
      <w:r w:rsidRPr="000E4E7F">
        <w:tab/>
      </w:r>
      <w:r w:rsidRPr="000E4E7F">
        <w:tab/>
        <w:t>OPTIONAL,</w:t>
      </w:r>
      <w:r w:rsidRPr="000E4E7F">
        <w:tab/>
      </w:r>
      <w:r w:rsidRPr="000E4E7F">
        <w:tab/>
        <w:t>-- Cond PDCP</w:t>
      </w:r>
    </w:p>
    <w:p w14:paraId="57FEE367" w14:textId="77777777" w:rsidR="00F62FFD" w:rsidRPr="000E4E7F" w:rsidRDefault="00F62FFD" w:rsidP="00F62FFD">
      <w:pPr>
        <w:pStyle w:val="PL"/>
        <w:shd w:val="clear" w:color="auto" w:fill="E6E6E6"/>
      </w:pPr>
      <w:r w:rsidRPr="000E4E7F">
        <w:tab/>
        <w:t>rlc-Config</w:t>
      </w:r>
      <w:r w:rsidRPr="000E4E7F">
        <w:tab/>
      </w:r>
      <w:r w:rsidRPr="000E4E7F">
        <w:tab/>
      </w:r>
      <w:r w:rsidRPr="000E4E7F">
        <w:tab/>
      </w:r>
      <w:r w:rsidRPr="000E4E7F">
        <w:tab/>
      </w:r>
      <w:r w:rsidRPr="000E4E7F">
        <w:tab/>
      </w:r>
      <w:r w:rsidRPr="000E4E7F">
        <w:tab/>
      </w:r>
      <w:r w:rsidRPr="000E4E7F">
        <w:tab/>
        <w:t>RLC-Config</w:t>
      </w:r>
      <w:r w:rsidRPr="000E4E7F">
        <w:tab/>
      </w:r>
      <w:r w:rsidRPr="000E4E7F">
        <w:tab/>
      </w:r>
      <w:r w:rsidRPr="000E4E7F">
        <w:tab/>
      </w:r>
      <w:r w:rsidRPr="000E4E7F">
        <w:tab/>
        <w:t>OPTIONAL,</w:t>
      </w:r>
      <w:r w:rsidRPr="000E4E7F">
        <w:tab/>
      </w:r>
      <w:r w:rsidRPr="000E4E7F">
        <w:tab/>
        <w:t>-- Cond SetupM</w:t>
      </w:r>
    </w:p>
    <w:p w14:paraId="6866C01B" w14:textId="77777777" w:rsidR="00F62FFD" w:rsidRPr="000E4E7F" w:rsidRDefault="00F62FFD" w:rsidP="00F62FFD">
      <w:pPr>
        <w:pStyle w:val="PL"/>
        <w:shd w:val="clear" w:color="auto" w:fill="E6E6E6"/>
      </w:pPr>
      <w:r w:rsidRPr="000E4E7F">
        <w:tab/>
        <w:t>logicalChannelIdentity</w:t>
      </w:r>
      <w:r w:rsidRPr="000E4E7F">
        <w:tab/>
      </w:r>
      <w:r w:rsidRPr="000E4E7F">
        <w:tab/>
      </w:r>
      <w:r w:rsidRPr="000E4E7F">
        <w:tab/>
      </w:r>
      <w:r w:rsidRPr="000E4E7F">
        <w:tab/>
        <w:t>INTEGER (3..10)</w:t>
      </w:r>
      <w:r w:rsidRPr="000E4E7F">
        <w:tab/>
      </w:r>
      <w:r w:rsidRPr="000E4E7F">
        <w:tab/>
      </w:r>
      <w:r w:rsidRPr="000E4E7F">
        <w:tab/>
        <w:t>OPTIONAL,</w:t>
      </w:r>
      <w:r w:rsidRPr="000E4E7F">
        <w:tab/>
      </w:r>
      <w:r w:rsidRPr="000E4E7F">
        <w:tab/>
        <w:t>-- Cond DRB-SetupM</w:t>
      </w:r>
    </w:p>
    <w:p w14:paraId="48E4B5E8" w14:textId="77777777" w:rsidR="00F62FFD" w:rsidRPr="000E4E7F" w:rsidRDefault="00F62FFD" w:rsidP="00F62FFD">
      <w:pPr>
        <w:pStyle w:val="PL"/>
        <w:shd w:val="clear" w:color="auto" w:fill="E6E6E6"/>
      </w:pPr>
      <w:r w:rsidRPr="000E4E7F">
        <w:tab/>
        <w:t>logicalChannelConfig</w:t>
      </w:r>
      <w:r w:rsidRPr="000E4E7F">
        <w:tab/>
      </w:r>
      <w:r w:rsidRPr="000E4E7F">
        <w:tab/>
      </w:r>
      <w:r w:rsidRPr="000E4E7F">
        <w:tab/>
      </w:r>
      <w:r w:rsidRPr="000E4E7F">
        <w:tab/>
        <w:t>LogicalChannelConfig</w:t>
      </w:r>
      <w:r w:rsidRPr="000E4E7F">
        <w:tab/>
        <w:t>OPTIONAL,</w:t>
      </w:r>
      <w:r w:rsidRPr="000E4E7F">
        <w:tab/>
      </w:r>
      <w:r w:rsidRPr="000E4E7F">
        <w:tab/>
        <w:t>-- Cond SetupM</w:t>
      </w:r>
    </w:p>
    <w:p w14:paraId="092366EB" w14:textId="77777777" w:rsidR="00F62FFD" w:rsidRPr="000E4E7F" w:rsidRDefault="00F62FFD" w:rsidP="00F62FFD">
      <w:pPr>
        <w:pStyle w:val="PL"/>
        <w:shd w:val="clear" w:color="auto" w:fill="E6E6E6"/>
      </w:pPr>
      <w:r w:rsidRPr="000E4E7F">
        <w:tab/>
        <w:t>...,</w:t>
      </w:r>
    </w:p>
    <w:p w14:paraId="2E2FEC7C" w14:textId="77777777" w:rsidR="00F62FFD" w:rsidRPr="000E4E7F" w:rsidRDefault="00F62FFD" w:rsidP="00F62FFD">
      <w:pPr>
        <w:pStyle w:val="PL"/>
        <w:shd w:val="clear" w:color="auto" w:fill="E6E6E6"/>
      </w:pPr>
      <w:r w:rsidRPr="000E4E7F">
        <w:tab/>
        <w:t>[[</w:t>
      </w:r>
      <w:r w:rsidRPr="000E4E7F">
        <w:tab/>
        <w:t>drb-TypeChange-r12</w:t>
      </w:r>
      <w:r w:rsidRPr="000E4E7F">
        <w:tab/>
      </w:r>
      <w:r w:rsidRPr="000E4E7F">
        <w:tab/>
      </w:r>
      <w:r w:rsidRPr="000E4E7F">
        <w:tab/>
      </w:r>
      <w:r w:rsidRPr="000E4E7F">
        <w:tab/>
      </w:r>
      <w:r w:rsidRPr="000E4E7F">
        <w:tab/>
        <w:t>ENUMERATED {toMCG}</w:t>
      </w:r>
      <w:r w:rsidRPr="000E4E7F">
        <w:tab/>
      </w:r>
      <w:r w:rsidRPr="000E4E7F">
        <w:tab/>
        <w:t>OPTIONAL,</w:t>
      </w:r>
      <w:r w:rsidRPr="000E4E7F">
        <w:tab/>
      </w:r>
      <w:r w:rsidRPr="000E4E7F">
        <w:tab/>
        <w:t>-- Need OP</w:t>
      </w:r>
    </w:p>
    <w:p w14:paraId="7F9023D7" w14:textId="77777777" w:rsidR="00F62FFD" w:rsidRPr="000E4E7F" w:rsidRDefault="00F62FFD" w:rsidP="00F62FFD">
      <w:pPr>
        <w:pStyle w:val="PL"/>
        <w:shd w:val="clear" w:color="auto" w:fill="E6E6E6"/>
      </w:pPr>
      <w:r w:rsidRPr="000E4E7F">
        <w:lastRenderedPageBreak/>
        <w:tab/>
      </w:r>
      <w:r w:rsidRPr="000E4E7F">
        <w:tab/>
        <w:t>rlc-Config-v1250</w:t>
      </w:r>
      <w:r w:rsidRPr="000E4E7F">
        <w:tab/>
      </w:r>
      <w:r w:rsidRPr="000E4E7F">
        <w:tab/>
      </w:r>
      <w:r w:rsidRPr="000E4E7F">
        <w:tab/>
      </w:r>
      <w:r w:rsidRPr="000E4E7F">
        <w:tab/>
      </w:r>
      <w:r w:rsidRPr="000E4E7F">
        <w:tab/>
        <w:t>RLC-Config-v1250</w:t>
      </w:r>
      <w:r w:rsidRPr="000E4E7F">
        <w:tab/>
      </w:r>
      <w:r w:rsidRPr="000E4E7F">
        <w:tab/>
        <w:t>OPTIONAL</w:t>
      </w:r>
      <w:r w:rsidRPr="000E4E7F">
        <w:tab/>
      </w:r>
      <w:r w:rsidRPr="000E4E7F">
        <w:tab/>
        <w:t>-- Need ON</w:t>
      </w:r>
    </w:p>
    <w:p w14:paraId="57BBE44B" w14:textId="77777777" w:rsidR="00F62FFD" w:rsidRPr="000E4E7F" w:rsidRDefault="00F62FFD" w:rsidP="00F62FFD">
      <w:pPr>
        <w:pStyle w:val="PL"/>
        <w:shd w:val="clear" w:color="auto" w:fill="E6E6E6"/>
      </w:pPr>
      <w:r w:rsidRPr="000E4E7F">
        <w:tab/>
        <w:t>]],</w:t>
      </w:r>
    </w:p>
    <w:p w14:paraId="5E31EE61" w14:textId="77777777" w:rsidR="00F62FFD" w:rsidRPr="000E4E7F" w:rsidRDefault="00F62FFD" w:rsidP="00F62FFD">
      <w:pPr>
        <w:pStyle w:val="PL"/>
        <w:shd w:val="clear" w:color="auto" w:fill="E6E6E6"/>
      </w:pPr>
      <w:r w:rsidRPr="000E4E7F">
        <w:tab/>
        <w:t>[[</w:t>
      </w:r>
      <w:r w:rsidRPr="000E4E7F">
        <w:tab/>
        <w:t>rlc-Config-v1310</w:t>
      </w:r>
      <w:r w:rsidRPr="000E4E7F">
        <w:tab/>
      </w:r>
      <w:r w:rsidRPr="000E4E7F">
        <w:tab/>
      </w:r>
      <w:r w:rsidRPr="000E4E7F">
        <w:tab/>
      </w:r>
      <w:r w:rsidRPr="000E4E7F">
        <w:tab/>
      </w:r>
      <w:r w:rsidRPr="000E4E7F">
        <w:tab/>
        <w:t>RLC-Config-v1310</w:t>
      </w:r>
      <w:r w:rsidRPr="000E4E7F">
        <w:tab/>
      </w:r>
      <w:r w:rsidRPr="000E4E7F">
        <w:tab/>
        <w:t>OPTIONAL,</w:t>
      </w:r>
      <w:r w:rsidRPr="000E4E7F">
        <w:tab/>
      </w:r>
      <w:r w:rsidRPr="000E4E7F">
        <w:tab/>
        <w:t>-- Need ON</w:t>
      </w:r>
    </w:p>
    <w:p w14:paraId="3C92F6F9" w14:textId="77777777" w:rsidR="00F62FFD" w:rsidRPr="000E4E7F" w:rsidRDefault="00F62FFD" w:rsidP="00F62FFD">
      <w:pPr>
        <w:pStyle w:val="PL"/>
        <w:shd w:val="clear" w:color="auto" w:fill="E6E6E6"/>
      </w:pPr>
      <w:r w:rsidRPr="000E4E7F">
        <w:tab/>
      </w:r>
      <w:r w:rsidRPr="000E4E7F">
        <w:tab/>
        <w:t>drb-TypeLWA-r13</w:t>
      </w:r>
      <w:r w:rsidRPr="000E4E7F">
        <w:tab/>
      </w:r>
      <w:r w:rsidRPr="000E4E7F">
        <w:tab/>
      </w:r>
      <w:r w:rsidRPr="000E4E7F">
        <w:tab/>
      </w:r>
      <w:r w:rsidRPr="000E4E7F">
        <w:tab/>
      </w:r>
      <w:r w:rsidRPr="000E4E7F">
        <w:tab/>
      </w:r>
      <w:r w:rsidRPr="000E4E7F">
        <w:tab/>
        <w:t>BOOLEAN</w:t>
      </w:r>
      <w:r w:rsidRPr="000E4E7F">
        <w:tab/>
      </w:r>
      <w:r w:rsidRPr="000E4E7F">
        <w:tab/>
      </w:r>
      <w:r w:rsidRPr="000E4E7F">
        <w:tab/>
      </w:r>
      <w:r w:rsidRPr="000E4E7F">
        <w:tab/>
      </w:r>
      <w:r w:rsidRPr="000E4E7F">
        <w:tab/>
        <w:t>OPTIONAL,</w:t>
      </w:r>
      <w:r w:rsidRPr="000E4E7F">
        <w:tab/>
      </w:r>
      <w:r w:rsidRPr="000E4E7F">
        <w:tab/>
        <w:t>-- Need ON</w:t>
      </w:r>
    </w:p>
    <w:p w14:paraId="6D199256" w14:textId="77777777" w:rsidR="00F62FFD" w:rsidRPr="000E4E7F" w:rsidRDefault="00F62FFD" w:rsidP="00F62FFD">
      <w:pPr>
        <w:pStyle w:val="PL"/>
        <w:shd w:val="clear" w:color="auto" w:fill="E6E6E6"/>
      </w:pPr>
      <w:r w:rsidRPr="000E4E7F">
        <w:tab/>
      </w:r>
      <w:r w:rsidRPr="000E4E7F">
        <w:tab/>
        <w:t>drb-TypeLWIP-r13</w:t>
      </w:r>
      <w:r w:rsidRPr="000E4E7F">
        <w:tab/>
      </w:r>
      <w:r w:rsidRPr="000E4E7F">
        <w:tab/>
      </w:r>
      <w:r w:rsidRPr="000E4E7F">
        <w:tab/>
      </w:r>
      <w:r w:rsidRPr="000E4E7F">
        <w:tab/>
      </w:r>
      <w:r w:rsidRPr="000E4E7F">
        <w:tab/>
        <w:t>ENUMERATED {lwip, lwip-DL-only,</w:t>
      </w:r>
    </w:p>
    <w:p w14:paraId="090FCBF5" w14:textId="77777777" w:rsidR="00F62FFD" w:rsidRPr="000E4E7F" w:rsidRDefault="00F62FFD" w:rsidP="00F62FFD">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lwip-UL-only, eutran}</w:t>
      </w:r>
      <w:r w:rsidRPr="000E4E7F">
        <w:tab/>
      </w:r>
      <w:r w:rsidRPr="000E4E7F">
        <w:tab/>
        <w:t>OPTIONAL</w:t>
      </w:r>
      <w:r w:rsidRPr="000E4E7F">
        <w:tab/>
      </w:r>
      <w:r w:rsidRPr="000E4E7F">
        <w:tab/>
        <w:t>-- Need ON</w:t>
      </w:r>
    </w:p>
    <w:p w14:paraId="3E1019E5" w14:textId="77777777" w:rsidR="00F62FFD" w:rsidRPr="000E4E7F" w:rsidRDefault="00F62FFD" w:rsidP="00F62FFD">
      <w:pPr>
        <w:pStyle w:val="PL"/>
        <w:shd w:val="clear" w:color="auto" w:fill="E6E6E6"/>
      </w:pPr>
      <w:r w:rsidRPr="000E4E7F">
        <w:tab/>
        <w:t>]],</w:t>
      </w:r>
    </w:p>
    <w:p w14:paraId="0ABE4042" w14:textId="77777777" w:rsidR="00F62FFD" w:rsidRPr="000E4E7F" w:rsidRDefault="00F62FFD" w:rsidP="00F62FFD">
      <w:pPr>
        <w:pStyle w:val="PL"/>
        <w:shd w:val="clear" w:color="auto" w:fill="E6E6E6"/>
      </w:pPr>
      <w:r w:rsidRPr="000E4E7F">
        <w:tab/>
        <w:t>[[</w:t>
      </w:r>
      <w:r w:rsidRPr="000E4E7F">
        <w:tab/>
        <w:t>rlc-Config-v1430</w:t>
      </w:r>
      <w:r w:rsidRPr="000E4E7F">
        <w:tab/>
      </w:r>
      <w:r w:rsidRPr="000E4E7F">
        <w:tab/>
      </w:r>
      <w:r w:rsidRPr="000E4E7F">
        <w:tab/>
      </w:r>
      <w:r w:rsidRPr="000E4E7F">
        <w:tab/>
      </w:r>
      <w:r w:rsidRPr="000E4E7F">
        <w:tab/>
        <w:t>RLC-Config-v1430</w:t>
      </w:r>
      <w:r w:rsidRPr="000E4E7F">
        <w:tab/>
      </w:r>
      <w:r w:rsidRPr="000E4E7F">
        <w:tab/>
        <w:t>OPTIONAL,</w:t>
      </w:r>
      <w:r w:rsidRPr="000E4E7F">
        <w:tab/>
      </w:r>
      <w:r w:rsidRPr="000E4E7F">
        <w:tab/>
        <w:t>-- Need ON</w:t>
      </w:r>
    </w:p>
    <w:p w14:paraId="3FB3E431" w14:textId="77777777" w:rsidR="00F62FFD" w:rsidRPr="000E4E7F" w:rsidRDefault="00F62FFD" w:rsidP="00F62FFD">
      <w:pPr>
        <w:pStyle w:val="PL"/>
        <w:shd w:val="clear" w:color="auto" w:fill="E6E6E6"/>
      </w:pPr>
      <w:r w:rsidRPr="000E4E7F">
        <w:tab/>
      </w:r>
      <w:r w:rsidRPr="000E4E7F">
        <w:tab/>
        <w:t>lwip-UL-Aggregation-r14</w:t>
      </w:r>
      <w:r w:rsidRPr="000E4E7F">
        <w:tab/>
      </w:r>
      <w:r w:rsidRPr="000E4E7F">
        <w:tab/>
      </w:r>
      <w:r w:rsidRPr="000E4E7F">
        <w:tab/>
      </w:r>
      <w:r w:rsidRPr="000E4E7F">
        <w:tab/>
        <w:t>BOOLEAN</w:t>
      </w:r>
      <w:r w:rsidRPr="000E4E7F">
        <w:tab/>
      </w:r>
      <w:r w:rsidRPr="000E4E7F">
        <w:tab/>
      </w:r>
      <w:r w:rsidRPr="000E4E7F">
        <w:tab/>
      </w:r>
      <w:r w:rsidRPr="000E4E7F">
        <w:tab/>
      </w:r>
      <w:r w:rsidRPr="000E4E7F">
        <w:tab/>
        <w:t>OPTIONAL,</w:t>
      </w:r>
      <w:r w:rsidRPr="000E4E7F">
        <w:tab/>
      </w:r>
      <w:r w:rsidRPr="000E4E7F">
        <w:tab/>
        <w:t>-- Cond LWIP</w:t>
      </w:r>
    </w:p>
    <w:p w14:paraId="7345F8D3" w14:textId="77777777" w:rsidR="00F62FFD" w:rsidRPr="000E4E7F" w:rsidRDefault="00F62FFD" w:rsidP="00F62FFD">
      <w:pPr>
        <w:pStyle w:val="PL"/>
        <w:shd w:val="clear" w:color="auto" w:fill="E6E6E6"/>
      </w:pPr>
      <w:r w:rsidRPr="000E4E7F">
        <w:tab/>
      </w:r>
      <w:r w:rsidRPr="000E4E7F">
        <w:tab/>
        <w:t>lwip-DL-Aggregation-r14</w:t>
      </w:r>
      <w:r w:rsidRPr="000E4E7F">
        <w:tab/>
      </w:r>
      <w:r w:rsidRPr="000E4E7F">
        <w:tab/>
      </w:r>
      <w:r w:rsidRPr="000E4E7F">
        <w:tab/>
      </w:r>
      <w:r w:rsidRPr="000E4E7F">
        <w:tab/>
        <w:t>BOOLEAN</w:t>
      </w:r>
      <w:r w:rsidRPr="000E4E7F">
        <w:tab/>
      </w:r>
      <w:r w:rsidRPr="000E4E7F">
        <w:tab/>
      </w:r>
      <w:r w:rsidRPr="000E4E7F">
        <w:tab/>
      </w:r>
      <w:r w:rsidRPr="000E4E7F">
        <w:tab/>
      </w:r>
      <w:r w:rsidRPr="000E4E7F">
        <w:tab/>
        <w:t>OPTIONAL,</w:t>
      </w:r>
      <w:r w:rsidRPr="000E4E7F">
        <w:tab/>
      </w:r>
      <w:r w:rsidRPr="000E4E7F">
        <w:tab/>
        <w:t>-- Cond LWIP</w:t>
      </w:r>
    </w:p>
    <w:p w14:paraId="5E67AC5D" w14:textId="77777777" w:rsidR="00F62FFD" w:rsidRPr="000E4E7F" w:rsidRDefault="00F62FFD" w:rsidP="00F62FFD">
      <w:pPr>
        <w:pStyle w:val="PL"/>
        <w:shd w:val="clear" w:color="auto" w:fill="E6E6E6"/>
      </w:pPr>
      <w:r w:rsidRPr="000E4E7F">
        <w:tab/>
      </w:r>
      <w:r w:rsidRPr="000E4E7F">
        <w:tab/>
        <w:t>lwa-WLAN-AC-r14</w:t>
      </w:r>
      <w:r w:rsidRPr="000E4E7F">
        <w:tab/>
      </w:r>
      <w:r w:rsidRPr="000E4E7F">
        <w:tab/>
      </w:r>
      <w:r w:rsidRPr="000E4E7F">
        <w:tab/>
        <w:t>ENUMERATED {ac-bk, ac-be, ac-vi, ac-vo}</w:t>
      </w:r>
      <w:r w:rsidRPr="000E4E7F">
        <w:tab/>
        <w:t>OPTIONAL</w:t>
      </w:r>
      <w:r w:rsidRPr="000E4E7F">
        <w:tab/>
        <w:t>-- Cond UL-LWA</w:t>
      </w:r>
    </w:p>
    <w:p w14:paraId="4A4C5369" w14:textId="77777777" w:rsidR="00F62FFD" w:rsidRPr="000E4E7F" w:rsidRDefault="00F62FFD" w:rsidP="00F62FFD">
      <w:pPr>
        <w:pStyle w:val="PL"/>
        <w:shd w:val="clear" w:color="auto" w:fill="E6E6E6"/>
      </w:pPr>
      <w:r w:rsidRPr="000E4E7F">
        <w:tab/>
        <w:t>]],</w:t>
      </w:r>
    </w:p>
    <w:p w14:paraId="6D28C500" w14:textId="77777777" w:rsidR="00F62FFD" w:rsidRPr="000E4E7F" w:rsidRDefault="00F62FFD" w:rsidP="00F62FFD">
      <w:pPr>
        <w:pStyle w:val="PL"/>
        <w:shd w:val="clear" w:color="auto" w:fill="E6E6E6"/>
      </w:pPr>
      <w:r w:rsidRPr="000E4E7F">
        <w:tab/>
        <w:t>[[</w:t>
      </w:r>
      <w:r w:rsidRPr="000E4E7F">
        <w:tab/>
        <w:t>rlc-Config-v1510</w:t>
      </w:r>
      <w:r w:rsidRPr="000E4E7F">
        <w:tab/>
      </w:r>
      <w:r w:rsidRPr="000E4E7F">
        <w:tab/>
      </w:r>
      <w:r w:rsidRPr="000E4E7F">
        <w:tab/>
      </w:r>
      <w:r w:rsidRPr="000E4E7F">
        <w:tab/>
      </w:r>
      <w:r w:rsidRPr="000E4E7F">
        <w:tab/>
        <w:t>RLC-Config-v1510</w:t>
      </w:r>
      <w:r w:rsidRPr="000E4E7F">
        <w:tab/>
      </w:r>
      <w:r w:rsidRPr="000E4E7F">
        <w:tab/>
        <w:t>OPTIONAL</w:t>
      </w:r>
      <w:r w:rsidRPr="000E4E7F">
        <w:tab/>
      </w:r>
      <w:r w:rsidRPr="000E4E7F">
        <w:tab/>
        <w:t>-- Need ON</w:t>
      </w:r>
    </w:p>
    <w:p w14:paraId="501A7361" w14:textId="77777777" w:rsidR="00F62FFD" w:rsidRPr="000E4E7F" w:rsidRDefault="00F62FFD" w:rsidP="00F62FFD">
      <w:pPr>
        <w:pStyle w:val="PL"/>
        <w:shd w:val="clear" w:color="auto" w:fill="E6E6E6"/>
      </w:pPr>
      <w:r w:rsidRPr="000E4E7F">
        <w:tab/>
        <w:t>]],</w:t>
      </w:r>
    </w:p>
    <w:p w14:paraId="21C93D1C" w14:textId="77777777" w:rsidR="00F62FFD" w:rsidRPr="000E4E7F" w:rsidRDefault="00F62FFD" w:rsidP="00F62FFD">
      <w:pPr>
        <w:pStyle w:val="PL"/>
        <w:shd w:val="clear" w:color="auto" w:fill="E6E6E6"/>
      </w:pPr>
      <w:r w:rsidRPr="000E4E7F">
        <w:tab/>
        <w:t>[[</w:t>
      </w:r>
      <w:r w:rsidRPr="000E4E7F">
        <w:tab/>
        <w:t>rlc-Config-v1530</w:t>
      </w:r>
      <w:r w:rsidRPr="000E4E7F">
        <w:tab/>
      </w:r>
      <w:r w:rsidRPr="000E4E7F">
        <w:tab/>
      </w:r>
      <w:r w:rsidRPr="000E4E7F">
        <w:tab/>
      </w:r>
      <w:r w:rsidRPr="000E4E7F">
        <w:tab/>
      </w:r>
      <w:r w:rsidRPr="000E4E7F">
        <w:tab/>
        <w:t>RLC-Config-v1530</w:t>
      </w:r>
      <w:r w:rsidRPr="000E4E7F">
        <w:tab/>
      </w:r>
      <w:r w:rsidRPr="000E4E7F">
        <w:tab/>
        <w:t>OPTIONAL,</w:t>
      </w:r>
      <w:r w:rsidRPr="000E4E7F">
        <w:tab/>
      </w:r>
      <w:r w:rsidRPr="000E4E7F">
        <w:tab/>
        <w:t>-- Need ON</w:t>
      </w:r>
    </w:p>
    <w:p w14:paraId="403A3217" w14:textId="77777777" w:rsidR="00F62FFD" w:rsidRPr="000E4E7F" w:rsidRDefault="00F62FFD" w:rsidP="00F62FFD">
      <w:pPr>
        <w:pStyle w:val="PL"/>
        <w:shd w:val="clear" w:color="auto" w:fill="E6E6E6"/>
      </w:pPr>
      <w:r w:rsidRPr="000E4E7F">
        <w:tab/>
      </w:r>
      <w:r w:rsidRPr="000E4E7F">
        <w:tab/>
        <w:t>rlc-BearerConfigSecondary-r15</w:t>
      </w:r>
      <w:r w:rsidRPr="000E4E7F">
        <w:tab/>
      </w:r>
      <w:r w:rsidRPr="000E4E7F">
        <w:tab/>
        <w:t>RLC-BearerConfig-r15</w:t>
      </w:r>
      <w:r w:rsidRPr="000E4E7F">
        <w:tab/>
        <w:t>OPTIONAL,</w:t>
      </w:r>
      <w:r w:rsidRPr="000E4E7F">
        <w:tab/>
      </w:r>
      <w:r w:rsidRPr="000E4E7F">
        <w:tab/>
        <w:t>-- Need ON</w:t>
      </w:r>
    </w:p>
    <w:p w14:paraId="13A06ACF" w14:textId="77777777" w:rsidR="00F62FFD" w:rsidRPr="000E4E7F" w:rsidRDefault="00F62FFD" w:rsidP="00F62FFD">
      <w:pPr>
        <w:pStyle w:val="PL"/>
        <w:shd w:val="clear" w:color="auto" w:fill="E6E6E6"/>
      </w:pPr>
      <w:r w:rsidRPr="000E4E7F">
        <w:tab/>
      </w:r>
      <w:r w:rsidRPr="000E4E7F">
        <w:tab/>
        <w:t>logicalChannelIdentity-r15</w:t>
      </w:r>
      <w:r w:rsidRPr="000E4E7F">
        <w:tab/>
      </w:r>
      <w:r w:rsidRPr="000E4E7F">
        <w:tab/>
      </w:r>
      <w:r w:rsidRPr="000E4E7F">
        <w:tab/>
        <w:t>INTEGER (32..38)</w:t>
      </w:r>
      <w:r w:rsidRPr="000E4E7F">
        <w:tab/>
      </w:r>
      <w:r w:rsidRPr="000E4E7F">
        <w:tab/>
        <w:t>OPTIONAL</w:t>
      </w:r>
      <w:r w:rsidRPr="000E4E7F">
        <w:tab/>
      </w:r>
      <w:r w:rsidRPr="000E4E7F">
        <w:tab/>
        <w:t>-- Need ON</w:t>
      </w:r>
    </w:p>
    <w:p w14:paraId="0C2E417F" w14:textId="77777777" w:rsidR="00F62FFD" w:rsidRPr="000E4E7F" w:rsidRDefault="00F62FFD" w:rsidP="00F62FFD">
      <w:pPr>
        <w:pStyle w:val="PL"/>
        <w:shd w:val="clear" w:color="auto" w:fill="E6E6E6"/>
      </w:pPr>
      <w:r w:rsidRPr="000E4E7F">
        <w:tab/>
        <w:t>]],</w:t>
      </w:r>
    </w:p>
    <w:p w14:paraId="659364C0" w14:textId="77777777" w:rsidR="00F62FFD" w:rsidRPr="000E4E7F" w:rsidRDefault="00F62FFD" w:rsidP="00F62FFD">
      <w:pPr>
        <w:pStyle w:val="PL"/>
        <w:shd w:val="clear" w:color="auto" w:fill="E6E6E6"/>
      </w:pPr>
      <w:r w:rsidRPr="000E4E7F">
        <w:tab/>
        <w:t>[[</w:t>
      </w:r>
      <w:r w:rsidRPr="000E4E7F">
        <w:tab/>
        <w:t>daps-HO-r16</w:t>
      </w:r>
      <w:r w:rsidRPr="000E4E7F">
        <w:tab/>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r>
      <w:r w:rsidRPr="000E4E7F">
        <w:tab/>
        <w:t>-- Cond NotFullConfigHO</w:t>
      </w:r>
    </w:p>
    <w:p w14:paraId="628CFBC1" w14:textId="77777777" w:rsidR="00F62FFD" w:rsidRPr="000E4E7F" w:rsidRDefault="00F62FFD" w:rsidP="00F62FFD">
      <w:pPr>
        <w:pStyle w:val="PL"/>
        <w:shd w:val="clear" w:color="auto" w:fill="E6E6E6"/>
      </w:pPr>
      <w:r w:rsidRPr="000E4E7F">
        <w:tab/>
        <w:t>]]</w:t>
      </w:r>
    </w:p>
    <w:p w14:paraId="55A30B6E" w14:textId="77777777" w:rsidR="00F62FFD" w:rsidRPr="000E4E7F" w:rsidRDefault="00F62FFD" w:rsidP="00F62FFD">
      <w:pPr>
        <w:pStyle w:val="PL"/>
        <w:shd w:val="clear" w:color="auto" w:fill="E6E6E6"/>
      </w:pPr>
      <w:r w:rsidRPr="000E4E7F">
        <w:t>}</w:t>
      </w:r>
    </w:p>
    <w:p w14:paraId="6AFA5F83" w14:textId="77777777" w:rsidR="00F62FFD" w:rsidRPr="000E4E7F" w:rsidRDefault="00F62FFD" w:rsidP="00F62FFD">
      <w:pPr>
        <w:pStyle w:val="PL"/>
        <w:shd w:val="clear" w:color="auto" w:fill="E6E6E6"/>
      </w:pPr>
    </w:p>
    <w:p w14:paraId="222F1BA7" w14:textId="77777777" w:rsidR="00F62FFD" w:rsidRPr="000E4E7F" w:rsidRDefault="00F62FFD" w:rsidP="00F62FFD">
      <w:pPr>
        <w:pStyle w:val="PL"/>
        <w:shd w:val="clear" w:color="auto" w:fill="E6E6E6"/>
      </w:pPr>
      <w:r w:rsidRPr="000E4E7F">
        <w:t>DRB-ToAddModSCG-r12 ::=</w:t>
      </w:r>
      <w:r w:rsidRPr="000E4E7F">
        <w:tab/>
        <w:t>SEQUENCE {</w:t>
      </w:r>
    </w:p>
    <w:p w14:paraId="0444A146" w14:textId="77777777" w:rsidR="00F62FFD" w:rsidRPr="000E4E7F" w:rsidRDefault="00F62FFD" w:rsidP="00F62FFD">
      <w:pPr>
        <w:pStyle w:val="PL"/>
        <w:shd w:val="clear" w:color="auto" w:fill="E6E6E6"/>
      </w:pPr>
      <w:r w:rsidRPr="000E4E7F">
        <w:tab/>
        <w:t>drb-Identity-r12</w:t>
      </w:r>
      <w:r w:rsidRPr="000E4E7F">
        <w:tab/>
      </w:r>
      <w:r w:rsidRPr="000E4E7F">
        <w:tab/>
      </w:r>
      <w:r w:rsidRPr="000E4E7F">
        <w:tab/>
      </w:r>
      <w:r w:rsidRPr="000E4E7F">
        <w:tab/>
      </w:r>
      <w:r w:rsidRPr="000E4E7F">
        <w:tab/>
        <w:t>DRB-Identity,</w:t>
      </w:r>
    </w:p>
    <w:p w14:paraId="57EBB878" w14:textId="77777777" w:rsidR="00F62FFD" w:rsidRPr="000E4E7F" w:rsidRDefault="00F62FFD" w:rsidP="00F62FFD">
      <w:pPr>
        <w:pStyle w:val="PL"/>
        <w:shd w:val="clear" w:color="auto" w:fill="E6E6E6"/>
      </w:pPr>
      <w:r w:rsidRPr="000E4E7F">
        <w:tab/>
        <w:t>drb-Type-r12</w:t>
      </w:r>
      <w:r w:rsidRPr="000E4E7F">
        <w:tab/>
      </w:r>
      <w:r w:rsidRPr="000E4E7F">
        <w:tab/>
      </w:r>
      <w:r w:rsidRPr="000E4E7F">
        <w:tab/>
      </w:r>
      <w:r w:rsidRPr="000E4E7F">
        <w:tab/>
      </w:r>
      <w:r w:rsidRPr="000E4E7F">
        <w:tab/>
      </w:r>
      <w:r w:rsidRPr="000E4E7F">
        <w:tab/>
        <w:t>CHOICE {</w:t>
      </w:r>
    </w:p>
    <w:p w14:paraId="0910BCB9" w14:textId="77777777" w:rsidR="00F62FFD" w:rsidRPr="000E4E7F" w:rsidRDefault="00F62FFD" w:rsidP="00F62FFD">
      <w:pPr>
        <w:pStyle w:val="PL"/>
        <w:shd w:val="clear" w:color="auto" w:fill="E6E6E6"/>
      </w:pPr>
      <w:r w:rsidRPr="000E4E7F">
        <w:tab/>
      </w:r>
      <w:r w:rsidRPr="000E4E7F">
        <w:tab/>
        <w:t>split-r12</w:t>
      </w:r>
      <w:r w:rsidRPr="000E4E7F">
        <w:tab/>
      </w:r>
      <w:r w:rsidRPr="000E4E7F">
        <w:tab/>
      </w:r>
      <w:r w:rsidRPr="000E4E7F">
        <w:tab/>
      </w:r>
      <w:r w:rsidRPr="000E4E7F">
        <w:tab/>
      </w:r>
      <w:r w:rsidRPr="000E4E7F">
        <w:tab/>
      </w:r>
      <w:r w:rsidRPr="000E4E7F">
        <w:tab/>
      </w:r>
      <w:r w:rsidRPr="000E4E7F">
        <w:tab/>
        <w:t>NULL,</w:t>
      </w:r>
    </w:p>
    <w:p w14:paraId="6224B29D" w14:textId="77777777" w:rsidR="00F62FFD" w:rsidRPr="000E4E7F" w:rsidRDefault="00F62FFD" w:rsidP="00F62FFD">
      <w:pPr>
        <w:pStyle w:val="PL"/>
        <w:shd w:val="clear" w:color="auto" w:fill="E6E6E6"/>
      </w:pPr>
      <w:r w:rsidRPr="000E4E7F">
        <w:tab/>
      </w:r>
      <w:r w:rsidRPr="000E4E7F">
        <w:tab/>
        <w:t>scg-r12</w:t>
      </w:r>
      <w:r w:rsidRPr="000E4E7F">
        <w:tab/>
      </w:r>
      <w:r w:rsidRPr="000E4E7F">
        <w:tab/>
      </w:r>
      <w:r w:rsidRPr="000E4E7F">
        <w:tab/>
      </w:r>
      <w:r w:rsidRPr="000E4E7F">
        <w:tab/>
      </w:r>
      <w:r w:rsidRPr="000E4E7F">
        <w:tab/>
      </w:r>
      <w:r w:rsidRPr="000E4E7F">
        <w:tab/>
      </w:r>
      <w:r w:rsidRPr="000E4E7F">
        <w:tab/>
      </w:r>
      <w:r w:rsidRPr="000E4E7F">
        <w:tab/>
        <w:t>SEQUENCE {</w:t>
      </w:r>
    </w:p>
    <w:p w14:paraId="34E50DB9" w14:textId="77777777" w:rsidR="00F62FFD" w:rsidRPr="000E4E7F" w:rsidRDefault="00F62FFD" w:rsidP="00F62FFD">
      <w:pPr>
        <w:pStyle w:val="PL"/>
        <w:shd w:val="clear" w:color="auto" w:fill="E6E6E6"/>
      </w:pPr>
      <w:r w:rsidRPr="000E4E7F">
        <w:tab/>
      </w:r>
      <w:r w:rsidRPr="000E4E7F">
        <w:tab/>
      </w:r>
      <w:r w:rsidRPr="000E4E7F">
        <w:tab/>
        <w:t>eps-BearerIdentity-r12</w:t>
      </w:r>
      <w:r w:rsidRPr="000E4E7F">
        <w:tab/>
      </w:r>
      <w:r w:rsidRPr="000E4E7F">
        <w:tab/>
      </w:r>
      <w:r w:rsidRPr="000E4E7F">
        <w:tab/>
      </w:r>
      <w:r w:rsidRPr="000E4E7F">
        <w:tab/>
        <w:t>INTEGER (0..15)</w:t>
      </w:r>
      <w:r w:rsidRPr="000E4E7F">
        <w:tab/>
        <w:t>OPTIONAL,</w:t>
      </w:r>
      <w:r w:rsidRPr="000E4E7F">
        <w:tab/>
        <w:t>-- Cond DRB-Setup</w:t>
      </w:r>
    </w:p>
    <w:p w14:paraId="524C4022" w14:textId="77777777" w:rsidR="00F62FFD" w:rsidRPr="000E4E7F" w:rsidRDefault="00F62FFD" w:rsidP="00F62FFD">
      <w:pPr>
        <w:pStyle w:val="PL"/>
        <w:shd w:val="clear" w:color="auto" w:fill="E6E6E6"/>
      </w:pPr>
      <w:r w:rsidRPr="000E4E7F">
        <w:tab/>
      </w:r>
      <w:r w:rsidRPr="000E4E7F">
        <w:tab/>
      </w:r>
      <w:r w:rsidRPr="000E4E7F">
        <w:tab/>
        <w:t>pdcp-Config-r12</w:t>
      </w:r>
      <w:r w:rsidRPr="000E4E7F">
        <w:tab/>
      </w:r>
      <w:r w:rsidRPr="000E4E7F">
        <w:tab/>
      </w:r>
      <w:r w:rsidRPr="000E4E7F">
        <w:tab/>
      </w:r>
      <w:r w:rsidRPr="000E4E7F">
        <w:tab/>
      </w:r>
      <w:r w:rsidRPr="000E4E7F">
        <w:tab/>
      </w:r>
      <w:r w:rsidRPr="000E4E7F">
        <w:tab/>
        <w:t>PDCP-Config</w:t>
      </w:r>
      <w:r w:rsidRPr="000E4E7F">
        <w:tab/>
      </w:r>
      <w:r w:rsidRPr="000E4E7F">
        <w:tab/>
        <w:t>OPTIONAL</w:t>
      </w:r>
      <w:r w:rsidRPr="000E4E7F">
        <w:tab/>
        <w:t>-- Cond PDCP-S</w:t>
      </w:r>
    </w:p>
    <w:p w14:paraId="52452E98" w14:textId="77777777" w:rsidR="00F62FFD" w:rsidRPr="000E4E7F" w:rsidRDefault="00F62FFD" w:rsidP="00F62FFD">
      <w:pPr>
        <w:pStyle w:val="PL"/>
        <w:shd w:val="clear" w:color="auto" w:fill="E6E6E6"/>
      </w:pPr>
      <w:r w:rsidRPr="000E4E7F">
        <w:tab/>
      </w:r>
      <w:r w:rsidRPr="000E4E7F">
        <w:tab/>
        <w:t>}</w:t>
      </w:r>
    </w:p>
    <w:p w14:paraId="431959AE" w14:textId="77777777" w:rsidR="00F62FFD" w:rsidRPr="000E4E7F" w:rsidRDefault="00F62FFD" w:rsidP="00F62FFD">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SetupS2</w:t>
      </w:r>
    </w:p>
    <w:p w14:paraId="3E924798" w14:textId="77777777" w:rsidR="00F62FFD" w:rsidRPr="000E4E7F" w:rsidRDefault="00F62FFD" w:rsidP="00F62FFD">
      <w:pPr>
        <w:pStyle w:val="PL"/>
        <w:shd w:val="clear" w:color="auto" w:fill="E6E6E6"/>
      </w:pPr>
      <w:r w:rsidRPr="000E4E7F">
        <w:tab/>
        <w:t>rlc-ConfigSCG-r12</w:t>
      </w:r>
      <w:r w:rsidRPr="000E4E7F">
        <w:tab/>
      </w:r>
      <w:r w:rsidRPr="000E4E7F">
        <w:tab/>
      </w:r>
      <w:r w:rsidRPr="000E4E7F">
        <w:tab/>
      </w:r>
      <w:r w:rsidRPr="000E4E7F">
        <w:tab/>
      </w:r>
      <w:r w:rsidRPr="000E4E7F">
        <w:tab/>
        <w:t>RLC-Config</w:t>
      </w:r>
      <w:r w:rsidRPr="000E4E7F">
        <w:tab/>
      </w:r>
      <w:r w:rsidRPr="000E4E7F">
        <w:tab/>
      </w:r>
      <w:r w:rsidRPr="000E4E7F">
        <w:tab/>
      </w:r>
      <w:r w:rsidRPr="000E4E7F">
        <w:tab/>
        <w:t>OPTIONAL,</w:t>
      </w:r>
      <w:r w:rsidRPr="000E4E7F">
        <w:tab/>
        <w:t>-- Cond SetupS</w:t>
      </w:r>
    </w:p>
    <w:p w14:paraId="0CD174D4" w14:textId="77777777" w:rsidR="00F62FFD" w:rsidRPr="000E4E7F" w:rsidRDefault="00F62FFD" w:rsidP="00F62FFD">
      <w:pPr>
        <w:pStyle w:val="PL"/>
        <w:shd w:val="clear" w:color="auto" w:fill="E6E6E6"/>
      </w:pPr>
      <w:r w:rsidRPr="000E4E7F">
        <w:tab/>
        <w:t>rlc-Config-v1250</w:t>
      </w:r>
      <w:r w:rsidRPr="000E4E7F">
        <w:tab/>
      </w:r>
      <w:r w:rsidRPr="000E4E7F">
        <w:tab/>
      </w:r>
      <w:r w:rsidRPr="000E4E7F">
        <w:tab/>
      </w:r>
      <w:r w:rsidRPr="000E4E7F">
        <w:tab/>
      </w:r>
      <w:r w:rsidRPr="000E4E7F">
        <w:tab/>
      </w:r>
      <w:r w:rsidRPr="000E4E7F">
        <w:tab/>
        <w:t>RLC-Config-v1250</w:t>
      </w:r>
      <w:r w:rsidRPr="000E4E7F">
        <w:tab/>
      </w:r>
      <w:r w:rsidRPr="000E4E7F">
        <w:tab/>
      </w:r>
      <w:r w:rsidRPr="000E4E7F">
        <w:tab/>
        <w:t>OPTIONAL,</w:t>
      </w:r>
      <w:r w:rsidRPr="000E4E7F">
        <w:tab/>
        <w:t>-- Need ON</w:t>
      </w:r>
    </w:p>
    <w:p w14:paraId="5A7B9DFD" w14:textId="77777777" w:rsidR="00F62FFD" w:rsidRPr="000E4E7F" w:rsidRDefault="00F62FFD" w:rsidP="00F62FFD">
      <w:pPr>
        <w:pStyle w:val="PL"/>
        <w:shd w:val="clear" w:color="auto" w:fill="E6E6E6"/>
      </w:pPr>
      <w:r w:rsidRPr="000E4E7F">
        <w:tab/>
        <w:t>logicalChannelIdentitySCG-r12</w:t>
      </w:r>
      <w:r w:rsidRPr="000E4E7F">
        <w:tab/>
      </w:r>
      <w:r w:rsidRPr="000E4E7F">
        <w:tab/>
        <w:t>INTEGER (3..10)</w:t>
      </w:r>
      <w:r w:rsidRPr="000E4E7F">
        <w:tab/>
      </w:r>
      <w:r w:rsidRPr="000E4E7F">
        <w:tab/>
      </w:r>
      <w:r w:rsidRPr="000E4E7F">
        <w:tab/>
        <w:t>OPTIONAL,</w:t>
      </w:r>
      <w:r w:rsidRPr="000E4E7F">
        <w:tab/>
        <w:t>-- Cond DRB-SetupS</w:t>
      </w:r>
    </w:p>
    <w:p w14:paraId="5368DCDC" w14:textId="77777777" w:rsidR="00F62FFD" w:rsidRPr="000E4E7F" w:rsidRDefault="00F62FFD" w:rsidP="00F62FFD">
      <w:pPr>
        <w:pStyle w:val="PL"/>
        <w:shd w:val="clear" w:color="auto" w:fill="E6E6E6"/>
      </w:pPr>
      <w:r w:rsidRPr="000E4E7F">
        <w:tab/>
        <w:t>logicalChannelConfigSCG-r12</w:t>
      </w:r>
      <w:r w:rsidRPr="000E4E7F">
        <w:tab/>
      </w:r>
      <w:r w:rsidRPr="000E4E7F">
        <w:tab/>
      </w:r>
      <w:r w:rsidRPr="000E4E7F">
        <w:tab/>
        <w:t>LogicalChannelConfig</w:t>
      </w:r>
      <w:r w:rsidRPr="000E4E7F">
        <w:tab/>
        <w:t>OPTIONAL,</w:t>
      </w:r>
      <w:r w:rsidRPr="000E4E7F">
        <w:tab/>
        <w:t>-- Cond SetupS</w:t>
      </w:r>
    </w:p>
    <w:p w14:paraId="78EDB79D" w14:textId="77777777" w:rsidR="00F62FFD" w:rsidRPr="000E4E7F" w:rsidRDefault="00F62FFD" w:rsidP="00F62FFD">
      <w:pPr>
        <w:pStyle w:val="PL"/>
        <w:shd w:val="clear" w:color="auto" w:fill="E6E6E6"/>
      </w:pPr>
      <w:r w:rsidRPr="000E4E7F">
        <w:tab/>
        <w:t>...,</w:t>
      </w:r>
    </w:p>
    <w:p w14:paraId="52A9FE1E" w14:textId="77777777" w:rsidR="00F62FFD" w:rsidRPr="000E4E7F" w:rsidRDefault="00F62FFD" w:rsidP="00F62FFD">
      <w:pPr>
        <w:pStyle w:val="PL"/>
        <w:shd w:val="clear" w:color="auto" w:fill="E6E6E6"/>
      </w:pPr>
      <w:r w:rsidRPr="000E4E7F">
        <w:tab/>
        <w:t>[[</w:t>
      </w:r>
      <w:r w:rsidRPr="000E4E7F">
        <w:tab/>
        <w:t>rlc-Config-v1430</w:t>
      </w:r>
      <w:r w:rsidRPr="000E4E7F">
        <w:tab/>
      </w:r>
      <w:r w:rsidRPr="000E4E7F">
        <w:tab/>
      </w:r>
      <w:r w:rsidRPr="000E4E7F">
        <w:tab/>
      </w:r>
      <w:r w:rsidRPr="000E4E7F">
        <w:tab/>
      </w:r>
      <w:r w:rsidRPr="000E4E7F">
        <w:tab/>
        <w:t>RLC-Config-v1430</w:t>
      </w:r>
      <w:r w:rsidRPr="000E4E7F">
        <w:tab/>
      </w:r>
      <w:r w:rsidRPr="000E4E7F">
        <w:tab/>
        <w:t>OPTIONAL</w:t>
      </w:r>
      <w:r w:rsidRPr="000E4E7F">
        <w:tab/>
      </w:r>
      <w:r w:rsidRPr="000E4E7F">
        <w:tab/>
        <w:t>-- Need ON</w:t>
      </w:r>
    </w:p>
    <w:p w14:paraId="5E8696F2" w14:textId="77777777" w:rsidR="00F62FFD" w:rsidRPr="000E4E7F" w:rsidRDefault="00F62FFD" w:rsidP="00F62FFD">
      <w:pPr>
        <w:pStyle w:val="PL"/>
        <w:shd w:val="clear" w:color="auto" w:fill="E6E6E6"/>
      </w:pPr>
      <w:r w:rsidRPr="000E4E7F">
        <w:tab/>
        <w:t>]],</w:t>
      </w:r>
    </w:p>
    <w:p w14:paraId="6C5997C8" w14:textId="77777777" w:rsidR="00F62FFD" w:rsidRPr="000E4E7F" w:rsidRDefault="00F62FFD" w:rsidP="00F62FFD">
      <w:pPr>
        <w:pStyle w:val="PL"/>
        <w:shd w:val="clear" w:color="auto" w:fill="E6E6E6"/>
      </w:pPr>
      <w:r w:rsidRPr="000E4E7F">
        <w:tab/>
        <w:t>[[</w:t>
      </w:r>
      <w:r w:rsidRPr="000E4E7F">
        <w:tab/>
        <w:t>logicalChannelIdentitySCG-r15</w:t>
      </w:r>
      <w:r w:rsidRPr="000E4E7F">
        <w:tab/>
      </w:r>
      <w:r w:rsidRPr="000E4E7F">
        <w:tab/>
        <w:t>INTEGER (32..38)</w:t>
      </w:r>
      <w:r w:rsidRPr="000E4E7F">
        <w:tab/>
        <w:t>OPTIONAL,</w:t>
      </w:r>
      <w:r w:rsidRPr="000E4E7F">
        <w:tab/>
      </w:r>
      <w:r w:rsidRPr="000E4E7F">
        <w:tab/>
      </w:r>
      <w:r w:rsidRPr="000E4E7F">
        <w:tab/>
        <w:t>-- Need ON</w:t>
      </w:r>
    </w:p>
    <w:p w14:paraId="4420B3A4" w14:textId="77777777" w:rsidR="00F62FFD" w:rsidRPr="000E4E7F" w:rsidRDefault="00F62FFD" w:rsidP="00F62FFD">
      <w:pPr>
        <w:pStyle w:val="PL"/>
        <w:shd w:val="clear" w:color="auto" w:fill="E6E6E6"/>
      </w:pPr>
      <w:r w:rsidRPr="000E4E7F">
        <w:tab/>
      </w:r>
      <w:r w:rsidRPr="000E4E7F">
        <w:tab/>
        <w:t>rlc-Config-v1530</w:t>
      </w:r>
      <w:r w:rsidRPr="000E4E7F">
        <w:tab/>
      </w:r>
      <w:r w:rsidRPr="000E4E7F">
        <w:tab/>
      </w:r>
      <w:r w:rsidRPr="000E4E7F">
        <w:tab/>
      </w:r>
      <w:r w:rsidRPr="000E4E7F">
        <w:tab/>
      </w:r>
      <w:r w:rsidRPr="000E4E7F">
        <w:tab/>
        <w:t>RLC-Config-v1530</w:t>
      </w:r>
      <w:r w:rsidRPr="000E4E7F">
        <w:tab/>
      </w:r>
      <w:r w:rsidRPr="000E4E7F">
        <w:tab/>
        <w:t>OPTIONAL,</w:t>
      </w:r>
      <w:r w:rsidRPr="000E4E7F">
        <w:tab/>
      </w:r>
      <w:r w:rsidRPr="000E4E7F">
        <w:tab/>
        <w:t>-- Need ON</w:t>
      </w:r>
    </w:p>
    <w:p w14:paraId="35986848" w14:textId="77777777" w:rsidR="00F62FFD" w:rsidRPr="000E4E7F" w:rsidRDefault="00F62FFD" w:rsidP="00F62FFD">
      <w:pPr>
        <w:pStyle w:val="PL"/>
        <w:shd w:val="clear" w:color="auto" w:fill="E6E6E6"/>
      </w:pPr>
      <w:r w:rsidRPr="000E4E7F">
        <w:tab/>
      </w:r>
      <w:r w:rsidRPr="000E4E7F">
        <w:tab/>
        <w:t>rlc-BearerConfigSecondary-r15</w:t>
      </w:r>
      <w:r w:rsidRPr="000E4E7F">
        <w:tab/>
      </w:r>
      <w:r w:rsidRPr="000E4E7F">
        <w:tab/>
        <w:t>RLC-BearerConfig-r15</w:t>
      </w:r>
      <w:r w:rsidRPr="000E4E7F">
        <w:tab/>
        <w:t>OPTIONAL</w:t>
      </w:r>
      <w:r w:rsidRPr="000E4E7F">
        <w:tab/>
      </w:r>
      <w:r w:rsidRPr="000E4E7F">
        <w:tab/>
        <w:t>-- Need ON</w:t>
      </w:r>
    </w:p>
    <w:p w14:paraId="32E5537F" w14:textId="77777777" w:rsidR="00F62FFD" w:rsidRPr="000E4E7F" w:rsidRDefault="00F62FFD" w:rsidP="00F62FFD">
      <w:pPr>
        <w:pStyle w:val="PL"/>
        <w:shd w:val="clear" w:color="auto" w:fill="E6E6E6"/>
      </w:pPr>
      <w:r w:rsidRPr="000E4E7F">
        <w:tab/>
        <w:t>]],</w:t>
      </w:r>
    </w:p>
    <w:p w14:paraId="22C0F19A" w14:textId="77777777" w:rsidR="00F62FFD" w:rsidRPr="000E4E7F" w:rsidRDefault="00F62FFD" w:rsidP="00F62FFD">
      <w:pPr>
        <w:pStyle w:val="PL"/>
        <w:shd w:val="clear" w:color="auto" w:fill="E6E6E6"/>
      </w:pPr>
      <w:r w:rsidRPr="000E4E7F">
        <w:tab/>
        <w:t>[[</w:t>
      </w:r>
      <w:r w:rsidRPr="000E4E7F">
        <w:tab/>
        <w:t>rlc-Config-v1560</w:t>
      </w:r>
      <w:r w:rsidRPr="000E4E7F">
        <w:tab/>
      </w:r>
      <w:r w:rsidRPr="000E4E7F">
        <w:tab/>
      </w:r>
      <w:r w:rsidRPr="000E4E7F">
        <w:tab/>
      </w:r>
      <w:r w:rsidRPr="000E4E7F">
        <w:tab/>
      </w:r>
      <w:r w:rsidRPr="000E4E7F">
        <w:tab/>
        <w:t>RLC-Config-v1510</w:t>
      </w:r>
      <w:r w:rsidRPr="000E4E7F">
        <w:tab/>
      </w:r>
      <w:r w:rsidRPr="000E4E7F">
        <w:tab/>
        <w:t>OPTIONAL</w:t>
      </w:r>
      <w:r w:rsidRPr="000E4E7F">
        <w:tab/>
      </w:r>
      <w:r w:rsidRPr="000E4E7F">
        <w:tab/>
        <w:t>-- Need ON</w:t>
      </w:r>
    </w:p>
    <w:p w14:paraId="5F0158D7" w14:textId="77777777" w:rsidR="00F62FFD" w:rsidRPr="000E4E7F" w:rsidRDefault="00F62FFD" w:rsidP="00F62FFD">
      <w:pPr>
        <w:pStyle w:val="PL"/>
        <w:shd w:val="clear" w:color="auto" w:fill="E6E6E6"/>
      </w:pPr>
      <w:r w:rsidRPr="000E4E7F">
        <w:tab/>
        <w:t>]]</w:t>
      </w:r>
    </w:p>
    <w:p w14:paraId="51BA1D46" w14:textId="77777777" w:rsidR="00F62FFD" w:rsidRPr="000E4E7F" w:rsidRDefault="00F62FFD" w:rsidP="00F62FFD">
      <w:pPr>
        <w:pStyle w:val="PL"/>
        <w:shd w:val="clear" w:color="auto" w:fill="E6E6E6"/>
      </w:pPr>
      <w:r w:rsidRPr="000E4E7F">
        <w:t>}</w:t>
      </w:r>
    </w:p>
    <w:p w14:paraId="6C01F938" w14:textId="77777777" w:rsidR="00F62FFD" w:rsidRPr="000E4E7F" w:rsidRDefault="00F62FFD" w:rsidP="00F62FFD">
      <w:pPr>
        <w:pStyle w:val="PL"/>
        <w:shd w:val="clear" w:color="auto" w:fill="E6E6E6"/>
      </w:pPr>
    </w:p>
    <w:p w14:paraId="22C2BDAD" w14:textId="77777777" w:rsidR="00F62FFD" w:rsidRPr="000E4E7F" w:rsidRDefault="00F62FFD" w:rsidP="00F62FFD">
      <w:pPr>
        <w:pStyle w:val="PL"/>
        <w:shd w:val="clear" w:color="auto" w:fill="E6E6E6"/>
      </w:pPr>
      <w:r w:rsidRPr="000E4E7F">
        <w:t>DRB-</w:t>
      </w:r>
      <w:r w:rsidRPr="000E4E7F">
        <w:rPr>
          <w:snapToGrid w:val="0"/>
        </w:rPr>
        <w:t>ToRelease</w:t>
      </w:r>
      <w:r w:rsidRPr="000E4E7F">
        <w:t>List ::=</w:t>
      </w:r>
      <w:r w:rsidRPr="000E4E7F">
        <w:tab/>
      </w:r>
      <w:r w:rsidRPr="000E4E7F">
        <w:tab/>
      </w:r>
      <w:r w:rsidRPr="000E4E7F">
        <w:tab/>
      </w:r>
      <w:r w:rsidRPr="000E4E7F">
        <w:tab/>
        <w:t>SEQUENCE (SIZE (1..maxDRB)) OF DRB-Identity</w:t>
      </w:r>
    </w:p>
    <w:p w14:paraId="23F351B8" w14:textId="77777777" w:rsidR="00F62FFD" w:rsidRPr="000E4E7F" w:rsidRDefault="00F62FFD" w:rsidP="00F62FFD">
      <w:pPr>
        <w:pStyle w:val="PL"/>
        <w:shd w:val="clear" w:color="auto" w:fill="E6E6E6"/>
      </w:pPr>
      <w:r w:rsidRPr="000E4E7F">
        <w:t>DRB-ToReleaseList-r15 ::=</w:t>
      </w:r>
      <w:r w:rsidRPr="000E4E7F">
        <w:tab/>
      </w:r>
      <w:r w:rsidRPr="000E4E7F">
        <w:tab/>
      </w:r>
      <w:r w:rsidRPr="000E4E7F">
        <w:tab/>
        <w:t>SEQUENCE (SIZE (1..maxDRB-r15)) OF DRB-Identity</w:t>
      </w:r>
    </w:p>
    <w:p w14:paraId="4892B857" w14:textId="77777777" w:rsidR="00F62FFD" w:rsidRPr="000E4E7F" w:rsidRDefault="00F62FFD" w:rsidP="00F62FFD">
      <w:pPr>
        <w:pStyle w:val="PL"/>
        <w:shd w:val="clear" w:color="auto" w:fill="E6E6E6"/>
      </w:pPr>
    </w:p>
    <w:p w14:paraId="3FB6B9CC" w14:textId="77777777" w:rsidR="00F62FFD" w:rsidRPr="000E4E7F" w:rsidRDefault="00F62FFD" w:rsidP="00F62FFD">
      <w:pPr>
        <w:pStyle w:val="PL"/>
        <w:shd w:val="clear" w:color="auto" w:fill="E6E6E6"/>
      </w:pPr>
      <w:r w:rsidRPr="000E4E7F">
        <w:t>SRB-</w:t>
      </w:r>
      <w:r w:rsidRPr="000E4E7F">
        <w:rPr>
          <w:snapToGrid w:val="0"/>
        </w:rPr>
        <w:t>ToRelease</w:t>
      </w:r>
      <w:r w:rsidRPr="000E4E7F">
        <w:t>List-r15 ::=</w:t>
      </w:r>
      <w:r w:rsidRPr="000E4E7F">
        <w:tab/>
      </w:r>
      <w:r w:rsidRPr="000E4E7F">
        <w:tab/>
      </w:r>
      <w:r w:rsidRPr="000E4E7F">
        <w:tab/>
        <w:t>SEQUENCE (SIZE (1..2)) OF INTEGER (1..2)</w:t>
      </w:r>
    </w:p>
    <w:p w14:paraId="600298EE" w14:textId="77777777" w:rsidR="00F62FFD" w:rsidRPr="000E4E7F" w:rsidRDefault="00F62FFD" w:rsidP="00F62FFD">
      <w:pPr>
        <w:pStyle w:val="PL"/>
        <w:shd w:val="clear" w:color="auto" w:fill="E6E6E6"/>
      </w:pPr>
    </w:p>
    <w:p w14:paraId="5EB1C9C9" w14:textId="77777777" w:rsidR="00F62FFD" w:rsidRPr="000E4E7F" w:rsidRDefault="00F62FFD" w:rsidP="00F62FFD">
      <w:pPr>
        <w:pStyle w:val="PL"/>
        <w:shd w:val="clear" w:color="auto" w:fill="E6E6E6"/>
      </w:pPr>
      <w:r w:rsidRPr="000E4E7F">
        <w:t>MeasSubframePatternPCell-r10 ::=</w:t>
      </w:r>
      <w:r w:rsidRPr="000E4E7F">
        <w:tab/>
      </w:r>
      <w:r w:rsidRPr="000E4E7F">
        <w:tab/>
        <w:t>CHOICE {</w:t>
      </w:r>
    </w:p>
    <w:p w14:paraId="6597105D" w14:textId="77777777" w:rsidR="00F62FFD" w:rsidRPr="000E4E7F" w:rsidRDefault="00F62FFD" w:rsidP="00F62FFD">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6F5BB2A6" w14:textId="77777777" w:rsidR="00F62FFD" w:rsidRPr="000E4E7F" w:rsidRDefault="00F62FFD" w:rsidP="00F62FFD">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t>MeasSubframePattern-r10</w:t>
      </w:r>
    </w:p>
    <w:p w14:paraId="2BE1759B" w14:textId="77777777" w:rsidR="00F62FFD" w:rsidRPr="000E4E7F" w:rsidRDefault="00F62FFD" w:rsidP="00F62FFD">
      <w:pPr>
        <w:pStyle w:val="PL"/>
        <w:shd w:val="clear" w:color="auto" w:fill="E6E6E6"/>
      </w:pPr>
      <w:r w:rsidRPr="000E4E7F">
        <w:t>}</w:t>
      </w:r>
    </w:p>
    <w:p w14:paraId="036972FC" w14:textId="77777777" w:rsidR="00F62FFD" w:rsidRPr="000E4E7F" w:rsidRDefault="00F62FFD" w:rsidP="00F62FFD">
      <w:pPr>
        <w:pStyle w:val="PL"/>
        <w:shd w:val="clear" w:color="auto" w:fill="E6E6E6"/>
      </w:pPr>
    </w:p>
    <w:p w14:paraId="7F6CDF72" w14:textId="77777777" w:rsidR="00F62FFD" w:rsidRPr="000E4E7F" w:rsidRDefault="00F62FFD" w:rsidP="00F62FFD">
      <w:pPr>
        <w:pStyle w:val="PL"/>
        <w:shd w:val="clear" w:color="auto" w:fill="E6E6E6"/>
      </w:pPr>
      <w:r w:rsidRPr="000E4E7F">
        <w:t>NeighCellsCRS-Info-r11 ::=</w:t>
      </w:r>
      <w:r w:rsidRPr="000E4E7F">
        <w:tab/>
      </w:r>
      <w:r w:rsidRPr="000E4E7F">
        <w:tab/>
        <w:t>CHOICE {</w:t>
      </w:r>
    </w:p>
    <w:p w14:paraId="0EC51792" w14:textId="77777777" w:rsidR="00F62FFD" w:rsidRPr="000E4E7F" w:rsidRDefault="00F62FFD" w:rsidP="00F62FFD">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t>NULL,</w:t>
      </w:r>
    </w:p>
    <w:p w14:paraId="3A25F8F5" w14:textId="77777777" w:rsidR="00F62FFD" w:rsidRPr="000E4E7F" w:rsidRDefault="00F62FFD" w:rsidP="00F62FFD">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t>CRS-AssistanceInfoList-r11</w:t>
      </w:r>
    </w:p>
    <w:p w14:paraId="5DCC9C54" w14:textId="77777777" w:rsidR="00F62FFD" w:rsidRPr="000E4E7F" w:rsidRDefault="00F62FFD" w:rsidP="00F62FFD">
      <w:pPr>
        <w:pStyle w:val="PL"/>
        <w:shd w:val="clear" w:color="auto" w:fill="E6E6E6"/>
      </w:pPr>
      <w:r w:rsidRPr="000E4E7F">
        <w:t>}</w:t>
      </w:r>
    </w:p>
    <w:p w14:paraId="0D962DBE" w14:textId="77777777" w:rsidR="00F62FFD" w:rsidRPr="000E4E7F" w:rsidRDefault="00F62FFD" w:rsidP="00F62FFD">
      <w:pPr>
        <w:pStyle w:val="PL"/>
        <w:shd w:val="clear" w:color="auto" w:fill="E6E6E6"/>
      </w:pPr>
    </w:p>
    <w:p w14:paraId="556582BA" w14:textId="77777777" w:rsidR="00F62FFD" w:rsidRPr="000E4E7F" w:rsidRDefault="00F62FFD" w:rsidP="00F62FFD">
      <w:pPr>
        <w:pStyle w:val="PL"/>
        <w:shd w:val="clear" w:color="auto" w:fill="E6E6E6"/>
      </w:pPr>
      <w:r w:rsidRPr="000E4E7F">
        <w:t>CRS-AssistanceInfoList-r11 ::=</w:t>
      </w:r>
      <w:r w:rsidRPr="000E4E7F">
        <w:tab/>
        <w:t>SEQUENCE (SIZE (1..maxCellReport)) OF CRS-AssistanceInfo-r11</w:t>
      </w:r>
    </w:p>
    <w:p w14:paraId="3254F5F5" w14:textId="77777777" w:rsidR="00F62FFD" w:rsidRPr="000E4E7F" w:rsidRDefault="00F62FFD" w:rsidP="00F62FFD">
      <w:pPr>
        <w:pStyle w:val="PL"/>
        <w:shd w:val="clear" w:color="auto" w:fill="E6E6E6"/>
      </w:pPr>
    </w:p>
    <w:p w14:paraId="006C906C" w14:textId="77777777" w:rsidR="00F62FFD" w:rsidRPr="000E4E7F" w:rsidRDefault="00F62FFD" w:rsidP="00F62FFD">
      <w:pPr>
        <w:pStyle w:val="PL"/>
        <w:shd w:val="clear" w:color="auto" w:fill="E6E6E6"/>
      </w:pPr>
      <w:r w:rsidRPr="000E4E7F">
        <w:t>CRS-AssistanceInfo-r11 ::= SEQUENCE {</w:t>
      </w:r>
    </w:p>
    <w:p w14:paraId="5FED3F99" w14:textId="77777777" w:rsidR="00F62FFD" w:rsidRPr="000E4E7F" w:rsidRDefault="00F62FFD" w:rsidP="00F62FFD">
      <w:pPr>
        <w:pStyle w:val="PL"/>
        <w:shd w:val="clear" w:color="auto" w:fill="E6E6E6"/>
      </w:pPr>
      <w:r w:rsidRPr="000E4E7F">
        <w:tab/>
        <w:t>physCellId-r11</w:t>
      </w:r>
      <w:r w:rsidRPr="000E4E7F">
        <w:tab/>
      </w:r>
      <w:r w:rsidRPr="000E4E7F">
        <w:tab/>
      </w:r>
      <w:r w:rsidRPr="000E4E7F">
        <w:tab/>
      </w:r>
      <w:r w:rsidRPr="000E4E7F">
        <w:tab/>
      </w:r>
      <w:r w:rsidRPr="000E4E7F">
        <w:tab/>
      </w:r>
      <w:r w:rsidRPr="000E4E7F">
        <w:tab/>
        <w:t>PhysCellId,</w:t>
      </w:r>
    </w:p>
    <w:p w14:paraId="2BADAB8C" w14:textId="77777777" w:rsidR="00F62FFD" w:rsidRPr="000E4E7F" w:rsidRDefault="00F62FFD" w:rsidP="00F62FFD">
      <w:pPr>
        <w:pStyle w:val="PL"/>
        <w:shd w:val="clear" w:color="auto" w:fill="E6E6E6"/>
      </w:pPr>
      <w:r w:rsidRPr="000E4E7F">
        <w:tab/>
        <w:t>antennaPortsCount-r11</w:t>
      </w:r>
      <w:r w:rsidRPr="000E4E7F">
        <w:tab/>
      </w:r>
      <w:r w:rsidRPr="000E4E7F">
        <w:tab/>
      </w:r>
      <w:r w:rsidRPr="000E4E7F">
        <w:tab/>
      </w:r>
      <w:r w:rsidRPr="000E4E7F">
        <w:tab/>
        <w:t>ENUMERATED {an1, an2, an4, spare1},</w:t>
      </w:r>
    </w:p>
    <w:p w14:paraId="409AEC6E" w14:textId="77777777" w:rsidR="00F62FFD" w:rsidRPr="000E4E7F" w:rsidRDefault="00F62FFD" w:rsidP="00F62FFD">
      <w:pPr>
        <w:pStyle w:val="PL"/>
        <w:shd w:val="clear" w:color="auto" w:fill="E6E6E6"/>
      </w:pPr>
      <w:r w:rsidRPr="000E4E7F">
        <w:tab/>
        <w:t>mbsfn-SubframeConfigList-r11</w:t>
      </w:r>
      <w:r w:rsidRPr="000E4E7F">
        <w:tab/>
      </w:r>
      <w:r w:rsidRPr="000E4E7F">
        <w:tab/>
        <w:t>MBSFN-SubframeConfigList,</w:t>
      </w:r>
    </w:p>
    <w:p w14:paraId="126D183F" w14:textId="77777777" w:rsidR="00F62FFD" w:rsidRPr="000E4E7F" w:rsidRDefault="00F62FFD" w:rsidP="00F62FFD">
      <w:pPr>
        <w:pStyle w:val="PL"/>
        <w:shd w:val="clear" w:color="auto" w:fill="E6E6E6"/>
      </w:pPr>
      <w:r w:rsidRPr="000E4E7F">
        <w:tab/>
        <w:t>...,</w:t>
      </w:r>
    </w:p>
    <w:p w14:paraId="7E47EC05" w14:textId="77777777" w:rsidR="00F62FFD" w:rsidRPr="000E4E7F" w:rsidRDefault="00F62FFD" w:rsidP="00F62FFD">
      <w:pPr>
        <w:pStyle w:val="PL"/>
        <w:shd w:val="clear" w:color="auto" w:fill="E6E6E6"/>
      </w:pPr>
      <w:r w:rsidRPr="000E4E7F">
        <w:tab/>
        <w:t>[[</w:t>
      </w:r>
      <w:r w:rsidRPr="000E4E7F">
        <w:tab/>
        <w:t>mbsfn-SubframeConfigList-v1430</w:t>
      </w:r>
      <w:r w:rsidRPr="000E4E7F">
        <w:tab/>
        <w:t>MBSFN-SubframeConfigList-v1430</w:t>
      </w:r>
      <w:r w:rsidRPr="000E4E7F">
        <w:tab/>
      </w:r>
      <w:r w:rsidRPr="000E4E7F">
        <w:tab/>
        <w:t>OPTIONAL</w:t>
      </w:r>
      <w:r w:rsidRPr="000E4E7F">
        <w:tab/>
        <w:t>-- Need ON</w:t>
      </w:r>
    </w:p>
    <w:p w14:paraId="2836726E" w14:textId="77777777" w:rsidR="00F62FFD" w:rsidRPr="000E4E7F" w:rsidRDefault="00F62FFD" w:rsidP="00F62FFD">
      <w:pPr>
        <w:pStyle w:val="PL"/>
        <w:shd w:val="clear" w:color="auto" w:fill="E6E6E6"/>
      </w:pPr>
      <w:r w:rsidRPr="000E4E7F">
        <w:tab/>
        <w:t>]]</w:t>
      </w:r>
    </w:p>
    <w:p w14:paraId="4BD0AE1E" w14:textId="77777777" w:rsidR="00F62FFD" w:rsidRPr="000E4E7F" w:rsidRDefault="00F62FFD" w:rsidP="00F62FFD">
      <w:pPr>
        <w:pStyle w:val="PL"/>
        <w:shd w:val="clear" w:color="auto" w:fill="E6E6E6"/>
      </w:pPr>
      <w:r w:rsidRPr="000E4E7F">
        <w:t>}</w:t>
      </w:r>
    </w:p>
    <w:p w14:paraId="1FB48BAB" w14:textId="77777777" w:rsidR="00F62FFD" w:rsidRPr="000E4E7F" w:rsidRDefault="00F62FFD" w:rsidP="00F62FFD">
      <w:pPr>
        <w:pStyle w:val="PL"/>
        <w:shd w:val="clear" w:color="auto" w:fill="E6E6E6"/>
      </w:pPr>
    </w:p>
    <w:p w14:paraId="6C5EDFA2" w14:textId="77777777" w:rsidR="00F62FFD" w:rsidRPr="000E4E7F" w:rsidRDefault="00F62FFD" w:rsidP="00F62FFD">
      <w:pPr>
        <w:pStyle w:val="PL"/>
        <w:shd w:val="clear" w:color="auto" w:fill="E6E6E6"/>
      </w:pPr>
      <w:r w:rsidRPr="000E4E7F">
        <w:t>NeighCellsCRS-Info-r13 ::=</w:t>
      </w:r>
      <w:r w:rsidRPr="000E4E7F">
        <w:tab/>
      </w:r>
      <w:r w:rsidRPr="000E4E7F">
        <w:tab/>
        <w:t>CHOICE {</w:t>
      </w:r>
    </w:p>
    <w:p w14:paraId="0EB632C1" w14:textId="77777777" w:rsidR="00F62FFD" w:rsidRPr="000E4E7F" w:rsidRDefault="00F62FFD" w:rsidP="00F62FFD">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t>NULL,</w:t>
      </w:r>
    </w:p>
    <w:p w14:paraId="7EC5D4FA" w14:textId="77777777" w:rsidR="00F62FFD" w:rsidRPr="000E4E7F" w:rsidRDefault="00F62FFD" w:rsidP="00F62FFD">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t>CRS-AssistanceInfoList-r13</w:t>
      </w:r>
    </w:p>
    <w:p w14:paraId="068863E0" w14:textId="77777777" w:rsidR="00F62FFD" w:rsidRPr="000E4E7F" w:rsidRDefault="00F62FFD" w:rsidP="00F62FFD">
      <w:pPr>
        <w:pStyle w:val="PL"/>
        <w:shd w:val="clear" w:color="auto" w:fill="E6E6E6"/>
      </w:pPr>
      <w:r w:rsidRPr="000E4E7F">
        <w:t>}</w:t>
      </w:r>
    </w:p>
    <w:p w14:paraId="396C2EF7" w14:textId="77777777" w:rsidR="00F62FFD" w:rsidRPr="000E4E7F" w:rsidRDefault="00F62FFD" w:rsidP="00F62FFD">
      <w:pPr>
        <w:pStyle w:val="PL"/>
        <w:shd w:val="clear" w:color="auto" w:fill="E6E6E6"/>
      </w:pPr>
    </w:p>
    <w:p w14:paraId="0652821D" w14:textId="77777777" w:rsidR="00F62FFD" w:rsidRPr="000E4E7F" w:rsidRDefault="00F62FFD" w:rsidP="00F62FFD">
      <w:pPr>
        <w:pStyle w:val="PL"/>
        <w:shd w:val="clear" w:color="auto" w:fill="E6E6E6"/>
      </w:pPr>
      <w:r w:rsidRPr="000E4E7F">
        <w:t>CRS-AssistanceInfoList-r13 ::=</w:t>
      </w:r>
      <w:r w:rsidRPr="000E4E7F">
        <w:tab/>
        <w:t>SEQUENCE (SIZE (1..maxCellReport)) OF CRS-AssistanceInfo-r13</w:t>
      </w:r>
    </w:p>
    <w:p w14:paraId="265657D9" w14:textId="77777777" w:rsidR="00F62FFD" w:rsidRPr="000E4E7F" w:rsidRDefault="00F62FFD" w:rsidP="00F62FFD">
      <w:pPr>
        <w:pStyle w:val="PL"/>
        <w:shd w:val="clear" w:color="auto" w:fill="E6E6E6"/>
      </w:pPr>
    </w:p>
    <w:p w14:paraId="5974D3FB" w14:textId="77777777" w:rsidR="00F62FFD" w:rsidRPr="000E4E7F" w:rsidRDefault="00F62FFD" w:rsidP="00F62FFD">
      <w:pPr>
        <w:pStyle w:val="PL"/>
        <w:shd w:val="clear" w:color="auto" w:fill="E6E6E6"/>
      </w:pPr>
      <w:r w:rsidRPr="000E4E7F">
        <w:t>CRS-AssistanceInfo-r13 ::= SEQUENCE {</w:t>
      </w:r>
    </w:p>
    <w:p w14:paraId="71F52E34" w14:textId="77777777" w:rsidR="00F62FFD" w:rsidRPr="000E4E7F" w:rsidRDefault="00F62FFD" w:rsidP="00F62FFD">
      <w:pPr>
        <w:pStyle w:val="PL"/>
        <w:shd w:val="clear" w:color="auto" w:fill="E6E6E6"/>
      </w:pPr>
      <w:r w:rsidRPr="000E4E7F">
        <w:tab/>
        <w:t>physCellId-r13</w:t>
      </w:r>
      <w:r w:rsidRPr="000E4E7F">
        <w:tab/>
      </w:r>
      <w:r w:rsidRPr="000E4E7F">
        <w:tab/>
      </w:r>
      <w:r w:rsidRPr="000E4E7F">
        <w:tab/>
      </w:r>
      <w:r w:rsidRPr="000E4E7F">
        <w:tab/>
      </w:r>
      <w:r w:rsidRPr="000E4E7F">
        <w:tab/>
      </w:r>
      <w:r w:rsidRPr="000E4E7F">
        <w:tab/>
        <w:t>PhysCellId,</w:t>
      </w:r>
    </w:p>
    <w:p w14:paraId="65FA81EA" w14:textId="77777777" w:rsidR="00F62FFD" w:rsidRPr="000E4E7F" w:rsidRDefault="00F62FFD" w:rsidP="00F62FFD">
      <w:pPr>
        <w:pStyle w:val="PL"/>
        <w:shd w:val="clear" w:color="auto" w:fill="E6E6E6"/>
      </w:pPr>
      <w:r w:rsidRPr="000E4E7F">
        <w:tab/>
        <w:t>antennaPortsCount-r13</w:t>
      </w:r>
      <w:r w:rsidRPr="000E4E7F">
        <w:tab/>
      </w:r>
      <w:r w:rsidRPr="000E4E7F">
        <w:tab/>
      </w:r>
      <w:r w:rsidRPr="000E4E7F">
        <w:tab/>
      </w:r>
      <w:r w:rsidRPr="000E4E7F">
        <w:tab/>
        <w:t>ENUMERATED {an1, an2, an4, spare1},</w:t>
      </w:r>
    </w:p>
    <w:p w14:paraId="5656E61E" w14:textId="77777777" w:rsidR="00F62FFD" w:rsidRPr="000E4E7F" w:rsidRDefault="00F62FFD" w:rsidP="00F62FFD">
      <w:pPr>
        <w:pStyle w:val="PL"/>
        <w:shd w:val="clear" w:color="auto" w:fill="E6E6E6"/>
      </w:pPr>
      <w:r w:rsidRPr="000E4E7F">
        <w:tab/>
        <w:t>mbsfn-SubframeConfigList-r13</w:t>
      </w:r>
      <w:r w:rsidRPr="000E4E7F">
        <w:tab/>
      </w:r>
      <w:r w:rsidRPr="000E4E7F">
        <w:tab/>
        <w:t>MBSFN-SubframeConfigList</w:t>
      </w:r>
      <w:r w:rsidRPr="000E4E7F">
        <w:tab/>
      </w:r>
      <w:r w:rsidRPr="000E4E7F">
        <w:tab/>
      </w:r>
      <w:r w:rsidRPr="000E4E7F">
        <w:tab/>
        <w:t>OPTIONAL,</w:t>
      </w:r>
      <w:r w:rsidRPr="000E4E7F">
        <w:tab/>
        <w:t>-- Need ON</w:t>
      </w:r>
    </w:p>
    <w:p w14:paraId="5EC6ED41" w14:textId="77777777" w:rsidR="00F62FFD" w:rsidRPr="000E4E7F" w:rsidRDefault="00F62FFD" w:rsidP="00F62FFD">
      <w:pPr>
        <w:pStyle w:val="PL"/>
        <w:shd w:val="clear" w:color="auto" w:fill="E6E6E6"/>
      </w:pPr>
      <w:r w:rsidRPr="000E4E7F">
        <w:tab/>
        <w:t>...,</w:t>
      </w:r>
    </w:p>
    <w:p w14:paraId="1088C715" w14:textId="77777777" w:rsidR="00F62FFD" w:rsidRPr="000E4E7F" w:rsidRDefault="00F62FFD" w:rsidP="00F62FFD">
      <w:pPr>
        <w:pStyle w:val="PL"/>
        <w:shd w:val="clear" w:color="auto" w:fill="E6E6E6"/>
      </w:pPr>
      <w:r w:rsidRPr="000E4E7F">
        <w:tab/>
        <w:t>[[</w:t>
      </w:r>
      <w:r w:rsidRPr="000E4E7F">
        <w:tab/>
        <w:t>mbsfn-SubframeConfigList-v1430</w:t>
      </w:r>
      <w:r w:rsidRPr="000E4E7F">
        <w:tab/>
        <w:t>MBSFN-SubframeConfigList-v1430</w:t>
      </w:r>
      <w:r w:rsidRPr="000E4E7F">
        <w:tab/>
      </w:r>
      <w:r w:rsidRPr="000E4E7F">
        <w:tab/>
        <w:t>OPTIONAL</w:t>
      </w:r>
      <w:r w:rsidRPr="000E4E7F">
        <w:tab/>
        <w:t>-- Need ON</w:t>
      </w:r>
    </w:p>
    <w:p w14:paraId="6A4A3CC1" w14:textId="77777777" w:rsidR="00F62FFD" w:rsidRPr="000E4E7F" w:rsidRDefault="00F62FFD" w:rsidP="00F62FFD">
      <w:pPr>
        <w:pStyle w:val="PL"/>
        <w:shd w:val="clear" w:color="auto" w:fill="E6E6E6"/>
      </w:pPr>
      <w:r w:rsidRPr="000E4E7F">
        <w:tab/>
        <w:t>]]</w:t>
      </w:r>
    </w:p>
    <w:p w14:paraId="3D09A6EF" w14:textId="77777777" w:rsidR="00F62FFD" w:rsidRPr="000E4E7F" w:rsidRDefault="00F62FFD" w:rsidP="00F62FFD">
      <w:pPr>
        <w:pStyle w:val="PL"/>
        <w:shd w:val="clear" w:color="auto" w:fill="E6E6E6"/>
      </w:pPr>
      <w:r w:rsidRPr="000E4E7F">
        <w:t>}</w:t>
      </w:r>
    </w:p>
    <w:p w14:paraId="3655EB1A" w14:textId="77777777" w:rsidR="00F62FFD" w:rsidRPr="000E4E7F" w:rsidRDefault="00F62FFD" w:rsidP="00F62FFD">
      <w:pPr>
        <w:pStyle w:val="PL"/>
        <w:shd w:val="clear" w:color="auto" w:fill="E6E6E6"/>
      </w:pPr>
    </w:p>
    <w:p w14:paraId="19291AD7" w14:textId="77777777" w:rsidR="00F62FFD" w:rsidRPr="000E4E7F" w:rsidRDefault="00F62FFD" w:rsidP="00F62FFD">
      <w:pPr>
        <w:pStyle w:val="PL"/>
        <w:shd w:val="clear" w:color="auto" w:fill="E6E6E6"/>
      </w:pPr>
      <w:r w:rsidRPr="000E4E7F">
        <w:t>NeighCellsCRS-Info-r15 ::= CHOICE {</w:t>
      </w:r>
    </w:p>
    <w:p w14:paraId="58F76E24" w14:textId="77777777" w:rsidR="00F62FFD" w:rsidRPr="000E4E7F" w:rsidRDefault="00F62FFD" w:rsidP="00F62FFD">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27493239" w14:textId="77777777" w:rsidR="00F62FFD" w:rsidRPr="000E4E7F" w:rsidRDefault="00F62FFD" w:rsidP="00F62FFD">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r>
      <w:r w:rsidRPr="000E4E7F">
        <w:tab/>
        <w:t>CRS-AssistanceInfoList-r15</w:t>
      </w:r>
    </w:p>
    <w:p w14:paraId="3E1871B3" w14:textId="77777777" w:rsidR="00F62FFD" w:rsidRPr="000E4E7F" w:rsidRDefault="00F62FFD" w:rsidP="00F62FFD">
      <w:pPr>
        <w:pStyle w:val="PL"/>
        <w:shd w:val="clear" w:color="auto" w:fill="E6E6E6"/>
      </w:pPr>
      <w:r w:rsidRPr="000E4E7F">
        <w:t>}</w:t>
      </w:r>
    </w:p>
    <w:p w14:paraId="4ACEB452" w14:textId="77777777" w:rsidR="00F62FFD" w:rsidRPr="000E4E7F" w:rsidRDefault="00F62FFD" w:rsidP="00F62FFD">
      <w:pPr>
        <w:pStyle w:val="PL"/>
        <w:shd w:val="clear" w:color="auto" w:fill="E6E6E6"/>
      </w:pPr>
    </w:p>
    <w:p w14:paraId="76E894E3" w14:textId="77777777" w:rsidR="00F62FFD" w:rsidRPr="000E4E7F" w:rsidRDefault="00F62FFD" w:rsidP="00F62FFD">
      <w:pPr>
        <w:pStyle w:val="PL"/>
        <w:shd w:val="clear" w:color="auto" w:fill="E6E6E6"/>
      </w:pPr>
      <w:r w:rsidRPr="000E4E7F">
        <w:t>CRS-AssistanceInfoList-r15 ::= SEQUENCE (SIZE (1..maxCellReport)) OF CRS-AssistanceInfo-r15</w:t>
      </w:r>
    </w:p>
    <w:p w14:paraId="53A4C645" w14:textId="77777777" w:rsidR="00F62FFD" w:rsidRPr="000E4E7F" w:rsidRDefault="00F62FFD" w:rsidP="00F62FFD">
      <w:pPr>
        <w:pStyle w:val="PL"/>
        <w:shd w:val="clear" w:color="auto" w:fill="E6E6E6"/>
      </w:pPr>
    </w:p>
    <w:p w14:paraId="73571E01" w14:textId="77777777" w:rsidR="00F62FFD" w:rsidRPr="000E4E7F" w:rsidRDefault="00F62FFD" w:rsidP="00F62FFD">
      <w:pPr>
        <w:pStyle w:val="PL"/>
        <w:shd w:val="clear" w:color="auto" w:fill="E6E6E6"/>
      </w:pPr>
      <w:r w:rsidRPr="000E4E7F">
        <w:t>CRS-AssistanceInfo-r15 ::= SEQUENCE {</w:t>
      </w:r>
    </w:p>
    <w:p w14:paraId="7026FD81" w14:textId="77777777" w:rsidR="00F62FFD" w:rsidRPr="000E4E7F" w:rsidRDefault="00F62FFD" w:rsidP="00F62FFD">
      <w:pPr>
        <w:pStyle w:val="PL"/>
        <w:shd w:val="clear" w:color="auto" w:fill="E6E6E6"/>
      </w:pPr>
      <w:r w:rsidRPr="000E4E7F">
        <w:tab/>
        <w:t>physCellId-r15</w:t>
      </w:r>
      <w:r w:rsidRPr="000E4E7F">
        <w:tab/>
      </w:r>
      <w:r w:rsidRPr="000E4E7F">
        <w:tab/>
      </w:r>
      <w:r w:rsidRPr="000E4E7F">
        <w:tab/>
      </w:r>
      <w:r w:rsidRPr="000E4E7F">
        <w:tab/>
      </w:r>
      <w:r w:rsidRPr="000E4E7F">
        <w:tab/>
      </w:r>
      <w:r w:rsidRPr="000E4E7F">
        <w:tab/>
        <w:t>PhysCellId,</w:t>
      </w:r>
    </w:p>
    <w:p w14:paraId="22D8227E" w14:textId="77777777" w:rsidR="00F62FFD" w:rsidRPr="000E4E7F" w:rsidRDefault="00F62FFD" w:rsidP="00F62FFD">
      <w:pPr>
        <w:pStyle w:val="PL"/>
        <w:shd w:val="clear" w:color="auto" w:fill="E6E6E6"/>
      </w:pPr>
      <w:r w:rsidRPr="000E4E7F">
        <w:tab/>
        <w:t>crs-IntfMitigEnabled-15</w:t>
      </w:r>
      <w:r w:rsidRPr="000E4E7F">
        <w:tab/>
      </w:r>
      <w:r w:rsidRPr="000E4E7F">
        <w:tab/>
      </w:r>
      <w:r w:rsidRPr="000E4E7F">
        <w:tab/>
      </w:r>
      <w:r w:rsidRPr="000E4E7F">
        <w:tab/>
        <w:t>ENUMERATED {enabled}</w:t>
      </w:r>
      <w:r w:rsidRPr="000E4E7F">
        <w:tab/>
      </w:r>
      <w:r w:rsidRPr="000E4E7F">
        <w:tab/>
      </w:r>
      <w:r w:rsidRPr="000E4E7F">
        <w:tab/>
      </w:r>
      <w:r w:rsidRPr="000E4E7F">
        <w:tab/>
        <w:t>OPTIONAL</w:t>
      </w:r>
      <w:r w:rsidRPr="000E4E7F">
        <w:tab/>
        <w:t>-- Need ON</w:t>
      </w:r>
    </w:p>
    <w:p w14:paraId="58B01383" w14:textId="77777777" w:rsidR="00F62FFD" w:rsidRPr="000E4E7F" w:rsidRDefault="00F62FFD" w:rsidP="00F62FFD">
      <w:pPr>
        <w:pStyle w:val="PL"/>
        <w:shd w:val="clear" w:color="auto" w:fill="E6E6E6"/>
      </w:pPr>
      <w:r w:rsidRPr="000E4E7F">
        <w:t>}</w:t>
      </w:r>
    </w:p>
    <w:p w14:paraId="75E97D53" w14:textId="77777777" w:rsidR="00F62FFD" w:rsidRPr="000E4E7F" w:rsidRDefault="00F62FFD" w:rsidP="00F62FFD">
      <w:pPr>
        <w:pStyle w:val="PL"/>
        <w:shd w:val="clear" w:color="auto" w:fill="E6E6E6"/>
      </w:pPr>
    </w:p>
    <w:p w14:paraId="1979D935" w14:textId="77777777" w:rsidR="00F62FFD" w:rsidRPr="000E4E7F" w:rsidRDefault="00F62FFD" w:rsidP="00F62FFD">
      <w:pPr>
        <w:pStyle w:val="PL"/>
        <w:shd w:val="clear" w:color="auto" w:fill="E6E6E6"/>
      </w:pPr>
      <w:r w:rsidRPr="000E4E7F">
        <w:t>NAICS-AssistanceInfo-r12 ::=</w:t>
      </w:r>
      <w:r w:rsidRPr="000E4E7F">
        <w:tab/>
      </w:r>
      <w:r w:rsidRPr="000E4E7F">
        <w:tab/>
        <w:t>CHOICE {</w:t>
      </w:r>
    </w:p>
    <w:p w14:paraId="728E8A10" w14:textId="77777777" w:rsidR="00F62FFD" w:rsidRPr="000E4E7F" w:rsidRDefault="00F62FFD" w:rsidP="00F62FFD">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t>NULL,</w:t>
      </w:r>
    </w:p>
    <w:p w14:paraId="61537069" w14:textId="77777777" w:rsidR="00F62FFD" w:rsidRPr="000E4E7F" w:rsidRDefault="00F62FFD" w:rsidP="00F62FFD">
      <w:pPr>
        <w:pStyle w:val="PL"/>
        <w:shd w:val="clear" w:color="auto" w:fill="E6E6E6"/>
        <w:tabs>
          <w:tab w:val="clear" w:pos="4224"/>
          <w:tab w:val="clear" w:pos="4608"/>
          <w:tab w:val="clear" w:pos="4992"/>
          <w:tab w:val="clear" w:pos="7296"/>
          <w:tab w:val="left" w:pos="3925"/>
          <w:tab w:val="left" w:pos="4690"/>
          <w:tab w:val="left" w:pos="7285"/>
        </w:tabs>
      </w:pPr>
      <w:r w:rsidRPr="000E4E7F">
        <w:tab/>
        <w:t>setup</w:t>
      </w:r>
      <w:r w:rsidRPr="000E4E7F">
        <w:tab/>
      </w:r>
      <w:r w:rsidRPr="000E4E7F">
        <w:tab/>
      </w:r>
      <w:r w:rsidRPr="000E4E7F">
        <w:tab/>
      </w:r>
      <w:r w:rsidRPr="000E4E7F">
        <w:tab/>
      </w:r>
      <w:r w:rsidRPr="000E4E7F">
        <w:tab/>
      </w:r>
      <w:r w:rsidRPr="000E4E7F">
        <w:tab/>
      </w:r>
      <w:r w:rsidRPr="000E4E7F">
        <w:tab/>
        <w:t>SEQUENCE {</w:t>
      </w:r>
    </w:p>
    <w:p w14:paraId="590C5BDD" w14:textId="77777777" w:rsidR="00F62FFD" w:rsidRPr="000E4E7F" w:rsidRDefault="00F62FFD" w:rsidP="00F62FFD">
      <w:pPr>
        <w:pStyle w:val="PL"/>
        <w:shd w:val="clear" w:color="auto" w:fill="E6E6E6"/>
        <w:tabs>
          <w:tab w:val="clear" w:pos="4224"/>
          <w:tab w:val="clear" w:pos="4608"/>
          <w:tab w:val="clear" w:pos="4992"/>
          <w:tab w:val="clear" w:pos="7296"/>
          <w:tab w:val="left" w:pos="3925"/>
          <w:tab w:val="left" w:pos="4690"/>
          <w:tab w:val="left" w:pos="7285"/>
        </w:tabs>
      </w:pPr>
      <w:r w:rsidRPr="000E4E7F">
        <w:tab/>
      </w:r>
      <w:r w:rsidRPr="000E4E7F">
        <w:tab/>
        <w:t>neighCells</w:t>
      </w:r>
      <w:r w:rsidRPr="000E4E7F">
        <w:rPr>
          <w:snapToGrid w:val="0"/>
        </w:rPr>
        <w:t>ToRelease</w:t>
      </w:r>
      <w:r w:rsidRPr="000E4E7F">
        <w:t>List-r12</w:t>
      </w:r>
      <w:r w:rsidRPr="000E4E7F">
        <w:tab/>
      </w:r>
      <w:r w:rsidRPr="000E4E7F">
        <w:tab/>
        <w:t>NeighCells</w:t>
      </w:r>
      <w:r w:rsidRPr="000E4E7F">
        <w:rPr>
          <w:snapToGrid w:val="0"/>
        </w:rPr>
        <w:t>ToRelease</w:t>
      </w:r>
      <w:r w:rsidRPr="000E4E7F">
        <w:t>List-r12</w:t>
      </w:r>
      <w:r w:rsidRPr="000E4E7F">
        <w:tab/>
      </w:r>
      <w:r w:rsidRPr="000E4E7F">
        <w:tab/>
      </w:r>
      <w:r w:rsidRPr="000E4E7F">
        <w:tab/>
        <w:t>OPTIONAL</w:t>
      </w:r>
      <w:r w:rsidRPr="000E4E7F">
        <w:tab/>
        <w:t>,</w:t>
      </w:r>
      <w:r w:rsidRPr="000E4E7F">
        <w:tab/>
        <w:t>-- Need ON</w:t>
      </w:r>
    </w:p>
    <w:p w14:paraId="4A2D0075" w14:textId="77777777" w:rsidR="00F62FFD" w:rsidRPr="000E4E7F" w:rsidRDefault="00F62FFD" w:rsidP="00F62FFD">
      <w:pPr>
        <w:pStyle w:val="PL"/>
        <w:shd w:val="clear" w:color="auto" w:fill="E6E6E6"/>
        <w:tabs>
          <w:tab w:val="clear" w:pos="4224"/>
          <w:tab w:val="clear" w:pos="4608"/>
          <w:tab w:val="clear" w:pos="4992"/>
          <w:tab w:val="clear" w:pos="7296"/>
          <w:tab w:val="left" w:pos="3925"/>
          <w:tab w:val="left" w:pos="4690"/>
          <w:tab w:val="left" w:pos="7285"/>
        </w:tabs>
      </w:pPr>
      <w:r w:rsidRPr="000E4E7F">
        <w:tab/>
      </w:r>
      <w:r w:rsidRPr="000E4E7F">
        <w:tab/>
        <w:t>neighCells</w:t>
      </w:r>
      <w:r w:rsidRPr="000E4E7F">
        <w:rPr>
          <w:snapToGrid w:val="0"/>
        </w:rPr>
        <w:t>ToAddModList</w:t>
      </w:r>
      <w:r w:rsidRPr="000E4E7F">
        <w:t>-r12</w:t>
      </w:r>
      <w:r w:rsidRPr="000E4E7F">
        <w:tab/>
      </w:r>
      <w:r w:rsidRPr="000E4E7F">
        <w:tab/>
        <w:t>NeighCells</w:t>
      </w:r>
      <w:r w:rsidRPr="000E4E7F">
        <w:rPr>
          <w:snapToGrid w:val="0"/>
        </w:rPr>
        <w:t>ToAddModList</w:t>
      </w:r>
      <w:r w:rsidRPr="000E4E7F">
        <w:t>-r12</w:t>
      </w:r>
      <w:r w:rsidRPr="000E4E7F">
        <w:tab/>
      </w:r>
      <w:r w:rsidRPr="000E4E7F">
        <w:tab/>
      </w:r>
      <w:r w:rsidRPr="000E4E7F">
        <w:tab/>
        <w:t>OPTIONAL,</w:t>
      </w:r>
      <w:r w:rsidRPr="000E4E7F">
        <w:tab/>
        <w:t>-- Need ON</w:t>
      </w:r>
    </w:p>
    <w:p w14:paraId="3B7753CF" w14:textId="77777777" w:rsidR="00F62FFD" w:rsidRPr="000E4E7F" w:rsidRDefault="00F62FFD" w:rsidP="00F62FFD">
      <w:pPr>
        <w:pStyle w:val="PL"/>
        <w:shd w:val="clear" w:color="auto" w:fill="E6E6E6"/>
        <w:tabs>
          <w:tab w:val="clear" w:pos="1152"/>
          <w:tab w:val="clear" w:pos="4224"/>
          <w:tab w:val="left" w:pos="850"/>
          <w:tab w:val="left" w:pos="3925"/>
        </w:tabs>
      </w:pPr>
      <w:r w:rsidRPr="000E4E7F">
        <w:tab/>
      </w:r>
      <w:r w:rsidRPr="000E4E7F">
        <w:tab/>
        <w:t>servCellp-a-r12</w:t>
      </w:r>
      <w:r w:rsidRPr="000E4E7F">
        <w:tab/>
      </w:r>
      <w:r w:rsidRPr="000E4E7F">
        <w:tab/>
      </w:r>
      <w:r w:rsidRPr="000E4E7F">
        <w:tab/>
      </w:r>
      <w:r w:rsidRPr="000E4E7F">
        <w:tab/>
      </w:r>
      <w:r w:rsidRPr="000E4E7F">
        <w:tab/>
        <w:t>P-a</w:t>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6BD6F4BA" w14:textId="77777777" w:rsidR="00F62FFD" w:rsidRPr="000E4E7F" w:rsidRDefault="00F62FFD" w:rsidP="00F62FFD">
      <w:pPr>
        <w:pStyle w:val="PL"/>
        <w:shd w:val="clear" w:color="auto" w:fill="E6E6E6"/>
      </w:pPr>
      <w:r w:rsidRPr="000E4E7F">
        <w:tab/>
        <w:t>}</w:t>
      </w:r>
    </w:p>
    <w:p w14:paraId="30777D2E" w14:textId="77777777" w:rsidR="00F62FFD" w:rsidRPr="000E4E7F" w:rsidRDefault="00F62FFD" w:rsidP="00F62FFD">
      <w:pPr>
        <w:pStyle w:val="PL"/>
        <w:shd w:val="clear" w:color="auto" w:fill="E6E6E6"/>
      </w:pPr>
      <w:r w:rsidRPr="000E4E7F">
        <w:t>}</w:t>
      </w:r>
    </w:p>
    <w:p w14:paraId="730A200E" w14:textId="77777777" w:rsidR="00F62FFD" w:rsidRPr="000E4E7F" w:rsidRDefault="00F62FFD" w:rsidP="00F62FFD">
      <w:pPr>
        <w:pStyle w:val="PL"/>
        <w:shd w:val="clear" w:color="auto" w:fill="E6E6E6"/>
      </w:pPr>
    </w:p>
    <w:p w14:paraId="667CAAD3" w14:textId="77777777" w:rsidR="00F62FFD" w:rsidRPr="000E4E7F" w:rsidRDefault="00F62FFD" w:rsidP="00F62FFD">
      <w:pPr>
        <w:pStyle w:val="PL"/>
        <w:shd w:val="clear" w:color="auto" w:fill="E6E6E6"/>
        <w:tabs>
          <w:tab w:val="clear" w:pos="384"/>
          <w:tab w:val="clear" w:pos="3072"/>
          <w:tab w:val="clear" w:pos="3840"/>
          <w:tab w:val="clear" w:pos="4224"/>
          <w:tab w:val="left" w:pos="160"/>
          <w:tab w:val="left" w:pos="2845"/>
          <w:tab w:val="left" w:pos="3535"/>
          <w:tab w:val="left" w:pos="3925"/>
        </w:tabs>
      </w:pPr>
      <w:r w:rsidRPr="000E4E7F">
        <w:t>NeighCells</w:t>
      </w:r>
      <w:r w:rsidRPr="000E4E7F">
        <w:rPr>
          <w:snapToGrid w:val="0"/>
        </w:rPr>
        <w:t>ToRelease</w:t>
      </w:r>
      <w:r w:rsidRPr="000E4E7F">
        <w:t>List-r12 ::=</w:t>
      </w:r>
      <w:r w:rsidRPr="000E4E7F">
        <w:tab/>
        <w:t>SEQUENCE (SIZE (1..maxNeighCell-r12)) OF PhysCellId</w:t>
      </w:r>
    </w:p>
    <w:p w14:paraId="57B256AA" w14:textId="77777777" w:rsidR="00F62FFD" w:rsidRPr="000E4E7F" w:rsidRDefault="00F62FFD" w:rsidP="00F62FFD">
      <w:pPr>
        <w:pStyle w:val="PL"/>
        <w:shd w:val="clear" w:color="auto" w:fill="E6E6E6"/>
        <w:tabs>
          <w:tab w:val="clear" w:pos="384"/>
          <w:tab w:val="clear" w:pos="3072"/>
          <w:tab w:val="clear" w:pos="3840"/>
          <w:tab w:val="left" w:pos="160"/>
          <w:tab w:val="left" w:pos="2845"/>
          <w:tab w:val="left" w:pos="3535"/>
        </w:tabs>
      </w:pPr>
    </w:p>
    <w:p w14:paraId="6FB394D1" w14:textId="77777777" w:rsidR="00F62FFD" w:rsidRPr="000E4E7F" w:rsidRDefault="00F62FFD" w:rsidP="00F62FFD">
      <w:pPr>
        <w:pStyle w:val="PL"/>
        <w:shd w:val="clear" w:color="auto" w:fill="E6E6E6"/>
        <w:tabs>
          <w:tab w:val="clear" w:pos="3456"/>
          <w:tab w:val="clear" w:pos="3840"/>
          <w:tab w:val="clear" w:pos="4224"/>
          <w:tab w:val="left" w:pos="3220"/>
          <w:tab w:val="left" w:pos="3925"/>
        </w:tabs>
      </w:pPr>
      <w:r w:rsidRPr="000E4E7F">
        <w:t>NeighCells</w:t>
      </w:r>
      <w:r w:rsidRPr="000E4E7F">
        <w:rPr>
          <w:snapToGrid w:val="0"/>
        </w:rPr>
        <w:t>ToAddModList</w:t>
      </w:r>
      <w:r w:rsidRPr="000E4E7F">
        <w:t>-r12 ::=</w:t>
      </w:r>
      <w:r w:rsidRPr="000E4E7F">
        <w:tab/>
        <w:t>SEQUENCE (SIZE (1..maxNeighCell-r12)) OF NeighCellsInfo-r12</w:t>
      </w:r>
    </w:p>
    <w:p w14:paraId="576106B1" w14:textId="77777777" w:rsidR="00F62FFD" w:rsidRPr="000E4E7F" w:rsidRDefault="00F62FFD" w:rsidP="00F62FFD">
      <w:pPr>
        <w:pStyle w:val="PL"/>
        <w:shd w:val="clear" w:color="auto" w:fill="E6E6E6"/>
      </w:pPr>
    </w:p>
    <w:p w14:paraId="404A9C60" w14:textId="77777777" w:rsidR="00F62FFD" w:rsidRPr="000E4E7F" w:rsidRDefault="00F62FFD" w:rsidP="00F62FFD">
      <w:pPr>
        <w:pStyle w:val="PL"/>
        <w:shd w:val="clear" w:color="auto" w:fill="E6E6E6"/>
        <w:tabs>
          <w:tab w:val="clear" w:pos="2304"/>
          <w:tab w:val="clear" w:pos="2688"/>
          <w:tab w:val="clear" w:pos="3456"/>
          <w:tab w:val="left" w:pos="3295"/>
        </w:tabs>
      </w:pPr>
      <w:r w:rsidRPr="000E4E7F">
        <w:t>NeighCellsInfo-r12</w:t>
      </w:r>
      <w:r w:rsidRPr="000E4E7F">
        <w:tab/>
        <w:t>::=</w:t>
      </w:r>
      <w:r w:rsidRPr="000E4E7F">
        <w:tab/>
      </w:r>
      <w:r w:rsidRPr="000E4E7F">
        <w:tab/>
        <w:t>SEQUENCE {</w:t>
      </w:r>
    </w:p>
    <w:p w14:paraId="095DF42F" w14:textId="77777777" w:rsidR="00F62FFD" w:rsidRPr="000E4E7F" w:rsidRDefault="00F62FFD" w:rsidP="00F62FFD">
      <w:pPr>
        <w:pStyle w:val="PL"/>
        <w:shd w:val="clear" w:color="auto" w:fill="E6E6E6"/>
        <w:tabs>
          <w:tab w:val="clear" w:pos="3456"/>
          <w:tab w:val="clear" w:pos="4608"/>
          <w:tab w:val="clear" w:pos="6912"/>
          <w:tab w:val="left" w:pos="3295"/>
          <w:tab w:val="left" w:pos="6610"/>
        </w:tabs>
      </w:pPr>
      <w:r w:rsidRPr="000E4E7F">
        <w:tab/>
        <w:t>physCellId-r12</w:t>
      </w:r>
      <w:r w:rsidRPr="000E4E7F">
        <w:tab/>
      </w:r>
      <w:r w:rsidRPr="000E4E7F">
        <w:tab/>
      </w:r>
      <w:r w:rsidRPr="000E4E7F">
        <w:tab/>
      </w:r>
      <w:r w:rsidRPr="000E4E7F">
        <w:tab/>
      </w:r>
      <w:r w:rsidRPr="000E4E7F">
        <w:tab/>
        <w:t>PhysCellId,</w:t>
      </w:r>
    </w:p>
    <w:p w14:paraId="746D525D" w14:textId="77777777" w:rsidR="00F62FFD" w:rsidRPr="000E4E7F" w:rsidRDefault="00F62FFD" w:rsidP="00F62FFD">
      <w:pPr>
        <w:pStyle w:val="PL"/>
        <w:shd w:val="clear" w:color="auto" w:fill="E6E6E6"/>
        <w:tabs>
          <w:tab w:val="clear" w:pos="3072"/>
          <w:tab w:val="clear" w:pos="6912"/>
          <w:tab w:val="left" w:pos="3305"/>
          <w:tab w:val="left" w:pos="6610"/>
        </w:tabs>
      </w:pPr>
      <w:r w:rsidRPr="000E4E7F">
        <w:tab/>
        <w:t>p-b-r12</w:t>
      </w:r>
      <w:r w:rsidRPr="000E4E7F">
        <w:tab/>
      </w:r>
      <w:r w:rsidRPr="000E4E7F">
        <w:tab/>
      </w:r>
      <w:r w:rsidRPr="000E4E7F">
        <w:tab/>
      </w:r>
      <w:r w:rsidRPr="000E4E7F">
        <w:tab/>
      </w:r>
      <w:r w:rsidRPr="000E4E7F">
        <w:tab/>
      </w:r>
      <w:r w:rsidRPr="000E4E7F">
        <w:tab/>
        <w:t>INTEGER (0..3),</w:t>
      </w:r>
    </w:p>
    <w:p w14:paraId="20FDA8D5" w14:textId="77777777" w:rsidR="00F62FFD" w:rsidRPr="000E4E7F" w:rsidRDefault="00F62FFD" w:rsidP="00F62FFD">
      <w:pPr>
        <w:pStyle w:val="PL"/>
        <w:shd w:val="clear" w:color="auto" w:fill="E6E6E6"/>
        <w:tabs>
          <w:tab w:val="clear" w:pos="3456"/>
          <w:tab w:val="clear" w:pos="6528"/>
          <w:tab w:val="clear" w:pos="6912"/>
          <w:tab w:val="left" w:pos="3295"/>
          <w:tab w:val="left" w:pos="6610"/>
        </w:tabs>
      </w:pPr>
      <w:r w:rsidRPr="000E4E7F">
        <w:tab/>
        <w:t>crs-PortsCount-r12</w:t>
      </w:r>
      <w:r w:rsidRPr="000E4E7F">
        <w:tab/>
      </w:r>
      <w:r w:rsidRPr="000E4E7F">
        <w:tab/>
      </w:r>
      <w:r w:rsidRPr="000E4E7F">
        <w:tab/>
      </w:r>
      <w:r w:rsidRPr="000E4E7F">
        <w:tab/>
        <w:t>ENUMERATED {n1, n2, n4, spare},</w:t>
      </w:r>
    </w:p>
    <w:p w14:paraId="3E42AE59" w14:textId="77777777" w:rsidR="00F62FFD" w:rsidRPr="000E4E7F" w:rsidRDefault="00F62FFD" w:rsidP="00F62FFD">
      <w:pPr>
        <w:pStyle w:val="PL"/>
        <w:shd w:val="clear" w:color="auto" w:fill="E6E6E6"/>
        <w:tabs>
          <w:tab w:val="clear" w:pos="3456"/>
          <w:tab w:val="clear" w:pos="5760"/>
          <w:tab w:val="clear" w:pos="6912"/>
          <w:tab w:val="left" w:pos="3295"/>
          <w:tab w:val="left" w:pos="6760"/>
        </w:tabs>
        <w:rPr>
          <w:lang w:eastAsia="zh-TW"/>
        </w:rPr>
      </w:pPr>
      <w:r w:rsidRPr="000E4E7F">
        <w:tab/>
        <w:t>mbsfn-SubframeConfig-r12</w:t>
      </w:r>
      <w:r w:rsidRPr="000E4E7F">
        <w:tab/>
      </w:r>
      <w:r w:rsidRPr="000E4E7F">
        <w:tab/>
        <w:t>MBSFN-SubframeConfigList</w:t>
      </w:r>
      <w:r w:rsidRPr="000E4E7F">
        <w:tab/>
      </w:r>
      <w:r w:rsidRPr="000E4E7F">
        <w:tab/>
      </w:r>
      <w:r w:rsidRPr="000E4E7F">
        <w:tab/>
      </w:r>
      <w:r w:rsidRPr="000E4E7F">
        <w:tab/>
        <w:t>OPTIONAL,</w:t>
      </w:r>
      <w:r w:rsidRPr="000E4E7F">
        <w:tab/>
        <w:t>-- Need ON</w:t>
      </w:r>
    </w:p>
    <w:p w14:paraId="1F27644D" w14:textId="77777777" w:rsidR="00F62FFD" w:rsidRPr="000E4E7F" w:rsidRDefault="00F62FFD" w:rsidP="00F62FFD">
      <w:pPr>
        <w:pStyle w:val="PL"/>
        <w:shd w:val="clear" w:color="auto" w:fill="E6E6E6"/>
        <w:tabs>
          <w:tab w:val="clear" w:pos="3072"/>
          <w:tab w:val="clear" w:pos="6912"/>
          <w:tab w:val="left" w:pos="3305"/>
          <w:tab w:val="left" w:pos="6760"/>
        </w:tabs>
      </w:pPr>
      <w:r w:rsidRPr="000E4E7F">
        <w:tab/>
        <w:t>p-aList-r12</w:t>
      </w:r>
      <w:r w:rsidRPr="000E4E7F">
        <w:tab/>
      </w:r>
      <w:r w:rsidRPr="000E4E7F">
        <w:tab/>
      </w:r>
      <w:r w:rsidRPr="000E4E7F">
        <w:tab/>
      </w:r>
      <w:r w:rsidRPr="000E4E7F">
        <w:tab/>
      </w:r>
      <w:r w:rsidRPr="000E4E7F">
        <w:tab/>
        <w:t>SEQUENCE (SIZE (1..maxP-a-PerNeighCell-r12)) OF P-a,</w:t>
      </w:r>
    </w:p>
    <w:p w14:paraId="453F9AE4" w14:textId="77777777" w:rsidR="00F62FFD" w:rsidRPr="000E4E7F" w:rsidRDefault="00F62FFD" w:rsidP="00F62FFD">
      <w:pPr>
        <w:pStyle w:val="PL"/>
        <w:shd w:val="clear" w:color="auto" w:fill="E6E6E6"/>
        <w:tabs>
          <w:tab w:val="clear" w:pos="2304"/>
          <w:tab w:val="clear" w:pos="3456"/>
          <w:tab w:val="clear" w:pos="4608"/>
          <w:tab w:val="left" w:pos="2080"/>
          <w:tab w:val="left" w:pos="3295"/>
          <w:tab w:val="left" w:pos="4300"/>
        </w:tabs>
      </w:pPr>
      <w:r w:rsidRPr="000E4E7F">
        <w:tab/>
        <w:t>transmissionModeList-r12</w:t>
      </w:r>
      <w:r w:rsidRPr="000E4E7F">
        <w:tab/>
      </w:r>
      <w:r w:rsidRPr="000E4E7F">
        <w:tab/>
        <w:t>BIT STRING (SIZE(8)),</w:t>
      </w:r>
    </w:p>
    <w:p w14:paraId="3425EA28" w14:textId="77777777" w:rsidR="00F62FFD" w:rsidRPr="000E4E7F" w:rsidRDefault="00F62FFD" w:rsidP="00F62FFD">
      <w:pPr>
        <w:pStyle w:val="PL"/>
        <w:shd w:val="clear" w:color="auto" w:fill="E6E6E6"/>
        <w:tabs>
          <w:tab w:val="clear" w:pos="3456"/>
          <w:tab w:val="clear" w:pos="4608"/>
          <w:tab w:val="clear" w:pos="6912"/>
          <w:tab w:val="left" w:pos="3305"/>
          <w:tab w:val="left" w:pos="4300"/>
          <w:tab w:val="left" w:pos="6760"/>
        </w:tabs>
        <w:rPr>
          <w:lang w:eastAsia="zh-TW"/>
        </w:rPr>
      </w:pPr>
      <w:r w:rsidRPr="000E4E7F">
        <w:rPr>
          <w:lang w:eastAsia="zh-TW"/>
        </w:rPr>
        <w:tab/>
        <w:t>resAllocG</w:t>
      </w:r>
      <w:r w:rsidRPr="000E4E7F">
        <w:t>ranularity-r12</w:t>
      </w:r>
      <w:r w:rsidRPr="000E4E7F">
        <w:rPr>
          <w:lang w:eastAsia="zh-TW"/>
        </w:rPr>
        <w:tab/>
      </w:r>
      <w:r w:rsidRPr="000E4E7F">
        <w:rPr>
          <w:lang w:eastAsia="zh-TW"/>
        </w:rPr>
        <w:tab/>
      </w:r>
      <w:r w:rsidRPr="000E4E7F">
        <w:rPr>
          <w:lang w:eastAsia="zh-TW"/>
        </w:rPr>
        <w:tab/>
        <w:t>INTEGER (1..4),</w:t>
      </w:r>
    </w:p>
    <w:p w14:paraId="2D94C564" w14:textId="77777777" w:rsidR="00F62FFD" w:rsidRPr="000E4E7F" w:rsidRDefault="00F62FFD" w:rsidP="00F62FFD">
      <w:pPr>
        <w:pStyle w:val="PL"/>
        <w:shd w:val="clear" w:color="auto" w:fill="E6E6E6"/>
        <w:tabs>
          <w:tab w:val="clear" w:pos="3456"/>
          <w:tab w:val="clear" w:pos="4608"/>
          <w:tab w:val="left" w:pos="3305"/>
          <w:tab w:val="left" w:pos="4300"/>
        </w:tabs>
        <w:rPr>
          <w:lang w:eastAsia="zh-TW"/>
        </w:rPr>
      </w:pPr>
      <w:r w:rsidRPr="000E4E7F">
        <w:tab/>
        <w:t>...</w:t>
      </w:r>
    </w:p>
    <w:p w14:paraId="3F656465" w14:textId="77777777" w:rsidR="00F62FFD" w:rsidRPr="000E4E7F" w:rsidRDefault="00F62FFD" w:rsidP="00F62FFD">
      <w:pPr>
        <w:pStyle w:val="PL"/>
        <w:shd w:val="clear" w:color="auto" w:fill="E6E6E6"/>
        <w:tabs>
          <w:tab w:val="clear" w:pos="3840"/>
          <w:tab w:val="left" w:pos="3535"/>
        </w:tabs>
        <w:rPr>
          <w:lang w:eastAsia="zh-TW"/>
        </w:rPr>
      </w:pPr>
      <w:r w:rsidRPr="000E4E7F">
        <w:t>}</w:t>
      </w:r>
    </w:p>
    <w:p w14:paraId="2FC95314" w14:textId="77777777" w:rsidR="00F62FFD" w:rsidRPr="000E4E7F" w:rsidRDefault="00F62FFD" w:rsidP="00F62FFD">
      <w:pPr>
        <w:pStyle w:val="PL"/>
        <w:shd w:val="clear" w:color="auto" w:fill="E6E6E6"/>
        <w:tabs>
          <w:tab w:val="clear" w:pos="3840"/>
          <w:tab w:val="left" w:pos="3535"/>
        </w:tabs>
      </w:pPr>
      <w:r w:rsidRPr="000E4E7F">
        <w:t>P-a ::= ENUMERATED {</w:t>
      </w:r>
      <w:r w:rsidRPr="000E4E7F">
        <w:tab/>
        <w:t>dB-6, dB-4dot77, dB-3, dB-1dot77,</w:t>
      </w:r>
    </w:p>
    <w:p w14:paraId="5984FEAE" w14:textId="77777777" w:rsidR="00F62FFD" w:rsidRPr="000E4E7F" w:rsidRDefault="00F62FFD" w:rsidP="00F62FFD">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dB0, dB1, dB2, dB3}</w:t>
      </w:r>
    </w:p>
    <w:p w14:paraId="5E2B3FF0" w14:textId="77777777" w:rsidR="00F62FFD" w:rsidRPr="000E4E7F" w:rsidRDefault="00F62FFD" w:rsidP="00F62FFD">
      <w:pPr>
        <w:pStyle w:val="PL"/>
        <w:shd w:val="clear" w:color="auto" w:fill="E6E6E6"/>
      </w:pPr>
    </w:p>
    <w:p w14:paraId="3C40B527" w14:textId="77777777" w:rsidR="00F62FFD" w:rsidRPr="000E4E7F" w:rsidRDefault="00F62FFD" w:rsidP="00F62FFD">
      <w:pPr>
        <w:pStyle w:val="PL"/>
        <w:shd w:val="clear" w:color="auto" w:fill="E6E6E6"/>
      </w:pPr>
      <w:r w:rsidRPr="000E4E7F">
        <w:t>RLC-BearerConfig-r15 ::=</w:t>
      </w:r>
      <w:r w:rsidRPr="000E4E7F">
        <w:tab/>
      </w:r>
      <w:r w:rsidRPr="000E4E7F">
        <w:tab/>
      </w:r>
      <w:r w:rsidRPr="000E4E7F">
        <w:tab/>
        <w:t>CHOICE {</w:t>
      </w:r>
    </w:p>
    <w:p w14:paraId="19726047" w14:textId="77777777" w:rsidR="00F62FFD" w:rsidRPr="000E4E7F" w:rsidRDefault="00F62FFD" w:rsidP="00F62FFD">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53E445BB" w14:textId="77777777" w:rsidR="00F62FFD" w:rsidRPr="000E4E7F" w:rsidRDefault="00F62FFD" w:rsidP="00F62FFD">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7753EAC6" w14:textId="77777777" w:rsidR="00F62FFD" w:rsidRPr="000E4E7F" w:rsidRDefault="00F62FFD" w:rsidP="00F62FFD">
      <w:pPr>
        <w:pStyle w:val="PL"/>
        <w:shd w:val="clear" w:color="auto" w:fill="E6E6E6"/>
      </w:pPr>
      <w:r w:rsidRPr="000E4E7F">
        <w:tab/>
      </w:r>
      <w:r w:rsidRPr="000E4E7F">
        <w:tab/>
        <w:t>rlc-Config-r15</w:t>
      </w:r>
      <w:r w:rsidRPr="000E4E7F">
        <w:tab/>
      </w:r>
      <w:r w:rsidRPr="000E4E7F">
        <w:tab/>
      </w:r>
      <w:r w:rsidRPr="000E4E7F">
        <w:tab/>
      </w:r>
      <w:r w:rsidRPr="000E4E7F">
        <w:tab/>
      </w:r>
      <w:r w:rsidRPr="000E4E7F">
        <w:tab/>
      </w:r>
      <w:r w:rsidRPr="000E4E7F">
        <w:tab/>
        <w:t>RLC-Config-r15</w:t>
      </w:r>
      <w:r w:rsidRPr="000E4E7F">
        <w:tab/>
      </w:r>
      <w:r w:rsidRPr="000E4E7F">
        <w:tab/>
      </w:r>
      <w:r w:rsidRPr="000E4E7F">
        <w:tab/>
      </w:r>
      <w:r w:rsidRPr="000E4E7F">
        <w:tab/>
        <w:t>OPTIONAL,</w:t>
      </w:r>
      <w:r w:rsidRPr="000E4E7F">
        <w:tab/>
        <w:t>-- Need ON</w:t>
      </w:r>
    </w:p>
    <w:p w14:paraId="6962B7F2" w14:textId="77777777" w:rsidR="00F62FFD" w:rsidRPr="000E4E7F" w:rsidRDefault="00F62FFD" w:rsidP="00F62FFD">
      <w:pPr>
        <w:pStyle w:val="PL"/>
        <w:shd w:val="clear" w:color="auto" w:fill="E6E6E6"/>
      </w:pPr>
      <w:r w:rsidRPr="000E4E7F">
        <w:tab/>
      </w:r>
      <w:r w:rsidRPr="000E4E7F">
        <w:tab/>
        <w:t>logicalChannelIdentityConfig-r15</w:t>
      </w:r>
      <w:r w:rsidRPr="000E4E7F">
        <w:tab/>
        <w:t>CHOICE {</w:t>
      </w:r>
    </w:p>
    <w:p w14:paraId="0B37AF3C" w14:textId="77777777" w:rsidR="00F62FFD" w:rsidRPr="000E4E7F" w:rsidRDefault="00F62FFD" w:rsidP="00F62FFD">
      <w:pPr>
        <w:pStyle w:val="PL"/>
        <w:shd w:val="clear" w:color="auto" w:fill="E6E6E6"/>
      </w:pPr>
      <w:r w:rsidRPr="000E4E7F">
        <w:tab/>
      </w:r>
      <w:r w:rsidRPr="000E4E7F">
        <w:tab/>
      </w:r>
      <w:r w:rsidRPr="000E4E7F">
        <w:tab/>
        <w:t>logicalChannelIdentity-r15</w:t>
      </w:r>
      <w:r w:rsidRPr="000E4E7F">
        <w:tab/>
      </w:r>
      <w:r w:rsidRPr="000E4E7F">
        <w:tab/>
      </w:r>
      <w:r w:rsidRPr="000E4E7F">
        <w:tab/>
        <w:t>INTEGER (1..10),</w:t>
      </w:r>
    </w:p>
    <w:p w14:paraId="724A4EFC" w14:textId="77777777" w:rsidR="00F62FFD" w:rsidRPr="000E4E7F" w:rsidRDefault="00F62FFD" w:rsidP="00F62FFD">
      <w:pPr>
        <w:pStyle w:val="PL"/>
        <w:shd w:val="clear" w:color="auto" w:fill="E6E6E6"/>
      </w:pPr>
      <w:r w:rsidRPr="000E4E7F">
        <w:tab/>
      </w:r>
      <w:r w:rsidRPr="000E4E7F">
        <w:tab/>
      </w:r>
      <w:r w:rsidRPr="000E4E7F">
        <w:tab/>
        <w:t>logicalChannelIdentityExt-r15</w:t>
      </w:r>
      <w:r w:rsidRPr="000E4E7F">
        <w:tab/>
      </w:r>
      <w:r w:rsidRPr="000E4E7F">
        <w:tab/>
        <w:t>INTEGER (32..38)</w:t>
      </w:r>
    </w:p>
    <w:p w14:paraId="27C5109C" w14:textId="77777777" w:rsidR="00F62FFD" w:rsidRPr="000E4E7F" w:rsidRDefault="00F62FFD" w:rsidP="00F62FFD">
      <w:pPr>
        <w:pStyle w:val="PL"/>
        <w:shd w:val="clear" w:color="auto" w:fill="E6E6E6"/>
      </w:pPr>
      <w:r w:rsidRPr="000E4E7F">
        <w:tab/>
      </w:r>
      <w:r w:rsidRPr="000E4E7F">
        <w:tab/>
        <w:t>},</w:t>
      </w:r>
    </w:p>
    <w:p w14:paraId="4E1AFC46" w14:textId="77777777" w:rsidR="00F62FFD" w:rsidRPr="000E4E7F" w:rsidRDefault="00F62FFD" w:rsidP="00F62FFD">
      <w:pPr>
        <w:pStyle w:val="PL"/>
        <w:shd w:val="clear" w:color="auto" w:fill="E6E6E6"/>
      </w:pPr>
      <w:r w:rsidRPr="000E4E7F">
        <w:tab/>
      </w:r>
      <w:r w:rsidRPr="000E4E7F">
        <w:tab/>
        <w:t>logicalChannelConfig-r15</w:t>
      </w:r>
      <w:r w:rsidRPr="000E4E7F">
        <w:tab/>
      </w:r>
      <w:r w:rsidRPr="000E4E7F">
        <w:tab/>
      </w:r>
      <w:r w:rsidRPr="000E4E7F">
        <w:tab/>
        <w:t>LogicalChannelConfig</w:t>
      </w:r>
      <w:r w:rsidRPr="000E4E7F">
        <w:tab/>
      </w:r>
      <w:r w:rsidRPr="000E4E7F">
        <w:tab/>
        <w:t>OPTIONAL</w:t>
      </w:r>
      <w:r w:rsidRPr="000E4E7F">
        <w:tab/>
        <w:t>-- Need ON</w:t>
      </w:r>
    </w:p>
    <w:p w14:paraId="7C4CEDD5" w14:textId="77777777" w:rsidR="00F62FFD" w:rsidRPr="000E4E7F" w:rsidRDefault="00F62FFD" w:rsidP="00F62FFD">
      <w:pPr>
        <w:pStyle w:val="PL"/>
        <w:shd w:val="clear" w:color="auto" w:fill="E6E6E6"/>
      </w:pPr>
      <w:r w:rsidRPr="000E4E7F">
        <w:tab/>
        <w:t>}</w:t>
      </w:r>
    </w:p>
    <w:p w14:paraId="2E4CED81" w14:textId="77777777" w:rsidR="00F62FFD" w:rsidRPr="000E4E7F" w:rsidRDefault="00F62FFD" w:rsidP="00F62FFD">
      <w:pPr>
        <w:pStyle w:val="PL"/>
        <w:shd w:val="clear" w:color="auto" w:fill="E6E6E6"/>
      </w:pPr>
      <w:r w:rsidRPr="000E4E7F">
        <w:t>}</w:t>
      </w:r>
    </w:p>
    <w:p w14:paraId="584041B5" w14:textId="77777777" w:rsidR="00F62FFD" w:rsidRPr="000E4E7F" w:rsidRDefault="00F62FFD" w:rsidP="00F62FFD">
      <w:pPr>
        <w:pStyle w:val="PL"/>
        <w:shd w:val="clear" w:color="auto" w:fill="E6E6E6"/>
      </w:pPr>
    </w:p>
    <w:p w14:paraId="3425A069" w14:textId="77777777" w:rsidR="00F62FFD" w:rsidRPr="000E4E7F" w:rsidRDefault="00F62FFD" w:rsidP="00F62FFD">
      <w:pPr>
        <w:pStyle w:val="PL"/>
        <w:shd w:val="clear" w:color="auto" w:fill="E6E6E6"/>
      </w:pPr>
      <w:r w:rsidRPr="000E4E7F">
        <w:t>-- ASN1STOP</w:t>
      </w:r>
    </w:p>
    <w:p w14:paraId="2287A5F3" w14:textId="77777777" w:rsidR="00F62FFD" w:rsidRPr="000E4E7F" w:rsidRDefault="00F62FFD" w:rsidP="00F62FFD">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F62FFD" w:rsidRPr="000E4E7F" w14:paraId="27E4F722" w14:textId="77777777" w:rsidTr="00AA663E">
        <w:trPr>
          <w:cantSplit/>
          <w:tblHeader/>
        </w:trPr>
        <w:tc>
          <w:tcPr>
            <w:tcW w:w="9639" w:type="dxa"/>
          </w:tcPr>
          <w:p w14:paraId="48F631E5" w14:textId="77777777" w:rsidR="00F62FFD" w:rsidRPr="000E4E7F" w:rsidRDefault="00F62FFD" w:rsidP="001C3415">
            <w:pPr>
              <w:pStyle w:val="TAH"/>
              <w:rPr>
                <w:lang w:eastAsia="en-GB"/>
              </w:rPr>
            </w:pPr>
            <w:r w:rsidRPr="000E4E7F">
              <w:rPr>
                <w:i/>
                <w:noProof/>
                <w:lang w:eastAsia="en-GB"/>
              </w:rPr>
              <w:lastRenderedPageBreak/>
              <w:t>RadioResourceConfigDedicated</w:t>
            </w:r>
            <w:r w:rsidRPr="000E4E7F">
              <w:rPr>
                <w:iCs/>
                <w:noProof/>
                <w:lang w:eastAsia="en-GB"/>
              </w:rPr>
              <w:t xml:space="preserve"> field descriptions</w:t>
            </w:r>
          </w:p>
        </w:tc>
      </w:tr>
      <w:tr w:rsidR="00F62FFD" w:rsidRPr="000E4E7F" w14:paraId="26709153" w14:textId="77777777" w:rsidTr="00AA663E">
        <w:trPr>
          <w:cantSplit/>
        </w:trPr>
        <w:tc>
          <w:tcPr>
            <w:tcW w:w="9639" w:type="dxa"/>
            <w:tcBorders>
              <w:top w:val="single" w:sz="4" w:space="0" w:color="808080"/>
              <w:left w:val="single" w:sz="4" w:space="0" w:color="808080"/>
              <w:bottom w:val="single" w:sz="4" w:space="0" w:color="808080"/>
              <w:right w:val="single" w:sz="4" w:space="0" w:color="808080"/>
            </w:tcBorders>
          </w:tcPr>
          <w:p w14:paraId="15E99E22" w14:textId="77777777" w:rsidR="00F62FFD" w:rsidRPr="000E4E7F" w:rsidRDefault="00F62FFD" w:rsidP="001C3415">
            <w:pPr>
              <w:pStyle w:val="TAL"/>
              <w:rPr>
                <w:b/>
                <w:i/>
              </w:rPr>
            </w:pPr>
            <w:bookmarkStart w:id="2427" w:name="_Hlk12458955"/>
            <w:r w:rsidRPr="000E4E7F">
              <w:rPr>
                <w:b/>
                <w:i/>
              </w:rPr>
              <w:t>crs-ChEstMPDCCH-ConfigDedicated</w:t>
            </w:r>
          </w:p>
          <w:bookmarkEnd w:id="2427"/>
          <w:p w14:paraId="3E643C78" w14:textId="3406E25F" w:rsidR="00F62FFD" w:rsidRPr="000E4E7F" w:rsidRDefault="00F62FFD" w:rsidP="001C3415">
            <w:pPr>
              <w:pStyle w:val="TAL"/>
              <w:rPr>
                <w:iCs/>
              </w:rPr>
            </w:pPr>
            <w:del w:id="2428" w:author="QC (Umesh)-v5" w:date="2020-05-01T13:26:00Z">
              <w:r w:rsidRPr="000E4E7F" w:rsidDel="005A3366">
                <w:delText>Presence of this field i</w:delText>
              </w:r>
            </w:del>
            <w:ins w:id="2429" w:author="QC (Umesh)-v5" w:date="2020-05-01T13:26:00Z">
              <w:r w:rsidR="005A3366">
                <w:rPr>
                  <w:lang w:val="en-US"/>
                </w:rPr>
                <w:t>I</w:t>
              </w:r>
            </w:ins>
            <w:r w:rsidRPr="000E4E7F">
              <w:t>ndicates</w:t>
            </w:r>
            <w:ins w:id="2430" w:author="QC (Umesh)-v3" w:date="2020-04-29T11:04:00Z">
              <w:r>
                <w:rPr>
                  <w:lang w:val="en-US"/>
                </w:rPr>
                <w:t xml:space="preserve"> whether</w:t>
              </w:r>
            </w:ins>
            <w:r w:rsidRPr="000E4E7F">
              <w:t xml:space="preserve"> use of CRS for improving channel estimation on MPDCCH is enabled in RRC_CONNECTED</w:t>
            </w:r>
            <w:del w:id="2431" w:author="Qualcomm" w:date="2020-06-08T14:46:00Z">
              <w:r w:rsidRPr="000E4E7F" w:rsidDel="00580A43">
                <w:delText xml:space="preserve"> mode</w:delText>
              </w:r>
            </w:del>
            <w:del w:id="2432" w:author="Qualcomm" w:date="2020-06-08T14:44:00Z">
              <w:r w:rsidRPr="000E4E7F" w:rsidDel="00580A43">
                <w:delText xml:space="preserve"> </w:delText>
              </w:r>
              <w:commentRangeStart w:id="2433"/>
              <w:commentRangeStart w:id="2434"/>
              <w:r w:rsidRPr="000E4E7F" w:rsidDel="00580A43">
                <w:delText>for</w:delText>
              </w:r>
            </w:del>
            <w:commentRangeEnd w:id="2433"/>
            <w:r w:rsidR="00580A43">
              <w:rPr>
                <w:rStyle w:val="CommentReference"/>
                <w:rFonts w:ascii="Times New Roman" w:eastAsia="MS Mincho" w:hAnsi="Times New Roman"/>
                <w:lang w:eastAsia="en-US"/>
              </w:rPr>
              <w:commentReference w:id="2433"/>
            </w:r>
            <w:commentRangeEnd w:id="2434"/>
            <w:r w:rsidR="000C6BD9">
              <w:rPr>
                <w:rStyle w:val="CommentReference"/>
                <w:rFonts w:ascii="Times New Roman" w:eastAsia="MS Mincho" w:hAnsi="Times New Roman"/>
                <w:lang w:eastAsia="en-US"/>
              </w:rPr>
              <w:commentReference w:id="2434"/>
            </w:r>
            <w:del w:id="2435" w:author="Qualcomm" w:date="2020-06-08T14:44:00Z">
              <w:r w:rsidRPr="000E4E7F" w:rsidDel="00580A43">
                <w:delText xml:space="preserve"> UEs indicating support of </w:delText>
              </w:r>
              <w:r w:rsidRPr="000E4E7F" w:rsidDel="00580A43">
                <w:rPr>
                  <w:i/>
                  <w:lang w:eastAsia="zh-CN"/>
                </w:rPr>
                <w:delText>ce-CRS-ChannelEstMPDCCH</w:delText>
              </w:r>
            </w:del>
            <w:r w:rsidRPr="000E4E7F">
              <w:t xml:space="preserve">. If this field is </w:t>
            </w:r>
            <w:del w:id="2436" w:author="QC (Umesh)-v5" w:date="2020-05-01T13:49:00Z">
              <w:r w:rsidRPr="000E4E7F" w:rsidDel="008D623A">
                <w:delText>absent</w:delText>
              </w:r>
            </w:del>
            <w:ins w:id="2437" w:author="QC (Umesh)-v5" w:date="2020-05-01T13:49:00Z">
              <w:r w:rsidR="008D623A">
                <w:rPr>
                  <w:lang w:val="en-US"/>
                </w:rPr>
                <w:t>not configured</w:t>
              </w:r>
            </w:ins>
            <w:r w:rsidRPr="000E4E7F">
              <w:t xml:space="preserve">, the field </w:t>
            </w:r>
            <w:r w:rsidRPr="000E4E7F">
              <w:rPr>
                <w:i/>
              </w:rPr>
              <w:t>crs-ChEstMPDCCH-ConfigCommon</w:t>
            </w:r>
            <w:r w:rsidRPr="000E4E7F">
              <w:t xml:space="preserve"> in </w:t>
            </w:r>
            <w:r w:rsidRPr="000E4E7F">
              <w:rPr>
                <w:i/>
                <w:iCs/>
              </w:rPr>
              <w:t xml:space="preserve">SystemInformationBlockType2 </w:t>
            </w:r>
            <w:r w:rsidRPr="000E4E7F">
              <w:rPr>
                <w:iCs/>
              </w:rPr>
              <w:t>applies, if present.</w:t>
            </w:r>
          </w:p>
        </w:tc>
      </w:tr>
      <w:tr w:rsidR="00F62FFD" w:rsidRPr="000E4E7F" w14:paraId="11E4BF2D" w14:textId="77777777" w:rsidTr="00AA663E">
        <w:trPr>
          <w:cantSplit/>
          <w:trHeight w:val="620"/>
        </w:trPr>
        <w:tc>
          <w:tcPr>
            <w:tcW w:w="9639" w:type="dxa"/>
          </w:tcPr>
          <w:p w14:paraId="4783ECCD" w14:textId="77777777" w:rsidR="00F62FFD" w:rsidRPr="000E4E7F" w:rsidRDefault="00F62FFD" w:rsidP="001C3415">
            <w:pPr>
              <w:pStyle w:val="TAL"/>
              <w:rPr>
                <w:b/>
                <w:i/>
              </w:rPr>
            </w:pPr>
            <w:r w:rsidRPr="000E4E7F">
              <w:rPr>
                <w:b/>
                <w:i/>
              </w:rPr>
              <w:t>crs-IntfMitigConfig</w:t>
            </w:r>
          </w:p>
          <w:p w14:paraId="2B205189" w14:textId="77777777" w:rsidR="00F62FFD" w:rsidRPr="000E4E7F" w:rsidRDefault="00F62FFD" w:rsidP="001C3415">
            <w:pPr>
              <w:pStyle w:val="TAL"/>
              <w:rPr>
                <w:lang w:eastAsia="en-GB"/>
              </w:rPr>
            </w:pPr>
            <w:r w:rsidRPr="000E4E7F">
              <w:rPr>
                <w:i/>
                <w:lang w:eastAsia="en-GB"/>
              </w:rPr>
              <w:t xml:space="preserve">crs-IntfMitigEnabled-r15 </w:t>
            </w:r>
            <w:r w:rsidRPr="000E4E7F">
              <w:rPr>
                <w:lang w:eastAsia="en-GB"/>
              </w:rPr>
              <w:t xml:space="preserve">indicates CRS interference mitigation is enabled for the cell, as specified in TS 36.133 [16], clause 3.6.1.1. </w:t>
            </w:r>
            <w:r w:rsidRPr="000E4E7F">
              <w:rPr>
                <w:lang w:eastAsia="zh-CN"/>
              </w:rPr>
              <w:t xml:space="preserve">For </w:t>
            </w:r>
            <w:r w:rsidRPr="000E4E7F">
              <w:t xml:space="preserve">BL UEs or UEs in CE supporting </w:t>
            </w:r>
            <w:r w:rsidRPr="000E4E7F">
              <w:rPr>
                <w:i/>
              </w:rPr>
              <w:t xml:space="preserve">ce-CRS-IntfMitig, </w:t>
            </w:r>
            <w:r w:rsidRPr="000E4E7F">
              <w:t xml:space="preserve">presence of this field indicates CRS interference mitigation is enabled in the cell, as specified in TS 36.133 [16], clauses 3.6.1.2 and 3.6.1.3, and the value </w:t>
            </w:r>
            <w:r w:rsidRPr="000E4E7F">
              <w:rPr>
                <w:i/>
              </w:rPr>
              <w:t>crs-IntfMitigNumPRBs</w:t>
            </w:r>
            <w:r w:rsidRPr="000E4E7F">
              <w:t xml:space="preserve"> indicates</w:t>
            </w:r>
            <w:r w:rsidRPr="000E4E7F">
              <w:rPr>
                <w:i/>
              </w:rPr>
              <w:t xml:space="preserve"> </w:t>
            </w:r>
            <w:r w:rsidRPr="000E4E7F">
              <w:rPr>
                <w:lang w:eastAsia="zh-CN"/>
              </w:rPr>
              <w:t>number of PRBs, i.e. 6 or 24 PRBs, for CRS transmission in the central cell BW when CRS interference mitigation is enabled.</w:t>
            </w:r>
            <w:r w:rsidRPr="000E4E7F">
              <w:rPr>
                <w:iCs/>
              </w:rPr>
              <w:t xml:space="preserve"> For UEs not supporting this feature, the behaviour is undefined if this field is configured and the field </w:t>
            </w:r>
            <w:r w:rsidRPr="000E4E7F">
              <w:rPr>
                <w:i/>
                <w:iCs/>
              </w:rPr>
              <w:t>cellBarred</w:t>
            </w:r>
            <w:r w:rsidRPr="000E4E7F">
              <w:rPr>
                <w:iCs/>
              </w:rPr>
              <w:t xml:space="preserve"> in </w:t>
            </w:r>
            <w:r w:rsidRPr="000E4E7F">
              <w:rPr>
                <w:i/>
                <w:iCs/>
              </w:rPr>
              <w:t>SystemInformationBlockType1</w:t>
            </w:r>
            <w:r w:rsidRPr="000E4E7F">
              <w:rPr>
                <w:iCs/>
              </w:rPr>
              <w:t xml:space="preserve"> (</w:t>
            </w:r>
            <w:r w:rsidRPr="000E4E7F">
              <w:rPr>
                <w:i/>
                <w:iCs/>
              </w:rPr>
              <w:t>SystemInformationBlockType1-BR</w:t>
            </w:r>
            <w:r w:rsidRPr="000E4E7F">
              <w:rPr>
                <w:iCs/>
              </w:rPr>
              <w:t xml:space="preserve"> for BL UEs or UEs in CE) is set to </w:t>
            </w:r>
            <w:r w:rsidRPr="000E4E7F">
              <w:rPr>
                <w:i/>
                <w:iCs/>
              </w:rPr>
              <w:t>notbarred</w:t>
            </w:r>
            <w:r w:rsidRPr="000E4E7F">
              <w:rPr>
                <w:iCs/>
              </w:rPr>
              <w:t>.</w:t>
            </w:r>
          </w:p>
        </w:tc>
      </w:tr>
      <w:tr w:rsidR="00F62FFD" w:rsidRPr="000E4E7F" w14:paraId="643A9AE0" w14:textId="77777777" w:rsidTr="00AA663E">
        <w:trPr>
          <w:cantSplit/>
        </w:trPr>
        <w:tc>
          <w:tcPr>
            <w:tcW w:w="9639" w:type="dxa"/>
          </w:tcPr>
          <w:p w14:paraId="0F86E2FD" w14:textId="77777777" w:rsidR="00F62FFD" w:rsidRPr="000E4E7F" w:rsidRDefault="00F62FFD" w:rsidP="001C3415">
            <w:pPr>
              <w:pStyle w:val="TAL"/>
              <w:rPr>
                <w:b/>
                <w:i/>
                <w:noProof/>
                <w:lang w:eastAsia="en-GB"/>
              </w:rPr>
            </w:pPr>
            <w:r w:rsidRPr="000E4E7F">
              <w:rPr>
                <w:b/>
                <w:i/>
                <w:noProof/>
                <w:lang w:eastAsia="en-GB"/>
              </w:rPr>
              <w:t>crs-PortsCount</w:t>
            </w:r>
          </w:p>
          <w:p w14:paraId="44BEBBE2" w14:textId="77777777" w:rsidR="00F62FFD" w:rsidRPr="000E4E7F" w:rsidRDefault="00F62FFD" w:rsidP="001C3415">
            <w:pPr>
              <w:pStyle w:val="TAL"/>
              <w:rPr>
                <w:i/>
                <w:noProof/>
                <w:lang w:eastAsia="en-GB"/>
              </w:rPr>
            </w:pPr>
            <w:r w:rsidRPr="000E4E7F">
              <w:rPr>
                <w:lang w:eastAsia="en-GB"/>
              </w:rPr>
              <w:t>Parameter represents the number of antenna ports for cell-specific reference signal used by the signaled neighboring cell where n1 corresponds to 1 antenna port, n2 to 2 antenna ports etc. see TS 36.211 [21], clause 6.10.1.</w:t>
            </w:r>
          </w:p>
        </w:tc>
      </w:tr>
      <w:tr w:rsidR="00F62FFD" w:rsidRPr="000E4E7F" w14:paraId="6F6355A9" w14:textId="77777777" w:rsidTr="00AA663E">
        <w:trPr>
          <w:cantSplit/>
        </w:trPr>
        <w:tc>
          <w:tcPr>
            <w:tcW w:w="9639" w:type="dxa"/>
          </w:tcPr>
          <w:p w14:paraId="3754720C" w14:textId="77777777" w:rsidR="00F62FFD" w:rsidRPr="000E4E7F" w:rsidRDefault="00F62FFD" w:rsidP="001C3415">
            <w:pPr>
              <w:pStyle w:val="TAL"/>
              <w:rPr>
                <w:b/>
                <w:i/>
                <w:noProof/>
              </w:rPr>
            </w:pPr>
            <w:r w:rsidRPr="000E4E7F">
              <w:rPr>
                <w:b/>
                <w:i/>
                <w:noProof/>
              </w:rPr>
              <w:t>daps-HO</w:t>
            </w:r>
          </w:p>
          <w:p w14:paraId="3DA7F4B3" w14:textId="77777777" w:rsidR="00F62FFD" w:rsidRPr="000E4E7F" w:rsidRDefault="00F62FFD" w:rsidP="001C3415">
            <w:pPr>
              <w:pStyle w:val="TAL"/>
              <w:rPr>
                <w:b/>
                <w:i/>
                <w:lang w:eastAsia="en-GB"/>
              </w:rPr>
            </w:pPr>
            <w:r w:rsidRPr="000E4E7F">
              <w:rPr>
                <w:rFonts w:cs="Arial"/>
                <w:szCs w:val="18"/>
              </w:rPr>
              <w:t xml:space="preserve">This field indicates that the handover, triggered in the same </w:t>
            </w:r>
            <w:r w:rsidRPr="000E4E7F">
              <w:rPr>
                <w:rFonts w:cs="Arial"/>
                <w:i/>
                <w:iCs/>
                <w:szCs w:val="18"/>
              </w:rPr>
              <w:t>RRCConnectionReconfiguration</w:t>
            </w:r>
            <w:r w:rsidRPr="000E4E7F">
              <w:rPr>
                <w:rFonts w:cs="Arial"/>
                <w:szCs w:val="18"/>
              </w:rPr>
              <w:t xml:space="preserve"> message, shall be performed as a DAPS HO for the DRB. DAPS HO is not configured when the </w:t>
            </w:r>
            <w:r w:rsidRPr="000E4E7F">
              <w:rPr>
                <w:i/>
              </w:rPr>
              <w:t>fullConfig</w:t>
            </w:r>
            <w:r w:rsidRPr="000E4E7F">
              <w:t xml:space="preserve"> is included.</w:t>
            </w:r>
          </w:p>
        </w:tc>
      </w:tr>
      <w:tr w:rsidR="00F62FFD" w:rsidRPr="000E4E7F" w14:paraId="7C5F0CA7" w14:textId="77777777" w:rsidTr="00AA663E">
        <w:trPr>
          <w:cantSplit/>
        </w:trPr>
        <w:tc>
          <w:tcPr>
            <w:tcW w:w="9639" w:type="dxa"/>
          </w:tcPr>
          <w:p w14:paraId="50DA1E0B" w14:textId="77777777" w:rsidR="00F62FFD" w:rsidRPr="000E4E7F" w:rsidRDefault="00F62FFD" w:rsidP="001C3415">
            <w:pPr>
              <w:pStyle w:val="TAL"/>
              <w:rPr>
                <w:b/>
                <w:i/>
                <w:lang w:eastAsia="en-GB"/>
              </w:rPr>
            </w:pPr>
            <w:r w:rsidRPr="000E4E7F">
              <w:rPr>
                <w:b/>
                <w:i/>
                <w:lang w:eastAsia="en-GB"/>
              </w:rPr>
              <w:t>drb-Identity</w:t>
            </w:r>
          </w:p>
          <w:p w14:paraId="5ABF6A54" w14:textId="77777777" w:rsidR="00F62FFD" w:rsidRPr="000E4E7F" w:rsidRDefault="00F62FFD" w:rsidP="001C3415">
            <w:pPr>
              <w:pStyle w:val="TAL"/>
              <w:rPr>
                <w:bCs/>
                <w:iCs/>
                <w:lang w:eastAsia="en-GB"/>
              </w:rPr>
            </w:pPr>
            <w:r w:rsidRPr="000E4E7F">
              <w:rPr>
                <w:lang w:eastAsia="en-GB"/>
              </w:rPr>
              <w:t>In case of DC, the DRB identity is unique within the scope of the UE i.e. an SCG DRB can not use the same value as used for an MCG or split DRB. For a split DRB the same identity is used for the MCG- and SCG parts of the configuration.</w:t>
            </w:r>
          </w:p>
        </w:tc>
      </w:tr>
      <w:tr w:rsidR="00F62FFD" w:rsidRPr="000E4E7F" w14:paraId="7C04E66A" w14:textId="77777777" w:rsidTr="00AA663E">
        <w:trPr>
          <w:cantSplit/>
        </w:trPr>
        <w:tc>
          <w:tcPr>
            <w:tcW w:w="9639" w:type="dxa"/>
          </w:tcPr>
          <w:p w14:paraId="65755156" w14:textId="77777777" w:rsidR="00F62FFD" w:rsidRPr="000E4E7F" w:rsidRDefault="00F62FFD" w:rsidP="001C3415">
            <w:pPr>
              <w:pStyle w:val="TAL"/>
              <w:rPr>
                <w:b/>
                <w:i/>
                <w:lang w:eastAsia="en-GB"/>
              </w:rPr>
            </w:pPr>
            <w:r w:rsidRPr="000E4E7F">
              <w:rPr>
                <w:b/>
                <w:i/>
                <w:lang w:eastAsia="en-GB"/>
              </w:rPr>
              <w:t>drb-ToAddModList</w:t>
            </w:r>
          </w:p>
          <w:p w14:paraId="60BE3505" w14:textId="77777777" w:rsidR="00F62FFD" w:rsidRPr="000E4E7F" w:rsidRDefault="00F62FFD" w:rsidP="001C3415">
            <w:pPr>
              <w:pStyle w:val="TAL"/>
              <w:rPr>
                <w:lang w:eastAsia="en-GB"/>
              </w:rPr>
            </w:pPr>
            <w:r w:rsidRPr="000E4E7F">
              <w:rPr>
                <w:lang w:eastAsia="en-GB"/>
              </w:rPr>
              <w:t xml:space="preserve">When </w:t>
            </w:r>
            <w:r w:rsidRPr="000E4E7F">
              <w:rPr>
                <w:i/>
                <w:lang w:eastAsia="en-GB"/>
              </w:rPr>
              <w:t>drb-ToAddModList-r15</w:t>
            </w:r>
            <w:r w:rsidRPr="000E4E7F">
              <w:rPr>
                <w:lang w:eastAsia="en-GB"/>
              </w:rPr>
              <w:t xml:space="preserve"> is configured, UE shall ignore the </w:t>
            </w:r>
            <w:r w:rsidRPr="000E4E7F">
              <w:rPr>
                <w:i/>
                <w:lang w:eastAsia="en-GB"/>
              </w:rPr>
              <w:t>drb-ToAddModList</w:t>
            </w:r>
            <w:r w:rsidRPr="000E4E7F">
              <w:rPr>
                <w:lang w:eastAsia="en-GB"/>
              </w:rPr>
              <w:t xml:space="preserve"> (without suffix).</w:t>
            </w:r>
          </w:p>
        </w:tc>
      </w:tr>
      <w:tr w:rsidR="00F62FFD" w:rsidRPr="000E4E7F" w14:paraId="2B60D097" w14:textId="77777777" w:rsidTr="00AA663E">
        <w:trPr>
          <w:cantSplit/>
        </w:trPr>
        <w:tc>
          <w:tcPr>
            <w:tcW w:w="9639" w:type="dxa"/>
          </w:tcPr>
          <w:p w14:paraId="63087C66" w14:textId="77777777" w:rsidR="00F62FFD" w:rsidRPr="000E4E7F" w:rsidRDefault="00F62FFD" w:rsidP="001C3415">
            <w:pPr>
              <w:pStyle w:val="TAL"/>
              <w:rPr>
                <w:b/>
                <w:i/>
                <w:lang w:eastAsia="en-GB"/>
              </w:rPr>
            </w:pPr>
            <w:r w:rsidRPr="000E4E7F">
              <w:rPr>
                <w:b/>
                <w:i/>
                <w:lang w:eastAsia="en-GB"/>
              </w:rPr>
              <w:t>drb-ToAddModListSCG</w:t>
            </w:r>
          </w:p>
          <w:p w14:paraId="579933B0" w14:textId="77777777" w:rsidR="00F62FFD" w:rsidRPr="000E4E7F" w:rsidRDefault="00F62FFD" w:rsidP="001C3415">
            <w:pPr>
              <w:pStyle w:val="TAL"/>
              <w:rPr>
                <w:lang w:eastAsia="en-GB"/>
              </w:rPr>
            </w:pPr>
            <w:r w:rsidRPr="000E4E7F">
              <w:rPr>
                <w:lang w:eastAsia="en-GB"/>
              </w:rPr>
              <w:t>When an SCG is configured, E-UTRAN configures at least one SCG or split DRB.</w:t>
            </w:r>
            <w:r w:rsidRPr="000E4E7F">
              <w:rPr>
                <w:lang w:eastAsia="ko-KR"/>
              </w:rPr>
              <w:t xml:space="preserve"> </w:t>
            </w:r>
            <w:r w:rsidRPr="000E4E7F">
              <w:rPr>
                <w:i/>
                <w:lang w:eastAsia="ko-KR"/>
              </w:rPr>
              <w:t>When drb-ToAddModListSCG-r15</w:t>
            </w:r>
            <w:r w:rsidRPr="000E4E7F">
              <w:rPr>
                <w:lang w:eastAsia="ko-KR"/>
              </w:rPr>
              <w:t xml:space="preserve"> is configured, UE shall ignore the </w:t>
            </w:r>
            <w:r w:rsidRPr="000E4E7F">
              <w:rPr>
                <w:i/>
                <w:lang w:eastAsia="ko-KR"/>
              </w:rPr>
              <w:t>drb-ToAddModListSCG</w:t>
            </w:r>
            <w:r w:rsidRPr="000E4E7F">
              <w:rPr>
                <w:lang w:eastAsia="ko-KR"/>
              </w:rPr>
              <w:t xml:space="preserve"> (without suffix).</w:t>
            </w:r>
            <w:r w:rsidRPr="000E4E7F">
              <w:rPr>
                <w:lang w:eastAsia="en-GB"/>
              </w:rPr>
              <w:t xml:space="preserve"> When NE-DC is configured, this field indicates the SCG RLC bearers to be (re-)configured.</w:t>
            </w:r>
          </w:p>
        </w:tc>
      </w:tr>
      <w:tr w:rsidR="00F62FFD" w:rsidRPr="000E4E7F" w14:paraId="35979246" w14:textId="77777777" w:rsidTr="00AA663E">
        <w:trPr>
          <w:cantSplit/>
        </w:trPr>
        <w:tc>
          <w:tcPr>
            <w:tcW w:w="9639" w:type="dxa"/>
          </w:tcPr>
          <w:p w14:paraId="3C2EE8AD" w14:textId="77777777" w:rsidR="00F62FFD" w:rsidRPr="000E4E7F" w:rsidRDefault="00F62FFD" w:rsidP="001C3415">
            <w:pPr>
              <w:pStyle w:val="TAL"/>
              <w:rPr>
                <w:b/>
                <w:i/>
                <w:lang w:eastAsia="en-GB"/>
              </w:rPr>
            </w:pPr>
            <w:r w:rsidRPr="000E4E7F">
              <w:rPr>
                <w:b/>
                <w:i/>
                <w:lang w:eastAsia="en-GB"/>
              </w:rPr>
              <w:t>drb-To</w:t>
            </w:r>
            <w:r w:rsidRPr="000E4E7F">
              <w:rPr>
                <w:b/>
                <w:i/>
                <w:lang w:eastAsia="ko-KR"/>
              </w:rPr>
              <w:t>Release</w:t>
            </w:r>
            <w:r w:rsidRPr="000E4E7F">
              <w:rPr>
                <w:b/>
                <w:i/>
                <w:lang w:eastAsia="en-GB"/>
              </w:rPr>
              <w:t>List</w:t>
            </w:r>
          </w:p>
          <w:p w14:paraId="6EA11B0C" w14:textId="77777777" w:rsidR="00F62FFD" w:rsidRPr="000E4E7F" w:rsidRDefault="00F62FFD" w:rsidP="001C3415">
            <w:pPr>
              <w:pStyle w:val="TAL"/>
              <w:rPr>
                <w:b/>
                <w:i/>
                <w:lang w:eastAsia="en-GB"/>
              </w:rPr>
            </w:pPr>
            <w:r w:rsidRPr="000E4E7F">
              <w:rPr>
                <w:lang w:eastAsia="en-GB"/>
              </w:rPr>
              <w:t xml:space="preserve">When </w:t>
            </w:r>
            <w:r w:rsidRPr="000E4E7F">
              <w:rPr>
                <w:i/>
                <w:lang w:eastAsia="en-GB"/>
              </w:rPr>
              <w:t>drb-To</w:t>
            </w:r>
            <w:r w:rsidRPr="000E4E7F">
              <w:rPr>
                <w:i/>
                <w:lang w:eastAsia="ko-KR"/>
              </w:rPr>
              <w:t>Release</w:t>
            </w:r>
            <w:r w:rsidRPr="000E4E7F">
              <w:rPr>
                <w:i/>
                <w:lang w:eastAsia="en-GB"/>
              </w:rPr>
              <w:t>List-r15</w:t>
            </w:r>
            <w:r w:rsidRPr="000E4E7F">
              <w:rPr>
                <w:lang w:eastAsia="en-GB"/>
              </w:rPr>
              <w:t xml:space="preserve"> is configured, UE shall ignore the </w:t>
            </w:r>
            <w:r w:rsidRPr="000E4E7F">
              <w:rPr>
                <w:i/>
                <w:lang w:eastAsia="en-GB"/>
              </w:rPr>
              <w:t>drb-To</w:t>
            </w:r>
            <w:r w:rsidRPr="000E4E7F">
              <w:rPr>
                <w:i/>
                <w:lang w:eastAsia="ko-KR"/>
              </w:rPr>
              <w:t>Release</w:t>
            </w:r>
            <w:r w:rsidRPr="000E4E7F">
              <w:rPr>
                <w:i/>
                <w:lang w:eastAsia="en-GB"/>
              </w:rPr>
              <w:t>List</w:t>
            </w:r>
            <w:r w:rsidRPr="000E4E7F">
              <w:rPr>
                <w:lang w:eastAsia="en-GB"/>
              </w:rPr>
              <w:t xml:space="preserve"> (without suffix).</w:t>
            </w:r>
          </w:p>
        </w:tc>
      </w:tr>
      <w:tr w:rsidR="00F62FFD" w:rsidRPr="000E4E7F" w14:paraId="20AB562A" w14:textId="77777777" w:rsidTr="00AA663E">
        <w:trPr>
          <w:cantSplit/>
        </w:trPr>
        <w:tc>
          <w:tcPr>
            <w:tcW w:w="9639" w:type="dxa"/>
          </w:tcPr>
          <w:p w14:paraId="12D34519" w14:textId="77777777" w:rsidR="00F62FFD" w:rsidRPr="000E4E7F" w:rsidRDefault="00F62FFD" w:rsidP="001C3415">
            <w:pPr>
              <w:pStyle w:val="TAL"/>
              <w:rPr>
                <w:b/>
                <w:i/>
                <w:lang w:eastAsia="en-GB"/>
              </w:rPr>
            </w:pPr>
            <w:r w:rsidRPr="000E4E7F">
              <w:rPr>
                <w:b/>
                <w:i/>
                <w:lang w:eastAsia="en-GB"/>
              </w:rPr>
              <w:t>drb-ToReleaseListSCG</w:t>
            </w:r>
          </w:p>
          <w:p w14:paraId="4E0E965D" w14:textId="77777777" w:rsidR="00F62FFD" w:rsidRPr="000E4E7F" w:rsidRDefault="00F62FFD" w:rsidP="001C3415">
            <w:pPr>
              <w:pStyle w:val="TAL"/>
              <w:rPr>
                <w:lang w:eastAsia="en-GB"/>
              </w:rPr>
            </w:pPr>
            <w:r w:rsidRPr="000E4E7F">
              <w:rPr>
                <w:lang w:eastAsia="en-GB"/>
              </w:rPr>
              <w:t>When NE-DC is configured, this field indicates the SCG RLC bearers to be released.</w:t>
            </w:r>
          </w:p>
        </w:tc>
      </w:tr>
      <w:tr w:rsidR="00F62FFD" w:rsidRPr="000E4E7F" w14:paraId="522F6910" w14:textId="77777777" w:rsidTr="00AA663E">
        <w:trPr>
          <w:cantSplit/>
        </w:trPr>
        <w:tc>
          <w:tcPr>
            <w:tcW w:w="9639" w:type="dxa"/>
          </w:tcPr>
          <w:p w14:paraId="68153DB5" w14:textId="77777777" w:rsidR="00F62FFD" w:rsidRPr="000E4E7F" w:rsidRDefault="00F62FFD" w:rsidP="001C3415">
            <w:pPr>
              <w:pStyle w:val="TAL"/>
              <w:rPr>
                <w:b/>
                <w:i/>
                <w:lang w:eastAsia="en-GB"/>
              </w:rPr>
            </w:pPr>
            <w:r w:rsidRPr="000E4E7F">
              <w:rPr>
                <w:b/>
                <w:i/>
                <w:lang w:eastAsia="en-GB"/>
              </w:rPr>
              <w:t>drb-Type</w:t>
            </w:r>
          </w:p>
          <w:p w14:paraId="11ED284A" w14:textId="77777777" w:rsidR="00F62FFD" w:rsidRPr="000E4E7F" w:rsidRDefault="00F62FFD" w:rsidP="001C3415">
            <w:pPr>
              <w:pStyle w:val="TAL"/>
              <w:rPr>
                <w:b/>
                <w:i/>
                <w:lang w:eastAsia="en-GB"/>
              </w:rPr>
            </w:pPr>
            <w:r w:rsidRPr="000E4E7F">
              <w:rPr>
                <w:lang w:eastAsia="en-GB"/>
              </w:rPr>
              <w:t>This field indicates whether the DRB is split or SCG DRB. E-UTRAN does not configure split and SCG DRBs simultaneously for the UE.</w:t>
            </w:r>
          </w:p>
        </w:tc>
      </w:tr>
      <w:tr w:rsidR="00F62FFD" w:rsidRPr="000E4E7F" w14:paraId="0298A4D7" w14:textId="77777777" w:rsidTr="00AA663E">
        <w:trPr>
          <w:cantSplit/>
        </w:trPr>
        <w:tc>
          <w:tcPr>
            <w:tcW w:w="9639" w:type="dxa"/>
          </w:tcPr>
          <w:p w14:paraId="7FDE5DE8" w14:textId="77777777" w:rsidR="00F62FFD" w:rsidRPr="000E4E7F" w:rsidRDefault="00F62FFD" w:rsidP="001C3415">
            <w:pPr>
              <w:pStyle w:val="TAL"/>
              <w:rPr>
                <w:b/>
                <w:i/>
                <w:lang w:eastAsia="en-GB"/>
              </w:rPr>
            </w:pPr>
            <w:r w:rsidRPr="000E4E7F">
              <w:rPr>
                <w:b/>
                <w:i/>
                <w:lang w:eastAsia="en-GB"/>
              </w:rPr>
              <w:t>drb-TypeChange</w:t>
            </w:r>
          </w:p>
          <w:p w14:paraId="10C577FB" w14:textId="77777777" w:rsidR="00F62FFD" w:rsidRPr="000E4E7F" w:rsidRDefault="00F62FFD" w:rsidP="001C3415">
            <w:pPr>
              <w:pStyle w:val="TAL"/>
              <w:rPr>
                <w:bCs/>
                <w:iCs/>
                <w:lang w:eastAsia="en-GB"/>
              </w:rPr>
            </w:pPr>
            <w:r w:rsidRPr="000E4E7F">
              <w:rPr>
                <w:lang w:eastAsia="en-GB"/>
              </w:rPr>
              <w:t>Indicates that a split/SCG DRB is reconfigured to an MCG DRB (i.e. E-UTRAN only signals the field in case the DRB type changes).</w:t>
            </w:r>
          </w:p>
        </w:tc>
      </w:tr>
      <w:tr w:rsidR="00F62FFD" w:rsidRPr="000E4E7F" w14:paraId="6CB85908" w14:textId="77777777" w:rsidTr="00AA663E">
        <w:trPr>
          <w:cantSplit/>
        </w:trPr>
        <w:tc>
          <w:tcPr>
            <w:tcW w:w="9639" w:type="dxa"/>
          </w:tcPr>
          <w:p w14:paraId="34F8789D" w14:textId="77777777" w:rsidR="00F62FFD" w:rsidRPr="000E4E7F" w:rsidRDefault="00F62FFD" w:rsidP="001C3415">
            <w:pPr>
              <w:pStyle w:val="TAL"/>
              <w:rPr>
                <w:b/>
                <w:i/>
                <w:lang w:eastAsia="en-GB"/>
              </w:rPr>
            </w:pPr>
            <w:r w:rsidRPr="000E4E7F">
              <w:rPr>
                <w:b/>
                <w:i/>
                <w:lang w:eastAsia="en-GB"/>
              </w:rPr>
              <w:t>drb-TypeLWA</w:t>
            </w:r>
          </w:p>
          <w:p w14:paraId="3B37F4D5" w14:textId="77777777" w:rsidR="00F62FFD" w:rsidRPr="000E4E7F" w:rsidRDefault="00F62FFD" w:rsidP="001C3415">
            <w:pPr>
              <w:pStyle w:val="TAL"/>
              <w:rPr>
                <w:b/>
                <w:i/>
                <w:lang w:eastAsia="en-GB"/>
              </w:rPr>
            </w:pPr>
            <w:r w:rsidRPr="000E4E7F">
              <w:rPr>
                <w:lang w:eastAsia="en-GB"/>
              </w:rPr>
              <w:t>Indicates whether a DRB is (re)configured as an LWA DRB or an LWA DRB is reconfigured not to use WLAN resources. NOTE 1</w:t>
            </w:r>
          </w:p>
        </w:tc>
      </w:tr>
      <w:tr w:rsidR="00F62FFD" w:rsidRPr="000E4E7F" w14:paraId="18C51DB7" w14:textId="77777777" w:rsidTr="00AA663E">
        <w:trPr>
          <w:cantSplit/>
        </w:trPr>
        <w:tc>
          <w:tcPr>
            <w:tcW w:w="9639" w:type="dxa"/>
          </w:tcPr>
          <w:p w14:paraId="773C76F2" w14:textId="77777777" w:rsidR="00F62FFD" w:rsidRPr="000E4E7F" w:rsidRDefault="00F62FFD" w:rsidP="001C3415">
            <w:pPr>
              <w:pStyle w:val="TAL"/>
              <w:rPr>
                <w:b/>
                <w:i/>
                <w:lang w:eastAsia="en-GB"/>
              </w:rPr>
            </w:pPr>
            <w:r w:rsidRPr="000E4E7F">
              <w:rPr>
                <w:b/>
                <w:i/>
                <w:lang w:eastAsia="en-GB"/>
              </w:rPr>
              <w:t>drb-TypeLWIP</w:t>
            </w:r>
          </w:p>
          <w:p w14:paraId="65AC299B" w14:textId="77777777" w:rsidR="00F62FFD" w:rsidRPr="000E4E7F" w:rsidRDefault="00F62FFD" w:rsidP="001C3415">
            <w:pPr>
              <w:pStyle w:val="TAL"/>
              <w:rPr>
                <w:b/>
                <w:i/>
                <w:lang w:eastAsia="en-GB"/>
              </w:rPr>
            </w:pPr>
            <w:r w:rsidRPr="000E4E7F">
              <w:rPr>
                <w:lang w:eastAsia="en-GB"/>
              </w:rPr>
              <w:t xml:space="preserve">Indicates whether a DRB is (re)configured to use LWIP Tunnel in UL and DL (value </w:t>
            </w:r>
            <w:r w:rsidRPr="000E4E7F">
              <w:rPr>
                <w:i/>
                <w:lang w:eastAsia="en-GB"/>
              </w:rPr>
              <w:t>lwip</w:t>
            </w:r>
            <w:r w:rsidRPr="000E4E7F">
              <w:rPr>
                <w:lang w:eastAsia="en-GB"/>
              </w:rPr>
              <w:t xml:space="preserve">), DL only (value </w:t>
            </w:r>
            <w:r w:rsidRPr="000E4E7F">
              <w:rPr>
                <w:i/>
                <w:lang w:eastAsia="en-GB"/>
              </w:rPr>
              <w:t>lwip-DL-only</w:t>
            </w:r>
            <w:r w:rsidRPr="000E4E7F">
              <w:rPr>
                <w:lang w:eastAsia="en-GB"/>
              </w:rPr>
              <w:t xml:space="preserve">), UL only (value </w:t>
            </w:r>
            <w:r w:rsidRPr="000E4E7F">
              <w:rPr>
                <w:i/>
                <w:lang w:eastAsia="en-GB"/>
              </w:rPr>
              <w:t>lwip-UL-only</w:t>
            </w:r>
            <w:r w:rsidRPr="000E4E7F">
              <w:rPr>
                <w:lang w:eastAsia="en-GB"/>
              </w:rPr>
              <w:t xml:space="preserve">) or not to use LWIP Tunnel (value </w:t>
            </w:r>
            <w:r w:rsidRPr="000E4E7F">
              <w:rPr>
                <w:i/>
                <w:lang w:eastAsia="en-GB"/>
              </w:rPr>
              <w:t>eutran</w:t>
            </w:r>
            <w:r w:rsidRPr="000E4E7F">
              <w:rPr>
                <w:lang w:eastAsia="en-GB"/>
              </w:rPr>
              <w:t>).</w:t>
            </w:r>
          </w:p>
        </w:tc>
      </w:tr>
      <w:tr w:rsidR="00F62FFD" w:rsidRPr="000E4E7F" w14:paraId="2076AC4B" w14:textId="77777777" w:rsidTr="00AA663E">
        <w:trPr>
          <w:cantSplit/>
        </w:trPr>
        <w:tc>
          <w:tcPr>
            <w:tcW w:w="9639" w:type="dxa"/>
          </w:tcPr>
          <w:p w14:paraId="5D11B95D" w14:textId="77777777" w:rsidR="00F62FFD" w:rsidRPr="000E4E7F" w:rsidRDefault="00F62FFD" w:rsidP="001C3415">
            <w:pPr>
              <w:pStyle w:val="TAL"/>
              <w:rPr>
                <w:rFonts w:eastAsia="SimSun"/>
                <w:b/>
                <w:bCs/>
                <w:i/>
                <w:iCs/>
                <w:kern w:val="2"/>
                <w:lang w:eastAsia="en-GB"/>
              </w:rPr>
            </w:pPr>
            <w:r w:rsidRPr="000E4E7F">
              <w:rPr>
                <w:rFonts w:eastAsia="SimSun"/>
                <w:b/>
                <w:bCs/>
                <w:i/>
                <w:iCs/>
                <w:kern w:val="2"/>
                <w:lang w:eastAsia="en-GB"/>
              </w:rPr>
              <w:t>dummy</w:t>
            </w:r>
          </w:p>
          <w:p w14:paraId="0C01145B" w14:textId="77777777" w:rsidR="00F62FFD" w:rsidRPr="000E4E7F" w:rsidRDefault="00F62FFD" w:rsidP="001C3415">
            <w:pPr>
              <w:pStyle w:val="TAL"/>
              <w:rPr>
                <w:b/>
                <w:i/>
                <w:lang w:eastAsia="en-GB"/>
              </w:rPr>
            </w:pPr>
            <w:r w:rsidRPr="000E4E7F">
              <w:rPr>
                <w:rFonts w:eastAsia="SimSun"/>
                <w:kern w:val="2"/>
                <w:lang w:eastAsia="en-GB"/>
              </w:rPr>
              <w:t>This field is not used in the specification. If received it shall be ignored by the UE.</w:t>
            </w:r>
          </w:p>
        </w:tc>
      </w:tr>
      <w:tr w:rsidR="00F62FFD" w:rsidRPr="000E4E7F" w14:paraId="79CA8854" w14:textId="77777777" w:rsidTr="00AA663E">
        <w:trPr>
          <w:cantSplit/>
        </w:trPr>
        <w:tc>
          <w:tcPr>
            <w:tcW w:w="9639" w:type="dxa"/>
          </w:tcPr>
          <w:p w14:paraId="03BC8CCC" w14:textId="77777777" w:rsidR="00F62FFD" w:rsidRPr="000E4E7F" w:rsidRDefault="00F62FFD" w:rsidP="001C3415">
            <w:pPr>
              <w:pStyle w:val="TAL"/>
              <w:rPr>
                <w:b/>
                <w:bCs/>
                <w:i/>
                <w:iCs/>
                <w:lang w:eastAsia="en-GB"/>
              </w:rPr>
            </w:pPr>
            <w:r w:rsidRPr="000E4E7F">
              <w:rPr>
                <w:b/>
                <w:bCs/>
                <w:i/>
                <w:iCs/>
                <w:lang w:eastAsia="en-GB"/>
              </w:rPr>
              <w:t>logicalChannelConfig</w:t>
            </w:r>
          </w:p>
          <w:p w14:paraId="73720F86" w14:textId="77777777" w:rsidR="00F62FFD" w:rsidRPr="000E4E7F" w:rsidRDefault="00F62FFD" w:rsidP="001C3415">
            <w:pPr>
              <w:pStyle w:val="TAL"/>
              <w:rPr>
                <w:b/>
                <w:bCs/>
                <w:i/>
                <w:iCs/>
                <w:lang w:eastAsia="en-GB"/>
              </w:rPr>
            </w:pPr>
            <w:r w:rsidRPr="000E4E7F">
              <w:rPr>
                <w:lang w:eastAsia="en-GB"/>
              </w:rPr>
              <w:t>For SRBs a choice is used to indicate whether the logical channel configuration is signalled explicitly or set to the default logical channel configuration for SRB1 as specified in 9.2.1.1 or for SRB2 as specified in 9.2.1.2.</w:t>
            </w:r>
          </w:p>
        </w:tc>
      </w:tr>
      <w:tr w:rsidR="00F62FFD" w:rsidRPr="000E4E7F" w14:paraId="0AA39DFF" w14:textId="77777777" w:rsidTr="00AA663E">
        <w:trPr>
          <w:cantSplit/>
        </w:trPr>
        <w:tc>
          <w:tcPr>
            <w:tcW w:w="9639" w:type="dxa"/>
          </w:tcPr>
          <w:p w14:paraId="69DCFA12" w14:textId="77777777" w:rsidR="00F62FFD" w:rsidRPr="000E4E7F" w:rsidRDefault="00F62FFD" w:rsidP="001C3415">
            <w:pPr>
              <w:pStyle w:val="TAL"/>
              <w:rPr>
                <w:b/>
                <w:i/>
                <w:lang w:eastAsia="en-GB"/>
              </w:rPr>
            </w:pPr>
            <w:r w:rsidRPr="000E4E7F">
              <w:rPr>
                <w:b/>
                <w:i/>
                <w:lang w:eastAsia="en-GB"/>
              </w:rPr>
              <w:t>logicalChannelIdentity, LogicalChannelIdentityExt</w:t>
            </w:r>
          </w:p>
          <w:p w14:paraId="5D72729B" w14:textId="77777777" w:rsidR="00F62FFD" w:rsidRPr="000E4E7F" w:rsidRDefault="00F62FFD" w:rsidP="001C3415">
            <w:pPr>
              <w:pStyle w:val="TAL"/>
              <w:rPr>
                <w:bCs/>
                <w:iCs/>
                <w:lang w:eastAsia="en-GB"/>
              </w:rPr>
            </w:pPr>
            <w:r w:rsidRPr="000E4E7F">
              <w:rPr>
                <w:lang w:eastAsia="en-GB"/>
              </w:rPr>
              <w:t>The logical channel identity for both UL and DL. Value 4 is not configured for DRBs if SRB4 is configured.</w:t>
            </w:r>
            <w:r w:rsidRPr="000E4E7F">
              <w:rPr>
                <w:lang w:eastAsia="ko-KR"/>
              </w:rPr>
              <w:t xml:space="preserve"> When </w:t>
            </w:r>
            <w:r w:rsidRPr="000E4E7F">
              <w:rPr>
                <w:i/>
                <w:lang w:eastAsia="ko-KR"/>
              </w:rPr>
              <w:t>logicalChannelIdentity-r15</w:t>
            </w:r>
            <w:r w:rsidRPr="000E4E7F">
              <w:rPr>
                <w:lang w:eastAsia="ko-KR"/>
              </w:rPr>
              <w:t xml:space="preserve"> is signalled, UE shall ignore contents of </w:t>
            </w:r>
            <w:r w:rsidRPr="000E4E7F">
              <w:rPr>
                <w:i/>
                <w:lang w:eastAsia="ko-KR"/>
              </w:rPr>
              <w:t>logicalChannelIdentity</w:t>
            </w:r>
            <w:r w:rsidRPr="000E4E7F">
              <w:rPr>
                <w:lang w:eastAsia="ko-KR"/>
              </w:rPr>
              <w:t xml:space="preserve"> (without suffix).</w:t>
            </w:r>
          </w:p>
        </w:tc>
      </w:tr>
      <w:tr w:rsidR="00F62FFD" w:rsidRPr="000E4E7F" w14:paraId="00EF8886" w14:textId="77777777" w:rsidTr="00AA663E">
        <w:trPr>
          <w:cantSplit/>
        </w:trPr>
        <w:tc>
          <w:tcPr>
            <w:tcW w:w="9639" w:type="dxa"/>
          </w:tcPr>
          <w:p w14:paraId="41F0F283" w14:textId="77777777" w:rsidR="00F62FFD" w:rsidRPr="000E4E7F" w:rsidRDefault="00F62FFD" w:rsidP="001C3415">
            <w:pPr>
              <w:pStyle w:val="TAL"/>
              <w:rPr>
                <w:b/>
                <w:i/>
                <w:lang w:eastAsia="ko-KR"/>
              </w:rPr>
            </w:pPr>
            <w:r w:rsidRPr="000E4E7F">
              <w:rPr>
                <w:b/>
                <w:i/>
                <w:lang w:eastAsia="en-GB"/>
              </w:rPr>
              <w:t>logicalChannelIdentity</w:t>
            </w:r>
            <w:r w:rsidRPr="000E4E7F">
              <w:rPr>
                <w:b/>
                <w:i/>
                <w:lang w:eastAsia="ko-KR"/>
              </w:rPr>
              <w:t>SCG</w:t>
            </w:r>
          </w:p>
          <w:p w14:paraId="5394723E" w14:textId="77777777" w:rsidR="00F62FFD" w:rsidRPr="000E4E7F" w:rsidRDefault="00F62FFD" w:rsidP="001C3415">
            <w:pPr>
              <w:pStyle w:val="TAL"/>
              <w:rPr>
                <w:b/>
                <w:i/>
              </w:rPr>
            </w:pPr>
            <w:r w:rsidRPr="000E4E7F">
              <w:rPr>
                <w:lang w:eastAsia="en-GB"/>
              </w:rPr>
              <w:t>The logical channel identity for both UL and DL.</w:t>
            </w:r>
            <w:r w:rsidRPr="000E4E7F">
              <w:rPr>
                <w:lang w:eastAsia="ko-KR"/>
              </w:rPr>
              <w:t xml:space="preserve"> When </w:t>
            </w:r>
            <w:r w:rsidRPr="000E4E7F">
              <w:rPr>
                <w:i/>
                <w:lang w:eastAsia="ko-KR"/>
              </w:rPr>
              <w:t>logicalChannelIdentitySCG-r15</w:t>
            </w:r>
            <w:r w:rsidRPr="000E4E7F">
              <w:rPr>
                <w:lang w:eastAsia="ko-KR"/>
              </w:rPr>
              <w:t xml:space="preserve"> is signalled, UE shall ignore contents of </w:t>
            </w:r>
            <w:r w:rsidRPr="000E4E7F">
              <w:rPr>
                <w:i/>
                <w:lang w:eastAsia="ko-KR"/>
              </w:rPr>
              <w:t xml:space="preserve">logicalChannelIdentitySCG </w:t>
            </w:r>
            <w:r w:rsidRPr="000E4E7F">
              <w:rPr>
                <w:lang w:eastAsia="ko-KR"/>
              </w:rPr>
              <w:t>(without suffix).</w:t>
            </w:r>
          </w:p>
        </w:tc>
      </w:tr>
      <w:tr w:rsidR="00F62FFD" w:rsidRPr="000E4E7F" w14:paraId="337A471A" w14:textId="77777777" w:rsidTr="00AA663E">
        <w:trPr>
          <w:cantSplit/>
        </w:trPr>
        <w:tc>
          <w:tcPr>
            <w:tcW w:w="9639" w:type="dxa"/>
          </w:tcPr>
          <w:p w14:paraId="0055218C" w14:textId="77777777" w:rsidR="00F62FFD" w:rsidRPr="000E4E7F" w:rsidRDefault="00F62FFD" w:rsidP="001C3415">
            <w:pPr>
              <w:pStyle w:val="TAL"/>
              <w:rPr>
                <w:b/>
                <w:i/>
              </w:rPr>
            </w:pPr>
            <w:r w:rsidRPr="000E4E7F">
              <w:rPr>
                <w:b/>
                <w:i/>
              </w:rPr>
              <w:t>lwa-WLAN-AC</w:t>
            </w:r>
          </w:p>
          <w:p w14:paraId="5CF4B96C" w14:textId="77777777" w:rsidR="00F62FFD" w:rsidRPr="000E4E7F" w:rsidRDefault="00F62FFD" w:rsidP="001C3415">
            <w:pPr>
              <w:pStyle w:val="TAL"/>
              <w:rPr>
                <w:b/>
                <w:bCs/>
                <w:i/>
                <w:iCs/>
                <w:lang w:eastAsia="en-GB"/>
              </w:rPr>
            </w:pPr>
            <w:r w:rsidRPr="000E4E7F">
              <w:rPr>
                <w:lang w:eastAsia="en-GB"/>
              </w:rPr>
              <w:t xml:space="preserve">For LWA bearers, indicates the corresponding WLAN access category for uplink. AC-BK (value </w:t>
            </w:r>
            <w:r w:rsidRPr="000E4E7F">
              <w:rPr>
                <w:i/>
                <w:lang w:eastAsia="en-GB"/>
              </w:rPr>
              <w:t>ac-bk</w:t>
            </w:r>
            <w:r w:rsidRPr="000E4E7F">
              <w:rPr>
                <w:lang w:eastAsia="en-GB"/>
              </w:rPr>
              <w:t xml:space="preserve">) corresponds to Background access category, AC-BE (value </w:t>
            </w:r>
            <w:r w:rsidRPr="000E4E7F">
              <w:rPr>
                <w:i/>
                <w:lang w:eastAsia="en-GB"/>
              </w:rPr>
              <w:t>ac-be</w:t>
            </w:r>
            <w:r w:rsidRPr="000E4E7F">
              <w:rPr>
                <w:lang w:eastAsia="en-GB"/>
              </w:rPr>
              <w:t xml:space="preserve">) corresponds to Best Effort access category, AC-VI (value </w:t>
            </w:r>
            <w:r w:rsidRPr="000E4E7F">
              <w:rPr>
                <w:i/>
                <w:lang w:eastAsia="en-GB"/>
              </w:rPr>
              <w:t>ac-vi</w:t>
            </w:r>
            <w:r w:rsidRPr="000E4E7F">
              <w:rPr>
                <w:lang w:eastAsia="en-GB"/>
              </w:rPr>
              <w:t xml:space="preserve">) corresponds to Video access category and AC-VO (value </w:t>
            </w:r>
            <w:r w:rsidRPr="000E4E7F">
              <w:rPr>
                <w:i/>
                <w:lang w:eastAsia="en-GB"/>
              </w:rPr>
              <w:t>ac-vo</w:t>
            </w:r>
            <w:r w:rsidRPr="000E4E7F">
              <w:rPr>
                <w:lang w:eastAsia="en-GB"/>
              </w:rPr>
              <w:t>) corresponds to Voice access category as defined by IEEE 802.11-2012 [67].</w:t>
            </w:r>
            <w:r w:rsidRPr="000E4E7F">
              <w:rPr>
                <w:bCs/>
                <w:iCs/>
                <w:lang w:eastAsia="en-GB"/>
              </w:rPr>
              <w:t xml:space="preserve"> If </w:t>
            </w:r>
            <w:r w:rsidRPr="000E4E7F">
              <w:rPr>
                <w:bCs/>
                <w:i/>
                <w:iCs/>
                <w:lang w:eastAsia="en-GB"/>
              </w:rPr>
              <w:t>lwa-WLAN-AC</w:t>
            </w:r>
            <w:r w:rsidRPr="000E4E7F">
              <w:rPr>
                <w:bCs/>
                <w:iCs/>
                <w:lang w:eastAsia="en-GB"/>
              </w:rPr>
              <w:t xml:space="preserve"> is not configured, it is left up to UE to decide which IEEE 802.11 AC value to use when performing transmissions of packets for this DRB over WLAN in the uplink.</w:t>
            </w:r>
          </w:p>
        </w:tc>
      </w:tr>
      <w:tr w:rsidR="00F62FFD" w:rsidRPr="000E4E7F" w14:paraId="0A49FAD7" w14:textId="77777777" w:rsidTr="00AA663E">
        <w:trPr>
          <w:cantSplit/>
        </w:trPr>
        <w:tc>
          <w:tcPr>
            <w:tcW w:w="9639" w:type="dxa"/>
          </w:tcPr>
          <w:p w14:paraId="75067CDF" w14:textId="77777777" w:rsidR="00F62FFD" w:rsidRPr="000E4E7F" w:rsidRDefault="00F62FFD" w:rsidP="001C3415">
            <w:pPr>
              <w:pStyle w:val="TAL"/>
              <w:rPr>
                <w:b/>
                <w:i/>
                <w:lang w:eastAsia="en-GB"/>
              </w:rPr>
            </w:pPr>
            <w:r w:rsidRPr="000E4E7F">
              <w:rPr>
                <w:b/>
                <w:i/>
                <w:lang w:eastAsia="en-GB"/>
              </w:rPr>
              <w:t>lwip-DL-Aggregation, lwip-UL-Aggregation</w:t>
            </w:r>
          </w:p>
          <w:p w14:paraId="14F15B58" w14:textId="77777777" w:rsidR="00F62FFD" w:rsidRPr="000E4E7F" w:rsidRDefault="00F62FFD" w:rsidP="001C3415">
            <w:pPr>
              <w:pStyle w:val="TAL"/>
              <w:rPr>
                <w:b/>
                <w:i/>
                <w:lang w:eastAsia="en-GB"/>
              </w:rPr>
            </w:pPr>
            <w:r w:rsidRPr="000E4E7F">
              <w:rPr>
                <w:lang w:eastAsia="en-GB"/>
              </w:rPr>
              <w:t>Indicates whether LWIP is configured to utilize LWIP aggregation in DL or UL.</w:t>
            </w:r>
          </w:p>
        </w:tc>
      </w:tr>
      <w:tr w:rsidR="00F62FFD" w:rsidRPr="000E4E7F" w14:paraId="6C611E89" w14:textId="77777777" w:rsidTr="00AA663E">
        <w:trPr>
          <w:cantSplit/>
        </w:trPr>
        <w:tc>
          <w:tcPr>
            <w:tcW w:w="9639" w:type="dxa"/>
          </w:tcPr>
          <w:p w14:paraId="5328C29A" w14:textId="77777777" w:rsidR="00F62FFD" w:rsidRPr="000E4E7F" w:rsidRDefault="00F62FFD" w:rsidP="001C3415">
            <w:pPr>
              <w:pStyle w:val="TAL"/>
              <w:rPr>
                <w:b/>
                <w:bCs/>
                <w:i/>
                <w:iCs/>
                <w:lang w:eastAsia="en-GB"/>
              </w:rPr>
            </w:pPr>
            <w:r w:rsidRPr="000E4E7F">
              <w:rPr>
                <w:b/>
                <w:bCs/>
                <w:i/>
                <w:iCs/>
                <w:lang w:eastAsia="en-GB"/>
              </w:rPr>
              <w:lastRenderedPageBreak/>
              <w:t>mac-MainConfig</w:t>
            </w:r>
          </w:p>
          <w:p w14:paraId="5DBE6622" w14:textId="77777777" w:rsidR="00F62FFD" w:rsidRPr="000E4E7F" w:rsidRDefault="00F62FFD" w:rsidP="001C3415">
            <w:pPr>
              <w:pStyle w:val="TAL"/>
              <w:rPr>
                <w:b/>
                <w:bCs/>
                <w:i/>
                <w:iCs/>
                <w:noProof/>
                <w:lang w:eastAsia="en-GB"/>
              </w:rPr>
            </w:pPr>
            <w:r w:rsidRPr="000E4E7F">
              <w:rPr>
                <w:lang w:eastAsia="en-GB"/>
              </w:rPr>
              <w:t>Although the ASN.1 includes a choice that is used to indicate whether the mac-MainConfig is signalled explicitly or set to the default MAC main configuration as specified in 9.2.2, EUTRAN does not apply "</w:t>
            </w:r>
            <w:r w:rsidRPr="000E4E7F">
              <w:rPr>
                <w:i/>
                <w:lang w:eastAsia="en-GB"/>
              </w:rPr>
              <w:t>defaultValue</w:t>
            </w:r>
            <w:r w:rsidRPr="000E4E7F">
              <w:rPr>
                <w:lang w:eastAsia="en-GB"/>
              </w:rPr>
              <w:t>".</w:t>
            </w:r>
          </w:p>
        </w:tc>
      </w:tr>
      <w:tr w:rsidR="00F62FFD" w:rsidRPr="000E4E7F" w14:paraId="6859468C" w14:textId="77777777" w:rsidTr="00AA663E">
        <w:trPr>
          <w:cantSplit/>
        </w:trPr>
        <w:tc>
          <w:tcPr>
            <w:tcW w:w="9639" w:type="dxa"/>
          </w:tcPr>
          <w:p w14:paraId="64DD5518" w14:textId="77777777" w:rsidR="00F62FFD" w:rsidRPr="000E4E7F" w:rsidRDefault="00F62FFD" w:rsidP="001C3415">
            <w:pPr>
              <w:pStyle w:val="TAL"/>
              <w:rPr>
                <w:b/>
                <w:i/>
                <w:lang w:eastAsia="en-GB"/>
              </w:rPr>
            </w:pPr>
            <w:r w:rsidRPr="000E4E7F">
              <w:rPr>
                <w:b/>
                <w:i/>
                <w:lang w:eastAsia="en-GB"/>
              </w:rPr>
              <w:t>mbsfn-SubframeConfig</w:t>
            </w:r>
          </w:p>
          <w:p w14:paraId="1A166625" w14:textId="77777777" w:rsidR="00F62FFD" w:rsidRPr="000E4E7F" w:rsidRDefault="00F62FFD" w:rsidP="001C3415">
            <w:pPr>
              <w:pStyle w:val="TAL"/>
              <w:rPr>
                <w:b/>
                <w:bCs/>
                <w:i/>
                <w:iCs/>
                <w:lang w:eastAsia="en-GB"/>
              </w:rPr>
            </w:pPr>
            <w:r w:rsidRPr="000E4E7F">
              <w:rPr>
                <w:iCs/>
                <w:noProof/>
                <w:lang w:eastAsia="en-GB"/>
              </w:rPr>
              <w:t>Defines</w:t>
            </w:r>
            <w:r w:rsidRPr="000E4E7F">
              <w:rPr>
                <w:lang w:eastAsia="en-GB"/>
              </w:rPr>
              <w:t xml:space="preserve"> the </w:t>
            </w:r>
            <w:r w:rsidRPr="000E4E7F">
              <w:rPr>
                <w:iCs/>
                <w:noProof/>
                <w:lang w:eastAsia="en-GB"/>
              </w:rPr>
              <w:t>MBSFN subframe configuration used by the signaled neighboring cell. If absent, UE assumes no MBSFN configuration for the neighboring cell.</w:t>
            </w:r>
          </w:p>
        </w:tc>
      </w:tr>
      <w:tr w:rsidR="00F62FFD" w:rsidRPr="000E4E7F" w14:paraId="755DB2F4" w14:textId="77777777" w:rsidTr="00AA663E">
        <w:trPr>
          <w:cantSplit/>
          <w:trHeight w:val="620"/>
        </w:trPr>
        <w:tc>
          <w:tcPr>
            <w:tcW w:w="9639" w:type="dxa"/>
          </w:tcPr>
          <w:p w14:paraId="43F45009" w14:textId="77777777" w:rsidR="00F62FFD" w:rsidRPr="000E4E7F" w:rsidRDefault="00F62FFD" w:rsidP="001C3415">
            <w:pPr>
              <w:pStyle w:val="TAL"/>
              <w:rPr>
                <w:b/>
                <w:i/>
                <w:iCs/>
                <w:lang w:eastAsia="en-GB"/>
              </w:rPr>
            </w:pPr>
            <w:r w:rsidRPr="000E4E7F">
              <w:rPr>
                <w:b/>
                <w:i/>
                <w:lang w:eastAsia="en-GB"/>
              </w:rPr>
              <w:t>measSubframePatternPCell</w:t>
            </w:r>
          </w:p>
          <w:p w14:paraId="0EAF47AF" w14:textId="77777777" w:rsidR="00F62FFD" w:rsidRPr="000E4E7F" w:rsidRDefault="00F62FFD" w:rsidP="001C3415">
            <w:pPr>
              <w:pStyle w:val="TAL"/>
              <w:rPr>
                <w:b/>
                <w:i/>
                <w:lang w:eastAsia="en-GB"/>
              </w:rPr>
            </w:pPr>
            <w:r w:rsidRPr="000E4E7F">
              <w:rPr>
                <w:lang w:eastAsia="en-GB"/>
              </w:rPr>
              <w:t>Time domain measurement resource restriction pattern for the PCell measurements (RSRP, RSRQ and the radio link monitoring).</w:t>
            </w:r>
          </w:p>
        </w:tc>
      </w:tr>
      <w:tr w:rsidR="00F62FFD" w:rsidRPr="000E4E7F" w14:paraId="47436DCF" w14:textId="77777777" w:rsidTr="00AA663E">
        <w:trPr>
          <w:cantSplit/>
          <w:tblHeader/>
        </w:trPr>
        <w:tc>
          <w:tcPr>
            <w:tcW w:w="9639" w:type="dxa"/>
          </w:tcPr>
          <w:p w14:paraId="26A72531" w14:textId="77777777" w:rsidR="00F62FFD" w:rsidRPr="000E4E7F" w:rsidRDefault="00F62FFD" w:rsidP="001C3415">
            <w:pPr>
              <w:pStyle w:val="TAL"/>
              <w:rPr>
                <w:b/>
                <w:bCs/>
                <w:i/>
                <w:iCs/>
                <w:lang w:eastAsia="ko-KR"/>
              </w:rPr>
            </w:pPr>
            <w:r w:rsidRPr="000E4E7F">
              <w:rPr>
                <w:b/>
                <w:bCs/>
                <w:i/>
                <w:iCs/>
                <w:lang w:eastAsia="ko-KR"/>
              </w:rPr>
              <w:t>neighCellsCRS-Info, neighCellsCRS-InfoSCell, neighCellsCRS-InfoPSCell</w:t>
            </w:r>
          </w:p>
          <w:p w14:paraId="754A87AA" w14:textId="77777777" w:rsidR="00F62FFD" w:rsidRPr="000E4E7F" w:rsidRDefault="00F62FFD" w:rsidP="001C3415">
            <w:pPr>
              <w:pStyle w:val="TAH"/>
              <w:jc w:val="left"/>
              <w:rPr>
                <w:b w:val="0"/>
                <w:lang w:eastAsia="ko-KR"/>
              </w:rPr>
            </w:pPr>
            <w:r w:rsidRPr="000E4E7F">
              <w:rPr>
                <w:b w:val="0"/>
                <w:lang w:eastAsia="ko-KR"/>
              </w:rPr>
              <w:t xml:space="preserve">This field contains assistance information used by the UE to mitigate interference from CRS while performing RRM/RLM/CSI measurement or data demodulation or DL control channel demodulation. When the received CRS assistance information is for a cell with CRS non-colliding with that of the CRS of the cell to measure, the UE may use the CRS assistance information to mitigate CRS interference. When the received CRS assistance information is for a cell with CRS colliding with that of </w:t>
            </w:r>
            <w:r w:rsidRPr="000E4E7F">
              <w:rPr>
                <w:b w:val="0"/>
                <w:bCs/>
                <w:lang w:eastAsia="ko-KR"/>
              </w:rPr>
              <w:t>the CRS of the cell to measure</w:t>
            </w:r>
            <w:r w:rsidRPr="000E4E7F">
              <w:rPr>
                <w:b w:val="0"/>
                <w:lang w:eastAsia="ko-KR"/>
              </w:rPr>
              <w:t xml:space="preserve">, the UE may use the CRS assistance information to mitigate CRS interference RRM/RLM (as specified in TS 36.133 [16]) and for CSI (as specified in TS 36.101 [42]) on the subframes indicated by </w:t>
            </w:r>
            <w:r w:rsidRPr="000E4E7F">
              <w:rPr>
                <w:b w:val="0"/>
                <w:i/>
                <w:lang w:eastAsia="ko-KR"/>
              </w:rPr>
              <w:t>measSubframePatternPCell</w:t>
            </w:r>
            <w:r w:rsidRPr="000E4E7F">
              <w:rPr>
                <w:b w:val="0"/>
                <w:lang w:eastAsia="ko-KR"/>
              </w:rPr>
              <w:t xml:space="preserve">, </w:t>
            </w:r>
            <w:r w:rsidRPr="000E4E7F">
              <w:rPr>
                <w:b w:val="0"/>
                <w:i/>
                <w:lang w:eastAsia="ko-KR"/>
              </w:rPr>
              <w:t>measSubframePatternConfigNeigh</w:t>
            </w:r>
            <w:r w:rsidRPr="000E4E7F">
              <w:rPr>
                <w:rFonts w:eastAsia="SimSun"/>
                <w:b w:val="0"/>
                <w:bCs/>
                <w:lang w:eastAsia="zh-CN"/>
              </w:rPr>
              <w:t>,</w:t>
            </w:r>
            <w:r w:rsidRPr="000E4E7F">
              <w:rPr>
                <w:b w:val="0"/>
                <w:lang w:eastAsia="ko-KR"/>
              </w:rPr>
              <w:t xml:space="preserve"> </w:t>
            </w:r>
            <w:r w:rsidRPr="000E4E7F">
              <w:rPr>
                <w:b w:val="0"/>
                <w:i/>
                <w:lang w:eastAsia="ko-KR"/>
              </w:rPr>
              <w:t>csi-MeasSubframeSet1</w:t>
            </w:r>
            <w:r w:rsidRPr="000E4E7F">
              <w:rPr>
                <w:rFonts w:eastAsia="SimSun"/>
                <w:b w:val="0"/>
                <w:bCs/>
                <w:lang w:eastAsia="zh-CN"/>
              </w:rPr>
              <w:t xml:space="preserve"> if</w:t>
            </w:r>
            <w:r w:rsidRPr="000E4E7F">
              <w:rPr>
                <w:rFonts w:eastAsia="SimSun"/>
                <w:b w:val="0"/>
                <w:bCs/>
                <w:i/>
                <w:lang w:eastAsia="zh-CN"/>
              </w:rPr>
              <w:t xml:space="preserve"> </w:t>
            </w:r>
            <w:r w:rsidRPr="000E4E7F">
              <w:rPr>
                <w:rFonts w:eastAsia="SimSun"/>
                <w:b w:val="0"/>
                <w:bCs/>
                <w:lang w:eastAsia="zh-CN"/>
              </w:rPr>
              <w:t xml:space="preserve">configured, and the CSI subframe set 1 if </w:t>
            </w:r>
            <w:r w:rsidRPr="000E4E7F">
              <w:rPr>
                <w:rFonts w:eastAsia="SimSun"/>
                <w:b w:val="0"/>
                <w:i/>
                <w:lang w:eastAsia="en-GB"/>
              </w:rPr>
              <w:t>csi-MeasSubframeSets-r12</w:t>
            </w:r>
            <w:r w:rsidRPr="000E4E7F">
              <w:rPr>
                <w:rFonts w:eastAsia="SimSun"/>
                <w:b w:val="0"/>
                <w:lang w:eastAsia="zh-CN"/>
              </w:rPr>
              <w:t xml:space="preserve"> is configured</w:t>
            </w:r>
            <w:r w:rsidRPr="000E4E7F">
              <w:rPr>
                <w:b w:val="0"/>
                <w:lang w:eastAsia="ko-KR"/>
              </w:rPr>
              <w:t>.</w:t>
            </w:r>
            <w:r w:rsidRPr="000E4E7F">
              <w:rPr>
                <w:rFonts w:eastAsia="SimSun"/>
                <w:b w:val="0"/>
                <w:bCs/>
                <w:lang w:eastAsia="zh-CN"/>
              </w:rPr>
              <w:t xml:space="preserve"> </w:t>
            </w:r>
            <w:r w:rsidRPr="000E4E7F">
              <w:rPr>
                <w:b w:val="0"/>
                <w:lang w:eastAsia="ko-KR"/>
              </w:rPr>
              <w:t xml:space="preserve">The UE may use CRS assistance information to mitigate CRS interference from the cells in the </w:t>
            </w:r>
            <w:r w:rsidRPr="000E4E7F">
              <w:rPr>
                <w:b w:val="0"/>
                <w:i/>
                <w:lang w:eastAsia="ko-KR"/>
              </w:rPr>
              <w:t>CRS-AssistanceInfoList</w:t>
            </w:r>
            <w:r w:rsidRPr="000E4E7F">
              <w:rPr>
                <w:b w:val="0"/>
                <w:lang w:eastAsia="ko-KR"/>
              </w:rPr>
              <w:t xml:space="preserve"> for the demodulation purpose or DL control channel demodulation as specified in TS 36.101 [42].</w:t>
            </w:r>
            <w:r w:rsidRPr="000E4E7F">
              <w:rPr>
                <w:rFonts w:eastAsia="SimSun"/>
                <w:b w:val="0"/>
                <w:lang w:eastAsia="en-GB"/>
              </w:rPr>
              <w:t xml:space="preserve"> EUTRAN does not configure </w:t>
            </w:r>
            <w:r w:rsidRPr="000E4E7F">
              <w:rPr>
                <w:rFonts w:eastAsia="SimSun"/>
                <w:b w:val="0"/>
                <w:bCs/>
                <w:i/>
                <w:iCs/>
                <w:lang w:eastAsia="ko-KR"/>
              </w:rPr>
              <w:t>neighCellsCRS-Info</w:t>
            </w:r>
            <w:r w:rsidRPr="000E4E7F">
              <w:rPr>
                <w:rFonts w:eastAsia="SimSun"/>
                <w:b w:val="0"/>
                <w:bCs/>
                <w:i/>
                <w:iCs/>
                <w:lang w:eastAsia="zh-CN"/>
              </w:rPr>
              <w:t>-r11</w:t>
            </w:r>
            <w:r w:rsidRPr="000E4E7F">
              <w:rPr>
                <w:rFonts w:eastAsia="SimSun"/>
                <w:b w:val="0"/>
                <w:lang w:eastAsia="en-GB"/>
              </w:rPr>
              <w:t xml:space="preserve"> or </w:t>
            </w:r>
            <w:r w:rsidRPr="000E4E7F">
              <w:rPr>
                <w:rFonts w:eastAsia="SimSun"/>
                <w:b w:val="0"/>
                <w:i/>
                <w:lang w:eastAsia="en-GB"/>
              </w:rPr>
              <w:t xml:space="preserve">neighCellsCRS-Info-r13 </w:t>
            </w:r>
            <w:r w:rsidRPr="000E4E7F">
              <w:rPr>
                <w:rFonts w:eastAsia="SimSun"/>
                <w:b w:val="0"/>
                <w:lang w:eastAsia="en-GB"/>
              </w:rPr>
              <w:t xml:space="preserve">if </w:t>
            </w:r>
            <w:r w:rsidRPr="000E4E7F">
              <w:rPr>
                <w:rFonts w:eastAsia="SimSun"/>
                <w:b w:val="0"/>
                <w:i/>
                <w:lang w:eastAsia="zh-CN"/>
              </w:rPr>
              <w:t xml:space="preserve">eimta-MainConfigPCell-r12 </w:t>
            </w:r>
            <w:r w:rsidRPr="000E4E7F">
              <w:rPr>
                <w:rFonts w:eastAsia="SimSun"/>
                <w:b w:val="0"/>
                <w:lang w:eastAsia="en-GB"/>
              </w:rPr>
              <w:t>is configured</w:t>
            </w:r>
            <w:r w:rsidRPr="000E4E7F">
              <w:rPr>
                <w:rFonts w:eastAsia="SimSun"/>
                <w:b w:val="0"/>
                <w:lang w:eastAsia="zh-CN"/>
              </w:rPr>
              <w:t>.</w:t>
            </w:r>
          </w:p>
        </w:tc>
      </w:tr>
      <w:tr w:rsidR="00F62FFD" w:rsidRPr="000E4E7F" w14:paraId="7A910987" w14:textId="77777777" w:rsidTr="00AA663E">
        <w:trPr>
          <w:cantSplit/>
          <w:trHeight w:val="620"/>
        </w:trPr>
        <w:tc>
          <w:tcPr>
            <w:tcW w:w="9639" w:type="dxa"/>
          </w:tcPr>
          <w:p w14:paraId="00D86B28" w14:textId="77777777" w:rsidR="00F62FFD" w:rsidRPr="000E4E7F" w:rsidRDefault="00F62FFD" w:rsidP="001C3415">
            <w:pPr>
              <w:pStyle w:val="TAL"/>
              <w:rPr>
                <w:b/>
                <w:bCs/>
                <w:i/>
                <w:iCs/>
                <w:lang w:eastAsia="ko-KR"/>
              </w:rPr>
            </w:pPr>
            <w:r w:rsidRPr="000E4E7F">
              <w:rPr>
                <w:b/>
                <w:bCs/>
                <w:i/>
                <w:iCs/>
                <w:lang w:eastAsia="ko-KR"/>
              </w:rPr>
              <w:t>neighCellsToAddModList</w:t>
            </w:r>
          </w:p>
          <w:p w14:paraId="09937F8D" w14:textId="77777777" w:rsidR="00F62FFD" w:rsidRPr="000E4E7F" w:rsidRDefault="00F62FFD" w:rsidP="001C3415">
            <w:pPr>
              <w:pStyle w:val="TAL"/>
              <w:rPr>
                <w:b/>
                <w:i/>
                <w:lang w:eastAsia="en-GB"/>
              </w:rPr>
            </w:pPr>
            <w:r w:rsidRPr="000E4E7F">
              <w:rPr>
                <w:lang w:eastAsia="en-GB"/>
              </w:rPr>
              <w:t xml:space="preserve">This field contains assistance information used by the UE to cancel and suppress interference of </w:t>
            </w:r>
            <w:r w:rsidRPr="000E4E7F">
              <w:rPr>
                <w:lang w:eastAsia="zh-TW"/>
              </w:rPr>
              <w:t xml:space="preserve">a </w:t>
            </w:r>
            <w:r w:rsidRPr="000E4E7F">
              <w:rPr>
                <w:lang w:eastAsia="en-GB"/>
              </w:rPr>
              <w:t>neighbouring cell. If th</w:t>
            </w:r>
            <w:r w:rsidRPr="000E4E7F">
              <w:rPr>
                <w:lang w:eastAsia="zh-TW"/>
              </w:rPr>
              <w:t>is field</w:t>
            </w:r>
            <w:r w:rsidRPr="000E4E7F">
              <w:rPr>
                <w:lang w:eastAsia="en-GB"/>
              </w:rPr>
              <w:t xml:space="preserve"> is </w:t>
            </w:r>
            <w:r w:rsidRPr="000E4E7F">
              <w:rPr>
                <w:lang w:eastAsia="zh-TW"/>
              </w:rPr>
              <w:t>pre</w:t>
            </w:r>
            <w:r w:rsidRPr="000E4E7F">
              <w:rPr>
                <w:lang w:eastAsia="en-GB"/>
              </w:rPr>
              <w:t>sent</w:t>
            </w:r>
            <w:r w:rsidRPr="000E4E7F">
              <w:rPr>
                <w:lang w:eastAsia="zh-TW"/>
              </w:rPr>
              <w:t xml:space="preserve"> for a neighbouring cell, the UE assumes that the transmission parameters listed in the sub-fields are used by the neighbouring cell. </w:t>
            </w:r>
            <w:r w:rsidRPr="000E4E7F">
              <w:rPr>
                <w:lang w:eastAsia="en-GB"/>
              </w:rPr>
              <w:t>If th</w:t>
            </w:r>
            <w:r w:rsidRPr="000E4E7F">
              <w:rPr>
                <w:lang w:eastAsia="zh-TW"/>
              </w:rPr>
              <w:t>is field</w:t>
            </w:r>
            <w:r w:rsidRPr="000E4E7F">
              <w:rPr>
                <w:lang w:eastAsia="en-GB"/>
              </w:rPr>
              <w:t xml:space="preserve"> is </w:t>
            </w:r>
            <w:r w:rsidRPr="000E4E7F">
              <w:rPr>
                <w:lang w:eastAsia="zh-TW"/>
              </w:rPr>
              <w:t>pre</w:t>
            </w:r>
            <w:r w:rsidRPr="000E4E7F">
              <w:rPr>
                <w:lang w:eastAsia="en-GB"/>
              </w:rPr>
              <w:t>sent</w:t>
            </w:r>
            <w:r w:rsidRPr="000E4E7F">
              <w:rPr>
                <w:lang w:eastAsia="zh-TW"/>
              </w:rPr>
              <w:t xml:space="preserve"> for a neighbouring cell</w:t>
            </w:r>
            <w:r w:rsidRPr="000E4E7F">
              <w:rPr>
                <w:lang w:eastAsia="en-GB"/>
              </w:rPr>
              <w:t>, the UE</w:t>
            </w:r>
            <w:r w:rsidRPr="000E4E7F">
              <w:rPr>
                <w:lang w:eastAsia="zh-TW"/>
              </w:rPr>
              <w:t xml:space="preserve"> assumes the neighbour cell is subframe and SFN synchronized to the serving cell, has the same system bandwidth, UL/DL and special subframe configuration, and cyclic prefix length as the serving cell.</w:t>
            </w:r>
          </w:p>
        </w:tc>
      </w:tr>
      <w:tr w:rsidR="00AA663E" w:rsidRPr="000E4E7F" w14:paraId="7129E5FB" w14:textId="77777777" w:rsidTr="00AA663E">
        <w:trPr>
          <w:cantSplit/>
          <w:ins w:id="2438" w:author="QC (Umesh)-110eV1" w:date="2020-06-03T15:30:00Z"/>
        </w:trPr>
        <w:tc>
          <w:tcPr>
            <w:tcW w:w="9644" w:type="dxa"/>
            <w:tcBorders>
              <w:top w:val="single" w:sz="4" w:space="0" w:color="808080"/>
              <w:left w:val="single" w:sz="4" w:space="0" w:color="808080"/>
              <w:bottom w:val="single" w:sz="4" w:space="0" w:color="808080"/>
              <w:right w:val="single" w:sz="4" w:space="0" w:color="808080"/>
            </w:tcBorders>
            <w:hideMark/>
          </w:tcPr>
          <w:p w14:paraId="5C393476" w14:textId="77777777" w:rsidR="00AA663E" w:rsidRPr="000E4E7F" w:rsidRDefault="00AA663E" w:rsidP="00B65634">
            <w:pPr>
              <w:pStyle w:val="TAL"/>
              <w:rPr>
                <w:ins w:id="2439" w:author="QC (Umesh)-110eV1" w:date="2020-06-03T15:30:00Z"/>
                <w:b/>
                <w:i/>
                <w:noProof/>
              </w:rPr>
            </w:pPr>
            <w:commentRangeStart w:id="2440"/>
            <w:commentRangeStart w:id="2441"/>
            <w:ins w:id="2442" w:author="QC (Umesh)-110eV1" w:date="2020-06-03T15:30:00Z">
              <w:r w:rsidRPr="000E4E7F">
                <w:rPr>
                  <w:b/>
                  <w:i/>
                  <w:noProof/>
                </w:rPr>
                <w:t>newUE-Identity</w:t>
              </w:r>
            </w:ins>
          </w:p>
          <w:p w14:paraId="199E8390" w14:textId="1E4D5122" w:rsidR="00AA663E" w:rsidRPr="000E4E7F" w:rsidRDefault="00AA663E" w:rsidP="00B65634">
            <w:pPr>
              <w:pStyle w:val="TAL"/>
              <w:rPr>
                <w:ins w:id="2443" w:author="QC (Umesh)-110eV1" w:date="2020-06-03T15:30:00Z"/>
                <w:b/>
                <w:i/>
                <w:noProof/>
              </w:rPr>
            </w:pPr>
            <w:ins w:id="2444" w:author="QC (Umesh)-110eV1" w:date="2020-06-03T15:30:00Z">
              <w:r w:rsidRPr="000E4E7F">
                <w:rPr>
                  <w:iCs/>
                </w:rPr>
                <w:t xml:space="preserve">C-RNTI used </w:t>
              </w:r>
              <w:r>
                <w:rPr>
                  <w:iCs/>
                  <w:lang w:val="en-US"/>
                </w:rPr>
                <w:t xml:space="preserve">after moving to RRC_CONNECTED </w:t>
              </w:r>
              <w:r w:rsidRPr="000E4E7F">
                <w:rPr>
                  <w:iCs/>
                </w:rPr>
                <w:t>in</w:t>
              </w:r>
              <w:r>
                <w:rPr>
                  <w:iCs/>
                  <w:lang w:val="en-US"/>
                </w:rPr>
                <w:t xml:space="preserve"> response to</w:t>
              </w:r>
              <w:r w:rsidRPr="000E4E7F">
                <w:rPr>
                  <w:iCs/>
                </w:rPr>
                <w:t xml:space="preserve"> </w:t>
              </w:r>
              <w:r>
                <w:rPr>
                  <w:iCs/>
                  <w:lang w:val="en-US"/>
                </w:rPr>
                <w:t>transmission using PUR</w:t>
              </w:r>
              <w:r w:rsidRPr="000E4E7F">
                <w:rPr>
                  <w:iCs/>
                </w:rPr>
                <w:t>.</w:t>
              </w:r>
            </w:ins>
            <w:commentRangeEnd w:id="2440"/>
            <w:r w:rsidR="000C6BD9">
              <w:rPr>
                <w:rStyle w:val="CommentReference"/>
                <w:rFonts w:ascii="Times New Roman" w:eastAsia="MS Mincho" w:hAnsi="Times New Roman"/>
                <w:lang w:eastAsia="en-US"/>
              </w:rPr>
              <w:commentReference w:id="2440"/>
            </w:r>
            <w:commentRangeEnd w:id="2441"/>
            <w:r w:rsidR="00C76208">
              <w:rPr>
                <w:rStyle w:val="CommentReference"/>
                <w:rFonts w:ascii="Times New Roman" w:eastAsia="MS Mincho" w:hAnsi="Times New Roman"/>
                <w:lang w:eastAsia="en-US"/>
              </w:rPr>
              <w:commentReference w:id="2441"/>
            </w:r>
          </w:p>
        </w:tc>
      </w:tr>
      <w:tr w:rsidR="00F62FFD" w:rsidRPr="000E4E7F" w14:paraId="393B6882" w14:textId="77777777" w:rsidTr="00AA663E">
        <w:trPr>
          <w:cantSplit/>
          <w:tblHeader/>
        </w:trPr>
        <w:tc>
          <w:tcPr>
            <w:tcW w:w="9639" w:type="dxa"/>
          </w:tcPr>
          <w:p w14:paraId="29278C6C" w14:textId="77777777" w:rsidR="00F62FFD" w:rsidRPr="000E4E7F" w:rsidRDefault="00F62FFD" w:rsidP="001C3415">
            <w:pPr>
              <w:pStyle w:val="TAL"/>
              <w:rPr>
                <w:b/>
                <w:i/>
                <w:lang w:eastAsia="en-GB"/>
              </w:rPr>
            </w:pPr>
            <w:r w:rsidRPr="000E4E7F">
              <w:rPr>
                <w:b/>
                <w:i/>
                <w:lang w:eastAsia="en-GB"/>
              </w:rPr>
              <w:t>p-aList</w:t>
            </w:r>
          </w:p>
          <w:p w14:paraId="6D42DD94" w14:textId="77777777" w:rsidR="00F62FFD" w:rsidRPr="000E4E7F" w:rsidRDefault="00F62FFD" w:rsidP="001C3415">
            <w:pPr>
              <w:pStyle w:val="TAL"/>
              <w:rPr>
                <w:b/>
                <w:i/>
                <w:lang w:eastAsia="en-GB"/>
              </w:rPr>
            </w:pPr>
            <w:r w:rsidRPr="000E4E7F">
              <w:rPr>
                <w:lang w:eastAsia="en-GB"/>
              </w:rPr>
              <w:t xml:space="preserve">Indicates the restricted subset of power offset </w:t>
            </w:r>
            <w:r w:rsidRPr="000E4E7F">
              <w:rPr>
                <w:bCs/>
                <w:noProof/>
                <w:lang w:eastAsia="en-GB"/>
              </w:rPr>
              <w:t xml:space="preserve">for QPSK, 16QAM, and 64QAM PDSCH transmissions for the neighbouring cell by using the </w:t>
            </w:r>
            <w:r w:rsidRPr="000E4E7F">
              <w:rPr>
                <w:lang w:eastAsia="en-GB"/>
              </w:rPr>
              <w:t>parameter</w:t>
            </w:r>
            <w:r w:rsidRPr="000E4E7F">
              <w:rPr>
                <w:position w:val="-10"/>
                <w:lang w:eastAsia="en-GB"/>
              </w:rPr>
              <w:object w:dxaOrig="279" w:dyaOrig="300" w14:anchorId="31285870">
                <v:shape id="_x0000_i1042" type="#_x0000_t75" style="width:14.4pt;height:15pt" o:ole="">
                  <v:imagedata r:id="rId20" o:title=""/>
                </v:shape>
                <o:OLEObject Type="Embed" ProgID="Equation.3" ShapeID="_x0000_i1042" DrawAspect="Content" ObjectID="_1653458212" r:id="rId56"/>
              </w:object>
            </w:r>
            <w:r w:rsidRPr="000E4E7F">
              <w:rPr>
                <w:lang w:eastAsia="en-GB"/>
              </w:rPr>
              <w:t>, see TS 36.213 [23], clause 5.2. Value dB-6 corresponds to -6 dB, dB-4dot77 corresponds to -4.77 dB etc.</w:t>
            </w:r>
          </w:p>
        </w:tc>
      </w:tr>
      <w:tr w:rsidR="00F62FFD" w:rsidRPr="000E4E7F" w14:paraId="77B4AB17" w14:textId="77777777" w:rsidTr="00AA663E">
        <w:trPr>
          <w:cantSplit/>
          <w:tblHeader/>
        </w:trPr>
        <w:tc>
          <w:tcPr>
            <w:tcW w:w="9639" w:type="dxa"/>
          </w:tcPr>
          <w:p w14:paraId="372512E0" w14:textId="77777777" w:rsidR="00F62FFD" w:rsidRPr="000E4E7F" w:rsidRDefault="00F62FFD" w:rsidP="001C3415">
            <w:pPr>
              <w:pStyle w:val="TAL"/>
              <w:rPr>
                <w:b/>
                <w:bCs/>
                <w:i/>
                <w:noProof/>
                <w:lang w:eastAsia="en-GB"/>
              </w:rPr>
            </w:pPr>
            <w:r w:rsidRPr="000E4E7F">
              <w:rPr>
                <w:b/>
                <w:bCs/>
                <w:i/>
                <w:noProof/>
                <w:lang w:eastAsia="en-GB"/>
              </w:rPr>
              <w:t>p-b</w:t>
            </w:r>
          </w:p>
          <w:p w14:paraId="2451F870" w14:textId="77777777" w:rsidR="00F62FFD" w:rsidRPr="000E4E7F" w:rsidRDefault="00F62FFD" w:rsidP="001C3415">
            <w:pPr>
              <w:pStyle w:val="TAL"/>
              <w:rPr>
                <w:b/>
                <w:i/>
                <w:lang w:eastAsia="en-GB"/>
              </w:rPr>
            </w:pPr>
            <w:r w:rsidRPr="000E4E7F">
              <w:rPr>
                <w:lang w:eastAsia="en-GB"/>
              </w:rPr>
              <w:t xml:space="preserve">Parameter: </w:t>
            </w:r>
            <w:r w:rsidRPr="000E4E7F">
              <w:rPr>
                <w:position w:val="-10"/>
                <w:lang w:eastAsia="en-GB"/>
              </w:rPr>
              <w:object w:dxaOrig="279" w:dyaOrig="300" w14:anchorId="73D59368">
                <v:shape id="_x0000_i1043" type="#_x0000_t75" style="width:14.4pt;height:15pt" o:ole="">
                  <v:imagedata r:id="rId22" o:title=""/>
                </v:shape>
                <o:OLEObject Type="Embed" ProgID="Equation.3" ShapeID="_x0000_i1043" DrawAspect="Content" ObjectID="_1653458213" r:id="rId57"/>
              </w:object>
            </w:r>
            <w:r w:rsidRPr="000E4E7F">
              <w:rPr>
                <w:lang w:eastAsia="en-GB"/>
              </w:rPr>
              <w:t>, indicates the cell-specific ratio used by the signaled neighboring cell, see TS 36.213 [23], Table 5.2-1.</w:t>
            </w:r>
          </w:p>
        </w:tc>
      </w:tr>
      <w:tr w:rsidR="00F62FFD" w:rsidRPr="000E4E7F" w14:paraId="484ACE77" w14:textId="77777777" w:rsidTr="00AA663E">
        <w:trPr>
          <w:cantSplit/>
        </w:trPr>
        <w:tc>
          <w:tcPr>
            <w:tcW w:w="9639" w:type="dxa"/>
            <w:tcBorders>
              <w:top w:val="single" w:sz="4" w:space="0" w:color="808080"/>
              <w:left w:val="single" w:sz="4" w:space="0" w:color="808080"/>
              <w:bottom w:val="single" w:sz="4" w:space="0" w:color="808080"/>
              <w:right w:val="single" w:sz="4" w:space="0" w:color="808080"/>
            </w:tcBorders>
          </w:tcPr>
          <w:p w14:paraId="6914795B" w14:textId="77777777" w:rsidR="00F62FFD" w:rsidRPr="000E4E7F" w:rsidRDefault="00F62FFD" w:rsidP="001C3415">
            <w:pPr>
              <w:pStyle w:val="TAL"/>
              <w:rPr>
                <w:b/>
                <w:i/>
                <w:noProof/>
                <w:lang w:eastAsia="en-GB"/>
              </w:rPr>
            </w:pPr>
            <w:r w:rsidRPr="000E4E7F">
              <w:rPr>
                <w:b/>
                <w:i/>
                <w:noProof/>
                <w:lang w:eastAsia="en-GB"/>
              </w:rPr>
              <w:t>pdcp-verChange</w:t>
            </w:r>
          </w:p>
          <w:p w14:paraId="51807664" w14:textId="77777777" w:rsidR="00F62FFD" w:rsidRPr="000E4E7F" w:rsidRDefault="00F62FFD" w:rsidP="001C3415">
            <w:pPr>
              <w:pStyle w:val="TAL"/>
              <w:rPr>
                <w:noProof/>
                <w:lang w:eastAsia="en-GB"/>
              </w:rPr>
            </w:pPr>
            <w:r w:rsidRPr="000E4E7F">
              <w:rPr>
                <w:noProof/>
                <w:lang w:eastAsia="en-GB"/>
              </w:rPr>
              <w:t xml:space="preserve">Indicates that the PDCP version of the SRB is changed from NR PDCP to E-UTRA PDCP. Network only configures this version change for during handover, resume and first reconfiguration after re-establishment. </w:t>
            </w:r>
            <w:r w:rsidRPr="000E4E7F">
              <w:t xml:space="preserve">E-UTRAN does not include this field when </w:t>
            </w:r>
            <w:r w:rsidRPr="000E4E7F">
              <w:rPr>
                <w:i/>
              </w:rPr>
              <w:t>SRB-ToAddMod</w:t>
            </w:r>
            <w:r w:rsidRPr="000E4E7F">
              <w:t xml:space="preserve"> is included in </w:t>
            </w:r>
            <w:r w:rsidRPr="000E4E7F">
              <w:rPr>
                <w:i/>
              </w:rPr>
              <w:t>srb-ToAddModListSCG</w:t>
            </w:r>
            <w:r w:rsidRPr="000E4E7F">
              <w:t>.</w:t>
            </w:r>
          </w:p>
        </w:tc>
      </w:tr>
      <w:tr w:rsidR="00F62FFD" w:rsidRPr="000E4E7F" w14:paraId="25774F9D" w14:textId="77777777" w:rsidTr="00AA663E">
        <w:trPr>
          <w:cantSplit/>
        </w:trPr>
        <w:tc>
          <w:tcPr>
            <w:tcW w:w="9639" w:type="dxa"/>
          </w:tcPr>
          <w:p w14:paraId="78DF99E5" w14:textId="77777777" w:rsidR="00F62FFD" w:rsidRPr="000E4E7F" w:rsidRDefault="00F62FFD" w:rsidP="001C3415">
            <w:pPr>
              <w:pStyle w:val="TAL"/>
              <w:rPr>
                <w:b/>
                <w:bCs/>
                <w:i/>
                <w:iCs/>
                <w:lang w:eastAsia="en-GB"/>
              </w:rPr>
            </w:pPr>
            <w:r w:rsidRPr="000E4E7F">
              <w:rPr>
                <w:b/>
                <w:bCs/>
                <w:i/>
                <w:iCs/>
                <w:lang w:eastAsia="en-GB"/>
              </w:rPr>
              <w:t>physicalConfigDedicated</w:t>
            </w:r>
          </w:p>
          <w:p w14:paraId="351FF142" w14:textId="77777777" w:rsidR="00F62FFD" w:rsidRPr="000E4E7F" w:rsidRDefault="00F62FFD" w:rsidP="001C3415">
            <w:pPr>
              <w:pStyle w:val="TAL"/>
              <w:rPr>
                <w:b/>
                <w:bCs/>
                <w:i/>
                <w:iCs/>
                <w:lang w:eastAsia="en-GB"/>
              </w:rPr>
            </w:pPr>
            <w:r w:rsidRPr="000E4E7F">
              <w:rPr>
                <w:lang w:eastAsia="en-GB"/>
              </w:rPr>
              <w:t>The default dedicated physical configuration is specified in 9.2.4.</w:t>
            </w:r>
          </w:p>
        </w:tc>
      </w:tr>
      <w:tr w:rsidR="00F62FFD" w:rsidRPr="000E4E7F" w14:paraId="0D4C06BD" w14:textId="77777777" w:rsidTr="00AA663E">
        <w:trPr>
          <w:cantSplit/>
        </w:trPr>
        <w:tc>
          <w:tcPr>
            <w:tcW w:w="9639" w:type="dxa"/>
          </w:tcPr>
          <w:p w14:paraId="6D35FD51" w14:textId="77777777" w:rsidR="00F62FFD" w:rsidRPr="000E4E7F" w:rsidRDefault="00F62FFD" w:rsidP="001C3415">
            <w:pPr>
              <w:pStyle w:val="TAL"/>
              <w:rPr>
                <w:b/>
                <w:i/>
                <w:lang w:eastAsia="zh-TW"/>
              </w:rPr>
            </w:pPr>
            <w:r w:rsidRPr="000E4E7F">
              <w:rPr>
                <w:b/>
                <w:i/>
                <w:lang w:eastAsia="zh-TW"/>
              </w:rPr>
              <w:t>resAllocG</w:t>
            </w:r>
            <w:r w:rsidRPr="000E4E7F">
              <w:rPr>
                <w:b/>
                <w:i/>
                <w:lang w:eastAsia="en-GB"/>
              </w:rPr>
              <w:t>ranularity</w:t>
            </w:r>
          </w:p>
          <w:p w14:paraId="4B4410F9" w14:textId="77777777" w:rsidR="00F62FFD" w:rsidRPr="000E4E7F" w:rsidRDefault="00F62FFD" w:rsidP="001C3415">
            <w:pPr>
              <w:pStyle w:val="TAL"/>
              <w:rPr>
                <w:b/>
                <w:bCs/>
                <w:i/>
                <w:iCs/>
                <w:lang w:eastAsia="en-GB"/>
              </w:rPr>
            </w:pPr>
            <w:r w:rsidRPr="000E4E7F">
              <w:rPr>
                <w:bCs/>
                <w:iCs/>
                <w:lang w:eastAsia="en-GB"/>
              </w:rPr>
              <w:t xml:space="preserve">Indicates the resource allocation and precoding granularity </w:t>
            </w:r>
            <w:r w:rsidRPr="000E4E7F">
              <w:rPr>
                <w:lang w:eastAsia="en-GB"/>
              </w:rPr>
              <w:t>in PRB pair level</w:t>
            </w:r>
            <w:r w:rsidRPr="000E4E7F">
              <w:rPr>
                <w:bCs/>
                <w:iCs/>
                <w:lang w:eastAsia="en-GB"/>
              </w:rPr>
              <w:t xml:space="preserve"> of the signaled neighboring cell,</w:t>
            </w:r>
            <w:r w:rsidRPr="000E4E7F">
              <w:rPr>
                <w:lang w:eastAsia="en-GB"/>
              </w:rPr>
              <w:t xml:space="preserve"> see TS 36.213 [23], clause 7.1.6.</w:t>
            </w:r>
          </w:p>
        </w:tc>
      </w:tr>
      <w:tr w:rsidR="00F62FFD" w:rsidRPr="000E4E7F" w14:paraId="745480BE" w14:textId="77777777" w:rsidTr="00AA663E">
        <w:trPr>
          <w:cantSplit/>
        </w:trPr>
        <w:tc>
          <w:tcPr>
            <w:tcW w:w="9639" w:type="dxa"/>
          </w:tcPr>
          <w:p w14:paraId="38AB31D0" w14:textId="77777777" w:rsidR="00F62FFD" w:rsidRPr="000E4E7F" w:rsidRDefault="00F62FFD" w:rsidP="001C3415">
            <w:pPr>
              <w:pStyle w:val="TAL"/>
              <w:rPr>
                <w:b/>
                <w:bCs/>
                <w:i/>
                <w:noProof/>
                <w:lang w:eastAsia="en-GB"/>
              </w:rPr>
            </w:pPr>
            <w:r w:rsidRPr="000E4E7F">
              <w:rPr>
                <w:b/>
                <w:bCs/>
                <w:i/>
                <w:noProof/>
                <w:lang w:eastAsia="en-GB"/>
              </w:rPr>
              <w:t>rlc-BearerConfigSecondary</w:t>
            </w:r>
          </w:p>
          <w:p w14:paraId="1AA2D866" w14:textId="77777777" w:rsidR="00F62FFD" w:rsidRPr="000E4E7F" w:rsidRDefault="00F62FFD" w:rsidP="001C3415">
            <w:pPr>
              <w:pStyle w:val="TAL"/>
              <w:rPr>
                <w:b/>
                <w:bCs/>
                <w:i/>
                <w:noProof/>
                <w:lang w:eastAsia="en-GB"/>
              </w:rPr>
            </w:pPr>
            <w:r w:rsidRPr="000E4E7F">
              <w:rPr>
                <w:lang w:eastAsia="en-GB"/>
              </w:rPr>
              <w:t xml:space="preserve">The configuration of a secondary RLC bearer within the same Cell Group as may e.g. be used in case of PDCP duplication using CA. The configuration comprises a (secondary) RLC entity, a logical channel identity and a logical channel configuration. E-UTRAN may configure this for SRB1, SRB2 and DRBs. For SRBs, E-UTRAN only configures the field for MCG (i.e. if included in </w:t>
            </w:r>
            <w:r w:rsidRPr="000E4E7F">
              <w:rPr>
                <w:i/>
                <w:lang w:eastAsia="en-GB"/>
              </w:rPr>
              <w:t>radioResourceConfigDedicated</w:t>
            </w:r>
            <w:r w:rsidRPr="000E4E7F">
              <w:rPr>
                <w:lang w:eastAsia="en-GB"/>
              </w:rPr>
              <w:t xml:space="preserve">. E-UTRAN configures the same RLC mode (AM/ UM) as used for the original RLC entity. </w:t>
            </w:r>
            <w:r w:rsidRPr="000E4E7F">
              <w:rPr>
                <w:lang w:eastAsia="ko-KR"/>
              </w:rPr>
              <w:t xml:space="preserve">The primary RLC entity is configured by </w:t>
            </w:r>
            <w:r w:rsidRPr="000E4E7F">
              <w:rPr>
                <w:i/>
                <w:lang w:eastAsia="ko-KR"/>
              </w:rPr>
              <w:t>RLC-Config</w:t>
            </w:r>
            <w:r w:rsidRPr="000E4E7F">
              <w:rPr>
                <w:lang w:eastAsia="ko-KR"/>
              </w:rPr>
              <w:t>.</w:t>
            </w:r>
          </w:p>
        </w:tc>
      </w:tr>
      <w:tr w:rsidR="00F62FFD" w:rsidRPr="000E4E7F" w14:paraId="1C8FB32E" w14:textId="77777777" w:rsidTr="00AA663E">
        <w:trPr>
          <w:cantSplit/>
        </w:trPr>
        <w:tc>
          <w:tcPr>
            <w:tcW w:w="9639" w:type="dxa"/>
          </w:tcPr>
          <w:p w14:paraId="68DBE1FF" w14:textId="77777777" w:rsidR="00F62FFD" w:rsidRPr="000E4E7F" w:rsidRDefault="00F62FFD" w:rsidP="001C3415">
            <w:pPr>
              <w:pStyle w:val="TAL"/>
              <w:rPr>
                <w:b/>
                <w:bCs/>
                <w:i/>
                <w:noProof/>
                <w:lang w:eastAsia="en-GB"/>
              </w:rPr>
            </w:pPr>
            <w:r w:rsidRPr="000E4E7F">
              <w:rPr>
                <w:b/>
                <w:bCs/>
                <w:i/>
                <w:noProof/>
                <w:lang w:eastAsia="en-GB"/>
              </w:rPr>
              <w:t>rlc-Config</w:t>
            </w:r>
          </w:p>
          <w:p w14:paraId="5679DFE8" w14:textId="77777777" w:rsidR="00F62FFD" w:rsidRPr="000E4E7F" w:rsidRDefault="00F62FFD" w:rsidP="001C3415">
            <w:pPr>
              <w:pStyle w:val="TAL"/>
              <w:rPr>
                <w:lang w:eastAsia="en-GB"/>
              </w:rPr>
            </w:pPr>
            <w:r w:rsidRPr="000E4E7F">
              <w:rPr>
                <w:lang w:eastAsia="en-GB"/>
              </w:rPr>
              <w:t>For SRBs a choice is used to indicate whether the RLC configuration is signalled explicitly or set to the values defined in the default RLC configuration for SRB1 in 9.2.1.1 or for SRB2 in 9.2.1.2. RLC AM is the only applicable RLC mode for SRB1 and SRB2. E-UTRAN does not reconfigure the RLC mode of DRBs except when a full configuration option is used, and may reconfigure the RLC SN field size and the AM RLC LI field size only upon handover within E-UTRA or upon the first reconfiguration after RRC connection re-establishment or upon SCG Change for SCG and split DRBs.</w:t>
            </w:r>
          </w:p>
        </w:tc>
      </w:tr>
      <w:tr w:rsidR="00F62FFD" w:rsidRPr="000E4E7F" w14:paraId="76401A12" w14:textId="77777777" w:rsidTr="00AA663E">
        <w:trPr>
          <w:cantSplit/>
        </w:trPr>
        <w:tc>
          <w:tcPr>
            <w:tcW w:w="9639" w:type="dxa"/>
          </w:tcPr>
          <w:p w14:paraId="4FD9B4C4" w14:textId="77777777" w:rsidR="00F62FFD" w:rsidRPr="000E4E7F" w:rsidRDefault="00F62FFD" w:rsidP="001C3415">
            <w:pPr>
              <w:pStyle w:val="TAL"/>
              <w:rPr>
                <w:b/>
                <w:i/>
                <w:lang w:eastAsia="en-GB"/>
              </w:rPr>
            </w:pPr>
            <w:r w:rsidRPr="000E4E7F">
              <w:rPr>
                <w:b/>
                <w:i/>
                <w:lang w:eastAsia="en-GB"/>
              </w:rPr>
              <w:t>servCellp-a</w:t>
            </w:r>
          </w:p>
          <w:p w14:paraId="6DF8A0DC" w14:textId="77777777" w:rsidR="00F62FFD" w:rsidRPr="000E4E7F" w:rsidRDefault="00F62FFD" w:rsidP="001C3415">
            <w:pPr>
              <w:pStyle w:val="TAL"/>
              <w:rPr>
                <w:b/>
                <w:bCs/>
                <w:i/>
                <w:noProof/>
                <w:lang w:eastAsia="en-GB"/>
              </w:rPr>
            </w:pPr>
            <w:r w:rsidRPr="000E4E7F">
              <w:rPr>
                <w:lang w:eastAsia="en-GB"/>
              </w:rPr>
              <w:t xml:space="preserve">Indicates the power offset </w:t>
            </w:r>
            <w:r w:rsidRPr="000E4E7F">
              <w:rPr>
                <w:bCs/>
                <w:noProof/>
                <w:lang w:eastAsia="en-GB"/>
              </w:rPr>
              <w:t xml:space="preserve">for QPSK C-RNTI based PDSCH transmissions used by the serving cell, </w:t>
            </w:r>
            <w:r w:rsidRPr="000E4E7F">
              <w:rPr>
                <w:lang w:eastAsia="en-GB"/>
              </w:rPr>
              <w:t>see TS 36.213 [23], clause 5.2</w:t>
            </w:r>
            <w:r w:rsidRPr="000E4E7F">
              <w:rPr>
                <w:bCs/>
                <w:noProof/>
                <w:lang w:eastAsia="en-GB"/>
              </w:rPr>
              <w:t>.</w:t>
            </w:r>
            <w:r w:rsidRPr="000E4E7F">
              <w:rPr>
                <w:lang w:eastAsia="en-GB"/>
              </w:rPr>
              <w:t xml:space="preserve"> Value dB-6 corresponds to -6 dB, dB-4dot77 corresponds to -4.77 dB etc.</w:t>
            </w:r>
          </w:p>
        </w:tc>
      </w:tr>
      <w:tr w:rsidR="00F62FFD" w:rsidRPr="000E4E7F" w14:paraId="5EB02342" w14:textId="77777777" w:rsidTr="00AA663E">
        <w:trPr>
          <w:cantSplit/>
        </w:trPr>
        <w:tc>
          <w:tcPr>
            <w:tcW w:w="9639" w:type="dxa"/>
          </w:tcPr>
          <w:p w14:paraId="14351203" w14:textId="77777777" w:rsidR="00F62FFD" w:rsidRPr="000E4E7F" w:rsidRDefault="00F62FFD" w:rsidP="001C3415">
            <w:pPr>
              <w:pStyle w:val="TAL"/>
              <w:rPr>
                <w:b/>
                <w:bCs/>
                <w:i/>
                <w:iCs/>
                <w:lang w:eastAsia="en-GB"/>
              </w:rPr>
            </w:pPr>
            <w:r w:rsidRPr="000E4E7F">
              <w:rPr>
                <w:b/>
                <w:bCs/>
                <w:i/>
                <w:iCs/>
                <w:lang w:eastAsia="en-GB"/>
              </w:rPr>
              <w:lastRenderedPageBreak/>
              <w:t>sps-Config</w:t>
            </w:r>
          </w:p>
          <w:p w14:paraId="5300BF1A" w14:textId="77777777" w:rsidR="00F62FFD" w:rsidRPr="000E4E7F" w:rsidRDefault="00F62FFD" w:rsidP="001C3415">
            <w:pPr>
              <w:pStyle w:val="TAL"/>
              <w:rPr>
                <w:b/>
                <w:bCs/>
                <w:i/>
                <w:iCs/>
                <w:lang w:eastAsia="en-GB"/>
              </w:rPr>
            </w:pPr>
            <w:r w:rsidRPr="000E4E7F">
              <w:rPr>
                <w:lang w:eastAsia="en-GB"/>
              </w:rPr>
              <w:t xml:space="preserve">The default SPS configuration is specified in 9.2.3. </w:t>
            </w:r>
            <w:r w:rsidRPr="000E4E7F">
              <w:rPr>
                <w:lang w:eastAsia="zh-CN"/>
              </w:rPr>
              <w:t>Except for handover or releasing SPS</w:t>
            </w:r>
            <w:r w:rsidRPr="000E4E7F">
              <w:rPr>
                <w:lang w:eastAsia="zh-TW"/>
              </w:rPr>
              <w:t xml:space="preserve"> for MCG</w:t>
            </w:r>
            <w:r w:rsidRPr="000E4E7F">
              <w:rPr>
                <w:lang w:eastAsia="zh-CN"/>
              </w:rPr>
              <w:t xml:space="preserve">, </w:t>
            </w:r>
            <w:r w:rsidRPr="000E4E7F">
              <w:rPr>
                <w:lang w:eastAsia="en-GB"/>
              </w:rPr>
              <w:t xml:space="preserve">E-UTRAN does not reconfigure </w:t>
            </w:r>
            <w:r w:rsidRPr="000E4E7F">
              <w:rPr>
                <w:i/>
                <w:lang w:eastAsia="en-GB"/>
              </w:rPr>
              <w:t>sps-Config</w:t>
            </w:r>
            <w:r w:rsidRPr="000E4E7F">
              <w:rPr>
                <w:lang w:eastAsia="en-GB"/>
              </w:rPr>
              <w:t xml:space="preserve"> </w:t>
            </w:r>
            <w:r w:rsidRPr="000E4E7F">
              <w:rPr>
                <w:lang w:eastAsia="zh-TW"/>
              </w:rPr>
              <w:t xml:space="preserve">for MCG </w:t>
            </w:r>
            <w:r w:rsidRPr="000E4E7F">
              <w:rPr>
                <w:lang w:eastAsia="en-GB"/>
              </w:rPr>
              <w:t xml:space="preserve">when there is a configured downlink assignment or a configured uplink grant </w:t>
            </w:r>
            <w:r w:rsidRPr="000E4E7F">
              <w:rPr>
                <w:lang w:eastAsia="zh-TW"/>
              </w:rPr>
              <w:t xml:space="preserve">for MCG </w:t>
            </w:r>
            <w:r w:rsidRPr="000E4E7F">
              <w:rPr>
                <w:lang w:eastAsia="en-GB"/>
              </w:rPr>
              <w:t>(see TS 36.321 [6])</w:t>
            </w:r>
            <w:r w:rsidRPr="000E4E7F">
              <w:rPr>
                <w:lang w:eastAsia="zh-CN"/>
              </w:rPr>
              <w:t>.</w:t>
            </w:r>
            <w:r w:rsidRPr="000E4E7F">
              <w:rPr>
                <w:lang w:eastAsia="zh-TW"/>
              </w:rPr>
              <w:t xml:space="preserve"> Except for SCG change or releasing SPS for SCG, </w:t>
            </w:r>
            <w:r w:rsidRPr="000E4E7F">
              <w:rPr>
                <w:lang w:eastAsia="en-GB"/>
              </w:rPr>
              <w:t xml:space="preserve">E-UTRAN does not reconfigure </w:t>
            </w:r>
            <w:r w:rsidRPr="000E4E7F">
              <w:rPr>
                <w:i/>
                <w:lang w:eastAsia="en-GB"/>
              </w:rPr>
              <w:t>sps-Config</w:t>
            </w:r>
            <w:r w:rsidRPr="000E4E7F">
              <w:rPr>
                <w:lang w:eastAsia="en-GB"/>
              </w:rPr>
              <w:t xml:space="preserve"> </w:t>
            </w:r>
            <w:r w:rsidRPr="000E4E7F">
              <w:rPr>
                <w:lang w:eastAsia="zh-TW"/>
              </w:rPr>
              <w:t xml:space="preserve">for SCG </w:t>
            </w:r>
            <w:r w:rsidRPr="000E4E7F">
              <w:rPr>
                <w:lang w:eastAsia="en-GB"/>
              </w:rPr>
              <w:t xml:space="preserve">when there is a configured downlink assignment or a configured uplink grant </w:t>
            </w:r>
            <w:r w:rsidRPr="000E4E7F">
              <w:rPr>
                <w:lang w:eastAsia="zh-TW"/>
              </w:rPr>
              <w:t xml:space="preserve">for SCG </w:t>
            </w:r>
            <w:r w:rsidRPr="000E4E7F">
              <w:rPr>
                <w:lang w:eastAsia="en-GB"/>
              </w:rPr>
              <w:t>(see TS 36.321 [6])</w:t>
            </w:r>
            <w:r w:rsidRPr="000E4E7F">
              <w:rPr>
                <w:lang w:eastAsia="zh-TW"/>
              </w:rPr>
              <w:t xml:space="preserve">. In one serving cell, </w:t>
            </w:r>
            <w:r w:rsidRPr="000E4E7F">
              <w:rPr>
                <w:i/>
                <w:lang w:eastAsia="zh-TW"/>
              </w:rPr>
              <w:t>sps-Config-v1530</w:t>
            </w:r>
            <w:r w:rsidRPr="000E4E7F">
              <w:rPr>
                <w:lang w:eastAsia="zh-TW"/>
              </w:rPr>
              <w:t xml:space="preserve"> is not present simultaneously with either </w:t>
            </w:r>
            <w:r w:rsidRPr="000E4E7F">
              <w:rPr>
                <w:i/>
                <w:lang w:eastAsia="zh-TW"/>
              </w:rPr>
              <w:t>sps-Config</w:t>
            </w:r>
            <w:r w:rsidRPr="000E4E7F">
              <w:rPr>
                <w:lang w:eastAsia="zh-TW"/>
              </w:rPr>
              <w:t xml:space="preserve"> (without suffix) or </w:t>
            </w:r>
            <w:r w:rsidRPr="000E4E7F">
              <w:rPr>
                <w:i/>
                <w:lang w:eastAsia="zh-TW"/>
              </w:rPr>
              <w:t>sps-Config-r12</w:t>
            </w:r>
            <w:r w:rsidRPr="000E4E7F">
              <w:rPr>
                <w:lang w:eastAsia="zh-TW"/>
              </w:rPr>
              <w:t>.</w:t>
            </w:r>
          </w:p>
        </w:tc>
      </w:tr>
      <w:tr w:rsidR="00F62FFD" w:rsidRPr="000E4E7F" w14:paraId="237201AA" w14:textId="77777777" w:rsidTr="00AA663E">
        <w:trPr>
          <w:cantSplit/>
        </w:trPr>
        <w:tc>
          <w:tcPr>
            <w:tcW w:w="9639" w:type="dxa"/>
          </w:tcPr>
          <w:p w14:paraId="26457A83" w14:textId="77777777" w:rsidR="00F62FFD" w:rsidRPr="000E4E7F" w:rsidRDefault="00F62FFD" w:rsidP="001C3415">
            <w:pPr>
              <w:pStyle w:val="TAL"/>
              <w:rPr>
                <w:b/>
                <w:bCs/>
                <w:i/>
                <w:iCs/>
                <w:lang w:eastAsia="en-GB"/>
              </w:rPr>
            </w:pPr>
            <w:r w:rsidRPr="000E4E7F">
              <w:rPr>
                <w:b/>
                <w:bCs/>
                <w:i/>
                <w:iCs/>
                <w:lang w:eastAsia="en-GB"/>
              </w:rPr>
              <w:t>srb-Identity</w:t>
            </w:r>
          </w:p>
          <w:p w14:paraId="5279BDC5" w14:textId="77777777" w:rsidR="00F62FFD" w:rsidRPr="000E4E7F" w:rsidRDefault="00F62FFD" w:rsidP="001C3415">
            <w:pPr>
              <w:pStyle w:val="TAL"/>
              <w:rPr>
                <w:bCs/>
                <w:noProof/>
                <w:lang w:eastAsia="en-GB"/>
              </w:rPr>
            </w:pPr>
            <w:r w:rsidRPr="000E4E7F">
              <w:rPr>
                <w:bCs/>
                <w:noProof/>
                <w:lang w:eastAsia="en-GB"/>
              </w:rPr>
              <w:t>Value 1 is applicable for SRB1 only. Value 2 is applicable for SRB2 only.</w:t>
            </w:r>
            <w:r w:rsidRPr="000E4E7F">
              <w:rPr>
                <w:lang w:eastAsia="en-GB"/>
              </w:rPr>
              <w:t xml:space="preserve"> Value 4 is applicable for SRB4 only, if configured. For a split SRB the same identity is used for the MCG and NR SCG RLC bearer configurations.</w:t>
            </w:r>
            <w:r w:rsidRPr="000E4E7F">
              <w:t xml:space="preserve"> </w:t>
            </w:r>
            <w:r w:rsidRPr="000E4E7F">
              <w:rPr>
                <w:lang w:eastAsia="en-GB"/>
              </w:rPr>
              <w:t xml:space="preserve">If </w:t>
            </w:r>
            <w:r w:rsidRPr="000E4E7F">
              <w:rPr>
                <w:i/>
                <w:lang w:eastAsia="en-GB"/>
              </w:rPr>
              <w:t>srb-Identity-v1530</w:t>
            </w:r>
            <w:r w:rsidRPr="000E4E7F">
              <w:rPr>
                <w:lang w:eastAsia="en-GB"/>
              </w:rPr>
              <w:t xml:space="preserve"> is received, the UE shall ignore </w:t>
            </w:r>
            <w:r w:rsidRPr="000E4E7F">
              <w:rPr>
                <w:i/>
                <w:lang w:eastAsia="en-GB"/>
              </w:rPr>
              <w:t>srb-Identity</w:t>
            </w:r>
            <w:r w:rsidRPr="000E4E7F">
              <w:rPr>
                <w:lang w:eastAsia="en-GB"/>
              </w:rPr>
              <w:t xml:space="preserve"> (i.e. without suffix).</w:t>
            </w:r>
          </w:p>
        </w:tc>
      </w:tr>
      <w:tr w:rsidR="00F62FFD" w:rsidRPr="000E4E7F" w14:paraId="42DC7362" w14:textId="77777777" w:rsidTr="00AA663E">
        <w:trPr>
          <w:cantSplit/>
        </w:trPr>
        <w:tc>
          <w:tcPr>
            <w:tcW w:w="9639" w:type="dxa"/>
          </w:tcPr>
          <w:p w14:paraId="67B69B17" w14:textId="77777777" w:rsidR="00F62FFD" w:rsidRPr="000E4E7F" w:rsidRDefault="00F62FFD" w:rsidP="001C3415">
            <w:pPr>
              <w:pStyle w:val="TAL"/>
              <w:rPr>
                <w:b/>
                <w:bCs/>
                <w:i/>
                <w:iCs/>
                <w:lang w:eastAsia="en-GB"/>
              </w:rPr>
            </w:pPr>
            <w:r w:rsidRPr="000E4E7F">
              <w:rPr>
                <w:b/>
                <w:bCs/>
                <w:i/>
                <w:iCs/>
                <w:lang w:eastAsia="en-GB"/>
              </w:rPr>
              <w:t>srb-Identity-v1530</w:t>
            </w:r>
          </w:p>
          <w:p w14:paraId="6368B45E" w14:textId="77777777" w:rsidR="00F62FFD" w:rsidRPr="000E4E7F" w:rsidRDefault="00F62FFD" w:rsidP="001C3415">
            <w:pPr>
              <w:pStyle w:val="TAL"/>
              <w:rPr>
                <w:b/>
                <w:bCs/>
                <w:i/>
                <w:iCs/>
                <w:lang w:eastAsia="en-GB"/>
              </w:rPr>
            </w:pPr>
            <w:r w:rsidRPr="000E4E7F">
              <w:t xml:space="preserve">E-UTRAN does not include this field when </w:t>
            </w:r>
            <w:r w:rsidRPr="000E4E7F">
              <w:rPr>
                <w:i/>
              </w:rPr>
              <w:t>SRB-ToAddMod</w:t>
            </w:r>
            <w:r w:rsidRPr="000E4E7F">
              <w:t xml:space="preserve"> is included in </w:t>
            </w:r>
            <w:r w:rsidRPr="000E4E7F">
              <w:rPr>
                <w:i/>
              </w:rPr>
              <w:t>srb-ToAddModListSCG</w:t>
            </w:r>
            <w:r w:rsidRPr="000E4E7F">
              <w:t>.</w:t>
            </w:r>
          </w:p>
        </w:tc>
      </w:tr>
      <w:tr w:rsidR="00F62FFD" w:rsidRPr="000E4E7F" w14:paraId="4186CC80" w14:textId="77777777" w:rsidTr="00AA663E">
        <w:trPr>
          <w:cantSplit/>
        </w:trPr>
        <w:tc>
          <w:tcPr>
            <w:tcW w:w="9639" w:type="dxa"/>
          </w:tcPr>
          <w:p w14:paraId="1E434C66" w14:textId="77777777" w:rsidR="00F62FFD" w:rsidRPr="000E4E7F" w:rsidRDefault="00F62FFD" w:rsidP="001C3415">
            <w:pPr>
              <w:pStyle w:val="TAL"/>
              <w:rPr>
                <w:b/>
                <w:i/>
                <w:lang w:eastAsia="en-GB"/>
              </w:rPr>
            </w:pPr>
            <w:r w:rsidRPr="000E4E7F">
              <w:rPr>
                <w:b/>
                <w:i/>
                <w:lang w:eastAsia="en-GB"/>
              </w:rPr>
              <w:t>srb-ToAddModListExt</w:t>
            </w:r>
          </w:p>
          <w:p w14:paraId="16D697B6" w14:textId="77777777" w:rsidR="00F62FFD" w:rsidRPr="000E4E7F" w:rsidRDefault="00F62FFD" w:rsidP="001C3415">
            <w:pPr>
              <w:pStyle w:val="TAL"/>
              <w:rPr>
                <w:b/>
                <w:i/>
                <w:lang w:eastAsia="en-GB"/>
              </w:rPr>
            </w:pPr>
            <w:r w:rsidRPr="000E4E7F">
              <w:rPr>
                <w:lang w:eastAsia="en-GB"/>
              </w:rPr>
              <w:t>The field is to configure SRB4.</w:t>
            </w:r>
          </w:p>
        </w:tc>
      </w:tr>
      <w:tr w:rsidR="00F62FFD" w:rsidRPr="000E4E7F" w14:paraId="68FC4CBE" w14:textId="77777777" w:rsidTr="00AA663E">
        <w:trPr>
          <w:cantSplit/>
        </w:trPr>
        <w:tc>
          <w:tcPr>
            <w:tcW w:w="9639" w:type="dxa"/>
          </w:tcPr>
          <w:p w14:paraId="6B602ADB" w14:textId="77777777" w:rsidR="00F62FFD" w:rsidRPr="000E4E7F" w:rsidRDefault="00F62FFD" w:rsidP="001C3415">
            <w:pPr>
              <w:pStyle w:val="TAL"/>
              <w:rPr>
                <w:b/>
                <w:i/>
                <w:lang w:eastAsia="en-GB"/>
              </w:rPr>
            </w:pPr>
            <w:r w:rsidRPr="000E4E7F">
              <w:rPr>
                <w:b/>
                <w:i/>
                <w:lang w:eastAsia="en-GB"/>
              </w:rPr>
              <w:t>srb-ToAddModList</w:t>
            </w:r>
          </w:p>
          <w:p w14:paraId="63590406" w14:textId="77777777" w:rsidR="00F62FFD" w:rsidRPr="000E4E7F" w:rsidRDefault="00F62FFD" w:rsidP="001C3415">
            <w:pPr>
              <w:pStyle w:val="TAL"/>
              <w:rPr>
                <w:lang w:eastAsia="en-GB"/>
              </w:rPr>
            </w:pPr>
            <w:r w:rsidRPr="000E4E7F">
              <w:rPr>
                <w:lang w:eastAsia="en-GB"/>
              </w:rPr>
              <w:t>E-UTRAN configures the same RAT type (i.e. EUTRA or NR) for PDCP configuration of SRB1 and SRB2.</w:t>
            </w:r>
          </w:p>
        </w:tc>
      </w:tr>
      <w:tr w:rsidR="00F62FFD" w:rsidRPr="000E4E7F" w14:paraId="483C8A9C" w14:textId="77777777" w:rsidTr="00AA663E">
        <w:trPr>
          <w:cantSplit/>
        </w:trPr>
        <w:tc>
          <w:tcPr>
            <w:tcW w:w="9639" w:type="dxa"/>
          </w:tcPr>
          <w:p w14:paraId="32190AD0" w14:textId="77777777" w:rsidR="00F62FFD" w:rsidRPr="000E4E7F" w:rsidRDefault="00F62FFD" w:rsidP="001C3415">
            <w:pPr>
              <w:pStyle w:val="TAL"/>
              <w:rPr>
                <w:b/>
                <w:i/>
                <w:noProof/>
                <w:lang w:eastAsia="en-GB"/>
              </w:rPr>
            </w:pPr>
            <w:bookmarkStart w:id="2445" w:name="OLE_LINK6"/>
            <w:r w:rsidRPr="000E4E7F">
              <w:rPr>
                <w:b/>
                <w:i/>
                <w:noProof/>
                <w:lang w:eastAsia="en-GB"/>
              </w:rPr>
              <w:t>transmissionModeList</w:t>
            </w:r>
          </w:p>
          <w:bookmarkEnd w:id="2445"/>
          <w:p w14:paraId="05C095B9" w14:textId="77777777" w:rsidR="00F62FFD" w:rsidRPr="000E4E7F" w:rsidRDefault="00F62FFD" w:rsidP="001C3415">
            <w:pPr>
              <w:pStyle w:val="TAL"/>
              <w:rPr>
                <w:b/>
                <w:bCs/>
                <w:i/>
                <w:iCs/>
                <w:lang w:eastAsia="en-GB"/>
              </w:rPr>
            </w:pPr>
            <w:r w:rsidRPr="000E4E7F">
              <w:rPr>
                <w:lang w:eastAsia="en-GB"/>
              </w:rPr>
              <w:t xml:space="preserve">Indicates a subset of transmission mode 1, 2, 3, 4, 6, 8, 9, 10, for the signaled neighboring cell for which </w:t>
            </w:r>
            <w:r w:rsidRPr="000E4E7F">
              <w:rPr>
                <w:i/>
                <w:lang w:eastAsia="en-GB"/>
              </w:rPr>
              <w:t>NeighCellsInfo</w:t>
            </w:r>
            <w:r w:rsidRPr="000E4E7F">
              <w:rPr>
                <w:lang w:eastAsia="en-GB"/>
              </w:rPr>
              <w:t xml:space="preserve"> applies. When TM10 is signaled, other signaled transmission parameters in </w:t>
            </w:r>
            <w:r w:rsidRPr="000E4E7F">
              <w:rPr>
                <w:i/>
                <w:lang w:eastAsia="en-GB"/>
              </w:rPr>
              <w:t>NeighCellsInfo</w:t>
            </w:r>
            <w:r w:rsidRPr="000E4E7F">
              <w:rPr>
                <w:lang w:eastAsia="en-GB"/>
              </w:rPr>
              <w:t xml:space="preserve"> are not applicable to up to 8 layer transmission scheme of TM10. E-UTRAN may indicate TM9 when TM10 with QCL type A and DMRS scrambling with </w:t>
            </w:r>
            <w:r w:rsidRPr="000E4E7F">
              <w:rPr>
                <w:noProof/>
                <w:lang w:val="en-US" w:eastAsia="en-US"/>
              </w:rPr>
              <w:drawing>
                <wp:inline distT="0" distB="0" distL="0" distR="0" wp14:anchorId="4B0D4331" wp14:editId="56D7923B">
                  <wp:extent cx="600075" cy="219075"/>
                  <wp:effectExtent l="0" t="0" r="0" b="0"/>
                  <wp:docPr id="16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600075" cy="219075"/>
                          </a:xfrm>
                          <a:prstGeom prst="rect">
                            <a:avLst/>
                          </a:prstGeom>
                          <a:noFill/>
                          <a:ln>
                            <a:noFill/>
                          </a:ln>
                        </pic:spPr>
                      </pic:pic>
                    </a:graphicData>
                  </a:graphic>
                </wp:inline>
              </w:drawing>
            </w:r>
            <w:r w:rsidRPr="000E4E7F">
              <w:rPr>
                <w:lang w:eastAsia="en-GB"/>
              </w:rPr>
              <w:t xml:space="preserve"> in TS 36.211 [21], clause 6.10.3.1, is used in the signalled neighbour cell and TM9 or TM10 with QCL type A and DMRS scrambling with </w:t>
            </w:r>
            <w:r w:rsidRPr="000E4E7F">
              <w:rPr>
                <w:noProof/>
                <w:lang w:val="en-US" w:eastAsia="en-US"/>
              </w:rPr>
              <w:drawing>
                <wp:inline distT="0" distB="0" distL="0" distR="0" wp14:anchorId="2711BCB3" wp14:editId="6E80DBA4">
                  <wp:extent cx="600075" cy="219075"/>
                  <wp:effectExtent l="0" t="0" r="0" b="0"/>
                  <wp:docPr id="16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600075" cy="219075"/>
                          </a:xfrm>
                          <a:prstGeom prst="rect">
                            <a:avLst/>
                          </a:prstGeom>
                          <a:noFill/>
                          <a:ln>
                            <a:noFill/>
                          </a:ln>
                        </pic:spPr>
                      </pic:pic>
                    </a:graphicData>
                  </a:graphic>
                </wp:inline>
              </w:drawing>
            </w:r>
            <w:r w:rsidRPr="000E4E7F">
              <w:rPr>
                <w:lang w:eastAsia="en-GB"/>
              </w:rPr>
              <w:t xml:space="preserve"> in TS 36.211 [21], clause 6.10.3.1, is used in the serving cell. UE behaviour with NAICS when TM10 is used is only defined when QCL type A and DMRS scrambling with </w:t>
            </w:r>
            <w:r w:rsidRPr="000E4E7F">
              <w:rPr>
                <w:noProof/>
                <w:lang w:val="en-US" w:eastAsia="en-US"/>
              </w:rPr>
              <w:drawing>
                <wp:inline distT="0" distB="0" distL="0" distR="0" wp14:anchorId="607720C1" wp14:editId="553087D2">
                  <wp:extent cx="600075" cy="219075"/>
                  <wp:effectExtent l="0" t="0" r="0" b="0"/>
                  <wp:docPr id="16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600075" cy="219075"/>
                          </a:xfrm>
                          <a:prstGeom prst="rect">
                            <a:avLst/>
                          </a:prstGeom>
                          <a:noFill/>
                          <a:ln>
                            <a:noFill/>
                          </a:ln>
                        </pic:spPr>
                      </pic:pic>
                    </a:graphicData>
                  </a:graphic>
                </wp:inline>
              </w:drawing>
            </w:r>
            <w:r w:rsidRPr="000E4E7F">
              <w:rPr>
                <w:lang w:eastAsia="en-GB"/>
              </w:rPr>
              <w:t> in TS 36.211 [21], clause 6.10.3.1, is used for the serving cell and all signalled neighbour cells.</w:t>
            </w:r>
            <w:r w:rsidRPr="000E4E7F">
              <w:t xml:space="preserve"> </w:t>
            </w:r>
            <w:r w:rsidRPr="000E4E7F">
              <w:rPr>
                <w:lang w:eastAsia="en-GB"/>
              </w:rPr>
              <w:t>The first/ leftmost bit is for transmission mode 1, the second bit is for transmission mode 2, and so on.</w:t>
            </w:r>
          </w:p>
        </w:tc>
      </w:tr>
    </w:tbl>
    <w:p w14:paraId="559E698C" w14:textId="77777777" w:rsidR="00F62FFD" w:rsidRPr="000E4E7F" w:rsidRDefault="00F62FFD" w:rsidP="00F62FFD"/>
    <w:p w14:paraId="394408C2" w14:textId="77777777" w:rsidR="00F62FFD" w:rsidRPr="000E4E7F" w:rsidRDefault="00F62FFD" w:rsidP="00F62FFD">
      <w:pPr>
        <w:pStyle w:val="NO"/>
      </w:pPr>
      <w:r w:rsidRPr="000E4E7F">
        <w:t>NOTE 1:</w:t>
      </w:r>
      <w:r w:rsidRPr="000E4E7F">
        <w:tab/>
        <w:t>It is up to eNB to ensure that the field indicating LWA bearer type is set to FALSE when LWA bearer is no longer used (e.g. during handover or re-establishment where LWA configuration is released).</w:t>
      </w:r>
    </w:p>
    <w:p w14:paraId="0210DFB5" w14:textId="77777777" w:rsidR="00F62FFD" w:rsidRPr="000E4E7F" w:rsidRDefault="00F62FFD" w:rsidP="00F62FFD"/>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F62FFD" w:rsidRPr="000E4E7F" w14:paraId="46735F01" w14:textId="77777777" w:rsidTr="001C3415">
        <w:trPr>
          <w:cantSplit/>
          <w:tblHeader/>
        </w:trPr>
        <w:tc>
          <w:tcPr>
            <w:tcW w:w="2268" w:type="dxa"/>
          </w:tcPr>
          <w:p w14:paraId="5C62E570" w14:textId="77777777" w:rsidR="00F62FFD" w:rsidRPr="000E4E7F" w:rsidRDefault="00F62FFD" w:rsidP="001C3415">
            <w:pPr>
              <w:pStyle w:val="TAH"/>
            </w:pPr>
            <w:r w:rsidRPr="000E4E7F">
              <w:lastRenderedPageBreak/>
              <w:t>Conditional presence</w:t>
            </w:r>
          </w:p>
        </w:tc>
        <w:tc>
          <w:tcPr>
            <w:tcW w:w="7371" w:type="dxa"/>
          </w:tcPr>
          <w:p w14:paraId="5908ECDA" w14:textId="77777777" w:rsidR="00F62FFD" w:rsidRPr="000E4E7F" w:rsidRDefault="00F62FFD" w:rsidP="001C3415">
            <w:pPr>
              <w:pStyle w:val="TAH"/>
            </w:pPr>
            <w:r w:rsidRPr="000E4E7F">
              <w:t>Explanation</w:t>
            </w:r>
          </w:p>
        </w:tc>
      </w:tr>
      <w:tr w:rsidR="00F62FFD" w:rsidRPr="000E4E7F" w14:paraId="6EE4D9E1" w14:textId="77777777" w:rsidTr="001C3415">
        <w:trPr>
          <w:cantSplit/>
        </w:trPr>
        <w:tc>
          <w:tcPr>
            <w:tcW w:w="2268" w:type="dxa"/>
          </w:tcPr>
          <w:p w14:paraId="53109436" w14:textId="77777777" w:rsidR="00F62FFD" w:rsidRPr="000E4E7F" w:rsidRDefault="00F62FFD" w:rsidP="001C3415">
            <w:pPr>
              <w:pStyle w:val="TAL"/>
              <w:rPr>
                <w:noProof/>
              </w:rPr>
            </w:pPr>
            <w:r w:rsidRPr="000E4E7F">
              <w:rPr>
                <w:noProof/>
              </w:rPr>
              <w:t>CRSIM</w:t>
            </w:r>
          </w:p>
        </w:tc>
        <w:tc>
          <w:tcPr>
            <w:tcW w:w="7371" w:type="dxa"/>
          </w:tcPr>
          <w:p w14:paraId="3E12B635" w14:textId="77777777" w:rsidR="00F62FFD" w:rsidRPr="000E4E7F" w:rsidRDefault="00F62FFD" w:rsidP="001C3415">
            <w:pPr>
              <w:pStyle w:val="TAL"/>
            </w:pPr>
            <w:r w:rsidRPr="000E4E7F">
              <w:t xml:space="preserve">The field is optionally present, need ON, if </w:t>
            </w:r>
            <w:r w:rsidRPr="000E4E7F">
              <w:rPr>
                <w:i/>
              </w:rPr>
              <w:t>neighCellsCRS-Info-r11</w:t>
            </w:r>
            <w:r w:rsidRPr="000E4E7F">
              <w:t xml:space="preserve"> is not present; otherwise it is not present.</w:t>
            </w:r>
          </w:p>
        </w:tc>
      </w:tr>
      <w:tr w:rsidR="00F62FFD" w:rsidRPr="000E4E7F" w14:paraId="7807CFC6" w14:textId="77777777" w:rsidTr="001C3415">
        <w:trPr>
          <w:cantSplit/>
        </w:trPr>
        <w:tc>
          <w:tcPr>
            <w:tcW w:w="2268" w:type="dxa"/>
          </w:tcPr>
          <w:p w14:paraId="5C8789A4" w14:textId="77777777" w:rsidR="00F62FFD" w:rsidRPr="000E4E7F" w:rsidRDefault="00F62FFD" w:rsidP="001C3415">
            <w:pPr>
              <w:pStyle w:val="TAL"/>
              <w:rPr>
                <w:i/>
                <w:noProof/>
              </w:rPr>
            </w:pPr>
            <w:r w:rsidRPr="000E4E7F">
              <w:rPr>
                <w:i/>
                <w:noProof/>
              </w:rPr>
              <w:t>DRB-Setup</w:t>
            </w:r>
          </w:p>
        </w:tc>
        <w:tc>
          <w:tcPr>
            <w:tcW w:w="7371" w:type="dxa"/>
          </w:tcPr>
          <w:p w14:paraId="56B850FD" w14:textId="77777777" w:rsidR="00F62FFD" w:rsidRPr="000E4E7F" w:rsidRDefault="00F62FFD" w:rsidP="001C3415">
            <w:pPr>
              <w:pStyle w:val="TAL"/>
            </w:pPr>
            <w:r w:rsidRPr="000E4E7F">
              <w:t>The field is mandatory present if the corresponding DRB is being set up and the UE is connected to EPC; otherwise it is not present.</w:t>
            </w:r>
          </w:p>
        </w:tc>
      </w:tr>
      <w:tr w:rsidR="00F62FFD" w:rsidRPr="000E4E7F" w14:paraId="5007648D"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5EBAE546" w14:textId="77777777" w:rsidR="00F62FFD" w:rsidRPr="000E4E7F" w:rsidRDefault="00F62FFD" w:rsidP="001C3415">
            <w:pPr>
              <w:pStyle w:val="TAL"/>
              <w:rPr>
                <w:i/>
                <w:noProof/>
              </w:rPr>
            </w:pPr>
            <w:r w:rsidRPr="000E4E7F">
              <w:rPr>
                <w:i/>
                <w:noProof/>
              </w:rPr>
              <w:t>DRB-SetupM</w:t>
            </w:r>
          </w:p>
        </w:tc>
        <w:tc>
          <w:tcPr>
            <w:tcW w:w="7371" w:type="dxa"/>
            <w:tcBorders>
              <w:top w:val="single" w:sz="4" w:space="0" w:color="808080"/>
              <w:left w:val="single" w:sz="4" w:space="0" w:color="808080"/>
              <w:bottom w:val="single" w:sz="4" w:space="0" w:color="808080"/>
              <w:right w:val="single" w:sz="4" w:space="0" w:color="808080"/>
            </w:tcBorders>
          </w:tcPr>
          <w:p w14:paraId="42FAA27E" w14:textId="77777777" w:rsidR="00F62FFD" w:rsidRPr="000E4E7F" w:rsidRDefault="00F62FFD" w:rsidP="001C3415">
            <w:pPr>
              <w:pStyle w:val="TAL"/>
            </w:pPr>
            <w:r w:rsidRPr="000E4E7F">
              <w:t>The field is:</w:t>
            </w:r>
          </w:p>
          <w:p w14:paraId="2438A37A" w14:textId="77777777" w:rsidR="00F62FFD" w:rsidRPr="000E4E7F" w:rsidRDefault="00F62FFD" w:rsidP="001C3415">
            <w:pPr>
              <w:pStyle w:val="B1"/>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mandatory present:</w:t>
            </w:r>
          </w:p>
          <w:p w14:paraId="2BE441C9" w14:textId="77777777" w:rsidR="00F62FFD" w:rsidRPr="000E4E7F" w:rsidRDefault="00F62FFD" w:rsidP="001C3415">
            <w:pPr>
              <w:spacing w:after="0"/>
              <w:ind w:left="851" w:hanging="284"/>
              <w:rPr>
                <w:rFonts w:ascii="Arial" w:hAnsi="Arial" w:cs="Arial"/>
                <w:sz w:val="18"/>
                <w:szCs w:val="18"/>
                <w:lang w:eastAsia="x-none"/>
              </w:rPr>
            </w:pPr>
            <w:r w:rsidRPr="000E4E7F">
              <w:rPr>
                <w:rFonts w:ascii="Arial" w:hAnsi="Arial" w:cs="Arial"/>
                <w:sz w:val="18"/>
                <w:szCs w:val="18"/>
                <w:lang w:eastAsia="x-none"/>
              </w:rPr>
              <w:t>-</w:t>
            </w:r>
            <w:r w:rsidRPr="000E4E7F">
              <w:rPr>
                <w:rFonts w:ascii="Arial" w:hAnsi="Arial" w:cs="Arial"/>
                <w:sz w:val="18"/>
                <w:szCs w:val="18"/>
                <w:lang w:eastAsia="x-none"/>
              </w:rPr>
              <w:tab/>
              <w:t>for the UE without SCG: upon setup of MCG DRB;</w:t>
            </w:r>
          </w:p>
          <w:p w14:paraId="6EBC73EA" w14:textId="77777777" w:rsidR="00F62FFD" w:rsidRPr="000E4E7F" w:rsidRDefault="00F62FFD" w:rsidP="001C3415">
            <w:pPr>
              <w:spacing w:after="0"/>
              <w:ind w:left="851" w:hanging="284"/>
              <w:rPr>
                <w:rFonts w:ascii="Arial" w:hAnsi="Arial" w:cs="Arial"/>
                <w:sz w:val="18"/>
                <w:szCs w:val="18"/>
                <w:lang w:eastAsia="x-none"/>
              </w:rPr>
            </w:pPr>
            <w:r w:rsidRPr="000E4E7F">
              <w:rPr>
                <w:rFonts w:ascii="Arial" w:hAnsi="Arial" w:cs="Arial"/>
                <w:sz w:val="18"/>
                <w:szCs w:val="18"/>
                <w:lang w:eastAsia="x-none"/>
              </w:rPr>
              <w:t>-</w:t>
            </w:r>
            <w:r w:rsidRPr="000E4E7F">
              <w:rPr>
                <w:rFonts w:ascii="Arial" w:hAnsi="Arial" w:cs="Arial"/>
                <w:sz w:val="18"/>
                <w:szCs w:val="18"/>
                <w:lang w:eastAsia="x-none"/>
              </w:rPr>
              <w:tab/>
              <w:t>for E-UTRA DC,</w:t>
            </w:r>
            <w:r w:rsidRPr="000E4E7F">
              <w:rPr>
                <w:rFonts w:ascii="Arial" w:hAnsi="Arial" w:cs="Arial"/>
                <w:sz w:val="18"/>
                <w:szCs w:val="18"/>
              </w:rPr>
              <w:t xml:space="preserve"> upon setup of MCG or split DRB;</w:t>
            </w:r>
          </w:p>
          <w:p w14:paraId="4EB7C52E" w14:textId="77777777" w:rsidR="00F62FFD" w:rsidRPr="000E4E7F" w:rsidRDefault="00F62FFD" w:rsidP="001C3415">
            <w:pPr>
              <w:spacing w:after="0"/>
              <w:ind w:left="851" w:hanging="284"/>
              <w:rPr>
                <w:rFonts w:ascii="Arial" w:hAnsi="Arial" w:cs="Arial"/>
                <w:sz w:val="18"/>
                <w:szCs w:val="18"/>
                <w:lang w:eastAsia="x-none"/>
              </w:rPr>
            </w:pPr>
            <w:r w:rsidRPr="000E4E7F">
              <w:rPr>
                <w:rFonts w:ascii="Arial" w:hAnsi="Arial" w:cs="Arial"/>
                <w:sz w:val="18"/>
                <w:szCs w:val="18"/>
                <w:lang w:eastAsia="x-none"/>
              </w:rPr>
              <w:t>-</w:t>
            </w:r>
            <w:r w:rsidRPr="000E4E7F">
              <w:rPr>
                <w:rFonts w:ascii="Arial" w:hAnsi="Arial" w:cs="Arial"/>
                <w:sz w:val="18"/>
                <w:szCs w:val="18"/>
                <w:lang w:eastAsia="x-none"/>
              </w:rPr>
              <w:tab/>
              <w:t>for (NG)EN-DC:</w:t>
            </w:r>
          </w:p>
          <w:p w14:paraId="7B144236" w14:textId="77777777" w:rsidR="00F62FFD" w:rsidRPr="000E4E7F" w:rsidRDefault="00F62FFD" w:rsidP="001C3415">
            <w:pPr>
              <w:spacing w:after="0"/>
              <w:ind w:left="1135" w:hanging="284"/>
              <w:rPr>
                <w:rFonts w:ascii="Arial" w:hAnsi="Arial" w:cs="Arial"/>
                <w:sz w:val="18"/>
                <w:szCs w:val="18"/>
              </w:rPr>
            </w:pPr>
            <w:r w:rsidRPr="000E4E7F">
              <w:rPr>
                <w:rFonts w:ascii="Arial" w:hAnsi="Arial" w:cs="Arial"/>
                <w:sz w:val="18"/>
                <w:szCs w:val="18"/>
                <w:lang w:eastAsia="x-none"/>
              </w:rPr>
              <w:t>-</w:t>
            </w:r>
            <w:r w:rsidRPr="000E4E7F">
              <w:rPr>
                <w:rFonts w:ascii="Arial" w:hAnsi="Arial" w:cs="Arial"/>
                <w:sz w:val="18"/>
                <w:szCs w:val="18"/>
                <w:lang w:eastAsia="x-none"/>
              </w:rPr>
              <w:tab/>
              <w:t>upon setup of MCG RLC bearer;</w:t>
            </w:r>
          </w:p>
          <w:p w14:paraId="533CFCEA" w14:textId="77777777" w:rsidR="00F62FFD" w:rsidRPr="000E4E7F" w:rsidRDefault="00F62FFD" w:rsidP="001C3415">
            <w:pPr>
              <w:pStyle w:val="B1"/>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optionally present, Need ON:</w:t>
            </w:r>
          </w:p>
          <w:p w14:paraId="65BF7B0A" w14:textId="77777777" w:rsidR="00F62FFD" w:rsidRPr="000E4E7F" w:rsidRDefault="00F62FFD" w:rsidP="001C3415">
            <w:pPr>
              <w:pStyle w:val="B2"/>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for E-UTRA DC, upon change from SCG to MCG DRB;</w:t>
            </w:r>
          </w:p>
          <w:p w14:paraId="7DE02D42" w14:textId="77777777" w:rsidR="00F62FFD" w:rsidRPr="000E4E7F" w:rsidRDefault="00F62FFD" w:rsidP="001C3415">
            <w:pPr>
              <w:pStyle w:val="B2"/>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for (NG)EN-DC:</w:t>
            </w:r>
          </w:p>
          <w:p w14:paraId="1C353C22" w14:textId="77777777" w:rsidR="00F62FFD" w:rsidRPr="000E4E7F" w:rsidRDefault="00F62FFD" w:rsidP="001C3415">
            <w:pPr>
              <w:pStyle w:val="B3"/>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 xml:space="preserve">upon change of </w:t>
            </w:r>
            <w:r w:rsidRPr="000E4E7F">
              <w:rPr>
                <w:rFonts w:ascii="Arial" w:hAnsi="Arial" w:cs="Arial"/>
                <w:i/>
                <w:sz w:val="18"/>
                <w:szCs w:val="18"/>
              </w:rPr>
              <w:t>keyToUse</w:t>
            </w:r>
            <w:r w:rsidRPr="000E4E7F">
              <w:rPr>
                <w:rFonts w:ascii="Arial" w:hAnsi="Arial" w:cs="Arial"/>
                <w:iCs/>
                <w:sz w:val="18"/>
                <w:szCs w:val="18"/>
              </w:rPr>
              <w:t>, as defined in TS 38.331 [82],</w:t>
            </w:r>
            <w:r w:rsidRPr="000E4E7F">
              <w:rPr>
                <w:rFonts w:ascii="Arial" w:hAnsi="Arial" w:cs="Arial"/>
                <w:sz w:val="18"/>
                <w:szCs w:val="18"/>
              </w:rPr>
              <w:t xml:space="preserve"> for a DRB configured with an MCG RLC bearer;</w:t>
            </w:r>
          </w:p>
          <w:p w14:paraId="4150A145" w14:textId="77777777" w:rsidR="00F62FFD" w:rsidRPr="000E4E7F" w:rsidRDefault="00F62FFD" w:rsidP="001C3415">
            <w:pPr>
              <w:pStyle w:val="B3"/>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when configured with MCG RLC bearer, upon change of S-K</w:t>
            </w:r>
            <w:r w:rsidRPr="000E4E7F">
              <w:rPr>
                <w:rFonts w:ascii="Arial" w:hAnsi="Arial" w:cs="Arial"/>
                <w:sz w:val="18"/>
                <w:szCs w:val="18"/>
                <w:vertAlign w:val="subscript"/>
              </w:rPr>
              <w:t>gNB</w:t>
            </w:r>
            <w:r w:rsidRPr="000E4E7F">
              <w:rPr>
                <w:rFonts w:ascii="Arial" w:hAnsi="Arial" w:cs="Arial"/>
                <w:sz w:val="18"/>
                <w:szCs w:val="18"/>
              </w:rPr>
              <w:t xml:space="preserve"> without handover;</w:t>
            </w:r>
          </w:p>
          <w:p w14:paraId="4D47A164" w14:textId="77777777" w:rsidR="00F62FFD" w:rsidRPr="000E4E7F" w:rsidRDefault="00F62FFD" w:rsidP="001C3415">
            <w:pPr>
              <w:pStyle w:val="B1"/>
              <w:spacing w:after="0"/>
            </w:pPr>
            <w:r w:rsidRPr="000E4E7F">
              <w:rPr>
                <w:rFonts w:ascii="Arial" w:hAnsi="Arial" w:cs="Arial"/>
                <w:sz w:val="18"/>
                <w:szCs w:val="18"/>
              </w:rPr>
              <w:t>-</w:t>
            </w:r>
            <w:r w:rsidRPr="000E4E7F">
              <w:rPr>
                <w:rFonts w:ascii="Arial" w:hAnsi="Arial" w:cs="Arial"/>
                <w:sz w:val="18"/>
                <w:szCs w:val="18"/>
              </w:rPr>
              <w:tab/>
              <w:t>not present otherwise.</w:t>
            </w:r>
          </w:p>
        </w:tc>
      </w:tr>
      <w:tr w:rsidR="00F62FFD" w:rsidRPr="000E4E7F" w14:paraId="4EC8FFCA"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46A94C4A" w14:textId="77777777" w:rsidR="00F62FFD" w:rsidRPr="000E4E7F" w:rsidRDefault="00F62FFD" w:rsidP="001C3415">
            <w:pPr>
              <w:pStyle w:val="TAL"/>
              <w:rPr>
                <w:i/>
                <w:noProof/>
              </w:rPr>
            </w:pPr>
            <w:r w:rsidRPr="000E4E7F">
              <w:rPr>
                <w:i/>
                <w:noProof/>
              </w:rPr>
              <w:t>DRB-SetupS</w:t>
            </w:r>
          </w:p>
        </w:tc>
        <w:tc>
          <w:tcPr>
            <w:tcW w:w="7371" w:type="dxa"/>
            <w:tcBorders>
              <w:top w:val="single" w:sz="4" w:space="0" w:color="808080"/>
              <w:left w:val="single" w:sz="4" w:space="0" w:color="808080"/>
              <w:bottom w:val="single" w:sz="4" w:space="0" w:color="808080"/>
              <w:right w:val="single" w:sz="4" w:space="0" w:color="808080"/>
            </w:tcBorders>
          </w:tcPr>
          <w:p w14:paraId="67E08F44" w14:textId="77777777" w:rsidR="00F62FFD" w:rsidRPr="000E4E7F" w:rsidRDefault="00F62FFD" w:rsidP="001C3415">
            <w:pPr>
              <w:pStyle w:val="TAL"/>
            </w:pPr>
            <w:r w:rsidRPr="000E4E7F">
              <w:t>The field is:</w:t>
            </w:r>
          </w:p>
          <w:p w14:paraId="2CE5227C" w14:textId="77777777" w:rsidR="00F62FFD" w:rsidRPr="000E4E7F" w:rsidRDefault="00F62FFD" w:rsidP="001C3415">
            <w:pPr>
              <w:pStyle w:val="B1"/>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mandatory present:</w:t>
            </w:r>
          </w:p>
          <w:p w14:paraId="6D68AF68" w14:textId="77777777" w:rsidR="00F62FFD" w:rsidRPr="000E4E7F" w:rsidRDefault="00F62FFD" w:rsidP="001C3415">
            <w:pPr>
              <w:spacing w:after="0"/>
              <w:ind w:left="851" w:hanging="284"/>
              <w:rPr>
                <w:rFonts w:ascii="Arial" w:hAnsi="Arial"/>
                <w:sz w:val="18"/>
              </w:rPr>
            </w:pPr>
            <w:r w:rsidRPr="000E4E7F">
              <w:rPr>
                <w:rFonts w:ascii="Arial" w:hAnsi="Arial"/>
                <w:sz w:val="18"/>
              </w:rPr>
              <w:t>-</w:t>
            </w:r>
            <w:r w:rsidRPr="000E4E7F">
              <w:rPr>
                <w:rFonts w:ascii="Arial" w:hAnsi="Arial"/>
                <w:sz w:val="18"/>
              </w:rPr>
              <w:tab/>
              <w:t>for E-UTRA DC:</w:t>
            </w:r>
          </w:p>
          <w:p w14:paraId="641E2A1B" w14:textId="77777777" w:rsidR="00F62FFD" w:rsidRPr="000E4E7F" w:rsidRDefault="00F62FFD" w:rsidP="001C3415">
            <w:pPr>
              <w:pStyle w:val="B2"/>
              <w:spacing w:after="0"/>
              <w:ind w:left="1055"/>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upon setup of SCG or split DRB;</w:t>
            </w:r>
          </w:p>
          <w:p w14:paraId="74423B6D" w14:textId="77777777" w:rsidR="00F62FFD" w:rsidRPr="000E4E7F" w:rsidRDefault="00F62FFD" w:rsidP="001C3415">
            <w:pPr>
              <w:pStyle w:val="B2"/>
              <w:spacing w:after="0"/>
              <w:ind w:left="1055"/>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upon change from MCG to split DRB;</w:t>
            </w:r>
          </w:p>
          <w:p w14:paraId="2BEEBAD6" w14:textId="77777777" w:rsidR="00F62FFD" w:rsidRPr="000E4E7F" w:rsidRDefault="00F62FFD" w:rsidP="001C3415">
            <w:pPr>
              <w:spacing w:after="0"/>
              <w:ind w:left="851" w:hanging="284"/>
              <w:rPr>
                <w:rFonts w:ascii="Arial" w:hAnsi="Arial" w:cs="Arial"/>
                <w:sz w:val="18"/>
                <w:szCs w:val="18"/>
                <w:lang w:eastAsia="x-none"/>
              </w:rPr>
            </w:pPr>
            <w:r w:rsidRPr="000E4E7F">
              <w:rPr>
                <w:rFonts w:ascii="Arial" w:hAnsi="Arial" w:cs="Arial"/>
                <w:sz w:val="18"/>
                <w:szCs w:val="18"/>
                <w:lang w:eastAsia="x-none"/>
              </w:rPr>
              <w:t>-</w:t>
            </w:r>
            <w:r w:rsidRPr="000E4E7F">
              <w:rPr>
                <w:rFonts w:ascii="Arial" w:hAnsi="Arial" w:cs="Arial"/>
                <w:sz w:val="18"/>
                <w:szCs w:val="18"/>
                <w:lang w:eastAsia="x-none"/>
              </w:rPr>
              <w:tab/>
              <w:t>for NE-DC:</w:t>
            </w:r>
          </w:p>
          <w:p w14:paraId="00826F80" w14:textId="77777777" w:rsidR="00F62FFD" w:rsidRPr="000E4E7F" w:rsidRDefault="00F62FFD" w:rsidP="001C3415">
            <w:pPr>
              <w:spacing w:after="0"/>
              <w:ind w:left="1135" w:hanging="284"/>
              <w:rPr>
                <w:rFonts w:ascii="Arial" w:hAnsi="Arial" w:cs="Arial"/>
                <w:sz w:val="18"/>
                <w:szCs w:val="18"/>
              </w:rPr>
            </w:pPr>
            <w:r w:rsidRPr="000E4E7F">
              <w:rPr>
                <w:rFonts w:ascii="Arial" w:hAnsi="Arial" w:cs="Arial"/>
                <w:sz w:val="18"/>
                <w:szCs w:val="18"/>
                <w:lang w:eastAsia="x-none"/>
              </w:rPr>
              <w:t>-</w:t>
            </w:r>
            <w:r w:rsidRPr="000E4E7F">
              <w:rPr>
                <w:rFonts w:ascii="Arial" w:hAnsi="Arial" w:cs="Arial"/>
                <w:sz w:val="18"/>
                <w:szCs w:val="18"/>
                <w:lang w:eastAsia="x-none"/>
              </w:rPr>
              <w:tab/>
              <w:t>upon setup of SCG RLC bearer;</w:t>
            </w:r>
          </w:p>
          <w:p w14:paraId="26FC271E" w14:textId="77777777" w:rsidR="00F62FFD" w:rsidRPr="000E4E7F" w:rsidRDefault="00F62FFD" w:rsidP="001C3415">
            <w:pPr>
              <w:pStyle w:val="B1"/>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optionally present, Need ON:</w:t>
            </w:r>
          </w:p>
          <w:p w14:paraId="3275646B" w14:textId="77777777" w:rsidR="00F62FFD" w:rsidRPr="000E4E7F" w:rsidRDefault="00F62FFD" w:rsidP="001C3415">
            <w:pPr>
              <w:pStyle w:val="B2"/>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r>
            <w:r w:rsidRPr="000E4E7F">
              <w:rPr>
                <w:rFonts w:ascii="Arial" w:hAnsi="Arial"/>
                <w:sz w:val="18"/>
              </w:rPr>
              <w:t xml:space="preserve">for E-UTRA DC, </w:t>
            </w:r>
            <w:r w:rsidRPr="000E4E7F">
              <w:rPr>
                <w:rFonts w:ascii="Arial" w:hAnsi="Arial" w:cs="Arial"/>
                <w:sz w:val="18"/>
                <w:szCs w:val="18"/>
              </w:rPr>
              <w:t>upon change from MCG to SCG DRB;</w:t>
            </w:r>
          </w:p>
          <w:p w14:paraId="5C9A3CE4" w14:textId="77777777" w:rsidR="00F62FFD" w:rsidRPr="000E4E7F" w:rsidRDefault="00F62FFD" w:rsidP="001C3415">
            <w:pPr>
              <w:pStyle w:val="B2"/>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 xml:space="preserve">for NE-DC, upon change of </w:t>
            </w:r>
            <w:r w:rsidRPr="000E4E7F">
              <w:rPr>
                <w:rFonts w:ascii="Arial" w:hAnsi="Arial" w:cs="Arial"/>
                <w:i/>
                <w:sz w:val="18"/>
                <w:szCs w:val="18"/>
              </w:rPr>
              <w:t>keyToUse</w:t>
            </w:r>
            <w:r w:rsidRPr="000E4E7F">
              <w:rPr>
                <w:rFonts w:ascii="Arial" w:hAnsi="Arial" w:cs="Arial"/>
                <w:iCs/>
                <w:sz w:val="18"/>
                <w:szCs w:val="18"/>
              </w:rPr>
              <w:t>, as defined in TS 38.331 [82],</w:t>
            </w:r>
            <w:r w:rsidRPr="000E4E7F">
              <w:rPr>
                <w:rFonts w:ascii="Arial" w:hAnsi="Arial" w:cs="Arial"/>
                <w:sz w:val="18"/>
                <w:szCs w:val="18"/>
              </w:rPr>
              <w:t xml:space="preserve"> for a DRB configured with an SCG RLC bearer;</w:t>
            </w:r>
          </w:p>
          <w:p w14:paraId="241EDB1F" w14:textId="77777777" w:rsidR="00F62FFD" w:rsidRPr="000E4E7F" w:rsidRDefault="00F62FFD" w:rsidP="001C3415">
            <w:pPr>
              <w:pStyle w:val="B1"/>
              <w:spacing w:after="0"/>
              <w:rPr>
                <w:rFonts w:cs="Arial"/>
                <w:szCs w:val="18"/>
              </w:rPr>
            </w:pPr>
            <w:r w:rsidRPr="000E4E7F">
              <w:rPr>
                <w:rFonts w:ascii="Arial" w:hAnsi="Arial" w:cs="Arial"/>
                <w:sz w:val="18"/>
                <w:szCs w:val="18"/>
              </w:rPr>
              <w:t>-</w:t>
            </w:r>
            <w:r w:rsidRPr="000E4E7F">
              <w:rPr>
                <w:rFonts w:ascii="Arial" w:hAnsi="Arial" w:cs="Arial"/>
                <w:sz w:val="18"/>
                <w:szCs w:val="18"/>
              </w:rPr>
              <w:tab/>
              <w:t>not present otherwise.</w:t>
            </w:r>
          </w:p>
        </w:tc>
      </w:tr>
      <w:tr w:rsidR="00F62FFD" w:rsidRPr="000E4E7F" w14:paraId="549CFB61" w14:textId="77777777" w:rsidTr="001C3415">
        <w:trPr>
          <w:cantSplit/>
        </w:trPr>
        <w:tc>
          <w:tcPr>
            <w:tcW w:w="2268" w:type="dxa"/>
          </w:tcPr>
          <w:p w14:paraId="1009C5D2" w14:textId="77777777" w:rsidR="00F62FFD" w:rsidRPr="000E4E7F" w:rsidRDefault="00F62FFD" w:rsidP="001C3415">
            <w:pPr>
              <w:pStyle w:val="TAL"/>
              <w:rPr>
                <w:i/>
                <w:noProof/>
              </w:rPr>
            </w:pPr>
            <w:r w:rsidRPr="000E4E7F">
              <w:rPr>
                <w:i/>
                <w:noProof/>
              </w:rPr>
              <w:t>HO-Conn</w:t>
            </w:r>
          </w:p>
        </w:tc>
        <w:tc>
          <w:tcPr>
            <w:tcW w:w="7371" w:type="dxa"/>
          </w:tcPr>
          <w:p w14:paraId="61F6D02B" w14:textId="77777777" w:rsidR="00F62FFD" w:rsidRPr="000E4E7F" w:rsidRDefault="00F62FFD" w:rsidP="001C3415">
            <w:pPr>
              <w:pStyle w:val="TAL"/>
            </w:pPr>
            <w:r w:rsidRPr="000E4E7F">
              <w:t xml:space="preserve">The field is mandatory present in case of handover to E-UTRA or when the </w:t>
            </w:r>
            <w:r w:rsidRPr="000E4E7F">
              <w:rPr>
                <w:i/>
              </w:rPr>
              <w:t>fullConfig</w:t>
            </w:r>
            <w:r w:rsidRPr="000E4E7F">
              <w:t xml:space="preserve"> is included in the </w:t>
            </w:r>
            <w:r w:rsidRPr="000E4E7F">
              <w:rPr>
                <w:i/>
              </w:rPr>
              <w:t>RRCConnectionReconfiguration</w:t>
            </w:r>
            <w:r w:rsidRPr="000E4E7F">
              <w:t xml:space="preserve"> message or in case of RRC connection establishment (excluding </w:t>
            </w:r>
            <w:r w:rsidRPr="000E4E7F">
              <w:rPr>
                <w:i/>
              </w:rPr>
              <w:t>RRConnectionResume</w:t>
            </w:r>
            <w:r w:rsidRPr="000E4E7F">
              <w:t xml:space="preserve">); otherwise the field is optionally present, need ON. Upon connection establishment/ re-establishment only SRB1 is applicable (excluding </w:t>
            </w:r>
            <w:r w:rsidRPr="000E4E7F">
              <w:rPr>
                <w:i/>
              </w:rPr>
              <w:t>RRConnectionResume</w:t>
            </w:r>
            <w:r w:rsidRPr="000E4E7F">
              <w:t>).</w:t>
            </w:r>
          </w:p>
        </w:tc>
      </w:tr>
      <w:tr w:rsidR="00F62FFD" w:rsidRPr="000E4E7F" w14:paraId="3E4CF870" w14:textId="77777777" w:rsidTr="001C3415">
        <w:trPr>
          <w:cantSplit/>
        </w:trPr>
        <w:tc>
          <w:tcPr>
            <w:tcW w:w="2268" w:type="dxa"/>
          </w:tcPr>
          <w:p w14:paraId="25649873" w14:textId="77777777" w:rsidR="00F62FFD" w:rsidRPr="000E4E7F" w:rsidRDefault="00F62FFD" w:rsidP="001C3415">
            <w:pPr>
              <w:pStyle w:val="TAL"/>
              <w:rPr>
                <w:i/>
                <w:noProof/>
              </w:rPr>
            </w:pPr>
            <w:r w:rsidRPr="000E4E7F">
              <w:rPr>
                <w:i/>
                <w:noProof/>
              </w:rPr>
              <w:t>HO-toEUTRA</w:t>
            </w:r>
          </w:p>
        </w:tc>
        <w:tc>
          <w:tcPr>
            <w:tcW w:w="7371" w:type="dxa"/>
          </w:tcPr>
          <w:p w14:paraId="1F392FF2" w14:textId="77777777" w:rsidR="00F62FFD" w:rsidRPr="000E4E7F" w:rsidRDefault="00F62FFD" w:rsidP="001C3415">
            <w:pPr>
              <w:pStyle w:val="TAL"/>
            </w:pPr>
            <w:r w:rsidRPr="000E4E7F">
              <w:t>The field is mandatory present</w:t>
            </w:r>
          </w:p>
          <w:p w14:paraId="6FF12B48" w14:textId="77777777" w:rsidR="00F62FFD" w:rsidRPr="000E4E7F" w:rsidRDefault="00F62FFD" w:rsidP="001C3415">
            <w:pPr>
              <w:pStyle w:val="B1"/>
              <w:spacing w:after="0"/>
              <w:rPr>
                <w:rFonts w:cs="Arial"/>
                <w:szCs w:val="18"/>
              </w:rPr>
            </w:pPr>
            <w:r w:rsidRPr="000E4E7F">
              <w:rPr>
                <w:rFonts w:ascii="Arial" w:hAnsi="Arial" w:cs="Arial"/>
                <w:sz w:val="18"/>
                <w:szCs w:val="18"/>
              </w:rPr>
              <w:t>-</w:t>
            </w:r>
            <w:r w:rsidRPr="000E4E7F">
              <w:rPr>
                <w:rFonts w:ascii="Arial" w:hAnsi="Arial" w:cs="Arial"/>
                <w:sz w:val="18"/>
                <w:szCs w:val="18"/>
              </w:rPr>
              <w:tab/>
              <w:t>in case of handover to E-UTRA or</w:t>
            </w:r>
          </w:p>
          <w:p w14:paraId="1216573B" w14:textId="77777777" w:rsidR="00F62FFD" w:rsidRPr="000E4E7F" w:rsidRDefault="00F62FFD" w:rsidP="001C3415">
            <w:pPr>
              <w:pStyle w:val="B1"/>
              <w:spacing w:after="0"/>
              <w:rPr>
                <w:rFonts w:cs="Arial"/>
                <w:szCs w:val="18"/>
              </w:rPr>
            </w:pPr>
            <w:r w:rsidRPr="000E4E7F">
              <w:rPr>
                <w:rFonts w:ascii="Arial" w:hAnsi="Arial" w:cs="Arial"/>
                <w:sz w:val="18"/>
                <w:szCs w:val="18"/>
              </w:rPr>
              <w:t>-</w:t>
            </w:r>
            <w:r w:rsidRPr="000E4E7F">
              <w:rPr>
                <w:rFonts w:ascii="Arial" w:hAnsi="Arial" w:cs="Arial"/>
                <w:sz w:val="18"/>
                <w:szCs w:val="18"/>
              </w:rPr>
              <w:tab/>
              <w:t xml:space="preserve">when the </w:t>
            </w:r>
            <w:r w:rsidRPr="000E4E7F">
              <w:rPr>
                <w:rFonts w:ascii="Arial" w:hAnsi="Arial" w:cs="Arial"/>
                <w:i/>
                <w:sz w:val="18"/>
                <w:szCs w:val="18"/>
              </w:rPr>
              <w:t>fullConfig</w:t>
            </w:r>
            <w:r w:rsidRPr="000E4E7F">
              <w:rPr>
                <w:rFonts w:ascii="Arial" w:hAnsi="Arial" w:cs="Arial"/>
                <w:sz w:val="18"/>
                <w:szCs w:val="18"/>
              </w:rPr>
              <w:t xml:space="preserve"> is included in the </w:t>
            </w:r>
            <w:r w:rsidRPr="000E4E7F">
              <w:rPr>
                <w:rFonts w:ascii="Arial" w:hAnsi="Arial" w:cs="Arial"/>
                <w:i/>
                <w:sz w:val="18"/>
                <w:szCs w:val="18"/>
              </w:rPr>
              <w:t>RRCConnectionReconfiguration</w:t>
            </w:r>
            <w:r w:rsidRPr="000E4E7F">
              <w:rPr>
                <w:rFonts w:ascii="Arial" w:hAnsi="Arial" w:cs="Arial"/>
                <w:sz w:val="18"/>
                <w:szCs w:val="18"/>
              </w:rPr>
              <w:t xml:space="preserve"> message with the configuration for at least one MCG bearer or split data bearer;</w:t>
            </w:r>
          </w:p>
          <w:p w14:paraId="7E1D1F76" w14:textId="77777777" w:rsidR="00F62FFD" w:rsidRPr="000E4E7F" w:rsidRDefault="00F62FFD" w:rsidP="001C3415">
            <w:pPr>
              <w:pStyle w:val="TAL"/>
            </w:pPr>
            <w:r w:rsidRPr="000E4E7F">
              <w:t xml:space="preserve">In case of RRC connection establishment (excluding </w:t>
            </w:r>
            <w:r w:rsidRPr="000E4E7F">
              <w:rPr>
                <w:i/>
              </w:rPr>
              <w:t>RRConnectionResume</w:t>
            </w:r>
            <w:r w:rsidRPr="000E4E7F">
              <w:t>); and RRC connection re-establishment the field is not present; otherwise the field is optionally present, need ON.</w:t>
            </w:r>
          </w:p>
        </w:tc>
      </w:tr>
      <w:tr w:rsidR="00F62FFD" w:rsidRPr="000E4E7F" w14:paraId="1FF8A730"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29E3C338" w14:textId="77777777" w:rsidR="00F62FFD" w:rsidRPr="000E4E7F" w:rsidRDefault="00F62FFD" w:rsidP="001C3415">
            <w:pPr>
              <w:pStyle w:val="TAL"/>
              <w:rPr>
                <w:i/>
                <w:noProof/>
              </w:rPr>
            </w:pPr>
            <w:r w:rsidRPr="000E4E7F">
              <w:rPr>
                <w:i/>
                <w:noProof/>
              </w:rPr>
              <w:t>HO-toEUTRA2</w:t>
            </w:r>
          </w:p>
        </w:tc>
        <w:tc>
          <w:tcPr>
            <w:tcW w:w="7371" w:type="dxa"/>
            <w:tcBorders>
              <w:top w:val="single" w:sz="4" w:space="0" w:color="808080"/>
              <w:left w:val="single" w:sz="4" w:space="0" w:color="808080"/>
              <w:bottom w:val="single" w:sz="4" w:space="0" w:color="808080"/>
              <w:right w:val="single" w:sz="4" w:space="0" w:color="808080"/>
            </w:tcBorders>
          </w:tcPr>
          <w:p w14:paraId="21C50FB7" w14:textId="77777777" w:rsidR="00F62FFD" w:rsidRPr="000E4E7F" w:rsidRDefault="00F62FFD" w:rsidP="001C3415">
            <w:pPr>
              <w:pStyle w:val="TAL"/>
            </w:pPr>
            <w:r w:rsidRPr="000E4E7F">
              <w:t xml:space="preserve">The field is mandatory present in case of handover to E-UTRA or when the </w:t>
            </w:r>
            <w:r w:rsidRPr="000E4E7F">
              <w:rPr>
                <w:i/>
              </w:rPr>
              <w:t>fullConfig</w:t>
            </w:r>
            <w:r w:rsidRPr="000E4E7F">
              <w:t xml:space="preserve"> is included in the </w:t>
            </w:r>
            <w:r w:rsidRPr="000E4E7F">
              <w:rPr>
                <w:i/>
              </w:rPr>
              <w:t>RRCConnectionReconfiguration</w:t>
            </w:r>
            <w:r w:rsidRPr="000E4E7F">
              <w:t xml:space="preserve"> message; otherwise the field is optionally present, need ON.</w:t>
            </w:r>
          </w:p>
        </w:tc>
      </w:tr>
      <w:tr w:rsidR="00F62FFD" w:rsidRPr="000E4E7F" w14:paraId="3F431922"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2132AFC3" w14:textId="77777777" w:rsidR="00F62FFD" w:rsidRPr="000E4E7F" w:rsidRDefault="00F62FFD" w:rsidP="001C3415">
            <w:pPr>
              <w:pStyle w:val="TAL"/>
              <w:rPr>
                <w:i/>
                <w:noProof/>
              </w:rPr>
            </w:pPr>
            <w:r w:rsidRPr="000E4E7F">
              <w:rPr>
                <w:i/>
                <w:noProof/>
              </w:rPr>
              <w:t>LWIP</w:t>
            </w:r>
          </w:p>
        </w:tc>
        <w:tc>
          <w:tcPr>
            <w:tcW w:w="7371" w:type="dxa"/>
            <w:tcBorders>
              <w:top w:val="single" w:sz="4" w:space="0" w:color="808080"/>
              <w:left w:val="single" w:sz="4" w:space="0" w:color="808080"/>
              <w:bottom w:val="single" w:sz="4" w:space="0" w:color="808080"/>
              <w:right w:val="single" w:sz="4" w:space="0" w:color="808080"/>
            </w:tcBorders>
          </w:tcPr>
          <w:p w14:paraId="308D7EB8" w14:textId="77777777" w:rsidR="00F62FFD" w:rsidRPr="000E4E7F" w:rsidRDefault="00F62FFD" w:rsidP="001C3415">
            <w:pPr>
              <w:pStyle w:val="TAL"/>
            </w:pPr>
            <w:r w:rsidRPr="000E4E7F">
              <w:t xml:space="preserve">The field is optionally present, Need ON, if </w:t>
            </w:r>
            <w:r w:rsidRPr="000E4E7F">
              <w:rPr>
                <w:i/>
              </w:rPr>
              <w:t>drb-TypeLWIP-r13</w:t>
            </w:r>
            <w:r w:rsidRPr="000E4E7F">
              <w:t xml:space="preserve"> is configured and not set to eutran; otherwise it is not present and the UE shall delete any existing value for this field.</w:t>
            </w:r>
          </w:p>
        </w:tc>
      </w:tr>
      <w:tr w:rsidR="00F62FFD" w:rsidRPr="000E4E7F" w14:paraId="27AC1BE0"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0C28015A" w14:textId="77777777" w:rsidR="00F62FFD" w:rsidRPr="000E4E7F" w:rsidRDefault="00F62FFD" w:rsidP="001C3415">
            <w:pPr>
              <w:pStyle w:val="TAL"/>
              <w:rPr>
                <w:i/>
                <w:noProof/>
              </w:rPr>
            </w:pPr>
            <w:r w:rsidRPr="000E4E7F">
              <w:rPr>
                <w:i/>
                <w:noProof/>
                <w:lang w:eastAsia="en-GB"/>
              </w:rPr>
              <w:t>NotFullConfigHO</w:t>
            </w:r>
          </w:p>
        </w:tc>
        <w:tc>
          <w:tcPr>
            <w:tcW w:w="7371" w:type="dxa"/>
            <w:tcBorders>
              <w:top w:val="single" w:sz="4" w:space="0" w:color="808080"/>
              <w:left w:val="single" w:sz="4" w:space="0" w:color="808080"/>
              <w:bottom w:val="single" w:sz="4" w:space="0" w:color="808080"/>
              <w:right w:val="single" w:sz="4" w:space="0" w:color="808080"/>
            </w:tcBorders>
          </w:tcPr>
          <w:p w14:paraId="75C87E8F" w14:textId="77777777" w:rsidR="00F62FFD" w:rsidRPr="000E4E7F" w:rsidRDefault="00F62FFD" w:rsidP="001C3415">
            <w:pPr>
              <w:pStyle w:val="TAL"/>
            </w:pPr>
            <w:r w:rsidRPr="000E4E7F">
              <w:rPr>
                <w:lang w:eastAsia="en-GB"/>
              </w:rPr>
              <w:t xml:space="preserve">This field is optionally present, Need ON, in case of handover </w:t>
            </w:r>
            <w:r w:rsidRPr="000E4E7F">
              <w:t xml:space="preserve">within E-UTRA </w:t>
            </w:r>
            <w:r w:rsidRPr="000E4E7F">
              <w:rPr>
                <w:lang w:eastAsia="en-GB"/>
              </w:rPr>
              <w:t xml:space="preserve">when </w:t>
            </w:r>
            <w:r w:rsidRPr="000E4E7F">
              <w:rPr>
                <w:rFonts w:cs="Arial"/>
                <w:szCs w:val="18"/>
              </w:rPr>
              <w:t xml:space="preserve">the </w:t>
            </w:r>
            <w:r w:rsidRPr="000E4E7F">
              <w:rPr>
                <w:rFonts w:cs="Arial"/>
                <w:i/>
                <w:szCs w:val="18"/>
              </w:rPr>
              <w:t>fullConfig</w:t>
            </w:r>
            <w:r w:rsidRPr="000E4E7F">
              <w:rPr>
                <w:rFonts w:cs="Arial"/>
                <w:szCs w:val="18"/>
              </w:rPr>
              <w:t xml:space="preserve"> is not included in the </w:t>
            </w:r>
            <w:r w:rsidRPr="000E4E7F">
              <w:rPr>
                <w:rFonts w:cs="Arial"/>
                <w:i/>
                <w:szCs w:val="18"/>
              </w:rPr>
              <w:t>RRCConnectionReconfiguration</w:t>
            </w:r>
            <w:r w:rsidRPr="000E4E7F">
              <w:rPr>
                <w:rFonts w:cs="Arial"/>
                <w:szCs w:val="18"/>
              </w:rPr>
              <w:t xml:space="preserve"> message</w:t>
            </w:r>
            <w:r w:rsidRPr="000E4E7F">
              <w:rPr>
                <w:lang w:eastAsia="en-GB"/>
              </w:rPr>
              <w:t>. Otherwise the field is not present.</w:t>
            </w:r>
          </w:p>
        </w:tc>
      </w:tr>
      <w:tr w:rsidR="00F62FFD" w:rsidRPr="000E4E7F" w14:paraId="371EA08F"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10B637D2" w14:textId="77777777" w:rsidR="00F62FFD" w:rsidRPr="000E4E7F" w:rsidRDefault="00F62FFD" w:rsidP="001C3415">
            <w:pPr>
              <w:pStyle w:val="TAL"/>
              <w:rPr>
                <w:i/>
                <w:noProof/>
              </w:rPr>
            </w:pPr>
            <w:r w:rsidRPr="000E4E7F">
              <w:rPr>
                <w:i/>
                <w:noProof/>
              </w:rPr>
              <w:t>NR-PDCP</w:t>
            </w:r>
          </w:p>
        </w:tc>
        <w:tc>
          <w:tcPr>
            <w:tcW w:w="7371" w:type="dxa"/>
            <w:tcBorders>
              <w:top w:val="single" w:sz="4" w:space="0" w:color="808080"/>
              <w:left w:val="single" w:sz="4" w:space="0" w:color="808080"/>
              <w:bottom w:val="single" w:sz="4" w:space="0" w:color="808080"/>
              <w:right w:val="single" w:sz="4" w:space="0" w:color="808080"/>
            </w:tcBorders>
          </w:tcPr>
          <w:p w14:paraId="398825CB" w14:textId="77777777" w:rsidR="00F62FFD" w:rsidRPr="000E4E7F" w:rsidRDefault="00F62FFD" w:rsidP="001C3415">
            <w:pPr>
              <w:pStyle w:val="TAL"/>
            </w:pPr>
            <w:r w:rsidRPr="000E4E7F">
              <w:t>The field is optional present, Need ON, when the SRB is configured with NR-PDCP prior to reception of this reconfiguration message. Otherwise it is not present.</w:t>
            </w:r>
          </w:p>
        </w:tc>
      </w:tr>
      <w:tr w:rsidR="00F62FFD" w:rsidRPr="000E4E7F" w14:paraId="43522230"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2D025030" w14:textId="77777777" w:rsidR="00F62FFD" w:rsidRPr="000E4E7F" w:rsidRDefault="00F62FFD" w:rsidP="001C3415">
            <w:pPr>
              <w:pStyle w:val="TAL"/>
              <w:rPr>
                <w:i/>
                <w:noProof/>
              </w:rPr>
            </w:pPr>
            <w:r w:rsidRPr="000E4E7F">
              <w:rPr>
                <w:i/>
                <w:noProof/>
              </w:rPr>
              <w:lastRenderedPageBreak/>
              <w:t>PDCP</w:t>
            </w:r>
          </w:p>
        </w:tc>
        <w:tc>
          <w:tcPr>
            <w:tcW w:w="7371" w:type="dxa"/>
            <w:tcBorders>
              <w:top w:val="single" w:sz="4" w:space="0" w:color="808080"/>
              <w:left w:val="single" w:sz="4" w:space="0" w:color="808080"/>
              <w:bottom w:val="single" w:sz="4" w:space="0" w:color="808080"/>
              <w:right w:val="single" w:sz="4" w:space="0" w:color="808080"/>
            </w:tcBorders>
          </w:tcPr>
          <w:p w14:paraId="4CCB0ACB" w14:textId="77777777" w:rsidR="00F62FFD" w:rsidRPr="000E4E7F" w:rsidRDefault="00F62FFD" w:rsidP="001C3415">
            <w:pPr>
              <w:pStyle w:val="TAL"/>
            </w:pPr>
            <w:r w:rsidRPr="000E4E7F">
              <w:t>The field is mandatory present:</w:t>
            </w:r>
          </w:p>
          <w:p w14:paraId="2469E0EB" w14:textId="77777777" w:rsidR="00F62FFD" w:rsidRPr="000E4E7F" w:rsidRDefault="00F62FFD" w:rsidP="001C3415">
            <w:pPr>
              <w:pStyle w:val="TAL"/>
              <w:ind w:left="284"/>
            </w:pPr>
            <w:r w:rsidRPr="000E4E7F">
              <w:t>- when connected to E-UTRA/EPC:</w:t>
            </w:r>
          </w:p>
          <w:p w14:paraId="0CE662AD" w14:textId="77777777" w:rsidR="00F62FFD" w:rsidRPr="000E4E7F" w:rsidRDefault="00F62FFD" w:rsidP="001C3415">
            <w:pPr>
              <w:pStyle w:val="TAL"/>
              <w:ind w:left="630"/>
            </w:pPr>
            <w:r w:rsidRPr="000E4E7F">
              <w:t>- for the bearers configured with E-UTRA PDCP, if the corresponding DRB is being setup;</w:t>
            </w:r>
          </w:p>
          <w:p w14:paraId="7D644F60" w14:textId="77777777" w:rsidR="00F62FFD" w:rsidRPr="000E4E7F" w:rsidRDefault="00F62FFD" w:rsidP="001C3415">
            <w:pPr>
              <w:pStyle w:val="TAL"/>
            </w:pPr>
            <w:r w:rsidRPr="000E4E7F">
              <w:t>the field is optionally present, need ON: :</w:t>
            </w:r>
          </w:p>
          <w:p w14:paraId="0C460F7D" w14:textId="77777777" w:rsidR="00F62FFD" w:rsidRPr="000E4E7F" w:rsidRDefault="00F62FFD" w:rsidP="001C3415">
            <w:pPr>
              <w:pStyle w:val="TAL"/>
              <w:ind w:left="284"/>
            </w:pPr>
            <w:r w:rsidRPr="000E4E7F">
              <w:t>- when connected to E-UTRA/EPC:</w:t>
            </w:r>
          </w:p>
          <w:p w14:paraId="76CCDA64" w14:textId="77777777" w:rsidR="00F62FFD" w:rsidRPr="000E4E7F" w:rsidRDefault="00F62FFD" w:rsidP="001C3415">
            <w:pPr>
              <w:pStyle w:val="TAL"/>
              <w:ind w:left="630"/>
            </w:pPr>
            <w:r w:rsidRPr="000E4E7F">
              <w:t xml:space="preserve">- for the bearers configured with E-UTRA PDCP, upon reconfiguration of the corresponding split DRB or LWA DRB, upon the corresponding DRB type change from split to MCG bearer, </w:t>
            </w:r>
            <w:r w:rsidRPr="000E4E7F">
              <w:rPr>
                <w:lang w:eastAsia="zh-TW"/>
              </w:rPr>
              <w:t>upon the corresponding DRB type change from MCG to split bearer or LWA bearer, upon the corresponding DRB type change from LWA to LTE only bearer</w:t>
            </w:r>
            <w:r w:rsidRPr="000E4E7F">
              <w:t xml:space="preserve">, upon handover within E-UTRA and upon the first reconfiguration after re-establishment but in all these cases only when </w:t>
            </w:r>
            <w:r w:rsidRPr="000E4E7F">
              <w:rPr>
                <w:i/>
              </w:rPr>
              <w:t>fullConfig</w:t>
            </w:r>
            <w:r w:rsidRPr="000E4E7F">
              <w:t xml:space="preserve"> is not included in the </w:t>
            </w:r>
            <w:r w:rsidRPr="000E4E7F">
              <w:rPr>
                <w:i/>
              </w:rPr>
              <w:t>RRCConnectionReconfiguration</w:t>
            </w:r>
            <w:r w:rsidRPr="000E4E7F">
              <w:t xml:space="preserve"> message;</w:t>
            </w:r>
          </w:p>
          <w:p w14:paraId="2BE32012" w14:textId="77777777" w:rsidR="00F62FFD" w:rsidRPr="000E4E7F" w:rsidRDefault="00F62FFD" w:rsidP="001C3415">
            <w:pPr>
              <w:pStyle w:val="TAL"/>
            </w:pPr>
            <w:r w:rsidRPr="000E4E7F">
              <w:t>otherwise it is not present.</w:t>
            </w:r>
          </w:p>
        </w:tc>
      </w:tr>
      <w:tr w:rsidR="00F62FFD" w:rsidRPr="000E4E7F" w14:paraId="38DC45EB"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40F66880" w14:textId="77777777" w:rsidR="00F62FFD" w:rsidRPr="000E4E7F" w:rsidRDefault="00F62FFD" w:rsidP="001C3415">
            <w:pPr>
              <w:pStyle w:val="TAL"/>
              <w:rPr>
                <w:i/>
                <w:noProof/>
                <w:lang w:eastAsia="zh-TW"/>
              </w:rPr>
            </w:pPr>
            <w:r w:rsidRPr="000E4E7F">
              <w:rPr>
                <w:i/>
                <w:noProof/>
              </w:rPr>
              <w:t>PDCP-</w:t>
            </w:r>
            <w:r w:rsidRPr="000E4E7F">
              <w:rPr>
                <w:i/>
                <w:noProof/>
                <w:lang w:eastAsia="zh-TW"/>
              </w:rPr>
              <w:t>S</w:t>
            </w:r>
          </w:p>
        </w:tc>
        <w:tc>
          <w:tcPr>
            <w:tcW w:w="7371" w:type="dxa"/>
            <w:tcBorders>
              <w:top w:val="single" w:sz="4" w:space="0" w:color="808080"/>
              <w:left w:val="single" w:sz="4" w:space="0" w:color="808080"/>
              <w:bottom w:val="single" w:sz="4" w:space="0" w:color="808080"/>
              <w:right w:val="single" w:sz="4" w:space="0" w:color="808080"/>
            </w:tcBorders>
          </w:tcPr>
          <w:p w14:paraId="4813C0E7" w14:textId="77777777" w:rsidR="00F62FFD" w:rsidRPr="000E4E7F" w:rsidRDefault="00F62FFD" w:rsidP="001C3415">
            <w:pPr>
              <w:pStyle w:val="TAL"/>
            </w:pPr>
            <w:r w:rsidRPr="000E4E7F">
              <w:t xml:space="preserve">The field is mandatory present if the corresponding DRB is being setup; the field is optionally present, need ON, </w:t>
            </w:r>
            <w:r w:rsidRPr="000E4E7F">
              <w:rPr>
                <w:lang w:eastAsia="zh-TW"/>
              </w:rPr>
              <w:t>upon SCG change</w:t>
            </w:r>
            <w:r w:rsidRPr="000E4E7F">
              <w:t>; otherwise it is not present.</w:t>
            </w:r>
          </w:p>
        </w:tc>
      </w:tr>
      <w:tr w:rsidR="00F62FFD" w:rsidRPr="000E4E7F" w14:paraId="7A4718DC"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757326B4" w14:textId="77777777" w:rsidR="00F62FFD" w:rsidRPr="000E4E7F" w:rsidRDefault="00F62FFD" w:rsidP="001C3415">
            <w:pPr>
              <w:pStyle w:val="TAL"/>
              <w:rPr>
                <w:i/>
                <w:noProof/>
                <w:lang w:eastAsia="zh-TW"/>
              </w:rPr>
            </w:pPr>
            <w:r w:rsidRPr="000E4E7F">
              <w:rPr>
                <w:i/>
                <w:noProof/>
                <w:lang w:eastAsia="zh-TW"/>
              </w:rPr>
              <w:t>RLC-Setup</w:t>
            </w:r>
          </w:p>
        </w:tc>
        <w:tc>
          <w:tcPr>
            <w:tcW w:w="7371" w:type="dxa"/>
            <w:tcBorders>
              <w:top w:val="single" w:sz="4" w:space="0" w:color="808080"/>
              <w:left w:val="single" w:sz="4" w:space="0" w:color="808080"/>
              <w:bottom w:val="single" w:sz="4" w:space="0" w:color="808080"/>
              <w:right w:val="single" w:sz="4" w:space="0" w:color="808080"/>
            </w:tcBorders>
          </w:tcPr>
          <w:p w14:paraId="5DA0BB87" w14:textId="77777777" w:rsidR="00F62FFD" w:rsidRPr="000E4E7F" w:rsidRDefault="00F62FFD" w:rsidP="001C3415">
            <w:pPr>
              <w:pStyle w:val="TAL"/>
            </w:pPr>
            <w:r w:rsidRPr="000E4E7F">
              <w:rPr>
                <w:lang w:eastAsia="zh-TW"/>
              </w:rPr>
              <w:t>This field is optionally present if the corresponding DRB is being setup, need ON; otherwise it is not present.</w:t>
            </w:r>
          </w:p>
        </w:tc>
      </w:tr>
      <w:tr w:rsidR="00F62FFD" w:rsidRPr="000E4E7F" w14:paraId="1B5C5788"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1491A291" w14:textId="77777777" w:rsidR="00F62FFD" w:rsidRPr="000E4E7F" w:rsidRDefault="00F62FFD" w:rsidP="001C3415">
            <w:pPr>
              <w:pStyle w:val="TAL"/>
              <w:rPr>
                <w:i/>
                <w:noProof/>
                <w:lang w:eastAsia="en-GB"/>
              </w:rPr>
            </w:pPr>
            <w:r w:rsidRPr="000E4E7F">
              <w:rPr>
                <w:i/>
                <w:noProof/>
                <w:lang w:eastAsia="en-GB"/>
              </w:rPr>
              <w:t>SCellAdd</w:t>
            </w:r>
          </w:p>
        </w:tc>
        <w:tc>
          <w:tcPr>
            <w:tcW w:w="7371" w:type="dxa"/>
            <w:tcBorders>
              <w:top w:val="single" w:sz="4" w:space="0" w:color="808080"/>
              <w:left w:val="single" w:sz="4" w:space="0" w:color="808080"/>
              <w:bottom w:val="single" w:sz="4" w:space="0" w:color="808080"/>
              <w:right w:val="single" w:sz="4" w:space="0" w:color="808080"/>
            </w:tcBorders>
          </w:tcPr>
          <w:p w14:paraId="321644DB" w14:textId="77777777" w:rsidR="00F62FFD" w:rsidRPr="000E4E7F" w:rsidRDefault="00F62FFD" w:rsidP="001C3415">
            <w:pPr>
              <w:pStyle w:val="TAL"/>
              <w:rPr>
                <w:lang w:eastAsia="en-GB"/>
              </w:rPr>
            </w:pPr>
            <w:r w:rsidRPr="000E4E7F">
              <w:rPr>
                <w:lang w:eastAsia="en-GB"/>
              </w:rPr>
              <w:t>The field is optionally present, need ON, upon SCell addition; otherwise it is not present.</w:t>
            </w:r>
          </w:p>
        </w:tc>
      </w:tr>
      <w:tr w:rsidR="00F62FFD" w:rsidRPr="000E4E7F" w14:paraId="1847E34E"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4096CB4E" w14:textId="77777777" w:rsidR="00F62FFD" w:rsidRPr="000E4E7F" w:rsidRDefault="00F62FFD" w:rsidP="001C3415">
            <w:pPr>
              <w:pStyle w:val="TAL"/>
              <w:rPr>
                <w:i/>
                <w:noProof/>
              </w:rPr>
            </w:pPr>
            <w:r w:rsidRPr="000E4E7F">
              <w:rPr>
                <w:i/>
                <w:noProof/>
              </w:rPr>
              <w:t>Setup</w:t>
            </w:r>
          </w:p>
        </w:tc>
        <w:tc>
          <w:tcPr>
            <w:tcW w:w="7371" w:type="dxa"/>
            <w:tcBorders>
              <w:top w:val="single" w:sz="4" w:space="0" w:color="808080"/>
              <w:left w:val="single" w:sz="4" w:space="0" w:color="808080"/>
              <w:bottom w:val="single" w:sz="4" w:space="0" w:color="808080"/>
              <w:right w:val="single" w:sz="4" w:space="0" w:color="808080"/>
            </w:tcBorders>
          </w:tcPr>
          <w:p w14:paraId="74025370" w14:textId="77777777" w:rsidR="00F62FFD" w:rsidRPr="000E4E7F" w:rsidRDefault="00F62FFD" w:rsidP="001C3415">
            <w:pPr>
              <w:pStyle w:val="TAL"/>
            </w:pPr>
            <w:r w:rsidRPr="000E4E7F">
              <w:t>The field is mandatory present if the corresponding SRB/DRB is being setup; otherwise the field is optionally present, need ON.</w:t>
            </w:r>
          </w:p>
        </w:tc>
      </w:tr>
      <w:tr w:rsidR="00F62FFD" w:rsidRPr="000E4E7F" w14:paraId="301CD2E1"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18E7E54E" w14:textId="77777777" w:rsidR="00F62FFD" w:rsidRPr="000E4E7F" w:rsidRDefault="00F62FFD" w:rsidP="001C3415">
            <w:pPr>
              <w:pStyle w:val="TAL"/>
              <w:rPr>
                <w:i/>
                <w:noProof/>
              </w:rPr>
            </w:pPr>
            <w:r w:rsidRPr="000E4E7F">
              <w:rPr>
                <w:i/>
                <w:noProof/>
              </w:rPr>
              <w:t>SetupM</w:t>
            </w:r>
          </w:p>
        </w:tc>
        <w:tc>
          <w:tcPr>
            <w:tcW w:w="7371" w:type="dxa"/>
            <w:tcBorders>
              <w:top w:val="single" w:sz="4" w:space="0" w:color="808080"/>
              <w:left w:val="single" w:sz="4" w:space="0" w:color="808080"/>
              <w:bottom w:val="single" w:sz="4" w:space="0" w:color="808080"/>
              <w:right w:val="single" w:sz="4" w:space="0" w:color="808080"/>
            </w:tcBorders>
          </w:tcPr>
          <w:p w14:paraId="13549D22" w14:textId="77777777" w:rsidR="00F62FFD" w:rsidRPr="000E4E7F" w:rsidRDefault="00F62FFD" w:rsidP="001C3415">
            <w:pPr>
              <w:pStyle w:val="TAL"/>
            </w:pPr>
            <w:r w:rsidRPr="000E4E7F">
              <w:t>The field is mandatory present upon setup of an MCG or split DRB, or upon setup of MCG RLC bearer; otherwise the field is optionally present, need ON.</w:t>
            </w:r>
          </w:p>
        </w:tc>
      </w:tr>
      <w:tr w:rsidR="00F62FFD" w:rsidRPr="000E4E7F" w14:paraId="34042703"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5CD2DE0C" w14:textId="77777777" w:rsidR="00F62FFD" w:rsidRPr="000E4E7F" w:rsidRDefault="00F62FFD" w:rsidP="001C3415">
            <w:pPr>
              <w:pStyle w:val="TAL"/>
              <w:rPr>
                <w:i/>
                <w:noProof/>
              </w:rPr>
            </w:pPr>
            <w:r w:rsidRPr="000E4E7F">
              <w:rPr>
                <w:i/>
                <w:noProof/>
              </w:rPr>
              <w:t>SetupS</w:t>
            </w:r>
          </w:p>
        </w:tc>
        <w:tc>
          <w:tcPr>
            <w:tcW w:w="7371" w:type="dxa"/>
            <w:tcBorders>
              <w:top w:val="single" w:sz="4" w:space="0" w:color="808080"/>
              <w:left w:val="single" w:sz="4" w:space="0" w:color="808080"/>
              <w:bottom w:val="single" w:sz="4" w:space="0" w:color="808080"/>
              <w:right w:val="single" w:sz="4" w:space="0" w:color="808080"/>
            </w:tcBorders>
          </w:tcPr>
          <w:p w14:paraId="209D6A2C" w14:textId="77777777" w:rsidR="00F62FFD" w:rsidRPr="000E4E7F" w:rsidRDefault="00F62FFD" w:rsidP="001C3415">
            <w:pPr>
              <w:pStyle w:val="TAL"/>
            </w:pPr>
            <w:r w:rsidRPr="000E4E7F">
              <w:t>The field is mandatory present:</w:t>
            </w:r>
          </w:p>
          <w:p w14:paraId="51FEDE78" w14:textId="77777777" w:rsidR="00F62FFD" w:rsidRPr="000E4E7F" w:rsidRDefault="00F62FFD" w:rsidP="001C3415">
            <w:pPr>
              <w:pStyle w:val="TAL"/>
            </w:pPr>
            <w:r w:rsidRPr="000E4E7F">
              <w:t>-</w:t>
            </w:r>
            <w:r w:rsidRPr="000E4E7F">
              <w:tab/>
              <w:t>for E-UTRA DC:</w:t>
            </w:r>
          </w:p>
          <w:p w14:paraId="39A97C2F" w14:textId="77777777" w:rsidR="00F62FFD" w:rsidRPr="000E4E7F" w:rsidRDefault="00F62FFD" w:rsidP="001C3415">
            <w:pPr>
              <w:pStyle w:val="TAL"/>
              <w:ind w:left="630" w:hanging="284"/>
            </w:pPr>
            <w:r w:rsidRPr="000E4E7F">
              <w:t>-</w:t>
            </w:r>
            <w:r w:rsidRPr="000E4E7F">
              <w:tab/>
              <w:t>upon setup of an SCG or split DRB,</w:t>
            </w:r>
          </w:p>
          <w:p w14:paraId="360DE1B4" w14:textId="77777777" w:rsidR="00F62FFD" w:rsidRPr="000E4E7F" w:rsidRDefault="00F62FFD" w:rsidP="001C3415">
            <w:pPr>
              <w:pStyle w:val="TAL"/>
              <w:ind w:left="630" w:hanging="284"/>
            </w:pPr>
            <w:r w:rsidRPr="000E4E7F">
              <w:t>-</w:t>
            </w:r>
            <w:r w:rsidRPr="000E4E7F">
              <w:tab/>
              <w:t>upon change from MCG to split DRB;</w:t>
            </w:r>
          </w:p>
          <w:p w14:paraId="4D988CEF" w14:textId="77777777" w:rsidR="00F62FFD" w:rsidRPr="000E4E7F" w:rsidRDefault="00F62FFD" w:rsidP="001C3415">
            <w:pPr>
              <w:keepNext/>
              <w:keepLines/>
              <w:spacing w:after="0"/>
              <w:rPr>
                <w:rFonts w:ascii="Arial" w:hAnsi="Arial"/>
                <w:sz w:val="18"/>
              </w:rPr>
            </w:pPr>
            <w:r w:rsidRPr="000E4E7F">
              <w:rPr>
                <w:rFonts w:ascii="Arial" w:hAnsi="Arial"/>
                <w:sz w:val="18"/>
              </w:rPr>
              <w:t>-</w:t>
            </w:r>
            <w:r w:rsidRPr="000E4E7F">
              <w:rPr>
                <w:rFonts w:ascii="Arial" w:hAnsi="Arial"/>
                <w:sz w:val="18"/>
              </w:rPr>
              <w:tab/>
              <w:t>for NE-DC, upon setup of SCG RLC bearer;</w:t>
            </w:r>
          </w:p>
          <w:p w14:paraId="70637ECB" w14:textId="77777777" w:rsidR="00F62FFD" w:rsidRPr="000E4E7F" w:rsidRDefault="00F62FFD" w:rsidP="001C3415">
            <w:pPr>
              <w:pStyle w:val="TAL"/>
            </w:pPr>
            <w:r w:rsidRPr="000E4E7F">
              <w:t>otherwise the field is optionally present, need ON.</w:t>
            </w:r>
          </w:p>
        </w:tc>
      </w:tr>
      <w:tr w:rsidR="00F62FFD" w:rsidRPr="000E4E7F" w14:paraId="4B76B847"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1E595BE8" w14:textId="77777777" w:rsidR="00F62FFD" w:rsidRPr="000E4E7F" w:rsidRDefault="00F62FFD" w:rsidP="001C3415">
            <w:pPr>
              <w:pStyle w:val="TAL"/>
              <w:rPr>
                <w:i/>
                <w:noProof/>
              </w:rPr>
            </w:pPr>
            <w:r w:rsidRPr="000E4E7F">
              <w:rPr>
                <w:i/>
                <w:noProof/>
              </w:rPr>
              <w:t>SetupS2</w:t>
            </w:r>
          </w:p>
        </w:tc>
        <w:tc>
          <w:tcPr>
            <w:tcW w:w="7371" w:type="dxa"/>
            <w:tcBorders>
              <w:top w:val="single" w:sz="4" w:space="0" w:color="808080"/>
              <w:left w:val="single" w:sz="4" w:space="0" w:color="808080"/>
              <w:bottom w:val="single" w:sz="4" w:space="0" w:color="808080"/>
              <w:right w:val="single" w:sz="4" w:space="0" w:color="808080"/>
            </w:tcBorders>
          </w:tcPr>
          <w:p w14:paraId="6527A780" w14:textId="77777777" w:rsidR="00F62FFD" w:rsidRPr="000E4E7F" w:rsidRDefault="00F62FFD" w:rsidP="001C3415">
            <w:pPr>
              <w:pStyle w:val="TAL"/>
            </w:pPr>
            <w:r w:rsidRPr="000E4E7F">
              <w:t>The field is:</w:t>
            </w:r>
          </w:p>
          <w:p w14:paraId="3D51B9A2" w14:textId="77777777" w:rsidR="00F62FFD" w:rsidRPr="000E4E7F" w:rsidRDefault="00F62FFD" w:rsidP="001C3415">
            <w:pPr>
              <w:pStyle w:val="TAL"/>
              <w:ind w:left="284"/>
            </w:pPr>
            <w:r w:rsidRPr="000E4E7F">
              <w:t>- mandatory present:</w:t>
            </w:r>
          </w:p>
          <w:p w14:paraId="034B576B" w14:textId="77777777" w:rsidR="00F62FFD" w:rsidRPr="000E4E7F" w:rsidRDefault="00F62FFD" w:rsidP="001C3415">
            <w:pPr>
              <w:pStyle w:val="TAL"/>
              <w:ind w:left="568"/>
              <w:rPr>
                <w:rFonts w:cs="Arial"/>
                <w:szCs w:val="18"/>
              </w:rPr>
            </w:pPr>
            <w:r w:rsidRPr="000E4E7F">
              <w:rPr>
                <w:rFonts w:cs="Arial"/>
                <w:szCs w:val="18"/>
              </w:rPr>
              <w:t>- for E-UTRA DC:</w:t>
            </w:r>
          </w:p>
          <w:p w14:paraId="7C6555FF" w14:textId="77777777" w:rsidR="00F62FFD" w:rsidRPr="000E4E7F" w:rsidRDefault="00F62FFD" w:rsidP="001C3415">
            <w:pPr>
              <w:pStyle w:val="TAL"/>
              <w:ind w:left="852"/>
              <w:rPr>
                <w:rFonts w:cs="Arial"/>
                <w:szCs w:val="18"/>
              </w:rPr>
            </w:pPr>
            <w:r w:rsidRPr="000E4E7F">
              <w:t>- upon setup of an SCG or split DRB, as well as upon change from MCG to split or SCG DRB.</w:t>
            </w:r>
          </w:p>
          <w:p w14:paraId="56A10555" w14:textId="77777777" w:rsidR="00F62FFD" w:rsidRPr="000E4E7F" w:rsidRDefault="00F62FFD" w:rsidP="001C3415">
            <w:pPr>
              <w:pStyle w:val="TAL"/>
              <w:ind w:left="284"/>
              <w:rPr>
                <w:rFonts w:cs="Arial"/>
                <w:szCs w:val="18"/>
              </w:rPr>
            </w:pPr>
            <w:r w:rsidRPr="000E4E7F">
              <w:rPr>
                <w:rFonts w:cs="Arial"/>
                <w:szCs w:val="18"/>
              </w:rPr>
              <w:t>- optionally present, need ON:</w:t>
            </w:r>
          </w:p>
          <w:p w14:paraId="7A567BCC" w14:textId="77777777" w:rsidR="00F62FFD" w:rsidRPr="000E4E7F" w:rsidRDefault="00F62FFD" w:rsidP="001C3415">
            <w:pPr>
              <w:pStyle w:val="TAL"/>
              <w:ind w:left="568"/>
              <w:rPr>
                <w:rFonts w:cs="Arial"/>
                <w:szCs w:val="18"/>
              </w:rPr>
            </w:pPr>
            <w:r w:rsidRPr="000E4E7F">
              <w:rPr>
                <w:rFonts w:cs="Arial"/>
                <w:szCs w:val="18"/>
              </w:rPr>
              <w:t>- for E-UTRA DC:</w:t>
            </w:r>
          </w:p>
          <w:p w14:paraId="62D82CDB" w14:textId="77777777" w:rsidR="00F62FFD" w:rsidRPr="000E4E7F" w:rsidRDefault="00F62FFD" w:rsidP="001C3415">
            <w:pPr>
              <w:pStyle w:val="TAL"/>
              <w:ind w:left="772"/>
            </w:pPr>
            <w:r w:rsidRPr="000E4E7F">
              <w:t>- for an SCG DRB</w:t>
            </w:r>
          </w:p>
          <w:p w14:paraId="1A3DAF31" w14:textId="77777777" w:rsidR="00F62FFD" w:rsidRPr="000E4E7F" w:rsidRDefault="00F62FFD" w:rsidP="001C3415">
            <w:pPr>
              <w:pStyle w:val="TAL"/>
            </w:pPr>
            <w:r w:rsidRPr="000E4E7F">
              <w:t>otherwise the field is not present.</w:t>
            </w:r>
          </w:p>
        </w:tc>
      </w:tr>
      <w:tr w:rsidR="00F62FFD" w:rsidRPr="000E4E7F" w14:paraId="3C1B8159"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24884E97" w14:textId="77777777" w:rsidR="00F62FFD" w:rsidRPr="000E4E7F" w:rsidRDefault="00F62FFD" w:rsidP="001C3415">
            <w:pPr>
              <w:pStyle w:val="TAL"/>
              <w:rPr>
                <w:i/>
                <w:noProof/>
              </w:rPr>
            </w:pPr>
            <w:r w:rsidRPr="000E4E7F">
              <w:rPr>
                <w:i/>
              </w:rPr>
              <w:t>Split-SRB1-SRB3</w:t>
            </w:r>
          </w:p>
        </w:tc>
        <w:tc>
          <w:tcPr>
            <w:tcW w:w="7371" w:type="dxa"/>
            <w:tcBorders>
              <w:top w:val="single" w:sz="4" w:space="0" w:color="808080"/>
              <w:left w:val="single" w:sz="4" w:space="0" w:color="808080"/>
              <w:bottom w:val="single" w:sz="4" w:space="0" w:color="808080"/>
              <w:right w:val="single" w:sz="4" w:space="0" w:color="808080"/>
            </w:tcBorders>
          </w:tcPr>
          <w:p w14:paraId="1C3BC5AF" w14:textId="77777777" w:rsidR="00F62FFD" w:rsidRPr="000E4E7F" w:rsidRDefault="00F62FFD" w:rsidP="001C3415">
            <w:pPr>
              <w:pStyle w:val="TAL"/>
            </w:pPr>
            <w:r w:rsidRPr="000E4E7F">
              <w:t>This field is optionally present, Need ON, if the UE is configured with split SRB1 or SRB3. It is absent otherwise.</w:t>
            </w:r>
          </w:p>
        </w:tc>
      </w:tr>
      <w:tr w:rsidR="00F62FFD" w:rsidRPr="000E4E7F" w14:paraId="0F05A2C7"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063E04B5" w14:textId="77777777" w:rsidR="00F62FFD" w:rsidRPr="000E4E7F" w:rsidRDefault="00F62FFD" w:rsidP="001C3415">
            <w:pPr>
              <w:pStyle w:val="TAL"/>
              <w:rPr>
                <w:i/>
                <w:noProof/>
              </w:rPr>
            </w:pPr>
            <w:r w:rsidRPr="000E4E7F">
              <w:rPr>
                <w:i/>
                <w:noProof/>
              </w:rPr>
              <w:t>SPS</w:t>
            </w:r>
          </w:p>
        </w:tc>
        <w:tc>
          <w:tcPr>
            <w:tcW w:w="7371" w:type="dxa"/>
            <w:tcBorders>
              <w:top w:val="single" w:sz="4" w:space="0" w:color="808080"/>
              <w:left w:val="single" w:sz="4" w:space="0" w:color="808080"/>
              <w:bottom w:val="single" w:sz="4" w:space="0" w:color="808080"/>
              <w:right w:val="single" w:sz="4" w:space="0" w:color="808080"/>
            </w:tcBorders>
          </w:tcPr>
          <w:p w14:paraId="14475146" w14:textId="77777777" w:rsidR="00F62FFD" w:rsidRPr="000E4E7F" w:rsidRDefault="00F62FFD" w:rsidP="001C3415">
            <w:pPr>
              <w:pStyle w:val="TAL"/>
            </w:pPr>
            <w:r w:rsidRPr="000E4E7F">
              <w:t>The field is optionally present, need ON, if sps-Config (without suffix) is not configured; otherwise it is not present.</w:t>
            </w:r>
          </w:p>
        </w:tc>
      </w:tr>
      <w:tr w:rsidR="00F62FFD" w:rsidRPr="000E4E7F" w14:paraId="613EEE4F"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6642768B" w14:textId="77777777" w:rsidR="00F62FFD" w:rsidRPr="000E4E7F" w:rsidRDefault="00F62FFD" w:rsidP="001C3415">
            <w:pPr>
              <w:pStyle w:val="TAL"/>
              <w:rPr>
                <w:i/>
                <w:noProof/>
              </w:rPr>
            </w:pPr>
            <w:r w:rsidRPr="000E4E7F">
              <w:rPr>
                <w:i/>
                <w:noProof/>
              </w:rPr>
              <w:t>SPS2</w:t>
            </w:r>
          </w:p>
        </w:tc>
        <w:tc>
          <w:tcPr>
            <w:tcW w:w="7371" w:type="dxa"/>
            <w:tcBorders>
              <w:top w:val="single" w:sz="4" w:space="0" w:color="808080"/>
              <w:left w:val="single" w:sz="4" w:space="0" w:color="808080"/>
              <w:bottom w:val="single" w:sz="4" w:space="0" w:color="808080"/>
              <w:right w:val="single" w:sz="4" w:space="0" w:color="808080"/>
            </w:tcBorders>
          </w:tcPr>
          <w:p w14:paraId="1ECAB2ED" w14:textId="77777777" w:rsidR="00F62FFD" w:rsidRPr="000E4E7F" w:rsidRDefault="00F62FFD" w:rsidP="001C3415">
            <w:pPr>
              <w:pStyle w:val="TAL"/>
            </w:pPr>
            <w:r w:rsidRPr="000E4E7F">
              <w:t>The field is optionally present, need ON, if sps-Config-r12 is not configured; otherwise it is not present.</w:t>
            </w:r>
          </w:p>
        </w:tc>
      </w:tr>
      <w:tr w:rsidR="00F62FFD" w:rsidRPr="000E4E7F" w14:paraId="5D78BDF1" w14:textId="77777777" w:rsidTr="001C3415">
        <w:trPr>
          <w:cantSplit/>
        </w:trPr>
        <w:tc>
          <w:tcPr>
            <w:tcW w:w="2268" w:type="dxa"/>
          </w:tcPr>
          <w:p w14:paraId="46494017" w14:textId="77777777" w:rsidR="00F62FFD" w:rsidRPr="000E4E7F" w:rsidDel="00E17796" w:rsidRDefault="00F62FFD" w:rsidP="001C3415">
            <w:pPr>
              <w:keepNext/>
              <w:keepLines/>
              <w:spacing w:after="0"/>
              <w:rPr>
                <w:rFonts w:ascii="Arial" w:hAnsi="Arial"/>
                <w:i/>
                <w:noProof/>
                <w:sz w:val="18"/>
              </w:rPr>
            </w:pPr>
            <w:r w:rsidRPr="000E4E7F">
              <w:rPr>
                <w:rFonts w:ascii="Arial" w:hAnsi="Arial"/>
                <w:i/>
                <w:noProof/>
                <w:sz w:val="18"/>
              </w:rPr>
              <w:t>UL-LWA</w:t>
            </w:r>
          </w:p>
        </w:tc>
        <w:tc>
          <w:tcPr>
            <w:tcW w:w="7371" w:type="dxa"/>
          </w:tcPr>
          <w:p w14:paraId="032C81B5" w14:textId="77777777" w:rsidR="00F62FFD" w:rsidRPr="000E4E7F" w:rsidRDefault="00F62FFD" w:rsidP="001C3415">
            <w:pPr>
              <w:keepNext/>
              <w:keepLines/>
              <w:spacing w:after="0"/>
              <w:rPr>
                <w:rFonts w:ascii="Arial" w:hAnsi="Arial"/>
                <w:sz w:val="18"/>
              </w:rPr>
            </w:pPr>
            <w:r w:rsidRPr="000E4E7F">
              <w:rPr>
                <w:rFonts w:ascii="Arial" w:hAnsi="Arial"/>
                <w:sz w:val="18"/>
              </w:rPr>
              <w:t xml:space="preserve">The field is optionally present, need ON if </w:t>
            </w:r>
            <w:r w:rsidRPr="000E4E7F">
              <w:rPr>
                <w:rFonts w:ascii="Arial" w:hAnsi="Arial"/>
                <w:i/>
                <w:sz w:val="18"/>
              </w:rPr>
              <w:t xml:space="preserve">ul-LWA-Config-r14 </w:t>
            </w:r>
            <w:r w:rsidRPr="000E4E7F">
              <w:rPr>
                <w:rFonts w:ascii="Arial" w:hAnsi="Arial"/>
                <w:sz w:val="18"/>
              </w:rPr>
              <w:t>is present. Otherwise the field is not present.</w:t>
            </w:r>
          </w:p>
        </w:tc>
      </w:tr>
    </w:tbl>
    <w:p w14:paraId="7C1BA170" w14:textId="0D019FBF" w:rsidR="00F62FFD" w:rsidRDefault="00F62FFD" w:rsidP="00F62FFD"/>
    <w:p w14:paraId="04A8E1EF" w14:textId="77777777" w:rsidR="00765BCD" w:rsidRDefault="00765BCD" w:rsidP="00765BCD">
      <w:pPr>
        <w:rPr>
          <w:iCs/>
        </w:rPr>
      </w:pPr>
      <w:r w:rsidRPr="007C1BAC">
        <w:rPr>
          <w:iCs/>
          <w:highlight w:val="yellow"/>
        </w:rPr>
        <w:t>&lt;&lt;unchanged text skipped&gt;&gt;</w:t>
      </w:r>
    </w:p>
    <w:p w14:paraId="251E029E" w14:textId="77777777" w:rsidR="00074C6B" w:rsidRPr="00DF573F" w:rsidRDefault="00074C6B" w:rsidP="00074C6B">
      <w:pPr>
        <w:pStyle w:val="Heading4"/>
        <w:rPr>
          <w:ins w:id="2446" w:author="QC (Umesh)-v8" w:date="2020-05-06T12:17:00Z"/>
          <w:lang w:val="en-US"/>
        </w:rPr>
      </w:pPr>
      <w:bookmarkStart w:id="2447" w:name="_Toc20487332"/>
      <w:bookmarkStart w:id="2448" w:name="_Toc29342628"/>
      <w:bookmarkStart w:id="2449" w:name="_Toc29343767"/>
      <w:bookmarkStart w:id="2450" w:name="_Toc36567033"/>
      <w:bookmarkStart w:id="2451" w:name="_Toc36810473"/>
      <w:bookmarkStart w:id="2452" w:name="_Toc36846837"/>
      <w:bookmarkStart w:id="2453" w:name="_Toc36939490"/>
      <w:bookmarkStart w:id="2454" w:name="_Toc37082470"/>
      <w:ins w:id="2455" w:author="QC (Umesh)-v8" w:date="2020-05-06T12:17:00Z">
        <w:r w:rsidRPr="000E4E7F">
          <w:t>–</w:t>
        </w:r>
        <w:r w:rsidRPr="000E4E7F">
          <w:tab/>
        </w:r>
        <w:r w:rsidRPr="000E4E7F">
          <w:rPr>
            <w:i/>
            <w:iCs/>
            <w:noProof/>
          </w:rPr>
          <w:t>ResourceReservationConfig</w:t>
        </w:r>
      </w:ins>
    </w:p>
    <w:p w14:paraId="0B5730E8" w14:textId="77777777" w:rsidR="00074C6B" w:rsidRPr="000E4E7F" w:rsidRDefault="00074C6B" w:rsidP="00074C6B">
      <w:pPr>
        <w:rPr>
          <w:ins w:id="2456" w:author="QC (Umesh)-v8" w:date="2020-05-06T12:17:00Z"/>
        </w:rPr>
      </w:pPr>
      <w:ins w:id="2457" w:author="QC (Umesh)-v8" w:date="2020-05-06T12:17:00Z">
        <w:r w:rsidRPr="000E4E7F">
          <w:t xml:space="preserve">The IE </w:t>
        </w:r>
        <w:r w:rsidRPr="000E4E7F">
          <w:rPr>
            <w:i/>
            <w:noProof/>
          </w:rPr>
          <w:t xml:space="preserve">ResourceReservationConfig </w:t>
        </w:r>
        <w:r w:rsidRPr="000E4E7F">
          <w:t>is used to specify the resource reservation</w:t>
        </w:r>
        <w:r>
          <w:t>, e.g.</w:t>
        </w:r>
        <w:r w:rsidRPr="000E4E7F">
          <w:t xml:space="preserve"> for coexistence with NR.</w:t>
        </w:r>
      </w:ins>
    </w:p>
    <w:p w14:paraId="2AFBEF07" w14:textId="77777777" w:rsidR="00074C6B" w:rsidRPr="000E4E7F" w:rsidRDefault="00074C6B" w:rsidP="00074C6B">
      <w:pPr>
        <w:pStyle w:val="TH"/>
        <w:rPr>
          <w:ins w:id="2458" w:author="QC (Umesh)-v8" w:date="2020-05-06T12:17:00Z"/>
          <w:noProof/>
        </w:rPr>
      </w:pPr>
      <w:ins w:id="2459" w:author="QC (Umesh)-v8" w:date="2020-05-06T12:17:00Z">
        <w:r w:rsidRPr="000E4E7F">
          <w:rPr>
            <w:i/>
            <w:iCs/>
            <w:noProof/>
          </w:rPr>
          <w:t>ResourceReservationConfig</w:t>
        </w:r>
        <w:r w:rsidRPr="000E4E7F">
          <w:rPr>
            <w:noProof/>
          </w:rPr>
          <w:t xml:space="preserve"> information element</w:t>
        </w:r>
      </w:ins>
    </w:p>
    <w:p w14:paraId="1E0DA29B" w14:textId="77777777" w:rsidR="00074C6B" w:rsidRPr="000E4E7F" w:rsidRDefault="00074C6B" w:rsidP="00074C6B">
      <w:pPr>
        <w:pStyle w:val="PL"/>
        <w:shd w:val="clear" w:color="auto" w:fill="E6E6E6"/>
        <w:rPr>
          <w:ins w:id="2460" w:author="QC (Umesh)-v8" w:date="2020-05-06T12:17:00Z"/>
        </w:rPr>
      </w:pPr>
      <w:ins w:id="2461" w:author="QC (Umesh)-v8" w:date="2020-05-06T12:17:00Z">
        <w:r w:rsidRPr="000E4E7F">
          <w:t>-- ASN1START</w:t>
        </w:r>
      </w:ins>
    </w:p>
    <w:p w14:paraId="0C23DD98" w14:textId="77777777" w:rsidR="00074C6B" w:rsidRPr="000E4E7F" w:rsidRDefault="00074C6B" w:rsidP="00074C6B">
      <w:pPr>
        <w:pStyle w:val="PL"/>
        <w:shd w:val="clear" w:color="auto" w:fill="E6E6E6"/>
        <w:rPr>
          <w:ins w:id="2462" w:author="QC (Umesh)-v8" w:date="2020-05-06T12:17:00Z"/>
        </w:rPr>
      </w:pPr>
    </w:p>
    <w:p w14:paraId="56F8B60E" w14:textId="4FAAEA97" w:rsidR="00074C6B" w:rsidRPr="000E4E7F" w:rsidRDefault="00074C6B" w:rsidP="00074C6B">
      <w:pPr>
        <w:pStyle w:val="PL"/>
        <w:shd w:val="clear" w:color="auto" w:fill="E6E6E6"/>
        <w:rPr>
          <w:ins w:id="2463" w:author="QC (Umesh)-v8" w:date="2020-05-06T12:17:00Z"/>
        </w:rPr>
      </w:pPr>
      <w:ins w:id="2464" w:author="QC (Umesh)-v8" w:date="2020-05-06T12:17:00Z">
        <w:r w:rsidRPr="000E4E7F">
          <w:t>ResourceReservationConfig</w:t>
        </w:r>
        <w:r>
          <w:t>DL</w:t>
        </w:r>
        <w:r w:rsidRPr="000E4E7F">
          <w:t>-r16 ::=</w:t>
        </w:r>
      </w:ins>
      <w:ins w:id="2465" w:author="QC (Umesh)-v8" w:date="2020-05-06T12:18:00Z">
        <w:r w:rsidR="004A62BD">
          <w:tab/>
        </w:r>
      </w:ins>
      <w:ins w:id="2466" w:author="QC (Umesh)-v8" w:date="2020-05-06T12:17:00Z">
        <w:r w:rsidRPr="000E4E7F">
          <w:tab/>
          <w:t>SEQUENCE {</w:t>
        </w:r>
      </w:ins>
    </w:p>
    <w:p w14:paraId="1E6D2CE0" w14:textId="77777777" w:rsidR="00074C6B" w:rsidRDefault="00074C6B" w:rsidP="00074C6B">
      <w:pPr>
        <w:pStyle w:val="PL"/>
        <w:shd w:val="clear" w:color="auto" w:fill="E6E6E6"/>
        <w:rPr>
          <w:ins w:id="2467" w:author="QC (Umesh)-v8" w:date="2020-05-06T12:17:00Z"/>
        </w:rPr>
      </w:pPr>
      <w:ins w:id="2468" w:author="QC (Umesh)-v8" w:date="2020-05-06T12:17:00Z">
        <w:r>
          <w:tab/>
          <w:t>periodicityStartPos-r16</w:t>
        </w:r>
        <w:r>
          <w:tab/>
        </w:r>
        <w:r>
          <w:tab/>
          <w:t>PeriodicityStartPos-r16</w:t>
        </w:r>
        <w:r w:rsidRPr="000E4E7F">
          <w:t>,</w:t>
        </w:r>
      </w:ins>
    </w:p>
    <w:p w14:paraId="5D5F5588" w14:textId="77777777" w:rsidR="00074C6B" w:rsidRPr="000E4E7F" w:rsidRDefault="00074C6B" w:rsidP="00074C6B">
      <w:pPr>
        <w:pStyle w:val="PL"/>
        <w:shd w:val="clear" w:color="auto" w:fill="E6E6E6"/>
        <w:rPr>
          <w:ins w:id="2469" w:author="QC (Umesh)-v8" w:date="2020-05-06T12:17:00Z"/>
        </w:rPr>
      </w:pPr>
      <w:ins w:id="2470" w:author="QC (Umesh)-v8" w:date="2020-05-06T12:17:00Z">
        <w:r w:rsidRPr="000E4E7F">
          <w:tab/>
          <w:t>resourceReservationFreq-r16</w:t>
        </w:r>
        <w:r w:rsidRPr="000E4E7F">
          <w:tab/>
          <w:t>CHOICE {</w:t>
        </w:r>
      </w:ins>
    </w:p>
    <w:p w14:paraId="2D61192D" w14:textId="77777777" w:rsidR="00074C6B" w:rsidRPr="000E4E7F" w:rsidRDefault="00074C6B" w:rsidP="00074C6B">
      <w:pPr>
        <w:pStyle w:val="PL"/>
        <w:shd w:val="clear" w:color="auto" w:fill="E6E6E6"/>
        <w:rPr>
          <w:ins w:id="2471" w:author="QC (Umesh)-v8" w:date="2020-05-06T12:17:00Z"/>
        </w:rPr>
      </w:pPr>
      <w:ins w:id="2472" w:author="QC (Umesh)-v8" w:date="2020-05-06T12:17:00Z">
        <w:r w:rsidRPr="000E4E7F">
          <w:tab/>
        </w:r>
        <w:r w:rsidRPr="000E4E7F">
          <w:tab/>
          <w:t>rbg-</w:t>
        </w:r>
        <w:r>
          <w:t>Bitmap</w:t>
        </w:r>
        <w:r w:rsidRPr="000E4E7F">
          <w:t>1dot4</w:t>
        </w:r>
        <w:r w:rsidRPr="000E4E7F">
          <w:tab/>
        </w:r>
        <w:r w:rsidRPr="000E4E7F">
          <w:tab/>
        </w:r>
        <w:r w:rsidRPr="000E4E7F">
          <w:tab/>
          <w:t>BIT STRING (SIZE (6)),</w:t>
        </w:r>
      </w:ins>
    </w:p>
    <w:p w14:paraId="010F93DD" w14:textId="77777777" w:rsidR="00074C6B" w:rsidRPr="000E4E7F" w:rsidRDefault="00074C6B" w:rsidP="00074C6B">
      <w:pPr>
        <w:pStyle w:val="PL"/>
        <w:shd w:val="clear" w:color="auto" w:fill="E6E6E6"/>
        <w:rPr>
          <w:ins w:id="2473" w:author="QC (Umesh)-v8" w:date="2020-05-06T12:17:00Z"/>
        </w:rPr>
      </w:pPr>
      <w:ins w:id="2474" w:author="QC (Umesh)-v8" w:date="2020-05-06T12:17:00Z">
        <w:r w:rsidRPr="000E4E7F">
          <w:tab/>
        </w:r>
        <w:r w:rsidRPr="000E4E7F">
          <w:tab/>
          <w:t>rbg-</w:t>
        </w:r>
        <w:r>
          <w:t>Bitmap</w:t>
        </w:r>
        <w:r w:rsidRPr="000E4E7F">
          <w:t>3</w:t>
        </w:r>
        <w:r w:rsidRPr="000E4E7F">
          <w:tab/>
        </w:r>
        <w:r w:rsidRPr="000E4E7F">
          <w:tab/>
        </w:r>
        <w:r w:rsidRPr="000E4E7F">
          <w:tab/>
        </w:r>
        <w:r w:rsidRPr="000E4E7F">
          <w:tab/>
          <w:t>BIT STRING (SIZE (8)),</w:t>
        </w:r>
      </w:ins>
    </w:p>
    <w:p w14:paraId="4DA847D2" w14:textId="77777777" w:rsidR="00074C6B" w:rsidRPr="000E4E7F" w:rsidRDefault="00074C6B" w:rsidP="00074C6B">
      <w:pPr>
        <w:pStyle w:val="PL"/>
        <w:shd w:val="clear" w:color="auto" w:fill="E6E6E6"/>
        <w:rPr>
          <w:ins w:id="2475" w:author="QC (Umesh)-v8" w:date="2020-05-06T12:17:00Z"/>
        </w:rPr>
      </w:pPr>
      <w:ins w:id="2476" w:author="QC (Umesh)-v8" w:date="2020-05-06T12:17:00Z">
        <w:r w:rsidRPr="000E4E7F">
          <w:tab/>
        </w:r>
        <w:r w:rsidRPr="000E4E7F">
          <w:tab/>
          <w:t>rbg-</w:t>
        </w:r>
        <w:r>
          <w:t>Bitmap</w:t>
        </w:r>
        <w:r w:rsidRPr="000E4E7F">
          <w:t>5</w:t>
        </w:r>
        <w:r w:rsidRPr="000E4E7F">
          <w:tab/>
        </w:r>
        <w:r w:rsidRPr="000E4E7F">
          <w:tab/>
        </w:r>
        <w:r w:rsidRPr="000E4E7F">
          <w:tab/>
        </w:r>
        <w:r w:rsidRPr="000E4E7F">
          <w:tab/>
          <w:t>BIT STRING (SIZE (13)),</w:t>
        </w:r>
      </w:ins>
    </w:p>
    <w:p w14:paraId="4BD82885" w14:textId="77777777" w:rsidR="00074C6B" w:rsidRPr="000E4E7F" w:rsidRDefault="00074C6B" w:rsidP="00074C6B">
      <w:pPr>
        <w:pStyle w:val="PL"/>
        <w:shd w:val="clear" w:color="auto" w:fill="E6E6E6"/>
        <w:rPr>
          <w:ins w:id="2477" w:author="QC (Umesh)-v8" w:date="2020-05-06T12:17:00Z"/>
        </w:rPr>
      </w:pPr>
      <w:ins w:id="2478" w:author="QC (Umesh)-v8" w:date="2020-05-06T12:17:00Z">
        <w:r w:rsidRPr="000E4E7F">
          <w:tab/>
        </w:r>
        <w:r w:rsidRPr="000E4E7F">
          <w:tab/>
          <w:t>rbg-</w:t>
        </w:r>
        <w:r>
          <w:t>Bitmap</w:t>
        </w:r>
        <w:r w:rsidRPr="000E4E7F">
          <w:t>10</w:t>
        </w:r>
        <w:r w:rsidRPr="000E4E7F">
          <w:tab/>
        </w:r>
        <w:r w:rsidRPr="000E4E7F">
          <w:tab/>
        </w:r>
        <w:r w:rsidRPr="000E4E7F">
          <w:tab/>
          <w:t>BIT STRING (SIZE (17)),</w:t>
        </w:r>
      </w:ins>
    </w:p>
    <w:p w14:paraId="3E974478" w14:textId="77777777" w:rsidR="00074C6B" w:rsidRPr="000E4E7F" w:rsidRDefault="00074C6B" w:rsidP="00074C6B">
      <w:pPr>
        <w:pStyle w:val="PL"/>
        <w:shd w:val="clear" w:color="auto" w:fill="E6E6E6"/>
        <w:rPr>
          <w:ins w:id="2479" w:author="QC (Umesh)-v8" w:date="2020-05-06T12:17:00Z"/>
        </w:rPr>
      </w:pPr>
      <w:ins w:id="2480" w:author="QC (Umesh)-v8" w:date="2020-05-06T12:17:00Z">
        <w:r w:rsidRPr="000E4E7F">
          <w:tab/>
        </w:r>
        <w:r w:rsidRPr="000E4E7F">
          <w:tab/>
          <w:t>rbg-</w:t>
        </w:r>
        <w:r>
          <w:t>Bitmap</w:t>
        </w:r>
        <w:r w:rsidRPr="000E4E7F">
          <w:t>15</w:t>
        </w:r>
        <w:r w:rsidRPr="000E4E7F">
          <w:tab/>
        </w:r>
        <w:r w:rsidRPr="000E4E7F">
          <w:tab/>
        </w:r>
        <w:r w:rsidRPr="000E4E7F">
          <w:tab/>
          <w:t>BIT STRING (SIZE (19)),</w:t>
        </w:r>
      </w:ins>
    </w:p>
    <w:p w14:paraId="4C2A7461" w14:textId="77777777" w:rsidR="00074C6B" w:rsidRPr="000E4E7F" w:rsidRDefault="00074C6B" w:rsidP="00074C6B">
      <w:pPr>
        <w:pStyle w:val="PL"/>
        <w:shd w:val="clear" w:color="auto" w:fill="E6E6E6"/>
        <w:rPr>
          <w:ins w:id="2481" w:author="QC (Umesh)-v8" w:date="2020-05-06T12:17:00Z"/>
        </w:rPr>
      </w:pPr>
      <w:ins w:id="2482" w:author="QC (Umesh)-v8" w:date="2020-05-06T12:17:00Z">
        <w:r w:rsidRPr="000E4E7F">
          <w:lastRenderedPageBreak/>
          <w:tab/>
        </w:r>
        <w:r w:rsidRPr="000E4E7F">
          <w:tab/>
          <w:t>rbg-</w:t>
        </w:r>
        <w:r>
          <w:t>Bitmap</w:t>
        </w:r>
        <w:r w:rsidRPr="000E4E7F">
          <w:t>20</w:t>
        </w:r>
        <w:r w:rsidRPr="000E4E7F">
          <w:tab/>
        </w:r>
        <w:r w:rsidRPr="000E4E7F">
          <w:tab/>
        </w:r>
        <w:r w:rsidRPr="000E4E7F">
          <w:tab/>
          <w:t>BIT STRING (SIZE (25))</w:t>
        </w:r>
      </w:ins>
    </w:p>
    <w:p w14:paraId="13BF7D57" w14:textId="3C27981A" w:rsidR="00074C6B" w:rsidRPr="000E4E7F" w:rsidRDefault="00074C6B" w:rsidP="00074C6B">
      <w:pPr>
        <w:pStyle w:val="PL"/>
        <w:shd w:val="clear" w:color="auto" w:fill="E6E6E6"/>
        <w:rPr>
          <w:ins w:id="2483" w:author="QC (Umesh)-v8" w:date="2020-05-06T12:17:00Z"/>
        </w:rPr>
      </w:pPr>
      <w:ins w:id="2484" w:author="QC (Umesh)-v8" w:date="2020-05-06T12:17:00Z">
        <w:r w:rsidRPr="000E4E7F">
          <w:tab/>
          <w:t>}</w:t>
        </w:r>
      </w:ins>
      <w:ins w:id="2485" w:author="QC (Umesh)" w:date="2020-06-05T17:52:00Z">
        <w:r w:rsidR="00E042D2">
          <w:tab/>
        </w:r>
        <w:commentRangeStart w:id="2486"/>
        <w:r w:rsidR="00E042D2">
          <w:t>OPTIONAL</w:t>
        </w:r>
      </w:ins>
      <w:ins w:id="2487" w:author="QC (Umesh)-v8" w:date="2020-05-06T12:17:00Z">
        <w:r w:rsidRPr="000E4E7F">
          <w:t>,</w:t>
        </w:r>
      </w:ins>
      <w:ins w:id="2488" w:author="QC (Umesh)" w:date="2020-06-05T17:52:00Z">
        <w:r w:rsidR="00E042D2">
          <w:t xml:space="preserve"> </w:t>
        </w:r>
      </w:ins>
      <w:ins w:id="2489" w:author="QC (Umesh)" w:date="2020-06-05T17:53:00Z">
        <w:r w:rsidR="00E042D2">
          <w:t xml:space="preserve">-- </w:t>
        </w:r>
      </w:ins>
      <w:ins w:id="2490" w:author="QC (Umesh)" w:date="2020-06-05T17:52:00Z">
        <w:r w:rsidR="00E042D2">
          <w:t>Need OP</w:t>
        </w:r>
      </w:ins>
      <w:commentRangeEnd w:id="2486"/>
      <w:ins w:id="2491" w:author="QC (Umesh)" w:date="2020-06-05T18:08:00Z">
        <w:r w:rsidR="001B7779">
          <w:rPr>
            <w:rStyle w:val="CommentReference"/>
            <w:rFonts w:ascii="Times New Roman" w:eastAsia="MS Mincho" w:hAnsi="Times New Roman"/>
            <w:noProof w:val="0"/>
            <w:lang w:val="x-none" w:eastAsia="en-US"/>
          </w:rPr>
          <w:commentReference w:id="2486"/>
        </w:r>
      </w:ins>
    </w:p>
    <w:p w14:paraId="34382CC0" w14:textId="77777777" w:rsidR="00074C6B" w:rsidRPr="000E4E7F" w:rsidRDefault="00074C6B" w:rsidP="00074C6B">
      <w:pPr>
        <w:pStyle w:val="PL"/>
        <w:shd w:val="clear" w:color="auto" w:fill="E6E6E6"/>
        <w:rPr>
          <w:ins w:id="2492" w:author="QC (Umesh)-v8" w:date="2020-05-06T12:17:00Z"/>
        </w:rPr>
      </w:pPr>
      <w:ins w:id="2493" w:author="QC (Umesh)-v8" w:date="2020-05-06T12:17:00Z">
        <w:r w:rsidRPr="000E4E7F">
          <w:tab/>
          <w:t>slotBitmap-r16</w:t>
        </w:r>
        <w:r w:rsidRPr="000E4E7F">
          <w:tab/>
        </w:r>
        <w:r w:rsidRPr="000E4E7F">
          <w:tab/>
        </w:r>
        <w:r w:rsidRPr="000E4E7F">
          <w:tab/>
        </w:r>
        <w:r w:rsidRPr="000E4E7F">
          <w:tab/>
          <w:t>CHOICE {</w:t>
        </w:r>
      </w:ins>
    </w:p>
    <w:p w14:paraId="6A1999CA" w14:textId="77777777" w:rsidR="00074C6B" w:rsidRPr="000E4E7F" w:rsidRDefault="00074C6B" w:rsidP="00074C6B">
      <w:pPr>
        <w:pStyle w:val="PL"/>
        <w:shd w:val="clear" w:color="auto" w:fill="E6E6E6"/>
        <w:rPr>
          <w:ins w:id="2494" w:author="QC (Umesh)-v8" w:date="2020-05-06T12:17:00Z"/>
        </w:rPr>
      </w:pPr>
      <w:ins w:id="2495" w:author="QC (Umesh)-v8" w:date="2020-05-06T12:17:00Z">
        <w:r w:rsidRPr="000E4E7F">
          <w:tab/>
        </w:r>
        <w:r w:rsidRPr="000E4E7F">
          <w:tab/>
          <w:t>slotPattern10ms</w:t>
        </w:r>
        <w:r w:rsidRPr="000E4E7F">
          <w:tab/>
        </w:r>
        <w:r w:rsidRPr="000E4E7F">
          <w:tab/>
        </w:r>
        <w:r w:rsidRPr="000E4E7F">
          <w:tab/>
        </w:r>
        <w:r w:rsidRPr="000E4E7F">
          <w:tab/>
          <w:t>BIT STRING (SIZE (20)),</w:t>
        </w:r>
      </w:ins>
    </w:p>
    <w:p w14:paraId="732DC4A1" w14:textId="77777777" w:rsidR="00074C6B" w:rsidRPr="000E4E7F" w:rsidRDefault="00074C6B" w:rsidP="00074C6B">
      <w:pPr>
        <w:pStyle w:val="PL"/>
        <w:shd w:val="clear" w:color="auto" w:fill="E6E6E6"/>
        <w:rPr>
          <w:ins w:id="2496" w:author="QC (Umesh)-v8" w:date="2020-05-06T12:17:00Z"/>
        </w:rPr>
      </w:pPr>
      <w:ins w:id="2497" w:author="QC (Umesh)-v8" w:date="2020-05-06T12:17:00Z">
        <w:r w:rsidRPr="000E4E7F">
          <w:tab/>
        </w:r>
        <w:r w:rsidRPr="000E4E7F">
          <w:tab/>
          <w:t>slotPattern40ms</w:t>
        </w:r>
        <w:r w:rsidRPr="000E4E7F">
          <w:tab/>
        </w:r>
        <w:r w:rsidRPr="000E4E7F">
          <w:tab/>
        </w:r>
        <w:r w:rsidRPr="000E4E7F">
          <w:tab/>
        </w:r>
        <w:r w:rsidRPr="000E4E7F">
          <w:tab/>
          <w:t>BIT STRING (SIZE (80))</w:t>
        </w:r>
      </w:ins>
    </w:p>
    <w:p w14:paraId="3DDD440F" w14:textId="77777777" w:rsidR="00074C6B" w:rsidRPr="000E4E7F" w:rsidRDefault="00074C6B" w:rsidP="00074C6B">
      <w:pPr>
        <w:pStyle w:val="PL"/>
        <w:shd w:val="clear" w:color="auto" w:fill="E6E6E6"/>
        <w:rPr>
          <w:ins w:id="2498" w:author="QC (Umesh)-v8" w:date="2020-05-06T12:17:00Z"/>
        </w:rPr>
      </w:pPr>
      <w:ins w:id="2499" w:author="QC (Umesh)-v8" w:date="2020-05-06T12:17:00Z">
        <w:r w:rsidRPr="000E4E7F">
          <w:tab/>
          <w:t>},</w:t>
        </w:r>
      </w:ins>
    </w:p>
    <w:p w14:paraId="6C88B8C1" w14:textId="77777777" w:rsidR="00074C6B" w:rsidRPr="000E4E7F" w:rsidRDefault="00074C6B" w:rsidP="00074C6B">
      <w:pPr>
        <w:pStyle w:val="PL"/>
        <w:shd w:val="clear" w:color="auto" w:fill="E6E6E6"/>
        <w:rPr>
          <w:ins w:id="2500" w:author="QC (Umesh)-v8" w:date="2020-05-06T12:17:00Z"/>
        </w:rPr>
      </w:pPr>
      <w:ins w:id="2501" w:author="QC (Umesh)-v8" w:date="2020-05-06T12:17:00Z">
        <w:r w:rsidRPr="000E4E7F">
          <w:tab/>
          <w:t>symbolBitmap1-r16</w:t>
        </w:r>
        <w:r w:rsidRPr="000E4E7F">
          <w:tab/>
        </w:r>
        <w:r w:rsidRPr="000E4E7F">
          <w:tab/>
        </w:r>
        <w:r>
          <w:tab/>
        </w:r>
        <w:r w:rsidRPr="000E4E7F">
          <w:t>BIT STRING (SIZE (7))</w:t>
        </w:r>
        <w:r w:rsidRPr="000E4E7F">
          <w:tab/>
          <w:t>OPTIONAL,</w:t>
        </w:r>
        <w:r>
          <w:tab/>
          <w:t>-- Cond Bitmap1</w:t>
        </w:r>
      </w:ins>
    </w:p>
    <w:p w14:paraId="223BEDDD" w14:textId="77777777" w:rsidR="00EA06E2" w:rsidRDefault="00074C6B" w:rsidP="00074C6B">
      <w:pPr>
        <w:pStyle w:val="PL"/>
        <w:shd w:val="clear" w:color="auto" w:fill="E6E6E6"/>
        <w:rPr>
          <w:ins w:id="2502" w:author="QC (Umesh)-v8" w:date="2020-05-06T12:20:00Z"/>
        </w:rPr>
      </w:pPr>
      <w:ins w:id="2503" w:author="QC (Umesh)-v8" w:date="2020-05-06T12:17:00Z">
        <w:r w:rsidRPr="000E4E7F">
          <w:tab/>
          <w:t>symbolBitmap2-r16</w:t>
        </w:r>
        <w:r w:rsidRPr="000E4E7F">
          <w:tab/>
        </w:r>
        <w:r w:rsidRPr="000E4E7F">
          <w:tab/>
        </w:r>
        <w:r>
          <w:tab/>
        </w:r>
        <w:r w:rsidRPr="000E4E7F">
          <w:t>BIT STRING (SIZE (7))</w:t>
        </w:r>
        <w:r w:rsidRPr="000E4E7F">
          <w:tab/>
          <w:t>OPTIONAL</w:t>
        </w:r>
      </w:ins>
      <w:ins w:id="2504" w:author="QC (Umesh)-v8" w:date="2020-05-06T12:20:00Z">
        <w:r w:rsidR="00EA06E2">
          <w:t>,</w:t>
        </w:r>
      </w:ins>
      <w:ins w:id="2505" w:author="QC (Umesh)-v8" w:date="2020-05-06T12:17:00Z">
        <w:r>
          <w:tab/>
          <w:t>-- Cond Bitmap2</w:t>
        </w:r>
      </w:ins>
    </w:p>
    <w:p w14:paraId="5424C4FD" w14:textId="3154EE04" w:rsidR="00074C6B" w:rsidRPr="000E4E7F" w:rsidRDefault="00074C6B" w:rsidP="00074C6B">
      <w:pPr>
        <w:pStyle w:val="PL"/>
        <w:shd w:val="clear" w:color="auto" w:fill="E6E6E6"/>
        <w:rPr>
          <w:ins w:id="2506" w:author="QC (Umesh)-v8" w:date="2020-05-06T12:17:00Z"/>
        </w:rPr>
      </w:pPr>
      <w:ins w:id="2507" w:author="QC (Umesh)-v8" w:date="2020-05-06T12:17:00Z">
        <w:r>
          <w:tab/>
        </w:r>
        <w:r w:rsidRPr="000E4E7F">
          <w:t>...</w:t>
        </w:r>
      </w:ins>
    </w:p>
    <w:p w14:paraId="21A607F0" w14:textId="77777777" w:rsidR="00074C6B" w:rsidRDefault="00074C6B" w:rsidP="00074C6B">
      <w:pPr>
        <w:pStyle w:val="PL"/>
        <w:shd w:val="clear" w:color="auto" w:fill="E6E6E6"/>
        <w:rPr>
          <w:ins w:id="2508" w:author="QC (Umesh)-v8" w:date="2020-05-06T12:17:00Z"/>
        </w:rPr>
      </w:pPr>
      <w:ins w:id="2509" w:author="QC (Umesh)-v8" w:date="2020-05-06T12:17:00Z">
        <w:r w:rsidRPr="000E4E7F">
          <w:t>}</w:t>
        </w:r>
      </w:ins>
    </w:p>
    <w:p w14:paraId="798B367C" w14:textId="77777777" w:rsidR="00074C6B" w:rsidRDefault="00074C6B" w:rsidP="00074C6B">
      <w:pPr>
        <w:pStyle w:val="PL"/>
        <w:shd w:val="clear" w:color="auto" w:fill="E6E6E6"/>
        <w:rPr>
          <w:ins w:id="2510" w:author="QC (Umesh)-v8" w:date="2020-05-06T12:17:00Z"/>
        </w:rPr>
      </w:pPr>
    </w:p>
    <w:p w14:paraId="6CB62B01" w14:textId="77777777" w:rsidR="00074C6B" w:rsidRPr="000E4E7F" w:rsidRDefault="00074C6B" w:rsidP="00074C6B">
      <w:pPr>
        <w:pStyle w:val="PL"/>
        <w:shd w:val="clear" w:color="auto" w:fill="E6E6E6"/>
        <w:rPr>
          <w:ins w:id="2511" w:author="QC (Umesh)-v8" w:date="2020-05-06T12:17:00Z"/>
        </w:rPr>
      </w:pPr>
      <w:ins w:id="2512" w:author="QC (Umesh)-v8" w:date="2020-05-06T12:17:00Z">
        <w:r w:rsidRPr="000E4E7F">
          <w:t>ResourceReservationConfig</w:t>
        </w:r>
        <w:r>
          <w:t>UL</w:t>
        </w:r>
        <w:r w:rsidRPr="000E4E7F">
          <w:t>-r16 ::=</w:t>
        </w:r>
        <w:r w:rsidRPr="000E4E7F">
          <w:tab/>
        </w:r>
        <w:r w:rsidRPr="000E4E7F">
          <w:tab/>
          <w:t>SEQUENCE {</w:t>
        </w:r>
      </w:ins>
    </w:p>
    <w:p w14:paraId="239CBE3A" w14:textId="77777777" w:rsidR="00074C6B" w:rsidRDefault="00074C6B" w:rsidP="00074C6B">
      <w:pPr>
        <w:pStyle w:val="PL"/>
        <w:shd w:val="clear" w:color="auto" w:fill="E6E6E6"/>
        <w:rPr>
          <w:ins w:id="2513" w:author="QC (Umesh)-v8" w:date="2020-05-06T12:17:00Z"/>
        </w:rPr>
      </w:pPr>
      <w:ins w:id="2514" w:author="QC (Umesh)-v8" w:date="2020-05-06T12:17:00Z">
        <w:r>
          <w:tab/>
          <w:t>periodicityStartPos-r16</w:t>
        </w:r>
        <w:r>
          <w:tab/>
        </w:r>
        <w:r>
          <w:tab/>
          <w:t>PeriodicityStartPos-r16</w:t>
        </w:r>
        <w:r w:rsidRPr="000E4E7F">
          <w:t>,</w:t>
        </w:r>
      </w:ins>
    </w:p>
    <w:p w14:paraId="4F3A6A19" w14:textId="77777777" w:rsidR="00074C6B" w:rsidRPr="000E4E7F" w:rsidRDefault="00074C6B" w:rsidP="00074C6B">
      <w:pPr>
        <w:pStyle w:val="PL"/>
        <w:shd w:val="clear" w:color="auto" w:fill="E6E6E6"/>
        <w:rPr>
          <w:ins w:id="2515" w:author="QC (Umesh)-v8" w:date="2020-05-06T12:17:00Z"/>
        </w:rPr>
      </w:pPr>
      <w:ins w:id="2516" w:author="QC (Umesh)-v8" w:date="2020-05-06T12:17:00Z">
        <w:r w:rsidRPr="000E4E7F">
          <w:tab/>
          <w:t>slotBitmap-r16</w:t>
        </w:r>
        <w:r w:rsidRPr="000E4E7F">
          <w:tab/>
        </w:r>
        <w:r w:rsidRPr="000E4E7F">
          <w:tab/>
        </w:r>
        <w:r w:rsidRPr="000E4E7F">
          <w:tab/>
        </w:r>
        <w:r w:rsidRPr="000E4E7F">
          <w:tab/>
          <w:t>CHOICE {</w:t>
        </w:r>
      </w:ins>
    </w:p>
    <w:p w14:paraId="0F050F4F" w14:textId="77777777" w:rsidR="00074C6B" w:rsidRPr="000E4E7F" w:rsidRDefault="00074C6B" w:rsidP="00074C6B">
      <w:pPr>
        <w:pStyle w:val="PL"/>
        <w:shd w:val="clear" w:color="auto" w:fill="E6E6E6"/>
        <w:rPr>
          <w:ins w:id="2517" w:author="QC (Umesh)-v8" w:date="2020-05-06T12:17:00Z"/>
        </w:rPr>
      </w:pPr>
      <w:ins w:id="2518" w:author="QC (Umesh)-v8" w:date="2020-05-06T12:17:00Z">
        <w:r w:rsidRPr="000E4E7F">
          <w:tab/>
        </w:r>
        <w:r w:rsidRPr="000E4E7F">
          <w:tab/>
          <w:t>slotPattern10ms</w:t>
        </w:r>
        <w:r w:rsidRPr="000E4E7F">
          <w:tab/>
        </w:r>
        <w:r w:rsidRPr="000E4E7F">
          <w:tab/>
        </w:r>
        <w:r w:rsidRPr="000E4E7F">
          <w:tab/>
        </w:r>
        <w:r w:rsidRPr="000E4E7F">
          <w:tab/>
          <w:t>BIT STRING (SIZE (20)),</w:t>
        </w:r>
      </w:ins>
    </w:p>
    <w:p w14:paraId="50291573" w14:textId="77777777" w:rsidR="00074C6B" w:rsidRPr="000E4E7F" w:rsidRDefault="00074C6B" w:rsidP="00074C6B">
      <w:pPr>
        <w:pStyle w:val="PL"/>
        <w:shd w:val="clear" w:color="auto" w:fill="E6E6E6"/>
        <w:rPr>
          <w:ins w:id="2519" w:author="QC (Umesh)-v8" w:date="2020-05-06T12:17:00Z"/>
        </w:rPr>
      </w:pPr>
      <w:ins w:id="2520" w:author="QC (Umesh)-v8" w:date="2020-05-06T12:17:00Z">
        <w:r w:rsidRPr="000E4E7F">
          <w:tab/>
        </w:r>
        <w:r w:rsidRPr="000E4E7F">
          <w:tab/>
          <w:t>slotPattern40ms</w:t>
        </w:r>
        <w:r w:rsidRPr="000E4E7F">
          <w:tab/>
        </w:r>
        <w:r w:rsidRPr="000E4E7F">
          <w:tab/>
        </w:r>
        <w:r w:rsidRPr="000E4E7F">
          <w:tab/>
        </w:r>
        <w:r w:rsidRPr="000E4E7F">
          <w:tab/>
          <w:t>BIT STRING (SIZE (80))</w:t>
        </w:r>
      </w:ins>
    </w:p>
    <w:p w14:paraId="5328CF1E" w14:textId="77777777" w:rsidR="00074C6B" w:rsidRPr="000E4E7F" w:rsidRDefault="00074C6B" w:rsidP="00074C6B">
      <w:pPr>
        <w:pStyle w:val="PL"/>
        <w:shd w:val="clear" w:color="auto" w:fill="E6E6E6"/>
        <w:rPr>
          <w:ins w:id="2521" w:author="QC (Umesh)-v8" w:date="2020-05-06T12:17:00Z"/>
        </w:rPr>
      </w:pPr>
      <w:ins w:id="2522" w:author="QC (Umesh)-v8" w:date="2020-05-06T12:17:00Z">
        <w:r w:rsidRPr="000E4E7F">
          <w:tab/>
          <w:t>}</w:t>
        </w:r>
        <w:r>
          <w:t xml:space="preserve"> OPTIONAL</w:t>
        </w:r>
        <w:r w:rsidRPr="000E4E7F">
          <w:t>,</w:t>
        </w:r>
        <w:r w:rsidRPr="000E4E7F">
          <w:tab/>
          <w:t>-- Cond FDD</w:t>
        </w:r>
        <w:r>
          <w:t>andTDDnoDL</w:t>
        </w:r>
      </w:ins>
    </w:p>
    <w:p w14:paraId="5F9E92C7" w14:textId="77777777" w:rsidR="00074C6B" w:rsidRPr="000E4E7F" w:rsidRDefault="00074C6B" w:rsidP="00074C6B">
      <w:pPr>
        <w:pStyle w:val="PL"/>
        <w:shd w:val="clear" w:color="auto" w:fill="E6E6E6"/>
        <w:rPr>
          <w:ins w:id="2523" w:author="QC (Umesh)-v8" w:date="2020-05-06T12:17:00Z"/>
        </w:rPr>
      </w:pPr>
      <w:ins w:id="2524" w:author="QC (Umesh)-v8" w:date="2020-05-06T12:17:00Z">
        <w:r w:rsidRPr="000E4E7F">
          <w:tab/>
          <w:t>symbolBitmap1-r16</w:t>
        </w:r>
        <w:r w:rsidRPr="000E4E7F">
          <w:tab/>
        </w:r>
        <w:r w:rsidRPr="000E4E7F">
          <w:tab/>
        </w:r>
        <w:r>
          <w:tab/>
        </w:r>
        <w:r w:rsidRPr="000E4E7F">
          <w:t>BIT STRING (SIZE (7))</w:t>
        </w:r>
        <w:r w:rsidRPr="000E4E7F">
          <w:tab/>
          <w:t>OPTIONAL,</w:t>
        </w:r>
        <w:r>
          <w:tab/>
          <w:t>-- Cond Bitmap1</w:t>
        </w:r>
      </w:ins>
    </w:p>
    <w:p w14:paraId="6171D72C" w14:textId="470AC883" w:rsidR="00074C6B" w:rsidRPr="000E4E7F" w:rsidRDefault="00074C6B" w:rsidP="00074C6B">
      <w:pPr>
        <w:pStyle w:val="PL"/>
        <w:shd w:val="clear" w:color="auto" w:fill="E6E6E6"/>
        <w:rPr>
          <w:ins w:id="2525" w:author="QC (Umesh)-v8" w:date="2020-05-06T12:17:00Z"/>
        </w:rPr>
      </w:pPr>
      <w:ins w:id="2526" w:author="QC (Umesh)-v8" w:date="2020-05-06T12:17:00Z">
        <w:r w:rsidRPr="000E4E7F">
          <w:tab/>
          <w:t>symbolBitmap2-r16</w:t>
        </w:r>
        <w:r w:rsidRPr="000E4E7F">
          <w:tab/>
        </w:r>
        <w:r w:rsidRPr="000E4E7F">
          <w:tab/>
        </w:r>
        <w:r>
          <w:tab/>
        </w:r>
        <w:r w:rsidRPr="000E4E7F">
          <w:t>BIT STRING (SIZE (7))</w:t>
        </w:r>
        <w:r w:rsidRPr="000E4E7F">
          <w:tab/>
          <w:t>OPTIONAL</w:t>
        </w:r>
      </w:ins>
      <w:ins w:id="2527" w:author="QC (Umesh)-v8" w:date="2020-05-06T12:21:00Z">
        <w:r w:rsidR="009A1953">
          <w:t>,</w:t>
        </w:r>
      </w:ins>
      <w:ins w:id="2528" w:author="QC (Umesh)-v8" w:date="2020-05-06T12:17:00Z">
        <w:r>
          <w:tab/>
          <w:t>-- Cond Bitmap2</w:t>
        </w:r>
      </w:ins>
    </w:p>
    <w:p w14:paraId="6758AEFD" w14:textId="77777777" w:rsidR="00074C6B" w:rsidRPr="000E4E7F" w:rsidRDefault="00074C6B" w:rsidP="00074C6B">
      <w:pPr>
        <w:pStyle w:val="PL"/>
        <w:shd w:val="clear" w:color="auto" w:fill="E6E6E6"/>
        <w:rPr>
          <w:ins w:id="2529" w:author="QC (Umesh)-v8" w:date="2020-05-06T12:17:00Z"/>
        </w:rPr>
      </w:pPr>
      <w:ins w:id="2530" w:author="QC (Umesh)-v8" w:date="2020-05-06T12:17:00Z">
        <w:r>
          <w:tab/>
        </w:r>
        <w:r w:rsidRPr="000E4E7F">
          <w:t>...</w:t>
        </w:r>
      </w:ins>
    </w:p>
    <w:p w14:paraId="503E115A" w14:textId="77777777" w:rsidR="00074C6B" w:rsidRDefault="00074C6B" w:rsidP="00074C6B">
      <w:pPr>
        <w:pStyle w:val="PL"/>
        <w:shd w:val="clear" w:color="auto" w:fill="E6E6E6"/>
        <w:rPr>
          <w:ins w:id="2531" w:author="QC (Umesh)-v8" w:date="2020-05-06T12:17:00Z"/>
        </w:rPr>
      </w:pPr>
      <w:ins w:id="2532" w:author="QC (Umesh)-v8" w:date="2020-05-06T12:17:00Z">
        <w:r w:rsidRPr="000E4E7F">
          <w:t>}</w:t>
        </w:r>
      </w:ins>
    </w:p>
    <w:p w14:paraId="782C83AE" w14:textId="77777777" w:rsidR="00074C6B" w:rsidRDefault="00074C6B" w:rsidP="00074C6B">
      <w:pPr>
        <w:pStyle w:val="PL"/>
        <w:shd w:val="clear" w:color="auto" w:fill="E6E6E6"/>
        <w:rPr>
          <w:ins w:id="2533" w:author="QC (Umesh)-v8" w:date="2020-05-06T12:17:00Z"/>
        </w:rPr>
      </w:pPr>
    </w:p>
    <w:p w14:paraId="5EC4B02E" w14:textId="77777777" w:rsidR="00074C6B" w:rsidRPr="000E4E7F" w:rsidRDefault="00074C6B" w:rsidP="00074C6B">
      <w:pPr>
        <w:pStyle w:val="PL"/>
        <w:shd w:val="clear" w:color="auto" w:fill="E6E6E6"/>
        <w:rPr>
          <w:ins w:id="2534" w:author="QC (Umesh)-v8" w:date="2020-05-06T12:17:00Z"/>
        </w:rPr>
      </w:pPr>
      <w:ins w:id="2535" w:author="QC (Umesh)-v8" w:date="2020-05-06T12:17:00Z">
        <w:r>
          <w:t>PeriodicityStartPos-r16 ::=</w:t>
        </w:r>
        <w:r>
          <w:tab/>
        </w:r>
        <w:r>
          <w:tab/>
        </w:r>
        <w:r w:rsidRPr="000E4E7F">
          <w:t>CHOICE {</w:t>
        </w:r>
      </w:ins>
    </w:p>
    <w:p w14:paraId="3AA7CC39" w14:textId="77777777" w:rsidR="00074C6B" w:rsidRPr="000E4E7F" w:rsidRDefault="00074C6B" w:rsidP="00074C6B">
      <w:pPr>
        <w:pStyle w:val="PL"/>
        <w:shd w:val="clear" w:color="auto" w:fill="E6E6E6"/>
        <w:rPr>
          <w:ins w:id="2536" w:author="QC (Umesh)-v8" w:date="2020-05-06T12:17:00Z"/>
        </w:rPr>
      </w:pPr>
      <w:ins w:id="2537" w:author="QC (Umesh)-v8" w:date="2020-05-06T12:17:00Z">
        <w:r w:rsidRPr="000E4E7F">
          <w:tab/>
        </w:r>
        <w:r>
          <w:t>periodicity10ms</w:t>
        </w:r>
        <w:r w:rsidRPr="000E4E7F">
          <w:tab/>
        </w:r>
        <w:r w:rsidRPr="000E4E7F">
          <w:tab/>
        </w:r>
        <w:r>
          <w:tab/>
        </w:r>
        <w:r>
          <w:tab/>
        </w:r>
        <w:r>
          <w:tab/>
          <w:t>NULL</w:t>
        </w:r>
        <w:r w:rsidRPr="000E4E7F">
          <w:t>,</w:t>
        </w:r>
      </w:ins>
    </w:p>
    <w:p w14:paraId="525275AE" w14:textId="77777777" w:rsidR="00074C6B" w:rsidRPr="000E4E7F" w:rsidRDefault="00074C6B" w:rsidP="00074C6B">
      <w:pPr>
        <w:pStyle w:val="PL"/>
        <w:shd w:val="clear" w:color="auto" w:fill="E6E6E6"/>
        <w:rPr>
          <w:ins w:id="2538" w:author="QC (Umesh)-v8" w:date="2020-05-06T12:17:00Z"/>
        </w:rPr>
      </w:pPr>
      <w:ins w:id="2539" w:author="QC (Umesh)-v8" w:date="2020-05-06T12:17:00Z">
        <w:r w:rsidRPr="000E4E7F">
          <w:tab/>
        </w:r>
        <w:r>
          <w:t>periodicity20ms</w:t>
        </w:r>
        <w:r w:rsidRPr="000E4E7F">
          <w:tab/>
        </w:r>
        <w:r w:rsidRPr="000E4E7F">
          <w:tab/>
        </w:r>
        <w:r w:rsidRPr="000E4E7F">
          <w:tab/>
        </w:r>
        <w:r>
          <w:tab/>
        </w:r>
        <w:r>
          <w:tab/>
          <w:t>INTEGER(0..1),</w:t>
        </w:r>
      </w:ins>
    </w:p>
    <w:p w14:paraId="40797F49" w14:textId="77777777" w:rsidR="00074C6B" w:rsidRPr="000E4E7F" w:rsidRDefault="00074C6B" w:rsidP="00074C6B">
      <w:pPr>
        <w:pStyle w:val="PL"/>
        <w:shd w:val="clear" w:color="auto" w:fill="E6E6E6"/>
        <w:rPr>
          <w:ins w:id="2540" w:author="QC (Umesh)-v8" w:date="2020-05-06T12:17:00Z"/>
        </w:rPr>
      </w:pPr>
      <w:ins w:id="2541" w:author="QC (Umesh)-v8" w:date="2020-05-06T12:17:00Z">
        <w:r w:rsidRPr="000E4E7F">
          <w:tab/>
        </w:r>
        <w:r>
          <w:t>periodicity40ms</w:t>
        </w:r>
        <w:r w:rsidRPr="000E4E7F">
          <w:tab/>
        </w:r>
        <w:r w:rsidRPr="000E4E7F">
          <w:tab/>
        </w:r>
        <w:r w:rsidRPr="000E4E7F">
          <w:tab/>
        </w:r>
        <w:r>
          <w:tab/>
        </w:r>
        <w:r>
          <w:tab/>
          <w:t>INTEGER(0..3),</w:t>
        </w:r>
      </w:ins>
    </w:p>
    <w:p w14:paraId="1014DCA7" w14:textId="77777777" w:rsidR="00074C6B" w:rsidRPr="000E4E7F" w:rsidRDefault="00074C6B" w:rsidP="00074C6B">
      <w:pPr>
        <w:pStyle w:val="PL"/>
        <w:shd w:val="clear" w:color="auto" w:fill="E6E6E6"/>
        <w:rPr>
          <w:ins w:id="2542" w:author="QC (Umesh)-v8" w:date="2020-05-06T12:17:00Z"/>
        </w:rPr>
      </w:pPr>
      <w:ins w:id="2543" w:author="QC (Umesh)-v8" w:date="2020-05-06T12:17:00Z">
        <w:r w:rsidRPr="000E4E7F">
          <w:tab/>
        </w:r>
        <w:r>
          <w:t>periodicity80ms</w:t>
        </w:r>
        <w:r w:rsidRPr="000E4E7F">
          <w:tab/>
        </w:r>
        <w:r w:rsidRPr="000E4E7F">
          <w:tab/>
        </w:r>
        <w:r w:rsidRPr="000E4E7F">
          <w:tab/>
        </w:r>
        <w:r>
          <w:tab/>
        </w:r>
        <w:r>
          <w:tab/>
          <w:t>INTEGER(0..7),</w:t>
        </w:r>
      </w:ins>
    </w:p>
    <w:p w14:paraId="0B61B0F0" w14:textId="77777777" w:rsidR="00074C6B" w:rsidRDefault="00074C6B" w:rsidP="00074C6B">
      <w:pPr>
        <w:pStyle w:val="PL"/>
        <w:shd w:val="clear" w:color="auto" w:fill="E6E6E6"/>
        <w:rPr>
          <w:ins w:id="2544" w:author="QC (Umesh)-v8" w:date="2020-05-06T12:17:00Z"/>
        </w:rPr>
      </w:pPr>
      <w:ins w:id="2545" w:author="QC (Umesh)-v8" w:date="2020-05-06T12:17:00Z">
        <w:r w:rsidRPr="000E4E7F">
          <w:tab/>
        </w:r>
        <w:r>
          <w:t>periodicity160ms</w:t>
        </w:r>
        <w:r w:rsidRPr="000E4E7F">
          <w:tab/>
        </w:r>
        <w:r w:rsidRPr="000E4E7F">
          <w:tab/>
        </w:r>
        <w:r>
          <w:tab/>
        </w:r>
        <w:r>
          <w:tab/>
          <w:t>INTEGER(0..15),</w:t>
        </w:r>
      </w:ins>
    </w:p>
    <w:p w14:paraId="3DCD987E" w14:textId="77777777" w:rsidR="00074C6B" w:rsidRPr="000E4E7F" w:rsidRDefault="00074C6B" w:rsidP="00074C6B">
      <w:pPr>
        <w:pStyle w:val="PL"/>
        <w:shd w:val="clear" w:color="auto" w:fill="E6E6E6"/>
        <w:rPr>
          <w:ins w:id="2546" w:author="QC (Umesh)-v8" w:date="2020-05-06T12:17:00Z"/>
        </w:rPr>
      </w:pPr>
      <w:ins w:id="2547" w:author="QC (Umesh)-v8" w:date="2020-05-06T12:17:00Z">
        <w:r>
          <w:tab/>
          <w:t>spare3 NULL, spare2 NULL, spare1 NULL</w:t>
        </w:r>
      </w:ins>
    </w:p>
    <w:p w14:paraId="135FE12F" w14:textId="77777777" w:rsidR="00074C6B" w:rsidRDefault="00074C6B" w:rsidP="00074C6B">
      <w:pPr>
        <w:pStyle w:val="PL"/>
        <w:shd w:val="clear" w:color="auto" w:fill="E6E6E6"/>
        <w:rPr>
          <w:ins w:id="2548" w:author="QC (Umesh)-v8" w:date="2020-05-06T12:17:00Z"/>
        </w:rPr>
      </w:pPr>
      <w:ins w:id="2549" w:author="QC (Umesh)-v8" w:date="2020-05-06T12:17:00Z">
        <w:r>
          <w:t>}</w:t>
        </w:r>
      </w:ins>
    </w:p>
    <w:p w14:paraId="3E7EFB0A" w14:textId="77777777" w:rsidR="00074C6B" w:rsidRPr="000E4E7F" w:rsidRDefault="00074C6B" w:rsidP="00074C6B">
      <w:pPr>
        <w:pStyle w:val="PL"/>
        <w:shd w:val="clear" w:color="auto" w:fill="E6E6E6"/>
        <w:rPr>
          <w:ins w:id="2550" w:author="QC (Umesh)-v8" w:date="2020-05-06T12:17:00Z"/>
        </w:rPr>
      </w:pPr>
    </w:p>
    <w:p w14:paraId="287193CA" w14:textId="77777777" w:rsidR="00074C6B" w:rsidRPr="000E4E7F" w:rsidRDefault="00074C6B" w:rsidP="00074C6B">
      <w:pPr>
        <w:pStyle w:val="PL"/>
        <w:shd w:val="clear" w:color="auto" w:fill="E6E6E6"/>
        <w:rPr>
          <w:ins w:id="2551" w:author="QC (Umesh)-v8" w:date="2020-05-06T12:17:00Z"/>
        </w:rPr>
      </w:pPr>
      <w:ins w:id="2552" w:author="QC (Umesh)-v8" w:date="2020-05-06T12:17:00Z">
        <w:r w:rsidRPr="000E4E7F">
          <w:t>-- ASN1STOP</w:t>
        </w:r>
      </w:ins>
    </w:p>
    <w:p w14:paraId="283F681A" w14:textId="77777777" w:rsidR="00074C6B" w:rsidRPr="000E4E7F" w:rsidRDefault="00074C6B" w:rsidP="00074C6B">
      <w:pPr>
        <w:rPr>
          <w:ins w:id="2553" w:author="QC (Umesh)-v8" w:date="2020-05-06T12:17:00Z"/>
        </w:rPr>
      </w:pPr>
    </w:p>
    <w:tbl>
      <w:tblPr>
        <w:tblW w:w="972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720"/>
      </w:tblGrid>
      <w:tr w:rsidR="00074C6B" w:rsidRPr="000E4E7F" w14:paraId="6CC1BC94" w14:textId="77777777" w:rsidTr="005E3F23">
        <w:trPr>
          <w:cantSplit/>
          <w:tblHeader/>
          <w:ins w:id="2554" w:author="QC (Umesh)-v8" w:date="2020-05-06T12:17:00Z"/>
        </w:trPr>
        <w:tc>
          <w:tcPr>
            <w:tcW w:w="9720" w:type="dxa"/>
            <w:tcBorders>
              <w:top w:val="single" w:sz="4" w:space="0" w:color="808080"/>
              <w:left w:val="single" w:sz="4" w:space="0" w:color="808080"/>
              <w:bottom w:val="single" w:sz="4" w:space="0" w:color="808080"/>
              <w:right w:val="single" w:sz="4" w:space="0" w:color="808080"/>
            </w:tcBorders>
            <w:hideMark/>
          </w:tcPr>
          <w:p w14:paraId="23897E5F" w14:textId="77777777" w:rsidR="00074C6B" w:rsidRPr="000E4E7F" w:rsidRDefault="00074C6B" w:rsidP="005E3F23">
            <w:pPr>
              <w:pStyle w:val="TAH"/>
              <w:rPr>
                <w:ins w:id="2555" w:author="QC (Umesh)-v8" w:date="2020-05-06T12:17:00Z"/>
              </w:rPr>
            </w:pPr>
            <w:ins w:id="2556" w:author="QC (Umesh)-v8" w:date="2020-05-06T12:17:00Z">
              <w:r w:rsidRPr="000E4E7F">
                <w:rPr>
                  <w:i/>
                  <w:noProof/>
                </w:rPr>
                <w:t>ResourceReservationConfig</w:t>
              </w:r>
              <w:r w:rsidRPr="000E4E7F">
                <w:rPr>
                  <w:noProof/>
                </w:rPr>
                <w:t xml:space="preserve"> field descriptions</w:t>
              </w:r>
            </w:ins>
          </w:p>
        </w:tc>
      </w:tr>
      <w:tr w:rsidR="00074C6B" w:rsidRPr="00D70873" w14:paraId="49EBC320" w14:textId="77777777" w:rsidTr="005E3F23">
        <w:trPr>
          <w:cantSplit/>
          <w:tblHeader/>
          <w:ins w:id="2557" w:author="QC (Umesh)-v8" w:date="2020-05-06T12:17:00Z"/>
        </w:trPr>
        <w:tc>
          <w:tcPr>
            <w:tcW w:w="9720" w:type="dxa"/>
            <w:tcBorders>
              <w:top w:val="single" w:sz="4" w:space="0" w:color="808080"/>
              <w:left w:val="single" w:sz="4" w:space="0" w:color="808080"/>
              <w:bottom w:val="single" w:sz="4" w:space="0" w:color="808080"/>
              <w:right w:val="single" w:sz="4" w:space="0" w:color="808080"/>
            </w:tcBorders>
          </w:tcPr>
          <w:p w14:paraId="5F6C7133" w14:textId="77777777" w:rsidR="00074C6B" w:rsidRPr="000E4E7F" w:rsidRDefault="00074C6B" w:rsidP="005E3F23">
            <w:pPr>
              <w:pStyle w:val="TAL"/>
              <w:rPr>
                <w:ins w:id="2558" w:author="QC (Umesh)-v8" w:date="2020-05-06T12:17:00Z"/>
                <w:b/>
                <w:bCs/>
                <w:i/>
                <w:iCs/>
                <w:kern w:val="2"/>
              </w:rPr>
            </w:pPr>
            <w:ins w:id="2559" w:author="QC (Umesh)-v8" w:date="2020-05-06T12:17:00Z">
              <w:r w:rsidRPr="000E4E7F">
                <w:rPr>
                  <w:b/>
                  <w:bCs/>
                  <w:i/>
                  <w:iCs/>
                  <w:kern w:val="2"/>
                </w:rPr>
                <w:t>periodicity</w:t>
              </w:r>
              <w:r>
                <w:rPr>
                  <w:b/>
                  <w:bCs/>
                  <w:i/>
                  <w:iCs/>
                  <w:kern w:val="2"/>
                  <w:lang w:val="en-US"/>
                </w:rPr>
                <w:t>StartPos</w:t>
              </w:r>
            </w:ins>
          </w:p>
          <w:p w14:paraId="5E3FA00C" w14:textId="59361F1A" w:rsidR="00074C6B" w:rsidRPr="00C25016" w:rsidRDefault="00074C6B" w:rsidP="005E3F23">
            <w:pPr>
              <w:pStyle w:val="TAL"/>
              <w:rPr>
                <w:ins w:id="2560" w:author="QC (Umesh)-v8" w:date="2020-05-06T12:17:00Z"/>
                <w:bCs/>
                <w:noProof/>
                <w:lang w:val="en-US" w:eastAsia="en-GB"/>
              </w:rPr>
            </w:pPr>
            <w:ins w:id="2561" w:author="QC (Umesh)-v8" w:date="2020-05-06T12:17:00Z">
              <w:r>
                <w:rPr>
                  <w:lang w:val="en-US"/>
                </w:rPr>
                <w:t>Indicates p</w:t>
              </w:r>
              <w:r w:rsidRPr="000E4E7F">
                <w:t xml:space="preserve">eriodicity </w:t>
              </w:r>
              <w:r>
                <w:rPr>
                  <w:lang w:val="en-US"/>
                </w:rPr>
                <w:t xml:space="preserve">and start offset of </w:t>
              </w:r>
              <w:r w:rsidRPr="000E4E7F">
                <w:t>the reserved resource</w:t>
              </w:r>
              <w:r>
                <w:rPr>
                  <w:lang w:val="en-US"/>
                </w:rPr>
                <w:t>s</w:t>
              </w:r>
              <w:r w:rsidRPr="000E4E7F">
                <w:t>. Value</w:t>
              </w:r>
              <w:r>
                <w:rPr>
                  <w:lang w:val="en-US"/>
                </w:rPr>
                <w:t xml:space="preserve"> set to</w:t>
              </w:r>
              <w:r w:rsidRPr="000E4E7F">
                <w:t xml:space="preserve"> </w:t>
              </w:r>
              <w:r>
                <w:rPr>
                  <w:i/>
                  <w:lang w:val="en-US"/>
                </w:rPr>
                <w:t>periodicity</w:t>
              </w:r>
              <w:r w:rsidRPr="000E4E7F">
                <w:rPr>
                  <w:i/>
                </w:rPr>
                <w:t>10</w:t>
              </w:r>
              <w:r>
                <w:rPr>
                  <w:i/>
                  <w:lang w:val="en-US"/>
                </w:rPr>
                <w:t>ms</w:t>
              </w:r>
              <w:r w:rsidRPr="000E4E7F">
                <w:rPr>
                  <w:i/>
                </w:rPr>
                <w:t xml:space="preserve"> </w:t>
              </w:r>
              <w:r w:rsidRPr="000E4E7F">
                <w:t xml:space="preserve">corresponds to </w:t>
              </w:r>
              <w:r>
                <w:rPr>
                  <w:lang w:val="en-US"/>
                </w:rPr>
                <w:t xml:space="preserve">periodicity </w:t>
              </w:r>
              <w:r w:rsidRPr="000E4E7F">
                <w:t>10 milliseconds</w:t>
              </w:r>
              <w:r>
                <w:rPr>
                  <w:lang w:val="en-US"/>
                </w:rPr>
                <w:t xml:space="preserve"> and corresponding start position is 0</w:t>
              </w:r>
              <w:r w:rsidRPr="000E4E7F">
                <w:t>,</w:t>
              </w:r>
              <w:r>
                <w:rPr>
                  <w:lang w:val="en-US"/>
                </w:rPr>
                <w:t xml:space="preserve"> value set to</w:t>
              </w:r>
              <w:r w:rsidRPr="000E4E7F">
                <w:t xml:space="preserve"> </w:t>
              </w:r>
              <w:r>
                <w:rPr>
                  <w:i/>
                  <w:iCs/>
                  <w:lang w:val="en-US"/>
                </w:rPr>
                <w:t>periodicity</w:t>
              </w:r>
              <w:r w:rsidRPr="000E4E7F">
                <w:rPr>
                  <w:i/>
                  <w:iCs/>
                </w:rPr>
                <w:t>20</w:t>
              </w:r>
              <w:r>
                <w:rPr>
                  <w:i/>
                  <w:iCs/>
                  <w:lang w:val="en-US"/>
                </w:rPr>
                <w:t>ms</w:t>
              </w:r>
              <w:r w:rsidRPr="000E4E7F">
                <w:t xml:space="preserve"> corresponds to </w:t>
              </w:r>
              <w:r>
                <w:rPr>
                  <w:lang w:val="en-US"/>
                </w:rPr>
                <w:t xml:space="preserve">periodicity </w:t>
              </w:r>
              <w:r w:rsidRPr="000E4E7F">
                <w:t>20 milliseconds</w:t>
              </w:r>
              <w:r>
                <w:rPr>
                  <w:lang w:val="en-US"/>
                </w:rPr>
                <w:t xml:space="preserve"> and corresponding start position </w:t>
              </w:r>
              <w:r w:rsidRPr="00C25016">
                <w:rPr>
                  <w:lang w:val="en-US"/>
                </w:rPr>
                <w:t>in milliseconds</w:t>
              </w:r>
              <w:r>
                <w:rPr>
                  <w:lang w:val="en-US"/>
                </w:rPr>
                <w:t xml:space="preserve"> = indicated value * 10ms, and so on.</w:t>
              </w:r>
            </w:ins>
          </w:p>
        </w:tc>
      </w:tr>
      <w:tr w:rsidR="00074C6B" w:rsidRPr="000E4E7F" w14:paraId="33701A49" w14:textId="77777777" w:rsidTr="005E3F23">
        <w:trPr>
          <w:cantSplit/>
          <w:tblHeader/>
          <w:ins w:id="2562" w:author="QC (Umesh)-v8" w:date="2020-05-06T12:17:00Z"/>
        </w:trPr>
        <w:tc>
          <w:tcPr>
            <w:tcW w:w="9720" w:type="dxa"/>
            <w:tcBorders>
              <w:top w:val="single" w:sz="4" w:space="0" w:color="808080"/>
              <w:left w:val="single" w:sz="4" w:space="0" w:color="808080"/>
              <w:bottom w:val="single" w:sz="4" w:space="0" w:color="808080"/>
              <w:right w:val="single" w:sz="4" w:space="0" w:color="808080"/>
            </w:tcBorders>
          </w:tcPr>
          <w:p w14:paraId="74A98980" w14:textId="77777777" w:rsidR="00074C6B" w:rsidRPr="000E4E7F" w:rsidRDefault="00074C6B" w:rsidP="005E3F23">
            <w:pPr>
              <w:pStyle w:val="TAL"/>
              <w:rPr>
                <w:ins w:id="2563" w:author="QC (Umesh)-v8" w:date="2020-05-06T12:17:00Z"/>
                <w:b/>
                <w:bCs/>
                <w:i/>
                <w:iCs/>
                <w:kern w:val="2"/>
              </w:rPr>
            </w:pPr>
            <w:ins w:id="2564" w:author="QC (Umesh)-v8" w:date="2020-05-06T12:17:00Z">
              <w:r>
                <w:rPr>
                  <w:b/>
                  <w:bCs/>
                  <w:i/>
                  <w:iCs/>
                  <w:kern w:val="2"/>
                </w:rPr>
                <w:t>resourceReservationFreq</w:t>
              </w:r>
            </w:ins>
          </w:p>
          <w:p w14:paraId="270CDC67" w14:textId="50B5186D" w:rsidR="00074C6B" w:rsidRPr="001B7779" w:rsidRDefault="00074C6B" w:rsidP="005E3F23">
            <w:pPr>
              <w:pStyle w:val="TAL"/>
              <w:rPr>
                <w:ins w:id="2565" w:author="QC (Umesh)-v8" w:date="2020-05-06T12:17:00Z"/>
                <w:bCs/>
                <w:noProof/>
                <w:lang w:val="en-US" w:eastAsia="en-GB"/>
              </w:rPr>
            </w:pPr>
            <w:ins w:id="2566" w:author="QC (Umesh)-v8" w:date="2020-05-06T12:17:00Z">
              <w:r>
                <w:t>Downlink frequency domain resource reservation</w:t>
              </w:r>
              <w:r>
                <w:rPr>
                  <w:lang w:val="en-US"/>
                </w:rPr>
                <w:t xml:space="preserve"> bitmap w</w:t>
              </w:r>
              <w:r w:rsidRPr="004C089E">
                <w:rPr>
                  <w:lang w:val="en-US"/>
                </w:rPr>
                <w:t>here e</w:t>
              </w:r>
              <w:r>
                <w:rPr>
                  <w:lang w:val="en-US"/>
                </w:rPr>
                <w:t>ach</w:t>
              </w:r>
              <w:r w:rsidRPr="004C089E">
                <w:rPr>
                  <w:lang w:val="en-US"/>
                </w:rPr>
                <w:t xml:space="preserve"> bit corresponds to a resource block group (RBG)</w:t>
              </w:r>
              <w:r>
                <w:rPr>
                  <w:lang w:val="en-US"/>
                </w:rPr>
                <w:t>, see</w:t>
              </w:r>
              <w:r>
                <w:t xml:space="preserve"> </w:t>
              </w:r>
              <w:r w:rsidRPr="000E4E7F">
                <w:t>TS 36.213 [23]</w:t>
              </w:r>
              <w:r>
                <w:t xml:space="preserve">. Value </w:t>
              </w:r>
              <w:r w:rsidRPr="00990CC7">
                <w:rPr>
                  <w:i/>
                  <w:iCs/>
                </w:rPr>
                <w:t>rbg-Bitmap1dot4</w:t>
              </w:r>
              <w:r>
                <w:rPr>
                  <w:lang w:val="en-US"/>
                </w:rPr>
                <w:t xml:space="preserve"> corresponds to </w:t>
              </w:r>
              <w:r>
                <w:t>1.4</w:t>
              </w:r>
              <w:r>
                <w:rPr>
                  <w:lang w:val="en-US"/>
                </w:rPr>
                <w:t xml:space="preserve"> </w:t>
              </w:r>
              <w:r>
                <w:t xml:space="preserve">MHz system bandwidth, value </w:t>
              </w:r>
              <w:r w:rsidRPr="00990CC7">
                <w:rPr>
                  <w:i/>
                  <w:iCs/>
                </w:rPr>
                <w:t>rbg-Bitmap3</w:t>
              </w:r>
              <w:r>
                <w:rPr>
                  <w:lang w:val="en-US"/>
                </w:rPr>
                <w:t xml:space="preserve"> corresponds to</w:t>
              </w:r>
              <w:r>
                <w:t xml:space="preserve"> 3</w:t>
              </w:r>
              <w:r>
                <w:rPr>
                  <w:lang w:val="en-US"/>
                </w:rPr>
                <w:t xml:space="preserve"> </w:t>
              </w:r>
              <w:r>
                <w:t>MHz system bandwidth, and so on.</w:t>
              </w:r>
            </w:ins>
            <w:ins w:id="2567" w:author="QC (Umesh)" w:date="2020-06-05T17:54:00Z">
              <w:r w:rsidR="00E042D2">
                <w:rPr>
                  <w:lang w:val="en-US"/>
                </w:rPr>
                <w:t xml:space="preserve"> If the field is absent, </w:t>
              </w:r>
            </w:ins>
            <w:ins w:id="2568" w:author="QC (Umesh)" w:date="2020-06-05T18:06:00Z">
              <w:r w:rsidR="001B7779" w:rsidRPr="001B7779">
                <w:rPr>
                  <w:lang w:val="en-US"/>
                </w:rPr>
                <w:t>all RBGs in the system bandwidth are reserved</w:t>
              </w:r>
            </w:ins>
            <w:ins w:id="2569" w:author="QC (Umesh)" w:date="2020-06-05T17:58:00Z">
              <w:r w:rsidR="001B7779">
                <w:rPr>
                  <w:lang w:val="en-US"/>
                </w:rPr>
                <w:t>.</w:t>
              </w:r>
            </w:ins>
          </w:p>
        </w:tc>
      </w:tr>
      <w:tr w:rsidR="00074C6B" w:rsidRPr="000E4E7F" w14:paraId="586D7500" w14:textId="77777777" w:rsidTr="005E3F23">
        <w:trPr>
          <w:cantSplit/>
          <w:tblHeader/>
          <w:ins w:id="2570" w:author="QC (Umesh)-v8" w:date="2020-05-06T12:17:00Z"/>
        </w:trPr>
        <w:tc>
          <w:tcPr>
            <w:tcW w:w="9720" w:type="dxa"/>
            <w:tcBorders>
              <w:top w:val="single" w:sz="4" w:space="0" w:color="808080"/>
              <w:left w:val="single" w:sz="4" w:space="0" w:color="808080"/>
              <w:bottom w:val="single" w:sz="4" w:space="0" w:color="808080"/>
              <w:right w:val="single" w:sz="4" w:space="0" w:color="808080"/>
            </w:tcBorders>
          </w:tcPr>
          <w:p w14:paraId="6EAD2534" w14:textId="77777777" w:rsidR="00074C6B" w:rsidRPr="000E4E7F" w:rsidRDefault="00074C6B" w:rsidP="005E3F23">
            <w:pPr>
              <w:pStyle w:val="TAL"/>
              <w:rPr>
                <w:ins w:id="2571" w:author="QC (Umesh)-v8" w:date="2020-05-06T12:17:00Z"/>
                <w:b/>
                <w:bCs/>
                <w:i/>
                <w:iCs/>
                <w:kern w:val="2"/>
              </w:rPr>
            </w:pPr>
            <w:ins w:id="2572" w:author="QC (Umesh)-v8" w:date="2020-05-06T12:17:00Z">
              <w:r>
                <w:rPr>
                  <w:b/>
                  <w:bCs/>
                  <w:i/>
                  <w:iCs/>
                  <w:kern w:val="2"/>
                  <w:lang w:val="en-US"/>
                </w:rPr>
                <w:t>slotBitmap</w:t>
              </w:r>
            </w:ins>
          </w:p>
          <w:p w14:paraId="03792F0F" w14:textId="77777777" w:rsidR="00074C6B" w:rsidRDefault="00074C6B" w:rsidP="005E3F23">
            <w:pPr>
              <w:pStyle w:val="TAL"/>
              <w:rPr>
                <w:ins w:id="2573" w:author="QC (Umesh)-v8" w:date="2020-05-06T12:17:00Z"/>
                <w:lang w:eastAsia="en-GB"/>
              </w:rPr>
            </w:pPr>
            <w:ins w:id="2574" w:author="QC (Umesh)-v8" w:date="2020-05-06T12:17:00Z">
              <w:r>
                <w:rPr>
                  <w:lang w:val="en-US"/>
                </w:rPr>
                <w:t>S</w:t>
              </w:r>
              <w:r w:rsidRPr="000E4E7F">
                <w:t>lot-level resource reservation configuration</w:t>
              </w:r>
              <w:r>
                <w:rPr>
                  <w:lang w:val="en-US"/>
                </w:rPr>
                <w:t xml:space="preserve">. Value </w:t>
              </w:r>
              <w:r w:rsidRPr="00EA492D">
                <w:rPr>
                  <w:i/>
                  <w:iCs/>
                </w:rPr>
                <w:t>slotPattern10ms</w:t>
              </w:r>
              <w:r>
                <w:rPr>
                  <w:lang w:val="en-US"/>
                </w:rPr>
                <w:t xml:space="preserve"> corresponds to</w:t>
              </w:r>
              <w:r w:rsidRPr="000E4E7F">
                <w:t xml:space="preserve"> 10ms</w:t>
              </w:r>
              <w:r>
                <w:rPr>
                  <w:lang w:val="en-US"/>
                </w:rPr>
                <w:t xml:space="preserve"> slot pattern and </w:t>
              </w:r>
              <w:r w:rsidRPr="00EA492D">
                <w:rPr>
                  <w:i/>
                  <w:iCs/>
                </w:rPr>
                <w:t>slotPattern</w:t>
              </w:r>
              <w:r w:rsidRPr="00EA492D">
                <w:rPr>
                  <w:i/>
                  <w:iCs/>
                  <w:lang w:val="en-US"/>
                </w:rPr>
                <w:t>4</w:t>
              </w:r>
              <w:r w:rsidRPr="00EA492D">
                <w:rPr>
                  <w:i/>
                  <w:iCs/>
                </w:rPr>
                <w:t>0ms</w:t>
              </w:r>
              <w:r w:rsidRPr="000E4E7F">
                <w:t xml:space="preserve"> </w:t>
              </w:r>
              <w:r>
                <w:rPr>
                  <w:lang w:val="en-US"/>
                </w:rPr>
                <w:t xml:space="preserve">corresponds to </w:t>
              </w:r>
              <w:r w:rsidRPr="000E4E7F">
                <w:t>40ms</w:t>
              </w:r>
              <w:r>
                <w:rPr>
                  <w:lang w:val="en-US"/>
                </w:rPr>
                <w:t xml:space="preserve"> slot pattern, see </w:t>
              </w:r>
              <w:r w:rsidRPr="000E4E7F">
                <w:t>TS 36.213 [23]</w:t>
              </w:r>
              <w:r>
                <w:t xml:space="preserve"> </w:t>
              </w:r>
              <w:r>
                <w:rPr>
                  <w:lang w:val="en-US"/>
                </w:rPr>
                <w:t xml:space="preserve">for DL and </w:t>
              </w:r>
              <w:r w:rsidRPr="000E4E7F">
                <w:rPr>
                  <w:lang w:eastAsia="en-GB"/>
                </w:rPr>
                <w:t>TS 36.211 [21</w:t>
              </w:r>
              <w:r>
                <w:rPr>
                  <w:lang w:eastAsia="en-GB"/>
                </w:rPr>
                <w:t>]</w:t>
              </w:r>
              <w:r>
                <w:rPr>
                  <w:lang w:val="en-US" w:eastAsia="en-GB"/>
                </w:rPr>
                <w:t xml:space="preserve"> for UL</w:t>
              </w:r>
              <w:r>
                <w:rPr>
                  <w:lang w:eastAsia="en-GB"/>
                </w:rPr>
                <w:t>.</w:t>
              </w:r>
            </w:ins>
          </w:p>
          <w:p w14:paraId="5B0F0CF8" w14:textId="77777777" w:rsidR="00074C6B" w:rsidRPr="000E4E7F" w:rsidRDefault="00074C6B" w:rsidP="005E3F23">
            <w:pPr>
              <w:pStyle w:val="TAL"/>
              <w:rPr>
                <w:ins w:id="2575" w:author="QC (Umesh)-v8" w:date="2020-05-06T12:17:00Z"/>
              </w:rPr>
            </w:pPr>
            <w:ins w:id="2576" w:author="QC (Umesh)-v8" w:date="2020-05-06T12:17:00Z">
              <w:r w:rsidRPr="000E4E7F">
                <w:t xml:space="preserve">The first/leftmost 2-bits corresponds to the subframe #0 of the radio frame satisfying SFN mod </w:t>
              </w:r>
              <w:r>
                <w:rPr>
                  <w:lang w:val="en-US"/>
                </w:rPr>
                <w:t>periodicity</w:t>
              </w:r>
              <w:r w:rsidRPr="000E4E7F">
                <w:t xml:space="preserve"> = </w:t>
              </w:r>
              <w:r w:rsidRPr="000A0D43">
                <w:rPr>
                  <w:iCs/>
                </w:rPr>
                <w:t>start</w:t>
              </w:r>
              <w:r>
                <w:rPr>
                  <w:iCs/>
                  <w:lang w:val="en-US"/>
                </w:rPr>
                <w:t xml:space="preserve"> p</w:t>
              </w:r>
              <w:r w:rsidRPr="000A0D43">
                <w:rPr>
                  <w:iCs/>
                </w:rPr>
                <w:t>osition</w:t>
              </w:r>
              <w:r w:rsidRPr="000E4E7F">
                <w:t xml:space="preserve">, </w:t>
              </w:r>
              <w:r>
                <w:rPr>
                  <w:lang w:val="en-US"/>
                </w:rPr>
                <w:t xml:space="preserve">as indicated by </w:t>
              </w:r>
              <w:r w:rsidRPr="000A0D43">
                <w:rPr>
                  <w:i/>
                  <w:iCs/>
                  <w:lang w:val="en-US"/>
                </w:rPr>
                <w:t>periopdicityStartPos</w:t>
              </w:r>
              <w:r w:rsidRPr="000E4E7F">
                <w:t>. Two bits for each subframe coded as:</w:t>
              </w:r>
            </w:ins>
          </w:p>
          <w:p w14:paraId="6B715A9C" w14:textId="77777777" w:rsidR="00074C6B" w:rsidRPr="000E4E7F" w:rsidRDefault="00074C6B" w:rsidP="005E3F23">
            <w:pPr>
              <w:pStyle w:val="TAL"/>
              <w:rPr>
                <w:ins w:id="2577" w:author="QC (Umesh)-v8" w:date="2020-05-06T12:17:00Z"/>
              </w:rPr>
            </w:pPr>
            <w:ins w:id="2578" w:author="QC (Umesh)-v8" w:date="2020-05-06T12:17:00Z">
              <w:r w:rsidRPr="000E4E7F">
                <w:t>00: both slots are not reserved</w:t>
              </w:r>
            </w:ins>
          </w:p>
          <w:p w14:paraId="76AE0EAD" w14:textId="77777777" w:rsidR="00074C6B" w:rsidRPr="000E4E7F" w:rsidRDefault="00074C6B" w:rsidP="005E3F23">
            <w:pPr>
              <w:pStyle w:val="TAL"/>
              <w:rPr>
                <w:ins w:id="2579" w:author="QC (Umesh)-v8" w:date="2020-05-06T12:17:00Z"/>
              </w:rPr>
            </w:pPr>
            <w:ins w:id="2580" w:author="QC (Umesh)-v8" w:date="2020-05-06T12:17:00Z">
              <w:r w:rsidRPr="000E4E7F">
                <w:t>01: the first slot is not reserved, the second slot is reserved</w:t>
              </w:r>
            </w:ins>
          </w:p>
          <w:p w14:paraId="0E75F45E" w14:textId="77777777" w:rsidR="00074C6B" w:rsidRPr="000E4E7F" w:rsidRDefault="00074C6B" w:rsidP="005E3F23">
            <w:pPr>
              <w:pStyle w:val="TAL"/>
              <w:rPr>
                <w:ins w:id="2581" w:author="QC (Umesh)-v8" w:date="2020-05-06T12:17:00Z"/>
              </w:rPr>
            </w:pPr>
            <w:ins w:id="2582" w:author="QC (Umesh)-v8" w:date="2020-05-06T12:17:00Z">
              <w:r w:rsidRPr="000E4E7F">
                <w:t>10: the first slot is reserved, the second slot is not reserved</w:t>
              </w:r>
            </w:ins>
          </w:p>
          <w:p w14:paraId="5E2C74D1" w14:textId="77777777" w:rsidR="00074C6B" w:rsidRDefault="00074C6B" w:rsidP="005E3F23">
            <w:pPr>
              <w:pStyle w:val="TAL"/>
              <w:rPr>
                <w:ins w:id="2583" w:author="QC (Umesh)-v8" w:date="2020-05-06T12:17:00Z"/>
                <w:lang w:val="en-US"/>
              </w:rPr>
            </w:pPr>
            <w:ins w:id="2584" w:author="QC (Umesh)-v8" w:date="2020-05-06T12:17:00Z">
              <w:r w:rsidRPr="000E4E7F">
                <w:t>11: both slots are reserved</w:t>
              </w:r>
              <w:r>
                <w:rPr>
                  <w:lang w:val="en-US"/>
                </w:rPr>
                <w:t>.</w:t>
              </w:r>
            </w:ins>
          </w:p>
          <w:p w14:paraId="6A8A5861" w14:textId="77777777" w:rsidR="00074C6B" w:rsidRPr="000A0D43" w:rsidRDefault="00074C6B" w:rsidP="005E3F23">
            <w:pPr>
              <w:pStyle w:val="TAL"/>
              <w:rPr>
                <w:ins w:id="2585" w:author="QC (Umesh)-v8" w:date="2020-05-06T12:17:00Z"/>
                <w:lang w:val="en-US"/>
              </w:rPr>
            </w:pPr>
            <w:ins w:id="2586" w:author="QC (Umesh)-v8" w:date="2020-05-06T12:17:00Z">
              <w:r>
                <w:rPr>
                  <w:lang w:val="en-US"/>
                </w:rPr>
                <w:t>If the field is not included in UL configuration, the value of the field from DL configuration applies.</w:t>
              </w:r>
            </w:ins>
          </w:p>
        </w:tc>
      </w:tr>
      <w:tr w:rsidR="00074C6B" w:rsidRPr="00213205" w14:paraId="76180938" w14:textId="77777777" w:rsidTr="005E3F23">
        <w:trPr>
          <w:cantSplit/>
          <w:tblHeader/>
          <w:ins w:id="2587" w:author="QC (Umesh)-v8" w:date="2020-05-06T12:17:00Z"/>
        </w:trPr>
        <w:tc>
          <w:tcPr>
            <w:tcW w:w="9720" w:type="dxa"/>
            <w:tcBorders>
              <w:top w:val="single" w:sz="4" w:space="0" w:color="808080"/>
              <w:left w:val="single" w:sz="4" w:space="0" w:color="808080"/>
              <w:bottom w:val="single" w:sz="4" w:space="0" w:color="808080"/>
              <w:right w:val="single" w:sz="4" w:space="0" w:color="808080"/>
            </w:tcBorders>
          </w:tcPr>
          <w:p w14:paraId="7A2E7330" w14:textId="77777777" w:rsidR="00074C6B" w:rsidRPr="000E4E7F" w:rsidRDefault="00074C6B" w:rsidP="005E3F23">
            <w:pPr>
              <w:pStyle w:val="TAL"/>
              <w:rPr>
                <w:ins w:id="2588" w:author="QC (Umesh)-v8" w:date="2020-05-06T12:17:00Z"/>
                <w:b/>
                <w:bCs/>
                <w:i/>
                <w:iCs/>
                <w:kern w:val="2"/>
              </w:rPr>
            </w:pPr>
            <w:ins w:id="2589" w:author="QC (Umesh)-v8" w:date="2020-05-06T12:17:00Z">
              <w:r w:rsidRPr="000E4E7F">
                <w:rPr>
                  <w:b/>
                  <w:bCs/>
                  <w:i/>
                  <w:iCs/>
                  <w:kern w:val="2"/>
                </w:rPr>
                <w:t>symbolBitmap</w:t>
              </w:r>
              <w:r>
                <w:rPr>
                  <w:b/>
                  <w:bCs/>
                  <w:i/>
                  <w:iCs/>
                  <w:kern w:val="2"/>
                </w:rPr>
                <w:t>1, symbolBitmap2</w:t>
              </w:r>
            </w:ins>
          </w:p>
          <w:p w14:paraId="6305F1BF" w14:textId="77777777" w:rsidR="00074C6B" w:rsidRPr="006C51D3" w:rsidRDefault="00074C6B" w:rsidP="005E3F23">
            <w:pPr>
              <w:pStyle w:val="TAL"/>
              <w:rPr>
                <w:ins w:id="2590" w:author="QC (Umesh)-v8" w:date="2020-05-06T12:17:00Z"/>
                <w:b/>
                <w:bCs/>
                <w:i/>
                <w:iCs/>
                <w:kern w:val="2"/>
              </w:rPr>
            </w:pPr>
            <w:ins w:id="2591" w:author="QC (Umesh)-v8" w:date="2020-05-06T12:17:00Z">
              <w:r w:rsidRPr="0013619B">
                <w:t xml:space="preserve">Provides the symbol-level resource reservation for </w:t>
              </w:r>
              <w:r w:rsidRPr="00BD2943">
                <w:t>one subframe</w:t>
              </w:r>
              <w:r w:rsidRPr="00BD2943">
                <w:rPr>
                  <w:rFonts w:cs="Arial"/>
                  <w:szCs w:val="18"/>
                </w:rPr>
                <w:t>.</w:t>
              </w:r>
              <w:r>
                <w:rPr>
                  <w:rFonts w:cs="Arial"/>
                  <w:szCs w:val="18"/>
                  <w:lang w:val="en-US"/>
                </w:rPr>
                <w:t xml:space="preserve"> </w:t>
              </w:r>
              <w:r w:rsidRPr="00213205">
                <w:rPr>
                  <w:iCs/>
                </w:rPr>
                <w:t xml:space="preserve">If </w:t>
              </w:r>
              <w:r w:rsidRPr="00213205">
                <w:rPr>
                  <w:i/>
                  <w:iCs/>
                  <w:kern w:val="2"/>
                </w:rPr>
                <w:t>symbolBitmap1</w:t>
              </w:r>
              <w:r w:rsidRPr="00213205">
                <w:rPr>
                  <w:iCs/>
                </w:rPr>
                <w:t xml:space="preserve"> is </w:t>
              </w:r>
              <w:r>
                <w:rPr>
                  <w:iCs/>
                  <w:lang w:val="en-US"/>
                </w:rPr>
                <w:t>absent</w:t>
              </w:r>
              <w:r w:rsidRPr="00213205">
                <w:rPr>
                  <w:iCs/>
                </w:rPr>
                <w:t xml:space="preserve">, value </w:t>
              </w:r>
              <w:r>
                <w:rPr>
                  <w:iCs/>
                  <w:lang w:val="en-US"/>
                </w:rPr>
                <w:t>'</w:t>
              </w:r>
              <w:r w:rsidRPr="00213205">
                <w:rPr>
                  <w:iCs/>
                </w:rPr>
                <w:t>01</w:t>
              </w:r>
              <w:r>
                <w:rPr>
                  <w:iCs/>
                  <w:lang w:val="en-US"/>
                </w:rPr>
                <w:t>'</w:t>
              </w:r>
              <w:r w:rsidRPr="00213205">
                <w:rPr>
                  <w:iCs/>
                </w:rPr>
                <w:t xml:space="preserve"> in the </w:t>
              </w:r>
              <w:r w:rsidRPr="00213205">
                <w:rPr>
                  <w:i/>
                </w:rPr>
                <w:t>slot</w:t>
              </w:r>
              <w:r>
                <w:rPr>
                  <w:i/>
                  <w:lang w:val="en-US"/>
                </w:rPr>
                <w:t>Bitmap</w:t>
              </w:r>
              <w:r>
                <w:rPr>
                  <w:iCs/>
                </w:rPr>
                <w:t xml:space="preserve"> </w:t>
              </w:r>
              <w:r w:rsidRPr="00213205">
                <w:rPr>
                  <w:iCs/>
                </w:rPr>
                <w:t>corresponds to the whole 2nd slot being reserved.</w:t>
              </w:r>
              <w:r>
                <w:rPr>
                  <w:iCs/>
                  <w:lang w:val="en-US"/>
                </w:rPr>
                <w:t xml:space="preserve"> I</w:t>
              </w:r>
              <w:r w:rsidRPr="00213205">
                <w:rPr>
                  <w:iCs/>
                </w:rPr>
                <w:t xml:space="preserve">f </w:t>
              </w:r>
              <w:r w:rsidRPr="00760586">
                <w:rPr>
                  <w:i/>
                </w:rPr>
                <w:t>symbolBitmap2</w:t>
              </w:r>
              <w:r w:rsidRPr="00213205">
                <w:rPr>
                  <w:iCs/>
                </w:rPr>
                <w:t xml:space="preserve"> is </w:t>
              </w:r>
              <w:r>
                <w:rPr>
                  <w:iCs/>
                  <w:lang w:val="en-US"/>
                </w:rPr>
                <w:t>absent</w:t>
              </w:r>
              <w:r>
                <w:rPr>
                  <w:iCs/>
                </w:rPr>
                <w:t>,</w:t>
              </w:r>
              <w:r w:rsidRPr="00213205">
                <w:rPr>
                  <w:iCs/>
                </w:rPr>
                <w:t xml:space="preserve"> value </w:t>
              </w:r>
              <w:r>
                <w:rPr>
                  <w:iCs/>
                  <w:lang w:val="en-US"/>
                </w:rPr>
                <w:t>'</w:t>
              </w:r>
              <w:r>
                <w:rPr>
                  <w:iCs/>
                </w:rPr>
                <w:t>1</w:t>
              </w:r>
              <w:r w:rsidRPr="00213205">
                <w:rPr>
                  <w:iCs/>
                </w:rPr>
                <w:t>0</w:t>
              </w:r>
              <w:r>
                <w:rPr>
                  <w:iCs/>
                  <w:lang w:val="en-US"/>
                </w:rPr>
                <w:t>'</w:t>
              </w:r>
              <w:r w:rsidRPr="00213205">
                <w:rPr>
                  <w:iCs/>
                </w:rPr>
                <w:t xml:space="preserve"> in the </w:t>
              </w:r>
              <w:r w:rsidRPr="00760586">
                <w:rPr>
                  <w:i/>
                </w:rPr>
                <w:t>slot</w:t>
              </w:r>
              <w:r>
                <w:rPr>
                  <w:i/>
                  <w:lang w:val="en-US"/>
                </w:rPr>
                <w:t>Bitmap</w:t>
              </w:r>
              <w:r>
                <w:rPr>
                  <w:iCs/>
                </w:rPr>
                <w:t xml:space="preserve"> </w:t>
              </w:r>
              <w:r w:rsidRPr="00213205">
                <w:rPr>
                  <w:iCs/>
                </w:rPr>
                <w:t xml:space="preserve">corresponds to the whole </w:t>
              </w:r>
              <w:r>
                <w:rPr>
                  <w:iCs/>
                </w:rPr>
                <w:t>1st</w:t>
              </w:r>
              <w:r w:rsidRPr="00213205">
                <w:rPr>
                  <w:iCs/>
                </w:rPr>
                <w:t xml:space="preserve"> slot being reserved.</w:t>
              </w:r>
            </w:ins>
          </w:p>
        </w:tc>
      </w:tr>
    </w:tbl>
    <w:p w14:paraId="1326AB92" w14:textId="77777777" w:rsidR="00074C6B" w:rsidRPr="000E4E7F" w:rsidRDefault="00074C6B" w:rsidP="00074C6B">
      <w:pPr>
        <w:rPr>
          <w:ins w:id="2592" w:author="QC (Umesh)-v8" w:date="2020-05-06T12:17:00Z"/>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0"/>
        <w:gridCol w:w="6"/>
      </w:tblGrid>
      <w:tr w:rsidR="00074C6B" w:rsidRPr="000E4E7F" w14:paraId="6E613497" w14:textId="77777777" w:rsidTr="005E3F23">
        <w:trPr>
          <w:cantSplit/>
          <w:tblHeader/>
          <w:ins w:id="2593" w:author="QC (Umesh)-v8" w:date="2020-05-06T12:17:00Z"/>
        </w:trPr>
        <w:tc>
          <w:tcPr>
            <w:tcW w:w="2269" w:type="dxa"/>
            <w:tcBorders>
              <w:top w:val="single" w:sz="4" w:space="0" w:color="808080"/>
              <w:left w:val="single" w:sz="4" w:space="0" w:color="808080"/>
              <w:bottom w:val="single" w:sz="4" w:space="0" w:color="808080"/>
              <w:right w:val="single" w:sz="4" w:space="0" w:color="808080"/>
            </w:tcBorders>
            <w:hideMark/>
          </w:tcPr>
          <w:p w14:paraId="4D90CE30" w14:textId="77777777" w:rsidR="00074C6B" w:rsidRPr="000E4E7F" w:rsidRDefault="00074C6B" w:rsidP="005E3F23">
            <w:pPr>
              <w:pStyle w:val="TAH"/>
              <w:rPr>
                <w:ins w:id="2594" w:author="QC (Umesh)-v8" w:date="2020-05-06T12:17:00Z"/>
              </w:rPr>
            </w:pPr>
            <w:ins w:id="2595" w:author="QC (Umesh)-v8" w:date="2020-05-06T12:17:00Z">
              <w:r w:rsidRPr="000E4E7F">
                <w:t>Conditional presence</w:t>
              </w:r>
            </w:ins>
          </w:p>
        </w:tc>
        <w:tc>
          <w:tcPr>
            <w:tcW w:w="7376" w:type="dxa"/>
            <w:gridSpan w:val="2"/>
            <w:tcBorders>
              <w:top w:val="single" w:sz="4" w:space="0" w:color="808080"/>
              <w:left w:val="single" w:sz="4" w:space="0" w:color="808080"/>
              <w:bottom w:val="single" w:sz="4" w:space="0" w:color="808080"/>
              <w:right w:val="single" w:sz="4" w:space="0" w:color="808080"/>
            </w:tcBorders>
            <w:hideMark/>
          </w:tcPr>
          <w:p w14:paraId="4742F296" w14:textId="77777777" w:rsidR="00074C6B" w:rsidRPr="000E4E7F" w:rsidRDefault="00074C6B" w:rsidP="005E3F23">
            <w:pPr>
              <w:pStyle w:val="TAH"/>
              <w:rPr>
                <w:ins w:id="2596" w:author="QC (Umesh)-v8" w:date="2020-05-06T12:17:00Z"/>
              </w:rPr>
            </w:pPr>
            <w:ins w:id="2597" w:author="QC (Umesh)-v8" w:date="2020-05-06T12:17:00Z">
              <w:r w:rsidRPr="000E4E7F">
                <w:t>Explanation</w:t>
              </w:r>
            </w:ins>
          </w:p>
        </w:tc>
      </w:tr>
      <w:tr w:rsidR="00074C6B" w:rsidRPr="000E4E7F" w:rsidDel="00317E73" w14:paraId="261420E7" w14:textId="77777777" w:rsidTr="005E3F23">
        <w:trPr>
          <w:gridAfter w:val="1"/>
          <w:wAfter w:w="6" w:type="dxa"/>
          <w:cantSplit/>
          <w:ins w:id="2598" w:author="QC (Umesh)-v8" w:date="2020-05-06T12:17:00Z"/>
        </w:trPr>
        <w:tc>
          <w:tcPr>
            <w:tcW w:w="2269" w:type="dxa"/>
          </w:tcPr>
          <w:p w14:paraId="222B655E" w14:textId="77777777" w:rsidR="00074C6B" w:rsidRPr="006C51D3" w:rsidDel="00317E73" w:rsidRDefault="00074C6B" w:rsidP="005E3F23">
            <w:pPr>
              <w:pStyle w:val="TAL"/>
              <w:rPr>
                <w:ins w:id="2599" w:author="QC (Umesh)-v8" w:date="2020-05-06T12:17:00Z"/>
                <w:i/>
                <w:lang w:val="en-US"/>
              </w:rPr>
            </w:pPr>
            <w:ins w:id="2600" w:author="QC (Umesh)-v8" w:date="2020-05-06T12:17:00Z">
              <w:r>
                <w:rPr>
                  <w:i/>
                  <w:lang w:val="en-US"/>
                </w:rPr>
                <w:t>Bitmap1</w:t>
              </w:r>
            </w:ins>
          </w:p>
        </w:tc>
        <w:tc>
          <w:tcPr>
            <w:tcW w:w="7370" w:type="dxa"/>
          </w:tcPr>
          <w:p w14:paraId="75DC78D3" w14:textId="77777777" w:rsidR="00074C6B" w:rsidRPr="006C51D3" w:rsidDel="00317E73" w:rsidRDefault="00074C6B" w:rsidP="005E3F23">
            <w:pPr>
              <w:pStyle w:val="TAL"/>
              <w:rPr>
                <w:ins w:id="2601" w:author="QC (Umesh)-v8" w:date="2020-05-06T12:17:00Z"/>
                <w:lang w:val="en-US" w:eastAsia="en-GB"/>
              </w:rPr>
            </w:pPr>
            <w:ins w:id="2602" w:author="QC (Umesh)-v8" w:date="2020-05-06T12:17:00Z">
              <w:r>
                <w:rPr>
                  <w:lang w:val="en-US" w:eastAsia="en-GB"/>
                </w:rPr>
                <w:t xml:space="preserve">The field is optionally present, need OR, if value of </w:t>
              </w:r>
              <w:r w:rsidRPr="006C51D3">
                <w:rPr>
                  <w:i/>
                  <w:iCs/>
                </w:rPr>
                <w:t>slotBitmap</w:t>
              </w:r>
              <w:r>
                <w:rPr>
                  <w:lang w:val="en-US"/>
                </w:rPr>
                <w:t xml:space="preserve"> corresponding to at least one subrame is '01'; otherwise the field is not present.</w:t>
              </w:r>
            </w:ins>
          </w:p>
        </w:tc>
      </w:tr>
      <w:tr w:rsidR="00074C6B" w:rsidRPr="000E4E7F" w:rsidDel="00317E73" w14:paraId="70236E65" w14:textId="77777777" w:rsidTr="005E3F23">
        <w:trPr>
          <w:gridAfter w:val="1"/>
          <w:wAfter w:w="6" w:type="dxa"/>
          <w:cantSplit/>
          <w:ins w:id="2603" w:author="QC (Umesh)-v8" w:date="2020-05-06T12:17:00Z"/>
        </w:trPr>
        <w:tc>
          <w:tcPr>
            <w:tcW w:w="2269" w:type="dxa"/>
          </w:tcPr>
          <w:p w14:paraId="6D3F0745" w14:textId="77777777" w:rsidR="00074C6B" w:rsidRPr="009C6B12" w:rsidDel="00317E73" w:rsidRDefault="00074C6B" w:rsidP="005E3F23">
            <w:pPr>
              <w:pStyle w:val="TAL"/>
              <w:rPr>
                <w:ins w:id="2604" w:author="QC (Umesh)-v8" w:date="2020-05-06T12:17:00Z"/>
                <w:i/>
                <w:lang w:val="en-US"/>
              </w:rPr>
            </w:pPr>
            <w:ins w:id="2605" w:author="QC (Umesh)-v8" w:date="2020-05-06T12:17:00Z">
              <w:r>
                <w:rPr>
                  <w:i/>
                  <w:lang w:val="en-US"/>
                </w:rPr>
                <w:t>Bitmap2</w:t>
              </w:r>
            </w:ins>
          </w:p>
        </w:tc>
        <w:tc>
          <w:tcPr>
            <w:tcW w:w="7370" w:type="dxa"/>
          </w:tcPr>
          <w:p w14:paraId="2606DB9A" w14:textId="77777777" w:rsidR="00074C6B" w:rsidRPr="009C6B12" w:rsidDel="00317E73" w:rsidRDefault="00074C6B" w:rsidP="005E3F23">
            <w:pPr>
              <w:pStyle w:val="TAL"/>
              <w:rPr>
                <w:ins w:id="2606" w:author="QC (Umesh)-v8" w:date="2020-05-06T12:17:00Z"/>
                <w:lang w:val="en-US" w:eastAsia="en-GB"/>
              </w:rPr>
            </w:pPr>
            <w:ins w:id="2607" w:author="QC (Umesh)-v8" w:date="2020-05-06T12:17:00Z">
              <w:r>
                <w:rPr>
                  <w:lang w:val="en-US" w:eastAsia="en-GB"/>
                </w:rPr>
                <w:t xml:space="preserve">The field is optionally present, need OR, if value of </w:t>
              </w:r>
              <w:r w:rsidRPr="009C6B12">
                <w:rPr>
                  <w:i/>
                  <w:iCs/>
                </w:rPr>
                <w:t>slotBitmap</w:t>
              </w:r>
              <w:r>
                <w:rPr>
                  <w:lang w:val="en-US"/>
                </w:rPr>
                <w:t xml:space="preserve"> corresponding to at least one subrame is '10'; otherwise the field is not present.</w:t>
              </w:r>
            </w:ins>
          </w:p>
        </w:tc>
      </w:tr>
      <w:tr w:rsidR="00074C6B" w:rsidRPr="000E4E7F" w14:paraId="0CD04C57" w14:textId="77777777" w:rsidTr="005E3F23">
        <w:trPr>
          <w:gridAfter w:val="1"/>
          <w:wAfter w:w="6" w:type="dxa"/>
          <w:cantSplit/>
          <w:ins w:id="2608" w:author="QC (Umesh)-v8" w:date="2020-05-06T12:17:00Z"/>
        </w:trPr>
        <w:tc>
          <w:tcPr>
            <w:tcW w:w="2269" w:type="dxa"/>
          </w:tcPr>
          <w:p w14:paraId="1A4F1586" w14:textId="77777777" w:rsidR="00074C6B" w:rsidRPr="000E4E7F" w:rsidRDefault="00074C6B" w:rsidP="005E3F23">
            <w:pPr>
              <w:pStyle w:val="TAL"/>
              <w:rPr>
                <w:ins w:id="2609" w:author="QC (Umesh)-v8" w:date="2020-05-06T12:17:00Z"/>
                <w:i/>
                <w:iCs/>
              </w:rPr>
            </w:pPr>
            <w:ins w:id="2610" w:author="QC (Umesh)-v8" w:date="2020-05-06T12:17:00Z">
              <w:r w:rsidRPr="000E4E7F">
                <w:rPr>
                  <w:i/>
                  <w:iCs/>
                </w:rPr>
                <w:t>FDD</w:t>
              </w:r>
              <w:r>
                <w:rPr>
                  <w:i/>
                  <w:iCs/>
                  <w:lang w:val="en-US"/>
                </w:rPr>
                <w:t>and</w:t>
              </w:r>
              <w:r w:rsidRPr="000E4E7F">
                <w:rPr>
                  <w:i/>
                  <w:iCs/>
                </w:rPr>
                <w:t>TDD</w:t>
              </w:r>
              <w:r>
                <w:rPr>
                  <w:i/>
                  <w:iCs/>
                  <w:lang w:val="en-US"/>
                </w:rPr>
                <w:t>no</w:t>
              </w:r>
              <w:r w:rsidRPr="000E4E7F">
                <w:rPr>
                  <w:i/>
                  <w:iCs/>
                </w:rPr>
                <w:t>DL</w:t>
              </w:r>
            </w:ins>
          </w:p>
        </w:tc>
        <w:tc>
          <w:tcPr>
            <w:tcW w:w="7370" w:type="dxa"/>
          </w:tcPr>
          <w:p w14:paraId="66F980D5" w14:textId="070174B0" w:rsidR="00074C6B" w:rsidRPr="000E4E7F" w:rsidRDefault="00074C6B" w:rsidP="005E3F23">
            <w:pPr>
              <w:pStyle w:val="TAL"/>
              <w:rPr>
                <w:ins w:id="2611" w:author="QC (Umesh)-v8" w:date="2020-05-06T12:17:00Z"/>
                <w:lang w:eastAsia="en-GB"/>
              </w:rPr>
            </w:pPr>
            <w:ins w:id="2612" w:author="QC (Umesh)-v8" w:date="2020-05-06T12:17:00Z">
              <w:r w:rsidRPr="000E4E7F">
                <w:rPr>
                  <w:lang w:eastAsia="en-GB"/>
                </w:rPr>
                <w:t xml:space="preserve">The field is mandatory present </w:t>
              </w:r>
              <w:r>
                <w:rPr>
                  <w:lang w:val="en-US" w:eastAsia="en-GB"/>
                </w:rPr>
                <w:t xml:space="preserve">for TDD </w:t>
              </w:r>
            </w:ins>
            <w:ins w:id="2613" w:author="QC (Umesh)-v8" w:date="2020-05-06T12:20:00Z">
              <w:r w:rsidR="00F33E8E">
                <w:rPr>
                  <w:lang w:val="en-US" w:eastAsia="en-GB"/>
                </w:rPr>
                <w:t>when</w:t>
              </w:r>
            </w:ins>
            <w:ins w:id="2614" w:author="QC (Umesh)-v8" w:date="2020-05-06T12:17:00Z">
              <w:r>
                <w:rPr>
                  <w:lang w:val="en-US" w:eastAsia="en-GB"/>
                </w:rPr>
                <w:t xml:space="preserve"> resource reservation for DL is not configured, and </w:t>
              </w:r>
              <w:r w:rsidRPr="000E4E7F">
                <w:t>for FDD</w:t>
              </w:r>
              <w:r w:rsidRPr="000E4E7F">
                <w:rPr>
                  <w:lang w:eastAsia="en-GB"/>
                </w:rPr>
                <w:t xml:space="preserve">; otherwise the field is </w:t>
              </w:r>
              <w:r>
                <w:rPr>
                  <w:lang w:val="en-US"/>
                </w:rPr>
                <w:t>optionally</w:t>
              </w:r>
              <w:r w:rsidRPr="000E4E7F">
                <w:t xml:space="preserve"> present</w:t>
              </w:r>
              <w:r>
                <w:rPr>
                  <w:lang w:val="en-US"/>
                </w:rPr>
                <w:t>, need OP</w:t>
              </w:r>
              <w:r w:rsidRPr="000E4E7F">
                <w:rPr>
                  <w:lang w:eastAsia="en-GB"/>
                </w:rPr>
                <w:t>.</w:t>
              </w:r>
            </w:ins>
          </w:p>
        </w:tc>
      </w:tr>
    </w:tbl>
    <w:p w14:paraId="46754D91" w14:textId="77777777" w:rsidR="00074C6B" w:rsidRDefault="00074C6B" w:rsidP="00BB2133">
      <w:pPr>
        <w:rPr>
          <w:ins w:id="2615" w:author="QC (Umesh)-v8" w:date="2020-05-06T12:17:00Z"/>
        </w:rPr>
      </w:pPr>
    </w:p>
    <w:p w14:paraId="079B7B9B" w14:textId="77777777" w:rsidR="00765BCD" w:rsidRDefault="00765BCD" w:rsidP="00765BCD">
      <w:pPr>
        <w:rPr>
          <w:iCs/>
        </w:rPr>
      </w:pPr>
      <w:r w:rsidRPr="007C1BAC">
        <w:rPr>
          <w:iCs/>
          <w:highlight w:val="yellow"/>
        </w:rPr>
        <w:t>&lt;&lt;unchanged text skipped&gt;&gt;</w:t>
      </w:r>
    </w:p>
    <w:p w14:paraId="50394952" w14:textId="09CE3288" w:rsidR="00631AEA" w:rsidRPr="000E4E7F" w:rsidRDefault="00631AEA" w:rsidP="00631AEA">
      <w:pPr>
        <w:pStyle w:val="Heading4"/>
      </w:pPr>
      <w:r w:rsidRPr="000E4E7F">
        <w:lastRenderedPageBreak/>
        <w:t>–</w:t>
      </w:r>
      <w:r w:rsidRPr="000E4E7F">
        <w:tab/>
      </w:r>
      <w:r w:rsidRPr="000E4E7F">
        <w:rPr>
          <w:i/>
          <w:noProof/>
        </w:rPr>
        <w:t>UplinkPowerControl</w:t>
      </w:r>
      <w:bookmarkEnd w:id="2447"/>
      <w:bookmarkEnd w:id="2448"/>
      <w:bookmarkEnd w:id="2449"/>
      <w:bookmarkEnd w:id="2450"/>
      <w:bookmarkEnd w:id="2451"/>
      <w:bookmarkEnd w:id="2452"/>
      <w:bookmarkEnd w:id="2453"/>
      <w:bookmarkEnd w:id="2454"/>
    </w:p>
    <w:p w14:paraId="40BE9DD7" w14:textId="77777777" w:rsidR="00631AEA" w:rsidRPr="000E4E7F" w:rsidRDefault="00631AEA" w:rsidP="00631AEA">
      <w:r w:rsidRPr="000E4E7F">
        <w:t xml:space="preserve">The IE </w:t>
      </w:r>
      <w:r w:rsidRPr="000E4E7F">
        <w:rPr>
          <w:i/>
          <w:noProof/>
        </w:rPr>
        <w:t>UplinkPowerControlCommon</w:t>
      </w:r>
      <w:r w:rsidRPr="000E4E7F">
        <w:t xml:space="preserve"> and IE </w:t>
      </w:r>
      <w:r w:rsidRPr="000E4E7F">
        <w:rPr>
          <w:i/>
          <w:noProof/>
        </w:rPr>
        <w:t>UplinkPowerControlDedicated</w:t>
      </w:r>
      <w:r w:rsidRPr="000E4E7F">
        <w:t xml:space="preserve"> are used to specify parameters for uplink power control in the system information and in the dedicated signalling, respectively.</w:t>
      </w:r>
    </w:p>
    <w:p w14:paraId="6BBA0CC8" w14:textId="77777777" w:rsidR="00631AEA" w:rsidRPr="000E4E7F" w:rsidRDefault="00631AEA" w:rsidP="00631AEA">
      <w:pPr>
        <w:pStyle w:val="TH"/>
      </w:pPr>
      <w:r w:rsidRPr="000E4E7F">
        <w:rPr>
          <w:bCs/>
          <w:i/>
          <w:iCs/>
        </w:rPr>
        <w:t>UplinkPowerControl</w:t>
      </w:r>
      <w:r w:rsidRPr="000E4E7F">
        <w:t xml:space="preserve"> information elements</w:t>
      </w:r>
    </w:p>
    <w:p w14:paraId="5B894007" w14:textId="77777777" w:rsidR="00631AEA" w:rsidRPr="000E4E7F" w:rsidRDefault="00631AEA" w:rsidP="00631AEA">
      <w:pPr>
        <w:pStyle w:val="PL"/>
        <w:shd w:val="clear" w:color="auto" w:fill="E6E6E6"/>
      </w:pPr>
      <w:r w:rsidRPr="000E4E7F">
        <w:t>-- ASN1START</w:t>
      </w:r>
    </w:p>
    <w:p w14:paraId="3B6A319F" w14:textId="77777777" w:rsidR="00631AEA" w:rsidRPr="000E4E7F" w:rsidRDefault="00631AEA" w:rsidP="00631AEA">
      <w:pPr>
        <w:pStyle w:val="PL"/>
        <w:shd w:val="clear" w:color="auto" w:fill="E6E6E6"/>
      </w:pPr>
    </w:p>
    <w:p w14:paraId="73FE7BDF" w14:textId="77777777" w:rsidR="00631AEA" w:rsidRPr="000E4E7F" w:rsidRDefault="00631AEA" w:rsidP="00631AEA">
      <w:pPr>
        <w:pStyle w:val="PL"/>
        <w:shd w:val="clear" w:color="auto" w:fill="E6E6E6"/>
      </w:pPr>
      <w:r w:rsidRPr="000E4E7F">
        <w:t>UplinkPowerControlCommon ::=</w:t>
      </w:r>
      <w:r w:rsidRPr="000E4E7F">
        <w:tab/>
      </w:r>
      <w:r w:rsidRPr="000E4E7F">
        <w:tab/>
        <w:t>SEQUENCE {</w:t>
      </w:r>
    </w:p>
    <w:p w14:paraId="04E3156C" w14:textId="77777777" w:rsidR="00631AEA" w:rsidRPr="000E4E7F" w:rsidRDefault="00631AEA" w:rsidP="00631AEA">
      <w:pPr>
        <w:pStyle w:val="PL"/>
        <w:shd w:val="clear" w:color="auto" w:fill="E6E6E6"/>
      </w:pPr>
      <w:r w:rsidRPr="000E4E7F">
        <w:tab/>
        <w:t>p0-NominalPUSCH</w:t>
      </w:r>
      <w:r w:rsidRPr="000E4E7F">
        <w:tab/>
      </w:r>
      <w:r w:rsidRPr="000E4E7F">
        <w:tab/>
      </w:r>
      <w:r w:rsidRPr="000E4E7F">
        <w:tab/>
      </w:r>
      <w:r w:rsidRPr="000E4E7F">
        <w:tab/>
      </w:r>
      <w:r w:rsidRPr="000E4E7F">
        <w:tab/>
      </w:r>
      <w:r w:rsidRPr="000E4E7F">
        <w:tab/>
        <w:t>INTEGER (-126..24),</w:t>
      </w:r>
    </w:p>
    <w:p w14:paraId="16B98A02" w14:textId="77777777" w:rsidR="00631AEA" w:rsidRPr="000E4E7F" w:rsidRDefault="00631AEA" w:rsidP="00631AEA">
      <w:pPr>
        <w:pStyle w:val="PL"/>
        <w:shd w:val="clear" w:color="auto" w:fill="E6E6E6"/>
      </w:pPr>
      <w:r w:rsidRPr="000E4E7F">
        <w:tab/>
        <w:t>alpha</w:t>
      </w:r>
      <w:r w:rsidRPr="000E4E7F">
        <w:tab/>
      </w:r>
      <w:r w:rsidRPr="000E4E7F">
        <w:tab/>
      </w:r>
      <w:r w:rsidRPr="000E4E7F">
        <w:tab/>
      </w:r>
      <w:r w:rsidRPr="000E4E7F">
        <w:tab/>
      </w:r>
      <w:r w:rsidRPr="000E4E7F">
        <w:tab/>
      </w:r>
      <w:r w:rsidRPr="000E4E7F">
        <w:tab/>
      </w:r>
      <w:r w:rsidRPr="000E4E7F">
        <w:tab/>
      </w:r>
      <w:r w:rsidRPr="000E4E7F">
        <w:tab/>
        <w:t>Alpha-r12,</w:t>
      </w:r>
    </w:p>
    <w:p w14:paraId="66F023EC" w14:textId="77777777" w:rsidR="00631AEA" w:rsidRPr="000E4E7F" w:rsidRDefault="00631AEA" w:rsidP="00631AEA">
      <w:pPr>
        <w:pStyle w:val="PL"/>
        <w:shd w:val="clear" w:color="auto" w:fill="E6E6E6"/>
      </w:pPr>
      <w:r w:rsidRPr="000E4E7F">
        <w:tab/>
        <w:t>p0-NominalPUCCH</w:t>
      </w:r>
      <w:r w:rsidRPr="000E4E7F">
        <w:tab/>
      </w:r>
      <w:r w:rsidRPr="000E4E7F">
        <w:tab/>
      </w:r>
      <w:r w:rsidRPr="000E4E7F">
        <w:tab/>
      </w:r>
      <w:r w:rsidRPr="000E4E7F">
        <w:tab/>
      </w:r>
      <w:r w:rsidRPr="000E4E7F">
        <w:tab/>
      </w:r>
      <w:r w:rsidRPr="000E4E7F">
        <w:tab/>
        <w:t>INTEGER (-127..-96),</w:t>
      </w:r>
    </w:p>
    <w:p w14:paraId="259F1397" w14:textId="77777777" w:rsidR="00631AEA" w:rsidRPr="000E4E7F" w:rsidRDefault="00631AEA" w:rsidP="00631AEA">
      <w:pPr>
        <w:pStyle w:val="PL"/>
        <w:shd w:val="clear" w:color="auto" w:fill="E6E6E6"/>
      </w:pPr>
      <w:r w:rsidRPr="000E4E7F">
        <w:tab/>
        <w:t>deltaFList-PUCCH</w:t>
      </w:r>
      <w:r w:rsidRPr="000E4E7F">
        <w:tab/>
      </w:r>
      <w:r w:rsidRPr="000E4E7F">
        <w:tab/>
      </w:r>
      <w:r w:rsidRPr="000E4E7F">
        <w:tab/>
      </w:r>
      <w:r w:rsidRPr="000E4E7F">
        <w:tab/>
      </w:r>
      <w:r w:rsidRPr="000E4E7F">
        <w:tab/>
        <w:t>DeltaFList-PUCCH,</w:t>
      </w:r>
    </w:p>
    <w:p w14:paraId="62BF4F2F" w14:textId="77777777" w:rsidR="00631AEA" w:rsidRPr="000E4E7F" w:rsidRDefault="00631AEA" w:rsidP="00631AEA">
      <w:pPr>
        <w:pStyle w:val="PL"/>
        <w:shd w:val="clear" w:color="auto" w:fill="E6E6E6"/>
      </w:pPr>
      <w:r w:rsidRPr="000E4E7F">
        <w:tab/>
        <w:t>deltaPreambleMsg3</w:t>
      </w:r>
      <w:r w:rsidRPr="000E4E7F">
        <w:tab/>
      </w:r>
      <w:r w:rsidRPr="000E4E7F">
        <w:tab/>
      </w:r>
      <w:r w:rsidRPr="000E4E7F">
        <w:tab/>
      </w:r>
      <w:r w:rsidRPr="000E4E7F">
        <w:tab/>
      </w:r>
      <w:r w:rsidRPr="000E4E7F">
        <w:tab/>
        <w:t>INTEGER (-1..6)</w:t>
      </w:r>
    </w:p>
    <w:p w14:paraId="604DBB47" w14:textId="77777777" w:rsidR="00631AEA" w:rsidRPr="000E4E7F" w:rsidRDefault="00631AEA" w:rsidP="00631AEA">
      <w:pPr>
        <w:pStyle w:val="PL"/>
        <w:shd w:val="clear" w:color="auto" w:fill="E6E6E6"/>
      </w:pPr>
      <w:r w:rsidRPr="000E4E7F">
        <w:t>}</w:t>
      </w:r>
    </w:p>
    <w:p w14:paraId="211680A4" w14:textId="77777777" w:rsidR="00631AEA" w:rsidRPr="000E4E7F" w:rsidRDefault="00631AEA" w:rsidP="00631AEA">
      <w:pPr>
        <w:pStyle w:val="PL"/>
        <w:shd w:val="clear" w:color="auto" w:fill="E6E6E6"/>
      </w:pPr>
    </w:p>
    <w:p w14:paraId="7751D1FE" w14:textId="77777777" w:rsidR="00631AEA" w:rsidRPr="000E4E7F" w:rsidRDefault="00631AEA" w:rsidP="00631AEA">
      <w:pPr>
        <w:pStyle w:val="PL"/>
        <w:shd w:val="clear" w:color="auto" w:fill="E6E6E6"/>
      </w:pPr>
      <w:r w:rsidRPr="000E4E7F">
        <w:t>UplinkPowerControlCommon-v1020 ::=</w:t>
      </w:r>
      <w:r w:rsidRPr="000E4E7F">
        <w:tab/>
        <w:t>SEQUENCE {</w:t>
      </w:r>
    </w:p>
    <w:p w14:paraId="18F1E2E1" w14:textId="77777777" w:rsidR="00631AEA" w:rsidRPr="000E4E7F" w:rsidRDefault="00631AEA" w:rsidP="00631AEA">
      <w:pPr>
        <w:pStyle w:val="PL"/>
        <w:shd w:val="clear" w:color="auto" w:fill="E6E6E6"/>
      </w:pPr>
      <w:r w:rsidRPr="000E4E7F">
        <w:tab/>
        <w:t>deltaF-PUCCH-Format3-r10</w:t>
      </w:r>
      <w:r w:rsidRPr="000E4E7F">
        <w:tab/>
      </w:r>
      <w:r w:rsidRPr="000E4E7F">
        <w:tab/>
      </w:r>
      <w:r w:rsidRPr="000E4E7F">
        <w:tab/>
      </w:r>
      <w:r w:rsidRPr="000E4E7F">
        <w:tab/>
        <w:t>ENUMERATED {deltaF-1, deltaF0, deltaF1, deltaF2,</w:t>
      </w:r>
    </w:p>
    <w:p w14:paraId="129990E8"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deltaF3, deltaF4, deltaF5, deltaF6},</w:t>
      </w:r>
    </w:p>
    <w:p w14:paraId="2858CC7B" w14:textId="77777777" w:rsidR="00631AEA" w:rsidRPr="000E4E7F" w:rsidRDefault="00631AEA" w:rsidP="00631AEA">
      <w:pPr>
        <w:pStyle w:val="PL"/>
        <w:shd w:val="clear" w:color="auto" w:fill="E6E6E6"/>
      </w:pPr>
      <w:r w:rsidRPr="000E4E7F">
        <w:tab/>
        <w:t>deltaF-PUCCH-Format1bCS-r10</w:t>
      </w:r>
      <w:r w:rsidRPr="000E4E7F">
        <w:tab/>
      </w:r>
      <w:r w:rsidRPr="000E4E7F">
        <w:tab/>
      </w:r>
      <w:r w:rsidRPr="000E4E7F">
        <w:tab/>
      </w:r>
      <w:r w:rsidRPr="000E4E7F">
        <w:tab/>
        <w:t>ENUMERATED {deltaF1, deltaF2, spare2, spare1}</w:t>
      </w:r>
    </w:p>
    <w:p w14:paraId="71A94700" w14:textId="77777777" w:rsidR="00631AEA" w:rsidRPr="000E4E7F" w:rsidRDefault="00631AEA" w:rsidP="00631AEA">
      <w:pPr>
        <w:pStyle w:val="PL"/>
        <w:shd w:val="clear" w:color="auto" w:fill="E6E6E6"/>
      </w:pPr>
      <w:r w:rsidRPr="000E4E7F">
        <w:t>}</w:t>
      </w:r>
    </w:p>
    <w:p w14:paraId="0615AD4F" w14:textId="77777777" w:rsidR="00631AEA" w:rsidRPr="000E4E7F" w:rsidRDefault="00631AEA" w:rsidP="00631AEA">
      <w:pPr>
        <w:pStyle w:val="PL"/>
        <w:shd w:val="clear" w:color="auto" w:fill="E6E6E6"/>
      </w:pPr>
    </w:p>
    <w:p w14:paraId="08A66F2B" w14:textId="77777777" w:rsidR="00631AEA" w:rsidRPr="000E4E7F" w:rsidRDefault="00631AEA" w:rsidP="00631AEA">
      <w:pPr>
        <w:pStyle w:val="PL"/>
        <w:shd w:val="clear" w:color="auto" w:fill="E6E6E6"/>
      </w:pPr>
      <w:r w:rsidRPr="000E4E7F">
        <w:t>UplinkPowerControlCommon-v1310 ::=</w:t>
      </w:r>
      <w:r w:rsidRPr="000E4E7F">
        <w:tab/>
        <w:t>SEQUENCE {</w:t>
      </w:r>
    </w:p>
    <w:p w14:paraId="74037253" w14:textId="77777777" w:rsidR="00631AEA" w:rsidRPr="000E4E7F" w:rsidRDefault="00631AEA" w:rsidP="00631AEA">
      <w:pPr>
        <w:pStyle w:val="PL"/>
        <w:shd w:val="clear" w:color="auto" w:fill="E6E6E6"/>
        <w:ind w:left="3692" w:hanging="3692"/>
      </w:pPr>
      <w:r w:rsidRPr="000E4E7F">
        <w:tab/>
        <w:t>deltaF-PUCCH-Format4-r13</w:t>
      </w:r>
      <w:r w:rsidRPr="000E4E7F">
        <w:tab/>
      </w:r>
      <w:r w:rsidRPr="000E4E7F">
        <w:tab/>
      </w:r>
      <w:r w:rsidRPr="000E4E7F">
        <w:tab/>
        <w:t>ENUMERATED {deltaF16, deltaF15, deltaF14,deltaF13, deltaF12,</w:t>
      </w:r>
    </w:p>
    <w:p w14:paraId="4345D2B6" w14:textId="77777777" w:rsidR="00631AEA" w:rsidRPr="000E4E7F" w:rsidRDefault="00631AEA" w:rsidP="00631AEA">
      <w:pPr>
        <w:pStyle w:val="PL"/>
        <w:shd w:val="clear" w:color="auto" w:fill="E6E6E6"/>
        <w:ind w:left="3692" w:hanging="3692"/>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deltaF11, deltaF10, spare1}</w:t>
      </w:r>
      <w:r w:rsidRPr="000E4E7F">
        <w:tab/>
      </w:r>
      <w:r w:rsidRPr="000E4E7F">
        <w:tab/>
      </w:r>
      <w:r w:rsidRPr="000E4E7F">
        <w:tab/>
        <w:t>OPTIONAL,</w:t>
      </w:r>
      <w:r w:rsidRPr="000E4E7F">
        <w:tab/>
        <w:t>-- Need OR</w:t>
      </w:r>
    </w:p>
    <w:p w14:paraId="68B173FF" w14:textId="77777777" w:rsidR="00631AEA" w:rsidRPr="000E4E7F" w:rsidRDefault="00631AEA" w:rsidP="00631AEA">
      <w:pPr>
        <w:pStyle w:val="PL"/>
        <w:shd w:val="clear" w:color="auto" w:fill="E6E6E6"/>
        <w:ind w:left="3692" w:hanging="3692"/>
      </w:pPr>
      <w:r w:rsidRPr="000E4E7F">
        <w:tab/>
        <w:t>deltaF-PUCCH-Format5-13</w:t>
      </w:r>
      <w:r w:rsidRPr="000E4E7F">
        <w:tab/>
      </w:r>
      <w:r w:rsidRPr="000E4E7F">
        <w:tab/>
      </w:r>
      <w:r w:rsidRPr="000E4E7F">
        <w:tab/>
      </w:r>
      <w:r w:rsidRPr="000E4E7F">
        <w:tab/>
        <w:t>ENUMERATED { deltaF13, deltaF12, deltaF11, deltaF10, deltaF9,</w:t>
      </w:r>
    </w:p>
    <w:p w14:paraId="7ABBDC58" w14:textId="77777777" w:rsidR="00631AEA" w:rsidRPr="000E4E7F" w:rsidRDefault="00631AEA" w:rsidP="00631AEA">
      <w:pPr>
        <w:pStyle w:val="PL"/>
        <w:shd w:val="clear" w:color="auto" w:fill="E6E6E6"/>
        <w:ind w:left="3692" w:hanging="3692"/>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deltaF8, deltaF7, spare1}</w:t>
      </w:r>
      <w:r w:rsidRPr="000E4E7F">
        <w:tab/>
      </w:r>
      <w:r w:rsidRPr="000E4E7F">
        <w:tab/>
      </w:r>
      <w:r w:rsidRPr="000E4E7F">
        <w:tab/>
      </w:r>
      <w:r w:rsidRPr="000E4E7F">
        <w:tab/>
        <w:t>OPTIONAL</w:t>
      </w:r>
      <w:r w:rsidRPr="000E4E7F">
        <w:tab/>
        <w:t>-- Need OR</w:t>
      </w:r>
    </w:p>
    <w:p w14:paraId="14010C97" w14:textId="77777777" w:rsidR="00631AEA" w:rsidRPr="000E4E7F" w:rsidRDefault="00631AEA" w:rsidP="00631AEA">
      <w:pPr>
        <w:pStyle w:val="PL"/>
        <w:shd w:val="clear" w:color="auto" w:fill="E6E6E6"/>
      </w:pPr>
      <w:r w:rsidRPr="000E4E7F">
        <w:t>}</w:t>
      </w:r>
    </w:p>
    <w:p w14:paraId="074CB0A2" w14:textId="77777777" w:rsidR="00631AEA" w:rsidRPr="000E4E7F" w:rsidRDefault="00631AEA" w:rsidP="00631AEA">
      <w:pPr>
        <w:pStyle w:val="PL"/>
        <w:shd w:val="clear" w:color="auto" w:fill="E6E6E6"/>
      </w:pPr>
    </w:p>
    <w:p w14:paraId="2420FE09" w14:textId="77777777" w:rsidR="00631AEA" w:rsidRPr="000E4E7F" w:rsidRDefault="00631AEA" w:rsidP="00631AEA">
      <w:pPr>
        <w:pStyle w:val="PL"/>
        <w:shd w:val="clear" w:color="auto" w:fill="E6E6E6"/>
      </w:pPr>
      <w:r w:rsidRPr="000E4E7F">
        <w:t>UplinkPowerControlCommon-v1530 ::=</w:t>
      </w:r>
      <w:r w:rsidRPr="000E4E7F">
        <w:tab/>
        <w:t>SEQUENCE {</w:t>
      </w:r>
    </w:p>
    <w:p w14:paraId="20BE682D" w14:textId="77777777" w:rsidR="00631AEA" w:rsidRPr="000E4E7F" w:rsidRDefault="00631AEA" w:rsidP="00631AEA">
      <w:pPr>
        <w:pStyle w:val="PL"/>
        <w:shd w:val="clear" w:color="auto" w:fill="E6E6E6"/>
      </w:pPr>
      <w:r w:rsidRPr="000E4E7F">
        <w:tab/>
        <w:t>deltaFList-SPUCCH-r15</w:t>
      </w:r>
      <w:r w:rsidRPr="000E4E7F">
        <w:tab/>
      </w:r>
      <w:r w:rsidRPr="000E4E7F">
        <w:tab/>
        <w:t>DeltaFList-SPUCCH-r15</w:t>
      </w:r>
    </w:p>
    <w:p w14:paraId="43AF5612" w14:textId="77777777" w:rsidR="00631AEA" w:rsidRPr="000E4E7F" w:rsidRDefault="00631AEA" w:rsidP="00631AEA">
      <w:pPr>
        <w:pStyle w:val="PL"/>
        <w:shd w:val="clear" w:color="auto" w:fill="E6E6E6"/>
      </w:pPr>
      <w:r w:rsidRPr="000E4E7F">
        <w:t>}</w:t>
      </w:r>
    </w:p>
    <w:p w14:paraId="3885D492" w14:textId="77777777" w:rsidR="00631AEA" w:rsidRPr="000E4E7F" w:rsidRDefault="00631AEA" w:rsidP="00631AEA">
      <w:pPr>
        <w:pStyle w:val="PL"/>
        <w:shd w:val="clear" w:color="auto" w:fill="E6E6E6"/>
      </w:pPr>
    </w:p>
    <w:p w14:paraId="0138AB53" w14:textId="77777777" w:rsidR="00631AEA" w:rsidRPr="000E4E7F" w:rsidRDefault="00631AEA" w:rsidP="00631AEA">
      <w:pPr>
        <w:pStyle w:val="PL"/>
        <w:shd w:val="clear" w:color="auto" w:fill="E6E6E6"/>
      </w:pPr>
      <w:r w:rsidRPr="000E4E7F">
        <w:t>UplinkPowerControlCommon-v16xy ::=</w:t>
      </w:r>
      <w:r w:rsidRPr="000E4E7F">
        <w:tab/>
        <w:t>SEQUENCE {</w:t>
      </w:r>
    </w:p>
    <w:p w14:paraId="76115129" w14:textId="77777777" w:rsidR="00631AEA" w:rsidRPr="000E4E7F" w:rsidRDefault="00631AEA" w:rsidP="00631AEA">
      <w:pPr>
        <w:pStyle w:val="PL"/>
        <w:shd w:val="clear" w:color="auto" w:fill="E6E6E6"/>
      </w:pPr>
      <w:r w:rsidRPr="000E4E7F">
        <w:tab/>
        <w:t>alphaSRS-Add-r16</w:t>
      </w:r>
      <w:r w:rsidRPr="000E4E7F">
        <w:tab/>
      </w:r>
      <w:r w:rsidRPr="000E4E7F">
        <w:tab/>
      </w:r>
      <w:r w:rsidRPr="000E4E7F">
        <w:tab/>
      </w:r>
      <w:r w:rsidRPr="000E4E7F">
        <w:tab/>
      </w:r>
      <w:r w:rsidRPr="000E4E7F">
        <w:tab/>
      </w:r>
      <w:r w:rsidRPr="000E4E7F">
        <w:tab/>
        <w:t>Alpha-r12,</w:t>
      </w:r>
    </w:p>
    <w:p w14:paraId="11639313" w14:textId="77777777" w:rsidR="00631AEA" w:rsidRPr="000E4E7F" w:rsidRDefault="00631AEA" w:rsidP="00631AEA">
      <w:pPr>
        <w:pStyle w:val="PL"/>
        <w:shd w:val="clear" w:color="auto" w:fill="E6E6E6"/>
      </w:pPr>
      <w:r w:rsidRPr="000E4E7F">
        <w:tab/>
        <w:t>p0-NominalSRS-Add-r16</w:t>
      </w:r>
      <w:r w:rsidRPr="000E4E7F">
        <w:tab/>
      </w:r>
      <w:r w:rsidRPr="000E4E7F">
        <w:tab/>
      </w:r>
      <w:r w:rsidRPr="000E4E7F">
        <w:tab/>
      </w:r>
      <w:r w:rsidRPr="000E4E7F">
        <w:tab/>
      </w:r>
      <w:r w:rsidRPr="000E4E7F">
        <w:tab/>
        <w:t>INTEGER (-126..24)</w:t>
      </w:r>
    </w:p>
    <w:p w14:paraId="340E049D" w14:textId="77777777" w:rsidR="00631AEA" w:rsidRPr="000E4E7F" w:rsidRDefault="00631AEA" w:rsidP="00631AEA">
      <w:pPr>
        <w:pStyle w:val="PL"/>
        <w:shd w:val="clear" w:color="auto" w:fill="E6E6E6"/>
      </w:pPr>
      <w:r w:rsidRPr="000E4E7F">
        <w:t>}</w:t>
      </w:r>
    </w:p>
    <w:p w14:paraId="18D3C42B" w14:textId="77777777" w:rsidR="00631AEA" w:rsidRPr="000E4E7F" w:rsidRDefault="00631AEA" w:rsidP="00631AEA">
      <w:pPr>
        <w:pStyle w:val="PL"/>
        <w:shd w:val="clear" w:color="auto" w:fill="E6E6E6"/>
      </w:pPr>
    </w:p>
    <w:p w14:paraId="0F1963E4" w14:textId="77777777" w:rsidR="00631AEA" w:rsidRPr="000E4E7F" w:rsidRDefault="00631AEA" w:rsidP="00631AEA">
      <w:pPr>
        <w:pStyle w:val="PL"/>
        <w:shd w:val="clear" w:color="auto" w:fill="E6E6E6"/>
      </w:pPr>
      <w:r w:rsidRPr="000E4E7F">
        <w:t>UplinkPowerControlCommonPSCell-r12 ::=</w:t>
      </w:r>
      <w:r w:rsidRPr="000E4E7F">
        <w:tab/>
      </w:r>
      <w:r w:rsidRPr="000E4E7F">
        <w:tab/>
        <w:t>SEQUENCE {</w:t>
      </w:r>
    </w:p>
    <w:p w14:paraId="5C19D321" w14:textId="77777777" w:rsidR="00631AEA" w:rsidRPr="000E4E7F" w:rsidRDefault="00631AEA" w:rsidP="00631AEA">
      <w:pPr>
        <w:pStyle w:val="PL"/>
        <w:shd w:val="clear" w:color="auto" w:fill="E6E6E6"/>
      </w:pPr>
      <w:r w:rsidRPr="000E4E7F">
        <w:t>-- For uplink power control the additional/ missing fields are signalled (compared to SCell)</w:t>
      </w:r>
    </w:p>
    <w:p w14:paraId="65C586C2" w14:textId="77777777" w:rsidR="00631AEA" w:rsidRPr="000E4E7F" w:rsidRDefault="00631AEA" w:rsidP="00631AEA">
      <w:pPr>
        <w:pStyle w:val="PL"/>
        <w:shd w:val="clear" w:color="auto" w:fill="E6E6E6"/>
      </w:pPr>
      <w:r w:rsidRPr="000E4E7F">
        <w:tab/>
        <w:t>deltaF-PUCCH-Format3-r12</w:t>
      </w:r>
      <w:r w:rsidRPr="000E4E7F">
        <w:tab/>
      </w:r>
      <w:r w:rsidRPr="000E4E7F">
        <w:tab/>
      </w:r>
      <w:r w:rsidRPr="000E4E7F">
        <w:tab/>
      </w:r>
      <w:r w:rsidRPr="000E4E7F">
        <w:tab/>
        <w:t>ENUMERATED {deltaF-1, deltaF0, deltaF1, deltaF2,</w:t>
      </w:r>
    </w:p>
    <w:p w14:paraId="65CF9E49"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deltaF3, deltaF4, deltaF5, deltaF6},</w:t>
      </w:r>
    </w:p>
    <w:p w14:paraId="68F8403E" w14:textId="77777777" w:rsidR="00631AEA" w:rsidRPr="000E4E7F" w:rsidRDefault="00631AEA" w:rsidP="00631AEA">
      <w:pPr>
        <w:pStyle w:val="PL"/>
        <w:shd w:val="clear" w:color="auto" w:fill="E6E6E6"/>
      </w:pPr>
      <w:r w:rsidRPr="000E4E7F">
        <w:tab/>
        <w:t>deltaF-PUCCH-Format1bCS-r12</w:t>
      </w:r>
      <w:r w:rsidRPr="000E4E7F">
        <w:tab/>
      </w:r>
      <w:r w:rsidRPr="000E4E7F">
        <w:tab/>
      </w:r>
      <w:r w:rsidRPr="000E4E7F">
        <w:tab/>
      </w:r>
      <w:r w:rsidRPr="000E4E7F">
        <w:tab/>
        <w:t>ENUMERATED {deltaF1, deltaF2, spare2, spare1},</w:t>
      </w:r>
    </w:p>
    <w:p w14:paraId="16C56FAE" w14:textId="77777777" w:rsidR="00631AEA" w:rsidRPr="000E4E7F" w:rsidRDefault="00631AEA" w:rsidP="00631AEA">
      <w:pPr>
        <w:pStyle w:val="PL"/>
        <w:shd w:val="clear" w:color="auto" w:fill="E6E6E6"/>
      </w:pPr>
      <w:r w:rsidRPr="000E4E7F">
        <w:tab/>
        <w:t>p0-NominalPUCCH-r12</w:t>
      </w:r>
      <w:r w:rsidRPr="000E4E7F">
        <w:tab/>
      </w:r>
      <w:r w:rsidRPr="000E4E7F">
        <w:tab/>
      </w:r>
      <w:r w:rsidRPr="000E4E7F">
        <w:tab/>
      </w:r>
      <w:r w:rsidRPr="000E4E7F">
        <w:tab/>
      </w:r>
      <w:r w:rsidRPr="000E4E7F">
        <w:tab/>
      </w:r>
      <w:r w:rsidRPr="000E4E7F">
        <w:tab/>
        <w:t>INTEGER (-127..-96),</w:t>
      </w:r>
    </w:p>
    <w:p w14:paraId="2F5A21EE" w14:textId="77777777" w:rsidR="00631AEA" w:rsidRPr="000E4E7F" w:rsidRDefault="00631AEA" w:rsidP="00631AEA">
      <w:pPr>
        <w:pStyle w:val="PL"/>
        <w:shd w:val="clear" w:color="auto" w:fill="E6E6E6"/>
      </w:pPr>
      <w:r w:rsidRPr="000E4E7F">
        <w:tab/>
        <w:t>deltaFList-PUCCH-r12</w:t>
      </w:r>
      <w:r w:rsidRPr="000E4E7F">
        <w:tab/>
      </w:r>
      <w:r w:rsidRPr="000E4E7F">
        <w:tab/>
      </w:r>
      <w:r w:rsidRPr="000E4E7F">
        <w:tab/>
      </w:r>
      <w:r w:rsidRPr="000E4E7F">
        <w:tab/>
      </w:r>
      <w:r w:rsidRPr="000E4E7F">
        <w:tab/>
        <w:t>DeltaFList-PUCCH</w:t>
      </w:r>
    </w:p>
    <w:p w14:paraId="2FD47863" w14:textId="77777777" w:rsidR="00631AEA" w:rsidRPr="000E4E7F" w:rsidRDefault="00631AEA" w:rsidP="00631AEA">
      <w:pPr>
        <w:pStyle w:val="PL"/>
        <w:shd w:val="clear" w:color="auto" w:fill="E6E6E6"/>
      </w:pPr>
      <w:r w:rsidRPr="000E4E7F">
        <w:t>}</w:t>
      </w:r>
    </w:p>
    <w:p w14:paraId="051B280A" w14:textId="77777777" w:rsidR="00631AEA" w:rsidRPr="000E4E7F" w:rsidRDefault="00631AEA" w:rsidP="00631AEA">
      <w:pPr>
        <w:pStyle w:val="PL"/>
        <w:shd w:val="clear" w:color="auto" w:fill="E6E6E6"/>
      </w:pPr>
    </w:p>
    <w:p w14:paraId="7DDBB257" w14:textId="77777777" w:rsidR="00631AEA" w:rsidRPr="000E4E7F" w:rsidRDefault="00631AEA" w:rsidP="00631AEA">
      <w:pPr>
        <w:pStyle w:val="PL"/>
        <w:shd w:val="clear" w:color="auto" w:fill="E6E6E6"/>
      </w:pPr>
    </w:p>
    <w:p w14:paraId="7055A1F9" w14:textId="77777777" w:rsidR="00631AEA" w:rsidRPr="000E4E7F" w:rsidRDefault="00631AEA" w:rsidP="00631AEA">
      <w:pPr>
        <w:pStyle w:val="PL"/>
        <w:shd w:val="clear" w:color="auto" w:fill="E6E6E6"/>
      </w:pPr>
      <w:r w:rsidRPr="000E4E7F">
        <w:t>UplinkPowerControlCommonSCell-r10 ::=</w:t>
      </w:r>
      <w:r w:rsidRPr="000E4E7F">
        <w:tab/>
        <w:t>SEQUENCE {</w:t>
      </w:r>
    </w:p>
    <w:p w14:paraId="2033BCBA" w14:textId="77777777" w:rsidR="00631AEA" w:rsidRPr="000E4E7F" w:rsidRDefault="00631AEA" w:rsidP="00631AEA">
      <w:pPr>
        <w:pStyle w:val="PL"/>
        <w:shd w:val="clear" w:color="auto" w:fill="E6E6E6"/>
      </w:pPr>
      <w:r w:rsidRPr="000E4E7F">
        <w:tab/>
        <w:t>p0-NominalPUSCH-r10</w:t>
      </w:r>
      <w:r w:rsidRPr="000E4E7F">
        <w:tab/>
      </w:r>
      <w:r w:rsidRPr="000E4E7F">
        <w:tab/>
      </w:r>
      <w:r w:rsidRPr="000E4E7F">
        <w:tab/>
      </w:r>
      <w:r w:rsidRPr="000E4E7F">
        <w:tab/>
      </w:r>
      <w:r w:rsidRPr="000E4E7F">
        <w:tab/>
        <w:t>INTEGER (-126..24),</w:t>
      </w:r>
    </w:p>
    <w:p w14:paraId="7BDBFB5E" w14:textId="77777777" w:rsidR="00631AEA" w:rsidRPr="000E4E7F" w:rsidRDefault="00631AEA" w:rsidP="00631AEA">
      <w:pPr>
        <w:pStyle w:val="PL"/>
        <w:shd w:val="clear" w:color="auto" w:fill="E6E6E6"/>
      </w:pPr>
      <w:r w:rsidRPr="000E4E7F">
        <w:tab/>
        <w:t>alpha-r10</w:t>
      </w:r>
      <w:r w:rsidRPr="000E4E7F">
        <w:tab/>
      </w:r>
      <w:r w:rsidRPr="000E4E7F">
        <w:tab/>
      </w:r>
      <w:r w:rsidRPr="000E4E7F">
        <w:tab/>
      </w:r>
      <w:r w:rsidRPr="000E4E7F">
        <w:tab/>
      </w:r>
      <w:r w:rsidRPr="000E4E7F">
        <w:tab/>
      </w:r>
      <w:r w:rsidRPr="000E4E7F">
        <w:tab/>
      </w:r>
      <w:r w:rsidRPr="000E4E7F">
        <w:tab/>
        <w:t>Alpha-r12</w:t>
      </w:r>
    </w:p>
    <w:p w14:paraId="41473025" w14:textId="77777777" w:rsidR="00631AEA" w:rsidRPr="000E4E7F" w:rsidRDefault="00631AEA" w:rsidP="00631AEA">
      <w:pPr>
        <w:pStyle w:val="PL"/>
        <w:shd w:val="clear" w:color="auto" w:fill="E6E6E6"/>
      </w:pPr>
      <w:r w:rsidRPr="000E4E7F">
        <w:t>}</w:t>
      </w:r>
    </w:p>
    <w:p w14:paraId="630EE3F7" w14:textId="77777777" w:rsidR="00631AEA" w:rsidRPr="000E4E7F" w:rsidRDefault="00631AEA" w:rsidP="00631AEA">
      <w:pPr>
        <w:pStyle w:val="PL"/>
        <w:shd w:val="clear" w:color="auto" w:fill="E6E6E6"/>
      </w:pPr>
    </w:p>
    <w:p w14:paraId="4D4C637B" w14:textId="77777777" w:rsidR="00631AEA" w:rsidRPr="000E4E7F" w:rsidRDefault="00631AEA" w:rsidP="00631AEA">
      <w:pPr>
        <w:pStyle w:val="PL"/>
        <w:shd w:val="clear" w:color="auto" w:fill="E6E6E6"/>
      </w:pPr>
      <w:r w:rsidRPr="000E4E7F">
        <w:t>UplinkPowerControlCommonSCell-v1130 ::=</w:t>
      </w:r>
      <w:r w:rsidRPr="000E4E7F">
        <w:tab/>
        <w:t>SEQUENCE {</w:t>
      </w:r>
    </w:p>
    <w:p w14:paraId="06913CFB" w14:textId="77777777" w:rsidR="00631AEA" w:rsidRPr="000E4E7F" w:rsidRDefault="00631AEA" w:rsidP="00631AEA">
      <w:pPr>
        <w:pStyle w:val="PL"/>
        <w:shd w:val="clear" w:color="auto" w:fill="E6E6E6"/>
      </w:pPr>
      <w:r w:rsidRPr="000E4E7F">
        <w:tab/>
        <w:t>deltaPreambleMsg3-r11</w:t>
      </w:r>
      <w:r w:rsidRPr="000E4E7F">
        <w:tab/>
      </w:r>
      <w:r w:rsidRPr="000E4E7F">
        <w:tab/>
      </w:r>
      <w:r w:rsidRPr="000E4E7F">
        <w:tab/>
      </w:r>
      <w:r w:rsidRPr="000E4E7F">
        <w:tab/>
        <w:t>INTEGER (-1..6)</w:t>
      </w:r>
    </w:p>
    <w:p w14:paraId="0CDD0DC1" w14:textId="77777777" w:rsidR="00631AEA" w:rsidRPr="000E4E7F" w:rsidRDefault="00631AEA" w:rsidP="00631AEA">
      <w:pPr>
        <w:pStyle w:val="PL"/>
        <w:shd w:val="clear" w:color="auto" w:fill="E6E6E6"/>
      </w:pPr>
      <w:r w:rsidRPr="000E4E7F">
        <w:t>}</w:t>
      </w:r>
    </w:p>
    <w:p w14:paraId="17654ACE" w14:textId="77777777" w:rsidR="00631AEA" w:rsidRPr="000E4E7F" w:rsidRDefault="00631AEA" w:rsidP="00631AEA">
      <w:pPr>
        <w:pStyle w:val="PL"/>
        <w:shd w:val="clear" w:color="auto" w:fill="E6E6E6"/>
      </w:pPr>
    </w:p>
    <w:p w14:paraId="23F38253" w14:textId="77777777" w:rsidR="00631AEA" w:rsidRPr="000E4E7F" w:rsidRDefault="00631AEA" w:rsidP="00631AEA">
      <w:pPr>
        <w:pStyle w:val="PL"/>
        <w:shd w:val="clear" w:color="auto" w:fill="E6E6E6"/>
      </w:pPr>
      <w:r w:rsidRPr="000E4E7F">
        <w:t>UplinkPowerControlCommonSCell-v1310 ::=</w:t>
      </w:r>
      <w:r w:rsidRPr="000E4E7F">
        <w:tab/>
        <w:t>SEQUENCE {</w:t>
      </w:r>
    </w:p>
    <w:p w14:paraId="4FDB7A8D" w14:textId="77777777" w:rsidR="00631AEA" w:rsidRPr="000E4E7F" w:rsidRDefault="00631AEA" w:rsidP="00631AEA">
      <w:pPr>
        <w:pStyle w:val="PL"/>
        <w:shd w:val="clear" w:color="auto" w:fill="E6E6E6"/>
      </w:pPr>
      <w:r w:rsidRPr="000E4E7F">
        <w:t>-- For uplink power control the additional/ missing fields are signalled (compared to SCell)</w:t>
      </w:r>
    </w:p>
    <w:p w14:paraId="31F9493E" w14:textId="77777777" w:rsidR="00631AEA" w:rsidRPr="000E4E7F" w:rsidRDefault="00631AEA" w:rsidP="00631AEA">
      <w:pPr>
        <w:pStyle w:val="PL"/>
        <w:shd w:val="clear" w:color="auto" w:fill="E6E6E6"/>
      </w:pPr>
      <w:r w:rsidRPr="000E4E7F">
        <w:tab/>
        <w:t>p0-NominalPUCCH</w:t>
      </w:r>
      <w:r w:rsidRPr="000E4E7F">
        <w:tab/>
      </w:r>
      <w:r w:rsidRPr="000E4E7F">
        <w:tab/>
      </w:r>
      <w:r w:rsidRPr="000E4E7F">
        <w:tab/>
      </w:r>
      <w:r w:rsidRPr="000E4E7F">
        <w:tab/>
      </w:r>
      <w:r w:rsidRPr="000E4E7F">
        <w:tab/>
      </w:r>
      <w:r w:rsidRPr="000E4E7F">
        <w:tab/>
      </w:r>
      <w:r w:rsidRPr="000E4E7F">
        <w:tab/>
        <w:t>INTEGER (-127..-96),</w:t>
      </w:r>
    </w:p>
    <w:p w14:paraId="437B9714" w14:textId="77777777" w:rsidR="00631AEA" w:rsidRPr="000E4E7F" w:rsidRDefault="00631AEA" w:rsidP="00631AEA">
      <w:pPr>
        <w:pStyle w:val="PL"/>
        <w:shd w:val="clear" w:color="auto" w:fill="E6E6E6"/>
      </w:pPr>
      <w:r w:rsidRPr="000E4E7F">
        <w:tab/>
        <w:t>deltaFList-PUCCH</w:t>
      </w:r>
      <w:r w:rsidRPr="000E4E7F">
        <w:tab/>
      </w:r>
      <w:r w:rsidRPr="000E4E7F">
        <w:tab/>
      </w:r>
      <w:r w:rsidRPr="000E4E7F">
        <w:tab/>
      </w:r>
      <w:r w:rsidRPr="000E4E7F">
        <w:tab/>
      </w:r>
      <w:r w:rsidRPr="000E4E7F">
        <w:tab/>
      </w:r>
      <w:r w:rsidRPr="000E4E7F">
        <w:tab/>
        <w:t>DeltaFList-PUCCH,</w:t>
      </w:r>
    </w:p>
    <w:p w14:paraId="775FC602" w14:textId="77777777" w:rsidR="00631AEA" w:rsidRPr="000E4E7F" w:rsidRDefault="00631AEA" w:rsidP="00631AEA">
      <w:pPr>
        <w:pStyle w:val="PL"/>
        <w:shd w:val="clear" w:color="auto" w:fill="E6E6E6"/>
      </w:pPr>
      <w:r w:rsidRPr="000E4E7F">
        <w:tab/>
        <w:t>deltaF-PUCCH-Format3-r12</w:t>
      </w:r>
      <w:r w:rsidRPr="000E4E7F">
        <w:tab/>
      </w:r>
      <w:r w:rsidRPr="000E4E7F">
        <w:tab/>
      </w:r>
      <w:r w:rsidRPr="000E4E7F">
        <w:tab/>
      </w:r>
      <w:r w:rsidRPr="000E4E7F">
        <w:tab/>
        <w:t>ENUMERATED {deltaF-1, deltaF0, deltaF1,</w:t>
      </w:r>
    </w:p>
    <w:p w14:paraId="303C4293"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deltaF2, deltaF3, deltaF4, deltaF5,</w:t>
      </w:r>
    </w:p>
    <w:p w14:paraId="12D2C105"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deltaF6}</w:t>
      </w:r>
      <w:r w:rsidRPr="000E4E7F">
        <w:tab/>
      </w:r>
      <w:r w:rsidRPr="000E4E7F">
        <w:tab/>
      </w:r>
      <w:r w:rsidRPr="000E4E7F">
        <w:tab/>
      </w:r>
      <w:r w:rsidRPr="000E4E7F">
        <w:tab/>
      </w:r>
      <w:r w:rsidRPr="000E4E7F">
        <w:tab/>
      </w:r>
      <w:r w:rsidRPr="000E4E7F">
        <w:tab/>
        <w:t>OPTIONAL,</w:t>
      </w:r>
      <w:r w:rsidRPr="000E4E7F">
        <w:tab/>
        <w:t>-- Need OR</w:t>
      </w:r>
    </w:p>
    <w:p w14:paraId="3A439876" w14:textId="77777777" w:rsidR="00631AEA" w:rsidRPr="000E4E7F" w:rsidRDefault="00631AEA" w:rsidP="00631AEA">
      <w:pPr>
        <w:pStyle w:val="PL"/>
        <w:shd w:val="clear" w:color="auto" w:fill="E6E6E6"/>
      </w:pPr>
      <w:r w:rsidRPr="000E4E7F">
        <w:tab/>
        <w:t>deltaF-PUCCH-Format1bCS-r12</w:t>
      </w:r>
      <w:r w:rsidRPr="000E4E7F">
        <w:tab/>
      </w:r>
      <w:r w:rsidRPr="000E4E7F">
        <w:tab/>
      </w:r>
      <w:r w:rsidRPr="000E4E7F">
        <w:tab/>
      </w:r>
      <w:r w:rsidRPr="000E4E7F">
        <w:tab/>
        <w:t>ENUMERATED {deltaF1, deltaF2,</w:t>
      </w:r>
    </w:p>
    <w:p w14:paraId="4E3CB0D2"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spare2, spare1}</w:t>
      </w:r>
      <w:r w:rsidRPr="000E4E7F">
        <w:tab/>
      </w:r>
      <w:r w:rsidRPr="000E4E7F">
        <w:tab/>
      </w:r>
      <w:r w:rsidRPr="000E4E7F">
        <w:tab/>
      </w:r>
      <w:r w:rsidRPr="000E4E7F">
        <w:tab/>
      </w:r>
      <w:r w:rsidRPr="000E4E7F">
        <w:tab/>
        <w:t>OPTIONAL,</w:t>
      </w:r>
      <w:r w:rsidRPr="000E4E7F">
        <w:tab/>
        <w:t>-- Need OR</w:t>
      </w:r>
    </w:p>
    <w:p w14:paraId="09584CD9" w14:textId="77777777" w:rsidR="00631AEA" w:rsidRPr="000E4E7F" w:rsidRDefault="00631AEA" w:rsidP="00631AEA">
      <w:pPr>
        <w:pStyle w:val="PL"/>
        <w:shd w:val="clear" w:color="auto" w:fill="E6E6E6"/>
        <w:ind w:left="3692" w:hanging="3692"/>
      </w:pPr>
      <w:r w:rsidRPr="000E4E7F">
        <w:tab/>
        <w:t>deltaF-PUCCH-Format4-r13</w:t>
      </w:r>
      <w:r w:rsidRPr="000E4E7F">
        <w:tab/>
      </w:r>
      <w:r w:rsidRPr="000E4E7F">
        <w:tab/>
      </w:r>
      <w:r w:rsidRPr="000E4E7F">
        <w:tab/>
      </w:r>
      <w:r w:rsidRPr="000E4E7F">
        <w:tab/>
      </w:r>
      <w:r w:rsidRPr="000E4E7F">
        <w:tab/>
        <w:t>ENUMERATED {deltaF16, deltaF15, deltaF14,</w:t>
      </w:r>
    </w:p>
    <w:p w14:paraId="1B88CB2B" w14:textId="77777777" w:rsidR="00631AEA" w:rsidRPr="000E4E7F" w:rsidRDefault="00631AEA" w:rsidP="00631AEA">
      <w:pPr>
        <w:pStyle w:val="PL"/>
        <w:shd w:val="clear" w:color="auto" w:fill="E6E6E6"/>
        <w:ind w:left="3692" w:hanging="3692"/>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deltaF13, deltaF12, deltaF11, deltaF10,</w:t>
      </w:r>
    </w:p>
    <w:p w14:paraId="69E6FC26" w14:textId="77777777" w:rsidR="00631AEA" w:rsidRPr="000E4E7F" w:rsidRDefault="00631AEA" w:rsidP="00631AEA">
      <w:pPr>
        <w:pStyle w:val="PL"/>
        <w:shd w:val="clear" w:color="auto" w:fill="E6E6E6"/>
        <w:ind w:left="3692" w:hanging="3692"/>
      </w:pPr>
      <w:r w:rsidRPr="000E4E7F">
        <w:lastRenderedPageBreak/>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spare1}</w:t>
      </w:r>
      <w:r w:rsidRPr="000E4E7F">
        <w:tab/>
      </w:r>
      <w:r w:rsidRPr="000E4E7F">
        <w:tab/>
      </w:r>
      <w:r w:rsidRPr="000E4E7F">
        <w:tab/>
      </w:r>
      <w:r w:rsidRPr="000E4E7F">
        <w:tab/>
      </w:r>
      <w:r w:rsidRPr="000E4E7F">
        <w:tab/>
      </w:r>
      <w:r w:rsidRPr="000E4E7F">
        <w:tab/>
      </w:r>
      <w:r w:rsidRPr="000E4E7F">
        <w:tab/>
        <w:t>OPTIONAL,</w:t>
      </w:r>
      <w:r w:rsidRPr="000E4E7F">
        <w:tab/>
        <w:t>-- Need OR</w:t>
      </w:r>
    </w:p>
    <w:p w14:paraId="5D641B3D" w14:textId="77777777" w:rsidR="00631AEA" w:rsidRPr="000E4E7F" w:rsidRDefault="00631AEA" w:rsidP="00631AEA">
      <w:pPr>
        <w:pStyle w:val="PL"/>
        <w:shd w:val="clear" w:color="auto" w:fill="E6E6E6"/>
        <w:ind w:left="3692" w:hanging="3692"/>
      </w:pPr>
      <w:r w:rsidRPr="000E4E7F">
        <w:tab/>
        <w:t>deltaF-PUCCH-Format5-13</w:t>
      </w:r>
      <w:r w:rsidRPr="000E4E7F">
        <w:tab/>
      </w:r>
      <w:r w:rsidRPr="000E4E7F">
        <w:tab/>
      </w:r>
      <w:r w:rsidRPr="000E4E7F">
        <w:tab/>
      </w:r>
      <w:r w:rsidRPr="000E4E7F">
        <w:tab/>
      </w:r>
      <w:r w:rsidRPr="000E4E7F">
        <w:tab/>
      </w:r>
      <w:r w:rsidRPr="000E4E7F">
        <w:tab/>
        <w:t>ENUMERATED { deltaF13, deltaF12, deltaF11,</w:t>
      </w:r>
    </w:p>
    <w:p w14:paraId="6475E067" w14:textId="77777777" w:rsidR="00631AEA" w:rsidRPr="000E4E7F" w:rsidRDefault="00631AEA" w:rsidP="00631AEA">
      <w:pPr>
        <w:pStyle w:val="PL"/>
        <w:shd w:val="clear" w:color="auto" w:fill="E6E6E6"/>
        <w:ind w:left="3692" w:hanging="3692"/>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deltaF10, deltaF9, deltaF8, deltaF7,</w:t>
      </w:r>
    </w:p>
    <w:p w14:paraId="192EC92E" w14:textId="77777777" w:rsidR="00631AEA" w:rsidRPr="000E4E7F" w:rsidRDefault="00631AEA" w:rsidP="00631AEA">
      <w:pPr>
        <w:pStyle w:val="PL"/>
        <w:shd w:val="clear" w:color="auto" w:fill="E6E6E6"/>
        <w:ind w:left="3692" w:hanging="3692"/>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spare1}</w:t>
      </w:r>
      <w:r w:rsidRPr="000E4E7F">
        <w:tab/>
      </w:r>
      <w:r w:rsidRPr="000E4E7F">
        <w:tab/>
      </w:r>
      <w:r w:rsidRPr="000E4E7F">
        <w:tab/>
      </w:r>
      <w:r w:rsidRPr="000E4E7F">
        <w:tab/>
      </w:r>
      <w:r w:rsidRPr="000E4E7F">
        <w:tab/>
      </w:r>
      <w:r w:rsidRPr="000E4E7F">
        <w:tab/>
      </w:r>
      <w:r w:rsidRPr="000E4E7F">
        <w:tab/>
        <w:t>OPTIONAL</w:t>
      </w:r>
      <w:r w:rsidRPr="000E4E7F">
        <w:tab/>
        <w:t>-- Need OR</w:t>
      </w:r>
    </w:p>
    <w:p w14:paraId="32E8A38F" w14:textId="77777777" w:rsidR="00631AEA" w:rsidRPr="000E4E7F" w:rsidRDefault="00631AEA" w:rsidP="00631AEA">
      <w:pPr>
        <w:pStyle w:val="PL"/>
        <w:shd w:val="clear" w:color="auto" w:fill="E6E6E6"/>
      </w:pPr>
      <w:r w:rsidRPr="000E4E7F">
        <w:t>}</w:t>
      </w:r>
    </w:p>
    <w:p w14:paraId="21D7611E" w14:textId="77777777" w:rsidR="00631AEA" w:rsidRPr="000E4E7F" w:rsidRDefault="00631AEA" w:rsidP="00631AEA">
      <w:pPr>
        <w:pStyle w:val="PL"/>
        <w:shd w:val="clear" w:color="auto" w:fill="E6E6E6"/>
      </w:pPr>
    </w:p>
    <w:p w14:paraId="5EB59044" w14:textId="77777777" w:rsidR="00631AEA" w:rsidRPr="000E4E7F" w:rsidRDefault="00631AEA" w:rsidP="00631AEA">
      <w:pPr>
        <w:pStyle w:val="PL"/>
        <w:shd w:val="clear" w:color="auto" w:fill="E6E6E6"/>
      </w:pPr>
      <w:r w:rsidRPr="000E4E7F">
        <w:t>UplinkPowerControlCommonPUSCH-LessCell-v1430 ::=</w:t>
      </w:r>
      <w:r w:rsidRPr="000E4E7F">
        <w:tab/>
        <w:t>SEQUENCE {</w:t>
      </w:r>
    </w:p>
    <w:p w14:paraId="766C6EC5" w14:textId="77777777" w:rsidR="00631AEA" w:rsidRPr="000E4E7F" w:rsidRDefault="00631AEA" w:rsidP="00631AEA">
      <w:pPr>
        <w:pStyle w:val="PL"/>
        <w:shd w:val="clear" w:color="auto" w:fill="E6E6E6"/>
      </w:pPr>
      <w:r w:rsidRPr="000E4E7F">
        <w:tab/>
        <w:t>p0-Nominal-PeriodicSRS-r14</w:t>
      </w:r>
      <w:r w:rsidRPr="000E4E7F">
        <w:tab/>
      </w:r>
      <w:r w:rsidRPr="000E4E7F">
        <w:tab/>
      </w:r>
      <w:r w:rsidRPr="000E4E7F">
        <w:tab/>
      </w:r>
      <w:r w:rsidRPr="000E4E7F">
        <w:tab/>
      </w:r>
      <w:r w:rsidRPr="000E4E7F">
        <w:tab/>
      </w:r>
      <w:r w:rsidRPr="000E4E7F">
        <w:tab/>
        <w:t>INTEGER (-126..24)</w:t>
      </w:r>
      <w:r w:rsidRPr="000E4E7F">
        <w:tab/>
      </w:r>
      <w:r w:rsidRPr="000E4E7F">
        <w:tab/>
        <w:t>OPTIONAL,</w:t>
      </w:r>
      <w:r w:rsidRPr="000E4E7F">
        <w:tab/>
        <w:t>-- Need OR</w:t>
      </w:r>
    </w:p>
    <w:p w14:paraId="38E27540" w14:textId="77777777" w:rsidR="00631AEA" w:rsidRPr="000E4E7F" w:rsidRDefault="00631AEA" w:rsidP="00631AEA">
      <w:pPr>
        <w:pStyle w:val="PL"/>
        <w:shd w:val="clear" w:color="auto" w:fill="E6E6E6"/>
      </w:pPr>
      <w:r w:rsidRPr="000E4E7F">
        <w:tab/>
        <w:t>p0-Nominal-AperiodicSRS-r14</w:t>
      </w:r>
      <w:r w:rsidRPr="000E4E7F">
        <w:tab/>
      </w:r>
      <w:r w:rsidRPr="000E4E7F">
        <w:tab/>
      </w:r>
      <w:r w:rsidRPr="000E4E7F">
        <w:tab/>
      </w:r>
      <w:r w:rsidRPr="000E4E7F">
        <w:tab/>
      </w:r>
      <w:r w:rsidRPr="000E4E7F">
        <w:tab/>
      </w:r>
      <w:r w:rsidRPr="000E4E7F">
        <w:tab/>
        <w:t>INTEGER (-126..24)</w:t>
      </w:r>
      <w:r w:rsidRPr="000E4E7F">
        <w:tab/>
      </w:r>
      <w:r w:rsidRPr="000E4E7F">
        <w:tab/>
        <w:t>OPTIONAL,</w:t>
      </w:r>
      <w:r w:rsidRPr="000E4E7F">
        <w:tab/>
        <w:t>-- Need OR</w:t>
      </w:r>
    </w:p>
    <w:p w14:paraId="62B8F17D" w14:textId="77777777" w:rsidR="00631AEA" w:rsidRPr="000E4E7F" w:rsidRDefault="00631AEA" w:rsidP="00631AEA">
      <w:pPr>
        <w:pStyle w:val="PL"/>
        <w:shd w:val="clear" w:color="auto" w:fill="E6E6E6"/>
      </w:pPr>
      <w:r w:rsidRPr="000E4E7F">
        <w:tab/>
        <w:t>alpha-SRS-r14</w:t>
      </w:r>
      <w:r w:rsidRPr="000E4E7F">
        <w:tab/>
      </w:r>
      <w:r w:rsidRPr="000E4E7F">
        <w:tab/>
      </w:r>
      <w:r w:rsidRPr="000E4E7F">
        <w:tab/>
      </w:r>
      <w:r w:rsidRPr="000E4E7F">
        <w:tab/>
      </w:r>
      <w:r w:rsidRPr="000E4E7F">
        <w:tab/>
      </w:r>
      <w:r w:rsidRPr="000E4E7F">
        <w:tab/>
      </w:r>
      <w:r w:rsidRPr="000E4E7F">
        <w:tab/>
      </w:r>
      <w:r w:rsidRPr="000E4E7F">
        <w:tab/>
        <w:t>Alpha-r12</w:t>
      </w:r>
      <w:r w:rsidRPr="000E4E7F">
        <w:tab/>
      </w:r>
      <w:r w:rsidRPr="000E4E7F">
        <w:tab/>
      </w:r>
      <w:r w:rsidRPr="000E4E7F">
        <w:tab/>
      </w:r>
      <w:r w:rsidRPr="000E4E7F">
        <w:tab/>
      </w:r>
      <w:r w:rsidRPr="000E4E7F">
        <w:tab/>
        <w:t>OPTIONAL</w:t>
      </w:r>
      <w:r w:rsidRPr="000E4E7F">
        <w:tab/>
        <w:t>-- Need OR</w:t>
      </w:r>
    </w:p>
    <w:p w14:paraId="6C152F0F" w14:textId="77777777" w:rsidR="00631AEA" w:rsidRPr="000E4E7F" w:rsidRDefault="00631AEA" w:rsidP="00631AEA">
      <w:pPr>
        <w:pStyle w:val="PL"/>
        <w:shd w:val="clear" w:color="auto" w:fill="E6E6E6"/>
      </w:pPr>
      <w:r w:rsidRPr="000E4E7F">
        <w:t>}</w:t>
      </w:r>
    </w:p>
    <w:p w14:paraId="03BB4CD0" w14:textId="77777777" w:rsidR="00631AEA" w:rsidRPr="000E4E7F" w:rsidRDefault="00631AEA" w:rsidP="00631AEA">
      <w:pPr>
        <w:pStyle w:val="PL"/>
        <w:shd w:val="clear" w:color="auto" w:fill="E6E6E6"/>
      </w:pPr>
    </w:p>
    <w:p w14:paraId="437E6C81" w14:textId="77777777" w:rsidR="00631AEA" w:rsidRPr="000E4E7F" w:rsidRDefault="00631AEA" w:rsidP="00631AEA">
      <w:pPr>
        <w:pStyle w:val="PL"/>
        <w:shd w:val="clear" w:color="auto" w:fill="E6E6E6"/>
      </w:pPr>
      <w:r w:rsidRPr="000E4E7F">
        <w:t>UplinkPowerControlDedicated ::=</w:t>
      </w:r>
      <w:r w:rsidRPr="000E4E7F">
        <w:tab/>
      </w:r>
      <w:r w:rsidRPr="000E4E7F">
        <w:tab/>
        <w:t>SEQUENCE {</w:t>
      </w:r>
    </w:p>
    <w:p w14:paraId="64155964" w14:textId="77777777" w:rsidR="00631AEA" w:rsidRPr="000E4E7F" w:rsidRDefault="00631AEA" w:rsidP="00631AEA">
      <w:pPr>
        <w:pStyle w:val="PL"/>
        <w:shd w:val="clear" w:color="auto" w:fill="E6E6E6"/>
      </w:pPr>
      <w:r w:rsidRPr="000E4E7F">
        <w:tab/>
        <w:t>p0-UE-PUSCH</w:t>
      </w:r>
      <w:r w:rsidRPr="000E4E7F">
        <w:tab/>
      </w:r>
      <w:r w:rsidRPr="000E4E7F">
        <w:tab/>
      </w:r>
      <w:r w:rsidRPr="000E4E7F">
        <w:tab/>
      </w:r>
      <w:r w:rsidRPr="000E4E7F">
        <w:tab/>
      </w:r>
      <w:r w:rsidRPr="000E4E7F">
        <w:tab/>
      </w:r>
      <w:r w:rsidRPr="000E4E7F">
        <w:tab/>
      </w:r>
      <w:r w:rsidRPr="000E4E7F">
        <w:tab/>
        <w:t>INTEGER (-8..7),</w:t>
      </w:r>
    </w:p>
    <w:p w14:paraId="22134AF0" w14:textId="77777777" w:rsidR="00631AEA" w:rsidRPr="000E4E7F" w:rsidRDefault="00631AEA" w:rsidP="00631AEA">
      <w:pPr>
        <w:pStyle w:val="PL"/>
        <w:shd w:val="clear" w:color="auto" w:fill="E6E6E6"/>
      </w:pPr>
      <w:r w:rsidRPr="000E4E7F">
        <w:tab/>
        <w:t>deltaMCS-Enabled</w:t>
      </w:r>
      <w:r w:rsidRPr="000E4E7F">
        <w:tab/>
      </w:r>
      <w:r w:rsidRPr="000E4E7F">
        <w:tab/>
      </w:r>
      <w:r w:rsidRPr="000E4E7F">
        <w:tab/>
      </w:r>
      <w:r w:rsidRPr="000E4E7F">
        <w:tab/>
      </w:r>
      <w:r w:rsidRPr="000E4E7F">
        <w:tab/>
        <w:t>ENUMERATED {en0, en1},</w:t>
      </w:r>
    </w:p>
    <w:p w14:paraId="592EAB75" w14:textId="77777777" w:rsidR="00631AEA" w:rsidRPr="000E4E7F" w:rsidRDefault="00631AEA" w:rsidP="00631AEA">
      <w:pPr>
        <w:pStyle w:val="PL"/>
        <w:shd w:val="clear" w:color="auto" w:fill="E6E6E6"/>
      </w:pPr>
      <w:r w:rsidRPr="000E4E7F">
        <w:tab/>
        <w:t>accumulationEnabled</w:t>
      </w:r>
      <w:r w:rsidRPr="000E4E7F">
        <w:tab/>
      </w:r>
      <w:r w:rsidRPr="000E4E7F">
        <w:tab/>
      </w:r>
      <w:r w:rsidRPr="000E4E7F">
        <w:tab/>
      </w:r>
      <w:r w:rsidRPr="000E4E7F">
        <w:tab/>
      </w:r>
      <w:r w:rsidRPr="000E4E7F">
        <w:tab/>
        <w:t>BOOLEAN,</w:t>
      </w:r>
    </w:p>
    <w:p w14:paraId="6E749246" w14:textId="77777777" w:rsidR="00631AEA" w:rsidRPr="000E4E7F" w:rsidRDefault="00631AEA" w:rsidP="00631AEA">
      <w:pPr>
        <w:pStyle w:val="PL"/>
        <w:shd w:val="clear" w:color="auto" w:fill="E6E6E6"/>
      </w:pPr>
      <w:r w:rsidRPr="000E4E7F">
        <w:tab/>
        <w:t>p0-UE-PUCCH</w:t>
      </w:r>
      <w:r w:rsidRPr="000E4E7F">
        <w:tab/>
      </w:r>
      <w:r w:rsidRPr="000E4E7F">
        <w:tab/>
      </w:r>
      <w:r w:rsidRPr="000E4E7F">
        <w:tab/>
      </w:r>
      <w:r w:rsidRPr="000E4E7F">
        <w:tab/>
      </w:r>
      <w:r w:rsidRPr="000E4E7F">
        <w:tab/>
      </w:r>
      <w:r w:rsidRPr="000E4E7F">
        <w:tab/>
      </w:r>
      <w:r w:rsidRPr="000E4E7F">
        <w:tab/>
        <w:t>INTEGER (-8..7),</w:t>
      </w:r>
    </w:p>
    <w:p w14:paraId="091C816B" w14:textId="77777777" w:rsidR="00631AEA" w:rsidRPr="000E4E7F" w:rsidRDefault="00631AEA" w:rsidP="00631AEA">
      <w:pPr>
        <w:pStyle w:val="PL"/>
        <w:shd w:val="clear" w:color="auto" w:fill="E6E6E6"/>
      </w:pPr>
      <w:r w:rsidRPr="000E4E7F">
        <w:tab/>
        <w:t>pSRS-Offset</w:t>
      </w:r>
      <w:r w:rsidRPr="000E4E7F">
        <w:tab/>
      </w:r>
      <w:r w:rsidRPr="000E4E7F">
        <w:tab/>
      </w:r>
      <w:r w:rsidRPr="000E4E7F">
        <w:tab/>
      </w:r>
      <w:r w:rsidRPr="000E4E7F">
        <w:tab/>
      </w:r>
      <w:r w:rsidRPr="000E4E7F">
        <w:tab/>
      </w:r>
      <w:r w:rsidRPr="000E4E7F">
        <w:tab/>
      </w:r>
      <w:r w:rsidRPr="000E4E7F">
        <w:tab/>
        <w:t>INTEGER (0..15),</w:t>
      </w:r>
    </w:p>
    <w:p w14:paraId="259D8E42" w14:textId="77777777" w:rsidR="00631AEA" w:rsidRPr="000E4E7F" w:rsidRDefault="00631AEA" w:rsidP="00631AEA">
      <w:pPr>
        <w:pStyle w:val="PL"/>
        <w:shd w:val="clear" w:color="auto" w:fill="E6E6E6"/>
      </w:pPr>
      <w:r w:rsidRPr="000E4E7F">
        <w:tab/>
        <w:t>filterCoefficient</w:t>
      </w:r>
      <w:r w:rsidRPr="000E4E7F">
        <w:tab/>
      </w:r>
      <w:r w:rsidRPr="000E4E7F">
        <w:tab/>
      </w:r>
      <w:r w:rsidRPr="000E4E7F">
        <w:tab/>
      </w:r>
      <w:r w:rsidRPr="000E4E7F">
        <w:tab/>
      </w:r>
      <w:r w:rsidRPr="000E4E7F">
        <w:tab/>
        <w:t>FilterCoefficient</w:t>
      </w:r>
      <w:r w:rsidRPr="000E4E7F">
        <w:tab/>
      </w:r>
      <w:r w:rsidRPr="000E4E7F">
        <w:tab/>
      </w:r>
      <w:r w:rsidRPr="000E4E7F">
        <w:tab/>
      </w:r>
      <w:r w:rsidRPr="000E4E7F">
        <w:tab/>
      </w:r>
      <w:r w:rsidRPr="000E4E7F">
        <w:tab/>
        <w:t>DEFAULT fc4</w:t>
      </w:r>
    </w:p>
    <w:p w14:paraId="28675025" w14:textId="77777777" w:rsidR="00631AEA" w:rsidRPr="000E4E7F" w:rsidRDefault="00631AEA" w:rsidP="00631AEA">
      <w:pPr>
        <w:pStyle w:val="PL"/>
        <w:shd w:val="clear" w:color="auto" w:fill="E6E6E6"/>
      </w:pPr>
      <w:r w:rsidRPr="000E4E7F">
        <w:t>}</w:t>
      </w:r>
    </w:p>
    <w:p w14:paraId="1E7A70F0" w14:textId="77777777" w:rsidR="00631AEA" w:rsidRPr="000E4E7F" w:rsidRDefault="00631AEA" w:rsidP="00631AEA">
      <w:pPr>
        <w:pStyle w:val="PL"/>
        <w:shd w:val="clear" w:color="auto" w:fill="E6E6E6"/>
      </w:pPr>
    </w:p>
    <w:p w14:paraId="5A4B6454" w14:textId="77777777" w:rsidR="00631AEA" w:rsidRPr="000E4E7F" w:rsidRDefault="00631AEA" w:rsidP="00631AEA">
      <w:pPr>
        <w:pStyle w:val="PL"/>
        <w:shd w:val="clear" w:color="auto" w:fill="E6E6E6"/>
      </w:pPr>
      <w:r w:rsidRPr="000E4E7F">
        <w:t>UplinkPowerControlDedicated-v1020 ::= SEQUENCE {</w:t>
      </w:r>
    </w:p>
    <w:p w14:paraId="1954CCC0" w14:textId="77777777" w:rsidR="00631AEA" w:rsidRPr="000E4E7F" w:rsidRDefault="00631AEA" w:rsidP="00631AEA">
      <w:pPr>
        <w:pStyle w:val="PL"/>
        <w:shd w:val="clear" w:color="auto" w:fill="E6E6E6"/>
      </w:pPr>
      <w:r w:rsidRPr="000E4E7F">
        <w:tab/>
        <w:t>deltaTxD-OffsetListPUCCH-r10</w:t>
      </w:r>
      <w:r w:rsidRPr="000E4E7F">
        <w:tab/>
      </w:r>
      <w:r w:rsidRPr="000E4E7F">
        <w:tab/>
        <w:t>DeltaTxD-OffsetListPUCCH-r10</w:t>
      </w:r>
      <w:r w:rsidRPr="000E4E7F">
        <w:tab/>
      </w:r>
      <w:r w:rsidRPr="000E4E7F">
        <w:tab/>
        <w:t>OPTIONAL,</w:t>
      </w:r>
      <w:r w:rsidRPr="000E4E7F">
        <w:tab/>
        <w:t>-- Need OR</w:t>
      </w:r>
    </w:p>
    <w:p w14:paraId="653F9A3E" w14:textId="77777777" w:rsidR="00631AEA" w:rsidRPr="000E4E7F" w:rsidRDefault="00631AEA" w:rsidP="00631AEA">
      <w:pPr>
        <w:pStyle w:val="PL"/>
        <w:shd w:val="clear" w:color="auto" w:fill="E6E6E6"/>
      </w:pPr>
      <w:r w:rsidRPr="000E4E7F">
        <w:tab/>
        <w:t>pSRS-OffsetAp-r10</w:t>
      </w:r>
      <w:r w:rsidRPr="000E4E7F">
        <w:tab/>
      </w:r>
      <w:r w:rsidRPr="000E4E7F">
        <w:tab/>
      </w:r>
      <w:r w:rsidRPr="000E4E7F">
        <w:tab/>
      </w:r>
      <w:r w:rsidRPr="000E4E7F">
        <w:tab/>
      </w:r>
      <w:r w:rsidRPr="000E4E7F">
        <w:tab/>
        <w:t>INTEGER (0..15)</w:t>
      </w:r>
      <w:r w:rsidRPr="000E4E7F">
        <w:tab/>
      </w:r>
      <w:r w:rsidRPr="000E4E7F">
        <w:tab/>
      </w:r>
      <w:r w:rsidRPr="000E4E7F">
        <w:tab/>
      </w:r>
      <w:r w:rsidRPr="000E4E7F">
        <w:tab/>
      </w:r>
      <w:r w:rsidRPr="000E4E7F">
        <w:tab/>
      </w:r>
      <w:r w:rsidRPr="000E4E7F">
        <w:tab/>
        <w:t>OPTIONAL</w:t>
      </w:r>
      <w:r w:rsidRPr="000E4E7F">
        <w:tab/>
        <w:t>-- Need OR</w:t>
      </w:r>
    </w:p>
    <w:p w14:paraId="540D3B14" w14:textId="77777777" w:rsidR="00631AEA" w:rsidRPr="000E4E7F" w:rsidRDefault="00631AEA" w:rsidP="00631AEA">
      <w:pPr>
        <w:pStyle w:val="PL"/>
        <w:shd w:val="clear" w:color="auto" w:fill="E6E6E6"/>
      </w:pPr>
      <w:r w:rsidRPr="000E4E7F">
        <w:t>}</w:t>
      </w:r>
    </w:p>
    <w:p w14:paraId="1AA04017" w14:textId="77777777" w:rsidR="00631AEA" w:rsidRPr="000E4E7F" w:rsidRDefault="00631AEA" w:rsidP="00631AEA">
      <w:pPr>
        <w:pStyle w:val="PL"/>
        <w:shd w:val="clear" w:color="auto" w:fill="E6E6E6"/>
      </w:pPr>
    </w:p>
    <w:p w14:paraId="10C77352" w14:textId="77777777" w:rsidR="00631AEA" w:rsidRPr="000E4E7F" w:rsidRDefault="00631AEA" w:rsidP="00631AEA">
      <w:pPr>
        <w:pStyle w:val="PL"/>
        <w:shd w:val="clear" w:color="auto" w:fill="E6E6E6"/>
      </w:pPr>
      <w:r w:rsidRPr="000E4E7F">
        <w:t>UplinkPowerControlDedicated-v1130 ::=</w:t>
      </w:r>
      <w:r w:rsidRPr="000E4E7F">
        <w:tab/>
      </w:r>
      <w:r w:rsidRPr="000E4E7F">
        <w:tab/>
        <w:t>SEQUENCE {</w:t>
      </w:r>
    </w:p>
    <w:p w14:paraId="4E9FD6C6" w14:textId="77777777" w:rsidR="00631AEA" w:rsidRPr="000E4E7F" w:rsidRDefault="00631AEA" w:rsidP="00631AEA">
      <w:pPr>
        <w:pStyle w:val="PL"/>
        <w:shd w:val="clear" w:color="auto" w:fill="E6E6E6"/>
      </w:pPr>
      <w:r w:rsidRPr="000E4E7F">
        <w:tab/>
        <w:t>pSRS-Offset-v1130</w:t>
      </w:r>
      <w:r w:rsidRPr="000E4E7F">
        <w:tab/>
      </w:r>
      <w:r w:rsidRPr="000E4E7F">
        <w:tab/>
      </w:r>
      <w:r w:rsidRPr="000E4E7F">
        <w:tab/>
      </w:r>
      <w:r w:rsidRPr="000E4E7F">
        <w:tab/>
      </w:r>
      <w:r w:rsidRPr="000E4E7F">
        <w:tab/>
      </w:r>
      <w:r w:rsidRPr="000E4E7F">
        <w:tab/>
        <w:t>INTEGER (16..31)</w:t>
      </w:r>
      <w:r w:rsidRPr="000E4E7F">
        <w:tab/>
      </w:r>
      <w:r w:rsidRPr="000E4E7F">
        <w:tab/>
      </w:r>
      <w:r w:rsidRPr="000E4E7F">
        <w:tab/>
      </w:r>
      <w:r w:rsidRPr="000E4E7F">
        <w:tab/>
        <w:t>OPTIONAL,</w:t>
      </w:r>
      <w:r w:rsidRPr="000E4E7F">
        <w:tab/>
        <w:t>-- Need OR</w:t>
      </w:r>
    </w:p>
    <w:p w14:paraId="64FF366E" w14:textId="77777777" w:rsidR="00631AEA" w:rsidRPr="000E4E7F" w:rsidRDefault="00631AEA" w:rsidP="00631AEA">
      <w:pPr>
        <w:pStyle w:val="PL"/>
        <w:shd w:val="clear" w:color="auto" w:fill="E6E6E6"/>
      </w:pPr>
      <w:r w:rsidRPr="000E4E7F">
        <w:tab/>
        <w:t>pSRS-OffsetAp-v1130</w:t>
      </w:r>
      <w:r w:rsidRPr="000E4E7F">
        <w:tab/>
      </w:r>
      <w:r w:rsidRPr="000E4E7F">
        <w:tab/>
      </w:r>
      <w:r w:rsidRPr="000E4E7F">
        <w:tab/>
      </w:r>
      <w:r w:rsidRPr="000E4E7F">
        <w:tab/>
      </w:r>
      <w:r w:rsidRPr="000E4E7F">
        <w:tab/>
      </w:r>
      <w:r w:rsidRPr="000E4E7F">
        <w:tab/>
        <w:t>INTEGER (16..31)</w:t>
      </w:r>
      <w:r w:rsidRPr="000E4E7F">
        <w:tab/>
      </w:r>
      <w:r w:rsidRPr="000E4E7F">
        <w:tab/>
      </w:r>
      <w:r w:rsidRPr="000E4E7F">
        <w:tab/>
      </w:r>
      <w:r w:rsidRPr="000E4E7F">
        <w:tab/>
        <w:t>OPTIONAL,</w:t>
      </w:r>
      <w:r w:rsidRPr="000E4E7F">
        <w:tab/>
        <w:t>-- Need OR</w:t>
      </w:r>
    </w:p>
    <w:p w14:paraId="2DD80542" w14:textId="77777777" w:rsidR="00631AEA" w:rsidRPr="000E4E7F" w:rsidRDefault="00631AEA" w:rsidP="00631AEA">
      <w:pPr>
        <w:pStyle w:val="PL"/>
        <w:shd w:val="clear" w:color="auto" w:fill="E6E6E6"/>
      </w:pPr>
      <w:r w:rsidRPr="000E4E7F">
        <w:tab/>
        <w:t>deltaTxD-OffsetListPUCCH-v1130</w:t>
      </w:r>
      <w:r w:rsidRPr="000E4E7F">
        <w:tab/>
      </w:r>
      <w:r w:rsidRPr="000E4E7F">
        <w:tab/>
      </w:r>
      <w:r w:rsidRPr="000E4E7F">
        <w:tab/>
        <w:t>DeltaTxD-OffsetListPUCCH-v1130</w:t>
      </w:r>
      <w:r w:rsidRPr="000E4E7F">
        <w:tab/>
        <w:t>OPTIONAL</w:t>
      </w:r>
      <w:r w:rsidRPr="000E4E7F">
        <w:tab/>
        <w:t>-- Need OR</w:t>
      </w:r>
    </w:p>
    <w:p w14:paraId="534E9303" w14:textId="77777777" w:rsidR="00631AEA" w:rsidRPr="000E4E7F" w:rsidRDefault="00631AEA" w:rsidP="00631AEA">
      <w:pPr>
        <w:pStyle w:val="PL"/>
        <w:shd w:val="clear" w:color="auto" w:fill="E6E6E6"/>
      </w:pPr>
      <w:r w:rsidRPr="000E4E7F">
        <w:t>}</w:t>
      </w:r>
    </w:p>
    <w:p w14:paraId="086AB25C" w14:textId="77777777" w:rsidR="00631AEA" w:rsidRPr="000E4E7F" w:rsidRDefault="00631AEA" w:rsidP="00631AEA">
      <w:pPr>
        <w:pStyle w:val="PL"/>
        <w:shd w:val="clear" w:color="auto" w:fill="E6E6E6"/>
      </w:pPr>
    </w:p>
    <w:p w14:paraId="004925DA" w14:textId="77777777" w:rsidR="00631AEA" w:rsidRPr="000E4E7F" w:rsidRDefault="00631AEA" w:rsidP="00631AEA">
      <w:pPr>
        <w:pStyle w:val="PL"/>
        <w:shd w:val="clear" w:color="auto" w:fill="E6E6E6"/>
      </w:pPr>
      <w:r w:rsidRPr="000E4E7F">
        <w:t>UplinkPowerControlDedicated-v1250 ::=</w:t>
      </w:r>
      <w:r w:rsidRPr="000E4E7F">
        <w:tab/>
        <w:t>SEQUENCE {</w:t>
      </w:r>
    </w:p>
    <w:p w14:paraId="113DD90A" w14:textId="77777777" w:rsidR="00631AEA" w:rsidRPr="000E4E7F" w:rsidRDefault="00631AEA" w:rsidP="00631AEA">
      <w:pPr>
        <w:pStyle w:val="PL"/>
        <w:shd w:val="clear" w:color="auto" w:fill="E6E6E6"/>
      </w:pPr>
      <w:r w:rsidRPr="000E4E7F">
        <w:tab/>
        <w:t>set2PowerControlParameter</w:t>
      </w:r>
      <w:r w:rsidRPr="000E4E7F">
        <w:tab/>
      </w:r>
      <w:r w:rsidRPr="000E4E7F">
        <w:tab/>
        <w:t>CHOICE {</w:t>
      </w:r>
    </w:p>
    <w:p w14:paraId="0CBC1AFF" w14:textId="77777777" w:rsidR="00631AEA" w:rsidRPr="000E4E7F" w:rsidRDefault="00631AEA" w:rsidP="00631AEA">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2764599F" w14:textId="77777777" w:rsidR="00631AEA" w:rsidRPr="000E4E7F" w:rsidRDefault="00631AEA" w:rsidP="00631AEA">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t>SEQUENCE {</w:t>
      </w:r>
    </w:p>
    <w:p w14:paraId="4FCF0282" w14:textId="77777777" w:rsidR="00631AEA" w:rsidRPr="000E4E7F" w:rsidRDefault="00631AEA" w:rsidP="00631AEA">
      <w:pPr>
        <w:pStyle w:val="PL"/>
        <w:shd w:val="clear" w:color="auto" w:fill="E6E6E6"/>
      </w:pPr>
      <w:r w:rsidRPr="000E4E7F">
        <w:tab/>
      </w:r>
      <w:r w:rsidRPr="000E4E7F">
        <w:tab/>
      </w:r>
      <w:r w:rsidRPr="000E4E7F">
        <w:tab/>
        <w:t>tpc-SubframeSet-r12</w:t>
      </w:r>
      <w:r w:rsidRPr="000E4E7F">
        <w:tab/>
      </w:r>
      <w:r w:rsidRPr="000E4E7F">
        <w:tab/>
      </w:r>
      <w:r w:rsidRPr="000E4E7F">
        <w:tab/>
      </w:r>
      <w:r w:rsidRPr="000E4E7F">
        <w:tab/>
      </w:r>
      <w:r w:rsidRPr="000E4E7F">
        <w:tab/>
        <w:t>BIT STRING (SIZE(10)),</w:t>
      </w:r>
    </w:p>
    <w:p w14:paraId="53A007CC" w14:textId="77777777" w:rsidR="00631AEA" w:rsidRPr="000E4E7F" w:rsidRDefault="00631AEA" w:rsidP="00631AEA">
      <w:pPr>
        <w:pStyle w:val="PL"/>
        <w:shd w:val="clear" w:color="auto" w:fill="E6E6E6"/>
      </w:pPr>
      <w:r w:rsidRPr="000E4E7F">
        <w:tab/>
      </w:r>
      <w:r w:rsidRPr="000E4E7F">
        <w:tab/>
      </w:r>
      <w:r w:rsidRPr="000E4E7F">
        <w:tab/>
        <w:t>p0-NominalPUSCH-SubframeSet2-r12</w:t>
      </w:r>
      <w:r w:rsidRPr="000E4E7F">
        <w:tab/>
      </w:r>
      <w:r w:rsidRPr="000E4E7F">
        <w:tab/>
        <w:t>INTEGER (-126..24),</w:t>
      </w:r>
    </w:p>
    <w:p w14:paraId="3D57FD65" w14:textId="77777777" w:rsidR="00631AEA" w:rsidRPr="000E4E7F" w:rsidRDefault="00631AEA" w:rsidP="00631AEA">
      <w:pPr>
        <w:pStyle w:val="PL"/>
        <w:shd w:val="clear" w:color="auto" w:fill="E6E6E6"/>
      </w:pPr>
      <w:r w:rsidRPr="000E4E7F">
        <w:tab/>
      </w:r>
      <w:r w:rsidRPr="000E4E7F">
        <w:tab/>
      </w:r>
      <w:r w:rsidRPr="000E4E7F">
        <w:tab/>
        <w:t>alpha-SubframeSet2-r12</w:t>
      </w:r>
      <w:r w:rsidRPr="000E4E7F">
        <w:tab/>
      </w:r>
      <w:r w:rsidRPr="000E4E7F">
        <w:tab/>
      </w:r>
      <w:r w:rsidRPr="000E4E7F">
        <w:tab/>
      </w:r>
      <w:r w:rsidRPr="000E4E7F">
        <w:tab/>
        <w:t>Alpha-r12,</w:t>
      </w:r>
    </w:p>
    <w:p w14:paraId="73A0CED3" w14:textId="77777777" w:rsidR="00631AEA" w:rsidRPr="000E4E7F" w:rsidRDefault="00631AEA" w:rsidP="00631AEA">
      <w:pPr>
        <w:pStyle w:val="PL"/>
        <w:shd w:val="clear" w:color="auto" w:fill="E6E6E6"/>
      </w:pPr>
      <w:r w:rsidRPr="000E4E7F">
        <w:tab/>
      </w:r>
      <w:r w:rsidRPr="000E4E7F">
        <w:tab/>
      </w:r>
      <w:r w:rsidRPr="000E4E7F">
        <w:tab/>
        <w:t>p0-UE-PUSCH-SubframeSet2-r12</w:t>
      </w:r>
      <w:r w:rsidRPr="000E4E7F">
        <w:tab/>
      </w:r>
      <w:r w:rsidRPr="000E4E7F">
        <w:tab/>
      </w:r>
      <w:r w:rsidRPr="000E4E7F">
        <w:tab/>
        <w:t>INTEGER (-8..7)</w:t>
      </w:r>
    </w:p>
    <w:p w14:paraId="7B2B6B43" w14:textId="77777777" w:rsidR="00631AEA" w:rsidRPr="000E4E7F" w:rsidRDefault="00631AEA" w:rsidP="00631AEA">
      <w:pPr>
        <w:pStyle w:val="PL"/>
        <w:shd w:val="clear" w:color="auto" w:fill="E6E6E6"/>
      </w:pPr>
      <w:r w:rsidRPr="000E4E7F">
        <w:tab/>
      </w:r>
      <w:r w:rsidRPr="000E4E7F">
        <w:tab/>
        <w:t>}</w:t>
      </w:r>
    </w:p>
    <w:p w14:paraId="4BBED7DC" w14:textId="77777777" w:rsidR="00631AEA" w:rsidRPr="000E4E7F" w:rsidRDefault="00631AEA" w:rsidP="00631AEA">
      <w:pPr>
        <w:pStyle w:val="PL"/>
        <w:shd w:val="clear" w:color="auto" w:fill="E6E6E6"/>
      </w:pPr>
      <w:r w:rsidRPr="000E4E7F">
        <w:tab/>
        <w:t>}</w:t>
      </w:r>
    </w:p>
    <w:p w14:paraId="736BE9C3" w14:textId="77777777" w:rsidR="00631AEA" w:rsidRPr="000E4E7F" w:rsidRDefault="00631AEA" w:rsidP="00631AEA">
      <w:pPr>
        <w:pStyle w:val="PL"/>
        <w:shd w:val="clear" w:color="auto" w:fill="E6E6E6"/>
      </w:pPr>
      <w:r w:rsidRPr="000E4E7F">
        <w:t>}</w:t>
      </w:r>
    </w:p>
    <w:p w14:paraId="0DF3CBB0" w14:textId="77777777" w:rsidR="00631AEA" w:rsidRPr="000E4E7F" w:rsidRDefault="00631AEA" w:rsidP="00631AEA">
      <w:pPr>
        <w:pStyle w:val="PL"/>
        <w:shd w:val="clear" w:color="auto" w:fill="E6E6E6"/>
      </w:pPr>
    </w:p>
    <w:p w14:paraId="5CD9DD80" w14:textId="77777777" w:rsidR="00631AEA" w:rsidRPr="000E4E7F" w:rsidRDefault="00631AEA" w:rsidP="00631AEA">
      <w:pPr>
        <w:pStyle w:val="PL"/>
        <w:shd w:val="clear" w:color="auto" w:fill="E6E6E6"/>
      </w:pPr>
      <w:r w:rsidRPr="000E4E7F">
        <w:t>UplinkPowerControlDedicated-v1530 ::= SEQUENCE {</w:t>
      </w:r>
    </w:p>
    <w:p w14:paraId="2D136B0A" w14:textId="77777777" w:rsidR="00631AEA" w:rsidRPr="000E4E7F" w:rsidRDefault="00631AEA" w:rsidP="00631AEA">
      <w:pPr>
        <w:pStyle w:val="PL"/>
        <w:shd w:val="clear" w:color="auto" w:fill="E6E6E6"/>
      </w:pPr>
      <w:r w:rsidRPr="000E4E7F">
        <w:tab/>
        <w:t>alpha-UE-r15</w:t>
      </w:r>
      <w:r w:rsidRPr="000E4E7F">
        <w:tab/>
      </w:r>
      <w:r w:rsidRPr="000E4E7F">
        <w:tab/>
      </w:r>
      <w:r w:rsidRPr="000E4E7F">
        <w:tab/>
      </w:r>
      <w:r w:rsidRPr="000E4E7F">
        <w:tab/>
        <w:t>Alpha-r12</w:t>
      </w:r>
      <w:r w:rsidRPr="000E4E7F">
        <w:tab/>
      </w:r>
      <w:r w:rsidRPr="000E4E7F">
        <w:tab/>
      </w:r>
      <w:r w:rsidRPr="000E4E7F">
        <w:tab/>
      </w:r>
      <w:r w:rsidRPr="000E4E7F">
        <w:tab/>
      </w:r>
      <w:r w:rsidRPr="000E4E7F">
        <w:tab/>
      </w:r>
      <w:r w:rsidRPr="000E4E7F">
        <w:tab/>
      </w:r>
      <w:r w:rsidRPr="000E4E7F">
        <w:tab/>
        <w:t>OPTIONAL,</w:t>
      </w:r>
      <w:r w:rsidRPr="000E4E7F">
        <w:tab/>
        <w:t>-- Need OR</w:t>
      </w:r>
    </w:p>
    <w:p w14:paraId="5CFE3BEB" w14:textId="77777777" w:rsidR="00631AEA" w:rsidRPr="000E4E7F" w:rsidRDefault="00631AEA" w:rsidP="00631AEA">
      <w:pPr>
        <w:pStyle w:val="PL"/>
        <w:shd w:val="clear" w:color="auto" w:fill="E6E6E6"/>
      </w:pPr>
      <w:r w:rsidRPr="000E4E7F">
        <w:tab/>
        <w:t>p0-UE-PUSCH-r15</w:t>
      </w:r>
      <w:r w:rsidRPr="000E4E7F">
        <w:tab/>
      </w:r>
      <w:r w:rsidRPr="000E4E7F">
        <w:tab/>
      </w:r>
      <w:r w:rsidRPr="000E4E7F">
        <w:tab/>
      </w:r>
      <w:r w:rsidRPr="000E4E7F">
        <w:tab/>
        <w:t>INTEGER (-16..15)</w:t>
      </w:r>
      <w:r w:rsidRPr="000E4E7F">
        <w:tab/>
      </w:r>
      <w:r w:rsidRPr="000E4E7F">
        <w:tab/>
      </w:r>
      <w:r w:rsidRPr="000E4E7F">
        <w:tab/>
      </w:r>
      <w:r w:rsidRPr="000E4E7F">
        <w:tab/>
      </w:r>
      <w:r w:rsidRPr="000E4E7F">
        <w:tab/>
        <w:t>OPTIONAL</w:t>
      </w:r>
      <w:r w:rsidRPr="000E4E7F">
        <w:tab/>
        <w:t>-- Need OR</w:t>
      </w:r>
    </w:p>
    <w:p w14:paraId="204D85AF" w14:textId="77777777" w:rsidR="00631AEA" w:rsidRPr="000E4E7F" w:rsidRDefault="00631AEA" w:rsidP="00631AEA">
      <w:pPr>
        <w:pStyle w:val="PL"/>
        <w:shd w:val="clear" w:color="auto" w:fill="E6E6E6"/>
      </w:pPr>
      <w:r w:rsidRPr="000E4E7F">
        <w:t>}</w:t>
      </w:r>
    </w:p>
    <w:p w14:paraId="590E3FD9" w14:textId="77777777" w:rsidR="00631AEA" w:rsidRPr="000E4E7F" w:rsidRDefault="00631AEA" w:rsidP="00631AEA">
      <w:pPr>
        <w:pStyle w:val="PL"/>
        <w:shd w:val="clear" w:color="auto" w:fill="E6E6E6"/>
      </w:pPr>
    </w:p>
    <w:p w14:paraId="12B4474B" w14:textId="77777777" w:rsidR="00631AEA" w:rsidRPr="000E4E7F" w:rsidRDefault="00631AEA" w:rsidP="00631AEA">
      <w:pPr>
        <w:pStyle w:val="PL"/>
        <w:shd w:val="clear" w:color="auto" w:fill="E6E6E6"/>
      </w:pPr>
      <w:r w:rsidRPr="000E4E7F">
        <w:t>UplinkPowerControlDedicatedSTTI-r15 ::= SEQUENCE {</w:t>
      </w:r>
    </w:p>
    <w:p w14:paraId="291FCB75" w14:textId="77777777" w:rsidR="00631AEA" w:rsidRPr="000E4E7F" w:rsidRDefault="00631AEA" w:rsidP="00631AEA">
      <w:pPr>
        <w:pStyle w:val="PL"/>
        <w:shd w:val="clear" w:color="auto" w:fill="E6E6E6"/>
      </w:pPr>
      <w:r w:rsidRPr="000E4E7F">
        <w:tab/>
        <w:t>accumulationEnabledSTTI-r15</w:t>
      </w:r>
      <w:r w:rsidRPr="000E4E7F">
        <w:tab/>
      </w:r>
      <w:r w:rsidRPr="000E4E7F">
        <w:tab/>
        <w:t>BOOLEAN,</w:t>
      </w:r>
    </w:p>
    <w:p w14:paraId="43CD1EB8" w14:textId="77777777" w:rsidR="00631AEA" w:rsidRPr="000E4E7F" w:rsidRDefault="00631AEA" w:rsidP="00631AEA">
      <w:pPr>
        <w:pStyle w:val="PL"/>
        <w:shd w:val="clear" w:color="auto" w:fill="E6E6E6"/>
      </w:pPr>
      <w:r w:rsidRPr="000E4E7F">
        <w:tab/>
        <w:t>deltaTxD-OffsetListSPUCCH-r15</w:t>
      </w:r>
      <w:r w:rsidRPr="000E4E7F">
        <w:tab/>
        <w:t>DeltaTxD-OffsetListSPUCCH-r15</w:t>
      </w:r>
      <w:r w:rsidRPr="000E4E7F">
        <w:tab/>
        <w:t>OPTIONAL,</w:t>
      </w:r>
      <w:r w:rsidRPr="000E4E7F">
        <w:tab/>
        <w:t>-- Need OR</w:t>
      </w:r>
    </w:p>
    <w:p w14:paraId="2F20632B" w14:textId="77777777" w:rsidR="00631AEA" w:rsidRPr="000E4E7F" w:rsidRDefault="00631AEA" w:rsidP="00631AEA">
      <w:pPr>
        <w:pStyle w:val="PL"/>
        <w:shd w:val="clear" w:color="auto" w:fill="E6E6E6"/>
      </w:pPr>
      <w:r w:rsidRPr="000E4E7F">
        <w:tab/>
        <w:t>uplinkPower-CSIPayload</w:t>
      </w:r>
      <w:r w:rsidRPr="000E4E7F">
        <w:tab/>
      </w:r>
      <w:r w:rsidRPr="000E4E7F">
        <w:tab/>
      </w:r>
      <w:r w:rsidRPr="000E4E7F">
        <w:tab/>
        <w:t>BOOLEAN</w:t>
      </w:r>
    </w:p>
    <w:p w14:paraId="088938CC" w14:textId="77777777" w:rsidR="00631AEA" w:rsidRPr="000E4E7F" w:rsidRDefault="00631AEA" w:rsidP="00631AEA">
      <w:pPr>
        <w:pStyle w:val="PL"/>
        <w:shd w:val="clear" w:color="auto" w:fill="E6E6E6"/>
      </w:pPr>
      <w:r w:rsidRPr="000E4E7F">
        <w:t>}</w:t>
      </w:r>
    </w:p>
    <w:p w14:paraId="1354AB3A" w14:textId="77777777" w:rsidR="00631AEA" w:rsidRPr="000E4E7F" w:rsidRDefault="00631AEA" w:rsidP="00631AEA">
      <w:pPr>
        <w:pStyle w:val="PL"/>
        <w:shd w:val="clear" w:color="auto" w:fill="E6E6E6"/>
      </w:pPr>
    </w:p>
    <w:p w14:paraId="32397DA1" w14:textId="77777777" w:rsidR="00631AEA" w:rsidRPr="000E4E7F" w:rsidRDefault="00631AEA" w:rsidP="00631AEA">
      <w:pPr>
        <w:pStyle w:val="PL"/>
        <w:shd w:val="clear" w:color="auto" w:fill="E6E6E6"/>
      </w:pPr>
      <w:r w:rsidRPr="000E4E7F">
        <w:t>UplinkPUSCH-LessPowerControlDedicated-v1430 ::=</w:t>
      </w:r>
      <w:r w:rsidRPr="000E4E7F">
        <w:tab/>
      </w:r>
      <w:r w:rsidRPr="000E4E7F">
        <w:tab/>
        <w:t>SEQUENCE {</w:t>
      </w:r>
    </w:p>
    <w:p w14:paraId="62954DBF" w14:textId="77777777" w:rsidR="00631AEA" w:rsidRPr="000E4E7F" w:rsidRDefault="00631AEA" w:rsidP="00631AEA">
      <w:pPr>
        <w:pStyle w:val="PL"/>
        <w:shd w:val="clear" w:color="auto" w:fill="E6E6E6"/>
      </w:pPr>
      <w:r w:rsidRPr="000E4E7F">
        <w:tab/>
        <w:t>p0-UE-PeriodicSRS-r14</w:t>
      </w:r>
      <w:r w:rsidRPr="000E4E7F">
        <w:tab/>
      </w:r>
      <w:r w:rsidRPr="000E4E7F">
        <w:tab/>
      </w:r>
      <w:r w:rsidRPr="000E4E7F">
        <w:tab/>
      </w:r>
      <w:r w:rsidRPr="000E4E7F">
        <w:tab/>
      </w:r>
      <w:r w:rsidRPr="000E4E7F">
        <w:tab/>
      </w:r>
      <w:r w:rsidRPr="000E4E7F">
        <w:tab/>
        <w:t>INTEGER (-8..7)</w:t>
      </w:r>
      <w:r w:rsidRPr="000E4E7F">
        <w:tab/>
      </w:r>
      <w:r w:rsidRPr="000E4E7F">
        <w:tab/>
      </w:r>
      <w:r w:rsidRPr="000E4E7F">
        <w:tab/>
        <w:t>OPTIONAL,</w:t>
      </w:r>
      <w:r w:rsidRPr="000E4E7F">
        <w:tab/>
        <w:t>-- Need OR</w:t>
      </w:r>
    </w:p>
    <w:p w14:paraId="14D48470" w14:textId="77777777" w:rsidR="00631AEA" w:rsidRPr="000E4E7F" w:rsidRDefault="00631AEA" w:rsidP="00631AEA">
      <w:pPr>
        <w:pStyle w:val="PL"/>
        <w:shd w:val="clear" w:color="auto" w:fill="E6E6E6"/>
      </w:pPr>
      <w:r w:rsidRPr="000E4E7F">
        <w:tab/>
        <w:t>p0-UE-AperiodicSRS-r14</w:t>
      </w:r>
      <w:r w:rsidRPr="000E4E7F">
        <w:tab/>
      </w:r>
      <w:r w:rsidRPr="000E4E7F">
        <w:tab/>
      </w:r>
      <w:r w:rsidRPr="000E4E7F">
        <w:tab/>
      </w:r>
      <w:r w:rsidRPr="000E4E7F">
        <w:tab/>
      </w:r>
      <w:r w:rsidRPr="000E4E7F">
        <w:tab/>
      </w:r>
      <w:r w:rsidRPr="000E4E7F">
        <w:tab/>
        <w:t>INTEGER (-8..7)</w:t>
      </w:r>
      <w:r w:rsidRPr="000E4E7F">
        <w:tab/>
      </w:r>
      <w:r w:rsidRPr="000E4E7F">
        <w:tab/>
      </w:r>
      <w:r w:rsidRPr="000E4E7F">
        <w:tab/>
        <w:t>OPTIONAL,</w:t>
      </w:r>
      <w:r w:rsidRPr="000E4E7F">
        <w:tab/>
        <w:t>-- Need OR</w:t>
      </w:r>
    </w:p>
    <w:p w14:paraId="37E96D51" w14:textId="77777777" w:rsidR="00631AEA" w:rsidRPr="000E4E7F" w:rsidRDefault="00631AEA" w:rsidP="00631AEA">
      <w:pPr>
        <w:pStyle w:val="PL"/>
        <w:shd w:val="clear" w:color="auto" w:fill="E6E6E6"/>
      </w:pPr>
      <w:r w:rsidRPr="000E4E7F">
        <w:tab/>
        <w:t>accumulationEnabled-r14</w:t>
      </w:r>
      <w:r w:rsidRPr="000E4E7F">
        <w:tab/>
      </w:r>
      <w:r w:rsidRPr="000E4E7F">
        <w:tab/>
      </w:r>
      <w:r w:rsidRPr="000E4E7F">
        <w:tab/>
      </w:r>
      <w:r w:rsidRPr="000E4E7F">
        <w:tab/>
      </w:r>
      <w:r w:rsidRPr="000E4E7F">
        <w:tab/>
      </w:r>
      <w:r w:rsidRPr="000E4E7F">
        <w:tab/>
        <w:t>BOOLEAN</w:t>
      </w:r>
    </w:p>
    <w:p w14:paraId="111391D9" w14:textId="77777777" w:rsidR="00631AEA" w:rsidRPr="000E4E7F" w:rsidRDefault="00631AEA" w:rsidP="00631AEA">
      <w:pPr>
        <w:pStyle w:val="PL"/>
        <w:shd w:val="clear" w:color="auto" w:fill="E6E6E6"/>
      </w:pPr>
      <w:r w:rsidRPr="000E4E7F">
        <w:t>}</w:t>
      </w:r>
    </w:p>
    <w:p w14:paraId="36CEE802" w14:textId="77777777" w:rsidR="00631AEA" w:rsidRPr="000E4E7F" w:rsidRDefault="00631AEA" w:rsidP="00631AEA">
      <w:pPr>
        <w:pStyle w:val="PL"/>
        <w:shd w:val="clear" w:color="auto" w:fill="E6E6E6"/>
      </w:pPr>
    </w:p>
    <w:p w14:paraId="3AA754B7" w14:textId="77777777" w:rsidR="00631AEA" w:rsidRPr="000E4E7F" w:rsidRDefault="00631AEA" w:rsidP="00631AEA">
      <w:pPr>
        <w:pStyle w:val="PL"/>
        <w:shd w:val="clear" w:color="auto" w:fill="E6E6E6"/>
      </w:pPr>
      <w:r w:rsidRPr="000E4E7F">
        <w:t>UplinkPowerControlAddSRS-r16 ::= SEQUENCE {</w:t>
      </w:r>
    </w:p>
    <w:p w14:paraId="4069CEF7" w14:textId="77777777" w:rsidR="00631AEA" w:rsidRPr="000E4E7F" w:rsidRDefault="00631AEA" w:rsidP="00631AEA">
      <w:pPr>
        <w:pStyle w:val="PL"/>
        <w:shd w:val="clear" w:color="auto" w:fill="E6E6E6"/>
      </w:pPr>
      <w:r w:rsidRPr="000E4E7F">
        <w:tab/>
        <w:t>tpc-IndexSRS-Add-r16</w:t>
      </w:r>
      <w:r w:rsidRPr="000E4E7F">
        <w:tab/>
      </w:r>
      <w:r w:rsidRPr="000E4E7F">
        <w:tab/>
      </w:r>
      <w:r w:rsidRPr="000E4E7F">
        <w:tab/>
      </w:r>
      <w:r w:rsidRPr="000E4E7F">
        <w:tab/>
        <w:t>TPC-Index</w:t>
      </w:r>
      <w:r w:rsidRPr="000E4E7F">
        <w:tab/>
      </w:r>
      <w:r w:rsidRPr="000E4E7F">
        <w:tab/>
      </w:r>
      <w:r w:rsidRPr="000E4E7F">
        <w:tab/>
      </w:r>
      <w:r w:rsidRPr="000E4E7F">
        <w:tab/>
      </w:r>
      <w:r w:rsidRPr="000E4E7F">
        <w:tab/>
        <w:t>OPTIONAL,</w:t>
      </w:r>
      <w:r w:rsidRPr="000E4E7F">
        <w:tab/>
        <w:t>-- Need ON</w:t>
      </w:r>
    </w:p>
    <w:p w14:paraId="3635B572" w14:textId="77777777" w:rsidR="00631AEA" w:rsidRPr="000E4E7F" w:rsidRDefault="00631AEA" w:rsidP="00631AEA">
      <w:pPr>
        <w:pStyle w:val="PL"/>
        <w:shd w:val="clear" w:color="auto" w:fill="E6E6E6"/>
      </w:pPr>
      <w:r w:rsidRPr="000E4E7F">
        <w:tab/>
        <w:t>startingBitOfFormat3B-SRS-Add-r16</w:t>
      </w:r>
      <w:r w:rsidRPr="000E4E7F">
        <w:tab/>
        <w:t>INTEGER (0..31)</w:t>
      </w:r>
      <w:r w:rsidRPr="000E4E7F">
        <w:tab/>
      </w:r>
      <w:r w:rsidRPr="000E4E7F">
        <w:tab/>
      </w:r>
      <w:r w:rsidRPr="000E4E7F">
        <w:tab/>
      </w:r>
      <w:r w:rsidRPr="000E4E7F">
        <w:tab/>
        <w:t>OPTIONAL,</w:t>
      </w:r>
      <w:r w:rsidRPr="000E4E7F">
        <w:tab/>
        <w:t>-- Need ON</w:t>
      </w:r>
    </w:p>
    <w:p w14:paraId="457E967A" w14:textId="77777777" w:rsidR="00631AEA" w:rsidRPr="000E4E7F" w:rsidRDefault="00631AEA" w:rsidP="00631AEA">
      <w:pPr>
        <w:pStyle w:val="PL"/>
        <w:shd w:val="clear" w:color="auto" w:fill="E6E6E6"/>
      </w:pPr>
      <w:r w:rsidRPr="000E4E7F">
        <w:tab/>
        <w:t>fieldTypeFormat3B-SRS-Add-r16</w:t>
      </w:r>
      <w:r w:rsidRPr="000E4E7F">
        <w:tab/>
      </w:r>
      <w:r w:rsidRPr="000E4E7F">
        <w:tab/>
        <w:t>INTEGER (1..2)</w:t>
      </w:r>
      <w:r w:rsidRPr="000E4E7F">
        <w:tab/>
      </w:r>
      <w:r w:rsidRPr="000E4E7F">
        <w:tab/>
      </w:r>
      <w:r w:rsidRPr="000E4E7F">
        <w:tab/>
      </w:r>
      <w:r w:rsidRPr="000E4E7F">
        <w:tab/>
        <w:t>OPTIONAL,</w:t>
      </w:r>
      <w:r w:rsidRPr="000E4E7F">
        <w:tab/>
        <w:t>-- Need ON</w:t>
      </w:r>
    </w:p>
    <w:p w14:paraId="245FABC6" w14:textId="77777777" w:rsidR="00631AEA" w:rsidRPr="000E4E7F" w:rsidRDefault="00631AEA" w:rsidP="00631AEA">
      <w:pPr>
        <w:pStyle w:val="PL"/>
        <w:shd w:val="clear" w:color="auto" w:fill="E6E6E6"/>
      </w:pPr>
      <w:r w:rsidRPr="000E4E7F">
        <w:tab/>
        <w:t>p0-UE-SRS-Add-r16</w:t>
      </w:r>
      <w:r w:rsidRPr="000E4E7F">
        <w:tab/>
      </w:r>
      <w:r w:rsidRPr="000E4E7F">
        <w:tab/>
      </w:r>
      <w:r w:rsidRPr="000E4E7F">
        <w:tab/>
      </w:r>
      <w:r w:rsidRPr="000E4E7F">
        <w:tab/>
      </w:r>
      <w:r w:rsidRPr="000E4E7F">
        <w:tab/>
        <w:t>INTEGER (-16..15)</w:t>
      </w:r>
      <w:r w:rsidRPr="000E4E7F">
        <w:tab/>
      </w:r>
      <w:r w:rsidRPr="000E4E7F">
        <w:tab/>
      </w:r>
      <w:r w:rsidRPr="000E4E7F">
        <w:tab/>
        <w:t>OPTIONAL,</w:t>
      </w:r>
      <w:r w:rsidRPr="000E4E7F">
        <w:tab/>
        <w:t>-- Need ON</w:t>
      </w:r>
    </w:p>
    <w:p w14:paraId="054DA286" w14:textId="77777777" w:rsidR="00631AEA" w:rsidRPr="000E4E7F" w:rsidRDefault="00631AEA" w:rsidP="00631AEA">
      <w:pPr>
        <w:pStyle w:val="PL"/>
        <w:shd w:val="clear" w:color="auto" w:fill="E6E6E6"/>
        <w:tabs>
          <w:tab w:val="clear" w:pos="4992"/>
          <w:tab w:val="left" w:pos="4916"/>
        </w:tabs>
      </w:pPr>
      <w:r w:rsidRPr="000E4E7F">
        <w:tab/>
        <w:t>accumulationEnabledSRS-Add-r16</w:t>
      </w:r>
      <w:r w:rsidRPr="000E4E7F">
        <w:tab/>
      </w:r>
      <w:r w:rsidRPr="000E4E7F">
        <w:tab/>
        <w:t>BOOLEAN</w:t>
      </w:r>
    </w:p>
    <w:p w14:paraId="0E60AF1F" w14:textId="77777777" w:rsidR="00631AEA" w:rsidRPr="000E4E7F" w:rsidRDefault="00631AEA" w:rsidP="00631AEA">
      <w:pPr>
        <w:pStyle w:val="PL"/>
        <w:shd w:val="clear" w:color="auto" w:fill="E6E6E6"/>
      </w:pPr>
      <w:r w:rsidRPr="000E4E7F">
        <w:lastRenderedPageBreak/>
        <w:t>}</w:t>
      </w:r>
    </w:p>
    <w:p w14:paraId="2E2AF3D5" w14:textId="77777777" w:rsidR="00631AEA" w:rsidRPr="000E4E7F" w:rsidRDefault="00631AEA" w:rsidP="00631AEA">
      <w:pPr>
        <w:pStyle w:val="PL"/>
        <w:shd w:val="clear" w:color="auto" w:fill="E6E6E6"/>
      </w:pPr>
    </w:p>
    <w:p w14:paraId="40D8F55D" w14:textId="77777777" w:rsidR="00631AEA" w:rsidRPr="000E4E7F" w:rsidRDefault="00631AEA" w:rsidP="00631AEA">
      <w:pPr>
        <w:pStyle w:val="PL"/>
        <w:shd w:val="clear" w:color="auto" w:fill="E6E6E6"/>
      </w:pPr>
      <w:r w:rsidRPr="000E4E7F">
        <w:t>UplinkPowerControlDedicatedSCell-r10 ::=</w:t>
      </w:r>
      <w:r w:rsidRPr="000E4E7F">
        <w:tab/>
      </w:r>
      <w:r w:rsidRPr="000E4E7F">
        <w:tab/>
        <w:t>SEQUENCE {</w:t>
      </w:r>
    </w:p>
    <w:p w14:paraId="5E49D975" w14:textId="77777777" w:rsidR="00631AEA" w:rsidRPr="000E4E7F" w:rsidRDefault="00631AEA" w:rsidP="00631AEA">
      <w:pPr>
        <w:pStyle w:val="PL"/>
        <w:shd w:val="clear" w:color="auto" w:fill="E6E6E6"/>
      </w:pPr>
      <w:r w:rsidRPr="000E4E7F">
        <w:tab/>
        <w:t>p0-UE-PUSCH-r10</w:t>
      </w:r>
      <w:r w:rsidRPr="000E4E7F">
        <w:tab/>
      </w:r>
      <w:r w:rsidRPr="000E4E7F">
        <w:tab/>
      </w:r>
      <w:r w:rsidRPr="000E4E7F">
        <w:tab/>
      </w:r>
      <w:r w:rsidRPr="000E4E7F">
        <w:tab/>
      </w:r>
      <w:r w:rsidRPr="000E4E7F">
        <w:tab/>
      </w:r>
      <w:r w:rsidRPr="000E4E7F">
        <w:tab/>
        <w:t>INTEGER (-8..7),</w:t>
      </w:r>
    </w:p>
    <w:p w14:paraId="52285431" w14:textId="77777777" w:rsidR="00631AEA" w:rsidRPr="000E4E7F" w:rsidRDefault="00631AEA" w:rsidP="00631AEA">
      <w:pPr>
        <w:pStyle w:val="PL"/>
        <w:shd w:val="clear" w:color="auto" w:fill="E6E6E6"/>
      </w:pPr>
      <w:r w:rsidRPr="000E4E7F">
        <w:tab/>
        <w:t>deltaMCS-Enabled-r10</w:t>
      </w:r>
      <w:r w:rsidRPr="000E4E7F">
        <w:tab/>
      </w:r>
      <w:r w:rsidRPr="000E4E7F">
        <w:tab/>
      </w:r>
      <w:r w:rsidRPr="000E4E7F">
        <w:tab/>
      </w:r>
      <w:r w:rsidRPr="000E4E7F">
        <w:tab/>
      </w:r>
      <w:r w:rsidRPr="000E4E7F">
        <w:tab/>
        <w:t>ENUMERATED {en0, en1},</w:t>
      </w:r>
    </w:p>
    <w:p w14:paraId="7032AAD9" w14:textId="77777777" w:rsidR="00631AEA" w:rsidRPr="000E4E7F" w:rsidRDefault="00631AEA" w:rsidP="00631AEA">
      <w:pPr>
        <w:pStyle w:val="PL"/>
        <w:shd w:val="clear" w:color="auto" w:fill="E6E6E6"/>
      </w:pPr>
      <w:r w:rsidRPr="000E4E7F">
        <w:tab/>
        <w:t>accumulationEnabled-r10</w:t>
      </w:r>
      <w:r w:rsidRPr="000E4E7F">
        <w:tab/>
      </w:r>
      <w:r w:rsidRPr="000E4E7F">
        <w:tab/>
      </w:r>
      <w:r w:rsidRPr="000E4E7F">
        <w:tab/>
      </w:r>
      <w:r w:rsidRPr="000E4E7F">
        <w:tab/>
        <w:t>BOOLEAN,</w:t>
      </w:r>
    </w:p>
    <w:p w14:paraId="62D138DF" w14:textId="77777777" w:rsidR="00631AEA" w:rsidRPr="000E4E7F" w:rsidRDefault="00631AEA" w:rsidP="00631AEA">
      <w:pPr>
        <w:pStyle w:val="PL"/>
        <w:shd w:val="clear" w:color="auto" w:fill="E6E6E6"/>
      </w:pPr>
      <w:r w:rsidRPr="000E4E7F">
        <w:tab/>
        <w:t>pSRS-Offset-r10</w:t>
      </w:r>
      <w:r w:rsidRPr="000E4E7F">
        <w:tab/>
      </w:r>
      <w:r w:rsidRPr="000E4E7F">
        <w:tab/>
      </w:r>
      <w:r w:rsidRPr="000E4E7F">
        <w:tab/>
      </w:r>
      <w:r w:rsidRPr="000E4E7F">
        <w:tab/>
      </w:r>
      <w:r w:rsidRPr="000E4E7F">
        <w:tab/>
      </w:r>
      <w:r w:rsidRPr="000E4E7F">
        <w:tab/>
        <w:t>INTEGER (0..15),</w:t>
      </w:r>
    </w:p>
    <w:p w14:paraId="0F7FAE89" w14:textId="77777777" w:rsidR="00631AEA" w:rsidRPr="000E4E7F" w:rsidRDefault="00631AEA" w:rsidP="00631AEA">
      <w:pPr>
        <w:pStyle w:val="PL"/>
        <w:shd w:val="clear" w:color="auto" w:fill="E6E6E6"/>
      </w:pPr>
      <w:r w:rsidRPr="000E4E7F">
        <w:tab/>
        <w:t>pSRS-OffsetAp-r10</w:t>
      </w:r>
      <w:r w:rsidRPr="000E4E7F">
        <w:tab/>
      </w:r>
      <w:r w:rsidRPr="000E4E7F">
        <w:tab/>
      </w:r>
      <w:r w:rsidRPr="000E4E7F">
        <w:tab/>
      </w:r>
      <w:r w:rsidRPr="000E4E7F">
        <w:tab/>
      </w:r>
      <w:r w:rsidRPr="000E4E7F">
        <w:tab/>
        <w:t>INTEGER (0..15)</w:t>
      </w:r>
      <w:r w:rsidRPr="000E4E7F">
        <w:tab/>
      </w:r>
      <w:r w:rsidRPr="000E4E7F">
        <w:tab/>
      </w:r>
      <w:r w:rsidRPr="000E4E7F">
        <w:tab/>
      </w:r>
      <w:r w:rsidRPr="000E4E7F">
        <w:tab/>
      </w:r>
      <w:r w:rsidRPr="000E4E7F">
        <w:tab/>
        <w:t>OPTIONAL,</w:t>
      </w:r>
      <w:r w:rsidRPr="000E4E7F">
        <w:tab/>
        <w:t>-- Need OR</w:t>
      </w:r>
    </w:p>
    <w:p w14:paraId="30578A59" w14:textId="77777777" w:rsidR="00631AEA" w:rsidRPr="000E4E7F" w:rsidRDefault="00631AEA" w:rsidP="00631AEA">
      <w:pPr>
        <w:pStyle w:val="PL"/>
        <w:shd w:val="clear" w:color="auto" w:fill="E6E6E6"/>
      </w:pPr>
      <w:r w:rsidRPr="000E4E7F">
        <w:tab/>
        <w:t>filterCoefficient-r10</w:t>
      </w:r>
      <w:r w:rsidRPr="000E4E7F">
        <w:tab/>
      </w:r>
      <w:r w:rsidRPr="000E4E7F">
        <w:tab/>
      </w:r>
      <w:r w:rsidRPr="000E4E7F">
        <w:tab/>
      </w:r>
      <w:r w:rsidRPr="000E4E7F">
        <w:tab/>
        <w:t>FilterCoefficient</w:t>
      </w:r>
      <w:r w:rsidRPr="000E4E7F">
        <w:tab/>
      </w:r>
      <w:r w:rsidRPr="000E4E7F">
        <w:tab/>
      </w:r>
      <w:r w:rsidRPr="000E4E7F">
        <w:tab/>
      </w:r>
      <w:r w:rsidRPr="000E4E7F">
        <w:tab/>
      </w:r>
      <w:r w:rsidRPr="000E4E7F">
        <w:tab/>
        <w:t>DEFAULT fc4,</w:t>
      </w:r>
    </w:p>
    <w:p w14:paraId="2963443C" w14:textId="77777777" w:rsidR="00631AEA" w:rsidRPr="000E4E7F" w:rsidRDefault="00631AEA" w:rsidP="00631AEA">
      <w:pPr>
        <w:pStyle w:val="PL"/>
        <w:shd w:val="clear" w:color="auto" w:fill="E6E6E6"/>
      </w:pPr>
      <w:r w:rsidRPr="000E4E7F">
        <w:tab/>
        <w:t>pathlossReferenceLinking-r10</w:t>
      </w:r>
      <w:r w:rsidRPr="000E4E7F">
        <w:tab/>
      </w:r>
      <w:r w:rsidRPr="000E4E7F">
        <w:tab/>
        <w:t>ENUMERATED {pCell, sCell}</w:t>
      </w:r>
    </w:p>
    <w:p w14:paraId="603D8BB6" w14:textId="77777777" w:rsidR="00631AEA" w:rsidRPr="000E4E7F" w:rsidRDefault="00631AEA" w:rsidP="00631AEA">
      <w:pPr>
        <w:pStyle w:val="PL"/>
        <w:shd w:val="clear" w:color="auto" w:fill="E6E6E6"/>
      </w:pPr>
      <w:r w:rsidRPr="000E4E7F">
        <w:t>}</w:t>
      </w:r>
    </w:p>
    <w:p w14:paraId="34259DC2" w14:textId="77777777" w:rsidR="00631AEA" w:rsidRPr="000E4E7F" w:rsidRDefault="00631AEA" w:rsidP="00631AEA">
      <w:pPr>
        <w:pStyle w:val="PL"/>
        <w:shd w:val="clear" w:color="auto" w:fill="E6E6E6"/>
      </w:pPr>
    </w:p>
    <w:p w14:paraId="2221F0BF" w14:textId="77777777" w:rsidR="00631AEA" w:rsidRPr="000E4E7F" w:rsidRDefault="00631AEA" w:rsidP="00631AEA">
      <w:pPr>
        <w:pStyle w:val="PL"/>
        <w:shd w:val="clear" w:color="auto" w:fill="E6E6E6"/>
      </w:pPr>
      <w:r w:rsidRPr="000E4E7F">
        <w:t>UplinkPowerControlDedicatedSCell-v1310 ::=</w:t>
      </w:r>
      <w:r w:rsidRPr="000E4E7F">
        <w:tab/>
        <w:t>SEQUENCE {</w:t>
      </w:r>
    </w:p>
    <w:p w14:paraId="0B1D9DFD" w14:textId="77777777" w:rsidR="00631AEA" w:rsidRPr="000E4E7F" w:rsidRDefault="00631AEA" w:rsidP="00631AEA">
      <w:pPr>
        <w:pStyle w:val="PL"/>
        <w:shd w:val="clear" w:color="auto" w:fill="E6E6E6"/>
      </w:pPr>
      <w:r w:rsidRPr="000E4E7F">
        <w:t>--Release 8</w:t>
      </w:r>
    </w:p>
    <w:p w14:paraId="0A42BB25" w14:textId="77777777" w:rsidR="00631AEA" w:rsidRPr="000E4E7F" w:rsidRDefault="00631AEA" w:rsidP="00631AEA">
      <w:pPr>
        <w:pStyle w:val="PL"/>
        <w:shd w:val="clear" w:color="auto" w:fill="E6E6E6"/>
      </w:pPr>
      <w:r w:rsidRPr="000E4E7F">
        <w:tab/>
        <w:t>p0-UE-PUCCH</w:t>
      </w:r>
      <w:r w:rsidRPr="000E4E7F">
        <w:tab/>
      </w:r>
      <w:r w:rsidRPr="000E4E7F">
        <w:tab/>
      </w:r>
      <w:r w:rsidRPr="000E4E7F">
        <w:tab/>
      </w:r>
      <w:r w:rsidRPr="000E4E7F">
        <w:tab/>
      </w:r>
      <w:r w:rsidRPr="000E4E7F">
        <w:tab/>
      </w:r>
      <w:r w:rsidRPr="000E4E7F">
        <w:tab/>
      </w:r>
      <w:r w:rsidRPr="000E4E7F">
        <w:tab/>
        <w:t>INTEGER (-8..7),</w:t>
      </w:r>
    </w:p>
    <w:p w14:paraId="3D1231D0" w14:textId="77777777" w:rsidR="00631AEA" w:rsidRPr="000E4E7F" w:rsidRDefault="00631AEA" w:rsidP="00631AEA">
      <w:pPr>
        <w:pStyle w:val="PL"/>
        <w:shd w:val="clear" w:color="auto" w:fill="E6E6E6"/>
      </w:pPr>
      <w:r w:rsidRPr="000E4E7F">
        <w:t>--Release 10</w:t>
      </w:r>
    </w:p>
    <w:p w14:paraId="7E0DDB51" w14:textId="77777777" w:rsidR="00631AEA" w:rsidRPr="000E4E7F" w:rsidRDefault="00631AEA" w:rsidP="00631AEA">
      <w:pPr>
        <w:pStyle w:val="PL"/>
        <w:shd w:val="clear" w:color="auto" w:fill="E6E6E6"/>
      </w:pPr>
      <w:r w:rsidRPr="000E4E7F">
        <w:tab/>
        <w:t>deltaTxD-OffsetListPUCCH-r10</w:t>
      </w:r>
      <w:r w:rsidRPr="000E4E7F">
        <w:tab/>
      </w:r>
      <w:r w:rsidRPr="000E4E7F">
        <w:tab/>
        <w:t>DeltaTxD-OffsetListPUCCH-r10</w:t>
      </w:r>
      <w:r w:rsidRPr="000E4E7F">
        <w:tab/>
      </w:r>
      <w:r w:rsidRPr="000E4E7F">
        <w:tab/>
        <w:t>OPTIONAL</w:t>
      </w:r>
      <w:r w:rsidRPr="000E4E7F">
        <w:tab/>
        <w:t>-- Need OR</w:t>
      </w:r>
    </w:p>
    <w:p w14:paraId="74A39BB2" w14:textId="77777777" w:rsidR="00631AEA" w:rsidRPr="000E4E7F" w:rsidRDefault="00631AEA" w:rsidP="00631AEA">
      <w:pPr>
        <w:pStyle w:val="PL"/>
        <w:shd w:val="clear" w:color="auto" w:fill="E6E6E6"/>
      </w:pPr>
      <w:r w:rsidRPr="000E4E7F">
        <w:t>}</w:t>
      </w:r>
    </w:p>
    <w:p w14:paraId="439903CF" w14:textId="001D7A80" w:rsidR="00631AEA" w:rsidRPr="000E4E7F" w:rsidDel="00631AEA" w:rsidRDefault="00631AEA" w:rsidP="00631AEA">
      <w:pPr>
        <w:pStyle w:val="PL"/>
        <w:shd w:val="clear" w:color="auto" w:fill="E6E6E6"/>
        <w:rPr>
          <w:moveFrom w:id="2616" w:author="QC (Umesh)-v5" w:date="2020-05-01T09:51:00Z"/>
        </w:rPr>
      </w:pPr>
      <w:moveFromRangeStart w:id="2617" w:author="QC (Umesh)-v5" w:date="2020-05-01T09:51:00Z" w:name="move39219091"/>
    </w:p>
    <w:p w14:paraId="6033F7AF" w14:textId="1141510C" w:rsidR="00631AEA" w:rsidRPr="000E4E7F" w:rsidDel="00631AEA" w:rsidRDefault="00631AEA" w:rsidP="00631AEA">
      <w:pPr>
        <w:pStyle w:val="PL"/>
        <w:shd w:val="clear" w:color="auto" w:fill="E6E6E6"/>
        <w:rPr>
          <w:moveFrom w:id="2618" w:author="QC (Umesh)-v5" w:date="2020-05-01T09:51:00Z"/>
        </w:rPr>
      </w:pPr>
      <w:moveFrom w:id="2619" w:author="QC (Umesh)-v5" w:date="2020-05-01T09:51:00Z">
        <w:r w:rsidRPr="000E4E7F" w:rsidDel="00631AEA">
          <w:t>Alpha-r12 ::=</w:t>
        </w:r>
        <w:r w:rsidRPr="000E4E7F" w:rsidDel="00631AEA">
          <w:tab/>
        </w:r>
        <w:r w:rsidRPr="000E4E7F" w:rsidDel="00631AEA">
          <w:tab/>
        </w:r>
        <w:r w:rsidRPr="000E4E7F" w:rsidDel="00631AEA">
          <w:tab/>
        </w:r>
        <w:r w:rsidRPr="000E4E7F" w:rsidDel="00631AEA">
          <w:tab/>
        </w:r>
        <w:r w:rsidRPr="000E4E7F" w:rsidDel="00631AEA">
          <w:tab/>
        </w:r>
        <w:r w:rsidRPr="000E4E7F" w:rsidDel="00631AEA">
          <w:tab/>
          <w:t>ENUMERATED {al0, al04, al05, al06, al07, al08, al09, al1}</w:t>
        </w:r>
      </w:moveFrom>
    </w:p>
    <w:moveFromRangeEnd w:id="2617"/>
    <w:p w14:paraId="44B1EC76" w14:textId="77777777" w:rsidR="00631AEA" w:rsidRPr="000E4E7F" w:rsidRDefault="00631AEA" w:rsidP="00631AEA">
      <w:pPr>
        <w:pStyle w:val="PL"/>
        <w:shd w:val="clear" w:color="auto" w:fill="E6E6E6"/>
      </w:pPr>
    </w:p>
    <w:p w14:paraId="78C93651" w14:textId="77777777" w:rsidR="00631AEA" w:rsidRPr="000E4E7F" w:rsidRDefault="00631AEA" w:rsidP="00631AEA">
      <w:pPr>
        <w:pStyle w:val="PL"/>
        <w:shd w:val="clear" w:color="auto" w:fill="E6E6E6"/>
      </w:pPr>
      <w:r w:rsidRPr="000E4E7F">
        <w:t>DeltaFList-PUCCH ::=</w:t>
      </w:r>
      <w:r w:rsidRPr="000E4E7F">
        <w:tab/>
      </w:r>
      <w:r w:rsidRPr="000E4E7F">
        <w:tab/>
      </w:r>
      <w:r w:rsidRPr="000E4E7F">
        <w:tab/>
      </w:r>
      <w:r w:rsidRPr="000E4E7F">
        <w:tab/>
        <w:t>SEQUENCE {</w:t>
      </w:r>
    </w:p>
    <w:p w14:paraId="5A35BE41" w14:textId="77777777" w:rsidR="00631AEA" w:rsidRPr="000E4E7F" w:rsidRDefault="00631AEA" w:rsidP="00631AEA">
      <w:pPr>
        <w:pStyle w:val="PL"/>
        <w:shd w:val="clear" w:color="auto" w:fill="E6E6E6"/>
      </w:pPr>
      <w:r w:rsidRPr="000E4E7F">
        <w:tab/>
        <w:t>deltaF-PUCCH-Format1</w:t>
      </w:r>
      <w:r w:rsidRPr="000E4E7F">
        <w:tab/>
      </w:r>
      <w:r w:rsidRPr="000E4E7F">
        <w:tab/>
      </w:r>
      <w:r w:rsidRPr="000E4E7F">
        <w:tab/>
      </w:r>
      <w:r w:rsidRPr="000E4E7F">
        <w:tab/>
        <w:t>ENUMERATED {deltaF-2, deltaF0, deltaF2},</w:t>
      </w:r>
    </w:p>
    <w:p w14:paraId="5AD0B521" w14:textId="77777777" w:rsidR="00631AEA" w:rsidRPr="000E4E7F" w:rsidRDefault="00631AEA" w:rsidP="00631AEA">
      <w:pPr>
        <w:pStyle w:val="PL"/>
        <w:shd w:val="clear" w:color="auto" w:fill="E6E6E6"/>
      </w:pPr>
      <w:r w:rsidRPr="000E4E7F">
        <w:tab/>
        <w:t>deltaF-PUCCH-Format1b</w:t>
      </w:r>
      <w:r w:rsidRPr="000E4E7F">
        <w:tab/>
      </w:r>
      <w:r w:rsidRPr="000E4E7F">
        <w:tab/>
      </w:r>
      <w:r w:rsidRPr="000E4E7F">
        <w:tab/>
      </w:r>
      <w:r w:rsidRPr="000E4E7F">
        <w:tab/>
        <w:t>ENUMERATED {deltaF1, deltaF3, deltaF5},</w:t>
      </w:r>
    </w:p>
    <w:p w14:paraId="13C193F3" w14:textId="77777777" w:rsidR="00631AEA" w:rsidRPr="000E4E7F" w:rsidRDefault="00631AEA" w:rsidP="00631AEA">
      <w:pPr>
        <w:pStyle w:val="PL"/>
        <w:shd w:val="clear" w:color="auto" w:fill="E6E6E6"/>
      </w:pPr>
      <w:r w:rsidRPr="000E4E7F">
        <w:tab/>
        <w:t>deltaF-PUCCH-Format2</w:t>
      </w:r>
      <w:r w:rsidRPr="000E4E7F">
        <w:tab/>
      </w:r>
      <w:r w:rsidRPr="000E4E7F">
        <w:tab/>
      </w:r>
      <w:r w:rsidRPr="000E4E7F">
        <w:tab/>
      </w:r>
      <w:r w:rsidRPr="000E4E7F">
        <w:tab/>
        <w:t>ENUMERATED {deltaF-2, deltaF0, deltaF1, deltaF2},</w:t>
      </w:r>
    </w:p>
    <w:p w14:paraId="04558668" w14:textId="77777777" w:rsidR="00631AEA" w:rsidRPr="000E4E7F" w:rsidRDefault="00631AEA" w:rsidP="00631AEA">
      <w:pPr>
        <w:pStyle w:val="PL"/>
        <w:shd w:val="clear" w:color="auto" w:fill="E6E6E6"/>
      </w:pPr>
      <w:r w:rsidRPr="000E4E7F">
        <w:tab/>
        <w:t>deltaF-PUCCH-Format2a</w:t>
      </w:r>
      <w:r w:rsidRPr="000E4E7F">
        <w:tab/>
      </w:r>
      <w:r w:rsidRPr="000E4E7F">
        <w:tab/>
      </w:r>
      <w:r w:rsidRPr="000E4E7F">
        <w:tab/>
      </w:r>
      <w:r w:rsidRPr="000E4E7F">
        <w:tab/>
        <w:t>ENUMERATED {deltaF-2, deltaF0, deltaF2},</w:t>
      </w:r>
    </w:p>
    <w:p w14:paraId="6011EEF0" w14:textId="77777777" w:rsidR="00631AEA" w:rsidRPr="000E4E7F" w:rsidRDefault="00631AEA" w:rsidP="00631AEA">
      <w:pPr>
        <w:pStyle w:val="PL"/>
        <w:shd w:val="clear" w:color="auto" w:fill="E6E6E6"/>
      </w:pPr>
      <w:r w:rsidRPr="000E4E7F">
        <w:tab/>
        <w:t>deltaF-PUCCH-Format2b</w:t>
      </w:r>
      <w:r w:rsidRPr="000E4E7F">
        <w:tab/>
      </w:r>
      <w:r w:rsidRPr="000E4E7F">
        <w:tab/>
      </w:r>
      <w:r w:rsidRPr="000E4E7F">
        <w:tab/>
      </w:r>
      <w:r w:rsidRPr="000E4E7F">
        <w:tab/>
        <w:t>ENUMERATED {deltaF-2, deltaF0, deltaF2}</w:t>
      </w:r>
    </w:p>
    <w:p w14:paraId="2B085F01" w14:textId="77777777" w:rsidR="00631AEA" w:rsidRPr="000E4E7F" w:rsidRDefault="00631AEA" w:rsidP="00631AEA">
      <w:pPr>
        <w:pStyle w:val="PL"/>
        <w:shd w:val="clear" w:color="auto" w:fill="E6E6E6"/>
      </w:pPr>
      <w:r w:rsidRPr="000E4E7F">
        <w:t>}</w:t>
      </w:r>
    </w:p>
    <w:p w14:paraId="7B317FD4" w14:textId="77777777" w:rsidR="00631AEA" w:rsidRPr="000E4E7F" w:rsidRDefault="00631AEA" w:rsidP="00631AEA">
      <w:pPr>
        <w:pStyle w:val="PL"/>
        <w:shd w:val="clear" w:color="auto" w:fill="E6E6E6"/>
      </w:pPr>
    </w:p>
    <w:p w14:paraId="3501D962" w14:textId="77777777" w:rsidR="00631AEA" w:rsidRPr="000E4E7F" w:rsidRDefault="00631AEA" w:rsidP="00631AEA">
      <w:pPr>
        <w:pStyle w:val="PL"/>
        <w:shd w:val="clear" w:color="auto" w:fill="E6E6E6"/>
      </w:pPr>
      <w:r w:rsidRPr="000E4E7F">
        <w:t>DeltaFList-SPUCCH-r15 ::= CHOICE {</w:t>
      </w:r>
    </w:p>
    <w:p w14:paraId="22FD57B3" w14:textId="77777777" w:rsidR="00631AEA" w:rsidRPr="000E4E7F" w:rsidRDefault="00631AEA" w:rsidP="00631AEA">
      <w:pPr>
        <w:pStyle w:val="PL"/>
        <w:shd w:val="clear" w:color="auto" w:fill="E6E6E6"/>
      </w:pPr>
      <w:r w:rsidRPr="000E4E7F">
        <w:tab/>
      </w:r>
      <w:r w:rsidRPr="000E4E7F">
        <w:tab/>
        <w:t>release</w:t>
      </w:r>
      <w:r w:rsidRPr="000E4E7F">
        <w:tab/>
      </w:r>
      <w:r w:rsidRPr="000E4E7F">
        <w:tab/>
      </w:r>
      <w:r w:rsidRPr="000E4E7F">
        <w:tab/>
      </w:r>
      <w:r w:rsidRPr="000E4E7F">
        <w:tab/>
      </w:r>
      <w:r w:rsidRPr="000E4E7F">
        <w:tab/>
        <w:t>NULL,</w:t>
      </w:r>
    </w:p>
    <w:p w14:paraId="6C1A325C" w14:textId="77777777" w:rsidR="00631AEA" w:rsidRPr="000E4E7F" w:rsidRDefault="00631AEA" w:rsidP="00631AEA">
      <w:pPr>
        <w:pStyle w:val="PL"/>
        <w:shd w:val="clear" w:color="auto" w:fill="E6E6E6"/>
      </w:pPr>
      <w:r w:rsidRPr="000E4E7F">
        <w:tab/>
      </w:r>
      <w:r w:rsidRPr="000E4E7F">
        <w:tab/>
        <w:t>setup</w:t>
      </w:r>
      <w:r w:rsidRPr="000E4E7F">
        <w:tab/>
      </w:r>
      <w:r w:rsidRPr="000E4E7F">
        <w:tab/>
      </w:r>
      <w:r w:rsidRPr="000E4E7F">
        <w:tab/>
      </w:r>
      <w:r w:rsidRPr="000E4E7F">
        <w:tab/>
      </w:r>
      <w:r w:rsidRPr="000E4E7F">
        <w:tab/>
        <w:t>SEQUENCE {</w:t>
      </w:r>
    </w:p>
    <w:p w14:paraId="440AE670" w14:textId="77777777" w:rsidR="00631AEA" w:rsidRPr="000E4E7F" w:rsidRDefault="00631AEA" w:rsidP="00631AEA">
      <w:pPr>
        <w:pStyle w:val="PL"/>
        <w:shd w:val="clear" w:color="auto" w:fill="E6E6E6"/>
      </w:pPr>
      <w:r w:rsidRPr="000E4E7F">
        <w:tab/>
        <w:t>deltaF-slotSPUCCH-Format1-r15</w:t>
      </w:r>
      <w:r w:rsidRPr="000E4E7F">
        <w:tab/>
        <w:t>ENUMERATED {deltaF-1, deltaF0, deltaF1, deltaF2,</w:t>
      </w:r>
    </w:p>
    <w:p w14:paraId="713729A1" w14:textId="77777777" w:rsidR="00631AEA" w:rsidRPr="000E4E7F" w:rsidRDefault="00631AEA" w:rsidP="00631AEA">
      <w:pPr>
        <w:pStyle w:val="PL"/>
        <w:shd w:val="clear" w:color="auto" w:fill="E6E6E6"/>
        <w:ind w:left="4224" w:hanging="422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deltaF3, deltaF4, deltaF5, deltaF6}</w:t>
      </w:r>
      <w:r w:rsidRPr="000E4E7F">
        <w:tab/>
        <w:t>OPTIONAL, --Need OR</w:t>
      </w:r>
    </w:p>
    <w:p w14:paraId="6C45089C" w14:textId="77777777" w:rsidR="00631AEA" w:rsidRPr="000E4E7F" w:rsidRDefault="00631AEA" w:rsidP="00631AEA">
      <w:pPr>
        <w:pStyle w:val="PL"/>
        <w:shd w:val="clear" w:color="auto" w:fill="E6E6E6"/>
      </w:pPr>
      <w:r w:rsidRPr="000E4E7F">
        <w:tab/>
        <w:t>deltaF-slotSPUCCH-Format1a-r15</w:t>
      </w:r>
      <w:r w:rsidRPr="000E4E7F">
        <w:tab/>
        <w:t>ENUMERATED {deltaF1, deltaF2, deltaF3, deltaF4,</w:t>
      </w:r>
    </w:p>
    <w:p w14:paraId="2F684415"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deltaF5, deltaF6, deltaF7, deltaF8}</w:t>
      </w:r>
      <w:r w:rsidRPr="000E4E7F">
        <w:tab/>
        <w:t>OPTIONAL, --Need OR</w:t>
      </w:r>
    </w:p>
    <w:p w14:paraId="4E089366" w14:textId="77777777" w:rsidR="00631AEA" w:rsidRPr="000E4E7F" w:rsidRDefault="00631AEA" w:rsidP="00631AEA">
      <w:pPr>
        <w:pStyle w:val="PL"/>
        <w:shd w:val="clear" w:color="auto" w:fill="E6E6E6"/>
      </w:pPr>
      <w:r w:rsidRPr="000E4E7F">
        <w:tab/>
        <w:t>deltaF-slotSPUCCH-Format1b-r15</w:t>
      </w:r>
      <w:r w:rsidRPr="000E4E7F">
        <w:tab/>
        <w:t>ENUMERATED {deltaF3, deltaF4, deltaF5, deltaF6,</w:t>
      </w:r>
    </w:p>
    <w:p w14:paraId="3A0B8B9E"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deltaF7, deltaF8, deltaF9, deltaF10}</w:t>
      </w:r>
      <w:r w:rsidRPr="000E4E7F">
        <w:tab/>
        <w:t>OPTIONAL,--Need OR</w:t>
      </w:r>
    </w:p>
    <w:p w14:paraId="67F804E3" w14:textId="77777777" w:rsidR="00631AEA" w:rsidRPr="000E4E7F" w:rsidRDefault="00631AEA" w:rsidP="00631AEA">
      <w:pPr>
        <w:pStyle w:val="PL"/>
        <w:shd w:val="clear" w:color="auto" w:fill="E6E6E6"/>
      </w:pPr>
      <w:r w:rsidRPr="000E4E7F">
        <w:tab/>
        <w:t>deltaF-slotSPUCCH-Format3-r15</w:t>
      </w:r>
      <w:r w:rsidRPr="000E4E7F">
        <w:tab/>
        <w:t>ENUMERATED {deltaF4, deltaF5, deltaF6, deltaF7,</w:t>
      </w:r>
    </w:p>
    <w:p w14:paraId="30E06629"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deltaF8, deltaF9, deltaF10, deltaF11}</w:t>
      </w:r>
      <w:r w:rsidRPr="000E4E7F">
        <w:tab/>
        <w:t>OPTIONAL,--Need OR</w:t>
      </w:r>
    </w:p>
    <w:p w14:paraId="2BBC09BD" w14:textId="77777777" w:rsidR="00631AEA" w:rsidRPr="000E4E7F" w:rsidRDefault="00631AEA" w:rsidP="00631AEA">
      <w:pPr>
        <w:pStyle w:val="PL"/>
        <w:shd w:val="clear" w:color="auto" w:fill="E6E6E6"/>
      </w:pPr>
      <w:r w:rsidRPr="000E4E7F">
        <w:tab/>
        <w:t>deltaF-slotSPUCCH-RM-Format4-r15</w:t>
      </w:r>
      <w:r w:rsidRPr="000E4E7F">
        <w:tab/>
        <w:t>ENUMERATED {deltaF13, deltaF14, deltaF15, deltaF16,</w:t>
      </w:r>
    </w:p>
    <w:p w14:paraId="67CE5F24"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deltaF17, deltaF18, deltaF19, deltaF20}</w:t>
      </w:r>
      <w:r w:rsidRPr="000E4E7F">
        <w:tab/>
        <w:t>OPTIONAL,</w:t>
      </w:r>
    </w:p>
    <w:p w14:paraId="7324CCDB" w14:textId="77777777" w:rsidR="00631AEA" w:rsidRPr="000E4E7F" w:rsidRDefault="00631AEA" w:rsidP="00631AEA">
      <w:pPr>
        <w:pStyle w:val="PL"/>
        <w:shd w:val="clear" w:color="auto" w:fill="E6E6E6"/>
      </w:pPr>
      <w:r w:rsidRPr="000E4E7F">
        <w:t>--Need OR</w:t>
      </w:r>
    </w:p>
    <w:p w14:paraId="65D3D329" w14:textId="77777777" w:rsidR="00631AEA" w:rsidRPr="000E4E7F" w:rsidRDefault="00631AEA" w:rsidP="00631AEA">
      <w:pPr>
        <w:pStyle w:val="PL"/>
        <w:shd w:val="clear" w:color="auto" w:fill="E6E6E6"/>
      </w:pPr>
      <w:r w:rsidRPr="000E4E7F">
        <w:tab/>
        <w:t>deltaF-slotSPUCCH-TBCC-Format4-r15</w:t>
      </w:r>
      <w:r w:rsidRPr="000E4E7F">
        <w:tab/>
        <w:t>ENUMERATED {deltaF10, deltaF11, deltaF12, deltaF13,</w:t>
      </w:r>
    </w:p>
    <w:p w14:paraId="0A58B16D"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deltaF14, deltaF15, deltaF16, deltaF17}</w:t>
      </w:r>
      <w:r w:rsidRPr="000E4E7F">
        <w:tab/>
        <w:t>OPTIONAL,</w:t>
      </w:r>
    </w:p>
    <w:p w14:paraId="079B5ACC" w14:textId="77777777" w:rsidR="00631AEA" w:rsidRPr="000E4E7F" w:rsidRDefault="00631AEA" w:rsidP="00631AEA">
      <w:pPr>
        <w:pStyle w:val="PL"/>
        <w:shd w:val="clear" w:color="auto" w:fill="E6E6E6"/>
      </w:pPr>
      <w:r w:rsidRPr="000E4E7F">
        <w:t>--Need OR</w:t>
      </w:r>
    </w:p>
    <w:p w14:paraId="6DF7006D" w14:textId="77777777" w:rsidR="00631AEA" w:rsidRPr="000E4E7F" w:rsidRDefault="00631AEA" w:rsidP="00631AEA">
      <w:pPr>
        <w:pStyle w:val="PL"/>
        <w:shd w:val="clear" w:color="auto" w:fill="E6E6E6"/>
      </w:pPr>
      <w:r w:rsidRPr="000E4E7F">
        <w:tab/>
        <w:t>deltaF-subslotSPUCCH-Format1and1a-r15</w:t>
      </w:r>
      <w:r w:rsidRPr="000E4E7F">
        <w:tab/>
        <w:t>ENUMERATED {deltaF5, deltaF6, deltaF7, deltaF8,</w:t>
      </w:r>
    </w:p>
    <w:p w14:paraId="37D837E8"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deltaF9, deltaF10, deltaF11, deltaF12}</w:t>
      </w:r>
      <w:r w:rsidRPr="000E4E7F">
        <w:tab/>
        <w:t>OPTIONAL,</w:t>
      </w:r>
    </w:p>
    <w:p w14:paraId="7CE57EBE" w14:textId="77777777" w:rsidR="00631AEA" w:rsidRPr="000E4E7F" w:rsidRDefault="00631AEA" w:rsidP="00631AEA">
      <w:pPr>
        <w:pStyle w:val="PL"/>
        <w:shd w:val="clear" w:color="auto" w:fill="E6E6E6"/>
      </w:pPr>
      <w:r w:rsidRPr="000E4E7F">
        <w:t>--Need OR</w:t>
      </w:r>
    </w:p>
    <w:p w14:paraId="0B3C3976" w14:textId="77777777" w:rsidR="00631AEA" w:rsidRPr="000E4E7F" w:rsidRDefault="00631AEA" w:rsidP="00631AEA">
      <w:pPr>
        <w:pStyle w:val="PL"/>
        <w:shd w:val="clear" w:color="auto" w:fill="E6E6E6"/>
      </w:pPr>
      <w:r w:rsidRPr="000E4E7F">
        <w:tab/>
        <w:t>deltaF-subslotSPUCCH-Format1b-r15</w:t>
      </w:r>
      <w:r w:rsidRPr="000E4E7F">
        <w:tab/>
        <w:t>ENUMERATED {deltaF6, deltaF7, deltaF8, deltaF9,</w:t>
      </w:r>
    </w:p>
    <w:p w14:paraId="20750FDA"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deltaF10, deltaF11, deltaF12, deltaF13}</w:t>
      </w:r>
      <w:r w:rsidRPr="000E4E7F">
        <w:tab/>
        <w:t>OPTIONAL,</w:t>
      </w:r>
    </w:p>
    <w:p w14:paraId="45EDE993" w14:textId="77777777" w:rsidR="00631AEA" w:rsidRPr="000E4E7F" w:rsidRDefault="00631AEA" w:rsidP="00631AEA">
      <w:pPr>
        <w:pStyle w:val="PL"/>
        <w:shd w:val="clear" w:color="auto" w:fill="E6E6E6"/>
      </w:pPr>
      <w:r w:rsidRPr="000E4E7F">
        <w:t>--Need OR</w:t>
      </w:r>
    </w:p>
    <w:p w14:paraId="53267BE7" w14:textId="77777777" w:rsidR="00631AEA" w:rsidRPr="000E4E7F" w:rsidRDefault="00631AEA" w:rsidP="00631AEA">
      <w:pPr>
        <w:pStyle w:val="PL"/>
        <w:shd w:val="clear" w:color="auto" w:fill="E6E6E6"/>
      </w:pPr>
      <w:r w:rsidRPr="000E4E7F">
        <w:tab/>
        <w:t>deltaF-subslotSPUCCH-RM-Format4-r15</w:t>
      </w:r>
      <w:r w:rsidRPr="000E4E7F">
        <w:tab/>
        <w:t>ENUMERATED {deltaF15, deltaF16, deltaF17, deltaF18,</w:t>
      </w:r>
    </w:p>
    <w:p w14:paraId="066C1C0C"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deltaF19, deltaF20, deltaF21, deltaF22}</w:t>
      </w:r>
      <w:r w:rsidRPr="000E4E7F">
        <w:tab/>
        <w:t>OPTIONAL,</w:t>
      </w:r>
    </w:p>
    <w:p w14:paraId="7C7CA4A3" w14:textId="77777777" w:rsidR="00631AEA" w:rsidRPr="000E4E7F" w:rsidRDefault="00631AEA" w:rsidP="00631AEA">
      <w:pPr>
        <w:pStyle w:val="PL"/>
        <w:shd w:val="clear" w:color="auto" w:fill="E6E6E6"/>
      </w:pPr>
      <w:r w:rsidRPr="000E4E7F">
        <w:t>--Need OR</w:t>
      </w:r>
    </w:p>
    <w:p w14:paraId="54C50ED4" w14:textId="77777777" w:rsidR="00631AEA" w:rsidRPr="000E4E7F" w:rsidRDefault="00631AEA" w:rsidP="00631AEA">
      <w:pPr>
        <w:pStyle w:val="PL"/>
        <w:shd w:val="clear" w:color="auto" w:fill="E6E6E6"/>
      </w:pPr>
      <w:r w:rsidRPr="000E4E7F">
        <w:tab/>
        <w:t>deltaF-subslotSPUCCH-TBCC-Format4-r15</w:t>
      </w:r>
      <w:r w:rsidRPr="000E4E7F">
        <w:tab/>
        <w:t>ENUMERATED {deltaF10, deltaF11, deltaF12, deltaF13,</w:t>
      </w:r>
    </w:p>
    <w:p w14:paraId="26D6C08C"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deltaF14, deltaF15, deltaF16, deltaF17}</w:t>
      </w:r>
      <w:r w:rsidRPr="000E4E7F">
        <w:tab/>
        <w:t>OPTIONAL,</w:t>
      </w:r>
    </w:p>
    <w:p w14:paraId="17A5730F" w14:textId="77777777" w:rsidR="00631AEA" w:rsidRPr="000E4E7F" w:rsidRDefault="00631AEA" w:rsidP="00631AEA">
      <w:pPr>
        <w:pStyle w:val="PL"/>
        <w:shd w:val="clear" w:color="auto" w:fill="E6E6E6"/>
      </w:pPr>
      <w:r w:rsidRPr="000E4E7F">
        <w:t>--Need OR</w:t>
      </w:r>
    </w:p>
    <w:p w14:paraId="413BC2C4" w14:textId="77777777" w:rsidR="00631AEA" w:rsidRPr="000E4E7F" w:rsidRDefault="00631AEA" w:rsidP="00631AEA">
      <w:pPr>
        <w:pStyle w:val="PL"/>
        <w:shd w:val="clear" w:color="auto" w:fill="E6E6E6"/>
      </w:pPr>
      <w:r w:rsidRPr="000E4E7F">
        <w:tab/>
        <w:t>...</w:t>
      </w:r>
    </w:p>
    <w:p w14:paraId="2CABBB83" w14:textId="77777777" w:rsidR="00631AEA" w:rsidRPr="000E4E7F" w:rsidRDefault="00631AEA" w:rsidP="00631AEA">
      <w:pPr>
        <w:pStyle w:val="PL"/>
        <w:shd w:val="clear" w:color="auto" w:fill="E6E6E6"/>
      </w:pPr>
      <w:r w:rsidRPr="000E4E7F">
        <w:tab/>
        <w:t>}</w:t>
      </w:r>
    </w:p>
    <w:p w14:paraId="5345500E" w14:textId="77777777" w:rsidR="00631AEA" w:rsidRPr="000E4E7F" w:rsidRDefault="00631AEA" w:rsidP="00631AEA">
      <w:pPr>
        <w:pStyle w:val="PL"/>
        <w:shd w:val="clear" w:color="auto" w:fill="E6E6E6"/>
      </w:pPr>
      <w:r w:rsidRPr="000E4E7F">
        <w:t>}</w:t>
      </w:r>
    </w:p>
    <w:p w14:paraId="251CFD28" w14:textId="77777777" w:rsidR="00631AEA" w:rsidRPr="000E4E7F" w:rsidRDefault="00631AEA" w:rsidP="00631AEA">
      <w:pPr>
        <w:pStyle w:val="PL"/>
        <w:shd w:val="clear" w:color="auto" w:fill="E6E6E6"/>
      </w:pPr>
    </w:p>
    <w:p w14:paraId="6428B9BA" w14:textId="77777777" w:rsidR="00631AEA" w:rsidRPr="000E4E7F" w:rsidRDefault="00631AEA" w:rsidP="00631AEA">
      <w:pPr>
        <w:pStyle w:val="PL"/>
        <w:shd w:val="clear" w:color="auto" w:fill="E6E6E6"/>
      </w:pPr>
      <w:r w:rsidRPr="000E4E7F">
        <w:t>DeltaTxD-OffsetListPUCCH-r10 ::=</w:t>
      </w:r>
      <w:r w:rsidRPr="000E4E7F">
        <w:tab/>
        <w:t>SEQUENCE {</w:t>
      </w:r>
    </w:p>
    <w:p w14:paraId="0969F861" w14:textId="77777777" w:rsidR="00631AEA" w:rsidRPr="000E4E7F" w:rsidRDefault="00631AEA" w:rsidP="00631AEA">
      <w:pPr>
        <w:pStyle w:val="PL"/>
        <w:shd w:val="clear" w:color="auto" w:fill="E6E6E6"/>
      </w:pPr>
      <w:r w:rsidRPr="000E4E7F">
        <w:tab/>
        <w:t>deltaTxD-OffsetPUCCH-Format1-r10</w:t>
      </w:r>
      <w:r w:rsidRPr="000E4E7F">
        <w:tab/>
      </w:r>
      <w:r w:rsidRPr="000E4E7F">
        <w:tab/>
        <w:t>ENUMERATED {dB0, dB-2},</w:t>
      </w:r>
    </w:p>
    <w:p w14:paraId="416A529E" w14:textId="77777777" w:rsidR="00631AEA" w:rsidRPr="000E4E7F" w:rsidRDefault="00631AEA" w:rsidP="00631AEA">
      <w:pPr>
        <w:pStyle w:val="PL"/>
        <w:shd w:val="clear" w:color="auto" w:fill="E6E6E6"/>
      </w:pPr>
      <w:r w:rsidRPr="000E4E7F">
        <w:tab/>
        <w:t>deltaTxD-OffsetPUCCH-Format1a1b-r10</w:t>
      </w:r>
      <w:r w:rsidRPr="000E4E7F">
        <w:tab/>
      </w:r>
      <w:r w:rsidRPr="000E4E7F">
        <w:tab/>
        <w:t>ENUMERATED {dB0, dB-2},</w:t>
      </w:r>
    </w:p>
    <w:p w14:paraId="26F045C6" w14:textId="77777777" w:rsidR="00631AEA" w:rsidRPr="000E4E7F" w:rsidRDefault="00631AEA" w:rsidP="00631AEA">
      <w:pPr>
        <w:pStyle w:val="PL"/>
        <w:shd w:val="clear" w:color="auto" w:fill="E6E6E6"/>
      </w:pPr>
      <w:r w:rsidRPr="000E4E7F">
        <w:tab/>
        <w:t>deltaTxD-OffsetPUCCH-Format22a2b-r10</w:t>
      </w:r>
      <w:r w:rsidRPr="000E4E7F">
        <w:tab/>
        <w:t>ENUMERATED {dB0, dB-2},</w:t>
      </w:r>
    </w:p>
    <w:p w14:paraId="6AB1969E" w14:textId="77777777" w:rsidR="00631AEA" w:rsidRPr="000E4E7F" w:rsidRDefault="00631AEA" w:rsidP="00631AEA">
      <w:pPr>
        <w:pStyle w:val="PL"/>
        <w:shd w:val="clear" w:color="auto" w:fill="E6E6E6"/>
      </w:pPr>
      <w:r w:rsidRPr="000E4E7F">
        <w:tab/>
        <w:t>deltaTxD-OffsetPUCCH-Format3-r10</w:t>
      </w:r>
      <w:r w:rsidRPr="000E4E7F">
        <w:tab/>
      </w:r>
      <w:r w:rsidRPr="000E4E7F">
        <w:tab/>
        <w:t>ENUMERATED {dB0, dB-2},</w:t>
      </w:r>
    </w:p>
    <w:p w14:paraId="39EC157F" w14:textId="77777777" w:rsidR="00631AEA" w:rsidRPr="000E4E7F" w:rsidDel="00DA0EA2" w:rsidRDefault="00631AEA" w:rsidP="00631AEA">
      <w:pPr>
        <w:pStyle w:val="PL"/>
        <w:shd w:val="clear" w:color="auto" w:fill="E6E6E6"/>
      </w:pPr>
      <w:r w:rsidRPr="000E4E7F">
        <w:tab/>
        <w:t>...</w:t>
      </w:r>
    </w:p>
    <w:p w14:paraId="31018AC5" w14:textId="77777777" w:rsidR="00631AEA" w:rsidRPr="000E4E7F" w:rsidRDefault="00631AEA" w:rsidP="00631AEA">
      <w:pPr>
        <w:pStyle w:val="PL"/>
        <w:shd w:val="clear" w:color="auto" w:fill="E6E6E6"/>
      </w:pPr>
    </w:p>
    <w:p w14:paraId="2335750B" w14:textId="77777777" w:rsidR="00631AEA" w:rsidRPr="000E4E7F" w:rsidRDefault="00631AEA" w:rsidP="00631AEA">
      <w:pPr>
        <w:pStyle w:val="PL"/>
        <w:shd w:val="clear" w:color="auto" w:fill="E6E6E6"/>
      </w:pPr>
      <w:r w:rsidRPr="000E4E7F">
        <w:t>}</w:t>
      </w:r>
    </w:p>
    <w:p w14:paraId="54D7F9CA" w14:textId="77777777" w:rsidR="00631AEA" w:rsidRPr="000E4E7F" w:rsidRDefault="00631AEA" w:rsidP="00631AEA">
      <w:pPr>
        <w:pStyle w:val="PL"/>
        <w:shd w:val="clear" w:color="auto" w:fill="E6E6E6"/>
      </w:pPr>
    </w:p>
    <w:p w14:paraId="7C96AF91" w14:textId="77777777" w:rsidR="00631AEA" w:rsidRPr="000E4E7F" w:rsidRDefault="00631AEA" w:rsidP="00631AEA">
      <w:pPr>
        <w:pStyle w:val="PL"/>
        <w:shd w:val="clear" w:color="auto" w:fill="E6E6E6"/>
      </w:pPr>
      <w:r w:rsidRPr="000E4E7F">
        <w:lastRenderedPageBreak/>
        <w:t>DeltaTxD-OffsetListPUCCH-v1130 ::=</w:t>
      </w:r>
      <w:r w:rsidRPr="000E4E7F">
        <w:tab/>
        <w:t>SEQUENCE {</w:t>
      </w:r>
    </w:p>
    <w:p w14:paraId="3BDA512D" w14:textId="77777777" w:rsidR="00631AEA" w:rsidRPr="000E4E7F" w:rsidRDefault="00631AEA" w:rsidP="00631AEA">
      <w:pPr>
        <w:pStyle w:val="PL"/>
        <w:shd w:val="clear" w:color="auto" w:fill="E6E6E6"/>
      </w:pPr>
      <w:r w:rsidRPr="000E4E7F">
        <w:tab/>
        <w:t>deltaTxD-OffsetPUCCH-Format1bCS-r11</w:t>
      </w:r>
      <w:r w:rsidRPr="000E4E7F">
        <w:tab/>
      </w:r>
      <w:r w:rsidRPr="000E4E7F">
        <w:tab/>
        <w:t>ENUMERATED {dB0, dB-1}</w:t>
      </w:r>
    </w:p>
    <w:p w14:paraId="4168FCCC" w14:textId="77777777" w:rsidR="00631AEA" w:rsidRPr="000E4E7F" w:rsidRDefault="00631AEA" w:rsidP="00631AEA">
      <w:pPr>
        <w:pStyle w:val="PL"/>
        <w:shd w:val="clear" w:color="auto" w:fill="E6E6E6"/>
      </w:pPr>
      <w:r w:rsidRPr="000E4E7F">
        <w:t>}</w:t>
      </w:r>
    </w:p>
    <w:p w14:paraId="73B6E297" w14:textId="77777777" w:rsidR="00631AEA" w:rsidRPr="000E4E7F" w:rsidRDefault="00631AEA" w:rsidP="00631AEA">
      <w:pPr>
        <w:pStyle w:val="PL"/>
        <w:shd w:val="clear" w:color="auto" w:fill="E6E6E6"/>
      </w:pPr>
    </w:p>
    <w:p w14:paraId="4A1FBBCF" w14:textId="77777777" w:rsidR="00631AEA" w:rsidRPr="000E4E7F" w:rsidRDefault="00631AEA" w:rsidP="00631AEA">
      <w:pPr>
        <w:pStyle w:val="PL"/>
        <w:shd w:val="clear" w:color="auto" w:fill="E6E6E6"/>
      </w:pPr>
      <w:r w:rsidRPr="000E4E7F">
        <w:t>DeltaTxD-OffsetListSPUCCH-r15 ::=</w:t>
      </w:r>
      <w:r w:rsidRPr="000E4E7F">
        <w:tab/>
        <w:t>SEQUENCE {</w:t>
      </w:r>
    </w:p>
    <w:p w14:paraId="3E74BEE7" w14:textId="77777777" w:rsidR="00631AEA" w:rsidRPr="000E4E7F" w:rsidRDefault="00631AEA" w:rsidP="00631AEA">
      <w:pPr>
        <w:pStyle w:val="PL"/>
        <w:shd w:val="clear" w:color="auto" w:fill="E6E6E6"/>
      </w:pPr>
      <w:r w:rsidRPr="000E4E7F">
        <w:tab/>
        <w:t>deltaTxD-OffsetSPUCCH-Format1-r15</w:t>
      </w:r>
      <w:r w:rsidRPr="000E4E7F">
        <w:tab/>
      </w:r>
      <w:r w:rsidRPr="000E4E7F">
        <w:tab/>
        <w:t>ENUMERATED {dB0, dB-2},</w:t>
      </w:r>
    </w:p>
    <w:p w14:paraId="1FCC816E" w14:textId="77777777" w:rsidR="00631AEA" w:rsidRPr="000E4E7F" w:rsidRDefault="00631AEA" w:rsidP="00631AEA">
      <w:pPr>
        <w:pStyle w:val="PL"/>
        <w:shd w:val="clear" w:color="auto" w:fill="E6E6E6"/>
      </w:pPr>
      <w:r w:rsidRPr="000E4E7F">
        <w:tab/>
        <w:t>deltaTxD-OffsetSPUCCH-Format1a-r15</w:t>
      </w:r>
      <w:r w:rsidRPr="000E4E7F">
        <w:tab/>
      </w:r>
      <w:r w:rsidRPr="000E4E7F">
        <w:tab/>
        <w:t>ENUMERATED {dB0, dB-2},</w:t>
      </w:r>
    </w:p>
    <w:p w14:paraId="038E26D1" w14:textId="77777777" w:rsidR="00631AEA" w:rsidRPr="000E4E7F" w:rsidRDefault="00631AEA" w:rsidP="00631AEA">
      <w:pPr>
        <w:pStyle w:val="PL"/>
        <w:shd w:val="clear" w:color="auto" w:fill="E6E6E6"/>
      </w:pPr>
      <w:r w:rsidRPr="000E4E7F">
        <w:tab/>
        <w:t>deltaTxD-OffsetSPUCCH-Format1b-r15</w:t>
      </w:r>
      <w:r w:rsidRPr="000E4E7F">
        <w:tab/>
      </w:r>
      <w:r w:rsidRPr="000E4E7F">
        <w:tab/>
        <w:t>ENUMERATED {dB0, dB-2},</w:t>
      </w:r>
    </w:p>
    <w:p w14:paraId="7F73C8D5" w14:textId="77777777" w:rsidR="00631AEA" w:rsidRPr="000E4E7F" w:rsidRDefault="00631AEA" w:rsidP="00631AEA">
      <w:pPr>
        <w:pStyle w:val="PL"/>
        <w:shd w:val="clear" w:color="auto" w:fill="E6E6E6"/>
      </w:pPr>
      <w:r w:rsidRPr="000E4E7F">
        <w:tab/>
        <w:t>deltaTxD-OffsetSPUCCH-Format3-r15</w:t>
      </w:r>
      <w:r w:rsidRPr="000E4E7F">
        <w:tab/>
      </w:r>
      <w:r w:rsidRPr="000E4E7F">
        <w:tab/>
        <w:t>ENUMERATED {dB0, dB-2},</w:t>
      </w:r>
    </w:p>
    <w:p w14:paraId="17EC9A54" w14:textId="77777777" w:rsidR="00631AEA" w:rsidRPr="000E4E7F" w:rsidRDefault="00631AEA" w:rsidP="00631AEA">
      <w:pPr>
        <w:pStyle w:val="PL"/>
        <w:shd w:val="clear" w:color="auto" w:fill="E6E6E6"/>
      </w:pPr>
      <w:r w:rsidRPr="000E4E7F">
        <w:tab/>
        <w:t>...</w:t>
      </w:r>
    </w:p>
    <w:p w14:paraId="6AE9413C" w14:textId="77777777" w:rsidR="00631AEA" w:rsidRPr="000E4E7F" w:rsidRDefault="00631AEA" w:rsidP="00631AEA">
      <w:pPr>
        <w:pStyle w:val="PL"/>
        <w:shd w:val="clear" w:color="auto" w:fill="E6E6E6"/>
      </w:pPr>
      <w:r w:rsidRPr="000E4E7F">
        <w:t>}</w:t>
      </w:r>
    </w:p>
    <w:p w14:paraId="117887E5" w14:textId="77777777" w:rsidR="00631AEA" w:rsidRPr="000E4E7F" w:rsidRDefault="00631AEA" w:rsidP="00631AEA">
      <w:pPr>
        <w:pStyle w:val="PL"/>
        <w:shd w:val="clear" w:color="auto" w:fill="E6E6E6"/>
      </w:pPr>
    </w:p>
    <w:p w14:paraId="580221A6" w14:textId="77777777" w:rsidR="00631AEA" w:rsidRPr="000E4E7F" w:rsidRDefault="00631AEA" w:rsidP="00631AEA">
      <w:pPr>
        <w:pStyle w:val="PL"/>
        <w:shd w:val="clear" w:color="auto" w:fill="E6E6E6"/>
      </w:pPr>
      <w:r w:rsidRPr="000E4E7F">
        <w:t>-- ASN1STOP</w:t>
      </w:r>
    </w:p>
    <w:p w14:paraId="64D1C5C1" w14:textId="77777777" w:rsidR="00631AEA" w:rsidRPr="000E4E7F" w:rsidRDefault="00631AEA" w:rsidP="00631AEA">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631AEA" w:rsidRPr="000E4E7F" w14:paraId="2FF1529B" w14:textId="77777777" w:rsidTr="003C4020">
        <w:trPr>
          <w:cantSplit/>
          <w:tblHeader/>
        </w:trPr>
        <w:tc>
          <w:tcPr>
            <w:tcW w:w="9639" w:type="dxa"/>
          </w:tcPr>
          <w:p w14:paraId="5E9C5EE5" w14:textId="77777777" w:rsidR="00631AEA" w:rsidRPr="000E4E7F" w:rsidRDefault="00631AEA" w:rsidP="003C4020">
            <w:pPr>
              <w:pStyle w:val="TAH"/>
              <w:rPr>
                <w:lang w:eastAsia="en-GB"/>
              </w:rPr>
            </w:pPr>
            <w:r w:rsidRPr="000E4E7F">
              <w:rPr>
                <w:i/>
                <w:noProof/>
                <w:lang w:eastAsia="en-GB"/>
              </w:rPr>
              <w:lastRenderedPageBreak/>
              <w:t>UplinkPowerControl</w:t>
            </w:r>
            <w:r w:rsidRPr="000E4E7F">
              <w:rPr>
                <w:noProof/>
                <w:lang w:eastAsia="en-GB"/>
              </w:rPr>
              <w:t xml:space="preserve"> field descriptions</w:t>
            </w:r>
          </w:p>
        </w:tc>
      </w:tr>
      <w:tr w:rsidR="00631AEA" w:rsidRPr="000E4E7F" w14:paraId="3C0CA504" w14:textId="77777777" w:rsidTr="003C4020">
        <w:trPr>
          <w:cantSplit/>
        </w:trPr>
        <w:tc>
          <w:tcPr>
            <w:tcW w:w="9639" w:type="dxa"/>
          </w:tcPr>
          <w:p w14:paraId="57FACEDC" w14:textId="77777777" w:rsidR="00631AEA" w:rsidRPr="000E4E7F" w:rsidRDefault="00631AEA" w:rsidP="003C4020">
            <w:pPr>
              <w:pStyle w:val="TAL"/>
              <w:rPr>
                <w:b/>
                <w:i/>
                <w:noProof/>
                <w:lang w:eastAsia="en-GB"/>
              </w:rPr>
            </w:pPr>
            <w:r w:rsidRPr="000E4E7F">
              <w:rPr>
                <w:b/>
                <w:i/>
                <w:noProof/>
                <w:lang w:eastAsia="en-GB"/>
              </w:rPr>
              <w:t>accumulationEnabled, accumulationEnabledSTTI</w:t>
            </w:r>
          </w:p>
          <w:p w14:paraId="4BDEC3DC" w14:textId="77777777" w:rsidR="00631AEA" w:rsidRPr="000E4E7F" w:rsidRDefault="00631AEA" w:rsidP="003C4020">
            <w:pPr>
              <w:pStyle w:val="TAL"/>
              <w:rPr>
                <w:b/>
                <w:i/>
                <w:noProof/>
                <w:lang w:eastAsia="en-GB"/>
              </w:rPr>
            </w:pPr>
            <w:r w:rsidRPr="000E4E7F">
              <w:rPr>
                <w:lang w:eastAsia="en-GB"/>
              </w:rPr>
              <w:t>Parameter: Accumulation-enabled, see TS 36.213 [23], clauses 5.1.1.1 and 5.1.3.1. TRUE corresponds to "enabled" whereas FALSE corresponds to "disabled".</w:t>
            </w:r>
          </w:p>
        </w:tc>
      </w:tr>
      <w:tr w:rsidR="00631AEA" w:rsidRPr="000E4E7F" w14:paraId="7E163544" w14:textId="77777777" w:rsidTr="003C4020">
        <w:trPr>
          <w:cantSplit/>
        </w:trPr>
        <w:tc>
          <w:tcPr>
            <w:tcW w:w="9639" w:type="dxa"/>
          </w:tcPr>
          <w:p w14:paraId="4C2358FA" w14:textId="77777777" w:rsidR="00631AEA" w:rsidRPr="000E4E7F" w:rsidRDefault="00631AEA" w:rsidP="003C4020">
            <w:pPr>
              <w:pStyle w:val="TAL"/>
              <w:rPr>
                <w:b/>
                <w:i/>
                <w:noProof/>
                <w:lang w:eastAsia="en-GB"/>
              </w:rPr>
            </w:pPr>
            <w:r w:rsidRPr="000E4E7F">
              <w:rPr>
                <w:b/>
                <w:i/>
                <w:noProof/>
                <w:lang w:eastAsia="en-GB"/>
              </w:rPr>
              <w:t>accumulationEnabledSRS-Add</w:t>
            </w:r>
          </w:p>
          <w:p w14:paraId="03195673" w14:textId="77777777" w:rsidR="00631AEA" w:rsidRPr="000E4E7F" w:rsidRDefault="00631AEA" w:rsidP="003C4020">
            <w:pPr>
              <w:pStyle w:val="TAL"/>
              <w:rPr>
                <w:b/>
                <w:i/>
                <w:noProof/>
                <w:lang w:eastAsia="en-GB"/>
              </w:rPr>
            </w:pPr>
            <w:r w:rsidRPr="000E4E7F">
              <w:rPr>
                <w:lang w:eastAsia="en-GB"/>
              </w:rPr>
              <w:t>Parameter: accumulationEnabled-additionalSRS, see TS 36.213 [23], clauses 5.1.3.1. TRUE corresponds to "enabled" whereas FALSE corresponds to "disabled".</w:t>
            </w:r>
          </w:p>
        </w:tc>
      </w:tr>
      <w:tr w:rsidR="00631AEA" w:rsidRPr="000E4E7F" w14:paraId="5CE1E3DC" w14:textId="77777777" w:rsidTr="003C4020">
        <w:trPr>
          <w:cantSplit/>
        </w:trPr>
        <w:tc>
          <w:tcPr>
            <w:tcW w:w="9639" w:type="dxa"/>
          </w:tcPr>
          <w:p w14:paraId="35067A73" w14:textId="77777777" w:rsidR="00631AEA" w:rsidRPr="000E4E7F" w:rsidRDefault="00631AEA" w:rsidP="003C4020">
            <w:pPr>
              <w:pStyle w:val="TAL"/>
              <w:rPr>
                <w:b/>
                <w:i/>
                <w:noProof/>
                <w:lang w:eastAsia="en-GB"/>
              </w:rPr>
            </w:pPr>
            <w:r w:rsidRPr="000E4E7F">
              <w:rPr>
                <w:b/>
                <w:i/>
                <w:noProof/>
                <w:lang w:eastAsia="en-GB"/>
              </w:rPr>
              <w:t>alpha</w:t>
            </w:r>
          </w:p>
          <w:p w14:paraId="54946B36" w14:textId="342E40B4" w:rsidR="00631AEA" w:rsidRPr="000E4E7F" w:rsidRDefault="00631AEA" w:rsidP="003C4020">
            <w:pPr>
              <w:pStyle w:val="TAL"/>
              <w:rPr>
                <w:lang w:eastAsia="en-GB"/>
              </w:rPr>
            </w:pPr>
            <w:r w:rsidRPr="000E4E7F">
              <w:rPr>
                <w:lang w:eastAsia="en-GB"/>
              </w:rPr>
              <w:t xml:space="preserve">Parameter: </w:t>
            </w:r>
            <w:r w:rsidRPr="000E4E7F">
              <w:rPr>
                <w:i/>
                <w:noProof/>
                <w:lang w:eastAsia="en-GB"/>
              </w:rPr>
              <w:t>α</w:t>
            </w:r>
            <w:r w:rsidRPr="000E4E7F">
              <w:rPr>
                <w:lang w:eastAsia="en-GB"/>
              </w:rPr>
              <w:t xml:space="preserve"> See TS 36.213 [23], clause 5.1.1.1</w:t>
            </w:r>
            <w:del w:id="2620" w:author="QC (Umesh)-v5" w:date="2020-05-01T09:52:00Z">
              <w:r w:rsidRPr="000E4E7F" w:rsidDel="00631AEA">
                <w:rPr>
                  <w:lang w:eastAsia="en-GB"/>
                </w:rPr>
                <w:delText>, where al0 corresponds to 0, al04 corresponds to value 0.4, al05 to 0.5, al06 to 0.6, al07 to 0.7, al08 to 0.8, al09 to 0.9 and al1 corresponds to 1</w:delText>
              </w:r>
            </w:del>
            <w:r w:rsidRPr="000E4E7F">
              <w:rPr>
                <w:lang w:eastAsia="en-GB"/>
              </w:rPr>
              <w:t xml:space="preserve">. This field applies for uplink power control subframe set 1 if uplink power control subframe sets are configured by </w:t>
            </w:r>
            <w:r w:rsidRPr="000E4E7F">
              <w:rPr>
                <w:i/>
                <w:lang w:eastAsia="en-GB"/>
              </w:rPr>
              <w:t>tpc-SubframeSet</w:t>
            </w:r>
            <w:r w:rsidRPr="000E4E7F">
              <w:rPr>
                <w:lang w:eastAsia="en-GB"/>
              </w:rPr>
              <w:t>.</w:t>
            </w:r>
          </w:p>
        </w:tc>
      </w:tr>
      <w:tr w:rsidR="00631AEA" w:rsidRPr="000E4E7F" w14:paraId="3415DA67" w14:textId="77777777" w:rsidTr="003C4020">
        <w:trPr>
          <w:cantSplit/>
        </w:trPr>
        <w:tc>
          <w:tcPr>
            <w:tcW w:w="9639" w:type="dxa"/>
          </w:tcPr>
          <w:p w14:paraId="60EF68AE" w14:textId="77777777" w:rsidR="00631AEA" w:rsidRPr="000E4E7F" w:rsidRDefault="00631AEA" w:rsidP="003C4020">
            <w:pPr>
              <w:pStyle w:val="TAL"/>
              <w:rPr>
                <w:b/>
                <w:i/>
                <w:noProof/>
                <w:lang w:eastAsia="en-GB"/>
              </w:rPr>
            </w:pPr>
            <w:r w:rsidRPr="000E4E7F">
              <w:rPr>
                <w:b/>
                <w:i/>
                <w:noProof/>
                <w:lang w:eastAsia="en-GB"/>
              </w:rPr>
              <w:t>alpha-SRS, alphaSRS-Add</w:t>
            </w:r>
          </w:p>
          <w:p w14:paraId="5B8FBB6B" w14:textId="286409E4" w:rsidR="00631AEA" w:rsidRPr="000E4E7F" w:rsidRDefault="00631AEA" w:rsidP="003C4020">
            <w:pPr>
              <w:pStyle w:val="TAL"/>
              <w:rPr>
                <w:b/>
                <w:i/>
                <w:noProof/>
                <w:lang w:eastAsia="en-GB"/>
              </w:rPr>
            </w:pPr>
            <w:r w:rsidRPr="000E4E7F">
              <w:rPr>
                <w:lang w:eastAsia="en-GB"/>
              </w:rPr>
              <w:t xml:space="preserve">Parameter: </w:t>
            </w:r>
            <w:r w:rsidRPr="000E4E7F">
              <w:rPr>
                <w:i/>
                <w:noProof/>
                <w:lang w:eastAsia="en-GB"/>
              </w:rPr>
              <w:t>α</w:t>
            </w:r>
            <w:r w:rsidRPr="000E4E7F">
              <w:rPr>
                <w:i/>
                <w:noProof/>
                <w:vertAlign w:val="subscript"/>
                <w:lang w:eastAsia="en-GB"/>
              </w:rPr>
              <w:t>SRS</w:t>
            </w:r>
            <w:r w:rsidRPr="000E4E7F">
              <w:rPr>
                <w:noProof/>
                <w:lang w:eastAsia="en-GB"/>
              </w:rPr>
              <w:t>.</w:t>
            </w:r>
            <w:r w:rsidRPr="000E4E7F">
              <w:rPr>
                <w:lang w:eastAsia="en-GB"/>
              </w:rPr>
              <w:t xml:space="preserve"> See TS 36.213 [23], clause 5.1.3.1</w:t>
            </w:r>
            <w:del w:id="2621" w:author="QC (Umesh)-v5" w:date="2020-05-01T09:52:00Z">
              <w:r w:rsidRPr="000E4E7F" w:rsidDel="00631AEA">
                <w:rPr>
                  <w:lang w:eastAsia="en-GB"/>
                </w:rPr>
                <w:delText>, where al0 corresponds to 0, al04 corresponds to value 0.4, al05 to 0.5, al06 to 0.6, al07 to 0.7, al08 to 0.8, al09 to 0.9 and al1 corresponds to 1</w:delText>
              </w:r>
            </w:del>
            <w:r w:rsidRPr="000E4E7F">
              <w:rPr>
                <w:lang w:eastAsia="en-GB"/>
              </w:rPr>
              <w:t xml:space="preserve">. </w:t>
            </w:r>
            <w:r w:rsidRPr="000E4E7F">
              <w:rPr>
                <w:i/>
                <w:lang w:eastAsia="en-GB"/>
              </w:rPr>
              <w:t>alpha-SRS</w:t>
            </w:r>
            <w:r w:rsidRPr="000E4E7F">
              <w:rPr>
                <w:lang w:eastAsia="en-GB"/>
              </w:rPr>
              <w:t xml:space="preserve"> applies for </w:t>
            </w:r>
            <w:r w:rsidRPr="000E4E7F">
              <w:rPr>
                <w:lang w:eastAsia="zh-CN"/>
              </w:rPr>
              <w:t xml:space="preserve">SRS power control on </w:t>
            </w:r>
            <w:r w:rsidRPr="000E4E7F">
              <w:rPr>
                <w:lang w:eastAsia="en-GB"/>
              </w:rPr>
              <w:t xml:space="preserve">a PUSCH-less </w:t>
            </w:r>
            <w:r w:rsidRPr="000E4E7F">
              <w:rPr>
                <w:lang w:eastAsia="zh-CN"/>
              </w:rPr>
              <w:t xml:space="preserve">SCell, </w:t>
            </w:r>
            <w:r w:rsidRPr="000E4E7F">
              <w:rPr>
                <w:i/>
                <w:lang w:eastAsia="zh-CN"/>
              </w:rPr>
              <w:t>alphaSRS-Add</w:t>
            </w:r>
            <w:r w:rsidRPr="000E4E7F">
              <w:rPr>
                <w:lang w:eastAsia="zh-CN"/>
              </w:rPr>
              <w:t xml:space="preserve"> applies for SRS power control on the additional SRS symbols</w:t>
            </w:r>
            <w:r w:rsidRPr="000E4E7F">
              <w:rPr>
                <w:lang w:eastAsia="en-GB"/>
              </w:rPr>
              <w:t>.</w:t>
            </w:r>
          </w:p>
        </w:tc>
      </w:tr>
      <w:tr w:rsidR="00631AEA" w:rsidRPr="000E4E7F" w14:paraId="4606DBAD" w14:textId="77777777" w:rsidTr="003C4020">
        <w:trPr>
          <w:cantSplit/>
        </w:trPr>
        <w:tc>
          <w:tcPr>
            <w:tcW w:w="9639" w:type="dxa"/>
          </w:tcPr>
          <w:p w14:paraId="456875CA" w14:textId="77777777" w:rsidR="00631AEA" w:rsidRPr="000E4E7F" w:rsidRDefault="00631AEA" w:rsidP="003C4020">
            <w:pPr>
              <w:pStyle w:val="TAL"/>
              <w:rPr>
                <w:b/>
                <w:i/>
                <w:noProof/>
                <w:lang w:eastAsia="en-GB"/>
              </w:rPr>
            </w:pPr>
            <w:r w:rsidRPr="000E4E7F">
              <w:rPr>
                <w:b/>
                <w:i/>
                <w:noProof/>
                <w:lang w:eastAsia="en-GB"/>
              </w:rPr>
              <w:t>alpha-SubframeSet2</w:t>
            </w:r>
          </w:p>
          <w:p w14:paraId="537B8E17" w14:textId="39BEA7F0" w:rsidR="00631AEA" w:rsidRPr="000E4E7F" w:rsidRDefault="00631AEA" w:rsidP="003C4020">
            <w:pPr>
              <w:pStyle w:val="TAL"/>
              <w:rPr>
                <w:lang w:eastAsia="en-GB"/>
              </w:rPr>
            </w:pPr>
            <w:r w:rsidRPr="000E4E7F">
              <w:rPr>
                <w:lang w:eastAsia="en-GB"/>
              </w:rPr>
              <w:t xml:space="preserve">Parameter: </w:t>
            </w:r>
            <w:r w:rsidRPr="000E4E7F">
              <w:rPr>
                <w:i/>
                <w:noProof/>
                <w:lang w:eastAsia="en-GB"/>
              </w:rPr>
              <w:t>α</w:t>
            </w:r>
            <w:r w:rsidRPr="000E4E7F">
              <w:rPr>
                <w:lang w:eastAsia="ko-KR"/>
              </w:rPr>
              <w:t xml:space="preserve">. </w:t>
            </w:r>
            <w:r w:rsidRPr="000E4E7F">
              <w:rPr>
                <w:lang w:eastAsia="en-GB"/>
              </w:rPr>
              <w:t>See TS 36.213 [23], clause 5.1.1.1</w:t>
            </w:r>
            <w:del w:id="2622" w:author="QC (Umesh)-v5" w:date="2020-05-01T09:52:00Z">
              <w:r w:rsidRPr="000E4E7F" w:rsidDel="00631AEA">
                <w:rPr>
                  <w:lang w:eastAsia="en-GB"/>
                </w:rPr>
                <w:delText>, where al0 corresponds to 0, al04 corresponds to value 0.4, al05 to 0.5, al06 to 0.6, al07 to 0.7, al08 to 0.8, al09 to 0.9 and al1 corresponds to 1</w:delText>
              </w:r>
            </w:del>
            <w:r w:rsidRPr="000E4E7F">
              <w:rPr>
                <w:lang w:eastAsia="en-GB"/>
              </w:rPr>
              <w:t xml:space="preserve">. This field applies for uplink power control subframe set </w:t>
            </w:r>
            <w:r w:rsidRPr="000E4E7F">
              <w:rPr>
                <w:lang w:eastAsia="ko-KR"/>
              </w:rPr>
              <w:t>2</w:t>
            </w:r>
            <w:r w:rsidRPr="000E4E7F">
              <w:rPr>
                <w:lang w:eastAsia="en-GB"/>
              </w:rPr>
              <w:t xml:space="preserve"> if uplink power control subframe sets are configured by </w:t>
            </w:r>
            <w:r w:rsidRPr="000E4E7F">
              <w:rPr>
                <w:bCs/>
                <w:i/>
                <w:iCs/>
                <w:lang w:eastAsia="en-GB"/>
              </w:rPr>
              <w:t>tpc-SubframeSet</w:t>
            </w:r>
            <w:r w:rsidRPr="000E4E7F">
              <w:rPr>
                <w:lang w:eastAsia="en-GB"/>
              </w:rPr>
              <w:t>.</w:t>
            </w:r>
          </w:p>
        </w:tc>
      </w:tr>
      <w:tr w:rsidR="00631AEA" w:rsidRPr="000E4E7F" w14:paraId="3D4D74F0" w14:textId="77777777" w:rsidTr="003C4020">
        <w:trPr>
          <w:cantSplit/>
        </w:trPr>
        <w:tc>
          <w:tcPr>
            <w:tcW w:w="9639" w:type="dxa"/>
          </w:tcPr>
          <w:p w14:paraId="10265517" w14:textId="77777777" w:rsidR="00631AEA" w:rsidRPr="000E4E7F" w:rsidRDefault="00631AEA" w:rsidP="003C4020">
            <w:pPr>
              <w:pStyle w:val="TAL"/>
              <w:rPr>
                <w:b/>
                <w:i/>
                <w:noProof/>
                <w:lang w:eastAsia="en-GB"/>
              </w:rPr>
            </w:pPr>
            <w:r w:rsidRPr="000E4E7F">
              <w:rPr>
                <w:b/>
                <w:i/>
                <w:noProof/>
                <w:lang w:eastAsia="en-GB"/>
              </w:rPr>
              <w:t>alpha-UE</w:t>
            </w:r>
          </w:p>
          <w:p w14:paraId="299B13A5" w14:textId="4088AC21" w:rsidR="00631AEA" w:rsidRPr="000E4E7F" w:rsidRDefault="00631AEA" w:rsidP="003C4020">
            <w:pPr>
              <w:pStyle w:val="TAL"/>
              <w:rPr>
                <w:b/>
                <w:i/>
                <w:noProof/>
                <w:lang w:eastAsia="en-GB"/>
              </w:rPr>
            </w:pPr>
            <w:r w:rsidRPr="000E4E7F">
              <w:rPr>
                <w:lang w:eastAsia="en-GB"/>
              </w:rPr>
              <w:t xml:space="preserve">Parameter: </w:t>
            </w:r>
            <w:r w:rsidRPr="000E4E7F">
              <w:rPr>
                <w:i/>
                <w:noProof/>
                <w:lang w:eastAsia="en-GB"/>
              </w:rPr>
              <w:t>α</w:t>
            </w:r>
            <w:r w:rsidRPr="000E4E7F">
              <w:rPr>
                <w:i/>
                <w:noProof/>
                <w:vertAlign w:val="subscript"/>
                <w:lang w:eastAsia="en-GB"/>
              </w:rPr>
              <w:t>UE</w:t>
            </w:r>
            <w:r w:rsidRPr="000E4E7F">
              <w:rPr>
                <w:lang w:eastAsia="en-GB"/>
              </w:rPr>
              <w:t xml:space="preserve"> See TS 36.213 [23], clause 5.1.1.1</w:t>
            </w:r>
            <w:del w:id="2623" w:author="QC (Umesh)-v5" w:date="2020-05-01T10:15:00Z">
              <w:r w:rsidRPr="000E4E7F" w:rsidDel="00ED4B1B">
                <w:rPr>
                  <w:lang w:eastAsia="en-GB"/>
                </w:rPr>
                <w:delText>, where al0 corresponds to 0, al04 corresponds to value 0.4, al05 to 0.5, al06 to 0.6, al07 to 0.7, al08 to 0.8, al09 to 0.9 and al1 corresponds to 1</w:delText>
              </w:r>
            </w:del>
            <w:r w:rsidRPr="000E4E7F">
              <w:rPr>
                <w:lang w:eastAsia="en-GB"/>
              </w:rPr>
              <w:t>.</w:t>
            </w:r>
          </w:p>
        </w:tc>
      </w:tr>
      <w:tr w:rsidR="00631AEA" w:rsidRPr="000E4E7F" w14:paraId="223471B1" w14:textId="77777777" w:rsidTr="003C4020">
        <w:trPr>
          <w:cantSplit/>
        </w:trPr>
        <w:tc>
          <w:tcPr>
            <w:tcW w:w="9639" w:type="dxa"/>
          </w:tcPr>
          <w:p w14:paraId="5F8BE66A" w14:textId="77777777" w:rsidR="00631AEA" w:rsidRPr="000E4E7F" w:rsidRDefault="00631AEA" w:rsidP="003C4020">
            <w:pPr>
              <w:pStyle w:val="TAL"/>
              <w:rPr>
                <w:b/>
                <w:i/>
                <w:noProof/>
                <w:lang w:eastAsia="en-GB"/>
              </w:rPr>
            </w:pPr>
            <w:r w:rsidRPr="000E4E7F">
              <w:rPr>
                <w:b/>
                <w:i/>
                <w:noProof/>
                <w:lang w:eastAsia="en-GB"/>
              </w:rPr>
              <w:t>deltaF-PUCCH-FormatX</w:t>
            </w:r>
          </w:p>
          <w:p w14:paraId="15135870" w14:textId="77777777" w:rsidR="00631AEA" w:rsidRPr="000E4E7F" w:rsidRDefault="00631AEA" w:rsidP="003C4020">
            <w:pPr>
              <w:pStyle w:val="TAL"/>
              <w:rPr>
                <w:lang w:eastAsia="en-GB"/>
              </w:rPr>
            </w:pPr>
            <w:r w:rsidRPr="000E4E7F">
              <w:rPr>
                <w:lang w:eastAsia="en-GB"/>
              </w:rPr>
              <w:t xml:space="preserve">Parameter: </w:t>
            </w:r>
            <w:r w:rsidRPr="000E4E7F">
              <w:rPr>
                <w:position w:val="-14"/>
                <w:lang w:eastAsia="en-GB"/>
              </w:rPr>
              <w:object w:dxaOrig="1140" w:dyaOrig="340" w14:anchorId="698393A9">
                <v:shape id="_x0000_i1044" type="#_x0000_t75" style="width:57pt;height:17.4pt" o:ole="">
                  <v:imagedata r:id="rId59" o:title=""/>
                </v:shape>
                <o:OLEObject Type="Embed" ProgID="Equation.DSMT4" ShapeID="_x0000_i1044" DrawAspect="Content" ObjectID="_1653458214" r:id="rId60"/>
              </w:object>
            </w:r>
            <w:r w:rsidRPr="000E4E7F">
              <w:rPr>
                <w:lang w:eastAsia="en-GB"/>
              </w:rPr>
              <w:t xml:space="preserve"> for the PUCCH formats 1, 1b, 2, 2a, 2b, 3, 4, 5 and 1b with channel selection. See TS 36.213 [23], clause 5.1.2, where deltaF-2 corresponds to -2 dB, deltaF0 corresponds to 0 dB and so on.</w:t>
            </w:r>
          </w:p>
        </w:tc>
      </w:tr>
      <w:tr w:rsidR="00631AEA" w:rsidRPr="000E4E7F" w14:paraId="45BBF9BB" w14:textId="77777777" w:rsidTr="003C4020">
        <w:trPr>
          <w:cantSplit/>
        </w:trPr>
        <w:tc>
          <w:tcPr>
            <w:tcW w:w="9639" w:type="dxa"/>
          </w:tcPr>
          <w:p w14:paraId="50FA6532" w14:textId="77777777" w:rsidR="00631AEA" w:rsidRPr="000E4E7F" w:rsidRDefault="00631AEA" w:rsidP="003C4020">
            <w:pPr>
              <w:pStyle w:val="TAL"/>
              <w:rPr>
                <w:b/>
                <w:i/>
                <w:noProof/>
                <w:lang w:eastAsia="en-GB"/>
              </w:rPr>
            </w:pPr>
            <w:r w:rsidRPr="000E4E7F">
              <w:rPr>
                <w:b/>
                <w:i/>
                <w:noProof/>
                <w:lang w:eastAsia="en-GB"/>
              </w:rPr>
              <w:t>deltaF-PUCCH-FormatX, deltaF-slotSPUCCH-FormatX, deltaF-subslotSPUCCH-FormatX</w:t>
            </w:r>
          </w:p>
          <w:p w14:paraId="31091D76" w14:textId="77777777" w:rsidR="00631AEA" w:rsidRPr="000E4E7F" w:rsidRDefault="00631AEA" w:rsidP="003C4020">
            <w:pPr>
              <w:pStyle w:val="TAL"/>
              <w:rPr>
                <w:b/>
                <w:i/>
                <w:noProof/>
                <w:lang w:eastAsia="en-GB"/>
              </w:rPr>
            </w:pPr>
            <w:r w:rsidRPr="000E4E7F">
              <w:rPr>
                <w:lang w:eastAsia="en-GB"/>
              </w:rPr>
              <w:t xml:space="preserve">Parameter: </w:t>
            </w:r>
            <w:r w:rsidRPr="000E4E7F">
              <w:rPr>
                <w:position w:val="-14"/>
                <w:lang w:eastAsia="en-GB"/>
              </w:rPr>
              <w:object w:dxaOrig="1140" w:dyaOrig="340" w14:anchorId="77C4B4C0">
                <v:shape id="_x0000_i1045" type="#_x0000_t75" style="width:57pt;height:17.4pt" o:ole="">
                  <v:imagedata r:id="rId59" o:title=""/>
                </v:shape>
                <o:OLEObject Type="Embed" ProgID="Equation.DSMT4" ShapeID="_x0000_i1045" DrawAspect="Content" ObjectID="_1653458215" r:id="rId61"/>
              </w:object>
            </w:r>
            <w:r w:rsidRPr="000E4E7F">
              <w:rPr>
                <w:lang w:eastAsia="en-GB"/>
              </w:rPr>
              <w:t xml:space="preserve"> for the SPUCCH formats 1, 1a, 1b, 3 and 4. See TS 36.213 [23], clause 5.1.2 where deltaF-2 corresponds to -2 dB, deltaF0 corresponds to 0 dB and so on. In case both an A and a B configuration exist, configuration A is used in case SPUCCH carries ≤ 22 HARQ-ACK bits, and B otherwise.</w:t>
            </w:r>
          </w:p>
        </w:tc>
      </w:tr>
      <w:tr w:rsidR="00631AEA" w:rsidRPr="000E4E7F" w14:paraId="1579BB41" w14:textId="77777777" w:rsidTr="003C4020">
        <w:trPr>
          <w:cantSplit/>
        </w:trPr>
        <w:tc>
          <w:tcPr>
            <w:tcW w:w="9639" w:type="dxa"/>
          </w:tcPr>
          <w:p w14:paraId="576847CF" w14:textId="77777777" w:rsidR="00631AEA" w:rsidRPr="000E4E7F" w:rsidRDefault="00631AEA" w:rsidP="003C4020">
            <w:pPr>
              <w:pStyle w:val="TAL"/>
              <w:rPr>
                <w:b/>
                <w:i/>
                <w:noProof/>
                <w:lang w:eastAsia="en-GB"/>
              </w:rPr>
            </w:pPr>
            <w:r w:rsidRPr="000E4E7F">
              <w:rPr>
                <w:b/>
                <w:i/>
                <w:noProof/>
                <w:lang w:eastAsia="en-GB"/>
              </w:rPr>
              <w:t>deltaMCS-Enabled</w:t>
            </w:r>
          </w:p>
          <w:p w14:paraId="5697B7F9" w14:textId="77777777" w:rsidR="00631AEA" w:rsidRPr="000E4E7F" w:rsidRDefault="00631AEA" w:rsidP="003C4020">
            <w:pPr>
              <w:pStyle w:val="TAL"/>
              <w:rPr>
                <w:lang w:eastAsia="en-GB"/>
              </w:rPr>
            </w:pPr>
            <w:r w:rsidRPr="000E4E7F">
              <w:rPr>
                <w:lang w:eastAsia="en-GB"/>
              </w:rPr>
              <w:t xml:space="preserve">Parameter: </w:t>
            </w:r>
            <w:r w:rsidRPr="000E4E7F">
              <w:rPr>
                <w:i/>
                <w:noProof/>
                <w:lang w:eastAsia="en-GB"/>
              </w:rPr>
              <w:t>Ks</w:t>
            </w:r>
            <w:r w:rsidRPr="000E4E7F">
              <w:rPr>
                <w:lang w:eastAsia="en-GB"/>
              </w:rPr>
              <w:t xml:space="preserve"> See TS 36.213 [23], clause 5.1.1.1. en0 corresponds to value 0 corresponding to state "disabled". en1 corresponds to value 1.25 corresponding to "enabled".</w:t>
            </w:r>
          </w:p>
        </w:tc>
      </w:tr>
      <w:tr w:rsidR="00631AEA" w:rsidRPr="000E4E7F" w14:paraId="5EACA1A5" w14:textId="77777777" w:rsidTr="003C4020">
        <w:trPr>
          <w:cantSplit/>
        </w:trPr>
        <w:tc>
          <w:tcPr>
            <w:tcW w:w="9639" w:type="dxa"/>
          </w:tcPr>
          <w:p w14:paraId="7A116063" w14:textId="77777777" w:rsidR="00631AEA" w:rsidRPr="000E4E7F" w:rsidRDefault="00631AEA" w:rsidP="003C4020">
            <w:pPr>
              <w:pStyle w:val="TAL"/>
              <w:rPr>
                <w:b/>
                <w:i/>
                <w:noProof/>
                <w:lang w:eastAsia="en-GB"/>
              </w:rPr>
            </w:pPr>
            <w:r w:rsidRPr="000E4E7F">
              <w:rPr>
                <w:b/>
                <w:i/>
                <w:noProof/>
                <w:lang w:eastAsia="en-GB"/>
              </w:rPr>
              <w:t>deltaPreambleMsg3</w:t>
            </w:r>
          </w:p>
          <w:p w14:paraId="07ABA384" w14:textId="77777777" w:rsidR="00631AEA" w:rsidRPr="000E4E7F" w:rsidRDefault="00631AEA" w:rsidP="003C4020">
            <w:pPr>
              <w:pStyle w:val="TAL"/>
              <w:rPr>
                <w:lang w:eastAsia="en-GB"/>
              </w:rPr>
            </w:pPr>
            <w:r w:rsidRPr="000E4E7F">
              <w:rPr>
                <w:lang w:eastAsia="en-GB"/>
              </w:rPr>
              <w:t xml:space="preserve">Parameter: </w:t>
            </w:r>
            <w:r w:rsidRPr="000E4E7F">
              <w:rPr>
                <w:i/>
                <w:iCs/>
                <w:position w:val="-14"/>
                <w:sz w:val="22"/>
                <w:szCs w:val="22"/>
                <w:lang w:eastAsia="en-GB"/>
              </w:rPr>
              <w:object w:dxaOrig="1420" w:dyaOrig="380" w14:anchorId="50571B57">
                <v:shape id="_x0000_i1046" type="#_x0000_t75" style="width:70.8pt;height:18.6pt" o:ole="">
                  <v:imagedata r:id="rId62" o:title=""/>
                </v:shape>
                <o:OLEObject Type="Embed" ProgID="Equation.3" ShapeID="_x0000_i1046" DrawAspect="Content" ObjectID="_1653458216" r:id="rId63"/>
              </w:object>
            </w:r>
            <w:r w:rsidRPr="000E4E7F">
              <w:rPr>
                <w:lang w:eastAsia="en-GB"/>
              </w:rPr>
              <w:t xml:space="preserve"> </w:t>
            </w:r>
            <w:r w:rsidRPr="000E4E7F">
              <w:rPr>
                <w:i/>
                <w:noProof/>
                <w:lang w:eastAsia="en-GB"/>
              </w:rPr>
              <w:t xml:space="preserve">see </w:t>
            </w:r>
            <w:r w:rsidRPr="000E4E7F">
              <w:rPr>
                <w:iCs/>
                <w:noProof/>
                <w:lang w:eastAsia="en-GB"/>
              </w:rPr>
              <w:t xml:space="preserve">TS 36.213 [23], clause 5.1.1.1. </w:t>
            </w:r>
            <w:r w:rsidRPr="000E4E7F">
              <w:rPr>
                <w:lang w:eastAsia="en-GB"/>
              </w:rPr>
              <w:t>Actual value = field value * 2 [dB].</w:t>
            </w:r>
          </w:p>
        </w:tc>
      </w:tr>
      <w:tr w:rsidR="00631AEA" w:rsidRPr="000E4E7F" w14:paraId="70D67A54" w14:textId="77777777" w:rsidTr="003C4020">
        <w:trPr>
          <w:cantSplit/>
        </w:trPr>
        <w:tc>
          <w:tcPr>
            <w:tcW w:w="9639" w:type="dxa"/>
          </w:tcPr>
          <w:p w14:paraId="1FC2149B" w14:textId="77777777" w:rsidR="00631AEA" w:rsidRPr="000E4E7F" w:rsidRDefault="00631AEA" w:rsidP="003C4020">
            <w:pPr>
              <w:pStyle w:val="TAL"/>
              <w:rPr>
                <w:b/>
                <w:i/>
                <w:noProof/>
                <w:lang w:eastAsia="en-GB"/>
              </w:rPr>
            </w:pPr>
            <w:r w:rsidRPr="000E4E7F">
              <w:rPr>
                <w:b/>
                <w:i/>
                <w:noProof/>
                <w:lang w:eastAsia="en-GB"/>
              </w:rPr>
              <w:t>deltaTxD-OffsetPUCCH-FormatX</w:t>
            </w:r>
          </w:p>
          <w:p w14:paraId="739D33BB" w14:textId="77777777" w:rsidR="00631AEA" w:rsidRPr="000E4E7F" w:rsidRDefault="00631AEA" w:rsidP="003C4020">
            <w:pPr>
              <w:pStyle w:val="TAL"/>
              <w:rPr>
                <w:bCs/>
                <w:iCs/>
                <w:noProof/>
                <w:lang w:eastAsia="en-GB"/>
              </w:rPr>
            </w:pPr>
            <w:r w:rsidRPr="000E4E7F">
              <w:rPr>
                <w:bCs/>
                <w:iCs/>
                <w:noProof/>
                <w:lang w:eastAsia="en-GB"/>
              </w:rPr>
              <w:t xml:space="preserve">Parameter: </w:t>
            </w:r>
            <w:r w:rsidRPr="000E4E7F">
              <w:rPr>
                <w:position w:val="-10"/>
                <w:lang w:eastAsia="en-GB"/>
              </w:rPr>
              <w:object w:dxaOrig="859" w:dyaOrig="300" w14:anchorId="38C0C088">
                <v:shape id="_x0000_i1047" type="#_x0000_t75" style="width:42.6pt;height:15pt" o:ole="">
                  <v:imagedata r:id="rId64" o:title=""/>
                </v:shape>
                <o:OLEObject Type="Embed" ProgID="Equation.3" ShapeID="_x0000_i1047" DrawAspect="Content" ObjectID="_1653458217" r:id="rId65"/>
              </w:object>
            </w:r>
            <w:r w:rsidRPr="000E4E7F">
              <w:rPr>
                <w:lang w:eastAsia="en-GB"/>
              </w:rPr>
              <w:t xml:space="preserve"> for the PUCCH formats 1, 1a/1b, 1b with channel selection, 2/2a/2b and 3 when two antenna ports are configured for PUCCH transmission. See TS 36.213 [23], clause 5.1.2.1, where dB0 corresponds to 0 dB, dB-1 corresponds to -1 dB, dB-2 corresponds to -2 dB.</w:t>
            </w:r>
            <w:r w:rsidRPr="000E4E7F">
              <w:rPr>
                <w:rFonts w:cs="Arial"/>
                <w:szCs w:val="18"/>
              </w:rPr>
              <w:t xml:space="preserve"> EUTRAN configures the field </w:t>
            </w:r>
            <w:r w:rsidRPr="000E4E7F">
              <w:rPr>
                <w:rFonts w:cs="Arial"/>
                <w:i/>
                <w:noProof/>
                <w:szCs w:val="18"/>
              </w:rPr>
              <w:t xml:space="preserve">deltaTxD-OffsetPUCCH-Format1bCS-r11 </w:t>
            </w:r>
            <w:r w:rsidRPr="000E4E7F">
              <w:rPr>
                <w:rFonts w:cs="Arial"/>
                <w:szCs w:val="18"/>
              </w:rPr>
              <w:t>for the PCell and/or the PSCell only.</w:t>
            </w:r>
          </w:p>
        </w:tc>
      </w:tr>
      <w:tr w:rsidR="00631AEA" w:rsidRPr="000E4E7F" w14:paraId="64AA9255" w14:textId="77777777" w:rsidTr="003C4020">
        <w:trPr>
          <w:cantSplit/>
        </w:trPr>
        <w:tc>
          <w:tcPr>
            <w:tcW w:w="9639" w:type="dxa"/>
          </w:tcPr>
          <w:p w14:paraId="6F1FC9D8" w14:textId="77777777" w:rsidR="00631AEA" w:rsidRPr="000E4E7F" w:rsidRDefault="00631AEA" w:rsidP="003C4020">
            <w:pPr>
              <w:pStyle w:val="TAL"/>
              <w:rPr>
                <w:b/>
                <w:i/>
                <w:noProof/>
                <w:lang w:eastAsia="en-GB"/>
              </w:rPr>
            </w:pPr>
            <w:r w:rsidRPr="000E4E7F">
              <w:rPr>
                <w:b/>
                <w:i/>
                <w:noProof/>
                <w:lang w:eastAsia="en-GB"/>
              </w:rPr>
              <w:t>deltaTxD-OffsetSPUCCH-FormatX</w:t>
            </w:r>
          </w:p>
          <w:p w14:paraId="318F61E0" w14:textId="77777777" w:rsidR="00631AEA" w:rsidRPr="000E4E7F" w:rsidRDefault="00631AEA" w:rsidP="003C4020">
            <w:pPr>
              <w:pStyle w:val="TAL"/>
              <w:rPr>
                <w:b/>
                <w:i/>
                <w:noProof/>
                <w:lang w:eastAsia="en-GB"/>
              </w:rPr>
            </w:pPr>
            <w:r w:rsidRPr="000E4E7F">
              <w:rPr>
                <w:bCs/>
                <w:iCs/>
                <w:noProof/>
                <w:lang w:eastAsia="en-GB"/>
              </w:rPr>
              <w:t xml:space="preserve">Parameter: </w:t>
            </w:r>
            <w:r w:rsidRPr="000E4E7F">
              <w:rPr>
                <w:position w:val="-10"/>
                <w:lang w:eastAsia="en-GB"/>
              </w:rPr>
              <w:object w:dxaOrig="859" w:dyaOrig="300" w14:anchorId="55A6F8C6">
                <v:shape id="_x0000_i1048" type="#_x0000_t75" style="width:42.6pt;height:15pt" o:ole="">
                  <v:imagedata r:id="rId64" o:title=""/>
                </v:shape>
                <o:OLEObject Type="Embed" ProgID="Equation.3" ShapeID="_x0000_i1048" DrawAspect="Content" ObjectID="_1653458218" r:id="rId66"/>
              </w:object>
            </w:r>
            <w:r w:rsidRPr="000E4E7F">
              <w:rPr>
                <w:lang w:eastAsia="en-GB"/>
              </w:rPr>
              <w:t xml:space="preserve"> for the SPUCCH formats 1, 1a/1b, 1b with channel selection and 3 when two antenna ports are configured for SPUCCH transmission. See TS 36.213 [23], clause 5.1.2.1 where dB0 corresponds to 0 dB, dB-1 corresponds to -1 dB, dB-2 corresponds to -2 dB.</w:t>
            </w:r>
          </w:p>
        </w:tc>
      </w:tr>
      <w:tr w:rsidR="00631AEA" w:rsidRPr="000E4E7F" w14:paraId="1737018B" w14:textId="77777777" w:rsidTr="003C4020">
        <w:trPr>
          <w:cantSplit/>
        </w:trPr>
        <w:tc>
          <w:tcPr>
            <w:tcW w:w="9639" w:type="dxa"/>
          </w:tcPr>
          <w:p w14:paraId="7EBCBD69" w14:textId="77777777" w:rsidR="00631AEA" w:rsidRPr="000E4E7F" w:rsidRDefault="00631AEA" w:rsidP="003C4020">
            <w:pPr>
              <w:pStyle w:val="TAL"/>
              <w:rPr>
                <w:b/>
                <w:i/>
                <w:noProof/>
                <w:lang w:eastAsia="en-GB"/>
              </w:rPr>
            </w:pPr>
            <w:r w:rsidRPr="000E4E7F">
              <w:rPr>
                <w:b/>
                <w:i/>
                <w:noProof/>
                <w:lang w:eastAsia="en-GB"/>
              </w:rPr>
              <w:t>fieldTypeFormat3B-SRS-Add</w:t>
            </w:r>
          </w:p>
          <w:p w14:paraId="29BB72FC" w14:textId="77777777" w:rsidR="00631AEA" w:rsidRPr="000E4E7F" w:rsidRDefault="00631AEA" w:rsidP="003C4020">
            <w:pPr>
              <w:pStyle w:val="TAL"/>
              <w:rPr>
                <w:b/>
                <w:i/>
                <w:noProof/>
                <w:lang w:eastAsia="en-GB"/>
              </w:rPr>
            </w:pPr>
            <w:r w:rsidRPr="000E4E7F">
              <w:rPr>
                <w:noProof/>
                <w:lang w:eastAsia="en-GB"/>
              </w:rPr>
              <w:t>Indicates the field width of power control field in DCI format 3B for additional SRS. See TS 36.212 [22], clause 5.3.3.1.7A.</w:t>
            </w:r>
          </w:p>
        </w:tc>
      </w:tr>
      <w:tr w:rsidR="00631AEA" w:rsidRPr="000E4E7F" w14:paraId="015E48B9" w14:textId="77777777" w:rsidTr="003C4020">
        <w:trPr>
          <w:cantSplit/>
        </w:trPr>
        <w:tc>
          <w:tcPr>
            <w:tcW w:w="9639" w:type="dxa"/>
          </w:tcPr>
          <w:p w14:paraId="3442FCBA" w14:textId="77777777" w:rsidR="00631AEA" w:rsidRPr="000E4E7F" w:rsidRDefault="00631AEA" w:rsidP="003C4020">
            <w:pPr>
              <w:pStyle w:val="TAL"/>
              <w:rPr>
                <w:b/>
                <w:bCs/>
                <w:i/>
                <w:iCs/>
                <w:lang w:eastAsia="en-GB"/>
              </w:rPr>
            </w:pPr>
            <w:r w:rsidRPr="000E4E7F">
              <w:rPr>
                <w:b/>
                <w:bCs/>
                <w:i/>
                <w:iCs/>
                <w:lang w:eastAsia="en-GB"/>
              </w:rPr>
              <w:t>filterCoefficient</w:t>
            </w:r>
          </w:p>
          <w:p w14:paraId="08E62D23" w14:textId="77777777" w:rsidR="00631AEA" w:rsidRPr="000E4E7F" w:rsidRDefault="00631AEA" w:rsidP="003C4020">
            <w:pPr>
              <w:pStyle w:val="TAL"/>
              <w:rPr>
                <w:bCs/>
                <w:iCs/>
                <w:lang w:eastAsia="en-GB"/>
              </w:rPr>
            </w:pPr>
            <w:r w:rsidRPr="000E4E7F">
              <w:rPr>
                <w:bCs/>
                <w:iCs/>
                <w:lang w:eastAsia="en-GB"/>
              </w:rPr>
              <w:t xml:space="preserve">Specifies the filtering coefficient for RSRP measurements used to calculate path loss, as specified in TS 36.213 [23], clause 5.1.1.1. The same filtering mechanism applies as for </w:t>
            </w:r>
            <w:r w:rsidRPr="000E4E7F">
              <w:rPr>
                <w:bCs/>
                <w:i/>
                <w:iCs/>
                <w:lang w:eastAsia="en-GB"/>
              </w:rPr>
              <w:t>quantityConfig</w:t>
            </w:r>
            <w:r w:rsidRPr="000E4E7F">
              <w:rPr>
                <w:bCs/>
                <w:iCs/>
                <w:lang w:eastAsia="en-GB"/>
              </w:rPr>
              <w:t xml:space="preserve"> described in 5.5.3.2.</w:t>
            </w:r>
          </w:p>
        </w:tc>
      </w:tr>
      <w:tr w:rsidR="00631AEA" w:rsidRPr="000E4E7F" w14:paraId="604FB05E" w14:textId="77777777" w:rsidTr="003C4020">
        <w:trPr>
          <w:cantSplit/>
        </w:trPr>
        <w:tc>
          <w:tcPr>
            <w:tcW w:w="9639" w:type="dxa"/>
          </w:tcPr>
          <w:p w14:paraId="19188CBE" w14:textId="77777777" w:rsidR="00631AEA" w:rsidRPr="000E4E7F" w:rsidRDefault="00631AEA" w:rsidP="003C4020">
            <w:pPr>
              <w:pStyle w:val="TAL"/>
              <w:rPr>
                <w:b/>
                <w:i/>
                <w:noProof/>
                <w:lang w:eastAsia="en-GB"/>
              </w:rPr>
            </w:pPr>
            <w:r w:rsidRPr="000E4E7F">
              <w:rPr>
                <w:b/>
                <w:i/>
                <w:noProof/>
                <w:lang w:eastAsia="en-GB"/>
              </w:rPr>
              <w:t>p0-Nominal-AperiodicSRS</w:t>
            </w:r>
          </w:p>
          <w:p w14:paraId="5DDC1CF4" w14:textId="77777777" w:rsidR="00631AEA" w:rsidRPr="000E4E7F" w:rsidRDefault="00631AEA" w:rsidP="003C4020">
            <w:pPr>
              <w:pStyle w:val="TAL"/>
              <w:rPr>
                <w:b/>
                <w:bCs/>
                <w:i/>
                <w:iCs/>
                <w:lang w:eastAsia="en-GB"/>
              </w:rPr>
            </w:pPr>
            <w:r w:rsidRPr="000E4E7F">
              <w:rPr>
                <w:lang w:eastAsia="en-GB"/>
              </w:rPr>
              <w:t xml:space="preserve">Parameter: </w:t>
            </w:r>
            <w:r w:rsidRPr="000E4E7F">
              <w:rPr>
                <w:position w:val="-14"/>
              </w:rPr>
              <w:object w:dxaOrig="1840" w:dyaOrig="380" w14:anchorId="01A295D5">
                <v:shape id="_x0000_i1049" type="#_x0000_t75" style="width:92.4pt;height:18.6pt" o:ole="">
                  <v:imagedata r:id="rId67" o:title=""/>
                </v:shape>
                <o:OLEObject Type="Embed" ProgID="Equation.3" ShapeID="_x0000_i1049" DrawAspect="Content" ObjectID="_1653458219" r:id="rId68"/>
              </w:object>
            </w:r>
            <w:r w:rsidRPr="000E4E7F">
              <w:t xml:space="preserve"> where </w:t>
            </w:r>
            <w:r w:rsidRPr="000E4E7F">
              <w:rPr>
                <w:i/>
              </w:rPr>
              <w:t>m</w:t>
            </w:r>
            <w:r w:rsidRPr="000E4E7F">
              <w:t xml:space="preserve">=1. </w:t>
            </w:r>
            <w:r w:rsidRPr="000E4E7F">
              <w:rPr>
                <w:lang w:eastAsia="en-GB"/>
              </w:rPr>
              <w:t xml:space="preserve">See TS 36.213 [23], clause </w:t>
            </w:r>
            <w:r w:rsidRPr="000E4E7F">
              <w:rPr>
                <w:lang w:eastAsia="zh-CN"/>
              </w:rPr>
              <w:t>5.1.3.1</w:t>
            </w:r>
            <w:r w:rsidRPr="000E4E7F">
              <w:rPr>
                <w:lang w:eastAsia="en-GB"/>
              </w:rPr>
              <w:t>, unit dBm.</w:t>
            </w:r>
          </w:p>
        </w:tc>
      </w:tr>
      <w:tr w:rsidR="00631AEA" w:rsidRPr="000E4E7F" w14:paraId="1B4DB715" w14:textId="77777777" w:rsidTr="003C4020">
        <w:trPr>
          <w:cantSplit/>
        </w:trPr>
        <w:tc>
          <w:tcPr>
            <w:tcW w:w="9639" w:type="dxa"/>
          </w:tcPr>
          <w:p w14:paraId="6C2DE1B5" w14:textId="77777777" w:rsidR="00631AEA" w:rsidRPr="000E4E7F" w:rsidRDefault="00631AEA" w:rsidP="003C4020">
            <w:pPr>
              <w:pStyle w:val="TAL"/>
              <w:rPr>
                <w:b/>
                <w:i/>
                <w:noProof/>
                <w:lang w:eastAsia="en-GB"/>
              </w:rPr>
            </w:pPr>
            <w:r w:rsidRPr="000E4E7F">
              <w:rPr>
                <w:b/>
                <w:i/>
                <w:noProof/>
                <w:lang w:eastAsia="en-GB"/>
              </w:rPr>
              <w:t>p0-Nominal-PeriodicSRS</w:t>
            </w:r>
          </w:p>
          <w:p w14:paraId="3738DB9C" w14:textId="77777777" w:rsidR="00631AEA" w:rsidRPr="000E4E7F" w:rsidRDefault="00631AEA" w:rsidP="003C4020">
            <w:pPr>
              <w:pStyle w:val="TAL"/>
              <w:rPr>
                <w:b/>
                <w:bCs/>
                <w:i/>
                <w:iCs/>
                <w:lang w:eastAsia="en-GB"/>
              </w:rPr>
            </w:pPr>
            <w:r w:rsidRPr="000E4E7F">
              <w:rPr>
                <w:lang w:eastAsia="en-GB"/>
              </w:rPr>
              <w:t xml:space="preserve">Parameter: </w:t>
            </w:r>
            <w:r w:rsidRPr="000E4E7F">
              <w:rPr>
                <w:position w:val="-14"/>
              </w:rPr>
              <w:object w:dxaOrig="1840" w:dyaOrig="380" w14:anchorId="555AADF2">
                <v:shape id="_x0000_i1050" type="#_x0000_t75" style="width:92.4pt;height:18.6pt" o:ole="">
                  <v:imagedata r:id="rId67" o:title=""/>
                </v:shape>
                <o:OLEObject Type="Embed" ProgID="Equation.3" ShapeID="_x0000_i1050" DrawAspect="Content" ObjectID="_1653458220" r:id="rId69"/>
              </w:object>
            </w:r>
            <w:r w:rsidRPr="000E4E7F">
              <w:t xml:space="preserve"> where </w:t>
            </w:r>
            <w:r w:rsidRPr="000E4E7F">
              <w:rPr>
                <w:i/>
              </w:rPr>
              <w:t>m</w:t>
            </w:r>
            <w:r w:rsidRPr="000E4E7F">
              <w:t xml:space="preserve">=0. </w:t>
            </w:r>
            <w:r w:rsidRPr="000E4E7F">
              <w:rPr>
                <w:lang w:eastAsia="en-GB"/>
              </w:rPr>
              <w:t>See TS 36.213 [23], clause</w:t>
            </w:r>
            <w:r w:rsidRPr="000E4E7F">
              <w:rPr>
                <w:lang w:eastAsia="zh-CN"/>
              </w:rPr>
              <w:t>5.1.3.1</w:t>
            </w:r>
            <w:r w:rsidRPr="000E4E7F">
              <w:rPr>
                <w:lang w:eastAsia="en-GB"/>
              </w:rPr>
              <w:t>, unit dBm.</w:t>
            </w:r>
          </w:p>
        </w:tc>
      </w:tr>
      <w:tr w:rsidR="00631AEA" w:rsidRPr="000E4E7F" w14:paraId="33C47147" w14:textId="77777777" w:rsidTr="003C4020">
        <w:trPr>
          <w:cantSplit/>
        </w:trPr>
        <w:tc>
          <w:tcPr>
            <w:tcW w:w="9639" w:type="dxa"/>
          </w:tcPr>
          <w:p w14:paraId="0F755814" w14:textId="77777777" w:rsidR="00631AEA" w:rsidRPr="000E4E7F" w:rsidRDefault="00631AEA" w:rsidP="003C4020">
            <w:pPr>
              <w:pStyle w:val="TAL"/>
              <w:rPr>
                <w:b/>
                <w:i/>
                <w:noProof/>
                <w:lang w:eastAsia="en-GB"/>
              </w:rPr>
            </w:pPr>
            <w:r w:rsidRPr="000E4E7F">
              <w:rPr>
                <w:b/>
                <w:i/>
                <w:noProof/>
                <w:lang w:eastAsia="en-GB"/>
              </w:rPr>
              <w:t>p0-NominalPUCCH</w:t>
            </w:r>
          </w:p>
          <w:p w14:paraId="23C0BAA1" w14:textId="77777777" w:rsidR="00631AEA" w:rsidRPr="000E4E7F" w:rsidRDefault="00631AEA" w:rsidP="003C4020">
            <w:pPr>
              <w:pStyle w:val="TAL"/>
              <w:rPr>
                <w:lang w:eastAsia="en-GB"/>
              </w:rPr>
            </w:pPr>
            <w:r w:rsidRPr="000E4E7F">
              <w:rPr>
                <w:lang w:eastAsia="en-GB"/>
              </w:rPr>
              <w:t xml:space="preserve">Parameter: </w:t>
            </w:r>
            <w:r w:rsidRPr="000E4E7F">
              <w:rPr>
                <w:position w:val="-14"/>
                <w:lang w:eastAsia="en-GB"/>
              </w:rPr>
              <w:object w:dxaOrig="1600" w:dyaOrig="380" w14:anchorId="12D00525">
                <v:shape id="_x0000_i1051" type="#_x0000_t75" style="width:80.4pt;height:18.6pt" o:ole="">
                  <v:imagedata r:id="rId70" o:title=""/>
                </v:shape>
                <o:OLEObject Type="Embed" ProgID="Equation.3" ShapeID="_x0000_i1051" DrawAspect="Content" ObjectID="_1653458221" r:id="rId71"/>
              </w:object>
            </w:r>
            <w:r w:rsidRPr="000E4E7F">
              <w:rPr>
                <w:lang w:eastAsia="en-GB"/>
              </w:rPr>
              <w:t xml:space="preserve"> See TS 36.213 [23], clause 5.1.2.1, unit dBm.</w:t>
            </w:r>
          </w:p>
        </w:tc>
      </w:tr>
      <w:tr w:rsidR="00631AEA" w:rsidRPr="000E4E7F" w14:paraId="5944800A" w14:textId="77777777" w:rsidTr="003C4020">
        <w:trPr>
          <w:cantSplit/>
        </w:trPr>
        <w:tc>
          <w:tcPr>
            <w:tcW w:w="9639" w:type="dxa"/>
          </w:tcPr>
          <w:p w14:paraId="123A92E1" w14:textId="77777777" w:rsidR="00631AEA" w:rsidRPr="000E4E7F" w:rsidRDefault="00631AEA" w:rsidP="003C4020">
            <w:pPr>
              <w:pStyle w:val="TAL"/>
              <w:rPr>
                <w:b/>
                <w:i/>
                <w:noProof/>
                <w:lang w:eastAsia="en-GB"/>
              </w:rPr>
            </w:pPr>
            <w:r w:rsidRPr="000E4E7F">
              <w:rPr>
                <w:b/>
                <w:i/>
                <w:noProof/>
                <w:lang w:eastAsia="en-GB"/>
              </w:rPr>
              <w:t>p0-NominalPUSCH</w:t>
            </w:r>
          </w:p>
          <w:p w14:paraId="6C216C4C" w14:textId="77777777" w:rsidR="00631AEA" w:rsidRPr="000E4E7F" w:rsidRDefault="00631AEA" w:rsidP="003C4020">
            <w:pPr>
              <w:pStyle w:val="TAL"/>
              <w:rPr>
                <w:lang w:eastAsia="en-GB"/>
              </w:rPr>
            </w:pPr>
            <w:r w:rsidRPr="000E4E7F">
              <w:rPr>
                <w:lang w:eastAsia="en-GB"/>
              </w:rPr>
              <w:t xml:space="preserve">Parameter: </w:t>
            </w:r>
            <w:r w:rsidRPr="000E4E7F">
              <w:rPr>
                <w:position w:val="-14"/>
                <w:lang w:eastAsia="en-GB"/>
              </w:rPr>
              <w:object w:dxaOrig="1840" w:dyaOrig="380" w14:anchorId="51620E6B">
                <v:shape id="_x0000_i1052" type="#_x0000_t75" style="width:92.4pt;height:18.6pt" o:ole="">
                  <v:imagedata r:id="rId72" o:title=""/>
                </v:shape>
                <o:OLEObject Type="Embed" ProgID="Equation.3" ShapeID="_x0000_i1052" DrawAspect="Content" ObjectID="_1653458222" r:id="rId73"/>
              </w:object>
            </w:r>
            <w:r w:rsidRPr="000E4E7F">
              <w:rPr>
                <w:lang w:eastAsia="en-GB"/>
              </w:rPr>
              <w:t xml:space="preserve"> See TS 36.213 [23], clause 5.1.1.1, unit dBm. This field is applicable for non-persistent scheduling only. This field applies for uplink power control subframe set 1 if uplink power control subframe sets are configured by </w:t>
            </w:r>
            <w:r w:rsidRPr="000E4E7F">
              <w:rPr>
                <w:i/>
                <w:lang w:eastAsia="en-GB"/>
              </w:rPr>
              <w:t>tpc-SubframeSet</w:t>
            </w:r>
            <w:r w:rsidRPr="000E4E7F">
              <w:rPr>
                <w:lang w:eastAsia="en-GB"/>
              </w:rPr>
              <w:t>.</w:t>
            </w:r>
          </w:p>
        </w:tc>
      </w:tr>
      <w:tr w:rsidR="00631AEA" w:rsidRPr="000E4E7F" w14:paraId="21B06E95" w14:textId="77777777" w:rsidTr="003C4020">
        <w:trPr>
          <w:cantSplit/>
        </w:trPr>
        <w:tc>
          <w:tcPr>
            <w:tcW w:w="9639" w:type="dxa"/>
          </w:tcPr>
          <w:p w14:paraId="33F0F725" w14:textId="77777777" w:rsidR="00631AEA" w:rsidRPr="000E4E7F" w:rsidRDefault="00631AEA" w:rsidP="003C4020">
            <w:pPr>
              <w:pStyle w:val="TAL"/>
              <w:rPr>
                <w:b/>
                <w:i/>
                <w:noProof/>
                <w:lang w:eastAsia="en-GB"/>
              </w:rPr>
            </w:pPr>
            <w:r w:rsidRPr="000E4E7F">
              <w:rPr>
                <w:b/>
                <w:i/>
                <w:noProof/>
                <w:lang w:eastAsia="en-GB"/>
              </w:rPr>
              <w:t>p0-NominalPUSCH-SubframeSet2</w:t>
            </w:r>
          </w:p>
          <w:p w14:paraId="3E46156B" w14:textId="77777777" w:rsidR="00631AEA" w:rsidRPr="000E4E7F" w:rsidRDefault="00631AEA" w:rsidP="003C4020">
            <w:pPr>
              <w:pStyle w:val="TAL"/>
              <w:rPr>
                <w:lang w:eastAsia="en-GB"/>
              </w:rPr>
            </w:pPr>
            <w:r w:rsidRPr="000E4E7F">
              <w:rPr>
                <w:lang w:eastAsia="en-GB"/>
              </w:rPr>
              <w:t xml:space="preserve">Parameter: </w:t>
            </w:r>
            <w:r w:rsidRPr="000E4E7F">
              <w:rPr>
                <w:position w:val="-14"/>
                <w:lang w:eastAsia="en-GB"/>
              </w:rPr>
              <w:object w:dxaOrig="1840" w:dyaOrig="380" w14:anchorId="39CFFEA1">
                <v:shape id="_x0000_i1053" type="#_x0000_t75" style="width:92.4pt;height:18.6pt" o:ole="">
                  <v:imagedata r:id="rId72" o:title=""/>
                </v:shape>
                <o:OLEObject Type="Embed" ProgID="Equation.3" ShapeID="_x0000_i1053" DrawAspect="Content" ObjectID="_1653458223" r:id="rId74"/>
              </w:object>
            </w:r>
            <w:r w:rsidRPr="000E4E7F">
              <w:rPr>
                <w:lang w:eastAsia="ko-KR"/>
              </w:rPr>
              <w:t xml:space="preserve">. </w:t>
            </w:r>
            <w:r w:rsidRPr="000E4E7F">
              <w:rPr>
                <w:lang w:eastAsia="en-GB"/>
              </w:rPr>
              <w:t xml:space="preserve">See TS 36.213 [23], clause 5.1.1.1, unit dBm. This field is applicable for non-persistent scheduling only. This field applies for uplink power control subframe set </w:t>
            </w:r>
            <w:r w:rsidRPr="000E4E7F">
              <w:rPr>
                <w:lang w:eastAsia="ko-KR"/>
              </w:rPr>
              <w:t>2</w:t>
            </w:r>
            <w:r w:rsidRPr="000E4E7F">
              <w:rPr>
                <w:lang w:eastAsia="en-GB"/>
              </w:rPr>
              <w:t xml:space="preserve"> if uplink power control subframe sets are configured by </w:t>
            </w:r>
            <w:r w:rsidRPr="000E4E7F">
              <w:rPr>
                <w:bCs/>
                <w:i/>
                <w:iCs/>
                <w:lang w:eastAsia="en-GB"/>
              </w:rPr>
              <w:t>tpc-SubframeSet</w:t>
            </w:r>
            <w:r w:rsidRPr="000E4E7F">
              <w:rPr>
                <w:lang w:eastAsia="en-GB"/>
              </w:rPr>
              <w:t>.</w:t>
            </w:r>
          </w:p>
        </w:tc>
      </w:tr>
      <w:tr w:rsidR="00631AEA" w:rsidRPr="000E4E7F" w14:paraId="5A77A4F9" w14:textId="77777777" w:rsidTr="003C4020">
        <w:trPr>
          <w:cantSplit/>
        </w:trPr>
        <w:tc>
          <w:tcPr>
            <w:tcW w:w="9639" w:type="dxa"/>
          </w:tcPr>
          <w:p w14:paraId="088F1343" w14:textId="77777777" w:rsidR="00631AEA" w:rsidRPr="000E4E7F" w:rsidRDefault="00631AEA" w:rsidP="003C4020">
            <w:pPr>
              <w:pStyle w:val="TAL"/>
              <w:rPr>
                <w:b/>
                <w:i/>
                <w:noProof/>
                <w:lang w:eastAsia="en-GB"/>
              </w:rPr>
            </w:pPr>
            <w:r w:rsidRPr="000E4E7F">
              <w:rPr>
                <w:b/>
                <w:i/>
                <w:noProof/>
                <w:lang w:eastAsia="en-GB"/>
              </w:rPr>
              <w:lastRenderedPageBreak/>
              <w:t>p0-NominalSRS-Add</w:t>
            </w:r>
          </w:p>
          <w:p w14:paraId="73E2AF9A" w14:textId="77777777" w:rsidR="00631AEA" w:rsidRPr="000E4E7F" w:rsidRDefault="00631AEA" w:rsidP="003C4020">
            <w:pPr>
              <w:pStyle w:val="TAL"/>
              <w:rPr>
                <w:b/>
                <w:bCs/>
                <w:i/>
                <w:iCs/>
                <w:lang w:eastAsia="en-GB"/>
              </w:rPr>
            </w:pPr>
            <w:r w:rsidRPr="000E4E7F">
              <w:rPr>
                <w:lang w:eastAsia="en-GB"/>
              </w:rPr>
              <w:t xml:space="preserve">Parameter: </w:t>
            </w:r>
            <w:r w:rsidRPr="000E4E7F">
              <w:rPr>
                <w:position w:val="-14"/>
              </w:rPr>
              <w:object w:dxaOrig="1840" w:dyaOrig="380" w14:anchorId="7B684592">
                <v:shape id="_x0000_i1054" type="#_x0000_t75" style="width:92.4pt;height:18.6pt" o:ole="">
                  <v:imagedata r:id="rId67" o:title=""/>
                </v:shape>
                <o:OLEObject Type="Embed" ProgID="Equation.3" ShapeID="_x0000_i1054" DrawAspect="Content" ObjectID="_1653458224" r:id="rId75"/>
              </w:object>
            </w:r>
            <w:r w:rsidRPr="000E4E7F">
              <w:t xml:space="preserve"> where </w:t>
            </w:r>
            <w:r w:rsidRPr="000E4E7F">
              <w:rPr>
                <w:i/>
              </w:rPr>
              <w:t>m</w:t>
            </w:r>
            <w:r w:rsidRPr="000E4E7F">
              <w:t xml:space="preserve">=2. </w:t>
            </w:r>
            <w:r w:rsidRPr="000E4E7F">
              <w:rPr>
                <w:lang w:eastAsia="en-GB"/>
              </w:rPr>
              <w:t xml:space="preserve">See TS 36.213 [23], clause </w:t>
            </w:r>
            <w:r w:rsidRPr="000E4E7F">
              <w:rPr>
                <w:lang w:eastAsia="zh-CN"/>
              </w:rPr>
              <w:t>5.1.3.1</w:t>
            </w:r>
            <w:r w:rsidRPr="000E4E7F">
              <w:rPr>
                <w:lang w:eastAsia="en-GB"/>
              </w:rPr>
              <w:t>, unit dBm.</w:t>
            </w:r>
          </w:p>
        </w:tc>
      </w:tr>
      <w:tr w:rsidR="00631AEA" w:rsidRPr="000E4E7F" w14:paraId="1E52ED3F" w14:textId="77777777" w:rsidTr="003C4020">
        <w:trPr>
          <w:cantSplit/>
        </w:trPr>
        <w:tc>
          <w:tcPr>
            <w:tcW w:w="9639" w:type="dxa"/>
          </w:tcPr>
          <w:p w14:paraId="3B00D261" w14:textId="77777777" w:rsidR="00631AEA" w:rsidRPr="000E4E7F" w:rsidRDefault="00631AEA" w:rsidP="003C4020">
            <w:pPr>
              <w:pStyle w:val="TAL"/>
              <w:rPr>
                <w:b/>
                <w:i/>
                <w:noProof/>
                <w:lang w:eastAsia="en-GB"/>
              </w:rPr>
            </w:pPr>
            <w:r w:rsidRPr="000E4E7F">
              <w:rPr>
                <w:b/>
                <w:i/>
                <w:noProof/>
                <w:lang w:eastAsia="en-GB"/>
              </w:rPr>
              <w:t>p0-UE-SRS-Add</w:t>
            </w:r>
          </w:p>
          <w:p w14:paraId="299398A0" w14:textId="77777777" w:rsidR="00631AEA" w:rsidRPr="000E4E7F" w:rsidRDefault="00631AEA" w:rsidP="003C4020">
            <w:pPr>
              <w:pStyle w:val="TAL"/>
              <w:rPr>
                <w:b/>
                <w:i/>
                <w:noProof/>
                <w:lang w:eastAsia="en-GB"/>
              </w:rPr>
            </w:pPr>
            <w:r w:rsidRPr="000E4E7F">
              <w:rPr>
                <w:lang w:eastAsia="en-GB"/>
              </w:rPr>
              <w:t xml:space="preserve">Parameter: </w:t>
            </w:r>
            <w:r w:rsidRPr="000E4E7F">
              <w:rPr>
                <w:position w:val="-14"/>
              </w:rPr>
              <w:object w:dxaOrig="1359" w:dyaOrig="380" w14:anchorId="6A41DF22">
                <v:shape id="_x0000_i1055" type="#_x0000_t75" style="width:67.8pt;height:18.6pt" o:ole="">
                  <v:imagedata r:id="rId76" o:title=""/>
                </v:shape>
                <o:OLEObject Type="Embed" ProgID="Equation.3" ShapeID="_x0000_i1055" DrawAspect="Content" ObjectID="_1653458225" r:id="rId77"/>
              </w:object>
            </w:r>
            <w:r w:rsidRPr="000E4E7F">
              <w:rPr>
                <w:lang w:eastAsia="en-GB"/>
              </w:rPr>
              <w:t xml:space="preserve"> where </w:t>
            </w:r>
            <w:r w:rsidRPr="000E4E7F">
              <w:rPr>
                <w:i/>
                <w:lang w:eastAsia="en-GB"/>
              </w:rPr>
              <w:t>m</w:t>
            </w:r>
            <w:r w:rsidRPr="000E4E7F">
              <w:rPr>
                <w:lang w:eastAsia="en-GB"/>
              </w:rPr>
              <w:t xml:space="preserve">=2. See TS 36.213 [23], clause </w:t>
            </w:r>
            <w:r w:rsidRPr="000E4E7F">
              <w:rPr>
                <w:lang w:eastAsia="zh-CN"/>
              </w:rPr>
              <w:t>5.1.3.1</w:t>
            </w:r>
            <w:r w:rsidRPr="000E4E7F">
              <w:rPr>
                <w:lang w:eastAsia="en-GB"/>
              </w:rPr>
              <w:t>, unit dB.</w:t>
            </w:r>
          </w:p>
        </w:tc>
      </w:tr>
      <w:tr w:rsidR="00631AEA" w:rsidRPr="000E4E7F" w14:paraId="7781FC5D" w14:textId="77777777" w:rsidTr="003C4020">
        <w:trPr>
          <w:cantSplit/>
        </w:trPr>
        <w:tc>
          <w:tcPr>
            <w:tcW w:w="9639" w:type="dxa"/>
          </w:tcPr>
          <w:p w14:paraId="6E64496C" w14:textId="77777777" w:rsidR="00631AEA" w:rsidRPr="000E4E7F" w:rsidRDefault="00631AEA" w:rsidP="003C4020">
            <w:pPr>
              <w:pStyle w:val="TAL"/>
              <w:rPr>
                <w:b/>
                <w:i/>
                <w:noProof/>
                <w:lang w:eastAsia="en-GB"/>
              </w:rPr>
            </w:pPr>
            <w:r w:rsidRPr="000E4E7F">
              <w:rPr>
                <w:b/>
                <w:i/>
                <w:noProof/>
                <w:lang w:eastAsia="en-GB"/>
              </w:rPr>
              <w:t>p0-UE-AperiodicSRS</w:t>
            </w:r>
          </w:p>
          <w:p w14:paraId="1861B5A3" w14:textId="77777777" w:rsidR="00631AEA" w:rsidRPr="000E4E7F" w:rsidRDefault="00631AEA" w:rsidP="003C4020">
            <w:pPr>
              <w:pStyle w:val="TAL"/>
              <w:rPr>
                <w:b/>
                <w:i/>
                <w:noProof/>
                <w:lang w:eastAsia="en-GB"/>
              </w:rPr>
            </w:pPr>
            <w:r w:rsidRPr="000E4E7F">
              <w:rPr>
                <w:lang w:eastAsia="en-GB"/>
              </w:rPr>
              <w:t xml:space="preserve">Parameter: </w:t>
            </w:r>
            <w:r w:rsidRPr="000E4E7F">
              <w:rPr>
                <w:position w:val="-14"/>
              </w:rPr>
              <w:object w:dxaOrig="1359" w:dyaOrig="380" w14:anchorId="7C1A072C">
                <v:shape id="_x0000_i1056" type="#_x0000_t75" style="width:67.8pt;height:18.6pt" o:ole="">
                  <v:imagedata r:id="rId76" o:title=""/>
                </v:shape>
                <o:OLEObject Type="Embed" ProgID="Equation.3" ShapeID="_x0000_i1056" DrawAspect="Content" ObjectID="_1653458226" r:id="rId78"/>
              </w:object>
            </w:r>
            <w:r w:rsidRPr="000E4E7F">
              <w:rPr>
                <w:lang w:eastAsia="en-GB"/>
              </w:rPr>
              <w:t xml:space="preserve"> where </w:t>
            </w:r>
            <w:r w:rsidRPr="000E4E7F">
              <w:rPr>
                <w:i/>
                <w:lang w:eastAsia="en-GB"/>
              </w:rPr>
              <w:t>m</w:t>
            </w:r>
            <w:r w:rsidRPr="000E4E7F">
              <w:rPr>
                <w:lang w:eastAsia="en-GB"/>
              </w:rPr>
              <w:t xml:space="preserve">=1. See TS 36.213 [23], clause </w:t>
            </w:r>
            <w:r w:rsidRPr="000E4E7F">
              <w:rPr>
                <w:lang w:eastAsia="zh-CN"/>
              </w:rPr>
              <w:t>5.1.3.1</w:t>
            </w:r>
            <w:r w:rsidRPr="000E4E7F">
              <w:rPr>
                <w:lang w:eastAsia="en-GB"/>
              </w:rPr>
              <w:t>, unit dB.</w:t>
            </w:r>
          </w:p>
        </w:tc>
      </w:tr>
      <w:tr w:rsidR="00631AEA" w:rsidRPr="000E4E7F" w14:paraId="0B1133FD" w14:textId="77777777" w:rsidTr="003C4020">
        <w:trPr>
          <w:cantSplit/>
        </w:trPr>
        <w:tc>
          <w:tcPr>
            <w:tcW w:w="9639" w:type="dxa"/>
          </w:tcPr>
          <w:p w14:paraId="50BB66EF" w14:textId="77777777" w:rsidR="00631AEA" w:rsidRPr="000E4E7F" w:rsidRDefault="00631AEA" w:rsidP="003C4020">
            <w:pPr>
              <w:pStyle w:val="TAL"/>
              <w:rPr>
                <w:b/>
                <w:i/>
                <w:noProof/>
                <w:lang w:eastAsia="en-GB"/>
              </w:rPr>
            </w:pPr>
            <w:r w:rsidRPr="000E4E7F">
              <w:rPr>
                <w:b/>
                <w:i/>
                <w:noProof/>
                <w:lang w:eastAsia="en-GB"/>
              </w:rPr>
              <w:t>p0-UE-PeriodicSRS</w:t>
            </w:r>
          </w:p>
          <w:p w14:paraId="4068AF13" w14:textId="77777777" w:rsidR="00631AEA" w:rsidRPr="000E4E7F" w:rsidRDefault="00631AEA" w:rsidP="003C4020">
            <w:pPr>
              <w:pStyle w:val="TAL"/>
              <w:rPr>
                <w:b/>
                <w:i/>
                <w:noProof/>
                <w:lang w:eastAsia="en-GB"/>
              </w:rPr>
            </w:pPr>
            <w:r w:rsidRPr="000E4E7F">
              <w:rPr>
                <w:lang w:eastAsia="en-GB"/>
              </w:rPr>
              <w:t xml:space="preserve">Parameter: </w:t>
            </w:r>
            <w:r w:rsidRPr="000E4E7F">
              <w:rPr>
                <w:position w:val="-14"/>
              </w:rPr>
              <w:object w:dxaOrig="1359" w:dyaOrig="380" w14:anchorId="0D920B70">
                <v:shape id="_x0000_i1057" type="#_x0000_t75" style="width:67.8pt;height:18.6pt" o:ole="">
                  <v:imagedata r:id="rId76" o:title=""/>
                </v:shape>
                <o:OLEObject Type="Embed" ProgID="Equation.3" ShapeID="_x0000_i1057" DrawAspect="Content" ObjectID="_1653458227" r:id="rId79"/>
              </w:object>
            </w:r>
            <w:r w:rsidRPr="000E4E7F">
              <w:rPr>
                <w:lang w:eastAsia="en-GB"/>
              </w:rPr>
              <w:t xml:space="preserve"> where </w:t>
            </w:r>
            <w:r w:rsidRPr="000E4E7F">
              <w:rPr>
                <w:i/>
                <w:lang w:eastAsia="en-GB"/>
              </w:rPr>
              <w:t>m</w:t>
            </w:r>
            <w:r w:rsidRPr="000E4E7F">
              <w:rPr>
                <w:lang w:eastAsia="en-GB"/>
              </w:rPr>
              <w:t xml:space="preserve">=0. See TS 36.213 [23], clause </w:t>
            </w:r>
            <w:r w:rsidRPr="000E4E7F">
              <w:rPr>
                <w:lang w:eastAsia="zh-CN"/>
              </w:rPr>
              <w:t>5.1.3.1</w:t>
            </w:r>
            <w:r w:rsidRPr="000E4E7F">
              <w:rPr>
                <w:lang w:eastAsia="en-GB"/>
              </w:rPr>
              <w:t>, unit dB.</w:t>
            </w:r>
          </w:p>
        </w:tc>
      </w:tr>
      <w:tr w:rsidR="00631AEA" w:rsidRPr="000E4E7F" w14:paraId="61F3C841" w14:textId="77777777" w:rsidTr="003C4020">
        <w:trPr>
          <w:cantSplit/>
        </w:trPr>
        <w:tc>
          <w:tcPr>
            <w:tcW w:w="9639" w:type="dxa"/>
          </w:tcPr>
          <w:p w14:paraId="2E041A59" w14:textId="77777777" w:rsidR="00631AEA" w:rsidRPr="000E4E7F" w:rsidRDefault="00631AEA" w:rsidP="003C4020">
            <w:pPr>
              <w:pStyle w:val="TAL"/>
              <w:rPr>
                <w:b/>
                <w:i/>
                <w:noProof/>
                <w:lang w:eastAsia="en-GB"/>
              </w:rPr>
            </w:pPr>
            <w:r w:rsidRPr="000E4E7F">
              <w:rPr>
                <w:b/>
                <w:i/>
                <w:noProof/>
                <w:lang w:eastAsia="en-GB"/>
              </w:rPr>
              <w:t>p0-UE-PUCCH</w:t>
            </w:r>
          </w:p>
          <w:p w14:paraId="6E738CF7" w14:textId="77777777" w:rsidR="00631AEA" w:rsidRPr="000E4E7F" w:rsidRDefault="00631AEA" w:rsidP="003C4020">
            <w:pPr>
              <w:pStyle w:val="TAL"/>
              <w:rPr>
                <w:lang w:eastAsia="en-GB"/>
              </w:rPr>
            </w:pPr>
            <w:r w:rsidRPr="000E4E7F">
              <w:rPr>
                <w:lang w:eastAsia="en-GB"/>
              </w:rPr>
              <w:t xml:space="preserve">Parameter: </w:t>
            </w:r>
            <w:r w:rsidRPr="000E4E7F">
              <w:rPr>
                <w:position w:val="-14"/>
                <w:lang w:eastAsia="en-GB"/>
              </w:rPr>
              <w:object w:dxaOrig="1100" w:dyaOrig="380" w14:anchorId="36CD8342">
                <v:shape id="_x0000_i1058" type="#_x0000_t75" style="width:54.6pt;height:18.6pt" o:ole="">
                  <v:imagedata r:id="rId80" o:title=""/>
                </v:shape>
                <o:OLEObject Type="Embed" ProgID="Equation.3" ShapeID="_x0000_i1058" DrawAspect="Content" ObjectID="_1653458228" r:id="rId81"/>
              </w:object>
            </w:r>
            <w:r w:rsidRPr="000E4E7F">
              <w:rPr>
                <w:lang w:eastAsia="en-GB"/>
              </w:rPr>
              <w:t xml:space="preserve"> See TS 36.213 [23], clause 5.1.2.1. Unit dB</w:t>
            </w:r>
          </w:p>
        </w:tc>
      </w:tr>
      <w:tr w:rsidR="00631AEA" w:rsidRPr="000E4E7F" w14:paraId="68F3BD15" w14:textId="77777777" w:rsidTr="003C4020">
        <w:trPr>
          <w:cantSplit/>
        </w:trPr>
        <w:tc>
          <w:tcPr>
            <w:tcW w:w="9639" w:type="dxa"/>
          </w:tcPr>
          <w:p w14:paraId="60564E70" w14:textId="77777777" w:rsidR="00631AEA" w:rsidRPr="000E4E7F" w:rsidRDefault="00631AEA" w:rsidP="003C4020">
            <w:pPr>
              <w:pStyle w:val="TAL"/>
              <w:rPr>
                <w:b/>
                <w:i/>
                <w:noProof/>
                <w:lang w:eastAsia="en-GB"/>
              </w:rPr>
            </w:pPr>
            <w:r w:rsidRPr="000E4E7F">
              <w:rPr>
                <w:b/>
                <w:i/>
                <w:noProof/>
                <w:lang w:eastAsia="en-GB"/>
              </w:rPr>
              <w:t>p0-UE-PUSCH</w:t>
            </w:r>
          </w:p>
          <w:p w14:paraId="6A0BFCF2" w14:textId="77777777" w:rsidR="00631AEA" w:rsidRPr="000E4E7F" w:rsidRDefault="00631AEA" w:rsidP="003C4020">
            <w:pPr>
              <w:pStyle w:val="TAL"/>
              <w:rPr>
                <w:lang w:eastAsia="en-GB"/>
              </w:rPr>
            </w:pPr>
            <w:r w:rsidRPr="000E4E7F">
              <w:rPr>
                <w:lang w:eastAsia="en-GB"/>
              </w:rPr>
              <w:t xml:space="preserve">Parameter: </w:t>
            </w:r>
            <w:r w:rsidRPr="000E4E7F">
              <w:rPr>
                <w:position w:val="-14"/>
                <w:lang w:eastAsia="en-GB"/>
              </w:rPr>
              <w:object w:dxaOrig="1359" w:dyaOrig="380" w14:anchorId="05313DF7">
                <v:shape id="_x0000_i1059" type="#_x0000_t75" style="width:69pt;height:18.6pt" o:ole="">
                  <v:imagedata r:id="rId82" o:title=""/>
                </v:shape>
                <o:OLEObject Type="Embed" ProgID="Equation.3" ShapeID="_x0000_i1059" DrawAspect="Content" ObjectID="_1653458229" r:id="rId83"/>
              </w:object>
            </w:r>
            <w:r w:rsidRPr="000E4E7F">
              <w:rPr>
                <w:lang w:eastAsia="en-GB"/>
              </w:rPr>
              <w:t xml:space="preserve"> See TS 36.213 [23], clause 5.1.1.1, unit dB. This field is applicable for non-persistent scheduling, only. This field applies for uplink power control subframe set 1 if uplink power control subframe sets are configured by </w:t>
            </w:r>
            <w:r w:rsidRPr="000E4E7F">
              <w:rPr>
                <w:i/>
                <w:lang w:eastAsia="en-GB"/>
              </w:rPr>
              <w:t>tpc-SubframeSet</w:t>
            </w:r>
            <w:r w:rsidRPr="000E4E7F">
              <w:rPr>
                <w:lang w:eastAsia="en-GB"/>
              </w:rPr>
              <w:t xml:space="preserve">. If </w:t>
            </w:r>
            <w:r w:rsidRPr="000E4E7F">
              <w:rPr>
                <w:i/>
                <w:lang w:eastAsia="en-GB"/>
              </w:rPr>
              <w:t>p0-UE-PUSCH-r15</w:t>
            </w:r>
            <w:r w:rsidRPr="000E4E7F">
              <w:rPr>
                <w:lang w:eastAsia="en-GB"/>
              </w:rPr>
              <w:t xml:space="preserve"> is included, the UE ignores </w:t>
            </w:r>
            <w:r w:rsidRPr="000E4E7F">
              <w:rPr>
                <w:i/>
                <w:lang w:eastAsia="en-GB"/>
              </w:rPr>
              <w:t>p0-UE-PUSCH</w:t>
            </w:r>
            <w:r w:rsidRPr="000E4E7F">
              <w:rPr>
                <w:lang w:eastAsia="en-GB"/>
              </w:rPr>
              <w:t xml:space="preserve"> (i.e., without suffix).</w:t>
            </w:r>
          </w:p>
        </w:tc>
      </w:tr>
      <w:tr w:rsidR="00631AEA" w:rsidRPr="000E4E7F" w14:paraId="088A28B0" w14:textId="77777777" w:rsidTr="003C4020">
        <w:trPr>
          <w:cantSplit/>
        </w:trPr>
        <w:tc>
          <w:tcPr>
            <w:tcW w:w="9639" w:type="dxa"/>
          </w:tcPr>
          <w:p w14:paraId="69A9C16B" w14:textId="77777777" w:rsidR="00631AEA" w:rsidRPr="000E4E7F" w:rsidRDefault="00631AEA" w:rsidP="003C4020">
            <w:pPr>
              <w:pStyle w:val="TAL"/>
              <w:rPr>
                <w:b/>
                <w:i/>
                <w:noProof/>
                <w:lang w:eastAsia="en-GB"/>
              </w:rPr>
            </w:pPr>
            <w:r w:rsidRPr="000E4E7F">
              <w:rPr>
                <w:b/>
                <w:i/>
                <w:noProof/>
                <w:lang w:eastAsia="en-GB"/>
              </w:rPr>
              <w:t>p0-UE-PUSCH-SubframeSet2</w:t>
            </w:r>
          </w:p>
          <w:p w14:paraId="306E0A34" w14:textId="77777777" w:rsidR="00631AEA" w:rsidRPr="000E4E7F" w:rsidRDefault="00631AEA" w:rsidP="003C4020">
            <w:pPr>
              <w:pStyle w:val="TAL"/>
              <w:rPr>
                <w:lang w:eastAsia="en-GB"/>
              </w:rPr>
            </w:pPr>
            <w:r w:rsidRPr="000E4E7F">
              <w:rPr>
                <w:lang w:eastAsia="en-GB"/>
              </w:rPr>
              <w:t xml:space="preserve">Parameter: </w:t>
            </w:r>
            <w:r w:rsidRPr="000E4E7F">
              <w:rPr>
                <w:position w:val="-14"/>
                <w:lang w:eastAsia="en-GB"/>
              </w:rPr>
              <w:object w:dxaOrig="1359" w:dyaOrig="380" w14:anchorId="4D22EF0B">
                <v:shape id="_x0000_i1060" type="#_x0000_t75" style="width:69pt;height:18.6pt" o:ole="">
                  <v:imagedata r:id="rId82" o:title=""/>
                </v:shape>
                <o:OLEObject Type="Embed" ProgID="Equation.3" ShapeID="_x0000_i1060" DrawAspect="Content" ObjectID="_1653458230" r:id="rId84"/>
              </w:object>
            </w:r>
            <w:r w:rsidRPr="000E4E7F">
              <w:rPr>
                <w:lang w:eastAsia="en-GB"/>
              </w:rPr>
              <w:t xml:space="preserve"> See TS 36.213 [23], clause 5.1.1.1, unit dB. This field is applicable for non-persistent scheduling, only. This field applies for uplink power control subframe set </w:t>
            </w:r>
            <w:r w:rsidRPr="000E4E7F">
              <w:rPr>
                <w:lang w:eastAsia="ko-KR"/>
              </w:rPr>
              <w:t>2</w:t>
            </w:r>
            <w:r w:rsidRPr="000E4E7F">
              <w:rPr>
                <w:lang w:eastAsia="en-GB"/>
              </w:rPr>
              <w:t xml:space="preserve"> if uplink power control subframe sets are configured by </w:t>
            </w:r>
            <w:r w:rsidRPr="000E4E7F">
              <w:rPr>
                <w:bCs/>
                <w:i/>
                <w:iCs/>
                <w:lang w:eastAsia="en-GB"/>
              </w:rPr>
              <w:t>tpc-SubframeSet</w:t>
            </w:r>
            <w:r w:rsidRPr="000E4E7F">
              <w:rPr>
                <w:lang w:eastAsia="en-GB"/>
              </w:rPr>
              <w:t>.</w:t>
            </w:r>
          </w:p>
        </w:tc>
      </w:tr>
      <w:tr w:rsidR="00631AEA" w:rsidRPr="000E4E7F" w14:paraId="6DBA13F1" w14:textId="77777777" w:rsidTr="003C4020">
        <w:trPr>
          <w:cantSplit/>
        </w:trPr>
        <w:tc>
          <w:tcPr>
            <w:tcW w:w="9639" w:type="dxa"/>
          </w:tcPr>
          <w:p w14:paraId="37479977" w14:textId="77777777" w:rsidR="00631AEA" w:rsidRPr="000E4E7F" w:rsidRDefault="00631AEA" w:rsidP="003C4020">
            <w:pPr>
              <w:pStyle w:val="TAL"/>
              <w:rPr>
                <w:b/>
                <w:bCs/>
                <w:i/>
                <w:iCs/>
                <w:lang w:eastAsia="en-GB"/>
              </w:rPr>
            </w:pPr>
            <w:r w:rsidRPr="000E4E7F">
              <w:rPr>
                <w:b/>
                <w:bCs/>
                <w:i/>
                <w:iCs/>
                <w:lang w:eastAsia="en-GB"/>
              </w:rPr>
              <w:t>pathlossReferenceLinking</w:t>
            </w:r>
          </w:p>
          <w:p w14:paraId="50D7468B" w14:textId="77777777" w:rsidR="00631AEA" w:rsidRPr="000E4E7F" w:rsidRDefault="00631AEA" w:rsidP="003C4020">
            <w:pPr>
              <w:pStyle w:val="TAL"/>
              <w:rPr>
                <w:bCs/>
                <w:iCs/>
                <w:lang w:eastAsia="en-GB"/>
              </w:rPr>
            </w:pPr>
            <w:r w:rsidRPr="000E4E7F">
              <w:rPr>
                <w:bCs/>
                <w:iCs/>
                <w:lang w:eastAsia="en-GB"/>
              </w:rPr>
              <w:t>Indicates whether the UE shall apply as pathloss reference either the downlink of the PCell or of the SCell that corresponds with this uplink (i.e. according to the</w:t>
            </w:r>
            <w:r w:rsidRPr="000E4E7F">
              <w:rPr>
                <w:lang w:eastAsia="en-GB"/>
              </w:rPr>
              <w:t xml:space="preserve"> </w:t>
            </w:r>
            <w:r w:rsidRPr="000E4E7F">
              <w:rPr>
                <w:bCs/>
                <w:i/>
                <w:iCs/>
                <w:lang w:eastAsia="en-GB"/>
              </w:rPr>
              <w:t>cellIdentification</w:t>
            </w:r>
            <w:r w:rsidRPr="000E4E7F">
              <w:rPr>
                <w:bCs/>
                <w:iCs/>
                <w:lang w:eastAsia="en-GB"/>
              </w:rPr>
              <w:t xml:space="preserve"> within the field </w:t>
            </w:r>
            <w:r w:rsidRPr="000E4E7F">
              <w:rPr>
                <w:bCs/>
                <w:i/>
                <w:iCs/>
                <w:lang w:eastAsia="en-GB"/>
              </w:rPr>
              <w:t>sCellToAddMod</w:t>
            </w:r>
            <w:r w:rsidRPr="000E4E7F">
              <w:rPr>
                <w:bCs/>
                <w:iCs/>
                <w:lang w:eastAsia="en-GB"/>
              </w:rPr>
              <w:t>).</w:t>
            </w:r>
            <w:r w:rsidRPr="000E4E7F">
              <w:rPr>
                <w:lang w:eastAsia="en-GB"/>
              </w:rPr>
              <w:t xml:space="preserve"> For SCells part of an STAG E-UTRAN sets the value to sCell.</w:t>
            </w:r>
          </w:p>
        </w:tc>
      </w:tr>
      <w:tr w:rsidR="00631AEA" w:rsidRPr="000E4E7F" w14:paraId="529AA583" w14:textId="77777777" w:rsidTr="003C4020">
        <w:trPr>
          <w:cantSplit/>
        </w:trPr>
        <w:tc>
          <w:tcPr>
            <w:tcW w:w="9639" w:type="dxa"/>
          </w:tcPr>
          <w:p w14:paraId="169BEF67" w14:textId="77777777" w:rsidR="00631AEA" w:rsidRPr="000E4E7F" w:rsidRDefault="00631AEA" w:rsidP="003C4020">
            <w:pPr>
              <w:pStyle w:val="TAL"/>
              <w:rPr>
                <w:b/>
                <w:bCs/>
                <w:i/>
                <w:iCs/>
                <w:lang w:eastAsia="en-GB"/>
              </w:rPr>
            </w:pPr>
            <w:r w:rsidRPr="000E4E7F">
              <w:rPr>
                <w:b/>
                <w:bCs/>
                <w:i/>
                <w:iCs/>
                <w:lang w:eastAsia="en-GB"/>
              </w:rPr>
              <w:t>pSRS-Offset, pSRS-OffsetAp</w:t>
            </w:r>
          </w:p>
          <w:p w14:paraId="773BF6CA" w14:textId="77777777" w:rsidR="00631AEA" w:rsidRPr="000E4E7F" w:rsidRDefault="00631AEA" w:rsidP="003C4020">
            <w:pPr>
              <w:pStyle w:val="TAL"/>
              <w:rPr>
                <w:lang w:eastAsia="en-GB"/>
              </w:rPr>
            </w:pPr>
            <w:r w:rsidRPr="000E4E7F">
              <w:rPr>
                <w:lang w:eastAsia="en-GB"/>
              </w:rPr>
              <w:t xml:space="preserve">Parameter: </w:t>
            </w:r>
            <w:r w:rsidRPr="000E4E7F">
              <w:rPr>
                <w:i/>
                <w:iCs/>
                <w:lang w:eastAsia="en-GB"/>
              </w:rPr>
              <w:t>P</w:t>
            </w:r>
            <w:r w:rsidRPr="000E4E7F">
              <w:rPr>
                <w:i/>
                <w:iCs/>
                <w:vertAlign w:val="subscript"/>
                <w:lang w:eastAsia="en-GB"/>
              </w:rPr>
              <w:t>SRS_OFFSET</w:t>
            </w:r>
            <w:r w:rsidRPr="000E4E7F">
              <w:rPr>
                <w:lang w:eastAsia="en-GB"/>
              </w:rPr>
              <w:t xml:space="preserve"> </w:t>
            </w:r>
            <w:r w:rsidRPr="000E4E7F">
              <w:rPr>
                <w:lang w:eastAsia="ko-KR"/>
              </w:rPr>
              <w:t xml:space="preserve">for periodic and aperiodic sounding reference signal transmission repectively. </w:t>
            </w:r>
            <w:r w:rsidRPr="000E4E7F">
              <w:rPr>
                <w:lang w:eastAsia="en-GB"/>
              </w:rPr>
              <w:t xml:space="preserve">See TS 36.213 [23], clause 5.1.3.1. For </w:t>
            </w:r>
            <w:r w:rsidRPr="000E4E7F">
              <w:rPr>
                <w:i/>
                <w:lang w:eastAsia="en-GB"/>
              </w:rPr>
              <w:t>Ks</w:t>
            </w:r>
            <w:r w:rsidRPr="000E4E7F">
              <w:rPr>
                <w:lang w:eastAsia="en-GB"/>
              </w:rPr>
              <w:t xml:space="preserve">=1.25, the actual parameter value is </w:t>
            </w:r>
            <w:r w:rsidRPr="000E4E7F">
              <w:rPr>
                <w:i/>
                <w:lang w:eastAsia="en-GB"/>
              </w:rPr>
              <w:t>pSRS-Offset</w:t>
            </w:r>
            <w:r w:rsidRPr="000E4E7F">
              <w:rPr>
                <w:lang w:eastAsia="en-GB"/>
              </w:rPr>
              <w:t xml:space="preserve"> value – 3. For </w:t>
            </w:r>
            <w:r w:rsidRPr="000E4E7F">
              <w:rPr>
                <w:i/>
                <w:lang w:eastAsia="en-GB"/>
              </w:rPr>
              <w:t>Ks</w:t>
            </w:r>
            <w:r w:rsidRPr="000E4E7F">
              <w:rPr>
                <w:lang w:eastAsia="en-GB"/>
              </w:rPr>
              <w:t>=0, the actual parameter value is -10.5 + 1.5*</w:t>
            </w:r>
            <w:r w:rsidRPr="000E4E7F">
              <w:rPr>
                <w:i/>
                <w:lang w:eastAsia="en-GB"/>
              </w:rPr>
              <w:t>pSRS-Offset</w:t>
            </w:r>
            <w:r w:rsidRPr="000E4E7F">
              <w:rPr>
                <w:lang w:eastAsia="en-GB"/>
              </w:rPr>
              <w:t xml:space="preserve"> value.</w:t>
            </w:r>
          </w:p>
          <w:p w14:paraId="5277A250" w14:textId="77777777" w:rsidR="00631AEA" w:rsidRPr="000E4E7F" w:rsidRDefault="00631AEA" w:rsidP="003C4020">
            <w:pPr>
              <w:pStyle w:val="TAL"/>
              <w:rPr>
                <w:lang w:eastAsia="en-GB"/>
              </w:rPr>
            </w:pPr>
            <w:r w:rsidRPr="000E4E7F">
              <w:rPr>
                <w:lang w:eastAsia="en-GB"/>
              </w:rPr>
              <w:t xml:space="preserve">If </w:t>
            </w:r>
            <w:r w:rsidRPr="000E4E7F">
              <w:rPr>
                <w:i/>
                <w:lang w:eastAsia="en-GB"/>
              </w:rPr>
              <w:t>pSRS-Offset-v1130</w:t>
            </w:r>
            <w:r w:rsidRPr="000E4E7F">
              <w:rPr>
                <w:lang w:eastAsia="en-GB"/>
              </w:rPr>
              <w:t xml:space="preserve"> is included, the UE ignores </w:t>
            </w:r>
            <w:r w:rsidRPr="000E4E7F">
              <w:rPr>
                <w:i/>
                <w:lang w:eastAsia="en-GB"/>
              </w:rPr>
              <w:t>pSRS-Offset</w:t>
            </w:r>
            <w:r w:rsidRPr="000E4E7F">
              <w:rPr>
                <w:lang w:eastAsia="en-GB"/>
              </w:rPr>
              <w:t xml:space="preserve"> (i.e., without suffix). Likewise, if </w:t>
            </w:r>
            <w:r w:rsidRPr="000E4E7F">
              <w:rPr>
                <w:i/>
                <w:lang w:eastAsia="en-GB"/>
              </w:rPr>
              <w:t>pSRS-OffsetAp-v1130</w:t>
            </w:r>
            <w:r w:rsidRPr="000E4E7F">
              <w:rPr>
                <w:lang w:eastAsia="en-GB"/>
              </w:rPr>
              <w:t xml:space="preserve"> is included, the UE ignores </w:t>
            </w:r>
            <w:r w:rsidRPr="000E4E7F">
              <w:rPr>
                <w:i/>
                <w:lang w:eastAsia="en-GB"/>
              </w:rPr>
              <w:t>pSRS-OffsetAp-r10</w:t>
            </w:r>
            <w:r w:rsidRPr="000E4E7F">
              <w:rPr>
                <w:lang w:eastAsia="en-GB"/>
              </w:rPr>
              <w:t xml:space="preserve">. For </w:t>
            </w:r>
            <w:r w:rsidRPr="000E4E7F">
              <w:rPr>
                <w:i/>
                <w:lang w:eastAsia="en-GB"/>
              </w:rPr>
              <w:t>Ks</w:t>
            </w:r>
            <w:r w:rsidRPr="000E4E7F">
              <w:rPr>
                <w:lang w:eastAsia="en-GB"/>
              </w:rPr>
              <w:t>=0, E-UTRAN does not set values larger than 26.</w:t>
            </w:r>
          </w:p>
        </w:tc>
      </w:tr>
      <w:tr w:rsidR="00631AEA" w:rsidRPr="000E4E7F" w14:paraId="7A7C894A" w14:textId="77777777" w:rsidTr="003C4020">
        <w:trPr>
          <w:cantSplit/>
        </w:trPr>
        <w:tc>
          <w:tcPr>
            <w:tcW w:w="9639" w:type="dxa"/>
          </w:tcPr>
          <w:p w14:paraId="11CC7340" w14:textId="77777777" w:rsidR="00631AEA" w:rsidRPr="000E4E7F" w:rsidRDefault="00631AEA" w:rsidP="003C4020">
            <w:pPr>
              <w:pStyle w:val="TAL"/>
              <w:rPr>
                <w:b/>
                <w:i/>
                <w:noProof/>
                <w:lang w:eastAsia="en-GB"/>
              </w:rPr>
            </w:pPr>
            <w:r w:rsidRPr="000E4E7F">
              <w:rPr>
                <w:b/>
                <w:i/>
                <w:noProof/>
                <w:lang w:eastAsia="en-GB"/>
              </w:rPr>
              <w:t>startingBitOfFormat3B-SRS-Add</w:t>
            </w:r>
          </w:p>
          <w:p w14:paraId="6B6E1DDD" w14:textId="77777777" w:rsidR="00631AEA" w:rsidRPr="000E4E7F" w:rsidRDefault="00631AEA" w:rsidP="003C4020">
            <w:pPr>
              <w:pStyle w:val="TAL"/>
              <w:rPr>
                <w:b/>
                <w:bCs/>
                <w:i/>
                <w:iCs/>
                <w:lang w:eastAsia="en-GB"/>
              </w:rPr>
            </w:pPr>
            <w:r w:rsidRPr="000E4E7F">
              <w:rPr>
                <w:noProof/>
                <w:lang w:eastAsia="en-GB"/>
              </w:rPr>
              <w:t>Indicates the starting position of a block to trigger and TPC commands for the additional SRS symbols. See TS 36.212 [22], clause 5.3.3.1.7A.</w:t>
            </w:r>
          </w:p>
        </w:tc>
      </w:tr>
      <w:tr w:rsidR="00631AEA" w:rsidRPr="000E4E7F" w14:paraId="545DC732" w14:textId="77777777" w:rsidTr="003C4020">
        <w:trPr>
          <w:cantSplit/>
        </w:trPr>
        <w:tc>
          <w:tcPr>
            <w:tcW w:w="9639" w:type="dxa"/>
          </w:tcPr>
          <w:p w14:paraId="16ABCC34" w14:textId="77777777" w:rsidR="00631AEA" w:rsidRPr="000E4E7F" w:rsidRDefault="00631AEA" w:rsidP="003C4020">
            <w:pPr>
              <w:pStyle w:val="TAL"/>
              <w:rPr>
                <w:b/>
                <w:i/>
                <w:noProof/>
                <w:lang w:eastAsia="en-GB"/>
              </w:rPr>
            </w:pPr>
            <w:r w:rsidRPr="000E4E7F">
              <w:rPr>
                <w:b/>
                <w:i/>
                <w:noProof/>
                <w:lang w:eastAsia="en-GB"/>
              </w:rPr>
              <w:t>tpc-IndexSRS-Add</w:t>
            </w:r>
          </w:p>
          <w:p w14:paraId="57C5A528" w14:textId="77777777" w:rsidR="00631AEA" w:rsidRPr="000E4E7F" w:rsidRDefault="00631AEA" w:rsidP="003C4020">
            <w:pPr>
              <w:pStyle w:val="TAL"/>
              <w:rPr>
                <w:b/>
                <w:bCs/>
                <w:i/>
                <w:iCs/>
                <w:lang w:eastAsia="en-GB"/>
              </w:rPr>
            </w:pPr>
            <w:r w:rsidRPr="000E4E7F">
              <w:rPr>
                <w:noProof/>
                <w:lang w:eastAsia="en-GB"/>
              </w:rPr>
              <w:t>Indicates the index to the TPC command for the SRS in additional symbols. See TS 36.212 [22], clause 5.3.3.1.6 and 5.3.3.1.7.</w:t>
            </w:r>
          </w:p>
        </w:tc>
      </w:tr>
      <w:tr w:rsidR="00631AEA" w:rsidRPr="000E4E7F" w14:paraId="4EFC4C93" w14:textId="77777777" w:rsidTr="003C4020">
        <w:trPr>
          <w:cantSplit/>
        </w:trPr>
        <w:tc>
          <w:tcPr>
            <w:tcW w:w="9639" w:type="dxa"/>
          </w:tcPr>
          <w:p w14:paraId="2CAFB6EF" w14:textId="77777777" w:rsidR="00631AEA" w:rsidRPr="000E4E7F" w:rsidRDefault="00631AEA" w:rsidP="003C4020">
            <w:pPr>
              <w:pStyle w:val="TAL"/>
              <w:rPr>
                <w:b/>
                <w:bCs/>
                <w:i/>
                <w:iCs/>
                <w:lang w:eastAsia="en-GB"/>
              </w:rPr>
            </w:pPr>
            <w:r w:rsidRPr="000E4E7F">
              <w:rPr>
                <w:b/>
                <w:bCs/>
                <w:i/>
                <w:iCs/>
                <w:lang w:eastAsia="en-GB"/>
              </w:rPr>
              <w:t>tpc-SubframeSet</w:t>
            </w:r>
          </w:p>
          <w:p w14:paraId="6C09CCA2" w14:textId="77777777" w:rsidR="00631AEA" w:rsidRPr="000E4E7F" w:rsidRDefault="00631AEA" w:rsidP="003C4020">
            <w:pPr>
              <w:pStyle w:val="TAL"/>
              <w:rPr>
                <w:bCs/>
                <w:iCs/>
                <w:lang w:eastAsia="en-GB"/>
              </w:rPr>
            </w:pPr>
            <w:r w:rsidRPr="000E4E7F">
              <w:rPr>
                <w:bCs/>
                <w:iCs/>
                <w:lang w:eastAsia="en-GB"/>
              </w:rPr>
              <w:t>Indicates the uplink subframes (including UpPTS in special subframes) of the uplink power control subframe sets. Value 0 means the subframe belongs to uplink power control subframe set 1, and value 1 means the subframe belongs to uplink power control subframe set 2.</w:t>
            </w:r>
          </w:p>
        </w:tc>
      </w:tr>
      <w:tr w:rsidR="00631AEA" w:rsidRPr="000E4E7F" w14:paraId="6BE087EF" w14:textId="77777777" w:rsidTr="003C4020">
        <w:trPr>
          <w:cantSplit/>
        </w:trPr>
        <w:tc>
          <w:tcPr>
            <w:tcW w:w="9639" w:type="dxa"/>
            <w:tcBorders>
              <w:top w:val="single" w:sz="4" w:space="0" w:color="808080"/>
              <w:left w:val="single" w:sz="4" w:space="0" w:color="808080"/>
              <w:bottom w:val="single" w:sz="4" w:space="0" w:color="808080"/>
              <w:right w:val="single" w:sz="4" w:space="0" w:color="808080"/>
            </w:tcBorders>
          </w:tcPr>
          <w:p w14:paraId="401288A1" w14:textId="77777777" w:rsidR="00631AEA" w:rsidRPr="000E4E7F" w:rsidRDefault="00631AEA" w:rsidP="003C4020">
            <w:pPr>
              <w:pStyle w:val="TAL"/>
              <w:rPr>
                <w:b/>
                <w:bCs/>
                <w:i/>
                <w:iCs/>
                <w:lang w:eastAsia="en-GB"/>
              </w:rPr>
            </w:pPr>
            <w:r w:rsidRPr="000E4E7F">
              <w:rPr>
                <w:b/>
                <w:bCs/>
                <w:i/>
                <w:iCs/>
                <w:lang w:eastAsia="en-GB"/>
              </w:rPr>
              <w:t>uplinkPower-CSIPayload</w:t>
            </w:r>
          </w:p>
          <w:p w14:paraId="2210718A" w14:textId="77777777" w:rsidR="00631AEA" w:rsidRPr="000E4E7F" w:rsidRDefault="00631AEA" w:rsidP="003C4020">
            <w:pPr>
              <w:pStyle w:val="TAL"/>
              <w:rPr>
                <w:bCs/>
                <w:iCs/>
                <w:lang w:eastAsia="en-GB"/>
              </w:rPr>
            </w:pPr>
            <w:r w:rsidRPr="000E4E7F">
              <w:rPr>
                <w:bCs/>
                <w:i/>
                <w:iCs/>
                <w:lang w:eastAsia="en-GB"/>
              </w:rPr>
              <w:t>TRUE</w:t>
            </w:r>
            <w:r w:rsidRPr="000E4E7F">
              <w:rPr>
                <w:bCs/>
                <w:iCs/>
                <w:lang w:eastAsia="en-GB"/>
              </w:rPr>
              <w:t xml:space="preserve"> indicates that the UE shall derive BPRE based on the actual value of O_CQI for slot/subslot-PUSCH, whereas </w:t>
            </w:r>
            <w:r w:rsidRPr="000E4E7F">
              <w:rPr>
                <w:bCs/>
                <w:i/>
                <w:iCs/>
                <w:lang w:eastAsia="en-GB"/>
              </w:rPr>
              <w:t>FALSE</w:t>
            </w:r>
            <w:r w:rsidRPr="000E4E7F">
              <w:rPr>
                <w:bCs/>
                <w:iCs/>
                <w:lang w:eastAsia="en-GB"/>
              </w:rPr>
              <w:t xml:space="preserve"> indicates that the largest value of O_CQI across all RI values shall be used for the derivation of BPRE for slot/subslot-PUSCH.</w:t>
            </w:r>
          </w:p>
        </w:tc>
      </w:tr>
    </w:tbl>
    <w:p w14:paraId="1FCBBCA2" w14:textId="77777777" w:rsidR="00631AEA" w:rsidRPr="000E4E7F" w:rsidRDefault="00631AEA" w:rsidP="00631AEA"/>
    <w:p w14:paraId="6DB684E2" w14:textId="77777777" w:rsidR="001E30E9" w:rsidRPr="00A12023" w:rsidRDefault="001E30E9" w:rsidP="001E30E9">
      <w:pPr>
        <w:shd w:val="clear" w:color="auto" w:fill="FFC000"/>
        <w:rPr>
          <w:noProof/>
          <w:sz w:val="32"/>
        </w:rPr>
      </w:pPr>
      <w:r>
        <w:rPr>
          <w:noProof/>
          <w:sz w:val="32"/>
        </w:rPr>
        <w:t>Next</w:t>
      </w:r>
      <w:r w:rsidRPr="00A12023">
        <w:rPr>
          <w:noProof/>
          <w:sz w:val="32"/>
        </w:rPr>
        <w:t xml:space="preserve"> change</w:t>
      </w:r>
    </w:p>
    <w:p w14:paraId="4C81F25D" w14:textId="77777777" w:rsidR="001E30E9" w:rsidRDefault="001E30E9" w:rsidP="001E30E9">
      <w:pPr>
        <w:pStyle w:val="Heading3"/>
        <w:tabs>
          <w:tab w:val="left" w:pos="420"/>
        </w:tabs>
        <w:ind w:left="720" w:hanging="720"/>
      </w:pPr>
      <w:bookmarkStart w:id="2624" w:name="_Toc5272540"/>
      <w:r>
        <w:t>6.3.4</w:t>
      </w:r>
      <w:r>
        <w:tab/>
        <w:t>Mobility control information elements</w:t>
      </w:r>
      <w:bookmarkEnd w:id="2624"/>
    </w:p>
    <w:p w14:paraId="407B6A47" w14:textId="77777777" w:rsidR="001E30E9" w:rsidRDefault="001E30E9" w:rsidP="001E30E9">
      <w:pPr>
        <w:rPr>
          <w:iCs/>
        </w:rPr>
      </w:pPr>
      <w:r w:rsidRPr="007C1BAC">
        <w:rPr>
          <w:iCs/>
          <w:highlight w:val="yellow"/>
        </w:rPr>
        <w:t>&lt;&lt;unchanged text skipped&gt;&gt;</w:t>
      </w:r>
    </w:p>
    <w:p w14:paraId="50FAA6B3" w14:textId="77777777" w:rsidR="001E30E9" w:rsidRDefault="001E30E9" w:rsidP="001E30E9">
      <w:pPr>
        <w:pStyle w:val="Heading4"/>
        <w:tabs>
          <w:tab w:val="left" w:pos="420"/>
        </w:tabs>
        <w:ind w:left="864" w:hanging="864"/>
        <w:rPr>
          <w:ins w:id="2625" w:author="QC (Umesh)-v1" w:date="2020-04-22T12:33:00Z"/>
          <w:i/>
          <w:noProof/>
        </w:rPr>
      </w:pPr>
      <w:ins w:id="2626" w:author="QC (Umesh)-v1" w:date="2020-04-22T12:33:00Z">
        <w:r>
          <w:t>–</w:t>
        </w:r>
        <w:r>
          <w:tab/>
        </w:r>
        <w:r>
          <w:rPr>
            <w:i/>
          </w:rPr>
          <w:t>RSS-ConfigCarrierInfo</w:t>
        </w:r>
      </w:ins>
    </w:p>
    <w:p w14:paraId="3AD9F985" w14:textId="71E19FD1" w:rsidR="001E30E9" w:rsidRPr="00E231F4" w:rsidRDefault="001E30E9" w:rsidP="001E30E9">
      <w:pPr>
        <w:rPr>
          <w:ins w:id="2627" w:author="QC (Umesh)-v1" w:date="2020-04-22T12:33:00Z"/>
          <w:rFonts w:eastAsiaTheme="minorEastAsia"/>
        </w:rPr>
      </w:pPr>
      <w:ins w:id="2628" w:author="QC (Umesh)-v1" w:date="2020-04-22T12:33:00Z">
        <w:r w:rsidRPr="00E231F4">
          <w:rPr>
            <w:rFonts w:eastAsiaTheme="minorEastAsia"/>
          </w:rPr>
          <w:t xml:space="preserve">The IE </w:t>
        </w:r>
        <w:r w:rsidRPr="00E231F4">
          <w:rPr>
            <w:rFonts w:eastAsiaTheme="minorEastAsia"/>
            <w:i/>
          </w:rPr>
          <w:t>RSS-ConfigCarrierInfo</w:t>
        </w:r>
        <w:r w:rsidRPr="00E231F4">
          <w:rPr>
            <w:rFonts w:eastAsiaTheme="minorEastAsia"/>
          </w:rPr>
          <w:t xml:space="preserve"> contains </w:t>
        </w:r>
        <w:r w:rsidRPr="00E231F4">
          <w:rPr>
            <w:rFonts w:eastAsiaTheme="minorEastAsia"/>
            <w:noProof/>
          </w:rPr>
          <w:t>RSS</w:t>
        </w:r>
        <w:r>
          <w:rPr>
            <w:rFonts w:eastAsiaTheme="minorEastAsia"/>
            <w:noProof/>
          </w:rPr>
          <w:t xml:space="preserve"> c</w:t>
        </w:r>
        <w:r w:rsidRPr="00E231F4">
          <w:rPr>
            <w:rFonts w:eastAsiaTheme="minorEastAsia"/>
            <w:noProof/>
          </w:rPr>
          <w:t>onfiguration for a carrier</w:t>
        </w:r>
        <w:r w:rsidRPr="00E231F4">
          <w:rPr>
            <w:rFonts w:eastAsiaTheme="minorEastAsia"/>
          </w:rPr>
          <w:t>.</w:t>
        </w:r>
      </w:ins>
    </w:p>
    <w:p w14:paraId="57462AA6" w14:textId="77777777" w:rsidR="001E30E9" w:rsidRPr="00E231F4" w:rsidRDefault="001E30E9" w:rsidP="001E30E9">
      <w:pPr>
        <w:keepNext/>
        <w:keepLines/>
        <w:spacing w:before="60"/>
        <w:jc w:val="center"/>
        <w:rPr>
          <w:ins w:id="2629" w:author="QC (Umesh)-v1" w:date="2020-04-22T12:33:00Z"/>
          <w:rFonts w:ascii="Arial" w:eastAsiaTheme="minorEastAsia" w:hAnsi="Arial"/>
          <w:b/>
          <w:lang w:val="x-none" w:eastAsia="x-none"/>
        </w:rPr>
      </w:pPr>
      <w:ins w:id="2630" w:author="QC (Umesh)-v1" w:date="2020-04-22T12:33:00Z">
        <w:r w:rsidRPr="00E231F4">
          <w:rPr>
            <w:rFonts w:ascii="Arial" w:eastAsiaTheme="minorEastAsia" w:hAnsi="Arial"/>
            <w:b/>
            <w:i/>
            <w:lang w:val="x-none" w:eastAsia="x-none"/>
          </w:rPr>
          <w:t>RSS-ConfigC</w:t>
        </w:r>
        <w:r w:rsidRPr="006F4B5C">
          <w:rPr>
            <w:rFonts w:ascii="Arial" w:eastAsiaTheme="minorEastAsia" w:hAnsi="Arial"/>
            <w:b/>
            <w:i/>
            <w:lang w:val="en-US" w:eastAsia="x-none"/>
          </w:rPr>
          <w:t>arrier</w:t>
        </w:r>
        <w:r w:rsidRPr="00E231F4">
          <w:rPr>
            <w:rFonts w:ascii="Arial" w:eastAsiaTheme="minorEastAsia" w:hAnsi="Arial"/>
            <w:b/>
            <w:i/>
            <w:lang w:val="en-US" w:eastAsia="x-none"/>
          </w:rPr>
          <w:t>Info</w:t>
        </w:r>
        <w:r w:rsidRPr="00E231F4">
          <w:rPr>
            <w:rFonts w:ascii="Arial" w:eastAsiaTheme="minorEastAsia" w:hAnsi="Arial"/>
            <w:b/>
            <w:lang w:val="x-none" w:eastAsia="x-none"/>
          </w:rPr>
          <w:t xml:space="preserve"> information element</w:t>
        </w:r>
      </w:ins>
    </w:p>
    <w:p w14:paraId="39DEF926" w14:textId="77777777" w:rsidR="001E30E9" w:rsidRPr="00E231F4" w:rsidRDefault="001E30E9" w:rsidP="001E3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631" w:author="QC (Umesh)-v1" w:date="2020-04-22T12:33:00Z"/>
          <w:rFonts w:ascii="Courier New" w:eastAsia="Batang" w:hAnsi="Courier New"/>
          <w:noProof/>
          <w:sz w:val="16"/>
          <w:lang w:eastAsia="sv-SE"/>
        </w:rPr>
      </w:pPr>
      <w:ins w:id="2632" w:author="QC (Umesh)-v1" w:date="2020-04-22T12:33:00Z">
        <w:r w:rsidRPr="00E231F4">
          <w:rPr>
            <w:rFonts w:ascii="Courier New" w:eastAsia="Batang" w:hAnsi="Courier New"/>
            <w:noProof/>
            <w:sz w:val="16"/>
            <w:lang w:eastAsia="sv-SE"/>
          </w:rPr>
          <w:t>-- ASN1STA</w:t>
        </w:r>
        <w:smartTag w:uri="urn:schemas-microsoft-com:office:smarttags" w:element="PersonName">
          <w:r w:rsidRPr="00E231F4">
            <w:rPr>
              <w:rFonts w:ascii="Courier New" w:eastAsia="Batang" w:hAnsi="Courier New"/>
              <w:noProof/>
              <w:sz w:val="16"/>
              <w:lang w:eastAsia="sv-SE"/>
            </w:rPr>
            <w:t>RT</w:t>
          </w:r>
        </w:smartTag>
      </w:ins>
    </w:p>
    <w:p w14:paraId="3A08EE49" w14:textId="77777777" w:rsidR="001E30E9" w:rsidRPr="00E231F4" w:rsidRDefault="001E30E9" w:rsidP="001E3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633" w:author="QC (Umesh)-v1" w:date="2020-04-22T12:33:00Z"/>
          <w:rFonts w:ascii="Courier New" w:eastAsia="Batang" w:hAnsi="Courier New"/>
          <w:noProof/>
          <w:sz w:val="16"/>
          <w:lang w:eastAsia="sv-SE"/>
        </w:rPr>
      </w:pPr>
    </w:p>
    <w:p w14:paraId="6C4D029A" w14:textId="77777777" w:rsidR="001E30E9" w:rsidRDefault="001E30E9" w:rsidP="001E3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634" w:author="QC (Umesh)-v1" w:date="2020-04-22T12:34:00Z"/>
          <w:rFonts w:ascii="Courier New" w:eastAsia="Batang" w:hAnsi="Courier New"/>
          <w:noProof/>
          <w:sz w:val="16"/>
          <w:lang w:eastAsia="sv-SE"/>
        </w:rPr>
      </w:pPr>
      <w:ins w:id="2635" w:author="QC (Umesh)-v1" w:date="2020-04-22T12:33:00Z">
        <w:r w:rsidRPr="00E231F4">
          <w:rPr>
            <w:rFonts w:ascii="Courier New" w:eastAsia="Batang" w:hAnsi="Courier New"/>
            <w:noProof/>
            <w:sz w:val="16"/>
            <w:lang w:eastAsia="sv-SE"/>
          </w:rPr>
          <w:t>RSS-ConfigCarrierInfo-r16::=</w:t>
        </w:r>
        <w:r w:rsidRPr="00E231F4">
          <w:rPr>
            <w:rFonts w:ascii="Courier New" w:eastAsia="Batang" w:hAnsi="Courier New"/>
            <w:noProof/>
            <w:sz w:val="16"/>
            <w:lang w:eastAsia="sv-SE"/>
          </w:rPr>
          <w:tab/>
          <w:t>SEQUENCE</w:t>
        </w:r>
      </w:ins>
      <w:ins w:id="2636" w:author="QC (Umesh)-v1" w:date="2020-04-22T12:34:00Z">
        <w:r>
          <w:rPr>
            <w:rFonts w:ascii="Courier New" w:eastAsia="Batang" w:hAnsi="Courier New"/>
            <w:noProof/>
            <w:sz w:val="16"/>
            <w:lang w:eastAsia="sv-SE"/>
          </w:rPr>
          <w:t xml:space="preserve"> </w:t>
        </w:r>
      </w:ins>
      <w:ins w:id="2637" w:author="QC (Umesh)-v1" w:date="2020-04-22T12:33:00Z">
        <w:r w:rsidRPr="00E231F4">
          <w:rPr>
            <w:rFonts w:ascii="Courier New" w:eastAsia="Batang" w:hAnsi="Courier New"/>
            <w:noProof/>
            <w:sz w:val="16"/>
            <w:lang w:eastAsia="sv-SE"/>
          </w:rPr>
          <w:t>{</w:t>
        </w:r>
      </w:ins>
    </w:p>
    <w:p w14:paraId="53FB14AB" w14:textId="2614C4AC" w:rsidR="001E30E9" w:rsidRDefault="001E30E9" w:rsidP="001E3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638" w:author="QC (Umesh)-v1" w:date="2020-04-22T12:35:00Z"/>
          <w:rFonts w:ascii="Courier New" w:eastAsia="Batang" w:hAnsi="Courier New"/>
          <w:noProof/>
          <w:sz w:val="16"/>
          <w:lang w:eastAsia="sv-SE"/>
        </w:rPr>
      </w:pPr>
      <w:ins w:id="2639" w:author="QC (Umesh)-v1" w:date="2020-04-22T12:33:00Z">
        <w:r w:rsidRPr="00E231F4">
          <w:rPr>
            <w:rFonts w:ascii="Courier New" w:eastAsia="Batang" w:hAnsi="Courier New"/>
            <w:noProof/>
            <w:sz w:val="16"/>
            <w:lang w:eastAsia="sv-SE"/>
          </w:rPr>
          <w:tab/>
          <w:t>narrowbandIndex-r16</w:t>
        </w:r>
        <w:r w:rsidRPr="00E231F4">
          <w:rPr>
            <w:rFonts w:ascii="Courier New" w:eastAsia="Batang" w:hAnsi="Courier New"/>
            <w:noProof/>
            <w:sz w:val="16"/>
            <w:lang w:eastAsia="sv-SE"/>
          </w:rPr>
          <w:tab/>
        </w:r>
        <w:r w:rsidRPr="00E231F4">
          <w:rPr>
            <w:rFonts w:ascii="Courier New" w:eastAsia="Batang" w:hAnsi="Courier New"/>
            <w:noProof/>
            <w:sz w:val="16"/>
            <w:lang w:eastAsia="sv-SE"/>
          </w:rPr>
          <w:tab/>
        </w:r>
        <w:r w:rsidRPr="00E231F4">
          <w:rPr>
            <w:rFonts w:ascii="Courier New" w:eastAsia="Batang" w:hAnsi="Courier New"/>
            <w:noProof/>
            <w:sz w:val="16"/>
            <w:lang w:eastAsia="sv-SE"/>
          </w:rPr>
          <w:tab/>
        </w:r>
      </w:ins>
      <w:ins w:id="2640" w:author="QC (Umesh)-v1" w:date="2020-04-22T12:34:00Z">
        <w:r>
          <w:rPr>
            <w:rFonts w:ascii="Courier New" w:eastAsia="Batang" w:hAnsi="Courier New"/>
            <w:noProof/>
            <w:sz w:val="16"/>
            <w:lang w:eastAsia="sv-SE"/>
          </w:rPr>
          <w:tab/>
        </w:r>
      </w:ins>
      <w:ins w:id="2641" w:author="QC (Umesh)-v1" w:date="2020-04-22T12:33:00Z">
        <w:r w:rsidRPr="00E231F4">
          <w:rPr>
            <w:rFonts w:ascii="Courier New" w:eastAsia="Batang" w:hAnsi="Courier New"/>
            <w:noProof/>
            <w:sz w:val="16"/>
            <w:lang w:eastAsia="sv-SE"/>
          </w:rPr>
          <w:t>BIT STRING (SIZE (1..maxAvailNarrowBands-</w:t>
        </w:r>
      </w:ins>
      <w:ins w:id="2642" w:author="QC (Umesh)-v4" w:date="2020-04-30T11:17:00Z">
        <w:r w:rsidR="007F0F94">
          <w:rPr>
            <w:rFonts w:ascii="Courier New" w:eastAsia="Batang" w:hAnsi="Courier New"/>
            <w:noProof/>
            <w:sz w:val="16"/>
            <w:lang w:eastAsia="sv-SE"/>
          </w:rPr>
          <w:t>1</w:t>
        </w:r>
      </w:ins>
      <w:ins w:id="2643" w:author="QC (Umesh)-v4" w:date="2020-04-30T11:18:00Z">
        <w:r w:rsidR="007F0F94">
          <w:rPr>
            <w:rFonts w:ascii="Courier New" w:eastAsia="Batang" w:hAnsi="Courier New"/>
            <w:noProof/>
            <w:sz w:val="16"/>
            <w:lang w:eastAsia="sv-SE"/>
          </w:rPr>
          <w:t>-</w:t>
        </w:r>
      </w:ins>
      <w:ins w:id="2644" w:author="QC (Umesh)-v1" w:date="2020-04-22T12:33:00Z">
        <w:r w:rsidRPr="00E231F4">
          <w:rPr>
            <w:rFonts w:ascii="Courier New" w:eastAsia="Batang" w:hAnsi="Courier New"/>
            <w:noProof/>
            <w:sz w:val="16"/>
            <w:lang w:eastAsia="sv-SE"/>
          </w:rPr>
          <w:t>r1</w:t>
        </w:r>
      </w:ins>
      <w:ins w:id="2645" w:author="QC (Umesh)-v4" w:date="2020-04-30T11:18:00Z">
        <w:r w:rsidR="007F0F94">
          <w:rPr>
            <w:rFonts w:ascii="Courier New" w:eastAsia="Batang" w:hAnsi="Courier New"/>
            <w:noProof/>
            <w:sz w:val="16"/>
            <w:lang w:eastAsia="sv-SE"/>
          </w:rPr>
          <w:t>6</w:t>
        </w:r>
      </w:ins>
      <w:ins w:id="2646" w:author="QC (Umesh)-v1" w:date="2020-04-22T12:33:00Z">
        <w:r w:rsidRPr="00E231F4">
          <w:rPr>
            <w:rFonts w:ascii="Courier New" w:eastAsia="Batang" w:hAnsi="Courier New"/>
            <w:noProof/>
            <w:sz w:val="16"/>
            <w:lang w:eastAsia="sv-SE"/>
          </w:rPr>
          <w:t>)</w:t>
        </w:r>
        <w:r>
          <w:rPr>
            <w:rFonts w:ascii="Courier New" w:eastAsia="Batang" w:hAnsi="Courier New"/>
            <w:noProof/>
            <w:sz w:val="16"/>
            <w:lang w:eastAsia="sv-SE"/>
          </w:rPr>
          <w:t>)</w:t>
        </w:r>
        <w:r w:rsidRPr="00E231F4">
          <w:rPr>
            <w:rFonts w:ascii="Courier New" w:eastAsia="Batang" w:hAnsi="Courier New"/>
            <w:noProof/>
            <w:sz w:val="16"/>
            <w:lang w:eastAsia="sv-SE"/>
          </w:rPr>
          <w:t>,</w:t>
        </w:r>
      </w:ins>
    </w:p>
    <w:p w14:paraId="37178837" w14:textId="66E0455C" w:rsidR="001E30E9" w:rsidRPr="00E231F4" w:rsidRDefault="001E30E9" w:rsidP="001E3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647" w:author="QC (Umesh)-v1" w:date="2020-04-22T12:33:00Z"/>
          <w:rFonts w:ascii="Courier New" w:eastAsia="Batang" w:hAnsi="Courier New"/>
          <w:noProof/>
          <w:sz w:val="16"/>
          <w:lang w:eastAsia="sv-SE"/>
        </w:rPr>
      </w:pPr>
      <w:ins w:id="2648" w:author="QC (Umesh)-v1" w:date="2020-04-22T12:33:00Z">
        <w:r w:rsidRPr="00E231F4">
          <w:rPr>
            <w:rFonts w:ascii="Courier New" w:eastAsia="Batang" w:hAnsi="Courier New"/>
            <w:iCs/>
            <w:noProof/>
            <w:sz w:val="16"/>
            <w:lang w:eastAsia="sv-SE"/>
          </w:rPr>
          <w:tab/>
        </w:r>
        <w:r w:rsidRPr="00E231F4">
          <w:rPr>
            <w:rFonts w:ascii="Courier New" w:hAnsi="Courier New" w:cs="Courier New"/>
            <w:noProof/>
            <w:sz w:val="16"/>
            <w:szCs w:val="16"/>
            <w:lang w:val="en-US" w:eastAsia="sv-SE"/>
          </w:rPr>
          <w:t>timeOffsetGranularity-r16</w:t>
        </w:r>
      </w:ins>
      <w:ins w:id="2649" w:author="QC (Umesh)-v1" w:date="2020-04-22T12:35:00Z">
        <w:r>
          <w:rPr>
            <w:rFonts w:ascii="Courier New" w:hAnsi="Courier New" w:cs="Courier New"/>
            <w:noProof/>
            <w:sz w:val="16"/>
            <w:szCs w:val="16"/>
            <w:lang w:val="en-US" w:eastAsia="sv-SE"/>
          </w:rPr>
          <w:tab/>
        </w:r>
      </w:ins>
      <w:ins w:id="2650" w:author="QC (Umesh)-v1" w:date="2020-04-22T12:33:00Z">
        <w:r w:rsidRPr="00E231F4">
          <w:rPr>
            <w:rFonts w:ascii="Courier New" w:hAnsi="Courier New" w:cs="Courier New"/>
            <w:noProof/>
            <w:sz w:val="16"/>
            <w:szCs w:val="16"/>
            <w:lang w:val="en-US" w:eastAsia="sv-SE"/>
          </w:rPr>
          <w:tab/>
        </w:r>
        <w:r w:rsidRPr="00E231F4">
          <w:rPr>
            <w:rFonts w:ascii="Courier New" w:eastAsia="Batang" w:hAnsi="Courier New"/>
            <w:noProof/>
            <w:sz w:val="16"/>
            <w:lang w:eastAsia="sv-SE"/>
          </w:rPr>
          <w:t>ENUMERATED {g1, g2, g4, g8, g16, g32, g64, g128}</w:t>
        </w:r>
      </w:ins>
    </w:p>
    <w:p w14:paraId="1CD16526" w14:textId="6BA1BB24" w:rsidR="001E30E9" w:rsidRDefault="001E30E9" w:rsidP="001E3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651" w:author="QC (Umesh)-v8" w:date="2020-05-06T11:55:00Z"/>
          <w:rFonts w:ascii="Courier New" w:eastAsia="Batang" w:hAnsi="Courier New"/>
          <w:noProof/>
          <w:sz w:val="16"/>
          <w:lang w:eastAsia="sv-SE"/>
        </w:rPr>
      </w:pPr>
      <w:ins w:id="2652" w:author="QC (Umesh)-v1" w:date="2020-04-22T12:33:00Z">
        <w:r w:rsidRPr="00E231F4">
          <w:rPr>
            <w:rFonts w:ascii="Courier New" w:eastAsia="Batang" w:hAnsi="Courier New"/>
            <w:noProof/>
            <w:sz w:val="16"/>
            <w:lang w:eastAsia="sv-SE"/>
          </w:rPr>
          <w:t>}</w:t>
        </w:r>
      </w:ins>
    </w:p>
    <w:p w14:paraId="369539AF" w14:textId="77777777" w:rsidR="00DD2A3C" w:rsidRPr="00E231F4" w:rsidRDefault="00DD2A3C" w:rsidP="001E3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653" w:author="QC (Umesh)-v1" w:date="2020-04-22T12:33:00Z"/>
          <w:rFonts w:ascii="Courier New" w:eastAsia="Batang" w:hAnsi="Courier New"/>
          <w:noProof/>
          <w:sz w:val="16"/>
          <w:lang w:eastAsia="sv-SE"/>
        </w:rPr>
      </w:pPr>
    </w:p>
    <w:p w14:paraId="28221B01" w14:textId="762C1CD5" w:rsidR="001E30E9" w:rsidRPr="00E231F4" w:rsidRDefault="001E30E9" w:rsidP="001E3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654" w:author="QC (Umesh)-v1" w:date="2020-04-22T12:33:00Z"/>
          <w:rFonts w:ascii="Courier New" w:eastAsia="Batang" w:hAnsi="Courier New"/>
          <w:noProof/>
          <w:sz w:val="16"/>
          <w:lang w:eastAsia="sv-SE"/>
        </w:rPr>
      </w:pPr>
      <w:ins w:id="2655" w:author="QC (Umesh)-v1" w:date="2020-04-22T12:33:00Z">
        <w:r w:rsidRPr="00E231F4">
          <w:rPr>
            <w:rFonts w:ascii="Courier New" w:eastAsia="Batang" w:hAnsi="Courier New"/>
            <w:noProof/>
            <w:sz w:val="16"/>
            <w:lang w:eastAsia="sv-SE"/>
          </w:rPr>
          <w:t>-- ASN1STOP</w:t>
        </w:r>
      </w:ins>
    </w:p>
    <w:p w14:paraId="3F72B1AE" w14:textId="77777777" w:rsidR="001E30E9" w:rsidRPr="00E231F4" w:rsidRDefault="001E30E9" w:rsidP="001E30E9">
      <w:pPr>
        <w:rPr>
          <w:ins w:id="2656" w:author="QC (Umesh)-v1" w:date="2020-04-22T12:33:00Z"/>
          <w:rFonts w:eastAsiaTheme="minorEastAsia"/>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1E30E9" w:rsidRPr="00E231F4" w14:paraId="4D5FA7C8" w14:textId="77777777" w:rsidTr="001F4638">
        <w:trPr>
          <w:cantSplit/>
          <w:tblHeader/>
          <w:ins w:id="2657" w:author="QC (Umesh)-v1" w:date="2020-04-22T12:33:00Z"/>
        </w:trPr>
        <w:tc>
          <w:tcPr>
            <w:tcW w:w="9639" w:type="dxa"/>
            <w:tcBorders>
              <w:top w:val="single" w:sz="4" w:space="0" w:color="808080"/>
              <w:left w:val="single" w:sz="4" w:space="0" w:color="808080"/>
              <w:bottom w:val="single" w:sz="4" w:space="0" w:color="808080"/>
              <w:right w:val="single" w:sz="4" w:space="0" w:color="808080"/>
            </w:tcBorders>
            <w:hideMark/>
          </w:tcPr>
          <w:p w14:paraId="2E174285" w14:textId="77777777" w:rsidR="001E30E9" w:rsidRPr="00E231F4" w:rsidRDefault="001E30E9" w:rsidP="001F4638">
            <w:pPr>
              <w:keepNext/>
              <w:keepLines/>
              <w:tabs>
                <w:tab w:val="center" w:pos="4820"/>
                <w:tab w:val="right" w:pos="9640"/>
              </w:tabs>
              <w:spacing w:after="0"/>
              <w:jc w:val="center"/>
              <w:rPr>
                <w:ins w:id="2658" w:author="QC (Umesh)-v1" w:date="2020-04-22T12:33:00Z"/>
                <w:rFonts w:ascii="Arial" w:eastAsiaTheme="minorEastAsia" w:hAnsi="Arial"/>
                <w:b/>
                <w:sz w:val="18"/>
                <w:lang w:val="x-none" w:eastAsia="en-GB"/>
              </w:rPr>
            </w:pPr>
            <w:ins w:id="2659" w:author="QC (Umesh)-v1" w:date="2020-04-22T12:33:00Z">
              <w:r w:rsidRPr="00E231F4">
                <w:rPr>
                  <w:rFonts w:ascii="Arial" w:eastAsiaTheme="minorEastAsia" w:hAnsi="Arial"/>
                  <w:b/>
                  <w:i/>
                  <w:sz w:val="18"/>
                  <w:lang w:val="x-none" w:eastAsia="x-none"/>
                </w:rPr>
                <w:t>RSS-ConfigC</w:t>
              </w:r>
              <w:r>
                <w:rPr>
                  <w:rFonts w:ascii="Arial" w:eastAsiaTheme="minorEastAsia" w:hAnsi="Arial"/>
                  <w:b/>
                  <w:i/>
                  <w:sz w:val="18"/>
                  <w:lang w:val="sv-SE" w:eastAsia="x-none"/>
                </w:rPr>
                <w:t>arrier</w:t>
              </w:r>
              <w:r w:rsidRPr="00E231F4">
                <w:rPr>
                  <w:rFonts w:ascii="Arial" w:eastAsiaTheme="minorEastAsia" w:hAnsi="Arial"/>
                  <w:b/>
                  <w:i/>
                  <w:sz w:val="18"/>
                  <w:lang w:val="sv-SE" w:eastAsia="x-none"/>
                </w:rPr>
                <w:t>Info</w:t>
              </w:r>
              <w:r w:rsidRPr="00E231F4">
                <w:rPr>
                  <w:rFonts w:ascii="Arial" w:eastAsiaTheme="minorEastAsia" w:hAnsi="Arial"/>
                  <w:b/>
                  <w:sz w:val="18"/>
                  <w:lang w:val="x-none" w:eastAsia="x-none"/>
                </w:rPr>
                <w:t xml:space="preserve"> </w:t>
              </w:r>
              <w:r w:rsidRPr="00E231F4">
                <w:rPr>
                  <w:rFonts w:ascii="Arial" w:eastAsiaTheme="minorEastAsia" w:hAnsi="Arial"/>
                  <w:b/>
                  <w:iCs/>
                  <w:noProof/>
                  <w:sz w:val="18"/>
                  <w:lang w:val="x-none" w:eastAsia="en-GB"/>
                </w:rPr>
                <w:t>field descriptions</w:t>
              </w:r>
            </w:ins>
          </w:p>
        </w:tc>
      </w:tr>
      <w:tr w:rsidR="001E30E9" w:rsidRPr="00E231F4" w14:paraId="06C4FF03" w14:textId="77777777" w:rsidTr="001F4638">
        <w:trPr>
          <w:cantSplit/>
          <w:tblHeader/>
          <w:ins w:id="2660" w:author="QC (Umesh)-v1" w:date="2020-04-22T12:33:00Z"/>
        </w:trPr>
        <w:tc>
          <w:tcPr>
            <w:tcW w:w="9639" w:type="dxa"/>
            <w:tcBorders>
              <w:top w:val="single" w:sz="4" w:space="0" w:color="808080"/>
              <w:left w:val="single" w:sz="4" w:space="0" w:color="808080"/>
              <w:bottom w:val="single" w:sz="4" w:space="0" w:color="808080"/>
              <w:right w:val="single" w:sz="4" w:space="0" w:color="808080"/>
            </w:tcBorders>
            <w:hideMark/>
          </w:tcPr>
          <w:p w14:paraId="69B477B9" w14:textId="77777777" w:rsidR="001E30E9" w:rsidRPr="00E231F4" w:rsidRDefault="001E30E9" w:rsidP="001F4638">
            <w:pPr>
              <w:keepNext/>
              <w:keepLines/>
              <w:spacing w:after="0"/>
              <w:rPr>
                <w:ins w:id="2661" w:author="QC (Umesh)-v1" w:date="2020-04-22T12:33:00Z"/>
                <w:rFonts w:ascii="Arial" w:eastAsiaTheme="minorEastAsia" w:hAnsi="Arial" w:cs="Arial"/>
                <w:b/>
                <w:i/>
                <w:noProof/>
                <w:sz w:val="18"/>
                <w:szCs w:val="18"/>
                <w:lang w:eastAsia="x-none"/>
              </w:rPr>
            </w:pPr>
            <w:ins w:id="2662" w:author="QC (Umesh)-v1" w:date="2020-04-22T12:33:00Z">
              <w:r w:rsidRPr="00E231F4">
                <w:rPr>
                  <w:rFonts w:ascii="Arial" w:eastAsiaTheme="minorEastAsia" w:hAnsi="Arial" w:cs="Arial"/>
                  <w:b/>
                  <w:i/>
                  <w:noProof/>
                  <w:sz w:val="18"/>
                  <w:szCs w:val="18"/>
                  <w:lang w:eastAsia="x-none"/>
                </w:rPr>
                <w:t>narrowbandIndex</w:t>
              </w:r>
            </w:ins>
          </w:p>
          <w:p w14:paraId="4B61ECC4" w14:textId="40ABA7AB" w:rsidR="001E30E9" w:rsidRPr="00E231F4" w:rsidRDefault="001E30E9" w:rsidP="001F4638">
            <w:pPr>
              <w:keepNext/>
              <w:keepLines/>
              <w:spacing w:after="0"/>
              <w:rPr>
                <w:ins w:id="2663" w:author="QC (Umesh)-v1" w:date="2020-04-22T12:33:00Z"/>
                <w:rFonts w:ascii="Arial" w:eastAsiaTheme="minorEastAsia" w:hAnsi="Arial"/>
                <w:noProof/>
                <w:sz w:val="18"/>
                <w:lang w:val="x-none" w:eastAsia="x-none"/>
              </w:rPr>
            </w:pPr>
            <w:ins w:id="2664" w:author="QC (Umesh)-v1" w:date="2020-04-22T12:33:00Z">
              <w:r w:rsidRPr="00E231F4">
                <w:rPr>
                  <w:rFonts w:ascii="Arial" w:eastAsiaTheme="minorEastAsia" w:hAnsi="Arial" w:cs="Arial"/>
                  <w:noProof/>
                  <w:sz w:val="18"/>
                  <w:szCs w:val="18"/>
                  <w:lang w:val="x-none" w:eastAsia="x-none"/>
                </w:rPr>
                <w:t>Bitmap containing narrowbands used for RSS</w:t>
              </w:r>
              <w:r w:rsidRPr="00E231F4">
                <w:rPr>
                  <w:rFonts w:ascii="Arial" w:eastAsiaTheme="minorEastAsia" w:hAnsi="Arial" w:cs="Arial"/>
                  <w:noProof/>
                  <w:sz w:val="18"/>
                  <w:szCs w:val="18"/>
                  <w:lang w:val="en-US" w:eastAsia="x-none"/>
                </w:rPr>
                <w:t xml:space="preserve"> </w:t>
              </w:r>
              <w:r w:rsidRPr="00E231F4">
                <w:rPr>
                  <w:rFonts w:ascii="Arial" w:eastAsiaTheme="minorEastAsia" w:hAnsi="Arial"/>
                  <w:noProof/>
                  <w:sz w:val="18"/>
                  <w:lang w:val="x-none" w:eastAsia="x-none"/>
                </w:rPr>
                <w:t>deployment in</w:t>
              </w:r>
            </w:ins>
            <w:ins w:id="2665" w:author="QC (Umesh)-v1" w:date="2020-04-22T13:59:00Z">
              <w:r w:rsidR="00D057D0">
                <w:rPr>
                  <w:rFonts w:ascii="Arial" w:eastAsiaTheme="minorEastAsia" w:hAnsi="Arial"/>
                  <w:noProof/>
                  <w:sz w:val="18"/>
                  <w:lang w:val="en-US" w:eastAsia="x-none"/>
                </w:rPr>
                <w:t xml:space="preserve"> the</w:t>
              </w:r>
            </w:ins>
            <w:ins w:id="2666" w:author="QC (Umesh)-v1" w:date="2020-04-22T12:33:00Z">
              <w:r w:rsidRPr="00E231F4">
                <w:rPr>
                  <w:rFonts w:ascii="Arial" w:eastAsiaTheme="minorEastAsia" w:hAnsi="Arial"/>
                  <w:noProof/>
                  <w:sz w:val="18"/>
                  <w:lang w:val="x-none" w:eastAsia="x-none"/>
                </w:rPr>
                <w:t xml:space="preserve"> carrier</w:t>
              </w:r>
              <w:del w:id="2667" w:author="QC (Umesh)" w:date="2020-06-10T13:21:00Z">
                <w:r w:rsidRPr="00E231F4" w:rsidDel="00870254">
                  <w:rPr>
                    <w:rFonts w:ascii="Arial" w:eastAsiaTheme="minorEastAsia" w:hAnsi="Arial"/>
                    <w:noProof/>
                    <w:sz w:val="18"/>
                    <w:lang w:val="x-none" w:eastAsia="x-none"/>
                  </w:rPr>
                  <w:delText xml:space="preserve"> for </w:delText>
                </w:r>
                <w:commentRangeStart w:id="2668"/>
                <w:r w:rsidRPr="00E231F4" w:rsidDel="00870254">
                  <w:rPr>
                    <w:rFonts w:ascii="Arial" w:eastAsiaTheme="minorEastAsia" w:hAnsi="Arial"/>
                    <w:noProof/>
                    <w:sz w:val="18"/>
                    <w:lang w:val="x-none" w:eastAsia="x-none"/>
                  </w:rPr>
                  <w:delText>CE</w:delText>
                </w:r>
              </w:del>
            </w:ins>
            <w:commentRangeEnd w:id="2668"/>
            <w:r w:rsidR="00786758">
              <w:rPr>
                <w:rStyle w:val="CommentReference"/>
                <w:rFonts w:eastAsia="MS Mincho"/>
                <w:lang w:val="x-none" w:eastAsia="en-US"/>
              </w:rPr>
              <w:commentReference w:id="2668"/>
            </w:r>
            <w:ins w:id="2669" w:author="QC (Umesh)-v1" w:date="2020-04-22T12:33:00Z">
              <w:del w:id="2670" w:author="QC (Umesh)" w:date="2020-06-10T13:21:00Z">
                <w:r w:rsidRPr="00E231F4" w:rsidDel="00870254">
                  <w:rPr>
                    <w:rFonts w:ascii="Arial" w:eastAsiaTheme="minorEastAsia" w:hAnsi="Arial"/>
                    <w:noProof/>
                    <w:sz w:val="18"/>
                    <w:lang w:val="x-none" w:eastAsia="x-none"/>
                  </w:rPr>
                  <w:delText xml:space="preserve"> mode A</w:delText>
                </w:r>
              </w:del>
              <w:del w:id="2671" w:author="QC (Umesh)" w:date="2020-06-10T13:12:00Z">
                <w:r w:rsidRPr="00E231F4" w:rsidDel="007350F4">
                  <w:rPr>
                    <w:rFonts w:ascii="Arial" w:eastAsiaTheme="minorEastAsia" w:hAnsi="Arial"/>
                    <w:noProof/>
                    <w:sz w:val="18"/>
                    <w:lang w:val="x-none" w:eastAsia="x-none"/>
                  </w:rPr>
                  <w:delText>/</w:delText>
                </w:r>
              </w:del>
              <w:del w:id="2672" w:author="QC (Umesh)" w:date="2020-06-10T13:21:00Z">
                <w:r w:rsidRPr="00E231F4" w:rsidDel="00870254">
                  <w:rPr>
                    <w:rFonts w:ascii="Arial" w:eastAsiaTheme="minorEastAsia" w:hAnsi="Arial"/>
                    <w:noProof/>
                    <w:sz w:val="18"/>
                    <w:lang w:val="x-none" w:eastAsia="x-none"/>
                  </w:rPr>
                  <w:delText>B in RRC_IDLE and RRC_CONNECTED</w:delText>
                </w:r>
              </w:del>
              <w:r w:rsidRPr="00E231F4">
                <w:rPr>
                  <w:rFonts w:ascii="Arial" w:eastAsiaTheme="minorEastAsia" w:hAnsi="Arial" w:cs="Arial"/>
                  <w:noProof/>
                  <w:sz w:val="18"/>
                  <w:szCs w:val="18"/>
                  <w:lang w:val="x-none" w:eastAsia="x-none"/>
                </w:rPr>
                <w:t>. Narrowbands including central 6 PRBs are excluded from the bitmap.</w:t>
              </w:r>
            </w:ins>
            <w:ins w:id="2673" w:author="QC (Umesh)" w:date="2020-06-10T13:21:00Z">
              <w:r w:rsidR="00870254" w:rsidRPr="00D979A6">
                <w:rPr>
                  <w:lang w:val="en-US" w:eastAsia="x-none"/>
                </w:rPr>
                <w:t xml:space="preserve"> The RSS </w:t>
              </w:r>
              <w:r w:rsidR="00870254">
                <w:rPr>
                  <w:lang w:val="en-US" w:eastAsia="x-none"/>
                </w:rPr>
                <w:t>Cell F</w:t>
              </w:r>
              <w:r w:rsidR="00870254" w:rsidRPr="00D979A6">
                <w:rPr>
                  <w:lang w:val="en-US" w:eastAsia="x-none"/>
                </w:rPr>
                <w:t xml:space="preserve">requency </w:t>
              </w:r>
              <w:r w:rsidR="00870254">
                <w:rPr>
                  <w:lang w:val="en-US" w:eastAsia="x-none"/>
                </w:rPr>
                <w:t>L</w:t>
              </w:r>
              <w:r w:rsidR="00870254" w:rsidRPr="00D979A6">
                <w:rPr>
                  <w:lang w:val="en-US" w:eastAsia="x-none"/>
                </w:rPr>
                <w:t xml:space="preserve">ocation </w:t>
              </w:r>
              <w:r w:rsidR="00870254">
                <w:rPr>
                  <w:lang w:val="en-US" w:eastAsia="x-none"/>
                </w:rPr>
                <w:t xml:space="preserve">of a specific cell is determined according to </w:t>
              </w:r>
              <w:r w:rsidR="00870254" w:rsidRPr="005D1051">
                <w:rPr>
                  <w:i/>
                  <w:iCs/>
                  <w:lang w:val="en-US" w:eastAsia="x-none"/>
                </w:rPr>
                <w:t>I</w:t>
              </w:r>
              <w:r w:rsidR="00870254" w:rsidRPr="005D1051">
                <w:rPr>
                  <w:i/>
                  <w:iCs/>
                  <w:vertAlign w:val="subscript"/>
                  <w:lang w:val="en-US" w:eastAsia="x-none"/>
                </w:rPr>
                <w:t>RSS</w:t>
              </w:r>
              <w:r w:rsidR="00870254" w:rsidRPr="005D1051">
                <w:rPr>
                  <w:lang w:val="en-US" w:eastAsia="x-none"/>
                </w:rPr>
                <w:t xml:space="preserve"> = </w:t>
              </w:r>
              <w:r w:rsidR="00870254" w:rsidRPr="005D1051">
                <w:rPr>
                  <w:i/>
                  <w:iCs/>
                  <w:lang w:val="en-US" w:eastAsia="x-none"/>
                </w:rPr>
                <w:t>PCID</w:t>
              </w:r>
              <w:r w:rsidR="00870254" w:rsidRPr="005D1051">
                <w:rPr>
                  <w:lang w:val="en-US" w:eastAsia="x-none"/>
                </w:rPr>
                <w:t xml:space="preserve"> MOD (3</w:t>
              </w:r>
              <w:r w:rsidR="00870254" w:rsidRPr="005D1051">
                <w:rPr>
                  <w:i/>
                  <w:iCs/>
                  <w:lang w:val="en-US" w:eastAsia="x-none"/>
                </w:rPr>
                <w:t>N</w:t>
              </w:r>
              <w:r w:rsidR="00870254" w:rsidRPr="005D1051">
                <w:rPr>
                  <w:i/>
                  <w:iCs/>
                  <w:vertAlign w:val="subscript"/>
                  <w:lang w:val="en-US" w:eastAsia="x-none"/>
                </w:rPr>
                <w:t>NB</w:t>
              </w:r>
              <w:r w:rsidR="00870254" w:rsidRPr="005D1051">
                <w:rPr>
                  <w:lang w:val="en-US" w:eastAsia="x-none"/>
                </w:rPr>
                <w:t>)</w:t>
              </w:r>
              <w:r w:rsidR="00870254">
                <w:rPr>
                  <w:lang w:val="en-US" w:eastAsia="x-none"/>
                </w:rPr>
                <w:t xml:space="preserve"> </w:t>
              </w:r>
              <w:r w:rsidR="00870254" w:rsidRPr="005D1051">
                <w:rPr>
                  <w:lang w:val="en-US" w:eastAsia="x-none"/>
                </w:rPr>
                <w:t>where</w:t>
              </w:r>
              <w:r w:rsidR="00870254" w:rsidRPr="005D1051">
                <w:rPr>
                  <w:i/>
                  <w:iCs/>
                  <w:lang w:val="en-US" w:eastAsia="x-none"/>
                </w:rPr>
                <w:t xml:space="preserve"> I</w:t>
              </w:r>
              <w:r w:rsidR="00870254" w:rsidRPr="005D1051">
                <w:rPr>
                  <w:i/>
                  <w:iCs/>
                  <w:vertAlign w:val="subscript"/>
                  <w:lang w:val="en-US" w:eastAsia="x-none"/>
                </w:rPr>
                <w:t>RSS</w:t>
              </w:r>
              <w:r w:rsidR="00870254" w:rsidRPr="005D1051">
                <w:rPr>
                  <w:lang w:val="en-US" w:eastAsia="x-none"/>
                </w:rPr>
                <w:t xml:space="preserve"> is the index of possible RSS </w:t>
              </w:r>
              <w:r w:rsidR="00870254">
                <w:rPr>
                  <w:lang w:val="en-US" w:eastAsia="x-none"/>
                </w:rPr>
                <w:t>f</w:t>
              </w:r>
              <w:r w:rsidR="00870254" w:rsidRPr="005D1051">
                <w:rPr>
                  <w:lang w:val="en-US" w:eastAsia="x-none"/>
                </w:rPr>
                <w:t xml:space="preserve">requency </w:t>
              </w:r>
              <w:r w:rsidR="00870254">
                <w:rPr>
                  <w:lang w:val="en-US" w:eastAsia="x-none"/>
                </w:rPr>
                <w:t>l</w:t>
              </w:r>
              <w:r w:rsidR="00870254" w:rsidRPr="005D1051">
                <w:rPr>
                  <w:lang w:val="en-US" w:eastAsia="x-none"/>
                </w:rPr>
                <w:t>ocation</w:t>
              </w:r>
              <w:r w:rsidR="00870254">
                <w:rPr>
                  <w:lang w:val="en-US" w:eastAsia="x-none"/>
                </w:rPr>
                <w:t>s</w:t>
              </w:r>
              <w:r w:rsidR="00870254" w:rsidRPr="005D1051">
                <w:rPr>
                  <w:lang w:val="en-US" w:eastAsia="x-none"/>
                </w:rPr>
                <w:t xml:space="preserve"> starting with the lowest location</w:t>
              </w:r>
              <w:r w:rsidR="00870254">
                <w:rPr>
                  <w:lang w:val="en-US" w:eastAsia="x-none"/>
                </w:rPr>
                <w:t xml:space="preserve"> and </w:t>
              </w:r>
              <w:r w:rsidR="00870254" w:rsidRPr="005D1051">
                <w:rPr>
                  <w:i/>
                  <w:iCs/>
                  <w:lang w:val="en-US" w:eastAsia="x-none"/>
                </w:rPr>
                <w:t>N</w:t>
              </w:r>
              <w:r w:rsidR="00870254" w:rsidRPr="005D1051">
                <w:rPr>
                  <w:i/>
                  <w:iCs/>
                  <w:vertAlign w:val="subscript"/>
                  <w:lang w:val="en-US" w:eastAsia="x-none"/>
                </w:rPr>
                <w:t>NB</w:t>
              </w:r>
              <w:r w:rsidR="00870254">
                <w:rPr>
                  <w:i/>
                  <w:iCs/>
                  <w:lang w:val="en-US" w:eastAsia="x-none"/>
                </w:rPr>
                <w:t xml:space="preserve"> </w:t>
              </w:r>
              <w:r w:rsidR="00870254" w:rsidRPr="00A22F1E">
                <w:rPr>
                  <w:lang w:val="en-US" w:eastAsia="x-none"/>
                </w:rPr>
                <w:t>is the number of narrowbands</w:t>
              </w:r>
              <w:r w:rsidR="00870254">
                <w:rPr>
                  <w:lang w:val="en-US" w:eastAsia="x-none"/>
                </w:rPr>
                <w:t xml:space="preserve">, determined from </w:t>
              </w:r>
              <w:r w:rsidR="00870254" w:rsidRPr="00051269">
                <w:rPr>
                  <w:i/>
                  <w:iCs/>
                  <w:lang w:val="en-US" w:eastAsia="x-none"/>
                </w:rPr>
                <w:t>narrowbandIndex</w:t>
              </w:r>
              <w:r w:rsidR="00870254">
                <w:rPr>
                  <w:lang w:val="en-US" w:eastAsia="x-none"/>
                </w:rPr>
                <w:t>,</w:t>
              </w:r>
              <w:r w:rsidR="00870254" w:rsidRPr="00A22F1E">
                <w:rPr>
                  <w:lang w:val="en-US" w:eastAsia="x-none"/>
                </w:rPr>
                <w:t xml:space="preserve"> </w:t>
              </w:r>
              <w:r w:rsidR="00870254">
                <w:rPr>
                  <w:lang w:val="en-US" w:eastAsia="x-none"/>
                </w:rPr>
                <w:t>such that there are three non-overlapping RSS locations in each narrowband.</w:t>
              </w:r>
            </w:ins>
          </w:p>
        </w:tc>
      </w:tr>
      <w:tr w:rsidR="001E30E9" w:rsidRPr="00E231F4" w14:paraId="775B8314" w14:textId="77777777" w:rsidTr="001F4638">
        <w:trPr>
          <w:cantSplit/>
          <w:tblHeader/>
          <w:ins w:id="2674" w:author="QC (Umesh)-v1" w:date="2020-04-22T12:33:00Z"/>
        </w:trPr>
        <w:tc>
          <w:tcPr>
            <w:tcW w:w="9639" w:type="dxa"/>
            <w:tcBorders>
              <w:top w:val="single" w:sz="4" w:space="0" w:color="808080"/>
              <w:left w:val="single" w:sz="4" w:space="0" w:color="808080"/>
              <w:bottom w:val="single" w:sz="4" w:space="0" w:color="808080"/>
              <w:right w:val="single" w:sz="4" w:space="0" w:color="808080"/>
            </w:tcBorders>
            <w:hideMark/>
          </w:tcPr>
          <w:p w14:paraId="4E77C778" w14:textId="77777777" w:rsidR="001E30E9" w:rsidRPr="002476C8" w:rsidRDefault="001E30E9" w:rsidP="001F4638">
            <w:pPr>
              <w:keepNext/>
              <w:keepLines/>
              <w:spacing w:after="0"/>
              <w:rPr>
                <w:ins w:id="2675" w:author="QC (Umesh)-v1" w:date="2020-04-22T12:33:00Z"/>
                <w:rFonts w:ascii="Arial" w:eastAsiaTheme="minorEastAsia" w:hAnsi="Arial" w:cs="Arial"/>
                <w:b/>
                <w:i/>
                <w:sz w:val="18"/>
              </w:rPr>
            </w:pPr>
            <w:ins w:id="2676" w:author="QC (Umesh)-v1" w:date="2020-04-22T12:33:00Z">
              <w:r w:rsidRPr="002476C8">
                <w:rPr>
                  <w:rFonts w:ascii="Arial" w:eastAsiaTheme="minorEastAsia" w:hAnsi="Arial" w:cs="Arial"/>
                  <w:b/>
                  <w:i/>
                  <w:sz w:val="18"/>
                </w:rPr>
                <w:t>timeOffsetGranularity</w:t>
              </w:r>
            </w:ins>
          </w:p>
          <w:p w14:paraId="642C14F8" w14:textId="14865629" w:rsidR="001E30E9" w:rsidRPr="002476C8" w:rsidRDefault="001E30E9" w:rsidP="001F4638">
            <w:pPr>
              <w:keepNext/>
              <w:keepLines/>
              <w:spacing w:after="0"/>
              <w:rPr>
                <w:ins w:id="2677" w:author="QC (Umesh)-v1" w:date="2020-04-22T12:33:00Z"/>
                <w:rFonts w:ascii="Arial" w:eastAsiaTheme="minorEastAsia" w:hAnsi="Arial" w:cs="Arial"/>
                <w:sz w:val="18"/>
                <w:lang w:val="en-US" w:eastAsia="x-none"/>
              </w:rPr>
            </w:pPr>
            <w:ins w:id="2678" w:author="QC (Umesh)-v1" w:date="2020-04-22T12:33:00Z">
              <w:r w:rsidRPr="00E23F0F">
                <w:rPr>
                  <w:rFonts w:ascii="Arial" w:eastAsiaTheme="minorEastAsia" w:hAnsi="Arial" w:cs="Arial"/>
                  <w:sz w:val="18"/>
                  <w:lang w:eastAsia="x-none"/>
                </w:rPr>
                <w:t>RSS Time Offset granularity (G</w:t>
              </w:r>
              <w:r w:rsidRPr="00E23F0F">
                <w:rPr>
                  <w:rFonts w:ascii="Arial" w:eastAsiaTheme="minorEastAsia" w:hAnsi="Arial" w:cs="Arial"/>
                  <w:sz w:val="18"/>
                  <w:vertAlign w:val="subscript"/>
                  <w:lang w:eastAsia="x-none"/>
                </w:rPr>
                <w:t>RSS</w:t>
              </w:r>
              <w:r w:rsidRPr="00E23F0F">
                <w:rPr>
                  <w:rFonts w:ascii="Arial" w:eastAsiaTheme="minorEastAsia" w:hAnsi="Arial" w:cs="Arial"/>
                  <w:sz w:val="18"/>
                  <w:lang w:eastAsia="x-none"/>
                </w:rPr>
                <w:t>)</w:t>
              </w:r>
            </w:ins>
            <w:ins w:id="2679" w:author="QC (Umesh)" w:date="2020-06-10T15:01:00Z">
              <w:r w:rsidR="001C490B" w:rsidRPr="00E23F0F">
                <w:rPr>
                  <w:rFonts w:ascii="Arial" w:eastAsiaTheme="minorEastAsia" w:hAnsi="Arial" w:cs="Arial"/>
                  <w:sz w:val="18"/>
                  <w:lang w:eastAsia="x-none"/>
                </w:rPr>
                <w:t xml:space="preserve">. </w:t>
              </w:r>
            </w:ins>
            <w:ins w:id="2680" w:author="QC (Umesh)-v1" w:date="2020-04-22T12:33:00Z">
              <w:del w:id="2681" w:author="QC (Umesh)" w:date="2020-06-10T13:23:00Z">
                <w:r w:rsidRPr="00E23F0F" w:rsidDel="005B22A5">
                  <w:rPr>
                    <w:rFonts w:ascii="Arial" w:eastAsiaTheme="minorEastAsia" w:hAnsi="Arial" w:cs="Arial"/>
                    <w:sz w:val="18"/>
                    <w:lang w:eastAsia="x-none"/>
                  </w:rPr>
                  <w:delText xml:space="preserve"> for CE mode A</w:delText>
                </w:r>
              </w:del>
              <w:del w:id="2682" w:author="QC (Umesh)" w:date="2020-06-10T13:13:00Z">
                <w:r w:rsidRPr="00E23F0F" w:rsidDel="007350F4">
                  <w:rPr>
                    <w:rFonts w:ascii="Arial" w:eastAsiaTheme="minorEastAsia" w:hAnsi="Arial" w:cs="Arial"/>
                    <w:sz w:val="18"/>
                    <w:lang w:eastAsia="x-none"/>
                  </w:rPr>
                  <w:delText>/</w:delText>
                </w:r>
              </w:del>
              <w:del w:id="2683" w:author="QC (Umesh)" w:date="2020-06-10T13:23:00Z">
                <w:r w:rsidRPr="00E23F0F" w:rsidDel="005B22A5">
                  <w:rPr>
                    <w:rFonts w:ascii="Arial" w:eastAsiaTheme="minorEastAsia" w:hAnsi="Arial" w:cs="Arial"/>
                    <w:sz w:val="18"/>
                    <w:lang w:eastAsia="x-none"/>
                  </w:rPr>
                  <w:delText>B in RRC_IDLE and RRC_CONNECTED</w:delText>
                </w:r>
              </w:del>
              <w:del w:id="2684" w:author="QC (Umesh)" w:date="2020-06-10T15:01:00Z">
                <w:r w:rsidRPr="00E23F0F" w:rsidDel="001C490B">
                  <w:rPr>
                    <w:rFonts w:ascii="Arial" w:eastAsiaTheme="minorEastAsia" w:hAnsi="Arial" w:cs="Arial"/>
                    <w:sz w:val="18"/>
                    <w:lang w:eastAsia="x-none"/>
                  </w:rPr>
                  <w:delText>, where the values of G</w:delText>
                </w:r>
                <w:r w:rsidRPr="00EE5EDE" w:rsidDel="001C490B">
                  <w:rPr>
                    <w:rFonts w:ascii="Arial" w:eastAsiaTheme="minorEastAsia" w:hAnsi="Arial" w:cs="Arial"/>
                    <w:sz w:val="18"/>
                    <w:vertAlign w:val="subscript"/>
                    <w:lang w:eastAsia="x-none"/>
                  </w:rPr>
                  <w:delText>RSS</w:delText>
                </w:r>
                <w:r w:rsidRPr="00EE5EDE" w:rsidDel="001C490B">
                  <w:rPr>
                    <w:rFonts w:ascii="Arial" w:eastAsiaTheme="minorEastAsia" w:hAnsi="Arial" w:cs="Arial"/>
                    <w:sz w:val="18"/>
                    <w:lang w:eastAsia="x-none"/>
                  </w:rPr>
                  <w:delText xml:space="preserve"> depend on the RSS periodicity P</w:delText>
                </w:r>
                <w:r w:rsidRPr="00EE5EDE" w:rsidDel="001C490B">
                  <w:rPr>
                    <w:rFonts w:ascii="Arial" w:eastAsiaTheme="minorEastAsia" w:hAnsi="Arial" w:cs="Arial"/>
                    <w:sz w:val="18"/>
                    <w:vertAlign w:val="subscript"/>
                    <w:lang w:eastAsia="x-none"/>
                  </w:rPr>
                  <w:delText>RSS</w:delText>
                </w:r>
                <w:r w:rsidRPr="00EE5EDE" w:rsidDel="001C490B">
                  <w:rPr>
                    <w:rFonts w:ascii="Arial" w:eastAsiaTheme="minorEastAsia" w:hAnsi="Arial" w:cs="Arial"/>
                    <w:sz w:val="18"/>
                    <w:lang w:eastAsia="x-none"/>
                  </w:rPr>
                  <w:delText xml:space="preserve"> as follows: </w:delText>
                </w:r>
              </w:del>
              <w:r w:rsidRPr="00EE5EDE">
                <w:rPr>
                  <w:rFonts w:ascii="Arial" w:eastAsiaTheme="minorEastAsia" w:hAnsi="Arial" w:cs="Arial"/>
                  <w:sz w:val="18"/>
                  <w:lang w:val="x-none" w:eastAsia="en-GB"/>
                </w:rPr>
                <w:t xml:space="preserve">Value </w:t>
              </w:r>
              <w:r w:rsidRPr="00EE5EDE">
                <w:rPr>
                  <w:rFonts w:ascii="Arial" w:eastAsiaTheme="minorEastAsia" w:hAnsi="Arial" w:cs="Arial"/>
                  <w:i/>
                  <w:iCs/>
                  <w:sz w:val="18"/>
                  <w:lang w:val="x-none" w:eastAsia="en-GB"/>
                </w:rPr>
                <w:t>g1</w:t>
              </w:r>
              <w:r w:rsidRPr="00EE5EDE">
                <w:rPr>
                  <w:rFonts w:ascii="Arial" w:eastAsiaTheme="minorEastAsia" w:hAnsi="Arial" w:cs="Arial"/>
                  <w:sz w:val="18"/>
                  <w:lang w:val="x-none" w:eastAsia="en-GB"/>
                </w:rPr>
                <w:t xml:space="preserve"> corresponds to 1 frame, value </w:t>
              </w:r>
              <w:r w:rsidRPr="00EE5EDE">
                <w:rPr>
                  <w:rFonts w:ascii="Arial" w:eastAsiaTheme="minorEastAsia" w:hAnsi="Arial" w:cs="Arial"/>
                  <w:i/>
                  <w:iCs/>
                  <w:sz w:val="18"/>
                  <w:lang w:val="x-none" w:eastAsia="en-GB"/>
                </w:rPr>
                <w:t>g2</w:t>
              </w:r>
              <w:r w:rsidRPr="00EE5EDE">
                <w:rPr>
                  <w:rFonts w:ascii="Arial" w:eastAsiaTheme="minorEastAsia" w:hAnsi="Arial" w:cs="Arial"/>
                  <w:sz w:val="18"/>
                  <w:lang w:val="x-none" w:eastAsia="en-GB"/>
                </w:rPr>
                <w:t xml:space="preserve"> corresponds to 2 frames, and so on.</w:t>
              </w:r>
            </w:ins>
            <w:ins w:id="2685" w:author="QC (Umesh)" w:date="2020-06-10T15:01:00Z">
              <w:r w:rsidR="001C490B" w:rsidRPr="00EE5EDE">
                <w:rPr>
                  <w:rFonts w:ascii="Arial" w:eastAsiaTheme="minorEastAsia" w:hAnsi="Arial" w:cs="Arial"/>
                  <w:sz w:val="18"/>
                  <w:lang w:val="en-US" w:eastAsia="en-GB"/>
                </w:rPr>
                <w:t xml:space="preserve"> </w:t>
              </w:r>
            </w:ins>
            <w:ins w:id="2686" w:author="QC (Umesh)" w:date="2020-06-10T15:02:00Z">
              <w:r w:rsidR="001C490B" w:rsidRPr="00EE5EDE">
                <w:rPr>
                  <w:rFonts w:ascii="Arial" w:eastAsiaTheme="minorEastAsia" w:hAnsi="Arial" w:cs="Arial"/>
                  <w:sz w:val="18"/>
                  <w:lang w:val="en-US" w:eastAsia="en-GB"/>
                </w:rPr>
                <w:t>Only the following values</w:t>
              </w:r>
            </w:ins>
            <w:ins w:id="2687" w:author="QC (Umesh)" w:date="2020-06-10T15:01:00Z">
              <w:r w:rsidR="001C490B" w:rsidRPr="00EE5EDE">
                <w:rPr>
                  <w:rFonts w:ascii="Arial" w:eastAsiaTheme="minorEastAsia" w:hAnsi="Arial" w:cs="Arial"/>
                  <w:sz w:val="18"/>
                  <w:lang w:eastAsia="x-none"/>
                </w:rPr>
                <w:t xml:space="preserve"> of G</w:t>
              </w:r>
              <w:r w:rsidR="001C490B" w:rsidRPr="00EE5EDE">
                <w:rPr>
                  <w:rFonts w:ascii="Arial" w:eastAsiaTheme="minorEastAsia" w:hAnsi="Arial" w:cs="Arial"/>
                  <w:sz w:val="18"/>
                  <w:vertAlign w:val="subscript"/>
                  <w:lang w:eastAsia="x-none"/>
                </w:rPr>
                <w:t>RSS</w:t>
              </w:r>
              <w:r w:rsidR="001C490B" w:rsidRPr="00EE5EDE">
                <w:rPr>
                  <w:rFonts w:ascii="Arial" w:eastAsiaTheme="minorEastAsia" w:hAnsi="Arial" w:cs="Arial"/>
                  <w:sz w:val="18"/>
                  <w:lang w:eastAsia="x-none"/>
                </w:rPr>
                <w:t xml:space="preserve"> </w:t>
              </w:r>
            </w:ins>
            <w:ins w:id="2688" w:author="QC (Umesh)" w:date="2020-06-10T15:02:00Z">
              <w:r w:rsidR="001C490B" w:rsidRPr="00EE5EDE">
                <w:rPr>
                  <w:rFonts w:ascii="Arial" w:eastAsiaTheme="minorEastAsia" w:hAnsi="Arial" w:cs="Arial"/>
                  <w:sz w:val="18"/>
                  <w:lang w:eastAsia="x-none"/>
                </w:rPr>
                <w:t xml:space="preserve">are applicable </w:t>
              </w:r>
            </w:ins>
            <w:ins w:id="2689" w:author="QC (Umesh)" w:date="2020-06-10T15:04:00Z">
              <w:r w:rsidR="0039735F" w:rsidRPr="00EE5EDE">
                <w:rPr>
                  <w:rFonts w:ascii="Arial" w:eastAsiaTheme="minorEastAsia" w:hAnsi="Arial" w:cs="Arial"/>
                  <w:sz w:val="18"/>
                  <w:lang w:eastAsia="x-none"/>
                </w:rPr>
                <w:t>depending</w:t>
              </w:r>
            </w:ins>
            <w:ins w:id="2690" w:author="QC (Umesh)" w:date="2020-06-10T15:03:00Z">
              <w:r w:rsidR="001C490B" w:rsidRPr="00EE5EDE">
                <w:rPr>
                  <w:rFonts w:ascii="Arial" w:eastAsiaTheme="minorEastAsia" w:hAnsi="Arial" w:cs="Arial"/>
                  <w:sz w:val="18"/>
                  <w:lang w:eastAsia="x-none"/>
                </w:rPr>
                <w:t xml:space="preserve"> </w:t>
              </w:r>
            </w:ins>
            <w:ins w:id="2691" w:author="QC (Umesh)" w:date="2020-06-10T15:04:00Z">
              <w:r w:rsidR="0039735F" w:rsidRPr="00EE5EDE">
                <w:rPr>
                  <w:rFonts w:ascii="Arial" w:eastAsiaTheme="minorEastAsia" w:hAnsi="Arial" w:cs="Arial"/>
                  <w:sz w:val="18"/>
                  <w:lang w:eastAsia="x-none"/>
                </w:rPr>
                <w:t>on</w:t>
              </w:r>
            </w:ins>
            <w:ins w:id="2692" w:author="QC (Umesh)" w:date="2020-06-10T15:01:00Z">
              <w:r w:rsidR="001C490B" w:rsidRPr="00EE5EDE">
                <w:rPr>
                  <w:rFonts w:ascii="Arial" w:eastAsiaTheme="minorEastAsia" w:hAnsi="Arial" w:cs="Arial"/>
                  <w:sz w:val="18"/>
                  <w:lang w:eastAsia="x-none"/>
                </w:rPr>
                <w:t xml:space="preserve"> the</w:t>
              </w:r>
            </w:ins>
            <w:ins w:id="2693" w:author="QC (Umesh)" w:date="2020-06-10T15:04:00Z">
              <w:r w:rsidR="0039735F" w:rsidRPr="00EE5EDE">
                <w:rPr>
                  <w:rFonts w:ascii="Arial" w:eastAsiaTheme="minorEastAsia" w:hAnsi="Arial" w:cs="Arial"/>
                  <w:sz w:val="18"/>
                  <w:lang w:eastAsia="x-none"/>
                </w:rPr>
                <w:t xml:space="preserve"> </w:t>
              </w:r>
            </w:ins>
            <w:ins w:id="2694" w:author="QC (Umesh)" w:date="2020-06-10T15:12:00Z">
              <w:r w:rsidR="002179C4" w:rsidRPr="00EE5EDE">
                <w:rPr>
                  <w:rFonts w:ascii="Arial" w:eastAsiaTheme="minorEastAsia" w:hAnsi="Arial" w:cs="Arial"/>
                  <w:sz w:val="18"/>
                  <w:lang w:eastAsia="x-none"/>
                </w:rPr>
                <w:t xml:space="preserve">serving cell </w:t>
              </w:r>
              <w:r w:rsidR="00B41BF1" w:rsidRPr="00EE5EDE">
                <w:rPr>
                  <w:rFonts w:ascii="Arial" w:eastAsiaTheme="minorEastAsia" w:hAnsi="Arial" w:cs="Arial"/>
                  <w:sz w:val="18"/>
                  <w:lang w:eastAsia="x-none"/>
                </w:rPr>
                <w:t xml:space="preserve">RSS </w:t>
              </w:r>
            </w:ins>
            <w:ins w:id="2695" w:author="QC (Umesh)" w:date="2020-06-10T15:55:00Z">
              <w:r w:rsidR="00EE5EDE">
                <w:rPr>
                  <w:rFonts w:ascii="Arial" w:eastAsiaTheme="minorEastAsia" w:hAnsi="Arial" w:cs="Arial"/>
                  <w:sz w:val="18"/>
                  <w:lang w:eastAsia="x-none"/>
                </w:rPr>
                <w:t>periodicity (P</w:t>
              </w:r>
            </w:ins>
            <w:ins w:id="2696" w:author="QC (Umesh)" w:date="2020-06-10T15:56:00Z">
              <w:r w:rsidR="00EE5EDE">
                <w:rPr>
                  <w:rFonts w:ascii="Arial" w:eastAsiaTheme="minorEastAsia" w:hAnsi="Arial" w:cs="Arial"/>
                  <w:sz w:val="18"/>
                  <w:vertAlign w:val="subscript"/>
                  <w:lang w:eastAsia="x-none"/>
                </w:rPr>
                <w:t>RSS</w:t>
              </w:r>
              <w:r w:rsidR="00EE5EDE">
                <w:rPr>
                  <w:rFonts w:ascii="Arial" w:eastAsiaTheme="minorEastAsia" w:hAnsi="Arial" w:cs="Arial"/>
                  <w:sz w:val="18"/>
                  <w:lang w:eastAsia="x-none"/>
                </w:rPr>
                <w:t xml:space="preserve">) given by parameter </w:t>
              </w:r>
            </w:ins>
            <w:ins w:id="2697" w:author="QC (Umesh)" w:date="2020-06-10T15:01:00Z">
              <w:r w:rsidR="001C490B" w:rsidRPr="002476C8">
                <w:rPr>
                  <w:rFonts w:ascii="Arial" w:eastAsiaTheme="minorEastAsia" w:hAnsi="Arial" w:cs="Arial"/>
                  <w:i/>
                  <w:iCs/>
                  <w:sz w:val="18"/>
                  <w:lang w:eastAsia="x-none"/>
                </w:rPr>
                <w:t>periodicity</w:t>
              </w:r>
            </w:ins>
            <w:ins w:id="2698" w:author="QC (Umesh)" w:date="2020-06-10T15:14:00Z">
              <w:r w:rsidR="00762FB3" w:rsidRPr="002476C8">
                <w:rPr>
                  <w:rFonts w:ascii="Arial" w:eastAsiaTheme="minorEastAsia" w:hAnsi="Arial" w:cs="Arial"/>
                  <w:sz w:val="18"/>
                  <w:lang w:eastAsia="x-none"/>
                </w:rPr>
                <w:t xml:space="preserve"> </w:t>
              </w:r>
              <w:r w:rsidR="00762FB3" w:rsidRPr="002476C8">
                <w:rPr>
                  <w:rFonts w:ascii="Arial" w:hAnsi="Arial" w:cs="Arial"/>
                </w:rPr>
                <w:t xml:space="preserve">in </w:t>
              </w:r>
              <w:r w:rsidR="00762FB3" w:rsidRPr="002476C8">
                <w:rPr>
                  <w:rFonts w:ascii="Arial" w:hAnsi="Arial" w:cs="Arial"/>
                  <w:i/>
                </w:rPr>
                <w:t>ce-RSS-Config-r15</w:t>
              </w:r>
            </w:ins>
            <w:ins w:id="2699" w:author="QC (Umesh)" w:date="2020-06-10T15:01:00Z">
              <w:r w:rsidR="001C490B" w:rsidRPr="002476C8">
                <w:rPr>
                  <w:rFonts w:ascii="Arial" w:eastAsiaTheme="minorEastAsia" w:hAnsi="Arial" w:cs="Arial"/>
                  <w:sz w:val="18"/>
                  <w:lang w:eastAsia="x-none"/>
                </w:rPr>
                <w:t>:</w:t>
              </w:r>
            </w:ins>
          </w:p>
          <w:p w14:paraId="0A2D47C9" w14:textId="01B21761" w:rsidR="001E30E9" w:rsidRPr="002F352E" w:rsidRDefault="001E30E9" w:rsidP="001F4638">
            <w:pPr>
              <w:keepNext/>
              <w:keepLines/>
              <w:spacing w:after="0"/>
              <w:rPr>
                <w:ins w:id="2700" w:author="QC (Umesh)-v1" w:date="2020-04-22T12:33:00Z"/>
                <w:rFonts w:ascii="Arial" w:eastAsiaTheme="minorEastAsia" w:hAnsi="Arial" w:cs="Arial"/>
                <w:sz w:val="18"/>
                <w:lang w:eastAsia="x-none"/>
              </w:rPr>
            </w:pPr>
            <w:ins w:id="2701" w:author="QC (Umesh)-v1" w:date="2020-04-22T12:33:00Z">
              <w:r w:rsidRPr="002F352E">
                <w:rPr>
                  <w:rFonts w:ascii="Arial" w:eastAsiaTheme="minorEastAsia" w:hAnsi="Arial" w:cs="Arial"/>
                  <w:sz w:val="18"/>
                  <w:lang w:eastAsia="x-none"/>
                </w:rPr>
                <w:t>G</w:t>
              </w:r>
              <w:r w:rsidRPr="002F352E">
                <w:rPr>
                  <w:rFonts w:ascii="Arial" w:eastAsiaTheme="minorEastAsia" w:hAnsi="Arial" w:cs="Arial"/>
                  <w:sz w:val="18"/>
                  <w:vertAlign w:val="subscript"/>
                  <w:lang w:eastAsia="x-none"/>
                </w:rPr>
                <w:t>RSS</w:t>
              </w:r>
              <w:r w:rsidRPr="002F352E">
                <w:rPr>
                  <w:rFonts w:ascii="Arial" w:eastAsiaTheme="minorEastAsia" w:hAnsi="Arial" w:cs="Arial"/>
                  <w:sz w:val="18"/>
                  <w:lang w:eastAsia="x-none"/>
                </w:rPr>
                <w:t xml:space="preserve"> = {1, 2, 4, 8, 16} frames for P</w:t>
              </w:r>
              <w:r w:rsidRPr="002F352E">
                <w:rPr>
                  <w:rFonts w:ascii="Arial" w:eastAsiaTheme="minorEastAsia" w:hAnsi="Arial" w:cs="Arial"/>
                  <w:sz w:val="18"/>
                  <w:vertAlign w:val="subscript"/>
                  <w:lang w:eastAsia="x-none"/>
                </w:rPr>
                <w:t>RSS</w:t>
              </w:r>
              <w:r w:rsidRPr="002F352E">
                <w:rPr>
                  <w:rFonts w:ascii="Arial" w:eastAsiaTheme="minorEastAsia" w:hAnsi="Arial" w:cs="Arial"/>
                  <w:sz w:val="18"/>
                  <w:lang w:eastAsia="x-none"/>
                </w:rPr>
                <w:t xml:space="preserve"> = 160 ms</w:t>
              </w:r>
            </w:ins>
          </w:p>
          <w:p w14:paraId="0627ADC2" w14:textId="28379A43" w:rsidR="001E30E9" w:rsidRPr="00EE5EDE" w:rsidRDefault="001E30E9" w:rsidP="001F4638">
            <w:pPr>
              <w:keepNext/>
              <w:keepLines/>
              <w:spacing w:after="0"/>
              <w:rPr>
                <w:ins w:id="2702" w:author="QC (Umesh)-v1" w:date="2020-04-22T12:33:00Z"/>
                <w:rFonts w:ascii="Arial" w:eastAsiaTheme="minorEastAsia" w:hAnsi="Arial" w:cs="Arial"/>
                <w:sz w:val="18"/>
                <w:lang w:eastAsia="x-none"/>
              </w:rPr>
            </w:pPr>
            <w:ins w:id="2703" w:author="QC (Umesh)-v1" w:date="2020-04-22T12:33:00Z">
              <w:r w:rsidRPr="00EE5EDE">
                <w:rPr>
                  <w:rFonts w:ascii="Arial" w:eastAsiaTheme="minorEastAsia" w:hAnsi="Arial" w:cs="Arial"/>
                  <w:sz w:val="18"/>
                  <w:lang w:eastAsia="x-none"/>
                </w:rPr>
                <w:t>G</w:t>
              </w:r>
              <w:r w:rsidRPr="00EE5EDE">
                <w:rPr>
                  <w:rFonts w:ascii="Arial" w:eastAsiaTheme="minorEastAsia" w:hAnsi="Arial" w:cs="Arial"/>
                  <w:sz w:val="18"/>
                  <w:vertAlign w:val="subscript"/>
                  <w:lang w:eastAsia="x-none"/>
                </w:rPr>
                <w:t>RSS</w:t>
              </w:r>
              <w:r w:rsidRPr="00EE5EDE">
                <w:rPr>
                  <w:rFonts w:ascii="Arial" w:eastAsiaTheme="minorEastAsia" w:hAnsi="Arial" w:cs="Arial"/>
                  <w:sz w:val="18"/>
                  <w:lang w:eastAsia="x-none"/>
                </w:rPr>
                <w:t xml:space="preserve"> = {1, 2, 4, 8, 16, 32} frames for P</w:t>
              </w:r>
              <w:r w:rsidRPr="00EE5EDE">
                <w:rPr>
                  <w:rFonts w:ascii="Arial" w:eastAsiaTheme="minorEastAsia" w:hAnsi="Arial" w:cs="Arial"/>
                  <w:sz w:val="18"/>
                  <w:vertAlign w:val="subscript"/>
                  <w:lang w:eastAsia="x-none"/>
                </w:rPr>
                <w:t>RSS</w:t>
              </w:r>
              <w:r w:rsidRPr="00EE5EDE">
                <w:rPr>
                  <w:rFonts w:ascii="Arial" w:eastAsiaTheme="minorEastAsia" w:hAnsi="Arial" w:cs="Arial"/>
                  <w:sz w:val="18"/>
                  <w:lang w:eastAsia="x-none"/>
                </w:rPr>
                <w:t xml:space="preserve"> = 320 ms</w:t>
              </w:r>
            </w:ins>
          </w:p>
          <w:p w14:paraId="3B41A6BF" w14:textId="7825D4C1" w:rsidR="001E30E9" w:rsidRPr="00F97921" w:rsidRDefault="001E30E9" w:rsidP="001F4638">
            <w:pPr>
              <w:keepNext/>
              <w:keepLines/>
              <w:spacing w:after="0"/>
              <w:rPr>
                <w:ins w:id="2704" w:author="QC (Umesh)-v1" w:date="2020-04-22T12:33:00Z"/>
                <w:rFonts w:ascii="Arial" w:eastAsiaTheme="minorEastAsia" w:hAnsi="Arial" w:cs="Arial"/>
                <w:sz w:val="18"/>
                <w:lang w:eastAsia="x-none"/>
              </w:rPr>
            </w:pPr>
            <w:ins w:id="2705" w:author="QC (Umesh)-v1" w:date="2020-04-22T12:33:00Z">
              <w:r w:rsidRPr="00F97921">
                <w:rPr>
                  <w:rFonts w:ascii="Arial" w:eastAsiaTheme="minorEastAsia" w:hAnsi="Arial" w:cs="Arial"/>
                  <w:sz w:val="18"/>
                  <w:lang w:eastAsia="x-none"/>
                </w:rPr>
                <w:t>G</w:t>
              </w:r>
              <w:r w:rsidRPr="00F97921">
                <w:rPr>
                  <w:rFonts w:ascii="Arial" w:eastAsiaTheme="minorEastAsia" w:hAnsi="Arial" w:cs="Arial"/>
                  <w:sz w:val="18"/>
                  <w:vertAlign w:val="subscript"/>
                  <w:lang w:eastAsia="x-none"/>
                </w:rPr>
                <w:t>RSS</w:t>
              </w:r>
              <w:r w:rsidRPr="00F97921">
                <w:rPr>
                  <w:rFonts w:ascii="Arial" w:eastAsiaTheme="minorEastAsia" w:hAnsi="Arial" w:cs="Arial"/>
                  <w:sz w:val="18"/>
                  <w:lang w:eastAsia="x-none"/>
                </w:rPr>
                <w:t xml:space="preserve"> = {2, 4, 8, 16, 32, 64} frames for P</w:t>
              </w:r>
              <w:r w:rsidRPr="00F97921">
                <w:rPr>
                  <w:rFonts w:ascii="Arial" w:eastAsiaTheme="minorEastAsia" w:hAnsi="Arial" w:cs="Arial"/>
                  <w:sz w:val="18"/>
                  <w:vertAlign w:val="subscript"/>
                  <w:lang w:eastAsia="x-none"/>
                </w:rPr>
                <w:t>RSS</w:t>
              </w:r>
              <w:r w:rsidRPr="00F97921">
                <w:rPr>
                  <w:rFonts w:ascii="Arial" w:eastAsiaTheme="minorEastAsia" w:hAnsi="Arial" w:cs="Arial"/>
                  <w:sz w:val="18"/>
                  <w:lang w:eastAsia="x-none"/>
                </w:rPr>
                <w:t xml:space="preserve"> = 640 ms</w:t>
              </w:r>
            </w:ins>
          </w:p>
          <w:p w14:paraId="058102A7" w14:textId="5E5FEDD7" w:rsidR="001E30E9" w:rsidRPr="00F97921" w:rsidRDefault="001E30E9" w:rsidP="0089160E">
            <w:pPr>
              <w:keepNext/>
              <w:keepLines/>
              <w:spacing w:after="0" w:line="360" w:lineRule="auto"/>
              <w:rPr>
                <w:ins w:id="2706" w:author="QC (Umesh)" w:date="2020-06-10T13:23:00Z"/>
                <w:rFonts w:ascii="Arial" w:eastAsiaTheme="minorEastAsia" w:hAnsi="Arial" w:cs="Arial"/>
                <w:sz w:val="18"/>
                <w:lang w:eastAsia="x-none"/>
              </w:rPr>
            </w:pPr>
            <w:ins w:id="2707" w:author="QC (Umesh)-v1" w:date="2020-04-22T12:33:00Z">
              <w:r w:rsidRPr="00F97921">
                <w:rPr>
                  <w:rFonts w:ascii="Arial" w:eastAsiaTheme="minorEastAsia" w:hAnsi="Arial" w:cs="Arial"/>
                  <w:sz w:val="18"/>
                  <w:lang w:eastAsia="x-none"/>
                </w:rPr>
                <w:t>G</w:t>
              </w:r>
              <w:r w:rsidRPr="00F97921">
                <w:rPr>
                  <w:rFonts w:ascii="Arial" w:eastAsiaTheme="minorEastAsia" w:hAnsi="Arial" w:cs="Arial"/>
                  <w:sz w:val="18"/>
                  <w:vertAlign w:val="subscript"/>
                  <w:lang w:eastAsia="x-none"/>
                </w:rPr>
                <w:t>RSS</w:t>
              </w:r>
              <w:r w:rsidRPr="00F97921">
                <w:rPr>
                  <w:rFonts w:ascii="Arial" w:eastAsiaTheme="minorEastAsia" w:hAnsi="Arial" w:cs="Arial"/>
                  <w:sz w:val="18"/>
                  <w:lang w:eastAsia="x-none"/>
                </w:rPr>
                <w:t xml:space="preserve"> = {4, 8, 16, 32, 64, 128} frames for P</w:t>
              </w:r>
              <w:r w:rsidRPr="00F97921">
                <w:rPr>
                  <w:rFonts w:ascii="Arial" w:eastAsiaTheme="minorEastAsia" w:hAnsi="Arial" w:cs="Arial"/>
                  <w:sz w:val="18"/>
                  <w:vertAlign w:val="subscript"/>
                  <w:lang w:eastAsia="x-none"/>
                </w:rPr>
                <w:t>RSS</w:t>
              </w:r>
              <w:r w:rsidRPr="00F97921">
                <w:rPr>
                  <w:rFonts w:ascii="Arial" w:eastAsiaTheme="minorEastAsia" w:hAnsi="Arial" w:cs="Arial"/>
                  <w:sz w:val="18"/>
                  <w:lang w:eastAsia="x-none"/>
                </w:rPr>
                <w:t xml:space="preserve"> = 1280 ms</w:t>
              </w:r>
            </w:ins>
            <w:ins w:id="2708" w:author="QC (Umesh)" w:date="2020-06-10T14:48:00Z">
              <w:r w:rsidR="005534A7" w:rsidRPr="00F97921">
                <w:rPr>
                  <w:rFonts w:ascii="Arial" w:eastAsiaTheme="minorEastAsia" w:hAnsi="Arial" w:cs="Arial"/>
                  <w:sz w:val="18"/>
                  <w:lang w:eastAsia="x-none"/>
                </w:rPr>
                <w:t>.</w:t>
              </w:r>
            </w:ins>
          </w:p>
          <w:p w14:paraId="70C6D30A" w14:textId="4A119E1C" w:rsidR="00747A79" w:rsidRDefault="00F97921" w:rsidP="00747A79">
            <w:pPr>
              <w:overflowPunct/>
              <w:autoSpaceDE/>
              <w:autoSpaceDN/>
              <w:adjustRightInd/>
              <w:spacing w:after="0"/>
              <w:textAlignment w:val="auto"/>
              <w:rPr>
                <w:ins w:id="2709" w:author="QC (Umesh)" w:date="2020-06-10T16:54:00Z"/>
                <w:rFonts w:ascii="Arial" w:hAnsi="Arial" w:cs="Arial"/>
                <w:lang w:val="en-US"/>
              </w:rPr>
            </w:pPr>
            <w:ins w:id="2710" w:author="QC (Umesh)" w:date="2020-06-10T16:18:00Z">
              <w:r>
                <w:rPr>
                  <w:rFonts w:ascii="Arial" w:hAnsi="Arial" w:cs="Arial"/>
                  <w:lang w:val="en-US"/>
                </w:rPr>
                <w:t>T</w:t>
              </w:r>
            </w:ins>
            <w:ins w:id="2711" w:author="QC (Umesh)" w:date="2020-06-10T16:11:00Z">
              <w:r w:rsidRPr="00F97921">
                <w:rPr>
                  <w:rFonts w:ascii="Arial" w:hAnsi="Arial" w:cs="Arial"/>
                  <w:lang w:val="en-US" w:eastAsia="x-none"/>
                </w:rPr>
                <w:t xml:space="preserve">he </w:t>
              </w:r>
              <w:commentRangeStart w:id="2712"/>
              <w:r w:rsidRPr="00F97921">
                <w:rPr>
                  <w:rFonts w:ascii="Arial" w:hAnsi="Arial" w:cs="Arial"/>
                  <w:lang w:val="en-US" w:eastAsia="x-none"/>
                </w:rPr>
                <w:t xml:space="preserve">actual </w:t>
              </w:r>
            </w:ins>
            <w:ins w:id="2713" w:author="QC (Umesh)" w:date="2020-06-10T16:39:00Z">
              <w:r w:rsidR="00863F59">
                <w:rPr>
                  <w:rFonts w:ascii="Arial" w:hAnsi="Arial" w:cs="Arial"/>
                  <w:lang w:val="en-US" w:eastAsia="x-none"/>
                </w:rPr>
                <w:t xml:space="preserve">RSS </w:t>
              </w:r>
            </w:ins>
            <w:ins w:id="2714" w:author="QC (Umesh)" w:date="2020-06-10T16:11:00Z">
              <w:r w:rsidRPr="00F97921">
                <w:rPr>
                  <w:rFonts w:ascii="Arial" w:hAnsi="Arial" w:cs="Arial"/>
                  <w:lang w:val="en-US" w:eastAsia="x-none"/>
                </w:rPr>
                <w:t>time offset</w:t>
              </w:r>
            </w:ins>
            <w:ins w:id="2715" w:author="QC (Umesh)" w:date="2020-06-10T16:57:00Z">
              <w:r w:rsidR="00927D34">
                <w:rPr>
                  <w:rFonts w:ascii="Arial" w:hAnsi="Arial" w:cs="Arial"/>
                  <w:lang w:val="en-US" w:eastAsia="x-none"/>
                </w:rPr>
                <w:t xml:space="preserve"> of a specific cell</w:t>
              </w:r>
            </w:ins>
            <w:ins w:id="2716" w:author="QC (Umesh)" w:date="2020-06-10T16:35:00Z">
              <w:r w:rsidR="009D1CC4">
                <w:rPr>
                  <w:rFonts w:ascii="Arial" w:hAnsi="Arial" w:cs="Arial"/>
                  <w:lang w:val="en-US" w:eastAsia="x-none"/>
                </w:rPr>
                <w:t xml:space="preserve"> (</w:t>
              </w:r>
              <w:r w:rsidR="009D1CC4">
                <w:rPr>
                  <w:rFonts w:ascii="Arial" w:hAnsi="Arial" w:cs="Arial"/>
                  <w:lang w:val="en-US"/>
                </w:rPr>
                <w:t>O</w:t>
              </w:r>
              <w:r w:rsidR="009D1CC4">
                <w:rPr>
                  <w:rFonts w:ascii="Arial" w:hAnsi="Arial" w:cs="Arial"/>
                  <w:vertAlign w:val="subscript"/>
                  <w:lang w:val="en-US"/>
                </w:rPr>
                <w:t>RSS</w:t>
              </w:r>
            </w:ins>
            <w:ins w:id="2717" w:author="QC (Umesh)" w:date="2020-06-10T16:46:00Z">
              <w:r w:rsidR="00863F59">
                <w:rPr>
                  <w:rFonts w:ascii="Arial" w:hAnsi="Arial" w:cs="Arial"/>
                  <w:lang w:val="en-US"/>
                </w:rPr>
                <w:t>, see TS 36.211 [</w:t>
              </w:r>
            </w:ins>
            <w:ins w:id="2718" w:author="QC (Umesh)" w:date="2020-06-10T16:47:00Z">
              <w:r w:rsidR="00863F59">
                <w:rPr>
                  <w:rFonts w:ascii="Arial" w:hAnsi="Arial" w:cs="Arial"/>
                  <w:lang w:val="en-US"/>
                </w:rPr>
                <w:t>21</w:t>
              </w:r>
            </w:ins>
            <w:ins w:id="2719" w:author="QC (Umesh)" w:date="2020-06-10T16:46:00Z">
              <w:r w:rsidR="00863F59">
                <w:rPr>
                  <w:rFonts w:ascii="Arial" w:hAnsi="Arial" w:cs="Arial"/>
                  <w:lang w:val="en-US"/>
                </w:rPr>
                <w:t>] subclause 6.11.3.2</w:t>
              </w:r>
            </w:ins>
            <w:ins w:id="2720" w:author="QC (Umesh)" w:date="2020-06-10T16:35:00Z">
              <w:r w:rsidR="009D1CC4">
                <w:rPr>
                  <w:rFonts w:ascii="Arial" w:hAnsi="Arial" w:cs="Arial"/>
                  <w:lang w:val="en-US"/>
                </w:rPr>
                <w:t>)</w:t>
              </w:r>
            </w:ins>
            <w:ins w:id="2721" w:author="QC (Umesh)" w:date="2020-06-10T16:11:00Z">
              <w:r w:rsidRPr="00F97921">
                <w:rPr>
                  <w:rFonts w:ascii="Arial" w:hAnsi="Arial" w:cs="Arial"/>
                  <w:lang w:val="en-US" w:eastAsia="x-none"/>
                </w:rPr>
                <w:t xml:space="preserve"> </w:t>
              </w:r>
            </w:ins>
            <w:commentRangeEnd w:id="2712"/>
            <w:ins w:id="2722" w:author="QC (Umesh)" w:date="2020-06-10T16:41:00Z">
              <w:r w:rsidR="00863F59">
                <w:rPr>
                  <w:rStyle w:val="CommentReference"/>
                  <w:rFonts w:eastAsia="MS Mincho"/>
                  <w:lang w:val="x-none" w:eastAsia="en-US"/>
                </w:rPr>
                <w:commentReference w:id="2712"/>
              </w:r>
            </w:ins>
            <w:ins w:id="2723" w:author="QC (Umesh)" w:date="2020-06-10T16:11:00Z">
              <w:r w:rsidRPr="00F97921">
                <w:rPr>
                  <w:rFonts w:ascii="Arial" w:hAnsi="Arial" w:cs="Arial"/>
                  <w:lang w:val="en-US" w:eastAsia="x-none"/>
                </w:rPr>
                <w:t xml:space="preserve">in SFN radio frames is </w:t>
              </w:r>
            </w:ins>
            <w:ins w:id="2724" w:author="QC (Umesh)" w:date="2020-06-10T16:33:00Z">
              <w:r w:rsidR="009D1CC4">
                <w:rPr>
                  <w:rFonts w:ascii="Arial" w:hAnsi="Arial" w:cs="Arial"/>
                  <w:lang w:val="en-US" w:eastAsia="x-none"/>
                </w:rPr>
                <w:t xml:space="preserve">given by </w:t>
              </w:r>
            </w:ins>
            <w:ins w:id="2725" w:author="QC (Umesh)" w:date="2020-06-10T16:11:00Z">
              <w:r w:rsidRPr="00F97921">
                <w:rPr>
                  <w:rFonts w:ascii="Arial" w:hAnsi="Arial" w:cs="Arial"/>
                  <w:lang w:val="en-US" w:eastAsia="x-none"/>
                </w:rPr>
                <w:t>(</w:t>
              </w:r>
            </w:ins>
            <w:ins w:id="2726" w:author="QC (Umesh)" w:date="2020-06-10T16:35:00Z">
              <w:r w:rsidR="009D1CC4">
                <w:rPr>
                  <w:rFonts w:ascii="Arial" w:hAnsi="Arial" w:cs="Arial"/>
                  <w:iCs/>
                  <w:lang w:val="en-US" w:eastAsia="x-none"/>
                </w:rPr>
                <w:t>X</w:t>
              </w:r>
            </w:ins>
            <w:ins w:id="2727" w:author="QC (Umesh)" w:date="2020-06-10T16:11:00Z">
              <w:r w:rsidRPr="00F97921">
                <w:rPr>
                  <w:rFonts w:ascii="Arial" w:hAnsi="Arial" w:cs="Arial"/>
                  <w:iCs/>
                  <w:vertAlign w:val="subscript"/>
                  <w:lang w:val="en-US" w:eastAsia="x-none"/>
                </w:rPr>
                <w:t>RSS</w:t>
              </w:r>
              <w:r w:rsidRPr="00F97921">
                <w:rPr>
                  <w:rFonts w:ascii="Arial" w:hAnsi="Arial" w:cs="Arial"/>
                  <w:lang w:val="en-US" w:eastAsia="x-none"/>
                </w:rPr>
                <w:t xml:space="preserve"> × </w:t>
              </w:r>
              <w:r w:rsidRPr="00F97921">
                <w:rPr>
                  <w:rFonts w:ascii="Arial" w:hAnsi="Arial" w:cs="Arial"/>
                  <w:iCs/>
                  <w:lang w:val="en-US" w:eastAsia="x-none"/>
                </w:rPr>
                <w:t>G</w:t>
              </w:r>
              <w:r w:rsidRPr="00F97921">
                <w:rPr>
                  <w:rFonts w:ascii="Arial" w:hAnsi="Arial" w:cs="Arial"/>
                  <w:iCs/>
                  <w:vertAlign w:val="subscript"/>
                  <w:lang w:val="en-US" w:eastAsia="x-none"/>
                </w:rPr>
                <w:t>RSS</w:t>
              </w:r>
              <w:r w:rsidRPr="00F97921">
                <w:rPr>
                  <w:rFonts w:ascii="Arial" w:hAnsi="Arial" w:cs="Arial"/>
                  <w:lang w:val="en-US"/>
                </w:rPr>
                <w:t xml:space="preserve">) </w:t>
              </w:r>
              <w:r w:rsidRPr="009D1CC4">
                <w:rPr>
                  <w:rFonts w:ascii="Arial" w:hAnsi="Arial" w:cs="Arial"/>
                  <w:lang w:val="en-US" w:eastAsia="x-none"/>
                </w:rPr>
                <w:t xml:space="preserve">+ </w:t>
              </w:r>
              <w:r w:rsidRPr="00F97921">
                <w:rPr>
                  <w:rFonts w:ascii="Arial" w:hAnsi="Arial" w:cs="Arial"/>
                  <w:lang w:val="en-US" w:eastAsia="x-none"/>
                </w:rPr>
                <w:t>Δ</w:t>
              </w:r>
              <w:r w:rsidRPr="00F97921">
                <w:rPr>
                  <w:rFonts w:ascii="Arial" w:hAnsi="Arial" w:cs="Arial"/>
                  <w:iCs/>
                  <w:vertAlign w:val="subscript"/>
                  <w:lang w:val="en-US" w:eastAsia="x-none"/>
                </w:rPr>
                <w:t>RSS</w:t>
              </w:r>
              <w:r w:rsidRPr="00F97921">
                <w:rPr>
                  <w:rFonts w:ascii="Arial" w:hAnsi="Arial" w:cs="Arial"/>
                  <w:lang w:val="en-US"/>
                </w:rPr>
                <w:t xml:space="preserve"> where</w:t>
              </w:r>
            </w:ins>
            <w:ins w:id="2728" w:author="QC (Umesh)" w:date="2020-06-10T16:54:00Z">
              <w:r w:rsidR="00747A79">
                <w:rPr>
                  <w:rFonts w:ascii="Arial" w:hAnsi="Arial" w:cs="Arial"/>
                  <w:lang w:val="en-US"/>
                </w:rPr>
                <w:t>:</w:t>
              </w:r>
            </w:ins>
          </w:p>
          <w:p w14:paraId="2F81AB48" w14:textId="75C1D8F2" w:rsidR="00747A79" w:rsidRPr="00747A79" w:rsidRDefault="00747A79" w:rsidP="00747A79">
            <w:pPr>
              <w:pStyle w:val="ListParagraph"/>
              <w:numPr>
                <w:ilvl w:val="0"/>
                <w:numId w:val="27"/>
              </w:numPr>
              <w:spacing w:after="0"/>
              <w:rPr>
                <w:ins w:id="2729" w:author="QC (Umesh)" w:date="2020-06-10T16:53:00Z"/>
                <w:rFonts w:ascii="Arial" w:hAnsi="Arial" w:cs="Arial"/>
                <w:lang w:val="en-US" w:eastAsia="x-none"/>
              </w:rPr>
            </w:pPr>
            <w:ins w:id="2730" w:author="QC (Umesh)" w:date="2020-06-10T16:53:00Z">
              <w:r w:rsidRPr="00747A79">
                <w:rPr>
                  <w:rFonts w:ascii="Arial" w:hAnsi="Arial" w:cs="Arial"/>
                  <w:lang w:val="en-US"/>
                </w:rPr>
                <w:t>RSS Time Offset of a specific cell (X</w:t>
              </w:r>
              <w:r w:rsidRPr="00747A79">
                <w:rPr>
                  <w:rFonts w:ascii="Arial" w:hAnsi="Arial" w:cs="Arial"/>
                  <w:vertAlign w:val="subscript"/>
                  <w:lang w:val="en-US"/>
                </w:rPr>
                <w:t>RSS</w:t>
              </w:r>
              <w:r w:rsidRPr="00747A79">
                <w:rPr>
                  <w:rFonts w:ascii="Arial" w:hAnsi="Arial" w:cs="Arial"/>
                  <w:lang w:val="en-US"/>
                </w:rPr>
                <w:t xml:space="preserve">) is determined based on its PCID using </w:t>
              </w:r>
              <m:oMath>
                <m:sSub>
                  <m:sSubPr>
                    <m:ctrlPr>
                      <w:rPr>
                        <w:rFonts w:ascii="Cambria Math" w:hAnsi="Cambria Math" w:cs="Arial"/>
                        <w:i/>
                        <w:lang w:val="en-US"/>
                      </w:rPr>
                    </m:ctrlPr>
                  </m:sSubPr>
                  <m:e>
                    <m:r>
                      <w:rPr>
                        <w:rFonts w:ascii="Cambria Math" w:hAnsi="Cambria Math" w:cs="Arial"/>
                        <w:lang w:val="en-US"/>
                      </w:rPr>
                      <m:t>X</m:t>
                    </m:r>
                  </m:e>
                  <m:sub>
                    <m:r>
                      <w:rPr>
                        <w:rFonts w:ascii="Cambria Math" w:hAnsi="Cambria Math" w:cs="Arial"/>
                        <w:lang w:val="en-US"/>
                      </w:rPr>
                      <m:t>RSS</m:t>
                    </m:r>
                  </m:sub>
                </m:sSub>
                <m:r>
                  <w:rPr>
                    <w:rFonts w:ascii="Cambria Math" w:hAnsi="Cambria Math" w:cs="Arial"/>
                    <w:lang w:val="en-US"/>
                  </w:rPr>
                  <m:t xml:space="preserve">= </m:t>
                </m:r>
                <m:d>
                  <m:dPr>
                    <m:begChr m:val="⌊"/>
                    <m:endChr m:val="⌋"/>
                    <m:ctrlPr>
                      <w:rPr>
                        <w:rFonts w:ascii="Cambria Math" w:hAnsi="Cambria Math" w:cs="Arial"/>
                        <w:i/>
                        <w:lang w:val="en-US"/>
                      </w:rPr>
                    </m:ctrlPr>
                  </m:dPr>
                  <m:e>
                    <m:r>
                      <m:rPr>
                        <m:nor/>
                      </m:rPr>
                      <w:rPr>
                        <w:rFonts w:ascii="Arial" w:hAnsi="Arial" w:cs="Arial"/>
                        <w:lang w:val="en-US"/>
                      </w:rPr>
                      <m:t>PCID</m:t>
                    </m:r>
                    <m:r>
                      <w:rPr>
                        <w:rFonts w:ascii="Cambria Math" w:hAnsi="Cambria Math" w:cs="Arial"/>
                        <w:lang w:val="en-US"/>
                      </w:rPr>
                      <m:t>/(3</m:t>
                    </m:r>
                    <m:sSub>
                      <m:sSubPr>
                        <m:ctrlPr>
                          <w:rPr>
                            <w:rFonts w:ascii="Cambria Math" w:hAnsi="Cambria Math" w:cs="Arial"/>
                            <w:i/>
                            <w:lang w:val="en-US"/>
                          </w:rPr>
                        </m:ctrlPr>
                      </m:sSubPr>
                      <m:e>
                        <m:r>
                          <w:rPr>
                            <w:rFonts w:ascii="Cambria Math" w:hAnsi="Cambria Math" w:cs="Arial"/>
                            <w:lang w:val="en-US"/>
                          </w:rPr>
                          <m:t>N</m:t>
                        </m:r>
                      </m:e>
                      <m:sub>
                        <m:r>
                          <w:rPr>
                            <w:rFonts w:ascii="Cambria Math" w:hAnsi="Cambria Math" w:cs="Arial"/>
                            <w:lang w:val="en-US"/>
                          </w:rPr>
                          <m:t>NB</m:t>
                        </m:r>
                      </m:sub>
                    </m:sSub>
                    <m:r>
                      <w:rPr>
                        <w:rFonts w:ascii="Cambria Math" w:hAnsi="Cambria Math" w:cs="Arial"/>
                        <w:lang w:val="en-US"/>
                      </w:rPr>
                      <m:t>)</m:t>
                    </m:r>
                  </m:e>
                </m:d>
                <m:r>
                  <w:rPr>
                    <w:rFonts w:ascii="Cambria Math" w:hAnsi="Cambria Math" w:cs="Arial"/>
                    <w:lang w:val="en-US"/>
                  </w:rPr>
                  <m:t xml:space="preserve"> </m:t>
                </m:r>
                <m:r>
                  <m:rPr>
                    <m:nor/>
                  </m:rPr>
                  <w:rPr>
                    <w:rFonts w:ascii="Arial" w:hAnsi="Arial" w:cs="Arial"/>
                    <w:lang w:val="en-US"/>
                  </w:rPr>
                  <m:t>modulo</m:t>
                </m:r>
                <m:r>
                  <w:rPr>
                    <w:rFonts w:ascii="Cambria Math" w:hAnsi="Cambria Math" w:cs="Arial"/>
                    <w:lang w:val="en-US"/>
                  </w:rPr>
                  <m:t xml:space="preserve"> </m:t>
                </m:r>
                <m:sSub>
                  <m:sSubPr>
                    <m:ctrlPr>
                      <w:rPr>
                        <w:rFonts w:ascii="Cambria Math" w:hAnsi="Cambria Math" w:cs="Arial"/>
                        <w:i/>
                        <w:lang w:val="en-US"/>
                      </w:rPr>
                    </m:ctrlPr>
                  </m:sSubPr>
                  <m:e>
                    <m:r>
                      <w:rPr>
                        <w:rFonts w:ascii="Cambria Math" w:hAnsi="Cambria Math" w:cs="Arial"/>
                        <w:lang w:val="en-US"/>
                      </w:rPr>
                      <m:t>M</m:t>
                    </m:r>
                  </m:e>
                  <m:sub>
                    <m:r>
                      <w:rPr>
                        <w:rFonts w:ascii="Cambria Math" w:hAnsi="Cambria Math" w:cs="Arial"/>
                        <w:lang w:val="en-US"/>
                      </w:rPr>
                      <m:t>RSS</m:t>
                    </m:r>
                  </m:sub>
                </m:sSub>
              </m:oMath>
              <w:r w:rsidRPr="00747A79">
                <w:rPr>
                  <w:rFonts w:ascii="Arial" w:hAnsi="Arial" w:cs="Arial"/>
                  <w:lang w:val="en-US" w:eastAsia="x-none"/>
                </w:rPr>
                <w:t xml:space="preserve"> and distributed across M</w:t>
              </w:r>
              <w:r w:rsidRPr="00747A79">
                <w:rPr>
                  <w:rFonts w:ascii="Arial" w:hAnsi="Arial" w:cs="Arial"/>
                  <w:vertAlign w:val="subscript"/>
                  <w:lang w:val="en-US" w:eastAsia="x-none"/>
                </w:rPr>
                <w:t>RSS</w:t>
              </w:r>
              <w:r w:rsidRPr="00747A79">
                <w:rPr>
                  <w:rFonts w:ascii="Arial" w:hAnsi="Arial" w:cs="Arial"/>
                  <w:lang w:val="en-US" w:eastAsia="x-none"/>
                </w:rPr>
                <w:t xml:space="preserve"> time locations per </w:t>
              </w:r>
            </w:ins>
            <w:ins w:id="2731" w:author="QC (Umesh)" w:date="2020-06-10T16:54:00Z">
              <w:r>
                <w:rPr>
                  <w:rFonts w:ascii="Arial" w:hAnsi="Arial" w:cs="Arial"/>
                  <w:lang w:val="en-US" w:eastAsia="x-none"/>
                </w:rPr>
                <w:t>P</w:t>
              </w:r>
            </w:ins>
            <w:ins w:id="2732" w:author="QC (Umesh)" w:date="2020-06-10T16:55:00Z">
              <w:r>
                <w:rPr>
                  <w:rFonts w:ascii="Arial" w:hAnsi="Arial" w:cs="Arial"/>
                  <w:vertAlign w:val="subscript"/>
                  <w:lang w:val="en-US" w:eastAsia="x-none"/>
                </w:rPr>
                <w:t>RSS</w:t>
              </w:r>
            </w:ins>
            <w:ins w:id="2733" w:author="QC (Umesh)" w:date="2020-06-10T16:53:00Z">
              <w:r w:rsidRPr="00747A79">
                <w:rPr>
                  <w:rFonts w:ascii="Arial" w:hAnsi="Arial" w:cs="Arial"/>
                  <w:lang w:val="en-US" w:eastAsia="x-none"/>
                </w:rPr>
                <w:t xml:space="preserve"> such that </w:t>
              </w:r>
              <w:r w:rsidRPr="00747A79">
                <w:rPr>
                  <w:rFonts w:ascii="Arial" w:hAnsi="Arial" w:cs="Arial"/>
                  <w:iCs/>
                  <w:lang w:val="en-US"/>
                </w:rPr>
                <w:t>M</w:t>
              </w:r>
              <w:r w:rsidRPr="00747A79">
                <w:rPr>
                  <w:rFonts w:ascii="Arial" w:hAnsi="Arial" w:cs="Arial"/>
                  <w:iCs/>
                  <w:vertAlign w:val="subscript"/>
                  <w:lang w:val="en-US"/>
                </w:rPr>
                <w:t>RSS</w:t>
              </w:r>
              <w:r w:rsidRPr="00747A79">
                <w:rPr>
                  <w:rFonts w:ascii="Arial" w:hAnsi="Arial" w:cs="Arial"/>
                  <w:lang w:val="en-US"/>
                </w:rPr>
                <w:t xml:space="preserve"> = </w:t>
              </w:r>
              <w:r w:rsidRPr="00747A79">
                <w:rPr>
                  <w:rFonts w:ascii="Arial" w:eastAsiaTheme="minorEastAsia" w:hAnsi="Arial" w:cs="Arial"/>
                  <w:sz w:val="18"/>
                  <w:lang w:eastAsia="x-none"/>
                </w:rPr>
                <w:t>P</w:t>
              </w:r>
              <w:r w:rsidRPr="00747A79">
                <w:rPr>
                  <w:rFonts w:ascii="Arial" w:eastAsiaTheme="minorEastAsia" w:hAnsi="Arial" w:cs="Arial"/>
                  <w:sz w:val="18"/>
                  <w:vertAlign w:val="subscript"/>
                  <w:lang w:eastAsia="x-none"/>
                </w:rPr>
                <w:t>RSS</w:t>
              </w:r>
              <w:r w:rsidRPr="00747A79">
                <w:rPr>
                  <w:rFonts w:ascii="Arial" w:hAnsi="Arial" w:cs="Arial"/>
                  <w:lang w:val="en-US"/>
                </w:rPr>
                <w:t xml:space="preserve"> /(10 × </w:t>
              </w:r>
              <w:r w:rsidRPr="00747A79">
                <w:rPr>
                  <w:rFonts w:ascii="Arial" w:hAnsi="Arial" w:cs="Arial"/>
                  <w:iCs/>
                  <w:lang w:val="en-US"/>
                </w:rPr>
                <w:t>G</w:t>
              </w:r>
              <w:r w:rsidRPr="00747A79">
                <w:rPr>
                  <w:rFonts w:ascii="Arial" w:hAnsi="Arial" w:cs="Arial"/>
                  <w:iCs/>
                  <w:vertAlign w:val="subscript"/>
                  <w:lang w:val="en-US"/>
                </w:rPr>
                <w:t>RSS</w:t>
              </w:r>
              <w:r w:rsidRPr="00747A79">
                <w:rPr>
                  <w:rFonts w:ascii="Arial" w:hAnsi="Arial" w:cs="Arial"/>
                  <w:lang w:val="en-US"/>
                </w:rPr>
                <w:t>)</w:t>
              </w:r>
            </w:ins>
            <w:ins w:id="2734" w:author="QC (Umesh)" w:date="2020-06-10T16:54:00Z">
              <w:r>
                <w:rPr>
                  <w:rFonts w:ascii="Arial" w:hAnsi="Arial" w:cs="Arial"/>
                  <w:lang w:val="en-US"/>
                </w:rPr>
                <w:t>, and</w:t>
              </w:r>
            </w:ins>
          </w:p>
          <w:p w14:paraId="5DAED63F" w14:textId="1CF2B7F5" w:rsidR="009D1CC4" w:rsidRPr="00747A79" w:rsidRDefault="00F00F2E" w:rsidP="00747A79">
            <w:pPr>
              <w:pStyle w:val="ListParagraph"/>
              <w:numPr>
                <w:ilvl w:val="0"/>
                <w:numId w:val="27"/>
              </w:numPr>
              <w:spacing w:after="0"/>
              <w:rPr>
                <w:ins w:id="2735" w:author="QC (Umesh)" w:date="2020-06-10T16:29:00Z"/>
                <w:rFonts w:ascii="Segoe UI" w:hAnsi="Segoe UI" w:cs="Segoe UI"/>
                <w:lang w:val="en-US"/>
              </w:rPr>
            </w:pPr>
            <w:ins w:id="2736" w:author="QC (Umesh)" w:date="2020-06-10T16:02:00Z">
              <w:r w:rsidRPr="00747A79">
                <w:rPr>
                  <w:rFonts w:ascii="Arial" w:hAnsi="Arial" w:cs="Arial"/>
                  <w:lang w:val="en-US" w:eastAsia="x-none"/>
                </w:rPr>
                <w:t>Δ</w:t>
              </w:r>
              <w:r w:rsidRPr="00747A79">
                <w:rPr>
                  <w:rFonts w:ascii="Arial" w:hAnsi="Arial" w:cs="Arial"/>
                  <w:iCs/>
                  <w:vertAlign w:val="subscript"/>
                  <w:lang w:val="en-US" w:eastAsia="x-none"/>
                </w:rPr>
                <w:t>RSS</w:t>
              </w:r>
              <w:r w:rsidRPr="00747A79">
                <w:rPr>
                  <w:rFonts w:ascii="Arial" w:hAnsi="Arial" w:cs="Arial"/>
                  <w:lang w:val="en-US" w:eastAsia="x-none"/>
                </w:rPr>
                <w:t xml:space="preserve"> is</w:t>
              </w:r>
            </w:ins>
            <w:ins w:id="2737" w:author="QC (Umesh)" w:date="2020-06-10T16:12:00Z">
              <w:r w:rsidR="00F97921" w:rsidRPr="00747A79">
                <w:rPr>
                  <w:rFonts w:ascii="Arial" w:hAnsi="Arial" w:cs="Arial"/>
                  <w:lang w:val="en-US" w:eastAsia="x-none"/>
                </w:rPr>
                <w:t xml:space="preserve"> </w:t>
              </w:r>
            </w:ins>
            <w:ins w:id="2738" w:author="QC (Umesh)" w:date="2020-06-10T16:02:00Z">
              <w:r w:rsidRPr="00747A79">
                <w:rPr>
                  <w:rFonts w:ascii="Arial" w:hAnsi="Arial" w:cs="Arial"/>
                  <w:iCs/>
                  <w:lang w:val="en-US" w:eastAsia="x-none"/>
                </w:rPr>
                <w:t xml:space="preserve">calculated by using the serving cell </w:t>
              </w:r>
            </w:ins>
            <w:ins w:id="2739" w:author="QC (Umesh)" w:date="2020-06-10T16:41:00Z">
              <w:r w:rsidR="00863F59" w:rsidRPr="00747A79">
                <w:rPr>
                  <w:rFonts w:ascii="Arial" w:hAnsi="Arial" w:cs="Arial"/>
                  <w:iCs/>
                  <w:lang w:val="en-US" w:eastAsia="x-none"/>
                </w:rPr>
                <w:t>X</w:t>
              </w:r>
            </w:ins>
            <w:ins w:id="2740" w:author="QC (Umesh)" w:date="2020-06-10T16:02:00Z">
              <w:r w:rsidRPr="00747A79">
                <w:rPr>
                  <w:rFonts w:ascii="Arial" w:hAnsi="Arial" w:cs="Arial"/>
                  <w:iCs/>
                  <w:vertAlign w:val="subscript"/>
                  <w:lang w:val="en-US" w:eastAsia="x-none"/>
                </w:rPr>
                <w:t>RSS</w:t>
              </w:r>
              <w:r w:rsidRPr="00747A79">
                <w:rPr>
                  <w:rFonts w:ascii="Arial" w:hAnsi="Arial" w:cs="Arial"/>
                  <w:lang w:val="en-US" w:eastAsia="x-none"/>
                </w:rPr>
                <w:t xml:space="preserve"> </w:t>
              </w:r>
            </w:ins>
            <w:ins w:id="2741" w:author="QC (Umesh)" w:date="2020-06-10T17:00:00Z">
              <w:r w:rsidR="00F23291">
                <w:rPr>
                  <w:rFonts w:ascii="Arial" w:hAnsi="Arial" w:cs="Arial"/>
                  <w:lang w:val="en-US" w:eastAsia="x-none"/>
                </w:rPr>
                <w:t xml:space="preserve">(i.e., </w:t>
              </w:r>
            </w:ins>
            <w:ins w:id="2742" w:author="QC (Umesh)" w:date="2020-06-10T16:13:00Z">
              <w:r w:rsidR="00F97921" w:rsidRPr="00747A79">
                <w:rPr>
                  <w:rFonts w:ascii="Arial" w:hAnsi="Arial" w:cs="Arial"/>
                  <w:lang w:val="en-US" w:eastAsia="x-none"/>
                </w:rPr>
                <w:t>based on</w:t>
              </w:r>
            </w:ins>
            <w:ins w:id="2743" w:author="QC (Umesh)" w:date="2020-06-10T16:11:00Z">
              <w:r w:rsidR="00F97921" w:rsidRPr="00747A79">
                <w:rPr>
                  <w:rFonts w:ascii="Arial" w:hAnsi="Arial" w:cs="Arial"/>
                  <w:lang w:val="en-US" w:eastAsia="x-none"/>
                </w:rPr>
                <w:t xml:space="preserve"> serving cell PCI</w:t>
              </w:r>
            </w:ins>
            <w:ins w:id="2744" w:author="QC (Umesh)" w:date="2020-06-10T17:01:00Z">
              <w:r w:rsidR="00F23291">
                <w:rPr>
                  <w:rFonts w:ascii="Arial" w:hAnsi="Arial" w:cs="Arial"/>
                  <w:lang w:val="en-US" w:eastAsia="x-none"/>
                </w:rPr>
                <w:t>D</w:t>
              </w:r>
            </w:ins>
            <w:ins w:id="2745" w:author="QC (Umesh)" w:date="2020-06-10T17:06:00Z">
              <w:r w:rsidR="00F23291">
                <w:rPr>
                  <w:rFonts w:ascii="Arial" w:hAnsi="Arial" w:cs="Arial"/>
                  <w:lang w:val="en-US" w:eastAsia="x-none"/>
                </w:rPr>
                <w:t xml:space="preserve"> and parameters given </w:t>
              </w:r>
            </w:ins>
            <w:ins w:id="2746" w:author="QC (Umesh)" w:date="2020-06-10T17:07:00Z">
              <w:r w:rsidR="00F23291">
                <w:rPr>
                  <w:rFonts w:ascii="Arial" w:hAnsi="Arial" w:cs="Arial"/>
                  <w:lang w:val="en-US" w:eastAsia="x-none"/>
                </w:rPr>
                <w:t xml:space="preserve">in </w:t>
              </w:r>
              <w:r w:rsidR="00F23291" w:rsidRPr="002476C8">
                <w:rPr>
                  <w:rFonts w:ascii="Arial" w:hAnsi="Arial" w:cs="Arial"/>
                  <w:i/>
                </w:rPr>
                <w:t>ce-RSS-Config-r15</w:t>
              </w:r>
            </w:ins>
            <w:ins w:id="2747" w:author="QC (Umesh)" w:date="2020-06-10T17:01:00Z">
              <w:r w:rsidR="00F23291">
                <w:rPr>
                  <w:rFonts w:ascii="Arial" w:hAnsi="Arial" w:cs="Arial"/>
                  <w:lang w:val="en-US" w:eastAsia="x-none"/>
                </w:rPr>
                <w:t>)</w:t>
              </w:r>
            </w:ins>
            <w:ins w:id="2748" w:author="QC (Umesh)" w:date="2020-06-10T16:29:00Z">
              <w:r w:rsidR="009D1CC4" w:rsidRPr="00747A79">
                <w:rPr>
                  <w:rFonts w:ascii="Arial" w:hAnsi="Arial" w:cs="Arial"/>
                </w:rPr>
                <w:t xml:space="preserve"> </w:t>
              </w:r>
              <w:r w:rsidR="009D1CC4" w:rsidRPr="00747A79">
                <w:rPr>
                  <w:rFonts w:ascii="Arial" w:hAnsi="Arial" w:cs="Arial"/>
                  <w:lang w:val="en-US"/>
                </w:rPr>
                <w:t>such that serving cell</w:t>
              </w:r>
            </w:ins>
            <w:ins w:id="2749" w:author="QC (Umesh)" w:date="2020-06-10T16:37:00Z">
              <w:r w:rsidR="00863F59" w:rsidRPr="00747A79">
                <w:rPr>
                  <w:rFonts w:ascii="Arial" w:hAnsi="Arial" w:cs="Arial"/>
                  <w:lang w:val="en-US"/>
                </w:rPr>
                <w:t xml:space="preserve"> </w:t>
              </w:r>
            </w:ins>
            <w:ins w:id="2750" w:author="QC (Umesh)" w:date="2020-06-10T16:43:00Z">
              <w:r w:rsidR="00863F59" w:rsidRPr="00747A79">
                <w:rPr>
                  <w:rFonts w:ascii="Arial" w:hAnsi="Arial" w:cs="Arial"/>
                  <w:lang w:val="en-US"/>
                </w:rPr>
                <w:t>O</w:t>
              </w:r>
              <w:r w:rsidR="00863F59" w:rsidRPr="00747A79">
                <w:rPr>
                  <w:rFonts w:ascii="Arial" w:hAnsi="Arial" w:cs="Arial"/>
                  <w:vertAlign w:val="subscript"/>
                  <w:lang w:val="en-US"/>
                </w:rPr>
                <w:t>RSS</w:t>
              </w:r>
            </w:ins>
            <w:ins w:id="2751" w:author="QC (Umesh)" w:date="2020-06-10T16:29:00Z">
              <w:r w:rsidR="009D1CC4" w:rsidRPr="00747A79">
                <w:rPr>
                  <w:rFonts w:ascii="Arial" w:hAnsi="Arial" w:cs="Arial"/>
                  <w:lang w:val="en-US"/>
                </w:rPr>
                <w:t xml:space="preserve"> = (</w:t>
              </w:r>
            </w:ins>
            <w:ins w:id="2752" w:author="QC (Umesh)" w:date="2020-06-10T16:41:00Z">
              <w:r w:rsidR="00863F59" w:rsidRPr="00747A79">
                <w:rPr>
                  <w:rFonts w:ascii="Arial" w:hAnsi="Arial" w:cs="Arial"/>
                  <w:lang w:val="en-US"/>
                </w:rPr>
                <w:t>X</w:t>
              </w:r>
            </w:ins>
            <w:ins w:id="2753" w:author="QC (Umesh)" w:date="2020-06-10T16:29:00Z">
              <w:r w:rsidR="009D1CC4" w:rsidRPr="00747A79">
                <w:rPr>
                  <w:rFonts w:ascii="Arial" w:hAnsi="Arial" w:cs="Arial"/>
                  <w:vertAlign w:val="subscript"/>
                  <w:lang w:val="en-US"/>
                </w:rPr>
                <w:t>RSS</w:t>
              </w:r>
              <w:r w:rsidR="009D1CC4" w:rsidRPr="00747A79">
                <w:rPr>
                  <w:rFonts w:ascii="Arial" w:hAnsi="Arial" w:cs="Arial"/>
                  <w:lang w:val="en-US"/>
                </w:rPr>
                <w:t xml:space="preserve"> × G</w:t>
              </w:r>
              <w:r w:rsidR="009D1CC4" w:rsidRPr="00747A79">
                <w:rPr>
                  <w:rFonts w:ascii="Arial" w:hAnsi="Arial" w:cs="Arial"/>
                  <w:vertAlign w:val="subscript"/>
                  <w:lang w:val="en-US"/>
                </w:rPr>
                <w:t>RSS</w:t>
              </w:r>
              <w:r w:rsidR="009D1CC4" w:rsidRPr="00747A79">
                <w:rPr>
                  <w:rFonts w:ascii="Arial" w:hAnsi="Arial" w:cs="Arial"/>
                  <w:lang w:val="en-US"/>
                </w:rPr>
                <w:t>) + Δ</w:t>
              </w:r>
              <w:r w:rsidR="009D1CC4" w:rsidRPr="00747A79">
                <w:rPr>
                  <w:rFonts w:ascii="Arial" w:hAnsi="Arial" w:cs="Arial"/>
                  <w:vertAlign w:val="subscript"/>
                  <w:lang w:val="en-US"/>
                </w:rPr>
                <w:t>RSS</w:t>
              </w:r>
            </w:ins>
            <w:ins w:id="2754" w:author="QC (Umesh)" w:date="2020-06-10T16:30:00Z">
              <w:r w:rsidR="009D1CC4" w:rsidRPr="00747A79">
                <w:rPr>
                  <w:rFonts w:ascii="Arial" w:hAnsi="Arial" w:cs="Arial"/>
                  <w:lang w:val="en-US"/>
                </w:rPr>
                <w:t>.</w:t>
              </w:r>
            </w:ins>
          </w:p>
          <w:p w14:paraId="60A6BADC" w14:textId="1AF3C49E" w:rsidR="005B22A5" w:rsidRPr="0089160E" w:rsidRDefault="005B22A5" w:rsidP="00F97921">
            <w:pPr>
              <w:spacing w:after="0"/>
              <w:rPr>
                <w:ins w:id="2755" w:author="QC (Umesh)-v1" w:date="2020-04-22T12:33:00Z"/>
                <w:iCs/>
                <w:vertAlign w:val="subscript"/>
                <w:lang w:val="en-US" w:eastAsia="x-none"/>
              </w:rPr>
            </w:pPr>
          </w:p>
        </w:tc>
      </w:tr>
    </w:tbl>
    <w:p w14:paraId="0CC08B75" w14:textId="1DAF73B4" w:rsidR="001E30E9" w:rsidRDefault="001E30E9" w:rsidP="001E30E9">
      <w:pPr>
        <w:rPr>
          <w:ins w:id="2756" w:author="QC (Umesh)-110e" w:date="2020-05-26T12:09:00Z"/>
          <w:rFonts w:eastAsiaTheme="minorEastAsia"/>
          <w:iCs/>
        </w:rPr>
      </w:pPr>
    </w:p>
    <w:p w14:paraId="62E13E1B" w14:textId="7CE959A9" w:rsidR="00700900" w:rsidRDefault="00700900" w:rsidP="00700900">
      <w:pPr>
        <w:pStyle w:val="Heading4"/>
        <w:tabs>
          <w:tab w:val="left" w:pos="420"/>
        </w:tabs>
        <w:ind w:left="864" w:hanging="864"/>
        <w:rPr>
          <w:ins w:id="2757" w:author="QC (Umesh)-110e" w:date="2020-05-26T12:10:00Z"/>
          <w:i/>
          <w:noProof/>
        </w:rPr>
      </w:pPr>
      <w:ins w:id="2758" w:author="QC (Umesh)-110e" w:date="2020-05-26T12:10:00Z">
        <w:r>
          <w:t>–</w:t>
        </w:r>
        <w:r>
          <w:tab/>
        </w:r>
        <w:r>
          <w:rPr>
            <w:i/>
          </w:rPr>
          <w:t>RSS-</w:t>
        </w:r>
      </w:ins>
      <w:ins w:id="2759" w:author="QC (Umesh)-110e" w:date="2020-05-26T12:11:00Z">
        <w:r w:rsidRPr="00700900">
          <w:rPr>
            <w:i/>
          </w:rPr>
          <w:t>MeasPowerBias</w:t>
        </w:r>
      </w:ins>
    </w:p>
    <w:p w14:paraId="761882A6" w14:textId="3416BC72" w:rsidR="00700900" w:rsidRPr="00E231F4" w:rsidRDefault="00700900" w:rsidP="00700900">
      <w:pPr>
        <w:rPr>
          <w:ins w:id="2760" w:author="QC (Umesh)-110e" w:date="2020-05-26T12:10:00Z"/>
          <w:rFonts w:eastAsiaTheme="minorEastAsia"/>
        </w:rPr>
      </w:pPr>
      <w:ins w:id="2761" w:author="QC (Umesh)-110e" w:date="2020-05-26T12:10:00Z">
        <w:r w:rsidRPr="00E231F4">
          <w:rPr>
            <w:rFonts w:eastAsiaTheme="minorEastAsia"/>
          </w:rPr>
          <w:t xml:space="preserve">The IE </w:t>
        </w:r>
        <w:r w:rsidRPr="00E231F4">
          <w:rPr>
            <w:rFonts w:eastAsiaTheme="minorEastAsia"/>
            <w:i/>
          </w:rPr>
          <w:t>RSS-</w:t>
        </w:r>
      </w:ins>
      <w:ins w:id="2762" w:author="QC (Umesh)-110e" w:date="2020-05-26T12:11:00Z">
        <w:r w:rsidRPr="00700900">
          <w:rPr>
            <w:rFonts w:eastAsiaTheme="minorEastAsia"/>
            <w:i/>
          </w:rPr>
          <w:t>MeasPowerBias</w:t>
        </w:r>
      </w:ins>
      <w:ins w:id="2763" w:author="QC (Umesh)-110e" w:date="2020-05-26T12:10:00Z">
        <w:r w:rsidRPr="00E231F4">
          <w:rPr>
            <w:rFonts w:eastAsiaTheme="minorEastAsia"/>
          </w:rPr>
          <w:t xml:space="preserve"> </w:t>
        </w:r>
      </w:ins>
      <w:ins w:id="2764" w:author="QC (Umesh)-110e" w:date="2020-05-26T12:12:00Z">
        <w:r>
          <w:rPr>
            <w:rFonts w:eastAsiaTheme="minorEastAsia"/>
          </w:rPr>
          <w:t>indicates</w:t>
        </w:r>
      </w:ins>
      <w:ins w:id="2765" w:author="QC (Umesh)-110e" w:date="2020-05-26T12:10:00Z">
        <w:r w:rsidRPr="00E231F4">
          <w:rPr>
            <w:rFonts w:eastAsiaTheme="minorEastAsia"/>
          </w:rPr>
          <w:t xml:space="preserve"> </w:t>
        </w:r>
      </w:ins>
      <w:ins w:id="2766" w:author="QC (Umesh)-110e" w:date="2020-05-26T12:12:00Z">
        <w:r>
          <w:rPr>
            <w:noProof/>
          </w:rPr>
          <w:t>p</w:t>
        </w:r>
        <w:r w:rsidRPr="00482E42">
          <w:rPr>
            <w:noProof/>
          </w:rPr>
          <w:t xml:space="preserve">ower bias in dB relative to </w:t>
        </w:r>
      </w:ins>
      <w:ins w:id="2767" w:author="QC (Umesh)-110e" w:date="2020-05-26T13:57:00Z">
        <w:r w:rsidR="006D1697">
          <w:rPr>
            <w:noProof/>
          </w:rPr>
          <w:t>Q</w:t>
        </w:r>
      </w:ins>
      <w:ins w:id="2768" w:author="QC (Umesh)-110e" w:date="2020-05-26T12:12:00Z">
        <w:r w:rsidRPr="00482E42">
          <w:rPr>
            <w:noProof/>
          </w:rPr>
          <w:t xml:space="preserve">offset of </w:t>
        </w:r>
        <w:r>
          <w:rPr>
            <w:noProof/>
          </w:rPr>
          <w:t xml:space="preserve">neighbour </w:t>
        </w:r>
        <w:r w:rsidRPr="00482E42">
          <w:rPr>
            <w:noProof/>
          </w:rPr>
          <w:t>cell</w:t>
        </w:r>
        <w:r>
          <w:rPr>
            <w:noProof/>
          </w:rPr>
          <w:t xml:space="preserve"> CRS.</w:t>
        </w:r>
        <w:r w:rsidRPr="00E122B5">
          <w:rPr>
            <w:lang w:val="en-US"/>
          </w:rPr>
          <w:t xml:space="preserve"> </w:t>
        </w:r>
        <w:r w:rsidRPr="00457F04">
          <w:rPr>
            <w:noProof/>
          </w:rPr>
          <w:t>Value dB-6 corresponds to -6 dB, value dB-3 corresponds to -3 dB and so on</w:t>
        </w:r>
        <w:r>
          <w:rPr>
            <w:noProof/>
          </w:rPr>
          <w:t xml:space="preserve">. Value </w:t>
        </w:r>
        <w:r>
          <w:rPr>
            <w:i/>
            <w:iCs/>
            <w:noProof/>
          </w:rPr>
          <w:t>rssNotUsed</w:t>
        </w:r>
        <w:r>
          <w:rPr>
            <w:noProof/>
          </w:rPr>
          <w:t xml:space="preserve"> indicates measurement based on RSS is not applicable for the corresponding neighbour cell</w:t>
        </w:r>
      </w:ins>
      <w:ins w:id="2769" w:author="QC (Umesh)-110e" w:date="2020-05-26T12:10:00Z">
        <w:r w:rsidRPr="00E231F4">
          <w:rPr>
            <w:rFonts w:eastAsiaTheme="minorEastAsia"/>
          </w:rPr>
          <w:t>.</w:t>
        </w:r>
      </w:ins>
    </w:p>
    <w:p w14:paraId="25590947" w14:textId="3D1B1356" w:rsidR="00700900" w:rsidRPr="00E231F4" w:rsidRDefault="00700900" w:rsidP="00700900">
      <w:pPr>
        <w:keepNext/>
        <w:keepLines/>
        <w:spacing w:before="60"/>
        <w:jc w:val="center"/>
        <w:rPr>
          <w:ins w:id="2770" w:author="QC (Umesh)-110e" w:date="2020-05-26T12:10:00Z"/>
          <w:rFonts w:ascii="Arial" w:eastAsiaTheme="minorEastAsia" w:hAnsi="Arial"/>
          <w:b/>
          <w:lang w:val="x-none" w:eastAsia="x-none"/>
        </w:rPr>
      </w:pPr>
      <w:ins w:id="2771" w:author="QC (Umesh)-110e" w:date="2020-05-26T12:10:00Z">
        <w:r w:rsidRPr="00E231F4">
          <w:rPr>
            <w:rFonts w:ascii="Arial" w:eastAsiaTheme="minorEastAsia" w:hAnsi="Arial"/>
            <w:b/>
            <w:i/>
            <w:lang w:val="x-none" w:eastAsia="x-none"/>
          </w:rPr>
          <w:t>RSS-</w:t>
        </w:r>
      </w:ins>
      <w:ins w:id="2772" w:author="QC (Umesh)-110e" w:date="2020-05-26T12:11:00Z">
        <w:r w:rsidRPr="00700900">
          <w:rPr>
            <w:rFonts w:ascii="Arial" w:eastAsiaTheme="minorEastAsia" w:hAnsi="Arial"/>
            <w:b/>
            <w:i/>
            <w:lang w:val="x-none" w:eastAsia="x-none"/>
          </w:rPr>
          <w:t>MeasPowerBias</w:t>
        </w:r>
      </w:ins>
      <w:ins w:id="2773" w:author="QC (Umesh)-110e" w:date="2020-05-26T12:10:00Z">
        <w:r w:rsidRPr="00E231F4">
          <w:rPr>
            <w:rFonts w:ascii="Arial" w:eastAsiaTheme="minorEastAsia" w:hAnsi="Arial"/>
            <w:b/>
            <w:lang w:val="x-none" w:eastAsia="x-none"/>
          </w:rPr>
          <w:t xml:space="preserve"> information element</w:t>
        </w:r>
      </w:ins>
    </w:p>
    <w:p w14:paraId="63C59CB7" w14:textId="1D4A9C57" w:rsidR="00700900" w:rsidRPr="00E231F4" w:rsidRDefault="00700900" w:rsidP="007009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774" w:author="QC (Umesh)-110e" w:date="2020-05-26T12:10:00Z"/>
          <w:rFonts w:ascii="Courier New" w:eastAsia="Batang" w:hAnsi="Courier New"/>
          <w:noProof/>
          <w:sz w:val="16"/>
          <w:lang w:eastAsia="sv-SE"/>
        </w:rPr>
      </w:pPr>
      <w:ins w:id="2775" w:author="QC (Umesh)-110e" w:date="2020-05-26T12:10:00Z">
        <w:r w:rsidRPr="00E231F4">
          <w:rPr>
            <w:rFonts w:ascii="Courier New" w:eastAsia="Batang" w:hAnsi="Courier New"/>
            <w:noProof/>
            <w:sz w:val="16"/>
            <w:lang w:eastAsia="sv-SE"/>
          </w:rPr>
          <w:t>-- ASN1STA</w:t>
        </w:r>
        <w:smartTag w:uri="urn:schemas-microsoft-com:office:smarttags" w:element="PersonName">
          <w:r w:rsidRPr="00E231F4">
            <w:rPr>
              <w:rFonts w:ascii="Courier New" w:eastAsia="Batang" w:hAnsi="Courier New"/>
              <w:noProof/>
              <w:sz w:val="16"/>
              <w:lang w:eastAsia="sv-SE"/>
            </w:rPr>
            <w:t>RT</w:t>
          </w:r>
        </w:smartTag>
      </w:ins>
    </w:p>
    <w:p w14:paraId="2F1A13F7" w14:textId="77777777" w:rsidR="00700900" w:rsidRPr="00E231F4" w:rsidRDefault="00700900" w:rsidP="007009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776" w:author="QC (Umesh)-110e" w:date="2020-05-26T12:10:00Z"/>
          <w:rFonts w:ascii="Courier New" w:eastAsia="Batang" w:hAnsi="Courier New"/>
          <w:noProof/>
          <w:sz w:val="16"/>
          <w:lang w:eastAsia="sv-SE"/>
        </w:rPr>
      </w:pPr>
    </w:p>
    <w:p w14:paraId="7A475470" w14:textId="7A8ED322" w:rsidR="00700900" w:rsidRPr="009E77FA" w:rsidRDefault="00700900" w:rsidP="00700900">
      <w:pPr>
        <w:pStyle w:val="PL"/>
        <w:shd w:val="clear" w:color="auto" w:fill="E6E6E6"/>
        <w:rPr>
          <w:ins w:id="2777" w:author="QC (Umesh)-110e" w:date="2020-05-26T12:11:00Z"/>
          <w:lang w:val="en-US"/>
        </w:rPr>
      </w:pPr>
      <w:ins w:id="2778" w:author="QC (Umesh)-110e" w:date="2020-05-26T12:11:00Z">
        <w:r>
          <w:rPr>
            <w:lang w:val="en-US"/>
          </w:rPr>
          <w:t>RSS</w:t>
        </w:r>
        <w:r w:rsidRPr="009E77FA">
          <w:rPr>
            <w:lang w:val="en-US"/>
          </w:rPr>
          <w:t>-MeasPowerBias-r16</w:t>
        </w:r>
        <w:r>
          <w:rPr>
            <w:lang w:val="en-US"/>
          </w:rPr>
          <w:t xml:space="preserve"> ::=</w:t>
        </w:r>
        <w:r w:rsidRPr="009E77FA">
          <w:rPr>
            <w:lang w:val="en-US"/>
          </w:rPr>
          <w:tab/>
          <w:t>ENUMERATED {dB-6, dB-3, dB0, dB3, dB6, dB9, dB12,</w:t>
        </w:r>
        <w:r>
          <w:rPr>
            <w:lang w:val="en-US"/>
          </w:rPr>
          <w:t xml:space="preserve"> rssNotUsed</w:t>
        </w:r>
        <w:r w:rsidRPr="009E77FA">
          <w:rPr>
            <w:lang w:val="en-US"/>
          </w:rPr>
          <w:t>}</w:t>
        </w:r>
      </w:ins>
    </w:p>
    <w:p w14:paraId="076CDBEA" w14:textId="77777777" w:rsidR="00700900" w:rsidRPr="00E231F4" w:rsidRDefault="00700900" w:rsidP="007009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779" w:author="QC (Umesh)-110e" w:date="2020-05-26T12:10:00Z"/>
          <w:rFonts w:ascii="Courier New" w:eastAsia="Batang" w:hAnsi="Courier New"/>
          <w:noProof/>
          <w:sz w:val="16"/>
          <w:lang w:eastAsia="sv-SE"/>
        </w:rPr>
      </w:pPr>
    </w:p>
    <w:p w14:paraId="763D579A" w14:textId="77777777" w:rsidR="00700900" w:rsidRPr="00E231F4" w:rsidRDefault="00700900" w:rsidP="007009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780" w:author="QC (Umesh)-110e" w:date="2020-05-26T12:10:00Z"/>
          <w:rFonts w:ascii="Courier New" w:eastAsia="Batang" w:hAnsi="Courier New"/>
          <w:noProof/>
          <w:sz w:val="16"/>
          <w:lang w:eastAsia="sv-SE"/>
        </w:rPr>
      </w:pPr>
      <w:ins w:id="2781" w:author="QC (Umesh)-110e" w:date="2020-05-26T12:10:00Z">
        <w:r w:rsidRPr="00E231F4">
          <w:rPr>
            <w:rFonts w:ascii="Courier New" w:eastAsia="Batang" w:hAnsi="Courier New"/>
            <w:noProof/>
            <w:sz w:val="16"/>
            <w:lang w:eastAsia="sv-SE"/>
          </w:rPr>
          <w:t>-- ASN1STOP</w:t>
        </w:r>
      </w:ins>
    </w:p>
    <w:p w14:paraId="2AAC50D1" w14:textId="77777777" w:rsidR="002C59D9" w:rsidRDefault="002C59D9" w:rsidP="002C59D9">
      <w:pPr>
        <w:rPr>
          <w:ins w:id="2782" w:author="QC (Umesh)-110e" w:date="2020-05-26T12:09:00Z"/>
          <w:rFonts w:eastAsiaTheme="minorEastAsia"/>
          <w:iCs/>
        </w:rPr>
      </w:pPr>
    </w:p>
    <w:p w14:paraId="7297BE4F" w14:textId="77777777" w:rsidR="003A576C" w:rsidRPr="00A12023" w:rsidRDefault="003A576C" w:rsidP="003A576C">
      <w:pPr>
        <w:shd w:val="clear" w:color="auto" w:fill="FFC000"/>
        <w:rPr>
          <w:noProof/>
          <w:sz w:val="32"/>
        </w:rPr>
      </w:pPr>
      <w:bookmarkStart w:id="2783" w:name="_Toc20487423"/>
      <w:bookmarkStart w:id="2784" w:name="_Toc29342720"/>
      <w:bookmarkStart w:id="2785" w:name="_Toc29343859"/>
      <w:bookmarkStart w:id="2786" w:name="_Toc36567125"/>
      <w:bookmarkStart w:id="2787" w:name="_Toc36810569"/>
      <w:bookmarkStart w:id="2788" w:name="_Toc36846933"/>
      <w:bookmarkStart w:id="2789" w:name="_Toc36939586"/>
      <w:bookmarkStart w:id="2790" w:name="_Toc37082566"/>
      <w:r>
        <w:rPr>
          <w:noProof/>
          <w:sz w:val="32"/>
        </w:rPr>
        <w:t>Next</w:t>
      </w:r>
      <w:r w:rsidRPr="00A12023">
        <w:rPr>
          <w:noProof/>
          <w:sz w:val="32"/>
        </w:rPr>
        <w:t xml:space="preserve"> change</w:t>
      </w:r>
    </w:p>
    <w:p w14:paraId="3B2E1AF7" w14:textId="77777777" w:rsidR="003A576C" w:rsidRPr="000E4E7F" w:rsidRDefault="003A576C" w:rsidP="003A576C">
      <w:pPr>
        <w:pStyle w:val="Heading3"/>
      </w:pPr>
      <w:bookmarkStart w:id="2791" w:name="_Toc20487403"/>
      <w:bookmarkStart w:id="2792" w:name="_Toc29342700"/>
      <w:bookmarkStart w:id="2793" w:name="_Toc29343839"/>
      <w:bookmarkStart w:id="2794" w:name="_Toc36567105"/>
      <w:bookmarkStart w:id="2795" w:name="_Toc36810549"/>
      <w:bookmarkStart w:id="2796" w:name="_Toc36846913"/>
      <w:bookmarkStart w:id="2797" w:name="_Toc36939566"/>
      <w:bookmarkStart w:id="2798" w:name="_Toc37082546"/>
      <w:r w:rsidRPr="000E4E7F">
        <w:t>6.3.5</w:t>
      </w:r>
      <w:r w:rsidRPr="000E4E7F">
        <w:tab/>
        <w:t>Measurement information elements</w:t>
      </w:r>
      <w:bookmarkEnd w:id="2791"/>
      <w:bookmarkEnd w:id="2792"/>
      <w:bookmarkEnd w:id="2793"/>
      <w:bookmarkEnd w:id="2794"/>
      <w:bookmarkEnd w:id="2795"/>
      <w:bookmarkEnd w:id="2796"/>
      <w:bookmarkEnd w:id="2797"/>
      <w:bookmarkEnd w:id="2798"/>
    </w:p>
    <w:p w14:paraId="6623F313" w14:textId="77777777" w:rsidR="003A576C" w:rsidRDefault="003A576C" w:rsidP="003A576C">
      <w:pPr>
        <w:rPr>
          <w:iCs/>
        </w:rPr>
      </w:pPr>
      <w:r w:rsidRPr="007C1BAC">
        <w:rPr>
          <w:iCs/>
          <w:highlight w:val="yellow"/>
        </w:rPr>
        <w:t>&lt;&lt;unchanged text skipped&gt;&gt;</w:t>
      </w:r>
    </w:p>
    <w:p w14:paraId="5BA3BB40" w14:textId="77777777" w:rsidR="003A576C" w:rsidRPr="000E4E7F" w:rsidRDefault="003A576C" w:rsidP="003A576C">
      <w:pPr>
        <w:pStyle w:val="Heading4"/>
      </w:pPr>
      <w:r w:rsidRPr="000E4E7F">
        <w:t>–</w:t>
      </w:r>
      <w:r w:rsidRPr="000E4E7F">
        <w:tab/>
      </w:r>
      <w:commentRangeStart w:id="2799"/>
      <w:r w:rsidRPr="000E4E7F">
        <w:rPr>
          <w:i/>
          <w:noProof/>
        </w:rPr>
        <w:t>MeasObjectEUTRA</w:t>
      </w:r>
      <w:bookmarkEnd w:id="2783"/>
      <w:bookmarkEnd w:id="2784"/>
      <w:bookmarkEnd w:id="2785"/>
      <w:bookmarkEnd w:id="2786"/>
      <w:bookmarkEnd w:id="2787"/>
      <w:bookmarkEnd w:id="2788"/>
      <w:bookmarkEnd w:id="2789"/>
      <w:bookmarkEnd w:id="2790"/>
      <w:commentRangeEnd w:id="2799"/>
      <w:r w:rsidR="003A7814">
        <w:rPr>
          <w:rStyle w:val="CommentReference"/>
          <w:rFonts w:ascii="Times New Roman" w:eastAsia="MS Mincho" w:hAnsi="Times New Roman"/>
          <w:lang w:eastAsia="en-US"/>
        </w:rPr>
        <w:commentReference w:id="2799"/>
      </w:r>
    </w:p>
    <w:p w14:paraId="33537811" w14:textId="77777777" w:rsidR="003A576C" w:rsidRPr="000E4E7F" w:rsidRDefault="003A576C" w:rsidP="003A576C">
      <w:r w:rsidRPr="000E4E7F">
        <w:t xml:space="preserve">The IE </w:t>
      </w:r>
      <w:r w:rsidRPr="000E4E7F">
        <w:rPr>
          <w:i/>
          <w:noProof/>
        </w:rPr>
        <w:t>MeasObjectEUTRA</w:t>
      </w:r>
      <w:r w:rsidRPr="000E4E7F">
        <w:t xml:space="preserve"> specifies information applicable for intra-frequency or inter-frequency E</w:t>
      </w:r>
      <w:r w:rsidRPr="000E4E7F">
        <w:noBreakHyphen/>
        <w:t>UTRA cells.</w:t>
      </w:r>
    </w:p>
    <w:p w14:paraId="2431FAA5" w14:textId="77777777" w:rsidR="003A576C" w:rsidRPr="000E4E7F" w:rsidRDefault="003A576C" w:rsidP="003A576C">
      <w:pPr>
        <w:pStyle w:val="TH"/>
      </w:pPr>
      <w:r w:rsidRPr="000E4E7F">
        <w:rPr>
          <w:bCs/>
          <w:i/>
          <w:iCs/>
        </w:rPr>
        <w:t xml:space="preserve">MeasObjectEUTRA </w:t>
      </w:r>
      <w:r w:rsidRPr="000E4E7F">
        <w:t>information element</w:t>
      </w:r>
    </w:p>
    <w:p w14:paraId="2C6956F2" w14:textId="77777777" w:rsidR="003A576C" w:rsidRPr="000E4E7F" w:rsidRDefault="003A576C" w:rsidP="003A576C">
      <w:pPr>
        <w:pStyle w:val="PL"/>
        <w:shd w:val="clear" w:color="auto" w:fill="E6E6E6"/>
      </w:pPr>
      <w:r w:rsidRPr="000E4E7F">
        <w:t>-- ASN1START</w:t>
      </w:r>
    </w:p>
    <w:p w14:paraId="603954EF" w14:textId="77777777" w:rsidR="003A576C" w:rsidRPr="000E4E7F" w:rsidRDefault="003A576C" w:rsidP="003A576C">
      <w:pPr>
        <w:pStyle w:val="PL"/>
        <w:shd w:val="clear" w:color="auto" w:fill="E6E6E6"/>
      </w:pPr>
    </w:p>
    <w:p w14:paraId="127C388F" w14:textId="77777777" w:rsidR="003A576C" w:rsidRPr="000E4E7F" w:rsidRDefault="003A576C" w:rsidP="003A576C">
      <w:pPr>
        <w:pStyle w:val="PL"/>
        <w:shd w:val="clear" w:color="auto" w:fill="E6E6E6"/>
      </w:pPr>
      <w:r w:rsidRPr="000E4E7F">
        <w:lastRenderedPageBreak/>
        <w:t>MeasObjectEUTRA ::=</w:t>
      </w:r>
      <w:r w:rsidRPr="000E4E7F">
        <w:tab/>
      </w:r>
      <w:r w:rsidRPr="000E4E7F">
        <w:tab/>
      </w:r>
      <w:r w:rsidRPr="000E4E7F">
        <w:tab/>
      </w:r>
      <w:r w:rsidRPr="000E4E7F">
        <w:tab/>
      </w:r>
      <w:r w:rsidRPr="000E4E7F">
        <w:tab/>
        <w:t>SEQUENCE {</w:t>
      </w:r>
    </w:p>
    <w:p w14:paraId="4292705C" w14:textId="77777777" w:rsidR="003A576C" w:rsidRPr="000E4E7F" w:rsidRDefault="003A576C" w:rsidP="003A576C">
      <w:pPr>
        <w:pStyle w:val="PL"/>
        <w:shd w:val="clear" w:color="auto" w:fill="E6E6E6"/>
      </w:pPr>
      <w:r w:rsidRPr="000E4E7F">
        <w:tab/>
        <w:t>carrierFreq</w:t>
      </w:r>
      <w:r w:rsidRPr="000E4E7F">
        <w:tab/>
      </w:r>
      <w:r w:rsidRPr="000E4E7F">
        <w:tab/>
      </w:r>
      <w:r w:rsidRPr="000E4E7F">
        <w:tab/>
      </w:r>
      <w:r w:rsidRPr="000E4E7F">
        <w:tab/>
      </w:r>
      <w:r w:rsidRPr="000E4E7F">
        <w:tab/>
      </w:r>
      <w:r w:rsidRPr="000E4E7F">
        <w:tab/>
      </w:r>
      <w:r w:rsidRPr="000E4E7F">
        <w:tab/>
        <w:t>ARFCN-ValueEUTRA,</w:t>
      </w:r>
    </w:p>
    <w:p w14:paraId="06ED4BEC" w14:textId="77777777" w:rsidR="003A576C" w:rsidRPr="000E4E7F" w:rsidRDefault="003A576C" w:rsidP="003A576C">
      <w:pPr>
        <w:pStyle w:val="PL"/>
        <w:shd w:val="clear" w:color="auto" w:fill="E6E6E6"/>
      </w:pPr>
      <w:r w:rsidRPr="000E4E7F">
        <w:tab/>
        <w:t>allowedMeasBandwidth</w:t>
      </w:r>
      <w:r w:rsidRPr="000E4E7F">
        <w:tab/>
      </w:r>
      <w:r w:rsidRPr="000E4E7F">
        <w:tab/>
      </w:r>
      <w:r w:rsidRPr="000E4E7F">
        <w:tab/>
      </w:r>
      <w:r w:rsidRPr="000E4E7F">
        <w:tab/>
        <w:t>AllowedMeasBandwidth,</w:t>
      </w:r>
    </w:p>
    <w:p w14:paraId="58864FAF" w14:textId="77777777" w:rsidR="003A576C" w:rsidRPr="000E4E7F" w:rsidRDefault="003A576C" w:rsidP="003A576C">
      <w:pPr>
        <w:pStyle w:val="PL"/>
        <w:shd w:val="clear" w:color="auto" w:fill="E6E6E6"/>
      </w:pPr>
      <w:r w:rsidRPr="000E4E7F">
        <w:tab/>
        <w:t>presenceAntennaPort1</w:t>
      </w:r>
      <w:r w:rsidRPr="000E4E7F">
        <w:tab/>
      </w:r>
      <w:r w:rsidRPr="000E4E7F">
        <w:tab/>
      </w:r>
      <w:r w:rsidRPr="000E4E7F">
        <w:tab/>
      </w:r>
      <w:r w:rsidRPr="000E4E7F">
        <w:tab/>
        <w:t>PresenceAntennaPort1,</w:t>
      </w:r>
    </w:p>
    <w:p w14:paraId="33ABDA32" w14:textId="77777777" w:rsidR="003A576C" w:rsidRPr="000E4E7F" w:rsidRDefault="003A576C" w:rsidP="003A576C">
      <w:pPr>
        <w:pStyle w:val="PL"/>
        <w:shd w:val="clear" w:color="auto" w:fill="E6E6E6"/>
      </w:pPr>
      <w:r w:rsidRPr="000E4E7F">
        <w:tab/>
        <w:t>neighCellConfig</w:t>
      </w:r>
      <w:r w:rsidRPr="000E4E7F">
        <w:tab/>
      </w:r>
      <w:r w:rsidRPr="000E4E7F">
        <w:tab/>
      </w:r>
      <w:r w:rsidRPr="000E4E7F">
        <w:tab/>
      </w:r>
      <w:r w:rsidRPr="000E4E7F">
        <w:tab/>
      </w:r>
      <w:r w:rsidRPr="000E4E7F">
        <w:tab/>
      </w:r>
      <w:r w:rsidRPr="000E4E7F">
        <w:tab/>
        <w:t>NeighCellConfig,</w:t>
      </w:r>
    </w:p>
    <w:p w14:paraId="62DE8009" w14:textId="77777777" w:rsidR="003A576C" w:rsidRPr="000E4E7F" w:rsidRDefault="003A576C" w:rsidP="003A576C">
      <w:pPr>
        <w:pStyle w:val="PL"/>
        <w:shd w:val="clear" w:color="auto" w:fill="E6E6E6"/>
      </w:pPr>
      <w:r w:rsidRPr="000E4E7F">
        <w:tab/>
        <w:t>offsetFreq</w:t>
      </w:r>
      <w:r w:rsidRPr="000E4E7F">
        <w:tab/>
      </w:r>
      <w:r w:rsidRPr="000E4E7F">
        <w:tab/>
      </w:r>
      <w:r w:rsidRPr="000E4E7F">
        <w:tab/>
      </w:r>
      <w:r w:rsidRPr="000E4E7F">
        <w:tab/>
      </w:r>
      <w:r w:rsidRPr="000E4E7F">
        <w:tab/>
      </w:r>
      <w:r w:rsidRPr="000E4E7F">
        <w:tab/>
      </w:r>
      <w:r w:rsidRPr="000E4E7F">
        <w:tab/>
        <w:t>Q-OffsetRange</w:t>
      </w:r>
      <w:r w:rsidRPr="000E4E7F">
        <w:tab/>
      </w:r>
      <w:r w:rsidRPr="000E4E7F">
        <w:tab/>
      </w:r>
      <w:r w:rsidRPr="000E4E7F">
        <w:tab/>
      </w:r>
      <w:r w:rsidRPr="000E4E7F">
        <w:tab/>
        <w:t>DEFAULT dB0,</w:t>
      </w:r>
    </w:p>
    <w:p w14:paraId="0CE2CB3D" w14:textId="77777777" w:rsidR="003A576C" w:rsidRPr="000E4E7F" w:rsidRDefault="003A576C" w:rsidP="003A576C">
      <w:pPr>
        <w:pStyle w:val="PL"/>
        <w:shd w:val="clear" w:color="auto" w:fill="E6E6E6"/>
      </w:pPr>
      <w:r w:rsidRPr="000E4E7F">
        <w:tab/>
        <w:t>-- Cell list</w:t>
      </w:r>
    </w:p>
    <w:p w14:paraId="739BA133" w14:textId="77777777" w:rsidR="003A576C" w:rsidRPr="000E4E7F" w:rsidRDefault="003A576C" w:rsidP="003A576C">
      <w:pPr>
        <w:pStyle w:val="PL"/>
        <w:shd w:val="clear" w:color="auto" w:fill="E6E6E6"/>
      </w:pPr>
      <w:r w:rsidRPr="000E4E7F">
        <w:tab/>
        <w:t>cellsToRemoveList</w:t>
      </w:r>
      <w:r w:rsidRPr="000E4E7F">
        <w:tab/>
      </w:r>
      <w:r w:rsidRPr="000E4E7F">
        <w:tab/>
      </w:r>
      <w:r w:rsidRPr="000E4E7F">
        <w:tab/>
      </w:r>
      <w:r w:rsidRPr="000E4E7F">
        <w:tab/>
      </w:r>
      <w:r w:rsidRPr="000E4E7F">
        <w:tab/>
        <w:t>CellIndexList</w:t>
      </w:r>
      <w:r w:rsidRPr="000E4E7F">
        <w:tab/>
      </w:r>
      <w:r w:rsidRPr="000E4E7F">
        <w:tab/>
      </w:r>
      <w:r w:rsidRPr="000E4E7F">
        <w:tab/>
      </w:r>
      <w:r w:rsidRPr="000E4E7F">
        <w:tab/>
        <w:t>OPTIONAL,</w:t>
      </w:r>
      <w:r w:rsidRPr="000E4E7F">
        <w:tab/>
      </w:r>
      <w:r w:rsidRPr="000E4E7F">
        <w:tab/>
        <w:t>-- Need ON</w:t>
      </w:r>
    </w:p>
    <w:p w14:paraId="34840AA7" w14:textId="77777777" w:rsidR="003A576C" w:rsidRPr="000E4E7F" w:rsidRDefault="003A576C" w:rsidP="003A576C">
      <w:pPr>
        <w:pStyle w:val="PL"/>
        <w:shd w:val="clear" w:color="auto" w:fill="E6E6E6"/>
      </w:pPr>
      <w:r w:rsidRPr="000E4E7F">
        <w:tab/>
        <w:t>cellsToAddModList</w:t>
      </w:r>
      <w:r w:rsidRPr="000E4E7F">
        <w:tab/>
      </w:r>
      <w:r w:rsidRPr="000E4E7F">
        <w:tab/>
      </w:r>
      <w:r w:rsidRPr="000E4E7F">
        <w:tab/>
      </w:r>
      <w:r w:rsidRPr="000E4E7F">
        <w:tab/>
      </w:r>
      <w:r w:rsidRPr="000E4E7F">
        <w:tab/>
        <w:t>CellsToAddModList</w:t>
      </w:r>
      <w:r w:rsidRPr="000E4E7F">
        <w:tab/>
      </w:r>
      <w:r w:rsidRPr="000E4E7F">
        <w:tab/>
      </w:r>
      <w:r w:rsidRPr="000E4E7F">
        <w:tab/>
        <w:t>OPTIONAL,</w:t>
      </w:r>
      <w:r w:rsidRPr="000E4E7F">
        <w:tab/>
      </w:r>
      <w:r w:rsidRPr="000E4E7F">
        <w:tab/>
        <w:t>-- Need ON</w:t>
      </w:r>
    </w:p>
    <w:p w14:paraId="48997C83" w14:textId="77777777" w:rsidR="003A576C" w:rsidRPr="000E4E7F" w:rsidRDefault="003A576C" w:rsidP="003A576C">
      <w:pPr>
        <w:pStyle w:val="PL"/>
        <w:shd w:val="clear" w:color="auto" w:fill="E6E6E6"/>
      </w:pPr>
      <w:r w:rsidRPr="000E4E7F">
        <w:tab/>
        <w:t>-- Black list</w:t>
      </w:r>
    </w:p>
    <w:p w14:paraId="434A913F" w14:textId="77777777" w:rsidR="003A576C" w:rsidRPr="000E4E7F" w:rsidRDefault="003A576C" w:rsidP="003A576C">
      <w:pPr>
        <w:pStyle w:val="PL"/>
        <w:shd w:val="clear" w:color="auto" w:fill="E6E6E6"/>
      </w:pPr>
      <w:r w:rsidRPr="000E4E7F">
        <w:tab/>
        <w:t>blackCellsToRemoveList</w:t>
      </w:r>
      <w:r w:rsidRPr="000E4E7F">
        <w:tab/>
      </w:r>
      <w:r w:rsidRPr="000E4E7F">
        <w:tab/>
      </w:r>
      <w:r w:rsidRPr="000E4E7F">
        <w:tab/>
      </w:r>
      <w:r w:rsidRPr="000E4E7F">
        <w:tab/>
        <w:t>CellIndexList</w:t>
      </w:r>
      <w:r w:rsidRPr="000E4E7F">
        <w:tab/>
      </w:r>
      <w:r w:rsidRPr="000E4E7F">
        <w:tab/>
      </w:r>
      <w:r w:rsidRPr="000E4E7F">
        <w:tab/>
      </w:r>
      <w:r w:rsidRPr="000E4E7F">
        <w:tab/>
        <w:t>OPTIONAL,</w:t>
      </w:r>
      <w:r w:rsidRPr="000E4E7F">
        <w:tab/>
      </w:r>
      <w:r w:rsidRPr="000E4E7F">
        <w:tab/>
        <w:t>-- Need ON</w:t>
      </w:r>
    </w:p>
    <w:p w14:paraId="1EB2E7B2" w14:textId="77777777" w:rsidR="003A576C" w:rsidRPr="000E4E7F" w:rsidRDefault="003A576C" w:rsidP="003A576C">
      <w:pPr>
        <w:pStyle w:val="PL"/>
        <w:shd w:val="clear" w:color="auto" w:fill="E6E6E6"/>
      </w:pPr>
      <w:r w:rsidRPr="000E4E7F">
        <w:tab/>
        <w:t>blackCellsToAddModList</w:t>
      </w:r>
      <w:r w:rsidRPr="000E4E7F">
        <w:tab/>
      </w:r>
      <w:r w:rsidRPr="000E4E7F">
        <w:tab/>
      </w:r>
      <w:r w:rsidRPr="000E4E7F">
        <w:tab/>
      </w:r>
      <w:r w:rsidRPr="000E4E7F">
        <w:tab/>
        <w:t>BlackCellsToAddModList</w:t>
      </w:r>
      <w:r w:rsidRPr="000E4E7F">
        <w:tab/>
      </w:r>
      <w:r w:rsidRPr="000E4E7F">
        <w:tab/>
        <w:t>OPTIONAL,</w:t>
      </w:r>
      <w:r w:rsidRPr="000E4E7F">
        <w:tab/>
      </w:r>
      <w:r w:rsidRPr="000E4E7F">
        <w:tab/>
        <w:t>-- Need ON</w:t>
      </w:r>
    </w:p>
    <w:p w14:paraId="506F47EB" w14:textId="77777777" w:rsidR="003A576C" w:rsidRPr="000E4E7F" w:rsidRDefault="003A576C" w:rsidP="003A576C">
      <w:pPr>
        <w:pStyle w:val="PL"/>
        <w:shd w:val="clear" w:color="auto" w:fill="E6E6E6"/>
      </w:pPr>
      <w:r w:rsidRPr="000E4E7F">
        <w:tab/>
        <w:t>cellForWhichToReportCGI</w:t>
      </w:r>
      <w:r w:rsidRPr="000E4E7F">
        <w:tab/>
      </w:r>
      <w:r w:rsidRPr="000E4E7F">
        <w:tab/>
      </w:r>
      <w:r w:rsidRPr="000E4E7F">
        <w:tab/>
      </w:r>
      <w:r w:rsidRPr="000E4E7F">
        <w:tab/>
        <w:t>PhysCellId</w:t>
      </w:r>
      <w:r w:rsidRPr="000E4E7F">
        <w:tab/>
      </w:r>
      <w:r w:rsidRPr="000E4E7F">
        <w:tab/>
      </w:r>
      <w:r w:rsidRPr="000E4E7F">
        <w:tab/>
      </w:r>
      <w:r w:rsidRPr="000E4E7F">
        <w:tab/>
      </w:r>
      <w:r w:rsidRPr="000E4E7F">
        <w:tab/>
        <w:t>OPTIONAL,</w:t>
      </w:r>
      <w:r w:rsidRPr="000E4E7F">
        <w:tab/>
      </w:r>
      <w:r w:rsidRPr="000E4E7F">
        <w:tab/>
        <w:t>-- Need ON</w:t>
      </w:r>
    </w:p>
    <w:p w14:paraId="5826DB4F" w14:textId="77777777" w:rsidR="003A576C" w:rsidRPr="000E4E7F" w:rsidRDefault="003A576C" w:rsidP="003A576C">
      <w:pPr>
        <w:pStyle w:val="PL"/>
        <w:shd w:val="clear" w:color="auto" w:fill="E6E6E6"/>
      </w:pPr>
      <w:r w:rsidRPr="000E4E7F">
        <w:tab/>
        <w:t>...,</w:t>
      </w:r>
    </w:p>
    <w:p w14:paraId="65B856D7" w14:textId="77777777" w:rsidR="003A576C" w:rsidRPr="000E4E7F" w:rsidRDefault="003A576C" w:rsidP="003A576C">
      <w:pPr>
        <w:pStyle w:val="PL"/>
        <w:shd w:val="clear" w:color="auto" w:fill="E6E6E6"/>
      </w:pPr>
      <w:r w:rsidRPr="000E4E7F">
        <w:tab/>
        <w:t>[[measCycleSCell-r10</w:t>
      </w:r>
      <w:r w:rsidRPr="000E4E7F">
        <w:tab/>
      </w:r>
      <w:r w:rsidRPr="000E4E7F">
        <w:tab/>
      </w:r>
      <w:r w:rsidRPr="000E4E7F">
        <w:tab/>
      </w:r>
      <w:r w:rsidRPr="000E4E7F">
        <w:tab/>
        <w:t>MeasCycleSCell-r10</w:t>
      </w:r>
      <w:r w:rsidRPr="000E4E7F">
        <w:tab/>
      </w:r>
      <w:r w:rsidRPr="000E4E7F">
        <w:tab/>
        <w:t>OPTIONAL,</w:t>
      </w:r>
      <w:r w:rsidRPr="000E4E7F">
        <w:tab/>
      </w:r>
      <w:r w:rsidRPr="000E4E7F">
        <w:tab/>
        <w:t>-- Need ON</w:t>
      </w:r>
    </w:p>
    <w:p w14:paraId="6BE85A95" w14:textId="77777777" w:rsidR="003A576C" w:rsidRPr="000E4E7F" w:rsidRDefault="003A576C" w:rsidP="003A576C">
      <w:pPr>
        <w:pStyle w:val="PL"/>
        <w:shd w:val="clear" w:color="auto" w:fill="E6E6E6"/>
      </w:pPr>
      <w:r w:rsidRPr="000E4E7F">
        <w:tab/>
      </w:r>
      <w:r w:rsidRPr="000E4E7F">
        <w:tab/>
        <w:t>measSubframePatternConfigNeigh-r10</w:t>
      </w:r>
      <w:r w:rsidRPr="000E4E7F">
        <w:tab/>
        <w:t>MeasSubframePatternConfigNeigh-r10</w:t>
      </w:r>
      <w:r w:rsidRPr="000E4E7F">
        <w:tab/>
        <w:t>OPTIONAL</w:t>
      </w:r>
      <w:r w:rsidRPr="000E4E7F">
        <w:tab/>
      </w:r>
      <w:r w:rsidRPr="000E4E7F">
        <w:tab/>
      </w:r>
      <w:r w:rsidRPr="000E4E7F">
        <w:tab/>
      </w:r>
      <w:r w:rsidRPr="000E4E7F">
        <w:tab/>
      </w:r>
      <w:r w:rsidRPr="000E4E7F">
        <w:tab/>
      </w:r>
      <w:r w:rsidRPr="000E4E7F">
        <w:tab/>
      </w:r>
      <w:r w:rsidRPr="000E4E7F">
        <w:tab/>
        <w:t>-- Need ON</w:t>
      </w:r>
    </w:p>
    <w:p w14:paraId="4BE7F639" w14:textId="77777777" w:rsidR="003A576C" w:rsidRPr="000E4E7F" w:rsidRDefault="003A576C" w:rsidP="003A576C">
      <w:pPr>
        <w:pStyle w:val="PL"/>
        <w:shd w:val="clear" w:color="auto" w:fill="E6E6E6"/>
      </w:pPr>
      <w:r w:rsidRPr="000E4E7F">
        <w:tab/>
        <w:t>]],</w:t>
      </w:r>
    </w:p>
    <w:p w14:paraId="1CDDB85C" w14:textId="77777777" w:rsidR="003A576C" w:rsidRPr="000E4E7F" w:rsidRDefault="003A576C" w:rsidP="003A576C">
      <w:pPr>
        <w:pStyle w:val="PL"/>
        <w:shd w:val="clear" w:color="auto" w:fill="E6E6E6"/>
      </w:pPr>
      <w:r w:rsidRPr="000E4E7F">
        <w:tab/>
        <w:t>[[widebandRSRQ-Meas-r11</w:t>
      </w:r>
      <w:r w:rsidRPr="000E4E7F">
        <w:tab/>
      </w:r>
      <w:r w:rsidRPr="000E4E7F">
        <w:tab/>
      </w:r>
      <w:r w:rsidRPr="000E4E7F">
        <w:tab/>
      </w:r>
      <w:r w:rsidRPr="000E4E7F">
        <w:tab/>
        <w:t>BOOLEAN</w:t>
      </w:r>
      <w:r w:rsidRPr="000E4E7F">
        <w:tab/>
        <w:t>OPTIONAL</w:t>
      </w:r>
      <w:r w:rsidRPr="000E4E7F">
        <w:tab/>
      </w:r>
      <w:r w:rsidRPr="000E4E7F">
        <w:tab/>
        <w:t>-- Cond WB-RSRQ</w:t>
      </w:r>
    </w:p>
    <w:p w14:paraId="00F65820" w14:textId="77777777" w:rsidR="003A576C" w:rsidRPr="000E4E7F" w:rsidRDefault="003A576C" w:rsidP="003A576C">
      <w:pPr>
        <w:pStyle w:val="PL"/>
        <w:shd w:val="clear" w:color="auto" w:fill="E6E6E6"/>
      </w:pPr>
      <w:r w:rsidRPr="000E4E7F">
        <w:tab/>
        <w:t>]],</w:t>
      </w:r>
    </w:p>
    <w:p w14:paraId="059F67AB" w14:textId="77777777" w:rsidR="003A576C" w:rsidRPr="000E4E7F" w:rsidRDefault="003A576C" w:rsidP="003A576C">
      <w:pPr>
        <w:pStyle w:val="PL"/>
        <w:shd w:val="clear" w:color="auto" w:fill="E6E6E6"/>
      </w:pPr>
      <w:r w:rsidRPr="000E4E7F">
        <w:tab/>
        <w:t>[[</w:t>
      </w:r>
      <w:r w:rsidRPr="000E4E7F">
        <w:tab/>
        <w:t>altTTT-CellsToRemoveList-r12</w:t>
      </w:r>
      <w:r w:rsidRPr="000E4E7F">
        <w:tab/>
        <w:t>CellIndexList</w:t>
      </w:r>
      <w:r w:rsidRPr="000E4E7F">
        <w:tab/>
      </w:r>
      <w:r w:rsidRPr="000E4E7F">
        <w:tab/>
      </w:r>
      <w:r w:rsidRPr="000E4E7F">
        <w:tab/>
      </w:r>
      <w:r w:rsidRPr="000E4E7F">
        <w:tab/>
        <w:t>OPTIONAL,</w:t>
      </w:r>
      <w:r w:rsidRPr="000E4E7F">
        <w:tab/>
      </w:r>
      <w:r w:rsidRPr="000E4E7F">
        <w:tab/>
        <w:t>-- Need ON</w:t>
      </w:r>
    </w:p>
    <w:p w14:paraId="4F58CCC2" w14:textId="77777777" w:rsidR="003A576C" w:rsidRPr="000E4E7F" w:rsidRDefault="003A576C" w:rsidP="003A576C">
      <w:pPr>
        <w:pStyle w:val="PL"/>
        <w:shd w:val="clear" w:color="auto" w:fill="E6E6E6"/>
      </w:pPr>
      <w:r w:rsidRPr="000E4E7F">
        <w:tab/>
      </w:r>
      <w:r w:rsidRPr="000E4E7F">
        <w:tab/>
        <w:t>altTTT-CellsToAddModList-r12</w:t>
      </w:r>
      <w:r w:rsidRPr="000E4E7F">
        <w:tab/>
        <w:t>AltTTT-CellsToAddModList-r12</w:t>
      </w:r>
      <w:r w:rsidRPr="000E4E7F">
        <w:tab/>
        <w:t>OPTIONAL,</w:t>
      </w:r>
      <w:r w:rsidRPr="000E4E7F">
        <w:tab/>
      </w:r>
      <w:r w:rsidRPr="000E4E7F">
        <w:tab/>
        <w:t>-- Need ON</w:t>
      </w:r>
    </w:p>
    <w:p w14:paraId="1CB41850" w14:textId="77777777" w:rsidR="003A576C" w:rsidRPr="000E4E7F" w:rsidRDefault="003A576C" w:rsidP="003A576C">
      <w:pPr>
        <w:pStyle w:val="PL"/>
        <w:shd w:val="clear" w:color="auto" w:fill="E6E6E6"/>
      </w:pPr>
      <w:r w:rsidRPr="000E4E7F">
        <w:tab/>
      </w:r>
      <w:r w:rsidRPr="000E4E7F">
        <w:tab/>
        <w:t>t312-r12</w:t>
      </w:r>
      <w:r w:rsidRPr="000E4E7F">
        <w:tab/>
      </w:r>
      <w:r w:rsidRPr="000E4E7F">
        <w:tab/>
      </w:r>
      <w:r w:rsidRPr="000E4E7F">
        <w:tab/>
      </w:r>
      <w:r w:rsidRPr="000E4E7F">
        <w:tab/>
      </w:r>
      <w:r w:rsidRPr="000E4E7F">
        <w:tab/>
      </w:r>
      <w:r w:rsidRPr="000E4E7F">
        <w:tab/>
        <w:t>CHOICE {</w:t>
      </w:r>
    </w:p>
    <w:p w14:paraId="44156385" w14:textId="77777777" w:rsidR="003A576C" w:rsidRPr="000E4E7F" w:rsidRDefault="003A576C" w:rsidP="003A576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0397B079" w14:textId="77777777" w:rsidR="003A576C" w:rsidRPr="000E4E7F" w:rsidRDefault="003A576C" w:rsidP="003A576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t>ENUMERATED {ms0, ms50, ms100, ms200,</w:t>
      </w:r>
    </w:p>
    <w:p w14:paraId="6D59CC8C" w14:textId="77777777" w:rsidR="003A576C" w:rsidRPr="000E4E7F" w:rsidRDefault="003A576C" w:rsidP="003A576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ms300, ms400, ms500, ms1000}</w:t>
      </w:r>
    </w:p>
    <w:p w14:paraId="290918B6" w14:textId="77777777" w:rsidR="003A576C" w:rsidRPr="000E4E7F" w:rsidRDefault="003A576C" w:rsidP="003A576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Need ON</w:t>
      </w:r>
    </w:p>
    <w:p w14:paraId="5D05CFB6" w14:textId="77777777" w:rsidR="003A576C" w:rsidRPr="000E4E7F" w:rsidRDefault="003A576C" w:rsidP="003A576C">
      <w:pPr>
        <w:pStyle w:val="PL"/>
        <w:shd w:val="clear" w:color="auto" w:fill="E6E6E6"/>
      </w:pPr>
      <w:r w:rsidRPr="000E4E7F">
        <w:tab/>
      </w:r>
      <w:r w:rsidRPr="000E4E7F">
        <w:tab/>
        <w:t>reducedMeasPerformance-r12</w:t>
      </w:r>
      <w:r w:rsidRPr="000E4E7F">
        <w:tab/>
      </w:r>
      <w:r w:rsidRPr="000E4E7F">
        <w:tab/>
        <w:t>BOOLEAN</w:t>
      </w:r>
      <w:r w:rsidRPr="000E4E7F">
        <w:tab/>
      </w:r>
      <w:r w:rsidRPr="000E4E7F">
        <w:tab/>
      </w:r>
      <w:r w:rsidRPr="000E4E7F">
        <w:tab/>
      </w:r>
      <w:r w:rsidRPr="000E4E7F">
        <w:tab/>
      </w:r>
      <w:r w:rsidRPr="000E4E7F">
        <w:tab/>
        <w:t>OPTIONAL,</w:t>
      </w:r>
      <w:r w:rsidRPr="000E4E7F">
        <w:tab/>
      </w:r>
      <w:r w:rsidRPr="000E4E7F">
        <w:tab/>
        <w:t>-- Need ON</w:t>
      </w:r>
    </w:p>
    <w:p w14:paraId="42FE71E7" w14:textId="77777777" w:rsidR="003A576C" w:rsidRPr="000E4E7F" w:rsidRDefault="003A576C" w:rsidP="003A576C">
      <w:pPr>
        <w:pStyle w:val="PL"/>
        <w:shd w:val="clear" w:color="auto" w:fill="E6E6E6"/>
      </w:pPr>
      <w:r w:rsidRPr="000E4E7F">
        <w:tab/>
      </w:r>
      <w:r w:rsidRPr="000E4E7F">
        <w:tab/>
        <w:t>measDS-Config-r12</w:t>
      </w:r>
      <w:r w:rsidRPr="000E4E7F">
        <w:tab/>
      </w:r>
      <w:r w:rsidRPr="000E4E7F">
        <w:tab/>
      </w:r>
      <w:r w:rsidRPr="000E4E7F">
        <w:tab/>
      </w:r>
      <w:r w:rsidRPr="000E4E7F">
        <w:tab/>
        <w:t>MeasDS-Config-r12</w:t>
      </w:r>
      <w:r w:rsidRPr="000E4E7F">
        <w:tab/>
      </w:r>
      <w:r w:rsidRPr="000E4E7F">
        <w:tab/>
      </w:r>
      <w:r w:rsidRPr="000E4E7F">
        <w:tab/>
        <w:t>OPTIONAL</w:t>
      </w:r>
      <w:r w:rsidRPr="000E4E7F">
        <w:tab/>
      </w:r>
      <w:r w:rsidRPr="000E4E7F">
        <w:tab/>
        <w:t>-- Need ON</w:t>
      </w:r>
    </w:p>
    <w:p w14:paraId="36647D44" w14:textId="77777777" w:rsidR="003A576C" w:rsidRPr="000E4E7F" w:rsidRDefault="003A576C" w:rsidP="003A576C">
      <w:pPr>
        <w:pStyle w:val="PL"/>
        <w:shd w:val="clear" w:color="auto" w:fill="E6E6E6"/>
      </w:pPr>
      <w:r w:rsidRPr="000E4E7F">
        <w:tab/>
        <w:t>]],</w:t>
      </w:r>
    </w:p>
    <w:p w14:paraId="48266515" w14:textId="77777777" w:rsidR="003A576C" w:rsidRPr="000E4E7F" w:rsidRDefault="003A576C" w:rsidP="003A576C">
      <w:pPr>
        <w:pStyle w:val="PL"/>
        <w:shd w:val="clear" w:color="auto" w:fill="E6E6E6"/>
      </w:pPr>
      <w:r w:rsidRPr="000E4E7F">
        <w:tab/>
        <w:t>[[</w:t>
      </w:r>
      <w:r w:rsidRPr="000E4E7F">
        <w:tab/>
      </w:r>
    </w:p>
    <w:p w14:paraId="0400A622" w14:textId="77777777" w:rsidR="003A576C" w:rsidRPr="000E4E7F" w:rsidRDefault="003A576C" w:rsidP="003A576C">
      <w:pPr>
        <w:pStyle w:val="PL"/>
        <w:shd w:val="clear" w:color="auto" w:fill="E6E6E6"/>
      </w:pPr>
      <w:r w:rsidRPr="000E4E7F">
        <w:tab/>
      </w:r>
      <w:r w:rsidRPr="000E4E7F">
        <w:tab/>
        <w:t>whiteCellsToRemoveList-r13</w:t>
      </w:r>
      <w:r w:rsidRPr="000E4E7F">
        <w:tab/>
      </w:r>
      <w:r w:rsidRPr="000E4E7F">
        <w:tab/>
        <w:t>CellIndexList</w:t>
      </w:r>
      <w:r w:rsidRPr="000E4E7F">
        <w:tab/>
      </w:r>
      <w:r w:rsidRPr="000E4E7F">
        <w:tab/>
      </w:r>
      <w:r w:rsidRPr="000E4E7F">
        <w:tab/>
      </w:r>
      <w:r w:rsidRPr="000E4E7F">
        <w:tab/>
        <w:t>OPTIONAL,</w:t>
      </w:r>
      <w:r w:rsidRPr="000E4E7F">
        <w:tab/>
      </w:r>
      <w:r w:rsidRPr="000E4E7F">
        <w:tab/>
        <w:t>-- Need ON</w:t>
      </w:r>
    </w:p>
    <w:p w14:paraId="27F20F1D" w14:textId="77777777" w:rsidR="003A576C" w:rsidRPr="000E4E7F" w:rsidRDefault="003A576C" w:rsidP="003A576C">
      <w:pPr>
        <w:pStyle w:val="PL"/>
        <w:shd w:val="clear" w:color="auto" w:fill="E6E6E6"/>
      </w:pPr>
      <w:r w:rsidRPr="000E4E7F">
        <w:tab/>
      </w:r>
      <w:r w:rsidRPr="000E4E7F">
        <w:tab/>
        <w:t>whiteCellsToAddModList-r13</w:t>
      </w:r>
      <w:r w:rsidRPr="000E4E7F">
        <w:tab/>
      </w:r>
      <w:r w:rsidRPr="000E4E7F">
        <w:tab/>
        <w:t>WhiteCellsToAddModList-r13</w:t>
      </w:r>
      <w:r w:rsidRPr="000E4E7F">
        <w:tab/>
        <w:t>OPTIONAL,</w:t>
      </w:r>
      <w:r w:rsidRPr="000E4E7F">
        <w:tab/>
      </w:r>
      <w:r w:rsidRPr="000E4E7F">
        <w:tab/>
        <w:t>-- Need ON</w:t>
      </w:r>
    </w:p>
    <w:p w14:paraId="0C3A9E2F" w14:textId="77777777" w:rsidR="003A576C" w:rsidRPr="000E4E7F" w:rsidRDefault="003A576C" w:rsidP="003A576C">
      <w:pPr>
        <w:pStyle w:val="PL"/>
        <w:shd w:val="clear" w:color="auto" w:fill="E6E6E6"/>
      </w:pPr>
      <w:r w:rsidRPr="000E4E7F">
        <w:tab/>
      </w:r>
      <w:r w:rsidRPr="000E4E7F">
        <w:tab/>
        <w:t>rmtc-Config-r13</w:t>
      </w:r>
      <w:r w:rsidRPr="000E4E7F">
        <w:tab/>
      </w:r>
      <w:r w:rsidRPr="000E4E7F">
        <w:tab/>
      </w:r>
      <w:r w:rsidRPr="000E4E7F">
        <w:tab/>
      </w:r>
      <w:r w:rsidRPr="000E4E7F">
        <w:tab/>
        <w:t>RMTC-Config-r13</w:t>
      </w:r>
      <w:r w:rsidRPr="000E4E7F">
        <w:tab/>
      </w:r>
      <w:r w:rsidRPr="000E4E7F">
        <w:tab/>
      </w:r>
      <w:r w:rsidRPr="000E4E7F">
        <w:tab/>
        <w:t>OPTIONAL,</w:t>
      </w:r>
      <w:r w:rsidRPr="000E4E7F">
        <w:tab/>
      </w:r>
      <w:r w:rsidRPr="000E4E7F">
        <w:tab/>
        <w:t>-- Need ON</w:t>
      </w:r>
    </w:p>
    <w:p w14:paraId="3FD331F6" w14:textId="77777777" w:rsidR="003A576C" w:rsidRPr="000E4E7F" w:rsidRDefault="003A576C" w:rsidP="003A576C">
      <w:pPr>
        <w:pStyle w:val="PL"/>
        <w:shd w:val="clear" w:color="auto" w:fill="E6E6E6"/>
      </w:pPr>
      <w:r w:rsidRPr="000E4E7F">
        <w:tab/>
      </w:r>
      <w:r w:rsidRPr="000E4E7F">
        <w:tab/>
        <w:t>carrierFreq-r13</w:t>
      </w:r>
      <w:r w:rsidRPr="000E4E7F">
        <w:tab/>
      </w:r>
      <w:r w:rsidRPr="000E4E7F">
        <w:tab/>
      </w:r>
      <w:r w:rsidRPr="000E4E7F">
        <w:tab/>
      </w:r>
      <w:r w:rsidRPr="000E4E7F">
        <w:tab/>
      </w:r>
      <w:r w:rsidRPr="000E4E7F">
        <w:tab/>
        <w:t>ARFCN-ValueEUTRA-v9e0</w:t>
      </w:r>
      <w:r w:rsidRPr="000E4E7F">
        <w:tab/>
      </w:r>
      <w:r w:rsidRPr="000E4E7F">
        <w:tab/>
        <w:t>OPTIONAL</w:t>
      </w:r>
      <w:r w:rsidRPr="000E4E7F">
        <w:tab/>
      </w:r>
      <w:r w:rsidRPr="000E4E7F">
        <w:tab/>
      </w:r>
      <w:r w:rsidRPr="000E4E7F">
        <w:tab/>
        <w:t>-- Need ON</w:t>
      </w:r>
    </w:p>
    <w:p w14:paraId="24308FBF" w14:textId="77777777" w:rsidR="003A576C" w:rsidRPr="000E4E7F" w:rsidRDefault="003A576C" w:rsidP="003A576C">
      <w:pPr>
        <w:pStyle w:val="PL"/>
        <w:shd w:val="clear" w:color="auto" w:fill="E6E6E6"/>
      </w:pPr>
      <w:r w:rsidRPr="000E4E7F">
        <w:tab/>
        <w:t>]],</w:t>
      </w:r>
    </w:p>
    <w:p w14:paraId="76076302" w14:textId="77777777" w:rsidR="003A576C" w:rsidRPr="000E4E7F" w:rsidRDefault="003A576C" w:rsidP="003A576C">
      <w:pPr>
        <w:pStyle w:val="PL"/>
        <w:shd w:val="clear" w:color="auto" w:fill="E6E6E6"/>
      </w:pPr>
      <w:r w:rsidRPr="000E4E7F">
        <w:tab/>
        <w:t>[[</w:t>
      </w:r>
      <w:r w:rsidRPr="000E4E7F">
        <w:tab/>
      </w:r>
    </w:p>
    <w:p w14:paraId="146E2EA7" w14:textId="77777777" w:rsidR="003A576C" w:rsidRPr="000E4E7F" w:rsidRDefault="003A576C" w:rsidP="003A576C">
      <w:pPr>
        <w:pStyle w:val="PL"/>
        <w:shd w:val="clear" w:color="auto" w:fill="E6E6E6"/>
      </w:pPr>
      <w:r w:rsidRPr="000E4E7F">
        <w:tab/>
      </w:r>
      <w:r w:rsidRPr="000E4E7F">
        <w:tab/>
        <w:t>tx-ResourcePoolToRemoveList-r14</w:t>
      </w:r>
      <w:r w:rsidRPr="000E4E7F">
        <w:tab/>
        <w:t>Tx-ResourcePoolMeasList-r14</w:t>
      </w:r>
      <w:r w:rsidRPr="000E4E7F">
        <w:tab/>
      </w:r>
      <w:r w:rsidRPr="000E4E7F">
        <w:tab/>
        <w:t>OPTIONAL,</w:t>
      </w:r>
      <w:r w:rsidRPr="000E4E7F">
        <w:tab/>
        <w:t>-- Need ON</w:t>
      </w:r>
    </w:p>
    <w:p w14:paraId="620077EF" w14:textId="77777777" w:rsidR="003A576C" w:rsidRPr="000E4E7F" w:rsidRDefault="003A576C" w:rsidP="003A576C">
      <w:pPr>
        <w:pStyle w:val="PL"/>
        <w:shd w:val="clear" w:color="auto" w:fill="E6E6E6"/>
      </w:pPr>
      <w:r w:rsidRPr="000E4E7F">
        <w:tab/>
      </w:r>
      <w:r w:rsidRPr="000E4E7F">
        <w:tab/>
        <w:t>tx-ResourcePoolToAddList-r14</w:t>
      </w:r>
      <w:r w:rsidRPr="000E4E7F">
        <w:tab/>
        <w:t>Tx-ResourcePoolMeasList-r14</w:t>
      </w:r>
      <w:r w:rsidRPr="000E4E7F">
        <w:tab/>
      </w:r>
      <w:r w:rsidRPr="000E4E7F">
        <w:tab/>
        <w:t>OPTIONAL,</w:t>
      </w:r>
      <w:r w:rsidRPr="000E4E7F">
        <w:tab/>
        <w:t>-- Need ON</w:t>
      </w:r>
    </w:p>
    <w:p w14:paraId="4705FFAA" w14:textId="77777777" w:rsidR="003A576C" w:rsidRPr="000E4E7F" w:rsidRDefault="003A576C" w:rsidP="003A576C">
      <w:pPr>
        <w:pStyle w:val="PL"/>
        <w:shd w:val="clear" w:color="auto" w:fill="E6E6E6"/>
      </w:pPr>
      <w:r w:rsidRPr="000E4E7F">
        <w:tab/>
      </w:r>
      <w:r w:rsidRPr="000E4E7F">
        <w:tab/>
        <w:t>fembms-MixedCarrier-r14</w:t>
      </w:r>
      <w:r w:rsidRPr="000E4E7F">
        <w:tab/>
      </w:r>
      <w:r w:rsidRPr="000E4E7F">
        <w:tab/>
      </w:r>
      <w:r w:rsidRPr="000E4E7F">
        <w:tab/>
      </w:r>
      <w:r w:rsidRPr="000E4E7F">
        <w:tab/>
        <w:t>BOOLEAN</w:t>
      </w:r>
      <w:r w:rsidRPr="000E4E7F">
        <w:tab/>
      </w:r>
      <w:r w:rsidRPr="000E4E7F">
        <w:tab/>
      </w:r>
      <w:r w:rsidRPr="000E4E7F">
        <w:tab/>
      </w:r>
      <w:r w:rsidRPr="000E4E7F">
        <w:tab/>
      </w:r>
      <w:r w:rsidRPr="000E4E7F">
        <w:tab/>
        <w:t>OPTIONAL</w:t>
      </w:r>
      <w:r w:rsidRPr="000E4E7F">
        <w:tab/>
      </w:r>
      <w:r w:rsidRPr="000E4E7F">
        <w:tab/>
      </w:r>
      <w:r w:rsidRPr="000E4E7F">
        <w:tab/>
        <w:t>-- Need ON</w:t>
      </w:r>
    </w:p>
    <w:p w14:paraId="4C2DEF8E" w14:textId="77777777" w:rsidR="003A576C" w:rsidRPr="000E4E7F" w:rsidRDefault="003A576C" w:rsidP="003A576C">
      <w:pPr>
        <w:pStyle w:val="PL"/>
        <w:shd w:val="clear" w:color="auto" w:fill="E6E6E6"/>
      </w:pPr>
      <w:r w:rsidRPr="000E4E7F">
        <w:tab/>
        <w:t>]],</w:t>
      </w:r>
    </w:p>
    <w:p w14:paraId="194BE96A" w14:textId="77777777" w:rsidR="003A576C" w:rsidRPr="000E4E7F" w:rsidRDefault="003A576C" w:rsidP="003A576C">
      <w:pPr>
        <w:pStyle w:val="PL"/>
        <w:shd w:val="clear" w:color="auto" w:fill="E6E6E6"/>
      </w:pPr>
      <w:r w:rsidRPr="000E4E7F">
        <w:tab/>
        <w:t>[[</w:t>
      </w:r>
    </w:p>
    <w:p w14:paraId="10463E49" w14:textId="77777777" w:rsidR="003A576C" w:rsidRPr="000E4E7F" w:rsidRDefault="003A576C" w:rsidP="003A576C">
      <w:pPr>
        <w:pStyle w:val="PL"/>
        <w:shd w:val="clear" w:color="auto" w:fill="E6E6E6"/>
      </w:pPr>
      <w:r w:rsidRPr="000E4E7F">
        <w:tab/>
      </w:r>
      <w:r w:rsidRPr="000E4E7F">
        <w:tab/>
        <w:t>measSensing-Config-r15</w:t>
      </w:r>
      <w:r w:rsidRPr="000E4E7F">
        <w:tab/>
      </w:r>
      <w:r w:rsidRPr="000E4E7F">
        <w:tab/>
      </w:r>
      <w:r w:rsidRPr="000E4E7F">
        <w:tab/>
        <w:t>MeasSensing-Config-r15</w:t>
      </w:r>
      <w:r w:rsidRPr="000E4E7F">
        <w:tab/>
      </w:r>
      <w:r w:rsidRPr="000E4E7F">
        <w:tab/>
        <w:t>OPTIONAL</w:t>
      </w:r>
      <w:r w:rsidRPr="000E4E7F">
        <w:tab/>
      </w:r>
      <w:r w:rsidRPr="000E4E7F">
        <w:tab/>
        <w:t>-- Need ON</w:t>
      </w:r>
    </w:p>
    <w:p w14:paraId="05B707DB" w14:textId="095C7671" w:rsidR="00B209D9" w:rsidRPr="004C3D6F" w:rsidRDefault="003A576C" w:rsidP="00B209D9">
      <w:pPr>
        <w:pStyle w:val="PL"/>
        <w:shd w:val="clear" w:color="auto" w:fill="E6E6E6"/>
        <w:rPr>
          <w:ins w:id="2800" w:author="Qualcomm" w:date="2020-06-08T13:41:00Z"/>
        </w:rPr>
      </w:pPr>
      <w:r w:rsidRPr="000E4E7F">
        <w:tab/>
        <w:t>]]</w:t>
      </w:r>
      <w:ins w:id="2801" w:author="Qualcomm" w:date="2020-06-08T13:41:00Z">
        <w:r w:rsidR="00B209D9">
          <w:t>,</w:t>
        </w:r>
      </w:ins>
    </w:p>
    <w:p w14:paraId="59B511C2" w14:textId="522686F1" w:rsidR="00B209D9" w:rsidRDefault="00B209D9" w:rsidP="00B209D9">
      <w:pPr>
        <w:pStyle w:val="PL"/>
        <w:shd w:val="clear" w:color="auto" w:fill="E6E6E6"/>
        <w:rPr>
          <w:ins w:id="2802" w:author="Qualcomm" w:date="2020-06-08T14:29:00Z"/>
        </w:rPr>
      </w:pPr>
      <w:ins w:id="2803" w:author="Qualcomm" w:date="2020-06-08T13:41:00Z">
        <w:r>
          <w:tab/>
          <w:t>[[</w:t>
        </w:r>
      </w:ins>
    </w:p>
    <w:p w14:paraId="2B13A8FD" w14:textId="02F46B02" w:rsidR="00F10894" w:rsidRDefault="00F10894" w:rsidP="00B209D9">
      <w:pPr>
        <w:pStyle w:val="PL"/>
        <w:shd w:val="clear" w:color="auto" w:fill="E6E6E6"/>
        <w:rPr>
          <w:ins w:id="2804" w:author="Qualcomm" w:date="2020-06-08T13:41:00Z"/>
        </w:rPr>
      </w:pPr>
      <w:ins w:id="2805" w:author="Qualcomm" w:date="2020-06-08T14:29:00Z">
        <w:r>
          <w:tab/>
        </w:r>
        <w:r>
          <w:tab/>
        </w:r>
      </w:ins>
      <w:ins w:id="2806" w:author="Qualcomm" w:date="2020-06-08T14:32:00Z">
        <w:r w:rsidRPr="004C3D6F">
          <w:rPr>
            <w:rFonts w:ascii="SimSun" w:hAnsi="SimSun" w:hint="eastAsia"/>
          </w:rPr>
          <w:t>m</w:t>
        </w:r>
        <w:r>
          <w:t>easRSS-</w:t>
        </w:r>
      </w:ins>
      <w:ins w:id="2807" w:author="Qualcomm" w:date="2020-06-08T14:58:00Z">
        <w:r w:rsidR="003E4B58">
          <w:t>Dedicated</w:t>
        </w:r>
      </w:ins>
      <w:ins w:id="2808" w:author="Qualcomm" w:date="2020-06-08T14:32:00Z">
        <w:r>
          <w:t>Config-r16</w:t>
        </w:r>
        <w:r>
          <w:tab/>
        </w:r>
        <w:r>
          <w:tab/>
          <w:t>SetupRelease {MeasRSS-</w:t>
        </w:r>
      </w:ins>
      <w:ins w:id="2809" w:author="Qualcomm" w:date="2020-06-08T14:59:00Z">
        <w:r w:rsidR="003E4B58">
          <w:t>Dedicated</w:t>
        </w:r>
      </w:ins>
      <w:ins w:id="2810" w:author="Qualcomm" w:date="2020-06-08T14:32:00Z">
        <w:r>
          <w:t>Config-r16}</w:t>
        </w:r>
        <w:r>
          <w:tab/>
        </w:r>
        <w:r>
          <w:tab/>
          <w:t>OPTIONAL</w:t>
        </w:r>
        <w:r>
          <w:tab/>
          <w:t xml:space="preserve">-- </w:t>
        </w:r>
        <w:r>
          <w:rPr>
            <w:rFonts w:eastAsia="Batang"/>
            <w:lang w:eastAsia="sv-SE"/>
          </w:rPr>
          <w:t>Need ON</w:t>
        </w:r>
      </w:ins>
    </w:p>
    <w:p w14:paraId="71D02187" w14:textId="10C10974" w:rsidR="003A576C" w:rsidRPr="000E4E7F" w:rsidRDefault="00B209D9" w:rsidP="003A576C">
      <w:pPr>
        <w:pStyle w:val="PL"/>
        <w:shd w:val="clear" w:color="auto" w:fill="E6E6E6"/>
      </w:pPr>
      <w:ins w:id="2811" w:author="Qualcomm" w:date="2020-06-08T13:42:00Z">
        <w:r>
          <w:tab/>
        </w:r>
      </w:ins>
      <w:ins w:id="2812" w:author="Qualcomm" w:date="2020-06-08T13:41:00Z">
        <w:r>
          <w:t>]]</w:t>
        </w:r>
      </w:ins>
    </w:p>
    <w:p w14:paraId="58A31BEC" w14:textId="77777777" w:rsidR="003A576C" w:rsidRPr="000E4E7F" w:rsidRDefault="003A576C" w:rsidP="003A576C">
      <w:pPr>
        <w:pStyle w:val="PL"/>
        <w:shd w:val="clear" w:color="auto" w:fill="E6E6E6"/>
      </w:pPr>
      <w:r w:rsidRPr="000E4E7F">
        <w:t>}</w:t>
      </w:r>
    </w:p>
    <w:p w14:paraId="04730B86" w14:textId="77777777" w:rsidR="003A576C" w:rsidRPr="000E4E7F" w:rsidRDefault="003A576C" w:rsidP="003A576C">
      <w:pPr>
        <w:pStyle w:val="PL"/>
        <w:shd w:val="clear" w:color="auto" w:fill="E6E6E6"/>
      </w:pPr>
    </w:p>
    <w:p w14:paraId="4C8DBE8A" w14:textId="77777777" w:rsidR="003A576C" w:rsidRPr="000E4E7F" w:rsidRDefault="003A576C" w:rsidP="003A576C">
      <w:pPr>
        <w:pStyle w:val="PL"/>
        <w:shd w:val="clear" w:color="auto" w:fill="E6E6E6"/>
      </w:pPr>
      <w:r w:rsidRPr="000E4E7F">
        <w:t>MeasObjectEUTRA-v9e0 ::=</w:t>
      </w:r>
      <w:r w:rsidRPr="000E4E7F">
        <w:tab/>
      </w:r>
      <w:r w:rsidRPr="000E4E7F">
        <w:tab/>
      </w:r>
      <w:r w:rsidRPr="000E4E7F">
        <w:tab/>
        <w:t>SEQUENCE {</w:t>
      </w:r>
    </w:p>
    <w:p w14:paraId="74D38A13" w14:textId="77777777" w:rsidR="003A576C" w:rsidRPr="000E4E7F" w:rsidRDefault="003A576C" w:rsidP="003A576C">
      <w:pPr>
        <w:pStyle w:val="PL"/>
        <w:shd w:val="clear" w:color="auto" w:fill="E6E6E6"/>
      </w:pPr>
      <w:r w:rsidRPr="000E4E7F">
        <w:tab/>
        <w:t>carrierFreq-v9e0</w:t>
      </w:r>
      <w:r w:rsidRPr="000E4E7F">
        <w:tab/>
      </w:r>
      <w:r w:rsidRPr="000E4E7F">
        <w:tab/>
      </w:r>
      <w:r w:rsidRPr="000E4E7F">
        <w:tab/>
      </w:r>
      <w:r w:rsidRPr="000E4E7F">
        <w:tab/>
      </w:r>
      <w:r w:rsidRPr="000E4E7F">
        <w:tab/>
        <w:t>ARFCN-ValueEUTRA-v9e0</w:t>
      </w:r>
    </w:p>
    <w:p w14:paraId="7264E1DA" w14:textId="77777777" w:rsidR="003A576C" w:rsidRPr="000E4E7F" w:rsidRDefault="003A576C" w:rsidP="003A576C">
      <w:pPr>
        <w:pStyle w:val="PL"/>
        <w:shd w:val="clear" w:color="auto" w:fill="E6E6E6"/>
      </w:pPr>
      <w:r w:rsidRPr="000E4E7F">
        <w:t>}</w:t>
      </w:r>
    </w:p>
    <w:p w14:paraId="421050E6" w14:textId="77777777" w:rsidR="00F10894" w:rsidRDefault="00F10894" w:rsidP="00F10894">
      <w:pPr>
        <w:pStyle w:val="PL"/>
        <w:shd w:val="clear" w:color="auto" w:fill="E6E6E6"/>
        <w:rPr>
          <w:ins w:id="2813" w:author="Qualcomm" w:date="2020-06-08T14:32:00Z"/>
        </w:rPr>
      </w:pPr>
    </w:p>
    <w:p w14:paraId="7F9BF5F7" w14:textId="4D512D1D" w:rsidR="00F10894" w:rsidRDefault="00F10894" w:rsidP="00F10894">
      <w:pPr>
        <w:pStyle w:val="PL"/>
        <w:shd w:val="clear" w:color="auto" w:fill="E6E6E6"/>
        <w:rPr>
          <w:ins w:id="2814" w:author="Qualcomm" w:date="2020-06-08T14:32:00Z"/>
        </w:rPr>
      </w:pPr>
      <w:ins w:id="2815" w:author="Qualcomm" w:date="2020-06-08T14:32:00Z">
        <w:r>
          <w:t>MeasRSS</w:t>
        </w:r>
      </w:ins>
      <w:ins w:id="2816" w:author="Qualcomm" w:date="2020-06-08T14:59:00Z">
        <w:r w:rsidR="003E4B58">
          <w:t>-Dedicated</w:t>
        </w:r>
      </w:ins>
      <w:ins w:id="2817" w:author="Qualcomm" w:date="2020-06-08T14:32:00Z">
        <w:r>
          <w:t>Config-r16</w:t>
        </w:r>
      </w:ins>
      <w:ins w:id="2818" w:author="Qualcomm" w:date="2020-06-08T14:33:00Z">
        <w:r>
          <w:t xml:space="preserve"> ::=</w:t>
        </w:r>
        <w:r>
          <w:tab/>
        </w:r>
        <w:r>
          <w:tab/>
        </w:r>
        <w:r>
          <w:tab/>
        </w:r>
        <w:r>
          <w:tab/>
          <w:t>SEQUENCE {</w:t>
        </w:r>
      </w:ins>
    </w:p>
    <w:p w14:paraId="3A048BDF" w14:textId="34C61478" w:rsidR="00F10894" w:rsidRDefault="00F10894" w:rsidP="00F10894">
      <w:pPr>
        <w:pStyle w:val="PL"/>
        <w:shd w:val="clear" w:color="auto" w:fill="E6E6E6"/>
        <w:rPr>
          <w:ins w:id="2819" w:author="Qualcomm" w:date="2020-06-08T14:32:00Z"/>
        </w:rPr>
      </w:pPr>
      <w:ins w:id="2820" w:author="Qualcomm" w:date="2020-06-08T14:32:00Z">
        <w:r>
          <w:tab/>
          <w:t>rss-ConfigCarrierInfo-r16</w:t>
        </w:r>
        <w:r>
          <w:tab/>
        </w:r>
        <w:r>
          <w:tab/>
        </w:r>
      </w:ins>
      <w:ins w:id="2821" w:author="Qualcomm" w:date="2020-06-08T14:33:00Z">
        <w:r>
          <w:tab/>
        </w:r>
      </w:ins>
      <w:ins w:id="2822" w:author="Qualcomm" w:date="2020-06-08T14:32:00Z">
        <w:r>
          <w:t>RSS-ConfigCarrierInfo-r16</w:t>
        </w:r>
        <w:r>
          <w:tab/>
        </w:r>
        <w:r>
          <w:tab/>
          <w:t>OPTIONAL,</w:t>
        </w:r>
        <w:r>
          <w:tab/>
        </w:r>
        <w:r>
          <w:tab/>
        </w:r>
        <w:r w:rsidRPr="00E63A2A">
          <w:rPr>
            <w:lang w:val="en-US"/>
          </w:rPr>
          <w:t xml:space="preserve">-- </w:t>
        </w:r>
      </w:ins>
      <w:ins w:id="2823" w:author="Qualcomm" w:date="2020-06-08T14:33:00Z">
        <w:r>
          <w:rPr>
            <w:lang w:val="en-US"/>
          </w:rPr>
          <w:t>Need OP</w:t>
        </w:r>
      </w:ins>
    </w:p>
    <w:p w14:paraId="5B76B2C4" w14:textId="722E4D45" w:rsidR="00F10894" w:rsidRDefault="00F10894" w:rsidP="00F10894">
      <w:pPr>
        <w:pStyle w:val="PL"/>
        <w:shd w:val="clear" w:color="auto" w:fill="E6E6E6"/>
        <w:rPr>
          <w:ins w:id="2824" w:author="Qualcomm" w:date="2020-06-08T14:33:00Z"/>
          <w:lang w:val="en-US"/>
        </w:rPr>
      </w:pPr>
      <w:ins w:id="2825" w:author="Qualcomm" w:date="2020-06-08T14:32:00Z">
        <w:r>
          <w:tab/>
          <w:t>cellsToAddModList-v16xy</w:t>
        </w:r>
        <w:r>
          <w:tab/>
        </w:r>
        <w:r>
          <w:tab/>
        </w:r>
        <w:r>
          <w:tab/>
        </w:r>
      </w:ins>
      <w:ins w:id="2826" w:author="Qualcomm" w:date="2020-06-08T14:33:00Z">
        <w:r>
          <w:tab/>
        </w:r>
      </w:ins>
      <w:ins w:id="2827" w:author="Qualcomm" w:date="2020-06-08T14:32:00Z">
        <w:r>
          <w:t>CellsToAddModList-v16xy</w:t>
        </w:r>
        <w:r>
          <w:tab/>
        </w:r>
        <w:r>
          <w:tab/>
        </w:r>
        <w:r>
          <w:tab/>
          <w:t>OPTIONAL</w:t>
        </w:r>
        <w:r>
          <w:tab/>
        </w:r>
        <w:r>
          <w:tab/>
        </w:r>
        <w:r w:rsidRPr="00E63A2A">
          <w:rPr>
            <w:lang w:val="en-US"/>
          </w:rPr>
          <w:t xml:space="preserve">-- </w:t>
        </w:r>
      </w:ins>
      <w:ins w:id="2828" w:author="Qualcomm" w:date="2020-06-08T14:51:00Z">
        <w:r w:rsidR="001945E0">
          <w:rPr>
            <w:lang w:val="en-US"/>
          </w:rPr>
          <w:t>Need ON</w:t>
        </w:r>
      </w:ins>
    </w:p>
    <w:p w14:paraId="0A20FA41" w14:textId="2E2D4BC8" w:rsidR="00F10894" w:rsidRDefault="00F10894" w:rsidP="00F10894">
      <w:pPr>
        <w:pStyle w:val="PL"/>
        <w:shd w:val="clear" w:color="auto" w:fill="E6E6E6"/>
        <w:rPr>
          <w:ins w:id="2829" w:author="Qualcomm" w:date="2020-06-08T14:32:00Z"/>
        </w:rPr>
      </w:pPr>
      <w:ins w:id="2830" w:author="Qualcomm" w:date="2020-06-08T14:33:00Z">
        <w:r>
          <w:rPr>
            <w:lang w:val="en-US"/>
          </w:rPr>
          <w:t>}</w:t>
        </w:r>
      </w:ins>
    </w:p>
    <w:p w14:paraId="30474A92" w14:textId="77777777" w:rsidR="00F10894" w:rsidRPr="000E4E7F" w:rsidRDefault="00F10894" w:rsidP="009874CF">
      <w:pPr>
        <w:pStyle w:val="PL"/>
        <w:shd w:val="clear" w:color="auto" w:fill="E6E6E6"/>
      </w:pPr>
    </w:p>
    <w:p w14:paraId="69F9FEBC" w14:textId="77777777" w:rsidR="003A576C" w:rsidRPr="000E4E7F" w:rsidRDefault="003A576C" w:rsidP="003A576C">
      <w:pPr>
        <w:pStyle w:val="PL"/>
        <w:shd w:val="clear" w:color="auto" w:fill="E6E6E6"/>
      </w:pPr>
      <w:r w:rsidRPr="000E4E7F">
        <w:t>CellsToAddModList ::=</w:t>
      </w:r>
      <w:r w:rsidRPr="000E4E7F">
        <w:tab/>
      </w:r>
      <w:r w:rsidRPr="000E4E7F">
        <w:tab/>
      </w:r>
      <w:r w:rsidRPr="000E4E7F">
        <w:tab/>
      </w:r>
      <w:r w:rsidRPr="000E4E7F">
        <w:tab/>
        <w:t>SEQUENCE (SIZE (1..maxCellMeas)) OF CellsToAddMod</w:t>
      </w:r>
    </w:p>
    <w:p w14:paraId="7B9CDE81" w14:textId="77777777" w:rsidR="009874CF" w:rsidRDefault="009874CF" w:rsidP="009874CF">
      <w:pPr>
        <w:pStyle w:val="PL"/>
        <w:shd w:val="clear" w:color="auto" w:fill="E6E6E6"/>
        <w:rPr>
          <w:ins w:id="2831" w:author="Qualcomm" w:date="2020-06-08T13:46:00Z"/>
        </w:rPr>
      </w:pPr>
      <w:ins w:id="2832" w:author="Qualcomm" w:date="2020-06-08T13:46:00Z">
        <w:r>
          <w:t>CellsToAddModList-v16xy ::=</w:t>
        </w:r>
        <w:r>
          <w:tab/>
        </w:r>
        <w:r>
          <w:tab/>
        </w:r>
        <w:r>
          <w:tab/>
          <w:t>SEQUENCE (SIZE (1..maxCellMeas)) OF CellsToAddMod-v16xy</w:t>
        </w:r>
      </w:ins>
    </w:p>
    <w:p w14:paraId="36AE5A73" w14:textId="77777777" w:rsidR="003A576C" w:rsidRPr="000E4E7F" w:rsidRDefault="003A576C" w:rsidP="003A576C">
      <w:pPr>
        <w:pStyle w:val="PL"/>
        <w:shd w:val="clear" w:color="auto" w:fill="E6E6E6"/>
      </w:pPr>
    </w:p>
    <w:p w14:paraId="59D0B3AF" w14:textId="77777777" w:rsidR="003A576C" w:rsidRPr="000E4E7F" w:rsidRDefault="003A576C" w:rsidP="003A576C">
      <w:pPr>
        <w:pStyle w:val="PL"/>
        <w:shd w:val="clear" w:color="auto" w:fill="E6E6E6"/>
      </w:pPr>
      <w:r w:rsidRPr="000E4E7F">
        <w:t>CellsToAddMod ::=</w:t>
      </w:r>
      <w:r w:rsidRPr="000E4E7F">
        <w:tab/>
        <w:t>SEQUENCE {</w:t>
      </w:r>
    </w:p>
    <w:p w14:paraId="368A2C79" w14:textId="77777777" w:rsidR="003A576C" w:rsidRPr="000E4E7F" w:rsidRDefault="003A576C" w:rsidP="003A576C">
      <w:pPr>
        <w:pStyle w:val="PL"/>
        <w:shd w:val="clear" w:color="auto" w:fill="E6E6E6"/>
      </w:pPr>
      <w:r w:rsidRPr="000E4E7F">
        <w:tab/>
        <w:t>cellIndex</w:t>
      </w:r>
      <w:r w:rsidRPr="000E4E7F">
        <w:tab/>
      </w:r>
      <w:r w:rsidRPr="000E4E7F">
        <w:tab/>
      </w:r>
      <w:r w:rsidRPr="000E4E7F">
        <w:tab/>
      </w:r>
      <w:r w:rsidRPr="000E4E7F">
        <w:tab/>
      </w:r>
      <w:r w:rsidRPr="000E4E7F">
        <w:tab/>
      </w:r>
      <w:r w:rsidRPr="000E4E7F">
        <w:tab/>
      </w:r>
      <w:r w:rsidRPr="000E4E7F">
        <w:tab/>
        <w:t>INTEGER (1..maxCellMeas),</w:t>
      </w:r>
    </w:p>
    <w:p w14:paraId="6DD8E702" w14:textId="77777777" w:rsidR="003A576C" w:rsidRPr="000E4E7F" w:rsidRDefault="003A576C" w:rsidP="003A576C">
      <w:pPr>
        <w:pStyle w:val="PL"/>
        <w:shd w:val="clear" w:color="auto" w:fill="E6E6E6"/>
      </w:pPr>
      <w:r w:rsidRPr="000E4E7F">
        <w:tab/>
        <w:t>physCellId</w:t>
      </w:r>
      <w:r w:rsidRPr="000E4E7F">
        <w:tab/>
      </w:r>
      <w:r w:rsidRPr="000E4E7F">
        <w:tab/>
      </w:r>
      <w:r w:rsidRPr="000E4E7F">
        <w:tab/>
      </w:r>
      <w:r w:rsidRPr="000E4E7F">
        <w:tab/>
      </w:r>
      <w:r w:rsidRPr="000E4E7F">
        <w:tab/>
      </w:r>
      <w:r w:rsidRPr="000E4E7F">
        <w:tab/>
      </w:r>
      <w:r w:rsidRPr="000E4E7F">
        <w:tab/>
        <w:t>PhysCellId,</w:t>
      </w:r>
    </w:p>
    <w:p w14:paraId="35233BC0" w14:textId="77777777" w:rsidR="003A576C" w:rsidRPr="000E4E7F" w:rsidRDefault="003A576C" w:rsidP="003A576C">
      <w:pPr>
        <w:pStyle w:val="PL"/>
        <w:shd w:val="clear" w:color="auto" w:fill="E6E6E6"/>
      </w:pPr>
      <w:r w:rsidRPr="000E4E7F">
        <w:tab/>
        <w:t>cellIndividualOffset</w:t>
      </w:r>
      <w:r w:rsidRPr="000E4E7F">
        <w:tab/>
      </w:r>
      <w:r w:rsidRPr="000E4E7F">
        <w:tab/>
      </w:r>
      <w:r w:rsidRPr="000E4E7F">
        <w:tab/>
      </w:r>
      <w:r w:rsidRPr="000E4E7F">
        <w:tab/>
        <w:t>Q-OffsetRange</w:t>
      </w:r>
    </w:p>
    <w:p w14:paraId="23B810B0" w14:textId="77777777" w:rsidR="003A576C" w:rsidRPr="000E4E7F" w:rsidRDefault="003A576C" w:rsidP="003A576C">
      <w:pPr>
        <w:pStyle w:val="PL"/>
        <w:shd w:val="clear" w:color="auto" w:fill="E6E6E6"/>
      </w:pPr>
      <w:r w:rsidRPr="000E4E7F">
        <w:t>}</w:t>
      </w:r>
    </w:p>
    <w:p w14:paraId="676504E7" w14:textId="77777777" w:rsidR="003A576C" w:rsidRPr="000E4E7F" w:rsidRDefault="003A576C" w:rsidP="003A576C">
      <w:pPr>
        <w:pStyle w:val="PL"/>
        <w:shd w:val="clear" w:color="auto" w:fill="E6E6E6"/>
      </w:pPr>
    </w:p>
    <w:p w14:paraId="3BADED5F" w14:textId="77777777" w:rsidR="009874CF" w:rsidRDefault="009874CF" w:rsidP="009874CF">
      <w:pPr>
        <w:pStyle w:val="PL"/>
        <w:shd w:val="clear" w:color="auto" w:fill="E6E6E6"/>
        <w:rPr>
          <w:ins w:id="2833" w:author="Qualcomm" w:date="2020-06-08T13:46:00Z"/>
        </w:rPr>
      </w:pPr>
      <w:ins w:id="2834" w:author="Qualcomm" w:date="2020-06-08T13:46:00Z">
        <w:r>
          <w:t xml:space="preserve">CellsToAddMod-v16xy ::= </w:t>
        </w:r>
        <w:r>
          <w:tab/>
        </w:r>
        <w:r>
          <w:tab/>
          <w:t>SEQUENCE {</w:t>
        </w:r>
      </w:ins>
    </w:p>
    <w:p w14:paraId="11610E7D" w14:textId="507E404A" w:rsidR="009874CF" w:rsidRDefault="009874CF" w:rsidP="009874CF">
      <w:pPr>
        <w:pStyle w:val="PL"/>
        <w:shd w:val="clear" w:color="auto" w:fill="E6E6E6"/>
        <w:rPr>
          <w:ins w:id="2835" w:author="Qualcomm" w:date="2020-06-08T13:46:00Z"/>
        </w:rPr>
      </w:pPr>
      <w:ins w:id="2836" w:author="Qualcomm" w:date="2020-06-08T13:46:00Z">
        <w:r>
          <w:tab/>
          <w:t>rss-MeasPowerBias-r16</w:t>
        </w:r>
        <w:r>
          <w:tab/>
        </w:r>
      </w:ins>
      <w:ins w:id="2837" w:author="Qualcomm" w:date="2020-06-08T13:47:00Z">
        <w:r>
          <w:tab/>
        </w:r>
        <w:r>
          <w:tab/>
        </w:r>
        <w:r>
          <w:rPr>
            <w:lang w:val="en-US"/>
          </w:rPr>
          <w:t>RSS</w:t>
        </w:r>
        <w:r w:rsidRPr="009E77FA">
          <w:rPr>
            <w:lang w:val="en-US"/>
          </w:rPr>
          <w:t>-MeasPowerBias-r16</w:t>
        </w:r>
      </w:ins>
    </w:p>
    <w:p w14:paraId="53759093" w14:textId="603835F6" w:rsidR="009874CF" w:rsidRDefault="009874CF" w:rsidP="009874CF">
      <w:pPr>
        <w:pStyle w:val="PL"/>
        <w:shd w:val="clear" w:color="auto" w:fill="E6E6E6"/>
        <w:rPr>
          <w:ins w:id="2838" w:author="Qualcomm" w:date="2020-06-08T13:46:00Z"/>
        </w:rPr>
      </w:pPr>
      <w:ins w:id="2839" w:author="Qualcomm" w:date="2020-06-08T13:46:00Z">
        <w:r>
          <w:t>}</w:t>
        </w:r>
      </w:ins>
    </w:p>
    <w:p w14:paraId="677B010C" w14:textId="77777777" w:rsidR="009874CF" w:rsidRPr="000E4E7F" w:rsidRDefault="009874CF" w:rsidP="009874CF">
      <w:pPr>
        <w:pStyle w:val="PL"/>
        <w:shd w:val="clear" w:color="auto" w:fill="E6E6E6"/>
        <w:rPr>
          <w:ins w:id="2840" w:author="Qualcomm" w:date="2020-06-08T13:46:00Z"/>
        </w:rPr>
      </w:pPr>
    </w:p>
    <w:p w14:paraId="297A115F" w14:textId="77777777" w:rsidR="003A576C" w:rsidRPr="000E4E7F" w:rsidRDefault="003A576C" w:rsidP="003A576C">
      <w:pPr>
        <w:pStyle w:val="PL"/>
        <w:shd w:val="clear" w:color="auto" w:fill="E6E6E6"/>
      </w:pPr>
      <w:r w:rsidRPr="000E4E7F">
        <w:t>BlackCellsToAddModList ::=</w:t>
      </w:r>
      <w:r w:rsidRPr="000E4E7F">
        <w:tab/>
      </w:r>
      <w:r w:rsidRPr="000E4E7F">
        <w:tab/>
      </w:r>
      <w:r w:rsidRPr="000E4E7F">
        <w:tab/>
        <w:t>SEQUENCE (SIZE (1..maxCellMeas)) OF BlackCellsToAddMod</w:t>
      </w:r>
    </w:p>
    <w:p w14:paraId="4AF9423A" w14:textId="77777777" w:rsidR="003A576C" w:rsidRPr="000E4E7F" w:rsidRDefault="003A576C" w:rsidP="003A576C">
      <w:pPr>
        <w:pStyle w:val="PL"/>
        <w:shd w:val="clear" w:color="auto" w:fill="E6E6E6"/>
      </w:pPr>
    </w:p>
    <w:p w14:paraId="576E874E" w14:textId="77777777" w:rsidR="003A576C" w:rsidRPr="000E4E7F" w:rsidRDefault="003A576C" w:rsidP="003A576C">
      <w:pPr>
        <w:pStyle w:val="PL"/>
        <w:shd w:val="clear" w:color="auto" w:fill="E6E6E6"/>
      </w:pPr>
      <w:r w:rsidRPr="000E4E7F">
        <w:t>BlackCellsToAddMod ::=</w:t>
      </w:r>
      <w:r w:rsidRPr="000E4E7F">
        <w:tab/>
        <w:t>SEQUENCE {</w:t>
      </w:r>
    </w:p>
    <w:p w14:paraId="4649AC2E" w14:textId="77777777" w:rsidR="003A576C" w:rsidRPr="000E4E7F" w:rsidRDefault="003A576C" w:rsidP="003A576C">
      <w:pPr>
        <w:pStyle w:val="PL"/>
        <w:shd w:val="clear" w:color="auto" w:fill="E6E6E6"/>
      </w:pPr>
      <w:r w:rsidRPr="000E4E7F">
        <w:tab/>
        <w:t>cellIndex</w:t>
      </w:r>
      <w:r w:rsidRPr="000E4E7F">
        <w:tab/>
      </w:r>
      <w:r w:rsidRPr="000E4E7F">
        <w:tab/>
      </w:r>
      <w:r w:rsidRPr="000E4E7F">
        <w:tab/>
      </w:r>
      <w:r w:rsidRPr="000E4E7F">
        <w:tab/>
      </w:r>
      <w:r w:rsidRPr="000E4E7F">
        <w:tab/>
      </w:r>
      <w:r w:rsidRPr="000E4E7F">
        <w:tab/>
      </w:r>
      <w:r w:rsidRPr="000E4E7F">
        <w:tab/>
        <w:t>INTEGER (1..maxCellMeas),</w:t>
      </w:r>
    </w:p>
    <w:p w14:paraId="135F2952" w14:textId="77777777" w:rsidR="003A576C" w:rsidRPr="000E4E7F" w:rsidRDefault="003A576C" w:rsidP="003A576C">
      <w:pPr>
        <w:pStyle w:val="PL"/>
        <w:shd w:val="clear" w:color="auto" w:fill="E6E6E6"/>
      </w:pPr>
      <w:r w:rsidRPr="000E4E7F">
        <w:tab/>
        <w:t>physCellIdRange</w:t>
      </w:r>
      <w:r w:rsidRPr="000E4E7F">
        <w:tab/>
      </w:r>
      <w:r w:rsidRPr="000E4E7F">
        <w:tab/>
      </w:r>
      <w:r w:rsidRPr="000E4E7F">
        <w:tab/>
      </w:r>
      <w:r w:rsidRPr="000E4E7F">
        <w:tab/>
      </w:r>
      <w:r w:rsidRPr="000E4E7F">
        <w:tab/>
      </w:r>
      <w:r w:rsidRPr="000E4E7F">
        <w:tab/>
        <w:t>PhysCellIdRange</w:t>
      </w:r>
    </w:p>
    <w:p w14:paraId="44C0E2A4" w14:textId="77777777" w:rsidR="003A576C" w:rsidRPr="000E4E7F" w:rsidRDefault="003A576C" w:rsidP="003A576C">
      <w:pPr>
        <w:pStyle w:val="PL"/>
        <w:shd w:val="clear" w:color="auto" w:fill="E6E6E6"/>
      </w:pPr>
      <w:r w:rsidRPr="000E4E7F">
        <w:t>}</w:t>
      </w:r>
    </w:p>
    <w:p w14:paraId="36C37BBB" w14:textId="77777777" w:rsidR="003A576C" w:rsidRPr="000E4E7F" w:rsidRDefault="003A576C" w:rsidP="003A576C">
      <w:pPr>
        <w:pStyle w:val="PL"/>
        <w:shd w:val="clear" w:color="auto" w:fill="E6E6E6"/>
      </w:pPr>
    </w:p>
    <w:p w14:paraId="046E79B9" w14:textId="77777777" w:rsidR="003A576C" w:rsidRPr="000E4E7F" w:rsidRDefault="003A576C" w:rsidP="003A576C">
      <w:pPr>
        <w:pStyle w:val="PL"/>
        <w:shd w:val="clear" w:color="auto" w:fill="E6E6E6"/>
      </w:pPr>
      <w:r w:rsidRPr="000E4E7F">
        <w:t>MeasCycleSCell-r10 ::=</w:t>
      </w:r>
      <w:r w:rsidRPr="000E4E7F">
        <w:tab/>
      </w:r>
      <w:r w:rsidRPr="000E4E7F">
        <w:tab/>
      </w:r>
      <w:r w:rsidRPr="000E4E7F">
        <w:tab/>
      </w:r>
      <w:r w:rsidRPr="000E4E7F">
        <w:tab/>
        <w:t>ENUMERATED {sf160, sf256, sf320, sf512,</w:t>
      </w:r>
    </w:p>
    <w:p w14:paraId="1D4057F2" w14:textId="77777777" w:rsidR="003A576C" w:rsidRPr="000E4E7F" w:rsidRDefault="003A576C" w:rsidP="003A576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sf640, sf1024, sf1280, spare1}</w:t>
      </w:r>
    </w:p>
    <w:p w14:paraId="487A990F" w14:textId="77777777" w:rsidR="003A576C" w:rsidRPr="000E4E7F" w:rsidRDefault="003A576C" w:rsidP="003A576C">
      <w:pPr>
        <w:pStyle w:val="PL"/>
        <w:shd w:val="clear" w:color="auto" w:fill="E6E6E6"/>
      </w:pPr>
    </w:p>
    <w:p w14:paraId="224EAC7E" w14:textId="77777777" w:rsidR="003A576C" w:rsidRPr="000E4E7F" w:rsidRDefault="003A576C" w:rsidP="003A576C">
      <w:pPr>
        <w:pStyle w:val="PL"/>
        <w:shd w:val="clear" w:color="auto" w:fill="E6E6E6"/>
      </w:pPr>
      <w:r w:rsidRPr="000E4E7F">
        <w:t>MeasSubframePatternConfigNeigh-r10 ::=</w:t>
      </w:r>
      <w:r w:rsidRPr="000E4E7F">
        <w:tab/>
        <w:t>CHOICE {</w:t>
      </w:r>
    </w:p>
    <w:p w14:paraId="3F3C21A9" w14:textId="77777777" w:rsidR="003A576C" w:rsidRPr="000E4E7F" w:rsidRDefault="003A576C" w:rsidP="003A576C">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00E4199B" w14:textId="77777777" w:rsidR="003A576C" w:rsidRPr="000E4E7F" w:rsidRDefault="003A576C" w:rsidP="003A576C">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r>
      <w:r w:rsidRPr="000E4E7F">
        <w:tab/>
      </w:r>
      <w:r w:rsidRPr="000E4E7F">
        <w:tab/>
        <w:t>SEQUENCE {</w:t>
      </w:r>
    </w:p>
    <w:p w14:paraId="49B6EE2E" w14:textId="77777777" w:rsidR="003A576C" w:rsidRPr="000E4E7F" w:rsidRDefault="003A576C" w:rsidP="003A576C">
      <w:pPr>
        <w:pStyle w:val="PL"/>
        <w:shd w:val="clear" w:color="auto" w:fill="E6E6E6"/>
      </w:pPr>
      <w:r w:rsidRPr="000E4E7F">
        <w:tab/>
      </w:r>
      <w:r w:rsidRPr="000E4E7F">
        <w:tab/>
        <w:t>measSubframePatternNeigh-r10</w:t>
      </w:r>
      <w:r w:rsidRPr="000E4E7F">
        <w:tab/>
      </w:r>
      <w:r w:rsidRPr="000E4E7F">
        <w:tab/>
      </w:r>
      <w:r w:rsidRPr="000E4E7F">
        <w:tab/>
        <w:t>MeasSubframePattern-r10,</w:t>
      </w:r>
    </w:p>
    <w:p w14:paraId="09DC2E43" w14:textId="77777777" w:rsidR="003A576C" w:rsidRPr="000E4E7F" w:rsidRDefault="003A576C" w:rsidP="003A576C">
      <w:pPr>
        <w:pStyle w:val="PL"/>
        <w:shd w:val="clear" w:color="auto" w:fill="E6E6E6"/>
      </w:pPr>
      <w:r w:rsidRPr="000E4E7F">
        <w:tab/>
      </w:r>
      <w:r w:rsidRPr="000E4E7F">
        <w:tab/>
        <w:t>measSubframeCellList-r10</w:t>
      </w:r>
      <w:r w:rsidRPr="000E4E7F">
        <w:tab/>
      </w:r>
      <w:r w:rsidRPr="000E4E7F">
        <w:tab/>
      </w:r>
      <w:r w:rsidRPr="000E4E7F">
        <w:tab/>
      </w:r>
      <w:r w:rsidRPr="000E4E7F">
        <w:tab/>
        <w:t>MeasSubframeCellList-r10</w:t>
      </w:r>
      <w:r w:rsidRPr="000E4E7F">
        <w:tab/>
        <w:t>OPTIONAL</w:t>
      </w:r>
      <w:r w:rsidRPr="000E4E7F">
        <w:tab/>
        <w:t>-- Cond always</w:t>
      </w:r>
    </w:p>
    <w:p w14:paraId="5EE76D38" w14:textId="77777777" w:rsidR="003A576C" w:rsidRPr="000E4E7F" w:rsidRDefault="003A576C" w:rsidP="003A576C">
      <w:pPr>
        <w:pStyle w:val="PL"/>
        <w:shd w:val="clear" w:color="auto" w:fill="E6E6E6"/>
      </w:pPr>
      <w:r w:rsidRPr="000E4E7F">
        <w:tab/>
        <w:t>}</w:t>
      </w:r>
    </w:p>
    <w:p w14:paraId="6F55F5FA" w14:textId="77777777" w:rsidR="003A576C" w:rsidRPr="000E4E7F" w:rsidRDefault="003A576C" w:rsidP="003A576C">
      <w:pPr>
        <w:pStyle w:val="PL"/>
        <w:shd w:val="clear" w:color="auto" w:fill="E6E6E6"/>
      </w:pPr>
      <w:r w:rsidRPr="000E4E7F">
        <w:t>}</w:t>
      </w:r>
    </w:p>
    <w:p w14:paraId="4FCA6298" w14:textId="77777777" w:rsidR="003A576C" w:rsidRPr="000E4E7F" w:rsidRDefault="003A576C" w:rsidP="003A576C">
      <w:pPr>
        <w:pStyle w:val="PL"/>
        <w:shd w:val="clear" w:color="auto" w:fill="E6E6E6"/>
      </w:pPr>
    </w:p>
    <w:p w14:paraId="223534EA" w14:textId="77777777" w:rsidR="003A576C" w:rsidRPr="000E4E7F" w:rsidRDefault="003A576C" w:rsidP="003A576C">
      <w:pPr>
        <w:pStyle w:val="PL"/>
        <w:shd w:val="clear" w:color="auto" w:fill="E6E6E6"/>
      </w:pPr>
      <w:r w:rsidRPr="000E4E7F">
        <w:t>MeasSubframeCellList-r10 ::=</w:t>
      </w:r>
      <w:r w:rsidRPr="000E4E7F">
        <w:tab/>
        <w:t>SEQUENCE (SIZE (1..maxCellMeas)) OF PhysCellIdRange</w:t>
      </w:r>
    </w:p>
    <w:p w14:paraId="6E3BCAB9" w14:textId="77777777" w:rsidR="003A576C" w:rsidRPr="000E4E7F" w:rsidRDefault="003A576C" w:rsidP="003A576C">
      <w:pPr>
        <w:pStyle w:val="PL"/>
        <w:shd w:val="clear" w:color="auto" w:fill="E6E6E6"/>
      </w:pPr>
    </w:p>
    <w:p w14:paraId="06DD139F" w14:textId="77777777" w:rsidR="003A576C" w:rsidRPr="000E4E7F" w:rsidRDefault="003A576C" w:rsidP="003A576C">
      <w:pPr>
        <w:pStyle w:val="PL"/>
        <w:shd w:val="clear" w:color="auto" w:fill="E6E6E6"/>
      </w:pPr>
      <w:r w:rsidRPr="000E4E7F">
        <w:t>AltTTT-CellsToAddModList-r12 ::=</w:t>
      </w:r>
      <w:r w:rsidRPr="000E4E7F">
        <w:tab/>
        <w:t>SEQUENCE (SIZE (1..maxCellMeas)) OF AltTTT-CellsToAddMod-r12</w:t>
      </w:r>
    </w:p>
    <w:p w14:paraId="6A466A57" w14:textId="77777777" w:rsidR="003A576C" w:rsidRPr="000E4E7F" w:rsidRDefault="003A576C" w:rsidP="003A576C">
      <w:pPr>
        <w:pStyle w:val="PL"/>
        <w:shd w:val="clear" w:color="auto" w:fill="E6E6E6"/>
      </w:pPr>
    </w:p>
    <w:p w14:paraId="2A6A728F" w14:textId="77777777" w:rsidR="003A576C" w:rsidRPr="000E4E7F" w:rsidRDefault="003A576C" w:rsidP="003A576C">
      <w:pPr>
        <w:pStyle w:val="PL"/>
        <w:shd w:val="clear" w:color="auto" w:fill="E6E6E6"/>
      </w:pPr>
      <w:r w:rsidRPr="000E4E7F">
        <w:t>AltTTT-CellsToAddMod-r12 ::=</w:t>
      </w:r>
      <w:r w:rsidRPr="000E4E7F">
        <w:tab/>
        <w:t>SEQUENCE {</w:t>
      </w:r>
    </w:p>
    <w:p w14:paraId="50B9A174" w14:textId="77777777" w:rsidR="003A576C" w:rsidRPr="000E4E7F" w:rsidRDefault="003A576C" w:rsidP="003A576C">
      <w:pPr>
        <w:pStyle w:val="PL"/>
        <w:shd w:val="clear" w:color="auto" w:fill="E6E6E6"/>
      </w:pPr>
      <w:r w:rsidRPr="000E4E7F">
        <w:tab/>
        <w:t>cellIndex-r12</w:t>
      </w:r>
      <w:r w:rsidRPr="000E4E7F">
        <w:tab/>
      </w:r>
      <w:r w:rsidRPr="000E4E7F">
        <w:tab/>
      </w:r>
      <w:r w:rsidRPr="000E4E7F">
        <w:tab/>
      </w:r>
      <w:r w:rsidRPr="000E4E7F">
        <w:tab/>
      </w:r>
      <w:r w:rsidRPr="000E4E7F">
        <w:tab/>
      </w:r>
      <w:r w:rsidRPr="000E4E7F">
        <w:tab/>
      </w:r>
      <w:r w:rsidRPr="000E4E7F">
        <w:tab/>
        <w:t>INTEGER (1..maxCellMeas),</w:t>
      </w:r>
    </w:p>
    <w:p w14:paraId="7C73C03F" w14:textId="77777777" w:rsidR="003A576C" w:rsidRPr="000E4E7F" w:rsidRDefault="003A576C" w:rsidP="003A576C">
      <w:pPr>
        <w:pStyle w:val="PL"/>
        <w:shd w:val="clear" w:color="auto" w:fill="E6E6E6"/>
      </w:pPr>
      <w:r w:rsidRPr="000E4E7F">
        <w:tab/>
        <w:t>physCellIdRange-r12</w:t>
      </w:r>
      <w:r w:rsidRPr="000E4E7F">
        <w:tab/>
      </w:r>
      <w:r w:rsidRPr="000E4E7F">
        <w:tab/>
      </w:r>
      <w:r w:rsidRPr="000E4E7F">
        <w:tab/>
      </w:r>
      <w:r w:rsidRPr="000E4E7F">
        <w:tab/>
      </w:r>
      <w:r w:rsidRPr="000E4E7F">
        <w:tab/>
      </w:r>
      <w:r w:rsidRPr="000E4E7F">
        <w:tab/>
        <w:t>PhysCellIdRange</w:t>
      </w:r>
    </w:p>
    <w:p w14:paraId="7FA31A4F" w14:textId="77777777" w:rsidR="003A576C" w:rsidRPr="000E4E7F" w:rsidRDefault="003A576C" w:rsidP="003A576C">
      <w:pPr>
        <w:pStyle w:val="PL"/>
        <w:shd w:val="clear" w:color="auto" w:fill="E6E6E6"/>
      </w:pPr>
      <w:r w:rsidRPr="000E4E7F">
        <w:t>}</w:t>
      </w:r>
    </w:p>
    <w:p w14:paraId="2F35386B" w14:textId="77777777" w:rsidR="003A576C" w:rsidRPr="000E4E7F" w:rsidRDefault="003A576C" w:rsidP="003A576C">
      <w:pPr>
        <w:pStyle w:val="PL"/>
        <w:shd w:val="clear" w:color="auto" w:fill="E6E6E6"/>
      </w:pPr>
    </w:p>
    <w:p w14:paraId="27C2341E" w14:textId="77777777" w:rsidR="003A576C" w:rsidRPr="000E4E7F" w:rsidRDefault="003A576C" w:rsidP="003A576C">
      <w:pPr>
        <w:pStyle w:val="PL"/>
        <w:shd w:val="clear" w:color="auto" w:fill="E6E6E6"/>
      </w:pPr>
      <w:r w:rsidRPr="000E4E7F">
        <w:t>WhiteCellsToAddModList-r13 ::=</w:t>
      </w:r>
      <w:r w:rsidRPr="000E4E7F">
        <w:tab/>
      </w:r>
      <w:r w:rsidRPr="000E4E7F">
        <w:tab/>
      </w:r>
      <w:r w:rsidRPr="000E4E7F">
        <w:tab/>
        <w:t>SEQUENCE (SIZE (1..maxCellMeas)) OF WhiteCellsToAddMod-r13</w:t>
      </w:r>
    </w:p>
    <w:p w14:paraId="6056352B" w14:textId="77777777" w:rsidR="003A576C" w:rsidRPr="000E4E7F" w:rsidRDefault="003A576C" w:rsidP="003A576C">
      <w:pPr>
        <w:pStyle w:val="PL"/>
        <w:shd w:val="clear" w:color="auto" w:fill="E6E6E6"/>
      </w:pPr>
    </w:p>
    <w:p w14:paraId="66429D64" w14:textId="77777777" w:rsidR="003A576C" w:rsidRPr="000E4E7F" w:rsidRDefault="003A576C" w:rsidP="003A576C">
      <w:pPr>
        <w:pStyle w:val="PL"/>
        <w:shd w:val="clear" w:color="auto" w:fill="E6E6E6"/>
      </w:pPr>
      <w:r w:rsidRPr="000E4E7F">
        <w:t>WhiteCellsToAddMod-r13 ::=</w:t>
      </w:r>
      <w:r w:rsidRPr="000E4E7F">
        <w:tab/>
        <w:t>SEQUENCE {</w:t>
      </w:r>
    </w:p>
    <w:p w14:paraId="249CFF50" w14:textId="77777777" w:rsidR="003A576C" w:rsidRPr="000E4E7F" w:rsidRDefault="003A576C" w:rsidP="003A576C">
      <w:pPr>
        <w:pStyle w:val="PL"/>
        <w:shd w:val="clear" w:color="auto" w:fill="E6E6E6"/>
      </w:pPr>
      <w:r w:rsidRPr="000E4E7F">
        <w:tab/>
        <w:t>cellIndex-r13</w:t>
      </w:r>
      <w:r w:rsidRPr="000E4E7F">
        <w:tab/>
      </w:r>
      <w:r w:rsidRPr="000E4E7F">
        <w:tab/>
      </w:r>
      <w:r w:rsidRPr="000E4E7F">
        <w:tab/>
      </w:r>
      <w:r w:rsidRPr="000E4E7F">
        <w:tab/>
      </w:r>
      <w:r w:rsidRPr="000E4E7F">
        <w:tab/>
      </w:r>
      <w:r w:rsidRPr="000E4E7F">
        <w:tab/>
      </w:r>
      <w:r w:rsidRPr="000E4E7F">
        <w:tab/>
        <w:t>INTEGER (1..maxCellMeas),</w:t>
      </w:r>
    </w:p>
    <w:p w14:paraId="35FB6ED0" w14:textId="77777777" w:rsidR="003A576C" w:rsidRPr="000E4E7F" w:rsidRDefault="003A576C" w:rsidP="003A576C">
      <w:pPr>
        <w:pStyle w:val="PL"/>
        <w:shd w:val="clear" w:color="auto" w:fill="E6E6E6"/>
      </w:pPr>
      <w:r w:rsidRPr="000E4E7F">
        <w:tab/>
        <w:t>physCellIdRange-r13</w:t>
      </w:r>
      <w:r w:rsidRPr="000E4E7F">
        <w:tab/>
      </w:r>
      <w:r w:rsidRPr="000E4E7F">
        <w:tab/>
      </w:r>
      <w:r w:rsidRPr="000E4E7F">
        <w:tab/>
      </w:r>
      <w:r w:rsidRPr="000E4E7F">
        <w:tab/>
      </w:r>
      <w:r w:rsidRPr="000E4E7F">
        <w:tab/>
      </w:r>
      <w:r w:rsidRPr="000E4E7F">
        <w:tab/>
        <w:t>PhysCellIdRange</w:t>
      </w:r>
    </w:p>
    <w:p w14:paraId="09D6F7BC" w14:textId="77777777" w:rsidR="003A576C" w:rsidRPr="000E4E7F" w:rsidRDefault="003A576C" w:rsidP="003A576C">
      <w:pPr>
        <w:pStyle w:val="PL"/>
        <w:shd w:val="clear" w:color="auto" w:fill="E6E6E6"/>
      </w:pPr>
      <w:r w:rsidRPr="000E4E7F">
        <w:t>}</w:t>
      </w:r>
    </w:p>
    <w:p w14:paraId="16EA966E" w14:textId="77777777" w:rsidR="003A576C" w:rsidRPr="000E4E7F" w:rsidRDefault="003A576C" w:rsidP="003A576C">
      <w:pPr>
        <w:pStyle w:val="PL"/>
        <w:shd w:val="clear" w:color="auto" w:fill="E6E6E6"/>
      </w:pPr>
    </w:p>
    <w:p w14:paraId="4099B71A" w14:textId="77777777" w:rsidR="003A576C" w:rsidRPr="000E4E7F" w:rsidRDefault="003A576C" w:rsidP="003A576C">
      <w:pPr>
        <w:pStyle w:val="PL"/>
        <w:shd w:val="clear" w:color="auto" w:fill="E6E6E6"/>
      </w:pPr>
      <w:r w:rsidRPr="000E4E7F">
        <w:t>RMTC-Config-r13 ::=</w:t>
      </w:r>
      <w:r w:rsidRPr="000E4E7F">
        <w:tab/>
        <w:t>CHOICE {</w:t>
      </w:r>
    </w:p>
    <w:p w14:paraId="641242AD" w14:textId="77777777" w:rsidR="003A576C" w:rsidRPr="000E4E7F" w:rsidRDefault="003A576C" w:rsidP="003A576C">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2B94C5B5" w14:textId="77777777" w:rsidR="003A576C" w:rsidRPr="000E4E7F" w:rsidRDefault="003A576C" w:rsidP="003A576C">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057188F3" w14:textId="77777777" w:rsidR="003A576C" w:rsidRPr="000E4E7F" w:rsidRDefault="003A576C" w:rsidP="003A576C">
      <w:pPr>
        <w:pStyle w:val="PL"/>
        <w:shd w:val="clear" w:color="auto" w:fill="E6E6E6"/>
      </w:pPr>
      <w:r w:rsidRPr="000E4E7F">
        <w:tab/>
      </w:r>
      <w:r w:rsidRPr="000E4E7F">
        <w:tab/>
        <w:t>rmtc-Period-r13</w:t>
      </w:r>
      <w:r w:rsidRPr="000E4E7F">
        <w:tab/>
      </w:r>
      <w:r w:rsidRPr="000E4E7F">
        <w:tab/>
      </w:r>
      <w:r w:rsidRPr="000E4E7F">
        <w:tab/>
      </w:r>
      <w:r w:rsidRPr="000E4E7F">
        <w:tab/>
      </w:r>
      <w:r w:rsidRPr="000E4E7F">
        <w:tab/>
        <w:t>ENUMERATED {ms40, ms80, ms160, ms320, ms640},</w:t>
      </w:r>
    </w:p>
    <w:p w14:paraId="6F9F7DBC" w14:textId="77777777" w:rsidR="003A576C" w:rsidRPr="000E4E7F" w:rsidRDefault="003A576C" w:rsidP="003A576C">
      <w:pPr>
        <w:pStyle w:val="PL"/>
        <w:shd w:val="clear" w:color="auto" w:fill="E6E6E6"/>
      </w:pPr>
      <w:r w:rsidRPr="000E4E7F">
        <w:tab/>
      </w:r>
      <w:r w:rsidRPr="000E4E7F">
        <w:tab/>
        <w:t>rmtc-SubframeOffset-r13</w:t>
      </w:r>
      <w:r w:rsidRPr="000E4E7F">
        <w:tab/>
      </w:r>
      <w:r w:rsidRPr="000E4E7F">
        <w:tab/>
      </w:r>
      <w:r w:rsidRPr="000E4E7F">
        <w:tab/>
        <w:t>INTEGER(0..639)</w:t>
      </w:r>
      <w:r w:rsidRPr="000E4E7F">
        <w:tab/>
      </w:r>
      <w:r w:rsidRPr="000E4E7F">
        <w:tab/>
      </w:r>
      <w:r w:rsidRPr="000E4E7F">
        <w:tab/>
      </w:r>
      <w:r w:rsidRPr="000E4E7F">
        <w:tab/>
      </w:r>
      <w:r w:rsidRPr="000E4E7F">
        <w:tab/>
        <w:t>OPTIONAL,</w:t>
      </w:r>
      <w:r w:rsidRPr="000E4E7F">
        <w:tab/>
      </w:r>
      <w:r w:rsidRPr="000E4E7F">
        <w:tab/>
        <w:t>-- Need ON</w:t>
      </w:r>
    </w:p>
    <w:p w14:paraId="54A77C9F" w14:textId="77777777" w:rsidR="003A576C" w:rsidRPr="000E4E7F" w:rsidRDefault="003A576C" w:rsidP="003A576C">
      <w:pPr>
        <w:pStyle w:val="PL"/>
        <w:shd w:val="clear" w:color="auto" w:fill="E6E6E6"/>
      </w:pPr>
      <w:r w:rsidRPr="000E4E7F">
        <w:tab/>
      </w:r>
      <w:r w:rsidRPr="000E4E7F">
        <w:tab/>
        <w:t>measDuration-r13</w:t>
      </w:r>
      <w:r w:rsidRPr="000E4E7F">
        <w:tab/>
      </w:r>
      <w:r w:rsidRPr="000E4E7F">
        <w:tab/>
      </w:r>
      <w:r w:rsidRPr="000E4E7F">
        <w:tab/>
      </w:r>
      <w:r w:rsidRPr="000E4E7F">
        <w:tab/>
        <w:t>ENUMERATED {sym1, sym14, sym28, sym42, sym70},</w:t>
      </w:r>
    </w:p>
    <w:p w14:paraId="3864CC2F" w14:textId="77777777" w:rsidR="003A576C" w:rsidRPr="000E4E7F" w:rsidRDefault="003A576C" w:rsidP="003A576C">
      <w:pPr>
        <w:pStyle w:val="PL"/>
        <w:shd w:val="clear" w:color="auto" w:fill="E6E6E6"/>
      </w:pPr>
      <w:r w:rsidRPr="000E4E7F">
        <w:tab/>
      </w:r>
      <w:r w:rsidRPr="000E4E7F">
        <w:tab/>
        <w:t>...</w:t>
      </w:r>
    </w:p>
    <w:p w14:paraId="0DF9FA8C" w14:textId="77777777" w:rsidR="003A576C" w:rsidRPr="000E4E7F" w:rsidRDefault="003A576C" w:rsidP="003A576C">
      <w:pPr>
        <w:pStyle w:val="PL"/>
        <w:shd w:val="clear" w:color="auto" w:fill="E6E6E6"/>
      </w:pPr>
      <w:r w:rsidRPr="000E4E7F">
        <w:tab/>
        <w:t>}</w:t>
      </w:r>
    </w:p>
    <w:p w14:paraId="4A0D8DAC" w14:textId="77777777" w:rsidR="003A576C" w:rsidRPr="000E4E7F" w:rsidRDefault="003A576C" w:rsidP="003A576C">
      <w:pPr>
        <w:pStyle w:val="PL"/>
        <w:shd w:val="clear" w:color="auto" w:fill="E6E6E6"/>
      </w:pPr>
      <w:r w:rsidRPr="000E4E7F">
        <w:t>}</w:t>
      </w:r>
    </w:p>
    <w:p w14:paraId="0500DDE6" w14:textId="77777777" w:rsidR="003A576C" w:rsidRPr="000E4E7F" w:rsidRDefault="003A576C" w:rsidP="003A576C">
      <w:pPr>
        <w:pStyle w:val="PL"/>
        <w:shd w:val="clear" w:color="auto" w:fill="E6E6E6"/>
      </w:pPr>
    </w:p>
    <w:p w14:paraId="0D4D6EF0" w14:textId="77777777" w:rsidR="003A576C" w:rsidRPr="000E4E7F" w:rsidRDefault="003A576C" w:rsidP="003A576C">
      <w:pPr>
        <w:pStyle w:val="PL"/>
        <w:shd w:val="clear" w:color="auto" w:fill="E6E6E6"/>
      </w:pPr>
      <w:r w:rsidRPr="000E4E7F">
        <w:t>Tx-ResourcePoolMeasList-r14 ::=</w:t>
      </w:r>
      <w:r w:rsidRPr="000E4E7F">
        <w:tab/>
        <w:t>SEQUENCE (SIZE (1..maxSL-PoolToMeasure-r14)) OF SL-V2X-TxPoolReportIdentity-r14</w:t>
      </w:r>
    </w:p>
    <w:p w14:paraId="6EA5B15F" w14:textId="56F2EE20" w:rsidR="003A576C" w:rsidRPr="000E4E7F" w:rsidRDefault="003A576C" w:rsidP="009874CF">
      <w:pPr>
        <w:pStyle w:val="PL"/>
        <w:shd w:val="clear" w:color="auto" w:fill="E6E6E6"/>
      </w:pPr>
    </w:p>
    <w:p w14:paraId="65926E97" w14:textId="77777777" w:rsidR="003A576C" w:rsidRPr="000E4E7F" w:rsidRDefault="003A576C" w:rsidP="003A576C">
      <w:pPr>
        <w:pStyle w:val="PL"/>
        <w:shd w:val="clear" w:color="auto" w:fill="E6E6E6"/>
      </w:pPr>
      <w:r w:rsidRPr="000E4E7F">
        <w:t>-- ASN1STOP</w:t>
      </w:r>
    </w:p>
    <w:p w14:paraId="3DA9720B" w14:textId="77777777" w:rsidR="003A576C" w:rsidRPr="000E4E7F" w:rsidRDefault="003A576C" w:rsidP="003A576C">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3A576C" w:rsidRPr="000E4E7F" w14:paraId="27D2E4AA" w14:textId="77777777" w:rsidTr="00930699">
        <w:trPr>
          <w:gridAfter w:val="1"/>
          <w:wAfter w:w="6" w:type="dxa"/>
          <w:cantSplit/>
          <w:tblHeader/>
        </w:trPr>
        <w:tc>
          <w:tcPr>
            <w:tcW w:w="9639" w:type="dxa"/>
          </w:tcPr>
          <w:p w14:paraId="2888EC03" w14:textId="77777777" w:rsidR="003A576C" w:rsidRPr="000E4E7F" w:rsidRDefault="003A576C" w:rsidP="007B57F3">
            <w:pPr>
              <w:pStyle w:val="TAH"/>
              <w:rPr>
                <w:lang w:eastAsia="en-GB"/>
              </w:rPr>
            </w:pPr>
            <w:r w:rsidRPr="000E4E7F">
              <w:rPr>
                <w:i/>
                <w:noProof/>
                <w:lang w:eastAsia="en-GB"/>
              </w:rPr>
              <w:lastRenderedPageBreak/>
              <w:t>MeasObjectEUTRA</w:t>
            </w:r>
            <w:r w:rsidRPr="000E4E7F">
              <w:rPr>
                <w:iCs/>
                <w:noProof/>
                <w:lang w:eastAsia="en-GB"/>
              </w:rPr>
              <w:t xml:space="preserve"> field descriptions</w:t>
            </w:r>
          </w:p>
        </w:tc>
      </w:tr>
      <w:tr w:rsidR="003A576C" w:rsidRPr="000E4E7F" w14:paraId="4428B61C" w14:textId="77777777" w:rsidTr="00930699">
        <w:trPr>
          <w:gridAfter w:val="1"/>
          <w:wAfter w:w="6" w:type="dxa"/>
          <w:cantSplit/>
          <w:trHeight w:val="52"/>
        </w:trPr>
        <w:tc>
          <w:tcPr>
            <w:tcW w:w="9639" w:type="dxa"/>
          </w:tcPr>
          <w:p w14:paraId="609B22BA" w14:textId="77777777" w:rsidR="003A576C" w:rsidRPr="000E4E7F" w:rsidRDefault="003A576C" w:rsidP="007B57F3">
            <w:pPr>
              <w:keepNext/>
              <w:keepLines/>
              <w:spacing w:after="0"/>
              <w:rPr>
                <w:rFonts w:ascii="Arial" w:hAnsi="Arial" w:cs="Arial"/>
                <w:b/>
                <w:i/>
                <w:sz w:val="18"/>
              </w:rPr>
            </w:pPr>
            <w:r w:rsidRPr="000E4E7F">
              <w:rPr>
                <w:rFonts w:ascii="Arial" w:hAnsi="Arial" w:cs="Arial"/>
                <w:b/>
                <w:i/>
                <w:sz w:val="18"/>
              </w:rPr>
              <w:t>altTTT-CellsToAddModList</w:t>
            </w:r>
          </w:p>
          <w:p w14:paraId="3A9012A9" w14:textId="77777777" w:rsidR="003A576C" w:rsidRPr="000E4E7F" w:rsidRDefault="003A576C" w:rsidP="007B57F3">
            <w:pPr>
              <w:keepNext/>
              <w:keepLines/>
              <w:spacing w:after="0"/>
              <w:rPr>
                <w:rFonts w:ascii="Arial" w:hAnsi="Arial" w:cs="Arial"/>
                <w:b/>
                <w:bCs/>
                <w:i/>
                <w:iCs/>
                <w:noProof/>
                <w:sz w:val="18"/>
                <w:szCs w:val="18"/>
              </w:rPr>
            </w:pPr>
            <w:r w:rsidRPr="000E4E7F">
              <w:rPr>
                <w:rFonts w:ascii="Arial" w:hAnsi="Arial" w:cs="Arial"/>
                <w:sz w:val="18"/>
              </w:rPr>
              <w:t xml:space="preserve">List of cells to add/ modify in the cell list for which the alternative time to trigger specified by </w:t>
            </w:r>
            <w:r w:rsidRPr="000E4E7F">
              <w:rPr>
                <w:rFonts w:ascii="Arial" w:hAnsi="Arial" w:cs="Arial"/>
                <w:i/>
                <w:sz w:val="18"/>
              </w:rPr>
              <w:t>alternativeTimeToTrigger</w:t>
            </w:r>
            <w:r w:rsidRPr="000E4E7F">
              <w:rPr>
                <w:rFonts w:ascii="Arial" w:hAnsi="Arial" w:cs="Arial"/>
                <w:sz w:val="18"/>
              </w:rPr>
              <w:t xml:space="preserve"> in</w:t>
            </w:r>
            <w:r w:rsidRPr="000E4E7F">
              <w:t xml:space="preserve"> </w:t>
            </w:r>
            <w:r w:rsidRPr="000E4E7F">
              <w:rPr>
                <w:rFonts w:ascii="Arial" w:hAnsi="Arial" w:cs="Arial"/>
                <w:i/>
                <w:sz w:val="18"/>
              </w:rPr>
              <w:t>reportConfigEUTRA</w:t>
            </w:r>
            <w:r w:rsidRPr="000E4E7F">
              <w:rPr>
                <w:rFonts w:ascii="Arial" w:hAnsi="Arial" w:cs="Arial"/>
                <w:sz w:val="18"/>
              </w:rPr>
              <w:t>, if configured, applies.</w:t>
            </w:r>
          </w:p>
        </w:tc>
      </w:tr>
      <w:tr w:rsidR="003A576C" w:rsidRPr="000E4E7F" w14:paraId="1F1AFCBC" w14:textId="77777777" w:rsidTr="00930699">
        <w:trPr>
          <w:gridAfter w:val="1"/>
          <w:wAfter w:w="6" w:type="dxa"/>
          <w:cantSplit/>
          <w:trHeight w:val="52"/>
        </w:trPr>
        <w:tc>
          <w:tcPr>
            <w:tcW w:w="9639" w:type="dxa"/>
          </w:tcPr>
          <w:p w14:paraId="68DF2C68" w14:textId="77777777" w:rsidR="003A576C" w:rsidRPr="000E4E7F" w:rsidRDefault="003A576C" w:rsidP="007B57F3">
            <w:pPr>
              <w:keepNext/>
              <w:keepLines/>
              <w:spacing w:after="0"/>
              <w:rPr>
                <w:rFonts w:ascii="Arial" w:hAnsi="Arial" w:cs="Arial"/>
                <w:b/>
                <w:i/>
                <w:sz w:val="18"/>
              </w:rPr>
            </w:pPr>
            <w:r w:rsidRPr="000E4E7F">
              <w:rPr>
                <w:rFonts w:ascii="Arial" w:hAnsi="Arial" w:cs="Arial"/>
                <w:b/>
                <w:i/>
                <w:sz w:val="18"/>
              </w:rPr>
              <w:t>altTTT-CellsToRemoveList</w:t>
            </w:r>
          </w:p>
          <w:p w14:paraId="54B7829F" w14:textId="77777777" w:rsidR="003A576C" w:rsidRPr="000E4E7F" w:rsidRDefault="003A576C" w:rsidP="007B57F3">
            <w:pPr>
              <w:keepNext/>
              <w:keepLines/>
              <w:spacing w:after="0"/>
              <w:rPr>
                <w:rFonts w:ascii="Arial" w:hAnsi="Arial" w:cs="Arial"/>
                <w:b/>
                <w:bCs/>
                <w:i/>
                <w:iCs/>
                <w:noProof/>
                <w:sz w:val="18"/>
                <w:szCs w:val="18"/>
              </w:rPr>
            </w:pPr>
            <w:r w:rsidRPr="000E4E7F">
              <w:rPr>
                <w:rFonts w:ascii="Arial" w:hAnsi="Arial" w:cs="Arial"/>
                <w:sz w:val="18"/>
              </w:rPr>
              <w:t>List of cells to remove from the list of cells for alternative time to trigger.</w:t>
            </w:r>
          </w:p>
        </w:tc>
      </w:tr>
      <w:tr w:rsidR="003A576C" w:rsidRPr="000E4E7F" w14:paraId="34A26ACA" w14:textId="77777777" w:rsidTr="00930699">
        <w:trPr>
          <w:gridAfter w:val="1"/>
          <w:wAfter w:w="6" w:type="dxa"/>
          <w:cantSplit/>
          <w:trHeight w:val="52"/>
        </w:trPr>
        <w:tc>
          <w:tcPr>
            <w:tcW w:w="9639" w:type="dxa"/>
          </w:tcPr>
          <w:p w14:paraId="695E6C25" w14:textId="77777777" w:rsidR="003A576C" w:rsidRPr="000E4E7F" w:rsidRDefault="003A576C" w:rsidP="007B57F3">
            <w:pPr>
              <w:pStyle w:val="TAL"/>
              <w:rPr>
                <w:b/>
                <w:bCs/>
                <w:i/>
                <w:noProof/>
                <w:lang w:eastAsia="en-GB"/>
              </w:rPr>
            </w:pPr>
            <w:r w:rsidRPr="000E4E7F">
              <w:rPr>
                <w:b/>
                <w:bCs/>
                <w:i/>
                <w:noProof/>
                <w:lang w:eastAsia="en-GB"/>
              </w:rPr>
              <w:t>blackCellsToAddModList</w:t>
            </w:r>
          </w:p>
          <w:p w14:paraId="6667BBF4" w14:textId="77777777" w:rsidR="003A576C" w:rsidRPr="000E4E7F" w:rsidRDefault="003A576C" w:rsidP="007B57F3">
            <w:pPr>
              <w:pStyle w:val="TAL"/>
              <w:rPr>
                <w:iCs/>
                <w:noProof/>
                <w:lang w:eastAsia="en-GB"/>
              </w:rPr>
            </w:pPr>
            <w:r w:rsidRPr="000E4E7F">
              <w:rPr>
                <w:iCs/>
                <w:noProof/>
                <w:lang w:eastAsia="en-GB"/>
              </w:rPr>
              <w:t>List of cells to add/ modify in the black list of cells.</w:t>
            </w:r>
          </w:p>
        </w:tc>
      </w:tr>
      <w:tr w:rsidR="003A576C" w:rsidRPr="000E4E7F" w14:paraId="317E71D8" w14:textId="77777777" w:rsidTr="00930699">
        <w:trPr>
          <w:gridAfter w:val="1"/>
          <w:wAfter w:w="6" w:type="dxa"/>
          <w:cantSplit/>
          <w:trHeight w:val="52"/>
        </w:trPr>
        <w:tc>
          <w:tcPr>
            <w:tcW w:w="9639" w:type="dxa"/>
          </w:tcPr>
          <w:p w14:paraId="55E7977B" w14:textId="77777777" w:rsidR="003A576C" w:rsidRPr="000E4E7F" w:rsidRDefault="003A576C" w:rsidP="007B57F3">
            <w:pPr>
              <w:pStyle w:val="TAL"/>
              <w:rPr>
                <w:b/>
                <w:bCs/>
                <w:i/>
                <w:noProof/>
                <w:lang w:eastAsia="en-GB"/>
              </w:rPr>
            </w:pPr>
            <w:r w:rsidRPr="000E4E7F">
              <w:rPr>
                <w:b/>
                <w:bCs/>
                <w:i/>
                <w:noProof/>
                <w:lang w:eastAsia="en-GB"/>
              </w:rPr>
              <w:t>blackCellsToRemoveList</w:t>
            </w:r>
          </w:p>
          <w:p w14:paraId="30AB2A31" w14:textId="77777777" w:rsidR="003A576C" w:rsidRPr="000E4E7F" w:rsidRDefault="003A576C" w:rsidP="007B57F3">
            <w:pPr>
              <w:pStyle w:val="TAL"/>
              <w:rPr>
                <w:iCs/>
                <w:noProof/>
                <w:lang w:eastAsia="en-GB"/>
              </w:rPr>
            </w:pPr>
            <w:r w:rsidRPr="000E4E7F">
              <w:rPr>
                <w:iCs/>
                <w:noProof/>
                <w:lang w:eastAsia="en-GB"/>
              </w:rPr>
              <w:t>List of cells to remove from the black list of cells.</w:t>
            </w:r>
          </w:p>
        </w:tc>
      </w:tr>
      <w:tr w:rsidR="003A576C" w:rsidRPr="000E4E7F" w14:paraId="490218F0" w14:textId="77777777" w:rsidTr="00930699">
        <w:trPr>
          <w:gridAfter w:val="1"/>
          <w:wAfter w:w="6" w:type="dxa"/>
          <w:cantSplit/>
        </w:trPr>
        <w:tc>
          <w:tcPr>
            <w:tcW w:w="9639" w:type="dxa"/>
          </w:tcPr>
          <w:p w14:paraId="5AE22F5A" w14:textId="77777777" w:rsidR="003A576C" w:rsidRPr="000E4E7F" w:rsidRDefault="003A576C" w:rsidP="007B57F3">
            <w:pPr>
              <w:pStyle w:val="TAL"/>
              <w:rPr>
                <w:b/>
                <w:bCs/>
                <w:i/>
                <w:noProof/>
                <w:lang w:eastAsia="en-GB"/>
              </w:rPr>
            </w:pPr>
            <w:r w:rsidRPr="000E4E7F">
              <w:rPr>
                <w:b/>
                <w:bCs/>
                <w:i/>
                <w:noProof/>
                <w:lang w:eastAsia="en-GB"/>
              </w:rPr>
              <w:t>carrierFreq</w:t>
            </w:r>
          </w:p>
          <w:p w14:paraId="323F7F44" w14:textId="77777777" w:rsidR="003A576C" w:rsidRPr="000E4E7F" w:rsidRDefault="003A576C" w:rsidP="007B57F3">
            <w:pPr>
              <w:pStyle w:val="TAL"/>
              <w:rPr>
                <w:lang w:eastAsia="en-GB"/>
              </w:rPr>
            </w:pPr>
            <w:r w:rsidRPr="000E4E7F">
              <w:rPr>
                <w:lang w:eastAsia="en-GB"/>
              </w:rPr>
              <w:t>Identifies E</w:t>
            </w:r>
            <w:r w:rsidRPr="000E4E7F">
              <w:rPr>
                <w:lang w:eastAsia="en-GB"/>
              </w:rPr>
              <w:noBreakHyphen/>
              <w:t xml:space="preserve">UTRA carrier frequency for which this configuration is valid. </w:t>
            </w:r>
            <w:r w:rsidRPr="000E4E7F">
              <w:rPr>
                <w:bCs/>
                <w:noProof/>
                <w:lang w:eastAsia="ko-KR"/>
              </w:rPr>
              <w:t xml:space="preserve">E-UTRAN does not configure more than one measurement object for the same physical frequency regardless of the E-ARFCN used to indicate this. CarrierFreq-r13 is included only when the extension list </w:t>
            </w:r>
            <w:r w:rsidRPr="000E4E7F">
              <w:t>measObjectToAddModListExt-r13</w:t>
            </w:r>
            <w:r w:rsidRPr="000E4E7F">
              <w:rPr>
                <w:bCs/>
                <w:noProof/>
                <w:lang w:eastAsia="ko-KR"/>
              </w:rPr>
              <w:t xml:space="preserve"> is used. If </w:t>
            </w:r>
            <w:r w:rsidRPr="000E4E7F">
              <w:rPr>
                <w:bCs/>
                <w:i/>
                <w:noProof/>
                <w:lang w:eastAsia="ko-KR"/>
              </w:rPr>
              <w:t>carrierFreq-r13</w:t>
            </w:r>
            <w:r w:rsidRPr="000E4E7F">
              <w:rPr>
                <w:bCs/>
                <w:noProof/>
                <w:lang w:eastAsia="ko-KR"/>
              </w:rPr>
              <w:t xml:space="preserve"> is present, </w:t>
            </w:r>
            <w:r w:rsidRPr="000E4E7F">
              <w:rPr>
                <w:bCs/>
                <w:i/>
                <w:noProof/>
                <w:lang w:eastAsia="ko-KR"/>
              </w:rPr>
              <w:t>carrierFreq</w:t>
            </w:r>
            <w:r w:rsidRPr="000E4E7F">
              <w:rPr>
                <w:bCs/>
                <w:noProof/>
                <w:lang w:eastAsia="ko-KR"/>
              </w:rPr>
              <w:t xml:space="preserve"> (i.e., without suffix) shall be set to value </w:t>
            </w:r>
            <w:r w:rsidRPr="000E4E7F">
              <w:rPr>
                <w:bCs/>
                <w:i/>
                <w:noProof/>
                <w:lang w:eastAsia="ko-KR"/>
              </w:rPr>
              <w:t>maxEARFCN</w:t>
            </w:r>
            <w:r w:rsidRPr="000E4E7F">
              <w:rPr>
                <w:bCs/>
                <w:noProof/>
                <w:lang w:eastAsia="ko-KR"/>
              </w:rPr>
              <w:t>.</w:t>
            </w:r>
          </w:p>
        </w:tc>
      </w:tr>
      <w:tr w:rsidR="003A576C" w:rsidRPr="000E4E7F" w14:paraId="79638FB3" w14:textId="77777777" w:rsidTr="00930699">
        <w:trPr>
          <w:gridAfter w:val="1"/>
          <w:wAfter w:w="6" w:type="dxa"/>
          <w:cantSplit/>
        </w:trPr>
        <w:tc>
          <w:tcPr>
            <w:tcW w:w="9639" w:type="dxa"/>
          </w:tcPr>
          <w:p w14:paraId="708382BB" w14:textId="77777777" w:rsidR="003A576C" w:rsidRPr="000E4E7F" w:rsidRDefault="003A576C" w:rsidP="007B57F3">
            <w:pPr>
              <w:pStyle w:val="TAL"/>
              <w:rPr>
                <w:b/>
                <w:bCs/>
                <w:i/>
                <w:noProof/>
                <w:lang w:eastAsia="en-GB"/>
              </w:rPr>
            </w:pPr>
            <w:r w:rsidRPr="000E4E7F">
              <w:rPr>
                <w:b/>
                <w:bCs/>
                <w:i/>
                <w:noProof/>
                <w:lang w:eastAsia="en-GB"/>
              </w:rPr>
              <w:t>cellIndex</w:t>
            </w:r>
          </w:p>
          <w:p w14:paraId="003B2E15" w14:textId="77777777" w:rsidR="003A576C" w:rsidRPr="000E4E7F" w:rsidRDefault="003A576C" w:rsidP="007B57F3">
            <w:pPr>
              <w:pStyle w:val="TAL"/>
              <w:rPr>
                <w:lang w:eastAsia="en-GB"/>
              </w:rPr>
            </w:pPr>
            <w:r w:rsidRPr="000E4E7F">
              <w:rPr>
                <w:lang w:eastAsia="en-GB"/>
              </w:rPr>
              <w:t>Entry index in the cell list. An entry may concern a range of cells, in which case this value applies to the entire range.</w:t>
            </w:r>
          </w:p>
        </w:tc>
      </w:tr>
      <w:tr w:rsidR="003A576C" w:rsidRPr="000E4E7F" w14:paraId="50B787FE" w14:textId="77777777" w:rsidTr="00930699">
        <w:trPr>
          <w:gridAfter w:val="1"/>
          <w:wAfter w:w="6" w:type="dxa"/>
          <w:cantSplit/>
          <w:trHeight w:val="52"/>
        </w:trPr>
        <w:tc>
          <w:tcPr>
            <w:tcW w:w="9639" w:type="dxa"/>
            <w:tcBorders>
              <w:bottom w:val="single" w:sz="4" w:space="0" w:color="808080"/>
            </w:tcBorders>
          </w:tcPr>
          <w:p w14:paraId="7B8CCF72" w14:textId="77777777" w:rsidR="003A576C" w:rsidRPr="000E4E7F" w:rsidRDefault="003A576C" w:rsidP="007B57F3">
            <w:pPr>
              <w:pStyle w:val="TAL"/>
              <w:rPr>
                <w:b/>
                <w:bCs/>
                <w:i/>
                <w:noProof/>
                <w:lang w:eastAsia="en-GB"/>
              </w:rPr>
            </w:pPr>
            <w:r w:rsidRPr="000E4E7F">
              <w:rPr>
                <w:b/>
                <w:bCs/>
                <w:i/>
                <w:noProof/>
                <w:lang w:eastAsia="en-GB"/>
              </w:rPr>
              <w:t>cellIndividualOffset</w:t>
            </w:r>
          </w:p>
          <w:p w14:paraId="63FF3595" w14:textId="77777777" w:rsidR="003A576C" w:rsidRPr="000E4E7F" w:rsidRDefault="003A576C" w:rsidP="007B57F3">
            <w:pPr>
              <w:pStyle w:val="TAL"/>
              <w:rPr>
                <w:lang w:eastAsia="en-GB"/>
              </w:rPr>
            </w:pPr>
            <w:r w:rsidRPr="000E4E7F">
              <w:rPr>
                <w:lang w:eastAsia="en-GB"/>
              </w:rPr>
              <w:t>Cell individual offset applicable to a specific cell. Value dB-24 corresponds to -24 dB, dB-22 corresponds to -22 dB and so on.</w:t>
            </w:r>
          </w:p>
        </w:tc>
      </w:tr>
      <w:tr w:rsidR="003A576C" w:rsidRPr="000E4E7F" w14:paraId="1C6CCA2C" w14:textId="77777777" w:rsidTr="00930699">
        <w:trPr>
          <w:gridAfter w:val="1"/>
          <w:wAfter w:w="6" w:type="dxa"/>
          <w:cantSplit/>
        </w:trPr>
        <w:tc>
          <w:tcPr>
            <w:tcW w:w="9639" w:type="dxa"/>
          </w:tcPr>
          <w:p w14:paraId="2BE90693" w14:textId="77777777" w:rsidR="003A576C" w:rsidRPr="000E4E7F" w:rsidRDefault="003A576C" w:rsidP="007B57F3">
            <w:pPr>
              <w:pStyle w:val="TAL"/>
              <w:rPr>
                <w:b/>
                <w:bCs/>
                <w:i/>
                <w:noProof/>
                <w:lang w:eastAsia="en-GB"/>
              </w:rPr>
            </w:pPr>
            <w:r w:rsidRPr="000E4E7F">
              <w:rPr>
                <w:b/>
                <w:bCs/>
                <w:i/>
                <w:noProof/>
                <w:lang w:eastAsia="en-GB"/>
              </w:rPr>
              <w:t>cellsToAddModList</w:t>
            </w:r>
          </w:p>
          <w:p w14:paraId="25ADED13" w14:textId="05C9DCA4" w:rsidR="003A576C" w:rsidRPr="003A7814" w:rsidRDefault="003A576C" w:rsidP="007B57F3">
            <w:pPr>
              <w:pStyle w:val="TAL"/>
              <w:rPr>
                <w:lang w:val="en-US" w:eastAsia="en-GB"/>
              </w:rPr>
            </w:pPr>
            <w:r w:rsidRPr="000E4E7F">
              <w:rPr>
                <w:lang w:eastAsia="en-GB"/>
              </w:rPr>
              <w:t>List of cells to add/ modify in the cell list.</w:t>
            </w:r>
            <w:ins w:id="2841" w:author="Qualcomm" w:date="2020-06-08T13:54:00Z">
              <w:r w:rsidR="00F82187">
                <w:rPr>
                  <w:lang w:val="en-US" w:eastAsia="en-GB"/>
                </w:rPr>
                <w:t xml:space="preserve"> </w:t>
              </w:r>
            </w:ins>
            <w:ins w:id="2842" w:author="Qualcomm" w:date="2020-06-08T13:57:00Z">
              <w:r w:rsidR="00F82187" w:rsidRPr="00F82187">
                <w:rPr>
                  <w:i/>
                  <w:iCs/>
                  <w:lang w:val="en-US" w:eastAsia="en-GB"/>
                </w:rPr>
                <w:t>cellsToAddModList</w:t>
              </w:r>
            </w:ins>
            <w:ins w:id="2843" w:author="Qualcomm" w:date="2020-06-08T13:54:00Z">
              <w:r w:rsidR="00F82187" w:rsidRPr="009B2B00">
                <w:rPr>
                  <w:i/>
                  <w:iCs/>
                  <w:lang w:val="en-US" w:eastAsia="en-GB"/>
                </w:rPr>
                <w:t>-v16xy</w:t>
              </w:r>
              <w:r w:rsidR="00F82187">
                <w:rPr>
                  <w:lang w:val="en-US" w:eastAsia="en-GB"/>
                </w:rPr>
                <w:t xml:space="preserve"> indicates l</w:t>
              </w:r>
              <w:r w:rsidR="00F82187">
                <w:rPr>
                  <w:lang w:val="en-US"/>
                </w:rPr>
                <w:t xml:space="preserve">ist of RSS assistance information which is used for the corresponding </w:t>
              </w:r>
              <w:r w:rsidR="00F82187" w:rsidRPr="00015531">
                <w:rPr>
                  <w:i/>
                  <w:lang w:val="en-US"/>
                </w:rPr>
                <w:t>p</w:t>
              </w:r>
              <w:r w:rsidR="00F82187" w:rsidRPr="00E122B5">
                <w:rPr>
                  <w:i/>
                  <w:lang w:val="en-US"/>
                </w:rPr>
                <w:t>hysCellId</w:t>
              </w:r>
              <w:r w:rsidR="00F82187">
                <w:rPr>
                  <w:lang w:val="en-US"/>
                </w:rPr>
                <w:t xml:space="preserve">. </w:t>
              </w:r>
              <w:r w:rsidR="00F82187" w:rsidRPr="00FE7D68">
                <w:rPr>
                  <w:lang w:val="en-GB" w:eastAsia="en-GB"/>
                </w:rPr>
                <w:t xml:space="preserve">If E-UTRAN includes </w:t>
              </w:r>
            </w:ins>
            <w:ins w:id="2844" w:author="Qualcomm" w:date="2020-06-08T13:57:00Z">
              <w:r w:rsidR="00F82187" w:rsidRPr="00F82187">
                <w:rPr>
                  <w:i/>
                  <w:iCs/>
                  <w:lang w:val="en-US" w:eastAsia="en-GB"/>
                </w:rPr>
                <w:t>cellsToAddModList</w:t>
              </w:r>
            </w:ins>
            <w:ins w:id="2845" w:author="Qualcomm" w:date="2020-06-08T13:54:00Z">
              <w:r w:rsidR="00F82187" w:rsidRPr="00ED77C1">
                <w:rPr>
                  <w:i/>
                  <w:iCs/>
                  <w:lang w:val="en-US" w:eastAsia="en-GB"/>
                </w:rPr>
                <w:t>-v16xy</w:t>
              </w:r>
              <w:r w:rsidR="00F82187">
                <w:rPr>
                  <w:lang w:val="en-GB" w:eastAsia="en-GB"/>
                </w:rPr>
                <w:t>, i</w:t>
              </w:r>
              <w:r w:rsidR="00F82187" w:rsidRPr="00FE7D68">
                <w:rPr>
                  <w:lang w:val="en-GB" w:eastAsia="en-GB"/>
                </w:rPr>
                <w:t>t includes</w:t>
              </w:r>
              <w:r w:rsidR="00F82187">
                <w:rPr>
                  <w:lang w:val="en-US" w:eastAsia="en-GB"/>
                </w:rPr>
                <w:t xml:space="preserve"> </w:t>
              </w:r>
              <w:r w:rsidR="00F82187" w:rsidRPr="00E122B5">
                <w:rPr>
                  <w:lang w:val="en-US" w:eastAsia="en-GB"/>
                </w:rPr>
                <w:t xml:space="preserve">the same number of entries, and listed in the same order, as in </w:t>
              </w:r>
            </w:ins>
            <w:ins w:id="2846" w:author="Qualcomm" w:date="2020-06-08T13:57:00Z">
              <w:r w:rsidR="00F82187" w:rsidRPr="00F82187">
                <w:rPr>
                  <w:i/>
                  <w:lang w:val="en-US"/>
                </w:rPr>
                <w:t>cellsToAddModList</w:t>
              </w:r>
            </w:ins>
            <w:ins w:id="2847" w:author="Qualcomm" w:date="2020-06-08T13:54:00Z">
              <w:r w:rsidR="00F82187" w:rsidRPr="009B2B00">
                <w:rPr>
                  <w:iCs/>
                  <w:lang w:val="en-US"/>
                </w:rPr>
                <w:t xml:space="preserve"> (i.e. without suffix)</w:t>
              </w:r>
              <w:r w:rsidR="00F82187" w:rsidRPr="00722631">
                <w:rPr>
                  <w:i/>
                  <w:lang w:val="en-US"/>
                </w:rPr>
                <w:t>.</w:t>
              </w:r>
            </w:ins>
          </w:p>
        </w:tc>
      </w:tr>
      <w:tr w:rsidR="003A576C" w:rsidRPr="000E4E7F" w14:paraId="73D1120D" w14:textId="77777777" w:rsidTr="00930699">
        <w:trPr>
          <w:gridAfter w:val="1"/>
          <w:wAfter w:w="6" w:type="dxa"/>
          <w:cantSplit/>
        </w:trPr>
        <w:tc>
          <w:tcPr>
            <w:tcW w:w="9639" w:type="dxa"/>
          </w:tcPr>
          <w:p w14:paraId="1494AC6A" w14:textId="77777777" w:rsidR="003A576C" w:rsidRPr="000E4E7F" w:rsidRDefault="003A576C" w:rsidP="007B57F3">
            <w:pPr>
              <w:pStyle w:val="TAL"/>
              <w:rPr>
                <w:b/>
                <w:bCs/>
                <w:i/>
                <w:noProof/>
                <w:lang w:eastAsia="en-GB"/>
              </w:rPr>
            </w:pPr>
            <w:r w:rsidRPr="000E4E7F">
              <w:rPr>
                <w:b/>
                <w:bCs/>
                <w:i/>
                <w:noProof/>
                <w:lang w:eastAsia="en-GB"/>
              </w:rPr>
              <w:t>cellsToRemoveList</w:t>
            </w:r>
          </w:p>
          <w:p w14:paraId="26A71B5A" w14:textId="77777777" w:rsidR="003A576C" w:rsidRPr="000E4E7F" w:rsidRDefault="003A576C" w:rsidP="007B57F3">
            <w:pPr>
              <w:pStyle w:val="TAL"/>
              <w:rPr>
                <w:lang w:eastAsia="en-GB"/>
              </w:rPr>
            </w:pPr>
            <w:r w:rsidRPr="000E4E7F">
              <w:rPr>
                <w:lang w:eastAsia="en-GB"/>
              </w:rPr>
              <w:t>List of cells to remove from the cell list.</w:t>
            </w:r>
          </w:p>
        </w:tc>
      </w:tr>
      <w:tr w:rsidR="003A576C" w:rsidRPr="000E4E7F" w14:paraId="01054A4D" w14:textId="77777777" w:rsidTr="00930699">
        <w:trPr>
          <w:gridAfter w:val="1"/>
          <w:wAfter w:w="6" w:type="dxa"/>
          <w:cantSplit/>
        </w:trPr>
        <w:tc>
          <w:tcPr>
            <w:tcW w:w="9639" w:type="dxa"/>
          </w:tcPr>
          <w:p w14:paraId="36AE6C11" w14:textId="77777777" w:rsidR="003A576C" w:rsidRPr="000E4E7F" w:rsidRDefault="003A576C" w:rsidP="007B57F3">
            <w:pPr>
              <w:pStyle w:val="TAL"/>
              <w:rPr>
                <w:b/>
                <w:i/>
              </w:rPr>
            </w:pPr>
            <w:r w:rsidRPr="000E4E7F">
              <w:rPr>
                <w:b/>
                <w:i/>
              </w:rPr>
              <w:t>fembms-MixedCarrier</w:t>
            </w:r>
          </w:p>
          <w:p w14:paraId="5C749F04" w14:textId="77777777" w:rsidR="003A576C" w:rsidRPr="000E4E7F" w:rsidRDefault="003A576C" w:rsidP="007B57F3">
            <w:pPr>
              <w:pStyle w:val="TAL"/>
              <w:rPr>
                <w:b/>
                <w:bCs/>
                <w:noProof/>
                <w:lang w:eastAsia="en-GB"/>
              </w:rPr>
            </w:pPr>
            <w:r w:rsidRPr="000E4E7F">
              <w:rPr>
                <w:rFonts w:cs="Arial"/>
                <w:szCs w:val="18"/>
              </w:rPr>
              <w:t xml:space="preserve">If this field is set to </w:t>
            </w:r>
            <w:r w:rsidRPr="000E4E7F">
              <w:rPr>
                <w:rFonts w:cs="Arial"/>
                <w:i/>
                <w:szCs w:val="18"/>
              </w:rPr>
              <w:t>TRUE</w:t>
            </w:r>
            <w:r w:rsidRPr="000E4E7F">
              <w:rPr>
                <w:rFonts w:cs="Arial"/>
                <w:szCs w:val="18"/>
              </w:rPr>
              <w:t xml:space="preserve">, the cells on the carrier frequency </w:t>
            </w:r>
            <w:r w:rsidRPr="000E4E7F">
              <w:rPr>
                <w:rFonts w:eastAsia="Malgun Gothic"/>
                <w:bCs/>
                <w:noProof/>
                <w:lang w:eastAsia="ko-KR"/>
              </w:rPr>
              <w:t xml:space="preserve">indicated by the </w:t>
            </w:r>
            <w:r w:rsidRPr="000E4E7F">
              <w:rPr>
                <w:rFonts w:eastAsia="Malgun Gothic"/>
                <w:bCs/>
                <w:i/>
                <w:noProof/>
                <w:lang w:eastAsia="ko-KR"/>
              </w:rPr>
              <w:t>measObject</w:t>
            </w:r>
            <w:r w:rsidRPr="000E4E7F">
              <w:rPr>
                <w:rFonts w:eastAsia="Malgun Gothic"/>
                <w:bCs/>
                <w:noProof/>
                <w:lang w:eastAsia="ko-KR"/>
              </w:rPr>
              <w:t xml:space="preserve"> </w:t>
            </w:r>
            <w:r w:rsidRPr="000E4E7F">
              <w:rPr>
                <w:rFonts w:cs="Arial"/>
                <w:szCs w:val="18"/>
              </w:rPr>
              <w:t xml:space="preserve">are </w:t>
            </w:r>
            <w:r w:rsidRPr="000E4E7F">
              <w:rPr>
                <w:rFonts w:eastAsia="SimSun"/>
                <w:kern w:val="2"/>
                <w:lang w:eastAsia="ko-KR"/>
              </w:rPr>
              <w:t>FeMBMS/Unicast-mixed cells</w:t>
            </w:r>
            <w:r w:rsidRPr="000E4E7F">
              <w:rPr>
                <w:rFonts w:cs="Arial"/>
                <w:szCs w:val="18"/>
              </w:rPr>
              <w:t>.</w:t>
            </w:r>
          </w:p>
        </w:tc>
      </w:tr>
      <w:tr w:rsidR="003A576C" w:rsidRPr="000E4E7F" w14:paraId="221A94AB" w14:textId="77777777" w:rsidTr="00930699">
        <w:trPr>
          <w:gridAfter w:val="1"/>
          <w:wAfter w:w="6" w:type="dxa"/>
          <w:cantSplit/>
          <w:trHeight w:val="52"/>
        </w:trPr>
        <w:tc>
          <w:tcPr>
            <w:tcW w:w="9639" w:type="dxa"/>
            <w:tcBorders>
              <w:bottom w:val="single" w:sz="4" w:space="0" w:color="808080"/>
            </w:tcBorders>
          </w:tcPr>
          <w:p w14:paraId="43002A63" w14:textId="77777777" w:rsidR="003A576C" w:rsidRPr="000E4E7F" w:rsidRDefault="003A576C" w:rsidP="007B57F3">
            <w:pPr>
              <w:keepNext/>
              <w:keepLines/>
              <w:spacing w:after="0"/>
              <w:rPr>
                <w:rFonts w:ascii="Arial" w:eastAsia="Malgun Gothic" w:hAnsi="Arial"/>
                <w:b/>
                <w:bCs/>
                <w:i/>
                <w:noProof/>
                <w:sz w:val="18"/>
                <w:lang w:eastAsia="ko-KR"/>
              </w:rPr>
            </w:pPr>
            <w:r w:rsidRPr="000E4E7F">
              <w:rPr>
                <w:rFonts w:ascii="Arial" w:eastAsia="Malgun Gothic" w:hAnsi="Arial"/>
                <w:b/>
                <w:bCs/>
                <w:i/>
                <w:noProof/>
                <w:sz w:val="18"/>
                <w:lang w:eastAsia="ko-KR"/>
              </w:rPr>
              <w:t>measCycleSCell</w:t>
            </w:r>
          </w:p>
          <w:p w14:paraId="7866FD91" w14:textId="77777777" w:rsidR="003A576C" w:rsidRPr="000E4E7F" w:rsidRDefault="003A576C" w:rsidP="007B57F3">
            <w:pPr>
              <w:keepNext/>
              <w:keepLines/>
              <w:spacing w:after="0"/>
              <w:rPr>
                <w:rFonts w:ascii="Arial" w:eastAsia="Malgun Gothic" w:hAnsi="Arial"/>
                <w:bCs/>
                <w:noProof/>
                <w:sz w:val="18"/>
                <w:lang w:eastAsia="ko-KR"/>
              </w:rPr>
            </w:pPr>
            <w:r w:rsidRPr="000E4E7F">
              <w:rPr>
                <w:rFonts w:ascii="Arial" w:eastAsia="Malgun Gothic" w:hAnsi="Arial"/>
                <w:bCs/>
                <w:noProof/>
                <w:sz w:val="18"/>
                <w:lang w:eastAsia="ko-KR"/>
              </w:rPr>
              <w:t xml:space="preserve">The parameter is used only when an SCell is configured on the frequency indicated by the </w:t>
            </w:r>
            <w:r w:rsidRPr="000E4E7F">
              <w:rPr>
                <w:rFonts w:ascii="Arial" w:eastAsia="Malgun Gothic" w:hAnsi="Arial"/>
                <w:bCs/>
                <w:i/>
                <w:noProof/>
                <w:sz w:val="18"/>
                <w:lang w:eastAsia="ko-KR"/>
              </w:rPr>
              <w:t>measObject</w:t>
            </w:r>
            <w:r w:rsidRPr="000E4E7F">
              <w:rPr>
                <w:rFonts w:ascii="Arial" w:eastAsia="Malgun Gothic" w:hAnsi="Arial"/>
                <w:bCs/>
                <w:noProof/>
                <w:sz w:val="18"/>
                <w:lang w:eastAsia="ko-KR"/>
              </w:rPr>
              <w:t xml:space="preserve"> and is in deactivated state, </w:t>
            </w:r>
            <w:r w:rsidRPr="000E4E7F">
              <w:rPr>
                <w:rFonts w:ascii="Arial" w:eastAsia="Malgun Gothic" w:hAnsi="Arial"/>
                <w:bCs/>
                <w:noProof/>
                <w:kern w:val="2"/>
                <w:sz w:val="18"/>
                <w:lang w:eastAsia="ko-KR"/>
              </w:rPr>
              <w:t>see TS 36.133 [16]</w:t>
            </w:r>
            <w:r w:rsidRPr="000E4E7F">
              <w:rPr>
                <w:rFonts w:ascii="Arial" w:hAnsi="Arial"/>
                <w:bCs/>
                <w:noProof/>
                <w:kern w:val="2"/>
                <w:sz w:val="18"/>
                <w:lang w:eastAsia="ko-KR"/>
              </w:rPr>
              <w:t>, clause 8.3.3</w:t>
            </w:r>
            <w:r w:rsidRPr="000E4E7F">
              <w:rPr>
                <w:rFonts w:ascii="Arial" w:hAnsi="Arial"/>
                <w:bCs/>
                <w:noProof/>
                <w:kern w:val="2"/>
                <w:sz w:val="18"/>
              </w:rPr>
              <w:t xml:space="preserve">. E-UTRAN configures the parameter whenever an </w:t>
            </w:r>
            <w:r w:rsidRPr="000E4E7F">
              <w:rPr>
                <w:rFonts w:ascii="Arial" w:eastAsia="Malgun Gothic" w:hAnsi="Arial"/>
                <w:bCs/>
                <w:noProof/>
                <w:sz w:val="18"/>
                <w:lang w:eastAsia="ko-KR"/>
              </w:rPr>
              <w:t xml:space="preserve">SCell is configured on the frequency indicated by the </w:t>
            </w:r>
            <w:r w:rsidRPr="000E4E7F">
              <w:rPr>
                <w:rFonts w:ascii="Arial" w:eastAsia="Malgun Gothic" w:hAnsi="Arial"/>
                <w:bCs/>
                <w:i/>
                <w:noProof/>
                <w:sz w:val="18"/>
                <w:lang w:eastAsia="ko-KR"/>
              </w:rPr>
              <w:t>measObject</w:t>
            </w:r>
            <w:r w:rsidRPr="000E4E7F">
              <w:rPr>
                <w:rFonts w:ascii="Arial" w:hAnsi="Arial"/>
                <w:bCs/>
                <w:noProof/>
                <w:sz w:val="18"/>
              </w:rPr>
              <w:t>,</w:t>
            </w:r>
            <w:r w:rsidRPr="000E4E7F">
              <w:rPr>
                <w:rFonts w:ascii="Arial" w:eastAsia="Malgun Gothic" w:hAnsi="Arial"/>
                <w:bCs/>
                <w:noProof/>
                <w:kern w:val="2"/>
                <w:sz w:val="18"/>
                <w:lang w:eastAsia="ko-KR"/>
              </w:rPr>
              <w:t xml:space="preserve"> </w:t>
            </w:r>
            <w:r w:rsidRPr="000E4E7F">
              <w:rPr>
                <w:rFonts w:ascii="Arial" w:eastAsia="Malgun Gothic" w:hAnsi="Arial"/>
                <w:bCs/>
                <w:noProof/>
                <w:sz w:val="18"/>
                <w:lang w:eastAsia="ko-KR"/>
              </w:rPr>
              <w:t>but the field may also be signalled when an SCell is not configured.</w:t>
            </w:r>
            <w:r w:rsidRPr="000E4E7F">
              <w:t xml:space="preserve"> </w:t>
            </w:r>
            <w:r w:rsidRPr="000E4E7F">
              <w:rPr>
                <w:rFonts w:ascii="Arial" w:eastAsia="Malgun Gothic" w:hAnsi="Arial"/>
                <w:bCs/>
                <w:noProof/>
                <w:sz w:val="18"/>
                <w:lang w:eastAsia="ko-KR"/>
              </w:rPr>
              <w:t xml:space="preserve">Value </w:t>
            </w:r>
            <w:r w:rsidRPr="000E4E7F">
              <w:rPr>
                <w:rFonts w:ascii="Arial" w:eastAsia="Malgun Gothic" w:hAnsi="Arial"/>
                <w:bCs/>
                <w:i/>
                <w:noProof/>
                <w:sz w:val="18"/>
                <w:lang w:eastAsia="ko-KR"/>
              </w:rPr>
              <w:t>sf160</w:t>
            </w:r>
            <w:r w:rsidRPr="000E4E7F">
              <w:rPr>
                <w:rFonts w:ascii="Arial" w:eastAsia="Malgun Gothic" w:hAnsi="Arial"/>
                <w:bCs/>
                <w:noProof/>
                <w:sz w:val="18"/>
                <w:lang w:eastAsia="ko-KR"/>
              </w:rPr>
              <w:t xml:space="preserve"> corresponds to 160 sub-frames, </w:t>
            </w:r>
            <w:r w:rsidRPr="000E4E7F">
              <w:rPr>
                <w:rFonts w:ascii="Arial" w:eastAsia="Malgun Gothic" w:hAnsi="Arial"/>
                <w:bCs/>
                <w:i/>
                <w:noProof/>
                <w:sz w:val="18"/>
                <w:lang w:eastAsia="ko-KR"/>
              </w:rPr>
              <w:t>sf256</w:t>
            </w:r>
            <w:r w:rsidRPr="000E4E7F">
              <w:rPr>
                <w:rFonts w:ascii="Arial" w:eastAsia="Malgun Gothic" w:hAnsi="Arial"/>
                <w:bCs/>
                <w:noProof/>
                <w:sz w:val="18"/>
                <w:lang w:eastAsia="ko-KR"/>
              </w:rPr>
              <w:t xml:space="preserve"> corresponds to 256 sub-frames and so on.</w:t>
            </w:r>
          </w:p>
        </w:tc>
      </w:tr>
      <w:tr w:rsidR="003A576C" w:rsidRPr="000E4E7F" w14:paraId="51A99DFB" w14:textId="77777777" w:rsidTr="00930699">
        <w:trPr>
          <w:gridAfter w:val="1"/>
          <w:wAfter w:w="6" w:type="dxa"/>
          <w:cantSplit/>
          <w:trHeight w:val="52"/>
        </w:trPr>
        <w:tc>
          <w:tcPr>
            <w:tcW w:w="9639" w:type="dxa"/>
            <w:tcBorders>
              <w:bottom w:val="single" w:sz="4" w:space="0" w:color="808080"/>
            </w:tcBorders>
          </w:tcPr>
          <w:p w14:paraId="70C63AA9" w14:textId="77777777" w:rsidR="003A576C" w:rsidRPr="000E4E7F" w:rsidRDefault="003A576C" w:rsidP="007B57F3">
            <w:pPr>
              <w:keepNext/>
              <w:keepLines/>
              <w:spacing w:after="0"/>
              <w:rPr>
                <w:rFonts w:ascii="Arial" w:eastAsia="Malgun Gothic" w:hAnsi="Arial"/>
                <w:b/>
                <w:bCs/>
                <w:i/>
                <w:noProof/>
                <w:sz w:val="18"/>
                <w:lang w:eastAsia="ko-KR"/>
              </w:rPr>
            </w:pPr>
            <w:r w:rsidRPr="000E4E7F">
              <w:rPr>
                <w:rFonts w:ascii="Arial" w:eastAsia="Malgun Gothic" w:hAnsi="Arial"/>
                <w:b/>
                <w:bCs/>
                <w:i/>
                <w:noProof/>
                <w:sz w:val="18"/>
                <w:lang w:eastAsia="ko-KR"/>
              </w:rPr>
              <w:t>measDS-Config</w:t>
            </w:r>
          </w:p>
          <w:p w14:paraId="7FC55DBA" w14:textId="77777777" w:rsidR="003A576C" w:rsidRPr="000E4E7F" w:rsidRDefault="003A576C" w:rsidP="007B57F3">
            <w:pPr>
              <w:keepNext/>
              <w:keepLines/>
              <w:spacing w:after="0"/>
              <w:rPr>
                <w:rFonts w:ascii="Arial" w:eastAsia="Malgun Gothic" w:hAnsi="Arial"/>
                <w:b/>
                <w:bCs/>
                <w:i/>
                <w:noProof/>
                <w:sz w:val="18"/>
                <w:lang w:eastAsia="ko-KR"/>
              </w:rPr>
            </w:pPr>
            <w:r w:rsidRPr="000E4E7F">
              <w:rPr>
                <w:rFonts w:ascii="Arial" w:hAnsi="Arial"/>
                <w:sz w:val="18"/>
              </w:rPr>
              <w:t>Parameters applicable t</w:t>
            </w:r>
            <w:r w:rsidRPr="000E4E7F">
              <w:rPr>
                <w:rFonts w:ascii="Arial" w:eastAsia="Malgun Gothic" w:hAnsi="Arial"/>
                <w:bCs/>
                <w:noProof/>
                <w:sz w:val="18"/>
                <w:lang w:eastAsia="ko-KR"/>
              </w:rPr>
              <w:t xml:space="preserve">o </w:t>
            </w:r>
            <w:r w:rsidRPr="000E4E7F">
              <w:rPr>
                <w:rFonts w:ascii="Arial" w:hAnsi="Arial"/>
                <w:noProof/>
                <w:sz w:val="18"/>
                <w:lang w:eastAsia="zh-CN"/>
              </w:rPr>
              <w:t>discovery signals</w:t>
            </w:r>
            <w:r w:rsidRPr="000E4E7F">
              <w:rPr>
                <w:rFonts w:ascii="Arial" w:eastAsia="Malgun Gothic" w:hAnsi="Arial"/>
                <w:bCs/>
                <w:noProof/>
                <w:sz w:val="18"/>
                <w:lang w:eastAsia="ko-KR"/>
              </w:rPr>
              <w:t xml:space="preserve"> measurement on the carrier frequency indicated by </w:t>
            </w:r>
            <w:r w:rsidRPr="000E4E7F">
              <w:rPr>
                <w:rFonts w:ascii="Arial" w:eastAsia="Malgun Gothic" w:hAnsi="Arial"/>
                <w:bCs/>
                <w:i/>
                <w:noProof/>
                <w:sz w:val="18"/>
                <w:lang w:eastAsia="ko-KR"/>
              </w:rPr>
              <w:t>carrierFreq</w:t>
            </w:r>
            <w:r w:rsidRPr="000E4E7F">
              <w:rPr>
                <w:rFonts w:ascii="Arial" w:eastAsia="Malgun Gothic" w:hAnsi="Arial"/>
                <w:bCs/>
                <w:noProof/>
                <w:sz w:val="18"/>
                <w:lang w:eastAsia="ko-KR"/>
              </w:rPr>
              <w:t>.</w:t>
            </w:r>
          </w:p>
        </w:tc>
      </w:tr>
      <w:tr w:rsidR="003A576C" w:rsidRPr="000E4E7F" w14:paraId="70E3844F" w14:textId="77777777" w:rsidTr="00930699">
        <w:trPr>
          <w:gridAfter w:val="1"/>
          <w:wAfter w:w="6" w:type="dxa"/>
          <w:cantSplit/>
          <w:trHeight w:val="52"/>
        </w:trPr>
        <w:tc>
          <w:tcPr>
            <w:tcW w:w="9639" w:type="dxa"/>
            <w:tcBorders>
              <w:bottom w:val="single" w:sz="4" w:space="0" w:color="808080"/>
            </w:tcBorders>
          </w:tcPr>
          <w:p w14:paraId="731E984C" w14:textId="77777777" w:rsidR="003A576C" w:rsidRPr="000E4E7F" w:rsidRDefault="003A576C" w:rsidP="007B57F3">
            <w:pPr>
              <w:keepNext/>
              <w:keepLines/>
              <w:spacing w:after="0"/>
              <w:rPr>
                <w:rFonts w:ascii="Arial" w:hAnsi="Arial"/>
                <w:b/>
                <w:bCs/>
                <w:i/>
                <w:noProof/>
                <w:sz w:val="18"/>
                <w:lang w:eastAsia="zh-CN"/>
              </w:rPr>
            </w:pPr>
            <w:r w:rsidRPr="000E4E7F">
              <w:rPr>
                <w:rFonts w:ascii="Arial" w:eastAsia="Malgun Gothic" w:hAnsi="Arial"/>
                <w:b/>
                <w:bCs/>
                <w:i/>
                <w:noProof/>
                <w:sz w:val="18"/>
                <w:lang w:eastAsia="ko-KR"/>
              </w:rPr>
              <w:t>measDuration</w:t>
            </w:r>
          </w:p>
          <w:p w14:paraId="77C58DF2" w14:textId="77777777" w:rsidR="003A576C" w:rsidRPr="000E4E7F" w:rsidRDefault="003A576C" w:rsidP="007B57F3">
            <w:pPr>
              <w:keepNext/>
              <w:keepLines/>
              <w:spacing w:after="0"/>
              <w:rPr>
                <w:rFonts w:ascii="Arial" w:eastAsia="Malgun Gothic" w:hAnsi="Arial"/>
                <w:b/>
                <w:bCs/>
                <w:i/>
                <w:noProof/>
                <w:sz w:val="18"/>
                <w:lang w:eastAsia="ko-KR"/>
              </w:rPr>
            </w:pPr>
            <w:r w:rsidRPr="000E4E7F">
              <w:rPr>
                <w:rFonts w:ascii="Arial" w:hAnsi="Arial"/>
                <w:sz w:val="18"/>
              </w:rPr>
              <w:t xml:space="preserve">Number of consecutive symbols for which the Physical Layer reports samples of RSSI, see TS 36.214 [48]. Value </w:t>
            </w:r>
            <w:r w:rsidRPr="000E4E7F">
              <w:rPr>
                <w:rFonts w:ascii="Arial" w:hAnsi="Arial"/>
                <w:i/>
                <w:sz w:val="18"/>
              </w:rPr>
              <w:t>sym1</w:t>
            </w:r>
            <w:r w:rsidRPr="000E4E7F">
              <w:rPr>
                <w:rFonts w:ascii="Arial" w:hAnsi="Arial"/>
                <w:sz w:val="18"/>
              </w:rPr>
              <w:t xml:space="preserve"> corresponds to one symbol, </w:t>
            </w:r>
            <w:r w:rsidRPr="000E4E7F">
              <w:rPr>
                <w:rFonts w:ascii="Arial" w:hAnsi="Arial"/>
                <w:i/>
                <w:sz w:val="18"/>
              </w:rPr>
              <w:t>sym14</w:t>
            </w:r>
            <w:r w:rsidRPr="000E4E7F">
              <w:rPr>
                <w:rFonts w:ascii="Arial" w:hAnsi="Arial"/>
                <w:sz w:val="18"/>
              </w:rPr>
              <w:t xml:space="preserve"> corresponds to 14 symbols, and so on.</w:t>
            </w:r>
          </w:p>
        </w:tc>
      </w:tr>
      <w:tr w:rsidR="00F10894" w:rsidRPr="000E4E7F" w14:paraId="60F2D51B" w14:textId="77777777" w:rsidTr="00930699">
        <w:trPr>
          <w:gridAfter w:val="1"/>
          <w:wAfter w:w="6" w:type="dxa"/>
          <w:cantSplit/>
          <w:trHeight w:val="52"/>
          <w:ins w:id="2848" w:author="Qualcomm" w:date="2020-06-08T14:39:00Z"/>
        </w:trPr>
        <w:tc>
          <w:tcPr>
            <w:tcW w:w="9639" w:type="dxa"/>
            <w:tcBorders>
              <w:bottom w:val="single" w:sz="4" w:space="0" w:color="808080"/>
            </w:tcBorders>
          </w:tcPr>
          <w:p w14:paraId="048AD5B8" w14:textId="51AB1E56" w:rsidR="00F10894" w:rsidRDefault="00F10894" w:rsidP="007B57F3">
            <w:pPr>
              <w:pStyle w:val="TAL"/>
              <w:rPr>
                <w:ins w:id="2849" w:author="Qualcomm" w:date="2020-06-08T14:39:00Z"/>
                <w:b/>
                <w:i/>
                <w:iCs/>
                <w:lang w:val="en-US" w:eastAsia="en-GB"/>
              </w:rPr>
            </w:pPr>
            <w:ins w:id="2850" w:author="Qualcomm" w:date="2020-06-08T14:39:00Z">
              <w:r>
                <w:rPr>
                  <w:b/>
                  <w:i/>
                  <w:iCs/>
                  <w:lang w:val="en-US" w:eastAsia="en-GB"/>
                </w:rPr>
                <w:t>measRSS-</w:t>
              </w:r>
            </w:ins>
            <w:ins w:id="2851" w:author="Qualcomm" w:date="2020-06-08T15:12:00Z">
              <w:r w:rsidR="00814A03">
                <w:rPr>
                  <w:b/>
                  <w:i/>
                  <w:iCs/>
                  <w:lang w:val="en-US" w:eastAsia="en-GB"/>
                </w:rPr>
                <w:t>Dedicated</w:t>
              </w:r>
            </w:ins>
            <w:ins w:id="2852" w:author="Qualcomm" w:date="2020-06-08T14:39:00Z">
              <w:r>
                <w:rPr>
                  <w:b/>
                  <w:i/>
                  <w:iCs/>
                  <w:lang w:val="en-US" w:eastAsia="en-GB"/>
                </w:rPr>
                <w:t>Config</w:t>
              </w:r>
            </w:ins>
          </w:p>
          <w:p w14:paraId="5B8A3A7E" w14:textId="1BDF20F0" w:rsidR="00F10894" w:rsidRPr="00F10894" w:rsidRDefault="00EB1EC5" w:rsidP="007B57F3">
            <w:pPr>
              <w:pStyle w:val="TAL"/>
              <w:rPr>
                <w:ins w:id="2853" w:author="Qualcomm" w:date="2020-06-08T14:39:00Z"/>
                <w:bCs/>
                <w:lang w:val="en-US" w:eastAsia="en-GB"/>
              </w:rPr>
            </w:pPr>
            <w:ins w:id="2854" w:author="Qualcomm" w:date="2020-06-08T15:09:00Z">
              <w:r>
                <w:rPr>
                  <w:bCs/>
                  <w:lang w:val="en-US" w:eastAsia="en-GB"/>
                </w:rPr>
                <w:t>The field i</w:t>
              </w:r>
            </w:ins>
            <w:ins w:id="2855" w:author="Qualcomm" w:date="2020-06-08T14:39:00Z">
              <w:r w:rsidR="00F10894">
                <w:rPr>
                  <w:bCs/>
                  <w:lang w:val="en-US" w:eastAsia="en-GB"/>
                </w:rPr>
                <w:t xml:space="preserve">ndicates </w:t>
              </w:r>
            </w:ins>
            <w:ins w:id="2856" w:author="Qualcomm" w:date="2020-06-08T14:40:00Z">
              <w:r w:rsidR="00F10894">
                <w:rPr>
                  <w:bCs/>
                  <w:lang w:val="en-US" w:eastAsia="en-GB"/>
                </w:rPr>
                <w:t xml:space="preserve">whether </w:t>
              </w:r>
            </w:ins>
            <w:ins w:id="2857" w:author="Qualcomm" w:date="2020-06-08T15:08:00Z">
              <w:r>
                <w:rPr>
                  <w:iCs/>
                  <w:noProof/>
                  <w:lang w:val="en-US" w:eastAsia="zh-CN"/>
                </w:rPr>
                <w:t>measurements based on RSS</w:t>
              </w:r>
            </w:ins>
            <w:ins w:id="2858" w:author="Qualcomm" w:date="2020-06-08T15:09:00Z">
              <w:r>
                <w:rPr>
                  <w:iCs/>
                  <w:noProof/>
                  <w:lang w:val="en-US" w:eastAsia="zh-CN"/>
                </w:rPr>
                <w:t xml:space="preserve"> in RRC_CONNECTED</w:t>
              </w:r>
            </w:ins>
            <w:ins w:id="2859" w:author="Qualcomm" w:date="2020-06-08T14:39:00Z">
              <w:r w:rsidR="00F10894">
                <w:rPr>
                  <w:noProof/>
                  <w:lang w:val="en-GB"/>
                </w:rPr>
                <w:t xml:space="preserve"> is </w:t>
              </w:r>
            </w:ins>
            <w:ins w:id="2860" w:author="Qualcomm" w:date="2020-06-08T14:42:00Z">
              <w:r w:rsidR="00F10894">
                <w:rPr>
                  <w:noProof/>
                  <w:lang w:val="en-GB"/>
                </w:rPr>
                <w:t>enabled</w:t>
              </w:r>
            </w:ins>
            <w:ins w:id="2861" w:author="Qualcomm" w:date="2020-06-08T15:09:00Z">
              <w:r>
                <w:rPr>
                  <w:noProof/>
                  <w:lang w:val="en-GB"/>
                </w:rPr>
                <w:t xml:space="preserve"> and provides </w:t>
              </w:r>
              <w:r w:rsidRPr="003E4B58">
                <w:rPr>
                  <w:iCs/>
                  <w:noProof/>
                  <w:lang w:val="en-US" w:eastAsia="zh-CN"/>
                </w:rPr>
                <w:t>neighbour cell</w:t>
              </w:r>
              <w:r>
                <w:rPr>
                  <w:iCs/>
                  <w:noProof/>
                  <w:lang w:val="en-US" w:eastAsia="zh-CN"/>
                </w:rPr>
                <w:t xml:space="preserve"> RSS information</w:t>
              </w:r>
            </w:ins>
            <w:ins w:id="2862" w:author="Qualcomm" w:date="2020-06-08T14:39:00Z">
              <w:r w:rsidR="00F10894">
                <w:rPr>
                  <w:noProof/>
                  <w:lang w:val="en-GB"/>
                </w:rPr>
                <w:t>.</w:t>
              </w:r>
            </w:ins>
          </w:p>
        </w:tc>
      </w:tr>
      <w:tr w:rsidR="003A576C" w:rsidRPr="000E4E7F" w14:paraId="76FF7A69" w14:textId="77777777" w:rsidTr="00930699">
        <w:trPr>
          <w:gridAfter w:val="1"/>
          <w:wAfter w:w="6" w:type="dxa"/>
          <w:cantSplit/>
          <w:trHeight w:val="52"/>
        </w:trPr>
        <w:tc>
          <w:tcPr>
            <w:tcW w:w="9639" w:type="dxa"/>
            <w:tcBorders>
              <w:bottom w:val="single" w:sz="4" w:space="0" w:color="808080"/>
            </w:tcBorders>
          </w:tcPr>
          <w:p w14:paraId="6357AD3A" w14:textId="77777777" w:rsidR="003A576C" w:rsidRPr="000E4E7F" w:rsidRDefault="003A576C" w:rsidP="007B57F3">
            <w:pPr>
              <w:pStyle w:val="TAL"/>
              <w:rPr>
                <w:b/>
                <w:i/>
                <w:lang w:eastAsia="en-GB"/>
              </w:rPr>
            </w:pPr>
            <w:r w:rsidRPr="000E4E7F">
              <w:rPr>
                <w:b/>
                <w:i/>
                <w:iCs/>
                <w:lang w:eastAsia="en-GB"/>
              </w:rPr>
              <w:t>measSubframe</w:t>
            </w:r>
            <w:r w:rsidRPr="000E4E7F">
              <w:rPr>
                <w:b/>
                <w:i/>
                <w:lang w:eastAsia="en-GB"/>
              </w:rPr>
              <w:t>CellList</w:t>
            </w:r>
          </w:p>
          <w:p w14:paraId="359D84E1" w14:textId="77777777" w:rsidR="003A576C" w:rsidRPr="000E4E7F" w:rsidRDefault="003A576C" w:rsidP="007B57F3">
            <w:pPr>
              <w:pStyle w:val="TAL"/>
              <w:rPr>
                <w:b/>
                <w:bCs/>
                <w:i/>
                <w:noProof/>
                <w:lang w:eastAsia="en-GB"/>
              </w:rPr>
            </w:pPr>
            <w:r w:rsidRPr="000E4E7F">
              <w:rPr>
                <w:iCs/>
                <w:noProof/>
                <w:lang w:eastAsia="en-GB"/>
              </w:rPr>
              <w:t xml:space="preserve">List of cells for which </w:t>
            </w:r>
            <w:r w:rsidRPr="000E4E7F">
              <w:rPr>
                <w:i/>
                <w:iCs/>
                <w:noProof/>
                <w:lang w:eastAsia="en-GB"/>
              </w:rPr>
              <w:t>measSubframePatternNeigh</w:t>
            </w:r>
            <w:r w:rsidRPr="000E4E7F">
              <w:rPr>
                <w:iCs/>
                <w:noProof/>
                <w:lang w:eastAsia="en-GB"/>
              </w:rPr>
              <w:t xml:space="preserve"> is applied.</w:t>
            </w:r>
          </w:p>
        </w:tc>
      </w:tr>
      <w:tr w:rsidR="003A576C" w:rsidRPr="000E4E7F" w14:paraId="671AA926" w14:textId="77777777" w:rsidTr="00930699">
        <w:trPr>
          <w:gridAfter w:val="1"/>
          <w:wAfter w:w="6" w:type="dxa"/>
          <w:cantSplit/>
          <w:trHeight w:val="52"/>
        </w:trPr>
        <w:tc>
          <w:tcPr>
            <w:tcW w:w="9639" w:type="dxa"/>
          </w:tcPr>
          <w:p w14:paraId="420803B5" w14:textId="77777777" w:rsidR="003A576C" w:rsidRPr="000E4E7F" w:rsidRDefault="003A576C" w:rsidP="007B57F3">
            <w:pPr>
              <w:pStyle w:val="TAL"/>
              <w:rPr>
                <w:b/>
                <w:i/>
                <w:iCs/>
                <w:lang w:eastAsia="en-GB"/>
              </w:rPr>
            </w:pPr>
            <w:r w:rsidRPr="000E4E7F">
              <w:rPr>
                <w:b/>
                <w:i/>
                <w:lang w:eastAsia="en-GB"/>
              </w:rPr>
              <w:t>measSubframePatternNeigh</w:t>
            </w:r>
          </w:p>
          <w:p w14:paraId="48831071" w14:textId="77777777" w:rsidR="003A576C" w:rsidRPr="000E4E7F" w:rsidRDefault="003A576C" w:rsidP="007B57F3">
            <w:pPr>
              <w:pStyle w:val="TAL"/>
              <w:rPr>
                <w:b/>
                <w:bCs/>
                <w:i/>
                <w:noProof/>
                <w:lang w:eastAsia="en-GB"/>
              </w:rPr>
            </w:pPr>
            <w:r w:rsidRPr="000E4E7F">
              <w:rPr>
                <w:lang w:eastAsia="en-GB"/>
              </w:rPr>
              <w:t xml:space="preserve">Time domain measurement resource restriction pattern applicable to neighbour cell RSRP and RSRQ measurements on the carrier frequency indicated by </w:t>
            </w:r>
            <w:r w:rsidRPr="000E4E7F">
              <w:rPr>
                <w:bCs/>
                <w:i/>
                <w:noProof/>
                <w:lang w:eastAsia="en-GB"/>
              </w:rPr>
              <w:t>carrierFreq</w:t>
            </w:r>
            <w:r w:rsidRPr="000E4E7F">
              <w:rPr>
                <w:lang w:eastAsia="en-GB"/>
              </w:rPr>
              <w:t xml:space="preserve">. </w:t>
            </w:r>
            <w:r w:rsidRPr="000E4E7F">
              <w:rPr>
                <w:iCs/>
                <w:noProof/>
                <w:lang w:eastAsia="en-GB"/>
              </w:rPr>
              <w:t>F</w:t>
            </w:r>
            <w:r w:rsidRPr="000E4E7F">
              <w:rPr>
                <w:lang w:eastAsia="en-GB"/>
              </w:rPr>
              <w:t xml:space="preserve">or cells in </w:t>
            </w:r>
            <w:r w:rsidRPr="000E4E7F">
              <w:rPr>
                <w:i/>
                <w:iCs/>
                <w:lang w:eastAsia="en-GB"/>
              </w:rPr>
              <w:t>measSubframe</w:t>
            </w:r>
            <w:r w:rsidRPr="000E4E7F">
              <w:rPr>
                <w:i/>
                <w:lang w:eastAsia="en-GB"/>
              </w:rPr>
              <w:t>CellList</w:t>
            </w:r>
            <w:r w:rsidRPr="000E4E7F">
              <w:rPr>
                <w:lang w:eastAsia="en-GB"/>
              </w:rPr>
              <w:t xml:space="preserve"> the UE shall assume that the subframes indicated by </w:t>
            </w:r>
            <w:r w:rsidRPr="000E4E7F">
              <w:rPr>
                <w:i/>
                <w:lang w:eastAsia="en-GB"/>
              </w:rPr>
              <w:t>measSubframePatternNeigh</w:t>
            </w:r>
            <w:r w:rsidRPr="000E4E7F">
              <w:rPr>
                <w:lang w:eastAsia="en-GB"/>
              </w:rPr>
              <w:t xml:space="preserve"> are non-MBSFN subframes</w:t>
            </w:r>
            <w:r w:rsidRPr="000E4E7F">
              <w:t>, and have the same special subframe configuration as PCell</w:t>
            </w:r>
            <w:r w:rsidRPr="000E4E7F">
              <w:rPr>
                <w:lang w:eastAsia="en-GB"/>
              </w:rPr>
              <w:t>.</w:t>
            </w:r>
          </w:p>
        </w:tc>
      </w:tr>
      <w:tr w:rsidR="003A576C" w:rsidRPr="000E4E7F" w14:paraId="20C0540E" w14:textId="77777777" w:rsidTr="00930699">
        <w:trPr>
          <w:gridAfter w:val="1"/>
          <w:wAfter w:w="6" w:type="dxa"/>
          <w:cantSplit/>
          <w:trHeight w:val="52"/>
        </w:trPr>
        <w:tc>
          <w:tcPr>
            <w:tcW w:w="9639" w:type="dxa"/>
            <w:tcBorders>
              <w:bottom w:val="single" w:sz="4" w:space="0" w:color="808080"/>
            </w:tcBorders>
          </w:tcPr>
          <w:p w14:paraId="04D7F871" w14:textId="77777777" w:rsidR="003A576C" w:rsidRPr="000E4E7F" w:rsidRDefault="003A576C" w:rsidP="007B57F3">
            <w:pPr>
              <w:pStyle w:val="TAL"/>
              <w:rPr>
                <w:b/>
                <w:bCs/>
                <w:i/>
                <w:noProof/>
                <w:lang w:eastAsia="en-GB"/>
              </w:rPr>
            </w:pPr>
            <w:r w:rsidRPr="000E4E7F">
              <w:rPr>
                <w:b/>
                <w:bCs/>
                <w:i/>
                <w:noProof/>
                <w:lang w:eastAsia="en-GB"/>
              </w:rPr>
              <w:t>offsetFreq</w:t>
            </w:r>
          </w:p>
          <w:p w14:paraId="6C62AE29" w14:textId="77777777" w:rsidR="003A576C" w:rsidRPr="000E4E7F" w:rsidRDefault="003A576C" w:rsidP="007B57F3">
            <w:pPr>
              <w:pStyle w:val="TAL"/>
              <w:rPr>
                <w:lang w:eastAsia="en-GB"/>
              </w:rPr>
            </w:pPr>
            <w:r w:rsidRPr="000E4E7F">
              <w:rPr>
                <w:lang w:eastAsia="en-GB"/>
              </w:rPr>
              <w:t>Offset value applicable to the carrier frequency. Value dB-24 corresponds to -24 dB, dB-22 corresponds to -22 dB and so on.</w:t>
            </w:r>
          </w:p>
        </w:tc>
      </w:tr>
      <w:tr w:rsidR="003A576C" w:rsidRPr="000E4E7F" w14:paraId="3AF681EB" w14:textId="77777777" w:rsidTr="00930699">
        <w:trPr>
          <w:gridAfter w:val="1"/>
          <w:wAfter w:w="6" w:type="dxa"/>
          <w:cantSplit/>
        </w:trPr>
        <w:tc>
          <w:tcPr>
            <w:tcW w:w="9639" w:type="dxa"/>
          </w:tcPr>
          <w:p w14:paraId="0D656BFD" w14:textId="77777777" w:rsidR="003A576C" w:rsidRPr="000E4E7F" w:rsidRDefault="003A576C" w:rsidP="007B57F3">
            <w:pPr>
              <w:pStyle w:val="TAL"/>
              <w:rPr>
                <w:b/>
                <w:bCs/>
                <w:i/>
                <w:iCs/>
                <w:noProof/>
                <w:lang w:eastAsia="en-GB"/>
              </w:rPr>
            </w:pPr>
            <w:r w:rsidRPr="000E4E7F">
              <w:rPr>
                <w:b/>
                <w:bCs/>
                <w:i/>
                <w:iCs/>
                <w:noProof/>
                <w:lang w:eastAsia="en-GB"/>
              </w:rPr>
              <w:t>physCellId</w:t>
            </w:r>
          </w:p>
          <w:p w14:paraId="06EC86A8" w14:textId="77777777" w:rsidR="003A576C" w:rsidRPr="000E4E7F" w:rsidRDefault="003A576C" w:rsidP="007B57F3">
            <w:pPr>
              <w:pStyle w:val="TAL"/>
              <w:rPr>
                <w:lang w:eastAsia="en-GB"/>
              </w:rPr>
            </w:pPr>
            <w:r w:rsidRPr="000E4E7F">
              <w:rPr>
                <w:lang w:eastAsia="en-GB"/>
              </w:rPr>
              <w:t>Physical cell identity of a cell in the cell list.</w:t>
            </w:r>
          </w:p>
        </w:tc>
      </w:tr>
      <w:tr w:rsidR="003A576C" w:rsidRPr="000E4E7F" w14:paraId="7F64F212" w14:textId="77777777" w:rsidTr="00930699">
        <w:trPr>
          <w:gridAfter w:val="1"/>
          <w:wAfter w:w="6" w:type="dxa"/>
          <w:cantSplit/>
          <w:trHeight w:val="52"/>
        </w:trPr>
        <w:tc>
          <w:tcPr>
            <w:tcW w:w="9639" w:type="dxa"/>
          </w:tcPr>
          <w:p w14:paraId="1DE2F8A1" w14:textId="77777777" w:rsidR="003A576C" w:rsidRPr="000E4E7F" w:rsidRDefault="003A576C" w:rsidP="007B57F3">
            <w:pPr>
              <w:pStyle w:val="TAL"/>
              <w:rPr>
                <w:b/>
                <w:bCs/>
                <w:i/>
                <w:noProof/>
                <w:lang w:eastAsia="en-GB"/>
              </w:rPr>
            </w:pPr>
            <w:r w:rsidRPr="000E4E7F">
              <w:rPr>
                <w:b/>
                <w:bCs/>
                <w:i/>
                <w:noProof/>
                <w:lang w:eastAsia="en-GB"/>
              </w:rPr>
              <w:t>physCellIdRange</w:t>
            </w:r>
          </w:p>
          <w:p w14:paraId="2768ED51" w14:textId="77777777" w:rsidR="003A576C" w:rsidRPr="000E4E7F" w:rsidRDefault="003A576C" w:rsidP="007B57F3">
            <w:pPr>
              <w:pStyle w:val="TAL"/>
              <w:rPr>
                <w:iCs/>
                <w:noProof/>
                <w:lang w:eastAsia="en-GB"/>
              </w:rPr>
            </w:pPr>
            <w:r w:rsidRPr="000E4E7F">
              <w:rPr>
                <w:iCs/>
                <w:noProof/>
                <w:lang w:eastAsia="en-GB"/>
              </w:rPr>
              <w:t>Physical cell identity or a range of physical cell identities.</w:t>
            </w:r>
          </w:p>
        </w:tc>
      </w:tr>
      <w:tr w:rsidR="003A576C" w:rsidRPr="000E4E7F" w14:paraId="1D9F58DD" w14:textId="77777777" w:rsidTr="00930699">
        <w:trPr>
          <w:gridAfter w:val="1"/>
          <w:wAfter w:w="6" w:type="dxa"/>
          <w:cantSplit/>
          <w:trHeight w:val="52"/>
        </w:trPr>
        <w:tc>
          <w:tcPr>
            <w:tcW w:w="9639" w:type="dxa"/>
          </w:tcPr>
          <w:p w14:paraId="5EA79ED6" w14:textId="77777777" w:rsidR="003A576C" w:rsidRPr="000E4E7F" w:rsidRDefault="003A576C" w:rsidP="007B57F3">
            <w:pPr>
              <w:pStyle w:val="TAL"/>
              <w:rPr>
                <w:b/>
                <w:bCs/>
                <w:i/>
                <w:noProof/>
                <w:kern w:val="2"/>
                <w:lang w:eastAsia="en-GB"/>
              </w:rPr>
            </w:pPr>
            <w:r w:rsidRPr="000E4E7F">
              <w:rPr>
                <w:b/>
                <w:bCs/>
                <w:i/>
                <w:noProof/>
                <w:kern w:val="2"/>
                <w:lang w:eastAsia="en-GB"/>
              </w:rPr>
              <w:t>reducedMeasPerformance</w:t>
            </w:r>
          </w:p>
          <w:p w14:paraId="5F857326" w14:textId="77777777" w:rsidR="003A576C" w:rsidRPr="000E4E7F" w:rsidRDefault="003A576C" w:rsidP="007B57F3">
            <w:pPr>
              <w:pStyle w:val="TAL"/>
              <w:rPr>
                <w:b/>
                <w:bCs/>
                <w:i/>
                <w:noProof/>
                <w:lang w:eastAsia="en-GB"/>
              </w:rPr>
            </w:pPr>
            <w:r w:rsidRPr="000E4E7F">
              <w:rPr>
                <w:bCs/>
                <w:iCs/>
                <w:lang w:eastAsia="en-GB"/>
              </w:rPr>
              <w:t xml:space="preserve">If set to </w:t>
            </w:r>
            <w:r w:rsidRPr="000E4E7F">
              <w:rPr>
                <w:bCs/>
                <w:i/>
                <w:iCs/>
                <w:lang w:eastAsia="en-GB"/>
              </w:rPr>
              <w:t>TRUE</w:t>
            </w:r>
            <w:r w:rsidRPr="000E4E7F">
              <w:rPr>
                <w:bCs/>
                <w:iCs/>
                <w:lang w:eastAsia="en-GB"/>
              </w:rPr>
              <w:t>, the EUTRA carrier frequency is configured for reduced measurement performance, otherwise it is configured for normal measurement performance, see TS 36.133 [16].</w:t>
            </w:r>
          </w:p>
        </w:tc>
      </w:tr>
      <w:tr w:rsidR="003A576C" w:rsidRPr="000E4E7F" w14:paraId="4E97C1A7" w14:textId="77777777" w:rsidTr="00930699">
        <w:trPr>
          <w:gridAfter w:val="1"/>
          <w:wAfter w:w="6" w:type="dxa"/>
          <w:cantSplit/>
          <w:trHeight w:val="52"/>
        </w:trPr>
        <w:tc>
          <w:tcPr>
            <w:tcW w:w="9639" w:type="dxa"/>
            <w:tcBorders>
              <w:bottom w:val="single" w:sz="4" w:space="0" w:color="808080"/>
            </w:tcBorders>
          </w:tcPr>
          <w:p w14:paraId="0520EAE2" w14:textId="77777777" w:rsidR="003A576C" w:rsidRPr="000E4E7F" w:rsidRDefault="003A576C" w:rsidP="007B57F3">
            <w:pPr>
              <w:keepNext/>
              <w:keepLines/>
              <w:spacing w:after="0"/>
              <w:rPr>
                <w:rFonts w:ascii="Arial" w:eastAsia="Malgun Gothic" w:hAnsi="Arial"/>
                <w:b/>
                <w:bCs/>
                <w:i/>
                <w:noProof/>
                <w:sz w:val="18"/>
                <w:lang w:eastAsia="ko-KR"/>
              </w:rPr>
            </w:pPr>
            <w:r w:rsidRPr="000E4E7F">
              <w:rPr>
                <w:rFonts w:ascii="Arial" w:hAnsi="Arial"/>
                <w:b/>
                <w:bCs/>
                <w:i/>
                <w:noProof/>
                <w:sz w:val="18"/>
                <w:lang w:eastAsia="zh-CN"/>
              </w:rPr>
              <w:t>rmtc</w:t>
            </w:r>
            <w:r w:rsidRPr="000E4E7F">
              <w:rPr>
                <w:rFonts w:ascii="Arial" w:eastAsia="Malgun Gothic" w:hAnsi="Arial"/>
                <w:b/>
                <w:bCs/>
                <w:i/>
                <w:noProof/>
                <w:sz w:val="18"/>
                <w:lang w:eastAsia="ko-KR"/>
              </w:rPr>
              <w:t>-Config</w:t>
            </w:r>
          </w:p>
          <w:p w14:paraId="5ADF9659" w14:textId="77777777" w:rsidR="003A576C" w:rsidRPr="000E4E7F" w:rsidRDefault="003A576C" w:rsidP="007B57F3">
            <w:pPr>
              <w:pStyle w:val="TAL"/>
              <w:rPr>
                <w:rFonts w:eastAsia="Malgun Gothic"/>
                <w:b/>
                <w:i/>
                <w:lang w:eastAsia="en-GB"/>
              </w:rPr>
            </w:pPr>
            <w:r w:rsidRPr="000E4E7F">
              <w:rPr>
                <w:lang w:eastAsia="en-GB"/>
              </w:rPr>
              <w:t xml:space="preserve">Parameters applicable to RSSI and channel occupancy measurement on the carrier frequency indicated by </w:t>
            </w:r>
            <w:r w:rsidRPr="000E4E7F">
              <w:rPr>
                <w:i/>
                <w:lang w:eastAsia="en-GB"/>
              </w:rPr>
              <w:t>carrierFreq</w:t>
            </w:r>
            <w:r w:rsidRPr="000E4E7F">
              <w:rPr>
                <w:lang w:eastAsia="en-GB"/>
              </w:rPr>
              <w:t>.</w:t>
            </w:r>
          </w:p>
        </w:tc>
      </w:tr>
      <w:tr w:rsidR="003A576C" w:rsidRPr="000E4E7F" w14:paraId="56FB772D" w14:textId="77777777" w:rsidTr="00930699">
        <w:trPr>
          <w:gridAfter w:val="1"/>
          <w:wAfter w:w="6" w:type="dxa"/>
          <w:cantSplit/>
          <w:trHeight w:val="52"/>
        </w:trPr>
        <w:tc>
          <w:tcPr>
            <w:tcW w:w="9639" w:type="dxa"/>
          </w:tcPr>
          <w:p w14:paraId="2EECFE08" w14:textId="77777777" w:rsidR="003A576C" w:rsidRPr="000E4E7F" w:rsidRDefault="003A576C" w:rsidP="007B57F3">
            <w:pPr>
              <w:pStyle w:val="TAL"/>
              <w:rPr>
                <w:b/>
                <w:i/>
                <w:kern w:val="2"/>
                <w:lang w:eastAsia="en-GB"/>
              </w:rPr>
            </w:pPr>
            <w:r w:rsidRPr="000E4E7F">
              <w:rPr>
                <w:b/>
                <w:i/>
                <w:kern w:val="2"/>
                <w:lang w:eastAsia="en-GB"/>
              </w:rPr>
              <w:t>rmtc-Period</w:t>
            </w:r>
          </w:p>
          <w:p w14:paraId="54DA54FE" w14:textId="77777777" w:rsidR="003A576C" w:rsidRPr="000E4E7F" w:rsidRDefault="003A576C" w:rsidP="007B57F3">
            <w:pPr>
              <w:pStyle w:val="TAL"/>
              <w:rPr>
                <w:b/>
                <w:i/>
                <w:kern w:val="2"/>
                <w:lang w:eastAsia="en-GB"/>
              </w:rPr>
            </w:pPr>
            <w:r w:rsidRPr="000E4E7F">
              <w:rPr>
                <w:lang w:eastAsia="en-GB"/>
              </w:rPr>
              <w:t xml:space="preserve">Indicates the RSSI measurement timing configuration (RMTC) periodicity for this frequency. Value </w:t>
            </w:r>
            <w:r w:rsidRPr="000E4E7F">
              <w:rPr>
                <w:i/>
                <w:lang w:eastAsia="en-GB"/>
              </w:rPr>
              <w:t>ms40</w:t>
            </w:r>
            <w:r w:rsidRPr="000E4E7F">
              <w:rPr>
                <w:lang w:eastAsia="en-GB"/>
              </w:rPr>
              <w:t xml:space="preserve"> corresponds to 40 ms periodicity, </w:t>
            </w:r>
            <w:r w:rsidRPr="000E4E7F">
              <w:rPr>
                <w:i/>
                <w:lang w:eastAsia="en-GB"/>
              </w:rPr>
              <w:t>ms80</w:t>
            </w:r>
            <w:r w:rsidRPr="000E4E7F">
              <w:rPr>
                <w:lang w:eastAsia="en-GB"/>
              </w:rPr>
              <w:t xml:space="preserve"> corresponds to 80 ms periodicity and so on, see TS 36.214 [48].</w:t>
            </w:r>
          </w:p>
        </w:tc>
      </w:tr>
      <w:tr w:rsidR="003A576C" w:rsidRPr="000E4E7F" w14:paraId="2415F2B4" w14:textId="77777777" w:rsidTr="00930699">
        <w:trPr>
          <w:gridAfter w:val="1"/>
          <w:wAfter w:w="6" w:type="dxa"/>
          <w:cantSplit/>
          <w:trHeight w:val="52"/>
        </w:trPr>
        <w:tc>
          <w:tcPr>
            <w:tcW w:w="9639" w:type="dxa"/>
          </w:tcPr>
          <w:p w14:paraId="0817F090" w14:textId="77777777" w:rsidR="003A576C" w:rsidRPr="000E4E7F" w:rsidRDefault="003A576C" w:rsidP="007B57F3">
            <w:pPr>
              <w:pStyle w:val="TAL"/>
              <w:rPr>
                <w:b/>
                <w:i/>
                <w:kern w:val="2"/>
                <w:lang w:eastAsia="en-GB"/>
              </w:rPr>
            </w:pPr>
            <w:r w:rsidRPr="000E4E7F">
              <w:rPr>
                <w:b/>
                <w:i/>
                <w:kern w:val="2"/>
                <w:lang w:eastAsia="en-GB"/>
              </w:rPr>
              <w:lastRenderedPageBreak/>
              <w:t>rmtc-SubframeOffset</w:t>
            </w:r>
          </w:p>
          <w:p w14:paraId="1974776B" w14:textId="77777777" w:rsidR="003A576C" w:rsidRPr="000E4E7F" w:rsidRDefault="003A576C" w:rsidP="007B57F3">
            <w:pPr>
              <w:pStyle w:val="TAL"/>
              <w:rPr>
                <w:b/>
                <w:i/>
                <w:kern w:val="2"/>
                <w:lang w:eastAsia="en-GB"/>
              </w:rPr>
            </w:pPr>
            <w:r w:rsidRPr="000E4E7F">
              <w:rPr>
                <w:lang w:eastAsia="en-GB"/>
              </w:rPr>
              <w:t xml:space="preserve">Indicates the RSSI measurement timing configuration (RMTC) subframe offset for this frequency. The value of </w:t>
            </w:r>
            <w:r w:rsidRPr="000E4E7F">
              <w:rPr>
                <w:i/>
                <w:lang w:eastAsia="en-GB"/>
              </w:rPr>
              <w:t>rmtc-SubframeOffset</w:t>
            </w:r>
            <w:r w:rsidRPr="000E4E7F">
              <w:rPr>
                <w:lang w:eastAsia="en-GB"/>
              </w:rPr>
              <w:t xml:space="preserve"> should be smaller than the value of </w:t>
            </w:r>
            <w:r w:rsidRPr="000E4E7F">
              <w:rPr>
                <w:i/>
                <w:lang w:eastAsia="en-GB"/>
              </w:rPr>
              <w:t>rmtc-Period</w:t>
            </w:r>
            <w:r w:rsidRPr="000E4E7F">
              <w:rPr>
                <w:lang w:eastAsia="en-GB"/>
              </w:rPr>
              <w:t xml:space="preserve">, see TS 36.214 [48]. For inter-frequency measurements, this field is optional present and if it is not configured, the UE chooses a random value as </w:t>
            </w:r>
            <w:r w:rsidRPr="000E4E7F">
              <w:rPr>
                <w:i/>
                <w:lang w:eastAsia="en-GB"/>
              </w:rPr>
              <w:t>rmtc-SubframeOffset</w:t>
            </w:r>
            <w:r w:rsidRPr="000E4E7F">
              <w:rPr>
                <w:lang w:eastAsia="en-GB"/>
              </w:rPr>
              <w:t xml:space="preserve"> for </w:t>
            </w:r>
            <w:r w:rsidRPr="000E4E7F">
              <w:rPr>
                <w:i/>
                <w:lang w:eastAsia="en-GB"/>
              </w:rPr>
              <w:t>measDuration</w:t>
            </w:r>
            <w:r w:rsidRPr="000E4E7F">
              <w:rPr>
                <w:lang w:eastAsia="en-GB"/>
              </w:rPr>
              <w:t xml:space="preserve"> which shall be selected to be between 0 and the configured </w:t>
            </w:r>
            <w:r w:rsidRPr="000E4E7F">
              <w:rPr>
                <w:i/>
                <w:lang w:eastAsia="en-GB"/>
              </w:rPr>
              <w:t>rmtc-Period</w:t>
            </w:r>
            <w:r w:rsidRPr="000E4E7F">
              <w:rPr>
                <w:lang w:eastAsia="en-GB"/>
              </w:rPr>
              <w:t xml:space="preserve"> with equal probability.</w:t>
            </w:r>
          </w:p>
        </w:tc>
      </w:tr>
      <w:tr w:rsidR="00930699" w:rsidRPr="00041A28" w14:paraId="385D39D9" w14:textId="77777777" w:rsidTr="00930699">
        <w:trPr>
          <w:cantSplit/>
          <w:ins w:id="2863" w:author="Qualcomm" w:date="2020-06-08T13:49:00Z"/>
        </w:trPr>
        <w:tc>
          <w:tcPr>
            <w:tcW w:w="9645" w:type="dxa"/>
            <w:gridSpan w:val="2"/>
            <w:tcBorders>
              <w:top w:val="single" w:sz="4" w:space="0" w:color="808080"/>
              <w:left w:val="single" w:sz="4" w:space="0" w:color="808080"/>
              <w:bottom w:val="single" w:sz="4" w:space="0" w:color="808080"/>
              <w:right w:val="single" w:sz="4" w:space="0" w:color="808080"/>
            </w:tcBorders>
          </w:tcPr>
          <w:p w14:paraId="46D8798D" w14:textId="77777777" w:rsidR="00930699" w:rsidRPr="00CC3141" w:rsidRDefault="00930699" w:rsidP="007B57F3">
            <w:pPr>
              <w:pStyle w:val="TAL"/>
              <w:rPr>
                <w:ins w:id="2864" w:author="Qualcomm" w:date="2020-06-08T13:49:00Z"/>
                <w:b/>
                <w:bCs/>
                <w:i/>
                <w:noProof/>
                <w:szCs w:val="18"/>
                <w:lang w:val="en-US" w:eastAsia="en-GB"/>
              </w:rPr>
            </w:pPr>
            <w:ins w:id="2865" w:author="Qualcomm" w:date="2020-06-08T13:49:00Z">
              <w:r w:rsidRPr="00CC3141">
                <w:rPr>
                  <w:b/>
                  <w:i/>
                  <w:szCs w:val="18"/>
                  <w:lang w:val="en-US"/>
                </w:rPr>
                <w:t>rss-ConfigCarrierInfo</w:t>
              </w:r>
            </w:ins>
          </w:p>
          <w:p w14:paraId="79BBE56B" w14:textId="634E473E" w:rsidR="00930699" w:rsidRPr="00041A28" w:rsidRDefault="00930699" w:rsidP="007B57F3">
            <w:pPr>
              <w:pStyle w:val="TAL"/>
              <w:rPr>
                <w:ins w:id="2866" w:author="Qualcomm" w:date="2020-06-08T13:49:00Z"/>
                <w:b/>
                <w:bCs/>
                <w:i/>
                <w:noProof/>
                <w:szCs w:val="18"/>
                <w:lang w:val="en-US" w:eastAsia="en-GB"/>
              </w:rPr>
            </w:pPr>
            <w:ins w:id="2867" w:author="Qualcomm" w:date="2020-06-08T13:49:00Z">
              <w:r w:rsidRPr="00602208">
                <w:rPr>
                  <w:noProof/>
                  <w:szCs w:val="18"/>
                  <w:lang w:val="en-US"/>
                </w:rPr>
                <w:t>RSS</w:t>
              </w:r>
              <w:r>
                <w:rPr>
                  <w:noProof/>
                  <w:szCs w:val="18"/>
                  <w:lang w:val="en-US"/>
                </w:rPr>
                <w:t xml:space="preserve"> c</w:t>
              </w:r>
              <w:r w:rsidRPr="00602208">
                <w:rPr>
                  <w:noProof/>
                  <w:szCs w:val="18"/>
                  <w:lang w:val="en-US"/>
                </w:rPr>
                <w:t>onfigurations for</w:t>
              </w:r>
              <w:r>
                <w:rPr>
                  <w:noProof/>
                  <w:szCs w:val="18"/>
                  <w:lang w:val="en-US"/>
                </w:rPr>
                <w:t xml:space="preserve"> this</w:t>
              </w:r>
              <w:r w:rsidRPr="00602208">
                <w:rPr>
                  <w:noProof/>
                  <w:szCs w:val="18"/>
                  <w:lang w:val="en-US"/>
                </w:rPr>
                <w:t xml:space="preserve"> carrier</w:t>
              </w:r>
              <w:r>
                <w:rPr>
                  <w:noProof/>
                  <w:szCs w:val="18"/>
                  <w:lang w:val="en-US"/>
                </w:rPr>
                <w:t xml:space="preserve"> frequency</w:t>
              </w:r>
              <w:r w:rsidRPr="00602208">
                <w:rPr>
                  <w:noProof/>
                  <w:szCs w:val="18"/>
                  <w:lang w:val="en-US"/>
                </w:rPr>
                <w:t xml:space="preserve">. </w:t>
              </w:r>
              <w:r w:rsidRPr="00602208">
                <w:rPr>
                  <w:bCs/>
                  <w:noProof/>
                  <w:szCs w:val="18"/>
                  <w:lang w:val="en-GB" w:eastAsia="en-GB"/>
                </w:rPr>
                <w:t>If absent</w:t>
              </w:r>
              <w:del w:id="2868" w:author="QC (Umesh)" w:date="2020-06-10T17:22:00Z">
                <w:r w:rsidRPr="00602208" w:rsidDel="00D82022">
                  <w:rPr>
                    <w:bCs/>
                    <w:noProof/>
                    <w:szCs w:val="18"/>
                    <w:lang w:val="en-GB" w:eastAsia="en-GB"/>
                  </w:rPr>
                  <w:delText xml:space="preserve"> </w:delText>
                </w:r>
                <w:commentRangeStart w:id="2869"/>
                <w:r w:rsidRPr="00602208" w:rsidDel="00D82022">
                  <w:rPr>
                    <w:bCs/>
                    <w:noProof/>
                    <w:szCs w:val="18"/>
                    <w:lang w:val="en-GB" w:eastAsia="en-GB"/>
                  </w:rPr>
                  <w:delText>and</w:delText>
                </w:r>
              </w:del>
            </w:ins>
            <w:commentRangeEnd w:id="2869"/>
            <w:r w:rsidR="00D82022">
              <w:rPr>
                <w:rStyle w:val="CommentReference"/>
                <w:rFonts w:ascii="Times New Roman" w:eastAsia="MS Mincho" w:hAnsi="Times New Roman"/>
                <w:lang w:eastAsia="en-US"/>
              </w:rPr>
              <w:commentReference w:id="2869"/>
            </w:r>
            <w:ins w:id="2870" w:author="Qualcomm" w:date="2020-06-08T13:49:00Z">
              <w:del w:id="2871" w:author="QC (Umesh)" w:date="2020-06-10T17:22:00Z">
                <w:r w:rsidRPr="00602208" w:rsidDel="00D82022">
                  <w:rPr>
                    <w:bCs/>
                    <w:noProof/>
                    <w:szCs w:val="18"/>
                    <w:lang w:val="en-GB" w:eastAsia="en-GB"/>
                  </w:rPr>
                  <w:delText xml:space="preserve"> </w:delText>
                </w:r>
                <w:r w:rsidRPr="0064754E" w:rsidDel="00D82022">
                  <w:rPr>
                    <w:i/>
                    <w:iCs/>
                    <w:szCs w:val="18"/>
                    <w:lang w:val="en-US"/>
                  </w:rPr>
                  <w:delText>rss</w:delText>
                </w:r>
                <w:r w:rsidRPr="00602208" w:rsidDel="00D82022">
                  <w:rPr>
                    <w:i/>
                    <w:szCs w:val="18"/>
                    <w:lang w:val="en-US"/>
                  </w:rPr>
                  <w:delText>-MeasConfig</w:delText>
                </w:r>
                <w:r w:rsidRPr="00602208" w:rsidDel="00D82022">
                  <w:rPr>
                    <w:szCs w:val="18"/>
                    <w:lang w:val="en-US"/>
                  </w:rPr>
                  <w:delText xml:space="preserve"> is included in </w:delText>
                </w:r>
                <w:r w:rsidRPr="00602208" w:rsidDel="00D82022">
                  <w:rPr>
                    <w:i/>
                    <w:szCs w:val="18"/>
                    <w:lang w:val="en-US"/>
                  </w:rPr>
                  <w:delText>SIB2</w:delText>
                </w:r>
              </w:del>
              <w:r w:rsidRPr="00602208">
                <w:rPr>
                  <w:bCs/>
                  <w:noProof/>
                  <w:szCs w:val="18"/>
                  <w:lang w:val="en-GB" w:eastAsia="en-GB"/>
                </w:rPr>
                <w:t>,</w:t>
              </w:r>
              <w:r w:rsidRPr="00602208">
                <w:rPr>
                  <w:szCs w:val="18"/>
                  <w:lang w:val="en-US"/>
                </w:rPr>
                <w:t xml:space="preserve"> </w:t>
              </w:r>
              <w:r w:rsidRPr="00BB096D">
                <w:rPr>
                  <w:bCs/>
                  <w:noProof/>
                  <w:szCs w:val="18"/>
                  <w:lang w:val="en-GB" w:eastAsia="en-GB"/>
                </w:rPr>
                <w:t xml:space="preserve">RSS is </w:t>
              </w:r>
              <w:r w:rsidRPr="00041A28">
                <w:rPr>
                  <w:bCs/>
                  <w:noProof/>
                  <w:szCs w:val="18"/>
                  <w:lang w:val="en-GB" w:eastAsia="en-GB"/>
                </w:rPr>
                <w:t>collocated (time and frequency domain) in all cells.</w:t>
              </w:r>
            </w:ins>
          </w:p>
        </w:tc>
      </w:tr>
      <w:tr w:rsidR="003A576C" w:rsidRPr="000E4E7F" w14:paraId="71B82BD7" w14:textId="77777777" w:rsidTr="00930699">
        <w:trPr>
          <w:gridAfter w:val="1"/>
          <w:wAfter w:w="6" w:type="dxa"/>
          <w:cantSplit/>
          <w:trHeight w:val="52"/>
        </w:trPr>
        <w:tc>
          <w:tcPr>
            <w:tcW w:w="9639" w:type="dxa"/>
          </w:tcPr>
          <w:p w14:paraId="790CAB05" w14:textId="77777777" w:rsidR="003A576C" w:rsidRPr="000E4E7F" w:rsidRDefault="003A576C" w:rsidP="007B57F3">
            <w:pPr>
              <w:pStyle w:val="TAL"/>
              <w:rPr>
                <w:b/>
                <w:i/>
                <w:noProof/>
              </w:rPr>
            </w:pPr>
            <w:r w:rsidRPr="000E4E7F">
              <w:rPr>
                <w:b/>
                <w:i/>
                <w:noProof/>
              </w:rPr>
              <w:t>t312</w:t>
            </w:r>
          </w:p>
          <w:p w14:paraId="7609D187" w14:textId="77777777" w:rsidR="003A576C" w:rsidRPr="000E4E7F" w:rsidRDefault="003A576C" w:rsidP="007B57F3">
            <w:pPr>
              <w:pStyle w:val="TAL"/>
              <w:rPr>
                <w:noProof/>
                <w:lang w:eastAsia="en-GB"/>
              </w:rPr>
            </w:pPr>
            <w:r w:rsidRPr="000E4E7F">
              <w:rPr>
                <w:lang w:eastAsia="en-GB"/>
              </w:rPr>
              <w:t>The value of timer T312. Value ms0 represents 0 ms, ms50 represents 50 ms and so on.</w:t>
            </w:r>
          </w:p>
        </w:tc>
      </w:tr>
      <w:tr w:rsidR="003A576C" w:rsidRPr="000E4E7F" w14:paraId="1ABC9054" w14:textId="77777777" w:rsidTr="00930699">
        <w:trPr>
          <w:gridAfter w:val="1"/>
          <w:wAfter w:w="6" w:type="dxa"/>
          <w:cantSplit/>
          <w:trHeight w:val="52"/>
        </w:trPr>
        <w:tc>
          <w:tcPr>
            <w:tcW w:w="9639" w:type="dxa"/>
          </w:tcPr>
          <w:p w14:paraId="4176C46D" w14:textId="77777777" w:rsidR="003A576C" w:rsidRPr="000E4E7F" w:rsidRDefault="003A576C" w:rsidP="007B57F3">
            <w:pPr>
              <w:pStyle w:val="TAL"/>
              <w:rPr>
                <w:b/>
                <w:i/>
                <w:lang w:eastAsia="en-GB"/>
              </w:rPr>
            </w:pPr>
            <w:r w:rsidRPr="000E4E7F">
              <w:rPr>
                <w:b/>
                <w:i/>
                <w:lang w:eastAsia="en-GB"/>
              </w:rPr>
              <w:t>tx-ResourcePoolToAddList</w:t>
            </w:r>
          </w:p>
          <w:p w14:paraId="045A640A" w14:textId="77777777" w:rsidR="003A576C" w:rsidRPr="000E4E7F" w:rsidRDefault="003A576C" w:rsidP="007B57F3">
            <w:pPr>
              <w:pStyle w:val="TAL"/>
              <w:rPr>
                <w:lang w:eastAsia="en-GB"/>
              </w:rPr>
            </w:pPr>
            <w:r w:rsidRPr="000E4E7F">
              <w:rPr>
                <w:lang w:eastAsia="zh-CN"/>
              </w:rPr>
              <w:t xml:space="preserve">List of transmission pools identities to be added to the list of pools configured for CBR measurements and for which </w:t>
            </w:r>
            <w:r w:rsidRPr="000E4E7F">
              <w:rPr>
                <w:i/>
                <w:lang w:eastAsia="zh-CN"/>
              </w:rPr>
              <w:t>poolReportId</w:t>
            </w:r>
            <w:r w:rsidRPr="000E4E7F">
              <w:rPr>
                <w:lang w:eastAsia="zh-CN"/>
              </w:rPr>
              <w:t xml:space="preserve"> is included in </w:t>
            </w:r>
            <w:r w:rsidRPr="000E4E7F">
              <w:rPr>
                <w:i/>
                <w:lang w:eastAsia="zh-CN"/>
              </w:rPr>
              <w:t>SL-V2X-ConfigDedicated</w:t>
            </w:r>
            <w:r w:rsidRPr="000E4E7F">
              <w:rPr>
                <w:lang w:eastAsia="zh-CN"/>
              </w:rPr>
              <w:t xml:space="preserve">, </w:t>
            </w:r>
            <w:r w:rsidRPr="000E4E7F">
              <w:rPr>
                <w:i/>
                <w:lang w:eastAsia="zh-CN"/>
              </w:rPr>
              <w:t>SystemInformationBlockType21</w:t>
            </w:r>
            <w:r w:rsidRPr="000E4E7F">
              <w:rPr>
                <w:lang w:eastAsia="en-GB"/>
              </w:rPr>
              <w:t xml:space="preserve"> or </w:t>
            </w:r>
            <w:r w:rsidRPr="000E4E7F">
              <w:rPr>
                <w:i/>
                <w:lang w:eastAsia="en-GB"/>
              </w:rPr>
              <w:t>SystemInformationBlockType26</w:t>
            </w:r>
            <w:r w:rsidRPr="000E4E7F">
              <w:rPr>
                <w:lang w:eastAsia="zh-CN"/>
              </w:rPr>
              <w:t>.</w:t>
            </w:r>
          </w:p>
        </w:tc>
      </w:tr>
      <w:tr w:rsidR="003A576C" w:rsidRPr="000E4E7F" w14:paraId="67284816" w14:textId="77777777" w:rsidTr="00930699">
        <w:trPr>
          <w:gridAfter w:val="1"/>
          <w:wAfter w:w="6" w:type="dxa"/>
          <w:cantSplit/>
          <w:trHeight w:val="52"/>
        </w:trPr>
        <w:tc>
          <w:tcPr>
            <w:tcW w:w="9639" w:type="dxa"/>
          </w:tcPr>
          <w:p w14:paraId="4EF99EF0" w14:textId="77777777" w:rsidR="003A576C" w:rsidRPr="000E4E7F" w:rsidRDefault="003A576C" w:rsidP="007B57F3">
            <w:pPr>
              <w:pStyle w:val="TAL"/>
              <w:rPr>
                <w:lang w:eastAsia="en-GB"/>
              </w:rPr>
            </w:pPr>
            <w:r w:rsidRPr="000E4E7F">
              <w:rPr>
                <w:lang w:eastAsia="en-GB"/>
              </w:rPr>
              <w:t>t</w:t>
            </w:r>
            <w:r w:rsidRPr="000E4E7F">
              <w:rPr>
                <w:b/>
                <w:i/>
                <w:lang w:eastAsia="en-GB"/>
              </w:rPr>
              <w:t>x-ResourcePoolToRemoveList</w:t>
            </w:r>
          </w:p>
          <w:p w14:paraId="59532E69" w14:textId="77777777" w:rsidR="003A576C" w:rsidRPr="000E4E7F" w:rsidRDefault="003A576C" w:rsidP="007B57F3">
            <w:pPr>
              <w:pStyle w:val="TAL"/>
              <w:rPr>
                <w:noProof/>
              </w:rPr>
            </w:pPr>
            <w:r w:rsidRPr="000E4E7F">
              <w:rPr>
                <w:lang w:eastAsia="en-GB"/>
              </w:rPr>
              <w:t>List of transmission resource pools identities to be removed from the list of pools configured for CBR measurements and for which</w:t>
            </w:r>
            <w:r w:rsidRPr="000E4E7F">
              <w:rPr>
                <w:lang w:eastAsia="zh-CN"/>
              </w:rPr>
              <w:t xml:space="preserve"> </w:t>
            </w:r>
            <w:r w:rsidRPr="000E4E7F">
              <w:rPr>
                <w:i/>
                <w:lang w:eastAsia="zh-CN"/>
              </w:rPr>
              <w:t>poolReportId</w:t>
            </w:r>
            <w:r w:rsidRPr="000E4E7F">
              <w:rPr>
                <w:lang w:eastAsia="zh-CN"/>
              </w:rPr>
              <w:t xml:space="preserve"> </w:t>
            </w:r>
            <w:r w:rsidRPr="000E4E7F">
              <w:rPr>
                <w:lang w:eastAsia="en-GB"/>
              </w:rPr>
              <w:t>is included in</w:t>
            </w:r>
            <w:r w:rsidRPr="000E4E7F">
              <w:rPr>
                <w:lang w:eastAsia="zh-CN"/>
              </w:rPr>
              <w:t xml:space="preserve"> </w:t>
            </w:r>
            <w:r w:rsidRPr="000E4E7F">
              <w:rPr>
                <w:i/>
                <w:lang w:eastAsia="zh-CN"/>
              </w:rPr>
              <w:t>SL-V2X-ConfigDedicated</w:t>
            </w:r>
            <w:r w:rsidRPr="000E4E7F">
              <w:rPr>
                <w:lang w:eastAsia="zh-CN"/>
              </w:rPr>
              <w:t xml:space="preserve">, </w:t>
            </w:r>
            <w:r w:rsidRPr="000E4E7F">
              <w:rPr>
                <w:i/>
                <w:lang w:eastAsia="zh-CN"/>
              </w:rPr>
              <w:t>SystemInformationBlockType21</w:t>
            </w:r>
            <w:r w:rsidRPr="000E4E7F">
              <w:rPr>
                <w:lang w:eastAsia="en-GB"/>
              </w:rPr>
              <w:t xml:space="preserve"> or </w:t>
            </w:r>
            <w:r w:rsidRPr="000E4E7F">
              <w:rPr>
                <w:i/>
                <w:lang w:eastAsia="en-GB"/>
              </w:rPr>
              <w:t>SystemInformationBlockType26</w:t>
            </w:r>
            <w:r w:rsidRPr="000E4E7F">
              <w:rPr>
                <w:lang w:eastAsia="zh-CN"/>
              </w:rPr>
              <w:t>.</w:t>
            </w:r>
          </w:p>
        </w:tc>
      </w:tr>
      <w:tr w:rsidR="003A576C" w:rsidRPr="000E4E7F" w14:paraId="1A874CFB" w14:textId="77777777" w:rsidTr="00930699">
        <w:trPr>
          <w:gridAfter w:val="1"/>
          <w:wAfter w:w="6" w:type="dxa"/>
          <w:cantSplit/>
          <w:trHeight w:val="52"/>
        </w:trPr>
        <w:tc>
          <w:tcPr>
            <w:tcW w:w="9639" w:type="dxa"/>
          </w:tcPr>
          <w:p w14:paraId="0F625AF2" w14:textId="77777777" w:rsidR="003A576C" w:rsidRPr="000E4E7F" w:rsidRDefault="003A576C" w:rsidP="007B57F3">
            <w:pPr>
              <w:pStyle w:val="TAL"/>
              <w:rPr>
                <w:b/>
                <w:i/>
                <w:noProof/>
              </w:rPr>
            </w:pPr>
            <w:r w:rsidRPr="000E4E7F">
              <w:rPr>
                <w:b/>
                <w:i/>
                <w:noProof/>
              </w:rPr>
              <w:t>widebandRSRQ-Meas</w:t>
            </w:r>
          </w:p>
          <w:p w14:paraId="4B47BF6B" w14:textId="77777777" w:rsidR="003A576C" w:rsidRPr="000E4E7F" w:rsidRDefault="003A576C" w:rsidP="007B57F3">
            <w:pPr>
              <w:pStyle w:val="TAL"/>
              <w:rPr>
                <w:noProof/>
              </w:rPr>
            </w:pPr>
            <w:r w:rsidRPr="000E4E7F">
              <w:t>If this field is set to TRUE, the UE shall, when performing RSRQ measurements, use a wider bandwidth in accordance with TS 36.133 [16].</w:t>
            </w:r>
          </w:p>
        </w:tc>
      </w:tr>
      <w:tr w:rsidR="003A576C" w:rsidRPr="000E4E7F" w14:paraId="46342BD3" w14:textId="77777777" w:rsidTr="00930699">
        <w:trPr>
          <w:gridAfter w:val="1"/>
          <w:wAfter w:w="6" w:type="dxa"/>
          <w:cantSplit/>
          <w:trHeight w:val="52"/>
        </w:trPr>
        <w:tc>
          <w:tcPr>
            <w:tcW w:w="9639" w:type="dxa"/>
          </w:tcPr>
          <w:p w14:paraId="53A0FC3E" w14:textId="77777777" w:rsidR="003A576C" w:rsidRPr="000E4E7F" w:rsidRDefault="003A576C" w:rsidP="007B57F3">
            <w:pPr>
              <w:pStyle w:val="TAL"/>
              <w:rPr>
                <w:b/>
                <w:i/>
                <w:lang w:eastAsia="en-GB"/>
              </w:rPr>
            </w:pPr>
            <w:r w:rsidRPr="000E4E7F">
              <w:rPr>
                <w:b/>
                <w:i/>
                <w:lang w:eastAsia="en-GB"/>
              </w:rPr>
              <w:t>whiteCellsToAddModList</w:t>
            </w:r>
          </w:p>
          <w:p w14:paraId="61F9C62A" w14:textId="77777777" w:rsidR="003A576C" w:rsidRPr="000E4E7F" w:rsidRDefault="003A576C" w:rsidP="007B57F3">
            <w:pPr>
              <w:pStyle w:val="TAL"/>
              <w:rPr>
                <w:noProof/>
              </w:rPr>
            </w:pPr>
            <w:r w:rsidRPr="000E4E7F">
              <w:t>List of cells to add/modify in the white list of cells</w:t>
            </w:r>
            <w:r w:rsidRPr="000E4E7F">
              <w:rPr>
                <w:noProof/>
              </w:rPr>
              <w:t>.</w:t>
            </w:r>
          </w:p>
        </w:tc>
      </w:tr>
      <w:tr w:rsidR="003A576C" w:rsidRPr="000E4E7F" w14:paraId="0E178601" w14:textId="77777777" w:rsidTr="00930699">
        <w:trPr>
          <w:gridAfter w:val="1"/>
          <w:wAfter w:w="6" w:type="dxa"/>
          <w:cantSplit/>
          <w:trHeight w:val="52"/>
        </w:trPr>
        <w:tc>
          <w:tcPr>
            <w:tcW w:w="9639" w:type="dxa"/>
          </w:tcPr>
          <w:p w14:paraId="5A820D13" w14:textId="77777777" w:rsidR="003A576C" w:rsidRPr="000E4E7F" w:rsidRDefault="003A576C" w:rsidP="007B57F3">
            <w:pPr>
              <w:pStyle w:val="TAL"/>
              <w:rPr>
                <w:b/>
                <w:i/>
                <w:lang w:eastAsia="en-GB"/>
              </w:rPr>
            </w:pPr>
            <w:r w:rsidRPr="000E4E7F">
              <w:rPr>
                <w:b/>
                <w:i/>
                <w:lang w:eastAsia="en-GB"/>
              </w:rPr>
              <w:t>whiteCellsToRemoveList</w:t>
            </w:r>
          </w:p>
          <w:p w14:paraId="4A3C806C" w14:textId="77777777" w:rsidR="003A576C" w:rsidRPr="000E4E7F" w:rsidRDefault="003A576C" w:rsidP="007B57F3">
            <w:pPr>
              <w:keepNext/>
              <w:keepLines/>
              <w:spacing w:after="0"/>
              <w:rPr>
                <w:rFonts w:ascii="Arial" w:hAnsi="Arial" w:cs="Arial"/>
                <w:b/>
                <w:bCs/>
                <w:i/>
                <w:iCs/>
                <w:noProof/>
                <w:sz w:val="18"/>
                <w:szCs w:val="18"/>
              </w:rPr>
            </w:pPr>
            <w:r w:rsidRPr="000E4E7F">
              <w:rPr>
                <w:rFonts w:ascii="Arial" w:hAnsi="Arial"/>
                <w:sz w:val="18"/>
              </w:rPr>
              <w:t>List of cells to remove from the white list of cells.</w:t>
            </w:r>
          </w:p>
        </w:tc>
      </w:tr>
    </w:tbl>
    <w:p w14:paraId="377C94E1" w14:textId="77777777" w:rsidR="003A576C" w:rsidRPr="000E4E7F" w:rsidRDefault="003A576C" w:rsidP="003A576C"/>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3A576C" w:rsidRPr="000E4E7F" w14:paraId="7DCF5E14" w14:textId="77777777" w:rsidTr="007B57F3">
        <w:trPr>
          <w:cantSplit/>
          <w:tblHeader/>
        </w:trPr>
        <w:tc>
          <w:tcPr>
            <w:tcW w:w="2268" w:type="dxa"/>
          </w:tcPr>
          <w:p w14:paraId="41683E46" w14:textId="77777777" w:rsidR="003A576C" w:rsidRPr="000E4E7F" w:rsidRDefault="003A576C" w:rsidP="007B57F3">
            <w:pPr>
              <w:pStyle w:val="TAH"/>
              <w:rPr>
                <w:iCs/>
                <w:lang w:eastAsia="en-GB"/>
              </w:rPr>
            </w:pPr>
            <w:r w:rsidRPr="000E4E7F">
              <w:rPr>
                <w:iCs/>
                <w:lang w:eastAsia="en-GB"/>
              </w:rPr>
              <w:t>Conditional presence</w:t>
            </w:r>
          </w:p>
        </w:tc>
        <w:tc>
          <w:tcPr>
            <w:tcW w:w="7371" w:type="dxa"/>
          </w:tcPr>
          <w:p w14:paraId="5729E8A8" w14:textId="77777777" w:rsidR="003A576C" w:rsidRPr="000E4E7F" w:rsidRDefault="003A576C" w:rsidP="007B57F3">
            <w:pPr>
              <w:pStyle w:val="TAH"/>
              <w:rPr>
                <w:lang w:eastAsia="en-GB"/>
              </w:rPr>
            </w:pPr>
            <w:r w:rsidRPr="000E4E7F">
              <w:rPr>
                <w:iCs/>
                <w:lang w:eastAsia="en-GB"/>
              </w:rPr>
              <w:t>Explanation</w:t>
            </w:r>
          </w:p>
        </w:tc>
      </w:tr>
      <w:tr w:rsidR="003A576C" w:rsidRPr="000E4E7F" w14:paraId="542B76FD" w14:textId="77777777" w:rsidTr="007B57F3">
        <w:trPr>
          <w:cantSplit/>
        </w:trPr>
        <w:tc>
          <w:tcPr>
            <w:tcW w:w="2268" w:type="dxa"/>
          </w:tcPr>
          <w:p w14:paraId="1759186F" w14:textId="77777777" w:rsidR="003A576C" w:rsidRPr="000E4E7F" w:rsidRDefault="003A576C" w:rsidP="007B57F3">
            <w:pPr>
              <w:pStyle w:val="TAL"/>
              <w:rPr>
                <w:i/>
                <w:noProof/>
                <w:lang w:eastAsia="en-GB"/>
              </w:rPr>
            </w:pPr>
            <w:r w:rsidRPr="000E4E7F">
              <w:rPr>
                <w:i/>
                <w:noProof/>
                <w:lang w:eastAsia="en-GB"/>
              </w:rPr>
              <w:t>always</w:t>
            </w:r>
          </w:p>
        </w:tc>
        <w:tc>
          <w:tcPr>
            <w:tcW w:w="7371" w:type="dxa"/>
          </w:tcPr>
          <w:p w14:paraId="500B14D8" w14:textId="77777777" w:rsidR="003A576C" w:rsidRPr="000E4E7F" w:rsidRDefault="003A576C" w:rsidP="007B57F3">
            <w:pPr>
              <w:pStyle w:val="TAL"/>
              <w:rPr>
                <w:iCs/>
                <w:noProof/>
                <w:lang w:eastAsia="en-GB"/>
              </w:rPr>
            </w:pPr>
            <w:r w:rsidRPr="000E4E7F">
              <w:rPr>
                <w:lang w:eastAsia="en-GB"/>
              </w:rPr>
              <w:t>The field is mandatory present</w:t>
            </w:r>
            <w:r w:rsidRPr="000E4E7F">
              <w:rPr>
                <w:iCs/>
                <w:noProof/>
                <w:lang w:eastAsia="en-GB"/>
              </w:rPr>
              <w:t>.</w:t>
            </w:r>
          </w:p>
        </w:tc>
      </w:tr>
      <w:tr w:rsidR="003A576C" w:rsidRPr="000E4E7F" w14:paraId="331722BF" w14:textId="77777777" w:rsidTr="007B57F3">
        <w:trPr>
          <w:cantSplit/>
        </w:trPr>
        <w:tc>
          <w:tcPr>
            <w:tcW w:w="2268" w:type="dxa"/>
          </w:tcPr>
          <w:p w14:paraId="22809D8E" w14:textId="77777777" w:rsidR="003A576C" w:rsidRPr="000E4E7F" w:rsidRDefault="003A576C" w:rsidP="007B57F3">
            <w:pPr>
              <w:keepNext/>
              <w:keepLines/>
              <w:spacing w:after="0"/>
              <w:rPr>
                <w:rFonts w:ascii="Arial" w:hAnsi="Arial" w:cs="Arial"/>
                <w:i/>
                <w:noProof/>
                <w:sz w:val="18"/>
                <w:szCs w:val="18"/>
              </w:rPr>
            </w:pPr>
            <w:r w:rsidRPr="000E4E7F">
              <w:rPr>
                <w:rFonts w:ascii="Arial" w:hAnsi="Arial" w:cs="Arial"/>
                <w:i/>
                <w:noProof/>
                <w:sz w:val="18"/>
                <w:szCs w:val="18"/>
              </w:rPr>
              <w:t>WB-RSRQ</w:t>
            </w:r>
          </w:p>
        </w:tc>
        <w:tc>
          <w:tcPr>
            <w:tcW w:w="7371" w:type="dxa"/>
          </w:tcPr>
          <w:p w14:paraId="3B291BAA" w14:textId="77777777" w:rsidR="003A576C" w:rsidRPr="000E4E7F" w:rsidRDefault="003A576C" w:rsidP="007B57F3">
            <w:pPr>
              <w:keepNext/>
              <w:keepLines/>
              <w:spacing w:after="0"/>
              <w:rPr>
                <w:rFonts w:ascii="Arial" w:hAnsi="Arial" w:cs="Arial"/>
                <w:sz w:val="18"/>
                <w:szCs w:val="18"/>
              </w:rPr>
            </w:pPr>
            <w:r w:rsidRPr="000E4E7F">
              <w:rPr>
                <w:rFonts w:ascii="Arial" w:hAnsi="Arial" w:cs="Arial"/>
                <w:sz w:val="18"/>
                <w:szCs w:val="18"/>
              </w:rPr>
              <w:t xml:space="preserve">The field is optionally present, need ON, if the measurement bandwidth indicated by </w:t>
            </w:r>
            <w:r w:rsidRPr="000E4E7F">
              <w:rPr>
                <w:rFonts w:ascii="Arial" w:hAnsi="Arial" w:cs="Arial"/>
                <w:i/>
                <w:sz w:val="18"/>
                <w:szCs w:val="18"/>
              </w:rPr>
              <w:t>allowedMeasBandwidth</w:t>
            </w:r>
            <w:r w:rsidRPr="000E4E7F">
              <w:rPr>
                <w:rFonts w:ascii="Arial" w:hAnsi="Arial" w:cs="Arial"/>
                <w:sz w:val="18"/>
                <w:szCs w:val="18"/>
              </w:rPr>
              <w:t xml:space="preserve"> is 50 resource blocks or larger; otherwise it is not present and the UE shall delete any existing value for this field, if configured.</w:t>
            </w:r>
          </w:p>
        </w:tc>
      </w:tr>
    </w:tbl>
    <w:p w14:paraId="199CD8FF" w14:textId="77777777" w:rsidR="003A576C" w:rsidRPr="000E4E7F" w:rsidRDefault="003A576C" w:rsidP="003A576C"/>
    <w:p w14:paraId="6EF6792E" w14:textId="16FEE605" w:rsidR="00700900" w:rsidRPr="00E231F4" w:rsidRDefault="00700900" w:rsidP="001E30E9">
      <w:pPr>
        <w:rPr>
          <w:rFonts w:eastAsiaTheme="minorEastAsia"/>
          <w:iCs/>
        </w:rPr>
      </w:pPr>
    </w:p>
    <w:bookmarkEnd w:id="234"/>
    <w:bookmarkEnd w:id="634"/>
    <w:bookmarkEnd w:id="2301"/>
    <w:p w14:paraId="7D873597" w14:textId="77777777" w:rsidR="0037464A" w:rsidRPr="00A12023" w:rsidRDefault="0037464A" w:rsidP="0037464A">
      <w:pPr>
        <w:shd w:val="clear" w:color="auto" w:fill="FFC000"/>
        <w:rPr>
          <w:noProof/>
          <w:sz w:val="32"/>
        </w:rPr>
      </w:pPr>
      <w:r>
        <w:rPr>
          <w:noProof/>
          <w:sz w:val="32"/>
        </w:rPr>
        <w:t>Next</w:t>
      </w:r>
      <w:r w:rsidRPr="00A12023">
        <w:rPr>
          <w:noProof/>
          <w:sz w:val="32"/>
        </w:rPr>
        <w:t xml:space="preserve"> change</w:t>
      </w:r>
    </w:p>
    <w:p w14:paraId="471FD0E6" w14:textId="77777777" w:rsidR="0037464A" w:rsidRDefault="0037464A" w:rsidP="0037464A">
      <w:pPr>
        <w:pStyle w:val="Heading3"/>
        <w:rPr>
          <w:lang w:val="en-GB"/>
        </w:rPr>
      </w:pPr>
      <w:bookmarkStart w:id="2872" w:name="_Toc29343898"/>
      <w:bookmarkStart w:id="2873" w:name="_Toc29342759"/>
      <w:bookmarkStart w:id="2874" w:name="_Toc20487555"/>
      <w:r>
        <w:rPr>
          <w:lang w:val="en-GB"/>
        </w:rPr>
        <w:t>6.3.6</w:t>
      </w:r>
      <w:r>
        <w:rPr>
          <w:lang w:val="en-GB"/>
        </w:rPr>
        <w:tab/>
        <w:t>Other information elements</w:t>
      </w:r>
      <w:bookmarkEnd w:id="2872"/>
      <w:bookmarkEnd w:id="2873"/>
    </w:p>
    <w:p w14:paraId="2A9DE8E3" w14:textId="4F67DED9" w:rsidR="0037464A" w:rsidRDefault="0037464A" w:rsidP="0037464A">
      <w:pPr>
        <w:rPr>
          <w:iCs/>
        </w:rPr>
      </w:pPr>
      <w:bookmarkStart w:id="2875" w:name="_Toc29343910"/>
      <w:bookmarkStart w:id="2876" w:name="_Toc29342771"/>
      <w:bookmarkStart w:id="2877" w:name="_Toc20487471"/>
      <w:r w:rsidRPr="007C1BAC">
        <w:rPr>
          <w:iCs/>
          <w:highlight w:val="yellow"/>
        </w:rPr>
        <w:t>&lt;&lt;unchanged text skipped&gt;&gt;</w:t>
      </w:r>
    </w:p>
    <w:p w14:paraId="0A02C2C5" w14:textId="77777777" w:rsidR="00585D24" w:rsidRPr="000E4E7F" w:rsidRDefault="00585D24" w:rsidP="00585D24">
      <w:pPr>
        <w:pStyle w:val="Heading4"/>
      </w:pPr>
      <w:bookmarkStart w:id="2878" w:name="_Toc36567194"/>
      <w:bookmarkStart w:id="2879" w:name="_Toc36810641"/>
      <w:bookmarkStart w:id="2880" w:name="_Toc36847005"/>
      <w:bookmarkStart w:id="2881" w:name="_Toc36939658"/>
      <w:bookmarkStart w:id="2882" w:name="_Toc37082638"/>
      <w:bookmarkStart w:id="2883" w:name="_Toc20487490"/>
      <w:bookmarkStart w:id="2884" w:name="_Toc29342790"/>
      <w:bookmarkStart w:id="2885" w:name="_Toc29343929"/>
      <w:bookmarkStart w:id="2886" w:name="_Toc36567195"/>
      <w:bookmarkStart w:id="2887" w:name="_Toc36810642"/>
      <w:bookmarkStart w:id="2888" w:name="_Toc36847006"/>
      <w:bookmarkStart w:id="2889" w:name="_Toc36939659"/>
      <w:bookmarkStart w:id="2890" w:name="_Toc37082639"/>
      <w:r w:rsidRPr="000E4E7F">
        <w:t>–</w:t>
      </w:r>
      <w:r w:rsidRPr="000E4E7F">
        <w:tab/>
      </w:r>
      <w:commentRangeStart w:id="2891"/>
      <w:r w:rsidRPr="000E4E7F">
        <w:rPr>
          <w:i/>
          <w:noProof/>
        </w:rPr>
        <w:t>UE</w:t>
      </w:r>
      <w:commentRangeEnd w:id="2891"/>
      <w:r w:rsidR="0057702E">
        <w:rPr>
          <w:rStyle w:val="CommentReference"/>
          <w:rFonts w:ascii="Times New Roman" w:eastAsia="MS Mincho" w:hAnsi="Times New Roman"/>
          <w:lang w:eastAsia="en-US"/>
        </w:rPr>
        <w:commentReference w:id="2891"/>
      </w:r>
      <w:r w:rsidRPr="000E4E7F">
        <w:rPr>
          <w:i/>
          <w:noProof/>
        </w:rPr>
        <w:t>-EUTRA-Capability</w:t>
      </w:r>
      <w:bookmarkEnd w:id="2878"/>
      <w:bookmarkEnd w:id="2879"/>
      <w:bookmarkEnd w:id="2880"/>
      <w:bookmarkEnd w:id="2881"/>
      <w:bookmarkEnd w:id="2882"/>
    </w:p>
    <w:p w14:paraId="26F6AEA0" w14:textId="77777777" w:rsidR="00585D24" w:rsidRPr="000E4E7F" w:rsidRDefault="00585D24" w:rsidP="00585D24">
      <w:pPr>
        <w:rPr>
          <w:iCs/>
        </w:rPr>
      </w:pPr>
      <w:r w:rsidRPr="000E4E7F">
        <w:t xml:space="preserve">The IE </w:t>
      </w:r>
      <w:r w:rsidRPr="000E4E7F">
        <w:rPr>
          <w:i/>
          <w:noProof/>
        </w:rPr>
        <w:t>UE-EUTRA-Capability</w:t>
      </w:r>
      <w:r w:rsidRPr="000E4E7F">
        <w:rPr>
          <w:iCs/>
        </w:rPr>
        <w:t xml:space="preserve"> is used to convey the E-UTRA UE Radio Access Capability Parameters, see TS 36.306 [5], and the Feature Group Indicators for mandatory features (defined in Annexes B.1 and C.1) to the network.</w:t>
      </w:r>
      <w:r w:rsidRPr="000E4E7F">
        <w:t xml:space="preserve"> </w:t>
      </w:r>
      <w:r w:rsidRPr="000E4E7F">
        <w:rPr>
          <w:iCs/>
        </w:rPr>
        <w:t xml:space="preserve">The IE </w:t>
      </w:r>
      <w:r w:rsidRPr="000E4E7F">
        <w:rPr>
          <w:i/>
          <w:iCs/>
        </w:rPr>
        <w:t>UE-EUTRA-Capability</w:t>
      </w:r>
      <w:r w:rsidRPr="000E4E7F">
        <w:rPr>
          <w:iCs/>
        </w:rPr>
        <w:t xml:space="preserve"> is transferred in E-UTRA or in another RAT.</w:t>
      </w:r>
    </w:p>
    <w:p w14:paraId="6095E64C" w14:textId="77777777" w:rsidR="00585D24" w:rsidRPr="000E4E7F" w:rsidRDefault="00585D24" w:rsidP="00585D24">
      <w:pPr>
        <w:pStyle w:val="NO"/>
      </w:pPr>
      <w:r w:rsidRPr="000E4E7F">
        <w:t>NOTE 0:</w:t>
      </w:r>
      <w:r w:rsidRPr="000E4E7F">
        <w:tab/>
        <w:t>For (UE capability specific) guidelines on the use of keyword OPTIONAL, see Annex A.3.5.</w:t>
      </w:r>
    </w:p>
    <w:p w14:paraId="71B0D7F5" w14:textId="77777777" w:rsidR="00585D24" w:rsidRPr="000E4E7F" w:rsidRDefault="00585D24" w:rsidP="00585D24">
      <w:pPr>
        <w:pStyle w:val="TH"/>
      </w:pPr>
      <w:r w:rsidRPr="000E4E7F">
        <w:rPr>
          <w:bCs/>
          <w:i/>
          <w:iCs/>
        </w:rPr>
        <w:t>UE-EUTRA-Capability</w:t>
      </w:r>
      <w:r w:rsidRPr="000E4E7F">
        <w:t xml:space="preserve"> information element</w:t>
      </w:r>
    </w:p>
    <w:p w14:paraId="2859D6DB" w14:textId="77777777" w:rsidR="00585D24" w:rsidRPr="000E4E7F" w:rsidRDefault="00585D24" w:rsidP="00585D24">
      <w:pPr>
        <w:pStyle w:val="PL"/>
        <w:shd w:val="clear" w:color="auto" w:fill="E6E6E6"/>
      </w:pPr>
      <w:r w:rsidRPr="000E4E7F">
        <w:t>-- ASN1START</w:t>
      </w:r>
    </w:p>
    <w:p w14:paraId="199444FC" w14:textId="77777777" w:rsidR="00585D24" w:rsidRPr="000E4E7F" w:rsidRDefault="00585D24" w:rsidP="00585D24">
      <w:pPr>
        <w:pStyle w:val="PL"/>
        <w:shd w:val="clear" w:color="auto" w:fill="E6E6E6"/>
      </w:pPr>
    </w:p>
    <w:p w14:paraId="68273E94" w14:textId="77777777" w:rsidR="00585D24" w:rsidRPr="000E4E7F" w:rsidRDefault="00585D24" w:rsidP="00585D24">
      <w:pPr>
        <w:pStyle w:val="PL"/>
        <w:shd w:val="clear" w:color="auto" w:fill="E6E6E6"/>
      </w:pPr>
      <w:r w:rsidRPr="000E4E7F">
        <w:t>UE-EUTRA-Capability</w:t>
      </w:r>
      <w:bookmarkStart w:id="2892" w:name="OLE_LINK112"/>
      <w:bookmarkStart w:id="2893" w:name="OLE_LINK113"/>
      <w:r w:rsidRPr="000E4E7F">
        <w:t xml:space="preserve"> :</w:t>
      </w:r>
      <w:bookmarkEnd w:id="2892"/>
      <w:bookmarkEnd w:id="2893"/>
      <w:r w:rsidRPr="000E4E7F">
        <w:t>:=</w:t>
      </w:r>
      <w:r w:rsidRPr="000E4E7F">
        <w:tab/>
      </w:r>
      <w:r w:rsidRPr="000E4E7F">
        <w:tab/>
      </w:r>
      <w:r w:rsidRPr="000E4E7F">
        <w:tab/>
        <w:t>SEQUENCE {</w:t>
      </w:r>
    </w:p>
    <w:p w14:paraId="44989519" w14:textId="77777777" w:rsidR="00585D24" w:rsidRPr="000E4E7F" w:rsidRDefault="00585D24" w:rsidP="00585D24">
      <w:pPr>
        <w:pStyle w:val="PL"/>
        <w:shd w:val="clear" w:color="auto" w:fill="E6E6E6"/>
      </w:pPr>
      <w:r w:rsidRPr="000E4E7F">
        <w:tab/>
        <w:t>accessStratumRelease</w:t>
      </w:r>
      <w:r w:rsidRPr="000E4E7F">
        <w:tab/>
      </w:r>
      <w:r w:rsidRPr="000E4E7F">
        <w:tab/>
      </w:r>
      <w:r w:rsidRPr="000E4E7F">
        <w:tab/>
        <w:t>AccessStratumRelease,</w:t>
      </w:r>
    </w:p>
    <w:p w14:paraId="2C9CB80D" w14:textId="77777777" w:rsidR="00585D24" w:rsidRPr="000E4E7F" w:rsidRDefault="00585D24" w:rsidP="00585D24">
      <w:pPr>
        <w:pStyle w:val="PL"/>
        <w:shd w:val="clear" w:color="auto" w:fill="E6E6E6"/>
      </w:pPr>
      <w:r w:rsidRPr="000E4E7F">
        <w:tab/>
        <w:t>ue-Category</w:t>
      </w:r>
      <w:r w:rsidRPr="000E4E7F">
        <w:tab/>
      </w:r>
      <w:r w:rsidRPr="000E4E7F">
        <w:tab/>
      </w:r>
      <w:r w:rsidRPr="000E4E7F">
        <w:tab/>
      </w:r>
      <w:r w:rsidRPr="000E4E7F">
        <w:tab/>
      </w:r>
      <w:r w:rsidRPr="000E4E7F">
        <w:tab/>
      </w:r>
      <w:r w:rsidRPr="000E4E7F">
        <w:tab/>
        <w:t>INTEGER (1..5),</w:t>
      </w:r>
    </w:p>
    <w:p w14:paraId="134D87A4" w14:textId="77777777" w:rsidR="00585D24" w:rsidRPr="000E4E7F" w:rsidRDefault="00585D24" w:rsidP="00585D24">
      <w:pPr>
        <w:pStyle w:val="PL"/>
        <w:shd w:val="clear" w:color="auto" w:fill="E6E6E6"/>
      </w:pPr>
      <w:r w:rsidRPr="000E4E7F">
        <w:tab/>
        <w:t>pdcp-Parameters</w:t>
      </w:r>
      <w:r w:rsidRPr="000E4E7F">
        <w:tab/>
      </w:r>
      <w:r w:rsidRPr="000E4E7F">
        <w:tab/>
      </w:r>
      <w:r w:rsidRPr="000E4E7F">
        <w:tab/>
      </w:r>
      <w:r w:rsidRPr="000E4E7F">
        <w:tab/>
      </w:r>
      <w:r w:rsidRPr="000E4E7F">
        <w:tab/>
        <w:t>PDCP-Parameters,</w:t>
      </w:r>
    </w:p>
    <w:p w14:paraId="20596BE8" w14:textId="77777777" w:rsidR="00585D24" w:rsidRPr="000E4E7F" w:rsidRDefault="00585D24" w:rsidP="00585D24">
      <w:pPr>
        <w:pStyle w:val="PL"/>
        <w:shd w:val="clear" w:color="auto" w:fill="E6E6E6"/>
      </w:pPr>
      <w:r w:rsidRPr="000E4E7F">
        <w:tab/>
        <w:t>phyLayerParameters</w:t>
      </w:r>
      <w:r w:rsidRPr="000E4E7F">
        <w:tab/>
      </w:r>
      <w:r w:rsidRPr="000E4E7F">
        <w:tab/>
      </w:r>
      <w:r w:rsidRPr="000E4E7F">
        <w:tab/>
      </w:r>
      <w:r w:rsidRPr="000E4E7F">
        <w:tab/>
        <w:t>PhyLayerParameters,</w:t>
      </w:r>
    </w:p>
    <w:p w14:paraId="218D6824" w14:textId="77777777" w:rsidR="00585D24" w:rsidRPr="000E4E7F" w:rsidRDefault="00585D24" w:rsidP="00585D24">
      <w:pPr>
        <w:pStyle w:val="PL"/>
        <w:shd w:val="clear" w:color="auto" w:fill="E6E6E6"/>
      </w:pPr>
      <w:r w:rsidRPr="000E4E7F">
        <w:tab/>
        <w:t>rf-Parameters</w:t>
      </w:r>
      <w:r w:rsidRPr="000E4E7F">
        <w:tab/>
      </w:r>
      <w:r w:rsidRPr="000E4E7F">
        <w:tab/>
      </w:r>
      <w:r w:rsidRPr="000E4E7F">
        <w:tab/>
      </w:r>
      <w:r w:rsidRPr="000E4E7F">
        <w:tab/>
      </w:r>
      <w:r w:rsidRPr="000E4E7F">
        <w:tab/>
        <w:t>RF-Parameters,</w:t>
      </w:r>
    </w:p>
    <w:p w14:paraId="48E10425" w14:textId="77777777" w:rsidR="00585D24" w:rsidRPr="000E4E7F" w:rsidRDefault="00585D24" w:rsidP="00585D24">
      <w:pPr>
        <w:pStyle w:val="PL"/>
        <w:shd w:val="clear" w:color="auto" w:fill="E6E6E6"/>
      </w:pPr>
      <w:r w:rsidRPr="000E4E7F">
        <w:tab/>
        <w:t>measParameters</w:t>
      </w:r>
      <w:r w:rsidRPr="000E4E7F">
        <w:tab/>
      </w:r>
      <w:r w:rsidRPr="000E4E7F">
        <w:tab/>
      </w:r>
      <w:r w:rsidRPr="000E4E7F">
        <w:tab/>
      </w:r>
      <w:r w:rsidRPr="000E4E7F">
        <w:tab/>
      </w:r>
      <w:r w:rsidRPr="000E4E7F">
        <w:tab/>
        <w:t>MeasParameters,</w:t>
      </w:r>
    </w:p>
    <w:p w14:paraId="7B68DBD3" w14:textId="77777777" w:rsidR="00585D24" w:rsidRPr="000E4E7F" w:rsidRDefault="00585D24" w:rsidP="00585D24">
      <w:pPr>
        <w:pStyle w:val="PL"/>
        <w:shd w:val="clear" w:color="auto" w:fill="E6E6E6"/>
      </w:pPr>
      <w:r w:rsidRPr="000E4E7F">
        <w:tab/>
        <w:t>featureGroupIndicators</w:t>
      </w:r>
      <w:r w:rsidRPr="000E4E7F">
        <w:tab/>
      </w:r>
      <w:r w:rsidRPr="000E4E7F">
        <w:tab/>
      </w:r>
      <w:r w:rsidRPr="000E4E7F">
        <w:tab/>
        <w:t>BIT STRING (SIZE (32))</w:t>
      </w:r>
      <w:r w:rsidRPr="000E4E7F">
        <w:tab/>
      </w:r>
      <w:r w:rsidRPr="000E4E7F">
        <w:tab/>
      </w:r>
      <w:r w:rsidRPr="000E4E7F">
        <w:tab/>
      </w:r>
      <w:r w:rsidRPr="000E4E7F">
        <w:tab/>
      </w:r>
      <w:r w:rsidRPr="000E4E7F">
        <w:tab/>
        <w:t>OPTIONAL,</w:t>
      </w:r>
    </w:p>
    <w:p w14:paraId="00C62C6F" w14:textId="77777777" w:rsidR="00585D24" w:rsidRPr="000E4E7F" w:rsidRDefault="00585D24" w:rsidP="00585D24">
      <w:pPr>
        <w:pStyle w:val="PL"/>
        <w:shd w:val="clear" w:color="auto" w:fill="E6E6E6"/>
      </w:pPr>
      <w:r w:rsidRPr="000E4E7F">
        <w:tab/>
        <w:t>interRAT-Parameters</w:t>
      </w:r>
      <w:r w:rsidRPr="000E4E7F">
        <w:tab/>
      </w:r>
      <w:r w:rsidRPr="000E4E7F">
        <w:tab/>
      </w:r>
      <w:r w:rsidRPr="000E4E7F">
        <w:tab/>
      </w:r>
      <w:r w:rsidRPr="000E4E7F">
        <w:tab/>
        <w:t>SEQUENCE {</w:t>
      </w:r>
    </w:p>
    <w:p w14:paraId="4DA35EB0" w14:textId="77777777" w:rsidR="00585D24" w:rsidRPr="000E4E7F" w:rsidRDefault="00585D24" w:rsidP="00585D24">
      <w:pPr>
        <w:pStyle w:val="PL"/>
        <w:shd w:val="clear" w:color="auto" w:fill="E6E6E6"/>
      </w:pPr>
      <w:r w:rsidRPr="000E4E7F">
        <w:tab/>
      </w:r>
      <w:r w:rsidRPr="000E4E7F">
        <w:tab/>
        <w:t>utraFDD</w:t>
      </w:r>
      <w:r w:rsidRPr="000E4E7F">
        <w:tab/>
      </w:r>
      <w:r w:rsidRPr="000E4E7F">
        <w:tab/>
      </w:r>
      <w:r w:rsidRPr="000E4E7F">
        <w:tab/>
      </w:r>
      <w:r w:rsidRPr="000E4E7F">
        <w:tab/>
      </w:r>
      <w:r w:rsidRPr="000E4E7F">
        <w:tab/>
      </w:r>
      <w:r w:rsidRPr="000E4E7F">
        <w:tab/>
      </w:r>
      <w:r w:rsidRPr="000E4E7F">
        <w:tab/>
        <w:t>IRAT-ParametersUTRA-FDD</w:t>
      </w:r>
      <w:r w:rsidRPr="000E4E7F">
        <w:tab/>
      </w:r>
      <w:r w:rsidRPr="000E4E7F">
        <w:tab/>
      </w:r>
      <w:r w:rsidRPr="000E4E7F">
        <w:tab/>
      </w:r>
      <w:r w:rsidRPr="000E4E7F">
        <w:tab/>
        <w:t>OPTIONAL,</w:t>
      </w:r>
    </w:p>
    <w:p w14:paraId="0F7460E8" w14:textId="77777777" w:rsidR="00585D24" w:rsidRPr="000E4E7F" w:rsidRDefault="00585D24" w:rsidP="00585D24">
      <w:pPr>
        <w:pStyle w:val="PL"/>
        <w:shd w:val="clear" w:color="auto" w:fill="E6E6E6"/>
      </w:pPr>
      <w:r w:rsidRPr="000E4E7F">
        <w:lastRenderedPageBreak/>
        <w:tab/>
      </w:r>
      <w:r w:rsidRPr="000E4E7F">
        <w:tab/>
        <w:t>utraTDD128</w:t>
      </w:r>
      <w:r w:rsidRPr="000E4E7F">
        <w:tab/>
      </w:r>
      <w:r w:rsidRPr="000E4E7F">
        <w:tab/>
      </w:r>
      <w:r w:rsidRPr="000E4E7F">
        <w:tab/>
      </w:r>
      <w:r w:rsidRPr="000E4E7F">
        <w:tab/>
      </w:r>
      <w:r w:rsidRPr="000E4E7F">
        <w:tab/>
      </w:r>
      <w:r w:rsidRPr="000E4E7F">
        <w:tab/>
        <w:t>IRAT-ParametersUTRA-TDD128</w:t>
      </w:r>
      <w:r w:rsidRPr="000E4E7F">
        <w:tab/>
      </w:r>
      <w:r w:rsidRPr="000E4E7F">
        <w:tab/>
      </w:r>
      <w:r w:rsidRPr="000E4E7F">
        <w:tab/>
        <w:t>OPTIONAL,</w:t>
      </w:r>
    </w:p>
    <w:p w14:paraId="7EB6507C" w14:textId="77777777" w:rsidR="00585D24" w:rsidRPr="000E4E7F" w:rsidRDefault="00585D24" w:rsidP="00585D24">
      <w:pPr>
        <w:pStyle w:val="PL"/>
        <w:shd w:val="clear" w:color="auto" w:fill="E6E6E6"/>
      </w:pPr>
      <w:r w:rsidRPr="000E4E7F">
        <w:tab/>
      </w:r>
      <w:r w:rsidRPr="000E4E7F">
        <w:tab/>
        <w:t>utraTDD384</w:t>
      </w:r>
      <w:r w:rsidRPr="000E4E7F">
        <w:tab/>
      </w:r>
      <w:r w:rsidRPr="000E4E7F">
        <w:tab/>
      </w:r>
      <w:r w:rsidRPr="000E4E7F">
        <w:tab/>
      </w:r>
      <w:r w:rsidRPr="000E4E7F">
        <w:tab/>
      </w:r>
      <w:r w:rsidRPr="000E4E7F">
        <w:tab/>
      </w:r>
      <w:r w:rsidRPr="000E4E7F">
        <w:tab/>
        <w:t>IRAT-ParametersUTRA-TDD384</w:t>
      </w:r>
      <w:r w:rsidRPr="000E4E7F">
        <w:tab/>
      </w:r>
      <w:r w:rsidRPr="000E4E7F">
        <w:tab/>
      </w:r>
      <w:r w:rsidRPr="000E4E7F">
        <w:tab/>
        <w:t>OPTIONAL,</w:t>
      </w:r>
    </w:p>
    <w:p w14:paraId="333AABB2" w14:textId="77777777" w:rsidR="00585D24" w:rsidRPr="000E4E7F" w:rsidRDefault="00585D24" w:rsidP="00585D24">
      <w:pPr>
        <w:pStyle w:val="PL"/>
        <w:shd w:val="clear" w:color="auto" w:fill="E6E6E6"/>
      </w:pPr>
      <w:r w:rsidRPr="000E4E7F">
        <w:tab/>
      </w:r>
      <w:r w:rsidRPr="000E4E7F">
        <w:tab/>
        <w:t>utraTDD768</w:t>
      </w:r>
      <w:r w:rsidRPr="000E4E7F">
        <w:tab/>
      </w:r>
      <w:r w:rsidRPr="000E4E7F">
        <w:tab/>
      </w:r>
      <w:r w:rsidRPr="000E4E7F">
        <w:tab/>
      </w:r>
      <w:r w:rsidRPr="000E4E7F">
        <w:tab/>
      </w:r>
      <w:r w:rsidRPr="000E4E7F">
        <w:tab/>
      </w:r>
      <w:r w:rsidRPr="000E4E7F">
        <w:tab/>
        <w:t>IRAT-ParametersUTRA-TDD768</w:t>
      </w:r>
      <w:r w:rsidRPr="000E4E7F">
        <w:tab/>
      </w:r>
      <w:r w:rsidRPr="000E4E7F">
        <w:tab/>
      </w:r>
      <w:r w:rsidRPr="000E4E7F">
        <w:tab/>
        <w:t>OPTIONAL,</w:t>
      </w:r>
    </w:p>
    <w:p w14:paraId="6CD98EDF" w14:textId="77777777" w:rsidR="00585D24" w:rsidRPr="000E4E7F" w:rsidRDefault="00585D24" w:rsidP="00585D24">
      <w:pPr>
        <w:pStyle w:val="PL"/>
        <w:shd w:val="clear" w:color="auto" w:fill="E6E6E6"/>
      </w:pPr>
      <w:r w:rsidRPr="000E4E7F">
        <w:tab/>
      </w:r>
      <w:r w:rsidRPr="000E4E7F">
        <w:tab/>
        <w:t>geran</w:t>
      </w:r>
      <w:r w:rsidRPr="000E4E7F">
        <w:tab/>
      </w:r>
      <w:r w:rsidRPr="000E4E7F">
        <w:tab/>
      </w:r>
      <w:r w:rsidRPr="000E4E7F">
        <w:tab/>
      </w:r>
      <w:r w:rsidRPr="000E4E7F">
        <w:tab/>
      </w:r>
      <w:r w:rsidRPr="000E4E7F">
        <w:tab/>
      </w:r>
      <w:r w:rsidRPr="000E4E7F">
        <w:tab/>
      </w:r>
      <w:r w:rsidRPr="000E4E7F">
        <w:tab/>
        <w:t>IRAT-ParametersGERAN</w:t>
      </w:r>
      <w:r w:rsidRPr="000E4E7F">
        <w:tab/>
      </w:r>
      <w:r w:rsidRPr="000E4E7F">
        <w:tab/>
      </w:r>
      <w:r w:rsidRPr="000E4E7F">
        <w:tab/>
      </w:r>
      <w:r w:rsidRPr="000E4E7F">
        <w:tab/>
        <w:t>OPTIONAL,</w:t>
      </w:r>
    </w:p>
    <w:p w14:paraId="714AFE97" w14:textId="77777777" w:rsidR="00585D24" w:rsidRPr="000E4E7F" w:rsidRDefault="00585D24" w:rsidP="00585D24">
      <w:pPr>
        <w:pStyle w:val="PL"/>
        <w:shd w:val="clear" w:color="auto" w:fill="E6E6E6"/>
      </w:pPr>
      <w:r w:rsidRPr="000E4E7F">
        <w:tab/>
      </w:r>
      <w:r w:rsidRPr="000E4E7F">
        <w:tab/>
        <w:t>cdma2000-HRPD</w:t>
      </w:r>
      <w:r w:rsidRPr="000E4E7F">
        <w:tab/>
      </w:r>
      <w:r w:rsidRPr="000E4E7F">
        <w:tab/>
      </w:r>
      <w:r w:rsidRPr="000E4E7F">
        <w:tab/>
      </w:r>
      <w:r w:rsidRPr="000E4E7F">
        <w:tab/>
      </w:r>
      <w:r w:rsidRPr="000E4E7F">
        <w:tab/>
        <w:t>IRAT-ParametersCDMA2000-HRPD</w:t>
      </w:r>
      <w:r w:rsidRPr="000E4E7F">
        <w:tab/>
      </w:r>
      <w:r w:rsidRPr="000E4E7F">
        <w:tab/>
        <w:t>OPTIONAL,</w:t>
      </w:r>
    </w:p>
    <w:p w14:paraId="6515D12D" w14:textId="77777777" w:rsidR="00585D24" w:rsidRPr="000E4E7F" w:rsidRDefault="00585D24" w:rsidP="00585D24">
      <w:pPr>
        <w:pStyle w:val="PL"/>
        <w:shd w:val="clear" w:color="auto" w:fill="E6E6E6"/>
      </w:pPr>
      <w:r w:rsidRPr="000E4E7F">
        <w:tab/>
      </w:r>
      <w:r w:rsidRPr="000E4E7F">
        <w:tab/>
        <w:t>cdma2000-1xRTT</w:t>
      </w:r>
      <w:r w:rsidRPr="000E4E7F">
        <w:tab/>
      </w:r>
      <w:r w:rsidRPr="000E4E7F">
        <w:tab/>
      </w:r>
      <w:r w:rsidRPr="000E4E7F">
        <w:tab/>
      </w:r>
      <w:r w:rsidRPr="000E4E7F">
        <w:tab/>
      </w:r>
      <w:r w:rsidRPr="000E4E7F">
        <w:tab/>
        <w:t>IRAT-ParametersCDMA2000-1XRTT</w:t>
      </w:r>
      <w:r w:rsidRPr="000E4E7F">
        <w:tab/>
      </w:r>
      <w:r w:rsidRPr="000E4E7F">
        <w:tab/>
        <w:t>OPTIONAL</w:t>
      </w:r>
    </w:p>
    <w:p w14:paraId="1106A1F6" w14:textId="77777777" w:rsidR="00585D24" w:rsidRPr="000E4E7F" w:rsidRDefault="00585D24" w:rsidP="00585D24">
      <w:pPr>
        <w:pStyle w:val="PL"/>
        <w:shd w:val="clear" w:color="auto" w:fill="E6E6E6"/>
      </w:pPr>
      <w:r w:rsidRPr="000E4E7F">
        <w:tab/>
        <w:t>},</w:t>
      </w:r>
    </w:p>
    <w:p w14:paraId="46802273"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t>UE-EUTRA-Capability-v920-IEs</w:t>
      </w:r>
      <w:r w:rsidRPr="000E4E7F">
        <w:tab/>
      </w:r>
      <w:r w:rsidRPr="000E4E7F">
        <w:tab/>
      </w:r>
      <w:r w:rsidRPr="000E4E7F">
        <w:tab/>
        <w:t>OPTIONAL</w:t>
      </w:r>
    </w:p>
    <w:p w14:paraId="3CB66594" w14:textId="77777777" w:rsidR="00585D24" w:rsidRPr="000E4E7F" w:rsidRDefault="00585D24" w:rsidP="00585D24">
      <w:pPr>
        <w:pStyle w:val="PL"/>
        <w:shd w:val="clear" w:color="auto" w:fill="E6E6E6"/>
      </w:pPr>
      <w:r w:rsidRPr="000E4E7F">
        <w:t>}</w:t>
      </w:r>
    </w:p>
    <w:p w14:paraId="3C63A367" w14:textId="77777777" w:rsidR="00585D24" w:rsidRPr="000E4E7F" w:rsidRDefault="00585D24" w:rsidP="00585D24">
      <w:pPr>
        <w:pStyle w:val="PL"/>
        <w:shd w:val="clear" w:color="auto" w:fill="E6E6E6"/>
      </w:pPr>
    </w:p>
    <w:p w14:paraId="55806894" w14:textId="77777777" w:rsidR="00585D24" w:rsidRPr="000E4E7F" w:rsidRDefault="00585D24" w:rsidP="00585D24">
      <w:pPr>
        <w:pStyle w:val="PL"/>
        <w:shd w:val="clear" w:color="auto" w:fill="E6E6E6"/>
      </w:pPr>
      <w:r w:rsidRPr="000E4E7F">
        <w:t>-- Late non critical extensions</w:t>
      </w:r>
    </w:p>
    <w:p w14:paraId="3A38DE84" w14:textId="77777777" w:rsidR="00585D24" w:rsidRPr="000E4E7F" w:rsidRDefault="00585D24" w:rsidP="00585D24">
      <w:pPr>
        <w:pStyle w:val="PL"/>
        <w:shd w:val="clear" w:color="auto" w:fill="E6E6E6"/>
      </w:pPr>
      <w:r w:rsidRPr="000E4E7F">
        <w:t>UE-EUTRA-Capability-v9a0-IEs ::=</w:t>
      </w:r>
      <w:r w:rsidRPr="000E4E7F">
        <w:tab/>
        <w:t>SEQUENCE {</w:t>
      </w:r>
    </w:p>
    <w:p w14:paraId="32BD453F" w14:textId="77777777" w:rsidR="00585D24" w:rsidRPr="000E4E7F" w:rsidRDefault="00585D24" w:rsidP="00585D24">
      <w:pPr>
        <w:pStyle w:val="PL"/>
        <w:shd w:val="clear" w:color="auto" w:fill="E6E6E6"/>
      </w:pPr>
      <w:r w:rsidRPr="000E4E7F">
        <w:tab/>
        <w:t>featureGroupIndRel9Add-r9</w:t>
      </w:r>
      <w:r w:rsidRPr="000E4E7F">
        <w:tab/>
      </w:r>
      <w:r w:rsidRPr="000E4E7F">
        <w:tab/>
      </w:r>
      <w:r w:rsidRPr="000E4E7F">
        <w:tab/>
        <w:t>BIT STRING (SIZE (32))</w:t>
      </w:r>
      <w:r w:rsidRPr="000E4E7F">
        <w:tab/>
      </w:r>
      <w:r w:rsidRPr="000E4E7F">
        <w:tab/>
      </w:r>
      <w:r w:rsidRPr="000E4E7F">
        <w:tab/>
      </w:r>
      <w:r w:rsidRPr="000E4E7F">
        <w:tab/>
        <w:t>OPTIONAL,</w:t>
      </w:r>
    </w:p>
    <w:p w14:paraId="22164CD1" w14:textId="77777777" w:rsidR="00585D24" w:rsidRPr="000E4E7F" w:rsidRDefault="00585D24" w:rsidP="00585D24">
      <w:pPr>
        <w:pStyle w:val="PL"/>
        <w:shd w:val="clear" w:color="auto" w:fill="E6E6E6"/>
      </w:pPr>
      <w:r w:rsidRPr="000E4E7F">
        <w:tab/>
        <w:t>fdd-Add-UE-EUTRA-Capabilities-r9</w:t>
      </w:r>
      <w:r w:rsidRPr="000E4E7F">
        <w:tab/>
        <w:t>UE-EUTRA-CapabilityAddXDD-Mode-r9</w:t>
      </w:r>
      <w:r w:rsidRPr="000E4E7F">
        <w:tab/>
        <w:t>OPTIONAL,</w:t>
      </w:r>
    </w:p>
    <w:p w14:paraId="4C8DB9FA" w14:textId="77777777" w:rsidR="00585D24" w:rsidRPr="000E4E7F" w:rsidRDefault="00585D24" w:rsidP="00585D24">
      <w:pPr>
        <w:pStyle w:val="PL"/>
        <w:shd w:val="clear" w:color="auto" w:fill="E6E6E6"/>
      </w:pPr>
      <w:r w:rsidRPr="000E4E7F">
        <w:tab/>
        <w:t>tdd-Add-UE-EUTRA-Capabilities-r9</w:t>
      </w:r>
      <w:r w:rsidRPr="000E4E7F">
        <w:tab/>
        <w:t>UE-EUTRA-CapabilityAddXDD-Mode-r9</w:t>
      </w:r>
      <w:r w:rsidRPr="000E4E7F">
        <w:tab/>
        <w:t>OPTIONAL,</w:t>
      </w:r>
    </w:p>
    <w:p w14:paraId="742493AB"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UE-EUTRA-Capability-v9c0-IEs</w:t>
      </w:r>
      <w:r w:rsidRPr="000E4E7F">
        <w:tab/>
      </w:r>
      <w:r w:rsidRPr="000E4E7F">
        <w:tab/>
        <w:t>OPTIONAL</w:t>
      </w:r>
    </w:p>
    <w:p w14:paraId="3A41FDE2" w14:textId="77777777" w:rsidR="00585D24" w:rsidRPr="000E4E7F" w:rsidRDefault="00585D24" w:rsidP="00585D24">
      <w:pPr>
        <w:pStyle w:val="PL"/>
        <w:shd w:val="clear" w:color="auto" w:fill="E6E6E6"/>
      </w:pPr>
      <w:r w:rsidRPr="000E4E7F">
        <w:t>}</w:t>
      </w:r>
    </w:p>
    <w:p w14:paraId="10B59D33" w14:textId="77777777" w:rsidR="00585D24" w:rsidRPr="000E4E7F" w:rsidRDefault="00585D24" w:rsidP="00585D24">
      <w:pPr>
        <w:pStyle w:val="PL"/>
        <w:shd w:val="clear" w:color="auto" w:fill="E6E6E6"/>
      </w:pPr>
    </w:p>
    <w:p w14:paraId="225C55B1" w14:textId="77777777" w:rsidR="00585D24" w:rsidRPr="000E4E7F" w:rsidRDefault="00585D24" w:rsidP="00585D24">
      <w:pPr>
        <w:pStyle w:val="PL"/>
        <w:shd w:val="clear" w:color="auto" w:fill="E6E6E6"/>
      </w:pPr>
      <w:r w:rsidRPr="000E4E7F">
        <w:t>UE-EUTRA-Capability-v9c0-IEs ::=</w:t>
      </w:r>
      <w:r w:rsidRPr="000E4E7F">
        <w:tab/>
        <w:t>SEQUENCE {</w:t>
      </w:r>
    </w:p>
    <w:p w14:paraId="4B502890" w14:textId="77777777" w:rsidR="00585D24" w:rsidRPr="000E4E7F" w:rsidRDefault="00585D24" w:rsidP="00585D24">
      <w:pPr>
        <w:pStyle w:val="PL"/>
        <w:shd w:val="clear" w:color="auto" w:fill="E6E6E6"/>
      </w:pPr>
      <w:r w:rsidRPr="000E4E7F">
        <w:tab/>
        <w:t>interRAT-ParametersUTRA-v9c0</w:t>
      </w:r>
      <w:r w:rsidRPr="000E4E7F">
        <w:tab/>
      </w:r>
      <w:r w:rsidRPr="000E4E7F">
        <w:tab/>
        <w:t>IRAT-ParametersUTRA-v9c0</w:t>
      </w:r>
      <w:r w:rsidRPr="000E4E7F">
        <w:tab/>
      </w:r>
      <w:r w:rsidRPr="000E4E7F">
        <w:tab/>
        <w:t>OPTIONAL,</w:t>
      </w:r>
    </w:p>
    <w:p w14:paraId="5D30FE2B"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UE-EUTRA-Capability-v9d0-IEs</w:t>
      </w:r>
      <w:r w:rsidRPr="000E4E7F">
        <w:tab/>
        <w:t>OPTIONAL</w:t>
      </w:r>
    </w:p>
    <w:p w14:paraId="3B939A01" w14:textId="77777777" w:rsidR="00585D24" w:rsidRPr="000E4E7F" w:rsidRDefault="00585D24" w:rsidP="00585D24">
      <w:pPr>
        <w:pStyle w:val="PL"/>
        <w:shd w:val="clear" w:color="auto" w:fill="E6E6E6"/>
      </w:pPr>
      <w:r w:rsidRPr="000E4E7F">
        <w:t>}</w:t>
      </w:r>
    </w:p>
    <w:p w14:paraId="2887DECC" w14:textId="77777777" w:rsidR="00585D24" w:rsidRPr="000E4E7F" w:rsidRDefault="00585D24" w:rsidP="00585D24">
      <w:pPr>
        <w:pStyle w:val="PL"/>
        <w:shd w:val="clear" w:color="auto" w:fill="E6E6E6"/>
      </w:pPr>
    </w:p>
    <w:p w14:paraId="7F7B080E" w14:textId="77777777" w:rsidR="00585D24" w:rsidRPr="000E4E7F" w:rsidRDefault="00585D24" w:rsidP="00585D24">
      <w:pPr>
        <w:pStyle w:val="PL"/>
        <w:shd w:val="clear" w:color="auto" w:fill="E6E6E6"/>
      </w:pPr>
      <w:r w:rsidRPr="000E4E7F">
        <w:t>UE-EUTRA-Capability-v9d0-IEs ::=</w:t>
      </w:r>
      <w:r w:rsidRPr="000E4E7F">
        <w:tab/>
        <w:t>SEQUENCE {</w:t>
      </w:r>
    </w:p>
    <w:p w14:paraId="2DF0FA06" w14:textId="77777777" w:rsidR="00585D24" w:rsidRPr="000E4E7F" w:rsidRDefault="00585D24" w:rsidP="00585D24">
      <w:pPr>
        <w:pStyle w:val="PL"/>
        <w:shd w:val="clear" w:color="auto" w:fill="E6E6E6"/>
      </w:pPr>
      <w:r w:rsidRPr="000E4E7F">
        <w:tab/>
        <w:t>phyLayerParameters-v9d0</w:t>
      </w:r>
      <w:r w:rsidRPr="000E4E7F">
        <w:tab/>
      </w:r>
      <w:r w:rsidRPr="000E4E7F">
        <w:tab/>
      </w:r>
      <w:r w:rsidRPr="000E4E7F">
        <w:tab/>
      </w:r>
      <w:r w:rsidRPr="000E4E7F">
        <w:tab/>
        <w:t>PhyLayerParameters-v9d0</w:t>
      </w:r>
      <w:r w:rsidRPr="000E4E7F">
        <w:tab/>
      </w:r>
      <w:r w:rsidRPr="000E4E7F">
        <w:tab/>
      </w:r>
      <w:r w:rsidRPr="000E4E7F">
        <w:tab/>
        <w:t>OPTIONAL,</w:t>
      </w:r>
    </w:p>
    <w:p w14:paraId="10B47241"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UE-EUTRA-Capability-v9e0-IEs</w:t>
      </w:r>
      <w:r w:rsidRPr="000E4E7F">
        <w:tab/>
        <w:t>OPTIONAL</w:t>
      </w:r>
    </w:p>
    <w:p w14:paraId="758FD252" w14:textId="77777777" w:rsidR="00585D24" w:rsidRPr="000E4E7F" w:rsidRDefault="00585D24" w:rsidP="00585D24">
      <w:pPr>
        <w:pStyle w:val="PL"/>
        <w:shd w:val="clear" w:color="auto" w:fill="E6E6E6"/>
      </w:pPr>
      <w:r w:rsidRPr="000E4E7F">
        <w:t>}</w:t>
      </w:r>
    </w:p>
    <w:p w14:paraId="29848229" w14:textId="77777777" w:rsidR="00585D24" w:rsidRPr="000E4E7F" w:rsidRDefault="00585D24" w:rsidP="00585D24">
      <w:pPr>
        <w:pStyle w:val="PL"/>
        <w:shd w:val="clear" w:color="auto" w:fill="E6E6E6"/>
      </w:pPr>
    </w:p>
    <w:p w14:paraId="5B8227CC" w14:textId="77777777" w:rsidR="00585D24" w:rsidRPr="000E4E7F" w:rsidRDefault="00585D24" w:rsidP="00585D24">
      <w:pPr>
        <w:pStyle w:val="PL"/>
        <w:shd w:val="clear" w:color="auto" w:fill="E6E6E6"/>
      </w:pPr>
      <w:r w:rsidRPr="000E4E7F">
        <w:t>UE-EUTRA-Capability-v9e0-IEs ::=</w:t>
      </w:r>
      <w:r w:rsidRPr="000E4E7F">
        <w:tab/>
        <w:t>SEQUENCE {</w:t>
      </w:r>
    </w:p>
    <w:p w14:paraId="2B3DB333" w14:textId="77777777" w:rsidR="00585D24" w:rsidRPr="000E4E7F" w:rsidRDefault="00585D24" w:rsidP="00585D24">
      <w:pPr>
        <w:pStyle w:val="PL"/>
        <w:shd w:val="clear" w:color="auto" w:fill="E6E6E6"/>
      </w:pPr>
      <w:r w:rsidRPr="000E4E7F">
        <w:tab/>
        <w:t>rf-Parameters-v9e0</w:t>
      </w:r>
      <w:r w:rsidRPr="000E4E7F">
        <w:tab/>
      </w:r>
      <w:r w:rsidRPr="000E4E7F">
        <w:tab/>
      </w:r>
      <w:r w:rsidRPr="000E4E7F">
        <w:tab/>
      </w:r>
      <w:r w:rsidRPr="000E4E7F">
        <w:tab/>
      </w:r>
      <w:r w:rsidRPr="000E4E7F">
        <w:tab/>
        <w:t>RF-Parameters-v9e0</w:t>
      </w:r>
      <w:r w:rsidRPr="000E4E7F">
        <w:tab/>
      </w:r>
      <w:r w:rsidRPr="000E4E7F">
        <w:tab/>
      </w:r>
      <w:r w:rsidRPr="000E4E7F">
        <w:tab/>
      </w:r>
      <w:r w:rsidRPr="000E4E7F">
        <w:tab/>
      </w:r>
      <w:r w:rsidRPr="000E4E7F">
        <w:tab/>
      </w:r>
      <w:r w:rsidRPr="000E4E7F">
        <w:tab/>
        <w:t>OPTIONAL,</w:t>
      </w:r>
    </w:p>
    <w:p w14:paraId="79106931"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UE-EUTRA-Capability-v9h0-IEs</w:t>
      </w:r>
      <w:r w:rsidRPr="000E4E7F">
        <w:tab/>
      </w:r>
      <w:r w:rsidRPr="000E4E7F">
        <w:tab/>
      </w:r>
      <w:r w:rsidRPr="000E4E7F">
        <w:tab/>
        <w:t>OPTIONAL</w:t>
      </w:r>
    </w:p>
    <w:p w14:paraId="05A06973" w14:textId="77777777" w:rsidR="00585D24" w:rsidRPr="000E4E7F" w:rsidRDefault="00585D24" w:rsidP="00585D24">
      <w:pPr>
        <w:pStyle w:val="PL"/>
        <w:shd w:val="clear" w:color="auto" w:fill="E6E6E6"/>
      </w:pPr>
      <w:r w:rsidRPr="000E4E7F">
        <w:t>}</w:t>
      </w:r>
    </w:p>
    <w:p w14:paraId="75FA22F0" w14:textId="77777777" w:rsidR="00585D24" w:rsidRPr="000E4E7F" w:rsidRDefault="00585D24" w:rsidP="00585D24">
      <w:pPr>
        <w:pStyle w:val="PL"/>
        <w:shd w:val="clear" w:color="auto" w:fill="E6E6E6"/>
      </w:pPr>
    </w:p>
    <w:p w14:paraId="181B39F1" w14:textId="77777777" w:rsidR="00585D24" w:rsidRPr="000E4E7F" w:rsidRDefault="00585D24" w:rsidP="00585D24">
      <w:pPr>
        <w:pStyle w:val="PL"/>
        <w:shd w:val="clear" w:color="auto" w:fill="E6E6E6"/>
      </w:pPr>
      <w:r w:rsidRPr="000E4E7F">
        <w:t>UE-EUTRA-Capability-v9h0-IEs ::=</w:t>
      </w:r>
      <w:r w:rsidRPr="000E4E7F">
        <w:tab/>
        <w:t>SEQUENCE {</w:t>
      </w:r>
    </w:p>
    <w:p w14:paraId="678A83A0" w14:textId="77777777" w:rsidR="00585D24" w:rsidRPr="000E4E7F" w:rsidRDefault="00585D24" w:rsidP="00585D24">
      <w:pPr>
        <w:pStyle w:val="PL"/>
        <w:shd w:val="clear" w:color="auto" w:fill="E6E6E6"/>
      </w:pPr>
      <w:r w:rsidRPr="000E4E7F">
        <w:tab/>
        <w:t>interRAT-ParametersUTRA-v9h0</w:t>
      </w:r>
      <w:r w:rsidRPr="000E4E7F">
        <w:tab/>
      </w:r>
      <w:r w:rsidRPr="000E4E7F">
        <w:tab/>
        <w:t>IRAT-ParametersUTRA-v9h0</w:t>
      </w:r>
      <w:r w:rsidRPr="000E4E7F">
        <w:tab/>
      </w:r>
      <w:r w:rsidRPr="000E4E7F">
        <w:tab/>
      </w:r>
      <w:r w:rsidRPr="000E4E7F">
        <w:tab/>
      </w:r>
      <w:r w:rsidRPr="000E4E7F">
        <w:tab/>
        <w:t>OPTIONAL,</w:t>
      </w:r>
    </w:p>
    <w:p w14:paraId="47E8905A" w14:textId="77777777" w:rsidR="00585D24" w:rsidRPr="000E4E7F" w:rsidRDefault="00585D24" w:rsidP="00585D24">
      <w:pPr>
        <w:pStyle w:val="PL"/>
        <w:shd w:val="clear" w:color="auto" w:fill="E6E6E6"/>
      </w:pPr>
      <w:r w:rsidRPr="000E4E7F">
        <w:tab/>
        <w:t>-- Following field is only to be used for late REL-9 extensions</w:t>
      </w:r>
    </w:p>
    <w:p w14:paraId="3FF6B6DE" w14:textId="77777777" w:rsidR="00585D24" w:rsidRPr="000E4E7F" w:rsidRDefault="00585D24" w:rsidP="00585D24">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r>
      <w:r w:rsidRPr="000E4E7F">
        <w:tab/>
        <w:t>OPTIONAL,</w:t>
      </w:r>
    </w:p>
    <w:p w14:paraId="76D24B3F"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UE-EUTRA-Capability-v10c0-IEs</w:t>
      </w:r>
      <w:r w:rsidRPr="000E4E7F">
        <w:tab/>
      </w:r>
      <w:r w:rsidRPr="000E4E7F">
        <w:tab/>
      </w:r>
      <w:r w:rsidRPr="000E4E7F">
        <w:tab/>
        <w:t>OPTIONAL</w:t>
      </w:r>
    </w:p>
    <w:p w14:paraId="7C9D9F9A" w14:textId="77777777" w:rsidR="00585D24" w:rsidRPr="000E4E7F" w:rsidRDefault="00585D24" w:rsidP="00585D24">
      <w:pPr>
        <w:pStyle w:val="PL"/>
        <w:shd w:val="clear" w:color="auto" w:fill="E6E6E6"/>
      </w:pPr>
      <w:r w:rsidRPr="000E4E7F">
        <w:t>}</w:t>
      </w:r>
    </w:p>
    <w:p w14:paraId="4600D08E" w14:textId="77777777" w:rsidR="00585D24" w:rsidRPr="000E4E7F" w:rsidRDefault="00585D24" w:rsidP="00585D24">
      <w:pPr>
        <w:pStyle w:val="PL"/>
        <w:shd w:val="clear" w:color="auto" w:fill="E6E6E6"/>
      </w:pPr>
    </w:p>
    <w:p w14:paraId="284DA9EF" w14:textId="77777777" w:rsidR="00585D24" w:rsidRPr="000E4E7F" w:rsidRDefault="00585D24" w:rsidP="00585D24">
      <w:pPr>
        <w:pStyle w:val="PL"/>
        <w:shd w:val="clear" w:color="auto" w:fill="E6E6E6"/>
      </w:pPr>
      <w:r w:rsidRPr="000E4E7F">
        <w:t>UE-EUTRA-Capability-v10c0-IEs ::=</w:t>
      </w:r>
      <w:r w:rsidRPr="000E4E7F">
        <w:tab/>
        <w:t>SEQUENCE {</w:t>
      </w:r>
    </w:p>
    <w:p w14:paraId="467D0134" w14:textId="77777777" w:rsidR="00585D24" w:rsidRPr="000E4E7F" w:rsidRDefault="00585D24" w:rsidP="00585D24">
      <w:pPr>
        <w:pStyle w:val="PL"/>
        <w:shd w:val="clear" w:color="auto" w:fill="E6E6E6"/>
      </w:pPr>
      <w:r w:rsidRPr="000E4E7F">
        <w:tab/>
        <w:t>otdoa-PositioningCapabilities-r10</w:t>
      </w:r>
      <w:r w:rsidRPr="000E4E7F">
        <w:tab/>
        <w:t>OTDOA-PositioningCapabilities-r10</w:t>
      </w:r>
      <w:r w:rsidRPr="000E4E7F">
        <w:tab/>
      </w:r>
      <w:r w:rsidRPr="000E4E7F">
        <w:tab/>
        <w:t>OPTIONAL,</w:t>
      </w:r>
    </w:p>
    <w:p w14:paraId="44A3F764"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UE-EUTRA-Capability-v10f0-IEs</w:t>
      </w:r>
      <w:r w:rsidRPr="000E4E7F">
        <w:tab/>
      </w:r>
      <w:r w:rsidRPr="000E4E7F">
        <w:tab/>
      </w:r>
      <w:r w:rsidRPr="000E4E7F">
        <w:tab/>
        <w:t>OPTIONAL</w:t>
      </w:r>
    </w:p>
    <w:p w14:paraId="61568673" w14:textId="77777777" w:rsidR="00585D24" w:rsidRPr="000E4E7F" w:rsidRDefault="00585D24" w:rsidP="00585D24">
      <w:pPr>
        <w:pStyle w:val="PL"/>
        <w:shd w:val="clear" w:color="auto" w:fill="E6E6E6"/>
      </w:pPr>
      <w:r w:rsidRPr="000E4E7F">
        <w:t>}</w:t>
      </w:r>
    </w:p>
    <w:p w14:paraId="4F70E2C9" w14:textId="77777777" w:rsidR="00585D24" w:rsidRPr="000E4E7F" w:rsidRDefault="00585D24" w:rsidP="00585D24">
      <w:pPr>
        <w:pStyle w:val="PL"/>
        <w:shd w:val="clear" w:color="auto" w:fill="E6E6E6"/>
      </w:pPr>
    </w:p>
    <w:p w14:paraId="38B92046" w14:textId="77777777" w:rsidR="00585D24" w:rsidRPr="000E4E7F" w:rsidRDefault="00585D24" w:rsidP="00585D24">
      <w:pPr>
        <w:pStyle w:val="PL"/>
        <w:shd w:val="clear" w:color="auto" w:fill="E6E6E6"/>
      </w:pPr>
      <w:r w:rsidRPr="000E4E7F">
        <w:t>UE-EUTRA-Capability-v10f0-IEs ::=</w:t>
      </w:r>
      <w:r w:rsidRPr="000E4E7F">
        <w:tab/>
        <w:t>SEQUENCE {</w:t>
      </w:r>
    </w:p>
    <w:p w14:paraId="3117DC72" w14:textId="77777777" w:rsidR="00585D24" w:rsidRPr="000E4E7F" w:rsidRDefault="00585D24" w:rsidP="00585D24">
      <w:pPr>
        <w:pStyle w:val="PL"/>
        <w:shd w:val="clear" w:color="auto" w:fill="E6E6E6"/>
      </w:pPr>
      <w:r w:rsidRPr="000E4E7F">
        <w:tab/>
        <w:t>rf-Parameters-v10f0</w:t>
      </w:r>
      <w:r w:rsidRPr="000E4E7F">
        <w:tab/>
      </w:r>
      <w:r w:rsidRPr="000E4E7F">
        <w:tab/>
      </w:r>
      <w:r w:rsidRPr="000E4E7F">
        <w:tab/>
      </w:r>
      <w:r w:rsidRPr="000E4E7F">
        <w:tab/>
      </w:r>
      <w:r w:rsidRPr="000E4E7F">
        <w:tab/>
        <w:t>RF-Parameters-v10f0</w:t>
      </w:r>
      <w:r w:rsidRPr="000E4E7F">
        <w:tab/>
      </w:r>
      <w:r w:rsidRPr="000E4E7F">
        <w:tab/>
      </w:r>
      <w:r w:rsidRPr="000E4E7F">
        <w:tab/>
      </w:r>
      <w:r w:rsidRPr="000E4E7F">
        <w:tab/>
      </w:r>
      <w:r w:rsidRPr="000E4E7F">
        <w:tab/>
      </w:r>
      <w:r w:rsidRPr="000E4E7F">
        <w:tab/>
        <w:t>OPTIONAL,</w:t>
      </w:r>
    </w:p>
    <w:p w14:paraId="7B70D209"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UE-EUTRA-Capability-v10i0-IEs</w:t>
      </w:r>
      <w:r w:rsidRPr="000E4E7F">
        <w:tab/>
      </w:r>
      <w:r w:rsidRPr="000E4E7F">
        <w:tab/>
      </w:r>
      <w:r w:rsidRPr="000E4E7F">
        <w:tab/>
        <w:t>OPTIONAL</w:t>
      </w:r>
    </w:p>
    <w:p w14:paraId="32368E32" w14:textId="77777777" w:rsidR="00585D24" w:rsidRPr="000E4E7F" w:rsidRDefault="00585D24" w:rsidP="00585D24">
      <w:pPr>
        <w:pStyle w:val="PL"/>
        <w:shd w:val="clear" w:color="auto" w:fill="E6E6E6"/>
      </w:pPr>
      <w:r w:rsidRPr="000E4E7F">
        <w:t>}</w:t>
      </w:r>
    </w:p>
    <w:p w14:paraId="71F9CF6E" w14:textId="77777777" w:rsidR="00585D24" w:rsidRPr="000E4E7F" w:rsidRDefault="00585D24" w:rsidP="00585D24">
      <w:pPr>
        <w:pStyle w:val="PL"/>
        <w:shd w:val="clear" w:color="auto" w:fill="E6E6E6"/>
      </w:pPr>
    </w:p>
    <w:p w14:paraId="1797A2CE" w14:textId="77777777" w:rsidR="00585D24" w:rsidRPr="000E4E7F" w:rsidRDefault="00585D24" w:rsidP="00585D24">
      <w:pPr>
        <w:pStyle w:val="PL"/>
        <w:shd w:val="clear" w:color="auto" w:fill="E6E6E6"/>
      </w:pPr>
      <w:r w:rsidRPr="000E4E7F">
        <w:t>UE-EUTRA-Capability-v10i0-IEs ::=</w:t>
      </w:r>
      <w:r w:rsidRPr="000E4E7F">
        <w:tab/>
        <w:t>SEQUENCE {</w:t>
      </w:r>
    </w:p>
    <w:p w14:paraId="2F4D656B" w14:textId="77777777" w:rsidR="00585D24" w:rsidRPr="000E4E7F" w:rsidRDefault="00585D24" w:rsidP="00585D24">
      <w:pPr>
        <w:pStyle w:val="PL"/>
        <w:shd w:val="clear" w:color="auto" w:fill="E6E6E6"/>
      </w:pPr>
      <w:r w:rsidRPr="000E4E7F">
        <w:tab/>
        <w:t>rf-Parameters-v10i0</w:t>
      </w:r>
      <w:r w:rsidRPr="000E4E7F">
        <w:tab/>
      </w:r>
      <w:r w:rsidRPr="000E4E7F">
        <w:tab/>
      </w:r>
      <w:r w:rsidRPr="000E4E7F">
        <w:tab/>
      </w:r>
      <w:r w:rsidRPr="000E4E7F">
        <w:tab/>
      </w:r>
      <w:r w:rsidRPr="000E4E7F">
        <w:tab/>
        <w:t>RF-Parameters-v10i0</w:t>
      </w:r>
      <w:r w:rsidRPr="000E4E7F">
        <w:tab/>
      </w:r>
      <w:r w:rsidRPr="000E4E7F">
        <w:tab/>
      </w:r>
      <w:r w:rsidRPr="000E4E7F">
        <w:tab/>
      </w:r>
      <w:r w:rsidRPr="000E4E7F">
        <w:tab/>
      </w:r>
      <w:r w:rsidRPr="000E4E7F">
        <w:tab/>
      </w:r>
      <w:r w:rsidRPr="000E4E7F">
        <w:tab/>
        <w:t>OPTIONAL,</w:t>
      </w:r>
    </w:p>
    <w:p w14:paraId="473896A2" w14:textId="77777777" w:rsidR="00585D24" w:rsidRPr="000E4E7F" w:rsidRDefault="00585D24" w:rsidP="00585D24">
      <w:pPr>
        <w:pStyle w:val="PL"/>
        <w:shd w:val="clear" w:color="auto" w:fill="E6E6E6"/>
      </w:pPr>
      <w:r w:rsidRPr="000E4E7F">
        <w:tab/>
        <w:t>-- Following field is only to be used for late REL-10 extensions</w:t>
      </w:r>
    </w:p>
    <w:p w14:paraId="60F799BE" w14:textId="77777777" w:rsidR="00585D24" w:rsidRPr="000E4E7F" w:rsidRDefault="00585D24" w:rsidP="00585D24">
      <w:pPr>
        <w:pStyle w:val="PL"/>
        <w:shd w:val="clear" w:color="auto" w:fill="E6E6E6"/>
      </w:pPr>
      <w:r w:rsidRPr="000E4E7F">
        <w:tab/>
        <w:t>lateNonCriticalExtension</w:t>
      </w:r>
      <w:r w:rsidRPr="000E4E7F">
        <w:tab/>
      </w:r>
      <w:r w:rsidRPr="000E4E7F">
        <w:tab/>
      </w:r>
      <w:r w:rsidRPr="000E4E7F">
        <w:tab/>
        <w:t>OCTET STRING (CONTAINING UE-EUTRA-Capability-v10j0-IEs)</w:t>
      </w:r>
      <w:r w:rsidRPr="000E4E7F">
        <w:tab/>
        <w:t>OPTIONAL,</w:t>
      </w:r>
    </w:p>
    <w:p w14:paraId="15D20683"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UE-EUTRA-Capability-v11d0-IEs</w:t>
      </w:r>
      <w:r w:rsidRPr="000E4E7F">
        <w:tab/>
      </w:r>
      <w:r w:rsidRPr="000E4E7F">
        <w:tab/>
      </w:r>
      <w:r w:rsidRPr="000E4E7F">
        <w:tab/>
        <w:t>OPTIONAL</w:t>
      </w:r>
    </w:p>
    <w:p w14:paraId="35508610" w14:textId="77777777" w:rsidR="00585D24" w:rsidRPr="000E4E7F" w:rsidRDefault="00585D24" w:rsidP="00585D24">
      <w:pPr>
        <w:pStyle w:val="PL"/>
        <w:shd w:val="clear" w:color="auto" w:fill="E6E6E6"/>
      </w:pPr>
      <w:r w:rsidRPr="000E4E7F">
        <w:t>}</w:t>
      </w:r>
    </w:p>
    <w:p w14:paraId="6D33EFAC" w14:textId="77777777" w:rsidR="00585D24" w:rsidRPr="000E4E7F" w:rsidRDefault="00585D24" w:rsidP="00585D24">
      <w:pPr>
        <w:pStyle w:val="PL"/>
        <w:shd w:val="clear" w:color="auto" w:fill="E6E6E6"/>
      </w:pPr>
    </w:p>
    <w:p w14:paraId="7C7E8DD8" w14:textId="77777777" w:rsidR="00585D24" w:rsidRPr="000E4E7F" w:rsidRDefault="00585D24" w:rsidP="00585D24">
      <w:pPr>
        <w:pStyle w:val="PL"/>
        <w:shd w:val="clear" w:color="auto" w:fill="E6E6E6"/>
      </w:pPr>
      <w:r w:rsidRPr="000E4E7F">
        <w:t>UE-EUTRA-Capability-v10j0-IEs ::=</w:t>
      </w:r>
      <w:r w:rsidRPr="000E4E7F">
        <w:tab/>
        <w:t>SEQUENCE {</w:t>
      </w:r>
    </w:p>
    <w:p w14:paraId="1E149B1F" w14:textId="77777777" w:rsidR="00585D24" w:rsidRPr="000E4E7F" w:rsidRDefault="00585D24" w:rsidP="00585D24">
      <w:pPr>
        <w:pStyle w:val="PL"/>
        <w:shd w:val="clear" w:color="auto" w:fill="E6E6E6"/>
      </w:pPr>
      <w:r w:rsidRPr="000E4E7F">
        <w:tab/>
        <w:t>rf-Parameters-v10j0</w:t>
      </w:r>
      <w:r w:rsidRPr="000E4E7F">
        <w:tab/>
      </w:r>
      <w:r w:rsidRPr="000E4E7F">
        <w:tab/>
      </w:r>
      <w:r w:rsidRPr="000E4E7F">
        <w:tab/>
      </w:r>
      <w:r w:rsidRPr="000E4E7F">
        <w:tab/>
      </w:r>
      <w:r w:rsidRPr="000E4E7F">
        <w:tab/>
        <w:t>RF-Parameters-v10j0</w:t>
      </w:r>
      <w:r w:rsidRPr="000E4E7F">
        <w:tab/>
      </w:r>
      <w:r w:rsidRPr="000E4E7F">
        <w:tab/>
      </w:r>
      <w:r w:rsidRPr="000E4E7F">
        <w:tab/>
      </w:r>
      <w:r w:rsidRPr="000E4E7F">
        <w:tab/>
      </w:r>
      <w:r w:rsidRPr="000E4E7F">
        <w:tab/>
      </w:r>
      <w:r w:rsidRPr="000E4E7F">
        <w:tab/>
        <w:t>OPTIONAL,</w:t>
      </w:r>
    </w:p>
    <w:p w14:paraId="178FAD49"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r>
      <w:r w:rsidRPr="000E4E7F">
        <w:tab/>
        <w:t>OPTIONAL</w:t>
      </w:r>
    </w:p>
    <w:p w14:paraId="7DF785C2" w14:textId="77777777" w:rsidR="00585D24" w:rsidRPr="000E4E7F" w:rsidRDefault="00585D24" w:rsidP="00585D24">
      <w:pPr>
        <w:pStyle w:val="PL"/>
        <w:shd w:val="clear" w:color="auto" w:fill="E6E6E6"/>
      </w:pPr>
      <w:r w:rsidRPr="000E4E7F">
        <w:t>}</w:t>
      </w:r>
    </w:p>
    <w:p w14:paraId="1BD3652E" w14:textId="77777777" w:rsidR="00585D24" w:rsidRPr="000E4E7F" w:rsidRDefault="00585D24" w:rsidP="00585D24">
      <w:pPr>
        <w:pStyle w:val="PL"/>
        <w:shd w:val="clear" w:color="auto" w:fill="E6E6E6"/>
      </w:pPr>
    </w:p>
    <w:p w14:paraId="17DD5960" w14:textId="77777777" w:rsidR="00585D24" w:rsidRPr="000E4E7F" w:rsidRDefault="00585D24" w:rsidP="00585D24">
      <w:pPr>
        <w:pStyle w:val="PL"/>
        <w:shd w:val="clear" w:color="auto" w:fill="E6E6E6"/>
      </w:pPr>
      <w:r w:rsidRPr="000E4E7F">
        <w:t>UE-EUTRA-Capability-v11d0-IEs ::=</w:t>
      </w:r>
      <w:r w:rsidRPr="000E4E7F">
        <w:tab/>
        <w:t>SEQUENCE {</w:t>
      </w:r>
    </w:p>
    <w:p w14:paraId="21BA6C2D" w14:textId="77777777" w:rsidR="00585D24" w:rsidRPr="000E4E7F" w:rsidRDefault="00585D24" w:rsidP="00585D24">
      <w:pPr>
        <w:pStyle w:val="PL"/>
        <w:shd w:val="clear" w:color="auto" w:fill="E6E6E6"/>
      </w:pPr>
      <w:r w:rsidRPr="000E4E7F">
        <w:tab/>
        <w:t>rf-Parameters-v11d0</w:t>
      </w:r>
      <w:r w:rsidRPr="000E4E7F">
        <w:tab/>
      </w:r>
      <w:r w:rsidRPr="000E4E7F">
        <w:tab/>
      </w:r>
      <w:r w:rsidRPr="000E4E7F">
        <w:tab/>
      </w:r>
      <w:r w:rsidRPr="000E4E7F">
        <w:tab/>
      </w:r>
      <w:r w:rsidRPr="000E4E7F">
        <w:tab/>
        <w:t>RF-Parameters-v11d0</w:t>
      </w:r>
      <w:r w:rsidRPr="000E4E7F">
        <w:tab/>
      </w:r>
      <w:r w:rsidRPr="000E4E7F">
        <w:tab/>
      </w:r>
      <w:r w:rsidRPr="000E4E7F">
        <w:tab/>
      </w:r>
      <w:r w:rsidRPr="000E4E7F">
        <w:tab/>
      </w:r>
      <w:r w:rsidRPr="000E4E7F">
        <w:tab/>
      </w:r>
      <w:r w:rsidRPr="000E4E7F">
        <w:tab/>
        <w:t>OPTIONAL,</w:t>
      </w:r>
    </w:p>
    <w:p w14:paraId="07D4CBF3" w14:textId="77777777" w:rsidR="00585D24" w:rsidRPr="000E4E7F" w:rsidRDefault="00585D24" w:rsidP="00585D24">
      <w:pPr>
        <w:pStyle w:val="PL"/>
        <w:shd w:val="clear" w:color="auto" w:fill="E6E6E6"/>
      </w:pPr>
      <w:r w:rsidRPr="000E4E7F">
        <w:tab/>
        <w:t>otherParameters-v11d0</w:t>
      </w:r>
      <w:r w:rsidRPr="000E4E7F">
        <w:tab/>
      </w:r>
      <w:r w:rsidRPr="000E4E7F">
        <w:tab/>
      </w:r>
      <w:r w:rsidRPr="000E4E7F">
        <w:tab/>
      </w:r>
      <w:r w:rsidRPr="000E4E7F">
        <w:tab/>
        <w:t>Other-Parameters-v11d0</w:t>
      </w:r>
      <w:r w:rsidRPr="000E4E7F">
        <w:tab/>
      </w:r>
      <w:r w:rsidRPr="000E4E7F">
        <w:tab/>
      </w:r>
      <w:r w:rsidRPr="000E4E7F">
        <w:tab/>
      </w:r>
      <w:r w:rsidRPr="000E4E7F">
        <w:tab/>
      </w:r>
      <w:r w:rsidRPr="000E4E7F">
        <w:tab/>
        <w:t>OPTIONAL,</w:t>
      </w:r>
    </w:p>
    <w:p w14:paraId="09A0D557"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UE-EUTRA-Capability-v11x0-IEs</w:t>
      </w:r>
      <w:r w:rsidRPr="000E4E7F">
        <w:tab/>
      </w:r>
      <w:r w:rsidRPr="000E4E7F">
        <w:tab/>
      </w:r>
      <w:r w:rsidRPr="000E4E7F">
        <w:tab/>
        <w:t>OPTIONAL</w:t>
      </w:r>
    </w:p>
    <w:p w14:paraId="7A251696" w14:textId="77777777" w:rsidR="00585D24" w:rsidRPr="000E4E7F" w:rsidRDefault="00585D24" w:rsidP="00585D24">
      <w:pPr>
        <w:pStyle w:val="PL"/>
        <w:shd w:val="clear" w:color="auto" w:fill="E6E6E6"/>
      </w:pPr>
      <w:r w:rsidRPr="000E4E7F">
        <w:t>}</w:t>
      </w:r>
    </w:p>
    <w:p w14:paraId="7BE06A3B" w14:textId="77777777" w:rsidR="00585D24" w:rsidRPr="000E4E7F" w:rsidRDefault="00585D24" w:rsidP="00585D24">
      <w:pPr>
        <w:pStyle w:val="PL"/>
        <w:shd w:val="clear" w:color="auto" w:fill="E6E6E6"/>
      </w:pPr>
    </w:p>
    <w:p w14:paraId="6B584F71" w14:textId="77777777" w:rsidR="00585D24" w:rsidRPr="000E4E7F" w:rsidRDefault="00585D24" w:rsidP="00585D24">
      <w:pPr>
        <w:pStyle w:val="PL"/>
        <w:shd w:val="clear" w:color="auto" w:fill="E6E6E6"/>
      </w:pPr>
      <w:r w:rsidRPr="000E4E7F">
        <w:t>UE-EUTRA-Capability-v11x0-IEs ::=</w:t>
      </w:r>
      <w:r w:rsidRPr="000E4E7F">
        <w:tab/>
        <w:t>SEQUENCE {</w:t>
      </w:r>
    </w:p>
    <w:p w14:paraId="35ECA58D" w14:textId="77777777" w:rsidR="00585D24" w:rsidRPr="000E4E7F" w:rsidRDefault="00585D24" w:rsidP="00585D24">
      <w:pPr>
        <w:pStyle w:val="PL"/>
        <w:shd w:val="clear" w:color="auto" w:fill="E6E6E6"/>
      </w:pPr>
      <w:r w:rsidRPr="000E4E7F">
        <w:tab/>
        <w:t>-- Following field is only to be used for late REL-11 extensions</w:t>
      </w:r>
    </w:p>
    <w:p w14:paraId="5297E3AB" w14:textId="77777777" w:rsidR="00585D24" w:rsidRPr="000E4E7F" w:rsidRDefault="00585D24" w:rsidP="00585D24">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r>
      <w:r w:rsidRPr="000E4E7F">
        <w:tab/>
      </w:r>
      <w:r w:rsidRPr="000E4E7F">
        <w:tab/>
        <w:t>OPTIONAL,</w:t>
      </w:r>
    </w:p>
    <w:p w14:paraId="280601F8"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UE-EUTRA-Capability-v12b0-IEs</w:t>
      </w:r>
      <w:r w:rsidRPr="000E4E7F">
        <w:tab/>
      </w:r>
      <w:r w:rsidRPr="000E4E7F">
        <w:tab/>
      </w:r>
      <w:r w:rsidRPr="000E4E7F">
        <w:tab/>
      </w:r>
      <w:r w:rsidRPr="000E4E7F">
        <w:tab/>
        <w:t>OPTIONAL</w:t>
      </w:r>
    </w:p>
    <w:p w14:paraId="098661B0" w14:textId="77777777" w:rsidR="00585D24" w:rsidRPr="000E4E7F" w:rsidRDefault="00585D24" w:rsidP="00585D24">
      <w:pPr>
        <w:pStyle w:val="PL"/>
        <w:shd w:val="clear" w:color="auto" w:fill="E6E6E6"/>
      </w:pPr>
      <w:r w:rsidRPr="000E4E7F">
        <w:t>}</w:t>
      </w:r>
    </w:p>
    <w:p w14:paraId="035E4135" w14:textId="77777777" w:rsidR="00585D24" w:rsidRPr="000E4E7F" w:rsidRDefault="00585D24" w:rsidP="00585D24">
      <w:pPr>
        <w:pStyle w:val="PL"/>
        <w:shd w:val="clear" w:color="auto" w:fill="E6E6E6"/>
      </w:pPr>
    </w:p>
    <w:p w14:paraId="51F83E6F" w14:textId="77777777" w:rsidR="00585D24" w:rsidRPr="000E4E7F" w:rsidRDefault="00585D24" w:rsidP="00585D24">
      <w:pPr>
        <w:pStyle w:val="PL"/>
        <w:shd w:val="clear" w:color="auto" w:fill="E6E6E6"/>
      </w:pPr>
      <w:r w:rsidRPr="000E4E7F">
        <w:t>UE-EUTRA-Capability-v12b0-IEs ::= SEQUENCE {</w:t>
      </w:r>
    </w:p>
    <w:p w14:paraId="3B7FFA4C" w14:textId="77777777" w:rsidR="00585D24" w:rsidRPr="000E4E7F" w:rsidRDefault="00585D24" w:rsidP="00585D24">
      <w:pPr>
        <w:pStyle w:val="PL"/>
        <w:shd w:val="clear" w:color="auto" w:fill="E6E6E6"/>
      </w:pPr>
      <w:r w:rsidRPr="000E4E7F">
        <w:tab/>
        <w:t>rf-Parameters-v12b0</w:t>
      </w:r>
      <w:r w:rsidRPr="000E4E7F">
        <w:tab/>
      </w:r>
      <w:r w:rsidRPr="000E4E7F">
        <w:tab/>
      </w:r>
      <w:r w:rsidRPr="000E4E7F">
        <w:tab/>
      </w:r>
      <w:r w:rsidRPr="000E4E7F">
        <w:tab/>
      </w:r>
      <w:r w:rsidRPr="000E4E7F">
        <w:tab/>
        <w:t>RF-Parameters-v12b0</w:t>
      </w:r>
      <w:r w:rsidRPr="000E4E7F">
        <w:tab/>
      </w:r>
      <w:r w:rsidRPr="000E4E7F">
        <w:tab/>
      </w:r>
      <w:r w:rsidRPr="000E4E7F">
        <w:tab/>
      </w:r>
      <w:r w:rsidRPr="000E4E7F">
        <w:tab/>
      </w:r>
      <w:r w:rsidRPr="000E4E7F">
        <w:tab/>
      </w:r>
      <w:r w:rsidRPr="000E4E7F">
        <w:tab/>
        <w:t>OPTIONAL,</w:t>
      </w:r>
    </w:p>
    <w:p w14:paraId="37B20482" w14:textId="77777777" w:rsidR="00585D24" w:rsidRPr="000E4E7F" w:rsidRDefault="00585D24" w:rsidP="00585D24">
      <w:pPr>
        <w:pStyle w:val="PL"/>
        <w:shd w:val="clear" w:color="auto" w:fill="E6E6E6"/>
      </w:pPr>
      <w:r w:rsidRPr="000E4E7F">
        <w:lastRenderedPageBreak/>
        <w:tab/>
        <w:t>nonCriticalExtension</w:t>
      </w:r>
      <w:r w:rsidRPr="000E4E7F">
        <w:tab/>
      </w:r>
      <w:r w:rsidRPr="000E4E7F">
        <w:tab/>
      </w:r>
      <w:r w:rsidRPr="000E4E7F">
        <w:tab/>
      </w:r>
      <w:r w:rsidRPr="000E4E7F">
        <w:tab/>
        <w:t>UE-EUTRA-Capability-v12x0-IEs</w:t>
      </w:r>
      <w:r w:rsidRPr="000E4E7F">
        <w:tab/>
      </w:r>
      <w:r w:rsidRPr="000E4E7F">
        <w:tab/>
      </w:r>
      <w:r w:rsidRPr="000E4E7F">
        <w:tab/>
        <w:t>OPTIONAL</w:t>
      </w:r>
    </w:p>
    <w:p w14:paraId="4363D355" w14:textId="77777777" w:rsidR="00585D24" w:rsidRPr="000E4E7F" w:rsidRDefault="00585D24" w:rsidP="00585D24">
      <w:pPr>
        <w:pStyle w:val="PL"/>
        <w:shd w:val="clear" w:color="auto" w:fill="E6E6E6"/>
      </w:pPr>
      <w:r w:rsidRPr="000E4E7F">
        <w:t>}</w:t>
      </w:r>
    </w:p>
    <w:p w14:paraId="67AF3121" w14:textId="77777777" w:rsidR="00585D24" w:rsidRPr="000E4E7F" w:rsidRDefault="00585D24" w:rsidP="00585D24">
      <w:pPr>
        <w:pStyle w:val="PL"/>
        <w:shd w:val="clear" w:color="auto" w:fill="E6E6E6"/>
      </w:pPr>
    </w:p>
    <w:p w14:paraId="46FCA33E" w14:textId="77777777" w:rsidR="00585D24" w:rsidRPr="000E4E7F" w:rsidRDefault="00585D24" w:rsidP="00585D24">
      <w:pPr>
        <w:pStyle w:val="PL"/>
        <w:shd w:val="clear" w:color="auto" w:fill="E6E6E6"/>
      </w:pPr>
      <w:r w:rsidRPr="000E4E7F">
        <w:t>UE-EUTRA-Capability-v12x0-IEs ::= SEQUENCE {</w:t>
      </w:r>
    </w:p>
    <w:p w14:paraId="650F5CB6" w14:textId="77777777" w:rsidR="00585D24" w:rsidRPr="000E4E7F" w:rsidRDefault="00585D24" w:rsidP="00585D24">
      <w:pPr>
        <w:pStyle w:val="PL"/>
        <w:shd w:val="clear" w:color="auto" w:fill="E6E6E6"/>
      </w:pPr>
      <w:r w:rsidRPr="000E4E7F">
        <w:tab/>
        <w:t>-- Following field is only to be used for late REL-12 extensions</w:t>
      </w:r>
    </w:p>
    <w:p w14:paraId="19648E22" w14:textId="77777777" w:rsidR="00585D24" w:rsidRPr="000E4E7F" w:rsidRDefault="00585D24" w:rsidP="00585D24">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r>
      <w:r w:rsidRPr="000E4E7F">
        <w:tab/>
        <w:t>OPTIONAL,</w:t>
      </w:r>
    </w:p>
    <w:p w14:paraId="41AD63ED"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UE-EUTRA-Capability-v1370-IEs</w:t>
      </w:r>
      <w:r w:rsidRPr="000E4E7F">
        <w:tab/>
      </w:r>
      <w:r w:rsidRPr="000E4E7F">
        <w:tab/>
      </w:r>
      <w:r w:rsidRPr="000E4E7F">
        <w:tab/>
        <w:t>OPTIONAL</w:t>
      </w:r>
    </w:p>
    <w:p w14:paraId="33DF5011" w14:textId="77777777" w:rsidR="00585D24" w:rsidRPr="000E4E7F" w:rsidRDefault="00585D24" w:rsidP="00585D24">
      <w:pPr>
        <w:pStyle w:val="PL"/>
        <w:shd w:val="clear" w:color="auto" w:fill="E6E6E6"/>
      </w:pPr>
      <w:r w:rsidRPr="000E4E7F">
        <w:t>}</w:t>
      </w:r>
    </w:p>
    <w:p w14:paraId="190F7545" w14:textId="77777777" w:rsidR="00585D24" w:rsidRPr="000E4E7F" w:rsidRDefault="00585D24" w:rsidP="00585D24">
      <w:pPr>
        <w:pStyle w:val="PL"/>
        <w:shd w:val="clear" w:color="auto" w:fill="E6E6E6"/>
      </w:pPr>
    </w:p>
    <w:p w14:paraId="01128A6C" w14:textId="77777777" w:rsidR="00585D24" w:rsidRPr="000E4E7F" w:rsidRDefault="00585D24" w:rsidP="00585D24">
      <w:pPr>
        <w:pStyle w:val="PL"/>
        <w:shd w:val="clear" w:color="auto" w:fill="E6E6E6"/>
      </w:pPr>
      <w:r w:rsidRPr="000E4E7F">
        <w:t>UE-EUTRA-Capability-v1370-IEs ::= SEQUENCE {</w:t>
      </w:r>
    </w:p>
    <w:p w14:paraId="3F55071C" w14:textId="77777777" w:rsidR="00585D24" w:rsidRPr="000E4E7F" w:rsidRDefault="00585D24" w:rsidP="00585D24">
      <w:pPr>
        <w:pStyle w:val="PL"/>
        <w:shd w:val="clear" w:color="auto" w:fill="E6E6E6"/>
      </w:pPr>
      <w:r w:rsidRPr="000E4E7F">
        <w:tab/>
        <w:t>ce-Parameters-v1370</w:t>
      </w:r>
      <w:r w:rsidRPr="000E4E7F">
        <w:tab/>
      </w:r>
      <w:r w:rsidRPr="000E4E7F">
        <w:tab/>
      </w:r>
      <w:r w:rsidRPr="000E4E7F">
        <w:tab/>
      </w:r>
      <w:r w:rsidRPr="000E4E7F">
        <w:tab/>
      </w:r>
      <w:r w:rsidRPr="000E4E7F">
        <w:tab/>
        <w:t>CE-Parameters-v1370</w:t>
      </w:r>
      <w:r w:rsidRPr="000E4E7F">
        <w:tab/>
      </w:r>
      <w:r w:rsidRPr="000E4E7F">
        <w:tab/>
      </w:r>
      <w:r w:rsidRPr="000E4E7F">
        <w:tab/>
      </w:r>
      <w:r w:rsidRPr="000E4E7F">
        <w:tab/>
      </w:r>
      <w:r w:rsidRPr="000E4E7F">
        <w:tab/>
      </w:r>
      <w:r w:rsidRPr="000E4E7F">
        <w:tab/>
        <w:t>OPTIONAL,</w:t>
      </w:r>
    </w:p>
    <w:p w14:paraId="3BFE87A7" w14:textId="77777777" w:rsidR="00585D24" w:rsidRPr="000E4E7F" w:rsidRDefault="00585D24" w:rsidP="00585D24">
      <w:pPr>
        <w:pStyle w:val="PL"/>
        <w:shd w:val="clear" w:color="auto" w:fill="E6E6E6"/>
      </w:pPr>
      <w:r w:rsidRPr="000E4E7F">
        <w:tab/>
        <w:t>fdd-Add-UE-EUTRA-Capabilities-v1370</w:t>
      </w:r>
      <w:r w:rsidRPr="000E4E7F">
        <w:tab/>
        <w:t>UE-EUTRA-CapabilityAddXDD-Mode-v1370</w:t>
      </w:r>
      <w:r w:rsidRPr="000E4E7F">
        <w:tab/>
        <w:t>OPTIONAL,</w:t>
      </w:r>
    </w:p>
    <w:p w14:paraId="2EA6E5BD" w14:textId="77777777" w:rsidR="00585D24" w:rsidRPr="000E4E7F" w:rsidRDefault="00585D24" w:rsidP="00585D24">
      <w:pPr>
        <w:pStyle w:val="PL"/>
        <w:shd w:val="clear" w:color="auto" w:fill="E6E6E6"/>
      </w:pPr>
      <w:r w:rsidRPr="000E4E7F">
        <w:tab/>
        <w:t>tdd-Add-UE-EUTRA-Capabilities-v1370</w:t>
      </w:r>
      <w:r w:rsidRPr="000E4E7F">
        <w:tab/>
        <w:t>UE-EUTRA-CapabilityAddXDD-Mode-v1370</w:t>
      </w:r>
      <w:r w:rsidRPr="000E4E7F">
        <w:tab/>
        <w:t>OPTIONAL,</w:t>
      </w:r>
    </w:p>
    <w:p w14:paraId="53C855DB"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UE-EUTRA-Capability-v1380-IEs</w:t>
      </w:r>
      <w:r w:rsidRPr="000E4E7F">
        <w:tab/>
      </w:r>
      <w:r w:rsidRPr="000E4E7F">
        <w:tab/>
      </w:r>
      <w:r w:rsidRPr="000E4E7F">
        <w:tab/>
        <w:t>OPTIONAL</w:t>
      </w:r>
    </w:p>
    <w:p w14:paraId="4792965D" w14:textId="77777777" w:rsidR="00585D24" w:rsidRPr="000E4E7F" w:rsidRDefault="00585D24" w:rsidP="00585D24">
      <w:pPr>
        <w:pStyle w:val="PL"/>
        <w:shd w:val="clear" w:color="auto" w:fill="E6E6E6"/>
      </w:pPr>
      <w:r w:rsidRPr="000E4E7F">
        <w:t>}</w:t>
      </w:r>
    </w:p>
    <w:p w14:paraId="5D9F4586" w14:textId="77777777" w:rsidR="00585D24" w:rsidRPr="000E4E7F" w:rsidRDefault="00585D24" w:rsidP="00585D24">
      <w:pPr>
        <w:pStyle w:val="PL"/>
        <w:shd w:val="clear" w:color="auto" w:fill="E6E6E6"/>
      </w:pPr>
    </w:p>
    <w:p w14:paraId="423B1A6B" w14:textId="77777777" w:rsidR="00585D24" w:rsidRPr="000E4E7F" w:rsidRDefault="00585D24" w:rsidP="00585D24">
      <w:pPr>
        <w:pStyle w:val="PL"/>
        <w:shd w:val="clear" w:color="auto" w:fill="E6E6E6"/>
      </w:pPr>
      <w:r w:rsidRPr="000E4E7F">
        <w:t>UE-EUTRA-Capability-v1380-IEs ::= SEQUENCE {</w:t>
      </w:r>
    </w:p>
    <w:p w14:paraId="7071548F" w14:textId="77777777" w:rsidR="00585D24" w:rsidRPr="000E4E7F" w:rsidRDefault="00585D24" w:rsidP="00585D24">
      <w:pPr>
        <w:pStyle w:val="PL"/>
        <w:shd w:val="clear" w:color="auto" w:fill="E6E6E6"/>
      </w:pPr>
      <w:r w:rsidRPr="000E4E7F">
        <w:tab/>
        <w:t>rf-Parameters-v1380</w:t>
      </w:r>
      <w:r w:rsidRPr="000E4E7F">
        <w:tab/>
      </w:r>
      <w:r w:rsidRPr="000E4E7F">
        <w:tab/>
      </w:r>
      <w:r w:rsidRPr="000E4E7F">
        <w:tab/>
      </w:r>
      <w:r w:rsidRPr="000E4E7F">
        <w:tab/>
      </w:r>
      <w:r w:rsidRPr="000E4E7F">
        <w:tab/>
        <w:t>RF-Parameters-v1380</w:t>
      </w:r>
      <w:r w:rsidRPr="000E4E7F">
        <w:tab/>
      </w:r>
      <w:r w:rsidRPr="000E4E7F">
        <w:tab/>
      </w:r>
      <w:r w:rsidRPr="000E4E7F">
        <w:tab/>
      </w:r>
      <w:r w:rsidRPr="000E4E7F">
        <w:tab/>
      </w:r>
      <w:r w:rsidRPr="000E4E7F">
        <w:tab/>
      </w:r>
      <w:r w:rsidRPr="000E4E7F">
        <w:tab/>
        <w:t>OPTIONAL,</w:t>
      </w:r>
    </w:p>
    <w:p w14:paraId="46C5DC0C" w14:textId="77777777" w:rsidR="00585D24" w:rsidRPr="000E4E7F" w:rsidRDefault="00585D24" w:rsidP="00585D24">
      <w:pPr>
        <w:pStyle w:val="PL"/>
        <w:shd w:val="clear" w:color="auto" w:fill="E6E6E6"/>
      </w:pPr>
      <w:r w:rsidRPr="000E4E7F">
        <w:tab/>
        <w:t>ce-Parameters-v1380</w:t>
      </w:r>
      <w:r w:rsidRPr="000E4E7F">
        <w:tab/>
      </w:r>
      <w:r w:rsidRPr="000E4E7F">
        <w:tab/>
      </w:r>
      <w:r w:rsidRPr="000E4E7F">
        <w:tab/>
      </w:r>
      <w:r w:rsidRPr="000E4E7F">
        <w:tab/>
      </w:r>
      <w:r w:rsidRPr="000E4E7F">
        <w:tab/>
        <w:t>CE-Parameters-v1380,</w:t>
      </w:r>
    </w:p>
    <w:p w14:paraId="2F9799FE" w14:textId="77777777" w:rsidR="00585D24" w:rsidRPr="000E4E7F" w:rsidRDefault="00585D24" w:rsidP="00585D24">
      <w:pPr>
        <w:pStyle w:val="PL"/>
        <w:shd w:val="clear" w:color="auto" w:fill="E6E6E6"/>
      </w:pPr>
      <w:r w:rsidRPr="000E4E7F">
        <w:tab/>
        <w:t>fdd-Add-UE-EUTRA-Capabilities-v1380</w:t>
      </w:r>
      <w:r w:rsidRPr="000E4E7F">
        <w:tab/>
        <w:t>UE-EUTRA-CapabilityAddXDD-Mode-v1380,</w:t>
      </w:r>
    </w:p>
    <w:p w14:paraId="65FB72BF" w14:textId="77777777" w:rsidR="00585D24" w:rsidRPr="000E4E7F" w:rsidRDefault="00585D24" w:rsidP="00585D24">
      <w:pPr>
        <w:pStyle w:val="PL"/>
        <w:shd w:val="clear" w:color="auto" w:fill="E6E6E6"/>
      </w:pPr>
      <w:r w:rsidRPr="000E4E7F">
        <w:tab/>
        <w:t>tdd-Add-UE-EUTRA-Capabilities-v1380</w:t>
      </w:r>
      <w:r w:rsidRPr="000E4E7F">
        <w:tab/>
        <w:t>UE-EUTRA-CapabilityAddXDD-Mode-v1380,</w:t>
      </w:r>
    </w:p>
    <w:p w14:paraId="7A6E028B"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UE-EUTRA-Capability-v1390-IEs</w:t>
      </w:r>
      <w:r w:rsidRPr="000E4E7F">
        <w:tab/>
      </w:r>
      <w:r w:rsidRPr="000E4E7F">
        <w:tab/>
      </w:r>
      <w:r w:rsidRPr="000E4E7F">
        <w:tab/>
        <w:t>OPTIONAL</w:t>
      </w:r>
    </w:p>
    <w:p w14:paraId="696483AF" w14:textId="77777777" w:rsidR="00585D24" w:rsidRPr="000E4E7F" w:rsidRDefault="00585D24" w:rsidP="00585D24">
      <w:pPr>
        <w:pStyle w:val="PL"/>
        <w:shd w:val="clear" w:color="auto" w:fill="E6E6E6"/>
      </w:pPr>
      <w:r w:rsidRPr="000E4E7F">
        <w:t>}</w:t>
      </w:r>
    </w:p>
    <w:p w14:paraId="501CADB6" w14:textId="77777777" w:rsidR="00585D24" w:rsidRPr="000E4E7F" w:rsidRDefault="00585D24" w:rsidP="00585D24">
      <w:pPr>
        <w:pStyle w:val="PL"/>
        <w:shd w:val="clear" w:color="auto" w:fill="E6E6E6"/>
        <w:ind w:firstLine="284"/>
      </w:pPr>
    </w:p>
    <w:p w14:paraId="7740F07C" w14:textId="77777777" w:rsidR="00585D24" w:rsidRPr="000E4E7F" w:rsidRDefault="00585D24" w:rsidP="00585D24">
      <w:pPr>
        <w:pStyle w:val="PL"/>
        <w:shd w:val="clear" w:color="auto" w:fill="E6E6E6"/>
      </w:pPr>
      <w:r w:rsidRPr="000E4E7F">
        <w:t>UE-EUTRA-Capability-v1390-IEs ::= SEQUENCE {</w:t>
      </w:r>
    </w:p>
    <w:p w14:paraId="1156CF4B" w14:textId="77777777" w:rsidR="00585D24" w:rsidRPr="000E4E7F" w:rsidRDefault="00585D24" w:rsidP="00585D24">
      <w:pPr>
        <w:pStyle w:val="PL"/>
        <w:shd w:val="clear" w:color="auto" w:fill="E6E6E6"/>
      </w:pPr>
      <w:r w:rsidRPr="000E4E7F">
        <w:tab/>
        <w:t>rf-Parameters-v1390</w:t>
      </w:r>
      <w:r w:rsidRPr="000E4E7F">
        <w:tab/>
      </w:r>
      <w:r w:rsidRPr="000E4E7F">
        <w:tab/>
      </w:r>
      <w:r w:rsidRPr="000E4E7F">
        <w:tab/>
      </w:r>
      <w:r w:rsidRPr="000E4E7F">
        <w:tab/>
      </w:r>
      <w:r w:rsidRPr="000E4E7F">
        <w:tab/>
        <w:t>RF-Parameters-v1390</w:t>
      </w:r>
      <w:r w:rsidRPr="000E4E7F">
        <w:tab/>
      </w:r>
      <w:r w:rsidRPr="000E4E7F">
        <w:tab/>
      </w:r>
      <w:r w:rsidRPr="000E4E7F">
        <w:tab/>
      </w:r>
      <w:r w:rsidRPr="000E4E7F">
        <w:tab/>
      </w:r>
      <w:r w:rsidRPr="000E4E7F">
        <w:tab/>
      </w:r>
      <w:r w:rsidRPr="000E4E7F">
        <w:tab/>
        <w:t>OPTIONAL,</w:t>
      </w:r>
    </w:p>
    <w:p w14:paraId="4A5B28AB"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UE-EUTRA-Capability-v13e0a-IEs</w:t>
      </w:r>
      <w:r w:rsidRPr="000E4E7F">
        <w:tab/>
      </w:r>
      <w:r w:rsidRPr="000E4E7F">
        <w:tab/>
      </w:r>
      <w:r w:rsidRPr="000E4E7F">
        <w:tab/>
        <w:t>OPTIONAL</w:t>
      </w:r>
    </w:p>
    <w:p w14:paraId="2633F958" w14:textId="77777777" w:rsidR="00585D24" w:rsidRPr="000E4E7F" w:rsidRDefault="00585D24" w:rsidP="00585D24">
      <w:pPr>
        <w:pStyle w:val="PL"/>
        <w:shd w:val="clear" w:color="auto" w:fill="E6E6E6"/>
      </w:pPr>
      <w:r w:rsidRPr="000E4E7F">
        <w:t>}</w:t>
      </w:r>
    </w:p>
    <w:p w14:paraId="32F17AEA" w14:textId="77777777" w:rsidR="00585D24" w:rsidRPr="000E4E7F" w:rsidRDefault="00585D24" w:rsidP="00585D24">
      <w:pPr>
        <w:pStyle w:val="PL"/>
        <w:shd w:val="clear" w:color="auto" w:fill="E6E6E6"/>
      </w:pPr>
    </w:p>
    <w:p w14:paraId="75052398" w14:textId="77777777" w:rsidR="00585D24" w:rsidRPr="000E4E7F" w:rsidRDefault="00585D24" w:rsidP="00585D24">
      <w:pPr>
        <w:pStyle w:val="PL"/>
        <w:shd w:val="clear" w:color="auto" w:fill="E6E6E6"/>
      </w:pPr>
      <w:r w:rsidRPr="000E4E7F">
        <w:t>UE-EUTRA-Capability-v13e0a-IEs ::= SEQUENCE {</w:t>
      </w:r>
    </w:p>
    <w:p w14:paraId="61336E16" w14:textId="77777777" w:rsidR="00585D24" w:rsidRPr="000E4E7F" w:rsidRDefault="00585D24" w:rsidP="00585D24">
      <w:pPr>
        <w:pStyle w:val="PL"/>
        <w:shd w:val="clear" w:color="auto" w:fill="E6E6E6"/>
      </w:pPr>
      <w:r w:rsidRPr="000E4E7F">
        <w:tab/>
        <w:t>lateNonCriticalExtension</w:t>
      </w:r>
      <w:r w:rsidRPr="000E4E7F">
        <w:tab/>
      </w:r>
      <w:r w:rsidRPr="000E4E7F">
        <w:tab/>
      </w:r>
      <w:r w:rsidRPr="000E4E7F">
        <w:tab/>
        <w:t>OCTET STRING (CONTAINING UE-EUTRA-Capability-v13e0b-IEs)</w:t>
      </w:r>
      <w:r w:rsidRPr="000E4E7F">
        <w:tab/>
      </w:r>
      <w:r w:rsidRPr="000E4E7F">
        <w:tab/>
      </w:r>
      <w:r w:rsidRPr="000E4E7F">
        <w:tab/>
      </w:r>
      <w:r w:rsidRPr="000E4E7F">
        <w:tab/>
      </w:r>
      <w:r w:rsidRPr="000E4E7F">
        <w:tab/>
      </w:r>
      <w:r w:rsidRPr="000E4E7F">
        <w:tab/>
      </w:r>
      <w:r w:rsidRPr="000E4E7F">
        <w:tab/>
        <w:t>OPTIONAL,</w:t>
      </w:r>
    </w:p>
    <w:p w14:paraId="0D13232D"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UE-EUTRA-Capability-v1470-IEs</w:t>
      </w:r>
      <w:r w:rsidRPr="000E4E7F">
        <w:tab/>
      </w:r>
      <w:r w:rsidRPr="000E4E7F">
        <w:tab/>
      </w:r>
      <w:r w:rsidRPr="000E4E7F">
        <w:tab/>
        <w:t>OPTIONAL</w:t>
      </w:r>
    </w:p>
    <w:p w14:paraId="32393F61" w14:textId="77777777" w:rsidR="00585D24" w:rsidRPr="000E4E7F" w:rsidRDefault="00585D24" w:rsidP="00585D24">
      <w:pPr>
        <w:pStyle w:val="PL"/>
        <w:shd w:val="clear" w:color="auto" w:fill="E6E6E6"/>
      </w:pPr>
      <w:r w:rsidRPr="000E4E7F">
        <w:t>}</w:t>
      </w:r>
    </w:p>
    <w:p w14:paraId="59413165" w14:textId="77777777" w:rsidR="00585D24" w:rsidRPr="000E4E7F" w:rsidRDefault="00585D24" w:rsidP="00585D24">
      <w:pPr>
        <w:pStyle w:val="PL"/>
        <w:shd w:val="clear" w:color="auto" w:fill="E6E6E6"/>
      </w:pPr>
    </w:p>
    <w:p w14:paraId="3510E2A2" w14:textId="77777777" w:rsidR="00585D24" w:rsidRPr="000E4E7F" w:rsidRDefault="00585D24" w:rsidP="00585D24">
      <w:pPr>
        <w:pStyle w:val="PL"/>
        <w:shd w:val="clear" w:color="auto" w:fill="E6E6E6"/>
      </w:pPr>
      <w:r w:rsidRPr="000E4E7F">
        <w:t>UE-EUTRA-Capability-v13e0b-IEs ::= SEQUENCE {</w:t>
      </w:r>
    </w:p>
    <w:p w14:paraId="63D32CC1" w14:textId="77777777" w:rsidR="00585D24" w:rsidRPr="000E4E7F" w:rsidRDefault="00585D24" w:rsidP="00585D24">
      <w:pPr>
        <w:pStyle w:val="PL"/>
        <w:shd w:val="clear" w:color="auto" w:fill="E6E6E6"/>
      </w:pPr>
      <w:r w:rsidRPr="000E4E7F">
        <w:tab/>
        <w:t>phyLayerParameters-v13e0</w:t>
      </w:r>
      <w:r w:rsidRPr="000E4E7F">
        <w:tab/>
      </w:r>
      <w:r w:rsidRPr="000E4E7F">
        <w:tab/>
      </w:r>
      <w:r w:rsidRPr="000E4E7F">
        <w:tab/>
        <w:t>PhyLayerParameters-v13e0,</w:t>
      </w:r>
    </w:p>
    <w:p w14:paraId="3768C207" w14:textId="77777777" w:rsidR="00585D24" w:rsidRPr="000E4E7F" w:rsidRDefault="00585D24" w:rsidP="00585D24">
      <w:pPr>
        <w:pStyle w:val="PL"/>
        <w:shd w:val="clear" w:color="auto" w:fill="E6E6E6"/>
      </w:pPr>
      <w:r w:rsidRPr="000E4E7F">
        <w:tab/>
        <w:t>-- Following field is only to be used for late REL-13 extensions</w:t>
      </w:r>
    </w:p>
    <w:p w14:paraId="48E85F2F"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r>
      <w:r w:rsidRPr="000E4E7F">
        <w:tab/>
        <w:t>OPTIONAL</w:t>
      </w:r>
    </w:p>
    <w:p w14:paraId="15986358" w14:textId="77777777" w:rsidR="00585D24" w:rsidRPr="000E4E7F" w:rsidRDefault="00585D24" w:rsidP="00585D24">
      <w:pPr>
        <w:pStyle w:val="PL"/>
        <w:shd w:val="clear" w:color="auto" w:fill="E6E6E6"/>
      </w:pPr>
      <w:r w:rsidRPr="000E4E7F">
        <w:t>}</w:t>
      </w:r>
    </w:p>
    <w:p w14:paraId="1227F592" w14:textId="77777777" w:rsidR="00585D24" w:rsidRPr="000E4E7F" w:rsidRDefault="00585D24" w:rsidP="00585D24">
      <w:pPr>
        <w:pStyle w:val="PL"/>
        <w:shd w:val="clear" w:color="auto" w:fill="E6E6E6"/>
      </w:pPr>
    </w:p>
    <w:p w14:paraId="2204AA46" w14:textId="77777777" w:rsidR="00585D24" w:rsidRPr="000E4E7F" w:rsidRDefault="00585D24" w:rsidP="00585D24">
      <w:pPr>
        <w:pStyle w:val="PL"/>
        <w:shd w:val="clear" w:color="auto" w:fill="E6E6E6"/>
      </w:pPr>
      <w:r w:rsidRPr="000E4E7F">
        <w:t>UE-EUTRA-Capability-v1470-IEs ::= SEQUENCE {</w:t>
      </w:r>
    </w:p>
    <w:p w14:paraId="2804F6CE" w14:textId="77777777" w:rsidR="00585D24" w:rsidRPr="000E4E7F" w:rsidRDefault="00585D24" w:rsidP="00585D24">
      <w:pPr>
        <w:pStyle w:val="PL"/>
        <w:shd w:val="clear" w:color="auto" w:fill="E6E6E6"/>
      </w:pPr>
      <w:r w:rsidRPr="000E4E7F">
        <w:tab/>
        <w:t>mbms-Parameters-v1470</w:t>
      </w:r>
      <w:r w:rsidRPr="000E4E7F">
        <w:tab/>
      </w:r>
      <w:r w:rsidRPr="000E4E7F">
        <w:tab/>
      </w:r>
      <w:r w:rsidRPr="000E4E7F">
        <w:tab/>
      </w:r>
      <w:r w:rsidRPr="000E4E7F">
        <w:tab/>
        <w:t>MBMS-Parameters-v1470</w:t>
      </w:r>
      <w:r w:rsidRPr="000E4E7F">
        <w:tab/>
      </w:r>
      <w:r w:rsidRPr="000E4E7F">
        <w:tab/>
      </w:r>
      <w:r w:rsidRPr="000E4E7F">
        <w:tab/>
      </w:r>
      <w:r w:rsidRPr="000E4E7F">
        <w:tab/>
      </w:r>
      <w:r w:rsidRPr="000E4E7F">
        <w:tab/>
        <w:t>OPTIONAL,</w:t>
      </w:r>
    </w:p>
    <w:p w14:paraId="617CF93A" w14:textId="77777777" w:rsidR="00585D24" w:rsidRPr="000E4E7F" w:rsidRDefault="00585D24" w:rsidP="00585D24">
      <w:pPr>
        <w:pStyle w:val="PL"/>
        <w:shd w:val="clear" w:color="auto" w:fill="E6E6E6"/>
      </w:pPr>
      <w:r w:rsidRPr="000E4E7F">
        <w:tab/>
        <w:t>phyLayerParameters-v1470</w:t>
      </w:r>
      <w:r w:rsidRPr="000E4E7F">
        <w:tab/>
      </w:r>
      <w:r w:rsidRPr="000E4E7F">
        <w:tab/>
      </w:r>
      <w:r w:rsidRPr="000E4E7F">
        <w:tab/>
        <w:t>PhyLayerParameters-v1470</w:t>
      </w:r>
      <w:r w:rsidRPr="000E4E7F">
        <w:tab/>
      </w:r>
      <w:r w:rsidRPr="000E4E7F">
        <w:tab/>
      </w:r>
      <w:r w:rsidRPr="000E4E7F">
        <w:tab/>
      </w:r>
      <w:r w:rsidRPr="000E4E7F">
        <w:tab/>
        <w:t>OPTIONAL,</w:t>
      </w:r>
    </w:p>
    <w:p w14:paraId="12720F59" w14:textId="77777777" w:rsidR="00585D24" w:rsidRPr="000E4E7F" w:rsidRDefault="00585D24" w:rsidP="00585D24">
      <w:pPr>
        <w:pStyle w:val="PL"/>
        <w:shd w:val="clear" w:color="auto" w:fill="E6E6E6"/>
      </w:pPr>
      <w:r w:rsidRPr="000E4E7F">
        <w:tab/>
        <w:t>rf-Parameters-v1470</w:t>
      </w:r>
      <w:r w:rsidRPr="000E4E7F">
        <w:tab/>
      </w:r>
      <w:r w:rsidRPr="000E4E7F">
        <w:tab/>
      </w:r>
      <w:r w:rsidRPr="000E4E7F">
        <w:tab/>
      </w:r>
      <w:r w:rsidRPr="000E4E7F">
        <w:tab/>
      </w:r>
      <w:r w:rsidRPr="000E4E7F">
        <w:tab/>
        <w:t>RF-Parameters-v1470</w:t>
      </w:r>
      <w:r w:rsidRPr="000E4E7F">
        <w:tab/>
      </w:r>
      <w:r w:rsidRPr="000E4E7F">
        <w:tab/>
      </w:r>
      <w:r w:rsidRPr="000E4E7F">
        <w:tab/>
      </w:r>
      <w:r w:rsidRPr="000E4E7F">
        <w:tab/>
      </w:r>
      <w:r w:rsidRPr="000E4E7F">
        <w:tab/>
      </w:r>
      <w:r w:rsidRPr="000E4E7F">
        <w:tab/>
        <w:t>OPTIONAL,</w:t>
      </w:r>
    </w:p>
    <w:p w14:paraId="3CC384AD"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UE-EUTRA-Capability-v14a0-IEs</w:t>
      </w:r>
      <w:r w:rsidRPr="000E4E7F">
        <w:tab/>
      </w:r>
      <w:r w:rsidRPr="000E4E7F">
        <w:tab/>
      </w:r>
      <w:r w:rsidRPr="000E4E7F">
        <w:tab/>
        <w:t>OPTIONAL</w:t>
      </w:r>
    </w:p>
    <w:p w14:paraId="33C5B54B" w14:textId="77777777" w:rsidR="00585D24" w:rsidRPr="000E4E7F" w:rsidRDefault="00585D24" w:rsidP="00585D24">
      <w:pPr>
        <w:pStyle w:val="PL"/>
        <w:shd w:val="clear" w:color="auto" w:fill="E6E6E6"/>
      </w:pPr>
      <w:r w:rsidRPr="000E4E7F">
        <w:t>}</w:t>
      </w:r>
    </w:p>
    <w:p w14:paraId="42C8CCEC" w14:textId="77777777" w:rsidR="00585D24" w:rsidRPr="000E4E7F" w:rsidRDefault="00585D24" w:rsidP="00585D24">
      <w:pPr>
        <w:pStyle w:val="PL"/>
        <w:shd w:val="clear" w:color="auto" w:fill="E6E6E6"/>
      </w:pPr>
    </w:p>
    <w:p w14:paraId="2C6A48EF" w14:textId="77777777" w:rsidR="00585D24" w:rsidRPr="000E4E7F" w:rsidRDefault="00585D24" w:rsidP="00585D24">
      <w:pPr>
        <w:pStyle w:val="PL"/>
        <w:shd w:val="clear" w:color="auto" w:fill="E6E6E6"/>
      </w:pPr>
      <w:r w:rsidRPr="000E4E7F">
        <w:t>UE-EUTRA-Capability-v14a0-IEs ::= SEQUENCE {</w:t>
      </w:r>
    </w:p>
    <w:p w14:paraId="047CD271" w14:textId="77777777" w:rsidR="00585D24" w:rsidRPr="000E4E7F" w:rsidRDefault="00585D24" w:rsidP="00585D24">
      <w:pPr>
        <w:pStyle w:val="PL"/>
        <w:shd w:val="clear" w:color="auto" w:fill="E6E6E6"/>
      </w:pPr>
      <w:r w:rsidRPr="000E4E7F">
        <w:tab/>
        <w:t>phyLayerParameters-v14a0</w:t>
      </w:r>
      <w:r w:rsidRPr="000E4E7F">
        <w:tab/>
      </w:r>
      <w:r w:rsidRPr="000E4E7F">
        <w:tab/>
      </w:r>
      <w:r w:rsidRPr="000E4E7F">
        <w:tab/>
      </w:r>
      <w:r w:rsidRPr="000E4E7F">
        <w:tab/>
        <w:t>PhyLayerParameters-v14a0,</w:t>
      </w:r>
    </w:p>
    <w:p w14:paraId="43A1F5D1" w14:textId="77777777" w:rsidR="00585D24" w:rsidRPr="000E4E7F" w:rsidRDefault="00585D24" w:rsidP="00585D24">
      <w:pPr>
        <w:pStyle w:val="PL"/>
        <w:shd w:val="clear" w:color="auto" w:fill="E6E6E6"/>
      </w:pPr>
      <w:r w:rsidRPr="000E4E7F">
        <w:tab/>
        <w:t>-- Following field is only to be used for late REL-14 extensions</w:t>
      </w:r>
    </w:p>
    <w:p w14:paraId="376038AE"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r>
      <w:r w:rsidRPr="000E4E7F">
        <w:tab/>
        <w:t>UE-EUTRA-Capability-v14b0-IEs</w:t>
      </w:r>
      <w:r w:rsidRPr="000E4E7F">
        <w:tab/>
      </w:r>
      <w:r w:rsidRPr="000E4E7F">
        <w:tab/>
      </w:r>
      <w:r w:rsidRPr="000E4E7F">
        <w:tab/>
        <w:t>OPTIONAL</w:t>
      </w:r>
    </w:p>
    <w:p w14:paraId="016B3851" w14:textId="77777777" w:rsidR="00585D24" w:rsidRPr="000E4E7F" w:rsidRDefault="00585D24" w:rsidP="00585D24">
      <w:pPr>
        <w:pStyle w:val="PL"/>
        <w:shd w:val="clear" w:color="auto" w:fill="E6E6E6"/>
      </w:pPr>
      <w:r w:rsidRPr="000E4E7F">
        <w:t>}</w:t>
      </w:r>
    </w:p>
    <w:p w14:paraId="095C2B62" w14:textId="77777777" w:rsidR="00585D24" w:rsidRPr="000E4E7F" w:rsidRDefault="00585D24" w:rsidP="00585D24">
      <w:pPr>
        <w:pStyle w:val="PL"/>
        <w:shd w:val="clear" w:color="auto" w:fill="E6E6E6"/>
      </w:pPr>
    </w:p>
    <w:p w14:paraId="2FF90BAC" w14:textId="77777777" w:rsidR="00585D24" w:rsidRPr="000E4E7F" w:rsidRDefault="00585D24" w:rsidP="00585D24">
      <w:pPr>
        <w:pStyle w:val="PL"/>
        <w:shd w:val="clear" w:color="auto" w:fill="E6E6E6"/>
      </w:pPr>
      <w:r w:rsidRPr="000E4E7F">
        <w:t>UE-EUTRA-Capability-v14b0-IEs ::= SEQUENCE {</w:t>
      </w:r>
    </w:p>
    <w:p w14:paraId="004185E4" w14:textId="77777777" w:rsidR="00585D24" w:rsidRPr="000E4E7F" w:rsidRDefault="00585D24" w:rsidP="00585D24">
      <w:pPr>
        <w:pStyle w:val="PL"/>
        <w:shd w:val="clear" w:color="auto" w:fill="E6E6E6"/>
      </w:pPr>
      <w:r w:rsidRPr="000E4E7F">
        <w:tab/>
        <w:t>rf-Parameters-v14b0</w:t>
      </w:r>
      <w:r w:rsidRPr="000E4E7F">
        <w:tab/>
      </w:r>
      <w:r w:rsidRPr="000E4E7F">
        <w:tab/>
      </w:r>
      <w:r w:rsidRPr="000E4E7F">
        <w:tab/>
      </w:r>
      <w:r w:rsidRPr="000E4E7F">
        <w:tab/>
        <w:t>RF-Parameters-v14b0</w:t>
      </w:r>
      <w:r w:rsidRPr="000E4E7F">
        <w:tab/>
      </w:r>
      <w:r w:rsidRPr="000E4E7F">
        <w:tab/>
      </w:r>
      <w:r w:rsidRPr="000E4E7F">
        <w:tab/>
      </w:r>
      <w:r w:rsidRPr="000E4E7F">
        <w:tab/>
        <w:t>OPTIONAL,</w:t>
      </w:r>
    </w:p>
    <w:p w14:paraId="6CBA20BA"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3B867E2A" w14:textId="77777777" w:rsidR="00585D24" w:rsidRPr="000E4E7F" w:rsidRDefault="00585D24" w:rsidP="00585D24">
      <w:pPr>
        <w:pStyle w:val="PL"/>
        <w:shd w:val="clear" w:color="auto" w:fill="E6E6E6"/>
      </w:pPr>
      <w:r w:rsidRPr="000E4E7F">
        <w:t>}</w:t>
      </w:r>
    </w:p>
    <w:p w14:paraId="31A2E1CF" w14:textId="77777777" w:rsidR="00585D24" w:rsidRPr="000E4E7F" w:rsidRDefault="00585D24" w:rsidP="00585D24">
      <w:pPr>
        <w:pStyle w:val="PL"/>
        <w:shd w:val="clear" w:color="auto" w:fill="E6E6E6"/>
      </w:pPr>
    </w:p>
    <w:p w14:paraId="50BD7FCA" w14:textId="77777777" w:rsidR="00585D24" w:rsidRPr="000E4E7F" w:rsidRDefault="00585D24" w:rsidP="00585D24">
      <w:pPr>
        <w:pStyle w:val="PL"/>
        <w:shd w:val="clear" w:color="auto" w:fill="E6E6E6"/>
      </w:pPr>
      <w:r w:rsidRPr="000E4E7F">
        <w:t>-- Regular non critical extensions</w:t>
      </w:r>
    </w:p>
    <w:p w14:paraId="10DC4E10" w14:textId="77777777" w:rsidR="00585D24" w:rsidRPr="000E4E7F" w:rsidRDefault="00585D24" w:rsidP="00585D24">
      <w:pPr>
        <w:pStyle w:val="PL"/>
        <w:shd w:val="clear" w:color="auto" w:fill="E6E6E6"/>
      </w:pPr>
      <w:r w:rsidRPr="000E4E7F">
        <w:t>UE-EUTRA-Capability-v920-IEs ::=</w:t>
      </w:r>
      <w:r w:rsidRPr="000E4E7F">
        <w:tab/>
      </w:r>
      <w:r w:rsidRPr="000E4E7F">
        <w:tab/>
        <w:t>SEQUENCE {</w:t>
      </w:r>
    </w:p>
    <w:p w14:paraId="6EAB81F1" w14:textId="77777777" w:rsidR="00585D24" w:rsidRPr="000E4E7F" w:rsidRDefault="00585D24" w:rsidP="00585D24">
      <w:pPr>
        <w:pStyle w:val="PL"/>
        <w:shd w:val="clear" w:color="auto" w:fill="E6E6E6"/>
      </w:pPr>
      <w:r w:rsidRPr="000E4E7F">
        <w:tab/>
        <w:t>phyLayerParameters-v920</w:t>
      </w:r>
      <w:r w:rsidRPr="000E4E7F">
        <w:tab/>
      </w:r>
      <w:r w:rsidRPr="000E4E7F">
        <w:tab/>
      </w:r>
      <w:r w:rsidRPr="000E4E7F">
        <w:tab/>
      </w:r>
      <w:r w:rsidRPr="000E4E7F">
        <w:tab/>
      </w:r>
      <w:r w:rsidRPr="000E4E7F">
        <w:tab/>
        <w:t>PhyLayerParameters-v920,</w:t>
      </w:r>
    </w:p>
    <w:p w14:paraId="44A4FB5A" w14:textId="77777777" w:rsidR="00585D24" w:rsidRPr="000E4E7F" w:rsidRDefault="00585D24" w:rsidP="00585D24">
      <w:pPr>
        <w:pStyle w:val="PL"/>
        <w:shd w:val="clear" w:color="auto" w:fill="E6E6E6"/>
      </w:pPr>
      <w:r w:rsidRPr="000E4E7F">
        <w:tab/>
        <w:t>interRAT-ParametersGERAN-v920</w:t>
      </w:r>
      <w:r w:rsidRPr="000E4E7F">
        <w:tab/>
      </w:r>
      <w:r w:rsidRPr="000E4E7F">
        <w:tab/>
      </w:r>
      <w:r w:rsidRPr="000E4E7F">
        <w:tab/>
        <w:t>IRAT-ParametersGERAN-v920,</w:t>
      </w:r>
    </w:p>
    <w:p w14:paraId="084B8ED4" w14:textId="77777777" w:rsidR="00585D24" w:rsidRPr="000E4E7F" w:rsidRDefault="00585D24" w:rsidP="00585D24">
      <w:pPr>
        <w:pStyle w:val="PL"/>
        <w:shd w:val="clear" w:color="auto" w:fill="E6E6E6"/>
      </w:pPr>
      <w:r w:rsidRPr="000E4E7F">
        <w:tab/>
        <w:t>interRAT-ParametersUTRA-v920</w:t>
      </w:r>
      <w:r w:rsidRPr="000E4E7F">
        <w:tab/>
      </w:r>
      <w:r w:rsidRPr="000E4E7F">
        <w:tab/>
      </w:r>
      <w:r w:rsidRPr="000E4E7F">
        <w:tab/>
        <w:t>IRAT-ParametersUTRA-v920</w:t>
      </w:r>
      <w:r w:rsidRPr="000E4E7F">
        <w:tab/>
      </w:r>
      <w:r w:rsidRPr="000E4E7F">
        <w:tab/>
      </w:r>
      <w:r w:rsidRPr="000E4E7F">
        <w:tab/>
        <w:t>OPTIONAL,</w:t>
      </w:r>
    </w:p>
    <w:p w14:paraId="55B31A67" w14:textId="77777777" w:rsidR="00585D24" w:rsidRPr="000E4E7F" w:rsidRDefault="00585D24" w:rsidP="00585D24">
      <w:pPr>
        <w:pStyle w:val="PL"/>
        <w:shd w:val="clear" w:color="auto" w:fill="E6E6E6"/>
      </w:pPr>
      <w:r w:rsidRPr="000E4E7F">
        <w:tab/>
        <w:t>interRAT-ParametersCDMA2000-v920</w:t>
      </w:r>
      <w:r w:rsidRPr="000E4E7F">
        <w:tab/>
      </w:r>
      <w:r w:rsidRPr="000E4E7F">
        <w:tab/>
        <w:t>IRAT-ParametersCDMA2000-1XRTT-v920</w:t>
      </w:r>
      <w:r w:rsidRPr="000E4E7F">
        <w:tab/>
        <w:t>OPTIONAL,</w:t>
      </w:r>
    </w:p>
    <w:p w14:paraId="5308D4E2" w14:textId="77777777" w:rsidR="00585D24" w:rsidRPr="000E4E7F" w:rsidRDefault="00585D24" w:rsidP="00585D24">
      <w:pPr>
        <w:pStyle w:val="PL"/>
        <w:shd w:val="clear" w:color="auto" w:fill="E6E6E6"/>
      </w:pPr>
      <w:r w:rsidRPr="000E4E7F">
        <w:tab/>
        <w:t>deviceType-r9</w:t>
      </w:r>
      <w:r w:rsidRPr="000E4E7F">
        <w:tab/>
      </w:r>
      <w:r w:rsidRPr="000E4E7F">
        <w:tab/>
      </w:r>
      <w:r w:rsidRPr="000E4E7F">
        <w:tab/>
      </w:r>
      <w:r w:rsidRPr="000E4E7F">
        <w:tab/>
      </w:r>
      <w:r w:rsidRPr="000E4E7F">
        <w:tab/>
      </w:r>
      <w:r w:rsidRPr="000E4E7F">
        <w:tab/>
      </w:r>
      <w:r w:rsidRPr="000E4E7F">
        <w:tab/>
        <w:t>ENUMERATED {noBenFromBatConsumpOpt}</w:t>
      </w:r>
      <w:r w:rsidRPr="000E4E7F">
        <w:tab/>
        <w:t>OPTIONAL,</w:t>
      </w:r>
    </w:p>
    <w:p w14:paraId="14DBB86C" w14:textId="77777777" w:rsidR="00585D24" w:rsidRPr="000E4E7F" w:rsidRDefault="00585D24" w:rsidP="00585D24">
      <w:pPr>
        <w:pStyle w:val="PL"/>
        <w:shd w:val="clear" w:color="auto" w:fill="E6E6E6"/>
      </w:pPr>
      <w:r w:rsidRPr="000E4E7F">
        <w:tab/>
        <w:t>csg-ProximityIndicationParameters-r9</w:t>
      </w:r>
      <w:r w:rsidRPr="000E4E7F">
        <w:tab/>
        <w:t>CSG-ProximityIndicationParameters-r9,</w:t>
      </w:r>
    </w:p>
    <w:p w14:paraId="4C3EC44D" w14:textId="77777777" w:rsidR="00585D24" w:rsidRPr="000E4E7F" w:rsidRDefault="00585D24" w:rsidP="00585D24">
      <w:pPr>
        <w:pStyle w:val="PL"/>
        <w:shd w:val="clear" w:color="auto" w:fill="E6E6E6"/>
      </w:pPr>
      <w:r w:rsidRPr="000E4E7F">
        <w:tab/>
        <w:t>neighCellSI-AcquisitionParameters-r9</w:t>
      </w:r>
      <w:r w:rsidRPr="000E4E7F">
        <w:tab/>
        <w:t>NeighCellSI-AcquisitionParameters-r9,</w:t>
      </w:r>
    </w:p>
    <w:p w14:paraId="1EFD993D" w14:textId="77777777" w:rsidR="00585D24" w:rsidRPr="000E4E7F" w:rsidRDefault="00585D24" w:rsidP="00585D24">
      <w:pPr>
        <w:pStyle w:val="PL"/>
        <w:shd w:val="clear" w:color="auto" w:fill="E6E6E6"/>
      </w:pPr>
      <w:r w:rsidRPr="000E4E7F">
        <w:tab/>
        <w:t>son-Parameters-r9</w:t>
      </w:r>
      <w:r w:rsidRPr="000E4E7F">
        <w:tab/>
      </w:r>
      <w:r w:rsidRPr="000E4E7F">
        <w:tab/>
      </w:r>
      <w:r w:rsidRPr="000E4E7F">
        <w:tab/>
      </w:r>
      <w:r w:rsidRPr="000E4E7F">
        <w:tab/>
      </w:r>
      <w:r w:rsidRPr="000E4E7F">
        <w:tab/>
      </w:r>
      <w:r w:rsidRPr="000E4E7F">
        <w:tab/>
        <w:t>SON-Parameters-r9,</w:t>
      </w:r>
    </w:p>
    <w:p w14:paraId="01EC75C8"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r>
      <w:r w:rsidRPr="000E4E7F">
        <w:tab/>
        <w:t>UE-EUTRA-Capability-v940-IEs</w:t>
      </w:r>
      <w:r w:rsidRPr="000E4E7F">
        <w:tab/>
      </w:r>
      <w:r w:rsidRPr="000E4E7F">
        <w:tab/>
        <w:t>OPTIONAL</w:t>
      </w:r>
    </w:p>
    <w:p w14:paraId="676F2B1B" w14:textId="77777777" w:rsidR="00585D24" w:rsidRPr="000E4E7F" w:rsidRDefault="00585D24" w:rsidP="00585D24">
      <w:pPr>
        <w:pStyle w:val="PL"/>
        <w:shd w:val="clear" w:color="auto" w:fill="E6E6E6"/>
      </w:pPr>
      <w:r w:rsidRPr="000E4E7F">
        <w:t>}</w:t>
      </w:r>
    </w:p>
    <w:p w14:paraId="2ED5A685" w14:textId="77777777" w:rsidR="00585D24" w:rsidRPr="000E4E7F" w:rsidRDefault="00585D24" w:rsidP="00585D24">
      <w:pPr>
        <w:pStyle w:val="PL"/>
        <w:shd w:val="clear" w:color="auto" w:fill="E6E6E6"/>
      </w:pPr>
    </w:p>
    <w:p w14:paraId="55620286" w14:textId="77777777" w:rsidR="00585D24" w:rsidRPr="000E4E7F" w:rsidRDefault="00585D24" w:rsidP="00585D24">
      <w:pPr>
        <w:pStyle w:val="PL"/>
        <w:shd w:val="clear" w:color="auto" w:fill="E6E6E6"/>
      </w:pPr>
      <w:r w:rsidRPr="000E4E7F">
        <w:t>UE-EUTRA-Capability-v940-IEs ::=</w:t>
      </w:r>
      <w:r w:rsidRPr="000E4E7F">
        <w:tab/>
        <w:t>SEQUENCE {</w:t>
      </w:r>
    </w:p>
    <w:p w14:paraId="2C07B017" w14:textId="77777777" w:rsidR="00585D24" w:rsidRPr="000E4E7F" w:rsidRDefault="00585D24" w:rsidP="00585D24">
      <w:pPr>
        <w:pStyle w:val="PL"/>
        <w:shd w:val="clear" w:color="auto" w:fill="E6E6E6"/>
      </w:pPr>
      <w:r w:rsidRPr="000E4E7F">
        <w:tab/>
        <w:t>lateNonCriticalExtension</w:t>
      </w:r>
      <w:r w:rsidRPr="000E4E7F">
        <w:tab/>
      </w:r>
      <w:r w:rsidRPr="000E4E7F">
        <w:tab/>
      </w:r>
      <w:r w:rsidRPr="000E4E7F">
        <w:tab/>
        <w:t>OCTET STRING (CONTAINING UE-EUTRA-Capability-v9a0-IEs)</w:t>
      </w:r>
      <w:r w:rsidRPr="000E4E7F">
        <w:tab/>
      </w:r>
      <w:r w:rsidRPr="000E4E7F">
        <w:tab/>
      </w:r>
      <w:r w:rsidRPr="000E4E7F">
        <w:tab/>
        <w:t>OPTIONAL,</w:t>
      </w:r>
    </w:p>
    <w:p w14:paraId="3DFB1AED"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UE-EUTRA-Capability-v1020-IEs</w:t>
      </w:r>
      <w:r w:rsidRPr="000E4E7F">
        <w:tab/>
      </w:r>
      <w:r w:rsidRPr="000E4E7F">
        <w:tab/>
      </w:r>
      <w:r w:rsidRPr="000E4E7F">
        <w:tab/>
        <w:t>OPTIONAL</w:t>
      </w:r>
    </w:p>
    <w:p w14:paraId="6544D541" w14:textId="77777777" w:rsidR="00585D24" w:rsidRPr="000E4E7F" w:rsidRDefault="00585D24" w:rsidP="00585D24">
      <w:pPr>
        <w:pStyle w:val="PL"/>
        <w:shd w:val="clear" w:color="auto" w:fill="E6E6E6"/>
      </w:pPr>
      <w:r w:rsidRPr="000E4E7F">
        <w:t>}</w:t>
      </w:r>
    </w:p>
    <w:p w14:paraId="1CB612AE" w14:textId="77777777" w:rsidR="00585D24" w:rsidRPr="000E4E7F" w:rsidRDefault="00585D24" w:rsidP="00585D24">
      <w:pPr>
        <w:pStyle w:val="PL"/>
        <w:shd w:val="clear" w:color="auto" w:fill="E6E6E6"/>
      </w:pPr>
    </w:p>
    <w:p w14:paraId="0FF75E8D" w14:textId="77777777" w:rsidR="00585D24" w:rsidRPr="000E4E7F" w:rsidRDefault="00585D24" w:rsidP="00585D24">
      <w:pPr>
        <w:pStyle w:val="PL"/>
        <w:shd w:val="clear" w:color="auto" w:fill="E6E6E6"/>
      </w:pPr>
      <w:r w:rsidRPr="000E4E7F">
        <w:t>UE-EUTRA-Capability-v1020-IEs ::=</w:t>
      </w:r>
      <w:r w:rsidRPr="000E4E7F">
        <w:tab/>
        <w:t>SEQUENCE {</w:t>
      </w:r>
    </w:p>
    <w:p w14:paraId="1FF309B0" w14:textId="77777777" w:rsidR="00585D24" w:rsidRPr="000E4E7F" w:rsidRDefault="00585D24" w:rsidP="00585D24">
      <w:pPr>
        <w:pStyle w:val="PL"/>
        <w:shd w:val="clear" w:color="auto" w:fill="E6E6E6"/>
      </w:pPr>
      <w:r w:rsidRPr="000E4E7F">
        <w:tab/>
        <w:t>ue-Category-v1020</w:t>
      </w:r>
      <w:r w:rsidRPr="000E4E7F">
        <w:tab/>
      </w:r>
      <w:r w:rsidRPr="000E4E7F">
        <w:tab/>
      </w:r>
      <w:r w:rsidRPr="000E4E7F">
        <w:tab/>
      </w:r>
      <w:r w:rsidRPr="000E4E7F">
        <w:tab/>
      </w:r>
      <w:r w:rsidRPr="000E4E7F">
        <w:tab/>
        <w:t>INTEGER (6..8)</w:t>
      </w:r>
      <w:r w:rsidRPr="000E4E7F">
        <w:tab/>
      </w:r>
      <w:r w:rsidRPr="000E4E7F">
        <w:tab/>
      </w:r>
      <w:r w:rsidRPr="000E4E7F">
        <w:tab/>
      </w:r>
      <w:r w:rsidRPr="000E4E7F">
        <w:tab/>
      </w:r>
      <w:r w:rsidRPr="000E4E7F">
        <w:tab/>
      </w:r>
      <w:r w:rsidRPr="000E4E7F">
        <w:tab/>
      </w:r>
      <w:r w:rsidRPr="000E4E7F">
        <w:tab/>
        <w:t>OPTIONAL,</w:t>
      </w:r>
    </w:p>
    <w:p w14:paraId="49C75CD5" w14:textId="77777777" w:rsidR="00585D24" w:rsidRPr="000E4E7F" w:rsidRDefault="00585D24" w:rsidP="00585D24">
      <w:pPr>
        <w:pStyle w:val="PL"/>
        <w:shd w:val="clear" w:color="auto" w:fill="E6E6E6"/>
      </w:pPr>
      <w:r w:rsidRPr="000E4E7F">
        <w:tab/>
        <w:t>phyLayerParameters-v1020</w:t>
      </w:r>
      <w:r w:rsidRPr="000E4E7F">
        <w:tab/>
      </w:r>
      <w:r w:rsidRPr="000E4E7F">
        <w:tab/>
      </w:r>
      <w:r w:rsidRPr="000E4E7F">
        <w:tab/>
        <w:t>PhyLayerParameters-v1020</w:t>
      </w:r>
      <w:r w:rsidRPr="000E4E7F">
        <w:tab/>
      </w:r>
      <w:r w:rsidRPr="000E4E7F">
        <w:tab/>
      </w:r>
      <w:r w:rsidRPr="000E4E7F">
        <w:tab/>
      </w:r>
      <w:r w:rsidRPr="000E4E7F">
        <w:tab/>
        <w:t>OPTIONAL,</w:t>
      </w:r>
    </w:p>
    <w:p w14:paraId="0041448E" w14:textId="77777777" w:rsidR="00585D24" w:rsidRPr="000E4E7F" w:rsidRDefault="00585D24" w:rsidP="00585D24">
      <w:pPr>
        <w:pStyle w:val="PL"/>
        <w:shd w:val="clear" w:color="auto" w:fill="E6E6E6"/>
      </w:pPr>
      <w:r w:rsidRPr="000E4E7F">
        <w:tab/>
        <w:t>rf-Parameters-v1020</w:t>
      </w:r>
      <w:r w:rsidRPr="000E4E7F">
        <w:tab/>
      </w:r>
      <w:r w:rsidRPr="000E4E7F">
        <w:tab/>
      </w:r>
      <w:r w:rsidRPr="000E4E7F">
        <w:tab/>
      </w:r>
      <w:r w:rsidRPr="000E4E7F">
        <w:tab/>
      </w:r>
      <w:r w:rsidRPr="000E4E7F">
        <w:tab/>
        <w:t>RF-Parameters-v1020</w:t>
      </w:r>
      <w:r w:rsidRPr="000E4E7F">
        <w:tab/>
      </w:r>
      <w:r w:rsidRPr="000E4E7F">
        <w:tab/>
      </w:r>
      <w:r w:rsidRPr="000E4E7F">
        <w:tab/>
      </w:r>
      <w:r w:rsidRPr="000E4E7F">
        <w:tab/>
      </w:r>
      <w:r w:rsidRPr="000E4E7F">
        <w:tab/>
      </w:r>
      <w:r w:rsidRPr="000E4E7F">
        <w:tab/>
        <w:t>OPTIONAL,</w:t>
      </w:r>
    </w:p>
    <w:p w14:paraId="62EFA1A6" w14:textId="77777777" w:rsidR="00585D24" w:rsidRPr="000E4E7F" w:rsidRDefault="00585D24" w:rsidP="00585D24">
      <w:pPr>
        <w:pStyle w:val="PL"/>
        <w:shd w:val="clear" w:color="auto" w:fill="E6E6E6"/>
      </w:pPr>
      <w:r w:rsidRPr="000E4E7F">
        <w:tab/>
        <w:t>measParameters-v1020</w:t>
      </w:r>
      <w:r w:rsidRPr="000E4E7F">
        <w:tab/>
      </w:r>
      <w:r w:rsidRPr="000E4E7F">
        <w:tab/>
      </w:r>
      <w:r w:rsidRPr="000E4E7F">
        <w:tab/>
      </w:r>
      <w:r w:rsidRPr="000E4E7F">
        <w:tab/>
        <w:t>MeasParameters-v1020</w:t>
      </w:r>
      <w:r w:rsidRPr="000E4E7F">
        <w:tab/>
      </w:r>
      <w:r w:rsidRPr="000E4E7F">
        <w:tab/>
      </w:r>
      <w:r w:rsidRPr="000E4E7F">
        <w:tab/>
      </w:r>
      <w:r w:rsidRPr="000E4E7F">
        <w:tab/>
      </w:r>
      <w:r w:rsidRPr="000E4E7F">
        <w:tab/>
        <w:t>OPTIONAL,</w:t>
      </w:r>
    </w:p>
    <w:p w14:paraId="1E1941A3" w14:textId="77777777" w:rsidR="00585D24" w:rsidRPr="000E4E7F" w:rsidRDefault="00585D24" w:rsidP="00585D24">
      <w:pPr>
        <w:pStyle w:val="PL"/>
        <w:shd w:val="clear" w:color="auto" w:fill="E6E6E6"/>
      </w:pPr>
      <w:r w:rsidRPr="000E4E7F">
        <w:tab/>
        <w:t>featureGroupIndRel10-r10</w:t>
      </w:r>
      <w:r w:rsidRPr="000E4E7F">
        <w:tab/>
      </w:r>
      <w:r w:rsidRPr="000E4E7F">
        <w:tab/>
      </w:r>
      <w:r w:rsidRPr="000E4E7F">
        <w:tab/>
        <w:t>BIT STRING (SIZE (32))</w:t>
      </w:r>
      <w:r w:rsidRPr="000E4E7F">
        <w:tab/>
      </w:r>
      <w:r w:rsidRPr="000E4E7F">
        <w:tab/>
      </w:r>
      <w:r w:rsidRPr="000E4E7F">
        <w:tab/>
      </w:r>
      <w:r w:rsidRPr="000E4E7F">
        <w:tab/>
      </w:r>
      <w:r w:rsidRPr="000E4E7F">
        <w:tab/>
        <w:t>OPTIONAL,</w:t>
      </w:r>
    </w:p>
    <w:p w14:paraId="49F7D465" w14:textId="77777777" w:rsidR="00585D24" w:rsidRPr="000E4E7F" w:rsidRDefault="00585D24" w:rsidP="00585D24">
      <w:pPr>
        <w:pStyle w:val="PL"/>
        <w:shd w:val="clear" w:color="auto" w:fill="E6E6E6"/>
      </w:pPr>
      <w:r w:rsidRPr="000E4E7F">
        <w:tab/>
        <w:t>interRAT-ParametersCDMA2000-v1020</w:t>
      </w:r>
      <w:r w:rsidRPr="000E4E7F">
        <w:tab/>
        <w:t>IRAT-ParametersCDMA2000-1XRTT-v1020</w:t>
      </w:r>
      <w:r w:rsidRPr="000E4E7F">
        <w:tab/>
      </w:r>
      <w:r w:rsidRPr="000E4E7F">
        <w:tab/>
        <w:t>OPTIONAL,</w:t>
      </w:r>
    </w:p>
    <w:p w14:paraId="439BF9C9" w14:textId="77777777" w:rsidR="00585D24" w:rsidRPr="000E4E7F" w:rsidRDefault="00585D24" w:rsidP="00585D24">
      <w:pPr>
        <w:pStyle w:val="PL"/>
        <w:shd w:val="clear" w:color="auto" w:fill="E6E6E6"/>
      </w:pPr>
      <w:r w:rsidRPr="000E4E7F">
        <w:tab/>
        <w:t>ue-BasedNetwPerfMeasParameters-r10</w:t>
      </w:r>
      <w:r w:rsidRPr="000E4E7F">
        <w:tab/>
        <w:t>UE-BasedNetwPerfMeasParameters-r10</w:t>
      </w:r>
      <w:r w:rsidRPr="000E4E7F">
        <w:tab/>
      </w:r>
      <w:r w:rsidRPr="000E4E7F">
        <w:tab/>
        <w:t>OPTIONAL,</w:t>
      </w:r>
    </w:p>
    <w:p w14:paraId="51CA7EB7" w14:textId="77777777" w:rsidR="00585D24" w:rsidRPr="000E4E7F" w:rsidRDefault="00585D24" w:rsidP="00585D24">
      <w:pPr>
        <w:pStyle w:val="PL"/>
        <w:shd w:val="clear" w:color="auto" w:fill="E6E6E6"/>
      </w:pPr>
      <w:r w:rsidRPr="000E4E7F">
        <w:tab/>
        <w:t>interRAT-ParametersUTRA-TDD-v1020</w:t>
      </w:r>
      <w:r w:rsidRPr="000E4E7F">
        <w:tab/>
        <w:t>IRAT-ParametersUTRA-TDD-v1020</w:t>
      </w:r>
      <w:r w:rsidRPr="000E4E7F">
        <w:tab/>
      </w:r>
      <w:r w:rsidRPr="000E4E7F">
        <w:tab/>
      </w:r>
      <w:r w:rsidRPr="000E4E7F">
        <w:tab/>
        <w:t>OPTIONAL,</w:t>
      </w:r>
    </w:p>
    <w:p w14:paraId="606C257E"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UE-EUTRA-Capability-v1060-IEs</w:t>
      </w:r>
      <w:r w:rsidRPr="000E4E7F">
        <w:tab/>
      </w:r>
      <w:r w:rsidRPr="000E4E7F">
        <w:tab/>
      </w:r>
      <w:r w:rsidRPr="000E4E7F">
        <w:tab/>
        <w:t>OPTIONAL</w:t>
      </w:r>
    </w:p>
    <w:p w14:paraId="2FE74C02" w14:textId="77777777" w:rsidR="00585D24" w:rsidRPr="000E4E7F" w:rsidRDefault="00585D24" w:rsidP="00585D24">
      <w:pPr>
        <w:pStyle w:val="PL"/>
        <w:shd w:val="clear" w:color="auto" w:fill="E6E6E6"/>
      </w:pPr>
      <w:r w:rsidRPr="000E4E7F">
        <w:t>}</w:t>
      </w:r>
    </w:p>
    <w:p w14:paraId="575BBE85" w14:textId="77777777" w:rsidR="00585D24" w:rsidRPr="000E4E7F" w:rsidRDefault="00585D24" w:rsidP="00585D24">
      <w:pPr>
        <w:pStyle w:val="PL"/>
        <w:shd w:val="clear" w:color="auto" w:fill="E6E6E6"/>
      </w:pPr>
    </w:p>
    <w:p w14:paraId="75A8CD54" w14:textId="77777777" w:rsidR="00585D24" w:rsidRPr="000E4E7F" w:rsidRDefault="00585D24" w:rsidP="00585D24">
      <w:pPr>
        <w:pStyle w:val="PL"/>
        <w:shd w:val="clear" w:color="auto" w:fill="E6E6E6"/>
      </w:pPr>
      <w:r w:rsidRPr="000E4E7F">
        <w:t>UE-EUTRA-Capability-v1060-IEs ::=</w:t>
      </w:r>
      <w:r w:rsidRPr="000E4E7F">
        <w:tab/>
        <w:t>SEQUENCE {</w:t>
      </w:r>
    </w:p>
    <w:p w14:paraId="67DA07A0" w14:textId="77777777" w:rsidR="00585D24" w:rsidRPr="000E4E7F" w:rsidRDefault="00585D24" w:rsidP="00585D24">
      <w:pPr>
        <w:pStyle w:val="PL"/>
        <w:shd w:val="clear" w:color="auto" w:fill="E6E6E6"/>
      </w:pPr>
      <w:r w:rsidRPr="000E4E7F">
        <w:tab/>
        <w:t>fdd-Add-UE-EUTRA-Capabilities-v1060</w:t>
      </w:r>
      <w:r w:rsidRPr="000E4E7F">
        <w:tab/>
        <w:t>UE-EUTRA-CapabilityAddXDD-Mode-v1060</w:t>
      </w:r>
      <w:r w:rsidRPr="000E4E7F">
        <w:tab/>
        <w:t>OPTIONAL,</w:t>
      </w:r>
    </w:p>
    <w:p w14:paraId="3263658F" w14:textId="77777777" w:rsidR="00585D24" w:rsidRPr="000E4E7F" w:rsidRDefault="00585D24" w:rsidP="00585D24">
      <w:pPr>
        <w:pStyle w:val="PL"/>
        <w:shd w:val="clear" w:color="auto" w:fill="E6E6E6"/>
      </w:pPr>
      <w:r w:rsidRPr="000E4E7F">
        <w:tab/>
        <w:t>tdd-Add-UE-EUTRA-Capabilities-v1060</w:t>
      </w:r>
      <w:r w:rsidRPr="000E4E7F">
        <w:tab/>
        <w:t>UE-EUTRA-CapabilityAddXDD-Mode-v1060</w:t>
      </w:r>
      <w:r w:rsidRPr="000E4E7F">
        <w:tab/>
        <w:t>OPTIONAL,</w:t>
      </w:r>
    </w:p>
    <w:p w14:paraId="2A3BF006" w14:textId="77777777" w:rsidR="00585D24" w:rsidRPr="000E4E7F" w:rsidRDefault="00585D24" w:rsidP="00585D24">
      <w:pPr>
        <w:pStyle w:val="PL"/>
        <w:shd w:val="clear" w:color="auto" w:fill="E6E6E6"/>
      </w:pPr>
      <w:r w:rsidRPr="000E4E7F">
        <w:tab/>
        <w:t>rf-Parameters-v1060</w:t>
      </w:r>
      <w:r w:rsidRPr="000E4E7F">
        <w:tab/>
      </w:r>
      <w:r w:rsidRPr="000E4E7F">
        <w:tab/>
      </w:r>
      <w:r w:rsidRPr="000E4E7F">
        <w:tab/>
      </w:r>
      <w:r w:rsidRPr="000E4E7F">
        <w:tab/>
      </w:r>
      <w:r w:rsidRPr="000E4E7F">
        <w:tab/>
        <w:t>RF-Parameters-v1060</w:t>
      </w:r>
      <w:r w:rsidRPr="000E4E7F">
        <w:tab/>
      </w:r>
      <w:r w:rsidRPr="000E4E7F">
        <w:tab/>
      </w:r>
      <w:r w:rsidRPr="000E4E7F">
        <w:tab/>
      </w:r>
      <w:r w:rsidRPr="000E4E7F">
        <w:tab/>
      </w:r>
      <w:r w:rsidRPr="000E4E7F">
        <w:tab/>
      </w:r>
      <w:r w:rsidRPr="000E4E7F">
        <w:tab/>
        <w:t>OPTIONAL,</w:t>
      </w:r>
    </w:p>
    <w:p w14:paraId="5873DE2F"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UE-EUTRA-Capability-v1090-IEs</w:t>
      </w:r>
      <w:r w:rsidRPr="000E4E7F">
        <w:tab/>
      </w:r>
      <w:r w:rsidRPr="000E4E7F">
        <w:tab/>
      </w:r>
      <w:r w:rsidRPr="000E4E7F">
        <w:tab/>
        <w:t>OPTIONAL</w:t>
      </w:r>
    </w:p>
    <w:p w14:paraId="701FA044" w14:textId="77777777" w:rsidR="00585D24" w:rsidRPr="000E4E7F" w:rsidRDefault="00585D24" w:rsidP="00585D24">
      <w:pPr>
        <w:pStyle w:val="PL"/>
        <w:shd w:val="clear" w:color="auto" w:fill="E6E6E6"/>
      </w:pPr>
      <w:r w:rsidRPr="000E4E7F">
        <w:t>}</w:t>
      </w:r>
    </w:p>
    <w:p w14:paraId="08543FD3" w14:textId="77777777" w:rsidR="00585D24" w:rsidRPr="000E4E7F" w:rsidRDefault="00585D24" w:rsidP="00585D24">
      <w:pPr>
        <w:pStyle w:val="PL"/>
        <w:shd w:val="clear" w:color="auto" w:fill="E6E6E6"/>
      </w:pPr>
    </w:p>
    <w:p w14:paraId="23214384" w14:textId="77777777" w:rsidR="00585D24" w:rsidRPr="000E4E7F" w:rsidRDefault="00585D24" w:rsidP="00585D24">
      <w:pPr>
        <w:pStyle w:val="PL"/>
        <w:shd w:val="clear" w:color="auto" w:fill="E6E6E6"/>
      </w:pPr>
      <w:r w:rsidRPr="000E4E7F">
        <w:t>UE-EUTRA-Capability-v1090-IEs ::=</w:t>
      </w:r>
      <w:r w:rsidRPr="000E4E7F">
        <w:tab/>
        <w:t>SEQUENCE {</w:t>
      </w:r>
    </w:p>
    <w:p w14:paraId="4E27EBD4" w14:textId="77777777" w:rsidR="00585D24" w:rsidRPr="000E4E7F" w:rsidRDefault="00585D24" w:rsidP="00585D24">
      <w:pPr>
        <w:pStyle w:val="PL"/>
        <w:shd w:val="clear" w:color="auto" w:fill="E6E6E6"/>
      </w:pPr>
      <w:r w:rsidRPr="000E4E7F">
        <w:tab/>
        <w:t>rf-Parameters-v1090</w:t>
      </w:r>
      <w:r w:rsidRPr="000E4E7F">
        <w:tab/>
      </w:r>
      <w:r w:rsidRPr="000E4E7F">
        <w:tab/>
      </w:r>
      <w:r w:rsidRPr="000E4E7F">
        <w:tab/>
      </w:r>
      <w:r w:rsidRPr="000E4E7F">
        <w:tab/>
      </w:r>
      <w:r w:rsidRPr="000E4E7F">
        <w:tab/>
        <w:t>RF-Parameters-v1090</w:t>
      </w:r>
      <w:r w:rsidRPr="000E4E7F">
        <w:tab/>
      </w:r>
      <w:r w:rsidRPr="000E4E7F">
        <w:tab/>
      </w:r>
      <w:r w:rsidRPr="000E4E7F">
        <w:tab/>
      </w:r>
      <w:r w:rsidRPr="000E4E7F">
        <w:tab/>
      </w:r>
      <w:r w:rsidRPr="000E4E7F">
        <w:tab/>
      </w:r>
      <w:r w:rsidRPr="000E4E7F">
        <w:tab/>
        <w:t>OPTIONAL,</w:t>
      </w:r>
    </w:p>
    <w:p w14:paraId="6C8F0BCA"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UE-EUTRA-Capability-v1130-IEs</w:t>
      </w:r>
      <w:r w:rsidRPr="000E4E7F">
        <w:tab/>
      </w:r>
      <w:r w:rsidRPr="000E4E7F">
        <w:tab/>
      </w:r>
      <w:r w:rsidRPr="000E4E7F">
        <w:tab/>
        <w:t>OPTIONAL</w:t>
      </w:r>
    </w:p>
    <w:p w14:paraId="46C4342D" w14:textId="77777777" w:rsidR="00585D24" w:rsidRPr="000E4E7F" w:rsidRDefault="00585D24" w:rsidP="00585D24">
      <w:pPr>
        <w:pStyle w:val="PL"/>
        <w:shd w:val="clear" w:color="auto" w:fill="E6E6E6"/>
      </w:pPr>
      <w:r w:rsidRPr="000E4E7F">
        <w:t>}</w:t>
      </w:r>
    </w:p>
    <w:p w14:paraId="70127C7C" w14:textId="77777777" w:rsidR="00585D24" w:rsidRPr="000E4E7F" w:rsidRDefault="00585D24" w:rsidP="00585D24">
      <w:pPr>
        <w:pStyle w:val="PL"/>
        <w:shd w:val="clear" w:color="auto" w:fill="E6E6E6"/>
      </w:pPr>
    </w:p>
    <w:p w14:paraId="103E8E98" w14:textId="77777777" w:rsidR="00585D24" w:rsidRPr="000E4E7F" w:rsidRDefault="00585D24" w:rsidP="00585D24">
      <w:pPr>
        <w:pStyle w:val="PL"/>
        <w:shd w:val="clear" w:color="auto" w:fill="E6E6E6"/>
      </w:pPr>
      <w:r w:rsidRPr="000E4E7F">
        <w:t>UE-EUTRA-Capability-v1130-IEs ::=</w:t>
      </w:r>
      <w:r w:rsidRPr="000E4E7F">
        <w:tab/>
        <w:t>SEQUENCE {</w:t>
      </w:r>
    </w:p>
    <w:p w14:paraId="4AF12646" w14:textId="77777777" w:rsidR="00585D24" w:rsidRPr="000E4E7F" w:rsidRDefault="00585D24" w:rsidP="00585D24">
      <w:pPr>
        <w:pStyle w:val="PL"/>
        <w:shd w:val="clear" w:color="auto" w:fill="E6E6E6"/>
      </w:pPr>
      <w:r w:rsidRPr="000E4E7F">
        <w:tab/>
        <w:t>pdcp-Parameters-v1130</w:t>
      </w:r>
      <w:r w:rsidRPr="000E4E7F">
        <w:tab/>
      </w:r>
      <w:r w:rsidRPr="000E4E7F">
        <w:tab/>
      </w:r>
      <w:r w:rsidRPr="000E4E7F">
        <w:tab/>
      </w:r>
      <w:r w:rsidRPr="000E4E7F">
        <w:tab/>
        <w:t>PDCP-Parameters-v1130,</w:t>
      </w:r>
    </w:p>
    <w:p w14:paraId="20562918" w14:textId="77777777" w:rsidR="00585D24" w:rsidRPr="000E4E7F" w:rsidRDefault="00585D24" w:rsidP="00585D24">
      <w:pPr>
        <w:pStyle w:val="PL"/>
        <w:shd w:val="clear" w:color="auto" w:fill="E6E6E6"/>
      </w:pPr>
      <w:r w:rsidRPr="000E4E7F">
        <w:tab/>
        <w:t>phyLayerParameters-v1130</w:t>
      </w:r>
      <w:r w:rsidRPr="000E4E7F">
        <w:tab/>
      </w:r>
      <w:r w:rsidRPr="000E4E7F">
        <w:tab/>
      </w:r>
      <w:r w:rsidRPr="000E4E7F">
        <w:tab/>
        <w:t>PhyLayerParameters-v1130</w:t>
      </w:r>
      <w:r w:rsidRPr="000E4E7F">
        <w:tab/>
      </w:r>
      <w:r w:rsidRPr="000E4E7F">
        <w:tab/>
      </w:r>
      <w:r w:rsidRPr="000E4E7F">
        <w:tab/>
      </w:r>
      <w:r w:rsidRPr="000E4E7F">
        <w:tab/>
        <w:t>OPTIONAL,</w:t>
      </w:r>
    </w:p>
    <w:p w14:paraId="24733325" w14:textId="77777777" w:rsidR="00585D24" w:rsidRPr="000E4E7F" w:rsidRDefault="00585D24" w:rsidP="00585D24">
      <w:pPr>
        <w:pStyle w:val="PL"/>
        <w:shd w:val="clear" w:color="auto" w:fill="E6E6E6"/>
      </w:pPr>
      <w:r w:rsidRPr="000E4E7F">
        <w:tab/>
        <w:t>rf-Parameters-v1130</w:t>
      </w:r>
      <w:r w:rsidRPr="000E4E7F">
        <w:tab/>
      </w:r>
      <w:r w:rsidRPr="000E4E7F">
        <w:tab/>
      </w:r>
      <w:r w:rsidRPr="000E4E7F">
        <w:tab/>
      </w:r>
      <w:r w:rsidRPr="000E4E7F">
        <w:tab/>
      </w:r>
      <w:r w:rsidRPr="000E4E7F">
        <w:tab/>
        <w:t>RF-Parameters-v1130,</w:t>
      </w:r>
    </w:p>
    <w:p w14:paraId="727DD978" w14:textId="77777777" w:rsidR="00585D24" w:rsidRPr="000E4E7F" w:rsidRDefault="00585D24" w:rsidP="00585D24">
      <w:pPr>
        <w:pStyle w:val="PL"/>
        <w:shd w:val="clear" w:color="auto" w:fill="E6E6E6"/>
      </w:pPr>
      <w:r w:rsidRPr="000E4E7F">
        <w:tab/>
        <w:t>measParameters-v1130</w:t>
      </w:r>
      <w:r w:rsidRPr="000E4E7F">
        <w:tab/>
      </w:r>
      <w:r w:rsidRPr="000E4E7F">
        <w:tab/>
      </w:r>
      <w:r w:rsidRPr="000E4E7F">
        <w:tab/>
      </w:r>
      <w:r w:rsidRPr="000E4E7F">
        <w:tab/>
        <w:t>MeasParameters-v1130,</w:t>
      </w:r>
    </w:p>
    <w:p w14:paraId="610CD84A" w14:textId="77777777" w:rsidR="00585D24" w:rsidRPr="000E4E7F" w:rsidRDefault="00585D24" w:rsidP="00585D24">
      <w:pPr>
        <w:pStyle w:val="PL"/>
        <w:shd w:val="clear" w:color="auto" w:fill="E6E6E6"/>
      </w:pPr>
      <w:r w:rsidRPr="000E4E7F">
        <w:tab/>
        <w:t>interRAT-ParametersCDMA2000-v1130</w:t>
      </w:r>
      <w:r w:rsidRPr="000E4E7F">
        <w:tab/>
        <w:t>IRAT-ParametersCDMA2000-v1130,</w:t>
      </w:r>
    </w:p>
    <w:p w14:paraId="44D266EC" w14:textId="77777777" w:rsidR="00585D24" w:rsidRPr="000E4E7F" w:rsidRDefault="00585D24" w:rsidP="00585D24">
      <w:pPr>
        <w:pStyle w:val="PL"/>
        <w:shd w:val="clear" w:color="auto" w:fill="E6E6E6"/>
      </w:pPr>
      <w:r w:rsidRPr="000E4E7F">
        <w:tab/>
        <w:t>otherParameters-r11</w:t>
      </w:r>
      <w:r w:rsidRPr="000E4E7F">
        <w:tab/>
      </w:r>
      <w:r w:rsidRPr="000E4E7F">
        <w:tab/>
      </w:r>
      <w:r w:rsidRPr="000E4E7F">
        <w:tab/>
      </w:r>
      <w:r w:rsidRPr="000E4E7F">
        <w:tab/>
      </w:r>
      <w:r w:rsidRPr="000E4E7F">
        <w:tab/>
        <w:t>Other-Parameters-r11,</w:t>
      </w:r>
    </w:p>
    <w:p w14:paraId="56C355FB" w14:textId="77777777" w:rsidR="00585D24" w:rsidRPr="000E4E7F" w:rsidRDefault="00585D24" w:rsidP="00585D24">
      <w:pPr>
        <w:pStyle w:val="PL"/>
        <w:shd w:val="clear" w:color="auto" w:fill="E6E6E6"/>
      </w:pPr>
      <w:r w:rsidRPr="000E4E7F">
        <w:tab/>
        <w:t>fdd-Add-UE-EUTRA-Capabilities-v1130</w:t>
      </w:r>
      <w:r w:rsidRPr="000E4E7F">
        <w:tab/>
        <w:t>UE-EUTRA-CapabilityAddXDD-Mode-v1130</w:t>
      </w:r>
      <w:r w:rsidRPr="000E4E7F">
        <w:tab/>
        <w:t>OPTIONAL,</w:t>
      </w:r>
    </w:p>
    <w:p w14:paraId="1EC66DC1" w14:textId="77777777" w:rsidR="00585D24" w:rsidRPr="000E4E7F" w:rsidRDefault="00585D24" w:rsidP="00585D24">
      <w:pPr>
        <w:pStyle w:val="PL"/>
        <w:shd w:val="clear" w:color="auto" w:fill="E6E6E6"/>
      </w:pPr>
      <w:r w:rsidRPr="000E4E7F">
        <w:tab/>
        <w:t>tdd-Add-UE-EUTRA-Capabilities-v1130</w:t>
      </w:r>
      <w:r w:rsidRPr="000E4E7F">
        <w:tab/>
        <w:t>UE-EUTRA-CapabilityAddXDD-Mode-v1130</w:t>
      </w:r>
      <w:r w:rsidRPr="000E4E7F">
        <w:tab/>
        <w:t>OPTIONAL,</w:t>
      </w:r>
    </w:p>
    <w:p w14:paraId="3D6D4A59"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UE-EUTRA-Capability-v1170-IEs</w:t>
      </w:r>
      <w:r w:rsidRPr="000E4E7F">
        <w:tab/>
      </w:r>
      <w:r w:rsidRPr="000E4E7F">
        <w:tab/>
      </w:r>
      <w:r w:rsidRPr="000E4E7F">
        <w:tab/>
        <w:t>OPTIONAL</w:t>
      </w:r>
    </w:p>
    <w:p w14:paraId="24CA0BE1" w14:textId="77777777" w:rsidR="00585D24" w:rsidRPr="000E4E7F" w:rsidRDefault="00585D24" w:rsidP="00585D24">
      <w:pPr>
        <w:pStyle w:val="PL"/>
        <w:shd w:val="clear" w:color="auto" w:fill="E6E6E6"/>
      </w:pPr>
      <w:r w:rsidRPr="000E4E7F">
        <w:t>}</w:t>
      </w:r>
    </w:p>
    <w:p w14:paraId="76367E84" w14:textId="77777777" w:rsidR="00585D24" w:rsidRPr="000E4E7F" w:rsidRDefault="00585D24" w:rsidP="00585D24">
      <w:pPr>
        <w:pStyle w:val="PL"/>
        <w:shd w:val="clear" w:color="auto" w:fill="E6E6E6"/>
      </w:pPr>
    </w:p>
    <w:p w14:paraId="23A08E9B" w14:textId="77777777" w:rsidR="00585D24" w:rsidRPr="000E4E7F" w:rsidRDefault="00585D24" w:rsidP="00585D24">
      <w:pPr>
        <w:pStyle w:val="PL"/>
        <w:shd w:val="clear" w:color="auto" w:fill="E6E6E6"/>
      </w:pPr>
      <w:r w:rsidRPr="000E4E7F">
        <w:t>UE-EUTRA-Capability-v1170-IEs ::=</w:t>
      </w:r>
      <w:r w:rsidRPr="000E4E7F">
        <w:tab/>
        <w:t>SEQUENCE {</w:t>
      </w:r>
    </w:p>
    <w:p w14:paraId="618BA580" w14:textId="77777777" w:rsidR="00585D24" w:rsidRPr="000E4E7F" w:rsidRDefault="00585D24" w:rsidP="00585D24">
      <w:pPr>
        <w:pStyle w:val="PL"/>
        <w:shd w:val="clear" w:color="auto" w:fill="E6E6E6"/>
      </w:pPr>
      <w:r w:rsidRPr="000E4E7F">
        <w:tab/>
        <w:t>phyLayerParameters-v1170</w:t>
      </w:r>
      <w:r w:rsidRPr="000E4E7F">
        <w:tab/>
      </w:r>
      <w:r w:rsidRPr="000E4E7F">
        <w:tab/>
      </w:r>
      <w:r w:rsidRPr="000E4E7F">
        <w:tab/>
        <w:t>PhyLayerParameters-v1170</w:t>
      </w:r>
      <w:r w:rsidRPr="000E4E7F">
        <w:tab/>
      </w:r>
      <w:r w:rsidRPr="000E4E7F">
        <w:tab/>
      </w:r>
      <w:r w:rsidRPr="000E4E7F">
        <w:tab/>
      </w:r>
      <w:r w:rsidRPr="000E4E7F">
        <w:tab/>
        <w:t>OPTIONAL,</w:t>
      </w:r>
    </w:p>
    <w:p w14:paraId="45590D7F" w14:textId="77777777" w:rsidR="00585D24" w:rsidRPr="000E4E7F" w:rsidRDefault="00585D24" w:rsidP="00585D24">
      <w:pPr>
        <w:pStyle w:val="PL"/>
        <w:shd w:val="clear" w:color="auto" w:fill="E6E6E6"/>
      </w:pPr>
      <w:r w:rsidRPr="000E4E7F">
        <w:tab/>
        <w:t>ue-Category-v1170</w:t>
      </w:r>
      <w:r w:rsidRPr="000E4E7F">
        <w:tab/>
      </w:r>
      <w:r w:rsidRPr="000E4E7F">
        <w:tab/>
      </w:r>
      <w:r w:rsidRPr="000E4E7F">
        <w:tab/>
      </w:r>
      <w:r w:rsidRPr="000E4E7F">
        <w:tab/>
      </w:r>
      <w:r w:rsidRPr="000E4E7F">
        <w:tab/>
        <w:t>INTEGER (9..10)</w:t>
      </w:r>
      <w:r w:rsidRPr="000E4E7F">
        <w:tab/>
      </w:r>
      <w:r w:rsidRPr="000E4E7F">
        <w:tab/>
      </w:r>
      <w:r w:rsidRPr="000E4E7F">
        <w:tab/>
      </w:r>
      <w:r w:rsidRPr="000E4E7F">
        <w:tab/>
      </w:r>
      <w:r w:rsidRPr="000E4E7F">
        <w:tab/>
      </w:r>
      <w:r w:rsidRPr="000E4E7F">
        <w:tab/>
      </w:r>
      <w:r w:rsidRPr="000E4E7F">
        <w:tab/>
        <w:t>OPTIONAL,</w:t>
      </w:r>
    </w:p>
    <w:p w14:paraId="04678D7E"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UE-EUTRA-Capability-v1180-IEs</w:t>
      </w:r>
      <w:r w:rsidRPr="000E4E7F">
        <w:tab/>
      </w:r>
      <w:r w:rsidRPr="000E4E7F">
        <w:tab/>
      </w:r>
      <w:r w:rsidRPr="000E4E7F">
        <w:tab/>
        <w:t>OPTIONAL</w:t>
      </w:r>
    </w:p>
    <w:p w14:paraId="13ABD1C6" w14:textId="77777777" w:rsidR="00585D24" w:rsidRPr="000E4E7F" w:rsidRDefault="00585D24" w:rsidP="00585D24">
      <w:pPr>
        <w:pStyle w:val="PL"/>
        <w:shd w:val="clear" w:color="auto" w:fill="E6E6E6"/>
      </w:pPr>
      <w:r w:rsidRPr="000E4E7F">
        <w:t>}</w:t>
      </w:r>
    </w:p>
    <w:p w14:paraId="419B58D8" w14:textId="77777777" w:rsidR="00585D24" w:rsidRPr="000E4E7F" w:rsidRDefault="00585D24" w:rsidP="00585D24">
      <w:pPr>
        <w:pStyle w:val="PL"/>
        <w:shd w:val="clear" w:color="auto" w:fill="E6E6E6"/>
      </w:pPr>
    </w:p>
    <w:p w14:paraId="7FAC2DFB" w14:textId="77777777" w:rsidR="00585D24" w:rsidRPr="000E4E7F" w:rsidRDefault="00585D24" w:rsidP="00585D24">
      <w:pPr>
        <w:pStyle w:val="PL"/>
        <w:shd w:val="clear" w:color="auto" w:fill="E6E6E6"/>
      </w:pPr>
      <w:r w:rsidRPr="000E4E7F">
        <w:t>UE-EUTRA-Capability-v1180-IEs ::=</w:t>
      </w:r>
      <w:r w:rsidRPr="000E4E7F">
        <w:tab/>
        <w:t>SEQUENCE {</w:t>
      </w:r>
    </w:p>
    <w:p w14:paraId="0B6CFC62" w14:textId="77777777" w:rsidR="00585D24" w:rsidRPr="000E4E7F" w:rsidRDefault="00585D24" w:rsidP="00585D24">
      <w:pPr>
        <w:pStyle w:val="PL"/>
        <w:shd w:val="clear" w:color="auto" w:fill="E6E6E6"/>
      </w:pPr>
      <w:r w:rsidRPr="000E4E7F">
        <w:tab/>
        <w:t>rf-Parameters-v1180</w:t>
      </w:r>
      <w:r w:rsidRPr="000E4E7F">
        <w:tab/>
      </w:r>
      <w:r w:rsidRPr="000E4E7F">
        <w:tab/>
      </w:r>
      <w:r w:rsidRPr="000E4E7F">
        <w:tab/>
      </w:r>
      <w:r w:rsidRPr="000E4E7F">
        <w:tab/>
      </w:r>
      <w:r w:rsidRPr="000E4E7F">
        <w:tab/>
        <w:t>RF-Parameters-v1180</w:t>
      </w:r>
      <w:r w:rsidRPr="000E4E7F">
        <w:tab/>
      </w:r>
      <w:r w:rsidRPr="000E4E7F">
        <w:tab/>
      </w:r>
      <w:r w:rsidRPr="000E4E7F">
        <w:tab/>
      </w:r>
      <w:r w:rsidRPr="000E4E7F">
        <w:tab/>
      </w:r>
      <w:r w:rsidRPr="000E4E7F">
        <w:tab/>
      </w:r>
      <w:r w:rsidRPr="000E4E7F">
        <w:tab/>
        <w:t>OPTIONAL,</w:t>
      </w:r>
    </w:p>
    <w:p w14:paraId="6F1AFB5D" w14:textId="77777777" w:rsidR="00585D24" w:rsidRPr="000E4E7F" w:rsidRDefault="00585D24" w:rsidP="00585D24">
      <w:pPr>
        <w:pStyle w:val="PL"/>
        <w:shd w:val="clear" w:color="auto" w:fill="E6E6E6"/>
      </w:pPr>
      <w:r w:rsidRPr="000E4E7F">
        <w:tab/>
        <w:t>mbms-Parameters-r11</w:t>
      </w:r>
      <w:r w:rsidRPr="000E4E7F">
        <w:tab/>
      </w:r>
      <w:r w:rsidRPr="000E4E7F">
        <w:tab/>
      </w:r>
      <w:r w:rsidRPr="000E4E7F">
        <w:tab/>
      </w:r>
      <w:r w:rsidRPr="000E4E7F">
        <w:tab/>
      </w:r>
      <w:r w:rsidRPr="000E4E7F">
        <w:tab/>
        <w:t>MBMS-Parameters-r11</w:t>
      </w:r>
      <w:r w:rsidRPr="000E4E7F">
        <w:tab/>
      </w:r>
      <w:r w:rsidRPr="000E4E7F">
        <w:tab/>
      </w:r>
      <w:r w:rsidRPr="000E4E7F">
        <w:tab/>
      </w:r>
      <w:r w:rsidRPr="000E4E7F">
        <w:tab/>
      </w:r>
      <w:r w:rsidRPr="000E4E7F">
        <w:tab/>
      </w:r>
      <w:r w:rsidRPr="000E4E7F">
        <w:tab/>
        <w:t>OPTIONAL,</w:t>
      </w:r>
    </w:p>
    <w:p w14:paraId="792A0EBA" w14:textId="77777777" w:rsidR="00585D24" w:rsidRPr="000E4E7F" w:rsidRDefault="00585D24" w:rsidP="00585D24">
      <w:pPr>
        <w:pStyle w:val="PL"/>
        <w:shd w:val="clear" w:color="auto" w:fill="E6E6E6"/>
      </w:pPr>
      <w:r w:rsidRPr="000E4E7F">
        <w:tab/>
        <w:t>fdd-Add-UE-EUTRA-Capabilities-v1180</w:t>
      </w:r>
      <w:r w:rsidRPr="000E4E7F">
        <w:tab/>
        <w:t>UE-EUTRA-CapabilityAddXDD-Mode-v1180</w:t>
      </w:r>
      <w:r w:rsidRPr="000E4E7F">
        <w:tab/>
        <w:t>OPTIONAL,</w:t>
      </w:r>
    </w:p>
    <w:p w14:paraId="5D83DDCB" w14:textId="77777777" w:rsidR="00585D24" w:rsidRPr="000E4E7F" w:rsidRDefault="00585D24" w:rsidP="00585D24">
      <w:pPr>
        <w:pStyle w:val="PL"/>
        <w:shd w:val="clear" w:color="auto" w:fill="E6E6E6"/>
      </w:pPr>
      <w:r w:rsidRPr="000E4E7F">
        <w:tab/>
        <w:t>tdd-Add-UE-EUTRA-Capabilities-v1180</w:t>
      </w:r>
      <w:r w:rsidRPr="000E4E7F">
        <w:tab/>
        <w:t>UE-EUTRA-CapabilityAddXDD-Mode-v1180</w:t>
      </w:r>
      <w:r w:rsidRPr="000E4E7F">
        <w:tab/>
        <w:t>OPTIONAL,</w:t>
      </w:r>
    </w:p>
    <w:p w14:paraId="26E0A810"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UE-EUTRA-Capability-v11a0-IEs</w:t>
      </w:r>
      <w:r w:rsidRPr="000E4E7F">
        <w:tab/>
      </w:r>
      <w:r w:rsidRPr="000E4E7F">
        <w:tab/>
      </w:r>
      <w:r w:rsidRPr="000E4E7F">
        <w:tab/>
        <w:t>OPTIONAL</w:t>
      </w:r>
    </w:p>
    <w:p w14:paraId="139C3632" w14:textId="77777777" w:rsidR="00585D24" w:rsidRPr="000E4E7F" w:rsidRDefault="00585D24" w:rsidP="00585D24">
      <w:pPr>
        <w:pStyle w:val="PL"/>
        <w:shd w:val="clear" w:color="auto" w:fill="E6E6E6"/>
      </w:pPr>
      <w:r w:rsidRPr="000E4E7F">
        <w:t>}</w:t>
      </w:r>
    </w:p>
    <w:p w14:paraId="6AD7E178" w14:textId="77777777" w:rsidR="00585D24" w:rsidRPr="000E4E7F" w:rsidRDefault="00585D24" w:rsidP="00585D24">
      <w:pPr>
        <w:pStyle w:val="PL"/>
        <w:shd w:val="clear" w:color="auto" w:fill="E6E6E6"/>
      </w:pPr>
    </w:p>
    <w:p w14:paraId="76F1B978" w14:textId="77777777" w:rsidR="00585D24" w:rsidRPr="000E4E7F" w:rsidRDefault="00585D24" w:rsidP="00585D24">
      <w:pPr>
        <w:pStyle w:val="PL"/>
        <w:shd w:val="clear" w:color="auto" w:fill="E6E6E6"/>
      </w:pPr>
      <w:r w:rsidRPr="000E4E7F">
        <w:t>UE-EUTRA-Capability-v11a0-IEs ::=</w:t>
      </w:r>
      <w:r w:rsidRPr="000E4E7F">
        <w:tab/>
        <w:t>SEQUENCE {</w:t>
      </w:r>
    </w:p>
    <w:p w14:paraId="32651A9E" w14:textId="77777777" w:rsidR="00585D24" w:rsidRPr="000E4E7F" w:rsidRDefault="00585D24" w:rsidP="00585D24">
      <w:pPr>
        <w:pStyle w:val="PL"/>
        <w:shd w:val="clear" w:color="auto" w:fill="E6E6E6"/>
      </w:pPr>
      <w:r w:rsidRPr="000E4E7F">
        <w:tab/>
        <w:t>ue-Category-v11a0</w:t>
      </w:r>
      <w:r w:rsidRPr="000E4E7F">
        <w:tab/>
      </w:r>
      <w:r w:rsidRPr="000E4E7F">
        <w:tab/>
      </w:r>
      <w:r w:rsidRPr="000E4E7F">
        <w:tab/>
      </w:r>
      <w:r w:rsidRPr="000E4E7F">
        <w:tab/>
      </w:r>
      <w:r w:rsidRPr="000E4E7F">
        <w:tab/>
        <w:t>INTEGER (11..12)</w:t>
      </w:r>
      <w:r w:rsidRPr="000E4E7F">
        <w:tab/>
      </w:r>
      <w:r w:rsidRPr="000E4E7F">
        <w:tab/>
      </w:r>
      <w:r w:rsidRPr="000E4E7F">
        <w:tab/>
      </w:r>
      <w:r w:rsidRPr="000E4E7F">
        <w:tab/>
      </w:r>
      <w:r w:rsidRPr="000E4E7F">
        <w:tab/>
      </w:r>
      <w:r w:rsidRPr="000E4E7F">
        <w:tab/>
        <w:t>OPTIONAL,</w:t>
      </w:r>
    </w:p>
    <w:p w14:paraId="6BBAFA22" w14:textId="77777777" w:rsidR="00585D24" w:rsidRPr="000E4E7F" w:rsidRDefault="00585D24" w:rsidP="00585D24">
      <w:pPr>
        <w:pStyle w:val="PL"/>
        <w:shd w:val="clear" w:color="auto" w:fill="E6E6E6"/>
      </w:pPr>
      <w:r w:rsidRPr="000E4E7F">
        <w:tab/>
        <w:t>measParameters-v11a0</w:t>
      </w:r>
      <w:r w:rsidRPr="000E4E7F">
        <w:tab/>
      </w:r>
      <w:r w:rsidRPr="000E4E7F">
        <w:tab/>
      </w:r>
      <w:r w:rsidRPr="000E4E7F">
        <w:tab/>
      </w:r>
      <w:r w:rsidRPr="000E4E7F">
        <w:tab/>
        <w:t>MeasParameters-v11a0</w:t>
      </w:r>
      <w:r w:rsidRPr="000E4E7F">
        <w:tab/>
      </w:r>
      <w:r w:rsidRPr="000E4E7F">
        <w:tab/>
      </w:r>
      <w:r w:rsidRPr="000E4E7F">
        <w:tab/>
      </w:r>
      <w:r w:rsidRPr="000E4E7F">
        <w:tab/>
      </w:r>
      <w:r w:rsidRPr="000E4E7F">
        <w:tab/>
        <w:t>OPTIONAL,</w:t>
      </w:r>
    </w:p>
    <w:p w14:paraId="7F1AE947"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UE-EUTRA-Capability-v1250-IEs</w:t>
      </w:r>
      <w:r w:rsidRPr="000E4E7F">
        <w:tab/>
      </w:r>
      <w:r w:rsidRPr="000E4E7F">
        <w:tab/>
      </w:r>
      <w:r w:rsidRPr="000E4E7F">
        <w:tab/>
        <w:t>OPTIONAL</w:t>
      </w:r>
    </w:p>
    <w:p w14:paraId="46743D9B" w14:textId="77777777" w:rsidR="00585D24" w:rsidRPr="000E4E7F" w:rsidRDefault="00585D24" w:rsidP="00585D24">
      <w:pPr>
        <w:pStyle w:val="PL"/>
        <w:shd w:val="clear" w:color="auto" w:fill="E6E6E6"/>
      </w:pPr>
      <w:r w:rsidRPr="000E4E7F">
        <w:t>}</w:t>
      </w:r>
    </w:p>
    <w:p w14:paraId="746C440A" w14:textId="77777777" w:rsidR="00585D24" w:rsidRPr="000E4E7F" w:rsidRDefault="00585D24" w:rsidP="00585D24">
      <w:pPr>
        <w:pStyle w:val="PL"/>
        <w:shd w:val="clear" w:color="auto" w:fill="E6E6E6"/>
      </w:pPr>
    </w:p>
    <w:p w14:paraId="787B2093" w14:textId="77777777" w:rsidR="00585D24" w:rsidRPr="000E4E7F" w:rsidRDefault="00585D24" w:rsidP="00585D24">
      <w:pPr>
        <w:pStyle w:val="PL"/>
        <w:shd w:val="clear" w:color="auto" w:fill="E6E6E6"/>
      </w:pPr>
      <w:r w:rsidRPr="000E4E7F">
        <w:t>UE-EUTRA-Capability-v1250-IEs ::=</w:t>
      </w:r>
      <w:r w:rsidRPr="000E4E7F">
        <w:tab/>
        <w:t>SEQUENCE {</w:t>
      </w:r>
    </w:p>
    <w:p w14:paraId="269DABCD" w14:textId="77777777" w:rsidR="00585D24" w:rsidRPr="000E4E7F" w:rsidRDefault="00585D24" w:rsidP="00585D24">
      <w:pPr>
        <w:pStyle w:val="PL"/>
        <w:shd w:val="clear" w:color="auto" w:fill="E6E6E6"/>
        <w:rPr>
          <w:rFonts w:eastAsia="SimSun"/>
        </w:rPr>
      </w:pPr>
      <w:r w:rsidRPr="000E4E7F">
        <w:tab/>
        <w:t>phyLayerParameters-v1250</w:t>
      </w:r>
      <w:r w:rsidRPr="000E4E7F">
        <w:tab/>
      </w:r>
      <w:r w:rsidRPr="000E4E7F">
        <w:tab/>
      </w:r>
      <w:r w:rsidRPr="000E4E7F">
        <w:tab/>
      </w:r>
      <w:r w:rsidRPr="000E4E7F">
        <w:tab/>
        <w:t>PhyLayerParameters-v1250</w:t>
      </w:r>
      <w:r w:rsidRPr="000E4E7F">
        <w:tab/>
      </w:r>
      <w:r w:rsidRPr="000E4E7F">
        <w:tab/>
      </w:r>
      <w:r w:rsidRPr="000E4E7F">
        <w:tab/>
      </w:r>
      <w:r w:rsidRPr="000E4E7F">
        <w:tab/>
        <w:t>OPTIONAL,</w:t>
      </w:r>
    </w:p>
    <w:p w14:paraId="09D4AFD1" w14:textId="77777777" w:rsidR="00585D24" w:rsidRPr="000E4E7F" w:rsidRDefault="00585D24" w:rsidP="00585D24">
      <w:pPr>
        <w:pStyle w:val="PL"/>
        <w:shd w:val="clear" w:color="auto" w:fill="E6E6E6"/>
      </w:pPr>
      <w:r w:rsidRPr="000E4E7F">
        <w:tab/>
        <w:t>rf-Parameters-v1250</w:t>
      </w:r>
      <w:r w:rsidRPr="000E4E7F">
        <w:tab/>
      </w:r>
      <w:r w:rsidRPr="000E4E7F">
        <w:tab/>
      </w:r>
      <w:r w:rsidRPr="000E4E7F">
        <w:tab/>
      </w:r>
      <w:r w:rsidRPr="000E4E7F">
        <w:tab/>
      </w:r>
      <w:r w:rsidRPr="000E4E7F">
        <w:tab/>
      </w:r>
      <w:r w:rsidRPr="000E4E7F">
        <w:tab/>
        <w:t>RF-Parameters-v1250</w:t>
      </w:r>
      <w:r w:rsidRPr="000E4E7F">
        <w:tab/>
      </w:r>
      <w:r w:rsidRPr="000E4E7F">
        <w:tab/>
      </w:r>
      <w:r w:rsidRPr="000E4E7F">
        <w:tab/>
      </w:r>
      <w:r w:rsidRPr="000E4E7F">
        <w:tab/>
      </w:r>
      <w:r w:rsidRPr="000E4E7F">
        <w:tab/>
      </w:r>
      <w:r w:rsidRPr="000E4E7F">
        <w:tab/>
        <w:t>OPTIONAL,</w:t>
      </w:r>
    </w:p>
    <w:p w14:paraId="3F699E52" w14:textId="77777777" w:rsidR="00585D24" w:rsidRPr="000E4E7F" w:rsidRDefault="00585D24" w:rsidP="00585D24">
      <w:pPr>
        <w:pStyle w:val="PL"/>
        <w:shd w:val="clear" w:color="auto" w:fill="E6E6E6"/>
      </w:pPr>
      <w:r w:rsidRPr="000E4E7F">
        <w:tab/>
        <w:t>rlc-Parameters-r12</w:t>
      </w:r>
      <w:r w:rsidRPr="000E4E7F">
        <w:tab/>
      </w:r>
      <w:r w:rsidRPr="000E4E7F">
        <w:tab/>
      </w:r>
      <w:r w:rsidRPr="000E4E7F">
        <w:tab/>
      </w:r>
      <w:r w:rsidRPr="000E4E7F">
        <w:tab/>
      </w:r>
      <w:r w:rsidRPr="000E4E7F">
        <w:tab/>
      </w:r>
      <w:r w:rsidRPr="000E4E7F">
        <w:tab/>
        <w:t>RLC-Parameters-r12</w:t>
      </w:r>
      <w:r w:rsidRPr="000E4E7F">
        <w:tab/>
      </w:r>
      <w:r w:rsidRPr="000E4E7F">
        <w:tab/>
      </w:r>
      <w:r w:rsidRPr="000E4E7F">
        <w:tab/>
      </w:r>
      <w:r w:rsidRPr="000E4E7F">
        <w:tab/>
      </w:r>
      <w:r w:rsidRPr="000E4E7F">
        <w:tab/>
      </w:r>
      <w:r w:rsidRPr="000E4E7F">
        <w:tab/>
        <w:t>OPTIONAL,</w:t>
      </w:r>
    </w:p>
    <w:p w14:paraId="51EB8EDF" w14:textId="77777777" w:rsidR="00585D24" w:rsidRPr="000E4E7F" w:rsidRDefault="00585D24" w:rsidP="00585D24">
      <w:pPr>
        <w:pStyle w:val="PL"/>
        <w:shd w:val="clear" w:color="auto" w:fill="E6E6E6"/>
      </w:pPr>
      <w:r w:rsidRPr="000E4E7F">
        <w:tab/>
        <w:t>ue-BasedNetwPerfMeasParameters-v1250</w:t>
      </w:r>
      <w:r w:rsidRPr="000E4E7F">
        <w:tab/>
        <w:t>UE-BasedNetwPerfMeasParameters-v1250</w:t>
      </w:r>
      <w:r w:rsidRPr="000E4E7F">
        <w:tab/>
        <w:t>OPTIONAL,</w:t>
      </w:r>
    </w:p>
    <w:p w14:paraId="54D4EE1B" w14:textId="77777777" w:rsidR="00585D24" w:rsidRPr="000E4E7F" w:rsidRDefault="00585D24" w:rsidP="00585D24">
      <w:pPr>
        <w:pStyle w:val="PL"/>
        <w:shd w:val="clear" w:color="auto" w:fill="E6E6E6"/>
      </w:pPr>
      <w:r w:rsidRPr="000E4E7F">
        <w:tab/>
        <w:t>ue-CategoryDL-r12</w:t>
      </w:r>
      <w:r w:rsidRPr="000E4E7F">
        <w:tab/>
      </w:r>
      <w:r w:rsidRPr="000E4E7F">
        <w:tab/>
      </w:r>
      <w:r w:rsidRPr="000E4E7F">
        <w:tab/>
      </w:r>
      <w:r w:rsidRPr="000E4E7F">
        <w:tab/>
      </w:r>
      <w:r w:rsidRPr="000E4E7F">
        <w:tab/>
      </w:r>
      <w:r w:rsidRPr="000E4E7F">
        <w:tab/>
        <w:t>INTEGER (0</w:t>
      </w:r>
      <w:r w:rsidRPr="000E4E7F">
        <w:rPr>
          <w:rFonts w:eastAsia="SimSun"/>
        </w:rPr>
        <w:t>..14</w:t>
      </w:r>
      <w:r w:rsidRPr="000E4E7F">
        <w:t>)</w:t>
      </w:r>
      <w:r w:rsidRPr="000E4E7F">
        <w:tab/>
      </w:r>
      <w:r w:rsidRPr="000E4E7F">
        <w:tab/>
      </w:r>
      <w:r w:rsidRPr="000E4E7F">
        <w:tab/>
      </w:r>
      <w:r w:rsidRPr="000E4E7F">
        <w:tab/>
      </w:r>
      <w:r w:rsidRPr="000E4E7F">
        <w:tab/>
      </w:r>
      <w:r w:rsidRPr="000E4E7F">
        <w:tab/>
      </w:r>
      <w:r w:rsidRPr="000E4E7F">
        <w:tab/>
        <w:t>OPTIONAL,</w:t>
      </w:r>
    </w:p>
    <w:p w14:paraId="07BF6DA2" w14:textId="77777777" w:rsidR="00585D24" w:rsidRPr="000E4E7F" w:rsidRDefault="00585D24" w:rsidP="00585D24">
      <w:pPr>
        <w:pStyle w:val="PL"/>
        <w:shd w:val="clear" w:color="auto" w:fill="E6E6E6"/>
      </w:pPr>
      <w:r w:rsidRPr="000E4E7F">
        <w:tab/>
        <w:t>ue-CategoryUL-r12</w:t>
      </w:r>
      <w:r w:rsidRPr="000E4E7F">
        <w:tab/>
      </w:r>
      <w:r w:rsidRPr="000E4E7F">
        <w:tab/>
      </w:r>
      <w:r w:rsidRPr="000E4E7F">
        <w:tab/>
      </w:r>
      <w:r w:rsidRPr="000E4E7F">
        <w:tab/>
      </w:r>
      <w:r w:rsidRPr="000E4E7F">
        <w:tab/>
      </w:r>
      <w:r w:rsidRPr="000E4E7F">
        <w:tab/>
        <w:t>INTEGER (0..13)</w:t>
      </w:r>
      <w:r w:rsidRPr="000E4E7F">
        <w:tab/>
      </w:r>
      <w:r w:rsidRPr="000E4E7F">
        <w:tab/>
      </w:r>
      <w:r w:rsidRPr="000E4E7F">
        <w:tab/>
      </w:r>
      <w:r w:rsidRPr="000E4E7F">
        <w:tab/>
      </w:r>
      <w:r w:rsidRPr="000E4E7F">
        <w:tab/>
      </w:r>
      <w:r w:rsidRPr="000E4E7F">
        <w:tab/>
      </w:r>
      <w:r w:rsidRPr="000E4E7F">
        <w:tab/>
        <w:t>OPTIONAL,</w:t>
      </w:r>
    </w:p>
    <w:p w14:paraId="55DDA1F0" w14:textId="77777777" w:rsidR="00585D24" w:rsidRPr="000E4E7F" w:rsidRDefault="00585D24" w:rsidP="00585D24">
      <w:pPr>
        <w:pStyle w:val="PL"/>
        <w:shd w:val="clear" w:color="auto" w:fill="E6E6E6"/>
      </w:pPr>
      <w:r w:rsidRPr="000E4E7F">
        <w:tab/>
        <w:t>wlan-IW-Parameters-r12</w:t>
      </w:r>
      <w:r w:rsidRPr="000E4E7F">
        <w:tab/>
      </w:r>
      <w:r w:rsidRPr="000E4E7F">
        <w:tab/>
      </w:r>
      <w:r w:rsidRPr="000E4E7F">
        <w:tab/>
      </w:r>
      <w:r w:rsidRPr="000E4E7F">
        <w:tab/>
      </w:r>
      <w:r w:rsidRPr="000E4E7F">
        <w:tab/>
        <w:t>WLAN-IW-Parameters-r12</w:t>
      </w:r>
      <w:r w:rsidRPr="000E4E7F">
        <w:tab/>
      </w:r>
      <w:r w:rsidRPr="000E4E7F">
        <w:tab/>
      </w:r>
      <w:r w:rsidRPr="000E4E7F">
        <w:tab/>
      </w:r>
      <w:r w:rsidRPr="000E4E7F">
        <w:tab/>
      </w:r>
      <w:r w:rsidRPr="000E4E7F">
        <w:tab/>
        <w:t>OPTIONAL,</w:t>
      </w:r>
    </w:p>
    <w:p w14:paraId="329A55F8" w14:textId="77777777" w:rsidR="00585D24" w:rsidRPr="000E4E7F" w:rsidRDefault="00585D24" w:rsidP="00585D24">
      <w:pPr>
        <w:pStyle w:val="PL"/>
        <w:shd w:val="clear" w:color="auto" w:fill="E6E6E6"/>
      </w:pPr>
      <w:r w:rsidRPr="000E4E7F">
        <w:tab/>
        <w:t>measParameters-v1250</w:t>
      </w:r>
      <w:r w:rsidRPr="000E4E7F">
        <w:tab/>
      </w:r>
      <w:r w:rsidRPr="000E4E7F">
        <w:tab/>
      </w:r>
      <w:r w:rsidRPr="000E4E7F">
        <w:tab/>
      </w:r>
      <w:r w:rsidRPr="000E4E7F">
        <w:tab/>
      </w:r>
      <w:r w:rsidRPr="000E4E7F">
        <w:tab/>
        <w:t>MeasParameters-v1250</w:t>
      </w:r>
      <w:r w:rsidRPr="000E4E7F">
        <w:tab/>
      </w:r>
      <w:r w:rsidRPr="000E4E7F">
        <w:tab/>
      </w:r>
      <w:r w:rsidRPr="000E4E7F">
        <w:tab/>
      </w:r>
      <w:r w:rsidRPr="000E4E7F">
        <w:tab/>
      </w:r>
      <w:r w:rsidRPr="000E4E7F">
        <w:tab/>
        <w:t>OPTIONAL,</w:t>
      </w:r>
    </w:p>
    <w:p w14:paraId="65E0E681" w14:textId="77777777" w:rsidR="00585D24" w:rsidRPr="000E4E7F" w:rsidRDefault="00585D24" w:rsidP="00585D24">
      <w:pPr>
        <w:pStyle w:val="PL"/>
        <w:shd w:val="clear" w:color="auto" w:fill="E6E6E6"/>
      </w:pPr>
      <w:r w:rsidRPr="000E4E7F">
        <w:tab/>
        <w:t>dc-Parameters-r12</w:t>
      </w:r>
      <w:r w:rsidRPr="000E4E7F">
        <w:tab/>
      </w:r>
      <w:r w:rsidRPr="000E4E7F">
        <w:tab/>
      </w:r>
      <w:r w:rsidRPr="000E4E7F">
        <w:tab/>
      </w:r>
      <w:r w:rsidRPr="000E4E7F">
        <w:tab/>
      </w:r>
      <w:r w:rsidRPr="000E4E7F">
        <w:tab/>
      </w:r>
      <w:r w:rsidRPr="000E4E7F">
        <w:tab/>
        <w:t>DC-Parameters-r12</w:t>
      </w:r>
      <w:r w:rsidRPr="000E4E7F">
        <w:tab/>
      </w:r>
      <w:r w:rsidRPr="000E4E7F">
        <w:tab/>
      </w:r>
      <w:r w:rsidRPr="000E4E7F">
        <w:tab/>
      </w:r>
      <w:r w:rsidRPr="000E4E7F">
        <w:tab/>
      </w:r>
      <w:r w:rsidRPr="000E4E7F">
        <w:tab/>
      </w:r>
      <w:r w:rsidRPr="000E4E7F">
        <w:tab/>
        <w:t>OPTIONAL,</w:t>
      </w:r>
    </w:p>
    <w:p w14:paraId="7FF7D3C7" w14:textId="77777777" w:rsidR="00585D24" w:rsidRPr="000E4E7F" w:rsidRDefault="00585D24" w:rsidP="00585D24">
      <w:pPr>
        <w:pStyle w:val="PL"/>
        <w:shd w:val="clear" w:color="auto" w:fill="E6E6E6"/>
      </w:pPr>
      <w:r w:rsidRPr="000E4E7F">
        <w:tab/>
        <w:t>mbms-Parameters-v1250</w:t>
      </w:r>
      <w:r w:rsidRPr="000E4E7F">
        <w:tab/>
      </w:r>
      <w:r w:rsidRPr="000E4E7F">
        <w:tab/>
      </w:r>
      <w:r w:rsidRPr="000E4E7F">
        <w:tab/>
      </w:r>
      <w:r w:rsidRPr="000E4E7F">
        <w:tab/>
      </w:r>
      <w:r w:rsidRPr="000E4E7F">
        <w:tab/>
        <w:t>MBMS-Parameters-v1250</w:t>
      </w:r>
      <w:r w:rsidRPr="000E4E7F">
        <w:tab/>
      </w:r>
      <w:r w:rsidRPr="000E4E7F">
        <w:tab/>
      </w:r>
      <w:r w:rsidRPr="000E4E7F">
        <w:tab/>
      </w:r>
      <w:r w:rsidRPr="000E4E7F">
        <w:tab/>
      </w:r>
      <w:r w:rsidRPr="000E4E7F">
        <w:tab/>
        <w:t>OPTIONAL,</w:t>
      </w:r>
    </w:p>
    <w:p w14:paraId="61846F3A" w14:textId="77777777" w:rsidR="00585D24" w:rsidRPr="000E4E7F" w:rsidRDefault="00585D24" w:rsidP="00585D24">
      <w:pPr>
        <w:pStyle w:val="PL"/>
        <w:shd w:val="clear" w:color="auto" w:fill="E6E6E6"/>
      </w:pPr>
      <w:r w:rsidRPr="000E4E7F">
        <w:tab/>
        <w:t>mac-Parameters-r12</w:t>
      </w:r>
      <w:r w:rsidRPr="000E4E7F">
        <w:tab/>
      </w:r>
      <w:r w:rsidRPr="000E4E7F">
        <w:tab/>
      </w:r>
      <w:r w:rsidRPr="000E4E7F">
        <w:tab/>
      </w:r>
      <w:r w:rsidRPr="000E4E7F">
        <w:tab/>
      </w:r>
      <w:r w:rsidRPr="000E4E7F">
        <w:tab/>
      </w:r>
      <w:r w:rsidRPr="000E4E7F">
        <w:tab/>
        <w:t>MAC-Parameters-r12</w:t>
      </w:r>
      <w:r w:rsidRPr="000E4E7F">
        <w:tab/>
      </w:r>
      <w:r w:rsidRPr="000E4E7F">
        <w:tab/>
      </w:r>
      <w:r w:rsidRPr="000E4E7F">
        <w:tab/>
      </w:r>
      <w:r w:rsidRPr="000E4E7F">
        <w:tab/>
      </w:r>
      <w:r w:rsidRPr="000E4E7F">
        <w:tab/>
      </w:r>
      <w:r w:rsidRPr="000E4E7F">
        <w:tab/>
        <w:t>OPTIONAL,</w:t>
      </w:r>
    </w:p>
    <w:p w14:paraId="30AC00AD" w14:textId="77777777" w:rsidR="00585D24" w:rsidRPr="000E4E7F" w:rsidRDefault="00585D24" w:rsidP="00585D24">
      <w:pPr>
        <w:pStyle w:val="PL"/>
        <w:shd w:val="clear" w:color="auto" w:fill="E6E6E6"/>
      </w:pPr>
      <w:r w:rsidRPr="000E4E7F">
        <w:tab/>
        <w:t>fdd-Add-UE-EUTRA-Capabilities-v1250</w:t>
      </w:r>
      <w:r w:rsidRPr="000E4E7F">
        <w:tab/>
      </w:r>
      <w:r w:rsidRPr="000E4E7F">
        <w:tab/>
        <w:t>UE-EUTRA-CapabilityAddXDD-Mode-v1250</w:t>
      </w:r>
      <w:r w:rsidRPr="000E4E7F">
        <w:tab/>
        <w:t>OPTIONAL,</w:t>
      </w:r>
    </w:p>
    <w:p w14:paraId="51A2C94F" w14:textId="77777777" w:rsidR="00585D24" w:rsidRPr="000E4E7F" w:rsidRDefault="00585D24" w:rsidP="00585D24">
      <w:pPr>
        <w:pStyle w:val="PL"/>
        <w:shd w:val="clear" w:color="auto" w:fill="E6E6E6"/>
      </w:pPr>
      <w:r w:rsidRPr="000E4E7F">
        <w:tab/>
        <w:t>tdd-Add-UE-EUTRA-Capabilities-v1250</w:t>
      </w:r>
      <w:r w:rsidRPr="000E4E7F">
        <w:tab/>
      </w:r>
      <w:r w:rsidRPr="000E4E7F">
        <w:tab/>
        <w:t>UE-EUTRA-CapabilityAddXDD-Mode-v1250</w:t>
      </w:r>
      <w:r w:rsidRPr="000E4E7F">
        <w:tab/>
        <w:t>OPTIONAL,</w:t>
      </w:r>
    </w:p>
    <w:p w14:paraId="6D11BB15" w14:textId="77777777" w:rsidR="00585D24" w:rsidRPr="000E4E7F" w:rsidRDefault="00585D24" w:rsidP="00585D24">
      <w:pPr>
        <w:pStyle w:val="PL"/>
        <w:shd w:val="clear" w:color="auto" w:fill="E6E6E6"/>
      </w:pPr>
      <w:r w:rsidRPr="000E4E7F">
        <w:tab/>
        <w:t>sl-Parameters-r12</w:t>
      </w:r>
      <w:r w:rsidRPr="000E4E7F">
        <w:tab/>
      </w:r>
      <w:r w:rsidRPr="000E4E7F">
        <w:tab/>
      </w:r>
      <w:r w:rsidRPr="000E4E7F">
        <w:tab/>
      </w:r>
      <w:r w:rsidRPr="000E4E7F">
        <w:tab/>
      </w:r>
      <w:r w:rsidRPr="000E4E7F">
        <w:tab/>
      </w:r>
      <w:r w:rsidRPr="000E4E7F">
        <w:tab/>
        <w:t>SL-Parameters-r12</w:t>
      </w:r>
      <w:r w:rsidRPr="000E4E7F">
        <w:tab/>
      </w:r>
      <w:r w:rsidRPr="000E4E7F">
        <w:tab/>
      </w:r>
      <w:r w:rsidRPr="000E4E7F">
        <w:tab/>
      </w:r>
      <w:r w:rsidRPr="000E4E7F">
        <w:tab/>
      </w:r>
      <w:r w:rsidRPr="000E4E7F">
        <w:tab/>
      </w:r>
      <w:r w:rsidRPr="000E4E7F">
        <w:tab/>
        <w:t>OPTIONAL,</w:t>
      </w:r>
    </w:p>
    <w:p w14:paraId="5C42F73C"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r>
      <w:r w:rsidRPr="000E4E7F">
        <w:tab/>
        <w:t>UE-EUTRA-Capability-v1260-IEs</w:t>
      </w:r>
      <w:r w:rsidRPr="000E4E7F">
        <w:tab/>
      </w:r>
      <w:r w:rsidRPr="000E4E7F">
        <w:tab/>
      </w:r>
      <w:r w:rsidRPr="000E4E7F">
        <w:tab/>
        <w:t>OPTIONAL</w:t>
      </w:r>
    </w:p>
    <w:p w14:paraId="10139423" w14:textId="77777777" w:rsidR="00585D24" w:rsidRPr="000E4E7F" w:rsidRDefault="00585D24" w:rsidP="00585D24">
      <w:pPr>
        <w:pStyle w:val="PL"/>
        <w:shd w:val="clear" w:color="auto" w:fill="E6E6E6"/>
      </w:pPr>
      <w:r w:rsidRPr="000E4E7F">
        <w:t>}</w:t>
      </w:r>
    </w:p>
    <w:p w14:paraId="5A26C64D" w14:textId="77777777" w:rsidR="00585D24" w:rsidRPr="000E4E7F" w:rsidRDefault="00585D24" w:rsidP="00585D24">
      <w:pPr>
        <w:pStyle w:val="PL"/>
        <w:shd w:val="clear" w:color="auto" w:fill="E6E6E6"/>
      </w:pPr>
    </w:p>
    <w:p w14:paraId="1C924BAC" w14:textId="77777777" w:rsidR="00585D24" w:rsidRPr="000E4E7F" w:rsidRDefault="00585D24" w:rsidP="00585D24">
      <w:pPr>
        <w:pStyle w:val="PL"/>
        <w:shd w:val="clear" w:color="auto" w:fill="E6E6E6"/>
      </w:pPr>
      <w:r w:rsidRPr="000E4E7F">
        <w:t>UE-EUTRA-Capability-v1260-IEs ::=</w:t>
      </w:r>
      <w:r w:rsidRPr="000E4E7F">
        <w:tab/>
        <w:t>SEQUENCE {</w:t>
      </w:r>
    </w:p>
    <w:p w14:paraId="336DB4D7" w14:textId="77777777" w:rsidR="00585D24" w:rsidRPr="000E4E7F" w:rsidRDefault="00585D24" w:rsidP="00585D24">
      <w:pPr>
        <w:pStyle w:val="PL"/>
        <w:shd w:val="clear" w:color="auto" w:fill="E6E6E6"/>
      </w:pPr>
      <w:r w:rsidRPr="000E4E7F">
        <w:tab/>
        <w:t>ue-CategoryDL-v1260</w:t>
      </w:r>
      <w:r w:rsidRPr="000E4E7F">
        <w:tab/>
      </w:r>
      <w:r w:rsidRPr="000E4E7F">
        <w:tab/>
      </w:r>
      <w:r w:rsidRPr="000E4E7F">
        <w:tab/>
      </w:r>
      <w:r w:rsidRPr="000E4E7F">
        <w:tab/>
      </w:r>
      <w:r w:rsidRPr="000E4E7F">
        <w:tab/>
        <w:t>INTEGER (15..16)</w:t>
      </w:r>
      <w:r w:rsidRPr="000E4E7F">
        <w:tab/>
      </w:r>
      <w:r w:rsidRPr="000E4E7F">
        <w:tab/>
      </w:r>
      <w:r w:rsidRPr="000E4E7F">
        <w:tab/>
      </w:r>
      <w:r w:rsidRPr="000E4E7F">
        <w:tab/>
      </w:r>
      <w:r w:rsidRPr="000E4E7F">
        <w:tab/>
      </w:r>
      <w:r w:rsidRPr="000E4E7F">
        <w:tab/>
        <w:t>OPTIONAL,</w:t>
      </w:r>
    </w:p>
    <w:p w14:paraId="12BF6E28" w14:textId="77777777" w:rsidR="00585D24" w:rsidRPr="000E4E7F" w:rsidRDefault="00585D24" w:rsidP="00585D24">
      <w:pPr>
        <w:pStyle w:val="PL"/>
        <w:shd w:val="clear" w:color="auto" w:fill="E6E6E6"/>
      </w:pPr>
      <w:r w:rsidRPr="000E4E7F">
        <w:lastRenderedPageBreak/>
        <w:tab/>
        <w:t>nonCriticalExtension</w:t>
      </w:r>
      <w:r w:rsidRPr="000E4E7F">
        <w:tab/>
      </w:r>
      <w:r w:rsidRPr="000E4E7F">
        <w:tab/>
      </w:r>
      <w:r w:rsidRPr="000E4E7F">
        <w:tab/>
      </w:r>
      <w:r w:rsidRPr="000E4E7F">
        <w:tab/>
        <w:t>UE-EUTRA-Capability-v1270-IEs</w:t>
      </w:r>
      <w:r w:rsidRPr="000E4E7F">
        <w:tab/>
      </w:r>
      <w:r w:rsidRPr="000E4E7F">
        <w:tab/>
      </w:r>
      <w:r w:rsidRPr="000E4E7F">
        <w:tab/>
        <w:t>OPTIONAL</w:t>
      </w:r>
    </w:p>
    <w:p w14:paraId="54F1A409" w14:textId="77777777" w:rsidR="00585D24" w:rsidRPr="000E4E7F" w:rsidRDefault="00585D24" w:rsidP="00585D24">
      <w:pPr>
        <w:pStyle w:val="PL"/>
        <w:shd w:val="clear" w:color="auto" w:fill="E6E6E6"/>
      </w:pPr>
      <w:r w:rsidRPr="000E4E7F">
        <w:t>}</w:t>
      </w:r>
    </w:p>
    <w:p w14:paraId="552ECD40" w14:textId="77777777" w:rsidR="00585D24" w:rsidRPr="000E4E7F" w:rsidRDefault="00585D24" w:rsidP="00585D24">
      <w:pPr>
        <w:pStyle w:val="PL"/>
        <w:shd w:val="clear" w:color="auto" w:fill="E6E6E6"/>
      </w:pPr>
    </w:p>
    <w:p w14:paraId="7F85043C" w14:textId="77777777" w:rsidR="00585D24" w:rsidRPr="000E4E7F" w:rsidRDefault="00585D24" w:rsidP="00585D24">
      <w:pPr>
        <w:pStyle w:val="PL"/>
        <w:shd w:val="clear" w:color="auto" w:fill="E6E6E6"/>
      </w:pPr>
      <w:r w:rsidRPr="000E4E7F">
        <w:t>UE-EUTRA-Capability-v1270-IEs ::= SEQUENCE {</w:t>
      </w:r>
    </w:p>
    <w:p w14:paraId="2D0078E5" w14:textId="77777777" w:rsidR="00585D24" w:rsidRPr="000E4E7F" w:rsidRDefault="00585D24" w:rsidP="00585D24">
      <w:pPr>
        <w:pStyle w:val="PL"/>
        <w:shd w:val="clear" w:color="auto" w:fill="E6E6E6"/>
      </w:pPr>
      <w:r w:rsidRPr="000E4E7F">
        <w:tab/>
        <w:t>rf-Parameters-v1270</w:t>
      </w:r>
      <w:r w:rsidRPr="000E4E7F">
        <w:tab/>
      </w:r>
      <w:r w:rsidRPr="000E4E7F">
        <w:tab/>
      </w:r>
      <w:r w:rsidRPr="000E4E7F">
        <w:tab/>
      </w:r>
      <w:r w:rsidRPr="000E4E7F">
        <w:tab/>
      </w:r>
      <w:r w:rsidRPr="000E4E7F">
        <w:tab/>
        <w:t>RF-Parameters-v1270</w:t>
      </w:r>
      <w:r w:rsidRPr="000E4E7F">
        <w:tab/>
      </w:r>
      <w:r w:rsidRPr="000E4E7F">
        <w:tab/>
      </w:r>
      <w:r w:rsidRPr="000E4E7F">
        <w:tab/>
      </w:r>
      <w:r w:rsidRPr="000E4E7F">
        <w:tab/>
      </w:r>
      <w:r w:rsidRPr="000E4E7F">
        <w:tab/>
      </w:r>
      <w:r w:rsidRPr="000E4E7F">
        <w:tab/>
        <w:t>OPTIONAL,</w:t>
      </w:r>
    </w:p>
    <w:p w14:paraId="062AAFDA"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UE-EUTRA-Capability-v1280-IEs</w:t>
      </w:r>
      <w:r w:rsidRPr="000E4E7F">
        <w:tab/>
      </w:r>
      <w:r w:rsidRPr="000E4E7F">
        <w:tab/>
      </w:r>
      <w:r w:rsidRPr="000E4E7F">
        <w:tab/>
        <w:t>OPTIONAL</w:t>
      </w:r>
    </w:p>
    <w:p w14:paraId="2EA8FCB0" w14:textId="77777777" w:rsidR="00585D24" w:rsidRPr="000E4E7F" w:rsidRDefault="00585D24" w:rsidP="00585D24">
      <w:pPr>
        <w:pStyle w:val="PL"/>
        <w:shd w:val="clear" w:color="auto" w:fill="E6E6E6"/>
      </w:pPr>
      <w:r w:rsidRPr="000E4E7F">
        <w:t>}</w:t>
      </w:r>
    </w:p>
    <w:p w14:paraId="23F2B226" w14:textId="77777777" w:rsidR="00585D24" w:rsidRPr="000E4E7F" w:rsidRDefault="00585D24" w:rsidP="00585D24">
      <w:pPr>
        <w:pStyle w:val="PL"/>
        <w:shd w:val="clear" w:color="auto" w:fill="E6E6E6"/>
      </w:pPr>
    </w:p>
    <w:p w14:paraId="30A916D9" w14:textId="77777777" w:rsidR="00585D24" w:rsidRPr="000E4E7F" w:rsidRDefault="00585D24" w:rsidP="00585D24">
      <w:pPr>
        <w:pStyle w:val="PL"/>
        <w:shd w:val="clear" w:color="auto" w:fill="E6E6E6"/>
      </w:pPr>
      <w:r w:rsidRPr="000E4E7F">
        <w:t>UE-EUTRA-Capability-v1280-IEs ::= SEQUENCE {</w:t>
      </w:r>
    </w:p>
    <w:p w14:paraId="61DE61C4" w14:textId="77777777" w:rsidR="00585D24" w:rsidRPr="000E4E7F" w:rsidRDefault="00585D24" w:rsidP="00585D24">
      <w:pPr>
        <w:pStyle w:val="PL"/>
        <w:shd w:val="clear" w:color="auto" w:fill="E6E6E6"/>
      </w:pPr>
      <w:r w:rsidRPr="000E4E7F">
        <w:tab/>
        <w:t>phyLayerParameters-v1280</w:t>
      </w:r>
      <w:r w:rsidRPr="000E4E7F">
        <w:tab/>
      </w:r>
      <w:r w:rsidRPr="000E4E7F">
        <w:tab/>
      </w:r>
      <w:r w:rsidRPr="000E4E7F">
        <w:tab/>
        <w:t>PhyLayerParameters-v1280</w:t>
      </w:r>
      <w:r w:rsidRPr="000E4E7F">
        <w:tab/>
      </w:r>
      <w:r w:rsidRPr="000E4E7F">
        <w:tab/>
      </w:r>
      <w:r w:rsidRPr="000E4E7F">
        <w:tab/>
      </w:r>
      <w:r w:rsidRPr="000E4E7F">
        <w:tab/>
        <w:t>OPTIONAL,</w:t>
      </w:r>
    </w:p>
    <w:p w14:paraId="2B597B5D"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UE-EUTRA-Capability-v1310-IEs</w:t>
      </w:r>
      <w:r w:rsidRPr="000E4E7F">
        <w:tab/>
      </w:r>
      <w:r w:rsidRPr="000E4E7F">
        <w:tab/>
      </w:r>
      <w:r w:rsidRPr="000E4E7F">
        <w:tab/>
        <w:t>OPTIONAL</w:t>
      </w:r>
    </w:p>
    <w:p w14:paraId="22DE6C7D" w14:textId="77777777" w:rsidR="00585D24" w:rsidRPr="000E4E7F" w:rsidRDefault="00585D24" w:rsidP="00585D24">
      <w:pPr>
        <w:pStyle w:val="PL"/>
        <w:shd w:val="clear" w:color="auto" w:fill="E6E6E6"/>
      </w:pPr>
      <w:r w:rsidRPr="000E4E7F">
        <w:t>}</w:t>
      </w:r>
    </w:p>
    <w:p w14:paraId="49F4B8BF" w14:textId="77777777" w:rsidR="00585D24" w:rsidRPr="000E4E7F" w:rsidRDefault="00585D24" w:rsidP="00585D24">
      <w:pPr>
        <w:pStyle w:val="PL"/>
        <w:shd w:val="clear" w:color="auto" w:fill="E6E6E6"/>
      </w:pPr>
    </w:p>
    <w:p w14:paraId="4C606036" w14:textId="77777777" w:rsidR="00585D24" w:rsidRPr="000E4E7F" w:rsidRDefault="00585D24" w:rsidP="00585D24">
      <w:pPr>
        <w:pStyle w:val="PL"/>
        <w:shd w:val="clear" w:color="auto" w:fill="E6E6E6"/>
      </w:pPr>
      <w:r w:rsidRPr="000E4E7F">
        <w:t>UE-EUTRA-Capability-v1310-IEs ::= SEQUENCE {</w:t>
      </w:r>
    </w:p>
    <w:p w14:paraId="2857D5E1" w14:textId="77777777" w:rsidR="00585D24" w:rsidRPr="000E4E7F" w:rsidRDefault="00585D24" w:rsidP="00585D24">
      <w:pPr>
        <w:pStyle w:val="PL"/>
        <w:shd w:val="clear" w:color="auto" w:fill="E6E6E6"/>
      </w:pPr>
      <w:r w:rsidRPr="000E4E7F">
        <w:tab/>
        <w:t>ue-CategoryDL-v1310</w:t>
      </w:r>
      <w:r w:rsidRPr="000E4E7F">
        <w:tab/>
      </w:r>
      <w:r w:rsidRPr="000E4E7F">
        <w:tab/>
      </w:r>
      <w:r w:rsidRPr="000E4E7F">
        <w:tab/>
      </w:r>
      <w:r w:rsidRPr="000E4E7F">
        <w:tab/>
      </w:r>
      <w:r w:rsidRPr="000E4E7F">
        <w:tab/>
        <w:t>ENUMERATED {n17, m1}</w:t>
      </w:r>
      <w:r w:rsidRPr="000E4E7F">
        <w:tab/>
      </w:r>
      <w:r w:rsidRPr="000E4E7F">
        <w:tab/>
      </w:r>
      <w:r w:rsidRPr="000E4E7F">
        <w:tab/>
      </w:r>
      <w:r w:rsidRPr="000E4E7F">
        <w:tab/>
      </w:r>
      <w:r w:rsidRPr="000E4E7F">
        <w:tab/>
        <w:t>OPTIONAL,</w:t>
      </w:r>
    </w:p>
    <w:p w14:paraId="4CB4DF8C" w14:textId="77777777" w:rsidR="00585D24" w:rsidRPr="000E4E7F" w:rsidRDefault="00585D24" w:rsidP="00585D24">
      <w:pPr>
        <w:pStyle w:val="PL"/>
        <w:shd w:val="clear" w:color="auto" w:fill="E6E6E6"/>
      </w:pPr>
      <w:r w:rsidRPr="000E4E7F">
        <w:tab/>
        <w:t>ue-CategoryUL-v1310</w:t>
      </w:r>
      <w:r w:rsidRPr="000E4E7F">
        <w:tab/>
      </w:r>
      <w:r w:rsidRPr="000E4E7F">
        <w:tab/>
      </w:r>
      <w:r w:rsidRPr="000E4E7F">
        <w:tab/>
      </w:r>
      <w:r w:rsidRPr="000E4E7F">
        <w:tab/>
      </w:r>
      <w:r w:rsidRPr="000E4E7F">
        <w:tab/>
        <w:t>ENUMERATED {n14, m1}</w:t>
      </w:r>
      <w:r w:rsidRPr="000E4E7F">
        <w:tab/>
      </w:r>
      <w:r w:rsidRPr="000E4E7F">
        <w:tab/>
      </w:r>
      <w:r w:rsidRPr="000E4E7F">
        <w:tab/>
      </w:r>
      <w:r w:rsidRPr="000E4E7F">
        <w:tab/>
      </w:r>
      <w:r w:rsidRPr="000E4E7F">
        <w:tab/>
        <w:t>OPTIONAL,</w:t>
      </w:r>
    </w:p>
    <w:p w14:paraId="51F0CA49" w14:textId="77777777" w:rsidR="00585D24" w:rsidRPr="000E4E7F" w:rsidRDefault="00585D24" w:rsidP="00585D24">
      <w:pPr>
        <w:pStyle w:val="PL"/>
        <w:shd w:val="clear" w:color="auto" w:fill="E6E6E6"/>
      </w:pPr>
      <w:r w:rsidRPr="000E4E7F">
        <w:tab/>
        <w:t>pdcp-Parameters-v1310</w:t>
      </w:r>
      <w:r w:rsidRPr="000E4E7F">
        <w:tab/>
      </w:r>
      <w:r w:rsidRPr="000E4E7F">
        <w:tab/>
      </w:r>
      <w:r w:rsidRPr="000E4E7F">
        <w:tab/>
      </w:r>
      <w:r w:rsidRPr="000E4E7F">
        <w:tab/>
        <w:t>PDCP-Parameters-v1310,</w:t>
      </w:r>
    </w:p>
    <w:p w14:paraId="1D8D36DA" w14:textId="77777777" w:rsidR="00585D24" w:rsidRPr="000E4E7F" w:rsidRDefault="00585D24" w:rsidP="00585D24">
      <w:pPr>
        <w:pStyle w:val="PL"/>
        <w:shd w:val="clear" w:color="auto" w:fill="E6E6E6"/>
      </w:pPr>
      <w:r w:rsidRPr="000E4E7F">
        <w:tab/>
        <w:t>rlc-Parameters-v1310</w:t>
      </w:r>
      <w:r w:rsidRPr="000E4E7F">
        <w:tab/>
      </w:r>
      <w:r w:rsidRPr="000E4E7F">
        <w:tab/>
      </w:r>
      <w:r w:rsidRPr="000E4E7F">
        <w:tab/>
      </w:r>
      <w:r w:rsidRPr="000E4E7F">
        <w:tab/>
        <w:t>RLC-Parameters-v1310,</w:t>
      </w:r>
    </w:p>
    <w:p w14:paraId="4D7E04FD" w14:textId="77777777" w:rsidR="00585D24" w:rsidRPr="000E4E7F" w:rsidRDefault="00585D24" w:rsidP="00585D24">
      <w:pPr>
        <w:pStyle w:val="PL"/>
        <w:shd w:val="clear" w:color="auto" w:fill="E6E6E6"/>
      </w:pPr>
      <w:r w:rsidRPr="000E4E7F">
        <w:tab/>
        <w:t>mac-Parameters-v1310</w:t>
      </w:r>
      <w:r w:rsidRPr="000E4E7F">
        <w:tab/>
      </w:r>
      <w:r w:rsidRPr="000E4E7F">
        <w:tab/>
      </w:r>
      <w:r w:rsidRPr="000E4E7F">
        <w:tab/>
      </w:r>
      <w:r w:rsidRPr="000E4E7F">
        <w:tab/>
        <w:t>MAC-Parameters-v1310</w:t>
      </w:r>
      <w:r w:rsidRPr="000E4E7F">
        <w:tab/>
      </w:r>
      <w:r w:rsidRPr="000E4E7F">
        <w:tab/>
      </w:r>
      <w:r w:rsidRPr="000E4E7F">
        <w:tab/>
      </w:r>
      <w:r w:rsidRPr="000E4E7F">
        <w:tab/>
      </w:r>
      <w:r w:rsidRPr="000E4E7F">
        <w:tab/>
        <w:t>OPTIONAL,</w:t>
      </w:r>
    </w:p>
    <w:p w14:paraId="769235CC" w14:textId="77777777" w:rsidR="00585D24" w:rsidRPr="000E4E7F" w:rsidRDefault="00585D24" w:rsidP="00585D24">
      <w:pPr>
        <w:pStyle w:val="PL"/>
        <w:shd w:val="clear" w:color="auto" w:fill="E6E6E6"/>
      </w:pPr>
      <w:r w:rsidRPr="000E4E7F">
        <w:tab/>
        <w:t>phyLayerParameters-v1310</w:t>
      </w:r>
      <w:r w:rsidRPr="000E4E7F">
        <w:tab/>
      </w:r>
      <w:r w:rsidRPr="000E4E7F">
        <w:tab/>
      </w:r>
      <w:r w:rsidRPr="000E4E7F">
        <w:tab/>
        <w:t>PhyLayerParameters-v1310</w:t>
      </w:r>
      <w:r w:rsidRPr="000E4E7F">
        <w:tab/>
      </w:r>
      <w:r w:rsidRPr="000E4E7F">
        <w:tab/>
      </w:r>
      <w:r w:rsidRPr="000E4E7F">
        <w:tab/>
      </w:r>
      <w:r w:rsidRPr="000E4E7F">
        <w:tab/>
        <w:t>OPTIONAL,</w:t>
      </w:r>
    </w:p>
    <w:p w14:paraId="6226D5C8" w14:textId="77777777" w:rsidR="00585D24" w:rsidRPr="000E4E7F" w:rsidRDefault="00585D24" w:rsidP="00585D24">
      <w:pPr>
        <w:pStyle w:val="PL"/>
        <w:shd w:val="clear" w:color="auto" w:fill="E6E6E6"/>
      </w:pPr>
      <w:r w:rsidRPr="000E4E7F">
        <w:tab/>
        <w:t>rf-Parameters-v1310</w:t>
      </w:r>
      <w:r w:rsidRPr="000E4E7F">
        <w:tab/>
      </w:r>
      <w:r w:rsidRPr="000E4E7F">
        <w:tab/>
      </w:r>
      <w:r w:rsidRPr="000E4E7F">
        <w:tab/>
      </w:r>
      <w:r w:rsidRPr="000E4E7F">
        <w:tab/>
      </w:r>
      <w:r w:rsidRPr="000E4E7F">
        <w:tab/>
        <w:t>RF-Parameters-v1310</w:t>
      </w:r>
      <w:r w:rsidRPr="000E4E7F">
        <w:tab/>
      </w:r>
      <w:r w:rsidRPr="000E4E7F">
        <w:tab/>
      </w:r>
      <w:r w:rsidRPr="000E4E7F">
        <w:tab/>
      </w:r>
      <w:r w:rsidRPr="000E4E7F">
        <w:tab/>
      </w:r>
      <w:r w:rsidRPr="000E4E7F">
        <w:tab/>
      </w:r>
      <w:r w:rsidRPr="000E4E7F">
        <w:tab/>
        <w:t>OPTIONAL,</w:t>
      </w:r>
    </w:p>
    <w:p w14:paraId="06E45178" w14:textId="77777777" w:rsidR="00585D24" w:rsidRPr="000E4E7F" w:rsidRDefault="00585D24" w:rsidP="00585D24">
      <w:pPr>
        <w:pStyle w:val="PL"/>
        <w:shd w:val="clear" w:color="auto" w:fill="E6E6E6"/>
      </w:pPr>
      <w:r w:rsidRPr="000E4E7F">
        <w:tab/>
        <w:t>measParameters-v1310</w:t>
      </w:r>
      <w:r w:rsidRPr="000E4E7F">
        <w:tab/>
      </w:r>
      <w:r w:rsidRPr="000E4E7F">
        <w:tab/>
      </w:r>
      <w:r w:rsidRPr="000E4E7F">
        <w:tab/>
      </w:r>
      <w:r w:rsidRPr="000E4E7F">
        <w:tab/>
        <w:t>MeasParameters-v1310</w:t>
      </w:r>
      <w:r w:rsidRPr="000E4E7F">
        <w:tab/>
      </w:r>
      <w:r w:rsidRPr="000E4E7F">
        <w:tab/>
      </w:r>
      <w:r w:rsidRPr="000E4E7F">
        <w:tab/>
      </w:r>
      <w:r w:rsidRPr="000E4E7F">
        <w:tab/>
      </w:r>
      <w:r w:rsidRPr="000E4E7F">
        <w:tab/>
        <w:t>OPTIONAL,</w:t>
      </w:r>
    </w:p>
    <w:p w14:paraId="00162D15" w14:textId="77777777" w:rsidR="00585D24" w:rsidRPr="000E4E7F" w:rsidRDefault="00585D24" w:rsidP="00585D24">
      <w:pPr>
        <w:pStyle w:val="PL"/>
        <w:shd w:val="clear" w:color="auto" w:fill="E6E6E6"/>
      </w:pPr>
      <w:r w:rsidRPr="000E4E7F">
        <w:tab/>
        <w:t>dc-Parameters-v1310</w:t>
      </w:r>
      <w:r w:rsidRPr="000E4E7F">
        <w:tab/>
      </w:r>
      <w:r w:rsidRPr="000E4E7F">
        <w:tab/>
      </w:r>
      <w:r w:rsidRPr="000E4E7F">
        <w:tab/>
      </w:r>
      <w:r w:rsidRPr="000E4E7F">
        <w:tab/>
      </w:r>
      <w:r w:rsidRPr="000E4E7F">
        <w:tab/>
        <w:t>DC-Parameters-v1310</w:t>
      </w:r>
      <w:r w:rsidRPr="000E4E7F">
        <w:tab/>
      </w:r>
      <w:r w:rsidRPr="000E4E7F">
        <w:tab/>
      </w:r>
      <w:r w:rsidRPr="000E4E7F">
        <w:tab/>
      </w:r>
      <w:r w:rsidRPr="000E4E7F">
        <w:tab/>
      </w:r>
      <w:r w:rsidRPr="000E4E7F">
        <w:tab/>
      </w:r>
      <w:r w:rsidRPr="000E4E7F">
        <w:tab/>
        <w:t>OPTIONAL,</w:t>
      </w:r>
    </w:p>
    <w:p w14:paraId="6DCC32DA" w14:textId="77777777" w:rsidR="00585D24" w:rsidRPr="000E4E7F" w:rsidRDefault="00585D24" w:rsidP="00585D24">
      <w:pPr>
        <w:pStyle w:val="PL"/>
        <w:shd w:val="clear" w:color="auto" w:fill="E6E6E6"/>
      </w:pPr>
      <w:r w:rsidRPr="000E4E7F">
        <w:tab/>
        <w:t>sl-Parameters-v1310</w:t>
      </w:r>
      <w:r w:rsidRPr="000E4E7F">
        <w:tab/>
      </w:r>
      <w:r w:rsidRPr="000E4E7F">
        <w:tab/>
      </w:r>
      <w:r w:rsidRPr="000E4E7F">
        <w:tab/>
      </w:r>
      <w:r w:rsidRPr="000E4E7F">
        <w:tab/>
      </w:r>
      <w:r w:rsidRPr="000E4E7F">
        <w:tab/>
        <w:t>SL-Parameters-v1310</w:t>
      </w:r>
      <w:r w:rsidRPr="000E4E7F">
        <w:tab/>
      </w:r>
      <w:r w:rsidRPr="000E4E7F">
        <w:tab/>
      </w:r>
      <w:r w:rsidRPr="000E4E7F">
        <w:tab/>
      </w:r>
      <w:r w:rsidRPr="000E4E7F">
        <w:tab/>
      </w:r>
      <w:r w:rsidRPr="000E4E7F">
        <w:tab/>
      </w:r>
      <w:r w:rsidRPr="000E4E7F">
        <w:tab/>
        <w:t>OPTIONAL,</w:t>
      </w:r>
    </w:p>
    <w:p w14:paraId="4DC7C630" w14:textId="77777777" w:rsidR="00585D24" w:rsidRPr="000E4E7F" w:rsidRDefault="00585D24" w:rsidP="00585D24">
      <w:pPr>
        <w:pStyle w:val="PL"/>
        <w:shd w:val="clear" w:color="auto" w:fill="E6E6E6"/>
      </w:pPr>
      <w:r w:rsidRPr="000E4E7F">
        <w:tab/>
        <w:t>scptm-Parameters-r13</w:t>
      </w:r>
      <w:r w:rsidRPr="000E4E7F">
        <w:tab/>
      </w:r>
      <w:r w:rsidRPr="000E4E7F">
        <w:tab/>
      </w:r>
      <w:r w:rsidRPr="000E4E7F">
        <w:tab/>
      </w:r>
      <w:r w:rsidRPr="000E4E7F">
        <w:tab/>
        <w:t>SCPTM-Parameters-r13</w:t>
      </w:r>
      <w:r w:rsidRPr="000E4E7F">
        <w:tab/>
      </w:r>
      <w:r w:rsidRPr="000E4E7F">
        <w:tab/>
      </w:r>
      <w:r w:rsidRPr="000E4E7F">
        <w:tab/>
      </w:r>
      <w:r w:rsidRPr="000E4E7F">
        <w:tab/>
      </w:r>
      <w:r w:rsidRPr="000E4E7F">
        <w:tab/>
        <w:t>OPTIONAL,</w:t>
      </w:r>
    </w:p>
    <w:p w14:paraId="040B03C5" w14:textId="77777777" w:rsidR="00585D24" w:rsidRPr="000E4E7F" w:rsidRDefault="00585D24" w:rsidP="00585D24">
      <w:pPr>
        <w:pStyle w:val="PL"/>
        <w:shd w:val="clear" w:color="auto" w:fill="E6E6E6"/>
      </w:pPr>
      <w:r w:rsidRPr="000E4E7F">
        <w:tab/>
        <w:t>ce-Parameters-r13</w:t>
      </w:r>
      <w:r w:rsidRPr="000E4E7F">
        <w:tab/>
      </w:r>
      <w:r w:rsidRPr="000E4E7F">
        <w:tab/>
      </w:r>
      <w:r w:rsidRPr="000E4E7F">
        <w:tab/>
      </w:r>
      <w:r w:rsidRPr="000E4E7F">
        <w:tab/>
      </w:r>
      <w:r w:rsidRPr="000E4E7F">
        <w:tab/>
        <w:t>CE-Parameters-r13</w:t>
      </w:r>
      <w:r w:rsidRPr="000E4E7F">
        <w:tab/>
      </w:r>
      <w:r w:rsidRPr="000E4E7F">
        <w:tab/>
      </w:r>
      <w:r w:rsidRPr="000E4E7F">
        <w:tab/>
      </w:r>
      <w:r w:rsidRPr="000E4E7F">
        <w:tab/>
      </w:r>
      <w:r w:rsidRPr="000E4E7F">
        <w:tab/>
      </w:r>
      <w:r w:rsidRPr="000E4E7F">
        <w:tab/>
        <w:t>OPTIONAL,</w:t>
      </w:r>
    </w:p>
    <w:p w14:paraId="359C585C" w14:textId="77777777" w:rsidR="00585D24" w:rsidRPr="000E4E7F" w:rsidRDefault="00585D24" w:rsidP="00585D24">
      <w:pPr>
        <w:pStyle w:val="PL"/>
        <w:shd w:val="clear" w:color="auto" w:fill="E6E6E6"/>
      </w:pPr>
      <w:r w:rsidRPr="000E4E7F">
        <w:tab/>
        <w:t>interRAT-ParametersWLAN-r13</w:t>
      </w:r>
      <w:r w:rsidRPr="000E4E7F">
        <w:rPr>
          <w:b/>
          <w:i/>
        </w:rPr>
        <w:tab/>
      </w:r>
      <w:r w:rsidRPr="000E4E7F">
        <w:rPr>
          <w:b/>
          <w:i/>
        </w:rPr>
        <w:tab/>
      </w:r>
      <w:r w:rsidRPr="000E4E7F">
        <w:rPr>
          <w:b/>
          <w:i/>
        </w:rPr>
        <w:tab/>
      </w:r>
      <w:r w:rsidRPr="000E4E7F">
        <w:t>IRAT-ParametersWLAN-r13,</w:t>
      </w:r>
    </w:p>
    <w:p w14:paraId="49F69950" w14:textId="77777777" w:rsidR="00585D24" w:rsidRPr="000E4E7F" w:rsidRDefault="00585D24" w:rsidP="00585D24">
      <w:pPr>
        <w:pStyle w:val="PL"/>
        <w:shd w:val="clear" w:color="auto" w:fill="E6E6E6"/>
      </w:pPr>
      <w:r w:rsidRPr="000E4E7F">
        <w:tab/>
        <w:t>laa-Parameters-r13</w:t>
      </w:r>
      <w:r w:rsidRPr="000E4E7F">
        <w:tab/>
      </w:r>
      <w:r w:rsidRPr="000E4E7F">
        <w:tab/>
      </w:r>
      <w:r w:rsidRPr="000E4E7F">
        <w:tab/>
      </w:r>
      <w:r w:rsidRPr="000E4E7F">
        <w:tab/>
      </w:r>
      <w:r w:rsidRPr="000E4E7F">
        <w:tab/>
        <w:t>LAA-Parameters-r13</w:t>
      </w:r>
      <w:r w:rsidRPr="000E4E7F">
        <w:tab/>
      </w:r>
      <w:r w:rsidRPr="000E4E7F">
        <w:tab/>
      </w:r>
      <w:r w:rsidRPr="000E4E7F">
        <w:tab/>
      </w:r>
      <w:r w:rsidRPr="000E4E7F">
        <w:tab/>
      </w:r>
      <w:r w:rsidRPr="000E4E7F">
        <w:tab/>
      </w:r>
      <w:r w:rsidRPr="000E4E7F">
        <w:tab/>
        <w:t>OPTIONAL,</w:t>
      </w:r>
    </w:p>
    <w:p w14:paraId="14646E61" w14:textId="77777777" w:rsidR="00585D24" w:rsidRPr="000E4E7F" w:rsidRDefault="00585D24" w:rsidP="00585D24">
      <w:pPr>
        <w:pStyle w:val="PL"/>
        <w:shd w:val="clear" w:color="auto" w:fill="E6E6E6"/>
      </w:pPr>
      <w:r w:rsidRPr="000E4E7F">
        <w:tab/>
        <w:t>lwa-Parameters-r13</w:t>
      </w:r>
      <w:r w:rsidRPr="000E4E7F">
        <w:tab/>
      </w:r>
      <w:r w:rsidRPr="000E4E7F">
        <w:tab/>
      </w:r>
      <w:r w:rsidRPr="000E4E7F">
        <w:tab/>
      </w:r>
      <w:r w:rsidRPr="000E4E7F">
        <w:tab/>
      </w:r>
      <w:r w:rsidRPr="000E4E7F">
        <w:tab/>
        <w:t>LWA-Parameters-r13</w:t>
      </w:r>
      <w:r w:rsidRPr="000E4E7F">
        <w:tab/>
      </w:r>
      <w:r w:rsidRPr="000E4E7F">
        <w:tab/>
      </w:r>
      <w:r w:rsidRPr="000E4E7F">
        <w:tab/>
      </w:r>
      <w:r w:rsidRPr="000E4E7F">
        <w:tab/>
      </w:r>
      <w:r w:rsidRPr="000E4E7F">
        <w:tab/>
      </w:r>
      <w:r w:rsidRPr="000E4E7F">
        <w:tab/>
        <w:t>OPTIONAL,</w:t>
      </w:r>
    </w:p>
    <w:p w14:paraId="6BEB2A52" w14:textId="77777777" w:rsidR="00585D24" w:rsidRPr="000E4E7F" w:rsidRDefault="00585D24" w:rsidP="00585D24">
      <w:pPr>
        <w:pStyle w:val="PL"/>
        <w:shd w:val="clear" w:color="auto" w:fill="E6E6E6"/>
      </w:pPr>
      <w:r w:rsidRPr="000E4E7F">
        <w:tab/>
        <w:t>wlan-IW-Parameters-v1310</w:t>
      </w:r>
      <w:r w:rsidRPr="000E4E7F">
        <w:tab/>
      </w:r>
      <w:r w:rsidRPr="000E4E7F">
        <w:tab/>
      </w:r>
      <w:r w:rsidRPr="000E4E7F">
        <w:tab/>
        <w:t>WLAN-IW-Parameters-v1310,</w:t>
      </w:r>
    </w:p>
    <w:p w14:paraId="37C376A3" w14:textId="77777777" w:rsidR="00585D24" w:rsidRPr="000E4E7F" w:rsidRDefault="00585D24" w:rsidP="00585D24">
      <w:pPr>
        <w:pStyle w:val="PL"/>
        <w:shd w:val="clear" w:color="auto" w:fill="E6E6E6"/>
      </w:pPr>
      <w:r w:rsidRPr="000E4E7F">
        <w:tab/>
        <w:t>lwip-Parameters-r13</w:t>
      </w:r>
      <w:r w:rsidRPr="000E4E7F">
        <w:tab/>
      </w:r>
      <w:r w:rsidRPr="000E4E7F">
        <w:tab/>
      </w:r>
      <w:r w:rsidRPr="000E4E7F">
        <w:tab/>
      </w:r>
      <w:r w:rsidRPr="000E4E7F">
        <w:tab/>
      </w:r>
      <w:r w:rsidRPr="000E4E7F">
        <w:tab/>
        <w:t>LWIP-Parameters-r13,</w:t>
      </w:r>
    </w:p>
    <w:p w14:paraId="60AB25F4" w14:textId="77777777" w:rsidR="00585D24" w:rsidRPr="000E4E7F" w:rsidRDefault="00585D24" w:rsidP="00585D24">
      <w:pPr>
        <w:pStyle w:val="PL"/>
        <w:shd w:val="clear" w:color="auto" w:fill="E6E6E6"/>
      </w:pPr>
      <w:r w:rsidRPr="000E4E7F">
        <w:tab/>
        <w:t>fdd-Add-UE-EUTRA-Capabilities-v1310</w:t>
      </w:r>
      <w:r w:rsidRPr="000E4E7F">
        <w:tab/>
        <w:t>UE-EUTRA-CapabilityAddXDD-Mode-v1310</w:t>
      </w:r>
      <w:r w:rsidRPr="000E4E7F">
        <w:tab/>
        <w:t>OPTIONAL,</w:t>
      </w:r>
    </w:p>
    <w:p w14:paraId="20DBDA35" w14:textId="77777777" w:rsidR="00585D24" w:rsidRPr="000E4E7F" w:rsidRDefault="00585D24" w:rsidP="00585D24">
      <w:pPr>
        <w:pStyle w:val="PL"/>
        <w:shd w:val="clear" w:color="auto" w:fill="E6E6E6"/>
      </w:pPr>
      <w:r w:rsidRPr="000E4E7F">
        <w:tab/>
        <w:t>tdd-Add-UE-EUTRA-Capabilities-v1310</w:t>
      </w:r>
      <w:r w:rsidRPr="000E4E7F">
        <w:tab/>
        <w:t>UE-EUTRA-CapabilityAddXDD-Mode-v1310</w:t>
      </w:r>
      <w:r w:rsidRPr="000E4E7F">
        <w:tab/>
        <w:t>OPTIONAL,</w:t>
      </w:r>
    </w:p>
    <w:p w14:paraId="2D4EF18E"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UE-EUTRA-Capability-v1320-IEs</w:t>
      </w:r>
      <w:r w:rsidRPr="000E4E7F">
        <w:tab/>
      </w:r>
      <w:r w:rsidRPr="000E4E7F">
        <w:tab/>
      </w:r>
      <w:r w:rsidRPr="000E4E7F">
        <w:tab/>
        <w:t>OPTIONAL</w:t>
      </w:r>
    </w:p>
    <w:p w14:paraId="4895A74E" w14:textId="77777777" w:rsidR="00585D24" w:rsidRPr="000E4E7F" w:rsidRDefault="00585D24" w:rsidP="00585D24">
      <w:pPr>
        <w:pStyle w:val="PL"/>
        <w:shd w:val="clear" w:color="auto" w:fill="E6E6E6"/>
      </w:pPr>
      <w:r w:rsidRPr="000E4E7F">
        <w:t>}</w:t>
      </w:r>
    </w:p>
    <w:p w14:paraId="3040498F" w14:textId="77777777" w:rsidR="00585D24" w:rsidRPr="000E4E7F" w:rsidRDefault="00585D24" w:rsidP="00585D24">
      <w:pPr>
        <w:pStyle w:val="PL"/>
        <w:shd w:val="clear" w:color="auto" w:fill="E6E6E6"/>
      </w:pPr>
    </w:p>
    <w:p w14:paraId="2D52ADD8" w14:textId="77777777" w:rsidR="00585D24" w:rsidRPr="000E4E7F" w:rsidRDefault="00585D24" w:rsidP="00585D24">
      <w:pPr>
        <w:pStyle w:val="PL"/>
        <w:shd w:val="clear" w:color="auto" w:fill="E6E6E6"/>
      </w:pPr>
      <w:r w:rsidRPr="000E4E7F">
        <w:t>UE-EUTRA-Capability-v1320-IEs ::= SEQUENCE {</w:t>
      </w:r>
    </w:p>
    <w:p w14:paraId="57E40877" w14:textId="77777777" w:rsidR="00585D24" w:rsidRPr="000E4E7F" w:rsidRDefault="00585D24" w:rsidP="00585D24">
      <w:pPr>
        <w:pStyle w:val="PL"/>
        <w:shd w:val="clear" w:color="auto" w:fill="E6E6E6"/>
      </w:pPr>
      <w:r w:rsidRPr="000E4E7F">
        <w:tab/>
        <w:t>ce-Parameters-v1320</w:t>
      </w:r>
      <w:r w:rsidRPr="000E4E7F">
        <w:tab/>
      </w:r>
      <w:r w:rsidRPr="000E4E7F">
        <w:tab/>
      </w:r>
      <w:r w:rsidRPr="000E4E7F">
        <w:tab/>
      </w:r>
      <w:r w:rsidRPr="000E4E7F">
        <w:tab/>
      </w:r>
      <w:r w:rsidRPr="000E4E7F">
        <w:tab/>
        <w:t>CE-Parameters-v1320</w:t>
      </w:r>
      <w:r w:rsidRPr="000E4E7F">
        <w:tab/>
      </w:r>
      <w:r w:rsidRPr="000E4E7F">
        <w:tab/>
      </w:r>
      <w:r w:rsidRPr="000E4E7F">
        <w:tab/>
      </w:r>
      <w:r w:rsidRPr="000E4E7F">
        <w:tab/>
      </w:r>
      <w:r w:rsidRPr="000E4E7F">
        <w:tab/>
      </w:r>
      <w:r w:rsidRPr="000E4E7F">
        <w:tab/>
        <w:t>OPTIONAL,</w:t>
      </w:r>
    </w:p>
    <w:p w14:paraId="6225A4A1" w14:textId="77777777" w:rsidR="00585D24" w:rsidRPr="000E4E7F" w:rsidRDefault="00585D24" w:rsidP="00585D24">
      <w:pPr>
        <w:pStyle w:val="PL"/>
        <w:shd w:val="clear" w:color="auto" w:fill="E6E6E6"/>
      </w:pPr>
      <w:r w:rsidRPr="000E4E7F">
        <w:tab/>
        <w:t>phyLayerParameters-v1320</w:t>
      </w:r>
      <w:r w:rsidRPr="000E4E7F">
        <w:tab/>
      </w:r>
      <w:r w:rsidRPr="000E4E7F">
        <w:tab/>
      </w:r>
      <w:r w:rsidRPr="000E4E7F">
        <w:tab/>
        <w:t>PhyLayerParameters-v1320</w:t>
      </w:r>
      <w:r w:rsidRPr="000E4E7F">
        <w:tab/>
      </w:r>
      <w:r w:rsidRPr="000E4E7F">
        <w:tab/>
      </w:r>
      <w:r w:rsidRPr="000E4E7F">
        <w:tab/>
      </w:r>
      <w:r w:rsidRPr="000E4E7F">
        <w:tab/>
        <w:t>OPTIONAL,</w:t>
      </w:r>
    </w:p>
    <w:p w14:paraId="5929A7CD" w14:textId="77777777" w:rsidR="00585D24" w:rsidRPr="000E4E7F" w:rsidRDefault="00585D24" w:rsidP="00585D24">
      <w:pPr>
        <w:pStyle w:val="PL"/>
        <w:shd w:val="clear" w:color="auto" w:fill="E6E6E6"/>
      </w:pPr>
      <w:r w:rsidRPr="000E4E7F">
        <w:tab/>
        <w:t>rf-Parameters-v1320</w:t>
      </w:r>
      <w:r w:rsidRPr="000E4E7F">
        <w:tab/>
      </w:r>
      <w:r w:rsidRPr="000E4E7F">
        <w:tab/>
      </w:r>
      <w:r w:rsidRPr="000E4E7F">
        <w:tab/>
      </w:r>
      <w:r w:rsidRPr="000E4E7F">
        <w:tab/>
      </w:r>
      <w:r w:rsidRPr="000E4E7F">
        <w:tab/>
        <w:t>RF-Parameters-v1320</w:t>
      </w:r>
      <w:r w:rsidRPr="000E4E7F">
        <w:tab/>
      </w:r>
      <w:r w:rsidRPr="000E4E7F">
        <w:tab/>
      </w:r>
      <w:r w:rsidRPr="000E4E7F">
        <w:tab/>
      </w:r>
      <w:r w:rsidRPr="000E4E7F">
        <w:tab/>
      </w:r>
      <w:r w:rsidRPr="000E4E7F">
        <w:tab/>
      </w:r>
      <w:r w:rsidRPr="000E4E7F">
        <w:tab/>
        <w:t>OPTIONAL,</w:t>
      </w:r>
    </w:p>
    <w:p w14:paraId="2E175238" w14:textId="77777777" w:rsidR="00585D24" w:rsidRPr="000E4E7F" w:rsidRDefault="00585D24" w:rsidP="00585D24">
      <w:pPr>
        <w:pStyle w:val="PL"/>
        <w:shd w:val="clear" w:color="auto" w:fill="E6E6E6"/>
      </w:pPr>
      <w:r w:rsidRPr="000E4E7F">
        <w:tab/>
        <w:t>fdd-Add-UE-EUTRA-Capabilities-v1320</w:t>
      </w:r>
      <w:r w:rsidRPr="000E4E7F">
        <w:tab/>
        <w:t>UE-EUTRA-CapabilityAddXDD-Mode-v1320</w:t>
      </w:r>
      <w:r w:rsidRPr="000E4E7F">
        <w:tab/>
        <w:t>OPTIONAL,</w:t>
      </w:r>
    </w:p>
    <w:p w14:paraId="4FB9F3A7" w14:textId="77777777" w:rsidR="00585D24" w:rsidRPr="000E4E7F" w:rsidRDefault="00585D24" w:rsidP="00585D24">
      <w:pPr>
        <w:pStyle w:val="PL"/>
        <w:shd w:val="clear" w:color="auto" w:fill="E6E6E6"/>
      </w:pPr>
      <w:r w:rsidRPr="000E4E7F">
        <w:tab/>
        <w:t>tdd-Add-UE-EUTRA-Capabilities-v1320</w:t>
      </w:r>
      <w:r w:rsidRPr="000E4E7F">
        <w:tab/>
        <w:t>UE-EUTRA-CapabilityAddXDD-Mode-v1320</w:t>
      </w:r>
      <w:r w:rsidRPr="000E4E7F">
        <w:tab/>
        <w:t>OPTIONAL,</w:t>
      </w:r>
    </w:p>
    <w:p w14:paraId="2BC5282F"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UE-EUTRA-Capability-v1330-IEs</w:t>
      </w:r>
      <w:r w:rsidRPr="000E4E7F">
        <w:tab/>
      </w:r>
      <w:r w:rsidRPr="000E4E7F">
        <w:tab/>
      </w:r>
      <w:r w:rsidRPr="000E4E7F">
        <w:tab/>
        <w:t>OPTIONAL</w:t>
      </w:r>
    </w:p>
    <w:p w14:paraId="45A356BC" w14:textId="77777777" w:rsidR="00585D24" w:rsidRPr="000E4E7F" w:rsidRDefault="00585D24" w:rsidP="00585D24">
      <w:pPr>
        <w:pStyle w:val="PL"/>
        <w:shd w:val="clear" w:color="auto" w:fill="E6E6E6"/>
      </w:pPr>
      <w:r w:rsidRPr="000E4E7F">
        <w:t>}</w:t>
      </w:r>
    </w:p>
    <w:p w14:paraId="264344F6" w14:textId="77777777" w:rsidR="00585D24" w:rsidRPr="000E4E7F" w:rsidRDefault="00585D24" w:rsidP="00585D24">
      <w:pPr>
        <w:pStyle w:val="PL"/>
        <w:shd w:val="clear" w:color="auto" w:fill="E6E6E6"/>
      </w:pPr>
    </w:p>
    <w:p w14:paraId="7DB962F6" w14:textId="77777777" w:rsidR="00585D24" w:rsidRPr="000E4E7F" w:rsidRDefault="00585D24" w:rsidP="00585D24">
      <w:pPr>
        <w:pStyle w:val="PL"/>
        <w:shd w:val="clear" w:color="auto" w:fill="E6E6E6"/>
      </w:pPr>
      <w:r w:rsidRPr="000E4E7F">
        <w:t>UE-EUTRA-Capability-v1330-IEs ::= SEQUENCE {</w:t>
      </w:r>
    </w:p>
    <w:p w14:paraId="4C167027" w14:textId="77777777" w:rsidR="00585D24" w:rsidRPr="000E4E7F" w:rsidRDefault="00585D24" w:rsidP="00585D24">
      <w:pPr>
        <w:pStyle w:val="PL"/>
        <w:shd w:val="clear" w:color="auto" w:fill="E6E6E6"/>
      </w:pPr>
      <w:r w:rsidRPr="000E4E7F">
        <w:tab/>
        <w:t>ue-CategoryDL-v1330</w:t>
      </w:r>
      <w:r w:rsidRPr="000E4E7F">
        <w:tab/>
      </w:r>
      <w:r w:rsidRPr="000E4E7F">
        <w:tab/>
      </w:r>
      <w:r w:rsidRPr="000E4E7F">
        <w:tab/>
      </w:r>
      <w:r w:rsidRPr="000E4E7F">
        <w:tab/>
      </w:r>
      <w:r w:rsidRPr="000E4E7F">
        <w:tab/>
        <w:t>INTEGER (18..19)</w:t>
      </w:r>
      <w:r w:rsidRPr="000E4E7F">
        <w:tab/>
      </w:r>
      <w:r w:rsidRPr="000E4E7F">
        <w:tab/>
      </w:r>
      <w:r w:rsidRPr="000E4E7F">
        <w:tab/>
      </w:r>
      <w:r w:rsidRPr="000E4E7F">
        <w:tab/>
      </w:r>
      <w:r w:rsidRPr="000E4E7F">
        <w:tab/>
      </w:r>
      <w:r w:rsidRPr="000E4E7F">
        <w:tab/>
        <w:t>OPTIONAL,</w:t>
      </w:r>
    </w:p>
    <w:p w14:paraId="13D95A84" w14:textId="77777777" w:rsidR="00585D24" w:rsidRPr="000E4E7F" w:rsidRDefault="00585D24" w:rsidP="00585D24">
      <w:pPr>
        <w:pStyle w:val="PL"/>
        <w:shd w:val="clear" w:color="auto" w:fill="E6E6E6"/>
      </w:pPr>
      <w:r w:rsidRPr="000E4E7F">
        <w:tab/>
        <w:t>phyLayerParameters-v1330</w:t>
      </w:r>
      <w:r w:rsidRPr="000E4E7F">
        <w:tab/>
      </w:r>
      <w:r w:rsidRPr="000E4E7F">
        <w:tab/>
      </w:r>
      <w:r w:rsidRPr="000E4E7F">
        <w:tab/>
        <w:t>PhyLayerParameters-v1330</w:t>
      </w:r>
      <w:r w:rsidRPr="000E4E7F">
        <w:tab/>
      </w:r>
      <w:r w:rsidRPr="000E4E7F">
        <w:tab/>
      </w:r>
      <w:r w:rsidRPr="000E4E7F">
        <w:tab/>
      </w:r>
      <w:r w:rsidRPr="000E4E7F">
        <w:tab/>
        <w:t>OPTIONAL,</w:t>
      </w:r>
    </w:p>
    <w:p w14:paraId="14724555" w14:textId="77777777" w:rsidR="00585D24" w:rsidRPr="000E4E7F" w:rsidRDefault="00585D24" w:rsidP="00585D24">
      <w:pPr>
        <w:pStyle w:val="PL"/>
        <w:shd w:val="clear" w:color="auto" w:fill="E6E6E6"/>
      </w:pPr>
      <w:r w:rsidRPr="000E4E7F">
        <w:tab/>
        <w:t>ue-CE-NeedULGaps-r13</w:t>
      </w:r>
      <w:r w:rsidRPr="000E4E7F">
        <w:tab/>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7EDA9D60"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UE-EUTRA-Capability-v1340-IEs</w:t>
      </w:r>
      <w:r w:rsidRPr="000E4E7F">
        <w:tab/>
      </w:r>
      <w:r w:rsidRPr="000E4E7F">
        <w:tab/>
      </w:r>
      <w:r w:rsidRPr="000E4E7F">
        <w:tab/>
        <w:t>OPTIONAL</w:t>
      </w:r>
    </w:p>
    <w:p w14:paraId="23D4615D" w14:textId="77777777" w:rsidR="00585D24" w:rsidRPr="000E4E7F" w:rsidRDefault="00585D24" w:rsidP="00585D24">
      <w:pPr>
        <w:pStyle w:val="PL"/>
        <w:shd w:val="clear" w:color="auto" w:fill="E6E6E6"/>
      </w:pPr>
      <w:r w:rsidRPr="000E4E7F">
        <w:t>}</w:t>
      </w:r>
    </w:p>
    <w:p w14:paraId="25A7FF6F" w14:textId="77777777" w:rsidR="00585D24" w:rsidRPr="000E4E7F" w:rsidRDefault="00585D24" w:rsidP="00585D24">
      <w:pPr>
        <w:pStyle w:val="PL"/>
        <w:shd w:val="clear" w:color="auto" w:fill="E6E6E6"/>
      </w:pPr>
    </w:p>
    <w:p w14:paraId="38FF0636" w14:textId="77777777" w:rsidR="00585D24" w:rsidRPr="000E4E7F" w:rsidRDefault="00585D24" w:rsidP="00585D24">
      <w:pPr>
        <w:pStyle w:val="PL"/>
        <w:shd w:val="clear" w:color="auto" w:fill="E6E6E6"/>
      </w:pPr>
      <w:r w:rsidRPr="000E4E7F">
        <w:t>UE-EUTRA-Capability-v1340-IEs ::= SEQUENCE {</w:t>
      </w:r>
    </w:p>
    <w:p w14:paraId="2A9E2AFF" w14:textId="77777777" w:rsidR="00585D24" w:rsidRPr="000E4E7F" w:rsidRDefault="00585D24" w:rsidP="00585D24">
      <w:pPr>
        <w:pStyle w:val="PL"/>
        <w:shd w:val="clear" w:color="auto" w:fill="E6E6E6"/>
      </w:pPr>
      <w:r w:rsidRPr="000E4E7F">
        <w:tab/>
        <w:t>ue-CategoryUL-v1340</w:t>
      </w:r>
      <w:r w:rsidRPr="000E4E7F">
        <w:tab/>
      </w:r>
      <w:r w:rsidRPr="000E4E7F">
        <w:tab/>
      </w:r>
      <w:r w:rsidRPr="000E4E7F">
        <w:tab/>
      </w:r>
      <w:r w:rsidRPr="000E4E7F">
        <w:tab/>
      </w:r>
      <w:r w:rsidRPr="000E4E7F">
        <w:tab/>
        <w:t>INTEGER (15)</w:t>
      </w:r>
      <w:r w:rsidRPr="000E4E7F">
        <w:tab/>
      </w:r>
      <w:r w:rsidRPr="000E4E7F">
        <w:tab/>
      </w:r>
      <w:r w:rsidRPr="000E4E7F">
        <w:tab/>
      </w:r>
      <w:r w:rsidRPr="000E4E7F">
        <w:tab/>
      </w:r>
      <w:r w:rsidRPr="000E4E7F">
        <w:tab/>
      </w:r>
      <w:r w:rsidRPr="000E4E7F">
        <w:tab/>
      </w:r>
      <w:r w:rsidRPr="000E4E7F">
        <w:tab/>
        <w:t>OPTIONAL,</w:t>
      </w:r>
    </w:p>
    <w:p w14:paraId="10E44943"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UE-EUTRA-Capability-v1350-IEs</w:t>
      </w:r>
      <w:r w:rsidRPr="000E4E7F">
        <w:tab/>
      </w:r>
      <w:r w:rsidRPr="000E4E7F">
        <w:tab/>
      </w:r>
      <w:r w:rsidRPr="000E4E7F">
        <w:tab/>
        <w:t>OPTIONAL</w:t>
      </w:r>
    </w:p>
    <w:p w14:paraId="20DB53E7" w14:textId="77777777" w:rsidR="00585D24" w:rsidRPr="000E4E7F" w:rsidRDefault="00585D24" w:rsidP="00585D24">
      <w:pPr>
        <w:pStyle w:val="PL"/>
        <w:shd w:val="clear" w:color="auto" w:fill="E6E6E6"/>
      </w:pPr>
      <w:r w:rsidRPr="000E4E7F">
        <w:t>}</w:t>
      </w:r>
    </w:p>
    <w:p w14:paraId="192E801D" w14:textId="77777777" w:rsidR="00585D24" w:rsidRPr="000E4E7F" w:rsidRDefault="00585D24" w:rsidP="00585D24">
      <w:pPr>
        <w:pStyle w:val="PL"/>
        <w:shd w:val="clear" w:color="auto" w:fill="E6E6E6"/>
      </w:pPr>
    </w:p>
    <w:p w14:paraId="27F59F0B" w14:textId="77777777" w:rsidR="00585D24" w:rsidRPr="000E4E7F" w:rsidRDefault="00585D24" w:rsidP="00585D24">
      <w:pPr>
        <w:pStyle w:val="PL"/>
        <w:shd w:val="clear" w:color="auto" w:fill="E6E6E6"/>
      </w:pPr>
      <w:r w:rsidRPr="000E4E7F">
        <w:t>UE-EUTRA-Capability-v1350-IEs ::= SEQUENCE {</w:t>
      </w:r>
    </w:p>
    <w:p w14:paraId="14E33FEA" w14:textId="77777777" w:rsidR="00585D24" w:rsidRPr="000E4E7F" w:rsidRDefault="00585D24" w:rsidP="00585D24">
      <w:pPr>
        <w:pStyle w:val="PL"/>
        <w:shd w:val="clear" w:color="auto" w:fill="E6E6E6"/>
      </w:pPr>
      <w:r w:rsidRPr="000E4E7F">
        <w:tab/>
        <w:t>ue-CategoryDL-v1350</w:t>
      </w:r>
      <w:r w:rsidRPr="000E4E7F">
        <w:tab/>
      </w:r>
      <w:r w:rsidRPr="000E4E7F">
        <w:tab/>
      </w:r>
      <w:r w:rsidRPr="000E4E7F">
        <w:tab/>
      </w:r>
      <w:r w:rsidRPr="000E4E7F">
        <w:tab/>
      </w:r>
      <w:r w:rsidRPr="000E4E7F">
        <w:tab/>
        <w:t>ENUMERATED {oneBis}</w:t>
      </w:r>
      <w:r w:rsidRPr="000E4E7F">
        <w:tab/>
      </w:r>
      <w:r w:rsidRPr="000E4E7F">
        <w:tab/>
      </w:r>
      <w:r w:rsidRPr="000E4E7F">
        <w:tab/>
      </w:r>
      <w:r w:rsidRPr="000E4E7F">
        <w:tab/>
      </w:r>
      <w:r w:rsidRPr="000E4E7F">
        <w:tab/>
      </w:r>
      <w:r w:rsidRPr="000E4E7F">
        <w:tab/>
        <w:t>OPTIONAL,</w:t>
      </w:r>
    </w:p>
    <w:p w14:paraId="6D17C275" w14:textId="77777777" w:rsidR="00585D24" w:rsidRPr="000E4E7F" w:rsidRDefault="00585D24" w:rsidP="00585D24">
      <w:pPr>
        <w:pStyle w:val="PL"/>
        <w:shd w:val="clear" w:color="auto" w:fill="E6E6E6"/>
      </w:pPr>
      <w:r w:rsidRPr="000E4E7F">
        <w:tab/>
        <w:t>ue-CategoryUL-v1350</w:t>
      </w:r>
      <w:r w:rsidRPr="000E4E7F">
        <w:tab/>
      </w:r>
      <w:r w:rsidRPr="000E4E7F">
        <w:tab/>
      </w:r>
      <w:r w:rsidRPr="000E4E7F">
        <w:tab/>
      </w:r>
      <w:r w:rsidRPr="000E4E7F">
        <w:tab/>
      </w:r>
      <w:r w:rsidRPr="000E4E7F">
        <w:tab/>
        <w:t>ENUMERATED {oneBis}</w:t>
      </w:r>
      <w:r w:rsidRPr="000E4E7F">
        <w:tab/>
      </w:r>
      <w:r w:rsidRPr="000E4E7F">
        <w:tab/>
      </w:r>
      <w:r w:rsidRPr="000E4E7F">
        <w:tab/>
      </w:r>
      <w:r w:rsidRPr="000E4E7F">
        <w:tab/>
      </w:r>
      <w:r w:rsidRPr="000E4E7F">
        <w:tab/>
      </w:r>
      <w:r w:rsidRPr="000E4E7F">
        <w:tab/>
        <w:t>OPTIONAL,</w:t>
      </w:r>
    </w:p>
    <w:p w14:paraId="438BE329" w14:textId="77777777" w:rsidR="00585D24" w:rsidRPr="000E4E7F" w:rsidRDefault="00585D24" w:rsidP="00585D24">
      <w:pPr>
        <w:pStyle w:val="PL"/>
        <w:shd w:val="clear" w:color="auto" w:fill="E6E6E6"/>
      </w:pPr>
      <w:r w:rsidRPr="000E4E7F">
        <w:tab/>
        <w:t>ce-Parameters-v1350</w:t>
      </w:r>
      <w:r w:rsidRPr="000E4E7F">
        <w:tab/>
      </w:r>
      <w:r w:rsidRPr="000E4E7F">
        <w:tab/>
      </w:r>
      <w:r w:rsidRPr="000E4E7F">
        <w:tab/>
      </w:r>
      <w:r w:rsidRPr="000E4E7F">
        <w:tab/>
      </w:r>
      <w:r w:rsidRPr="000E4E7F">
        <w:tab/>
        <w:t>CE-Parameters-v1350,</w:t>
      </w:r>
    </w:p>
    <w:p w14:paraId="68968205"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UE-EUTRA-Capability-v1360-IEs</w:t>
      </w:r>
      <w:r w:rsidRPr="000E4E7F">
        <w:tab/>
      </w:r>
      <w:r w:rsidRPr="000E4E7F">
        <w:tab/>
      </w:r>
      <w:r w:rsidRPr="000E4E7F">
        <w:tab/>
        <w:t>OPTIONAL</w:t>
      </w:r>
    </w:p>
    <w:p w14:paraId="7106E9C2" w14:textId="77777777" w:rsidR="00585D24" w:rsidRPr="000E4E7F" w:rsidRDefault="00585D24" w:rsidP="00585D24">
      <w:pPr>
        <w:pStyle w:val="PL"/>
        <w:shd w:val="clear" w:color="auto" w:fill="E6E6E6"/>
      </w:pPr>
      <w:r w:rsidRPr="000E4E7F">
        <w:t>}</w:t>
      </w:r>
    </w:p>
    <w:p w14:paraId="31429F8E" w14:textId="77777777" w:rsidR="00585D24" w:rsidRPr="000E4E7F" w:rsidRDefault="00585D24" w:rsidP="00585D24">
      <w:pPr>
        <w:pStyle w:val="PL"/>
        <w:shd w:val="clear" w:color="auto" w:fill="E6E6E6"/>
      </w:pPr>
    </w:p>
    <w:p w14:paraId="63EFC999" w14:textId="77777777" w:rsidR="00585D24" w:rsidRPr="000E4E7F" w:rsidRDefault="00585D24" w:rsidP="00585D24">
      <w:pPr>
        <w:pStyle w:val="PL"/>
        <w:shd w:val="clear" w:color="auto" w:fill="E6E6E6"/>
      </w:pPr>
      <w:r w:rsidRPr="000E4E7F">
        <w:t>UE-EUTRA-Capability-v1360-IEs ::= SEQUENCE {</w:t>
      </w:r>
    </w:p>
    <w:p w14:paraId="0115E993" w14:textId="77777777" w:rsidR="00585D24" w:rsidRPr="000E4E7F" w:rsidRDefault="00585D24" w:rsidP="00585D24">
      <w:pPr>
        <w:pStyle w:val="PL"/>
        <w:shd w:val="clear" w:color="auto" w:fill="E6E6E6"/>
      </w:pPr>
      <w:r w:rsidRPr="000E4E7F">
        <w:tab/>
        <w:t>other-Parameters-v1360</w:t>
      </w:r>
      <w:r w:rsidRPr="000E4E7F">
        <w:tab/>
      </w:r>
      <w:r w:rsidRPr="000E4E7F">
        <w:tab/>
      </w:r>
      <w:r w:rsidRPr="000E4E7F">
        <w:tab/>
      </w:r>
      <w:r w:rsidRPr="000E4E7F">
        <w:tab/>
        <w:t>Other-Parameters-v1360</w:t>
      </w:r>
      <w:r w:rsidRPr="000E4E7F">
        <w:tab/>
      </w:r>
      <w:r w:rsidRPr="000E4E7F">
        <w:tab/>
      </w:r>
      <w:r w:rsidRPr="000E4E7F">
        <w:tab/>
      </w:r>
      <w:r w:rsidRPr="000E4E7F">
        <w:tab/>
      </w:r>
      <w:r w:rsidRPr="000E4E7F">
        <w:tab/>
        <w:t>OPTIONAL,</w:t>
      </w:r>
    </w:p>
    <w:p w14:paraId="40AE4A99"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UE-EUTRA-Capability-v1430-IEs</w:t>
      </w:r>
      <w:r w:rsidRPr="000E4E7F">
        <w:tab/>
      </w:r>
      <w:r w:rsidRPr="000E4E7F">
        <w:tab/>
      </w:r>
      <w:r w:rsidRPr="000E4E7F">
        <w:tab/>
        <w:t>OPTIONAL</w:t>
      </w:r>
    </w:p>
    <w:p w14:paraId="7970B123" w14:textId="77777777" w:rsidR="00585D24" w:rsidRPr="000E4E7F" w:rsidRDefault="00585D24" w:rsidP="00585D24">
      <w:pPr>
        <w:pStyle w:val="PL"/>
        <w:shd w:val="clear" w:color="auto" w:fill="E6E6E6"/>
      </w:pPr>
      <w:r w:rsidRPr="000E4E7F">
        <w:t>}</w:t>
      </w:r>
    </w:p>
    <w:p w14:paraId="7348840C" w14:textId="77777777" w:rsidR="00585D24" w:rsidRPr="000E4E7F" w:rsidRDefault="00585D24" w:rsidP="00585D24">
      <w:pPr>
        <w:pStyle w:val="PL"/>
        <w:shd w:val="clear" w:color="auto" w:fill="E6E6E6"/>
      </w:pPr>
    </w:p>
    <w:p w14:paraId="3FFEB5C6" w14:textId="77777777" w:rsidR="00585D24" w:rsidRPr="000E4E7F" w:rsidRDefault="00585D24" w:rsidP="00585D24">
      <w:pPr>
        <w:pStyle w:val="PL"/>
        <w:shd w:val="clear" w:color="auto" w:fill="E6E6E6"/>
      </w:pPr>
      <w:r w:rsidRPr="000E4E7F">
        <w:t>UE-EUTRA-Capability-v1430-IEs ::= SEQUENCE {</w:t>
      </w:r>
    </w:p>
    <w:p w14:paraId="299038AF" w14:textId="77777777" w:rsidR="00585D24" w:rsidRPr="000E4E7F" w:rsidRDefault="00585D24" w:rsidP="00585D24">
      <w:pPr>
        <w:pStyle w:val="PL"/>
        <w:shd w:val="clear" w:color="auto" w:fill="E6E6E6"/>
      </w:pPr>
      <w:r w:rsidRPr="000E4E7F">
        <w:tab/>
        <w:t>phyLayerParameters-v1430</w:t>
      </w:r>
      <w:r w:rsidRPr="000E4E7F">
        <w:tab/>
      </w:r>
      <w:r w:rsidRPr="000E4E7F">
        <w:tab/>
      </w:r>
      <w:r w:rsidRPr="000E4E7F">
        <w:tab/>
        <w:t>PhyLayerParameters-v1430,</w:t>
      </w:r>
    </w:p>
    <w:p w14:paraId="1CDB5D8E" w14:textId="77777777" w:rsidR="00585D24" w:rsidRPr="000E4E7F" w:rsidRDefault="00585D24" w:rsidP="00585D24">
      <w:pPr>
        <w:pStyle w:val="PL"/>
        <w:shd w:val="clear" w:color="auto" w:fill="E6E6E6"/>
      </w:pPr>
      <w:r w:rsidRPr="000E4E7F">
        <w:tab/>
        <w:t>ue-CategoryDL-v1430</w:t>
      </w:r>
      <w:r w:rsidRPr="000E4E7F">
        <w:tab/>
      </w:r>
      <w:r w:rsidRPr="000E4E7F">
        <w:tab/>
      </w:r>
      <w:r w:rsidRPr="000E4E7F">
        <w:tab/>
      </w:r>
      <w:r w:rsidRPr="000E4E7F">
        <w:tab/>
      </w:r>
      <w:r w:rsidRPr="000E4E7F">
        <w:tab/>
        <w:t>ENUMERATED {m2}</w:t>
      </w:r>
      <w:r w:rsidRPr="000E4E7F">
        <w:tab/>
      </w:r>
      <w:r w:rsidRPr="000E4E7F">
        <w:tab/>
      </w:r>
      <w:r w:rsidRPr="000E4E7F">
        <w:tab/>
      </w:r>
      <w:r w:rsidRPr="000E4E7F">
        <w:tab/>
      </w:r>
      <w:r w:rsidRPr="000E4E7F">
        <w:tab/>
      </w:r>
      <w:r w:rsidRPr="000E4E7F">
        <w:tab/>
      </w:r>
      <w:r w:rsidRPr="000E4E7F">
        <w:tab/>
      </w:r>
      <w:r w:rsidRPr="000E4E7F">
        <w:tab/>
        <w:t>OPTIONAL,</w:t>
      </w:r>
    </w:p>
    <w:p w14:paraId="26A0CB1B" w14:textId="77777777" w:rsidR="00585D24" w:rsidRPr="000E4E7F" w:rsidRDefault="00585D24" w:rsidP="00585D24">
      <w:pPr>
        <w:pStyle w:val="PL"/>
        <w:shd w:val="clear" w:color="auto" w:fill="E6E6E6"/>
      </w:pPr>
      <w:r w:rsidRPr="000E4E7F">
        <w:tab/>
        <w:t>ue-CategoryUL-v1430</w:t>
      </w:r>
      <w:r w:rsidRPr="000E4E7F">
        <w:tab/>
      </w:r>
      <w:r w:rsidRPr="000E4E7F">
        <w:tab/>
      </w:r>
      <w:r w:rsidRPr="000E4E7F">
        <w:tab/>
      </w:r>
      <w:r w:rsidRPr="000E4E7F">
        <w:tab/>
      </w:r>
      <w:r w:rsidRPr="000E4E7F">
        <w:tab/>
        <w:t>ENUMERATED {n16, n17, n18, n19, n20, m2}</w:t>
      </w:r>
      <w:r w:rsidRPr="000E4E7F">
        <w:tab/>
        <w:t>OPTIONAL,</w:t>
      </w:r>
    </w:p>
    <w:p w14:paraId="019C9F55" w14:textId="77777777" w:rsidR="00585D24" w:rsidRPr="000E4E7F" w:rsidRDefault="00585D24" w:rsidP="00585D24">
      <w:pPr>
        <w:pStyle w:val="PL"/>
        <w:shd w:val="clear" w:color="auto" w:fill="E6E6E6"/>
      </w:pPr>
      <w:r w:rsidRPr="000E4E7F">
        <w:tab/>
        <w:t>ue-CategoryUL-v1430b</w:t>
      </w:r>
      <w:r w:rsidRPr="000E4E7F">
        <w:tab/>
      </w:r>
      <w:r w:rsidRPr="000E4E7F">
        <w:tab/>
      </w:r>
      <w:r w:rsidRPr="000E4E7F">
        <w:tab/>
      </w:r>
      <w:r w:rsidRPr="000E4E7F">
        <w:tab/>
        <w:t>ENUMERATED {n21}</w:t>
      </w:r>
      <w:r w:rsidRPr="000E4E7F">
        <w:tab/>
      </w:r>
      <w:r w:rsidRPr="000E4E7F">
        <w:tab/>
      </w:r>
      <w:r w:rsidRPr="000E4E7F">
        <w:tab/>
      </w:r>
      <w:r w:rsidRPr="000E4E7F">
        <w:tab/>
      </w:r>
      <w:r w:rsidRPr="000E4E7F">
        <w:tab/>
      </w:r>
      <w:r w:rsidRPr="000E4E7F">
        <w:tab/>
      </w:r>
      <w:r w:rsidRPr="000E4E7F">
        <w:tab/>
        <w:t>OPTIONAL,</w:t>
      </w:r>
    </w:p>
    <w:p w14:paraId="70992F28" w14:textId="77777777" w:rsidR="00585D24" w:rsidRPr="000E4E7F" w:rsidRDefault="00585D24" w:rsidP="00585D24">
      <w:pPr>
        <w:pStyle w:val="PL"/>
        <w:shd w:val="clear" w:color="auto" w:fill="E6E6E6"/>
      </w:pPr>
      <w:r w:rsidRPr="000E4E7F">
        <w:tab/>
        <w:t>mac-Parameters-v1430</w:t>
      </w:r>
      <w:r w:rsidRPr="000E4E7F">
        <w:tab/>
      </w:r>
      <w:r w:rsidRPr="000E4E7F">
        <w:tab/>
      </w:r>
      <w:r w:rsidRPr="000E4E7F">
        <w:tab/>
      </w:r>
      <w:r w:rsidRPr="000E4E7F">
        <w:tab/>
        <w:t>MAC-Parameters-v1430</w:t>
      </w:r>
      <w:r w:rsidRPr="000E4E7F">
        <w:tab/>
      </w:r>
      <w:r w:rsidRPr="000E4E7F">
        <w:tab/>
      </w:r>
      <w:r w:rsidRPr="000E4E7F">
        <w:tab/>
      </w:r>
      <w:r w:rsidRPr="000E4E7F">
        <w:tab/>
      </w:r>
      <w:r w:rsidRPr="000E4E7F">
        <w:tab/>
      </w:r>
      <w:r w:rsidRPr="000E4E7F">
        <w:tab/>
        <w:t>OPTIONAL,</w:t>
      </w:r>
    </w:p>
    <w:p w14:paraId="3FB302F9" w14:textId="77777777" w:rsidR="00585D24" w:rsidRPr="000E4E7F" w:rsidRDefault="00585D24" w:rsidP="00585D24">
      <w:pPr>
        <w:pStyle w:val="PL"/>
        <w:shd w:val="clear" w:color="auto" w:fill="E6E6E6"/>
      </w:pPr>
      <w:r w:rsidRPr="000E4E7F">
        <w:tab/>
        <w:t>measParameters-v1430</w:t>
      </w:r>
      <w:r w:rsidRPr="000E4E7F">
        <w:tab/>
      </w:r>
      <w:r w:rsidRPr="000E4E7F">
        <w:tab/>
      </w:r>
      <w:r w:rsidRPr="000E4E7F">
        <w:tab/>
      </w:r>
      <w:r w:rsidRPr="000E4E7F">
        <w:tab/>
        <w:t>MeasParameters-v1430</w:t>
      </w:r>
      <w:r w:rsidRPr="000E4E7F">
        <w:tab/>
      </w:r>
      <w:r w:rsidRPr="000E4E7F">
        <w:tab/>
      </w:r>
      <w:r w:rsidRPr="000E4E7F">
        <w:tab/>
      </w:r>
      <w:r w:rsidRPr="000E4E7F">
        <w:tab/>
      </w:r>
      <w:r w:rsidRPr="000E4E7F">
        <w:tab/>
      </w:r>
      <w:r w:rsidRPr="000E4E7F">
        <w:tab/>
        <w:t>OPTIONAL,</w:t>
      </w:r>
    </w:p>
    <w:p w14:paraId="5185EFFC" w14:textId="77777777" w:rsidR="00585D24" w:rsidRPr="000E4E7F" w:rsidRDefault="00585D24" w:rsidP="00585D24">
      <w:pPr>
        <w:pStyle w:val="PL"/>
        <w:shd w:val="clear" w:color="auto" w:fill="E6E6E6"/>
      </w:pPr>
      <w:r w:rsidRPr="000E4E7F">
        <w:tab/>
        <w:t>pdcp-Parameters-v1430</w:t>
      </w:r>
      <w:r w:rsidRPr="000E4E7F">
        <w:tab/>
      </w:r>
      <w:r w:rsidRPr="000E4E7F">
        <w:tab/>
      </w:r>
      <w:r w:rsidRPr="000E4E7F">
        <w:tab/>
      </w:r>
      <w:r w:rsidRPr="000E4E7F">
        <w:tab/>
        <w:t>PDCP-Parameters-v1430</w:t>
      </w:r>
      <w:r w:rsidRPr="000E4E7F">
        <w:tab/>
      </w:r>
      <w:r w:rsidRPr="000E4E7F">
        <w:tab/>
      </w:r>
      <w:r w:rsidRPr="000E4E7F">
        <w:tab/>
      </w:r>
      <w:r w:rsidRPr="000E4E7F">
        <w:tab/>
      </w:r>
      <w:r w:rsidRPr="000E4E7F">
        <w:tab/>
      </w:r>
      <w:r w:rsidRPr="000E4E7F">
        <w:tab/>
        <w:t>OPTIONAL,</w:t>
      </w:r>
    </w:p>
    <w:p w14:paraId="1A54751C" w14:textId="77777777" w:rsidR="00585D24" w:rsidRPr="000E4E7F" w:rsidRDefault="00585D24" w:rsidP="00585D24">
      <w:pPr>
        <w:pStyle w:val="PL"/>
        <w:shd w:val="clear" w:color="auto" w:fill="E6E6E6"/>
      </w:pPr>
      <w:r w:rsidRPr="000E4E7F">
        <w:lastRenderedPageBreak/>
        <w:tab/>
        <w:t>rlc-Parameters-v1430</w:t>
      </w:r>
      <w:r w:rsidRPr="000E4E7F">
        <w:tab/>
      </w:r>
      <w:r w:rsidRPr="000E4E7F">
        <w:tab/>
      </w:r>
      <w:r w:rsidRPr="000E4E7F">
        <w:tab/>
      </w:r>
      <w:r w:rsidRPr="000E4E7F">
        <w:tab/>
        <w:t>RLC-Parameters-v1430,</w:t>
      </w:r>
    </w:p>
    <w:p w14:paraId="351D6F7D" w14:textId="77777777" w:rsidR="00585D24" w:rsidRPr="000E4E7F" w:rsidRDefault="00585D24" w:rsidP="00585D24">
      <w:pPr>
        <w:pStyle w:val="PL"/>
        <w:shd w:val="clear" w:color="auto" w:fill="E6E6E6"/>
      </w:pPr>
      <w:r w:rsidRPr="000E4E7F">
        <w:tab/>
        <w:t>rf-Parameters-v1430</w:t>
      </w:r>
      <w:r w:rsidRPr="000E4E7F">
        <w:tab/>
      </w:r>
      <w:r w:rsidRPr="000E4E7F">
        <w:tab/>
      </w:r>
      <w:r w:rsidRPr="000E4E7F">
        <w:tab/>
      </w:r>
      <w:r w:rsidRPr="000E4E7F">
        <w:tab/>
      </w:r>
      <w:r w:rsidRPr="000E4E7F">
        <w:tab/>
        <w:t>RF-Parameters-v1430</w:t>
      </w:r>
      <w:r w:rsidRPr="000E4E7F">
        <w:tab/>
      </w:r>
      <w:r w:rsidRPr="000E4E7F">
        <w:tab/>
      </w:r>
      <w:r w:rsidRPr="000E4E7F">
        <w:tab/>
      </w:r>
      <w:r w:rsidRPr="000E4E7F">
        <w:tab/>
      </w:r>
      <w:r w:rsidRPr="000E4E7F">
        <w:tab/>
      </w:r>
      <w:r w:rsidRPr="000E4E7F">
        <w:tab/>
      </w:r>
      <w:r w:rsidRPr="000E4E7F">
        <w:tab/>
        <w:t>OPTIONAL,</w:t>
      </w:r>
    </w:p>
    <w:p w14:paraId="454AF0B7" w14:textId="77777777" w:rsidR="00585D24" w:rsidRPr="000E4E7F" w:rsidRDefault="00585D24" w:rsidP="00585D24">
      <w:pPr>
        <w:pStyle w:val="PL"/>
        <w:shd w:val="clear" w:color="auto" w:fill="E6E6E6"/>
      </w:pPr>
      <w:r w:rsidRPr="000E4E7F">
        <w:tab/>
        <w:t>laa-Parameters-v1430</w:t>
      </w:r>
      <w:r w:rsidRPr="000E4E7F">
        <w:tab/>
      </w:r>
      <w:r w:rsidRPr="000E4E7F">
        <w:tab/>
      </w:r>
      <w:r w:rsidRPr="000E4E7F">
        <w:tab/>
      </w:r>
      <w:r w:rsidRPr="000E4E7F">
        <w:tab/>
        <w:t>LAA-Parameters-v1430</w:t>
      </w:r>
      <w:r w:rsidRPr="000E4E7F">
        <w:tab/>
      </w:r>
      <w:r w:rsidRPr="000E4E7F">
        <w:tab/>
      </w:r>
      <w:r w:rsidRPr="000E4E7F">
        <w:tab/>
      </w:r>
      <w:r w:rsidRPr="000E4E7F">
        <w:tab/>
      </w:r>
      <w:r w:rsidRPr="000E4E7F">
        <w:tab/>
      </w:r>
      <w:r w:rsidRPr="000E4E7F">
        <w:tab/>
        <w:t>OPTIONAL,</w:t>
      </w:r>
    </w:p>
    <w:p w14:paraId="6701824E" w14:textId="77777777" w:rsidR="00585D24" w:rsidRPr="000E4E7F" w:rsidRDefault="00585D24" w:rsidP="00585D24">
      <w:pPr>
        <w:pStyle w:val="PL"/>
        <w:shd w:val="clear" w:color="auto" w:fill="E6E6E6"/>
      </w:pPr>
      <w:r w:rsidRPr="000E4E7F">
        <w:tab/>
        <w:t>lwa-Parameters-v1430</w:t>
      </w:r>
      <w:r w:rsidRPr="000E4E7F">
        <w:tab/>
      </w:r>
      <w:r w:rsidRPr="000E4E7F">
        <w:tab/>
      </w:r>
      <w:r w:rsidRPr="000E4E7F">
        <w:tab/>
      </w:r>
      <w:r w:rsidRPr="000E4E7F">
        <w:tab/>
        <w:t>LWA-Parameters-v1430</w:t>
      </w:r>
      <w:r w:rsidRPr="000E4E7F">
        <w:tab/>
      </w:r>
      <w:r w:rsidRPr="000E4E7F">
        <w:tab/>
      </w:r>
      <w:r w:rsidRPr="000E4E7F">
        <w:tab/>
      </w:r>
      <w:r w:rsidRPr="000E4E7F">
        <w:tab/>
      </w:r>
      <w:r w:rsidRPr="000E4E7F">
        <w:tab/>
      </w:r>
      <w:r w:rsidRPr="000E4E7F">
        <w:tab/>
        <w:t>OPTIONAL,</w:t>
      </w:r>
    </w:p>
    <w:p w14:paraId="3FF0E4C5" w14:textId="77777777" w:rsidR="00585D24" w:rsidRPr="000E4E7F" w:rsidRDefault="00585D24" w:rsidP="00585D24">
      <w:pPr>
        <w:pStyle w:val="PL"/>
        <w:shd w:val="clear" w:color="auto" w:fill="E6E6E6"/>
      </w:pPr>
      <w:r w:rsidRPr="000E4E7F">
        <w:tab/>
        <w:t>lwip-Parameters-v1430</w:t>
      </w:r>
      <w:r w:rsidRPr="000E4E7F">
        <w:tab/>
      </w:r>
      <w:r w:rsidRPr="000E4E7F">
        <w:tab/>
      </w:r>
      <w:r w:rsidRPr="000E4E7F">
        <w:tab/>
      </w:r>
      <w:r w:rsidRPr="000E4E7F">
        <w:tab/>
        <w:t>LWIP-Parameters-v1430</w:t>
      </w:r>
      <w:r w:rsidRPr="000E4E7F">
        <w:tab/>
      </w:r>
      <w:r w:rsidRPr="000E4E7F">
        <w:tab/>
      </w:r>
      <w:r w:rsidRPr="000E4E7F">
        <w:tab/>
      </w:r>
      <w:r w:rsidRPr="000E4E7F">
        <w:tab/>
      </w:r>
      <w:r w:rsidRPr="000E4E7F">
        <w:tab/>
      </w:r>
      <w:r w:rsidRPr="000E4E7F">
        <w:tab/>
        <w:t>OPTIONAL,</w:t>
      </w:r>
    </w:p>
    <w:p w14:paraId="17852BC4" w14:textId="77777777" w:rsidR="00585D24" w:rsidRPr="000E4E7F" w:rsidRDefault="00585D24" w:rsidP="00585D24">
      <w:pPr>
        <w:pStyle w:val="PL"/>
        <w:shd w:val="clear" w:color="auto" w:fill="E6E6E6"/>
      </w:pPr>
      <w:r w:rsidRPr="000E4E7F">
        <w:tab/>
        <w:t>otherParameters-v1430</w:t>
      </w:r>
      <w:r w:rsidRPr="000E4E7F">
        <w:tab/>
      </w:r>
      <w:r w:rsidRPr="000E4E7F">
        <w:tab/>
      </w:r>
      <w:r w:rsidRPr="000E4E7F">
        <w:tab/>
      </w:r>
      <w:r w:rsidRPr="000E4E7F">
        <w:tab/>
        <w:t>Other-Parameters-v1430,</w:t>
      </w:r>
    </w:p>
    <w:p w14:paraId="6AECBBA4" w14:textId="77777777" w:rsidR="00585D24" w:rsidRPr="000E4E7F" w:rsidRDefault="00585D24" w:rsidP="00585D24">
      <w:pPr>
        <w:pStyle w:val="PL"/>
        <w:shd w:val="clear" w:color="auto" w:fill="E6E6E6"/>
      </w:pPr>
      <w:r w:rsidRPr="000E4E7F">
        <w:tab/>
        <w:t>mmtel-Parameters-r14</w:t>
      </w:r>
      <w:r w:rsidRPr="000E4E7F">
        <w:tab/>
      </w:r>
      <w:r w:rsidRPr="000E4E7F">
        <w:tab/>
      </w:r>
      <w:r w:rsidRPr="000E4E7F">
        <w:tab/>
      </w:r>
      <w:r w:rsidRPr="000E4E7F">
        <w:tab/>
        <w:t>MMTEL-Parameters-r14</w:t>
      </w:r>
      <w:r w:rsidRPr="000E4E7F">
        <w:tab/>
      </w:r>
      <w:r w:rsidRPr="000E4E7F">
        <w:tab/>
      </w:r>
      <w:r w:rsidRPr="000E4E7F">
        <w:tab/>
      </w:r>
      <w:r w:rsidRPr="000E4E7F">
        <w:tab/>
      </w:r>
      <w:r w:rsidRPr="000E4E7F">
        <w:tab/>
      </w:r>
      <w:r w:rsidRPr="000E4E7F">
        <w:tab/>
        <w:t>OPTIONAL,</w:t>
      </w:r>
    </w:p>
    <w:p w14:paraId="16E780AF" w14:textId="77777777" w:rsidR="00585D24" w:rsidRPr="000E4E7F" w:rsidRDefault="00585D24" w:rsidP="00585D24">
      <w:pPr>
        <w:pStyle w:val="PL"/>
        <w:shd w:val="clear" w:color="auto" w:fill="E6E6E6"/>
      </w:pPr>
      <w:r w:rsidRPr="000E4E7F">
        <w:tab/>
        <w:t>mobilityParameters-r14</w:t>
      </w:r>
      <w:r w:rsidRPr="000E4E7F">
        <w:tab/>
      </w:r>
      <w:r w:rsidRPr="000E4E7F">
        <w:tab/>
      </w:r>
      <w:r w:rsidRPr="000E4E7F">
        <w:tab/>
      </w:r>
      <w:r w:rsidRPr="000E4E7F">
        <w:tab/>
        <w:t>MobilityParameters-r14</w:t>
      </w:r>
      <w:r w:rsidRPr="000E4E7F">
        <w:tab/>
      </w:r>
      <w:r w:rsidRPr="000E4E7F">
        <w:tab/>
      </w:r>
      <w:r w:rsidRPr="000E4E7F">
        <w:tab/>
      </w:r>
      <w:r w:rsidRPr="000E4E7F">
        <w:tab/>
      </w:r>
      <w:r w:rsidRPr="000E4E7F">
        <w:tab/>
      </w:r>
      <w:r w:rsidRPr="000E4E7F">
        <w:tab/>
        <w:t>OPTIONAL,</w:t>
      </w:r>
    </w:p>
    <w:p w14:paraId="4A408806" w14:textId="77777777" w:rsidR="00585D24" w:rsidRPr="000E4E7F" w:rsidRDefault="00585D24" w:rsidP="00585D24">
      <w:pPr>
        <w:pStyle w:val="PL"/>
        <w:shd w:val="clear" w:color="auto" w:fill="E6E6E6"/>
      </w:pPr>
      <w:r w:rsidRPr="000E4E7F">
        <w:tab/>
        <w:t>ce-Parameters-v1430</w:t>
      </w:r>
      <w:r w:rsidRPr="000E4E7F">
        <w:tab/>
      </w:r>
      <w:r w:rsidRPr="000E4E7F">
        <w:tab/>
      </w:r>
      <w:r w:rsidRPr="000E4E7F">
        <w:tab/>
      </w:r>
      <w:r w:rsidRPr="000E4E7F">
        <w:tab/>
      </w:r>
      <w:r w:rsidRPr="000E4E7F">
        <w:tab/>
        <w:t>CE-Parameters-v1430,</w:t>
      </w:r>
    </w:p>
    <w:p w14:paraId="28AF2ED7" w14:textId="77777777" w:rsidR="00585D24" w:rsidRPr="000E4E7F" w:rsidRDefault="00585D24" w:rsidP="00585D24">
      <w:pPr>
        <w:pStyle w:val="PL"/>
        <w:shd w:val="clear" w:color="auto" w:fill="E6E6E6"/>
      </w:pPr>
      <w:r w:rsidRPr="000E4E7F">
        <w:tab/>
        <w:t>fdd-Add-UE-EUTRA-Capabilities-v1430</w:t>
      </w:r>
      <w:r w:rsidRPr="000E4E7F">
        <w:tab/>
        <w:t>UE-EUTRA-CapabilityAddXDD-Mode-v1430</w:t>
      </w:r>
      <w:r w:rsidRPr="000E4E7F">
        <w:tab/>
      </w:r>
      <w:r w:rsidRPr="000E4E7F">
        <w:tab/>
        <w:t>OPTIONAL,</w:t>
      </w:r>
    </w:p>
    <w:p w14:paraId="63A4ADB8" w14:textId="77777777" w:rsidR="00585D24" w:rsidRPr="000E4E7F" w:rsidRDefault="00585D24" w:rsidP="00585D24">
      <w:pPr>
        <w:pStyle w:val="PL"/>
        <w:shd w:val="clear" w:color="auto" w:fill="E6E6E6"/>
      </w:pPr>
      <w:r w:rsidRPr="000E4E7F">
        <w:tab/>
        <w:t>tdd-Add-UE-EUTRA-Capabilities-v1430</w:t>
      </w:r>
      <w:r w:rsidRPr="000E4E7F">
        <w:tab/>
        <w:t>UE-EUTRA-CapabilityAddXDD-Mode-v1430</w:t>
      </w:r>
      <w:r w:rsidRPr="000E4E7F">
        <w:tab/>
      </w:r>
      <w:r w:rsidRPr="000E4E7F">
        <w:tab/>
        <w:t>OPTIONAL,</w:t>
      </w:r>
    </w:p>
    <w:p w14:paraId="3FA94DDA" w14:textId="77777777" w:rsidR="00585D24" w:rsidRPr="000E4E7F" w:rsidRDefault="00585D24" w:rsidP="00585D24">
      <w:pPr>
        <w:pStyle w:val="PL"/>
        <w:shd w:val="clear" w:color="auto" w:fill="E6E6E6"/>
      </w:pPr>
      <w:r w:rsidRPr="000E4E7F">
        <w:tab/>
        <w:t>mbms-Parameters-v1430</w:t>
      </w:r>
      <w:r w:rsidRPr="000E4E7F">
        <w:tab/>
      </w:r>
      <w:r w:rsidRPr="000E4E7F">
        <w:tab/>
      </w:r>
      <w:r w:rsidRPr="000E4E7F">
        <w:tab/>
      </w:r>
      <w:r w:rsidRPr="000E4E7F">
        <w:tab/>
        <w:t>MBMS-Parameters-v1430</w:t>
      </w:r>
      <w:r w:rsidRPr="000E4E7F">
        <w:tab/>
      </w:r>
      <w:r w:rsidRPr="000E4E7F">
        <w:tab/>
      </w:r>
      <w:r w:rsidRPr="000E4E7F">
        <w:tab/>
      </w:r>
      <w:r w:rsidRPr="000E4E7F">
        <w:tab/>
      </w:r>
      <w:r w:rsidRPr="000E4E7F">
        <w:tab/>
      </w:r>
      <w:r w:rsidRPr="000E4E7F">
        <w:tab/>
        <w:t>OPTIONAL,</w:t>
      </w:r>
    </w:p>
    <w:p w14:paraId="5D1C6E26" w14:textId="77777777" w:rsidR="00585D24" w:rsidRPr="000E4E7F" w:rsidRDefault="00585D24" w:rsidP="00585D24">
      <w:pPr>
        <w:pStyle w:val="PL"/>
        <w:shd w:val="clear" w:color="auto" w:fill="E6E6E6"/>
      </w:pPr>
      <w:r w:rsidRPr="000E4E7F">
        <w:tab/>
        <w:t>sl-Parameters-v1430</w:t>
      </w:r>
      <w:r w:rsidRPr="000E4E7F">
        <w:tab/>
      </w:r>
      <w:r w:rsidRPr="000E4E7F">
        <w:tab/>
      </w:r>
      <w:r w:rsidRPr="000E4E7F">
        <w:tab/>
      </w:r>
      <w:r w:rsidRPr="000E4E7F">
        <w:tab/>
      </w:r>
      <w:r w:rsidRPr="000E4E7F">
        <w:tab/>
        <w:t>SL-Parameters-v1430</w:t>
      </w:r>
      <w:r w:rsidRPr="000E4E7F">
        <w:tab/>
      </w:r>
      <w:r w:rsidRPr="000E4E7F">
        <w:tab/>
      </w:r>
      <w:r w:rsidRPr="000E4E7F">
        <w:tab/>
      </w:r>
      <w:r w:rsidRPr="000E4E7F">
        <w:tab/>
      </w:r>
      <w:r w:rsidRPr="000E4E7F">
        <w:tab/>
      </w:r>
      <w:r w:rsidRPr="000E4E7F">
        <w:tab/>
      </w:r>
      <w:r w:rsidRPr="000E4E7F">
        <w:tab/>
        <w:t>OPTIONAL,</w:t>
      </w:r>
    </w:p>
    <w:p w14:paraId="26BA8C5C" w14:textId="77777777" w:rsidR="00585D24" w:rsidRPr="000E4E7F" w:rsidRDefault="00585D24" w:rsidP="00585D24">
      <w:pPr>
        <w:pStyle w:val="PL"/>
        <w:shd w:val="clear" w:color="auto" w:fill="E6E6E6"/>
      </w:pPr>
      <w:r w:rsidRPr="000E4E7F">
        <w:tab/>
        <w:t>ue-BasedNetwPerfMeasParameters-v1430</w:t>
      </w:r>
      <w:r w:rsidRPr="000E4E7F">
        <w:tab/>
        <w:t>UE-BasedNetwPerfMeasParameters-v1430</w:t>
      </w:r>
      <w:r w:rsidRPr="000E4E7F">
        <w:tab/>
        <w:t>OPTIONAL,</w:t>
      </w:r>
    </w:p>
    <w:p w14:paraId="5DA7761E" w14:textId="77777777" w:rsidR="00585D24" w:rsidRPr="000E4E7F" w:rsidRDefault="00585D24" w:rsidP="00585D24">
      <w:pPr>
        <w:pStyle w:val="PL"/>
        <w:shd w:val="clear" w:color="auto" w:fill="E6E6E6"/>
      </w:pPr>
      <w:r w:rsidRPr="000E4E7F">
        <w:tab/>
        <w:t>highSpeedEnhParameters-r14</w:t>
      </w:r>
      <w:r w:rsidRPr="000E4E7F">
        <w:tab/>
      </w:r>
      <w:r w:rsidRPr="000E4E7F">
        <w:tab/>
      </w:r>
      <w:r w:rsidRPr="000E4E7F">
        <w:tab/>
        <w:t>HighSpeedEnhParameters-r14</w:t>
      </w:r>
      <w:r w:rsidRPr="000E4E7F">
        <w:tab/>
      </w:r>
      <w:r w:rsidRPr="000E4E7F">
        <w:tab/>
      </w:r>
      <w:r w:rsidRPr="000E4E7F">
        <w:tab/>
      </w:r>
      <w:r w:rsidRPr="000E4E7F">
        <w:tab/>
      </w:r>
      <w:r w:rsidRPr="000E4E7F">
        <w:tab/>
        <w:t>OPTIONAL,</w:t>
      </w:r>
    </w:p>
    <w:p w14:paraId="7C6B4EC9"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UE-EUTRA-Capability-v1440-IEs</w:t>
      </w:r>
      <w:r w:rsidRPr="000E4E7F">
        <w:tab/>
      </w:r>
      <w:r w:rsidRPr="000E4E7F">
        <w:tab/>
      </w:r>
      <w:r w:rsidRPr="000E4E7F">
        <w:tab/>
      </w:r>
      <w:r w:rsidRPr="000E4E7F">
        <w:tab/>
        <w:t>OPTIONAL</w:t>
      </w:r>
    </w:p>
    <w:p w14:paraId="3BBA78D2" w14:textId="77777777" w:rsidR="00585D24" w:rsidRPr="000E4E7F" w:rsidRDefault="00585D24" w:rsidP="00585D24">
      <w:pPr>
        <w:pStyle w:val="PL"/>
        <w:shd w:val="clear" w:color="auto" w:fill="E6E6E6"/>
      </w:pPr>
      <w:r w:rsidRPr="000E4E7F">
        <w:t>}</w:t>
      </w:r>
    </w:p>
    <w:p w14:paraId="7BB9D73E" w14:textId="77777777" w:rsidR="00585D24" w:rsidRPr="000E4E7F" w:rsidRDefault="00585D24" w:rsidP="00585D24">
      <w:pPr>
        <w:pStyle w:val="PL"/>
        <w:shd w:val="clear" w:color="auto" w:fill="E6E6E6"/>
      </w:pPr>
    </w:p>
    <w:p w14:paraId="23836641" w14:textId="77777777" w:rsidR="00585D24" w:rsidRPr="000E4E7F" w:rsidRDefault="00585D24" w:rsidP="00585D24">
      <w:pPr>
        <w:pStyle w:val="PL"/>
        <w:shd w:val="clear" w:color="auto" w:fill="E6E6E6"/>
      </w:pPr>
      <w:r w:rsidRPr="000E4E7F">
        <w:t>UE-EUTRA-Capability-v1440-IEs ::= SEQUENCE {</w:t>
      </w:r>
    </w:p>
    <w:p w14:paraId="02F6817E" w14:textId="77777777" w:rsidR="00585D24" w:rsidRPr="000E4E7F" w:rsidRDefault="00585D24" w:rsidP="00585D24">
      <w:pPr>
        <w:pStyle w:val="PL"/>
        <w:shd w:val="clear" w:color="auto" w:fill="E6E6E6"/>
      </w:pPr>
      <w:r w:rsidRPr="000E4E7F">
        <w:tab/>
        <w:t>lwa-Parameters-v1440</w:t>
      </w:r>
      <w:r w:rsidRPr="000E4E7F">
        <w:tab/>
      </w:r>
      <w:r w:rsidRPr="000E4E7F">
        <w:tab/>
      </w:r>
      <w:r w:rsidRPr="000E4E7F">
        <w:tab/>
      </w:r>
      <w:r w:rsidRPr="000E4E7F">
        <w:tab/>
        <w:t>LWA-Parameters-v1440,</w:t>
      </w:r>
    </w:p>
    <w:p w14:paraId="45D262E4" w14:textId="77777777" w:rsidR="00585D24" w:rsidRPr="000E4E7F" w:rsidRDefault="00585D24" w:rsidP="00585D24">
      <w:pPr>
        <w:pStyle w:val="PL"/>
        <w:shd w:val="clear" w:color="auto" w:fill="E6E6E6"/>
      </w:pPr>
      <w:r w:rsidRPr="000E4E7F">
        <w:tab/>
        <w:t>mac-Parameters-v1440</w:t>
      </w:r>
      <w:r w:rsidRPr="000E4E7F">
        <w:tab/>
      </w:r>
      <w:r w:rsidRPr="000E4E7F">
        <w:tab/>
      </w:r>
      <w:r w:rsidRPr="000E4E7F">
        <w:tab/>
      </w:r>
      <w:r w:rsidRPr="000E4E7F">
        <w:tab/>
        <w:t>MAC-Parameters-v1440,</w:t>
      </w:r>
    </w:p>
    <w:p w14:paraId="33288D70"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UE-EUTRA-Capability-v1450-IEs</w:t>
      </w:r>
      <w:r w:rsidRPr="000E4E7F">
        <w:tab/>
      </w:r>
      <w:r w:rsidRPr="000E4E7F">
        <w:tab/>
      </w:r>
      <w:r w:rsidRPr="000E4E7F">
        <w:tab/>
        <w:t>OPTIONAL</w:t>
      </w:r>
    </w:p>
    <w:p w14:paraId="35C6CC8B" w14:textId="77777777" w:rsidR="00585D24" w:rsidRPr="000E4E7F" w:rsidRDefault="00585D24" w:rsidP="00585D24">
      <w:pPr>
        <w:pStyle w:val="PL"/>
        <w:shd w:val="clear" w:color="auto" w:fill="E6E6E6"/>
      </w:pPr>
      <w:r w:rsidRPr="000E4E7F">
        <w:t>}</w:t>
      </w:r>
    </w:p>
    <w:p w14:paraId="26A1B595" w14:textId="77777777" w:rsidR="00585D24" w:rsidRPr="000E4E7F" w:rsidRDefault="00585D24" w:rsidP="00585D24">
      <w:pPr>
        <w:pStyle w:val="PL"/>
        <w:shd w:val="clear" w:color="auto" w:fill="E6E6E6"/>
      </w:pPr>
    </w:p>
    <w:p w14:paraId="24BFDABD" w14:textId="77777777" w:rsidR="00585D24" w:rsidRPr="000E4E7F" w:rsidRDefault="00585D24" w:rsidP="00585D24">
      <w:pPr>
        <w:pStyle w:val="PL"/>
        <w:shd w:val="clear" w:color="auto" w:fill="E6E6E6"/>
      </w:pPr>
      <w:r w:rsidRPr="000E4E7F">
        <w:t>UE-EUTRA-Capability-v1450-IEs ::= SEQUENCE {</w:t>
      </w:r>
    </w:p>
    <w:p w14:paraId="6F3754AE" w14:textId="77777777" w:rsidR="00585D24" w:rsidRPr="000E4E7F" w:rsidRDefault="00585D24" w:rsidP="00585D24">
      <w:pPr>
        <w:pStyle w:val="PL"/>
        <w:shd w:val="clear" w:color="auto" w:fill="E6E6E6"/>
      </w:pPr>
      <w:r w:rsidRPr="000E4E7F">
        <w:tab/>
        <w:t>phyLayerParameters-v1450</w:t>
      </w:r>
      <w:r w:rsidRPr="000E4E7F">
        <w:tab/>
      </w:r>
      <w:r w:rsidRPr="000E4E7F">
        <w:tab/>
      </w:r>
      <w:r w:rsidRPr="000E4E7F">
        <w:tab/>
        <w:t>PhyLayerParameters-v1450</w:t>
      </w:r>
      <w:r w:rsidRPr="000E4E7F">
        <w:tab/>
      </w:r>
      <w:r w:rsidRPr="000E4E7F">
        <w:tab/>
        <w:t>OPTIONAL,</w:t>
      </w:r>
    </w:p>
    <w:p w14:paraId="38B8971D" w14:textId="77777777" w:rsidR="00585D24" w:rsidRPr="000E4E7F" w:rsidRDefault="00585D24" w:rsidP="00585D24">
      <w:pPr>
        <w:pStyle w:val="PL"/>
        <w:shd w:val="clear" w:color="auto" w:fill="E6E6E6"/>
      </w:pPr>
      <w:r w:rsidRPr="000E4E7F">
        <w:tab/>
        <w:t>rf-Parameters-v1450</w:t>
      </w:r>
      <w:r w:rsidRPr="000E4E7F">
        <w:tab/>
      </w:r>
      <w:r w:rsidRPr="000E4E7F">
        <w:tab/>
      </w:r>
      <w:r w:rsidRPr="000E4E7F">
        <w:tab/>
      </w:r>
      <w:r w:rsidRPr="000E4E7F">
        <w:tab/>
      </w:r>
      <w:r w:rsidRPr="000E4E7F">
        <w:tab/>
        <w:t>RF-Parameters-v1450</w:t>
      </w:r>
      <w:r w:rsidRPr="000E4E7F">
        <w:tab/>
      </w:r>
      <w:r w:rsidRPr="000E4E7F">
        <w:tab/>
      </w:r>
      <w:r w:rsidRPr="000E4E7F">
        <w:tab/>
        <w:t>OPTIONAL,</w:t>
      </w:r>
    </w:p>
    <w:p w14:paraId="1C8A0FC6" w14:textId="77777777" w:rsidR="00585D24" w:rsidRPr="000E4E7F" w:rsidRDefault="00585D24" w:rsidP="00585D24">
      <w:pPr>
        <w:pStyle w:val="PL"/>
        <w:shd w:val="clear" w:color="auto" w:fill="E6E6E6"/>
      </w:pPr>
      <w:r w:rsidRPr="000E4E7F">
        <w:tab/>
        <w:t>otherParameters-v1450</w:t>
      </w:r>
      <w:r w:rsidRPr="000E4E7F">
        <w:tab/>
      </w:r>
      <w:r w:rsidRPr="000E4E7F">
        <w:tab/>
      </w:r>
      <w:r w:rsidRPr="000E4E7F">
        <w:tab/>
      </w:r>
      <w:r w:rsidRPr="000E4E7F">
        <w:tab/>
        <w:t>OtherParameters-v1450,</w:t>
      </w:r>
    </w:p>
    <w:p w14:paraId="778BE968" w14:textId="77777777" w:rsidR="00585D24" w:rsidRPr="000E4E7F" w:rsidRDefault="00585D24" w:rsidP="00585D24">
      <w:pPr>
        <w:pStyle w:val="PL"/>
        <w:shd w:val="clear" w:color="auto" w:fill="E6E6E6"/>
      </w:pPr>
      <w:r w:rsidRPr="000E4E7F">
        <w:tab/>
        <w:t>ue-CategoryDL-v1450</w:t>
      </w:r>
      <w:r w:rsidRPr="000E4E7F">
        <w:tab/>
      </w:r>
      <w:r w:rsidRPr="000E4E7F">
        <w:tab/>
      </w:r>
      <w:r w:rsidRPr="000E4E7F">
        <w:tab/>
      </w:r>
      <w:r w:rsidRPr="000E4E7F">
        <w:tab/>
      </w:r>
      <w:r w:rsidRPr="000E4E7F">
        <w:tab/>
        <w:t>INTEGER (20)</w:t>
      </w:r>
      <w:r w:rsidRPr="000E4E7F">
        <w:tab/>
      </w:r>
      <w:r w:rsidRPr="000E4E7F">
        <w:tab/>
      </w:r>
      <w:r w:rsidRPr="000E4E7F">
        <w:tab/>
      </w:r>
      <w:r w:rsidRPr="000E4E7F">
        <w:tab/>
      </w:r>
      <w:r w:rsidRPr="000E4E7F">
        <w:tab/>
        <w:t>OPTIONAL,</w:t>
      </w:r>
    </w:p>
    <w:p w14:paraId="4D8629C0"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r>
      <w:r w:rsidRPr="000E4E7F">
        <w:tab/>
        <w:t>UE-EUTRA-Capability-v1460-IEs</w:t>
      </w:r>
      <w:r w:rsidRPr="000E4E7F">
        <w:tab/>
        <w:t>OPTIONAL</w:t>
      </w:r>
    </w:p>
    <w:p w14:paraId="2EFC850A" w14:textId="77777777" w:rsidR="00585D24" w:rsidRPr="000E4E7F" w:rsidRDefault="00585D24" w:rsidP="00585D24">
      <w:pPr>
        <w:pStyle w:val="PL"/>
        <w:shd w:val="clear" w:color="auto" w:fill="E6E6E6"/>
      </w:pPr>
      <w:r w:rsidRPr="000E4E7F">
        <w:t>}</w:t>
      </w:r>
    </w:p>
    <w:p w14:paraId="2888A5C1" w14:textId="77777777" w:rsidR="00585D24" w:rsidRPr="000E4E7F" w:rsidRDefault="00585D24" w:rsidP="00585D24">
      <w:pPr>
        <w:pStyle w:val="PL"/>
        <w:shd w:val="clear" w:color="auto" w:fill="E6E6E6"/>
      </w:pPr>
    </w:p>
    <w:p w14:paraId="1D4B9DC7" w14:textId="77777777" w:rsidR="00585D24" w:rsidRPr="000E4E7F" w:rsidRDefault="00585D24" w:rsidP="00585D24">
      <w:pPr>
        <w:pStyle w:val="PL"/>
        <w:shd w:val="clear" w:color="auto" w:fill="E6E6E6"/>
      </w:pPr>
      <w:r w:rsidRPr="000E4E7F">
        <w:t>UE-EUTRA-Capability-v1460-IEs ::= SEQUENCE {</w:t>
      </w:r>
    </w:p>
    <w:p w14:paraId="78F0ABC3" w14:textId="77777777" w:rsidR="00585D24" w:rsidRPr="000E4E7F" w:rsidRDefault="00585D24" w:rsidP="00585D24">
      <w:pPr>
        <w:pStyle w:val="PL"/>
        <w:shd w:val="clear" w:color="auto" w:fill="E6E6E6"/>
      </w:pPr>
      <w:r w:rsidRPr="000E4E7F">
        <w:tab/>
        <w:t>ue-CategoryDL-v1460</w:t>
      </w:r>
      <w:r w:rsidRPr="000E4E7F">
        <w:tab/>
      </w:r>
      <w:r w:rsidRPr="000E4E7F">
        <w:tab/>
      </w:r>
      <w:r w:rsidRPr="000E4E7F">
        <w:tab/>
      </w:r>
      <w:r w:rsidRPr="000E4E7F">
        <w:tab/>
        <w:t>INTEGER (21)</w:t>
      </w:r>
      <w:r w:rsidRPr="000E4E7F">
        <w:tab/>
      </w:r>
      <w:r w:rsidRPr="000E4E7F">
        <w:tab/>
      </w:r>
      <w:r w:rsidRPr="000E4E7F">
        <w:tab/>
      </w:r>
      <w:r w:rsidRPr="000E4E7F">
        <w:tab/>
      </w:r>
      <w:r w:rsidRPr="000E4E7F">
        <w:tab/>
      </w:r>
      <w:r w:rsidRPr="000E4E7F">
        <w:tab/>
      </w:r>
      <w:r w:rsidRPr="000E4E7F">
        <w:tab/>
        <w:t>OPTIONAL,</w:t>
      </w:r>
    </w:p>
    <w:p w14:paraId="43FA5B30" w14:textId="77777777" w:rsidR="00585D24" w:rsidRPr="000E4E7F" w:rsidRDefault="00585D24" w:rsidP="00585D24">
      <w:pPr>
        <w:pStyle w:val="PL"/>
        <w:shd w:val="clear" w:color="auto" w:fill="E6E6E6"/>
      </w:pPr>
      <w:r w:rsidRPr="000E4E7F">
        <w:tab/>
        <w:t>otherParameters-v1460</w:t>
      </w:r>
      <w:r w:rsidRPr="000E4E7F">
        <w:tab/>
      </w:r>
      <w:r w:rsidRPr="000E4E7F">
        <w:tab/>
      </w:r>
      <w:r w:rsidRPr="000E4E7F">
        <w:tab/>
      </w:r>
      <w:r w:rsidRPr="000E4E7F">
        <w:tab/>
        <w:t>Other-Parameters-v1460,</w:t>
      </w:r>
    </w:p>
    <w:p w14:paraId="76892A4F"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UE-EUTRA-Capability-v1510-IEs</w:t>
      </w:r>
      <w:r w:rsidRPr="000E4E7F">
        <w:tab/>
      </w:r>
      <w:r w:rsidRPr="000E4E7F">
        <w:tab/>
        <w:t>OPTIONAL</w:t>
      </w:r>
    </w:p>
    <w:p w14:paraId="07290BCB" w14:textId="77777777" w:rsidR="00585D24" w:rsidRPr="000E4E7F" w:rsidRDefault="00585D24" w:rsidP="00585D24">
      <w:pPr>
        <w:pStyle w:val="PL"/>
        <w:shd w:val="clear" w:color="auto" w:fill="E6E6E6"/>
      </w:pPr>
      <w:r w:rsidRPr="000E4E7F">
        <w:t>}</w:t>
      </w:r>
    </w:p>
    <w:p w14:paraId="4CB61E39" w14:textId="77777777" w:rsidR="00585D24" w:rsidRPr="000E4E7F" w:rsidRDefault="00585D24" w:rsidP="00585D24">
      <w:pPr>
        <w:pStyle w:val="PL"/>
        <w:shd w:val="clear" w:color="auto" w:fill="E6E6E6"/>
      </w:pPr>
    </w:p>
    <w:p w14:paraId="01B24262" w14:textId="77777777" w:rsidR="00585D24" w:rsidRPr="000E4E7F" w:rsidRDefault="00585D24" w:rsidP="00585D24">
      <w:pPr>
        <w:pStyle w:val="PL"/>
        <w:shd w:val="clear" w:color="auto" w:fill="E6E6E6"/>
      </w:pPr>
      <w:r w:rsidRPr="000E4E7F">
        <w:t>UE-EUTRA-Capability-v1510-IEs ::= SEQUENCE {</w:t>
      </w:r>
    </w:p>
    <w:p w14:paraId="2EA95CA1" w14:textId="77777777" w:rsidR="00585D24" w:rsidRPr="000E4E7F" w:rsidRDefault="00585D24" w:rsidP="00585D24">
      <w:pPr>
        <w:pStyle w:val="PL"/>
        <w:shd w:val="clear" w:color="auto" w:fill="E6E6E6"/>
      </w:pPr>
      <w:r w:rsidRPr="000E4E7F">
        <w:tab/>
        <w:t>irat-ParametersNR-r15</w:t>
      </w:r>
      <w:r w:rsidRPr="000E4E7F">
        <w:tab/>
      </w:r>
      <w:r w:rsidRPr="000E4E7F">
        <w:tab/>
      </w:r>
      <w:r w:rsidRPr="000E4E7F">
        <w:tab/>
      </w:r>
      <w:r w:rsidRPr="000E4E7F">
        <w:tab/>
      </w:r>
      <w:r w:rsidRPr="000E4E7F">
        <w:tab/>
        <w:t>IRAT-ParametersNR-r15</w:t>
      </w:r>
      <w:r w:rsidRPr="000E4E7F">
        <w:tab/>
      </w:r>
      <w:r w:rsidRPr="000E4E7F">
        <w:tab/>
      </w:r>
      <w:r w:rsidRPr="000E4E7F">
        <w:tab/>
      </w:r>
      <w:r w:rsidRPr="000E4E7F">
        <w:tab/>
      </w:r>
      <w:r w:rsidRPr="000E4E7F">
        <w:tab/>
        <w:t>OPTIONAL,</w:t>
      </w:r>
    </w:p>
    <w:p w14:paraId="32535AB8" w14:textId="77777777" w:rsidR="00585D24" w:rsidRPr="000E4E7F" w:rsidRDefault="00585D24" w:rsidP="00585D24">
      <w:pPr>
        <w:pStyle w:val="PL"/>
        <w:shd w:val="clear" w:color="auto" w:fill="E6E6E6"/>
      </w:pPr>
      <w:r w:rsidRPr="000E4E7F">
        <w:tab/>
        <w:t>featureSetsEUTRA-r15</w:t>
      </w:r>
      <w:r w:rsidRPr="000E4E7F">
        <w:tab/>
      </w:r>
      <w:r w:rsidRPr="000E4E7F">
        <w:tab/>
      </w:r>
      <w:r w:rsidRPr="000E4E7F">
        <w:tab/>
      </w:r>
      <w:r w:rsidRPr="000E4E7F">
        <w:tab/>
      </w:r>
      <w:r w:rsidRPr="000E4E7F">
        <w:tab/>
        <w:t>FeatureSetsEUTRA-r15</w:t>
      </w:r>
      <w:r w:rsidRPr="000E4E7F">
        <w:tab/>
      </w:r>
      <w:r w:rsidRPr="000E4E7F">
        <w:tab/>
      </w:r>
      <w:r w:rsidRPr="000E4E7F">
        <w:tab/>
      </w:r>
      <w:r w:rsidRPr="000E4E7F">
        <w:tab/>
      </w:r>
      <w:r w:rsidRPr="000E4E7F">
        <w:tab/>
        <w:t>OPTIONAL,</w:t>
      </w:r>
    </w:p>
    <w:p w14:paraId="42CC013C" w14:textId="77777777" w:rsidR="00585D24" w:rsidRPr="000E4E7F" w:rsidRDefault="00585D24" w:rsidP="00585D24">
      <w:pPr>
        <w:pStyle w:val="PL"/>
        <w:shd w:val="clear" w:color="auto" w:fill="E6E6E6"/>
      </w:pPr>
      <w:r w:rsidRPr="000E4E7F">
        <w:tab/>
        <w:t>pdcp-ParametersNR-r15</w:t>
      </w:r>
      <w:r w:rsidRPr="000E4E7F">
        <w:tab/>
      </w:r>
      <w:r w:rsidRPr="000E4E7F">
        <w:tab/>
      </w:r>
      <w:r w:rsidRPr="000E4E7F">
        <w:tab/>
      </w:r>
      <w:r w:rsidRPr="000E4E7F">
        <w:tab/>
      </w:r>
      <w:r w:rsidRPr="000E4E7F">
        <w:tab/>
        <w:t>PDCP-ParametersNR-r15</w:t>
      </w:r>
      <w:r w:rsidRPr="000E4E7F">
        <w:tab/>
      </w:r>
      <w:r w:rsidRPr="000E4E7F">
        <w:tab/>
      </w:r>
      <w:r w:rsidRPr="000E4E7F">
        <w:tab/>
      </w:r>
      <w:r w:rsidRPr="000E4E7F">
        <w:tab/>
      </w:r>
      <w:r w:rsidRPr="000E4E7F">
        <w:tab/>
        <w:t>OPTIONAL,</w:t>
      </w:r>
    </w:p>
    <w:p w14:paraId="27584413" w14:textId="77777777" w:rsidR="00585D24" w:rsidRPr="000E4E7F" w:rsidRDefault="00585D24" w:rsidP="00585D24">
      <w:pPr>
        <w:pStyle w:val="PL"/>
        <w:shd w:val="clear" w:color="auto" w:fill="E6E6E6"/>
      </w:pPr>
      <w:r w:rsidRPr="000E4E7F">
        <w:tab/>
        <w:t>fdd-Add-UE-EUTRA-Capabilities-v1510</w:t>
      </w:r>
      <w:r w:rsidRPr="000E4E7F">
        <w:tab/>
      </w:r>
      <w:r w:rsidRPr="000E4E7F">
        <w:tab/>
        <w:t>UE-EUTRA-CapabilityAddXDD-Mode-v1510</w:t>
      </w:r>
      <w:r w:rsidRPr="000E4E7F">
        <w:tab/>
        <w:t>OPTIONAL,</w:t>
      </w:r>
    </w:p>
    <w:p w14:paraId="00384840" w14:textId="77777777" w:rsidR="00585D24" w:rsidRPr="000E4E7F" w:rsidRDefault="00585D24" w:rsidP="00585D24">
      <w:pPr>
        <w:pStyle w:val="PL"/>
        <w:shd w:val="clear" w:color="auto" w:fill="E6E6E6"/>
      </w:pPr>
      <w:r w:rsidRPr="000E4E7F">
        <w:tab/>
        <w:t>tdd-Add-UE-EUTRA-Capabilities-v1510</w:t>
      </w:r>
      <w:r w:rsidRPr="000E4E7F">
        <w:tab/>
      </w:r>
      <w:r w:rsidRPr="000E4E7F">
        <w:tab/>
        <w:t>UE-EUTRA-CapabilityAddXDD-Mode-v1510</w:t>
      </w:r>
      <w:r w:rsidRPr="000E4E7F">
        <w:tab/>
        <w:t>OPTIONAL,</w:t>
      </w:r>
    </w:p>
    <w:p w14:paraId="0A386D56"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r>
      <w:r w:rsidRPr="000E4E7F">
        <w:tab/>
        <w:t>UE-EUTRA-Capability-v1520-IEs</w:t>
      </w:r>
      <w:r w:rsidRPr="000E4E7F">
        <w:tab/>
      </w:r>
      <w:r w:rsidRPr="000E4E7F">
        <w:tab/>
      </w:r>
      <w:r w:rsidRPr="000E4E7F">
        <w:tab/>
        <w:t>OPTIONAL</w:t>
      </w:r>
    </w:p>
    <w:p w14:paraId="31C7248E" w14:textId="77777777" w:rsidR="00585D24" w:rsidRPr="000E4E7F" w:rsidRDefault="00585D24" w:rsidP="00585D24">
      <w:pPr>
        <w:pStyle w:val="PL"/>
        <w:shd w:val="clear" w:color="auto" w:fill="E6E6E6"/>
      </w:pPr>
      <w:r w:rsidRPr="000E4E7F">
        <w:t>}</w:t>
      </w:r>
    </w:p>
    <w:p w14:paraId="3FD2392A" w14:textId="77777777" w:rsidR="00585D24" w:rsidRPr="000E4E7F" w:rsidRDefault="00585D24" w:rsidP="00585D24">
      <w:pPr>
        <w:pStyle w:val="PL"/>
        <w:shd w:val="clear" w:color="auto" w:fill="E6E6E6"/>
      </w:pPr>
    </w:p>
    <w:p w14:paraId="7EE7C5D3" w14:textId="77777777" w:rsidR="00585D24" w:rsidRPr="000E4E7F" w:rsidRDefault="00585D24" w:rsidP="00585D24">
      <w:pPr>
        <w:pStyle w:val="PL"/>
        <w:shd w:val="clear" w:color="auto" w:fill="E6E6E6"/>
      </w:pPr>
      <w:r w:rsidRPr="000E4E7F">
        <w:t>UE-EUTRA-Capability-v1520-IEs ::= SEQUENCE {</w:t>
      </w:r>
    </w:p>
    <w:p w14:paraId="1C9D35C7" w14:textId="77777777" w:rsidR="00585D24" w:rsidRPr="000E4E7F" w:rsidRDefault="00585D24" w:rsidP="00585D24">
      <w:pPr>
        <w:pStyle w:val="PL"/>
        <w:shd w:val="clear" w:color="auto" w:fill="E6E6E6"/>
      </w:pPr>
      <w:r w:rsidRPr="000E4E7F">
        <w:tab/>
        <w:t>measParameters-v1520</w:t>
      </w:r>
      <w:r w:rsidRPr="000E4E7F">
        <w:tab/>
      </w:r>
      <w:r w:rsidRPr="000E4E7F">
        <w:tab/>
      </w:r>
      <w:r w:rsidRPr="000E4E7F">
        <w:tab/>
      </w:r>
      <w:r w:rsidRPr="000E4E7F">
        <w:tab/>
      </w:r>
      <w:r w:rsidRPr="000E4E7F">
        <w:tab/>
        <w:t>MeasParameters-v1520,</w:t>
      </w:r>
    </w:p>
    <w:p w14:paraId="5624CC2A"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r>
      <w:r w:rsidRPr="000E4E7F">
        <w:tab/>
        <w:t>UE-EUTRA-Capability-v1530-IEs</w:t>
      </w:r>
      <w:r w:rsidRPr="000E4E7F">
        <w:tab/>
        <w:t>OPTIONAL</w:t>
      </w:r>
    </w:p>
    <w:p w14:paraId="5CB93BED" w14:textId="77777777" w:rsidR="00585D24" w:rsidRPr="000E4E7F" w:rsidRDefault="00585D24" w:rsidP="00585D24">
      <w:pPr>
        <w:pStyle w:val="PL"/>
        <w:shd w:val="clear" w:color="auto" w:fill="E6E6E6"/>
      </w:pPr>
      <w:r w:rsidRPr="000E4E7F">
        <w:t>}</w:t>
      </w:r>
    </w:p>
    <w:p w14:paraId="493CD6AD" w14:textId="77777777" w:rsidR="00585D24" w:rsidRPr="000E4E7F" w:rsidRDefault="00585D24" w:rsidP="00585D24">
      <w:pPr>
        <w:pStyle w:val="PL"/>
        <w:shd w:val="clear" w:color="auto" w:fill="E6E6E6"/>
      </w:pPr>
    </w:p>
    <w:p w14:paraId="3E04940C" w14:textId="77777777" w:rsidR="00585D24" w:rsidRPr="000E4E7F" w:rsidRDefault="00585D24" w:rsidP="00585D24">
      <w:pPr>
        <w:pStyle w:val="PL"/>
        <w:shd w:val="clear" w:color="auto" w:fill="E6E6E6"/>
      </w:pPr>
      <w:r w:rsidRPr="000E4E7F">
        <w:t>UE-EUTRA-Capability-v1530-IEs ::= SEQUENCE {</w:t>
      </w:r>
    </w:p>
    <w:p w14:paraId="50B06B19" w14:textId="77777777" w:rsidR="00585D24" w:rsidRPr="000E4E7F" w:rsidRDefault="00585D24" w:rsidP="00585D24">
      <w:pPr>
        <w:pStyle w:val="PL"/>
        <w:shd w:val="clear" w:color="auto" w:fill="E6E6E6"/>
      </w:pPr>
      <w:r w:rsidRPr="000E4E7F">
        <w:tab/>
        <w:t>measParameters-v1530</w:t>
      </w:r>
      <w:r w:rsidRPr="000E4E7F">
        <w:tab/>
      </w:r>
      <w:r w:rsidRPr="000E4E7F">
        <w:tab/>
      </w:r>
      <w:r w:rsidRPr="000E4E7F">
        <w:tab/>
      </w:r>
      <w:r w:rsidRPr="000E4E7F">
        <w:tab/>
      </w:r>
      <w:r w:rsidRPr="000E4E7F">
        <w:tab/>
        <w:t>MeasParameters-v1530</w:t>
      </w:r>
      <w:r w:rsidRPr="000E4E7F">
        <w:tab/>
      </w:r>
      <w:r w:rsidRPr="000E4E7F">
        <w:tab/>
      </w:r>
      <w:r w:rsidRPr="000E4E7F">
        <w:tab/>
      </w:r>
      <w:r w:rsidRPr="000E4E7F">
        <w:tab/>
      </w:r>
      <w:r w:rsidRPr="000E4E7F">
        <w:tab/>
        <w:t>OPTIONAL,</w:t>
      </w:r>
    </w:p>
    <w:p w14:paraId="1B0976A6" w14:textId="77777777" w:rsidR="00585D24" w:rsidRPr="000E4E7F" w:rsidRDefault="00585D24" w:rsidP="00585D24">
      <w:pPr>
        <w:pStyle w:val="PL"/>
        <w:shd w:val="clear" w:color="auto" w:fill="E6E6E6"/>
      </w:pPr>
      <w:r w:rsidRPr="000E4E7F">
        <w:tab/>
        <w:t>otherParameters-v1530</w:t>
      </w:r>
      <w:r w:rsidRPr="000E4E7F">
        <w:tab/>
      </w:r>
      <w:r w:rsidRPr="000E4E7F">
        <w:tab/>
      </w:r>
      <w:r w:rsidRPr="000E4E7F">
        <w:tab/>
      </w:r>
      <w:r w:rsidRPr="000E4E7F">
        <w:tab/>
      </w:r>
      <w:r w:rsidRPr="000E4E7F">
        <w:tab/>
        <w:t>Other-Parameters-v1530</w:t>
      </w:r>
      <w:r w:rsidRPr="000E4E7F">
        <w:tab/>
      </w:r>
      <w:r w:rsidRPr="000E4E7F">
        <w:tab/>
      </w:r>
      <w:r w:rsidRPr="000E4E7F">
        <w:tab/>
      </w:r>
      <w:r w:rsidRPr="000E4E7F">
        <w:tab/>
      </w:r>
      <w:r w:rsidRPr="000E4E7F">
        <w:tab/>
        <w:t>OPTIONAL,</w:t>
      </w:r>
    </w:p>
    <w:p w14:paraId="55198C9B" w14:textId="77777777" w:rsidR="00585D24" w:rsidRPr="000E4E7F" w:rsidRDefault="00585D24" w:rsidP="00585D24">
      <w:pPr>
        <w:pStyle w:val="PL"/>
        <w:shd w:val="clear" w:color="auto" w:fill="E6E6E6"/>
      </w:pPr>
      <w:r w:rsidRPr="000E4E7F">
        <w:tab/>
        <w:t>neighCellSI-AcquisitionParameters-v1530</w:t>
      </w:r>
      <w:r w:rsidRPr="000E4E7F">
        <w:tab/>
        <w:t>NeighCellSI-AcquisitionParameters-v1530</w:t>
      </w:r>
      <w:r w:rsidRPr="000E4E7F">
        <w:tab/>
        <w:t>OPTIONAL,</w:t>
      </w:r>
    </w:p>
    <w:p w14:paraId="5033E907" w14:textId="77777777" w:rsidR="00585D24" w:rsidRPr="000E4E7F" w:rsidRDefault="00585D24" w:rsidP="00585D24">
      <w:pPr>
        <w:pStyle w:val="PL"/>
        <w:shd w:val="clear" w:color="auto" w:fill="E6E6E6"/>
      </w:pPr>
      <w:r w:rsidRPr="000E4E7F">
        <w:tab/>
        <w:t>mac-Parameters-v1530</w:t>
      </w:r>
      <w:r w:rsidRPr="000E4E7F">
        <w:tab/>
      </w:r>
      <w:r w:rsidRPr="000E4E7F">
        <w:tab/>
      </w:r>
      <w:r w:rsidRPr="000E4E7F">
        <w:tab/>
      </w:r>
      <w:r w:rsidRPr="000E4E7F">
        <w:tab/>
      </w:r>
      <w:r w:rsidRPr="000E4E7F">
        <w:tab/>
        <w:t>MAC-Parameters-v1530</w:t>
      </w:r>
      <w:r w:rsidRPr="000E4E7F">
        <w:tab/>
      </w:r>
      <w:r w:rsidRPr="000E4E7F">
        <w:tab/>
      </w:r>
      <w:r w:rsidRPr="000E4E7F">
        <w:tab/>
      </w:r>
      <w:r w:rsidRPr="000E4E7F">
        <w:tab/>
      </w:r>
      <w:r w:rsidRPr="000E4E7F">
        <w:tab/>
        <w:t>OPTIONAL,</w:t>
      </w:r>
    </w:p>
    <w:p w14:paraId="727F9FC2" w14:textId="77777777" w:rsidR="00585D24" w:rsidRPr="000E4E7F" w:rsidRDefault="00585D24" w:rsidP="00585D24">
      <w:pPr>
        <w:pStyle w:val="PL"/>
        <w:shd w:val="clear" w:color="auto" w:fill="E6E6E6"/>
      </w:pPr>
      <w:r w:rsidRPr="000E4E7F">
        <w:tab/>
        <w:t>phyLayerParameters-v1530</w:t>
      </w:r>
      <w:r w:rsidRPr="000E4E7F">
        <w:tab/>
      </w:r>
      <w:r w:rsidRPr="000E4E7F">
        <w:tab/>
      </w:r>
      <w:r w:rsidRPr="000E4E7F">
        <w:tab/>
      </w:r>
      <w:r w:rsidRPr="000E4E7F">
        <w:tab/>
        <w:t>PhyLayerParameters-v1530</w:t>
      </w:r>
      <w:r w:rsidRPr="000E4E7F">
        <w:tab/>
      </w:r>
      <w:r w:rsidRPr="000E4E7F">
        <w:tab/>
      </w:r>
      <w:r w:rsidRPr="000E4E7F">
        <w:tab/>
      </w:r>
      <w:r w:rsidRPr="000E4E7F">
        <w:tab/>
        <w:t>OPTIONAL,</w:t>
      </w:r>
    </w:p>
    <w:p w14:paraId="2520DD19" w14:textId="77777777" w:rsidR="00585D24" w:rsidRPr="000E4E7F" w:rsidRDefault="00585D24" w:rsidP="00585D24">
      <w:pPr>
        <w:pStyle w:val="PL"/>
        <w:shd w:val="clear" w:color="auto" w:fill="E6E6E6"/>
      </w:pPr>
      <w:r w:rsidRPr="000E4E7F">
        <w:tab/>
        <w:t>rf-Parameters-v1530</w:t>
      </w:r>
      <w:r w:rsidRPr="000E4E7F">
        <w:tab/>
      </w:r>
      <w:r w:rsidRPr="000E4E7F">
        <w:tab/>
      </w:r>
      <w:r w:rsidRPr="000E4E7F">
        <w:tab/>
      </w:r>
      <w:r w:rsidRPr="000E4E7F">
        <w:tab/>
      </w:r>
      <w:r w:rsidRPr="000E4E7F">
        <w:tab/>
      </w:r>
      <w:r w:rsidRPr="000E4E7F">
        <w:tab/>
        <w:t>RF-Parameters-v1530</w:t>
      </w:r>
      <w:r w:rsidRPr="000E4E7F">
        <w:tab/>
      </w:r>
      <w:r w:rsidRPr="000E4E7F">
        <w:tab/>
      </w:r>
      <w:r w:rsidRPr="000E4E7F">
        <w:tab/>
      </w:r>
      <w:r w:rsidRPr="000E4E7F">
        <w:tab/>
      </w:r>
      <w:r w:rsidRPr="000E4E7F">
        <w:tab/>
      </w:r>
      <w:r w:rsidRPr="000E4E7F">
        <w:tab/>
        <w:t>OPTIONAL,</w:t>
      </w:r>
    </w:p>
    <w:p w14:paraId="78CED93A" w14:textId="77777777" w:rsidR="00585D24" w:rsidRPr="000E4E7F" w:rsidRDefault="00585D24" w:rsidP="00585D24">
      <w:pPr>
        <w:pStyle w:val="PL"/>
        <w:shd w:val="clear" w:color="auto" w:fill="E6E6E6"/>
      </w:pPr>
      <w:r w:rsidRPr="000E4E7F">
        <w:tab/>
        <w:t>pdcp-Parameters-v1530</w:t>
      </w:r>
      <w:r w:rsidRPr="000E4E7F">
        <w:tab/>
      </w:r>
      <w:r w:rsidRPr="000E4E7F">
        <w:tab/>
      </w:r>
      <w:r w:rsidRPr="000E4E7F">
        <w:tab/>
      </w:r>
      <w:r w:rsidRPr="000E4E7F">
        <w:tab/>
      </w:r>
      <w:r w:rsidRPr="000E4E7F">
        <w:tab/>
        <w:t>PDCP-Parameters-v1530</w:t>
      </w:r>
      <w:r w:rsidRPr="000E4E7F">
        <w:tab/>
      </w:r>
      <w:r w:rsidRPr="000E4E7F">
        <w:tab/>
      </w:r>
      <w:r w:rsidRPr="000E4E7F">
        <w:tab/>
      </w:r>
      <w:r w:rsidRPr="000E4E7F">
        <w:tab/>
      </w:r>
      <w:r w:rsidRPr="000E4E7F">
        <w:tab/>
        <w:t>OPTIONAL,</w:t>
      </w:r>
    </w:p>
    <w:p w14:paraId="32707B69" w14:textId="77777777" w:rsidR="00585D24" w:rsidRPr="000E4E7F" w:rsidRDefault="00585D24" w:rsidP="00585D24">
      <w:pPr>
        <w:pStyle w:val="PL"/>
        <w:shd w:val="clear" w:color="auto" w:fill="E6E6E6"/>
      </w:pPr>
      <w:r w:rsidRPr="000E4E7F">
        <w:tab/>
        <w:t>ue-CategoryDL-v1530</w:t>
      </w:r>
      <w:r w:rsidRPr="000E4E7F">
        <w:tab/>
      </w:r>
      <w:r w:rsidRPr="000E4E7F">
        <w:tab/>
      </w:r>
      <w:r w:rsidRPr="000E4E7F">
        <w:tab/>
      </w:r>
      <w:r w:rsidRPr="000E4E7F">
        <w:tab/>
      </w:r>
      <w:r w:rsidRPr="000E4E7F">
        <w:tab/>
      </w:r>
      <w:r w:rsidRPr="000E4E7F">
        <w:tab/>
        <w:t>INTEGER (22..26)</w:t>
      </w:r>
      <w:r w:rsidRPr="000E4E7F">
        <w:tab/>
      </w:r>
      <w:r w:rsidRPr="000E4E7F">
        <w:tab/>
      </w:r>
      <w:r w:rsidRPr="000E4E7F">
        <w:tab/>
      </w:r>
      <w:r w:rsidRPr="000E4E7F">
        <w:tab/>
      </w:r>
      <w:r w:rsidRPr="000E4E7F">
        <w:tab/>
      </w:r>
      <w:r w:rsidRPr="000E4E7F">
        <w:tab/>
        <w:t>OPTIONAL,</w:t>
      </w:r>
    </w:p>
    <w:p w14:paraId="203B3002" w14:textId="77777777" w:rsidR="00585D24" w:rsidRPr="000E4E7F" w:rsidRDefault="00585D24" w:rsidP="00585D24">
      <w:pPr>
        <w:pStyle w:val="PL"/>
        <w:shd w:val="clear" w:color="auto" w:fill="E6E6E6"/>
      </w:pPr>
      <w:r w:rsidRPr="000E4E7F">
        <w:tab/>
        <w:t>ue-BasedNetwPerfMeasParameters-v1530</w:t>
      </w:r>
      <w:r w:rsidRPr="000E4E7F">
        <w:tab/>
        <w:t>UE-BasedNetwPerfMeasParameters-v1530</w:t>
      </w:r>
      <w:r w:rsidRPr="000E4E7F">
        <w:tab/>
        <w:t>OPTIONAL,</w:t>
      </w:r>
    </w:p>
    <w:p w14:paraId="19AD6D6F" w14:textId="77777777" w:rsidR="00585D24" w:rsidRPr="000E4E7F" w:rsidRDefault="00585D24" w:rsidP="00585D24">
      <w:pPr>
        <w:pStyle w:val="PL"/>
        <w:shd w:val="clear" w:color="auto" w:fill="E6E6E6"/>
      </w:pPr>
      <w:r w:rsidRPr="000E4E7F">
        <w:tab/>
        <w:t>rlc-Parameters-v1530</w:t>
      </w:r>
      <w:r w:rsidRPr="000E4E7F">
        <w:tab/>
      </w:r>
      <w:r w:rsidRPr="000E4E7F">
        <w:tab/>
      </w:r>
      <w:r w:rsidRPr="000E4E7F">
        <w:tab/>
      </w:r>
      <w:r w:rsidRPr="000E4E7F">
        <w:tab/>
      </w:r>
      <w:r w:rsidRPr="000E4E7F">
        <w:tab/>
        <w:t>RLC-Parameters-v1530</w:t>
      </w:r>
      <w:r w:rsidRPr="000E4E7F">
        <w:tab/>
      </w:r>
      <w:r w:rsidRPr="000E4E7F">
        <w:tab/>
      </w:r>
      <w:r w:rsidRPr="000E4E7F">
        <w:tab/>
      </w:r>
      <w:r w:rsidRPr="000E4E7F">
        <w:tab/>
      </w:r>
      <w:r w:rsidRPr="000E4E7F">
        <w:tab/>
        <w:t>OPTIONAL,</w:t>
      </w:r>
    </w:p>
    <w:p w14:paraId="2D4BF159" w14:textId="77777777" w:rsidR="00585D24" w:rsidRPr="000E4E7F" w:rsidRDefault="00585D24" w:rsidP="00585D24">
      <w:pPr>
        <w:pStyle w:val="PL"/>
        <w:shd w:val="clear" w:color="auto" w:fill="E6E6E6"/>
      </w:pPr>
      <w:r w:rsidRPr="000E4E7F">
        <w:tab/>
        <w:t>sl-Parameters-v1530</w:t>
      </w:r>
      <w:r w:rsidRPr="000E4E7F">
        <w:tab/>
      </w:r>
      <w:r w:rsidRPr="000E4E7F">
        <w:tab/>
      </w:r>
      <w:r w:rsidRPr="000E4E7F">
        <w:tab/>
      </w:r>
      <w:r w:rsidRPr="000E4E7F">
        <w:tab/>
      </w:r>
      <w:r w:rsidRPr="000E4E7F">
        <w:tab/>
      </w:r>
      <w:r w:rsidRPr="000E4E7F">
        <w:tab/>
        <w:t>SL-Parameters-v1530</w:t>
      </w:r>
      <w:r w:rsidRPr="000E4E7F">
        <w:tab/>
      </w:r>
      <w:r w:rsidRPr="000E4E7F">
        <w:tab/>
      </w:r>
      <w:r w:rsidRPr="000E4E7F">
        <w:tab/>
      </w:r>
      <w:r w:rsidRPr="000E4E7F">
        <w:tab/>
      </w:r>
      <w:r w:rsidRPr="000E4E7F">
        <w:tab/>
      </w:r>
      <w:r w:rsidRPr="000E4E7F">
        <w:tab/>
        <w:t>OPTIONAL,</w:t>
      </w:r>
    </w:p>
    <w:p w14:paraId="5576BBBF" w14:textId="77777777" w:rsidR="00585D24" w:rsidRPr="000E4E7F" w:rsidRDefault="00585D24" w:rsidP="00585D24">
      <w:pPr>
        <w:pStyle w:val="PL"/>
        <w:shd w:val="clear" w:color="auto" w:fill="E6E6E6"/>
      </w:pPr>
      <w:r w:rsidRPr="000E4E7F">
        <w:tab/>
        <w:t>extendedNumberOfDRBs-r15</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470D751D" w14:textId="77777777" w:rsidR="00585D24" w:rsidRPr="000E4E7F" w:rsidRDefault="00585D24" w:rsidP="00585D24">
      <w:pPr>
        <w:pStyle w:val="PL"/>
        <w:shd w:val="clear" w:color="auto" w:fill="E6E6E6"/>
      </w:pPr>
      <w:r w:rsidRPr="000E4E7F">
        <w:tab/>
        <w:t>reducedCP-Latency-r15</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6A52B47F" w14:textId="77777777" w:rsidR="00585D24" w:rsidRPr="000E4E7F" w:rsidRDefault="00585D24" w:rsidP="00585D24">
      <w:pPr>
        <w:pStyle w:val="PL"/>
        <w:shd w:val="clear" w:color="auto" w:fill="E6E6E6"/>
      </w:pPr>
      <w:r w:rsidRPr="000E4E7F">
        <w:tab/>
        <w:t>laa-Parameters-v1530</w:t>
      </w:r>
      <w:r w:rsidRPr="000E4E7F">
        <w:tab/>
      </w:r>
      <w:r w:rsidRPr="000E4E7F">
        <w:tab/>
      </w:r>
      <w:r w:rsidRPr="000E4E7F">
        <w:tab/>
      </w:r>
      <w:r w:rsidRPr="000E4E7F">
        <w:tab/>
      </w:r>
      <w:r w:rsidRPr="000E4E7F">
        <w:tab/>
        <w:t>LAA-Parameters-v1530</w:t>
      </w:r>
      <w:r w:rsidRPr="000E4E7F">
        <w:tab/>
      </w:r>
      <w:r w:rsidRPr="000E4E7F">
        <w:tab/>
      </w:r>
      <w:r w:rsidRPr="000E4E7F">
        <w:tab/>
      </w:r>
      <w:r w:rsidRPr="000E4E7F">
        <w:tab/>
      </w:r>
      <w:r w:rsidRPr="000E4E7F">
        <w:tab/>
        <w:t>OPTIONAL,</w:t>
      </w:r>
    </w:p>
    <w:p w14:paraId="01E3599C" w14:textId="77777777" w:rsidR="00585D24" w:rsidRPr="000E4E7F" w:rsidRDefault="00585D24" w:rsidP="00585D24">
      <w:pPr>
        <w:pStyle w:val="PL"/>
        <w:shd w:val="clear" w:color="auto" w:fill="E6E6E6"/>
      </w:pPr>
      <w:r w:rsidRPr="000E4E7F">
        <w:tab/>
        <w:t>ue-CategoryUL-v1530</w:t>
      </w:r>
      <w:r w:rsidRPr="000E4E7F">
        <w:tab/>
      </w:r>
      <w:r w:rsidRPr="000E4E7F">
        <w:tab/>
      </w:r>
      <w:r w:rsidRPr="000E4E7F">
        <w:tab/>
      </w:r>
      <w:r w:rsidRPr="000E4E7F">
        <w:tab/>
      </w:r>
      <w:r w:rsidRPr="000E4E7F">
        <w:tab/>
      </w:r>
      <w:r w:rsidRPr="000E4E7F">
        <w:tab/>
        <w:t>INTEGER (22..26)</w:t>
      </w:r>
      <w:r w:rsidRPr="000E4E7F">
        <w:tab/>
      </w:r>
      <w:r w:rsidRPr="000E4E7F">
        <w:tab/>
      </w:r>
      <w:r w:rsidRPr="000E4E7F">
        <w:tab/>
      </w:r>
      <w:r w:rsidRPr="000E4E7F">
        <w:tab/>
      </w:r>
      <w:r w:rsidRPr="000E4E7F">
        <w:tab/>
      </w:r>
      <w:r w:rsidRPr="000E4E7F">
        <w:tab/>
        <w:t>OPTIONAL,</w:t>
      </w:r>
    </w:p>
    <w:p w14:paraId="09F1779D" w14:textId="77777777" w:rsidR="00585D24" w:rsidRPr="000E4E7F" w:rsidRDefault="00585D24" w:rsidP="00585D24">
      <w:pPr>
        <w:pStyle w:val="PL"/>
        <w:shd w:val="clear" w:color="auto" w:fill="E6E6E6"/>
      </w:pPr>
      <w:r w:rsidRPr="000E4E7F">
        <w:tab/>
        <w:t>fdd-Add-UE-EUTRA-Capabilities-v1530</w:t>
      </w:r>
      <w:r w:rsidRPr="000E4E7F">
        <w:tab/>
      </w:r>
      <w:r w:rsidRPr="000E4E7F">
        <w:tab/>
        <w:t>UE-EUTRA-CapabilityAddXDD-Mode-v1530</w:t>
      </w:r>
      <w:r w:rsidRPr="000E4E7F">
        <w:tab/>
        <w:t>OPTIONAL,</w:t>
      </w:r>
    </w:p>
    <w:p w14:paraId="0F866F86" w14:textId="77777777" w:rsidR="00585D24" w:rsidRPr="000E4E7F" w:rsidRDefault="00585D24" w:rsidP="00585D24">
      <w:pPr>
        <w:pStyle w:val="PL"/>
        <w:shd w:val="clear" w:color="auto" w:fill="E6E6E6"/>
      </w:pPr>
      <w:r w:rsidRPr="000E4E7F">
        <w:tab/>
        <w:t>tdd-Add-UE-EUTRA-Capabilities-v1530</w:t>
      </w:r>
      <w:r w:rsidRPr="000E4E7F">
        <w:tab/>
      </w:r>
      <w:r w:rsidRPr="000E4E7F">
        <w:tab/>
        <w:t>UE-EUTRA-CapabilityAddXDD-Mode-v1530</w:t>
      </w:r>
      <w:r w:rsidRPr="000E4E7F">
        <w:tab/>
        <w:t>OPTIONAL,</w:t>
      </w:r>
    </w:p>
    <w:p w14:paraId="3371159A"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r>
      <w:r w:rsidRPr="000E4E7F">
        <w:tab/>
        <w:t>UE-EUTRA-Capability-v1540-IEs</w:t>
      </w:r>
      <w:r w:rsidRPr="000E4E7F">
        <w:tab/>
      </w:r>
      <w:r w:rsidRPr="000E4E7F">
        <w:tab/>
      </w:r>
      <w:r w:rsidRPr="000E4E7F">
        <w:tab/>
        <w:t>OPTIONAL</w:t>
      </w:r>
    </w:p>
    <w:p w14:paraId="14568CCD" w14:textId="77777777" w:rsidR="00585D24" w:rsidRPr="000E4E7F" w:rsidRDefault="00585D24" w:rsidP="00585D24">
      <w:pPr>
        <w:pStyle w:val="PL"/>
        <w:shd w:val="clear" w:color="auto" w:fill="E6E6E6"/>
      </w:pPr>
      <w:r w:rsidRPr="000E4E7F">
        <w:t>}</w:t>
      </w:r>
    </w:p>
    <w:p w14:paraId="57645A1E" w14:textId="77777777" w:rsidR="00585D24" w:rsidRPr="000E4E7F" w:rsidRDefault="00585D24" w:rsidP="00585D24">
      <w:pPr>
        <w:pStyle w:val="PL"/>
        <w:shd w:val="clear" w:color="auto" w:fill="E6E6E6"/>
      </w:pPr>
    </w:p>
    <w:p w14:paraId="3FE21797" w14:textId="77777777" w:rsidR="00585D24" w:rsidRPr="000E4E7F" w:rsidRDefault="00585D24" w:rsidP="00585D24">
      <w:pPr>
        <w:pStyle w:val="PL"/>
        <w:shd w:val="clear" w:color="auto" w:fill="E6E6E6"/>
      </w:pPr>
      <w:bookmarkStart w:id="2894" w:name="_Hlk42685014"/>
      <w:r w:rsidRPr="000E4E7F">
        <w:t>UE-EUTRA-Capability-v1540-IEs ::= SEQUENCE {</w:t>
      </w:r>
    </w:p>
    <w:p w14:paraId="5FAFC030" w14:textId="77777777" w:rsidR="00585D24" w:rsidRPr="000E4E7F" w:rsidRDefault="00585D24" w:rsidP="00585D24">
      <w:pPr>
        <w:pStyle w:val="PL"/>
        <w:shd w:val="clear" w:color="auto" w:fill="E6E6E6"/>
      </w:pPr>
      <w:r w:rsidRPr="000E4E7F">
        <w:tab/>
        <w:t>phyLayerParameters-v1540</w:t>
      </w:r>
      <w:r w:rsidRPr="000E4E7F">
        <w:tab/>
      </w:r>
      <w:r w:rsidRPr="000E4E7F">
        <w:tab/>
      </w:r>
      <w:r w:rsidRPr="000E4E7F">
        <w:tab/>
      </w:r>
      <w:r w:rsidRPr="000E4E7F">
        <w:tab/>
        <w:t>PhyLayerParameters-v1540</w:t>
      </w:r>
      <w:r w:rsidRPr="000E4E7F">
        <w:tab/>
      </w:r>
      <w:r w:rsidRPr="000E4E7F">
        <w:tab/>
      </w:r>
      <w:r w:rsidRPr="000E4E7F">
        <w:tab/>
      </w:r>
      <w:r w:rsidRPr="000E4E7F">
        <w:tab/>
        <w:t>OPTIONAL,</w:t>
      </w:r>
    </w:p>
    <w:p w14:paraId="746CE473" w14:textId="77777777" w:rsidR="00585D24" w:rsidRPr="000E4E7F" w:rsidRDefault="00585D24" w:rsidP="00585D24">
      <w:pPr>
        <w:pStyle w:val="PL"/>
        <w:shd w:val="clear" w:color="auto" w:fill="E6E6E6"/>
      </w:pPr>
      <w:r w:rsidRPr="000E4E7F">
        <w:tab/>
        <w:t>otherParameters-v1540</w:t>
      </w:r>
      <w:r w:rsidRPr="000E4E7F">
        <w:tab/>
      </w:r>
      <w:r w:rsidRPr="000E4E7F">
        <w:tab/>
      </w:r>
      <w:r w:rsidRPr="000E4E7F">
        <w:tab/>
      </w:r>
      <w:r w:rsidRPr="000E4E7F">
        <w:tab/>
      </w:r>
      <w:r w:rsidRPr="000E4E7F">
        <w:tab/>
        <w:t>Other-Parameters-v1540,</w:t>
      </w:r>
    </w:p>
    <w:p w14:paraId="10850904" w14:textId="77777777" w:rsidR="00585D24" w:rsidRPr="000E4E7F" w:rsidRDefault="00585D24" w:rsidP="00585D24">
      <w:pPr>
        <w:pStyle w:val="PL"/>
        <w:shd w:val="clear" w:color="auto" w:fill="E6E6E6"/>
      </w:pPr>
      <w:r w:rsidRPr="000E4E7F">
        <w:tab/>
        <w:t>fdd-Add-UE-EUTRA-Capabilities-v1540</w:t>
      </w:r>
      <w:r w:rsidRPr="000E4E7F">
        <w:tab/>
      </w:r>
      <w:r w:rsidRPr="000E4E7F">
        <w:tab/>
        <w:t>UE-EUTRA-CapabilityAddXDD-Mode-v1540</w:t>
      </w:r>
      <w:r w:rsidRPr="000E4E7F">
        <w:tab/>
        <w:t>OPTIONAL,</w:t>
      </w:r>
    </w:p>
    <w:p w14:paraId="5AB78E08" w14:textId="77777777" w:rsidR="00585D24" w:rsidRPr="000E4E7F" w:rsidRDefault="00585D24" w:rsidP="00585D24">
      <w:pPr>
        <w:pStyle w:val="PL"/>
        <w:shd w:val="clear" w:color="auto" w:fill="E6E6E6"/>
      </w:pPr>
      <w:r w:rsidRPr="000E4E7F">
        <w:lastRenderedPageBreak/>
        <w:tab/>
        <w:t>tdd-Add-UE-EUTRA-Capabilities-v1540</w:t>
      </w:r>
      <w:r w:rsidRPr="000E4E7F">
        <w:tab/>
      </w:r>
      <w:r w:rsidRPr="000E4E7F">
        <w:tab/>
        <w:t>UE-EUTRA-CapabilityAddXDD-Mode-v1540</w:t>
      </w:r>
      <w:r w:rsidRPr="000E4E7F">
        <w:tab/>
        <w:t>OPTIONAL,</w:t>
      </w:r>
    </w:p>
    <w:p w14:paraId="4ED0AFDB" w14:textId="77777777" w:rsidR="00585D24" w:rsidRPr="000E4E7F" w:rsidRDefault="00585D24" w:rsidP="00585D24">
      <w:pPr>
        <w:pStyle w:val="PL"/>
        <w:shd w:val="clear" w:color="auto" w:fill="E6E6E6"/>
      </w:pPr>
      <w:r w:rsidRPr="000E4E7F">
        <w:tab/>
        <w:t>sl-Parameters-v1540</w:t>
      </w:r>
      <w:r w:rsidRPr="000E4E7F">
        <w:tab/>
      </w:r>
      <w:r w:rsidRPr="000E4E7F">
        <w:tab/>
      </w:r>
      <w:r w:rsidRPr="000E4E7F">
        <w:tab/>
      </w:r>
      <w:r w:rsidRPr="000E4E7F">
        <w:tab/>
      </w:r>
      <w:r w:rsidRPr="000E4E7F">
        <w:tab/>
      </w:r>
      <w:r w:rsidRPr="000E4E7F">
        <w:tab/>
        <w:t>SL-Parameters-v1540</w:t>
      </w:r>
      <w:r w:rsidRPr="000E4E7F">
        <w:tab/>
      </w:r>
      <w:r w:rsidRPr="000E4E7F">
        <w:tab/>
      </w:r>
      <w:r w:rsidRPr="000E4E7F">
        <w:tab/>
      </w:r>
      <w:r w:rsidRPr="000E4E7F">
        <w:tab/>
      </w:r>
      <w:r w:rsidRPr="000E4E7F">
        <w:tab/>
      </w:r>
      <w:r w:rsidRPr="000E4E7F">
        <w:tab/>
        <w:t>OPTIONAL,</w:t>
      </w:r>
    </w:p>
    <w:p w14:paraId="36F7546D" w14:textId="77777777" w:rsidR="00585D24" w:rsidRPr="000E4E7F" w:rsidRDefault="00585D24" w:rsidP="00585D24">
      <w:pPr>
        <w:pStyle w:val="PL"/>
        <w:shd w:val="clear" w:color="auto" w:fill="E6E6E6"/>
      </w:pPr>
      <w:r w:rsidRPr="000E4E7F">
        <w:tab/>
        <w:t>irat-ParametersNR-v1540</w:t>
      </w:r>
      <w:r w:rsidRPr="000E4E7F">
        <w:tab/>
      </w:r>
      <w:r w:rsidRPr="000E4E7F">
        <w:tab/>
      </w:r>
      <w:r w:rsidRPr="000E4E7F">
        <w:tab/>
      </w:r>
      <w:r w:rsidRPr="000E4E7F">
        <w:tab/>
      </w:r>
      <w:r w:rsidRPr="000E4E7F">
        <w:tab/>
        <w:t>IRAT-ParametersNR-v1540</w:t>
      </w:r>
      <w:r w:rsidRPr="000E4E7F">
        <w:tab/>
      </w:r>
      <w:r w:rsidRPr="000E4E7F">
        <w:tab/>
      </w:r>
      <w:r w:rsidRPr="000E4E7F">
        <w:tab/>
      </w:r>
      <w:r w:rsidRPr="000E4E7F">
        <w:tab/>
      </w:r>
      <w:r w:rsidRPr="000E4E7F">
        <w:tab/>
        <w:t>OPTIONAL,</w:t>
      </w:r>
    </w:p>
    <w:p w14:paraId="496EBAB4"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r>
      <w:r w:rsidRPr="000E4E7F">
        <w:tab/>
        <w:t>UE-EUTRA-Capability-v1550-IEs</w:t>
      </w:r>
      <w:r w:rsidRPr="000E4E7F">
        <w:tab/>
      </w:r>
      <w:r w:rsidRPr="000E4E7F">
        <w:tab/>
      </w:r>
      <w:r w:rsidRPr="000E4E7F">
        <w:tab/>
        <w:t>OPTIONAL</w:t>
      </w:r>
    </w:p>
    <w:p w14:paraId="37FD74D1" w14:textId="77777777" w:rsidR="00585D24" w:rsidRPr="000E4E7F" w:rsidRDefault="00585D24" w:rsidP="00585D24">
      <w:pPr>
        <w:pStyle w:val="PL"/>
        <w:shd w:val="clear" w:color="auto" w:fill="E6E6E6"/>
      </w:pPr>
      <w:r w:rsidRPr="000E4E7F">
        <w:t>}</w:t>
      </w:r>
    </w:p>
    <w:bookmarkEnd w:id="2894"/>
    <w:p w14:paraId="11773F35" w14:textId="77777777" w:rsidR="00585D24" w:rsidRPr="000E4E7F" w:rsidRDefault="00585D24" w:rsidP="00585D24">
      <w:pPr>
        <w:pStyle w:val="PL"/>
        <w:shd w:val="clear" w:color="auto" w:fill="E6E6E6"/>
      </w:pPr>
    </w:p>
    <w:p w14:paraId="26C0A075" w14:textId="77777777" w:rsidR="00585D24" w:rsidRPr="000E4E7F" w:rsidRDefault="00585D24" w:rsidP="00585D24">
      <w:pPr>
        <w:pStyle w:val="PL"/>
        <w:shd w:val="clear" w:color="auto" w:fill="E6E6E6"/>
      </w:pPr>
      <w:r w:rsidRPr="000E4E7F">
        <w:t>UE-EUTRA-Capability-v1550-IEs ::= SEQUENCE {</w:t>
      </w:r>
    </w:p>
    <w:p w14:paraId="46D877EE" w14:textId="77777777" w:rsidR="00585D24" w:rsidRPr="000E4E7F" w:rsidRDefault="00585D24" w:rsidP="00585D24">
      <w:pPr>
        <w:pStyle w:val="PL"/>
        <w:shd w:val="clear" w:color="auto" w:fill="E6E6E6"/>
      </w:pPr>
      <w:r w:rsidRPr="000E4E7F">
        <w:tab/>
        <w:t>neighCellSI-AcquisitionParameters-v1550</w:t>
      </w:r>
      <w:r w:rsidRPr="000E4E7F">
        <w:tab/>
        <w:t>NeighCellSI-AcquisitionParameters-v1550</w:t>
      </w:r>
      <w:r w:rsidRPr="000E4E7F">
        <w:tab/>
        <w:t>OPTIONAL,</w:t>
      </w:r>
    </w:p>
    <w:p w14:paraId="797DAD9D" w14:textId="77777777" w:rsidR="00585D24" w:rsidRPr="000E4E7F" w:rsidRDefault="00585D24" w:rsidP="00585D24">
      <w:pPr>
        <w:pStyle w:val="PL"/>
        <w:shd w:val="clear" w:color="auto" w:fill="E6E6E6"/>
      </w:pPr>
      <w:r w:rsidRPr="000E4E7F">
        <w:tab/>
        <w:t>phyLayerParameters-v1550</w:t>
      </w:r>
      <w:r w:rsidRPr="000E4E7F">
        <w:tab/>
      </w:r>
      <w:r w:rsidRPr="000E4E7F">
        <w:tab/>
      </w:r>
      <w:r w:rsidRPr="000E4E7F">
        <w:tab/>
      </w:r>
      <w:r w:rsidRPr="000E4E7F">
        <w:tab/>
        <w:t>PhyLayerParameters-v1550,</w:t>
      </w:r>
    </w:p>
    <w:p w14:paraId="657A5D2A" w14:textId="77777777" w:rsidR="00585D24" w:rsidRPr="000E4E7F" w:rsidRDefault="00585D24" w:rsidP="00585D24">
      <w:pPr>
        <w:pStyle w:val="PL"/>
        <w:shd w:val="clear" w:color="auto" w:fill="E6E6E6"/>
      </w:pPr>
      <w:r w:rsidRPr="000E4E7F">
        <w:tab/>
        <w:t>mac-Parameters-v1550</w:t>
      </w:r>
      <w:r w:rsidRPr="000E4E7F">
        <w:tab/>
      </w:r>
      <w:r w:rsidRPr="000E4E7F">
        <w:tab/>
      </w:r>
      <w:r w:rsidRPr="000E4E7F">
        <w:tab/>
      </w:r>
      <w:r w:rsidRPr="000E4E7F">
        <w:tab/>
      </w:r>
      <w:r w:rsidRPr="000E4E7F">
        <w:tab/>
        <w:t>MAC-Parameters-v1550,</w:t>
      </w:r>
    </w:p>
    <w:p w14:paraId="2254FB49" w14:textId="77777777" w:rsidR="00585D24" w:rsidRPr="000E4E7F" w:rsidRDefault="00585D24" w:rsidP="00585D24">
      <w:pPr>
        <w:pStyle w:val="PL"/>
        <w:shd w:val="clear" w:color="auto" w:fill="E6E6E6"/>
      </w:pPr>
      <w:r w:rsidRPr="000E4E7F">
        <w:tab/>
        <w:t>fdd-Add-UE-EUTRA-Capabilities-v1550</w:t>
      </w:r>
      <w:r w:rsidRPr="000E4E7F">
        <w:tab/>
      </w:r>
      <w:r w:rsidRPr="000E4E7F">
        <w:tab/>
        <w:t>UE-EUTRA-CapabilityAddXDD-Mode-v1550,</w:t>
      </w:r>
    </w:p>
    <w:p w14:paraId="3138EFFE" w14:textId="77777777" w:rsidR="00585D24" w:rsidRPr="000E4E7F" w:rsidRDefault="00585D24" w:rsidP="00585D24">
      <w:pPr>
        <w:pStyle w:val="PL"/>
        <w:shd w:val="clear" w:color="auto" w:fill="E6E6E6"/>
      </w:pPr>
      <w:r w:rsidRPr="000E4E7F">
        <w:tab/>
        <w:t>tdd-Add-UE-EUTRA-Capabilities-v1550</w:t>
      </w:r>
      <w:r w:rsidRPr="000E4E7F">
        <w:tab/>
      </w:r>
      <w:r w:rsidRPr="000E4E7F">
        <w:tab/>
        <w:t>UE-EUTRA-CapabilityAddXDD-Mode-v1550,</w:t>
      </w:r>
    </w:p>
    <w:p w14:paraId="705BC042"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r>
      <w:r w:rsidRPr="000E4E7F">
        <w:tab/>
        <w:t>UE-EUTRA-Capability-v1560-IEs</w:t>
      </w:r>
      <w:r w:rsidRPr="000E4E7F">
        <w:tab/>
        <w:t>OPTIONAL</w:t>
      </w:r>
    </w:p>
    <w:p w14:paraId="0AEB8DC7" w14:textId="77777777" w:rsidR="00585D24" w:rsidRPr="000E4E7F" w:rsidRDefault="00585D24" w:rsidP="00585D24">
      <w:pPr>
        <w:pStyle w:val="PL"/>
        <w:shd w:val="clear" w:color="auto" w:fill="E6E6E6"/>
      </w:pPr>
      <w:r w:rsidRPr="000E4E7F">
        <w:t>}</w:t>
      </w:r>
    </w:p>
    <w:p w14:paraId="09AAD10E" w14:textId="77777777" w:rsidR="00585D24" w:rsidRPr="000E4E7F" w:rsidRDefault="00585D24" w:rsidP="00585D24">
      <w:pPr>
        <w:pStyle w:val="PL"/>
        <w:shd w:val="clear" w:color="auto" w:fill="E6E6E6"/>
      </w:pPr>
    </w:p>
    <w:p w14:paraId="7922BDAE" w14:textId="77777777" w:rsidR="00585D24" w:rsidRPr="000E4E7F" w:rsidRDefault="00585D24" w:rsidP="00585D24">
      <w:pPr>
        <w:pStyle w:val="PL"/>
        <w:shd w:val="clear" w:color="auto" w:fill="E6E6E6"/>
      </w:pPr>
      <w:r w:rsidRPr="000E4E7F">
        <w:t>UE-EUTRA-Capability-v1560-IEs ::= SEQUENCE {</w:t>
      </w:r>
    </w:p>
    <w:p w14:paraId="44D3B3DF" w14:textId="77777777" w:rsidR="00585D24" w:rsidRPr="000E4E7F" w:rsidRDefault="00585D24" w:rsidP="00585D24">
      <w:pPr>
        <w:pStyle w:val="PL"/>
        <w:shd w:val="clear" w:color="auto" w:fill="E6E6E6"/>
      </w:pPr>
      <w:r w:rsidRPr="000E4E7F">
        <w:tab/>
        <w:t>pdcp-ParametersNR-v1560</w:t>
      </w:r>
      <w:r w:rsidRPr="000E4E7F">
        <w:tab/>
      </w:r>
      <w:r w:rsidRPr="000E4E7F">
        <w:tab/>
      </w:r>
      <w:r w:rsidRPr="000E4E7F">
        <w:tab/>
      </w:r>
      <w:r w:rsidRPr="000E4E7F">
        <w:tab/>
        <w:t>PDCP-ParametersNR-v1560,</w:t>
      </w:r>
    </w:p>
    <w:p w14:paraId="08A84F00" w14:textId="77777777" w:rsidR="00585D24" w:rsidRPr="000E4E7F" w:rsidRDefault="00585D24" w:rsidP="00585D24">
      <w:pPr>
        <w:pStyle w:val="PL"/>
        <w:shd w:val="clear" w:color="auto" w:fill="E6E6E6"/>
      </w:pPr>
      <w:r w:rsidRPr="000E4E7F">
        <w:tab/>
        <w:t>irat-ParametersNR-v1560</w:t>
      </w:r>
      <w:r w:rsidRPr="000E4E7F">
        <w:tab/>
      </w:r>
      <w:r w:rsidRPr="000E4E7F">
        <w:tab/>
      </w:r>
      <w:r w:rsidRPr="000E4E7F">
        <w:tab/>
      </w:r>
      <w:r w:rsidRPr="000E4E7F">
        <w:tab/>
        <w:t>IRAT-ParametersNR-v1560,</w:t>
      </w:r>
    </w:p>
    <w:p w14:paraId="3BEB7670" w14:textId="77777777" w:rsidR="00585D24" w:rsidRPr="000E4E7F" w:rsidRDefault="00585D24" w:rsidP="00585D24">
      <w:pPr>
        <w:pStyle w:val="PL"/>
        <w:shd w:val="clear" w:color="auto" w:fill="E6E6E6"/>
      </w:pPr>
      <w:r w:rsidRPr="000E4E7F">
        <w:tab/>
        <w:t>appliedCapabilityFilterCommon-r15</w:t>
      </w:r>
      <w:r w:rsidRPr="000E4E7F">
        <w:tab/>
      </w:r>
      <w:r w:rsidRPr="000E4E7F">
        <w:tab/>
        <w:t>OCTET STRING</w:t>
      </w:r>
      <w:r w:rsidRPr="000E4E7F">
        <w:tab/>
      </w:r>
      <w:r w:rsidRPr="000E4E7F">
        <w:tab/>
      </w:r>
      <w:r w:rsidRPr="000E4E7F">
        <w:tab/>
      </w:r>
      <w:r w:rsidRPr="000E4E7F">
        <w:tab/>
      </w:r>
      <w:r w:rsidRPr="000E4E7F">
        <w:tab/>
      </w:r>
      <w:r w:rsidRPr="000E4E7F">
        <w:tab/>
      </w:r>
      <w:r w:rsidRPr="000E4E7F">
        <w:tab/>
        <w:t>OPTIONAL,</w:t>
      </w:r>
    </w:p>
    <w:p w14:paraId="532B6C72" w14:textId="77777777" w:rsidR="00585D24" w:rsidRPr="000E4E7F" w:rsidRDefault="00585D24" w:rsidP="00585D24">
      <w:pPr>
        <w:pStyle w:val="PL"/>
        <w:shd w:val="clear" w:color="auto" w:fill="E6E6E6"/>
      </w:pPr>
      <w:r w:rsidRPr="000E4E7F">
        <w:tab/>
        <w:t>fdd-Add-UE-EUTRA-Capabilities-v1560</w:t>
      </w:r>
      <w:r w:rsidRPr="000E4E7F">
        <w:tab/>
        <w:t>UE-EUTRA-CapabilityAddXDD-Mode-v1560,</w:t>
      </w:r>
    </w:p>
    <w:p w14:paraId="43EC2F60" w14:textId="77777777" w:rsidR="00585D24" w:rsidRPr="000E4E7F" w:rsidRDefault="00585D24" w:rsidP="00585D24">
      <w:pPr>
        <w:pStyle w:val="PL"/>
        <w:shd w:val="clear" w:color="auto" w:fill="E6E6E6"/>
      </w:pPr>
      <w:r w:rsidRPr="000E4E7F">
        <w:tab/>
        <w:t>tdd-Add-UE-EUTRA-Capabilities-v1560</w:t>
      </w:r>
      <w:r w:rsidRPr="000E4E7F">
        <w:tab/>
        <w:t>UE-EUTRA-CapabilityAddXDD-Mode-v1560,</w:t>
      </w:r>
    </w:p>
    <w:p w14:paraId="56E2472C"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r>
      <w:r w:rsidRPr="000E4E7F">
        <w:tab/>
        <w:t>UE-EUTRA-Capability-v1570-IEs</w:t>
      </w:r>
      <w:r w:rsidRPr="000E4E7F">
        <w:tab/>
      </w:r>
      <w:r w:rsidRPr="000E4E7F">
        <w:tab/>
      </w:r>
      <w:r w:rsidRPr="000E4E7F">
        <w:tab/>
        <w:t>OPTIONAL</w:t>
      </w:r>
    </w:p>
    <w:p w14:paraId="41D13FE5" w14:textId="77777777" w:rsidR="00585D24" w:rsidRPr="000E4E7F" w:rsidRDefault="00585D24" w:rsidP="00585D24">
      <w:pPr>
        <w:pStyle w:val="PL"/>
        <w:shd w:val="clear" w:color="auto" w:fill="E6E6E6"/>
      </w:pPr>
      <w:r w:rsidRPr="000E4E7F">
        <w:t>}</w:t>
      </w:r>
    </w:p>
    <w:p w14:paraId="138D1706" w14:textId="77777777" w:rsidR="00585D24" w:rsidRPr="000E4E7F" w:rsidRDefault="00585D24" w:rsidP="00585D24">
      <w:pPr>
        <w:pStyle w:val="PL"/>
        <w:shd w:val="clear" w:color="auto" w:fill="E6E6E6"/>
      </w:pPr>
    </w:p>
    <w:p w14:paraId="26B90B10" w14:textId="77777777" w:rsidR="00585D24" w:rsidRPr="000E4E7F" w:rsidRDefault="00585D24" w:rsidP="00585D24">
      <w:pPr>
        <w:pStyle w:val="PL"/>
        <w:shd w:val="clear" w:color="auto" w:fill="E6E6E6"/>
      </w:pPr>
      <w:r w:rsidRPr="000E4E7F">
        <w:t>UE-EUTRA-Capability-v1570-IEs ::= SEQUENCE {</w:t>
      </w:r>
    </w:p>
    <w:p w14:paraId="23EA1C09" w14:textId="77777777" w:rsidR="00585D24" w:rsidRPr="000E4E7F" w:rsidRDefault="00585D24" w:rsidP="00585D24">
      <w:pPr>
        <w:pStyle w:val="PL"/>
        <w:shd w:val="clear" w:color="auto" w:fill="E6E6E6"/>
      </w:pPr>
      <w:r w:rsidRPr="000E4E7F">
        <w:tab/>
        <w:t>rf-Parameters-v1570</w:t>
      </w:r>
      <w:r w:rsidRPr="000E4E7F">
        <w:tab/>
      </w:r>
      <w:r w:rsidRPr="000E4E7F">
        <w:tab/>
      </w:r>
      <w:r w:rsidRPr="000E4E7F">
        <w:tab/>
      </w:r>
      <w:r w:rsidRPr="000E4E7F">
        <w:tab/>
        <w:t>RF-Parameters-v1570</w:t>
      </w:r>
      <w:r w:rsidRPr="000E4E7F">
        <w:tab/>
      </w:r>
      <w:r w:rsidRPr="000E4E7F">
        <w:tab/>
      </w:r>
      <w:r w:rsidRPr="000E4E7F">
        <w:tab/>
      </w:r>
      <w:r w:rsidRPr="000E4E7F">
        <w:tab/>
      </w:r>
      <w:r w:rsidRPr="000E4E7F">
        <w:tab/>
        <w:t>OPTIONAL,</w:t>
      </w:r>
    </w:p>
    <w:p w14:paraId="67425A16" w14:textId="77777777" w:rsidR="00585D24" w:rsidRPr="000E4E7F" w:rsidRDefault="00585D24" w:rsidP="00585D24">
      <w:pPr>
        <w:pStyle w:val="PL"/>
        <w:shd w:val="clear" w:color="auto" w:fill="E6E6E6"/>
      </w:pPr>
      <w:r w:rsidRPr="000E4E7F">
        <w:tab/>
        <w:t>irat-ParametersNR-v1570</w:t>
      </w:r>
      <w:r w:rsidRPr="000E4E7F">
        <w:tab/>
      </w:r>
      <w:r w:rsidRPr="000E4E7F">
        <w:tab/>
      </w:r>
      <w:r w:rsidRPr="000E4E7F">
        <w:tab/>
        <w:t>IRAT-ParametersNR-v1570</w:t>
      </w:r>
      <w:r w:rsidRPr="000E4E7F">
        <w:tab/>
      </w:r>
      <w:r w:rsidRPr="000E4E7F">
        <w:tab/>
      </w:r>
      <w:r w:rsidRPr="000E4E7F">
        <w:tab/>
      </w:r>
      <w:r w:rsidRPr="000E4E7F">
        <w:tab/>
        <w:t>OPTIONAL,</w:t>
      </w:r>
    </w:p>
    <w:p w14:paraId="7786EF81"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UE-EUTRA-Capability-v16xy-IEs</w:t>
      </w:r>
      <w:r w:rsidRPr="000E4E7F">
        <w:tab/>
      </w:r>
      <w:r w:rsidRPr="000E4E7F">
        <w:tab/>
      </w:r>
      <w:r w:rsidRPr="000E4E7F">
        <w:tab/>
        <w:t>OPTIONAL</w:t>
      </w:r>
    </w:p>
    <w:p w14:paraId="0E9F2F30" w14:textId="77777777" w:rsidR="00585D24" w:rsidRPr="000E4E7F" w:rsidRDefault="00585D24" w:rsidP="00585D24">
      <w:pPr>
        <w:pStyle w:val="PL"/>
        <w:shd w:val="clear" w:color="auto" w:fill="E6E6E6"/>
      </w:pPr>
      <w:r w:rsidRPr="000E4E7F">
        <w:t>}</w:t>
      </w:r>
    </w:p>
    <w:p w14:paraId="0BE1F9B7" w14:textId="77777777" w:rsidR="00585D24" w:rsidRPr="000E4E7F" w:rsidRDefault="00585D24" w:rsidP="00585D24">
      <w:pPr>
        <w:pStyle w:val="PL"/>
        <w:shd w:val="clear" w:color="auto" w:fill="E6E6E6"/>
      </w:pPr>
    </w:p>
    <w:p w14:paraId="77359A93" w14:textId="77777777" w:rsidR="00585D24" w:rsidRPr="000E4E7F" w:rsidRDefault="00585D24" w:rsidP="00585D24">
      <w:pPr>
        <w:pStyle w:val="PL"/>
        <w:shd w:val="clear" w:color="auto" w:fill="E6E6E6"/>
      </w:pPr>
      <w:commentRangeStart w:id="2895"/>
      <w:commentRangeStart w:id="2896"/>
      <w:r w:rsidRPr="000E4E7F">
        <w:t xml:space="preserve">UE-EUTRA-Capability-v16xy-IEs </w:t>
      </w:r>
      <w:commentRangeEnd w:id="2895"/>
      <w:r w:rsidR="00C51E4A">
        <w:rPr>
          <w:rStyle w:val="CommentReference"/>
          <w:rFonts w:ascii="Times New Roman" w:eastAsia="MS Mincho" w:hAnsi="Times New Roman"/>
          <w:noProof w:val="0"/>
          <w:lang w:val="x-none" w:eastAsia="en-US"/>
        </w:rPr>
        <w:commentReference w:id="2895"/>
      </w:r>
      <w:commentRangeEnd w:id="2896"/>
      <w:r w:rsidR="004B6EED">
        <w:rPr>
          <w:rStyle w:val="CommentReference"/>
          <w:rFonts w:ascii="Times New Roman" w:eastAsia="MS Mincho" w:hAnsi="Times New Roman"/>
          <w:noProof w:val="0"/>
          <w:lang w:val="x-none" w:eastAsia="en-US"/>
        </w:rPr>
        <w:commentReference w:id="2896"/>
      </w:r>
      <w:r w:rsidRPr="000E4E7F">
        <w:t>::= SEQUENCE {</w:t>
      </w:r>
    </w:p>
    <w:p w14:paraId="5E77E2FA" w14:textId="77777777" w:rsidR="00585D24" w:rsidRPr="000E4E7F" w:rsidRDefault="00585D24" w:rsidP="00585D24">
      <w:pPr>
        <w:pStyle w:val="PL"/>
        <w:shd w:val="clear" w:color="auto" w:fill="E6E6E6"/>
      </w:pPr>
      <w:r w:rsidRPr="000E4E7F">
        <w:tab/>
        <w:t>highSpeedEnhParameters-v16xy</w:t>
      </w:r>
      <w:r w:rsidRPr="000E4E7F">
        <w:tab/>
      </w:r>
      <w:r w:rsidRPr="000E4E7F">
        <w:tab/>
      </w:r>
      <w:r w:rsidRPr="000E4E7F">
        <w:tab/>
        <w:t>HighSpeedEnhParameters-v16xy</w:t>
      </w:r>
      <w:r w:rsidRPr="000E4E7F">
        <w:tab/>
      </w:r>
      <w:r w:rsidRPr="000E4E7F">
        <w:tab/>
      </w:r>
      <w:r w:rsidRPr="000E4E7F">
        <w:tab/>
      </w:r>
      <w:r w:rsidRPr="000E4E7F">
        <w:tab/>
        <w:t>OPTIONAL,</w:t>
      </w:r>
    </w:p>
    <w:p w14:paraId="384B681D" w14:textId="77777777" w:rsidR="00585D24" w:rsidRPr="000E4E7F" w:rsidRDefault="00585D24" w:rsidP="00585D24">
      <w:pPr>
        <w:pStyle w:val="PL"/>
        <w:shd w:val="clear" w:color="auto" w:fill="E6E6E6"/>
      </w:pPr>
      <w:r w:rsidRPr="000E4E7F">
        <w:tab/>
        <w:t>neighCellSI-AcquisitionParameters-v16xy</w:t>
      </w:r>
      <w:r w:rsidRPr="000E4E7F">
        <w:tab/>
        <w:t>NeighCellSI-AcquisitionParameters-v16xy</w:t>
      </w:r>
      <w:r w:rsidRPr="000E4E7F">
        <w:tab/>
      </w:r>
      <w:r w:rsidRPr="000E4E7F">
        <w:tab/>
        <w:t>OPTIONAL,</w:t>
      </w:r>
    </w:p>
    <w:p w14:paraId="3FE5EB77" w14:textId="77777777" w:rsidR="00585D24" w:rsidRPr="000E4E7F" w:rsidRDefault="00585D24" w:rsidP="00585D24">
      <w:pPr>
        <w:pStyle w:val="PL"/>
        <w:shd w:val="clear" w:color="auto" w:fill="E6E6E6"/>
      </w:pPr>
      <w:r w:rsidRPr="000E4E7F">
        <w:tab/>
        <w:t>mbms-Parameters-v16xy</w:t>
      </w:r>
      <w:r w:rsidRPr="000E4E7F">
        <w:tab/>
      </w:r>
      <w:r w:rsidRPr="000E4E7F">
        <w:tab/>
      </w:r>
      <w:r w:rsidRPr="000E4E7F">
        <w:tab/>
      </w:r>
      <w:r w:rsidRPr="000E4E7F">
        <w:tab/>
      </w:r>
      <w:r w:rsidRPr="000E4E7F">
        <w:tab/>
        <w:t>MBMS-Parameters-v16xy</w:t>
      </w:r>
      <w:r w:rsidRPr="000E4E7F">
        <w:tab/>
      </w:r>
      <w:r w:rsidRPr="000E4E7F">
        <w:tab/>
      </w:r>
      <w:r w:rsidRPr="000E4E7F">
        <w:tab/>
      </w:r>
      <w:r w:rsidRPr="000E4E7F">
        <w:tab/>
      </w:r>
      <w:r w:rsidRPr="000E4E7F">
        <w:tab/>
      </w:r>
      <w:r w:rsidRPr="000E4E7F">
        <w:tab/>
        <w:t>OPTIONAL,</w:t>
      </w:r>
    </w:p>
    <w:p w14:paraId="72870048" w14:textId="77777777" w:rsidR="00585D24" w:rsidRPr="000E4E7F" w:rsidRDefault="00585D24" w:rsidP="00585D24">
      <w:pPr>
        <w:pStyle w:val="PL"/>
        <w:shd w:val="clear" w:color="auto" w:fill="E6E6E6"/>
      </w:pPr>
      <w:r w:rsidRPr="000E4E7F">
        <w:tab/>
        <w:t>mac-Parameters-v16xy</w:t>
      </w:r>
      <w:r w:rsidRPr="000E4E7F">
        <w:tab/>
      </w:r>
      <w:r w:rsidRPr="000E4E7F">
        <w:tab/>
      </w:r>
      <w:r w:rsidRPr="000E4E7F">
        <w:tab/>
      </w:r>
      <w:r w:rsidRPr="000E4E7F">
        <w:tab/>
      </w:r>
      <w:r w:rsidRPr="000E4E7F">
        <w:tab/>
        <w:t>MAC-Parameters-v16xy</w:t>
      </w:r>
      <w:r w:rsidRPr="000E4E7F">
        <w:tab/>
      </w:r>
      <w:r w:rsidRPr="000E4E7F">
        <w:tab/>
      </w:r>
      <w:r w:rsidRPr="000E4E7F">
        <w:tab/>
      </w:r>
      <w:r w:rsidRPr="000E4E7F">
        <w:tab/>
      </w:r>
      <w:r w:rsidRPr="000E4E7F">
        <w:tab/>
      </w:r>
      <w:r w:rsidRPr="000E4E7F">
        <w:tab/>
        <w:t>OPTIONAL,</w:t>
      </w:r>
    </w:p>
    <w:p w14:paraId="4022B202" w14:textId="77777777" w:rsidR="00585D24" w:rsidRDefault="00585D24" w:rsidP="00585D24">
      <w:pPr>
        <w:pStyle w:val="PL"/>
        <w:shd w:val="clear" w:color="auto" w:fill="E6E6E6"/>
        <w:rPr>
          <w:ins w:id="2897" w:author="Qualcomm" w:date="2020-06-03T16:29:00Z"/>
        </w:rPr>
      </w:pPr>
      <w:r w:rsidRPr="000E4E7F">
        <w:tab/>
        <w:t>phyLayerParameters-v16xy</w:t>
      </w:r>
      <w:r w:rsidRPr="000E4E7F">
        <w:tab/>
      </w:r>
      <w:r w:rsidRPr="000E4E7F">
        <w:tab/>
      </w:r>
      <w:r w:rsidRPr="000E4E7F">
        <w:tab/>
      </w:r>
      <w:r w:rsidRPr="000E4E7F">
        <w:tab/>
        <w:t>PhyLayerParameters-v16xy</w:t>
      </w:r>
      <w:r w:rsidRPr="000E4E7F">
        <w:tab/>
      </w:r>
      <w:r w:rsidRPr="000E4E7F">
        <w:tab/>
      </w:r>
      <w:r w:rsidRPr="000E4E7F">
        <w:tab/>
      </w:r>
      <w:r w:rsidRPr="000E4E7F">
        <w:tab/>
      </w:r>
      <w:r w:rsidRPr="000E4E7F">
        <w:tab/>
        <w:t>OPTIONAL,</w:t>
      </w:r>
    </w:p>
    <w:p w14:paraId="0E13C747" w14:textId="77777777" w:rsidR="00585D24" w:rsidRPr="000E4E7F" w:rsidRDefault="00585D24" w:rsidP="00585D24">
      <w:pPr>
        <w:pStyle w:val="PL"/>
        <w:shd w:val="clear" w:color="auto" w:fill="E6E6E6"/>
      </w:pPr>
      <w:ins w:id="2898" w:author="Qualcomm" w:date="2020-06-03T16:29:00Z">
        <w:r>
          <w:tab/>
          <w:t>pur-Parameters-r16</w:t>
        </w:r>
        <w:r>
          <w:tab/>
        </w:r>
        <w:r>
          <w:tab/>
        </w:r>
        <w:r>
          <w:tab/>
        </w:r>
        <w:r>
          <w:tab/>
        </w:r>
        <w:r>
          <w:tab/>
        </w:r>
        <w:r>
          <w:tab/>
          <w:t>PUR-Parameters-r16</w:t>
        </w:r>
        <w:r>
          <w:tab/>
        </w:r>
        <w:r>
          <w:tab/>
        </w:r>
        <w:r>
          <w:tab/>
        </w:r>
        <w:r>
          <w:tab/>
        </w:r>
        <w:r>
          <w:tab/>
        </w:r>
        <w:r>
          <w:tab/>
        </w:r>
        <w:r>
          <w:tab/>
          <w:t>OPTIONAL,</w:t>
        </w:r>
      </w:ins>
    </w:p>
    <w:p w14:paraId="792E02A1" w14:textId="23165ACB" w:rsidR="005C137B" w:rsidRDefault="005C137B" w:rsidP="00585D24">
      <w:pPr>
        <w:pStyle w:val="PL"/>
        <w:shd w:val="clear" w:color="auto" w:fill="E6E6E6"/>
        <w:rPr>
          <w:ins w:id="2899" w:author="Qualcomm" w:date="2020-06-08T15:17:00Z"/>
        </w:rPr>
      </w:pPr>
      <w:ins w:id="2900" w:author="Qualcomm" w:date="2020-06-08T15:17:00Z">
        <w:r>
          <w:tab/>
          <w:t>measParameters-v16xy</w:t>
        </w:r>
        <w:r>
          <w:tab/>
        </w:r>
        <w:r>
          <w:tab/>
        </w:r>
        <w:r>
          <w:tab/>
        </w:r>
        <w:r>
          <w:tab/>
        </w:r>
        <w:r>
          <w:tab/>
          <w:t>MeasParameters-v16xy,</w:t>
        </w:r>
      </w:ins>
    </w:p>
    <w:p w14:paraId="5B4E9207" w14:textId="0B5A0CA5" w:rsidR="00B25BEC" w:rsidRPr="000E4E7F" w:rsidRDefault="00B25BEC" w:rsidP="00B25BEC">
      <w:pPr>
        <w:pStyle w:val="PL"/>
        <w:shd w:val="clear" w:color="auto" w:fill="E6E6E6"/>
        <w:rPr>
          <w:ins w:id="2901" w:author="QC (Umesh)" w:date="2020-06-10T12:46:00Z"/>
        </w:rPr>
      </w:pPr>
      <w:ins w:id="2902" w:author="QC (Umesh)" w:date="2020-06-10T12:46:00Z">
        <w:r w:rsidRPr="000E4E7F">
          <w:tab/>
          <w:t>eutra-5GC-Parameters-</w:t>
        </w:r>
        <w:r>
          <w:t>v16xy</w:t>
        </w:r>
        <w:r w:rsidRPr="000E4E7F">
          <w:tab/>
        </w:r>
        <w:r w:rsidRPr="000E4E7F">
          <w:tab/>
        </w:r>
        <w:r w:rsidRPr="000E4E7F">
          <w:tab/>
        </w:r>
        <w:r w:rsidRPr="000E4E7F">
          <w:tab/>
          <w:t>EUTRA-5GC-Parameters-</w:t>
        </w:r>
        <w:r>
          <w:t>v16xy</w:t>
        </w:r>
        <w:r w:rsidRPr="000E4E7F">
          <w:t>,</w:t>
        </w:r>
      </w:ins>
    </w:p>
    <w:p w14:paraId="27D0AC63" w14:textId="0FA6483D" w:rsidR="00585D24" w:rsidRPr="000E4E7F" w:rsidRDefault="00585D24" w:rsidP="00585D24">
      <w:pPr>
        <w:pStyle w:val="PL"/>
        <w:shd w:val="clear" w:color="auto" w:fill="E6E6E6"/>
      </w:pPr>
      <w:r w:rsidRPr="000E4E7F">
        <w:tab/>
        <w:t>otherParameters-v16xy</w:t>
      </w:r>
      <w:r w:rsidRPr="000E4E7F">
        <w:tab/>
      </w:r>
      <w:r w:rsidRPr="000E4E7F">
        <w:tab/>
      </w:r>
      <w:r w:rsidRPr="000E4E7F">
        <w:tab/>
      </w:r>
      <w:r w:rsidRPr="000E4E7F">
        <w:tab/>
      </w:r>
      <w:r w:rsidRPr="000E4E7F">
        <w:tab/>
        <w:t>Other-Parameters-v16xy,</w:t>
      </w:r>
    </w:p>
    <w:p w14:paraId="0B721148" w14:textId="77777777" w:rsidR="00585D24" w:rsidRPr="000E4E7F" w:rsidRDefault="00585D24" w:rsidP="00585D24">
      <w:pPr>
        <w:pStyle w:val="PL"/>
        <w:shd w:val="clear" w:color="auto" w:fill="E6E6E6"/>
        <w:tabs>
          <w:tab w:val="clear" w:pos="4992"/>
        </w:tabs>
      </w:pPr>
      <w:r w:rsidRPr="000E4E7F">
        <w:tab/>
        <w:t>dl-DedicatedMessageSegmentation-r16</w:t>
      </w:r>
      <w:r w:rsidRPr="000E4E7F">
        <w:tab/>
        <w:t>ENUMERATED {supported}</w:t>
      </w:r>
      <w:r w:rsidRPr="000E4E7F">
        <w:tab/>
      </w:r>
      <w:r w:rsidRPr="000E4E7F">
        <w:tab/>
      </w:r>
      <w:r w:rsidRPr="000E4E7F">
        <w:tab/>
      </w:r>
      <w:r w:rsidRPr="000E4E7F">
        <w:tab/>
      </w:r>
      <w:r w:rsidRPr="000E4E7F">
        <w:tab/>
        <w:t>OPTIONAL,</w:t>
      </w:r>
    </w:p>
    <w:p w14:paraId="320DBD4A" w14:textId="77777777" w:rsidR="00585D24" w:rsidRPr="000E4E7F" w:rsidRDefault="00585D24" w:rsidP="00585D24">
      <w:pPr>
        <w:pStyle w:val="PL"/>
        <w:shd w:val="clear" w:color="auto" w:fill="E6E6E6"/>
        <w:tabs>
          <w:tab w:val="clear" w:pos="4992"/>
        </w:tabs>
      </w:pPr>
      <w:ins w:id="2903" w:author="Qualcomm" w:date="2020-06-03T16:01:00Z">
        <w:r>
          <w:tab/>
        </w:r>
      </w:ins>
      <w:r w:rsidRPr="000E4E7F">
        <w:t>mmtel-Parameters-v16xy</w:t>
      </w:r>
      <w:r w:rsidRPr="000E4E7F">
        <w:tab/>
      </w:r>
      <w:r w:rsidRPr="000E4E7F">
        <w:tab/>
      </w:r>
      <w:r w:rsidRPr="000E4E7F">
        <w:tab/>
      </w:r>
      <w:r w:rsidRPr="000E4E7F">
        <w:tab/>
        <w:t>MMTEL-Parameters-v16xy,</w:t>
      </w:r>
    </w:p>
    <w:p w14:paraId="54239A52" w14:textId="34EB9453" w:rsidR="00585D24" w:rsidRPr="000E4E7F" w:rsidRDefault="00585D24" w:rsidP="00585D24">
      <w:pPr>
        <w:pStyle w:val="PL"/>
        <w:shd w:val="clear" w:color="auto" w:fill="E6E6E6"/>
        <w:tabs>
          <w:tab w:val="clear" w:pos="2304"/>
        </w:tabs>
        <w:rPr>
          <w:rFonts w:eastAsia="SimSun"/>
          <w:lang w:eastAsia="zh-CN"/>
        </w:rPr>
      </w:pPr>
      <w:r w:rsidRPr="000E4E7F">
        <w:tab/>
        <w:t>irat-ParametersNR-</w:t>
      </w:r>
      <w:ins w:id="2904" w:author="QC (Umesh)" w:date="2020-06-10T12:55:00Z">
        <w:r w:rsidR="00286181">
          <w:rPr>
            <w:rFonts w:eastAsia="SimSun"/>
            <w:lang w:eastAsia="zh-CN"/>
          </w:rPr>
          <w:t>v16xy</w:t>
        </w:r>
      </w:ins>
      <w:del w:id="2905" w:author="QC (Umesh)" w:date="2020-06-10T12:55:00Z">
        <w:r w:rsidRPr="000E4E7F" w:rsidDel="00286181">
          <w:rPr>
            <w:rFonts w:eastAsia="SimSun"/>
            <w:lang w:eastAsia="zh-CN"/>
          </w:rPr>
          <w:delText>r16</w:delText>
        </w:r>
      </w:del>
      <w:r w:rsidRPr="000E4E7F">
        <w:tab/>
      </w:r>
      <w:r w:rsidRPr="000E4E7F">
        <w:tab/>
      </w:r>
      <w:r w:rsidRPr="000E4E7F">
        <w:tab/>
      </w:r>
      <w:r w:rsidRPr="000E4E7F">
        <w:tab/>
      </w:r>
      <w:r w:rsidRPr="000E4E7F">
        <w:tab/>
        <w:t>IRAT-ParametersNR-</w:t>
      </w:r>
      <w:ins w:id="2906" w:author="QC (Umesh)" w:date="2020-06-10T12:55:00Z">
        <w:r w:rsidR="00286181">
          <w:rPr>
            <w:rFonts w:eastAsia="SimSun"/>
            <w:lang w:eastAsia="zh-CN"/>
          </w:rPr>
          <w:t>v16xy</w:t>
        </w:r>
      </w:ins>
      <w:del w:id="2907" w:author="QC (Umesh)" w:date="2020-06-10T12:55:00Z">
        <w:r w:rsidRPr="000E4E7F" w:rsidDel="00286181">
          <w:rPr>
            <w:rFonts w:eastAsia="SimSun"/>
            <w:lang w:eastAsia="zh-CN"/>
          </w:rPr>
          <w:delText>r16</w:delText>
        </w:r>
      </w:del>
      <w:r w:rsidRPr="000E4E7F">
        <w:tab/>
      </w:r>
      <w:r w:rsidRPr="000E4E7F">
        <w:tab/>
      </w:r>
      <w:r w:rsidRPr="000E4E7F">
        <w:tab/>
      </w:r>
      <w:r w:rsidRPr="000E4E7F">
        <w:tab/>
      </w:r>
      <w:r w:rsidRPr="000E4E7F">
        <w:tab/>
      </w:r>
      <w:r w:rsidRPr="000E4E7F">
        <w:tab/>
        <w:t>OPTIONAL,</w:t>
      </w:r>
    </w:p>
    <w:p w14:paraId="74E41ED7" w14:textId="77777777" w:rsidR="00585D24" w:rsidRPr="000E4E7F" w:rsidRDefault="00585D24" w:rsidP="00585D24">
      <w:pPr>
        <w:pStyle w:val="PL"/>
        <w:shd w:val="clear" w:color="auto" w:fill="E6E6E6"/>
        <w:rPr>
          <w:lang w:eastAsia="zh-CN"/>
        </w:rPr>
      </w:pPr>
      <w:r w:rsidRPr="000E4E7F">
        <w:tab/>
        <w:t>fdd-Add-UE-EUTRA-Capabilities-v16xy</w:t>
      </w:r>
      <w:r w:rsidRPr="000E4E7F">
        <w:tab/>
      </w:r>
      <w:r w:rsidRPr="000E4E7F">
        <w:tab/>
        <w:t>UE-EUTRA-CapabilityAddXDD-Mode-v16xy,</w:t>
      </w:r>
    </w:p>
    <w:p w14:paraId="6E802340" w14:textId="77777777" w:rsidR="00585D24" w:rsidRPr="000E4E7F" w:rsidRDefault="00585D24" w:rsidP="00585D24">
      <w:pPr>
        <w:pStyle w:val="PL"/>
        <w:shd w:val="clear" w:color="auto" w:fill="E6E6E6"/>
      </w:pPr>
      <w:r w:rsidRPr="000E4E7F">
        <w:tab/>
        <w:t>tdd-Add-UE-EUTRA-Capabilities-v16xy</w:t>
      </w:r>
      <w:r w:rsidRPr="000E4E7F">
        <w:tab/>
      </w:r>
      <w:r w:rsidRPr="000E4E7F">
        <w:tab/>
        <w:t>UE-EUTRA-CapabilityAddXDD-Mode-v16xy,</w:t>
      </w:r>
    </w:p>
    <w:p w14:paraId="44D545E9" w14:textId="77777777" w:rsidR="00585D24" w:rsidRPr="000E4E7F" w:rsidRDefault="00585D24" w:rsidP="00585D24">
      <w:pPr>
        <w:pStyle w:val="PL"/>
        <w:shd w:val="clear" w:color="auto" w:fill="E6E6E6"/>
        <w:tabs>
          <w:tab w:val="clear" w:pos="4992"/>
        </w:tabs>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r>
      <w:r w:rsidRPr="000E4E7F">
        <w:tab/>
        <w:t>OPTIONAL</w:t>
      </w:r>
    </w:p>
    <w:p w14:paraId="44E7D8A1" w14:textId="77777777" w:rsidR="00585D24" w:rsidRPr="000E4E7F" w:rsidRDefault="00585D24" w:rsidP="00585D24">
      <w:pPr>
        <w:pStyle w:val="PL"/>
        <w:shd w:val="clear" w:color="auto" w:fill="E6E6E6"/>
      </w:pPr>
      <w:r w:rsidRPr="000E4E7F">
        <w:t>}</w:t>
      </w:r>
    </w:p>
    <w:p w14:paraId="0D6E824A" w14:textId="77777777" w:rsidR="00585D24" w:rsidRPr="000E4E7F" w:rsidRDefault="00585D24" w:rsidP="00585D24">
      <w:pPr>
        <w:pStyle w:val="PL"/>
        <w:shd w:val="clear" w:color="auto" w:fill="E6E6E6"/>
      </w:pPr>
    </w:p>
    <w:p w14:paraId="638916A4" w14:textId="77777777" w:rsidR="00585D24" w:rsidRPr="000E4E7F" w:rsidRDefault="00585D24" w:rsidP="00585D24">
      <w:pPr>
        <w:pStyle w:val="PL"/>
        <w:shd w:val="clear" w:color="auto" w:fill="E6E6E6"/>
      </w:pPr>
      <w:r w:rsidRPr="000E4E7F">
        <w:t>UE-EUTRA-CapabilityAddXDD-Mode-r9 ::=</w:t>
      </w:r>
      <w:r w:rsidRPr="000E4E7F">
        <w:tab/>
        <w:t>SEQUENCE {</w:t>
      </w:r>
    </w:p>
    <w:p w14:paraId="1D366F8A" w14:textId="77777777" w:rsidR="00585D24" w:rsidRPr="000E4E7F" w:rsidRDefault="00585D24" w:rsidP="00585D24">
      <w:pPr>
        <w:pStyle w:val="PL"/>
        <w:shd w:val="clear" w:color="auto" w:fill="E6E6E6"/>
      </w:pPr>
      <w:r w:rsidRPr="000E4E7F">
        <w:tab/>
        <w:t>phyLayerParameters-r9</w:t>
      </w:r>
      <w:r w:rsidRPr="000E4E7F">
        <w:tab/>
      </w:r>
      <w:r w:rsidRPr="000E4E7F">
        <w:tab/>
      </w:r>
      <w:r w:rsidRPr="000E4E7F">
        <w:tab/>
      </w:r>
      <w:r w:rsidRPr="000E4E7F">
        <w:tab/>
      </w:r>
      <w:r w:rsidRPr="000E4E7F">
        <w:tab/>
        <w:t>PhyLayerParameters</w:t>
      </w:r>
      <w:r w:rsidRPr="000E4E7F">
        <w:tab/>
      </w:r>
      <w:r w:rsidRPr="000E4E7F">
        <w:tab/>
      </w:r>
      <w:r w:rsidRPr="000E4E7F">
        <w:tab/>
      </w:r>
      <w:r w:rsidRPr="000E4E7F">
        <w:tab/>
      </w:r>
      <w:r w:rsidRPr="000E4E7F">
        <w:tab/>
      </w:r>
      <w:r w:rsidRPr="000E4E7F">
        <w:tab/>
        <w:t>OPTIONAL,</w:t>
      </w:r>
    </w:p>
    <w:p w14:paraId="4C61D26E" w14:textId="77777777" w:rsidR="00585D24" w:rsidRPr="000E4E7F" w:rsidRDefault="00585D24" w:rsidP="00585D24">
      <w:pPr>
        <w:pStyle w:val="PL"/>
        <w:shd w:val="clear" w:color="auto" w:fill="E6E6E6"/>
      </w:pPr>
      <w:r w:rsidRPr="000E4E7F">
        <w:tab/>
        <w:t>featureGroupIndicators-r9</w:t>
      </w:r>
      <w:r w:rsidRPr="000E4E7F">
        <w:tab/>
      </w:r>
      <w:r w:rsidRPr="000E4E7F">
        <w:tab/>
      </w:r>
      <w:r w:rsidRPr="000E4E7F">
        <w:tab/>
      </w:r>
      <w:r w:rsidRPr="000E4E7F">
        <w:tab/>
        <w:t>BIT STRING (SIZE (32))</w:t>
      </w:r>
      <w:r w:rsidRPr="000E4E7F">
        <w:tab/>
      </w:r>
      <w:r w:rsidRPr="000E4E7F">
        <w:tab/>
      </w:r>
      <w:r w:rsidRPr="000E4E7F">
        <w:tab/>
      </w:r>
      <w:r w:rsidRPr="000E4E7F">
        <w:tab/>
      </w:r>
      <w:r w:rsidRPr="000E4E7F">
        <w:tab/>
        <w:t>OPTIONAL,</w:t>
      </w:r>
    </w:p>
    <w:p w14:paraId="5FD2A2DF" w14:textId="77777777" w:rsidR="00585D24" w:rsidRPr="000E4E7F" w:rsidRDefault="00585D24" w:rsidP="00585D24">
      <w:pPr>
        <w:pStyle w:val="PL"/>
        <w:shd w:val="clear" w:color="auto" w:fill="E6E6E6"/>
      </w:pPr>
      <w:r w:rsidRPr="000E4E7F">
        <w:tab/>
        <w:t>featureGroupIndRel9Add-r9</w:t>
      </w:r>
      <w:r w:rsidRPr="000E4E7F">
        <w:tab/>
      </w:r>
      <w:r w:rsidRPr="000E4E7F">
        <w:tab/>
      </w:r>
      <w:r w:rsidRPr="000E4E7F">
        <w:tab/>
      </w:r>
      <w:r w:rsidRPr="000E4E7F">
        <w:tab/>
        <w:t>BIT STRING (SIZE (32))</w:t>
      </w:r>
      <w:r w:rsidRPr="000E4E7F">
        <w:tab/>
      </w:r>
      <w:r w:rsidRPr="000E4E7F">
        <w:tab/>
      </w:r>
      <w:r w:rsidRPr="000E4E7F">
        <w:tab/>
      </w:r>
      <w:r w:rsidRPr="000E4E7F">
        <w:tab/>
      </w:r>
      <w:r w:rsidRPr="000E4E7F">
        <w:tab/>
        <w:t>OPTIONAL,</w:t>
      </w:r>
    </w:p>
    <w:p w14:paraId="2EBF27D8" w14:textId="77777777" w:rsidR="00585D24" w:rsidRPr="000E4E7F" w:rsidRDefault="00585D24" w:rsidP="00585D24">
      <w:pPr>
        <w:pStyle w:val="PL"/>
        <w:shd w:val="clear" w:color="auto" w:fill="E6E6E6"/>
      </w:pPr>
      <w:r w:rsidRPr="000E4E7F">
        <w:tab/>
        <w:t>interRAT-ParametersGERAN-r9</w:t>
      </w:r>
      <w:r w:rsidRPr="000E4E7F">
        <w:tab/>
      </w:r>
      <w:r w:rsidRPr="000E4E7F">
        <w:tab/>
      </w:r>
      <w:r w:rsidRPr="000E4E7F">
        <w:tab/>
      </w:r>
      <w:r w:rsidRPr="000E4E7F">
        <w:tab/>
        <w:t>IRAT-ParametersGERAN</w:t>
      </w:r>
      <w:r w:rsidRPr="000E4E7F">
        <w:tab/>
      </w:r>
      <w:r w:rsidRPr="000E4E7F">
        <w:tab/>
      </w:r>
      <w:r w:rsidRPr="000E4E7F">
        <w:tab/>
      </w:r>
      <w:r w:rsidRPr="000E4E7F">
        <w:tab/>
      </w:r>
      <w:r w:rsidRPr="000E4E7F">
        <w:tab/>
        <w:t>OPTIONAL,</w:t>
      </w:r>
    </w:p>
    <w:p w14:paraId="76685358" w14:textId="77777777" w:rsidR="00585D24" w:rsidRPr="000E4E7F" w:rsidRDefault="00585D24" w:rsidP="00585D24">
      <w:pPr>
        <w:pStyle w:val="PL"/>
        <w:shd w:val="clear" w:color="auto" w:fill="E6E6E6"/>
      </w:pPr>
      <w:r w:rsidRPr="000E4E7F">
        <w:tab/>
        <w:t>interRAT-ParametersUTRA-r9</w:t>
      </w:r>
      <w:r w:rsidRPr="000E4E7F">
        <w:tab/>
      </w:r>
      <w:r w:rsidRPr="000E4E7F">
        <w:tab/>
      </w:r>
      <w:r w:rsidRPr="000E4E7F">
        <w:tab/>
      </w:r>
      <w:r w:rsidRPr="000E4E7F">
        <w:tab/>
        <w:t>IRAT-ParametersUTRA-v920</w:t>
      </w:r>
      <w:r w:rsidRPr="000E4E7F">
        <w:tab/>
      </w:r>
      <w:r w:rsidRPr="000E4E7F">
        <w:tab/>
      </w:r>
      <w:r w:rsidRPr="000E4E7F">
        <w:tab/>
      </w:r>
      <w:r w:rsidRPr="000E4E7F">
        <w:tab/>
        <w:t>OPTIONAL,</w:t>
      </w:r>
    </w:p>
    <w:p w14:paraId="1B525AEC" w14:textId="77777777" w:rsidR="00585D24" w:rsidRPr="000E4E7F" w:rsidRDefault="00585D24" w:rsidP="00585D24">
      <w:pPr>
        <w:pStyle w:val="PL"/>
        <w:shd w:val="clear" w:color="auto" w:fill="E6E6E6"/>
      </w:pPr>
      <w:r w:rsidRPr="000E4E7F">
        <w:tab/>
        <w:t>interRAT-ParametersCDMA2000-r9</w:t>
      </w:r>
      <w:r w:rsidRPr="000E4E7F">
        <w:tab/>
      </w:r>
      <w:r w:rsidRPr="000E4E7F">
        <w:tab/>
      </w:r>
      <w:r w:rsidRPr="000E4E7F">
        <w:tab/>
        <w:t>IRAT-ParametersCDMA2000-1XRTT-v920</w:t>
      </w:r>
      <w:r w:rsidRPr="000E4E7F">
        <w:tab/>
      </w:r>
      <w:r w:rsidRPr="000E4E7F">
        <w:tab/>
        <w:t>OPTIONAL,</w:t>
      </w:r>
    </w:p>
    <w:p w14:paraId="4176BE44" w14:textId="77777777" w:rsidR="00585D24" w:rsidRPr="000E4E7F" w:rsidRDefault="00585D24" w:rsidP="00585D24">
      <w:pPr>
        <w:pStyle w:val="PL"/>
        <w:shd w:val="clear" w:color="auto" w:fill="E6E6E6"/>
      </w:pPr>
      <w:r w:rsidRPr="000E4E7F">
        <w:tab/>
        <w:t>neighCellSI-AcquisitionParameters-r9</w:t>
      </w:r>
      <w:r w:rsidRPr="000E4E7F">
        <w:tab/>
        <w:t>NeighCellSI-AcquisitionParameters-r9</w:t>
      </w:r>
      <w:r w:rsidRPr="000E4E7F">
        <w:tab/>
        <w:t>OPTIONAL,</w:t>
      </w:r>
    </w:p>
    <w:p w14:paraId="036E08D4" w14:textId="77777777" w:rsidR="00585D24" w:rsidRPr="000E4E7F" w:rsidRDefault="00585D24" w:rsidP="00585D24">
      <w:pPr>
        <w:pStyle w:val="PL"/>
        <w:shd w:val="clear" w:color="auto" w:fill="E6E6E6"/>
      </w:pPr>
      <w:r w:rsidRPr="000E4E7F">
        <w:tab/>
        <w:t>...</w:t>
      </w:r>
    </w:p>
    <w:p w14:paraId="2F55637D" w14:textId="77777777" w:rsidR="00585D24" w:rsidRPr="000E4E7F" w:rsidRDefault="00585D24" w:rsidP="00585D24">
      <w:pPr>
        <w:pStyle w:val="PL"/>
        <w:shd w:val="clear" w:color="auto" w:fill="E6E6E6"/>
      </w:pPr>
      <w:r w:rsidRPr="000E4E7F">
        <w:t>}</w:t>
      </w:r>
    </w:p>
    <w:p w14:paraId="79D68E45" w14:textId="77777777" w:rsidR="00585D24" w:rsidRPr="000E4E7F" w:rsidRDefault="00585D24" w:rsidP="00585D24">
      <w:pPr>
        <w:pStyle w:val="PL"/>
        <w:shd w:val="clear" w:color="auto" w:fill="E6E6E6"/>
      </w:pPr>
    </w:p>
    <w:p w14:paraId="371CE16E" w14:textId="77777777" w:rsidR="00585D24" w:rsidRPr="000E4E7F" w:rsidRDefault="00585D24" w:rsidP="00585D24">
      <w:pPr>
        <w:pStyle w:val="PL"/>
        <w:shd w:val="clear" w:color="auto" w:fill="E6E6E6"/>
      </w:pPr>
      <w:r w:rsidRPr="000E4E7F">
        <w:t>UE-EUTRA-CapabilityAddXDD-Mode-v1060 ::=</w:t>
      </w:r>
      <w:r w:rsidRPr="000E4E7F">
        <w:tab/>
        <w:t>SEQUENCE {</w:t>
      </w:r>
    </w:p>
    <w:p w14:paraId="6A01163F" w14:textId="77777777" w:rsidR="00585D24" w:rsidRPr="000E4E7F" w:rsidRDefault="00585D24" w:rsidP="00585D24">
      <w:pPr>
        <w:pStyle w:val="PL"/>
        <w:shd w:val="clear" w:color="auto" w:fill="E6E6E6"/>
      </w:pPr>
      <w:r w:rsidRPr="000E4E7F">
        <w:tab/>
        <w:t>phyLayerParameters-v1060</w:t>
      </w:r>
      <w:r w:rsidRPr="000E4E7F">
        <w:tab/>
      </w:r>
      <w:r w:rsidRPr="000E4E7F">
        <w:tab/>
      </w:r>
      <w:r w:rsidRPr="000E4E7F">
        <w:tab/>
      </w:r>
      <w:r w:rsidRPr="000E4E7F">
        <w:tab/>
        <w:t>PhyLayerParameters-v1020</w:t>
      </w:r>
      <w:r w:rsidRPr="000E4E7F">
        <w:tab/>
      </w:r>
      <w:r w:rsidRPr="000E4E7F">
        <w:tab/>
      </w:r>
      <w:r w:rsidRPr="000E4E7F">
        <w:tab/>
      </w:r>
      <w:r w:rsidRPr="000E4E7F">
        <w:tab/>
        <w:t>OPTIONAL,</w:t>
      </w:r>
    </w:p>
    <w:p w14:paraId="46BF4E32" w14:textId="77777777" w:rsidR="00585D24" w:rsidRPr="000E4E7F" w:rsidRDefault="00585D24" w:rsidP="00585D24">
      <w:pPr>
        <w:pStyle w:val="PL"/>
        <w:shd w:val="clear" w:color="auto" w:fill="E6E6E6"/>
      </w:pPr>
      <w:r w:rsidRPr="000E4E7F">
        <w:tab/>
        <w:t>featureGroupIndRel10-v1060</w:t>
      </w:r>
      <w:r w:rsidRPr="000E4E7F">
        <w:tab/>
      </w:r>
      <w:r w:rsidRPr="000E4E7F">
        <w:tab/>
      </w:r>
      <w:r w:rsidRPr="000E4E7F">
        <w:tab/>
      </w:r>
      <w:r w:rsidRPr="000E4E7F">
        <w:tab/>
        <w:t>BIT STRING (SIZE (32))</w:t>
      </w:r>
      <w:r w:rsidRPr="000E4E7F">
        <w:tab/>
      </w:r>
      <w:r w:rsidRPr="000E4E7F">
        <w:tab/>
      </w:r>
      <w:r w:rsidRPr="000E4E7F">
        <w:tab/>
      </w:r>
      <w:r w:rsidRPr="000E4E7F">
        <w:tab/>
      </w:r>
      <w:r w:rsidRPr="000E4E7F">
        <w:tab/>
        <w:t>OPTIONAL,</w:t>
      </w:r>
    </w:p>
    <w:p w14:paraId="3427AFCD" w14:textId="77777777" w:rsidR="00585D24" w:rsidRPr="000E4E7F" w:rsidRDefault="00585D24" w:rsidP="00585D24">
      <w:pPr>
        <w:pStyle w:val="PL"/>
        <w:shd w:val="clear" w:color="auto" w:fill="E6E6E6"/>
      </w:pPr>
      <w:r w:rsidRPr="000E4E7F">
        <w:tab/>
        <w:t>interRAT-ParametersCDMA2000-v1060</w:t>
      </w:r>
      <w:r w:rsidRPr="000E4E7F">
        <w:tab/>
      </w:r>
      <w:r w:rsidRPr="000E4E7F">
        <w:tab/>
        <w:t>IRAT-ParametersCDMA2000-1XRTT-v1020</w:t>
      </w:r>
      <w:r w:rsidRPr="000E4E7F">
        <w:tab/>
      </w:r>
      <w:r w:rsidRPr="000E4E7F">
        <w:tab/>
        <w:t>OPTIONAL,</w:t>
      </w:r>
    </w:p>
    <w:p w14:paraId="71902AEE" w14:textId="77777777" w:rsidR="00585D24" w:rsidRPr="000E4E7F" w:rsidRDefault="00585D24" w:rsidP="00585D24">
      <w:pPr>
        <w:pStyle w:val="PL"/>
        <w:shd w:val="clear" w:color="auto" w:fill="E6E6E6"/>
      </w:pPr>
      <w:r w:rsidRPr="000E4E7F">
        <w:tab/>
        <w:t>interRAT-ParametersUTRA-TDD-v1060</w:t>
      </w:r>
      <w:r w:rsidRPr="000E4E7F">
        <w:tab/>
      </w:r>
      <w:r w:rsidRPr="000E4E7F">
        <w:tab/>
        <w:t>IRAT-ParametersUTRA-TDD-v1020</w:t>
      </w:r>
      <w:r w:rsidRPr="000E4E7F">
        <w:tab/>
      </w:r>
      <w:r w:rsidRPr="000E4E7F">
        <w:tab/>
      </w:r>
      <w:r w:rsidRPr="000E4E7F">
        <w:tab/>
        <w:t>OPTIONAL,</w:t>
      </w:r>
    </w:p>
    <w:p w14:paraId="42CBD609" w14:textId="77777777" w:rsidR="00585D24" w:rsidRPr="000E4E7F" w:rsidRDefault="00585D24" w:rsidP="00585D24">
      <w:pPr>
        <w:pStyle w:val="PL"/>
        <w:shd w:val="clear" w:color="auto" w:fill="E6E6E6"/>
      </w:pPr>
      <w:r w:rsidRPr="000E4E7F">
        <w:tab/>
        <w:t>...,</w:t>
      </w:r>
    </w:p>
    <w:p w14:paraId="20DEEE90" w14:textId="77777777" w:rsidR="00585D24" w:rsidRPr="000E4E7F" w:rsidRDefault="00585D24" w:rsidP="00585D24">
      <w:pPr>
        <w:pStyle w:val="PL"/>
        <w:shd w:val="clear" w:color="auto" w:fill="E6E6E6"/>
      </w:pPr>
      <w:r w:rsidRPr="000E4E7F">
        <w:tab/>
        <w:t>[[</w:t>
      </w:r>
      <w:r w:rsidRPr="000E4E7F">
        <w:tab/>
        <w:t>otdoa-PositioningCapabilities-r10</w:t>
      </w:r>
      <w:r w:rsidRPr="000E4E7F">
        <w:tab/>
        <w:t>OTDOA-PositioningCapabilities-r10</w:t>
      </w:r>
      <w:r w:rsidRPr="000E4E7F">
        <w:tab/>
      </w:r>
      <w:r w:rsidRPr="000E4E7F">
        <w:tab/>
        <w:t>OPTIONAL</w:t>
      </w:r>
    </w:p>
    <w:p w14:paraId="2372D53E" w14:textId="77777777" w:rsidR="00585D24" w:rsidRPr="000E4E7F" w:rsidRDefault="00585D24" w:rsidP="00585D24">
      <w:pPr>
        <w:pStyle w:val="PL"/>
        <w:shd w:val="clear" w:color="auto" w:fill="E6E6E6"/>
      </w:pPr>
      <w:r w:rsidRPr="000E4E7F">
        <w:tab/>
        <w:t>]]</w:t>
      </w:r>
    </w:p>
    <w:p w14:paraId="076B7794" w14:textId="77777777" w:rsidR="00585D24" w:rsidRPr="000E4E7F" w:rsidRDefault="00585D24" w:rsidP="00585D24">
      <w:pPr>
        <w:pStyle w:val="PL"/>
        <w:shd w:val="clear" w:color="auto" w:fill="E6E6E6"/>
      </w:pPr>
      <w:r w:rsidRPr="000E4E7F">
        <w:t>}</w:t>
      </w:r>
    </w:p>
    <w:p w14:paraId="40D72A41" w14:textId="77777777" w:rsidR="00585D24" w:rsidRPr="000E4E7F" w:rsidRDefault="00585D24" w:rsidP="00585D24">
      <w:pPr>
        <w:pStyle w:val="PL"/>
        <w:shd w:val="clear" w:color="auto" w:fill="E6E6E6"/>
      </w:pPr>
    </w:p>
    <w:p w14:paraId="197CD004" w14:textId="77777777" w:rsidR="00585D24" w:rsidRPr="000E4E7F" w:rsidRDefault="00585D24" w:rsidP="00585D24">
      <w:pPr>
        <w:pStyle w:val="PL"/>
        <w:shd w:val="clear" w:color="auto" w:fill="E6E6E6"/>
      </w:pPr>
      <w:r w:rsidRPr="000E4E7F">
        <w:t>UE-EUTRA-CapabilityAddXDD-Mode-v1130 ::=</w:t>
      </w:r>
      <w:r w:rsidRPr="000E4E7F">
        <w:tab/>
        <w:t>SEQUENCE {</w:t>
      </w:r>
    </w:p>
    <w:p w14:paraId="6444D91B" w14:textId="77777777" w:rsidR="00585D24" w:rsidRPr="000E4E7F" w:rsidRDefault="00585D24" w:rsidP="00585D24">
      <w:pPr>
        <w:pStyle w:val="PL"/>
        <w:shd w:val="clear" w:color="auto" w:fill="E6E6E6"/>
      </w:pPr>
      <w:r w:rsidRPr="000E4E7F">
        <w:lastRenderedPageBreak/>
        <w:tab/>
        <w:t>phyLayerParameters-v1130</w:t>
      </w:r>
      <w:r w:rsidRPr="000E4E7F">
        <w:tab/>
      </w:r>
      <w:r w:rsidRPr="000E4E7F">
        <w:tab/>
      </w:r>
      <w:r w:rsidRPr="000E4E7F">
        <w:tab/>
      </w:r>
      <w:r w:rsidRPr="000E4E7F">
        <w:tab/>
      </w:r>
      <w:r w:rsidRPr="000E4E7F">
        <w:tab/>
        <w:t>PhyLayerParameters-v1130</w:t>
      </w:r>
      <w:r w:rsidRPr="000E4E7F">
        <w:tab/>
      </w:r>
      <w:r w:rsidRPr="000E4E7F">
        <w:tab/>
      </w:r>
      <w:r w:rsidRPr="000E4E7F">
        <w:tab/>
        <w:t>OPTIONAL,</w:t>
      </w:r>
    </w:p>
    <w:p w14:paraId="4049CEBB" w14:textId="77777777" w:rsidR="00585D24" w:rsidRPr="000E4E7F" w:rsidRDefault="00585D24" w:rsidP="00585D24">
      <w:pPr>
        <w:pStyle w:val="PL"/>
        <w:shd w:val="clear" w:color="auto" w:fill="E6E6E6"/>
      </w:pPr>
      <w:r w:rsidRPr="000E4E7F">
        <w:tab/>
        <w:t>measParameters-v1130</w:t>
      </w:r>
      <w:r w:rsidRPr="000E4E7F">
        <w:tab/>
      </w:r>
      <w:r w:rsidRPr="000E4E7F">
        <w:tab/>
      </w:r>
      <w:r w:rsidRPr="000E4E7F">
        <w:tab/>
      </w:r>
      <w:r w:rsidRPr="000E4E7F">
        <w:tab/>
      </w:r>
      <w:r w:rsidRPr="000E4E7F">
        <w:tab/>
      </w:r>
      <w:r w:rsidRPr="000E4E7F">
        <w:tab/>
        <w:t>MeasParameters-v1130</w:t>
      </w:r>
      <w:r w:rsidRPr="000E4E7F">
        <w:tab/>
      </w:r>
      <w:r w:rsidRPr="000E4E7F">
        <w:tab/>
      </w:r>
      <w:r w:rsidRPr="000E4E7F">
        <w:tab/>
      </w:r>
      <w:r w:rsidRPr="000E4E7F">
        <w:tab/>
        <w:t>OPTIONAL,</w:t>
      </w:r>
    </w:p>
    <w:p w14:paraId="6A8CA151" w14:textId="77777777" w:rsidR="00585D24" w:rsidRPr="000E4E7F" w:rsidRDefault="00585D24" w:rsidP="00585D24">
      <w:pPr>
        <w:pStyle w:val="PL"/>
        <w:shd w:val="clear" w:color="auto" w:fill="E6E6E6"/>
      </w:pPr>
      <w:r w:rsidRPr="000E4E7F">
        <w:tab/>
        <w:t>otherParameters-r11</w:t>
      </w:r>
      <w:r w:rsidRPr="000E4E7F">
        <w:tab/>
      </w:r>
      <w:r w:rsidRPr="000E4E7F">
        <w:tab/>
      </w:r>
      <w:r w:rsidRPr="000E4E7F">
        <w:tab/>
      </w:r>
      <w:r w:rsidRPr="000E4E7F">
        <w:tab/>
      </w:r>
      <w:r w:rsidRPr="000E4E7F">
        <w:tab/>
      </w:r>
      <w:r w:rsidRPr="000E4E7F">
        <w:tab/>
      </w:r>
      <w:r w:rsidRPr="000E4E7F">
        <w:tab/>
        <w:t>Other-Parameters-r11</w:t>
      </w:r>
      <w:r w:rsidRPr="000E4E7F">
        <w:tab/>
      </w:r>
      <w:r w:rsidRPr="000E4E7F">
        <w:tab/>
      </w:r>
      <w:r w:rsidRPr="000E4E7F">
        <w:tab/>
      </w:r>
      <w:r w:rsidRPr="000E4E7F">
        <w:tab/>
        <w:t>OPTIONAL,</w:t>
      </w:r>
    </w:p>
    <w:p w14:paraId="301581E9" w14:textId="77777777" w:rsidR="00585D24" w:rsidRPr="000E4E7F" w:rsidRDefault="00585D24" w:rsidP="00585D24">
      <w:pPr>
        <w:pStyle w:val="PL"/>
        <w:shd w:val="clear" w:color="auto" w:fill="E6E6E6"/>
      </w:pPr>
      <w:r w:rsidRPr="000E4E7F">
        <w:tab/>
        <w:t>...</w:t>
      </w:r>
    </w:p>
    <w:p w14:paraId="4425872F" w14:textId="77777777" w:rsidR="00585D24" w:rsidRPr="000E4E7F" w:rsidRDefault="00585D24" w:rsidP="00585D24">
      <w:pPr>
        <w:pStyle w:val="PL"/>
        <w:shd w:val="clear" w:color="auto" w:fill="E6E6E6"/>
      </w:pPr>
      <w:r w:rsidRPr="000E4E7F">
        <w:t>}</w:t>
      </w:r>
    </w:p>
    <w:p w14:paraId="6EBFF11C" w14:textId="77777777" w:rsidR="00585D24" w:rsidRPr="000E4E7F" w:rsidRDefault="00585D24" w:rsidP="00585D24">
      <w:pPr>
        <w:pStyle w:val="PL"/>
        <w:shd w:val="clear" w:color="auto" w:fill="E6E6E6"/>
      </w:pPr>
    </w:p>
    <w:p w14:paraId="5491B39C" w14:textId="77777777" w:rsidR="00585D24" w:rsidRPr="000E4E7F" w:rsidRDefault="00585D24" w:rsidP="00585D24">
      <w:pPr>
        <w:pStyle w:val="PL"/>
        <w:shd w:val="clear" w:color="auto" w:fill="E6E6E6"/>
      </w:pPr>
      <w:r w:rsidRPr="000E4E7F">
        <w:t>UE-EUTRA-CapabilityAddXDD-Mode-v1180 ::=</w:t>
      </w:r>
      <w:r w:rsidRPr="000E4E7F">
        <w:tab/>
        <w:t>SEQUENCE {</w:t>
      </w:r>
    </w:p>
    <w:p w14:paraId="74A44BFF" w14:textId="77777777" w:rsidR="00585D24" w:rsidRPr="000E4E7F" w:rsidRDefault="00585D24" w:rsidP="00585D24">
      <w:pPr>
        <w:pStyle w:val="PL"/>
        <w:shd w:val="clear" w:color="auto" w:fill="E6E6E6"/>
      </w:pPr>
      <w:r w:rsidRPr="000E4E7F">
        <w:tab/>
        <w:t>mbms-Parameters-r11</w:t>
      </w:r>
      <w:r w:rsidRPr="000E4E7F">
        <w:tab/>
      </w:r>
      <w:r w:rsidRPr="000E4E7F">
        <w:tab/>
      </w:r>
      <w:r w:rsidRPr="000E4E7F">
        <w:tab/>
      </w:r>
      <w:r w:rsidRPr="000E4E7F">
        <w:tab/>
      </w:r>
      <w:r w:rsidRPr="000E4E7F">
        <w:tab/>
        <w:t>MBMS-Parameters-r11</w:t>
      </w:r>
    </w:p>
    <w:p w14:paraId="5E047E28" w14:textId="77777777" w:rsidR="00585D24" w:rsidRPr="000E4E7F" w:rsidRDefault="00585D24" w:rsidP="00585D24">
      <w:pPr>
        <w:pStyle w:val="PL"/>
        <w:shd w:val="clear" w:color="auto" w:fill="E6E6E6"/>
      </w:pPr>
      <w:r w:rsidRPr="000E4E7F">
        <w:t>}</w:t>
      </w:r>
    </w:p>
    <w:p w14:paraId="6D689C92" w14:textId="77777777" w:rsidR="00585D24" w:rsidRPr="000E4E7F" w:rsidRDefault="00585D24" w:rsidP="00585D24">
      <w:pPr>
        <w:pStyle w:val="PL"/>
        <w:shd w:val="clear" w:color="auto" w:fill="E6E6E6"/>
      </w:pPr>
    </w:p>
    <w:p w14:paraId="614B7749" w14:textId="77777777" w:rsidR="00585D24" w:rsidRPr="000E4E7F" w:rsidRDefault="00585D24" w:rsidP="00585D24">
      <w:pPr>
        <w:pStyle w:val="PL"/>
        <w:shd w:val="clear" w:color="auto" w:fill="E6E6E6"/>
      </w:pPr>
      <w:r w:rsidRPr="000E4E7F">
        <w:t>UE-EUTRA-CapabilityAddXDD-Mode-v1250 ::=</w:t>
      </w:r>
      <w:r w:rsidRPr="000E4E7F">
        <w:tab/>
        <w:t>SEQUENCE {</w:t>
      </w:r>
    </w:p>
    <w:p w14:paraId="272C1B3D" w14:textId="77777777" w:rsidR="00585D24" w:rsidRPr="000E4E7F" w:rsidRDefault="00585D24" w:rsidP="00585D24">
      <w:pPr>
        <w:pStyle w:val="PL"/>
        <w:shd w:val="clear" w:color="auto" w:fill="E6E6E6"/>
      </w:pPr>
      <w:r w:rsidRPr="000E4E7F">
        <w:tab/>
        <w:t>phyLayerParameters-v1250</w:t>
      </w:r>
      <w:r w:rsidRPr="000E4E7F">
        <w:tab/>
      </w:r>
      <w:r w:rsidRPr="000E4E7F">
        <w:tab/>
      </w:r>
      <w:r w:rsidRPr="000E4E7F">
        <w:tab/>
        <w:t>PhyLayerParameters-v1250</w:t>
      </w:r>
      <w:r w:rsidRPr="000E4E7F">
        <w:tab/>
      </w:r>
      <w:r w:rsidRPr="000E4E7F">
        <w:tab/>
      </w:r>
      <w:r w:rsidRPr="000E4E7F">
        <w:tab/>
        <w:t>OPTIONAL,</w:t>
      </w:r>
    </w:p>
    <w:p w14:paraId="621DC654" w14:textId="77777777" w:rsidR="00585D24" w:rsidRPr="000E4E7F" w:rsidRDefault="00585D24" w:rsidP="00585D24">
      <w:pPr>
        <w:pStyle w:val="PL"/>
        <w:shd w:val="clear" w:color="auto" w:fill="E6E6E6"/>
      </w:pPr>
      <w:r w:rsidRPr="000E4E7F">
        <w:tab/>
        <w:t>measParameters-v1250</w:t>
      </w:r>
      <w:r w:rsidRPr="000E4E7F">
        <w:tab/>
      </w:r>
      <w:r w:rsidRPr="000E4E7F">
        <w:tab/>
      </w:r>
      <w:r w:rsidRPr="000E4E7F">
        <w:tab/>
      </w:r>
      <w:r w:rsidRPr="000E4E7F">
        <w:tab/>
        <w:t>MeasParameters-v1250</w:t>
      </w:r>
      <w:r w:rsidRPr="000E4E7F">
        <w:tab/>
      </w:r>
      <w:r w:rsidRPr="000E4E7F">
        <w:tab/>
      </w:r>
      <w:r w:rsidRPr="000E4E7F">
        <w:tab/>
      </w:r>
      <w:r w:rsidRPr="000E4E7F">
        <w:tab/>
        <w:t>OPTIONAL</w:t>
      </w:r>
    </w:p>
    <w:p w14:paraId="2B4E762F" w14:textId="77777777" w:rsidR="00585D24" w:rsidRPr="000E4E7F" w:rsidRDefault="00585D24" w:rsidP="00585D24">
      <w:pPr>
        <w:pStyle w:val="PL"/>
        <w:shd w:val="clear" w:color="auto" w:fill="E6E6E6"/>
      </w:pPr>
      <w:r w:rsidRPr="000E4E7F">
        <w:t>}</w:t>
      </w:r>
    </w:p>
    <w:p w14:paraId="7C18B19A" w14:textId="77777777" w:rsidR="00585D24" w:rsidRPr="000E4E7F" w:rsidRDefault="00585D24" w:rsidP="00585D24">
      <w:pPr>
        <w:pStyle w:val="PL"/>
        <w:shd w:val="clear" w:color="auto" w:fill="E6E6E6"/>
      </w:pPr>
    </w:p>
    <w:p w14:paraId="5A625A8D" w14:textId="77777777" w:rsidR="00585D24" w:rsidRPr="000E4E7F" w:rsidRDefault="00585D24" w:rsidP="00585D24">
      <w:pPr>
        <w:pStyle w:val="PL"/>
        <w:shd w:val="clear" w:color="auto" w:fill="E6E6E6"/>
      </w:pPr>
      <w:r w:rsidRPr="000E4E7F">
        <w:t>UE-EUTRA-CapabilityAddXDD-Mode-v1310 ::=</w:t>
      </w:r>
      <w:r w:rsidRPr="000E4E7F">
        <w:tab/>
        <w:t>SEQUENCE {</w:t>
      </w:r>
    </w:p>
    <w:p w14:paraId="0A38CBF0" w14:textId="77777777" w:rsidR="00585D24" w:rsidRPr="000E4E7F" w:rsidRDefault="00585D24" w:rsidP="00585D24">
      <w:pPr>
        <w:pStyle w:val="PL"/>
        <w:shd w:val="clear" w:color="auto" w:fill="E6E6E6"/>
      </w:pPr>
      <w:r w:rsidRPr="000E4E7F">
        <w:tab/>
        <w:t>phyLayerParameters-v1310</w:t>
      </w:r>
      <w:r w:rsidRPr="000E4E7F">
        <w:tab/>
      </w:r>
      <w:r w:rsidRPr="000E4E7F">
        <w:tab/>
      </w:r>
      <w:r w:rsidRPr="000E4E7F">
        <w:tab/>
        <w:t>PhyLayerParameters-v1310</w:t>
      </w:r>
      <w:r w:rsidRPr="000E4E7F">
        <w:tab/>
      </w:r>
      <w:r w:rsidRPr="000E4E7F">
        <w:tab/>
      </w:r>
      <w:r w:rsidRPr="000E4E7F">
        <w:tab/>
        <w:t>OPTIONAL</w:t>
      </w:r>
    </w:p>
    <w:p w14:paraId="3FF45B34" w14:textId="77777777" w:rsidR="00585D24" w:rsidRPr="000E4E7F" w:rsidRDefault="00585D24" w:rsidP="00585D24">
      <w:pPr>
        <w:pStyle w:val="PL"/>
        <w:shd w:val="clear" w:color="auto" w:fill="E6E6E6"/>
      </w:pPr>
      <w:r w:rsidRPr="000E4E7F">
        <w:t>}</w:t>
      </w:r>
    </w:p>
    <w:p w14:paraId="1C5BA964" w14:textId="77777777" w:rsidR="00585D24" w:rsidRPr="000E4E7F" w:rsidRDefault="00585D24" w:rsidP="00585D24">
      <w:pPr>
        <w:pStyle w:val="PL"/>
        <w:shd w:val="clear" w:color="auto" w:fill="E6E6E6"/>
      </w:pPr>
    </w:p>
    <w:p w14:paraId="037E3075" w14:textId="77777777" w:rsidR="00585D24" w:rsidRPr="000E4E7F" w:rsidRDefault="00585D24" w:rsidP="00585D24">
      <w:pPr>
        <w:pStyle w:val="PL"/>
        <w:shd w:val="clear" w:color="auto" w:fill="E6E6E6"/>
      </w:pPr>
      <w:r w:rsidRPr="000E4E7F">
        <w:t>UE-EUTRA-CapabilityAddXDD-Mode-v1320 ::=</w:t>
      </w:r>
      <w:r w:rsidRPr="000E4E7F">
        <w:tab/>
        <w:t>SEQUENCE {</w:t>
      </w:r>
    </w:p>
    <w:p w14:paraId="1B15A4CA" w14:textId="77777777" w:rsidR="00585D24" w:rsidRPr="000E4E7F" w:rsidRDefault="00585D24" w:rsidP="00585D24">
      <w:pPr>
        <w:pStyle w:val="PL"/>
        <w:shd w:val="clear" w:color="auto" w:fill="E6E6E6"/>
      </w:pPr>
      <w:r w:rsidRPr="000E4E7F">
        <w:tab/>
        <w:t>phyLayerParameters-v1320</w:t>
      </w:r>
      <w:r w:rsidRPr="000E4E7F">
        <w:tab/>
      </w:r>
      <w:r w:rsidRPr="000E4E7F">
        <w:tab/>
      </w:r>
      <w:r w:rsidRPr="000E4E7F">
        <w:tab/>
        <w:t>PhyLayerParameters-v1320</w:t>
      </w:r>
      <w:r w:rsidRPr="000E4E7F">
        <w:tab/>
      </w:r>
      <w:r w:rsidRPr="000E4E7F">
        <w:tab/>
      </w:r>
      <w:r w:rsidRPr="000E4E7F">
        <w:tab/>
        <w:t>OPTIONAL,</w:t>
      </w:r>
    </w:p>
    <w:p w14:paraId="285F9A46" w14:textId="77777777" w:rsidR="00585D24" w:rsidRPr="000E4E7F" w:rsidRDefault="00585D24" w:rsidP="00585D24">
      <w:pPr>
        <w:pStyle w:val="PL"/>
        <w:shd w:val="clear" w:color="auto" w:fill="E6E6E6"/>
      </w:pPr>
      <w:r w:rsidRPr="000E4E7F">
        <w:tab/>
        <w:t>scptm-Parameters-r13</w:t>
      </w:r>
      <w:r w:rsidRPr="000E4E7F">
        <w:tab/>
      </w:r>
      <w:r w:rsidRPr="000E4E7F">
        <w:tab/>
      </w:r>
      <w:r w:rsidRPr="000E4E7F">
        <w:tab/>
      </w:r>
      <w:r w:rsidRPr="000E4E7F">
        <w:tab/>
        <w:t>SCPTM-Parameters-r13</w:t>
      </w:r>
      <w:r w:rsidRPr="000E4E7F">
        <w:tab/>
      </w:r>
      <w:r w:rsidRPr="000E4E7F">
        <w:tab/>
      </w:r>
      <w:r w:rsidRPr="000E4E7F">
        <w:tab/>
      </w:r>
      <w:r w:rsidRPr="000E4E7F">
        <w:tab/>
        <w:t>OPTIONAL</w:t>
      </w:r>
    </w:p>
    <w:p w14:paraId="76AE2E71" w14:textId="77777777" w:rsidR="00585D24" w:rsidRPr="000E4E7F" w:rsidRDefault="00585D24" w:rsidP="00585D24">
      <w:pPr>
        <w:pStyle w:val="PL"/>
        <w:shd w:val="clear" w:color="auto" w:fill="E6E6E6"/>
      </w:pPr>
      <w:r w:rsidRPr="000E4E7F">
        <w:t>}</w:t>
      </w:r>
    </w:p>
    <w:p w14:paraId="13389C0A" w14:textId="77777777" w:rsidR="00585D24" w:rsidRPr="000E4E7F" w:rsidRDefault="00585D24" w:rsidP="00585D24">
      <w:pPr>
        <w:pStyle w:val="PL"/>
        <w:shd w:val="clear" w:color="auto" w:fill="E6E6E6"/>
      </w:pPr>
    </w:p>
    <w:p w14:paraId="7DC6F030" w14:textId="77777777" w:rsidR="00585D24" w:rsidRPr="000E4E7F" w:rsidRDefault="00585D24" w:rsidP="00585D24">
      <w:pPr>
        <w:pStyle w:val="PL"/>
        <w:shd w:val="clear" w:color="auto" w:fill="E6E6E6"/>
      </w:pPr>
      <w:r w:rsidRPr="000E4E7F">
        <w:t>UE-EUTRA-CapabilityAddXDD-Mode-v1370 ::=</w:t>
      </w:r>
      <w:r w:rsidRPr="000E4E7F">
        <w:tab/>
        <w:t>SEQUENCE {</w:t>
      </w:r>
    </w:p>
    <w:p w14:paraId="53F9695B" w14:textId="77777777" w:rsidR="00585D24" w:rsidRPr="000E4E7F" w:rsidRDefault="00585D24" w:rsidP="00585D24">
      <w:pPr>
        <w:pStyle w:val="PL"/>
        <w:shd w:val="clear" w:color="auto" w:fill="E6E6E6"/>
      </w:pPr>
      <w:r w:rsidRPr="000E4E7F">
        <w:tab/>
        <w:t>ce-Parameters-v1370</w:t>
      </w:r>
      <w:r w:rsidRPr="000E4E7F">
        <w:tab/>
      </w:r>
      <w:r w:rsidRPr="000E4E7F">
        <w:tab/>
      </w:r>
      <w:r w:rsidRPr="000E4E7F">
        <w:tab/>
      </w:r>
      <w:r w:rsidRPr="000E4E7F">
        <w:tab/>
      </w:r>
      <w:r w:rsidRPr="000E4E7F">
        <w:tab/>
        <w:t>CE-Parameters-v1370</w:t>
      </w:r>
      <w:r w:rsidRPr="000E4E7F">
        <w:tab/>
      </w:r>
      <w:r w:rsidRPr="000E4E7F">
        <w:tab/>
      </w:r>
      <w:r w:rsidRPr="000E4E7F">
        <w:tab/>
      </w:r>
      <w:r w:rsidRPr="000E4E7F">
        <w:tab/>
      </w:r>
      <w:r w:rsidRPr="000E4E7F">
        <w:tab/>
        <w:t>OPTIONAL</w:t>
      </w:r>
    </w:p>
    <w:p w14:paraId="224BB515" w14:textId="77777777" w:rsidR="00585D24" w:rsidRPr="000E4E7F" w:rsidRDefault="00585D24" w:rsidP="00585D24">
      <w:pPr>
        <w:pStyle w:val="PL"/>
        <w:shd w:val="clear" w:color="auto" w:fill="E6E6E6"/>
      </w:pPr>
      <w:r w:rsidRPr="000E4E7F">
        <w:t>}</w:t>
      </w:r>
    </w:p>
    <w:p w14:paraId="4D6EA51E" w14:textId="77777777" w:rsidR="00585D24" w:rsidRPr="000E4E7F" w:rsidRDefault="00585D24" w:rsidP="00585D24">
      <w:pPr>
        <w:pStyle w:val="PL"/>
        <w:shd w:val="clear" w:color="auto" w:fill="E6E6E6"/>
      </w:pPr>
    </w:p>
    <w:p w14:paraId="28C15C79" w14:textId="77777777" w:rsidR="00585D24" w:rsidRPr="000E4E7F" w:rsidRDefault="00585D24" w:rsidP="00585D24">
      <w:pPr>
        <w:pStyle w:val="PL"/>
        <w:shd w:val="clear" w:color="auto" w:fill="E6E6E6"/>
      </w:pPr>
      <w:r w:rsidRPr="000E4E7F">
        <w:t>UE-EUTRA-CapabilityAddXDD-Mode-v1380 ::=</w:t>
      </w:r>
      <w:r w:rsidRPr="000E4E7F">
        <w:tab/>
        <w:t>SEQUENCE {</w:t>
      </w:r>
    </w:p>
    <w:p w14:paraId="1D054901" w14:textId="77777777" w:rsidR="00585D24" w:rsidRPr="000E4E7F" w:rsidRDefault="00585D24" w:rsidP="00585D24">
      <w:pPr>
        <w:pStyle w:val="PL"/>
        <w:shd w:val="clear" w:color="auto" w:fill="E6E6E6"/>
      </w:pPr>
      <w:r w:rsidRPr="000E4E7F">
        <w:tab/>
        <w:t>ce-Parameters-v1380</w:t>
      </w:r>
      <w:r w:rsidRPr="000E4E7F">
        <w:tab/>
      </w:r>
      <w:r w:rsidRPr="000E4E7F">
        <w:tab/>
      </w:r>
      <w:r w:rsidRPr="000E4E7F">
        <w:tab/>
      </w:r>
      <w:r w:rsidRPr="000E4E7F">
        <w:tab/>
      </w:r>
      <w:r w:rsidRPr="000E4E7F">
        <w:tab/>
        <w:t>CE-Parameters-v1380</w:t>
      </w:r>
    </w:p>
    <w:p w14:paraId="6ECE63EE" w14:textId="77777777" w:rsidR="00585D24" w:rsidRPr="000E4E7F" w:rsidRDefault="00585D24" w:rsidP="00585D24">
      <w:pPr>
        <w:pStyle w:val="PL"/>
        <w:shd w:val="clear" w:color="auto" w:fill="E6E6E6"/>
      </w:pPr>
      <w:r w:rsidRPr="000E4E7F">
        <w:t>}</w:t>
      </w:r>
    </w:p>
    <w:p w14:paraId="7EDCA6FB" w14:textId="77777777" w:rsidR="00585D24" w:rsidRPr="000E4E7F" w:rsidRDefault="00585D24" w:rsidP="00585D24">
      <w:pPr>
        <w:pStyle w:val="PL"/>
        <w:shd w:val="clear" w:color="auto" w:fill="E6E6E6"/>
      </w:pPr>
    </w:p>
    <w:p w14:paraId="71FEDF65" w14:textId="77777777" w:rsidR="00585D24" w:rsidRPr="000E4E7F" w:rsidRDefault="00585D24" w:rsidP="00585D24">
      <w:pPr>
        <w:pStyle w:val="PL"/>
        <w:shd w:val="clear" w:color="auto" w:fill="E6E6E6"/>
      </w:pPr>
      <w:r w:rsidRPr="000E4E7F">
        <w:t>UE-EUTRA-CapabilityAddXDD-Mode-v1430 ::=</w:t>
      </w:r>
      <w:r w:rsidRPr="000E4E7F">
        <w:tab/>
        <w:t>SEQUENCE {</w:t>
      </w:r>
    </w:p>
    <w:p w14:paraId="59CD1B67" w14:textId="77777777" w:rsidR="00585D24" w:rsidRPr="000E4E7F" w:rsidRDefault="00585D24" w:rsidP="00585D24">
      <w:pPr>
        <w:pStyle w:val="PL"/>
        <w:shd w:val="clear" w:color="auto" w:fill="E6E6E6"/>
      </w:pPr>
      <w:r w:rsidRPr="000E4E7F">
        <w:tab/>
        <w:t>phyLayerParameters-v1430</w:t>
      </w:r>
      <w:r w:rsidRPr="000E4E7F">
        <w:tab/>
      </w:r>
      <w:r w:rsidRPr="000E4E7F">
        <w:tab/>
      </w:r>
      <w:r w:rsidRPr="000E4E7F">
        <w:tab/>
        <w:t>PhyLayerParameters-v1430</w:t>
      </w:r>
      <w:r w:rsidRPr="000E4E7F">
        <w:tab/>
      </w:r>
      <w:r w:rsidRPr="000E4E7F">
        <w:tab/>
      </w:r>
      <w:r w:rsidRPr="000E4E7F">
        <w:tab/>
        <w:t>OPTIONAL,</w:t>
      </w:r>
    </w:p>
    <w:p w14:paraId="2CA1260C" w14:textId="77777777" w:rsidR="00585D24" w:rsidRPr="000E4E7F" w:rsidRDefault="00585D24" w:rsidP="00585D24">
      <w:pPr>
        <w:pStyle w:val="PL"/>
        <w:shd w:val="clear" w:color="auto" w:fill="E6E6E6"/>
      </w:pPr>
      <w:r w:rsidRPr="000E4E7F">
        <w:tab/>
        <w:t>mmtel-Parameters-r14</w:t>
      </w:r>
      <w:r w:rsidRPr="000E4E7F">
        <w:tab/>
      </w:r>
      <w:r w:rsidRPr="000E4E7F">
        <w:tab/>
      </w:r>
      <w:r w:rsidRPr="000E4E7F">
        <w:tab/>
      </w:r>
      <w:r w:rsidRPr="000E4E7F">
        <w:tab/>
        <w:t>MMTEL-Parameters-r14</w:t>
      </w:r>
      <w:r w:rsidRPr="000E4E7F">
        <w:tab/>
      </w:r>
      <w:r w:rsidRPr="000E4E7F">
        <w:tab/>
      </w:r>
      <w:r w:rsidRPr="000E4E7F">
        <w:tab/>
      </w:r>
      <w:r w:rsidRPr="000E4E7F">
        <w:tab/>
        <w:t>OPTIONAL</w:t>
      </w:r>
    </w:p>
    <w:p w14:paraId="3D3D55DA" w14:textId="77777777" w:rsidR="00585D24" w:rsidRPr="000E4E7F" w:rsidRDefault="00585D24" w:rsidP="00585D24">
      <w:pPr>
        <w:pStyle w:val="PL"/>
        <w:shd w:val="clear" w:color="auto" w:fill="E6E6E6"/>
      </w:pPr>
      <w:r w:rsidRPr="000E4E7F">
        <w:t>}</w:t>
      </w:r>
    </w:p>
    <w:p w14:paraId="75136E93" w14:textId="77777777" w:rsidR="00585D24" w:rsidRPr="000E4E7F" w:rsidRDefault="00585D24" w:rsidP="00585D24">
      <w:pPr>
        <w:pStyle w:val="PL"/>
        <w:shd w:val="clear" w:color="auto" w:fill="E6E6E6"/>
      </w:pPr>
    </w:p>
    <w:p w14:paraId="0585EA34" w14:textId="77777777" w:rsidR="00585D24" w:rsidRPr="000E4E7F" w:rsidRDefault="00585D24" w:rsidP="00585D24">
      <w:pPr>
        <w:pStyle w:val="PL"/>
        <w:shd w:val="clear" w:color="auto" w:fill="E6E6E6"/>
      </w:pPr>
      <w:r w:rsidRPr="000E4E7F">
        <w:t>UE-EUTRA-CapabilityAddXDD-Mode-v1510 ::=</w:t>
      </w:r>
      <w:r w:rsidRPr="000E4E7F">
        <w:tab/>
        <w:t>SEQUENCE {</w:t>
      </w:r>
    </w:p>
    <w:p w14:paraId="7D767679" w14:textId="77777777" w:rsidR="00585D24" w:rsidRPr="000E4E7F" w:rsidRDefault="00585D24" w:rsidP="00585D24">
      <w:pPr>
        <w:pStyle w:val="PL"/>
        <w:shd w:val="clear" w:color="auto" w:fill="E6E6E6"/>
      </w:pPr>
      <w:r w:rsidRPr="000E4E7F">
        <w:tab/>
        <w:t>pdcp-ParametersNR-r15</w:t>
      </w:r>
      <w:r w:rsidRPr="000E4E7F">
        <w:tab/>
      </w:r>
      <w:r w:rsidRPr="000E4E7F">
        <w:tab/>
      </w:r>
      <w:r w:rsidRPr="000E4E7F">
        <w:tab/>
      </w:r>
      <w:r w:rsidRPr="000E4E7F">
        <w:tab/>
      </w:r>
      <w:r w:rsidRPr="000E4E7F">
        <w:tab/>
      </w:r>
      <w:r w:rsidRPr="000E4E7F">
        <w:tab/>
        <w:t>PDCP-ParametersNR-r15</w:t>
      </w:r>
      <w:r w:rsidRPr="000E4E7F">
        <w:tab/>
      </w:r>
      <w:r w:rsidRPr="000E4E7F">
        <w:tab/>
        <w:t>OPTIONAL</w:t>
      </w:r>
    </w:p>
    <w:p w14:paraId="44ABF8E4" w14:textId="77777777" w:rsidR="00585D24" w:rsidRPr="000E4E7F" w:rsidRDefault="00585D24" w:rsidP="00585D24">
      <w:pPr>
        <w:pStyle w:val="PL"/>
        <w:shd w:val="clear" w:color="auto" w:fill="E6E6E6"/>
      </w:pPr>
      <w:r w:rsidRPr="000E4E7F">
        <w:t>}</w:t>
      </w:r>
    </w:p>
    <w:p w14:paraId="14782344" w14:textId="77777777" w:rsidR="00585D24" w:rsidRPr="000E4E7F" w:rsidRDefault="00585D24" w:rsidP="00585D24">
      <w:pPr>
        <w:pStyle w:val="PL"/>
        <w:shd w:val="clear" w:color="auto" w:fill="E6E6E6"/>
      </w:pPr>
    </w:p>
    <w:p w14:paraId="5FED9269" w14:textId="77777777" w:rsidR="00585D24" w:rsidRPr="000E4E7F" w:rsidRDefault="00585D24" w:rsidP="00585D24">
      <w:pPr>
        <w:pStyle w:val="PL"/>
        <w:shd w:val="clear" w:color="auto" w:fill="E6E6E6"/>
      </w:pPr>
      <w:r w:rsidRPr="000E4E7F">
        <w:t>UE-EUTRA-CapabilityAddXDD-Mode-v1530 ::=</w:t>
      </w:r>
      <w:r w:rsidRPr="000E4E7F">
        <w:tab/>
        <w:t>SEQUENCE {</w:t>
      </w:r>
    </w:p>
    <w:p w14:paraId="3816B484" w14:textId="77777777" w:rsidR="00585D24" w:rsidRPr="000E4E7F" w:rsidRDefault="00585D24" w:rsidP="00585D24">
      <w:pPr>
        <w:pStyle w:val="PL"/>
        <w:shd w:val="clear" w:color="auto" w:fill="E6E6E6"/>
      </w:pPr>
      <w:r w:rsidRPr="000E4E7F">
        <w:tab/>
        <w:t>neighCellSI-AcquisitionParameters-v1530</w:t>
      </w:r>
      <w:r w:rsidRPr="000E4E7F">
        <w:tab/>
        <w:t>NeighCellSI-AcquisitionParameters-v1530</w:t>
      </w:r>
      <w:r w:rsidRPr="000E4E7F">
        <w:tab/>
        <w:t>OPTIONAL,</w:t>
      </w:r>
    </w:p>
    <w:p w14:paraId="5A17F4C8" w14:textId="77777777" w:rsidR="00585D24" w:rsidRPr="000E4E7F" w:rsidRDefault="00585D24" w:rsidP="00585D24">
      <w:pPr>
        <w:pStyle w:val="PL"/>
        <w:shd w:val="clear" w:color="auto" w:fill="E6E6E6"/>
      </w:pPr>
      <w:r w:rsidRPr="000E4E7F">
        <w:tab/>
        <w:t>reducedCP-Latency-r15</w:t>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64168BC6" w14:textId="77777777" w:rsidR="00585D24" w:rsidRPr="000E4E7F" w:rsidRDefault="00585D24" w:rsidP="00585D24">
      <w:pPr>
        <w:pStyle w:val="PL"/>
        <w:shd w:val="clear" w:color="auto" w:fill="E6E6E6"/>
      </w:pPr>
      <w:r w:rsidRPr="000E4E7F">
        <w:t>}</w:t>
      </w:r>
    </w:p>
    <w:p w14:paraId="4FFD1314" w14:textId="77777777" w:rsidR="00585D24" w:rsidRPr="000E4E7F" w:rsidRDefault="00585D24" w:rsidP="00585D24">
      <w:pPr>
        <w:pStyle w:val="PL"/>
        <w:shd w:val="clear" w:color="auto" w:fill="E6E6E6"/>
      </w:pPr>
    </w:p>
    <w:p w14:paraId="3AD1D28A" w14:textId="77777777" w:rsidR="00585D24" w:rsidRPr="000E4E7F" w:rsidRDefault="00585D24" w:rsidP="00585D24">
      <w:pPr>
        <w:pStyle w:val="PL"/>
        <w:shd w:val="clear" w:color="auto" w:fill="E6E6E6"/>
      </w:pPr>
      <w:bookmarkStart w:id="2908" w:name="_Hlk42684994"/>
      <w:r w:rsidRPr="000E4E7F">
        <w:t>UE-EUTRA-CapabilityAddXDD-Mode-v1540 ::=</w:t>
      </w:r>
      <w:r w:rsidRPr="000E4E7F">
        <w:tab/>
        <w:t>SEQUENCE {</w:t>
      </w:r>
    </w:p>
    <w:p w14:paraId="1E86BDAB" w14:textId="77777777" w:rsidR="00585D24" w:rsidRPr="000E4E7F" w:rsidRDefault="00585D24" w:rsidP="00585D24">
      <w:pPr>
        <w:pStyle w:val="PL"/>
        <w:shd w:val="clear" w:color="auto" w:fill="E6E6E6"/>
      </w:pPr>
      <w:r w:rsidRPr="000E4E7F">
        <w:tab/>
      </w:r>
      <w:bookmarkStart w:id="2909" w:name="_Hlk42684969"/>
      <w:r w:rsidRPr="000E4E7F">
        <w:t>eutra-5GC-Parameters-r15</w:t>
      </w:r>
      <w:bookmarkEnd w:id="2909"/>
      <w:r w:rsidRPr="000E4E7F">
        <w:tab/>
      </w:r>
      <w:r w:rsidRPr="000E4E7F">
        <w:tab/>
      </w:r>
      <w:r w:rsidRPr="000E4E7F">
        <w:tab/>
      </w:r>
      <w:r w:rsidRPr="000E4E7F">
        <w:tab/>
      </w:r>
      <w:r w:rsidRPr="000E4E7F">
        <w:tab/>
        <w:t>EUTRA-5GC-Parameters-r15</w:t>
      </w:r>
      <w:r w:rsidRPr="000E4E7F">
        <w:tab/>
      </w:r>
      <w:r w:rsidRPr="000E4E7F">
        <w:tab/>
        <w:t>OPTIONAL,</w:t>
      </w:r>
    </w:p>
    <w:p w14:paraId="3227122D" w14:textId="77777777" w:rsidR="00585D24" w:rsidRPr="000E4E7F" w:rsidRDefault="00585D24" w:rsidP="00585D24">
      <w:pPr>
        <w:pStyle w:val="PL"/>
        <w:shd w:val="clear" w:color="auto" w:fill="E6E6E6"/>
      </w:pPr>
      <w:r w:rsidRPr="000E4E7F">
        <w:tab/>
        <w:t>irat-ParametersNR-v1540</w:t>
      </w:r>
      <w:r w:rsidRPr="000E4E7F">
        <w:tab/>
      </w:r>
      <w:r w:rsidRPr="000E4E7F">
        <w:tab/>
      </w:r>
      <w:r w:rsidRPr="000E4E7F">
        <w:tab/>
      </w:r>
      <w:r w:rsidRPr="000E4E7F">
        <w:tab/>
      </w:r>
      <w:r w:rsidRPr="000E4E7F">
        <w:tab/>
      </w:r>
      <w:r w:rsidRPr="000E4E7F">
        <w:tab/>
        <w:t>IRAT-ParametersNR-v1540</w:t>
      </w:r>
      <w:r w:rsidRPr="000E4E7F">
        <w:tab/>
      </w:r>
      <w:r w:rsidRPr="000E4E7F">
        <w:tab/>
      </w:r>
      <w:r w:rsidRPr="000E4E7F">
        <w:tab/>
        <w:t>OPTIONAL</w:t>
      </w:r>
    </w:p>
    <w:p w14:paraId="1FF12603" w14:textId="77777777" w:rsidR="00585D24" w:rsidRPr="000E4E7F" w:rsidRDefault="00585D24" w:rsidP="00585D24">
      <w:pPr>
        <w:pStyle w:val="PL"/>
        <w:shd w:val="clear" w:color="auto" w:fill="E6E6E6"/>
      </w:pPr>
      <w:r w:rsidRPr="000E4E7F">
        <w:t>}</w:t>
      </w:r>
    </w:p>
    <w:bookmarkEnd w:id="2908"/>
    <w:p w14:paraId="014BF685" w14:textId="77777777" w:rsidR="00585D24" w:rsidRPr="000E4E7F" w:rsidRDefault="00585D24" w:rsidP="00585D24">
      <w:pPr>
        <w:pStyle w:val="PL"/>
        <w:shd w:val="clear" w:color="auto" w:fill="E6E6E6"/>
      </w:pPr>
    </w:p>
    <w:p w14:paraId="5A3CECFC" w14:textId="77777777" w:rsidR="00585D24" w:rsidRPr="000E4E7F" w:rsidRDefault="00585D24" w:rsidP="00585D24">
      <w:pPr>
        <w:pStyle w:val="PL"/>
        <w:shd w:val="clear" w:color="auto" w:fill="E6E6E6"/>
      </w:pPr>
      <w:r w:rsidRPr="000E4E7F">
        <w:t>UE-EUTRA-CapabilityAddXDD-Mode-v1550 ::=</w:t>
      </w:r>
      <w:r w:rsidRPr="000E4E7F">
        <w:tab/>
        <w:t>SEQUENCE {</w:t>
      </w:r>
    </w:p>
    <w:p w14:paraId="6E5C60E1" w14:textId="77777777" w:rsidR="00585D24" w:rsidRPr="000E4E7F" w:rsidRDefault="00585D24" w:rsidP="00585D24">
      <w:pPr>
        <w:pStyle w:val="PL"/>
        <w:shd w:val="clear" w:color="auto" w:fill="E6E6E6"/>
      </w:pPr>
      <w:r w:rsidRPr="000E4E7F">
        <w:tab/>
        <w:t>neighCellSI-AcquisitionParameters-v1550</w:t>
      </w:r>
      <w:r w:rsidRPr="000E4E7F">
        <w:tab/>
        <w:t>NeighCellSI-AcquisitionParameters-v1550</w:t>
      </w:r>
      <w:r w:rsidRPr="000E4E7F">
        <w:tab/>
        <w:t>OPTIONAL</w:t>
      </w:r>
    </w:p>
    <w:p w14:paraId="68FD7B2A" w14:textId="77777777" w:rsidR="00585D24" w:rsidRPr="000E4E7F" w:rsidRDefault="00585D24" w:rsidP="00585D24">
      <w:pPr>
        <w:pStyle w:val="PL"/>
        <w:shd w:val="clear" w:color="auto" w:fill="E6E6E6"/>
      </w:pPr>
      <w:r w:rsidRPr="000E4E7F">
        <w:t>}</w:t>
      </w:r>
    </w:p>
    <w:p w14:paraId="5F6AFBF5" w14:textId="77777777" w:rsidR="00585D24" w:rsidRPr="000E4E7F" w:rsidRDefault="00585D24" w:rsidP="00585D24">
      <w:pPr>
        <w:pStyle w:val="PL"/>
        <w:shd w:val="clear" w:color="auto" w:fill="E6E6E6"/>
      </w:pPr>
    </w:p>
    <w:p w14:paraId="2650CFF4" w14:textId="77777777" w:rsidR="00585D24" w:rsidRPr="000E4E7F" w:rsidRDefault="00585D24" w:rsidP="00585D24">
      <w:pPr>
        <w:pStyle w:val="PL"/>
        <w:shd w:val="clear" w:color="auto" w:fill="E6E6E6"/>
      </w:pPr>
      <w:r w:rsidRPr="000E4E7F">
        <w:t>UE-EUTRA-CapabilityAddXDD-Mode-v1560 ::=</w:t>
      </w:r>
      <w:r w:rsidRPr="000E4E7F">
        <w:tab/>
        <w:t>SEQUENCE {</w:t>
      </w:r>
    </w:p>
    <w:p w14:paraId="05469757" w14:textId="77777777" w:rsidR="00585D24" w:rsidRPr="000E4E7F" w:rsidRDefault="00585D24" w:rsidP="00585D24">
      <w:pPr>
        <w:pStyle w:val="PL"/>
        <w:shd w:val="clear" w:color="auto" w:fill="E6E6E6"/>
      </w:pPr>
      <w:r w:rsidRPr="000E4E7F">
        <w:tab/>
        <w:t>pdcp-ParametersNR-v1560</w:t>
      </w:r>
      <w:r w:rsidRPr="000E4E7F">
        <w:tab/>
      </w:r>
      <w:r w:rsidRPr="000E4E7F">
        <w:tab/>
      </w:r>
      <w:r w:rsidRPr="000E4E7F">
        <w:tab/>
      </w:r>
      <w:r w:rsidRPr="000E4E7F">
        <w:tab/>
      </w:r>
      <w:r w:rsidRPr="000E4E7F">
        <w:tab/>
        <w:t>PDCP-ParametersNR-v1560</w:t>
      </w:r>
    </w:p>
    <w:p w14:paraId="002893F7" w14:textId="77777777" w:rsidR="00585D24" w:rsidRPr="000E4E7F" w:rsidRDefault="00585D24" w:rsidP="00585D24">
      <w:pPr>
        <w:pStyle w:val="PL"/>
        <w:shd w:val="clear" w:color="auto" w:fill="E6E6E6"/>
      </w:pPr>
      <w:r w:rsidRPr="000E4E7F">
        <w:t>}</w:t>
      </w:r>
    </w:p>
    <w:p w14:paraId="2FC1166A" w14:textId="77777777" w:rsidR="00585D24" w:rsidRPr="000E4E7F" w:rsidRDefault="00585D24" w:rsidP="00585D24">
      <w:pPr>
        <w:pStyle w:val="PL"/>
        <w:shd w:val="clear" w:color="auto" w:fill="E6E6E6"/>
      </w:pPr>
    </w:p>
    <w:p w14:paraId="1D85B661" w14:textId="77777777" w:rsidR="00585D24" w:rsidRDefault="00585D24" w:rsidP="00585D24">
      <w:pPr>
        <w:pStyle w:val="PL"/>
        <w:shd w:val="clear" w:color="auto" w:fill="E6E6E6"/>
        <w:rPr>
          <w:ins w:id="2910" w:author="Qualcomm" w:date="2020-06-03T13:21:00Z"/>
        </w:rPr>
      </w:pPr>
      <w:r w:rsidRPr="000E4E7F">
        <w:t>UE-EUTRA-CapabilityAddXDD-Mode-v16xy ::= SEQUENCE {</w:t>
      </w:r>
    </w:p>
    <w:p w14:paraId="2DB26F3F" w14:textId="77777777" w:rsidR="00585D24" w:rsidRDefault="00585D24" w:rsidP="00585D24">
      <w:pPr>
        <w:pStyle w:val="PL"/>
        <w:shd w:val="clear" w:color="auto" w:fill="E6E6E6"/>
        <w:rPr>
          <w:ins w:id="2911" w:author="Qualcomm" w:date="2020-06-03T16:30:00Z"/>
        </w:rPr>
      </w:pPr>
      <w:ins w:id="2912" w:author="Qualcomm" w:date="2020-06-03T13:21:00Z">
        <w:r>
          <w:tab/>
        </w:r>
        <w:r w:rsidRPr="000E4E7F">
          <w:t>phyLayerParameters-v16xy</w:t>
        </w:r>
        <w:r w:rsidRPr="000E4E7F">
          <w:tab/>
        </w:r>
        <w:r w:rsidRPr="000E4E7F">
          <w:tab/>
        </w:r>
        <w:r w:rsidRPr="000E4E7F">
          <w:tab/>
        </w:r>
        <w:r w:rsidRPr="000E4E7F">
          <w:tab/>
          <w:t>PhyLayerParameters-v16xy</w:t>
        </w:r>
        <w:r w:rsidRPr="000E4E7F">
          <w:tab/>
        </w:r>
        <w:r w:rsidRPr="000E4E7F">
          <w:tab/>
        </w:r>
        <w:r w:rsidRPr="000E4E7F">
          <w:tab/>
        </w:r>
        <w:r w:rsidRPr="000E4E7F">
          <w:tab/>
        </w:r>
        <w:r w:rsidRPr="000E4E7F">
          <w:tab/>
          <w:t>OPTIONAL,</w:t>
        </w:r>
      </w:ins>
    </w:p>
    <w:p w14:paraId="31628CB8" w14:textId="77777777" w:rsidR="00585D24" w:rsidRPr="000E4E7F" w:rsidRDefault="00585D24" w:rsidP="00585D24">
      <w:pPr>
        <w:pStyle w:val="PL"/>
        <w:shd w:val="clear" w:color="auto" w:fill="E6E6E6"/>
      </w:pPr>
      <w:ins w:id="2913" w:author="Qualcomm" w:date="2020-06-03T16:30:00Z">
        <w:r>
          <w:tab/>
          <w:t>pur-Parameters-r16</w:t>
        </w:r>
        <w:r>
          <w:tab/>
        </w:r>
        <w:r>
          <w:tab/>
        </w:r>
        <w:r>
          <w:tab/>
        </w:r>
        <w:r>
          <w:tab/>
        </w:r>
        <w:r>
          <w:tab/>
        </w:r>
        <w:r>
          <w:tab/>
          <w:t>PUR-Parameters-r16</w:t>
        </w:r>
        <w:r>
          <w:tab/>
        </w:r>
        <w:r>
          <w:tab/>
        </w:r>
        <w:r>
          <w:tab/>
        </w:r>
        <w:r>
          <w:tab/>
        </w:r>
        <w:r>
          <w:tab/>
        </w:r>
        <w:r>
          <w:tab/>
        </w:r>
        <w:r>
          <w:tab/>
          <w:t>OPTIONAL,</w:t>
        </w:r>
      </w:ins>
    </w:p>
    <w:p w14:paraId="2D7ED94F" w14:textId="77777777" w:rsidR="00466BB6" w:rsidRDefault="00466BB6" w:rsidP="00466BB6">
      <w:pPr>
        <w:pStyle w:val="PL"/>
        <w:shd w:val="clear" w:color="auto" w:fill="E6E6E6"/>
        <w:rPr>
          <w:ins w:id="2914" w:author="QC (Umesh)" w:date="2020-06-10T07:28:00Z"/>
        </w:rPr>
      </w:pPr>
      <w:ins w:id="2915" w:author="QC (Umesh)" w:date="2020-06-10T07:28:00Z">
        <w:r>
          <w:tab/>
        </w:r>
        <w:commentRangeStart w:id="2916"/>
        <w:r>
          <w:t>measParameters</w:t>
        </w:r>
        <w:commentRangeEnd w:id="2916"/>
        <w:r>
          <w:rPr>
            <w:rStyle w:val="CommentReference"/>
            <w:rFonts w:ascii="Times New Roman" w:eastAsia="MS Mincho" w:hAnsi="Times New Roman"/>
            <w:noProof w:val="0"/>
            <w:lang w:val="x-none" w:eastAsia="en-US"/>
          </w:rPr>
          <w:commentReference w:id="2916"/>
        </w:r>
        <w:r>
          <w:t>-v16xy</w:t>
        </w:r>
        <w:r>
          <w:tab/>
        </w:r>
        <w:r>
          <w:tab/>
        </w:r>
        <w:r>
          <w:tab/>
        </w:r>
        <w:r>
          <w:tab/>
        </w:r>
        <w:r>
          <w:tab/>
          <w:t>MeasParameters-v16xy,</w:t>
        </w:r>
      </w:ins>
    </w:p>
    <w:p w14:paraId="69C900E7" w14:textId="77777777" w:rsidR="002A7027" w:rsidRPr="000E4E7F" w:rsidRDefault="002A7027" w:rsidP="002A7027">
      <w:pPr>
        <w:pStyle w:val="PL"/>
        <w:shd w:val="clear" w:color="auto" w:fill="E6E6E6"/>
        <w:rPr>
          <w:ins w:id="2917" w:author="QC (Umesh)" w:date="2020-06-10T12:48:00Z"/>
        </w:rPr>
      </w:pPr>
      <w:ins w:id="2918" w:author="QC (Umesh)" w:date="2020-06-10T12:48:00Z">
        <w:r w:rsidRPr="000E4E7F">
          <w:tab/>
          <w:t>eutra-5GC-Parameters-</w:t>
        </w:r>
        <w:r>
          <w:t>v16xy</w:t>
        </w:r>
        <w:r w:rsidRPr="000E4E7F">
          <w:tab/>
        </w:r>
        <w:r w:rsidRPr="000E4E7F">
          <w:tab/>
        </w:r>
        <w:r w:rsidRPr="000E4E7F">
          <w:tab/>
        </w:r>
        <w:r w:rsidRPr="000E4E7F">
          <w:tab/>
          <w:t>EUTRA-5GC-Parameters-</w:t>
        </w:r>
        <w:r>
          <w:t>v16xy</w:t>
        </w:r>
        <w:r w:rsidRPr="000E4E7F">
          <w:t>,</w:t>
        </w:r>
      </w:ins>
    </w:p>
    <w:p w14:paraId="3F240679" w14:textId="2D20051A" w:rsidR="006C5AB6" w:rsidRPr="000E4E7F" w:rsidRDefault="006C5AB6" w:rsidP="006C5AB6">
      <w:pPr>
        <w:pStyle w:val="PL"/>
        <w:shd w:val="clear" w:color="auto" w:fill="E6E6E6"/>
        <w:rPr>
          <w:ins w:id="2919" w:author="QC (Umesh)" w:date="2020-06-10T12:50:00Z"/>
        </w:rPr>
      </w:pPr>
      <w:ins w:id="2920" w:author="QC (Umesh)" w:date="2020-06-10T12:50:00Z">
        <w:r w:rsidRPr="000E4E7F">
          <w:tab/>
          <w:t>irat-ParametersNR-v1</w:t>
        </w:r>
        <w:r>
          <w:t>6xy</w:t>
        </w:r>
        <w:r w:rsidRPr="000E4E7F">
          <w:tab/>
        </w:r>
        <w:r w:rsidRPr="000E4E7F">
          <w:tab/>
        </w:r>
        <w:r w:rsidRPr="000E4E7F">
          <w:tab/>
        </w:r>
        <w:r w:rsidRPr="000E4E7F">
          <w:tab/>
        </w:r>
        <w:r w:rsidRPr="000E4E7F">
          <w:tab/>
        </w:r>
        <w:r w:rsidRPr="000E4E7F">
          <w:tab/>
          <w:t>IRAT-ParametersNR-v1</w:t>
        </w:r>
        <w:r>
          <w:t>6xy</w:t>
        </w:r>
        <w:r w:rsidRPr="000E4E7F">
          <w:tab/>
        </w:r>
        <w:r w:rsidRPr="000E4E7F">
          <w:tab/>
        </w:r>
        <w:r w:rsidRPr="000E4E7F">
          <w:tab/>
          <w:t>OPTIONAL</w:t>
        </w:r>
        <w:r>
          <w:t>,</w:t>
        </w:r>
      </w:ins>
    </w:p>
    <w:p w14:paraId="2CBD379A" w14:textId="77777777" w:rsidR="00585D24" w:rsidRPr="000E4E7F" w:rsidRDefault="00585D24" w:rsidP="00585D24">
      <w:pPr>
        <w:pStyle w:val="PL"/>
        <w:shd w:val="clear" w:color="auto" w:fill="E6E6E6"/>
      </w:pPr>
      <w:r w:rsidRPr="000E4E7F">
        <w:tab/>
        <w:t>neighCellSI-AcquisitionParameters-v16xy</w:t>
      </w:r>
      <w:r w:rsidRPr="000E4E7F">
        <w:tab/>
      </w:r>
      <w:r w:rsidRPr="000E4E7F">
        <w:tab/>
        <w:t>NeighCellSI-AcquisitionParameters-v16xy</w:t>
      </w:r>
      <w:r w:rsidRPr="000E4E7F">
        <w:tab/>
      </w:r>
      <w:r w:rsidRPr="000E4E7F">
        <w:tab/>
        <w:t>OPTIONAL</w:t>
      </w:r>
    </w:p>
    <w:p w14:paraId="720AD0BB" w14:textId="77777777" w:rsidR="00585D24" w:rsidRPr="000E4E7F" w:rsidRDefault="00585D24" w:rsidP="00585D24">
      <w:pPr>
        <w:pStyle w:val="PL"/>
        <w:shd w:val="clear" w:color="auto" w:fill="E6E6E6"/>
      </w:pPr>
      <w:r w:rsidRPr="000E4E7F">
        <w:t>}</w:t>
      </w:r>
    </w:p>
    <w:p w14:paraId="23F68235" w14:textId="77777777" w:rsidR="00585D24" w:rsidRPr="000E4E7F" w:rsidRDefault="00585D24" w:rsidP="00585D24">
      <w:pPr>
        <w:pStyle w:val="PL"/>
        <w:shd w:val="clear" w:color="auto" w:fill="E6E6E6"/>
      </w:pPr>
    </w:p>
    <w:p w14:paraId="42EDF0DD" w14:textId="77777777" w:rsidR="00585D24" w:rsidRPr="000E4E7F" w:rsidRDefault="00585D24" w:rsidP="00585D24">
      <w:pPr>
        <w:pStyle w:val="PL"/>
        <w:shd w:val="clear" w:color="auto" w:fill="E6E6E6"/>
      </w:pPr>
      <w:r w:rsidRPr="000E4E7F">
        <w:t>AccessStratumRelease ::=</w:t>
      </w:r>
      <w:r w:rsidRPr="000E4E7F">
        <w:tab/>
      </w:r>
      <w:r w:rsidRPr="000E4E7F">
        <w:tab/>
      </w:r>
      <w:r w:rsidRPr="000E4E7F">
        <w:tab/>
        <w:t>ENUMERATED {</w:t>
      </w:r>
    </w:p>
    <w:p w14:paraId="3D3E1E4F"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rel8, rel9, rel10, rel11, rel12, rel13,</w:t>
      </w:r>
    </w:p>
    <w:p w14:paraId="131D963E"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rel14, rel15, ...}</w:t>
      </w:r>
    </w:p>
    <w:p w14:paraId="71197E52" w14:textId="77777777" w:rsidR="00585D24" w:rsidRPr="000E4E7F" w:rsidRDefault="00585D24" w:rsidP="00585D24">
      <w:pPr>
        <w:pStyle w:val="PL"/>
        <w:shd w:val="clear" w:color="auto" w:fill="E6E6E6"/>
      </w:pPr>
    </w:p>
    <w:p w14:paraId="7A0FF9A9" w14:textId="77777777" w:rsidR="00585D24" w:rsidRPr="000E4E7F" w:rsidRDefault="00585D24" w:rsidP="00585D24">
      <w:pPr>
        <w:pStyle w:val="PL"/>
        <w:shd w:val="clear" w:color="auto" w:fill="E6E6E6"/>
      </w:pPr>
      <w:r w:rsidRPr="000E4E7F">
        <w:t>FeatureSetsEUTRA-r15 ::=</w:t>
      </w:r>
      <w:r w:rsidRPr="000E4E7F">
        <w:tab/>
        <w:t>SEQUENCE {</w:t>
      </w:r>
    </w:p>
    <w:p w14:paraId="51E9BB8F" w14:textId="77777777" w:rsidR="00585D24" w:rsidRPr="000E4E7F" w:rsidRDefault="00585D24" w:rsidP="00585D24">
      <w:pPr>
        <w:pStyle w:val="PL"/>
        <w:shd w:val="clear" w:color="auto" w:fill="E6E6E6"/>
      </w:pPr>
      <w:r w:rsidRPr="000E4E7F">
        <w:lastRenderedPageBreak/>
        <w:tab/>
        <w:t>featureSetsDL-r15</w:t>
      </w:r>
      <w:r w:rsidRPr="000E4E7F">
        <w:tab/>
      </w:r>
      <w:r w:rsidRPr="000E4E7F">
        <w:tab/>
      </w:r>
      <w:r w:rsidRPr="000E4E7F">
        <w:tab/>
        <w:t>SEQUENCE (SIZE (1..maxFeatureSets-r15)) OF FeatureSetDL-r15</w:t>
      </w:r>
      <w:r w:rsidRPr="000E4E7F">
        <w:tab/>
      </w:r>
      <w:r w:rsidRPr="000E4E7F">
        <w:tab/>
        <w:t>OPTIONAL,</w:t>
      </w:r>
    </w:p>
    <w:p w14:paraId="0ECD3DD6" w14:textId="77777777" w:rsidR="00585D24" w:rsidRPr="000E4E7F" w:rsidRDefault="00585D24" w:rsidP="00585D24">
      <w:pPr>
        <w:pStyle w:val="PL"/>
        <w:shd w:val="clear" w:color="auto" w:fill="E6E6E6"/>
      </w:pPr>
      <w:r w:rsidRPr="000E4E7F">
        <w:tab/>
        <w:t>featureSetsDL-PerCC-r15</w:t>
      </w:r>
      <w:r w:rsidRPr="000E4E7F">
        <w:tab/>
      </w:r>
      <w:r w:rsidRPr="000E4E7F">
        <w:tab/>
        <w:t>SEQUENCE (SIZE (1..maxPerCC-FeatureSets-r15)) OF FeatureSetDL-PerCC-r15</w:t>
      </w:r>
      <w:r w:rsidRPr="000E4E7F">
        <w:tab/>
      </w:r>
      <w:r w:rsidRPr="000E4E7F">
        <w:tab/>
        <w:t>OPTIONAL,</w:t>
      </w:r>
    </w:p>
    <w:p w14:paraId="72C9E8E5" w14:textId="77777777" w:rsidR="00585D24" w:rsidRPr="000E4E7F" w:rsidRDefault="00585D24" w:rsidP="00585D24">
      <w:pPr>
        <w:pStyle w:val="PL"/>
        <w:shd w:val="clear" w:color="auto" w:fill="E6E6E6"/>
      </w:pPr>
      <w:r w:rsidRPr="000E4E7F">
        <w:tab/>
        <w:t>featureSetsUL-r15</w:t>
      </w:r>
      <w:r w:rsidRPr="000E4E7F">
        <w:tab/>
      </w:r>
      <w:r w:rsidRPr="000E4E7F">
        <w:tab/>
      </w:r>
      <w:r w:rsidRPr="000E4E7F">
        <w:tab/>
        <w:t>SEQUENCE (SIZE (1..maxFeatureSets-r15)) OF FeatureSetUL-r15</w:t>
      </w:r>
      <w:r w:rsidRPr="000E4E7F">
        <w:tab/>
      </w:r>
      <w:r w:rsidRPr="000E4E7F">
        <w:tab/>
        <w:t>OPTIONAL,</w:t>
      </w:r>
    </w:p>
    <w:p w14:paraId="46F89533" w14:textId="77777777" w:rsidR="00585D24" w:rsidRPr="000E4E7F" w:rsidRDefault="00585D24" w:rsidP="00585D24">
      <w:pPr>
        <w:pStyle w:val="PL"/>
        <w:shd w:val="clear" w:color="auto" w:fill="E6E6E6"/>
      </w:pPr>
      <w:r w:rsidRPr="000E4E7F">
        <w:tab/>
        <w:t>featureSetsUL-PerCC-r15</w:t>
      </w:r>
      <w:r w:rsidRPr="000E4E7F">
        <w:tab/>
      </w:r>
      <w:r w:rsidRPr="000E4E7F">
        <w:tab/>
        <w:t>SEQUENCE (SIZE (1..maxPerCC-FeatureSets-r15)) OF FeatureSetUL-PerCC-r15</w:t>
      </w:r>
      <w:r w:rsidRPr="000E4E7F">
        <w:tab/>
      </w:r>
      <w:r w:rsidRPr="000E4E7F">
        <w:tab/>
        <w:t>OPTIONAL,</w:t>
      </w:r>
    </w:p>
    <w:p w14:paraId="498090AE" w14:textId="77777777" w:rsidR="00585D24" w:rsidRPr="000E4E7F" w:rsidRDefault="00585D24" w:rsidP="00585D24">
      <w:pPr>
        <w:pStyle w:val="PL"/>
        <w:shd w:val="clear" w:color="auto" w:fill="E6E6E6"/>
      </w:pPr>
      <w:r w:rsidRPr="000E4E7F">
        <w:tab/>
        <w:t>...,</w:t>
      </w:r>
    </w:p>
    <w:p w14:paraId="643B442B" w14:textId="77777777" w:rsidR="00585D24" w:rsidRPr="000E4E7F" w:rsidRDefault="00585D24" w:rsidP="00585D24">
      <w:pPr>
        <w:pStyle w:val="PL"/>
        <w:shd w:val="clear" w:color="auto" w:fill="E6E6E6"/>
      </w:pPr>
      <w:r w:rsidRPr="000E4E7F">
        <w:tab/>
        <w:t>[[</w:t>
      </w:r>
      <w:r w:rsidRPr="000E4E7F">
        <w:tab/>
        <w:t>featureSetsDL-v1550</w:t>
      </w:r>
      <w:r w:rsidRPr="000E4E7F">
        <w:tab/>
      </w:r>
      <w:r w:rsidRPr="000E4E7F">
        <w:tab/>
        <w:t>SEQUENCE (SIZE (1..maxFeatureSets-r15)) OF FeatureSetDL-v1550</w:t>
      </w:r>
      <w:r w:rsidRPr="000E4E7F">
        <w:tab/>
        <w:t>OPTIONAL</w:t>
      </w:r>
    </w:p>
    <w:p w14:paraId="50B3011C" w14:textId="77777777" w:rsidR="00585D24" w:rsidRPr="000E4E7F" w:rsidRDefault="00585D24" w:rsidP="00585D24">
      <w:pPr>
        <w:pStyle w:val="PL"/>
        <w:shd w:val="clear" w:color="auto" w:fill="E6E6E6"/>
      </w:pPr>
      <w:r w:rsidRPr="000E4E7F">
        <w:tab/>
        <w:t>]]</w:t>
      </w:r>
    </w:p>
    <w:p w14:paraId="7E3E60B1" w14:textId="77777777" w:rsidR="00585D24" w:rsidRPr="000E4E7F" w:rsidRDefault="00585D24" w:rsidP="00585D24">
      <w:pPr>
        <w:pStyle w:val="PL"/>
        <w:shd w:val="clear" w:color="auto" w:fill="E6E6E6"/>
      </w:pPr>
    </w:p>
    <w:p w14:paraId="3A10581E" w14:textId="77777777" w:rsidR="00585D24" w:rsidRPr="000E4E7F" w:rsidRDefault="00585D24" w:rsidP="00585D24">
      <w:pPr>
        <w:pStyle w:val="PL"/>
        <w:shd w:val="clear" w:color="auto" w:fill="E6E6E6"/>
      </w:pPr>
      <w:r w:rsidRPr="000E4E7F">
        <w:t>}</w:t>
      </w:r>
    </w:p>
    <w:p w14:paraId="20114D71" w14:textId="77777777" w:rsidR="00585D24" w:rsidRPr="000E4E7F" w:rsidRDefault="00585D24" w:rsidP="00585D24">
      <w:pPr>
        <w:pStyle w:val="PL"/>
        <w:shd w:val="clear" w:color="auto" w:fill="E6E6E6"/>
      </w:pPr>
    </w:p>
    <w:p w14:paraId="52D4BA06" w14:textId="77777777" w:rsidR="00585D24" w:rsidRPr="000E4E7F" w:rsidRDefault="00585D24" w:rsidP="00585D24">
      <w:pPr>
        <w:pStyle w:val="PL"/>
        <w:shd w:val="clear" w:color="auto" w:fill="E6E6E6"/>
      </w:pPr>
      <w:r w:rsidRPr="000E4E7F">
        <w:t>MobilityParameters-r14 ::=</w:t>
      </w:r>
      <w:r w:rsidRPr="000E4E7F">
        <w:tab/>
      </w:r>
      <w:r w:rsidRPr="000E4E7F">
        <w:tab/>
      </w:r>
      <w:r w:rsidRPr="000E4E7F">
        <w:tab/>
        <w:t>SEQUENCE {</w:t>
      </w:r>
    </w:p>
    <w:p w14:paraId="45F14714" w14:textId="77777777" w:rsidR="00585D24" w:rsidRPr="000E4E7F" w:rsidRDefault="00585D24" w:rsidP="00585D24">
      <w:pPr>
        <w:pStyle w:val="PL"/>
        <w:shd w:val="clear" w:color="auto" w:fill="E6E6E6"/>
      </w:pPr>
      <w:r w:rsidRPr="000E4E7F">
        <w:tab/>
        <w:t>makeBeforeBreak-r14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5440AE5E" w14:textId="77777777" w:rsidR="00585D24" w:rsidRPr="000E4E7F" w:rsidRDefault="00585D24" w:rsidP="00585D24">
      <w:pPr>
        <w:pStyle w:val="PL"/>
        <w:shd w:val="clear" w:color="auto" w:fill="E6E6E6"/>
      </w:pPr>
      <w:r w:rsidRPr="000E4E7F">
        <w:tab/>
        <w:t>rach-Less-r14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506E3FC3" w14:textId="77777777" w:rsidR="00585D24" w:rsidRPr="000E4E7F" w:rsidRDefault="00585D24" w:rsidP="00585D24">
      <w:pPr>
        <w:pStyle w:val="PL"/>
        <w:shd w:val="clear" w:color="auto" w:fill="E6E6E6"/>
      </w:pPr>
      <w:r w:rsidRPr="000E4E7F">
        <w:t>}</w:t>
      </w:r>
    </w:p>
    <w:p w14:paraId="30910018" w14:textId="77777777" w:rsidR="00585D24" w:rsidRPr="000E4E7F" w:rsidRDefault="00585D24" w:rsidP="00585D24">
      <w:pPr>
        <w:pStyle w:val="PL"/>
        <w:shd w:val="clear" w:color="auto" w:fill="E6E6E6"/>
      </w:pPr>
    </w:p>
    <w:p w14:paraId="45BD73E8" w14:textId="77777777" w:rsidR="00585D24" w:rsidRPr="000E4E7F" w:rsidRDefault="00585D24" w:rsidP="00585D24">
      <w:pPr>
        <w:pStyle w:val="PL"/>
        <w:shd w:val="clear" w:color="auto" w:fill="E6E6E6"/>
      </w:pPr>
      <w:r w:rsidRPr="000E4E7F">
        <w:t>DC-Parameters-r12 ::=</w:t>
      </w:r>
      <w:r w:rsidRPr="000E4E7F">
        <w:tab/>
      </w:r>
      <w:r w:rsidRPr="000E4E7F">
        <w:tab/>
      </w:r>
      <w:r w:rsidRPr="000E4E7F">
        <w:tab/>
        <w:t>SEQUENCE {</w:t>
      </w:r>
    </w:p>
    <w:p w14:paraId="1014674C" w14:textId="77777777" w:rsidR="00585D24" w:rsidRPr="000E4E7F" w:rsidRDefault="00585D24" w:rsidP="00585D24">
      <w:pPr>
        <w:pStyle w:val="PL"/>
        <w:shd w:val="clear" w:color="auto" w:fill="E6E6E6"/>
      </w:pPr>
      <w:r w:rsidRPr="000E4E7F">
        <w:tab/>
        <w:t>drb-TypeSplit-r12</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9CB842E" w14:textId="77777777" w:rsidR="00585D24" w:rsidRPr="000E4E7F" w:rsidRDefault="00585D24" w:rsidP="00585D24">
      <w:pPr>
        <w:pStyle w:val="PL"/>
        <w:shd w:val="clear" w:color="auto" w:fill="E6E6E6"/>
      </w:pPr>
      <w:r w:rsidRPr="000E4E7F">
        <w:tab/>
        <w:t>drb-TypeSCG-r12</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F9AD40C" w14:textId="77777777" w:rsidR="00585D24" w:rsidRPr="000E4E7F" w:rsidRDefault="00585D24" w:rsidP="00585D24">
      <w:pPr>
        <w:pStyle w:val="PL"/>
        <w:shd w:val="clear" w:color="auto" w:fill="E6E6E6"/>
      </w:pPr>
      <w:r w:rsidRPr="000E4E7F">
        <w:t>}</w:t>
      </w:r>
    </w:p>
    <w:p w14:paraId="41C5833C" w14:textId="77777777" w:rsidR="00585D24" w:rsidRPr="000E4E7F" w:rsidRDefault="00585D24" w:rsidP="00585D24">
      <w:pPr>
        <w:pStyle w:val="PL"/>
        <w:shd w:val="clear" w:color="auto" w:fill="E6E6E6"/>
      </w:pPr>
    </w:p>
    <w:p w14:paraId="51487B73" w14:textId="77777777" w:rsidR="00585D24" w:rsidRPr="000E4E7F" w:rsidRDefault="00585D24" w:rsidP="00585D24">
      <w:pPr>
        <w:pStyle w:val="PL"/>
        <w:shd w:val="clear" w:color="auto" w:fill="E6E6E6"/>
      </w:pPr>
      <w:r w:rsidRPr="000E4E7F">
        <w:t>DC-Parameters-v1310 ::=</w:t>
      </w:r>
      <w:r w:rsidRPr="000E4E7F">
        <w:tab/>
      </w:r>
      <w:r w:rsidRPr="000E4E7F">
        <w:tab/>
      </w:r>
      <w:r w:rsidRPr="000E4E7F">
        <w:tab/>
        <w:t>SEQUENCE {</w:t>
      </w:r>
    </w:p>
    <w:p w14:paraId="64B4BEC5" w14:textId="77777777" w:rsidR="00585D24" w:rsidRPr="000E4E7F" w:rsidRDefault="00585D24" w:rsidP="00585D24">
      <w:pPr>
        <w:pStyle w:val="PL"/>
        <w:shd w:val="clear" w:color="auto" w:fill="E6E6E6"/>
      </w:pPr>
      <w:r w:rsidRPr="000E4E7F">
        <w:tab/>
        <w:t>pdcp-TransferSplitUL-r13</w:t>
      </w:r>
      <w:r w:rsidRPr="000E4E7F">
        <w:tab/>
      </w:r>
      <w:r w:rsidRPr="000E4E7F">
        <w:tab/>
      </w:r>
      <w:r w:rsidRPr="000E4E7F">
        <w:tab/>
      </w:r>
      <w:r w:rsidRPr="000E4E7F">
        <w:tab/>
        <w:t>ENUMERATED {supported}</w:t>
      </w:r>
      <w:r w:rsidRPr="000E4E7F">
        <w:tab/>
      </w:r>
      <w:r w:rsidRPr="000E4E7F">
        <w:tab/>
      </w:r>
      <w:r w:rsidRPr="000E4E7F">
        <w:tab/>
        <w:t>OPTIONAL,</w:t>
      </w:r>
    </w:p>
    <w:p w14:paraId="05077D29" w14:textId="77777777" w:rsidR="00585D24" w:rsidRPr="000E4E7F" w:rsidRDefault="00585D24" w:rsidP="00585D24">
      <w:pPr>
        <w:pStyle w:val="PL"/>
        <w:shd w:val="clear" w:color="auto" w:fill="E6E6E6"/>
      </w:pPr>
      <w:r w:rsidRPr="000E4E7F">
        <w:tab/>
        <w:t>ue-SSTD-Meas-r13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B594F76" w14:textId="77777777" w:rsidR="00585D24" w:rsidRPr="000E4E7F" w:rsidRDefault="00585D24" w:rsidP="00585D24">
      <w:pPr>
        <w:pStyle w:val="PL"/>
        <w:shd w:val="clear" w:color="auto" w:fill="E6E6E6"/>
      </w:pPr>
      <w:r w:rsidRPr="000E4E7F">
        <w:t>}</w:t>
      </w:r>
    </w:p>
    <w:p w14:paraId="7C4A12DE" w14:textId="77777777" w:rsidR="00585D24" w:rsidRPr="000E4E7F" w:rsidRDefault="00585D24" w:rsidP="00585D24">
      <w:pPr>
        <w:pStyle w:val="PL"/>
        <w:shd w:val="clear" w:color="auto" w:fill="E6E6E6"/>
      </w:pPr>
    </w:p>
    <w:p w14:paraId="40C2C6E9" w14:textId="77777777" w:rsidR="00585D24" w:rsidRPr="000E4E7F" w:rsidRDefault="00585D24" w:rsidP="00585D24">
      <w:pPr>
        <w:pStyle w:val="PL"/>
        <w:shd w:val="clear" w:color="auto" w:fill="E6E6E6"/>
      </w:pPr>
      <w:r w:rsidRPr="000E4E7F">
        <w:t>MAC-Parameters-r12 ::=</w:t>
      </w:r>
      <w:r w:rsidRPr="000E4E7F">
        <w:tab/>
      </w:r>
      <w:r w:rsidRPr="000E4E7F">
        <w:tab/>
      </w:r>
      <w:r w:rsidRPr="000E4E7F">
        <w:tab/>
      </w:r>
      <w:r w:rsidRPr="000E4E7F">
        <w:tab/>
        <w:t>SEQUENCE {</w:t>
      </w:r>
    </w:p>
    <w:p w14:paraId="0B55A0A7" w14:textId="77777777" w:rsidR="00585D24" w:rsidRPr="000E4E7F" w:rsidRDefault="00585D24" w:rsidP="00585D24">
      <w:pPr>
        <w:pStyle w:val="PL"/>
        <w:shd w:val="clear" w:color="auto" w:fill="E6E6E6"/>
      </w:pPr>
      <w:r w:rsidRPr="000E4E7F">
        <w:tab/>
        <w:t>logicalChannelSR-ProhibitTimer-r12</w:t>
      </w:r>
      <w:r w:rsidRPr="000E4E7F">
        <w:tab/>
        <w:t>ENUMERATED {supported}</w:t>
      </w:r>
      <w:r w:rsidRPr="000E4E7F">
        <w:tab/>
      </w:r>
      <w:r w:rsidRPr="000E4E7F">
        <w:tab/>
      </w:r>
      <w:r w:rsidRPr="000E4E7F">
        <w:tab/>
      </w:r>
      <w:r w:rsidRPr="000E4E7F">
        <w:tab/>
      </w:r>
      <w:r w:rsidRPr="000E4E7F">
        <w:tab/>
        <w:t>OPTIONAL,</w:t>
      </w:r>
    </w:p>
    <w:p w14:paraId="6F00EF7F" w14:textId="77777777" w:rsidR="00585D24" w:rsidRPr="000E4E7F" w:rsidRDefault="00585D24" w:rsidP="00585D24">
      <w:pPr>
        <w:pStyle w:val="PL"/>
        <w:shd w:val="clear" w:color="auto" w:fill="E6E6E6"/>
      </w:pPr>
      <w:r w:rsidRPr="000E4E7F">
        <w:tab/>
        <w:t>longDRX-Command-r12</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11F0CA42" w14:textId="77777777" w:rsidR="00585D24" w:rsidRPr="000E4E7F" w:rsidRDefault="00585D24" w:rsidP="00585D24">
      <w:pPr>
        <w:pStyle w:val="PL"/>
        <w:shd w:val="clear" w:color="auto" w:fill="E6E6E6"/>
      </w:pPr>
      <w:r w:rsidRPr="000E4E7F">
        <w:t>}</w:t>
      </w:r>
    </w:p>
    <w:p w14:paraId="5D8C07D6" w14:textId="77777777" w:rsidR="00585D24" w:rsidRPr="000E4E7F" w:rsidRDefault="00585D24" w:rsidP="00585D24">
      <w:pPr>
        <w:pStyle w:val="PL"/>
        <w:shd w:val="clear" w:color="auto" w:fill="E6E6E6"/>
      </w:pPr>
    </w:p>
    <w:p w14:paraId="60158FFB" w14:textId="77777777" w:rsidR="00585D24" w:rsidRPr="000E4E7F" w:rsidRDefault="00585D24" w:rsidP="00585D24">
      <w:pPr>
        <w:pStyle w:val="PL"/>
        <w:shd w:val="clear" w:color="auto" w:fill="E6E6E6"/>
      </w:pPr>
      <w:r w:rsidRPr="000E4E7F">
        <w:t>MAC-Parameters-v1310 ::=</w:t>
      </w:r>
      <w:r w:rsidRPr="000E4E7F">
        <w:tab/>
      </w:r>
      <w:r w:rsidRPr="000E4E7F">
        <w:tab/>
      </w:r>
      <w:r w:rsidRPr="000E4E7F">
        <w:tab/>
      </w:r>
      <w:r w:rsidRPr="000E4E7F">
        <w:tab/>
        <w:t>SEQUENCE {</w:t>
      </w:r>
    </w:p>
    <w:p w14:paraId="364177F6" w14:textId="77777777" w:rsidR="00585D24" w:rsidRPr="000E4E7F" w:rsidRDefault="00585D24" w:rsidP="00585D24">
      <w:pPr>
        <w:pStyle w:val="PL"/>
        <w:shd w:val="clear" w:color="auto" w:fill="E6E6E6"/>
      </w:pPr>
      <w:r w:rsidRPr="000E4E7F">
        <w:tab/>
        <w:t>extendedMAC-LengthField-r13</w:t>
      </w:r>
      <w:r w:rsidRPr="000E4E7F">
        <w:tab/>
      </w:r>
      <w:r w:rsidRPr="000E4E7F">
        <w:tab/>
        <w:t>ENUMERATED {supported}</w:t>
      </w:r>
      <w:r w:rsidRPr="000E4E7F">
        <w:tab/>
      </w:r>
      <w:r w:rsidRPr="000E4E7F">
        <w:tab/>
      </w:r>
      <w:r w:rsidRPr="000E4E7F">
        <w:tab/>
      </w:r>
      <w:r w:rsidRPr="000E4E7F">
        <w:tab/>
        <w:t>OPTIONAL,</w:t>
      </w:r>
    </w:p>
    <w:p w14:paraId="08A3E1CD" w14:textId="77777777" w:rsidR="00585D24" w:rsidRPr="000E4E7F" w:rsidRDefault="00585D24" w:rsidP="00585D24">
      <w:pPr>
        <w:pStyle w:val="PL"/>
        <w:shd w:val="clear" w:color="auto" w:fill="E6E6E6"/>
      </w:pPr>
      <w:r w:rsidRPr="000E4E7F">
        <w:tab/>
        <w:t>extendedLongDRX-r13</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121A2940" w14:textId="77777777" w:rsidR="00585D24" w:rsidRPr="000E4E7F" w:rsidRDefault="00585D24" w:rsidP="00585D24">
      <w:pPr>
        <w:pStyle w:val="PL"/>
        <w:shd w:val="clear" w:color="auto" w:fill="E6E6E6"/>
      </w:pPr>
      <w:r w:rsidRPr="000E4E7F">
        <w:t>}</w:t>
      </w:r>
    </w:p>
    <w:p w14:paraId="10AD436F" w14:textId="77777777" w:rsidR="00585D24" w:rsidRPr="000E4E7F" w:rsidRDefault="00585D24" w:rsidP="00585D24">
      <w:pPr>
        <w:pStyle w:val="PL"/>
        <w:shd w:val="clear" w:color="auto" w:fill="E6E6E6"/>
      </w:pPr>
    </w:p>
    <w:p w14:paraId="6200C23A" w14:textId="77777777" w:rsidR="00585D24" w:rsidRPr="000E4E7F" w:rsidRDefault="00585D24" w:rsidP="00585D24">
      <w:pPr>
        <w:pStyle w:val="PL"/>
        <w:shd w:val="clear" w:color="auto" w:fill="E6E6E6"/>
      </w:pPr>
      <w:r w:rsidRPr="000E4E7F">
        <w:t>MAC-Parameters-v1430 ::=</w:t>
      </w:r>
      <w:r w:rsidRPr="000E4E7F">
        <w:tab/>
      </w:r>
      <w:r w:rsidRPr="000E4E7F">
        <w:tab/>
      </w:r>
      <w:r w:rsidRPr="000E4E7F">
        <w:tab/>
      </w:r>
      <w:r w:rsidRPr="000E4E7F">
        <w:tab/>
        <w:t>SEQUENCE {</w:t>
      </w:r>
    </w:p>
    <w:p w14:paraId="52282128" w14:textId="77777777" w:rsidR="00585D24" w:rsidRPr="000E4E7F" w:rsidRDefault="00585D24" w:rsidP="00585D24">
      <w:pPr>
        <w:pStyle w:val="PL"/>
        <w:shd w:val="clear" w:color="auto" w:fill="E6E6E6"/>
      </w:pPr>
      <w:r w:rsidRPr="000E4E7F">
        <w:tab/>
        <w:t>shortSPS-IntervalFDD-r14</w:t>
      </w:r>
      <w:r w:rsidRPr="000E4E7F">
        <w:tab/>
      </w:r>
      <w:r w:rsidRPr="000E4E7F">
        <w:tab/>
      </w:r>
      <w:r w:rsidRPr="000E4E7F">
        <w:tab/>
        <w:t>ENUMERATED {supported}</w:t>
      </w:r>
      <w:r w:rsidRPr="000E4E7F">
        <w:tab/>
      </w:r>
      <w:r w:rsidRPr="000E4E7F">
        <w:tab/>
      </w:r>
      <w:r w:rsidRPr="000E4E7F">
        <w:tab/>
      </w:r>
      <w:r w:rsidRPr="000E4E7F">
        <w:tab/>
        <w:t>OPTIONAL,</w:t>
      </w:r>
    </w:p>
    <w:p w14:paraId="688CDF8F" w14:textId="77777777" w:rsidR="00585D24" w:rsidRPr="000E4E7F" w:rsidRDefault="00585D24" w:rsidP="00585D24">
      <w:pPr>
        <w:pStyle w:val="PL"/>
        <w:shd w:val="clear" w:color="auto" w:fill="E6E6E6"/>
      </w:pPr>
      <w:r w:rsidRPr="000E4E7F">
        <w:tab/>
        <w:t>shortSPS-IntervalTDD-r14</w:t>
      </w:r>
      <w:r w:rsidRPr="000E4E7F">
        <w:tab/>
      </w:r>
      <w:r w:rsidRPr="000E4E7F">
        <w:tab/>
      </w:r>
      <w:r w:rsidRPr="000E4E7F">
        <w:tab/>
        <w:t>ENUMERATED {supported}</w:t>
      </w:r>
      <w:r w:rsidRPr="000E4E7F">
        <w:tab/>
      </w:r>
      <w:r w:rsidRPr="000E4E7F">
        <w:tab/>
      </w:r>
      <w:r w:rsidRPr="000E4E7F">
        <w:tab/>
      </w:r>
      <w:r w:rsidRPr="000E4E7F">
        <w:tab/>
        <w:t>OPTIONAL,</w:t>
      </w:r>
    </w:p>
    <w:p w14:paraId="7F695D97" w14:textId="77777777" w:rsidR="00585D24" w:rsidRPr="000E4E7F" w:rsidRDefault="00585D24" w:rsidP="00585D24">
      <w:pPr>
        <w:pStyle w:val="PL"/>
        <w:shd w:val="clear" w:color="auto" w:fill="E6E6E6"/>
      </w:pPr>
      <w:r w:rsidRPr="000E4E7F">
        <w:tab/>
        <w:t>skipUplinkDynamic-r14</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08387899" w14:textId="77777777" w:rsidR="00585D24" w:rsidRPr="000E4E7F" w:rsidRDefault="00585D24" w:rsidP="00585D24">
      <w:pPr>
        <w:pStyle w:val="PL"/>
        <w:shd w:val="clear" w:color="auto" w:fill="E6E6E6"/>
      </w:pPr>
      <w:r w:rsidRPr="000E4E7F">
        <w:tab/>
        <w:t>skipUplinkSPS-r14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79773A1B" w14:textId="77777777" w:rsidR="00585D24" w:rsidRPr="000E4E7F" w:rsidRDefault="00585D24" w:rsidP="00585D24">
      <w:pPr>
        <w:pStyle w:val="PL"/>
        <w:shd w:val="clear" w:color="auto" w:fill="E6E6E6"/>
      </w:pPr>
      <w:r w:rsidRPr="000E4E7F">
        <w:tab/>
        <w:t>multipleUplinkSPS-r14</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6DFD044F" w14:textId="77777777" w:rsidR="00585D24" w:rsidRPr="000E4E7F" w:rsidRDefault="00585D24" w:rsidP="00585D24">
      <w:pPr>
        <w:pStyle w:val="PL"/>
        <w:shd w:val="clear" w:color="auto" w:fill="E6E6E6"/>
      </w:pPr>
      <w:r w:rsidRPr="000E4E7F">
        <w:tab/>
        <w:t>dataInactMon-r14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1E9B371F" w14:textId="77777777" w:rsidR="00585D24" w:rsidRPr="000E4E7F" w:rsidRDefault="00585D24" w:rsidP="00585D24">
      <w:pPr>
        <w:pStyle w:val="PL"/>
        <w:shd w:val="clear" w:color="auto" w:fill="E6E6E6"/>
      </w:pPr>
      <w:r w:rsidRPr="000E4E7F">
        <w:t>}</w:t>
      </w:r>
    </w:p>
    <w:p w14:paraId="439E73CF" w14:textId="77777777" w:rsidR="00585D24" w:rsidRPr="000E4E7F" w:rsidRDefault="00585D24" w:rsidP="00585D24">
      <w:pPr>
        <w:pStyle w:val="PL"/>
        <w:shd w:val="clear" w:color="auto" w:fill="E6E6E6"/>
      </w:pPr>
    </w:p>
    <w:p w14:paraId="30CD93FB" w14:textId="77777777" w:rsidR="00585D24" w:rsidRPr="000E4E7F" w:rsidRDefault="00585D24" w:rsidP="00585D24">
      <w:pPr>
        <w:pStyle w:val="PL"/>
        <w:shd w:val="clear" w:color="auto" w:fill="E6E6E6"/>
      </w:pPr>
      <w:r w:rsidRPr="000E4E7F">
        <w:t>MAC-Parameters-v1440 ::=</w:t>
      </w:r>
      <w:r w:rsidRPr="000E4E7F">
        <w:tab/>
      </w:r>
      <w:r w:rsidRPr="000E4E7F">
        <w:tab/>
      </w:r>
      <w:r w:rsidRPr="000E4E7F">
        <w:tab/>
      </w:r>
      <w:r w:rsidRPr="000E4E7F">
        <w:tab/>
        <w:t>SEQUENCE {</w:t>
      </w:r>
    </w:p>
    <w:p w14:paraId="59B2DE79" w14:textId="77777777" w:rsidR="00585D24" w:rsidRPr="000E4E7F" w:rsidRDefault="00585D24" w:rsidP="00585D24">
      <w:pPr>
        <w:pStyle w:val="PL"/>
        <w:shd w:val="clear" w:color="auto" w:fill="E6E6E6"/>
      </w:pPr>
      <w:r w:rsidRPr="000E4E7F">
        <w:tab/>
        <w:t>rai-Support-r14</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E0D9D13" w14:textId="77777777" w:rsidR="00585D24" w:rsidRPr="000E4E7F" w:rsidRDefault="00585D24" w:rsidP="00585D24">
      <w:pPr>
        <w:pStyle w:val="PL"/>
        <w:shd w:val="clear" w:color="auto" w:fill="E6E6E6"/>
      </w:pPr>
      <w:r w:rsidRPr="000E4E7F">
        <w:t>}</w:t>
      </w:r>
    </w:p>
    <w:p w14:paraId="2B4FC8EE" w14:textId="77777777" w:rsidR="00585D24" w:rsidRPr="000E4E7F" w:rsidRDefault="00585D24" w:rsidP="00585D24">
      <w:pPr>
        <w:pStyle w:val="PL"/>
        <w:shd w:val="clear" w:color="auto" w:fill="E6E6E6"/>
      </w:pPr>
    </w:p>
    <w:p w14:paraId="2EDC22EF" w14:textId="77777777" w:rsidR="00585D24" w:rsidRPr="000E4E7F" w:rsidRDefault="00585D24" w:rsidP="00585D24">
      <w:pPr>
        <w:pStyle w:val="PL"/>
        <w:shd w:val="clear" w:color="auto" w:fill="E6E6E6"/>
      </w:pPr>
      <w:r w:rsidRPr="000E4E7F">
        <w:t>MAC-Parameters-v1530 ::=</w:t>
      </w:r>
      <w:r w:rsidRPr="000E4E7F">
        <w:tab/>
      </w:r>
      <w:r w:rsidRPr="000E4E7F">
        <w:tab/>
        <w:t>SEQUENCE {</w:t>
      </w:r>
    </w:p>
    <w:p w14:paraId="4E3507CF" w14:textId="77777777" w:rsidR="00585D24" w:rsidRPr="000E4E7F" w:rsidRDefault="00585D24" w:rsidP="00585D24">
      <w:pPr>
        <w:pStyle w:val="PL"/>
        <w:shd w:val="clear" w:color="auto" w:fill="E6E6E6"/>
      </w:pPr>
      <w:r w:rsidRPr="000E4E7F">
        <w:tab/>
        <w:t>min-Proc-TimelineSubslot-r15</w:t>
      </w:r>
      <w:r w:rsidRPr="000E4E7F">
        <w:tab/>
        <w:t>SEQUENCE (SIZE(1..3)) OF ProcessingTimelineSet-r15</w:t>
      </w:r>
      <w:r w:rsidRPr="000E4E7F">
        <w:tab/>
        <w:t>OPTIONAL,</w:t>
      </w:r>
    </w:p>
    <w:p w14:paraId="637979FF" w14:textId="77777777" w:rsidR="00585D24" w:rsidRPr="000E4E7F" w:rsidRDefault="00585D24" w:rsidP="00585D24">
      <w:pPr>
        <w:pStyle w:val="PL"/>
        <w:shd w:val="clear" w:color="auto" w:fill="E6E6E6"/>
      </w:pPr>
      <w:r w:rsidRPr="000E4E7F">
        <w:tab/>
        <w:t>skipSubframeProcessing-r15</w:t>
      </w:r>
      <w:r w:rsidRPr="000E4E7F">
        <w:tab/>
      </w:r>
      <w:r w:rsidRPr="000E4E7F">
        <w:tab/>
      </w:r>
      <w:r w:rsidRPr="000E4E7F">
        <w:tab/>
        <w:t>SkipSubframeProcessing-r15</w:t>
      </w:r>
      <w:r w:rsidRPr="000E4E7F">
        <w:tab/>
      </w:r>
      <w:r w:rsidRPr="000E4E7F">
        <w:tab/>
      </w:r>
      <w:r w:rsidRPr="000E4E7F">
        <w:tab/>
      </w:r>
      <w:r w:rsidRPr="000E4E7F">
        <w:tab/>
      </w:r>
      <w:r w:rsidRPr="000E4E7F">
        <w:tab/>
      </w:r>
      <w:r w:rsidRPr="000E4E7F">
        <w:tab/>
        <w:t>OPTIONAL,</w:t>
      </w:r>
    </w:p>
    <w:p w14:paraId="464A17C2" w14:textId="77777777" w:rsidR="00585D24" w:rsidRPr="000E4E7F" w:rsidRDefault="00585D24" w:rsidP="00585D24">
      <w:pPr>
        <w:pStyle w:val="PL"/>
        <w:shd w:val="clear" w:color="auto" w:fill="E6E6E6"/>
      </w:pPr>
      <w:r w:rsidRPr="000E4E7F">
        <w:tab/>
        <w:t>earlyData-UP-r15</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r>
      <w:r w:rsidRPr="000E4E7F">
        <w:tab/>
      </w:r>
      <w:r w:rsidRPr="000E4E7F">
        <w:tab/>
        <w:t>OPTIONAL,</w:t>
      </w:r>
    </w:p>
    <w:p w14:paraId="237E4B70" w14:textId="77777777" w:rsidR="00585D24" w:rsidRPr="000E4E7F" w:rsidRDefault="00585D24" w:rsidP="00585D24">
      <w:pPr>
        <w:pStyle w:val="PL"/>
        <w:shd w:val="clear" w:color="auto" w:fill="E6E6E6"/>
      </w:pPr>
      <w:r w:rsidRPr="000E4E7F">
        <w:tab/>
        <w:t>dormantSCellState-r15</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r>
      <w:r w:rsidRPr="000E4E7F">
        <w:tab/>
      </w:r>
      <w:r w:rsidRPr="000E4E7F">
        <w:tab/>
        <w:t>OPTIONAL,</w:t>
      </w:r>
    </w:p>
    <w:p w14:paraId="3F20D8FC" w14:textId="77777777" w:rsidR="00585D24" w:rsidRPr="000E4E7F" w:rsidRDefault="00585D24" w:rsidP="00585D24">
      <w:pPr>
        <w:pStyle w:val="PL"/>
        <w:shd w:val="clear" w:color="auto" w:fill="E6E6E6"/>
      </w:pPr>
      <w:r w:rsidRPr="000E4E7F">
        <w:tab/>
        <w:t>directSCellActivation-r15</w:t>
      </w:r>
      <w:r w:rsidRPr="000E4E7F">
        <w:tab/>
      </w:r>
      <w:r w:rsidRPr="000E4E7F">
        <w:tab/>
      </w:r>
      <w:r w:rsidRPr="000E4E7F">
        <w:tab/>
        <w:t>ENUMERATED {supported}</w:t>
      </w:r>
      <w:r w:rsidRPr="000E4E7F">
        <w:tab/>
      </w:r>
      <w:r w:rsidRPr="000E4E7F">
        <w:tab/>
      </w:r>
      <w:r w:rsidRPr="000E4E7F">
        <w:tab/>
      </w:r>
      <w:r w:rsidRPr="000E4E7F">
        <w:tab/>
      </w:r>
      <w:r w:rsidRPr="000E4E7F">
        <w:tab/>
      </w:r>
      <w:r w:rsidRPr="000E4E7F">
        <w:tab/>
      </w:r>
      <w:r w:rsidRPr="000E4E7F">
        <w:tab/>
        <w:t>OPTIONAL,</w:t>
      </w:r>
    </w:p>
    <w:p w14:paraId="6A311875" w14:textId="77777777" w:rsidR="00585D24" w:rsidRPr="000E4E7F" w:rsidRDefault="00585D24" w:rsidP="00585D24">
      <w:pPr>
        <w:pStyle w:val="PL"/>
        <w:shd w:val="clear" w:color="auto" w:fill="E6E6E6"/>
      </w:pPr>
      <w:r w:rsidRPr="000E4E7F">
        <w:tab/>
        <w:t>directSCellHibernation-r15</w:t>
      </w:r>
      <w:r w:rsidRPr="000E4E7F">
        <w:tab/>
      </w:r>
      <w:r w:rsidRPr="000E4E7F">
        <w:tab/>
      </w:r>
      <w:r w:rsidRPr="000E4E7F">
        <w:tab/>
        <w:t>ENUMERATED {supported}</w:t>
      </w:r>
      <w:r w:rsidRPr="000E4E7F">
        <w:tab/>
      </w:r>
      <w:r w:rsidRPr="000E4E7F">
        <w:tab/>
      </w:r>
      <w:r w:rsidRPr="000E4E7F">
        <w:tab/>
      </w:r>
      <w:r w:rsidRPr="000E4E7F">
        <w:tab/>
      </w:r>
      <w:r w:rsidRPr="000E4E7F">
        <w:tab/>
      </w:r>
      <w:r w:rsidRPr="000E4E7F">
        <w:tab/>
      </w:r>
      <w:r w:rsidRPr="000E4E7F">
        <w:tab/>
        <w:t>OPTIONAL,</w:t>
      </w:r>
    </w:p>
    <w:p w14:paraId="78842355" w14:textId="77777777" w:rsidR="00585D24" w:rsidRPr="000E4E7F" w:rsidRDefault="00585D24" w:rsidP="00585D24">
      <w:pPr>
        <w:pStyle w:val="PL"/>
        <w:shd w:val="clear" w:color="auto" w:fill="E6E6E6"/>
      </w:pPr>
      <w:r w:rsidRPr="000E4E7F">
        <w:tab/>
        <w:t>extendedLCID-Duplication-r15</w:t>
      </w:r>
      <w:r w:rsidRPr="000E4E7F">
        <w:tab/>
      </w:r>
      <w:r w:rsidRPr="000E4E7F">
        <w:tab/>
        <w:t>ENUMERATED {supported}</w:t>
      </w:r>
      <w:r w:rsidRPr="000E4E7F">
        <w:tab/>
      </w:r>
      <w:r w:rsidRPr="000E4E7F">
        <w:tab/>
      </w:r>
      <w:r w:rsidRPr="000E4E7F">
        <w:tab/>
      </w:r>
      <w:r w:rsidRPr="000E4E7F">
        <w:tab/>
      </w:r>
      <w:r w:rsidRPr="000E4E7F">
        <w:tab/>
      </w:r>
      <w:r w:rsidRPr="000E4E7F">
        <w:tab/>
      </w:r>
      <w:r w:rsidRPr="000E4E7F">
        <w:tab/>
        <w:t>OPTIONAL,</w:t>
      </w:r>
    </w:p>
    <w:p w14:paraId="004C6420" w14:textId="77777777" w:rsidR="00585D24" w:rsidRPr="000E4E7F" w:rsidRDefault="00585D24" w:rsidP="00585D24">
      <w:pPr>
        <w:pStyle w:val="PL"/>
        <w:shd w:val="clear" w:color="auto" w:fill="E6E6E6"/>
      </w:pPr>
      <w:r w:rsidRPr="000E4E7F">
        <w:tab/>
        <w:t>sps-ServingCell-r15</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r>
      <w:r w:rsidRPr="000E4E7F">
        <w:tab/>
      </w:r>
      <w:r w:rsidRPr="000E4E7F">
        <w:tab/>
        <w:t>OPTIONAL</w:t>
      </w:r>
    </w:p>
    <w:p w14:paraId="0DA9D700" w14:textId="77777777" w:rsidR="00585D24" w:rsidRPr="000E4E7F" w:rsidRDefault="00585D24" w:rsidP="00585D24">
      <w:pPr>
        <w:pStyle w:val="PL"/>
        <w:shd w:val="clear" w:color="auto" w:fill="E6E6E6"/>
      </w:pPr>
      <w:r w:rsidRPr="000E4E7F">
        <w:t>}</w:t>
      </w:r>
    </w:p>
    <w:p w14:paraId="47A9D765" w14:textId="77777777" w:rsidR="00585D24" w:rsidRPr="000E4E7F" w:rsidRDefault="00585D24" w:rsidP="00585D24">
      <w:pPr>
        <w:pStyle w:val="PL"/>
        <w:shd w:val="clear" w:color="auto" w:fill="E6E6E6"/>
      </w:pPr>
    </w:p>
    <w:p w14:paraId="59B90EF8" w14:textId="77777777" w:rsidR="00585D24" w:rsidRPr="000E4E7F" w:rsidRDefault="00585D24" w:rsidP="00585D24">
      <w:pPr>
        <w:pStyle w:val="PL"/>
        <w:shd w:val="clear" w:color="auto" w:fill="E6E6E6"/>
      </w:pPr>
      <w:r w:rsidRPr="000E4E7F">
        <w:t>MAC-Parameters-v1550 ::=</w:t>
      </w:r>
      <w:r w:rsidRPr="000E4E7F">
        <w:tab/>
      </w:r>
      <w:r w:rsidRPr="000E4E7F">
        <w:tab/>
      </w:r>
      <w:r w:rsidRPr="000E4E7F">
        <w:tab/>
      </w:r>
      <w:r w:rsidRPr="000E4E7F">
        <w:tab/>
        <w:t>SEQUENCE {</w:t>
      </w:r>
    </w:p>
    <w:p w14:paraId="2B8024E0" w14:textId="77777777" w:rsidR="00585D24" w:rsidRPr="000E4E7F" w:rsidRDefault="00585D24" w:rsidP="00585D24">
      <w:pPr>
        <w:pStyle w:val="PL"/>
        <w:shd w:val="clear" w:color="auto" w:fill="E6E6E6"/>
      </w:pPr>
      <w:r w:rsidRPr="000E4E7F">
        <w:tab/>
        <w:t>eLCID-Support-r15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6E13649D" w14:textId="77777777" w:rsidR="00585D24" w:rsidRPr="000E4E7F" w:rsidRDefault="00585D24" w:rsidP="00585D24">
      <w:pPr>
        <w:pStyle w:val="PL"/>
        <w:shd w:val="clear" w:color="auto" w:fill="E6E6E6"/>
      </w:pPr>
      <w:r w:rsidRPr="000E4E7F">
        <w:t>}</w:t>
      </w:r>
    </w:p>
    <w:p w14:paraId="7907C08F" w14:textId="77777777" w:rsidR="00585D24" w:rsidRPr="000E4E7F" w:rsidRDefault="00585D24" w:rsidP="00585D24">
      <w:pPr>
        <w:pStyle w:val="PL"/>
        <w:shd w:val="clear" w:color="auto" w:fill="E6E6E6"/>
      </w:pPr>
    </w:p>
    <w:p w14:paraId="397332F3" w14:textId="77777777" w:rsidR="00585D24" w:rsidRPr="000E4E7F" w:rsidRDefault="00585D24" w:rsidP="00585D24">
      <w:pPr>
        <w:pStyle w:val="PL"/>
        <w:shd w:val="clear" w:color="auto" w:fill="E6E6E6"/>
      </w:pPr>
      <w:r w:rsidRPr="000E4E7F">
        <w:t>MAC-Parameters-v16xy ::=</w:t>
      </w:r>
      <w:r w:rsidRPr="000E4E7F">
        <w:tab/>
      </w:r>
      <w:r w:rsidRPr="000E4E7F">
        <w:tab/>
        <w:t>SEQUENCE {</w:t>
      </w:r>
    </w:p>
    <w:p w14:paraId="137657A4" w14:textId="77777777" w:rsidR="00585D24" w:rsidRPr="000E4E7F" w:rsidRDefault="00585D24" w:rsidP="00585D24">
      <w:pPr>
        <w:pStyle w:val="PL"/>
        <w:shd w:val="clear" w:color="auto" w:fill="E6E6E6"/>
      </w:pPr>
      <w:r w:rsidRPr="000E4E7F">
        <w:lastRenderedPageBreak/>
        <w:tab/>
        <w:t>earlyData-UP-5GC-r16</w:t>
      </w:r>
      <w:r w:rsidRPr="000E4E7F">
        <w:tab/>
      </w:r>
      <w:r w:rsidRPr="000E4E7F">
        <w:tab/>
      </w:r>
      <w:r w:rsidRPr="000E4E7F">
        <w:tab/>
      </w:r>
      <w:r w:rsidRPr="000E4E7F">
        <w:tab/>
        <w:t>ENUMERATED {supported}</w:t>
      </w:r>
      <w:r w:rsidRPr="000E4E7F">
        <w:tab/>
      </w:r>
      <w:r w:rsidRPr="000E4E7F">
        <w:tab/>
      </w:r>
      <w:r w:rsidRPr="000E4E7F">
        <w:tab/>
        <w:t>OPTIONAL,</w:t>
      </w:r>
    </w:p>
    <w:p w14:paraId="3E0CED5E" w14:textId="77777777" w:rsidR="00585D24" w:rsidRPr="000E4E7F" w:rsidRDefault="00585D24" w:rsidP="00585D24">
      <w:pPr>
        <w:pStyle w:val="PL"/>
        <w:shd w:val="clear" w:color="auto" w:fill="E6E6E6"/>
      </w:pPr>
      <w:r w:rsidRPr="000E4E7F">
        <w:tab/>
      </w:r>
      <w:del w:id="2921" w:author="Qualcomm" w:date="2020-06-03T12:00:00Z">
        <w:r w:rsidRPr="000E4E7F" w:rsidDel="001922F8">
          <w:delText>pur-CP-5GC-r16</w:delText>
        </w:r>
        <w:r w:rsidRPr="000E4E7F" w:rsidDel="001922F8">
          <w:tab/>
        </w:r>
        <w:r w:rsidRPr="000E4E7F" w:rsidDel="001922F8">
          <w:tab/>
        </w:r>
        <w:r w:rsidRPr="000E4E7F" w:rsidDel="001922F8">
          <w:tab/>
        </w:r>
        <w:r w:rsidRPr="000E4E7F" w:rsidDel="001922F8">
          <w:tab/>
        </w:r>
        <w:r w:rsidRPr="000E4E7F" w:rsidDel="001922F8">
          <w:tab/>
        </w:r>
        <w:r w:rsidRPr="000E4E7F" w:rsidDel="001922F8">
          <w:tab/>
          <w:delText>ENUMERATED {supported}</w:delText>
        </w:r>
        <w:r w:rsidRPr="000E4E7F" w:rsidDel="001922F8">
          <w:tab/>
        </w:r>
        <w:r w:rsidRPr="000E4E7F" w:rsidDel="001922F8">
          <w:tab/>
        </w:r>
        <w:r w:rsidRPr="000E4E7F" w:rsidDel="001922F8">
          <w:tab/>
          <w:delText>OPTIONAL,</w:delText>
        </w:r>
      </w:del>
    </w:p>
    <w:p w14:paraId="10FB113C" w14:textId="77777777" w:rsidR="00585D24" w:rsidRPr="000E4E7F" w:rsidRDefault="00585D24" w:rsidP="00585D24">
      <w:pPr>
        <w:pStyle w:val="PL"/>
        <w:shd w:val="clear" w:color="auto" w:fill="E6E6E6"/>
      </w:pPr>
      <w:r w:rsidRPr="000E4E7F">
        <w:tab/>
      </w:r>
      <w:del w:id="2922" w:author="Qualcomm" w:date="2020-06-03T12:00:00Z">
        <w:r w:rsidRPr="000E4E7F" w:rsidDel="001922F8">
          <w:delText>pur-UP-5GC-r16</w:delText>
        </w:r>
        <w:r w:rsidRPr="000E4E7F" w:rsidDel="001922F8">
          <w:tab/>
        </w:r>
        <w:r w:rsidRPr="000E4E7F" w:rsidDel="001922F8">
          <w:tab/>
        </w:r>
        <w:r w:rsidRPr="000E4E7F" w:rsidDel="001922F8">
          <w:tab/>
        </w:r>
        <w:r w:rsidRPr="000E4E7F" w:rsidDel="001922F8">
          <w:tab/>
        </w:r>
        <w:r w:rsidRPr="000E4E7F" w:rsidDel="001922F8">
          <w:tab/>
        </w:r>
        <w:r w:rsidRPr="000E4E7F" w:rsidDel="001922F8">
          <w:tab/>
          <w:delText>ENUMERATED {supported}</w:delText>
        </w:r>
        <w:r w:rsidRPr="000E4E7F" w:rsidDel="001922F8">
          <w:tab/>
        </w:r>
        <w:r w:rsidRPr="000E4E7F" w:rsidDel="001922F8">
          <w:tab/>
        </w:r>
        <w:r w:rsidRPr="000E4E7F" w:rsidDel="001922F8">
          <w:tab/>
          <w:delText>OPTIONAL,</w:delText>
        </w:r>
      </w:del>
    </w:p>
    <w:p w14:paraId="0AD0D55C" w14:textId="77777777" w:rsidR="00585D24" w:rsidRPr="000E4E7F" w:rsidRDefault="00585D24" w:rsidP="00585D24">
      <w:pPr>
        <w:pStyle w:val="PL"/>
        <w:shd w:val="clear" w:color="auto" w:fill="E6E6E6"/>
      </w:pPr>
      <w:r w:rsidRPr="000E4E7F">
        <w:tab/>
      </w:r>
      <w:del w:id="2923" w:author="Qualcomm" w:date="2020-06-03T12:00:00Z">
        <w:r w:rsidRPr="000E4E7F" w:rsidDel="001922F8">
          <w:delText>pur-CP-EPC-r16</w:delText>
        </w:r>
        <w:r w:rsidRPr="000E4E7F" w:rsidDel="001922F8">
          <w:tab/>
        </w:r>
        <w:r w:rsidRPr="000E4E7F" w:rsidDel="001922F8">
          <w:tab/>
        </w:r>
        <w:r w:rsidRPr="000E4E7F" w:rsidDel="001922F8">
          <w:tab/>
        </w:r>
        <w:r w:rsidRPr="000E4E7F" w:rsidDel="001922F8">
          <w:tab/>
        </w:r>
        <w:r w:rsidRPr="000E4E7F" w:rsidDel="001922F8">
          <w:tab/>
        </w:r>
        <w:r w:rsidRPr="000E4E7F" w:rsidDel="001922F8">
          <w:tab/>
          <w:delText>ENUMERATED {supported}</w:delText>
        </w:r>
        <w:r w:rsidRPr="000E4E7F" w:rsidDel="001922F8">
          <w:tab/>
        </w:r>
        <w:r w:rsidRPr="000E4E7F" w:rsidDel="001922F8">
          <w:tab/>
        </w:r>
        <w:r w:rsidRPr="000E4E7F" w:rsidDel="001922F8">
          <w:tab/>
          <w:delText>OPTIONAL,</w:delText>
        </w:r>
      </w:del>
    </w:p>
    <w:p w14:paraId="0895E47F" w14:textId="77777777" w:rsidR="00585D24" w:rsidRPr="000E4E7F" w:rsidRDefault="00585D24" w:rsidP="00585D24">
      <w:pPr>
        <w:pStyle w:val="PL"/>
        <w:shd w:val="clear" w:color="auto" w:fill="E6E6E6"/>
      </w:pPr>
      <w:r w:rsidRPr="000E4E7F">
        <w:tab/>
      </w:r>
      <w:del w:id="2924" w:author="Qualcomm" w:date="2020-06-03T12:00:00Z">
        <w:r w:rsidRPr="000E4E7F" w:rsidDel="001922F8">
          <w:delText>pur-UP-EPC-r16</w:delText>
        </w:r>
        <w:r w:rsidRPr="000E4E7F" w:rsidDel="001922F8">
          <w:tab/>
        </w:r>
        <w:r w:rsidRPr="000E4E7F" w:rsidDel="001922F8">
          <w:tab/>
        </w:r>
        <w:r w:rsidRPr="000E4E7F" w:rsidDel="001922F8">
          <w:tab/>
        </w:r>
        <w:r w:rsidRPr="000E4E7F" w:rsidDel="001922F8">
          <w:tab/>
        </w:r>
        <w:r w:rsidRPr="000E4E7F" w:rsidDel="001922F8">
          <w:tab/>
        </w:r>
        <w:r w:rsidRPr="000E4E7F" w:rsidDel="001922F8">
          <w:tab/>
          <w:delText>ENUMERATED {supported}</w:delText>
        </w:r>
        <w:r w:rsidRPr="000E4E7F" w:rsidDel="001922F8">
          <w:tab/>
        </w:r>
        <w:r w:rsidRPr="000E4E7F" w:rsidDel="001922F8">
          <w:tab/>
        </w:r>
        <w:r w:rsidRPr="000E4E7F" w:rsidDel="001922F8">
          <w:tab/>
          <w:delText>OPTIONAL,</w:delText>
        </w:r>
      </w:del>
    </w:p>
    <w:p w14:paraId="796B86D8" w14:textId="77777777" w:rsidR="00585D24" w:rsidRPr="000E4E7F" w:rsidRDefault="00585D24" w:rsidP="00585D24">
      <w:pPr>
        <w:pStyle w:val="PL"/>
        <w:shd w:val="clear" w:color="auto" w:fill="E6E6E6"/>
      </w:pPr>
      <w:r w:rsidRPr="000E4E7F">
        <w:tab/>
        <w:t>rai-SupportEnh-r16</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D20FAD7" w14:textId="77777777" w:rsidR="00585D24" w:rsidRPr="000E4E7F" w:rsidRDefault="00585D24" w:rsidP="00585D24">
      <w:pPr>
        <w:pStyle w:val="PL"/>
        <w:shd w:val="clear" w:color="auto" w:fill="E6E6E6"/>
      </w:pPr>
      <w:r w:rsidRPr="000E4E7F">
        <w:t>}</w:t>
      </w:r>
    </w:p>
    <w:p w14:paraId="6543D302" w14:textId="77777777" w:rsidR="00585D24" w:rsidRPr="000E4E7F" w:rsidRDefault="00585D24" w:rsidP="00585D24">
      <w:pPr>
        <w:pStyle w:val="PL"/>
        <w:shd w:val="clear" w:color="auto" w:fill="E6E6E6"/>
      </w:pPr>
    </w:p>
    <w:p w14:paraId="7602E9D0" w14:textId="77777777" w:rsidR="00585D24" w:rsidRPr="000E4E7F" w:rsidRDefault="00585D24" w:rsidP="00585D24">
      <w:pPr>
        <w:pStyle w:val="PL"/>
        <w:shd w:val="clear" w:color="auto" w:fill="E6E6E6"/>
      </w:pPr>
      <w:r w:rsidRPr="000E4E7F">
        <w:t>ProcessingTimelineSet-r15 ::=</w:t>
      </w:r>
      <w:r w:rsidRPr="000E4E7F">
        <w:tab/>
      </w:r>
      <w:r w:rsidRPr="000E4E7F">
        <w:tab/>
        <w:t>ENUMERATED {set1, set2}</w:t>
      </w:r>
    </w:p>
    <w:p w14:paraId="68D0B497" w14:textId="77777777" w:rsidR="00585D24" w:rsidRPr="000E4E7F" w:rsidRDefault="00585D24" w:rsidP="00585D24">
      <w:pPr>
        <w:pStyle w:val="PL"/>
        <w:shd w:val="clear" w:color="auto" w:fill="E6E6E6"/>
      </w:pPr>
    </w:p>
    <w:p w14:paraId="29ACF194" w14:textId="77777777" w:rsidR="00585D24" w:rsidRPr="000E4E7F" w:rsidRDefault="00585D24" w:rsidP="00585D24">
      <w:pPr>
        <w:pStyle w:val="PL"/>
        <w:shd w:val="clear" w:color="auto" w:fill="E6E6E6"/>
      </w:pPr>
      <w:r w:rsidRPr="000E4E7F">
        <w:t>RLC-Parameters-r12 ::=</w:t>
      </w:r>
      <w:r w:rsidRPr="000E4E7F">
        <w:tab/>
      </w:r>
      <w:r w:rsidRPr="000E4E7F">
        <w:tab/>
      </w:r>
      <w:r w:rsidRPr="000E4E7F">
        <w:tab/>
      </w:r>
      <w:r w:rsidRPr="000E4E7F">
        <w:tab/>
        <w:t>SEQUENCE {</w:t>
      </w:r>
    </w:p>
    <w:p w14:paraId="6ABC83BE" w14:textId="77777777" w:rsidR="00585D24" w:rsidRPr="000E4E7F" w:rsidRDefault="00585D24" w:rsidP="00585D24">
      <w:pPr>
        <w:pStyle w:val="PL"/>
        <w:shd w:val="clear" w:color="auto" w:fill="E6E6E6"/>
      </w:pPr>
      <w:r w:rsidRPr="000E4E7F">
        <w:tab/>
        <w:t>extended-RLC-LI-Field-r12</w:t>
      </w:r>
      <w:r w:rsidRPr="000E4E7F">
        <w:tab/>
      </w:r>
      <w:r w:rsidRPr="000E4E7F">
        <w:tab/>
      </w:r>
      <w:r w:rsidRPr="000E4E7F">
        <w:tab/>
        <w:t>ENUMERATED {supported}</w:t>
      </w:r>
    </w:p>
    <w:p w14:paraId="5D170D14" w14:textId="77777777" w:rsidR="00585D24" w:rsidRPr="000E4E7F" w:rsidRDefault="00585D24" w:rsidP="00585D24">
      <w:pPr>
        <w:pStyle w:val="PL"/>
        <w:shd w:val="clear" w:color="auto" w:fill="E6E6E6"/>
      </w:pPr>
      <w:r w:rsidRPr="000E4E7F">
        <w:t>}</w:t>
      </w:r>
    </w:p>
    <w:p w14:paraId="585D982C" w14:textId="77777777" w:rsidR="00585D24" w:rsidRPr="000E4E7F" w:rsidRDefault="00585D24" w:rsidP="00585D24">
      <w:pPr>
        <w:pStyle w:val="PL"/>
        <w:shd w:val="clear" w:color="auto" w:fill="E6E6E6"/>
      </w:pPr>
    </w:p>
    <w:p w14:paraId="19A3BD02" w14:textId="77777777" w:rsidR="00585D24" w:rsidRPr="000E4E7F" w:rsidRDefault="00585D24" w:rsidP="00585D24">
      <w:pPr>
        <w:pStyle w:val="PL"/>
        <w:shd w:val="clear" w:color="auto" w:fill="E6E6E6"/>
      </w:pPr>
      <w:r w:rsidRPr="000E4E7F">
        <w:t>RLC-Parameters-v1310 ::=</w:t>
      </w:r>
      <w:r w:rsidRPr="000E4E7F">
        <w:tab/>
      </w:r>
      <w:r w:rsidRPr="000E4E7F">
        <w:tab/>
      </w:r>
      <w:r w:rsidRPr="000E4E7F">
        <w:tab/>
      </w:r>
      <w:r w:rsidRPr="000E4E7F">
        <w:tab/>
        <w:t>SEQUENCE {</w:t>
      </w:r>
    </w:p>
    <w:p w14:paraId="3996B438" w14:textId="77777777" w:rsidR="00585D24" w:rsidRPr="000E4E7F" w:rsidRDefault="00585D24" w:rsidP="00585D24">
      <w:pPr>
        <w:pStyle w:val="PL"/>
        <w:shd w:val="clear" w:color="auto" w:fill="E6E6E6"/>
      </w:pPr>
      <w:r w:rsidRPr="000E4E7F">
        <w:tab/>
        <w:t>extendedRLC-SN-SO-Field-r13</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658C8E8D" w14:textId="77777777" w:rsidR="00585D24" w:rsidRPr="000E4E7F" w:rsidRDefault="00585D24" w:rsidP="00585D24">
      <w:pPr>
        <w:pStyle w:val="PL"/>
        <w:shd w:val="clear" w:color="auto" w:fill="E6E6E6"/>
      </w:pPr>
      <w:r w:rsidRPr="000E4E7F">
        <w:t>}</w:t>
      </w:r>
    </w:p>
    <w:p w14:paraId="5C4598A1" w14:textId="77777777" w:rsidR="00585D24" w:rsidRPr="000E4E7F" w:rsidRDefault="00585D24" w:rsidP="00585D24">
      <w:pPr>
        <w:pStyle w:val="PL"/>
        <w:shd w:val="clear" w:color="auto" w:fill="E6E6E6"/>
      </w:pPr>
    </w:p>
    <w:p w14:paraId="74FD376B" w14:textId="77777777" w:rsidR="00585D24" w:rsidRPr="000E4E7F" w:rsidRDefault="00585D24" w:rsidP="00585D24">
      <w:pPr>
        <w:pStyle w:val="PL"/>
        <w:shd w:val="clear" w:color="auto" w:fill="E6E6E6"/>
      </w:pPr>
      <w:r w:rsidRPr="000E4E7F">
        <w:t>RLC-Parameters-v1430 ::=</w:t>
      </w:r>
      <w:r w:rsidRPr="000E4E7F">
        <w:tab/>
      </w:r>
      <w:r w:rsidRPr="000E4E7F">
        <w:tab/>
      </w:r>
      <w:r w:rsidRPr="000E4E7F">
        <w:tab/>
      </w:r>
      <w:r w:rsidRPr="000E4E7F">
        <w:tab/>
        <w:t>SEQUENCE {</w:t>
      </w:r>
    </w:p>
    <w:p w14:paraId="31440965" w14:textId="77777777" w:rsidR="00585D24" w:rsidRPr="000E4E7F" w:rsidRDefault="00585D24" w:rsidP="00585D24">
      <w:pPr>
        <w:pStyle w:val="PL"/>
        <w:shd w:val="clear" w:color="auto" w:fill="E6E6E6"/>
      </w:pPr>
      <w:r w:rsidRPr="000E4E7F">
        <w:tab/>
        <w:t>extendedPollByte-r14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1A29358B" w14:textId="77777777" w:rsidR="00585D24" w:rsidRPr="000E4E7F" w:rsidRDefault="00585D24" w:rsidP="00585D24">
      <w:pPr>
        <w:pStyle w:val="PL"/>
        <w:shd w:val="clear" w:color="auto" w:fill="E6E6E6"/>
      </w:pPr>
      <w:r w:rsidRPr="000E4E7F">
        <w:t>}</w:t>
      </w:r>
    </w:p>
    <w:p w14:paraId="39F7E4C5" w14:textId="77777777" w:rsidR="00585D24" w:rsidRPr="000E4E7F" w:rsidRDefault="00585D24" w:rsidP="00585D24">
      <w:pPr>
        <w:pStyle w:val="PL"/>
        <w:shd w:val="clear" w:color="auto" w:fill="E6E6E6"/>
      </w:pPr>
    </w:p>
    <w:p w14:paraId="76103A25" w14:textId="77777777" w:rsidR="00585D24" w:rsidRPr="000E4E7F" w:rsidRDefault="00585D24" w:rsidP="00585D24">
      <w:pPr>
        <w:pStyle w:val="PL"/>
        <w:shd w:val="clear" w:color="auto" w:fill="E6E6E6"/>
      </w:pPr>
      <w:r w:rsidRPr="000E4E7F">
        <w:t>RLC-Parameters-v1530 ::=</w:t>
      </w:r>
      <w:r w:rsidRPr="000E4E7F">
        <w:tab/>
      </w:r>
      <w:r w:rsidRPr="000E4E7F">
        <w:tab/>
      </w:r>
      <w:r w:rsidRPr="000E4E7F">
        <w:tab/>
      </w:r>
      <w:r w:rsidRPr="000E4E7F">
        <w:tab/>
        <w:t>SEQUENCE {</w:t>
      </w:r>
    </w:p>
    <w:p w14:paraId="6793A2D0" w14:textId="77777777" w:rsidR="00585D24" w:rsidRPr="000E4E7F" w:rsidRDefault="00585D24" w:rsidP="00585D24">
      <w:pPr>
        <w:pStyle w:val="PL"/>
        <w:shd w:val="clear" w:color="auto" w:fill="E6E6E6"/>
      </w:pPr>
      <w:r w:rsidRPr="000E4E7F">
        <w:tab/>
        <w:t>flexibleUM-AM-Combinations-r15</w:t>
      </w:r>
      <w:r w:rsidRPr="000E4E7F">
        <w:tab/>
      </w:r>
      <w:r w:rsidRPr="000E4E7F">
        <w:tab/>
      </w:r>
      <w:r w:rsidRPr="000E4E7F">
        <w:tab/>
        <w:t>ENUMERATED {supported}</w:t>
      </w:r>
      <w:r w:rsidRPr="000E4E7F">
        <w:tab/>
      </w:r>
      <w:r w:rsidRPr="000E4E7F">
        <w:tab/>
      </w:r>
      <w:r w:rsidRPr="000E4E7F">
        <w:tab/>
        <w:t>OPTIONAL,</w:t>
      </w:r>
    </w:p>
    <w:p w14:paraId="25D9EBB1" w14:textId="77777777" w:rsidR="00585D24" w:rsidRPr="000E4E7F" w:rsidRDefault="00585D24" w:rsidP="00585D24">
      <w:pPr>
        <w:pStyle w:val="PL"/>
        <w:shd w:val="clear" w:color="auto" w:fill="E6E6E6"/>
      </w:pPr>
      <w:r w:rsidRPr="000E4E7F">
        <w:tab/>
        <w:t>rlc-AM-Ooo-Delivery-r15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433AEE2" w14:textId="77777777" w:rsidR="00585D24" w:rsidRPr="000E4E7F" w:rsidRDefault="00585D24" w:rsidP="00585D24">
      <w:pPr>
        <w:pStyle w:val="PL"/>
        <w:shd w:val="clear" w:color="auto" w:fill="E6E6E6"/>
      </w:pPr>
      <w:r w:rsidRPr="000E4E7F">
        <w:tab/>
        <w:t>rlc-UM-Ooo-Delivery-r15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DC8D5D0" w14:textId="77777777" w:rsidR="00585D24" w:rsidRPr="000E4E7F" w:rsidRDefault="00585D24" w:rsidP="00585D24">
      <w:pPr>
        <w:pStyle w:val="PL"/>
        <w:shd w:val="clear" w:color="auto" w:fill="E6E6E6"/>
      </w:pPr>
      <w:r w:rsidRPr="000E4E7F">
        <w:t>}</w:t>
      </w:r>
    </w:p>
    <w:p w14:paraId="5CBF71DD" w14:textId="77777777" w:rsidR="00585D24" w:rsidRPr="000E4E7F" w:rsidRDefault="00585D24" w:rsidP="00585D24">
      <w:pPr>
        <w:pStyle w:val="PL"/>
        <w:shd w:val="clear" w:color="auto" w:fill="E6E6E6"/>
      </w:pPr>
    </w:p>
    <w:p w14:paraId="37801B4E" w14:textId="77777777" w:rsidR="00585D24" w:rsidRPr="000E4E7F" w:rsidRDefault="00585D24" w:rsidP="00585D24">
      <w:pPr>
        <w:pStyle w:val="PL"/>
        <w:shd w:val="clear" w:color="auto" w:fill="E6E6E6"/>
      </w:pPr>
      <w:r w:rsidRPr="000E4E7F">
        <w:t>PDCP-Parameters ::=</w:t>
      </w:r>
      <w:r w:rsidRPr="000E4E7F">
        <w:tab/>
      </w:r>
      <w:r w:rsidRPr="000E4E7F">
        <w:tab/>
      </w:r>
      <w:r w:rsidRPr="000E4E7F">
        <w:tab/>
      </w:r>
      <w:r w:rsidRPr="000E4E7F">
        <w:tab/>
        <w:t>SEQUENCE {</w:t>
      </w:r>
    </w:p>
    <w:p w14:paraId="48A44804" w14:textId="77777777" w:rsidR="00585D24" w:rsidRPr="000E4E7F" w:rsidRDefault="00585D24" w:rsidP="00585D24">
      <w:pPr>
        <w:pStyle w:val="PL"/>
        <w:shd w:val="clear" w:color="auto" w:fill="E6E6E6"/>
      </w:pPr>
      <w:r w:rsidRPr="000E4E7F">
        <w:tab/>
        <w:t>supportedROHC-Profiles</w:t>
      </w:r>
      <w:r w:rsidRPr="000E4E7F">
        <w:tab/>
      </w:r>
      <w:r w:rsidRPr="000E4E7F">
        <w:tab/>
      </w:r>
      <w:r w:rsidRPr="000E4E7F">
        <w:tab/>
      </w:r>
      <w:r w:rsidRPr="000E4E7F">
        <w:tab/>
        <w:t>ROHC-ProfileSupportList-r15,</w:t>
      </w:r>
    </w:p>
    <w:p w14:paraId="616BA2A2" w14:textId="77777777" w:rsidR="00585D24" w:rsidRPr="000E4E7F" w:rsidRDefault="00585D24" w:rsidP="00585D24">
      <w:pPr>
        <w:pStyle w:val="PL"/>
        <w:shd w:val="clear" w:color="auto" w:fill="E6E6E6"/>
      </w:pPr>
      <w:r w:rsidRPr="000E4E7F">
        <w:tab/>
        <w:t>maxNumberROHC-ContextSessions</w:t>
      </w:r>
      <w:r w:rsidRPr="000E4E7F">
        <w:tab/>
      </w:r>
      <w:r w:rsidRPr="000E4E7F">
        <w:tab/>
        <w:t>ENUMERATED {</w:t>
      </w:r>
    </w:p>
    <w:p w14:paraId="794B113E"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cs2, cs4, cs8, cs12, cs16, cs24, cs32,</w:t>
      </w:r>
    </w:p>
    <w:p w14:paraId="4FE1630B"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cs48, cs64, cs128, cs256, cs512, cs1024,</w:t>
      </w:r>
    </w:p>
    <w:p w14:paraId="14A19004"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cs16384, spare2, spare1}</w:t>
      </w:r>
      <w:r w:rsidRPr="000E4E7F">
        <w:tab/>
      </w:r>
      <w:r w:rsidRPr="000E4E7F">
        <w:tab/>
      </w:r>
      <w:r w:rsidRPr="000E4E7F">
        <w:tab/>
      </w:r>
      <w:r w:rsidRPr="000E4E7F">
        <w:tab/>
        <w:t>DEFAULT cs16,</w:t>
      </w:r>
    </w:p>
    <w:p w14:paraId="151E95F7" w14:textId="77777777" w:rsidR="00585D24" w:rsidRPr="000E4E7F" w:rsidRDefault="00585D24" w:rsidP="00585D24">
      <w:pPr>
        <w:pStyle w:val="PL"/>
        <w:shd w:val="clear" w:color="auto" w:fill="E6E6E6"/>
      </w:pPr>
      <w:r w:rsidRPr="000E4E7F">
        <w:tab/>
        <w:t>...</w:t>
      </w:r>
    </w:p>
    <w:p w14:paraId="516BD429" w14:textId="77777777" w:rsidR="00585D24" w:rsidRPr="000E4E7F" w:rsidRDefault="00585D24" w:rsidP="00585D24">
      <w:pPr>
        <w:pStyle w:val="PL"/>
        <w:shd w:val="clear" w:color="auto" w:fill="E6E6E6"/>
      </w:pPr>
      <w:r w:rsidRPr="000E4E7F">
        <w:t>}</w:t>
      </w:r>
    </w:p>
    <w:p w14:paraId="30B701E9" w14:textId="77777777" w:rsidR="00585D24" w:rsidRPr="000E4E7F" w:rsidRDefault="00585D24" w:rsidP="00585D24">
      <w:pPr>
        <w:pStyle w:val="PL"/>
        <w:shd w:val="clear" w:color="auto" w:fill="E6E6E6"/>
      </w:pPr>
    </w:p>
    <w:p w14:paraId="77D11963" w14:textId="77777777" w:rsidR="00585D24" w:rsidRPr="000E4E7F" w:rsidRDefault="00585D24" w:rsidP="00585D24">
      <w:pPr>
        <w:pStyle w:val="PL"/>
        <w:shd w:val="clear" w:color="auto" w:fill="E6E6E6"/>
      </w:pPr>
      <w:r w:rsidRPr="000E4E7F">
        <w:t>PDCP-Parameters-v1130 ::=</w:t>
      </w:r>
      <w:r w:rsidRPr="000E4E7F">
        <w:tab/>
      </w:r>
      <w:r w:rsidRPr="000E4E7F">
        <w:tab/>
        <w:t>SEQUENCE {</w:t>
      </w:r>
    </w:p>
    <w:p w14:paraId="2BC7F1B0" w14:textId="77777777" w:rsidR="00585D24" w:rsidRPr="000E4E7F" w:rsidRDefault="00585D24" w:rsidP="00585D24">
      <w:pPr>
        <w:pStyle w:val="PL"/>
        <w:shd w:val="clear" w:color="auto" w:fill="E6E6E6"/>
      </w:pPr>
      <w:r w:rsidRPr="000E4E7F">
        <w:tab/>
        <w:t>pdcp-SN-Extension-r11</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08FB731" w14:textId="77777777" w:rsidR="00585D24" w:rsidRPr="000E4E7F" w:rsidRDefault="00585D24" w:rsidP="00585D24">
      <w:pPr>
        <w:pStyle w:val="PL"/>
        <w:shd w:val="clear" w:color="auto" w:fill="E6E6E6"/>
      </w:pPr>
      <w:r w:rsidRPr="000E4E7F">
        <w:tab/>
        <w:t>supportRohcContextContinue-r11</w:t>
      </w:r>
      <w:r w:rsidRPr="000E4E7F">
        <w:tab/>
      </w:r>
      <w:r w:rsidRPr="000E4E7F">
        <w:tab/>
      </w:r>
      <w:r w:rsidRPr="000E4E7F">
        <w:tab/>
        <w:t>ENUMERATED {supported}</w:t>
      </w:r>
      <w:r w:rsidRPr="000E4E7F">
        <w:tab/>
      </w:r>
      <w:r w:rsidRPr="000E4E7F">
        <w:tab/>
      </w:r>
      <w:r w:rsidRPr="000E4E7F">
        <w:tab/>
        <w:t>OPTIONAL</w:t>
      </w:r>
    </w:p>
    <w:p w14:paraId="1473ACDE" w14:textId="77777777" w:rsidR="00585D24" w:rsidRPr="000E4E7F" w:rsidRDefault="00585D24" w:rsidP="00585D24">
      <w:pPr>
        <w:pStyle w:val="PL"/>
        <w:shd w:val="clear" w:color="auto" w:fill="E6E6E6"/>
      </w:pPr>
      <w:r w:rsidRPr="000E4E7F">
        <w:t>}</w:t>
      </w:r>
    </w:p>
    <w:p w14:paraId="34BB80DD" w14:textId="77777777" w:rsidR="00585D24" w:rsidRPr="000E4E7F" w:rsidRDefault="00585D24" w:rsidP="00585D24">
      <w:pPr>
        <w:pStyle w:val="PL"/>
        <w:shd w:val="clear" w:color="auto" w:fill="E6E6E6"/>
      </w:pPr>
    </w:p>
    <w:p w14:paraId="184B6B50" w14:textId="77777777" w:rsidR="00585D24" w:rsidRPr="000E4E7F" w:rsidRDefault="00585D24" w:rsidP="00585D24">
      <w:pPr>
        <w:pStyle w:val="PL"/>
        <w:shd w:val="clear" w:color="auto" w:fill="E6E6E6"/>
      </w:pPr>
      <w:r w:rsidRPr="000E4E7F">
        <w:t>PDCP-Parameters-v1310 ::=</w:t>
      </w:r>
      <w:r w:rsidRPr="000E4E7F">
        <w:tab/>
      </w:r>
      <w:r w:rsidRPr="000E4E7F">
        <w:tab/>
      </w:r>
      <w:r w:rsidRPr="000E4E7F">
        <w:tab/>
      </w:r>
      <w:r w:rsidRPr="000E4E7F">
        <w:tab/>
        <w:t>SEQUENCE {</w:t>
      </w:r>
    </w:p>
    <w:p w14:paraId="2060AB6A" w14:textId="77777777" w:rsidR="00585D24" w:rsidRPr="000E4E7F" w:rsidRDefault="00585D24" w:rsidP="00585D24">
      <w:pPr>
        <w:pStyle w:val="PL"/>
        <w:shd w:val="clear" w:color="auto" w:fill="E6E6E6"/>
      </w:pPr>
      <w:r w:rsidRPr="000E4E7F">
        <w:tab/>
        <w:t>pdcp-SN-Extension-18bits-r13</w:t>
      </w:r>
      <w:r w:rsidRPr="000E4E7F">
        <w:tab/>
      </w:r>
      <w:r w:rsidRPr="000E4E7F">
        <w:tab/>
      </w:r>
      <w:r w:rsidRPr="000E4E7F">
        <w:tab/>
        <w:t>ENUMERATED {supported}</w:t>
      </w:r>
      <w:r w:rsidRPr="000E4E7F">
        <w:tab/>
        <w:t>OPTIONAL</w:t>
      </w:r>
    </w:p>
    <w:p w14:paraId="379CC2B2" w14:textId="77777777" w:rsidR="00585D24" w:rsidRPr="000E4E7F" w:rsidRDefault="00585D24" w:rsidP="00585D24">
      <w:pPr>
        <w:pStyle w:val="PL"/>
        <w:shd w:val="clear" w:color="auto" w:fill="E6E6E6"/>
      </w:pPr>
      <w:r w:rsidRPr="000E4E7F">
        <w:t>}</w:t>
      </w:r>
    </w:p>
    <w:p w14:paraId="13E6018E" w14:textId="77777777" w:rsidR="00585D24" w:rsidRPr="000E4E7F" w:rsidRDefault="00585D24" w:rsidP="00585D24">
      <w:pPr>
        <w:pStyle w:val="PL"/>
        <w:shd w:val="clear" w:color="auto" w:fill="E6E6E6"/>
      </w:pPr>
    </w:p>
    <w:p w14:paraId="79D664B9" w14:textId="77777777" w:rsidR="00585D24" w:rsidRPr="000E4E7F" w:rsidRDefault="00585D24" w:rsidP="00585D24">
      <w:pPr>
        <w:pStyle w:val="PL"/>
        <w:shd w:val="clear" w:color="auto" w:fill="E6E6E6"/>
      </w:pPr>
      <w:r w:rsidRPr="000E4E7F">
        <w:t>PDCP-Parameters-v1430 ::=</w:t>
      </w:r>
      <w:r w:rsidRPr="000E4E7F">
        <w:tab/>
      </w:r>
      <w:r w:rsidRPr="000E4E7F">
        <w:tab/>
      </w:r>
      <w:r w:rsidRPr="000E4E7F">
        <w:tab/>
      </w:r>
      <w:r w:rsidRPr="000E4E7F">
        <w:tab/>
        <w:t>SEQUENCE {</w:t>
      </w:r>
    </w:p>
    <w:p w14:paraId="30E2F9A1" w14:textId="77777777" w:rsidR="00585D24" w:rsidRPr="000E4E7F" w:rsidRDefault="00585D24" w:rsidP="00585D24">
      <w:pPr>
        <w:pStyle w:val="PL"/>
        <w:shd w:val="clear" w:color="auto" w:fill="E6E6E6"/>
      </w:pPr>
      <w:r w:rsidRPr="000E4E7F">
        <w:tab/>
        <w:t>supportedUplinkOnlyROHC-Profiles-r14</w:t>
      </w:r>
      <w:r w:rsidRPr="000E4E7F">
        <w:tab/>
      </w:r>
      <w:r w:rsidRPr="000E4E7F">
        <w:tab/>
        <w:t>SEQUENCE {</w:t>
      </w:r>
    </w:p>
    <w:p w14:paraId="0E8F6909" w14:textId="77777777" w:rsidR="00585D24" w:rsidRPr="000E4E7F" w:rsidRDefault="00585D24" w:rsidP="00585D24">
      <w:pPr>
        <w:pStyle w:val="PL"/>
        <w:shd w:val="clear" w:color="auto" w:fill="E6E6E6"/>
      </w:pPr>
      <w:r w:rsidRPr="000E4E7F">
        <w:tab/>
      </w:r>
      <w:r w:rsidRPr="000E4E7F">
        <w:tab/>
        <w:t>profile0x0006-r14</w:t>
      </w:r>
      <w:r w:rsidRPr="000E4E7F">
        <w:tab/>
      </w:r>
      <w:r w:rsidRPr="000E4E7F">
        <w:tab/>
      </w:r>
      <w:r w:rsidRPr="000E4E7F">
        <w:tab/>
      </w:r>
      <w:r w:rsidRPr="000E4E7F">
        <w:tab/>
      </w:r>
      <w:r w:rsidRPr="000E4E7F">
        <w:tab/>
      </w:r>
      <w:r w:rsidRPr="000E4E7F">
        <w:tab/>
        <w:t>BOOLEAN</w:t>
      </w:r>
    </w:p>
    <w:p w14:paraId="2EBD460D" w14:textId="77777777" w:rsidR="00585D24" w:rsidRPr="000E4E7F" w:rsidRDefault="00585D24" w:rsidP="00585D24">
      <w:pPr>
        <w:pStyle w:val="PL"/>
        <w:shd w:val="clear" w:color="auto" w:fill="E6E6E6"/>
      </w:pPr>
      <w:r w:rsidRPr="000E4E7F">
        <w:tab/>
        <w:t>},</w:t>
      </w:r>
    </w:p>
    <w:p w14:paraId="2E353B03" w14:textId="77777777" w:rsidR="00585D24" w:rsidRPr="000E4E7F" w:rsidRDefault="00585D24" w:rsidP="00585D24">
      <w:pPr>
        <w:pStyle w:val="PL"/>
        <w:shd w:val="clear" w:color="auto" w:fill="E6E6E6"/>
      </w:pPr>
      <w:r w:rsidRPr="000E4E7F">
        <w:tab/>
        <w:t>maxNumberROHC-ContextSessions-r14</w:t>
      </w:r>
      <w:r w:rsidRPr="000E4E7F">
        <w:tab/>
      </w:r>
      <w:r w:rsidRPr="000E4E7F">
        <w:tab/>
        <w:t>ENUMERATED {</w:t>
      </w:r>
    </w:p>
    <w:p w14:paraId="4B25B735"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cs2, cs4, cs8, cs12, cs16, cs24, cs32,</w:t>
      </w:r>
    </w:p>
    <w:p w14:paraId="00F25349"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cs48, cs64, cs128, cs256, cs512, cs1024,</w:t>
      </w:r>
    </w:p>
    <w:p w14:paraId="6B71C1A0"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cs16384, spare2, spare1}</w:t>
      </w:r>
      <w:r w:rsidRPr="000E4E7F">
        <w:tab/>
      </w:r>
      <w:r w:rsidRPr="000E4E7F">
        <w:tab/>
      </w:r>
      <w:r w:rsidRPr="000E4E7F">
        <w:tab/>
      </w:r>
      <w:r w:rsidRPr="000E4E7F">
        <w:tab/>
        <w:t>DEFAULT cs16</w:t>
      </w:r>
    </w:p>
    <w:p w14:paraId="061E1A7B" w14:textId="77777777" w:rsidR="00585D24" w:rsidRPr="000E4E7F" w:rsidRDefault="00585D24" w:rsidP="00585D24">
      <w:pPr>
        <w:pStyle w:val="PL"/>
        <w:shd w:val="clear" w:color="auto" w:fill="E6E6E6"/>
      </w:pPr>
      <w:r w:rsidRPr="000E4E7F">
        <w:t>}</w:t>
      </w:r>
    </w:p>
    <w:p w14:paraId="4BEA895F" w14:textId="77777777" w:rsidR="00585D24" w:rsidRPr="000E4E7F" w:rsidRDefault="00585D24" w:rsidP="00585D24">
      <w:pPr>
        <w:pStyle w:val="PL"/>
        <w:shd w:val="clear" w:color="auto" w:fill="E6E6E6"/>
      </w:pPr>
    </w:p>
    <w:p w14:paraId="7FA4CD30" w14:textId="77777777" w:rsidR="00585D24" w:rsidRPr="000E4E7F" w:rsidRDefault="00585D24" w:rsidP="00585D24">
      <w:pPr>
        <w:pStyle w:val="PL"/>
        <w:shd w:val="clear" w:color="auto" w:fill="E6E6E6"/>
      </w:pPr>
      <w:r w:rsidRPr="000E4E7F">
        <w:t>PDCP-Parameters-v1530 ::=</w:t>
      </w:r>
      <w:r w:rsidRPr="000E4E7F">
        <w:tab/>
      </w:r>
      <w:r w:rsidRPr="000E4E7F">
        <w:tab/>
      </w:r>
      <w:r w:rsidRPr="000E4E7F">
        <w:tab/>
        <w:t>SEQUENCE {</w:t>
      </w:r>
    </w:p>
    <w:p w14:paraId="706095CF" w14:textId="77777777" w:rsidR="00585D24" w:rsidRPr="000E4E7F" w:rsidRDefault="00585D24" w:rsidP="00585D24">
      <w:pPr>
        <w:pStyle w:val="PL"/>
        <w:shd w:val="clear" w:color="auto" w:fill="E6E6E6"/>
      </w:pPr>
      <w:r w:rsidRPr="000E4E7F">
        <w:tab/>
        <w:t>supportedUDC-r15</w:t>
      </w:r>
      <w:r w:rsidRPr="000E4E7F">
        <w:tab/>
      </w:r>
      <w:r w:rsidRPr="000E4E7F">
        <w:tab/>
      </w:r>
      <w:r w:rsidRPr="000E4E7F">
        <w:tab/>
      </w:r>
      <w:r w:rsidRPr="000E4E7F">
        <w:tab/>
      </w:r>
      <w:r w:rsidRPr="000E4E7F">
        <w:tab/>
        <w:t>SupportedUDC-r15</w:t>
      </w:r>
      <w:r w:rsidRPr="000E4E7F">
        <w:tab/>
      </w:r>
      <w:r w:rsidRPr="000E4E7F">
        <w:tab/>
      </w:r>
      <w:r w:rsidRPr="000E4E7F">
        <w:tab/>
      </w:r>
      <w:r w:rsidRPr="000E4E7F">
        <w:tab/>
        <w:t>OPTIONAL,</w:t>
      </w:r>
    </w:p>
    <w:p w14:paraId="44600B47" w14:textId="77777777" w:rsidR="00585D24" w:rsidRPr="000E4E7F" w:rsidRDefault="00585D24" w:rsidP="00585D24">
      <w:pPr>
        <w:pStyle w:val="PL"/>
        <w:shd w:val="clear" w:color="auto" w:fill="E6E6E6"/>
      </w:pPr>
      <w:r w:rsidRPr="000E4E7F">
        <w:tab/>
        <w:t>pdcp-Duplication-r15</w:t>
      </w:r>
      <w:r w:rsidRPr="000E4E7F">
        <w:tab/>
      </w:r>
      <w:r w:rsidRPr="000E4E7F">
        <w:tab/>
      </w:r>
      <w:r w:rsidRPr="000E4E7F">
        <w:tab/>
      </w:r>
      <w:r w:rsidRPr="000E4E7F">
        <w:tab/>
        <w:t>ENUMERATED {supported}</w:t>
      </w:r>
      <w:r w:rsidRPr="000E4E7F">
        <w:tab/>
      </w:r>
      <w:r w:rsidRPr="000E4E7F">
        <w:tab/>
        <w:t>OPTIONAL</w:t>
      </w:r>
    </w:p>
    <w:p w14:paraId="339D7DFB" w14:textId="77777777" w:rsidR="00585D24" w:rsidRPr="000E4E7F" w:rsidRDefault="00585D24" w:rsidP="00585D24">
      <w:pPr>
        <w:pStyle w:val="PL"/>
        <w:shd w:val="clear" w:color="auto" w:fill="E6E6E6"/>
      </w:pPr>
      <w:r w:rsidRPr="000E4E7F">
        <w:t>}</w:t>
      </w:r>
    </w:p>
    <w:p w14:paraId="3BF6E232" w14:textId="77777777" w:rsidR="00585D24" w:rsidRPr="000E4E7F" w:rsidRDefault="00585D24" w:rsidP="00585D24">
      <w:pPr>
        <w:pStyle w:val="PL"/>
        <w:shd w:val="clear" w:color="auto" w:fill="E6E6E6"/>
      </w:pPr>
    </w:p>
    <w:p w14:paraId="0950741B" w14:textId="77777777" w:rsidR="00585D24" w:rsidRPr="000E4E7F" w:rsidRDefault="00585D24" w:rsidP="00585D24">
      <w:pPr>
        <w:pStyle w:val="PL"/>
        <w:shd w:val="clear" w:color="auto" w:fill="E6E6E6"/>
      </w:pPr>
      <w:r w:rsidRPr="000E4E7F">
        <w:t>SupportedUDC-r15 ::=</w:t>
      </w:r>
      <w:r w:rsidRPr="000E4E7F">
        <w:tab/>
      </w:r>
      <w:r w:rsidRPr="000E4E7F">
        <w:tab/>
      </w:r>
      <w:r w:rsidRPr="000E4E7F">
        <w:tab/>
      </w:r>
      <w:r w:rsidRPr="000E4E7F">
        <w:tab/>
        <w:t>SEQUENCE {</w:t>
      </w:r>
    </w:p>
    <w:p w14:paraId="6E82DE69" w14:textId="77777777" w:rsidR="00585D24" w:rsidRPr="000E4E7F" w:rsidRDefault="00585D24" w:rsidP="00585D24">
      <w:pPr>
        <w:pStyle w:val="PL"/>
        <w:shd w:val="clear" w:color="auto" w:fill="E6E6E6"/>
      </w:pPr>
      <w:r w:rsidRPr="000E4E7F">
        <w:tab/>
        <w:t>supportedStandardDic-r15</w:t>
      </w:r>
      <w:r w:rsidRPr="000E4E7F">
        <w:tab/>
      </w:r>
      <w:r w:rsidRPr="000E4E7F">
        <w:tab/>
      </w:r>
      <w:r w:rsidRPr="000E4E7F">
        <w:tab/>
        <w:t>ENUMERATED {supported}</w:t>
      </w:r>
      <w:r w:rsidRPr="000E4E7F">
        <w:tab/>
      </w:r>
      <w:r w:rsidRPr="000E4E7F">
        <w:tab/>
        <w:t>OPTIONAL,</w:t>
      </w:r>
    </w:p>
    <w:p w14:paraId="2D9B6199" w14:textId="77777777" w:rsidR="00585D24" w:rsidRPr="000E4E7F" w:rsidRDefault="00585D24" w:rsidP="00585D24">
      <w:pPr>
        <w:pStyle w:val="PL"/>
        <w:shd w:val="clear" w:color="auto" w:fill="E6E6E6"/>
      </w:pPr>
      <w:r w:rsidRPr="000E4E7F">
        <w:tab/>
        <w:t>supportedOperatorDic-r15</w:t>
      </w:r>
      <w:r w:rsidRPr="000E4E7F">
        <w:tab/>
      </w:r>
      <w:r w:rsidRPr="000E4E7F">
        <w:tab/>
      </w:r>
      <w:r w:rsidRPr="000E4E7F">
        <w:tab/>
        <w:t>SupportedOperatorDic-r15</w:t>
      </w:r>
      <w:r w:rsidRPr="000E4E7F">
        <w:tab/>
        <w:t>OPTIONAL</w:t>
      </w:r>
    </w:p>
    <w:p w14:paraId="3CFC035F" w14:textId="77777777" w:rsidR="00585D24" w:rsidRPr="000E4E7F" w:rsidRDefault="00585D24" w:rsidP="00585D24">
      <w:pPr>
        <w:pStyle w:val="PL"/>
        <w:shd w:val="clear" w:color="auto" w:fill="E6E6E6"/>
      </w:pPr>
      <w:r w:rsidRPr="000E4E7F">
        <w:t>}</w:t>
      </w:r>
    </w:p>
    <w:p w14:paraId="2B1A36B8" w14:textId="77777777" w:rsidR="00585D24" w:rsidRPr="000E4E7F" w:rsidRDefault="00585D24" w:rsidP="00585D24">
      <w:pPr>
        <w:pStyle w:val="PL"/>
        <w:shd w:val="clear" w:color="auto" w:fill="E6E6E6"/>
      </w:pPr>
    </w:p>
    <w:p w14:paraId="27B1F734" w14:textId="77777777" w:rsidR="00585D24" w:rsidRPr="000E4E7F" w:rsidRDefault="00585D24" w:rsidP="00585D24">
      <w:pPr>
        <w:pStyle w:val="PL"/>
        <w:shd w:val="clear" w:color="auto" w:fill="E6E6E6"/>
      </w:pPr>
      <w:r w:rsidRPr="000E4E7F">
        <w:t>SupportedOperatorDic-r15 ::=</w:t>
      </w:r>
      <w:r w:rsidRPr="000E4E7F">
        <w:tab/>
      </w:r>
      <w:r w:rsidRPr="000E4E7F">
        <w:tab/>
        <w:t>SEQUENCE {</w:t>
      </w:r>
    </w:p>
    <w:p w14:paraId="71654EDE" w14:textId="77777777" w:rsidR="00585D24" w:rsidRPr="000E4E7F" w:rsidRDefault="00585D24" w:rsidP="00585D24">
      <w:pPr>
        <w:pStyle w:val="PL"/>
        <w:shd w:val="clear" w:color="auto" w:fill="E6E6E6"/>
      </w:pPr>
      <w:r w:rsidRPr="000E4E7F">
        <w:tab/>
        <w:t>versionOfDictionary-r15</w:t>
      </w:r>
      <w:r w:rsidRPr="000E4E7F">
        <w:tab/>
      </w:r>
      <w:r w:rsidRPr="000E4E7F">
        <w:tab/>
      </w:r>
      <w:r w:rsidRPr="000E4E7F">
        <w:tab/>
      </w:r>
      <w:r w:rsidRPr="000E4E7F">
        <w:tab/>
        <w:t>INTEGER (0..15),</w:t>
      </w:r>
    </w:p>
    <w:p w14:paraId="568F97B4" w14:textId="77777777" w:rsidR="00585D24" w:rsidRPr="000E4E7F" w:rsidRDefault="00585D24" w:rsidP="00585D24">
      <w:pPr>
        <w:pStyle w:val="PL"/>
        <w:shd w:val="clear" w:color="auto" w:fill="E6E6E6"/>
      </w:pPr>
      <w:r w:rsidRPr="000E4E7F">
        <w:tab/>
        <w:t>associatedPLMN-ID-r15</w:t>
      </w:r>
      <w:r w:rsidRPr="000E4E7F">
        <w:tab/>
      </w:r>
      <w:r w:rsidRPr="000E4E7F">
        <w:tab/>
      </w:r>
      <w:r w:rsidRPr="000E4E7F">
        <w:tab/>
      </w:r>
      <w:r w:rsidRPr="000E4E7F">
        <w:tab/>
        <w:t>PLMN-Identity</w:t>
      </w:r>
    </w:p>
    <w:p w14:paraId="5DBBB45F" w14:textId="77777777" w:rsidR="00585D24" w:rsidRPr="000E4E7F" w:rsidRDefault="00585D24" w:rsidP="00585D24">
      <w:pPr>
        <w:pStyle w:val="PL"/>
        <w:shd w:val="clear" w:color="auto" w:fill="E6E6E6"/>
      </w:pPr>
      <w:r w:rsidRPr="000E4E7F">
        <w:t>}</w:t>
      </w:r>
    </w:p>
    <w:p w14:paraId="05039481" w14:textId="77777777" w:rsidR="00585D24" w:rsidRPr="000E4E7F" w:rsidRDefault="00585D24" w:rsidP="00585D24">
      <w:pPr>
        <w:pStyle w:val="PL"/>
        <w:shd w:val="clear" w:color="auto" w:fill="E6E6E6"/>
      </w:pPr>
    </w:p>
    <w:p w14:paraId="7564D33B" w14:textId="77777777" w:rsidR="00585D24" w:rsidRPr="000E4E7F" w:rsidRDefault="00585D24" w:rsidP="00585D24">
      <w:pPr>
        <w:pStyle w:val="PL"/>
        <w:shd w:val="clear" w:color="auto" w:fill="E6E6E6"/>
      </w:pPr>
      <w:r w:rsidRPr="000E4E7F">
        <w:t>PhyLayerParameters ::=</w:t>
      </w:r>
      <w:r w:rsidRPr="000E4E7F">
        <w:tab/>
      </w:r>
      <w:r w:rsidRPr="000E4E7F">
        <w:tab/>
      </w:r>
      <w:r w:rsidRPr="000E4E7F">
        <w:tab/>
      </w:r>
      <w:r w:rsidRPr="000E4E7F">
        <w:tab/>
        <w:t>SEQUENCE {</w:t>
      </w:r>
    </w:p>
    <w:p w14:paraId="38086B61" w14:textId="77777777" w:rsidR="00585D24" w:rsidRPr="000E4E7F" w:rsidRDefault="00585D24" w:rsidP="00585D24">
      <w:pPr>
        <w:pStyle w:val="PL"/>
        <w:shd w:val="clear" w:color="auto" w:fill="E6E6E6"/>
      </w:pPr>
      <w:r w:rsidRPr="000E4E7F">
        <w:tab/>
        <w:t>ue-TxAntennaSelectionSupported</w:t>
      </w:r>
      <w:r w:rsidRPr="000E4E7F">
        <w:tab/>
      </w:r>
      <w:r w:rsidRPr="000E4E7F">
        <w:tab/>
        <w:t>BOOLEAN,</w:t>
      </w:r>
    </w:p>
    <w:p w14:paraId="360C4646" w14:textId="77777777" w:rsidR="00585D24" w:rsidRPr="000E4E7F" w:rsidRDefault="00585D24" w:rsidP="00585D24">
      <w:pPr>
        <w:pStyle w:val="PL"/>
        <w:shd w:val="clear" w:color="auto" w:fill="E6E6E6"/>
      </w:pPr>
      <w:r w:rsidRPr="000E4E7F">
        <w:tab/>
        <w:t>ue-SpecificRefSigsSupported</w:t>
      </w:r>
      <w:r w:rsidRPr="000E4E7F">
        <w:tab/>
      </w:r>
      <w:r w:rsidRPr="000E4E7F">
        <w:tab/>
        <w:t>BOOLEAN</w:t>
      </w:r>
    </w:p>
    <w:p w14:paraId="0FF0C3B3" w14:textId="77777777" w:rsidR="00585D24" w:rsidRPr="000E4E7F" w:rsidRDefault="00585D24" w:rsidP="00585D24">
      <w:pPr>
        <w:pStyle w:val="PL"/>
        <w:shd w:val="clear" w:color="auto" w:fill="E6E6E6"/>
      </w:pPr>
      <w:r w:rsidRPr="000E4E7F">
        <w:t>}</w:t>
      </w:r>
    </w:p>
    <w:p w14:paraId="22905C75" w14:textId="77777777" w:rsidR="00585D24" w:rsidRPr="000E4E7F" w:rsidRDefault="00585D24" w:rsidP="00585D24">
      <w:pPr>
        <w:pStyle w:val="PL"/>
        <w:shd w:val="clear" w:color="auto" w:fill="E6E6E6"/>
      </w:pPr>
    </w:p>
    <w:p w14:paraId="1737B159" w14:textId="77777777" w:rsidR="00585D24" w:rsidRPr="000E4E7F" w:rsidRDefault="00585D24" w:rsidP="00585D24">
      <w:pPr>
        <w:pStyle w:val="PL"/>
        <w:shd w:val="clear" w:color="auto" w:fill="E6E6E6"/>
      </w:pPr>
      <w:r w:rsidRPr="000E4E7F">
        <w:t>PhyLayerParameters-v920 ::=</w:t>
      </w:r>
      <w:r w:rsidRPr="000E4E7F">
        <w:tab/>
      </w:r>
      <w:r w:rsidRPr="000E4E7F">
        <w:tab/>
        <w:t>SEQUENCE {</w:t>
      </w:r>
    </w:p>
    <w:p w14:paraId="4E9B69B0" w14:textId="77777777" w:rsidR="00585D24" w:rsidRPr="000E4E7F" w:rsidRDefault="00585D24" w:rsidP="00585D24">
      <w:pPr>
        <w:pStyle w:val="PL"/>
        <w:shd w:val="clear" w:color="auto" w:fill="E6E6E6"/>
      </w:pPr>
      <w:r w:rsidRPr="000E4E7F">
        <w:tab/>
        <w:t>enhancedDualLayerFDD-r9</w:t>
      </w:r>
      <w:r w:rsidRPr="000E4E7F">
        <w:tab/>
      </w:r>
      <w:r w:rsidRPr="000E4E7F">
        <w:tab/>
      </w:r>
      <w:r w:rsidRPr="000E4E7F">
        <w:tab/>
        <w:t>ENUMERATED {supported}</w:t>
      </w:r>
      <w:r w:rsidRPr="000E4E7F">
        <w:tab/>
      </w:r>
      <w:r w:rsidRPr="000E4E7F">
        <w:tab/>
      </w:r>
      <w:r w:rsidRPr="000E4E7F">
        <w:tab/>
        <w:t>OPTIONAL,</w:t>
      </w:r>
    </w:p>
    <w:p w14:paraId="3B327448" w14:textId="77777777" w:rsidR="00585D24" w:rsidRPr="000E4E7F" w:rsidRDefault="00585D24" w:rsidP="00585D24">
      <w:pPr>
        <w:pStyle w:val="PL"/>
        <w:shd w:val="clear" w:color="auto" w:fill="E6E6E6"/>
      </w:pPr>
      <w:r w:rsidRPr="000E4E7F">
        <w:tab/>
        <w:t>enhancedDualLayerTDD-r9</w:t>
      </w:r>
      <w:r w:rsidRPr="000E4E7F">
        <w:tab/>
      </w:r>
      <w:r w:rsidRPr="000E4E7F">
        <w:tab/>
      </w:r>
      <w:r w:rsidRPr="000E4E7F">
        <w:tab/>
        <w:t>ENUMERATED {supported}</w:t>
      </w:r>
      <w:r w:rsidRPr="000E4E7F">
        <w:tab/>
      </w:r>
      <w:r w:rsidRPr="000E4E7F">
        <w:tab/>
      </w:r>
      <w:r w:rsidRPr="000E4E7F">
        <w:tab/>
        <w:t>OPTIONAL</w:t>
      </w:r>
    </w:p>
    <w:p w14:paraId="19A3C4DA" w14:textId="77777777" w:rsidR="00585D24" w:rsidRPr="000E4E7F" w:rsidRDefault="00585D24" w:rsidP="00585D24">
      <w:pPr>
        <w:pStyle w:val="PL"/>
        <w:shd w:val="clear" w:color="auto" w:fill="E6E6E6"/>
      </w:pPr>
      <w:r w:rsidRPr="000E4E7F">
        <w:t>}</w:t>
      </w:r>
    </w:p>
    <w:p w14:paraId="3AC398BE" w14:textId="77777777" w:rsidR="00585D24" w:rsidRPr="000E4E7F" w:rsidRDefault="00585D24" w:rsidP="00585D24">
      <w:pPr>
        <w:pStyle w:val="PL"/>
        <w:shd w:val="clear" w:color="auto" w:fill="E6E6E6"/>
      </w:pPr>
    </w:p>
    <w:p w14:paraId="7CC777AD" w14:textId="77777777" w:rsidR="00585D24" w:rsidRPr="000E4E7F" w:rsidRDefault="00585D24" w:rsidP="00585D24">
      <w:pPr>
        <w:pStyle w:val="PL"/>
        <w:shd w:val="clear" w:color="auto" w:fill="E6E6E6"/>
      </w:pPr>
      <w:r w:rsidRPr="000E4E7F">
        <w:t>PhyLayerParameters-v9d0 ::=</w:t>
      </w:r>
      <w:r w:rsidRPr="000E4E7F">
        <w:tab/>
      </w:r>
      <w:r w:rsidRPr="000E4E7F">
        <w:tab/>
      </w:r>
      <w:r w:rsidRPr="000E4E7F">
        <w:tab/>
        <w:t>SEQUENCE {</w:t>
      </w:r>
    </w:p>
    <w:p w14:paraId="0B473311" w14:textId="77777777" w:rsidR="00585D24" w:rsidRPr="000E4E7F" w:rsidRDefault="00585D24" w:rsidP="00585D24">
      <w:pPr>
        <w:pStyle w:val="PL"/>
        <w:shd w:val="clear" w:color="auto" w:fill="E6E6E6"/>
      </w:pPr>
      <w:r w:rsidRPr="000E4E7F">
        <w:tab/>
        <w:t>tm5-FDD-r9</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457ED989" w14:textId="77777777" w:rsidR="00585D24" w:rsidRPr="000E4E7F" w:rsidRDefault="00585D24" w:rsidP="00585D24">
      <w:pPr>
        <w:pStyle w:val="PL"/>
        <w:shd w:val="clear" w:color="auto" w:fill="E6E6E6"/>
      </w:pPr>
      <w:r w:rsidRPr="000E4E7F">
        <w:tab/>
        <w:t>tm5-TDD-r9</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E6C25C0" w14:textId="77777777" w:rsidR="00585D24" w:rsidRPr="000E4E7F" w:rsidRDefault="00585D24" w:rsidP="00585D24">
      <w:pPr>
        <w:pStyle w:val="PL"/>
        <w:shd w:val="clear" w:color="auto" w:fill="E6E6E6"/>
      </w:pPr>
      <w:r w:rsidRPr="000E4E7F">
        <w:t>}</w:t>
      </w:r>
    </w:p>
    <w:p w14:paraId="05F10D72" w14:textId="77777777" w:rsidR="00585D24" w:rsidRPr="000E4E7F" w:rsidRDefault="00585D24" w:rsidP="00585D24">
      <w:pPr>
        <w:pStyle w:val="PL"/>
        <w:shd w:val="clear" w:color="auto" w:fill="E6E6E6"/>
      </w:pPr>
    </w:p>
    <w:p w14:paraId="0B9D87F6" w14:textId="77777777" w:rsidR="00585D24" w:rsidRPr="000E4E7F" w:rsidRDefault="00585D24" w:rsidP="00585D24">
      <w:pPr>
        <w:pStyle w:val="PL"/>
        <w:shd w:val="clear" w:color="auto" w:fill="E6E6E6"/>
      </w:pPr>
      <w:r w:rsidRPr="000E4E7F">
        <w:t>PhyLayerParameters-v1020 ::=</w:t>
      </w:r>
      <w:r w:rsidRPr="000E4E7F">
        <w:tab/>
      </w:r>
      <w:r w:rsidRPr="000E4E7F">
        <w:tab/>
      </w:r>
      <w:r w:rsidRPr="000E4E7F">
        <w:tab/>
        <w:t>SEQUENCE {</w:t>
      </w:r>
    </w:p>
    <w:p w14:paraId="3575AF07" w14:textId="77777777" w:rsidR="00585D24" w:rsidRPr="000E4E7F" w:rsidRDefault="00585D24" w:rsidP="00585D24">
      <w:pPr>
        <w:pStyle w:val="PL"/>
        <w:shd w:val="clear" w:color="auto" w:fill="E6E6E6"/>
      </w:pPr>
      <w:r w:rsidRPr="000E4E7F">
        <w:tab/>
        <w:t>twoAntennaPortsForPUCCH-r10</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7EC85E08" w14:textId="77777777" w:rsidR="00585D24" w:rsidRPr="000E4E7F" w:rsidRDefault="00585D24" w:rsidP="00585D24">
      <w:pPr>
        <w:pStyle w:val="PL"/>
        <w:shd w:val="clear" w:color="auto" w:fill="E6E6E6"/>
      </w:pPr>
      <w:r w:rsidRPr="000E4E7F">
        <w:tab/>
        <w:t>tm9-With-8Tx-FDD-r10</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67CC457A" w14:textId="77777777" w:rsidR="00585D24" w:rsidRPr="000E4E7F" w:rsidRDefault="00585D24" w:rsidP="00585D24">
      <w:pPr>
        <w:pStyle w:val="PL"/>
        <w:shd w:val="clear" w:color="auto" w:fill="E6E6E6"/>
      </w:pPr>
      <w:r w:rsidRPr="000E4E7F">
        <w:tab/>
        <w:t>pmi-Disabling-r10</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22923ACE" w14:textId="77777777" w:rsidR="00585D24" w:rsidRPr="000E4E7F" w:rsidRDefault="00585D24" w:rsidP="00585D24">
      <w:pPr>
        <w:pStyle w:val="PL"/>
        <w:shd w:val="clear" w:color="auto" w:fill="E6E6E6"/>
      </w:pPr>
      <w:r w:rsidRPr="000E4E7F">
        <w:tab/>
        <w:t>crossCarrierScheduling-r10</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5EE6B060" w14:textId="77777777" w:rsidR="00585D24" w:rsidRPr="000E4E7F" w:rsidRDefault="00585D24" w:rsidP="00585D24">
      <w:pPr>
        <w:pStyle w:val="PL"/>
        <w:shd w:val="clear" w:color="auto" w:fill="E6E6E6"/>
      </w:pPr>
      <w:r w:rsidRPr="000E4E7F">
        <w:tab/>
        <w:t>simultaneousPUCCH-PUSCH-r10</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53092DE9" w14:textId="77777777" w:rsidR="00585D24" w:rsidRPr="000E4E7F" w:rsidRDefault="00585D24" w:rsidP="00585D24">
      <w:pPr>
        <w:pStyle w:val="PL"/>
        <w:shd w:val="clear" w:color="auto" w:fill="E6E6E6"/>
      </w:pPr>
      <w:r w:rsidRPr="000E4E7F">
        <w:tab/>
        <w:t>multiClusterPUSCH-WithinCC-r10</w:t>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22333816" w14:textId="77777777" w:rsidR="00585D24" w:rsidRPr="000E4E7F" w:rsidRDefault="00585D24" w:rsidP="00585D24">
      <w:pPr>
        <w:pStyle w:val="PL"/>
        <w:shd w:val="clear" w:color="auto" w:fill="E6E6E6"/>
      </w:pPr>
      <w:r w:rsidRPr="000E4E7F">
        <w:tab/>
        <w:t>nonContiguousUL-RA-WithinCC-List-r10</w:t>
      </w:r>
      <w:r w:rsidRPr="000E4E7F">
        <w:tab/>
        <w:t>NonContiguousUL-RA-WithinCC-List-r10</w:t>
      </w:r>
      <w:r w:rsidRPr="000E4E7F">
        <w:tab/>
        <w:t>OPTIONAL</w:t>
      </w:r>
    </w:p>
    <w:p w14:paraId="21FB61CF" w14:textId="77777777" w:rsidR="00585D24" w:rsidRPr="000E4E7F" w:rsidRDefault="00585D24" w:rsidP="00585D24">
      <w:pPr>
        <w:pStyle w:val="PL"/>
        <w:shd w:val="clear" w:color="auto" w:fill="E6E6E6"/>
      </w:pPr>
      <w:r w:rsidRPr="000E4E7F">
        <w:t>}</w:t>
      </w:r>
    </w:p>
    <w:p w14:paraId="43E4166B" w14:textId="77777777" w:rsidR="00585D24" w:rsidRPr="000E4E7F" w:rsidRDefault="00585D24" w:rsidP="00585D24">
      <w:pPr>
        <w:pStyle w:val="PL"/>
        <w:shd w:val="clear" w:color="auto" w:fill="E6E6E6"/>
      </w:pPr>
    </w:p>
    <w:p w14:paraId="203CE702" w14:textId="77777777" w:rsidR="00585D24" w:rsidRPr="000E4E7F" w:rsidRDefault="00585D24" w:rsidP="00585D24">
      <w:pPr>
        <w:pStyle w:val="PL"/>
        <w:shd w:val="clear" w:color="auto" w:fill="E6E6E6"/>
      </w:pPr>
      <w:r w:rsidRPr="000E4E7F">
        <w:t>PhyLayerParameters-v1130 ::=</w:t>
      </w:r>
      <w:r w:rsidRPr="000E4E7F">
        <w:tab/>
      </w:r>
      <w:r w:rsidRPr="000E4E7F">
        <w:tab/>
      </w:r>
      <w:r w:rsidRPr="000E4E7F">
        <w:tab/>
        <w:t>SEQUENCE {</w:t>
      </w:r>
    </w:p>
    <w:p w14:paraId="5B76ECED" w14:textId="77777777" w:rsidR="00585D24" w:rsidRPr="000E4E7F" w:rsidRDefault="00585D24" w:rsidP="00585D24">
      <w:pPr>
        <w:pStyle w:val="PL"/>
        <w:shd w:val="clear" w:color="auto" w:fill="E6E6E6"/>
      </w:pPr>
      <w:r w:rsidRPr="000E4E7F">
        <w:tab/>
        <w:t>crs-InterfHandl-r11</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7C6C1896" w14:textId="77777777" w:rsidR="00585D24" w:rsidRPr="000E4E7F" w:rsidRDefault="00585D24" w:rsidP="00585D24">
      <w:pPr>
        <w:pStyle w:val="PL"/>
        <w:shd w:val="clear" w:color="auto" w:fill="E6E6E6"/>
      </w:pPr>
      <w:r w:rsidRPr="000E4E7F">
        <w:tab/>
        <w:t>ePDCCH-r11</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59F82030" w14:textId="77777777" w:rsidR="00585D24" w:rsidRPr="000E4E7F" w:rsidRDefault="00585D24" w:rsidP="00585D24">
      <w:pPr>
        <w:pStyle w:val="PL"/>
        <w:shd w:val="clear" w:color="auto" w:fill="E6E6E6"/>
      </w:pPr>
      <w:r w:rsidRPr="000E4E7F">
        <w:tab/>
        <w:t>multiACK-CSI-Reporting-r11</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1EF7A848" w14:textId="77777777" w:rsidR="00585D24" w:rsidRPr="000E4E7F" w:rsidRDefault="00585D24" w:rsidP="00585D24">
      <w:pPr>
        <w:pStyle w:val="PL"/>
        <w:shd w:val="clear" w:color="auto" w:fill="E6E6E6"/>
      </w:pPr>
      <w:r w:rsidRPr="000E4E7F">
        <w:tab/>
        <w:t>ss-CCH-InterfHandl-r11</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1DFF99A4" w14:textId="77777777" w:rsidR="00585D24" w:rsidRPr="000E4E7F" w:rsidRDefault="00585D24" w:rsidP="00585D24">
      <w:pPr>
        <w:pStyle w:val="PL"/>
        <w:shd w:val="clear" w:color="auto" w:fill="E6E6E6"/>
      </w:pPr>
      <w:r w:rsidRPr="000E4E7F">
        <w:tab/>
        <w:t>tdd-SpecialSubframe-r11</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71B5E6FE" w14:textId="77777777" w:rsidR="00585D24" w:rsidRPr="000E4E7F" w:rsidRDefault="00585D24" w:rsidP="00585D24">
      <w:pPr>
        <w:pStyle w:val="PL"/>
        <w:shd w:val="clear" w:color="auto" w:fill="E6E6E6"/>
      </w:pPr>
      <w:r w:rsidRPr="000E4E7F">
        <w:tab/>
        <w:t>txDiv-PUCCH1b-ChSelect-r11</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6A6B83E0" w14:textId="77777777" w:rsidR="00585D24" w:rsidRPr="000E4E7F" w:rsidRDefault="00585D24" w:rsidP="00585D24">
      <w:pPr>
        <w:pStyle w:val="PL"/>
        <w:shd w:val="clear" w:color="auto" w:fill="E6E6E6"/>
      </w:pPr>
      <w:r w:rsidRPr="000E4E7F">
        <w:tab/>
        <w:t>ul-CoMP-r11</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39AF0DE7" w14:textId="77777777" w:rsidR="00585D24" w:rsidRPr="000E4E7F" w:rsidRDefault="00585D24" w:rsidP="00585D24">
      <w:pPr>
        <w:pStyle w:val="PL"/>
        <w:shd w:val="clear" w:color="auto" w:fill="E6E6E6"/>
      </w:pPr>
      <w:r w:rsidRPr="000E4E7F">
        <w:t>}</w:t>
      </w:r>
    </w:p>
    <w:p w14:paraId="0BB5357B" w14:textId="77777777" w:rsidR="00585D24" w:rsidRPr="000E4E7F" w:rsidRDefault="00585D24" w:rsidP="00585D24">
      <w:pPr>
        <w:pStyle w:val="PL"/>
        <w:shd w:val="clear" w:color="auto" w:fill="E6E6E6"/>
      </w:pPr>
    </w:p>
    <w:p w14:paraId="41D16C00" w14:textId="77777777" w:rsidR="00585D24" w:rsidRPr="000E4E7F" w:rsidRDefault="00585D24" w:rsidP="00585D24">
      <w:pPr>
        <w:pStyle w:val="PL"/>
        <w:shd w:val="clear" w:color="auto" w:fill="E6E6E6"/>
      </w:pPr>
      <w:r w:rsidRPr="000E4E7F">
        <w:t>PhyLayerParameters-v1170 ::=</w:t>
      </w:r>
      <w:r w:rsidRPr="000E4E7F">
        <w:tab/>
      </w:r>
      <w:r w:rsidRPr="000E4E7F">
        <w:tab/>
      </w:r>
      <w:r w:rsidRPr="000E4E7F">
        <w:tab/>
        <w:t>SEQUENCE {</w:t>
      </w:r>
    </w:p>
    <w:p w14:paraId="1A291E4F" w14:textId="77777777" w:rsidR="00585D24" w:rsidRPr="000E4E7F" w:rsidRDefault="00585D24" w:rsidP="00585D24">
      <w:pPr>
        <w:pStyle w:val="PL"/>
        <w:shd w:val="clear" w:color="auto" w:fill="E6E6E6"/>
      </w:pPr>
      <w:r w:rsidRPr="000E4E7F">
        <w:tab/>
        <w:t>interBandTDD-CA-WithDifferentConfig-r11</w:t>
      </w:r>
      <w:r w:rsidRPr="000E4E7F">
        <w:tab/>
        <w:t>BIT STRING (SIZE (2))</w:t>
      </w:r>
      <w:r w:rsidRPr="000E4E7F">
        <w:tab/>
      </w:r>
      <w:r w:rsidRPr="000E4E7F">
        <w:tab/>
      </w:r>
      <w:r w:rsidRPr="000E4E7F">
        <w:tab/>
        <w:t>OPTIONAL</w:t>
      </w:r>
    </w:p>
    <w:p w14:paraId="367C7C2A" w14:textId="77777777" w:rsidR="00585D24" w:rsidRPr="000E4E7F" w:rsidRDefault="00585D24" w:rsidP="00585D24">
      <w:pPr>
        <w:pStyle w:val="PL"/>
        <w:shd w:val="clear" w:color="auto" w:fill="E6E6E6"/>
      </w:pPr>
      <w:r w:rsidRPr="000E4E7F">
        <w:t>}</w:t>
      </w:r>
    </w:p>
    <w:p w14:paraId="60B42B53" w14:textId="77777777" w:rsidR="00585D24" w:rsidRPr="000E4E7F" w:rsidRDefault="00585D24" w:rsidP="00585D24">
      <w:pPr>
        <w:pStyle w:val="PL"/>
        <w:shd w:val="clear" w:color="auto" w:fill="E6E6E6"/>
      </w:pPr>
    </w:p>
    <w:p w14:paraId="7AEF07B5" w14:textId="77777777" w:rsidR="00585D24" w:rsidRPr="000E4E7F" w:rsidRDefault="00585D24" w:rsidP="00585D24">
      <w:pPr>
        <w:pStyle w:val="PL"/>
        <w:shd w:val="clear" w:color="auto" w:fill="E6E6E6"/>
      </w:pPr>
      <w:r w:rsidRPr="000E4E7F">
        <w:t>PhyLayerParameters-v1250 ::=</w:t>
      </w:r>
      <w:r w:rsidRPr="000E4E7F">
        <w:tab/>
      </w:r>
      <w:r w:rsidRPr="000E4E7F">
        <w:tab/>
      </w:r>
      <w:r w:rsidRPr="000E4E7F">
        <w:tab/>
        <w:t>SEQUENCE {</w:t>
      </w:r>
    </w:p>
    <w:p w14:paraId="3F07B4EC" w14:textId="77777777" w:rsidR="00585D24" w:rsidRPr="000E4E7F" w:rsidRDefault="00585D24" w:rsidP="00585D24">
      <w:pPr>
        <w:pStyle w:val="PL"/>
        <w:shd w:val="clear" w:color="auto" w:fill="E6E6E6"/>
      </w:pPr>
      <w:r w:rsidRPr="000E4E7F">
        <w:tab/>
        <w:t>e-HARQ-Pattern-FDD-r12</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5B4997A" w14:textId="77777777" w:rsidR="00585D24" w:rsidRPr="000E4E7F" w:rsidRDefault="00585D24" w:rsidP="00585D24">
      <w:pPr>
        <w:pStyle w:val="PL"/>
        <w:shd w:val="clear" w:color="auto" w:fill="E6E6E6"/>
      </w:pPr>
      <w:r w:rsidRPr="000E4E7F">
        <w:tab/>
        <w:t>enhanced-4TxCodebook</w:t>
      </w:r>
      <w:r w:rsidRPr="000E4E7F">
        <w:rPr>
          <w:rFonts w:eastAsia="SimSun"/>
        </w:rPr>
        <w:t>-r12</w:t>
      </w:r>
      <w:r w:rsidRPr="000E4E7F">
        <w:rPr>
          <w:rFonts w:eastAsia="SimSun"/>
        </w:rPr>
        <w:tab/>
      </w:r>
      <w:r w:rsidRPr="000E4E7F">
        <w:rPr>
          <w:rFonts w:eastAsia="SimSun"/>
        </w:rPr>
        <w:tab/>
      </w:r>
      <w:r w:rsidRPr="000E4E7F">
        <w:rPr>
          <w:rFonts w:eastAsia="SimSun"/>
        </w:rPr>
        <w:tab/>
      </w:r>
      <w:r w:rsidRPr="000E4E7F">
        <w:tab/>
        <w:t>ENUMERATED {supported}</w:t>
      </w:r>
      <w:r w:rsidRPr="000E4E7F">
        <w:rPr>
          <w:rFonts w:eastAsia="SimSun"/>
        </w:rPr>
        <w:tab/>
      </w:r>
      <w:r w:rsidRPr="000E4E7F">
        <w:rPr>
          <w:rFonts w:eastAsia="SimSun"/>
        </w:rPr>
        <w:tab/>
      </w:r>
      <w:r w:rsidRPr="000E4E7F">
        <w:rPr>
          <w:rFonts w:eastAsia="SimSun"/>
        </w:rPr>
        <w:tab/>
        <w:t>OPTIONAL,</w:t>
      </w:r>
    </w:p>
    <w:p w14:paraId="1C70ABB3" w14:textId="77777777" w:rsidR="00585D24" w:rsidRPr="000E4E7F" w:rsidRDefault="00585D24" w:rsidP="00585D24">
      <w:pPr>
        <w:pStyle w:val="PL"/>
        <w:shd w:val="clear" w:color="auto" w:fill="E6E6E6"/>
      </w:pPr>
      <w:r w:rsidRPr="000E4E7F">
        <w:tab/>
        <w:t>tdd-FDD-CA-PCellDuplex-r12</w:t>
      </w:r>
      <w:r w:rsidRPr="000E4E7F">
        <w:tab/>
      </w:r>
      <w:r w:rsidRPr="000E4E7F">
        <w:tab/>
      </w:r>
      <w:r w:rsidRPr="000E4E7F">
        <w:tab/>
      </w:r>
      <w:r w:rsidRPr="000E4E7F">
        <w:tab/>
        <w:t>BIT STRING (SIZE (2))</w:t>
      </w:r>
      <w:r w:rsidRPr="000E4E7F">
        <w:tab/>
      </w:r>
      <w:r w:rsidRPr="000E4E7F">
        <w:tab/>
      </w:r>
      <w:r w:rsidRPr="000E4E7F">
        <w:tab/>
        <w:t>OPTIONAL,</w:t>
      </w:r>
    </w:p>
    <w:p w14:paraId="2977A55B" w14:textId="77777777" w:rsidR="00585D24" w:rsidRPr="000E4E7F" w:rsidRDefault="00585D24" w:rsidP="00585D24">
      <w:pPr>
        <w:pStyle w:val="PL"/>
        <w:shd w:val="clear" w:color="auto" w:fill="E6E6E6"/>
        <w:rPr>
          <w:rFonts w:eastAsia="SimSun"/>
        </w:rPr>
      </w:pPr>
      <w:r w:rsidRPr="000E4E7F">
        <w:rPr>
          <w:rFonts w:eastAsia="SimSun"/>
        </w:rPr>
        <w:tab/>
        <w:t>phy-TDD-ReConfig-TDD-PCell-r12</w:t>
      </w:r>
      <w:r w:rsidRPr="000E4E7F">
        <w:rPr>
          <w:rFonts w:eastAsia="SimSun"/>
        </w:rPr>
        <w:tab/>
      </w:r>
      <w:r w:rsidRPr="000E4E7F">
        <w:rPr>
          <w:rFonts w:eastAsia="SimSun"/>
        </w:rPr>
        <w:tab/>
      </w:r>
      <w:r w:rsidRPr="000E4E7F">
        <w:rPr>
          <w:rFonts w:eastAsia="SimSun"/>
        </w:rPr>
        <w:tab/>
      </w:r>
      <w:r w:rsidRPr="000E4E7F">
        <w:t>ENUMERATED {supported}</w:t>
      </w:r>
      <w:r w:rsidRPr="000E4E7F">
        <w:rPr>
          <w:rFonts w:eastAsia="SimSun"/>
        </w:rPr>
        <w:tab/>
      </w:r>
      <w:r w:rsidRPr="000E4E7F">
        <w:rPr>
          <w:rFonts w:eastAsia="SimSun"/>
        </w:rPr>
        <w:tab/>
      </w:r>
      <w:r w:rsidRPr="000E4E7F">
        <w:rPr>
          <w:rFonts w:eastAsia="SimSun"/>
        </w:rPr>
        <w:tab/>
        <w:t>OPTIONAL,</w:t>
      </w:r>
    </w:p>
    <w:p w14:paraId="6E0F57CB" w14:textId="77777777" w:rsidR="00585D24" w:rsidRPr="000E4E7F" w:rsidRDefault="00585D24" w:rsidP="00585D24">
      <w:pPr>
        <w:pStyle w:val="PL"/>
        <w:shd w:val="clear" w:color="auto" w:fill="E6E6E6"/>
        <w:rPr>
          <w:rFonts w:eastAsia="SimSun"/>
        </w:rPr>
      </w:pPr>
      <w:r w:rsidRPr="000E4E7F">
        <w:rPr>
          <w:rFonts w:eastAsia="SimSun"/>
        </w:rPr>
        <w:tab/>
        <w:t>phy-TDD-ReConfig-FDD-PCell-r12</w:t>
      </w:r>
      <w:r w:rsidRPr="000E4E7F">
        <w:rPr>
          <w:rFonts w:eastAsia="SimSun"/>
        </w:rPr>
        <w:tab/>
      </w:r>
      <w:r w:rsidRPr="000E4E7F">
        <w:rPr>
          <w:rFonts w:eastAsia="SimSun"/>
        </w:rPr>
        <w:tab/>
      </w:r>
      <w:r w:rsidRPr="000E4E7F">
        <w:rPr>
          <w:rFonts w:eastAsia="SimSun"/>
        </w:rPr>
        <w:tab/>
      </w:r>
      <w:r w:rsidRPr="000E4E7F">
        <w:t>ENUMERATED {supported}</w:t>
      </w:r>
      <w:r w:rsidRPr="000E4E7F">
        <w:rPr>
          <w:rFonts w:eastAsia="SimSun"/>
        </w:rPr>
        <w:tab/>
      </w:r>
      <w:r w:rsidRPr="000E4E7F">
        <w:rPr>
          <w:rFonts w:eastAsia="SimSun"/>
        </w:rPr>
        <w:tab/>
      </w:r>
      <w:r w:rsidRPr="000E4E7F">
        <w:rPr>
          <w:rFonts w:eastAsia="SimSun"/>
        </w:rPr>
        <w:tab/>
        <w:t>OPTIONAL,</w:t>
      </w:r>
    </w:p>
    <w:p w14:paraId="5DA7E860" w14:textId="77777777" w:rsidR="00585D24" w:rsidRPr="000E4E7F" w:rsidRDefault="00585D24" w:rsidP="00585D24">
      <w:pPr>
        <w:pStyle w:val="PL"/>
        <w:shd w:val="clear" w:color="auto" w:fill="E6E6E6"/>
        <w:rPr>
          <w:rFonts w:eastAsia="SimSun"/>
        </w:rPr>
      </w:pPr>
      <w:r w:rsidRPr="000E4E7F">
        <w:tab/>
        <w:t>pusch-FeedbackMode</w:t>
      </w:r>
      <w:r w:rsidRPr="000E4E7F">
        <w:rPr>
          <w:rFonts w:eastAsia="SimSun"/>
        </w:rPr>
        <w:t>-r12</w:t>
      </w:r>
      <w:r w:rsidRPr="000E4E7F">
        <w:rPr>
          <w:rFonts w:eastAsia="SimSun"/>
        </w:rPr>
        <w:tab/>
      </w:r>
      <w:r w:rsidRPr="000E4E7F">
        <w:rPr>
          <w:rFonts w:eastAsia="SimSun"/>
        </w:rPr>
        <w:tab/>
      </w:r>
      <w:r w:rsidRPr="000E4E7F">
        <w:rPr>
          <w:rFonts w:eastAsia="SimSun"/>
        </w:rPr>
        <w:tab/>
      </w:r>
      <w:r w:rsidRPr="000E4E7F">
        <w:tab/>
      </w:r>
      <w:r w:rsidRPr="000E4E7F">
        <w:tab/>
        <w:t>ENUMERATED {supported}</w:t>
      </w:r>
      <w:r w:rsidRPr="000E4E7F">
        <w:rPr>
          <w:rFonts w:eastAsia="SimSun"/>
        </w:rPr>
        <w:tab/>
      </w:r>
      <w:r w:rsidRPr="000E4E7F">
        <w:rPr>
          <w:rFonts w:eastAsia="SimSun"/>
        </w:rPr>
        <w:tab/>
      </w:r>
      <w:r w:rsidRPr="000E4E7F">
        <w:rPr>
          <w:rFonts w:eastAsia="SimSun"/>
        </w:rPr>
        <w:tab/>
        <w:t>OPTIONAL,</w:t>
      </w:r>
    </w:p>
    <w:p w14:paraId="0D8A9ECB" w14:textId="77777777" w:rsidR="00585D24" w:rsidRPr="000E4E7F" w:rsidRDefault="00585D24" w:rsidP="00585D24">
      <w:pPr>
        <w:pStyle w:val="PL"/>
        <w:shd w:val="clear" w:color="auto" w:fill="E6E6E6"/>
        <w:rPr>
          <w:rFonts w:eastAsia="SimSun"/>
        </w:rPr>
      </w:pPr>
      <w:r w:rsidRPr="000E4E7F">
        <w:rPr>
          <w:rFonts w:eastAsia="SimSun"/>
        </w:rPr>
        <w:tab/>
        <w:t>pusch-SRS-</w:t>
      </w:r>
      <w:r w:rsidRPr="000E4E7F">
        <w:t>PowerControl</w:t>
      </w:r>
      <w:r w:rsidRPr="000E4E7F">
        <w:rPr>
          <w:rFonts w:eastAsia="SimSun"/>
        </w:rPr>
        <w:t>-</w:t>
      </w:r>
      <w:r w:rsidRPr="000E4E7F">
        <w:t>SubframeSet-r12</w:t>
      </w:r>
      <w:r w:rsidRPr="000E4E7F">
        <w:rPr>
          <w:rFonts w:eastAsia="SimSun"/>
        </w:rPr>
        <w:tab/>
      </w:r>
      <w:r w:rsidRPr="000E4E7F">
        <w:t>ENUMERATED {supported}</w:t>
      </w:r>
      <w:r w:rsidRPr="000E4E7F">
        <w:rPr>
          <w:rFonts w:eastAsia="SimSun"/>
        </w:rPr>
        <w:tab/>
      </w:r>
      <w:r w:rsidRPr="000E4E7F">
        <w:rPr>
          <w:rFonts w:eastAsia="SimSun"/>
        </w:rPr>
        <w:tab/>
      </w:r>
      <w:r w:rsidRPr="000E4E7F">
        <w:rPr>
          <w:rFonts w:eastAsia="SimSun"/>
        </w:rPr>
        <w:tab/>
        <w:t>OPTIONAL,</w:t>
      </w:r>
    </w:p>
    <w:p w14:paraId="19FA8526" w14:textId="77777777" w:rsidR="00585D24" w:rsidRPr="000E4E7F" w:rsidRDefault="00585D24" w:rsidP="00585D24">
      <w:pPr>
        <w:pStyle w:val="PL"/>
        <w:shd w:val="clear" w:color="auto" w:fill="E6E6E6"/>
      </w:pPr>
      <w:r w:rsidRPr="000E4E7F">
        <w:rPr>
          <w:rFonts w:eastAsia="SimSun"/>
        </w:rPr>
        <w:tab/>
        <w:t>csi-SubframeSet-r12</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t>ENUMERATED {supported}</w:t>
      </w:r>
      <w:r w:rsidRPr="000E4E7F">
        <w:rPr>
          <w:rFonts w:eastAsia="SimSun"/>
        </w:rPr>
        <w:tab/>
      </w:r>
      <w:r w:rsidRPr="000E4E7F">
        <w:rPr>
          <w:rFonts w:eastAsia="SimSun"/>
        </w:rPr>
        <w:tab/>
      </w:r>
      <w:r w:rsidRPr="000E4E7F">
        <w:rPr>
          <w:rFonts w:eastAsia="SimSun"/>
        </w:rPr>
        <w:tab/>
        <w:t>OPTIONAL</w:t>
      </w:r>
      <w:r w:rsidRPr="000E4E7F">
        <w:t>,</w:t>
      </w:r>
    </w:p>
    <w:p w14:paraId="3AD2CD82" w14:textId="77777777" w:rsidR="00585D24" w:rsidRPr="000E4E7F" w:rsidRDefault="00585D24" w:rsidP="00585D24">
      <w:pPr>
        <w:pStyle w:val="PL"/>
        <w:shd w:val="clear" w:color="auto" w:fill="E6E6E6"/>
      </w:pPr>
      <w:r w:rsidRPr="000E4E7F">
        <w:tab/>
        <w:t>noResourceRestrictionForTTIBundling-r12</w:t>
      </w:r>
      <w:r w:rsidRPr="000E4E7F">
        <w:tab/>
        <w:t>ENUMERATED {supported}</w:t>
      </w:r>
      <w:r w:rsidRPr="000E4E7F">
        <w:tab/>
      </w:r>
      <w:r w:rsidRPr="000E4E7F">
        <w:tab/>
      </w:r>
      <w:r w:rsidRPr="000E4E7F">
        <w:tab/>
        <w:t>OPTIONAL,</w:t>
      </w:r>
    </w:p>
    <w:p w14:paraId="4422D1BD" w14:textId="77777777" w:rsidR="00585D24" w:rsidRPr="000E4E7F" w:rsidRDefault="00585D24" w:rsidP="00585D24">
      <w:pPr>
        <w:pStyle w:val="PL"/>
        <w:shd w:val="clear" w:color="auto" w:fill="E6E6E6"/>
        <w:rPr>
          <w:rFonts w:eastAsia="SimSun"/>
        </w:rPr>
      </w:pPr>
      <w:r w:rsidRPr="000E4E7F">
        <w:tab/>
        <w:t>discoverySignalsInDeactSCell-r12</w:t>
      </w:r>
      <w:r w:rsidRPr="000E4E7F">
        <w:tab/>
      </w:r>
      <w:r w:rsidRPr="000E4E7F">
        <w:tab/>
        <w:t>ENUMERATED {supported}</w:t>
      </w:r>
      <w:r w:rsidRPr="000E4E7F">
        <w:tab/>
      </w:r>
      <w:r w:rsidRPr="000E4E7F">
        <w:tab/>
      </w:r>
      <w:r w:rsidRPr="000E4E7F">
        <w:tab/>
        <w:t>OPTIONAL</w:t>
      </w:r>
      <w:r w:rsidRPr="000E4E7F">
        <w:rPr>
          <w:rFonts w:eastAsia="SimSun"/>
        </w:rPr>
        <w:t>,</w:t>
      </w:r>
    </w:p>
    <w:p w14:paraId="06D50D84" w14:textId="77777777" w:rsidR="00585D24" w:rsidRPr="000E4E7F" w:rsidRDefault="00585D24" w:rsidP="00585D24">
      <w:pPr>
        <w:pStyle w:val="PL"/>
        <w:shd w:val="clear" w:color="auto" w:fill="E6E6E6"/>
      </w:pPr>
      <w:r w:rsidRPr="000E4E7F">
        <w:rPr>
          <w:rFonts w:eastAsia="SimSun"/>
        </w:rPr>
        <w:tab/>
        <w:t>naics-Capability-List-r12</w:t>
      </w:r>
      <w:r w:rsidRPr="000E4E7F">
        <w:rPr>
          <w:rFonts w:eastAsia="SimSun"/>
        </w:rPr>
        <w:tab/>
      </w:r>
      <w:r w:rsidRPr="000E4E7F">
        <w:rPr>
          <w:rFonts w:eastAsia="SimSun"/>
        </w:rPr>
        <w:tab/>
      </w:r>
      <w:r w:rsidRPr="000E4E7F">
        <w:rPr>
          <w:rFonts w:eastAsia="SimSun"/>
        </w:rPr>
        <w:tab/>
      </w:r>
      <w:r w:rsidRPr="000E4E7F">
        <w:rPr>
          <w:rFonts w:eastAsia="SimSun"/>
        </w:rPr>
        <w:tab/>
        <w:t>NAICS-Capability-List-r12</w:t>
      </w:r>
      <w:r w:rsidRPr="000E4E7F">
        <w:tab/>
      </w:r>
      <w:r w:rsidRPr="000E4E7F">
        <w:tab/>
      </w:r>
      <w:r w:rsidRPr="000E4E7F">
        <w:rPr>
          <w:rFonts w:eastAsia="SimSun"/>
        </w:rPr>
        <w:t>OPTIONAL</w:t>
      </w:r>
    </w:p>
    <w:p w14:paraId="367429DD" w14:textId="77777777" w:rsidR="00585D24" w:rsidRPr="000E4E7F" w:rsidRDefault="00585D24" w:rsidP="00585D24">
      <w:pPr>
        <w:pStyle w:val="PL"/>
        <w:shd w:val="clear" w:color="auto" w:fill="E6E6E6"/>
      </w:pPr>
      <w:r w:rsidRPr="000E4E7F">
        <w:t>}</w:t>
      </w:r>
    </w:p>
    <w:p w14:paraId="2176E3DF" w14:textId="77777777" w:rsidR="00585D24" w:rsidRPr="000E4E7F" w:rsidRDefault="00585D24" w:rsidP="00585D24">
      <w:pPr>
        <w:pStyle w:val="PL"/>
        <w:shd w:val="clear" w:color="auto" w:fill="E6E6E6"/>
      </w:pPr>
    </w:p>
    <w:p w14:paraId="69109AA8" w14:textId="77777777" w:rsidR="00585D24" w:rsidRPr="000E4E7F" w:rsidRDefault="00585D24" w:rsidP="00585D24">
      <w:pPr>
        <w:pStyle w:val="PL"/>
        <w:shd w:val="clear" w:color="auto" w:fill="E6E6E6"/>
      </w:pPr>
      <w:r w:rsidRPr="000E4E7F">
        <w:t>PhyLayerParameters-v1280 ::=</w:t>
      </w:r>
      <w:r w:rsidRPr="000E4E7F">
        <w:tab/>
      </w:r>
      <w:r w:rsidRPr="000E4E7F">
        <w:tab/>
      </w:r>
      <w:r w:rsidRPr="000E4E7F">
        <w:tab/>
        <w:t>SEQUENCE {</w:t>
      </w:r>
    </w:p>
    <w:p w14:paraId="3D0A0529" w14:textId="77777777" w:rsidR="00585D24" w:rsidRPr="000E4E7F" w:rsidRDefault="00585D24" w:rsidP="00585D24">
      <w:pPr>
        <w:pStyle w:val="PL"/>
        <w:shd w:val="clear" w:color="auto" w:fill="E6E6E6"/>
      </w:pPr>
      <w:r w:rsidRPr="000E4E7F">
        <w:tab/>
        <w:t>alternativeTBS-Indices-r12</w:t>
      </w:r>
      <w:r w:rsidRPr="000E4E7F">
        <w:tab/>
      </w:r>
      <w:r w:rsidRPr="000E4E7F">
        <w:tab/>
      </w:r>
      <w:r w:rsidRPr="000E4E7F">
        <w:tab/>
      </w:r>
      <w:r w:rsidRPr="000E4E7F">
        <w:tab/>
        <w:t>ENUMERATED {supported}</w:t>
      </w:r>
      <w:r w:rsidRPr="000E4E7F">
        <w:tab/>
      </w:r>
      <w:r w:rsidRPr="000E4E7F">
        <w:tab/>
      </w:r>
      <w:r w:rsidRPr="000E4E7F">
        <w:tab/>
        <w:t>OPTIONAL</w:t>
      </w:r>
    </w:p>
    <w:p w14:paraId="4474BF79" w14:textId="77777777" w:rsidR="00585D24" w:rsidRPr="000E4E7F" w:rsidRDefault="00585D24" w:rsidP="00585D24">
      <w:pPr>
        <w:pStyle w:val="PL"/>
        <w:shd w:val="clear" w:color="auto" w:fill="E6E6E6"/>
      </w:pPr>
      <w:r w:rsidRPr="000E4E7F">
        <w:t>}</w:t>
      </w:r>
    </w:p>
    <w:p w14:paraId="4DE26D08" w14:textId="77777777" w:rsidR="00585D24" w:rsidRPr="000E4E7F" w:rsidRDefault="00585D24" w:rsidP="00585D24">
      <w:pPr>
        <w:pStyle w:val="PL"/>
        <w:shd w:val="clear" w:color="auto" w:fill="E6E6E6"/>
      </w:pPr>
    </w:p>
    <w:p w14:paraId="027DB137" w14:textId="77777777" w:rsidR="00585D24" w:rsidRPr="000E4E7F" w:rsidRDefault="00585D24" w:rsidP="00585D24">
      <w:pPr>
        <w:pStyle w:val="PL"/>
        <w:shd w:val="clear" w:color="auto" w:fill="E6E6E6"/>
      </w:pPr>
      <w:r w:rsidRPr="000E4E7F">
        <w:t>PhyLayerParameters-v1310 ::=</w:t>
      </w:r>
      <w:r w:rsidRPr="000E4E7F">
        <w:tab/>
      </w:r>
      <w:r w:rsidRPr="000E4E7F">
        <w:tab/>
      </w:r>
      <w:r w:rsidRPr="000E4E7F">
        <w:tab/>
        <w:t>SEQUENCE {</w:t>
      </w:r>
    </w:p>
    <w:p w14:paraId="2B042E46" w14:textId="77777777" w:rsidR="00585D24" w:rsidRPr="000E4E7F" w:rsidRDefault="00585D24" w:rsidP="00585D24">
      <w:pPr>
        <w:pStyle w:val="PL"/>
        <w:shd w:val="clear" w:color="auto" w:fill="E6E6E6"/>
      </w:pPr>
      <w:r w:rsidRPr="000E4E7F">
        <w:tab/>
        <w:t>aperiodicCSI-Reporting-r13</w:t>
      </w:r>
      <w:r w:rsidRPr="000E4E7F">
        <w:tab/>
      </w:r>
      <w:r w:rsidRPr="000E4E7F">
        <w:tab/>
      </w:r>
      <w:r w:rsidRPr="000E4E7F">
        <w:tab/>
      </w:r>
      <w:r w:rsidRPr="000E4E7F">
        <w:tab/>
        <w:t>BIT STRING (SIZE (2))</w:t>
      </w:r>
      <w:r w:rsidRPr="000E4E7F">
        <w:tab/>
      </w:r>
      <w:r w:rsidRPr="000E4E7F">
        <w:tab/>
      </w:r>
      <w:r w:rsidRPr="000E4E7F">
        <w:tab/>
        <w:t>OPTIONAL,</w:t>
      </w:r>
    </w:p>
    <w:p w14:paraId="5A6FFC1C" w14:textId="77777777" w:rsidR="00585D24" w:rsidRPr="000E4E7F" w:rsidRDefault="00585D24" w:rsidP="00585D24">
      <w:pPr>
        <w:pStyle w:val="PL"/>
        <w:shd w:val="clear" w:color="auto" w:fill="E6E6E6"/>
      </w:pPr>
      <w:r w:rsidRPr="000E4E7F">
        <w:tab/>
        <w:t>codebook-HARQ-ACK-r13</w:t>
      </w:r>
      <w:r w:rsidRPr="000E4E7F">
        <w:tab/>
      </w:r>
      <w:r w:rsidRPr="000E4E7F">
        <w:tab/>
      </w:r>
      <w:r w:rsidRPr="000E4E7F">
        <w:tab/>
      </w:r>
      <w:r w:rsidRPr="000E4E7F">
        <w:tab/>
      </w:r>
      <w:r w:rsidRPr="000E4E7F">
        <w:tab/>
        <w:t>BIT STRING (SIZE (2))</w:t>
      </w:r>
      <w:r w:rsidRPr="000E4E7F">
        <w:tab/>
      </w:r>
      <w:r w:rsidRPr="000E4E7F">
        <w:tab/>
      </w:r>
      <w:r w:rsidRPr="000E4E7F">
        <w:tab/>
        <w:t>OPTIONAL,</w:t>
      </w:r>
    </w:p>
    <w:p w14:paraId="1527B65C" w14:textId="77777777" w:rsidR="00585D24" w:rsidRPr="000E4E7F" w:rsidRDefault="00585D24" w:rsidP="00585D24">
      <w:pPr>
        <w:pStyle w:val="PL"/>
        <w:shd w:val="clear" w:color="auto" w:fill="E6E6E6"/>
      </w:pPr>
      <w:r w:rsidRPr="000E4E7F">
        <w:tab/>
        <w:t>crossCarrierScheduling-B5C-r13</w:t>
      </w:r>
      <w:r w:rsidRPr="000E4E7F">
        <w:tab/>
      </w:r>
      <w:r w:rsidRPr="000E4E7F">
        <w:tab/>
      </w:r>
      <w:r w:rsidRPr="000E4E7F">
        <w:tab/>
        <w:t>ENUMERATED {supported}</w:t>
      </w:r>
      <w:r w:rsidRPr="000E4E7F">
        <w:tab/>
      </w:r>
      <w:r w:rsidRPr="000E4E7F">
        <w:tab/>
      </w:r>
      <w:r w:rsidRPr="000E4E7F">
        <w:tab/>
        <w:t>OPTIONAL,</w:t>
      </w:r>
    </w:p>
    <w:p w14:paraId="2F8BA863" w14:textId="77777777" w:rsidR="00585D24" w:rsidRPr="000E4E7F" w:rsidRDefault="00585D24" w:rsidP="00585D24">
      <w:pPr>
        <w:pStyle w:val="PL"/>
        <w:shd w:val="clear" w:color="auto" w:fill="E6E6E6"/>
      </w:pPr>
      <w:r w:rsidRPr="000E4E7F">
        <w:tab/>
        <w:t>fdd-HARQ-TimingTDD-r13</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1BC7A3F3" w14:textId="77777777" w:rsidR="00585D24" w:rsidRPr="000E4E7F" w:rsidRDefault="00585D24" w:rsidP="00585D24">
      <w:pPr>
        <w:pStyle w:val="PL"/>
        <w:shd w:val="clear" w:color="auto" w:fill="E6E6E6"/>
      </w:pPr>
      <w:r w:rsidRPr="000E4E7F">
        <w:tab/>
        <w:t>maxNumberUpdatedCSI-Proc-r13</w:t>
      </w:r>
      <w:r w:rsidRPr="000E4E7F">
        <w:tab/>
      </w:r>
      <w:r w:rsidRPr="000E4E7F">
        <w:tab/>
      </w:r>
      <w:r w:rsidRPr="000E4E7F">
        <w:tab/>
        <w:t>INTEGER(5..32)</w:t>
      </w:r>
      <w:r w:rsidRPr="000E4E7F">
        <w:tab/>
      </w:r>
      <w:r w:rsidRPr="000E4E7F">
        <w:tab/>
      </w:r>
      <w:r w:rsidRPr="000E4E7F">
        <w:tab/>
      </w:r>
      <w:r w:rsidRPr="000E4E7F">
        <w:tab/>
      </w:r>
      <w:r w:rsidRPr="000E4E7F">
        <w:tab/>
        <w:t>OPTIONAL,</w:t>
      </w:r>
    </w:p>
    <w:p w14:paraId="54E96DC7" w14:textId="77777777" w:rsidR="00585D24" w:rsidRPr="000E4E7F" w:rsidRDefault="00585D24" w:rsidP="00585D24">
      <w:pPr>
        <w:pStyle w:val="PL"/>
        <w:shd w:val="clear" w:color="auto" w:fill="E6E6E6"/>
      </w:pPr>
      <w:r w:rsidRPr="000E4E7F">
        <w:tab/>
        <w:t>pucch-Format4-r13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1A255698" w14:textId="77777777" w:rsidR="00585D24" w:rsidRPr="000E4E7F" w:rsidRDefault="00585D24" w:rsidP="00585D24">
      <w:pPr>
        <w:pStyle w:val="PL"/>
        <w:shd w:val="clear" w:color="auto" w:fill="E6E6E6"/>
      </w:pPr>
      <w:r w:rsidRPr="000E4E7F">
        <w:tab/>
        <w:t>pucch-Format5-r13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577BCE4" w14:textId="77777777" w:rsidR="00585D24" w:rsidRPr="000E4E7F" w:rsidRDefault="00585D24" w:rsidP="00585D24">
      <w:pPr>
        <w:pStyle w:val="PL"/>
        <w:shd w:val="clear" w:color="auto" w:fill="E6E6E6"/>
      </w:pPr>
      <w:r w:rsidRPr="000E4E7F">
        <w:tab/>
        <w:t>pucch-SCell-r13</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D964F17" w14:textId="77777777" w:rsidR="00585D24" w:rsidRPr="000E4E7F" w:rsidRDefault="00585D24" w:rsidP="00585D24">
      <w:pPr>
        <w:pStyle w:val="PL"/>
        <w:shd w:val="clear" w:color="auto" w:fill="E6E6E6"/>
      </w:pPr>
      <w:r w:rsidRPr="000E4E7F">
        <w:tab/>
        <w:t>spatialBundling-HARQ-ACK-r13</w:t>
      </w:r>
      <w:r w:rsidRPr="000E4E7F">
        <w:tab/>
      </w:r>
      <w:r w:rsidRPr="000E4E7F">
        <w:tab/>
      </w:r>
      <w:r w:rsidRPr="000E4E7F">
        <w:tab/>
        <w:t>ENUMERATED {supported}</w:t>
      </w:r>
      <w:r w:rsidRPr="000E4E7F">
        <w:tab/>
      </w:r>
      <w:r w:rsidRPr="000E4E7F">
        <w:tab/>
      </w:r>
      <w:r w:rsidRPr="000E4E7F">
        <w:tab/>
        <w:t>OPTIONAL,</w:t>
      </w:r>
    </w:p>
    <w:p w14:paraId="0A652483" w14:textId="77777777" w:rsidR="00585D24" w:rsidRPr="000E4E7F" w:rsidRDefault="00585D24" w:rsidP="00585D24">
      <w:pPr>
        <w:pStyle w:val="PL"/>
        <w:shd w:val="clear" w:color="auto" w:fill="E6E6E6"/>
      </w:pPr>
      <w:r w:rsidRPr="000E4E7F">
        <w:tab/>
        <w:t>supportedBlindDecoding-r13</w:t>
      </w:r>
      <w:r w:rsidRPr="000E4E7F">
        <w:tab/>
      </w:r>
      <w:r w:rsidRPr="000E4E7F">
        <w:tab/>
      </w:r>
      <w:r w:rsidRPr="000E4E7F">
        <w:tab/>
      </w:r>
      <w:r w:rsidRPr="000E4E7F">
        <w:tab/>
        <w:t>SEQUENCE {</w:t>
      </w:r>
    </w:p>
    <w:p w14:paraId="65367281" w14:textId="77777777" w:rsidR="00585D24" w:rsidRPr="000E4E7F" w:rsidRDefault="00585D24" w:rsidP="00585D24">
      <w:pPr>
        <w:pStyle w:val="PL"/>
        <w:shd w:val="clear" w:color="auto" w:fill="E6E6E6"/>
      </w:pPr>
      <w:r w:rsidRPr="000E4E7F">
        <w:tab/>
      </w:r>
      <w:r w:rsidRPr="000E4E7F">
        <w:tab/>
        <w:t>maxNumberDecoding-r13</w:t>
      </w:r>
      <w:r w:rsidRPr="000E4E7F">
        <w:tab/>
      </w:r>
      <w:r w:rsidRPr="000E4E7F">
        <w:tab/>
      </w:r>
      <w:r w:rsidRPr="000E4E7F">
        <w:tab/>
      </w:r>
      <w:r w:rsidRPr="000E4E7F">
        <w:tab/>
      </w:r>
      <w:r w:rsidRPr="000E4E7F">
        <w:tab/>
        <w:t>INTEGER(1..32)</w:t>
      </w:r>
      <w:r w:rsidRPr="000E4E7F">
        <w:tab/>
      </w:r>
      <w:r w:rsidRPr="000E4E7F">
        <w:tab/>
      </w:r>
      <w:r w:rsidRPr="000E4E7F">
        <w:tab/>
      </w:r>
      <w:r w:rsidRPr="000E4E7F">
        <w:tab/>
        <w:t>OPTIONAL,</w:t>
      </w:r>
    </w:p>
    <w:p w14:paraId="74D3B28D" w14:textId="77777777" w:rsidR="00585D24" w:rsidRPr="000E4E7F" w:rsidRDefault="00585D24" w:rsidP="00585D24">
      <w:pPr>
        <w:pStyle w:val="PL"/>
        <w:shd w:val="clear" w:color="auto" w:fill="E6E6E6"/>
      </w:pPr>
      <w:r w:rsidRPr="000E4E7F">
        <w:tab/>
      </w:r>
      <w:r w:rsidRPr="000E4E7F">
        <w:tab/>
        <w:t>pdcch-CandidateReductions-r13</w:t>
      </w:r>
      <w:r w:rsidRPr="000E4E7F">
        <w:tab/>
      </w:r>
      <w:r w:rsidRPr="000E4E7F">
        <w:tab/>
      </w:r>
      <w:r w:rsidRPr="000E4E7F">
        <w:tab/>
        <w:t>ENUMERATED {supported}</w:t>
      </w:r>
      <w:r w:rsidRPr="000E4E7F">
        <w:tab/>
      </w:r>
      <w:r w:rsidRPr="000E4E7F">
        <w:tab/>
        <w:t>OPTIONAL,</w:t>
      </w:r>
    </w:p>
    <w:p w14:paraId="7875B671" w14:textId="77777777" w:rsidR="00585D24" w:rsidRPr="000E4E7F" w:rsidRDefault="00585D24" w:rsidP="00585D24">
      <w:pPr>
        <w:pStyle w:val="PL"/>
        <w:shd w:val="clear" w:color="auto" w:fill="E6E6E6"/>
      </w:pPr>
      <w:r w:rsidRPr="000E4E7F">
        <w:tab/>
      </w:r>
      <w:r w:rsidRPr="000E4E7F">
        <w:tab/>
        <w:t>skipMonitoringDCI-Format0-1A-r13</w:t>
      </w:r>
      <w:r w:rsidRPr="000E4E7F">
        <w:tab/>
      </w:r>
      <w:r w:rsidRPr="000E4E7F">
        <w:tab/>
        <w:t>ENUMERATED {supported}</w:t>
      </w:r>
      <w:r w:rsidRPr="000E4E7F">
        <w:tab/>
      </w:r>
      <w:r w:rsidRPr="000E4E7F">
        <w:tab/>
        <w:t>OPTIONAL</w:t>
      </w:r>
    </w:p>
    <w:p w14:paraId="56E50A8E" w14:textId="77777777" w:rsidR="00585D24" w:rsidRPr="000E4E7F" w:rsidRDefault="00585D24" w:rsidP="00585D24">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2BD2CD04" w14:textId="77777777" w:rsidR="00585D24" w:rsidRPr="000E4E7F" w:rsidRDefault="00585D24" w:rsidP="00585D24">
      <w:pPr>
        <w:pStyle w:val="PL"/>
        <w:shd w:val="clear" w:color="auto" w:fill="E6E6E6"/>
      </w:pPr>
      <w:r w:rsidRPr="000E4E7F">
        <w:tab/>
        <w:t>uci-PUSCH-Ext-r13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10FEDB7" w14:textId="77777777" w:rsidR="00585D24" w:rsidRPr="000E4E7F" w:rsidRDefault="00585D24" w:rsidP="00585D24">
      <w:pPr>
        <w:pStyle w:val="PL"/>
        <w:shd w:val="clear" w:color="auto" w:fill="E6E6E6"/>
      </w:pPr>
      <w:r w:rsidRPr="000E4E7F">
        <w:tab/>
        <w:t>crs-InterfMitigationTM10-r13</w:t>
      </w:r>
      <w:r w:rsidRPr="000E4E7F">
        <w:tab/>
      </w:r>
      <w:r w:rsidRPr="000E4E7F">
        <w:tab/>
      </w:r>
      <w:r w:rsidRPr="000E4E7F">
        <w:tab/>
        <w:t>ENUMERATED {supported}</w:t>
      </w:r>
      <w:r w:rsidRPr="000E4E7F">
        <w:tab/>
      </w:r>
      <w:r w:rsidRPr="000E4E7F">
        <w:tab/>
      </w:r>
      <w:r w:rsidRPr="000E4E7F">
        <w:tab/>
        <w:t>OPTIONAL,</w:t>
      </w:r>
    </w:p>
    <w:p w14:paraId="6B1F6875" w14:textId="77777777" w:rsidR="00585D24" w:rsidRPr="000E4E7F" w:rsidRDefault="00585D24" w:rsidP="00585D24">
      <w:pPr>
        <w:pStyle w:val="PL"/>
        <w:shd w:val="clear" w:color="auto" w:fill="E6E6E6"/>
      </w:pPr>
      <w:r w:rsidRPr="000E4E7F">
        <w:tab/>
        <w:t>pdsch-CollisionHandling-r13</w:t>
      </w:r>
      <w:r w:rsidRPr="000E4E7F">
        <w:tab/>
      </w:r>
      <w:r w:rsidRPr="000E4E7F">
        <w:tab/>
      </w:r>
      <w:r w:rsidRPr="000E4E7F">
        <w:tab/>
      </w:r>
      <w:r w:rsidRPr="000E4E7F">
        <w:tab/>
        <w:t>ENUMERATED {supported}</w:t>
      </w:r>
      <w:r w:rsidRPr="000E4E7F">
        <w:tab/>
      </w:r>
      <w:r w:rsidRPr="000E4E7F">
        <w:tab/>
      </w:r>
      <w:r w:rsidRPr="000E4E7F">
        <w:tab/>
        <w:t>OPTIONAL</w:t>
      </w:r>
    </w:p>
    <w:p w14:paraId="2EF74EAF" w14:textId="77777777" w:rsidR="00585D24" w:rsidRPr="000E4E7F" w:rsidRDefault="00585D24" w:rsidP="00585D24">
      <w:pPr>
        <w:pStyle w:val="PL"/>
        <w:shd w:val="clear" w:color="auto" w:fill="E6E6E6"/>
      </w:pPr>
      <w:r w:rsidRPr="000E4E7F">
        <w:t>}</w:t>
      </w:r>
    </w:p>
    <w:p w14:paraId="609264EA" w14:textId="77777777" w:rsidR="00585D24" w:rsidRPr="000E4E7F" w:rsidRDefault="00585D24" w:rsidP="00585D24">
      <w:pPr>
        <w:pStyle w:val="PL"/>
        <w:shd w:val="clear" w:color="auto" w:fill="E6E6E6"/>
      </w:pPr>
    </w:p>
    <w:p w14:paraId="6B3660F0" w14:textId="77777777" w:rsidR="00585D24" w:rsidRPr="000E4E7F" w:rsidRDefault="00585D24" w:rsidP="00585D24">
      <w:pPr>
        <w:pStyle w:val="PL"/>
        <w:shd w:val="clear" w:color="auto" w:fill="E6E6E6"/>
      </w:pPr>
      <w:r w:rsidRPr="000E4E7F">
        <w:t>PhyLayerParameters-v1320 ::=</w:t>
      </w:r>
      <w:r w:rsidRPr="000E4E7F">
        <w:tab/>
      </w:r>
      <w:r w:rsidRPr="000E4E7F">
        <w:tab/>
      </w:r>
      <w:r w:rsidRPr="000E4E7F">
        <w:tab/>
        <w:t>SEQUENCE {</w:t>
      </w:r>
    </w:p>
    <w:p w14:paraId="2031C1AA" w14:textId="77777777" w:rsidR="00585D24" w:rsidRPr="000E4E7F" w:rsidRDefault="00585D24" w:rsidP="00585D24">
      <w:pPr>
        <w:pStyle w:val="PL"/>
        <w:shd w:val="clear" w:color="auto" w:fill="E6E6E6"/>
      </w:pPr>
      <w:r w:rsidRPr="000E4E7F">
        <w:tab/>
        <w:t>mimo-UE-Parameters-r13</w:t>
      </w:r>
      <w:r w:rsidRPr="000E4E7F">
        <w:tab/>
      </w:r>
      <w:r w:rsidRPr="000E4E7F">
        <w:tab/>
      </w:r>
      <w:r w:rsidRPr="000E4E7F">
        <w:tab/>
      </w:r>
      <w:r w:rsidRPr="000E4E7F">
        <w:tab/>
      </w:r>
      <w:r w:rsidRPr="000E4E7F">
        <w:tab/>
        <w:t>MIMO-UE-Parameters-r13</w:t>
      </w:r>
      <w:r w:rsidRPr="000E4E7F">
        <w:tab/>
      </w:r>
      <w:r w:rsidRPr="000E4E7F">
        <w:tab/>
      </w:r>
      <w:r w:rsidRPr="000E4E7F">
        <w:tab/>
        <w:t>OPTIONAL</w:t>
      </w:r>
    </w:p>
    <w:p w14:paraId="2FDF4E95" w14:textId="77777777" w:rsidR="00585D24" w:rsidRPr="000E4E7F" w:rsidRDefault="00585D24" w:rsidP="00585D24">
      <w:pPr>
        <w:pStyle w:val="PL"/>
        <w:shd w:val="clear" w:color="auto" w:fill="E6E6E6"/>
      </w:pPr>
      <w:r w:rsidRPr="000E4E7F">
        <w:t>}</w:t>
      </w:r>
    </w:p>
    <w:p w14:paraId="24D669F8" w14:textId="77777777" w:rsidR="00585D24" w:rsidRPr="000E4E7F" w:rsidRDefault="00585D24" w:rsidP="00585D24">
      <w:pPr>
        <w:pStyle w:val="PL"/>
        <w:shd w:val="pct10" w:color="auto" w:fill="auto"/>
      </w:pPr>
    </w:p>
    <w:p w14:paraId="50AC1FA4" w14:textId="77777777" w:rsidR="00585D24" w:rsidRPr="000E4E7F" w:rsidRDefault="00585D24" w:rsidP="00585D24">
      <w:pPr>
        <w:pStyle w:val="PL"/>
        <w:shd w:val="pct10" w:color="auto" w:fill="auto"/>
      </w:pPr>
      <w:r w:rsidRPr="000E4E7F">
        <w:lastRenderedPageBreak/>
        <w:t>PhyLayerParameters-v1330 ::=</w:t>
      </w:r>
      <w:r w:rsidRPr="000E4E7F">
        <w:tab/>
      </w:r>
      <w:r w:rsidRPr="000E4E7F">
        <w:tab/>
      </w:r>
      <w:r w:rsidRPr="000E4E7F">
        <w:tab/>
        <w:t>SEQUENCE {</w:t>
      </w:r>
    </w:p>
    <w:p w14:paraId="7646BA88" w14:textId="77777777" w:rsidR="00585D24" w:rsidRPr="000E4E7F" w:rsidRDefault="00585D24" w:rsidP="00585D24">
      <w:pPr>
        <w:pStyle w:val="PL"/>
        <w:shd w:val="pct10" w:color="auto" w:fill="auto"/>
      </w:pPr>
      <w:r w:rsidRPr="000E4E7F">
        <w:tab/>
        <w:t>cch-InterfMitigation-RefRecTypeA-r13</w:t>
      </w:r>
      <w:r w:rsidRPr="000E4E7F">
        <w:tab/>
        <w:t>ENUMERATED {supported}</w:t>
      </w:r>
      <w:r w:rsidRPr="000E4E7F">
        <w:tab/>
      </w:r>
      <w:r w:rsidRPr="000E4E7F">
        <w:tab/>
      </w:r>
      <w:r w:rsidRPr="000E4E7F">
        <w:tab/>
        <w:t>OPTIONAL,</w:t>
      </w:r>
    </w:p>
    <w:p w14:paraId="126ED916" w14:textId="77777777" w:rsidR="00585D24" w:rsidRPr="000E4E7F" w:rsidRDefault="00585D24" w:rsidP="00585D24">
      <w:pPr>
        <w:pStyle w:val="PL"/>
        <w:shd w:val="pct10" w:color="auto" w:fill="auto"/>
      </w:pPr>
      <w:r w:rsidRPr="000E4E7F">
        <w:tab/>
        <w:t>cch-InterfMitigation-RefRecTypeB-r13</w:t>
      </w:r>
      <w:r w:rsidRPr="000E4E7F">
        <w:tab/>
        <w:t>ENUMERATED {supported}</w:t>
      </w:r>
      <w:r w:rsidRPr="000E4E7F">
        <w:tab/>
      </w:r>
      <w:r w:rsidRPr="000E4E7F">
        <w:tab/>
      </w:r>
      <w:r w:rsidRPr="000E4E7F">
        <w:tab/>
        <w:t>OPTIONAL,</w:t>
      </w:r>
    </w:p>
    <w:p w14:paraId="418AE733" w14:textId="77777777" w:rsidR="00585D24" w:rsidRPr="000E4E7F" w:rsidRDefault="00585D24" w:rsidP="00585D24">
      <w:pPr>
        <w:pStyle w:val="PL"/>
        <w:shd w:val="pct10" w:color="auto" w:fill="auto"/>
      </w:pPr>
      <w:r w:rsidRPr="000E4E7F">
        <w:tab/>
        <w:t>cch-InterfMitigation-MaxNumCCs-r13</w:t>
      </w:r>
      <w:r w:rsidRPr="000E4E7F">
        <w:tab/>
      </w:r>
      <w:r w:rsidRPr="000E4E7F">
        <w:tab/>
        <w:t>INTEGER (1.. maxServCell-r13)</w:t>
      </w:r>
      <w:r w:rsidRPr="000E4E7F">
        <w:tab/>
        <w:t>OPTIONAL,</w:t>
      </w:r>
    </w:p>
    <w:p w14:paraId="08D470F0" w14:textId="77777777" w:rsidR="00585D24" w:rsidRPr="000E4E7F" w:rsidRDefault="00585D24" w:rsidP="00585D24">
      <w:pPr>
        <w:pStyle w:val="PL"/>
        <w:shd w:val="pct10" w:color="auto" w:fill="auto"/>
      </w:pPr>
      <w:r w:rsidRPr="000E4E7F">
        <w:tab/>
        <w:t>crs-InterfMitigationTM1toTM9-r13</w:t>
      </w:r>
      <w:r w:rsidRPr="000E4E7F">
        <w:tab/>
      </w:r>
      <w:r w:rsidRPr="000E4E7F">
        <w:tab/>
        <w:t>INTEGER (1.. maxServCell-r13)</w:t>
      </w:r>
      <w:r w:rsidRPr="000E4E7F">
        <w:tab/>
        <w:t>OPTIONAL</w:t>
      </w:r>
    </w:p>
    <w:p w14:paraId="58FD5FC2" w14:textId="77777777" w:rsidR="00585D24" w:rsidRPr="000E4E7F" w:rsidRDefault="00585D24" w:rsidP="00585D24">
      <w:pPr>
        <w:pStyle w:val="PL"/>
        <w:shd w:val="pct10" w:color="auto" w:fill="auto"/>
      </w:pPr>
      <w:r w:rsidRPr="000E4E7F">
        <w:t>}</w:t>
      </w:r>
    </w:p>
    <w:p w14:paraId="0B4F74A4" w14:textId="77777777" w:rsidR="00585D24" w:rsidRPr="000E4E7F" w:rsidRDefault="00585D24" w:rsidP="00585D24">
      <w:pPr>
        <w:pStyle w:val="PL"/>
        <w:shd w:val="clear" w:color="auto" w:fill="E6E6E6"/>
      </w:pPr>
      <w:bookmarkStart w:id="2925" w:name="_Hlk6667976"/>
    </w:p>
    <w:p w14:paraId="023A5EEB" w14:textId="77777777" w:rsidR="00585D24" w:rsidRPr="000E4E7F" w:rsidRDefault="00585D24" w:rsidP="00585D24">
      <w:pPr>
        <w:pStyle w:val="PL"/>
        <w:shd w:val="clear" w:color="auto" w:fill="E6E6E6"/>
      </w:pPr>
      <w:r w:rsidRPr="000E4E7F">
        <w:t>PhyLayerParameters-v13e0 ::=</w:t>
      </w:r>
      <w:r w:rsidRPr="000E4E7F">
        <w:tab/>
      </w:r>
      <w:r w:rsidRPr="000E4E7F">
        <w:tab/>
      </w:r>
      <w:r w:rsidRPr="000E4E7F">
        <w:tab/>
        <w:t>SEQUENCE {</w:t>
      </w:r>
    </w:p>
    <w:p w14:paraId="14581EB6" w14:textId="77777777" w:rsidR="00585D24" w:rsidRPr="000E4E7F" w:rsidRDefault="00585D24" w:rsidP="00585D24">
      <w:pPr>
        <w:pStyle w:val="PL"/>
        <w:shd w:val="clear" w:color="auto" w:fill="E6E6E6"/>
      </w:pPr>
      <w:r w:rsidRPr="000E4E7F">
        <w:tab/>
        <w:t>mimo-UE-Parameters-v13e0</w:t>
      </w:r>
      <w:r w:rsidRPr="000E4E7F">
        <w:tab/>
      </w:r>
      <w:r w:rsidRPr="000E4E7F">
        <w:tab/>
      </w:r>
      <w:r w:rsidRPr="000E4E7F">
        <w:tab/>
      </w:r>
      <w:r w:rsidRPr="000E4E7F">
        <w:tab/>
        <w:t>MIMO-UE-Parameters-v13e0</w:t>
      </w:r>
      <w:r w:rsidRPr="000E4E7F">
        <w:tab/>
      </w:r>
    </w:p>
    <w:p w14:paraId="139EEE95" w14:textId="77777777" w:rsidR="00585D24" w:rsidRPr="000E4E7F" w:rsidRDefault="00585D24" w:rsidP="00585D24">
      <w:pPr>
        <w:pStyle w:val="PL"/>
        <w:shd w:val="clear" w:color="auto" w:fill="E6E6E6"/>
      </w:pPr>
      <w:r w:rsidRPr="000E4E7F">
        <w:t>}</w:t>
      </w:r>
    </w:p>
    <w:bookmarkEnd w:id="2925"/>
    <w:p w14:paraId="53339907" w14:textId="77777777" w:rsidR="00585D24" w:rsidRPr="000E4E7F" w:rsidRDefault="00585D24" w:rsidP="00585D24">
      <w:pPr>
        <w:pStyle w:val="PL"/>
        <w:shd w:val="clear" w:color="auto" w:fill="E6E6E6"/>
      </w:pPr>
    </w:p>
    <w:p w14:paraId="7D8285A5" w14:textId="77777777" w:rsidR="00585D24" w:rsidRPr="000E4E7F" w:rsidRDefault="00585D24" w:rsidP="00585D24">
      <w:pPr>
        <w:pStyle w:val="PL"/>
        <w:shd w:val="clear" w:color="auto" w:fill="E6E6E6"/>
      </w:pPr>
      <w:r w:rsidRPr="000E4E7F">
        <w:t>PhyLayerParameters-v1430 ::=</w:t>
      </w:r>
      <w:r w:rsidRPr="000E4E7F">
        <w:tab/>
      </w:r>
      <w:r w:rsidRPr="000E4E7F">
        <w:tab/>
      </w:r>
      <w:r w:rsidRPr="000E4E7F">
        <w:tab/>
        <w:t>SEQUENCE {</w:t>
      </w:r>
    </w:p>
    <w:p w14:paraId="134DFE8F" w14:textId="77777777" w:rsidR="00585D24" w:rsidRPr="000E4E7F" w:rsidRDefault="00585D24" w:rsidP="00585D24">
      <w:pPr>
        <w:pStyle w:val="PL"/>
        <w:shd w:val="clear" w:color="auto" w:fill="E6E6E6"/>
      </w:pPr>
      <w:r w:rsidRPr="000E4E7F">
        <w:tab/>
        <w:t>ce-PUSCH-NB-MaxTBS-r14</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22B71EB" w14:textId="77777777" w:rsidR="00585D24" w:rsidRPr="000E4E7F" w:rsidRDefault="00585D24" w:rsidP="00585D24">
      <w:pPr>
        <w:pStyle w:val="PL"/>
        <w:shd w:val="clear" w:color="auto" w:fill="E6E6E6"/>
      </w:pPr>
      <w:r w:rsidRPr="000E4E7F">
        <w:tab/>
        <w:t>ce-PDSCH-PUSCH-MaxBandwidth-r14</w:t>
      </w:r>
      <w:r w:rsidRPr="000E4E7F">
        <w:tab/>
      </w:r>
      <w:r w:rsidRPr="000E4E7F">
        <w:tab/>
      </w:r>
      <w:r w:rsidRPr="000E4E7F">
        <w:tab/>
        <w:t>ENUMERATED {bw5, bw20}</w:t>
      </w:r>
      <w:r w:rsidRPr="000E4E7F">
        <w:tab/>
      </w:r>
      <w:r w:rsidRPr="000E4E7F">
        <w:tab/>
      </w:r>
      <w:r w:rsidRPr="000E4E7F">
        <w:tab/>
        <w:t>OPTIONAL,</w:t>
      </w:r>
    </w:p>
    <w:p w14:paraId="47BE002A" w14:textId="77777777" w:rsidR="00585D24" w:rsidRPr="000E4E7F" w:rsidRDefault="00585D24" w:rsidP="00585D24">
      <w:pPr>
        <w:pStyle w:val="PL"/>
        <w:shd w:val="clear" w:color="auto" w:fill="E6E6E6"/>
      </w:pPr>
      <w:r w:rsidRPr="000E4E7F">
        <w:tab/>
        <w:t>ce-HARQ-AckBundling-r14</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F192326" w14:textId="77777777" w:rsidR="00585D24" w:rsidRPr="000E4E7F" w:rsidRDefault="00585D24" w:rsidP="00585D24">
      <w:pPr>
        <w:pStyle w:val="PL"/>
        <w:shd w:val="clear" w:color="auto" w:fill="E6E6E6"/>
      </w:pPr>
      <w:r w:rsidRPr="000E4E7F">
        <w:tab/>
        <w:t>ce-PDSCH-TenProcesses-r14</w:t>
      </w:r>
      <w:r w:rsidRPr="000E4E7F">
        <w:tab/>
      </w:r>
      <w:r w:rsidRPr="000E4E7F">
        <w:tab/>
      </w:r>
      <w:r w:rsidRPr="000E4E7F">
        <w:tab/>
      </w:r>
      <w:r w:rsidRPr="000E4E7F">
        <w:tab/>
        <w:t>ENUMERATED {supported}</w:t>
      </w:r>
      <w:r w:rsidRPr="000E4E7F">
        <w:tab/>
      </w:r>
      <w:r w:rsidRPr="000E4E7F">
        <w:tab/>
      </w:r>
      <w:r w:rsidRPr="000E4E7F">
        <w:tab/>
        <w:t>OPTIONAL,</w:t>
      </w:r>
    </w:p>
    <w:p w14:paraId="6266451D" w14:textId="77777777" w:rsidR="00585D24" w:rsidRPr="000E4E7F" w:rsidRDefault="00585D24" w:rsidP="00585D24">
      <w:pPr>
        <w:pStyle w:val="PL"/>
        <w:shd w:val="clear" w:color="auto" w:fill="E6E6E6"/>
      </w:pPr>
      <w:r w:rsidRPr="000E4E7F">
        <w:tab/>
        <w:t>ce-RetuningSymbols-r14</w:t>
      </w:r>
      <w:r w:rsidRPr="000E4E7F">
        <w:tab/>
      </w:r>
      <w:r w:rsidRPr="000E4E7F">
        <w:tab/>
      </w:r>
      <w:r w:rsidRPr="000E4E7F">
        <w:tab/>
      </w:r>
      <w:r w:rsidRPr="000E4E7F">
        <w:tab/>
      </w:r>
      <w:r w:rsidRPr="000E4E7F">
        <w:tab/>
        <w:t>ENUMERATED {n0, n1}</w:t>
      </w:r>
      <w:r w:rsidRPr="000E4E7F">
        <w:tab/>
      </w:r>
      <w:r w:rsidRPr="000E4E7F">
        <w:tab/>
      </w:r>
      <w:r w:rsidRPr="000E4E7F">
        <w:tab/>
      </w:r>
      <w:r w:rsidRPr="000E4E7F">
        <w:tab/>
        <w:t>OPTIONAL,</w:t>
      </w:r>
    </w:p>
    <w:p w14:paraId="08766159" w14:textId="77777777" w:rsidR="00585D24" w:rsidRPr="000E4E7F" w:rsidRDefault="00585D24" w:rsidP="00585D24">
      <w:pPr>
        <w:pStyle w:val="PL"/>
        <w:shd w:val="clear" w:color="auto" w:fill="E6E6E6"/>
      </w:pPr>
      <w:r w:rsidRPr="000E4E7F">
        <w:tab/>
        <w:t>ce-PDSCH-PUSCH-Enhancement-r14</w:t>
      </w:r>
      <w:r w:rsidRPr="000E4E7F">
        <w:tab/>
      </w:r>
      <w:r w:rsidRPr="000E4E7F">
        <w:tab/>
      </w:r>
      <w:r w:rsidRPr="000E4E7F">
        <w:tab/>
        <w:t>ENUMERATED {supported}</w:t>
      </w:r>
      <w:r w:rsidRPr="000E4E7F">
        <w:tab/>
      </w:r>
      <w:r w:rsidRPr="000E4E7F">
        <w:tab/>
      </w:r>
      <w:r w:rsidRPr="000E4E7F">
        <w:tab/>
        <w:t>OPTIONAL,</w:t>
      </w:r>
    </w:p>
    <w:p w14:paraId="408157D1" w14:textId="77777777" w:rsidR="00585D24" w:rsidRPr="000E4E7F" w:rsidRDefault="00585D24" w:rsidP="00585D24">
      <w:pPr>
        <w:pStyle w:val="PL"/>
        <w:shd w:val="clear" w:color="auto" w:fill="E6E6E6"/>
      </w:pPr>
      <w:r w:rsidRPr="000E4E7F">
        <w:tab/>
        <w:t>ce-SchedulingEnhancement-r14</w:t>
      </w:r>
      <w:r w:rsidRPr="000E4E7F">
        <w:tab/>
      </w:r>
      <w:r w:rsidRPr="000E4E7F">
        <w:tab/>
      </w:r>
      <w:r w:rsidRPr="000E4E7F">
        <w:tab/>
        <w:t>ENUMERATED {supported}</w:t>
      </w:r>
      <w:r w:rsidRPr="000E4E7F">
        <w:tab/>
      </w:r>
      <w:r w:rsidRPr="000E4E7F">
        <w:tab/>
      </w:r>
      <w:r w:rsidRPr="000E4E7F">
        <w:tab/>
        <w:t>OPTIONAL,</w:t>
      </w:r>
    </w:p>
    <w:p w14:paraId="3D12C784" w14:textId="77777777" w:rsidR="00585D24" w:rsidRPr="000E4E7F" w:rsidRDefault="00585D24" w:rsidP="00585D24">
      <w:pPr>
        <w:pStyle w:val="PL"/>
        <w:shd w:val="clear" w:color="auto" w:fill="E6E6E6"/>
      </w:pPr>
      <w:r w:rsidRPr="000E4E7F">
        <w:tab/>
        <w:t>ce-SRS-Enhancement-r14</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147CDD96" w14:textId="77777777" w:rsidR="00585D24" w:rsidRPr="000E4E7F" w:rsidRDefault="00585D24" w:rsidP="00585D24">
      <w:pPr>
        <w:pStyle w:val="PL"/>
        <w:shd w:val="clear" w:color="auto" w:fill="E6E6E6"/>
      </w:pPr>
      <w:r w:rsidRPr="000E4E7F">
        <w:tab/>
        <w:t>ce-PUCCH-Enhancement-r14</w:t>
      </w:r>
      <w:r w:rsidRPr="000E4E7F">
        <w:tab/>
      </w:r>
      <w:r w:rsidRPr="000E4E7F">
        <w:tab/>
      </w:r>
      <w:r w:rsidRPr="000E4E7F">
        <w:tab/>
      </w:r>
      <w:r w:rsidRPr="000E4E7F">
        <w:tab/>
        <w:t>ENUMERATED {supported}</w:t>
      </w:r>
      <w:r w:rsidRPr="000E4E7F">
        <w:tab/>
      </w:r>
      <w:r w:rsidRPr="000E4E7F">
        <w:tab/>
      </w:r>
      <w:r w:rsidRPr="000E4E7F">
        <w:tab/>
        <w:t>OPTIONAL,</w:t>
      </w:r>
    </w:p>
    <w:p w14:paraId="154D73AD" w14:textId="77777777" w:rsidR="00585D24" w:rsidRPr="000E4E7F" w:rsidRDefault="00585D24" w:rsidP="00585D24">
      <w:pPr>
        <w:pStyle w:val="PL"/>
        <w:shd w:val="clear" w:color="auto" w:fill="E6E6E6"/>
      </w:pPr>
      <w:r w:rsidRPr="000E4E7F">
        <w:tab/>
        <w:t>ce-ClosedLoopTxAntennaSelection-r14</w:t>
      </w:r>
      <w:r w:rsidRPr="000E4E7F">
        <w:tab/>
      </w:r>
      <w:r w:rsidRPr="000E4E7F">
        <w:tab/>
        <w:t>ENUMERATED {supported}</w:t>
      </w:r>
      <w:r w:rsidRPr="000E4E7F">
        <w:tab/>
      </w:r>
      <w:r w:rsidRPr="000E4E7F">
        <w:tab/>
      </w:r>
      <w:r w:rsidRPr="000E4E7F">
        <w:tab/>
        <w:t>OPTIONAL,</w:t>
      </w:r>
    </w:p>
    <w:p w14:paraId="575B5F74" w14:textId="77777777" w:rsidR="00585D24" w:rsidRPr="000E4E7F" w:rsidRDefault="00585D24" w:rsidP="00585D24">
      <w:pPr>
        <w:pStyle w:val="PL"/>
        <w:shd w:val="clear" w:color="auto" w:fill="E6E6E6"/>
      </w:pPr>
      <w:r w:rsidRPr="000E4E7F">
        <w:tab/>
        <w:t>tdd-SpecialSubframe-r14</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6769DA67" w14:textId="77777777" w:rsidR="00585D24" w:rsidRPr="000E4E7F" w:rsidRDefault="00585D24" w:rsidP="00585D24">
      <w:pPr>
        <w:pStyle w:val="PL"/>
        <w:shd w:val="clear" w:color="auto" w:fill="E6E6E6"/>
      </w:pPr>
      <w:r w:rsidRPr="000E4E7F">
        <w:tab/>
        <w:t>tdd-TTI-Bundling-r14</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62EC8585" w14:textId="77777777" w:rsidR="00585D24" w:rsidRPr="000E4E7F" w:rsidRDefault="00585D24" w:rsidP="00585D24">
      <w:pPr>
        <w:pStyle w:val="PL"/>
        <w:shd w:val="clear" w:color="auto" w:fill="E6E6E6"/>
      </w:pPr>
      <w:r w:rsidRPr="000E4E7F">
        <w:tab/>
        <w:t>dmrs-LessUpPTS-r14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6CB32EF" w14:textId="77777777" w:rsidR="00585D24" w:rsidRPr="000E4E7F" w:rsidRDefault="00585D24" w:rsidP="00585D24">
      <w:pPr>
        <w:pStyle w:val="PL"/>
        <w:shd w:val="clear" w:color="auto" w:fill="E6E6E6"/>
      </w:pPr>
      <w:r w:rsidRPr="000E4E7F">
        <w:tab/>
        <w:t>mimo-UE-Parameters-v1430</w:t>
      </w:r>
      <w:r w:rsidRPr="000E4E7F">
        <w:tab/>
      </w:r>
      <w:r w:rsidRPr="000E4E7F">
        <w:tab/>
      </w:r>
      <w:r w:rsidRPr="000E4E7F">
        <w:tab/>
      </w:r>
      <w:r w:rsidRPr="000E4E7F">
        <w:tab/>
        <w:t>MIMO-UE-Parameters-v1430</w:t>
      </w:r>
      <w:r w:rsidRPr="000E4E7F">
        <w:tab/>
      </w:r>
      <w:r w:rsidRPr="000E4E7F">
        <w:tab/>
        <w:t>OPTIONAL,</w:t>
      </w:r>
    </w:p>
    <w:p w14:paraId="5C6DB8B7" w14:textId="77777777" w:rsidR="00585D24" w:rsidRPr="000E4E7F" w:rsidRDefault="00585D24" w:rsidP="00585D24">
      <w:pPr>
        <w:pStyle w:val="PL"/>
        <w:shd w:val="clear" w:color="auto" w:fill="E6E6E6"/>
      </w:pPr>
      <w:r w:rsidRPr="000E4E7F">
        <w:tab/>
        <w:t>alternativeTBS-Index-r14</w:t>
      </w:r>
      <w:r w:rsidRPr="000E4E7F">
        <w:tab/>
      </w:r>
      <w:r w:rsidRPr="000E4E7F">
        <w:tab/>
      </w:r>
      <w:r w:rsidRPr="000E4E7F">
        <w:tab/>
      </w:r>
      <w:r w:rsidRPr="000E4E7F">
        <w:tab/>
        <w:t>ENUMERATED {supported}</w:t>
      </w:r>
      <w:r w:rsidRPr="000E4E7F">
        <w:tab/>
      </w:r>
      <w:r w:rsidRPr="000E4E7F">
        <w:tab/>
      </w:r>
      <w:r w:rsidRPr="000E4E7F">
        <w:tab/>
        <w:t>OPTIONAL,</w:t>
      </w:r>
    </w:p>
    <w:p w14:paraId="78541FAA" w14:textId="77777777" w:rsidR="00585D24" w:rsidRPr="000E4E7F" w:rsidRDefault="00585D24" w:rsidP="00585D24">
      <w:pPr>
        <w:pStyle w:val="PL"/>
        <w:shd w:val="clear" w:color="auto" w:fill="E6E6E6"/>
      </w:pPr>
      <w:r w:rsidRPr="000E4E7F">
        <w:tab/>
        <w:t>feMBMS-Unicast-Parameters-r14</w:t>
      </w:r>
      <w:r w:rsidRPr="000E4E7F">
        <w:tab/>
      </w:r>
      <w:r w:rsidRPr="000E4E7F">
        <w:tab/>
      </w:r>
      <w:r w:rsidRPr="000E4E7F">
        <w:tab/>
        <w:t>FeMBMS-Unicast-Parameters-r14</w:t>
      </w:r>
      <w:r w:rsidRPr="000E4E7F">
        <w:tab/>
        <w:t>OPTIONAL</w:t>
      </w:r>
    </w:p>
    <w:p w14:paraId="4E4FBF22" w14:textId="77777777" w:rsidR="00585D24" w:rsidRPr="000E4E7F" w:rsidRDefault="00585D24" w:rsidP="00585D24">
      <w:pPr>
        <w:pStyle w:val="PL"/>
        <w:shd w:val="clear" w:color="auto" w:fill="E6E6E6"/>
      </w:pPr>
      <w:r w:rsidRPr="000E4E7F">
        <w:t>}</w:t>
      </w:r>
    </w:p>
    <w:p w14:paraId="64645749" w14:textId="77777777" w:rsidR="00585D24" w:rsidRPr="000E4E7F" w:rsidRDefault="00585D24" w:rsidP="00585D24">
      <w:pPr>
        <w:pStyle w:val="PL"/>
        <w:shd w:val="clear" w:color="auto" w:fill="E6E6E6"/>
      </w:pPr>
    </w:p>
    <w:p w14:paraId="787586D9" w14:textId="77777777" w:rsidR="00585D24" w:rsidRPr="000E4E7F" w:rsidRDefault="00585D24" w:rsidP="00585D24">
      <w:pPr>
        <w:pStyle w:val="PL"/>
        <w:shd w:val="clear" w:color="auto" w:fill="E6E6E6"/>
      </w:pPr>
      <w:r w:rsidRPr="000E4E7F">
        <w:t>PhyLayerParameters-v1450 ::=</w:t>
      </w:r>
      <w:r w:rsidRPr="000E4E7F">
        <w:tab/>
      </w:r>
      <w:r w:rsidRPr="000E4E7F">
        <w:tab/>
      </w:r>
      <w:r w:rsidRPr="000E4E7F">
        <w:tab/>
        <w:t>SEQUENCE {</w:t>
      </w:r>
    </w:p>
    <w:p w14:paraId="4FC33249" w14:textId="77777777" w:rsidR="00585D24" w:rsidRPr="000E4E7F" w:rsidRDefault="00585D24" w:rsidP="00585D24">
      <w:pPr>
        <w:pStyle w:val="PL"/>
        <w:shd w:val="clear" w:color="auto" w:fill="E6E6E6"/>
      </w:pPr>
      <w:r w:rsidRPr="000E4E7F">
        <w:tab/>
        <w:t>ce-SRS-EnhancementWithoutComb4-r14</w:t>
      </w:r>
      <w:r w:rsidRPr="000E4E7F">
        <w:tab/>
      </w:r>
      <w:r w:rsidRPr="000E4E7F">
        <w:tab/>
        <w:t>ENUMERATED {supported}</w:t>
      </w:r>
      <w:r w:rsidRPr="000E4E7F">
        <w:tab/>
      </w:r>
      <w:r w:rsidRPr="000E4E7F">
        <w:tab/>
      </w:r>
      <w:r w:rsidRPr="000E4E7F">
        <w:tab/>
        <w:t>OPTIONAL,</w:t>
      </w:r>
    </w:p>
    <w:p w14:paraId="0E6CF350" w14:textId="77777777" w:rsidR="00585D24" w:rsidRPr="000E4E7F" w:rsidRDefault="00585D24" w:rsidP="00585D24">
      <w:pPr>
        <w:pStyle w:val="PL"/>
        <w:shd w:val="clear" w:color="auto" w:fill="E6E6E6"/>
      </w:pPr>
      <w:r w:rsidRPr="000E4E7F">
        <w:tab/>
        <w:t>crs-LessDwPTS-r14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4BF00E9" w14:textId="77777777" w:rsidR="00585D24" w:rsidRPr="000E4E7F" w:rsidRDefault="00585D24" w:rsidP="00585D24">
      <w:pPr>
        <w:pStyle w:val="PL"/>
        <w:shd w:val="clear" w:color="auto" w:fill="E6E6E6"/>
      </w:pPr>
    </w:p>
    <w:p w14:paraId="2E928AA4" w14:textId="77777777" w:rsidR="00585D24" w:rsidRPr="000E4E7F" w:rsidRDefault="00585D24" w:rsidP="00585D24">
      <w:pPr>
        <w:pStyle w:val="PL"/>
        <w:shd w:val="clear" w:color="auto" w:fill="E6E6E6"/>
      </w:pPr>
      <w:r w:rsidRPr="000E4E7F">
        <w:t>PhyLayerParameters-v1470 ::=</w:t>
      </w:r>
      <w:r w:rsidRPr="000E4E7F">
        <w:tab/>
      </w:r>
      <w:r w:rsidRPr="000E4E7F">
        <w:tab/>
      </w:r>
      <w:r w:rsidRPr="000E4E7F">
        <w:tab/>
        <w:t>SEQUENCE {</w:t>
      </w:r>
    </w:p>
    <w:p w14:paraId="46DD7E8F" w14:textId="77777777" w:rsidR="00585D24" w:rsidRPr="000E4E7F" w:rsidRDefault="00585D24" w:rsidP="00585D24">
      <w:pPr>
        <w:pStyle w:val="PL"/>
        <w:shd w:val="clear" w:color="auto" w:fill="E6E6E6"/>
      </w:pPr>
      <w:r w:rsidRPr="000E4E7F">
        <w:tab/>
        <w:t>mimo-UE-Parameters-v1470</w:t>
      </w:r>
      <w:r w:rsidRPr="000E4E7F">
        <w:tab/>
      </w:r>
      <w:r w:rsidRPr="000E4E7F">
        <w:tab/>
      </w:r>
      <w:r w:rsidRPr="000E4E7F">
        <w:tab/>
      </w:r>
      <w:r w:rsidRPr="000E4E7F">
        <w:tab/>
        <w:t>MIMO-UE-Parameters-v1470</w:t>
      </w:r>
      <w:r w:rsidRPr="000E4E7F">
        <w:tab/>
      </w:r>
      <w:r w:rsidRPr="000E4E7F">
        <w:tab/>
        <w:t>OPTIONAL,</w:t>
      </w:r>
    </w:p>
    <w:p w14:paraId="3A4D0AA4" w14:textId="77777777" w:rsidR="00585D24" w:rsidRPr="000E4E7F" w:rsidRDefault="00585D24" w:rsidP="00585D24">
      <w:pPr>
        <w:pStyle w:val="PL"/>
        <w:shd w:val="clear" w:color="auto" w:fill="E6E6E6"/>
      </w:pPr>
      <w:r w:rsidRPr="000E4E7F">
        <w:tab/>
        <w:t>srs-UpPTS-6sym-r14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89E157D" w14:textId="77777777" w:rsidR="00585D24" w:rsidRPr="000E4E7F" w:rsidRDefault="00585D24" w:rsidP="00585D24">
      <w:pPr>
        <w:pStyle w:val="PL"/>
        <w:shd w:val="clear" w:color="auto" w:fill="E6E6E6"/>
      </w:pPr>
      <w:r w:rsidRPr="000E4E7F">
        <w:t>}</w:t>
      </w:r>
    </w:p>
    <w:p w14:paraId="23AB2312" w14:textId="77777777" w:rsidR="00585D24" w:rsidRPr="000E4E7F" w:rsidRDefault="00585D24" w:rsidP="00585D24">
      <w:pPr>
        <w:pStyle w:val="PL"/>
        <w:shd w:val="clear" w:color="auto" w:fill="E6E6E6"/>
      </w:pPr>
    </w:p>
    <w:p w14:paraId="776D2807" w14:textId="77777777" w:rsidR="00585D24" w:rsidRPr="000E4E7F" w:rsidRDefault="00585D24" w:rsidP="00585D24">
      <w:pPr>
        <w:pStyle w:val="PL"/>
        <w:shd w:val="clear" w:color="auto" w:fill="E6E6E6"/>
      </w:pPr>
      <w:r w:rsidRPr="000E4E7F">
        <w:t>PhyLayerParameters-v14a0 ::=</w:t>
      </w:r>
      <w:r w:rsidRPr="000E4E7F">
        <w:tab/>
      </w:r>
      <w:r w:rsidRPr="000E4E7F">
        <w:tab/>
      </w:r>
      <w:r w:rsidRPr="000E4E7F">
        <w:tab/>
        <w:t>SEQUENCE {</w:t>
      </w:r>
    </w:p>
    <w:p w14:paraId="31A5811E" w14:textId="77777777" w:rsidR="00585D24" w:rsidRPr="000E4E7F" w:rsidRDefault="00585D24" w:rsidP="00585D24">
      <w:pPr>
        <w:pStyle w:val="PL"/>
        <w:shd w:val="clear" w:color="auto" w:fill="E6E6E6"/>
      </w:pPr>
      <w:r w:rsidRPr="000E4E7F">
        <w:tab/>
        <w:t>ssp10-TDD-Only-r14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5571705" w14:textId="77777777" w:rsidR="00585D24" w:rsidRPr="000E4E7F" w:rsidRDefault="00585D24" w:rsidP="00585D24">
      <w:pPr>
        <w:pStyle w:val="PL"/>
        <w:shd w:val="clear" w:color="auto" w:fill="E6E6E6"/>
      </w:pPr>
      <w:r w:rsidRPr="000E4E7F">
        <w:t>}</w:t>
      </w:r>
    </w:p>
    <w:p w14:paraId="691ADA5A" w14:textId="77777777" w:rsidR="00585D24" w:rsidRPr="000E4E7F" w:rsidRDefault="00585D24" w:rsidP="00585D24">
      <w:pPr>
        <w:pStyle w:val="PL"/>
        <w:shd w:val="clear" w:color="auto" w:fill="E6E6E6"/>
      </w:pPr>
    </w:p>
    <w:p w14:paraId="4637B019" w14:textId="77777777" w:rsidR="00585D24" w:rsidRPr="000E4E7F" w:rsidRDefault="00585D24" w:rsidP="00585D24">
      <w:pPr>
        <w:pStyle w:val="PL"/>
        <w:shd w:val="clear" w:color="auto" w:fill="E6E6E6"/>
      </w:pPr>
      <w:r w:rsidRPr="000E4E7F">
        <w:t>PhyLayerParameters-v1530 ::=</w:t>
      </w:r>
      <w:r w:rsidRPr="000E4E7F">
        <w:tab/>
      </w:r>
      <w:r w:rsidRPr="000E4E7F">
        <w:tab/>
      </w:r>
      <w:r w:rsidRPr="000E4E7F">
        <w:tab/>
        <w:t>SEQUENCE {</w:t>
      </w:r>
    </w:p>
    <w:p w14:paraId="616B7D28" w14:textId="77777777" w:rsidR="00585D24" w:rsidRPr="000E4E7F" w:rsidRDefault="00585D24" w:rsidP="00585D24">
      <w:pPr>
        <w:pStyle w:val="PL"/>
        <w:shd w:val="clear" w:color="auto" w:fill="E6E6E6"/>
      </w:pPr>
      <w:r w:rsidRPr="000E4E7F">
        <w:tab/>
        <w:t>stti-SPT-Capabilities-r15</w:t>
      </w:r>
      <w:r w:rsidRPr="000E4E7F">
        <w:tab/>
      </w:r>
      <w:r w:rsidRPr="000E4E7F">
        <w:tab/>
      </w:r>
      <w:r w:rsidRPr="000E4E7F">
        <w:tab/>
      </w:r>
      <w:r w:rsidRPr="000E4E7F">
        <w:tab/>
        <w:t>SEQUENCE {</w:t>
      </w:r>
    </w:p>
    <w:p w14:paraId="73AD4BB5" w14:textId="77777777" w:rsidR="00585D24" w:rsidRPr="000E4E7F" w:rsidRDefault="00585D24" w:rsidP="00585D24">
      <w:pPr>
        <w:pStyle w:val="PL"/>
        <w:shd w:val="clear" w:color="auto" w:fill="E6E6E6"/>
      </w:pPr>
      <w:r w:rsidRPr="000E4E7F">
        <w:tab/>
      </w:r>
      <w:r w:rsidRPr="000E4E7F">
        <w:tab/>
        <w:t>aperiodicCsi-ReportingSTTI-r15</w:t>
      </w:r>
      <w:r w:rsidRPr="000E4E7F">
        <w:tab/>
      </w:r>
      <w:r w:rsidRPr="000E4E7F">
        <w:tab/>
      </w:r>
      <w:r w:rsidRPr="000E4E7F">
        <w:tab/>
        <w:t>ENUMERATED {supported}</w:t>
      </w:r>
      <w:r w:rsidRPr="000E4E7F">
        <w:tab/>
      </w:r>
      <w:r w:rsidRPr="000E4E7F">
        <w:tab/>
      </w:r>
      <w:r w:rsidRPr="000E4E7F">
        <w:tab/>
        <w:t>OPTIONAL,</w:t>
      </w:r>
    </w:p>
    <w:p w14:paraId="5A3E5956" w14:textId="77777777" w:rsidR="00585D24" w:rsidRPr="000E4E7F" w:rsidRDefault="00585D24" w:rsidP="00585D24">
      <w:pPr>
        <w:pStyle w:val="PL"/>
        <w:shd w:val="clear" w:color="auto" w:fill="E6E6E6"/>
      </w:pPr>
      <w:r w:rsidRPr="000E4E7F">
        <w:tab/>
      </w:r>
      <w:r w:rsidRPr="000E4E7F">
        <w:tab/>
        <w:t>dmrs-BasedSPDCCH-MBSFN-r15</w:t>
      </w:r>
      <w:r w:rsidRPr="000E4E7F">
        <w:tab/>
      </w:r>
      <w:r w:rsidRPr="000E4E7F">
        <w:tab/>
      </w:r>
      <w:r w:rsidRPr="000E4E7F">
        <w:tab/>
      </w:r>
      <w:r w:rsidRPr="000E4E7F">
        <w:tab/>
        <w:t>ENUMERATED {supported}</w:t>
      </w:r>
      <w:r w:rsidRPr="000E4E7F">
        <w:tab/>
      </w:r>
      <w:r w:rsidRPr="000E4E7F">
        <w:tab/>
      </w:r>
      <w:r w:rsidRPr="000E4E7F">
        <w:tab/>
        <w:t>OPTIONAL,</w:t>
      </w:r>
    </w:p>
    <w:p w14:paraId="24F61861" w14:textId="77777777" w:rsidR="00585D24" w:rsidRPr="000E4E7F" w:rsidRDefault="00585D24" w:rsidP="00585D24">
      <w:pPr>
        <w:pStyle w:val="PL"/>
        <w:shd w:val="clear" w:color="auto" w:fill="E6E6E6"/>
      </w:pPr>
      <w:r w:rsidRPr="000E4E7F">
        <w:tab/>
      </w:r>
      <w:r w:rsidRPr="000E4E7F">
        <w:tab/>
        <w:t>dmrs-BasedSPDCCH-nonMBSFN-r15</w:t>
      </w:r>
      <w:r w:rsidRPr="000E4E7F">
        <w:tab/>
      </w:r>
      <w:r w:rsidRPr="000E4E7F">
        <w:tab/>
      </w:r>
      <w:r w:rsidRPr="000E4E7F">
        <w:tab/>
        <w:t>ENUMERATED {supported}</w:t>
      </w:r>
      <w:r w:rsidRPr="000E4E7F">
        <w:tab/>
      </w:r>
      <w:r w:rsidRPr="000E4E7F">
        <w:tab/>
      </w:r>
      <w:r w:rsidRPr="000E4E7F">
        <w:tab/>
        <w:t>OPTIONAL,</w:t>
      </w:r>
    </w:p>
    <w:p w14:paraId="1011F671" w14:textId="77777777" w:rsidR="00585D24" w:rsidRPr="000E4E7F" w:rsidRDefault="00585D24" w:rsidP="00585D24">
      <w:pPr>
        <w:pStyle w:val="PL"/>
        <w:shd w:val="clear" w:color="auto" w:fill="E6E6E6"/>
      </w:pPr>
      <w:r w:rsidRPr="000E4E7F">
        <w:tab/>
      </w:r>
      <w:r w:rsidRPr="000E4E7F">
        <w:tab/>
        <w:t>dmrs-PositionPattern-r15</w:t>
      </w:r>
      <w:r w:rsidRPr="000E4E7F">
        <w:tab/>
      </w:r>
      <w:r w:rsidRPr="000E4E7F">
        <w:tab/>
      </w:r>
      <w:r w:rsidRPr="000E4E7F">
        <w:tab/>
      </w:r>
      <w:r w:rsidRPr="000E4E7F">
        <w:tab/>
        <w:t>ENUMERATED {supported}</w:t>
      </w:r>
      <w:r w:rsidRPr="000E4E7F">
        <w:tab/>
      </w:r>
      <w:r w:rsidRPr="000E4E7F">
        <w:tab/>
      </w:r>
      <w:r w:rsidRPr="000E4E7F">
        <w:tab/>
        <w:t>OPTIONAL,</w:t>
      </w:r>
    </w:p>
    <w:p w14:paraId="1C27FF2E" w14:textId="77777777" w:rsidR="00585D24" w:rsidRPr="000E4E7F" w:rsidRDefault="00585D24" w:rsidP="00585D24">
      <w:pPr>
        <w:pStyle w:val="PL"/>
        <w:shd w:val="clear" w:color="auto" w:fill="E6E6E6"/>
      </w:pPr>
      <w:r w:rsidRPr="000E4E7F">
        <w:tab/>
      </w:r>
      <w:r w:rsidRPr="000E4E7F">
        <w:tab/>
        <w:t>dmrs-SharingSubslotPDSCH-r15</w:t>
      </w:r>
      <w:r w:rsidRPr="000E4E7F">
        <w:tab/>
      </w:r>
      <w:r w:rsidRPr="000E4E7F">
        <w:tab/>
      </w:r>
      <w:r w:rsidRPr="000E4E7F">
        <w:tab/>
        <w:t>ENUMERATED {supported}</w:t>
      </w:r>
      <w:r w:rsidRPr="000E4E7F">
        <w:tab/>
      </w:r>
      <w:r w:rsidRPr="000E4E7F">
        <w:tab/>
      </w:r>
      <w:r w:rsidRPr="000E4E7F">
        <w:tab/>
        <w:t>OPTIONAL,</w:t>
      </w:r>
    </w:p>
    <w:p w14:paraId="45754F0B" w14:textId="77777777" w:rsidR="00585D24" w:rsidRPr="000E4E7F" w:rsidRDefault="00585D24" w:rsidP="00585D24">
      <w:pPr>
        <w:pStyle w:val="PL"/>
        <w:shd w:val="clear" w:color="auto" w:fill="E6E6E6"/>
      </w:pPr>
      <w:r w:rsidRPr="000E4E7F">
        <w:tab/>
      </w:r>
      <w:r w:rsidRPr="000E4E7F">
        <w:tab/>
        <w:t>dmrs-RepetitionSubslotPDSCH-r15</w:t>
      </w:r>
      <w:r w:rsidRPr="000E4E7F">
        <w:tab/>
      </w:r>
      <w:r w:rsidRPr="000E4E7F">
        <w:tab/>
      </w:r>
      <w:r w:rsidRPr="000E4E7F">
        <w:tab/>
        <w:t>ENUMERATED {supported}</w:t>
      </w:r>
      <w:r w:rsidRPr="000E4E7F">
        <w:tab/>
      </w:r>
      <w:r w:rsidRPr="000E4E7F">
        <w:tab/>
      </w:r>
      <w:r w:rsidRPr="000E4E7F">
        <w:tab/>
        <w:t>OPTIONAL,</w:t>
      </w:r>
    </w:p>
    <w:p w14:paraId="40662FD7" w14:textId="77777777" w:rsidR="00585D24" w:rsidRPr="000E4E7F" w:rsidRDefault="00585D24" w:rsidP="00585D24">
      <w:pPr>
        <w:pStyle w:val="PL"/>
        <w:shd w:val="clear" w:color="auto" w:fill="E6E6E6"/>
      </w:pPr>
      <w:r w:rsidRPr="000E4E7F">
        <w:tab/>
      </w:r>
      <w:r w:rsidRPr="000E4E7F">
        <w:tab/>
        <w:t>epdcch-SPT-differentCells-r15</w:t>
      </w:r>
      <w:r w:rsidRPr="000E4E7F">
        <w:tab/>
      </w:r>
      <w:r w:rsidRPr="000E4E7F">
        <w:tab/>
      </w:r>
      <w:r w:rsidRPr="000E4E7F">
        <w:tab/>
        <w:t>ENUMERATED {supported}</w:t>
      </w:r>
      <w:r w:rsidRPr="000E4E7F">
        <w:tab/>
      </w:r>
      <w:r w:rsidRPr="000E4E7F">
        <w:tab/>
      </w:r>
      <w:r w:rsidRPr="000E4E7F">
        <w:tab/>
        <w:t>OPTIONAL,</w:t>
      </w:r>
    </w:p>
    <w:p w14:paraId="2B461297" w14:textId="77777777" w:rsidR="00585D24" w:rsidRPr="000E4E7F" w:rsidRDefault="00585D24" w:rsidP="00585D24">
      <w:pPr>
        <w:pStyle w:val="PL"/>
        <w:shd w:val="clear" w:color="auto" w:fill="E6E6E6"/>
      </w:pPr>
      <w:r w:rsidRPr="000E4E7F">
        <w:tab/>
      </w:r>
      <w:r w:rsidRPr="000E4E7F">
        <w:tab/>
        <w:t>epdcch-STTI-differentCells-r15</w:t>
      </w:r>
      <w:r w:rsidRPr="000E4E7F">
        <w:tab/>
      </w:r>
      <w:r w:rsidRPr="000E4E7F">
        <w:tab/>
      </w:r>
      <w:r w:rsidRPr="000E4E7F">
        <w:tab/>
        <w:t>ENUMERATED {supported}</w:t>
      </w:r>
      <w:r w:rsidRPr="000E4E7F">
        <w:tab/>
      </w:r>
      <w:r w:rsidRPr="000E4E7F">
        <w:tab/>
      </w:r>
      <w:r w:rsidRPr="000E4E7F">
        <w:tab/>
        <w:t>OPTIONAL,</w:t>
      </w:r>
    </w:p>
    <w:p w14:paraId="3A43E945" w14:textId="77777777" w:rsidR="00585D24" w:rsidRPr="000E4E7F" w:rsidRDefault="00585D24" w:rsidP="00585D24">
      <w:pPr>
        <w:pStyle w:val="PL"/>
        <w:shd w:val="clear" w:color="auto" w:fill="E6E6E6"/>
      </w:pPr>
      <w:r w:rsidRPr="000E4E7F">
        <w:tab/>
      </w:r>
      <w:r w:rsidRPr="000E4E7F">
        <w:tab/>
        <w:t>maxLayersSlotOrSubslotPUSCH-r15</w:t>
      </w:r>
      <w:r w:rsidRPr="000E4E7F">
        <w:tab/>
      </w:r>
      <w:r w:rsidRPr="000E4E7F">
        <w:tab/>
      </w:r>
      <w:r w:rsidRPr="000E4E7F">
        <w:tab/>
        <w:t>ENUMERATED {oneLayer,twoLayers,fourLayers}</w:t>
      </w:r>
    </w:p>
    <w:p w14:paraId="5A58E1AB" w14:textId="77777777" w:rsidR="00585D24" w:rsidRPr="000E4E7F" w:rsidRDefault="00585D24" w:rsidP="00585D24">
      <w:pPr>
        <w:pStyle w:val="PL"/>
        <w:shd w:val="clear" w:color="auto" w:fill="E6E6E6"/>
      </w:pPr>
      <w:r w:rsidRPr="000E4E7F">
        <w:tab/>
      </w:r>
      <w:r w:rsidRPr="000E4E7F">
        <w:tab/>
        <w:t>OPTIONAL,</w:t>
      </w:r>
    </w:p>
    <w:p w14:paraId="1ED642A7" w14:textId="77777777" w:rsidR="00585D24" w:rsidRPr="000E4E7F" w:rsidRDefault="00585D24" w:rsidP="00585D24">
      <w:pPr>
        <w:pStyle w:val="PL"/>
        <w:shd w:val="clear" w:color="auto" w:fill="E6E6E6"/>
      </w:pPr>
      <w:r w:rsidRPr="000E4E7F">
        <w:tab/>
      </w:r>
      <w:r w:rsidRPr="000E4E7F">
        <w:tab/>
        <w:t>maxNumberUpdatedCSI-Proc-SPT-r15</w:t>
      </w:r>
      <w:r w:rsidRPr="000E4E7F">
        <w:tab/>
      </w:r>
      <w:r w:rsidRPr="000E4E7F">
        <w:tab/>
        <w:t>INTEGER(5..32)</w:t>
      </w:r>
      <w:r w:rsidRPr="000E4E7F">
        <w:tab/>
      </w:r>
      <w:r w:rsidRPr="000E4E7F">
        <w:tab/>
      </w:r>
      <w:r w:rsidRPr="000E4E7F">
        <w:tab/>
      </w:r>
      <w:r w:rsidRPr="000E4E7F">
        <w:tab/>
      </w:r>
      <w:r w:rsidRPr="000E4E7F">
        <w:tab/>
        <w:t>OPTIONAL,</w:t>
      </w:r>
    </w:p>
    <w:p w14:paraId="1CC7B8DE" w14:textId="77777777" w:rsidR="00585D24" w:rsidRPr="000E4E7F" w:rsidRDefault="00585D24" w:rsidP="00585D24">
      <w:pPr>
        <w:pStyle w:val="PL"/>
        <w:shd w:val="clear" w:color="auto" w:fill="E6E6E6"/>
      </w:pPr>
      <w:r w:rsidRPr="000E4E7F">
        <w:tab/>
      </w:r>
      <w:r w:rsidRPr="000E4E7F">
        <w:tab/>
        <w:t>maxNumberUpdatedCSI-Proc-STTI-Comb77-r15</w:t>
      </w:r>
      <w:r w:rsidRPr="000E4E7F">
        <w:tab/>
      </w:r>
      <w:r w:rsidRPr="000E4E7F">
        <w:tab/>
        <w:t>INTEGER(1..32)</w:t>
      </w:r>
      <w:r w:rsidRPr="000E4E7F">
        <w:tab/>
      </w:r>
      <w:r w:rsidRPr="000E4E7F">
        <w:tab/>
      </w:r>
      <w:r w:rsidRPr="000E4E7F">
        <w:tab/>
        <w:t>OPTIONAL,</w:t>
      </w:r>
    </w:p>
    <w:p w14:paraId="350BD8F7" w14:textId="77777777" w:rsidR="00585D24" w:rsidRPr="000E4E7F" w:rsidRDefault="00585D24" w:rsidP="00585D24">
      <w:pPr>
        <w:pStyle w:val="PL"/>
        <w:shd w:val="clear" w:color="auto" w:fill="E6E6E6"/>
      </w:pPr>
      <w:r w:rsidRPr="000E4E7F">
        <w:tab/>
      </w:r>
      <w:r w:rsidRPr="000E4E7F">
        <w:tab/>
        <w:t>maxNumberUpdatedCSI-Proc-STTI-Comb27-r15</w:t>
      </w:r>
      <w:r w:rsidRPr="000E4E7F">
        <w:tab/>
      </w:r>
      <w:r w:rsidRPr="000E4E7F">
        <w:tab/>
        <w:t>INTEGER(1..32)</w:t>
      </w:r>
      <w:r w:rsidRPr="000E4E7F">
        <w:tab/>
      </w:r>
      <w:r w:rsidRPr="000E4E7F">
        <w:tab/>
      </w:r>
      <w:r w:rsidRPr="000E4E7F">
        <w:tab/>
        <w:t>OPTIONAL,</w:t>
      </w:r>
    </w:p>
    <w:p w14:paraId="228F5E0A" w14:textId="77777777" w:rsidR="00585D24" w:rsidRPr="000E4E7F" w:rsidRDefault="00585D24" w:rsidP="00585D24">
      <w:pPr>
        <w:pStyle w:val="PL"/>
        <w:shd w:val="clear" w:color="auto" w:fill="E6E6E6"/>
      </w:pPr>
      <w:r w:rsidRPr="000E4E7F">
        <w:tab/>
      </w:r>
      <w:r w:rsidRPr="000E4E7F">
        <w:tab/>
        <w:t>maxNumberUpdatedCSI-Proc-STTI-Comb22-Set1-r15</w:t>
      </w:r>
      <w:r w:rsidRPr="000E4E7F">
        <w:tab/>
        <w:t>INTEGER(1..32)</w:t>
      </w:r>
      <w:r w:rsidRPr="000E4E7F">
        <w:tab/>
      </w:r>
      <w:r w:rsidRPr="000E4E7F">
        <w:tab/>
      </w:r>
      <w:r w:rsidRPr="000E4E7F">
        <w:tab/>
        <w:t>OPTIONAL,</w:t>
      </w:r>
    </w:p>
    <w:p w14:paraId="71176518" w14:textId="77777777" w:rsidR="00585D24" w:rsidRPr="000E4E7F" w:rsidRDefault="00585D24" w:rsidP="00585D24">
      <w:pPr>
        <w:pStyle w:val="PL"/>
        <w:shd w:val="clear" w:color="auto" w:fill="E6E6E6"/>
      </w:pPr>
      <w:r w:rsidRPr="000E4E7F">
        <w:tab/>
      </w:r>
      <w:r w:rsidRPr="000E4E7F">
        <w:tab/>
        <w:t>maxNumberUpdatedCSI-Proc-STTI-Comb22-Set2-r15</w:t>
      </w:r>
      <w:r w:rsidRPr="000E4E7F">
        <w:tab/>
        <w:t>INTEGER(1..32)</w:t>
      </w:r>
      <w:r w:rsidRPr="000E4E7F">
        <w:tab/>
      </w:r>
      <w:r w:rsidRPr="000E4E7F">
        <w:tab/>
      </w:r>
      <w:r w:rsidRPr="000E4E7F">
        <w:tab/>
        <w:t>OPTIONAL,</w:t>
      </w:r>
    </w:p>
    <w:p w14:paraId="298E4427" w14:textId="77777777" w:rsidR="00585D24" w:rsidRPr="000E4E7F" w:rsidRDefault="00585D24" w:rsidP="00585D24">
      <w:pPr>
        <w:pStyle w:val="PL"/>
        <w:shd w:val="clear" w:color="auto" w:fill="E6E6E6"/>
      </w:pPr>
      <w:r w:rsidRPr="000E4E7F">
        <w:tab/>
      </w:r>
      <w:r w:rsidRPr="000E4E7F">
        <w:tab/>
        <w:t>mimo-UE-ParametersSTTI-r15</w:t>
      </w:r>
      <w:r w:rsidRPr="000E4E7F">
        <w:tab/>
      </w:r>
      <w:r w:rsidRPr="000E4E7F">
        <w:tab/>
      </w:r>
      <w:r w:rsidRPr="000E4E7F">
        <w:tab/>
      </w:r>
      <w:r w:rsidRPr="000E4E7F">
        <w:tab/>
        <w:t>MIMO-UE-Parameters-r13</w:t>
      </w:r>
      <w:r w:rsidRPr="000E4E7F">
        <w:tab/>
      </w:r>
      <w:r w:rsidRPr="000E4E7F">
        <w:tab/>
      </w:r>
      <w:r w:rsidRPr="000E4E7F">
        <w:tab/>
        <w:t>OPTIONAL,</w:t>
      </w:r>
    </w:p>
    <w:p w14:paraId="51D95E83" w14:textId="77777777" w:rsidR="00585D24" w:rsidRPr="000E4E7F" w:rsidRDefault="00585D24" w:rsidP="00585D24">
      <w:pPr>
        <w:pStyle w:val="PL"/>
        <w:shd w:val="clear" w:color="auto" w:fill="E6E6E6"/>
      </w:pPr>
      <w:r w:rsidRPr="000E4E7F">
        <w:tab/>
      </w:r>
      <w:r w:rsidRPr="000E4E7F">
        <w:tab/>
        <w:t>mimo-UE-ParametersSTTI-v1530</w:t>
      </w:r>
      <w:r w:rsidRPr="000E4E7F">
        <w:tab/>
      </w:r>
      <w:r w:rsidRPr="000E4E7F">
        <w:tab/>
      </w:r>
      <w:r w:rsidRPr="000E4E7F">
        <w:tab/>
        <w:t>MIMO-UE-Parameters-v1430</w:t>
      </w:r>
      <w:r w:rsidRPr="000E4E7F">
        <w:tab/>
      </w:r>
      <w:r w:rsidRPr="000E4E7F">
        <w:tab/>
        <w:t>OPTIONAL,</w:t>
      </w:r>
    </w:p>
    <w:p w14:paraId="1B0BB955" w14:textId="77777777" w:rsidR="00585D24" w:rsidRPr="000E4E7F" w:rsidRDefault="00585D24" w:rsidP="00585D24">
      <w:pPr>
        <w:pStyle w:val="PL"/>
        <w:shd w:val="clear" w:color="auto" w:fill="E6E6E6"/>
      </w:pPr>
      <w:r w:rsidRPr="000E4E7F">
        <w:tab/>
      </w:r>
      <w:r w:rsidRPr="000E4E7F">
        <w:tab/>
        <w:t>numberOfBlindDecodesUSS-r15</w:t>
      </w:r>
      <w:r w:rsidRPr="000E4E7F">
        <w:tab/>
      </w:r>
      <w:r w:rsidRPr="000E4E7F">
        <w:tab/>
      </w:r>
      <w:r w:rsidRPr="000E4E7F">
        <w:tab/>
      </w:r>
      <w:r w:rsidRPr="000E4E7F">
        <w:tab/>
        <w:t>INTEGER(4..32)</w:t>
      </w:r>
      <w:r w:rsidRPr="000E4E7F">
        <w:tab/>
      </w:r>
      <w:r w:rsidRPr="000E4E7F">
        <w:tab/>
      </w:r>
      <w:r w:rsidRPr="000E4E7F">
        <w:tab/>
      </w:r>
      <w:r w:rsidRPr="000E4E7F">
        <w:tab/>
      </w:r>
      <w:r w:rsidRPr="000E4E7F">
        <w:tab/>
        <w:t>OPTIONAL,</w:t>
      </w:r>
    </w:p>
    <w:p w14:paraId="2BD1C161" w14:textId="77777777" w:rsidR="00585D24" w:rsidRPr="000E4E7F" w:rsidRDefault="00585D24" w:rsidP="00585D24">
      <w:pPr>
        <w:pStyle w:val="PL"/>
        <w:shd w:val="clear" w:color="auto" w:fill="E6E6E6"/>
      </w:pPr>
      <w:r w:rsidRPr="000E4E7F">
        <w:tab/>
      </w:r>
      <w:r w:rsidRPr="000E4E7F">
        <w:tab/>
        <w:t>pdsch-SlotSubslotPDSCH-Decoding-r15</w:t>
      </w:r>
      <w:r w:rsidRPr="000E4E7F">
        <w:tab/>
      </w:r>
      <w:r w:rsidRPr="000E4E7F">
        <w:tab/>
        <w:t>ENUMERATED {supported}</w:t>
      </w:r>
      <w:r w:rsidRPr="000E4E7F">
        <w:tab/>
      </w:r>
      <w:r w:rsidRPr="000E4E7F">
        <w:tab/>
      </w:r>
      <w:r w:rsidRPr="000E4E7F">
        <w:tab/>
        <w:t>OPTIONAL,</w:t>
      </w:r>
    </w:p>
    <w:p w14:paraId="28F4755D" w14:textId="77777777" w:rsidR="00585D24" w:rsidRPr="000E4E7F" w:rsidRDefault="00585D24" w:rsidP="00585D24">
      <w:pPr>
        <w:pStyle w:val="PL"/>
        <w:shd w:val="clear" w:color="auto" w:fill="E6E6E6"/>
      </w:pPr>
      <w:r w:rsidRPr="000E4E7F">
        <w:tab/>
      </w:r>
      <w:r w:rsidRPr="000E4E7F">
        <w:tab/>
        <w:t>powerUCI-SlotPUSCH</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4547436E" w14:textId="77777777" w:rsidR="00585D24" w:rsidRPr="000E4E7F" w:rsidRDefault="00585D24" w:rsidP="00585D24">
      <w:pPr>
        <w:pStyle w:val="PL"/>
        <w:shd w:val="clear" w:color="auto" w:fill="E6E6E6"/>
      </w:pPr>
      <w:r w:rsidRPr="000E4E7F">
        <w:tab/>
      </w:r>
      <w:r w:rsidRPr="000E4E7F">
        <w:tab/>
        <w:t>powerUCI-SubslotPUSCH</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9F2BA36" w14:textId="77777777" w:rsidR="00585D24" w:rsidRPr="000E4E7F" w:rsidRDefault="00585D24" w:rsidP="00585D24">
      <w:pPr>
        <w:pStyle w:val="PL"/>
        <w:shd w:val="clear" w:color="auto" w:fill="E6E6E6"/>
      </w:pPr>
      <w:r w:rsidRPr="000E4E7F">
        <w:tab/>
      </w:r>
      <w:r w:rsidRPr="000E4E7F">
        <w:tab/>
        <w:t>slotPDSCH-TxDiv-TM9and10</w:t>
      </w:r>
      <w:r w:rsidRPr="000E4E7F">
        <w:tab/>
      </w:r>
      <w:r w:rsidRPr="000E4E7F">
        <w:tab/>
      </w:r>
      <w:r w:rsidRPr="000E4E7F">
        <w:tab/>
      </w:r>
      <w:r w:rsidRPr="000E4E7F">
        <w:tab/>
        <w:t>ENUMERATED {supported}</w:t>
      </w:r>
      <w:r w:rsidRPr="000E4E7F">
        <w:tab/>
      </w:r>
      <w:r w:rsidRPr="000E4E7F">
        <w:tab/>
      </w:r>
      <w:r w:rsidRPr="000E4E7F">
        <w:tab/>
        <w:t>OPTIONAL,</w:t>
      </w:r>
    </w:p>
    <w:p w14:paraId="4FDE8EFF" w14:textId="77777777" w:rsidR="00585D24" w:rsidRPr="000E4E7F" w:rsidRDefault="00585D24" w:rsidP="00585D24">
      <w:pPr>
        <w:pStyle w:val="PL"/>
        <w:shd w:val="clear" w:color="auto" w:fill="E6E6E6"/>
      </w:pPr>
      <w:r w:rsidRPr="000E4E7F">
        <w:tab/>
      </w:r>
      <w:r w:rsidRPr="000E4E7F">
        <w:tab/>
        <w:t>subslotPDSCH-TxDiv-TM9and10</w:t>
      </w:r>
      <w:r w:rsidRPr="000E4E7F">
        <w:tab/>
      </w:r>
      <w:r w:rsidRPr="000E4E7F">
        <w:tab/>
      </w:r>
      <w:r w:rsidRPr="000E4E7F">
        <w:tab/>
      </w:r>
      <w:r w:rsidRPr="000E4E7F">
        <w:tab/>
        <w:t>ENUMERATED {supported}</w:t>
      </w:r>
      <w:r w:rsidRPr="000E4E7F">
        <w:tab/>
      </w:r>
      <w:r w:rsidRPr="000E4E7F">
        <w:tab/>
      </w:r>
      <w:r w:rsidRPr="000E4E7F">
        <w:tab/>
        <w:t>OPTIONAL,</w:t>
      </w:r>
    </w:p>
    <w:p w14:paraId="28209D43" w14:textId="77777777" w:rsidR="00585D24" w:rsidRPr="000E4E7F" w:rsidRDefault="00585D24" w:rsidP="00585D24">
      <w:pPr>
        <w:pStyle w:val="PL"/>
        <w:shd w:val="clear" w:color="auto" w:fill="E6E6E6"/>
      </w:pPr>
      <w:r w:rsidRPr="000E4E7F">
        <w:tab/>
      </w:r>
      <w:r w:rsidRPr="000E4E7F">
        <w:tab/>
        <w:t>spdcch-differentRS-types-r15</w:t>
      </w:r>
      <w:r w:rsidRPr="000E4E7F">
        <w:tab/>
      </w:r>
      <w:r w:rsidRPr="000E4E7F">
        <w:tab/>
      </w:r>
      <w:r w:rsidRPr="000E4E7F">
        <w:tab/>
        <w:t>ENUMERATED {supported}</w:t>
      </w:r>
      <w:r w:rsidRPr="000E4E7F">
        <w:tab/>
      </w:r>
      <w:r w:rsidRPr="000E4E7F">
        <w:tab/>
      </w:r>
      <w:r w:rsidRPr="000E4E7F">
        <w:tab/>
        <w:t>OPTIONAL,</w:t>
      </w:r>
    </w:p>
    <w:p w14:paraId="063DD7E7" w14:textId="77777777" w:rsidR="00585D24" w:rsidRPr="000E4E7F" w:rsidRDefault="00585D24" w:rsidP="00585D24">
      <w:pPr>
        <w:pStyle w:val="PL"/>
        <w:shd w:val="clear" w:color="auto" w:fill="E6E6E6"/>
      </w:pPr>
      <w:r w:rsidRPr="000E4E7F">
        <w:tab/>
      </w:r>
      <w:r w:rsidRPr="000E4E7F">
        <w:tab/>
        <w:t>srs-DCI7-TriggeringFS2-r15</w:t>
      </w:r>
      <w:r w:rsidRPr="000E4E7F">
        <w:tab/>
      </w:r>
      <w:r w:rsidRPr="000E4E7F">
        <w:tab/>
      </w:r>
      <w:r w:rsidRPr="000E4E7F">
        <w:tab/>
      </w:r>
      <w:r w:rsidRPr="000E4E7F">
        <w:tab/>
        <w:t>ENUMERATED {supported}</w:t>
      </w:r>
      <w:r w:rsidRPr="000E4E7F">
        <w:tab/>
      </w:r>
      <w:r w:rsidRPr="000E4E7F">
        <w:tab/>
      </w:r>
      <w:r w:rsidRPr="000E4E7F">
        <w:tab/>
        <w:t>OPTIONAL,</w:t>
      </w:r>
    </w:p>
    <w:p w14:paraId="0D90741D" w14:textId="77777777" w:rsidR="00585D24" w:rsidRPr="000E4E7F" w:rsidRDefault="00585D24" w:rsidP="00585D24">
      <w:pPr>
        <w:pStyle w:val="PL"/>
        <w:shd w:val="clear" w:color="auto" w:fill="E6E6E6"/>
      </w:pPr>
      <w:r w:rsidRPr="000E4E7F">
        <w:tab/>
      </w:r>
      <w:r w:rsidRPr="000E4E7F">
        <w:tab/>
        <w:t>sps-cyclicShift-r15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9C3430A" w14:textId="77777777" w:rsidR="00585D24" w:rsidRPr="000E4E7F" w:rsidRDefault="00585D24" w:rsidP="00585D24">
      <w:pPr>
        <w:pStyle w:val="PL"/>
        <w:shd w:val="clear" w:color="auto" w:fill="E6E6E6"/>
      </w:pPr>
      <w:r w:rsidRPr="000E4E7F">
        <w:tab/>
      </w:r>
      <w:r w:rsidRPr="000E4E7F">
        <w:tab/>
        <w:t>spdcch-Reuse-r15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2EFD3E9" w14:textId="77777777" w:rsidR="00585D24" w:rsidRPr="000E4E7F" w:rsidRDefault="00585D24" w:rsidP="00585D24">
      <w:pPr>
        <w:pStyle w:val="PL"/>
        <w:shd w:val="clear" w:color="auto" w:fill="E6E6E6"/>
      </w:pPr>
      <w:r w:rsidRPr="000E4E7F">
        <w:tab/>
      </w:r>
      <w:r w:rsidRPr="000E4E7F">
        <w:tab/>
        <w:t>sps-STTI-r15</w:t>
      </w:r>
      <w:r w:rsidRPr="000E4E7F">
        <w:tab/>
      </w:r>
      <w:r w:rsidRPr="000E4E7F">
        <w:tab/>
      </w:r>
      <w:r w:rsidRPr="000E4E7F">
        <w:tab/>
      </w:r>
      <w:r w:rsidRPr="000E4E7F">
        <w:tab/>
      </w:r>
      <w:r w:rsidRPr="000E4E7F">
        <w:tab/>
      </w:r>
      <w:r w:rsidRPr="000E4E7F">
        <w:tab/>
      </w:r>
      <w:r w:rsidRPr="000E4E7F">
        <w:tab/>
        <w:t>ENUMERATED {slot, subslot, slotAndSubslot}</w:t>
      </w:r>
    </w:p>
    <w:p w14:paraId="55A18675" w14:textId="77777777" w:rsidR="00585D24" w:rsidRPr="000E4E7F" w:rsidRDefault="00585D24" w:rsidP="00585D24">
      <w:pPr>
        <w:pStyle w:val="PL"/>
        <w:shd w:val="clear" w:color="auto" w:fill="E6E6E6"/>
      </w:pPr>
      <w:r w:rsidRPr="000E4E7F">
        <w:tab/>
      </w:r>
      <w:r w:rsidRPr="000E4E7F">
        <w:tab/>
        <w:t>OPTIONAL,</w:t>
      </w:r>
    </w:p>
    <w:p w14:paraId="30B0172A" w14:textId="77777777" w:rsidR="00585D24" w:rsidRPr="000E4E7F" w:rsidRDefault="00585D24" w:rsidP="00585D24">
      <w:pPr>
        <w:pStyle w:val="PL"/>
        <w:shd w:val="clear" w:color="auto" w:fill="E6E6E6"/>
      </w:pPr>
      <w:r w:rsidRPr="000E4E7F">
        <w:tab/>
      </w:r>
      <w:r w:rsidRPr="000E4E7F">
        <w:tab/>
        <w:t>tm8-slotPDSCH-r15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6E7565DF" w14:textId="77777777" w:rsidR="00585D24" w:rsidRPr="000E4E7F" w:rsidRDefault="00585D24" w:rsidP="00585D24">
      <w:pPr>
        <w:pStyle w:val="PL"/>
        <w:shd w:val="clear" w:color="auto" w:fill="E6E6E6"/>
      </w:pPr>
      <w:r w:rsidRPr="000E4E7F">
        <w:tab/>
      </w:r>
      <w:r w:rsidRPr="000E4E7F">
        <w:tab/>
        <w:t>tm9-slotSubslot-r15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8D1FE05" w14:textId="77777777" w:rsidR="00585D24" w:rsidRPr="000E4E7F" w:rsidRDefault="00585D24" w:rsidP="00585D24">
      <w:pPr>
        <w:pStyle w:val="PL"/>
        <w:shd w:val="clear" w:color="auto" w:fill="E6E6E6"/>
      </w:pPr>
      <w:r w:rsidRPr="000E4E7F">
        <w:tab/>
      </w:r>
      <w:r w:rsidRPr="000E4E7F">
        <w:tab/>
        <w:t>tm9-slotSubslotMBSFN-r15</w:t>
      </w:r>
      <w:r w:rsidRPr="000E4E7F">
        <w:tab/>
      </w:r>
      <w:r w:rsidRPr="000E4E7F">
        <w:tab/>
      </w:r>
      <w:r w:rsidRPr="000E4E7F">
        <w:tab/>
      </w:r>
      <w:r w:rsidRPr="000E4E7F">
        <w:tab/>
        <w:t>ENUMERATED {supported}</w:t>
      </w:r>
      <w:r w:rsidRPr="000E4E7F">
        <w:tab/>
      </w:r>
      <w:r w:rsidRPr="000E4E7F">
        <w:tab/>
      </w:r>
      <w:r w:rsidRPr="000E4E7F">
        <w:tab/>
        <w:t>OPTIONAL,</w:t>
      </w:r>
    </w:p>
    <w:p w14:paraId="1B0ACFC6" w14:textId="77777777" w:rsidR="00585D24" w:rsidRPr="000E4E7F" w:rsidRDefault="00585D24" w:rsidP="00585D24">
      <w:pPr>
        <w:pStyle w:val="PL"/>
        <w:shd w:val="clear" w:color="auto" w:fill="E6E6E6"/>
      </w:pPr>
      <w:r w:rsidRPr="000E4E7F">
        <w:lastRenderedPageBreak/>
        <w:tab/>
      </w:r>
      <w:r w:rsidRPr="000E4E7F">
        <w:tab/>
        <w:t>tm10-slotSubslot-r15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8D19D20" w14:textId="77777777" w:rsidR="00585D24" w:rsidRPr="000E4E7F" w:rsidRDefault="00585D24" w:rsidP="00585D24">
      <w:pPr>
        <w:pStyle w:val="PL"/>
        <w:shd w:val="clear" w:color="auto" w:fill="E6E6E6"/>
      </w:pPr>
      <w:r w:rsidRPr="000E4E7F">
        <w:tab/>
      </w:r>
      <w:r w:rsidRPr="000E4E7F">
        <w:tab/>
        <w:t>tm10-slotSubslotMBSFN-r15</w:t>
      </w:r>
      <w:r w:rsidRPr="000E4E7F">
        <w:tab/>
      </w:r>
      <w:r w:rsidRPr="000E4E7F">
        <w:tab/>
      </w:r>
      <w:r w:rsidRPr="000E4E7F">
        <w:tab/>
      </w:r>
      <w:r w:rsidRPr="000E4E7F">
        <w:tab/>
        <w:t>ENUMERATED {supported}</w:t>
      </w:r>
      <w:r w:rsidRPr="000E4E7F">
        <w:tab/>
      </w:r>
      <w:r w:rsidRPr="000E4E7F">
        <w:tab/>
      </w:r>
      <w:r w:rsidRPr="000E4E7F">
        <w:tab/>
        <w:t>OPTIONAL,</w:t>
      </w:r>
    </w:p>
    <w:p w14:paraId="6C857EF5" w14:textId="77777777" w:rsidR="00585D24" w:rsidRPr="000E4E7F" w:rsidRDefault="00585D24" w:rsidP="00585D24">
      <w:pPr>
        <w:pStyle w:val="PL"/>
        <w:shd w:val="clear" w:color="auto" w:fill="E6E6E6"/>
      </w:pPr>
      <w:r w:rsidRPr="000E4E7F">
        <w:tab/>
      </w:r>
      <w:r w:rsidRPr="000E4E7F">
        <w:tab/>
        <w:t>txDiv-SPUCCH-r15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8646EE5" w14:textId="77777777" w:rsidR="00585D24" w:rsidRPr="000E4E7F" w:rsidRDefault="00585D24" w:rsidP="00585D24">
      <w:pPr>
        <w:pStyle w:val="PL"/>
        <w:shd w:val="clear" w:color="auto" w:fill="E6E6E6"/>
      </w:pPr>
      <w:r w:rsidRPr="000E4E7F">
        <w:tab/>
      </w:r>
      <w:r w:rsidRPr="000E4E7F">
        <w:tab/>
        <w:t>ul-AsyncHarqSharingDiff-TTI-Lengths-r15</w:t>
      </w:r>
      <w:r w:rsidRPr="000E4E7F">
        <w:tab/>
        <w:t>ENUMERATED {supported}</w:t>
      </w:r>
      <w:r w:rsidRPr="000E4E7F">
        <w:tab/>
      </w:r>
      <w:r w:rsidRPr="000E4E7F">
        <w:tab/>
      </w:r>
      <w:r w:rsidRPr="000E4E7F">
        <w:tab/>
        <w:t>OPTIONAL</w:t>
      </w:r>
    </w:p>
    <w:p w14:paraId="1FFF24A1" w14:textId="77777777" w:rsidR="00585D24" w:rsidRPr="000E4E7F" w:rsidRDefault="00585D24" w:rsidP="00585D24">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1A2CFB60" w14:textId="77777777" w:rsidR="00585D24" w:rsidRPr="000E4E7F" w:rsidRDefault="00585D24" w:rsidP="00585D24">
      <w:pPr>
        <w:pStyle w:val="PL"/>
        <w:shd w:val="clear" w:color="auto" w:fill="E6E6E6"/>
      </w:pPr>
      <w:r w:rsidRPr="000E4E7F">
        <w:tab/>
        <w:t>ce-Capabilities-r15</w:t>
      </w:r>
      <w:r w:rsidRPr="000E4E7F">
        <w:tab/>
      </w:r>
      <w:r w:rsidRPr="000E4E7F">
        <w:tab/>
      </w:r>
      <w:r w:rsidRPr="000E4E7F">
        <w:tab/>
      </w:r>
      <w:r w:rsidRPr="000E4E7F">
        <w:tab/>
      </w:r>
      <w:r w:rsidRPr="000E4E7F">
        <w:tab/>
        <w:t>SEQUENCE {</w:t>
      </w:r>
    </w:p>
    <w:p w14:paraId="4AB43EE8" w14:textId="77777777" w:rsidR="00585D24" w:rsidRPr="000E4E7F" w:rsidRDefault="00585D24" w:rsidP="00585D24">
      <w:pPr>
        <w:pStyle w:val="PL"/>
        <w:shd w:val="clear" w:color="auto" w:fill="E6E6E6"/>
      </w:pPr>
      <w:r w:rsidRPr="000E4E7F">
        <w:tab/>
      </w:r>
      <w:r w:rsidRPr="000E4E7F">
        <w:tab/>
        <w:t>ce-CRS-IntfMitig-r15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FDE2A7C" w14:textId="77777777" w:rsidR="00585D24" w:rsidRPr="000E4E7F" w:rsidRDefault="00585D24" w:rsidP="00585D24">
      <w:pPr>
        <w:pStyle w:val="PL"/>
        <w:shd w:val="clear" w:color="auto" w:fill="E6E6E6"/>
      </w:pPr>
      <w:r w:rsidRPr="000E4E7F">
        <w:tab/>
      </w:r>
      <w:r w:rsidRPr="000E4E7F">
        <w:tab/>
        <w:t>ce-CQI-AlternativeTable-r15</w:t>
      </w:r>
      <w:r w:rsidRPr="000E4E7F">
        <w:tab/>
      </w:r>
      <w:r w:rsidRPr="000E4E7F">
        <w:tab/>
      </w:r>
      <w:r w:rsidRPr="000E4E7F">
        <w:tab/>
      </w:r>
      <w:r w:rsidRPr="000E4E7F">
        <w:tab/>
        <w:t>ENUMERATED {supported}</w:t>
      </w:r>
      <w:r w:rsidRPr="000E4E7F">
        <w:tab/>
      </w:r>
      <w:r w:rsidRPr="000E4E7F">
        <w:tab/>
      </w:r>
      <w:r w:rsidRPr="000E4E7F">
        <w:tab/>
        <w:t>OPTIONAL,</w:t>
      </w:r>
    </w:p>
    <w:p w14:paraId="0910DFF2" w14:textId="77777777" w:rsidR="00585D24" w:rsidRPr="000E4E7F" w:rsidRDefault="00585D24" w:rsidP="00585D24">
      <w:pPr>
        <w:pStyle w:val="PL"/>
        <w:shd w:val="clear" w:color="auto" w:fill="E6E6E6"/>
      </w:pPr>
      <w:r w:rsidRPr="000E4E7F">
        <w:tab/>
      </w:r>
      <w:r w:rsidRPr="000E4E7F">
        <w:tab/>
        <w:t>ce-PDSCH-FlexibleStartPRB-CE-ModeA-r15</w:t>
      </w:r>
      <w:r w:rsidRPr="000E4E7F">
        <w:tab/>
        <w:t>ENUMERATED {supported}</w:t>
      </w:r>
      <w:r w:rsidRPr="000E4E7F">
        <w:tab/>
      </w:r>
      <w:r w:rsidRPr="000E4E7F">
        <w:tab/>
      </w:r>
      <w:r w:rsidRPr="000E4E7F">
        <w:tab/>
        <w:t>OPTIONAL,</w:t>
      </w:r>
    </w:p>
    <w:p w14:paraId="676BF4FE" w14:textId="77777777" w:rsidR="00585D24" w:rsidRPr="000E4E7F" w:rsidRDefault="00585D24" w:rsidP="00585D24">
      <w:pPr>
        <w:pStyle w:val="PL"/>
        <w:shd w:val="clear" w:color="auto" w:fill="E6E6E6"/>
      </w:pPr>
      <w:r w:rsidRPr="000E4E7F">
        <w:tab/>
      </w:r>
      <w:r w:rsidRPr="000E4E7F">
        <w:tab/>
        <w:t>ce-PDSCH-FlexibleStartPRB-CE-ModeB-r15</w:t>
      </w:r>
      <w:r w:rsidRPr="000E4E7F">
        <w:tab/>
        <w:t>ENUMERATED {supported}</w:t>
      </w:r>
      <w:r w:rsidRPr="000E4E7F">
        <w:tab/>
      </w:r>
      <w:r w:rsidRPr="000E4E7F">
        <w:tab/>
      </w:r>
      <w:r w:rsidRPr="000E4E7F">
        <w:tab/>
        <w:t>OPTIONAL,</w:t>
      </w:r>
    </w:p>
    <w:p w14:paraId="33A2A950" w14:textId="77777777" w:rsidR="00585D24" w:rsidRPr="000E4E7F" w:rsidRDefault="00585D24" w:rsidP="00585D24">
      <w:pPr>
        <w:pStyle w:val="PL"/>
        <w:shd w:val="clear" w:color="auto" w:fill="E6E6E6"/>
      </w:pPr>
      <w:r w:rsidRPr="000E4E7F">
        <w:tab/>
      </w:r>
      <w:r w:rsidRPr="000E4E7F">
        <w:tab/>
        <w:t>ce-PDSCH-64QAM-r15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2463144" w14:textId="77777777" w:rsidR="00585D24" w:rsidRPr="000E4E7F" w:rsidRDefault="00585D24" w:rsidP="00585D24">
      <w:pPr>
        <w:pStyle w:val="PL"/>
        <w:shd w:val="clear" w:color="auto" w:fill="E6E6E6"/>
      </w:pPr>
      <w:r w:rsidRPr="000E4E7F">
        <w:tab/>
      </w:r>
      <w:r w:rsidRPr="000E4E7F">
        <w:tab/>
        <w:t>ce-PUSCH-FlexibleStartPRB-CE-ModeA-r15</w:t>
      </w:r>
      <w:r w:rsidRPr="000E4E7F">
        <w:tab/>
        <w:t>ENUMERATED {supported}</w:t>
      </w:r>
      <w:r w:rsidRPr="000E4E7F">
        <w:tab/>
      </w:r>
      <w:r w:rsidRPr="000E4E7F">
        <w:tab/>
      </w:r>
      <w:r w:rsidRPr="000E4E7F">
        <w:tab/>
        <w:t>OPTIONAL,</w:t>
      </w:r>
    </w:p>
    <w:p w14:paraId="59DCB0F4" w14:textId="77777777" w:rsidR="00585D24" w:rsidRPr="000E4E7F" w:rsidRDefault="00585D24" w:rsidP="00585D24">
      <w:pPr>
        <w:pStyle w:val="PL"/>
        <w:shd w:val="clear" w:color="auto" w:fill="E6E6E6"/>
      </w:pPr>
      <w:r w:rsidRPr="000E4E7F">
        <w:tab/>
      </w:r>
      <w:r w:rsidRPr="000E4E7F">
        <w:tab/>
        <w:t>ce-PUSCH-FlexibleStartPRB-CE-ModeB-r15</w:t>
      </w:r>
      <w:r w:rsidRPr="000E4E7F">
        <w:tab/>
        <w:t>ENUMERATED {supported}</w:t>
      </w:r>
      <w:r w:rsidRPr="000E4E7F">
        <w:tab/>
      </w:r>
      <w:r w:rsidRPr="000E4E7F">
        <w:tab/>
      </w:r>
      <w:r w:rsidRPr="000E4E7F">
        <w:tab/>
        <w:t>OPTIONAL,</w:t>
      </w:r>
    </w:p>
    <w:p w14:paraId="027D63C7" w14:textId="77777777" w:rsidR="00585D24" w:rsidRPr="000E4E7F" w:rsidRDefault="00585D24" w:rsidP="00585D24">
      <w:pPr>
        <w:pStyle w:val="PL"/>
        <w:shd w:val="clear" w:color="auto" w:fill="E6E6E6"/>
      </w:pPr>
      <w:r w:rsidRPr="000E4E7F">
        <w:tab/>
      </w:r>
      <w:r w:rsidRPr="000E4E7F">
        <w:tab/>
        <w:t>ce-PUSCH-SubPRB-Allocation-r15</w:t>
      </w:r>
      <w:r w:rsidRPr="000E4E7F">
        <w:tab/>
      </w:r>
      <w:r w:rsidRPr="000E4E7F">
        <w:tab/>
      </w:r>
      <w:r w:rsidRPr="000E4E7F">
        <w:tab/>
        <w:t>ENUMERATED {supported}</w:t>
      </w:r>
      <w:r w:rsidRPr="000E4E7F">
        <w:tab/>
      </w:r>
      <w:r w:rsidRPr="000E4E7F">
        <w:tab/>
      </w:r>
      <w:r w:rsidRPr="000E4E7F">
        <w:tab/>
        <w:t>OPTIONAL,</w:t>
      </w:r>
    </w:p>
    <w:p w14:paraId="1F697953" w14:textId="77777777" w:rsidR="00585D24" w:rsidRPr="000E4E7F" w:rsidRDefault="00585D24" w:rsidP="00585D24">
      <w:pPr>
        <w:pStyle w:val="PL"/>
        <w:shd w:val="clear" w:color="auto" w:fill="E6E6E6"/>
      </w:pPr>
      <w:r w:rsidRPr="000E4E7F">
        <w:tab/>
      </w:r>
      <w:r w:rsidRPr="000E4E7F">
        <w:tab/>
        <w:t>ce-UL-HARQ-ACK-Feedback-r15</w:t>
      </w:r>
      <w:r w:rsidRPr="000E4E7F">
        <w:tab/>
      </w:r>
      <w:r w:rsidRPr="000E4E7F">
        <w:tab/>
      </w:r>
      <w:r w:rsidRPr="000E4E7F">
        <w:tab/>
      </w:r>
      <w:r w:rsidRPr="000E4E7F">
        <w:tab/>
        <w:t>ENUMERATED {supported}</w:t>
      </w:r>
      <w:r w:rsidRPr="000E4E7F">
        <w:tab/>
      </w:r>
      <w:r w:rsidRPr="000E4E7F">
        <w:tab/>
      </w:r>
      <w:r w:rsidRPr="000E4E7F">
        <w:tab/>
        <w:t>OPTIONAL</w:t>
      </w:r>
    </w:p>
    <w:p w14:paraId="2C602931" w14:textId="77777777" w:rsidR="00585D24" w:rsidRPr="000E4E7F" w:rsidRDefault="00585D24" w:rsidP="00585D24">
      <w:pPr>
        <w:pStyle w:val="PL"/>
        <w:shd w:val="clear" w:color="auto" w:fill="E6E6E6"/>
      </w:pPr>
      <w:r w:rsidRPr="000E4E7F">
        <w:tab/>
        <w:t>}</w:t>
      </w:r>
      <w:r w:rsidRPr="000E4E7F">
        <w:tab/>
        <w:t>OPTIONAL,</w:t>
      </w:r>
    </w:p>
    <w:p w14:paraId="00190496" w14:textId="77777777" w:rsidR="00585D24" w:rsidRPr="000E4E7F" w:rsidRDefault="00585D24" w:rsidP="00585D24">
      <w:pPr>
        <w:pStyle w:val="PL"/>
        <w:shd w:val="clear" w:color="auto" w:fill="E6E6E6"/>
      </w:pPr>
      <w:r w:rsidRPr="000E4E7F">
        <w:tab/>
        <w:t>shortCQI-ForSCellActivation-r15</w:t>
      </w:r>
      <w:r w:rsidRPr="000E4E7F">
        <w:tab/>
      </w:r>
      <w:r w:rsidRPr="000E4E7F">
        <w:tab/>
      </w:r>
      <w:r w:rsidRPr="000E4E7F">
        <w:tab/>
        <w:t>ENUMERATED {supported}</w:t>
      </w:r>
      <w:r w:rsidRPr="000E4E7F">
        <w:tab/>
      </w:r>
      <w:r w:rsidRPr="000E4E7F">
        <w:tab/>
      </w:r>
      <w:r w:rsidRPr="000E4E7F">
        <w:tab/>
        <w:t>OPTIONAL,</w:t>
      </w:r>
    </w:p>
    <w:p w14:paraId="5AD1A26B" w14:textId="77777777" w:rsidR="00585D24" w:rsidRPr="000E4E7F" w:rsidRDefault="00585D24" w:rsidP="00585D24">
      <w:pPr>
        <w:pStyle w:val="PL"/>
        <w:shd w:val="clear" w:color="auto" w:fill="E6E6E6"/>
      </w:pPr>
      <w:r w:rsidRPr="000E4E7F">
        <w:tab/>
        <w:t>mimo-CBSR-AdvancedCSI-r15</w:t>
      </w:r>
      <w:r w:rsidRPr="000E4E7F">
        <w:tab/>
      </w:r>
      <w:r w:rsidRPr="000E4E7F">
        <w:tab/>
      </w:r>
      <w:r w:rsidRPr="000E4E7F">
        <w:tab/>
      </w:r>
      <w:r w:rsidRPr="000E4E7F">
        <w:tab/>
        <w:t>ENUMERATED {supported}</w:t>
      </w:r>
      <w:r w:rsidRPr="000E4E7F">
        <w:tab/>
      </w:r>
      <w:r w:rsidRPr="000E4E7F">
        <w:tab/>
      </w:r>
      <w:r w:rsidRPr="000E4E7F">
        <w:tab/>
        <w:t>OPTIONAL,</w:t>
      </w:r>
    </w:p>
    <w:p w14:paraId="3750B7FE" w14:textId="77777777" w:rsidR="00585D24" w:rsidRPr="000E4E7F" w:rsidRDefault="00585D24" w:rsidP="00585D24">
      <w:pPr>
        <w:pStyle w:val="PL"/>
        <w:shd w:val="clear" w:color="auto" w:fill="E6E6E6"/>
      </w:pPr>
      <w:r w:rsidRPr="000E4E7F">
        <w:tab/>
        <w:t>crs-IntfMitig-r15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EAF5993" w14:textId="77777777" w:rsidR="00585D24" w:rsidRPr="000E4E7F" w:rsidRDefault="00585D24" w:rsidP="00585D24">
      <w:pPr>
        <w:pStyle w:val="PL"/>
        <w:shd w:val="clear" w:color="auto" w:fill="E6E6E6"/>
      </w:pPr>
      <w:r w:rsidRPr="000E4E7F">
        <w:tab/>
        <w:t>ul-PowerControlEnhancements-r15</w:t>
      </w:r>
      <w:r w:rsidRPr="000E4E7F">
        <w:tab/>
      </w:r>
      <w:r w:rsidRPr="000E4E7F">
        <w:tab/>
      </w:r>
      <w:r w:rsidRPr="000E4E7F">
        <w:tab/>
        <w:t>ENUMERATED {supported}</w:t>
      </w:r>
      <w:r w:rsidRPr="000E4E7F">
        <w:tab/>
      </w:r>
      <w:r w:rsidRPr="000E4E7F">
        <w:tab/>
      </w:r>
      <w:r w:rsidRPr="000E4E7F">
        <w:tab/>
        <w:t>OPTIONAL,</w:t>
      </w:r>
    </w:p>
    <w:p w14:paraId="180C2F20" w14:textId="77777777" w:rsidR="00585D24" w:rsidRPr="000E4E7F" w:rsidRDefault="00585D24" w:rsidP="00585D24">
      <w:pPr>
        <w:pStyle w:val="PL"/>
        <w:shd w:val="clear" w:color="auto" w:fill="E6E6E6"/>
      </w:pPr>
      <w:r w:rsidRPr="000E4E7F">
        <w:tab/>
        <w:t>urllc-Capabilities-r15</w:t>
      </w:r>
      <w:r w:rsidRPr="000E4E7F">
        <w:tab/>
      </w:r>
      <w:r w:rsidRPr="000E4E7F">
        <w:tab/>
      </w:r>
      <w:r w:rsidRPr="000E4E7F">
        <w:tab/>
      </w:r>
      <w:r w:rsidRPr="000E4E7F">
        <w:tab/>
      </w:r>
      <w:r w:rsidRPr="000E4E7F">
        <w:tab/>
        <w:t>SEQUENCE {</w:t>
      </w:r>
    </w:p>
    <w:p w14:paraId="2678A67C" w14:textId="77777777" w:rsidR="00585D24" w:rsidRPr="000E4E7F" w:rsidRDefault="00585D24" w:rsidP="00585D24">
      <w:pPr>
        <w:pStyle w:val="PL"/>
        <w:shd w:val="clear" w:color="auto" w:fill="E6E6E6"/>
      </w:pPr>
      <w:r w:rsidRPr="000E4E7F">
        <w:tab/>
      </w:r>
      <w:r w:rsidRPr="000E4E7F">
        <w:tab/>
        <w:t>pdsch-RepSubframe-r15</w:t>
      </w:r>
      <w:r w:rsidRPr="000E4E7F">
        <w:tab/>
      </w:r>
      <w:r w:rsidRPr="000E4E7F">
        <w:tab/>
      </w:r>
      <w:r w:rsidRPr="000E4E7F">
        <w:tab/>
      </w:r>
      <w:r w:rsidRPr="000E4E7F">
        <w:tab/>
      </w:r>
      <w:r w:rsidRPr="000E4E7F">
        <w:tab/>
        <w:t>ENUMERATED {supported}</w:t>
      </w:r>
      <w:r w:rsidRPr="000E4E7F">
        <w:tab/>
      </w:r>
      <w:r w:rsidRPr="000E4E7F">
        <w:tab/>
        <w:t>OPTIONAL,</w:t>
      </w:r>
    </w:p>
    <w:p w14:paraId="7D979DF0" w14:textId="77777777" w:rsidR="00585D24" w:rsidRPr="000E4E7F" w:rsidRDefault="00585D24" w:rsidP="00585D24">
      <w:pPr>
        <w:pStyle w:val="PL"/>
        <w:shd w:val="clear" w:color="auto" w:fill="E6E6E6"/>
      </w:pPr>
      <w:r w:rsidRPr="000E4E7F">
        <w:tab/>
      </w:r>
      <w:r w:rsidRPr="000E4E7F">
        <w:tab/>
        <w:t>pdsch-RepSlot-r15</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3C92F78C" w14:textId="77777777" w:rsidR="00585D24" w:rsidRPr="000E4E7F" w:rsidRDefault="00585D24" w:rsidP="00585D24">
      <w:pPr>
        <w:pStyle w:val="PL"/>
        <w:shd w:val="clear" w:color="auto" w:fill="E6E6E6"/>
      </w:pPr>
      <w:r w:rsidRPr="000E4E7F">
        <w:tab/>
      </w:r>
      <w:r w:rsidRPr="000E4E7F">
        <w:tab/>
        <w:t>pdsch-RepSubslot-r15</w:t>
      </w:r>
      <w:r w:rsidRPr="000E4E7F">
        <w:tab/>
      </w:r>
      <w:r w:rsidRPr="000E4E7F">
        <w:tab/>
      </w:r>
      <w:r w:rsidRPr="000E4E7F">
        <w:tab/>
      </w:r>
      <w:r w:rsidRPr="000E4E7F">
        <w:tab/>
      </w:r>
      <w:r w:rsidRPr="000E4E7F">
        <w:tab/>
        <w:t>ENUMERATED {supported}</w:t>
      </w:r>
      <w:r w:rsidRPr="000E4E7F">
        <w:tab/>
      </w:r>
      <w:r w:rsidRPr="000E4E7F">
        <w:tab/>
        <w:t>OPTIONAL,</w:t>
      </w:r>
    </w:p>
    <w:p w14:paraId="6D2F9D55" w14:textId="77777777" w:rsidR="00585D24" w:rsidRPr="000E4E7F" w:rsidRDefault="00585D24" w:rsidP="00585D24">
      <w:pPr>
        <w:pStyle w:val="PL"/>
        <w:shd w:val="clear" w:color="auto" w:fill="E6E6E6"/>
      </w:pPr>
      <w:r w:rsidRPr="000E4E7F">
        <w:tab/>
      </w:r>
      <w:r w:rsidRPr="000E4E7F">
        <w:tab/>
        <w:t>pusch-SPS-MultiConfigSubframe-r15</w:t>
      </w:r>
      <w:r w:rsidRPr="000E4E7F">
        <w:tab/>
      </w:r>
      <w:r w:rsidRPr="000E4E7F">
        <w:tab/>
        <w:t>INTEGER (0..6)</w:t>
      </w:r>
      <w:r w:rsidRPr="000E4E7F">
        <w:tab/>
      </w:r>
      <w:r w:rsidRPr="000E4E7F">
        <w:tab/>
      </w:r>
      <w:r w:rsidRPr="000E4E7F">
        <w:tab/>
      </w:r>
      <w:r w:rsidRPr="000E4E7F">
        <w:tab/>
        <w:t>OPTIONAL,</w:t>
      </w:r>
    </w:p>
    <w:p w14:paraId="56B3C029" w14:textId="77777777" w:rsidR="00585D24" w:rsidRPr="000E4E7F" w:rsidRDefault="00585D24" w:rsidP="00585D24">
      <w:pPr>
        <w:pStyle w:val="PL"/>
        <w:shd w:val="clear" w:color="auto" w:fill="E6E6E6"/>
      </w:pPr>
      <w:r w:rsidRPr="000E4E7F">
        <w:tab/>
      </w:r>
      <w:r w:rsidRPr="000E4E7F">
        <w:tab/>
        <w:t>pusch-SPS-MaxConfigSubframe-r15</w:t>
      </w:r>
      <w:r w:rsidRPr="000E4E7F">
        <w:tab/>
      </w:r>
      <w:r w:rsidRPr="000E4E7F">
        <w:tab/>
      </w:r>
      <w:r w:rsidRPr="000E4E7F">
        <w:tab/>
        <w:t>INTEGER (0..31)</w:t>
      </w:r>
      <w:r w:rsidRPr="000E4E7F">
        <w:tab/>
      </w:r>
      <w:r w:rsidRPr="000E4E7F">
        <w:tab/>
      </w:r>
      <w:r w:rsidRPr="000E4E7F">
        <w:tab/>
      </w:r>
      <w:r w:rsidRPr="000E4E7F">
        <w:tab/>
        <w:t>OPTIONAL,</w:t>
      </w:r>
    </w:p>
    <w:p w14:paraId="48DFCF84" w14:textId="77777777" w:rsidR="00585D24" w:rsidRPr="000E4E7F" w:rsidRDefault="00585D24" w:rsidP="00585D24">
      <w:pPr>
        <w:pStyle w:val="PL"/>
        <w:shd w:val="clear" w:color="auto" w:fill="E6E6E6"/>
      </w:pPr>
      <w:r w:rsidRPr="000E4E7F">
        <w:tab/>
      </w:r>
      <w:r w:rsidRPr="000E4E7F">
        <w:tab/>
        <w:t>pusch-SPS-MultiConfigSlot-r15</w:t>
      </w:r>
      <w:r w:rsidRPr="000E4E7F">
        <w:tab/>
      </w:r>
      <w:r w:rsidRPr="000E4E7F">
        <w:tab/>
      </w:r>
      <w:r w:rsidRPr="000E4E7F">
        <w:tab/>
        <w:t>INTEGER (0..6)</w:t>
      </w:r>
      <w:r w:rsidRPr="000E4E7F">
        <w:tab/>
      </w:r>
      <w:r w:rsidRPr="000E4E7F">
        <w:tab/>
      </w:r>
      <w:r w:rsidRPr="000E4E7F">
        <w:tab/>
      </w:r>
      <w:r w:rsidRPr="000E4E7F">
        <w:tab/>
        <w:t>OPTIONAL,</w:t>
      </w:r>
    </w:p>
    <w:p w14:paraId="4D28E700" w14:textId="77777777" w:rsidR="00585D24" w:rsidRPr="000E4E7F" w:rsidRDefault="00585D24" w:rsidP="00585D24">
      <w:pPr>
        <w:pStyle w:val="PL"/>
        <w:shd w:val="clear" w:color="auto" w:fill="E6E6E6"/>
      </w:pPr>
      <w:r w:rsidRPr="000E4E7F">
        <w:tab/>
      </w:r>
      <w:r w:rsidRPr="000E4E7F">
        <w:tab/>
        <w:t>pusch-SPS-MaxConfigSlot-r15</w:t>
      </w:r>
      <w:r w:rsidRPr="000E4E7F">
        <w:tab/>
      </w:r>
      <w:r w:rsidRPr="000E4E7F">
        <w:tab/>
      </w:r>
      <w:r w:rsidRPr="000E4E7F">
        <w:tab/>
      </w:r>
      <w:r w:rsidRPr="000E4E7F">
        <w:tab/>
        <w:t>INTEGER (0..31)</w:t>
      </w:r>
      <w:r w:rsidRPr="000E4E7F">
        <w:tab/>
      </w:r>
      <w:r w:rsidRPr="000E4E7F">
        <w:tab/>
      </w:r>
      <w:r w:rsidRPr="000E4E7F">
        <w:tab/>
      </w:r>
      <w:r w:rsidRPr="000E4E7F">
        <w:tab/>
        <w:t>OPTIONAL,</w:t>
      </w:r>
    </w:p>
    <w:p w14:paraId="3532C1FE" w14:textId="77777777" w:rsidR="00585D24" w:rsidRPr="000E4E7F" w:rsidRDefault="00585D24" w:rsidP="00585D24">
      <w:pPr>
        <w:pStyle w:val="PL"/>
        <w:shd w:val="clear" w:color="auto" w:fill="E6E6E6"/>
      </w:pPr>
      <w:r w:rsidRPr="000E4E7F">
        <w:tab/>
      </w:r>
      <w:r w:rsidRPr="000E4E7F">
        <w:tab/>
        <w:t>pusch-SPS-MultiConfigSubslot-r15</w:t>
      </w:r>
      <w:r w:rsidRPr="000E4E7F">
        <w:tab/>
      </w:r>
      <w:r w:rsidRPr="000E4E7F">
        <w:tab/>
        <w:t>INTEGER (0..6)</w:t>
      </w:r>
      <w:r w:rsidRPr="000E4E7F">
        <w:tab/>
      </w:r>
      <w:r w:rsidRPr="000E4E7F">
        <w:tab/>
      </w:r>
      <w:r w:rsidRPr="000E4E7F">
        <w:tab/>
      </w:r>
      <w:r w:rsidRPr="000E4E7F">
        <w:tab/>
        <w:t>OPTIONAL,</w:t>
      </w:r>
    </w:p>
    <w:p w14:paraId="774902B0" w14:textId="77777777" w:rsidR="00585D24" w:rsidRPr="000E4E7F" w:rsidRDefault="00585D24" w:rsidP="00585D24">
      <w:pPr>
        <w:pStyle w:val="PL"/>
        <w:shd w:val="clear" w:color="auto" w:fill="E6E6E6"/>
      </w:pPr>
      <w:r w:rsidRPr="000E4E7F">
        <w:tab/>
      </w:r>
      <w:r w:rsidRPr="000E4E7F">
        <w:tab/>
        <w:t>pusch-SPS-MaxConfigSubslot-r15</w:t>
      </w:r>
      <w:r w:rsidRPr="000E4E7F">
        <w:tab/>
      </w:r>
      <w:r w:rsidRPr="000E4E7F">
        <w:tab/>
      </w:r>
      <w:r w:rsidRPr="000E4E7F">
        <w:tab/>
        <w:t>INTEGER (0..31)</w:t>
      </w:r>
      <w:r w:rsidRPr="000E4E7F">
        <w:tab/>
      </w:r>
      <w:r w:rsidRPr="000E4E7F">
        <w:tab/>
      </w:r>
      <w:r w:rsidRPr="000E4E7F">
        <w:tab/>
      </w:r>
      <w:r w:rsidRPr="000E4E7F">
        <w:tab/>
        <w:t>OPTIONAL,</w:t>
      </w:r>
    </w:p>
    <w:p w14:paraId="46F91CD6" w14:textId="77777777" w:rsidR="00585D24" w:rsidRPr="000E4E7F" w:rsidRDefault="00585D24" w:rsidP="00585D24">
      <w:pPr>
        <w:pStyle w:val="PL"/>
        <w:shd w:val="clear" w:color="auto" w:fill="E6E6E6"/>
      </w:pPr>
      <w:r w:rsidRPr="000E4E7F">
        <w:tab/>
      </w:r>
      <w:r w:rsidRPr="000E4E7F">
        <w:tab/>
        <w:t>pusch-SPS-SlotRepPCell-r15</w:t>
      </w:r>
      <w:r w:rsidRPr="000E4E7F">
        <w:tab/>
      </w:r>
      <w:r w:rsidRPr="000E4E7F">
        <w:tab/>
      </w:r>
      <w:r w:rsidRPr="000E4E7F">
        <w:tab/>
      </w:r>
      <w:r w:rsidRPr="000E4E7F">
        <w:tab/>
        <w:t>ENUMERATED {supported}</w:t>
      </w:r>
      <w:r w:rsidRPr="000E4E7F">
        <w:tab/>
      </w:r>
      <w:r w:rsidRPr="000E4E7F">
        <w:tab/>
        <w:t>OPTIONAL,</w:t>
      </w:r>
    </w:p>
    <w:p w14:paraId="5DD4242B" w14:textId="77777777" w:rsidR="00585D24" w:rsidRPr="000E4E7F" w:rsidRDefault="00585D24" w:rsidP="00585D24">
      <w:pPr>
        <w:pStyle w:val="PL"/>
        <w:shd w:val="clear" w:color="auto" w:fill="E6E6E6"/>
      </w:pPr>
      <w:r w:rsidRPr="000E4E7F">
        <w:tab/>
      </w:r>
      <w:r w:rsidRPr="000E4E7F">
        <w:tab/>
        <w:t>pusch-SPS-SlotRepPSCell-r15</w:t>
      </w:r>
      <w:r w:rsidRPr="000E4E7F">
        <w:tab/>
      </w:r>
      <w:r w:rsidRPr="000E4E7F">
        <w:tab/>
      </w:r>
      <w:r w:rsidRPr="000E4E7F">
        <w:tab/>
      </w:r>
      <w:r w:rsidRPr="000E4E7F">
        <w:tab/>
        <w:t>ENUMERATED {supported}</w:t>
      </w:r>
      <w:r w:rsidRPr="000E4E7F">
        <w:tab/>
      </w:r>
      <w:r w:rsidRPr="000E4E7F">
        <w:tab/>
        <w:t>OPTIONAL,</w:t>
      </w:r>
    </w:p>
    <w:p w14:paraId="2E7C6B13" w14:textId="77777777" w:rsidR="00585D24" w:rsidRPr="000E4E7F" w:rsidRDefault="00585D24" w:rsidP="00585D24">
      <w:pPr>
        <w:pStyle w:val="PL"/>
        <w:shd w:val="clear" w:color="auto" w:fill="E6E6E6"/>
      </w:pPr>
      <w:r w:rsidRPr="000E4E7F">
        <w:tab/>
      </w:r>
      <w:r w:rsidRPr="000E4E7F">
        <w:tab/>
        <w:t>pusch-SPS-SlotRepSCell-r15</w:t>
      </w:r>
      <w:r w:rsidRPr="000E4E7F">
        <w:tab/>
      </w:r>
      <w:r w:rsidRPr="000E4E7F">
        <w:tab/>
      </w:r>
      <w:r w:rsidRPr="000E4E7F">
        <w:tab/>
      </w:r>
      <w:r w:rsidRPr="000E4E7F">
        <w:tab/>
        <w:t>ENUMERATED {supported}</w:t>
      </w:r>
      <w:r w:rsidRPr="000E4E7F">
        <w:tab/>
      </w:r>
      <w:r w:rsidRPr="000E4E7F">
        <w:tab/>
        <w:t>OPTIONAL,</w:t>
      </w:r>
    </w:p>
    <w:p w14:paraId="76248F7E" w14:textId="77777777" w:rsidR="00585D24" w:rsidRPr="000E4E7F" w:rsidRDefault="00585D24" w:rsidP="00585D24">
      <w:pPr>
        <w:pStyle w:val="PL"/>
        <w:shd w:val="clear" w:color="auto" w:fill="E6E6E6"/>
      </w:pPr>
      <w:r w:rsidRPr="000E4E7F">
        <w:tab/>
      </w:r>
      <w:r w:rsidRPr="000E4E7F">
        <w:tab/>
        <w:t>pusch-SPS-SubframeRepPCell-r15</w:t>
      </w:r>
      <w:r w:rsidRPr="000E4E7F">
        <w:tab/>
      </w:r>
      <w:r w:rsidRPr="000E4E7F">
        <w:tab/>
      </w:r>
      <w:r w:rsidRPr="000E4E7F">
        <w:tab/>
        <w:t>ENUMERATED {supported}</w:t>
      </w:r>
      <w:r w:rsidRPr="000E4E7F">
        <w:tab/>
      </w:r>
      <w:r w:rsidRPr="000E4E7F">
        <w:tab/>
        <w:t>OPTIONAL,</w:t>
      </w:r>
    </w:p>
    <w:p w14:paraId="73A1BB92" w14:textId="77777777" w:rsidR="00585D24" w:rsidRPr="000E4E7F" w:rsidRDefault="00585D24" w:rsidP="00585D24">
      <w:pPr>
        <w:pStyle w:val="PL"/>
        <w:shd w:val="clear" w:color="auto" w:fill="E6E6E6"/>
      </w:pPr>
      <w:r w:rsidRPr="000E4E7F">
        <w:tab/>
      </w:r>
      <w:r w:rsidRPr="000E4E7F">
        <w:tab/>
        <w:t>pusch-SPS-SubframeRepPSCell-r15</w:t>
      </w:r>
      <w:r w:rsidRPr="000E4E7F">
        <w:tab/>
      </w:r>
      <w:r w:rsidRPr="000E4E7F">
        <w:tab/>
      </w:r>
      <w:r w:rsidRPr="000E4E7F">
        <w:tab/>
        <w:t>ENUMERATED {supported}</w:t>
      </w:r>
      <w:r w:rsidRPr="000E4E7F">
        <w:tab/>
      </w:r>
      <w:r w:rsidRPr="000E4E7F">
        <w:tab/>
        <w:t>OPTIONAL,</w:t>
      </w:r>
    </w:p>
    <w:p w14:paraId="1EA5D856" w14:textId="77777777" w:rsidR="00585D24" w:rsidRPr="000E4E7F" w:rsidRDefault="00585D24" w:rsidP="00585D24">
      <w:pPr>
        <w:pStyle w:val="PL"/>
        <w:shd w:val="clear" w:color="auto" w:fill="E6E6E6"/>
      </w:pPr>
      <w:r w:rsidRPr="000E4E7F">
        <w:tab/>
      </w:r>
      <w:r w:rsidRPr="000E4E7F">
        <w:tab/>
        <w:t>pusch-SPS-SubframeRepSCell-r15</w:t>
      </w:r>
      <w:r w:rsidRPr="000E4E7F">
        <w:tab/>
      </w:r>
      <w:r w:rsidRPr="000E4E7F">
        <w:tab/>
      </w:r>
      <w:r w:rsidRPr="000E4E7F">
        <w:tab/>
        <w:t>ENUMERATED {supported}</w:t>
      </w:r>
      <w:r w:rsidRPr="000E4E7F">
        <w:tab/>
      </w:r>
      <w:r w:rsidRPr="000E4E7F">
        <w:tab/>
        <w:t>OPTIONAL,</w:t>
      </w:r>
    </w:p>
    <w:p w14:paraId="5B691E4D" w14:textId="77777777" w:rsidR="00585D24" w:rsidRPr="000E4E7F" w:rsidRDefault="00585D24" w:rsidP="00585D24">
      <w:pPr>
        <w:pStyle w:val="PL"/>
        <w:shd w:val="clear" w:color="auto" w:fill="E6E6E6"/>
      </w:pPr>
      <w:r w:rsidRPr="000E4E7F">
        <w:tab/>
      </w:r>
      <w:r w:rsidRPr="000E4E7F">
        <w:tab/>
        <w:t>pusch-SPS-SubslotRepPCell-r15</w:t>
      </w:r>
      <w:r w:rsidRPr="000E4E7F">
        <w:tab/>
      </w:r>
      <w:r w:rsidRPr="000E4E7F">
        <w:tab/>
      </w:r>
      <w:r w:rsidRPr="000E4E7F">
        <w:tab/>
        <w:t>ENUMERATED {supported}</w:t>
      </w:r>
      <w:r w:rsidRPr="000E4E7F">
        <w:tab/>
      </w:r>
      <w:r w:rsidRPr="000E4E7F">
        <w:tab/>
        <w:t>OPTIONAL,</w:t>
      </w:r>
    </w:p>
    <w:p w14:paraId="6ABC5F9D" w14:textId="77777777" w:rsidR="00585D24" w:rsidRPr="000E4E7F" w:rsidRDefault="00585D24" w:rsidP="00585D24">
      <w:pPr>
        <w:pStyle w:val="PL"/>
        <w:shd w:val="clear" w:color="auto" w:fill="E6E6E6"/>
      </w:pPr>
      <w:r w:rsidRPr="000E4E7F">
        <w:tab/>
      </w:r>
      <w:r w:rsidRPr="000E4E7F">
        <w:tab/>
        <w:t>pusch-SPS-SubslotRepPSCell-r15</w:t>
      </w:r>
      <w:r w:rsidRPr="000E4E7F">
        <w:tab/>
      </w:r>
      <w:r w:rsidRPr="000E4E7F">
        <w:tab/>
      </w:r>
      <w:r w:rsidRPr="000E4E7F">
        <w:tab/>
        <w:t>ENUMERATED {supported}</w:t>
      </w:r>
      <w:r w:rsidRPr="000E4E7F">
        <w:tab/>
      </w:r>
      <w:r w:rsidRPr="000E4E7F">
        <w:tab/>
        <w:t>OPTIONAL,</w:t>
      </w:r>
    </w:p>
    <w:p w14:paraId="57ACFC99" w14:textId="77777777" w:rsidR="00585D24" w:rsidRPr="000E4E7F" w:rsidRDefault="00585D24" w:rsidP="00585D24">
      <w:pPr>
        <w:pStyle w:val="PL"/>
        <w:shd w:val="clear" w:color="auto" w:fill="E6E6E6"/>
      </w:pPr>
      <w:r w:rsidRPr="000E4E7F">
        <w:tab/>
      </w:r>
      <w:r w:rsidRPr="000E4E7F">
        <w:tab/>
        <w:t>pusch-SPS-SubslotRepSCell-r15</w:t>
      </w:r>
      <w:r w:rsidRPr="000E4E7F">
        <w:tab/>
      </w:r>
      <w:r w:rsidRPr="000E4E7F">
        <w:tab/>
      </w:r>
      <w:r w:rsidRPr="000E4E7F">
        <w:tab/>
        <w:t>ENUMERATED {supported}</w:t>
      </w:r>
      <w:r w:rsidRPr="000E4E7F">
        <w:tab/>
      </w:r>
      <w:r w:rsidRPr="000E4E7F">
        <w:tab/>
        <w:t>OPTIONAL,</w:t>
      </w:r>
    </w:p>
    <w:p w14:paraId="22636F5F" w14:textId="77777777" w:rsidR="00585D24" w:rsidRPr="000E4E7F" w:rsidRDefault="00585D24" w:rsidP="00585D24">
      <w:pPr>
        <w:pStyle w:val="PL"/>
        <w:shd w:val="clear" w:color="auto" w:fill="E6E6E6"/>
      </w:pPr>
      <w:r w:rsidRPr="000E4E7F">
        <w:tab/>
      </w:r>
      <w:r w:rsidRPr="000E4E7F">
        <w:tab/>
        <w:t>semiStaticCFI-r15</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5BB457AB" w14:textId="77777777" w:rsidR="00585D24" w:rsidRPr="000E4E7F" w:rsidRDefault="00585D24" w:rsidP="00585D24">
      <w:pPr>
        <w:pStyle w:val="PL"/>
        <w:shd w:val="clear" w:color="auto" w:fill="E6E6E6"/>
      </w:pPr>
      <w:r w:rsidRPr="000E4E7F">
        <w:tab/>
      </w:r>
      <w:r w:rsidRPr="000E4E7F">
        <w:tab/>
        <w:t>semiStaticCFI-Pattern-r15</w:t>
      </w:r>
      <w:r w:rsidRPr="000E4E7F">
        <w:tab/>
      </w:r>
      <w:r w:rsidRPr="000E4E7F">
        <w:tab/>
      </w:r>
      <w:r w:rsidRPr="000E4E7F">
        <w:tab/>
      </w:r>
      <w:r w:rsidRPr="000E4E7F">
        <w:tab/>
        <w:t>ENUMERATED {supported}</w:t>
      </w:r>
      <w:r w:rsidRPr="000E4E7F">
        <w:tab/>
      </w:r>
      <w:r w:rsidRPr="000E4E7F">
        <w:tab/>
        <w:t>OPTIONAL</w:t>
      </w:r>
    </w:p>
    <w:p w14:paraId="309411E4" w14:textId="77777777" w:rsidR="00585D24" w:rsidRPr="000E4E7F" w:rsidRDefault="00585D24" w:rsidP="00585D24">
      <w:pPr>
        <w:pStyle w:val="PL"/>
        <w:shd w:val="clear" w:color="auto" w:fill="E6E6E6"/>
      </w:pPr>
      <w:r w:rsidRPr="000E4E7F">
        <w:tab/>
        <w:t>}</w:t>
      </w:r>
      <w:r w:rsidRPr="000E4E7F">
        <w:tab/>
        <w:t>OPTIONAL,</w:t>
      </w:r>
    </w:p>
    <w:p w14:paraId="3B7F1858" w14:textId="77777777" w:rsidR="00585D24" w:rsidRPr="000E4E7F" w:rsidRDefault="00585D24" w:rsidP="00585D24">
      <w:pPr>
        <w:pStyle w:val="PL"/>
        <w:shd w:val="clear" w:color="auto" w:fill="E6E6E6"/>
      </w:pPr>
      <w:r w:rsidRPr="000E4E7F">
        <w:tab/>
        <w:t>altMCS-Table-r15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15D5AA82" w14:textId="77777777" w:rsidR="00585D24" w:rsidRPr="000E4E7F" w:rsidRDefault="00585D24" w:rsidP="00585D24">
      <w:pPr>
        <w:pStyle w:val="PL"/>
        <w:shd w:val="clear" w:color="auto" w:fill="E6E6E6"/>
      </w:pPr>
      <w:r w:rsidRPr="000E4E7F">
        <w:t>}</w:t>
      </w:r>
    </w:p>
    <w:p w14:paraId="40FAFC17" w14:textId="77777777" w:rsidR="00585D24" w:rsidRPr="000E4E7F" w:rsidRDefault="00585D24" w:rsidP="00585D24">
      <w:pPr>
        <w:pStyle w:val="PL"/>
        <w:shd w:val="clear" w:color="auto" w:fill="E6E6E6"/>
      </w:pPr>
    </w:p>
    <w:p w14:paraId="77A5E767" w14:textId="77777777" w:rsidR="00585D24" w:rsidRPr="000E4E7F" w:rsidRDefault="00585D24" w:rsidP="00585D24">
      <w:pPr>
        <w:pStyle w:val="PL"/>
        <w:shd w:val="clear" w:color="auto" w:fill="E6E6E6"/>
      </w:pPr>
      <w:r w:rsidRPr="000E4E7F">
        <w:t>PhyLayerParameters-v1540 ::=</w:t>
      </w:r>
      <w:r w:rsidRPr="000E4E7F">
        <w:tab/>
      </w:r>
      <w:r w:rsidRPr="000E4E7F">
        <w:tab/>
      </w:r>
      <w:r w:rsidRPr="000E4E7F">
        <w:tab/>
        <w:t>SEQUENCE {</w:t>
      </w:r>
    </w:p>
    <w:p w14:paraId="32AB4D95" w14:textId="77777777" w:rsidR="00585D24" w:rsidRPr="000E4E7F" w:rsidRDefault="00585D24" w:rsidP="00585D24">
      <w:pPr>
        <w:pStyle w:val="PL"/>
        <w:shd w:val="clear" w:color="auto" w:fill="E6E6E6"/>
      </w:pPr>
      <w:r w:rsidRPr="000E4E7F">
        <w:tab/>
        <w:t>stti-SPT-Capabilities-v1540</w:t>
      </w:r>
      <w:r w:rsidRPr="000E4E7F">
        <w:tab/>
      </w:r>
      <w:r w:rsidRPr="000E4E7F">
        <w:tab/>
      </w:r>
      <w:r w:rsidRPr="000E4E7F">
        <w:tab/>
        <w:t>SEQUENCE {</w:t>
      </w:r>
    </w:p>
    <w:p w14:paraId="70CC2E02" w14:textId="77777777" w:rsidR="00585D24" w:rsidRPr="000E4E7F" w:rsidRDefault="00585D24" w:rsidP="00585D24">
      <w:pPr>
        <w:pStyle w:val="PL"/>
        <w:shd w:val="clear" w:color="auto" w:fill="E6E6E6"/>
      </w:pPr>
      <w:r w:rsidRPr="000E4E7F">
        <w:tab/>
      </w:r>
      <w:r w:rsidRPr="000E4E7F">
        <w:tab/>
        <w:t>slotPDSCH-TxDiv-TM8-r15</w:t>
      </w:r>
      <w:r w:rsidRPr="000E4E7F">
        <w:tab/>
      </w:r>
      <w:r w:rsidRPr="000E4E7F">
        <w:tab/>
      </w:r>
      <w:r w:rsidRPr="000E4E7F">
        <w:tab/>
      </w:r>
      <w:r w:rsidRPr="000E4E7F">
        <w:tab/>
      </w:r>
      <w:r w:rsidRPr="000E4E7F">
        <w:tab/>
        <w:t>ENUMERATED {supported}</w:t>
      </w:r>
    </w:p>
    <w:p w14:paraId="640DFD9B" w14:textId="77777777" w:rsidR="00585D24" w:rsidRPr="000E4E7F" w:rsidRDefault="00585D24" w:rsidP="00585D24">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07C71F52" w14:textId="77777777" w:rsidR="00585D24" w:rsidRPr="000E4E7F" w:rsidRDefault="00585D24" w:rsidP="00585D24">
      <w:pPr>
        <w:pStyle w:val="PL"/>
        <w:shd w:val="clear" w:color="auto" w:fill="E6E6E6"/>
      </w:pPr>
      <w:r w:rsidRPr="000E4E7F">
        <w:tab/>
      </w:r>
      <w:r w:rsidRPr="000E4E7F">
        <w:rPr>
          <w:iCs/>
        </w:rPr>
        <w:t>crs-IM-TM1-toTM9-</w:t>
      </w:r>
      <w:r w:rsidRPr="000E4E7F">
        <w:t>OneRX-Port-v1540</w:t>
      </w:r>
      <w:r w:rsidRPr="000E4E7F">
        <w:tab/>
      </w:r>
      <w:r w:rsidRPr="000E4E7F">
        <w:tab/>
        <w:t>ENUMERATED {supported}</w:t>
      </w:r>
      <w:r w:rsidRPr="000E4E7F">
        <w:tab/>
      </w:r>
      <w:r w:rsidRPr="000E4E7F">
        <w:tab/>
      </w:r>
      <w:r w:rsidRPr="000E4E7F">
        <w:tab/>
        <w:t>OPTIONAL,</w:t>
      </w:r>
    </w:p>
    <w:p w14:paraId="7D093180" w14:textId="77777777" w:rsidR="00585D24" w:rsidRPr="000E4E7F" w:rsidRDefault="00585D24" w:rsidP="00585D24">
      <w:pPr>
        <w:pStyle w:val="PL"/>
        <w:shd w:val="clear" w:color="auto" w:fill="E6E6E6"/>
      </w:pPr>
      <w:r w:rsidRPr="000E4E7F">
        <w:tab/>
        <w:t>cch-IM-RefRecTypeA-OneRX-Port-v1540</w:t>
      </w:r>
      <w:r w:rsidRPr="000E4E7F">
        <w:tab/>
      </w:r>
      <w:r w:rsidRPr="000E4E7F">
        <w:tab/>
        <w:t>ENUMERATED {supported}</w:t>
      </w:r>
      <w:r w:rsidRPr="000E4E7F">
        <w:tab/>
      </w:r>
      <w:r w:rsidRPr="000E4E7F">
        <w:tab/>
      </w:r>
      <w:r w:rsidRPr="000E4E7F">
        <w:tab/>
        <w:t>OPTIONAL</w:t>
      </w:r>
    </w:p>
    <w:p w14:paraId="64BCFBDA" w14:textId="77777777" w:rsidR="00585D24" w:rsidRPr="000E4E7F" w:rsidRDefault="00585D24" w:rsidP="00585D24">
      <w:pPr>
        <w:pStyle w:val="PL"/>
        <w:shd w:val="clear" w:color="auto" w:fill="E6E6E6"/>
      </w:pPr>
      <w:r w:rsidRPr="000E4E7F">
        <w:t>}</w:t>
      </w:r>
    </w:p>
    <w:p w14:paraId="4116B9E1" w14:textId="77777777" w:rsidR="00585D24" w:rsidRPr="000E4E7F" w:rsidRDefault="00585D24" w:rsidP="00585D24">
      <w:pPr>
        <w:pStyle w:val="PL"/>
        <w:shd w:val="clear" w:color="auto" w:fill="E6E6E6"/>
      </w:pPr>
    </w:p>
    <w:p w14:paraId="1FE5C4DB" w14:textId="77777777" w:rsidR="00585D24" w:rsidRPr="000E4E7F" w:rsidRDefault="00585D24" w:rsidP="00585D24">
      <w:pPr>
        <w:pStyle w:val="PL"/>
        <w:shd w:val="clear" w:color="auto" w:fill="E6E6E6"/>
      </w:pPr>
      <w:r w:rsidRPr="000E4E7F">
        <w:t>PhyLayerParameters-v1550 ::=</w:t>
      </w:r>
      <w:r w:rsidRPr="000E4E7F">
        <w:tab/>
      </w:r>
      <w:r w:rsidRPr="000E4E7F">
        <w:tab/>
      </w:r>
      <w:r w:rsidRPr="000E4E7F">
        <w:tab/>
        <w:t>SEQUENCE {</w:t>
      </w:r>
    </w:p>
    <w:p w14:paraId="4CBDD069" w14:textId="77777777" w:rsidR="00585D24" w:rsidRPr="000E4E7F" w:rsidRDefault="00585D24" w:rsidP="00585D24">
      <w:pPr>
        <w:pStyle w:val="PL"/>
        <w:shd w:val="clear" w:color="auto" w:fill="E6E6E6"/>
      </w:pPr>
      <w:r w:rsidRPr="000E4E7F">
        <w:tab/>
        <w:t>dmrs-OverheadReduction-r15</w:t>
      </w:r>
      <w:r w:rsidRPr="000E4E7F">
        <w:tab/>
      </w:r>
      <w:r w:rsidRPr="000E4E7F">
        <w:tab/>
      </w:r>
      <w:r w:rsidRPr="000E4E7F">
        <w:tab/>
      </w:r>
      <w:r w:rsidRPr="000E4E7F">
        <w:tab/>
        <w:t>ENUMERATED {supported}</w:t>
      </w:r>
      <w:r w:rsidRPr="000E4E7F">
        <w:tab/>
      </w:r>
      <w:r w:rsidRPr="000E4E7F">
        <w:tab/>
      </w:r>
      <w:r w:rsidRPr="000E4E7F">
        <w:tab/>
        <w:t>OPTIONAL</w:t>
      </w:r>
    </w:p>
    <w:p w14:paraId="28F13798" w14:textId="77777777" w:rsidR="00585D24" w:rsidRPr="000E4E7F" w:rsidRDefault="00585D24" w:rsidP="00585D24">
      <w:pPr>
        <w:pStyle w:val="PL"/>
        <w:shd w:val="clear" w:color="auto" w:fill="E6E6E6"/>
      </w:pPr>
      <w:r w:rsidRPr="000E4E7F">
        <w:t>}</w:t>
      </w:r>
    </w:p>
    <w:p w14:paraId="48EE87D4" w14:textId="77777777" w:rsidR="00585D24" w:rsidRPr="000E4E7F" w:rsidRDefault="00585D24" w:rsidP="00585D24">
      <w:pPr>
        <w:pStyle w:val="PL"/>
        <w:shd w:val="clear" w:color="auto" w:fill="E6E6E6"/>
        <w:rPr>
          <w:lang w:eastAsia="zh-CN"/>
        </w:rPr>
      </w:pPr>
      <w:bookmarkStart w:id="2926" w:name="_Hlk515446008"/>
    </w:p>
    <w:p w14:paraId="01DDA00B" w14:textId="77777777" w:rsidR="00585D24" w:rsidRPr="000E4E7F" w:rsidRDefault="00585D24" w:rsidP="00585D24">
      <w:pPr>
        <w:pStyle w:val="PL"/>
        <w:shd w:val="clear" w:color="auto" w:fill="E6E6E6"/>
        <w:rPr>
          <w:lang w:eastAsia="zh-CN"/>
        </w:rPr>
      </w:pPr>
      <w:r w:rsidRPr="000E4E7F">
        <w:rPr>
          <w:lang w:eastAsia="zh-CN"/>
        </w:rPr>
        <w:t>PhyLayerParameters-v16xy ::=</w:t>
      </w:r>
      <w:r w:rsidRPr="000E4E7F">
        <w:rPr>
          <w:lang w:eastAsia="zh-CN"/>
        </w:rPr>
        <w:tab/>
      </w:r>
      <w:r w:rsidRPr="000E4E7F">
        <w:rPr>
          <w:lang w:eastAsia="zh-CN"/>
        </w:rPr>
        <w:tab/>
      </w:r>
      <w:r w:rsidRPr="000E4E7F">
        <w:rPr>
          <w:lang w:eastAsia="zh-CN"/>
        </w:rPr>
        <w:tab/>
        <w:t>SEQUENCE {</w:t>
      </w:r>
    </w:p>
    <w:p w14:paraId="2E51792C" w14:textId="0322FCAC" w:rsidR="00585D24" w:rsidRPr="000E4E7F" w:rsidDel="006E2D63" w:rsidRDefault="00585D24" w:rsidP="00585D24">
      <w:pPr>
        <w:pStyle w:val="PL"/>
        <w:shd w:val="clear" w:color="auto" w:fill="E6E6E6"/>
        <w:rPr>
          <w:del w:id="2927" w:author="Qualcomm" w:date="2020-06-05T18:26:00Z"/>
          <w:lang w:eastAsia="zh-CN"/>
        </w:rPr>
      </w:pPr>
      <w:r w:rsidRPr="000E4E7F">
        <w:rPr>
          <w:lang w:eastAsia="zh-CN"/>
        </w:rPr>
        <w:tab/>
        <w:t>ce-Capabilities-v16xy</w:t>
      </w:r>
      <w:r w:rsidRPr="000E4E7F">
        <w:rPr>
          <w:lang w:eastAsia="zh-CN"/>
        </w:rPr>
        <w:tab/>
        <w:t>SEQUENCE {</w:t>
      </w:r>
    </w:p>
    <w:p w14:paraId="063039B8" w14:textId="77777777" w:rsidR="006E2D63" w:rsidRDefault="00585D24" w:rsidP="00585D24">
      <w:pPr>
        <w:pStyle w:val="PL"/>
        <w:shd w:val="clear" w:color="auto" w:fill="E6E6E6"/>
        <w:rPr>
          <w:ins w:id="2928" w:author="Qualcomm" w:date="2020-06-05T18:26:00Z"/>
          <w:lang w:eastAsia="zh-CN"/>
        </w:rPr>
      </w:pPr>
      <w:del w:id="2929" w:author="Qualcomm" w:date="2020-06-05T18:23:00Z">
        <w:r w:rsidRPr="000E4E7F" w:rsidDel="00181A53">
          <w:rPr>
            <w:lang w:eastAsia="zh-CN"/>
          </w:rPr>
          <w:tab/>
        </w:r>
        <w:r w:rsidRPr="000E4E7F" w:rsidDel="00181A53">
          <w:rPr>
            <w:lang w:eastAsia="zh-CN"/>
          </w:rPr>
          <w:tab/>
          <w:delText>ce-CRS-Ch</w:delText>
        </w:r>
      </w:del>
      <w:del w:id="2930" w:author="Qualcomm" w:date="2020-06-03T13:47:00Z">
        <w:r w:rsidRPr="000E4E7F" w:rsidDel="0017256E">
          <w:rPr>
            <w:lang w:eastAsia="zh-CN"/>
          </w:rPr>
          <w:delText>annel</w:delText>
        </w:r>
      </w:del>
      <w:del w:id="2931" w:author="Qualcomm" w:date="2020-06-05T18:23:00Z">
        <w:r w:rsidRPr="000E4E7F" w:rsidDel="00181A53">
          <w:rPr>
            <w:lang w:eastAsia="zh-CN"/>
          </w:rPr>
          <w:delText>EstMPDCCH-r16</w:delText>
        </w:r>
        <w:r w:rsidRPr="000E4E7F" w:rsidDel="00181A53">
          <w:rPr>
            <w:lang w:eastAsia="zh-CN"/>
          </w:rPr>
          <w:tab/>
        </w:r>
        <w:r w:rsidRPr="000E4E7F" w:rsidDel="00181A53">
          <w:rPr>
            <w:lang w:eastAsia="zh-CN"/>
          </w:rPr>
          <w:tab/>
        </w:r>
        <w:r w:rsidRPr="000E4E7F" w:rsidDel="00181A53">
          <w:rPr>
            <w:lang w:eastAsia="zh-CN"/>
          </w:rPr>
          <w:tab/>
          <w:delText>ENUMERATED {supported}</w:delText>
        </w:r>
        <w:r w:rsidRPr="000E4E7F" w:rsidDel="00181A53">
          <w:rPr>
            <w:lang w:eastAsia="zh-CN"/>
          </w:rPr>
          <w:tab/>
        </w:r>
        <w:r w:rsidRPr="000E4E7F" w:rsidDel="00181A53">
          <w:rPr>
            <w:lang w:eastAsia="zh-CN"/>
          </w:rPr>
          <w:tab/>
        </w:r>
        <w:r w:rsidRPr="000E4E7F" w:rsidDel="00181A53">
          <w:rPr>
            <w:lang w:eastAsia="zh-CN"/>
          </w:rPr>
          <w:tab/>
          <w:delText>OPTIONAL,</w:delText>
        </w:r>
      </w:del>
    </w:p>
    <w:p w14:paraId="34B37B96" w14:textId="792EDEED" w:rsidR="00181A53" w:rsidRDefault="00181A53" w:rsidP="00585D24">
      <w:pPr>
        <w:pStyle w:val="PL"/>
        <w:shd w:val="clear" w:color="auto" w:fill="E6E6E6"/>
        <w:rPr>
          <w:ins w:id="2932" w:author="Qualcomm" w:date="2020-06-05T18:23:00Z"/>
          <w:lang w:eastAsia="zh-CN"/>
        </w:rPr>
      </w:pPr>
      <w:ins w:id="2933" w:author="Qualcomm" w:date="2020-06-05T18:23:00Z">
        <w:r w:rsidRPr="000E4E7F">
          <w:rPr>
            <w:lang w:eastAsia="zh-CN"/>
          </w:rPr>
          <w:tab/>
        </w:r>
        <w:r w:rsidRPr="000E4E7F">
          <w:rPr>
            <w:lang w:eastAsia="zh-CN"/>
          </w:rPr>
          <w:tab/>
          <w:t>c</w:t>
        </w:r>
        <w:r>
          <w:rPr>
            <w:lang w:eastAsia="zh-CN"/>
          </w:rPr>
          <w:t>rs</w:t>
        </w:r>
        <w:r w:rsidRPr="000E4E7F">
          <w:rPr>
            <w:lang w:eastAsia="zh-CN"/>
          </w:rPr>
          <w:t>-ChEstMPDCCH</w:t>
        </w:r>
        <w:r>
          <w:rPr>
            <w:lang w:eastAsia="zh-CN"/>
          </w:rPr>
          <w:t>-CE-ModeA</w:t>
        </w:r>
        <w:r w:rsidRPr="000E4E7F">
          <w:rPr>
            <w:lang w:eastAsia="zh-CN"/>
          </w:rPr>
          <w:t>-r16</w:t>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ins>
    </w:p>
    <w:p w14:paraId="1FA8B152" w14:textId="1FBC7CB7" w:rsidR="00585D24" w:rsidRDefault="00585D24" w:rsidP="00585D24">
      <w:pPr>
        <w:pStyle w:val="PL"/>
        <w:shd w:val="clear" w:color="auto" w:fill="E6E6E6"/>
        <w:rPr>
          <w:ins w:id="2934" w:author="Qualcomm" w:date="2020-06-03T13:05:00Z"/>
          <w:lang w:eastAsia="zh-CN"/>
        </w:rPr>
      </w:pPr>
      <w:ins w:id="2935" w:author="Qualcomm" w:date="2020-06-03T13:03:00Z">
        <w:r>
          <w:rPr>
            <w:lang w:eastAsia="zh-CN"/>
          </w:rPr>
          <w:tab/>
        </w:r>
        <w:r>
          <w:rPr>
            <w:lang w:eastAsia="zh-CN"/>
          </w:rPr>
          <w:tab/>
        </w:r>
        <w:r w:rsidRPr="000E4E7F">
          <w:rPr>
            <w:lang w:eastAsia="zh-CN"/>
          </w:rPr>
          <w:t>c</w:t>
        </w:r>
      </w:ins>
      <w:ins w:id="2936" w:author="Qualcomm" w:date="2020-06-05T18:23:00Z">
        <w:r w:rsidR="00181A53">
          <w:rPr>
            <w:lang w:eastAsia="zh-CN"/>
          </w:rPr>
          <w:t>rs</w:t>
        </w:r>
      </w:ins>
      <w:ins w:id="2937" w:author="Qualcomm" w:date="2020-06-03T13:03:00Z">
        <w:r w:rsidRPr="000E4E7F">
          <w:rPr>
            <w:lang w:eastAsia="zh-CN"/>
          </w:rPr>
          <w:t>-ChEstMPDCCH</w:t>
        </w:r>
      </w:ins>
      <w:ins w:id="2938" w:author="Qualcomm" w:date="2020-06-05T18:16:00Z">
        <w:r w:rsidR="008476FD">
          <w:rPr>
            <w:lang w:eastAsia="zh-CN"/>
          </w:rPr>
          <w:t>-CE-ModeB</w:t>
        </w:r>
      </w:ins>
      <w:ins w:id="2939" w:author="Qualcomm" w:date="2020-06-03T13:03:00Z">
        <w:r w:rsidRPr="000E4E7F">
          <w:rPr>
            <w:lang w:eastAsia="zh-CN"/>
          </w:rPr>
          <w:t>-r16</w:t>
        </w:r>
        <w:r w:rsidRPr="000E4E7F">
          <w:rPr>
            <w:lang w:eastAsia="zh-CN"/>
          </w:rPr>
          <w:tab/>
        </w:r>
      </w:ins>
      <w:ins w:id="2940" w:author="Qualcomm" w:date="2020-06-05T18:25:00Z">
        <w:r w:rsidR="00BA2F3C">
          <w:rPr>
            <w:lang w:eastAsia="zh-CN"/>
          </w:rPr>
          <w:tab/>
        </w:r>
      </w:ins>
      <w:ins w:id="2941" w:author="Qualcomm" w:date="2020-06-03T13:03:00Z">
        <w:r w:rsidRPr="000E4E7F">
          <w:rPr>
            <w:lang w:eastAsia="zh-CN"/>
          </w:rPr>
          <w:t>ENUMERATED {supported}</w:t>
        </w:r>
        <w:r w:rsidRPr="000E4E7F">
          <w:rPr>
            <w:lang w:eastAsia="zh-CN"/>
          </w:rPr>
          <w:tab/>
        </w:r>
        <w:r w:rsidRPr="000E4E7F">
          <w:rPr>
            <w:lang w:eastAsia="zh-CN"/>
          </w:rPr>
          <w:tab/>
        </w:r>
        <w:r w:rsidRPr="000E4E7F">
          <w:rPr>
            <w:lang w:eastAsia="zh-CN"/>
          </w:rPr>
          <w:tab/>
          <w:t>OPTIONAL,</w:t>
        </w:r>
      </w:ins>
    </w:p>
    <w:p w14:paraId="3870F0C2" w14:textId="23119E4E" w:rsidR="00340384" w:rsidRDefault="00340384" w:rsidP="00340384">
      <w:pPr>
        <w:pStyle w:val="PL"/>
        <w:shd w:val="clear" w:color="auto" w:fill="E6E6E6"/>
        <w:rPr>
          <w:ins w:id="2942" w:author="Qualcomm" w:date="2020-06-05T18:49:00Z"/>
          <w:lang w:eastAsia="zh-CN"/>
        </w:rPr>
      </w:pPr>
      <w:ins w:id="2943" w:author="Qualcomm" w:date="2020-06-05T18:49:00Z">
        <w:r>
          <w:rPr>
            <w:lang w:eastAsia="zh-CN"/>
          </w:rPr>
          <w:tab/>
        </w:r>
        <w:r>
          <w:rPr>
            <w:lang w:eastAsia="zh-CN"/>
          </w:rPr>
          <w:tab/>
        </w:r>
      </w:ins>
      <w:ins w:id="2944" w:author="Qualcomm" w:date="2020-06-08T10:42:00Z">
        <w:r w:rsidR="00DF7C70">
          <w:rPr>
            <w:lang w:eastAsia="zh-CN"/>
          </w:rPr>
          <w:t>cr</w:t>
        </w:r>
      </w:ins>
      <w:ins w:id="2945" w:author="Qualcomm" w:date="2020-06-08T10:43:00Z">
        <w:r w:rsidR="00DF7C70">
          <w:rPr>
            <w:lang w:eastAsia="zh-CN"/>
          </w:rPr>
          <w:t>s-</w:t>
        </w:r>
      </w:ins>
      <w:ins w:id="2946" w:author="Qualcomm" w:date="2020-06-05T18:49:00Z">
        <w:r w:rsidRPr="000E4E7F">
          <w:rPr>
            <w:lang w:eastAsia="zh-CN"/>
          </w:rPr>
          <w:t>ChEstMPDCCH-</w:t>
        </w:r>
      </w:ins>
      <w:ins w:id="2947" w:author="Qualcomm" w:date="2020-06-08T10:43:00Z">
        <w:r w:rsidR="00DF7C70">
          <w:rPr>
            <w:lang w:eastAsia="zh-CN"/>
          </w:rPr>
          <w:t>CSI</w:t>
        </w:r>
        <w:r w:rsidR="00DF7C70" w:rsidRPr="000E4E7F">
          <w:rPr>
            <w:lang w:eastAsia="zh-CN"/>
          </w:rPr>
          <w:t>-</w:t>
        </w:r>
      </w:ins>
      <w:ins w:id="2948" w:author="Qualcomm" w:date="2020-06-05T18:49:00Z">
        <w:r w:rsidRPr="000E4E7F">
          <w:rPr>
            <w:lang w:eastAsia="zh-CN"/>
          </w:rPr>
          <w:t>r16</w:t>
        </w:r>
        <w:r w:rsidRPr="000E4E7F">
          <w:rPr>
            <w:lang w:eastAsia="zh-CN"/>
          </w:rPr>
          <w:tab/>
        </w:r>
      </w:ins>
      <w:ins w:id="2949" w:author="Qualcomm" w:date="2020-06-03T13:03:00Z">
        <w:r w:rsidR="003B7516" w:rsidRPr="000E4E7F">
          <w:rPr>
            <w:lang w:eastAsia="zh-CN"/>
          </w:rPr>
          <w:tab/>
        </w:r>
      </w:ins>
      <w:ins w:id="2950" w:author="Qualcomm" w:date="2020-06-05T18:25:00Z">
        <w:r w:rsidR="003B7516">
          <w:rPr>
            <w:lang w:eastAsia="zh-CN"/>
          </w:rPr>
          <w:tab/>
        </w:r>
      </w:ins>
      <w:ins w:id="2951" w:author="Qualcomm" w:date="2020-06-03T13:03:00Z">
        <w:r w:rsidR="003B7516" w:rsidRPr="000E4E7F">
          <w:rPr>
            <w:lang w:eastAsia="zh-CN"/>
          </w:rPr>
          <w:tab/>
        </w:r>
      </w:ins>
      <w:ins w:id="2952" w:author="Qualcomm" w:date="2020-06-05T18:49:00Z">
        <w:r w:rsidRPr="000E4E7F">
          <w:rPr>
            <w:lang w:eastAsia="zh-CN"/>
          </w:rPr>
          <w:t>ENUMERATED {supported}</w:t>
        </w:r>
        <w:r w:rsidRPr="000E4E7F">
          <w:rPr>
            <w:lang w:eastAsia="zh-CN"/>
          </w:rPr>
          <w:tab/>
        </w:r>
        <w:r w:rsidRPr="000E4E7F">
          <w:rPr>
            <w:lang w:eastAsia="zh-CN"/>
          </w:rPr>
          <w:tab/>
        </w:r>
        <w:r w:rsidRPr="000E4E7F">
          <w:rPr>
            <w:lang w:eastAsia="zh-CN"/>
          </w:rPr>
          <w:tab/>
          <w:t>OPTIONAL,</w:t>
        </w:r>
      </w:ins>
    </w:p>
    <w:p w14:paraId="2045C871" w14:textId="5728DA3E" w:rsidR="00585D24" w:rsidRPr="000E4E7F" w:rsidRDefault="00585D24" w:rsidP="00585D24">
      <w:pPr>
        <w:pStyle w:val="PL"/>
        <w:shd w:val="clear" w:color="auto" w:fill="E6E6E6"/>
        <w:rPr>
          <w:lang w:eastAsia="zh-CN"/>
        </w:rPr>
      </w:pPr>
      <w:ins w:id="2953" w:author="Qualcomm" w:date="2020-06-03T13:23:00Z">
        <w:r>
          <w:rPr>
            <w:lang w:eastAsia="zh-CN"/>
          </w:rPr>
          <w:tab/>
        </w:r>
        <w:r>
          <w:rPr>
            <w:lang w:eastAsia="zh-CN"/>
          </w:rPr>
          <w:tab/>
        </w:r>
      </w:ins>
      <w:ins w:id="2954" w:author="Qualcomm" w:date="2020-06-05T18:23:00Z">
        <w:r w:rsidR="00181A53">
          <w:rPr>
            <w:lang w:eastAsia="zh-CN"/>
          </w:rPr>
          <w:t>crs</w:t>
        </w:r>
      </w:ins>
      <w:ins w:id="2955" w:author="Qualcomm" w:date="2020-06-03T13:23:00Z">
        <w:r w:rsidRPr="00D60430">
          <w:rPr>
            <w:lang w:eastAsia="zh-CN"/>
          </w:rPr>
          <w:t>-ChEstMPDCCH-</w:t>
        </w:r>
      </w:ins>
      <w:ins w:id="2956" w:author="Qualcomm" w:date="2020-06-03T13:45:00Z">
        <w:r>
          <w:rPr>
            <w:lang w:eastAsia="zh-CN"/>
          </w:rPr>
          <w:t>R</w:t>
        </w:r>
      </w:ins>
      <w:ins w:id="2957" w:author="Qualcomm" w:date="2020-06-03T13:23:00Z">
        <w:r w:rsidRPr="00D60430">
          <w:rPr>
            <w:lang w:eastAsia="zh-CN"/>
          </w:rPr>
          <w:t>eciprocityTDD-r16</w:t>
        </w:r>
      </w:ins>
      <w:ins w:id="2958" w:author="Qualcomm" w:date="2020-06-03T13:25:00Z">
        <w:r>
          <w:rPr>
            <w:lang w:eastAsia="zh-CN"/>
          </w:rPr>
          <w:tab/>
        </w:r>
      </w:ins>
      <w:ins w:id="2959" w:author="Qualcomm" w:date="2020-06-03T13:24:00Z">
        <w:r w:rsidRPr="000E4E7F">
          <w:rPr>
            <w:lang w:eastAsia="zh-CN"/>
          </w:rPr>
          <w:t>ENUMERATED {supported}</w:t>
        </w:r>
        <w:r w:rsidRPr="000E4E7F">
          <w:rPr>
            <w:lang w:eastAsia="zh-CN"/>
          </w:rPr>
          <w:tab/>
        </w:r>
        <w:r w:rsidRPr="000E4E7F">
          <w:rPr>
            <w:lang w:eastAsia="zh-CN"/>
          </w:rPr>
          <w:tab/>
        </w:r>
        <w:r w:rsidRPr="000E4E7F">
          <w:rPr>
            <w:lang w:eastAsia="zh-CN"/>
          </w:rPr>
          <w:tab/>
          <w:t>OPTIONAL,</w:t>
        </w:r>
      </w:ins>
    </w:p>
    <w:p w14:paraId="302768A6" w14:textId="03EF2768" w:rsidR="00585D24" w:rsidRDefault="00585D24" w:rsidP="00585D24">
      <w:pPr>
        <w:pStyle w:val="PL"/>
        <w:shd w:val="clear" w:color="auto" w:fill="E6E6E6"/>
        <w:rPr>
          <w:ins w:id="2960" w:author="Qualcomm" w:date="2020-06-03T13:09:00Z"/>
          <w:lang w:eastAsia="zh-CN"/>
        </w:rPr>
      </w:pPr>
      <w:r w:rsidRPr="000E4E7F">
        <w:rPr>
          <w:lang w:eastAsia="zh-CN"/>
        </w:rPr>
        <w:tab/>
      </w:r>
      <w:r w:rsidRPr="000E4E7F">
        <w:rPr>
          <w:lang w:eastAsia="zh-CN"/>
        </w:rPr>
        <w:tab/>
      </w:r>
      <w:del w:id="2961" w:author="Qualcomm" w:date="2020-06-05T18:23:00Z">
        <w:r w:rsidRPr="000E4E7F" w:rsidDel="00181A53">
          <w:rPr>
            <w:lang w:eastAsia="zh-CN"/>
          </w:rPr>
          <w:delText>ce-</w:delText>
        </w:r>
      </w:del>
      <w:del w:id="2962" w:author="Qualcomm" w:date="2020-06-03T14:19:00Z">
        <w:r w:rsidRPr="000E4E7F" w:rsidDel="00E64E4B">
          <w:rPr>
            <w:lang w:eastAsia="zh-CN"/>
          </w:rPr>
          <w:delText>ModeA-</w:delText>
        </w:r>
      </w:del>
      <w:del w:id="2963" w:author="Qualcomm" w:date="2020-06-05T18:23:00Z">
        <w:r w:rsidRPr="000E4E7F" w:rsidDel="00181A53">
          <w:rPr>
            <w:lang w:eastAsia="zh-CN"/>
          </w:rPr>
          <w:delText>CSI</w:delText>
        </w:r>
      </w:del>
      <w:ins w:id="2964" w:author="Qualcomm" w:date="2020-06-05T18:23:00Z">
        <w:r w:rsidR="00181A53">
          <w:rPr>
            <w:lang w:eastAsia="zh-CN"/>
          </w:rPr>
          <w:t>csi</w:t>
        </w:r>
      </w:ins>
      <w:r w:rsidRPr="000E4E7F">
        <w:rPr>
          <w:lang w:eastAsia="zh-CN"/>
        </w:rPr>
        <w:t>-RS-Feedback-r16</w:t>
      </w:r>
      <w:r w:rsidRPr="000E4E7F">
        <w:rPr>
          <w:lang w:eastAsia="zh-CN"/>
        </w:rPr>
        <w:tab/>
      </w:r>
      <w:r w:rsidRPr="000E4E7F">
        <w:rPr>
          <w:lang w:eastAsia="zh-CN"/>
        </w:rPr>
        <w:tab/>
      </w:r>
      <w:ins w:id="2965" w:author="Qualcomm" w:date="2020-06-05T18:26:00Z">
        <w:r w:rsidR="006E2D63">
          <w:rPr>
            <w:lang w:eastAsia="zh-CN"/>
          </w:rPr>
          <w:tab/>
        </w:r>
        <w:r w:rsidR="006E2D63">
          <w:rPr>
            <w:lang w:eastAsia="zh-CN"/>
          </w:rPr>
          <w:tab/>
        </w:r>
        <w:r w:rsidR="006E2D63">
          <w:rPr>
            <w:lang w:eastAsia="zh-CN"/>
          </w:rPr>
          <w:tab/>
        </w:r>
      </w:ins>
      <w:r w:rsidRPr="000E4E7F">
        <w:rPr>
          <w:lang w:eastAsia="zh-CN"/>
        </w:rPr>
        <w:t>ENUMERATED {supported}</w:t>
      </w:r>
      <w:r w:rsidRPr="000E4E7F">
        <w:rPr>
          <w:lang w:eastAsia="zh-CN"/>
        </w:rPr>
        <w:tab/>
      </w:r>
      <w:r w:rsidRPr="000E4E7F">
        <w:rPr>
          <w:lang w:eastAsia="zh-CN"/>
        </w:rPr>
        <w:tab/>
      </w:r>
      <w:r w:rsidRPr="000E4E7F">
        <w:rPr>
          <w:lang w:eastAsia="zh-CN"/>
        </w:rPr>
        <w:tab/>
        <w:t>OPTIONAL,</w:t>
      </w:r>
    </w:p>
    <w:p w14:paraId="0EFF03EB" w14:textId="072F8696" w:rsidR="00585D24" w:rsidRPr="000E4E7F" w:rsidDel="0080313E" w:rsidRDefault="00585D24" w:rsidP="00585D24">
      <w:pPr>
        <w:pStyle w:val="PL"/>
        <w:shd w:val="clear" w:color="auto" w:fill="E6E6E6"/>
        <w:rPr>
          <w:del w:id="2966" w:author="Qualcomm" w:date="2020-06-03T16:07:00Z"/>
          <w:lang w:eastAsia="zh-CN"/>
        </w:rPr>
      </w:pPr>
      <w:ins w:id="2967" w:author="Qualcomm" w:date="2020-06-03T13:09:00Z">
        <w:r>
          <w:rPr>
            <w:lang w:eastAsia="zh-CN"/>
          </w:rPr>
          <w:tab/>
        </w:r>
        <w:r>
          <w:rPr>
            <w:lang w:eastAsia="zh-CN"/>
          </w:rPr>
          <w:tab/>
        </w:r>
      </w:ins>
      <w:ins w:id="2968" w:author="Qualcomm" w:date="2020-06-05T18:23:00Z">
        <w:r w:rsidR="00181A53">
          <w:rPr>
            <w:lang w:eastAsia="zh-CN"/>
          </w:rPr>
          <w:t>csi</w:t>
        </w:r>
      </w:ins>
      <w:ins w:id="2969" w:author="Qualcomm" w:date="2020-06-03T13:09:00Z">
        <w:r w:rsidRPr="000E4E7F">
          <w:rPr>
            <w:lang w:eastAsia="zh-CN"/>
          </w:rPr>
          <w:t>-RS-Feedback</w:t>
        </w:r>
      </w:ins>
      <w:ins w:id="2970" w:author="Qualcomm" w:date="2020-06-03T13:10:00Z">
        <w:r>
          <w:rPr>
            <w:lang w:eastAsia="zh-CN"/>
          </w:rPr>
          <w:t>-CodebookRestriction</w:t>
        </w:r>
      </w:ins>
      <w:ins w:id="2971" w:author="Qualcomm" w:date="2020-06-03T13:09:00Z">
        <w:r w:rsidRPr="000E4E7F">
          <w:rPr>
            <w:lang w:eastAsia="zh-CN"/>
          </w:rPr>
          <w:t>-r16</w:t>
        </w:r>
      </w:ins>
      <w:ins w:id="2972" w:author="Qualcomm" w:date="2020-06-03T13:24:00Z">
        <w:r>
          <w:rPr>
            <w:lang w:eastAsia="zh-CN"/>
          </w:rPr>
          <w:tab/>
        </w:r>
      </w:ins>
      <w:ins w:id="2973" w:author="Qualcomm" w:date="2020-06-03T13:09:00Z">
        <w:r w:rsidRPr="000E4E7F">
          <w:rPr>
            <w:lang w:eastAsia="zh-CN"/>
          </w:rPr>
          <w:t>ENUMERATED {supported}</w:t>
        </w:r>
        <w:r w:rsidRPr="000E4E7F">
          <w:rPr>
            <w:lang w:eastAsia="zh-CN"/>
          </w:rPr>
          <w:tab/>
        </w:r>
        <w:r w:rsidRPr="000E4E7F">
          <w:rPr>
            <w:lang w:eastAsia="zh-CN"/>
          </w:rPr>
          <w:tab/>
          <w:t>OPTIONAL,</w:t>
        </w:r>
      </w:ins>
    </w:p>
    <w:p w14:paraId="684619D2" w14:textId="77777777" w:rsidR="00585D24" w:rsidRPr="000E4E7F" w:rsidDel="0080313E" w:rsidRDefault="00585D24" w:rsidP="00585D24">
      <w:pPr>
        <w:pStyle w:val="PL"/>
        <w:shd w:val="clear" w:color="auto" w:fill="E6E6E6"/>
        <w:rPr>
          <w:del w:id="2974" w:author="Qualcomm" w:date="2020-06-03T16:07:00Z"/>
          <w:lang w:eastAsia="zh-CN"/>
        </w:rPr>
      </w:pPr>
      <w:del w:id="2975" w:author="Qualcomm" w:date="2020-06-03T16:07:00Z">
        <w:r w:rsidRPr="000E4E7F" w:rsidDel="0080313E">
          <w:rPr>
            <w:lang w:eastAsia="zh-CN"/>
          </w:rPr>
          <w:tab/>
        </w:r>
        <w:r w:rsidRPr="000E4E7F" w:rsidDel="0080313E">
          <w:rPr>
            <w:lang w:eastAsia="zh-CN"/>
          </w:rPr>
          <w:tab/>
          <w:delText>ce-ModeA-PDSCH</w:delText>
        </w:r>
      </w:del>
      <w:del w:id="2976" w:author="Qualcomm" w:date="2020-06-03T13:50:00Z">
        <w:r w:rsidRPr="000E4E7F" w:rsidDel="004F0C39">
          <w:rPr>
            <w:lang w:eastAsia="zh-CN"/>
          </w:rPr>
          <w:delText>-MultiTB</w:delText>
        </w:r>
      </w:del>
      <w:del w:id="2977" w:author="Qualcomm" w:date="2020-06-03T16:07:00Z">
        <w:r w:rsidRPr="000E4E7F" w:rsidDel="0080313E">
          <w:rPr>
            <w:lang w:eastAsia="zh-CN"/>
          </w:rPr>
          <w:delText>-r16</w:delText>
        </w:r>
        <w:r w:rsidRPr="000E4E7F" w:rsidDel="0080313E">
          <w:rPr>
            <w:lang w:eastAsia="zh-CN"/>
          </w:rPr>
          <w:tab/>
        </w:r>
        <w:r w:rsidRPr="000E4E7F" w:rsidDel="0080313E">
          <w:rPr>
            <w:lang w:eastAsia="zh-CN"/>
          </w:rPr>
          <w:tab/>
        </w:r>
        <w:r w:rsidRPr="000E4E7F" w:rsidDel="0080313E">
          <w:rPr>
            <w:lang w:eastAsia="zh-CN"/>
          </w:rPr>
          <w:tab/>
          <w:delText>ENUMERATED {supported}</w:delText>
        </w:r>
        <w:r w:rsidRPr="000E4E7F" w:rsidDel="0080313E">
          <w:rPr>
            <w:lang w:eastAsia="zh-CN"/>
          </w:rPr>
          <w:tab/>
        </w:r>
        <w:r w:rsidRPr="000E4E7F" w:rsidDel="0080313E">
          <w:rPr>
            <w:lang w:eastAsia="zh-CN"/>
          </w:rPr>
          <w:tab/>
        </w:r>
        <w:r w:rsidRPr="000E4E7F" w:rsidDel="0080313E">
          <w:rPr>
            <w:lang w:eastAsia="zh-CN"/>
          </w:rPr>
          <w:tab/>
          <w:delText>OPTIONAL,</w:delText>
        </w:r>
      </w:del>
    </w:p>
    <w:p w14:paraId="64598A1E" w14:textId="77777777" w:rsidR="00585D24" w:rsidRPr="000E4E7F" w:rsidDel="0080313E" w:rsidRDefault="00585D24" w:rsidP="00585D24">
      <w:pPr>
        <w:pStyle w:val="PL"/>
        <w:shd w:val="clear" w:color="auto" w:fill="E6E6E6"/>
        <w:rPr>
          <w:del w:id="2978" w:author="Qualcomm" w:date="2020-06-03T16:07:00Z"/>
          <w:lang w:eastAsia="zh-CN"/>
        </w:rPr>
      </w:pPr>
      <w:del w:id="2979" w:author="Qualcomm" w:date="2020-06-03T16:07:00Z">
        <w:r w:rsidRPr="000E4E7F" w:rsidDel="0080313E">
          <w:rPr>
            <w:lang w:eastAsia="zh-CN"/>
          </w:rPr>
          <w:tab/>
        </w:r>
        <w:r w:rsidRPr="000E4E7F" w:rsidDel="0080313E">
          <w:rPr>
            <w:lang w:eastAsia="zh-CN"/>
          </w:rPr>
          <w:tab/>
          <w:delText>ce-ModeA-PUSCH</w:delText>
        </w:r>
      </w:del>
      <w:del w:id="2980" w:author="Qualcomm" w:date="2020-06-03T13:50:00Z">
        <w:r w:rsidRPr="000E4E7F" w:rsidDel="004F0C39">
          <w:rPr>
            <w:lang w:eastAsia="zh-CN"/>
          </w:rPr>
          <w:delText>-MultiTB</w:delText>
        </w:r>
      </w:del>
      <w:del w:id="2981" w:author="Qualcomm" w:date="2020-06-03T16:07:00Z">
        <w:r w:rsidRPr="000E4E7F" w:rsidDel="0080313E">
          <w:rPr>
            <w:lang w:eastAsia="zh-CN"/>
          </w:rPr>
          <w:delText>-r16</w:delText>
        </w:r>
        <w:r w:rsidRPr="000E4E7F" w:rsidDel="0080313E">
          <w:rPr>
            <w:lang w:eastAsia="zh-CN"/>
          </w:rPr>
          <w:tab/>
        </w:r>
        <w:r w:rsidRPr="000E4E7F" w:rsidDel="0080313E">
          <w:rPr>
            <w:lang w:eastAsia="zh-CN"/>
          </w:rPr>
          <w:tab/>
        </w:r>
        <w:r w:rsidRPr="000E4E7F" w:rsidDel="0080313E">
          <w:rPr>
            <w:lang w:eastAsia="zh-CN"/>
          </w:rPr>
          <w:tab/>
          <w:delText>ENUMERATED {supported}</w:delText>
        </w:r>
        <w:r w:rsidRPr="000E4E7F" w:rsidDel="0080313E">
          <w:rPr>
            <w:lang w:eastAsia="zh-CN"/>
          </w:rPr>
          <w:tab/>
        </w:r>
        <w:r w:rsidRPr="000E4E7F" w:rsidDel="0080313E">
          <w:rPr>
            <w:lang w:eastAsia="zh-CN"/>
          </w:rPr>
          <w:tab/>
        </w:r>
        <w:r w:rsidRPr="000E4E7F" w:rsidDel="0080313E">
          <w:rPr>
            <w:lang w:eastAsia="zh-CN"/>
          </w:rPr>
          <w:tab/>
          <w:delText>OPTIONAL,</w:delText>
        </w:r>
      </w:del>
    </w:p>
    <w:p w14:paraId="5A149244" w14:textId="77777777" w:rsidR="00585D24" w:rsidRPr="000E4E7F" w:rsidDel="0080313E" w:rsidRDefault="00585D24" w:rsidP="00585D24">
      <w:pPr>
        <w:pStyle w:val="PL"/>
        <w:shd w:val="clear" w:color="auto" w:fill="E6E6E6"/>
        <w:rPr>
          <w:del w:id="2982" w:author="Qualcomm" w:date="2020-06-03T16:07:00Z"/>
          <w:lang w:eastAsia="zh-CN"/>
        </w:rPr>
      </w:pPr>
      <w:del w:id="2983" w:author="Qualcomm" w:date="2020-06-03T16:07:00Z">
        <w:r w:rsidRPr="000E4E7F" w:rsidDel="0080313E">
          <w:rPr>
            <w:lang w:eastAsia="zh-CN"/>
          </w:rPr>
          <w:tab/>
        </w:r>
        <w:r w:rsidRPr="000E4E7F" w:rsidDel="0080313E">
          <w:rPr>
            <w:lang w:eastAsia="zh-CN"/>
          </w:rPr>
          <w:tab/>
          <w:delText>ce-ModeB-PDSCH</w:delText>
        </w:r>
      </w:del>
      <w:del w:id="2984" w:author="Qualcomm" w:date="2020-06-03T13:50:00Z">
        <w:r w:rsidRPr="000E4E7F" w:rsidDel="004F0C39">
          <w:rPr>
            <w:lang w:eastAsia="zh-CN"/>
          </w:rPr>
          <w:delText>-MultiTB</w:delText>
        </w:r>
      </w:del>
      <w:del w:id="2985" w:author="Qualcomm" w:date="2020-06-03T16:07:00Z">
        <w:r w:rsidRPr="000E4E7F" w:rsidDel="0080313E">
          <w:rPr>
            <w:lang w:eastAsia="zh-CN"/>
          </w:rPr>
          <w:delText>-r16</w:delText>
        </w:r>
        <w:r w:rsidRPr="000E4E7F" w:rsidDel="0080313E">
          <w:rPr>
            <w:lang w:eastAsia="zh-CN"/>
          </w:rPr>
          <w:tab/>
        </w:r>
        <w:r w:rsidRPr="000E4E7F" w:rsidDel="0080313E">
          <w:rPr>
            <w:lang w:eastAsia="zh-CN"/>
          </w:rPr>
          <w:tab/>
        </w:r>
        <w:r w:rsidRPr="000E4E7F" w:rsidDel="0080313E">
          <w:rPr>
            <w:lang w:eastAsia="zh-CN"/>
          </w:rPr>
          <w:tab/>
          <w:delText>ENUMERATED {supported}</w:delText>
        </w:r>
        <w:r w:rsidRPr="000E4E7F" w:rsidDel="0080313E">
          <w:rPr>
            <w:lang w:eastAsia="zh-CN"/>
          </w:rPr>
          <w:tab/>
        </w:r>
        <w:r w:rsidRPr="000E4E7F" w:rsidDel="0080313E">
          <w:rPr>
            <w:lang w:eastAsia="zh-CN"/>
          </w:rPr>
          <w:tab/>
        </w:r>
        <w:r w:rsidRPr="000E4E7F" w:rsidDel="0080313E">
          <w:rPr>
            <w:lang w:eastAsia="zh-CN"/>
          </w:rPr>
          <w:tab/>
          <w:delText>OPTIONAL,</w:delText>
        </w:r>
      </w:del>
    </w:p>
    <w:p w14:paraId="623C0DB9" w14:textId="77777777" w:rsidR="00585D24" w:rsidRPr="000E4E7F" w:rsidRDefault="00585D24" w:rsidP="00585D24">
      <w:pPr>
        <w:pStyle w:val="PL"/>
        <w:shd w:val="clear" w:color="auto" w:fill="E6E6E6"/>
        <w:rPr>
          <w:lang w:eastAsia="zh-CN"/>
        </w:rPr>
      </w:pPr>
      <w:del w:id="2986" w:author="Qualcomm" w:date="2020-06-03T16:07:00Z">
        <w:r w:rsidRPr="000E4E7F" w:rsidDel="0080313E">
          <w:rPr>
            <w:lang w:eastAsia="zh-CN"/>
          </w:rPr>
          <w:tab/>
        </w:r>
        <w:r w:rsidRPr="000E4E7F" w:rsidDel="0080313E">
          <w:rPr>
            <w:lang w:eastAsia="zh-CN"/>
          </w:rPr>
          <w:tab/>
          <w:delText>ce-ModeB-PUSCH</w:delText>
        </w:r>
      </w:del>
      <w:del w:id="2987" w:author="Qualcomm" w:date="2020-06-03T13:50:00Z">
        <w:r w:rsidRPr="000E4E7F" w:rsidDel="004F0C39">
          <w:rPr>
            <w:lang w:eastAsia="zh-CN"/>
          </w:rPr>
          <w:delText>-MultiTB</w:delText>
        </w:r>
      </w:del>
      <w:del w:id="2988" w:author="Qualcomm" w:date="2020-06-03T16:07:00Z">
        <w:r w:rsidRPr="000E4E7F" w:rsidDel="0080313E">
          <w:rPr>
            <w:lang w:eastAsia="zh-CN"/>
          </w:rPr>
          <w:delText>-r16</w:delText>
        </w:r>
        <w:r w:rsidRPr="000E4E7F" w:rsidDel="0080313E">
          <w:rPr>
            <w:lang w:eastAsia="zh-CN"/>
          </w:rPr>
          <w:tab/>
        </w:r>
        <w:r w:rsidRPr="000E4E7F" w:rsidDel="0080313E">
          <w:rPr>
            <w:lang w:eastAsia="zh-CN"/>
          </w:rPr>
          <w:tab/>
        </w:r>
        <w:r w:rsidRPr="000E4E7F" w:rsidDel="0080313E">
          <w:rPr>
            <w:lang w:eastAsia="zh-CN"/>
          </w:rPr>
          <w:tab/>
          <w:delText>ENUMERATED {supported}</w:delText>
        </w:r>
        <w:r w:rsidRPr="000E4E7F" w:rsidDel="0080313E">
          <w:rPr>
            <w:lang w:eastAsia="zh-CN"/>
          </w:rPr>
          <w:tab/>
        </w:r>
        <w:r w:rsidRPr="000E4E7F" w:rsidDel="0080313E">
          <w:rPr>
            <w:lang w:eastAsia="zh-CN"/>
          </w:rPr>
          <w:tab/>
        </w:r>
        <w:r w:rsidRPr="000E4E7F" w:rsidDel="0080313E">
          <w:rPr>
            <w:lang w:eastAsia="zh-CN"/>
          </w:rPr>
          <w:tab/>
          <w:delText>OPTIONAL,</w:delText>
        </w:r>
      </w:del>
    </w:p>
    <w:p w14:paraId="34E755F0" w14:textId="636F57B8" w:rsidR="00585D24" w:rsidRPr="000E4E7F" w:rsidDel="00890465" w:rsidRDefault="00585D24" w:rsidP="00585D24">
      <w:pPr>
        <w:pStyle w:val="PL"/>
        <w:shd w:val="clear" w:color="auto" w:fill="E6E6E6"/>
        <w:rPr>
          <w:del w:id="2989" w:author="Qualcomm" w:date="2020-06-05T18:29:00Z"/>
          <w:lang w:eastAsia="zh-CN"/>
        </w:rPr>
      </w:pPr>
      <w:del w:id="2990" w:author="Qualcomm" w:date="2020-06-05T18:29:00Z">
        <w:r w:rsidRPr="000E4E7F" w:rsidDel="00890465">
          <w:rPr>
            <w:lang w:eastAsia="zh-CN"/>
          </w:rPr>
          <w:tab/>
        </w:r>
        <w:r w:rsidRPr="000E4E7F" w:rsidDel="00890465">
          <w:rPr>
            <w:lang w:eastAsia="zh-CN"/>
          </w:rPr>
          <w:tab/>
        </w:r>
      </w:del>
      <w:del w:id="2991" w:author="Qualcomm" w:date="2020-06-05T18:22:00Z">
        <w:r w:rsidRPr="000E4E7F" w:rsidDel="00181A53">
          <w:rPr>
            <w:lang w:eastAsia="zh-CN"/>
          </w:rPr>
          <w:delText>ce-</w:delText>
        </w:r>
      </w:del>
      <w:del w:id="2992" w:author="Qualcomm" w:date="2020-06-05T18:19:00Z">
        <w:r w:rsidRPr="000E4E7F" w:rsidDel="00984DAB">
          <w:rPr>
            <w:lang w:eastAsia="zh-CN"/>
          </w:rPr>
          <w:delText>ModeA-</w:delText>
        </w:r>
      </w:del>
      <w:del w:id="2993" w:author="Qualcomm" w:date="2020-06-05T18:24:00Z">
        <w:r w:rsidRPr="000E4E7F" w:rsidDel="009D49EB">
          <w:rPr>
            <w:lang w:eastAsia="zh-CN"/>
          </w:rPr>
          <w:delText>ETWS</w:delText>
        </w:r>
      </w:del>
      <w:del w:id="2994" w:author="Qualcomm" w:date="2020-06-05T18:29:00Z">
        <w:r w:rsidRPr="000E4E7F" w:rsidDel="00890465">
          <w:rPr>
            <w:lang w:eastAsia="zh-CN"/>
          </w:rPr>
          <w:delText>-CMAS-RxInConn-r16</w:delText>
        </w:r>
        <w:r w:rsidRPr="000E4E7F" w:rsidDel="00890465">
          <w:rPr>
            <w:lang w:eastAsia="zh-CN"/>
          </w:rPr>
          <w:tab/>
        </w:r>
        <w:r w:rsidRPr="000E4E7F" w:rsidDel="00890465">
          <w:rPr>
            <w:lang w:eastAsia="zh-CN"/>
          </w:rPr>
          <w:tab/>
          <w:delText>ENUMERATED {supported}</w:delText>
        </w:r>
        <w:r w:rsidRPr="000E4E7F" w:rsidDel="00890465">
          <w:rPr>
            <w:lang w:eastAsia="zh-CN"/>
          </w:rPr>
          <w:tab/>
        </w:r>
        <w:r w:rsidRPr="000E4E7F" w:rsidDel="00890465">
          <w:rPr>
            <w:lang w:eastAsia="zh-CN"/>
          </w:rPr>
          <w:tab/>
        </w:r>
        <w:r w:rsidRPr="000E4E7F" w:rsidDel="00890465">
          <w:rPr>
            <w:lang w:eastAsia="zh-CN"/>
          </w:rPr>
          <w:tab/>
          <w:delText>OPTIONAL,</w:delText>
        </w:r>
      </w:del>
    </w:p>
    <w:p w14:paraId="29D8A8F6" w14:textId="570BC2C8" w:rsidR="00585D24" w:rsidRPr="000E4E7F" w:rsidDel="00890465" w:rsidRDefault="00585D24" w:rsidP="00585D24">
      <w:pPr>
        <w:pStyle w:val="PL"/>
        <w:shd w:val="clear" w:color="auto" w:fill="E6E6E6"/>
        <w:rPr>
          <w:del w:id="2995" w:author="Qualcomm" w:date="2020-06-05T18:29:00Z"/>
          <w:lang w:eastAsia="zh-CN"/>
        </w:rPr>
      </w:pPr>
      <w:del w:id="2996" w:author="Qualcomm" w:date="2020-06-05T18:29:00Z">
        <w:r w:rsidRPr="000E4E7F" w:rsidDel="00890465">
          <w:rPr>
            <w:lang w:eastAsia="zh-CN"/>
          </w:rPr>
          <w:tab/>
        </w:r>
        <w:r w:rsidRPr="000E4E7F" w:rsidDel="00890465">
          <w:rPr>
            <w:lang w:eastAsia="zh-CN"/>
          </w:rPr>
          <w:tab/>
        </w:r>
      </w:del>
      <w:del w:id="2997" w:author="Qualcomm" w:date="2020-06-05T18:22:00Z">
        <w:r w:rsidRPr="000E4E7F" w:rsidDel="00181A53">
          <w:rPr>
            <w:lang w:eastAsia="zh-CN"/>
          </w:rPr>
          <w:delText>ce-</w:delText>
        </w:r>
      </w:del>
      <w:del w:id="2998" w:author="Qualcomm" w:date="2020-06-05T18:19:00Z">
        <w:r w:rsidRPr="000E4E7F" w:rsidDel="00984DAB">
          <w:rPr>
            <w:lang w:eastAsia="zh-CN"/>
          </w:rPr>
          <w:delText>Mod</w:delText>
        </w:r>
      </w:del>
      <w:del w:id="2999" w:author="Qualcomm" w:date="2020-06-05T18:20:00Z">
        <w:r w:rsidRPr="000E4E7F" w:rsidDel="00984DAB">
          <w:rPr>
            <w:lang w:eastAsia="zh-CN"/>
          </w:rPr>
          <w:delText>eB-</w:delText>
        </w:r>
      </w:del>
      <w:del w:id="3000" w:author="Qualcomm" w:date="2020-06-05T18:24:00Z">
        <w:r w:rsidRPr="000E4E7F" w:rsidDel="009D49EB">
          <w:rPr>
            <w:lang w:eastAsia="zh-CN"/>
          </w:rPr>
          <w:delText>ETWS</w:delText>
        </w:r>
      </w:del>
      <w:del w:id="3001" w:author="Qualcomm" w:date="2020-06-05T18:29:00Z">
        <w:r w:rsidRPr="000E4E7F" w:rsidDel="00890465">
          <w:rPr>
            <w:lang w:eastAsia="zh-CN"/>
          </w:rPr>
          <w:delText>-CMAS-RxInConn-r16</w:delText>
        </w:r>
        <w:r w:rsidRPr="000E4E7F" w:rsidDel="00890465">
          <w:rPr>
            <w:lang w:eastAsia="zh-CN"/>
          </w:rPr>
          <w:tab/>
        </w:r>
        <w:r w:rsidRPr="000E4E7F" w:rsidDel="00890465">
          <w:rPr>
            <w:lang w:eastAsia="zh-CN"/>
          </w:rPr>
          <w:tab/>
          <w:delText>ENUMERATED {supported}</w:delText>
        </w:r>
        <w:r w:rsidRPr="000E4E7F" w:rsidDel="00890465">
          <w:rPr>
            <w:lang w:eastAsia="zh-CN"/>
          </w:rPr>
          <w:tab/>
        </w:r>
        <w:r w:rsidRPr="000E4E7F" w:rsidDel="00890465">
          <w:rPr>
            <w:lang w:eastAsia="zh-CN"/>
          </w:rPr>
          <w:tab/>
        </w:r>
        <w:r w:rsidRPr="000E4E7F" w:rsidDel="00890465">
          <w:rPr>
            <w:lang w:eastAsia="zh-CN"/>
          </w:rPr>
          <w:tab/>
          <w:delText>OPTIONAL,</w:delText>
        </w:r>
      </w:del>
    </w:p>
    <w:p w14:paraId="208BEAAE" w14:textId="77777777" w:rsidR="00890465" w:rsidRPr="000E4E7F" w:rsidRDefault="00890465" w:rsidP="00890465">
      <w:pPr>
        <w:pStyle w:val="PL"/>
        <w:shd w:val="clear" w:color="auto" w:fill="E6E6E6"/>
        <w:rPr>
          <w:ins w:id="3002" w:author="Qualcomm" w:date="2020-06-05T18:30:00Z"/>
          <w:lang w:eastAsia="zh-CN"/>
        </w:rPr>
      </w:pPr>
      <w:ins w:id="3003" w:author="Qualcomm" w:date="2020-06-05T18:30:00Z">
        <w:r w:rsidRPr="000E4E7F">
          <w:rPr>
            <w:lang w:eastAsia="zh-CN"/>
          </w:rPr>
          <w:tab/>
        </w:r>
        <w:r w:rsidRPr="000E4E7F">
          <w:rPr>
            <w:lang w:eastAsia="zh-CN"/>
          </w:rPr>
          <w:tab/>
        </w:r>
        <w:r>
          <w:rPr>
            <w:lang w:eastAsia="zh-CN"/>
          </w:rPr>
          <w:t>etws</w:t>
        </w:r>
        <w:r w:rsidRPr="000E4E7F">
          <w:rPr>
            <w:lang w:eastAsia="zh-CN"/>
          </w:rPr>
          <w:t>-CMAS-RxInConn</w:t>
        </w:r>
        <w:r>
          <w:rPr>
            <w:lang w:eastAsia="zh-CN"/>
          </w:rPr>
          <w:t>-CE</w:t>
        </w:r>
        <w:r w:rsidRPr="000E4E7F">
          <w:rPr>
            <w:lang w:eastAsia="zh-CN"/>
          </w:rPr>
          <w:t>-ModeA-r16</w:t>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ins>
    </w:p>
    <w:p w14:paraId="32B6E54F" w14:textId="77777777" w:rsidR="00890465" w:rsidRPr="000E4E7F" w:rsidRDefault="00890465" w:rsidP="00890465">
      <w:pPr>
        <w:pStyle w:val="PL"/>
        <w:shd w:val="clear" w:color="auto" w:fill="E6E6E6"/>
        <w:rPr>
          <w:ins w:id="3004" w:author="Qualcomm" w:date="2020-06-05T18:30:00Z"/>
          <w:lang w:eastAsia="zh-CN"/>
        </w:rPr>
      </w:pPr>
      <w:ins w:id="3005" w:author="Qualcomm" w:date="2020-06-05T18:30:00Z">
        <w:r w:rsidRPr="000E4E7F">
          <w:rPr>
            <w:lang w:eastAsia="zh-CN"/>
          </w:rPr>
          <w:tab/>
        </w:r>
        <w:r w:rsidRPr="000E4E7F">
          <w:rPr>
            <w:lang w:eastAsia="zh-CN"/>
          </w:rPr>
          <w:tab/>
        </w:r>
        <w:r>
          <w:rPr>
            <w:lang w:eastAsia="zh-CN"/>
          </w:rPr>
          <w:t>etws</w:t>
        </w:r>
        <w:r w:rsidRPr="000E4E7F">
          <w:rPr>
            <w:lang w:eastAsia="zh-CN"/>
          </w:rPr>
          <w:t>-CMAS-RxInConn</w:t>
        </w:r>
        <w:r>
          <w:rPr>
            <w:lang w:eastAsia="zh-CN"/>
          </w:rPr>
          <w:t>-CE-ModeB</w:t>
        </w:r>
        <w:r w:rsidRPr="000E4E7F">
          <w:rPr>
            <w:lang w:eastAsia="zh-CN"/>
          </w:rPr>
          <w:t>-r16</w:t>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ins>
    </w:p>
    <w:p w14:paraId="1371AD29" w14:textId="50275308" w:rsidR="00344359" w:rsidDel="00C23CB1" w:rsidRDefault="00585D24" w:rsidP="00890465">
      <w:pPr>
        <w:pStyle w:val="PL"/>
        <w:shd w:val="clear" w:color="auto" w:fill="E6E6E6"/>
        <w:rPr>
          <w:ins w:id="3006" w:author="Qualcomm" w:date="2020-06-05T18:47:00Z"/>
          <w:del w:id="3007" w:author="QC (Umesh)" w:date="2020-06-10T09:37:00Z"/>
          <w:lang w:eastAsia="zh-CN"/>
        </w:rPr>
      </w:pPr>
      <w:del w:id="3008" w:author="Qualcomm" w:date="2020-06-05T18:29:00Z">
        <w:r w:rsidRPr="000E4E7F" w:rsidDel="00890465">
          <w:rPr>
            <w:lang w:eastAsia="zh-CN"/>
          </w:rPr>
          <w:tab/>
        </w:r>
        <w:r w:rsidRPr="000E4E7F" w:rsidDel="00890465">
          <w:rPr>
            <w:lang w:eastAsia="zh-CN"/>
          </w:rPr>
          <w:tab/>
        </w:r>
      </w:del>
      <w:del w:id="3009" w:author="Qualcomm" w:date="2020-06-05T18:22:00Z">
        <w:r w:rsidRPr="000E4E7F" w:rsidDel="00181A53">
          <w:rPr>
            <w:lang w:eastAsia="zh-CN"/>
          </w:rPr>
          <w:delText>ce</w:delText>
        </w:r>
      </w:del>
      <w:del w:id="3010" w:author="Qualcomm" w:date="2020-06-05T18:29:00Z">
        <w:r w:rsidRPr="000E4E7F" w:rsidDel="00890465">
          <w:rPr>
            <w:lang w:eastAsia="zh-CN"/>
          </w:rPr>
          <w:delText>-</w:delText>
        </w:r>
      </w:del>
      <w:del w:id="3011" w:author="Qualcomm" w:date="2020-06-05T18:27:00Z">
        <w:r w:rsidRPr="000E4E7F" w:rsidDel="00D02C25">
          <w:rPr>
            <w:lang w:eastAsia="zh-CN"/>
          </w:rPr>
          <w:delText>RxIn</w:delText>
        </w:r>
      </w:del>
      <w:del w:id="3012" w:author="Qualcomm" w:date="2020-06-05T18:29:00Z">
        <w:r w:rsidRPr="000E4E7F" w:rsidDel="00890465">
          <w:rPr>
            <w:lang w:eastAsia="zh-CN"/>
          </w:rPr>
          <w:delText>LTE-</w:delText>
        </w:r>
        <w:r w:rsidRPr="000E4E7F" w:rsidDel="00890465">
          <w:rPr>
            <w:rFonts w:eastAsia="Batang"/>
          </w:rPr>
          <w:delText>ControlRegion</w:delText>
        </w:r>
        <w:r w:rsidRPr="000E4E7F" w:rsidDel="00890465">
          <w:rPr>
            <w:lang w:eastAsia="zh-CN"/>
          </w:rPr>
          <w:delText>-r16</w:delText>
        </w:r>
        <w:r w:rsidRPr="000E4E7F" w:rsidDel="00890465">
          <w:rPr>
            <w:lang w:eastAsia="zh-CN"/>
          </w:rPr>
          <w:tab/>
        </w:r>
        <w:r w:rsidRPr="000E4E7F" w:rsidDel="00890465">
          <w:rPr>
            <w:lang w:eastAsia="zh-CN"/>
          </w:rPr>
          <w:tab/>
          <w:delText>ENUMERATED {supported}</w:delText>
        </w:r>
        <w:r w:rsidRPr="000E4E7F" w:rsidDel="00890465">
          <w:rPr>
            <w:lang w:eastAsia="zh-CN"/>
          </w:rPr>
          <w:tab/>
        </w:r>
        <w:r w:rsidRPr="000E4E7F" w:rsidDel="00890465">
          <w:rPr>
            <w:lang w:eastAsia="zh-CN"/>
          </w:rPr>
          <w:tab/>
        </w:r>
        <w:r w:rsidRPr="000E4E7F" w:rsidDel="00890465">
          <w:rPr>
            <w:lang w:eastAsia="zh-CN"/>
          </w:rPr>
          <w:tab/>
          <w:delText>OPTIONAL,</w:delText>
        </w:r>
      </w:del>
    </w:p>
    <w:p w14:paraId="36FD4AFB" w14:textId="759F87EF" w:rsidR="00890465" w:rsidRDefault="00890465" w:rsidP="00890465">
      <w:pPr>
        <w:pStyle w:val="PL"/>
        <w:shd w:val="clear" w:color="auto" w:fill="E6E6E6"/>
        <w:rPr>
          <w:ins w:id="3013" w:author="Qualcomm" w:date="2020-06-05T18:29:00Z"/>
          <w:lang w:eastAsia="zh-CN"/>
        </w:rPr>
      </w:pPr>
      <w:ins w:id="3014" w:author="Qualcomm" w:date="2020-06-05T18:29:00Z">
        <w:r w:rsidRPr="000E4E7F">
          <w:rPr>
            <w:lang w:eastAsia="zh-CN"/>
          </w:rPr>
          <w:tab/>
        </w:r>
        <w:r w:rsidRPr="000E4E7F">
          <w:rPr>
            <w:lang w:eastAsia="zh-CN"/>
          </w:rPr>
          <w:tab/>
        </w:r>
        <w:r>
          <w:rPr>
            <w:lang w:eastAsia="zh-CN"/>
          </w:rPr>
          <w:t>mpdcch</w:t>
        </w:r>
        <w:r w:rsidRPr="000E4E7F">
          <w:rPr>
            <w:lang w:eastAsia="zh-CN"/>
          </w:rPr>
          <w:t>-</w:t>
        </w:r>
      </w:ins>
      <w:ins w:id="3015" w:author="Qualcomm" w:date="2020-06-05T18:50:00Z">
        <w:r w:rsidR="00340384">
          <w:rPr>
            <w:lang w:eastAsia="zh-CN"/>
          </w:rPr>
          <w:t>In</w:t>
        </w:r>
      </w:ins>
      <w:ins w:id="3016" w:author="Qualcomm" w:date="2020-06-05T18:29:00Z">
        <w:r w:rsidRPr="000E4E7F">
          <w:rPr>
            <w:lang w:eastAsia="zh-CN"/>
          </w:rPr>
          <w:t>LTE-</w:t>
        </w:r>
        <w:r w:rsidRPr="000E4E7F">
          <w:rPr>
            <w:rFonts w:eastAsia="Batang"/>
          </w:rPr>
          <w:t>ControlRegion</w:t>
        </w:r>
        <w:r>
          <w:rPr>
            <w:rFonts w:eastAsia="Batang"/>
          </w:rPr>
          <w:t>-CE-ModeA</w:t>
        </w:r>
        <w:r w:rsidRPr="000E4E7F">
          <w:rPr>
            <w:lang w:eastAsia="zh-CN"/>
          </w:rPr>
          <w:t>-r16</w:t>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ins>
    </w:p>
    <w:p w14:paraId="0358729B" w14:textId="10D9370A" w:rsidR="00585D24" w:rsidRDefault="00585D24" w:rsidP="00585D24">
      <w:pPr>
        <w:pStyle w:val="PL"/>
        <w:shd w:val="clear" w:color="auto" w:fill="E6E6E6"/>
        <w:rPr>
          <w:ins w:id="3017" w:author="Qualcomm" w:date="2020-06-03T13:12:00Z"/>
          <w:lang w:eastAsia="zh-CN"/>
        </w:rPr>
      </w:pPr>
      <w:ins w:id="3018" w:author="Qualcomm" w:date="2020-06-03T13:12:00Z">
        <w:r>
          <w:rPr>
            <w:lang w:eastAsia="zh-CN"/>
          </w:rPr>
          <w:tab/>
        </w:r>
        <w:r>
          <w:rPr>
            <w:lang w:eastAsia="zh-CN"/>
          </w:rPr>
          <w:tab/>
        </w:r>
      </w:ins>
      <w:ins w:id="3019" w:author="Qualcomm" w:date="2020-06-05T18:22:00Z">
        <w:r w:rsidR="00181A53">
          <w:rPr>
            <w:lang w:eastAsia="zh-CN"/>
          </w:rPr>
          <w:t>mpdcch</w:t>
        </w:r>
      </w:ins>
      <w:ins w:id="3020" w:author="Qualcomm" w:date="2020-06-03T13:12:00Z">
        <w:r w:rsidRPr="000E4E7F">
          <w:rPr>
            <w:lang w:eastAsia="zh-CN"/>
          </w:rPr>
          <w:t>-</w:t>
        </w:r>
      </w:ins>
      <w:ins w:id="3021" w:author="Qualcomm" w:date="2020-06-05T18:50:00Z">
        <w:r w:rsidR="00340384">
          <w:rPr>
            <w:lang w:eastAsia="zh-CN"/>
          </w:rPr>
          <w:t>In</w:t>
        </w:r>
      </w:ins>
      <w:ins w:id="3022" w:author="Qualcomm" w:date="2020-06-03T13:12:00Z">
        <w:r w:rsidRPr="000E4E7F">
          <w:rPr>
            <w:lang w:eastAsia="zh-CN"/>
          </w:rPr>
          <w:t>LTE-</w:t>
        </w:r>
        <w:r w:rsidRPr="000E4E7F">
          <w:rPr>
            <w:rFonts w:eastAsia="Batang"/>
          </w:rPr>
          <w:t>ControlRegion</w:t>
        </w:r>
      </w:ins>
      <w:ins w:id="3023" w:author="Qualcomm" w:date="2020-06-05T18:20:00Z">
        <w:r w:rsidR="00984DAB">
          <w:rPr>
            <w:rFonts w:eastAsia="Batang"/>
          </w:rPr>
          <w:t>-CE-ModeB</w:t>
        </w:r>
      </w:ins>
      <w:ins w:id="3024" w:author="Qualcomm" w:date="2020-06-03T13:12:00Z">
        <w:r w:rsidRPr="000E4E7F">
          <w:rPr>
            <w:lang w:eastAsia="zh-CN"/>
          </w:rPr>
          <w:t>-r16</w:t>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ins>
    </w:p>
    <w:p w14:paraId="73314533" w14:textId="2DE40379" w:rsidR="00585D24" w:rsidRDefault="00585D24" w:rsidP="00585D24">
      <w:pPr>
        <w:pStyle w:val="PL"/>
        <w:shd w:val="clear" w:color="auto" w:fill="E6E6E6"/>
        <w:rPr>
          <w:ins w:id="3025" w:author="Qualcomm" w:date="2020-06-03T13:12:00Z"/>
          <w:lang w:eastAsia="zh-CN"/>
        </w:rPr>
      </w:pPr>
      <w:ins w:id="3026" w:author="Qualcomm" w:date="2020-06-03T13:12:00Z">
        <w:r>
          <w:rPr>
            <w:lang w:eastAsia="zh-CN"/>
          </w:rPr>
          <w:tab/>
        </w:r>
        <w:r>
          <w:rPr>
            <w:lang w:eastAsia="zh-CN"/>
          </w:rPr>
          <w:tab/>
        </w:r>
      </w:ins>
      <w:ins w:id="3027" w:author="Qualcomm" w:date="2020-06-05T18:22:00Z">
        <w:r w:rsidR="00181A53">
          <w:rPr>
            <w:lang w:eastAsia="zh-CN"/>
          </w:rPr>
          <w:t>pdsch</w:t>
        </w:r>
      </w:ins>
      <w:ins w:id="3028" w:author="Qualcomm" w:date="2020-06-03T13:12:00Z">
        <w:r w:rsidRPr="000E4E7F">
          <w:rPr>
            <w:lang w:eastAsia="zh-CN"/>
          </w:rPr>
          <w:t>-</w:t>
        </w:r>
      </w:ins>
      <w:ins w:id="3029" w:author="Qualcomm" w:date="2020-06-05T18:51:00Z">
        <w:r w:rsidR="00340384">
          <w:rPr>
            <w:lang w:eastAsia="zh-CN"/>
          </w:rPr>
          <w:t>In</w:t>
        </w:r>
      </w:ins>
      <w:ins w:id="3030" w:author="Qualcomm" w:date="2020-06-03T13:12:00Z">
        <w:r w:rsidRPr="000E4E7F">
          <w:rPr>
            <w:lang w:eastAsia="zh-CN"/>
          </w:rPr>
          <w:t>LTE-</w:t>
        </w:r>
        <w:r w:rsidRPr="000E4E7F">
          <w:rPr>
            <w:rFonts w:eastAsia="Batang"/>
          </w:rPr>
          <w:t>ControlRegion</w:t>
        </w:r>
      </w:ins>
      <w:ins w:id="3031" w:author="Qualcomm" w:date="2020-06-05T18:20:00Z">
        <w:r w:rsidR="00984DAB">
          <w:rPr>
            <w:rFonts w:eastAsia="Batang"/>
          </w:rPr>
          <w:t>-CE-ModeA</w:t>
        </w:r>
      </w:ins>
      <w:ins w:id="3032" w:author="Qualcomm" w:date="2020-06-03T13:12:00Z">
        <w:r w:rsidRPr="000E4E7F">
          <w:rPr>
            <w:lang w:eastAsia="zh-CN"/>
          </w:rPr>
          <w:t>-r16</w:t>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ins>
    </w:p>
    <w:p w14:paraId="4438ABC4" w14:textId="26821519" w:rsidR="00585D24" w:rsidRDefault="00585D24" w:rsidP="00585D24">
      <w:pPr>
        <w:pStyle w:val="PL"/>
        <w:shd w:val="clear" w:color="auto" w:fill="E6E6E6"/>
        <w:rPr>
          <w:ins w:id="3033" w:author="Qualcomm" w:date="2020-06-03T16:17:00Z"/>
          <w:lang w:eastAsia="zh-CN"/>
        </w:rPr>
      </w:pPr>
      <w:ins w:id="3034" w:author="Qualcomm" w:date="2020-06-03T13:12:00Z">
        <w:r>
          <w:rPr>
            <w:lang w:eastAsia="zh-CN"/>
          </w:rPr>
          <w:tab/>
        </w:r>
      </w:ins>
      <w:ins w:id="3035" w:author="Qualcomm" w:date="2020-06-03T13:13:00Z">
        <w:r>
          <w:rPr>
            <w:lang w:eastAsia="zh-CN"/>
          </w:rPr>
          <w:tab/>
        </w:r>
      </w:ins>
      <w:ins w:id="3036" w:author="Qualcomm" w:date="2020-06-05T18:22:00Z">
        <w:r w:rsidR="00181A53">
          <w:rPr>
            <w:lang w:eastAsia="zh-CN"/>
          </w:rPr>
          <w:t>pdsch</w:t>
        </w:r>
      </w:ins>
      <w:ins w:id="3037" w:author="Qualcomm" w:date="2020-06-03T13:12:00Z">
        <w:r w:rsidRPr="000E4E7F">
          <w:rPr>
            <w:lang w:eastAsia="zh-CN"/>
          </w:rPr>
          <w:t>-</w:t>
        </w:r>
      </w:ins>
      <w:ins w:id="3038" w:author="Qualcomm" w:date="2020-06-05T18:51:00Z">
        <w:r w:rsidR="00340384">
          <w:rPr>
            <w:lang w:eastAsia="zh-CN"/>
          </w:rPr>
          <w:t>In</w:t>
        </w:r>
      </w:ins>
      <w:ins w:id="3039" w:author="Qualcomm" w:date="2020-06-03T13:12:00Z">
        <w:r w:rsidRPr="000E4E7F">
          <w:rPr>
            <w:lang w:eastAsia="zh-CN"/>
          </w:rPr>
          <w:t>LTE-</w:t>
        </w:r>
        <w:r w:rsidRPr="000E4E7F">
          <w:rPr>
            <w:rFonts w:eastAsia="Batang"/>
          </w:rPr>
          <w:t>ControlRegion</w:t>
        </w:r>
      </w:ins>
      <w:ins w:id="3040" w:author="Qualcomm" w:date="2020-06-05T18:20:00Z">
        <w:r w:rsidR="00984DAB">
          <w:rPr>
            <w:rFonts w:eastAsia="Batang"/>
          </w:rPr>
          <w:t>-CE-Mode</w:t>
        </w:r>
      </w:ins>
      <w:ins w:id="3041" w:author="Qualcomm" w:date="2020-06-05T18:21:00Z">
        <w:r w:rsidR="00984DAB">
          <w:rPr>
            <w:rFonts w:eastAsia="Batang"/>
          </w:rPr>
          <w:t>B</w:t>
        </w:r>
      </w:ins>
      <w:ins w:id="3042" w:author="Qualcomm" w:date="2020-06-03T13:12:00Z">
        <w:r w:rsidRPr="000E4E7F">
          <w:rPr>
            <w:lang w:eastAsia="zh-CN"/>
          </w:rPr>
          <w:t>-r16</w:t>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ins>
    </w:p>
    <w:p w14:paraId="377C07FB" w14:textId="50AE39FD" w:rsidR="00585D24" w:rsidRDefault="00585D24" w:rsidP="00585D24">
      <w:pPr>
        <w:pStyle w:val="PL"/>
        <w:shd w:val="clear" w:color="auto" w:fill="E6E6E6"/>
        <w:rPr>
          <w:lang w:eastAsia="zh-CN"/>
        </w:rPr>
      </w:pPr>
      <w:r w:rsidRPr="000E4E7F">
        <w:rPr>
          <w:lang w:eastAsia="zh-CN"/>
        </w:rPr>
        <w:tab/>
      </w:r>
      <w:r w:rsidRPr="000E4E7F">
        <w:rPr>
          <w:lang w:eastAsia="zh-CN"/>
        </w:rPr>
        <w:tab/>
        <w:t>dl-ChannelQualityReporting-r16</w:t>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ins w:id="3043" w:author="Qualcomm" w:date="2020-06-05T18:26:00Z">
        <w:r w:rsidR="006E2D63">
          <w:rPr>
            <w:lang w:eastAsia="zh-CN"/>
          </w:rPr>
          <w:t>,</w:t>
        </w:r>
      </w:ins>
    </w:p>
    <w:p w14:paraId="3433AA66" w14:textId="4CE7DF66" w:rsidR="006E2D63" w:rsidRDefault="006E2D63" w:rsidP="006E2D63">
      <w:pPr>
        <w:pStyle w:val="PL"/>
        <w:shd w:val="clear" w:color="auto" w:fill="E6E6E6"/>
        <w:rPr>
          <w:ins w:id="3044" w:author="Qualcomm" w:date="2020-06-05T18:25:00Z"/>
          <w:lang w:eastAsia="zh-CN"/>
        </w:rPr>
      </w:pPr>
      <w:ins w:id="3045" w:author="Qualcomm" w:date="2020-06-05T18:25:00Z">
        <w:r>
          <w:rPr>
            <w:lang w:eastAsia="zh-CN"/>
          </w:rPr>
          <w:tab/>
        </w:r>
        <w:r>
          <w:rPr>
            <w:lang w:eastAsia="zh-CN"/>
          </w:rPr>
          <w:tab/>
          <w:t>multiTB</w:t>
        </w:r>
        <w:r w:rsidRPr="000E4E7F">
          <w:rPr>
            <w:lang w:eastAsia="zh-CN"/>
          </w:rPr>
          <w:t>-</w:t>
        </w:r>
        <w:r>
          <w:rPr>
            <w:lang w:eastAsia="zh-CN"/>
          </w:rPr>
          <w:t>Parameters</w:t>
        </w:r>
        <w:r w:rsidRPr="000E4E7F">
          <w:rPr>
            <w:lang w:eastAsia="zh-CN"/>
          </w:rPr>
          <w:t>-</w:t>
        </w:r>
        <w:r>
          <w:rPr>
            <w:lang w:eastAsia="zh-CN"/>
          </w:rPr>
          <w:t>r16</w:t>
        </w:r>
        <w:r w:rsidRPr="000E4E7F">
          <w:rPr>
            <w:lang w:eastAsia="zh-CN"/>
          </w:rPr>
          <w:tab/>
        </w:r>
        <w:r>
          <w:rPr>
            <w:lang w:eastAsia="zh-CN"/>
          </w:rPr>
          <w:tab/>
        </w:r>
        <w:r>
          <w:rPr>
            <w:lang w:eastAsia="zh-CN"/>
          </w:rPr>
          <w:tab/>
        </w:r>
      </w:ins>
      <w:ins w:id="3046" w:author="Qualcomm" w:date="2020-06-05T18:28:00Z">
        <w:r w:rsidR="00890465">
          <w:rPr>
            <w:lang w:eastAsia="zh-CN"/>
          </w:rPr>
          <w:tab/>
        </w:r>
      </w:ins>
      <w:ins w:id="3047" w:author="Qualcomm" w:date="2020-06-05T18:25:00Z">
        <w:r>
          <w:rPr>
            <w:lang w:eastAsia="zh-CN"/>
          </w:rPr>
          <w:t>CE-MultiTB-Parameters-r16</w:t>
        </w:r>
        <w:r w:rsidRPr="0080313E">
          <w:rPr>
            <w:lang w:eastAsia="zh-CN"/>
          </w:rPr>
          <w:t xml:space="preserve"> </w:t>
        </w:r>
        <w:r>
          <w:rPr>
            <w:lang w:eastAsia="zh-CN"/>
          </w:rPr>
          <w:tab/>
        </w:r>
        <w:r>
          <w:rPr>
            <w:lang w:eastAsia="zh-CN"/>
          </w:rPr>
          <w:tab/>
        </w:r>
        <w:r w:rsidRPr="000E4E7F">
          <w:rPr>
            <w:lang w:eastAsia="zh-CN"/>
          </w:rPr>
          <w:t>OPTIONAL,</w:t>
        </w:r>
      </w:ins>
    </w:p>
    <w:p w14:paraId="3D1CD263" w14:textId="77777777" w:rsidR="006E2D63" w:rsidRPr="000E4E7F" w:rsidRDefault="006E2D63" w:rsidP="006E2D63">
      <w:pPr>
        <w:pStyle w:val="PL"/>
        <w:shd w:val="clear" w:color="auto" w:fill="E6E6E6"/>
        <w:rPr>
          <w:ins w:id="3048" w:author="Qualcomm" w:date="2020-06-05T18:25:00Z"/>
          <w:lang w:eastAsia="zh-CN"/>
        </w:rPr>
      </w:pPr>
      <w:ins w:id="3049" w:author="Qualcomm" w:date="2020-06-05T18:25:00Z">
        <w:r>
          <w:rPr>
            <w:lang w:eastAsia="zh-CN"/>
          </w:rPr>
          <w:tab/>
        </w:r>
        <w:r>
          <w:rPr>
            <w:lang w:eastAsia="zh-CN"/>
          </w:rPr>
          <w:tab/>
          <w:t>resourceResvParameters</w:t>
        </w:r>
        <w:r w:rsidRPr="000E4E7F">
          <w:rPr>
            <w:lang w:eastAsia="zh-CN"/>
          </w:rPr>
          <w:t>-</w:t>
        </w:r>
        <w:r>
          <w:rPr>
            <w:lang w:eastAsia="zh-CN"/>
          </w:rPr>
          <w:t>r16</w:t>
        </w:r>
        <w:r>
          <w:rPr>
            <w:lang w:eastAsia="zh-CN"/>
          </w:rPr>
          <w:tab/>
        </w:r>
        <w:r w:rsidRPr="000E4E7F">
          <w:rPr>
            <w:lang w:eastAsia="zh-CN"/>
          </w:rPr>
          <w:tab/>
        </w:r>
        <w:r>
          <w:rPr>
            <w:lang w:eastAsia="zh-CN"/>
          </w:rPr>
          <w:tab/>
          <w:t>CE-ResourceResvParameters</w:t>
        </w:r>
        <w:r w:rsidRPr="000E4E7F">
          <w:rPr>
            <w:lang w:eastAsia="zh-CN"/>
          </w:rPr>
          <w:t>-</w:t>
        </w:r>
        <w:r>
          <w:rPr>
            <w:lang w:eastAsia="zh-CN"/>
          </w:rPr>
          <w:t>r16</w:t>
        </w:r>
        <w:r>
          <w:rPr>
            <w:lang w:eastAsia="zh-CN"/>
          </w:rPr>
          <w:tab/>
        </w:r>
        <w:r w:rsidRPr="000E4E7F">
          <w:rPr>
            <w:lang w:eastAsia="zh-CN"/>
          </w:rPr>
          <w:t>OPTIONAL</w:t>
        </w:r>
        <w:r>
          <w:rPr>
            <w:lang w:eastAsia="zh-CN"/>
          </w:rPr>
          <w:t>,</w:t>
        </w:r>
      </w:ins>
    </w:p>
    <w:p w14:paraId="2C4B0911" w14:textId="77777777" w:rsidR="00585D24" w:rsidRPr="000E4E7F" w:rsidRDefault="00585D24" w:rsidP="00585D24">
      <w:pPr>
        <w:pStyle w:val="PL"/>
        <w:shd w:val="clear" w:color="auto" w:fill="E6E6E6"/>
        <w:rPr>
          <w:lang w:eastAsia="zh-CN"/>
        </w:rPr>
      </w:pPr>
      <w:r w:rsidRPr="000E4E7F">
        <w:rPr>
          <w:lang w:eastAsia="zh-CN"/>
        </w:rPr>
        <w:tab/>
        <w:t>}</w:t>
      </w:r>
      <w:r w:rsidRPr="000E4E7F">
        <w:rPr>
          <w:lang w:eastAsia="zh-CN"/>
        </w:rPr>
        <w:tab/>
        <w:t>OPTIONAL,</w:t>
      </w:r>
    </w:p>
    <w:p w14:paraId="55A7A5B2" w14:textId="77777777" w:rsidR="00585D24" w:rsidRPr="000E4E7F" w:rsidRDefault="00585D24" w:rsidP="00585D24">
      <w:pPr>
        <w:pStyle w:val="PL"/>
        <w:shd w:val="clear" w:color="auto" w:fill="E6E6E6"/>
        <w:rPr>
          <w:lang w:eastAsia="zh-CN"/>
        </w:rPr>
      </w:pPr>
      <w:r w:rsidRPr="000E4E7F">
        <w:rPr>
          <w:lang w:eastAsia="zh-CN"/>
        </w:rPr>
        <w:tab/>
        <w:t>widebandPRG-Slot-r16</w:t>
      </w:r>
      <w:r w:rsidRPr="000E4E7F">
        <w:rPr>
          <w:lang w:eastAsia="zh-CN"/>
        </w:rPr>
        <w:tab/>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1B8C734F" w14:textId="77777777" w:rsidR="00585D24" w:rsidRPr="000E4E7F" w:rsidRDefault="00585D24" w:rsidP="00585D24">
      <w:pPr>
        <w:pStyle w:val="PL"/>
        <w:shd w:val="clear" w:color="auto" w:fill="E6E6E6"/>
        <w:rPr>
          <w:lang w:eastAsia="zh-CN"/>
        </w:rPr>
      </w:pPr>
      <w:r w:rsidRPr="000E4E7F">
        <w:rPr>
          <w:lang w:eastAsia="zh-CN"/>
        </w:rPr>
        <w:tab/>
        <w:t>widebandPRG-Subslot-r16</w:t>
      </w:r>
      <w:r w:rsidRPr="000E4E7F">
        <w:rPr>
          <w:lang w:eastAsia="zh-CN"/>
        </w:rPr>
        <w:tab/>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763068C6" w14:textId="77777777" w:rsidR="00585D24" w:rsidRPr="000E4E7F" w:rsidRDefault="00585D24" w:rsidP="00585D24">
      <w:pPr>
        <w:pStyle w:val="PL"/>
        <w:shd w:val="clear" w:color="auto" w:fill="E6E6E6"/>
        <w:rPr>
          <w:lang w:eastAsia="zh-CN"/>
        </w:rPr>
      </w:pPr>
      <w:r w:rsidRPr="000E4E7F">
        <w:rPr>
          <w:lang w:eastAsia="zh-CN"/>
        </w:rPr>
        <w:lastRenderedPageBreak/>
        <w:tab/>
        <w:t>widebandPRG-Subframe-r16</w:t>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3A307448" w14:textId="77777777" w:rsidR="00585D24" w:rsidRPr="000E4E7F" w:rsidRDefault="00585D24" w:rsidP="00585D24">
      <w:pPr>
        <w:pStyle w:val="PL"/>
        <w:shd w:val="clear" w:color="auto" w:fill="E6E6E6"/>
        <w:rPr>
          <w:lang w:eastAsia="zh-CN"/>
        </w:rPr>
      </w:pPr>
      <w:r w:rsidRPr="000E4E7F">
        <w:rPr>
          <w:lang w:eastAsia="zh-CN"/>
        </w:rPr>
        <w:t>}</w:t>
      </w:r>
    </w:p>
    <w:bookmarkEnd w:id="2926"/>
    <w:p w14:paraId="6FE9CDD6" w14:textId="77777777" w:rsidR="00585D24" w:rsidRPr="000E4E7F" w:rsidRDefault="00585D24" w:rsidP="00585D24">
      <w:pPr>
        <w:pStyle w:val="PL"/>
        <w:shd w:val="clear" w:color="auto" w:fill="E6E6E6"/>
      </w:pPr>
    </w:p>
    <w:p w14:paraId="778A8938" w14:textId="77777777" w:rsidR="00585D24" w:rsidRPr="000E4E7F" w:rsidRDefault="00585D24" w:rsidP="00585D24">
      <w:pPr>
        <w:pStyle w:val="PL"/>
        <w:shd w:val="clear" w:color="auto" w:fill="E6E6E6"/>
      </w:pPr>
      <w:r w:rsidRPr="000E4E7F">
        <w:t>MIMO-UE-Parameters-r13 ::=</w:t>
      </w:r>
      <w:r w:rsidRPr="000E4E7F">
        <w:tab/>
      </w:r>
      <w:r w:rsidRPr="000E4E7F">
        <w:tab/>
      </w:r>
      <w:r w:rsidRPr="000E4E7F">
        <w:tab/>
      </w:r>
      <w:r w:rsidRPr="000E4E7F">
        <w:tab/>
        <w:t>SEQUENCE {</w:t>
      </w:r>
    </w:p>
    <w:p w14:paraId="18BF1A90" w14:textId="77777777" w:rsidR="00585D24" w:rsidRPr="000E4E7F" w:rsidRDefault="00585D24" w:rsidP="00585D24">
      <w:pPr>
        <w:pStyle w:val="PL"/>
        <w:shd w:val="clear" w:color="auto" w:fill="E6E6E6"/>
      </w:pPr>
      <w:r w:rsidRPr="000E4E7F">
        <w:tab/>
        <w:t>parametersTM9-r13</w:t>
      </w:r>
      <w:r w:rsidRPr="000E4E7F">
        <w:tab/>
      </w:r>
      <w:r w:rsidRPr="000E4E7F">
        <w:tab/>
      </w:r>
      <w:r w:rsidRPr="000E4E7F">
        <w:tab/>
      </w:r>
      <w:r w:rsidRPr="000E4E7F">
        <w:tab/>
      </w:r>
      <w:r w:rsidRPr="000E4E7F">
        <w:tab/>
      </w:r>
      <w:r w:rsidRPr="000E4E7F">
        <w:tab/>
        <w:t>MIMO-UE-ParametersPerTM-r13</w:t>
      </w:r>
      <w:r w:rsidRPr="000E4E7F">
        <w:tab/>
      </w:r>
      <w:r w:rsidRPr="000E4E7F">
        <w:tab/>
        <w:t>OPTIONAL,</w:t>
      </w:r>
    </w:p>
    <w:p w14:paraId="766ACB78" w14:textId="77777777" w:rsidR="00585D24" w:rsidRPr="000E4E7F" w:rsidRDefault="00585D24" w:rsidP="00585D24">
      <w:pPr>
        <w:pStyle w:val="PL"/>
        <w:shd w:val="clear" w:color="auto" w:fill="E6E6E6"/>
      </w:pPr>
      <w:r w:rsidRPr="000E4E7F">
        <w:tab/>
        <w:t>parametersTM10-r13</w:t>
      </w:r>
      <w:r w:rsidRPr="000E4E7F">
        <w:tab/>
      </w:r>
      <w:r w:rsidRPr="000E4E7F">
        <w:tab/>
      </w:r>
      <w:r w:rsidRPr="000E4E7F">
        <w:tab/>
      </w:r>
      <w:r w:rsidRPr="000E4E7F">
        <w:tab/>
      </w:r>
      <w:r w:rsidRPr="000E4E7F">
        <w:tab/>
      </w:r>
      <w:r w:rsidRPr="000E4E7F">
        <w:tab/>
        <w:t>MIMO-UE-ParametersPerTM-r13</w:t>
      </w:r>
      <w:r w:rsidRPr="000E4E7F">
        <w:tab/>
      </w:r>
      <w:r w:rsidRPr="000E4E7F">
        <w:tab/>
        <w:t>OPTIONAL,</w:t>
      </w:r>
    </w:p>
    <w:p w14:paraId="7A0CAD88" w14:textId="77777777" w:rsidR="00585D24" w:rsidRPr="000E4E7F" w:rsidRDefault="00585D24" w:rsidP="00585D24">
      <w:pPr>
        <w:pStyle w:val="PL"/>
        <w:shd w:val="clear" w:color="auto" w:fill="E6E6E6"/>
      </w:pPr>
      <w:r w:rsidRPr="000E4E7F">
        <w:tab/>
        <w:t>srs-EnhancementsTDD-r13</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36A2CD2" w14:textId="77777777" w:rsidR="00585D24" w:rsidRPr="000E4E7F" w:rsidRDefault="00585D24" w:rsidP="00585D24">
      <w:pPr>
        <w:pStyle w:val="PL"/>
        <w:shd w:val="clear" w:color="auto" w:fill="E6E6E6"/>
      </w:pPr>
      <w:r w:rsidRPr="000E4E7F">
        <w:tab/>
        <w:t>srs-Enhancements-r13</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B465C37" w14:textId="77777777" w:rsidR="00585D24" w:rsidRPr="000E4E7F" w:rsidRDefault="00585D24" w:rsidP="00585D24">
      <w:pPr>
        <w:pStyle w:val="PL"/>
        <w:shd w:val="clear" w:color="auto" w:fill="E6E6E6"/>
      </w:pPr>
      <w:r w:rsidRPr="000E4E7F">
        <w:tab/>
        <w:t>interferenceMeasRestriction-r13</w:t>
      </w:r>
      <w:r w:rsidRPr="000E4E7F">
        <w:tab/>
      </w:r>
      <w:r w:rsidRPr="000E4E7F">
        <w:tab/>
      </w:r>
      <w:r w:rsidRPr="000E4E7F">
        <w:tab/>
        <w:t>ENUMERATED {supported}</w:t>
      </w:r>
      <w:r w:rsidRPr="000E4E7F">
        <w:tab/>
      </w:r>
      <w:r w:rsidRPr="000E4E7F">
        <w:tab/>
      </w:r>
      <w:r w:rsidRPr="000E4E7F">
        <w:tab/>
        <w:t>OPTIONAL</w:t>
      </w:r>
    </w:p>
    <w:p w14:paraId="454C8159" w14:textId="77777777" w:rsidR="00585D24" w:rsidRPr="000E4E7F" w:rsidRDefault="00585D24" w:rsidP="00585D24">
      <w:pPr>
        <w:pStyle w:val="PL"/>
        <w:shd w:val="clear" w:color="auto" w:fill="E6E6E6"/>
      </w:pPr>
      <w:r w:rsidRPr="000E4E7F">
        <w:t>}</w:t>
      </w:r>
    </w:p>
    <w:p w14:paraId="230B053B" w14:textId="77777777" w:rsidR="00585D24" w:rsidRPr="000E4E7F" w:rsidRDefault="00585D24" w:rsidP="00585D24">
      <w:pPr>
        <w:pStyle w:val="PL"/>
        <w:shd w:val="clear" w:color="auto" w:fill="E6E6E6"/>
      </w:pPr>
    </w:p>
    <w:p w14:paraId="78D4705D" w14:textId="77777777" w:rsidR="00585D24" w:rsidRPr="000E4E7F" w:rsidRDefault="00585D24" w:rsidP="00585D24">
      <w:pPr>
        <w:pStyle w:val="PL"/>
        <w:shd w:val="clear" w:color="auto" w:fill="E6E6E6"/>
      </w:pPr>
      <w:r w:rsidRPr="000E4E7F">
        <w:t>MIMO-UE-Parameters-v13e0 ::=</w:t>
      </w:r>
      <w:r w:rsidRPr="000E4E7F">
        <w:tab/>
      </w:r>
      <w:r w:rsidRPr="000E4E7F">
        <w:tab/>
      </w:r>
      <w:r w:rsidRPr="000E4E7F">
        <w:tab/>
        <w:t>SEQUENCE {</w:t>
      </w:r>
    </w:p>
    <w:p w14:paraId="08E78804" w14:textId="77777777" w:rsidR="00585D24" w:rsidRPr="000E4E7F" w:rsidRDefault="00585D24" w:rsidP="00585D24">
      <w:pPr>
        <w:pStyle w:val="PL"/>
        <w:shd w:val="clear" w:color="auto" w:fill="E6E6E6"/>
      </w:pPr>
      <w:r w:rsidRPr="000E4E7F">
        <w:tab/>
        <w:t>mimo-WeightedLayersCapabilities-r13</w:t>
      </w:r>
      <w:r w:rsidRPr="000E4E7F">
        <w:tab/>
      </w:r>
      <w:r w:rsidRPr="000E4E7F">
        <w:tab/>
        <w:t>MIMO-WeightedLayersCapabilities-r13</w:t>
      </w:r>
      <w:r w:rsidRPr="000E4E7F">
        <w:tab/>
        <w:t>OPTIONAL</w:t>
      </w:r>
    </w:p>
    <w:p w14:paraId="3559A80B" w14:textId="77777777" w:rsidR="00585D24" w:rsidRPr="000E4E7F" w:rsidRDefault="00585D24" w:rsidP="00585D24">
      <w:pPr>
        <w:pStyle w:val="PL"/>
        <w:shd w:val="clear" w:color="auto" w:fill="E6E6E6"/>
      </w:pPr>
      <w:r w:rsidRPr="000E4E7F">
        <w:t>}</w:t>
      </w:r>
    </w:p>
    <w:p w14:paraId="4B907660" w14:textId="77777777" w:rsidR="00585D24" w:rsidRPr="000E4E7F" w:rsidRDefault="00585D24" w:rsidP="00585D24">
      <w:pPr>
        <w:pStyle w:val="PL"/>
        <w:shd w:val="clear" w:color="auto" w:fill="E6E6E6"/>
      </w:pPr>
    </w:p>
    <w:p w14:paraId="001A2C8D" w14:textId="77777777" w:rsidR="00585D24" w:rsidRPr="000E4E7F" w:rsidRDefault="00585D24" w:rsidP="00585D24">
      <w:pPr>
        <w:pStyle w:val="PL"/>
        <w:shd w:val="clear" w:color="auto" w:fill="E6E6E6"/>
      </w:pPr>
      <w:r w:rsidRPr="000E4E7F">
        <w:t>MIMO-UE-Parameters-v1430 ::=</w:t>
      </w:r>
      <w:r w:rsidRPr="000E4E7F">
        <w:tab/>
      </w:r>
      <w:r w:rsidRPr="000E4E7F">
        <w:tab/>
      </w:r>
      <w:r w:rsidRPr="000E4E7F">
        <w:tab/>
        <w:t>SEQUENCE {</w:t>
      </w:r>
    </w:p>
    <w:p w14:paraId="072BD160" w14:textId="77777777" w:rsidR="00585D24" w:rsidRPr="000E4E7F" w:rsidRDefault="00585D24" w:rsidP="00585D24">
      <w:pPr>
        <w:pStyle w:val="PL"/>
        <w:shd w:val="clear" w:color="auto" w:fill="E6E6E6"/>
      </w:pPr>
      <w:r w:rsidRPr="000E4E7F">
        <w:tab/>
        <w:t>parametersTM9-v1430</w:t>
      </w:r>
      <w:r w:rsidRPr="000E4E7F">
        <w:tab/>
      </w:r>
      <w:r w:rsidRPr="000E4E7F">
        <w:tab/>
      </w:r>
      <w:r w:rsidRPr="000E4E7F">
        <w:tab/>
      </w:r>
      <w:r w:rsidRPr="000E4E7F">
        <w:tab/>
      </w:r>
      <w:r w:rsidRPr="000E4E7F">
        <w:tab/>
      </w:r>
      <w:r w:rsidRPr="000E4E7F">
        <w:tab/>
        <w:t>MIMO-UE-ParametersPerTM-v1430</w:t>
      </w:r>
      <w:r w:rsidRPr="000E4E7F">
        <w:tab/>
        <w:t>OPTIONAL,</w:t>
      </w:r>
    </w:p>
    <w:p w14:paraId="370C138A" w14:textId="77777777" w:rsidR="00585D24" w:rsidRPr="000E4E7F" w:rsidRDefault="00585D24" w:rsidP="00585D24">
      <w:pPr>
        <w:pStyle w:val="PL"/>
        <w:shd w:val="clear" w:color="auto" w:fill="E6E6E6"/>
      </w:pPr>
      <w:r w:rsidRPr="000E4E7F">
        <w:tab/>
        <w:t>parametersTM10-v1430</w:t>
      </w:r>
      <w:r w:rsidRPr="000E4E7F">
        <w:tab/>
      </w:r>
      <w:r w:rsidRPr="000E4E7F">
        <w:tab/>
      </w:r>
      <w:r w:rsidRPr="000E4E7F">
        <w:tab/>
      </w:r>
      <w:r w:rsidRPr="000E4E7F">
        <w:tab/>
      </w:r>
      <w:r w:rsidRPr="000E4E7F">
        <w:tab/>
        <w:t>MIMO-UE-ParametersPerTM-v1430</w:t>
      </w:r>
      <w:r w:rsidRPr="000E4E7F">
        <w:tab/>
        <w:t>OPTIONAL</w:t>
      </w:r>
    </w:p>
    <w:p w14:paraId="655657CF" w14:textId="77777777" w:rsidR="00585D24" w:rsidRPr="000E4E7F" w:rsidRDefault="00585D24" w:rsidP="00585D24">
      <w:pPr>
        <w:pStyle w:val="PL"/>
        <w:shd w:val="clear" w:color="auto" w:fill="E6E6E6"/>
      </w:pPr>
      <w:r w:rsidRPr="000E4E7F">
        <w:t>}</w:t>
      </w:r>
    </w:p>
    <w:p w14:paraId="3C738414" w14:textId="77777777" w:rsidR="00585D24" w:rsidRPr="000E4E7F" w:rsidRDefault="00585D24" w:rsidP="00585D24">
      <w:pPr>
        <w:pStyle w:val="PL"/>
        <w:shd w:val="clear" w:color="auto" w:fill="E6E6E6"/>
      </w:pPr>
    </w:p>
    <w:p w14:paraId="369ED1FA" w14:textId="77777777" w:rsidR="00585D24" w:rsidRPr="000E4E7F" w:rsidRDefault="00585D24" w:rsidP="00585D24">
      <w:pPr>
        <w:pStyle w:val="PL"/>
        <w:shd w:val="clear" w:color="auto" w:fill="E6E6E6"/>
      </w:pPr>
      <w:r w:rsidRPr="000E4E7F">
        <w:t>MIMO-UE-Parameters-v1470 ::=</w:t>
      </w:r>
      <w:r w:rsidRPr="000E4E7F">
        <w:tab/>
      </w:r>
      <w:r w:rsidRPr="000E4E7F">
        <w:tab/>
      </w:r>
      <w:r w:rsidRPr="000E4E7F">
        <w:tab/>
        <w:t>SEQUENCE {</w:t>
      </w:r>
    </w:p>
    <w:p w14:paraId="05EA2E14" w14:textId="77777777" w:rsidR="00585D24" w:rsidRPr="000E4E7F" w:rsidRDefault="00585D24" w:rsidP="00585D24">
      <w:pPr>
        <w:pStyle w:val="PL"/>
        <w:shd w:val="clear" w:color="auto" w:fill="E6E6E6"/>
      </w:pPr>
      <w:r w:rsidRPr="000E4E7F">
        <w:tab/>
        <w:t>parametersTM9-v1470</w:t>
      </w:r>
      <w:r w:rsidRPr="000E4E7F">
        <w:tab/>
      </w:r>
      <w:r w:rsidRPr="000E4E7F">
        <w:tab/>
      </w:r>
      <w:r w:rsidRPr="000E4E7F">
        <w:tab/>
      </w:r>
      <w:r w:rsidRPr="000E4E7F">
        <w:tab/>
      </w:r>
      <w:r w:rsidRPr="000E4E7F">
        <w:tab/>
        <w:t>MIMO-UE-ParametersPerTM-v1470,</w:t>
      </w:r>
    </w:p>
    <w:p w14:paraId="03F668F8" w14:textId="77777777" w:rsidR="00585D24" w:rsidRPr="000E4E7F" w:rsidRDefault="00585D24" w:rsidP="00585D24">
      <w:pPr>
        <w:pStyle w:val="PL"/>
        <w:shd w:val="clear" w:color="auto" w:fill="E6E6E6"/>
      </w:pPr>
      <w:r w:rsidRPr="000E4E7F">
        <w:tab/>
        <w:t>parametersTM10-v1470</w:t>
      </w:r>
      <w:r w:rsidRPr="000E4E7F">
        <w:tab/>
      </w:r>
      <w:r w:rsidRPr="000E4E7F">
        <w:tab/>
      </w:r>
      <w:r w:rsidRPr="000E4E7F">
        <w:tab/>
      </w:r>
      <w:r w:rsidRPr="000E4E7F">
        <w:tab/>
      </w:r>
      <w:r w:rsidRPr="000E4E7F">
        <w:tab/>
        <w:t>MIMO-UE-ParametersPerTM-v1470</w:t>
      </w:r>
    </w:p>
    <w:p w14:paraId="1F25B24F" w14:textId="77777777" w:rsidR="00585D24" w:rsidRPr="000E4E7F" w:rsidRDefault="00585D24" w:rsidP="00585D24">
      <w:pPr>
        <w:pStyle w:val="PL"/>
        <w:shd w:val="clear" w:color="auto" w:fill="E6E6E6"/>
      </w:pPr>
      <w:r w:rsidRPr="000E4E7F">
        <w:t>}</w:t>
      </w:r>
    </w:p>
    <w:p w14:paraId="04364DBB" w14:textId="77777777" w:rsidR="00585D24" w:rsidRPr="000E4E7F" w:rsidRDefault="00585D24" w:rsidP="00585D24">
      <w:pPr>
        <w:pStyle w:val="PL"/>
        <w:shd w:val="clear" w:color="auto" w:fill="E6E6E6"/>
      </w:pPr>
    </w:p>
    <w:p w14:paraId="3250A7EC" w14:textId="77777777" w:rsidR="00585D24" w:rsidRPr="000E4E7F" w:rsidRDefault="00585D24" w:rsidP="00585D24">
      <w:pPr>
        <w:pStyle w:val="PL"/>
        <w:shd w:val="clear" w:color="auto" w:fill="E6E6E6"/>
      </w:pPr>
      <w:r w:rsidRPr="000E4E7F">
        <w:t>MIMO-UE-ParametersPerTM-r13 ::=</w:t>
      </w:r>
      <w:r w:rsidRPr="000E4E7F">
        <w:tab/>
      </w:r>
      <w:r w:rsidRPr="000E4E7F">
        <w:tab/>
      </w:r>
      <w:r w:rsidRPr="000E4E7F">
        <w:tab/>
        <w:t>SEQUENCE {</w:t>
      </w:r>
    </w:p>
    <w:p w14:paraId="5B46C9EC" w14:textId="77777777" w:rsidR="00585D24" w:rsidRPr="000E4E7F" w:rsidRDefault="00585D24" w:rsidP="00585D24">
      <w:pPr>
        <w:pStyle w:val="PL"/>
        <w:shd w:val="clear" w:color="auto" w:fill="E6E6E6"/>
      </w:pPr>
      <w:r w:rsidRPr="000E4E7F">
        <w:tab/>
        <w:t>nonPrecoded-r13</w:t>
      </w:r>
      <w:r w:rsidRPr="000E4E7F">
        <w:tab/>
      </w:r>
      <w:r w:rsidRPr="000E4E7F">
        <w:tab/>
      </w:r>
      <w:r w:rsidRPr="000E4E7F">
        <w:tab/>
      </w:r>
      <w:r w:rsidRPr="000E4E7F">
        <w:tab/>
      </w:r>
      <w:r w:rsidRPr="000E4E7F">
        <w:tab/>
      </w:r>
      <w:r w:rsidRPr="000E4E7F">
        <w:tab/>
      </w:r>
      <w:r w:rsidRPr="000E4E7F">
        <w:tab/>
        <w:t>MIMO-NonPrecodedCapabilities-r13</w:t>
      </w:r>
      <w:r w:rsidRPr="000E4E7F">
        <w:tab/>
        <w:t>OPTIONAL,</w:t>
      </w:r>
    </w:p>
    <w:p w14:paraId="45BD3D9F" w14:textId="77777777" w:rsidR="00585D24" w:rsidRPr="000E4E7F" w:rsidRDefault="00585D24" w:rsidP="00585D24">
      <w:pPr>
        <w:pStyle w:val="PL"/>
        <w:shd w:val="clear" w:color="auto" w:fill="E6E6E6"/>
      </w:pPr>
      <w:r w:rsidRPr="000E4E7F">
        <w:tab/>
        <w:t>beamformed-r13</w:t>
      </w:r>
      <w:r w:rsidRPr="000E4E7F">
        <w:tab/>
      </w:r>
      <w:r w:rsidRPr="000E4E7F">
        <w:tab/>
      </w:r>
      <w:r w:rsidRPr="000E4E7F">
        <w:tab/>
      </w:r>
      <w:r w:rsidRPr="000E4E7F">
        <w:tab/>
      </w:r>
      <w:r w:rsidRPr="000E4E7F">
        <w:tab/>
      </w:r>
      <w:r w:rsidRPr="000E4E7F">
        <w:tab/>
      </w:r>
      <w:r w:rsidRPr="000E4E7F">
        <w:tab/>
        <w:t>MIMO-UE-BeamformedCapabilities-r13</w:t>
      </w:r>
      <w:r w:rsidRPr="000E4E7F">
        <w:tab/>
        <w:t>OPTIONAL,</w:t>
      </w:r>
    </w:p>
    <w:p w14:paraId="07F1E344" w14:textId="77777777" w:rsidR="00585D24" w:rsidRPr="000E4E7F" w:rsidRDefault="00585D24" w:rsidP="00585D24">
      <w:pPr>
        <w:pStyle w:val="PL"/>
        <w:shd w:val="clear" w:color="auto" w:fill="E6E6E6"/>
      </w:pPr>
      <w:r w:rsidRPr="000E4E7F">
        <w:tab/>
        <w:t>channelMeasRestriction-r13</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65A86DC2" w14:textId="77777777" w:rsidR="00585D24" w:rsidRPr="000E4E7F" w:rsidRDefault="00585D24" w:rsidP="00585D24">
      <w:pPr>
        <w:pStyle w:val="PL"/>
        <w:shd w:val="clear" w:color="auto" w:fill="E6E6E6"/>
      </w:pPr>
      <w:r w:rsidRPr="000E4E7F">
        <w:tab/>
        <w:t>dmrs-Enhancements-r13</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0987A550" w14:textId="77777777" w:rsidR="00585D24" w:rsidRPr="000E4E7F" w:rsidRDefault="00585D24" w:rsidP="00585D24">
      <w:pPr>
        <w:pStyle w:val="PL"/>
        <w:shd w:val="clear" w:color="auto" w:fill="E6E6E6"/>
      </w:pPr>
      <w:r w:rsidRPr="000E4E7F">
        <w:tab/>
        <w:t>csi-RS-EnhancementsTDD-r13</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33DDAEE0" w14:textId="77777777" w:rsidR="00585D24" w:rsidRPr="000E4E7F" w:rsidRDefault="00585D24" w:rsidP="00585D24">
      <w:pPr>
        <w:pStyle w:val="PL"/>
        <w:shd w:val="clear" w:color="auto" w:fill="E6E6E6"/>
      </w:pPr>
      <w:r w:rsidRPr="000E4E7F">
        <w:t>}</w:t>
      </w:r>
    </w:p>
    <w:p w14:paraId="5A8AA5C9" w14:textId="77777777" w:rsidR="00585D24" w:rsidRPr="000E4E7F" w:rsidRDefault="00585D24" w:rsidP="00585D24">
      <w:pPr>
        <w:pStyle w:val="PL"/>
        <w:shd w:val="clear" w:color="auto" w:fill="E6E6E6"/>
      </w:pPr>
    </w:p>
    <w:p w14:paraId="1406E4C4" w14:textId="77777777" w:rsidR="00585D24" w:rsidRPr="000E4E7F" w:rsidRDefault="00585D24" w:rsidP="00585D24">
      <w:pPr>
        <w:pStyle w:val="PL"/>
        <w:shd w:val="clear" w:color="auto" w:fill="E6E6E6"/>
      </w:pPr>
      <w:r w:rsidRPr="000E4E7F">
        <w:t>MIMO-UE-ParametersPerTM-v1430 ::=</w:t>
      </w:r>
      <w:r w:rsidRPr="000E4E7F">
        <w:tab/>
      </w:r>
      <w:r w:rsidRPr="000E4E7F">
        <w:tab/>
        <w:t>SEQUENCE {</w:t>
      </w:r>
    </w:p>
    <w:p w14:paraId="6782F763" w14:textId="77777777" w:rsidR="00585D24" w:rsidRPr="000E4E7F" w:rsidRDefault="00585D24" w:rsidP="00585D24">
      <w:pPr>
        <w:pStyle w:val="PL"/>
        <w:shd w:val="clear" w:color="auto" w:fill="E6E6E6"/>
      </w:pPr>
      <w:r w:rsidRPr="000E4E7F">
        <w:tab/>
        <w:t>nzp-CSI-RS-AperiodicInfo-r14</w:t>
      </w:r>
      <w:r w:rsidRPr="000E4E7F">
        <w:tab/>
      </w:r>
      <w:r w:rsidRPr="000E4E7F">
        <w:tab/>
      </w:r>
      <w:r w:rsidRPr="000E4E7F">
        <w:tab/>
        <w:t>SEQUENCE {</w:t>
      </w:r>
    </w:p>
    <w:p w14:paraId="2659760C" w14:textId="77777777" w:rsidR="00585D24" w:rsidRPr="000E4E7F" w:rsidRDefault="00585D24" w:rsidP="00585D24">
      <w:pPr>
        <w:pStyle w:val="PL"/>
        <w:shd w:val="clear" w:color="auto" w:fill="E6E6E6"/>
      </w:pPr>
      <w:r w:rsidRPr="000E4E7F">
        <w:tab/>
      </w:r>
      <w:r w:rsidRPr="000E4E7F">
        <w:tab/>
        <w:t>nMaxProc-r14</w:t>
      </w:r>
      <w:r w:rsidRPr="000E4E7F">
        <w:tab/>
      </w:r>
      <w:r w:rsidRPr="000E4E7F">
        <w:tab/>
      </w:r>
      <w:r w:rsidRPr="000E4E7F">
        <w:tab/>
      </w:r>
      <w:r w:rsidRPr="000E4E7F">
        <w:tab/>
      </w:r>
      <w:r w:rsidRPr="000E4E7F">
        <w:tab/>
      </w:r>
      <w:r w:rsidRPr="000E4E7F">
        <w:tab/>
      </w:r>
      <w:r w:rsidRPr="000E4E7F">
        <w:tab/>
        <w:t>INTEGER(5..32),</w:t>
      </w:r>
    </w:p>
    <w:p w14:paraId="51125F1C" w14:textId="77777777" w:rsidR="00585D24" w:rsidRPr="000E4E7F" w:rsidRDefault="00585D24" w:rsidP="00585D24">
      <w:pPr>
        <w:pStyle w:val="PL"/>
        <w:shd w:val="clear" w:color="auto" w:fill="E6E6E6"/>
      </w:pPr>
      <w:r w:rsidRPr="000E4E7F">
        <w:tab/>
      </w:r>
      <w:r w:rsidRPr="000E4E7F">
        <w:tab/>
        <w:t>nMaxResource-r14</w:t>
      </w:r>
      <w:r w:rsidRPr="000E4E7F">
        <w:tab/>
      </w:r>
      <w:r w:rsidRPr="000E4E7F">
        <w:tab/>
      </w:r>
      <w:r w:rsidRPr="000E4E7F">
        <w:tab/>
      </w:r>
      <w:r w:rsidRPr="000E4E7F">
        <w:tab/>
      </w:r>
      <w:r w:rsidRPr="000E4E7F">
        <w:tab/>
      </w:r>
      <w:r w:rsidRPr="000E4E7F">
        <w:tab/>
        <w:t>ENUMERATED {ffs1, ffs2, ffs3, ffs4}</w:t>
      </w:r>
    </w:p>
    <w:p w14:paraId="48D78A37" w14:textId="77777777" w:rsidR="00585D24" w:rsidRPr="000E4E7F" w:rsidRDefault="00585D24" w:rsidP="00585D24">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0FDE400B" w14:textId="77777777" w:rsidR="00585D24" w:rsidRPr="000E4E7F" w:rsidRDefault="00585D24" w:rsidP="00585D24">
      <w:pPr>
        <w:pStyle w:val="PL"/>
        <w:shd w:val="clear" w:color="auto" w:fill="E6E6E6"/>
      </w:pPr>
      <w:r w:rsidRPr="000E4E7F">
        <w:tab/>
        <w:t>nzp-CSI-RS-PeriodicInfo-r14</w:t>
      </w:r>
      <w:r w:rsidRPr="000E4E7F">
        <w:tab/>
      </w:r>
      <w:r w:rsidRPr="000E4E7F">
        <w:tab/>
      </w:r>
      <w:r w:rsidRPr="000E4E7F">
        <w:tab/>
      </w:r>
      <w:r w:rsidRPr="000E4E7F">
        <w:tab/>
        <w:t>SEQUENCE {</w:t>
      </w:r>
    </w:p>
    <w:p w14:paraId="5C4B943A" w14:textId="77777777" w:rsidR="00585D24" w:rsidRPr="000E4E7F" w:rsidRDefault="00585D24" w:rsidP="00585D24">
      <w:pPr>
        <w:pStyle w:val="PL"/>
        <w:shd w:val="clear" w:color="auto" w:fill="E6E6E6"/>
      </w:pPr>
      <w:r w:rsidRPr="000E4E7F">
        <w:tab/>
      </w:r>
      <w:r w:rsidRPr="000E4E7F">
        <w:tab/>
        <w:t>nMaxResource-r14</w:t>
      </w:r>
      <w:r w:rsidRPr="000E4E7F">
        <w:tab/>
      </w:r>
      <w:r w:rsidRPr="000E4E7F">
        <w:tab/>
      </w:r>
      <w:r w:rsidRPr="000E4E7F">
        <w:tab/>
      </w:r>
      <w:r w:rsidRPr="000E4E7F">
        <w:tab/>
      </w:r>
      <w:r w:rsidRPr="000E4E7F">
        <w:tab/>
      </w:r>
      <w:r w:rsidRPr="000E4E7F">
        <w:tab/>
        <w:t>ENUMERATED {ffs1, ffs2, ffs3, ffs4}</w:t>
      </w:r>
    </w:p>
    <w:p w14:paraId="5A8251AE" w14:textId="77777777" w:rsidR="00585D24" w:rsidRPr="000E4E7F" w:rsidRDefault="00585D24" w:rsidP="00585D24">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54846D88" w14:textId="77777777" w:rsidR="00585D24" w:rsidRPr="000E4E7F" w:rsidRDefault="00585D24" w:rsidP="00585D24">
      <w:pPr>
        <w:pStyle w:val="PL"/>
        <w:shd w:val="clear" w:color="auto" w:fill="E6E6E6"/>
      </w:pPr>
      <w:r w:rsidRPr="000E4E7F">
        <w:tab/>
        <w:t>zp-CSI-RS-AperiodicInfo-r14</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76AD4C4" w14:textId="77777777" w:rsidR="00585D24" w:rsidRPr="000E4E7F" w:rsidRDefault="00585D24" w:rsidP="00585D24">
      <w:pPr>
        <w:pStyle w:val="PL"/>
        <w:shd w:val="clear" w:color="auto" w:fill="E6E6E6"/>
      </w:pPr>
      <w:r w:rsidRPr="000E4E7F">
        <w:tab/>
        <w:t>ul-dmrs-Enhancements-r14</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587165A7" w14:textId="77777777" w:rsidR="00585D24" w:rsidRPr="000E4E7F" w:rsidRDefault="00585D24" w:rsidP="00585D24">
      <w:pPr>
        <w:pStyle w:val="PL"/>
        <w:shd w:val="clear" w:color="auto" w:fill="E6E6E6"/>
      </w:pPr>
      <w:r w:rsidRPr="000E4E7F">
        <w:tab/>
        <w:t>densityReductionNP-r14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11559AA7" w14:textId="77777777" w:rsidR="00585D24" w:rsidRPr="000E4E7F" w:rsidRDefault="00585D24" w:rsidP="00585D24">
      <w:pPr>
        <w:pStyle w:val="PL"/>
        <w:shd w:val="clear" w:color="auto" w:fill="E6E6E6"/>
      </w:pPr>
      <w:r w:rsidRPr="000E4E7F">
        <w:tab/>
        <w:t>densityReductionBF-r14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1C1AAA20" w14:textId="77777777" w:rsidR="00585D24" w:rsidRPr="000E4E7F" w:rsidRDefault="00585D24" w:rsidP="00585D24">
      <w:pPr>
        <w:pStyle w:val="PL"/>
        <w:shd w:val="clear" w:color="auto" w:fill="E6E6E6"/>
      </w:pPr>
      <w:r w:rsidRPr="000E4E7F">
        <w:tab/>
        <w:t>hybridCSI-r14</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45FD3C9B" w14:textId="77777777" w:rsidR="00585D24" w:rsidRPr="000E4E7F" w:rsidRDefault="00585D24" w:rsidP="00585D24">
      <w:pPr>
        <w:pStyle w:val="PL"/>
        <w:shd w:val="clear" w:color="auto" w:fill="E6E6E6"/>
      </w:pPr>
      <w:r w:rsidRPr="000E4E7F">
        <w:tab/>
        <w:t>semiOL-r14</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1F0ADBE1" w14:textId="77777777" w:rsidR="00585D24" w:rsidRPr="000E4E7F" w:rsidRDefault="00585D24" w:rsidP="00585D24">
      <w:pPr>
        <w:pStyle w:val="PL"/>
        <w:shd w:val="clear" w:color="auto" w:fill="E6E6E6"/>
      </w:pPr>
      <w:r w:rsidRPr="000E4E7F">
        <w:tab/>
        <w:t>csi-ReportingNP-r14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7EA20AD8" w14:textId="77777777" w:rsidR="00585D24" w:rsidRPr="000E4E7F" w:rsidRDefault="00585D24" w:rsidP="00585D24">
      <w:pPr>
        <w:pStyle w:val="PL"/>
        <w:shd w:val="clear" w:color="auto" w:fill="E6E6E6"/>
      </w:pPr>
      <w:r w:rsidRPr="000E4E7F">
        <w:tab/>
        <w:t>csi-ReportingAdvanced-r14</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298704F2" w14:textId="77777777" w:rsidR="00585D24" w:rsidRPr="000E4E7F" w:rsidRDefault="00585D24" w:rsidP="00585D24">
      <w:pPr>
        <w:pStyle w:val="PL"/>
        <w:shd w:val="clear" w:color="auto" w:fill="E6E6E6"/>
      </w:pPr>
      <w:r w:rsidRPr="000E4E7F">
        <w:t>}</w:t>
      </w:r>
    </w:p>
    <w:p w14:paraId="3BD570C9" w14:textId="77777777" w:rsidR="00585D24" w:rsidRPr="000E4E7F" w:rsidRDefault="00585D24" w:rsidP="00585D24">
      <w:pPr>
        <w:pStyle w:val="PL"/>
        <w:shd w:val="clear" w:color="auto" w:fill="E6E6E6"/>
      </w:pPr>
    </w:p>
    <w:p w14:paraId="0654A3B1" w14:textId="77777777" w:rsidR="00585D24" w:rsidRPr="000E4E7F" w:rsidRDefault="00585D24" w:rsidP="00585D24">
      <w:pPr>
        <w:pStyle w:val="PL"/>
        <w:shd w:val="clear" w:color="auto" w:fill="E6E6E6"/>
      </w:pPr>
      <w:r w:rsidRPr="000E4E7F">
        <w:t>MIMO-UE-ParametersPerTM-v1470 ::=</w:t>
      </w:r>
      <w:r w:rsidRPr="000E4E7F">
        <w:tab/>
      </w:r>
      <w:r w:rsidRPr="000E4E7F">
        <w:tab/>
        <w:t>SEQUENCE {</w:t>
      </w:r>
    </w:p>
    <w:p w14:paraId="78187A84" w14:textId="77777777" w:rsidR="00585D24" w:rsidRPr="000E4E7F" w:rsidRDefault="00585D24" w:rsidP="00585D24">
      <w:pPr>
        <w:pStyle w:val="PL"/>
        <w:shd w:val="clear" w:color="auto" w:fill="E6E6E6"/>
      </w:pPr>
      <w:r w:rsidRPr="000E4E7F">
        <w:tab/>
        <w:t>csi-ReportingAdvancedMaxPorts-r14</w:t>
      </w:r>
      <w:r w:rsidRPr="000E4E7F">
        <w:tab/>
      </w:r>
      <w:r w:rsidRPr="000E4E7F">
        <w:tab/>
        <w:t>ENUMERATED {n8, n12, n16, n20, n24, n28}</w:t>
      </w:r>
      <w:r w:rsidRPr="000E4E7F">
        <w:tab/>
        <w:t>OPTIONAL</w:t>
      </w:r>
    </w:p>
    <w:p w14:paraId="5E210327" w14:textId="77777777" w:rsidR="00585D24" w:rsidRPr="000E4E7F" w:rsidRDefault="00585D24" w:rsidP="00585D24">
      <w:pPr>
        <w:pStyle w:val="PL"/>
        <w:shd w:val="clear" w:color="auto" w:fill="E6E6E6"/>
      </w:pPr>
      <w:r w:rsidRPr="000E4E7F">
        <w:t>}</w:t>
      </w:r>
    </w:p>
    <w:p w14:paraId="3382C9E8" w14:textId="77777777" w:rsidR="00585D24" w:rsidRPr="000E4E7F" w:rsidRDefault="00585D24" w:rsidP="00585D24">
      <w:pPr>
        <w:pStyle w:val="PL"/>
        <w:shd w:val="clear" w:color="auto" w:fill="E6E6E6"/>
      </w:pPr>
    </w:p>
    <w:p w14:paraId="3B88A1D9" w14:textId="77777777" w:rsidR="00585D24" w:rsidRPr="000E4E7F" w:rsidRDefault="00585D24" w:rsidP="00585D24">
      <w:pPr>
        <w:pStyle w:val="PL"/>
        <w:shd w:val="clear" w:color="auto" w:fill="E6E6E6"/>
      </w:pPr>
      <w:r w:rsidRPr="000E4E7F">
        <w:t>MIMO-CA-ParametersPerBoBC-r13 ::=</w:t>
      </w:r>
      <w:r w:rsidRPr="000E4E7F">
        <w:tab/>
      </w:r>
      <w:r w:rsidRPr="000E4E7F">
        <w:tab/>
        <w:t>SEQUENCE {</w:t>
      </w:r>
    </w:p>
    <w:p w14:paraId="03B5D023" w14:textId="77777777" w:rsidR="00585D24" w:rsidRPr="000E4E7F" w:rsidRDefault="00585D24" w:rsidP="00585D24">
      <w:pPr>
        <w:pStyle w:val="PL"/>
        <w:shd w:val="clear" w:color="auto" w:fill="E6E6E6"/>
      </w:pPr>
      <w:r w:rsidRPr="000E4E7F">
        <w:tab/>
        <w:t>parametersTM9-r13</w:t>
      </w:r>
      <w:r w:rsidRPr="000E4E7F">
        <w:tab/>
      </w:r>
      <w:r w:rsidRPr="000E4E7F">
        <w:tab/>
      </w:r>
      <w:r w:rsidRPr="000E4E7F">
        <w:tab/>
      </w:r>
      <w:r w:rsidRPr="000E4E7F">
        <w:tab/>
      </w:r>
      <w:r w:rsidRPr="000E4E7F">
        <w:tab/>
      </w:r>
      <w:r w:rsidRPr="000E4E7F">
        <w:tab/>
        <w:t>MIMO-CA-ParametersPerBoBCPerTM-r13</w:t>
      </w:r>
      <w:r w:rsidRPr="000E4E7F">
        <w:tab/>
      </w:r>
      <w:r w:rsidRPr="000E4E7F">
        <w:tab/>
        <w:t>OPTIONAL,</w:t>
      </w:r>
    </w:p>
    <w:p w14:paraId="70FE7B12" w14:textId="77777777" w:rsidR="00585D24" w:rsidRPr="000E4E7F" w:rsidRDefault="00585D24" w:rsidP="00585D24">
      <w:pPr>
        <w:pStyle w:val="PL"/>
        <w:shd w:val="clear" w:color="auto" w:fill="E6E6E6"/>
      </w:pPr>
      <w:r w:rsidRPr="000E4E7F">
        <w:tab/>
        <w:t>parametersTM10-r13</w:t>
      </w:r>
      <w:r w:rsidRPr="000E4E7F">
        <w:tab/>
      </w:r>
      <w:r w:rsidRPr="000E4E7F">
        <w:tab/>
      </w:r>
      <w:r w:rsidRPr="000E4E7F">
        <w:tab/>
      </w:r>
      <w:r w:rsidRPr="000E4E7F">
        <w:tab/>
      </w:r>
      <w:r w:rsidRPr="000E4E7F">
        <w:tab/>
      </w:r>
      <w:r w:rsidRPr="000E4E7F">
        <w:tab/>
        <w:t>MIMO-CA-ParametersPerBoBCPerTM-r13</w:t>
      </w:r>
      <w:r w:rsidRPr="000E4E7F">
        <w:tab/>
      </w:r>
      <w:r w:rsidRPr="000E4E7F">
        <w:tab/>
        <w:t>OPTIONAL</w:t>
      </w:r>
    </w:p>
    <w:p w14:paraId="6DC44FC2" w14:textId="77777777" w:rsidR="00585D24" w:rsidRPr="000E4E7F" w:rsidRDefault="00585D24" w:rsidP="00585D24">
      <w:pPr>
        <w:pStyle w:val="PL"/>
        <w:shd w:val="clear" w:color="auto" w:fill="E6E6E6"/>
      </w:pPr>
      <w:r w:rsidRPr="000E4E7F">
        <w:t>}</w:t>
      </w:r>
    </w:p>
    <w:p w14:paraId="1F34A6D0" w14:textId="77777777" w:rsidR="00585D24" w:rsidRPr="000E4E7F" w:rsidRDefault="00585D24" w:rsidP="00585D24">
      <w:pPr>
        <w:pStyle w:val="PL"/>
        <w:shd w:val="clear" w:color="auto" w:fill="E6E6E6"/>
      </w:pPr>
    </w:p>
    <w:p w14:paraId="41F02B3D" w14:textId="77777777" w:rsidR="00585D24" w:rsidRPr="000E4E7F" w:rsidRDefault="00585D24" w:rsidP="00585D24">
      <w:pPr>
        <w:pStyle w:val="PL"/>
        <w:shd w:val="clear" w:color="auto" w:fill="E6E6E6"/>
      </w:pPr>
      <w:r w:rsidRPr="000E4E7F">
        <w:t>MIMO-CA-ParametersPerBoBC-r15 ::=</w:t>
      </w:r>
      <w:r w:rsidRPr="000E4E7F">
        <w:tab/>
      </w:r>
      <w:r w:rsidRPr="000E4E7F">
        <w:tab/>
        <w:t>SEQUENCE {</w:t>
      </w:r>
    </w:p>
    <w:p w14:paraId="35B7AD69" w14:textId="77777777" w:rsidR="00585D24" w:rsidRPr="000E4E7F" w:rsidRDefault="00585D24" w:rsidP="00585D24">
      <w:pPr>
        <w:pStyle w:val="PL"/>
        <w:shd w:val="clear" w:color="auto" w:fill="E6E6E6"/>
      </w:pPr>
      <w:r w:rsidRPr="000E4E7F">
        <w:tab/>
        <w:t>parametersTM9-r15</w:t>
      </w:r>
      <w:r w:rsidRPr="000E4E7F">
        <w:tab/>
      </w:r>
      <w:r w:rsidRPr="000E4E7F">
        <w:tab/>
      </w:r>
      <w:r w:rsidRPr="000E4E7F">
        <w:tab/>
      </w:r>
      <w:r w:rsidRPr="000E4E7F">
        <w:tab/>
      </w:r>
      <w:r w:rsidRPr="000E4E7F">
        <w:tab/>
      </w:r>
      <w:r w:rsidRPr="000E4E7F">
        <w:tab/>
        <w:t>MIMO-CA-ParametersPerBoBCPerTM-r15</w:t>
      </w:r>
      <w:r w:rsidRPr="000E4E7F">
        <w:tab/>
        <w:t>OPTIONAL,</w:t>
      </w:r>
    </w:p>
    <w:p w14:paraId="62845E59" w14:textId="77777777" w:rsidR="00585D24" w:rsidRPr="000E4E7F" w:rsidRDefault="00585D24" w:rsidP="00585D24">
      <w:pPr>
        <w:pStyle w:val="PL"/>
        <w:shd w:val="clear" w:color="auto" w:fill="E6E6E6"/>
      </w:pPr>
      <w:r w:rsidRPr="000E4E7F">
        <w:tab/>
        <w:t>parametersTM10-r15</w:t>
      </w:r>
      <w:r w:rsidRPr="000E4E7F">
        <w:tab/>
      </w:r>
      <w:r w:rsidRPr="000E4E7F">
        <w:tab/>
      </w:r>
      <w:r w:rsidRPr="000E4E7F">
        <w:tab/>
      </w:r>
      <w:r w:rsidRPr="000E4E7F">
        <w:tab/>
      </w:r>
      <w:r w:rsidRPr="000E4E7F">
        <w:tab/>
      </w:r>
      <w:r w:rsidRPr="000E4E7F">
        <w:tab/>
        <w:t>MIMO-CA-ParametersPerBoBCPerTM-r15</w:t>
      </w:r>
      <w:r w:rsidRPr="000E4E7F">
        <w:tab/>
        <w:t>OPTIONAL</w:t>
      </w:r>
    </w:p>
    <w:p w14:paraId="0B2467EF" w14:textId="77777777" w:rsidR="00585D24" w:rsidRPr="000E4E7F" w:rsidRDefault="00585D24" w:rsidP="00585D24">
      <w:pPr>
        <w:pStyle w:val="PL"/>
        <w:shd w:val="clear" w:color="auto" w:fill="E6E6E6"/>
      </w:pPr>
      <w:r w:rsidRPr="000E4E7F">
        <w:t>}</w:t>
      </w:r>
    </w:p>
    <w:p w14:paraId="0EB3E902" w14:textId="77777777" w:rsidR="00585D24" w:rsidRPr="000E4E7F" w:rsidRDefault="00585D24" w:rsidP="00585D24">
      <w:pPr>
        <w:pStyle w:val="PL"/>
        <w:shd w:val="clear" w:color="auto" w:fill="E6E6E6"/>
      </w:pPr>
    </w:p>
    <w:p w14:paraId="26FEB982" w14:textId="77777777" w:rsidR="00585D24" w:rsidRPr="000E4E7F" w:rsidRDefault="00585D24" w:rsidP="00585D24">
      <w:pPr>
        <w:pStyle w:val="PL"/>
        <w:shd w:val="clear" w:color="auto" w:fill="E6E6E6"/>
      </w:pPr>
      <w:r w:rsidRPr="000E4E7F">
        <w:t>MIMO-CA-ParametersPerBoBC-v1430 ::=</w:t>
      </w:r>
      <w:r w:rsidRPr="000E4E7F">
        <w:tab/>
      </w:r>
      <w:r w:rsidRPr="000E4E7F">
        <w:tab/>
        <w:t>SEQUENCE {</w:t>
      </w:r>
    </w:p>
    <w:p w14:paraId="151F8A85" w14:textId="77777777" w:rsidR="00585D24" w:rsidRPr="000E4E7F" w:rsidRDefault="00585D24" w:rsidP="00585D24">
      <w:pPr>
        <w:pStyle w:val="PL"/>
        <w:shd w:val="clear" w:color="auto" w:fill="E6E6E6"/>
      </w:pPr>
      <w:r w:rsidRPr="000E4E7F">
        <w:tab/>
        <w:t>parametersTM9-v1430</w:t>
      </w:r>
      <w:r w:rsidRPr="000E4E7F">
        <w:tab/>
      </w:r>
      <w:r w:rsidRPr="000E4E7F">
        <w:tab/>
      </w:r>
      <w:r w:rsidRPr="000E4E7F">
        <w:tab/>
      </w:r>
      <w:r w:rsidRPr="000E4E7F">
        <w:tab/>
      </w:r>
      <w:r w:rsidRPr="000E4E7F">
        <w:tab/>
      </w:r>
      <w:r w:rsidRPr="000E4E7F">
        <w:tab/>
        <w:t>MIMO-CA-ParametersPerBoBCPerTM-v1430</w:t>
      </w:r>
      <w:r w:rsidRPr="000E4E7F">
        <w:tab/>
        <w:t>OPTIONAL,</w:t>
      </w:r>
    </w:p>
    <w:p w14:paraId="7611BF12" w14:textId="77777777" w:rsidR="00585D24" w:rsidRPr="000E4E7F" w:rsidRDefault="00585D24" w:rsidP="00585D24">
      <w:pPr>
        <w:pStyle w:val="PL"/>
        <w:shd w:val="clear" w:color="auto" w:fill="E6E6E6"/>
      </w:pPr>
      <w:r w:rsidRPr="000E4E7F">
        <w:tab/>
        <w:t>parametersTM10-v1430</w:t>
      </w:r>
      <w:r w:rsidRPr="000E4E7F">
        <w:tab/>
      </w:r>
      <w:r w:rsidRPr="000E4E7F">
        <w:tab/>
      </w:r>
      <w:r w:rsidRPr="000E4E7F">
        <w:tab/>
      </w:r>
      <w:r w:rsidRPr="000E4E7F">
        <w:tab/>
      </w:r>
      <w:r w:rsidRPr="000E4E7F">
        <w:tab/>
        <w:t>MIMO-CA-ParametersPerBoBCPerTM-v1430</w:t>
      </w:r>
      <w:r w:rsidRPr="000E4E7F">
        <w:tab/>
        <w:t>OPTIONAL</w:t>
      </w:r>
    </w:p>
    <w:p w14:paraId="21DBFC91" w14:textId="77777777" w:rsidR="00585D24" w:rsidRPr="000E4E7F" w:rsidRDefault="00585D24" w:rsidP="00585D24">
      <w:pPr>
        <w:pStyle w:val="PL"/>
        <w:shd w:val="clear" w:color="auto" w:fill="E6E6E6"/>
      </w:pPr>
      <w:r w:rsidRPr="000E4E7F">
        <w:t>}</w:t>
      </w:r>
    </w:p>
    <w:p w14:paraId="0F75173A" w14:textId="77777777" w:rsidR="00585D24" w:rsidRPr="000E4E7F" w:rsidRDefault="00585D24" w:rsidP="00585D24">
      <w:pPr>
        <w:pStyle w:val="PL"/>
        <w:shd w:val="clear" w:color="auto" w:fill="E6E6E6"/>
      </w:pPr>
    </w:p>
    <w:p w14:paraId="1A08C9AA" w14:textId="77777777" w:rsidR="00585D24" w:rsidRPr="000E4E7F" w:rsidRDefault="00585D24" w:rsidP="00585D24">
      <w:pPr>
        <w:pStyle w:val="PL"/>
        <w:shd w:val="clear" w:color="auto" w:fill="E6E6E6"/>
      </w:pPr>
      <w:r w:rsidRPr="000E4E7F">
        <w:t>MIMO-CA-ParametersPerBoBC-v1470 ::=</w:t>
      </w:r>
      <w:r w:rsidRPr="000E4E7F">
        <w:tab/>
      </w:r>
      <w:r w:rsidRPr="000E4E7F">
        <w:tab/>
        <w:t>SEQUENCE {</w:t>
      </w:r>
    </w:p>
    <w:p w14:paraId="5E2D3E12" w14:textId="77777777" w:rsidR="00585D24" w:rsidRPr="000E4E7F" w:rsidRDefault="00585D24" w:rsidP="00585D24">
      <w:pPr>
        <w:pStyle w:val="PL"/>
        <w:shd w:val="clear" w:color="auto" w:fill="E6E6E6"/>
      </w:pPr>
      <w:r w:rsidRPr="000E4E7F">
        <w:tab/>
        <w:t>parametersTM9-v1470</w:t>
      </w:r>
      <w:r w:rsidRPr="000E4E7F">
        <w:tab/>
      </w:r>
      <w:r w:rsidRPr="000E4E7F">
        <w:tab/>
      </w:r>
      <w:r w:rsidRPr="000E4E7F">
        <w:tab/>
      </w:r>
      <w:r w:rsidRPr="000E4E7F">
        <w:tab/>
      </w:r>
      <w:r w:rsidRPr="000E4E7F">
        <w:tab/>
      </w:r>
      <w:r w:rsidRPr="000E4E7F">
        <w:tab/>
        <w:t>MIMO-CA-ParametersPerBoBCPerTM-v1470,</w:t>
      </w:r>
    </w:p>
    <w:p w14:paraId="08B3250A" w14:textId="77777777" w:rsidR="00585D24" w:rsidRPr="000E4E7F" w:rsidRDefault="00585D24" w:rsidP="00585D24">
      <w:pPr>
        <w:pStyle w:val="PL"/>
        <w:shd w:val="clear" w:color="auto" w:fill="E6E6E6"/>
      </w:pPr>
      <w:r w:rsidRPr="000E4E7F">
        <w:tab/>
        <w:t>parametersTM10-v1470</w:t>
      </w:r>
      <w:r w:rsidRPr="000E4E7F">
        <w:tab/>
      </w:r>
      <w:r w:rsidRPr="000E4E7F">
        <w:tab/>
      </w:r>
      <w:r w:rsidRPr="000E4E7F">
        <w:tab/>
      </w:r>
      <w:r w:rsidRPr="000E4E7F">
        <w:tab/>
      </w:r>
      <w:r w:rsidRPr="000E4E7F">
        <w:tab/>
      </w:r>
      <w:r w:rsidRPr="000E4E7F">
        <w:tab/>
        <w:t>MIMO-CA-ParametersPerBoBCPerTM-v1470</w:t>
      </w:r>
    </w:p>
    <w:p w14:paraId="5BA0A4B5" w14:textId="77777777" w:rsidR="00585D24" w:rsidRPr="000E4E7F" w:rsidRDefault="00585D24" w:rsidP="00585D24">
      <w:pPr>
        <w:pStyle w:val="PL"/>
        <w:shd w:val="clear" w:color="auto" w:fill="E6E6E6"/>
      </w:pPr>
      <w:r w:rsidRPr="000E4E7F">
        <w:t>}</w:t>
      </w:r>
    </w:p>
    <w:p w14:paraId="3CDB96CF" w14:textId="77777777" w:rsidR="00585D24" w:rsidRPr="000E4E7F" w:rsidRDefault="00585D24" w:rsidP="00585D24">
      <w:pPr>
        <w:pStyle w:val="PL"/>
        <w:shd w:val="clear" w:color="auto" w:fill="E6E6E6"/>
      </w:pPr>
    </w:p>
    <w:p w14:paraId="4F3561FC" w14:textId="77777777" w:rsidR="00585D24" w:rsidRPr="000E4E7F" w:rsidRDefault="00585D24" w:rsidP="00585D24">
      <w:pPr>
        <w:pStyle w:val="PL"/>
        <w:shd w:val="clear" w:color="auto" w:fill="E6E6E6"/>
      </w:pPr>
      <w:r w:rsidRPr="000E4E7F">
        <w:t>MIMO-CA-ParametersPerBoBCPerTM-r13 ::=</w:t>
      </w:r>
      <w:r w:rsidRPr="000E4E7F">
        <w:tab/>
        <w:t>SEQUENCE {</w:t>
      </w:r>
    </w:p>
    <w:p w14:paraId="4DFCD1C5" w14:textId="77777777" w:rsidR="00585D24" w:rsidRPr="000E4E7F" w:rsidRDefault="00585D24" w:rsidP="00585D24">
      <w:pPr>
        <w:pStyle w:val="PL"/>
        <w:shd w:val="clear" w:color="auto" w:fill="E6E6E6"/>
      </w:pPr>
      <w:r w:rsidRPr="000E4E7F">
        <w:lastRenderedPageBreak/>
        <w:tab/>
        <w:t>nonPrecoded-r13</w:t>
      </w:r>
      <w:r w:rsidRPr="000E4E7F">
        <w:tab/>
      </w:r>
      <w:r w:rsidRPr="000E4E7F">
        <w:tab/>
      </w:r>
      <w:r w:rsidRPr="000E4E7F">
        <w:tab/>
      </w:r>
      <w:r w:rsidRPr="000E4E7F">
        <w:tab/>
      </w:r>
      <w:r w:rsidRPr="000E4E7F">
        <w:tab/>
      </w:r>
      <w:r w:rsidRPr="000E4E7F">
        <w:tab/>
      </w:r>
      <w:r w:rsidRPr="000E4E7F">
        <w:tab/>
        <w:t>MIMO-NonPrecodedCapabilities-r13</w:t>
      </w:r>
      <w:r w:rsidRPr="000E4E7F">
        <w:tab/>
        <w:t>OPTIONAL,</w:t>
      </w:r>
    </w:p>
    <w:p w14:paraId="77084882" w14:textId="77777777" w:rsidR="00585D24" w:rsidRPr="000E4E7F" w:rsidRDefault="00585D24" w:rsidP="00585D24">
      <w:pPr>
        <w:pStyle w:val="PL"/>
        <w:shd w:val="clear" w:color="auto" w:fill="E6E6E6"/>
      </w:pPr>
      <w:r w:rsidRPr="000E4E7F">
        <w:tab/>
        <w:t>beamformed-r13</w:t>
      </w:r>
      <w:r w:rsidRPr="000E4E7F">
        <w:tab/>
      </w:r>
      <w:r w:rsidRPr="000E4E7F">
        <w:tab/>
      </w:r>
      <w:r w:rsidRPr="000E4E7F">
        <w:tab/>
      </w:r>
      <w:r w:rsidRPr="000E4E7F">
        <w:tab/>
      </w:r>
      <w:r w:rsidRPr="000E4E7F">
        <w:tab/>
      </w:r>
      <w:r w:rsidRPr="000E4E7F">
        <w:tab/>
      </w:r>
      <w:r w:rsidRPr="000E4E7F">
        <w:tab/>
        <w:t>MIMO-BeamformedCapabilityList-r13</w:t>
      </w:r>
      <w:r w:rsidRPr="000E4E7F">
        <w:tab/>
        <w:t>OPTIONAL,</w:t>
      </w:r>
    </w:p>
    <w:p w14:paraId="13D28A2E" w14:textId="77777777" w:rsidR="00585D24" w:rsidRPr="000E4E7F" w:rsidRDefault="00585D24" w:rsidP="00585D24">
      <w:pPr>
        <w:pStyle w:val="PL"/>
        <w:shd w:val="clear" w:color="auto" w:fill="E6E6E6"/>
      </w:pPr>
      <w:r w:rsidRPr="000E4E7F">
        <w:tab/>
        <w:t>dmrs-Enhancements-r13</w:t>
      </w:r>
      <w:r w:rsidRPr="000E4E7F">
        <w:tab/>
      </w:r>
      <w:r w:rsidRPr="000E4E7F">
        <w:tab/>
      </w:r>
      <w:r w:rsidRPr="000E4E7F">
        <w:tab/>
      </w:r>
      <w:r w:rsidRPr="000E4E7F">
        <w:tab/>
      </w:r>
      <w:r w:rsidRPr="000E4E7F">
        <w:tab/>
        <w:t>ENUMERATED {different}</w:t>
      </w:r>
      <w:r w:rsidRPr="000E4E7F">
        <w:tab/>
      </w:r>
      <w:r w:rsidRPr="000E4E7F">
        <w:tab/>
      </w:r>
      <w:r w:rsidRPr="000E4E7F">
        <w:tab/>
      </w:r>
      <w:r w:rsidRPr="000E4E7F">
        <w:tab/>
        <w:t>OPTIONAL</w:t>
      </w:r>
    </w:p>
    <w:p w14:paraId="0F0BD05E" w14:textId="77777777" w:rsidR="00585D24" w:rsidRPr="000E4E7F" w:rsidRDefault="00585D24" w:rsidP="00585D24">
      <w:pPr>
        <w:pStyle w:val="PL"/>
        <w:shd w:val="clear" w:color="auto" w:fill="E6E6E6"/>
      </w:pPr>
      <w:r w:rsidRPr="000E4E7F">
        <w:t>}</w:t>
      </w:r>
    </w:p>
    <w:p w14:paraId="53456ED4" w14:textId="77777777" w:rsidR="00585D24" w:rsidRPr="000E4E7F" w:rsidRDefault="00585D24" w:rsidP="00585D24">
      <w:pPr>
        <w:pStyle w:val="PL"/>
        <w:shd w:val="clear" w:color="auto" w:fill="E6E6E6"/>
      </w:pPr>
    </w:p>
    <w:p w14:paraId="29B99C33" w14:textId="77777777" w:rsidR="00585D24" w:rsidRPr="000E4E7F" w:rsidRDefault="00585D24" w:rsidP="00585D24">
      <w:pPr>
        <w:pStyle w:val="PL"/>
        <w:shd w:val="clear" w:color="auto" w:fill="E6E6E6"/>
      </w:pPr>
      <w:r w:rsidRPr="000E4E7F">
        <w:t>MIMO-CA-ParametersPerBoBCPerTM-v1430 ::=</w:t>
      </w:r>
      <w:r w:rsidRPr="000E4E7F">
        <w:tab/>
        <w:t>SEQUENCE {</w:t>
      </w:r>
    </w:p>
    <w:p w14:paraId="50AA1A8E" w14:textId="77777777" w:rsidR="00585D24" w:rsidRPr="000E4E7F" w:rsidRDefault="00585D24" w:rsidP="00585D24">
      <w:pPr>
        <w:pStyle w:val="PL"/>
        <w:shd w:val="clear" w:color="auto" w:fill="E6E6E6"/>
      </w:pPr>
      <w:r w:rsidRPr="000E4E7F">
        <w:tab/>
        <w:t>csi-ReportingNP-r14</w:t>
      </w:r>
      <w:r w:rsidRPr="000E4E7F">
        <w:tab/>
      </w:r>
      <w:r w:rsidRPr="000E4E7F">
        <w:tab/>
      </w:r>
      <w:r w:rsidRPr="000E4E7F">
        <w:tab/>
      </w:r>
      <w:r w:rsidRPr="000E4E7F">
        <w:tab/>
      </w:r>
      <w:r w:rsidRPr="000E4E7F">
        <w:tab/>
      </w:r>
      <w:r w:rsidRPr="000E4E7F">
        <w:tab/>
        <w:t>ENUMERATED {different}</w:t>
      </w:r>
      <w:r w:rsidRPr="000E4E7F">
        <w:tab/>
      </w:r>
      <w:r w:rsidRPr="000E4E7F">
        <w:tab/>
      </w:r>
      <w:r w:rsidRPr="000E4E7F">
        <w:tab/>
      </w:r>
      <w:r w:rsidRPr="000E4E7F">
        <w:tab/>
        <w:t>OPTIONAL,</w:t>
      </w:r>
    </w:p>
    <w:p w14:paraId="28C9A51C" w14:textId="77777777" w:rsidR="00585D24" w:rsidRPr="000E4E7F" w:rsidRDefault="00585D24" w:rsidP="00585D24">
      <w:pPr>
        <w:pStyle w:val="PL"/>
        <w:shd w:val="clear" w:color="auto" w:fill="E6E6E6"/>
      </w:pPr>
      <w:r w:rsidRPr="000E4E7F">
        <w:tab/>
        <w:t>csi-ReportingAdvanced-r14</w:t>
      </w:r>
      <w:r w:rsidRPr="000E4E7F">
        <w:tab/>
      </w:r>
      <w:r w:rsidRPr="000E4E7F">
        <w:tab/>
      </w:r>
      <w:r w:rsidRPr="000E4E7F">
        <w:tab/>
      </w:r>
      <w:r w:rsidRPr="000E4E7F">
        <w:tab/>
        <w:t>ENUMERATED {different}</w:t>
      </w:r>
      <w:r w:rsidRPr="000E4E7F">
        <w:tab/>
      </w:r>
      <w:r w:rsidRPr="000E4E7F">
        <w:tab/>
      </w:r>
      <w:r w:rsidRPr="000E4E7F">
        <w:tab/>
      </w:r>
      <w:r w:rsidRPr="000E4E7F">
        <w:tab/>
        <w:t>OPTIONAL</w:t>
      </w:r>
    </w:p>
    <w:p w14:paraId="5ACFEFBF" w14:textId="77777777" w:rsidR="00585D24" w:rsidRPr="000E4E7F" w:rsidRDefault="00585D24" w:rsidP="00585D24">
      <w:pPr>
        <w:pStyle w:val="PL"/>
        <w:shd w:val="clear" w:color="auto" w:fill="E6E6E6"/>
      </w:pPr>
      <w:r w:rsidRPr="000E4E7F">
        <w:t>}</w:t>
      </w:r>
    </w:p>
    <w:p w14:paraId="762D64A6" w14:textId="77777777" w:rsidR="00585D24" w:rsidRPr="000E4E7F" w:rsidRDefault="00585D24" w:rsidP="00585D24">
      <w:pPr>
        <w:pStyle w:val="PL"/>
        <w:shd w:val="clear" w:color="auto" w:fill="E6E6E6"/>
      </w:pPr>
    </w:p>
    <w:p w14:paraId="467B3495" w14:textId="77777777" w:rsidR="00585D24" w:rsidRPr="000E4E7F" w:rsidRDefault="00585D24" w:rsidP="00585D24">
      <w:pPr>
        <w:pStyle w:val="PL"/>
        <w:shd w:val="clear" w:color="auto" w:fill="E6E6E6"/>
      </w:pPr>
      <w:r w:rsidRPr="000E4E7F">
        <w:t>MIMO-CA-ParametersPerBoBCPerTM-v1470 ::=</w:t>
      </w:r>
      <w:r w:rsidRPr="000E4E7F">
        <w:tab/>
        <w:t>SEQUENCE {</w:t>
      </w:r>
    </w:p>
    <w:p w14:paraId="7F9D10C4" w14:textId="77777777" w:rsidR="00585D24" w:rsidRPr="000E4E7F" w:rsidRDefault="00585D24" w:rsidP="00585D24">
      <w:pPr>
        <w:pStyle w:val="PL"/>
        <w:shd w:val="clear" w:color="auto" w:fill="E6E6E6"/>
      </w:pPr>
      <w:r w:rsidRPr="000E4E7F">
        <w:tab/>
        <w:t>csi-ReportingAdvancedMaxPorts-r14</w:t>
      </w:r>
      <w:r w:rsidRPr="000E4E7F">
        <w:tab/>
      </w:r>
      <w:r w:rsidRPr="000E4E7F">
        <w:tab/>
        <w:t>ENUMERATED {n8, n12, n16, n20, n24, n28}</w:t>
      </w:r>
      <w:r w:rsidRPr="000E4E7F">
        <w:tab/>
        <w:t>OPTIONAL</w:t>
      </w:r>
    </w:p>
    <w:p w14:paraId="47992AD6" w14:textId="77777777" w:rsidR="00585D24" w:rsidRPr="000E4E7F" w:rsidRDefault="00585D24" w:rsidP="00585D24">
      <w:pPr>
        <w:pStyle w:val="PL"/>
        <w:shd w:val="clear" w:color="auto" w:fill="E6E6E6"/>
      </w:pPr>
      <w:r w:rsidRPr="000E4E7F">
        <w:t>}</w:t>
      </w:r>
    </w:p>
    <w:p w14:paraId="5A0D227E" w14:textId="77777777" w:rsidR="00585D24" w:rsidRPr="000E4E7F" w:rsidRDefault="00585D24" w:rsidP="00585D24">
      <w:pPr>
        <w:pStyle w:val="PL"/>
        <w:shd w:val="clear" w:color="auto" w:fill="E6E6E6"/>
      </w:pPr>
    </w:p>
    <w:p w14:paraId="44F111F1" w14:textId="77777777" w:rsidR="00585D24" w:rsidRPr="000E4E7F" w:rsidRDefault="00585D24" w:rsidP="00585D24">
      <w:pPr>
        <w:pStyle w:val="PL"/>
        <w:shd w:val="clear" w:color="auto" w:fill="E6E6E6"/>
      </w:pPr>
      <w:r w:rsidRPr="000E4E7F">
        <w:t>MIMO-CA-ParametersPerBoBCPerTM-r15 ::=</w:t>
      </w:r>
      <w:r w:rsidRPr="000E4E7F">
        <w:tab/>
        <w:t>SEQUENCE {</w:t>
      </w:r>
    </w:p>
    <w:p w14:paraId="6F4A200B" w14:textId="77777777" w:rsidR="00585D24" w:rsidRPr="000E4E7F" w:rsidRDefault="00585D24" w:rsidP="00585D24">
      <w:pPr>
        <w:pStyle w:val="PL"/>
        <w:shd w:val="clear" w:color="auto" w:fill="E6E6E6"/>
      </w:pPr>
      <w:r w:rsidRPr="000E4E7F">
        <w:tab/>
        <w:t>nonPrecoded-r13</w:t>
      </w:r>
      <w:r w:rsidRPr="000E4E7F">
        <w:tab/>
      </w:r>
      <w:r w:rsidRPr="000E4E7F">
        <w:tab/>
      </w:r>
      <w:r w:rsidRPr="000E4E7F">
        <w:tab/>
      </w:r>
      <w:r w:rsidRPr="000E4E7F">
        <w:tab/>
      </w:r>
      <w:r w:rsidRPr="000E4E7F">
        <w:tab/>
      </w:r>
      <w:r w:rsidRPr="000E4E7F">
        <w:tab/>
      </w:r>
      <w:r w:rsidRPr="000E4E7F">
        <w:tab/>
        <w:t>MIMO-NonPrecodedCapabilities-r13</w:t>
      </w:r>
      <w:r w:rsidRPr="000E4E7F">
        <w:tab/>
        <w:t>OPTIONAL,</w:t>
      </w:r>
    </w:p>
    <w:p w14:paraId="09BC2981" w14:textId="77777777" w:rsidR="00585D24" w:rsidRPr="000E4E7F" w:rsidRDefault="00585D24" w:rsidP="00585D24">
      <w:pPr>
        <w:pStyle w:val="PL"/>
        <w:shd w:val="clear" w:color="auto" w:fill="E6E6E6"/>
      </w:pPr>
      <w:r w:rsidRPr="000E4E7F">
        <w:tab/>
        <w:t>beamformed-r13</w:t>
      </w:r>
      <w:r w:rsidRPr="000E4E7F">
        <w:tab/>
      </w:r>
      <w:r w:rsidRPr="000E4E7F">
        <w:tab/>
      </w:r>
      <w:r w:rsidRPr="000E4E7F">
        <w:tab/>
      </w:r>
      <w:r w:rsidRPr="000E4E7F">
        <w:tab/>
      </w:r>
      <w:r w:rsidRPr="000E4E7F">
        <w:tab/>
      </w:r>
      <w:r w:rsidRPr="000E4E7F">
        <w:tab/>
      </w:r>
      <w:r w:rsidRPr="000E4E7F">
        <w:tab/>
        <w:t>MIMO-BeamformedCapabilityList-r13</w:t>
      </w:r>
      <w:r w:rsidRPr="000E4E7F">
        <w:tab/>
        <w:t>OPTIONAL,</w:t>
      </w:r>
    </w:p>
    <w:p w14:paraId="1290F5BC" w14:textId="77777777" w:rsidR="00585D24" w:rsidRPr="000E4E7F" w:rsidRDefault="00585D24" w:rsidP="00585D24">
      <w:pPr>
        <w:pStyle w:val="PL"/>
        <w:shd w:val="clear" w:color="auto" w:fill="E6E6E6"/>
      </w:pPr>
      <w:r w:rsidRPr="000E4E7F">
        <w:tab/>
        <w:t>dmrs-Enhancements-r13</w:t>
      </w:r>
      <w:r w:rsidRPr="000E4E7F">
        <w:tab/>
      </w:r>
      <w:r w:rsidRPr="000E4E7F">
        <w:tab/>
      </w:r>
      <w:r w:rsidRPr="000E4E7F">
        <w:tab/>
      </w:r>
      <w:r w:rsidRPr="000E4E7F">
        <w:tab/>
      </w:r>
      <w:r w:rsidRPr="000E4E7F">
        <w:tab/>
        <w:t>ENUMERATED {different}</w:t>
      </w:r>
      <w:r w:rsidRPr="000E4E7F">
        <w:tab/>
      </w:r>
      <w:r w:rsidRPr="000E4E7F">
        <w:tab/>
      </w:r>
      <w:r w:rsidRPr="000E4E7F">
        <w:tab/>
      </w:r>
      <w:r w:rsidRPr="000E4E7F">
        <w:tab/>
        <w:t>OPTIONAL,</w:t>
      </w:r>
    </w:p>
    <w:p w14:paraId="5E2FE5CB" w14:textId="77777777" w:rsidR="00585D24" w:rsidRPr="000E4E7F" w:rsidRDefault="00585D24" w:rsidP="00585D24">
      <w:pPr>
        <w:pStyle w:val="PL"/>
        <w:shd w:val="clear" w:color="auto" w:fill="E6E6E6"/>
      </w:pPr>
      <w:r w:rsidRPr="000E4E7F">
        <w:tab/>
        <w:t>csi-ReportingNP-r14</w:t>
      </w:r>
      <w:r w:rsidRPr="000E4E7F">
        <w:tab/>
      </w:r>
      <w:r w:rsidRPr="000E4E7F">
        <w:tab/>
      </w:r>
      <w:r w:rsidRPr="000E4E7F">
        <w:tab/>
      </w:r>
      <w:r w:rsidRPr="000E4E7F">
        <w:tab/>
      </w:r>
      <w:r w:rsidRPr="000E4E7F">
        <w:tab/>
      </w:r>
      <w:r w:rsidRPr="000E4E7F">
        <w:tab/>
        <w:t>ENUMERATED {different}</w:t>
      </w:r>
      <w:r w:rsidRPr="000E4E7F">
        <w:tab/>
      </w:r>
      <w:r w:rsidRPr="000E4E7F">
        <w:tab/>
      </w:r>
      <w:r w:rsidRPr="000E4E7F">
        <w:tab/>
      </w:r>
      <w:r w:rsidRPr="000E4E7F">
        <w:tab/>
        <w:t>OPTIONAL,</w:t>
      </w:r>
    </w:p>
    <w:p w14:paraId="6E8F74EF" w14:textId="77777777" w:rsidR="00585D24" w:rsidRPr="000E4E7F" w:rsidRDefault="00585D24" w:rsidP="00585D24">
      <w:pPr>
        <w:pStyle w:val="PL"/>
        <w:shd w:val="clear" w:color="auto" w:fill="E6E6E6"/>
      </w:pPr>
      <w:r w:rsidRPr="000E4E7F">
        <w:tab/>
        <w:t>csi-ReportingAdvanced-r14</w:t>
      </w:r>
      <w:r w:rsidRPr="000E4E7F">
        <w:tab/>
      </w:r>
      <w:r w:rsidRPr="000E4E7F">
        <w:tab/>
      </w:r>
      <w:r w:rsidRPr="000E4E7F">
        <w:tab/>
      </w:r>
      <w:r w:rsidRPr="000E4E7F">
        <w:tab/>
        <w:t>ENUMERATED {different}</w:t>
      </w:r>
      <w:r w:rsidRPr="000E4E7F">
        <w:tab/>
      </w:r>
      <w:r w:rsidRPr="000E4E7F">
        <w:tab/>
      </w:r>
      <w:r w:rsidRPr="000E4E7F">
        <w:tab/>
      </w:r>
      <w:r w:rsidRPr="000E4E7F">
        <w:tab/>
        <w:t>OPTIONAL</w:t>
      </w:r>
    </w:p>
    <w:p w14:paraId="1085ED03" w14:textId="77777777" w:rsidR="00585D24" w:rsidRPr="000E4E7F" w:rsidRDefault="00585D24" w:rsidP="00585D24">
      <w:pPr>
        <w:pStyle w:val="PL"/>
        <w:shd w:val="clear" w:color="auto" w:fill="E6E6E6"/>
      </w:pPr>
      <w:r w:rsidRPr="000E4E7F">
        <w:t>}</w:t>
      </w:r>
    </w:p>
    <w:p w14:paraId="7CE24D0D" w14:textId="77777777" w:rsidR="00585D24" w:rsidRPr="000E4E7F" w:rsidRDefault="00585D24" w:rsidP="00585D24">
      <w:pPr>
        <w:pStyle w:val="PL"/>
        <w:shd w:val="clear" w:color="auto" w:fill="E6E6E6"/>
      </w:pPr>
    </w:p>
    <w:p w14:paraId="10B2D812" w14:textId="77777777" w:rsidR="00585D24" w:rsidRPr="000E4E7F" w:rsidRDefault="00585D24" w:rsidP="00585D24">
      <w:pPr>
        <w:pStyle w:val="PL"/>
        <w:shd w:val="clear" w:color="auto" w:fill="E6E6E6"/>
      </w:pPr>
      <w:r w:rsidRPr="000E4E7F">
        <w:t>MIMO-NonPrecodedCapabilities-r13 ::=</w:t>
      </w:r>
      <w:r w:rsidRPr="000E4E7F">
        <w:tab/>
        <w:t>SEQUENCE {</w:t>
      </w:r>
    </w:p>
    <w:p w14:paraId="3817F731" w14:textId="77777777" w:rsidR="00585D24" w:rsidRPr="000E4E7F" w:rsidRDefault="00585D24" w:rsidP="00585D24">
      <w:pPr>
        <w:pStyle w:val="PL"/>
        <w:shd w:val="clear" w:color="auto" w:fill="E6E6E6"/>
      </w:pPr>
      <w:r w:rsidRPr="000E4E7F">
        <w:tab/>
        <w:t>config1-r13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A72E5AD" w14:textId="77777777" w:rsidR="00585D24" w:rsidRPr="000E4E7F" w:rsidRDefault="00585D24" w:rsidP="00585D24">
      <w:pPr>
        <w:pStyle w:val="PL"/>
        <w:shd w:val="clear" w:color="auto" w:fill="E6E6E6"/>
      </w:pPr>
      <w:r w:rsidRPr="000E4E7F">
        <w:tab/>
        <w:t>config2-r13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4E1CD46" w14:textId="77777777" w:rsidR="00585D24" w:rsidRPr="000E4E7F" w:rsidRDefault="00585D24" w:rsidP="00585D24">
      <w:pPr>
        <w:pStyle w:val="PL"/>
        <w:shd w:val="clear" w:color="auto" w:fill="E6E6E6"/>
      </w:pPr>
      <w:r w:rsidRPr="000E4E7F">
        <w:tab/>
        <w:t>config3-r13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158CF5D0" w14:textId="77777777" w:rsidR="00585D24" w:rsidRPr="000E4E7F" w:rsidRDefault="00585D24" w:rsidP="00585D24">
      <w:pPr>
        <w:pStyle w:val="PL"/>
        <w:shd w:val="clear" w:color="auto" w:fill="E6E6E6"/>
      </w:pPr>
      <w:r w:rsidRPr="000E4E7F">
        <w:tab/>
        <w:t>config4-r13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BBED7F2" w14:textId="77777777" w:rsidR="00585D24" w:rsidRPr="000E4E7F" w:rsidRDefault="00585D24" w:rsidP="00585D24">
      <w:pPr>
        <w:pStyle w:val="PL"/>
        <w:shd w:val="clear" w:color="auto" w:fill="E6E6E6"/>
      </w:pPr>
      <w:r w:rsidRPr="000E4E7F">
        <w:t>}</w:t>
      </w:r>
    </w:p>
    <w:p w14:paraId="436F3F46" w14:textId="77777777" w:rsidR="00585D24" w:rsidRPr="000E4E7F" w:rsidRDefault="00585D24" w:rsidP="00585D24">
      <w:pPr>
        <w:pStyle w:val="PL"/>
        <w:shd w:val="clear" w:color="auto" w:fill="E6E6E6"/>
      </w:pPr>
    </w:p>
    <w:p w14:paraId="1DDB2A89" w14:textId="77777777" w:rsidR="00585D24" w:rsidRPr="000E4E7F" w:rsidRDefault="00585D24" w:rsidP="00585D24">
      <w:pPr>
        <w:pStyle w:val="PL"/>
        <w:shd w:val="clear" w:color="auto" w:fill="E6E6E6"/>
      </w:pPr>
      <w:r w:rsidRPr="000E4E7F">
        <w:t>MIMO-UE-BeamformedCapabilities-r13 ::=</w:t>
      </w:r>
      <w:r w:rsidRPr="000E4E7F">
        <w:tab/>
      </w:r>
      <w:r w:rsidRPr="000E4E7F">
        <w:tab/>
        <w:t>SEQUENCE {</w:t>
      </w:r>
    </w:p>
    <w:p w14:paraId="7BFB95E5" w14:textId="77777777" w:rsidR="00585D24" w:rsidRPr="000E4E7F" w:rsidRDefault="00585D24" w:rsidP="00585D24">
      <w:pPr>
        <w:pStyle w:val="PL"/>
        <w:shd w:val="clear" w:color="auto" w:fill="E6E6E6"/>
      </w:pPr>
      <w:r w:rsidRPr="000E4E7F">
        <w:tab/>
        <w:t>altCodebook-r13</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DB26102" w14:textId="77777777" w:rsidR="00585D24" w:rsidRPr="000E4E7F" w:rsidRDefault="00585D24" w:rsidP="00585D24">
      <w:pPr>
        <w:pStyle w:val="PL"/>
        <w:shd w:val="clear" w:color="auto" w:fill="E6E6E6"/>
      </w:pPr>
      <w:r w:rsidRPr="000E4E7F">
        <w:tab/>
        <w:t>mimo-BeamformedCapabilities-r13</w:t>
      </w:r>
      <w:r w:rsidRPr="000E4E7F">
        <w:tab/>
      </w:r>
      <w:r w:rsidRPr="000E4E7F">
        <w:tab/>
      </w:r>
      <w:r w:rsidRPr="000E4E7F">
        <w:tab/>
        <w:t>MIMO-BeamformedCapabilityList-r13</w:t>
      </w:r>
    </w:p>
    <w:p w14:paraId="3F407C71" w14:textId="77777777" w:rsidR="00585D24" w:rsidRPr="000E4E7F" w:rsidRDefault="00585D24" w:rsidP="00585D24">
      <w:pPr>
        <w:pStyle w:val="PL"/>
        <w:shd w:val="clear" w:color="auto" w:fill="E6E6E6"/>
      </w:pPr>
      <w:r w:rsidRPr="000E4E7F">
        <w:t>}</w:t>
      </w:r>
    </w:p>
    <w:p w14:paraId="27F2D87D" w14:textId="77777777" w:rsidR="00585D24" w:rsidRPr="000E4E7F" w:rsidRDefault="00585D24" w:rsidP="00585D24">
      <w:pPr>
        <w:pStyle w:val="PL"/>
        <w:shd w:val="clear" w:color="auto" w:fill="E6E6E6"/>
      </w:pPr>
    </w:p>
    <w:p w14:paraId="2A67FA4B" w14:textId="77777777" w:rsidR="00585D24" w:rsidRPr="000E4E7F" w:rsidRDefault="00585D24" w:rsidP="00585D24">
      <w:pPr>
        <w:pStyle w:val="PL"/>
        <w:shd w:val="clear" w:color="auto" w:fill="E6E6E6"/>
      </w:pPr>
      <w:r w:rsidRPr="000E4E7F">
        <w:t>MIMO-BeamformedCapabilityList-r13 ::=</w:t>
      </w:r>
      <w:r w:rsidRPr="000E4E7F">
        <w:tab/>
      </w:r>
      <w:r w:rsidRPr="000E4E7F">
        <w:tab/>
        <w:t>SEQUENCE (SIZE (1..maxCSI-Proc-r11)) OF MIMO-BeamformedCapabilities-r13</w:t>
      </w:r>
    </w:p>
    <w:p w14:paraId="71F9E2A3" w14:textId="77777777" w:rsidR="00585D24" w:rsidRPr="000E4E7F" w:rsidRDefault="00585D24" w:rsidP="00585D24">
      <w:pPr>
        <w:pStyle w:val="PL"/>
        <w:shd w:val="clear" w:color="auto" w:fill="E6E6E6"/>
      </w:pPr>
    </w:p>
    <w:p w14:paraId="1A788DCA" w14:textId="77777777" w:rsidR="00585D24" w:rsidRPr="000E4E7F" w:rsidRDefault="00585D24" w:rsidP="00585D24">
      <w:pPr>
        <w:pStyle w:val="PL"/>
        <w:shd w:val="clear" w:color="auto" w:fill="E6E6E6"/>
      </w:pPr>
      <w:r w:rsidRPr="000E4E7F">
        <w:t>MIMO-BeamformedCapabilities-r13 ::=</w:t>
      </w:r>
      <w:r w:rsidRPr="000E4E7F">
        <w:tab/>
      </w:r>
      <w:r w:rsidRPr="000E4E7F">
        <w:tab/>
        <w:t>SEQUENCE {</w:t>
      </w:r>
    </w:p>
    <w:p w14:paraId="1DE43A8D" w14:textId="77777777" w:rsidR="00585D24" w:rsidRPr="000E4E7F" w:rsidRDefault="00585D24" w:rsidP="00585D24">
      <w:pPr>
        <w:pStyle w:val="PL"/>
        <w:shd w:val="clear" w:color="auto" w:fill="E6E6E6"/>
      </w:pPr>
      <w:r w:rsidRPr="000E4E7F">
        <w:tab/>
        <w:t>k-Max-r13</w:t>
      </w:r>
      <w:r w:rsidRPr="000E4E7F">
        <w:tab/>
      </w:r>
      <w:r w:rsidRPr="000E4E7F">
        <w:tab/>
      </w:r>
      <w:r w:rsidRPr="000E4E7F">
        <w:tab/>
      </w:r>
      <w:r w:rsidRPr="000E4E7F">
        <w:tab/>
      </w:r>
      <w:r w:rsidRPr="000E4E7F">
        <w:tab/>
      </w:r>
      <w:r w:rsidRPr="000E4E7F">
        <w:tab/>
      </w:r>
      <w:r w:rsidRPr="000E4E7F">
        <w:tab/>
      </w:r>
      <w:r w:rsidRPr="000E4E7F">
        <w:tab/>
        <w:t>INTEGER (1..8),</w:t>
      </w:r>
    </w:p>
    <w:p w14:paraId="57A70797" w14:textId="77777777" w:rsidR="00585D24" w:rsidRPr="000E4E7F" w:rsidRDefault="00585D24" w:rsidP="00585D24">
      <w:pPr>
        <w:pStyle w:val="PL"/>
        <w:shd w:val="clear" w:color="auto" w:fill="E6E6E6"/>
      </w:pPr>
      <w:r w:rsidRPr="000E4E7F">
        <w:tab/>
        <w:t>n-MaxList-r13</w:t>
      </w:r>
      <w:r w:rsidRPr="000E4E7F">
        <w:tab/>
      </w:r>
      <w:r w:rsidRPr="000E4E7F">
        <w:tab/>
      </w:r>
      <w:r w:rsidRPr="000E4E7F">
        <w:tab/>
      </w:r>
      <w:r w:rsidRPr="000E4E7F">
        <w:tab/>
      </w:r>
      <w:r w:rsidRPr="000E4E7F">
        <w:tab/>
      </w:r>
      <w:r w:rsidRPr="000E4E7F">
        <w:tab/>
      </w:r>
      <w:r w:rsidRPr="000E4E7F">
        <w:tab/>
        <w:t>BIT STRING (SIZE (1..7))</w:t>
      </w:r>
      <w:r w:rsidRPr="000E4E7F">
        <w:tab/>
      </w:r>
      <w:r w:rsidRPr="000E4E7F">
        <w:tab/>
        <w:t>OPTIONAL</w:t>
      </w:r>
    </w:p>
    <w:p w14:paraId="3DDB19ED" w14:textId="77777777" w:rsidR="00585D24" w:rsidRPr="000E4E7F" w:rsidRDefault="00585D24" w:rsidP="00585D24">
      <w:pPr>
        <w:pStyle w:val="PL"/>
        <w:shd w:val="clear" w:color="auto" w:fill="E6E6E6"/>
      </w:pPr>
      <w:r w:rsidRPr="000E4E7F">
        <w:t>}</w:t>
      </w:r>
    </w:p>
    <w:p w14:paraId="197E6C6C" w14:textId="77777777" w:rsidR="00585D24" w:rsidRPr="000E4E7F" w:rsidRDefault="00585D24" w:rsidP="00585D24">
      <w:pPr>
        <w:pStyle w:val="PL"/>
        <w:shd w:val="clear" w:color="auto" w:fill="E6E6E6"/>
      </w:pPr>
    </w:p>
    <w:p w14:paraId="22121E1D" w14:textId="77777777" w:rsidR="00585D24" w:rsidRPr="000E4E7F" w:rsidRDefault="00585D24" w:rsidP="00585D24">
      <w:pPr>
        <w:pStyle w:val="PL"/>
        <w:shd w:val="clear" w:color="auto" w:fill="E6E6E6"/>
      </w:pPr>
      <w:r w:rsidRPr="000E4E7F">
        <w:t>MIMO-WeightedLayersCapabilities-r13 ::=</w:t>
      </w:r>
      <w:r w:rsidRPr="000E4E7F">
        <w:tab/>
      </w:r>
      <w:r w:rsidRPr="000E4E7F">
        <w:tab/>
        <w:t>SEQUENCE {</w:t>
      </w:r>
    </w:p>
    <w:p w14:paraId="2C19FED3" w14:textId="77777777" w:rsidR="00585D24" w:rsidRPr="000E4E7F" w:rsidRDefault="00585D24" w:rsidP="00585D24">
      <w:pPr>
        <w:pStyle w:val="PL"/>
        <w:shd w:val="clear" w:color="auto" w:fill="E6E6E6"/>
      </w:pPr>
      <w:r w:rsidRPr="000E4E7F">
        <w:tab/>
        <w:t>relWeightTwoLayers-r13</w:t>
      </w:r>
      <w:r w:rsidRPr="000E4E7F">
        <w:tab/>
        <w:t>ENUMERATED {v1, v1dot25, v1dot5, v1dot75, v2, v2dot5, v3, v4},</w:t>
      </w:r>
    </w:p>
    <w:p w14:paraId="7C51B8A5" w14:textId="77777777" w:rsidR="00585D24" w:rsidRPr="000E4E7F" w:rsidRDefault="00585D24" w:rsidP="00585D24">
      <w:pPr>
        <w:pStyle w:val="PL"/>
        <w:shd w:val="clear" w:color="auto" w:fill="E6E6E6"/>
      </w:pPr>
      <w:r w:rsidRPr="000E4E7F">
        <w:tab/>
        <w:t>relWeightFourLayers-r13</w:t>
      </w:r>
      <w:r w:rsidRPr="000E4E7F">
        <w:tab/>
        <w:t>ENUMERATED {v1, v1dot25, v1dot5, v1dot75, v2, v2dot5, v3, v4}</w:t>
      </w:r>
      <w:r w:rsidRPr="000E4E7F">
        <w:tab/>
        <w:t>OPTIONAL,</w:t>
      </w:r>
    </w:p>
    <w:p w14:paraId="66258388" w14:textId="77777777" w:rsidR="00585D24" w:rsidRPr="000E4E7F" w:rsidRDefault="00585D24" w:rsidP="00585D24">
      <w:pPr>
        <w:pStyle w:val="PL"/>
        <w:shd w:val="clear" w:color="auto" w:fill="E6E6E6"/>
      </w:pPr>
      <w:r w:rsidRPr="000E4E7F">
        <w:tab/>
        <w:t>relWeightEightLayers-r13</w:t>
      </w:r>
      <w:r w:rsidRPr="000E4E7F">
        <w:tab/>
        <w:t>ENUMERATED {v1, v1dot25, v1dot5, v1dot75, v2, v2dot5, v3, v4}</w:t>
      </w:r>
      <w:r w:rsidRPr="000E4E7F">
        <w:tab/>
        <w:t>OPTIONAL,</w:t>
      </w:r>
    </w:p>
    <w:p w14:paraId="4833E055" w14:textId="77777777" w:rsidR="00585D24" w:rsidRPr="000E4E7F" w:rsidRDefault="00585D24" w:rsidP="00585D24">
      <w:pPr>
        <w:pStyle w:val="PL"/>
        <w:shd w:val="clear" w:color="auto" w:fill="E6E6E6"/>
      </w:pPr>
      <w:r w:rsidRPr="000E4E7F">
        <w:tab/>
        <w:t>totalWeightedLayers-r13</w:t>
      </w:r>
      <w:r w:rsidRPr="000E4E7F">
        <w:tab/>
        <w:t>INTEGER (2..128)</w:t>
      </w:r>
    </w:p>
    <w:p w14:paraId="0931F440" w14:textId="77777777" w:rsidR="00585D24" w:rsidRPr="000E4E7F" w:rsidRDefault="00585D24" w:rsidP="00585D24">
      <w:pPr>
        <w:pStyle w:val="PL"/>
        <w:shd w:val="clear" w:color="auto" w:fill="E6E6E6"/>
      </w:pPr>
      <w:r w:rsidRPr="000E4E7F">
        <w:t>}</w:t>
      </w:r>
    </w:p>
    <w:p w14:paraId="5C73E6C8" w14:textId="77777777" w:rsidR="00585D24" w:rsidRPr="000E4E7F" w:rsidRDefault="00585D24" w:rsidP="00585D24">
      <w:pPr>
        <w:pStyle w:val="PL"/>
        <w:shd w:val="clear" w:color="auto" w:fill="E6E6E6"/>
      </w:pPr>
    </w:p>
    <w:p w14:paraId="656974F3" w14:textId="77777777" w:rsidR="00585D24" w:rsidRPr="000E4E7F" w:rsidRDefault="00585D24" w:rsidP="00585D24">
      <w:pPr>
        <w:pStyle w:val="PL"/>
        <w:shd w:val="clear" w:color="auto" w:fill="E6E6E6"/>
      </w:pPr>
      <w:r w:rsidRPr="000E4E7F">
        <w:t>NonContiguousUL-RA-WithinCC-List-r10 ::= SEQUENCE (SIZE (1..maxBands)) OF NonContiguousUL-RA-WithinCC-r10</w:t>
      </w:r>
    </w:p>
    <w:p w14:paraId="19B87681" w14:textId="77777777" w:rsidR="00585D24" w:rsidRPr="000E4E7F" w:rsidRDefault="00585D24" w:rsidP="00585D24">
      <w:pPr>
        <w:pStyle w:val="PL"/>
        <w:shd w:val="clear" w:color="auto" w:fill="E6E6E6"/>
      </w:pPr>
    </w:p>
    <w:p w14:paraId="54A6FFBD" w14:textId="77777777" w:rsidR="00585D24" w:rsidRPr="000E4E7F" w:rsidRDefault="00585D24" w:rsidP="00585D24">
      <w:pPr>
        <w:pStyle w:val="PL"/>
        <w:shd w:val="clear" w:color="auto" w:fill="E6E6E6"/>
      </w:pPr>
      <w:r w:rsidRPr="000E4E7F">
        <w:t>NonContiguousUL-RA-WithinCC-r10 ::=</w:t>
      </w:r>
      <w:r w:rsidRPr="000E4E7F">
        <w:tab/>
      </w:r>
      <w:r w:rsidRPr="000E4E7F">
        <w:tab/>
        <w:t>SEQUENCE {</w:t>
      </w:r>
    </w:p>
    <w:p w14:paraId="25ADDD70" w14:textId="77777777" w:rsidR="00585D24" w:rsidRPr="000E4E7F" w:rsidRDefault="00585D24" w:rsidP="00585D24">
      <w:pPr>
        <w:pStyle w:val="PL"/>
        <w:shd w:val="clear" w:color="auto" w:fill="E6E6E6"/>
      </w:pPr>
      <w:r w:rsidRPr="000E4E7F">
        <w:tab/>
        <w:t>nonContiguousUL-RA-WithinCC-Info-r10</w:t>
      </w:r>
      <w:r w:rsidRPr="000E4E7F">
        <w:tab/>
        <w:t>ENUMERATED {supported}</w:t>
      </w:r>
      <w:r w:rsidRPr="000E4E7F">
        <w:tab/>
      </w:r>
      <w:r w:rsidRPr="000E4E7F">
        <w:tab/>
      </w:r>
      <w:r w:rsidRPr="000E4E7F">
        <w:tab/>
      </w:r>
      <w:r w:rsidRPr="000E4E7F">
        <w:tab/>
      </w:r>
      <w:r w:rsidRPr="000E4E7F">
        <w:tab/>
        <w:t>OPTIONAL</w:t>
      </w:r>
    </w:p>
    <w:p w14:paraId="1A14DB1F" w14:textId="77777777" w:rsidR="00585D24" w:rsidRPr="000E4E7F" w:rsidRDefault="00585D24" w:rsidP="00585D24">
      <w:pPr>
        <w:pStyle w:val="PL"/>
        <w:shd w:val="clear" w:color="auto" w:fill="E6E6E6"/>
      </w:pPr>
      <w:r w:rsidRPr="000E4E7F">
        <w:t>}</w:t>
      </w:r>
    </w:p>
    <w:p w14:paraId="2D26E80A" w14:textId="77777777" w:rsidR="00585D24" w:rsidRPr="000E4E7F" w:rsidRDefault="00585D24" w:rsidP="00585D24">
      <w:pPr>
        <w:pStyle w:val="PL"/>
        <w:shd w:val="clear" w:color="auto" w:fill="E6E6E6"/>
      </w:pPr>
    </w:p>
    <w:p w14:paraId="48A08ED1" w14:textId="77777777" w:rsidR="00585D24" w:rsidRPr="000E4E7F" w:rsidRDefault="00585D24" w:rsidP="00585D24">
      <w:pPr>
        <w:pStyle w:val="PL"/>
        <w:shd w:val="clear" w:color="auto" w:fill="E6E6E6"/>
      </w:pPr>
      <w:r w:rsidRPr="000E4E7F">
        <w:t>RF-Parameters ::=</w:t>
      </w:r>
      <w:r w:rsidRPr="000E4E7F">
        <w:tab/>
      </w:r>
      <w:r w:rsidRPr="000E4E7F">
        <w:tab/>
      </w:r>
      <w:r w:rsidRPr="000E4E7F">
        <w:tab/>
      </w:r>
      <w:r w:rsidRPr="000E4E7F">
        <w:tab/>
      </w:r>
      <w:r w:rsidRPr="000E4E7F">
        <w:tab/>
        <w:t>SEQUENCE {</w:t>
      </w:r>
    </w:p>
    <w:p w14:paraId="5293B0D5" w14:textId="77777777" w:rsidR="00585D24" w:rsidRPr="000E4E7F" w:rsidRDefault="00585D24" w:rsidP="00585D24">
      <w:pPr>
        <w:pStyle w:val="PL"/>
        <w:shd w:val="clear" w:color="auto" w:fill="E6E6E6"/>
      </w:pPr>
      <w:r w:rsidRPr="000E4E7F">
        <w:tab/>
        <w:t>supportedBandListEUTRA</w:t>
      </w:r>
      <w:r w:rsidRPr="000E4E7F">
        <w:tab/>
      </w:r>
      <w:r w:rsidRPr="000E4E7F">
        <w:tab/>
      </w:r>
      <w:r w:rsidRPr="000E4E7F">
        <w:tab/>
      </w:r>
      <w:r w:rsidRPr="000E4E7F">
        <w:tab/>
        <w:t>SupportedBandListEUTRA</w:t>
      </w:r>
    </w:p>
    <w:p w14:paraId="06F3AB1B" w14:textId="77777777" w:rsidR="00585D24" w:rsidRPr="000E4E7F" w:rsidRDefault="00585D24" w:rsidP="00585D24">
      <w:pPr>
        <w:pStyle w:val="PL"/>
        <w:shd w:val="clear" w:color="auto" w:fill="E6E6E6"/>
      </w:pPr>
      <w:r w:rsidRPr="000E4E7F">
        <w:t>}</w:t>
      </w:r>
    </w:p>
    <w:p w14:paraId="4CF7E879" w14:textId="77777777" w:rsidR="00585D24" w:rsidRPr="000E4E7F" w:rsidRDefault="00585D24" w:rsidP="00585D24">
      <w:pPr>
        <w:pStyle w:val="PL"/>
        <w:shd w:val="clear" w:color="auto" w:fill="E6E6E6"/>
      </w:pPr>
    </w:p>
    <w:p w14:paraId="5D9E569A" w14:textId="77777777" w:rsidR="00585D24" w:rsidRPr="000E4E7F" w:rsidRDefault="00585D24" w:rsidP="00585D24">
      <w:pPr>
        <w:pStyle w:val="PL"/>
        <w:shd w:val="clear" w:color="auto" w:fill="E6E6E6"/>
      </w:pPr>
      <w:r w:rsidRPr="000E4E7F">
        <w:t>RF-Parameters-v9e0 ::=</w:t>
      </w:r>
      <w:r w:rsidRPr="000E4E7F">
        <w:tab/>
      </w:r>
      <w:r w:rsidRPr="000E4E7F">
        <w:tab/>
      </w:r>
      <w:r w:rsidRPr="000E4E7F">
        <w:tab/>
      </w:r>
      <w:r w:rsidRPr="000E4E7F">
        <w:tab/>
      </w:r>
      <w:r w:rsidRPr="000E4E7F">
        <w:tab/>
        <w:t>SEQUENCE {</w:t>
      </w:r>
    </w:p>
    <w:p w14:paraId="1E6D3A53" w14:textId="77777777" w:rsidR="00585D24" w:rsidRPr="000E4E7F" w:rsidRDefault="00585D24" w:rsidP="00585D24">
      <w:pPr>
        <w:pStyle w:val="PL"/>
        <w:shd w:val="clear" w:color="auto" w:fill="E6E6E6"/>
      </w:pPr>
      <w:r w:rsidRPr="000E4E7F">
        <w:tab/>
        <w:t>supportedBandListEUTRA-v9e0</w:t>
      </w:r>
      <w:r w:rsidRPr="000E4E7F">
        <w:tab/>
      </w:r>
      <w:r w:rsidRPr="000E4E7F">
        <w:tab/>
      </w:r>
      <w:r w:rsidRPr="000E4E7F">
        <w:tab/>
      </w:r>
      <w:r w:rsidRPr="000E4E7F">
        <w:tab/>
        <w:t>SupportedBandListEUTRA-v9e0</w:t>
      </w:r>
      <w:r w:rsidRPr="000E4E7F">
        <w:tab/>
      </w:r>
      <w:r w:rsidRPr="000E4E7F">
        <w:tab/>
      </w:r>
      <w:r w:rsidRPr="000E4E7F">
        <w:tab/>
      </w:r>
      <w:r w:rsidRPr="000E4E7F">
        <w:tab/>
        <w:t>OPTIONAL</w:t>
      </w:r>
    </w:p>
    <w:p w14:paraId="5F63369A" w14:textId="77777777" w:rsidR="00585D24" w:rsidRPr="000E4E7F" w:rsidRDefault="00585D24" w:rsidP="00585D24">
      <w:pPr>
        <w:pStyle w:val="PL"/>
        <w:shd w:val="clear" w:color="auto" w:fill="E6E6E6"/>
      </w:pPr>
      <w:r w:rsidRPr="000E4E7F">
        <w:t>}</w:t>
      </w:r>
    </w:p>
    <w:p w14:paraId="7C32917A" w14:textId="77777777" w:rsidR="00585D24" w:rsidRPr="000E4E7F" w:rsidRDefault="00585D24" w:rsidP="00585D24">
      <w:pPr>
        <w:pStyle w:val="PL"/>
        <w:shd w:val="clear" w:color="auto" w:fill="E6E6E6"/>
      </w:pPr>
    </w:p>
    <w:p w14:paraId="3B03E5DD" w14:textId="77777777" w:rsidR="00585D24" w:rsidRPr="000E4E7F" w:rsidRDefault="00585D24" w:rsidP="00585D24">
      <w:pPr>
        <w:pStyle w:val="PL"/>
        <w:shd w:val="clear" w:color="auto" w:fill="E6E6E6"/>
      </w:pPr>
      <w:r w:rsidRPr="000E4E7F">
        <w:t>RF-Parameters-v1020 ::=</w:t>
      </w:r>
      <w:r w:rsidRPr="000E4E7F">
        <w:tab/>
      </w:r>
      <w:r w:rsidRPr="000E4E7F">
        <w:tab/>
      </w:r>
      <w:r w:rsidRPr="000E4E7F">
        <w:tab/>
      </w:r>
      <w:r w:rsidRPr="000E4E7F">
        <w:tab/>
        <w:t>SEQUENCE {</w:t>
      </w:r>
    </w:p>
    <w:p w14:paraId="1F962288" w14:textId="77777777" w:rsidR="00585D24" w:rsidRPr="000E4E7F" w:rsidRDefault="00585D24" w:rsidP="00585D24">
      <w:pPr>
        <w:pStyle w:val="PL"/>
        <w:shd w:val="clear" w:color="auto" w:fill="E6E6E6"/>
      </w:pPr>
      <w:r w:rsidRPr="000E4E7F">
        <w:tab/>
        <w:t>supportedBandCombination-r10</w:t>
      </w:r>
      <w:r w:rsidRPr="000E4E7F">
        <w:tab/>
      </w:r>
      <w:r w:rsidRPr="000E4E7F">
        <w:tab/>
      </w:r>
      <w:r w:rsidRPr="000E4E7F">
        <w:tab/>
        <w:t>SupportedBandCombination-r10</w:t>
      </w:r>
    </w:p>
    <w:p w14:paraId="5DB78DAD" w14:textId="77777777" w:rsidR="00585D24" w:rsidRPr="000E4E7F" w:rsidRDefault="00585D24" w:rsidP="00585D24">
      <w:pPr>
        <w:pStyle w:val="PL"/>
        <w:shd w:val="clear" w:color="auto" w:fill="E6E6E6"/>
      </w:pPr>
      <w:r w:rsidRPr="000E4E7F">
        <w:t>}</w:t>
      </w:r>
    </w:p>
    <w:p w14:paraId="65C3109E" w14:textId="77777777" w:rsidR="00585D24" w:rsidRPr="000E4E7F" w:rsidRDefault="00585D24" w:rsidP="00585D24">
      <w:pPr>
        <w:pStyle w:val="PL"/>
        <w:shd w:val="clear" w:color="auto" w:fill="E6E6E6"/>
      </w:pPr>
    </w:p>
    <w:p w14:paraId="07617763" w14:textId="77777777" w:rsidR="00585D24" w:rsidRPr="000E4E7F" w:rsidRDefault="00585D24" w:rsidP="00585D24">
      <w:pPr>
        <w:pStyle w:val="PL"/>
        <w:shd w:val="clear" w:color="auto" w:fill="E6E6E6"/>
      </w:pPr>
      <w:r w:rsidRPr="000E4E7F">
        <w:t>RF-Parameters-v1060 ::=</w:t>
      </w:r>
      <w:r w:rsidRPr="000E4E7F">
        <w:tab/>
      </w:r>
      <w:r w:rsidRPr="000E4E7F">
        <w:tab/>
      </w:r>
      <w:r w:rsidRPr="000E4E7F">
        <w:tab/>
      </w:r>
      <w:r w:rsidRPr="000E4E7F">
        <w:tab/>
        <w:t>SEQUENCE {</w:t>
      </w:r>
    </w:p>
    <w:p w14:paraId="412DB95A" w14:textId="77777777" w:rsidR="00585D24" w:rsidRPr="000E4E7F" w:rsidRDefault="00585D24" w:rsidP="00585D24">
      <w:pPr>
        <w:pStyle w:val="PL"/>
        <w:shd w:val="clear" w:color="auto" w:fill="E6E6E6"/>
      </w:pPr>
      <w:r w:rsidRPr="000E4E7F">
        <w:tab/>
        <w:t>supportedBandCombinationExt-r10</w:t>
      </w:r>
      <w:r w:rsidRPr="000E4E7F">
        <w:tab/>
      </w:r>
      <w:r w:rsidRPr="000E4E7F">
        <w:tab/>
      </w:r>
      <w:r w:rsidRPr="000E4E7F">
        <w:tab/>
        <w:t>SupportedBandCombinationExt-r10</w:t>
      </w:r>
    </w:p>
    <w:p w14:paraId="122C87DE" w14:textId="77777777" w:rsidR="00585D24" w:rsidRPr="000E4E7F" w:rsidRDefault="00585D24" w:rsidP="00585D24">
      <w:pPr>
        <w:pStyle w:val="PL"/>
        <w:shd w:val="clear" w:color="auto" w:fill="E6E6E6"/>
      </w:pPr>
      <w:r w:rsidRPr="000E4E7F">
        <w:t>}</w:t>
      </w:r>
    </w:p>
    <w:p w14:paraId="5164FEC7" w14:textId="77777777" w:rsidR="00585D24" w:rsidRPr="000E4E7F" w:rsidRDefault="00585D24" w:rsidP="00585D24">
      <w:pPr>
        <w:pStyle w:val="PL"/>
        <w:shd w:val="clear" w:color="auto" w:fill="E6E6E6"/>
      </w:pPr>
    </w:p>
    <w:p w14:paraId="2A8EFBCD" w14:textId="77777777" w:rsidR="00585D24" w:rsidRPr="000E4E7F" w:rsidRDefault="00585D24" w:rsidP="00585D24">
      <w:pPr>
        <w:pStyle w:val="PL"/>
        <w:shd w:val="clear" w:color="auto" w:fill="E6E6E6"/>
      </w:pPr>
      <w:r w:rsidRPr="000E4E7F">
        <w:t>RF-Parameters-v1090 ::=</w:t>
      </w:r>
      <w:r w:rsidRPr="000E4E7F">
        <w:tab/>
      </w:r>
      <w:r w:rsidRPr="000E4E7F">
        <w:tab/>
      </w:r>
      <w:r w:rsidRPr="000E4E7F">
        <w:tab/>
      </w:r>
      <w:r w:rsidRPr="000E4E7F">
        <w:tab/>
      </w:r>
      <w:r w:rsidRPr="000E4E7F">
        <w:tab/>
        <w:t>SEQUENCE {</w:t>
      </w:r>
    </w:p>
    <w:p w14:paraId="4A5EA357" w14:textId="77777777" w:rsidR="00585D24" w:rsidRPr="000E4E7F" w:rsidRDefault="00585D24" w:rsidP="00585D24">
      <w:pPr>
        <w:pStyle w:val="PL"/>
        <w:shd w:val="clear" w:color="auto" w:fill="E6E6E6"/>
      </w:pPr>
      <w:r w:rsidRPr="000E4E7F">
        <w:tab/>
        <w:t>supportedBandCombination-v1090</w:t>
      </w:r>
      <w:r w:rsidRPr="000E4E7F">
        <w:tab/>
      </w:r>
      <w:r w:rsidRPr="000E4E7F">
        <w:tab/>
      </w:r>
      <w:r w:rsidRPr="000E4E7F">
        <w:tab/>
        <w:t>SupportedBandCombination-v1090</w:t>
      </w:r>
      <w:r w:rsidRPr="000E4E7F">
        <w:tab/>
      </w:r>
      <w:r w:rsidRPr="000E4E7F">
        <w:tab/>
      </w:r>
      <w:r w:rsidRPr="000E4E7F">
        <w:tab/>
        <w:t>OPTIONAL</w:t>
      </w:r>
    </w:p>
    <w:p w14:paraId="2BAD1F77" w14:textId="77777777" w:rsidR="00585D24" w:rsidRPr="000E4E7F" w:rsidRDefault="00585D24" w:rsidP="00585D24">
      <w:pPr>
        <w:pStyle w:val="PL"/>
        <w:shd w:val="clear" w:color="auto" w:fill="E6E6E6"/>
      </w:pPr>
      <w:r w:rsidRPr="000E4E7F">
        <w:lastRenderedPageBreak/>
        <w:t>}</w:t>
      </w:r>
    </w:p>
    <w:p w14:paraId="2B9CF06C" w14:textId="77777777" w:rsidR="00585D24" w:rsidRPr="000E4E7F" w:rsidRDefault="00585D24" w:rsidP="00585D24">
      <w:pPr>
        <w:pStyle w:val="PL"/>
        <w:shd w:val="clear" w:color="auto" w:fill="E6E6E6"/>
      </w:pPr>
    </w:p>
    <w:p w14:paraId="3EC0310E" w14:textId="77777777" w:rsidR="00585D24" w:rsidRPr="000E4E7F" w:rsidRDefault="00585D24" w:rsidP="00585D24">
      <w:pPr>
        <w:pStyle w:val="PL"/>
        <w:shd w:val="clear" w:color="auto" w:fill="E6E6E6"/>
      </w:pPr>
      <w:r w:rsidRPr="000E4E7F">
        <w:t>RF-Parameters-v10f0 ::=</w:t>
      </w:r>
      <w:r w:rsidRPr="000E4E7F">
        <w:tab/>
      </w:r>
      <w:r w:rsidRPr="000E4E7F">
        <w:tab/>
      </w:r>
      <w:r w:rsidRPr="000E4E7F">
        <w:tab/>
      </w:r>
      <w:r w:rsidRPr="000E4E7F">
        <w:tab/>
      </w:r>
      <w:r w:rsidRPr="000E4E7F">
        <w:tab/>
        <w:t>SEQUENCE {</w:t>
      </w:r>
    </w:p>
    <w:p w14:paraId="6E26CD69" w14:textId="77777777" w:rsidR="00585D24" w:rsidRPr="000E4E7F" w:rsidRDefault="00585D24" w:rsidP="00585D24">
      <w:pPr>
        <w:pStyle w:val="PL"/>
        <w:shd w:val="clear" w:color="auto" w:fill="E6E6E6"/>
      </w:pPr>
      <w:r w:rsidRPr="000E4E7F">
        <w:tab/>
        <w:t>modifiedMPR-Behavior-r10</w:t>
      </w:r>
      <w:r w:rsidRPr="000E4E7F">
        <w:tab/>
      </w:r>
      <w:r w:rsidRPr="000E4E7F">
        <w:tab/>
      </w:r>
      <w:r w:rsidRPr="000E4E7F">
        <w:tab/>
      </w:r>
      <w:r w:rsidRPr="000E4E7F">
        <w:tab/>
      </w:r>
      <w:r w:rsidRPr="000E4E7F">
        <w:tab/>
        <w:t>BIT STRING (SIZE (32))</w:t>
      </w:r>
      <w:r w:rsidRPr="000E4E7F">
        <w:tab/>
      </w:r>
      <w:r w:rsidRPr="000E4E7F">
        <w:tab/>
      </w:r>
      <w:r w:rsidRPr="000E4E7F">
        <w:tab/>
      </w:r>
      <w:r w:rsidRPr="000E4E7F">
        <w:tab/>
        <w:t>OPTIONAL</w:t>
      </w:r>
    </w:p>
    <w:p w14:paraId="61A3217D" w14:textId="77777777" w:rsidR="00585D24" w:rsidRPr="000E4E7F" w:rsidRDefault="00585D24" w:rsidP="00585D24">
      <w:pPr>
        <w:pStyle w:val="PL"/>
        <w:shd w:val="clear" w:color="auto" w:fill="E6E6E6"/>
      </w:pPr>
      <w:r w:rsidRPr="000E4E7F">
        <w:t>}</w:t>
      </w:r>
    </w:p>
    <w:p w14:paraId="4A48AB6D" w14:textId="77777777" w:rsidR="00585D24" w:rsidRPr="000E4E7F" w:rsidRDefault="00585D24" w:rsidP="00585D24">
      <w:pPr>
        <w:pStyle w:val="PL"/>
        <w:shd w:val="clear" w:color="auto" w:fill="E6E6E6"/>
      </w:pPr>
    </w:p>
    <w:p w14:paraId="60E54777" w14:textId="77777777" w:rsidR="00585D24" w:rsidRPr="000E4E7F" w:rsidRDefault="00585D24" w:rsidP="00585D24">
      <w:pPr>
        <w:pStyle w:val="PL"/>
        <w:shd w:val="clear" w:color="auto" w:fill="E6E6E6"/>
      </w:pPr>
      <w:r w:rsidRPr="000E4E7F">
        <w:t>RF-Parameters-v10i0 ::=</w:t>
      </w:r>
      <w:r w:rsidRPr="000E4E7F">
        <w:tab/>
      </w:r>
      <w:r w:rsidRPr="000E4E7F">
        <w:tab/>
      </w:r>
      <w:r w:rsidRPr="000E4E7F">
        <w:tab/>
      </w:r>
      <w:r w:rsidRPr="000E4E7F">
        <w:tab/>
      </w:r>
      <w:r w:rsidRPr="000E4E7F">
        <w:tab/>
        <w:t>SEQUENCE {</w:t>
      </w:r>
    </w:p>
    <w:p w14:paraId="56F39C63" w14:textId="77777777" w:rsidR="00585D24" w:rsidRPr="000E4E7F" w:rsidRDefault="00585D24" w:rsidP="00585D24">
      <w:pPr>
        <w:pStyle w:val="PL"/>
        <w:shd w:val="clear" w:color="auto" w:fill="E6E6E6"/>
      </w:pPr>
      <w:r w:rsidRPr="000E4E7F">
        <w:tab/>
        <w:t>supportedBandCombination-v10i0</w:t>
      </w:r>
      <w:r w:rsidRPr="000E4E7F">
        <w:tab/>
      </w:r>
      <w:r w:rsidRPr="000E4E7F">
        <w:tab/>
      </w:r>
      <w:r w:rsidRPr="000E4E7F">
        <w:tab/>
        <w:t>SupportedBandCombination-v10i0</w:t>
      </w:r>
      <w:r w:rsidRPr="000E4E7F">
        <w:tab/>
      </w:r>
      <w:r w:rsidRPr="000E4E7F">
        <w:tab/>
      </w:r>
      <w:r w:rsidRPr="000E4E7F">
        <w:tab/>
        <w:t>OPTIONAL</w:t>
      </w:r>
    </w:p>
    <w:p w14:paraId="5AC35AFA" w14:textId="77777777" w:rsidR="00585D24" w:rsidRPr="000E4E7F" w:rsidRDefault="00585D24" w:rsidP="00585D24">
      <w:pPr>
        <w:pStyle w:val="PL"/>
        <w:shd w:val="clear" w:color="auto" w:fill="E6E6E6"/>
      </w:pPr>
      <w:r w:rsidRPr="000E4E7F">
        <w:t>}</w:t>
      </w:r>
    </w:p>
    <w:p w14:paraId="138620EF" w14:textId="77777777" w:rsidR="00585D24" w:rsidRPr="000E4E7F" w:rsidRDefault="00585D24" w:rsidP="00585D24">
      <w:pPr>
        <w:pStyle w:val="PL"/>
        <w:shd w:val="clear" w:color="auto" w:fill="E6E6E6"/>
      </w:pPr>
    </w:p>
    <w:p w14:paraId="1BAA2AD2" w14:textId="77777777" w:rsidR="00585D24" w:rsidRPr="000E4E7F" w:rsidRDefault="00585D24" w:rsidP="00585D24">
      <w:pPr>
        <w:pStyle w:val="PL"/>
        <w:shd w:val="clear" w:color="auto" w:fill="E6E6E6"/>
      </w:pPr>
      <w:r w:rsidRPr="000E4E7F">
        <w:t>RF-Parameters-v10j0 ::=</w:t>
      </w:r>
      <w:r w:rsidRPr="000E4E7F">
        <w:tab/>
      </w:r>
      <w:r w:rsidRPr="000E4E7F">
        <w:tab/>
      </w:r>
      <w:r w:rsidRPr="000E4E7F">
        <w:tab/>
      </w:r>
      <w:r w:rsidRPr="000E4E7F">
        <w:tab/>
      </w:r>
      <w:r w:rsidRPr="000E4E7F">
        <w:tab/>
        <w:t>SEQUENCE {</w:t>
      </w:r>
    </w:p>
    <w:p w14:paraId="6A398464" w14:textId="77777777" w:rsidR="00585D24" w:rsidRPr="000E4E7F" w:rsidRDefault="00585D24" w:rsidP="00585D24">
      <w:pPr>
        <w:pStyle w:val="PL"/>
        <w:shd w:val="clear" w:color="auto" w:fill="E6E6E6"/>
      </w:pPr>
      <w:r w:rsidRPr="000E4E7F">
        <w:tab/>
        <w:t>multiNS-Pmax-r10</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3B98E2D2" w14:textId="77777777" w:rsidR="00585D24" w:rsidRPr="000E4E7F" w:rsidRDefault="00585D24" w:rsidP="00585D24">
      <w:pPr>
        <w:pStyle w:val="PL"/>
        <w:shd w:val="clear" w:color="auto" w:fill="E6E6E6"/>
      </w:pPr>
      <w:r w:rsidRPr="000E4E7F">
        <w:t>}</w:t>
      </w:r>
    </w:p>
    <w:p w14:paraId="73425ABE" w14:textId="77777777" w:rsidR="00585D24" w:rsidRPr="000E4E7F" w:rsidRDefault="00585D24" w:rsidP="00585D24">
      <w:pPr>
        <w:pStyle w:val="PL"/>
        <w:shd w:val="clear" w:color="auto" w:fill="E6E6E6"/>
      </w:pPr>
    </w:p>
    <w:p w14:paraId="53A01DAA" w14:textId="77777777" w:rsidR="00585D24" w:rsidRPr="000E4E7F" w:rsidRDefault="00585D24" w:rsidP="00585D24">
      <w:pPr>
        <w:pStyle w:val="PL"/>
        <w:shd w:val="clear" w:color="auto" w:fill="E6E6E6"/>
      </w:pPr>
      <w:r w:rsidRPr="000E4E7F">
        <w:t>RF-Parameters-v1130 ::=</w:t>
      </w:r>
      <w:r w:rsidRPr="000E4E7F">
        <w:tab/>
      </w:r>
      <w:r w:rsidRPr="000E4E7F">
        <w:tab/>
      </w:r>
      <w:r w:rsidRPr="000E4E7F">
        <w:tab/>
      </w:r>
      <w:r w:rsidRPr="000E4E7F">
        <w:tab/>
        <w:t>SEQUENCE {</w:t>
      </w:r>
    </w:p>
    <w:p w14:paraId="409ED94D" w14:textId="77777777" w:rsidR="00585D24" w:rsidRPr="000E4E7F" w:rsidRDefault="00585D24" w:rsidP="00585D24">
      <w:pPr>
        <w:pStyle w:val="PL"/>
        <w:shd w:val="clear" w:color="auto" w:fill="E6E6E6"/>
      </w:pPr>
      <w:r w:rsidRPr="000E4E7F">
        <w:tab/>
        <w:t>supportedBandCombination-v1130</w:t>
      </w:r>
      <w:r w:rsidRPr="000E4E7F">
        <w:tab/>
      </w:r>
      <w:r w:rsidRPr="000E4E7F">
        <w:tab/>
      </w:r>
      <w:r w:rsidRPr="000E4E7F">
        <w:tab/>
        <w:t>SupportedBandCombination-v1130</w:t>
      </w:r>
      <w:r w:rsidRPr="000E4E7F">
        <w:tab/>
      </w:r>
      <w:r w:rsidRPr="000E4E7F">
        <w:tab/>
      </w:r>
      <w:r w:rsidRPr="000E4E7F">
        <w:tab/>
        <w:t>OPTIONAL</w:t>
      </w:r>
    </w:p>
    <w:p w14:paraId="290330F2" w14:textId="77777777" w:rsidR="00585D24" w:rsidRPr="000E4E7F" w:rsidRDefault="00585D24" w:rsidP="00585D24">
      <w:pPr>
        <w:pStyle w:val="PL"/>
        <w:shd w:val="clear" w:color="auto" w:fill="E6E6E6"/>
      </w:pPr>
      <w:r w:rsidRPr="000E4E7F">
        <w:t>}</w:t>
      </w:r>
    </w:p>
    <w:p w14:paraId="7A7982CF" w14:textId="77777777" w:rsidR="00585D24" w:rsidRPr="000E4E7F" w:rsidRDefault="00585D24" w:rsidP="00585D24">
      <w:pPr>
        <w:pStyle w:val="PL"/>
        <w:shd w:val="clear" w:color="auto" w:fill="E6E6E6"/>
      </w:pPr>
    </w:p>
    <w:p w14:paraId="229C49AB" w14:textId="77777777" w:rsidR="00585D24" w:rsidRPr="000E4E7F" w:rsidRDefault="00585D24" w:rsidP="00585D24">
      <w:pPr>
        <w:pStyle w:val="PL"/>
        <w:shd w:val="clear" w:color="auto" w:fill="E6E6E6"/>
      </w:pPr>
      <w:r w:rsidRPr="000E4E7F">
        <w:t>RF-Parameters-v1180 ::=</w:t>
      </w:r>
      <w:r w:rsidRPr="000E4E7F">
        <w:tab/>
      </w:r>
      <w:r w:rsidRPr="000E4E7F">
        <w:tab/>
      </w:r>
      <w:r w:rsidRPr="000E4E7F">
        <w:tab/>
      </w:r>
      <w:r w:rsidRPr="000E4E7F">
        <w:tab/>
        <w:t>SEQUENCE {</w:t>
      </w:r>
    </w:p>
    <w:p w14:paraId="60C2F25F" w14:textId="77777777" w:rsidR="00585D24" w:rsidRPr="000E4E7F" w:rsidRDefault="00585D24" w:rsidP="00585D24">
      <w:pPr>
        <w:pStyle w:val="PL"/>
        <w:shd w:val="clear" w:color="auto" w:fill="E6E6E6"/>
      </w:pPr>
      <w:r w:rsidRPr="000E4E7F">
        <w:tab/>
        <w:t>freqBandRetrieval-r11</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1D90AC4" w14:textId="77777777" w:rsidR="00585D24" w:rsidRPr="000E4E7F" w:rsidRDefault="00585D24" w:rsidP="00585D24">
      <w:pPr>
        <w:pStyle w:val="PL"/>
        <w:shd w:val="clear" w:color="auto" w:fill="E6E6E6"/>
      </w:pPr>
      <w:r w:rsidRPr="000E4E7F">
        <w:tab/>
        <w:t>requestedBands-r11</w:t>
      </w:r>
      <w:r w:rsidRPr="000E4E7F">
        <w:tab/>
      </w:r>
      <w:r w:rsidRPr="000E4E7F">
        <w:tab/>
      </w:r>
      <w:r w:rsidRPr="000E4E7F">
        <w:tab/>
      </w:r>
      <w:r w:rsidRPr="000E4E7F">
        <w:tab/>
      </w:r>
      <w:r w:rsidRPr="000E4E7F">
        <w:tab/>
      </w:r>
      <w:r w:rsidRPr="000E4E7F">
        <w:tab/>
        <w:t>SEQUENCE (SIZE (1.. maxBands)) OF FreqBandIndicator-r11</w:t>
      </w:r>
      <w:r w:rsidRPr="000E4E7F">
        <w:tab/>
      </w:r>
      <w:r w:rsidRPr="000E4E7F">
        <w:tab/>
      </w:r>
      <w:r w:rsidRPr="000E4E7F">
        <w:tab/>
      </w:r>
      <w:r w:rsidRPr="000E4E7F">
        <w:tab/>
      </w:r>
      <w:r w:rsidRPr="000E4E7F">
        <w:tab/>
      </w:r>
      <w:r w:rsidRPr="000E4E7F">
        <w:tab/>
        <w:t>OPTIONAL,</w:t>
      </w:r>
    </w:p>
    <w:p w14:paraId="6E7EDC63" w14:textId="77777777" w:rsidR="00585D24" w:rsidRPr="000E4E7F" w:rsidRDefault="00585D24" w:rsidP="00585D24">
      <w:pPr>
        <w:pStyle w:val="PL"/>
        <w:shd w:val="clear" w:color="auto" w:fill="E6E6E6"/>
      </w:pPr>
      <w:r w:rsidRPr="000E4E7F">
        <w:tab/>
        <w:t>supportedBandCombinationAdd-r11</w:t>
      </w:r>
      <w:r w:rsidRPr="000E4E7F">
        <w:tab/>
      </w:r>
      <w:r w:rsidRPr="000E4E7F">
        <w:tab/>
      </w:r>
      <w:r w:rsidRPr="000E4E7F">
        <w:tab/>
        <w:t>SupportedBandCombinationAdd-r11</w:t>
      </w:r>
      <w:r w:rsidRPr="000E4E7F">
        <w:tab/>
      </w:r>
      <w:r w:rsidRPr="000E4E7F">
        <w:tab/>
        <w:t>OPTIONAL</w:t>
      </w:r>
    </w:p>
    <w:p w14:paraId="13D9C458" w14:textId="77777777" w:rsidR="00585D24" w:rsidRPr="000E4E7F" w:rsidRDefault="00585D24" w:rsidP="00585D24">
      <w:pPr>
        <w:pStyle w:val="PL"/>
        <w:shd w:val="clear" w:color="auto" w:fill="E6E6E6"/>
        <w:rPr>
          <w:rFonts w:eastAsia="SimSun"/>
        </w:rPr>
      </w:pPr>
      <w:r w:rsidRPr="000E4E7F">
        <w:t>}</w:t>
      </w:r>
    </w:p>
    <w:p w14:paraId="244E198B" w14:textId="77777777" w:rsidR="00585D24" w:rsidRPr="000E4E7F" w:rsidRDefault="00585D24" w:rsidP="00585D24">
      <w:pPr>
        <w:pStyle w:val="PL"/>
        <w:shd w:val="clear" w:color="auto" w:fill="E6E6E6"/>
      </w:pPr>
    </w:p>
    <w:p w14:paraId="6336BE77" w14:textId="77777777" w:rsidR="00585D24" w:rsidRPr="000E4E7F" w:rsidRDefault="00585D24" w:rsidP="00585D24">
      <w:pPr>
        <w:pStyle w:val="PL"/>
        <w:shd w:val="clear" w:color="auto" w:fill="E6E6E6"/>
      </w:pPr>
      <w:r w:rsidRPr="000E4E7F">
        <w:t>RF-Parameters-v11d0 ::=</w:t>
      </w:r>
      <w:r w:rsidRPr="000E4E7F">
        <w:tab/>
      </w:r>
      <w:r w:rsidRPr="000E4E7F">
        <w:tab/>
      </w:r>
      <w:r w:rsidRPr="000E4E7F">
        <w:tab/>
      </w:r>
      <w:r w:rsidRPr="000E4E7F">
        <w:tab/>
      </w:r>
      <w:r w:rsidRPr="000E4E7F">
        <w:tab/>
        <w:t>SEQUENCE {</w:t>
      </w:r>
    </w:p>
    <w:p w14:paraId="4635B452" w14:textId="77777777" w:rsidR="00585D24" w:rsidRPr="000E4E7F" w:rsidRDefault="00585D24" w:rsidP="00585D24">
      <w:pPr>
        <w:pStyle w:val="PL"/>
        <w:shd w:val="clear" w:color="auto" w:fill="E6E6E6"/>
      </w:pPr>
      <w:r w:rsidRPr="000E4E7F">
        <w:tab/>
        <w:t>supportedBandCombinationAdd-v11d0</w:t>
      </w:r>
      <w:r w:rsidRPr="000E4E7F">
        <w:tab/>
      </w:r>
      <w:r w:rsidRPr="000E4E7F">
        <w:tab/>
        <w:t>SupportedBandCombinationAdd-v11d0</w:t>
      </w:r>
      <w:r w:rsidRPr="000E4E7F">
        <w:tab/>
      </w:r>
      <w:r w:rsidRPr="000E4E7F">
        <w:tab/>
        <w:t>OPTIONAL</w:t>
      </w:r>
    </w:p>
    <w:p w14:paraId="15538682" w14:textId="77777777" w:rsidR="00585D24" w:rsidRPr="000E4E7F" w:rsidRDefault="00585D24" w:rsidP="00585D24">
      <w:pPr>
        <w:pStyle w:val="PL"/>
        <w:shd w:val="clear" w:color="auto" w:fill="E6E6E6"/>
      </w:pPr>
      <w:r w:rsidRPr="000E4E7F">
        <w:t>}</w:t>
      </w:r>
    </w:p>
    <w:p w14:paraId="405BDF1A" w14:textId="77777777" w:rsidR="00585D24" w:rsidRPr="000E4E7F" w:rsidRDefault="00585D24" w:rsidP="00585D24">
      <w:pPr>
        <w:pStyle w:val="PL"/>
        <w:shd w:val="clear" w:color="auto" w:fill="E6E6E6"/>
        <w:rPr>
          <w:rFonts w:eastAsia="SimSun"/>
        </w:rPr>
      </w:pPr>
    </w:p>
    <w:p w14:paraId="1F8AB2ED" w14:textId="77777777" w:rsidR="00585D24" w:rsidRPr="000E4E7F" w:rsidRDefault="00585D24" w:rsidP="00585D24">
      <w:pPr>
        <w:pStyle w:val="PL"/>
        <w:shd w:val="clear" w:color="auto" w:fill="E6E6E6"/>
        <w:rPr>
          <w:rFonts w:eastAsia="SimSun"/>
        </w:rPr>
      </w:pPr>
      <w:r w:rsidRPr="000E4E7F">
        <w:t>RF-Parameters-v1250 ::=</w:t>
      </w:r>
      <w:r w:rsidRPr="000E4E7F">
        <w:tab/>
      </w:r>
      <w:r w:rsidRPr="000E4E7F">
        <w:tab/>
      </w:r>
      <w:r w:rsidRPr="000E4E7F">
        <w:tab/>
      </w:r>
      <w:r w:rsidRPr="000E4E7F">
        <w:tab/>
        <w:t>SEQUENCE {</w:t>
      </w:r>
    </w:p>
    <w:p w14:paraId="26FEF6B4" w14:textId="77777777" w:rsidR="00585D24" w:rsidRPr="000E4E7F" w:rsidRDefault="00585D24" w:rsidP="00585D24">
      <w:pPr>
        <w:pStyle w:val="PL"/>
        <w:shd w:val="clear" w:color="auto" w:fill="E6E6E6"/>
        <w:tabs>
          <w:tab w:val="clear" w:pos="4608"/>
          <w:tab w:val="left" w:pos="4276"/>
        </w:tabs>
      </w:pPr>
      <w:r w:rsidRPr="000E4E7F">
        <w:tab/>
        <w:t>supportedBandListEUTRA-v1250</w:t>
      </w:r>
      <w:r w:rsidRPr="000E4E7F">
        <w:tab/>
      </w:r>
      <w:r w:rsidRPr="000E4E7F">
        <w:tab/>
      </w:r>
      <w:r w:rsidRPr="000E4E7F">
        <w:tab/>
      </w:r>
      <w:r w:rsidRPr="000E4E7F">
        <w:tab/>
        <w:t>SupportedBandListEUTRA-v1250</w:t>
      </w:r>
      <w:r w:rsidRPr="000E4E7F">
        <w:tab/>
      </w:r>
      <w:r w:rsidRPr="000E4E7F">
        <w:tab/>
      </w:r>
      <w:r w:rsidRPr="000E4E7F">
        <w:tab/>
        <w:t>OPTIONAL,</w:t>
      </w:r>
    </w:p>
    <w:p w14:paraId="1E4B319B" w14:textId="77777777" w:rsidR="00585D24" w:rsidRPr="000E4E7F" w:rsidRDefault="00585D24" w:rsidP="00585D24">
      <w:pPr>
        <w:pStyle w:val="PL"/>
        <w:shd w:val="clear" w:color="auto" w:fill="E6E6E6"/>
      </w:pPr>
      <w:r w:rsidRPr="000E4E7F">
        <w:tab/>
        <w:t>supportedBandCombination-v1250</w:t>
      </w:r>
      <w:r w:rsidRPr="000E4E7F">
        <w:tab/>
      </w:r>
      <w:r w:rsidRPr="000E4E7F">
        <w:tab/>
      </w:r>
      <w:r w:rsidRPr="000E4E7F">
        <w:tab/>
        <w:t>SupportedBandCombination-v1250</w:t>
      </w:r>
      <w:r w:rsidRPr="000E4E7F">
        <w:tab/>
      </w:r>
      <w:r w:rsidRPr="000E4E7F">
        <w:tab/>
      </w:r>
      <w:r w:rsidRPr="000E4E7F">
        <w:tab/>
        <w:t>OPTIONAL,</w:t>
      </w:r>
    </w:p>
    <w:p w14:paraId="45BAD575" w14:textId="77777777" w:rsidR="00585D24" w:rsidRPr="000E4E7F" w:rsidRDefault="00585D24" w:rsidP="00585D24">
      <w:pPr>
        <w:pStyle w:val="PL"/>
        <w:shd w:val="clear" w:color="auto" w:fill="E6E6E6"/>
        <w:rPr>
          <w:rFonts w:eastAsia="SimSun"/>
        </w:rPr>
      </w:pPr>
      <w:r w:rsidRPr="000E4E7F">
        <w:tab/>
        <w:t>supportedBandCombinationAdd-v1250</w:t>
      </w:r>
      <w:r w:rsidRPr="000E4E7F">
        <w:tab/>
      </w:r>
      <w:r w:rsidRPr="000E4E7F">
        <w:tab/>
        <w:t>SupportedBandCombinationAdd-v1250</w:t>
      </w:r>
      <w:r w:rsidRPr="000E4E7F">
        <w:tab/>
      </w:r>
      <w:r w:rsidRPr="000E4E7F">
        <w:tab/>
        <w:t>OPTIONAL,</w:t>
      </w:r>
    </w:p>
    <w:p w14:paraId="2B9BD4A7" w14:textId="77777777" w:rsidR="00585D24" w:rsidRPr="000E4E7F" w:rsidRDefault="00585D24" w:rsidP="00585D24">
      <w:pPr>
        <w:pStyle w:val="PL"/>
        <w:shd w:val="clear" w:color="auto" w:fill="E6E6E6"/>
      </w:pPr>
      <w:r w:rsidRPr="000E4E7F">
        <w:tab/>
        <w:t>freqBandPriorityAdjustment-r12</w:t>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1439DAC5" w14:textId="77777777" w:rsidR="00585D24" w:rsidRPr="000E4E7F" w:rsidRDefault="00585D24" w:rsidP="00585D24">
      <w:pPr>
        <w:pStyle w:val="PL"/>
        <w:shd w:val="clear" w:color="auto" w:fill="E6E6E6"/>
      </w:pPr>
      <w:r w:rsidRPr="000E4E7F">
        <w:t>}</w:t>
      </w:r>
    </w:p>
    <w:p w14:paraId="0A8A71B7" w14:textId="77777777" w:rsidR="00585D24" w:rsidRPr="000E4E7F" w:rsidRDefault="00585D24" w:rsidP="00585D24">
      <w:pPr>
        <w:pStyle w:val="PL"/>
        <w:shd w:val="clear" w:color="auto" w:fill="E6E6E6"/>
      </w:pPr>
    </w:p>
    <w:p w14:paraId="7C392B28" w14:textId="77777777" w:rsidR="00585D24" w:rsidRPr="000E4E7F" w:rsidRDefault="00585D24" w:rsidP="00585D24">
      <w:pPr>
        <w:pStyle w:val="PL"/>
        <w:shd w:val="clear" w:color="auto" w:fill="E6E6E6"/>
      </w:pPr>
      <w:r w:rsidRPr="000E4E7F">
        <w:t>RF-Parameters-v1270 ::=</w:t>
      </w:r>
      <w:r w:rsidRPr="000E4E7F">
        <w:tab/>
      </w:r>
      <w:r w:rsidRPr="000E4E7F">
        <w:tab/>
      </w:r>
      <w:r w:rsidRPr="000E4E7F">
        <w:tab/>
      </w:r>
      <w:r w:rsidRPr="000E4E7F">
        <w:tab/>
        <w:t>SEQUENCE {</w:t>
      </w:r>
    </w:p>
    <w:p w14:paraId="383987C8" w14:textId="77777777" w:rsidR="00585D24" w:rsidRPr="000E4E7F" w:rsidRDefault="00585D24" w:rsidP="00585D24">
      <w:pPr>
        <w:pStyle w:val="PL"/>
        <w:shd w:val="clear" w:color="auto" w:fill="E6E6E6"/>
      </w:pPr>
      <w:r w:rsidRPr="000E4E7F">
        <w:tab/>
        <w:t>supportedBandCombination-v1270</w:t>
      </w:r>
      <w:r w:rsidRPr="000E4E7F">
        <w:tab/>
      </w:r>
      <w:r w:rsidRPr="000E4E7F">
        <w:tab/>
      </w:r>
      <w:r w:rsidRPr="000E4E7F">
        <w:tab/>
        <w:t>SupportedBandCombination-v1270</w:t>
      </w:r>
      <w:r w:rsidRPr="000E4E7F">
        <w:tab/>
      </w:r>
      <w:r w:rsidRPr="000E4E7F">
        <w:tab/>
      </w:r>
      <w:r w:rsidRPr="000E4E7F">
        <w:tab/>
        <w:t>OPTIONAL,</w:t>
      </w:r>
    </w:p>
    <w:p w14:paraId="121ACD04" w14:textId="77777777" w:rsidR="00585D24" w:rsidRPr="000E4E7F" w:rsidRDefault="00585D24" w:rsidP="00585D24">
      <w:pPr>
        <w:pStyle w:val="PL"/>
        <w:shd w:val="clear" w:color="auto" w:fill="E6E6E6"/>
      </w:pPr>
      <w:r w:rsidRPr="000E4E7F">
        <w:tab/>
        <w:t>supportedBandCombinationAdd-v1270</w:t>
      </w:r>
      <w:r w:rsidRPr="000E4E7F">
        <w:tab/>
      </w:r>
      <w:r w:rsidRPr="000E4E7F">
        <w:tab/>
        <w:t>SupportedBandCombinationAdd-v1270</w:t>
      </w:r>
      <w:r w:rsidRPr="000E4E7F">
        <w:tab/>
      </w:r>
      <w:r w:rsidRPr="000E4E7F">
        <w:tab/>
        <w:t>OPTIONAL</w:t>
      </w:r>
    </w:p>
    <w:p w14:paraId="2937BF43" w14:textId="77777777" w:rsidR="00585D24" w:rsidRPr="000E4E7F" w:rsidRDefault="00585D24" w:rsidP="00585D24">
      <w:pPr>
        <w:pStyle w:val="PL"/>
        <w:shd w:val="clear" w:color="auto" w:fill="E6E6E6"/>
      </w:pPr>
      <w:r w:rsidRPr="000E4E7F">
        <w:t>}</w:t>
      </w:r>
    </w:p>
    <w:p w14:paraId="5AB138A4" w14:textId="77777777" w:rsidR="00585D24" w:rsidRPr="000E4E7F" w:rsidRDefault="00585D24" w:rsidP="00585D24">
      <w:pPr>
        <w:pStyle w:val="PL"/>
        <w:shd w:val="clear" w:color="auto" w:fill="E6E6E6"/>
      </w:pPr>
    </w:p>
    <w:p w14:paraId="5BD6DA78" w14:textId="77777777" w:rsidR="00585D24" w:rsidRPr="000E4E7F" w:rsidRDefault="00585D24" w:rsidP="00585D24">
      <w:pPr>
        <w:pStyle w:val="PL"/>
        <w:shd w:val="clear" w:color="auto" w:fill="E6E6E6"/>
      </w:pPr>
      <w:r w:rsidRPr="000E4E7F">
        <w:t>RF-Parameters-v1310 ::=</w:t>
      </w:r>
      <w:r w:rsidRPr="000E4E7F">
        <w:tab/>
      </w:r>
      <w:r w:rsidRPr="000E4E7F">
        <w:tab/>
      </w:r>
      <w:r w:rsidRPr="000E4E7F">
        <w:tab/>
      </w:r>
      <w:r w:rsidRPr="000E4E7F">
        <w:tab/>
        <w:t>SEQUENCE {</w:t>
      </w:r>
    </w:p>
    <w:p w14:paraId="5C882733" w14:textId="77777777" w:rsidR="00585D24" w:rsidRPr="000E4E7F" w:rsidRDefault="00585D24" w:rsidP="00585D24">
      <w:pPr>
        <w:pStyle w:val="PL"/>
        <w:shd w:val="clear" w:color="auto" w:fill="E6E6E6"/>
      </w:pPr>
      <w:r w:rsidRPr="000E4E7F">
        <w:tab/>
        <w:t>eNB-RequestedParameters-r13</w:t>
      </w:r>
      <w:r w:rsidRPr="000E4E7F">
        <w:tab/>
      </w:r>
      <w:r w:rsidRPr="000E4E7F">
        <w:tab/>
      </w:r>
      <w:r w:rsidRPr="000E4E7F">
        <w:tab/>
        <w:t>SEQUENCE {</w:t>
      </w:r>
    </w:p>
    <w:p w14:paraId="6E54C829" w14:textId="77777777" w:rsidR="00585D24" w:rsidRPr="000E4E7F" w:rsidRDefault="00585D24" w:rsidP="00585D24">
      <w:pPr>
        <w:pStyle w:val="PL"/>
        <w:shd w:val="clear" w:color="auto" w:fill="E6E6E6"/>
      </w:pPr>
      <w:r w:rsidRPr="000E4E7F">
        <w:tab/>
      </w:r>
      <w:r w:rsidRPr="000E4E7F">
        <w:tab/>
        <w:t>reducedIntNonContCombRequested-r13</w:t>
      </w:r>
      <w:r w:rsidRPr="000E4E7F">
        <w:tab/>
        <w:t>ENUMERATED {true}</w:t>
      </w:r>
      <w:r w:rsidRPr="000E4E7F">
        <w:tab/>
      </w:r>
      <w:r w:rsidRPr="000E4E7F">
        <w:tab/>
      </w:r>
      <w:r w:rsidRPr="000E4E7F">
        <w:tab/>
      </w:r>
      <w:r w:rsidRPr="000E4E7F">
        <w:tab/>
      </w:r>
      <w:r w:rsidRPr="000E4E7F">
        <w:tab/>
      </w:r>
      <w:r w:rsidRPr="000E4E7F">
        <w:tab/>
        <w:t>OPTIONAL,</w:t>
      </w:r>
    </w:p>
    <w:p w14:paraId="458FB7AB" w14:textId="77777777" w:rsidR="00585D24" w:rsidRPr="000E4E7F" w:rsidRDefault="00585D24" w:rsidP="00585D24">
      <w:pPr>
        <w:pStyle w:val="PL"/>
        <w:shd w:val="clear" w:color="auto" w:fill="E6E6E6"/>
      </w:pPr>
      <w:r w:rsidRPr="000E4E7F">
        <w:tab/>
      </w:r>
      <w:r w:rsidRPr="000E4E7F">
        <w:tab/>
        <w:t>requestedCCsDL-r13</w:t>
      </w:r>
      <w:r w:rsidRPr="000E4E7F">
        <w:tab/>
      </w:r>
      <w:r w:rsidRPr="000E4E7F">
        <w:tab/>
      </w:r>
      <w:r w:rsidRPr="000E4E7F">
        <w:tab/>
      </w:r>
      <w:r w:rsidRPr="000E4E7F">
        <w:tab/>
      </w:r>
      <w:r w:rsidRPr="000E4E7F">
        <w:tab/>
        <w:t>INTEGER (2..32)</w:t>
      </w:r>
      <w:r w:rsidRPr="000E4E7F">
        <w:tab/>
      </w:r>
      <w:r w:rsidRPr="000E4E7F">
        <w:tab/>
      </w:r>
      <w:r w:rsidRPr="000E4E7F">
        <w:tab/>
      </w:r>
      <w:r w:rsidRPr="000E4E7F">
        <w:tab/>
      </w:r>
      <w:r w:rsidRPr="000E4E7F">
        <w:tab/>
      </w:r>
      <w:r w:rsidRPr="000E4E7F">
        <w:tab/>
      </w:r>
      <w:r w:rsidRPr="000E4E7F">
        <w:tab/>
        <w:t>OPTIONAL,</w:t>
      </w:r>
    </w:p>
    <w:p w14:paraId="3585EED1" w14:textId="77777777" w:rsidR="00585D24" w:rsidRPr="000E4E7F" w:rsidRDefault="00585D24" w:rsidP="00585D24">
      <w:pPr>
        <w:pStyle w:val="PL"/>
        <w:shd w:val="clear" w:color="auto" w:fill="E6E6E6"/>
      </w:pPr>
      <w:r w:rsidRPr="000E4E7F">
        <w:tab/>
      </w:r>
      <w:r w:rsidRPr="000E4E7F">
        <w:tab/>
        <w:t>requestedCCsUL-r13</w:t>
      </w:r>
      <w:r w:rsidRPr="000E4E7F">
        <w:tab/>
      </w:r>
      <w:r w:rsidRPr="000E4E7F">
        <w:tab/>
      </w:r>
      <w:r w:rsidRPr="000E4E7F">
        <w:tab/>
      </w:r>
      <w:r w:rsidRPr="000E4E7F">
        <w:tab/>
      </w:r>
      <w:r w:rsidRPr="000E4E7F">
        <w:tab/>
        <w:t>INTEGER (2..32)</w:t>
      </w:r>
      <w:r w:rsidRPr="000E4E7F">
        <w:tab/>
      </w:r>
      <w:r w:rsidRPr="000E4E7F">
        <w:tab/>
      </w:r>
      <w:r w:rsidRPr="000E4E7F">
        <w:tab/>
      </w:r>
      <w:r w:rsidRPr="000E4E7F">
        <w:tab/>
      </w:r>
      <w:r w:rsidRPr="000E4E7F">
        <w:tab/>
      </w:r>
      <w:r w:rsidRPr="000E4E7F">
        <w:tab/>
      </w:r>
      <w:r w:rsidRPr="000E4E7F">
        <w:tab/>
        <w:t>OPTIONAL,</w:t>
      </w:r>
    </w:p>
    <w:p w14:paraId="6E279DA4" w14:textId="77777777" w:rsidR="00585D24" w:rsidRPr="000E4E7F" w:rsidRDefault="00585D24" w:rsidP="00585D24">
      <w:pPr>
        <w:pStyle w:val="PL"/>
        <w:shd w:val="clear" w:color="auto" w:fill="E6E6E6"/>
      </w:pPr>
      <w:r w:rsidRPr="000E4E7F">
        <w:tab/>
      </w:r>
      <w:r w:rsidRPr="000E4E7F">
        <w:tab/>
        <w:t>skipFallbackCombRequested-r13</w:t>
      </w:r>
      <w:r w:rsidRPr="000E4E7F">
        <w:tab/>
      </w:r>
      <w:r w:rsidRPr="000E4E7F">
        <w:tab/>
        <w:t>ENUMERATED {true}</w:t>
      </w:r>
      <w:r w:rsidRPr="000E4E7F">
        <w:tab/>
      </w:r>
      <w:r w:rsidRPr="000E4E7F">
        <w:tab/>
      </w:r>
      <w:r w:rsidRPr="000E4E7F">
        <w:tab/>
      </w:r>
      <w:r w:rsidRPr="000E4E7F">
        <w:tab/>
      </w:r>
      <w:r w:rsidRPr="000E4E7F">
        <w:tab/>
      </w:r>
      <w:r w:rsidRPr="000E4E7F">
        <w:tab/>
        <w:t>OPTIONAL</w:t>
      </w:r>
    </w:p>
    <w:p w14:paraId="00D794FE" w14:textId="77777777" w:rsidR="00585D24" w:rsidRPr="000E4E7F" w:rsidRDefault="00585D24" w:rsidP="00585D24">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697B83DA" w14:textId="77777777" w:rsidR="00585D24" w:rsidRPr="000E4E7F" w:rsidRDefault="00585D24" w:rsidP="00585D24">
      <w:pPr>
        <w:pStyle w:val="PL"/>
        <w:shd w:val="clear" w:color="auto" w:fill="E6E6E6"/>
      </w:pPr>
      <w:r w:rsidRPr="000E4E7F">
        <w:tab/>
        <w:t>maximumCCsRetrieval-r13</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427E2926" w14:textId="77777777" w:rsidR="00585D24" w:rsidRPr="000E4E7F" w:rsidRDefault="00585D24" w:rsidP="00585D24">
      <w:pPr>
        <w:pStyle w:val="PL"/>
        <w:shd w:val="clear" w:color="auto" w:fill="E6E6E6"/>
      </w:pPr>
      <w:r w:rsidRPr="000E4E7F">
        <w:tab/>
        <w:t>skipFallbackCombinations-r13</w:t>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7CFD6BC5" w14:textId="77777777" w:rsidR="00585D24" w:rsidRPr="000E4E7F" w:rsidRDefault="00585D24" w:rsidP="00585D24">
      <w:pPr>
        <w:pStyle w:val="PL"/>
        <w:shd w:val="clear" w:color="auto" w:fill="E6E6E6"/>
      </w:pPr>
      <w:r w:rsidRPr="000E4E7F">
        <w:tab/>
        <w:t>reducedIntNonContComb-r13</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211C6406" w14:textId="77777777" w:rsidR="00585D24" w:rsidRPr="000E4E7F" w:rsidRDefault="00585D24" w:rsidP="00585D24">
      <w:pPr>
        <w:pStyle w:val="PL"/>
        <w:shd w:val="clear" w:color="auto" w:fill="E6E6E6"/>
        <w:tabs>
          <w:tab w:val="clear" w:pos="4608"/>
          <w:tab w:val="left" w:pos="4276"/>
        </w:tabs>
      </w:pPr>
      <w:r w:rsidRPr="000E4E7F">
        <w:tab/>
        <w:t>supportedBandListEUTRA-v1310</w:t>
      </w:r>
      <w:r w:rsidRPr="000E4E7F">
        <w:tab/>
      </w:r>
      <w:r w:rsidRPr="000E4E7F">
        <w:tab/>
      </w:r>
      <w:r w:rsidRPr="000E4E7F">
        <w:tab/>
        <w:t>SupportedBandListEUTRA-v1310</w:t>
      </w:r>
      <w:r w:rsidRPr="000E4E7F">
        <w:tab/>
      </w:r>
      <w:r w:rsidRPr="000E4E7F">
        <w:tab/>
      </w:r>
      <w:r w:rsidRPr="000E4E7F">
        <w:tab/>
        <w:t>OPTIONAL,</w:t>
      </w:r>
    </w:p>
    <w:p w14:paraId="5935EC9B" w14:textId="77777777" w:rsidR="00585D24" w:rsidRPr="000E4E7F" w:rsidRDefault="00585D24" w:rsidP="00585D24">
      <w:pPr>
        <w:pStyle w:val="PL"/>
        <w:shd w:val="clear" w:color="auto" w:fill="E6E6E6"/>
      </w:pPr>
      <w:r w:rsidRPr="000E4E7F">
        <w:tab/>
        <w:t>supportedBandCombinationReduced-r13</w:t>
      </w:r>
      <w:r w:rsidRPr="000E4E7F">
        <w:tab/>
      </w:r>
      <w:r w:rsidRPr="000E4E7F">
        <w:tab/>
        <w:t>SupportedBandCombinationReduced-r13</w:t>
      </w:r>
      <w:r w:rsidRPr="000E4E7F">
        <w:tab/>
      </w:r>
      <w:r w:rsidRPr="000E4E7F">
        <w:tab/>
        <w:t>OPTIONAL</w:t>
      </w:r>
    </w:p>
    <w:p w14:paraId="04C2D985" w14:textId="77777777" w:rsidR="00585D24" w:rsidRPr="000E4E7F" w:rsidRDefault="00585D24" w:rsidP="00585D24">
      <w:pPr>
        <w:pStyle w:val="PL"/>
        <w:shd w:val="clear" w:color="auto" w:fill="E6E6E6"/>
      </w:pPr>
      <w:r w:rsidRPr="000E4E7F">
        <w:t>}</w:t>
      </w:r>
    </w:p>
    <w:p w14:paraId="421F6350" w14:textId="77777777" w:rsidR="00585D24" w:rsidRPr="000E4E7F" w:rsidRDefault="00585D24" w:rsidP="00585D24">
      <w:pPr>
        <w:pStyle w:val="PL"/>
        <w:shd w:val="clear" w:color="auto" w:fill="E6E6E6"/>
      </w:pPr>
    </w:p>
    <w:p w14:paraId="4931BD0B" w14:textId="77777777" w:rsidR="00585D24" w:rsidRPr="000E4E7F" w:rsidRDefault="00585D24" w:rsidP="00585D24">
      <w:pPr>
        <w:pStyle w:val="PL"/>
        <w:shd w:val="clear" w:color="auto" w:fill="E6E6E6"/>
      </w:pPr>
      <w:r w:rsidRPr="000E4E7F">
        <w:t>RF-Parameters-v1320 ::=</w:t>
      </w:r>
      <w:r w:rsidRPr="000E4E7F">
        <w:tab/>
      </w:r>
      <w:r w:rsidRPr="000E4E7F">
        <w:tab/>
      </w:r>
      <w:r w:rsidRPr="000E4E7F">
        <w:tab/>
      </w:r>
      <w:r w:rsidRPr="000E4E7F">
        <w:tab/>
        <w:t>SEQUENCE {</w:t>
      </w:r>
    </w:p>
    <w:p w14:paraId="142E25B1" w14:textId="77777777" w:rsidR="00585D24" w:rsidRPr="000E4E7F" w:rsidRDefault="00585D24" w:rsidP="00585D24">
      <w:pPr>
        <w:pStyle w:val="PL"/>
        <w:shd w:val="clear" w:color="auto" w:fill="E6E6E6"/>
        <w:tabs>
          <w:tab w:val="clear" w:pos="4608"/>
          <w:tab w:val="left" w:pos="4276"/>
        </w:tabs>
      </w:pPr>
      <w:r w:rsidRPr="000E4E7F">
        <w:tab/>
        <w:t>supportedBandListEUTRA-v1320</w:t>
      </w:r>
      <w:r w:rsidRPr="000E4E7F">
        <w:tab/>
      </w:r>
      <w:r w:rsidRPr="000E4E7F">
        <w:tab/>
      </w:r>
      <w:r w:rsidRPr="000E4E7F">
        <w:tab/>
        <w:t>SupportedBandListEUTRA-v1320</w:t>
      </w:r>
      <w:r w:rsidRPr="000E4E7F">
        <w:tab/>
      </w:r>
      <w:r w:rsidRPr="000E4E7F">
        <w:tab/>
      </w:r>
      <w:r w:rsidRPr="000E4E7F">
        <w:tab/>
        <w:t>OPTIONAL,</w:t>
      </w:r>
    </w:p>
    <w:p w14:paraId="4968B0D8" w14:textId="77777777" w:rsidR="00585D24" w:rsidRPr="000E4E7F" w:rsidRDefault="00585D24" w:rsidP="00585D24">
      <w:pPr>
        <w:pStyle w:val="PL"/>
        <w:shd w:val="clear" w:color="auto" w:fill="E6E6E6"/>
      </w:pPr>
      <w:r w:rsidRPr="000E4E7F">
        <w:tab/>
        <w:t>supportedBandCombination-v1320</w:t>
      </w:r>
      <w:r w:rsidRPr="000E4E7F">
        <w:tab/>
      </w:r>
      <w:r w:rsidRPr="000E4E7F">
        <w:tab/>
      </w:r>
      <w:r w:rsidRPr="000E4E7F">
        <w:tab/>
        <w:t>SupportedBandCombination-v1320</w:t>
      </w:r>
      <w:r w:rsidRPr="000E4E7F">
        <w:tab/>
      </w:r>
      <w:r w:rsidRPr="000E4E7F">
        <w:tab/>
      </w:r>
      <w:r w:rsidRPr="000E4E7F">
        <w:tab/>
        <w:t>OPTIONAL,</w:t>
      </w:r>
    </w:p>
    <w:p w14:paraId="50553B7D" w14:textId="77777777" w:rsidR="00585D24" w:rsidRPr="000E4E7F" w:rsidRDefault="00585D24" w:rsidP="00585D24">
      <w:pPr>
        <w:pStyle w:val="PL"/>
        <w:shd w:val="clear" w:color="auto" w:fill="E6E6E6"/>
      </w:pPr>
      <w:r w:rsidRPr="000E4E7F">
        <w:tab/>
        <w:t>supportedBandCombinationAdd-v1320</w:t>
      </w:r>
      <w:r w:rsidRPr="000E4E7F">
        <w:tab/>
      </w:r>
      <w:r w:rsidRPr="000E4E7F">
        <w:tab/>
        <w:t>SupportedBandCombinationAdd-v1320</w:t>
      </w:r>
      <w:r w:rsidRPr="000E4E7F">
        <w:tab/>
      </w:r>
      <w:r w:rsidRPr="000E4E7F">
        <w:tab/>
        <w:t>OPTIONAL,</w:t>
      </w:r>
    </w:p>
    <w:p w14:paraId="70D80F43" w14:textId="77777777" w:rsidR="00585D24" w:rsidRPr="000E4E7F" w:rsidRDefault="00585D24" w:rsidP="00585D24">
      <w:pPr>
        <w:pStyle w:val="PL"/>
        <w:shd w:val="clear" w:color="auto" w:fill="E6E6E6"/>
      </w:pPr>
      <w:r w:rsidRPr="000E4E7F">
        <w:tab/>
        <w:t>supportedBandCombinationReduced-v1320</w:t>
      </w:r>
      <w:r w:rsidRPr="000E4E7F">
        <w:tab/>
        <w:t>SupportedBandCombinationReduced-v1320</w:t>
      </w:r>
      <w:r w:rsidRPr="000E4E7F">
        <w:tab/>
        <w:t>OPTIONAL</w:t>
      </w:r>
    </w:p>
    <w:p w14:paraId="2BCE69EA" w14:textId="77777777" w:rsidR="00585D24" w:rsidRPr="000E4E7F" w:rsidRDefault="00585D24" w:rsidP="00585D24">
      <w:pPr>
        <w:pStyle w:val="PL"/>
        <w:shd w:val="clear" w:color="auto" w:fill="E6E6E6"/>
      </w:pPr>
      <w:r w:rsidRPr="000E4E7F">
        <w:t>}</w:t>
      </w:r>
    </w:p>
    <w:p w14:paraId="28C1F121" w14:textId="77777777" w:rsidR="00585D24" w:rsidRPr="000E4E7F" w:rsidRDefault="00585D24" w:rsidP="00585D24">
      <w:pPr>
        <w:pStyle w:val="PL"/>
        <w:shd w:val="clear" w:color="auto" w:fill="E6E6E6"/>
      </w:pPr>
    </w:p>
    <w:p w14:paraId="334C3E87" w14:textId="77777777" w:rsidR="00585D24" w:rsidRPr="000E4E7F" w:rsidRDefault="00585D24" w:rsidP="00585D24">
      <w:pPr>
        <w:pStyle w:val="PL"/>
        <w:shd w:val="clear" w:color="auto" w:fill="E6E6E6"/>
      </w:pPr>
      <w:r w:rsidRPr="000E4E7F">
        <w:t>RF-Parameters-v1380 ::=</w:t>
      </w:r>
      <w:r w:rsidRPr="000E4E7F">
        <w:tab/>
      </w:r>
      <w:r w:rsidRPr="000E4E7F">
        <w:tab/>
      </w:r>
      <w:r w:rsidRPr="000E4E7F">
        <w:tab/>
      </w:r>
      <w:r w:rsidRPr="000E4E7F">
        <w:tab/>
        <w:t>SEQUENCE {</w:t>
      </w:r>
    </w:p>
    <w:p w14:paraId="0F079C16" w14:textId="77777777" w:rsidR="00585D24" w:rsidRPr="000E4E7F" w:rsidRDefault="00585D24" w:rsidP="00585D24">
      <w:pPr>
        <w:pStyle w:val="PL"/>
        <w:shd w:val="clear" w:color="auto" w:fill="E6E6E6"/>
      </w:pPr>
      <w:r w:rsidRPr="000E4E7F">
        <w:tab/>
        <w:t>supportedBandCombination-v1380</w:t>
      </w:r>
      <w:r w:rsidRPr="000E4E7F">
        <w:tab/>
      </w:r>
      <w:r w:rsidRPr="000E4E7F">
        <w:tab/>
      </w:r>
      <w:r w:rsidRPr="000E4E7F">
        <w:tab/>
        <w:t>SupportedBandCombination-v1380</w:t>
      </w:r>
      <w:r w:rsidRPr="000E4E7F">
        <w:tab/>
      </w:r>
      <w:r w:rsidRPr="000E4E7F">
        <w:tab/>
      </w:r>
      <w:r w:rsidRPr="000E4E7F">
        <w:tab/>
        <w:t>OPTIONAL,</w:t>
      </w:r>
    </w:p>
    <w:p w14:paraId="31FB9FB5" w14:textId="77777777" w:rsidR="00585D24" w:rsidRPr="000E4E7F" w:rsidRDefault="00585D24" w:rsidP="00585D24">
      <w:pPr>
        <w:pStyle w:val="PL"/>
        <w:shd w:val="clear" w:color="auto" w:fill="E6E6E6"/>
      </w:pPr>
      <w:r w:rsidRPr="000E4E7F">
        <w:tab/>
        <w:t>supportedBandCombinationAdd-v1380</w:t>
      </w:r>
      <w:r w:rsidRPr="000E4E7F">
        <w:tab/>
      </w:r>
      <w:r w:rsidRPr="000E4E7F">
        <w:tab/>
        <w:t>SupportedBandCombinationAdd-v1380</w:t>
      </w:r>
      <w:r w:rsidRPr="000E4E7F">
        <w:tab/>
      </w:r>
      <w:r w:rsidRPr="000E4E7F">
        <w:tab/>
        <w:t>OPTIONAL,</w:t>
      </w:r>
    </w:p>
    <w:p w14:paraId="1D2AA092" w14:textId="77777777" w:rsidR="00585D24" w:rsidRPr="000E4E7F" w:rsidRDefault="00585D24" w:rsidP="00585D24">
      <w:pPr>
        <w:pStyle w:val="PL"/>
        <w:shd w:val="clear" w:color="auto" w:fill="E6E6E6"/>
      </w:pPr>
      <w:r w:rsidRPr="000E4E7F">
        <w:tab/>
        <w:t>supportedBandCombinationReduced-v1380</w:t>
      </w:r>
      <w:r w:rsidRPr="000E4E7F">
        <w:tab/>
        <w:t>SupportedBandCombinationReduced-v1380</w:t>
      </w:r>
      <w:r w:rsidRPr="000E4E7F">
        <w:tab/>
        <w:t>OPTIONAL</w:t>
      </w:r>
    </w:p>
    <w:p w14:paraId="075ED543" w14:textId="77777777" w:rsidR="00585D24" w:rsidRPr="000E4E7F" w:rsidRDefault="00585D24" w:rsidP="00585D24">
      <w:pPr>
        <w:pStyle w:val="PL"/>
        <w:shd w:val="clear" w:color="auto" w:fill="E6E6E6"/>
      </w:pPr>
      <w:r w:rsidRPr="000E4E7F">
        <w:t>}</w:t>
      </w:r>
    </w:p>
    <w:p w14:paraId="5C28251C" w14:textId="77777777" w:rsidR="00585D24" w:rsidRPr="000E4E7F" w:rsidRDefault="00585D24" w:rsidP="00585D24">
      <w:pPr>
        <w:pStyle w:val="PL"/>
        <w:shd w:val="clear" w:color="auto" w:fill="E6E6E6"/>
      </w:pPr>
    </w:p>
    <w:p w14:paraId="0B247EBD" w14:textId="77777777" w:rsidR="00585D24" w:rsidRPr="000E4E7F" w:rsidRDefault="00585D24" w:rsidP="00585D24">
      <w:pPr>
        <w:pStyle w:val="PL"/>
        <w:shd w:val="clear" w:color="auto" w:fill="E6E6E6"/>
      </w:pPr>
      <w:r w:rsidRPr="000E4E7F">
        <w:t>RF-Parameters-v1390 ::=</w:t>
      </w:r>
      <w:r w:rsidRPr="000E4E7F">
        <w:tab/>
      </w:r>
      <w:r w:rsidRPr="000E4E7F">
        <w:tab/>
      </w:r>
      <w:r w:rsidRPr="000E4E7F">
        <w:tab/>
      </w:r>
      <w:r w:rsidRPr="000E4E7F">
        <w:tab/>
        <w:t>SEQUENCE {</w:t>
      </w:r>
    </w:p>
    <w:p w14:paraId="121ECACA" w14:textId="77777777" w:rsidR="00585D24" w:rsidRPr="000E4E7F" w:rsidRDefault="00585D24" w:rsidP="00585D24">
      <w:pPr>
        <w:pStyle w:val="PL"/>
        <w:shd w:val="clear" w:color="auto" w:fill="E6E6E6"/>
      </w:pPr>
      <w:r w:rsidRPr="000E4E7F">
        <w:tab/>
        <w:t>supportedBandCombination-v1390</w:t>
      </w:r>
      <w:r w:rsidRPr="000E4E7F">
        <w:tab/>
      </w:r>
      <w:r w:rsidRPr="000E4E7F">
        <w:tab/>
      </w:r>
      <w:r w:rsidRPr="000E4E7F">
        <w:tab/>
        <w:t>SupportedBandCombination-v1390</w:t>
      </w:r>
      <w:r w:rsidRPr="000E4E7F">
        <w:tab/>
      </w:r>
      <w:r w:rsidRPr="000E4E7F">
        <w:tab/>
      </w:r>
      <w:r w:rsidRPr="000E4E7F">
        <w:tab/>
        <w:t>OPTIONAL,</w:t>
      </w:r>
    </w:p>
    <w:p w14:paraId="42566EB7" w14:textId="77777777" w:rsidR="00585D24" w:rsidRPr="000E4E7F" w:rsidRDefault="00585D24" w:rsidP="00585D24">
      <w:pPr>
        <w:pStyle w:val="PL"/>
        <w:shd w:val="clear" w:color="auto" w:fill="E6E6E6"/>
      </w:pPr>
      <w:r w:rsidRPr="000E4E7F">
        <w:tab/>
        <w:t>supportedBandCombinationAdd-v1390</w:t>
      </w:r>
      <w:r w:rsidRPr="000E4E7F">
        <w:tab/>
      </w:r>
      <w:r w:rsidRPr="000E4E7F">
        <w:tab/>
        <w:t>SupportedBandCombinationAdd-v1390</w:t>
      </w:r>
      <w:r w:rsidRPr="000E4E7F">
        <w:tab/>
      </w:r>
      <w:r w:rsidRPr="000E4E7F">
        <w:tab/>
        <w:t>OPTIONAL,</w:t>
      </w:r>
    </w:p>
    <w:p w14:paraId="08E23953" w14:textId="77777777" w:rsidR="00585D24" w:rsidRPr="000E4E7F" w:rsidRDefault="00585D24" w:rsidP="00585D24">
      <w:pPr>
        <w:pStyle w:val="PL"/>
        <w:shd w:val="clear" w:color="auto" w:fill="E6E6E6"/>
      </w:pPr>
      <w:r w:rsidRPr="000E4E7F">
        <w:tab/>
        <w:t>supportedBandCombinationReduced-v1390</w:t>
      </w:r>
      <w:r w:rsidRPr="000E4E7F">
        <w:tab/>
        <w:t>SupportedBandCombinationReduced-v1390</w:t>
      </w:r>
      <w:r w:rsidRPr="000E4E7F">
        <w:tab/>
        <w:t>OPTIONAL</w:t>
      </w:r>
    </w:p>
    <w:p w14:paraId="69BDECA2" w14:textId="77777777" w:rsidR="00585D24" w:rsidRPr="000E4E7F" w:rsidRDefault="00585D24" w:rsidP="00585D24">
      <w:pPr>
        <w:pStyle w:val="PL"/>
        <w:shd w:val="clear" w:color="auto" w:fill="E6E6E6"/>
      </w:pPr>
      <w:r w:rsidRPr="000E4E7F">
        <w:t>}</w:t>
      </w:r>
    </w:p>
    <w:p w14:paraId="362BE7A2" w14:textId="77777777" w:rsidR="00585D24" w:rsidRPr="000E4E7F" w:rsidRDefault="00585D24" w:rsidP="00585D24">
      <w:pPr>
        <w:pStyle w:val="PL"/>
        <w:shd w:val="clear" w:color="auto" w:fill="E6E6E6"/>
      </w:pPr>
    </w:p>
    <w:p w14:paraId="4D61F117" w14:textId="77777777" w:rsidR="00585D24" w:rsidRPr="000E4E7F" w:rsidRDefault="00585D24" w:rsidP="00585D24">
      <w:pPr>
        <w:pStyle w:val="PL"/>
        <w:shd w:val="clear" w:color="auto" w:fill="E6E6E6"/>
      </w:pPr>
      <w:r w:rsidRPr="000E4E7F">
        <w:t>RF-Parameters-v12b0 ::=</w:t>
      </w:r>
      <w:r w:rsidRPr="000E4E7F">
        <w:tab/>
      </w:r>
      <w:r w:rsidRPr="000E4E7F">
        <w:tab/>
      </w:r>
      <w:r w:rsidRPr="000E4E7F">
        <w:tab/>
      </w:r>
      <w:r w:rsidRPr="000E4E7F">
        <w:tab/>
        <w:t>SEQUENCE {</w:t>
      </w:r>
    </w:p>
    <w:p w14:paraId="416AE4E2" w14:textId="77777777" w:rsidR="00585D24" w:rsidRPr="000E4E7F" w:rsidRDefault="00585D24" w:rsidP="00585D24">
      <w:pPr>
        <w:pStyle w:val="PL"/>
        <w:shd w:val="clear" w:color="auto" w:fill="E6E6E6"/>
      </w:pPr>
      <w:r w:rsidRPr="000E4E7F">
        <w:tab/>
        <w:t>maxLayersMIMO-Indication-r12</w:t>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3CDB90A9" w14:textId="77777777" w:rsidR="00585D24" w:rsidRPr="000E4E7F" w:rsidRDefault="00585D24" w:rsidP="00585D24">
      <w:pPr>
        <w:pStyle w:val="PL"/>
        <w:shd w:val="clear" w:color="auto" w:fill="E6E6E6"/>
      </w:pPr>
      <w:r w:rsidRPr="000E4E7F">
        <w:t>}</w:t>
      </w:r>
    </w:p>
    <w:p w14:paraId="4E498613" w14:textId="77777777" w:rsidR="00585D24" w:rsidRPr="000E4E7F" w:rsidRDefault="00585D24" w:rsidP="00585D24">
      <w:pPr>
        <w:pStyle w:val="PL"/>
        <w:shd w:val="clear" w:color="auto" w:fill="E6E6E6"/>
      </w:pPr>
    </w:p>
    <w:p w14:paraId="75A96935" w14:textId="77777777" w:rsidR="00585D24" w:rsidRPr="000E4E7F" w:rsidRDefault="00585D24" w:rsidP="00585D24">
      <w:pPr>
        <w:pStyle w:val="PL"/>
        <w:shd w:val="clear" w:color="auto" w:fill="E6E6E6"/>
      </w:pPr>
      <w:r w:rsidRPr="000E4E7F">
        <w:t>RF-Parameters-v1430 ::=</w:t>
      </w:r>
      <w:r w:rsidRPr="000E4E7F">
        <w:tab/>
      </w:r>
      <w:r w:rsidRPr="000E4E7F">
        <w:tab/>
      </w:r>
      <w:r w:rsidRPr="000E4E7F">
        <w:tab/>
      </w:r>
      <w:r w:rsidRPr="000E4E7F">
        <w:tab/>
        <w:t>SEQUENCE {</w:t>
      </w:r>
    </w:p>
    <w:p w14:paraId="7F35FC14" w14:textId="77777777" w:rsidR="00585D24" w:rsidRPr="000E4E7F" w:rsidRDefault="00585D24" w:rsidP="00585D24">
      <w:pPr>
        <w:pStyle w:val="PL"/>
        <w:shd w:val="clear" w:color="auto" w:fill="E6E6E6"/>
      </w:pPr>
      <w:r w:rsidRPr="000E4E7F">
        <w:tab/>
        <w:t>supportedBandCombination-v1430</w:t>
      </w:r>
      <w:r w:rsidRPr="000E4E7F">
        <w:tab/>
      </w:r>
      <w:r w:rsidRPr="000E4E7F">
        <w:tab/>
      </w:r>
      <w:r w:rsidRPr="000E4E7F">
        <w:tab/>
        <w:t>SupportedBandCombination-v1430</w:t>
      </w:r>
      <w:r w:rsidRPr="000E4E7F">
        <w:tab/>
      </w:r>
      <w:r w:rsidRPr="000E4E7F">
        <w:tab/>
      </w:r>
      <w:r w:rsidRPr="000E4E7F">
        <w:tab/>
        <w:t>OPTIONAL,</w:t>
      </w:r>
    </w:p>
    <w:p w14:paraId="551485C6" w14:textId="77777777" w:rsidR="00585D24" w:rsidRPr="000E4E7F" w:rsidRDefault="00585D24" w:rsidP="00585D24">
      <w:pPr>
        <w:pStyle w:val="PL"/>
        <w:shd w:val="clear" w:color="auto" w:fill="E6E6E6"/>
      </w:pPr>
      <w:r w:rsidRPr="000E4E7F">
        <w:tab/>
        <w:t>supportedBandCombinationAdd-v1430</w:t>
      </w:r>
      <w:r w:rsidRPr="000E4E7F">
        <w:tab/>
      </w:r>
      <w:r w:rsidRPr="000E4E7F">
        <w:tab/>
        <w:t>SupportedBandCombinationAdd-v1430</w:t>
      </w:r>
      <w:r w:rsidRPr="000E4E7F">
        <w:tab/>
      </w:r>
      <w:r w:rsidRPr="000E4E7F">
        <w:tab/>
        <w:t>OPTIONAL,</w:t>
      </w:r>
    </w:p>
    <w:p w14:paraId="0F5CD62C" w14:textId="77777777" w:rsidR="00585D24" w:rsidRPr="000E4E7F" w:rsidRDefault="00585D24" w:rsidP="00585D24">
      <w:pPr>
        <w:pStyle w:val="PL"/>
        <w:shd w:val="clear" w:color="auto" w:fill="E6E6E6"/>
      </w:pPr>
      <w:r w:rsidRPr="000E4E7F">
        <w:tab/>
        <w:t>supportedBandCombinationReduced-v1430</w:t>
      </w:r>
      <w:r w:rsidRPr="000E4E7F">
        <w:tab/>
        <w:t>SupportedBandCombinationReduced-v1430</w:t>
      </w:r>
      <w:r w:rsidRPr="000E4E7F">
        <w:tab/>
        <w:t>OPTIONAL,</w:t>
      </w:r>
    </w:p>
    <w:p w14:paraId="77911645" w14:textId="77777777" w:rsidR="00585D24" w:rsidRPr="000E4E7F" w:rsidRDefault="00585D24" w:rsidP="00585D24">
      <w:pPr>
        <w:pStyle w:val="PL"/>
        <w:shd w:val="clear" w:color="auto" w:fill="E6E6E6"/>
      </w:pPr>
      <w:r w:rsidRPr="000E4E7F">
        <w:tab/>
        <w:t>eNB-RequestedParameters-v1430</w:t>
      </w:r>
      <w:r w:rsidRPr="000E4E7F">
        <w:tab/>
      </w:r>
      <w:r w:rsidRPr="000E4E7F">
        <w:tab/>
      </w:r>
      <w:r w:rsidRPr="000E4E7F">
        <w:tab/>
        <w:t>SEQUENCE {</w:t>
      </w:r>
    </w:p>
    <w:p w14:paraId="14104F6D" w14:textId="77777777" w:rsidR="00585D24" w:rsidRPr="000E4E7F" w:rsidRDefault="00585D24" w:rsidP="00585D24">
      <w:pPr>
        <w:pStyle w:val="PL"/>
        <w:shd w:val="clear" w:color="auto" w:fill="E6E6E6"/>
      </w:pPr>
      <w:r w:rsidRPr="000E4E7F">
        <w:tab/>
      </w:r>
      <w:r w:rsidRPr="000E4E7F">
        <w:tab/>
        <w:t>requestedDiffFallbackCombList-r14</w:t>
      </w:r>
      <w:r w:rsidRPr="000E4E7F">
        <w:tab/>
      </w:r>
      <w:r w:rsidRPr="000E4E7F">
        <w:tab/>
        <w:t>BandCombinationList-r14</w:t>
      </w:r>
    </w:p>
    <w:p w14:paraId="50C3D3E6" w14:textId="77777777" w:rsidR="00585D24" w:rsidRPr="000E4E7F" w:rsidRDefault="00585D24" w:rsidP="00585D24">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03A50D74" w14:textId="77777777" w:rsidR="00585D24" w:rsidRPr="000E4E7F" w:rsidRDefault="00585D24" w:rsidP="00585D24">
      <w:pPr>
        <w:pStyle w:val="PL"/>
        <w:shd w:val="clear" w:color="auto" w:fill="E6E6E6"/>
      </w:pPr>
      <w:r w:rsidRPr="000E4E7F">
        <w:tab/>
        <w:t>diffFallbackCombReport-r14</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6E01C805" w14:textId="77777777" w:rsidR="00585D24" w:rsidRPr="000E4E7F" w:rsidRDefault="00585D24" w:rsidP="00585D24">
      <w:pPr>
        <w:pStyle w:val="PL"/>
        <w:shd w:val="clear" w:color="auto" w:fill="E6E6E6"/>
      </w:pPr>
      <w:r w:rsidRPr="000E4E7F">
        <w:t>}</w:t>
      </w:r>
    </w:p>
    <w:p w14:paraId="55636073" w14:textId="77777777" w:rsidR="00585D24" w:rsidRPr="000E4E7F" w:rsidRDefault="00585D24" w:rsidP="00585D24">
      <w:pPr>
        <w:pStyle w:val="PL"/>
        <w:shd w:val="clear" w:color="auto" w:fill="E6E6E6"/>
      </w:pPr>
    </w:p>
    <w:p w14:paraId="607806B3" w14:textId="77777777" w:rsidR="00585D24" w:rsidRPr="000E4E7F" w:rsidRDefault="00585D24" w:rsidP="00585D24">
      <w:pPr>
        <w:pStyle w:val="PL"/>
        <w:shd w:val="clear" w:color="auto" w:fill="E6E6E6"/>
      </w:pPr>
      <w:r w:rsidRPr="000E4E7F">
        <w:t>RF-Parameters-v1450 ::=</w:t>
      </w:r>
      <w:r w:rsidRPr="000E4E7F">
        <w:tab/>
      </w:r>
      <w:r w:rsidRPr="000E4E7F">
        <w:tab/>
      </w:r>
      <w:r w:rsidRPr="000E4E7F">
        <w:tab/>
      </w:r>
      <w:r w:rsidRPr="000E4E7F">
        <w:tab/>
        <w:t>SEQUENCE {</w:t>
      </w:r>
    </w:p>
    <w:p w14:paraId="77A5E295" w14:textId="77777777" w:rsidR="00585D24" w:rsidRPr="000E4E7F" w:rsidRDefault="00585D24" w:rsidP="00585D24">
      <w:pPr>
        <w:pStyle w:val="PL"/>
        <w:shd w:val="clear" w:color="auto" w:fill="E6E6E6"/>
      </w:pPr>
      <w:r w:rsidRPr="000E4E7F">
        <w:tab/>
        <w:t>supportedBandCombination-v1450</w:t>
      </w:r>
      <w:r w:rsidRPr="000E4E7F">
        <w:tab/>
      </w:r>
      <w:r w:rsidRPr="000E4E7F">
        <w:tab/>
      </w:r>
      <w:r w:rsidRPr="000E4E7F">
        <w:tab/>
        <w:t>SupportedBandCombination-v1450</w:t>
      </w:r>
      <w:r w:rsidRPr="000E4E7F">
        <w:tab/>
      </w:r>
      <w:r w:rsidRPr="000E4E7F">
        <w:tab/>
      </w:r>
      <w:r w:rsidRPr="000E4E7F">
        <w:tab/>
        <w:t>OPTIONAL,</w:t>
      </w:r>
    </w:p>
    <w:p w14:paraId="31F25B00" w14:textId="77777777" w:rsidR="00585D24" w:rsidRPr="000E4E7F" w:rsidRDefault="00585D24" w:rsidP="00585D24">
      <w:pPr>
        <w:pStyle w:val="PL"/>
        <w:shd w:val="clear" w:color="auto" w:fill="E6E6E6"/>
      </w:pPr>
      <w:r w:rsidRPr="000E4E7F">
        <w:tab/>
        <w:t>supportedBandCombinationAdd-v1450</w:t>
      </w:r>
      <w:r w:rsidRPr="000E4E7F">
        <w:tab/>
      </w:r>
      <w:r w:rsidRPr="000E4E7F">
        <w:tab/>
        <w:t>SupportedBandCombinationAdd-v1450</w:t>
      </w:r>
      <w:r w:rsidRPr="000E4E7F">
        <w:tab/>
      </w:r>
      <w:r w:rsidRPr="000E4E7F">
        <w:tab/>
        <w:t>OPTIONAL,</w:t>
      </w:r>
    </w:p>
    <w:p w14:paraId="3999E5FE" w14:textId="77777777" w:rsidR="00585D24" w:rsidRPr="000E4E7F" w:rsidRDefault="00585D24" w:rsidP="00585D24">
      <w:pPr>
        <w:pStyle w:val="PL"/>
        <w:shd w:val="clear" w:color="auto" w:fill="E6E6E6"/>
      </w:pPr>
      <w:r w:rsidRPr="000E4E7F">
        <w:tab/>
        <w:t>supportedBandCombinationReduced-v1450</w:t>
      </w:r>
      <w:r w:rsidRPr="000E4E7F">
        <w:tab/>
        <w:t>SupportedBandCombinationReduced-v1450</w:t>
      </w:r>
      <w:r w:rsidRPr="000E4E7F">
        <w:tab/>
        <w:t>OPTIONAL</w:t>
      </w:r>
    </w:p>
    <w:p w14:paraId="601916B1" w14:textId="77777777" w:rsidR="00585D24" w:rsidRPr="000E4E7F" w:rsidRDefault="00585D24" w:rsidP="00585D24">
      <w:pPr>
        <w:pStyle w:val="PL"/>
        <w:shd w:val="clear" w:color="auto" w:fill="E6E6E6"/>
      </w:pPr>
      <w:r w:rsidRPr="000E4E7F">
        <w:t>}</w:t>
      </w:r>
    </w:p>
    <w:p w14:paraId="3D8860D6" w14:textId="77777777" w:rsidR="00585D24" w:rsidRPr="000E4E7F" w:rsidRDefault="00585D24" w:rsidP="00585D24">
      <w:pPr>
        <w:pStyle w:val="PL"/>
        <w:shd w:val="clear" w:color="auto" w:fill="E6E6E6"/>
      </w:pPr>
    </w:p>
    <w:p w14:paraId="33F7D818" w14:textId="77777777" w:rsidR="00585D24" w:rsidRPr="000E4E7F" w:rsidRDefault="00585D24" w:rsidP="00585D24">
      <w:pPr>
        <w:pStyle w:val="PL"/>
        <w:shd w:val="clear" w:color="auto" w:fill="E6E6E6"/>
      </w:pPr>
      <w:r w:rsidRPr="000E4E7F">
        <w:t>RF-Parameters-v1470 ::=</w:t>
      </w:r>
      <w:r w:rsidRPr="000E4E7F">
        <w:tab/>
      </w:r>
      <w:r w:rsidRPr="000E4E7F">
        <w:tab/>
      </w:r>
      <w:r w:rsidRPr="000E4E7F">
        <w:tab/>
      </w:r>
      <w:r w:rsidRPr="000E4E7F">
        <w:tab/>
        <w:t>SEQUENCE {</w:t>
      </w:r>
    </w:p>
    <w:p w14:paraId="4629EF34" w14:textId="77777777" w:rsidR="00585D24" w:rsidRPr="000E4E7F" w:rsidRDefault="00585D24" w:rsidP="00585D24">
      <w:pPr>
        <w:pStyle w:val="PL"/>
        <w:shd w:val="clear" w:color="auto" w:fill="E6E6E6"/>
      </w:pPr>
      <w:r w:rsidRPr="000E4E7F">
        <w:tab/>
        <w:t>supportedBandCombination-v1470</w:t>
      </w:r>
      <w:r w:rsidRPr="000E4E7F">
        <w:tab/>
      </w:r>
      <w:r w:rsidRPr="000E4E7F">
        <w:tab/>
      </w:r>
      <w:r w:rsidRPr="000E4E7F">
        <w:tab/>
        <w:t>SupportedBandCombination-v1470</w:t>
      </w:r>
      <w:r w:rsidRPr="000E4E7F">
        <w:tab/>
      </w:r>
      <w:r w:rsidRPr="000E4E7F">
        <w:tab/>
      </w:r>
      <w:r w:rsidRPr="000E4E7F">
        <w:tab/>
        <w:t>OPTIONAL,</w:t>
      </w:r>
    </w:p>
    <w:p w14:paraId="51CA799A" w14:textId="77777777" w:rsidR="00585D24" w:rsidRPr="000E4E7F" w:rsidRDefault="00585D24" w:rsidP="00585D24">
      <w:pPr>
        <w:pStyle w:val="PL"/>
        <w:shd w:val="clear" w:color="auto" w:fill="E6E6E6"/>
      </w:pPr>
      <w:r w:rsidRPr="000E4E7F">
        <w:tab/>
        <w:t>supportedBandCombinationAdd-v1470</w:t>
      </w:r>
      <w:r w:rsidRPr="000E4E7F">
        <w:tab/>
      </w:r>
      <w:r w:rsidRPr="000E4E7F">
        <w:tab/>
        <w:t>SupportedBandCombinationAdd-v1470</w:t>
      </w:r>
      <w:r w:rsidRPr="000E4E7F">
        <w:tab/>
      </w:r>
      <w:r w:rsidRPr="000E4E7F">
        <w:tab/>
        <w:t>OPTIONAL,</w:t>
      </w:r>
    </w:p>
    <w:p w14:paraId="5FA7EF5F" w14:textId="77777777" w:rsidR="00585D24" w:rsidRPr="000E4E7F" w:rsidRDefault="00585D24" w:rsidP="00585D24">
      <w:pPr>
        <w:pStyle w:val="PL"/>
        <w:shd w:val="clear" w:color="auto" w:fill="E6E6E6"/>
      </w:pPr>
      <w:r w:rsidRPr="000E4E7F">
        <w:tab/>
        <w:t>supportedBandCombinationReduced-v1470</w:t>
      </w:r>
      <w:r w:rsidRPr="000E4E7F">
        <w:tab/>
        <w:t>SupportedBandCombinationReduced-v1470</w:t>
      </w:r>
      <w:r w:rsidRPr="000E4E7F">
        <w:tab/>
        <w:t>OPTIONAL</w:t>
      </w:r>
    </w:p>
    <w:p w14:paraId="4896F4F7" w14:textId="77777777" w:rsidR="00585D24" w:rsidRPr="000E4E7F" w:rsidRDefault="00585D24" w:rsidP="00585D24">
      <w:pPr>
        <w:pStyle w:val="PL"/>
        <w:shd w:val="clear" w:color="auto" w:fill="E6E6E6"/>
      </w:pPr>
      <w:r w:rsidRPr="000E4E7F">
        <w:t>}</w:t>
      </w:r>
    </w:p>
    <w:p w14:paraId="62407F52" w14:textId="77777777" w:rsidR="00585D24" w:rsidRPr="000E4E7F" w:rsidRDefault="00585D24" w:rsidP="00585D24">
      <w:pPr>
        <w:pStyle w:val="PL"/>
        <w:shd w:val="clear" w:color="auto" w:fill="E6E6E6"/>
      </w:pPr>
    </w:p>
    <w:p w14:paraId="5F615397" w14:textId="77777777" w:rsidR="00585D24" w:rsidRPr="000E4E7F" w:rsidRDefault="00585D24" w:rsidP="00585D24">
      <w:pPr>
        <w:pStyle w:val="PL"/>
        <w:shd w:val="clear" w:color="auto" w:fill="E6E6E6"/>
      </w:pPr>
      <w:r w:rsidRPr="000E4E7F">
        <w:t>RF-Parameters-v14b0 ::=</w:t>
      </w:r>
      <w:r w:rsidRPr="000E4E7F">
        <w:tab/>
      </w:r>
      <w:r w:rsidRPr="000E4E7F">
        <w:tab/>
      </w:r>
      <w:r w:rsidRPr="000E4E7F">
        <w:tab/>
      </w:r>
      <w:r w:rsidRPr="000E4E7F">
        <w:tab/>
        <w:t>SEQUENCE {</w:t>
      </w:r>
    </w:p>
    <w:p w14:paraId="33D0A9CA" w14:textId="77777777" w:rsidR="00585D24" w:rsidRPr="000E4E7F" w:rsidRDefault="00585D24" w:rsidP="00585D24">
      <w:pPr>
        <w:pStyle w:val="PL"/>
        <w:shd w:val="clear" w:color="auto" w:fill="E6E6E6"/>
      </w:pPr>
      <w:r w:rsidRPr="000E4E7F">
        <w:tab/>
        <w:t>supportedBandCombination-v14b0</w:t>
      </w:r>
      <w:r w:rsidRPr="000E4E7F">
        <w:tab/>
      </w:r>
      <w:r w:rsidRPr="000E4E7F">
        <w:tab/>
      </w:r>
      <w:r w:rsidRPr="000E4E7F">
        <w:tab/>
        <w:t>SupportedBandCombination-v14b0</w:t>
      </w:r>
      <w:r w:rsidRPr="000E4E7F">
        <w:tab/>
      </w:r>
      <w:r w:rsidRPr="000E4E7F">
        <w:tab/>
      </w:r>
      <w:r w:rsidRPr="000E4E7F">
        <w:tab/>
        <w:t>OPTIONAL,</w:t>
      </w:r>
    </w:p>
    <w:p w14:paraId="670E6D5E" w14:textId="77777777" w:rsidR="00585D24" w:rsidRPr="000E4E7F" w:rsidRDefault="00585D24" w:rsidP="00585D24">
      <w:pPr>
        <w:pStyle w:val="PL"/>
        <w:shd w:val="clear" w:color="auto" w:fill="E6E6E6"/>
      </w:pPr>
      <w:r w:rsidRPr="000E4E7F">
        <w:tab/>
        <w:t>supportedBandCombinationAdd-v14b0</w:t>
      </w:r>
      <w:r w:rsidRPr="000E4E7F">
        <w:tab/>
      </w:r>
      <w:r w:rsidRPr="000E4E7F">
        <w:tab/>
        <w:t>SupportedBandCombinationAdd-v14b0</w:t>
      </w:r>
      <w:r w:rsidRPr="000E4E7F">
        <w:tab/>
      </w:r>
      <w:r w:rsidRPr="000E4E7F">
        <w:tab/>
        <w:t>OPTIONAL,</w:t>
      </w:r>
    </w:p>
    <w:p w14:paraId="2F8697D3" w14:textId="77777777" w:rsidR="00585D24" w:rsidRPr="000E4E7F" w:rsidRDefault="00585D24" w:rsidP="00585D24">
      <w:pPr>
        <w:pStyle w:val="PL"/>
        <w:shd w:val="clear" w:color="auto" w:fill="E6E6E6"/>
      </w:pPr>
      <w:r w:rsidRPr="000E4E7F">
        <w:tab/>
        <w:t>supportedBandCombinationReduced-v14b0</w:t>
      </w:r>
      <w:r w:rsidRPr="000E4E7F">
        <w:tab/>
        <w:t>SupportedBandCombinationReduced-v14b0</w:t>
      </w:r>
      <w:r w:rsidRPr="000E4E7F">
        <w:tab/>
        <w:t>OPTIONAL</w:t>
      </w:r>
    </w:p>
    <w:p w14:paraId="597B49F9" w14:textId="77777777" w:rsidR="00585D24" w:rsidRPr="000E4E7F" w:rsidRDefault="00585D24" w:rsidP="00585D24">
      <w:pPr>
        <w:pStyle w:val="PL"/>
        <w:shd w:val="clear" w:color="auto" w:fill="E6E6E6"/>
      </w:pPr>
      <w:r w:rsidRPr="000E4E7F">
        <w:t>}</w:t>
      </w:r>
    </w:p>
    <w:p w14:paraId="69D1CADE" w14:textId="77777777" w:rsidR="00585D24" w:rsidRPr="000E4E7F" w:rsidRDefault="00585D24" w:rsidP="00585D24">
      <w:pPr>
        <w:pStyle w:val="PL"/>
        <w:shd w:val="clear" w:color="auto" w:fill="E6E6E6"/>
      </w:pPr>
    </w:p>
    <w:p w14:paraId="306098B1" w14:textId="77777777" w:rsidR="00585D24" w:rsidRPr="000E4E7F" w:rsidRDefault="00585D24" w:rsidP="00585D24">
      <w:pPr>
        <w:pStyle w:val="PL"/>
        <w:shd w:val="clear" w:color="auto" w:fill="E6E6E6"/>
      </w:pPr>
      <w:r w:rsidRPr="000E4E7F">
        <w:t>RF-Parameters-v1530 ::=</w:t>
      </w:r>
      <w:r w:rsidRPr="000E4E7F">
        <w:tab/>
      </w:r>
      <w:r w:rsidRPr="000E4E7F">
        <w:tab/>
      </w:r>
      <w:r w:rsidRPr="000E4E7F">
        <w:tab/>
      </w:r>
      <w:r w:rsidRPr="000E4E7F">
        <w:tab/>
        <w:t>SEQUENCE {</w:t>
      </w:r>
    </w:p>
    <w:p w14:paraId="04CE8350" w14:textId="77777777" w:rsidR="00585D24" w:rsidRPr="000E4E7F" w:rsidRDefault="00585D24" w:rsidP="00585D24">
      <w:pPr>
        <w:pStyle w:val="PL"/>
        <w:shd w:val="clear" w:color="auto" w:fill="E6E6E6"/>
      </w:pPr>
      <w:r w:rsidRPr="000E4E7F">
        <w:tab/>
        <w:t>sTTI-SPT-Supported-r15</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019052B5" w14:textId="77777777" w:rsidR="00585D24" w:rsidRPr="000E4E7F" w:rsidRDefault="00585D24" w:rsidP="00585D24">
      <w:pPr>
        <w:pStyle w:val="PL"/>
        <w:shd w:val="clear" w:color="auto" w:fill="E6E6E6"/>
      </w:pPr>
      <w:r w:rsidRPr="000E4E7F">
        <w:tab/>
        <w:t>supportedBandCombination-v1530</w:t>
      </w:r>
      <w:r w:rsidRPr="000E4E7F">
        <w:tab/>
      </w:r>
      <w:r w:rsidRPr="000E4E7F">
        <w:tab/>
      </w:r>
      <w:r w:rsidRPr="000E4E7F">
        <w:tab/>
        <w:t>SupportedBandCombination-v1530</w:t>
      </w:r>
      <w:r w:rsidRPr="000E4E7F">
        <w:tab/>
      </w:r>
      <w:r w:rsidRPr="000E4E7F">
        <w:tab/>
      </w:r>
      <w:r w:rsidRPr="000E4E7F">
        <w:tab/>
        <w:t>OPTIONAL,</w:t>
      </w:r>
    </w:p>
    <w:p w14:paraId="18C1978A" w14:textId="77777777" w:rsidR="00585D24" w:rsidRPr="000E4E7F" w:rsidRDefault="00585D24" w:rsidP="00585D24">
      <w:pPr>
        <w:pStyle w:val="PL"/>
        <w:shd w:val="clear" w:color="auto" w:fill="E6E6E6"/>
      </w:pPr>
      <w:r w:rsidRPr="000E4E7F">
        <w:tab/>
        <w:t>supportedBandCombinationAdd-v1530</w:t>
      </w:r>
      <w:r w:rsidRPr="000E4E7F">
        <w:tab/>
      </w:r>
      <w:r w:rsidRPr="000E4E7F">
        <w:tab/>
        <w:t>SupportedBandCombinationAdd-v1530</w:t>
      </w:r>
      <w:r w:rsidRPr="000E4E7F">
        <w:tab/>
      </w:r>
      <w:r w:rsidRPr="000E4E7F">
        <w:tab/>
        <w:t>OPTIONAL,</w:t>
      </w:r>
    </w:p>
    <w:p w14:paraId="55DF3BEF" w14:textId="77777777" w:rsidR="00585D24" w:rsidRPr="000E4E7F" w:rsidRDefault="00585D24" w:rsidP="00585D24">
      <w:pPr>
        <w:pStyle w:val="PL"/>
        <w:shd w:val="clear" w:color="auto" w:fill="E6E6E6"/>
      </w:pPr>
      <w:r w:rsidRPr="000E4E7F">
        <w:tab/>
        <w:t>supportedBandCombinationReduced-v1530</w:t>
      </w:r>
      <w:r w:rsidRPr="000E4E7F">
        <w:tab/>
        <w:t>SupportedBandCombinationReduced-v1530</w:t>
      </w:r>
      <w:r w:rsidRPr="000E4E7F">
        <w:tab/>
        <w:t>OPTIONAL,</w:t>
      </w:r>
    </w:p>
    <w:p w14:paraId="700B2B02" w14:textId="77777777" w:rsidR="00585D24" w:rsidRPr="000E4E7F" w:rsidRDefault="00585D24" w:rsidP="00585D24">
      <w:pPr>
        <w:pStyle w:val="PL"/>
        <w:shd w:val="clear" w:color="auto" w:fill="E6E6E6"/>
      </w:pPr>
      <w:r w:rsidRPr="000E4E7F">
        <w:tab/>
        <w:t>powerClass-14dBm-r15</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777DD286" w14:textId="77777777" w:rsidR="00585D24" w:rsidRPr="000E4E7F" w:rsidRDefault="00585D24" w:rsidP="00585D24">
      <w:pPr>
        <w:pStyle w:val="PL"/>
        <w:shd w:val="clear" w:color="auto" w:fill="E6E6E6"/>
      </w:pPr>
      <w:r w:rsidRPr="000E4E7F">
        <w:t>}</w:t>
      </w:r>
    </w:p>
    <w:p w14:paraId="310266FA" w14:textId="77777777" w:rsidR="00585D24" w:rsidRPr="000E4E7F" w:rsidRDefault="00585D24" w:rsidP="00585D24">
      <w:pPr>
        <w:pStyle w:val="PL"/>
        <w:shd w:val="clear" w:color="auto" w:fill="E6E6E6"/>
      </w:pPr>
    </w:p>
    <w:p w14:paraId="443547E2" w14:textId="77777777" w:rsidR="00585D24" w:rsidRPr="000E4E7F" w:rsidRDefault="00585D24" w:rsidP="00585D24">
      <w:pPr>
        <w:pStyle w:val="PL"/>
        <w:shd w:val="clear" w:color="auto" w:fill="E6E6E6"/>
      </w:pPr>
      <w:r w:rsidRPr="000E4E7F">
        <w:t>RF-Parameters-v1570 ::=</w:t>
      </w:r>
      <w:r w:rsidRPr="000E4E7F">
        <w:tab/>
      </w:r>
      <w:r w:rsidRPr="000E4E7F">
        <w:tab/>
      </w:r>
      <w:r w:rsidRPr="000E4E7F">
        <w:tab/>
        <w:t>SEQUENCE {</w:t>
      </w:r>
    </w:p>
    <w:p w14:paraId="4B137262" w14:textId="77777777" w:rsidR="00585D24" w:rsidRPr="000E4E7F" w:rsidRDefault="00585D24" w:rsidP="00585D24">
      <w:pPr>
        <w:pStyle w:val="PL"/>
        <w:shd w:val="clear" w:color="auto" w:fill="E6E6E6"/>
      </w:pPr>
      <w:r w:rsidRPr="000E4E7F">
        <w:tab/>
        <w:t>dl-1024QAM-ScalingFactor-r15</w:t>
      </w:r>
      <w:r w:rsidRPr="000E4E7F">
        <w:tab/>
      </w:r>
      <w:r w:rsidRPr="000E4E7F">
        <w:tab/>
      </w:r>
      <w:r w:rsidRPr="000E4E7F">
        <w:tab/>
      </w:r>
      <w:r w:rsidRPr="000E4E7F">
        <w:tab/>
        <w:t>ENUMERATED {v1, v1dot2, v1dot25},</w:t>
      </w:r>
    </w:p>
    <w:p w14:paraId="4417E5CE" w14:textId="77777777" w:rsidR="00585D24" w:rsidRPr="000E4E7F" w:rsidRDefault="00585D24" w:rsidP="00585D24">
      <w:pPr>
        <w:pStyle w:val="PL"/>
        <w:shd w:val="clear" w:color="auto" w:fill="E6E6E6"/>
      </w:pPr>
      <w:r w:rsidRPr="000E4E7F">
        <w:tab/>
        <w:t>dl-1024QAM-TotalWeightedLayers-r15</w:t>
      </w:r>
      <w:r w:rsidRPr="000E4E7F">
        <w:tab/>
      </w:r>
      <w:r w:rsidRPr="000E4E7F">
        <w:tab/>
        <w:t>INTEGER (0..10)</w:t>
      </w:r>
    </w:p>
    <w:p w14:paraId="63D7DF42" w14:textId="77777777" w:rsidR="00585D24" w:rsidRPr="000E4E7F" w:rsidRDefault="00585D24" w:rsidP="00585D24">
      <w:pPr>
        <w:pStyle w:val="PL"/>
        <w:shd w:val="clear" w:color="auto" w:fill="E6E6E6"/>
      </w:pPr>
      <w:r w:rsidRPr="000E4E7F">
        <w:t>}</w:t>
      </w:r>
    </w:p>
    <w:p w14:paraId="6B9CD57E" w14:textId="77777777" w:rsidR="00585D24" w:rsidRPr="000E4E7F" w:rsidRDefault="00585D24" w:rsidP="00585D24">
      <w:pPr>
        <w:pStyle w:val="PL"/>
        <w:shd w:val="clear" w:color="auto" w:fill="E6E6E6"/>
      </w:pPr>
    </w:p>
    <w:p w14:paraId="7AB73FE7" w14:textId="77777777" w:rsidR="00585D24" w:rsidRPr="000E4E7F" w:rsidRDefault="00585D24" w:rsidP="00585D24">
      <w:pPr>
        <w:pStyle w:val="PL"/>
        <w:shd w:val="clear" w:color="auto" w:fill="E6E6E6"/>
      </w:pPr>
      <w:r w:rsidRPr="000E4E7F">
        <w:t>SkipSubframeProcessing-r15 ::=</w:t>
      </w:r>
      <w:r w:rsidRPr="000E4E7F">
        <w:tab/>
      </w:r>
      <w:r w:rsidRPr="000E4E7F">
        <w:tab/>
        <w:t>SEQUENCE {</w:t>
      </w:r>
    </w:p>
    <w:p w14:paraId="631B67F1" w14:textId="77777777" w:rsidR="00585D24" w:rsidRPr="000E4E7F" w:rsidRDefault="00585D24" w:rsidP="00585D24">
      <w:pPr>
        <w:pStyle w:val="PL"/>
        <w:shd w:val="clear" w:color="auto" w:fill="E6E6E6"/>
      </w:pPr>
      <w:r w:rsidRPr="000E4E7F">
        <w:tab/>
        <w:t>skipProcessingDL-Slot-r15</w:t>
      </w:r>
      <w:r w:rsidRPr="000E4E7F">
        <w:tab/>
      </w:r>
      <w:r w:rsidRPr="000E4E7F">
        <w:tab/>
      </w:r>
      <w:r w:rsidRPr="000E4E7F">
        <w:tab/>
        <w:t>INTEGER (0..3)</w:t>
      </w:r>
      <w:r w:rsidRPr="000E4E7F">
        <w:tab/>
      </w:r>
      <w:r w:rsidRPr="000E4E7F">
        <w:tab/>
      </w:r>
      <w:r w:rsidRPr="000E4E7F">
        <w:tab/>
      </w:r>
      <w:r w:rsidRPr="000E4E7F">
        <w:tab/>
      </w:r>
      <w:r w:rsidRPr="000E4E7F">
        <w:tab/>
        <w:t>OPTIONAL,</w:t>
      </w:r>
    </w:p>
    <w:p w14:paraId="2D6F7F77" w14:textId="77777777" w:rsidR="00585D24" w:rsidRPr="000E4E7F" w:rsidRDefault="00585D24" w:rsidP="00585D24">
      <w:pPr>
        <w:pStyle w:val="PL"/>
        <w:shd w:val="clear" w:color="auto" w:fill="E6E6E6"/>
      </w:pPr>
      <w:r w:rsidRPr="000E4E7F">
        <w:tab/>
        <w:t>skipProcessingDL-SubSlot-r15</w:t>
      </w:r>
      <w:r w:rsidRPr="000E4E7F">
        <w:tab/>
      </w:r>
      <w:r w:rsidRPr="000E4E7F">
        <w:tab/>
        <w:t>INTEGER (0..3)</w:t>
      </w:r>
      <w:r w:rsidRPr="000E4E7F">
        <w:tab/>
      </w:r>
      <w:r w:rsidRPr="000E4E7F">
        <w:tab/>
      </w:r>
      <w:r w:rsidRPr="000E4E7F">
        <w:tab/>
      </w:r>
      <w:r w:rsidRPr="000E4E7F">
        <w:tab/>
      </w:r>
      <w:r w:rsidRPr="000E4E7F">
        <w:tab/>
        <w:t>OPTIONAL,</w:t>
      </w:r>
    </w:p>
    <w:p w14:paraId="2979B5D3" w14:textId="77777777" w:rsidR="00585D24" w:rsidRPr="000E4E7F" w:rsidRDefault="00585D24" w:rsidP="00585D24">
      <w:pPr>
        <w:pStyle w:val="PL"/>
        <w:shd w:val="clear" w:color="auto" w:fill="E6E6E6"/>
      </w:pPr>
      <w:r w:rsidRPr="000E4E7F">
        <w:tab/>
        <w:t>skipProcessingUL-Slot-r15</w:t>
      </w:r>
      <w:r w:rsidRPr="000E4E7F">
        <w:tab/>
      </w:r>
      <w:r w:rsidRPr="000E4E7F">
        <w:tab/>
      </w:r>
      <w:r w:rsidRPr="000E4E7F">
        <w:tab/>
        <w:t>INTEGER (0..3)</w:t>
      </w:r>
      <w:r w:rsidRPr="000E4E7F">
        <w:tab/>
      </w:r>
      <w:r w:rsidRPr="000E4E7F">
        <w:tab/>
      </w:r>
      <w:r w:rsidRPr="000E4E7F">
        <w:tab/>
      </w:r>
      <w:r w:rsidRPr="000E4E7F">
        <w:tab/>
      </w:r>
      <w:r w:rsidRPr="000E4E7F">
        <w:tab/>
        <w:t>OPTIONAL,</w:t>
      </w:r>
    </w:p>
    <w:p w14:paraId="3D411EF8" w14:textId="77777777" w:rsidR="00585D24" w:rsidRPr="000E4E7F" w:rsidRDefault="00585D24" w:rsidP="00585D24">
      <w:pPr>
        <w:pStyle w:val="PL"/>
        <w:shd w:val="clear" w:color="auto" w:fill="E6E6E6"/>
      </w:pPr>
      <w:r w:rsidRPr="000E4E7F">
        <w:tab/>
        <w:t>skipProcessingUL-SubSlot-r15</w:t>
      </w:r>
      <w:r w:rsidRPr="000E4E7F">
        <w:tab/>
      </w:r>
      <w:r w:rsidRPr="000E4E7F">
        <w:tab/>
        <w:t>INTEGER (0..3)</w:t>
      </w:r>
      <w:r w:rsidRPr="000E4E7F">
        <w:tab/>
      </w:r>
      <w:r w:rsidRPr="000E4E7F">
        <w:tab/>
      </w:r>
      <w:r w:rsidRPr="000E4E7F">
        <w:tab/>
      </w:r>
      <w:r w:rsidRPr="000E4E7F">
        <w:tab/>
      </w:r>
      <w:r w:rsidRPr="000E4E7F">
        <w:tab/>
        <w:t>OPTIONAL</w:t>
      </w:r>
    </w:p>
    <w:p w14:paraId="064DD63B" w14:textId="77777777" w:rsidR="00585D24" w:rsidRPr="000E4E7F" w:rsidRDefault="00585D24" w:rsidP="00585D24">
      <w:pPr>
        <w:pStyle w:val="PL"/>
        <w:shd w:val="clear" w:color="auto" w:fill="E6E6E6"/>
      </w:pPr>
      <w:r w:rsidRPr="000E4E7F">
        <w:t>}</w:t>
      </w:r>
    </w:p>
    <w:p w14:paraId="73204982" w14:textId="77777777" w:rsidR="00585D24" w:rsidRPr="000E4E7F" w:rsidRDefault="00585D24" w:rsidP="00585D24">
      <w:pPr>
        <w:pStyle w:val="PL"/>
        <w:shd w:val="clear" w:color="auto" w:fill="E6E6E6"/>
      </w:pPr>
    </w:p>
    <w:p w14:paraId="38B0E348" w14:textId="77777777" w:rsidR="00585D24" w:rsidRPr="000E4E7F" w:rsidRDefault="00585D24" w:rsidP="00585D24">
      <w:pPr>
        <w:pStyle w:val="PL"/>
        <w:shd w:val="clear" w:color="auto" w:fill="E6E6E6"/>
      </w:pPr>
      <w:r w:rsidRPr="000E4E7F">
        <w:t>SPT-Parameters-r15 ::=</w:t>
      </w:r>
      <w:r w:rsidRPr="000E4E7F">
        <w:tab/>
      </w:r>
      <w:r w:rsidRPr="000E4E7F">
        <w:tab/>
      </w:r>
      <w:r w:rsidRPr="000E4E7F">
        <w:tab/>
      </w:r>
      <w:r w:rsidRPr="000E4E7F">
        <w:tab/>
        <w:t>SEQUENCE {</w:t>
      </w:r>
    </w:p>
    <w:p w14:paraId="750C2016" w14:textId="77777777" w:rsidR="00585D24" w:rsidRPr="000E4E7F" w:rsidRDefault="00585D24" w:rsidP="00585D24">
      <w:pPr>
        <w:pStyle w:val="PL"/>
        <w:shd w:val="clear" w:color="auto" w:fill="E6E6E6"/>
      </w:pPr>
      <w:r w:rsidRPr="000E4E7F">
        <w:tab/>
        <w:t>frameStructureType-SPT-r15</w:t>
      </w:r>
      <w:r w:rsidRPr="000E4E7F">
        <w:tab/>
      </w:r>
      <w:r w:rsidRPr="000E4E7F">
        <w:tab/>
      </w:r>
      <w:r w:rsidRPr="000E4E7F">
        <w:tab/>
        <w:t>BIT STRING (SIZE (3))</w:t>
      </w:r>
      <w:r w:rsidRPr="000E4E7F">
        <w:tab/>
      </w:r>
      <w:r w:rsidRPr="000E4E7F">
        <w:tab/>
      </w:r>
      <w:r w:rsidRPr="000E4E7F">
        <w:tab/>
        <w:t>OPTIONAL,</w:t>
      </w:r>
    </w:p>
    <w:p w14:paraId="6D37F183" w14:textId="77777777" w:rsidR="00585D24" w:rsidRPr="000E4E7F" w:rsidRDefault="00585D24" w:rsidP="00585D24">
      <w:pPr>
        <w:pStyle w:val="PL"/>
        <w:shd w:val="clear" w:color="auto" w:fill="E6E6E6"/>
      </w:pPr>
      <w:r w:rsidRPr="000E4E7F">
        <w:tab/>
        <w:t>maxNumberCCs-SPT-r15</w:t>
      </w:r>
      <w:r w:rsidRPr="000E4E7F">
        <w:tab/>
      </w:r>
      <w:r w:rsidRPr="000E4E7F">
        <w:tab/>
      </w:r>
      <w:r w:rsidRPr="000E4E7F">
        <w:tab/>
      </w:r>
      <w:r w:rsidRPr="000E4E7F">
        <w:tab/>
        <w:t>INTEGER (1..32)</w:t>
      </w:r>
      <w:r w:rsidRPr="000E4E7F">
        <w:tab/>
      </w:r>
      <w:r w:rsidRPr="000E4E7F">
        <w:tab/>
      </w:r>
      <w:r w:rsidRPr="000E4E7F">
        <w:tab/>
      </w:r>
      <w:r w:rsidRPr="000E4E7F">
        <w:tab/>
      </w:r>
      <w:r w:rsidRPr="000E4E7F">
        <w:tab/>
        <w:t>OPTIONAL</w:t>
      </w:r>
    </w:p>
    <w:p w14:paraId="163922CE" w14:textId="77777777" w:rsidR="00585D24" w:rsidRPr="000E4E7F" w:rsidRDefault="00585D24" w:rsidP="00585D24">
      <w:pPr>
        <w:pStyle w:val="PL"/>
        <w:shd w:val="clear" w:color="auto" w:fill="E6E6E6"/>
      </w:pPr>
      <w:r w:rsidRPr="000E4E7F">
        <w:t>}</w:t>
      </w:r>
    </w:p>
    <w:p w14:paraId="28F90830" w14:textId="77777777" w:rsidR="00585D24" w:rsidRPr="000E4E7F" w:rsidRDefault="00585D24" w:rsidP="00585D24">
      <w:pPr>
        <w:pStyle w:val="PL"/>
        <w:shd w:val="clear" w:color="auto" w:fill="E6E6E6"/>
      </w:pPr>
    </w:p>
    <w:p w14:paraId="74BBDA9F" w14:textId="77777777" w:rsidR="00585D24" w:rsidRPr="000E4E7F" w:rsidRDefault="00585D24" w:rsidP="00585D24">
      <w:pPr>
        <w:pStyle w:val="PL"/>
        <w:shd w:val="clear" w:color="auto" w:fill="E6E6E6"/>
      </w:pPr>
      <w:r w:rsidRPr="000E4E7F">
        <w:t>STTI-SPT-BandParameters-r15 ::= SEQUENCE {</w:t>
      </w:r>
    </w:p>
    <w:p w14:paraId="65BF0703" w14:textId="77777777" w:rsidR="00585D24" w:rsidRPr="000E4E7F" w:rsidRDefault="00585D24" w:rsidP="00585D24">
      <w:pPr>
        <w:pStyle w:val="PL"/>
        <w:shd w:val="clear" w:color="auto" w:fill="E6E6E6"/>
      </w:pPr>
      <w:r w:rsidRPr="000E4E7F">
        <w:tab/>
        <w:t>dl-1024QAM-Slot-r15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6C7CE4AA" w14:textId="77777777" w:rsidR="00585D24" w:rsidRPr="000E4E7F" w:rsidRDefault="00585D24" w:rsidP="00585D24">
      <w:pPr>
        <w:pStyle w:val="PL"/>
        <w:shd w:val="clear" w:color="auto" w:fill="E6E6E6"/>
      </w:pPr>
      <w:r w:rsidRPr="000E4E7F">
        <w:tab/>
        <w:t>dl-1024QAM-SubslotTA-1-r15</w:t>
      </w:r>
      <w:r w:rsidRPr="000E4E7F">
        <w:tab/>
      </w:r>
      <w:r w:rsidRPr="000E4E7F">
        <w:tab/>
      </w:r>
      <w:r w:rsidRPr="000E4E7F">
        <w:tab/>
      </w:r>
      <w:r w:rsidRPr="000E4E7F">
        <w:tab/>
        <w:t>ENUMERATED {supported}</w:t>
      </w:r>
      <w:r w:rsidRPr="000E4E7F">
        <w:tab/>
      </w:r>
      <w:r w:rsidRPr="000E4E7F">
        <w:tab/>
      </w:r>
      <w:r w:rsidRPr="000E4E7F">
        <w:tab/>
        <w:t>OPTIONAL,</w:t>
      </w:r>
    </w:p>
    <w:p w14:paraId="0E5D4127" w14:textId="77777777" w:rsidR="00585D24" w:rsidRPr="000E4E7F" w:rsidRDefault="00585D24" w:rsidP="00585D24">
      <w:pPr>
        <w:pStyle w:val="PL"/>
        <w:shd w:val="clear" w:color="auto" w:fill="E6E6E6"/>
      </w:pPr>
      <w:r w:rsidRPr="000E4E7F">
        <w:tab/>
        <w:t>dl-1024QAM-SubslotTA-2-r15</w:t>
      </w:r>
      <w:r w:rsidRPr="000E4E7F">
        <w:tab/>
      </w:r>
      <w:r w:rsidRPr="000E4E7F">
        <w:tab/>
      </w:r>
      <w:r w:rsidRPr="000E4E7F">
        <w:tab/>
      </w:r>
      <w:r w:rsidRPr="000E4E7F">
        <w:tab/>
        <w:t>ENUMERATED {supported}</w:t>
      </w:r>
      <w:r w:rsidRPr="000E4E7F">
        <w:tab/>
      </w:r>
      <w:r w:rsidRPr="000E4E7F">
        <w:tab/>
      </w:r>
      <w:r w:rsidRPr="000E4E7F">
        <w:tab/>
        <w:t>OPTIONAL,</w:t>
      </w:r>
    </w:p>
    <w:p w14:paraId="2A991E28" w14:textId="77777777" w:rsidR="00585D24" w:rsidRPr="000E4E7F" w:rsidRDefault="00585D24" w:rsidP="00585D24">
      <w:pPr>
        <w:pStyle w:val="PL"/>
        <w:shd w:val="clear" w:color="auto" w:fill="E6E6E6"/>
      </w:pPr>
      <w:r w:rsidRPr="000E4E7F">
        <w:tab/>
        <w:t>simultaneousTx-differentTx-duration-r15</w:t>
      </w:r>
      <w:r w:rsidRPr="000E4E7F">
        <w:tab/>
        <w:t>ENUMERATED {supported}</w:t>
      </w:r>
      <w:r w:rsidRPr="000E4E7F">
        <w:tab/>
      </w:r>
      <w:r w:rsidRPr="000E4E7F">
        <w:tab/>
      </w:r>
      <w:r w:rsidRPr="000E4E7F">
        <w:tab/>
        <w:t>OPTIONAL,</w:t>
      </w:r>
    </w:p>
    <w:p w14:paraId="4F26A5B8" w14:textId="77777777" w:rsidR="00585D24" w:rsidRPr="000E4E7F" w:rsidRDefault="00585D24" w:rsidP="00585D24">
      <w:pPr>
        <w:pStyle w:val="PL"/>
        <w:shd w:val="clear" w:color="auto" w:fill="E6E6E6"/>
      </w:pPr>
      <w:r w:rsidRPr="000E4E7F">
        <w:tab/>
        <w:t>sTTI-CA-MIMO-ParametersDL-r15</w:t>
      </w:r>
      <w:r w:rsidRPr="000E4E7F">
        <w:tab/>
      </w:r>
      <w:r w:rsidRPr="000E4E7F">
        <w:tab/>
      </w:r>
      <w:r w:rsidRPr="000E4E7F">
        <w:tab/>
        <w:t>CA-MIMO-ParametersDL-r15</w:t>
      </w:r>
      <w:r w:rsidRPr="000E4E7F">
        <w:tab/>
      </w:r>
      <w:r w:rsidRPr="000E4E7F">
        <w:tab/>
        <w:t>OPTIONAL,</w:t>
      </w:r>
    </w:p>
    <w:p w14:paraId="18B05EBC" w14:textId="77777777" w:rsidR="00585D24" w:rsidRPr="000E4E7F" w:rsidRDefault="00585D24" w:rsidP="00585D24">
      <w:pPr>
        <w:pStyle w:val="PL"/>
        <w:shd w:val="clear" w:color="auto" w:fill="E6E6E6"/>
      </w:pPr>
      <w:r w:rsidRPr="000E4E7F">
        <w:tab/>
        <w:t>sTTI-CA-MIMO-ParametersUL-r15</w:t>
      </w:r>
      <w:r w:rsidRPr="000E4E7F">
        <w:tab/>
      </w:r>
      <w:r w:rsidRPr="000E4E7F">
        <w:tab/>
      </w:r>
      <w:r w:rsidRPr="000E4E7F">
        <w:tab/>
        <w:t>CA-MIMO-ParametersUL-r15,</w:t>
      </w:r>
    </w:p>
    <w:p w14:paraId="412F1270" w14:textId="77777777" w:rsidR="00585D24" w:rsidRPr="000E4E7F" w:rsidRDefault="00585D24" w:rsidP="00585D24">
      <w:pPr>
        <w:pStyle w:val="PL"/>
        <w:shd w:val="clear" w:color="auto" w:fill="E6E6E6"/>
      </w:pPr>
      <w:r w:rsidRPr="000E4E7F">
        <w:tab/>
        <w:t>sTTI-FD-MIMO-Coexistence</w:t>
      </w:r>
      <w:r w:rsidRPr="000E4E7F">
        <w:tab/>
      </w:r>
      <w:r w:rsidRPr="000E4E7F">
        <w:tab/>
      </w:r>
      <w:r w:rsidRPr="000E4E7F">
        <w:tab/>
      </w:r>
      <w:r w:rsidRPr="000E4E7F">
        <w:tab/>
        <w:t>ENUMERATED {supported}</w:t>
      </w:r>
      <w:r w:rsidRPr="000E4E7F">
        <w:tab/>
      </w:r>
      <w:r w:rsidRPr="000E4E7F">
        <w:tab/>
      </w:r>
      <w:r w:rsidRPr="000E4E7F">
        <w:tab/>
        <w:t>OPTIONAL,</w:t>
      </w:r>
    </w:p>
    <w:p w14:paraId="45E318BF" w14:textId="77777777" w:rsidR="00585D24" w:rsidRPr="000E4E7F" w:rsidRDefault="00585D24" w:rsidP="00585D24">
      <w:pPr>
        <w:pStyle w:val="PL"/>
        <w:shd w:val="clear" w:color="auto" w:fill="E6E6E6"/>
      </w:pPr>
      <w:r w:rsidRPr="000E4E7F">
        <w:tab/>
        <w:t>sTTI-MIMO-CA-ParametersPerBoBCs-r15</w:t>
      </w:r>
      <w:r w:rsidRPr="000E4E7F">
        <w:tab/>
      </w:r>
      <w:r w:rsidRPr="000E4E7F">
        <w:tab/>
        <w:t>MIMO-CA-ParametersPerBoBC-r13</w:t>
      </w:r>
      <w:r w:rsidRPr="000E4E7F">
        <w:tab/>
        <w:t>OPTIONAL,</w:t>
      </w:r>
    </w:p>
    <w:p w14:paraId="34392ADC" w14:textId="77777777" w:rsidR="00585D24" w:rsidRPr="000E4E7F" w:rsidRDefault="00585D24" w:rsidP="00585D24">
      <w:pPr>
        <w:pStyle w:val="PL"/>
        <w:shd w:val="clear" w:color="auto" w:fill="E6E6E6"/>
      </w:pPr>
      <w:r w:rsidRPr="000E4E7F">
        <w:tab/>
        <w:t>sTTI-MIMO-CA-ParametersPerBoBCs-v1530</w:t>
      </w:r>
      <w:r w:rsidRPr="000E4E7F">
        <w:tab/>
        <w:t>MIMO-CA-ParametersPerBoBC-v1430</w:t>
      </w:r>
      <w:r w:rsidRPr="000E4E7F">
        <w:tab/>
        <w:t>OPTIONAL,</w:t>
      </w:r>
    </w:p>
    <w:p w14:paraId="102DFABD" w14:textId="77777777" w:rsidR="00585D24" w:rsidRPr="000E4E7F" w:rsidRDefault="00585D24" w:rsidP="00585D24">
      <w:pPr>
        <w:pStyle w:val="PL"/>
        <w:shd w:val="clear" w:color="auto" w:fill="E6E6E6"/>
      </w:pPr>
      <w:r w:rsidRPr="000E4E7F">
        <w:tab/>
        <w:t>sTTI-SupportedCombinations-r15</w:t>
      </w:r>
      <w:r w:rsidRPr="000E4E7F">
        <w:tab/>
      </w:r>
      <w:r w:rsidRPr="000E4E7F">
        <w:tab/>
      </w:r>
      <w:r w:rsidRPr="000E4E7F">
        <w:tab/>
        <w:t>STTI-SupportedCombinations-r15</w:t>
      </w:r>
      <w:r w:rsidRPr="000E4E7F">
        <w:tab/>
        <w:t>OPTIONAL,</w:t>
      </w:r>
    </w:p>
    <w:p w14:paraId="4EF8DCB5" w14:textId="77777777" w:rsidR="00585D24" w:rsidRPr="000E4E7F" w:rsidRDefault="00585D24" w:rsidP="00585D24">
      <w:pPr>
        <w:pStyle w:val="PL"/>
        <w:shd w:val="clear" w:color="auto" w:fill="E6E6E6"/>
      </w:pPr>
      <w:r w:rsidRPr="000E4E7F">
        <w:tab/>
        <w:t>sTTI-SupportedCSI-Proc-r15</w:t>
      </w:r>
      <w:r w:rsidRPr="000E4E7F">
        <w:tab/>
      </w:r>
      <w:r w:rsidRPr="000E4E7F">
        <w:tab/>
      </w:r>
      <w:r w:rsidRPr="000E4E7F">
        <w:tab/>
      </w:r>
      <w:r w:rsidRPr="000E4E7F">
        <w:tab/>
        <w:t>ENUMERATED {n1, n3, n4}</w:t>
      </w:r>
      <w:r w:rsidRPr="000E4E7F">
        <w:tab/>
      </w:r>
      <w:r w:rsidRPr="000E4E7F">
        <w:tab/>
      </w:r>
      <w:r w:rsidRPr="000E4E7F">
        <w:tab/>
        <w:t>OPTIONAL,</w:t>
      </w:r>
    </w:p>
    <w:p w14:paraId="3C37E080" w14:textId="77777777" w:rsidR="00585D24" w:rsidRPr="000E4E7F" w:rsidRDefault="00585D24" w:rsidP="00585D24">
      <w:pPr>
        <w:pStyle w:val="PL"/>
        <w:shd w:val="clear" w:color="auto" w:fill="E6E6E6"/>
      </w:pPr>
      <w:r w:rsidRPr="000E4E7F">
        <w:tab/>
        <w:t>ul-256QAM-Slot-r15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46AC52AF" w14:textId="77777777" w:rsidR="00585D24" w:rsidRPr="000E4E7F" w:rsidRDefault="00585D24" w:rsidP="00585D24">
      <w:pPr>
        <w:pStyle w:val="PL"/>
        <w:shd w:val="clear" w:color="auto" w:fill="E6E6E6"/>
      </w:pPr>
      <w:r w:rsidRPr="000E4E7F">
        <w:tab/>
        <w:t>ul-256QAM-Subslot-r15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BECE8A7" w14:textId="77777777" w:rsidR="00585D24" w:rsidRPr="000E4E7F" w:rsidRDefault="00585D24" w:rsidP="00585D24">
      <w:pPr>
        <w:pStyle w:val="PL"/>
        <w:shd w:val="clear" w:color="auto" w:fill="E6E6E6"/>
      </w:pPr>
      <w:r w:rsidRPr="000E4E7F">
        <w:tab/>
        <w:t>...</w:t>
      </w:r>
    </w:p>
    <w:p w14:paraId="2AA629C8" w14:textId="77777777" w:rsidR="00585D24" w:rsidRPr="000E4E7F" w:rsidRDefault="00585D24" w:rsidP="00585D24">
      <w:pPr>
        <w:pStyle w:val="PL"/>
        <w:shd w:val="clear" w:color="auto" w:fill="E6E6E6"/>
      </w:pPr>
      <w:r w:rsidRPr="000E4E7F">
        <w:t>}</w:t>
      </w:r>
    </w:p>
    <w:p w14:paraId="439DB2B3" w14:textId="77777777" w:rsidR="00585D24" w:rsidRPr="000E4E7F" w:rsidRDefault="00585D24" w:rsidP="00585D24">
      <w:pPr>
        <w:pStyle w:val="PL"/>
        <w:shd w:val="clear" w:color="auto" w:fill="E6E6E6"/>
      </w:pPr>
    </w:p>
    <w:p w14:paraId="13DD5D17" w14:textId="77777777" w:rsidR="00585D24" w:rsidRPr="000E4E7F" w:rsidRDefault="00585D24" w:rsidP="00585D24">
      <w:pPr>
        <w:pStyle w:val="PL"/>
        <w:shd w:val="clear" w:color="auto" w:fill="E6E6E6"/>
      </w:pPr>
      <w:r w:rsidRPr="000E4E7F">
        <w:t>STTI-SupportedCombinations-r15 ::=</w:t>
      </w:r>
      <w:r w:rsidRPr="000E4E7F">
        <w:tab/>
        <w:t>SEQUENCE {</w:t>
      </w:r>
    </w:p>
    <w:p w14:paraId="2E48E996" w14:textId="77777777" w:rsidR="00585D24" w:rsidRPr="000E4E7F" w:rsidRDefault="00585D24" w:rsidP="00585D24">
      <w:pPr>
        <w:pStyle w:val="PL"/>
        <w:shd w:val="clear" w:color="auto" w:fill="E6E6E6"/>
      </w:pPr>
      <w:r w:rsidRPr="000E4E7F">
        <w:tab/>
        <w:t>combination-22-r15</w:t>
      </w:r>
      <w:r w:rsidRPr="000E4E7F">
        <w:tab/>
      </w:r>
      <w:r w:rsidRPr="000E4E7F">
        <w:tab/>
      </w:r>
      <w:r w:rsidRPr="000E4E7F">
        <w:tab/>
      </w:r>
      <w:r w:rsidRPr="000E4E7F">
        <w:tab/>
      </w:r>
      <w:r w:rsidRPr="000E4E7F">
        <w:tab/>
        <w:t>DL-UL-CCs-r15</w:t>
      </w:r>
      <w:r w:rsidRPr="000E4E7F">
        <w:tab/>
      </w:r>
      <w:r w:rsidRPr="000E4E7F">
        <w:tab/>
      </w:r>
      <w:r w:rsidRPr="000E4E7F">
        <w:tab/>
      </w:r>
      <w:r w:rsidRPr="000E4E7F">
        <w:tab/>
      </w:r>
      <w:r w:rsidRPr="000E4E7F">
        <w:tab/>
        <w:t>OPTIONAL,</w:t>
      </w:r>
    </w:p>
    <w:p w14:paraId="3E35FC1B" w14:textId="77777777" w:rsidR="00585D24" w:rsidRPr="000E4E7F" w:rsidRDefault="00585D24" w:rsidP="00585D24">
      <w:pPr>
        <w:pStyle w:val="PL"/>
        <w:shd w:val="clear" w:color="auto" w:fill="E6E6E6"/>
      </w:pPr>
      <w:r w:rsidRPr="000E4E7F">
        <w:tab/>
        <w:t>combination-77-r15</w:t>
      </w:r>
      <w:r w:rsidRPr="000E4E7F">
        <w:tab/>
      </w:r>
      <w:r w:rsidRPr="000E4E7F">
        <w:tab/>
      </w:r>
      <w:r w:rsidRPr="000E4E7F">
        <w:tab/>
      </w:r>
      <w:r w:rsidRPr="000E4E7F">
        <w:tab/>
      </w:r>
      <w:r w:rsidRPr="000E4E7F">
        <w:tab/>
        <w:t>DL-UL-CCs-r15</w:t>
      </w:r>
      <w:r w:rsidRPr="000E4E7F">
        <w:tab/>
      </w:r>
      <w:r w:rsidRPr="000E4E7F">
        <w:tab/>
      </w:r>
      <w:r w:rsidRPr="000E4E7F">
        <w:tab/>
      </w:r>
      <w:r w:rsidRPr="000E4E7F">
        <w:tab/>
      </w:r>
      <w:r w:rsidRPr="000E4E7F">
        <w:tab/>
        <w:t>OPTIONAL,</w:t>
      </w:r>
    </w:p>
    <w:p w14:paraId="38155EC4" w14:textId="77777777" w:rsidR="00585D24" w:rsidRPr="000E4E7F" w:rsidRDefault="00585D24" w:rsidP="00585D24">
      <w:pPr>
        <w:pStyle w:val="PL"/>
        <w:shd w:val="clear" w:color="auto" w:fill="E6E6E6"/>
      </w:pPr>
      <w:r w:rsidRPr="000E4E7F">
        <w:tab/>
        <w:t>combination-27-r15</w:t>
      </w:r>
      <w:r w:rsidRPr="000E4E7F">
        <w:tab/>
      </w:r>
      <w:r w:rsidRPr="000E4E7F">
        <w:tab/>
      </w:r>
      <w:r w:rsidRPr="000E4E7F">
        <w:tab/>
      </w:r>
      <w:r w:rsidRPr="000E4E7F">
        <w:tab/>
      </w:r>
      <w:r w:rsidRPr="000E4E7F">
        <w:tab/>
        <w:t>DL-UL-CCs-r15</w:t>
      </w:r>
      <w:r w:rsidRPr="000E4E7F">
        <w:tab/>
      </w:r>
      <w:r w:rsidRPr="000E4E7F">
        <w:tab/>
      </w:r>
      <w:r w:rsidRPr="000E4E7F">
        <w:tab/>
      </w:r>
      <w:r w:rsidRPr="000E4E7F">
        <w:tab/>
      </w:r>
      <w:r w:rsidRPr="000E4E7F">
        <w:tab/>
        <w:t>OPTIONAL,</w:t>
      </w:r>
    </w:p>
    <w:p w14:paraId="26E15F92" w14:textId="77777777" w:rsidR="00585D24" w:rsidRPr="000E4E7F" w:rsidRDefault="00585D24" w:rsidP="00585D24">
      <w:pPr>
        <w:pStyle w:val="PL"/>
        <w:shd w:val="clear" w:color="auto" w:fill="E6E6E6"/>
      </w:pPr>
      <w:r w:rsidRPr="000E4E7F">
        <w:tab/>
        <w:t>combination-22-27-r15</w:t>
      </w:r>
      <w:r w:rsidRPr="000E4E7F">
        <w:tab/>
      </w:r>
      <w:r w:rsidRPr="000E4E7F">
        <w:tab/>
      </w:r>
      <w:r w:rsidRPr="000E4E7F">
        <w:tab/>
      </w:r>
      <w:r w:rsidRPr="000E4E7F">
        <w:tab/>
        <w:t>SEQUENCE (SIZE (1..2)) OF DL-UL-CCs-r15</w:t>
      </w:r>
      <w:r w:rsidRPr="000E4E7F">
        <w:tab/>
      </w:r>
      <w:r w:rsidRPr="000E4E7F">
        <w:tab/>
        <w:t>OPTIONAL,</w:t>
      </w:r>
    </w:p>
    <w:p w14:paraId="2F1C19C4" w14:textId="77777777" w:rsidR="00585D24" w:rsidRPr="000E4E7F" w:rsidRDefault="00585D24" w:rsidP="00585D24">
      <w:pPr>
        <w:pStyle w:val="PL"/>
        <w:shd w:val="clear" w:color="auto" w:fill="E6E6E6"/>
      </w:pPr>
      <w:r w:rsidRPr="000E4E7F">
        <w:tab/>
        <w:t>combination-77-22-r15</w:t>
      </w:r>
      <w:r w:rsidRPr="000E4E7F">
        <w:tab/>
      </w:r>
      <w:r w:rsidRPr="000E4E7F">
        <w:tab/>
      </w:r>
      <w:r w:rsidRPr="000E4E7F">
        <w:tab/>
      </w:r>
      <w:r w:rsidRPr="000E4E7F">
        <w:tab/>
        <w:t>SEQUENCE (SIZE (1..2)) OF DL-UL-CCs-r15</w:t>
      </w:r>
      <w:r w:rsidRPr="000E4E7F">
        <w:tab/>
      </w:r>
      <w:r w:rsidRPr="000E4E7F">
        <w:tab/>
        <w:t>OPTIONAL,</w:t>
      </w:r>
    </w:p>
    <w:p w14:paraId="641530BE" w14:textId="77777777" w:rsidR="00585D24" w:rsidRPr="000E4E7F" w:rsidRDefault="00585D24" w:rsidP="00585D24">
      <w:pPr>
        <w:pStyle w:val="PL"/>
        <w:shd w:val="clear" w:color="auto" w:fill="E6E6E6"/>
      </w:pPr>
      <w:r w:rsidRPr="000E4E7F">
        <w:lastRenderedPageBreak/>
        <w:tab/>
        <w:t>combination-77-27-r15</w:t>
      </w:r>
      <w:r w:rsidRPr="000E4E7F">
        <w:tab/>
      </w:r>
      <w:r w:rsidRPr="000E4E7F">
        <w:tab/>
      </w:r>
      <w:r w:rsidRPr="000E4E7F">
        <w:tab/>
      </w:r>
      <w:r w:rsidRPr="000E4E7F">
        <w:tab/>
        <w:t>SEQUENCE (SIZE (1..2)) OF DL-UL-CCs-r15</w:t>
      </w:r>
      <w:r w:rsidRPr="000E4E7F">
        <w:tab/>
      </w:r>
      <w:r w:rsidRPr="000E4E7F">
        <w:tab/>
        <w:t>OPTIONAL</w:t>
      </w:r>
    </w:p>
    <w:p w14:paraId="1BFBE03D" w14:textId="77777777" w:rsidR="00585D24" w:rsidRPr="000E4E7F" w:rsidRDefault="00585D24" w:rsidP="00585D24">
      <w:pPr>
        <w:pStyle w:val="PL"/>
        <w:shd w:val="clear" w:color="auto" w:fill="E6E6E6"/>
      </w:pPr>
      <w:r w:rsidRPr="000E4E7F">
        <w:t>}</w:t>
      </w:r>
    </w:p>
    <w:p w14:paraId="28D63743" w14:textId="77777777" w:rsidR="00585D24" w:rsidRPr="000E4E7F" w:rsidRDefault="00585D24" w:rsidP="00585D24">
      <w:pPr>
        <w:pStyle w:val="PL"/>
        <w:shd w:val="clear" w:color="auto" w:fill="E6E6E6"/>
      </w:pPr>
    </w:p>
    <w:p w14:paraId="3D12DA89" w14:textId="77777777" w:rsidR="00585D24" w:rsidRPr="000E4E7F" w:rsidRDefault="00585D24" w:rsidP="00585D24">
      <w:pPr>
        <w:pStyle w:val="PL"/>
        <w:shd w:val="clear" w:color="auto" w:fill="E6E6E6"/>
      </w:pPr>
      <w:r w:rsidRPr="000E4E7F">
        <w:t>DL-UL-CCs-r15 ::= SEQUENCE {</w:t>
      </w:r>
    </w:p>
    <w:p w14:paraId="17568167" w14:textId="77777777" w:rsidR="00585D24" w:rsidRPr="000E4E7F" w:rsidRDefault="00585D24" w:rsidP="00585D24">
      <w:pPr>
        <w:pStyle w:val="PL"/>
        <w:shd w:val="clear" w:color="auto" w:fill="E6E6E6"/>
      </w:pPr>
      <w:r w:rsidRPr="000E4E7F">
        <w:tab/>
        <w:t>maxNumberDL-CCs-r15</w:t>
      </w:r>
      <w:r w:rsidRPr="000E4E7F">
        <w:tab/>
      </w:r>
      <w:r w:rsidRPr="000E4E7F">
        <w:tab/>
      </w:r>
      <w:r w:rsidRPr="000E4E7F">
        <w:tab/>
      </w:r>
      <w:r w:rsidRPr="000E4E7F">
        <w:tab/>
        <w:t>INTEGER (1..32)</w:t>
      </w:r>
      <w:r w:rsidRPr="000E4E7F">
        <w:tab/>
      </w:r>
      <w:r w:rsidRPr="000E4E7F">
        <w:tab/>
      </w:r>
      <w:r w:rsidRPr="000E4E7F">
        <w:tab/>
      </w:r>
      <w:r w:rsidRPr="000E4E7F">
        <w:tab/>
      </w:r>
      <w:r w:rsidRPr="000E4E7F">
        <w:tab/>
      </w:r>
      <w:r w:rsidRPr="000E4E7F">
        <w:tab/>
        <w:t>OPTIONAL,</w:t>
      </w:r>
    </w:p>
    <w:p w14:paraId="6CAF18C4" w14:textId="77777777" w:rsidR="00585D24" w:rsidRPr="000E4E7F" w:rsidRDefault="00585D24" w:rsidP="00585D24">
      <w:pPr>
        <w:pStyle w:val="PL"/>
        <w:shd w:val="clear" w:color="auto" w:fill="E6E6E6"/>
      </w:pPr>
      <w:r w:rsidRPr="000E4E7F">
        <w:tab/>
        <w:t>maxNumberUL-CCs-r15</w:t>
      </w:r>
      <w:r w:rsidRPr="000E4E7F">
        <w:tab/>
      </w:r>
      <w:r w:rsidRPr="000E4E7F">
        <w:tab/>
      </w:r>
      <w:r w:rsidRPr="000E4E7F">
        <w:tab/>
      </w:r>
      <w:r w:rsidRPr="000E4E7F">
        <w:tab/>
        <w:t>INTEGER (1..32)</w:t>
      </w:r>
      <w:r w:rsidRPr="000E4E7F">
        <w:tab/>
      </w:r>
      <w:r w:rsidRPr="000E4E7F">
        <w:tab/>
      </w:r>
      <w:r w:rsidRPr="000E4E7F">
        <w:tab/>
      </w:r>
      <w:r w:rsidRPr="000E4E7F">
        <w:tab/>
      </w:r>
      <w:r w:rsidRPr="000E4E7F">
        <w:tab/>
      </w:r>
      <w:r w:rsidRPr="000E4E7F">
        <w:tab/>
        <w:t>OPTIONAL</w:t>
      </w:r>
    </w:p>
    <w:p w14:paraId="14561AEE" w14:textId="77777777" w:rsidR="00585D24" w:rsidRPr="000E4E7F" w:rsidRDefault="00585D24" w:rsidP="00585D24">
      <w:pPr>
        <w:pStyle w:val="PL"/>
        <w:shd w:val="clear" w:color="auto" w:fill="E6E6E6"/>
      </w:pPr>
      <w:r w:rsidRPr="000E4E7F">
        <w:t>}</w:t>
      </w:r>
    </w:p>
    <w:p w14:paraId="4653DC86" w14:textId="77777777" w:rsidR="00585D24" w:rsidRPr="000E4E7F" w:rsidRDefault="00585D24" w:rsidP="00585D24">
      <w:pPr>
        <w:pStyle w:val="PL"/>
        <w:shd w:val="clear" w:color="auto" w:fill="E6E6E6"/>
      </w:pPr>
    </w:p>
    <w:p w14:paraId="1A3FE623" w14:textId="77777777" w:rsidR="00585D24" w:rsidRPr="000E4E7F" w:rsidRDefault="00585D24" w:rsidP="00585D24">
      <w:pPr>
        <w:pStyle w:val="PL"/>
        <w:shd w:val="clear" w:color="auto" w:fill="E6E6E6"/>
      </w:pPr>
      <w:r w:rsidRPr="000E4E7F">
        <w:t>SupportedBandCombination-r10 ::= SEQUENCE (SIZE (1..maxBandComb-r10)) OF BandCombinationParameters-r10</w:t>
      </w:r>
    </w:p>
    <w:p w14:paraId="206C7DF2" w14:textId="77777777" w:rsidR="00585D24" w:rsidRPr="000E4E7F" w:rsidRDefault="00585D24" w:rsidP="00585D24">
      <w:pPr>
        <w:pStyle w:val="PL"/>
        <w:shd w:val="clear" w:color="auto" w:fill="E6E6E6"/>
      </w:pPr>
    </w:p>
    <w:p w14:paraId="7D286D59" w14:textId="77777777" w:rsidR="00585D24" w:rsidRPr="000E4E7F" w:rsidRDefault="00585D24" w:rsidP="00585D24">
      <w:pPr>
        <w:pStyle w:val="PL"/>
        <w:shd w:val="clear" w:color="auto" w:fill="E6E6E6"/>
      </w:pPr>
      <w:r w:rsidRPr="000E4E7F">
        <w:t>SupportedBandCombinationExt-r10 ::= SEQUENCE (SIZE (1..maxBandComb-r10)) OF BandCombinationParametersExt-r10</w:t>
      </w:r>
    </w:p>
    <w:p w14:paraId="12F7F7A1" w14:textId="77777777" w:rsidR="00585D24" w:rsidRPr="000E4E7F" w:rsidRDefault="00585D24" w:rsidP="00585D24">
      <w:pPr>
        <w:pStyle w:val="PL"/>
        <w:shd w:val="clear" w:color="auto" w:fill="E6E6E6"/>
      </w:pPr>
    </w:p>
    <w:p w14:paraId="4DE39E8C" w14:textId="77777777" w:rsidR="00585D24" w:rsidRPr="000E4E7F" w:rsidRDefault="00585D24" w:rsidP="00585D24">
      <w:pPr>
        <w:pStyle w:val="PL"/>
        <w:shd w:val="clear" w:color="auto" w:fill="E6E6E6"/>
      </w:pPr>
      <w:r w:rsidRPr="000E4E7F">
        <w:t>SupportedBandCombination-v1090 ::= SEQUENCE (SIZE (1..maxBandComb-r10)) OF BandCombinationParameters-v1090</w:t>
      </w:r>
    </w:p>
    <w:p w14:paraId="30465081" w14:textId="77777777" w:rsidR="00585D24" w:rsidRPr="000E4E7F" w:rsidRDefault="00585D24" w:rsidP="00585D24">
      <w:pPr>
        <w:pStyle w:val="PL"/>
        <w:shd w:val="clear" w:color="auto" w:fill="E6E6E6"/>
      </w:pPr>
    </w:p>
    <w:p w14:paraId="148B3111" w14:textId="77777777" w:rsidR="00585D24" w:rsidRPr="000E4E7F" w:rsidRDefault="00585D24" w:rsidP="00585D24">
      <w:pPr>
        <w:pStyle w:val="PL"/>
        <w:shd w:val="clear" w:color="auto" w:fill="E6E6E6"/>
      </w:pPr>
      <w:r w:rsidRPr="000E4E7F">
        <w:t>SupportedBandCombination-v10i0 ::= SEQUENCE (SIZE (1..maxBandComb-r10)) OF BandCombinationParameters-v10i0</w:t>
      </w:r>
    </w:p>
    <w:p w14:paraId="3AE6289A" w14:textId="77777777" w:rsidR="00585D24" w:rsidRPr="000E4E7F" w:rsidRDefault="00585D24" w:rsidP="00585D24">
      <w:pPr>
        <w:pStyle w:val="PL"/>
        <w:shd w:val="clear" w:color="auto" w:fill="E6E6E6"/>
      </w:pPr>
    </w:p>
    <w:p w14:paraId="2AB0641A" w14:textId="77777777" w:rsidR="00585D24" w:rsidRPr="000E4E7F" w:rsidRDefault="00585D24" w:rsidP="00585D24">
      <w:pPr>
        <w:pStyle w:val="PL"/>
        <w:shd w:val="clear" w:color="auto" w:fill="E6E6E6"/>
      </w:pPr>
      <w:r w:rsidRPr="000E4E7F">
        <w:t>SupportedBandCombination-v1130 ::= SEQUENCE (SIZE (1..maxBandComb-r10)) OF BandCombinationParameters-v1130</w:t>
      </w:r>
    </w:p>
    <w:p w14:paraId="4BFD1036" w14:textId="77777777" w:rsidR="00585D24" w:rsidRPr="000E4E7F" w:rsidRDefault="00585D24" w:rsidP="00585D24">
      <w:pPr>
        <w:pStyle w:val="PL"/>
        <w:shd w:val="clear" w:color="auto" w:fill="E6E6E6"/>
      </w:pPr>
    </w:p>
    <w:p w14:paraId="4663CE7E" w14:textId="77777777" w:rsidR="00585D24" w:rsidRPr="000E4E7F" w:rsidRDefault="00585D24" w:rsidP="00585D24">
      <w:pPr>
        <w:pStyle w:val="PL"/>
        <w:shd w:val="clear" w:color="auto" w:fill="E6E6E6"/>
      </w:pPr>
      <w:r w:rsidRPr="000E4E7F">
        <w:t>SupportedBandCombination-v1250 ::= SEQUENCE (SIZE (1..maxBandComb-r10)) OF BandCombinationParameters-v1250</w:t>
      </w:r>
    </w:p>
    <w:p w14:paraId="7DF5A0AB" w14:textId="77777777" w:rsidR="00585D24" w:rsidRPr="000E4E7F" w:rsidRDefault="00585D24" w:rsidP="00585D24">
      <w:pPr>
        <w:pStyle w:val="PL"/>
        <w:shd w:val="clear" w:color="auto" w:fill="E6E6E6"/>
      </w:pPr>
    </w:p>
    <w:p w14:paraId="5321CBB6" w14:textId="77777777" w:rsidR="00585D24" w:rsidRPr="000E4E7F" w:rsidRDefault="00585D24" w:rsidP="00585D24">
      <w:pPr>
        <w:pStyle w:val="PL"/>
        <w:shd w:val="clear" w:color="auto" w:fill="E6E6E6"/>
      </w:pPr>
      <w:r w:rsidRPr="000E4E7F">
        <w:t>SupportedBandCombination-v1270 ::= SEQUENCE (SIZE (1..maxBandComb-r10)) OF BandCombinationParameters-v1270</w:t>
      </w:r>
    </w:p>
    <w:p w14:paraId="5290EE3E" w14:textId="77777777" w:rsidR="00585D24" w:rsidRPr="000E4E7F" w:rsidRDefault="00585D24" w:rsidP="00585D24">
      <w:pPr>
        <w:pStyle w:val="PL"/>
        <w:shd w:val="clear" w:color="auto" w:fill="E6E6E6"/>
      </w:pPr>
    </w:p>
    <w:p w14:paraId="1D10944C" w14:textId="77777777" w:rsidR="00585D24" w:rsidRPr="000E4E7F" w:rsidRDefault="00585D24" w:rsidP="00585D24">
      <w:pPr>
        <w:pStyle w:val="PL"/>
        <w:shd w:val="clear" w:color="auto" w:fill="E6E6E6"/>
      </w:pPr>
      <w:r w:rsidRPr="000E4E7F">
        <w:t>SupportedBandCombination-v1320 ::= SEQUENCE (SIZE (1..maxBandComb-r10)) OF BandCombinationParameters-v1320</w:t>
      </w:r>
    </w:p>
    <w:p w14:paraId="2015DDEF" w14:textId="77777777" w:rsidR="00585D24" w:rsidRPr="000E4E7F" w:rsidRDefault="00585D24" w:rsidP="00585D24">
      <w:pPr>
        <w:pStyle w:val="PL"/>
        <w:shd w:val="clear" w:color="auto" w:fill="E6E6E6"/>
      </w:pPr>
    </w:p>
    <w:p w14:paraId="01EFE7C1" w14:textId="77777777" w:rsidR="00585D24" w:rsidRPr="000E4E7F" w:rsidRDefault="00585D24" w:rsidP="00585D24">
      <w:pPr>
        <w:pStyle w:val="PL"/>
        <w:shd w:val="pct10" w:color="auto" w:fill="auto"/>
      </w:pPr>
      <w:r w:rsidRPr="000E4E7F">
        <w:t>SupportedBandCombination-v1380 ::= SEQUENCE (SIZE (1..maxBandComb-r10)) OF BandCombinationParameters-v1380</w:t>
      </w:r>
    </w:p>
    <w:p w14:paraId="6B9A86FD" w14:textId="77777777" w:rsidR="00585D24" w:rsidRPr="000E4E7F" w:rsidRDefault="00585D24" w:rsidP="00585D24">
      <w:pPr>
        <w:pStyle w:val="PL"/>
        <w:shd w:val="pct10" w:color="auto" w:fill="auto"/>
      </w:pPr>
    </w:p>
    <w:p w14:paraId="22399ABD" w14:textId="77777777" w:rsidR="00585D24" w:rsidRPr="000E4E7F" w:rsidRDefault="00585D24" w:rsidP="00585D24">
      <w:pPr>
        <w:pStyle w:val="PL"/>
        <w:shd w:val="pct10" w:color="auto" w:fill="auto"/>
      </w:pPr>
      <w:r w:rsidRPr="000E4E7F">
        <w:t>SupportedBandCombination-v1390 ::= SEQUENCE (SIZE (1..maxBandComb-r10)) OF BandCombinationParameters-v1390</w:t>
      </w:r>
    </w:p>
    <w:p w14:paraId="16F214C3" w14:textId="77777777" w:rsidR="00585D24" w:rsidRPr="000E4E7F" w:rsidRDefault="00585D24" w:rsidP="00585D24">
      <w:pPr>
        <w:pStyle w:val="PL"/>
        <w:shd w:val="pct10" w:color="auto" w:fill="auto"/>
      </w:pPr>
    </w:p>
    <w:p w14:paraId="601336FC" w14:textId="77777777" w:rsidR="00585D24" w:rsidRPr="000E4E7F" w:rsidRDefault="00585D24" w:rsidP="00585D24">
      <w:pPr>
        <w:pStyle w:val="PL"/>
        <w:shd w:val="clear" w:color="auto" w:fill="E6E6E6"/>
      </w:pPr>
      <w:r w:rsidRPr="000E4E7F">
        <w:t>SupportedBandCombination-v1430 ::= SEQUENCE (SIZE (1..maxBandComb-r10)) OF BandCombinationParameters-v1430</w:t>
      </w:r>
    </w:p>
    <w:p w14:paraId="5C313996" w14:textId="77777777" w:rsidR="00585D24" w:rsidRPr="000E4E7F" w:rsidRDefault="00585D24" w:rsidP="00585D24">
      <w:pPr>
        <w:pStyle w:val="PL"/>
        <w:shd w:val="clear" w:color="auto" w:fill="E6E6E6"/>
      </w:pPr>
    </w:p>
    <w:p w14:paraId="677B19BD" w14:textId="77777777" w:rsidR="00585D24" w:rsidRPr="000E4E7F" w:rsidRDefault="00585D24" w:rsidP="00585D24">
      <w:pPr>
        <w:pStyle w:val="PL"/>
        <w:shd w:val="clear" w:color="auto" w:fill="E6E6E6"/>
      </w:pPr>
      <w:r w:rsidRPr="000E4E7F">
        <w:t>SupportedBandCombination-v1450 ::= SEQUENCE (SIZE (1..maxBandComb-r10)) OF BandCombinationParameters-v1450</w:t>
      </w:r>
    </w:p>
    <w:p w14:paraId="7897573A" w14:textId="77777777" w:rsidR="00585D24" w:rsidRPr="000E4E7F" w:rsidRDefault="00585D24" w:rsidP="00585D24">
      <w:pPr>
        <w:pStyle w:val="PL"/>
        <w:shd w:val="clear" w:color="auto" w:fill="E6E6E6"/>
      </w:pPr>
    </w:p>
    <w:p w14:paraId="60FA37AA" w14:textId="77777777" w:rsidR="00585D24" w:rsidRPr="000E4E7F" w:rsidRDefault="00585D24" w:rsidP="00585D24">
      <w:pPr>
        <w:pStyle w:val="PL"/>
        <w:shd w:val="pct10" w:color="auto" w:fill="auto"/>
      </w:pPr>
      <w:r w:rsidRPr="000E4E7F">
        <w:t>SupportedBandCombination-v1470 ::= SEQUENCE (SIZE (1..maxBandComb-r10)) OF BandCombinationParameters-v1470</w:t>
      </w:r>
    </w:p>
    <w:p w14:paraId="7A366EAA" w14:textId="77777777" w:rsidR="00585D24" w:rsidRPr="000E4E7F" w:rsidRDefault="00585D24" w:rsidP="00585D24">
      <w:pPr>
        <w:pStyle w:val="PL"/>
        <w:shd w:val="clear" w:color="auto" w:fill="E6E6E6"/>
      </w:pPr>
    </w:p>
    <w:p w14:paraId="15405DE8" w14:textId="77777777" w:rsidR="00585D24" w:rsidRPr="000E4E7F" w:rsidRDefault="00585D24" w:rsidP="00585D24">
      <w:pPr>
        <w:pStyle w:val="PL"/>
        <w:shd w:val="clear" w:color="auto" w:fill="E6E6E6"/>
      </w:pPr>
      <w:r w:rsidRPr="000E4E7F">
        <w:t>SupportedBandCombination-v14b0 ::= SEQUENCE (SIZE (1..maxBandComb-r10)) OF BandCombinationParameters-v14b0</w:t>
      </w:r>
    </w:p>
    <w:p w14:paraId="615F415B" w14:textId="77777777" w:rsidR="00585D24" w:rsidRPr="000E4E7F" w:rsidRDefault="00585D24" w:rsidP="00585D24">
      <w:pPr>
        <w:pStyle w:val="PL"/>
        <w:shd w:val="pct10" w:color="auto" w:fill="auto"/>
      </w:pPr>
    </w:p>
    <w:p w14:paraId="1E5B231E" w14:textId="77777777" w:rsidR="00585D24" w:rsidRPr="000E4E7F" w:rsidRDefault="00585D24" w:rsidP="00585D24">
      <w:pPr>
        <w:pStyle w:val="PL"/>
        <w:shd w:val="pct10" w:color="auto" w:fill="auto"/>
      </w:pPr>
      <w:r w:rsidRPr="000E4E7F">
        <w:t>SupportedBandCombination-v1530 ::= SEQUENCE (SIZE (1..maxBandComb-r10)) OF BandCombinationParameters-v1530</w:t>
      </w:r>
    </w:p>
    <w:p w14:paraId="295EEE52" w14:textId="77777777" w:rsidR="00585D24" w:rsidRPr="000E4E7F" w:rsidRDefault="00585D24" w:rsidP="00585D24">
      <w:pPr>
        <w:pStyle w:val="PL"/>
        <w:shd w:val="pct10" w:color="auto" w:fill="auto"/>
      </w:pPr>
    </w:p>
    <w:p w14:paraId="39E99103" w14:textId="77777777" w:rsidR="00585D24" w:rsidRPr="000E4E7F" w:rsidRDefault="00585D24" w:rsidP="00585D24">
      <w:pPr>
        <w:pStyle w:val="PL"/>
        <w:shd w:val="clear" w:color="auto" w:fill="E6E6E6"/>
      </w:pPr>
      <w:r w:rsidRPr="000E4E7F">
        <w:t>SupportedBandCombinationAdd-r11 ::= SEQUENCE (SIZE (1..maxBandComb-r11)) OF BandCombinationParameters-r11</w:t>
      </w:r>
    </w:p>
    <w:p w14:paraId="506CF608" w14:textId="77777777" w:rsidR="00585D24" w:rsidRPr="000E4E7F" w:rsidRDefault="00585D24" w:rsidP="00585D24">
      <w:pPr>
        <w:pStyle w:val="PL"/>
        <w:shd w:val="clear" w:color="auto" w:fill="E6E6E6"/>
      </w:pPr>
    </w:p>
    <w:p w14:paraId="7F2777DB" w14:textId="77777777" w:rsidR="00585D24" w:rsidRPr="000E4E7F" w:rsidRDefault="00585D24" w:rsidP="00585D24">
      <w:pPr>
        <w:pStyle w:val="PL"/>
        <w:shd w:val="clear" w:color="auto" w:fill="E6E6E6"/>
      </w:pPr>
      <w:r w:rsidRPr="000E4E7F">
        <w:t>SupportedBandCombinationAdd-v11d0 ::= SEQUENCE (SIZE (1..maxBandComb-r11)) OF BandCombinationParameters-v10i0</w:t>
      </w:r>
    </w:p>
    <w:p w14:paraId="282DFC6E" w14:textId="77777777" w:rsidR="00585D24" w:rsidRPr="000E4E7F" w:rsidRDefault="00585D24" w:rsidP="00585D24">
      <w:pPr>
        <w:pStyle w:val="PL"/>
        <w:shd w:val="clear" w:color="auto" w:fill="E6E6E6"/>
      </w:pPr>
    </w:p>
    <w:p w14:paraId="0739C2C9" w14:textId="77777777" w:rsidR="00585D24" w:rsidRPr="000E4E7F" w:rsidRDefault="00585D24" w:rsidP="00585D24">
      <w:pPr>
        <w:pStyle w:val="PL"/>
        <w:shd w:val="clear" w:color="auto" w:fill="E6E6E6"/>
      </w:pPr>
      <w:r w:rsidRPr="000E4E7F">
        <w:t>SupportedBandCombinationAdd-v1250 ::= SEQUENCE (SIZE (1..maxBandComb-r11)) OF BandCombinationParameters-v1250</w:t>
      </w:r>
    </w:p>
    <w:p w14:paraId="4DF23CAF" w14:textId="77777777" w:rsidR="00585D24" w:rsidRPr="000E4E7F" w:rsidRDefault="00585D24" w:rsidP="00585D24">
      <w:pPr>
        <w:pStyle w:val="PL"/>
        <w:shd w:val="clear" w:color="auto" w:fill="E6E6E6"/>
      </w:pPr>
    </w:p>
    <w:p w14:paraId="610EF118" w14:textId="77777777" w:rsidR="00585D24" w:rsidRPr="000E4E7F" w:rsidRDefault="00585D24" w:rsidP="00585D24">
      <w:pPr>
        <w:pStyle w:val="PL"/>
        <w:shd w:val="clear" w:color="auto" w:fill="E6E6E6"/>
      </w:pPr>
      <w:r w:rsidRPr="000E4E7F">
        <w:t>SupportedBandCombinationAdd-v1270 ::= SEQUENCE (SIZE (1..maxBandComb-r11)) OF BandCombinationParameters-v1270</w:t>
      </w:r>
    </w:p>
    <w:p w14:paraId="154418A9" w14:textId="77777777" w:rsidR="00585D24" w:rsidRPr="000E4E7F" w:rsidRDefault="00585D24" w:rsidP="00585D24">
      <w:pPr>
        <w:pStyle w:val="PL"/>
        <w:shd w:val="clear" w:color="auto" w:fill="E6E6E6"/>
      </w:pPr>
    </w:p>
    <w:p w14:paraId="7072D74B" w14:textId="77777777" w:rsidR="00585D24" w:rsidRPr="000E4E7F" w:rsidRDefault="00585D24" w:rsidP="00585D24">
      <w:pPr>
        <w:pStyle w:val="PL"/>
        <w:shd w:val="clear" w:color="auto" w:fill="E6E6E6"/>
      </w:pPr>
      <w:r w:rsidRPr="000E4E7F">
        <w:t>SupportedBandCombinationAdd-v1320 ::= SEQUENCE (SIZE (1..maxBandComb-r11)) OF BandCombinationParameters-v1320</w:t>
      </w:r>
    </w:p>
    <w:p w14:paraId="00BA5887" w14:textId="77777777" w:rsidR="00585D24" w:rsidRPr="000E4E7F" w:rsidRDefault="00585D24" w:rsidP="00585D24">
      <w:pPr>
        <w:pStyle w:val="PL"/>
        <w:shd w:val="clear" w:color="auto" w:fill="E6E6E6"/>
      </w:pPr>
    </w:p>
    <w:p w14:paraId="07E2E553" w14:textId="77777777" w:rsidR="00585D24" w:rsidRPr="000E4E7F" w:rsidRDefault="00585D24" w:rsidP="00585D24">
      <w:pPr>
        <w:pStyle w:val="PL"/>
        <w:shd w:val="clear" w:color="auto" w:fill="E6E6E6"/>
      </w:pPr>
      <w:r w:rsidRPr="000E4E7F">
        <w:t>SupportedBandCombinationAdd-v1380 ::= SEQUENCE (SIZE (1..maxBandComb-r11)) OF BandCombinationParameters-v1380</w:t>
      </w:r>
    </w:p>
    <w:p w14:paraId="2684500F" w14:textId="77777777" w:rsidR="00585D24" w:rsidRPr="000E4E7F" w:rsidRDefault="00585D24" w:rsidP="00585D24">
      <w:pPr>
        <w:pStyle w:val="PL"/>
        <w:shd w:val="clear" w:color="auto" w:fill="E6E6E6"/>
      </w:pPr>
    </w:p>
    <w:p w14:paraId="3D00298D" w14:textId="77777777" w:rsidR="00585D24" w:rsidRPr="000E4E7F" w:rsidRDefault="00585D24" w:rsidP="00585D24">
      <w:pPr>
        <w:pStyle w:val="PL"/>
        <w:shd w:val="clear" w:color="auto" w:fill="E6E6E6"/>
      </w:pPr>
      <w:r w:rsidRPr="000E4E7F">
        <w:t>SupportedBandCombinationAdd-v1390 ::= SEQUENCE (SIZE (1..maxBandComb-r11)) OF BandCombinationParameters-v1390</w:t>
      </w:r>
    </w:p>
    <w:p w14:paraId="4A46DD1A" w14:textId="77777777" w:rsidR="00585D24" w:rsidRPr="000E4E7F" w:rsidRDefault="00585D24" w:rsidP="00585D24">
      <w:pPr>
        <w:pStyle w:val="PL"/>
        <w:shd w:val="clear" w:color="auto" w:fill="E6E6E6"/>
      </w:pPr>
    </w:p>
    <w:p w14:paraId="1B9D0C8F" w14:textId="77777777" w:rsidR="00585D24" w:rsidRPr="000E4E7F" w:rsidRDefault="00585D24" w:rsidP="00585D24">
      <w:pPr>
        <w:pStyle w:val="PL"/>
        <w:shd w:val="clear" w:color="auto" w:fill="E6E6E6"/>
      </w:pPr>
      <w:r w:rsidRPr="000E4E7F">
        <w:t>SupportedBandCombinationAdd-v1430 ::= SEQUENCE (SIZE (1..maxBandComb-r11)) OF BandCombinationParameters-v1430</w:t>
      </w:r>
    </w:p>
    <w:p w14:paraId="72F782D1" w14:textId="77777777" w:rsidR="00585D24" w:rsidRPr="000E4E7F" w:rsidRDefault="00585D24" w:rsidP="00585D24">
      <w:pPr>
        <w:pStyle w:val="PL"/>
        <w:shd w:val="clear" w:color="auto" w:fill="E6E6E6"/>
      </w:pPr>
    </w:p>
    <w:p w14:paraId="1C6286F6" w14:textId="77777777" w:rsidR="00585D24" w:rsidRPr="000E4E7F" w:rsidRDefault="00585D24" w:rsidP="00585D24">
      <w:pPr>
        <w:pStyle w:val="PL"/>
        <w:shd w:val="pct10" w:color="auto" w:fill="auto"/>
      </w:pPr>
      <w:r w:rsidRPr="000E4E7F">
        <w:lastRenderedPageBreak/>
        <w:t>SupportedBandCombinationAdd-v1450 ::= SEQUENCE (SIZE (1..maxBandComb-r11)) OF BandCombinationParameters-v1450</w:t>
      </w:r>
    </w:p>
    <w:p w14:paraId="0AE048BD" w14:textId="77777777" w:rsidR="00585D24" w:rsidRPr="000E4E7F" w:rsidRDefault="00585D24" w:rsidP="00585D24">
      <w:pPr>
        <w:pStyle w:val="PL"/>
        <w:shd w:val="pct10" w:color="auto" w:fill="auto"/>
      </w:pPr>
    </w:p>
    <w:p w14:paraId="59532511" w14:textId="77777777" w:rsidR="00585D24" w:rsidRPr="000E4E7F" w:rsidRDefault="00585D24" w:rsidP="00585D24">
      <w:pPr>
        <w:pStyle w:val="PL"/>
        <w:shd w:val="pct10" w:color="auto" w:fill="auto"/>
      </w:pPr>
      <w:r w:rsidRPr="000E4E7F">
        <w:t>SupportedBandCombinationAdd-v1470 ::= SEQUENCE (SIZE (1..maxBandComb-r11)) OF BandCombinationParameters-v1470</w:t>
      </w:r>
    </w:p>
    <w:p w14:paraId="65C1F608" w14:textId="77777777" w:rsidR="00585D24" w:rsidRPr="000E4E7F" w:rsidRDefault="00585D24" w:rsidP="00585D24">
      <w:pPr>
        <w:pStyle w:val="PL"/>
        <w:shd w:val="pct10" w:color="auto" w:fill="auto"/>
      </w:pPr>
    </w:p>
    <w:p w14:paraId="5D089095" w14:textId="77777777" w:rsidR="00585D24" w:rsidRPr="000E4E7F" w:rsidRDefault="00585D24" w:rsidP="00585D24">
      <w:pPr>
        <w:pStyle w:val="PL"/>
        <w:shd w:val="pct10" w:color="auto" w:fill="auto"/>
      </w:pPr>
      <w:r w:rsidRPr="000E4E7F">
        <w:t>SupportedBandCombinationAdd-v14b0 ::= SEQUENCE (SIZE (1..maxBandComb-r11)) OF BandCombinationParameters-v14b0</w:t>
      </w:r>
    </w:p>
    <w:p w14:paraId="2C9F91C0" w14:textId="77777777" w:rsidR="00585D24" w:rsidRPr="000E4E7F" w:rsidRDefault="00585D24" w:rsidP="00585D24">
      <w:pPr>
        <w:pStyle w:val="PL"/>
        <w:shd w:val="pct10" w:color="auto" w:fill="auto"/>
      </w:pPr>
    </w:p>
    <w:p w14:paraId="00A742A1" w14:textId="77777777" w:rsidR="00585D24" w:rsidRPr="000E4E7F" w:rsidRDefault="00585D24" w:rsidP="00585D24">
      <w:pPr>
        <w:pStyle w:val="PL"/>
        <w:shd w:val="pct10" w:color="auto" w:fill="auto"/>
      </w:pPr>
      <w:r w:rsidRPr="000E4E7F">
        <w:t>SupportedBandCombinationAdd-v1530 ::= SEQUENCE (SIZE (1..maxBandComb-r11)) OF BandCombinationParameters-v1530</w:t>
      </w:r>
    </w:p>
    <w:p w14:paraId="2BB3BFBB" w14:textId="77777777" w:rsidR="00585D24" w:rsidRPr="000E4E7F" w:rsidRDefault="00585D24" w:rsidP="00585D24">
      <w:pPr>
        <w:pStyle w:val="PL"/>
        <w:shd w:val="pct10" w:color="auto" w:fill="auto"/>
      </w:pPr>
    </w:p>
    <w:p w14:paraId="29CF26FA" w14:textId="77777777" w:rsidR="00585D24" w:rsidRPr="000E4E7F" w:rsidRDefault="00585D24" w:rsidP="00585D24">
      <w:pPr>
        <w:pStyle w:val="PL"/>
        <w:shd w:val="clear" w:color="auto" w:fill="E6E6E6"/>
      </w:pPr>
      <w:r w:rsidRPr="000E4E7F">
        <w:t>SupportedBandCombinationReduced-r13 ::=</w:t>
      </w:r>
      <w:r w:rsidRPr="000E4E7F">
        <w:tab/>
        <w:t>SEQUENCE (SIZE (1..maxBandComb-r13)) OF BandCombinationParameters-r13</w:t>
      </w:r>
    </w:p>
    <w:p w14:paraId="0B171316" w14:textId="77777777" w:rsidR="00585D24" w:rsidRPr="000E4E7F" w:rsidRDefault="00585D24" w:rsidP="00585D24">
      <w:pPr>
        <w:pStyle w:val="PL"/>
        <w:shd w:val="clear" w:color="auto" w:fill="E6E6E6"/>
        <w:tabs>
          <w:tab w:val="clear" w:pos="3456"/>
          <w:tab w:val="left" w:pos="3295"/>
        </w:tabs>
      </w:pPr>
    </w:p>
    <w:p w14:paraId="0F43EF0D" w14:textId="77777777" w:rsidR="00585D24" w:rsidRPr="000E4E7F" w:rsidRDefault="00585D24" w:rsidP="00585D24">
      <w:pPr>
        <w:pStyle w:val="PL"/>
        <w:shd w:val="clear" w:color="auto" w:fill="E6E6E6"/>
      </w:pPr>
      <w:r w:rsidRPr="000E4E7F">
        <w:t>SupportedBandCombinationReduced-v1320 ::=</w:t>
      </w:r>
      <w:r w:rsidRPr="000E4E7F">
        <w:tab/>
        <w:t>SEQUENCE (SIZE (1..maxBandComb-r13)) OF BandCombinationParameters-v1320</w:t>
      </w:r>
    </w:p>
    <w:p w14:paraId="3C367C75" w14:textId="77777777" w:rsidR="00585D24" w:rsidRPr="000E4E7F" w:rsidRDefault="00585D24" w:rsidP="00585D24">
      <w:pPr>
        <w:pStyle w:val="PL"/>
        <w:shd w:val="clear" w:color="auto" w:fill="E6E6E6"/>
      </w:pPr>
    </w:p>
    <w:p w14:paraId="11517594" w14:textId="77777777" w:rsidR="00585D24" w:rsidRPr="000E4E7F" w:rsidRDefault="00585D24" w:rsidP="00585D24">
      <w:pPr>
        <w:pStyle w:val="PL"/>
        <w:shd w:val="clear" w:color="auto" w:fill="E6E6E6"/>
      </w:pPr>
      <w:r w:rsidRPr="000E4E7F">
        <w:t>SupportedBandCombinationReduced-v1380 ::=</w:t>
      </w:r>
      <w:r w:rsidRPr="000E4E7F">
        <w:tab/>
        <w:t>SEQUENCE (SIZE (1..maxBandComb-r13)) OF BandCombinationParameters-v1380</w:t>
      </w:r>
    </w:p>
    <w:p w14:paraId="7D185B1F" w14:textId="77777777" w:rsidR="00585D24" w:rsidRPr="000E4E7F" w:rsidRDefault="00585D24" w:rsidP="00585D24">
      <w:pPr>
        <w:pStyle w:val="PL"/>
        <w:shd w:val="clear" w:color="auto" w:fill="E6E6E6"/>
      </w:pPr>
    </w:p>
    <w:p w14:paraId="2A6CA27C" w14:textId="77777777" w:rsidR="00585D24" w:rsidRPr="000E4E7F" w:rsidRDefault="00585D24" w:rsidP="00585D24">
      <w:pPr>
        <w:pStyle w:val="PL"/>
        <w:shd w:val="clear" w:color="auto" w:fill="E6E6E6"/>
      </w:pPr>
      <w:r w:rsidRPr="000E4E7F">
        <w:t>SupportedBandCombinationReduced-v1390 ::=</w:t>
      </w:r>
      <w:r w:rsidRPr="000E4E7F">
        <w:tab/>
        <w:t>SEQUENCE (SIZE (1..maxBandComb-r13)) OF BandCombinationParameters-v1390</w:t>
      </w:r>
    </w:p>
    <w:p w14:paraId="24A22A04" w14:textId="77777777" w:rsidR="00585D24" w:rsidRPr="000E4E7F" w:rsidRDefault="00585D24" w:rsidP="00585D24">
      <w:pPr>
        <w:pStyle w:val="PL"/>
        <w:shd w:val="clear" w:color="auto" w:fill="E6E6E6"/>
        <w:tabs>
          <w:tab w:val="clear" w:pos="3456"/>
          <w:tab w:val="left" w:pos="3295"/>
        </w:tabs>
      </w:pPr>
    </w:p>
    <w:p w14:paraId="7C32B36A" w14:textId="77777777" w:rsidR="00585D24" w:rsidRPr="000E4E7F" w:rsidRDefault="00585D24" w:rsidP="00585D24">
      <w:pPr>
        <w:pStyle w:val="PL"/>
        <w:shd w:val="clear" w:color="auto" w:fill="E6E6E6"/>
      </w:pPr>
      <w:r w:rsidRPr="000E4E7F">
        <w:t>SupportedBandCombinationReduced-v1430 ::=</w:t>
      </w:r>
      <w:r w:rsidRPr="000E4E7F">
        <w:tab/>
        <w:t>SEQUENCE (SIZE (1..maxBandComb-r13)) OF BandCombinationParameters-v1430</w:t>
      </w:r>
    </w:p>
    <w:p w14:paraId="4019F327" w14:textId="77777777" w:rsidR="00585D24" w:rsidRPr="000E4E7F" w:rsidRDefault="00585D24" w:rsidP="00585D24">
      <w:pPr>
        <w:pStyle w:val="PL"/>
        <w:shd w:val="clear" w:color="auto" w:fill="E6E6E6"/>
      </w:pPr>
    </w:p>
    <w:p w14:paraId="3E91EC92" w14:textId="77777777" w:rsidR="00585D24" w:rsidRPr="000E4E7F" w:rsidRDefault="00585D24" w:rsidP="00585D24">
      <w:pPr>
        <w:pStyle w:val="PL"/>
        <w:shd w:val="clear" w:color="auto" w:fill="E6E6E6"/>
      </w:pPr>
      <w:r w:rsidRPr="000E4E7F">
        <w:t>SupportedBandCombinationReduced-v1450 ::=</w:t>
      </w:r>
      <w:r w:rsidRPr="000E4E7F">
        <w:tab/>
        <w:t>SEQUENCE (SIZE (1..maxBandComb-r13)) OF BandCombinationParameters-v1450</w:t>
      </w:r>
    </w:p>
    <w:p w14:paraId="7F2D68DD" w14:textId="77777777" w:rsidR="00585D24" w:rsidRPr="000E4E7F" w:rsidRDefault="00585D24" w:rsidP="00585D24">
      <w:pPr>
        <w:pStyle w:val="PL"/>
        <w:shd w:val="clear" w:color="auto" w:fill="E6E6E6"/>
        <w:tabs>
          <w:tab w:val="left" w:pos="3295"/>
        </w:tabs>
      </w:pPr>
    </w:p>
    <w:p w14:paraId="0C1CDF99" w14:textId="77777777" w:rsidR="00585D24" w:rsidRPr="000E4E7F" w:rsidRDefault="00585D24" w:rsidP="00585D24">
      <w:pPr>
        <w:pStyle w:val="PL"/>
        <w:shd w:val="clear" w:color="auto" w:fill="E6E6E6"/>
        <w:tabs>
          <w:tab w:val="clear" w:pos="3456"/>
          <w:tab w:val="left" w:pos="3295"/>
        </w:tabs>
      </w:pPr>
      <w:r w:rsidRPr="000E4E7F">
        <w:t>SupportedBandCombinationReduced-v1470 ::=</w:t>
      </w:r>
      <w:r w:rsidRPr="000E4E7F">
        <w:tab/>
        <w:t>SEQUENCE (SIZE (1..maxBandComb-r13)) OF BandCombinationParameters-v1470</w:t>
      </w:r>
    </w:p>
    <w:p w14:paraId="4ABAA70E" w14:textId="77777777" w:rsidR="00585D24" w:rsidRPr="000E4E7F" w:rsidRDefault="00585D24" w:rsidP="00585D24">
      <w:pPr>
        <w:pStyle w:val="PL"/>
        <w:shd w:val="clear" w:color="auto" w:fill="E6E6E6"/>
        <w:tabs>
          <w:tab w:val="clear" w:pos="3456"/>
          <w:tab w:val="left" w:pos="3295"/>
        </w:tabs>
      </w:pPr>
    </w:p>
    <w:p w14:paraId="75A79FF2" w14:textId="77777777" w:rsidR="00585D24" w:rsidRPr="000E4E7F" w:rsidRDefault="00585D24" w:rsidP="00585D24">
      <w:pPr>
        <w:pStyle w:val="PL"/>
        <w:shd w:val="clear" w:color="auto" w:fill="E6E6E6"/>
      </w:pPr>
      <w:r w:rsidRPr="000E4E7F">
        <w:t>SupportedBandCombinationReduced-v14b0 ::=</w:t>
      </w:r>
      <w:r w:rsidRPr="000E4E7F">
        <w:tab/>
        <w:t>SEQUENCE (SIZE (1..maxBandComb-r13)) OF BandCombinationParameters-v14b0</w:t>
      </w:r>
    </w:p>
    <w:p w14:paraId="3AAFFB47" w14:textId="77777777" w:rsidR="00585D24" w:rsidRPr="000E4E7F" w:rsidRDefault="00585D24" w:rsidP="00585D24">
      <w:pPr>
        <w:pStyle w:val="PL"/>
        <w:shd w:val="clear" w:color="auto" w:fill="E6E6E6"/>
        <w:tabs>
          <w:tab w:val="left" w:pos="3295"/>
        </w:tabs>
      </w:pPr>
    </w:p>
    <w:p w14:paraId="0C47B015" w14:textId="77777777" w:rsidR="00585D24" w:rsidRPr="000E4E7F" w:rsidRDefault="00585D24" w:rsidP="00585D24">
      <w:pPr>
        <w:pStyle w:val="PL"/>
        <w:shd w:val="clear" w:color="auto" w:fill="E6E6E6"/>
        <w:tabs>
          <w:tab w:val="clear" w:pos="3456"/>
          <w:tab w:val="left" w:pos="3295"/>
        </w:tabs>
      </w:pPr>
      <w:r w:rsidRPr="000E4E7F">
        <w:t>SupportedBandCombinationReduced-v1530 ::=</w:t>
      </w:r>
      <w:r w:rsidRPr="000E4E7F">
        <w:tab/>
        <w:t>SEQUENCE (SIZE (1..maxBandComb-r13)) OF BandCombinationParameters-v1530</w:t>
      </w:r>
    </w:p>
    <w:p w14:paraId="353ACE93" w14:textId="77777777" w:rsidR="00585D24" w:rsidRPr="000E4E7F" w:rsidRDefault="00585D24" w:rsidP="00585D24">
      <w:pPr>
        <w:pStyle w:val="PL"/>
        <w:shd w:val="clear" w:color="auto" w:fill="E6E6E6"/>
        <w:tabs>
          <w:tab w:val="clear" w:pos="3456"/>
          <w:tab w:val="left" w:pos="3295"/>
        </w:tabs>
      </w:pPr>
    </w:p>
    <w:p w14:paraId="2C13B90B" w14:textId="77777777" w:rsidR="00585D24" w:rsidRPr="000E4E7F" w:rsidRDefault="00585D24" w:rsidP="00585D24">
      <w:pPr>
        <w:pStyle w:val="PL"/>
        <w:shd w:val="clear" w:color="auto" w:fill="E6E6E6"/>
      </w:pPr>
      <w:r w:rsidRPr="000E4E7F">
        <w:t>BandCombinationParameters-r10 ::= SEQUENCE (SIZE (1..maxSimultaneousBands-r10)) OF BandParameters-r10</w:t>
      </w:r>
    </w:p>
    <w:p w14:paraId="0BAE9418" w14:textId="77777777" w:rsidR="00585D24" w:rsidRPr="000E4E7F" w:rsidRDefault="00585D24" w:rsidP="00585D24">
      <w:pPr>
        <w:pStyle w:val="PL"/>
        <w:shd w:val="clear" w:color="auto" w:fill="E6E6E6"/>
      </w:pPr>
    </w:p>
    <w:p w14:paraId="43741FEE" w14:textId="77777777" w:rsidR="00585D24" w:rsidRPr="000E4E7F" w:rsidRDefault="00585D24" w:rsidP="00585D24">
      <w:pPr>
        <w:pStyle w:val="PL"/>
        <w:shd w:val="clear" w:color="auto" w:fill="E6E6E6"/>
      </w:pPr>
      <w:r w:rsidRPr="000E4E7F">
        <w:t>BandCombinationParametersExt-r10 ::= SEQUENCE {</w:t>
      </w:r>
    </w:p>
    <w:p w14:paraId="58F9C4AD" w14:textId="77777777" w:rsidR="00585D24" w:rsidRPr="000E4E7F" w:rsidRDefault="00585D24" w:rsidP="00585D24">
      <w:pPr>
        <w:pStyle w:val="PL"/>
        <w:shd w:val="clear" w:color="auto" w:fill="E6E6E6"/>
      </w:pPr>
      <w:r w:rsidRPr="000E4E7F">
        <w:tab/>
        <w:t>supportedBandwidthCombinationSet-r10</w:t>
      </w:r>
      <w:r w:rsidRPr="000E4E7F">
        <w:tab/>
        <w:t>SupportedBandwidthCombinationSet-r10</w:t>
      </w:r>
      <w:r w:rsidRPr="000E4E7F">
        <w:tab/>
        <w:t>OPTIONAL</w:t>
      </w:r>
    </w:p>
    <w:p w14:paraId="00FB0B2D" w14:textId="77777777" w:rsidR="00585D24" w:rsidRPr="000E4E7F" w:rsidRDefault="00585D24" w:rsidP="00585D24">
      <w:pPr>
        <w:pStyle w:val="PL"/>
        <w:shd w:val="clear" w:color="auto" w:fill="E6E6E6"/>
      </w:pPr>
      <w:r w:rsidRPr="000E4E7F">
        <w:t>}</w:t>
      </w:r>
    </w:p>
    <w:p w14:paraId="39E86729" w14:textId="77777777" w:rsidR="00585D24" w:rsidRPr="000E4E7F" w:rsidRDefault="00585D24" w:rsidP="00585D24">
      <w:pPr>
        <w:pStyle w:val="PL"/>
        <w:shd w:val="clear" w:color="auto" w:fill="E6E6E6"/>
      </w:pPr>
    </w:p>
    <w:p w14:paraId="23CA5103" w14:textId="77777777" w:rsidR="00585D24" w:rsidRPr="000E4E7F" w:rsidRDefault="00585D24" w:rsidP="00585D24">
      <w:pPr>
        <w:pStyle w:val="PL"/>
        <w:shd w:val="clear" w:color="auto" w:fill="E6E6E6"/>
      </w:pPr>
      <w:r w:rsidRPr="000E4E7F">
        <w:t>BandCombinationParameters-v1090 ::= SEQUENCE (SIZE (1..maxSimultaneousBands-r10)) OF BandParameters-v1090</w:t>
      </w:r>
    </w:p>
    <w:p w14:paraId="2392991D" w14:textId="77777777" w:rsidR="00585D24" w:rsidRPr="000E4E7F" w:rsidRDefault="00585D24" w:rsidP="00585D24">
      <w:pPr>
        <w:pStyle w:val="PL"/>
        <w:shd w:val="clear" w:color="auto" w:fill="E6E6E6"/>
      </w:pPr>
    </w:p>
    <w:p w14:paraId="4A08A9C7" w14:textId="77777777" w:rsidR="00585D24" w:rsidRPr="000E4E7F" w:rsidRDefault="00585D24" w:rsidP="00585D24">
      <w:pPr>
        <w:pStyle w:val="PL"/>
        <w:shd w:val="clear" w:color="auto" w:fill="E6E6E6"/>
      </w:pPr>
      <w:r w:rsidRPr="000E4E7F">
        <w:t>BandCombinationParameters-v10i0::= SEQUENCE {</w:t>
      </w:r>
    </w:p>
    <w:p w14:paraId="496612A1" w14:textId="77777777" w:rsidR="00585D24" w:rsidRPr="000E4E7F" w:rsidRDefault="00585D24" w:rsidP="00585D24">
      <w:pPr>
        <w:pStyle w:val="PL"/>
        <w:shd w:val="clear" w:color="auto" w:fill="E6E6E6"/>
      </w:pPr>
      <w:r w:rsidRPr="000E4E7F">
        <w:tab/>
        <w:t>bandParameterList-v10i0</w:t>
      </w:r>
      <w:r w:rsidRPr="000E4E7F">
        <w:tab/>
      </w:r>
      <w:r w:rsidRPr="000E4E7F">
        <w:tab/>
      </w:r>
      <w:r w:rsidRPr="000E4E7F">
        <w:tab/>
        <w:t>SEQUENCE (SIZE (1..maxSimultaneousBands-r10)) OF</w:t>
      </w:r>
    </w:p>
    <w:p w14:paraId="6BE5946F" w14:textId="77777777" w:rsidR="00585D24" w:rsidRPr="000E4E7F" w:rsidRDefault="00585D24" w:rsidP="00585D24">
      <w:pPr>
        <w:pStyle w:val="PL"/>
        <w:shd w:val="clear" w:color="auto" w:fill="E6E6E6"/>
      </w:pPr>
      <w:r w:rsidRPr="000E4E7F">
        <w:tab/>
      </w:r>
      <w:r w:rsidRPr="000E4E7F">
        <w:tab/>
      </w:r>
      <w:r w:rsidRPr="000E4E7F">
        <w:tab/>
        <w:t>BandParameters-v10i0</w:t>
      </w:r>
      <w:r w:rsidRPr="000E4E7F">
        <w:tab/>
        <w:t>OPTIONAL</w:t>
      </w:r>
    </w:p>
    <w:p w14:paraId="617C6061" w14:textId="77777777" w:rsidR="00585D24" w:rsidRPr="000E4E7F" w:rsidRDefault="00585D24" w:rsidP="00585D24">
      <w:pPr>
        <w:pStyle w:val="PL"/>
        <w:shd w:val="clear" w:color="auto" w:fill="E6E6E6"/>
      </w:pPr>
      <w:r w:rsidRPr="000E4E7F">
        <w:t>}</w:t>
      </w:r>
    </w:p>
    <w:p w14:paraId="7B8A6564" w14:textId="77777777" w:rsidR="00585D24" w:rsidRPr="000E4E7F" w:rsidRDefault="00585D24" w:rsidP="00585D24">
      <w:pPr>
        <w:pStyle w:val="PL"/>
        <w:shd w:val="clear" w:color="auto" w:fill="E6E6E6"/>
      </w:pPr>
    </w:p>
    <w:p w14:paraId="0760ACB6" w14:textId="77777777" w:rsidR="00585D24" w:rsidRPr="000E4E7F" w:rsidRDefault="00585D24" w:rsidP="00585D24">
      <w:pPr>
        <w:pStyle w:val="PL"/>
        <w:shd w:val="clear" w:color="auto" w:fill="E6E6E6"/>
      </w:pPr>
      <w:r w:rsidRPr="000E4E7F">
        <w:t>BandCombinationParameters-v1130 ::=</w:t>
      </w:r>
      <w:r w:rsidRPr="000E4E7F">
        <w:tab/>
        <w:t>SEQUENCE {</w:t>
      </w:r>
    </w:p>
    <w:p w14:paraId="22CE6D81" w14:textId="77777777" w:rsidR="00585D24" w:rsidRPr="000E4E7F" w:rsidRDefault="00585D24" w:rsidP="00585D24">
      <w:pPr>
        <w:pStyle w:val="PL"/>
        <w:shd w:val="clear" w:color="auto" w:fill="E6E6E6"/>
      </w:pPr>
      <w:r w:rsidRPr="000E4E7F">
        <w:tab/>
        <w:t>multipleTimingAdvance-r11</w:t>
      </w:r>
      <w:r w:rsidRPr="000E4E7F">
        <w:tab/>
      </w:r>
      <w:r w:rsidRPr="000E4E7F">
        <w:tab/>
        <w:t>ENUMERATED {supported}</w:t>
      </w:r>
      <w:r w:rsidRPr="000E4E7F">
        <w:tab/>
      </w:r>
      <w:r w:rsidRPr="000E4E7F">
        <w:tab/>
      </w:r>
      <w:r w:rsidRPr="000E4E7F">
        <w:tab/>
      </w:r>
      <w:r w:rsidRPr="000E4E7F">
        <w:tab/>
      </w:r>
      <w:r w:rsidRPr="000E4E7F">
        <w:tab/>
        <w:t>OPTIONAL,</w:t>
      </w:r>
    </w:p>
    <w:p w14:paraId="644BA7DB" w14:textId="77777777" w:rsidR="00585D24" w:rsidRPr="000E4E7F" w:rsidRDefault="00585D24" w:rsidP="00585D24">
      <w:pPr>
        <w:pStyle w:val="PL"/>
        <w:shd w:val="clear" w:color="auto" w:fill="E6E6E6"/>
      </w:pPr>
      <w:r w:rsidRPr="000E4E7F">
        <w:tab/>
        <w:t>simultaneousRx-Tx-r11</w:t>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45736D07" w14:textId="77777777" w:rsidR="00585D24" w:rsidRPr="000E4E7F" w:rsidRDefault="00585D24" w:rsidP="00585D24">
      <w:pPr>
        <w:pStyle w:val="PL"/>
        <w:shd w:val="clear" w:color="auto" w:fill="E6E6E6"/>
      </w:pPr>
      <w:r w:rsidRPr="000E4E7F">
        <w:tab/>
        <w:t>bandParameterList-r11</w:t>
      </w:r>
      <w:r w:rsidRPr="000E4E7F">
        <w:tab/>
      </w:r>
      <w:r w:rsidRPr="000E4E7F">
        <w:tab/>
      </w:r>
      <w:r w:rsidRPr="000E4E7F">
        <w:tab/>
        <w:t>SEQUENCE (SIZE (1..maxSimultaneousBands-r10)) OF BandParameters-v1130</w:t>
      </w:r>
      <w:r w:rsidRPr="000E4E7F">
        <w:tab/>
        <w:t>OPTIONAL,</w:t>
      </w:r>
    </w:p>
    <w:p w14:paraId="782A71AB" w14:textId="77777777" w:rsidR="00585D24" w:rsidRPr="000E4E7F" w:rsidRDefault="00585D24" w:rsidP="00585D24">
      <w:pPr>
        <w:pStyle w:val="PL"/>
        <w:shd w:val="clear" w:color="auto" w:fill="E6E6E6"/>
      </w:pPr>
      <w:r w:rsidRPr="000E4E7F">
        <w:tab/>
        <w:t>...</w:t>
      </w:r>
    </w:p>
    <w:p w14:paraId="0F579BF1" w14:textId="77777777" w:rsidR="00585D24" w:rsidRPr="000E4E7F" w:rsidRDefault="00585D24" w:rsidP="00585D24">
      <w:pPr>
        <w:pStyle w:val="PL"/>
        <w:shd w:val="clear" w:color="auto" w:fill="E6E6E6"/>
      </w:pPr>
      <w:r w:rsidRPr="000E4E7F">
        <w:t>}</w:t>
      </w:r>
    </w:p>
    <w:p w14:paraId="2F0638E7" w14:textId="77777777" w:rsidR="00585D24" w:rsidRPr="000E4E7F" w:rsidRDefault="00585D24" w:rsidP="00585D24">
      <w:pPr>
        <w:pStyle w:val="PL"/>
        <w:shd w:val="clear" w:color="auto" w:fill="E6E6E6"/>
      </w:pPr>
    </w:p>
    <w:p w14:paraId="1CC1D348" w14:textId="77777777" w:rsidR="00585D24" w:rsidRPr="000E4E7F" w:rsidRDefault="00585D24" w:rsidP="00585D24">
      <w:pPr>
        <w:pStyle w:val="PL"/>
        <w:shd w:val="clear" w:color="auto" w:fill="E6E6E6"/>
      </w:pPr>
      <w:r w:rsidRPr="000E4E7F">
        <w:t>BandCombinationParameters-r11 ::=</w:t>
      </w:r>
      <w:r w:rsidRPr="000E4E7F">
        <w:tab/>
        <w:t>SEQUENCE {</w:t>
      </w:r>
    </w:p>
    <w:p w14:paraId="52D33112" w14:textId="77777777" w:rsidR="00585D24" w:rsidRPr="000E4E7F" w:rsidRDefault="00585D24" w:rsidP="00585D24">
      <w:pPr>
        <w:pStyle w:val="PL"/>
        <w:shd w:val="clear" w:color="auto" w:fill="E6E6E6"/>
      </w:pPr>
      <w:r w:rsidRPr="000E4E7F">
        <w:tab/>
        <w:t>bandParameterList-r11</w:t>
      </w:r>
      <w:r w:rsidRPr="000E4E7F">
        <w:tab/>
      </w:r>
      <w:r w:rsidRPr="000E4E7F">
        <w:tab/>
      </w:r>
      <w:r w:rsidRPr="000E4E7F">
        <w:tab/>
        <w:t>SEQUENCE (SIZE (1..maxSimultaneousBands-r10)) OF</w:t>
      </w:r>
    </w:p>
    <w:p w14:paraId="0B0E570F" w14:textId="77777777" w:rsidR="00585D24" w:rsidRPr="000E4E7F" w:rsidRDefault="00585D24" w:rsidP="00585D24">
      <w:pPr>
        <w:pStyle w:val="PL"/>
        <w:shd w:val="clear" w:color="auto" w:fill="E6E6E6"/>
      </w:pPr>
      <w:r w:rsidRPr="000E4E7F">
        <w:tab/>
      </w:r>
      <w:r w:rsidRPr="000E4E7F">
        <w:tab/>
      </w:r>
      <w:r w:rsidRPr="000E4E7F">
        <w:tab/>
        <w:t>BandParameters-r11,</w:t>
      </w:r>
    </w:p>
    <w:p w14:paraId="402E93EB" w14:textId="77777777" w:rsidR="00585D24" w:rsidRPr="000E4E7F" w:rsidRDefault="00585D24" w:rsidP="00585D24">
      <w:pPr>
        <w:pStyle w:val="PL"/>
        <w:shd w:val="clear" w:color="auto" w:fill="E6E6E6"/>
      </w:pPr>
      <w:r w:rsidRPr="000E4E7F">
        <w:tab/>
        <w:t>supportedBandwidthCombinationSet-r11</w:t>
      </w:r>
      <w:r w:rsidRPr="000E4E7F">
        <w:tab/>
        <w:t>SupportedBandwidthCombinationSet-r10</w:t>
      </w:r>
      <w:r w:rsidRPr="000E4E7F">
        <w:tab/>
        <w:t>OPTIONAL,</w:t>
      </w:r>
    </w:p>
    <w:p w14:paraId="55ED846C" w14:textId="77777777" w:rsidR="00585D24" w:rsidRPr="000E4E7F" w:rsidRDefault="00585D24" w:rsidP="00585D24">
      <w:pPr>
        <w:pStyle w:val="PL"/>
        <w:shd w:val="clear" w:color="auto" w:fill="E6E6E6"/>
      </w:pPr>
      <w:r w:rsidRPr="000E4E7F">
        <w:tab/>
        <w:t>multipleTimingAdvance-r11</w:t>
      </w:r>
      <w:r w:rsidRPr="000E4E7F">
        <w:tab/>
      </w:r>
      <w:r w:rsidRPr="000E4E7F">
        <w:tab/>
        <w:t>ENUMERATED {supported}</w:t>
      </w:r>
      <w:r w:rsidRPr="000E4E7F">
        <w:tab/>
      </w:r>
      <w:r w:rsidRPr="000E4E7F">
        <w:tab/>
      </w:r>
      <w:r w:rsidRPr="000E4E7F">
        <w:tab/>
      </w:r>
      <w:r w:rsidRPr="000E4E7F">
        <w:tab/>
      </w:r>
      <w:r w:rsidRPr="000E4E7F">
        <w:tab/>
        <w:t>OPTIONAL,</w:t>
      </w:r>
    </w:p>
    <w:p w14:paraId="13FE0C36" w14:textId="77777777" w:rsidR="00585D24" w:rsidRPr="000E4E7F" w:rsidRDefault="00585D24" w:rsidP="00585D24">
      <w:pPr>
        <w:pStyle w:val="PL"/>
        <w:shd w:val="clear" w:color="auto" w:fill="E6E6E6"/>
      </w:pPr>
      <w:r w:rsidRPr="000E4E7F">
        <w:tab/>
        <w:t>simultaneousRx-Tx-r11</w:t>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14273974" w14:textId="77777777" w:rsidR="00585D24" w:rsidRPr="000E4E7F" w:rsidRDefault="00585D24" w:rsidP="00585D24">
      <w:pPr>
        <w:pStyle w:val="PL"/>
        <w:shd w:val="clear" w:color="auto" w:fill="E6E6E6"/>
      </w:pPr>
      <w:r w:rsidRPr="000E4E7F">
        <w:tab/>
        <w:t>bandInfoEUTRA-r11</w:t>
      </w:r>
      <w:r w:rsidRPr="000E4E7F">
        <w:tab/>
      </w:r>
      <w:r w:rsidRPr="000E4E7F">
        <w:tab/>
      </w:r>
      <w:r w:rsidRPr="000E4E7F">
        <w:tab/>
      </w:r>
      <w:r w:rsidRPr="000E4E7F">
        <w:tab/>
        <w:t>BandInfoEUTRA,</w:t>
      </w:r>
    </w:p>
    <w:p w14:paraId="3FD3D5B5" w14:textId="77777777" w:rsidR="00585D24" w:rsidRPr="000E4E7F" w:rsidRDefault="00585D24" w:rsidP="00585D24">
      <w:pPr>
        <w:pStyle w:val="PL"/>
        <w:shd w:val="clear" w:color="auto" w:fill="E6E6E6"/>
      </w:pPr>
      <w:r w:rsidRPr="000E4E7F">
        <w:tab/>
        <w:t>...</w:t>
      </w:r>
    </w:p>
    <w:p w14:paraId="3CBA4DEE" w14:textId="77777777" w:rsidR="00585D24" w:rsidRPr="000E4E7F" w:rsidRDefault="00585D24" w:rsidP="00585D24">
      <w:pPr>
        <w:pStyle w:val="PL"/>
        <w:shd w:val="clear" w:color="auto" w:fill="E6E6E6"/>
      </w:pPr>
      <w:r w:rsidRPr="000E4E7F">
        <w:t>}</w:t>
      </w:r>
    </w:p>
    <w:p w14:paraId="524C80BF" w14:textId="77777777" w:rsidR="00585D24" w:rsidRPr="000E4E7F" w:rsidRDefault="00585D24" w:rsidP="00585D24">
      <w:pPr>
        <w:pStyle w:val="PL"/>
        <w:shd w:val="clear" w:color="auto" w:fill="E6E6E6"/>
      </w:pPr>
    </w:p>
    <w:p w14:paraId="5BF3FEB2" w14:textId="77777777" w:rsidR="00585D24" w:rsidRPr="000E4E7F" w:rsidRDefault="00585D24" w:rsidP="00585D24">
      <w:pPr>
        <w:pStyle w:val="PL"/>
        <w:shd w:val="clear" w:color="auto" w:fill="E6E6E6"/>
      </w:pPr>
      <w:r w:rsidRPr="000E4E7F">
        <w:t>BandCombinationParameters-v1250::= SEQUENCE {</w:t>
      </w:r>
    </w:p>
    <w:p w14:paraId="3A7ECE4D" w14:textId="77777777" w:rsidR="00585D24" w:rsidRPr="000E4E7F" w:rsidRDefault="00585D24" w:rsidP="00585D24">
      <w:pPr>
        <w:pStyle w:val="PL"/>
        <w:shd w:val="clear" w:color="auto" w:fill="E6E6E6"/>
        <w:rPr>
          <w:rFonts w:eastAsia="SimSun"/>
        </w:rPr>
      </w:pPr>
      <w:r w:rsidRPr="000E4E7F">
        <w:rPr>
          <w:rFonts w:eastAsia="SimSun"/>
        </w:rPr>
        <w:tab/>
        <w:t>dc-Support-r12</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t>SEQUENCE {</w:t>
      </w:r>
    </w:p>
    <w:p w14:paraId="2DBD3F6F" w14:textId="77777777" w:rsidR="00585D24" w:rsidRPr="000E4E7F" w:rsidRDefault="00585D24" w:rsidP="00585D24">
      <w:pPr>
        <w:pStyle w:val="PL"/>
        <w:shd w:val="clear" w:color="auto" w:fill="E6E6E6"/>
        <w:rPr>
          <w:rFonts w:eastAsia="SimSun"/>
        </w:rPr>
      </w:pPr>
      <w:r w:rsidRPr="000E4E7F">
        <w:rPr>
          <w:rFonts w:eastAsia="SimSun"/>
        </w:rPr>
        <w:tab/>
      </w:r>
      <w:r w:rsidRPr="000E4E7F">
        <w:rPr>
          <w:rFonts w:eastAsia="SimSun"/>
        </w:rPr>
        <w:tab/>
        <w:t>asynchronous-r12</w:t>
      </w:r>
      <w:r w:rsidRPr="000E4E7F">
        <w:rPr>
          <w:rFonts w:eastAsia="SimSun"/>
        </w:rPr>
        <w:tab/>
      </w:r>
      <w:r w:rsidRPr="000E4E7F">
        <w:rPr>
          <w:rFonts w:eastAsia="SimSun"/>
        </w:rPr>
        <w:tab/>
      </w:r>
      <w:r w:rsidRPr="000E4E7F">
        <w:rPr>
          <w:rFonts w:eastAsia="SimSun"/>
        </w:rPr>
        <w:tab/>
      </w:r>
      <w:r w:rsidRPr="000E4E7F">
        <w:rPr>
          <w:rFonts w:eastAsia="SimSun"/>
        </w:rPr>
        <w:tab/>
        <w:t>ENUMERATED {supported}</w:t>
      </w:r>
      <w:r w:rsidRPr="000E4E7F">
        <w:rPr>
          <w:rFonts w:eastAsia="SimSun"/>
        </w:rPr>
        <w:tab/>
      </w:r>
      <w:r w:rsidRPr="000E4E7F">
        <w:rPr>
          <w:rFonts w:eastAsia="SimSun"/>
        </w:rPr>
        <w:tab/>
      </w:r>
      <w:r w:rsidRPr="000E4E7F">
        <w:rPr>
          <w:rFonts w:eastAsia="SimSun"/>
        </w:rPr>
        <w:tab/>
        <w:t>OPTIONAL,</w:t>
      </w:r>
    </w:p>
    <w:p w14:paraId="50374889" w14:textId="77777777" w:rsidR="00585D24" w:rsidRPr="000E4E7F" w:rsidRDefault="00585D24" w:rsidP="00585D24">
      <w:pPr>
        <w:pStyle w:val="PL"/>
        <w:shd w:val="clear" w:color="auto" w:fill="E6E6E6"/>
        <w:rPr>
          <w:rFonts w:eastAsia="SimSun"/>
        </w:rPr>
      </w:pPr>
      <w:r w:rsidRPr="000E4E7F">
        <w:rPr>
          <w:rFonts w:eastAsia="SimSun"/>
        </w:rPr>
        <w:tab/>
      </w:r>
      <w:r w:rsidRPr="000E4E7F">
        <w:rPr>
          <w:rFonts w:eastAsia="SimSun"/>
        </w:rPr>
        <w:tab/>
        <w:t>supportedCellGrouping-r12</w:t>
      </w:r>
      <w:r w:rsidRPr="000E4E7F">
        <w:rPr>
          <w:rFonts w:eastAsia="SimSun"/>
        </w:rPr>
        <w:tab/>
      </w:r>
      <w:r w:rsidRPr="000E4E7F">
        <w:rPr>
          <w:rFonts w:eastAsia="SimSun"/>
        </w:rPr>
        <w:tab/>
        <w:t>CHOICE {</w:t>
      </w:r>
    </w:p>
    <w:p w14:paraId="73E686FC" w14:textId="77777777" w:rsidR="00585D24" w:rsidRPr="000E4E7F" w:rsidRDefault="00585D24" w:rsidP="00585D24">
      <w:pPr>
        <w:pStyle w:val="PL"/>
        <w:shd w:val="clear" w:color="auto" w:fill="E6E6E6"/>
        <w:rPr>
          <w:rFonts w:eastAsia="SimSun"/>
        </w:rPr>
      </w:pPr>
      <w:r w:rsidRPr="000E4E7F">
        <w:rPr>
          <w:rFonts w:eastAsia="SimSun"/>
        </w:rPr>
        <w:tab/>
      </w:r>
      <w:r w:rsidRPr="000E4E7F">
        <w:rPr>
          <w:rFonts w:eastAsia="SimSun"/>
        </w:rPr>
        <w:tab/>
      </w:r>
      <w:r w:rsidRPr="000E4E7F">
        <w:rPr>
          <w:rFonts w:eastAsia="SimSun"/>
        </w:rPr>
        <w:tab/>
      </w:r>
      <w:r w:rsidRPr="000E4E7F">
        <w:rPr>
          <w:rFonts w:eastAsia="SimSun"/>
        </w:rPr>
        <w:tab/>
        <w:t>threeEntries-r12</w:t>
      </w:r>
      <w:r w:rsidRPr="000E4E7F">
        <w:rPr>
          <w:rFonts w:eastAsia="SimSun"/>
        </w:rPr>
        <w:tab/>
      </w:r>
      <w:r w:rsidRPr="000E4E7F">
        <w:rPr>
          <w:rFonts w:eastAsia="SimSun"/>
        </w:rPr>
        <w:tab/>
      </w:r>
      <w:r w:rsidRPr="000E4E7F">
        <w:rPr>
          <w:rFonts w:eastAsia="SimSun"/>
        </w:rPr>
        <w:tab/>
      </w:r>
      <w:r w:rsidRPr="000E4E7F">
        <w:rPr>
          <w:rFonts w:eastAsia="SimSun"/>
        </w:rPr>
        <w:tab/>
        <w:t>BIT STRING (SIZE(3)),</w:t>
      </w:r>
    </w:p>
    <w:p w14:paraId="6DD55BDE" w14:textId="77777777" w:rsidR="00585D24" w:rsidRPr="000E4E7F" w:rsidRDefault="00585D24" w:rsidP="00585D24">
      <w:pPr>
        <w:pStyle w:val="PL"/>
        <w:shd w:val="clear" w:color="auto" w:fill="E6E6E6"/>
        <w:rPr>
          <w:rFonts w:eastAsia="SimSun"/>
        </w:rPr>
      </w:pPr>
      <w:r w:rsidRPr="000E4E7F">
        <w:rPr>
          <w:rFonts w:eastAsia="SimSun"/>
        </w:rPr>
        <w:lastRenderedPageBreak/>
        <w:tab/>
      </w:r>
      <w:r w:rsidRPr="000E4E7F">
        <w:rPr>
          <w:rFonts w:eastAsia="SimSun"/>
        </w:rPr>
        <w:tab/>
      </w:r>
      <w:r w:rsidRPr="000E4E7F">
        <w:rPr>
          <w:rFonts w:eastAsia="SimSun"/>
        </w:rPr>
        <w:tab/>
      </w:r>
      <w:r w:rsidRPr="000E4E7F">
        <w:rPr>
          <w:rFonts w:eastAsia="SimSun"/>
        </w:rPr>
        <w:tab/>
        <w:t>fourEntries-r12</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t>BIT STRING (SIZE(7)),</w:t>
      </w:r>
    </w:p>
    <w:p w14:paraId="2D324A43" w14:textId="77777777" w:rsidR="00585D24" w:rsidRPr="000E4E7F" w:rsidRDefault="00585D24" w:rsidP="00585D24">
      <w:pPr>
        <w:pStyle w:val="PL"/>
        <w:shd w:val="clear" w:color="auto" w:fill="E6E6E6"/>
        <w:rPr>
          <w:rFonts w:eastAsia="SimSun"/>
        </w:rPr>
      </w:pPr>
      <w:r w:rsidRPr="000E4E7F">
        <w:rPr>
          <w:rFonts w:eastAsia="SimSun"/>
        </w:rPr>
        <w:tab/>
      </w:r>
      <w:r w:rsidRPr="000E4E7F">
        <w:rPr>
          <w:rFonts w:eastAsia="SimSun"/>
        </w:rPr>
        <w:tab/>
      </w:r>
      <w:r w:rsidRPr="000E4E7F">
        <w:rPr>
          <w:rFonts w:eastAsia="SimSun"/>
        </w:rPr>
        <w:tab/>
      </w:r>
      <w:r w:rsidRPr="000E4E7F">
        <w:rPr>
          <w:rFonts w:eastAsia="SimSun"/>
        </w:rPr>
        <w:tab/>
        <w:t>fiveEntries-r12</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t>BIT STRING (SIZE(15))</w:t>
      </w:r>
    </w:p>
    <w:p w14:paraId="7D57B47E" w14:textId="77777777" w:rsidR="00585D24" w:rsidRPr="000E4E7F" w:rsidRDefault="00585D24" w:rsidP="00585D24">
      <w:pPr>
        <w:pStyle w:val="PL"/>
        <w:shd w:val="clear" w:color="auto" w:fill="E6E6E6"/>
        <w:rPr>
          <w:rFonts w:eastAsia="SimSun"/>
        </w:rPr>
      </w:pPr>
      <w:r w:rsidRPr="000E4E7F">
        <w:rPr>
          <w:rFonts w:eastAsia="SimSun"/>
        </w:rPr>
        <w:tab/>
      </w:r>
      <w:r w:rsidRPr="000E4E7F">
        <w:rPr>
          <w:rFonts w:eastAsia="SimSun"/>
        </w:rPr>
        <w:tab/>
        <w:t>}</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t>OPTIONAL</w:t>
      </w:r>
    </w:p>
    <w:p w14:paraId="28B442E8" w14:textId="77777777" w:rsidR="00585D24" w:rsidRPr="000E4E7F" w:rsidRDefault="00585D24" w:rsidP="00585D24">
      <w:pPr>
        <w:pStyle w:val="PL"/>
        <w:shd w:val="clear" w:color="auto" w:fill="E6E6E6"/>
        <w:rPr>
          <w:rFonts w:eastAsia="SimSun"/>
        </w:rPr>
      </w:pPr>
      <w:r w:rsidRPr="000E4E7F">
        <w:rPr>
          <w:rFonts w:eastAsia="SimSun"/>
        </w:rPr>
        <w:tab/>
        <w:t>}</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t>OPTIONAL,</w:t>
      </w:r>
    </w:p>
    <w:p w14:paraId="26777EF2" w14:textId="77777777" w:rsidR="00585D24" w:rsidRPr="000E4E7F" w:rsidRDefault="00585D24" w:rsidP="00585D24">
      <w:pPr>
        <w:pStyle w:val="PL"/>
        <w:shd w:val="clear" w:color="auto" w:fill="E6E6E6"/>
      </w:pPr>
      <w:r w:rsidRPr="000E4E7F">
        <w:rPr>
          <w:rFonts w:eastAsia="SimSun"/>
        </w:rPr>
        <w:tab/>
        <w:t>supportedNAICS-2CRS-AP-r12</w:t>
      </w:r>
      <w:r w:rsidRPr="000E4E7F">
        <w:rPr>
          <w:rFonts w:eastAsia="SimSun"/>
        </w:rPr>
        <w:tab/>
      </w:r>
      <w:r w:rsidRPr="000E4E7F">
        <w:rPr>
          <w:rFonts w:eastAsia="SimSun"/>
        </w:rPr>
        <w:tab/>
      </w:r>
      <w:r w:rsidRPr="000E4E7F">
        <w:t>BIT STRING (SIZE (1..maxNAICS-Entries-r12))</w:t>
      </w:r>
      <w:r w:rsidRPr="000E4E7F">
        <w:tab/>
      </w:r>
      <w:r w:rsidRPr="000E4E7F">
        <w:tab/>
      </w:r>
      <w:r w:rsidRPr="000E4E7F">
        <w:rPr>
          <w:rFonts w:eastAsia="SimSun"/>
        </w:rPr>
        <w:t>OPTIONAL,</w:t>
      </w:r>
    </w:p>
    <w:p w14:paraId="514DDA63" w14:textId="77777777" w:rsidR="00585D24" w:rsidRPr="000E4E7F" w:rsidRDefault="00585D24" w:rsidP="00585D24">
      <w:pPr>
        <w:pStyle w:val="PL"/>
        <w:shd w:val="clear" w:color="auto" w:fill="E6E6E6"/>
      </w:pPr>
      <w:r w:rsidRPr="000E4E7F">
        <w:tab/>
        <w:t>commSupportedBandsPerBC-r12</w:t>
      </w:r>
      <w:r w:rsidRPr="000E4E7F">
        <w:tab/>
      </w:r>
      <w:r w:rsidRPr="000E4E7F">
        <w:tab/>
      </w:r>
      <w:r w:rsidRPr="000E4E7F">
        <w:tab/>
      </w:r>
      <w:r w:rsidRPr="000E4E7F">
        <w:tab/>
        <w:t>BIT STRING (SIZE (1.. maxBands))</w:t>
      </w:r>
      <w:r w:rsidRPr="000E4E7F">
        <w:tab/>
      </w:r>
      <w:r w:rsidRPr="000E4E7F">
        <w:tab/>
      </w:r>
      <w:r w:rsidRPr="000E4E7F">
        <w:rPr>
          <w:rFonts w:eastAsia="SimSun"/>
        </w:rPr>
        <w:t>OPTIONAL</w:t>
      </w:r>
      <w:r w:rsidRPr="000E4E7F">
        <w:t>,</w:t>
      </w:r>
    </w:p>
    <w:p w14:paraId="32BFE4F4" w14:textId="77777777" w:rsidR="00585D24" w:rsidRPr="000E4E7F" w:rsidRDefault="00585D24" w:rsidP="00585D24">
      <w:pPr>
        <w:pStyle w:val="PL"/>
        <w:shd w:val="clear" w:color="auto" w:fill="E6E6E6"/>
      </w:pPr>
      <w:r w:rsidRPr="000E4E7F">
        <w:rPr>
          <w:rFonts w:eastAsia="SimSun"/>
        </w:rPr>
        <w:tab/>
      </w:r>
      <w:r w:rsidRPr="000E4E7F">
        <w:t>...</w:t>
      </w:r>
    </w:p>
    <w:p w14:paraId="06BF2814" w14:textId="77777777" w:rsidR="00585D24" w:rsidRPr="000E4E7F" w:rsidRDefault="00585D24" w:rsidP="00585D24">
      <w:pPr>
        <w:pStyle w:val="PL"/>
        <w:shd w:val="clear" w:color="auto" w:fill="E6E6E6"/>
      </w:pPr>
      <w:r w:rsidRPr="000E4E7F">
        <w:t>}</w:t>
      </w:r>
    </w:p>
    <w:p w14:paraId="6E714D05" w14:textId="77777777" w:rsidR="00585D24" w:rsidRPr="000E4E7F" w:rsidRDefault="00585D24" w:rsidP="00585D24">
      <w:pPr>
        <w:pStyle w:val="PL"/>
        <w:shd w:val="clear" w:color="auto" w:fill="E6E6E6"/>
      </w:pPr>
    </w:p>
    <w:p w14:paraId="0BA4BD25" w14:textId="77777777" w:rsidR="00585D24" w:rsidRPr="000E4E7F" w:rsidRDefault="00585D24" w:rsidP="00585D24">
      <w:pPr>
        <w:pStyle w:val="PL"/>
        <w:shd w:val="clear" w:color="auto" w:fill="E6E6E6"/>
      </w:pPr>
      <w:r w:rsidRPr="000E4E7F">
        <w:t>BandCombinationParameters-v1270 ::= SEQUENCE {</w:t>
      </w:r>
    </w:p>
    <w:p w14:paraId="49F8DF86" w14:textId="77777777" w:rsidR="00585D24" w:rsidRPr="000E4E7F" w:rsidRDefault="00585D24" w:rsidP="00585D24">
      <w:pPr>
        <w:pStyle w:val="PL"/>
        <w:shd w:val="clear" w:color="auto" w:fill="E6E6E6"/>
      </w:pPr>
      <w:r w:rsidRPr="000E4E7F">
        <w:tab/>
        <w:t>bandParameterList-v1270</w:t>
      </w:r>
      <w:r w:rsidRPr="000E4E7F">
        <w:tab/>
      </w:r>
      <w:r w:rsidRPr="000E4E7F">
        <w:tab/>
      </w:r>
      <w:r w:rsidRPr="000E4E7F">
        <w:tab/>
        <w:t>SEQUENCE (SIZE (1..maxSimultaneousBands-r10)) OF</w:t>
      </w:r>
    </w:p>
    <w:p w14:paraId="6BA40286" w14:textId="77777777" w:rsidR="00585D24" w:rsidRPr="000E4E7F" w:rsidRDefault="00585D24" w:rsidP="00585D24">
      <w:pPr>
        <w:pStyle w:val="PL"/>
        <w:shd w:val="clear" w:color="auto" w:fill="E6E6E6"/>
      </w:pPr>
      <w:r w:rsidRPr="000E4E7F">
        <w:tab/>
      </w:r>
      <w:r w:rsidRPr="000E4E7F">
        <w:tab/>
      </w:r>
      <w:r w:rsidRPr="000E4E7F">
        <w:tab/>
        <w:t>BandParameters-v1270</w:t>
      </w:r>
      <w:r w:rsidRPr="000E4E7F">
        <w:tab/>
      </w:r>
      <w:r w:rsidRPr="000E4E7F">
        <w:tab/>
        <w:t>OPTIONAL</w:t>
      </w:r>
    </w:p>
    <w:p w14:paraId="0E01CFA2" w14:textId="77777777" w:rsidR="00585D24" w:rsidRPr="000E4E7F" w:rsidRDefault="00585D24" w:rsidP="00585D24">
      <w:pPr>
        <w:pStyle w:val="PL"/>
        <w:shd w:val="clear" w:color="auto" w:fill="E6E6E6"/>
      </w:pPr>
      <w:r w:rsidRPr="000E4E7F">
        <w:t>}</w:t>
      </w:r>
    </w:p>
    <w:p w14:paraId="7687448D" w14:textId="77777777" w:rsidR="00585D24" w:rsidRPr="000E4E7F" w:rsidRDefault="00585D24" w:rsidP="00585D24">
      <w:pPr>
        <w:pStyle w:val="PL"/>
        <w:shd w:val="clear" w:color="auto" w:fill="E6E6E6"/>
      </w:pPr>
    </w:p>
    <w:p w14:paraId="3E5DD919" w14:textId="77777777" w:rsidR="00585D24" w:rsidRPr="000E4E7F" w:rsidRDefault="00585D24" w:rsidP="00585D24">
      <w:pPr>
        <w:pStyle w:val="PL"/>
        <w:shd w:val="clear" w:color="auto" w:fill="E6E6E6"/>
        <w:tabs>
          <w:tab w:val="clear" w:pos="3456"/>
          <w:tab w:val="left" w:pos="3295"/>
        </w:tabs>
      </w:pPr>
      <w:r w:rsidRPr="000E4E7F">
        <w:t>BandCombinationParameters-r13 ::=</w:t>
      </w:r>
      <w:r w:rsidRPr="000E4E7F">
        <w:tab/>
        <w:t>SEQUENCE {</w:t>
      </w:r>
    </w:p>
    <w:p w14:paraId="315E61EF" w14:textId="77777777" w:rsidR="00585D24" w:rsidRPr="000E4E7F" w:rsidRDefault="00585D24" w:rsidP="00585D24">
      <w:pPr>
        <w:pStyle w:val="PL"/>
        <w:shd w:val="clear" w:color="auto" w:fill="E6E6E6"/>
      </w:pPr>
      <w:r w:rsidRPr="000E4E7F">
        <w:tab/>
        <w:t>differentFallbackSupported-r13</w:t>
      </w:r>
      <w:r w:rsidRPr="000E4E7F">
        <w:tab/>
        <w:t>ENUMERATED {true}</w:t>
      </w:r>
      <w:r w:rsidRPr="000E4E7F">
        <w:tab/>
      </w:r>
      <w:r w:rsidRPr="000E4E7F">
        <w:tab/>
      </w:r>
      <w:r w:rsidRPr="000E4E7F">
        <w:tab/>
      </w:r>
      <w:r w:rsidRPr="000E4E7F">
        <w:tab/>
        <w:t>OPTIONAL,</w:t>
      </w:r>
    </w:p>
    <w:p w14:paraId="0CDFDD1A" w14:textId="77777777" w:rsidR="00585D24" w:rsidRPr="000E4E7F" w:rsidRDefault="00585D24" w:rsidP="00585D24">
      <w:pPr>
        <w:pStyle w:val="PL"/>
        <w:shd w:val="clear" w:color="auto" w:fill="E6E6E6"/>
      </w:pPr>
      <w:r w:rsidRPr="000E4E7F">
        <w:tab/>
        <w:t>bandParameterList-r13</w:t>
      </w:r>
      <w:r w:rsidRPr="000E4E7F">
        <w:tab/>
      </w:r>
      <w:r w:rsidRPr="000E4E7F">
        <w:tab/>
      </w:r>
      <w:r w:rsidRPr="000E4E7F">
        <w:tab/>
        <w:t>SEQUENCE (SIZE (1..maxSimultaneousBands-r10)) OF BandParameters-r13,</w:t>
      </w:r>
    </w:p>
    <w:p w14:paraId="0331E8AB" w14:textId="77777777" w:rsidR="00585D24" w:rsidRPr="000E4E7F" w:rsidRDefault="00585D24" w:rsidP="00585D24">
      <w:pPr>
        <w:pStyle w:val="PL"/>
        <w:shd w:val="clear" w:color="auto" w:fill="E6E6E6"/>
      </w:pPr>
      <w:r w:rsidRPr="000E4E7F">
        <w:tab/>
        <w:t>supportedBandwidthCombinationSet-r13</w:t>
      </w:r>
      <w:r w:rsidRPr="000E4E7F">
        <w:tab/>
        <w:t>SupportedBandwidthCombinationSet-r10</w:t>
      </w:r>
      <w:r w:rsidRPr="000E4E7F">
        <w:tab/>
        <w:t>OPTIONAL,</w:t>
      </w:r>
    </w:p>
    <w:p w14:paraId="2CB7A0C5" w14:textId="77777777" w:rsidR="00585D24" w:rsidRPr="000E4E7F" w:rsidRDefault="00585D24" w:rsidP="00585D24">
      <w:pPr>
        <w:pStyle w:val="PL"/>
        <w:shd w:val="clear" w:color="auto" w:fill="E6E6E6"/>
      </w:pPr>
      <w:r w:rsidRPr="000E4E7F">
        <w:tab/>
        <w:t>multipleTimingAdvance-r13</w:t>
      </w:r>
      <w:r w:rsidRPr="000E4E7F">
        <w:tab/>
      </w:r>
      <w:r w:rsidRPr="000E4E7F">
        <w:tab/>
        <w:t>ENUMERATED {supported}</w:t>
      </w:r>
      <w:r w:rsidRPr="000E4E7F">
        <w:tab/>
      </w:r>
      <w:r w:rsidRPr="000E4E7F">
        <w:tab/>
      </w:r>
      <w:r w:rsidRPr="000E4E7F">
        <w:tab/>
      </w:r>
      <w:r w:rsidRPr="000E4E7F">
        <w:tab/>
        <w:t>OPTIONAL,</w:t>
      </w:r>
    </w:p>
    <w:p w14:paraId="1B9F6556" w14:textId="77777777" w:rsidR="00585D24" w:rsidRPr="000E4E7F" w:rsidRDefault="00585D24" w:rsidP="00585D24">
      <w:pPr>
        <w:pStyle w:val="PL"/>
        <w:shd w:val="clear" w:color="auto" w:fill="E6E6E6"/>
      </w:pPr>
      <w:r w:rsidRPr="000E4E7F">
        <w:tab/>
        <w:t>simultaneousRx-Tx-r13</w:t>
      </w:r>
      <w:r w:rsidRPr="000E4E7F">
        <w:tab/>
      </w:r>
      <w:r w:rsidRPr="000E4E7F">
        <w:tab/>
      </w:r>
      <w:r w:rsidRPr="000E4E7F">
        <w:tab/>
        <w:t>ENUMERATED {supported}</w:t>
      </w:r>
      <w:r w:rsidRPr="000E4E7F">
        <w:tab/>
      </w:r>
      <w:r w:rsidRPr="000E4E7F">
        <w:tab/>
      </w:r>
      <w:r w:rsidRPr="000E4E7F">
        <w:tab/>
      </w:r>
      <w:r w:rsidRPr="000E4E7F">
        <w:tab/>
        <w:t>OPTIONAL,</w:t>
      </w:r>
    </w:p>
    <w:p w14:paraId="4CFF4E76" w14:textId="77777777" w:rsidR="00585D24" w:rsidRPr="000E4E7F" w:rsidRDefault="00585D24" w:rsidP="00585D24">
      <w:pPr>
        <w:pStyle w:val="PL"/>
        <w:shd w:val="clear" w:color="auto" w:fill="E6E6E6"/>
      </w:pPr>
      <w:r w:rsidRPr="000E4E7F">
        <w:tab/>
        <w:t>bandInfoEUTRA-r13</w:t>
      </w:r>
      <w:r w:rsidRPr="000E4E7F">
        <w:tab/>
      </w:r>
      <w:r w:rsidRPr="000E4E7F">
        <w:tab/>
      </w:r>
      <w:r w:rsidRPr="000E4E7F">
        <w:tab/>
      </w:r>
      <w:r w:rsidRPr="000E4E7F">
        <w:tab/>
        <w:t>BandInfoEUTRA,</w:t>
      </w:r>
    </w:p>
    <w:p w14:paraId="7971E3E0" w14:textId="77777777" w:rsidR="00585D24" w:rsidRPr="000E4E7F" w:rsidRDefault="00585D24" w:rsidP="00585D24">
      <w:pPr>
        <w:pStyle w:val="PL"/>
        <w:shd w:val="clear" w:color="auto" w:fill="E6E6E6"/>
      </w:pPr>
      <w:r w:rsidRPr="000E4E7F">
        <w:tab/>
        <w:t>dc-Support-r13</w:t>
      </w:r>
      <w:r w:rsidRPr="000E4E7F">
        <w:tab/>
      </w:r>
      <w:r w:rsidRPr="000E4E7F">
        <w:tab/>
      </w:r>
      <w:r w:rsidRPr="000E4E7F">
        <w:tab/>
      </w:r>
      <w:r w:rsidRPr="000E4E7F">
        <w:tab/>
      </w:r>
      <w:r w:rsidRPr="000E4E7F">
        <w:tab/>
        <w:t>SEQUENCE {</w:t>
      </w:r>
    </w:p>
    <w:p w14:paraId="213FEE81" w14:textId="77777777" w:rsidR="00585D24" w:rsidRPr="000E4E7F" w:rsidRDefault="00585D24" w:rsidP="00585D24">
      <w:pPr>
        <w:pStyle w:val="PL"/>
        <w:shd w:val="clear" w:color="auto" w:fill="E6E6E6"/>
      </w:pPr>
      <w:r w:rsidRPr="000E4E7F">
        <w:tab/>
      </w:r>
      <w:r w:rsidRPr="000E4E7F">
        <w:tab/>
        <w:t>asynchronous-r13</w:t>
      </w:r>
      <w:r w:rsidRPr="000E4E7F">
        <w:tab/>
      </w:r>
      <w:r w:rsidRPr="000E4E7F">
        <w:tab/>
      </w:r>
      <w:r w:rsidRPr="000E4E7F">
        <w:tab/>
        <w:t>ENUMERATED {supported}</w:t>
      </w:r>
      <w:r w:rsidRPr="000E4E7F">
        <w:tab/>
      </w:r>
      <w:r w:rsidRPr="000E4E7F">
        <w:tab/>
      </w:r>
      <w:r w:rsidRPr="000E4E7F">
        <w:tab/>
      </w:r>
      <w:r w:rsidRPr="000E4E7F">
        <w:tab/>
        <w:t>OPTIONAL,</w:t>
      </w:r>
    </w:p>
    <w:p w14:paraId="2CAD9485" w14:textId="77777777" w:rsidR="00585D24" w:rsidRPr="000E4E7F" w:rsidRDefault="00585D24" w:rsidP="00585D24">
      <w:pPr>
        <w:pStyle w:val="PL"/>
        <w:shd w:val="clear" w:color="auto" w:fill="E6E6E6"/>
      </w:pPr>
      <w:r w:rsidRPr="000E4E7F">
        <w:tab/>
      </w:r>
      <w:r w:rsidRPr="000E4E7F">
        <w:tab/>
        <w:t>supportedCellGrouping-r13</w:t>
      </w:r>
      <w:r w:rsidRPr="000E4E7F">
        <w:tab/>
      </w:r>
      <w:r w:rsidRPr="000E4E7F">
        <w:tab/>
        <w:t>CHOICE {</w:t>
      </w:r>
    </w:p>
    <w:p w14:paraId="1A277B00" w14:textId="77777777" w:rsidR="00585D24" w:rsidRPr="000E4E7F" w:rsidRDefault="00585D24" w:rsidP="00585D24">
      <w:pPr>
        <w:pStyle w:val="PL"/>
        <w:shd w:val="clear" w:color="auto" w:fill="E6E6E6"/>
      </w:pPr>
      <w:r w:rsidRPr="000E4E7F">
        <w:tab/>
      </w:r>
      <w:r w:rsidRPr="000E4E7F">
        <w:tab/>
      </w:r>
      <w:r w:rsidRPr="000E4E7F">
        <w:tab/>
      </w:r>
      <w:r w:rsidRPr="000E4E7F">
        <w:tab/>
        <w:t>threeEntries-r13</w:t>
      </w:r>
      <w:r w:rsidRPr="000E4E7F">
        <w:tab/>
      </w:r>
      <w:r w:rsidRPr="000E4E7F">
        <w:tab/>
      </w:r>
      <w:r w:rsidRPr="000E4E7F">
        <w:tab/>
      </w:r>
      <w:r w:rsidRPr="000E4E7F">
        <w:tab/>
        <w:t>BIT STRING (SIZE(3)),</w:t>
      </w:r>
    </w:p>
    <w:p w14:paraId="77A669D1" w14:textId="77777777" w:rsidR="00585D24" w:rsidRPr="000E4E7F" w:rsidRDefault="00585D24" w:rsidP="00585D24">
      <w:pPr>
        <w:pStyle w:val="PL"/>
        <w:shd w:val="clear" w:color="auto" w:fill="E6E6E6"/>
      </w:pPr>
      <w:r w:rsidRPr="000E4E7F">
        <w:tab/>
      </w:r>
      <w:r w:rsidRPr="000E4E7F">
        <w:tab/>
      </w:r>
      <w:r w:rsidRPr="000E4E7F">
        <w:tab/>
      </w:r>
      <w:r w:rsidRPr="000E4E7F">
        <w:tab/>
        <w:t>fourEntries-r13</w:t>
      </w:r>
      <w:r w:rsidRPr="000E4E7F">
        <w:tab/>
      </w:r>
      <w:r w:rsidRPr="000E4E7F">
        <w:tab/>
      </w:r>
      <w:r w:rsidRPr="000E4E7F">
        <w:tab/>
      </w:r>
      <w:r w:rsidRPr="000E4E7F">
        <w:tab/>
      </w:r>
      <w:r w:rsidRPr="000E4E7F">
        <w:tab/>
        <w:t>BIT STRING (SIZE(7)),</w:t>
      </w:r>
    </w:p>
    <w:p w14:paraId="46366751" w14:textId="77777777" w:rsidR="00585D24" w:rsidRPr="000E4E7F" w:rsidRDefault="00585D24" w:rsidP="00585D24">
      <w:pPr>
        <w:pStyle w:val="PL"/>
        <w:shd w:val="clear" w:color="auto" w:fill="E6E6E6"/>
      </w:pPr>
      <w:r w:rsidRPr="000E4E7F">
        <w:tab/>
      </w:r>
      <w:r w:rsidRPr="000E4E7F">
        <w:tab/>
      </w:r>
      <w:r w:rsidRPr="000E4E7F">
        <w:tab/>
      </w:r>
      <w:r w:rsidRPr="000E4E7F">
        <w:tab/>
        <w:t>fiveEntries-r13</w:t>
      </w:r>
      <w:r w:rsidRPr="000E4E7F">
        <w:tab/>
      </w:r>
      <w:r w:rsidRPr="000E4E7F">
        <w:tab/>
      </w:r>
      <w:r w:rsidRPr="000E4E7F">
        <w:tab/>
      </w:r>
      <w:r w:rsidRPr="000E4E7F">
        <w:tab/>
      </w:r>
      <w:r w:rsidRPr="000E4E7F">
        <w:tab/>
        <w:t>BIT STRING (SIZE(15))</w:t>
      </w:r>
    </w:p>
    <w:p w14:paraId="302679F3" w14:textId="77777777" w:rsidR="00585D24" w:rsidRPr="000E4E7F" w:rsidRDefault="00585D24" w:rsidP="00585D24">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4F212BDA" w14:textId="77777777" w:rsidR="00585D24" w:rsidRPr="000E4E7F" w:rsidRDefault="00585D24" w:rsidP="00585D24">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469C3C76" w14:textId="77777777" w:rsidR="00585D24" w:rsidRPr="000E4E7F" w:rsidRDefault="00585D24" w:rsidP="00585D24">
      <w:pPr>
        <w:pStyle w:val="PL"/>
        <w:shd w:val="clear" w:color="auto" w:fill="E6E6E6"/>
      </w:pPr>
      <w:r w:rsidRPr="000E4E7F">
        <w:tab/>
        <w:t>supportedNAICS-2CRS-AP-r13</w:t>
      </w:r>
      <w:r w:rsidRPr="000E4E7F">
        <w:tab/>
      </w:r>
      <w:r w:rsidRPr="000E4E7F">
        <w:tab/>
        <w:t>BIT STRING (SIZE (1..maxNAICS-Entries-r12))</w:t>
      </w:r>
      <w:r w:rsidRPr="000E4E7F">
        <w:tab/>
        <w:t>OPTIONAL,</w:t>
      </w:r>
    </w:p>
    <w:p w14:paraId="72C854C7" w14:textId="77777777" w:rsidR="00585D24" w:rsidRPr="000E4E7F" w:rsidRDefault="00585D24" w:rsidP="00585D24">
      <w:pPr>
        <w:pStyle w:val="PL"/>
        <w:shd w:val="clear" w:color="auto" w:fill="E6E6E6"/>
      </w:pPr>
      <w:r w:rsidRPr="000E4E7F">
        <w:tab/>
        <w:t>commSupportedBandsPerBC-r13</w:t>
      </w:r>
      <w:r w:rsidRPr="000E4E7F">
        <w:tab/>
      </w:r>
      <w:r w:rsidRPr="000E4E7F">
        <w:tab/>
        <w:t>BIT STRING (SIZE (1.. maxBands))</w:t>
      </w:r>
      <w:r w:rsidRPr="000E4E7F">
        <w:tab/>
      </w:r>
      <w:r w:rsidRPr="000E4E7F">
        <w:tab/>
        <w:t>OPTIONAL</w:t>
      </w:r>
    </w:p>
    <w:p w14:paraId="0A69554D" w14:textId="77777777" w:rsidR="00585D24" w:rsidRPr="000E4E7F" w:rsidRDefault="00585D24" w:rsidP="00585D24">
      <w:pPr>
        <w:pStyle w:val="PL"/>
        <w:shd w:val="clear" w:color="auto" w:fill="E6E6E6"/>
      </w:pPr>
      <w:r w:rsidRPr="000E4E7F">
        <w:t>}</w:t>
      </w:r>
    </w:p>
    <w:p w14:paraId="05FA19F5" w14:textId="77777777" w:rsidR="00585D24" w:rsidRPr="000E4E7F" w:rsidRDefault="00585D24" w:rsidP="00585D24">
      <w:pPr>
        <w:pStyle w:val="PL"/>
        <w:shd w:val="clear" w:color="auto" w:fill="E6E6E6"/>
      </w:pPr>
    </w:p>
    <w:p w14:paraId="66C27B35" w14:textId="77777777" w:rsidR="00585D24" w:rsidRPr="000E4E7F" w:rsidRDefault="00585D24" w:rsidP="00585D24">
      <w:pPr>
        <w:pStyle w:val="PL"/>
        <w:shd w:val="clear" w:color="auto" w:fill="E6E6E6"/>
      </w:pPr>
      <w:r w:rsidRPr="000E4E7F">
        <w:t>BandCombinationParameters-v1320 ::= SEQUENCE {</w:t>
      </w:r>
    </w:p>
    <w:p w14:paraId="4DFD8ABA" w14:textId="77777777" w:rsidR="00585D24" w:rsidRPr="000E4E7F" w:rsidRDefault="00585D24" w:rsidP="00585D24">
      <w:pPr>
        <w:pStyle w:val="PL"/>
        <w:shd w:val="clear" w:color="auto" w:fill="E6E6E6"/>
      </w:pPr>
      <w:r w:rsidRPr="000E4E7F">
        <w:tab/>
        <w:t>bandParameterList-v1320</w:t>
      </w:r>
      <w:r w:rsidRPr="000E4E7F">
        <w:tab/>
      </w:r>
      <w:r w:rsidRPr="000E4E7F">
        <w:tab/>
      </w:r>
      <w:r w:rsidRPr="000E4E7F">
        <w:tab/>
        <w:t>SEQUENCE (SIZE (1..maxSimultaneousBands-r10)) OF</w:t>
      </w:r>
    </w:p>
    <w:p w14:paraId="12BFDFAF" w14:textId="77777777" w:rsidR="00585D24" w:rsidRPr="000E4E7F" w:rsidRDefault="00585D24" w:rsidP="00585D24">
      <w:pPr>
        <w:pStyle w:val="PL"/>
        <w:shd w:val="clear" w:color="auto" w:fill="E6E6E6"/>
      </w:pPr>
      <w:r w:rsidRPr="000E4E7F">
        <w:tab/>
      </w:r>
      <w:r w:rsidRPr="000E4E7F">
        <w:tab/>
      </w:r>
      <w:r w:rsidRPr="000E4E7F">
        <w:tab/>
        <w:t>BandParameters-v1320</w:t>
      </w:r>
      <w:r w:rsidRPr="000E4E7F">
        <w:tab/>
      </w:r>
      <w:r w:rsidRPr="000E4E7F">
        <w:tab/>
        <w:t>OPTIONAL,</w:t>
      </w:r>
    </w:p>
    <w:p w14:paraId="65F4F571" w14:textId="77777777" w:rsidR="00585D24" w:rsidRPr="000E4E7F" w:rsidRDefault="00585D24" w:rsidP="00585D24">
      <w:pPr>
        <w:pStyle w:val="PL"/>
        <w:shd w:val="clear" w:color="auto" w:fill="E6E6E6"/>
      </w:pPr>
      <w:r w:rsidRPr="000E4E7F">
        <w:tab/>
        <w:t>additionalRx-Tx-PerformanceReq-r13</w:t>
      </w:r>
      <w:r w:rsidRPr="000E4E7F">
        <w:tab/>
      </w:r>
      <w:r w:rsidRPr="000E4E7F">
        <w:tab/>
        <w:t>ENUMERATED {supported}</w:t>
      </w:r>
      <w:r w:rsidRPr="000E4E7F">
        <w:tab/>
      </w:r>
      <w:r w:rsidRPr="000E4E7F">
        <w:tab/>
      </w:r>
      <w:r w:rsidRPr="000E4E7F">
        <w:tab/>
      </w:r>
      <w:r w:rsidRPr="000E4E7F">
        <w:tab/>
      </w:r>
      <w:r w:rsidRPr="000E4E7F">
        <w:tab/>
        <w:t>OPTIONAL</w:t>
      </w:r>
    </w:p>
    <w:p w14:paraId="0178EB16" w14:textId="77777777" w:rsidR="00585D24" w:rsidRPr="000E4E7F" w:rsidRDefault="00585D24" w:rsidP="00585D24">
      <w:pPr>
        <w:pStyle w:val="PL"/>
        <w:shd w:val="clear" w:color="auto" w:fill="E6E6E6"/>
      </w:pPr>
      <w:r w:rsidRPr="000E4E7F">
        <w:t>}</w:t>
      </w:r>
    </w:p>
    <w:p w14:paraId="16DF6836" w14:textId="77777777" w:rsidR="00585D24" w:rsidRPr="000E4E7F" w:rsidRDefault="00585D24" w:rsidP="00585D24">
      <w:pPr>
        <w:pStyle w:val="PL"/>
        <w:shd w:val="clear" w:color="auto" w:fill="E6E6E6"/>
      </w:pPr>
    </w:p>
    <w:p w14:paraId="13ADA275" w14:textId="77777777" w:rsidR="00585D24" w:rsidRPr="000E4E7F" w:rsidRDefault="00585D24" w:rsidP="00585D24">
      <w:pPr>
        <w:pStyle w:val="PL"/>
        <w:shd w:val="clear" w:color="auto" w:fill="E6E6E6"/>
      </w:pPr>
      <w:r w:rsidRPr="000E4E7F">
        <w:t>BandCombinationParameters-v1380 ::= SEQUENCE {</w:t>
      </w:r>
    </w:p>
    <w:p w14:paraId="073E2262" w14:textId="77777777" w:rsidR="00585D24" w:rsidRPr="000E4E7F" w:rsidRDefault="00585D24" w:rsidP="00585D24">
      <w:pPr>
        <w:pStyle w:val="PL"/>
        <w:shd w:val="clear" w:color="auto" w:fill="E6E6E6"/>
      </w:pPr>
      <w:r w:rsidRPr="000E4E7F">
        <w:tab/>
        <w:t>bandParameterList-v1380</w:t>
      </w:r>
      <w:r w:rsidRPr="000E4E7F">
        <w:tab/>
      </w:r>
      <w:r w:rsidRPr="000E4E7F">
        <w:tab/>
        <w:t>SEQUENCE (SIZE (1..maxSimultaneousBands-r10)) OF</w:t>
      </w:r>
    </w:p>
    <w:p w14:paraId="75B9CA73" w14:textId="77777777" w:rsidR="00585D24" w:rsidRPr="000E4E7F" w:rsidRDefault="00585D24" w:rsidP="00585D24">
      <w:pPr>
        <w:pStyle w:val="PL"/>
        <w:shd w:val="clear" w:color="auto" w:fill="E6E6E6"/>
      </w:pPr>
      <w:r w:rsidRPr="000E4E7F">
        <w:tab/>
      </w:r>
      <w:r w:rsidRPr="000E4E7F">
        <w:tab/>
      </w:r>
      <w:r w:rsidRPr="000E4E7F">
        <w:tab/>
        <w:t>BandParameters-v1380</w:t>
      </w:r>
      <w:r w:rsidRPr="000E4E7F">
        <w:tab/>
      </w:r>
      <w:r w:rsidRPr="000E4E7F">
        <w:tab/>
        <w:t>OPTIONAL</w:t>
      </w:r>
    </w:p>
    <w:p w14:paraId="739892DA" w14:textId="77777777" w:rsidR="00585D24" w:rsidRPr="000E4E7F" w:rsidRDefault="00585D24" w:rsidP="00585D24">
      <w:pPr>
        <w:pStyle w:val="PL"/>
        <w:shd w:val="clear" w:color="auto" w:fill="E6E6E6"/>
      </w:pPr>
      <w:r w:rsidRPr="000E4E7F">
        <w:t>}</w:t>
      </w:r>
    </w:p>
    <w:p w14:paraId="3F469B2C" w14:textId="77777777" w:rsidR="00585D24" w:rsidRPr="000E4E7F" w:rsidRDefault="00585D24" w:rsidP="00585D24">
      <w:pPr>
        <w:pStyle w:val="PL"/>
        <w:shd w:val="clear" w:color="auto" w:fill="E6E6E6"/>
      </w:pPr>
    </w:p>
    <w:p w14:paraId="12BBC912" w14:textId="77777777" w:rsidR="00585D24" w:rsidRPr="000E4E7F" w:rsidRDefault="00585D24" w:rsidP="00585D24">
      <w:pPr>
        <w:pStyle w:val="PL"/>
        <w:shd w:val="clear" w:color="auto" w:fill="E6E6E6"/>
      </w:pPr>
      <w:r w:rsidRPr="000E4E7F">
        <w:t>BandCombinationParameters-v1390 ::= SEQUENCE {</w:t>
      </w:r>
    </w:p>
    <w:p w14:paraId="491D6219" w14:textId="77777777" w:rsidR="00585D24" w:rsidRPr="000E4E7F" w:rsidRDefault="00585D24" w:rsidP="00585D24">
      <w:pPr>
        <w:pStyle w:val="PL"/>
        <w:shd w:val="clear" w:color="auto" w:fill="E6E6E6"/>
      </w:pPr>
      <w:r w:rsidRPr="000E4E7F">
        <w:tab/>
        <w:t>ue-CA-PowerClass-N-r13</w:t>
      </w:r>
      <w:r w:rsidRPr="000E4E7F">
        <w:tab/>
      </w:r>
      <w:r w:rsidRPr="000E4E7F">
        <w:tab/>
      </w:r>
      <w:r w:rsidRPr="000E4E7F">
        <w:tab/>
        <w:t>ENUMERATED {class2}</w:t>
      </w:r>
      <w:r w:rsidRPr="000E4E7F">
        <w:tab/>
      </w:r>
      <w:r w:rsidRPr="000E4E7F">
        <w:tab/>
      </w:r>
      <w:r w:rsidRPr="000E4E7F">
        <w:tab/>
      </w:r>
      <w:r w:rsidRPr="000E4E7F">
        <w:tab/>
        <w:t>OPTIONAL</w:t>
      </w:r>
    </w:p>
    <w:p w14:paraId="07493985" w14:textId="77777777" w:rsidR="00585D24" w:rsidRPr="000E4E7F" w:rsidRDefault="00585D24" w:rsidP="00585D24">
      <w:pPr>
        <w:pStyle w:val="PL"/>
        <w:shd w:val="clear" w:color="auto" w:fill="E6E6E6"/>
      </w:pPr>
      <w:r w:rsidRPr="000E4E7F">
        <w:t>}</w:t>
      </w:r>
    </w:p>
    <w:p w14:paraId="1F304E07" w14:textId="77777777" w:rsidR="00585D24" w:rsidRPr="000E4E7F" w:rsidRDefault="00585D24" w:rsidP="00585D24">
      <w:pPr>
        <w:pStyle w:val="PL"/>
        <w:shd w:val="clear" w:color="auto" w:fill="E6E6E6"/>
      </w:pPr>
    </w:p>
    <w:p w14:paraId="1B2E2A8D" w14:textId="77777777" w:rsidR="00585D24" w:rsidRPr="000E4E7F" w:rsidRDefault="00585D24" w:rsidP="00585D24">
      <w:pPr>
        <w:pStyle w:val="PL"/>
        <w:shd w:val="clear" w:color="auto" w:fill="E6E6E6"/>
      </w:pPr>
      <w:r w:rsidRPr="000E4E7F">
        <w:t>BandCombinationParameters-v1430 ::= SEQUENCE {</w:t>
      </w:r>
    </w:p>
    <w:p w14:paraId="55232C0D" w14:textId="77777777" w:rsidR="00585D24" w:rsidRPr="000E4E7F" w:rsidRDefault="00585D24" w:rsidP="00585D24">
      <w:pPr>
        <w:pStyle w:val="PL"/>
        <w:shd w:val="clear" w:color="auto" w:fill="E6E6E6"/>
      </w:pPr>
      <w:r w:rsidRPr="000E4E7F">
        <w:tab/>
        <w:t>bandParameterList-v1430</w:t>
      </w:r>
      <w:r w:rsidRPr="000E4E7F">
        <w:tab/>
      </w:r>
      <w:r w:rsidRPr="000E4E7F">
        <w:tab/>
      </w:r>
      <w:r w:rsidRPr="000E4E7F">
        <w:tab/>
        <w:t>SEQUENCE (SIZE (1..maxSimultaneousBands-r10)) OF</w:t>
      </w:r>
    </w:p>
    <w:p w14:paraId="415DDDD7" w14:textId="77777777" w:rsidR="00585D24" w:rsidRPr="000E4E7F" w:rsidRDefault="00585D24" w:rsidP="00585D24">
      <w:pPr>
        <w:pStyle w:val="PL"/>
        <w:shd w:val="clear" w:color="auto" w:fill="E6E6E6"/>
      </w:pPr>
      <w:r w:rsidRPr="000E4E7F">
        <w:tab/>
      </w:r>
      <w:r w:rsidRPr="000E4E7F">
        <w:tab/>
      </w:r>
      <w:r w:rsidRPr="000E4E7F">
        <w:tab/>
        <w:t>BandParameters-v1430</w:t>
      </w:r>
      <w:r w:rsidRPr="000E4E7F">
        <w:tab/>
      </w:r>
      <w:r w:rsidRPr="000E4E7F">
        <w:tab/>
        <w:t>OPTIONAL,</w:t>
      </w:r>
    </w:p>
    <w:p w14:paraId="49146941" w14:textId="77777777" w:rsidR="00585D24" w:rsidRPr="000E4E7F" w:rsidRDefault="00585D24" w:rsidP="00585D24">
      <w:pPr>
        <w:pStyle w:val="PL"/>
        <w:shd w:val="clear" w:color="auto" w:fill="E6E6E6"/>
      </w:pPr>
      <w:r w:rsidRPr="000E4E7F">
        <w:tab/>
        <w:t>v2x-SupportedTxBandCombListPerBC-r14</w:t>
      </w:r>
      <w:r w:rsidRPr="000E4E7F">
        <w:tab/>
      </w:r>
      <w:r w:rsidRPr="000E4E7F">
        <w:tab/>
      </w:r>
      <w:r w:rsidRPr="000E4E7F">
        <w:tab/>
        <w:t>BIT STRING (SIZE (1.. maxBandComb-r13))</w:t>
      </w:r>
      <w:r w:rsidRPr="000E4E7F">
        <w:tab/>
      </w:r>
      <w:r w:rsidRPr="000E4E7F">
        <w:tab/>
        <w:t>OPTIONAL,</w:t>
      </w:r>
    </w:p>
    <w:p w14:paraId="2F16CEE3" w14:textId="77777777" w:rsidR="00585D24" w:rsidRPr="000E4E7F" w:rsidRDefault="00585D24" w:rsidP="00585D24">
      <w:pPr>
        <w:pStyle w:val="PL"/>
        <w:shd w:val="clear" w:color="auto" w:fill="E6E6E6"/>
      </w:pPr>
      <w:r w:rsidRPr="000E4E7F">
        <w:tab/>
        <w:t>v2x-SupportedRxBandCombListPerBC-r14</w:t>
      </w:r>
      <w:r w:rsidRPr="000E4E7F">
        <w:tab/>
      </w:r>
      <w:r w:rsidRPr="000E4E7F">
        <w:tab/>
      </w:r>
      <w:r w:rsidRPr="000E4E7F">
        <w:tab/>
        <w:t>BIT STRING (SIZE (1.. maxBandComb-r13))</w:t>
      </w:r>
      <w:r w:rsidRPr="000E4E7F">
        <w:tab/>
      </w:r>
      <w:r w:rsidRPr="000E4E7F">
        <w:tab/>
        <w:t>OPTIONAL</w:t>
      </w:r>
    </w:p>
    <w:p w14:paraId="190BA000" w14:textId="77777777" w:rsidR="00585D24" w:rsidRPr="000E4E7F" w:rsidRDefault="00585D24" w:rsidP="00585D24">
      <w:pPr>
        <w:pStyle w:val="PL"/>
        <w:shd w:val="clear" w:color="auto" w:fill="E6E6E6"/>
      </w:pPr>
      <w:r w:rsidRPr="000E4E7F">
        <w:t>}</w:t>
      </w:r>
    </w:p>
    <w:p w14:paraId="6E05E90D" w14:textId="77777777" w:rsidR="00585D24" w:rsidRPr="000E4E7F" w:rsidRDefault="00585D24" w:rsidP="00585D24">
      <w:pPr>
        <w:pStyle w:val="PL"/>
        <w:shd w:val="clear" w:color="auto" w:fill="E6E6E6"/>
      </w:pPr>
    </w:p>
    <w:p w14:paraId="73CA9BBE" w14:textId="77777777" w:rsidR="00585D24" w:rsidRPr="000E4E7F" w:rsidRDefault="00585D24" w:rsidP="00585D24">
      <w:pPr>
        <w:pStyle w:val="PL"/>
        <w:shd w:val="clear" w:color="auto" w:fill="E6E6E6"/>
      </w:pPr>
      <w:r w:rsidRPr="000E4E7F">
        <w:t>BandCombinationParameters-v1450 ::= SEQUENCE {</w:t>
      </w:r>
    </w:p>
    <w:p w14:paraId="3EC5CA53" w14:textId="77777777" w:rsidR="00585D24" w:rsidRPr="000E4E7F" w:rsidRDefault="00585D24" w:rsidP="00585D24">
      <w:pPr>
        <w:pStyle w:val="PL"/>
        <w:shd w:val="clear" w:color="auto" w:fill="E6E6E6"/>
      </w:pPr>
      <w:r w:rsidRPr="000E4E7F">
        <w:tab/>
        <w:t>bandParameterList-v1450</w:t>
      </w:r>
      <w:r w:rsidRPr="000E4E7F">
        <w:tab/>
      </w:r>
      <w:r w:rsidRPr="000E4E7F">
        <w:tab/>
      </w:r>
      <w:r w:rsidRPr="000E4E7F">
        <w:tab/>
        <w:t>SEQUENCE (SIZE (1..maxSimultaneousBands-r10)) OF</w:t>
      </w:r>
    </w:p>
    <w:p w14:paraId="44EFA732" w14:textId="77777777" w:rsidR="00585D24" w:rsidRPr="000E4E7F" w:rsidRDefault="00585D24" w:rsidP="00585D24">
      <w:pPr>
        <w:pStyle w:val="PL"/>
        <w:shd w:val="clear" w:color="auto" w:fill="E6E6E6"/>
      </w:pPr>
      <w:r w:rsidRPr="000E4E7F">
        <w:tab/>
      </w:r>
      <w:r w:rsidRPr="000E4E7F">
        <w:tab/>
      </w:r>
      <w:r w:rsidRPr="000E4E7F">
        <w:tab/>
        <w:t>BandParameters-v1450</w:t>
      </w:r>
      <w:r w:rsidRPr="000E4E7F">
        <w:tab/>
      </w:r>
      <w:r w:rsidRPr="000E4E7F">
        <w:tab/>
        <w:t>OPTIONAL</w:t>
      </w:r>
    </w:p>
    <w:p w14:paraId="38EE0939" w14:textId="77777777" w:rsidR="00585D24" w:rsidRPr="000E4E7F" w:rsidRDefault="00585D24" w:rsidP="00585D24">
      <w:pPr>
        <w:pStyle w:val="PL"/>
        <w:shd w:val="clear" w:color="auto" w:fill="E6E6E6"/>
      </w:pPr>
      <w:r w:rsidRPr="000E4E7F">
        <w:t>}</w:t>
      </w:r>
    </w:p>
    <w:p w14:paraId="1EE4A44E" w14:textId="77777777" w:rsidR="00585D24" w:rsidRPr="000E4E7F" w:rsidRDefault="00585D24" w:rsidP="00585D24">
      <w:pPr>
        <w:pStyle w:val="PL"/>
        <w:shd w:val="clear" w:color="auto" w:fill="E6E6E6"/>
      </w:pPr>
    </w:p>
    <w:p w14:paraId="447FFA96" w14:textId="77777777" w:rsidR="00585D24" w:rsidRPr="000E4E7F" w:rsidRDefault="00585D24" w:rsidP="00585D24">
      <w:pPr>
        <w:pStyle w:val="PL"/>
        <w:shd w:val="clear" w:color="auto" w:fill="E6E6E6"/>
      </w:pPr>
      <w:r w:rsidRPr="000E4E7F">
        <w:t>BandCombinationParameters-v1470 ::= SEQUENCE {</w:t>
      </w:r>
    </w:p>
    <w:p w14:paraId="7CBD1372" w14:textId="77777777" w:rsidR="00585D24" w:rsidRPr="000E4E7F" w:rsidRDefault="00585D24" w:rsidP="00585D24">
      <w:pPr>
        <w:pStyle w:val="PL"/>
        <w:shd w:val="clear" w:color="auto" w:fill="E6E6E6"/>
      </w:pPr>
      <w:r w:rsidRPr="000E4E7F">
        <w:tab/>
        <w:t>bandParameterList-v1470</w:t>
      </w:r>
      <w:r w:rsidRPr="000E4E7F">
        <w:tab/>
      </w:r>
      <w:r w:rsidRPr="000E4E7F">
        <w:tab/>
      </w:r>
      <w:r w:rsidRPr="000E4E7F">
        <w:tab/>
        <w:t>SEQUENCE (SIZE (1..maxSimultaneousBands-r10)) OF</w:t>
      </w:r>
    </w:p>
    <w:p w14:paraId="7C9FFD23" w14:textId="77777777" w:rsidR="00585D24" w:rsidRPr="000E4E7F" w:rsidRDefault="00585D24" w:rsidP="00585D24">
      <w:pPr>
        <w:pStyle w:val="PL"/>
        <w:shd w:val="clear" w:color="auto" w:fill="E6E6E6"/>
      </w:pPr>
      <w:r w:rsidRPr="000E4E7F">
        <w:tab/>
      </w:r>
      <w:r w:rsidRPr="000E4E7F">
        <w:tab/>
      </w:r>
      <w:r w:rsidRPr="000E4E7F">
        <w:tab/>
        <w:t>BandParameters-v1470</w:t>
      </w:r>
      <w:r w:rsidRPr="000E4E7F">
        <w:tab/>
      </w:r>
      <w:r w:rsidRPr="000E4E7F">
        <w:tab/>
        <w:t>OPTIONAL,</w:t>
      </w:r>
    </w:p>
    <w:p w14:paraId="20BF2A51" w14:textId="77777777" w:rsidR="00585D24" w:rsidRPr="000E4E7F" w:rsidRDefault="00585D24" w:rsidP="00585D24">
      <w:pPr>
        <w:pStyle w:val="PL"/>
        <w:shd w:val="clear" w:color="auto" w:fill="E6E6E6"/>
      </w:pPr>
      <w:r w:rsidRPr="000E4E7F">
        <w:tab/>
        <w:t>srs-MaxSimultaneousCCs-r14</w:t>
      </w:r>
      <w:r w:rsidRPr="000E4E7F">
        <w:tab/>
        <w:t>INTEGER (1..31)</w:t>
      </w:r>
      <w:r w:rsidRPr="000E4E7F">
        <w:tab/>
      </w:r>
      <w:r w:rsidRPr="000E4E7F">
        <w:tab/>
      </w:r>
      <w:r w:rsidRPr="000E4E7F">
        <w:tab/>
      </w:r>
      <w:r w:rsidRPr="000E4E7F">
        <w:tab/>
        <w:t>OPTIONAL</w:t>
      </w:r>
    </w:p>
    <w:p w14:paraId="60C72FFA" w14:textId="77777777" w:rsidR="00585D24" w:rsidRPr="000E4E7F" w:rsidRDefault="00585D24" w:rsidP="00585D24">
      <w:pPr>
        <w:pStyle w:val="PL"/>
        <w:shd w:val="clear" w:color="auto" w:fill="E6E6E6"/>
      </w:pPr>
      <w:r w:rsidRPr="000E4E7F">
        <w:t>}</w:t>
      </w:r>
    </w:p>
    <w:p w14:paraId="54887FC2" w14:textId="77777777" w:rsidR="00585D24" w:rsidRPr="000E4E7F" w:rsidRDefault="00585D24" w:rsidP="00585D24">
      <w:pPr>
        <w:pStyle w:val="PL"/>
        <w:shd w:val="clear" w:color="auto" w:fill="E6E6E6"/>
      </w:pPr>
    </w:p>
    <w:p w14:paraId="139A0B92" w14:textId="77777777" w:rsidR="00585D24" w:rsidRPr="000E4E7F" w:rsidRDefault="00585D24" w:rsidP="00585D24">
      <w:pPr>
        <w:pStyle w:val="PL"/>
        <w:shd w:val="clear" w:color="auto" w:fill="E6E6E6"/>
      </w:pPr>
      <w:r w:rsidRPr="000E4E7F">
        <w:t>BandCombinationParameters-v14b0 ::= SEQUENCE {</w:t>
      </w:r>
    </w:p>
    <w:p w14:paraId="17BAAE91" w14:textId="77777777" w:rsidR="00585D24" w:rsidRPr="000E4E7F" w:rsidRDefault="00585D24" w:rsidP="00585D24">
      <w:pPr>
        <w:pStyle w:val="PL"/>
        <w:shd w:val="clear" w:color="auto" w:fill="E6E6E6"/>
      </w:pPr>
      <w:r w:rsidRPr="000E4E7F">
        <w:tab/>
        <w:t>bandParameterList-v14b0</w:t>
      </w:r>
      <w:r w:rsidRPr="000E4E7F">
        <w:tab/>
      </w:r>
      <w:r w:rsidRPr="000E4E7F">
        <w:tab/>
      </w:r>
      <w:r w:rsidRPr="000E4E7F">
        <w:tab/>
        <w:t>SEQUENCE (SIZE (1..maxSimultaneousBands-r10)) OF</w:t>
      </w:r>
    </w:p>
    <w:p w14:paraId="6FC7B1F0" w14:textId="77777777" w:rsidR="00585D24" w:rsidRPr="000E4E7F" w:rsidRDefault="00585D24" w:rsidP="00585D24">
      <w:pPr>
        <w:pStyle w:val="PL"/>
        <w:shd w:val="clear" w:color="auto" w:fill="E6E6E6"/>
      </w:pPr>
      <w:r w:rsidRPr="000E4E7F">
        <w:tab/>
      </w:r>
      <w:r w:rsidRPr="000E4E7F">
        <w:tab/>
      </w:r>
      <w:r w:rsidRPr="000E4E7F">
        <w:tab/>
        <w:t>BandParameters-v14b0</w:t>
      </w:r>
      <w:r w:rsidRPr="000E4E7F">
        <w:tab/>
      </w:r>
      <w:r w:rsidRPr="000E4E7F">
        <w:tab/>
        <w:t>OPTIONAL</w:t>
      </w:r>
    </w:p>
    <w:p w14:paraId="5B02260B" w14:textId="77777777" w:rsidR="00585D24" w:rsidRPr="000E4E7F" w:rsidRDefault="00585D24" w:rsidP="00585D24">
      <w:pPr>
        <w:pStyle w:val="PL"/>
        <w:shd w:val="clear" w:color="auto" w:fill="E6E6E6"/>
      </w:pPr>
      <w:r w:rsidRPr="000E4E7F">
        <w:t>}</w:t>
      </w:r>
    </w:p>
    <w:p w14:paraId="7C7A5686" w14:textId="77777777" w:rsidR="00585D24" w:rsidRPr="000E4E7F" w:rsidRDefault="00585D24" w:rsidP="00585D24">
      <w:pPr>
        <w:pStyle w:val="PL"/>
        <w:shd w:val="clear" w:color="auto" w:fill="E6E6E6"/>
      </w:pPr>
    </w:p>
    <w:p w14:paraId="7C564D69" w14:textId="77777777" w:rsidR="00585D24" w:rsidRPr="000E4E7F" w:rsidRDefault="00585D24" w:rsidP="00585D24">
      <w:pPr>
        <w:pStyle w:val="PL"/>
        <w:shd w:val="pct10" w:color="auto" w:fill="auto"/>
      </w:pPr>
      <w:r w:rsidRPr="000E4E7F">
        <w:t>BandCombinationParameters-v1530 ::= SEQUENCE {</w:t>
      </w:r>
    </w:p>
    <w:p w14:paraId="15E4A35E" w14:textId="77777777" w:rsidR="00585D24" w:rsidRPr="000E4E7F" w:rsidRDefault="00585D24" w:rsidP="00585D24">
      <w:pPr>
        <w:pStyle w:val="PL"/>
        <w:shd w:val="pct10" w:color="auto" w:fill="auto"/>
      </w:pPr>
      <w:r w:rsidRPr="000E4E7F">
        <w:tab/>
        <w:t>bandParameterList-v1530</w:t>
      </w:r>
      <w:r w:rsidRPr="000E4E7F">
        <w:tab/>
      </w:r>
      <w:r w:rsidRPr="000E4E7F">
        <w:tab/>
        <w:t>SEQUENCE (SIZE (1..maxSimultaneousBands-r10)) OF</w:t>
      </w:r>
      <w:r w:rsidRPr="000E4E7F">
        <w:tab/>
      </w:r>
      <w:r w:rsidRPr="000E4E7F">
        <w:tab/>
      </w:r>
      <w:r w:rsidRPr="000E4E7F">
        <w:tab/>
      </w:r>
      <w:r w:rsidRPr="000E4E7F">
        <w:tab/>
      </w:r>
      <w:r w:rsidRPr="000E4E7F">
        <w:tab/>
      </w:r>
      <w:r w:rsidRPr="000E4E7F">
        <w:tab/>
      </w:r>
      <w:r w:rsidRPr="000E4E7F">
        <w:tab/>
        <w:t>BandParameters-v1530</w:t>
      </w:r>
      <w:r w:rsidRPr="000E4E7F">
        <w:tab/>
      </w:r>
      <w:r w:rsidRPr="000E4E7F">
        <w:tab/>
        <w:t>OPTIONAL,</w:t>
      </w:r>
    </w:p>
    <w:p w14:paraId="7F5C081D" w14:textId="77777777" w:rsidR="00585D24" w:rsidRPr="000E4E7F" w:rsidRDefault="00585D24" w:rsidP="00585D24">
      <w:pPr>
        <w:pStyle w:val="PL"/>
        <w:shd w:val="clear" w:color="auto" w:fill="E6E6E6"/>
      </w:pPr>
      <w:r w:rsidRPr="000E4E7F">
        <w:lastRenderedPageBreak/>
        <w:tab/>
        <w:t>spt-Parameters-r15</w:t>
      </w:r>
      <w:r w:rsidRPr="000E4E7F">
        <w:tab/>
      </w:r>
      <w:r w:rsidRPr="000E4E7F">
        <w:tab/>
      </w:r>
      <w:r w:rsidRPr="000E4E7F">
        <w:tab/>
      </w:r>
      <w:r w:rsidRPr="000E4E7F">
        <w:tab/>
        <w:t>SPT-Parameters-r15</w:t>
      </w:r>
      <w:r w:rsidRPr="000E4E7F">
        <w:tab/>
      </w:r>
      <w:r w:rsidRPr="000E4E7F">
        <w:tab/>
      </w:r>
      <w:r w:rsidRPr="000E4E7F">
        <w:tab/>
      </w:r>
      <w:r w:rsidRPr="000E4E7F">
        <w:tab/>
        <w:t>OPTIONAL</w:t>
      </w:r>
    </w:p>
    <w:p w14:paraId="08B03EDE" w14:textId="77777777" w:rsidR="00585D24" w:rsidRPr="000E4E7F" w:rsidRDefault="00585D24" w:rsidP="00585D24">
      <w:pPr>
        <w:pStyle w:val="PL"/>
        <w:shd w:val="pct10" w:color="auto" w:fill="auto"/>
      </w:pPr>
      <w:r w:rsidRPr="000E4E7F">
        <w:t>}</w:t>
      </w:r>
    </w:p>
    <w:p w14:paraId="6C6887B6" w14:textId="77777777" w:rsidR="00585D24" w:rsidRPr="000E4E7F" w:rsidRDefault="00585D24" w:rsidP="00585D24">
      <w:pPr>
        <w:pStyle w:val="PL"/>
        <w:shd w:val="pct10" w:color="auto" w:fill="auto"/>
      </w:pPr>
      <w:r w:rsidRPr="000E4E7F">
        <w:t>-- If an additional band combination parameter is defined, which is supported for MR-DC,</w:t>
      </w:r>
    </w:p>
    <w:p w14:paraId="012B52BF" w14:textId="77777777" w:rsidR="00585D24" w:rsidRPr="000E4E7F" w:rsidRDefault="00585D24" w:rsidP="00585D24">
      <w:pPr>
        <w:pStyle w:val="PL"/>
        <w:shd w:val="pct10" w:color="auto" w:fill="auto"/>
      </w:pPr>
      <w:r w:rsidRPr="000E4E7F">
        <w:t>--  it shall be defined in the IE CA-ParametersEUTRA in TS 38.331 [82].</w:t>
      </w:r>
    </w:p>
    <w:p w14:paraId="76122627" w14:textId="77777777" w:rsidR="00585D24" w:rsidRPr="000E4E7F" w:rsidRDefault="00585D24" w:rsidP="00585D24">
      <w:pPr>
        <w:pStyle w:val="PL"/>
        <w:shd w:val="clear" w:color="auto" w:fill="E6E6E6"/>
      </w:pPr>
    </w:p>
    <w:p w14:paraId="314E8BEC" w14:textId="77777777" w:rsidR="00585D24" w:rsidRPr="000E4E7F" w:rsidRDefault="00585D24" w:rsidP="00585D24">
      <w:pPr>
        <w:pStyle w:val="PL"/>
        <w:shd w:val="clear" w:color="auto" w:fill="E6E6E6"/>
      </w:pPr>
      <w:r w:rsidRPr="000E4E7F">
        <w:t>SupportedBandwidthCombinationSet-r10 ::=</w:t>
      </w:r>
      <w:r w:rsidRPr="000E4E7F">
        <w:tab/>
        <w:t>BIT STRING (SIZE (1..maxBandwidthCombSet-r10))</w:t>
      </w:r>
    </w:p>
    <w:p w14:paraId="2D5AB560" w14:textId="77777777" w:rsidR="00585D24" w:rsidRPr="000E4E7F" w:rsidRDefault="00585D24" w:rsidP="00585D24">
      <w:pPr>
        <w:pStyle w:val="PL"/>
        <w:shd w:val="clear" w:color="auto" w:fill="E6E6E6"/>
      </w:pPr>
    </w:p>
    <w:p w14:paraId="0BECF926" w14:textId="77777777" w:rsidR="00585D24" w:rsidRPr="000E4E7F" w:rsidRDefault="00585D24" w:rsidP="00585D24">
      <w:pPr>
        <w:pStyle w:val="PL"/>
        <w:shd w:val="clear" w:color="auto" w:fill="E6E6E6"/>
      </w:pPr>
      <w:r w:rsidRPr="000E4E7F">
        <w:t>BandParameters-r10 ::= SEQUENCE {</w:t>
      </w:r>
    </w:p>
    <w:p w14:paraId="1D1ECF0B" w14:textId="77777777" w:rsidR="00585D24" w:rsidRPr="000E4E7F" w:rsidRDefault="00585D24" w:rsidP="00585D24">
      <w:pPr>
        <w:pStyle w:val="PL"/>
        <w:shd w:val="clear" w:color="auto" w:fill="E6E6E6"/>
      </w:pPr>
      <w:r w:rsidRPr="000E4E7F">
        <w:tab/>
        <w:t>bandEUTRA-r10</w:t>
      </w:r>
      <w:r w:rsidRPr="000E4E7F">
        <w:tab/>
      </w:r>
      <w:r w:rsidRPr="000E4E7F">
        <w:tab/>
      </w:r>
      <w:r w:rsidRPr="000E4E7F">
        <w:tab/>
      </w:r>
      <w:r w:rsidRPr="000E4E7F">
        <w:tab/>
      </w:r>
      <w:r w:rsidRPr="000E4E7F">
        <w:tab/>
        <w:t>FreqBandIndicator,</w:t>
      </w:r>
    </w:p>
    <w:p w14:paraId="41F9A13A" w14:textId="77777777" w:rsidR="00585D24" w:rsidRPr="000E4E7F" w:rsidRDefault="00585D24" w:rsidP="00585D24">
      <w:pPr>
        <w:pStyle w:val="PL"/>
        <w:shd w:val="clear" w:color="auto" w:fill="E6E6E6"/>
      </w:pPr>
      <w:r w:rsidRPr="000E4E7F">
        <w:tab/>
        <w:t>bandParametersUL-r10</w:t>
      </w:r>
      <w:r w:rsidRPr="000E4E7F">
        <w:tab/>
      </w:r>
      <w:r w:rsidRPr="000E4E7F">
        <w:tab/>
      </w:r>
      <w:r w:rsidRPr="000E4E7F">
        <w:tab/>
        <w:t>BandParametersUL-r10</w:t>
      </w:r>
      <w:r w:rsidRPr="000E4E7F">
        <w:tab/>
      </w:r>
      <w:r w:rsidRPr="000E4E7F">
        <w:tab/>
      </w:r>
      <w:r w:rsidRPr="000E4E7F">
        <w:tab/>
      </w:r>
      <w:r w:rsidRPr="000E4E7F">
        <w:tab/>
      </w:r>
      <w:r w:rsidRPr="000E4E7F">
        <w:tab/>
        <w:t>OPTIONAL,</w:t>
      </w:r>
    </w:p>
    <w:p w14:paraId="20AB0BCF" w14:textId="77777777" w:rsidR="00585D24" w:rsidRPr="000E4E7F" w:rsidRDefault="00585D24" w:rsidP="00585D24">
      <w:pPr>
        <w:pStyle w:val="PL"/>
        <w:shd w:val="clear" w:color="auto" w:fill="E6E6E6"/>
      </w:pPr>
      <w:r w:rsidRPr="000E4E7F">
        <w:tab/>
        <w:t>bandParametersDL-r10</w:t>
      </w:r>
      <w:r w:rsidRPr="000E4E7F">
        <w:tab/>
      </w:r>
      <w:r w:rsidRPr="000E4E7F">
        <w:tab/>
      </w:r>
      <w:r w:rsidRPr="000E4E7F">
        <w:tab/>
        <w:t>BandParametersDL-r10</w:t>
      </w:r>
      <w:r w:rsidRPr="000E4E7F">
        <w:tab/>
      </w:r>
      <w:r w:rsidRPr="000E4E7F">
        <w:tab/>
      </w:r>
      <w:r w:rsidRPr="000E4E7F">
        <w:tab/>
      </w:r>
      <w:r w:rsidRPr="000E4E7F">
        <w:tab/>
      </w:r>
      <w:r w:rsidRPr="000E4E7F">
        <w:tab/>
        <w:t>OPTIONAL</w:t>
      </w:r>
    </w:p>
    <w:p w14:paraId="5CF0C097" w14:textId="77777777" w:rsidR="00585D24" w:rsidRPr="000E4E7F" w:rsidRDefault="00585D24" w:rsidP="00585D24">
      <w:pPr>
        <w:pStyle w:val="PL"/>
        <w:shd w:val="clear" w:color="auto" w:fill="E6E6E6"/>
      </w:pPr>
      <w:r w:rsidRPr="000E4E7F">
        <w:t>}</w:t>
      </w:r>
    </w:p>
    <w:p w14:paraId="1B194A22" w14:textId="77777777" w:rsidR="00585D24" w:rsidRPr="000E4E7F" w:rsidRDefault="00585D24" w:rsidP="00585D24">
      <w:pPr>
        <w:pStyle w:val="PL"/>
        <w:shd w:val="clear" w:color="auto" w:fill="E6E6E6"/>
      </w:pPr>
    </w:p>
    <w:p w14:paraId="343DB5B2" w14:textId="77777777" w:rsidR="00585D24" w:rsidRPr="000E4E7F" w:rsidRDefault="00585D24" w:rsidP="00585D24">
      <w:pPr>
        <w:pStyle w:val="PL"/>
        <w:shd w:val="clear" w:color="auto" w:fill="E6E6E6"/>
      </w:pPr>
      <w:r w:rsidRPr="000E4E7F">
        <w:t>BandParameters-v1090 ::= SEQUENCE {</w:t>
      </w:r>
    </w:p>
    <w:p w14:paraId="3E70421C" w14:textId="77777777" w:rsidR="00585D24" w:rsidRPr="000E4E7F" w:rsidRDefault="00585D24" w:rsidP="00585D24">
      <w:pPr>
        <w:pStyle w:val="PL"/>
        <w:shd w:val="clear" w:color="auto" w:fill="E6E6E6"/>
      </w:pPr>
      <w:r w:rsidRPr="000E4E7F">
        <w:tab/>
        <w:t>bandEUTRA-v1090</w:t>
      </w:r>
      <w:r w:rsidRPr="000E4E7F">
        <w:tab/>
      </w:r>
      <w:r w:rsidRPr="000E4E7F">
        <w:tab/>
      </w:r>
      <w:r w:rsidRPr="000E4E7F">
        <w:tab/>
      </w:r>
      <w:r w:rsidRPr="000E4E7F">
        <w:tab/>
      </w:r>
      <w:r w:rsidRPr="000E4E7F">
        <w:tab/>
        <w:t>FreqBandIndicator-v9e0</w:t>
      </w:r>
      <w:r w:rsidRPr="000E4E7F">
        <w:tab/>
      </w:r>
      <w:r w:rsidRPr="000E4E7F">
        <w:tab/>
      </w:r>
      <w:r w:rsidRPr="000E4E7F">
        <w:tab/>
      </w:r>
      <w:r w:rsidRPr="000E4E7F">
        <w:tab/>
      </w:r>
      <w:r w:rsidRPr="000E4E7F">
        <w:tab/>
        <w:t>OPTIONAL,</w:t>
      </w:r>
    </w:p>
    <w:p w14:paraId="73A4FAD8" w14:textId="77777777" w:rsidR="00585D24" w:rsidRPr="000E4E7F" w:rsidRDefault="00585D24" w:rsidP="00585D24">
      <w:pPr>
        <w:pStyle w:val="PL"/>
        <w:shd w:val="clear" w:color="auto" w:fill="E6E6E6"/>
      </w:pPr>
      <w:r w:rsidRPr="000E4E7F">
        <w:tab/>
        <w:t>...</w:t>
      </w:r>
    </w:p>
    <w:p w14:paraId="1B382609" w14:textId="77777777" w:rsidR="00585D24" w:rsidRPr="000E4E7F" w:rsidRDefault="00585D24" w:rsidP="00585D24">
      <w:pPr>
        <w:pStyle w:val="PL"/>
        <w:shd w:val="clear" w:color="auto" w:fill="E6E6E6"/>
      </w:pPr>
      <w:r w:rsidRPr="000E4E7F">
        <w:t>}</w:t>
      </w:r>
    </w:p>
    <w:p w14:paraId="5417DA98" w14:textId="77777777" w:rsidR="00585D24" w:rsidRPr="000E4E7F" w:rsidRDefault="00585D24" w:rsidP="00585D24">
      <w:pPr>
        <w:pStyle w:val="PL"/>
        <w:shd w:val="clear" w:color="auto" w:fill="E6E6E6"/>
      </w:pPr>
    </w:p>
    <w:p w14:paraId="3229E352" w14:textId="77777777" w:rsidR="00585D24" w:rsidRPr="000E4E7F" w:rsidRDefault="00585D24" w:rsidP="00585D24">
      <w:pPr>
        <w:pStyle w:val="PL"/>
        <w:shd w:val="clear" w:color="auto" w:fill="E6E6E6"/>
      </w:pPr>
      <w:r w:rsidRPr="000E4E7F">
        <w:t>BandParameters-v10i0::= SEQUENCE {</w:t>
      </w:r>
    </w:p>
    <w:p w14:paraId="0C027C10" w14:textId="77777777" w:rsidR="00585D24" w:rsidRPr="000E4E7F" w:rsidRDefault="00585D24" w:rsidP="00585D24">
      <w:pPr>
        <w:pStyle w:val="PL"/>
        <w:shd w:val="clear" w:color="auto" w:fill="E6E6E6"/>
      </w:pPr>
      <w:r w:rsidRPr="000E4E7F">
        <w:tab/>
        <w:t>bandParametersDL-v10i0</w:t>
      </w:r>
      <w:r w:rsidRPr="000E4E7F">
        <w:tab/>
      </w:r>
      <w:r w:rsidRPr="000E4E7F">
        <w:tab/>
        <w:t>SEQUENCE (SIZE (1..maxBandwidthClass-r10)) OF CA-MIMO-ParametersDL-v10i0</w:t>
      </w:r>
    </w:p>
    <w:p w14:paraId="565E18ED" w14:textId="77777777" w:rsidR="00585D24" w:rsidRPr="000E4E7F" w:rsidRDefault="00585D24" w:rsidP="00585D24">
      <w:pPr>
        <w:pStyle w:val="PL"/>
        <w:shd w:val="clear" w:color="auto" w:fill="E6E6E6"/>
      </w:pPr>
      <w:r w:rsidRPr="000E4E7F">
        <w:t>}</w:t>
      </w:r>
    </w:p>
    <w:p w14:paraId="72EF0EE4" w14:textId="77777777" w:rsidR="00585D24" w:rsidRPr="000E4E7F" w:rsidRDefault="00585D24" w:rsidP="00585D24">
      <w:pPr>
        <w:pStyle w:val="PL"/>
        <w:shd w:val="clear" w:color="auto" w:fill="E6E6E6"/>
      </w:pPr>
    </w:p>
    <w:p w14:paraId="581B3604" w14:textId="77777777" w:rsidR="00585D24" w:rsidRPr="000E4E7F" w:rsidRDefault="00585D24" w:rsidP="00585D24">
      <w:pPr>
        <w:pStyle w:val="PL"/>
        <w:shd w:val="clear" w:color="auto" w:fill="E6E6E6"/>
      </w:pPr>
      <w:r w:rsidRPr="000E4E7F">
        <w:t>BandParameters-v1130 ::= SEQUENCE {</w:t>
      </w:r>
    </w:p>
    <w:p w14:paraId="26F41497" w14:textId="77777777" w:rsidR="00585D24" w:rsidRPr="000E4E7F" w:rsidRDefault="00585D24" w:rsidP="00585D24">
      <w:pPr>
        <w:pStyle w:val="PL"/>
        <w:shd w:val="clear" w:color="auto" w:fill="E6E6E6"/>
      </w:pPr>
      <w:r w:rsidRPr="000E4E7F">
        <w:tab/>
        <w:t>supportedCSI-Proc-r11</w:t>
      </w:r>
      <w:r w:rsidRPr="000E4E7F">
        <w:tab/>
      </w:r>
      <w:r w:rsidRPr="000E4E7F">
        <w:tab/>
      </w:r>
      <w:r w:rsidRPr="000E4E7F">
        <w:tab/>
        <w:t>ENUMERATED {n1, n3, n4}</w:t>
      </w:r>
    </w:p>
    <w:p w14:paraId="7CC6B639" w14:textId="77777777" w:rsidR="00585D24" w:rsidRPr="000E4E7F" w:rsidRDefault="00585D24" w:rsidP="00585D24">
      <w:pPr>
        <w:pStyle w:val="PL"/>
        <w:shd w:val="clear" w:color="auto" w:fill="E6E6E6"/>
      </w:pPr>
      <w:r w:rsidRPr="000E4E7F">
        <w:t>}</w:t>
      </w:r>
    </w:p>
    <w:p w14:paraId="6E49B2F2" w14:textId="77777777" w:rsidR="00585D24" w:rsidRPr="000E4E7F" w:rsidRDefault="00585D24" w:rsidP="00585D24">
      <w:pPr>
        <w:pStyle w:val="PL"/>
        <w:shd w:val="clear" w:color="auto" w:fill="E6E6E6"/>
      </w:pPr>
    </w:p>
    <w:p w14:paraId="1C62F310" w14:textId="77777777" w:rsidR="00585D24" w:rsidRPr="000E4E7F" w:rsidRDefault="00585D24" w:rsidP="00585D24">
      <w:pPr>
        <w:pStyle w:val="PL"/>
        <w:shd w:val="clear" w:color="auto" w:fill="E6E6E6"/>
      </w:pPr>
      <w:r w:rsidRPr="000E4E7F">
        <w:t>BandParameters-r11 ::= SEQUENCE {</w:t>
      </w:r>
    </w:p>
    <w:p w14:paraId="1B137E1D" w14:textId="77777777" w:rsidR="00585D24" w:rsidRPr="000E4E7F" w:rsidRDefault="00585D24" w:rsidP="00585D24">
      <w:pPr>
        <w:pStyle w:val="PL"/>
        <w:shd w:val="clear" w:color="auto" w:fill="E6E6E6"/>
      </w:pPr>
      <w:r w:rsidRPr="000E4E7F">
        <w:tab/>
        <w:t>bandEUTRA-r11</w:t>
      </w:r>
      <w:r w:rsidRPr="000E4E7F">
        <w:tab/>
      </w:r>
      <w:r w:rsidRPr="000E4E7F">
        <w:tab/>
      </w:r>
      <w:r w:rsidRPr="000E4E7F">
        <w:tab/>
      </w:r>
      <w:r w:rsidRPr="000E4E7F">
        <w:tab/>
      </w:r>
      <w:r w:rsidRPr="000E4E7F">
        <w:tab/>
        <w:t>FreqBandIndicator-r11,</w:t>
      </w:r>
    </w:p>
    <w:p w14:paraId="55D9D515" w14:textId="77777777" w:rsidR="00585D24" w:rsidRPr="000E4E7F" w:rsidRDefault="00585D24" w:rsidP="00585D24">
      <w:pPr>
        <w:pStyle w:val="PL"/>
        <w:shd w:val="clear" w:color="auto" w:fill="E6E6E6"/>
      </w:pPr>
      <w:r w:rsidRPr="000E4E7F">
        <w:tab/>
        <w:t>bandParametersUL-r11</w:t>
      </w:r>
      <w:r w:rsidRPr="000E4E7F">
        <w:tab/>
      </w:r>
      <w:r w:rsidRPr="000E4E7F">
        <w:tab/>
      </w:r>
      <w:r w:rsidRPr="000E4E7F">
        <w:tab/>
        <w:t>BandParametersUL-r10</w:t>
      </w:r>
      <w:r w:rsidRPr="000E4E7F">
        <w:tab/>
      </w:r>
      <w:r w:rsidRPr="000E4E7F">
        <w:tab/>
      </w:r>
      <w:r w:rsidRPr="000E4E7F">
        <w:tab/>
      </w:r>
      <w:r w:rsidRPr="000E4E7F">
        <w:tab/>
      </w:r>
      <w:r w:rsidRPr="000E4E7F">
        <w:tab/>
        <w:t>OPTIONAL,</w:t>
      </w:r>
    </w:p>
    <w:p w14:paraId="20D06976" w14:textId="77777777" w:rsidR="00585D24" w:rsidRPr="000E4E7F" w:rsidRDefault="00585D24" w:rsidP="00585D24">
      <w:pPr>
        <w:pStyle w:val="PL"/>
        <w:shd w:val="clear" w:color="auto" w:fill="E6E6E6"/>
      </w:pPr>
      <w:r w:rsidRPr="000E4E7F">
        <w:tab/>
        <w:t>bandParametersDL-r11</w:t>
      </w:r>
      <w:r w:rsidRPr="000E4E7F">
        <w:tab/>
      </w:r>
      <w:r w:rsidRPr="000E4E7F">
        <w:tab/>
      </w:r>
      <w:r w:rsidRPr="000E4E7F">
        <w:tab/>
        <w:t>BandParametersDL-r10</w:t>
      </w:r>
      <w:r w:rsidRPr="000E4E7F">
        <w:tab/>
      </w:r>
      <w:r w:rsidRPr="000E4E7F">
        <w:tab/>
      </w:r>
      <w:r w:rsidRPr="000E4E7F">
        <w:tab/>
      </w:r>
      <w:r w:rsidRPr="000E4E7F">
        <w:tab/>
      </w:r>
      <w:r w:rsidRPr="000E4E7F">
        <w:tab/>
        <w:t>OPTIONAL,</w:t>
      </w:r>
    </w:p>
    <w:p w14:paraId="766A9DBE" w14:textId="77777777" w:rsidR="00585D24" w:rsidRPr="000E4E7F" w:rsidRDefault="00585D24" w:rsidP="00585D24">
      <w:pPr>
        <w:pStyle w:val="PL"/>
        <w:shd w:val="clear" w:color="auto" w:fill="E6E6E6"/>
      </w:pPr>
      <w:r w:rsidRPr="000E4E7F">
        <w:tab/>
        <w:t>supportedCSI-Proc-r11</w:t>
      </w:r>
      <w:r w:rsidRPr="000E4E7F">
        <w:tab/>
      </w:r>
      <w:r w:rsidRPr="000E4E7F">
        <w:tab/>
      </w:r>
      <w:r w:rsidRPr="000E4E7F">
        <w:tab/>
        <w:t>ENUMERATED {n1, n3, n4}</w:t>
      </w:r>
      <w:r w:rsidRPr="000E4E7F">
        <w:tab/>
      </w:r>
      <w:r w:rsidRPr="000E4E7F">
        <w:tab/>
      </w:r>
      <w:r w:rsidRPr="000E4E7F">
        <w:tab/>
      </w:r>
      <w:r w:rsidRPr="000E4E7F">
        <w:tab/>
      </w:r>
      <w:r w:rsidRPr="000E4E7F">
        <w:tab/>
        <w:t>OPTIONAL</w:t>
      </w:r>
    </w:p>
    <w:p w14:paraId="733285F8" w14:textId="77777777" w:rsidR="00585D24" w:rsidRPr="000E4E7F" w:rsidRDefault="00585D24" w:rsidP="00585D24">
      <w:pPr>
        <w:pStyle w:val="PL"/>
        <w:shd w:val="clear" w:color="auto" w:fill="E6E6E6"/>
      </w:pPr>
      <w:r w:rsidRPr="000E4E7F">
        <w:t>}</w:t>
      </w:r>
    </w:p>
    <w:p w14:paraId="744A7659" w14:textId="77777777" w:rsidR="00585D24" w:rsidRPr="000E4E7F" w:rsidRDefault="00585D24" w:rsidP="00585D24">
      <w:pPr>
        <w:pStyle w:val="PL"/>
        <w:shd w:val="clear" w:color="auto" w:fill="E6E6E6"/>
      </w:pPr>
    </w:p>
    <w:p w14:paraId="67AB2CE4" w14:textId="77777777" w:rsidR="00585D24" w:rsidRPr="000E4E7F" w:rsidRDefault="00585D24" w:rsidP="00585D24">
      <w:pPr>
        <w:pStyle w:val="PL"/>
        <w:shd w:val="clear" w:color="auto" w:fill="E6E6E6"/>
      </w:pPr>
      <w:r w:rsidRPr="000E4E7F">
        <w:t>BandParameters-v1270 ::= SEQUENCE {</w:t>
      </w:r>
    </w:p>
    <w:p w14:paraId="2CE60AB6" w14:textId="77777777" w:rsidR="00585D24" w:rsidRPr="000E4E7F" w:rsidRDefault="00585D24" w:rsidP="00585D24">
      <w:pPr>
        <w:pStyle w:val="PL"/>
        <w:shd w:val="clear" w:color="auto" w:fill="E6E6E6"/>
      </w:pPr>
      <w:r w:rsidRPr="000E4E7F">
        <w:tab/>
        <w:t>bandParametersDL-v1270</w:t>
      </w:r>
      <w:r w:rsidRPr="000E4E7F">
        <w:tab/>
      </w:r>
      <w:r w:rsidRPr="000E4E7F">
        <w:tab/>
      </w:r>
      <w:r w:rsidRPr="000E4E7F">
        <w:tab/>
        <w:t>SEQUENCE (SIZE (1..maxBandwidthClass-r10)) OF CA-MIMO-ParametersDL-v1270</w:t>
      </w:r>
    </w:p>
    <w:p w14:paraId="1035A077" w14:textId="77777777" w:rsidR="00585D24" w:rsidRPr="000E4E7F" w:rsidRDefault="00585D24" w:rsidP="00585D24">
      <w:pPr>
        <w:pStyle w:val="PL"/>
        <w:shd w:val="clear" w:color="auto" w:fill="E6E6E6"/>
      </w:pPr>
      <w:r w:rsidRPr="000E4E7F">
        <w:t>}</w:t>
      </w:r>
    </w:p>
    <w:p w14:paraId="7459BF7B" w14:textId="77777777" w:rsidR="00585D24" w:rsidRPr="000E4E7F" w:rsidRDefault="00585D24" w:rsidP="00585D24">
      <w:pPr>
        <w:pStyle w:val="PL"/>
        <w:shd w:val="clear" w:color="auto" w:fill="E6E6E6"/>
      </w:pPr>
    </w:p>
    <w:p w14:paraId="3213D21D" w14:textId="77777777" w:rsidR="00585D24" w:rsidRPr="000E4E7F" w:rsidRDefault="00585D24" w:rsidP="00585D24">
      <w:pPr>
        <w:pStyle w:val="PL"/>
        <w:shd w:val="clear" w:color="auto" w:fill="E6E6E6"/>
      </w:pPr>
      <w:r w:rsidRPr="000E4E7F">
        <w:t>BandParameters-r13 ::= SEQUENCE {</w:t>
      </w:r>
    </w:p>
    <w:p w14:paraId="3D7062E6" w14:textId="77777777" w:rsidR="00585D24" w:rsidRPr="000E4E7F" w:rsidRDefault="00585D24" w:rsidP="00585D24">
      <w:pPr>
        <w:pStyle w:val="PL"/>
        <w:shd w:val="clear" w:color="auto" w:fill="E6E6E6"/>
      </w:pPr>
      <w:r w:rsidRPr="000E4E7F">
        <w:tab/>
        <w:t>bandEUTRA-r13</w:t>
      </w:r>
      <w:r w:rsidRPr="000E4E7F">
        <w:tab/>
      </w:r>
      <w:r w:rsidRPr="000E4E7F">
        <w:tab/>
      </w:r>
      <w:r w:rsidRPr="000E4E7F">
        <w:tab/>
      </w:r>
      <w:r w:rsidRPr="000E4E7F">
        <w:tab/>
      </w:r>
      <w:r w:rsidRPr="000E4E7F">
        <w:tab/>
        <w:t>FreqBandIndicator-r11,</w:t>
      </w:r>
    </w:p>
    <w:p w14:paraId="1B8EEC85" w14:textId="77777777" w:rsidR="00585D24" w:rsidRPr="000E4E7F" w:rsidRDefault="00585D24" w:rsidP="00585D24">
      <w:pPr>
        <w:pStyle w:val="PL"/>
        <w:shd w:val="clear" w:color="auto" w:fill="E6E6E6"/>
      </w:pPr>
      <w:r w:rsidRPr="000E4E7F">
        <w:tab/>
        <w:t>bandParametersUL-r13</w:t>
      </w:r>
      <w:r w:rsidRPr="000E4E7F">
        <w:tab/>
      </w:r>
      <w:r w:rsidRPr="000E4E7F">
        <w:tab/>
      </w:r>
      <w:r w:rsidRPr="000E4E7F">
        <w:tab/>
      </w:r>
      <w:r w:rsidRPr="000E4E7F">
        <w:tab/>
        <w:t>BandParametersUL-r13</w:t>
      </w:r>
      <w:r w:rsidRPr="000E4E7F">
        <w:tab/>
      </w:r>
      <w:r w:rsidRPr="000E4E7F">
        <w:tab/>
      </w:r>
      <w:r w:rsidRPr="000E4E7F">
        <w:tab/>
      </w:r>
      <w:r w:rsidRPr="000E4E7F">
        <w:tab/>
        <w:t>OPTIONAL,</w:t>
      </w:r>
    </w:p>
    <w:p w14:paraId="5514716C" w14:textId="77777777" w:rsidR="00585D24" w:rsidRPr="000E4E7F" w:rsidRDefault="00585D24" w:rsidP="00585D24">
      <w:pPr>
        <w:pStyle w:val="PL"/>
        <w:shd w:val="clear" w:color="auto" w:fill="E6E6E6"/>
      </w:pPr>
      <w:r w:rsidRPr="000E4E7F">
        <w:tab/>
        <w:t>bandParametersDL-r13</w:t>
      </w:r>
      <w:r w:rsidRPr="000E4E7F">
        <w:tab/>
      </w:r>
      <w:r w:rsidRPr="000E4E7F">
        <w:tab/>
      </w:r>
      <w:r w:rsidRPr="000E4E7F">
        <w:tab/>
      </w:r>
      <w:r w:rsidRPr="000E4E7F">
        <w:tab/>
        <w:t>BandParametersDL-r13</w:t>
      </w:r>
      <w:r w:rsidRPr="000E4E7F">
        <w:tab/>
      </w:r>
      <w:r w:rsidRPr="000E4E7F">
        <w:tab/>
      </w:r>
      <w:r w:rsidRPr="000E4E7F">
        <w:tab/>
      </w:r>
      <w:r w:rsidRPr="000E4E7F">
        <w:tab/>
        <w:t>OPTIONAL,</w:t>
      </w:r>
    </w:p>
    <w:p w14:paraId="0C50248A" w14:textId="77777777" w:rsidR="00585D24" w:rsidRPr="000E4E7F" w:rsidRDefault="00585D24" w:rsidP="00585D24">
      <w:pPr>
        <w:pStyle w:val="PL"/>
        <w:shd w:val="clear" w:color="auto" w:fill="E6E6E6"/>
      </w:pPr>
      <w:r w:rsidRPr="000E4E7F">
        <w:tab/>
        <w:t>supportedCSI-Proc-r13</w:t>
      </w:r>
      <w:r w:rsidRPr="000E4E7F">
        <w:tab/>
      </w:r>
      <w:r w:rsidRPr="000E4E7F">
        <w:tab/>
      </w:r>
      <w:r w:rsidRPr="000E4E7F">
        <w:tab/>
        <w:t>ENUMERATED {n1, n3, n4}</w:t>
      </w:r>
      <w:r w:rsidRPr="000E4E7F">
        <w:tab/>
      </w:r>
      <w:r w:rsidRPr="000E4E7F">
        <w:tab/>
      </w:r>
      <w:r w:rsidRPr="000E4E7F">
        <w:tab/>
        <w:t>OPTIONAL</w:t>
      </w:r>
    </w:p>
    <w:p w14:paraId="79966F9C" w14:textId="77777777" w:rsidR="00585D24" w:rsidRPr="000E4E7F" w:rsidRDefault="00585D24" w:rsidP="00585D24">
      <w:pPr>
        <w:pStyle w:val="PL"/>
        <w:shd w:val="clear" w:color="auto" w:fill="E6E6E6"/>
      </w:pPr>
      <w:r w:rsidRPr="000E4E7F">
        <w:t>}</w:t>
      </w:r>
    </w:p>
    <w:p w14:paraId="1B44BDB1" w14:textId="77777777" w:rsidR="00585D24" w:rsidRPr="000E4E7F" w:rsidRDefault="00585D24" w:rsidP="00585D24">
      <w:pPr>
        <w:pStyle w:val="PL"/>
        <w:shd w:val="clear" w:color="auto" w:fill="E6E6E6"/>
      </w:pPr>
    </w:p>
    <w:p w14:paraId="372DF942" w14:textId="77777777" w:rsidR="00585D24" w:rsidRPr="000E4E7F" w:rsidRDefault="00585D24" w:rsidP="00585D24">
      <w:pPr>
        <w:pStyle w:val="PL"/>
        <w:shd w:val="clear" w:color="auto" w:fill="E6E6E6"/>
      </w:pPr>
      <w:r w:rsidRPr="000E4E7F">
        <w:t>BandParameters-v1320 ::= SEQUENCE {</w:t>
      </w:r>
    </w:p>
    <w:p w14:paraId="79C0172A" w14:textId="77777777" w:rsidR="00585D24" w:rsidRPr="000E4E7F" w:rsidRDefault="00585D24" w:rsidP="00585D24">
      <w:pPr>
        <w:pStyle w:val="PL"/>
        <w:shd w:val="clear" w:color="auto" w:fill="E6E6E6"/>
      </w:pPr>
      <w:r w:rsidRPr="000E4E7F">
        <w:tab/>
        <w:t>bandParametersDL-v1320</w:t>
      </w:r>
      <w:r w:rsidRPr="000E4E7F">
        <w:tab/>
      </w:r>
      <w:r w:rsidRPr="000E4E7F">
        <w:tab/>
      </w:r>
      <w:r w:rsidRPr="000E4E7F">
        <w:tab/>
        <w:t>MIMO-CA-ParametersPerBoBC-r13</w:t>
      </w:r>
    </w:p>
    <w:p w14:paraId="59459D51" w14:textId="77777777" w:rsidR="00585D24" w:rsidRPr="000E4E7F" w:rsidRDefault="00585D24" w:rsidP="00585D24">
      <w:pPr>
        <w:pStyle w:val="PL"/>
        <w:shd w:val="clear" w:color="auto" w:fill="E6E6E6"/>
      </w:pPr>
      <w:r w:rsidRPr="000E4E7F">
        <w:t>}</w:t>
      </w:r>
    </w:p>
    <w:p w14:paraId="5EB11E64" w14:textId="77777777" w:rsidR="00585D24" w:rsidRPr="000E4E7F" w:rsidRDefault="00585D24" w:rsidP="00585D24">
      <w:pPr>
        <w:pStyle w:val="PL"/>
        <w:shd w:val="clear" w:color="auto" w:fill="E6E6E6"/>
      </w:pPr>
    </w:p>
    <w:p w14:paraId="4BE7C6BB" w14:textId="77777777" w:rsidR="00585D24" w:rsidRPr="000E4E7F" w:rsidRDefault="00585D24" w:rsidP="00585D24">
      <w:pPr>
        <w:pStyle w:val="PL"/>
        <w:shd w:val="clear" w:color="auto" w:fill="E6E6E6"/>
      </w:pPr>
      <w:r w:rsidRPr="000E4E7F">
        <w:t>BandParameters-v1380 ::=</w:t>
      </w:r>
      <w:r w:rsidRPr="000E4E7F">
        <w:tab/>
        <w:t>SEQUENCE {</w:t>
      </w:r>
    </w:p>
    <w:p w14:paraId="15BFDD10" w14:textId="77777777" w:rsidR="00585D24" w:rsidRPr="000E4E7F" w:rsidRDefault="00585D24" w:rsidP="00585D24">
      <w:pPr>
        <w:pStyle w:val="PL"/>
        <w:shd w:val="clear" w:color="auto" w:fill="E6E6E6"/>
      </w:pPr>
      <w:r w:rsidRPr="000E4E7F">
        <w:tab/>
        <w:t>txAntennaSwitchDL-r13</w:t>
      </w:r>
      <w:r w:rsidRPr="000E4E7F">
        <w:tab/>
      </w:r>
      <w:r w:rsidRPr="000E4E7F">
        <w:tab/>
      </w:r>
      <w:r w:rsidRPr="000E4E7F">
        <w:tab/>
        <w:t>INTEGER (1..32)</w:t>
      </w:r>
      <w:r w:rsidRPr="000E4E7F">
        <w:tab/>
      </w:r>
      <w:r w:rsidRPr="000E4E7F">
        <w:tab/>
      </w:r>
      <w:r w:rsidRPr="000E4E7F">
        <w:tab/>
      </w:r>
      <w:r w:rsidRPr="000E4E7F">
        <w:tab/>
      </w:r>
      <w:r w:rsidRPr="000E4E7F">
        <w:tab/>
        <w:t>OPTIONAL,</w:t>
      </w:r>
    </w:p>
    <w:p w14:paraId="7C905C37" w14:textId="77777777" w:rsidR="00585D24" w:rsidRPr="000E4E7F" w:rsidRDefault="00585D24" w:rsidP="00585D24">
      <w:pPr>
        <w:pStyle w:val="PL"/>
        <w:shd w:val="clear" w:color="auto" w:fill="E6E6E6"/>
      </w:pPr>
      <w:r w:rsidRPr="000E4E7F">
        <w:tab/>
        <w:t>txAntennaSwitchUL-r13</w:t>
      </w:r>
      <w:r w:rsidRPr="000E4E7F">
        <w:tab/>
      </w:r>
      <w:r w:rsidRPr="000E4E7F">
        <w:tab/>
      </w:r>
      <w:r w:rsidRPr="000E4E7F">
        <w:tab/>
        <w:t>INTEGER (1..32)</w:t>
      </w:r>
      <w:r w:rsidRPr="000E4E7F">
        <w:tab/>
      </w:r>
      <w:r w:rsidRPr="000E4E7F">
        <w:tab/>
      </w:r>
      <w:r w:rsidRPr="000E4E7F">
        <w:tab/>
      </w:r>
      <w:r w:rsidRPr="000E4E7F">
        <w:tab/>
      </w:r>
      <w:r w:rsidRPr="000E4E7F">
        <w:tab/>
        <w:t>OPTIONAL</w:t>
      </w:r>
    </w:p>
    <w:p w14:paraId="492EAD08" w14:textId="77777777" w:rsidR="00585D24" w:rsidRPr="000E4E7F" w:rsidRDefault="00585D24" w:rsidP="00585D24">
      <w:pPr>
        <w:pStyle w:val="PL"/>
        <w:shd w:val="clear" w:color="auto" w:fill="E6E6E6"/>
      </w:pPr>
      <w:r w:rsidRPr="000E4E7F">
        <w:t>}</w:t>
      </w:r>
    </w:p>
    <w:p w14:paraId="1EB0D9E9" w14:textId="77777777" w:rsidR="00585D24" w:rsidRPr="000E4E7F" w:rsidRDefault="00585D24" w:rsidP="00585D24">
      <w:pPr>
        <w:pStyle w:val="PL"/>
        <w:shd w:val="clear" w:color="auto" w:fill="E6E6E6"/>
      </w:pPr>
    </w:p>
    <w:p w14:paraId="01A4767F" w14:textId="77777777" w:rsidR="00585D24" w:rsidRPr="000E4E7F" w:rsidRDefault="00585D24" w:rsidP="00585D24">
      <w:pPr>
        <w:pStyle w:val="PL"/>
        <w:shd w:val="clear" w:color="auto" w:fill="E6E6E6"/>
      </w:pPr>
      <w:r w:rsidRPr="000E4E7F">
        <w:t>BandParameters-v1430 ::= SEQUENCE {</w:t>
      </w:r>
    </w:p>
    <w:p w14:paraId="1D62981E" w14:textId="77777777" w:rsidR="00585D24" w:rsidRPr="000E4E7F" w:rsidRDefault="00585D24" w:rsidP="00585D24">
      <w:pPr>
        <w:pStyle w:val="PL"/>
        <w:shd w:val="clear" w:color="auto" w:fill="E6E6E6"/>
      </w:pPr>
      <w:r w:rsidRPr="000E4E7F">
        <w:tab/>
        <w:t>bandParametersDL-v1430</w:t>
      </w:r>
      <w:r w:rsidRPr="000E4E7F">
        <w:tab/>
      </w:r>
      <w:r w:rsidRPr="000E4E7F">
        <w:tab/>
      </w:r>
      <w:r w:rsidRPr="000E4E7F">
        <w:tab/>
        <w:t>MIMO-CA-ParametersPerBoBC-v1430</w:t>
      </w:r>
      <w:r w:rsidRPr="000E4E7F">
        <w:rPr>
          <w:rFonts w:eastAsia="SimSun"/>
        </w:rPr>
        <w:tab/>
        <w:t>OPTIONAL</w:t>
      </w:r>
      <w:r w:rsidRPr="000E4E7F">
        <w:t>,</w:t>
      </w:r>
    </w:p>
    <w:p w14:paraId="6A72704B" w14:textId="77777777" w:rsidR="00585D24" w:rsidRPr="000E4E7F" w:rsidRDefault="00585D24" w:rsidP="00585D24">
      <w:pPr>
        <w:pStyle w:val="PL"/>
        <w:shd w:val="clear" w:color="auto" w:fill="E6E6E6"/>
        <w:tabs>
          <w:tab w:val="clear" w:pos="4224"/>
          <w:tab w:val="left" w:pos="3925"/>
        </w:tabs>
      </w:pPr>
      <w:r w:rsidRPr="000E4E7F">
        <w:rPr>
          <w:rFonts w:eastAsia="SimSun"/>
        </w:rPr>
        <w:tab/>
        <w:t>ul-256QAM-r14</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t>ENUMERATED {supported}</w:t>
      </w:r>
      <w:r w:rsidRPr="000E4E7F">
        <w:rPr>
          <w:rFonts w:eastAsia="SimSun"/>
        </w:rPr>
        <w:tab/>
      </w:r>
      <w:r w:rsidRPr="000E4E7F">
        <w:rPr>
          <w:rFonts w:eastAsia="SimSun"/>
        </w:rPr>
        <w:tab/>
        <w:t>OPTIONAL</w:t>
      </w:r>
      <w:r w:rsidRPr="000E4E7F">
        <w:t>,</w:t>
      </w:r>
    </w:p>
    <w:p w14:paraId="434AD7D5" w14:textId="77777777" w:rsidR="00585D24" w:rsidRPr="000E4E7F" w:rsidRDefault="00585D24" w:rsidP="00585D24">
      <w:pPr>
        <w:pStyle w:val="PL"/>
        <w:shd w:val="clear" w:color="auto" w:fill="E6E6E6"/>
      </w:pPr>
      <w:r w:rsidRPr="000E4E7F">
        <w:tab/>
      </w:r>
      <w:r w:rsidRPr="000E4E7F">
        <w:rPr>
          <w:rFonts w:eastAsia="SimSun"/>
        </w:rPr>
        <w:t>ul-256QAM-perCC</w:t>
      </w:r>
      <w:r w:rsidRPr="000E4E7F">
        <w:t>-InfoList-r14</w:t>
      </w:r>
      <w:r w:rsidRPr="000E4E7F">
        <w:tab/>
      </w:r>
      <w:r w:rsidRPr="000E4E7F">
        <w:tab/>
        <w:t xml:space="preserve">SEQUENCE (SIZE (2..maxServCell-r13)) OF </w:t>
      </w:r>
      <w:r w:rsidRPr="000E4E7F">
        <w:rPr>
          <w:rFonts w:eastAsia="SimSun"/>
        </w:rPr>
        <w:t>UL-256QAM-perCC</w:t>
      </w:r>
      <w:r w:rsidRPr="000E4E7F">
        <w:t>-Info-r14</w:t>
      </w:r>
      <w:r w:rsidRPr="000E4E7F">
        <w:tab/>
      </w:r>
      <w:r w:rsidRPr="000E4E7F">
        <w:tab/>
        <w:t>OPTIONAL,</w:t>
      </w:r>
    </w:p>
    <w:p w14:paraId="2946DBCD" w14:textId="77777777" w:rsidR="00585D24" w:rsidRPr="000E4E7F" w:rsidRDefault="00585D24" w:rsidP="00585D24">
      <w:pPr>
        <w:pStyle w:val="PL"/>
        <w:shd w:val="clear" w:color="auto" w:fill="E6E6E6"/>
      </w:pPr>
      <w:r w:rsidRPr="000E4E7F">
        <w:tab/>
        <w:t>srs-CapabilityPerBandPairList-r14</w:t>
      </w:r>
      <w:r w:rsidRPr="000E4E7F">
        <w:tab/>
      </w:r>
      <w:r w:rsidRPr="000E4E7F">
        <w:tab/>
        <w:t>SEQUENCE (SIZE (1..maxSimultaneousBands-r10)) OF</w:t>
      </w:r>
    </w:p>
    <w:p w14:paraId="1E6AFDA6" w14:textId="77777777" w:rsidR="00585D24" w:rsidRPr="000E4E7F" w:rsidRDefault="00585D24" w:rsidP="00585D24">
      <w:pPr>
        <w:pStyle w:val="PL"/>
        <w:shd w:val="clear" w:color="auto" w:fill="E6E6E6"/>
      </w:pPr>
      <w:r w:rsidRPr="000E4E7F">
        <w:tab/>
      </w:r>
      <w:r w:rsidRPr="000E4E7F">
        <w:tab/>
      </w:r>
      <w:r w:rsidRPr="000E4E7F">
        <w:tab/>
        <w:t>SRS-CapabilityPerBandPair-r14</w:t>
      </w:r>
      <w:r w:rsidRPr="000E4E7F">
        <w:tab/>
        <w:t>OPTIONAL</w:t>
      </w:r>
    </w:p>
    <w:p w14:paraId="0991894C" w14:textId="77777777" w:rsidR="00585D24" w:rsidRPr="000E4E7F" w:rsidRDefault="00585D24" w:rsidP="00585D24">
      <w:pPr>
        <w:pStyle w:val="PL"/>
        <w:shd w:val="clear" w:color="auto" w:fill="E6E6E6"/>
      </w:pPr>
      <w:r w:rsidRPr="000E4E7F">
        <w:t>}</w:t>
      </w:r>
    </w:p>
    <w:p w14:paraId="2F4CE0BB" w14:textId="77777777" w:rsidR="00585D24" w:rsidRPr="000E4E7F" w:rsidRDefault="00585D24" w:rsidP="00585D24">
      <w:pPr>
        <w:pStyle w:val="PL"/>
        <w:shd w:val="clear" w:color="auto" w:fill="E6E6E6"/>
      </w:pPr>
    </w:p>
    <w:p w14:paraId="335641A6" w14:textId="77777777" w:rsidR="00585D24" w:rsidRPr="000E4E7F" w:rsidRDefault="00585D24" w:rsidP="00585D24">
      <w:pPr>
        <w:pStyle w:val="PL"/>
        <w:shd w:val="clear" w:color="auto" w:fill="E6E6E6"/>
      </w:pPr>
      <w:r w:rsidRPr="000E4E7F">
        <w:t>BandParameters-v1450 ::= SEQUENCE {</w:t>
      </w:r>
    </w:p>
    <w:p w14:paraId="0F213D5F" w14:textId="77777777" w:rsidR="00585D24" w:rsidRPr="000E4E7F" w:rsidRDefault="00585D24" w:rsidP="00585D24">
      <w:pPr>
        <w:pStyle w:val="PL"/>
        <w:shd w:val="clear" w:color="auto" w:fill="E6E6E6"/>
      </w:pPr>
      <w:r w:rsidRPr="000E4E7F">
        <w:tab/>
        <w:t>must-CapabilityPerBand-r14</w:t>
      </w:r>
      <w:r w:rsidRPr="000E4E7F">
        <w:tab/>
      </w:r>
      <w:r w:rsidRPr="000E4E7F">
        <w:tab/>
        <w:t>MUST-Parameters-r14</w:t>
      </w:r>
      <w:r w:rsidRPr="000E4E7F">
        <w:tab/>
      </w:r>
      <w:r w:rsidRPr="000E4E7F">
        <w:tab/>
        <w:t>OPTIONAL</w:t>
      </w:r>
    </w:p>
    <w:p w14:paraId="093C249B" w14:textId="77777777" w:rsidR="00585D24" w:rsidRPr="000E4E7F" w:rsidRDefault="00585D24" w:rsidP="00585D24">
      <w:pPr>
        <w:pStyle w:val="PL"/>
        <w:shd w:val="clear" w:color="auto" w:fill="E6E6E6"/>
      </w:pPr>
      <w:r w:rsidRPr="000E4E7F">
        <w:t>}</w:t>
      </w:r>
    </w:p>
    <w:p w14:paraId="6354FF89" w14:textId="77777777" w:rsidR="00585D24" w:rsidRPr="000E4E7F" w:rsidRDefault="00585D24" w:rsidP="00585D24">
      <w:pPr>
        <w:pStyle w:val="PL"/>
        <w:shd w:val="clear" w:color="auto" w:fill="E6E6E6"/>
      </w:pPr>
    </w:p>
    <w:p w14:paraId="4EDC1192" w14:textId="77777777" w:rsidR="00585D24" w:rsidRPr="000E4E7F" w:rsidRDefault="00585D24" w:rsidP="00585D24">
      <w:pPr>
        <w:pStyle w:val="PL"/>
        <w:shd w:val="clear" w:color="auto" w:fill="E6E6E6"/>
      </w:pPr>
      <w:r w:rsidRPr="000E4E7F">
        <w:t>BandParameters-v1470 ::= SEQUENCE {</w:t>
      </w:r>
    </w:p>
    <w:p w14:paraId="6B9AEFF8" w14:textId="77777777" w:rsidR="00585D24" w:rsidRPr="000E4E7F" w:rsidRDefault="00585D24" w:rsidP="00585D24">
      <w:pPr>
        <w:pStyle w:val="PL"/>
        <w:shd w:val="clear" w:color="auto" w:fill="E6E6E6"/>
      </w:pPr>
      <w:r w:rsidRPr="000E4E7F">
        <w:tab/>
        <w:t>bandParametersDL-v1470</w:t>
      </w:r>
      <w:r w:rsidRPr="000E4E7F">
        <w:tab/>
      </w:r>
      <w:r w:rsidRPr="000E4E7F">
        <w:tab/>
      </w:r>
      <w:r w:rsidRPr="000E4E7F">
        <w:tab/>
        <w:t>MIMO-CA-ParametersPerBoBC-v1470</w:t>
      </w:r>
      <w:r w:rsidRPr="000E4E7F">
        <w:tab/>
        <w:t>OPTIONAL</w:t>
      </w:r>
    </w:p>
    <w:p w14:paraId="31F4E672" w14:textId="77777777" w:rsidR="00585D24" w:rsidRPr="000E4E7F" w:rsidRDefault="00585D24" w:rsidP="00585D24">
      <w:pPr>
        <w:pStyle w:val="PL"/>
        <w:shd w:val="clear" w:color="auto" w:fill="E6E6E6"/>
      </w:pPr>
      <w:r w:rsidRPr="000E4E7F">
        <w:t>}</w:t>
      </w:r>
    </w:p>
    <w:p w14:paraId="1B3965E1" w14:textId="77777777" w:rsidR="00585D24" w:rsidRPr="000E4E7F" w:rsidRDefault="00585D24" w:rsidP="00585D24">
      <w:pPr>
        <w:pStyle w:val="PL"/>
        <w:shd w:val="clear" w:color="auto" w:fill="E6E6E6"/>
      </w:pPr>
    </w:p>
    <w:p w14:paraId="040620A4" w14:textId="77777777" w:rsidR="00585D24" w:rsidRPr="000E4E7F" w:rsidRDefault="00585D24" w:rsidP="00585D24">
      <w:pPr>
        <w:pStyle w:val="PL"/>
        <w:shd w:val="clear" w:color="auto" w:fill="E6E6E6"/>
      </w:pPr>
      <w:r w:rsidRPr="000E4E7F">
        <w:t>BandParameters-v14b0 ::= SEQUENCE {</w:t>
      </w:r>
    </w:p>
    <w:p w14:paraId="7A1ED405" w14:textId="77777777" w:rsidR="00585D24" w:rsidRPr="000E4E7F" w:rsidRDefault="00585D24" w:rsidP="00585D24">
      <w:pPr>
        <w:pStyle w:val="PL"/>
        <w:shd w:val="clear" w:color="auto" w:fill="E6E6E6"/>
      </w:pPr>
      <w:r w:rsidRPr="000E4E7F">
        <w:tab/>
        <w:t>srs-CapabilityPerBandPairList-v14b0</w:t>
      </w:r>
      <w:r w:rsidRPr="000E4E7F">
        <w:tab/>
      </w:r>
      <w:r w:rsidRPr="000E4E7F">
        <w:tab/>
        <w:t>SEQUENCE (SIZE (1..maxSimultaneousBands-r10)) OF</w:t>
      </w:r>
      <w:r w:rsidRPr="000E4E7F">
        <w:tab/>
      </w:r>
      <w:r w:rsidRPr="000E4E7F">
        <w:tab/>
        <w:t>SRS-CapabilityPerBandPair-v14b0</w:t>
      </w:r>
      <w:r w:rsidRPr="000E4E7F">
        <w:tab/>
      </w:r>
      <w:r w:rsidRPr="000E4E7F">
        <w:tab/>
        <w:t>OPTIONAL</w:t>
      </w:r>
    </w:p>
    <w:p w14:paraId="0BB8B69C" w14:textId="77777777" w:rsidR="00585D24" w:rsidRPr="000E4E7F" w:rsidRDefault="00585D24" w:rsidP="00585D24">
      <w:pPr>
        <w:pStyle w:val="PL"/>
        <w:shd w:val="clear" w:color="auto" w:fill="E6E6E6"/>
      </w:pPr>
      <w:r w:rsidRPr="000E4E7F">
        <w:t>}</w:t>
      </w:r>
    </w:p>
    <w:p w14:paraId="48423CA3" w14:textId="77777777" w:rsidR="00585D24" w:rsidRPr="000E4E7F" w:rsidRDefault="00585D24" w:rsidP="00585D24">
      <w:pPr>
        <w:pStyle w:val="PL"/>
        <w:shd w:val="clear" w:color="auto" w:fill="E6E6E6"/>
      </w:pPr>
    </w:p>
    <w:p w14:paraId="301D1B5F" w14:textId="77777777" w:rsidR="00585D24" w:rsidRPr="000E4E7F" w:rsidRDefault="00585D24" w:rsidP="00585D24">
      <w:pPr>
        <w:pStyle w:val="PL"/>
        <w:shd w:val="clear" w:color="auto" w:fill="E6E6E6"/>
      </w:pPr>
      <w:r w:rsidRPr="000E4E7F">
        <w:lastRenderedPageBreak/>
        <w:t>BandParameters-v1530 ::=</w:t>
      </w:r>
      <w:r w:rsidRPr="000E4E7F">
        <w:tab/>
        <w:t>SEQUENCE {</w:t>
      </w:r>
    </w:p>
    <w:p w14:paraId="67AFE367" w14:textId="77777777" w:rsidR="00585D24" w:rsidRPr="000E4E7F" w:rsidRDefault="00585D24" w:rsidP="00585D24">
      <w:pPr>
        <w:pStyle w:val="PL"/>
        <w:shd w:val="clear" w:color="auto" w:fill="E6E6E6"/>
      </w:pPr>
      <w:r w:rsidRPr="000E4E7F">
        <w:tab/>
        <w:t>ue-TxAntennaSelection-SRS-1T4R-r15</w:t>
      </w:r>
      <w:r w:rsidRPr="000E4E7F">
        <w:tab/>
      </w:r>
      <w:r w:rsidRPr="000E4E7F">
        <w:tab/>
      </w:r>
      <w:r w:rsidRPr="000E4E7F">
        <w:tab/>
      </w:r>
      <w:r w:rsidRPr="000E4E7F">
        <w:tab/>
        <w:t>ENUMERATED {supported}</w:t>
      </w:r>
      <w:r w:rsidRPr="000E4E7F">
        <w:tab/>
        <w:t>OPTIONAL,</w:t>
      </w:r>
    </w:p>
    <w:p w14:paraId="61B3C2BA" w14:textId="77777777" w:rsidR="00585D24" w:rsidRPr="000E4E7F" w:rsidRDefault="00585D24" w:rsidP="00585D24">
      <w:pPr>
        <w:pStyle w:val="PL"/>
        <w:shd w:val="clear" w:color="auto" w:fill="E6E6E6"/>
      </w:pPr>
      <w:r w:rsidRPr="000E4E7F">
        <w:tab/>
        <w:t>ue-TxAntennaSelection-SRS-2T4R-2Pairs-r15</w:t>
      </w:r>
      <w:r w:rsidRPr="000E4E7F">
        <w:tab/>
      </w:r>
      <w:r w:rsidRPr="000E4E7F">
        <w:tab/>
        <w:t>ENUMERATED {supported}</w:t>
      </w:r>
      <w:r w:rsidRPr="000E4E7F">
        <w:tab/>
        <w:t>OPTIONAL,</w:t>
      </w:r>
    </w:p>
    <w:p w14:paraId="48425161" w14:textId="77777777" w:rsidR="00585D24" w:rsidRPr="000E4E7F" w:rsidRDefault="00585D24" w:rsidP="00585D24">
      <w:pPr>
        <w:pStyle w:val="PL"/>
        <w:shd w:val="clear" w:color="auto" w:fill="E6E6E6"/>
      </w:pPr>
      <w:r w:rsidRPr="000E4E7F">
        <w:tab/>
        <w:t>ue-TxAntennaSelection-SRS-2T4R-3Pairs-r15</w:t>
      </w:r>
      <w:r w:rsidRPr="000E4E7F">
        <w:tab/>
      </w:r>
      <w:r w:rsidRPr="000E4E7F">
        <w:tab/>
        <w:t>ENUMERATED {supported}</w:t>
      </w:r>
      <w:r w:rsidRPr="000E4E7F">
        <w:tab/>
        <w:t>OPTIONAL,</w:t>
      </w:r>
    </w:p>
    <w:p w14:paraId="3338E116" w14:textId="77777777" w:rsidR="00585D24" w:rsidRPr="000E4E7F" w:rsidRDefault="00585D24" w:rsidP="00585D24">
      <w:pPr>
        <w:pStyle w:val="PL"/>
        <w:shd w:val="clear" w:color="auto" w:fill="E6E6E6"/>
      </w:pPr>
      <w:r w:rsidRPr="000E4E7F">
        <w:tab/>
        <w:t>dl-1024QAM-r15</w:t>
      </w:r>
      <w:r w:rsidRPr="000E4E7F">
        <w:tab/>
      </w:r>
      <w:r w:rsidRPr="000E4E7F">
        <w:tab/>
      </w:r>
      <w:r w:rsidRPr="000E4E7F">
        <w:tab/>
      </w:r>
      <w:r w:rsidRPr="000E4E7F">
        <w:tab/>
      </w:r>
      <w:r w:rsidRPr="000E4E7F">
        <w:tab/>
      </w:r>
      <w:r w:rsidRPr="000E4E7F">
        <w:tab/>
      </w:r>
      <w:r w:rsidRPr="000E4E7F">
        <w:tab/>
      </w:r>
      <w:r w:rsidRPr="000E4E7F">
        <w:tab/>
      </w:r>
      <w:r w:rsidRPr="000E4E7F">
        <w:tab/>
        <w:t>ENUMERATED {supported}</w:t>
      </w:r>
      <w:r w:rsidRPr="000E4E7F">
        <w:tab/>
        <w:t>OPTIONAL,</w:t>
      </w:r>
    </w:p>
    <w:p w14:paraId="281FE395" w14:textId="77777777" w:rsidR="00585D24" w:rsidRPr="000E4E7F" w:rsidRDefault="00585D24" w:rsidP="00585D24">
      <w:pPr>
        <w:pStyle w:val="PL"/>
        <w:shd w:val="clear" w:color="auto" w:fill="E6E6E6"/>
      </w:pPr>
      <w:r w:rsidRPr="000E4E7F">
        <w:tab/>
        <w:t>qcl-TypeC-Operation-r15</w:t>
      </w:r>
      <w:r w:rsidRPr="000E4E7F">
        <w:tab/>
      </w:r>
      <w:r w:rsidRPr="000E4E7F">
        <w:tab/>
      </w:r>
      <w:r w:rsidRPr="000E4E7F">
        <w:tab/>
      </w:r>
      <w:r w:rsidRPr="000E4E7F">
        <w:tab/>
      </w:r>
      <w:r w:rsidRPr="000E4E7F">
        <w:tab/>
      </w:r>
      <w:r w:rsidRPr="000E4E7F">
        <w:tab/>
      </w:r>
      <w:r w:rsidRPr="000E4E7F">
        <w:tab/>
        <w:t>ENUMERATED {supported}</w:t>
      </w:r>
      <w:r w:rsidRPr="000E4E7F">
        <w:tab/>
        <w:t>OPTIONAL,</w:t>
      </w:r>
    </w:p>
    <w:p w14:paraId="6A6A95C1" w14:textId="77777777" w:rsidR="00585D24" w:rsidRPr="000E4E7F" w:rsidRDefault="00585D24" w:rsidP="00585D24">
      <w:pPr>
        <w:pStyle w:val="PL"/>
        <w:shd w:val="clear" w:color="auto" w:fill="E6E6E6"/>
      </w:pPr>
      <w:r w:rsidRPr="000E4E7F">
        <w:tab/>
        <w:t>qcl-CRI-BasedCSI-Reporting-r15</w:t>
      </w:r>
      <w:r w:rsidRPr="000E4E7F">
        <w:tab/>
      </w:r>
      <w:r w:rsidRPr="000E4E7F">
        <w:tab/>
      </w:r>
      <w:r w:rsidRPr="000E4E7F">
        <w:tab/>
      </w:r>
      <w:r w:rsidRPr="000E4E7F">
        <w:tab/>
      </w:r>
      <w:r w:rsidRPr="000E4E7F">
        <w:tab/>
        <w:t>ENUMERATED {supported}</w:t>
      </w:r>
      <w:r w:rsidRPr="000E4E7F">
        <w:tab/>
        <w:t>OPTIONAL,</w:t>
      </w:r>
    </w:p>
    <w:p w14:paraId="16000A06" w14:textId="77777777" w:rsidR="00585D24" w:rsidRPr="000E4E7F" w:rsidRDefault="00585D24" w:rsidP="00585D24">
      <w:pPr>
        <w:pStyle w:val="PL"/>
        <w:shd w:val="clear" w:color="auto" w:fill="E6E6E6"/>
        <w:rPr>
          <w:lang w:eastAsia="zh-CN"/>
        </w:rPr>
      </w:pPr>
      <w:r w:rsidRPr="000E4E7F">
        <w:tab/>
      </w:r>
      <w:r w:rsidRPr="000E4E7F">
        <w:rPr>
          <w:lang w:eastAsia="zh-CN"/>
        </w:rPr>
        <w:t>stti-SPT-BandParameters-r15</w:t>
      </w:r>
      <w:r w:rsidRPr="000E4E7F">
        <w:rPr>
          <w:lang w:eastAsia="zh-CN"/>
        </w:rPr>
        <w:tab/>
      </w:r>
      <w:r w:rsidRPr="000E4E7F">
        <w:rPr>
          <w:lang w:eastAsia="zh-CN"/>
        </w:rPr>
        <w:tab/>
      </w:r>
      <w:r w:rsidRPr="000E4E7F">
        <w:rPr>
          <w:lang w:eastAsia="zh-CN"/>
        </w:rPr>
        <w:tab/>
      </w:r>
      <w:r w:rsidRPr="000E4E7F">
        <w:rPr>
          <w:lang w:eastAsia="zh-CN"/>
        </w:rPr>
        <w:tab/>
      </w:r>
      <w:r w:rsidRPr="000E4E7F">
        <w:rPr>
          <w:lang w:eastAsia="zh-CN"/>
        </w:rPr>
        <w:tab/>
        <w:t>STTI-SPT-BandParameters-r15</w:t>
      </w:r>
      <w:r w:rsidRPr="000E4E7F">
        <w:tab/>
        <w:t>OPTIONAL</w:t>
      </w:r>
    </w:p>
    <w:p w14:paraId="1A8D33CA" w14:textId="77777777" w:rsidR="00585D24" w:rsidRPr="000E4E7F" w:rsidRDefault="00585D24" w:rsidP="00585D24">
      <w:pPr>
        <w:pStyle w:val="PL"/>
        <w:shd w:val="clear" w:color="auto" w:fill="E6E6E6"/>
      </w:pPr>
      <w:r w:rsidRPr="000E4E7F">
        <w:t>}</w:t>
      </w:r>
    </w:p>
    <w:p w14:paraId="36089B49" w14:textId="77777777" w:rsidR="00585D24" w:rsidRPr="000E4E7F" w:rsidRDefault="00585D24" w:rsidP="00585D24">
      <w:pPr>
        <w:pStyle w:val="PL"/>
        <w:shd w:val="clear" w:color="auto" w:fill="E6E6E6"/>
      </w:pPr>
    </w:p>
    <w:p w14:paraId="0339FD44" w14:textId="77777777" w:rsidR="00585D24" w:rsidRPr="000E4E7F" w:rsidRDefault="00585D24" w:rsidP="00585D24">
      <w:pPr>
        <w:pStyle w:val="PL"/>
        <w:shd w:val="clear" w:color="auto" w:fill="E6E6E6"/>
      </w:pPr>
      <w:r w:rsidRPr="000E4E7F">
        <w:t>V2X-BandParameters-r14 ::= SEQUENCE {</w:t>
      </w:r>
    </w:p>
    <w:p w14:paraId="62B5C097" w14:textId="77777777" w:rsidR="00585D24" w:rsidRPr="000E4E7F" w:rsidRDefault="00585D24" w:rsidP="00585D24">
      <w:pPr>
        <w:pStyle w:val="PL"/>
        <w:shd w:val="clear" w:color="auto" w:fill="E6E6E6"/>
      </w:pPr>
      <w:r w:rsidRPr="000E4E7F">
        <w:tab/>
        <w:t>v2x-FreqBandEUTRA-r14</w:t>
      </w:r>
      <w:r w:rsidRPr="000E4E7F">
        <w:tab/>
      </w:r>
      <w:r w:rsidRPr="000E4E7F">
        <w:tab/>
      </w:r>
      <w:r w:rsidRPr="000E4E7F">
        <w:tab/>
        <w:t>FreqBandIndicator-r11,</w:t>
      </w:r>
    </w:p>
    <w:p w14:paraId="71AA451C" w14:textId="77777777" w:rsidR="00585D24" w:rsidRPr="000E4E7F" w:rsidRDefault="00585D24" w:rsidP="00585D24">
      <w:pPr>
        <w:pStyle w:val="PL"/>
        <w:shd w:val="clear" w:color="auto" w:fill="E6E6E6"/>
      </w:pPr>
      <w:r w:rsidRPr="000E4E7F">
        <w:tab/>
        <w:t>bandParametersTxSL-r14</w:t>
      </w:r>
      <w:r w:rsidRPr="000E4E7F">
        <w:tab/>
      </w:r>
      <w:r w:rsidRPr="000E4E7F">
        <w:tab/>
      </w:r>
      <w:r w:rsidRPr="000E4E7F">
        <w:tab/>
        <w:t>BandParametersTxSL-r14</w:t>
      </w:r>
      <w:r w:rsidRPr="000E4E7F">
        <w:tab/>
      </w:r>
      <w:r w:rsidRPr="000E4E7F">
        <w:tab/>
      </w:r>
      <w:r w:rsidRPr="000E4E7F">
        <w:tab/>
      </w:r>
      <w:r w:rsidRPr="000E4E7F">
        <w:tab/>
        <w:t>OPTIONAL,</w:t>
      </w:r>
    </w:p>
    <w:p w14:paraId="2C2A355D" w14:textId="77777777" w:rsidR="00585D24" w:rsidRPr="000E4E7F" w:rsidRDefault="00585D24" w:rsidP="00585D24">
      <w:pPr>
        <w:pStyle w:val="PL"/>
        <w:shd w:val="clear" w:color="auto" w:fill="E6E6E6"/>
      </w:pPr>
      <w:r w:rsidRPr="000E4E7F">
        <w:tab/>
        <w:t>bandParametersRxSL-r14</w:t>
      </w:r>
      <w:r w:rsidRPr="000E4E7F">
        <w:tab/>
      </w:r>
      <w:r w:rsidRPr="000E4E7F">
        <w:tab/>
      </w:r>
      <w:r w:rsidRPr="000E4E7F">
        <w:tab/>
        <w:t>BandParametersRxSL-r14</w:t>
      </w:r>
      <w:r w:rsidRPr="000E4E7F">
        <w:tab/>
      </w:r>
      <w:r w:rsidRPr="000E4E7F">
        <w:tab/>
      </w:r>
      <w:r w:rsidRPr="000E4E7F">
        <w:tab/>
      </w:r>
      <w:r w:rsidRPr="000E4E7F">
        <w:tab/>
        <w:t>OPTIONAL</w:t>
      </w:r>
    </w:p>
    <w:p w14:paraId="6A4E03BB" w14:textId="77777777" w:rsidR="00585D24" w:rsidRPr="000E4E7F" w:rsidRDefault="00585D24" w:rsidP="00585D24">
      <w:pPr>
        <w:pStyle w:val="PL"/>
        <w:shd w:val="clear" w:color="auto" w:fill="E6E6E6"/>
      </w:pPr>
      <w:r w:rsidRPr="000E4E7F">
        <w:t>}</w:t>
      </w:r>
    </w:p>
    <w:p w14:paraId="4DF1F9B2" w14:textId="77777777" w:rsidR="00585D24" w:rsidRPr="000E4E7F" w:rsidRDefault="00585D24" w:rsidP="00585D24">
      <w:pPr>
        <w:pStyle w:val="PL"/>
        <w:shd w:val="clear" w:color="auto" w:fill="E6E6E6"/>
      </w:pPr>
    </w:p>
    <w:p w14:paraId="5704F68F" w14:textId="77777777" w:rsidR="00585D24" w:rsidRPr="000E4E7F" w:rsidRDefault="00585D24" w:rsidP="00585D24">
      <w:pPr>
        <w:pStyle w:val="PL"/>
        <w:shd w:val="clear" w:color="auto" w:fill="E6E6E6"/>
      </w:pPr>
      <w:r w:rsidRPr="000E4E7F">
        <w:t>V2X-BandParameters-v1530 ::= SEQUENCE {</w:t>
      </w:r>
    </w:p>
    <w:p w14:paraId="74739E11" w14:textId="77777777" w:rsidR="00585D24" w:rsidRPr="000E4E7F" w:rsidRDefault="00585D24" w:rsidP="00585D24">
      <w:pPr>
        <w:pStyle w:val="PL"/>
        <w:shd w:val="clear" w:color="auto" w:fill="E6E6E6"/>
      </w:pPr>
      <w:r w:rsidRPr="000E4E7F">
        <w:tab/>
        <w:t>v2x-EnhancedHighReception-r15</w:t>
      </w:r>
      <w:r w:rsidRPr="000E4E7F">
        <w:tab/>
      </w:r>
      <w:r w:rsidRPr="000E4E7F">
        <w:tab/>
      </w:r>
      <w:r w:rsidRPr="000E4E7F">
        <w:tab/>
        <w:t>ENUMERATED {supported}</w:t>
      </w:r>
      <w:r w:rsidRPr="000E4E7F">
        <w:tab/>
      </w:r>
      <w:r w:rsidRPr="000E4E7F">
        <w:tab/>
        <w:t>OPTIONAL</w:t>
      </w:r>
    </w:p>
    <w:p w14:paraId="1283F561" w14:textId="77777777" w:rsidR="00585D24" w:rsidRPr="000E4E7F" w:rsidRDefault="00585D24" w:rsidP="00585D24">
      <w:pPr>
        <w:pStyle w:val="PL"/>
        <w:shd w:val="clear" w:color="auto" w:fill="E6E6E6"/>
      </w:pPr>
      <w:r w:rsidRPr="000E4E7F">
        <w:t>}</w:t>
      </w:r>
    </w:p>
    <w:p w14:paraId="6B693FCF" w14:textId="77777777" w:rsidR="00585D24" w:rsidRPr="000E4E7F" w:rsidRDefault="00585D24" w:rsidP="00585D24">
      <w:pPr>
        <w:pStyle w:val="PL"/>
        <w:shd w:val="clear" w:color="auto" w:fill="E6E6E6"/>
      </w:pPr>
    </w:p>
    <w:p w14:paraId="3FC1E388" w14:textId="77777777" w:rsidR="00585D24" w:rsidRPr="000E4E7F" w:rsidRDefault="00585D24" w:rsidP="00585D24">
      <w:pPr>
        <w:pStyle w:val="PL"/>
        <w:shd w:val="clear" w:color="auto" w:fill="E6E6E6"/>
      </w:pPr>
      <w:r w:rsidRPr="000E4E7F">
        <w:t>BandParametersTxSL-r14 ::= SEQUENCE {</w:t>
      </w:r>
    </w:p>
    <w:p w14:paraId="0C42B1A6" w14:textId="77777777" w:rsidR="00585D24" w:rsidRPr="000E4E7F" w:rsidRDefault="00585D24" w:rsidP="00585D24">
      <w:pPr>
        <w:pStyle w:val="PL"/>
        <w:shd w:val="clear" w:color="auto" w:fill="E6E6E6"/>
      </w:pPr>
      <w:r w:rsidRPr="000E4E7F">
        <w:tab/>
        <w:t>v2x-BandwidthClassTxSL-r14</w:t>
      </w:r>
      <w:r w:rsidRPr="000E4E7F">
        <w:tab/>
      </w:r>
      <w:r w:rsidRPr="000E4E7F">
        <w:tab/>
        <w:t>V2X-BandwidthClassSL-r14,</w:t>
      </w:r>
    </w:p>
    <w:p w14:paraId="75A5ED97" w14:textId="77777777" w:rsidR="00585D24" w:rsidRPr="000E4E7F" w:rsidRDefault="00585D24" w:rsidP="00585D24">
      <w:pPr>
        <w:pStyle w:val="PL"/>
        <w:shd w:val="clear" w:color="auto" w:fill="E6E6E6"/>
      </w:pPr>
      <w:r w:rsidRPr="000E4E7F">
        <w:tab/>
        <w:t>v2x-eNB-Scheduled-r14</w:t>
      </w:r>
      <w:r w:rsidRPr="000E4E7F">
        <w:tab/>
      </w:r>
      <w:r w:rsidRPr="000E4E7F">
        <w:tab/>
      </w:r>
      <w:r w:rsidRPr="000E4E7F">
        <w:tab/>
        <w:t>ENUMERATED {supported}</w:t>
      </w:r>
      <w:r w:rsidRPr="000E4E7F">
        <w:tab/>
      </w:r>
      <w:r w:rsidRPr="000E4E7F">
        <w:tab/>
      </w:r>
      <w:r w:rsidRPr="000E4E7F">
        <w:tab/>
      </w:r>
      <w:r w:rsidRPr="000E4E7F">
        <w:tab/>
        <w:t>OPTIONAL,</w:t>
      </w:r>
    </w:p>
    <w:p w14:paraId="7998B436" w14:textId="77777777" w:rsidR="00585D24" w:rsidRPr="000E4E7F" w:rsidRDefault="00585D24" w:rsidP="00585D24">
      <w:pPr>
        <w:pStyle w:val="PL"/>
        <w:shd w:val="clear" w:color="auto" w:fill="E6E6E6"/>
      </w:pPr>
      <w:r w:rsidRPr="000E4E7F">
        <w:tab/>
        <w:t>v2x-HighPower-r14</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72466D48" w14:textId="77777777" w:rsidR="00585D24" w:rsidRPr="000E4E7F" w:rsidRDefault="00585D24" w:rsidP="00585D24">
      <w:pPr>
        <w:pStyle w:val="PL"/>
        <w:shd w:val="clear" w:color="auto" w:fill="E6E6E6"/>
      </w:pPr>
      <w:r w:rsidRPr="000E4E7F">
        <w:t>}</w:t>
      </w:r>
    </w:p>
    <w:p w14:paraId="12DB5221" w14:textId="77777777" w:rsidR="00585D24" w:rsidRPr="000E4E7F" w:rsidRDefault="00585D24" w:rsidP="00585D24">
      <w:pPr>
        <w:pStyle w:val="PL"/>
        <w:shd w:val="clear" w:color="auto" w:fill="E6E6E6"/>
      </w:pPr>
    </w:p>
    <w:p w14:paraId="02EA6FEB" w14:textId="77777777" w:rsidR="00585D24" w:rsidRPr="000E4E7F" w:rsidRDefault="00585D24" w:rsidP="00585D24">
      <w:pPr>
        <w:pStyle w:val="PL"/>
        <w:shd w:val="clear" w:color="auto" w:fill="E6E6E6"/>
      </w:pPr>
      <w:r w:rsidRPr="000E4E7F">
        <w:t>BandParametersRxSL-r14 ::= SEQUENCE {</w:t>
      </w:r>
    </w:p>
    <w:p w14:paraId="76D43920" w14:textId="77777777" w:rsidR="00585D24" w:rsidRPr="000E4E7F" w:rsidRDefault="00585D24" w:rsidP="00585D24">
      <w:pPr>
        <w:pStyle w:val="PL"/>
        <w:shd w:val="clear" w:color="auto" w:fill="E6E6E6"/>
      </w:pPr>
      <w:r w:rsidRPr="000E4E7F">
        <w:tab/>
        <w:t>v2x-BandwidthClassRxSL-r14</w:t>
      </w:r>
      <w:r w:rsidRPr="000E4E7F">
        <w:tab/>
      </w:r>
      <w:r w:rsidRPr="000E4E7F">
        <w:tab/>
        <w:t>V2X-BandwidthClassSL-r14,</w:t>
      </w:r>
    </w:p>
    <w:p w14:paraId="46A067A7" w14:textId="77777777" w:rsidR="00585D24" w:rsidRPr="000E4E7F" w:rsidRDefault="00585D24" w:rsidP="00585D24">
      <w:pPr>
        <w:pStyle w:val="PL"/>
        <w:shd w:val="clear" w:color="auto" w:fill="E6E6E6"/>
      </w:pPr>
      <w:r w:rsidRPr="000E4E7F">
        <w:tab/>
        <w:t>v2x-HighReception-r14</w:t>
      </w:r>
      <w:r w:rsidRPr="000E4E7F">
        <w:tab/>
      </w:r>
      <w:r w:rsidRPr="000E4E7F">
        <w:tab/>
      </w:r>
      <w:r w:rsidRPr="000E4E7F">
        <w:tab/>
        <w:t>ENUMERATED {supported}</w:t>
      </w:r>
      <w:r w:rsidRPr="000E4E7F">
        <w:tab/>
      </w:r>
      <w:r w:rsidRPr="000E4E7F">
        <w:tab/>
      </w:r>
      <w:r w:rsidRPr="000E4E7F">
        <w:tab/>
      </w:r>
      <w:r w:rsidRPr="000E4E7F">
        <w:tab/>
        <w:t>OPTIONAL</w:t>
      </w:r>
    </w:p>
    <w:p w14:paraId="12B55926" w14:textId="77777777" w:rsidR="00585D24" w:rsidRPr="000E4E7F" w:rsidRDefault="00585D24" w:rsidP="00585D24">
      <w:pPr>
        <w:pStyle w:val="PL"/>
        <w:shd w:val="clear" w:color="auto" w:fill="E6E6E6"/>
      </w:pPr>
      <w:r w:rsidRPr="000E4E7F">
        <w:t>}</w:t>
      </w:r>
    </w:p>
    <w:p w14:paraId="5229B45C" w14:textId="77777777" w:rsidR="00585D24" w:rsidRPr="000E4E7F" w:rsidRDefault="00585D24" w:rsidP="00585D24">
      <w:pPr>
        <w:pStyle w:val="PL"/>
        <w:shd w:val="clear" w:color="auto" w:fill="E6E6E6"/>
      </w:pPr>
    </w:p>
    <w:p w14:paraId="24F9180C" w14:textId="77777777" w:rsidR="00585D24" w:rsidRPr="000E4E7F" w:rsidRDefault="00585D24" w:rsidP="00585D24">
      <w:pPr>
        <w:pStyle w:val="PL"/>
        <w:shd w:val="clear" w:color="auto" w:fill="E6E6E6"/>
      </w:pPr>
      <w:r w:rsidRPr="000E4E7F">
        <w:t>V2X-BandwidthClassSL-r14 ::= SEQUENCE (SIZE (1..maxBandwidthClass-r10)) OF V2X-BandwidthClass-r14</w:t>
      </w:r>
    </w:p>
    <w:p w14:paraId="031C4A0C" w14:textId="77777777" w:rsidR="00585D24" w:rsidRPr="000E4E7F" w:rsidRDefault="00585D24" w:rsidP="00585D24">
      <w:pPr>
        <w:pStyle w:val="PL"/>
        <w:shd w:val="clear" w:color="auto" w:fill="E6E6E6"/>
      </w:pPr>
    </w:p>
    <w:p w14:paraId="6F515EFC" w14:textId="77777777" w:rsidR="00585D24" w:rsidRPr="000E4E7F" w:rsidRDefault="00585D24" w:rsidP="00585D24">
      <w:pPr>
        <w:pStyle w:val="PL"/>
        <w:shd w:val="clear" w:color="auto" w:fill="E6E6E6"/>
      </w:pPr>
      <w:r w:rsidRPr="000E4E7F">
        <w:rPr>
          <w:rFonts w:eastAsia="SimSun"/>
        </w:rPr>
        <w:t>UL-256QAM-perCC</w:t>
      </w:r>
      <w:r w:rsidRPr="000E4E7F">
        <w:t>-Info-r14 ::= SEQUENCE {</w:t>
      </w:r>
    </w:p>
    <w:p w14:paraId="1FB5E555" w14:textId="77777777" w:rsidR="00585D24" w:rsidRPr="000E4E7F" w:rsidRDefault="00585D24" w:rsidP="00585D24">
      <w:pPr>
        <w:pStyle w:val="PL"/>
        <w:shd w:val="clear" w:color="auto" w:fill="E6E6E6"/>
      </w:pPr>
      <w:r w:rsidRPr="000E4E7F">
        <w:tab/>
      </w:r>
      <w:r w:rsidRPr="000E4E7F">
        <w:rPr>
          <w:rFonts w:eastAsia="SimSun"/>
        </w:rPr>
        <w:t>ul-256QAM-perCC-r14</w:t>
      </w:r>
      <w:r w:rsidRPr="000E4E7F">
        <w:tab/>
      </w:r>
      <w:r w:rsidRPr="000E4E7F">
        <w:tab/>
      </w:r>
      <w:r w:rsidRPr="000E4E7F">
        <w:tab/>
        <w:t>ENUMERATED {supported}</w:t>
      </w:r>
      <w:r w:rsidRPr="000E4E7F">
        <w:tab/>
      </w:r>
      <w:r w:rsidRPr="000E4E7F">
        <w:tab/>
      </w:r>
      <w:r w:rsidRPr="000E4E7F">
        <w:tab/>
      </w:r>
      <w:r w:rsidRPr="000E4E7F">
        <w:tab/>
        <w:t>OPTIONAL</w:t>
      </w:r>
    </w:p>
    <w:p w14:paraId="202BBB22" w14:textId="77777777" w:rsidR="00585D24" w:rsidRPr="000E4E7F" w:rsidRDefault="00585D24" w:rsidP="00585D24">
      <w:pPr>
        <w:pStyle w:val="PL"/>
        <w:shd w:val="clear" w:color="auto" w:fill="E6E6E6"/>
      </w:pPr>
      <w:r w:rsidRPr="000E4E7F">
        <w:t>}</w:t>
      </w:r>
    </w:p>
    <w:p w14:paraId="48B6C53E" w14:textId="77777777" w:rsidR="00585D24" w:rsidRPr="000E4E7F" w:rsidRDefault="00585D24" w:rsidP="00585D24">
      <w:pPr>
        <w:pStyle w:val="PL"/>
        <w:shd w:val="clear" w:color="auto" w:fill="E6E6E6"/>
      </w:pPr>
    </w:p>
    <w:p w14:paraId="26B9B6B7" w14:textId="77777777" w:rsidR="00585D24" w:rsidRPr="000E4E7F" w:rsidRDefault="00585D24" w:rsidP="00585D24">
      <w:pPr>
        <w:pStyle w:val="PL"/>
        <w:shd w:val="clear" w:color="auto" w:fill="E6E6E6"/>
      </w:pPr>
      <w:r w:rsidRPr="000E4E7F">
        <w:t>FeatureSetDL-r15 ::=</w:t>
      </w:r>
      <w:r w:rsidRPr="000E4E7F">
        <w:tab/>
        <w:t>SEQUENCE {</w:t>
      </w:r>
    </w:p>
    <w:p w14:paraId="3DA34021" w14:textId="77777777" w:rsidR="00585D24" w:rsidRPr="000E4E7F" w:rsidRDefault="00585D24" w:rsidP="00585D24">
      <w:pPr>
        <w:pStyle w:val="PL"/>
        <w:shd w:val="clear" w:color="auto" w:fill="E6E6E6"/>
      </w:pPr>
      <w:r w:rsidRPr="000E4E7F">
        <w:tab/>
        <w:t>mimo-CA-ParametersPerBoBC-r15</w:t>
      </w:r>
      <w:r w:rsidRPr="000E4E7F">
        <w:tab/>
        <w:t>MIMO-CA-ParametersPerBoBC-r15</w:t>
      </w:r>
      <w:r w:rsidRPr="000E4E7F">
        <w:tab/>
      </w:r>
      <w:r w:rsidRPr="000E4E7F">
        <w:tab/>
      </w:r>
      <w:r w:rsidRPr="000E4E7F">
        <w:tab/>
        <w:t>OPTIONAL,</w:t>
      </w:r>
    </w:p>
    <w:p w14:paraId="3AE00DED" w14:textId="77777777" w:rsidR="00585D24" w:rsidRPr="000E4E7F" w:rsidRDefault="00585D24" w:rsidP="00585D24">
      <w:pPr>
        <w:pStyle w:val="PL"/>
        <w:shd w:val="clear" w:color="auto" w:fill="E6E6E6"/>
      </w:pPr>
      <w:r w:rsidRPr="000E4E7F">
        <w:tab/>
        <w:t>featureSetPerCC-ListDL-r15</w:t>
      </w:r>
      <w:r w:rsidRPr="000E4E7F">
        <w:tab/>
        <w:t>SEQUENCE (SIZE (1..maxServCell-r13)) OF FeatureSetDL-PerCC-Id-r15</w:t>
      </w:r>
    </w:p>
    <w:p w14:paraId="40831211" w14:textId="77777777" w:rsidR="00585D24" w:rsidRPr="000E4E7F" w:rsidRDefault="00585D24" w:rsidP="00585D24">
      <w:pPr>
        <w:pStyle w:val="PL"/>
        <w:shd w:val="clear" w:color="auto" w:fill="E6E6E6"/>
      </w:pPr>
      <w:r w:rsidRPr="000E4E7F">
        <w:t>}</w:t>
      </w:r>
    </w:p>
    <w:p w14:paraId="7F58EF43" w14:textId="77777777" w:rsidR="00585D24" w:rsidRPr="000E4E7F" w:rsidRDefault="00585D24" w:rsidP="00585D24">
      <w:pPr>
        <w:pStyle w:val="PL"/>
        <w:shd w:val="clear" w:color="auto" w:fill="E6E6E6"/>
      </w:pPr>
    </w:p>
    <w:p w14:paraId="11DFDC6C" w14:textId="77777777" w:rsidR="00585D24" w:rsidRPr="000E4E7F" w:rsidRDefault="00585D24" w:rsidP="00585D24">
      <w:pPr>
        <w:pStyle w:val="PL"/>
        <w:shd w:val="clear" w:color="auto" w:fill="E6E6E6"/>
        <w:rPr>
          <w:rFonts w:eastAsia="Calibri"/>
        </w:rPr>
      </w:pPr>
      <w:r w:rsidRPr="000E4E7F">
        <w:t>FeatureSetDL-v1550 ::=</w:t>
      </w:r>
      <w:r w:rsidRPr="000E4E7F">
        <w:tab/>
        <w:t>SEQUENCE {</w:t>
      </w:r>
    </w:p>
    <w:p w14:paraId="5417D11B" w14:textId="77777777" w:rsidR="00585D24" w:rsidRPr="000E4E7F" w:rsidRDefault="00585D24" w:rsidP="00585D24">
      <w:pPr>
        <w:pStyle w:val="PL"/>
        <w:shd w:val="clear" w:color="auto" w:fill="E6E6E6"/>
      </w:pPr>
      <w:r w:rsidRPr="000E4E7F">
        <w:tab/>
        <w:t>dl-1024QAM-r15</w:t>
      </w:r>
      <w:r w:rsidRPr="000E4E7F">
        <w:tab/>
      </w:r>
      <w:r w:rsidRPr="000E4E7F">
        <w:tab/>
      </w:r>
      <w:r w:rsidRPr="000E4E7F">
        <w:tab/>
      </w:r>
      <w:r w:rsidRPr="000E4E7F">
        <w:tab/>
        <w:t>ENUMERATED {supported}</w:t>
      </w:r>
      <w:r w:rsidRPr="000E4E7F">
        <w:tab/>
      </w:r>
      <w:r w:rsidRPr="000E4E7F">
        <w:tab/>
      </w:r>
      <w:r w:rsidRPr="000E4E7F">
        <w:tab/>
        <w:t>OPTIONAL</w:t>
      </w:r>
    </w:p>
    <w:p w14:paraId="30BDE9A7" w14:textId="77777777" w:rsidR="00585D24" w:rsidRPr="000E4E7F" w:rsidRDefault="00585D24" w:rsidP="00585D24">
      <w:pPr>
        <w:pStyle w:val="PL"/>
        <w:shd w:val="clear" w:color="auto" w:fill="E6E6E6"/>
      </w:pPr>
      <w:r w:rsidRPr="000E4E7F">
        <w:t>}</w:t>
      </w:r>
    </w:p>
    <w:p w14:paraId="00B97447" w14:textId="77777777" w:rsidR="00585D24" w:rsidRPr="000E4E7F" w:rsidRDefault="00585D24" w:rsidP="00585D24">
      <w:pPr>
        <w:pStyle w:val="PL"/>
        <w:shd w:val="clear" w:color="auto" w:fill="E6E6E6"/>
      </w:pPr>
    </w:p>
    <w:p w14:paraId="65AE7BA4" w14:textId="77777777" w:rsidR="00585D24" w:rsidRPr="000E4E7F" w:rsidRDefault="00585D24" w:rsidP="00585D24">
      <w:pPr>
        <w:pStyle w:val="PL"/>
        <w:shd w:val="clear" w:color="auto" w:fill="E6E6E6"/>
      </w:pPr>
      <w:r w:rsidRPr="000E4E7F">
        <w:t>FeatureSetDL-PerCC-r15 ::=</w:t>
      </w:r>
      <w:r w:rsidRPr="000E4E7F">
        <w:tab/>
        <w:t>SEQUENCE {</w:t>
      </w:r>
    </w:p>
    <w:p w14:paraId="71CA3717" w14:textId="77777777" w:rsidR="00585D24" w:rsidRPr="000E4E7F" w:rsidRDefault="00585D24" w:rsidP="00585D24">
      <w:pPr>
        <w:pStyle w:val="PL"/>
        <w:shd w:val="clear" w:color="auto" w:fill="E6E6E6"/>
      </w:pPr>
      <w:r w:rsidRPr="000E4E7F">
        <w:tab/>
        <w:t>fourLayerTM3-TM4-r15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75B063F7" w14:textId="77777777" w:rsidR="00585D24" w:rsidRPr="000E4E7F" w:rsidRDefault="00585D24" w:rsidP="00585D24">
      <w:pPr>
        <w:pStyle w:val="PL"/>
        <w:shd w:val="clear" w:color="auto" w:fill="E6E6E6"/>
      </w:pPr>
      <w:r w:rsidRPr="000E4E7F">
        <w:tab/>
        <w:t>supportedMIMO-CapabilityDL-MRDC-r15</w:t>
      </w:r>
      <w:r w:rsidRPr="000E4E7F">
        <w:tab/>
      </w:r>
      <w:r w:rsidRPr="000E4E7F">
        <w:tab/>
        <w:t>MIMO-CapabilityDL-r10</w:t>
      </w:r>
      <w:r w:rsidRPr="000E4E7F">
        <w:tab/>
      </w:r>
      <w:r w:rsidRPr="000E4E7F">
        <w:tab/>
      </w:r>
      <w:r w:rsidRPr="000E4E7F">
        <w:tab/>
      </w:r>
      <w:r w:rsidRPr="000E4E7F">
        <w:tab/>
      </w:r>
      <w:r w:rsidRPr="000E4E7F">
        <w:tab/>
        <w:t>OPTIONAL,</w:t>
      </w:r>
    </w:p>
    <w:p w14:paraId="0AF7E941" w14:textId="77777777" w:rsidR="00585D24" w:rsidRPr="000E4E7F" w:rsidRDefault="00585D24" w:rsidP="00585D24">
      <w:pPr>
        <w:pStyle w:val="PL"/>
        <w:shd w:val="clear" w:color="auto" w:fill="E6E6E6"/>
      </w:pPr>
      <w:r w:rsidRPr="000E4E7F">
        <w:tab/>
        <w:t>supportedCSI-Proc-r15</w:t>
      </w:r>
      <w:r w:rsidRPr="000E4E7F">
        <w:tab/>
      </w:r>
      <w:r w:rsidRPr="000E4E7F">
        <w:tab/>
      </w:r>
      <w:r w:rsidRPr="000E4E7F">
        <w:tab/>
      </w:r>
      <w:r w:rsidRPr="000E4E7F">
        <w:tab/>
      </w:r>
      <w:r w:rsidRPr="000E4E7F">
        <w:tab/>
      </w:r>
      <w:r w:rsidRPr="000E4E7F">
        <w:tab/>
        <w:t>ENUMERATED {n1, n3, n4}</w:t>
      </w:r>
      <w:r w:rsidRPr="000E4E7F">
        <w:tab/>
      </w:r>
      <w:r w:rsidRPr="000E4E7F">
        <w:tab/>
      </w:r>
      <w:r w:rsidRPr="000E4E7F">
        <w:tab/>
      </w:r>
      <w:r w:rsidRPr="000E4E7F">
        <w:tab/>
        <w:t>OPTIONAL</w:t>
      </w:r>
    </w:p>
    <w:p w14:paraId="63BC1317" w14:textId="77777777" w:rsidR="00585D24" w:rsidRPr="000E4E7F" w:rsidRDefault="00585D24" w:rsidP="00585D24">
      <w:pPr>
        <w:pStyle w:val="PL"/>
        <w:shd w:val="clear" w:color="auto" w:fill="E6E6E6"/>
      </w:pPr>
      <w:r w:rsidRPr="000E4E7F">
        <w:t>}</w:t>
      </w:r>
    </w:p>
    <w:p w14:paraId="41354733" w14:textId="77777777" w:rsidR="00585D24" w:rsidRPr="000E4E7F" w:rsidRDefault="00585D24" w:rsidP="00585D24">
      <w:pPr>
        <w:pStyle w:val="PL"/>
        <w:shd w:val="clear" w:color="auto" w:fill="E6E6E6"/>
      </w:pPr>
    </w:p>
    <w:p w14:paraId="33F9544F" w14:textId="77777777" w:rsidR="00585D24" w:rsidRPr="000E4E7F" w:rsidRDefault="00585D24" w:rsidP="00585D24">
      <w:pPr>
        <w:pStyle w:val="PL"/>
        <w:shd w:val="clear" w:color="auto" w:fill="E6E6E6"/>
      </w:pPr>
      <w:r w:rsidRPr="000E4E7F">
        <w:t>FeatureSetUL-r15 ::=</w:t>
      </w:r>
      <w:r w:rsidRPr="000E4E7F">
        <w:tab/>
        <w:t>SEQUENCE {</w:t>
      </w:r>
    </w:p>
    <w:p w14:paraId="7F2419EF" w14:textId="77777777" w:rsidR="00585D24" w:rsidRPr="000E4E7F" w:rsidRDefault="00585D24" w:rsidP="00585D24">
      <w:pPr>
        <w:pStyle w:val="PL"/>
        <w:shd w:val="clear" w:color="auto" w:fill="E6E6E6"/>
      </w:pPr>
      <w:r w:rsidRPr="000E4E7F">
        <w:tab/>
        <w:t>featureSetPerCC-ListUL-r15</w:t>
      </w:r>
      <w:r w:rsidRPr="000E4E7F">
        <w:tab/>
        <w:t>SEQUENCE (SIZE(1..maxServCell-r13)) OF FeatureSetUL-PerCC-Id-r15</w:t>
      </w:r>
    </w:p>
    <w:p w14:paraId="2703F1B8" w14:textId="77777777" w:rsidR="00585D24" w:rsidRPr="000E4E7F" w:rsidRDefault="00585D24" w:rsidP="00585D24">
      <w:pPr>
        <w:pStyle w:val="PL"/>
        <w:shd w:val="clear" w:color="auto" w:fill="E6E6E6"/>
      </w:pPr>
      <w:r w:rsidRPr="000E4E7F">
        <w:t>}</w:t>
      </w:r>
    </w:p>
    <w:p w14:paraId="5D5CD81D" w14:textId="77777777" w:rsidR="00585D24" w:rsidRPr="000E4E7F" w:rsidRDefault="00585D24" w:rsidP="00585D24">
      <w:pPr>
        <w:pStyle w:val="PL"/>
        <w:shd w:val="clear" w:color="auto" w:fill="E6E6E6"/>
      </w:pPr>
    </w:p>
    <w:p w14:paraId="4DDBBA2F" w14:textId="77777777" w:rsidR="00585D24" w:rsidRPr="000E4E7F" w:rsidRDefault="00585D24" w:rsidP="00585D24">
      <w:pPr>
        <w:pStyle w:val="PL"/>
        <w:shd w:val="clear" w:color="auto" w:fill="E6E6E6"/>
      </w:pPr>
      <w:r w:rsidRPr="000E4E7F">
        <w:t>FeatureSetUL-PerCC-r15 ::=</w:t>
      </w:r>
      <w:r w:rsidRPr="000E4E7F">
        <w:tab/>
        <w:t>SEQUENCE {</w:t>
      </w:r>
    </w:p>
    <w:p w14:paraId="01827B43" w14:textId="77777777" w:rsidR="00585D24" w:rsidRPr="000E4E7F" w:rsidRDefault="00585D24" w:rsidP="00585D24">
      <w:pPr>
        <w:pStyle w:val="PL"/>
        <w:shd w:val="clear" w:color="auto" w:fill="E6E6E6"/>
      </w:pPr>
      <w:r w:rsidRPr="000E4E7F">
        <w:tab/>
        <w:t>supportedMIMO-CapabilityUL-r15</w:t>
      </w:r>
      <w:r w:rsidRPr="000E4E7F">
        <w:tab/>
      </w:r>
      <w:r w:rsidRPr="000E4E7F">
        <w:tab/>
        <w:t>MIMO-CapabilityUL-r10</w:t>
      </w:r>
      <w:r w:rsidRPr="000E4E7F">
        <w:tab/>
      </w:r>
      <w:r w:rsidRPr="000E4E7F">
        <w:tab/>
      </w:r>
      <w:r w:rsidRPr="000E4E7F">
        <w:tab/>
      </w:r>
      <w:r w:rsidRPr="000E4E7F">
        <w:tab/>
        <w:t>OPTIONAL,</w:t>
      </w:r>
    </w:p>
    <w:p w14:paraId="05BF792F" w14:textId="77777777" w:rsidR="00585D24" w:rsidRPr="000E4E7F" w:rsidRDefault="00585D24" w:rsidP="00585D24">
      <w:pPr>
        <w:pStyle w:val="PL"/>
        <w:shd w:val="clear" w:color="auto" w:fill="E6E6E6"/>
      </w:pPr>
      <w:r w:rsidRPr="000E4E7F">
        <w:tab/>
        <w:t>ul-256QAM-r15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1D98AA43" w14:textId="77777777" w:rsidR="00585D24" w:rsidRPr="000E4E7F" w:rsidRDefault="00585D24" w:rsidP="00585D24">
      <w:pPr>
        <w:pStyle w:val="PL"/>
        <w:shd w:val="clear" w:color="auto" w:fill="E6E6E6"/>
      </w:pPr>
      <w:r w:rsidRPr="000E4E7F">
        <w:t>}</w:t>
      </w:r>
    </w:p>
    <w:p w14:paraId="04C8956F" w14:textId="77777777" w:rsidR="00585D24" w:rsidRPr="000E4E7F" w:rsidRDefault="00585D24" w:rsidP="00585D24">
      <w:pPr>
        <w:pStyle w:val="PL"/>
        <w:shd w:val="clear" w:color="auto" w:fill="E6E6E6"/>
      </w:pPr>
    </w:p>
    <w:p w14:paraId="1E196349" w14:textId="77777777" w:rsidR="00585D24" w:rsidRPr="000E4E7F" w:rsidRDefault="00585D24" w:rsidP="00585D24">
      <w:pPr>
        <w:pStyle w:val="PL"/>
        <w:shd w:val="clear" w:color="auto" w:fill="E6E6E6"/>
      </w:pPr>
      <w:r w:rsidRPr="000E4E7F">
        <w:t>FeatureSetDL-PerCC-Id-r15 ::=</w:t>
      </w:r>
      <w:r w:rsidRPr="000E4E7F">
        <w:tab/>
        <w:t>INTEGER (0..maxPerCC-FeatureSets-r15)</w:t>
      </w:r>
    </w:p>
    <w:p w14:paraId="4F0299D5" w14:textId="77777777" w:rsidR="00585D24" w:rsidRPr="000E4E7F" w:rsidRDefault="00585D24" w:rsidP="00585D24">
      <w:pPr>
        <w:pStyle w:val="PL"/>
        <w:shd w:val="clear" w:color="auto" w:fill="E6E6E6"/>
      </w:pPr>
    </w:p>
    <w:p w14:paraId="31D46C50" w14:textId="77777777" w:rsidR="00585D24" w:rsidRPr="000E4E7F" w:rsidRDefault="00585D24" w:rsidP="00585D24">
      <w:pPr>
        <w:pStyle w:val="PL"/>
        <w:shd w:val="clear" w:color="auto" w:fill="E6E6E6"/>
      </w:pPr>
      <w:r w:rsidRPr="000E4E7F">
        <w:t>FeatureSetUL-PerCC-Id-r15 ::=</w:t>
      </w:r>
      <w:r w:rsidRPr="000E4E7F">
        <w:tab/>
        <w:t>INTEGER (0..maxPerCC-FeatureSets-r15)</w:t>
      </w:r>
    </w:p>
    <w:p w14:paraId="3D4C18D2" w14:textId="77777777" w:rsidR="00585D24" w:rsidRPr="000E4E7F" w:rsidRDefault="00585D24" w:rsidP="00585D24">
      <w:pPr>
        <w:pStyle w:val="PL"/>
        <w:shd w:val="clear" w:color="auto" w:fill="E6E6E6"/>
      </w:pPr>
    </w:p>
    <w:p w14:paraId="2B610F60" w14:textId="77777777" w:rsidR="00585D24" w:rsidRPr="000E4E7F" w:rsidRDefault="00585D24" w:rsidP="00585D24">
      <w:pPr>
        <w:pStyle w:val="PL"/>
        <w:shd w:val="clear" w:color="auto" w:fill="E6E6E6"/>
      </w:pPr>
      <w:r w:rsidRPr="000E4E7F">
        <w:t>BandParametersUL-r10 ::= SEQUENCE (SIZE (1..maxBandwidthClass-r10)) OF CA-MIMO-ParametersUL-r10</w:t>
      </w:r>
    </w:p>
    <w:p w14:paraId="45979C9B" w14:textId="77777777" w:rsidR="00585D24" w:rsidRPr="000E4E7F" w:rsidRDefault="00585D24" w:rsidP="00585D24">
      <w:pPr>
        <w:pStyle w:val="PL"/>
        <w:shd w:val="clear" w:color="auto" w:fill="E6E6E6"/>
      </w:pPr>
    </w:p>
    <w:p w14:paraId="645FD221" w14:textId="77777777" w:rsidR="00585D24" w:rsidRPr="000E4E7F" w:rsidRDefault="00585D24" w:rsidP="00585D24">
      <w:pPr>
        <w:pStyle w:val="PL"/>
        <w:shd w:val="clear" w:color="auto" w:fill="E6E6E6"/>
      </w:pPr>
      <w:r w:rsidRPr="000E4E7F">
        <w:t>BandParametersUL-r13 ::= CA-MIMO-ParametersUL-r10</w:t>
      </w:r>
    </w:p>
    <w:p w14:paraId="4B0D2470" w14:textId="77777777" w:rsidR="00585D24" w:rsidRPr="000E4E7F" w:rsidRDefault="00585D24" w:rsidP="00585D24">
      <w:pPr>
        <w:pStyle w:val="PL"/>
        <w:shd w:val="clear" w:color="auto" w:fill="E6E6E6"/>
      </w:pPr>
    </w:p>
    <w:p w14:paraId="523BBE78" w14:textId="77777777" w:rsidR="00585D24" w:rsidRPr="000E4E7F" w:rsidRDefault="00585D24" w:rsidP="00585D24">
      <w:pPr>
        <w:pStyle w:val="PL"/>
        <w:shd w:val="clear" w:color="auto" w:fill="E6E6E6"/>
      </w:pPr>
      <w:r w:rsidRPr="000E4E7F">
        <w:t>CA-MIMO-ParametersUL-r10 ::= SEQUENCE {</w:t>
      </w:r>
    </w:p>
    <w:p w14:paraId="5906DD01" w14:textId="77777777" w:rsidR="00585D24" w:rsidRPr="000E4E7F" w:rsidRDefault="00585D24" w:rsidP="00585D24">
      <w:pPr>
        <w:pStyle w:val="PL"/>
        <w:shd w:val="clear" w:color="auto" w:fill="E6E6E6"/>
      </w:pPr>
      <w:r w:rsidRPr="000E4E7F">
        <w:tab/>
        <w:t>ca-BandwidthClassUL-r10</w:t>
      </w:r>
      <w:r w:rsidRPr="000E4E7F">
        <w:tab/>
      </w:r>
      <w:r w:rsidRPr="000E4E7F">
        <w:tab/>
      </w:r>
      <w:r w:rsidRPr="000E4E7F">
        <w:tab/>
      </w:r>
      <w:r w:rsidRPr="000E4E7F">
        <w:tab/>
        <w:t>CA-BandwidthClass-r10,</w:t>
      </w:r>
    </w:p>
    <w:p w14:paraId="77596047" w14:textId="77777777" w:rsidR="00585D24" w:rsidRPr="000E4E7F" w:rsidRDefault="00585D24" w:rsidP="00585D24">
      <w:pPr>
        <w:pStyle w:val="PL"/>
        <w:shd w:val="clear" w:color="auto" w:fill="E6E6E6"/>
      </w:pPr>
      <w:r w:rsidRPr="000E4E7F">
        <w:tab/>
        <w:t>supportedMIMO-CapabilityUL-r10</w:t>
      </w:r>
      <w:r w:rsidRPr="000E4E7F">
        <w:tab/>
      </w:r>
      <w:r w:rsidRPr="000E4E7F">
        <w:tab/>
        <w:t>MIMO-CapabilityUL-r10</w:t>
      </w:r>
      <w:r w:rsidRPr="000E4E7F">
        <w:tab/>
      </w:r>
      <w:r w:rsidRPr="000E4E7F">
        <w:tab/>
      </w:r>
      <w:r w:rsidRPr="000E4E7F">
        <w:tab/>
      </w:r>
      <w:r w:rsidRPr="000E4E7F">
        <w:tab/>
        <w:t>OPTIONAL</w:t>
      </w:r>
    </w:p>
    <w:p w14:paraId="3ACF79BB" w14:textId="77777777" w:rsidR="00585D24" w:rsidRPr="000E4E7F" w:rsidRDefault="00585D24" w:rsidP="00585D24">
      <w:pPr>
        <w:pStyle w:val="PL"/>
        <w:shd w:val="clear" w:color="auto" w:fill="E6E6E6"/>
      </w:pPr>
      <w:r w:rsidRPr="000E4E7F">
        <w:t>}</w:t>
      </w:r>
    </w:p>
    <w:p w14:paraId="447DD12D" w14:textId="77777777" w:rsidR="00585D24" w:rsidRPr="000E4E7F" w:rsidRDefault="00585D24" w:rsidP="00585D24">
      <w:pPr>
        <w:pStyle w:val="PL"/>
        <w:shd w:val="clear" w:color="auto" w:fill="E6E6E6"/>
      </w:pPr>
    </w:p>
    <w:p w14:paraId="29CE87D0" w14:textId="77777777" w:rsidR="00585D24" w:rsidRPr="000E4E7F" w:rsidRDefault="00585D24" w:rsidP="00585D24">
      <w:pPr>
        <w:pStyle w:val="PL"/>
        <w:shd w:val="clear" w:color="auto" w:fill="E6E6E6"/>
      </w:pPr>
      <w:r w:rsidRPr="000E4E7F">
        <w:t>CA-MIMO-ParametersUL-r15 ::= SEQUENCE {</w:t>
      </w:r>
    </w:p>
    <w:p w14:paraId="733CEF95" w14:textId="77777777" w:rsidR="00585D24" w:rsidRPr="000E4E7F" w:rsidRDefault="00585D24" w:rsidP="00585D24">
      <w:pPr>
        <w:pStyle w:val="PL"/>
        <w:shd w:val="clear" w:color="auto" w:fill="E6E6E6"/>
      </w:pPr>
      <w:r w:rsidRPr="000E4E7F">
        <w:tab/>
        <w:t>supportedMIMO-CapabilityUL-r15</w:t>
      </w:r>
      <w:r w:rsidRPr="000E4E7F">
        <w:tab/>
      </w:r>
      <w:r w:rsidRPr="000E4E7F">
        <w:tab/>
        <w:t>MIMO-CapabilityUL-r10</w:t>
      </w:r>
      <w:r w:rsidRPr="000E4E7F">
        <w:tab/>
      </w:r>
      <w:r w:rsidRPr="000E4E7F">
        <w:tab/>
      </w:r>
      <w:r w:rsidRPr="000E4E7F">
        <w:tab/>
      </w:r>
      <w:r w:rsidRPr="000E4E7F">
        <w:tab/>
        <w:t>OPTIONAL</w:t>
      </w:r>
    </w:p>
    <w:p w14:paraId="03C009BD" w14:textId="77777777" w:rsidR="00585D24" w:rsidRPr="000E4E7F" w:rsidRDefault="00585D24" w:rsidP="00585D24">
      <w:pPr>
        <w:pStyle w:val="PL"/>
        <w:shd w:val="clear" w:color="auto" w:fill="E6E6E6"/>
      </w:pPr>
      <w:r w:rsidRPr="000E4E7F">
        <w:t>}</w:t>
      </w:r>
    </w:p>
    <w:p w14:paraId="79424CA2" w14:textId="77777777" w:rsidR="00585D24" w:rsidRPr="000E4E7F" w:rsidRDefault="00585D24" w:rsidP="00585D24">
      <w:pPr>
        <w:pStyle w:val="PL"/>
        <w:shd w:val="clear" w:color="auto" w:fill="E6E6E6"/>
      </w:pPr>
    </w:p>
    <w:p w14:paraId="7F82CCCC" w14:textId="77777777" w:rsidR="00585D24" w:rsidRPr="000E4E7F" w:rsidRDefault="00585D24" w:rsidP="00585D24">
      <w:pPr>
        <w:pStyle w:val="PL"/>
        <w:shd w:val="clear" w:color="auto" w:fill="E6E6E6"/>
      </w:pPr>
      <w:r w:rsidRPr="000E4E7F">
        <w:t>BandParametersDL-r10 ::= SEQUENCE (SIZE (1..maxBandwidthClass-r10)) OF CA-MIMO-ParametersDL-r10</w:t>
      </w:r>
    </w:p>
    <w:p w14:paraId="57F7A851" w14:textId="77777777" w:rsidR="00585D24" w:rsidRPr="000E4E7F" w:rsidRDefault="00585D24" w:rsidP="00585D24">
      <w:pPr>
        <w:pStyle w:val="PL"/>
        <w:shd w:val="clear" w:color="auto" w:fill="E6E6E6"/>
      </w:pPr>
    </w:p>
    <w:p w14:paraId="53010F28" w14:textId="77777777" w:rsidR="00585D24" w:rsidRPr="000E4E7F" w:rsidRDefault="00585D24" w:rsidP="00585D24">
      <w:pPr>
        <w:pStyle w:val="PL"/>
        <w:shd w:val="clear" w:color="auto" w:fill="E6E6E6"/>
      </w:pPr>
      <w:r w:rsidRPr="000E4E7F">
        <w:t>BandParametersDL-r13 ::= CA-MIMO-ParametersDL-r13</w:t>
      </w:r>
    </w:p>
    <w:p w14:paraId="6AAF424D" w14:textId="77777777" w:rsidR="00585D24" w:rsidRPr="000E4E7F" w:rsidRDefault="00585D24" w:rsidP="00585D24">
      <w:pPr>
        <w:pStyle w:val="PL"/>
        <w:shd w:val="clear" w:color="auto" w:fill="E6E6E6"/>
      </w:pPr>
    </w:p>
    <w:p w14:paraId="608F7CD5" w14:textId="77777777" w:rsidR="00585D24" w:rsidRPr="000E4E7F" w:rsidRDefault="00585D24" w:rsidP="00585D24">
      <w:pPr>
        <w:pStyle w:val="PL"/>
        <w:shd w:val="clear" w:color="auto" w:fill="E6E6E6"/>
      </w:pPr>
      <w:r w:rsidRPr="000E4E7F">
        <w:t>CA-MIMO-ParametersDL-r10 ::= SEQUENCE {</w:t>
      </w:r>
    </w:p>
    <w:p w14:paraId="7BB4D0B1" w14:textId="77777777" w:rsidR="00585D24" w:rsidRPr="000E4E7F" w:rsidRDefault="00585D24" w:rsidP="00585D24">
      <w:pPr>
        <w:pStyle w:val="PL"/>
        <w:shd w:val="clear" w:color="auto" w:fill="E6E6E6"/>
      </w:pPr>
      <w:r w:rsidRPr="000E4E7F">
        <w:tab/>
        <w:t>ca-BandwidthClassDL-r10</w:t>
      </w:r>
      <w:r w:rsidRPr="000E4E7F">
        <w:tab/>
      </w:r>
      <w:r w:rsidRPr="000E4E7F">
        <w:tab/>
      </w:r>
      <w:r w:rsidRPr="000E4E7F">
        <w:tab/>
      </w:r>
      <w:r w:rsidRPr="000E4E7F">
        <w:tab/>
        <w:t>CA-BandwidthClass-r10,</w:t>
      </w:r>
    </w:p>
    <w:p w14:paraId="62B703EB" w14:textId="77777777" w:rsidR="00585D24" w:rsidRPr="000E4E7F" w:rsidRDefault="00585D24" w:rsidP="00585D24">
      <w:pPr>
        <w:pStyle w:val="PL"/>
        <w:shd w:val="clear" w:color="auto" w:fill="E6E6E6"/>
      </w:pPr>
      <w:r w:rsidRPr="000E4E7F">
        <w:tab/>
        <w:t>supportedMIMO-CapabilityDL-r10</w:t>
      </w:r>
      <w:r w:rsidRPr="000E4E7F">
        <w:tab/>
      </w:r>
      <w:r w:rsidRPr="000E4E7F">
        <w:tab/>
        <w:t>MIMO-CapabilityDL-r10</w:t>
      </w:r>
      <w:r w:rsidRPr="000E4E7F">
        <w:tab/>
      </w:r>
      <w:r w:rsidRPr="000E4E7F">
        <w:tab/>
      </w:r>
      <w:r w:rsidRPr="000E4E7F">
        <w:tab/>
      </w:r>
      <w:r w:rsidRPr="000E4E7F">
        <w:tab/>
        <w:t>OPTIONAL</w:t>
      </w:r>
    </w:p>
    <w:p w14:paraId="221E44AF" w14:textId="77777777" w:rsidR="00585D24" w:rsidRPr="000E4E7F" w:rsidRDefault="00585D24" w:rsidP="00585D24">
      <w:pPr>
        <w:pStyle w:val="PL"/>
        <w:shd w:val="clear" w:color="auto" w:fill="E6E6E6"/>
      </w:pPr>
      <w:r w:rsidRPr="000E4E7F">
        <w:t>}</w:t>
      </w:r>
    </w:p>
    <w:p w14:paraId="7E3DC024" w14:textId="77777777" w:rsidR="00585D24" w:rsidRPr="000E4E7F" w:rsidRDefault="00585D24" w:rsidP="00585D24">
      <w:pPr>
        <w:pStyle w:val="PL"/>
        <w:shd w:val="clear" w:color="auto" w:fill="E6E6E6"/>
      </w:pPr>
    </w:p>
    <w:p w14:paraId="22012BBA" w14:textId="77777777" w:rsidR="00585D24" w:rsidRPr="000E4E7F" w:rsidRDefault="00585D24" w:rsidP="00585D24">
      <w:pPr>
        <w:pStyle w:val="PL"/>
        <w:shd w:val="clear" w:color="auto" w:fill="E6E6E6"/>
      </w:pPr>
      <w:r w:rsidRPr="000E4E7F">
        <w:t>CA-MIMO-ParametersDL-v10i0 ::= SEQUENCE {</w:t>
      </w:r>
    </w:p>
    <w:p w14:paraId="21F741C8" w14:textId="77777777" w:rsidR="00585D24" w:rsidRPr="000E4E7F" w:rsidRDefault="00585D24" w:rsidP="00585D24">
      <w:pPr>
        <w:pStyle w:val="PL"/>
        <w:shd w:val="clear" w:color="auto" w:fill="E6E6E6"/>
      </w:pPr>
      <w:r w:rsidRPr="000E4E7F">
        <w:tab/>
        <w:t>fourLayerTM3-TM4-r10</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25A36CE0" w14:textId="77777777" w:rsidR="00585D24" w:rsidRPr="000E4E7F" w:rsidRDefault="00585D24" w:rsidP="00585D24">
      <w:pPr>
        <w:pStyle w:val="PL"/>
        <w:shd w:val="clear" w:color="auto" w:fill="E6E6E6"/>
      </w:pPr>
      <w:r w:rsidRPr="000E4E7F">
        <w:t>}</w:t>
      </w:r>
    </w:p>
    <w:p w14:paraId="09949157" w14:textId="77777777" w:rsidR="00585D24" w:rsidRPr="000E4E7F" w:rsidRDefault="00585D24" w:rsidP="00585D24">
      <w:pPr>
        <w:pStyle w:val="PL"/>
        <w:shd w:val="clear" w:color="auto" w:fill="E6E6E6"/>
      </w:pPr>
    </w:p>
    <w:p w14:paraId="2398606B" w14:textId="77777777" w:rsidR="00585D24" w:rsidRPr="000E4E7F" w:rsidRDefault="00585D24" w:rsidP="00585D24">
      <w:pPr>
        <w:pStyle w:val="PL"/>
        <w:shd w:val="clear" w:color="auto" w:fill="E6E6E6"/>
      </w:pPr>
      <w:r w:rsidRPr="000E4E7F">
        <w:t>CA-MIMO-ParametersDL-v1270 ::= SEQUENCE {</w:t>
      </w:r>
    </w:p>
    <w:p w14:paraId="27B7A9FC" w14:textId="77777777" w:rsidR="00585D24" w:rsidRPr="000E4E7F" w:rsidRDefault="00585D24" w:rsidP="00585D24">
      <w:pPr>
        <w:pStyle w:val="PL"/>
        <w:shd w:val="clear" w:color="auto" w:fill="E6E6E6"/>
      </w:pPr>
      <w:r w:rsidRPr="000E4E7F">
        <w:tab/>
        <w:t>intraBandContiguousCC-InfoList-r12</w:t>
      </w:r>
      <w:r w:rsidRPr="000E4E7F">
        <w:tab/>
      </w:r>
      <w:r w:rsidRPr="000E4E7F">
        <w:tab/>
      </w:r>
      <w:r w:rsidRPr="000E4E7F">
        <w:tab/>
        <w:t>SEQUENCE (SIZE (1..maxServCell-r10)) OF IntraBandContiguousCC-Info-r12</w:t>
      </w:r>
    </w:p>
    <w:p w14:paraId="4C00FC77" w14:textId="77777777" w:rsidR="00585D24" w:rsidRPr="000E4E7F" w:rsidRDefault="00585D24" w:rsidP="00585D24">
      <w:pPr>
        <w:pStyle w:val="PL"/>
        <w:shd w:val="clear" w:color="auto" w:fill="E6E6E6"/>
      </w:pPr>
      <w:r w:rsidRPr="000E4E7F">
        <w:t>}</w:t>
      </w:r>
    </w:p>
    <w:p w14:paraId="5CE24BDA" w14:textId="77777777" w:rsidR="00585D24" w:rsidRPr="000E4E7F" w:rsidRDefault="00585D24" w:rsidP="00585D24">
      <w:pPr>
        <w:pStyle w:val="PL"/>
        <w:shd w:val="clear" w:color="auto" w:fill="E6E6E6"/>
      </w:pPr>
    </w:p>
    <w:p w14:paraId="7084D63D" w14:textId="77777777" w:rsidR="00585D24" w:rsidRPr="000E4E7F" w:rsidRDefault="00585D24" w:rsidP="00585D24">
      <w:pPr>
        <w:pStyle w:val="PL"/>
        <w:shd w:val="clear" w:color="auto" w:fill="E6E6E6"/>
      </w:pPr>
      <w:r w:rsidRPr="000E4E7F">
        <w:t>CA-MIMO-ParametersDL-r13 ::= SEQUENCE {</w:t>
      </w:r>
    </w:p>
    <w:p w14:paraId="331BDF84" w14:textId="77777777" w:rsidR="00585D24" w:rsidRPr="000E4E7F" w:rsidRDefault="00585D24" w:rsidP="00585D24">
      <w:pPr>
        <w:pStyle w:val="PL"/>
        <w:shd w:val="clear" w:color="auto" w:fill="E6E6E6"/>
      </w:pPr>
      <w:r w:rsidRPr="000E4E7F">
        <w:tab/>
        <w:t>ca-BandwidthClassDL-r13</w:t>
      </w:r>
      <w:r w:rsidRPr="000E4E7F">
        <w:tab/>
      </w:r>
      <w:r w:rsidRPr="000E4E7F">
        <w:tab/>
      </w:r>
      <w:r w:rsidRPr="000E4E7F">
        <w:tab/>
      </w:r>
      <w:r w:rsidRPr="000E4E7F">
        <w:tab/>
      </w:r>
      <w:r w:rsidRPr="000E4E7F">
        <w:tab/>
        <w:t>CA-BandwidthClass-r10,</w:t>
      </w:r>
    </w:p>
    <w:p w14:paraId="4F5AA072" w14:textId="77777777" w:rsidR="00585D24" w:rsidRPr="000E4E7F" w:rsidRDefault="00585D24" w:rsidP="00585D24">
      <w:pPr>
        <w:pStyle w:val="PL"/>
        <w:shd w:val="clear" w:color="auto" w:fill="E6E6E6"/>
      </w:pPr>
      <w:r w:rsidRPr="000E4E7F">
        <w:tab/>
        <w:t>supportedMIMO-CapabilityDL-r13</w:t>
      </w:r>
      <w:r w:rsidRPr="000E4E7F">
        <w:tab/>
      </w:r>
      <w:r w:rsidRPr="000E4E7F">
        <w:tab/>
      </w:r>
      <w:r w:rsidRPr="000E4E7F">
        <w:tab/>
        <w:t>MIMO-CapabilityDL-r10</w:t>
      </w:r>
      <w:r w:rsidRPr="000E4E7F">
        <w:tab/>
      </w:r>
      <w:r w:rsidRPr="000E4E7F">
        <w:tab/>
      </w:r>
      <w:r w:rsidRPr="000E4E7F">
        <w:tab/>
      </w:r>
      <w:r w:rsidRPr="000E4E7F">
        <w:tab/>
        <w:t>OPTIONAL,</w:t>
      </w:r>
    </w:p>
    <w:p w14:paraId="62CA18EB" w14:textId="77777777" w:rsidR="00585D24" w:rsidRPr="000E4E7F" w:rsidRDefault="00585D24" w:rsidP="00585D24">
      <w:pPr>
        <w:pStyle w:val="PL"/>
        <w:shd w:val="clear" w:color="auto" w:fill="E6E6E6"/>
      </w:pPr>
      <w:r w:rsidRPr="000E4E7F">
        <w:tab/>
        <w:t>fourLayerTM3-TM4-r13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7E2AD199" w14:textId="77777777" w:rsidR="00585D24" w:rsidRPr="000E4E7F" w:rsidRDefault="00585D24" w:rsidP="00585D24">
      <w:pPr>
        <w:pStyle w:val="PL"/>
        <w:shd w:val="clear" w:color="auto" w:fill="E6E6E6"/>
      </w:pPr>
      <w:r w:rsidRPr="000E4E7F">
        <w:tab/>
        <w:t>intraBandContiguousCC-InfoList-r13</w:t>
      </w:r>
      <w:r w:rsidRPr="000E4E7F">
        <w:tab/>
      </w:r>
      <w:r w:rsidRPr="000E4E7F">
        <w:tab/>
        <w:t>SEQUENCE (SIZE (1..maxServCell-r13)) OF IntraBandContiguousCC-Info-r12</w:t>
      </w:r>
    </w:p>
    <w:p w14:paraId="4BB7DFCE" w14:textId="77777777" w:rsidR="00585D24" w:rsidRPr="000E4E7F" w:rsidRDefault="00585D24" w:rsidP="00585D24">
      <w:pPr>
        <w:pStyle w:val="PL"/>
        <w:shd w:val="clear" w:color="auto" w:fill="E6E6E6"/>
      </w:pPr>
      <w:r w:rsidRPr="000E4E7F">
        <w:t>}</w:t>
      </w:r>
    </w:p>
    <w:p w14:paraId="6811BA2D" w14:textId="77777777" w:rsidR="00585D24" w:rsidRPr="000E4E7F" w:rsidRDefault="00585D24" w:rsidP="00585D24">
      <w:pPr>
        <w:pStyle w:val="PL"/>
        <w:shd w:val="clear" w:color="auto" w:fill="E6E6E6"/>
      </w:pPr>
    </w:p>
    <w:p w14:paraId="0B20301C" w14:textId="77777777" w:rsidR="00585D24" w:rsidRPr="000E4E7F" w:rsidRDefault="00585D24" w:rsidP="00585D24">
      <w:pPr>
        <w:pStyle w:val="PL"/>
        <w:shd w:val="clear" w:color="auto" w:fill="E6E6E6"/>
      </w:pPr>
      <w:r w:rsidRPr="000E4E7F">
        <w:t>CA-MIMO-ParametersDL-r15 ::= SEQUENCE {</w:t>
      </w:r>
    </w:p>
    <w:p w14:paraId="6CE25AE4" w14:textId="77777777" w:rsidR="00585D24" w:rsidRPr="000E4E7F" w:rsidRDefault="00585D24" w:rsidP="00585D24">
      <w:pPr>
        <w:pStyle w:val="PL"/>
        <w:shd w:val="clear" w:color="auto" w:fill="E6E6E6"/>
      </w:pPr>
      <w:r w:rsidRPr="000E4E7F">
        <w:tab/>
        <w:t>supportedMIMO-CapabilityDL-r15</w:t>
      </w:r>
      <w:r w:rsidRPr="000E4E7F">
        <w:tab/>
      </w:r>
      <w:r w:rsidRPr="000E4E7F">
        <w:tab/>
      </w:r>
      <w:r w:rsidRPr="000E4E7F">
        <w:tab/>
        <w:t>MIMO-CapabilityDL-r10</w:t>
      </w:r>
      <w:r w:rsidRPr="000E4E7F">
        <w:tab/>
      </w:r>
      <w:r w:rsidRPr="000E4E7F">
        <w:tab/>
      </w:r>
      <w:r w:rsidRPr="000E4E7F">
        <w:tab/>
      </w:r>
      <w:r w:rsidRPr="000E4E7F">
        <w:tab/>
        <w:t>OPTIONAL,</w:t>
      </w:r>
    </w:p>
    <w:p w14:paraId="42C5C9ED" w14:textId="77777777" w:rsidR="00585D24" w:rsidRPr="000E4E7F" w:rsidRDefault="00585D24" w:rsidP="00585D24">
      <w:pPr>
        <w:pStyle w:val="PL"/>
        <w:shd w:val="clear" w:color="auto" w:fill="E6E6E6"/>
      </w:pPr>
      <w:r w:rsidRPr="000E4E7F">
        <w:tab/>
        <w:t>fourLayerTM3-TM4-r15</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38E04E8F" w14:textId="77777777" w:rsidR="00585D24" w:rsidRPr="000E4E7F" w:rsidRDefault="00585D24" w:rsidP="00585D24">
      <w:pPr>
        <w:pStyle w:val="PL"/>
        <w:shd w:val="clear" w:color="auto" w:fill="E6E6E6"/>
      </w:pPr>
      <w:r w:rsidRPr="000E4E7F">
        <w:tab/>
        <w:t>intraBandContiguousCC-InfoList-r15</w:t>
      </w:r>
      <w:r w:rsidRPr="000E4E7F">
        <w:tab/>
      </w:r>
      <w:r w:rsidRPr="000E4E7F">
        <w:tab/>
        <w:t>SEQUENCE (SIZE (1..maxServCell-r13)) OF</w:t>
      </w:r>
    </w:p>
    <w:p w14:paraId="1032860A" w14:textId="77777777" w:rsidR="00585D24" w:rsidRPr="000E4E7F" w:rsidRDefault="00585D24" w:rsidP="00585D24">
      <w:pPr>
        <w:pStyle w:val="PL"/>
        <w:shd w:val="clear" w:color="auto" w:fill="E6E6E6"/>
      </w:pPr>
      <w:r w:rsidRPr="000E4E7F">
        <w:tab/>
        <w:t>IntraBandContiguousCC-Info-r12</w:t>
      </w:r>
      <w:r w:rsidRPr="000E4E7F">
        <w:tab/>
      </w:r>
      <w:r w:rsidRPr="000E4E7F">
        <w:tab/>
      </w:r>
      <w:r w:rsidRPr="000E4E7F">
        <w:tab/>
      </w:r>
      <w:r w:rsidRPr="000E4E7F">
        <w:tab/>
        <w:t>OPTIONAL</w:t>
      </w:r>
    </w:p>
    <w:p w14:paraId="7D4CE90C" w14:textId="77777777" w:rsidR="00585D24" w:rsidRPr="000E4E7F" w:rsidRDefault="00585D24" w:rsidP="00585D24">
      <w:pPr>
        <w:pStyle w:val="PL"/>
        <w:shd w:val="clear" w:color="auto" w:fill="E6E6E6"/>
      </w:pPr>
      <w:r w:rsidRPr="000E4E7F">
        <w:t>}</w:t>
      </w:r>
    </w:p>
    <w:p w14:paraId="0A957324" w14:textId="77777777" w:rsidR="00585D24" w:rsidRPr="000E4E7F" w:rsidRDefault="00585D24" w:rsidP="00585D24">
      <w:pPr>
        <w:pStyle w:val="PL"/>
        <w:shd w:val="clear" w:color="auto" w:fill="E6E6E6"/>
      </w:pPr>
    </w:p>
    <w:p w14:paraId="226ED045" w14:textId="77777777" w:rsidR="00585D24" w:rsidRPr="000E4E7F" w:rsidRDefault="00585D24" w:rsidP="00585D24">
      <w:pPr>
        <w:pStyle w:val="PL"/>
        <w:shd w:val="clear" w:color="auto" w:fill="E6E6E6"/>
      </w:pPr>
      <w:r w:rsidRPr="000E4E7F">
        <w:t>IntraBandContiguousCC-Info-r12 ::= SEQUENCE {</w:t>
      </w:r>
    </w:p>
    <w:p w14:paraId="1038B6A5" w14:textId="77777777" w:rsidR="00585D24" w:rsidRPr="000E4E7F" w:rsidRDefault="00585D24" w:rsidP="00585D24">
      <w:pPr>
        <w:pStyle w:val="PL"/>
        <w:shd w:val="clear" w:color="auto" w:fill="E6E6E6"/>
      </w:pPr>
      <w:r w:rsidRPr="000E4E7F">
        <w:tab/>
        <w:t>fourLayerTM3-TM4-perCC-r12</w:t>
      </w:r>
      <w:r w:rsidRPr="000E4E7F">
        <w:tab/>
      </w:r>
      <w:r w:rsidRPr="000E4E7F">
        <w:tab/>
      </w:r>
      <w:r w:rsidRPr="000E4E7F">
        <w:tab/>
        <w:t>ENUMERATED {supported}</w:t>
      </w:r>
      <w:r w:rsidRPr="000E4E7F">
        <w:tab/>
      </w:r>
      <w:r w:rsidRPr="000E4E7F">
        <w:tab/>
      </w:r>
      <w:r w:rsidRPr="000E4E7F">
        <w:tab/>
      </w:r>
      <w:r w:rsidRPr="000E4E7F">
        <w:tab/>
        <w:t>OPTIONAL,</w:t>
      </w:r>
    </w:p>
    <w:p w14:paraId="6AC387AB" w14:textId="77777777" w:rsidR="00585D24" w:rsidRPr="000E4E7F" w:rsidRDefault="00585D24" w:rsidP="00585D24">
      <w:pPr>
        <w:pStyle w:val="PL"/>
        <w:shd w:val="clear" w:color="auto" w:fill="E6E6E6"/>
      </w:pPr>
      <w:r w:rsidRPr="000E4E7F">
        <w:tab/>
        <w:t>supportedMIMO-CapabilityDL-r12</w:t>
      </w:r>
      <w:r w:rsidRPr="000E4E7F">
        <w:tab/>
      </w:r>
      <w:r w:rsidRPr="000E4E7F">
        <w:tab/>
        <w:t>MIMO-CapabilityDL-r10</w:t>
      </w:r>
      <w:r w:rsidRPr="000E4E7F">
        <w:tab/>
      </w:r>
      <w:r w:rsidRPr="000E4E7F">
        <w:tab/>
      </w:r>
      <w:r w:rsidRPr="000E4E7F">
        <w:tab/>
      </w:r>
      <w:r w:rsidRPr="000E4E7F">
        <w:tab/>
        <w:t>OPTIONAL,</w:t>
      </w:r>
    </w:p>
    <w:p w14:paraId="6A38A002" w14:textId="77777777" w:rsidR="00585D24" w:rsidRPr="000E4E7F" w:rsidRDefault="00585D24" w:rsidP="00585D24">
      <w:pPr>
        <w:pStyle w:val="PL"/>
        <w:shd w:val="clear" w:color="auto" w:fill="E6E6E6"/>
      </w:pPr>
      <w:r w:rsidRPr="000E4E7F">
        <w:tab/>
        <w:t>supportedCSI-Proc-r12</w:t>
      </w:r>
      <w:r w:rsidRPr="000E4E7F">
        <w:tab/>
      </w:r>
      <w:r w:rsidRPr="000E4E7F">
        <w:tab/>
      </w:r>
      <w:r w:rsidRPr="000E4E7F">
        <w:tab/>
      </w:r>
      <w:r w:rsidRPr="000E4E7F">
        <w:tab/>
        <w:t>ENUMERATED {n1, n3, n4}</w:t>
      </w:r>
      <w:r w:rsidRPr="000E4E7F">
        <w:tab/>
      </w:r>
      <w:r w:rsidRPr="000E4E7F">
        <w:tab/>
      </w:r>
      <w:r w:rsidRPr="000E4E7F">
        <w:tab/>
      </w:r>
      <w:r w:rsidRPr="000E4E7F">
        <w:tab/>
        <w:t>OPTIONAL</w:t>
      </w:r>
    </w:p>
    <w:p w14:paraId="195F545B" w14:textId="77777777" w:rsidR="00585D24" w:rsidRPr="000E4E7F" w:rsidRDefault="00585D24" w:rsidP="00585D24">
      <w:pPr>
        <w:pStyle w:val="PL"/>
        <w:shd w:val="clear" w:color="auto" w:fill="E6E6E6"/>
      </w:pPr>
      <w:r w:rsidRPr="000E4E7F">
        <w:t>}</w:t>
      </w:r>
    </w:p>
    <w:p w14:paraId="7933E28C" w14:textId="77777777" w:rsidR="00585D24" w:rsidRPr="000E4E7F" w:rsidRDefault="00585D24" w:rsidP="00585D24">
      <w:pPr>
        <w:pStyle w:val="PL"/>
        <w:shd w:val="clear" w:color="auto" w:fill="E6E6E6"/>
      </w:pPr>
    </w:p>
    <w:p w14:paraId="56871D9A" w14:textId="77777777" w:rsidR="00585D24" w:rsidRPr="000E4E7F" w:rsidRDefault="00585D24" w:rsidP="00585D24">
      <w:pPr>
        <w:pStyle w:val="PL"/>
        <w:shd w:val="clear" w:color="auto" w:fill="E6E6E6"/>
      </w:pPr>
      <w:r w:rsidRPr="000E4E7F">
        <w:t>CA-BandwidthClass-r10 ::= ENUMERATED {a, b, c, d, e, f, ...}</w:t>
      </w:r>
    </w:p>
    <w:p w14:paraId="188789D2" w14:textId="77777777" w:rsidR="00585D24" w:rsidRPr="000E4E7F" w:rsidRDefault="00585D24" w:rsidP="00585D24">
      <w:pPr>
        <w:pStyle w:val="PL"/>
        <w:shd w:val="clear" w:color="auto" w:fill="E6E6E6"/>
      </w:pPr>
    </w:p>
    <w:p w14:paraId="22BEEDD8" w14:textId="77777777" w:rsidR="00585D24" w:rsidRPr="000E4E7F" w:rsidRDefault="00585D24" w:rsidP="00585D24">
      <w:pPr>
        <w:pStyle w:val="PL"/>
        <w:shd w:val="clear" w:color="auto" w:fill="E6E6E6"/>
      </w:pPr>
      <w:r w:rsidRPr="000E4E7F">
        <w:t>V2X-BandwidthClass-r14 ::= ENUMERATED {a, b, c, d, e, f, ..., c1-v1530}</w:t>
      </w:r>
    </w:p>
    <w:p w14:paraId="11B745EC" w14:textId="77777777" w:rsidR="00585D24" w:rsidRPr="000E4E7F" w:rsidRDefault="00585D24" w:rsidP="00585D24">
      <w:pPr>
        <w:pStyle w:val="PL"/>
        <w:shd w:val="clear" w:color="auto" w:fill="E6E6E6"/>
      </w:pPr>
    </w:p>
    <w:p w14:paraId="3F022907" w14:textId="77777777" w:rsidR="00585D24" w:rsidRPr="000E4E7F" w:rsidRDefault="00585D24" w:rsidP="00585D24">
      <w:pPr>
        <w:pStyle w:val="PL"/>
        <w:shd w:val="clear" w:color="auto" w:fill="E6E6E6"/>
      </w:pPr>
      <w:r w:rsidRPr="000E4E7F">
        <w:t>MIMO-CapabilityUL-r10 ::= ENUMERATED {twoLayers, fourLayers}</w:t>
      </w:r>
    </w:p>
    <w:p w14:paraId="50ECD785" w14:textId="77777777" w:rsidR="00585D24" w:rsidRPr="000E4E7F" w:rsidRDefault="00585D24" w:rsidP="00585D24">
      <w:pPr>
        <w:pStyle w:val="PL"/>
        <w:shd w:val="clear" w:color="auto" w:fill="E6E6E6"/>
      </w:pPr>
    </w:p>
    <w:p w14:paraId="2914EB53" w14:textId="77777777" w:rsidR="00585D24" w:rsidRPr="000E4E7F" w:rsidRDefault="00585D24" w:rsidP="00585D24">
      <w:pPr>
        <w:pStyle w:val="PL"/>
        <w:shd w:val="clear" w:color="auto" w:fill="E6E6E6"/>
      </w:pPr>
      <w:r w:rsidRPr="000E4E7F">
        <w:t>MIMO-CapabilityDL-r10 ::= ENUMERATED {twoLayers, fourLayers, eightLayers}</w:t>
      </w:r>
    </w:p>
    <w:p w14:paraId="2294991C" w14:textId="77777777" w:rsidR="00585D24" w:rsidRPr="000E4E7F" w:rsidRDefault="00585D24" w:rsidP="00585D24">
      <w:pPr>
        <w:pStyle w:val="PL"/>
        <w:shd w:val="clear" w:color="auto" w:fill="E6E6E6"/>
      </w:pPr>
    </w:p>
    <w:p w14:paraId="39C2855D" w14:textId="77777777" w:rsidR="00585D24" w:rsidRPr="000E4E7F" w:rsidRDefault="00585D24" w:rsidP="00585D24">
      <w:pPr>
        <w:pStyle w:val="PL"/>
        <w:shd w:val="clear" w:color="auto" w:fill="E6E6E6"/>
      </w:pPr>
      <w:r w:rsidRPr="000E4E7F">
        <w:t>MUST-Parameters-r14 ::= SEQUENCE {</w:t>
      </w:r>
    </w:p>
    <w:p w14:paraId="7683117B" w14:textId="77777777" w:rsidR="00585D24" w:rsidRPr="000E4E7F" w:rsidRDefault="00585D24" w:rsidP="00585D24">
      <w:pPr>
        <w:pStyle w:val="PL"/>
        <w:shd w:val="clear" w:color="auto" w:fill="E6E6E6"/>
      </w:pPr>
      <w:r w:rsidRPr="000E4E7F">
        <w:tab/>
        <w:t>must-TM234-UpTo2Tx-r14</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1D428D94" w14:textId="77777777" w:rsidR="00585D24" w:rsidRPr="000E4E7F" w:rsidRDefault="00585D24" w:rsidP="00585D24">
      <w:pPr>
        <w:pStyle w:val="PL"/>
        <w:shd w:val="clear" w:color="auto" w:fill="E6E6E6"/>
      </w:pPr>
      <w:r w:rsidRPr="000E4E7F">
        <w:tab/>
        <w:t>must-TM89-UpToOneInterferingLayer-r14</w:t>
      </w:r>
      <w:r w:rsidRPr="000E4E7F">
        <w:tab/>
      </w:r>
      <w:r w:rsidRPr="000E4E7F">
        <w:tab/>
        <w:t>ENUMERATED {supported}</w:t>
      </w:r>
      <w:r w:rsidRPr="000E4E7F">
        <w:tab/>
      </w:r>
      <w:r w:rsidRPr="000E4E7F">
        <w:tab/>
        <w:t>OPTIONAL,</w:t>
      </w:r>
    </w:p>
    <w:p w14:paraId="1D3E1DD7" w14:textId="77777777" w:rsidR="00585D24" w:rsidRPr="000E4E7F" w:rsidRDefault="00585D24" w:rsidP="00585D24">
      <w:pPr>
        <w:pStyle w:val="PL"/>
        <w:shd w:val="clear" w:color="auto" w:fill="E6E6E6"/>
      </w:pPr>
      <w:r w:rsidRPr="000E4E7F">
        <w:tab/>
        <w:t>must-TM10-UpToOneInterferingLayer-r14</w:t>
      </w:r>
      <w:r w:rsidRPr="000E4E7F">
        <w:tab/>
      </w:r>
      <w:r w:rsidRPr="000E4E7F">
        <w:tab/>
        <w:t>ENUMERATED {supported}</w:t>
      </w:r>
      <w:r w:rsidRPr="000E4E7F">
        <w:tab/>
      </w:r>
      <w:r w:rsidRPr="000E4E7F">
        <w:tab/>
        <w:t>OPTIONAL,</w:t>
      </w:r>
    </w:p>
    <w:p w14:paraId="730B87FC" w14:textId="77777777" w:rsidR="00585D24" w:rsidRPr="000E4E7F" w:rsidRDefault="00585D24" w:rsidP="00585D24">
      <w:pPr>
        <w:pStyle w:val="PL"/>
        <w:shd w:val="clear" w:color="auto" w:fill="E6E6E6"/>
      </w:pPr>
      <w:r w:rsidRPr="000E4E7F">
        <w:tab/>
        <w:t>must-TM89-UpToThreeInterferingLayers-r14</w:t>
      </w:r>
      <w:r w:rsidRPr="000E4E7F">
        <w:tab/>
        <w:t>ENUMERATED {supported}</w:t>
      </w:r>
      <w:r w:rsidRPr="000E4E7F">
        <w:tab/>
      </w:r>
      <w:r w:rsidRPr="000E4E7F">
        <w:tab/>
        <w:t>OPTIONAL,</w:t>
      </w:r>
    </w:p>
    <w:p w14:paraId="1C6CC84F" w14:textId="77777777" w:rsidR="00585D24" w:rsidRPr="000E4E7F" w:rsidRDefault="00585D24" w:rsidP="00585D24">
      <w:pPr>
        <w:pStyle w:val="PL"/>
        <w:shd w:val="clear" w:color="auto" w:fill="E6E6E6"/>
      </w:pPr>
      <w:r w:rsidRPr="000E4E7F">
        <w:tab/>
        <w:t>must-TM10-UpToThreeInterferingLayers-r14</w:t>
      </w:r>
      <w:r w:rsidRPr="000E4E7F">
        <w:tab/>
        <w:t>ENUMERATED {supported}</w:t>
      </w:r>
      <w:r w:rsidRPr="000E4E7F">
        <w:tab/>
      </w:r>
      <w:r w:rsidRPr="000E4E7F">
        <w:tab/>
        <w:t>OPTIONAL</w:t>
      </w:r>
    </w:p>
    <w:p w14:paraId="144D389F" w14:textId="77777777" w:rsidR="00585D24" w:rsidRPr="000E4E7F" w:rsidRDefault="00585D24" w:rsidP="00585D24">
      <w:pPr>
        <w:pStyle w:val="PL"/>
        <w:shd w:val="clear" w:color="auto" w:fill="E6E6E6"/>
      </w:pPr>
      <w:r w:rsidRPr="000E4E7F">
        <w:t>}</w:t>
      </w:r>
    </w:p>
    <w:p w14:paraId="7181EEE5" w14:textId="77777777" w:rsidR="00585D24" w:rsidRPr="000E4E7F" w:rsidRDefault="00585D24" w:rsidP="00585D24">
      <w:pPr>
        <w:pStyle w:val="PL"/>
        <w:shd w:val="clear" w:color="auto" w:fill="E6E6E6"/>
      </w:pPr>
    </w:p>
    <w:p w14:paraId="20B6BDCE" w14:textId="77777777" w:rsidR="00585D24" w:rsidRPr="000E4E7F" w:rsidRDefault="00585D24" w:rsidP="00585D24">
      <w:pPr>
        <w:pStyle w:val="PL"/>
        <w:shd w:val="clear" w:color="auto" w:fill="E6E6E6"/>
      </w:pPr>
      <w:r w:rsidRPr="000E4E7F">
        <w:t>SupportedBandListEUTRA ::=</w:t>
      </w:r>
      <w:r w:rsidRPr="000E4E7F">
        <w:tab/>
      </w:r>
      <w:r w:rsidRPr="000E4E7F">
        <w:tab/>
      </w:r>
      <w:r w:rsidRPr="000E4E7F">
        <w:tab/>
        <w:t>SEQUENCE (SIZE (1..maxBands)) OF SupportedBandEUTRA</w:t>
      </w:r>
    </w:p>
    <w:p w14:paraId="1D9C4FFF" w14:textId="77777777" w:rsidR="00585D24" w:rsidRPr="000E4E7F" w:rsidRDefault="00585D24" w:rsidP="00585D24">
      <w:pPr>
        <w:pStyle w:val="PL"/>
        <w:shd w:val="clear" w:color="auto" w:fill="E6E6E6"/>
      </w:pPr>
    </w:p>
    <w:p w14:paraId="10B59A0B" w14:textId="77777777" w:rsidR="00585D24" w:rsidRPr="000E4E7F" w:rsidRDefault="00585D24" w:rsidP="00585D24">
      <w:pPr>
        <w:pStyle w:val="PL"/>
        <w:shd w:val="clear" w:color="auto" w:fill="E6E6E6"/>
        <w:rPr>
          <w:rFonts w:eastAsia="SimSun"/>
        </w:rPr>
      </w:pPr>
      <w:r w:rsidRPr="000E4E7F">
        <w:t>SupportedBandListEUTRA-v9e0::=</w:t>
      </w:r>
      <w:r w:rsidRPr="000E4E7F">
        <w:tab/>
      </w:r>
      <w:r w:rsidRPr="000E4E7F">
        <w:tab/>
      </w:r>
      <w:r w:rsidRPr="000E4E7F">
        <w:tab/>
        <w:t>SEQUENCE (SIZE (1..maxBands)) OF SupportedBandEUTRA-v9e0</w:t>
      </w:r>
    </w:p>
    <w:p w14:paraId="21E35883" w14:textId="77777777" w:rsidR="00585D24" w:rsidRPr="000E4E7F" w:rsidRDefault="00585D24" w:rsidP="00585D24">
      <w:pPr>
        <w:pStyle w:val="PL"/>
        <w:shd w:val="clear" w:color="auto" w:fill="E6E6E6"/>
        <w:rPr>
          <w:rFonts w:eastAsia="SimSun"/>
        </w:rPr>
      </w:pPr>
    </w:p>
    <w:p w14:paraId="29C75C21" w14:textId="77777777" w:rsidR="00585D24" w:rsidRPr="000E4E7F" w:rsidRDefault="00585D24" w:rsidP="00585D24">
      <w:pPr>
        <w:pStyle w:val="PL"/>
        <w:shd w:val="clear" w:color="auto" w:fill="E6E6E6"/>
      </w:pPr>
      <w:r w:rsidRPr="000E4E7F">
        <w:t>SupportedBandListEUTRA-v1250</w:t>
      </w:r>
      <w:r w:rsidRPr="000E4E7F">
        <w:rPr>
          <w:rFonts w:eastAsia="SimSun"/>
        </w:rPr>
        <w:t xml:space="preserve"> </w:t>
      </w:r>
      <w:r w:rsidRPr="000E4E7F">
        <w:t>::=</w:t>
      </w:r>
      <w:r w:rsidRPr="000E4E7F">
        <w:tab/>
      </w:r>
      <w:r w:rsidRPr="000E4E7F">
        <w:tab/>
        <w:t>SEQUENCE (SIZE (1..maxBands)) OF SupportedBandEUTRA-v1250</w:t>
      </w:r>
    </w:p>
    <w:p w14:paraId="60261CDA" w14:textId="77777777" w:rsidR="00585D24" w:rsidRPr="000E4E7F" w:rsidRDefault="00585D24" w:rsidP="00585D24">
      <w:pPr>
        <w:pStyle w:val="PL"/>
        <w:shd w:val="clear" w:color="auto" w:fill="E6E6E6"/>
      </w:pPr>
    </w:p>
    <w:p w14:paraId="312DC03F" w14:textId="77777777" w:rsidR="00585D24" w:rsidRPr="000E4E7F" w:rsidRDefault="00585D24" w:rsidP="00585D24">
      <w:pPr>
        <w:pStyle w:val="PL"/>
        <w:shd w:val="clear" w:color="auto" w:fill="E6E6E6"/>
      </w:pPr>
      <w:r w:rsidRPr="000E4E7F">
        <w:t>SupportedBandListEUTRA-v1310</w:t>
      </w:r>
      <w:r w:rsidRPr="000E4E7F">
        <w:rPr>
          <w:rFonts w:eastAsia="SimSun"/>
        </w:rPr>
        <w:t xml:space="preserve"> </w:t>
      </w:r>
      <w:r w:rsidRPr="000E4E7F">
        <w:t>::=</w:t>
      </w:r>
      <w:r w:rsidRPr="000E4E7F">
        <w:tab/>
      </w:r>
      <w:r w:rsidRPr="000E4E7F">
        <w:tab/>
        <w:t>SEQUENCE (SIZE (1..maxBands)) OF SupportedBandEUTRA-v1310</w:t>
      </w:r>
    </w:p>
    <w:p w14:paraId="4334FDB0" w14:textId="77777777" w:rsidR="00585D24" w:rsidRPr="000E4E7F" w:rsidRDefault="00585D24" w:rsidP="00585D24">
      <w:pPr>
        <w:pStyle w:val="PL"/>
        <w:shd w:val="clear" w:color="auto" w:fill="E6E6E6"/>
      </w:pPr>
    </w:p>
    <w:p w14:paraId="62F529BE" w14:textId="77777777" w:rsidR="00585D24" w:rsidRPr="000E4E7F" w:rsidRDefault="00585D24" w:rsidP="00585D24">
      <w:pPr>
        <w:pStyle w:val="PL"/>
        <w:shd w:val="clear" w:color="auto" w:fill="E6E6E6"/>
      </w:pPr>
      <w:r w:rsidRPr="000E4E7F">
        <w:t>SupportedBandListEUTRA-v1320</w:t>
      </w:r>
      <w:r w:rsidRPr="000E4E7F">
        <w:rPr>
          <w:rFonts w:eastAsia="SimSun"/>
        </w:rPr>
        <w:t xml:space="preserve"> </w:t>
      </w:r>
      <w:r w:rsidRPr="000E4E7F">
        <w:t>::=</w:t>
      </w:r>
      <w:r w:rsidRPr="000E4E7F">
        <w:tab/>
      </w:r>
      <w:r w:rsidRPr="000E4E7F">
        <w:tab/>
        <w:t>SEQUENCE (SIZE (1..maxBands)) OF SupportedBandEUTRA-v1320</w:t>
      </w:r>
    </w:p>
    <w:p w14:paraId="724F51EF" w14:textId="77777777" w:rsidR="00585D24" w:rsidRPr="000E4E7F" w:rsidRDefault="00585D24" w:rsidP="00585D24">
      <w:pPr>
        <w:pStyle w:val="PL"/>
        <w:shd w:val="clear" w:color="auto" w:fill="E6E6E6"/>
      </w:pPr>
    </w:p>
    <w:p w14:paraId="68073DF3" w14:textId="77777777" w:rsidR="00585D24" w:rsidRPr="000E4E7F" w:rsidRDefault="00585D24" w:rsidP="00585D24">
      <w:pPr>
        <w:pStyle w:val="PL"/>
        <w:shd w:val="clear" w:color="auto" w:fill="E6E6E6"/>
      </w:pPr>
      <w:r w:rsidRPr="000E4E7F">
        <w:t>SupportedBandEUTRA ::=</w:t>
      </w:r>
      <w:r w:rsidRPr="000E4E7F">
        <w:tab/>
      </w:r>
      <w:r w:rsidRPr="000E4E7F">
        <w:tab/>
      </w:r>
      <w:r w:rsidRPr="000E4E7F">
        <w:tab/>
      </w:r>
      <w:r w:rsidRPr="000E4E7F">
        <w:tab/>
        <w:t>SEQUENCE {</w:t>
      </w:r>
    </w:p>
    <w:p w14:paraId="78E0847E" w14:textId="77777777" w:rsidR="00585D24" w:rsidRPr="000E4E7F" w:rsidRDefault="00585D24" w:rsidP="00585D24">
      <w:pPr>
        <w:pStyle w:val="PL"/>
        <w:shd w:val="clear" w:color="auto" w:fill="E6E6E6"/>
      </w:pPr>
      <w:r w:rsidRPr="000E4E7F">
        <w:tab/>
        <w:t>bandEUTRA</w:t>
      </w:r>
      <w:r w:rsidRPr="000E4E7F">
        <w:tab/>
      </w:r>
      <w:r w:rsidRPr="000E4E7F">
        <w:tab/>
      </w:r>
      <w:r w:rsidRPr="000E4E7F">
        <w:tab/>
      </w:r>
      <w:r w:rsidRPr="000E4E7F">
        <w:tab/>
      </w:r>
      <w:r w:rsidRPr="000E4E7F">
        <w:tab/>
      </w:r>
      <w:r w:rsidRPr="000E4E7F">
        <w:tab/>
      </w:r>
      <w:r w:rsidRPr="000E4E7F">
        <w:tab/>
        <w:t>FreqBandIndicator,</w:t>
      </w:r>
    </w:p>
    <w:p w14:paraId="5847C138" w14:textId="77777777" w:rsidR="00585D24" w:rsidRPr="000E4E7F" w:rsidRDefault="00585D24" w:rsidP="00585D24">
      <w:pPr>
        <w:pStyle w:val="PL"/>
        <w:shd w:val="clear" w:color="auto" w:fill="E6E6E6"/>
      </w:pPr>
      <w:r w:rsidRPr="000E4E7F">
        <w:lastRenderedPageBreak/>
        <w:tab/>
        <w:t>halfDuplex</w:t>
      </w:r>
      <w:r w:rsidRPr="000E4E7F">
        <w:tab/>
      </w:r>
      <w:r w:rsidRPr="000E4E7F">
        <w:tab/>
      </w:r>
      <w:r w:rsidRPr="000E4E7F">
        <w:tab/>
      </w:r>
      <w:r w:rsidRPr="000E4E7F">
        <w:tab/>
      </w:r>
      <w:r w:rsidRPr="000E4E7F">
        <w:tab/>
      </w:r>
      <w:r w:rsidRPr="000E4E7F">
        <w:tab/>
      </w:r>
      <w:r w:rsidRPr="000E4E7F">
        <w:tab/>
        <w:t>BOOLEAN</w:t>
      </w:r>
    </w:p>
    <w:p w14:paraId="53CC6D77" w14:textId="77777777" w:rsidR="00585D24" w:rsidRPr="000E4E7F" w:rsidRDefault="00585D24" w:rsidP="00585D24">
      <w:pPr>
        <w:pStyle w:val="PL"/>
        <w:shd w:val="clear" w:color="auto" w:fill="E6E6E6"/>
      </w:pPr>
      <w:r w:rsidRPr="000E4E7F">
        <w:t>}</w:t>
      </w:r>
    </w:p>
    <w:p w14:paraId="64904C30" w14:textId="77777777" w:rsidR="00585D24" w:rsidRPr="000E4E7F" w:rsidRDefault="00585D24" w:rsidP="00585D24">
      <w:pPr>
        <w:pStyle w:val="PL"/>
        <w:shd w:val="clear" w:color="auto" w:fill="E6E6E6"/>
      </w:pPr>
    </w:p>
    <w:p w14:paraId="0EC7C51A" w14:textId="77777777" w:rsidR="00585D24" w:rsidRPr="000E4E7F" w:rsidRDefault="00585D24" w:rsidP="00585D24">
      <w:pPr>
        <w:pStyle w:val="PL"/>
        <w:shd w:val="clear" w:color="auto" w:fill="E6E6E6"/>
      </w:pPr>
      <w:r w:rsidRPr="000E4E7F">
        <w:t>SupportedBandEUTRA-v9e0 ::=</w:t>
      </w:r>
      <w:r w:rsidRPr="000E4E7F">
        <w:tab/>
      </w:r>
      <w:r w:rsidRPr="000E4E7F">
        <w:tab/>
        <w:t>SEQUENCE {</w:t>
      </w:r>
    </w:p>
    <w:p w14:paraId="20E12CFF" w14:textId="77777777" w:rsidR="00585D24" w:rsidRPr="000E4E7F" w:rsidRDefault="00585D24" w:rsidP="00585D24">
      <w:pPr>
        <w:pStyle w:val="PL"/>
        <w:shd w:val="clear" w:color="auto" w:fill="E6E6E6"/>
      </w:pPr>
      <w:r w:rsidRPr="000E4E7F">
        <w:tab/>
        <w:t>bandEUTRA-v9e0</w:t>
      </w:r>
      <w:r w:rsidRPr="000E4E7F">
        <w:tab/>
      </w:r>
      <w:r w:rsidRPr="000E4E7F">
        <w:tab/>
      </w:r>
      <w:r w:rsidRPr="000E4E7F">
        <w:tab/>
      </w:r>
      <w:r w:rsidRPr="000E4E7F">
        <w:tab/>
      </w:r>
      <w:r w:rsidRPr="000E4E7F">
        <w:tab/>
      </w:r>
      <w:r w:rsidRPr="000E4E7F">
        <w:tab/>
        <w:t>FreqBandIndicator-v9e0</w:t>
      </w:r>
      <w:r w:rsidRPr="000E4E7F">
        <w:tab/>
      </w:r>
      <w:r w:rsidRPr="000E4E7F">
        <w:tab/>
        <w:t>OPTIONAL</w:t>
      </w:r>
    </w:p>
    <w:p w14:paraId="7987EF1A" w14:textId="77777777" w:rsidR="00585D24" w:rsidRPr="000E4E7F" w:rsidRDefault="00585D24" w:rsidP="00585D24">
      <w:pPr>
        <w:pStyle w:val="PL"/>
        <w:shd w:val="clear" w:color="auto" w:fill="E6E6E6"/>
        <w:rPr>
          <w:rFonts w:eastAsia="SimSun"/>
        </w:rPr>
      </w:pPr>
      <w:r w:rsidRPr="000E4E7F">
        <w:t>}</w:t>
      </w:r>
    </w:p>
    <w:p w14:paraId="6EECA8AF" w14:textId="77777777" w:rsidR="00585D24" w:rsidRPr="000E4E7F" w:rsidRDefault="00585D24" w:rsidP="00585D24">
      <w:pPr>
        <w:pStyle w:val="PL"/>
        <w:shd w:val="clear" w:color="auto" w:fill="E6E6E6"/>
        <w:rPr>
          <w:rFonts w:eastAsia="SimSun"/>
        </w:rPr>
      </w:pPr>
    </w:p>
    <w:p w14:paraId="081045AD" w14:textId="77777777" w:rsidR="00585D24" w:rsidRPr="000E4E7F" w:rsidRDefault="00585D24" w:rsidP="00585D24">
      <w:pPr>
        <w:pStyle w:val="PL"/>
        <w:shd w:val="clear" w:color="auto" w:fill="E6E6E6"/>
      </w:pPr>
      <w:r w:rsidRPr="000E4E7F">
        <w:t>SupportedBandEUTRA-v1250 ::=</w:t>
      </w:r>
      <w:r w:rsidRPr="000E4E7F">
        <w:tab/>
      </w:r>
      <w:r w:rsidRPr="000E4E7F">
        <w:tab/>
        <w:t>SEQUENCE {</w:t>
      </w:r>
    </w:p>
    <w:p w14:paraId="734DBA50" w14:textId="77777777" w:rsidR="00585D24" w:rsidRPr="000E4E7F" w:rsidRDefault="00585D24" w:rsidP="00585D24">
      <w:pPr>
        <w:pStyle w:val="PL"/>
        <w:shd w:val="clear" w:color="auto" w:fill="E6E6E6"/>
      </w:pPr>
      <w:r w:rsidRPr="000E4E7F">
        <w:rPr>
          <w:rFonts w:eastAsia="SimSun"/>
        </w:rPr>
        <w:tab/>
        <w:t>dl-256QAM-r12</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t>ENUMERATED {supported}</w:t>
      </w:r>
      <w:r w:rsidRPr="000E4E7F">
        <w:rPr>
          <w:rFonts w:eastAsia="SimSun"/>
        </w:rPr>
        <w:tab/>
      </w:r>
      <w:r w:rsidRPr="000E4E7F">
        <w:rPr>
          <w:rFonts w:eastAsia="SimSun"/>
        </w:rPr>
        <w:tab/>
        <w:t>OPTIONAL,</w:t>
      </w:r>
    </w:p>
    <w:p w14:paraId="07F17F4F" w14:textId="77777777" w:rsidR="00585D24" w:rsidRPr="000E4E7F" w:rsidRDefault="00585D24" w:rsidP="00585D24">
      <w:pPr>
        <w:pStyle w:val="PL"/>
        <w:shd w:val="clear" w:color="auto" w:fill="E6E6E6"/>
      </w:pPr>
      <w:r w:rsidRPr="000E4E7F">
        <w:tab/>
        <w:t>ul-64QAM-r12</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56ADB112" w14:textId="77777777" w:rsidR="00585D24" w:rsidRPr="000E4E7F" w:rsidRDefault="00585D24" w:rsidP="00585D24">
      <w:pPr>
        <w:pStyle w:val="PL"/>
        <w:shd w:val="clear" w:color="auto" w:fill="E6E6E6"/>
      </w:pPr>
      <w:r w:rsidRPr="000E4E7F">
        <w:t>}</w:t>
      </w:r>
    </w:p>
    <w:p w14:paraId="606EE24B" w14:textId="77777777" w:rsidR="00585D24" w:rsidRPr="000E4E7F" w:rsidRDefault="00585D24" w:rsidP="00585D24">
      <w:pPr>
        <w:pStyle w:val="PL"/>
        <w:shd w:val="clear" w:color="auto" w:fill="E6E6E6"/>
      </w:pPr>
    </w:p>
    <w:p w14:paraId="18EC4086" w14:textId="77777777" w:rsidR="00585D24" w:rsidRPr="000E4E7F" w:rsidRDefault="00585D24" w:rsidP="00585D24">
      <w:pPr>
        <w:pStyle w:val="PL"/>
        <w:shd w:val="clear" w:color="auto" w:fill="E6E6E6"/>
      </w:pPr>
      <w:r w:rsidRPr="000E4E7F">
        <w:t>SupportedBandEUTRA-v1310 ::=</w:t>
      </w:r>
      <w:r w:rsidRPr="000E4E7F">
        <w:tab/>
      </w:r>
      <w:r w:rsidRPr="000E4E7F">
        <w:tab/>
        <w:t>SEQUENCE {</w:t>
      </w:r>
    </w:p>
    <w:p w14:paraId="3A741006" w14:textId="77777777" w:rsidR="00585D24" w:rsidRPr="000E4E7F" w:rsidRDefault="00585D24" w:rsidP="00585D24">
      <w:pPr>
        <w:pStyle w:val="PL"/>
        <w:shd w:val="clear" w:color="auto" w:fill="E6E6E6"/>
      </w:pPr>
      <w:r w:rsidRPr="000E4E7F">
        <w:rPr>
          <w:rFonts w:eastAsia="SimSun"/>
        </w:rPr>
        <w:tab/>
      </w:r>
      <w:r w:rsidRPr="000E4E7F">
        <w:rPr>
          <w:iCs/>
        </w:rPr>
        <w:t>ue-PowerClass-5-r13</w:t>
      </w:r>
      <w:r w:rsidRPr="000E4E7F">
        <w:rPr>
          <w:rFonts w:eastAsia="SimSun"/>
        </w:rPr>
        <w:tab/>
      </w:r>
      <w:r w:rsidRPr="000E4E7F">
        <w:rPr>
          <w:rFonts w:eastAsia="SimSun"/>
        </w:rPr>
        <w:tab/>
      </w:r>
      <w:r w:rsidRPr="000E4E7F">
        <w:rPr>
          <w:rFonts w:eastAsia="SimSun"/>
        </w:rPr>
        <w:tab/>
        <w:t>ENUMERATED {supported}</w:t>
      </w:r>
      <w:r w:rsidRPr="000E4E7F">
        <w:rPr>
          <w:rFonts w:eastAsia="SimSun"/>
        </w:rPr>
        <w:tab/>
      </w:r>
      <w:r w:rsidRPr="000E4E7F">
        <w:rPr>
          <w:rFonts w:eastAsia="SimSun"/>
        </w:rPr>
        <w:tab/>
        <w:t>OPTIONAL</w:t>
      </w:r>
    </w:p>
    <w:p w14:paraId="11978AA1" w14:textId="77777777" w:rsidR="00585D24" w:rsidRPr="000E4E7F" w:rsidRDefault="00585D24" w:rsidP="00585D24">
      <w:pPr>
        <w:pStyle w:val="PL"/>
        <w:shd w:val="clear" w:color="auto" w:fill="E6E6E6"/>
      </w:pPr>
      <w:r w:rsidRPr="000E4E7F">
        <w:t>}</w:t>
      </w:r>
    </w:p>
    <w:p w14:paraId="7DADEACC" w14:textId="77777777" w:rsidR="00585D24" w:rsidRPr="000E4E7F" w:rsidRDefault="00585D24" w:rsidP="00585D24">
      <w:pPr>
        <w:pStyle w:val="PL"/>
        <w:shd w:val="clear" w:color="auto" w:fill="E6E6E6"/>
      </w:pPr>
      <w:r w:rsidRPr="000E4E7F">
        <w:t>SupportedBandEUTRA-v1320 ::=</w:t>
      </w:r>
      <w:r w:rsidRPr="000E4E7F">
        <w:tab/>
      </w:r>
      <w:r w:rsidRPr="000E4E7F">
        <w:tab/>
        <w:t>SEQUENCE {</w:t>
      </w:r>
    </w:p>
    <w:p w14:paraId="141589AD" w14:textId="77777777" w:rsidR="00585D24" w:rsidRPr="000E4E7F" w:rsidRDefault="00585D24" w:rsidP="00585D24">
      <w:pPr>
        <w:pStyle w:val="PL"/>
        <w:shd w:val="clear" w:color="auto" w:fill="E6E6E6"/>
      </w:pPr>
      <w:r w:rsidRPr="000E4E7F">
        <w:tab/>
        <w:t>intraFreq-CE-NeedForGaps-r13</w:t>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14:paraId="194F652D" w14:textId="77777777" w:rsidR="00585D24" w:rsidRPr="000E4E7F" w:rsidRDefault="00585D24" w:rsidP="00585D24">
      <w:pPr>
        <w:pStyle w:val="PL"/>
        <w:shd w:val="clear" w:color="auto" w:fill="E6E6E6"/>
      </w:pPr>
      <w:r w:rsidRPr="000E4E7F">
        <w:rPr>
          <w:rFonts w:eastAsia="SimSun"/>
        </w:rPr>
        <w:tab/>
      </w:r>
      <w:r w:rsidRPr="000E4E7F">
        <w:rPr>
          <w:iCs/>
        </w:rPr>
        <w:t>ue-PowerClass-N-r13</w:t>
      </w:r>
      <w:r w:rsidRPr="000E4E7F">
        <w:rPr>
          <w:rFonts w:eastAsia="SimSun"/>
        </w:rPr>
        <w:tab/>
      </w:r>
      <w:r w:rsidRPr="000E4E7F">
        <w:rPr>
          <w:rFonts w:eastAsia="SimSun"/>
        </w:rPr>
        <w:tab/>
      </w:r>
      <w:r w:rsidRPr="000E4E7F">
        <w:rPr>
          <w:rFonts w:eastAsia="SimSun"/>
        </w:rPr>
        <w:tab/>
        <w:t>ENUMERATED {class1, class2, class4}</w:t>
      </w:r>
      <w:r w:rsidRPr="000E4E7F">
        <w:rPr>
          <w:rFonts w:eastAsia="SimSun"/>
        </w:rPr>
        <w:tab/>
      </w:r>
      <w:r w:rsidRPr="000E4E7F">
        <w:rPr>
          <w:rFonts w:eastAsia="SimSun"/>
        </w:rPr>
        <w:tab/>
        <w:t>OPTIONAL</w:t>
      </w:r>
    </w:p>
    <w:p w14:paraId="15E93316" w14:textId="77777777" w:rsidR="00585D24" w:rsidRPr="000E4E7F" w:rsidRDefault="00585D24" w:rsidP="00585D24">
      <w:pPr>
        <w:pStyle w:val="PL"/>
        <w:shd w:val="clear" w:color="auto" w:fill="E6E6E6"/>
      </w:pPr>
      <w:r w:rsidRPr="000E4E7F">
        <w:t>}</w:t>
      </w:r>
    </w:p>
    <w:p w14:paraId="2E598E43" w14:textId="77777777" w:rsidR="00585D24" w:rsidRPr="000E4E7F" w:rsidRDefault="00585D24" w:rsidP="00585D24">
      <w:pPr>
        <w:pStyle w:val="PL"/>
        <w:shd w:val="clear" w:color="auto" w:fill="E6E6E6"/>
      </w:pPr>
    </w:p>
    <w:p w14:paraId="3CB36DD1" w14:textId="77777777" w:rsidR="00585D24" w:rsidRPr="000E4E7F" w:rsidRDefault="00585D24" w:rsidP="00585D24">
      <w:pPr>
        <w:pStyle w:val="PL"/>
        <w:shd w:val="clear" w:color="auto" w:fill="E6E6E6"/>
      </w:pPr>
      <w:r w:rsidRPr="000E4E7F">
        <w:t>MeasParameters ::=</w:t>
      </w:r>
      <w:r w:rsidRPr="000E4E7F">
        <w:tab/>
      </w:r>
      <w:r w:rsidRPr="000E4E7F">
        <w:tab/>
      </w:r>
      <w:r w:rsidRPr="000E4E7F">
        <w:tab/>
      </w:r>
      <w:r w:rsidRPr="000E4E7F">
        <w:tab/>
      </w:r>
      <w:r w:rsidRPr="000E4E7F">
        <w:tab/>
        <w:t>SEQUENCE {</w:t>
      </w:r>
    </w:p>
    <w:p w14:paraId="4A88BDB9" w14:textId="77777777" w:rsidR="00585D24" w:rsidRPr="000E4E7F" w:rsidRDefault="00585D24" w:rsidP="00585D24">
      <w:pPr>
        <w:pStyle w:val="PL"/>
        <w:shd w:val="clear" w:color="auto" w:fill="E6E6E6"/>
      </w:pPr>
      <w:r w:rsidRPr="000E4E7F">
        <w:tab/>
        <w:t>bandListEUTRA</w:t>
      </w:r>
      <w:r w:rsidRPr="000E4E7F">
        <w:tab/>
      </w:r>
      <w:r w:rsidRPr="000E4E7F">
        <w:tab/>
      </w:r>
      <w:r w:rsidRPr="000E4E7F">
        <w:tab/>
      </w:r>
      <w:r w:rsidRPr="000E4E7F">
        <w:tab/>
      </w:r>
      <w:r w:rsidRPr="000E4E7F">
        <w:tab/>
      </w:r>
      <w:r w:rsidRPr="000E4E7F">
        <w:tab/>
        <w:t>BandListEUTRA</w:t>
      </w:r>
    </w:p>
    <w:p w14:paraId="7AE33107" w14:textId="77777777" w:rsidR="00585D24" w:rsidRPr="000E4E7F" w:rsidRDefault="00585D24" w:rsidP="00585D24">
      <w:pPr>
        <w:pStyle w:val="PL"/>
        <w:shd w:val="clear" w:color="auto" w:fill="E6E6E6"/>
      </w:pPr>
      <w:r w:rsidRPr="000E4E7F">
        <w:t>}</w:t>
      </w:r>
    </w:p>
    <w:p w14:paraId="78DCDD0A" w14:textId="77777777" w:rsidR="00585D24" w:rsidRPr="000E4E7F" w:rsidRDefault="00585D24" w:rsidP="00585D24">
      <w:pPr>
        <w:pStyle w:val="PL"/>
        <w:shd w:val="clear" w:color="auto" w:fill="E6E6E6"/>
      </w:pPr>
    </w:p>
    <w:p w14:paraId="4C18C071" w14:textId="77777777" w:rsidR="00585D24" w:rsidRPr="000E4E7F" w:rsidRDefault="00585D24" w:rsidP="00585D24">
      <w:pPr>
        <w:pStyle w:val="PL"/>
        <w:shd w:val="clear" w:color="auto" w:fill="E6E6E6"/>
      </w:pPr>
      <w:r w:rsidRPr="000E4E7F">
        <w:t>MeasParameters-v1020 ::=</w:t>
      </w:r>
      <w:r w:rsidRPr="000E4E7F">
        <w:tab/>
      </w:r>
      <w:r w:rsidRPr="000E4E7F">
        <w:tab/>
      </w:r>
      <w:r w:rsidRPr="000E4E7F">
        <w:tab/>
        <w:t>SEQUENCE {</w:t>
      </w:r>
    </w:p>
    <w:p w14:paraId="6C9B99F9" w14:textId="77777777" w:rsidR="00585D24" w:rsidRPr="000E4E7F" w:rsidRDefault="00585D24" w:rsidP="00585D24">
      <w:pPr>
        <w:pStyle w:val="PL"/>
        <w:shd w:val="clear" w:color="auto" w:fill="E6E6E6"/>
      </w:pPr>
      <w:r w:rsidRPr="000E4E7F">
        <w:tab/>
        <w:t>bandCombinationListEUTRA-r10</w:t>
      </w:r>
      <w:r w:rsidRPr="000E4E7F">
        <w:tab/>
      </w:r>
      <w:r w:rsidRPr="000E4E7F">
        <w:tab/>
      </w:r>
      <w:r w:rsidRPr="000E4E7F">
        <w:tab/>
        <w:t>BandCombinationListEUTRA-r10</w:t>
      </w:r>
    </w:p>
    <w:p w14:paraId="286EC704" w14:textId="77777777" w:rsidR="00585D24" w:rsidRPr="000E4E7F" w:rsidRDefault="00585D24" w:rsidP="00585D24">
      <w:pPr>
        <w:pStyle w:val="PL"/>
        <w:shd w:val="clear" w:color="auto" w:fill="E6E6E6"/>
      </w:pPr>
      <w:r w:rsidRPr="000E4E7F">
        <w:t>}</w:t>
      </w:r>
    </w:p>
    <w:p w14:paraId="3CD5AB1C" w14:textId="77777777" w:rsidR="00585D24" w:rsidRPr="000E4E7F" w:rsidRDefault="00585D24" w:rsidP="00585D24">
      <w:pPr>
        <w:pStyle w:val="PL"/>
        <w:shd w:val="clear" w:color="auto" w:fill="E6E6E6"/>
      </w:pPr>
    </w:p>
    <w:p w14:paraId="6C123606" w14:textId="77777777" w:rsidR="00585D24" w:rsidRPr="000E4E7F" w:rsidRDefault="00585D24" w:rsidP="00585D24">
      <w:pPr>
        <w:pStyle w:val="PL"/>
        <w:shd w:val="clear" w:color="auto" w:fill="E6E6E6"/>
      </w:pPr>
      <w:r w:rsidRPr="000E4E7F">
        <w:t>MeasParameters-v1130 ::=</w:t>
      </w:r>
      <w:r w:rsidRPr="000E4E7F">
        <w:tab/>
      </w:r>
      <w:r w:rsidRPr="000E4E7F">
        <w:tab/>
      </w:r>
      <w:r w:rsidRPr="000E4E7F">
        <w:tab/>
        <w:t>SEQUENCE {</w:t>
      </w:r>
    </w:p>
    <w:p w14:paraId="11AF70C1" w14:textId="77777777" w:rsidR="00585D24" w:rsidRPr="000E4E7F" w:rsidRDefault="00585D24" w:rsidP="00585D24">
      <w:pPr>
        <w:pStyle w:val="PL"/>
        <w:shd w:val="clear" w:color="auto" w:fill="E6E6E6"/>
      </w:pPr>
      <w:r w:rsidRPr="000E4E7F">
        <w:tab/>
        <w:t>rsrqMeasWideband-r11</w:t>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1285573C" w14:textId="77777777" w:rsidR="00585D24" w:rsidRPr="000E4E7F" w:rsidRDefault="00585D24" w:rsidP="00585D24">
      <w:pPr>
        <w:pStyle w:val="PL"/>
        <w:shd w:val="clear" w:color="auto" w:fill="E6E6E6"/>
      </w:pPr>
      <w:r w:rsidRPr="000E4E7F">
        <w:t>}</w:t>
      </w:r>
    </w:p>
    <w:p w14:paraId="20705857" w14:textId="77777777" w:rsidR="00585D24" w:rsidRPr="000E4E7F" w:rsidRDefault="00585D24" w:rsidP="00585D24">
      <w:pPr>
        <w:pStyle w:val="PL"/>
        <w:shd w:val="clear" w:color="auto" w:fill="E6E6E6"/>
      </w:pPr>
    </w:p>
    <w:p w14:paraId="10F9B649" w14:textId="77777777" w:rsidR="00585D24" w:rsidRPr="000E4E7F" w:rsidRDefault="00585D24" w:rsidP="00585D24">
      <w:pPr>
        <w:pStyle w:val="PL"/>
        <w:shd w:val="clear" w:color="auto" w:fill="E6E6E6"/>
      </w:pPr>
      <w:r w:rsidRPr="000E4E7F">
        <w:t>MeasParameters-v11a0 ::=</w:t>
      </w:r>
      <w:r w:rsidRPr="000E4E7F">
        <w:tab/>
      </w:r>
      <w:r w:rsidRPr="000E4E7F">
        <w:tab/>
      </w:r>
      <w:r w:rsidRPr="000E4E7F">
        <w:tab/>
        <w:t>SEQUENCE {</w:t>
      </w:r>
    </w:p>
    <w:p w14:paraId="56D2B63B" w14:textId="77777777" w:rsidR="00585D24" w:rsidRPr="000E4E7F" w:rsidRDefault="00585D24" w:rsidP="00585D24">
      <w:pPr>
        <w:pStyle w:val="PL"/>
        <w:shd w:val="clear" w:color="auto" w:fill="E6E6E6"/>
      </w:pPr>
      <w:r w:rsidRPr="000E4E7F">
        <w:tab/>
        <w:t>benefitsFromInterruption-r11</w:t>
      </w:r>
      <w:r w:rsidRPr="000E4E7F">
        <w:tab/>
      </w:r>
      <w:r w:rsidRPr="000E4E7F">
        <w:tab/>
      </w:r>
      <w:r w:rsidRPr="000E4E7F">
        <w:tab/>
        <w:t>ENUMERATED {true}</w:t>
      </w:r>
      <w:r w:rsidRPr="000E4E7F">
        <w:tab/>
      </w:r>
      <w:r w:rsidRPr="000E4E7F">
        <w:tab/>
      </w:r>
      <w:r w:rsidRPr="000E4E7F">
        <w:tab/>
      </w:r>
      <w:r w:rsidRPr="000E4E7F">
        <w:tab/>
        <w:t>OPTIONAL</w:t>
      </w:r>
    </w:p>
    <w:p w14:paraId="6CA5D99C" w14:textId="77777777" w:rsidR="00585D24" w:rsidRPr="000E4E7F" w:rsidRDefault="00585D24" w:rsidP="00585D24">
      <w:pPr>
        <w:pStyle w:val="PL"/>
        <w:shd w:val="clear" w:color="auto" w:fill="E6E6E6"/>
      </w:pPr>
      <w:r w:rsidRPr="000E4E7F">
        <w:t>}</w:t>
      </w:r>
    </w:p>
    <w:p w14:paraId="319A3041" w14:textId="77777777" w:rsidR="00585D24" w:rsidRPr="000E4E7F" w:rsidRDefault="00585D24" w:rsidP="00585D24">
      <w:pPr>
        <w:pStyle w:val="PL"/>
        <w:shd w:val="clear" w:color="auto" w:fill="E6E6E6"/>
      </w:pPr>
    </w:p>
    <w:p w14:paraId="033A0DC0" w14:textId="77777777" w:rsidR="00585D24" w:rsidRPr="000E4E7F" w:rsidRDefault="00585D24" w:rsidP="00585D24">
      <w:pPr>
        <w:pStyle w:val="PL"/>
        <w:shd w:val="clear" w:color="auto" w:fill="E6E6E6"/>
      </w:pPr>
      <w:r w:rsidRPr="000E4E7F">
        <w:t>MeasParameters-v1250 ::=</w:t>
      </w:r>
      <w:r w:rsidRPr="000E4E7F">
        <w:tab/>
      </w:r>
      <w:r w:rsidRPr="000E4E7F">
        <w:tab/>
      </w:r>
      <w:r w:rsidRPr="000E4E7F">
        <w:tab/>
        <w:t>SEQUENCE {</w:t>
      </w:r>
      <w:r w:rsidRPr="000E4E7F">
        <w:tab/>
      </w:r>
    </w:p>
    <w:p w14:paraId="652E33F2" w14:textId="77777777" w:rsidR="00585D24" w:rsidRPr="000E4E7F" w:rsidRDefault="00585D24" w:rsidP="00585D24">
      <w:pPr>
        <w:pStyle w:val="PL"/>
        <w:shd w:val="clear" w:color="auto" w:fill="E6E6E6"/>
      </w:pPr>
      <w:r w:rsidRPr="000E4E7F">
        <w:tab/>
        <w:t>timerT312-r12</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388BC9C5" w14:textId="77777777" w:rsidR="00585D24" w:rsidRPr="000E4E7F" w:rsidRDefault="00585D24" w:rsidP="00585D24">
      <w:pPr>
        <w:pStyle w:val="PL"/>
        <w:shd w:val="clear" w:color="auto" w:fill="E6E6E6"/>
      </w:pPr>
      <w:r w:rsidRPr="000E4E7F">
        <w:tab/>
        <w:t>alternativeTimeToTrigger-r12</w:t>
      </w:r>
      <w:r w:rsidRPr="000E4E7F">
        <w:tab/>
      </w:r>
      <w:r w:rsidRPr="000E4E7F">
        <w:tab/>
        <w:t>ENUMERATED {supported}</w:t>
      </w:r>
      <w:r w:rsidRPr="000E4E7F">
        <w:tab/>
      </w:r>
      <w:r w:rsidRPr="000E4E7F">
        <w:tab/>
        <w:t>OPTIONAL,</w:t>
      </w:r>
    </w:p>
    <w:p w14:paraId="65C868E6" w14:textId="77777777" w:rsidR="00585D24" w:rsidRPr="000E4E7F" w:rsidRDefault="00585D24" w:rsidP="00585D24">
      <w:pPr>
        <w:pStyle w:val="PL"/>
        <w:shd w:val="clear" w:color="auto" w:fill="E6E6E6"/>
      </w:pPr>
      <w:r w:rsidRPr="000E4E7F">
        <w:tab/>
        <w:t>incMonEUTRA-r12</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546D33B1" w14:textId="77777777" w:rsidR="00585D24" w:rsidRPr="000E4E7F" w:rsidRDefault="00585D24" w:rsidP="00585D24">
      <w:pPr>
        <w:pStyle w:val="PL"/>
        <w:shd w:val="clear" w:color="auto" w:fill="E6E6E6"/>
      </w:pPr>
      <w:r w:rsidRPr="000E4E7F">
        <w:tab/>
        <w:t>incMonUTRA-r12</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7C64FBF7" w14:textId="77777777" w:rsidR="00585D24" w:rsidRPr="000E4E7F" w:rsidRDefault="00585D24" w:rsidP="00585D24">
      <w:pPr>
        <w:pStyle w:val="PL"/>
        <w:shd w:val="clear" w:color="auto" w:fill="E6E6E6"/>
      </w:pPr>
      <w:r w:rsidRPr="000E4E7F">
        <w:tab/>
        <w:t>extendedMaxMeasId-r12</w:t>
      </w:r>
      <w:r w:rsidRPr="000E4E7F">
        <w:tab/>
      </w:r>
      <w:r w:rsidRPr="000E4E7F">
        <w:tab/>
      </w:r>
      <w:r w:rsidRPr="000E4E7F">
        <w:tab/>
      </w:r>
      <w:r w:rsidRPr="000E4E7F">
        <w:tab/>
        <w:t>ENUMERATED {supported}</w:t>
      </w:r>
      <w:r w:rsidRPr="000E4E7F">
        <w:tab/>
      </w:r>
      <w:r w:rsidRPr="000E4E7F">
        <w:tab/>
        <w:t>OPTIONAL,</w:t>
      </w:r>
    </w:p>
    <w:p w14:paraId="49233DCC" w14:textId="77777777" w:rsidR="00585D24" w:rsidRPr="000E4E7F" w:rsidRDefault="00585D24" w:rsidP="00585D24">
      <w:pPr>
        <w:pStyle w:val="PL"/>
        <w:shd w:val="clear" w:color="auto" w:fill="E6E6E6"/>
      </w:pPr>
      <w:r w:rsidRPr="000E4E7F">
        <w:tab/>
        <w:t>extendedRSRQ-LowerRange-r12</w:t>
      </w:r>
      <w:r w:rsidRPr="000E4E7F">
        <w:tab/>
      </w:r>
      <w:r w:rsidRPr="000E4E7F">
        <w:tab/>
      </w:r>
      <w:r w:rsidRPr="000E4E7F">
        <w:tab/>
        <w:t>ENUMERATED {supported}</w:t>
      </w:r>
      <w:r w:rsidRPr="000E4E7F">
        <w:tab/>
      </w:r>
      <w:r w:rsidRPr="000E4E7F">
        <w:tab/>
        <w:t>OPTIONAL,</w:t>
      </w:r>
    </w:p>
    <w:p w14:paraId="680699BE" w14:textId="77777777" w:rsidR="00585D24" w:rsidRPr="000E4E7F" w:rsidRDefault="00585D24" w:rsidP="00585D24">
      <w:pPr>
        <w:pStyle w:val="PL"/>
        <w:shd w:val="clear" w:color="auto" w:fill="E6E6E6"/>
      </w:pPr>
      <w:r w:rsidRPr="000E4E7F">
        <w:tab/>
        <w:t>rsrq-OnAllSymbols-r12</w:t>
      </w:r>
      <w:r w:rsidRPr="000E4E7F">
        <w:tab/>
      </w:r>
      <w:r w:rsidRPr="000E4E7F">
        <w:tab/>
      </w:r>
      <w:r w:rsidRPr="000E4E7F">
        <w:tab/>
      </w:r>
      <w:r w:rsidRPr="000E4E7F">
        <w:tab/>
        <w:t>ENUMERATED {supported}</w:t>
      </w:r>
      <w:r w:rsidRPr="000E4E7F">
        <w:tab/>
      </w:r>
      <w:r w:rsidRPr="000E4E7F">
        <w:tab/>
        <w:t>OPTIONAL,</w:t>
      </w:r>
    </w:p>
    <w:p w14:paraId="6044F7AC" w14:textId="77777777" w:rsidR="00585D24" w:rsidRPr="000E4E7F" w:rsidRDefault="00585D24" w:rsidP="00585D24">
      <w:pPr>
        <w:pStyle w:val="PL"/>
        <w:shd w:val="clear" w:color="auto" w:fill="E6E6E6"/>
      </w:pPr>
      <w:r w:rsidRPr="000E4E7F">
        <w:tab/>
        <w:t>crs-DiscoverySignalsMeas-r12</w:t>
      </w:r>
      <w:r w:rsidRPr="000E4E7F">
        <w:tab/>
      </w:r>
      <w:r w:rsidRPr="000E4E7F">
        <w:tab/>
        <w:t>ENUMERATED {supported}</w:t>
      </w:r>
      <w:r w:rsidRPr="000E4E7F">
        <w:tab/>
      </w:r>
      <w:r w:rsidRPr="000E4E7F">
        <w:tab/>
        <w:t>OPTIONAL,</w:t>
      </w:r>
    </w:p>
    <w:p w14:paraId="50DE5FAB" w14:textId="77777777" w:rsidR="00585D24" w:rsidRPr="000E4E7F" w:rsidRDefault="00585D24" w:rsidP="00585D24">
      <w:pPr>
        <w:pStyle w:val="PL"/>
        <w:shd w:val="clear" w:color="auto" w:fill="E6E6E6"/>
      </w:pPr>
      <w:r w:rsidRPr="000E4E7F">
        <w:tab/>
        <w:t>csi-RS-DiscoverySignalsMeas-r12</w:t>
      </w:r>
      <w:r w:rsidRPr="000E4E7F">
        <w:tab/>
      </w:r>
      <w:r w:rsidRPr="000E4E7F">
        <w:tab/>
        <w:t>ENUMERATED {supported}</w:t>
      </w:r>
      <w:r w:rsidRPr="000E4E7F">
        <w:tab/>
      </w:r>
      <w:r w:rsidRPr="000E4E7F">
        <w:tab/>
        <w:t>OPTIONAL</w:t>
      </w:r>
    </w:p>
    <w:p w14:paraId="7E090952" w14:textId="77777777" w:rsidR="00585D24" w:rsidRPr="000E4E7F" w:rsidRDefault="00585D24" w:rsidP="00585D24">
      <w:pPr>
        <w:pStyle w:val="PL"/>
        <w:shd w:val="clear" w:color="auto" w:fill="E6E6E6"/>
      </w:pPr>
      <w:r w:rsidRPr="000E4E7F">
        <w:t>}</w:t>
      </w:r>
    </w:p>
    <w:p w14:paraId="3BB785B3" w14:textId="77777777" w:rsidR="00585D24" w:rsidRPr="000E4E7F" w:rsidRDefault="00585D24" w:rsidP="00585D24">
      <w:pPr>
        <w:pStyle w:val="PL"/>
        <w:shd w:val="clear" w:color="auto" w:fill="E6E6E6"/>
      </w:pPr>
    </w:p>
    <w:p w14:paraId="0A91080F" w14:textId="77777777" w:rsidR="00585D24" w:rsidRPr="000E4E7F" w:rsidRDefault="00585D24" w:rsidP="00585D24">
      <w:pPr>
        <w:pStyle w:val="PL"/>
        <w:shd w:val="clear" w:color="auto" w:fill="E6E6E6"/>
      </w:pPr>
      <w:r w:rsidRPr="000E4E7F">
        <w:t>MeasParameters-v1310 ::=</w:t>
      </w:r>
      <w:r w:rsidRPr="000E4E7F">
        <w:tab/>
      </w:r>
      <w:r w:rsidRPr="000E4E7F">
        <w:tab/>
      </w:r>
      <w:r w:rsidRPr="000E4E7F">
        <w:tab/>
        <w:t>SEQUENCE {</w:t>
      </w:r>
    </w:p>
    <w:p w14:paraId="78EEEDBB" w14:textId="77777777" w:rsidR="00585D24" w:rsidRPr="000E4E7F" w:rsidRDefault="00585D24" w:rsidP="00585D24">
      <w:pPr>
        <w:pStyle w:val="PL"/>
        <w:shd w:val="clear" w:color="auto" w:fill="E6E6E6"/>
      </w:pPr>
      <w:r w:rsidRPr="000E4E7F">
        <w:tab/>
        <w:t>rs-SINR-Meas-r13</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01230750" w14:textId="77777777" w:rsidR="00585D24" w:rsidRPr="000E4E7F" w:rsidRDefault="00585D24" w:rsidP="00585D24">
      <w:pPr>
        <w:pStyle w:val="PL"/>
        <w:shd w:val="clear" w:color="auto" w:fill="E6E6E6"/>
      </w:pPr>
      <w:r w:rsidRPr="000E4E7F">
        <w:tab/>
        <w:t>whiteCellList-r13</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37DC3C97" w14:textId="77777777" w:rsidR="00585D24" w:rsidRPr="000E4E7F" w:rsidRDefault="00585D24" w:rsidP="00585D24">
      <w:pPr>
        <w:pStyle w:val="PL"/>
        <w:shd w:val="clear" w:color="auto" w:fill="E6E6E6"/>
      </w:pPr>
      <w:r w:rsidRPr="000E4E7F">
        <w:tab/>
        <w:t>extendedMaxObjectId-r13</w:t>
      </w:r>
      <w:r w:rsidRPr="000E4E7F">
        <w:tab/>
      </w:r>
      <w:r w:rsidRPr="000E4E7F">
        <w:tab/>
      </w:r>
      <w:r w:rsidRPr="000E4E7F">
        <w:tab/>
      </w:r>
      <w:r w:rsidRPr="000E4E7F">
        <w:tab/>
      </w:r>
      <w:r w:rsidRPr="000E4E7F">
        <w:tab/>
        <w:t>ENUMERATED {supported}</w:t>
      </w:r>
      <w:r w:rsidRPr="000E4E7F">
        <w:tab/>
      </w:r>
      <w:r w:rsidRPr="000E4E7F">
        <w:tab/>
        <w:t>OPTIONAL,</w:t>
      </w:r>
    </w:p>
    <w:p w14:paraId="170D2D00" w14:textId="77777777" w:rsidR="00585D24" w:rsidRPr="000E4E7F" w:rsidRDefault="00585D24" w:rsidP="00585D24">
      <w:pPr>
        <w:pStyle w:val="PL"/>
        <w:shd w:val="clear" w:color="auto" w:fill="E6E6E6"/>
      </w:pPr>
      <w:r w:rsidRPr="000E4E7F">
        <w:tab/>
        <w:t>ul-PDCP-Delay-r13</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6F840428" w14:textId="77777777" w:rsidR="00585D24" w:rsidRPr="000E4E7F" w:rsidRDefault="00585D24" w:rsidP="00585D24">
      <w:pPr>
        <w:pStyle w:val="PL"/>
        <w:shd w:val="clear" w:color="auto" w:fill="E6E6E6"/>
      </w:pPr>
      <w:r w:rsidRPr="000E4E7F">
        <w:tab/>
        <w:t>extendedFreqPriorities-r13</w:t>
      </w:r>
      <w:r w:rsidRPr="000E4E7F">
        <w:tab/>
      </w:r>
      <w:r w:rsidRPr="000E4E7F">
        <w:tab/>
      </w:r>
      <w:r w:rsidRPr="000E4E7F">
        <w:tab/>
      </w:r>
      <w:r w:rsidRPr="000E4E7F">
        <w:tab/>
        <w:t>ENUMERATED {supported}</w:t>
      </w:r>
      <w:r w:rsidRPr="000E4E7F">
        <w:tab/>
      </w:r>
      <w:r w:rsidRPr="000E4E7F">
        <w:tab/>
        <w:t>OPTIONAL,</w:t>
      </w:r>
    </w:p>
    <w:p w14:paraId="36A06459" w14:textId="77777777" w:rsidR="00585D24" w:rsidRPr="000E4E7F" w:rsidRDefault="00585D24" w:rsidP="00585D24">
      <w:pPr>
        <w:pStyle w:val="PL"/>
        <w:shd w:val="clear" w:color="auto" w:fill="E6E6E6"/>
      </w:pPr>
      <w:r w:rsidRPr="000E4E7F">
        <w:tab/>
        <w:t>multiBandInfoReport-r13</w:t>
      </w:r>
      <w:r w:rsidRPr="000E4E7F">
        <w:tab/>
      </w:r>
      <w:r w:rsidRPr="000E4E7F">
        <w:tab/>
      </w:r>
      <w:r w:rsidRPr="000E4E7F">
        <w:tab/>
      </w:r>
      <w:r w:rsidRPr="000E4E7F">
        <w:tab/>
      </w:r>
      <w:r w:rsidRPr="000E4E7F">
        <w:tab/>
        <w:t>ENUMERATED {supported}</w:t>
      </w:r>
      <w:r w:rsidRPr="000E4E7F">
        <w:tab/>
      </w:r>
      <w:r w:rsidRPr="000E4E7F">
        <w:tab/>
        <w:t>OPTIONAL,</w:t>
      </w:r>
    </w:p>
    <w:p w14:paraId="423680E0" w14:textId="77777777" w:rsidR="00585D24" w:rsidRPr="000E4E7F" w:rsidRDefault="00585D24" w:rsidP="00585D24">
      <w:pPr>
        <w:pStyle w:val="PL"/>
        <w:shd w:val="clear" w:color="auto" w:fill="E6E6E6"/>
      </w:pPr>
      <w:r w:rsidRPr="000E4E7F">
        <w:tab/>
        <w:t>rssi-AndChannelOccupancyReporting-r13</w:t>
      </w:r>
      <w:r w:rsidRPr="000E4E7F">
        <w:tab/>
        <w:t>ENUMERATED {supported}</w:t>
      </w:r>
      <w:r w:rsidRPr="000E4E7F">
        <w:tab/>
      </w:r>
      <w:r w:rsidRPr="000E4E7F">
        <w:tab/>
        <w:t>OPTIONAL</w:t>
      </w:r>
    </w:p>
    <w:p w14:paraId="3FFAE359" w14:textId="77777777" w:rsidR="00585D24" w:rsidRPr="000E4E7F" w:rsidRDefault="00585D24" w:rsidP="00585D24">
      <w:pPr>
        <w:pStyle w:val="PL"/>
        <w:shd w:val="clear" w:color="auto" w:fill="E6E6E6"/>
      </w:pPr>
      <w:r w:rsidRPr="000E4E7F">
        <w:t>}</w:t>
      </w:r>
    </w:p>
    <w:p w14:paraId="16F09C3C" w14:textId="77777777" w:rsidR="00585D24" w:rsidRPr="000E4E7F" w:rsidRDefault="00585D24" w:rsidP="00585D24">
      <w:pPr>
        <w:pStyle w:val="PL"/>
        <w:shd w:val="clear" w:color="auto" w:fill="E6E6E6"/>
      </w:pPr>
    </w:p>
    <w:p w14:paraId="27A6678A" w14:textId="77777777" w:rsidR="00585D24" w:rsidRPr="000E4E7F" w:rsidRDefault="00585D24" w:rsidP="00585D24">
      <w:pPr>
        <w:pStyle w:val="PL"/>
        <w:shd w:val="clear" w:color="auto" w:fill="E6E6E6"/>
      </w:pPr>
      <w:r w:rsidRPr="000E4E7F">
        <w:t>MeasParameters-v1430 ::=</w:t>
      </w:r>
      <w:r w:rsidRPr="000E4E7F">
        <w:tab/>
      </w:r>
      <w:r w:rsidRPr="000E4E7F">
        <w:tab/>
      </w:r>
      <w:r w:rsidRPr="000E4E7F">
        <w:tab/>
        <w:t>SEQUENCE {</w:t>
      </w:r>
    </w:p>
    <w:p w14:paraId="35DEE663" w14:textId="77777777" w:rsidR="00585D24" w:rsidRPr="000E4E7F" w:rsidRDefault="00585D24" w:rsidP="00585D24">
      <w:pPr>
        <w:pStyle w:val="PL"/>
        <w:shd w:val="clear" w:color="auto" w:fill="E6E6E6"/>
      </w:pPr>
      <w:r w:rsidRPr="000E4E7F">
        <w:tab/>
        <w:t>ceMeasurements-r14</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433921DB" w14:textId="77777777" w:rsidR="00585D24" w:rsidRPr="000E4E7F" w:rsidRDefault="00585D24" w:rsidP="00585D24">
      <w:pPr>
        <w:pStyle w:val="PL"/>
        <w:shd w:val="clear" w:color="auto" w:fill="E6E6E6"/>
      </w:pPr>
      <w:r w:rsidRPr="000E4E7F">
        <w:tab/>
        <w:t>ncsg-r14</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01D4A9C0" w14:textId="77777777" w:rsidR="00585D24" w:rsidRPr="000E4E7F" w:rsidRDefault="00585D24" w:rsidP="00585D24">
      <w:pPr>
        <w:pStyle w:val="PL"/>
        <w:shd w:val="clear" w:color="auto" w:fill="E6E6E6"/>
      </w:pPr>
      <w:r w:rsidRPr="000E4E7F">
        <w:tab/>
        <w:t>shortMeasurementGap-r14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5680E066" w14:textId="77777777" w:rsidR="00585D24" w:rsidRPr="000E4E7F" w:rsidRDefault="00585D24" w:rsidP="00585D24">
      <w:pPr>
        <w:pStyle w:val="PL"/>
        <w:shd w:val="clear" w:color="auto" w:fill="E6E6E6"/>
      </w:pPr>
      <w:r w:rsidRPr="000E4E7F">
        <w:tab/>
        <w:t>perServingCellMeasurementGap-r14</w:t>
      </w:r>
      <w:r w:rsidRPr="000E4E7F">
        <w:tab/>
      </w:r>
      <w:r w:rsidRPr="000E4E7F">
        <w:tab/>
        <w:t>ENUMERATED {supported}</w:t>
      </w:r>
      <w:r w:rsidRPr="000E4E7F">
        <w:tab/>
      </w:r>
      <w:r w:rsidRPr="000E4E7F">
        <w:tab/>
      </w:r>
      <w:r w:rsidRPr="000E4E7F">
        <w:tab/>
      </w:r>
      <w:r w:rsidRPr="000E4E7F">
        <w:tab/>
        <w:t>OPTIONAL,</w:t>
      </w:r>
    </w:p>
    <w:p w14:paraId="292D84FF" w14:textId="77777777" w:rsidR="00585D24" w:rsidRPr="000E4E7F" w:rsidRDefault="00585D24" w:rsidP="00585D24">
      <w:pPr>
        <w:pStyle w:val="PL"/>
        <w:shd w:val="clear" w:color="auto" w:fill="E6E6E6"/>
      </w:pPr>
      <w:r w:rsidRPr="000E4E7F">
        <w:tab/>
        <w:t>nonUniformGap-r14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5253F03F" w14:textId="77777777" w:rsidR="00585D24" w:rsidRPr="000E4E7F" w:rsidRDefault="00585D24" w:rsidP="00585D24">
      <w:pPr>
        <w:pStyle w:val="PL"/>
        <w:shd w:val="clear" w:color="auto" w:fill="E6E6E6"/>
      </w:pPr>
      <w:r w:rsidRPr="000E4E7F">
        <w:t>}</w:t>
      </w:r>
    </w:p>
    <w:p w14:paraId="793470E8" w14:textId="77777777" w:rsidR="00585D24" w:rsidRPr="000E4E7F" w:rsidRDefault="00585D24" w:rsidP="00585D24">
      <w:pPr>
        <w:pStyle w:val="PL"/>
        <w:shd w:val="clear" w:color="auto" w:fill="E6E6E6"/>
      </w:pPr>
    </w:p>
    <w:p w14:paraId="6BDC742E" w14:textId="77777777" w:rsidR="00585D24" w:rsidRPr="000E4E7F" w:rsidRDefault="00585D24" w:rsidP="00585D24">
      <w:pPr>
        <w:pStyle w:val="PL"/>
        <w:shd w:val="clear" w:color="auto" w:fill="E6E6E6"/>
      </w:pPr>
      <w:r w:rsidRPr="000E4E7F">
        <w:t>MeasParameters-v1520 ::=</w:t>
      </w:r>
      <w:r w:rsidRPr="000E4E7F">
        <w:tab/>
      </w:r>
      <w:r w:rsidRPr="000E4E7F">
        <w:tab/>
      </w:r>
      <w:r w:rsidRPr="000E4E7F">
        <w:tab/>
        <w:t>SEQUENCE {</w:t>
      </w:r>
    </w:p>
    <w:p w14:paraId="03620B51" w14:textId="77777777" w:rsidR="00585D24" w:rsidRPr="000E4E7F" w:rsidRDefault="00585D24" w:rsidP="00585D24">
      <w:pPr>
        <w:pStyle w:val="PL"/>
        <w:shd w:val="clear" w:color="auto" w:fill="E6E6E6"/>
      </w:pPr>
      <w:r w:rsidRPr="000E4E7F">
        <w:tab/>
        <w:t>measGapPatterns-r15</w:t>
      </w:r>
      <w:r w:rsidRPr="000E4E7F">
        <w:tab/>
      </w:r>
      <w:r w:rsidRPr="000E4E7F">
        <w:tab/>
      </w:r>
      <w:r w:rsidRPr="000E4E7F">
        <w:tab/>
      </w:r>
      <w:r w:rsidRPr="000E4E7F">
        <w:tab/>
      </w:r>
      <w:r w:rsidRPr="000E4E7F">
        <w:tab/>
        <w:t>BIT STRING (SIZE (8))</w:t>
      </w:r>
      <w:r w:rsidRPr="000E4E7F">
        <w:tab/>
      </w:r>
      <w:r w:rsidRPr="000E4E7F">
        <w:tab/>
        <w:t>OPTIONAL</w:t>
      </w:r>
    </w:p>
    <w:p w14:paraId="6358C69D" w14:textId="77777777" w:rsidR="00585D24" w:rsidRPr="000E4E7F" w:rsidRDefault="00585D24" w:rsidP="00585D24">
      <w:pPr>
        <w:pStyle w:val="PL"/>
        <w:shd w:val="clear" w:color="auto" w:fill="E6E6E6"/>
      </w:pPr>
      <w:r w:rsidRPr="000E4E7F">
        <w:t>}</w:t>
      </w:r>
    </w:p>
    <w:p w14:paraId="5FC86AF8" w14:textId="77777777" w:rsidR="00585D24" w:rsidRPr="000E4E7F" w:rsidRDefault="00585D24" w:rsidP="00585D24">
      <w:pPr>
        <w:pStyle w:val="PL"/>
        <w:shd w:val="clear" w:color="auto" w:fill="E6E6E6"/>
      </w:pPr>
    </w:p>
    <w:p w14:paraId="26BCA88D" w14:textId="77777777" w:rsidR="00585D24" w:rsidRPr="000E4E7F" w:rsidRDefault="00585D24" w:rsidP="00585D24">
      <w:pPr>
        <w:pStyle w:val="PL"/>
        <w:shd w:val="clear" w:color="auto" w:fill="E6E6E6"/>
      </w:pPr>
      <w:r w:rsidRPr="000E4E7F">
        <w:t>MeasParameters-v1530 ::=</w:t>
      </w:r>
      <w:r w:rsidRPr="000E4E7F">
        <w:tab/>
      </w:r>
      <w:r w:rsidRPr="000E4E7F">
        <w:tab/>
      </w:r>
      <w:r w:rsidRPr="000E4E7F">
        <w:tab/>
        <w:t>SEQUENCE {</w:t>
      </w:r>
    </w:p>
    <w:p w14:paraId="2E9AF7C0" w14:textId="77777777" w:rsidR="00585D24" w:rsidRPr="000E4E7F" w:rsidRDefault="00585D24" w:rsidP="00585D24">
      <w:pPr>
        <w:pStyle w:val="PL"/>
        <w:shd w:val="clear" w:color="auto" w:fill="E6E6E6"/>
      </w:pPr>
      <w:r w:rsidRPr="000E4E7F">
        <w:tab/>
        <w:t>qoe-MeasReport-r15</w:t>
      </w:r>
      <w:r w:rsidRPr="000E4E7F">
        <w:tab/>
      </w:r>
      <w:r w:rsidRPr="000E4E7F">
        <w:tab/>
      </w:r>
      <w:r w:rsidRPr="000E4E7F">
        <w:tab/>
      </w:r>
      <w:r w:rsidRPr="000E4E7F">
        <w:tab/>
      </w:r>
      <w:r w:rsidRPr="000E4E7F">
        <w:tab/>
        <w:t>ENUMERATED {supported}</w:t>
      </w:r>
      <w:r w:rsidRPr="000E4E7F">
        <w:tab/>
      </w:r>
      <w:r w:rsidRPr="000E4E7F">
        <w:tab/>
        <w:t>OPTIONAL,</w:t>
      </w:r>
    </w:p>
    <w:p w14:paraId="0A1F4204" w14:textId="77777777" w:rsidR="00585D24" w:rsidRPr="000E4E7F" w:rsidRDefault="00585D24" w:rsidP="00585D24">
      <w:pPr>
        <w:pStyle w:val="PL"/>
        <w:shd w:val="clear" w:color="auto" w:fill="E6E6E6"/>
      </w:pPr>
      <w:r w:rsidRPr="000E4E7F">
        <w:tab/>
        <w:t>qoe-MTSI-MeasReport-r15</w:t>
      </w:r>
      <w:r w:rsidRPr="000E4E7F">
        <w:tab/>
      </w:r>
      <w:r w:rsidRPr="000E4E7F">
        <w:tab/>
      </w:r>
      <w:r w:rsidRPr="000E4E7F">
        <w:tab/>
      </w:r>
      <w:r w:rsidRPr="000E4E7F">
        <w:tab/>
        <w:t>ENUMERATED {supported}</w:t>
      </w:r>
      <w:r w:rsidRPr="000E4E7F">
        <w:tab/>
      </w:r>
      <w:r w:rsidRPr="000E4E7F">
        <w:tab/>
        <w:t>OPTIONAL,</w:t>
      </w:r>
    </w:p>
    <w:p w14:paraId="6C344EF2" w14:textId="77777777" w:rsidR="00585D24" w:rsidRPr="000E4E7F" w:rsidRDefault="00585D24" w:rsidP="00585D24">
      <w:pPr>
        <w:pStyle w:val="PL"/>
        <w:shd w:val="clear" w:color="auto" w:fill="E6E6E6"/>
      </w:pPr>
      <w:r w:rsidRPr="000E4E7F">
        <w:tab/>
        <w:t>ca-IdleModeMeasurements-r15</w:t>
      </w:r>
      <w:r w:rsidRPr="000E4E7F">
        <w:tab/>
      </w:r>
      <w:r w:rsidRPr="000E4E7F">
        <w:tab/>
      </w:r>
      <w:r w:rsidRPr="000E4E7F">
        <w:tab/>
      </w:r>
      <w:r w:rsidRPr="000E4E7F">
        <w:tab/>
        <w:t>ENUMERATED {supported}</w:t>
      </w:r>
      <w:r w:rsidRPr="000E4E7F">
        <w:tab/>
      </w:r>
      <w:r w:rsidRPr="000E4E7F">
        <w:tab/>
        <w:t>OPTIONAL,</w:t>
      </w:r>
    </w:p>
    <w:p w14:paraId="2DC57C4C" w14:textId="77777777" w:rsidR="00585D24" w:rsidRPr="000E4E7F" w:rsidRDefault="00585D24" w:rsidP="00585D24">
      <w:pPr>
        <w:pStyle w:val="PL"/>
        <w:shd w:val="clear" w:color="auto" w:fill="E6E6E6"/>
      </w:pPr>
      <w:r w:rsidRPr="000E4E7F">
        <w:tab/>
        <w:t>ca-IdleModeValidityArea-r15</w:t>
      </w:r>
      <w:r w:rsidRPr="000E4E7F">
        <w:tab/>
      </w:r>
      <w:r w:rsidRPr="000E4E7F">
        <w:tab/>
      </w:r>
      <w:r w:rsidRPr="000E4E7F">
        <w:tab/>
      </w:r>
      <w:r w:rsidRPr="000E4E7F">
        <w:tab/>
        <w:t>ENUMERATED {supported}</w:t>
      </w:r>
      <w:r w:rsidRPr="000E4E7F">
        <w:tab/>
      </w:r>
      <w:r w:rsidRPr="000E4E7F">
        <w:tab/>
        <w:t>OPTIONAL,</w:t>
      </w:r>
    </w:p>
    <w:p w14:paraId="0C3E361F" w14:textId="77777777" w:rsidR="00585D24" w:rsidRPr="000E4E7F" w:rsidRDefault="00585D24" w:rsidP="00585D24">
      <w:pPr>
        <w:pStyle w:val="PL"/>
        <w:shd w:val="clear" w:color="auto" w:fill="E6E6E6"/>
      </w:pPr>
      <w:r w:rsidRPr="000E4E7F">
        <w:tab/>
        <w:t>heightMeas-r15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49AEF3D1" w14:textId="77777777" w:rsidR="00585D24" w:rsidRPr="000E4E7F" w:rsidRDefault="00585D24" w:rsidP="00585D24">
      <w:pPr>
        <w:pStyle w:val="PL"/>
        <w:shd w:val="clear" w:color="auto" w:fill="E6E6E6"/>
      </w:pPr>
      <w:r w:rsidRPr="000E4E7F">
        <w:tab/>
        <w:t>multipleCellsMeasExtension-r15</w:t>
      </w:r>
      <w:r w:rsidRPr="000E4E7F">
        <w:tab/>
      </w:r>
      <w:r w:rsidRPr="000E4E7F">
        <w:tab/>
      </w:r>
      <w:r w:rsidRPr="000E4E7F">
        <w:tab/>
        <w:t>ENUMERATED {supported}</w:t>
      </w:r>
      <w:r w:rsidRPr="000E4E7F">
        <w:tab/>
      </w:r>
      <w:r w:rsidRPr="000E4E7F">
        <w:tab/>
      </w:r>
      <w:r w:rsidRPr="000E4E7F">
        <w:tab/>
        <w:t>OPTIONAL</w:t>
      </w:r>
    </w:p>
    <w:p w14:paraId="57CC6760" w14:textId="77777777" w:rsidR="00585D24" w:rsidRPr="000E4E7F" w:rsidRDefault="00585D24" w:rsidP="00585D24">
      <w:pPr>
        <w:pStyle w:val="PL"/>
        <w:shd w:val="clear" w:color="auto" w:fill="E6E6E6"/>
      </w:pPr>
      <w:r w:rsidRPr="000E4E7F">
        <w:lastRenderedPageBreak/>
        <w:t>}</w:t>
      </w:r>
    </w:p>
    <w:p w14:paraId="6622F7F0" w14:textId="77777777" w:rsidR="00BD3AE2" w:rsidRPr="000E4E7F" w:rsidRDefault="00BD3AE2" w:rsidP="00BD3AE2">
      <w:pPr>
        <w:pStyle w:val="PL"/>
        <w:shd w:val="clear" w:color="auto" w:fill="E6E6E6"/>
        <w:rPr>
          <w:ins w:id="3050" w:author="Qualcomm" w:date="2020-06-08T15:13:00Z"/>
        </w:rPr>
      </w:pPr>
    </w:p>
    <w:p w14:paraId="668E9C95" w14:textId="437DDDE3" w:rsidR="00BD3AE2" w:rsidRPr="000E4E7F" w:rsidRDefault="00BD3AE2" w:rsidP="00BD3AE2">
      <w:pPr>
        <w:pStyle w:val="PL"/>
        <w:shd w:val="clear" w:color="auto" w:fill="E6E6E6"/>
        <w:rPr>
          <w:ins w:id="3051" w:author="Qualcomm" w:date="2020-06-08T15:13:00Z"/>
        </w:rPr>
      </w:pPr>
      <w:ins w:id="3052" w:author="Qualcomm" w:date="2020-06-08T15:13:00Z">
        <w:r w:rsidRPr="000E4E7F">
          <w:t>MeasParameters-v1</w:t>
        </w:r>
        <w:r>
          <w:t>6x</w:t>
        </w:r>
      </w:ins>
      <w:ins w:id="3053" w:author="Qualcomm" w:date="2020-06-08T15:14:00Z">
        <w:r>
          <w:t>y</w:t>
        </w:r>
      </w:ins>
      <w:ins w:id="3054" w:author="Qualcomm" w:date="2020-06-08T15:13:00Z">
        <w:r w:rsidRPr="000E4E7F">
          <w:t xml:space="preserve"> ::=</w:t>
        </w:r>
        <w:r w:rsidRPr="000E4E7F">
          <w:tab/>
        </w:r>
        <w:r w:rsidRPr="000E4E7F">
          <w:tab/>
        </w:r>
        <w:r w:rsidRPr="000E4E7F">
          <w:tab/>
          <w:t>SEQUENCE {</w:t>
        </w:r>
      </w:ins>
    </w:p>
    <w:p w14:paraId="0819FDA3" w14:textId="5FE8ADA8" w:rsidR="00BD3AE2" w:rsidRPr="000E4E7F" w:rsidRDefault="00BD3AE2" w:rsidP="00BD3AE2">
      <w:pPr>
        <w:pStyle w:val="PL"/>
        <w:shd w:val="clear" w:color="auto" w:fill="E6E6E6"/>
        <w:rPr>
          <w:ins w:id="3055" w:author="Qualcomm" w:date="2020-06-08T15:13:00Z"/>
        </w:rPr>
      </w:pPr>
      <w:ins w:id="3056" w:author="Qualcomm" w:date="2020-06-08T15:13:00Z">
        <w:r w:rsidRPr="000E4E7F">
          <w:tab/>
        </w:r>
      </w:ins>
      <w:ins w:id="3057" w:author="QC (Umesh)" w:date="2020-06-10T12:56:00Z">
        <w:r w:rsidR="00E57F3E">
          <w:t>ce-</w:t>
        </w:r>
        <w:r w:rsidR="00E57F3E">
          <w:rPr>
            <w:rFonts w:ascii="SimSun" w:hAnsi="SimSun"/>
          </w:rPr>
          <w:t>M</w:t>
        </w:r>
      </w:ins>
      <w:commentRangeStart w:id="3058"/>
      <w:ins w:id="3059" w:author="Qualcomm" w:date="2020-06-08T15:15:00Z">
        <w:r>
          <w:t>easRSS</w:t>
        </w:r>
        <w:commentRangeEnd w:id="3058"/>
        <w:r w:rsidR="005C137B">
          <w:rPr>
            <w:rStyle w:val="CommentReference"/>
            <w:rFonts w:ascii="Times New Roman" w:eastAsia="MS Mincho" w:hAnsi="Times New Roman"/>
            <w:noProof w:val="0"/>
            <w:lang w:val="x-none" w:eastAsia="en-US"/>
          </w:rPr>
          <w:commentReference w:id="3058"/>
        </w:r>
        <w:r>
          <w:t>-Dedicated</w:t>
        </w:r>
        <w:r w:rsidR="005C137B">
          <w:t>-r16</w:t>
        </w:r>
      </w:ins>
      <w:ins w:id="3060" w:author="Qualcomm" w:date="2020-06-08T15:13:00Z">
        <w:r w:rsidRPr="000E4E7F">
          <w:tab/>
        </w:r>
        <w:r w:rsidRPr="000E4E7F">
          <w:tab/>
        </w:r>
        <w:r w:rsidRPr="000E4E7F">
          <w:tab/>
        </w:r>
        <w:r w:rsidRPr="000E4E7F">
          <w:tab/>
        </w:r>
      </w:ins>
      <w:ins w:id="3061" w:author="Qualcomm" w:date="2020-06-08T15:15:00Z">
        <w:r w:rsidRPr="000E4E7F">
          <w:t>ENUMERATED {supported}</w:t>
        </w:r>
        <w:r w:rsidRPr="000E4E7F">
          <w:tab/>
        </w:r>
        <w:r w:rsidRPr="000E4E7F">
          <w:tab/>
          <w:t>OPTIONAL</w:t>
        </w:r>
      </w:ins>
    </w:p>
    <w:p w14:paraId="68241334" w14:textId="77777777" w:rsidR="00BD3AE2" w:rsidRPr="000E4E7F" w:rsidRDefault="00BD3AE2" w:rsidP="00BD3AE2">
      <w:pPr>
        <w:pStyle w:val="PL"/>
        <w:shd w:val="clear" w:color="auto" w:fill="E6E6E6"/>
        <w:rPr>
          <w:ins w:id="3062" w:author="Qualcomm" w:date="2020-06-08T15:13:00Z"/>
        </w:rPr>
      </w:pPr>
      <w:ins w:id="3063" w:author="Qualcomm" w:date="2020-06-08T15:13:00Z">
        <w:r w:rsidRPr="000E4E7F">
          <w:t>}</w:t>
        </w:r>
      </w:ins>
    </w:p>
    <w:p w14:paraId="57A6AE88" w14:textId="77777777" w:rsidR="00585D24" w:rsidRPr="000E4E7F" w:rsidRDefault="00585D24" w:rsidP="00585D24">
      <w:pPr>
        <w:pStyle w:val="PL"/>
        <w:shd w:val="clear" w:color="auto" w:fill="E6E6E6"/>
      </w:pPr>
    </w:p>
    <w:p w14:paraId="30827D63" w14:textId="77777777" w:rsidR="00585D24" w:rsidRPr="000E4E7F" w:rsidRDefault="00585D24" w:rsidP="00585D24">
      <w:pPr>
        <w:pStyle w:val="PL"/>
        <w:shd w:val="clear" w:color="auto" w:fill="E6E6E6"/>
      </w:pPr>
      <w:r w:rsidRPr="000E4E7F">
        <w:t>BandListEUTRA ::=</w:t>
      </w:r>
      <w:r w:rsidRPr="000E4E7F">
        <w:tab/>
      </w:r>
      <w:r w:rsidRPr="000E4E7F">
        <w:tab/>
      </w:r>
      <w:r w:rsidRPr="000E4E7F">
        <w:tab/>
      </w:r>
      <w:r w:rsidRPr="000E4E7F">
        <w:tab/>
      </w:r>
      <w:r w:rsidRPr="000E4E7F">
        <w:tab/>
        <w:t>SEQUENCE (SIZE (1..maxBands)) OF BandInfoEUTRA</w:t>
      </w:r>
    </w:p>
    <w:p w14:paraId="1910FA9C" w14:textId="77777777" w:rsidR="00585D24" w:rsidRPr="000E4E7F" w:rsidRDefault="00585D24" w:rsidP="00585D24">
      <w:pPr>
        <w:pStyle w:val="PL"/>
        <w:shd w:val="clear" w:color="auto" w:fill="E6E6E6"/>
      </w:pPr>
    </w:p>
    <w:p w14:paraId="3B6AFCA0" w14:textId="77777777" w:rsidR="00585D24" w:rsidRPr="000E4E7F" w:rsidRDefault="00585D24" w:rsidP="00585D24">
      <w:pPr>
        <w:pStyle w:val="PL"/>
        <w:shd w:val="clear" w:color="auto" w:fill="E6E6E6"/>
      </w:pPr>
      <w:r w:rsidRPr="000E4E7F">
        <w:t>BandCombinationListEUTRA-r10 ::=</w:t>
      </w:r>
      <w:r w:rsidRPr="000E4E7F">
        <w:tab/>
        <w:t>SEQUENCE (SIZE (1..maxBandComb-r10)) OF BandInfoEUTRA</w:t>
      </w:r>
    </w:p>
    <w:p w14:paraId="126A6AAF" w14:textId="77777777" w:rsidR="00585D24" w:rsidRPr="000E4E7F" w:rsidRDefault="00585D24" w:rsidP="00585D24">
      <w:pPr>
        <w:pStyle w:val="PL"/>
        <w:shd w:val="clear" w:color="auto" w:fill="E6E6E6"/>
      </w:pPr>
    </w:p>
    <w:p w14:paraId="178B65E9" w14:textId="77777777" w:rsidR="00585D24" w:rsidRPr="000E4E7F" w:rsidRDefault="00585D24" w:rsidP="00585D24">
      <w:pPr>
        <w:pStyle w:val="PL"/>
        <w:shd w:val="clear" w:color="auto" w:fill="E6E6E6"/>
      </w:pPr>
      <w:r w:rsidRPr="000E4E7F">
        <w:t>BandInfoEUTRA ::=</w:t>
      </w:r>
      <w:r w:rsidRPr="000E4E7F">
        <w:tab/>
      </w:r>
      <w:r w:rsidRPr="000E4E7F">
        <w:tab/>
      </w:r>
      <w:r w:rsidRPr="000E4E7F">
        <w:tab/>
      </w:r>
      <w:r w:rsidRPr="000E4E7F">
        <w:tab/>
      </w:r>
      <w:r w:rsidRPr="000E4E7F">
        <w:tab/>
        <w:t>SEQUENCE {</w:t>
      </w:r>
    </w:p>
    <w:p w14:paraId="59D1672C" w14:textId="77777777" w:rsidR="00585D24" w:rsidRPr="000E4E7F" w:rsidRDefault="00585D24" w:rsidP="00585D24">
      <w:pPr>
        <w:pStyle w:val="PL"/>
        <w:shd w:val="clear" w:color="auto" w:fill="E6E6E6"/>
      </w:pPr>
      <w:r w:rsidRPr="000E4E7F">
        <w:tab/>
        <w:t>interFreqBandList</w:t>
      </w:r>
      <w:r w:rsidRPr="000E4E7F">
        <w:tab/>
      </w:r>
      <w:r w:rsidRPr="000E4E7F">
        <w:tab/>
      </w:r>
      <w:r w:rsidRPr="000E4E7F">
        <w:tab/>
      </w:r>
      <w:r w:rsidRPr="000E4E7F">
        <w:tab/>
      </w:r>
      <w:r w:rsidRPr="000E4E7F">
        <w:tab/>
        <w:t>InterFreqBandList,</w:t>
      </w:r>
    </w:p>
    <w:p w14:paraId="516FE06B" w14:textId="77777777" w:rsidR="00585D24" w:rsidRPr="000E4E7F" w:rsidRDefault="00585D24" w:rsidP="00585D24">
      <w:pPr>
        <w:pStyle w:val="PL"/>
        <w:shd w:val="clear" w:color="auto" w:fill="E6E6E6"/>
      </w:pPr>
      <w:r w:rsidRPr="000E4E7F">
        <w:tab/>
        <w:t>interRAT-BandList</w:t>
      </w:r>
      <w:r w:rsidRPr="000E4E7F">
        <w:tab/>
      </w:r>
      <w:r w:rsidRPr="000E4E7F">
        <w:tab/>
      </w:r>
      <w:r w:rsidRPr="000E4E7F">
        <w:tab/>
      </w:r>
      <w:r w:rsidRPr="000E4E7F">
        <w:tab/>
      </w:r>
      <w:r w:rsidRPr="000E4E7F">
        <w:tab/>
        <w:t>InterRAT-BandList</w:t>
      </w:r>
      <w:r w:rsidRPr="000E4E7F">
        <w:tab/>
      </w:r>
      <w:r w:rsidRPr="000E4E7F">
        <w:tab/>
        <w:t>OPTIONAL</w:t>
      </w:r>
    </w:p>
    <w:p w14:paraId="4C01561E" w14:textId="77777777" w:rsidR="00585D24" w:rsidRPr="000E4E7F" w:rsidRDefault="00585D24" w:rsidP="00585D24">
      <w:pPr>
        <w:pStyle w:val="PL"/>
        <w:shd w:val="clear" w:color="auto" w:fill="E6E6E6"/>
      </w:pPr>
      <w:r w:rsidRPr="000E4E7F">
        <w:t>}</w:t>
      </w:r>
    </w:p>
    <w:p w14:paraId="6A51904B" w14:textId="77777777" w:rsidR="00585D24" w:rsidRPr="000E4E7F" w:rsidRDefault="00585D24" w:rsidP="00585D24">
      <w:pPr>
        <w:pStyle w:val="PL"/>
        <w:shd w:val="clear" w:color="auto" w:fill="E6E6E6"/>
      </w:pPr>
    </w:p>
    <w:p w14:paraId="56196D74" w14:textId="77777777" w:rsidR="00585D24" w:rsidRPr="000E4E7F" w:rsidRDefault="00585D24" w:rsidP="00585D24">
      <w:pPr>
        <w:pStyle w:val="PL"/>
        <w:shd w:val="clear" w:color="auto" w:fill="E6E6E6"/>
      </w:pPr>
      <w:r w:rsidRPr="000E4E7F">
        <w:t>InterFreqBandList ::=</w:t>
      </w:r>
      <w:r w:rsidRPr="000E4E7F">
        <w:tab/>
      </w:r>
      <w:r w:rsidRPr="000E4E7F">
        <w:tab/>
      </w:r>
      <w:r w:rsidRPr="000E4E7F">
        <w:tab/>
      </w:r>
      <w:r w:rsidRPr="000E4E7F">
        <w:tab/>
        <w:t>SEQUENCE (SIZE (1..maxBands)) OF InterFreqBandInfo</w:t>
      </w:r>
    </w:p>
    <w:p w14:paraId="2888DDAC" w14:textId="77777777" w:rsidR="00585D24" w:rsidRPr="000E4E7F" w:rsidRDefault="00585D24" w:rsidP="00585D24">
      <w:pPr>
        <w:pStyle w:val="PL"/>
        <w:shd w:val="clear" w:color="auto" w:fill="E6E6E6"/>
      </w:pPr>
    </w:p>
    <w:p w14:paraId="25ACE3DB" w14:textId="77777777" w:rsidR="00585D24" w:rsidRPr="000E4E7F" w:rsidRDefault="00585D24" w:rsidP="00585D24">
      <w:pPr>
        <w:pStyle w:val="PL"/>
        <w:shd w:val="clear" w:color="auto" w:fill="E6E6E6"/>
      </w:pPr>
      <w:r w:rsidRPr="000E4E7F">
        <w:t>InterFreqBandInfo ::=</w:t>
      </w:r>
      <w:r w:rsidRPr="000E4E7F">
        <w:tab/>
      </w:r>
      <w:r w:rsidRPr="000E4E7F">
        <w:tab/>
      </w:r>
      <w:r w:rsidRPr="000E4E7F">
        <w:tab/>
      </w:r>
      <w:r w:rsidRPr="000E4E7F">
        <w:tab/>
        <w:t>SEQUENCE {</w:t>
      </w:r>
    </w:p>
    <w:p w14:paraId="74AE1043" w14:textId="77777777" w:rsidR="00585D24" w:rsidRPr="000E4E7F" w:rsidRDefault="00585D24" w:rsidP="00585D24">
      <w:pPr>
        <w:pStyle w:val="PL"/>
        <w:shd w:val="clear" w:color="auto" w:fill="E6E6E6"/>
      </w:pPr>
      <w:r w:rsidRPr="000E4E7F">
        <w:tab/>
        <w:t>interFreqNeedForGaps</w:t>
      </w:r>
      <w:r w:rsidRPr="000E4E7F">
        <w:tab/>
      </w:r>
      <w:r w:rsidRPr="000E4E7F">
        <w:tab/>
      </w:r>
      <w:r w:rsidRPr="000E4E7F">
        <w:tab/>
      </w:r>
      <w:r w:rsidRPr="000E4E7F">
        <w:tab/>
        <w:t>BOOLEAN</w:t>
      </w:r>
    </w:p>
    <w:p w14:paraId="54B2D406" w14:textId="77777777" w:rsidR="00585D24" w:rsidRPr="000E4E7F" w:rsidRDefault="00585D24" w:rsidP="00585D24">
      <w:pPr>
        <w:pStyle w:val="PL"/>
        <w:shd w:val="clear" w:color="auto" w:fill="E6E6E6"/>
      </w:pPr>
      <w:r w:rsidRPr="000E4E7F">
        <w:t>}</w:t>
      </w:r>
    </w:p>
    <w:p w14:paraId="6B7CC36B" w14:textId="77777777" w:rsidR="00585D24" w:rsidRPr="000E4E7F" w:rsidRDefault="00585D24" w:rsidP="00585D24">
      <w:pPr>
        <w:pStyle w:val="PL"/>
        <w:shd w:val="clear" w:color="auto" w:fill="E6E6E6"/>
      </w:pPr>
    </w:p>
    <w:p w14:paraId="2C61C686" w14:textId="77777777" w:rsidR="00585D24" w:rsidRPr="000E4E7F" w:rsidRDefault="00585D24" w:rsidP="00585D24">
      <w:pPr>
        <w:pStyle w:val="PL"/>
        <w:shd w:val="clear" w:color="auto" w:fill="E6E6E6"/>
      </w:pPr>
      <w:r w:rsidRPr="000E4E7F">
        <w:t>InterRAT-BandList ::=</w:t>
      </w:r>
      <w:r w:rsidRPr="000E4E7F">
        <w:tab/>
      </w:r>
      <w:r w:rsidRPr="000E4E7F">
        <w:tab/>
      </w:r>
      <w:r w:rsidRPr="000E4E7F">
        <w:tab/>
      </w:r>
      <w:r w:rsidRPr="000E4E7F">
        <w:tab/>
        <w:t>SEQUENCE (SIZE (1..maxBands)) OF InterRAT-BandInfo</w:t>
      </w:r>
    </w:p>
    <w:p w14:paraId="3E09D6D3" w14:textId="77777777" w:rsidR="00585D24" w:rsidRPr="000E4E7F" w:rsidRDefault="00585D24" w:rsidP="00585D24">
      <w:pPr>
        <w:pStyle w:val="PL"/>
        <w:shd w:val="clear" w:color="auto" w:fill="E6E6E6"/>
      </w:pPr>
    </w:p>
    <w:p w14:paraId="1A8335D2" w14:textId="77777777" w:rsidR="00585D24" w:rsidRPr="000E4E7F" w:rsidRDefault="00585D24" w:rsidP="00585D24">
      <w:pPr>
        <w:pStyle w:val="PL"/>
        <w:shd w:val="clear" w:color="auto" w:fill="E6E6E6"/>
      </w:pPr>
      <w:r w:rsidRPr="000E4E7F">
        <w:t>InterRAT-BandInfo ::=</w:t>
      </w:r>
      <w:r w:rsidRPr="000E4E7F">
        <w:tab/>
      </w:r>
      <w:r w:rsidRPr="000E4E7F">
        <w:tab/>
      </w:r>
      <w:r w:rsidRPr="000E4E7F">
        <w:tab/>
      </w:r>
      <w:r w:rsidRPr="000E4E7F">
        <w:tab/>
        <w:t>SEQUENCE {</w:t>
      </w:r>
    </w:p>
    <w:p w14:paraId="36B4729C" w14:textId="77777777" w:rsidR="00585D24" w:rsidRPr="000E4E7F" w:rsidRDefault="00585D24" w:rsidP="00585D24">
      <w:pPr>
        <w:pStyle w:val="PL"/>
        <w:shd w:val="clear" w:color="auto" w:fill="E6E6E6"/>
      </w:pPr>
      <w:r w:rsidRPr="000E4E7F">
        <w:tab/>
        <w:t>interRAT-NeedForGaps</w:t>
      </w:r>
      <w:r w:rsidRPr="000E4E7F">
        <w:tab/>
      </w:r>
      <w:r w:rsidRPr="000E4E7F">
        <w:tab/>
      </w:r>
      <w:r w:rsidRPr="000E4E7F">
        <w:tab/>
      </w:r>
      <w:r w:rsidRPr="000E4E7F">
        <w:tab/>
        <w:t>BOOLEAN</w:t>
      </w:r>
    </w:p>
    <w:p w14:paraId="439DA2CA" w14:textId="77777777" w:rsidR="00585D24" w:rsidRPr="000E4E7F" w:rsidRDefault="00585D24" w:rsidP="00585D24">
      <w:pPr>
        <w:pStyle w:val="PL"/>
        <w:shd w:val="clear" w:color="auto" w:fill="E6E6E6"/>
      </w:pPr>
      <w:r w:rsidRPr="000E4E7F">
        <w:t>}</w:t>
      </w:r>
    </w:p>
    <w:p w14:paraId="117AEA3D" w14:textId="77777777" w:rsidR="00585D24" w:rsidRPr="000E4E7F" w:rsidRDefault="00585D24" w:rsidP="00585D24">
      <w:pPr>
        <w:pStyle w:val="PL"/>
        <w:shd w:val="clear" w:color="auto" w:fill="E6E6E6"/>
      </w:pPr>
    </w:p>
    <w:p w14:paraId="3378EB3F" w14:textId="77777777" w:rsidR="00585D24" w:rsidRPr="000E4E7F" w:rsidRDefault="00585D24" w:rsidP="00585D24">
      <w:pPr>
        <w:pStyle w:val="PL"/>
        <w:shd w:val="clear" w:color="auto" w:fill="E6E6E6"/>
      </w:pPr>
      <w:r w:rsidRPr="000E4E7F">
        <w:t>IRAT-ParametersNR-r15 ::=</w:t>
      </w:r>
      <w:r w:rsidRPr="000E4E7F">
        <w:tab/>
      </w:r>
      <w:r w:rsidRPr="000E4E7F">
        <w:tab/>
        <w:t>SEQUENCE {</w:t>
      </w:r>
    </w:p>
    <w:p w14:paraId="40E5957F" w14:textId="77777777" w:rsidR="00585D24" w:rsidRPr="000E4E7F" w:rsidRDefault="00585D24" w:rsidP="00585D24">
      <w:pPr>
        <w:pStyle w:val="PL"/>
        <w:shd w:val="clear" w:color="auto" w:fill="E6E6E6"/>
      </w:pPr>
      <w:r w:rsidRPr="000E4E7F">
        <w:tab/>
        <w:t>en-DC-r15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r>
      <w:r w:rsidRPr="000E4E7F">
        <w:tab/>
        <w:t>OPTIONAL,</w:t>
      </w:r>
    </w:p>
    <w:p w14:paraId="42A4F929" w14:textId="77777777" w:rsidR="00585D24" w:rsidRPr="000E4E7F" w:rsidRDefault="00585D24" w:rsidP="00585D24">
      <w:pPr>
        <w:pStyle w:val="PL"/>
        <w:shd w:val="clear" w:color="auto" w:fill="E6E6E6"/>
      </w:pPr>
      <w:r w:rsidRPr="000E4E7F">
        <w:tab/>
        <w:t>eventB2-r15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r>
      <w:r w:rsidRPr="000E4E7F">
        <w:tab/>
        <w:t>OPTIONAL,</w:t>
      </w:r>
    </w:p>
    <w:p w14:paraId="4DF7736F" w14:textId="77777777" w:rsidR="00585D24" w:rsidRPr="000E4E7F" w:rsidRDefault="00585D24" w:rsidP="00585D24">
      <w:pPr>
        <w:pStyle w:val="PL"/>
        <w:shd w:val="clear" w:color="auto" w:fill="E6E6E6"/>
      </w:pPr>
      <w:r w:rsidRPr="000E4E7F">
        <w:tab/>
        <w:t>supportedBandListEN-DC-r15</w:t>
      </w:r>
      <w:r w:rsidRPr="000E4E7F">
        <w:tab/>
      </w:r>
      <w:r w:rsidRPr="000E4E7F">
        <w:tab/>
        <w:t>SupportedBandListNR-r15</w:t>
      </w:r>
      <w:r w:rsidRPr="000E4E7F">
        <w:tab/>
      </w:r>
      <w:r w:rsidRPr="000E4E7F">
        <w:tab/>
      </w:r>
      <w:r w:rsidRPr="000E4E7F">
        <w:tab/>
      </w:r>
      <w:r w:rsidRPr="000E4E7F">
        <w:tab/>
      </w:r>
      <w:r w:rsidRPr="000E4E7F">
        <w:tab/>
      </w:r>
      <w:r w:rsidRPr="000E4E7F">
        <w:tab/>
        <w:t>OPTIONAL</w:t>
      </w:r>
    </w:p>
    <w:p w14:paraId="2914457D" w14:textId="77777777" w:rsidR="00585D24" w:rsidRPr="000E4E7F" w:rsidRDefault="00585D24" w:rsidP="00585D24">
      <w:pPr>
        <w:pStyle w:val="PL"/>
        <w:shd w:val="clear" w:color="auto" w:fill="E6E6E6"/>
      </w:pPr>
      <w:r w:rsidRPr="000E4E7F">
        <w:t>}</w:t>
      </w:r>
    </w:p>
    <w:p w14:paraId="09BA8FED" w14:textId="77777777" w:rsidR="00585D24" w:rsidRPr="000E4E7F" w:rsidRDefault="00585D24" w:rsidP="00585D24">
      <w:pPr>
        <w:pStyle w:val="PL"/>
        <w:shd w:val="clear" w:color="auto" w:fill="E6E6E6"/>
      </w:pPr>
    </w:p>
    <w:p w14:paraId="55301D76" w14:textId="77777777" w:rsidR="00585D24" w:rsidRPr="000E4E7F" w:rsidRDefault="00585D24" w:rsidP="00585D24">
      <w:pPr>
        <w:pStyle w:val="PL"/>
        <w:shd w:val="clear" w:color="auto" w:fill="E6E6E6"/>
      </w:pPr>
      <w:r w:rsidRPr="000E4E7F">
        <w:t>IRAT-ParametersNR-v1540 ::=</w:t>
      </w:r>
      <w:r w:rsidRPr="000E4E7F">
        <w:tab/>
      </w:r>
      <w:r w:rsidRPr="000E4E7F">
        <w:tab/>
        <w:t>SEQUENCE {</w:t>
      </w:r>
    </w:p>
    <w:p w14:paraId="31E711B5" w14:textId="77777777" w:rsidR="00585D24" w:rsidRPr="000E4E7F" w:rsidRDefault="00585D24" w:rsidP="00585D24">
      <w:pPr>
        <w:pStyle w:val="PL"/>
        <w:shd w:val="clear" w:color="auto" w:fill="E6E6E6"/>
      </w:pPr>
      <w:r w:rsidRPr="000E4E7F">
        <w:tab/>
        <w:t>eutra-5GC-HO-ToNR-FDD-FR1-r15</w:t>
      </w:r>
      <w:r w:rsidRPr="000E4E7F">
        <w:tab/>
      </w:r>
      <w:r w:rsidRPr="000E4E7F">
        <w:tab/>
        <w:t>ENUMERATED {supported}</w:t>
      </w:r>
      <w:r w:rsidRPr="000E4E7F">
        <w:tab/>
      </w:r>
      <w:r w:rsidRPr="000E4E7F">
        <w:tab/>
      </w:r>
      <w:r w:rsidRPr="000E4E7F">
        <w:tab/>
      </w:r>
      <w:r w:rsidRPr="000E4E7F">
        <w:tab/>
        <w:t>OPTIONAL,</w:t>
      </w:r>
    </w:p>
    <w:p w14:paraId="089F1E6E" w14:textId="77777777" w:rsidR="00585D24" w:rsidRPr="000E4E7F" w:rsidRDefault="00585D24" w:rsidP="00585D24">
      <w:pPr>
        <w:pStyle w:val="PL"/>
        <w:shd w:val="clear" w:color="auto" w:fill="E6E6E6"/>
      </w:pPr>
      <w:r w:rsidRPr="000E4E7F">
        <w:tab/>
        <w:t>eutra-5GC-HO-ToNR-TDD-FR1-r15</w:t>
      </w:r>
      <w:r w:rsidRPr="000E4E7F">
        <w:tab/>
      </w:r>
      <w:r w:rsidRPr="000E4E7F">
        <w:tab/>
        <w:t>ENUMERATED {supported}</w:t>
      </w:r>
      <w:r w:rsidRPr="000E4E7F">
        <w:tab/>
      </w:r>
      <w:r w:rsidRPr="000E4E7F">
        <w:tab/>
      </w:r>
      <w:r w:rsidRPr="000E4E7F">
        <w:tab/>
      </w:r>
      <w:r w:rsidRPr="000E4E7F">
        <w:tab/>
        <w:t>OPTIONAL,</w:t>
      </w:r>
    </w:p>
    <w:p w14:paraId="5B5F14FC" w14:textId="77777777" w:rsidR="00585D24" w:rsidRPr="000E4E7F" w:rsidRDefault="00585D24" w:rsidP="00585D24">
      <w:pPr>
        <w:pStyle w:val="PL"/>
        <w:shd w:val="clear" w:color="auto" w:fill="E6E6E6"/>
      </w:pPr>
      <w:r w:rsidRPr="000E4E7F">
        <w:tab/>
        <w:t>eutra-5GC-HO-ToNR-FDD-FR2-r15</w:t>
      </w:r>
      <w:r w:rsidRPr="000E4E7F">
        <w:tab/>
      </w:r>
      <w:r w:rsidRPr="000E4E7F">
        <w:tab/>
        <w:t>ENUMERATED {supported}</w:t>
      </w:r>
      <w:r w:rsidRPr="000E4E7F">
        <w:tab/>
      </w:r>
      <w:r w:rsidRPr="000E4E7F">
        <w:tab/>
      </w:r>
      <w:r w:rsidRPr="000E4E7F">
        <w:tab/>
      </w:r>
      <w:r w:rsidRPr="000E4E7F">
        <w:tab/>
        <w:t>OPTIONAL,</w:t>
      </w:r>
    </w:p>
    <w:p w14:paraId="69B4FC22" w14:textId="77777777" w:rsidR="00585D24" w:rsidRPr="000E4E7F" w:rsidRDefault="00585D24" w:rsidP="00585D24">
      <w:pPr>
        <w:pStyle w:val="PL"/>
        <w:shd w:val="clear" w:color="auto" w:fill="E6E6E6"/>
      </w:pPr>
      <w:r w:rsidRPr="000E4E7F">
        <w:tab/>
        <w:t>eutra-5GC-HO-ToNR-TDD-FR2-r15</w:t>
      </w:r>
      <w:r w:rsidRPr="000E4E7F">
        <w:tab/>
      </w:r>
      <w:r w:rsidRPr="000E4E7F">
        <w:tab/>
        <w:t>ENUMERATED {supported}</w:t>
      </w:r>
      <w:r w:rsidRPr="000E4E7F">
        <w:tab/>
      </w:r>
      <w:r w:rsidRPr="000E4E7F">
        <w:tab/>
      </w:r>
      <w:r w:rsidRPr="000E4E7F">
        <w:tab/>
      </w:r>
      <w:r w:rsidRPr="000E4E7F">
        <w:tab/>
        <w:t>OPTIONAL,</w:t>
      </w:r>
    </w:p>
    <w:p w14:paraId="5F399677" w14:textId="77777777" w:rsidR="00585D24" w:rsidRPr="000E4E7F" w:rsidRDefault="00585D24" w:rsidP="00585D24">
      <w:pPr>
        <w:pStyle w:val="PL"/>
        <w:shd w:val="clear" w:color="auto" w:fill="E6E6E6"/>
      </w:pPr>
      <w:r w:rsidRPr="000E4E7F">
        <w:tab/>
        <w:t>eutra-EPC-HO-ToNR-FDD-FR1-r15</w:t>
      </w:r>
      <w:r w:rsidRPr="000E4E7F">
        <w:tab/>
      </w:r>
      <w:r w:rsidRPr="000E4E7F">
        <w:tab/>
        <w:t>ENUMERATED {supported}</w:t>
      </w:r>
      <w:r w:rsidRPr="000E4E7F">
        <w:tab/>
      </w:r>
      <w:r w:rsidRPr="000E4E7F">
        <w:tab/>
      </w:r>
      <w:r w:rsidRPr="000E4E7F">
        <w:tab/>
      </w:r>
      <w:r w:rsidRPr="000E4E7F">
        <w:tab/>
        <w:t>OPTIONAL,</w:t>
      </w:r>
    </w:p>
    <w:p w14:paraId="3F4E4592" w14:textId="77777777" w:rsidR="00585D24" w:rsidRPr="000E4E7F" w:rsidRDefault="00585D24" w:rsidP="00585D24">
      <w:pPr>
        <w:pStyle w:val="PL"/>
        <w:shd w:val="clear" w:color="auto" w:fill="E6E6E6"/>
      </w:pPr>
      <w:r w:rsidRPr="000E4E7F">
        <w:tab/>
        <w:t>eutra-EPC-HO-ToNR-TDD-FR1-r15</w:t>
      </w:r>
      <w:r w:rsidRPr="000E4E7F">
        <w:tab/>
      </w:r>
      <w:r w:rsidRPr="000E4E7F">
        <w:tab/>
        <w:t>ENUMERATED {supported}</w:t>
      </w:r>
      <w:r w:rsidRPr="000E4E7F">
        <w:tab/>
      </w:r>
      <w:r w:rsidRPr="000E4E7F">
        <w:tab/>
      </w:r>
      <w:r w:rsidRPr="000E4E7F">
        <w:tab/>
      </w:r>
      <w:r w:rsidRPr="000E4E7F">
        <w:tab/>
        <w:t>OPTIONAL,</w:t>
      </w:r>
    </w:p>
    <w:p w14:paraId="38CFD2EC" w14:textId="77777777" w:rsidR="00585D24" w:rsidRPr="000E4E7F" w:rsidRDefault="00585D24" w:rsidP="00585D24">
      <w:pPr>
        <w:pStyle w:val="PL"/>
        <w:shd w:val="clear" w:color="auto" w:fill="E6E6E6"/>
      </w:pPr>
      <w:r w:rsidRPr="000E4E7F">
        <w:tab/>
        <w:t>eutra-EPC-HO-ToNR-FDD-FR2-r15</w:t>
      </w:r>
      <w:r w:rsidRPr="000E4E7F">
        <w:tab/>
      </w:r>
      <w:r w:rsidRPr="000E4E7F">
        <w:tab/>
        <w:t>ENUMERATED {supported}</w:t>
      </w:r>
      <w:r w:rsidRPr="000E4E7F">
        <w:tab/>
      </w:r>
      <w:r w:rsidRPr="000E4E7F">
        <w:tab/>
      </w:r>
      <w:r w:rsidRPr="000E4E7F">
        <w:tab/>
      </w:r>
      <w:r w:rsidRPr="000E4E7F">
        <w:tab/>
        <w:t>OPTIONAL,</w:t>
      </w:r>
    </w:p>
    <w:p w14:paraId="17DB7C42" w14:textId="77777777" w:rsidR="00585D24" w:rsidRPr="000E4E7F" w:rsidRDefault="00585D24" w:rsidP="00585D24">
      <w:pPr>
        <w:pStyle w:val="PL"/>
        <w:shd w:val="clear" w:color="auto" w:fill="E6E6E6"/>
      </w:pPr>
      <w:r w:rsidRPr="000E4E7F">
        <w:tab/>
        <w:t>eutra-EPC-HO-ToNR-TDD-FR2-r15</w:t>
      </w:r>
      <w:r w:rsidRPr="000E4E7F">
        <w:tab/>
      </w:r>
      <w:r w:rsidRPr="000E4E7F">
        <w:tab/>
        <w:t>ENUMERATED {supported}</w:t>
      </w:r>
      <w:r w:rsidRPr="000E4E7F">
        <w:tab/>
      </w:r>
      <w:r w:rsidRPr="000E4E7F">
        <w:tab/>
      </w:r>
      <w:r w:rsidRPr="000E4E7F">
        <w:tab/>
      </w:r>
      <w:r w:rsidRPr="000E4E7F">
        <w:tab/>
        <w:t>OPTIONAL,</w:t>
      </w:r>
    </w:p>
    <w:p w14:paraId="5A3A9F41" w14:textId="77777777" w:rsidR="00585D24" w:rsidRPr="000E4E7F" w:rsidRDefault="00585D24" w:rsidP="00585D24">
      <w:pPr>
        <w:pStyle w:val="PL"/>
        <w:shd w:val="clear" w:color="auto" w:fill="E6E6E6"/>
      </w:pPr>
      <w:r w:rsidRPr="000E4E7F">
        <w:tab/>
        <w:t>ims-VoiceOverNR-FR1-r15</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15FC720F" w14:textId="77777777" w:rsidR="00585D24" w:rsidRPr="000E4E7F" w:rsidRDefault="00585D24" w:rsidP="00585D24">
      <w:pPr>
        <w:pStyle w:val="PL"/>
        <w:shd w:val="clear" w:color="auto" w:fill="E6E6E6"/>
      </w:pPr>
      <w:r w:rsidRPr="000E4E7F">
        <w:tab/>
        <w:t>ims-VoiceOverNR-FR2-r15</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10B05D14" w14:textId="77777777" w:rsidR="00585D24" w:rsidRPr="000E4E7F" w:rsidRDefault="00585D24" w:rsidP="00585D24">
      <w:pPr>
        <w:pStyle w:val="PL"/>
        <w:shd w:val="clear" w:color="auto" w:fill="E6E6E6"/>
      </w:pPr>
      <w:r w:rsidRPr="000E4E7F">
        <w:tab/>
        <w:t>sa-NR-r15</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58EF8182" w14:textId="77777777" w:rsidR="00585D24" w:rsidRPr="000E4E7F" w:rsidRDefault="00585D24" w:rsidP="00585D24">
      <w:pPr>
        <w:pStyle w:val="PL"/>
        <w:shd w:val="clear" w:color="auto" w:fill="E6E6E6"/>
      </w:pPr>
      <w:r w:rsidRPr="000E4E7F">
        <w:tab/>
        <w:t>supportedBandListNR-SA-r15</w:t>
      </w:r>
      <w:r w:rsidRPr="000E4E7F">
        <w:tab/>
      </w:r>
      <w:r w:rsidRPr="000E4E7F">
        <w:tab/>
      </w:r>
      <w:r w:rsidRPr="000E4E7F">
        <w:tab/>
        <w:t>SupportedBandListNR-r15</w:t>
      </w:r>
      <w:r w:rsidRPr="000E4E7F">
        <w:tab/>
      </w:r>
      <w:r w:rsidRPr="000E4E7F">
        <w:tab/>
      </w:r>
      <w:r w:rsidRPr="000E4E7F">
        <w:tab/>
      </w:r>
      <w:r w:rsidRPr="000E4E7F">
        <w:tab/>
        <w:t>OPTIONAL</w:t>
      </w:r>
    </w:p>
    <w:p w14:paraId="77484FBC" w14:textId="77777777" w:rsidR="00585D24" w:rsidRPr="000E4E7F" w:rsidRDefault="00585D24" w:rsidP="00585D24">
      <w:pPr>
        <w:pStyle w:val="PL"/>
        <w:shd w:val="clear" w:color="auto" w:fill="E6E6E6"/>
      </w:pPr>
      <w:r w:rsidRPr="000E4E7F">
        <w:t>}</w:t>
      </w:r>
    </w:p>
    <w:p w14:paraId="79A711F2" w14:textId="77777777" w:rsidR="00340F00" w:rsidRPr="000E4E7F" w:rsidRDefault="00340F00" w:rsidP="00585D24">
      <w:pPr>
        <w:pStyle w:val="PL"/>
        <w:shd w:val="clear" w:color="auto" w:fill="E6E6E6"/>
      </w:pPr>
    </w:p>
    <w:p w14:paraId="0F153614" w14:textId="77777777" w:rsidR="00585D24" w:rsidRPr="000E4E7F" w:rsidRDefault="00585D24" w:rsidP="00585D24">
      <w:pPr>
        <w:pStyle w:val="PL"/>
        <w:shd w:val="clear" w:color="auto" w:fill="E6E6E6"/>
      </w:pPr>
      <w:r w:rsidRPr="000E4E7F">
        <w:t>IRAT-ParametersNR-v1560 ::=</w:t>
      </w:r>
      <w:r w:rsidRPr="000E4E7F">
        <w:tab/>
      </w:r>
      <w:r w:rsidRPr="000E4E7F">
        <w:tab/>
        <w:t>SEQUENCE {</w:t>
      </w:r>
    </w:p>
    <w:p w14:paraId="3BC84DF8" w14:textId="77777777" w:rsidR="00585D24" w:rsidRPr="000E4E7F" w:rsidRDefault="00585D24" w:rsidP="00585D24">
      <w:pPr>
        <w:pStyle w:val="PL"/>
        <w:shd w:val="clear" w:color="auto" w:fill="E6E6E6"/>
      </w:pPr>
      <w:r w:rsidRPr="000E4E7F">
        <w:tab/>
        <w:t>ng-EN-DC-r15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0E63FF7C" w14:textId="77777777" w:rsidR="00585D24" w:rsidRPr="000E4E7F" w:rsidRDefault="00585D24" w:rsidP="00585D24">
      <w:pPr>
        <w:pStyle w:val="PL"/>
        <w:shd w:val="clear" w:color="auto" w:fill="E6E6E6"/>
      </w:pPr>
      <w:r w:rsidRPr="000E4E7F">
        <w:t>}</w:t>
      </w:r>
    </w:p>
    <w:p w14:paraId="2D4CEA1A" w14:textId="77777777" w:rsidR="00585D24" w:rsidRPr="000E4E7F" w:rsidRDefault="00585D24" w:rsidP="00585D24">
      <w:pPr>
        <w:pStyle w:val="PL"/>
        <w:shd w:val="clear" w:color="auto" w:fill="E6E6E6"/>
      </w:pPr>
    </w:p>
    <w:p w14:paraId="7ABDA7CE" w14:textId="77777777" w:rsidR="00585D24" w:rsidRPr="000E4E7F" w:rsidRDefault="00585D24" w:rsidP="00585D24">
      <w:pPr>
        <w:pStyle w:val="PL"/>
        <w:shd w:val="clear" w:color="auto" w:fill="E6E6E6"/>
      </w:pPr>
      <w:r w:rsidRPr="000E4E7F">
        <w:t>IRAT-ParametersNR-v1570 ::=</w:t>
      </w:r>
      <w:r w:rsidRPr="000E4E7F">
        <w:tab/>
      </w:r>
      <w:r w:rsidRPr="000E4E7F">
        <w:tab/>
        <w:t>SEQUENCE {</w:t>
      </w:r>
    </w:p>
    <w:p w14:paraId="58DB8B29" w14:textId="77777777" w:rsidR="00585D24" w:rsidRPr="000E4E7F" w:rsidRDefault="00585D24" w:rsidP="00585D24">
      <w:pPr>
        <w:pStyle w:val="PL"/>
        <w:shd w:val="clear" w:color="auto" w:fill="E6E6E6"/>
      </w:pPr>
      <w:r w:rsidRPr="000E4E7F">
        <w:tab/>
        <w:t>ss-SINR-Meas-NR-FR1-r15</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79769183" w14:textId="77777777" w:rsidR="00585D24" w:rsidRPr="000E4E7F" w:rsidRDefault="00585D24" w:rsidP="00585D24">
      <w:pPr>
        <w:pStyle w:val="PL"/>
        <w:shd w:val="clear" w:color="auto" w:fill="E6E6E6"/>
      </w:pPr>
      <w:r w:rsidRPr="000E4E7F">
        <w:tab/>
        <w:t>ss-SINR-Meas-NR-FR2-r15</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54B944D3" w14:textId="77777777" w:rsidR="00585D24" w:rsidRPr="000E4E7F" w:rsidRDefault="00585D24" w:rsidP="00585D24">
      <w:pPr>
        <w:pStyle w:val="PL"/>
        <w:shd w:val="clear" w:color="auto" w:fill="E6E6E6"/>
      </w:pPr>
      <w:r w:rsidRPr="000E4E7F">
        <w:t>}</w:t>
      </w:r>
    </w:p>
    <w:p w14:paraId="629244C4" w14:textId="77777777" w:rsidR="00585D24" w:rsidRPr="000E4E7F" w:rsidRDefault="00585D24" w:rsidP="00585D24">
      <w:pPr>
        <w:pStyle w:val="PL"/>
        <w:shd w:val="clear" w:color="auto" w:fill="E6E6E6"/>
      </w:pPr>
    </w:p>
    <w:p w14:paraId="2065058C" w14:textId="5E6B0545" w:rsidR="00585D24" w:rsidRPr="000E4E7F" w:rsidRDefault="00585D24" w:rsidP="00585D24">
      <w:pPr>
        <w:pStyle w:val="PL"/>
        <w:shd w:val="clear" w:color="auto" w:fill="E6E6E6"/>
        <w:rPr>
          <w:rFonts w:eastAsia="SimSun"/>
          <w:lang w:eastAsia="zh-CN"/>
        </w:rPr>
      </w:pPr>
      <w:r w:rsidRPr="000E4E7F">
        <w:t>IRAT-ParametersNR-</w:t>
      </w:r>
      <w:ins w:id="3064" w:author="QC (Umesh)" w:date="2020-06-10T12:53:00Z">
        <w:r w:rsidR="00286181">
          <w:rPr>
            <w:rFonts w:eastAsia="SimSun"/>
            <w:lang w:eastAsia="zh-CN"/>
          </w:rPr>
          <w:t>v16xy</w:t>
        </w:r>
      </w:ins>
      <w:del w:id="3065" w:author="QC (Umesh)" w:date="2020-06-10T12:52:00Z">
        <w:r w:rsidRPr="000E4E7F" w:rsidDel="00286181">
          <w:rPr>
            <w:rFonts w:eastAsia="SimSun"/>
            <w:lang w:eastAsia="zh-CN"/>
          </w:rPr>
          <w:delText>r16</w:delText>
        </w:r>
      </w:del>
      <w:r w:rsidRPr="000E4E7F">
        <w:t xml:space="preserve"> ::=</w:t>
      </w:r>
      <w:r w:rsidRPr="000E4E7F">
        <w:tab/>
      </w:r>
      <w:r w:rsidRPr="000E4E7F">
        <w:tab/>
        <w:t>SEQUENCE {</w:t>
      </w:r>
    </w:p>
    <w:p w14:paraId="5E928660" w14:textId="12FE98C4" w:rsidR="00585D24" w:rsidRPr="000E4E7F" w:rsidRDefault="00585D24" w:rsidP="00585D24">
      <w:pPr>
        <w:pStyle w:val="PL"/>
        <w:shd w:val="clear" w:color="auto" w:fill="E6E6E6"/>
        <w:rPr>
          <w:rFonts w:eastAsia="SimSun"/>
          <w:lang w:eastAsia="zh-CN"/>
        </w:rPr>
      </w:pPr>
      <w:r w:rsidRPr="000E4E7F">
        <w:tab/>
      </w:r>
      <w:r w:rsidRPr="000E4E7F">
        <w:rPr>
          <w:rFonts w:eastAsia="SimSun"/>
          <w:lang w:eastAsia="zh-CN"/>
        </w:rPr>
        <w:t>nr</w:t>
      </w:r>
      <w:r w:rsidRPr="000E4E7F">
        <w:t>-HO-ToEN-DC-r16</w:t>
      </w:r>
      <w:r w:rsidRPr="000E4E7F">
        <w:tab/>
      </w:r>
      <w:r w:rsidRPr="000E4E7F">
        <w:tab/>
      </w:r>
      <w:r w:rsidRPr="000E4E7F">
        <w:tab/>
      </w:r>
      <w:r w:rsidRPr="000E4E7F">
        <w:tab/>
        <w:t>ENUMERATED {supported}</w:t>
      </w:r>
      <w:r w:rsidRPr="000E4E7F">
        <w:tab/>
      </w:r>
      <w:r w:rsidRPr="000E4E7F">
        <w:tab/>
      </w:r>
      <w:r w:rsidRPr="000E4E7F">
        <w:tab/>
      </w:r>
      <w:r w:rsidRPr="000E4E7F">
        <w:tab/>
        <w:t>OPTIONAL</w:t>
      </w:r>
      <w:ins w:id="3066" w:author="QC (Umesh)" w:date="2020-06-10T12:53:00Z">
        <w:r w:rsidR="00286181">
          <w:t>,</w:t>
        </w:r>
      </w:ins>
    </w:p>
    <w:p w14:paraId="26BC39BE" w14:textId="7CA7621E" w:rsidR="00286181" w:rsidRPr="000E4E7F" w:rsidRDefault="00286181" w:rsidP="00286181">
      <w:pPr>
        <w:pStyle w:val="PL"/>
        <w:shd w:val="clear" w:color="auto" w:fill="E6E6E6"/>
        <w:rPr>
          <w:ins w:id="3067" w:author="QC (Umesh)" w:date="2020-06-10T12:53:00Z"/>
        </w:rPr>
      </w:pPr>
      <w:ins w:id="3068" w:author="QC (Umesh)" w:date="2020-06-10T12:53:00Z">
        <w:r w:rsidRPr="000E4E7F">
          <w:tab/>
        </w:r>
        <w:r>
          <w:t>ce-EUTRA</w:t>
        </w:r>
        <w:r w:rsidRPr="000E4E7F">
          <w:t>-5GC-HO-ToNR-FDD-FR1-r1</w:t>
        </w:r>
      </w:ins>
      <w:ins w:id="3069" w:author="QC (Umesh)" w:date="2020-06-10T17:28:00Z">
        <w:r w:rsidR="00AD5B6A">
          <w:t>6</w:t>
        </w:r>
      </w:ins>
      <w:ins w:id="3070" w:author="QC (Umesh)" w:date="2020-06-10T12:53:00Z">
        <w:r w:rsidRPr="000E4E7F">
          <w:tab/>
        </w:r>
        <w:r w:rsidRPr="000E4E7F">
          <w:tab/>
          <w:t>ENUMERATED {supported}</w:t>
        </w:r>
        <w:r w:rsidRPr="000E4E7F">
          <w:tab/>
        </w:r>
        <w:r w:rsidRPr="000E4E7F">
          <w:tab/>
        </w:r>
        <w:r w:rsidRPr="000E4E7F">
          <w:tab/>
        </w:r>
        <w:r w:rsidRPr="000E4E7F">
          <w:tab/>
          <w:t>OPTIONAL,</w:t>
        </w:r>
      </w:ins>
    </w:p>
    <w:p w14:paraId="1DFFEF5D" w14:textId="19ACF08A" w:rsidR="00286181" w:rsidRPr="000E4E7F" w:rsidRDefault="00286181" w:rsidP="00286181">
      <w:pPr>
        <w:pStyle w:val="PL"/>
        <w:shd w:val="clear" w:color="auto" w:fill="E6E6E6"/>
        <w:rPr>
          <w:ins w:id="3071" w:author="QC (Umesh)" w:date="2020-06-10T12:53:00Z"/>
        </w:rPr>
      </w:pPr>
      <w:ins w:id="3072" w:author="QC (Umesh)" w:date="2020-06-10T12:53:00Z">
        <w:r w:rsidRPr="000E4E7F">
          <w:tab/>
        </w:r>
        <w:r>
          <w:t>ce-EUTRA</w:t>
        </w:r>
        <w:r w:rsidRPr="000E4E7F">
          <w:t>-5GC-HO-ToNR-TDD-FR1-r1</w:t>
        </w:r>
      </w:ins>
      <w:ins w:id="3073" w:author="QC (Umesh)" w:date="2020-06-10T17:28:00Z">
        <w:r w:rsidR="00AD5B6A">
          <w:t>6</w:t>
        </w:r>
      </w:ins>
      <w:ins w:id="3074" w:author="QC (Umesh)" w:date="2020-06-10T12:53:00Z">
        <w:r w:rsidRPr="000E4E7F">
          <w:tab/>
        </w:r>
        <w:r w:rsidRPr="000E4E7F">
          <w:tab/>
          <w:t>ENUMERATED {supported}</w:t>
        </w:r>
        <w:r w:rsidRPr="000E4E7F">
          <w:tab/>
        </w:r>
        <w:r w:rsidRPr="000E4E7F">
          <w:tab/>
        </w:r>
        <w:r w:rsidRPr="000E4E7F">
          <w:tab/>
        </w:r>
        <w:r w:rsidRPr="000E4E7F">
          <w:tab/>
          <w:t>OPTIONAL,</w:t>
        </w:r>
      </w:ins>
    </w:p>
    <w:p w14:paraId="7E8E853E" w14:textId="500A8633" w:rsidR="00286181" w:rsidRPr="000E4E7F" w:rsidRDefault="00286181" w:rsidP="00286181">
      <w:pPr>
        <w:pStyle w:val="PL"/>
        <w:shd w:val="clear" w:color="auto" w:fill="E6E6E6"/>
        <w:rPr>
          <w:ins w:id="3075" w:author="QC (Umesh)" w:date="2020-06-10T12:53:00Z"/>
        </w:rPr>
      </w:pPr>
      <w:ins w:id="3076" w:author="QC (Umesh)" w:date="2020-06-10T12:53:00Z">
        <w:r w:rsidRPr="000E4E7F">
          <w:tab/>
        </w:r>
        <w:r>
          <w:t>ce-EUTRA</w:t>
        </w:r>
        <w:r w:rsidRPr="000E4E7F">
          <w:t>-5GC-HO-ToNR-FDD-FR2-r1</w:t>
        </w:r>
      </w:ins>
      <w:ins w:id="3077" w:author="QC (Umesh)" w:date="2020-06-10T17:28:00Z">
        <w:r w:rsidR="00AD5B6A">
          <w:t>6</w:t>
        </w:r>
      </w:ins>
      <w:ins w:id="3078" w:author="QC (Umesh)" w:date="2020-06-10T12:53:00Z">
        <w:r w:rsidRPr="000E4E7F">
          <w:tab/>
        </w:r>
        <w:r w:rsidRPr="000E4E7F">
          <w:tab/>
          <w:t>ENUMERATED {supported}</w:t>
        </w:r>
        <w:r w:rsidRPr="000E4E7F">
          <w:tab/>
        </w:r>
        <w:r w:rsidRPr="000E4E7F">
          <w:tab/>
        </w:r>
        <w:r w:rsidRPr="000E4E7F">
          <w:tab/>
        </w:r>
        <w:r w:rsidRPr="000E4E7F">
          <w:tab/>
          <w:t>OPTIONAL,</w:t>
        </w:r>
      </w:ins>
    </w:p>
    <w:p w14:paraId="3C9AA026" w14:textId="119D58E7" w:rsidR="00286181" w:rsidRDefault="00286181" w:rsidP="00286181">
      <w:pPr>
        <w:pStyle w:val="PL"/>
        <w:shd w:val="clear" w:color="auto" w:fill="E6E6E6"/>
        <w:rPr>
          <w:ins w:id="3079" w:author="QC (Umesh)" w:date="2020-06-10T12:53:00Z"/>
        </w:rPr>
      </w:pPr>
      <w:ins w:id="3080" w:author="QC (Umesh)" w:date="2020-06-10T12:53:00Z">
        <w:r w:rsidRPr="000E4E7F">
          <w:tab/>
        </w:r>
        <w:r>
          <w:t>ce-EUTRA</w:t>
        </w:r>
        <w:r w:rsidRPr="000E4E7F">
          <w:t>-5GC-HO-ToNR-TDD-FR2-r1</w:t>
        </w:r>
      </w:ins>
      <w:ins w:id="3081" w:author="QC (Umesh)" w:date="2020-06-10T17:29:00Z">
        <w:r w:rsidR="00AD5B6A">
          <w:t>6</w:t>
        </w:r>
      </w:ins>
      <w:ins w:id="3082" w:author="QC (Umesh)" w:date="2020-06-10T12:53:00Z">
        <w:r w:rsidRPr="000E4E7F">
          <w:tab/>
        </w:r>
        <w:r w:rsidRPr="000E4E7F">
          <w:tab/>
          <w:t>ENUMERATED {supported}</w:t>
        </w:r>
        <w:r w:rsidRPr="000E4E7F">
          <w:tab/>
        </w:r>
        <w:r w:rsidRPr="000E4E7F">
          <w:tab/>
        </w:r>
        <w:r w:rsidRPr="000E4E7F">
          <w:tab/>
        </w:r>
        <w:r w:rsidRPr="000E4E7F">
          <w:tab/>
          <w:t>OPTIONAL</w:t>
        </w:r>
      </w:ins>
    </w:p>
    <w:p w14:paraId="363A0BC2" w14:textId="77777777" w:rsidR="00585D24" w:rsidRPr="000E4E7F" w:rsidRDefault="00585D24" w:rsidP="00585D24">
      <w:pPr>
        <w:pStyle w:val="PL"/>
        <w:shd w:val="clear" w:color="auto" w:fill="E6E6E6"/>
      </w:pPr>
      <w:r w:rsidRPr="000E4E7F">
        <w:t>}</w:t>
      </w:r>
    </w:p>
    <w:p w14:paraId="6BE1E71E" w14:textId="77777777" w:rsidR="00585D24" w:rsidRPr="000E4E7F" w:rsidRDefault="00585D24" w:rsidP="00585D24">
      <w:pPr>
        <w:pStyle w:val="PL"/>
        <w:shd w:val="clear" w:color="auto" w:fill="E6E6E6"/>
      </w:pPr>
    </w:p>
    <w:p w14:paraId="546C5B57" w14:textId="77777777" w:rsidR="00585D24" w:rsidRPr="000E4E7F" w:rsidRDefault="00585D24" w:rsidP="00585D24">
      <w:pPr>
        <w:pStyle w:val="PL"/>
        <w:shd w:val="clear" w:color="auto" w:fill="E6E6E6"/>
      </w:pPr>
      <w:r w:rsidRPr="000E4E7F">
        <w:t>EUTRA-5GC-Parameters-r15 ::=</w:t>
      </w:r>
      <w:r w:rsidRPr="000E4E7F">
        <w:tab/>
      </w:r>
      <w:r w:rsidRPr="000E4E7F">
        <w:tab/>
        <w:t>SEQUENCE {</w:t>
      </w:r>
    </w:p>
    <w:p w14:paraId="5BF8F2BE" w14:textId="77777777" w:rsidR="00585D24" w:rsidRPr="000E4E7F" w:rsidRDefault="00585D24" w:rsidP="00585D24">
      <w:pPr>
        <w:pStyle w:val="PL"/>
        <w:shd w:val="clear" w:color="auto" w:fill="E6E6E6"/>
      </w:pPr>
      <w:r w:rsidRPr="000E4E7F">
        <w:tab/>
        <w:t>eutra-5GC-r15</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8855091" w14:textId="77777777" w:rsidR="00585D24" w:rsidRPr="000E4E7F" w:rsidRDefault="00585D24" w:rsidP="00585D24">
      <w:pPr>
        <w:pStyle w:val="PL"/>
        <w:shd w:val="clear" w:color="auto" w:fill="E6E6E6"/>
      </w:pPr>
      <w:r w:rsidRPr="000E4E7F">
        <w:tab/>
        <w:t>eutra-EPC-HO-EUTRA-5GC-r15</w:t>
      </w:r>
      <w:r w:rsidRPr="000E4E7F">
        <w:tab/>
      </w:r>
      <w:r w:rsidRPr="000E4E7F">
        <w:tab/>
      </w:r>
      <w:r w:rsidRPr="000E4E7F">
        <w:tab/>
      </w:r>
      <w:r w:rsidRPr="000E4E7F">
        <w:tab/>
        <w:t>ENUMERATED {supported}</w:t>
      </w:r>
      <w:r w:rsidRPr="000E4E7F">
        <w:tab/>
      </w:r>
      <w:r w:rsidRPr="000E4E7F">
        <w:tab/>
      </w:r>
      <w:r w:rsidRPr="000E4E7F">
        <w:tab/>
        <w:t>OPTIONAL,</w:t>
      </w:r>
    </w:p>
    <w:p w14:paraId="2D70B9F2" w14:textId="77777777" w:rsidR="00585D24" w:rsidRPr="000E4E7F" w:rsidRDefault="00585D24" w:rsidP="00585D24">
      <w:pPr>
        <w:pStyle w:val="PL"/>
        <w:shd w:val="clear" w:color="auto" w:fill="E6E6E6"/>
      </w:pPr>
      <w:r w:rsidRPr="000E4E7F">
        <w:tab/>
        <w:t>ho-EUTRA-5GC-FDD-TDD-r15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89A48B6" w14:textId="77777777" w:rsidR="00585D24" w:rsidRPr="000E4E7F" w:rsidRDefault="00585D24" w:rsidP="00585D24">
      <w:pPr>
        <w:pStyle w:val="PL"/>
        <w:shd w:val="clear" w:color="auto" w:fill="E6E6E6"/>
      </w:pPr>
      <w:r w:rsidRPr="000E4E7F">
        <w:tab/>
        <w:t>ho-InterfreqEUTRA-5GC-r15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1E4591E" w14:textId="77777777" w:rsidR="00585D24" w:rsidRPr="000E4E7F" w:rsidRDefault="00585D24" w:rsidP="00585D24">
      <w:pPr>
        <w:pStyle w:val="PL"/>
        <w:shd w:val="clear" w:color="auto" w:fill="E6E6E6"/>
      </w:pPr>
      <w:r w:rsidRPr="000E4E7F">
        <w:tab/>
        <w:t>ims-VoiceOverMCG-BearerEUTRA-5GC-r15</w:t>
      </w:r>
      <w:r w:rsidRPr="000E4E7F">
        <w:tab/>
        <w:t>ENUMERATED {supported}</w:t>
      </w:r>
      <w:r w:rsidRPr="000E4E7F">
        <w:tab/>
      </w:r>
      <w:r w:rsidRPr="000E4E7F">
        <w:tab/>
      </w:r>
      <w:r w:rsidRPr="000E4E7F">
        <w:tab/>
        <w:t>OPTIONAL,</w:t>
      </w:r>
    </w:p>
    <w:p w14:paraId="203B9610" w14:textId="77777777" w:rsidR="00585D24" w:rsidRPr="000E4E7F" w:rsidRDefault="00585D24" w:rsidP="00585D24">
      <w:pPr>
        <w:pStyle w:val="PL"/>
        <w:shd w:val="clear" w:color="auto" w:fill="E6E6E6"/>
      </w:pPr>
      <w:r w:rsidRPr="000E4E7F">
        <w:tab/>
        <w:t>inactiveState-r15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8F8A633" w14:textId="77777777" w:rsidR="00585D24" w:rsidRPr="000E4E7F" w:rsidRDefault="00585D24" w:rsidP="00585D24">
      <w:pPr>
        <w:pStyle w:val="PL"/>
        <w:shd w:val="clear" w:color="auto" w:fill="E6E6E6"/>
      </w:pPr>
      <w:r w:rsidRPr="000E4E7F">
        <w:tab/>
        <w:t>reflectiveQoS-r15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660CC9D1" w14:textId="77777777" w:rsidR="00585D24" w:rsidRPr="000E4E7F" w:rsidRDefault="00585D24" w:rsidP="00585D24">
      <w:pPr>
        <w:pStyle w:val="PL"/>
        <w:shd w:val="clear" w:color="auto" w:fill="E6E6E6"/>
      </w:pPr>
      <w:r w:rsidRPr="000E4E7F">
        <w:t>}</w:t>
      </w:r>
    </w:p>
    <w:p w14:paraId="13A74838" w14:textId="273C04F9" w:rsidR="00585D24" w:rsidRDefault="00585D24" w:rsidP="00585D24">
      <w:pPr>
        <w:pStyle w:val="PL"/>
        <w:shd w:val="clear" w:color="auto" w:fill="E6E6E6"/>
        <w:rPr>
          <w:ins w:id="3083" w:author="QC (Umesh)" w:date="2020-06-10T11:52:00Z"/>
        </w:rPr>
      </w:pPr>
    </w:p>
    <w:p w14:paraId="041A03E5" w14:textId="1355EE27" w:rsidR="00340F00" w:rsidRPr="000E4E7F" w:rsidRDefault="00340F00" w:rsidP="00340F00">
      <w:pPr>
        <w:pStyle w:val="PL"/>
        <w:shd w:val="clear" w:color="auto" w:fill="E6E6E6"/>
        <w:rPr>
          <w:ins w:id="3084" w:author="QC (Umesh)" w:date="2020-06-10T11:52:00Z"/>
        </w:rPr>
      </w:pPr>
      <w:ins w:id="3085" w:author="QC (Umesh)" w:date="2020-06-10T11:52:00Z">
        <w:r w:rsidRPr="000E4E7F">
          <w:t>EUTRA-5GC-Parameters-</w:t>
        </w:r>
      </w:ins>
      <w:ins w:id="3086" w:author="QC (Umesh)" w:date="2020-06-10T11:53:00Z">
        <w:r>
          <w:t>v16xy</w:t>
        </w:r>
      </w:ins>
      <w:ins w:id="3087" w:author="QC (Umesh)" w:date="2020-06-10T11:52:00Z">
        <w:r w:rsidRPr="000E4E7F">
          <w:t xml:space="preserve"> ::=</w:t>
        </w:r>
        <w:r w:rsidRPr="000E4E7F">
          <w:tab/>
        </w:r>
        <w:r w:rsidRPr="000E4E7F">
          <w:tab/>
          <w:t>SEQUENCE {</w:t>
        </w:r>
      </w:ins>
    </w:p>
    <w:p w14:paraId="751410E0" w14:textId="28587AAC" w:rsidR="00340F00" w:rsidRPr="000E4E7F" w:rsidRDefault="00340F00" w:rsidP="00340F00">
      <w:pPr>
        <w:pStyle w:val="PL"/>
        <w:shd w:val="clear" w:color="auto" w:fill="E6E6E6"/>
        <w:rPr>
          <w:ins w:id="3088" w:author="QC (Umesh)" w:date="2020-06-10T11:52:00Z"/>
        </w:rPr>
      </w:pPr>
      <w:ins w:id="3089" w:author="QC (Umesh)" w:date="2020-06-10T11:52:00Z">
        <w:r w:rsidRPr="000E4E7F">
          <w:lastRenderedPageBreak/>
          <w:tab/>
        </w:r>
      </w:ins>
      <w:ins w:id="3090" w:author="QC (Umesh)" w:date="2020-06-10T11:53:00Z">
        <w:r>
          <w:t>ce-EUTRA</w:t>
        </w:r>
      </w:ins>
      <w:ins w:id="3091" w:author="QC (Umesh)" w:date="2020-06-10T11:52:00Z">
        <w:r w:rsidRPr="000E4E7F">
          <w:t>-5GC-r1</w:t>
        </w:r>
      </w:ins>
      <w:ins w:id="3092" w:author="QC (Umesh)" w:date="2020-06-10T11:53:00Z">
        <w:r>
          <w:t>6</w:t>
        </w:r>
      </w:ins>
      <w:ins w:id="3093" w:author="QC (Umesh)" w:date="2020-06-10T11:52:00Z">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ins>
    </w:p>
    <w:p w14:paraId="449786C5" w14:textId="190C3699" w:rsidR="00340F00" w:rsidRDefault="00340F00" w:rsidP="00585D24">
      <w:pPr>
        <w:pStyle w:val="PL"/>
        <w:shd w:val="clear" w:color="auto" w:fill="E6E6E6"/>
        <w:rPr>
          <w:ins w:id="3094" w:author="QC (Umesh)" w:date="2020-06-10T11:52:00Z"/>
        </w:rPr>
      </w:pPr>
      <w:ins w:id="3095" w:author="QC (Umesh)" w:date="2020-06-10T11:52:00Z">
        <w:r w:rsidRPr="000E4E7F">
          <w:t>}</w:t>
        </w:r>
      </w:ins>
    </w:p>
    <w:p w14:paraId="27ACB22C" w14:textId="77777777" w:rsidR="00340F00" w:rsidRPr="000E4E7F" w:rsidRDefault="00340F00" w:rsidP="00585D24">
      <w:pPr>
        <w:pStyle w:val="PL"/>
        <w:shd w:val="clear" w:color="auto" w:fill="E6E6E6"/>
      </w:pPr>
    </w:p>
    <w:p w14:paraId="138A5866" w14:textId="77777777" w:rsidR="00585D24" w:rsidRPr="000E4E7F" w:rsidRDefault="00585D24" w:rsidP="00585D24">
      <w:pPr>
        <w:pStyle w:val="PL"/>
        <w:shd w:val="clear" w:color="auto" w:fill="E6E6E6"/>
      </w:pPr>
      <w:r w:rsidRPr="000E4E7F">
        <w:t>PDCP-ParametersNR-r15 ::=</w:t>
      </w:r>
      <w:r w:rsidRPr="000E4E7F">
        <w:tab/>
      </w:r>
      <w:r w:rsidRPr="000E4E7F">
        <w:tab/>
        <w:t>SEQUENCE {</w:t>
      </w:r>
    </w:p>
    <w:p w14:paraId="3D6E028B" w14:textId="77777777" w:rsidR="00585D24" w:rsidRPr="000E4E7F" w:rsidRDefault="00585D24" w:rsidP="00585D24">
      <w:pPr>
        <w:pStyle w:val="PL"/>
        <w:shd w:val="clear" w:color="auto" w:fill="E6E6E6"/>
      </w:pPr>
      <w:r w:rsidRPr="000E4E7F">
        <w:tab/>
        <w:t>rohc-Profiles-r15</w:t>
      </w:r>
      <w:r w:rsidRPr="000E4E7F">
        <w:tab/>
      </w:r>
      <w:r w:rsidRPr="000E4E7F">
        <w:tab/>
      </w:r>
      <w:r w:rsidRPr="000E4E7F">
        <w:tab/>
      </w:r>
      <w:r w:rsidRPr="000E4E7F">
        <w:tab/>
      </w:r>
      <w:r w:rsidRPr="000E4E7F">
        <w:tab/>
        <w:t>ROHC-ProfileSupportList-r15,</w:t>
      </w:r>
    </w:p>
    <w:p w14:paraId="40645EE5" w14:textId="77777777" w:rsidR="00585D24" w:rsidRPr="000E4E7F" w:rsidRDefault="00585D24" w:rsidP="00585D24">
      <w:pPr>
        <w:pStyle w:val="PL"/>
        <w:shd w:val="clear" w:color="auto" w:fill="E6E6E6"/>
      </w:pPr>
      <w:r w:rsidRPr="000E4E7F">
        <w:tab/>
        <w:t>rohc-ContextMaxSessions-r15</w:t>
      </w:r>
      <w:r w:rsidRPr="000E4E7F">
        <w:tab/>
      </w:r>
      <w:r w:rsidRPr="000E4E7F">
        <w:tab/>
      </w:r>
      <w:r w:rsidRPr="000E4E7F">
        <w:tab/>
        <w:t>ENUMERATED {</w:t>
      </w:r>
    </w:p>
    <w:p w14:paraId="65994D35"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cs2, cs4, cs8, cs12, cs16, cs24, cs32,</w:t>
      </w:r>
    </w:p>
    <w:p w14:paraId="4533D82C"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cs48, cs64, cs128, cs256, cs512, cs1024,</w:t>
      </w:r>
    </w:p>
    <w:p w14:paraId="70F8FBBB"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cs16384, spare2, spare1}</w:t>
      </w:r>
      <w:r w:rsidRPr="000E4E7F">
        <w:tab/>
      </w:r>
      <w:r w:rsidRPr="000E4E7F">
        <w:tab/>
      </w:r>
      <w:r w:rsidRPr="000E4E7F">
        <w:tab/>
        <w:t>DEFAULT cs16,</w:t>
      </w:r>
    </w:p>
    <w:p w14:paraId="1ADE166B" w14:textId="77777777" w:rsidR="00585D24" w:rsidRPr="000E4E7F" w:rsidRDefault="00585D24" w:rsidP="00585D24">
      <w:pPr>
        <w:pStyle w:val="PL"/>
        <w:shd w:val="clear" w:color="auto" w:fill="E6E6E6"/>
      </w:pPr>
      <w:r w:rsidRPr="000E4E7F">
        <w:tab/>
        <w:t>rohc-ProfilesUL-Only-r15</w:t>
      </w:r>
      <w:r w:rsidRPr="000E4E7F">
        <w:tab/>
      </w:r>
      <w:r w:rsidRPr="000E4E7F">
        <w:tab/>
      </w:r>
      <w:r w:rsidRPr="000E4E7F">
        <w:tab/>
      </w:r>
      <w:r w:rsidRPr="000E4E7F">
        <w:tab/>
        <w:t>SEQUENCE {</w:t>
      </w:r>
    </w:p>
    <w:p w14:paraId="550EC67C" w14:textId="77777777" w:rsidR="00585D24" w:rsidRPr="000E4E7F" w:rsidRDefault="00585D24" w:rsidP="00585D24">
      <w:pPr>
        <w:pStyle w:val="PL"/>
        <w:shd w:val="clear" w:color="auto" w:fill="E6E6E6"/>
      </w:pPr>
      <w:r w:rsidRPr="000E4E7F">
        <w:tab/>
      </w:r>
      <w:r w:rsidRPr="000E4E7F">
        <w:tab/>
        <w:t>profile0x0006-r15</w:t>
      </w:r>
      <w:r w:rsidRPr="000E4E7F">
        <w:tab/>
      </w:r>
      <w:r w:rsidRPr="000E4E7F">
        <w:tab/>
      </w:r>
      <w:r w:rsidRPr="000E4E7F">
        <w:tab/>
      </w:r>
      <w:r w:rsidRPr="000E4E7F">
        <w:tab/>
      </w:r>
      <w:r w:rsidRPr="000E4E7F">
        <w:tab/>
      </w:r>
      <w:r w:rsidRPr="000E4E7F">
        <w:tab/>
        <w:t>BOOLEAN</w:t>
      </w:r>
    </w:p>
    <w:p w14:paraId="32E1650E" w14:textId="77777777" w:rsidR="00585D24" w:rsidRPr="000E4E7F" w:rsidRDefault="00585D24" w:rsidP="00585D24">
      <w:pPr>
        <w:pStyle w:val="PL"/>
        <w:shd w:val="clear" w:color="auto" w:fill="E6E6E6"/>
      </w:pPr>
      <w:r w:rsidRPr="000E4E7F">
        <w:tab/>
        <w:t>},</w:t>
      </w:r>
    </w:p>
    <w:p w14:paraId="0BEE940B" w14:textId="77777777" w:rsidR="00585D24" w:rsidRPr="000E4E7F" w:rsidRDefault="00585D24" w:rsidP="00585D24">
      <w:pPr>
        <w:pStyle w:val="PL"/>
        <w:shd w:val="clear" w:color="auto" w:fill="E6E6E6"/>
      </w:pPr>
      <w:r w:rsidRPr="000E4E7F">
        <w:tab/>
        <w:t>rohc-ContextContinue-r15</w:t>
      </w:r>
      <w:r w:rsidRPr="000E4E7F">
        <w:tab/>
      </w:r>
      <w:r w:rsidRPr="000E4E7F">
        <w:tab/>
      </w:r>
      <w:r w:rsidRPr="000E4E7F">
        <w:tab/>
        <w:t>ENUMERATED {supported}</w:t>
      </w:r>
      <w:r w:rsidRPr="000E4E7F">
        <w:tab/>
      </w:r>
      <w:r w:rsidRPr="000E4E7F">
        <w:tab/>
      </w:r>
      <w:r w:rsidRPr="000E4E7F">
        <w:tab/>
      </w:r>
      <w:r w:rsidRPr="000E4E7F">
        <w:tab/>
        <w:t>OPTIONAL,</w:t>
      </w:r>
    </w:p>
    <w:p w14:paraId="5AB2282F" w14:textId="77777777" w:rsidR="00585D24" w:rsidRPr="000E4E7F" w:rsidRDefault="00585D24" w:rsidP="00585D24">
      <w:pPr>
        <w:pStyle w:val="PL"/>
        <w:shd w:val="clear" w:color="auto" w:fill="E6E6E6"/>
      </w:pPr>
      <w:r w:rsidRPr="000E4E7F">
        <w:tab/>
        <w:t>outOfOrderDelivery-r15</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7FBC8A22" w14:textId="77777777" w:rsidR="00585D24" w:rsidRPr="000E4E7F" w:rsidRDefault="00585D24" w:rsidP="00585D24">
      <w:pPr>
        <w:pStyle w:val="PL"/>
        <w:shd w:val="clear" w:color="auto" w:fill="E6E6E6"/>
      </w:pPr>
      <w:r w:rsidRPr="000E4E7F">
        <w:tab/>
        <w:t>sn-SizeLo-r15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7F0C2C3D" w14:textId="77777777" w:rsidR="00585D24" w:rsidRPr="000E4E7F" w:rsidRDefault="00585D24" w:rsidP="00585D24">
      <w:pPr>
        <w:pStyle w:val="PL"/>
        <w:shd w:val="clear" w:color="auto" w:fill="E6E6E6"/>
      </w:pPr>
      <w:r w:rsidRPr="000E4E7F">
        <w:tab/>
        <w:t>ims-VoiceOverNR-PDCP-MCG-Bearer-r15</w:t>
      </w:r>
      <w:r w:rsidRPr="000E4E7F">
        <w:tab/>
        <w:t>ENUMERATED {supported}</w:t>
      </w:r>
      <w:r w:rsidRPr="000E4E7F">
        <w:tab/>
      </w:r>
      <w:r w:rsidRPr="000E4E7F">
        <w:tab/>
      </w:r>
      <w:r w:rsidRPr="000E4E7F">
        <w:tab/>
      </w:r>
      <w:r w:rsidRPr="000E4E7F">
        <w:tab/>
        <w:t>OPTIONAL,</w:t>
      </w:r>
    </w:p>
    <w:p w14:paraId="110A23F6" w14:textId="77777777" w:rsidR="00585D24" w:rsidRPr="000E4E7F" w:rsidRDefault="00585D24" w:rsidP="00585D24">
      <w:pPr>
        <w:pStyle w:val="PL"/>
        <w:shd w:val="clear" w:color="auto" w:fill="E6E6E6"/>
      </w:pPr>
      <w:r w:rsidRPr="000E4E7F">
        <w:tab/>
        <w:t>ims-VoiceOverNR-PDCP-SCG-Bearer-r15</w:t>
      </w:r>
      <w:r w:rsidRPr="000E4E7F">
        <w:tab/>
        <w:t>ENUMERATED {supported}</w:t>
      </w:r>
      <w:r w:rsidRPr="000E4E7F">
        <w:tab/>
      </w:r>
      <w:r w:rsidRPr="000E4E7F">
        <w:tab/>
      </w:r>
      <w:r w:rsidRPr="000E4E7F">
        <w:tab/>
      </w:r>
      <w:r w:rsidRPr="000E4E7F">
        <w:tab/>
        <w:t>OPTIONAL</w:t>
      </w:r>
    </w:p>
    <w:p w14:paraId="4D125B53" w14:textId="77777777" w:rsidR="00585D24" w:rsidRPr="000E4E7F" w:rsidRDefault="00585D24" w:rsidP="00585D24">
      <w:pPr>
        <w:pStyle w:val="PL"/>
        <w:shd w:val="clear" w:color="auto" w:fill="E6E6E6"/>
      </w:pPr>
      <w:r w:rsidRPr="000E4E7F">
        <w:t>}</w:t>
      </w:r>
    </w:p>
    <w:p w14:paraId="54465984" w14:textId="77777777" w:rsidR="00585D24" w:rsidRPr="000E4E7F" w:rsidRDefault="00585D24" w:rsidP="00585D24">
      <w:pPr>
        <w:pStyle w:val="PL"/>
        <w:shd w:val="clear" w:color="auto" w:fill="E6E6E6"/>
      </w:pPr>
    </w:p>
    <w:p w14:paraId="29E4F90B" w14:textId="77777777" w:rsidR="00585D24" w:rsidRPr="000E4E7F" w:rsidRDefault="00585D24" w:rsidP="00585D24">
      <w:pPr>
        <w:pStyle w:val="PL"/>
        <w:shd w:val="clear" w:color="auto" w:fill="E6E6E6"/>
      </w:pPr>
      <w:r w:rsidRPr="000E4E7F">
        <w:t>PDCP-ParametersNR-v1560 ::=</w:t>
      </w:r>
      <w:r w:rsidRPr="000E4E7F">
        <w:tab/>
      </w:r>
      <w:r w:rsidRPr="000E4E7F">
        <w:tab/>
        <w:t>SEQUENCE {</w:t>
      </w:r>
    </w:p>
    <w:p w14:paraId="5032D78A" w14:textId="77777777" w:rsidR="00585D24" w:rsidRPr="000E4E7F" w:rsidRDefault="00585D24" w:rsidP="00585D24">
      <w:pPr>
        <w:pStyle w:val="PL"/>
        <w:shd w:val="clear" w:color="auto" w:fill="E6E6E6"/>
      </w:pPr>
      <w:r w:rsidRPr="000E4E7F">
        <w:tab/>
        <w:t>ims-VoNR-PDCP-SCG-NGENDC-r15</w:t>
      </w:r>
      <w:r w:rsidRPr="000E4E7F">
        <w:tab/>
      </w:r>
      <w:r w:rsidRPr="000E4E7F">
        <w:tab/>
      </w:r>
      <w:r w:rsidRPr="000E4E7F">
        <w:tab/>
        <w:t>ENUMERATED {supported}</w:t>
      </w:r>
      <w:r w:rsidRPr="000E4E7F">
        <w:tab/>
      </w:r>
      <w:r w:rsidRPr="000E4E7F">
        <w:tab/>
      </w:r>
      <w:r w:rsidRPr="000E4E7F">
        <w:tab/>
      </w:r>
      <w:r w:rsidRPr="000E4E7F">
        <w:tab/>
        <w:t>OPTIONAL</w:t>
      </w:r>
    </w:p>
    <w:p w14:paraId="498399FB" w14:textId="77777777" w:rsidR="00585D24" w:rsidRPr="000E4E7F" w:rsidRDefault="00585D24" w:rsidP="00585D24">
      <w:pPr>
        <w:pStyle w:val="PL"/>
        <w:shd w:val="clear" w:color="auto" w:fill="E6E6E6"/>
      </w:pPr>
      <w:r w:rsidRPr="000E4E7F">
        <w:t>}</w:t>
      </w:r>
    </w:p>
    <w:p w14:paraId="58B70BA6" w14:textId="77777777" w:rsidR="00585D24" w:rsidRPr="000E4E7F" w:rsidRDefault="00585D24" w:rsidP="00585D24">
      <w:pPr>
        <w:pStyle w:val="PL"/>
        <w:shd w:val="clear" w:color="auto" w:fill="E6E6E6"/>
      </w:pPr>
    </w:p>
    <w:p w14:paraId="0146B481" w14:textId="77777777" w:rsidR="00585D24" w:rsidRPr="000E4E7F" w:rsidRDefault="00585D24" w:rsidP="00585D24">
      <w:pPr>
        <w:pStyle w:val="PL"/>
        <w:shd w:val="clear" w:color="auto" w:fill="E6E6E6"/>
      </w:pPr>
      <w:r w:rsidRPr="000E4E7F">
        <w:t>ROHC-ProfileSupportList-r15 ::=</w:t>
      </w:r>
      <w:r w:rsidRPr="000E4E7F">
        <w:tab/>
        <w:t>SEQUENCE {</w:t>
      </w:r>
    </w:p>
    <w:p w14:paraId="10875A22" w14:textId="77777777" w:rsidR="00585D24" w:rsidRPr="000E4E7F" w:rsidRDefault="00585D24" w:rsidP="00585D24">
      <w:pPr>
        <w:pStyle w:val="PL"/>
        <w:shd w:val="clear" w:color="auto" w:fill="E6E6E6"/>
      </w:pPr>
      <w:r w:rsidRPr="000E4E7F">
        <w:tab/>
        <w:t>profile0x0001-r15</w:t>
      </w:r>
      <w:r w:rsidRPr="000E4E7F">
        <w:tab/>
      </w:r>
      <w:r w:rsidRPr="000E4E7F">
        <w:tab/>
      </w:r>
      <w:r w:rsidRPr="000E4E7F">
        <w:tab/>
      </w:r>
      <w:r w:rsidRPr="000E4E7F">
        <w:tab/>
      </w:r>
      <w:r w:rsidRPr="000E4E7F">
        <w:tab/>
        <w:t>BOOLEAN,</w:t>
      </w:r>
    </w:p>
    <w:p w14:paraId="339996B5" w14:textId="77777777" w:rsidR="00585D24" w:rsidRPr="000E4E7F" w:rsidRDefault="00585D24" w:rsidP="00585D24">
      <w:pPr>
        <w:pStyle w:val="PL"/>
        <w:shd w:val="clear" w:color="auto" w:fill="E6E6E6"/>
      </w:pPr>
      <w:r w:rsidRPr="000E4E7F">
        <w:tab/>
        <w:t>profile0x0002-r15</w:t>
      </w:r>
      <w:r w:rsidRPr="000E4E7F">
        <w:tab/>
      </w:r>
      <w:r w:rsidRPr="000E4E7F">
        <w:tab/>
      </w:r>
      <w:r w:rsidRPr="000E4E7F">
        <w:tab/>
      </w:r>
      <w:r w:rsidRPr="000E4E7F">
        <w:tab/>
      </w:r>
      <w:r w:rsidRPr="000E4E7F">
        <w:tab/>
        <w:t>BOOLEAN,</w:t>
      </w:r>
    </w:p>
    <w:p w14:paraId="26376041" w14:textId="77777777" w:rsidR="00585D24" w:rsidRPr="000E4E7F" w:rsidRDefault="00585D24" w:rsidP="00585D24">
      <w:pPr>
        <w:pStyle w:val="PL"/>
        <w:shd w:val="clear" w:color="auto" w:fill="E6E6E6"/>
      </w:pPr>
      <w:r w:rsidRPr="000E4E7F">
        <w:tab/>
        <w:t>profile0x0003-r15</w:t>
      </w:r>
      <w:r w:rsidRPr="000E4E7F">
        <w:tab/>
      </w:r>
      <w:r w:rsidRPr="000E4E7F">
        <w:tab/>
      </w:r>
      <w:r w:rsidRPr="000E4E7F">
        <w:tab/>
      </w:r>
      <w:r w:rsidRPr="000E4E7F">
        <w:tab/>
      </w:r>
      <w:r w:rsidRPr="000E4E7F">
        <w:tab/>
        <w:t>BOOLEAN,</w:t>
      </w:r>
    </w:p>
    <w:p w14:paraId="35746C2D" w14:textId="77777777" w:rsidR="00585D24" w:rsidRPr="000E4E7F" w:rsidRDefault="00585D24" w:rsidP="00585D24">
      <w:pPr>
        <w:pStyle w:val="PL"/>
        <w:shd w:val="clear" w:color="auto" w:fill="E6E6E6"/>
      </w:pPr>
      <w:r w:rsidRPr="000E4E7F">
        <w:tab/>
        <w:t>profile0x0004-r15</w:t>
      </w:r>
      <w:r w:rsidRPr="000E4E7F">
        <w:tab/>
      </w:r>
      <w:r w:rsidRPr="000E4E7F">
        <w:tab/>
      </w:r>
      <w:r w:rsidRPr="000E4E7F">
        <w:tab/>
      </w:r>
      <w:r w:rsidRPr="000E4E7F">
        <w:tab/>
      </w:r>
      <w:r w:rsidRPr="000E4E7F">
        <w:tab/>
        <w:t>BOOLEAN,</w:t>
      </w:r>
    </w:p>
    <w:p w14:paraId="4E66D247" w14:textId="77777777" w:rsidR="00585D24" w:rsidRPr="000E4E7F" w:rsidRDefault="00585D24" w:rsidP="00585D24">
      <w:pPr>
        <w:pStyle w:val="PL"/>
        <w:shd w:val="clear" w:color="auto" w:fill="E6E6E6"/>
      </w:pPr>
      <w:r w:rsidRPr="000E4E7F">
        <w:tab/>
        <w:t>profile0x0006-r15</w:t>
      </w:r>
      <w:r w:rsidRPr="000E4E7F">
        <w:tab/>
      </w:r>
      <w:r w:rsidRPr="000E4E7F">
        <w:tab/>
      </w:r>
      <w:r w:rsidRPr="000E4E7F">
        <w:tab/>
      </w:r>
      <w:r w:rsidRPr="000E4E7F">
        <w:tab/>
      </w:r>
      <w:r w:rsidRPr="000E4E7F">
        <w:tab/>
        <w:t>BOOLEAN,</w:t>
      </w:r>
    </w:p>
    <w:p w14:paraId="599DBA5E" w14:textId="77777777" w:rsidR="00585D24" w:rsidRPr="000E4E7F" w:rsidRDefault="00585D24" w:rsidP="00585D24">
      <w:pPr>
        <w:pStyle w:val="PL"/>
        <w:shd w:val="clear" w:color="auto" w:fill="E6E6E6"/>
      </w:pPr>
      <w:r w:rsidRPr="000E4E7F">
        <w:tab/>
        <w:t>profile0x0101-r15</w:t>
      </w:r>
      <w:r w:rsidRPr="000E4E7F">
        <w:tab/>
      </w:r>
      <w:r w:rsidRPr="000E4E7F">
        <w:tab/>
      </w:r>
      <w:r w:rsidRPr="000E4E7F">
        <w:tab/>
      </w:r>
      <w:r w:rsidRPr="000E4E7F">
        <w:tab/>
      </w:r>
      <w:r w:rsidRPr="000E4E7F">
        <w:tab/>
        <w:t>BOOLEAN,</w:t>
      </w:r>
    </w:p>
    <w:p w14:paraId="13039A6B" w14:textId="77777777" w:rsidR="00585D24" w:rsidRPr="000E4E7F" w:rsidRDefault="00585D24" w:rsidP="00585D24">
      <w:pPr>
        <w:pStyle w:val="PL"/>
        <w:shd w:val="clear" w:color="auto" w:fill="E6E6E6"/>
      </w:pPr>
      <w:r w:rsidRPr="000E4E7F">
        <w:tab/>
        <w:t>profile0x0102-r15</w:t>
      </w:r>
      <w:r w:rsidRPr="000E4E7F">
        <w:tab/>
      </w:r>
      <w:r w:rsidRPr="000E4E7F">
        <w:tab/>
      </w:r>
      <w:r w:rsidRPr="000E4E7F">
        <w:tab/>
      </w:r>
      <w:r w:rsidRPr="000E4E7F">
        <w:tab/>
      </w:r>
      <w:r w:rsidRPr="000E4E7F">
        <w:tab/>
        <w:t>BOOLEAN,</w:t>
      </w:r>
    </w:p>
    <w:p w14:paraId="0C47AE6D" w14:textId="77777777" w:rsidR="00585D24" w:rsidRPr="000E4E7F" w:rsidRDefault="00585D24" w:rsidP="00585D24">
      <w:pPr>
        <w:pStyle w:val="PL"/>
        <w:shd w:val="clear" w:color="auto" w:fill="E6E6E6"/>
      </w:pPr>
      <w:r w:rsidRPr="000E4E7F">
        <w:tab/>
        <w:t>profile0x0103-r15</w:t>
      </w:r>
      <w:r w:rsidRPr="000E4E7F">
        <w:tab/>
      </w:r>
      <w:r w:rsidRPr="000E4E7F">
        <w:tab/>
      </w:r>
      <w:r w:rsidRPr="000E4E7F">
        <w:tab/>
      </w:r>
      <w:r w:rsidRPr="000E4E7F">
        <w:tab/>
      </w:r>
      <w:r w:rsidRPr="000E4E7F">
        <w:tab/>
        <w:t>BOOLEAN,</w:t>
      </w:r>
    </w:p>
    <w:p w14:paraId="34FB3DE0" w14:textId="77777777" w:rsidR="00585D24" w:rsidRPr="000E4E7F" w:rsidRDefault="00585D24" w:rsidP="00585D24">
      <w:pPr>
        <w:pStyle w:val="PL"/>
        <w:shd w:val="clear" w:color="auto" w:fill="E6E6E6"/>
      </w:pPr>
      <w:r w:rsidRPr="000E4E7F">
        <w:tab/>
        <w:t>profile0x0104-r15</w:t>
      </w:r>
      <w:r w:rsidRPr="000E4E7F">
        <w:tab/>
      </w:r>
      <w:r w:rsidRPr="000E4E7F">
        <w:tab/>
      </w:r>
      <w:r w:rsidRPr="000E4E7F">
        <w:tab/>
      </w:r>
      <w:r w:rsidRPr="000E4E7F">
        <w:tab/>
      </w:r>
      <w:r w:rsidRPr="000E4E7F">
        <w:tab/>
        <w:t>BOOLEAN</w:t>
      </w:r>
    </w:p>
    <w:p w14:paraId="25818FA5" w14:textId="77777777" w:rsidR="00585D24" w:rsidRPr="000E4E7F" w:rsidRDefault="00585D24" w:rsidP="00585D24">
      <w:pPr>
        <w:pStyle w:val="PL"/>
        <w:shd w:val="clear" w:color="auto" w:fill="E6E6E6"/>
      </w:pPr>
      <w:r w:rsidRPr="000E4E7F">
        <w:t>}</w:t>
      </w:r>
    </w:p>
    <w:p w14:paraId="76707B8A" w14:textId="77777777" w:rsidR="00585D24" w:rsidRPr="000E4E7F" w:rsidRDefault="00585D24" w:rsidP="00585D24">
      <w:pPr>
        <w:pStyle w:val="PL"/>
        <w:shd w:val="clear" w:color="auto" w:fill="E6E6E6"/>
      </w:pPr>
    </w:p>
    <w:p w14:paraId="54404BBA" w14:textId="77777777" w:rsidR="00585D24" w:rsidRPr="000E4E7F" w:rsidRDefault="00585D24" w:rsidP="00585D24">
      <w:pPr>
        <w:pStyle w:val="PL"/>
        <w:shd w:val="clear" w:color="auto" w:fill="E6E6E6"/>
      </w:pPr>
      <w:r w:rsidRPr="000E4E7F">
        <w:t>SupportedBandListNR-r15 ::=</w:t>
      </w:r>
      <w:r w:rsidRPr="000E4E7F">
        <w:tab/>
      </w:r>
      <w:r w:rsidRPr="000E4E7F">
        <w:tab/>
        <w:t>SEQUENCE (SIZE (1..maxBandsNR-r15)) OF SupportedBandNR-r15</w:t>
      </w:r>
    </w:p>
    <w:p w14:paraId="41A5FC4E" w14:textId="77777777" w:rsidR="00585D24" w:rsidRPr="000E4E7F" w:rsidRDefault="00585D24" w:rsidP="00585D24">
      <w:pPr>
        <w:pStyle w:val="PL"/>
        <w:shd w:val="clear" w:color="auto" w:fill="E6E6E6"/>
      </w:pPr>
    </w:p>
    <w:p w14:paraId="17CD1F18" w14:textId="77777777" w:rsidR="00585D24" w:rsidRPr="000E4E7F" w:rsidRDefault="00585D24" w:rsidP="00585D24">
      <w:pPr>
        <w:pStyle w:val="PL"/>
        <w:shd w:val="clear" w:color="auto" w:fill="E6E6E6"/>
      </w:pPr>
      <w:r w:rsidRPr="000E4E7F">
        <w:t>SupportedBandNR-r15 ::=</w:t>
      </w:r>
      <w:r w:rsidRPr="000E4E7F">
        <w:tab/>
      </w:r>
      <w:r w:rsidRPr="000E4E7F">
        <w:tab/>
      </w:r>
      <w:r w:rsidRPr="000E4E7F">
        <w:tab/>
        <w:t>SEQUENCE {</w:t>
      </w:r>
    </w:p>
    <w:p w14:paraId="332E9EA1" w14:textId="77777777" w:rsidR="00585D24" w:rsidRPr="000E4E7F" w:rsidRDefault="00585D24" w:rsidP="00585D24">
      <w:pPr>
        <w:pStyle w:val="PL"/>
        <w:shd w:val="clear" w:color="auto" w:fill="E6E6E6"/>
      </w:pPr>
      <w:r w:rsidRPr="000E4E7F">
        <w:tab/>
        <w:t>bandNR-r15</w:t>
      </w:r>
      <w:r w:rsidRPr="000E4E7F">
        <w:tab/>
      </w:r>
      <w:r w:rsidRPr="000E4E7F">
        <w:tab/>
      </w:r>
      <w:r w:rsidRPr="000E4E7F">
        <w:tab/>
      </w:r>
      <w:r w:rsidRPr="000E4E7F">
        <w:tab/>
      </w:r>
      <w:r w:rsidRPr="000E4E7F">
        <w:tab/>
      </w:r>
      <w:r w:rsidRPr="000E4E7F">
        <w:tab/>
      </w:r>
      <w:r w:rsidRPr="000E4E7F">
        <w:tab/>
        <w:t>FreqBandIndicatorNR-r15</w:t>
      </w:r>
    </w:p>
    <w:p w14:paraId="1E886832" w14:textId="77777777" w:rsidR="00585D24" w:rsidRPr="000E4E7F" w:rsidRDefault="00585D24" w:rsidP="00585D24">
      <w:pPr>
        <w:pStyle w:val="PL"/>
        <w:shd w:val="clear" w:color="auto" w:fill="E6E6E6"/>
      </w:pPr>
      <w:r w:rsidRPr="000E4E7F">
        <w:t>}</w:t>
      </w:r>
    </w:p>
    <w:p w14:paraId="72121A9B" w14:textId="77777777" w:rsidR="00585D24" w:rsidRPr="000E4E7F" w:rsidRDefault="00585D24" w:rsidP="00585D24">
      <w:pPr>
        <w:pStyle w:val="PL"/>
        <w:shd w:val="clear" w:color="auto" w:fill="E6E6E6"/>
      </w:pPr>
    </w:p>
    <w:p w14:paraId="3B93A159" w14:textId="77777777" w:rsidR="00585D24" w:rsidRPr="000E4E7F" w:rsidRDefault="00585D24" w:rsidP="00585D24">
      <w:pPr>
        <w:pStyle w:val="PL"/>
        <w:shd w:val="clear" w:color="auto" w:fill="E6E6E6"/>
      </w:pPr>
      <w:r w:rsidRPr="000E4E7F">
        <w:t>IRAT-ParametersUTRA-FDD ::=</w:t>
      </w:r>
      <w:r w:rsidRPr="000E4E7F">
        <w:tab/>
      </w:r>
      <w:r w:rsidRPr="000E4E7F">
        <w:tab/>
        <w:t>SEQUENCE {</w:t>
      </w:r>
    </w:p>
    <w:p w14:paraId="29A1A2AF" w14:textId="77777777" w:rsidR="00585D24" w:rsidRPr="000E4E7F" w:rsidRDefault="00585D24" w:rsidP="00585D24">
      <w:pPr>
        <w:pStyle w:val="PL"/>
        <w:shd w:val="clear" w:color="auto" w:fill="E6E6E6"/>
      </w:pPr>
      <w:r w:rsidRPr="000E4E7F">
        <w:tab/>
        <w:t>supportedBandListUTRA-FDD</w:t>
      </w:r>
      <w:r w:rsidRPr="000E4E7F">
        <w:tab/>
      </w:r>
      <w:r w:rsidRPr="000E4E7F">
        <w:tab/>
      </w:r>
      <w:r w:rsidRPr="000E4E7F">
        <w:tab/>
        <w:t>SupportedBandListUTRA-FDD</w:t>
      </w:r>
    </w:p>
    <w:p w14:paraId="38EAD4C3" w14:textId="77777777" w:rsidR="00585D24" w:rsidRPr="000E4E7F" w:rsidRDefault="00585D24" w:rsidP="00585D24">
      <w:pPr>
        <w:pStyle w:val="PL"/>
        <w:shd w:val="clear" w:color="auto" w:fill="E6E6E6"/>
      </w:pPr>
      <w:r w:rsidRPr="000E4E7F">
        <w:t>}</w:t>
      </w:r>
    </w:p>
    <w:p w14:paraId="23F117BB" w14:textId="77777777" w:rsidR="00585D24" w:rsidRPr="000E4E7F" w:rsidRDefault="00585D24" w:rsidP="00585D24">
      <w:pPr>
        <w:pStyle w:val="PL"/>
        <w:shd w:val="clear" w:color="auto" w:fill="E6E6E6"/>
      </w:pPr>
    </w:p>
    <w:p w14:paraId="73282112" w14:textId="77777777" w:rsidR="00585D24" w:rsidRPr="000E4E7F" w:rsidRDefault="00585D24" w:rsidP="00585D24">
      <w:pPr>
        <w:pStyle w:val="PL"/>
        <w:shd w:val="clear" w:color="auto" w:fill="E6E6E6"/>
      </w:pPr>
      <w:r w:rsidRPr="000E4E7F">
        <w:t>IRAT-ParametersUTRA-v920 ::=</w:t>
      </w:r>
      <w:r w:rsidRPr="000E4E7F">
        <w:tab/>
      </w:r>
      <w:r w:rsidRPr="000E4E7F">
        <w:tab/>
        <w:t>SEQUENCE {</w:t>
      </w:r>
    </w:p>
    <w:p w14:paraId="65899BF5" w14:textId="77777777" w:rsidR="00585D24" w:rsidRPr="000E4E7F" w:rsidRDefault="00585D24" w:rsidP="00585D24">
      <w:pPr>
        <w:pStyle w:val="PL"/>
        <w:shd w:val="clear" w:color="auto" w:fill="E6E6E6"/>
      </w:pPr>
      <w:r w:rsidRPr="000E4E7F">
        <w:tab/>
        <w:t>e-RedirectionUTRA-r9</w:t>
      </w:r>
      <w:r w:rsidRPr="000E4E7F">
        <w:tab/>
      </w:r>
      <w:r w:rsidRPr="000E4E7F">
        <w:tab/>
      </w:r>
      <w:r w:rsidRPr="000E4E7F">
        <w:tab/>
      </w:r>
      <w:r w:rsidRPr="000E4E7F">
        <w:tab/>
        <w:t>ENUMERATED {supported}</w:t>
      </w:r>
    </w:p>
    <w:p w14:paraId="6B30FFE9" w14:textId="77777777" w:rsidR="00585D24" w:rsidRPr="000E4E7F" w:rsidRDefault="00585D24" w:rsidP="00585D24">
      <w:pPr>
        <w:pStyle w:val="PL"/>
        <w:shd w:val="clear" w:color="auto" w:fill="E6E6E6"/>
      </w:pPr>
      <w:r w:rsidRPr="000E4E7F">
        <w:t>}</w:t>
      </w:r>
    </w:p>
    <w:p w14:paraId="51D67BCA" w14:textId="77777777" w:rsidR="00585D24" w:rsidRPr="000E4E7F" w:rsidRDefault="00585D24" w:rsidP="00585D24">
      <w:pPr>
        <w:pStyle w:val="PL"/>
        <w:shd w:val="clear" w:color="auto" w:fill="E6E6E6"/>
      </w:pPr>
    </w:p>
    <w:p w14:paraId="2C57CED3" w14:textId="77777777" w:rsidR="00585D24" w:rsidRPr="000E4E7F" w:rsidRDefault="00585D24" w:rsidP="00585D24">
      <w:pPr>
        <w:pStyle w:val="PL"/>
        <w:shd w:val="clear" w:color="auto" w:fill="E6E6E6"/>
      </w:pPr>
      <w:r w:rsidRPr="000E4E7F">
        <w:t>IRAT-ParametersUTRA-v9c0 ::=</w:t>
      </w:r>
      <w:r w:rsidRPr="000E4E7F">
        <w:tab/>
      </w:r>
      <w:r w:rsidRPr="000E4E7F">
        <w:tab/>
        <w:t>SEQUENCE {</w:t>
      </w:r>
    </w:p>
    <w:p w14:paraId="3FA63158" w14:textId="77777777" w:rsidR="00585D24" w:rsidRPr="000E4E7F" w:rsidRDefault="00585D24" w:rsidP="00585D24">
      <w:pPr>
        <w:pStyle w:val="PL"/>
        <w:shd w:val="clear" w:color="auto" w:fill="E6E6E6"/>
      </w:pPr>
      <w:r w:rsidRPr="000E4E7F">
        <w:tab/>
        <w:t>voiceOverPS-HS-UTRA-FDD-r9</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65BFDBC0" w14:textId="77777777" w:rsidR="00585D24" w:rsidRPr="000E4E7F" w:rsidRDefault="00585D24" w:rsidP="00585D24">
      <w:pPr>
        <w:pStyle w:val="PL"/>
        <w:shd w:val="clear" w:color="auto" w:fill="E6E6E6"/>
      </w:pPr>
      <w:r w:rsidRPr="000E4E7F">
        <w:tab/>
        <w:t>voiceOverPS-HS-UTRA-TDD128-r9</w:t>
      </w:r>
      <w:r w:rsidRPr="000E4E7F">
        <w:tab/>
      </w:r>
      <w:r w:rsidRPr="000E4E7F">
        <w:tab/>
      </w:r>
      <w:r w:rsidRPr="000E4E7F">
        <w:tab/>
      </w:r>
      <w:r w:rsidRPr="000E4E7F">
        <w:tab/>
      </w:r>
      <w:r w:rsidRPr="000E4E7F">
        <w:tab/>
        <w:t>ENUMERATED {supported}</w:t>
      </w:r>
      <w:r w:rsidRPr="000E4E7F">
        <w:tab/>
      </w:r>
      <w:r w:rsidRPr="000E4E7F">
        <w:tab/>
        <w:t>OPTIONAL,</w:t>
      </w:r>
    </w:p>
    <w:p w14:paraId="0C5E4C57" w14:textId="77777777" w:rsidR="00585D24" w:rsidRPr="000E4E7F" w:rsidRDefault="00585D24" w:rsidP="00585D24">
      <w:pPr>
        <w:pStyle w:val="PL"/>
        <w:shd w:val="clear" w:color="auto" w:fill="E6E6E6"/>
      </w:pPr>
      <w:r w:rsidRPr="000E4E7F">
        <w:tab/>
      </w:r>
      <w:r w:rsidRPr="000E4E7F">
        <w:rPr>
          <w:snapToGrid w:val="0"/>
        </w:rPr>
        <w:t>srvcc-FromUTRA-FDD-ToUTRA-FDD-r9</w:t>
      </w:r>
      <w:r w:rsidRPr="000E4E7F">
        <w:rPr>
          <w:snapToGrid w:val="0"/>
        </w:rPr>
        <w:tab/>
      </w:r>
      <w:r w:rsidRPr="000E4E7F">
        <w:tab/>
      </w:r>
      <w:r w:rsidRPr="000E4E7F">
        <w:tab/>
      </w:r>
      <w:r w:rsidRPr="000E4E7F">
        <w:tab/>
        <w:t>ENUMERATED {supported}</w:t>
      </w:r>
      <w:r w:rsidRPr="000E4E7F">
        <w:tab/>
      </w:r>
      <w:r w:rsidRPr="000E4E7F">
        <w:tab/>
        <w:t>OPTIONAL,</w:t>
      </w:r>
    </w:p>
    <w:p w14:paraId="18A35530" w14:textId="77777777" w:rsidR="00585D24" w:rsidRPr="000E4E7F" w:rsidRDefault="00585D24" w:rsidP="00585D24">
      <w:pPr>
        <w:pStyle w:val="PL"/>
        <w:shd w:val="clear" w:color="auto" w:fill="E6E6E6"/>
      </w:pPr>
      <w:r w:rsidRPr="000E4E7F">
        <w:tab/>
      </w:r>
      <w:r w:rsidRPr="000E4E7F">
        <w:rPr>
          <w:snapToGrid w:val="0"/>
        </w:rPr>
        <w:t>srvcc-FromUTRA-FDD-ToGERAN-r9</w:t>
      </w:r>
      <w:r w:rsidRPr="000E4E7F">
        <w:tab/>
      </w:r>
      <w:r w:rsidRPr="000E4E7F">
        <w:tab/>
      </w:r>
      <w:r w:rsidRPr="000E4E7F">
        <w:tab/>
      </w:r>
      <w:r w:rsidRPr="000E4E7F">
        <w:tab/>
      </w:r>
      <w:r w:rsidRPr="000E4E7F">
        <w:tab/>
        <w:t>ENUMERATED {supported}</w:t>
      </w:r>
      <w:r w:rsidRPr="000E4E7F">
        <w:tab/>
      </w:r>
      <w:r w:rsidRPr="000E4E7F">
        <w:tab/>
        <w:t>OPTIONAL,</w:t>
      </w:r>
    </w:p>
    <w:p w14:paraId="4D07D306" w14:textId="77777777" w:rsidR="00585D24" w:rsidRPr="000E4E7F" w:rsidRDefault="00585D24" w:rsidP="00585D24">
      <w:pPr>
        <w:pStyle w:val="PL"/>
        <w:shd w:val="clear" w:color="auto" w:fill="E6E6E6"/>
      </w:pPr>
      <w:r w:rsidRPr="000E4E7F">
        <w:tab/>
      </w:r>
      <w:r w:rsidRPr="000E4E7F">
        <w:rPr>
          <w:snapToGrid w:val="0"/>
        </w:rPr>
        <w:t>srvcc-FromUTRA-TDD128-ToUTRA-TDD128-r9</w:t>
      </w:r>
      <w:r w:rsidRPr="000E4E7F">
        <w:tab/>
      </w:r>
      <w:r w:rsidRPr="000E4E7F">
        <w:tab/>
      </w:r>
      <w:r w:rsidRPr="000E4E7F">
        <w:tab/>
        <w:t>ENUMERATED {supported}</w:t>
      </w:r>
      <w:r w:rsidRPr="000E4E7F">
        <w:tab/>
      </w:r>
      <w:r w:rsidRPr="000E4E7F">
        <w:tab/>
        <w:t>OPTIONAL,</w:t>
      </w:r>
    </w:p>
    <w:p w14:paraId="40377D0C" w14:textId="77777777" w:rsidR="00585D24" w:rsidRPr="000E4E7F" w:rsidRDefault="00585D24" w:rsidP="00585D24">
      <w:pPr>
        <w:pStyle w:val="PL"/>
        <w:shd w:val="clear" w:color="auto" w:fill="E6E6E6"/>
      </w:pPr>
      <w:r w:rsidRPr="000E4E7F">
        <w:tab/>
      </w:r>
      <w:r w:rsidRPr="000E4E7F">
        <w:rPr>
          <w:snapToGrid w:val="0"/>
        </w:rPr>
        <w:t>srvcc-FromUTRA-TDD128-ToGERAN-r9</w:t>
      </w:r>
      <w:r w:rsidRPr="000E4E7F">
        <w:tab/>
      </w:r>
      <w:r w:rsidRPr="000E4E7F">
        <w:tab/>
      </w:r>
      <w:r w:rsidRPr="000E4E7F">
        <w:tab/>
      </w:r>
      <w:r w:rsidRPr="000E4E7F">
        <w:tab/>
        <w:t>ENUMERATED {supported}</w:t>
      </w:r>
      <w:r w:rsidRPr="000E4E7F">
        <w:tab/>
      </w:r>
      <w:r w:rsidRPr="000E4E7F">
        <w:tab/>
        <w:t>OPTIONAL</w:t>
      </w:r>
    </w:p>
    <w:p w14:paraId="2BC51678" w14:textId="77777777" w:rsidR="00585D24" w:rsidRPr="000E4E7F" w:rsidRDefault="00585D24" w:rsidP="00585D24">
      <w:pPr>
        <w:pStyle w:val="PL"/>
        <w:shd w:val="clear" w:color="auto" w:fill="E6E6E6"/>
      </w:pPr>
      <w:r w:rsidRPr="000E4E7F">
        <w:t>}</w:t>
      </w:r>
    </w:p>
    <w:p w14:paraId="42FBBCA8" w14:textId="77777777" w:rsidR="00585D24" w:rsidRPr="000E4E7F" w:rsidRDefault="00585D24" w:rsidP="00585D24">
      <w:pPr>
        <w:pStyle w:val="PL"/>
        <w:shd w:val="clear" w:color="auto" w:fill="E6E6E6"/>
      </w:pPr>
    </w:p>
    <w:p w14:paraId="4E814250" w14:textId="77777777" w:rsidR="00585D24" w:rsidRPr="000E4E7F" w:rsidRDefault="00585D24" w:rsidP="00585D24">
      <w:pPr>
        <w:pStyle w:val="PL"/>
        <w:shd w:val="clear" w:color="auto" w:fill="E6E6E6"/>
      </w:pPr>
      <w:r w:rsidRPr="000E4E7F">
        <w:t>IRAT-ParametersUTRA-v9h0 ::=</w:t>
      </w:r>
      <w:r w:rsidRPr="000E4E7F">
        <w:tab/>
      </w:r>
      <w:r w:rsidRPr="000E4E7F">
        <w:tab/>
        <w:t>SEQUENCE {</w:t>
      </w:r>
    </w:p>
    <w:p w14:paraId="4FD9C344" w14:textId="77777777" w:rsidR="00585D24" w:rsidRPr="000E4E7F" w:rsidRDefault="00585D24" w:rsidP="00585D24">
      <w:pPr>
        <w:pStyle w:val="PL"/>
        <w:shd w:val="clear" w:color="auto" w:fill="E6E6E6"/>
      </w:pPr>
      <w:r w:rsidRPr="000E4E7F">
        <w:tab/>
        <w:t>mfbi-UTRA-r9</w:t>
      </w:r>
      <w:r w:rsidRPr="000E4E7F">
        <w:tab/>
      </w:r>
      <w:r w:rsidRPr="000E4E7F">
        <w:tab/>
      </w:r>
      <w:r w:rsidRPr="000E4E7F">
        <w:tab/>
      </w:r>
      <w:r w:rsidRPr="000E4E7F">
        <w:tab/>
      </w:r>
      <w:r w:rsidRPr="000E4E7F">
        <w:tab/>
      </w:r>
      <w:r w:rsidRPr="000E4E7F">
        <w:tab/>
        <w:t>ENUMERATED {supported}</w:t>
      </w:r>
    </w:p>
    <w:p w14:paraId="7024D720" w14:textId="77777777" w:rsidR="00585D24" w:rsidRPr="000E4E7F" w:rsidRDefault="00585D24" w:rsidP="00585D24">
      <w:pPr>
        <w:pStyle w:val="PL"/>
        <w:shd w:val="clear" w:color="auto" w:fill="E6E6E6"/>
      </w:pPr>
      <w:r w:rsidRPr="000E4E7F">
        <w:t>}</w:t>
      </w:r>
    </w:p>
    <w:p w14:paraId="505DD525" w14:textId="77777777" w:rsidR="00585D24" w:rsidRPr="000E4E7F" w:rsidRDefault="00585D24" w:rsidP="00585D24">
      <w:pPr>
        <w:pStyle w:val="PL"/>
        <w:shd w:val="clear" w:color="auto" w:fill="E6E6E6"/>
      </w:pPr>
    </w:p>
    <w:p w14:paraId="3AC6C349" w14:textId="77777777" w:rsidR="00585D24" w:rsidRPr="000E4E7F" w:rsidRDefault="00585D24" w:rsidP="00585D24">
      <w:pPr>
        <w:pStyle w:val="PL"/>
        <w:shd w:val="clear" w:color="auto" w:fill="E6E6E6"/>
      </w:pPr>
      <w:r w:rsidRPr="000E4E7F">
        <w:t>SupportedBandListUTRA-FDD ::=</w:t>
      </w:r>
      <w:r w:rsidRPr="000E4E7F">
        <w:tab/>
      </w:r>
      <w:r w:rsidRPr="000E4E7F">
        <w:tab/>
        <w:t>SEQUENCE (SIZE (1..maxBands)) OF SupportedBandUTRA-FDD</w:t>
      </w:r>
    </w:p>
    <w:p w14:paraId="763E8F00" w14:textId="77777777" w:rsidR="00585D24" w:rsidRPr="000E4E7F" w:rsidRDefault="00585D24" w:rsidP="00585D24">
      <w:pPr>
        <w:pStyle w:val="PL"/>
        <w:shd w:val="clear" w:color="auto" w:fill="E6E6E6"/>
      </w:pPr>
    </w:p>
    <w:p w14:paraId="5900D7C7" w14:textId="77777777" w:rsidR="00585D24" w:rsidRPr="000E4E7F" w:rsidRDefault="00585D24" w:rsidP="00585D24">
      <w:pPr>
        <w:pStyle w:val="PL"/>
        <w:shd w:val="clear" w:color="auto" w:fill="E6E6E6"/>
      </w:pPr>
      <w:r w:rsidRPr="000E4E7F">
        <w:t>SupportedBandUTRA-FDD ::=</w:t>
      </w:r>
      <w:r w:rsidRPr="000E4E7F">
        <w:tab/>
      </w:r>
      <w:r w:rsidRPr="000E4E7F">
        <w:tab/>
      </w:r>
      <w:r w:rsidRPr="000E4E7F">
        <w:tab/>
        <w:t>ENUMERATED {</w:t>
      </w:r>
    </w:p>
    <w:p w14:paraId="1062D2F9"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bandI, bandII, bandIII, bandIV, bandV, bandVI,</w:t>
      </w:r>
    </w:p>
    <w:p w14:paraId="3A446097"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bandVII, bandVIII, bandIX, bandX, bandXI,</w:t>
      </w:r>
    </w:p>
    <w:p w14:paraId="6C3A5B4B"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bandXII, bandXIII, bandXIV, bandXV, bandXVI, ...,</w:t>
      </w:r>
    </w:p>
    <w:p w14:paraId="15CD2F4E"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bandXVII-8a0, bandXVIII-8a0, bandXIX-8a0, bandXX-8a0,</w:t>
      </w:r>
    </w:p>
    <w:p w14:paraId="7B9C7BE7"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bandXXI-8a0, bandXXII-8a0, bandXXIII-8a0, bandXXIV-8a0,</w:t>
      </w:r>
    </w:p>
    <w:p w14:paraId="3D4A5271"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bandXXV-8a0, bandXXVI-8a0, bandXXVII-8a0, bandXXVIII-8a0,</w:t>
      </w:r>
    </w:p>
    <w:p w14:paraId="674986E6"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bandXXIX-8a0, bandXXX-8a0, bandXXXI-8a0, bandXXXII-8a0}</w:t>
      </w:r>
    </w:p>
    <w:p w14:paraId="0AC91B32" w14:textId="77777777" w:rsidR="00585D24" w:rsidRPr="000E4E7F" w:rsidRDefault="00585D24" w:rsidP="00585D24">
      <w:pPr>
        <w:pStyle w:val="PL"/>
        <w:shd w:val="clear" w:color="auto" w:fill="E6E6E6"/>
      </w:pPr>
    </w:p>
    <w:p w14:paraId="60250762" w14:textId="77777777" w:rsidR="00585D24" w:rsidRPr="000E4E7F" w:rsidRDefault="00585D24" w:rsidP="00585D24">
      <w:pPr>
        <w:pStyle w:val="PL"/>
        <w:shd w:val="clear" w:color="auto" w:fill="E6E6E6"/>
      </w:pPr>
      <w:r w:rsidRPr="000E4E7F">
        <w:t>IRAT-ParametersUTRA-TDD128 ::=</w:t>
      </w:r>
      <w:r w:rsidRPr="000E4E7F">
        <w:tab/>
      </w:r>
      <w:r w:rsidRPr="000E4E7F">
        <w:tab/>
        <w:t>SEQUENCE {</w:t>
      </w:r>
    </w:p>
    <w:p w14:paraId="0799199D" w14:textId="77777777" w:rsidR="00585D24" w:rsidRPr="000E4E7F" w:rsidRDefault="00585D24" w:rsidP="00585D24">
      <w:pPr>
        <w:pStyle w:val="PL"/>
        <w:shd w:val="clear" w:color="auto" w:fill="E6E6E6"/>
      </w:pPr>
      <w:r w:rsidRPr="000E4E7F">
        <w:lastRenderedPageBreak/>
        <w:tab/>
        <w:t>supportedBandListUTRA-TDD128</w:t>
      </w:r>
      <w:r w:rsidRPr="000E4E7F">
        <w:tab/>
      </w:r>
      <w:r w:rsidRPr="000E4E7F">
        <w:tab/>
        <w:t>SupportedBandListUTRA-TDD128</w:t>
      </w:r>
    </w:p>
    <w:p w14:paraId="17785BCD" w14:textId="77777777" w:rsidR="00585D24" w:rsidRPr="000E4E7F" w:rsidRDefault="00585D24" w:rsidP="00585D24">
      <w:pPr>
        <w:pStyle w:val="PL"/>
        <w:shd w:val="clear" w:color="auto" w:fill="E6E6E6"/>
      </w:pPr>
      <w:r w:rsidRPr="000E4E7F">
        <w:t>}</w:t>
      </w:r>
    </w:p>
    <w:p w14:paraId="7F66910C" w14:textId="77777777" w:rsidR="00585D24" w:rsidRPr="000E4E7F" w:rsidRDefault="00585D24" w:rsidP="00585D24">
      <w:pPr>
        <w:pStyle w:val="PL"/>
        <w:shd w:val="clear" w:color="auto" w:fill="E6E6E6"/>
      </w:pPr>
    </w:p>
    <w:p w14:paraId="1CD787CD" w14:textId="77777777" w:rsidR="00585D24" w:rsidRPr="000E4E7F" w:rsidRDefault="00585D24" w:rsidP="00585D24">
      <w:pPr>
        <w:pStyle w:val="PL"/>
        <w:shd w:val="clear" w:color="auto" w:fill="E6E6E6"/>
      </w:pPr>
      <w:r w:rsidRPr="000E4E7F">
        <w:t>SupportedBandListUTRA-TDD128 ::=</w:t>
      </w:r>
      <w:r w:rsidRPr="000E4E7F">
        <w:tab/>
        <w:t>SEQUENCE (SIZE (1..maxBands)) OF SupportedBandUTRA-TDD128</w:t>
      </w:r>
    </w:p>
    <w:p w14:paraId="1381827E" w14:textId="77777777" w:rsidR="00585D24" w:rsidRPr="000E4E7F" w:rsidRDefault="00585D24" w:rsidP="00585D24">
      <w:pPr>
        <w:pStyle w:val="PL"/>
        <w:shd w:val="clear" w:color="auto" w:fill="E6E6E6"/>
      </w:pPr>
    </w:p>
    <w:p w14:paraId="6A77C608" w14:textId="77777777" w:rsidR="00585D24" w:rsidRPr="000E4E7F" w:rsidRDefault="00585D24" w:rsidP="00585D24">
      <w:pPr>
        <w:pStyle w:val="PL"/>
        <w:shd w:val="clear" w:color="auto" w:fill="E6E6E6"/>
      </w:pPr>
      <w:r w:rsidRPr="000E4E7F">
        <w:t>SupportedBandUTRA-TDD128 ::=</w:t>
      </w:r>
      <w:r w:rsidRPr="000E4E7F">
        <w:tab/>
      </w:r>
      <w:r w:rsidRPr="000E4E7F">
        <w:tab/>
        <w:t>ENUMERATED {</w:t>
      </w:r>
    </w:p>
    <w:p w14:paraId="0FF50BD5"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a, b, c, d, e, f, g, h, i, j, k, l, m, n,</w:t>
      </w:r>
    </w:p>
    <w:p w14:paraId="46D3A592"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 p, ...}</w:t>
      </w:r>
    </w:p>
    <w:p w14:paraId="4083BEE9" w14:textId="77777777" w:rsidR="00585D24" w:rsidRPr="000E4E7F" w:rsidRDefault="00585D24" w:rsidP="00585D24">
      <w:pPr>
        <w:pStyle w:val="PL"/>
        <w:shd w:val="clear" w:color="auto" w:fill="E6E6E6"/>
      </w:pPr>
    </w:p>
    <w:p w14:paraId="193FC790" w14:textId="77777777" w:rsidR="00585D24" w:rsidRPr="000E4E7F" w:rsidRDefault="00585D24" w:rsidP="00585D24">
      <w:pPr>
        <w:pStyle w:val="PL"/>
        <w:shd w:val="clear" w:color="auto" w:fill="E6E6E6"/>
      </w:pPr>
      <w:r w:rsidRPr="000E4E7F">
        <w:t>IRAT-ParametersUTRA-TDD384 ::=</w:t>
      </w:r>
      <w:r w:rsidRPr="000E4E7F">
        <w:tab/>
      </w:r>
      <w:r w:rsidRPr="000E4E7F">
        <w:tab/>
        <w:t>SEQUENCE {</w:t>
      </w:r>
    </w:p>
    <w:p w14:paraId="3ED7ADC3" w14:textId="77777777" w:rsidR="00585D24" w:rsidRPr="000E4E7F" w:rsidRDefault="00585D24" w:rsidP="00585D24">
      <w:pPr>
        <w:pStyle w:val="PL"/>
        <w:shd w:val="clear" w:color="auto" w:fill="E6E6E6"/>
      </w:pPr>
      <w:r w:rsidRPr="000E4E7F">
        <w:tab/>
        <w:t>supportedBandListUTRA-TDD384</w:t>
      </w:r>
      <w:r w:rsidRPr="000E4E7F">
        <w:tab/>
      </w:r>
      <w:r w:rsidRPr="000E4E7F">
        <w:tab/>
        <w:t>SupportedBandListUTRA-TDD384</w:t>
      </w:r>
    </w:p>
    <w:p w14:paraId="7331F27F" w14:textId="77777777" w:rsidR="00585D24" w:rsidRPr="000E4E7F" w:rsidRDefault="00585D24" w:rsidP="00585D24">
      <w:pPr>
        <w:pStyle w:val="PL"/>
        <w:shd w:val="clear" w:color="auto" w:fill="E6E6E6"/>
      </w:pPr>
      <w:r w:rsidRPr="000E4E7F">
        <w:t>}</w:t>
      </w:r>
    </w:p>
    <w:p w14:paraId="5E30D81D" w14:textId="77777777" w:rsidR="00585D24" w:rsidRPr="000E4E7F" w:rsidRDefault="00585D24" w:rsidP="00585D24">
      <w:pPr>
        <w:pStyle w:val="PL"/>
        <w:shd w:val="clear" w:color="auto" w:fill="E6E6E6"/>
      </w:pPr>
    </w:p>
    <w:p w14:paraId="12DFB29F" w14:textId="77777777" w:rsidR="00585D24" w:rsidRPr="000E4E7F" w:rsidRDefault="00585D24" w:rsidP="00585D24">
      <w:pPr>
        <w:pStyle w:val="PL"/>
        <w:shd w:val="clear" w:color="auto" w:fill="E6E6E6"/>
      </w:pPr>
      <w:r w:rsidRPr="000E4E7F">
        <w:t>SupportedBandListUTRA-TDD384 ::=</w:t>
      </w:r>
      <w:r w:rsidRPr="000E4E7F">
        <w:tab/>
        <w:t>SEQUENCE (SIZE (1..maxBands)) OF SupportedBandUTRA-TDD384</w:t>
      </w:r>
    </w:p>
    <w:p w14:paraId="2AD42853" w14:textId="77777777" w:rsidR="00585D24" w:rsidRPr="000E4E7F" w:rsidRDefault="00585D24" w:rsidP="00585D24">
      <w:pPr>
        <w:pStyle w:val="PL"/>
        <w:shd w:val="clear" w:color="auto" w:fill="E6E6E6"/>
      </w:pPr>
    </w:p>
    <w:p w14:paraId="281BB239" w14:textId="77777777" w:rsidR="00585D24" w:rsidRPr="000E4E7F" w:rsidRDefault="00585D24" w:rsidP="00585D24">
      <w:pPr>
        <w:pStyle w:val="PL"/>
        <w:shd w:val="clear" w:color="auto" w:fill="E6E6E6"/>
      </w:pPr>
      <w:r w:rsidRPr="000E4E7F">
        <w:t>SupportedBandUTRA-TDD384 ::=</w:t>
      </w:r>
      <w:r w:rsidRPr="000E4E7F">
        <w:tab/>
      </w:r>
      <w:r w:rsidRPr="000E4E7F">
        <w:tab/>
        <w:t>ENUMERATED {</w:t>
      </w:r>
    </w:p>
    <w:p w14:paraId="499105C7"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a, b, c, d, e, f, g, h, i, j, k, l, m, n,</w:t>
      </w:r>
    </w:p>
    <w:p w14:paraId="5B9791A9"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 p, ...}</w:t>
      </w:r>
    </w:p>
    <w:p w14:paraId="60BBEF96" w14:textId="77777777" w:rsidR="00585D24" w:rsidRPr="000E4E7F" w:rsidRDefault="00585D24" w:rsidP="00585D24">
      <w:pPr>
        <w:pStyle w:val="PL"/>
        <w:shd w:val="clear" w:color="auto" w:fill="E6E6E6"/>
      </w:pPr>
    </w:p>
    <w:p w14:paraId="24E33C9D" w14:textId="77777777" w:rsidR="00585D24" w:rsidRPr="000E4E7F" w:rsidRDefault="00585D24" w:rsidP="00585D24">
      <w:pPr>
        <w:pStyle w:val="PL"/>
        <w:shd w:val="clear" w:color="auto" w:fill="E6E6E6"/>
      </w:pPr>
      <w:r w:rsidRPr="000E4E7F">
        <w:t>IRAT-ParametersUTRA-TDD768 ::=</w:t>
      </w:r>
      <w:r w:rsidRPr="000E4E7F">
        <w:tab/>
      </w:r>
      <w:r w:rsidRPr="000E4E7F">
        <w:tab/>
        <w:t>SEQUENCE {</w:t>
      </w:r>
    </w:p>
    <w:p w14:paraId="3C9914D3" w14:textId="77777777" w:rsidR="00585D24" w:rsidRPr="000E4E7F" w:rsidRDefault="00585D24" w:rsidP="00585D24">
      <w:pPr>
        <w:pStyle w:val="PL"/>
        <w:shd w:val="clear" w:color="auto" w:fill="E6E6E6"/>
      </w:pPr>
      <w:r w:rsidRPr="000E4E7F">
        <w:tab/>
        <w:t>supportedBandListUTRA-TDD768</w:t>
      </w:r>
      <w:r w:rsidRPr="000E4E7F">
        <w:tab/>
      </w:r>
      <w:r w:rsidRPr="000E4E7F">
        <w:tab/>
        <w:t>SupportedBandListUTRA-TDD768</w:t>
      </w:r>
    </w:p>
    <w:p w14:paraId="57C0A88F" w14:textId="77777777" w:rsidR="00585D24" w:rsidRPr="000E4E7F" w:rsidRDefault="00585D24" w:rsidP="00585D24">
      <w:pPr>
        <w:pStyle w:val="PL"/>
        <w:shd w:val="clear" w:color="auto" w:fill="E6E6E6"/>
      </w:pPr>
      <w:r w:rsidRPr="000E4E7F">
        <w:t>}</w:t>
      </w:r>
    </w:p>
    <w:p w14:paraId="150F61D9" w14:textId="77777777" w:rsidR="00585D24" w:rsidRPr="000E4E7F" w:rsidRDefault="00585D24" w:rsidP="00585D24">
      <w:pPr>
        <w:pStyle w:val="PL"/>
        <w:shd w:val="clear" w:color="auto" w:fill="E6E6E6"/>
      </w:pPr>
    </w:p>
    <w:p w14:paraId="0A298AE4" w14:textId="77777777" w:rsidR="00585D24" w:rsidRPr="000E4E7F" w:rsidRDefault="00585D24" w:rsidP="00585D24">
      <w:pPr>
        <w:pStyle w:val="PL"/>
        <w:shd w:val="clear" w:color="auto" w:fill="E6E6E6"/>
      </w:pPr>
      <w:r w:rsidRPr="000E4E7F">
        <w:t>SupportedBandListUTRA-TDD768 ::=</w:t>
      </w:r>
      <w:r w:rsidRPr="000E4E7F">
        <w:tab/>
        <w:t>SEQUENCE (SIZE (1..maxBands)) OF SupportedBandUTRA-TDD768</w:t>
      </w:r>
    </w:p>
    <w:p w14:paraId="76C2041F" w14:textId="77777777" w:rsidR="00585D24" w:rsidRPr="000E4E7F" w:rsidRDefault="00585D24" w:rsidP="00585D24">
      <w:pPr>
        <w:pStyle w:val="PL"/>
        <w:shd w:val="clear" w:color="auto" w:fill="E6E6E6"/>
      </w:pPr>
    </w:p>
    <w:p w14:paraId="0C251B6A" w14:textId="77777777" w:rsidR="00585D24" w:rsidRPr="000E4E7F" w:rsidRDefault="00585D24" w:rsidP="00585D24">
      <w:pPr>
        <w:pStyle w:val="PL"/>
        <w:shd w:val="clear" w:color="auto" w:fill="E6E6E6"/>
      </w:pPr>
      <w:r w:rsidRPr="000E4E7F">
        <w:t>SupportedBandUTRA-TDD768 ::=</w:t>
      </w:r>
      <w:r w:rsidRPr="000E4E7F">
        <w:tab/>
      </w:r>
      <w:r w:rsidRPr="000E4E7F">
        <w:tab/>
        <w:t>ENUMERATED {</w:t>
      </w:r>
    </w:p>
    <w:p w14:paraId="0699789E"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a, b, c, d, e, f, g, h, i, j, k, l, m, n,</w:t>
      </w:r>
    </w:p>
    <w:p w14:paraId="48B50756"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 p, ...}</w:t>
      </w:r>
    </w:p>
    <w:p w14:paraId="63E74216" w14:textId="77777777" w:rsidR="00585D24" w:rsidRPr="000E4E7F" w:rsidRDefault="00585D24" w:rsidP="00585D24">
      <w:pPr>
        <w:pStyle w:val="PL"/>
        <w:shd w:val="clear" w:color="auto" w:fill="E6E6E6"/>
      </w:pPr>
    </w:p>
    <w:p w14:paraId="39DF29A6" w14:textId="77777777" w:rsidR="00585D24" w:rsidRPr="000E4E7F" w:rsidRDefault="00585D24" w:rsidP="00585D24">
      <w:pPr>
        <w:pStyle w:val="PL"/>
        <w:shd w:val="clear" w:color="auto" w:fill="E6E6E6"/>
      </w:pPr>
      <w:r w:rsidRPr="000E4E7F">
        <w:t>IRAT-ParametersUTRA-TDD-v1020 ::=</w:t>
      </w:r>
      <w:r w:rsidRPr="000E4E7F">
        <w:tab/>
      </w:r>
      <w:r w:rsidRPr="000E4E7F">
        <w:tab/>
        <w:t>SEQUENCE {</w:t>
      </w:r>
    </w:p>
    <w:p w14:paraId="414D8F1C" w14:textId="77777777" w:rsidR="00585D24" w:rsidRPr="000E4E7F" w:rsidRDefault="00585D24" w:rsidP="00585D24">
      <w:pPr>
        <w:pStyle w:val="PL"/>
        <w:shd w:val="clear" w:color="auto" w:fill="E6E6E6"/>
      </w:pPr>
      <w:r w:rsidRPr="000E4E7F">
        <w:tab/>
        <w:t>e-RedirectionUTRA-TDD-r10</w:t>
      </w:r>
      <w:r w:rsidRPr="000E4E7F">
        <w:tab/>
      </w:r>
      <w:r w:rsidRPr="000E4E7F">
        <w:tab/>
      </w:r>
      <w:r w:rsidRPr="000E4E7F">
        <w:tab/>
      </w:r>
      <w:r w:rsidRPr="000E4E7F">
        <w:tab/>
        <w:t>ENUMERATED {supported}</w:t>
      </w:r>
    </w:p>
    <w:p w14:paraId="5777FBCA" w14:textId="77777777" w:rsidR="00585D24" w:rsidRPr="000E4E7F" w:rsidRDefault="00585D24" w:rsidP="00585D24">
      <w:pPr>
        <w:pStyle w:val="PL"/>
        <w:shd w:val="clear" w:color="auto" w:fill="E6E6E6"/>
      </w:pPr>
      <w:r w:rsidRPr="000E4E7F">
        <w:t>}</w:t>
      </w:r>
    </w:p>
    <w:p w14:paraId="31034D53" w14:textId="77777777" w:rsidR="00585D24" w:rsidRPr="000E4E7F" w:rsidRDefault="00585D24" w:rsidP="00585D24">
      <w:pPr>
        <w:pStyle w:val="PL"/>
        <w:shd w:val="clear" w:color="auto" w:fill="E6E6E6"/>
      </w:pPr>
    </w:p>
    <w:p w14:paraId="66BA33EE" w14:textId="77777777" w:rsidR="00585D24" w:rsidRPr="000E4E7F" w:rsidRDefault="00585D24" w:rsidP="00585D24">
      <w:pPr>
        <w:pStyle w:val="PL"/>
        <w:shd w:val="clear" w:color="auto" w:fill="E6E6E6"/>
      </w:pPr>
      <w:r w:rsidRPr="000E4E7F">
        <w:t>IRAT-ParametersGERAN ::=</w:t>
      </w:r>
      <w:r w:rsidRPr="000E4E7F">
        <w:tab/>
      </w:r>
      <w:r w:rsidRPr="000E4E7F">
        <w:tab/>
      </w:r>
      <w:r w:rsidRPr="000E4E7F">
        <w:tab/>
        <w:t>SEQUENCE {</w:t>
      </w:r>
    </w:p>
    <w:p w14:paraId="106715F1" w14:textId="77777777" w:rsidR="00585D24" w:rsidRPr="000E4E7F" w:rsidRDefault="00585D24" w:rsidP="00585D24">
      <w:pPr>
        <w:pStyle w:val="PL"/>
        <w:shd w:val="clear" w:color="auto" w:fill="E6E6E6"/>
      </w:pPr>
      <w:r w:rsidRPr="000E4E7F">
        <w:tab/>
        <w:t>supportedBandListGERAN</w:t>
      </w:r>
      <w:r w:rsidRPr="000E4E7F">
        <w:tab/>
      </w:r>
      <w:r w:rsidRPr="000E4E7F">
        <w:tab/>
      </w:r>
      <w:r w:rsidRPr="000E4E7F">
        <w:tab/>
      </w:r>
      <w:r w:rsidRPr="000E4E7F">
        <w:tab/>
        <w:t>SupportedBandListGERAN,</w:t>
      </w:r>
    </w:p>
    <w:p w14:paraId="5DC18847" w14:textId="77777777" w:rsidR="00585D24" w:rsidRPr="000E4E7F" w:rsidRDefault="00585D24" w:rsidP="00585D24">
      <w:pPr>
        <w:pStyle w:val="PL"/>
        <w:shd w:val="clear" w:color="auto" w:fill="E6E6E6"/>
      </w:pPr>
      <w:r w:rsidRPr="000E4E7F">
        <w:tab/>
        <w:t>interRAT-PS-HO-ToGERAN</w:t>
      </w:r>
      <w:r w:rsidRPr="000E4E7F">
        <w:tab/>
      </w:r>
      <w:r w:rsidRPr="000E4E7F">
        <w:tab/>
      </w:r>
      <w:r w:rsidRPr="000E4E7F">
        <w:tab/>
      </w:r>
      <w:r w:rsidRPr="000E4E7F">
        <w:tab/>
        <w:t>BOOLEAN</w:t>
      </w:r>
    </w:p>
    <w:p w14:paraId="649601CE" w14:textId="77777777" w:rsidR="00585D24" w:rsidRPr="000E4E7F" w:rsidRDefault="00585D24" w:rsidP="00585D24">
      <w:pPr>
        <w:pStyle w:val="PL"/>
        <w:shd w:val="clear" w:color="auto" w:fill="E6E6E6"/>
      </w:pPr>
      <w:r w:rsidRPr="000E4E7F">
        <w:t>}</w:t>
      </w:r>
    </w:p>
    <w:p w14:paraId="69D018E5" w14:textId="77777777" w:rsidR="00585D24" w:rsidRPr="000E4E7F" w:rsidRDefault="00585D24" w:rsidP="00585D24">
      <w:pPr>
        <w:pStyle w:val="PL"/>
        <w:shd w:val="clear" w:color="auto" w:fill="E6E6E6"/>
      </w:pPr>
    </w:p>
    <w:p w14:paraId="6F57F9F5" w14:textId="77777777" w:rsidR="00585D24" w:rsidRPr="000E4E7F" w:rsidRDefault="00585D24" w:rsidP="00585D24">
      <w:pPr>
        <w:pStyle w:val="PL"/>
        <w:shd w:val="clear" w:color="auto" w:fill="E6E6E6"/>
      </w:pPr>
      <w:r w:rsidRPr="000E4E7F">
        <w:t>IRAT-ParametersGERAN-v920 ::=</w:t>
      </w:r>
      <w:r w:rsidRPr="000E4E7F">
        <w:tab/>
      </w:r>
      <w:r w:rsidRPr="000E4E7F">
        <w:tab/>
        <w:t>SEQUENCE {</w:t>
      </w:r>
    </w:p>
    <w:p w14:paraId="1D1D1402" w14:textId="77777777" w:rsidR="00585D24" w:rsidRPr="000E4E7F" w:rsidRDefault="00585D24" w:rsidP="00585D24">
      <w:pPr>
        <w:pStyle w:val="PL"/>
        <w:shd w:val="clear" w:color="auto" w:fill="E6E6E6"/>
      </w:pPr>
      <w:r w:rsidRPr="000E4E7F">
        <w:tab/>
        <w:t>dtm-r9</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F9548B2" w14:textId="77777777" w:rsidR="00585D24" w:rsidRPr="000E4E7F" w:rsidRDefault="00585D24" w:rsidP="00585D24">
      <w:pPr>
        <w:pStyle w:val="PL"/>
        <w:shd w:val="clear" w:color="auto" w:fill="E6E6E6"/>
      </w:pPr>
      <w:r w:rsidRPr="000E4E7F">
        <w:tab/>
        <w:t>e-RedirectionGERAN-r9</w:t>
      </w:r>
      <w:r w:rsidRPr="000E4E7F">
        <w:tab/>
      </w:r>
      <w:r w:rsidRPr="000E4E7F">
        <w:tab/>
      </w:r>
      <w:r w:rsidRPr="000E4E7F">
        <w:tab/>
      </w:r>
      <w:r w:rsidRPr="000E4E7F">
        <w:tab/>
        <w:t>ENUMERATED {supported}</w:t>
      </w:r>
      <w:r w:rsidRPr="000E4E7F">
        <w:tab/>
      </w:r>
      <w:r w:rsidRPr="000E4E7F">
        <w:tab/>
      </w:r>
      <w:r w:rsidRPr="000E4E7F">
        <w:tab/>
        <w:t>OPTIONAL</w:t>
      </w:r>
    </w:p>
    <w:p w14:paraId="1D12C8CE" w14:textId="77777777" w:rsidR="00585D24" w:rsidRPr="000E4E7F" w:rsidRDefault="00585D24" w:rsidP="00585D24">
      <w:pPr>
        <w:pStyle w:val="PL"/>
        <w:shd w:val="clear" w:color="auto" w:fill="E6E6E6"/>
      </w:pPr>
      <w:r w:rsidRPr="000E4E7F">
        <w:t>}</w:t>
      </w:r>
    </w:p>
    <w:p w14:paraId="74AE4F4A" w14:textId="77777777" w:rsidR="00585D24" w:rsidRPr="000E4E7F" w:rsidRDefault="00585D24" w:rsidP="00585D24">
      <w:pPr>
        <w:pStyle w:val="PL"/>
        <w:shd w:val="clear" w:color="auto" w:fill="E6E6E6"/>
      </w:pPr>
    </w:p>
    <w:p w14:paraId="5E24BC86" w14:textId="77777777" w:rsidR="00585D24" w:rsidRPr="000E4E7F" w:rsidRDefault="00585D24" w:rsidP="00585D24">
      <w:pPr>
        <w:pStyle w:val="PL"/>
        <w:shd w:val="clear" w:color="auto" w:fill="E6E6E6"/>
      </w:pPr>
      <w:r w:rsidRPr="000E4E7F">
        <w:t>SupportedBandListGERAN ::=</w:t>
      </w:r>
      <w:r w:rsidRPr="000E4E7F">
        <w:tab/>
      </w:r>
      <w:r w:rsidRPr="000E4E7F">
        <w:tab/>
      </w:r>
      <w:r w:rsidRPr="000E4E7F">
        <w:tab/>
        <w:t>SEQUENCE (SIZE (1..maxBands)) OF SupportedBandGERAN</w:t>
      </w:r>
    </w:p>
    <w:p w14:paraId="42613739" w14:textId="77777777" w:rsidR="00585D24" w:rsidRPr="000E4E7F" w:rsidRDefault="00585D24" w:rsidP="00585D24">
      <w:pPr>
        <w:pStyle w:val="PL"/>
        <w:shd w:val="clear" w:color="auto" w:fill="E6E6E6"/>
      </w:pPr>
    </w:p>
    <w:p w14:paraId="269057AE" w14:textId="77777777" w:rsidR="00585D24" w:rsidRPr="000E4E7F" w:rsidRDefault="00585D24" w:rsidP="00585D24">
      <w:pPr>
        <w:pStyle w:val="PL"/>
        <w:shd w:val="clear" w:color="auto" w:fill="E6E6E6"/>
      </w:pPr>
      <w:r w:rsidRPr="000E4E7F">
        <w:t>SupportedBandGERAN ::=</w:t>
      </w:r>
      <w:r w:rsidRPr="000E4E7F">
        <w:tab/>
      </w:r>
      <w:r w:rsidRPr="000E4E7F">
        <w:tab/>
      </w:r>
      <w:r w:rsidRPr="000E4E7F">
        <w:tab/>
      </w:r>
      <w:r w:rsidRPr="000E4E7F">
        <w:tab/>
        <w:t>ENUMERATED {</w:t>
      </w:r>
    </w:p>
    <w:p w14:paraId="0A807D1D"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gsm450, gsm480, gsm710, gsm750, gsm810, gsm850,</w:t>
      </w:r>
    </w:p>
    <w:p w14:paraId="7E4C7F46"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gsm900P, gsm900E, gsm900R, gsm1800, gsm1900,</w:t>
      </w:r>
    </w:p>
    <w:p w14:paraId="57BB940B"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spare5, spare4, spare3, spare2, spare1, ...}</w:t>
      </w:r>
    </w:p>
    <w:p w14:paraId="522B4E53" w14:textId="77777777" w:rsidR="00585D24" w:rsidRPr="000E4E7F" w:rsidRDefault="00585D24" w:rsidP="00585D24">
      <w:pPr>
        <w:pStyle w:val="PL"/>
        <w:shd w:val="clear" w:color="auto" w:fill="E6E6E6"/>
      </w:pPr>
    </w:p>
    <w:p w14:paraId="6268A84E" w14:textId="77777777" w:rsidR="00585D24" w:rsidRPr="000E4E7F" w:rsidRDefault="00585D24" w:rsidP="00585D24">
      <w:pPr>
        <w:pStyle w:val="PL"/>
        <w:shd w:val="clear" w:color="auto" w:fill="E6E6E6"/>
      </w:pPr>
      <w:r w:rsidRPr="000E4E7F">
        <w:t>IRAT-ParametersCDMA2000-HRPD ::=</w:t>
      </w:r>
      <w:r w:rsidRPr="000E4E7F">
        <w:tab/>
        <w:t>SEQUENCE {</w:t>
      </w:r>
    </w:p>
    <w:p w14:paraId="640DB697" w14:textId="77777777" w:rsidR="00585D24" w:rsidRPr="000E4E7F" w:rsidRDefault="00585D24" w:rsidP="00585D24">
      <w:pPr>
        <w:pStyle w:val="PL"/>
        <w:shd w:val="clear" w:color="auto" w:fill="E6E6E6"/>
      </w:pPr>
      <w:r w:rsidRPr="000E4E7F">
        <w:tab/>
        <w:t>supportedBandListHRPD</w:t>
      </w:r>
      <w:r w:rsidRPr="000E4E7F">
        <w:tab/>
      </w:r>
      <w:r w:rsidRPr="000E4E7F">
        <w:tab/>
      </w:r>
      <w:r w:rsidRPr="000E4E7F">
        <w:tab/>
      </w:r>
      <w:r w:rsidRPr="000E4E7F">
        <w:tab/>
        <w:t>SupportedBandListHRPD,</w:t>
      </w:r>
    </w:p>
    <w:p w14:paraId="7D229B2A" w14:textId="77777777" w:rsidR="00585D24" w:rsidRPr="000E4E7F" w:rsidRDefault="00585D24" w:rsidP="00585D24">
      <w:pPr>
        <w:pStyle w:val="PL"/>
        <w:shd w:val="clear" w:color="auto" w:fill="E6E6E6"/>
      </w:pPr>
      <w:r w:rsidRPr="000E4E7F">
        <w:tab/>
        <w:t>tx-ConfigHRPD</w:t>
      </w:r>
      <w:r w:rsidRPr="000E4E7F">
        <w:tab/>
      </w:r>
      <w:r w:rsidRPr="000E4E7F">
        <w:tab/>
      </w:r>
      <w:r w:rsidRPr="000E4E7F">
        <w:tab/>
      </w:r>
      <w:r w:rsidRPr="000E4E7F">
        <w:tab/>
      </w:r>
      <w:r w:rsidRPr="000E4E7F">
        <w:tab/>
      </w:r>
      <w:r w:rsidRPr="000E4E7F">
        <w:tab/>
        <w:t>ENUMERATED {single, dual},</w:t>
      </w:r>
    </w:p>
    <w:p w14:paraId="33A79212" w14:textId="77777777" w:rsidR="00585D24" w:rsidRPr="000E4E7F" w:rsidRDefault="00585D24" w:rsidP="00585D24">
      <w:pPr>
        <w:pStyle w:val="PL"/>
        <w:shd w:val="clear" w:color="auto" w:fill="E6E6E6"/>
      </w:pPr>
      <w:r w:rsidRPr="000E4E7F">
        <w:tab/>
        <w:t>rx-ConfigHRPD</w:t>
      </w:r>
      <w:r w:rsidRPr="000E4E7F">
        <w:tab/>
      </w:r>
      <w:r w:rsidRPr="000E4E7F">
        <w:tab/>
      </w:r>
      <w:r w:rsidRPr="000E4E7F">
        <w:tab/>
      </w:r>
      <w:r w:rsidRPr="000E4E7F">
        <w:tab/>
      </w:r>
      <w:r w:rsidRPr="000E4E7F">
        <w:tab/>
      </w:r>
      <w:r w:rsidRPr="000E4E7F">
        <w:tab/>
        <w:t>ENUMERATED {single, dual}</w:t>
      </w:r>
    </w:p>
    <w:p w14:paraId="3E9B8119" w14:textId="77777777" w:rsidR="00585D24" w:rsidRPr="000E4E7F" w:rsidRDefault="00585D24" w:rsidP="00585D24">
      <w:pPr>
        <w:pStyle w:val="PL"/>
        <w:shd w:val="clear" w:color="auto" w:fill="E6E6E6"/>
      </w:pPr>
      <w:r w:rsidRPr="000E4E7F">
        <w:t>}</w:t>
      </w:r>
    </w:p>
    <w:p w14:paraId="6EB47DA3" w14:textId="77777777" w:rsidR="00585D24" w:rsidRPr="000E4E7F" w:rsidRDefault="00585D24" w:rsidP="00585D24">
      <w:pPr>
        <w:pStyle w:val="PL"/>
        <w:shd w:val="clear" w:color="auto" w:fill="E6E6E6"/>
      </w:pPr>
    </w:p>
    <w:p w14:paraId="1D44C317" w14:textId="77777777" w:rsidR="00585D24" w:rsidRPr="000E4E7F" w:rsidRDefault="00585D24" w:rsidP="00585D24">
      <w:pPr>
        <w:pStyle w:val="PL"/>
        <w:shd w:val="clear" w:color="auto" w:fill="E6E6E6"/>
      </w:pPr>
      <w:r w:rsidRPr="000E4E7F">
        <w:t>SupportedBandListHRPD ::=</w:t>
      </w:r>
      <w:r w:rsidRPr="000E4E7F">
        <w:tab/>
      </w:r>
      <w:r w:rsidRPr="000E4E7F">
        <w:tab/>
      </w:r>
      <w:r w:rsidRPr="000E4E7F">
        <w:tab/>
        <w:t>SEQUENCE (SIZE (1..maxCDMA-BandClass)) OF BandclassCDMA2000</w:t>
      </w:r>
    </w:p>
    <w:p w14:paraId="71FCF9FB" w14:textId="77777777" w:rsidR="00585D24" w:rsidRPr="000E4E7F" w:rsidRDefault="00585D24" w:rsidP="00585D24">
      <w:pPr>
        <w:pStyle w:val="PL"/>
        <w:shd w:val="clear" w:color="auto" w:fill="E6E6E6"/>
      </w:pPr>
    </w:p>
    <w:p w14:paraId="110F0DF8" w14:textId="77777777" w:rsidR="00585D24" w:rsidRPr="000E4E7F" w:rsidRDefault="00585D24" w:rsidP="00585D24">
      <w:pPr>
        <w:pStyle w:val="PL"/>
        <w:shd w:val="clear" w:color="auto" w:fill="E6E6E6"/>
      </w:pPr>
      <w:r w:rsidRPr="000E4E7F">
        <w:t>IRAT-ParametersCDMA2000-1XRTT ::=</w:t>
      </w:r>
      <w:r w:rsidRPr="000E4E7F">
        <w:tab/>
        <w:t>SEQUENCE {</w:t>
      </w:r>
    </w:p>
    <w:p w14:paraId="09979945" w14:textId="77777777" w:rsidR="00585D24" w:rsidRPr="000E4E7F" w:rsidRDefault="00585D24" w:rsidP="00585D24">
      <w:pPr>
        <w:pStyle w:val="PL"/>
        <w:shd w:val="clear" w:color="auto" w:fill="E6E6E6"/>
      </w:pPr>
      <w:r w:rsidRPr="000E4E7F">
        <w:tab/>
        <w:t>supportedBandList1XRTT</w:t>
      </w:r>
      <w:r w:rsidRPr="000E4E7F">
        <w:tab/>
      </w:r>
      <w:r w:rsidRPr="000E4E7F">
        <w:tab/>
      </w:r>
      <w:r w:rsidRPr="000E4E7F">
        <w:tab/>
      </w:r>
      <w:r w:rsidRPr="000E4E7F">
        <w:tab/>
        <w:t>SupportedBandList1XRTT,</w:t>
      </w:r>
    </w:p>
    <w:p w14:paraId="17DFAC0F" w14:textId="77777777" w:rsidR="00585D24" w:rsidRPr="000E4E7F" w:rsidRDefault="00585D24" w:rsidP="00585D24">
      <w:pPr>
        <w:pStyle w:val="PL"/>
        <w:shd w:val="clear" w:color="auto" w:fill="E6E6E6"/>
      </w:pPr>
      <w:r w:rsidRPr="000E4E7F">
        <w:tab/>
        <w:t>tx-Config1XRTT</w:t>
      </w:r>
      <w:r w:rsidRPr="000E4E7F">
        <w:tab/>
      </w:r>
      <w:r w:rsidRPr="000E4E7F">
        <w:tab/>
      </w:r>
      <w:r w:rsidRPr="000E4E7F">
        <w:tab/>
      </w:r>
      <w:r w:rsidRPr="000E4E7F">
        <w:tab/>
      </w:r>
      <w:r w:rsidRPr="000E4E7F">
        <w:tab/>
      </w:r>
      <w:r w:rsidRPr="000E4E7F">
        <w:tab/>
        <w:t>ENUMERATED {single, dual},</w:t>
      </w:r>
    </w:p>
    <w:p w14:paraId="7AD87391" w14:textId="77777777" w:rsidR="00585D24" w:rsidRPr="000E4E7F" w:rsidRDefault="00585D24" w:rsidP="00585D24">
      <w:pPr>
        <w:pStyle w:val="PL"/>
        <w:shd w:val="clear" w:color="auto" w:fill="E6E6E6"/>
      </w:pPr>
      <w:r w:rsidRPr="000E4E7F">
        <w:tab/>
        <w:t>rx-Config1XRTT</w:t>
      </w:r>
      <w:r w:rsidRPr="000E4E7F">
        <w:tab/>
      </w:r>
      <w:r w:rsidRPr="000E4E7F">
        <w:tab/>
      </w:r>
      <w:r w:rsidRPr="000E4E7F">
        <w:tab/>
      </w:r>
      <w:r w:rsidRPr="000E4E7F">
        <w:tab/>
      </w:r>
      <w:r w:rsidRPr="000E4E7F">
        <w:tab/>
      </w:r>
      <w:r w:rsidRPr="000E4E7F">
        <w:tab/>
        <w:t>ENUMERATED {single, dual}</w:t>
      </w:r>
    </w:p>
    <w:p w14:paraId="5CD683C0" w14:textId="77777777" w:rsidR="00585D24" w:rsidRPr="000E4E7F" w:rsidRDefault="00585D24" w:rsidP="00585D24">
      <w:pPr>
        <w:pStyle w:val="PL"/>
        <w:shd w:val="clear" w:color="auto" w:fill="E6E6E6"/>
      </w:pPr>
      <w:r w:rsidRPr="000E4E7F">
        <w:t>}</w:t>
      </w:r>
    </w:p>
    <w:p w14:paraId="2C89432E" w14:textId="77777777" w:rsidR="00585D24" w:rsidRPr="000E4E7F" w:rsidRDefault="00585D24" w:rsidP="00585D24">
      <w:pPr>
        <w:pStyle w:val="PL"/>
        <w:shd w:val="clear" w:color="auto" w:fill="E6E6E6"/>
      </w:pPr>
    </w:p>
    <w:p w14:paraId="28E2FACD" w14:textId="77777777" w:rsidR="00585D24" w:rsidRPr="000E4E7F" w:rsidRDefault="00585D24" w:rsidP="00585D24">
      <w:pPr>
        <w:pStyle w:val="PL"/>
        <w:shd w:val="clear" w:color="auto" w:fill="E6E6E6"/>
      </w:pPr>
      <w:r w:rsidRPr="000E4E7F">
        <w:t>IRAT-ParametersCDMA2000-1XRTT-v920 ::=</w:t>
      </w:r>
      <w:r w:rsidRPr="000E4E7F">
        <w:tab/>
        <w:t>SEQUENCE {</w:t>
      </w:r>
    </w:p>
    <w:p w14:paraId="26BC6211" w14:textId="77777777" w:rsidR="00585D24" w:rsidRPr="000E4E7F" w:rsidRDefault="00585D24" w:rsidP="00585D24">
      <w:pPr>
        <w:pStyle w:val="PL"/>
        <w:shd w:val="clear" w:color="auto" w:fill="E6E6E6"/>
      </w:pPr>
      <w:r w:rsidRPr="000E4E7F">
        <w:tab/>
        <w:t>e-CSFB-1XRTT-r9</w:t>
      </w:r>
      <w:r w:rsidRPr="000E4E7F">
        <w:tab/>
      </w:r>
      <w:r w:rsidRPr="000E4E7F">
        <w:tab/>
      </w:r>
      <w:r w:rsidRPr="000E4E7F">
        <w:tab/>
      </w:r>
      <w:r w:rsidRPr="000E4E7F">
        <w:tab/>
      </w:r>
      <w:r w:rsidRPr="000E4E7F">
        <w:tab/>
      </w:r>
      <w:r w:rsidRPr="000E4E7F">
        <w:tab/>
        <w:t>ENUMERATED {supported},</w:t>
      </w:r>
    </w:p>
    <w:p w14:paraId="240AE69E" w14:textId="77777777" w:rsidR="00585D24" w:rsidRPr="000E4E7F" w:rsidRDefault="00585D24" w:rsidP="00585D24">
      <w:pPr>
        <w:pStyle w:val="PL"/>
        <w:shd w:val="clear" w:color="auto" w:fill="E6E6E6"/>
      </w:pPr>
      <w:r w:rsidRPr="000E4E7F">
        <w:tab/>
        <w:t>e-CSFB-ConcPS-Mob1XRTT-r9</w:t>
      </w:r>
      <w:r w:rsidRPr="000E4E7F">
        <w:tab/>
      </w:r>
      <w:r w:rsidRPr="000E4E7F">
        <w:tab/>
      </w:r>
      <w:r w:rsidRPr="000E4E7F">
        <w:tab/>
        <w:t>ENUMERATED {supported}</w:t>
      </w:r>
      <w:r w:rsidRPr="000E4E7F">
        <w:tab/>
      </w:r>
      <w:r w:rsidRPr="000E4E7F">
        <w:tab/>
      </w:r>
      <w:r w:rsidRPr="000E4E7F">
        <w:tab/>
        <w:t>OPTIONAL</w:t>
      </w:r>
    </w:p>
    <w:p w14:paraId="513DF6F7" w14:textId="77777777" w:rsidR="00585D24" w:rsidRPr="000E4E7F" w:rsidRDefault="00585D24" w:rsidP="00585D24">
      <w:pPr>
        <w:pStyle w:val="PL"/>
        <w:shd w:val="clear" w:color="auto" w:fill="E6E6E6"/>
      </w:pPr>
      <w:r w:rsidRPr="000E4E7F">
        <w:t>}</w:t>
      </w:r>
    </w:p>
    <w:p w14:paraId="51384B14" w14:textId="77777777" w:rsidR="00585D24" w:rsidRPr="000E4E7F" w:rsidRDefault="00585D24" w:rsidP="00585D24">
      <w:pPr>
        <w:pStyle w:val="PL"/>
        <w:shd w:val="clear" w:color="auto" w:fill="E6E6E6"/>
      </w:pPr>
    </w:p>
    <w:p w14:paraId="77A526F0" w14:textId="77777777" w:rsidR="00585D24" w:rsidRPr="000E4E7F" w:rsidRDefault="00585D24" w:rsidP="00585D24">
      <w:pPr>
        <w:pStyle w:val="PL"/>
        <w:shd w:val="clear" w:color="auto" w:fill="E6E6E6"/>
      </w:pPr>
      <w:r w:rsidRPr="000E4E7F">
        <w:t>IRAT-ParametersCDMA2000-1XRTT-v1020 ::=</w:t>
      </w:r>
      <w:r w:rsidRPr="000E4E7F">
        <w:tab/>
        <w:t>SEQUENCE {</w:t>
      </w:r>
    </w:p>
    <w:p w14:paraId="15D3BBE0" w14:textId="77777777" w:rsidR="00585D24" w:rsidRPr="000E4E7F" w:rsidRDefault="00585D24" w:rsidP="00585D24">
      <w:pPr>
        <w:pStyle w:val="PL"/>
        <w:shd w:val="clear" w:color="auto" w:fill="E6E6E6"/>
      </w:pPr>
      <w:r w:rsidRPr="000E4E7F">
        <w:tab/>
        <w:t>e-CSFB-dual-1XRTT-r10</w:t>
      </w:r>
      <w:r w:rsidRPr="000E4E7F">
        <w:tab/>
      </w:r>
      <w:r w:rsidRPr="000E4E7F">
        <w:tab/>
      </w:r>
      <w:r w:rsidRPr="000E4E7F">
        <w:tab/>
      </w:r>
      <w:r w:rsidRPr="000E4E7F">
        <w:tab/>
        <w:t>ENUMERATED {supported}</w:t>
      </w:r>
    </w:p>
    <w:p w14:paraId="76DB4F6C" w14:textId="77777777" w:rsidR="00585D24" w:rsidRPr="000E4E7F" w:rsidRDefault="00585D24" w:rsidP="00585D24">
      <w:pPr>
        <w:pStyle w:val="PL"/>
        <w:shd w:val="clear" w:color="auto" w:fill="E6E6E6"/>
      </w:pPr>
      <w:r w:rsidRPr="000E4E7F">
        <w:t>}</w:t>
      </w:r>
    </w:p>
    <w:p w14:paraId="5682D446" w14:textId="77777777" w:rsidR="00585D24" w:rsidRPr="000E4E7F" w:rsidRDefault="00585D24" w:rsidP="00585D24">
      <w:pPr>
        <w:pStyle w:val="PL"/>
        <w:shd w:val="clear" w:color="auto" w:fill="E6E6E6"/>
      </w:pPr>
    </w:p>
    <w:p w14:paraId="74166CF3" w14:textId="77777777" w:rsidR="00585D24" w:rsidRPr="000E4E7F" w:rsidRDefault="00585D24" w:rsidP="00585D24">
      <w:pPr>
        <w:pStyle w:val="PL"/>
        <w:shd w:val="clear" w:color="auto" w:fill="E6E6E6"/>
      </w:pPr>
      <w:r w:rsidRPr="000E4E7F">
        <w:t>IRAT-ParametersCDMA2000-v1130 ::=</w:t>
      </w:r>
      <w:r w:rsidRPr="000E4E7F">
        <w:tab/>
      </w:r>
      <w:r w:rsidRPr="000E4E7F">
        <w:tab/>
        <w:t>SEQUENCE {</w:t>
      </w:r>
    </w:p>
    <w:p w14:paraId="1B5E9938" w14:textId="77777777" w:rsidR="00585D24" w:rsidRPr="000E4E7F" w:rsidRDefault="00585D24" w:rsidP="00585D24">
      <w:pPr>
        <w:pStyle w:val="PL"/>
        <w:shd w:val="clear" w:color="auto" w:fill="E6E6E6"/>
      </w:pPr>
      <w:r w:rsidRPr="000E4E7F">
        <w:tab/>
        <w:t>cdma2000-NW-Sharing-r11</w:t>
      </w:r>
      <w:r w:rsidRPr="000E4E7F">
        <w:tab/>
      </w:r>
      <w:r w:rsidRPr="000E4E7F">
        <w:tab/>
      </w:r>
      <w:r w:rsidRPr="000E4E7F">
        <w:tab/>
      </w:r>
      <w:r w:rsidRPr="000E4E7F">
        <w:tab/>
      </w:r>
      <w:r w:rsidRPr="000E4E7F">
        <w:tab/>
        <w:t>ENUMERATED {supported}</w:t>
      </w:r>
      <w:r w:rsidRPr="000E4E7F">
        <w:tab/>
      </w:r>
      <w:r w:rsidRPr="000E4E7F">
        <w:tab/>
        <w:t>OPTIONAL</w:t>
      </w:r>
    </w:p>
    <w:p w14:paraId="1728C566" w14:textId="77777777" w:rsidR="00585D24" w:rsidRPr="000E4E7F" w:rsidRDefault="00585D24" w:rsidP="00585D24">
      <w:pPr>
        <w:pStyle w:val="PL"/>
        <w:shd w:val="clear" w:color="auto" w:fill="E6E6E6"/>
      </w:pPr>
      <w:r w:rsidRPr="000E4E7F">
        <w:t>}</w:t>
      </w:r>
    </w:p>
    <w:p w14:paraId="12299B8C" w14:textId="77777777" w:rsidR="00585D24" w:rsidRPr="000E4E7F" w:rsidRDefault="00585D24" w:rsidP="00585D24">
      <w:pPr>
        <w:pStyle w:val="PL"/>
        <w:shd w:val="clear" w:color="auto" w:fill="E6E6E6"/>
      </w:pPr>
    </w:p>
    <w:p w14:paraId="6140F3E4" w14:textId="77777777" w:rsidR="00585D24" w:rsidRPr="000E4E7F" w:rsidRDefault="00585D24" w:rsidP="00585D24">
      <w:pPr>
        <w:pStyle w:val="PL"/>
        <w:shd w:val="clear" w:color="auto" w:fill="E6E6E6"/>
      </w:pPr>
      <w:r w:rsidRPr="000E4E7F">
        <w:t>SupportedBandList1XRTT ::=</w:t>
      </w:r>
      <w:r w:rsidRPr="000E4E7F">
        <w:tab/>
      </w:r>
      <w:r w:rsidRPr="000E4E7F">
        <w:tab/>
      </w:r>
      <w:r w:rsidRPr="000E4E7F">
        <w:tab/>
        <w:t>SEQUENCE (SIZE (1..maxCDMA-BandClass)) OF BandclassCDMA2000</w:t>
      </w:r>
    </w:p>
    <w:p w14:paraId="13D96E36" w14:textId="77777777" w:rsidR="00585D24" w:rsidRPr="000E4E7F" w:rsidRDefault="00585D24" w:rsidP="00585D24">
      <w:pPr>
        <w:pStyle w:val="PL"/>
        <w:shd w:val="clear" w:color="auto" w:fill="E6E6E6"/>
      </w:pPr>
    </w:p>
    <w:p w14:paraId="1765D52D" w14:textId="77777777" w:rsidR="00585D24" w:rsidRPr="000E4E7F" w:rsidRDefault="00585D24" w:rsidP="00585D24">
      <w:pPr>
        <w:pStyle w:val="PL"/>
        <w:shd w:val="clear" w:color="auto" w:fill="E6E6E6"/>
      </w:pPr>
      <w:r w:rsidRPr="000E4E7F">
        <w:t>IRAT-ParametersWLAN-r13 ::=</w:t>
      </w:r>
      <w:r w:rsidRPr="000E4E7F">
        <w:tab/>
      </w:r>
      <w:r w:rsidRPr="000E4E7F">
        <w:tab/>
        <w:t>SEQUENCE {</w:t>
      </w:r>
    </w:p>
    <w:p w14:paraId="38AFE4BB" w14:textId="77777777" w:rsidR="00585D24" w:rsidRPr="000E4E7F" w:rsidRDefault="00585D24" w:rsidP="00585D24">
      <w:pPr>
        <w:pStyle w:val="PL"/>
        <w:shd w:val="clear" w:color="auto" w:fill="E6E6E6"/>
      </w:pPr>
      <w:r w:rsidRPr="000E4E7F">
        <w:tab/>
        <w:t>supportedBandListWLAN-r13</w:t>
      </w:r>
      <w:r w:rsidRPr="000E4E7F">
        <w:tab/>
      </w:r>
      <w:r w:rsidRPr="000E4E7F">
        <w:tab/>
        <w:t>SEQUENCE (SIZE (1..maxWLAN-Bands-r13)) OF WLAN-BandIndicator-r13</w:t>
      </w:r>
      <w:r w:rsidRPr="000E4E7F">
        <w:tab/>
      </w:r>
      <w:r w:rsidRPr="000E4E7F">
        <w:tab/>
      </w:r>
      <w:r w:rsidRPr="000E4E7F">
        <w:tab/>
      </w:r>
      <w:r w:rsidRPr="000E4E7F">
        <w:tab/>
      </w:r>
      <w:r w:rsidRPr="000E4E7F">
        <w:tab/>
        <w:t>OPTIONAL</w:t>
      </w:r>
    </w:p>
    <w:p w14:paraId="4EE6BB6A" w14:textId="77777777" w:rsidR="00585D24" w:rsidRPr="000E4E7F" w:rsidRDefault="00585D24" w:rsidP="00585D24">
      <w:pPr>
        <w:pStyle w:val="PL"/>
        <w:shd w:val="clear" w:color="auto" w:fill="E6E6E6"/>
      </w:pPr>
      <w:r w:rsidRPr="000E4E7F">
        <w:t>}</w:t>
      </w:r>
    </w:p>
    <w:p w14:paraId="04B0B76A" w14:textId="77777777" w:rsidR="00585D24" w:rsidRPr="000E4E7F" w:rsidRDefault="00585D24" w:rsidP="00585D24">
      <w:pPr>
        <w:pStyle w:val="PL"/>
        <w:shd w:val="clear" w:color="auto" w:fill="E6E6E6"/>
      </w:pPr>
    </w:p>
    <w:p w14:paraId="0A791230" w14:textId="77777777" w:rsidR="00585D24" w:rsidRPr="000E4E7F" w:rsidRDefault="00585D24" w:rsidP="00585D24">
      <w:pPr>
        <w:pStyle w:val="PL"/>
        <w:shd w:val="clear" w:color="auto" w:fill="E6E6E6"/>
      </w:pPr>
      <w:r w:rsidRPr="000E4E7F">
        <w:t>CSG-ProximityIndicationParameters-r9 ::=</w:t>
      </w:r>
      <w:r w:rsidRPr="000E4E7F">
        <w:tab/>
        <w:t>SEQUENCE {</w:t>
      </w:r>
    </w:p>
    <w:p w14:paraId="61BB6326" w14:textId="77777777" w:rsidR="00585D24" w:rsidRPr="000E4E7F" w:rsidRDefault="00585D24" w:rsidP="00585D24">
      <w:pPr>
        <w:pStyle w:val="PL"/>
        <w:shd w:val="clear" w:color="auto" w:fill="E6E6E6"/>
      </w:pPr>
      <w:r w:rsidRPr="000E4E7F">
        <w:tab/>
        <w:t>intraFreqProximityIndication-r9</w:t>
      </w:r>
      <w:r w:rsidRPr="000E4E7F">
        <w:tab/>
      </w:r>
      <w:r w:rsidRPr="000E4E7F">
        <w:tab/>
        <w:t>ENUMERATED {supported}</w:t>
      </w:r>
      <w:r w:rsidRPr="000E4E7F">
        <w:tab/>
      </w:r>
      <w:r w:rsidRPr="000E4E7F">
        <w:tab/>
      </w:r>
      <w:r w:rsidRPr="000E4E7F">
        <w:tab/>
        <w:t>OPTIONAL,</w:t>
      </w:r>
    </w:p>
    <w:p w14:paraId="6CD78CFB" w14:textId="77777777" w:rsidR="00585D24" w:rsidRPr="000E4E7F" w:rsidRDefault="00585D24" w:rsidP="00585D24">
      <w:pPr>
        <w:pStyle w:val="PL"/>
        <w:shd w:val="clear" w:color="auto" w:fill="E6E6E6"/>
      </w:pPr>
      <w:r w:rsidRPr="000E4E7F">
        <w:tab/>
        <w:t>interFreqProximityIndication-r9</w:t>
      </w:r>
      <w:r w:rsidRPr="000E4E7F">
        <w:tab/>
      </w:r>
      <w:r w:rsidRPr="000E4E7F">
        <w:tab/>
        <w:t>ENUMERATED {supported}</w:t>
      </w:r>
      <w:r w:rsidRPr="000E4E7F">
        <w:tab/>
      </w:r>
      <w:r w:rsidRPr="000E4E7F">
        <w:tab/>
      </w:r>
      <w:r w:rsidRPr="000E4E7F">
        <w:tab/>
        <w:t>OPTIONAL,</w:t>
      </w:r>
    </w:p>
    <w:p w14:paraId="244873C5" w14:textId="77777777" w:rsidR="00585D24" w:rsidRPr="000E4E7F" w:rsidRDefault="00585D24" w:rsidP="00585D24">
      <w:pPr>
        <w:pStyle w:val="PL"/>
        <w:shd w:val="clear" w:color="auto" w:fill="E6E6E6"/>
      </w:pPr>
      <w:r w:rsidRPr="000E4E7F">
        <w:tab/>
        <w:t>utran-ProximityIndication-r9</w:t>
      </w:r>
      <w:r w:rsidRPr="000E4E7F">
        <w:tab/>
      </w:r>
      <w:r w:rsidRPr="000E4E7F">
        <w:tab/>
        <w:t>ENUMERATED {supported}</w:t>
      </w:r>
      <w:r w:rsidRPr="000E4E7F">
        <w:tab/>
      </w:r>
      <w:r w:rsidRPr="000E4E7F">
        <w:tab/>
      </w:r>
      <w:r w:rsidRPr="000E4E7F">
        <w:tab/>
        <w:t>OPTIONAL</w:t>
      </w:r>
    </w:p>
    <w:p w14:paraId="0A8E0657" w14:textId="77777777" w:rsidR="00585D24" w:rsidRPr="000E4E7F" w:rsidRDefault="00585D24" w:rsidP="00585D24">
      <w:pPr>
        <w:pStyle w:val="PL"/>
        <w:shd w:val="clear" w:color="auto" w:fill="E6E6E6"/>
      </w:pPr>
      <w:r w:rsidRPr="000E4E7F">
        <w:t>}</w:t>
      </w:r>
    </w:p>
    <w:p w14:paraId="0595ECCF" w14:textId="77777777" w:rsidR="00585D24" w:rsidRPr="000E4E7F" w:rsidRDefault="00585D24" w:rsidP="00585D24">
      <w:pPr>
        <w:pStyle w:val="PL"/>
        <w:shd w:val="clear" w:color="auto" w:fill="E6E6E6"/>
      </w:pPr>
    </w:p>
    <w:p w14:paraId="63AA7353" w14:textId="77777777" w:rsidR="00585D24" w:rsidRPr="000E4E7F" w:rsidRDefault="00585D24" w:rsidP="00585D24">
      <w:pPr>
        <w:pStyle w:val="PL"/>
        <w:shd w:val="clear" w:color="auto" w:fill="E6E6E6"/>
      </w:pPr>
      <w:r w:rsidRPr="000E4E7F">
        <w:t>NeighCellSI-AcquisitionParameters-r9 ::=</w:t>
      </w:r>
      <w:r w:rsidRPr="000E4E7F">
        <w:tab/>
        <w:t>SEQUENCE {</w:t>
      </w:r>
    </w:p>
    <w:p w14:paraId="1D1724DA" w14:textId="77777777" w:rsidR="00585D24" w:rsidRPr="000E4E7F" w:rsidRDefault="00585D24" w:rsidP="00585D24">
      <w:pPr>
        <w:pStyle w:val="PL"/>
        <w:shd w:val="clear" w:color="auto" w:fill="E6E6E6"/>
      </w:pPr>
      <w:r w:rsidRPr="000E4E7F">
        <w:tab/>
        <w:t>intraFreqSI-AcquisitionForHO-r9</w:t>
      </w:r>
      <w:r w:rsidRPr="000E4E7F">
        <w:tab/>
      </w:r>
      <w:r w:rsidRPr="000E4E7F">
        <w:tab/>
        <w:t>ENUMERATED {supported}</w:t>
      </w:r>
      <w:r w:rsidRPr="000E4E7F">
        <w:tab/>
      </w:r>
      <w:r w:rsidRPr="000E4E7F">
        <w:tab/>
      </w:r>
      <w:r w:rsidRPr="000E4E7F">
        <w:tab/>
        <w:t>OPTIONAL,</w:t>
      </w:r>
    </w:p>
    <w:p w14:paraId="1BED6FAD" w14:textId="77777777" w:rsidR="00585D24" w:rsidRPr="000E4E7F" w:rsidRDefault="00585D24" w:rsidP="00585D24">
      <w:pPr>
        <w:pStyle w:val="PL"/>
        <w:shd w:val="clear" w:color="auto" w:fill="E6E6E6"/>
      </w:pPr>
      <w:r w:rsidRPr="000E4E7F">
        <w:tab/>
        <w:t>interFreqSI-AcquisitionForHO-r9</w:t>
      </w:r>
      <w:r w:rsidRPr="000E4E7F">
        <w:tab/>
      </w:r>
      <w:r w:rsidRPr="000E4E7F">
        <w:tab/>
        <w:t>ENUMERATED {supported}</w:t>
      </w:r>
      <w:r w:rsidRPr="000E4E7F">
        <w:tab/>
      </w:r>
      <w:r w:rsidRPr="000E4E7F">
        <w:tab/>
      </w:r>
      <w:r w:rsidRPr="000E4E7F">
        <w:tab/>
        <w:t>OPTIONAL,</w:t>
      </w:r>
    </w:p>
    <w:p w14:paraId="7EE20753" w14:textId="77777777" w:rsidR="00585D24" w:rsidRPr="000E4E7F" w:rsidRDefault="00585D24" w:rsidP="00585D24">
      <w:pPr>
        <w:pStyle w:val="PL"/>
        <w:shd w:val="clear" w:color="auto" w:fill="E6E6E6"/>
      </w:pPr>
      <w:r w:rsidRPr="000E4E7F">
        <w:tab/>
        <w:t>utran-SI-AcquisitionForHO-r9</w:t>
      </w:r>
      <w:r w:rsidRPr="000E4E7F">
        <w:tab/>
      </w:r>
      <w:r w:rsidRPr="000E4E7F">
        <w:tab/>
        <w:t>ENUMERATED {supported}</w:t>
      </w:r>
      <w:r w:rsidRPr="000E4E7F">
        <w:tab/>
      </w:r>
      <w:r w:rsidRPr="000E4E7F">
        <w:tab/>
      </w:r>
      <w:r w:rsidRPr="000E4E7F">
        <w:tab/>
        <w:t>OPTIONAL</w:t>
      </w:r>
    </w:p>
    <w:p w14:paraId="4040064B" w14:textId="77777777" w:rsidR="00585D24" w:rsidRPr="000E4E7F" w:rsidRDefault="00585D24" w:rsidP="00585D24">
      <w:pPr>
        <w:pStyle w:val="PL"/>
        <w:shd w:val="clear" w:color="auto" w:fill="E6E6E6"/>
      </w:pPr>
      <w:r w:rsidRPr="000E4E7F">
        <w:t>}</w:t>
      </w:r>
    </w:p>
    <w:p w14:paraId="733E50EC" w14:textId="77777777" w:rsidR="00585D24" w:rsidRPr="000E4E7F" w:rsidRDefault="00585D24" w:rsidP="00585D24">
      <w:pPr>
        <w:pStyle w:val="PL"/>
        <w:shd w:val="clear" w:color="auto" w:fill="E6E6E6"/>
      </w:pPr>
    </w:p>
    <w:p w14:paraId="38B35A3B" w14:textId="77777777" w:rsidR="00585D24" w:rsidRPr="000E4E7F" w:rsidRDefault="00585D24" w:rsidP="00585D24">
      <w:pPr>
        <w:pStyle w:val="PL"/>
        <w:shd w:val="clear" w:color="auto" w:fill="E6E6E6"/>
      </w:pPr>
      <w:r w:rsidRPr="000E4E7F">
        <w:t>NeighCellSI-AcquisitionParameters-v1530 ::=</w:t>
      </w:r>
      <w:r w:rsidRPr="000E4E7F">
        <w:tab/>
        <w:t>SEQUENCE {</w:t>
      </w:r>
    </w:p>
    <w:p w14:paraId="539963DF" w14:textId="77777777" w:rsidR="00585D24" w:rsidRPr="000E4E7F" w:rsidRDefault="00585D24" w:rsidP="00585D24">
      <w:pPr>
        <w:pStyle w:val="PL"/>
        <w:shd w:val="clear" w:color="auto" w:fill="E6E6E6"/>
      </w:pPr>
      <w:r w:rsidRPr="000E4E7F">
        <w:tab/>
        <w:t>reportCGI-NR-EN-DC-r15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E994511" w14:textId="77777777" w:rsidR="00585D24" w:rsidRPr="000E4E7F" w:rsidRDefault="00585D24" w:rsidP="00585D24">
      <w:pPr>
        <w:pStyle w:val="PL"/>
        <w:shd w:val="clear" w:color="auto" w:fill="E6E6E6"/>
      </w:pPr>
      <w:r w:rsidRPr="000E4E7F">
        <w:tab/>
        <w:t>reportCGI-NR-NoEN-DC-r15</w:t>
      </w:r>
      <w:r w:rsidRPr="000E4E7F">
        <w:tab/>
      </w:r>
      <w:r w:rsidRPr="000E4E7F">
        <w:tab/>
      </w:r>
      <w:r w:rsidRPr="000E4E7F">
        <w:tab/>
      </w:r>
      <w:r w:rsidRPr="000E4E7F">
        <w:tab/>
        <w:t>ENUMERATED {supported}</w:t>
      </w:r>
      <w:r w:rsidRPr="000E4E7F">
        <w:tab/>
      </w:r>
      <w:r w:rsidRPr="000E4E7F">
        <w:tab/>
      </w:r>
      <w:r w:rsidRPr="000E4E7F">
        <w:tab/>
        <w:t>OPTIONAL</w:t>
      </w:r>
    </w:p>
    <w:p w14:paraId="18FB7BF6" w14:textId="77777777" w:rsidR="00585D24" w:rsidRPr="000E4E7F" w:rsidRDefault="00585D24" w:rsidP="00585D24">
      <w:pPr>
        <w:pStyle w:val="PL"/>
        <w:shd w:val="clear" w:color="auto" w:fill="E6E6E6"/>
      </w:pPr>
      <w:r w:rsidRPr="000E4E7F">
        <w:t>}</w:t>
      </w:r>
    </w:p>
    <w:p w14:paraId="02CF5D98" w14:textId="77777777" w:rsidR="00585D24" w:rsidRPr="000E4E7F" w:rsidRDefault="00585D24" w:rsidP="00585D24">
      <w:pPr>
        <w:pStyle w:val="PL"/>
        <w:shd w:val="clear" w:color="auto" w:fill="E6E6E6"/>
      </w:pPr>
    </w:p>
    <w:p w14:paraId="68463FCC" w14:textId="77777777" w:rsidR="00585D24" w:rsidRPr="000E4E7F" w:rsidRDefault="00585D24" w:rsidP="00585D24">
      <w:pPr>
        <w:pStyle w:val="PL"/>
        <w:shd w:val="clear" w:color="auto" w:fill="E6E6E6"/>
      </w:pPr>
      <w:r w:rsidRPr="000E4E7F">
        <w:t>NeighCellSI-AcquisitionParameters-v1550 ::=</w:t>
      </w:r>
      <w:r w:rsidRPr="000E4E7F">
        <w:tab/>
        <w:t>SEQUENCE {</w:t>
      </w:r>
    </w:p>
    <w:p w14:paraId="6A0A5C10" w14:textId="77777777" w:rsidR="00585D24" w:rsidRPr="000E4E7F" w:rsidRDefault="00585D24" w:rsidP="00585D24">
      <w:pPr>
        <w:pStyle w:val="PL"/>
        <w:shd w:val="clear" w:color="auto" w:fill="E6E6E6"/>
      </w:pPr>
      <w:r w:rsidRPr="000E4E7F">
        <w:tab/>
        <w:t>eutra-CGI-Reporting-ENDC-r15</w:t>
      </w:r>
      <w:r w:rsidRPr="000E4E7F">
        <w:tab/>
      </w:r>
      <w:r w:rsidRPr="000E4E7F">
        <w:tab/>
      </w:r>
      <w:r w:rsidRPr="000E4E7F">
        <w:tab/>
      </w:r>
      <w:r w:rsidRPr="000E4E7F">
        <w:tab/>
        <w:t>ENUMERATED {supported}</w:t>
      </w:r>
      <w:r w:rsidRPr="000E4E7F">
        <w:tab/>
      </w:r>
      <w:r w:rsidRPr="000E4E7F">
        <w:tab/>
      </w:r>
      <w:r w:rsidRPr="000E4E7F">
        <w:tab/>
        <w:t>OPTIONAL,</w:t>
      </w:r>
    </w:p>
    <w:p w14:paraId="2A7AB252" w14:textId="77777777" w:rsidR="00585D24" w:rsidRPr="000E4E7F" w:rsidRDefault="00585D24" w:rsidP="00585D24">
      <w:pPr>
        <w:pStyle w:val="PL"/>
        <w:shd w:val="clear" w:color="auto" w:fill="E6E6E6"/>
      </w:pPr>
      <w:r w:rsidRPr="000E4E7F">
        <w:tab/>
        <w:t>utra-GERAN-CGI-Reporting-ENDC-r15</w:t>
      </w:r>
      <w:r w:rsidRPr="000E4E7F">
        <w:tab/>
      </w:r>
      <w:r w:rsidRPr="000E4E7F">
        <w:tab/>
      </w:r>
      <w:r w:rsidRPr="000E4E7F">
        <w:tab/>
        <w:t>ENUMERATED {supported}</w:t>
      </w:r>
      <w:r w:rsidRPr="000E4E7F">
        <w:tab/>
      </w:r>
      <w:r w:rsidRPr="000E4E7F">
        <w:tab/>
      </w:r>
      <w:r w:rsidRPr="000E4E7F">
        <w:tab/>
        <w:t>OPTIONAL</w:t>
      </w:r>
    </w:p>
    <w:p w14:paraId="4017CBD5" w14:textId="77777777" w:rsidR="00585D24" w:rsidRPr="000E4E7F" w:rsidRDefault="00585D24" w:rsidP="00585D24">
      <w:pPr>
        <w:pStyle w:val="PL"/>
        <w:shd w:val="clear" w:color="auto" w:fill="E6E6E6"/>
      </w:pPr>
      <w:r w:rsidRPr="000E4E7F">
        <w:t>}</w:t>
      </w:r>
    </w:p>
    <w:p w14:paraId="6BF36E43" w14:textId="77777777" w:rsidR="00585D24" w:rsidRPr="000E4E7F" w:rsidRDefault="00585D24" w:rsidP="00585D24">
      <w:pPr>
        <w:pStyle w:val="PL"/>
        <w:shd w:val="clear" w:color="auto" w:fill="E6E6E6"/>
      </w:pPr>
    </w:p>
    <w:p w14:paraId="74D9EFE8" w14:textId="77777777" w:rsidR="00585D24" w:rsidRPr="000E4E7F" w:rsidRDefault="00585D24" w:rsidP="00585D24">
      <w:pPr>
        <w:pStyle w:val="PL"/>
        <w:shd w:val="clear" w:color="auto" w:fill="E6E6E6"/>
      </w:pPr>
      <w:r w:rsidRPr="000E4E7F">
        <w:t>NeighCellSI-AcquisitionParameters-v16xy ::=</w:t>
      </w:r>
      <w:r w:rsidRPr="000E4E7F">
        <w:tab/>
        <w:t>SEQUENCE {</w:t>
      </w:r>
    </w:p>
    <w:p w14:paraId="67D582F3" w14:textId="77777777" w:rsidR="00585D24" w:rsidRPr="000E4E7F" w:rsidRDefault="00585D24" w:rsidP="00585D24">
      <w:pPr>
        <w:pStyle w:val="PL"/>
        <w:shd w:val="clear" w:color="auto" w:fill="E6E6E6"/>
      </w:pPr>
      <w:r w:rsidRPr="000E4E7F">
        <w:tab/>
        <w:t>eutra-SI-AcquisitionForHO-ENDC</w:t>
      </w:r>
      <w:r w:rsidRPr="000E4E7F">
        <w:rPr>
          <w:lang w:eastAsia="zh-CN"/>
        </w:rPr>
        <w:t>-r</w:t>
      </w:r>
      <w:r w:rsidRPr="000E4E7F">
        <w:t>16</w:t>
      </w:r>
      <w:r w:rsidRPr="000E4E7F">
        <w:tab/>
      </w:r>
      <w:r w:rsidRPr="000E4E7F">
        <w:tab/>
      </w:r>
      <w:r w:rsidRPr="000E4E7F">
        <w:tab/>
        <w:t>ENUMERATED {supported}</w:t>
      </w:r>
      <w:r w:rsidRPr="000E4E7F">
        <w:tab/>
      </w:r>
      <w:r w:rsidRPr="000E4E7F">
        <w:tab/>
      </w:r>
      <w:r w:rsidRPr="000E4E7F">
        <w:tab/>
        <w:t>OPTIONAL,</w:t>
      </w:r>
    </w:p>
    <w:p w14:paraId="050DA53C" w14:textId="77777777" w:rsidR="00585D24" w:rsidRPr="000E4E7F" w:rsidRDefault="00585D24" w:rsidP="00585D24">
      <w:pPr>
        <w:pStyle w:val="PL"/>
        <w:shd w:val="clear" w:color="auto" w:fill="E6E6E6"/>
      </w:pPr>
      <w:r w:rsidRPr="000E4E7F">
        <w:tab/>
        <w:t>nr-AutonomousGaps-ENDC-FR1</w:t>
      </w:r>
      <w:r w:rsidRPr="000E4E7F">
        <w:rPr>
          <w:lang w:eastAsia="zh-CN"/>
        </w:rPr>
        <w:t>-r16</w:t>
      </w:r>
      <w:r w:rsidRPr="000E4E7F">
        <w:tab/>
      </w:r>
      <w:r w:rsidRPr="000E4E7F">
        <w:tab/>
      </w:r>
      <w:r w:rsidRPr="000E4E7F">
        <w:tab/>
      </w:r>
      <w:r w:rsidRPr="000E4E7F">
        <w:tab/>
        <w:t>ENUMERATED {supported}</w:t>
      </w:r>
      <w:r w:rsidRPr="000E4E7F">
        <w:tab/>
      </w:r>
      <w:r w:rsidRPr="000E4E7F">
        <w:tab/>
      </w:r>
      <w:r w:rsidRPr="000E4E7F">
        <w:tab/>
        <w:t>OPTIONAL,</w:t>
      </w:r>
    </w:p>
    <w:p w14:paraId="7788930F" w14:textId="77777777" w:rsidR="00585D24" w:rsidRPr="000E4E7F" w:rsidRDefault="00585D24" w:rsidP="00585D24">
      <w:pPr>
        <w:pStyle w:val="PL"/>
        <w:shd w:val="clear" w:color="auto" w:fill="E6E6E6"/>
        <w:rPr>
          <w:lang w:eastAsia="zh-CN"/>
        </w:rPr>
      </w:pPr>
      <w:r w:rsidRPr="000E4E7F">
        <w:tab/>
        <w:t>nr-AutonomousGaps-ENDC-FR2</w:t>
      </w:r>
      <w:r w:rsidRPr="000E4E7F">
        <w:rPr>
          <w:lang w:eastAsia="zh-CN"/>
        </w:rPr>
        <w:t>-r16</w:t>
      </w:r>
      <w:r w:rsidRPr="000E4E7F">
        <w:tab/>
      </w:r>
      <w:r w:rsidRPr="000E4E7F">
        <w:tab/>
      </w:r>
      <w:r w:rsidRPr="000E4E7F">
        <w:tab/>
      </w:r>
      <w:r w:rsidRPr="000E4E7F">
        <w:tab/>
        <w:t>ENUMERATED {supported}</w:t>
      </w:r>
      <w:r w:rsidRPr="000E4E7F">
        <w:tab/>
      </w:r>
      <w:r w:rsidRPr="000E4E7F">
        <w:tab/>
      </w:r>
      <w:r w:rsidRPr="000E4E7F">
        <w:tab/>
        <w:t>OPTIONAL,</w:t>
      </w:r>
    </w:p>
    <w:p w14:paraId="4D7EA35B" w14:textId="77777777" w:rsidR="00585D24" w:rsidRPr="000E4E7F" w:rsidRDefault="00585D24" w:rsidP="00585D24">
      <w:pPr>
        <w:pStyle w:val="PL"/>
        <w:shd w:val="clear" w:color="auto" w:fill="E6E6E6"/>
      </w:pPr>
      <w:r w:rsidRPr="000E4E7F">
        <w:tab/>
        <w:t>nr-AutonomousGaps-FR1</w:t>
      </w:r>
      <w:r w:rsidRPr="000E4E7F">
        <w:rPr>
          <w:lang w:eastAsia="zh-CN"/>
        </w:rPr>
        <w:t>-r16</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E4DAC1C" w14:textId="77777777" w:rsidR="00585D24" w:rsidRPr="000E4E7F" w:rsidRDefault="00585D24" w:rsidP="00585D24">
      <w:pPr>
        <w:pStyle w:val="PL"/>
        <w:shd w:val="clear" w:color="auto" w:fill="E6E6E6"/>
      </w:pPr>
      <w:r w:rsidRPr="000E4E7F">
        <w:tab/>
        <w:t>nr-AutonomousGaps-FR2</w:t>
      </w:r>
      <w:r w:rsidRPr="000E4E7F">
        <w:rPr>
          <w:lang w:eastAsia="zh-CN"/>
        </w:rPr>
        <w:t>-r16</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4D05DAD" w14:textId="77777777" w:rsidR="00585D24" w:rsidRPr="000E4E7F" w:rsidRDefault="00585D24" w:rsidP="00585D24">
      <w:pPr>
        <w:pStyle w:val="PL"/>
        <w:shd w:val="clear" w:color="auto" w:fill="E6E6E6"/>
      </w:pPr>
      <w:r w:rsidRPr="000E4E7F">
        <w:t>}</w:t>
      </w:r>
    </w:p>
    <w:p w14:paraId="58A695D4" w14:textId="77777777" w:rsidR="00585D24" w:rsidRPr="000E4E7F" w:rsidRDefault="00585D24" w:rsidP="00585D24">
      <w:pPr>
        <w:pStyle w:val="PL"/>
        <w:shd w:val="clear" w:color="auto" w:fill="E6E6E6"/>
      </w:pPr>
    </w:p>
    <w:p w14:paraId="09CEDA02" w14:textId="77777777" w:rsidR="00585D24" w:rsidRPr="000E4E7F" w:rsidRDefault="00585D24" w:rsidP="00585D24">
      <w:pPr>
        <w:pStyle w:val="PL"/>
        <w:shd w:val="clear" w:color="auto" w:fill="E6E6E6"/>
      </w:pPr>
      <w:r w:rsidRPr="000E4E7F">
        <w:t>SON-Parameters-r9 ::=</w:t>
      </w:r>
      <w:r w:rsidRPr="000E4E7F">
        <w:tab/>
      </w:r>
      <w:r w:rsidRPr="000E4E7F">
        <w:tab/>
      </w:r>
      <w:r w:rsidRPr="000E4E7F">
        <w:tab/>
      </w:r>
      <w:r w:rsidRPr="000E4E7F">
        <w:tab/>
        <w:t>SEQUENCE {</w:t>
      </w:r>
    </w:p>
    <w:p w14:paraId="5F8E3918" w14:textId="77777777" w:rsidR="00585D24" w:rsidRPr="000E4E7F" w:rsidRDefault="00585D24" w:rsidP="00585D24">
      <w:pPr>
        <w:pStyle w:val="PL"/>
        <w:shd w:val="clear" w:color="auto" w:fill="E6E6E6"/>
      </w:pPr>
      <w:r w:rsidRPr="000E4E7F">
        <w:tab/>
        <w:t>rach-Report-r9</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6E313AA9" w14:textId="77777777" w:rsidR="00585D24" w:rsidRPr="000E4E7F" w:rsidRDefault="00585D24" w:rsidP="00585D24">
      <w:pPr>
        <w:pStyle w:val="PL"/>
        <w:shd w:val="clear" w:color="auto" w:fill="E6E6E6"/>
      </w:pPr>
      <w:r w:rsidRPr="000E4E7F">
        <w:t>}</w:t>
      </w:r>
    </w:p>
    <w:p w14:paraId="71A469A4" w14:textId="77777777" w:rsidR="00585D24" w:rsidRDefault="00585D24" w:rsidP="00585D24">
      <w:pPr>
        <w:pStyle w:val="PL"/>
        <w:shd w:val="clear" w:color="auto" w:fill="E6E6E6"/>
        <w:rPr>
          <w:ins w:id="3096" w:author="Qualcomm" w:date="2020-06-03T16:21:00Z"/>
        </w:rPr>
      </w:pPr>
    </w:p>
    <w:p w14:paraId="4B75A958" w14:textId="77777777" w:rsidR="00585D24" w:rsidRDefault="00585D24" w:rsidP="00585D24">
      <w:pPr>
        <w:pStyle w:val="PL"/>
        <w:shd w:val="clear" w:color="auto" w:fill="E6E6E6"/>
        <w:rPr>
          <w:ins w:id="3097" w:author="Qualcomm" w:date="2020-06-03T16:21:00Z"/>
        </w:rPr>
      </w:pPr>
      <w:ins w:id="3098" w:author="Qualcomm" w:date="2020-06-03T16:21:00Z">
        <w:r>
          <w:t>PUR-Parameters</w:t>
        </w:r>
        <w:r w:rsidRPr="00C62E85">
          <w:t>-</w:t>
        </w:r>
        <w:r>
          <w:t>r16</w:t>
        </w:r>
      </w:ins>
      <w:ins w:id="3099" w:author="Qualcomm" w:date="2020-06-03T16:22:00Z">
        <w:r>
          <w:t xml:space="preserve"> ::=</w:t>
        </w:r>
      </w:ins>
      <w:ins w:id="3100" w:author="Qualcomm" w:date="2020-06-03T16:21:00Z">
        <w:r w:rsidRPr="00C62E85">
          <w:tab/>
          <w:t>SEQUENCE {</w:t>
        </w:r>
      </w:ins>
    </w:p>
    <w:p w14:paraId="7BEE7D0A" w14:textId="6CDB4A33" w:rsidR="00585D24" w:rsidRPr="000E4E7F" w:rsidRDefault="00585D24" w:rsidP="00585D24">
      <w:pPr>
        <w:pStyle w:val="PL"/>
        <w:shd w:val="clear" w:color="auto" w:fill="E6E6E6"/>
        <w:rPr>
          <w:ins w:id="3101" w:author="Qualcomm" w:date="2020-06-03T16:21:00Z"/>
        </w:rPr>
      </w:pPr>
      <w:ins w:id="3102" w:author="Qualcomm" w:date="2020-06-03T16:21:00Z">
        <w:r>
          <w:tab/>
        </w:r>
      </w:ins>
      <w:ins w:id="3103" w:author="Qualcomm" w:date="2020-06-05T18:34:00Z">
        <w:r w:rsidR="00B33AC2">
          <w:t>pur</w:t>
        </w:r>
      </w:ins>
      <w:ins w:id="3104" w:author="Qualcomm" w:date="2020-06-03T16:21:00Z">
        <w:r w:rsidRPr="000E4E7F">
          <w:t>-CP-5GC</w:t>
        </w:r>
      </w:ins>
      <w:ins w:id="3105" w:author="Qualcomm" w:date="2020-06-05T18:34:00Z">
        <w:r w:rsidR="00B33AC2">
          <w:t>-CE-ModeA</w:t>
        </w:r>
      </w:ins>
      <w:ins w:id="3106" w:author="Qualcomm" w:date="2020-06-03T16:21:00Z">
        <w:r w:rsidRPr="000E4E7F">
          <w:t>-r16</w:t>
        </w:r>
        <w:r w:rsidRPr="000E4E7F">
          <w:tab/>
        </w:r>
        <w:r w:rsidRPr="000E4E7F">
          <w:tab/>
        </w:r>
        <w:r w:rsidRPr="000E4E7F">
          <w:tab/>
        </w:r>
        <w:r w:rsidRPr="000E4E7F">
          <w:tab/>
          <w:t>ENUMERATED {supported}</w:t>
        </w:r>
        <w:r w:rsidRPr="000E4E7F">
          <w:tab/>
        </w:r>
        <w:r w:rsidRPr="000E4E7F">
          <w:tab/>
        </w:r>
        <w:r w:rsidRPr="000E4E7F">
          <w:tab/>
          <w:t>OPTIONAL,</w:t>
        </w:r>
      </w:ins>
    </w:p>
    <w:p w14:paraId="073FF44E" w14:textId="1E3914A3" w:rsidR="00585D24" w:rsidRPr="000E4E7F" w:rsidRDefault="00585D24" w:rsidP="00585D24">
      <w:pPr>
        <w:pStyle w:val="PL"/>
        <w:shd w:val="clear" w:color="auto" w:fill="E6E6E6"/>
        <w:rPr>
          <w:ins w:id="3107" w:author="Qualcomm" w:date="2020-06-03T16:23:00Z"/>
        </w:rPr>
      </w:pPr>
      <w:ins w:id="3108" w:author="Qualcomm" w:date="2020-06-03T16:23:00Z">
        <w:r>
          <w:tab/>
        </w:r>
      </w:ins>
      <w:ins w:id="3109" w:author="Qualcomm" w:date="2020-06-05T18:34:00Z">
        <w:r w:rsidR="00B33AC2">
          <w:t>pur</w:t>
        </w:r>
      </w:ins>
      <w:ins w:id="3110" w:author="Qualcomm" w:date="2020-06-03T16:23:00Z">
        <w:r w:rsidRPr="000E4E7F">
          <w:t>-CP-5GC</w:t>
        </w:r>
      </w:ins>
      <w:ins w:id="3111" w:author="Qualcomm" w:date="2020-06-05T18:34:00Z">
        <w:r w:rsidR="00B33AC2">
          <w:t>-CE-ModeB</w:t>
        </w:r>
      </w:ins>
      <w:ins w:id="3112" w:author="Qualcomm" w:date="2020-06-03T16:23:00Z">
        <w:r w:rsidRPr="000E4E7F">
          <w:t>-r16</w:t>
        </w:r>
        <w:r w:rsidRPr="000E4E7F">
          <w:tab/>
        </w:r>
        <w:r w:rsidRPr="000E4E7F">
          <w:tab/>
        </w:r>
        <w:r w:rsidRPr="000E4E7F">
          <w:tab/>
        </w:r>
        <w:r w:rsidRPr="000E4E7F">
          <w:tab/>
          <w:t>ENUMERATED {supported}</w:t>
        </w:r>
        <w:r w:rsidRPr="000E4E7F">
          <w:tab/>
        </w:r>
        <w:r w:rsidRPr="000E4E7F">
          <w:tab/>
        </w:r>
        <w:r w:rsidRPr="000E4E7F">
          <w:tab/>
          <w:t>OPTIONAL,</w:t>
        </w:r>
      </w:ins>
    </w:p>
    <w:p w14:paraId="3B8BF7A1" w14:textId="1A529AF3" w:rsidR="00585D24" w:rsidRPr="000E4E7F" w:rsidRDefault="00585D24" w:rsidP="00585D24">
      <w:pPr>
        <w:pStyle w:val="PL"/>
        <w:shd w:val="clear" w:color="auto" w:fill="E6E6E6"/>
        <w:rPr>
          <w:ins w:id="3113" w:author="Qualcomm" w:date="2020-06-03T16:21:00Z"/>
        </w:rPr>
      </w:pPr>
      <w:ins w:id="3114" w:author="Qualcomm" w:date="2020-06-03T16:21:00Z">
        <w:r>
          <w:tab/>
        </w:r>
      </w:ins>
      <w:ins w:id="3115" w:author="Qualcomm" w:date="2020-06-05T18:34:00Z">
        <w:r w:rsidR="00B33AC2">
          <w:t>pur</w:t>
        </w:r>
      </w:ins>
      <w:ins w:id="3116" w:author="Qualcomm" w:date="2020-06-03T16:21:00Z">
        <w:r w:rsidRPr="000E4E7F">
          <w:t>-UP-5GC</w:t>
        </w:r>
      </w:ins>
      <w:ins w:id="3117" w:author="Qualcomm" w:date="2020-06-05T18:34:00Z">
        <w:r w:rsidR="00B33AC2">
          <w:t>-CE-ModeA</w:t>
        </w:r>
      </w:ins>
      <w:ins w:id="3118" w:author="Qualcomm" w:date="2020-06-03T16:21:00Z">
        <w:r w:rsidRPr="000E4E7F">
          <w:t>-r16</w:t>
        </w:r>
        <w:r w:rsidRPr="000E4E7F">
          <w:tab/>
        </w:r>
        <w:r w:rsidRPr="000E4E7F">
          <w:tab/>
        </w:r>
        <w:r w:rsidRPr="000E4E7F">
          <w:tab/>
        </w:r>
        <w:r w:rsidRPr="000E4E7F">
          <w:tab/>
          <w:t>ENUMERATED {supported}</w:t>
        </w:r>
        <w:r w:rsidRPr="000E4E7F">
          <w:tab/>
        </w:r>
        <w:r w:rsidRPr="000E4E7F">
          <w:tab/>
        </w:r>
        <w:r w:rsidRPr="000E4E7F">
          <w:tab/>
          <w:t>OPTIONAL,</w:t>
        </w:r>
      </w:ins>
    </w:p>
    <w:p w14:paraId="03A7A42C" w14:textId="2FC8794F" w:rsidR="00585D24" w:rsidRPr="000E4E7F" w:rsidRDefault="00585D24" w:rsidP="00585D24">
      <w:pPr>
        <w:pStyle w:val="PL"/>
        <w:shd w:val="clear" w:color="auto" w:fill="E6E6E6"/>
        <w:rPr>
          <w:ins w:id="3119" w:author="Qualcomm" w:date="2020-06-03T16:23:00Z"/>
        </w:rPr>
      </w:pPr>
      <w:ins w:id="3120" w:author="Qualcomm" w:date="2020-06-03T16:23:00Z">
        <w:r>
          <w:tab/>
        </w:r>
      </w:ins>
      <w:ins w:id="3121" w:author="Qualcomm" w:date="2020-06-05T18:35:00Z">
        <w:r w:rsidR="00B33AC2">
          <w:t>pur</w:t>
        </w:r>
        <w:r w:rsidR="00B33AC2" w:rsidRPr="000E4E7F">
          <w:t>-UP-5GC</w:t>
        </w:r>
        <w:r w:rsidR="00B33AC2">
          <w:t>-CE-ModeB</w:t>
        </w:r>
        <w:r w:rsidR="00B33AC2" w:rsidRPr="000E4E7F">
          <w:t>-r16</w:t>
        </w:r>
      </w:ins>
      <w:ins w:id="3122" w:author="Qualcomm" w:date="2020-06-03T16:23:00Z">
        <w:r w:rsidRPr="000E4E7F">
          <w:tab/>
        </w:r>
        <w:r w:rsidRPr="000E4E7F">
          <w:tab/>
        </w:r>
        <w:r w:rsidRPr="000E4E7F">
          <w:tab/>
        </w:r>
        <w:r w:rsidRPr="000E4E7F">
          <w:tab/>
          <w:t>ENUMERATED {supported}</w:t>
        </w:r>
        <w:r w:rsidRPr="000E4E7F">
          <w:tab/>
        </w:r>
        <w:r w:rsidRPr="000E4E7F">
          <w:tab/>
        </w:r>
        <w:r w:rsidRPr="000E4E7F">
          <w:tab/>
          <w:t>OPTIONAL,</w:t>
        </w:r>
      </w:ins>
    </w:p>
    <w:p w14:paraId="5151E6CD" w14:textId="6F8D49B3" w:rsidR="00585D24" w:rsidRPr="000E4E7F" w:rsidRDefault="00585D24" w:rsidP="00585D24">
      <w:pPr>
        <w:pStyle w:val="PL"/>
        <w:shd w:val="clear" w:color="auto" w:fill="E6E6E6"/>
        <w:rPr>
          <w:ins w:id="3123" w:author="Qualcomm" w:date="2020-06-03T16:21:00Z"/>
        </w:rPr>
      </w:pPr>
      <w:ins w:id="3124" w:author="Qualcomm" w:date="2020-06-03T16:21:00Z">
        <w:r>
          <w:tab/>
        </w:r>
      </w:ins>
      <w:ins w:id="3125" w:author="Qualcomm" w:date="2020-06-05T18:35:00Z">
        <w:r w:rsidR="00B33AC2">
          <w:t>pur</w:t>
        </w:r>
      </w:ins>
      <w:ins w:id="3126" w:author="Qualcomm" w:date="2020-06-03T16:21:00Z">
        <w:r w:rsidRPr="000E4E7F">
          <w:t>-CP-EPC</w:t>
        </w:r>
      </w:ins>
      <w:ins w:id="3127" w:author="Qualcomm" w:date="2020-06-05T18:35:00Z">
        <w:r w:rsidR="00B33AC2">
          <w:t>-CE-ModeA</w:t>
        </w:r>
      </w:ins>
      <w:ins w:id="3128" w:author="Qualcomm" w:date="2020-06-03T16:21:00Z">
        <w:r w:rsidRPr="000E4E7F">
          <w:t>-r16</w:t>
        </w:r>
        <w:r w:rsidRPr="000E4E7F">
          <w:tab/>
        </w:r>
        <w:r w:rsidRPr="000E4E7F">
          <w:tab/>
        </w:r>
        <w:r w:rsidRPr="000E4E7F">
          <w:tab/>
        </w:r>
        <w:r w:rsidRPr="000E4E7F">
          <w:tab/>
          <w:t>ENUMERATED {supported}</w:t>
        </w:r>
        <w:r w:rsidRPr="000E4E7F">
          <w:tab/>
        </w:r>
        <w:r w:rsidRPr="000E4E7F">
          <w:tab/>
        </w:r>
        <w:r w:rsidRPr="000E4E7F">
          <w:tab/>
          <w:t>OPTIONAL,</w:t>
        </w:r>
      </w:ins>
    </w:p>
    <w:p w14:paraId="4E1036DD" w14:textId="2949590F" w:rsidR="00585D24" w:rsidRPr="000E4E7F" w:rsidRDefault="00585D24" w:rsidP="00585D24">
      <w:pPr>
        <w:pStyle w:val="PL"/>
        <w:shd w:val="clear" w:color="auto" w:fill="E6E6E6"/>
        <w:rPr>
          <w:ins w:id="3129" w:author="Qualcomm" w:date="2020-06-03T16:24:00Z"/>
        </w:rPr>
      </w:pPr>
      <w:ins w:id="3130" w:author="Qualcomm" w:date="2020-06-03T16:24:00Z">
        <w:r>
          <w:tab/>
        </w:r>
      </w:ins>
      <w:ins w:id="3131" w:author="Qualcomm" w:date="2020-06-05T18:35:00Z">
        <w:r w:rsidR="00B33AC2">
          <w:t>pur</w:t>
        </w:r>
        <w:r w:rsidR="00B33AC2" w:rsidRPr="000E4E7F">
          <w:t>-CP-EPC</w:t>
        </w:r>
        <w:r w:rsidR="00B33AC2">
          <w:t>-CE-ModeB</w:t>
        </w:r>
        <w:r w:rsidR="00B33AC2" w:rsidRPr="000E4E7F">
          <w:t>-r16</w:t>
        </w:r>
      </w:ins>
      <w:ins w:id="3132" w:author="Qualcomm" w:date="2020-06-03T16:24:00Z">
        <w:r w:rsidRPr="000E4E7F">
          <w:tab/>
        </w:r>
        <w:r w:rsidRPr="000E4E7F">
          <w:tab/>
        </w:r>
        <w:r w:rsidRPr="000E4E7F">
          <w:tab/>
        </w:r>
        <w:r w:rsidRPr="000E4E7F">
          <w:tab/>
          <w:t>ENUMERATED {supported}</w:t>
        </w:r>
        <w:r w:rsidRPr="000E4E7F">
          <w:tab/>
        </w:r>
        <w:r w:rsidRPr="000E4E7F">
          <w:tab/>
        </w:r>
        <w:r w:rsidRPr="000E4E7F">
          <w:tab/>
          <w:t>OPTIONAL,</w:t>
        </w:r>
      </w:ins>
    </w:p>
    <w:p w14:paraId="5F15A7CE" w14:textId="0CC1D7B4" w:rsidR="00585D24" w:rsidRPr="000E4E7F" w:rsidRDefault="00585D24" w:rsidP="00585D24">
      <w:pPr>
        <w:pStyle w:val="PL"/>
        <w:shd w:val="clear" w:color="auto" w:fill="E6E6E6"/>
        <w:rPr>
          <w:ins w:id="3133" w:author="Qualcomm" w:date="2020-06-03T16:21:00Z"/>
        </w:rPr>
      </w:pPr>
      <w:ins w:id="3134" w:author="Qualcomm" w:date="2020-06-03T16:21:00Z">
        <w:r>
          <w:tab/>
        </w:r>
      </w:ins>
      <w:ins w:id="3135" w:author="Qualcomm" w:date="2020-06-05T18:35:00Z">
        <w:r w:rsidR="00B33AC2">
          <w:t>pur</w:t>
        </w:r>
      </w:ins>
      <w:ins w:id="3136" w:author="Qualcomm" w:date="2020-06-03T16:21:00Z">
        <w:r w:rsidRPr="000E4E7F">
          <w:t>-UP-EPC</w:t>
        </w:r>
      </w:ins>
      <w:ins w:id="3137" w:author="Qualcomm" w:date="2020-06-05T18:35:00Z">
        <w:r w:rsidR="00B33AC2">
          <w:t>-CE</w:t>
        </w:r>
      </w:ins>
      <w:ins w:id="3138" w:author="Qualcomm" w:date="2020-06-05T18:36:00Z">
        <w:r w:rsidR="00B33AC2">
          <w:t>-</w:t>
        </w:r>
      </w:ins>
      <w:ins w:id="3139" w:author="Qualcomm" w:date="2020-06-05T18:35:00Z">
        <w:r w:rsidR="00B33AC2">
          <w:t>Mode</w:t>
        </w:r>
      </w:ins>
      <w:ins w:id="3140" w:author="Qualcomm" w:date="2020-06-05T18:36:00Z">
        <w:r w:rsidR="00B33AC2">
          <w:t>A</w:t>
        </w:r>
      </w:ins>
      <w:ins w:id="3141" w:author="Qualcomm" w:date="2020-06-03T16:21:00Z">
        <w:r w:rsidRPr="000E4E7F">
          <w:t>-r16</w:t>
        </w:r>
        <w:r w:rsidRPr="000E4E7F">
          <w:tab/>
        </w:r>
        <w:r w:rsidRPr="000E4E7F">
          <w:tab/>
        </w:r>
        <w:r w:rsidRPr="000E4E7F">
          <w:tab/>
        </w:r>
        <w:r w:rsidRPr="000E4E7F">
          <w:tab/>
          <w:t>ENUMERATED {supported}</w:t>
        </w:r>
        <w:r w:rsidRPr="000E4E7F">
          <w:tab/>
        </w:r>
        <w:r w:rsidRPr="000E4E7F">
          <w:tab/>
        </w:r>
        <w:r w:rsidRPr="000E4E7F">
          <w:tab/>
          <w:t>OPTIONAL,</w:t>
        </w:r>
      </w:ins>
    </w:p>
    <w:p w14:paraId="5CD37CC6" w14:textId="181D42D7" w:rsidR="00585D24" w:rsidRDefault="00585D24" w:rsidP="00585D24">
      <w:pPr>
        <w:pStyle w:val="PL"/>
        <w:shd w:val="clear" w:color="auto" w:fill="E6E6E6"/>
        <w:rPr>
          <w:ins w:id="3142" w:author="Qualcomm" w:date="2020-06-03T16:21:00Z"/>
        </w:rPr>
      </w:pPr>
      <w:ins w:id="3143" w:author="Qualcomm" w:date="2020-06-03T16:21:00Z">
        <w:r>
          <w:tab/>
        </w:r>
      </w:ins>
      <w:ins w:id="3144" w:author="Qualcomm" w:date="2020-06-05T18:36:00Z">
        <w:r w:rsidR="00B33AC2">
          <w:t>pur</w:t>
        </w:r>
        <w:r w:rsidR="00B33AC2" w:rsidRPr="000E4E7F">
          <w:t>-UP-EPC</w:t>
        </w:r>
        <w:r w:rsidR="00B33AC2">
          <w:t>-CE-ModeB</w:t>
        </w:r>
        <w:r w:rsidR="00B33AC2" w:rsidRPr="000E4E7F">
          <w:t>-r16</w:t>
        </w:r>
      </w:ins>
      <w:ins w:id="3145" w:author="Qualcomm" w:date="2020-06-03T16:21:00Z">
        <w:r w:rsidRPr="000E4E7F">
          <w:tab/>
        </w:r>
        <w:r w:rsidRPr="000E4E7F">
          <w:tab/>
        </w:r>
        <w:r w:rsidRPr="000E4E7F">
          <w:tab/>
        </w:r>
        <w:r w:rsidRPr="000E4E7F">
          <w:tab/>
          <w:t>ENUMERATED {supported}</w:t>
        </w:r>
        <w:r w:rsidRPr="000E4E7F">
          <w:tab/>
        </w:r>
        <w:r w:rsidRPr="000E4E7F">
          <w:tab/>
        </w:r>
        <w:r w:rsidRPr="000E4E7F">
          <w:tab/>
          <w:t>OPTIONAL,</w:t>
        </w:r>
      </w:ins>
    </w:p>
    <w:p w14:paraId="3866AA32" w14:textId="696C62BA" w:rsidR="00585D24" w:rsidRPr="000E4E7F" w:rsidRDefault="00585D24" w:rsidP="00585D24">
      <w:pPr>
        <w:pStyle w:val="PL"/>
        <w:shd w:val="clear" w:color="auto" w:fill="E6E6E6"/>
        <w:rPr>
          <w:ins w:id="3146" w:author="Qualcomm" w:date="2020-06-03T16:21:00Z"/>
        </w:rPr>
      </w:pPr>
      <w:ins w:id="3147" w:author="Qualcomm" w:date="2020-06-03T16:21:00Z">
        <w:r>
          <w:tab/>
        </w:r>
      </w:ins>
      <w:ins w:id="3148" w:author="Qualcomm" w:date="2020-06-05T18:40:00Z">
        <w:r w:rsidR="009C56E9">
          <w:t>pur-S</w:t>
        </w:r>
      </w:ins>
      <w:ins w:id="3149" w:author="Qualcomm" w:date="2020-06-03T16:21:00Z">
        <w:r w:rsidRPr="00C62E85">
          <w:t>ubPRB</w:t>
        </w:r>
      </w:ins>
      <w:ins w:id="3150" w:author="Qualcomm" w:date="2020-06-05T18:36:00Z">
        <w:r w:rsidR="00BA3B6E">
          <w:t>-CE-ModeA</w:t>
        </w:r>
      </w:ins>
      <w:ins w:id="3151" w:author="Qualcomm" w:date="2020-06-03T16:21:00Z">
        <w:r w:rsidRPr="00C62E85">
          <w:t>-r16</w:t>
        </w:r>
        <w:r w:rsidRPr="000E4E7F">
          <w:tab/>
        </w:r>
        <w:r w:rsidRPr="000E4E7F">
          <w:tab/>
        </w:r>
        <w:r w:rsidRPr="000E4E7F">
          <w:tab/>
        </w:r>
      </w:ins>
      <w:ins w:id="3152" w:author="Qualcomm" w:date="2020-06-05T18:39:00Z">
        <w:r w:rsidR="009C56E9">
          <w:tab/>
        </w:r>
      </w:ins>
      <w:ins w:id="3153" w:author="Qualcomm" w:date="2020-06-03T16:21:00Z">
        <w:r w:rsidRPr="000E4E7F">
          <w:t>ENUMERATED {supported}</w:t>
        </w:r>
        <w:r w:rsidRPr="000E4E7F">
          <w:tab/>
        </w:r>
        <w:r w:rsidRPr="000E4E7F">
          <w:tab/>
        </w:r>
        <w:r w:rsidRPr="000E4E7F">
          <w:tab/>
          <w:t>OPTIONAL,</w:t>
        </w:r>
      </w:ins>
    </w:p>
    <w:p w14:paraId="559C1A14" w14:textId="7E145940" w:rsidR="00585D24" w:rsidRDefault="00585D24" w:rsidP="00585D24">
      <w:pPr>
        <w:pStyle w:val="PL"/>
        <w:shd w:val="clear" w:color="auto" w:fill="E6E6E6"/>
        <w:rPr>
          <w:ins w:id="3154" w:author="Qualcomm" w:date="2020-06-03T16:21:00Z"/>
        </w:rPr>
      </w:pPr>
      <w:ins w:id="3155" w:author="Qualcomm" w:date="2020-06-03T16:21:00Z">
        <w:r>
          <w:tab/>
        </w:r>
      </w:ins>
      <w:ins w:id="3156" w:author="Qualcomm" w:date="2020-06-05T18:40:00Z">
        <w:r w:rsidR="009C56E9">
          <w:t>pur-S</w:t>
        </w:r>
      </w:ins>
      <w:ins w:id="3157" w:author="Qualcomm" w:date="2020-06-03T16:21:00Z">
        <w:r w:rsidRPr="00C62E85">
          <w:t>ubPRB</w:t>
        </w:r>
      </w:ins>
      <w:ins w:id="3158" w:author="Qualcomm" w:date="2020-06-05T18:36:00Z">
        <w:r w:rsidR="00BA3B6E">
          <w:t>-CE-ModeB</w:t>
        </w:r>
      </w:ins>
      <w:ins w:id="3159" w:author="Qualcomm" w:date="2020-06-03T16:21:00Z">
        <w:r w:rsidRPr="00C62E85">
          <w:t>-r16</w:t>
        </w:r>
        <w:r w:rsidRPr="000E4E7F">
          <w:tab/>
        </w:r>
        <w:r w:rsidRPr="000E4E7F">
          <w:tab/>
        </w:r>
        <w:r w:rsidRPr="000E4E7F">
          <w:tab/>
        </w:r>
      </w:ins>
      <w:ins w:id="3160" w:author="Qualcomm" w:date="2020-06-05T18:39:00Z">
        <w:r w:rsidR="009C56E9">
          <w:tab/>
        </w:r>
      </w:ins>
      <w:ins w:id="3161" w:author="Qualcomm" w:date="2020-06-03T16:21:00Z">
        <w:r w:rsidRPr="000E4E7F">
          <w:t>ENUMERATED {supported}</w:t>
        </w:r>
        <w:r w:rsidRPr="000E4E7F">
          <w:tab/>
        </w:r>
        <w:r w:rsidRPr="000E4E7F">
          <w:tab/>
        </w:r>
        <w:r w:rsidRPr="000E4E7F">
          <w:tab/>
          <w:t>OPTIONAL,</w:t>
        </w:r>
      </w:ins>
    </w:p>
    <w:p w14:paraId="60A149E7" w14:textId="6DB0EABA" w:rsidR="00585D24" w:rsidRDefault="00585D24" w:rsidP="00585D24">
      <w:pPr>
        <w:pStyle w:val="PL"/>
        <w:shd w:val="clear" w:color="auto" w:fill="E6E6E6"/>
        <w:rPr>
          <w:ins w:id="3162" w:author="Qualcomm" w:date="2020-06-03T16:21:00Z"/>
        </w:rPr>
      </w:pPr>
      <w:ins w:id="3163" w:author="Qualcomm" w:date="2020-06-03T16:21:00Z">
        <w:r>
          <w:tab/>
        </w:r>
      </w:ins>
      <w:ins w:id="3164" w:author="Qualcomm" w:date="2020-06-05T18:42:00Z">
        <w:r w:rsidR="009C56E9">
          <w:t>pur-F</w:t>
        </w:r>
      </w:ins>
      <w:ins w:id="3165" w:author="Qualcomm" w:date="2020-06-03T16:21:00Z">
        <w:r w:rsidRPr="00C62E85">
          <w:t>requencyHopping-r16</w:t>
        </w:r>
        <w:r w:rsidRPr="000E4E7F">
          <w:tab/>
        </w:r>
      </w:ins>
      <w:ins w:id="3166" w:author="Qualcomm" w:date="2020-06-05T18:39:00Z">
        <w:r w:rsidR="009C56E9">
          <w:tab/>
        </w:r>
      </w:ins>
      <w:ins w:id="3167" w:author="Qualcomm" w:date="2020-06-03T16:21:00Z">
        <w:r w:rsidRPr="000E4E7F">
          <w:tab/>
          <w:t>ENUMERATED {supported}</w:t>
        </w:r>
        <w:r w:rsidRPr="000E4E7F">
          <w:tab/>
        </w:r>
        <w:r w:rsidRPr="000E4E7F">
          <w:tab/>
        </w:r>
        <w:r w:rsidRPr="000E4E7F">
          <w:tab/>
          <w:t>OPTIONAL,</w:t>
        </w:r>
      </w:ins>
    </w:p>
    <w:p w14:paraId="269D1E8D" w14:textId="61FF8F3E" w:rsidR="00585D24" w:rsidRDefault="00585D24" w:rsidP="00585D24">
      <w:pPr>
        <w:pStyle w:val="PL"/>
        <w:shd w:val="clear" w:color="auto" w:fill="E6E6E6"/>
        <w:rPr>
          <w:ins w:id="3168" w:author="Qualcomm" w:date="2020-06-03T16:21:00Z"/>
        </w:rPr>
      </w:pPr>
      <w:ins w:id="3169" w:author="Qualcomm" w:date="2020-06-03T16:21:00Z">
        <w:r>
          <w:tab/>
        </w:r>
      </w:ins>
      <w:ins w:id="3170" w:author="Qualcomm" w:date="2020-06-05T18:37:00Z">
        <w:r w:rsidR="001F628D">
          <w:t>pur</w:t>
        </w:r>
      </w:ins>
      <w:ins w:id="3171" w:author="Qualcomm" w:date="2020-06-03T16:21:00Z">
        <w:r w:rsidRPr="00C62E85">
          <w:t>-PUSCH-NB-MaxTBS-r16</w:t>
        </w:r>
        <w:r w:rsidRPr="000E4E7F">
          <w:tab/>
        </w:r>
        <w:r w:rsidRPr="000E4E7F">
          <w:tab/>
        </w:r>
      </w:ins>
      <w:ins w:id="3172" w:author="Qualcomm" w:date="2020-06-05T18:37:00Z">
        <w:r w:rsidR="001F628D">
          <w:tab/>
        </w:r>
      </w:ins>
      <w:ins w:id="3173" w:author="Qualcomm" w:date="2020-06-03T16:21:00Z">
        <w:r w:rsidRPr="000E4E7F">
          <w:tab/>
          <w:t>ENUMERATED {supported}</w:t>
        </w:r>
        <w:r w:rsidRPr="000E4E7F">
          <w:tab/>
        </w:r>
        <w:r w:rsidRPr="000E4E7F">
          <w:tab/>
        </w:r>
        <w:r w:rsidRPr="000E4E7F">
          <w:tab/>
          <w:t>OPTIONAL</w:t>
        </w:r>
        <w:r>
          <w:t>,</w:t>
        </w:r>
      </w:ins>
    </w:p>
    <w:p w14:paraId="74A9D5D2" w14:textId="484FBDF7" w:rsidR="00585D24" w:rsidRDefault="00585D24" w:rsidP="00585D24">
      <w:pPr>
        <w:pStyle w:val="PL"/>
        <w:shd w:val="clear" w:color="auto" w:fill="E6E6E6"/>
        <w:rPr>
          <w:ins w:id="3174" w:author="Qualcomm" w:date="2020-06-03T16:26:00Z"/>
          <w:lang w:eastAsia="zh-CN"/>
        </w:rPr>
      </w:pPr>
      <w:ins w:id="3175" w:author="Qualcomm" w:date="2020-06-03T16:26:00Z">
        <w:r>
          <w:rPr>
            <w:lang w:eastAsia="zh-CN"/>
          </w:rPr>
          <w:tab/>
        </w:r>
      </w:ins>
      <w:ins w:id="3176" w:author="Qualcomm" w:date="2020-06-05T18:59:00Z">
        <w:r w:rsidR="00C851D1">
          <w:rPr>
            <w:lang w:eastAsia="zh-CN"/>
          </w:rPr>
          <w:t>pur-CP</w:t>
        </w:r>
      </w:ins>
      <w:ins w:id="3177" w:author="Qualcomm" w:date="2020-06-03T16:26:00Z">
        <w:r w:rsidRPr="00CC59DE">
          <w:rPr>
            <w:lang w:eastAsia="zh-CN"/>
          </w:rPr>
          <w:t>-L1Ack-r16</w:t>
        </w:r>
        <w:r w:rsidRPr="000E4E7F">
          <w:rPr>
            <w:lang w:eastAsia="zh-CN"/>
          </w:rPr>
          <w:tab/>
        </w:r>
        <w:r w:rsidRPr="000E4E7F">
          <w:rPr>
            <w:lang w:eastAsia="zh-CN"/>
          </w:rPr>
          <w:tab/>
        </w:r>
        <w:r>
          <w:rPr>
            <w:lang w:eastAsia="zh-CN"/>
          </w:rPr>
          <w:tab/>
        </w:r>
        <w:r>
          <w:rPr>
            <w:lang w:eastAsia="zh-CN"/>
          </w:rPr>
          <w:tab/>
        </w:r>
        <w:r>
          <w:rPr>
            <w:lang w:eastAsia="zh-CN"/>
          </w:rPr>
          <w:tab/>
        </w:r>
        <w:r w:rsidRPr="000E4E7F">
          <w:rPr>
            <w:lang w:eastAsia="zh-CN"/>
          </w:rPr>
          <w:t>ENUMERATED {supported}</w:t>
        </w:r>
        <w:r w:rsidRPr="000E4E7F">
          <w:rPr>
            <w:lang w:eastAsia="zh-CN"/>
          </w:rPr>
          <w:tab/>
        </w:r>
        <w:r w:rsidRPr="000E4E7F">
          <w:rPr>
            <w:lang w:eastAsia="zh-CN"/>
          </w:rPr>
          <w:tab/>
        </w:r>
        <w:r w:rsidRPr="000E4E7F">
          <w:rPr>
            <w:lang w:eastAsia="zh-CN"/>
          </w:rPr>
          <w:tab/>
          <w:t>OPTIONAL</w:t>
        </w:r>
        <w:r>
          <w:rPr>
            <w:lang w:eastAsia="zh-CN"/>
          </w:rPr>
          <w:t>,</w:t>
        </w:r>
      </w:ins>
    </w:p>
    <w:p w14:paraId="327CC7E2" w14:textId="0B4D07AF" w:rsidR="00585D24" w:rsidRDefault="00585D24" w:rsidP="00585D24">
      <w:pPr>
        <w:pStyle w:val="PL"/>
        <w:shd w:val="clear" w:color="auto" w:fill="E6E6E6"/>
        <w:rPr>
          <w:ins w:id="3178" w:author="Qualcomm" w:date="2020-06-03T16:26:00Z"/>
          <w:lang w:eastAsia="zh-CN"/>
        </w:rPr>
      </w:pPr>
      <w:ins w:id="3179" w:author="Qualcomm" w:date="2020-06-03T16:21:00Z">
        <w:r>
          <w:tab/>
        </w:r>
      </w:ins>
      <w:ins w:id="3180" w:author="Qualcomm" w:date="2020-06-05T18:59:00Z">
        <w:r w:rsidR="00C851D1">
          <w:t>pur-RSRP</w:t>
        </w:r>
      </w:ins>
      <w:ins w:id="3181" w:author="Qualcomm" w:date="2020-06-03T16:21:00Z">
        <w:r w:rsidRPr="00287C0E">
          <w:t>-Validation-r16</w:t>
        </w:r>
        <w:r w:rsidRPr="000E4E7F">
          <w:tab/>
        </w:r>
        <w:r w:rsidRPr="000E4E7F">
          <w:tab/>
        </w:r>
        <w:r w:rsidRPr="000E4E7F">
          <w:tab/>
        </w:r>
        <w:r>
          <w:tab/>
        </w:r>
        <w:r w:rsidRPr="000E4E7F">
          <w:t>ENUMERATED {supported}</w:t>
        </w:r>
        <w:r w:rsidRPr="000E4E7F">
          <w:tab/>
        </w:r>
        <w:r w:rsidRPr="000E4E7F">
          <w:tab/>
        </w:r>
        <w:r w:rsidRPr="000E4E7F">
          <w:tab/>
          <w:t>OPTIONAL</w:t>
        </w:r>
      </w:ins>
    </w:p>
    <w:p w14:paraId="780D06D5" w14:textId="77777777" w:rsidR="00585D24" w:rsidRPr="000E4E7F" w:rsidRDefault="00585D24" w:rsidP="00585D24">
      <w:pPr>
        <w:pStyle w:val="PL"/>
        <w:shd w:val="clear" w:color="auto" w:fill="E6E6E6"/>
        <w:rPr>
          <w:ins w:id="3182" w:author="Qualcomm" w:date="2020-06-03T16:21:00Z"/>
        </w:rPr>
      </w:pPr>
      <w:ins w:id="3183" w:author="Qualcomm" w:date="2020-06-03T16:21:00Z">
        <w:r w:rsidRPr="000E4E7F">
          <w:t>}</w:t>
        </w:r>
      </w:ins>
    </w:p>
    <w:p w14:paraId="26CC2280" w14:textId="77777777" w:rsidR="00585D24" w:rsidRPr="000E4E7F" w:rsidRDefault="00585D24" w:rsidP="00585D24">
      <w:pPr>
        <w:pStyle w:val="PL"/>
        <w:shd w:val="clear" w:color="auto" w:fill="E6E6E6"/>
      </w:pPr>
    </w:p>
    <w:p w14:paraId="00544B91" w14:textId="77777777" w:rsidR="00585D24" w:rsidRPr="000E4E7F" w:rsidRDefault="00585D24" w:rsidP="00585D24">
      <w:pPr>
        <w:pStyle w:val="PL"/>
        <w:shd w:val="clear" w:color="auto" w:fill="E6E6E6"/>
      </w:pPr>
      <w:r w:rsidRPr="000E4E7F">
        <w:t>UE-BasedNetwPerfMeasParameters-r10 ::=</w:t>
      </w:r>
      <w:r w:rsidRPr="000E4E7F">
        <w:tab/>
        <w:t>SEQUENCE {</w:t>
      </w:r>
    </w:p>
    <w:p w14:paraId="3CE39C98" w14:textId="77777777" w:rsidR="00585D24" w:rsidRPr="000E4E7F" w:rsidRDefault="00585D24" w:rsidP="00585D24">
      <w:pPr>
        <w:pStyle w:val="PL"/>
        <w:shd w:val="clear" w:color="auto" w:fill="E6E6E6"/>
      </w:pPr>
      <w:r w:rsidRPr="000E4E7F">
        <w:tab/>
        <w:t>loggedMeasurementsIdle-r10</w:t>
      </w:r>
      <w:r w:rsidRPr="000E4E7F">
        <w:tab/>
      </w:r>
      <w:r w:rsidRPr="000E4E7F">
        <w:tab/>
      </w:r>
      <w:r w:rsidRPr="000E4E7F">
        <w:tab/>
      </w:r>
      <w:r w:rsidRPr="000E4E7F">
        <w:tab/>
        <w:t>ENUMERATED {supported}</w:t>
      </w:r>
      <w:r w:rsidRPr="000E4E7F">
        <w:tab/>
      </w:r>
      <w:r w:rsidRPr="000E4E7F">
        <w:tab/>
        <w:t>OPTIONAL,</w:t>
      </w:r>
    </w:p>
    <w:p w14:paraId="02FB3F6D" w14:textId="77777777" w:rsidR="00585D24" w:rsidRPr="000E4E7F" w:rsidRDefault="00585D24" w:rsidP="00585D24">
      <w:pPr>
        <w:pStyle w:val="PL"/>
        <w:shd w:val="clear" w:color="auto" w:fill="E6E6E6"/>
      </w:pPr>
      <w:r w:rsidRPr="000E4E7F">
        <w:tab/>
        <w:t>standaloneGNSS-Location-r10</w:t>
      </w:r>
      <w:r w:rsidRPr="000E4E7F">
        <w:tab/>
      </w:r>
      <w:r w:rsidRPr="000E4E7F">
        <w:tab/>
      </w:r>
      <w:r w:rsidRPr="000E4E7F">
        <w:tab/>
      </w:r>
      <w:r w:rsidRPr="000E4E7F">
        <w:tab/>
        <w:t>ENUMERATED {supported}</w:t>
      </w:r>
      <w:r w:rsidRPr="000E4E7F">
        <w:tab/>
      </w:r>
      <w:r w:rsidRPr="000E4E7F">
        <w:tab/>
        <w:t>OPTIONAL</w:t>
      </w:r>
    </w:p>
    <w:p w14:paraId="7BBCF00B" w14:textId="77777777" w:rsidR="00585D24" w:rsidRPr="000E4E7F" w:rsidRDefault="00585D24" w:rsidP="00585D24">
      <w:pPr>
        <w:pStyle w:val="PL"/>
        <w:shd w:val="clear" w:color="auto" w:fill="E6E6E6"/>
      </w:pPr>
      <w:r w:rsidRPr="000E4E7F">
        <w:t>}</w:t>
      </w:r>
    </w:p>
    <w:p w14:paraId="1A51BFBA" w14:textId="77777777" w:rsidR="00585D24" w:rsidRPr="000E4E7F" w:rsidRDefault="00585D24" w:rsidP="00585D24">
      <w:pPr>
        <w:pStyle w:val="PL"/>
        <w:shd w:val="clear" w:color="auto" w:fill="E6E6E6"/>
      </w:pPr>
    </w:p>
    <w:p w14:paraId="4D34F200" w14:textId="77777777" w:rsidR="00585D24" w:rsidRPr="000E4E7F" w:rsidRDefault="00585D24" w:rsidP="00585D24">
      <w:pPr>
        <w:pStyle w:val="PL"/>
        <w:shd w:val="clear" w:color="auto" w:fill="E6E6E6"/>
      </w:pPr>
      <w:r w:rsidRPr="000E4E7F">
        <w:t>UE-BasedNetwPerfMeasParameters-v1250 ::=</w:t>
      </w:r>
      <w:r w:rsidRPr="000E4E7F">
        <w:tab/>
        <w:t>SEQUENCE {</w:t>
      </w:r>
    </w:p>
    <w:p w14:paraId="0334C305" w14:textId="77777777" w:rsidR="00585D24" w:rsidRPr="000E4E7F" w:rsidRDefault="00585D24" w:rsidP="00585D24">
      <w:pPr>
        <w:pStyle w:val="PL"/>
        <w:shd w:val="clear" w:color="auto" w:fill="E6E6E6"/>
      </w:pPr>
      <w:r w:rsidRPr="000E4E7F">
        <w:tab/>
        <w:t>loggedMBSFNMeasurements-r12</w:t>
      </w:r>
      <w:r w:rsidRPr="000E4E7F">
        <w:tab/>
      </w:r>
      <w:r w:rsidRPr="000E4E7F">
        <w:tab/>
      </w:r>
      <w:r w:rsidRPr="000E4E7F">
        <w:tab/>
      </w:r>
      <w:r w:rsidRPr="000E4E7F">
        <w:tab/>
        <w:t>ENUMERATED {supported}</w:t>
      </w:r>
    </w:p>
    <w:p w14:paraId="1A2A4234" w14:textId="77777777" w:rsidR="00585D24" w:rsidRPr="000E4E7F" w:rsidRDefault="00585D24" w:rsidP="00585D24">
      <w:pPr>
        <w:pStyle w:val="PL"/>
        <w:shd w:val="clear" w:color="auto" w:fill="E6E6E6"/>
      </w:pPr>
      <w:r w:rsidRPr="000E4E7F">
        <w:t>}</w:t>
      </w:r>
    </w:p>
    <w:p w14:paraId="623A7EE3" w14:textId="77777777" w:rsidR="00585D24" w:rsidRPr="000E4E7F" w:rsidRDefault="00585D24" w:rsidP="00585D24">
      <w:pPr>
        <w:pStyle w:val="PL"/>
        <w:shd w:val="clear" w:color="auto" w:fill="E6E6E6"/>
      </w:pPr>
    </w:p>
    <w:p w14:paraId="7922AB92" w14:textId="77777777" w:rsidR="00585D24" w:rsidRPr="000E4E7F" w:rsidRDefault="00585D24" w:rsidP="00585D24">
      <w:pPr>
        <w:pStyle w:val="PL"/>
        <w:shd w:val="clear" w:color="auto" w:fill="E6E6E6"/>
      </w:pPr>
      <w:r w:rsidRPr="000E4E7F">
        <w:t>UE-BasedNetwPerfMeasParameters-v1430 ::=</w:t>
      </w:r>
      <w:r w:rsidRPr="000E4E7F">
        <w:tab/>
        <w:t>SEQUENCE {</w:t>
      </w:r>
    </w:p>
    <w:p w14:paraId="421CE977" w14:textId="77777777" w:rsidR="00585D24" w:rsidRPr="000E4E7F" w:rsidRDefault="00585D24" w:rsidP="00585D24">
      <w:pPr>
        <w:pStyle w:val="PL"/>
        <w:shd w:val="clear" w:color="auto" w:fill="E6E6E6"/>
      </w:pPr>
      <w:r w:rsidRPr="000E4E7F">
        <w:tab/>
        <w:t>locationReport-r14</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6A354395" w14:textId="77777777" w:rsidR="00585D24" w:rsidRPr="000E4E7F" w:rsidRDefault="00585D24" w:rsidP="00585D24">
      <w:pPr>
        <w:pStyle w:val="PL"/>
        <w:shd w:val="clear" w:color="auto" w:fill="E6E6E6"/>
      </w:pPr>
      <w:r w:rsidRPr="000E4E7F">
        <w:t>}</w:t>
      </w:r>
    </w:p>
    <w:p w14:paraId="186EA4AA" w14:textId="77777777" w:rsidR="00585D24" w:rsidRPr="000E4E7F" w:rsidRDefault="00585D24" w:rsidP="00585D24">
      <w:pPr>
        <w:pStyle w:val="PL"/>
        <w:shd w:val="clear" w:color="auto" w:fill="E6E6E6"/>
      </w:pPr>
    </w:p>
    <w:p w14:paraId="67AFD90F" w14:textId="77777777" w:rsidR="00585D24" w:rsidRPr="000E4E7F" w:rsidRDefault="00585D24" w:rsidP="00585D24">
      <w:pPr>
        <w:pStyle w:val="PL"/>
        <w:shd w:val="clear" w:color="auto" w:fill="E6E6E6"/>
      </w:pPr>
      <w:r w:rsidRPr="000E4E7F">
        <w:t>UE-BasedNetwPerfMeasParameters-v1530 ::=</w:t>
      </w:r>
      <w:r w:rsidRPr="000E4E7F">
        <w:tab/>
        <w:t>SEQUENCE {</w:t>
      </w:r>
    </w:p>
    <w:p w14:paraId="60270357" w14:textId="77777777" w:rsidR="00585D24" w:rsidRPr="000E4E7F" w:rsidRDefault="00585D24" w:rsidP="00585D24">
      <w:pPr>
        <w:pStyle w:val="PL"/>
        <w:shd w:val="clear" w:color="auto" w:fill="E6E6E6"/>
      </w:pPr>
      <w:r w:rsidRPr="000E4E7F">
        <w:tab/>
        <w:t>loggedMeasBT-r15</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53B81A37" w14:textId="77777777" w:rsidR="00585D24" w:rsidRPr="000E4E7F" w:rsidRDefault="00585D24" w:rsidP="00585D24">
      <w:pPr>
        <w:pStyle w:val="PL"/>
        <w:shd w:val="clear" w:color="auto" w:fill="E6E6E6"/>
      </w:pPr>
      <w:r w:rsidRPr="000E4E7F">
        <w:tab/>
        <w:t>loggedMeasWLAN-r15</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58D28240" w14:textId="77777777" w:rsidR="00585D24" w:rsidRPr="000E4E7F" w:rsidRDefault="00585D24" w:rsidP="00585D24">
      <w:pPr>
        <w:pStyle w:val="PL"/>
        <w:shd w:val="clear" w:color="auto" w:fill="E6E6E6"/>
      </w:pPr>
      <w:r w:rsidRPr="000E4E7F">
        <w:tab/>
        <w:t>immMeasBT-r15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1EDBBC06" w14:textId="77777777" w:rsidR="00585D24" w:rsidRPr="000E4E7F" w:rsidRDefault="00585D24" w:rsidP="00585D24">
      <w:pPr>
        <w:pStyle w:val="PL"/>
        <w:shd w:val="clear" w:color="auto" w:fill="E6E6E6"/>
      </w:pPr>
      <w:r w:rsidRPr="000E4E7F">
        <w:lastRenderedPageBreak/>
        <w:tab/>
        <w:t>immMeasWLAN-r15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6EC905CC" w14:textId="77777777" w:rsidR="00585D24" w:rsidRPr="000E4E7F" w:rsidRDefault="00585D24" w:rsidP="00585D24">
      <w:pPr>
        <w:pStyle w:val="PL"/>
        <w:shd w:val="clear" w:color="auto" w:fill="E6E6E6"/>
      </w:pPr>
      <w:r w:rsidRPr="000E4E7F">
        <w:t>}</w:t>
      </w:r>
    </w:p>
    <w:p w14:paraId="30F05839" w14:textId="77777777" w:rsidR="00585D24" w:rsidRPr="000E4E7F" w:rsidRDefault="00585D24" w:rsidP="00585D24">
      <w:pPr>
        <w:pStyle w:val="PL"/>
        <w:shd w:val="clear" w:color="auto" w:fill="E6E6E6"/>
      </w:pPr>
    </w:p>
    <w:p w14:paraId="0F7558F4" w14:textId="77777777" w:rsidR="00585D24" w:rsidRPr="000E4E7F" w:rsidRDefault="00585D24" w:rsidP="00585D24">
      <w:pPr>
        <w:pStyle w:val="PL"/>
        <w:shd w:val="clear" w:color="auto" w:fill="E6E6E6"/>
      </w:pPr>
      <w:r w:rsidRPr="000E4E7F">
        <w:t>OTDOA-PositioningCapabilities-r10 ::=</w:t>
      </w:r>
      <w:r w:rsidRPr="000E4E7F">
        <w:tab/>
        <w:t>SEQUENCE {</w:t>
      </w:r>
    </w:p>
    <w:p w14:paraId="23E23EBE" w14:textId="77777777" w:rsidR="00585D24" w:rsidRPr="000E4E7F" w:rsidRDefault="00585D24" w:rsidP="00585D24">
      <w:pPr>
        <w:pStyle w:val="PL"/>
        <w:shd w:val="clear" w:color="auto" w:fill="E6E6E6"/>
      </w:pPr>
      <w:r w:rsidRPr="000E4E7F">
        <w:tab/>
        <w:t>otdoa-UE-Assisted-r10</w:t>
      </w:r>
      <w:r w:rsidRPr="000E4E7F">
        <w:tab/>
      </w:r>
      <w:r w:rsidRPr="000E4E7F">
        <w:tab/>
      </w:r>
      <w:r w:rsidRPr="000E4E7F">
        <w:tab/>
      </w:r>
      <w:r w:rsidRPr="000E4E7F">
        <w:tab/>
      </w:r>
      <w:r w:rsidRPr="000E4E7F">
        <w:tab/>
        <w:t>ENUMERATED {supported},</w:t>
      </w:r>
    </w:p>
    <w:p w14:paraId="398DB80B" w14:textId="77777777" w:rsidR="00585D24" w:rsidRPr="000E4E7F" w:rsidRDefault="00585D24" w:rsidP="00585D24">
      <w:pPr>
        <w:pStyle w:val="PL"/>
        <w:shd w:val="clear" w:color="auto" w:fill="E6E6E6"/>
      </w:pPr>
      <w:r w:rsidRPr="000E4E7F">
        <w:tab/>
        <w:t>interFreqRSTD-Measurement-r10</w:t>
      </w:r>
      <w:r w:rsidRPr="000E4E7F">
        <w:tab/>
      </w:r>
      <w:r w:rsidRPr="000E4E7F">
        <w:tab/>
      </w:r>
      <w:r w:rsidRPr="000E4E7F">
        <w:tab/>
        <w:t>ENUMERATED {supported}</w:t>
      </w:r>
      <w:r w:rsidRPr="000E4E7F">
        <w:tab/>
      </w:r>
      <w:r w:rsidRPr="000E4E7F">
        <w:tab/>
        <w:t>OPTIONAL</w:t>
      </w:r>
    </w:p>
    <w:p w14:paraId="0CDA609B" w14:textId="77777777" w:rsidR="00585D24" w:rsidRPr="000E4E7F" w:rsidRDefault="00585D24" w:rsidP="00585D24">
      <w:pPr>
        <w:pStyle w:val="PL"/>
        <w:shd w:val="clear" w:color="auto" w:fill="E6E6E6"/>
      </w:pPr>
      <w:r w:rsidRPr="000E4E7F">
        <w:t>}</w:t>
      </w:r>
    </w:p>
    <w:p w14:paraId="30B8CF49" w14:textId="77777777" w:rsidR="00585D24" w:rsidRPr="000E4E7F" w:rsidRDefault="00585D24" w:rsidP="00585D24">
      <w:pPr>
        <w:pStyle w:val="PL"/>
        <w:shd w:val="clear" w:color="auto" w:fill="E6E6E6"/>
      </w:pPr>
    </w:p>
    <w:p w14:paraId="3CF4E71B" w14:textId="77777777" w:rsidR="00585D24" w:rsidRPr="000E4E7F" w:rsidRDefault="00585D24" w:rsidP="00585D24">
      <w:pPr>
        <w:pStyle w:val="PL"/>
        <w:shd w:val="clear" w:color="auto" w:fill="E6E6E6"/>
      </w:pPr>
      <w:r w:rsidRPr="000E4E7F">
        <w:t>Other-Parameters-r11 ::=</w:t>
      </w:r>
      <w:r w:rsidRPr="000E4E7F">
        <w:tab/>
      </w:r>
      <w:r w:rsidRPr="000E4E7F">
        <w:tab/>
      </w:r>
      <w:r w:rsidRPr="000E4E7F">
        <w:tab/>
      </w:r>
      <w:r w:rsidRPr="000E4E7F">
        <w:tab/>
        <w:t>SEQUENCE {</w:t>
      </w:r>
    </w:p>
    <w:p w14:paraId="1A52CA82" w14:textId="77777777" w:rsidR="00585D24" w:rsidRPr="000E4E7F" w:rsidRDefault="00585D24" w:rsidP="00585D24">
      <w:pPr>
        <w:pStyle w:val="PL"/>
        <w:shd w:val="clear" w:color="auto" w:fill="E6E6E6"/>
      </w:pPr>
      <w:r w:rsidRPr="000E4E7F">
        <w:tab/>
        <w:t>inDeviceCoexInd-r11</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752F8C94" w14:textId="77777777" w:rsidR="00585D24" w:rsidRPr="000E4E7F" w:rsidRDefault="00585D24" w:rsidP="00585D24">
      <w:pPr>
        <w:pStyle w:val="PL"/>
        <w:shd w:val="clear" w:color="auto" w:fill="E6E6E6"/>
      </w:pPr>
      <w:r w:rsidRPr="000E4E7F">
        <w:tab/>
        <w:t>powerPrefInd-r11</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3C31022D" w14:textId="77777777" w:rsidR="00585D24" w:rsidRPr="000E4E7F" w:rsidRDefault="00585D24" w:rsidP="00585D24">
      <w:pPr>
        <w:pStyle w:val="PL"/>
        <w:shd w:val="clear" w:color="auto" w:fill="E6E6E6"/>
      </w:pPr>
      <w:r w:rsidRPr="000E4E7F">
        <w:tab/>
        <w:t>ue-Rx-TxTimeDiffMeasurements-r11</w:t>
      </w:r>
      <w:r w:rsidRPr="000E4E7F">
        <w:tab/>
      </w:r>
      <w:r w:rsidRPr="000E4E7F">
        <w:tab/>
        <w:t>ENUMERATED {supported}</w:t>
      </w:r>
      <w:r w:rsidRPr="000E4E7F">
        <w:tab/>
      </w:r>
      <w:r w:rsidRPr="000E4E7F">
        <w:tab/>
        <w:t>OPTIONAL</w:t>
      </w:r>
    </w:p>
    <w:p w14:paraId="3F2D4E4A" w14:textId="77777777" w:rsidR="00585D24" w:rsidRPr="000E4E7F" w:rsidRDefault="00585D24" w:rsidP="00585D24">
      <w:pPr>
        <w:pStyle w:val="PL"/>
        <w:shd w:val="clear" w:color="auto" w:fill="E6E6E6"/>
      </w:pPr>
      <w:r w:rsidRPr="000E4E7F">
        <w:t>}</w:t>
      </w:r>
    </w:p>
    <w:p w14:paraId="482153D6" w14:textId="77777777" w:rsidR="00585D24" w:rsidRPr="000E4E7F" w:rsidRDefault="00585D24" w:rsidP="00585D24">
      <w:pPr>
        <w:pStyle w:val="PL"/>
        <w:shd w:val="clear" w:color="auto" w:fill="E6E6E6"/>
      </w:pPr>
    </w:p>
    <w:p w14:paraId="419A023F" w14:textId="77777777" w:rsidR="00585D24" w:rsidRPr="000E4E7F" w:rsidRDefault="00585D24" w:rsidP="00585D24">
      <w:pPr>
        <w:pStyle w:val="PL"/>
        <w:shd w:val="clear" w:color="auto" w:fill="E6E6E6"/>
      </w:pPr>
      <w:r w:rsidRPr="000E4E7F">
        <w:t>Other-Parameters-v11d0 ::=</w:t>
      </w:r>
      <w:r w:rsidRPr="000E4E7F">
        <w:tab/>
      </w:r>
      <w:r w:rsidRPr="000E4E7F">
        <w:tab/>
      </w:r>
      <w:r w:rsidRPr="000E4E7F">
        <w:tab/>
      </w:r>
      <w:r w:rsidRPr="000E4E7F">
        <w:tab/>
        <w:t>SEQUENCE {</w:t>
      </w:r>
    </w:p>
    <w:p w14:paraId="4C550BFE" w14:textId="77777777" w:rsidR="00585D24" w:rsidRPr="000E4E7F" w:rsidRDefault="00585D24" w:rsidP="00585D24">
      <w:pPr>
        <w:pStyle w:val="PL"/>
        <w:shd w:val="clear" w:color="auto" w:fill="E6E6E6"/>
      </w:pPr>
      <w:r w:rsidRPr="000E4E7F">
        <w:tab/>
        <w:t>inDeviceCoexInd-UL-CA-r11</w:t>
      </w:r>
      <w:r w:rsidRPr="000E4E7F">
        <w:tab/>
      </w:r>
      <w:r w:rsidRPr="000E4E7F">
        <w:tab/>
      </w:r>
      <w:r w:rsidRPr="000E4E7F">
        <w:tab/>
      </w:r>
      <w:r w:rsidRPr="000E4E7F">
        <w:tab/>
        <w:t>ENUMERATED {supported}</w:t>
      </w:r>
      <w:r w:rsidRPr="000E4E7F">
        <w:tab/>
      </w:r>
      <w:r w:rsidRPr="000E4E7F">
        <w:tab/>
        <w:t>OPTIONAL</w:t>
      </w:r>
    </w:p>
    <w:p w14:paraId="75B9F8B2" w14:textId="77777777" w:rsidR="00585D24" w:rsidRPr="000E4E7F" w:rsidRDefault="00585D24" w:rsidP="00585D24">
      <w:pPr>
        <w:pStyle w:val="PL"/>
        <w:shd w:val="clear" w:color="auto" w:fill="E6E6E6"/>
      </w:pPr>
      <w:r w:rsidRPr="000E4E7F">
        <w:t>}</w:t>
      </w:r>
    </w:p>
    <w:p w14:paraId="7A86B44E" w14:textId="77777777" w:rsidR="00585D24" w:rsidRPr="000E4E7F" w:rsidRDefault="00585D24" w:rsidP="00585D24">
      <w:pPr>
        <w:pStyle w:val="PL"/>
        <w:shd w:val="clear" w:color="auto" w:fill="E6E6E6"/>
      </w:pPr>
    </w:p>
    <w:p w14:paraId="1CC0070E" w14:textId="77777777" w:rsidR="00585D24" w:rsidRPr="000E4E7F" w:rsidRDefault="00585D24" w:rsidP="00585D24">
      <w:pPr>
        <w:pStyle w:val="PL"/>
        <w:shd w:val="clear" w:color="auto" w:fill="E6E6E6"/>
      </w:pPr>
      <w:r w:rsidRPr="000E4E7F">
        <w:t>Other-Parameters-v1360 ::=</w:t>
      </w:r>
      <w:r w:rsidRPr="000E4E7F">
        <w:tab/>
        <w:t>SEQUENCE {</w:t>
      </w:r>
    </w:p>
    <w:p w14:paraId="0DDB5B29" w14:textId="77777777" w:rsidR="00585D24" w:rsidRPr="000E4E7F" w:rsidRDefault="00585D24" w:rsidP="00585D24">
      <w:pPr>
        <w:pStyle w:val="PL"/>
        <w:shd w:val="clear" w:color="auto" w:fill="E6E6E6"/>
      </w:pPr>
      <w:r w:rsidRPr="000E4E7F">
        <w:tab/>
        <w:t>inDeviceCoexInd-HardwareSharingInd-r13</w:t>
      </w:r>
      <w:r w:rsidRPr="000E4E7F">
        <w:tab/>
      </w:r>
      <w:r w:rsidRPr="000E4E7F">
        <w:tab/>
        <w:t>ENUMERATED {supported}</w:t>
      </w:r>
      <w:r w:rsidRPr="000E4E7F">
        <w:tab/>
      </w:r>
      <w:r w:rsidRPr="000E4E7F">
        <w:tab/>
        <w:t>OPTIONAL</w:t>
      </w:r>
    </w:p>
    <w:p w14:paraId="3344FAC7" w14:textId="77777777" w:rsidR="00585D24" w:rsidRPr="000E4E7F" w:rsidRDefault="00585D24" w:rsidP="00585D24">
      <w:pPr>
        <w:pStyle w:val="PL"/>
        <w:shd w:val="clear" w:color="auto" w:fill="E6E6E6"/>
      </w:pPr>
      <w:r w:rsidRPr="000E4E7F">
        <w:t>}</w:t>
      </w:r>
    </w:p>
    <w:p w14:paraId="785577AF" w14:textId="77777777" w:rsidR="00585D24" w:rsidRPr="000E4E7F" w:rsidRDefault="00585D24" w:rsidP="00585D24">
      <w:pPr>
        <w:pStyle w:val="PL"/>
        <w:shd w:val="clear" w:color="auto" w:fill="E6E6E6"/>
      </w:pPr>
    </w:p>
    <w:p w14:paraId="01DD7B26" w14:textId="77777777" w:rsidR="00585D24" w:rsidRPr="000E4E7F" w:rsidRDefault="00585D24" w:rsidP="00585D24">
      <w:pPr>
        <w:pStyle w:val="PL"/>
        <w:shd w:val="clear" w:color="auto" w:fill="E6E6E6"/>
      </w:pPr>
      <w:r w:rsidRPr="000E4E7F">
        <w:t>Other-Parameters-v1430 ::=</w:t>
      </w:r>
      <w:r w:rsidRPr="000E4E7F">
        <w:tab/>
      </w:r>
      <w:r w:rsidRPr="000E4E7F">
        <w:tab/>
      </w:r>
      <w:r w:rsidRPr="000E4E7F">
        <w:tab/>
        <w:t>SEQUENCE {</w:t>
      </w:r>
    </w:p>
    <w:p w14:paraId="28CA1CF9" w14:textId="77777777" w:rsidR="00585D24" w:rsidRPr="000E4E7F" w:rsidRDefault="00585D24" w:rsidP="00585D24">
      <w:pPr>
        <w:pStyle w:val="PL"/>
        <w:shd w:val="clear" w:color="auto" w:fill="E6E6E6"/>
      </w:pPr>
      <w:r w:rsidRPr="000E4E7F">
        <w:tab/>
        <w:t>bwPrefInd-r14</w:t>
      </w:r>
      <w:r w:rsidRPr="000E4E7F">
        <w:tab/>
      </w:r>
      <w:r w:rsidRPr="000E4E7F">
        <w:tab/>
      </w:r>
      <w:r w:rsidRPr="000E4E7F">
        <w:tab/>
      </w:r>
      <w:r w:rsidRPr="000E4E7F">
        <w:tab/>
      </w:r>
      <w:r w:rsidRPr="000E4E7F">
        <w:tab/>
        <w:t>ENUMERATED {supported}</w:t>
      </w:r>
      <w:r w:rsidRPr="000E4E7F">
        <w:tab/>
      </w:r>
      <w:r w:rsidRPr="000E4E7F">
        <w:tab/>
        <w:t>OPTIONAL,</w:t>
      </w:r>
    </w:p>
    <w:p w14:paraId="6CC650D4" w14:textId="77777777" w:rsidR="00585D24" w:rsidRPr="000E4E7F" w:rsidRDefault="00585D24" w:rsidP="00585D24">
      <w:pPr>
        <w:pStyle w:val="PL"/>
        <w:shd w:val="clear" w:color="auto" w:fill="E6E6E6"/>
      </w:pPr>
      <w:r w:rsidRPr="000E4E7F">
        <w:tab/>
        <w:t>rlm-ReportSupport-r14</w:t>
      </w:r>
      <w:r w:rsidRPr="000E4E7F">
        <w:tab/>
      </w:r>
      <w:r w:rsidRPr="000E4E7F">
        <w:tab/>
      </w:r>
      <w:r w:rsidRPr="000E4E7F">
        <w:tab/>
        <w:t>ENUMERATED {supported}</w:t>
      </w:r>
      <w:r w:rsidRPr="000E4E7F">
        <w:tab/>
      </w:r>
      <w:r w:rsidRPr="000E4E7F">
        <w:tab/>
        <w:t>OPTIONAL</w:t>
      </w:r>
    </w:p>
    <w:p w14:paraId="0F17B3BA" w14:textId="77777777" w:rsidR="00585D24" w:rsidRPr="000E4E7F" w:rsidRDefault="00585D24" w:rsidP="00585D24">
      <w:pPr>
        <w:pStyle w:val="PL"/>
        <w:shd w:val="clear" w:color="auto" w:fill="E6E6E6"/>
      </w:pPr>
      <w:r w:rsidRPr="000E4E7F">
        <w:t>}</w:t>
      </w:r>
    </w:p>
    <w:p w14:paraId="1B56B0D4" w14:textId="77777777" w:rsidR="00585D24" w:rsidRPr="000E4E7F" w:rsidRDefault="00585D24" w:rsidP="00585D24">
      <w:pPr>
        <w:pStyle w:val="PL"/>
        <w:shd w:val="clear" w:color="auto" w:fill="E6E6E6"/>
      </w:pPr>
    </w:p>
    <w:p w14:paraId="67CA68B7" w14:textId="77777777" w:rsidR="00585D24" w:rsidRPr="000E4E7F" w:rsidRDefault="00585D24" w:rsidP="00585D24">
      <w:pPr>
        <w:pStyle w:val="PL"/>
        <w:shd w:val="clear" w:color="auto" w:fill="E6E6E6"/>
      </w:pPr>
      <w:r w:rsidRPr="000E4E7F">
        <w:t>OtherParameters-v1450 ::=</w:t>
      </w:r>
      <w:r w:rsidRPr="000E4E7F">
        <w:tab/>
        <w:t>SEQUENCE {</w:t>
      </w:r>
    </w:p>
    <w:p w14:paraId="5B201B0E" w14:textId="77777777" w:rsidR="00585D24" w:rsidRPr="000E4E7F" w:rsidRDefault="00585D24" w:rsidP="00585D24">
      <w:pPr>
        <w:pStyle w:val="PL"/>
        <w:shd w:val="clear" w:color="auto" w:fill="E6E6E6"/>
      </w:pPr>
      <w:r w:rsidRPr="000E4E7F">
        <w:tab/>
        <w:t>overheatingInd-r14</w:t>
      </w:r>
      <w:r w:rsidRPr="000E4E7F">
        <w:tab/>
      </w:r>
      <w:r w:rsidRPr="000E4E7F">
        <w:tab/>
      </w:r>
      <w:r w:rsidRPr="000E4E7F">
        <w:tab/>
      </w:r>
      <w:r w:rsidRPr="000E4E7F">
        <w:tab/>
        <w:t>ENUMERATED {supported}</w:t>
      </w:r>
      <w:r w:rsidRPr="000E4E7F">
        <w:tab/>
      </w:r>
      <w:r w:rsidRPr="000E4E7F">
        <w:tab/>
        <w:t>OPTIONAL</w:t>
      </w:r>
    </w:p>
    <w:p w14:paraId="79BADB79" w14:textId="77777777" w:rsidR="00585D24" w:rsidRPr="000E4E7F" w:rsidRDefault="00585D24" w:rsidP="00585D24">
      <w:pPr>
        <w:pStyle w:val="PL"/>
        <w:shd w:val="clear" w:color="auto" w:fill="E6E6E6"/>
      </w:pPr>
      <w:r w:rsidRPr="000E4E7F">
        <w:t>}</w:t>
      </w:r>
    </w:p>
    <w:p w14:paraId="1082A6AC" w14:textId="77777777" w:rsidR="00585D24" w:rsidRPr="000E4E7F" w:rsidRDefault="00585D24" w:rsidP="00585D24">
      <w:pPr>
        <w:pStyle w:val="PL"/>
        <w:shd w:val="clear" w:color="auto" w:fill="E6E6E6"/>
      </w:pPr>
    </w:p>
    <w:p w14:paraId="7F40D5BE" w14:textId="77777777" w:rsidR="00585D24" w:rsidRPr="000E4E7F" w:rsidRDefault="00585D24" w:rsidP="00585D24">
      <w:pPr>
        <w:pStyle w:val="PL"/>
        <w:shd w:val="clear" w:color="auto" w:fill="E6E6E6"/>
      </w:pPr>
      <w:r w:rsidRPr="000E4E7F">
        <w:t>Other-Parameters-v1460 ::=</w:t>
      </w:r>
      <w:r w:rsidRPr="000E4E7F">
        <w:tab/>
        <w:t>SEQUENCE {</w:t>
      </w:r>
    </w:p>
    <w:p w14:paraId="7554E23D" w14:textId="77777777" w:rsidR="00585D24" w:rsidRPr="000E4E7F" w:rsidRDefault="00585D24" w:rsidP="00585D24">
      <w:pPr>
        <w:pStyle w:val="PL"/>
        <w:shd w:val="clear" w:color="auto" w:fill="E6E6E6"/>
      </w:pPr>
      <w:r w:rsidRPr="000E4E7F">
        <w:tab/>
        <w:t>nonCSG-SI-Reporting-r14</w:t>
      </w:r>
      <w:r w:rsidRPr="000E4E7F">
        <w:tab/>
      </w:r>
      <w:r w:rsidRPr="000E4E7F">
        <w:tab/>
      </w:r>
      <w:r w:rsidRPr="000E4E7F">
        <w:tab/>
        <w:t>ENUMERATED {supported}</w:t>
      </w:r>
      <w:r w:rsidRPr="000E4E7F">
        <w:tab/>
      </w:r>
      <w:r w:rsidRPr="000E4E7F">
        <w:tab/>
        <w:t>OPTIONAL</w:t>
      </w:r>
    </w:p>
    <w:p w14:paraId="5478470E" w14:textId="77777777" w:rsidR="00585D24" w:rsidRPr="000E4E7F" w:rsidRDefault="00585D24" w:rsidP="00585D24">
      <w:pPr>
        <w:pStyle w:val="PL"/>
        <w:shd w:val="clear" w:color="auto" w:fill="E6E6E6"/>
      </w:pPr>
      <w:r w:rsidRPr="000E4E7F">
        <w:t>}</w:t>
      </w:r>
    </w:p>
    <w:p w14:paraId="254AB888" w14:textId="77777777" w:rsidR="00585D24" w:rsidRPr="000E4E7F" w:rsidRDefault="00585D24" w:rsidP="00585D24">
      <w:pPr>
        <w:pStyle w:val="PL"/>
        <w:shd w:val="clear" w:color="auto" w:fill="E6E6E6"/>
      </w:pPr>
    </w:p>
    <w:p w14:paraId="3E960815" w14:textId="77777777" w:rsidR="00585D24" w:rsidRPr="000E4E7F" w:rsidRDefault="00585D24" w:rsidP="00585D24">
      <w:pPr>
        <w:pStyle w:val="PL"/>
        <w:shd w:val="clear" w:color="auto" w:fill="E6E6E6"/>
      </w:pPr>
      <w:r w:rsidRPr="000E4E7F">
        <w:t>Other-Parameters-v1530 ::=</w:t>
      </w:r>
      <w:r w:rsidRPr="000E4E7F">
        <w:tab/>
      </w:r>
      <w:r w:rsidRPr="000E4E7F">
        <w:tab/>
      </w:r>
      <w:r w:rsidRPr="000E4E7F">
        <w:tab/>
        <w:t>SEQUENCE {</w:t>
      </w:r>
    </w:p>
    <w:p w14:paraId="1CC0DCD5" w14:textId="77777777" w:rsidR="00585D24" w:rsidRPr="000E4E7F" w:rsidRDefault="00585D24" w:rsidP="00585D24">
      <w:pPr>
        <w:pStyle w:val="PL"/>
        <w:shd w:val="clear" w:color="auto" w:fill="E6E6E6"/>
      </w:pPr>
      <w:r w:rsidRPr="000E4E7F">
        <w:tab/>
        <w:t>assistInfoBitForLC-r15</w:t>
      </w:r>
      <w:r w:rsidRPr="000E4E7F">
        <w:tab/>
      </w:r>
      <w:r w:rsidRPr="000E4E7F">
        <w:tab/>
      </w:r>
      <w:r w:rsidRPr="000E4E7F">
        <w:tab/>
        <w:t>ENUMERATED {supported}</w:t>
      </w:r>
      <w:r w:rsidRPr="000E4E7F">
        <w:tab/>
      </w:r>
      <w:r w:rsidRPr="000E4E7F">
        <w:tab/>
        <w:t>OPTIONAL,</w:t>
      </w:r>
    </w:p>
    <w:p w14:paraId="2DE48AA2" w14:textId="77777777" w:rsidR="00585D24" w:rsidRPr="000E4E7F" w:rsidRDefault="00585D24" w:rsidP="00585D24">
      <w:pPr>
        <w:pStyle w:val="PL"/>
        <w:shd w:val="clear" w:color="auto" w:fill="E6E6E6"/>
      </w:pPr>
      <w:r w:rsidRPr="000E4E7F">
        <w:tab/>
        <w:t>timeReferenceProvision-r15</w:t>
      </w:r>
      <w:r w:rsidRPr="000E4E7F">
        <w:tab/>
      </w:r>
      <w:r w:rsidRPr="000E4E7F">
        <w:tab/>
        <w:t>ENUMERATED {supported}</w:t>
      </w:r>
      <w:r w:rsidRPr="000E4E7F">
        <w:tab/>
      </w:r>
      <w:r w:rsidRPr="000E4E7F">
        <w:tab/>
        <w:t>OPTIONAL,</w:t>
      </w:r>
    </w:p>
    <w:p w14:paraId="33A7259F" w14:textId="77777777" w:rsidR="00585D24" w:rsidRPr="000E4E7F" w:rsidRDefault="00585D24" w:rsidP="00585D24">
      <w:pPr>
        <w:pStyle w:val="PL"/>
        <w:shd w:val="clear" w:color="auto" w:fill="E6E6E6"/>
      </w:pPr>
      <w:r w:rsidRPr="000E4E7F">
        <w:tab/>
        <w:t>flightPathPlan-r15</w:t>
      </w:r>
      <w:r w:rsidRPr="000E4E7F">
        <w:tab/>
      </w:r>
      <w:r w:rsidRPr="000E4E7F">
        <w:tab/>
      </w:r>
      <w:r w:rsidRPr="000E4E7F">
        <w:tab/>
      </w:r>
      <w:r w:rsidRPr="000E4E7F">
        <w:tab/>
        <w:t>ENUMERATED {supported}</w:t>
      </w:r>
      <w:r w:rsidRPr="000E4E7F">
        <w:tab/>
      </w:r>
      <w:r w:rsidRPr="000E4E7F">
        <w:tab/>
        <w:t>OPTIONAL</w:t>
      </w:r>
    </w:p>
    <w:p w14:paraId="2E5B0427" w14:textId="77777777" w:rsidR="00585D24" w:rsidRPr="000E4E7F" w:rsidRDefault="00585D24" w:rsidP="00585D24">
      <w:pPr>
        <w:pStyle w:val="PL"/>
        <w:shd w:val="clear" w:color="auto" w:fill="E6E6E6"/>
      </w:pPr>
      <w:r w:rsidRPr="000E4E7F">
        <w:t>}</w:t>
      </w:r>
    </w:p>
    <w:p w14:paraId="74BB1944" w14:textId="77777777" w:rsidR="00585D24" w:rsidRPr="000E4E7F" w:rsidRDefault="00585D24" w:rsidP="00585D24">
      <w:pPr>
        <w:pStyle w:val="PL"/>
        <w:shd w:val="clear" w:color="auto" w:fill="E6E6E6"/>
      </w:pPr>
    </w:p>
    <w:p w14:paraId="48C54262" w14:textId="77777777" w:rsidR="00585D24" w:rsidRPr="000E4E7F" w:rsidRDefault="00585D24" w:rsidP="00585D24">
      <w:pPr>
        <w:pStyle w:val="PL"/>
        <w:shd w:val="clear" w:color="auto" w:fill="E6E6E6"/>
      </w:pPr>
      <w:r w:rsidRPr="000E4E7F">
        <w:t>Other-Parameters-v1540 ::=</w:t>
      </w:r>
      <w:r w:rsidRPr="000E4E7F">
        <w:tab/>
      </w:r>
      <w:r w:rsidRPr="000E4E7F">
        <w:tab/>
      </w:r>
      <w:r w:rsidRPr="000E4E7F">
        <w:tab/>
        <w:t>SEQUENCE {</w:t>
      </w:r>
    </w:p>
    <w:p w14:paraId="52908D08" w14:textId="77777777" w:rsidR="00585D24" w:rsidRPr="000E4E7F" w:rsidRDefault="00585D24" w:rsidP="00585D24">
      <w:pPr>
        <w:pStyle w:val="PL"/>
        <w:shd w:val="clear" w:color="auto" w:fill="E6E6E6"/>
      </w:pPr>
      <w:r w:rsidRPr="000E4E7F">
        <w:tab/>
        <w:t>inDeviceCoexInd-ENDC-r15</w:t>
      </w:r>
      <w:r w:rsidRPr="000E4E7F">
        <w:tab/>
      </w:r>
      <w:r w:rsidRPr="000E4E7F">
        <w:tab/>
        <w:t>ENUMERATED {supported}</w:t>
      </w:r>
      <w:r w:rsidRPr="000E4E7F">
        <w:tab/>
      </w:r>
      <w:r w:rsidRPr="000E4E7F">
        <w:tab/>
        <w:t>OPTIONAL</w:t>
      </w:r>
    </w:p>
    <w:p w14:paraId="0E7F472C" w14:textId="77777777" w:rsidR="00585D24" w:rsidRPr="000E4E7F" w:rsidRDefault="00585D24" w:rsidP="00585D24">
      <w:pPr>
        <w:pStyle w:val="PL"/>
        <w:shd w:val="clear" w:color="auto" w:fill="E6E6E6"/>
        <w:rPr>
          <w:rFonts w:eastAsia="Yu Mincho"/>
        </w:rPr>
      </w:pPr>
      <w:r w:rsidRPr="000E4E7F">
        <w:rPr>
          <w:rFonts w:eastAsia="Yu Mincho"/>
        </w:rPr>
        <w:t>}</w:t>
      </w:r>
    </w:p>
    <w:p w14:paraId="43DA1F9A" w14:textId="77777777" w:rsidR="00585D24" w:rsidRPr="000E4E7F" w:rsidRDefault="00585D24" w:rsidP="00585D24">
      <w:pPr>
        <w:pStyle w:val="PL"/>
        <w:shd w:val="clear" w:color="auto" w:fill="E6E6E6"/>
        <w:rPr>
          <w:rFonts w:eastAsia="Yu Mincho"/>
        </w:rPr>
      </w:pPr>
    </w:p>
    <w:p w14:paraId="21FB2EC3" w14:textId="77777777" w:rsidR="00585D24" w:rsidRPr="000E4E7F" w:rsidRDefault="00585D24" w:rsidP="00585D24">
      <w:pPr>
        <w:pStyle w:val="PL"/>
        <w:shd w:val="clear" w:color="auto" w:fill="E6E6E6"/>
      </w:pPr>
      <w:r w:rsidRPr="000E4E7F">
        <w:t>Other-Parameters-v16xy ::=</w:t>
      </w:r>
      <w:r w:rsidRPr="000E4E7F">
        <w:tab/>
      </w:r>
      <w:r w:rsidRPr="000E4E7F">
        <w:tab/>
        <w:t>SEQUENCE {</w:t>
      </w:r>
    </w:p>
    <w:p w14:paraId="3C3DC42F" w14:textId="77777777" w:rsidR="00585D24" w:rsidRPr="000E4E7F" w:rsidRDefault="00585D24" w:rsidP="00585D24">
      <w:pPr>
        <w:pStyle w:val="PL"/>
        <w:shd w:val="clear" w:color="auto" w:fill="E6E6E6"/>
      </w:pPr>
      <w:r w:rsidRPr="000E4E7F">
        <w:tab/>
        <w:t>ce-RRC-INACTIVE-r16</w:t>
      </w:r>
      <w:r w:rsidRPr="000E4E7F">
        <w:tab/>
      </w:r>
      <w:r w:rsidRPr="000E4E7F">
        <w:tab/>
      </w:r>
      <w:r w:rsidRPr="000E4E7F">
        <w:tab/>
      </w:r>
      <w:r w:rsidRPr="000E4E7F">
        <w:tab/>
        <w:t>ENUMERATED {supported}</w:t>
      </w:r>
      <w:r w:rsidRPr="000E4E7F">
        <w:tab/>
      </w:r>
      <w:r w:rsidRPr="000E4E7F">
        <w:tab/>
        <w:t>OPTIONAL</w:t>
      </w:r>
    </w:p>
    <w:p w14:paraId="289C14A5" w14:textId="77777777" w:rsidR="00585D24" w:rsidRPr="000E4E7F" w:rsidRDefault="00585D24" w:rsidP="00585D24">
      <w:pPr>
        <w:pStyle w:val="PL"/>
        <w:shd w:val="clear" w:color="auto" w:fill="E6E6E6"/>
      </w:pPr>
      <w:r w:rsidRPr="000E4E7F">
        <w:t>}</w:t>
      </w:r>
    </w:p>
    <w:p w14:paraId="06D0C20E" w14:textId="77777777" w:rsidR="00585D24" w:rsidRPr="000E4E7F" w:rsidRDefault="00585D24" w:rsidP="00585D24">
      <w:pPr>
        <w:pStyle w:val="PL"/>
        <w:shd w:val="clear" w:color="auto" w:fill="E6E6E6"/>
        <w:rPr>
          <w:rFonts w:eastAsia="Yu Mincho"/>
        </w:rPr>
      </w:pPr>
    </w:p>
    <w:p w14:paraId="11B14AD6" w14:textId="77777777" w:rsidR="00585D24" w:rsidRPr="000E4E7F" w:rsidRDefault="00585D24" w:rsidP="00585D24">
      <w:pPr>
        <w:pStyle w:val="PL"/>
        <w:shd w:val="clear" w:color="auto" w:fill="E6E6E6"/>
      </w:pPr>
      <w:r w:rsidRPr="000E4E7F">
        <w:t>MBMS-Parameters-r11 ::=</w:t>
      </w:r>
      <w:r w:rsidRPr="000E4E7F">
        <w:tab/>
      </w:r>
      <w:r w:rsidRPr="000E4E7F">
        <w:tab/>
      </w:r>
      <w:r w:rsidRPr="000E4E7F">
        <w:tab/>
      </w:r>
      <w:r w:rsidRPr="000E4E7F">
        <w:tab/>
        <w:t>SEQUENCE {</w:t>
      </w:r>
    </w:p>
    <w:p w14:paraId="5990AC9D" w14:textId="77777777" w:rsidR="00585D24" w:rsidRPr="000E4E7F" w:rsidRDefault="00585D24" w:rsidP="00585D24">
      <w:pPr>
        <w:pStyle w:val="PL"/>
        <w:shd w:val="clear" w:color="auto" w:fill="E6E6E6"/>
      </w:pPr>
      <w:r w:rsidRPr="000E4E7F">
        <w:tab/>
        <w:t>mbms-SCell-r11</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1E3AD7B5" w14:textId="77777777" w:rsidR="00585D24" w:rsidRPr="000E4E7F" w:rsidRDefault="00585D24" w:rsidP="00585D24">
      <w:pPr>
        <w:pStyle w:val="PL"/>
        <w:shd w:val="clear" w:color="auto" w:fill="E6E6E6"/>
      </w:pPr>
      <w:r w:rsidRPr="000E4E7F">
        <w:tab/>
        <w:t>mbms-NonServingCell-r11</w:t>
      </w:r>
      <w:r w:rsidRPr="000E4E7F">
        <w:tab/>
      </w:r>
      <w:r w:rsidRPr="000E4E7F">
        <w:tab/>
      </w:r>
      <w:r w:rsidRPr="000E4E7F">
        <w:tab/>
      </w:r>
      <w:r w:rsidRPr="000E4E7F">
        <w:tab/>
      </w:r>
      <w:r w:rsidRPr="000E4E7F">
        <w:tab/>
        <w:t>ENUMERATED {supported}</w:t>
      </w:r>
      <w:r w:rsidRPr="000E4E7F">
        <w:tab/>
      </w:r>
      <w:r w:rsidRPr="000E4E7F">
        <w:tab/>
        <w:t>OPTIONAL</w:t>
      </w:r>
    </w:p>
    <w:p w14:paraId="5271F7F8" w14:textId="77777777" w:rsidR="00585D24" w:rsidRPr="000E4E7F" w:rsidRDefault="00585D24" w:rsidP="00585D24">
      <w:pPr>
        <w:pStyle w:val="PL"/>
        <w:shd w:val="clear" w:color="auto" w:fill="E6E6E6"/>
      </w:pPr>
      <w:r w:rsidRPr="000E4E7F">
        <w:t>}</w:t>
      </w:r>
    </w:p>
    <w:p w14:paraId="7942CE4A" w14:textId="77777777" w:rsidR="00585D24" w:rsidRPr="000E4E7F" w:rsidRDefault="00585D24" w:rsidP="00585D24">
      <w:pPr>
        <w:pStyle w:val="PL"/>
        <w:shd w:val="clear" w:color="auto" w:fill="E6E6E6"/>
      </w:pPr>
    </w:p>
    <w:p w14:paraId="12F0EDFD" w14:textId="77777777" w:rsidR="00585D24" w:rsidRPr="000E4E7F" w:rsidRDefault="00585D24" w:rsidP="00585D24">
      <w:pPr>
        <w:pStyle w:val="PL"/>
        <w:shd w:val="clear" w:color="auto" w:fill="E6E6E6"/>
      </w:pPr>
      <w:r w:rsidRPr="000E4E7F">
        <w:t>MBMS-Parameters-v1250 ::=</w:t>
      </w:r>
      <w:r w:rsidRPr="000E4E7F">
        <w:tab/>
      </w:r>
      <w:r w:rsidRPr="000E4E7F">
        <w:tab/>
      </w:r>
      <w:r w:rsidRPr="000E4E7F">
        <w:tab/>
      </w:r>
      <w:r w:rsidRPr="000E4E7F">
        <w:tab/>
        <w:t>SEQUENCE {</w:t>
      </w:r>
    </w:p>
    <w:p w14:paraId="3FE6B530" w14:textId="77777777" w:rsidR="00585D24" w:rsidRPr="000E4E7F" w:rsidRDefault="00585D24" w:rsidP="00585D24">
      <w:pPr>
        <w:pStyle w:val="PL"/>
        <w:shd w:val="clear" w:color="auto" w:fill="E6E6E6"/>
      </w:pPr>
      <w:r w:rsidRPr="000E4E7F">
        <w:tab/>
        <w:t>mbms-AsyncDC-r12</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10C1C7B6" w14:textId="77777777" w:rsidR="00585D24" w:rsidRPr="000E4E7F" w:rsidRDefault="00585D24" w:rsidP="00585D24">
      <w:pPr>
        <w:pStyle w:val="PL"/>
        <w:shd w:val="clear" w:color="auto" w:fill="E6E6E6"/>
      </w:pPr>
      <w:r w:rsidRPr="000E4E7F">
        <w:t>}</w:t>
      </w:r>
    </w:p>
    <w:p w14:paraId="7517395A" w14:textId="77777777" w:rsidR="00585D24" w:rsidRPr="000E4E7F" w:rsidRDefault="00585D24" w:rsidP="00585D24">
      <w:pPr>
        <w:pStyle w:val="PL"/>
        <w:shd w:val="clear" w:color="auto" w:fill="E6E6E6"/>
      </w:pPr>
    </w:p>
    <w:p w14:paraId="1700204B" w14:textId="77777777" w:rsidR="00585D24" w:rsidRPr="000E4E7F" w:rsidRDefault="00585D24" w:rsidP="00585D24">
      <w:pPr>
        <w:pStyle w:val="PL"/>
        <w:shd w:val="clear" w:color="auto" w:fill="E6E6E6"/>
      </w:pPr>
      <w:r w:rsidRPr="000E4E7F">
        <w:t>MBMS-Parameters-v1430 ::=</w:t>
      </w:r>
      <w:r w:rsidRPr="000E4E7F">
        <w:tab/>
      </w:r>
      <w:r w:rsidRPr="000E4E7F">
        <w:tab/>
      </w:r>
      <w:r w:rsidRPr="000E4E7F">
        <w:tab/>
      </w:r>
      <w:r w:rsidRPr="000E4E7F">
        <w:tab/>
        <w:t>SEQUENCE {</w:t>
      </w:r>
    </w:p>
    <w:p w14:paraId="7AE3949D" w14:textId="77777777" w:rsidR="00585D24" w:rsidRPr="000E4E7F" w:rsidRDefault="00585D24" w:rsidP="00585D24">
      <w:pPr>
        <w:pStyle w:val="PL"/>
        <w:shd w:val="clear" w:color="auto" w:fill="E6E6E6"/>
      </w:pPr>
      <w:r w:rsidRPr="000E4E7F">
        <w:tab/>
        <w:t>fembmsDedicatedCell-r14</w:t>
      </w:r>
      <w:r w:rsidRPr="000E4E7F">
        <w:tab/>
      </w:r>
      <w:r w:rsidRPr="000E4E7F">
        <w:tab/>
      </w:r>
      <w:r w:rsidRPr="000E4E7F">
        <w:tab/>
      </w:r>
      <w:r w:rsidRPr="000E4E7F">
        <w:tab/>
        <w:t>ENUMERATED {supported}</w:t>
      </w:r>
      <w:r w:rsidRPr="000E4E7F">
        <w:tab/>
      </w:r>
      <w:r w:rsidRPr="000E4E7F">
        <w:tab/>
        <w:t>OPTIONAL,</w:t>
      </w:r>
    </w:p>
    <w:p w14:paraId="07C95428" w14:textId="77777777" w:rsidR="00585D24" w:rsidRPr="000E4E7F" w:rsidRDefault="00585D24" w:rsidP="00585D24">
      <w:pPr>
        <w:pStyle w:val="PL"/>
        <w:shd w:val="clear" w:color="auto" w:fill="E6E6E6"/>
      </w:pPr>
      <w:r w:rsidRPr="000E4E7F">
        <w:tab/>
        <w:t>fembmsMixedCell-r14</w:t>
      </w:r>
      <w:r w:rsidRPr="000E4E7F">
        <w:tab/>
      </w:r>
      <w:r w:rsidRPr="000E4E7F">
        <w:tab/>
      </w:r>
      <w:r w:rsidRPr="000E4E7F">
        <w:tab/>
      </w:r>
      <w:r w:rsidRPr="000E4E7F">
        <w:tab/>
      </w:r>
      <w:r w:rsidRPr="000E4E7F">
        <w:tab/>
        <w:t>ENUMERATED {supported}</w:t>
      </w:r>
      <w:r w:rsidRPr="000E4E7F">
        <w:tab/>
      </w:r>
      <w:r w:rsidRPr="000E4E7F">
        <w:tab/>
        <w:t>OPTIONAL,</w:t>
      </w:r>
    </w:p>
    <w:p w14:paraId="51AE4597" w14:textId="77777777" w:rsidR="00585D24" w:rsidRPr="000E4E7F" w:rsidRDefault="00585D24" w:rsidP="00585D24">
      <w:pPr>
        <w:pStyle w:val="PL"/>
        <w:shd w:val="clear" w:color="auto" w:fill="E6E6E6"/>
      </w:pPr>
      <w:r w:rsidRPr="000E4E7F">
        <w:tab/>
        <w:t>subcarrierSpacingMBMS-khz7dot5-r14</w:t>
      </w:r>
      <w:r w:rsidRPr="000E4E7F">
        <w:tab/>
        <w:t>ENUMERATED {supported}</w:t>
      </w:r>
      <w:r w:rsidRPr="000E4E7F">
        <w:tab/>
      </w:r>
      <w:r w:rsidRPr="000E4E7F">
        <w:tab/>
        <w:t>OPTIONAL,</w:t>
      </w:r>
    </w:p>
    <w:p w14:paraId="25B0A180" w14:textId="77777777" w:rsidR="00585D24" w:rsidRPr="000E4E7F" w:rsidRDefault="00585D24" w:rsidP="00585D24">
      <w:pPr>
        <w:pStyle w:val="PL"/>
        <w:shd w:val="clear" w:color="auto" w:fill="E6E6E6"/>
      </w:pPr>
      <w:r w:rsidRPr="000E4E7F">
        <w:tab/>
        <w:t>subcarrierSpacingMBMS-khz1dot25-r14</w:t>
      </w:r>
      <w:r w:rsidRPr="000E4E7F">
        <w:tab/>
        <w:t>ENUMERATED {supported}</w:t>
      </w:r>
      <w:r w:rsidRPr="000E4E7F">
        <w:tab/>
      </w:r>
      <w:r w:rsidRPr="000E4E7F">
        <w:tab/>
        <w:t>OPTIONAL</w:t>
      </w:r>
    </w:p>
    <w:p w14:paraId="043077B5" w14:textId="77777777" w:rsidR="00585D24" w:rsidRPr="000E4E7F" w:rsidRDefault="00585D24" w:rsidP="00585D24">
      <w:pPr>
        <w:pStyle w:val="PL"/>
        <w:shd w:val="clear" w:color="auto" w:fill="E6E6E6"/>
      </w:pPr>
      <w:r w:rsidRPr="000E4E7F">
        <w:t>}</w:t>
      </w:r>
    </w:p>
    <w:p w14:paraId="526D03D0" w14:textId="77777777" w:rsidR="00585D24" w:rsidRPr="000E4E7F" w:rsidRDefault="00585D24" w:rsidP="00585D24">
      <w:pPr>
        <w:pStyle w:val="PL"/>
        <w:shd w:val="clear" w:color="auto" w:fill="E6E6E6"/>
      </w:pPr>
    </w:p>
    <w:p w14:paraId="3B383115" w14:textId="77777777" w:rsidR="00585D24" w:rsidRPr="000E4E7F" w:rsidRDefault="00585D24" w:rsidP="00585D24">
      <w:pPr>
        <w:pStyle w:val="PL"/>
        <w:shd w:val="clear" w:color="auto" w:fill="E6E6E6"/>
      </w:pPr>
      <w:r w:rsidRPr="000E4E7F">
        <w:t>MBMS-Parameters-v1470 ::=</w:t>
      </w:r>
      <w:r w:rsidRPr="000E4E7F">
        <w:tab/>
      </w:r>
      <w:r w:rsidRPr="000E4E7F">
        <w:tab/>
        <w:t>SEQUENCE {</w:t>
      </w:r>
    </w:p>
    <w:p w14:paraId="75BFC965" w14:textId="77777777" w:rsidR="00585D24" w:rsidRPr="000E4E7F" w:rsidRDefault="00585D24" w:rsidP="00585D24">
      <w:pPr>
        <w:pStyle w:val="PL"/>
        <w:shd w:val="clear" w:color="auto" w:fill="E6E6E6"/>
      </w:pPr>
      <w:r w:rsidRPr="000E4E7F">
        <w:tab/>
        <w:t>mbms-MaxBW-r14</w:t>
      </w:r>
      <w:r w:rsidRPr="000E4E7F">
        <w:tab/>
      </w:r>
      <w:r w:rsidRPr="000E4E7F">
        <w:tab/>
      </w:r>
      <w:r w:rsidRPr="000E4E7F">
        <w:tab/>
      </w:r>
      <w:r w:rsidRPr="000E4E7F">
        <w:tab/>
      </w:r>
      <w:r w:rsidRPr="000E4E7F">
        <w:tab/>
        <w:t>CHOICE {</w:t>
      </w:r>
    </w:p>
    <w:p w14:paraId="599E0E91" w14:textId="77777777" w:rsidR="00585D24" w:rsidRPr="000E4E7F" w:rsidRDefault="00585D24" w:rsidP="00585D24">
      <w:pPr>
        <w:pStyle w:val="PL"/>
        <w:shd w:val="clear" w:color="auto" w:fill="E6E6E6"/>
      </w:pPr>
      <w:r w:rsidRPr="000E4E7F">
        <w:tab/>
      </w:r>
      <w:r w:rsidRPr="000E4E7F">
        <w:tab/>
        <w:t>implicitValue</w:t>
      </w:r>
      <w:r w:rsidRPr="000E4E7F">
        <w:tab/>
      </w:r>
      <w:r w:rsidRPr="000E4E7F">
        <w:tab/>
      </w:r>
      <w:r w:rsidRPr="000E4E7F">
        <w:tab/>
      </w:r>
      <w:r w:rsidRPr="000E4E7F">
        <w:tab/>
      </w:r>
      <w:r w:rsidRPr="000E4E7F">
        <w:tab/>
        <w:t>NULL,</w:t>
      </w:r>
    </w:p>
    <w:p w14:paraId="1FA1B9A7" w14:textId="77777777" w:rsidR="00585D24" w:rsidRPr="000E4E7F" w:rsidRDefault="00585D24" w:rsidP="00585D24">
      <w:pPr>
        <w:pStyle w:val="PL"/>
        <w:shd w:val="clear" w:color="auto" w:fill="E6E6E6"/>
      </w:pPr>
      <w:r w:rsidRPr="000E4E7F">
        <w:tab/>
      </w:r>
      <w:r w:rsidRPr="000E4E7F">
        <w:tab/>
        <w:t>explicitValue</w:t>
      </w:r>
      <w:r w:rsidRPr="000E4E7F">
        <w:tab/>
      </w:r>
      <w:r w:rsidRPr="000E4E7F">
        <w:tab/>
      </w:r>
      <w:r w:rsidRPr="000E4E7F">
        <w:tab/>
      </w:r>
      <w:r w:rsidRPr="000E4E7F">
        <w:tab/>
      </w:r>
      <w:r w:rsidRPr="000E4E7F">
        <w:tab/>
        <w:t>INTEGER(2..20)</w:t>
      </w:r>
    </w:p>
    <w:p w14:paraId="1A5C0181" w14:textId="77777777" w:rsidR="00585D24" w:rsidRPr="000E4E7F" w:rsidRDefault="00585D24" w:rsidP="00585D24">
      <w:pPr>
        <w:pStyle w:val="PL"/>
        <w:shd w:val="clear" w:color="auto" w:fill="E6E6E6"/>
      </w:pPr>
      <w:r w:rsidRPr="000E4E7F">
        <w:tab/>
        <w:t>},</w:t>
      </w:r>
    </w:p>
    <w:p w14:paraId="56B2706D" w14:textId="77777777" w:rsidR="00585D24" w:rsidRPr="000E4E7F" w:rsidRDefault="00585D24" w:rsidP="00585D24">
      <w:pPr>
        <w:pStyle w:val="PL"/>
        <w:shd w:val="clear" w:color="auto" w:fill="E6E6E6"/>
      </w:pPr>
      <w:r w:rsidRPr="000E4E7F">
        <w:tab/>
        <w:t>mbms-ScalingFactor1dot25-r14</w:t>
      </w:r>
      <w:r w:rsidRPr="000E4E7F">
        <w:tab/>
      </w:r>
      <w:r w:rsidRPr="000E4E7F">
        <w:tab/>
        <w:t>ENUMERATED {n3, n6, n9, n12}</w:t>
      </w:r>
      <w:r w:rsidRPr="000E4E7F">
        <w:tab/>
        <w:t>OPTIONAL,</w:t>
      </w:r>
    </w:p>
    <w:p w14:paraId="168FF924" w14:textId="77777777" w:rsidR="00585D24" w:rsidRPr="000E4E7F" w:rsidRDefault="00585D24" w:rsidP="00585D24">
      <w:pPr>
        <w:pStyle w:val="PL"/>
        <w:shd w:val="clear" w:color="auto" w:fill="E6E6E6"/>
      </w:pPr>
      <w:r w:rsidRPr="000E4E7F">
        <w:tab/>
        <w:t>mbms-ScalingFactor7dot5-r14</w:t>
      </w:r>
      <w:r w:rsidRPr="000E4E7F">
        <w:tab/>
      </w:r>
      <w:r w:rsidRPr="000E4E7F">
        <w:tab/>
        <w:t>ENUMERATED {n1, n2, n3, n4}</w:t>
      </w:r>
      <w:r w:rsidRPr="000E4E7F">
        <w:tab/>
      </w:r>
      <w:r w:rsidRPr="000E4E7F">
        <w:tab/>
        <w:t>OPTIONAL</w:t>
      </w:r>
    </w:p>
    <w:p w14:paraId="2C559101" w14:textId="77777777" w:rsidR="00585D24" w:rsidRPr="000E4E7F" w:rsidRDefault="00585D24" w:rsidP="00585D24">
      <w:pPr>
        <w:pStyle w:val="PL"/>
        <w:shd w:val="clear" w:color="auto" w:fill="E6E6E6"/>
      </w:pPr>
      <w:r w:rsidRPr="000E4E7F">
        <w:t>}</w:t>
      </w:r>
    </w:p>
    <w:p w14:paraId="69A88C4E" w14:textId="77777777" w:rsidR="00585D24" w:rsidRPr="000E4E7F" w:rsidRDefault="00585D24" w:rsidP="00585D24">
      <w:pPr>
        <w:pStyle w:val="PL"/>
        <w:shd w:val="clear" w:color="auto" w:fill="E6E6E6"/>
      </w:pPr>
    </w:p>
    <w:p w14:paraId="021B8E57" w14:textId="77777777" w:rsidR="00585D24" w:rsidRPr="000E4E7F" w:rsidRDefault="00585D24" w:rsidP="00585D24">
      <w:pPr>
        <w:pStyle w:val="PL"/>
        <w:shd w:val="clear" w:color="auto" w:fill="E6E6E6"/>
      </w:pPr>
      <w:r w:rsidRPr="000E4E7F">
        <w:t>MBMS-Parameters-v16xy ::=</w:t>
      </w:r>
      <w:r w:rsidRPr="000E4E7F">
        <w:tab/>
      </w:r>
      <w:r w:rsidRPr="000E4E7F">
        <w:tab/>
        <w:t>SEQUENCE {</w:t>
      </w:r>
    </w:p>
    <w:p w14:paraId="763058B3" w14:textId="77777777" w:rsidR="00585D24" w:rsidRPr="000E4E7F" w:rsidRDefault="00585D24" w:rsidP="00585D24">
      <w:pPr>
        <w:pStyle w:val="PL"/>
        <w:shd w:val="clear" w:color="auto" w:fill="E6E6E6"/>
      </w:pPr>
      <w:r w:rsidRPr="000E4E7F">
        <w:tab/>
        <w:t>mbms-ScalingFactor2dot5-r16</w:t>
      </w:r>
      <w:r w:rsidRPr="000E4E7F">
        <w:tab/>
      </w:r>
      <w:r w:rsidRPr="000E4E7F">
        <w:tab/>
        <w:t>ENUMERATED {n2, n4, n6, n8}</w:t>
      </w:r>
      <w:r w:rsidRPr="000E4E7F">
        <w:tab/>
      </w:r>
      <w:r w:rsidRPr="000E4E7F">
        <w:tab/>
      </w:r>
      <w:r w:rsidRPr="000E4E7F">
        <w:tab/>
        <w:t>OPTIONAL,</w:t>
      </w:r>
    </w:p>
    <w:p w14:paraId="37C7B49B" w14:textId="77777777" w:rsidR="00585D24" w:rsidRPr="000E4E7F" w:rsidRDefault="00585D24" w:rsidP="00585D24">
      <w:pPr>
        <w:pStyle w:val="PL"/>
        <w:shd w:val="clear" w:color="auto" w:fill="E6E6E6"/>
      </w:pPr>
      <w:r w:rsidRPr="000E4E7F">
        <w:tab/>
        <w:t>mbms-Parameters0dot37-r16</w:t>
      </w:r>
      <w:r w:rsidRPr="000E4E7F">
        <w:tab/>
      </w:r>
      <w:r w:rsidRPr="000E4E7F">
        <w:tab/>
        <w:t>SEQUENCE {</w:t>
      </w:r>
    </w:p>
    <w:p w14:paraId="0368662B" w14:textId="77777777" w:rsidR="00585D24" w:rsidRPr="000E4E7F" w:rsidRDefault="00585D24" w:rsidP="00585D24">
      <w:pPr>
        <w:pStyle w:val="PL"/>
        <w:shd w:val="clear" w:color="auto" w:fill="E6E6E6"/>
      </w:pPr>
      <w:r w:rsidRPr="000E4E7F">
        <w:lastRenderedPageBreak/>
        <w:tab/>
      </w:r>
      <w:r w:rsidRPr="000E4E7F">
        <w:tab/>
        <w:t>mbms-ScalingFactor0dot37-r16</w:t>
      </w:r>
      <w:r w:rsidRPr="000E4E7F">
        <w:tab/>
        <w:t>ENUMERATED {n12, n24, ffs1, ffs2},</w:t>
      </w:r>
    </w:p>
    <w:p w14:paraId="57243A83" w14:textId="77777777" w:rsidR="00585D24" w:rsidRPr="000E4E7F" w:rsidRDefault="00585D24" w:rsidP="00585D24">
      <w:pPr>
        <w:pStyle w:val="PL"/>
        <w:shd w:val="clear" w:color="auto" w:fill="E6E6E6"/>
      </w:pPr>
      <w:r w:rsidRPr="000E4E7F">
        <w:tab/>
      </w:r>
      <w:r w:rsidRPr="000E4E7F">
        <w:tab/>
        <w:t>timeSeparationSlot2-r16</w:t>
      </w:r>
      <w:r w:rsidRPr="000E4E7F">
        <w:tab/>
      </w:r>
      <w:r w:rsidRPr="000E4E7F">
        <w:tab/>
      </w:r>
      <w:r w:rsidRPr="000E4E7F">
        <w:tab/>
        <w:t>ENUMERATED {supported}</w:t>
      </w:r>
      <w:r w:rsidRPr="000E4E7F">
        <w:tab/>
      </w:r>
      <w:r w:rsidRPr="000E4E7F">
        <w:tab/>
      </w:r>
      <w:r w:rsidRPr="000E4E7F">
        <w:tab/>
        <w:t>OPTIONAL,</w:t>
      </w:r>
    </w:p>
    <w:p w14:paraId="23E5AAF4" w14:textId="77777777" w:rsidR="00585D24" w:rsidRPr="000E4E7F" w:rsidRDefault="00585D24" w:rsidP="00585D24">
      <w:pPr>
        <w:pStyle w:val="PL"/>
        <w:shd w:val="clear" w:color="auto" w:fill="E6E6E6"/>
      </w:pPr>
      <w:r w:rsidRPr="000E4E7F">
        <w:tab/>
      </w:r>
      <w:r w:rsidRPr="000E4E7F">
        <w:tab/>
        <w:t>timeSeparationSlot4-r16</w:t>
      </w:r>
      <w:r w:rsidRPr="000E4E7F">
        <w:tab/>
      </w:r>
      <w:r w:rsidRPr="000E4E7F">
        <w:tab/>
      </w:r>
      <w:r w:rsidRPr="000E4E7F">
        <w:tab/>
        <w:t>ENUMERATED {supported}</w:t>
      </w:r>
      <w:r w:rsidRPr="000E4E7F">
        <w:tab/>
      </w:r>
      <w:r w:rsidRPr="000E4E7F">
        <w:tab/>
      </w:r>
      <w:r w:rsidRPr="000E4E7F">
        <w:tab/>
        <w:t>OPTIONAL</w:t>
      </w:r>
    </w:p>
    <w:p w14:paraId="3CDC13AE" w14:textId="77777777" w:rsidR="00585D24" w:rsidRPr="000E4E7F" w:rsidRDefault="00585D24" w:rsidP="00585D24">
      <w:pPr>
        <w:pStyle w:val="PL"/>
        <w:shd w:val="clear" w:color="auto" w:fill="E6E6E6"/>
      </w:pPr>
      <w:r w:rsidRPr="000E4E7F">
        <w:tab/>
        <w:t>}</w:t>
      </w:r>
      <w:r w:rsidRPr="000E4E7F">
        <w:tab/>
        <w:t>OPTIONAL</w:t>
      </w:r>
    </w:p>
    <w:p w14:paraId="61EBC729" w14:textId="77777777" w:rsidR="00585D24" w:rsidRPr="000E4E7F" w:rsidRDefault="00585D24" w:rsidP="00585D24">
      <w:pPr>
        <w:pStyle w:val="PL"/>
        <w:shd w:val="clear" w:color="auto" w:fill="E6E6E6"/>
      </w:pPr>
      <w:r w:rsidRPr="000E4E7F">
        <w:t>}</w:t>
      </w:r>
    </w:p>
    <w:p w14:paraId="2D445EA4" w14:textId="77777777" w:rsidR="00585D24" w:rsidRPr="000E4E7F" w:rsidRDefault="00585D24" w:rsidP="00585D24">
      <w:pPr>
        <w:pStyle w:val="PL"/>
        <w:shd w:val="clear" w:color="auto" w:fill="E6E6E6"/>
      </w:pPr>
    </w:p>
    <w:p w14:paraId="32EF7EE3" w14:textId="77777777" w:rsidR="00585D24" w:rsidRPr="000E4E7F" w:rsidRDefault="00585D24" w:rsidP="00585D24">
      <w:pPr>
        <w:pStyle w:val="PL"/>
        <w:shd w:val="clear" w:color="auto" w:fill="E6E6E6"/>
      </w:pPr>
      <w:r w:rsidRPr="000E4E7F">
        <w:t>FeMBMS-Unicast-Parameters-r14 ::=</w:t>
      </w:r>
      <w:r w:rsidRPr="000E4E7F">
        <w:tab/>
      </w:r>
      <w:r w:rsidRPr="000E4E7F">
        <w:tab/>
        <w:t>SEQUENCE {</w:t>
      </w:r>
    </w:p>
    <w:p w14:paraId="28E3A4FB" w14:textId="77777777" w:rsidR="00585D24" w:rsidRPr="000E4E7F" w:rsidRDefault="00585D24" w:rsidP="00585D24">
      <w:pPr>
        <w:pStyle w:val="PL"/>
        <w:shd w:val="clear" w:color="auto" w:fill="E6E6E6"/>
      </w:pPr>
      <w:r w:rsidRPr="000E4E7F">
        <w:tab/>
        <w:t>unicast-fembmsMixedSCell-r14</w:t>
      </w:r>
      <w:r w:rsidRPr="000E4E7F">
        <w:tab/>
      </w:r>
      <w:r w:rsidRPr="000E4E7F">
        <w:tab/>
      </w:r>
      <w:r w:rsidRPr="000E4E7F">
        <w:tab/>
        <w:t>ENUMERATED {supported}</w:t>
      </w:r>
      <w:r w:rsidRPr="000E4E7F">
        <w:tab/>
      </w:r>
      <w:r w:rsidRPr="000E4E7F">
        <w:tab/>
        <w:t>OPTIONAL,</w:t>
      </w:r>
    </w:p>
    <w:p w14:paraId="403CF4D8" w14:textId="77777777" w:rsidR="00585D24" w:rsidRPr="000E4E7F" w:rsidRDefault="00585D24" w:rsidP="00585D24">
      <w:pPr>
        <w:pStyle w:val="PL"/>
        <w:shd w:val="clear" w:color="auto" w:fill="E6E6E6"/>
      </w:pPr>
      <w:r w:rsidRPr="000E4E7F">
        <w:tab/>
        <w:t>emptyUnicastRegion-r14</w:t>
      </w:r>
      <w:r w:rsidRPr="000E4E7F">
        <w:tab/>
      </w:r>
      <w:r w:rsidRPr="000E4E7F">
        <w:tab/>
      </w:r>
      <w:r w:rsidRPr="000E4E7F">
        <w:tab/>
      </w:r>
      <w:r w:rsidRPr="000E4E7F">
        <w:tab/>
      </w:r>
      <w:r w:rsidRPr="000E4E7F">
        <w:tab/>
        <w:t>ENUMERATED {supported}</w:t>
      </w:r>
      <w:r w:rsidRPr="000E4E7F">
        <w:tab/>
      </w:r>
      <w:r w:rsidRPr="000E4E7F">
        <w:tab/>
        <w:t>OPTIONAL</w:t>
      </w:r>
    </w:p>
    <w:p w14:paraId="7D89DD21" w14:textId="77777777" w:rsidR="00585D24" w:rsidRPr="000E4E7F" w:rsidRDefault="00585D24" w:rsidP="00585D24">
      <w:pPr>
        <w:pStyle w:val="PL"/>
        <w:shd w:val="clear" w:color="auto" w:fill="E6E6E6"/>
      </w:pPr>
      <w:r w:rsidRPr="000E4E7F">
        <w:t>}</w:t>
      </w:r>
    </w:p>
    <w:p w14:paraId="2CF532F3" w14:textId="77777777" w:rsidR="00585D24" w:rsidRPr="000E4E7F" w:rsidRDefault="00585D24" w:rsidP="00585D24">
      <w:pPr>
        <w:pStyle w:val="PL"/>
        <w:shd w:val="clear" w:color="auto" w:fill="E6E6E6"/>
      </w:pPr>
    </w:p>
    <w:p w14:paraId="55B066C6" w14:textId="77777777" w:rsidR="00585D24" w:rsidRPr="000E4E7F" w:rsidRDefault="00585D24" w:rsidP="00585D24">
      <w:pPr>
        <w:pStyle w:val="PL"/>
        <w:shd w:val="clear" w:color="auto" w:fill="E6E6E6"/>
      </w:pPr>
      <w:r w:rsidRPr="000E4E7F">
        <w:t>SCPTM-Parameters-r13 ::=</w:t>
      </w:r>
      <w:r w:rsidRPr="000E4E7F">
        <w:tab/>
      </w:r>
      <w:r w:rsidRPr="000E4E7F">
        <w:tab/>
      </w:r>
      <w:r w:rsidRPr="000E4E7F">
        <w:tab/>
      </w:r>
      <w:r w:rsidRPr="000E4E7F">
        <w:tab/>
        <w:t>SEQUENCE {</w:t>
      </w:r>
    </w:p>
    <w:p w14:paraId="6B63933E" w14:textId="77777777" w:rsidR="00585D24" w:rsidRPr="000E4E7F" w:rsidRDefault="00585D24" w:rsidP="00585D24">
      <w:pPr>
        <w:pStyle w:val="PL"/>
        <w:shd w:val="clear" w:color="auto" w:fill="E6E6E6"/>
      </w:pPr>
      <w:r w:rsidRPr="000E4E7F">
        <w:tab/>
        <w:t>scptm-ParallelReception-r13</w:t>
      </w:r>
      <w:r w:rsidRPr="000E4E7F">
        <w:tab/>
      </w:r>
      <w:r w:rsidRPr="000E4E7F">
        <w:tab/>
      </w:r>
      <w:r w:rsidRPr="000E4E7F">
        <w:tab/>
      </w:r>
      <w:r w:rsidRPr="000E4E7F">
        <w:tab/>
      </w:r>
      <w:r w:rsidRPr="000E4E7F">
        <w:tab/>
        <w:t>ENUMERATED {supported}</w:t>
      </w:r>
      <w:r w:rsidRPr="000E4E7F">
        <w:tab/>
      </w:r>
      <w:r w:rsidRPr="000E4E7F">
        <w:tab/>
        <w:t>OPTIONAL,</w:t>
      </w:r>
    </w:p>
    <w:p w14:paraId="66149F24" w14:textId="77777777" w:rsidR="00585D24" w:rsidRPr="000E4E7F" w:rsidRDefault="00585D24" w:rsidP="00585D24">
      <w:pPr>
        <w:pStyle w:val="PL"/>
        <w:shd w:val="clear" w:color="auto" w:fill="E6E6E6"/>
      </w:pPr>
      <w:r w:rsidRPr="000E4E7F">
        <w:tab/>
        <w:t>scptm-SCell-r13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402A1E64" w14:textId="77777777" w:rsidR="00585D24" w:rsidRPr="000E4E7F" w:rsidRDefault="00585D24" w:rsidP="00585D24">
      <w:pPr>
        <w:pStyle w:val="PL"/>
        <w:shd w:val="clear" w:color="auto" w:fill="E6E6E6"/>
      </w:pPr>
      <w:r w:rsidRPr="000E4E7F">
        <w:tab/>
        <w:t>scptm-NonServingCell-r13</w:t>
      </w:r>
      <w:r w:rsidRPr="000E4E7F">
        <w:tab/>
      </w:r>
      <w:r w:rsidRPr="000E4E7F">
        <w:tab/>
      </w:r>
      <w:r w:rsidRPr="000E4E7F">
        <w:tab/>
      </w:r>
      <w:r w:rsidRPr="000E4E7F">
        <w:tab/>
      </w:r>
      <w:r w:rsidRPr="000E4E7F">
        <w:tab/>
        <w:t>ENUMERATED {supported}</w:t>
      </w:r>
      <w:r w:rsidRPr="000E4E7F">
        <w:tab/>
      </w:r>
      <w:r w:rsidRPr="000E4E7F">
        <w:tab/>
        <w:t>OPTIONAL,</w:t>
      </w:r>
    </w:p>
    <w:p w14:paraId="2ADCB4E7" w14:textId="77777777" w:rsidR="00585D24" w:rsidRPr="000E4E7F" w:rsidRDefault="00585D24" w:rsidP="00585D24">
      <w:pPr>
        <w:pStyle w:val="PL"/>
        <w:shd w:val="clear" w:color="auto" w:fill="E6E6E6"/>
      </w:pPr>
      <w:r w:rsidRPr="000E4E7F">
        <w:tab/>
        <w:t>scptm-AsyncDC-r13</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7014BBD6" w14:textId="77777777" w:rsidR="00585D24" w:rsidRPr="000E4E7F" w:rsidRDefault="00585D24" w:rsidP="00585D24">
      <w:pPr>
        <w:pStyle w:val="PL"/>
        <w:shd w:val="clear" w:color="auto" w:fill="E6E6E6"/>
      </w:pPr>
      <w:r w:rsidRPr="000E4E7F">
        <w:t>}</w:t>
      </w:r>
    </w:p>
    <w:p w14:paraId="6676EA3D" w14:textId="77777777" w:rsidR="00585D24" w:rsidRPr="000E4E7F" w:rsidRDefault="00585D24" w:rsidP="00585D24">
      <w:pPr>
        <w:pStyle w:val="PL"/>
        <w:shd w:val="clear" w:color="auto" w:fill="E6E6E6"/>
      </w:pPr>
    </w:p>
    <w:p w14:paraId="7B051CC5" w14:textId="77777777" w:rsidR="00585D24" w:rsidRPr="000E4E7F" w:rsidRDefault="00585D24" w:rsidP="00585D24">
      <w:pPr>
        <w:pStyle w:val="PL"/>
        <w:shd w:val="clear" w:color="auto" w:fill="E6E6E6"/>
      </w:pPr>
      <w:r w:rsidRPr="000E4E7F">
        <w:t>CE-Parameters-r13 ::=</w:t>
      </w:r>
      <w:r w:rsidRPr="000E4E7F">
        <w:tab/>
      </w:r>
      <w:r w:rsidRPr="000E4E7F">
        <w:tab/>
        <w:t>SEQUENCE {</w:t>
      </w:r>
    </w:p>
    <w:p w14:paraId="0E2DA004" w14:textId="77777777" w:rsidR="00585D24" w:rsidRPr="000E4E7F" w:rsidRDefault="00585D24" w:rsidP="00585D24">
      <w:pPr>
        <w:pStyle w:val="PL"/>
        <w:shd w:val="clear" w:color="auto" w:fill="E6E6E6"/>
      </w:pPr>
      <w:r w:rsidRPr="000E4E7F">
        <w:tab/>
      </w:r>
      <w:r w:rsidRPr="000E4E7F">
        <w:rPr>
          <w:iCs/>
        </w:rPr>
        <w:t>ce-ModeA-r13</w:t>
      </w:r>
      <w:r w:rsidRPr="000E4E7F">
        <w:rPr>
          <w:iCs/>
        </w:rPr>
        <w:tab/>
      </w:r>
      <w:r w:rsidRPr="000E4E7F">
        <w:rPr>
          <w:iCs/>
        </w:rPr>
        <w:tab/>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14:paraId="0760630B" w14:textId="77777777" w:rsidR="00585D24" w:rsidRPr="000E4E7F" w:rsidRDefault="00585D24" w:rsidP="00585D24">
      <w:pPr>
        <w:pStyle w:val="PL"/>
        <w:shd w:val="clear" w:color="auto" w:fill="E6E6E6"/>
      </w:pPr>
      <w:r w:rsidRPr="000E4E7F">
        <w:tab/>
      </w:r>
      <w:r w:rsidRPr="000E4E7F">
        <w:rPr>
          <w:iCs/>
        </w:rPr>
        <w:t>ce-ModeB-r13</w:t>
      </w:r>
      <w:r w:rsidRPr="000E4E7F">
        <w:rPr>
          <w:iCs/>
        </w:rPr>
        <w:tab/>
      </w:r>
      <w:r w:rsidRPr="000E4E7F">
        <w:rPr>
          <w:iCs/>
        </w:rPr>
        <w:tab/>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14:paraId="17C44935" w14:textId="77777777" w:rsidR="00585D24" w:rsidRPr="000E4E7F" w:rsidRDefault="00585D24" w:rsidP="00585D24">
      <w:pPr>
        <w:pStyle w:val="PL"/>
        <w:shd w:val="clear" w:color="auto" w:fill="E6E6E6"/>
      </w:pPr>
      <w:r w:rsidRPr="000E4E7F">
        <w:t>}</w:t>
      </w:r>
    </w:p>
    <w:p w14:paraId="6039302C" w14:textId="77777777" w:rsidR="00585D24" w:rsidRPr="000E4E7F" w:rsidRDefault="00585D24" w:rsidP="00585D24">
      <w:pPr>
        <w:pStyle w:val="PL"/>
        <w:shd w:val="clear" w:color="auto" w:fill="E6E6E6"/>
      </w:pPr>
    </w:p>
    <w:p w14:paraId="0CF9F17D" w14:textId="77777777" w:rsidR="00585D24" w:rsidRPr="000E4E7F" w:rsidRDefault="00585D24" w:rsidP="00585D24">
      <w:pPr>
        <w:pStyle w:val="PL"/>
        <w:shd w:val="clear" w:color="auto" w:fill="E6E6E6"/>
      </w:pPr>
      <w:r w:rsidRPr="000E4E7F">
        <w:t>CE-Parameters-v1320 ::=</w:t>
      </w:r>
      <w:r w:rsidRPr="000E4E7F">
        <w:tab/>
      </w:r>
      <w:r w:rsidRPr="000E4E7F">
        <w:tab/>
        <w:t>SEQUENCE {</w:t>
      </w:r>
    </w:p>
    <w:p w14:paraId="6BB1F24B" w14:textId="77777777" w:rsidR="00585D24" w:rsidRPr="000E4E7F" w:rsidRDefault="00585D24" w:rsidP="00585D24">
      <w:pPr>
        <w:pStyle w:val="PL"/>
        <w:shd w:val="clear" w:color="auto" w:fill="E6E6E6"/>
      </w:pPr>
      <w:r w:rsidRPr="000E4E7F">
        <w:tab/>
        <w:t>intraFreqA3-CE-ModeA-r13</w:t>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14:paraId="24A915B1" w14:textId="77777777" w:rsidR="00585D24" w:rsidRPr="000E4E7F" w:rsidRDefault="00585D24" w:rsidP="00585D24">
      <w:pPr>
        <w:pStyle w:val="PL"/>
        <w:shd w:val="clear" w:color="auto" w:fill="E6E6E6"/>
      </w:pPr>
      <w:r w:rsidRPr="000E4E7F">
        <w:tab/>
        <w:t>intraFreqA3-CE-ModeB-r13</w:t>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14:paraId="05B1F741" w14:textId="77777777" w:rsidR="00585D24" w:rsidRPr="000E4E7F" w:rsidRDefault="00585D24" w:rsidP="00585D24">
      <w:pPr>
        <w:pStyle w:val="PL"/>
        <w:shd w:val="clear" w:color="auto" w:fill="E6E6E6"/>
      </w:pPr>
      <w:r w:rsidRPr="000E4E7F">
        <w:tab/>
        <w:t>intraFreqHO-CE-ModeA-r13</w:t>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14:paraId="176724D3" w14:textId="77777777" w:rsidR="00585D24" w:rsidRPr="000E4E7F" w:rsidRDefault="00585D24" w:rsidP="00585D24">
      <w:pPr>
        <w:pStyle w:val="PL"/>
        <w:shd w:val="clear" w:color="auto" w:fill="E6E6E6"/>
      </w:pPr>
      <w:r w:rsidRPr="000E4E7F">
        <w:tab/>
        <w:t>intraFreqHO-CE-ModeB-r13</w:t>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14:paraId="6AFC6C92" w14:textId="77777777" w:rsidR="00585D24" w:rsidRPr="000E4E7F" w:rsidRDefault="00585D24" w:rsidP="00585D24">
      <w:pPr>
        <w:pStyle w:val="PL"/>
        <w:shd w:val="clear" w:color="auto" w:fill="E6E6E6"/>
      </w:pPr>
      <w:r w:rsidRPr="000E4E7F">
        <w:t>}</w:t>
      </w:r>
    </w:p>
    <w:p w14:paraId="70DE0689" w14:textId="77777777" w:rsidR="00585D24" w:rsidRPr="000E4E7F" w:rsidRDefault="00585D24" w:rsidP="00585D24">
      <w:pPr>
        <w:pStyle w:val="PL"/>
        <w:shd w:val="clear" w:color="auto" w:fill="E6E6E6"/>
      </w:pPr>
    </w:p>
    <w:p w14:paraId="10ADAC62" w14:textId="77777777" w:rsidR="00585D24" w:rsidRPr="000E4E7F" w:rsidRDefault="00585D24" w:rsidP="00585D24">
      <w:pPr>
        <w:pStyle w:val="PL"/>
        <w:shd w:val="clear" w:color="auto" w:fill="E6E6E6"/>
      </w:pPr>
      <w:r w:rsidRPr="000E4E7F">
        <w:t>CE-Parameters-v1350 ::=</w:t>
      </w:r>
      <w:r w:rsidRPr="000E4E7F">
        <w:tab/>
      </w:r>
      <w:r w:rsidRPr="000E4E7F">
        <w:tab/>
        <w:t>SEQUENCE {</w:t>
      </w:r>
    </w:p>
    <w:p w14:paraId="71BAF3C1" w14:textId="77777777" w:rsidR="00585D24" w:rsidRPr="000E4E7F" w:rsidRDefault="00585D24" w:rsidP="00585D24">
      <w:pPr>
        <w:pStyle w:val="PL"/>
        <w:shd w:val="clear" w:color="auto" w:fill="E6E6E6"/>
      </w:pPr>
      <w:r w:rsidRPr="000E4E7F">
        <w:tab/>
        <w:t>unicastFrequencyHopping-r13</w:t>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14:paraId="2C26303F" w14:textId="77777777" w:rsidR="00585D24" w:rsidRPr="000E4E7F" w:rsidRDefault="00585D24" w:rsidP="00585D24">
      <w:pPr>
        <w:pStyle w:val="PL"/>
        <w:shd w:val="clear" w:color="auto" w:fill="E6E6E6"/>
      </w:pPr>
      <w:r w:rsidRPr="000E4E7F">
        <w:t>}</w:t>
      </w:r>
    </w:p>
    <w:p w14:paraId="5015A18D" w14:textId="77777777" w:rsidR="00585D24" w:rsidRPr="000E4E7F" w:rsidRDefault="00585D24" w:rsidP="00585D24">
      <w:pPr>
        <w:pStyle w:val="PL"/>
        <w:shd w:val="clear" w:color="auto" w:fill="E6E6E6"/>
      </w:pPr>
    </w:p>
    <w:p w14:paraId="68E36EB2" w14:textId="77777777" w:rsidR="00585D24" w:rsidRPr="000E4E7F" w:rsidRDefault="00585D24" w:rsidP="00585D24">
      <w:pPr>
        <w:pStyle w:val="PL"/>
        <w:shd w:val="clear" w:color="auto" w:fill="E6E6E6"/>
      </w:pPr>
      <w:r w:rsidRPr="000E4E7F">
        <w:t>CE-Parameters-v1370 ::=</w:t>
      </w:r>
      <w:r w:rsidRPr="000E4E7F">
        <w:tab/>
      </w:r>
      <w:r w:rsidRPr="000E4E7F">
        <w:tab/>
        <w:t>SEQUENCE {</w:t>
      </w:r>
    </w:p>
    <w:p w14:paraId="781A7FA6" w14:textId="77777777" w:rsidR="00585D24" w:rsidRPr="000E4E7F" w:rsidRDefault="00585D24" w:rsidP="00585D24">
      <w:pPr>
        <w:pStyle w:val="PL"/>
        <w:shd w:val="clear" w:color="auto" w:fill="E6E6E6"/>
      </w:pPr>
      <w:r w:rsidRPr="000E4E7F">
        <w:tab/>
        <w:t>tm9-CE-ModeA-r13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B9FED1B" w14:textId="77777777" w:rsidR="00585D24" w:rsidRPr="000E4E7F" w:rsidRDefault="00585D24" w:rsidP="00585D24">
      <w:pPr>
        <w:pStyle w:val="PL"/>
        <w:shd w:val="clear" w:color="auto" w:fill="E6E6E6"/>
      </w:pPr>
      <w:r w:rsidRPr="000E4E7F">
        <w:tab/>
        <w:t>tm9-CE-ModeB-r13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157EA91" w14:textId="77777777" w:rsidR="00585D24" w:rsidRPr="000E4E7F" w:rsidRDefault="00585D24" w:rsidP="00585D24">
      <w:pPr>
        <w:pStyle w:val="PL"/>
        <w:shd w:val="clear" w:color="auto" w:fill="E6E6E6"/>
      </w:pPr>
      <w:r w:rsidRPr="000E4E7F">
        <w:t>}</w:t>
      </w:r>
    </w:p>
    <w:p w14:paraId="14CE9AA4" w14:textId="77777777" w:rsidR="00585D24" w:rsidRPr="000E4E7F" w:rsidRDefault="00585D24" w:rsidP="00585D24">
      <w:pPr>
        <w:pStyle w:val="PL"/>
        <w:shd w:val="clear" w:color="auto" w:fill="E6E6E6"/>
      </w:pPr>
    </w:p>
    <w:p w14:paraId="550F3083" w14:textId="77777777" w:rsidR="00585D24" w:rsidRPr="000E4E7F" w:rsidRDefault="00585D24" w:rsidP="00585D24">
      <w:pPr>
        <w:pStyle w:val="PL"/>
        <w:shd w:val="clear" w:color="auto" w:fill="E6E6E6"/>
      </w:pPr>
      <w:r w:rsidRPr="000E4E7F">
        <w:t>CE-Parameters-v1380 ::=</w:t>
      </w:r>
      <w:r w:rsidRPr="000E4E7F">
        <w:tab/>
      </w:r>
      <w:r w:rsidRPr="000E4E7F">
        <w:tab/>
        <w:t>SEQUENCE {</w:t>
      </w:r>
    </w:p>
    <w:p w14:paraId="42C4EE80" w14:textId="77777777" w:rsidR="00585D24" w:rsidRPr="000E4E7F" w:rsidRDefault="00585D24" w:rsidP="00585D24">
      <w:pPr>
        <w:pStyle w:val="PL"/>
        <w:shd w:val="clear" w:color="auto" w:fill="E6E6E6"/>
      </w:pPr>
      <w:r w:rsidRPr="000E4E7F">
        <w:tab/>
        <w:t>tm6-CE-ModeA-r13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17FE8755" w14:textId="77777777" w:rsidR="00585D24" w:rsidRPr="000E4E7F" w:rsidRDefault="00585D24" w:rsidP="00585D24">
      <w:pPr>
        <w:pStyle w:val="PL"/>
        <w:shd w:val="clear" w:color="auto" w:fill="E6E6E6"/>
      </w:pPr>
      <w:r w:rsidRPr="000E4E7F">
        <w:t>}</w:t>
      </w:r>
    </w:p>
    <w:p w14:paraId="1A9A91C3" w14:textId="77777777" w:rsidR="00585D24" w:rsidRPr="000E4E7F" w:rsidRDefault="00585D24" w:rsidP="00585D24">
      <w:pPr>
        <w:pStyle w:val="PL"/>
        <w:shd w:val="clear" w:color="auto" w:fill="E6E6E6"/>
      </w:pPr>
    </w:p>
    <w:p w14:paraId="36D69D10" w14:textId="77777777" w:rsidR="00585D24" w:rsidRPr="000E4E7F" w:rsidRDefault="00585D24" w:rsidP="00585D24">
      <w:pPr>
        <w:pStyle w:val="PL"/>
        <w:shd w:val="clear" w:color="auto" w:fill="E6E6E6"/>
      </w:pPr>
      <w:r w:rsidRPr="000E4E7F">
        <w:t>CE-Parameters-v1430 ::=</w:t>
      </w:r>
      <w:r w:rsidRPr="000E4E7F">
        <w:tab/>
      </w:r>
      <w:r w:rsidRPr="000E4E7F">
        <w:tab/>
        <w:t>SEQUENCE {</w:t>
      </w:r>
    </w:p>
    <w:p w14:paraId="625443A1" w14:textId="77777777" w:rsidR="00585D24" w:rsidRPr="000E4E7F" w:rsidRDefault="00585D24" w:rsidP="00585D24">
      <w:pPr>
        <w:pStyle w:val="PL"/>
        <w:shd w:val="clear" w:color="auto" w:fill="E6E6E6"/>
      </w:pPr>
      <w:r w:rsidRPr="000E4E7F">
        <w:tab/>
        <w:t>ce-SwitchWithoutHO-r14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55B36901" w14:textId="77777777" w:rsidR="00585D24" w:rsidRPr="000E4E7F" w:rsidRDefault="00585D24" w:rsidP="00585D24">
      <w:pPr>
        <w:pStyle w:val="PL"/>
        <w:shd w:val="clear" w:color="auto" w:fill="E6E6E6"/>
      </w:pPr>
      <w:r w:rsidRPr="000E4E7F">
        <w:t>}</w:t>
      </w:r>
    </w:p>
    <w:p w14:paraId="5ED02C52" w14:textId="77777777" w:rsidR="00585D24" w:rsidRDefault="00585D24" w:rsidP="00585D24">
      <w:pPr>
        <w:pStyle w:val="PL"/>
        <w:shd w:val="clear" w:color="auto" w:fill="E6E6E6"/>
        <w:rPr>
          <w:ins w:id="3184" w:author="Qualcomm" w:date="2020-06-03T16:05:00Z"/>
        </w:rPr>
      </w:pPr>
    </w:p>
    <w:p w14:paraId="73412146" w14:textId="77777777" w:rsidR="00585D24" w:rsidRPr="000E4E7F" w:rsidRDefault="00585D24" w:rsidP="00585D24">
      <w:pPr>
        <w:pStyle w:val="PL"/>
        <w:shd w:val="clear" w:color="auto" w:fill="E6E6E6"/>
        <w:rPr>
          <w:ins w:id="3185" w:author="Qualcomm" w:date="2020-06-03T16:05:00Z"/>
          <w:lang w:eastAsia="zh-CN"/>
        </w:rPr>
      </w:pPr>
      <w:bookmarkStart w:id="3186" w:name="_Hlk42786865"/>
      <w:ins w:id="3187" w:author="Qualcomm" w:date="2020-06-03T16:05:00Z">
        <w:r>
          <w:rPr>
            <w:lang w:eastAsia="zh-CN"/>
          </w:rPr>
          <w:t>CE-M</w:t>
        </w:r>
      </w:ins>
      <w:ins w:id="3188" w:author="Qualcomm" w:date="2020-06-03T16:06:00Z">
        <w:r>
          <w:rPr>
            <w:lang w:eastAsia="zh-CN"/>
          </w:rPr>
          <w:t>ul</w:t>
        </w:r>
      </w:ins>
      <w:ins w:id="3189" w:author="Qualcomm" w:date="2020-06-03T16:05:00Z">
        <w:r>
          <w:rPr>
            <w:lang w:eastAsia="zh-CN"/>
          </w:rPr>
          <w:t>tiTB-Parameters</w:t>
        </w:r>
      </w:ins>
      <w:ins w:id="3190" w:author="Qualcomm" w:date="2020-06-03T16:06:00Z">
        <w:r>
          <w:rPr>
            <w:lang w:eastAsia="zh-CN"/>
          </w:rPr>
          <w:t>-r16</w:t>
        </w:r>
      </w:ins>
      <w:ins w:id="3191" w:author="Qualcomm" w:date="2020-06-03T16:05:00Z">
        <w:r>
          <w:rPr>
            <w:lang w:eastAsia="zh-CN"/>
          </w:rPr>
          <w:t xml:space="preserve"> ::=</w:t>
        </w:r>
        <w:r>
          <w:rPr>
            <w:lang w:eastAsia="zh-CN"/>
          </w:rPr>
          <w:tab/>
        </w:r>
        <w:r w:rsidRPr="000E4E7F">
          <w:rPr>
            <w:lang w:eastAsia="zh-CN"/>
          </w:rPr>
          <w:t>SEQUENCE {</w:t>
        </w:r>
      </w:ins>
    </w:p>
    <w:p w14:paraId="24A67251" w14:textId="05966AD6" w:rsidR="00585D24" w:rsidRPr="000E4E7F" w:rsidRDefault="00585D24" w:rsidP="00585D24">
      <w:pPr>
        <w:pStyle w:val="PL"/>
        <w:shd w:val="clear" w:color="auto" w:fill="E6E6E6"/>
        <w:rPr>
          <w:ins w:id="3192" w:author="Qualcomm" w:date="2020-06-03T16:05:00Z"/>
          <w:lang w:eastAsia="zh-CN"/>
        </w:rPr>
      </w:pPr>
      <w:ins w:id="3193" w:author="Qualcomm" w:date="2020-06-03T16:05:00Z">
        <w:r w:rsidRPr="000E4E7F">
          <w:rPr>
            <w:lang w:eastAsia="zh-CN"/>
          </w:rPr>
          <w:tab/>
        </w:r>
      </w:ins>
      <w:ins w:id="3194" w:author="QC (Umesh)" w:date="2020-06-10T09:34:00Z">
        <w:r w:rsidR="00DF7F10">
          <w:rPr>
            <w:lang w:eastAsia="zh-CN"/>
          </w:rPr>
          <w:t>pdsch-M</w:t>
        </w:r>
      </w:ins>
      <w:ins w:id="3195" w:author="Qualcomm" w:date="2020-06-05T18:54:00Z">
        <w:r w:rsidR="00C75915">
          <w:rPr>
            <w:lang w:eastAsia="zh-CN"/>
          </w:rPr>
          <w:t>ultiTB</w:t>
        </w:r>
      </w:ins>
      <w:ins w:id="3196" w:author="Qualcomm" w:date="2020-06-05T18:58:00Z">
        <w:r w:rsidR="00A95F9A">
          <w:rPr>
            <w:lang w:eastAsia="zh-CN"/>
          </w:rPr>
          <w:t>-</w:t>
        </w:r>
      </w:ins>
      <w:ins w:id="3197" w:author="Qualcomm" w:date="2020-06-05T18:53:00Z">
        <w:r w:rsidR="00340384">
          <w:rPr>
            <w:lang w:eastAsia="zh-CN"/>
          </w:rPr>
          <w:t>CE-ModeA</w:t>
        </w:r>
      </w:ins>
      <w:ins w:id="3198" w:author="Qualcomm" w:date="2020-06-03T16:05:00Z">
        <w:r w:rsidRPr="000E4E7F">
          <w:rPr>
            <w:lang w:eastAsia="zh-CN"/>
          </w:rPr>
          <w:t>-r16</w:t>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ins>
    </w:p>
    <w:p w14:paraId="207C58E1" w14:textId="2B938D0B" w:rsidR="00585D24" w:rsidRPr="000E4E7F" w:rsidRDefault="00585D24" w:rsidP="00585D24">
      <w:pPr>
        <w:pStyle w:val="PL"/>
        <w:shd w:val="clear" w:color="auto" w:fill="E6E6E6"/>
        <w:rPr>
          <w:ins w:id="3199" w:author="Qualcomm" w:date="2020-06-03T16:11:00Z"/>
          <w:lang w:eastAsia="zh-CN"/>
        </w:rPr>
      </w:pPr>
      <w:ins w:id="3200" w:author="Qualcomm" w:date="2020-06-03T16:11:00Z">
        <w:r w:rsidRPr="000E4E7F">
          <w:rPr>
            <w:lang w:eastAsia="zh-CN"/>
          </w:rPr>
          <w:tab/>
        </w:r>
      </w:ins>
      <w:ins w:id="3201" w:author="QC (Umesh)" w:date="2020-06-10T09:34:00Z">
        <w:r w:rsidR="00DF7F10">
          <w:rPr>
            <w:lang w:eastAsia="zh-CN"/>
          </w:rPr>
          <w:t>pdsch-M</w:t>
        </w:r>
      </w:ins>
      <w:ins w:id="3202" w:author="Qualcomm" w:date="2020-06-05T18:58:00Z">
        <w:r w:rsidR="00A95F9A">
          <w:rPr>
            <w:lang w:eastAsia="zh-CN"/>
          </w:rPr>
          <w:t>ultiTB-</w:t>
        </w:r>
      </w:ins>
      <w:ins w:id="3203" w:author="Qualcomm" w:date="2020-06-05T18:55:00Z">
        <w:r w:rsidR="00C75915">
          <w:rPr>
            <w:lang w:eastAsia="zh-CN"/>
          </w:rPr>
          <w:t>CE-ModeB</w:t>
        </w:r>
        <w:r w:rsidR="00C75915" w:rsidRPr="000E4E7F">
          <w:rPr>
            <w:lang w:eastAsia="zh-CN"/>
          </w:rPr>
          <w:t>-r16</w:t>
        </w:r>
      </w:ins>
      <w:ins w:id="3204" w:author="Qualcomm" w:date="2020-06-03T16:11:00Z">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ins>
    </w:p>
    <w:p w14:paraId="5D6A8634" w14:textId="59C8B32A" w:rsidR="00585D24" w:rsidRPr="000E4E7F" w:rsidRDefault="00585D24" w:rsidP="00585D24">
      <w:pPr>
        <w:pStyle w:val="PL"/>
        <w:shd w:val="clear" w:color="auto" w:fill="E6E6E6"/>
        <w:rPr>
          <w:ins w:id="3205" w:author="Qualcomm" w:date="2020-06-03T16:05:00Z"/>
          <w:lang w:eastAsia="zh-CN"/>
        </w:rPr>
      </w:pPr>
      <w:ins w:id="3206" w:author="Qualcomm" w:date="2020-06-03T16:05:00Z">
        <w:r w:rsidRPr="000E4E7F">
          <w:rPr>
            <w:lang w:eastAsia="zh-CN"/>
          </w:rPr>
          <w:tab/>
        </w:r>
      </w:ins>
      <w:ins w:id="3207" w:author="QC (Umesh)" w:date="2020-06-10T09:34:00Z">
        <w:r w:rsidR="00DF7F10">
          <w:rPr>
            <w:lang w:eastAsia="zh-CN"/>
          </w:rPr>
          <w:t>pusch-M</w:t>
        </w:r>
      </w:ins>
      <w:ins w:id="3208" w:author="Qualcomm" w:date="2020-06-05T18:58:00Z">
        <w:r w:rsidR="00A95F9A">
          <w:rPr>
            <w:lang w:eastAsia="zh-CN"/>
          </w:rPr>
          <w:t>ultiTB-</w:t>
        </w:r>
      </w:ins>
      <w:ins w:id="3209" w:author="Qualcomm" w:date="2020-06-05T18:55:00Z">
        <w:r w:rsidR="00C75915">
          <w:rPr>
            <w:lang w:eastAsia="zh-CN"/>
          </w:rPr>
          <w:t>CE-ModeA</w:t>
        </w:r>
        <w:r w:rsidR="00C75915" w:rsidRPr="000E4E7F">
          <w:rPr>
            <w:lang w:eastAsia="zh-CN"/>
          </w:rPr>
          <w:t>-r16</w:t>
        </w:r>
      </w:ins>
      <w:ins w:id="3210" w:author="Qualcomm" w:date="2020-06-03T16:05:00Z">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ins>
    </w:p>
    <w:p w14:paraId="5AAB6A41" w14:textId="11F6CE13" w:rsidR="00585D24" w:rsidRDefault="00585D24" w:rsidP="00585D24">
      <w:pPr>
        <w:pStyle w:val="PL"/>
        <w:shd w:val="clear" w:color="auto" w:fill="E6E6E6"/>
        <w:rPr>
          <w:ins w:id="3211" w:author="Qualcomm" w:date="2020-06-03T16:05:00Z"/>
          <w:lang w:eastAsia="zh-CN"/>
        </w:rPr>
      </w:pPr>
      <w:ins w:id="3212" w:author="Qualcomm" w:date="2020-06-03T16:05:00Z">
        <w:r w:rsidRPr="000E4E7F">
          <w:rPr>
            <w:lang w:eastAsia="zh-CN"/>
          </w:rPr>
          <w:tab/>
        </w:r>
      </w:ins>
      <w:ins w:id="3213" w:author="QC (Umesh)" w:date="2020-06-10T09:34:00Z">
        <w:r w:rsidR="00DF7F10">
          <w:rPr>
            <w:lang w:eastAsia="zh-CN"/>
          </w:rPr>
          <w:t>pusch-M</w:t>
        </w:r>
      </w:ins>
      <w:ins w:id="3214" w:author="Qualcomm" w:date="2020-06-05T18:58:00Z">
        <w:r w:rsidR="00A95F9A">
          <w:rPr>
            <w:lang w:eastAsia="zh-CN"/>
          </w:rPr>
          <w:t>ultiTB-</w:t>
        </w:r>
      </w:ins>
      <w:ins w:id="3215" w:author="Qualcomm" w:date="2020-06-05T18:55:00Z">
        <w:r w:rsidR="00C75915">
          <w:rPr>
            <w:lang w:eastAsia="zh-CN"/>
          </w:rPr>
          <w:t>CE-ModeB</w:t>
        </w:r>
        <w:r w:rsidR="00C75915" w:rsidRPr="000E4E7F">
          <w:rPr>
            <w:lang w:eastAsia="zh-CN"/>
          </w:rPr>
          <w:t>-r16</w:t>
        </w:r>
      </w:ins>
      <w:ins w:id="3216" w:author="Qualcomm" w:date="2020-06-03T16:05:00Z">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ins>
    </w:p>
    <w:p w14:paraId="7D1838FE" w14:textId="5ACC91D1" w:rsidR="00585D24" w:rsidRDefault="007366FC" w:rsidP="00585D24">
      <w:pPr>
        <w:pStyle w:val="PL"/>
        <w:shd w:val="clear" w:color="auto" w:fill="E6E6E6"/>
        <w:rPr>
          <w:ins w:id="3217" w:author="Qualcomm" w:date="2020-06-03T16:06:00Z"/>
          <w:lang w:eastAsia="zh-CN"/>
        </w:rPr>
      </w:pPr>
      <w:ins w:id="3218" w:author="Qualcomm" w:date="2020-06-05T18:56:00Z">
        <w:r>
          <w:rPr>
            <w:lang w:eastAsia="zh-CN"/>
          </w:rPr>
          <w:tab/>
        </w:r>
        <w:commentRangeStart w:id="3219"/>
        <w:commentRangeStart w:id="3220"/>
        <w:r>
          <w:rPr>
            <w:lang w:eastAsia="zh-CN"/>
          </w:rPr>
          <w:t>m</w:t>
        </w:r>
      </w:ins>
      <w:ins w:id="3221" w:author="Qualcomm" w:date="2020-06-03T16:06:00Z">
        <w:r w:rsidR="00585D24" w:rsidRPr="007C3679">
          <w:rPr>
            <w:lang w:eastAsia="zh-CN"/>
          </w:rPr>
          <w:t>ultiTB-64QAM-r16</w:t>
        </w:r>
        <w:r w:rsidR="00585D24" w:rsidRPr="00DA2DF7">
          <w:rPr>
            <w:lang w:eastAsia="zh-CN"/>
          </w:rPr>
          <w:t xml:space="preserve"> </w:t>
        </w:r>
        <w:r w:rsidR="00585D24">
          <w:rPr>
            <w:lang w:eastAsia="zh-CN"/>
          </w:rPr>
          <w:tab/>
        </w:r>
        <w:r w:rsidR="00585D24">
          <w:rPr>
            <w:lang w:eastAsia="zh-CN"/>
          </w:rPr>
          <w:tab/>
        </w:r>
        <w:r w:rsidR="00585D24">
          <w:rPr>
            <w:lang w:eastAsia="zh-CN"/>
          </w:rPr>
          <w:tab/>
        </w:r>
        <w:r w:rsidR="00585D24">
          <w:rPr>
            <w:lang w:eastAsia="zh-CN"/>
          </w:rPr>
          <w:tab/>
        </w:r>
      </w:ins>
      <w:ins w:id="3222" w:author="Qualcomm" w:date="2020-06-05T18:59:00Z">
        <w:r w:rsidR="00A45F54">
          <w:rPr>
            <w:lang w:eastAsia="zh-CN"/>
          </w:rPr>
          <w:tab/>
        </w:r>
      </w:ins>
      <w:ins w:id="3223" w:author="Qualcomm" w:date="2020-06-03T16:06:00Z">
        <w:r w:rsidR="00585D24" w:rsidRPr="000E4E7F">
          <w:rPr>
            <w:lang w:eastAsia="zh-CN"/>
          </w:rPr>
          <w:t>ENUMERATED {supported}</w:t>
        </w:r>
        <w:r w:rsidR="00585D24" w:rsidRPr="000E4E7F">
          <w:rPr>
            <w:lang w:eastAsia="zh-CN"/>
          </w:rPr>
          <w:tab/>
        </w:r>
        <w:r w:rsidR="00585D24" w:rsidRPr="000E4E7F">
          <w:rPr>
            <w:lang w:eastAsia="zh-CN"/>
          </w:rPr>
          <w:tab/>
        </w:r>
        <w:r w:rsidR="00585D24" w:rsidRPr="000E4E7F">
          <w:rPr>
            <w:lang w:eastAsia="zh-CN"/>
          </w:rPr>
          <w:tab/>
          <w:t>OPTIONAL,</w:t>
        </w:r>
      </w:ins>
    </w:p>
    <w:p w14:paraId="254F725E" w14:textId="7502F04A" w:rsidR="00585D24" w:rsidRDefault="00585D24" w:rsidP="00585D24">
      <w:pPr>
        <w:pStyle w:val="PL"/>
        <w:shd w:val="clear" w:color="auto" w:fill="E6E6E6"/>
        <w:rPr>
          <w:ins w:id="3224" w:author="Qualcomm" w:date="2020-06-03T16:07:00Z"/>
          <w:lang w:eastAsia="zh-CN"/>
        </w:rPr>
      </w:pPr>
      <w:ins w:id="3225" w:author="Qualcomm" w:date="2020-06-03T16:07:00Z">
        <w:r>
          <w:rPr>
            <w:lang w:eastAsia="zh-CN"/>
          </w:rPr>
          <w:tab/>
        </w:r>
      </w:ins>
      <w:ins w:id="3226" w:author="Qualcomm" w:date="2020-06-05T18:56:00Z">
        <w:r w:rsidR="007366FC">
          <w:rPr>
            <w:lang w:eastAsia="zh-CN"/>
          </w:rPr>
          <w:t>mu</w:t>
        </w:r>
      </w:ins>
      <w:ins w:id="3227" w:author="Qualcomm" w:date="2020-06-03T16:07:00Z">
        <w:r w:rsidRPr="00DA2DF7">
          <w:rPr>
            <w:lang w:eastAsia="zh-CN"/>
          </w:rPr>
          <w:t xml:space="preserve">ltiTB-EarlyTermination-r16 </w:t>
        </w:r>
        <w:r>
          <w:rPr>
            <w:lang w:eastAsia="zh-CN"/>
          </w:rPr>
          <w:tab/>
        </w:r>
      </w:ins>
      <w:ins w:id="3228" w:author="Qualcomm" w:date="2020-06-05T18:59:00Z">
        <w:r w:rsidR="00A45F54">
          <w:rPr>
            <w:lang w:eastAsia="zh-CN"/>
          </w:rPr>
          <w:tab/>
        </w:r>
      </w:ins>
      <w:ins w:id="3229" w:author="Qualcomm" w:date="2020-06-03T16:07:00Z">
        <w:r w:rsidRPr="000E4E7F">
          <w:rPr>
            <w:lang w:eastAsia="zh-CN"/>
          </w:rPr>
          <w:t>ENUMERATED {supported}</w:t>
        </w:r>
        <w:r w:rsidRPr="000E4E7F">
          <w:rPr>
            <w:lang w:eastAsia="zh-CN"/>
          </w:rPr>
          <w:tab/>
        </w:r>
        <w:r w:rsidRPr="000E4E7F">
          <w:rPr>
            <w:lang w:eastAsia="zh-CN"/>
          </w:rPr>
          <w:tab/>
        </w:r>
        <w:r w:rsidRPr="000E4E7F">
          <w:rPr>
            <w:lang w:eastAsia="zh-CN"/>
          </w:rPr>
          <w:tab/>
          <w:t>OPTIONAL,</w:t>
        </w:r>
      </w:ins>
    </w:p>
    <w:p w14:paraId="73E350FE" w14:textId="4133DC95" w:rsidR="00585D24" w:rsidRDefault="00585D24" w:rsidP="00585D24">
      <w:pPr>
        <w:pStyle w:val="PL"/>
        <w:shd w:val="clear" w:color="auto" w:fill="E6E6E6"/>
        <w:rPr>
          <w:ins w:id="3230" w:author="Qualcomm" w:date="2020-06-03T16:07:00Z"/>
          <w:lang w:eastAsia="zh-CN"/>
        </w:rPr>
      </w:pPr>
      <w:ins w:id="3231" w:author="Qualcomm" w:date="2020-06-03T16:07:00Z">
        <w:r>
          <w:rPr>
            <w:lang w:eastAsia="zh-CN"/>
          </w:rPr>
          <w:tab/>
        </w:r>
      </w:ins>
      <w:ins w:id="3232" w:author="Qualcomm" w:date="2020-06-05T18:56:00Z">
        <w:r w:rsidR="007366FC">
          <w:rPr>
            <w:lang w:eastAsia="zh-CN"/>
          </w:rPr>
          <w:t>m</w:t>
        </w:r>
      </w:ins>
      <w:ins w:id="3233" w:author="Qualcomm" w:date="2020-06-03T16:07:00Z">
        <w:r w:rsidRPr="00A948F8">
          <w:rPr>
            <w:lang w:eastAsia="zh-CN"/>
          </w:rPr>
          <w:t>ultiTB-FrequencyHopping-r16</w:t>
        </w:r>
        <w:r>
          <w:rPr>
            <w:lang w:eastAsia="zh-CN"/>
          </w:rPr>
          <w:tab/>
        </w:r>
        <w:r>
          <w:rPr>
            <w:lang w:eastAsia="zh-CN"/>
          </w:rPr>
          <w:tab/>
        </w:r>
        <w:r w:rsidRPr="000E4E7F">
          <w:rPr>
            <w:lang w:eastAsia="zh-CN"/>
          </w:rPr>
          <w:t>ENUMERATED {supported}</w:t>
        </w:r>
        <w:r w:rsidRPr="000E4E7F">
          <w:rPr>
            <w:lang w:eastAsia="zh-CN"/>
          </w:rPr>
          <w:tab/>
        </w:r>
        <w:r w:rsidRPr="000E4E7F">
          <w:rPr>
            <w:lang w:eastAsia="zh-CN"/>
          </w:rPr>
          <w:tab/>
        </w:r>
        <w:r w:rsidRPr="000E4E7F">
          <w:rPr>
            <w:lang w:eastAsia="zh-CN"/>
          </w:rPr>
          <w:tab/>
          <w:t>OPTIONAL</w:t>
        </w:r>
        <w:r>
          <w:rPr>
            <w:lang w:eastAsia="zh-CN"/>
          </w:rPr>
          <w:t>,</w:t>
        </w:r>
      </w:ins>
    </w:p>
    <w:p w14:paraId="72A72019" w14:textId="0CC94045" w:rsidR="00585D24" w:rsidRDefault="00585D24" w:rsidP="00585D24">
      <w:pPr>
        <w:pStyle w:val="PL"/>
        <w:shd w:val="clear" w:color="auto" w:fill="E6E6E6"/>
        <w:rPr>
          <w:ins w:id="3234" w:author="Qualcomm" w:date="2020-06-03T16:05:00Z"/>
          <w:lang w:eastAsia="zh-CN"/>
        </w:rPr>
      </w:pPr>
      <w:ins w:id="3235" w:author="Qualcomm" w:date="2020-06-03T16:05:00Z">
        <w:r>
          <w:rPr>
            <w:lang w:eastAsia="zh-CN"/>
          </w:rPr>
          <w:tab/>
        </w:r>
      </w:ins>
      <w:ins w:id="3236" w:author="Qualcomm" w:date="2020-06-05T18:56:00Z">
        <w:r w:rsidR="007366FC">
          <w:rPr>
            <w:lang w:eastAsia="zh-CN"/>
          </w:rPr>
          <w:t>m</w:t>
        </w:r>
      </w:ins>
      <w:ins w:id="3237" w:author="Qualcomm" w:date="2020-06-03T16:05:00Z">
        <w:r w:rsidRPr="00E5340A">
          <w:rPr>
            <w:lang w:eastAsia="zh-CN"/>
          </w:rPr>
          <w:t>ultiTB-HARQ-Bundling-r16</w:t>
        </w:r>
        <w:r w:rsidRPr="000E4E7F">
          <w:rPr>
            <w:lang w:eastAsia="zh-CN"/>
          </w:rPr>
          <w:tab/>
        </w:r>
        <w:r>
          <w:rPr>
            <w:lang w:eastAsia="zh-CN"/>
          </w:rPr>
          <w:tab/>
        </w:r>
      </w:ins>
      <w:ins w:id="3238" w:author="Qualcomm" w:date="2020-06-05T18:59:00Z">
        <w:r w:rsidR="00A45F54">
          <w:rPr>
            <w:lang w:eastAsia="zh-CN"/>
          </w:rPr>
          <w:tab/>
        </w:r>
      </w:ins>
      <w:ins w:id="3239" w:author="Qualcomm" w:date="2020-06-03T16:05:00Z">
        <w:r w:rsidRPr="000E4E7F">
          <w:rPr>
            <w:lang w:eastAsia="zh-CN"/>
          </w:rPr>
          <w:t>ENUMERATED {supported}</w:t>
        </w:r>
        <w:r w:rsidRPr="000E4E7F">
          <w:rPr>
            <w:lang w:eastAsia="zh-CN"/>
          </w:rPr>
          <w:tab/>
        </w:r>
        <w:r w:rsidRPr="000E4E7F">
          <w:rPr>
            <w:lang w:eastAsia="zh-CN"/>
          </w:rPr>
          <w:tab/>
        </w:r>
        <w:r w:rsidRPr="000E4E7F">
          <w:rPr>
            <w:lang w:eastAsia="zh-CN"/>
          </w:rPr>
          <w:tab/>
          <w:t>OPTIONAL,</w:t>
        </w:r>
      </w:ins>
    </w:p>
    <w:p w14:paraId="10875ACB" w14:textId="42EE7F02" w:rsidR="00585D24" w:rsidRDefault="00585D24" w:rsidP="00585D24">
      <w:pPr>
        <w:pStyle w:val="PL"/>
        <w:shd w:val="clear" w:color="auto" w:fill="E6E6E6"/>
        <w:rPr>
          <w:ins w:id="3240" w:author="Qualcomm" w:date="2020-06-03T16:07:00Z"/>
          <w:lang w:eastAsia="zh-CN"/>
        </w:rPr>
      </w:pPr>
      <w:ins w:id="3241" w:author="Qualcomm" w:date="2020-06-03T16:07:00Z">
        <w:r>
          <w:rPr>
            <w:lang w:eastAsia="zh-CN"/>
          </w:rPr>
          <w:tab/>
        </w:r>
      </w:ins>
      <w:ins w:id="3242" w:author="Qualcomm" w:date="2020-06-05T18:56:00Z">
        <w:r w:rsidR="007366FC">
          <w:rPr>
            <w:lang w:eastAsia="zh-CN"/>
          </w:rPr>
          <w:t>m</w:t>
        </w:r>
      </w:ins>
      <w:ins w:id="3243" w:author="Qualcomm" w:date="2020-06-03T16:07:00Z">
        <w:r w:rsidRPr="00370141">
          <w:rPr>
            <w:lang w:eastAsia="zh-CN"/>
          </w:rPr>
          <w:t>ultiTB-Interleaving-r16</w:t>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ins>
    </w:p>
    <w:p w14:paraId="33B2CD07" w14:textId="1FB3546F" w:rsidR="00585D24" w:rsidRDefault="00585D24" w:rsidP="00585D24">
      <w:pPr>
        <w:pStyle w:val="PL"/>
        <w:shd w:val="clear" w:color="auto" w:fill="E6E6E6"/>
        <w:rPr>
          <w:ins w:id="3244" w:author="Qualcomm" w:date="2020-06-03T16:05:00Z"/>
          <w:lang w:eastAsia="zh-CN"/>
        </w:rPr>
      </w:pPr>
      <w:ins w:id="3245" w:author="Qualcomm" w:date="2020-06-03T16:05:00Z">
        <w:r>
          <w:rPr>
            <w:lang w:eastAsia="zh-CN"/>
          </w:rPr>
          <w:tab/>
        </w:r>
      </w:ins>
      <w:ins w:id="3246" w:author="Qualcomm" w:date="2020-06-05T18:56:00Z">
        <w:r w:rsidR="007366FC">
          <w:rPr>
            <w:lang w:eastAsia="zh-CN"/>
          </w:rPr>
          <w:t>m</w:t>
        </w:r>
      </w:ins>
      <w:ins w:id="3247" w:author="Qualcomm" w:date="2020-06-03T16:05:00Z">
        <w:r w:rsidRPr="00497735">
          <w:rPr>
            <w:lang w:eastAsia="zh-CN"/>
          </w:rPr>
          <w:t xml:space="preserve">ultiTB-SubPRB-r16 </w:t>
        </w:r>
      </w:ins>
      <w:commentRangeEnd w:id="3219"/>
      <w:r w:rsidR="0064160C">
        <w:rPr>
          <w:rStyle w:val="CommentReference"/>
          <w:rFonts w:ascii="Times New Roman" w:eastAsia="MS Mincho" w:hAnsi="Times New Roman"/>
          <w:noProof w:val="0"/>
          <w:lang w:val="x-none" w:eastAsia="en-US"/>
        </w:rPr>
        <w:commentReference w:id="3219"/>
      </w:r>
      <w:commentRangeEnd w:id="3220"/>
      <w:r w:rsidR="00C76208">
        <w:rPr>
          <w:rStyle w:val="CommentReference"/>
          <w:rFonts w:ascii="Times New Roman" w:eastAsia="MS Mincho" w:hAnsi="Times New Roman"/>
          <w:noProof w:val="0"/>
          <w:lang w:val="x-none" w:eastAsia="en-US"/>
        </w:rPr>
        <w:commentReference w:id="3220"/>
      </w:r>
      <w:ins w:id="3248" w:author="Qualcomm" w:date="2020-06-03T16:05:00Z">
        <w:r w:rsidRPr="000E4E7F">
          <w:rPr>
            <w:lang w:eastAsia="zh-CN"/>
          </w:rPr>
          <w:tab/>
        </w:r>
        <w:r>
          <w:rPr>
            <w:lang w:eastAsia="zh-CN"/>
          </w:rPr>
          <w:tab/>
        </w:r>
        <w:r>
          <w:rPr>
            <w:lang w:eastAsia="zh-CN"/>
          </w:rPr>
          <w:tab/>
        </w:r>
        <w:r>
          <w:rPr>
            <w:lang w:eastAsia="zh-CN"/>
          </w:rPr>
          <w:tab/>
        </w:r>
      </w:ins>
      <w:ins w:id="3249" w:author="Qualcomm" w:date="2020-06-05T18:59:00Z">
        <w:r w:rsidR="00A45F54">
          <w:rPr>
            <w:lang w:eastAsia="zh-CN"/>
          </w:rPr>
          <w:tab/>
        </w:r>
      </w:ins>
      <w:ins w:id="3250" w:author="Qualcomm" w:date="2020-06-03T16:05:00Z">
        <w:r w:rsidRPr="000E4E7F">
          <w:rPr>
            <w:lang w:eastAsia="zh-CN"/>
          </w:rPr>
          <w:t>ENUMERATED {supported}</w:t>
        </w:r>
        <w:r w:rsidRPr="000E4E7F">
          <w:rPr>
            <w:lang w:eastAsia="zh-CN"/>
          </w:rPr>
          <w:tab/>
        </w:r>
        <w:r w:rsidRPr="000E4E7F">
          <w:rPr>
            <w:lang w:eastAsia="zh-CN"/>
          </w:rPr>
          <w:tab/>
        </w:r>
        <w:r w:rsidRPr="000E4E7F">
          <w:rPr>
            <w:lang w:eastAsia="zh-CN"/>
          </w:rPr>
          <w:tab/>
          <w:t>OPTIONAL</w:t>
        </w:r>
      </w:ins>
    </w:p>
    <w:p w14:paraId="6D70509E" w14:textId="77777777" w:rsidR="00585D24" w:rsidRDefault="00585D24" w:rsidP="00585D24">
      <w:pPr>
        <w:pStyle w:val="PL"/>
        <w:shd w:val="clear" w:color="auto" w:fill="E6E6E6"/>
        <w:rPr>
          <w:ins w:id="3251" w:author="Qualcomm" w:date="2020-06-03T16:09:00Z"/>
          <w:lang w:eastAsia="zh-CN"/>
        </w:rPr>
      </w:pPr>
      <w:ins w:id="3252" w:author="Qualcomm" w:date="2020-06-03T16:05:00Z">
        <w:r w:rsidRPr="000E4E7F">
          <w:rPr>
            <w:lang w:eastAsia="zh-CN"/>
          </w:rPr>
          <w:t>}</w:t>
        </w:r>
      </w:ins>
    </w:p>
    <w:bookmarkEnd w:id="3186"/>
    <w:p w14:paraId="08D1BDC1" w14:textId="77777777" w:rsidR="00585D24" w:rsidRDefault="00585D24" w:rsidP="00585D24">
      <w:pPr>
        <w:pStyle w:val="PL"/>
        <w:shd w:val="clear" w:color="auto" w:fill="E6E6E6"/>
        <w:rPr>
          <w:ins w:id="3253" w:author="Qualcomm" w:date="2020-06-03T16:09:00Z"/>
          <w:lang w:eastAsia="zh-CN"/>
        </w:rPr>
      </w:pPr>
    </w:p>
    <w:p w14:paraId="71694E6E" w14:textId="77777777" w:rsidR="00585D24" w:rsidRDefault="00585D24" w:rsidP="00585D24">
      <w:pPr>
        <w:pStyle w:val="PL"/>
        <w:shd w:val="clear" w:color="auto" w:fill="E6E6E6"/>
        <w:rPr>
          <w:ins w:id="3254" w:author="Qualcomm" w:date="2020-06-03T16:09:00Z"/>
          <w:lang w:eastAsia="zh-CN"/>
        </w:rPr>
      </w:pPr>
      <w:ins w:id="3255" w:author="Qualcomm" w:date="2020-06-03T16:10:00Z">
        <w:r>
          <w:rPr>
            <w:lang w:eastAsia="zh-CN"/>
          </w:rPr>
          <w:t>CE-ResourceResvParameters</w:t>
        </w:r>
        <w:r w:rsidRPr="000E4E7F">
          <w:rPr>
            <w:lang w:eastAsia="zh-CN"/>
          </w:rPr>
          <w:t>-</w:t>
        </w:r>
        <w:r>
          <w:rPr>
            <w:lang w:eastAsia="zh-CN"/>
          </w:rPr>
          <w:t>r16 ::=</w:t>
        </w:r>
      </w:ins>
      <w:ins w:id="3256" w:author="Qualcomm" w:date="2020-06-03T16:09:00Z">
        <w:r>
          <w:rPr>
            <w:lang w:eastAsia="zh-CN"/>
          </w:rPr>
          <w:tab/>
        </w:r>
        <w:r w:rsidRPr="000E4E7F">
          <w:rPr>
            <w:lang w:eastAsia="zh-CN"/>
          </w:rPr>
          <w:t>SEQUENCE {</w:t>
        </w:r>
      </w:ins>
    </w:p>
    <w:p w14:paraId="6FF2D070" w14:textId="3C4B52BD" w:rsidR="00585D24" w:rsidRDefault="00585D24" w:rsidP="00585D24">
      <w:pPr>
        <w:pStyle w:val="PL"/>
        <w:shd w:val="clear" w:color="auto" w:fill="E6E6E6"/>
        <w:rPr>
          <w:ins w:id="3257" w:author="Qualcomm" w:date="2020-06-03T16:09:00Z"/>
          <w:lang w:eastAsia="zh-CN"/>
        </w:rPr>
      </w:pPr>
      <w:ins w:id="3258" w:author="Qualcomm" w:date="2020-06-03T16:09:00Z">
        <w:r>
          <w:rPr>
            <w:lang w:eastAsia="zh-CN"/>
          </w:rPr>
          <w:tab/>
        </w:r>
      </w:ins>
      <w:ins w:id="3259" w:author="Qualcomm" w:date="2020-06-05T19:00:00Z">
        <w:r w:rsidR="00A45F54">
          <w:rPr>
            <w:lang w:eastAsia="zh-CN"/>
          </w:rPr>
          <w:t>s</w:t>
        </w:r>
      </w:ins>
      <w:ins w:id="3260" w:author="Qualcomm" w:date="2020-06-03T16:09:00Z">
        <w:r w:rsidRPr="00323291">
          <w:rPr>
            <w:lang w:eastAsia="zh-CN"/>
          </w:rPr>
          <w:t>ubframeResourceResv</w:t>
        </w:r>
        <w:r>
          <w:rPr>
            <w:lang w:eastAsia="zh-CN"/>
          </w:rPr>
          <w:t>D</w:t>
        </w:r>
        <w:r w:rsidRPr="00323291">
          <w:rPr>
            <w:lang w:eastAsia="zh-CN"/>
          </w:rPr>
          <w:t>L</w:t>
        </w:r>
      </w:ins>
      <w:ins w:id="3261" w:author="Qualcomm" w:date="2020-06-05T19:00:00Z">
        <w:r w:rsidR="00A45F54">
          <w:rPr>
            <w:lang w:eastAsia="zh-CN"/>
          </w:rPr>
          <w:t>-CE-ModeA</w:t>
        </w:r>
      </w:ins>
      <w:ins w:id="3262" w:author="Qualcomm" w:date="2020-06-03T16:09:00Z">
        <w:r w:rsidRPr="00323291">
          <w:rPr>
            <w:lang w:eastAsia="zh-CN"/>
          </w:rPr>
          <w:t xml:space="preserve">-r16 </w:t>
        </w:r>
        <w:r>
          <w:rPr>
            <w:lang w:eastAsia="zh-CN"/>
          </w:rPr>
          <w:tab/>
        </w:r>
        <w:r w:rsidRPr="000E4E7F">
          <w:rPr>
            <w:lang w:eastAsia="zh-CN"/>
          </w:rPr>
          <w:t>ENUMERATED {supported}</w:t>
        </w:r>
        <w:r w:rsidRPr="000E4E7F">
          <w:rPr>
            <w:lang w:eastAsia="zh-CN"/>
          </w:rPr>
          <w:tab/>
        </w:r>
        <w:r w:rsidRPr="000E4E7F">
          <w:rPr>
            <w:lang w:eastAsia="zh-CN"/>
          </w:rPr>
          <w:tab/>
        </w:r>
        <w:r w:rsidRPr="000E4E7F">
          <w:rPr>
            <w:lang w:eastAsia="zh-CN"/>
          </w:rPr>
          <w:tab/>
          <w:t>OPTIONAL</w:t>
        </w:r>
        <w:r>
          <w:rPr>
            <w:lang w:eastAsia="zh-CN"/>
          </w:rPr>
          <w:t>,</w:t>
        </w:r>
      </w:ins>
    </w:p>
    <w:p w14:paraId="513349E7" w14:textId="0E6C8C84" w:rsidR="00585D24" w:rsidRDefault="00585D24" w:rsidP="00585D24">
      <w:pPr>
        <w:pStyle w:val="PL"/>
        <w:shd w:val="clear" w:color="auto" w:fill="E6E6E6"/>
        <w:rPr>
          <w:ins w:id="3263" w:author="Qualcomm" w:date="2020-06-03T16:09:00Z"/>
          <w:lang w:eastAsia="zh-CN"/>
        </w:rPr>
      </w:pPr>
      <w:ins w:id="3264" w:author="Qualcomm" w:date="2020-06-03T16:09:00Z">
        <w:r>
          <w:rPr>
            <w:lang w:eastAsia="zh-CN"/>
          </w:rPr>
          <w:tab/>
        </w:r>
      </w:ins>
      <w:ins w:id="3265" w:author="Qualcomm" w:date="2020-06-05T19:01:00Z">
        <w:r w:rsidR="0040595B">
          <w:rPr>
            <w:lang w:eastAsia="zh-CN"/>
          </w:rPr>
          <w:t>s</w:t>
        </w:r>
        <w:r w:rsidR="0040595B" w:rsidRPr="00323291">
          <w:rPr>
            <w:lang w:eastAsia="zh-CN"/>
          </w:rPr>
          <w:t>ubframeResourceResv</w:t>
        </w:r>
        <w:r w:rsidR="0040595B">
          <w:rPr>
            <w:lang w:eastAsia="zh-CN"/>
          </w:rPr>
          <w:t>D</w:t>
        </w:r>
        <w:r w:rsidR="0040595B" w:rsidRPr="00323291">
          <w:rPr>
            <w:lang w:eastAsia="zh-CN"/>
          </w:rPr>
          <w:t>L</w:t>
        </w:r>
        <w:r w:rsidR="0040595B">
          <w:rPr>
            <w:lang w:eastAsia="zh-CN"/>
          </w:rPr>
          <w:t>-CE-ModeB</w:t>
        </w:r>
        <w:r w:rsidR="0040595B" w:rsidRPr="00323291">
          <w:rPr>
            <w:lang w:eastAsia="zh-CN"/>
          </w:rPr>
          <w:t>-r16</w:t>
        </w:r>
      </w:ins>
      <w:ins w:id="3266" w:author="Qualcomm" w:date="2020-06-03T16:09:00Z">
        <w:r w:rsidRPr="00323291">
          <w:rPr>
            <w:lang w:eastAsia="zh-CN"/>
          </w:rPr>
          <w:t xml:space="preserve"> </w:t>
        </w:r>
        <w:r>
          <w:rPr>
            <w:lang w:eastAsia="zh-CN"/>
          </w:rPr>
          <w:tab/>
        </w:r>
        <w:r w:rsidRPr="000E4E7F">
          <w:rPr>
            <w:lang w:eastAsia="zh-CN"/>
          </w:rPr>
          <w:t>ENUMERATED {supported}</w:t>
        </w:r>
        <w:r w:rsidRPr="000E4E7F">
          <w:rPr>
            <w:lang w:eastAsia="zh-CN"/>
          </w:rPr>
          <w:tab/>
        </w:r>
        <w:r w:rsidRPr="000E4E7F">
          <w:rPr>
            <w:lang w:eastAsia="zh-CN"/>
          </w:rPr>
          <w:tab/>
        </w:r>
        <w:r w:rsidRPr="000E4E7F">
          <w:rPr>
            <w:lang w:eastAsia="zh-CN"/>
          </w:rPr>
          <w:tab/>
          <w:t>OPTIONAL</w:t>
        </w:r>
        <w:r>
          <w:rPr>
            <w:lang w:eastAsia="zh-CN"/>
          </w:rPr>
          <w:t>,</w:t>
        </w:r>
      </w:ins>
    </w:p>
    <w:p w14:paraId="37A70E71" w14:textId="06B129C7" w:rsidR="00585D24" w:rsidRDefault="00585D24" w:rsidP="00585D24">
      <w:pPr>
        <w:pStyle w:val="PL"/>
        <w:shd w:val="clear" w:color="auto" w:fill="E6E6E6"/>
        <w:rPr>
          <w:ins w:id="3267" w:author="Qualcomm" w:date="2020-06-03T16:09:00Z"/>
          <w:lang w:eastAsia="zh-CN"/>
        </w:rPr>
      </w:pPr>
      <w:ins w:id="3268" w:author="Qualcomm" w:date="2020-06-03T16:09:00Z">
        <w:r>
          <w:rPr>
            <w:lang w:eastAsia="zh-CN"/>
          </w:rPr>
          <w:tab/>
        </w:r>
      </w:ins>
      <w:ins w:id="3269" w:author="Qualcomm" w:date="2020-06-05T19:01:00Z">
        <w:r w:rsidR="0040595B">
          <w:rPr>
            <w:lang w:eastAsia="zh-CN"/>
          </w:rPr>
          <w:t>s</w:t>
        </w:r>
        <w:r w:rsidR="0040595B" w:rsidRPr="00323291">
          <w:rPr>
            <w:lang w:eastAsia="zh-CN"/>
          </w:rPr>
          <w:t>ubframeResourceResv</w:t>
        </w:r>
        <w:r w:rsidR="0040595B">
          <w:rPr>
            <w:lang w:eastAsia="zh-CN"/>
          </w:rPr>
          <w:t>U</w:t>
        </w:r>
        <w:r w:rsidR="0040595B" w:rsidRPr="00323291">
          <w:rPr>
            <w:lang w:eastAsia="zh-CN"/>
          </w:rPr>
          <w:t>L</w:t>
        </w:r>
        <w:r w:rsidR="0040595B">
          <w:rPr>
            <w:lang w:eastAsia="zh-CN"/>
          </w:rPr>
          <w:t>-CE-ModeA</w:t>
        </w:r>
        <w:r w:rsidR="0040595B" w:rsidRPr="00323291">
          <w:rPr>
            <w:lang w:eastAsia="zh-CN"/>
          </w:rPr>
          <w:t>-r16</w:t>
        </w:r>
      </w:ins>
      <w:ins w:id="3270" w:author="Qualcomm" w:date="2020-06-03T16:09:00Z">
        <w:r w:rsidRPr="00323291">
          <w:rPr>
            <w:lang w:eastAsia="zh-CN"/>
          </w:rPr>
          <w:t xml:space="preserve"> </w:t>
        </w:r>
        <w:r>
          <w:rPr>
            <w:lang w:eastAsia="zh-CN"/>
          </w:rPr>
          <w:tab/>
        </w:r>
        <w:r w:rsidRPr="000E4E7F">
          <w:rPr>
            <w:lang w:eastAsia="zh-CN"/>
          </w:rPr>
          <w:t>ENUMERATED {supported}</w:t>
        </w:r>
        <w:r w:rsidRPr="000E4E7F">
          <w:rPr>
            <w:lang w:eastAsia="zh-CN"/>
          </w:rPr>
          <w:tab/>
        </w:r>
        <w:r w:rsidRPr="000E4E7F">
          <w:rPr>
            <w:lang w:eastAsia="zh-CN"/>
          </w:rPr>
          <w:tab/>
        </w:r>
        <w:r w:rsidRPr="000E4E7F">
          <w:rPr>
            <w:lang w:eastAsia="zh-CN"/>
          </w:rPr>
          <w:tab/>
          <w:t>OPTIONAL</w:t>
        </w:r>
        <w:r>
          <w:rPr>
            <w:lang w:eastAsia="zh-CN"/>
          </w:rPr>
          <w:t>,</w:t>
        </w:r>
      </w:ins>
    </w:p>
    <w:p w14:paraId="1EE1D1A1" w14:textId="4FE77F17" w:rsidR="00585D24" w:rsidRDefault="00585D24" w:rsidP="00585D24">
      <w:pPr>
        <w:pStyle w:val="PL"/>
        <w:shd w:val="clear" w:color="auto" w:fill="E6E6E6"/>
        <w:rPr>
          <w:ins w:id="3271" w:author="Qualcomm" w:date="2020-06-03T16:09:00Z"/>
          <w:lang w:eastAsia="zh-CN"/>
        </w:rPr>
      </w:pPr>
      <w:ins w:id="3272" w:author="Qualcomm" w:date="2020-06-03T16:09:00Z">
        <w:r>
          <w:rPr>
            <w:lang w:eastAsia="zh-CN"/>
          </w:rPr>
          <w:tab/>
        </w:r>
      </w:ins>
      <w:ins w:id="3273" w:author="Qualcomm" w:date="2020-06-05T19:01:00Z">
        <w:r w:rsidR="0040595B">
          <w:rPr>
            <w:lang w:eastAsia="zh-CN"/>
          </w:rPr>
          <w:t>s</w:t>
        </w:r>
        <w:r w:rsidR="0040595B" w:rsidRPr="00323291">
          <w:rPr>
            <w:lang w:eastAsia="zh-CN"/>
          </w:rPr>
          <w:t>ubframeResourceResv</w:t>
        </w:r>
        <w:r w:rsidR="0040595B">
          <w:rPr>
            <w:lang w:eastAsia="zh-CN"/>
          </w:rPr>
          <w:t>U</w:t>
        </w:r>
        <w:r w:rsidR="0040595B" w:rsidRPr="00323291">
          <w:rPr>
            <w:lang w:eastAsia="zh-CN"/>
          </w:rPr>
          <w:t>L</w:t>
        </w:r>
        <w:r w:rsidR="0040595B">
          <w:rPr>
            <w:lang w:eastAsia="zh-CN"/>
          </w:rPr>
          <w:t>-CE-ModeB</w:t>
        </w:r>
        <w:r w:rsidR="0040595B" w:rsidRPr="00323291">
          <w:rPr>
            <w:lang w:eastAsia="zh-CN"/>
          </w:rPr>
          <w:t>-r16</w:t>
        </w:r>
      </w:ins>
      <w:ins w:id="3274" w:author="Qualcomm" w:date="2020-06-03T16:09:00Z">
        <w:r w:rsidRPr="00323291">
          <w:rPr>
            <w:lang w:eastAsia="zh-CN"/>
          </w:rPr>
          <w:t xml:space="preserve"> </w:t>
        </w:r>
        <w:r>
          <w:rPr>
            <w:lang w:eastAsia="zh-CN"/>
          </w:rPr>
          <w:tab/>
        </w:r>
        <w:r w:rsidRPr="000E4E7F">
          <w:rPr>
            <w:lang w:eastAsia="zh-CN"/>
          </w:rPr>
          <w:t>ENUMERATED {supported}</w:t>
        </w:r>
        <w:r w:rsidRPr="000E4E7F">
          <w:rPr>
            <w:lang w:eastAsia="zh-CN"/>
          </w:rPr>
          <w:tab/>
        </w:r>
        <w:r w:rsidRPr="000E4E7F">
          <w:rPr>
            <w:lang w:eastAsia="zh-CN"/>
          </w:rPr>
          <w:tab/>
        </w:r>
        <w:r w:rsidRPr="000E4E7F">
          <w:rPr>
            <w:lang w:eastAsia="zh-CN"/>
          </w:rPr>
          <w:tab/>
          <w:t>OPTIONAL</w:t>
        </w:r>
        <w:r>
          <w:rPr>
            <w:lang w:eastAsia="zh-CN"/>
          </w:rPr>
          <w:t>,</w:t>
        </w:r>
      </w:ins>
    </w:p>
    <w:p w14:paraId="5833D964" w14:textId="3B282626" w:rsidR="00585D24" w:rsidRDefault="00585D24" w:rsidP="00585D24">
      <w:pPr>
        <w:pStyle w:val="PL"/>
        <w:shd w:val="clear" w:color="auto" w:fill="E6E6E6"/>
        <w:rPr>
          <w:ins w:id="3275" w:author="Qualcomm" w:date="2020-06-03T16:09:00Z"/>
          <w:lang w:eastAsia="zh-CN"/>
        </w:rPr>
      </w:pPr>
      <w:ins w:id="3276" w:author="Qualcomm" w:date="2020-06-03T16:09:00Z">
        <w:r>
          <w:rPr>
            <w:lang w:eastAsia="zh-CN"/>
          </w:rPr>
          <w:tab/>
        </w:r>
      </w:ins>
      <w:ins w:id="3277" w:author="Qualcomm" w:date="2020-06-05T19:01:00Z">
        <w:r w:rsidR="0040595B">
          <w:rPr>
            <w:lang w:eastAsia="zh-CN"/>
          </w:rPr>
          <w:t>s</w:t>
        </w:r>
      </w:ins>
      <w:ins w:id="3278" w:author="Qualcomm" w:date="2020-06-03T16:09:00Z">
        <w:r>
          <w:rPr>
            <w:lang w:eastAsia="zh-CN"/>
          </w:rPr>
          <w:t>lotSymbol</w:t>
        </w:r>
        <w:r w:rsidRPr="00323291">
          <w:rPr>
            <w:lang w:eastAsia="zh-CN"/>
          </w:rPr>
          <w:t>ResourceResv</w:t>
        </w:r>
        <w:r>
          <w:rPr>
            <w:lang w:eastAsia="zh-CN"/>
          </w:rPr>
          <w:t>D</w:t>
        </w:r>
        <w:r w:rsidRPr="00323291">
          <w:rPr>
            <w:lang w:eastAsia="zh-CN"/>
          </w:rPr>
          <w:t>L</w:t>
        </w:r>
      </w:ins>
      <w:ins w:id="3279" w:author="Qualcomm" w:date="2020-06-05T19:01:00Z">
        <w:r w:rsidR="0040595B">
          <w:rPr>
            <w:lang w:eastAsia="zh-CN"/>
          </w:rPr>
          <w:t>-CE-ModeA</w:t>
        </w:r>
      </w:ins>
      <w:ins w:id="3280" w:author="Qualcomm" w:date="2020-06-03T16:09:00Z">
        <w:r w:rsidRPr="00323291">
          <w:rPr>
            <w:lang w:eastAsia="zh-CN"/>
          </w:rPr>
          <w:t xml:space="preserve">-r16 </w:t>
        </w:r>
        <w:r>
          <w:rPr>
            <w:lang w:eastAsia="zh-CN"/>
          </w:rPr>
          <w:tab/>
        </w:r>
        <w:r w:rsidRPr="000E4E7F">
          <w:rPr>
            <w:lang w:eastAsia="zh-CN"/>
          </w:rPr>
          <w:t>ENUMERATED {supported}</w:t>
        </w:r>
        <w:r w:rsidRPr="000E4E7F">
          <w:rPr>
            <w:lang w:eastAsia="zh-CN"/>
          </w:rPr>
          <w:tab/>
        </w:r>
        <w:r w:rsidRPr="000E4E7F">
          <w:rPr>
            <w:lang w:eastAsia="zh-CN"/>
          </w:rPr>
          <w:tab/>
        </w:r>
        <w:r w:rsidRPr="000E4E7F">
          <w:rPr>
            <w:lang w:eastAsia="zh-CN"/>
          </w:rPr>
          <w:tab/>
          <w:t>OPTIONAL</w:t>
        </w:r>
        <w:r>
          <w:rPr>
            <w:lang w:eastAsia="zh-CN"/>
          </w:rPr>
          <w:t>,</w:t>
        </w:r>
      </w:ins>
    </w:p>
    <w:p w14:paraId="5827AB3E" w14:textId="2CA5AACA" w:rsidR="00585D24" w:rsidRDefault="00585D24" w:rsidP="00585D24">
      <w:pPr>
        <w:pStyle w:val="PL"/>
        <w:shd w:val="clear" w:color="auto" w:fill="E6E6E6"/>
        <w:rPr>
          <w:ins w:id="3281" w:author="Qualcomm" w:date="2020-06-03T16:09:00Z"/>
          <w:lang w:eastAsia="zh-CN"/>
        </w:rPr>
      </w:pPr>
      <w:ins w:id="3282" w:author="Qualcomm" w:date="2020-06-03T16:09:00Z">
        <w:r>
          <w:rPr>
            <w:lang w:eastAsia="zh-CN"/>
          </w:rPr>
          <w:tab/>
        </w:r>
      </w:ins>
      <w:ins w:id="3283" w:author="Qualcomm" w:date="2020-06-05T19:02:00Z">
        <w:r w:rsidR="0040595B">
          <w:rPr>
            <w:lang w:eastAsia="zh-CN"/>
          </w:rPr>
          <w:t>slotSymbol</w:t>
        </w:r>
        <w:r w:rsidR="0040595B" w:rsidRPr="00323291">
          <w:rPr>
            <w:lang w:eastAsia="zh-CN"/>
          </w:rPr>
          <w:t>ResourceResv</w:t>
        </w:r>
        <w:r w:rsidR="0040595B">
          <w:rPr>
            <w:lang w:eastAsia="zh-CN"/>
          </w:rPr>
          <w:t>D</w:t>
        </w:r>
        <w:r w:rsidR="0040595B" w:rsidRPr="00323291">
          <w:rPr>
            <w:lang w:eastAsia="zh-CN"/>
          </w:rPr>
          <w:t>L</w:t>
        </w:r>
        <w:r w:rsidR="0040595B">
          <w:rPr>
            <w:lang w:eastAsia="zh-CN"/>
          </w:rPr>
          <w:t>-CE-ModeB</w:t>
        </w:r>
      </w:ins>
      <w:ins w:id="3284" w:author="Qualcomm" w:date="2020-06-03T16:09:00Z">
        <w:r w:rsidRPr="00323291">
          <w:rPr>
            <w:lang w:eastAsia="zh-CN"/>
          </w:rPr>
          <w:t xml:space="preserve">-r16 </w:t>
        </w:r>
        <w:r>
          <w:rPr>
            <w:lang w:eastAsia="zh-CN"/>
          </w:rPr>
          <w:tab/>
        </w:r>
        <w:r w:rsidRPr="000E4E7F">
          <w:rPr>
            <w:lang w:eastAsia="zh-CN"/>
          </w:rPr>
          <w:t>ENUMERATED {supported}</w:t>
        </w:r>
        <w:r w:rsidRPr="000E4E7F">
          <w:rPr>
            <w:lang w:eastAsia="zh-CN"/>
          </w:rPr>
          <w:tab/>
        </w:r>
        <w:r w:rsidRPr="000E4E7F">
          <w:rPr>
            <w:lang w:eastAsia="zh-CN"/>
          </w:rPr>
          <w:tab/>
        </w:r>
        <w:r w:rsidRPr="000E4E7F">
          <w:rPr>
            <w:lang w:eastAsia="zh-CN"/>
          </w:rPr>
          <w:tab/>
          <w:t>OPTIONAL</w:t>
        </w:r>
        <w:r>
          <w:rPr>
            <w:lang w:eastAsia="zh-CN"/>
          </w:rPr>
          <w:t>,</w:t>
        </w:r>
      </w:ins>
    </w:p>
    <w:p w14:paraId="04E1422B" w14:textId="7FD13239" w:rsidR="00585D24" w:rsidRDefault="00585D24" w:rsidP="00585D24">
      <w:pPr>
        <w:pStyle w:val="PL"/>
        <w:shd w:val="clear" w:color="auto" w:fill="E6E6E6"/>
        <w:rPr>
          <w:ins w:id="3285" w:author="Qualcomm" w:date="2020-06-03T16:09:00Z"/>
          <w:lang w:eastAsia="zh-CN"/>
        </w:rPr>
      </w:pPr>
      <w:ins w:id="3286" w:author="Qualcomm" w:date="2020-06-03T16:09:00Z">
        <w:r>
          <w:rPr>
            <w:lang w:eastAsia="zh-CN"/>
          </w:rPr>
          <w:tab/>
        </w:r>
      </w:ins>
      <w:ins w:id="3287" w:author="Qualcomm" w:date="2020-06-05T19:02:00Z">
        <w:r w:rsidR="0040595B">
          <w:rPr>
            <w:lang w:eastAsia="zh-CN"/>
          </w:rPr>
          <w:t>slotSymbol</w:t>
        </w:r>
        <w:r w:rsidR="0040595B" w:rsidRPr="00323291">
          <w:rPr>
            <w:lang w:eastAsia="zh-CN"/>
          </w:rPr>
          <w:t>ResourceResv</w:t>
        </w:r>
        <w:r w:rsidR="0040595B">
          <w:rPr>
            <w:lang w:eastAsia="zh-CN"/>
          </w:rPr>
          <w:t>U</w:t>
        </w:r>
        <w:r w:rsidR="0040595B" w:rsidRPr="00323291">
          <w:rPr>
            <w:lang w:eastAsia="zh-CN"/>
          </w:rPr>
          <w:t>L</w:t>
        </w:r>
        <w:r w:rsidR="0040595B">
          <w:rPr>
            <w:lang w:eastAsia="zh-CN"/>
          </w:rPr>
          <w:t>-CE-ModeA</w:t>
        </w:r>
      </w:ins>
      <w:ins w:id="3288" w:author="Qualcomm" w:date="2020-06-03T16:09:00Z">
        <w:r w:rsidRPr="00323291">
          <w:rPr>
            <w:lang w:eastAsia="zh-CN"/>
          </w:rPr>
          <w:t xml:space="preserve">-r16 </w:t>
        </w:r>
        <w:r>
          <w:rPr>
            <w:lang w:eastAsia="zh-CN"/>
          </w:rPr>
          <w:tab/>
        </w:r>
        <w:r w:rsidRPr="000E4E7F">
          <w:rPr>
            <w:lang w:eastAsia="zh-CN"/>
          </w:rPr>
          <w:t>ENUMERATED {supported}</w:t>
        </w:r>
        <w:r w:rsidRPr="000E4E7F">
          <w:rPr>
            <w:lang w:eastAsia="zh-CN"/>
          </w:rPr>
          <w:tab/>
        </w:r>
        <w:r w:rsidRPr="000E4E7F">
          <w:rPr>
            <w:lang w:eastAsia="zh-CN"/>
          </w:rPr>
          <w:tab/>
        </w:r>
        <w:r w:rsidRPr="000E4E7F">
          <w:rPr>
            <w:lang w:eastAsia="zh-CN"/>
          </w:rPr>
          <w:tab/>
          <w:t>OPTIONAL</w:t>
        </w:r>
        <w:r>
          <w:rPr>
            <w:lang w:eastAsia="zh-CN"/>
          </w:rPr>
          <w:t>,</w:t>
        </w:r>
      </w:ins>
    </w:p>
    <w:p w14:paraId="50B41A87" w14:textId="36452B1B" w:rsidR="00585D24" w:rsidRDefault="00585D24" w:rsidP="00585D24">
      <w:pPr>
        <w:pStyle w:val="PL"/>
        <w:shd w:val="clear" w:color="auto" w:fill="E6E6E6"/>
        <w:rPr>
          <w:ins w:id="3289" w:author="Qualcomm" w:date="2020-06-03T16:09:00Z"/>
          <w:lang w:eastAsia="zh-CN"/>
        </w:rPr>
      </w:pPr>
      <w:ins w:id="3290" w:author="Qualcomm" w:date="2020-06-03T16:09:00Z">
        <w:r>
          <w:rPr>
            <w:lang w:eastAsia="zh-CN"/>
          </w:rPr>
          <w:tab/>
        </w:r>
      </w:ins>
      <w:ins w:id="3291" w:author="Qualcomm" w:date="2020-06-05T19:02:00Z">
        <w:r w:rsidR="0040595B">
          <w:rPr>
            <w:lang w:eastAsia="zh-CN"/>
          </w:rPr>
          <w:t>slotSymbol</w:t>
        </w:r>
        <w:r w:rsidR="0040595B" w:rsidRPr="00323291">
          <w:rPr>
            <w:lang w:eastAsia="zh-CN"/>
          </w:rPr>
          <w:t>ResourceResv</w:t>
        </w:r>
        <w:r w:rsidR="0040595B">
          <w:rPr>
            <w:lang w:eastAsia="zh-CN"/>
          </w:rPr>
          <w:t>U</w:t>
        </w:r>
        <w:r w:rsidR="0040595B" w:rsidRPr="00323291">
          <w:rPr>
            <w:lang w:eastAsia="zh-CN"/>
          </w:rPr>
          <w:t>L</w:t>
        </w:r>
        <w:r w:rsidR="0040595B">
          <w:rPr>
            <w:lang w:eastAsia="zh-CN"/>
          </w:rPr>
          <w:t>-CE-ModeB</w:t>
        </w:r>
        <w:r w:rsidR="0040595B" w:rsidRPr="00323291">
          <w:rPr>
            <w:lang w:eastAsia="zh-CN"/>
          </w:rPr>
          <w:t xml:space="preserve"> </w:t>
        </w:r>
      </w:ins>
      <w:ins w:id="3292" w:author="Qualcomm" w:date="2020-06-03T16:09:00Z">
        <w:r w:rsidRPr="00323291">
          <w:rPr>
            <w:lang w:eastAsia="zh-CN"/>
          </w:rPr>
          <w:t xml:space="preserve">-r16 </w:t>
        </w:r>
        <w:r>
          <w:rPr>
            <w:lang w:eastAsia="zh-CN"/>
          </w:rPr>
          <w:tab/>
        </w:r>
        <w:r w:rsidRPr="000E4E7F">
          <w:rPr>
            <w:lang w:eastAsia="zh-CN"/>
          </w:rPr>
          <w:t>ENUMERATED {supported}</w:t>
        </w:r>
        <w:r w:rsidRPr="000E4E7F">
          <w:rPr>
            <w:lang w:eastAsia="zh-CN"/>
          </w:rPr>
          <w:tab/>
        </w:r>
        <w:r w:rsidRPr="000E4E7F">
          <w:rPr>
            <w:lang w:eastAsia="zh-CN"/>
          </w:rPr>
          <w:tab/>
        </w:r>
        <w:r w:rsidRPr="000E4E7F">
          <w:rPr>
            <w:lang w:eastAsia="zh-CN"/>
          </w:rPr>
          <w:tab/>
          <w:t>OPTIONAL</w:t>
        </w:r>
        <w:r>
          <w:rPr>
            <w:lang w:eastAsia="zh-CN"/>
          </w:rPr>
          <w:t>,</w:t>
        </w:r>
      </w:ins>
    </w:p>
    <w:p w14:paraId="286A7BA5" w14:textId="402B0563" w:rsidR="00585D24" w:rsidRPr="000E4E7F" w:rsidRDefault="00585D24" w:rsidP="00585D24">
      <w:pPr>
        <w:pStyle w:val="PL"/>
        <w:shd w:val="clear" w:color="auto" w:fill="E6E6E6"/>
        <w:rPr>
          <w:ins w:id="3293" w:author="Qualcomm" w:date="2020-06-03T16:09:00Z"/>
          <w:lang w:eastAsia="zh-CN"/>
        </w:rPr>
      </w:pPr>
      <w:ins w:id="3294" w:author="Qualcomm" w:date="2020-06-03T16:09:00Z">
        <w:r>
          <w:rPr>
            <w:lang w:eastAsia="zh-CN"/>
          </w:rPr>
          <w:tab/>
        </w:r>
      </w:ins>
      <w:ins w:id="3295" w:author="Qualcomm" w:date="2020-06-05T19:02:00Z">
        <w:r w:rsidR="0040595B">
          <w:rPr>
            <w:lang w:eastAsia="zh-CN"/>
          </w:rPr>
          <w:t>s</w:t>
        </w:r>
      </w:ins>
      <w:ins w:id="3296" w:author="Qualcomm" w:date="2020-06-03T16:09:00Z">
        <w:r w:rsidRPr="00962629">
          <w:rPr>
            <w:lang w:eastAsia="zh-CN"/>
          </w:rPr>
          <w:t>ubcarrierPuncturing</w:t>
        </w:r>
      </w:ins>
      <w:ins w:id="3297" w:author="Qualcomm" w:date="2020-06-05T19:02:00Z">
        <w:r w:rsidR="0040595B">
          <w:rPr>
            <w:lang w:eastAsia="zh-CN"/>
          </w:rPr>
          <w:t>-CE-ModeA</w:t>
        </w:r>
      </w:ins>
      <w:ins w:id="3298" w:author="Qualcomm" w:date="2020-06-03T16:09:00Z">
        <w:r w:rsidRPr="00962629">
          <w:rPr>
            <w:lang w:eastAsia="zh-CN"/>
          </w:rPr>
          <w:t xml:space="preserve">-r16 </w:t>
        </w:r>
        <w:r>
          <w:rPr>
            <w:lang w:eastAsia="zh-CN"/>
          </w:rPr>
          <w:tab/>
        </w:r>
        <w:r>
          <w:rPr>
            <w:lang w:eastAsia="zh-CN"/>
          </w:rPr>
          <w:tab/>
        </w:r>
        <w:r w:rsidRPr="000E4E7F">
          <w:rPr>
            <w:lang w:eastAsia="zh-CN"/>
          </w:rPr>
          <w:t>ENUMERATED {supported}</w:t>
        </w:r>
        <w:r w:rsidRPr="000E4E7F">
          <w:rPr>
            <w:lang w:eastAsia="zh-CN"/>
          </w:rPr>
          <w:tab/>
        </w:r>
        <w:r w:rsidRPr="000E4E7F">
          <w:rPr>
            <w:lang w:eastAsia="zh-CN"/>
          </w:rPr>
          <w:tab/>
        </w:r>
        <w:r w:rsidRPr="000E4E7F">
          <w:rPr>
            <w:lang w:eastAsia="zh-CN"/>
          </w:rPr>
          <w:tab/>
          <w:t>OPTIONAL</w:t>
        </w:r>
        <w:r>
          <w:rPr>
            <w:lang w:eastAsia="zh-CN"/>
          </w:rPr>
          <w:t>,</w:t>
        </w:r>
      </w:ins>
    </w:p>
    <w:p w14:paraId="1816312D" w14:textId="69F42EC4" w:rsidR="00585D24" w:rsidRDefault="00585D24" w:rsidP="00585D24">
      <w:pPr>
        <w:pStyle w:val="PL"/>
        <w:shd w:val="clear" w:color="auto" w:fill="E6E6E6"/>
        <w:rPr>
          <w:ins w:id="3299" w:author="Qualcomm" w:date="2020-06-03T16:09:00Z"/>
          <w:lang w:eastAsia="zh-CN"/>
        </w:rPr>
      </w:pPr>
      <w:ins w:id="3300" w:author="Qualcomm" w:date="2020-06-03T16:09:00Z">
        <w:r>
          <w:rPr>
            <w:lang w:eastAsia="zh-CN"/>
          </w:rPr>
          <w:tab/>
        </w:r>
      </w:ins>
      <w:ins w:id="3301" w:author="Qualcomm" w:date="2020-06-05T19:02:00Z">
        <w:r w:rsidR="0040595B">
          <w:rPr>
            <w:lang w:eastAsia="zh-CN"/>
          </w:rPr>
          <w:t>s</w:t>
        </w:r>
      </w:ins>
      <w:ins w:id="3302" w:author="Qualcomm" w:date="2020-06-03T16:09:00Z">
        <w:r w:rsidRPr="00962629">
          <w:rPr>
            <w:lang w:eastAsia="zh-CN"/>
          </w:rPr>
          <w:t>ubcarrierPuncturing</w:t>
        </w:r>
      </w:ins>
      <w:ins w:id="3303" w:author="Qualcomm" w:date="2020-06-05T19:02:00Z">
        <w:r w:rsidR="0040595B">
          <w:rPr>
            <w:lang w:eastAsia="zh-CN"/>
          </w:rPr>
          <w:t>-CE-Mode</w:t>
        </w:r>
      </w:ins>
      <w:ins w:id="3304" w:author="Qualcomm" w:date="2020-06-05T19:03:00Z">
        <w:r w:rsidR="0040595B">
          <w:rPr>
            <w:lang w:eastAsia="zh-CN"/>
          </w:rPr>
          <w:t>B</w:t>
        </w:r>
      </w:ins>
      <w:ins w:id="3305" w:author="Qualcomm" w:date="2020-06-03T16:09:00Z">
        <w:r w:rsidRPr="00962629">
          <w:rPr>
            <w:lang w:eastAsia="zh-CN"/>
          </w:rPr>
          <w:t xml:space="preserve">-r16 </w:t>
        </w:r>
        <w:r>
          <w:rPr>
            <w:lang w:eastAsia="zh-CN"/>
          </w:rPr>
          <w:tab/>
        </w:r>
        <w:r>
          <w:rPr>
            <w:lang w:eastAsia="zh-CN"/>
          </w:rPr>
          <w:tab/>
        </w:r>
        <w:r w:rsidRPr="000E4E7F">
          <w:rPr>
            <w:lang w:eastAsia="zh-CN"/>
          </w:rPr>
          <w:t>ENUMERATED {supported}</w:t>
        </w:r>
        <w:r w:rsidRPr="000E4E7F">
          <w:rPr>
            <w:lang w:eastAsia="zh-CN"/>
          </w:rPr>
          <w:tab/>
        </w:r>
        <w:r w:rsidRPr="000E4E7F">
          <w:rPr>
            <w:lang w:eastAsia="zh-CN"/>
          </w:rPr>
          <w:tab/>
        </w:r>
        <w:r w:rsidRPr="000E4E7F">
          <w:rPr>
            <w:lang w:eastAsia="zh-CN"/>
          </w:rPr>
          <w:tab/>
          <w:t>OPTIONAL</w:t>
        </w:r>
      </w:ins>
    </w:p>
    <w:p w14:paraId="266942B9" w14:textId="77777777" w:rsidR="00585D24" w:rsidRDefault="00585D24" w:rsidP="00585D24">
      <w:pPr>
        <w:pStyle w:val="PL"/>
        <w:shd w:val="clear" w:color="auto" w:fill="E6E6E6"/>
        <w:rPr>
          <w:ins w:id="3306" w:author="Qualcomm" w:date="2020-06-03T16:05:00Z"/>
          <w:lang w:eastAsia="zh-CN"/>
        </w:rPr>
      </w:pPr>
      <w:ins w:id="3307" w:author="Qualcomm" w:date="2020-06-03T16:09:00Z">
        <w:r w:rsidRPr="000E4E7F">
          <w:rPr>
            <w:lang w:eastAsia="zh-CN"/>
          </w:rPr>
          <w:t>}</w:t>
        </w:r>
      </w:ins>
    </w:p>
    <w:p w14:paraId="2F316F9A" w14:textId="77777777" w:rsidR="00585D24" w:rsidRPr="000E4E7F" w:rsidRDefault="00585D24" w:rsidP="00585D24">
      <w:pPr>
        <w:pStyle w:val="PL"/>
        <w:shd w:val="clear" w:color="auto" w:fill="E6E6E6"/>
      </w:pPr>
    </w:p>
    <w:p w14:paraId="169329DC" w14:textId="77777777" w:rsidR="00585D24" w:rsidRPr="000E4E7F" w:rsidRDefault="00585D24" w:rsidP="00585D24">
      <w:pPr>
        <w:pStyle w:val="PL"/>
        <w:shd w:val="clear" w:color="auto" w:fill="E6E6E6"/>
      </w:pPr>
      <w:r w:rsidRPr="000E4E7F">
        <w:t>LAA-Parameters-r13 ::=</w:t>
      </w:r>
      <w:r w:rsidRPr="000E4E7F">
        <w:tab/>
      </w:r>
      <w:r w:rsidRPr="000E4E7F">
        <w:tab/>
      </w:r>
      <w:r w:rsidRPr="000E4E7F">
        <w:tab/>
      </w:r>
      <w:r w:rsidRPr="000E4E7F">
        <w:tab/>
        <w:t>SEQUENCE {</w:t>
      </w:r>
    </w:p>
    <w:p w14:paraId="26B99844" w14:textId="77777777" w:rsidR="00585D24" w:rsidRPr="000E4E7F" w:rsidRDefault="00585D24" w:rsidP="00585D24">
      <w:pPr>
        <w:pStyle w:val="PL"/>
        <w:shd w:val="clear" w:color="auto" w:fill="E6E6E6"/>
      </w:pPr>
      <w:r w:rsidRPr="000E4E7F">
        <w:tab/>
        <w:t>crossCarrierSchedulingLAA-DL-r13</w:t>
      </w:r>
      <w:r w:rsidRPr="000E4E7F">
        <w:tab/>
      </w:r>
      <w:r w:rsidRPr="000E4E7F">
        <w:tab/>
      </w:r>
      <w:r w:rsidRPr="000E4E7F">
        <w:tab/>
        <w:t>ENUMERATED {supported}</w:t>
      </w:r>
      <w:r w:rsidRPr="000E4E7F">
        <w:tab/>
      </w:r>
      <w:r w:rsidRPr="000E4E7F">
        <w:tab/>
        <w:t>OPTIONAL,</w:t>
      </w:r>
    </w:p>
    <w:p w14:paraId="39133D26" w14:textId="77777777" w:rsidR="00585D24" w:rsidRPr="000E4E7F" w:rsidRDefault="00585D24" w:rsidP="00585D24">
      <w:pPr>
        <w:pStyle w:val="PL"/>
        <w:shd w:val="clear" w:color="auto" w:fill="E6E6E6"/>
      </w:pPr>
      <w:r w:rsidRPr="000E4E7F">
        <w:tab/>
        <w:t>csi-RS-DRS-RRM-MeasurementsLAA-r13</w:t>
      </w:r>
      <w:r w:rsidRPr="000E4E7F">
        <w:tab/>
      </w:r>
      <w:r w:rsidRPr="000E4E7F">
        <w:tab/>
      </w:r>
      <w:r w:rsidRPr="000E4E7F">
        <w:tab/>
        <w:t>ENUMERATED {supported}</w:t>
      </w:r>
      <w:r w:rsidRPr="000E4E7F">
        <w:tab/>
      </w:r>
      <w:r w:rsidRPr="000E4E7F">
        <w:tab/>
        <w:t>OPTIONAL,</w:t>
      </w:r>
    </w:p>
    <w:p w14:paraId="321DA97B" w14:textId="77777777" w:rsidR="00585D24" w:rsidRPr="000E4E7F" w:rsidRDefault="00585D24" w:rsidP="00585D24">
      <w:pPr>
        <w:pStyle w:val="PL"/>
        <w:shd w:val="clear" w:color="auto" w:fill="E6E6E6"/>
      </w:pPr>
      <w:r w:rsidRPr="000E4E7F">
        <w:tab/>
        <w:t>downlinkLAA-r13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36FBA2E2" w14:textId="77777777" w:rsidR="00585D24" w:rsidRPr="000E4E7F" w:rsidRDefault="00585D24" w:rsidP="00585D24">
      <w:pPr>
        <w:pStyle w:val="PL"/>
        <w:shd w:val="clear" w:color="auto" w:fill="E6E6E6"/>
      </w:pPr>
      <w:r w:rsidRPr="000E4E7F">
        <w:lastRenderedPageBreak/>
        <w:tab/>
        <w:t>endingDwPTS-r13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6EA491B7" w14:textId="77777777" w:rsidR="00585D24" w:rsidRPr="000E4E7F" w:rsidRDefault="00585D24" w:rsidP="00585D24">
      <w:pPr>
        <w:pStyle w:val="PL"/>
        <w:shd w:val="clear" w:color="auto" w:fill="E6E6E6"/>
      </w:pPr>
      <w:r w:rsidRPr="000E4E7F">
        <w:tab/>
        <w:t>secondSlotStartingPosition-r13</w:t>
      </w:r>
      <w:r w:rsidRPr="000E4E7F">
        <w:tab/>
      </w:r>
      <w:r w:rsidRPr="000E4E7F">
        <w:tab/>
      </w:r>
      <w:r w:rsidRPr="000E4E7F">
        <w:tab/>
      </w:r>
      <w:r w:rsidRPr="000E4E7F">
        <w:tab/>
        <w:t>ENUMERATED {supported}</w:t>
      </w:r>
      <w:r w:rsidRPr="000E4E7F">
        <w:tab/>
      </w:r>
      <w:r w:rsidRPr="000E4E7F">
        <w:tab/>
        <w:t>OPTIONAL,</w:t>
      </w:r>
    </w:p>
    <w:p w14:paraId="3A76FC9C" w14:textId="77777777" w:rsidR="00585D24" w:rsidRPr="000E4E7F" w:rsidRDefault="00585D24" w:rsidP="00585D24">
      <w:pPr>
        <w:pStyle w:val="PL"/>
        <w:shd w:val="clear" w:color="auto" w:fill="E6E6E6"/>
      </w:pPr>
      <w:r w:rsidRPr="000E4E7F">
        <w:tab/>
        <w:t>tm9-LAA-r13</w:t>
      </w:r>
      <w:r w:rsidRPr="000E4E7F">
        <w:tab/>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01C5D281" w14:textId="77777777" w:rsidR="00585D24" w:rsidRPr="000E4E7F" w:rsidRDefault="00585D24" w:rsidP="00585D24">
      <w:pPr>
        <w:pStyle w:val="PL"/>
        <w:shd w:val="clear" w:color="auto" w:fill="E6E6E6"/>
      </w:pPr>
      <w:r w:rsidRPr="000E4E7F">
        <w:tab/>
        <w:t>tm10-LAA-r13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1D294C92" w14:textId="77777777" w:rsidR="00585D24" w:rsidRPr="000E4E7F" w:rsidRDefault="00585D24" w:rsidP="00585D24">
      <w:pPr>
        <w:pStyle w:val="PL"/>
        <w:shd w:val="clear" w:color="auto" w:fill="E6E6E6"/>
      </w:pPr>
      <w:r w:rsidRPr="000E4E7F">
        <w:t>}</w:t>
      </w:r>
    </w:p>
    <w:p w14:paraId="546B4F3D" w14:textId="77777777" w:rsidR="00585D24" w:rsidRPr="000E4E7F" w:rsidRDefault="00585D24" w:rsidP="00585D24">
      <w:pPr>
        <w:pStyle w:val="PL"/>
        <w:shd w:val="clear" w:color="auto" w:fill="E6E6E6"/>
      </w:pPr>
    </w:p>
    <w:p w14:paraId="33CBAB9B" w14:textId="77777777" w:rsidR="00585D24" w:rsidRPr="000E4E7F" w:rsidRDefault="00585D24" w:rsidP="00585D24">
      <w:pPr>
        <w:pStyle w:val="PL"/>
        <w:shd w:val="clear" w:color="auto" w:fill="E6E6E6"/>
      </w:pPr>
      <w:r w:rsidRPr="000E4E7F">
        <w:t>LAA-Parameters-v1430 ::=</w:t>
      </w:r>
      <w:r w:rsidRPr="000E4E7F">
        <w:tab/>
      </w:r>
      <w:r w:rsidRPr="000E4E7F">
        <w:tab/>
      </w:r>
      <w:r w:rsidRPr="000E4E7F">
        <w:tab/>
      </w:r>
      <w:r w:rsidRPr="000E4E7F">
        <w:tab/>
        <w:t>SEQUENCE {</w:t>
      </w:r>
    </w:p>
    <w:p w14:paraId="278327FC" w14:textId="77777777" w:rsidR="00585D24" w:rsidRPr="000E4E7F" w:rsidRDefault="00585D24" w:rsidP="00585D24">
      <w:pPr>
        <w:pStyle w:val="PL"/>
        <w:shd w:val="clear" w:color="auto" w:fill="E6E6E6"/>
      </w:pPr>
      <w:r w:rsidRPr="000E4E7F">
        <w:tab/>
        <w:t>crossCarrierSchedulingLAA-UL-r14</w:t>
      </w:r>
      <w:r w:rsidRPr="000E4E7F">
        <w:tab/>
      </w:r>
      <w:r w:rsidRPr="000E4E7F">
        <w:tab/>
      </w:r>
      <w:r w:rsidRPr="000E4E7F">
        <w:tab/>
        <w:t>ENUMERATED {supported}</w:t>
      </w:r>
      <w:r w:rsidRPr="000E4E7F">
        <w:tab/>
      </w:r>
      <w:r w:rsidRPr="000E4E7F">
        <w:tab/>
        <w:t>OPTIONAL,</w:t>
      </w:r>
    </w:p>
    <w:p w14:paraId="6DA1BDBE" w14:textId="77777777" w:rsidR="00585D24" w:rsidRPr="000E4E7F" w:rsidRDefault="00585D24" w:rsidP="00585D24">
      <w:pPr>
        <w:pStyle w:val="PL"/>
        <w:shd w:val="clear" w:color="auto" w:fill="E6E6E6"/>
      </w:pPr>
      <w:r w:rsidRPr="000E4E7F">
        <w:tab/>
        <w:t>uplinkLAA-r14</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70F92200" w14:textId="77777777" w:rsidR="00585D24" w:rsidRPr="000E4E7F" w:rsidRDefault="00585D24" w:rsidP="00585D24">
      <w:pPr>
        <w:pStyle w:val="PL"/>
        <w:shd w:val="clear" w:color="auto" w:fill="E6E6E6"/>
      </w:pPr>
      <w:r w:rsidRPr="000E4E7F">
        <w:tab/>
        <w:t>twoStepSchedulingTimingInfo-r14</w:t>
      </w:r>
      <w:r w:rsidRPr="000E4E7F">
        <w:tab/>
      </w:r>
      <w:r w:rsidRPr="000E4E7F">
        <w:tab/>
      </w:r>
      <w:r w:rsidRPr="000E4E7F">
        <w:tab/>
      </w:r>
      <w:r w:rsidRPr="000E4E7F">
        <w:tab/>
        <w:t>ENUMERATED {nPlus1, nPlus2, nPlus3}</w:t>
      </w:r>
      <w:r w:rsidRPr="000E4E7F">
        <w:tab/>
        <w:t>OPTIONAL,</w:t>
      </w:r>
    </w:p>
    <w:p w14:paraId="209A3D22" w14:textId="77777777" w:rsidR="00585D24" w:rsidRPr="000E4E7F" w:rsidRDefault="00585D24" w:rsidP="00585D24">
      <w:pPr>
        <w:pStyle w:val="PL"/>
        <w:shd w:val="clear" w:color="auto" w:fill="E6E6E6"/>
      </w:pPr>
      <w:r w:rsidRPr="000E4E7F">
        <w:tab/>
        <w:t>uss-BlindDecodingAdjustment-r14</w:t>
      </w:r>
      <w:r w:rsidRPr="000E4E7F">
        <w:tab/>
      </w:r>
      <w:r w:rsidRPr="000E4E7F">
        <w:tab/>
      </w:r>
      <w:r w:rsidRPr="000E4E7F">
        <w:tab/>
      </w:r>
      <w:r w:rsidRPr="000E4E7F">
        <w:tab/>
        <w:t>ENUMERATED {supported}</w:t>
      </w:r>
      <w:r w:rsidRPr="000E4E7F">
        <w:tab/>
      </w:r>
      <w:r w:rsidRPr="000E4E7F">
        <w:tab/>
        <w:t>OPTIONAL,</w:t>
      </w:r>
    </w:p>
    <w:p w14:paraId="582800D1" w14:textId="77777777" w:rsidR="00585D24" w:rsidRPr="000E4E7F" w:rsidRDefault="00585D24" w:rsidP="00585D24">
      <w:pPr>
        <w:pStyle w:val="PL"/>
        <w:shd w:val="clear" w:color="auto" w:fill="E6E6E6"/>
      </w:pPr>
      <w:r w:rsidRPr="000E4E7F">
        <w:tab/>
        <w:t>uss-BlindDecodingReduction-r14</w:t>
      </w:r>
      <w:r w:rsidRPr="000E4E7F">
        <w:tab/>
      </w:r>
      <w:r w:rsidRPr="000E4E7F">
        <w:tab/>
      </w:r>
      <w:r w:rsidRPr="000E4E7F">
        <w:tab/>
      </w:r>
      <w:r w:rsidRPr="000E4E7F">
        <w:tab/>
        <w:t>ENUMERATED {supported}</w:t>
      </w:r>
      <w:r w:rsidRPr="000E4E7F">
        <w:tab/>
      </w:r>
      <w:r w:rsidRPr="000E4E7F">
        <w:tab/>
        <w:t>OPTIONAL,</w:t>
      </w:r>
    </w:p>
    <w:p w14:paraId="11B42600" w14:textId="77777777" w:rsidR="00585D24" w:rsidRPr="000E4E7F" w:rsidRDefault="00585D24" w:rsidP="00585D24">
      <w:pPr>
        <w:pStyle w:val="PL"/>
        <w:shd w:val="clear" w:color="auto" w:fill="E6E6E6"/>
      </w:pPr>
      <w:r w:rsidRPr="000E4E7F">
        <w:tab/>
        <w:t>outOfSequenceGrantHandling-r14</w:t>
      </w:r>
      <w:r w:rsidRPr="000E4E7F">
        <w:tab/>
      </w:r>
      <w:r w:rsidRPr="000E4E7F">
        <w:tab/>
      </w:r>
      <w:r w:rsidRPr="000E4E7F">
        <w:tab/>
      </w:r>
      <w:r w:rsidRPr="000E4E7F">
        <w:tab/>
        <w:t>ENUMERATED {supported}</w:t>
      </w:r>
      <w:r w:rsidRPr="000E4E7F">
        <w:tab/>
      </w:r>
      <w:r w:rsidRPr="000E4E7F">
        <w:tab/>
        <w:t>OPTIONAL</w:t>
      </w:r>
    </w:p>
    <w:p w14:paraId="472279D5" w14:textId="77777777" w:rsidR="00585D24" w:rsidRPr="000E4E7F" w:rsidRDefault="00585D24" w:rsidP="00585D24">
      <w:pPr>
        <w:pStyle w:val="PL"/>
        <w:shd w:val="clear" w:color="auto" w:fill="E6E6E6"/>
      </w:pPr>
      <w:r w:rsidRPr="000E4E7F">
        <w:t>}</w:t>
      </w:r>
    </w:p>
    <w:p w14:paraId="10A8C430" w14:textId="77777777" w:rsidR="00585D24" w:rsidRPr="000E4E7F" w:rsidRDefault="00585D24" w:rsidP="00585D24">
      <w:pPr>
        <w:pStyle w:val="PL"/>
        <w:shd w:val="clear" w:color="auto" w:fill="E6E6E6"/>
      </w:pPr>
    </w:p>
    <w:p w14:paraId="357B16D1" w14:textId="77777777" w:rsidR="00585D24" w:rsidRPr="000E4E7F" w:rsidRDefault="00585D24" w:rsidP="00585D24">
      <w:pPr>
        <w:pStyle w:val="PL"/>
        <w:shd w:val="clear" w:color="auto" w:fill="E6E6E6"/>
      </w:pPr>
      <w:bookmarkStart w:id="3308" w:name="_Hlk523484240"/>
      <w:r w:rsidRPr="000E4E7F">
        <w:t>LAA-Parameters-v1530 ::=</w:t>
      </w:r>
      <w:r w:rsidRPr="000E4E7F">
        <w:tab/>
      </w:r>
      <w:r w:rsidRPr="000E4E7F">
        <w:tab/>
      </w:r>
      <w:r w:rsidRPr="000E4E7F">
        <w:tab/>
      </w:r>
      <w:r w:rsidRPr="000E4E7F">
        <w:tab/>
        <w:t>SEQUENCE {</w:t>
      </w:r>
    </w:p>
    <w:p w14:paraId="4E271E4D" w14:textId="77777777" w:rsidR="00585D24" w:rsidRPr="000E4E7F" w:rsidRDefault="00585D24" w:rsidP="00585D24">
      <w:pPr>
        <w:pStyle w:val="PL"/>
        <w:shd w:val="clear" w:color="auto" w:fill="E6E6E6"/>
      </w:pPr>
      <w:r w:rsidRPr="000E4E7F">
        <w:tab/>
        <w:t>aul-r15</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4DC249A9" w14:textId="77777777" w:rsidR="00585D24" w:rsidRPr="000E4E7F" w:rsidRDefault="00585D24" w:rsidP="00585D24">
      <w:pPr>
        <w:pStyle w:val="PL"/>
        <w:shd w:val="clear" w:color="auto" w:fill="E6E6E6"/>
      </w:pPr>
      <w:r w:rsidRPr="000E4E7F">
        <w:tab/>
        <w:t>laa-PUSCH-Mode1-r15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3190C27F" w14:textId="77777777" w:rsidR="00585D24" w:rsidRPr="000E4E7F" w:rsidRDefault="00585D24" w:rsidP="00585D24">
      <w:pPr>
        <w:pStyle w:val="PL"/>
        <w:shd w:val="clear" w:color="auto" w:fill="E6E6E6"/>
      </w:pPr>
      <w:r w:rsidRPr="000E4E7F">
        <w:tab/>
        <w:t>laa-PUSCH-Mode2-r15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19823D68" w14:textId="77777777" w:rsidR="00585D24" w:rsidRPr="000E4E7F" w:rsidRDefault="00585D24" w:rsidP="00585D24">
      <w:pPr>
        <w:pStyle w:val="PL"/>
        <w:shd w:val="clear" w:color="auto" w:fill="E6E6E6"/>
      </w:pPr>
      <w:r w:rsidRPr="000E4E7F">
        <w:tab/>
        <w:t>laa-PUSCH-Mode3-r15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347A8C42" w14:textId="77777777" w:rsidR="00585D24" w:rsidRPr="000E4E7F" w:rsidRDefault="00585D24" w:rsidP="00585D24">
      <w:pPr>
        <w:pStyle w:val="PL"/>
        <w:shd w:val="clear" w:color="auto" w:fill="E6E6E6"/>
      </w:pPr>
      <w:r w:rsidRPr="000E4E7F">
        <w:t>}</w:t>
      </w:r>
      <w:bookmarkEnd w:id="3308"/>
    </w:p>
    <w:p w14:paraId="5C6392C5" w14:textId="77777777" w:rsidR="00585D24" w:rsidRPr="000E4E7F" w:rsidRDefault="00585D24" w:rsidP="00585D24">
      <w:pPr>
        <w:pStyle w:val="PL"/>
        <w:shd w:val="clear" w:color="auto" w:fill="E6E6E6"/>
      </w:pPr>
    </w:p>
    <w:p w14:paraId="730284C0" w14:textId="77777777" w:rsidR="00585D24" w:rsidRPr="000E4E7F" w:rsidRDefault="00585D24" w:rsidP="00585D24">
      <w:pPr>
        <w:pStyle w:val="PL"/>
        <w:shd w:val="clear" w:color="auto" w:fill="E6E6E6"/>
      </w:pPr>
      <w:r w:rsidRPr="000E4E7F">
        <w:t>WLAN-IW-Parameters-r12 ::=</w:t>
      </w:r>
      <w:r w:rsidRPr="000E4E7F">
        <w:tab/>
        <w:t>SEQUENCE {</w:t>
      </w:r>
    </w:p>
    <w:p w14:paraId="42ABBD40" w14:textId="77777777" w:rsidR="00585D24" w:rsidRPr="000E4E7F" w:rsidRDefault="00585D24" w:rsidP="00585D24">
      <w:pPr>
        <w:pStyle w:val="PL"/>
        <w:shd w:val="clear" w:color="auto" w:fill="E6E6E6"/>
      </w:pPr>
      <w:r w:rsidRPr="000E4E7F">
        <w:tab/>
        <w:t>wlan-IW-RAN-Rules-r12</w:t>
      </w:r>
      <w:r w:rsidRPr="000E4E7F">
        <w:tab/>
      </w:r>
      <w:r w:rsidRPr="000E4E7F">
        <w:tab/>
      </w:r>
      <w:r w:rsidRPr="000E4E7F">
        <w:tab/>
      </w:r>
      <w:r w:rsidRPr="000E4E7F">
        <w:tab/>
      </w:r>
      <w:r w:rsidRPr="000E4E7F">
        <w:tab/>
        <w:t>ENUMERATED {supported}</w:t>
      </w:r>
      <w:r w:rsidRPr="000E4E7F">
        <w:tab/>
      </w:r>
      <w:r w:rsidRPr="000E4E7F">
        <w:tab/>
        <w:t>OPTIONAL,</w:t>
      </w:r>
    </w:p>
    <w:p w14:paraId="518811B2" w14:textId="77777777" w:rsidR="00585D24" w:rsidRPr="000E4E7F" w:rsidRDefault="00585D24" w:rsidP="00585D24">
      <w:pPr>
        <w:pStyle w:val="PL"/>
        <w:shd w:val="clear" w:color="auto" w:fill="E6E6E6"/>
      </w:pPr>
      <w:r w:rsidRPr="000E4E7F">
        <w:tab/>
        <w:t>wlan-IW-ANDSF-Policies-r12</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6C1BC482" w14:textId="77777777" w:rsidR="00585D24" w:rsidRPr="000E4E7F" w:rsidRDefault="00585D24" w:rsidP="00585D24">
      <w:pPr>
        <w:pStyle w:val="PL"/>
        <w:shd w:val="clear" w:color="auto" w:fill="E6E6E6"/>
      </w:pPr>
      <w:r w:rsidRPr="000E4E7F">
        <w:t>}</w:t>
      </w:r>
    </w:p>
    <w:p w14:paraId="004EB02F" w14:textId="77777777" w:rsidR="00585D24" w:rsidRPr="000E4E7F" w:rsidRDefault="00585D24" w:rsidP="00585D24">
      <w:pPr>
        <w:pStyle w:val="PL"/>
        <w:shd w:val="clear" w:color="auto" w:fill="E6E6E6"/>
      </w:pPr>
    </w:p>
    <w:p w14:paraId="65C99F6A" w14:textId="77777777" w:rsidR="00585D24" w:rsidRPr="000E4E7F" w:rsidRDefault="00585D24" w:rsidP="00585D24">
      <w:pPr>
        <w:pStyle w:val="PL"/>
        <w:shd w:val="clear" w:color="auto" w:fill="E6E6E6"/>
      </w:pPr>
      <w:r w:rsidRPr="000E4E7F">
        <w:t>LWA-Parameters-r13 ::=</w:t>
      </w:r>
      <w:r w:rsidRPr="000E4E7F">
        <w:tab/>
      </w:r>
      <w:r w:rsidRPr="000E4E7F">
        <w:tab/>
        <w:t>SEQUENCE {</w:t>
      </w:r>
    </w:p>
    <w:p w14:paraId="02F58306" w14:textId="77777777" w:rsidR="00585D24" w:rsidRPr="000E4E7F" w:rsidRDefault="00585D24" w:rsidP="00585D24">
      <w:pPr>
        <w:pStyle w:val="PL"/>
        <w:shd w:val="clear" w:color="auto" w:fill="E6E6E6"/>
      </w:pPr>
      <w:r w:rsidRPr="000E4E7F">
        <w:tab/>
        <w:t>lwa-r13</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1FB0330E" w14:textId="77777777" w:rsidR="00585D24" w:rsidRPr="000E4E7F" w:rsidRDefault="00585D24" w:rsidP="00585D24">
      <w:pPr>
        <w:pStyle w:val="PL"/>
        <w:shd w:val="clear" w:color="auto" w:fill="E6E6E6"/>
      </w:pPr>
      <w:r w:rsidRPr="000E4E7F">
        <w:tab/>
        <w:t>lwa-SplitBearer-r13</w:t>
      </w:r>
      <w:r w:rsidRPr="000E4E7F">
        <w:tab/>
      </w:r>
      <w:r w:rsidRPr="000E4E7F">
        <w:tab/>
      </w:r>
      <w:r w:rsidRPr="000E4E7F">
        <w:tab/>
        <w:t>ENUMERATED {supported}</w:t>
      </w:r>
      <w:r w:rsidRPr="000E4E7F">
        <w:tab/>
      </w:r>
      <w:r w:rsidRPr="000E4E7F">
        <w:tab/>
        <w:t>OPTIONAL,</w:t>
      </w:r>
    </w:p>
    <w:p w14:paraId="45A36A91" w14:textId="77777777" w:rsidR="00585D24" w:rsidRPr="000E4E7F" w:rsidRDefault="00585D24" w:rsidP="00585D24">
      <w:pPr>
        <w:pStyle w:val="PL"/>
        <w:shd w:val="clear" w:color="auto" w:fill="E6E6E6"/>
      </w:pPr>
      <w:r w:rsidRPr="000E4E7F">
        <w:tab/>
        <w:t>wlan-MAC-Address-r13</w:t>
      </w:r>
      <w:r w:rsidRPr="000E4E7F">
        <w:tab/>
      </w:r>
      <w:r w:rsidRPr="000E4E7F">
        <w:tab/>
        <w:t>OCTET STRING (SIZE (6))</w:t>
      </w:r>
      <w:r w:rsidRPr="000E4E7F">
        <w:tab/>
      </w:r>
      <w:r w:rsidRPr="000E4E7F">
        <w:tab/>
        <w:t>OPTIONAL,</w:t>
      </w:r>
    </w:p>
    <w:p w14:paraId="293C1C49" w14:textId="77777777" w:rsidR="00585D24" w:rsidRPr="000E4E7F" w:rsidRDefault="00585D24" w:rsidP="00585D24">
      <w:pPr>
        <w:pStyle w:val="PL"/>
        <w:shd w:val="clear" w:color="auto" w:fill="E6E6E6"/>
      </w:pPr>
      <w:r w:rsidRPr="000E4E7F">
        <w:tab/>
        <w:t>lwa-BufferSize-r13</w:t>
      </w:r>
      <w:r w:rsidRPr="000E4E7F">
        <w:tab/>
      </w:r>
      <w:r w:rsidRPr="000E4E7F">
        <w:tab/>
      </w:r>
      <w:r w:rsidRPr="000E4E7F">
        <w:tab/>
        <w:t>ENUMERATED {supported}</w:t>
      </w:r>
      <w:r w:rsidRPr="000E4E7F">
        <w:tab/>
      </w:r>
      <w:r w:rsidRPr="000E4E7F">
        <w:tab/>
        <w:t>OPTIONAL</w:t>
      </w:r>
    </w:p>
    <w:p w14:paraId="0215EDAC" w14:textId="77777777" w:rsidR="00585D24" w:rsidRPr="000E4E7F" w:rsidRDefault="00585D24" w:rsidP="00585D24">
      <w:pPr>
        <w:pStyle w:val="PL"/>
        <w:shd w:val="clear" w:color="auto" w:fill="E6E6E6"/>
      </w:pPr>
      <w:r w:rsidRPr="000E4E7F">
        <w:t>}</w:t>
      </w:r>
    </w:p>
    <w:p w14:paraId="1E4B8819" w14:textId="77777777" w:rsidR="00585D24" w:rsidRPr="000E4E7F" w:rsidRDefault="00585D24" w:rsidP="00585D24">
      <w:pPr>
        <w:pStyle w:val="PL"/>
        <w:shd w:val="clear" w:color="auto" w:fill="E6E6E6"/>
      </w:pPr>
    </w:p>
    <w:p w14:paraId="52B0EBCB" w14:textId="77777777" w:rsidR="00585D24" w:rsidRPr="000E4E7F" w:rsidRDefault="00585D24" w:rsidP="00585D24">
      <w:pPr>
        <w:pStyle w:val="PL"/>
        <w:shd w:val="clear" w:color="auto" w:fill="E6E6E6"/>
      </w:pPr>
      <w:r w:rsidRPr="000E4E7F">
        <w:t>LWA-Parameters-v1430 ::=</w:t>
      </w:r>
      <w:r w:rsidRPr="000E4E7F">
        <w:tab/>
      </w:r>
      <w:r w:rsidRPr="000E4E7F">
        <w:tab/>
        <w:t>SEQUENCE {</w:t>
      </w:r>
    </w:p>
    <w:p w14:paraId="6852AAE1" w14:textId="77777777" w:rsidR="00585D24" w:rsidRPr="000E4E7F" w:rsidRDefault="00585D24" w:rsidP="00585D24">
      <w:pPr>
        <w:pStyle w:val="PL"/>
        <w:shd w:val="clear" w:color="auto" w:fill="E6E6E6"/>
      </w:pPr>
      <w:r w:rsidRPr="000E4E7F">
        <w:tab/>
        <w:t>lwa-HO-WithoutWT-Change-r14</w:t>
      </w:r>
      <w:r w:rsidRPr="000E4E7F">
        <w:tab/>
      </w:r>
      <w:r w:rsidRPr="000E4E7F">
        <w:tab/>
      </w:r>
      <w:r w:rsidRPr="000E4E7F">
        <w:tab/>
        <w:t>ENUMERATED {supported}</w:t>
      </w:r>
      <w:r w:rsidRPr="000E4E7F">
        <w:tab/>
      </w:r>
      <w:r w:rsidRPr="000E4E7F">
        <w:tab/>
        <w:t>OPTIONAL,</w:t>
      </w:r>
    </w:p>
    <w:p w14:paraId="4672554D" w14:textId="77777777" w:rsidR="00585D24" w:rsidRPr="000E4E7F" w:rsidRDefault="00585D24" w:rsidP="00585D24">
      <w:pPr>
        <w:pStyle w:val="PL"/>
        <w:shd w:val="clear" w:color="auto" w:fill="E6E6E6"/>
      </w:pPr>
      <w:r w:rsidRPr="000E4E7F">
        <w:tab/>
        <w:t>lwa-UL-r14</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2B3F4377" w14:textId="77777777" w:rsidR="00585D24" w:rsidRPr="000E4E7F" w:rsidRDefault="00585D24" w:rsidP="00585D24">
      <w:pPr>
        <w:pStyle w:val="PL"/>
        <w:shd w:val="clear" w:color="auto" w:fill="E6E6E6"/>
      </w:pPr>
      <w:r w:rsidRPr="000E4E7F">
        <w:tab/>
        <w:t>wlan-PeriodicMeas-r14</w:t>
      </w:r>
      <w:r w:rsidRPr="000E4E7F">
        <w:tab/>
      </w:r>
      <w:r w:rsidRPr="000E4E7F">
        <w:tab/>
      </w:r>
      <w:r w:rsidRPr="000E4E7F">
        <w:tab/>
      </w:r>
      <w:r w:rsidRPr="000E4E7F">
        <w:tab/>
        <w:t>ENUMERATED {supported}</w:t>
      </w:r>
      <w:r w:rsidRPr="000E4E7F">
        <w:tab/>
      </w:r>
      <w:r w:rsidRPr="000E4E7F">
        <w:tab/>
        <w:t>OPTIONAL,</w:t>
      </w:r>
    </w:p>
    <w:p w14:paraId="350BF390" w14:textId="77777777" w:rsidR="00585D24" w:rsidRPr="000E4E7F" w:rsidRDefault="00585D24" w:rsidP="00585D24">
      <w:pPr>
        <w:pStyle w:val="PL"/>
        <w:shd w:val="clear" w:color="auto" w:fill="E6E6E6"/>
      </w:pPr>
      <w:r w:rsidRPr="000E4E7F">
        <w:tab/>
        <w:t>wlan-ReportAnyWLAN-r14</w:t>
      </w:r>
      <w:r w:rsidRPr="000E4E7F">
        <w:tab/>
      </w:r>
      <w:r w:rsidRPr="000E4E7F">
        <w:tab/>
      </w:r>
      <w:r w:rsidRPr="000E4E7F">
        <w:tab/>
      </w:r>
      <w:r w:rsidRPr="000E4E7F">
        <w:tab/>
        <w:t>ENUMERATED {supported}</w:t>
      </w:r>
      <w:r w:rsidRPr="000E4E7F">
        <w:tab/>
      </w:r>
      <w:r w:rsidRPr="000E4E7F">
        <w:tab/>
        <w:t>OPTIONAL,</w:t>
      </w:r>
    </w:p>
    <w:p w14:paraId="268BB228" w14:textId="77777777" w:rsidR="00585D24" w:rsidRPr="000E4E7F" w:rsidRDefault="00585D24" w:rsidP="00585D24">
      <w:pPr>
        <w:pStyle w:val="PL"/>
        <w:shd w:val="clear" w:color="auto" w:fill="E6E6E6"/>
      </w:pPr>
      <w:r w:rsidRPr="000E4E7F">
        <w:tab/>
        <w:t>wlan-SupportedDataRate-r14</w:t>
      </w:r>
      <w:r w:rsidRPr="000E4E7F">
        <w:tab/>
      </w:r>
      <w:r w:rsidRPr="000E4E7F">
        <w:tab/>
      </w:r>
      <w:r w:rsidRPr="000E4E7F">
        <w:tab/>
        <w:t>INTEGER (1..2048)</w:t>
      </w:r>
      <w:r w:rsidRPr="000E4E7F">
        <w:tab/>
      </w:r>
      <w:r w:rsidRPr="000E4E7F">
        <w:tab/>
      </w:r>
      <w:r w:rsidRPr="000E4E7F">
        <w:tab/>
        <w:t>OPTIONAL</w:t>
      </w:r>
    </w:p>
    <w:p w14:paraId="583E7003" w14:textId="77777777" w:rsidR="00585D24" w:rsidRPr="000E4E7F" w:rsidRDefault="00585D24" w:rsidP="00585D24">
      <w:pPr>
        <w:pStyle w:val="PL"/>
        <w:shd w:val="clear" w:color="auto" w:fill="E6E6E6"/>
      </w:pPr>
      <w:r w:rsidRPr="000E4E7F">
        <w:t>}</w:t>
      </w:r>
    </w:p>
    <w:p w14:paraId="6E5C07DE" w14:textId="77777777" w:rsidR="00585D24" w:rsidRPr="000E4E7F" w:rsidRDefault="00585D24" w:rsidP="00585D24">
      <w:pPr>
        <w:pStyle w:val="PL"/>
        <w:shd w:val="clear" w:color="auto" w:fill="E6E6E6"/>
      </w:pPr>
    </w:p>
    <w:p w14:paraId="5BA6B540" w14:textId="77777777" w:rsidR="00585D24" w:rsidRPr="000E4E7F" w:rsidRDefault="00585D24" w:rsidP="00585D24">
      <w:pPr>
        <w:pStyle w:val="PL"/>
        <w:shd w:val="clear" w:color="auto" w:fill="E6E6E6"/>
      </w:pPr>
      <w:r w:rsidRPr="000E4E7F">
        <w:t>LWA-Parameters-v1440 ::=</w:t>
      </w:r>
      <w:r w:rsidRPr="000E4E7F">
        <w:tab/>
      </w:r>
      <w:r w:rsidRPr="000E4E7F">
        <w:tab/>
        <w:t>SEQUENCE {</w:t>
      </w:r>
    </w:p>
    <w:p w14:paraId="25843DC8" w14:textId="77777777" w:rsidR="00585D24" w:rsidRPr="000E4E7F" w:rsidRDefault="00585D24" w:rsidP="00585D24">
      <w:pPr>
        <w:pStyle w:val="PL"/>
        <w:shd w:val="clear" w:color="auto" w:fill="E6E6E6"/>
      </w:pPr>
      <w:r w:rsidRPr="000E4E7F">
        <w:tab/>
        <w:t>lwa-RLC-UM-r14</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5D42D9DA" w14:textId="77777777" w:rsidR="00585D24" w:rsidRPr="000E4E7F" w:rsidRDefault="00585D24" w:rsidP="00585D24">
      <w:pPr>
        <w:pStyle w:val="PL"/>
        <w:shd w:val="clear" w:color="auto" w:fill="E6E6E6"/>
      </w:pPr>
      <w:r w:rsidRPr="000E4E7F">
        <w:t>}</w:t>
      </w:r>
    </w:p>
    <w:p w14:paraId="68AC62E0" w14:textId="77777777" w:rsidR="00585D24" w:rsidRPr="000E4E7F" w:rsidRDefault="00585D24" w:rsidP="00585D24">
      <w:pPr>
        <w:pStyle w:val="PL"/>
        <w:shd w:val="clear" w:color="auto" w:fill="E6E6E6"/>
      </w:pPr>
    </w:p>
    <w:p w14:paraId="385A0DAF" w14:textId="77777777" w:rsidR="00585D24" w:rsidRPr="000E4E7F" w:rsidRDefault="00585D24" w:rsidP="00585D24">
      <w:pPr>
        <w:pStyle w:val="PL"/>
        <w:shd w:val="clear" w:color="auto" w:fill="E6E6E6"/>
      </w:pPr>
      <w:r w:rsidRPr="000E4E7F">
        <w:t>WLAN-IW-Parameters-v1310 ::=</w:t>
      </w:r>
      <w:r w:rsidRPr="000E4E7F">
        <w:tab/>
        <w:t>SEQUENCE {</w:t>
      </w:r>
    </w:p>
    <w:p w14:paraId="71CBB209" w14:textId="77777777" w:rsidR="00585D24" w:rsidRPr="000E4E7F" w:rsidRDefault="00585D24" w:rsidP="00585D24">
      <w:pPr>
        <w:pStyle w:val="PL"/>
        <w:shd w:val="clear" w:color="auto" w:fill="E6E6E6"/>
      </w:pPr>
      <w:r w:rsidRPr="000E4E7F">
        <w:tab/>
        <w:t>rclwi-r13</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2E79FDB4" w14:textId="77777777" w:rsidR="00585D24" w:rsidRPr="000E4E7F" w:rsidRDefault="00585D24" w:rsidP="00585D24">
      <w:pPr>
        <w:pStyle w:val="PL"/>
        <w:shd w:val="clear" w:color="auto" w:fill="E6E6E6"/>
      </w:pPr>
      <w:r w:rsidRPr="000E4E7F">
        <w:t>}</w:t>
      </w:r>
    </w:p>
    <w:p w14:paraId="1906B4BD" w14:textId="77777777" w:rsidR="00585D24" w:rsidRPr="000E4E7F" w:rsidRDefault="00585D24" w:rsidP="00585D24">
      <w:pPr>
        <w:pStyle w:val="PL"/>
        <w:shd w:val="clear" w:color="auto" w:fill="E6E6E6"/>
      </w:pPr>
    </w:p>
    <w:p w14:paraId="3150820A" w14:textId="77777777" w:rsidR="00585D24" w:rsidRPr="000E4E7F" w:rsidRDefault="00585D24" w:rsidP="00585D24">
      <w:pPr>
        <w:pStyle w:val="PL"/>
        <w:shd w:val="clear" w:color="auto" w:fill="E6E6E6"/>
      </w:pPr>
      <w:r w:rsidRPr="000E4E7F">
        <w:t>LWIP-Parameters-r13 ::=</w:t>
      </w:r>
      <w:r w:rsidRPr="000E4E7F">
        <w:tab/>
      </w:r>
      <w:r w:rsidRPr="000E4E7F">
        <w:tab/>
        <w:t>SEQUENCE {</w:t>
      </w:r>
    </w:p>
    <w:p w14:paraId="78998921" w14:textId="77777777" w:rsidR="00585D24" w:rsidRPr="000E4E7F" w:rsidRDefault="00585D24" w:rsidP="00585D24">
      <w:pPr>
        <w:pStyle w:val="PL"/>
        <w:shd w:val="clear" w:color="auto" w:fill="E6E6E6"/>
      </w:pPr>
      <w:r w:rsidRPr="000E4E7F">
        <w:tab/>
        <w:t>lwip-r13</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352EAC7A" w14:textId="77777777" w:rsidR="00585D24" w:rsidRPr="000E4E7F" w:rsidRDefault="00585D24" w:rsidP="00585D24">
      <w:pPr>
        <w:pStyle w:val="PL"/>
        <w:shd w:val="clear" w:color="auto" w:fill="E6E6E6"/>
      </w:pPr>
      <w:r w:rsidRPr="000E4E7F">
        <w:t>}</w:t>
      </w:r>
    </w:p>
    <w:p w14:paraId="5A9B96F7" w14:textId="77777777" w:rsidR="00585D24" w:rsidRPr="000E4E7F" w:rsidRDefault="00585D24" w:rsidP="00585D24">
      <w:pPr>
        <w:pStyle w:val="PL"/>
        <w:shd w:val="clear" w:color="auto" w:fill="E6E6E6"/>
      </w:pPr>
    </w:p>
    <w:p w14:paraId="1DFB68FC" w14:textId="77777777" w:rsidR="00585D24" w:rsidRPr="000E4E7F" w:rsidRDefault="00585D24" w:rsidP="00585D24">
      <w:pPr>
        <w:pStyle w:val="PL"/>
        <w:shd w:val="clear" w:color="auto" w:fill="E6E6E6"/>
      </w:pPr>
      <w:r w:rsidRPr="000E4E7F">
        <w:t>LWIP-Parameters-v1430 ::=</w:t>
      </w:r>
      <w:r w:rsidRPr="000E4E7F">
        <w:tab/>
      </w:r>
      <w:r w:rsidRPr="000E4E7F">
        <w:tab/>
        <w:t>SEQUENCE {</w:t>
      </w:r>
    </w:p>
    <w:p w14:paraId="50F74A90" w14:textId="77777777" w:rsidR="00585D24" w:rsidRPr="000E4E7F" w:rsidRDefault="00585D24" w:rsidP="00585D24">
      <w:pPr>
        <w:pStyle w:val="PL"/>
        <w:shd w:val="clear" w:color="auto" w:fill="E6E6E6"/>
      </w:pPr>
      <w:r w:rsidRPr="000E4E7F">
        <w:tab/>
        <w:t>lwip-Aggregation-DL-r14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39F446F0" w14:textId="77777777" w:rsidR="00585D24" w:rsidRPr="000E4E7F" w:rsidRDefault="00585D24" w:rsidP="00585D24">
      <w:pPr>
        <w:pStyle w:val="PL"/>
        <w:shd w:val="clear" w:color="auto" w:fill="E6E6E6"/>
      </w:pPr>
      <w:r w:rsidRPr="000E4E7F">
        <w:tab/>
        <w:t>lwip-Aggregation-UL-r14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6B5229BF" w14:textId="77777777" w:rsidR="00585D24" w:rsidRPr="000E4E7F" w:rsidRDefault="00585D24" w:rsidP="00585D24">
      <w:pPr>
        <w:pStyle w:val="PL"/>
        <w:shd w:val="clear" w:color="auto" w:fill="E6E6E6"/>
      </w:pPr>
      <w:r w:rsidRPr="000E4E7F">
        <w:t>}</w:t>
      </w:r>
    </w:p>
    <w:p w14:paraId="4A1865F1" w14:textId="77777777" w:rsidR="00585D24" w:rsidRPr="000E4E7F" w:rsidRDefault="00585D24" w:rsidP="00585D24">
      <w:pPr>
        <w:pStyle w:val="PL"/>
        <w:shd w:val="clear" w:color="auto" w:fill="E6E6E6"/>
      </w:pPr>
    </w:p>
    <w:p w14:paraId="250BBB93" w14:textId="77777777" w:rsidR="00585D24" w:rsidRPr="000E4E7F" w:rsidRDefault="00585D24" w:rsidP="00585D24">
      <w:pPr>
        <w:pStyle w:val="PL"/>
        <w:shd w:val="clear" w:color="auto" w:fill="E6E6E6"/>
      </w:pPr>
      <w:r w:rsidRPr="000E4E7F">
        <w:t>NAICS-Capability-List-r12 ::= SEQUENCE (SIZE (1..maxNAICS-Entries-r12)) OF NAICS-Capability-Entry-r12</w:t>
      </w:r>
    </w:p>
    <w:p w14:paraId="4E27B4E4" w14:textId="77777777" w:rsidR="00585D24" w:rsidRPr="000E4E7F" w:rsidRDefault="00585D24" w:rsidP="00585D24">
      <w:pPr>
        <w:pStyle w:val="PL"/>
        <w:shd w:val="clear" w:color="auto" w:fill="E6E6E6"/>
      </w:pPr>
    </w:p>
    <w:p w14:paraId="64537B66" w14:textId="77777777" w:rsidR="00585D24" w:rsidRPr="000E4E7F" w:rsidRDefault="00585D24" w:rsidP="00585D24">
      <w:pPr>
        <w:pStyle w:val="PL"/>
        <w:shd w:val="clear" w:color="auto" w:fill="E6E6E6"/>
      </w:pPr>
    </w:p>
    <w:p w14:paraId="71B1D975" w14:textId="77777777" w:rsidR="00585D24" w:rsidRPr="000E4E7F" w:rsidRDefault="00585D24" w:rsidP="00585D24">
      <w:pPr>
        <w:pStyle w:val="PL"/>
        <w:shd w:val="clear" w:color="auto" w:fill="E6E6E6"/>
      </w:pPr>
      <w:r w:rsidRPr="000E4E7F">
        <w:t>NAICS-Capability-Entry-r12</w:t>
      </w:r>
      <w:r w:rsidRPr="000E4E7F">
        <w:tab/>
        <w:t>::=</w:t>
      </w:r>
      <w:r w:rsidRPr="000E4E7F">
        <w:tab/>
        <w:t>SEQUENCE {</w:t>
      </w:r>
    </w:p>
    <w:p w14:paraId="4EF062CD" w14:textId="77777777" w:rsidR="00585D24" w:rsidRPr="000E4E7F" w:rsidRDefault="00585D24" w:rsidP="00585D24">
      <w:pPr>
        <w:pStyle w:val="PL"/>
        <w:shd w:val="clear" w:color="auto" w:fill="E6E6E6"/>
      </w:pPr>
      <w:r w:rsidRPr="000E4E7F">
        <w:tab/>
        <w:t>numberOfNAICS-CapableCC-r12</w:t>
      </w:r>
      <w:r w:rsidRPr="000E4E7F">
        <w:tab/>
      </w:r>
      <w:r w:rsidRPr="000E4E7F">
        <w:tab/>
      </w:r>
      <w:r w:rsidRPr="000E4E7F">
        <w:tab/>
      </w:r>
      <w:r w:rsidRPr="000E4E7F">
        <w:tab/>
        <w:t>INTEGER(1..5),</w:t>
      </w:r>
    </w:p>
    <w:p w14:paraId="770B31B4" w14:textId="77777777" w:rsidR="00585D24" w:rsidRPr="000E4E7F" w:rsidRDefault="00585D24" w:rsidP="00585D24">
      <w:pPr>
        <w:pStyle w:val="PL"/>
        <w:shd w:val="clear" w:color="auto" w:fill="E6E6E6"/>
      </w:pPr>
      <w:r w:rsidRPr="000E4E7F">
        <w:tab/>
        <w:t>numberOfAggregatedPRB-r12</w:t>
      </w:r>
      <w:r w:rsidRPr="000E4E7F">
        <w:tab/>
      </w:r>
      <w:r w:rsidRPr="000E4E7F">
        <w:tab/>
      </w:r>
      <w:r w:rsidRPr="000E4E7F">
        <w:tab/>
      </w:r>
      <w:r w:rsidRPr="000E4E7F">
        <w:tab/>
        <w:t>ENUMERATED {</w:t>
      </w:r>
    </w:p>
    <w:p w14:paraId="037EC16D"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n50, n75, n100, n125, n150, n175,</w:t>
      </w:r>
    </w:p>
    <w:p w14:paraId="30CF2FF7" w14:textId="77777777" w:rsidR="00585D24" w:rsidRPr="000E4E7F" w:rsidRDefault="00585D24" w:rsidP="00585D24">
      <w:pPr>
        <w:pStyle w:val="PL"/>
        <w:shd w:val="clear" w:color="auto" w:fill="E6E6E6"/>
        <w:tabs>
          <w:tab w:val="clear" w:pos="7296"/>
          <w:tab w:val="clear" w:pos="7680"/>
          <w:tab w:val="clear" w:pos="8448"/>
          <w:tab w:val="clear" w:pos="8832"/>
          <w:tab w:val="clear" w:pos="9216"/>
        </w:tabs>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n200, n225, n250, n275, n300, n350,</w:t>
      </w:r>
    </w:p>
    <w:p w14:paraId="176FE782"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n400, n450, n500, spare},</w:t>
      </w:r>
    </w:p>
    <w:p w14:paraId="3B11125C" w14:textId="77777777" w:rsidR="00585D24" w:rsidRPr="000E4E7F" w:rsidRDefault="00585D24" w:rsidP="00585D24">
      <w:pPr>
        <w:pStyle w:val="PL"/>
        <w:shd w:val="clear" w:color="auto" w:fill="E6E6E6"/>
      </w:pPr>
      <w:r w:rsidRPr="000E4E7F">
        <w:tab/>
        <w:t>...</w:t>
      </w:r>
    </w:p>
    <w:p w14:paraId="18FA2CBD" w14:textId="77777777" w:rsidR="00585D24" w:rsidRPr="000E4E7F" w:rsidRDefault="00585D24" w:rsidP="00585D24">
      <w:pPr>
        <w:pStyle w:val="PL"/>
        <w:shd w:val="clear" w:color="auto" w:fill="E6E6E6"/>
      </w:pPr>
      <w:r w:rsidRPr="000E4E7F">
        <w:t>}</w:t>
      </w:r>
    </w:p>
    <w:p w14:paraId="509315EB" w14:textId="77777777" w:rsidR="00585D24" w:rsidRPr="000E4E7F" w:rsidRDefault="00585D24" w:rsidP="00585D24">
      <w:pPr>
        <w:pStyle w:val="PL"/>
        <w:shd w:val="clear" w:color="auto" w:fill="E6E6E6"/>
      </w:pPr>
    </w:p>
    <w:p w14:paraId="35BCA83F" w14:textId="77777777" w:rsidR="00585D24" w:rsidRPr="000E4E7F" w:rsidRDefault="00585D24" w:rsidP="00585D24">
      <w:pPr>
        <w:pStyle w:val="PL"/>
        <w:shd w:val="clear" w:color="auto" w:fill="E6E6E6"/>
      </w:pPr>
      <w:r w:rsidRPr="000E4E7F">
        <w:t>SL-Parameters-r12 ::=</w:t>
      </w:r>
      <w:r w:rsidRPr="000E4E7F">
        <w:tab/>
      </w:r>
      <w:r w:rsidRPr="000E4E7F">
        <w:tab/>
      </w:r>
      <w:r w:rsidRPr="000E4E7F">
        <w:tab/>
      </w:r>
      <w:r w:rsidRPr="000E4E7F">
        <w:tab/>
        <w:t>SEQUENCE {</w:t>
      </w:r>
    </w:p>
    <w:p w14:paraId="218F447E" w14:textId="77777777" w:rsidR="00585D24" w:rsidRPr="000E4E7F" w:rsidRDefault="00585D24" w:rsidP="00585D24">
      <w:pPr>
        <w:pStyle w:val="PL"/>
        <w:shd w:val="clear" w:color="auto" w:fill="E6E6E6"/>
      </w:pPr>
      <w:r w:rsidRPr="000E4E7F">
        <w:tab/>
        <w:t>commSimultaneousTx-r12</w:t>
      </w:r>
      <w:r w:rsidRPr="000E4E7F">
        <w:tab/>
      </w:r>
      <w:r w:rsidRPr="000E4E7F">
        <w:tab/>
      </w:r>
      <w:r w:rsidRPr="000E4E7F">
        <w:tab/>
      </w:r>
      <w:r w:rsidRPr="000E4E7F">
        <w:tab/>
      </w:r>
      <w:r w:rsidRPr="000E4E7F">
        <w:tab/>
        <w:t>ENUMERATED {supported}</w:t>
      </w:r>
      <w:r w:rsidRPr="000E4E7F">
        <w:tab/>
      </w:r>
      <w:r w:rsidRPr="000E4E7F">
        <w:tab/>
        <w:t>OPTIONAL,</w:t>
      </w:r>
    </w:p>
    <w:p w14:paraId="104353D1" w14:textId="77777777" w:rsidR="00585D24" w:rsidRPr="000E4E7F" w:rsidRDefault="00585D24" w:rsidP="00585D24">
      <w:pPr>
        <w:pStyle w:val="PL"/>
        <w:shd w:val="clear" w:color="auto" w:fill="E6E6E6"/>
      </w:pPr>
      <w:r w:rsidRPr="000E4E7F">
        <w:tab/>
        <w:t>commSupportedBands-r12</w:t>
      </w:r>
      <w:r w:rsidRPr="000E4E7F">
        <w:tab/>
      </w:r>
      <w:r w:rsidRPr="000E4E7F">
        <w:tab/>
      </w:r>
      <w:r w:rsidRPr="000E4E7F">
        <w:tab/>
      </w:r>
      <w:r w:rsidRPr="000E4E7F">
        <w:tab/>
      </w:r>
      <w:r w:rsidRPr="000E4E7F">
        <w:tab/>
        <w:t>FreqBandIndicatorListEUTRA-r12</w:t>
      </w:r>
      <w:r w:rsidRPr="000E4E7F">
        <w:tab/>
        <w:t>OPTIONAL,</w:t>
      </w:r>
    </w:p>
    <w:p w14:paraId="01F33BB1" w14:textId="77777777" w:rsidR="00585D24" w:rsidRPr="000E4E7F" w:rsidRDefault="00585D24" w:rsidP="00585D24">
      <w:pPr>
        <w:pStyle w:val="PL"/>
        <w:shd w:val="clear" w:color="auto" w:fill="E6E6E6"/>
      </w:pPr>
      <w:r w:rsidRPr="000E4E7F">
        <w:tab/>
        <w:t>discSupportedBands-r12</w:t>
      </w:r>
      <w:r w:rsidRPr="000E4E7F">
        <w:tab/>
      </w:r>
      <w:r w:rsidRPr="000E4E7F">
        <w:tab/>
      </w:r>
      <w:r w:rsidRPr="000E4E7F">
        <w:tab/>
      </w:r>
      <w:r w:rsidRPr="000E4E7F">
        <w:tab/>
      </w:r>
      <w:r w:rsidRPr="000E4E7F">
        <w:tab/>
        <w:t>SupportedBandInfoList-r12</w:t>
      </w:r>
      <w:r w:rsidRPr="000E4E7F">
        <w:tab/>
        <w:t>OPTIONAL,</w:t>
      </w:r>
    </w:p>
    <w:p w14:paraId="6B45A2B4" w14:textId="77777777" w:rsidR="00585D24" w:rsidRPr="000E4E7F" w:rsidRDefault="00585D24" w:rsidP="00585D24">
      <w:pPr>
        <w:pStyle w:val="PL"/>
        <w:shd w:val="clear" w:color="auto" w:fill="E6E6E6"/>
      </w:pPr>
      <w:r w:rsidRPr="000E4E7F">
        <w:tab/>
        <w:t>discScheduledResourceAlloc-r12</w:t>
      </w:r>
      <w:r w:rsidRPr="000E4E7F">
        <w:tab/>
      </w:r>
      <w:r w:rsidRPr="000E4E7F">
        <w:tab/>
      </w:r>
      <w:r w:rsidRPr="000E4E7F">
        <w:tab/>
        <w:t>ENUMERATED {supported}</w:t>
      </w:r>
      <w:r w:rsidRPr="000E4E7F">
        <w:tab/>
      </w:r>
      <w:r w:rsidRPr="000E4E7F">
        <w:tab/>
        <w:t>OPTIONAL,</w:t>
      </w:r>
    </w:p>
    <w:p w14:paraId="697FD671" w14:textId="77777777" w:rsidR="00585D24" w:rsidRPr="000E4E7F" w:rsidRDefault="00585D24" w:rsidP="00585D24">
      <w:pPr>
        <w:pStyle w:val="PL"/>
        <w:shd w:val="clear" w:color="auto" w:fill="E6E6E6"/>
      </w:pPr>
      <w:r w:rsidRPr="000E4E7F">
        <w:lastRenderedPageBreak/>
        <w:tab/>
        <w:t>disc-UE-SelectedResourceAlloc-r12</w:t>
      </w:r>
      <w:r w:rsidRPr="000E4E7F">
        <w:tab/>
      </w:r>
      <w:r w:rsidRPr="000E4E7F">
        <w:tab/>
        <w:t>ENUMERATED {supported}</w:t>
      </w:r>
      <w:r w:rsidRPr="000E4E7F">
        <w:tab/>
      </w:r>
      <w:r w:rsidRPr="000E4E7F">
        <w:tab/>
        <w:t>OPTIONAL,</w:t>
      </w:r>
    </w:p>
    <w:p w14:paraId="685291FA" w14:textId="77777777" w:rsidR="00585D24" w:rsidRPr="000E4E7F" w:rsidRDefault="00585D24" w:rsidP="00585D24">
      <w:pPr>
        <w:pStyle w:val="PL"/>
        <w:shd w:val="clear" w:color="auto" w:fill="E6E6E6"/>
      </w:pPr>
      <w:r w:rsidRPr="000E4E7F">
        <w:tab/>
        <w:t>disc-SLSS-r12</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42B7175C" w14:textId="77777777" w:rsidR="00585D24" w:rsidRPr="000E4E7F" w:rsidRDefault="00585D24" w:rsidP="00585D24">
      <w:pPr>
        <w:pStyle w:val="PL"/>
        <w:shd w:val="clear" w:color="auto" w:fill="E6E6E6"/>
      </w:pPr>
      <w:r w:rsidRPr="000E4E7F">
        <w:tab/>
        <w:t>discSupportedProc-r12</w:t>
      </w:r>
      <w:r w:rsidRPr="000E4E7F">
        <w:tab/>
      </w:r>
      <w:r w:rsidRPr="000E4E7F">
        <w:tab/>
      </w:r>
      <w:r w:rsidRPr="000E4E7F">
        <w:tab/>
      </w:r>
      <w:r w:rsidRPr="000E4E7F">
        <w:tab/>
      </w:r>
      <w:r w:rsidRPr="000E4E7F">
        <w:tab/>
        <w:t>ENUMERATED {n50, n400}</w:t>
      </w:r>
      <w:r w:rsidRPr="000E4E7F">
        <w:tab/>
      </w:r>
      <w:r w:rsidRPr="000E4E7F">
        <w:tab/>
        <w:t>OPTIONAL</w:t>
      </w:r>
    </w:p>
    <w:p w14:paraId="050801B6" w14:textId="77777777" w:rsidR="00585D24" w:rsidRPr="000E4E7F" w:rsidRDefault="00585D24" w:rsidP="00585D24">
      <w:pPr>
        <w:pStyle w:val="PL"/>
        <w:shd w:val="clear" w:color="auto" w:fill="E6E6E6"/>
      </w:pPr>
      <w:r w:rsidRPr="000E4E7F">
        <w:t>}</w:t>
      </w:r>
    </w:p>
    <w:p w14:paraId="1F365C11" w14:textId="77777777" w:rsidR="00585D24" w:rsidRPr="000E4E7F" w:rsidRDefault="00585D24" w:rsidP="00585D24">
      <w:pPr>
        <w:pStyle w:val="PL"/>
        <w:shd w:val="clear" w:color="auto" w:fill="E6E6E6"/>
      </w:pPr>
    </w:p>
    <w:p w14:paraId="0376AD74" w14:textId="77777777" w:rsidR="00585D24" w:rsidRPr="000E4E7F" w:rsidRDefault="00585D24" w:rsidP="00585D24">
      <w:pPr>
        <w:pStyle w:val="PL"/>
        <w:shd w:val="clear" w:color="auto" w:fill="E6E6E6"/>
      </w:pPr>
      <w:r w:rsidRPr="000E4E7F">
        <w:t>SL-Parameters-v1310 ::=</w:t>
      </w:r>
      <w:r w:rsidRPr="000E4E7F">
        <w:tab/>
      </w:r>
      <w:r w:rsidRPr="000E4E7F">
        <w:tab/>
      </w:r>
      <w:r w:rsidRPr="000E4E7F">
        <w:tab/>
      </w:r>
      <w:r w:rsidRPr="000E4E7F">
        <w:tab/>
        <w:t>SEQUENCE {</w:t>
      </w:r>
    </w:p>
    <w:p w14:paraId="7AE8F43C" w14:textId="77777777" w:rsidR="00585D24" w:rsidRPr="000E4E7F" w:rsidRDefault="00585D24" w:rsidP="00585D24">
      <w:pPr>
        <w:pStyle w:val="PL"/>
        <w:shd w:val="clear" w:color="auto" w:fill="E6E6E6"/>
      </w:pPr>
      <w:r w:rsidRPr="000E4E7F">
        <w:tab/>
        <w:t>discSysInfoReporting-r13</w:t>
      </w:r>
      <w:r w:rsidRPr="000E4E7F">
        <w:tab/>
      </w:r>
      <w:r w:rsidRPr="000E4E7F">
        <w:tab/>
      </w:r>
      <w:r w:rsidRPr="000E4E7F">
        <w:tab/>
      </w:r>
      <w:r w:rsidRPr="000E4E7F">
        <w:tab/>
      </w:r>
      <w:r w:rsidRPr="000E4E7F">
        <w:tab/>
        <w:t>ENUMERATED {supported}</w:t>
      </w:r>
      <w:r w:rsidRPr="000E4E7F">
        <w:tab/>
      </w:r>
      <w:r w:rsidRPr="000E4E7F">
        <w:tab/>
        <w:t>OPTIONAL,</w:t>
      </w:r>
    </w:p>
    <w:p w14:paraId="55EE8B5F" w14:textId="77777777" w:rsidR="00585D24" w:rsidRPr="000E4E7F" w:rsidRDefault="00585D24" w:rsidP="00585D24">
      <w:pPr>
        <w:pStyle w:val="PL"/>
        <w:shd w:val="clear" w:color="auto" w:fill="E6E6E6"/>
      </w:pPr>
      <w:r w:rsidRPr="000E4E7F">
        <w:tab/>
        <w:t>commMultipleTx-r13</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3B6592CE" w14:textId="77777777" w:rsidR="00585D24" w:rsidRPr="000E4E7F" w:rsidRDefault="00585D24" w:rsidP="00585D24">
      <w:pPr>
        <w:pStyle w:val="PL"/>
        <w:shd w:val="clear" w:color="auto" w:fill="E6E6E6"/>
      </w:pPr>
      <w:r w:rsidRPr="000E4E7F">
        <w:tab/>
        <w:t>discInterFreqTx-r13</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42BDB3C4" w14:textId="77777777" w:rsidR="00585D24" w:rsidRPr="000E4E7F" w:rsidRDefault="00585D24" w:rsidP="00585D24">
      <w:pPr>
        <w:pStyle w:val="PL"/>
        <w:shd w:val="clear" w:color="auto" w:fill="E6E6E6"/>
      </w:pPr>
      <w:r w:rsidRPr="000E4E7F">
        <w:tab/>
        <w:t>discPeriodicSLSS-r13</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02A63242" w14:textId="77777777" w:rsidR="00585D24" w:rsidRPr="000E4E7F" w:rsidRDefault="00585D24" w:rsidP="00585D24">
      <w:pPr>
        <w:pStyle w:val="PL"/>
        <w:shd w:val="clear" w:color="auto" w:fill="E6E6E6"/>
      </w:pPr>
      <w:r w:rsidRPr="000E4E7F">
        <w:t>}</w:t>
      </w:r>
    </w:p>
    <w:p w14:paraId="3CE2CF77" w14:textId="77777777" w:rsidR="00585D24" w:rsidRPr="000E4E7F" w:rsidRDefault="00585D24" w:rsidP="00585D24">
      <w:pPr>
        <w:pStyle w:val="PL"/>
        <w:shd w:val="clear" w:color="auto" w:fill="E6E6E6"/>
      </w:pPr>
    </w:p>
    <w:p w14:paraId="643DD8A1" w14:textId="77777777" w:rsidR="00585D24" w:rsidRPr="000E4E7F" w:rsidRDefault="00585D24" w:rsidP="00585D24">
      <w:pPr>
        <w:pStyle w:val="PL"/>
        <w:shd w:val="clear" w:color="auto" w:fill="E6E6E6"/>
      </w:pPr>
      <w:r w:rsidRPr="000E4E7F">
        <w:t>SL-Parameters-v1430 ::=</w:t>
      </w:r>
      <w:r w:rsidRPr="000E4E7F">
        <w:tab/>
      </w:r>
      <w:r w:rsidRPr="000E4E7F">
        <w:tab/>
      </w:r>
      <w:r w:rsidRPr="000E4E7F">
        <w:tab/>
      </w:r>
      <w:r w:rsidRPr="000E4E7F">
        <w:tab/>
        <w:t>SEQUENCE {</w:t>
      </w:r>
    </w:p>
    <w:p w14:paraId="33AC8583" w14:textId="77777777" w:rsidR="00585D24" w:rsidRPr="000E4E7F" w:rsidRDefault="00585D24" w:rsidP="00585D24">
      <w:pPr>
        <w:pStyle w:val="PL"/>
        <w:shd w:val="clear" w:color="auto" w:fill="E6E6E6"/>
      </w:pPr>
      <w:r w:rsidRPr="000E4E7F">
        <w:tab/>
        <w:t>zoneBasedPoolSelection-r14</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7C8AB114" w14:textId="77777777" w:rsidR="00585D24" w:rsidRPr="000E4E7F" w:rsidRDefault="00585D24" w:rsidP="00585D24">
      <w:pPr>
        <w:pStyle w:val="PL"/>
        <w:shd w:val="clear" w:color="auto" w:fill="E6E6E6"/>
      </w:pPr>
      <w:r w:rsidRPr="000E4E7F">
        <w:tab/>
        <w:t>ue-AutonomousWithFullSensing-r14</w:t>
      </w:r>
      <w:r w:rsidRPr="000E4E7F">
        <w:tab/>
      </w:r>
      <w:r w:rsidRPr="000E4E7F">
        <w:tab/>
        <w:t>ENUMERATED {supported}</w:t>
      </w:r>
      <w:r w:rsidRPr="000E4E7F">
        <w:tab/>
      </w:r>
      <w:r w:rsidRPr="000E4E7F">
        <w:tab/>
      </w:r>
      <w:r w:rsidRPr="000E4E7F">
        <w:tab/>
      </w:r>
      <w:r w:rsidRPr="000E4E7F">
        <w:tab/>
        <w:t>OPTIONAL,</w:t>
      </w:r>
    </w:p>
    <w:p w14:paraId="6FB838D6" w14:textId="77777777" w:rsidR="00585D24" w:rsidRPr="000E4E7F" w:rsidRDefault="00585D24" w:rsidP="00585D24">
      <w:pPr>
        <w:pStyle w:val="PL"/>
        <w:shd w:val="clear" w:color="auto" w:fill="E6E6E6"/>
      </w:pPr>
      <w:r w:rsidRPr="000E4E7F">
        <w:tab/>
        <w:t>ue-AutonomousWithPartialSensing-r14</w:t>
      </w:r>
      <w:r w:rsidRPr="000E4E7F">
        <w:tab/>
      </w:r>
      <w:r w:rsidRPr="000E4E7F">
        <w:tab/>
        <w:t>ENUMERATED {supported}</w:t>
      </w:r>
      <w:r w:rsidRPr="000E4E7F">
        <w:tab/>
      </w:r>
      <w:r w:rsidRPr="000E4E7F">
        <w:tab/>
      </w:r>
      <w:r w:rsidRPr="000E4E7F">
        <w:tab/>
      </w:r>
      <w:r w:rsidRPr="000E4E7F">
        <w:tab/>
        <w:t>OPTIONAL,</w:t>
      </w:r>
    </w:p>
    <w:p w14:paraId="09694B3A" w14:textId="77777777" w:rsidR="00585D24" w:rsidRPr="000E4E7F" w:rsidRDefault="00585D24" w:rsidP="00585D24">
      <w:pPr>
        <w:pStyle w:val="PL"/>
        <w:shd w:val="clear" w:color="auto" w:fill="E6E6E6"/>
      </w:pPr>
      <w:r w:rsidRPr="000E4E7F">
        <w:tab/>
        <w:t>sl-CongestionControl-r14</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2777AFB0" w14:textId="77777777" w:rsidR="00585D24" w:rsidRPr="000E4E7F" w:rsidRDefault="00585D24" w:rsidP="00585D24">
      <w:pPr>
        <w:pStyle w:val="PL"/>
        <w:shd w:val="clear" w:color="auto" w:fill="E6E6E6"/>
      </w:pPr>
      <w:r w:rsidRPr="000E4E7F">
        <w:tab/>
        <w:t>v2x-TxWithShortResvInterval-r14</w:t>
      </w:r>
      <w:r w:rsidRPr="000E4E7F">
        <w:tab/>
      </w:r>
      <w:r w:rsidRPr="000E4E7F">
        <w:tab/>
      </w:r>
      <w:r w:rsidRPr="000E4E7F">
        <w:tab/>
        <w:t>ENUMERATED {supported}</w:t>
      </w:r>
      <w:r w:rsidRPr="000E4E7F">
        <w:tab/>
      </w:r>
      <w:r w:rsidRPr="000E4E7F">
        <w:tab/>
      </w:r>
      <w:r w:rsidRPr="000E4E7F">
        <w:tab/>
      </w:r>
      <w:r w:rsidRPr="000E4E7F">
        <w:tab/>
        <w:t>OPTIONAL,</w:t>
      </w:r>
    </w:p>
    <w:p w14:paraId="359BAE95" w14:textId="77777777" w:rsidR="00585D24" w:rsidRPr="000E4E7F" w:rsidRDefault="00585D24" w:rsidP="00585D24">
      <w:pPr>
        <w:pStyle w:val="PL"/>
        <w:shd w:val="clear" w:color="auto" w:fill="E6E6E6"/>
      </w:pPr>
      <w:r w:rsidRPr="000E4E7F">
        <w:tab/>
        <w:t>v2x-numberTxRxTiming-r14</w:t>
      </w:r>
      <w:r w:rsidRPr="000E4E7F">
        <w:tab/>
      </w:r>
      <w:r w:rsidRPr="000E4E7F">
        <w:tab/>
      </w:r>
      <w:r w:rsidRPr="000E4E7F">
        <w:tab/>
      </w:r>
      <w:r w:rsidRPr="000E4E7F">
        <w:tab/>
        <w:t>INTEGER(1..16)</w:t>
      </w:r>
      <w:r w:rsidRPr="000E4E7F">
        <w:tab/>
      </w:r>
      <w:r w:rsidRPr="000E4E7F">
        <w:tab/>
      </w:r>
      <w:r w:rsidRPr="000E4E7F">
        <w:tab/>
      </w:r>
      <w:r w:rsidRPr="000E4E7F">
        <w:tab/>
      </w:r>
      <w:r w:rsidRPr="000E4E7F">
        <w:tab/>
      </w:r>
      <w:r w:rsidRPr="000E4E7F">
        <w:tab/>
        <w:t>OPTIONAL,</w:t>
      </w:r>
    </w:p>
    <w:p w14:paraId="30855416" w14:textId="77777777" w:rsidR="00585D24" w:rsidRPr="000E4E7F" w:rsidRDefault="00585D24" w:rsidP="00585D24">
      <w:pPr>
        <w:pStyle w:val="PL"/>
        <w:shd w:val="clear" w:color="auto" w:fill="E6E6E6"/>
      </w:pPr>
      <w:r w:rsidRPr="000E4E7F">
        <w:tab/>
        <w:t>v2x-nonAdjacentPSCCH-PSSCH-r14</w:t>
      </w:r>
      <w:r w:rsidRPr="000E4E7F">
        <w:tab/>
      </w:r>
      <w:r w:rsidRPr="000E4E7F">
        <w:tab/>
      </w:r>
      <w:r w:rsidRPr="000E4E7F">
        <w:tab/>
        <w:t>ENUMERATED {supported}</w:t>
      </w:r>
      <w:r w:rsidRPr="000E4E7F">
        <w:tab/>
      </w:r>
      <w:r w:rsidRPr="000E4E7F">
        <w:tab/>
      </w:r>
      <w:r w:rsidRPr="000E4E7F">
        <w:tab/>
      </w:r>
      <w:r w:rsidRPr="000E4E7F">
        <w:tab/>
        <w:t>OPTIONAL,</w:t>
      </w:r>
    </w:p>
    <w:p w14:paraId="05F78E30" w14:textId="77777777" w:rsidR="00585D24" w:rsidRPr="000E4E7F" w:rsidRDefault="00585D24" w:rsidP="00585D24">
      <w:pPr>
        <w:pStyle w:val="PL"/>
        <w:shd w:val="clear" w:color="auto" w:fill="E6E6E6"/>
      </w:pPr>
      <w:r w:rsidRPr="000E4E7F">
        <w:tab/>
        <w:t>slss-TxRx-r14</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051671C7" w14:textId="77777777" w:rsidR="00585D24" w:rsidRPr="000E4E7F" w:rsidRDefault="00585D24" w:rsidP="00585D24">
      <w:pPr>
        <w:pStyle w:val="PL"/>
        <w:shd w:val="clear" w:color="auto" w:fill="E6E6E6"/>
      </w:pPr>
      <w:r w:rsidRPr="000E4E7F">
        <w:tab/>
        <w:t>v2x-SupportedBandCombinationList-r14</w:t>
      </w:r>
      <w:r w:rsidRPr="000E4E7F">
        <w:tab/>
        <w:t>V2X-SupportedBandCombination-r14</w:t>
      </w:r>
      <w:r w:rsidRPr="000E4E7F">
        <w:tab/>
        <w:t>OPTIONAL</w:t>
      </w:r>
    </w:p>
    <w:p w14:paraId="49178475" w14:textId="77777777" w:rsidR="00585D24" w:rsidRPr="000E4E7F" w:rsidRDefault="00585D24" w:rsidP="00585D24">
      <w:pPr>
        <w:pStyle w:val="PL"/>
        <w:shd w:val="clear" w:color="auto" w:fill="E6E6E6"/>
      </w:pPr>
      <w:r w:rsidRPr="000E4E7F">
        <w:t>}</w:t>
      </w:r>
    </w:p>
    <w:p w14:paraId="264159F1" w14:textId="77777777" w:rsidR="00585D24" w:rsidRPr="000E4E7F" w:rsidRDefault="00585D24" w:rsidP="00585D24">
      <w:pPr>
        <w:pStyle w:val="PL"/>
        <w:shd w:val="clear" w:color="auto" w:fill="E6E6E6"/>
      </w:pPr>
    </w:p>
    <w:p w14:paraId="3424396F" w14:textId="77777777" w:rsidR="00585D24" w:rsidRPr="000E4E7F" w:rsidRDefault="00585D24" w:rsidP="00585D24">
      <w:pPr>
        <w:pStyle w:val="PL"/>
        <w:shd w:val="clear" w:color="auto" w:fill="E6E6E6"/>
      </w:pPr>
      <w:r w:rsidRPr="000E4E7F">
        <w:t>SL-Parameters-v1530 ::=</w:t>
      </w:r>
      <w:r w:rsidRPr="000E4E7F">
        <w:tab/>
      </w:r>
      <w:r w:rsidRPr="000E4E7F">
        <w:tab/>
      </w:r>
      <w:r w:rsidRPr="000E4E7F">
        <w:tab/>
      </w:r>
      <w:r w:rsidRPr="000E4E7F">
        <w:tab/>
        <w:t>SEQUENCE {</w:t>
      </w:r>
    </w:p>
    <w:p w14:paraId="6CBC2AB8" w14:textId="77777777" w:rsidR="00585D24" w:rsidRPr="000E4E7F" w:rsidRDefault="00585D24" w:rsidP="00585D24">
      <w:pPr>
        <w:pStyle w:val="PL"/>
        <w:shd w:val="clear" w:color="auto" w:fill="E6E6E6"/>
      </w:pPr>
      <w:r w:rsidRPr="000E4E7F">
        <w:tab/>
        <w:t>slss-SupportedTxFreq-r15</w:t>
      </w:r>
      <w:r w:rsidRPr="000E4E7F">
        <w:tab/>
      </w:r>
      <w:r w:rsidRPr="000E4E7F">
        <w:tab/>
      </w:r>
      <w:r w:rsidRPr="000E4E7F">
        <w:tab/>
      </w:r>
      <w:r w:rsidRPr="000E4E7F">
        <w:tab/>
        <w:t>ENUMERATED {single, multiple}</w:t>
      </w:r>
      <w:r w:rsidRPr="000E4E7F">
        <w:tab/>
      </w:r>
      <w:r w:rsidRPr="000E4E7F">
        <w:tab/>
        <w:t>OPTIONAL,</w:t>
      </w:r>
    </w:p>
    <w:p w14:paraId="09BFB50E" w14:textId="77777777" w:rsidR="00585D24" w:rsidRPr="000E4E7F" w:rsidRDefault="00585D24" w:rsidP="00585D24">
      <w:pPr>
        <w:pStyle w:val="PL"/>
        <w:shd w:val="clear" w:color="auto" w:fill="E6E6E6"/>
      </w:pPr>
      <w:r w:rsidRPr="000E4E7F">
        <w:tab/>
        <w:t>sl-64QAM-Tx-r15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1A919642" w14:textId="77777777" w:rsidR="00585D24" w:rsidRPr="000E4E7F" w:rsidRDefault="00585D24" w:rsidP="00585D24">
      <w:pPr>
        <w:pStyle w:val="PL"/>
        <w:shd w:val="clear" w:color="auto" w:fill="E6E6E6"/>
      </w:pPr>
      <w:r w:rsidRPr="000E4E7F">
        <w:tab/>
        <w:t>sl-TxDiversity-r15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5E3E0FFB" w14:textId="77777777" w:rsidR="00585D24" w:rsidRPr="000E4E7F" w:rsidRDefault="00585D24" w:rsidP="00585D24">
      <w:pPr>
        <w:pStyle w:val="PL"/>
        <w:shd w:val="clear" w:color="auto" w:fill="E6E6E6"/>
      </w:pPr>
      <w:r w:rsidRPr="000E4E7F">
        <w:tab/>
        <w:t>ue-CategorySL-r15</w:t>
      </w:r>
      <w:r w:rsidRPr="000E4E7F">
        <w:tab/>
      </w:r>
      <w:r w:rsidRPr="000E4E7F">
        <w:tab/>
      </w:r>
      <w:r w:rsidRPr="000E4E7F">
        <w:tab/>
      </w:r>
      <w:r w:rsidRPr="000E4E7F">
        <w:tab/>
      </w:r>
      <w:r w:rsidRPr="000E4E7F">
        <w:tab/>
      </w:r>
      <w:r w:rsidRPr="000E4E7F">
        <w:tab/>
        <w:t>UE-CategorySL-r15</w:t>
      </w:r>
      <w:r w:rsidRPr="000E4E7F">
        <w:tab/>
      </w:r>
      <w:r w:rsidRPr="000E4E7F">
        <w:tab/>
      </w:r>
      <w:r w:rsidRPr="000E4E7F">
        <w:tab/>
      </w:r>
      <w:r w:rsidRPr="000E4E7F">
        <w:tab/>
      </w:r>
      <w:r w:rsidRPr="000E4E7F">
        <w:tab/>
        <w:t>OPTIONAL,</w:t>
      </w:r>
    </w:p>
    <w:p w14:paraId="0DF7FE42" w14:textId="77777777" w:rsidR="00585D24" w:rsidRPr="000E4E7F" w:rsidRDefault="00585D24" w:rsidP="00585D24">
      <w:pPr>
        <w:pStyle w:val="PL"/>
        <w:shd w:val="clear" w:color="auto" w:fill="E6E6E6"/>
      </w:pPr>
      <w:r w:rsidRPr="000E4E7F">
        <w:tab/>
        <w:t>v2x-SupportedBandCombinationList-v1530</w:t>
      </w:r>
      <w:r w:rsidRPr="000E4E7F">
        <w:tab/>
        <w:t>V2X-SupportedBandCombination-v1530</w:t>
      </w:r>
      <w:r w:rsidRPr="000E4E7F">
        <w:tab/>
        <w:t>OPTIONAL</w:t>
      </w:r>
    </w:p>
    <w:p w14:paraId="7DE1D6EE" w14:textId="77777777" w:rsidR="00585D24" w:rsidRPr="000E4E7F" w:rsidRDefault="00585D24" w:rsidP="00585D24">
      <w:pPr>
        <w:pStyle w:val="PL"/>
        <w:shd w:val="clear" w:color="auto" w:fill="E6E6E6"/>
        <w:rPr>
          <w:rFonts w:cs="Courier New"/>
          <w:lang w:eastAsia="zh-CN"/>
        </w:rPr>
      </w:pPr>
      <w:r w:rsidRPr="000E4E7F">
        <w:t>}</w:t>
      </w:r>
    </w:p>
    <w:p w14:paraId="5BFF6810" w14:textId="77777777" w:rsidR="00585D24" w:rsidRPr="000E4E7F" w:rsidRDefault="00585D24" w:rsidP="00585D24">
      <w:pPr>
        <w:pStyle w:val="PL"/>
        <w:shd w:val="clear" w:color="auto" w:fill="E6E6E6"/>
        <w:rPr>
          <w:rFonts w:cs="Courier New"/>
          <w:lang w:eastAsia="zh-CN"/>
        </w:rPr>
      </w:pPr>
    </w:p>
    <w:p w14:paraId="70481489" w14:textId="77777777" w:rsidR="00585D24" w:rsidRPr="000E4E7F" w:rsidRDefault="00585D24" w:rsidP="00585D24">
      <w:pPr>
        <w:pStyle w:val="PL"/>
        <w:shd w:val="clear" w:color="auto" w:fill="E6E6E6"/>
        <w:rPr>
          <w:rFonts w:eastAsia="SimSun"/>
          <w:noProof w:val="0"/>
        </w:rPr>
      </w:pPr>
      <w:r w:rsidRPr="000E4E7F">
        <w:t>SL-Parameters-v</w:t>
      </w:r>
      <w:r w:rsidRPr="000E4E7F">
        <w:rPr>
          <w:lang w:eastAsia="zh-CN"/>
        </w:rPr>
        <w:t>1540</w:t>
      </w:r>
      <w:r w:rsidRPr="000E4E7F">
        <w:t xml:space="preserve"> ::=</w:t>
      </w:r>
      <w:r w:rsidRPr="000E4E7F">
        <w:tab/>
      </w:r>
      <w:r w:rsidRPr="000E4E7F">
        <w:tab/>
      </w:r>
      <w:r w:rsidRPr="000E4E7F">
        <w:tab/>
      </w:r>
      <w:r w:rsidRPr="000E4E7F">
        <w:tab/>
        <w:t>SEQUENCE {</w:t>
      </w:r>
    </w:p>
    <w:p w14:paraId="1848CD19" w14:textId="77777777" w:rsidR="00585D24" w:rsidRPr="000E4E7F" w:rsidRDefault="00585D24" w:rsidP="00585D24">
      <w:pPr>
        <w:pStyle w:val="PL"/>
        <w:shd w:val="clear" w:color="auto" w:fill="E6E6E6"/>
        <w:rPr>
          <w:lang w:eastAsia="zh-CN"/>
        </w:rPr>
      </w:pPr>
      <w:r w:rsidRPr="000E4E7F">
        <w:rPr>
          <w:lang w:eastAsia="zh-CN"/>
        </w:rPr>
        <w:tab/>
        <w:t>sl-64QAM-Rx-r15</w:t>
      </w:r>
      <w:r w:rsidRPr="000E4E7F">
        <w:rPr>
          <w:lang w:eastAsia="zh-CN"/>
        </w:rPr>
        <w:tab/>
      </w:r>
      <w:r w:rsidRPr="000E4E7F">
        <w:rPr>
          <w:lang w:eastAsia="zh-CN"/>
        </w:rPr>
        <w:tab/>
      </w:r>
      <w:r w:rsidRPr="000E4E7F">
        <w:rPr>
          <w:lang w:eastAsia="zh-CN"/>
        </w:rPr>
        <w:tab/>
      </w:r>
      <w:r w:rsidRPr="000E4E7F">
        <w:rPr>
          <w:lang w:eastAsia="zh-CN"/>
        </w:rPr>
        <w:tab/>
      </w:r>
      <w:r w:rsidRPr="000E4E7F">
        <w:rPr>
          <w:lang w:eastAsia="zh-CN"/>
        </w:rPr>
        <w:tab/>
      </w:r>
      <w:r w:rsidRPr="000E4E7F">
        <w:rPr>
          <w:lang w:eastAsia="zh-CN"/>
        </w:rPr>
        <w:tab/>
      </w:r>
      <w:r w:rsidRPr="000E4E7F">
        <w:t>ENUMERATED {supported}</w:t>
      </w:r>
      <w:r w:rsidRPr="000E4E7F">
        <w:tab/>
      </w:r>
      <w:r w:rsidRPr="000E4E7F">
        <w:tab/>
      </w:r>
      <w:r w:rsidRPr="000E4E7F">
        <w:rPr>
          <w:lang w:eastAsia="zh-CN"/>
        </w:rPr>
        <w:tab/>
      </w:r>
      <w:r w:rsidRPr="000E4E7F">
        <w:rPr>
          <w:lang w:eastAsia="zh-CN"/>
        </w:rPr>
        <w:tab/>
      </w:r>
      <w:r w:rsidRPr="000E4E7F">
        <w:t>OPTIONAL</w:t>
      </w:r>
      <w:r w:rsidRPr="000E4E7F">
        <w:rPr>
          <w:lang w:eastAsia="zh-CN"/>
        </w:rPr>
        <w:t>,</w:t>
      </w:r>
    </w:p>
    <w:p w14:paraId="3BF0FF57" w14:textId="77777777" w:rsidR="00585D24" w:rsidRPr="000E4E7F" w:rsidRDefault="00585D24" w:rsidP="00585D24">
      <w:pPr>
        <w:pStyle w:val="PL"/>
        <w:shd w:val="clear" w:color="auto" w:fill="E6E6E6"/>
        <w:rPr>
          <w:lang w:eastAsia="zh-CN"/>
        </w:rPr>
      </w:pPr>
      <w:r w:rsidRPr="000E4E7F">
        <w:rPr>
          <w:lang w:eastAsia="zh-CN"/>
        </w:rPr>
        <w:tab/>
        <w:t>sl-RateMatchingTBSScaling-r15</w:t>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r>
      <w:r w:rsidRPr="000E4E7F">
        <w:rPr>
          <w:lang w:eastAsia="zh-CN"/>
        </w:rPr>
        <w:tab/>
        <w:t>OPTIONAL,</w:t>
      </w:r>
    </w:p>
    <w:p w14:paraId="27807C7B" w14:textId="77777777" w:rsidR="00585D24" w:rsidRPr="000E4E7F" w:rsidRDefault="00585D24" w:rsidP="00585D24">
      <w:pPr>
        <w:pStyle w:val="PL"/>
        <w:shd w:val="clear" w:color="auto" w:fill="E6E6E6"/>
      </w:pPr>
      <w:r w:rsidRPr="000E4E7F">
        <w:tab/>
        <w:t>sl-LowT2min-r15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rPr>
          <w:lang w:eastAsia="zh-CN"/>
        </w:rPr>
        <w:tab/>
      </w:r>
      <w:r w:rsidRPr="000E4E7F">
        <w:rPr>
          <w:lang w:eastAsia="zh-CN"/>
        </w:rPr>
        <w:tab/>
      </w:r>
      <w:r w:rsidRPr="000E4E7F">
        <w:t>OPTIONAL,</w:t>
      </w:r>
    </w:p>
    <w:p w14:paraId="0734464A" w14:textId="77777777" w:rsidR="00585D24" w:rsidRPr="000E4E7F" w:rsidRDefault="00585D24" w:rsidP="00585D24">
      <w:pPr>
        <w:pStyle w:val="PL"/>
        <w:shd w:val="clear" w:color="auto" w:fill="E6E6E6"/>
      </w:pPr>
      <w:r w:rsidRPr="000E4E7F">
        <w:tab/>
        <w:t>v2x-SensingReportingMode3-r15</w:t>
      </w:r>
      <w:r w:rsidRPr="000E4E7F">
        <w:tab/>
      </w:r>
      <w:r w:rsidRPr="000E4E7F">
        <w:tab/>
      </w:r>
      <w:r w:rsidRPr="000E4E7F">
        <w:tab/>
        <w:t>ENUMERATED {supported}</w:t>
      </w:r>
      <w:r w:rsidRPr="000E4E7F">
        <w:tab/>
      </w:r>
      <w:r w:rsidRPr="000E4E7F">
        <w:tab/>
      </w:r>
      <w:r w:rsidRPr="000E4E7F">
        <w:tab/>
      </w:r>
      <w:r w:rsidRPr="000E4E7F">
        <w:tab/>
        <w:t>OPTIONAL</w:t>
      </w:r>
    </w:p>
    <w:p w14:paraId="7B7942EC" w14:textId="77777777" w:rsidR="00585D24" w:rsidRPr="000E4E7F" w:rsidRDefault="00585D24" w:rsidP="00585D24">
      <w:pPr>
        <w:pStyle w:val="PL"/>
        <w:shd w:val="clear" w:color="auto" w:fill="E6E6E6"/>
      </w:pPr>
      <w:r w:rsidRPr="000E4E7F">
        <w:t>}</w:t>
      </w:r>
    </w:p>
    <w:p w14:paraId="760940DB" w14:textId="77777777" w:rsidR="00585D24" w:rsidRPr="000E4E7F" w:rsidRDefault="00585D24" w:rsidP="00585D24">
      <w:pPr>
        <w:pStyle w:val="PL"/>
        <w:shd w:val="clear" w:color="auto" w:fill="E6E6E6"/>
      </w:pPr>
    </w:p>
    <w:p w14:paraId="5C0A0BC4" w14:textId="77777777" w:rsidR="00585D24" w:rsidRPr="000E4E7F" w:rsidRDefault="00585D24" w:rsidP="00585D24">
      <w:pPr>
        <w:pStyle w:val="PL"/>
        <w:shd w:val="clear" w:color="auto" w:fill="E6E6E6"/>
      </w:pPr>
      <w:r w:rsidRPr="000E4E7F">
        <w:t>UE-CategorySL-r15 ::=</w:t>
      </w:r>
      <w:r w:rsidRPr="000E4E7F">
        <w:tab/>
      </w:r>
      <w:r w:rsidRPr="000E4E7F">
        <w:tab/>
      </w:r>
      <w:r w:rsidRPr="000E4E7F">
        <w:tab/>
        <w:t>SEQUENCE {</w:t>
      </w:r>
    </w:p>
    <w:p w14:paraId="087241F0" w14:textId="77777777" w:rsidR="00585D24" w:rsidRPr="000E4E7F" w:rsidRDefault="00585D24" w:rsidP="00585D24">
      <w:pPr>
        <w:pStyle w:val="PL"/>
        <w:shd w:val="clear" w:color="auto" w:fill="E6E6E6"/>
      </w:pPr>
      <w:r w:rsidRPr="000E4E7F">
        <w:tab/>
        <w:t>ue-CategorySL-C-TX-r15</w:t>
      </w:r>
      <w:r w:rsidRPr="000E4E7F">
        <w:tab/>
      </w:r>
      <w:r w:rsidRPr="000E4E7F">
        <w:tab/>
      </w:r>
      <w:r w:rsidRPr="000E4E7F">
        <w:tab/>
      </w:r>
      <w:r w:rsidRPr="000E4E7F">
        <w:tab/>
        <w:t>INTEGER(1..5),</w:t>
      </w:r>
    </w:p>
    <w:p w14:paraId="22583E99" w14:textId="77777777" w:rsidR="00585D24" w:rsidRPr="000E4E7F" w:rsidRDefault="00585D24" w:rsidP="00585D24">
      <w:pPr>
        <w:pStyle w:val="PL"/>
        <w:shd w:val="clear" w:color="auto" w:fill="E6E6E6"/>
      </w:pPr>
      <w:r w:rsidRPr="000E4E7F">
        <w:tab/>
        <w:t>ue-CategorySL-C-RX-r15</w:t>
      </w:r>
      <w:r w:rsidRPr="000E4E7F">
        <w:tab/>
      </w:r>
      <w:r w:rsidRPr="000E4E7F">
        <w:tab/>
      </w:r>
      <w:r w:rsidRPr="000E4E7F">
        <w:tab/>
      </w:r>
      <w:r w:rsidRPr="000E4E7F">
        <w:tab/>
        <w:t>INTEGER(1..4)</w:t>
      </w:r>
    </w:p>
    <w:p w14:paraId="2E664614" w14:textId="77777777" w:rsidR="00585D24" w:rsidRPr="000E4E7F" w:rsidRDefault="00585D24" w:rsidP="00585D24">
      <w:pPr>
        <w:pStyle w:val="PL"/>
        <w:shd w:val="clear" w:color="auto" w:fill="E6E6E6"/>
      </w:pPr>
      <w:r w:rsidRPr="000E4E7F">
        <w:t>}</w:t>
      </w:r>
    </w:p>
    <w:p w14:paraId="249B4695" w14:textId="77777777" w:rsidR="00585D24" w:rsidRPr="000E4E7F" w:rsidRDefault="00585D24" w:rsidP="00585D24">
      <w:pPr>
        <w:pStyle w:val="PL"/>
        <w:shd w:val="clear" w:color="auto" w:fill="E6E6E6"/>
      </w:pPr>
    </w:p>
    <w:p w14:paraId="73EF8962" w14:textId="77777777" w:rsidR="00585D24" w:rsidRPr="000E4E7F" w:rsidRDefault="00585D24" w:rsidP="00585D24">
      <w:pPr>
        <w:pStyle w:val="PL"/>
        <w:shd w:val="clear" w:color="auto" w:fill="E6E6E6"/>
      </w:pPr>
      <w:r w:rsidRPr="000E4E7F">
        <w:t>V2X-SupportedBandCombination-r14 ::=</w:t>
      </w:r>
      <w:r w:rsidRPr="000E4E7F">
        <w:tab/>
      </w:r>
      <w:r w:rsidRPr="000E4E7F">
        <w:tab/>
        <w:t>SEQUENCE (SIZE (1..maxBandComb-r13)) OF V2X-BandCombinationParameters-r14</w:t>
      </w:r>
    </w:p>
    <w:p w14:paraId="47766AD7" w14:textId="77777777" w:rsidR="00585D24" w:rsidRPr="000E4E7F" w:rsidRDefault="00585D24" w:rsidP="00585D24">
      <w:pPr>
        <w:pStyle w:val="PL"/>
        <w:shd w:val="clear" w:color="auto" w:fill="E6E6E6"/>
      </w:pPr>
    </w:p>
    <w:p w14:paraId="24ED85DC" w14:textId="77777777" w:rsidR="00585D24" w:rsidRPr="000E4E7F" w:rsidRDefault="00585D24" w:rsidP="00585D24">
      <w:pPr>
        <w:pStyle w:val="PL"/>
        <w:shd w:val="clear" w:color="auto" w:fill="E6E6E6"/>
      </w:pPr>
      <w:r w:rsidRPr="000E4E7F">
        <w:t>V2X-SupportedBandCombination-v1530</w:t>
      </w:r>
      <w:r w:rsidRPr="000E4E7F">
        <w:tab/>
        <w:t>::=</w:t>
      </w:r>
      <w:r w:rsidRPr="000E4E7F">
        <w:tab/>
      </w:r>
      <w:r w:rsidRPr="000E4E7F">
        <w:tab/>
        <w:t>SEQUENCE (SIZE (1..maxBandComb-r13)) OF V2X-BandCombinationParameters-v1530</w:t>
      </w:r>
    </w:p>
    <w:p w14:paraId="473514E6" w14:textId="77777777" w:rsidR="00585D24" w:rsidRPr="000E4E7F" w:rsidRDefault="00585D24" w:rsidP="00585D24">
      <w:pPr>
        <w:pStyle w:val="PL"/>
        <w:shd w:val="clear" w:color="auto" w:fill="E6E6E6"/>
      </w:pPr>
    </w:p>
    <w:p w14:paraId="5A6F9C70" w14:textId="77777777" w:rsidR="00585D24" w:rsidRPr="000E4E7F" w:rsidRDefault="00585D24" w:rsidP="00585D24">
      <w:pPr>
        <w:pStyle w:val="PL"/>
        <w:shd w:val="clear" w:color="auto" w:fill="E6E6E6"/>
      </w:pPr>
      <w:r w:rsidRPr="000E4E7F">
        <w:t>V2X-BandCombinationParameters-r14 ::=</w:t>
      </w:r>
      <w:r w:rsidRPr="000E4E7F">
        <w:tab/>
        <w:t>SEQUENCE (SIZE (1.. maxSimultaneousBands-r10)) OF V2X-BandParameters-r14</w:t>
      </w:r>
    </w:p>
    <w:p w14:paraId="06D14936" w14:textId="77777777" w:rsidR="00585D24" w:rsidRPr="000E4E7F" w:rsidRDefault="00585D24" w:rsidP="00585D24">
      <w:pPr>
        <w:pStyle w:val="PL"/>
        <w:shd w:val="clear" w:color="auto" w:fill="E6E6E6"/>
      </w:pPr>
    </w:p>
    <w:p w14:paraId="25F24BE6" w14:textId="77777777" w:rsidR="00585D24" w:rsidRPr="000E4E7F" w:rsidRDefault="00585D24" w:rsidP="00585D24">
      <w:pPr>
        <w:pStyle w:val="PL"/>
        <w:shd w:val="clear" w:color="auto" w:fill="E6E6E6"/>
      </w:pPr>
      <w:r w:rsidRPr="000E4E7F">
        <w:t>V2X-BandCombinationParameters-v1530 ::=</w:t>
      </w:r>
      <w:r w:rsidRPr="000E4E7F">
        <w:tab/>
        <w:t>SEQUENCE (SIZE (1.. maxSimultaneousBands-r10)) OF V2X-BandParameters-v1530</w:t>
      </w:r>
    </w:p>
    <w:p w14:paraId="5B5681A2" w14:textId="77777777" w:rsidR="00585D24" w:rsidRPr="000E4E7F" w:rsidRDefault="00585D24" w:rsidP="00585D24">
      <w:pPr>
        <w:pStyle w:val="PL"/>
        <w:shd w:val="clear" w:color="auto" w:fill="E6E6E6"/>
      </w:pPr>
    </w:p>
    <w:p w14:paraId="20B7FDD8" w14:textId="77777777" w:rsidR="00585D24" w:rsidRPr="000E4E7F" w:rsidRDefault="00585D24" w:rsidP="00585D24">
      <w:pPr>
        <w:pStyle w:val="PL"/>
        <w:shd w:val="clear" w:color="auto" w:fill="E6E6E6"/>
      </w:pPr>
      <w:r w:rsidRPr="000E4E7F">
        <w:t>SupportedBandInfoList-r12 ::=</w:t>
      </w:r>
      <w:r w:rsidRPr="000E4E7F">
        <w:tab/>
      </w:r>
      <w:r w:rsidRPr="000E4E7F">
        <w:tab/>
        <w:t>SEQUENCE (SIZE (1..maxBands)) OF SupportedBandInfo-r12</w:t>
      </w:r>
    </w:p>
    <w:p w14:paraId="4D9200B7" w14:textId="77777777" w:rsidR="00585D24" w:rsidRPr="000E4E7F" w:rsidRDefault="00585D24" w:rsidP="00585D24">
      <w:pPr>
        <w:pStyle w:val="PL"/>
        <w:shd w:val="clear" w:color="auto" w:fill="E6E6E6"/>
      </w:pPr>
    </w:p>
    <w:p w14:paraId="75323DA0" w14:textId="77777777" w:rsidR="00585D24" w:rsidRPr="000E4E7F" w:rsidRDefault="00585D24" w:rsidP="00585D24">
      <w:pPr>
        <w:pStyle w:val="PL"/>
        <w:shd w:val="clear" w:color="auto" w:fill="E6E6E6"/>
      </w:pPr>
      <w:r w:rsidRPr="000E4E7F">
        <w:t>SupportedBandInfo-r12 ::=</w:t>
      </w:r>
      <w:r w:rsidRPr="000E4E7F">
        <w:tab/>
      </w:r>
      <w:r w:rsidRPr="000E4E7F">
        <w:tab/>
      </w:r>
      <w:r w:rsidRPr="000E4E7F">
        <w:tab/>
        <w:t>SEQUENCE {</w:t>
      </w:r>
    </w:p>
    <w:p w14:paraId="23731877" w14:textId="77777777" w:rsidR="00585D24" w:rsidRPr="000E4E7F" w:rsidRDefault="00585D24" w:rsidP="00585D24">
      <w:pPr>
        <w:pStyle w:val="PL"/>
        <w:shd w:val="clear" w:color="auto" w:fill="E6E6E6"/>
      </w:pPr>
      <w:r w:rsidRPr="000E4E7F">
        <w:tab/>
        <w:t>support-r12</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t>OPTIONAL</w:t>
      </w:r>
    </w:p>
    <w:p w14:paraId="117E5218" w14:textId="77777777" w:rsidR="00585D24" w:rsidRPr="000E4E7F" w:rsidRDefault="00585D24" w:rsidP="00585D24">
      <w:pPr>
        <w:pStyle w:val="PL"/>
        <w:shd w:val="clear" w:color="auto" w:fill="E6E6E6"/>
      </w:pPr>
      <w:r w:rsidRPr="000E4E7F">
        <w:t>}</w:t>
      </w:r>
    </w:p>
    <w:p w14:paraId="3620136C" w14:textId="77777777" w:rsidR="00585D24" w:rsidRPr="000E4E7F" w:rsidRDefault="00585D24" w:rsidP="00585D24">
      <w:pPr>
        <w:pStyle w:val="PL"/>
        <w:shd w:val="clear" w:color="auto" w:fill="E6E6E6"/>
      </w:pPr>
    </w:p>
    <w:p w14:paraId="0795F2A0" w14:textId="77777777" w:rsidR="00585D24" w:rsidRPr="000E4E7F" w:rsidRDefault="00585D24" w:rsidP="00585D24">
      <w:pPr>
        <w:pStyle w:val="PL"/>
        <w:shd w:val="clear" w:color="auto" w:fill="E6E6E6"/>
      </w:pPr>
      <w:r w:rsidRPr="000E4E7F">
        <w:t>FreqBandIndicatorListEUTRA-r12 ::=</w:t>
      </w:r>
      <w:r w:rsidRPr="000E4E7F">
        <w:tab/>
      </w:r>
      <w:r w:rsidRPr="000E4E7F">
        <w:tab/>
        <w:t>SEQUENCE (SIZE (1..maxBands)) OF FreqBandIndicator-r11</w:t>
      </w:r>
    </w:p>
    <w:p w14:paraId="1E89962E" w14:textId="77777777" w:rsidR="00585D24" w:rsidRPr="000E4E7F" w:rsidRDefault="00585D24" w:rsidP="00585D24">
      <w:pPr>
        <w:pStyle w:val="PL"/>
        <w:shd w:val="clear" w:color="auto" w:fill="E6E6E6"/>
      </w:pPr>
    </w:p>
    <w:p w14:paraId="1F532314" w14:textId="77777777" w:rsidR="00585D24" w:rsidRPr="000E4E7F" w:rsidRDefault="00585D24" w:rsidP="00585D24">
      <w:pPr>
        <w:pStyle w:val="PL"/>
        <w:shd w:val="clear" w:color="auto" w:fill="E6E6E6"/>
      </w:pPr>
      <w:r w:rsidRPr="000E4E7F">
        <w:t>MMTEL-Parameters-r14 ::=</w:t>
      </w:r>
      <w:r w:rsidRPr="000E4E7F">
        <w:tab/>
      </w:r>
      <w:r w:rsidRPr="000E4E7F">
        <w:tab/>
      </w:r>
      <w:r w:rsidRPr="000E4E7F">
        <w:tab/>
        <w:t>SEQUENCE {</w:t>
      </w:r>
    </w:p>
    <w:p w14:paraId="53756ADD" w14:textId="77777777" w:rsidR="00585D24" w:rsidRPr="000E4E7F" w:rsidRDefault="00585D24" w:rsidP="00585D24">
      <w:pPr>
        <w:pStyle w:val="PL"/>
        <w:shd w:val="clear" w:color="auto" w:fill="E6E6E6"/>
      </w:pPr>
      <w:r w:rsidRPr="000E4E7F">
        <w:tab/>
        <w:t>delayBudgetReporting-r14</w:t>
      </w:r>
      <w:r w:rsidRPr="000E4E7F">
        <w:tab/>
      </w:r>
      <w:r w:rsidRPr="000E4E7F">
        <w:tab/>
      </w:r>
      <w:r w:rsidRPr="000E4E7F">
        <w:tab/>
      </w:r>
      <w:r w:rsidRPr="000E4E7F">
        <w:tab/>
      </w:r>
      <w:r w:rsidRPr="000E4E7F">
        <w:tab/>
        <w:t>ENUMERATED {supported}</w:t>
      </w:r>
      <w:r w:rsidRPr="000E4E7F">
        <w:tab/>
      </w:r>
      <w:r w:rsidRPr="000E4E7F">
        <w:tab/>
        <w:t>OPTIONAL,</w:t>
      </w:r>
    </w:p>
    <w:p w14:paraId="5A918DC1" w14:textId="77777777" w:rsidR="00585D24" w:rsidRPr="000E4E7F" w:rsidRDefault="00585D24" w:rsidP="00585D24">
      <w:pPr>
        <w:pStyle w:val="PL"/>
        <w:shd w:val="clear" w:color="auto" w:fill="E6E6E6"/>
      </w:pPr>
      <w:r w:rsidRPr="000E4E7F">
        <w:tab/>
        <w:t>pusch-Enhancements-r14</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1CF80D6A" w14:textId="77777777" w:rsidR="00585D24" w:rsidRPr="000E4E7F" w:rsidRDefault="00585D24" w:rsidP="00585D24">
      <w:pPr>
        <w:pStyle w:val="PL"/>
        <w:shd w:val="clear" w:color="auto" w:fill="E6E6E6"/>
      </w:pPr>
      <w:r w:rsidRPr="000E4E7F">
        <w:tab/>
        <w:t>recommendedBitRate-r14</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73276F5A" w14:textId="77777777" w:rsidR="00585D24" w:rsidRPr="000E4E7F" w:rsidRDefault="00585D24" w:rsidP="00585D24">
      <w:pPr>
        <w:pStyle w:val="PL"/>
        <w:shd w:val="pct10" w:color="auto" w:fill="auto"/>
      </w:pPr>
      <w:r w:rsidRPr="000E4E7F">
        <w:tab/>
        <w:t>recommendedBitRateQuery-r14</w:t>
      </w:r>
      <w:r w:rsidRPr="000E4E7F">
        <w:tab/>
      </w:r>
      <w:r w:rsidRPr="000E4E7F">
        <w:tab/>
      </w:r>
      <w:r w:rsidRPr="000E4E7F">
        <w:tab/>
      </w:r>
      <w:r w:rsidRPr="000E4E7F">
        <w:tab/>
      </w:r>
      <w:r w:rsidRPr="000E4E7F">
        <w:tab/>
        <w:t>ENUMERATED {supported}</w:t>
      </w:r>
      <w:r w:rsidRPr="000E4E7F">
        <w:tab/>
      </w:r>
      <w:r w:rsidRPr="000E4E7F">
        <w:tab/>
        <w:t>OPTIONAL</w:t>
      </w:r>
    </w:p>
    <w:p w14:paraId="4AE7B35A" w14:textId="77777777" w:rsidR="00585D24" w:rsidRPr="000E4E7F" w:rsidRDefault="00585D24" w:rsidP="00585D24">
      <w:pPr>
        <w:pStyle w:val="PL"/>
        <w:shd w:val="clear" w:color="auto" w:fill="E6E6E6"/>
      </w:pPr>
      <w:r w:rsidRPr="000E4E7F">
        <w:t>}</w:t>
      </w:r>
    </w:p>
    <w:p w14:paraId="35D84DA7" w14:textId="77777777" w:rsidR="00585D24" w:rsidRPr="000E4E7F" w:rsidRDefault="00585D24" w:rsidP="00585D24">
      <w:pPr>
        <w:pStyle w:val="PL"/>
        <w:shd w:val="clear" w:color="auto" w:fill="E6E6E6"/>
      </w:pPr>
    </w:p>
    <w:p w14:paraId="4627BDDC" w14:textId="77777777" w:rsidR="00585D24" w:rsidRPr="000E4E7F" w:rsidRDefault="00585D24" w:rsidP="00585D24">
      <w:pPr>
        <w:pStyle w:val="PL"/>
        <w:shd w:val="clear" w:color="auto" w:fill="E6E6E6"/>
      </w:pPr>
      <w:r w:rsidRPr="000E4E7F">
        <w:t>MMTEL-Parameters-v16xy ::=</w:t>
      </w:r>
      <w:r w:rsidRPr="000E4E7F">
        <w:tab/>
      </w:r>
      <w:r w:rsidRPr="000E4E7F">
        <w:tab/>
      </w:r>
      <w:r w:rsidRPr="000E4E7F">
        <w:tab/>
      </w:r>
      <w:r w:rsidRPr="000E4E7F">
        <w:tab/>
        <w:t>SEQUENCE {</w:t>
      </w:r>
    </w:p>
    <w:p w14:paraId="7DAB719E" w14:textId="77777777" w:rsidR="00585D24" w:rsidRPr="000E4E7F" w:rsidRDefault="00585D24" w:rsidP="00585D24">
      <w:pPr>
        <w:pStyle w:val="PL"/>
        <w:shd w:val="clear" w:color="auto" w:fill="E6E6E6"/>
      </w:pPr>
      <w:r w:rsidRPr="000E4E7F">
        <w:tab/>
        <w:t>recommendedBitRateMultiplier-r16</w:t>
      </w:r>
      <w:r w:rsidRPr="000E4E7F">
        <w:tab/>
      </w:r>
      <w:r w:rsidRPr="000E4E7F">
        <w:tab/>
      </w:r>
      <w:r w:rsidRPr="000E4E7F">
        <w:tab/>
        <w:t>ENUMERATED {supported}</w:t>
      </w:r>
      <w:r w:rsidRPr="000E4E7F">
        <w:tab/>
      </w:r>
      <w:r w:rsidRPr="000E4E7F">
        <w:tab/>
      </w:r>
      <w:r w:rsidRPr="000E4E7F">
        <w:tab/>
        <w:t>OPTIONAL</w:t>
      </w:r>
    </w:p>
    <w:p w14:paraId="3532AC4A" w14:textId="77777777" w:rsidR="00585D24" w:rsidRPr="000E4E7F" w:rsidRDefault="00585D24" w:rsidP="00585D24">
      <w:pPr>
        <w:pStyle w:val="PL"/>
        <w:shd w:val="clear" w:color="auto" w:fill="E6E6E6"/>
      </w:pPr>
      <w:r w:rsidRPr="000E4E7F">
        <w:t>}</w:t>
      </w:r>
    </w:p>
    <w:p w14:paraId="74087051" w14:textId="77777777" w:rsidR="00585D24" w:rsidRPr="000E4E7F" w:rsidRDefault="00585D24" w:rsidP="00585D24">
      <w:pPr>
        <w:pStyle w:val="PL"/>
        <w:shd w:val="clear" w:color="auto" w:fill="E6E6E6"/>
      </w:pPr>
    </w:p>
    <w:p w14:paraId="02C9C0AD" w14:textId="77777777" w:rsidR="00585D24" w:rsidRPr="000E4E7F" w:rsidRDefault="00585D24" w:rsidP="00585D24">
      <w:pPr>
        <w:pStyle w:val="PL"/>
        <w:shd w:val="clear" w:color="auto" w:fill="E6E6E6"/>
      </w:pPr>
      <w:r w:rsidRPr="000E4E7F">
        <w:t>SRS-CapabilityPerBandPair-r14 ::= SEQUENCE {</w:t>
      </w:r>
    </w:p>
    <w:p w14:paraId="10F15A08" w14:textId="77777777" w:rsidR="00585D24" w:rsidRPr="000E4E7F" w:rsidRDefault="00585D24" w:rsidP="00585D24">
      <w:pPr>
        <w:pStyle w:val="PL"/>
        <w:shd w:val="clear" w:color="auto" w:fill="E6E6E6"/>
      </w:pPr>
      <w:r w:rsidRPr="000E4E7F">
        <w:tab/>
        <w:t>retuningInfo</w:t>
      </w:r>
      <w:r w:rsidRPr="000E4E7F">
        <w:tab/>
      </w:r>
      <w:r w:rsidRPr="000E4E7F">
        <w:tab/>
      </w:r>
      <w:r w:rsidRPr="000E4E7F">
        <w:tab/>
      </w:r>
      <w:r w:rsidRPr="000E4E7F">
        <w:tab/>
        <w:t>SEQUENCE {</w:t>
      </w:r>
    </w:p>
    <w:p w14:paraId="1617ACB1" w14:textId="77777777" w:rsidR="00585D24" w:rsidRPr="000E4E7F" w:rsidRDefault="00585D24" w:rsidP="00585D24">
      <w:pPr>
        <w:pStyle w:val="PL"/>
        <w:shd w:val="clear" w:color="auto" w:fill="E6E6E6"/>
      </w:pPr>
      <w:r w:rsidRPr="000E4E7F">
        <w:lastRenderedPageBreak/>
        <w:tab/>
      </w:r>
      <w:r w:rsidRPr="000E4E7F">
        <w:tab/>
        <w:t>rf-RetuningTimeDL-r14</w:t>
      </w:r>
      <w:r w:rsidRPr="000E4E7F">
        <w:tab/>
      </w:r>
      <w:r w:rsidRPr="000E4E7F">
        <w:tab/>
      </w:r>
      <w:r w:rsidRPr="000E4E7F">
        <w:tab/>
        <w:t>ENUMERATED {n0, n0dot5, n1, n1dot5, n2, n2dot5, n3,</w:t>
      </w:r>
    </w:p>
    <w:p w14:paraId="2548CD3B"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n3dot5, n4, n4dot5, n5, n5dot5, n6, n6dot5,</w:t>
      </w:r>
    </w:p>
    <w:p w14:paraId="74F61C7C"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n7, spare1}</w:t>
      </w:r>
      <w:r w:rsidRPr="000E4E7F">
        <w:tab/>
      </w:r>
      <w:r w:rsidRPr="000E4E7F">
        <w:tab/>
        <w:t>OPTIONAL,</w:t>
      </w:r>
    </w:p>
    <w:p w14:paraId="20AFA8E6" w14:textId="77777777" w:rsidR="00585D24" w:rsidRPr="000E4E7F" w:rsidRDefault="00585D24" w:rsidP="00585D24">
      <w:pPr>
        <w:pStyle w:val="PL"/>
        <w:shd w:val="clear" w:color="auto" w:fill="E6E6E6"/>
      </w:pPr>
      <w:r w:rsidRPr="000E4E7F">
        <w:tab/>
      </w:r>
      <w:r w:rsidRPr="000E4E7F">
        <w:tab/>
        <w:t>rf-RetuningTimeUL-r14</w:t>
      </w:r>
      <w:r w:rsidRPr="000E4E7F">
        <w:tab/>
      </w:r>
      <w:r w:rsidRPr="000E4E7F">
        <w:tab/>
      </w:r>
      <w:r w:rsidRPr="000E4E7F">
        <w:tab/>
        <w:t>ENUMERATED {n0, n0dot5, n1, n1dot5, n2, n2dot5, n3,</w:t>
      </w:r>
    </w:p>
    <w:p w14:paraId="0DEF501B"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n3dot5, n4, n4dot5, n5, n5dot5, n6, n6dot5,</w:t>
      </w:r>
    </w:p>
    <w:p w14:paraId="30E0D967"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n7, spare1}</w:t>
      </w:r>
      <w:r w:rsidRPr="000E4E7F">
        <w:tab/>
      </w:r>
      <w:r w:rsidRPr="000E4E7F">
        <w:tab/>
        <w:t>OPTIONAL</w:t>
      </w:r>
    </w:p>
    <w:p w14:paraId="3D0103BC" w14:textId="77777777" w:rsidR="00585D24" w:rsidRPr="000E4E7F" w:rsidRDefault="00585D24" w:rsidP="00585D24">
      <w:pPr>
        <w:pStyle w:val="PL"/>
        <w:shd w:val="clear" w:color="auto" w:fill="E6E6E6"/>
      </w:pPr>
      <w:r w:rsidRPr="000E4E7F">
        <w:tab/>
        <w:t>}</w:t>
      </w:r>
    </w:p>
    <w:p w14:paraId="6AF9096D" w14:textId="77777777" w:rsidR="00585D24" w:rsidRPr="000E4E7F" w:rsidRDefault="00585D24" w:rsidP="00585D24">
      <w:pPr>
        <w:pStyle w:val="PL"/>
        <w:shd w:val="clear" w:color="auto" w:fill="E6E6E6"/>
      </w:pPr>
      <w:r w:rsidRPr="000E4E7F">
        <w:t>}</w:t>
      </w:r>
    </w:p>
    <w:p w14:paraId="6EEB9B66" w14:textId="77777777" w:rsidR="00585D24" w:rsidRPr="000E4E7F" w:rsidRDefault="00585D24" w:rsidP="00585D24">
      <w:pPr>
        <w:pStyle w:val="PL"/>
        <w:shd w:val="clear" w:color="auto" w:fill="E6E6E6"/>
      </w:pPr>
    </w:p>
    <w:p w14:paraId="5FB57B2F" w14:textId="77777777" w:rsidR="00585D24" w:rsidRPr="000E4E7F" w:rsidRDefault="00585D24" w:rsidP="00585D24">
      <w:pPr>
        <w:pStyle w:val="PL"/>
        <w:shd w:val="clear" w:color="auto" w:fill="E6E6E6"/>
      </w:pPr>
      <w:r w:rsidRPr="000E4E7F">
        <w:t>SRS-CapabilityPerBandPair-v14b0 ::= SEQUENCE {</w:t>
      </w:r>
    </w:p>
    <w:p w14:paraId="50439FE7" w14:textId="77777777" w:rsidR="00585D24" w:rsidRPr="000E4E7F" w:rsidRDefault="00585D24" w:rsidP="00585D24">
      <w:pPr>
        <w:pStyle w:val="PL"/>
        <w:shd w:val="clear" w:color="auto" w:fill="E6E6E6"/>
      </w:pPr>
      <w:r w:rsidRPr="000E4E7F">
        <w:tab/>
        <w:t>srs-FlexibleTiming-r14</w:t>
      </w:r>
      <w:r w:rsidRPr="000E4E7F">
        <w:tab/>
      </w:r>
      <w:r w:rsidRPr="000E4E7F">
        <w:tab/>
      </w:r>
      <w:r w:rsidRPr="000E4E7F">
        <w:tab/>
      </w:r>
      <w:r w:rsidRPr="000E4E7F">
        <w:tab/>
        <w:t>ENUMERATED {supported}</w:t>
      </w:r>
      <w:r w:rsidRPr="000E4E7F">
        <w:tab/>
      </w:r>
      <w:r w:rsidRPr="000E4E7F">
        <w:tab/>
        <w:t>OPTIONAL,</w:t>
      </w:r>
    </w:p>
    <w:p w14:paraId="4D5A34FD" w14:textId="77777777" w:rsidR="00585D24" w:rsidRPr="000E4E7F" w:rsidRDefault="00585D24" w:rsidP="00585D24">
      <w:pPr>
        <w:pStyle w:val="PL"/>
        <w:shd w:val="clear" w:color="auto" w:fill="E6E6E6"/>
      </w:pPr>
      <w:r w:rsidRPr="000E4E7F">
        <w:tab/>
        <w:t>srs-HARQ-ReferenceConfig-r14</w:t>
      </w:r>
      <w:r w:rsidRPr="000E4E7F">
        <w:tab/>
      </w:r>
      <w:r w:rsidRPr="000E4E7F">
        <w:tab/>
      </w:r>
      <w:r w:rsidRPr="000E4E7F">
        <w:tab/>
        <w:t>ENUMERATED {supported}</w:t>
      </w:r>
      <w:r w:rsidRPr="000E4E7F">
        <w:tab/>
      </w:r>
      <w:r w:rsidRPr="000E4E7F">
        <w:tab/>
        <w:t>OPTIONAL</w:t>
      </w:r>
    </w:p>
    <w:p w14:paraId="18AFA01C" w14:textId="77777777" w:rsidR="00585D24" w:rsidRPr="000E4E7F" w:rsidRDefault="00585D24" w:rsidP="00585D24">
      <w:pPr>
        <w:pStyle w:val="PL"/>
        <w:shd w:val="clear" w:color="auto" w:fill="E6E6E6"/>
      </w:pPr>
      <w:r w:rsidRPr="000E4E7F">
        <w:t>}</w:t>
      </w:r>
    </w:p>
    <w:p w14:paraId="249E0F9D" w14:textId="77777777" w:rsidR="00585D24" w:rsidRPr="000E4E7F" w:rsidRDefault="00585D24" w:rsidP="00585D24">
      <w:pPr>
        <w:pStyle w:val="PL"/>
        <w:shd w:val="clear" w:color="auto" w:fill="E6E6E6"/>
      </w:pPr>
    </w:p>
    <w:p w14:paraId="5EC9D1C6" w14:textId="77777777" w:rsidR="00585D24" w:rsidRPr="000E4E7F" w:rsidRDefault="00585D24" w:rsidP="00585D24">
      <w:pPr>
        <w:pStyle w:val="PL"/>
        <w:shd w:val="clear" w:color="auto" w:fill="E6E6E6"/>
      </w:pPr>
      <w:r w:rsidRPr="000E4E7F">
        <w:t>HighSpeedEnhParameters-r14 ::= SEQUENCE {</w:t>
      </w:r>
    </w:p>
    <w:p w14:paraId="7F818DAA" w14:textId="77777777" w:rsidR="00585D24" w:rsidRPr="000E4E7F" w:rsidRDefault="00585D24" w:rsidP="00585D24">
      <w:pPr>
        <w:pStyle w:val="PL"/>
        <w:shd w:val="clear" w:color="auto" w:fill="E6E6E6"/>
      </w:pPr>
      <w:r w:rsidRPr="000E4E7F">
        <w:tab/>
        <w:t>measurementEnhancements-r14</w:t>
      </w:r>
      <w:r w:rsidRPr="000E4E7F">
        <w:tab/>
      </w:r>
      <w:r w:rsidRPr="000E4E7F">
        <w:tab/>
        <w:t>ENUMERATED {supported}</w:t>
      </w:r>
      <w:r w:rsidRPr="000E4E7F">
        <w:tab/>
      </w:r>
      <w:r w:rsidRPr="000E4E7F">
        <w:tab/>
        <w:t>OPTIONAL,</w:t>
      </w:r>
    </w:p>
    <w:p w14:paraId="2824B2D0" w14:textId="77777777" w:rsidR="00585D24" w:rsidRPr="000E4E7F" w:rsidRDefault="00585D24" w:rsidP="00585D24">
      <w:pPr>
        <w:pStyle w:val="PL"/>
        <w:shd w:val="clear" w:color="auto" w:fill="E6E6E6"/>
      </w:pPr>
      <w:r w:rsidRPr="000E4E7F">
        <w:tab/>
        <w:t>demodulationEnhancements-r14</w:t>
      </w:r>
      <w:r w:rsidRPr="000E4E7F">
        <w:tab/>
        <w:t>ENUMERATED {supported}</w:t>
      </w:r>
      <w:r w:rsidRPr="000E4E7F">
        <w:tab/>
      </w:r>
      <w:r w:rsidRPr="000E4E7F">
        <w:tab/>
        <w:t>OPTIONAL,</w:t>
      </w:r>
    </w:p>
    <w:p w14:paraId="22EC9960" w14:textId="77777777" w:rsidR="00585D24" w:rsidRPr="000E4E7F" w:rsidRDefault="00585D24" w:rsidP="00585D24">
      <w:pPr>
        <w:pStyle w:val="PL"/>
        <w:shd w:val="clear" w:color="auto" w:fill="E6E6E6"/>
      </w:pPr>
      <w:r w:rsidRPr="000E4E7F">
        <w:tab/>
        <w:t>prach-Enhancements-r14</w:t>
      </w:r>
      <w:r w:rsidRPr="000E4E7F">
        <w:tab/>
      </w:r>
      <w:r w:rsidRPr="000E4E7F">
        <w:tab/>
      </w:r>
      <w:r w:rsidRPr="000E4E7F">
        <w:tab/>
        <w:t>ENUMERATED {supported}</w:t>
      </w:r>
      <w:r w:rsidRPr="000E4E7F">
        <w:tab/>
      </w:r>
      <w:r w:rsidRPr="000E4E7F">
        <w:tab/>
        <w:t>OPTIONAL</w:t>
      </w:r>
    </w:p>
    <w:p w14:paraId="69C4BA1C" w14:textId="77777777" w:rsidR="00585D24" w:rsidRPr="000E4E7F" w:rsidRDefault="00585D24" w:rsidP="00585D24">
      <w:pPr>
        <w:pStyle w:val="PL"/>
        <w:shd w:val="clear" w:color="auto" w:fill="E6E6E6"/>
      </w:pPr>
      <w:r w:rsidRPr="000E4E7F">
        <w:t>}</w:t>
      </w:r>
    </w:p>
    <w:p w14:paraId="3B24B3E4" w14:textId="77777777" w:rsidR="00585D24" w:rsidRPr="000E4E7F" w:rsidRDefault="00585D24" w:rsidP="00585D24">
      <w:pPr>
        <w:pStyle w:val="PL"/>
        <w:shd w:val="clear" w:color="auto" w:fill="E6E6E6"/>
      </w:pPr>
    </w:p>
    <w:p w14:paraId="0A160501" w14:textId="77777777" w:rsidR="00585D24" w:rsidRPr="000E4E7F" w:rsidRDefault="00585D24" w:rsidP="00585D24">
      <w:pPr>
        <w:pStyle w:val="PL"/>
        <w:shd w:val="clear" w:color="auto" w:fill="E6E6E6"/>
      </w:pPr>
      <w:r w:rsidRPr="000E4E7F">
        <w:t>HighSpeedEnhParameters-v16xy ::= SEQUENCE {</w:t>
      </w:r>
    </w:p>
    <w:p w14:paraId="09CA9C4E" w14:textId="77777777" w:rsidR="00585D24" w:rsidRPr="000E4E7F" w:rsidRDefault="00585D24" w:rsidP="00585D24">
      <w:pPr>
        <w:pStyle w:val="PL"/>
        <w:shd w:val="clear" w:color="auto" w:fill="E6E6E6"/>
      </w:pPr>
      <w:r w:rsidRPr="000E4E7F">
        <w:tab/>
        <w:t>measurementEnhancementsSCell-r16</w:t>
      </w:r>
      <w:r w:rsidRPr="000E4E7F">
        <w:tab/>
        <w:t>ENUMERATED {supported}</w:t>
      </w:r>
      <w:r w:rsidRPr="000E4E7F">
        <w:tab/>
      </w:r>
      <w:r w:rsidRPr="000E4E7F">
        <w:tab/>
        <w:t>OPTIONAL,</w:t>
      </w:r>
    </w:p>
    <w:p w14:paraId="3CDB24DE" w14:textId="77777777" w:rsidR="00585D24" w:rsidRPr="000E4E7F" w:rsidRDefault="00585D24" w:rsidP="00585D24">
      <w:pPr>
        <w:pStyle w:val="PL"/>
        <w:shd w:val="clear" w:color="auto" w:fill="E6E6E6"/>
      </w:pPr>
      <w:r w:rsidRPr="000E4E7F">
        <w:tab/>
        <w:t>measurementEnhancements2-r16</w:t>
      </w:r>
      <w:r w:rsidRPr="000E4E7F">
        <w:tab/>
      </w:r>
      <w:r w:rsidRPr="000E4E7F">
        <w:tab/>
        <w:t>ENUMERATED {supported}</w:t>
      </w:r>
      <w:r w:rsidRPr="000E4E7F">
        <w:tab/>
      </w:r>
      <w:r w:rsidRPr="000E4E7F">
        <w:tab/>
        <w:t>OPTIONAL,</w:t>
      </w:r>
    </w:p>
    <w:p w14:paraId="3E222BE5" w14:textId="77777777" w:rsidR="00585D24" w:rsidRPr="000E4E7F" w:rsidRDefault="00585D24" w:rsidP="00585D24">
      <w:pPr>
        <w:pStyle w:val="PL"/>
        <w:shd w:val="clear" w:color="auto" w:fill="E6E6E6"/>
        <w:tabs>
          <w:tab w:val="clear" w:pos="3456"/>
        </w:tabs>
      </w:pPr>
      <w:r w:rsidRPr="000E4E7F">
        <w:tab/>
        <w:t>demodulationEnhancements2-r16</w:t>
      </w:r>
      <w:r w:rsidRPr="000E4E7F">
        <w:tab/>
        <w:t>ENUMERATED {supported}</w:t>
      </w:r>
      <w:r w:rsidRPr="000E4E7F">
        <w:tab/>
      </w:r>
      <w:r w:rsidRPr="000E4E7F">
        <w:tab/>
        <w:t>OPTIONAL</w:t>
      </w:r>
    </w:p>
    <w:p w14:paraId="3FFAC277" w14:textId="77777777" w:rsidR="00585D24" w:rsidRPr="000E4E7F" w:rsidRDefault="00585D24" w:rsidP="00585D24">
      <w:pPr>
        <w:pStyle w:val="PL"/>
        <w:shd w:val="clear" w:color="auto" w:fill="E6E6E6"/>
      </w:pPr>
      <w:r w:rsidRPr="000E4E7F">
        <w:t>}</w:t>
      </w:r>
    </w:p>
    <w:p w14:paraId="120313A5" w14:textId="77777777" w:rsidR="00585D24" w:rsidRPr="000E4E7F" w:rsidRDefault="00585D24" w:rsidP="00585D24">
      <w:pPr>
        <w:pStyle w:val="PL"/>
        <w:shd w:val="clear" w:color="auto" w:fill="E6E6E6"/>
      </w:pPr>
    </w:p>
    <w:p w14:paraId="1B154E33" w14:textId="77777777" w:rsidR="00585D24" w:rsidRPr="000E4E7F" w:rsidRDefault="00585D24" w:rsidP="00585D24">
      <w:pPr>
        <w:pStyle w:val="PL"/>
        <w:shd w:val="clear" w:color="auto" w:fill="E6E6E6"/>
      </w:pPr>
      <w:r w:rsidRPr="000E4E7F">
        <w:t>-- ASN1STOP</w:t>
      </w:r>
    </w:p>
    <w:p w14:paraId="1B65C948" w14:textId="77777777" w:rsidR="00585D24" w:rsidRPr="000E4E7F" w:rsidRDefault="00585D24" w:rsidP="00585D24"/>
    <w:tbl>
      <w:tblPr>
        <w:tblW w:w="865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561"/>
        <w:gridCol w:w="19"/>
        <w:gridCol w:w="16"/>
        <w:gridCol w:w="1059"/>
      </w:tblGrid>
      <w:tr w:rsidR="00585D24" w:rsidRPr="000E4E7F" w14:paraId="766F736C" w14:textId="77777777" w:rsidTr="00013A56">
        <w:trPr>
          <w:cantSplit/>
          <w:tblHeader/>
        </w:trPr>
        <w:tc>
          <w:tcPr>
            <w:tcW w:w="7580" w:type="dxa"/>
            <w:gridSpan w:val="2"/>
          </w:tcPr>
          <w:p w14:paraId="2AE77EF6" w14:textId="77777777" w:rsidR="00585D24" w:rsidRPr="000E4E7F" w:rsidRDefault="00585D24" w:rsidP="00E042D2">
            <w:pPr>
              <w:pStyle w:val="TAH"/>
              <w:rPr>
                <w:lang w:eastAsia="en-GB"/>
              </w:rPr>
            </w:pPr>
            <w:r w:rsidRPr="000E4E7F">
              <w:rPr>
                <w:i/>
                <w:noProof/>
                <w:lang w:eastAsia="en-GB"/>
              </w:rPr>
              <w:lastRenderedPageBreak/>
              <w:t>UE-EUTRA-Capability</w:t>
            </w:r>
            <w:r w:rsidRPr="000E4E7F">
              <w:rPr>
                <w:iCs/>
                <w:noProof/>
                <w:lang w:eastAsia="en-GB"/>
              </w:rPr>
              <w:t xml:space="preserve"> field descriptions</w:t>
            </w:r>
          </w:p>
        </w:tc>
        <w:tc>
          <w:tcPr>
            <w:tcW w:w="1075" w:type="dxa"/>
            <w:gridSpan w:val="2"/>
          </w:tcPr>
          <w:p w14:paraId="0DFE78DD" w14:textId="77777777" w:rsidR="00585D24" w:rsidRPr="000E4E7F" w:rsidRDefault="00585D24" w:rsidP="00E042D2">
            <w:pPr>
              <w:pStyle w:val="TAH"/>
              <w:rPr>
                <w:i/>
                <w:noProof/>
                <w:lang w:eastAsia="en-GB"/>
              </w:rPr>
            </w:pPr>
            <w:r w:rsidRPr="000E4E7F">
              <w:rPr>
                <w:i/>
                <w:noProof/>
                <w:lang w:eastAsia="en-GB"/>
              </w:rPr>
              <w:t>FDD/ TDD diff</w:t>
            </w:r>
          </w:p>
        </w:tc>
      </w:tr>
      <w:tr w:rsidR="00585D24" w:rsidRPr="000E4E7F" w14:paraId="4C0A0C63" w14:textId="77777777" w:rsidTr="00013A56">
        <w:trPr>
          <w:cantSplit/>
        </w:trPr>
        <w:tc>
          <w:tcPr>
            <w:tcW w:w="7580" w:type="dxa"/>
            <w:gridSpan w:val="2"/>
          </w:tcPr>
          <w:p w14:paraId="2CABFED5" w14:textId="77777777" w:rsidR="00585D24" w:rsidRPr="000E4E7F" w:rsidRDefault="00585D24" w:rsidP="00E042D2">
            <w:pPr>
              <w:pStyle w:val="TAL"/>
              <w:rPr>
                <w:b/>
                <w:bCs/>
                <w:i/>
                <w:noProof/>
                <w:lang w:eastAsia="en-GB"/>
              </w:rPr>
            </w:pPr>
            <w:r w:rsidRPr="000E4E7F">
              <w:rPr>
                <w:b/>
                <w:bCs/>
                <w:i/>
                <w:noProof/>
                <w:lang w:eastAsia="en-GB"/>
              </w:rPr>
              <w:t>accessStratumRelease</w:t>
            </w:r>
          </w:p>
          <w:p w14:paraId="5D5BE9F3" w14:textId="77777777" w:rsidR="00585D24" w:rsidRPr="000E4E7F" w:rsidRDefault="00585D24" w:rsidP="00E042D2">
            <w:pPr>
              <w:pStyle w:val="TAL"/>
              <w:rPr>
                <w:lang w:eastAsia="en-GB"/>
              </w:rPr>
            </w:pPr>
            <w:r w:rsidRPr="000E4E7F">
              <w:rPr>
                <w:lang w:eastAsia="en-GB"/>
              </w:rPr>
              <w:t>Set to rel15 in this version of the specification. NOTE 7.</w:t>
            </w:r>
          </w:p>
        </w:tc>
        <w:tc>
          <w:tcPr>
            <w:tcW w:w="1075" w:type="dxa"/>
            <w:gridSpan w:val="2"/>
          </w:tcPr>
          <w:p w14:paraId="2A2AEE70"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0F085C24" w14:textId="77777777" w:rsidTr="00013A56">
        <w:trPr>
          <w:cantSplit/>
        </w:trPr>
        <w:tc>
          <w:tcPr>
            <w:tcW w:w="7580" w:type="dxa"/>
            <w:gridSpan w:val="2"/>
          </w:tcPr>
          <w:p w14:paraId="388A19AB" w14:textId="77777777" w:rsidR="00585D24" w:rsidRPr="000E4E7F" w:rsidRDefault="00585D24" w:rsidP="00E042D2">
            <w:pPr>
              <w:keepNext/>
              <w:keepLines/>
              <w:spacing w:after="0"/>
              <w:rPr>
                <w:rFonts w:ascii="Arial" w:hAnsi="Arial"/>
                <w:b/>
                <w:bCs/>
                <w:i/>
                <w:noProof/>
                <w:sz w:val="18"/>
              </w:rPr>
            </w:pPr>
            <w:r w:rsidRPr="000E4E7F">
              <w:rPr>
                <w:rFonts w:ascii="Arial" w:hAnsi="Arial"/>
                <w:b/>
                <w:bCs/>
                <w:i/>
                <w:noProof/>
                <w:sz w:val="18"/>
              </w:rPr>
              <w:t>additionalRx-Tx-PerformanceReq</w:t>
            </w:r>
          </w:p>
          <w:p w14:paraId="25077796" w14:textId="77777777" w:rsidR="00585D24" w:rsidRPr="000E4E7F" w:rsidRDefault="00585D24" w:rsidP="00E042D2">
            <w:pPr>
              <w:keepNext/>
              <w:keepLines/>
              <w:spacing w:after="0"/>
              <w:rPr>
                <w:rFonts w:ascii="Arial" w:hAnsi="Arial"/>
                <w:b/>
                <w:bCs/>
                <w:i/>
                <w:noProof/>
                <w:sz w:val="18"/>
              </w:rPr>
            </w:pPr>
            <w:r w:rsidRPr="000E4E7F">
              <w:rPr>
                <w:rFonts w:ascii="Arial" w:hAnsi="Arial"/>
                <w:sz w:val="18"/>
              </w:rPr>
              <w:t>Indicates whether the UE supports the additional Rx and Tx performance requirement for a given band combination as specified in TS 36.101 [42].</w:t>
            </w:r>
          </w:p>
        </w:tc>
        <w:tc>
          <w:tcPr>
            <w:tcW w:w="1075" w:type="dxa"/>
            <w:gridSpan w:val="2"/>
          </w:tcPr>
          <w:p w14:paraId="2A836D64" w14:textId="77777777" w:rsidR="00585D24" w:rsidRPr="000E4E7F" w:rsidRDefault="00585D24" w:rsidP="00E042D2">
            <w:pPr>
              <w:keepNext/>
              <w:keepLines/>
              <w:spacing w:after="0"/>
              <w:jc w:val="center"/>
              <w:rPr>
                <w:rFonts w:ascii="Arial" w:hAnsi="Arial"/>
                <w:bCs/>
                <w:noProof/>
                <w:sz w:val="18"/>
              </w:rPr>
            </w:pPr>
            <w:r w:rsidRPr="000E4E7F">
              <w:rPr>
                <w:rFonts w:ascii="Arial" w:hAnsi="Arial"/>
                <w:bCs/>
                <w:noProof/>
                <w:sz w:val="18"/>
              </w:rPr>
              <w:t>-</w:t>
            </w:r>
          </w:p>
        </w:tc>
      </w:tr>
      <w:tr w:rsidR="00585D24" w:rsidRPr="000E4E7F" w14:paraId="3A3BAE14" w14:textId="77777777" w:rsidTr="00013A56">
        <w:trPr>
          <w:cantSplit/>
        </w:trPr>
        <w:tc>
          <w:tcPr>
            <w:tcW w:w="7580" w:type="dxa"/>
            <w:gridSpan w:val="2"/>
          </w:tcPr>
          <w:p w14:paraId="4EC37724" w14:textId="77777777" w:rsidR="00585D24" w:rsidRPr="000E4E7F" w:rsidRDefault="00585D24" w:rsidP="00E042D2">
            <w:pPr>
              <w:keepNext/>
              <w:keepLines/>
              <w:spacing w:after="0"/>
              <w:rPr>
                <w:rFonts w:ascii="Arial" w:hAnsi="Arial"/>
                <w:b/>
                <w:bCs/>
                <w:i/>
                <w:noProof/>
                <w:sz w:val="18"/>
              </w:rPr>
            </w:pPr>
            <w:r w:rsidRPr="000E4E7F">
              <w:rPr>
                <w:rFonts w:ascii="Arial" w:hAnsi="Arial"/>
                <w:b/>
                <w:bCs/>
                <w:i/>
                <w:noProof/>
                <w:sz w:val="18"/>
              </w:rPr>
              <w:t>alternativeTBS-Indices</w:t>
            </w:r>
          </w:p>
          <w:p w14:paraId="3BBE8468" w14:textId="77777777" w:rsidR="00585D24" w:rsidRPr="000E4E7F" w:rsidRDefault="00585D24" w:rsidP="00E042D2">
            <w:pPr>
              <w:keepNext/>
              <w:keepLines/>
              <w:spacing w:after="0"/>
              <w:rPr>
                <w:rFonts w:ascii="Arial" w:hAnsi="Arial"/>
                <w:b/>
                <w:bCs/>
                <w:i/>
                <w:noProof/>
                <w:sz w:val="18"/>
              </w:rPr>
            </w:pPr>
            <w:r w:rsidRPr="000E4E7F">
              <w:rPr>
                <w:rFonts w:ascii="Arial" w:hAnsi="Arial"/>
                <w:sz w:val="18"/>
              </w:rPr>
              <w:t xml:space="preserve">Indicates whether the UE supports alternative TBS indices </w:t>
            </w:r>
            <w:r w:rsidRPr="000E4E7F">
              <w:rPr>
                <w:rFonts w:ascii="Arial" w:hAnsi="Arial"/>
                <w:i/>
                <w:sz w:val="18"/>
              </w:rPr>
              <w:t>I</w:t>
            </w:r>
            <w:r w:rsidRPr="000E4E7F">
              <w:rPr>
                <w:rFonts w:ascii="Arial" w:hAnsi="Arial"/>
                <w:sz w:val="18"/>
                <w:vertAlign w:val="subscript"/>
              </w:rPr>
              <w:t>TBS</w:t>
            </w:r>
            <w:r w:rsidRPr="000E4E7F">
              <w:rPr>
                <w:rFonts w:ascii="Arial" w:hAnsi="Arial"/>
                <w:sz w:val="18"/>
              </w:rPr>
              <w:t xml:space="preserve"> 26A and 33A as specified in TS 36.213 [23].</w:t>
            </w:r>
          </w:p>
        </w:tc>
        <w:tc>
          <w:tcPr>
            <w:tcW w:w="1075" w:type="dxa"/>
            <w:gridSpan w:val="2"/>
          </w:tcPr>
          <w:p w14:paraId="16EA6BF1" w14:textId="77777777" w:rsidR="00585D24" w:rsidRPr="000E4E7F" w:rsidRDefault="00585D24" w:rsidP="00E042D2">
            <w:pPr>
              <w:keepNext/>
              <w:keepLines/>
              <w:spacing w:after="0"/>
              <w:jc w:val="center"/>
              <w:rPr>
                <w:rFonts w:ascii="Arial" w:hAnsi="Arial"/>
                <w:bCs/>
                <w:noProof/>
                <w:sz w:val="18"/>
              </w:rPr>
            </w:pPr>
            <w:r w:rsidRPr="000E4E7F">
              <w:rPr>
                <w:rFonts w:ascii="Arial" w:hAnsi="Arial"/>
                <w:bCs/>
                <w:noProof/>
                <w:sz w:val="18"/>
              </w:rPr>
              <w:t>-</w:t>
            </w:r>
          </w:p>
        </w:tc>
      </w:tr>
      <w:tr w:rsidR="00585D24" w:rsidRPr="000E4E7F" w14:paraId="2EEBF5D2" w14:textId="77777777" w:rsidTr="00013A56">
        <w:trPr>
          <w:cantSplit/>
        </w:trPr>
        <w:tc>
          <w:tcPr>
            <w:tcW w:w="7580" w:type="dxa"/>
            <w:gridSpan w:val="2"/>
          </w:tcPr>
          <w:p w14:paraId="1E921194" w14:textId="77777777" w:rsidR="00585D24" w:rsidRPr="000E4E7F" w:rsidRDefault="00585D24" w:rsidP="00E042D2">
            <w:pPr>
              <w:pStyle w:val="TAL"/>
              <w:rPr>
                <w:b/>
                <w:i/>
                <w:noProof/>
              </w:rPr>
            </w:pPr>
            <w:r w:rsidRPr="000E4E7F">
              <w:rPr>
                <w:b/>
                <w:i/>
                <w:noProof/>
              </w:rPr>
              <w:t>alternativeTBS-Index</w:t>
            </w:r>
          </w:p>
          <w:p w14:paraId="64B92C36" w14:textId="77777777" w:rsidR="00585D24" w:rsidRPr="000E4E7F" w:rsidRDefault="00585D24" w:rsidP="00E042D2">
            <w:pPr>
              <w:pStyle w:val="TAL"/>
              <w:rPr>
                <w:noProof/>
              </w:rPr>
            </w:pPr>
            <w:r w:rsidRPr="000E4E7F">
              <w:t>Indicates whether the UE supports alternative TBS index I</w:t>
            </w:r>
            <w:r w:rsidRPr="000E4E7F">
              <w:rPr>
                <w:vertAlign w:val="subscript"/>
              </w:rPr>
              <w:t>TBS</w:t>
            </w:r>
            <w:r w:rsidRPr="000E4E7F">
              <w:t xml:space="preserve"> 33B as specified in TS 36.213 [23].</w:t>
            </w:r>
          </w:p>
        </w:tc>
        <w:tc>
          <w:tcPr>
            <w:tcW w:w="1075" w:type="dxa"/>
            <w:gridSpan w:val="2"/>
          </w:tcPr>
          <w:p w14:paraId="2EE1FE77" w14:textId="77777777" w:rsidR="00585D24" w:rsidRPr="000E4E7F" w:rsidRDefault="00585D24" w:rsidP="00E042D2">
            <w:pPr>
              <w:pStyle w:val="TAL"/>
              <w:jc w:val="center"/>
              <w:rPr>
                <w:noProof/>
              </w:rPr>
            </w:pPr>
            <w:r w:rsidRPr="000E4E7F">
              <w:rPr>
                <w:noProof/>
              </w:rPr>
              <w:t>No</w:t>
            </w:r>
          </w:p>
        </w:tc>
      </w:tr>
      <w:tr w:rsidR="00585D24" w:rsidRPr="000E4E7F" w14:paraId="7C1A0A14" w14:textId="77777777" w:rsidTr="00013A56">
        <w:trPr>
          <w:cantSplit/>
        </w:trPr>
        <w:tc>
          <w:tcPr>
            <w:tcW w:w="7580" w:type="dxa"/>
            <w:gridSpan w:val="2"/>
          </w:tcPr>
          <w:p w14:paraId="2D4243EB" w14:textId="77777777" w:rsidR="00585D24" w:rsidRPr="000E4E7F" w:rsidRDefault="00585D24" w:rsidP="00E042D2">
            <w:pPr>
              <w:pStyle w:val="TAL"/>
              <w:rPr>
                <w:b/>
                <w:bCs/>
                <w:i/>
                <w:noProof/>
                <w:lang w:eastAsia="en-GB"/>
              </w:rPr>
            </w:pPr>
            <w:r w:rsidRPr="000E4E7F">
              <w:rPr>
                <w:b/>
                <w:bCs/>
                <w:i/>
                <w:noProof/>
                <w:lang w:eastAsia="en-GB"/>
              </w:rPr>
              <w:t>alternativeTimeToTrigger</w:t>
            </w:r>
          </w:p>
          <w:p w14:paraId="623464E9" w14:textId="77777777" w:rsidR="00585D24" w:rsidRPr="000E4E7F" w:rsidRDefault="00585D24" w:rsidP="00E042D2">
            <w:pPr>
              <w:pStyle w:val="TAL"/>
              <w:rPr>
                <w:b/>
                <w:bCs/>
                <w:i/>
                <w:noProof/>
                <w:lang w:eastAsia="en-GB"/>
              </w:rPr>
            </w:pPr>
            <w:r w:rsidRPr="000E4E7F">
              <w:rPr>
                <w:lang w:eastAsia="en-GB"/>
              </w:rPr>
              <w:t>Indicates whether the UE supports alternativeTimeToTrigger.</w:t>
            </w:r>
          </w:p>
        </w:tc>
        <w:tc>
          <w:tcPr>
            <w:tcW w:w="1075" w:type="dxa"/>
            <w:gridSpan w:val="2"/>
          </w:tcPr>
          <w:p w14:paraId="0F1036FC"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5C1A0EDF" w14:textId="77777777" w:rsidTr="00013A56">
        <w:trPr>
          <w:cantSplit/>
        </w:trPr>
        <w:tc>
          <w:tcPr>
            <w:tcW w:w="7580" w:type="dxa"/>
            <w:gridSpan w:val="2"/>
          </w:tcPr>
          <w:p w14:paraId="0E01ABBD" w14:textId="77777777" w:rsidR="00585D24" w:rsidRPr="000E4E7F" w:rsidRDefault="00585D24" w:rsidP="00E042D2">
            <w:pPr>
              <w:pStyle w:val="TAL"/>
              <w:rPr>
                <w:b/>
                <w:bCs/>
                <w:i/>
                <w:noProof/>
                <w:lang w:eastAsia="en-GB"/>
              </w:rPr>
            </w:pPr>
            <w:r w:rsidRPr="000E4E7F">
              <w:rPr>
                <w:b/>
                <w:bCs/>
                <w:i/>
                <w:noProof/>
                <w:lang w:eastAsia="en-GB"/>
              </w:rPr>
              <w:t>altMCS-Table</w:t>
            </w:r>
          </w:p>
          <w:p w14:paraId="7126188C" w14:textId="77777777" w:rsidR="00585D24" w:rsidRPr="000E4E7F" w:rsidRDefault="00585D24" w:rsidP="00E042D2">
            <w:pPr>
              <w:pStyle w:val="TAL"/>
              <w:rPr>
                <w:bCs/>
                <w:noProof/>
                <w:lang w:eastAsia="en-GB"/>
              </w:rPr>
            </w:pPr>
            <w:r w:rsidRPr="000E4E7F">
              <w:rPr>
                <w:bCs/>
                <w:noProof/>
                <w:lang w:eastAsia="en-GB"/>
              </w:rPr>
              <w:t>Indicates whether the UE supports the 6-bit MCS table as specified in TS 36.212 [22] and TS 36.213 [23].</w:t>
            </w:r>
          </w:p>
        </w:tc>
        <w:tc>
          <w:tcPr>
            <w:tcW w:w="1075" w:type="dxa"/>
            <w:gridSpan w:val="2"/>
          </w:tcPr>
          <w:p w14:paraId="5D88971D"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2D8E8D53"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EB96AF5" w14:textId="77777777" w:rsidR="00585D24" w:rsidRPr="000E4E7F" w:rsidRDefault="00585D24" w:rsidP="00E042D2">
            <w:pPr>
              <w:pStyle w:val="TAL"/>
              <w:rPr>
                <w:b/>
                <w:i/>
                <w:noProof/>
                <w:lang w:eastAsia="en-GB"/>
              </w:rPr>
            </w:pPr>
            <w:r w:rsidRPr="000E4E7F">
              <w:rPr>
                <w:b/>
                <w:i/>
                <w:noProof/>
                <w:lang w:eastAsia="en-GB"/>
              </w:rPr>
              <w:t>aperiodicCSI-Reporting</w:t>
            </w:r>
          </w:p>
          <w:p w14:paraId="5A493310" w14:textId="77777777" w:rsidR="00585D24" w:rsidRPr="000E4E7F" w:rsidRDefault="00585D24" w:rsidP="00E042D2">
            <w:pPr>
              <w:pStyle w:val="TAL"/>
              <w:rPr>
                <w:noProof/>
                <w:lang w:eastAsia="en-GB"/>
              </w:rPr>
            </w:pPr>
            <w:r w:rsidRPr="000E4E7F">
              <w:rPr>
                <w:iCs/>
                <w:noProof/>
                <w:lang w:eastAsia="en-GB"/>
              </w:rPr>
              <w:t xml:space="preserve">Indicates whether the UE supports aperiodic CSI reporting with 3 bits of the CSI request field size as specified in TS 36.213 [23], clause 7.2.1 and/or aperiodic CSI reporting mode 1-0 and mode 1-1 as specified in TS 36.213 [23], clause 7.2.1. </w:t>
            </w:r>
            <w:r w:rsidRPr="000E4E7F">
              <w:rPr>
                <w:noProof/>
                <w:lang w:eastAsia="zh-CN"/>
              </w:rPr>
              <w:t xml:space="preserve">The first bit is set to "1" if the UE supports the </w:t>
            </w:r>
            <w:r w:rsidRPr="000E4E7F">
              <w:rPr>
                <w:iCs/>
                <w:noProof/>
                <w:lang w:eastAsia="en-GB"/>
              </w:rPr>
              <w:t>aperiodic CSI reporting with 3 bits of the CSI request field size</w:t>
            </w:r>
            <w:r w:rsidRPr="000E4E7F">
              <w:rPr>
                <w:noProof/>
                <w:lang w:eastAsia="zh-CN"/>
              </w:rPr>
              <w:t xml:space="preserve">. The second bit is set to "1" if the UE supports the </w:t>
            </w:r>
            <w:r w:rsidRPr="000E4E7F">
              <w:rPr>
                <w:iCs/>
                <w:noProof/>
                <w:lang w:eastAsia="en-GB"/>
              </w:rPr>
              <w:t>aperiodic CSI reporting mode 1-0 and mode 1-1</w:t>
            </w:r>
            <w:r w:rsidRPr="000E4E7F">
              <w:rPr>
                <w:noProof/>
                <w:lang w:eastAsia="zh-CN"/>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4538C29B" w14:textId="77777777" w:rsidR="00585D24" w:rsidRPr="000E4E7F" w:rsidRDefault="00585D24" w:rsidP="00E042D2">
            <w:pPr>
              <w:pStyle w:val="TAL"/>
              <w:jc w:val="center"/>
              <w:rPr>
                <w:noProof/>
                <w:lang w:eastAsia="en-GB"/>
              </w:rPr>
            </w:pPr>
            <w:r w:rsidRPr="000E4E7F">
              <w:rPr>
                <w:noProof/>
                <w:lang w:eastAsia="en-GB"/>
              </w:rPr>
              <w:t>No</w:t>
            </w:r>
          </w:p>
        </w:tc>
      </w:tr>
      <w:tr w:rsidR="00585D24" w:rsidRPr="000E4E7F" w14:paraId="4BBE64A9"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0D07AE6" w14:textId="77777777" w:rsidR="00585D24" w:rsidRPr="000E4E7F" w:rsidRDefault="00585D24" w:rsidP="00E042D2">
            <w:pPr>
              <w:pStyle w:val="TAL"/>
              <w:rPr>
                <w:b/>
                <w:i/>
                <w:noProof/>
                <w:lang w:eastAsia="en-GB"/>
              </w:rPr>
            </w:pPr>
            <w:r w:rsidRPr="000E4E7F">
              <w:rPr>
                <w:b/>
                <w:i/>
                <w:noProof/>
                <w:lang w:eastAsia="en-GB"/>
              </w:rPr>
              <w:t>aperiodicCsi-ReportingSTTI</w:t>
            </w:r>
          </w:p>
          <w:p w14:paraId="6907A9E9" w14:textId="77777777" w:rsidR="00585D24" w:rsidRPr="000E4E7F" w:rsidRDefault="00585D24" w:rsidP="00E042D2">
            <w:pPr>
              <w:pStyle w:val="TAL"/>
              <w:rPr>
                <w:noProof/>
                <w:lang w:eastAsia="en-GB"/>
              </w:rPr>
            </w:pPr>
            <w:r w:rsidRPr="000E4E7F">
              <w:rPr>
                <w:rFonts w:cs="Arial"/>
                <w:szCs w:val="18"/>
                <w:lang w:eastAsia="en-GB"/>
              </w:rPr>
              <w:t>Indicates whether the UE supports aperiodic CSI reporting for short TTI as specified in TS 36.213 [23], clause 7.2.1.</w:t>
            </w:r>
          </w:p>
        </w:tc>
        <w:tc>
          <w:tcPr>
            <w:tcW w:w="1075" w:type="dxa"/>
            <w:gridSpan w:val="2"/>
            <w:tcBorders>
              <w:top w:val="single" w:sz="4" w:space="0" w:color="808080"/>
              <w:left w:val="single" w:sz="4" w:space="0" w:color="808080"/>
              <w:bottom w:val="single" w:sz="4" w:space="0" w:color="808080"/>
              <w:right w:val="single" w:sz="4" w:space="0" w:color="808080"/>
            </w:tcBorders>
          </w:tcPr>
          <w:p w14:paraId="660E401C" w14:textId="77777777" w:rsidR="00585D24" w:rsidRPr="000E4E7F" w:rsidRDefault="00585D24" w:rsidP="00E042D2">
            <w:pPr>
              <w:pStyle w:val="TAL"/>
              <w:jc w:val="center"/>
              <w:rPr>
                <w:noProof/>
                <w:lang w:eastAsia="en-GB"/>
              </w:rPr>
            </w:pPr>
            <w:r w:rsidRPr="000E4E7F">
              <w:rPr>
                <w:noProof/>
                <w:lang w:eastAsia="en-GB"/>
              </w:rPr>
              <w:t>No</w:t>
            </w:r>
          </w:p>
        </w:tc>
      </w:tr>
      <w:tr w:rsidR="00585D24" w:rsidRPr="000E4E7F" w14:paraId="55DA5A8C"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2289636" w14:textId="77777777" w:rsidR="00585D24" w:rsidRPr="000E4E7F" w:rsidRDefault="00585D24" w:rsidP="00E042D2">
            <w:pPr>
              <w:pStyle w:val="TAL"/>
              <w:rPr>
                <w:b/>
                <w:i/>
                <w:noProof/>
                <w:lang w:eastAsia="en-GB"/>
              </w:rPr>
            </w:pPr>
            <w:r w:rsidRPr="000E4E7F">
              <w:rPr>
                <w:b/>
                <w:i/>
                <w:noProof/>
                <w:lang w:eastAsia="en-GB"/>
              </w:rPr>
              <w:t>appliedCapabilityFilterCommon</w:t>
            </w:r>
          </w:p>
          <w:p w14:paraId="4A178842" w14:textId="77777777" w:rsidR="00585D24" w:rsidRPr="000E4E7F" w:rsidRDefault="00585D24" w:rsidP="00E042D2">
            <w:pPr>
              <w:pStyle w:val="TAL"/>
              <w:rPr>
                <w:noProof/>
                <w:lang w:eastAsia="en-GB"/>
              </w:rPr>
            </w:pPr>
            <w:r w:rsidRPr="000E4E7F">
              <w:rPr>
                <w:noProof/>
                <w:lang w:eastAsia="en-GB"/>
              </w:rPr>
              <w:t xml:space="preserve">Contains the filter, applied by the UE, common for all MR-DC related capability containers that are requested and as defined by </w:t>
            </w:r>
            <w:r w:rsidRPr="000E4E7F">
              <w:rPr>
                <w:i/>
                <w:noProof/>
                <w:lang w:eastAsia="en-GB"/>
              </w:rPr>
              <w:t>UE-CapabilityRequestFilterCommon</w:t>
            </w:r>
            <w:r w:rsidRPr="000E4E7F">
              <w:rPr>
                <w:noProof/>
                <w:lang w:eastAsia="en-GB"/>
              </w:rPr>
              <w:t xml:space="preserve"> IE in TS 38.331 [82].</w:t>
            </w:r>
          </w:p>
        </w:tc>
        <w:tc>
          <w:tcPr>
            <w:tcW w:w="1075" w:type="dxa"/>
            <w:gridSpan w:val="2"/>
            <w:tcBorders>
              <w:top w:val="single" w:sz="4" w:space="0" w:color="808080"/>
              <w:left w:val="single" w:sz="4" w:space="0" w:color="808080"/>
              <w:bottom w:val="single" w:sz="4" w:space="0" w:color="808080"/>
              <w:right w:val="single" w:sz="4" w:space="0" w:color="808080"/>
            </w:tcBorders>
          </w:tcPr>
          <w:p w14:paraId="03D3225F" w14:textId="77777777" w:rsidR="00585D24" w:rsidRPr="000E4E7F" w:rsidRDefault="00585D24" w:rsidP="00E042D2">
            <w:pPr>
              <w:pStyle w:val="TAL"/>
              <w:jc w:val="center"/>
              <w:rPr>
                <w:noProof/>
                <w:lang w:eastAsia="en-GB"/>
              </w:rPr>
            </w:pPr>
            <w:r w:rsidRPr="000E4E7F">
              <w:rPr>
                <w:noProof/>
                <w:lang w:eastAsia="en-GB"/>
              </w:rPr>
              <w:t>-</w:t>
            </w:r>
          </w:p>
        </w:tc>
      </w:tr>
      <w:tr w:rsidR="00585D24" w:rsidRPr="000E4E7F" w14:paraId="3A496DCC"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4D08401" w14:textId="77777777" w:rsidR="00585D24" w:rsidRPr="000E4E7F" w:rsidRDefault="00585D24" w:rsidP="00E042D2">
            <w:pPr>
              <w:pStyle w:val="TAL"/>
              <w:rPr>
                <w:b/>
                <w:i/>
              </w:rPr>
            </w:pPr>
            <w:r w:rsidRPr="000E4E7F">
              <w:rPr>
                <w:b/>
                <w:i/>
                <w:noProof/>
              </w:rPr>
              <w:t>assis</w:t>
            </w:r>
            <w:r w:rsidRPr="000E4E7F">
              <w:rPr>
                <w:b/>
                <w:i/>
                <w:noProof/>
                <w:lang w:eastAsia="zh-CN"/>
              </w:rPr>
              <w:t>t</w:t>
            </w:r>
            <w:r w:rsidRPr="000E4E7F">
              <w:rPr>
                <w:b/>
                <w:i/>
                <w:noProof/>
              </w:rPr>
              <w:t>InfoBitForLC</w:t>
            </w:r>
          </w:p>
          <w:p w14:paraId="3E64D75B" w14:textId="77777777" w:rsidR="00585D24" w:rsidRPr="000E4E7F" w:rsidRDefault="00585D24" w:rsidP="00E042D2">
            <w:pPr>
              <w:pStyle w:val="TAL"/>
              <w:rPr>
                <w:noProof/>
              </w:rPr>
            </w:pPr>
            <w:r w:rsidRPr="000E4E7F">
              <w:rPr>
                <w:iCs/>
                <w:noProof/>
              </w:rPr>
              <w:t>Indicates whether the UE supports assistance information</w:t>
            </w:r>
            <w:r w:rsidRPr="000E4E7F">
              <w:rPr>
                <w:iCs/>
                <w:noProof/>
                <w:lang w:eastAsia="zh-CN"/>
              </w:rPr>
              <w:t xml:space="preserve"> bit</w:t>
            </w:r>
            <w:r w:rsidRPr="000E4E7F">
              <w:rPr>
                <w:iCs/>
                <w:noProof/>
              </w:rPr>
              <w:t xml:space="preserve"> for local cache.</w:t>
            </w:r>
          </w:p>
        </w:tc>
        <w:tc>
          <w:tcPr>
            <w:tcW w:w="1075" w:type="dxa"/>
            <w:gridSpan w:val="2"/>
            <w:tcBorders>
              <w:top w:val="single" w:sz="4" w:space="0" w:color="808080"/>
              <w:left w:val="single" w:sz="4" w:space="0" w:color="808080"/>
              <w:bottom w:val="single" w:sz="4" w:space="0" w:color="808080"/>
              <w:right w:val="single" w:sz="4" w:space="0" w:color="808080"/>
            </w:tcBorders>
          </w:tcPr>
          <w:p w14:paraId="3DA6925A" w14:textId="77777777" w:rsidR="00585D24" w:rsidRPr="000E4E7F" w:rsidRDefault="00585D24" w:rsidP="00E042D2">
            <w:pPr>
              <w:pStyle w:val="TAL"/>
              <w:jc w:val="center"/>
              <w:rPr>
                <w:noProof/>
                <w:lang w:eastAsia="zh-CN"/>
              </w:rPr>
            </w:pPr>
            <w:r w:rsidRPr="000E4E7F">
              <w:rPr>
                <w:noProof/>
                <w:lang w:eastAsia="zh-CN"/>
              </w:rPr>
              <w:t>-</w:t>
            </w:r>
          </w:p>
        </w:tc>
      </w:tr>
      <w:tr w:rsidR="00585D24" w:rsidRPr="000E4E7F" w14:paraId="7EE825DB"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E06028D" w14:textId="77777777" w:rsidR="00585D24" w:rsidRPr="000E4E7F" w:rsidRDefault="00585D24" w:rsidP="00E042D2">
            <w:pPr>
              <w:pStyle w:val="TAL"/>
              <w:rPr>
                <w:b/>
                <w:bCs/>
                <w:i/>
                <w:iCs/>
                <w:noProof/>
                <w:lang w:eastAsia="en-GB"/>
              </w:rPr>
            </w:pPr>
            <w:r w:rsidRPr="000E4E7F">
              <w:rPr>
                <w:b/>
                <w:bCs/>
                <w:i/>
                <w:iCs/>
                <w:noProof/>
                <w:lang w:eastAsia="en-GB"/>
              </w:rPr>
              <w:t>aul</w:t>
            </w:r>
          </w:p>
          <w:p w14:paraId="379CB417" w14:textId="77777777" w:rsidR="00585D24" w:rsidRPr="000E4E7F" w:rsidRDefault="00585D24" w:rsidP="00E042D2">
            <w:pPr>
              <w:pStyle w:val="TAL"/>
              <w:rPr>
                <w:noProof/>
              </w:rPr>
            </w:pPr>
            <w:r w:rsidRPr="000E4E7F">
              <w:rPr>
                <w:iCs/>
                <w:lang w:eastAsia="en-GB"/>
              </w:rPr>
              <w:t>Indicates whether the UE supports AUL as specified n TS 36.321 [6].</w:t>
            </w:r>
          </w:p>
        </w:tc>
        <w:tc>
          <w:tcPr>
            <w:tcW w:w="1075" w:type="dxa"/>
            <w:gridSpan w:val="2"/>
            <w:tcBorders>
              <w:top w:val="single" w:sz="4" w:space="0" w:color="808080"/>
              <w:left w:val="single" w:sz="4" w:space="0" w:color="808080"/>
              <w:bottom w:val="single" w:sz="4" w:space="0" w:color="808080"/>
              <w:right w:val="single" w:sz="4" w:space="0" w:color="808080"/>
            </w:tcBorders>
          </w:tcPr>
          <w:p w14:paraId="11B59A2B" w14:textId="77777777" w:rsidR="00585D24" w:rsidRPr="000E4E7F" w:rsidRDefault="00585D24" w:rsidP="00E042D2">
            <w:pPr>
              <w:pStyle w:val="TAL"/>
              <w:jc w:val="center"/>
              <w:rPr>
                <w:noProof/>
                <w:lang w:eastAsia="zh-CN"/>
              </w:rPr>
            </w:pPr>
            <w:r w:rsidRPr="000E4E7F">
              <w:rPr>
                <w:noProof/>
                <w:lang w:eastAsia="zh-CN"/>
              </w:rPr>
              <w:t>-</w:t>
            </w:r>
          </w:p>
        </w:tc>
      </w:tr>
      <w:tr w:rsidR="00585D24" w:rsidRPr="000E4E7F" w14:paraId="6CC65EB0"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B013247" w14:textId="77777777" w:rsidR="00585D24" w:rsidRPr="000E4E7F" w:rsidRDefault="00585D24" w:rsidP="00E042D2">
            <w:pPr>
              <w:pStyle w:val="TAL"/>
              <w:rPr>
                <w:b/>
                <w:bCs/>
                <w:i/>
                <w:noProof/>
                <w:lang w:eastAsia="en-GB"/>
              </w:rPr>
            </w:pPr>
            <w:r w:rsidRPr="000E4E7F">
              <w:rPr>
                <w:b/>
                <w:bCs/>
                <w:i/>
                <w:noProof/>
                <w:lang w:eastAsia="en-GB"/>
              </w:rPr>
              <w:t>bandCombinationListEUTRA</w:t>
            </w:r>
          </w:p>
          <w:p w14:paraId="67F2A109" w14:textId="77777777" w:rsidR="00585D24" w:rsidRPr="000E4E7F" w:rsidRDefault="00585D24" w:rsidP="00E042D2">
            <w:pPr>
              <w:pStyle w:val="TAL"/>
              <w:rPr>
                <w:iCs/>
                <w:noProof/>
                <w:lang w:eastAsia="en-GB"/>
              </w:rPr>
            </w:pPr>
            <w:r w:rsidRPr="000E4E7F">
              <w:rPr>
                <w:iCs/>
                <w:noProof/>
                <w:lang w:eastAsia="en-GB"/>
              </w:rPr>
              <w:t xml:space="preserve">One entry corresponding to each supported band combination listed in the same order as in </w:t>
            </w:r>
            <w:r w:rsidRPr="000E4E7F">
              <w:rPr>
                <w:i/>
                <w:iCs/>
                <w:lang w:eastAsia="en-GB"/>
              </w:rPr>
              <w:t>supportedBandCombination.</w:t>
            </w:r>
            <w:r w:rsidRPr="000E4E7F">
              <w:rPr>
                <w:iCs/>
                <w:noProof/>
                <w:lang w:eastAsia="en-GB"/>
              </w:rPr>
              <w:t xml:space="preserve"> </w:t>
            </w:r>
          </w:p>
        </w:tc>
        <w:tc>
          <w:tcPr>
            <w:tcW w:w="1075" w:type="dxa"/>
            <w:gridSpan w:val="2"/>
            <w:tcBorders>
              <w:top w:val="single" w:sz="4" w:space="0" w:color="808080"/>
              <w:left w:val="single" w:sz="4" w:space="0" w:color="808080"/>
              <w:bottom w:val="single" w:sz="4" w:space="0" w:color="808080"/>
              <w:right w:val="single" w:sz="4" w:space="0" w:color="808080"/>
            </w:tcBorders>
          </w:tcPr>
          <w:p w14:paraId="6218CEE7"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5AC0F979" w14:textId="77777777" w:rsidTr="00013A56">
        <w:trPr>
          <w:cantSplit/>
        </w:trPr>
        <w:tc>
          <w:tcPr>
            <w:tcW w:w="7580" w:type="dxa"/>
            <w:gridSpan w:val="2"/>
          </w:tcPr>
          <w:p w14:paraId="112B7FED" w14:textId="77777777" w:rsidR="00585D24" w:rsidRPr="000E4E7F" w:rsidRDefault="00585D24" w:rsidP="00E042D2">
            <w:pPr>
              <w:pStyle w:val="TAL"/>
              <w:rPr>
                <w:b/>
                <w:bCs/>
                <w:i/>
                <w:noProof/>
                <w:lang w:eastAsia="en-GB"/>
              </w:rPr>
            </w:pPr>
            <w:r w:rsidRPr="000E4E7F">
              <w:rPr>
                <w:b/>
                <w:bCs/>
                <w:i/>
                <w:noProof/>
                <w:lang w:eastAsia="en-GB"/>
              </w:rPr>
              <w:t>BandCombinationParameters-v1090, BandCombinationParameters-v10i0, BandCombinationParameters-v1270</w:t>
            </w:r>
          </w:p>
          <w:p w14:paraId="4CD74F7C" w14:textId="77777777" w:rsidR="00585D24" w:rsidRPr="000E4E7F" w:rsidRDefault="00585D24" w:rsidP="00E042D2">
            <w:pPr>
              <w:pStyle w:val="TAL"/>
              <w:rPr>
                <w:b/>
                <w:bCs/>
                <w:i/>
                <w:noProof/>
                <w:lang w:eastAsia="en-GB"/>
              </w:rPr>
            </w:pPr>
            <w:r w:rsidRPr="000E4E7F">
              <w:rPr>
                <w:lang w:eastAsia="en-GB"/>
              </w:rPr>
              <w:t xml:space="preserve">If included, the UE shall </w:t>
            </w:r>
            <w:r w:rsidRPr="000E4E7F">
              <w:rPr>
                <w:lang w:eastAsia="zh-CN"/>
              </w:rPr>
              <w:t xml:space="preserve">include the same number of entries, and listed in the same order, as in </w:t>
            </w:r>
            <w:r w:rsidRPr="000E4E7F">
              <w:rPr>
                <w:i/>
                <w:lang w:eastAsia="en-GB"/>
              </w:rPr>
              <w:t>BandCombinationParameters-r10</w:t>
            </w:r>
            <w:r w:rsidRPr="000E4E7F">
              <w:rPr>
                <w:lang w:eastAsia="en-GB"/>
              </w:rPr>
              <w:t>.</w:t>
            </w:r>
          </w:p>
        </w:tc>
        <w:tc>
          <w:tcPr>
            <w:tcW w:w="1075" w:type="dxa"/>
            <w:gridSpan w:val="2"/>
          </w:tcPr>
          <w:p w14:paraId="7B111E36"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341E89F2" w14:textId="77777777" w:rsidTr="00013A56">
        <w:trPr>
          <w:cantSplit/>
        </w:trPr>
        <w:tc>
          <w:tcPr>
            <w:tcW w:w="7580" w:type="dxa"/>
            <w:gridSpan w:val="2"/>
            <w:tcBorders>
              <w:top w:val="single" w:sz="4" w:space="0" w:color="808080"/>
              <w:left w:val="single" w:sz="4" w:space="0" w:color="808080"/>
              <w:bottom w:val="single" w:sz="4" w:space="0" w:color="808080"/>
              <w:right w:val="single" w:sz="4" w:space="0" w:color="808080"/>
            </w:tcBorders>
          </w:tcPr>
          <w:p w14:paraId="382F7A8A" w14:textId="77777777" w:rsidR="00585D24" w:rsidRPr="000E4E7F" w:rsidRDefault="00585D24" w:rsidP="00E042D2">
            <w:pPr>
              <w:pStyle w:val="TAL"/>
              <w:rPr>
                <w:b/>
                <w:bCs/>
                <w:i/>
                <w:noProof/>
                <w:kern w:val="2"/>
                <w:lang w:eastAsia="zh-CN"/>
              </w:rPr>
            </w:pPr>
            <w:r w:rsidRPr="000E4E7F">
              <w:rPr>
                <w:b/>
                <w:bCs/>
                <w:i/>
                <w:noProof/>
                <w:kern w:val="2"/>
                <w:lang w:eastAsia="en-GB"/>
              </w:rPr>
              <w:t>BandCombinationParameters-v1</w:t>
            </w:r>
            <w:r w:rsidRPr="000E4E7F">
              <w:rPr>
                <w:b/>
                <w:bCs/>
                <w:i/>
                <w:noProof/>
                <w:kern w:val="2"/>
                <w:lang w:eastAsia="zh-CN"/>
              </w:rPr>
              <w:t>130</w:t>
            </w:r>
          </w:p>
          <w:p w14:paraId="107CC2F9" w14:textId="77777777" w:rsidR="00585D24" w:rsidRPr="000E4E7F" w:rsidRDefault="00585D24" w:rsidP="00E042D2">
            <w:pPr>
              <w:pStyle w:val="TAL"/>
              <w:rPr>
                <w:b/>
                <w:bCs/>
                <w:i/>
                <w:noProof/>
                <w:kern w:val="2"/>
                <w:lang w:eastAsia="zh-CN"/>
              </w:rPr>
            </w:pPr>
            <w:r w:rsidRPr="000E4E7F">
              <w:rPr>
                <w:kern w:val="2"/>
                <w:lang w:eastAsia="zh-CN"/>
              </w:rPr>
              <w:t>The field is applicable to each supported CA bandwidth class combination (i.e. CA configuration in TS 36.101 [42]</w:t>
            </w:r>
            <w:r w:rsidRPr="000E4E7F">
              <w:rPr>
                <w:bCs/>
                <w:noProof/>
                <w:lang w:eastAsia="en-GB"/>
              </w:rPr>
              <w:t>, clause 5.6A.1</w:t>
            </w:r>
            <w:r w:rsidRPr="000E4E7F">
              <w:rPr>
                <w:kern w:val="2"/>
                <w:lang w:eastAsia="zh-CN"/>
              </w:rPr>
              <w:t xml:space="preserve">) indicated in the corresponding band combination. If included, the UE shall include the same number of entries, and listed in the same order, as in </w:t>
            </w:r>
            <w:r w:rsidRPr="000E4E7F">
              <w:rPr>
                <w:i/>
                <w:kern w:val="2"/>
                <w:lang w:eastAsia="zh-CN"/>
              </w:rPr>
              <w:t>BandCombinationParameters-r10</w:t>
            </w:r>
            <w:r w:rsidRPr="000E4E7F">
              <w:rPr>
                <w:kern w:val="2"/>
                <w:lang w:eastAsia="zh-CN"/>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1D507ED6" w14:textId="77777777" w:rsidR="00585D24" w:rsidRPr="000E4E7F" w:rsidRDefault="00585D24" w:rsidP="00E042D2">
            <w:pPr>
              <w:pStyle w:val="TAL"/>
              <w:jc w:val="center"/>
              <w:rPr>
                <w:bCs/>
                <w:noProof/>
                <w:kern w:val="2"/>
                <w:lang w:eastAsia="zh-CN"/>
              </w:rPr>
            </w:pPr>
            <w:r w:rsidRPr="000E4E7F">
              <w:rPr>
                <w:bCs/>
                <w:noProof/>
                <w:kern w:val="2"/>
                <w:lang w:eastAsia="zh-CN"/>
              </w:rPr>
              <w:t>-</w:t>
            </w:r>
          </w:p>
        </w:tc>
      </w:tr>
      <w:tr w:rsidR="00585D24" w:rsidRPr="000E4E7F" w14:paraId="49993238" w14:textId="77777777" w:rsidTr="00013A56">
        <w:trPr>
          <w:cantSplit/>
        </w:trPr>
        <w:tc>
          <w:tcPr>
            <w:tcW w:w="7580" w:type="dxa"/>
            <w:gridSpan w:val="2"/>
          </w:tcPr>
          <w:p w14:paraId="129ED738" w14:textId="77777777" w:rsidR="00585D24" w:rsidRPr="000E4E7F" w:rsidRDefault="00585D24" w:rsidP="00E042D2">
            <w:pPr>
              <w:pStyle w:val="TAL"/>
              <w:rPr>
                <w:b/>
                <w:bCs/>
                <w:i/>
                <w:noProof/>
                <w:lang w:eastAsia="en-GB"/>
              </w:rPr>
            </w:pPr>
            <w:r w:rsidRPr="000E4E7F">
              <w:rPr>
                <w:b/>
                <w:bCs/>
                <w:i/>
                <w:noProof/>
                <w:lang w:eastAsia="en-GB"/>
              </w:rPr>
              <w:t>bandEUTRA</w:t>
            </w:r>
          </w:p>
          <w:p w14:paraId="72B32BB3" w14:textId="77777777" w:rsidR="00585D24" w:rsidRPr="000E4E7F" w:rsidRDefault="00585D24" w:rsidP="00E042D2">
            <w:pPr>
              <w:pStyle w:val="TAL"/>
              <w:rPr>
                <w:lang w:eastAsia="en-GB"/>
              </w:rPr>
            </w:pPr>
            <w:r w:rsidRPr="000E4E7F">
              <w:rPr>
                <w:lang w:eastAsia="en-GB"/>
              </w:rPr>
              <w:t>E</w:t>
            </w:r>
            <w:r w:rsidRPr="000E4E7F">
              <w:rPr>
                <w:lang w:eastAsia="en-GB"/>
              </w:rPr>
              <w:noBreakHyphen/>
              <w:t xml:space="preserve">UTRA band as defined in TS 36.101 [42]. In case the UE includes </w:t>
            </w:r>
            <w:r w:rsidRPr="000E4E7F">
              <w:rPr>
                <w:i/>
                <w:lang w:eastAsia="en-GB"/>
              </w:rPr>
              <w:t>bandEUTRA-v9e0</w:t>
            </w:r>
            <w:r w:rsidRPr="000E4E7F">
              <w:rPr>
                <w:lang w:eastAsia="en-GB"/>
              </w:rPr>
              <w:t xml:space="preserve"> or </w:t>
            </w:r>
            <w:r w:rsidRPr="000E4E7F">
              <w:rPr>
                <w:i/>
                <w:lang w:eastAsia="en-GB"/>
              </w:rPr>
              <w:t>bandEUTRA-v1090</w:t>
            </w:r>
            <w:r w:rsidRPr="000E4E7F">
              <w:rPr>
                <w:lang w:eastAsia="en-GB"/>
              </w:rPr>
              <w:t xml:space="preserve">, the UE shall set the corresponding entry of </w:t>
            </w:r>
            <w:r w:rsidRPr="000E4E7F">
              <w:rPr>
                <w:i/>
                <w:lang w:eastAsia="en-GB"/>
              </w:rPr>
              <w:t>bandEUTRA</w:t>
            </w:r>
            <w:r w:rsidRPr="000E4E7F">
              <w:rPr>
                <w:lang w:eastAsia="en-GB"/>
              </w:rPr>
              <w:t xml:space="preserve"> (i.e. without suffix) or </w:t>
            </w:r>
            <w:r w:rsidRPr="000E4E7F">
              <w:rPr>
                <w:i/>
                <w:lang w:eastAsia="en-GB"/>
              </w:rPr>
              <w:t>bandEUTRA-r10</w:t>
            </w:r>
            <w:r w:rsidRPr="000E4E7F">
              <w:rPr>
                <w:lang w:eastAsia="en-GB"/>
              </w:rPr>
              <w:t xml:space="preserve"> respectively to </w:t>
            </w:r>
            <w:r w:rsidRPr="000E4E7F">
              <w:rPr>
                <w:i/>
                <w:lang w:eastAsia="en-GB"/>
              </w:rPr>
              <w:t>maxFBI</w:t>
            </w:r>
            <w:r w:rsidRPr="000E4E7F">
              <w:rPr>
                <w:lang w:eastAsia="en-GB"/>
              </w:rPr>
              <w:t>.</w:t>
            </w:r>
          </w:p>
        </w:tc>
        <w:tc>
          <w:tcPr>
            <w:tcW w:w="1075" w:type="dxa"/>
            <w:gridSpan w:val="2"/>
          </w:tcPr>
          <w:p w14:paraId="5EA0603F"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11A52774"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5286650" w14:textId="77777777" w:rsidR="00585D24" w:rsidRPr="000E4E7F" w:rsidRDefault="00585D24" w:rsidP="00E042D2">
            <w:pPr>
              <w:pStyle w:val="TAL"/>
              <w:rPr>
                <w:b/>
                <w:bCs/>
                <w:i/>
                <w:noProof/>
                <w:lang w:eastAsia="en-GB"/>
              </w:rPr>
            </w:pPr>
            <w:r w:rsidRPr="000E4E7F">
              <w:rPr>
                <w:b/>
                <w:bCs/>
                <w:i/>
                <w:noProof/>
                <w:lang w:eastAsia="en-GB"/>
              </w:rPr>
              <w:t>bandListEUTRA</w:t>
            </w:r>
          </w:p>
          <w:p w14:paraId="49E9C7FB" w14:textId="77777777" w:rsidR="00585D24" w:rsidRPr="000E4E7F" w:rsidRDefault="00585D24" w:rsidP="00E042D2">
            <w:pPr>
              <w:pStyle w:val="TAL"/>
              <w:rPr>
                <w:iCs/>
                <w:lang w:eastAsia="en-GB"/>
              </w:rPr>
            </w:pPr>
            <w:r w:rsidRPr="000E4E7F">
              <w:rPr>
                <w:lang w:eastAsia="en-GB"/>
              </w:rPr>
              <w:t>One entry corresponding to each supported E</w:t>
            </w:r>
            <w:r w:rsidRPr="000E4E7F">
              <w:rPr>
                <w:lang w:eastAsia="en-GB"/>
              </w:rPr>
              <w:noBreakHyphen/>
              <w:t xml:space="preserve">UTRA band listed in the same order as in </w:t>
            </w:r>
            <w:r w:rsidRPr="000E4E7F">
              <w:rPr>
                <w:i/>
                <w:noProof/>
                <w:lang w:eastAsia="en-GB"/>
              </w:rPr>
              <w:t>supportedBandListEUTRA</w:t>
            </w:r>
            <w:r w:rsidRPr="000E4E7F">
              <w:rPr>
                <w:iCs/>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28A9B583"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585F572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7E73DD9" w14:textId="77777777" w:rsidR="00585D24" w:rsidRPr="000E4E7F" w:rsidRDefault="00585D24" w:rsidP="00E042D2">
            <w:pPr>
              <w:pStyle w:val="TAL"/>
              <w:rPr>
                <w:b/>
                <w:i/>
              </w:rPr>
            </w:pPr>
            <w:r w:rsidRPr="000E4E7F">
              <w:rPr>
                <w:b/>
                <w:i/>
              </w:rPr>
              <w:t>bandParameterList-v1380</w:t>
            </w:r>
          </w:p>
          <w:p w14:paraId="4D3C63DB" w14:textId="77777777" w:rsidR="00585D24" w:rsidRPr="000E4E7F" w:rsidRDefault="00585D24" w:rsidP="00E042D2">
            <w:pPr>
              <w:pStyle w:val="TAL"/>
              <w:rPr>
                <w:b/>
                <w:bCs/>
                <w:i/>
                <w:noProof/>
                <w:lang w:eastAsia="zh-TW"/>
              </w:rPr>
            </w:pPr>
            <w:r w:rsidRPr="000E4E7F">
              <w:rPr>
                <w:noProof/>
                <w:lang w:eastAsia="en-GB"/>
              </w:rPr>
              <w:t>If included, the UE shall include the same number of entries listed in the same order as the band entries in the corresponding band combination.</w:t>
            </w:r>
          </w:p>
        </w:tc>
        <w:tc>
          <w:tcPr>
            <w:tcW w:w="1075" w:type="dxa"/>
            <w:gridSpan w:val="2"/>
            <w:tcBorders>
              <w:top w:val="single" w:sz="4" w:space="0" w:color="808080"/>
              <w:left w:val="single" w:sz="4" w:space="0" w:color="808080"/>
              <w:bottom w:val="single" w:sz="4" w:space="0" w:color="808080"/>
              <w:right w:val="single" w:sz="4" w:space="0" w:color="808080"/>
            </w:tcBorders>
          </w:tcPr>
          <w:p w14:paraId="20CFA0FA"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20953E37"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CA08109" w14:textId="77777777" w:rsidR="00585D24" w:rsidRPr="000E4E7F" w:rsidRDefault="00585D24" w:rsidP="00E042D2">
            <w:pPr>
              <w:pStyle w:val="TAL"/>
              <w:rPr>
                <w:b/>
                <w:bCs/>
                <w:i/>
                <w:noProof/>
                <w:lang w:eastAsia="en-GB"/>
              </w:rPr>
            </w:pPr>
            <w:r w:rsidRPr="000E4E7F">
              <w:rPr>
                <w:b/>
                <w:bCs/>
                <w:i/>
                <w:noProof/>
                <w:lang w:eastAsia="en-GB"/>
              </w:rPr>
              <w:t>bandParametersUL, bandParametersDL</w:t>
            </w:r>
          </w:p>
          <w:p w14:paraId="148323BE" w14:textId="77777777" w:rsidR="00585D24" w:rsidRPr="000E4E7F" w:rsidRDefault="00585D24" w:rsidP="00E042D2">
            <w:pPr>
              <w:pStyle w:val="TAL"/>
              <w:rPr>
                <w:bCs/>
                <w:noProof/>
                <w:lang w:eastAsia="en-GB"/>
              </w:rPr>
            </w:pPr>
            <w:r w:rsidRPr="000E4E7F">
              <w:rPr>
                <w:bCs/>
                <w:noProof/>
                <w:lang w:eastAsia="en-GB"/>
              </w:rPr>
              <w:t xml:space="preserve">Indicates the supported parameters for the band. </w:t>
            </w:r>
            <w:r w:rsidRPr="000E4E7F">
              <w:rPr>
                <w:lang w:eastAsia="ko-KR"/>
              </w:rPr>
              <w:t xml:space="preserve">Each of </w:t>
            </w:r>
            <w:r w:rsidRPr="000E4E7F">
              <w:rPr>
                <w:i/>
                <w:lang w:eastAsia="ko-KR"/>
              </w:rPr>
              <w:t>CA-MIMO-ParametersUL</w:t>
            </w:r>
            <w:r w:rsidRPr="000E4E7F">
              <w:rPr>
                <w:lang w:eastAsia="ko-KR"/>
              </w:rPr>
              <w:t xml:space="preserve"> and </w:t>
            </w:r>
            <w:r w:rsidRPr="000E4E7F">
              <w:rPr>
                <w:i/>
                <w:lang w:eastAsia="ko-KR"/>
              </w:rPr>
              <w:t>CA-MIMO-ParametersDL</w:t>
            </w:r>
            <w:r w:rsidRPr="000E4E7F">
              <w:rPr>
                <w:lang w:eastAsia="ko-KR"/>
              </w:rPr>
              <w:t xml:space="preserve"> can be included only once for one band in a single band combination entry.</w:t>
            </w:r>
          </w:p>
        </w:tc>
        <w:tc>
          <w:tcPr>
            <w:tcW w:w="1075" w:type="dxa"/>
            <w:gridSpan w:val="2"/>
            <w:tcBorders>
              <w:top w:val="single" w:sz="4" w:space="0" w:color="808080"/>
              <w:left w:val="single" w:sz="4" w:space="0" w:color="808080"/>
              <w:bottom w:val="single" w:sz="4" w:space="0" w:color="808080"/>
              <w:right w:val="single" w:sz="4" w:space="0" w:color="808080"/>
            </w:tcBorders>
          </w:tcPr>
          <w:p w14:paraId="05FEF1F7"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4F7F0372"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8808146" w14:textId="77777777" w:rsidR="00585D24" w:rsidRPr="000E4E7F" w:rsidRDefault="00585D24" w:rsidP="00E042D2">
            <w:pPr>
              <w:pStyle w:val="TAL"/>
              <w:rPr>
                <w:b/>
                <w:i/>
                <w:lang w:eastAsia="en-GB"/>
              </w:rPr>
            </w:pPr>
            <w:r w:rsidRPr="000E4E7F">
              <w:rPr>
                <w:b/>
                <w:bCs/>
                <w:i/>
                <w:noProof/>
                <w:lang w:eastAsia="en-GB"/>
              </w:rPr>
              <w:t>beamformed (in MIMO-CA-ParametersPerBoBCPerTM)</w:t>
            </w:r>
          </w:p>
          <w:p w14:paraId="14EC243D" w14:textId="77777777" w:rsidR="00585D24" w:rsidRPr="000E4E7F" w:rsidRDefault="00585D24" w:rsidP="00E042D2">
            <w:pPr>
              <w:pStyle w:val="TAL"/>
              <w:rPr>
                <w:b/>
                <w:bCs/>
                <w:i/>
                <w:noProof/>
                <w:lang w:eastAsia="en-GB"/>
              </w:rPr>
            </w:pPr>
            <w:r w:rsidRPr="000E4E7F">
              <w:rPr>
                <w:lang w:eastAsia="en-GB"/>
              </w:rPr>
              <w:t>If signalled, the field indicates for a particular transmission mode, the UE capabilities concerning beamformed EBF/ FD-MIMO operation (class B) applicable for the concerned band combination.</w:t>
            </w:r>
          </w:p>
        </w:tc>
        <w:tc>
          <w:tcPr>
            <w:tcW w:w="1075" w:type="dxa"/>
            <w:gridSpan w:val="2"/>
            <w:tcBorders>
              <w:top w:val="single" w:sz="4" w:space="0" w:color="808080"/>
              <w:left w:val="single" w:sz="4" w:space="0" w:color="808080"/>
              <w:bottom w:val="single" w:sz="4" w:space="0" w:color="808080"/>
              <w:right w:val="single" w:sz="4" w:space="0" w:color="808080"/>
            </w:tcBorders>
          </w:tcPr>
          <w:p w14:paraId="4236E86A"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61DC91EE"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6B41D8E" w14:textId="77777777" w:rsidR="00585D24" w:rsidRPr="000E4E7F" w:rsidRDefault="00585D24" w:rsidP="00E042D2">
            <w:pPr>
              <w:pStyle w:val="TAL"/>
              <w:rPr>
                <w:b/>
                <w:i/>
                <w:lang w:eastAsia="en-GB"/>
              </w:rPr>
            </w:pPr>
            <w:r w:rsidRPr="000E4E7F">
              <w:rPr>
                <w:b/>
                <w:bCs/>
                <w:i/>
                <w:noProof/>
                <w:lang w:eastAsia="en-GB"/>
              </w:rPr>
              <w:lastRenderedPageBreak/>
              <w:t>beamformed (in MIMO-UE-ParametersPerTM)</w:t>
            </w:r>
          </w:p>
          <w:p w14:paraId="56DEB510" w14:textId="77777777" w:rsidR="00585D24" w:rsidRPr="000E4E7F" w:rsidRDefault="00585D24" w:rsidP="00E042D2">
            <w:pPr>
              <w:pStyle w:val="TAL"/>
              <w:rPr>
                <w:b/>
                <w:i/>
                <w:lang w:eastAsia="en-GB"/>
              </w:rPr>
            </w:pPr>
            <w:r w:rsidRPr="000E4E7F">
              <w:rPr>
                <w:lang w:eastAsia="en-GB"/>
              </w:rPr>
              <w:t>Indicates for a particular transmission mode, the UE capabilities concerning beamformed EBF/ FD-MIMO operation (class B) applicable for band combinations for which the concerned capabilities are not signalled.</w:t>
            </w:r>
          </w:p>
        </w:tc>
        <w:tc>
          <w:tcPr>
            <w:tcW w:w="1075" w:type="dxa"/>
            <w:gridSpan w:val="2"/>
            <w:tcBorders>
              <w:top w:val="single" w:sz="4" w:space="0" w:color="808080"/>
              <w:left w:val="single" w:sz="4" w:space="0" w:color="808080"/>
              <w:bottom w:val="single" w:sz="4" w:space="0" w:color="808080"/>
              <w:right w:val="single" w:sz="4" w:space="0" w:color="808080"/>
            </w:tcBorders>
          </w:tcPr>
          <w:p w14:paraId="38D516E8" w14:textId="77777777" w:rsidR="00585D24" w:rsidRPr="000E4E7F" w:rsidRDefault="00585D24" w:rsidP="00E042D2">
            <w:pPr>
              <w:pStyle w:val="TAL"/>
              <w:jc w:val="center"/>
              <w:rPr>
                <w:bCs/>
                <w:noProof/>
                <w:lang w:eastAsia="en-GB"/>
              </w:rPr>
            </w:pPr>
            <w:r w:rsidRPr="000E4E7F">
              <w:rPr>
                <w:bCs/>
                <w:noProof/>
                <w:lang w:eastAsia="en-GB"/>
              </w:rPr>
              <w:t>TBD</w:t>
            </w:r>
          </w:p>
        </w:tc>
      </w:tr>
      <w:tr w:rsidR="00585D24" w:rsidRPr="000E4E7F" w14:paraId="3E2DD2D3" w14:textId="77777777" w:rsidTr="00013A56">
        <w:trPr>
          <w:cantSplit/>
        </w:trPr>
        <w:tc>
          <w:tcPr>
            <w:tcW w:w="7580" w:type="dxa"/>
            <w:gridSpan w:val="2"/>
          </w:tcPr>
          <w:p w14:paraId="65D73485" w14:textId="77777777" w:rsidR="00585D24" w:rsidRPr="000E4E7F" w:rsidRDefault="00585D24" w:rsidP="00E042D2">
            <w:pPr>
              <w:pStyle w:val="TAL"/>
              <w:rPr>
                <w:b/>
                <w:i/>
                <w:lang w:eastAsia="zh-CN"/>
              </w:rPr>
            </w:pPr>
            <w:r w:rsidRPr="000E4E7F">
              <w:rPr>
                <w:b/>
                <w:i/>
                <w:lang w:eastAsia="en-GB"/>
              </w:rPr>
              <w:t>benefitsFromInterruption</w:t>
            </w:r>
          </w:p>
          <w:p w14:paraId="0C06C316" w14:textId="77777777" w:rsidR="00585D24" w:rsidRPr="000E4E7F" w:rsidRDefault="00585D24" w:rsidP="00E042D2">
            <w:pPr>
              <w:pStyle w:val="TAL"/>
              <w:rPr>
                <w:b/>
                <w:bCs/>
                <w:i/>
                <w:noProof/>
                <w:lang w:eastAsia="en-GB"/>
              </w:rPr>
            </w:pPr>
            <w:r w:rsidRPr="000E4E7F">
              <w:rPr>
                <w:lang w:eastAsia="en-GB"/>
              </w:rPr>
              <w:t xml:space="preserve">Indicates whether the UE power consumption would benefit from being allowed to cause interruptions to serving cells when performing measurements of deactivated SCell carriers for </w:t>
            </w:r>
            <w:r w:rsidRPr="000E4E7F">
              <w:rPr>
                <w:i/>
                <w:lang w:eastAsia="en-GB"/>
              </w:rPr>
              <w:t>measCycleSCell</w:t>
            </w:r>
            <w:r w:rsidRPr="000E4E7F">
              <w:rPr>
                <w:lang w:eastAsia="en-GB"/>
              </w:rPr>
              <w:t xml:space="preserve"> of less than 640ms, as specified in TS 36.133 [16].</w:t>
            </w:r>
          </w:p>
        </w:tc>
        <w:tc>
          <w:tcPr>
            <w:tcW w:w="1075" w:type="dxa"/>
            <w:gridSpan w:val="2"/>
          </w:tcPr>
          <w:p w14:paraId="7A76E4A0"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3742175C" w14:textId="77777777" w:rsidTr="00013A56">
        <w:trPr>
          <w:cantSplit/>
        </w:trPr>
        <w:tc>
          <w:tcPr>
            <w:tcW w:w="7580" w:type="dxa"/>
            <w:gridSpan w:val="2"/>
          </w:tcPr>
          <w:p w14:paraId="7EFDB680" w14:textId="77777777" w:rsidR="00585D24" w:rsidRPr="000E4E7F" w:rsidRDefault="00585D24" w:rsidP="00E042D2">
            <w:pPr>
              <w:pStyle w:val="TAL"/>
              <w:rPr>
                <w:b/>
                <w:i/>
              </w:rPr>
            </w:pPr>
            <w:r w:rsidRPr="000E4E7F">
              <w:rPr>
                <w:b/>
                <w:i/>
              </w:rPr>
              <w:t>bwPrefInd</w:t>
            </w:r>
          </w:p>
          <w:p w14:paraId="664F4223" w14:textId="77777777" w:rsidR="00585D24" w:rsidRPr="000E4E7F" w:rsidRDefault="00585D24" w:rsidP="00E042D2">
            <w:pPr>
              <w:pStyle w:val="TAL"/>
              <w:rPr>
                <w:lang w:eastAsia="en-GB"/>
              </w:rPr>
            </w:pPr>
            <w:r w:rsidRPr="000E4E7F">
              <w:rPr>
                <w:lang w:eastAsia="en-GB"/>
              </w:rPr>
              <w:t>Indicates whether the UE supports maximum PDSCH/PUSCH bandwidth preference indication.</w:t>
            </w:r>
          </w:p>
        </w:tc>
        <w:tc>
          <w:tcPr>
            <w:tcW w:w="1075" w:type="dxa"/>
            <w:gridSpan w:val="2"/>
          </w:tcPr>
          <w:p w14:paraId="09A91973"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03A44654" w14:textId="77777777" w:rsidTr="00013A56">
        <w:trPr>
          <w:cantSplit/>
        </w:trPr>
        <w:tc>
          <w:tcPr>
            <w:tcW w:w="7580" w:type="dxa"/>
            <w:gridSpan w:val="2"/>
          </w:tcPr>
          <w:p w14:paraId="7D87024E" w14:textId="77777777" w:rsidR="00585D24" w:rsidRPr="000E4E7F" w:rsidRDefault="00585D24" w:rsidP="00E042D2">
            <w:pPr>
              <w:pStyle w:val="TAL"/>
              <w:rPr>
                <w:b/>
                <w:bCs/>
                <w:i/>
                <w:noProof/>
                <w:lang w:eastAsia="en-GB"/>
              </w:rPr>
            </w:pPr>
            <w:r w:rsidRPr="000E4E7F">
              <w:rPr>
                <w:b/>
                <w:bCs/>
                <w:i/>
                <w:noProof/>
                <w:lang w:eastAsia="en-GB"/>
              </w:rPr>
              <w:t>ca-BandwidthClass</w:t>
            </w:r>
          </w:p>
          <w:p w14:paraId="3F705B07" w14:textId="77777777" w:rsidR="00585D24" w:rsidRPr="000E4E7F" w:rsidRDefault="00585D24" w:rsidP="00E042D2">
            <w:pPr>
              <w:pStyle w:val="TAL"/>
              <w:rPr>
                <w:iCs/>
                <w:noProof/>
                <w:kern w:val="2"/>
                <w:lang w:eastAsia="zh-CN"/>
              </w:rPr>
            </w:pPr>
            <w:r w:rsidRPr="000E4E7F">
              <w:rPr>
                <w:iCs/>
                <w:noProof/>
                <w:lang w:eastAsia="en-GB"/>
              </w:rPr>
              <w:t>The CA bandwidth class supported by the UE as defined in TS 36.101 [42], Table 5.6A-1.</w:t>
            </w:r>
          </w:p>
          <w:p w14:paraId="5460FC93" w14:textId="77777777" w:rsidR="00585D24" w:rsidRPr="000E4E7F" w:rsidRDefault="00585D24" w:rsidP="00E042D2">
            <w:pPr>
              <w:pStyle w:val="TAL"/>
              <w:rPr>
                <w:b/>
                <w:bCs/>
                <w:i/>
                <w:noProof/>
                <w:lang w:eastAsia="en-GB"/>
              </w:rPr>
            </w:pPr>
            <w:r w:rsidRPr="000E4E7F">
              <w:rPr>
                <w:iCs/>
                <w:noProof/>
                <w:kern w:val="2"/>
                <w:lang w:eastAsia="zh-CN"/>
              </w:rPr>
              <w:t>The UE explicitly includes all the supported CA bandwidth class combinations in the band combination signalling. Support for one CA bandwidth class does not implicitly indicate support for another CA bandwidth class.</w:t>
            </w:r>
          </w:p>
        </w:tc>
        <w:tc>
          <w:tcPr>
            <w:tcW w:w="1075" w:type="dxa"/>
            <w:gridSpan w:val="2"/>
          </w:tcPr>
          <w:p w14:paraId="27C675DC"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6C5CADA4" w14:textId="77777777" w:rsidTr="00013A56">
        <w:trPr>
          <w:cantSplit/>
        </w:trPr>
        <w:tc>
          <w:tcPr>
            <w:tcW w:w="7596" w:type="dxa"/>
            <w:gridSpan w:val="3"/>
            <w:tcBorders>
              <w:bottom w:val="single" w:sz="4" w:space="0" w:color="808080"/>
            </w:tcBorders>
          </w:tcPr>
          <w:p w14:paraId="502AA9FB" w14:textId="77777777" w:rsidR="00585D24" w:rsidRPr="000E4E7F" w:rsidRDefault="00585D24" w:rsidP="00E042D2">
            <w:pPr>
              <w:pStyle w:val="TAL"/>
              <w:rPr>
                <w:b/>
                <w:bCs/>
                <w:i/>
                <w:noProof/>
                <w:lang w:eastAsia="en-GB"/>
              </w:rPr>
            </w:pPr>
            <w:r w:rsidRPr="000E4E7F">
              <w:rPr>
                <w:b/>
                <w:bCs/>
                <w:i/>
                <w:noProof/>
                <w:lang w:eastAsia="en-GB"/>
              </w:rPr>
              <w:t>ca-IdleModeMeasurements</w:t>
            </w:r>
          </w:p>
          <w:p w14:paraId="0FC7D522" w14:textId="77777777" w:rsidR="00585D24" w:rsidRPr="000E4E7F" w:rsidRDefault="00585D24" w:rsidP="00E042D2">
            <w:pPr>
              <w:pStyle w:val="TAL"/>
              <w:rPr>
                <w:bCs/>
                <w:noProof/>
                <w:lang w:eastAsia="en-GB"/>
              </w:rPr>
            </w:pPr>
            <w:r w:rsidRPr="000E4E7F">
              <w:rPr>
                <w:bCs/>
                <w:noProof/>
                <w:lang w:eastAsia="en-GB"/>
              </w:rPr>
              <w:t>Indicates whether UE supports reporting measurements performed during RRC_IDLE.</w:t>
            </w:r>
          </w:p>
        </w:tc>
        <w:tc>
          <w:tcPr>
            <w:tcW w:w="1059" w:type="dxa"/>
            <w:tcBorders>
              <w:bottom w:val="single" w:sz="4" w:space="0" w:color="808080"/>
            </w:tcBorders>
          </w:tcPr>
          <w:p w14:paraId="00482FC1"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2994C1A1" w14:textId="77777777" w:rsidTr="00013A56">
        <w:trPr>
          <w:cantSplit/>
        </w:trPr>
        <w:tc>
          <w:tcPr>
            <w:tcW w:w="7596" w:type="dxa"/>
            <w:gridSpan w:val="3"/>
            <w:tcBorders>
              <w:bottom w:val="single" w:sz="4" w:space="0" w:color="808080"/>
            </w:tcBorders>
          </w:tcPr>
          <w:p w14:paraId="3A7E6511" w14:textId="77777777" w:rsidR="00585D24" w:rsidRPr="000E4E7F" w:rsidRDefault="00585D24" w:rsidP="00E042D2">
            <w:pPr>
              <w:pStyle w:val="TAL"/>
              <w:rPr>
                <w:b/>
                <w:bCs/>
                <w:i/>
                <w:noProof/>
                <w:lang w:eastAsia="en-GB"/>
              </w:rPr>
            </w:pPr>
            <w:r w:rsidRPr="000E4E7F">
              <w:rPr>
                <w:b/>
                <w:bCs/>
                <w:i/>
                <w:noProof/>
                <w:lang w:eastAsia="en-GB"/>
              </w:rPr>
              <w:t>ca-IdleModeValidityArea</w:t>
            </w:r>
          </w:p>
          <w:p w14:paraId="1DF8020A" w14:textId="77777777" w:rsidR="00585D24" w:rsidRPr="000E4E7F" w:rsidRDefault="00585D24" w:rsidP="00E042D2">
            <w:pPr>
              <w:pStyle w:val="TAL"/>
              <w:rPr>
                <w:bCs/>
                <w:noProof/>
                <w:lang w:eastAsia="en-GB"/>
              </w:rPr>
            </w:pPr>
            <w:r w:rsidRPr="000E4E7F">
              <w:rPr>
                <w:bCs/>
                <w:noProof/>
                <w:lang w:eastAsia="en-GB"/>
              </w:rPr>
              <w:t>Indicates whether UE supports validity area for IDLE measurements during RRC_IDLE.</w:t>
            </w:r>
          </w:p>
        </w:tc>
        <w:tc>
          <w:tcPr>
            <w:tcW w:w="1059" w:type="dxa"/>
            <w:tcBorders>
              <w:bottom w:val="single" w:sz="4" w:space="0" w:color="808080"/>
            </w:tcBorders>
          </w:tcPr>
          <w:p w14:paraId="4E72EA56"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32225C8A" w14:textId="77777777" w:rsidTr="00013A56">
        <w:trPr>
          <w:cantSplit/>
        </w:trPr>
        <w:tc>
          <w:tcPr>
            <w:tcW w:w="7580" w:type="dxa"/>
            <w:gridSpan w:val="2"/>
          </w:tcPr>
          <w:p w14:paraId="4AD515E7" w14:textId="77777777" w:rsidR="00585D24" w:rsidRPr="000E4E7F" w:rsidRDefault="00585D24" w:rsidP="00E042D2">
            <w:pPr>
              <w:pStyle w:val="TAL"/>
              <w:rPr>
                <w:b/>
                <w:bCs/>
                <w:i/>
                <w:noProof/>
                <w:lang w:eastAsia="en-GB"/>
              </w:rPr>
            </w:pPr>
            <w:r w:rsidRPr="000E4E7F">
              <w:rPr>
                <w:b/>
                <w:bCs/>
                <w:i/>
                <w:noProof/>
                <w:lang w:eastAsia="en-GB"/>
              </w:rPr>
              <w:t>cch-IM-RefRecTypeA-OneRX-Port</w:t>
            </w:r>
          </w:p>
          <w:p w14:paraId="6BB625A4" w14:textId="77777777" w:rsidR="00585D24" w:rsidRPr="000E4E7F" w:rsidRDefault="00585D24" w:rsidP="00E042D2">
            <w:pPr>
              <w:pStyle w:val="TAL"/>
              <w:rPr>
                <w:b/>
                <w:bCs/>
                <w:i/>
                <w:noProof/>
                <w:lang w:eastAsia="en-GB"/>
              </w:rPr>
            </w:pPr>
            <w:r w:rsidRPr="000E4E7F">
              <w:rPr>
                <w:rFonts w:cs="Arial"/>
                <w:bCs/>
                <w:noProof/>
                <w:szCs w:val="18"/>
                <w:lang w:eastAsia="en-GB"/>
              </w:rPr>
              <w:t>This field defines whether the DL Category 1bis or the DL Category M2 UE supports Type A downlink control channel interference mitigation (CCH-IM) receiver "LMMSE-IRC + CRS-IC" for PDCCH/PCFICH/PHICH/</w:t>
            </w:r>
            <w:r w:rsidRPr="000E4E7F">
              <w:rPr>
                <w:rFonts w:eastAsia="Batang" w:cs="Arial"/>
                <w:bCs/>
                <w:noProof/>
                <w:szCs w:val="18"/>
                <w:lang w:eastAsia="en-GB"/>
              </w:rPr>
              <w:t>EPDCCH</w:t>
            </w:r>
            <w:r w:rsidRPr="000E4E7F">
              <w:rPr>
                <w:rFonts w:cs="Arial"/>
                <w:bCs/>
                <w:noProof/>
                <w:szCs w:val="18"/>
                <w:lang w:eastAsia="en-GB"/>
              </w:rPr>
              <w:t xml:space="preserve"> receive processing (Enhanced downlink control channel performance requirements Type A in TS 36.101 [6]).</w:t>
            </w:r>
          </w:p>
        </w:tc>
        <w:tc>
          <w:tcPr>
            <w:tcW w:w="1075" w:type="dxa"/>
            <w:gridSpan w:val="2"/>
          </w:tcPr>
          <w:p w14:paraId="45CF05E8" w14:textId="77777777" w:rsidR="00585D24" w:rsidRPr="000E4E7F" w:rsidRDefault="00585D24" w:rsidP="00E042D2">
            <w:pPr>
              <w:pStyle w:val="TAL"/>
              <w:jc w:val="center"/>
              <w:rPr>
                <w:bCs/>
                <w:noProof/>
                <w:lang w:eastAsia="en-GB"/>
              </w:rPr>
            </w:pPr>
            <w:r w:rsidRPr="000E4E7F">
              <w:rPr>
                <w:bCs/>
                <w:noProof/>
                <w:lang w:eastAsia="zh-CN"/>
              </w:rPr>
              <w:t>-</w:t>
            </w:r>
          </w:p>
        </w:tc>
      </w:tr>
      <w:tr w:rsidR="00585D24" w:rsidRPr="000E4E7F" w14:paraId="41C63C2C" w14:textId="77777777" w:rsidTr="00013A56">
        <w:trPr>
          <w:cantSplit/>
        </w:trPr>
        <w:tc>
          <w:tcPr>
            <w:tcW w:w="7580" w:type="dxa"/>
            <w:gridSpan w:val="2"/>
          </w:tcPr>
          <w:p w14:paraId="6B44EA01" w14:textId="77777777" w:rsidR="00585D24" w:rsidRPr="000E4E7F" w:rsidRDefault="00585D24" w:rsidP="00E042D2">
            <w:pPr>
              <w:pStyle w:val="TAL"/>
              <w:rPr>
                <w:b/>
                <w:bCs/>
                <w:i/>
                <w:noProof/>
                <w:lang w:eastAsia="en-GB"/>
              </w:rPr>
            </w:pPr>
            <w:r w:rsidRPr="000E4E7F">
              <w:rPr>
                <w:b/>
                <w:bCs/>
                <w:i/>
                <w:noProof/>
                <w:lang w:eastAsia="en-GB"/>
              </w:rPr>
              <w:t>cch-InterfMitigation-RefRecTypeA, cch-InterfMitigation-RefRecTypeB, cch-InterfMitigation-MaxNumCCs</w:t>
            </w:r>
          </w:p>
          <w:p w14:paraId="4DD21A54" w14:textId="77777777" w:rsidR="00585D24" w:rsidRPr="000E4E7F" w:rsidRDefault="00585D24" w:rsidP="00E042D2">
            <w:pPr>
              <w:pStyle w:val="TAL"/>
              <w:rPr>
                <w:rFonts w:cs="Arial"/>
                <w:bCs/>
                <w:noProof/>
                <w:szCs w:val="18"/>
                <w:lang w:eastAsia="en-GB"/>
              </w:rPr>
            </w:pPr>
            <w:r w:rsidRPr="000E4E7F">
              <w:rPr>
                <w:rFonts w:cs="Arial"/>
                <w:bCs/>
                <w:noProof/>
                <w:szCs w:val="18"/>
                <w:lang w:eastAsia="en-GB"/>
              </w:rPr>
              <w:t xml:space="preserve">The field </w:t>
            </w:r>
            <w:r w:rsidRPr="000E4E7F">
              <w:rPr>
                <w:rFonts w:cs="Arial"/>
                <w:bCs/>
                <w:i/>
                <w:noProof/>
                <w:szCs w:val="18"/>
                <w:lang w:eastAsia="en-GB"/>
              </w:rPr>
              <w:t>cch-InterfMitigation-RefRecTypeA</w:t>
            </w:r>
            <w:r w:rsidRPr="000E4E7F">
              <w:rPr>
                <w:rFonts w:cs="Arial"/>
                <w:bCs/>
                <w:noProof/>
                <w:szCs w:val="18"/>
                <w:lang w:eastAsia="en-GB"/>
              </w:rPr>
              <w:t xml:space="preserve"> defines whether the UE supports Type A downlink control channel interference mitigation (CCH-IM) receiver "LMMSE-IRC + CRS-IC" for PDCCH/PCFICH/PHICH/</w:t>
            </w:r>
            <w:r w:rsidRPr="000E4E7F">
              <w:rPr>
                <w:rFonts w:eastAsia="Batang" w:cs="Arial"/>
                <w:bCs/>
                <w:noProof/>
                <w:szCs w:val="18"/>
                <w:lang w:eastAsia="en-GB"/>
              </w:rPr>
              <w:t>EPDCCH</w:t>
            </w:r>
            <w:r w:rsidRPr="000E4E7F">
              <w:rPr>
                <w:rFonts w:cs="Arial"/>
                <w:bCs/>
                <w:noProof/>
                <w:szCs w:val="18"/>
                <w:lang w:eastAsia="en-GB"/>
              </w:rPr>
              <w:t xml:space="preserve"> receive processing (Enhanced downlink control channel performance requirements Type A in the TS 36.101 [6]). The field </w:t>
            </w:r>
            <w:r w:rsidRPr="000E4E7F">
              <w:rPr>
                <w:rFonts w:cs="Arial"/>
                <w:bCs/>
                <w:i/>
                <w:noProof/>
                <w:szCs w:val="18"/>
                <w:lang w:eastAsia="en-GB"/>
              </w:rPr>
              <w:t>cch-InterfMitigation-RefRecTypeB</w:t>
            </w:r>
            <w:r w:rsidRPr="000E4E7F">
              <w:rPr>
                <w:rFonts w:cs="Arial"/>
                <w:bCs/>
                <w:noProof/>
                <w:szCs w:val="18"/>
                <w:lang w:eastAsia="en-GB"/>
              </w:rPr>
              <w:t xml:space="preserve"> defines whether the UE supports Type B downlink CCH-IM receiver "E-LMMSE-IRC + CRS-IC" for PDCCH/PCFICH/PHICH receive processing in synchronous networks (Enhanced downlink control channel performance requirements Type B in the TS 36.101 [6]). The UE supporting the capability defined by </w:t>
            </w:r>
            <w:r w:rsidRPr="000E4E7F">
              <w:rPr>
                <w:rFonts w:cs="Arial"/>
                <w:i/>
                <w:szCs w:val="18"/>
              </w:rPr>
              <w:t>cch-InterfMitigation-RefRecTypeB-r13</w:t>
            </w:r>
            <w:r w:rsidRPr="000E4E7F">
              <w:rPr>
                <w:rFonts w:cs="Arial"/>
                <w:bCs/>
                <w:noProof/>
                <w:szCs w:val="18"/>
                <w:lang w:eastAsia="en-GB"/>
              </w:rPr>
              <w:t xml:space="preserve"> shall also support the capability defined by </w:t>
            </w:r>
            <w:r w:rsidRPr="000E4E7F">
              <w:rPr>
                <w:rFonts w:cs="Arial"/>
                <w:i/>
                <w:szCs w:val="18"/>
              </w:rPr>
              <w:t>cch-InterfMitigation-RefRecTypeA-r13</w:t>
            </w:r>
            <w:r w:rsidRPr="000E4E7F">
              <w:rPr>
                <w:rFonts w:cs="Arial"/>
                <w:bCs/>
                <w:noProof/>
                <w:szCs w:val="18"/>
                <w:lang w:eastAsia="en-GB"/>
              </w:rPr>
              <w:t>.</w:t>
            </w:r>
          </w:p>
          <w:p w14:paraId="1048ECFF" w14:textId="77777777" w:rsidR="00585D24" w:rsidRPr="000E4E7F" w:rsidRDefault="00585D24" w:rsidP="00E042D2">
            <w:pPr>
              <w:pStyle w:val="TAL"/>
              <w:rPr>
                <w:bCs/>
                <w:noProof/>
                <w:lang w:eastAsia="en-GB"/>
              </w:rPr>
            </w:pPr>
          </w:p>
          <w:p w14:paraId="58B8BC5D" w14:textId="77777777" w:rsidR="00585D24" w:rsidRPr="000E4E7F" w:rsidRDefault="00585D24" w:rsidP="00E042D2">
            <w:pPr>
              <w:pStyle w:val="TAL"/>
              <w:rPr>
                <w:b/>
                <w:bCs/>
                <w:i/>
                <w:noProof/>
                <w:lang w:eastAsia="en-GB"/>
              </w:rPr>
            </w:pPr>
            <w:r w:rsidRPr="000E4E7F">
              <w:rPr>
                <w:bCs/>
                <w:noProof/>
                <w:lang w:eastAsia="en-GB"/>
              </w:rPr>
              <w:t xml:space="preserve">If the UE sets one or more of the fields </w:t>
            </w:r>
            <w:r w:rsidRPr="000E4E7F">
              <w:rPr>
                <w:bCs/>
                <w:i/>
                <w:noProof/>
                <w:lang w:eastAsia="en-GB"/>
              </w:rPr>
              <w:t xml:space="preserve">cch-InterfMitigation-RefRecTypeA </w:t>
            </w:r>
            <w:r w:rsidRPr="000E4E7F">
              <w:rPr>
                <w:bCs/>
                <w:noProof/>
                <w:lang w:eastAsia="en-GB"/>
              </w:rPr>
              <w:t>and</w:t>
            </w:r>
            <w:r w:rsidRPr="000E4E7F">
              <w:rPr>
                <w:bCs/>
                <w:i/>
                <w:noProof/>
                <w:lang w:eastAsia="en-GB"/>
              </w:rPr>
              <w:t xml:space="preserve"> cch-InterfMitigation-RefRecTypeB</w:t>
            </w:r>
            <w:r w:rsidRPr="000E4E7F">
              <w:rPr>
                <w:bCs/>
                <w:noProof/>
                <w:lang w:eastAsia="en-GB"/>
              </w:rPr>
              <w:t xml:space="preserve"> to "supported", the UE shall include the parameter </w:t>
            </w:r>
            <w:r w:rsidRPr="000E4E7F">
              <w:rPr>
                <w:bCs/>
                <w:i/>
                <w:noProof/>
                <w:lang w:eastAsia="en-GB"/>
              </w:rPr>
              <w:t>cch-InterfMitigation-MaxNumCCs</w:t>
            </w:r>
            <w:r w:rsidRPr="000E4E7F">
              <w:rPr>
                <w:bCs/>
                <w:noProof/>
                <w:lang w:eastAsia="en-GB"/>
              </w:rPr>
              <w:t xml:space="preserve"> to indicate that the UE supports CCH-IM on at least one arbitrary downlink CC for up to </w:t>
            </w:r>
            <w:r w:rsidRPr="000E4E7F">
              <w:rPr>
                <w:bCs/>
                <w:i/>
                <w:noProof/>
                <w:lang w:eastAsia="en-GB"/>
              </w:rPr>
              <w:t xml:space="preserve">cch-InterfMitigation-MaxNumCCs </w:t>
            </w:r>
            <w:r w:rsidRPr="000E4E7F">
              <w:rPr>
                <w:bCs/>
                <w:noProof/>
                <w:lang w:eastAsia="en-GB"/>
              </w:rPr>
              <w:t xml:space="preserve">downlink CC CA configuration. The UE shall not include the parameter </w:t>
            </w:r>
            <w:r w:rsidRPr="000E4E7F">
              <w:rPr>
                <w:bCs/>
                <w:i/>
                <w:noProof/>
                <w:lang w:eastAsia="en-GB"/>
              </w:rPr>
              <w:t>cch-InterfMitigation-MaxNumCCs</w:t>
            </w:r>
            <w:r w:rsidRPr="000E4E7F">
              <w:rPr>
                <w:bCs/>
                <w:noProof/>
                <w:lang w:eastAsia="en-GB"/>
              </w:rPr>
              <w:t xml:space="preserve"> if neither </w:t>
            </w:r>
            <w:r w:rsidRPr="000E4E7F">
              <w:rPr>
                <w:bCs/>
                <w:i/>
                <w:noProof/>
                <w:lang w:eastAsia="en-GB"/>
              </w:rPr>
              <w:t xml:space="preserve">cch-InterfMitigation-RefRecTypeA </w:t>
            </w:r>
            <w:r w:rsidRPr="000E4E7F">
              <w:rPr>
                <w:bCs/>
                <w:noProof/>
                <w:lang w:eastAsia="en-GB"/>
              </w:rPr>
              <w:t>nor</w:t>
            </w:r>
            <w:r w:rsidRPr="000E4E7F">
              <w:rPr>
                <w:bCs/>
                <w:i/>
                <w:noProof/>
                <w:lang w:eastAsia="en-GB"/>
              </w:rPr>
              <w:t xml:space="preserve"> cch-InterfMitigation-RefRecTypeB</w:t>
            </w:r>
            <w:r w:rsidRPr="000E4E7F">
              <w:rPr>
                <w:bCs/>
                <w:noProof/>
                <w:lang w:eastAsia="en-GB"/>
              </w:rPr>
              <w:t xml:space="preserve"> is present. The UE may not perform CCH-IM on more than 1 DL CCs. For example, the UE sets "</w:t>
            </w:r>
            <w:r w:rsidRPr="000E4E7F">
              <w:rPr>
                <w:bCs/>
                <w:i/>
                <w:noProof/>
                <w:lang w:eastAsia="en-GB"/>
              </w:rPr>
              <w:t xml:space="preserve">cch-InterfMitigation-MaxNumCCs </w:t>
            </w:r>
            <w:r w:rsidRPr="000E4E7F">
              <w:rPr>
                <w:bCs/>
                <w:noProof/>
                <w:lang w:eastAsia="en-GB"/>
              </w:rPr>
              <w:t>= 3"</w:t>
            </w:r>
            <w:r w:rsidRPr="000E4E7F">
              <w:rPr>
                <w:bCs/>
                <w:i/>
                <w:noProof/>
                <w:lang w:eastAsia="en-GB"/>
              </w:rPr>
              <w:t xml:space="preserve"> </w:t>
            </w:r>
            <w:r w:rsidRPr="000E4E7F">
              <w:rPr>
                <w:bCs/>
                <w:noProof/>
                <w:lang w:eastAsia="en-GB"/>
              </w:rPr>
              <w:t>to indicate that UE supports CCH-IM on at least one DL CC for supported non-CA, 2DL CA and 3DL CA configurations. For CA scenarios, the CCH-IM is guaranteed to be supported on at least one arbitrary component carrier.</w:t>
            </w:r>
          </w:p>
        </w:tc>
        <w:tc>
          <w:tcPr>
            <w:tcW w:w="1075" w:type="dxa"/>
            <w:gridSpan w:val="2"/>
          </w:tcPr>
          <w:p w14:paraId="421F31CC" w14:textId="77777777" w:rsidR="00585D24" w:rsidRPr="000E4E7F" w:rsidRDefault="00585D24" w:rsidP="00E042D2">
            <w:pPr>
              <w:pStyle w:val="TAL"/>
              <w:jc w:val="center"/>
              <w:rPr>
                <w:bCs/>
                <w:noProof/>
                <w:lang w:eastAsia="en-GB"/>
              </w:rPr>
            </w:pPr>
            <w:r w:rsidRPr="000E4E7F">
              <w:rPr>
                <w:bCs/>
                <w:noProof/>
                <w:lang w:eastAsia="zh-CN"/>
              </w:rPr>
              <w:t>-</w:t>
            </w:r>
          </w:p>
        </w:tc>
      </w:tr>
      <w:tr w:rsidR="00585D24" w:rsidRPr="000E4E7F" w14:paraId="10F6BEF4" w14:textId="77777777" w:rsidTr="00013A56">
        <w:trPr>
          <w:cantSplit/>
        </w:trPr>
        <w:tc>
          <w:tcPr>
            <w:tcW w:w="7580" w:type="dxa"/>
            <w:gridSpan w:val="2"/>
          </w:tcPr>
          <w:p w14:paraId="6CFF2E63" w14:textId="77777777" w:rsidR="00585D24" w:rsidRPr="000E4E7F" w:rsidRDefault="00585D24" w:rsidP="00E042D2">
            <w:pPr>
              <w:pStyle w:val="TAL"/>
              <w:rPr>
                <w:b/>
                <w:bCs/>
                <w:i/>
                <w:noProof/>
                <w:lang w:eastAsia="en-GB"/>
              </w:rPr>
            </w:pPr>
            <w:r w:rsidRPr="000E4E7F">
              <w:rPr>
                <w:b/>
                <w:bCs/>
                <w:i/>
                <w:noProof/>
                <w:lang w:eastAsia="en-GB"/>
              </w:rPr>
              <w:t>cdma2000-NW-Sharing</w:t>
            </w:r>
          </w:p>
          <w:p w14:paraId="14A373F8" w14:textId="77777777" w:rsidR="00585D24" w:rsidRPr="000E4E7F" w:rsidRDefault="00585D24" w:rsidP="00E042D2">
            <w:pPr>
              <w:pStyle w:val="TAL"/>
              <w:rPr>
                <w:b/>
                <w:bCs/>
                <w:i/>
                <w:noProof/>
                <w:lang w:eastAsia="en-GB"/>
              </w:rPr>
            </w:pPr>
            <w:r w:rsidRPr="000E4E7F">
              <w:rPr>
                <w:iCs/>
                <w:noProof/>
                <w:lang w:eastAsia="en-GB"/>
              </w:rPr>
              <w:t>Indicates whether the UE supports network sharing for CDMA2000.</w:t>
            </w:r>
          </w:p>
        </w:tc>
        <w:tc>
          <w:tcPr>
            <w:tcW w:w="1075" w:type="dxa"/>
            <w:gridSpan w:val="2"/>
          </w:tcPr>
          <w:p w14:paraId="5DA4A910"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5CD7368E" w14:textId="77777777" w:rsidTr="00013A56">
        <w:trPr>
          <w:cantSplit/>
        </w:trPr>
        <w:tc>
          <w:tcPr>
            <w:tcW w:w="7580" w:type="dxa"/>
            <w:gridSpan w:val="2"/>
          </w:tcPr>
          <w:p w14:paraId="65085EF2" w14:textId="77777777" w:rsidR="00585D24" w:rsidRPr="000E4E7F" w:rsidRDefault="00585D24" w:rsidP="00E042D2">
            <w:pPr>
              <w:pStyle w:val="TAL"/>
              <w:rPr>
                <w:b/>
                <w:bCs/>
                <w:i/>
                <w:noProof/>
                <w:lang w:eastAsia="en-GB"/>
              </w:rPr>
            </w:pPr>
            <w:r w:rsidRPr="000E4E7F">
              <w:rPr>
                <w:b/>
                <w:bCs/>
                <w:i/>
                <w:noProof/>
                <w:lang w:eastAsia="en-GB"/>
              </w:rPr>
              <w:t>ce-ClosedLoopTxAntennaSelection</w:t>
            </w:r>
          </w:p>
          <w:p w14:paraId="0D2F4E9F" w14:textId="77777777" w:rsidR="00585D24" w:rsidRPr="000E4E7F" w:rsidRDefault="00585D24" w:rsidP="00E042D2">
            <w:pPr>
              <w:pStyle w:val="TAL"/>
              <w:rPr>
                <w:b/>
                <w:i/>
                <w:lang w:eastAsia="en-GB"/>
              </w:rPr>
            </w:pPr>
            <w:r w:rsidRPr="000E4E7F">
              <w:rPr>
                <w:iCs/>
                <w:noProof/>
                <w:lang w:eastAsia="en-GB"/>
              </w:rPr>
              <w:t xml:space="preserve">Indicates whether the UE supports </w:t>
            </w:r>
            <w:r w:rsidRPr="000E4E7F">
              <w:t>UL closed-loop Tx antenna selection in CE mode A</w:t>
            </w:r>
            <w:r w:rsidRPr="000E4E7F">
              <w:rPr>
                <w:bCs/>
                <w:noProof/>
                <w:lang w:eastAsia="en-GB"/>
              </w:rPr>
              <w:t xml:space="preserve">, </w:t>
            </w:r>
            <w:r w:rsidRPr="000E4E7F">
              <w:t>as specified in TS 36.212 [22].</w:t>
            </w:r>
          </w:p>
        </w:tc>
        <w:tc>
          <w:tcPr>
            <w:tcW w:w="1075" w:type="dxa"/>
            <w:gridSpan w:val="2"/>
          </w:tcPr>
          <w:p w14:paraId="6AE7E208" w14:textId="77777777" w:rsidR="00585D24" w:rsidRPr="000E4E7F" w:rsidRDefault="00585D24" w:rsidP="00E042D2">
            <w:pPr>
              <w:pStyle w:val="TAL"/>
              <w:jc w:val="center"/>
              <w:rPr>
                <w:bCs/>
                <w:noProof/>
                <w:lang w:eastAsia="en-GB"/>
              </w:rPr>
            </w:pPr>
            <w:r w:rsidRPr="000E4E7F">
              <w:rPr>
                <w:bCs/>
                <w:noProof/>
                <w:lang w:eastAsia="en-GB"/>
              </w:rPr>
              <w:t>Yes</w:t>
            </w:r>
          </w:p>
        </w:tc>
      </w:tr>
      <w:tr w:rsidR="00585D24" w:rsidRPr="000E4E7F" w14:paraId="191BECE6" w14:textId="77777777" w:rsidTr="00013A56">
        <w:tc>
          <w:tcPr>
            <w:tcW w:w="7580" w:type="dxa"/>
            <w:gridSpan w:val="2"/>
            <w:tcBorders>
              <w:top w:val="single" w:sz="4" w:space="0" w:color="808080"/>
              <w:left w:val="single" w:sz="4" w:space="0" w:color="808080"/>
              <w:bottom w:val="single" w:sz="4" w:space="0" w:color="808080"/>
              <w:right w:val="single" w:sz="4" w:space="0" w:color="808080"/>
            </w:tcBorders>
          </w:tcPr>
          <w:p w14:paraId="4754C3EC" w14:textId="77777777" w:rsidR="00585D24" w:rsidRPr="000E4E7F" w:rsidRDefault="00585D24" w:rsidP="00E042D2">
            <w:pPr>
              <w:pStyle w:val="TAL"/>
              <w:rPr>
                <w:b/>
                <w:i/>
                <w:lang w:eastAsia="zh-CN"/>
              </w:rPr>
            </w:pPr>
            <w:r w:rsidRPr="000E4E7F">
              <w:rPr>
                <w:b/>
                <w:i/>
                <w:lang w:eastAsia="zh-CN"/>
              </w:rPr>
              <w:t>ce-CQI-AlternativeTable</w:t>
            </w:r>
          </w:p>
          <w:p w14:paraId="19ED0283" w14:textId="77777777" w:rsidR="00585D24" w:rsidRPr="000E4E7F" w:rsidRDefault="00585D24" w:rsidP="00E042D2">
            <w:pPr>
              <w:pStyle w:val="TAL"/>
              <w:rPr>
                <w:lang w:eastAsia="zh-CN"/>
              </w:rPr>
            </w:pPr>
            <w:r w:rsidRPr="000E4E7F">
              <w:rPr>
                <w:lang w:eastAsia="zh-CN"/>
              </w:rPr>
              <w:t>Indicates whether the UE supports alternative CQI table</w:t>
            </w:r>
            <w:r w:rsidRPr="000E4E7F">
              <w:rPr>
                <w:noProof/>
                <w:lang w:eastAsia="en-GB"/>
              </w:rPr>
              <w:t xml:space="preserve"> </w:t>
            </w:r>
            <w:r w:rsidRPr="000E4E7F">
              <w:t>in CE mode A</w:t>
            </w:r>
            <w:r w:rsidRPr="000E4E7F">
              <w:rPr>
                <w:noProof/>
                <w:lang w:eastAsia="en-GB"/>
              </w:rPr>
              <w:t>. See TS 36.213 [22].</w:t>
            </w:r>
          </w:p>
        </w:tc>
        <w:tc>
          <w:tcPr>
            <w:tcW w:w="1075" w:type="dxa"/>
            <w:gridSpan w:val="2"/>
            <w:tcBorders>
              <w:top w:val="single" w:sz="4" w:space="0" w:color="808080"/>
              <w:left w:val="single" w:sz="4" w:space="0" w:color="808080"/>
              <w:bottom w:val="single" w:sz="4" w:space="0" w:color="808080"/>
              <w:right w:val="single" w:sz="4" w:space="0" w:color="808080"/>
            </w:tcBorders>
          </w:tcPr>
          <w:p w14:paraId="348623E6"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1E230BBC" w14:textId="77777777" w:rsidTr="00013A56">
        <w:trPr>
          <w:cantSplit/>
        </w:trPr>
        <w:tc>
          <w:tcPr>
            <w:tcW w:w="7580" w:type="dxa"/>
            <w:gridSpan w:val="2"/>
            <w:tcBorders>
              <w:top w:val="single" w:sz="4" w:space="0" w:color="808080"/>
              <w:left w:val="single" w:sz="4" w:space="0" w:color="808080"/>
              <w:bottom w:val="single" w:sz="4" w:space="0" w:color="808080"/>
              <w:right w:val="single" w:sz="4" w:space="0" w:color="808080"/>
            </w:tcBorders>
          </w:tcPr>
          <w:p w14:paraId="2375C773" w14:textId="1F0FC18F" w:rsidR="00A46B06" w:rsidRPr="00A25960" w:rsidRDefault="00A46B06" w:rsidP="00A46B06">
            <w:pPr>
              <w:pStyle w:val="TAL"/>
              <w:rPr>
                <w:ins w:id="3309" w:author="Qualcomm" w:date="2020-06-05T18:18:00Z"/>
                <w:b/>
                <w:i/>
                <w:lang w:val="en-US" w:eastAsia="en-GB"/>
              </w:rPr>
            </w:pPr>
            <w:commentRangeStart w:id="3310"/>
            <w:ins w:id="3311" w:author="Qualcomm" w:date="2020-06-05T18:18:00Z">
              <w:r>
                <w:rPr>
                  <w:b/>
                  <w:i/>
                  <w:lang w:eastAsia="en-GB"/>
                </w:rPr>
                <w:t>c</w:t>
              </w:r>
            </w:ins>
            <w:ins w:id="3312" w:author="Qualcomm" w:date="2020-06-05T18:31:00Z">
              <w:r w:rsidR="002C2AC8">
                <w:rPr>
                  <w:b/>
                  <w:i/>
                  <w:lang w:val="en-US" w:eastAsia="en-GB"/>
                </w:rPr>
                <w:t>rs</w:t>
              </w:r>
            </w:ins>
            <w:ins w:id="3313" w:author="Qualcomm" w:date="2020-06-05T18:18:00Z">
              <w:r w:rsidRPr="000E4E7F">
                <w:rPr>
                  <w:b/>
                  <w:i/>
                  <w:lang w:eastAsia="en-GB"/>
                </w:rPr>
                <w:t>-ChEstMPDCCH</w:t>
              </w:r>
              <w:r>
                <w:rPr>
                  <w:b/>
                  <w:i/>
                  <w:lang w:val="en-US" w:eastAsia="en-GB"/>
                </w:rPr>
                <w:t>-CE-ModeA</w:t>
              </w:r>
              <w:r>
                <w:rPr>
                  <w:b/>
                  <w:i/>
                  <w:lang w:eastAsia="en-GB"/>
                </w:rPr>
                <w:t>, c</w:t>
              </w:r>
            </w:ins>
            <w:ins w:id="3314" w:author="Qualcomm" w:date="2020-06-05T18:31:00Z">
              <w:r w:rsidR="002C2AC8">
                <w:rPr>
                  <w:b/>
                  <w:i/>
                  <w:lang w:val="en-US" w:eastAsia="en-GB"/>
                </w:rPr>
                <w:t>rs</w:t>
              </w:r>
            </w:ins>
            <w:ins w:id="3315" w:author="Qualcomm" w:date="2020-06-05T18:18:00Z">
              <w:r w:rsidRPr="000E4E7F">
                <w:rPr>
                  <w:b/>
                  <w:i/>
                  <w:lang w:eastAsia="en-GB"/>
                </w:rPr>
                <w:t>-ChEstMPDCCH</w:t>
              </w:r>
              <w:r>
                <w:rPr>
                  <w:b/>
                  <w:i/>
                  <w:lang w:val="en-US" w:eastAsia="en-GB"/>
                </w:rPr>
                <w:t>-CE-ModeB</w:t>
              </w:r>
            </w:ins>
            <w:commentRangeEnd w:id="3310"/>
            <w:ins w:id="3316" w:author="Qualcomm" w:date="2020-06-05T18:48:00Z">
              <w:r w:rsidR="005D6A6D">
                <w:rPr>
                  <w:rStyle w:val="CommentReference"/>
                  <w:rFonts w:ascii="Times New Roman" w:eastAsia="MS Mincho" w:hAnsi="Times New Roman"/>
                  <w:lang w:eastAsia="en-US"/>
                </w:rPr>
                <w:commentReference w:id="3310"/>
              </w:r>
            </w:ins>
          </w:p>
          <w:p w14:paraId="5F5BEBD3" w14:textId="4E4C241D" w:rsidR="00585D24" w:rsidRPr="000E4E7F" w:rsidDel="00585D24" w:rsidRDefault="00585D24" w:rsidP="00E042D2">
            <w:pPr>
              <w:pStyle w:val="TAL"/>
              <w:rPr>
                <w:del w:id="3317" w:author="QC (Umesh)-110eV1" w:date="2020-06-03T16:59:00Z"/>
                <w:b/>
                <w:i/>
                <w:lang w:eastAsia="en-GB"/>
              </w:rPr>
            </w:pPr>
            <w:del w:id="3318" w:author="QC (Umesh)-110eV1" w:date="2020-06-03T16:59:00Z">
              <w:r w:rsidRPr="000E4E7F" w:rsidDel="00585D24">
                <w:rPr>
                  <w:b/>
                  <w:i/>
                  <w:lang w:eastAsia="en-GB"/>
                </w:rPr>
                <w:delText>Ce-CRS-ChannelEstMPDCCH</w:delText>
              </w:r>
            </w:del>
          </w:p>
          <w:p w14:paraId="6472E74D" w14:textId="50B9B42A" w:rsidR="00585D24" w:rsidRPr="000E4E7F" w:rsidRDefault="00585D24" w:rsidP="00E042D2">
            <w:pPr>
              <w:pStyle w:val="TAL"/>
              <w:rPr>
                <w:lang w:eastAsia="en-GB"/>
              </w:rPr>
            </w:pPr>
            <w:r w:rsidRPr="000E4E7F">
              <w:rPr>
                <w:lang w:eastAsia="en-GB"/>
              </w:rPr>
              <w:t>Indicates whether UE operating in CE mode</w:t>
            </w:r>
            <w:ins w:id="3319" w:author="QC (Umesh)-110eV1" w:date="2020-06-03T16:59:00Z">
              <w:r>
                <w:rPr>
                  <w:lang w:val="en-US" w:eastAsia="en-GB"/>
                </w:rPr>
                <w:t xml:space="preserve"> A/B</w:t>
              </w:r>
            </w:ins>
            <w:r w:rsidRPr="000E4E7F">
              <w:rPr>
                <w:lang w:eastAsia="en-GB"/>
              </w:rPr>
              <w:t xml:space="preserve"> supports </w:t>
            </w:r>
            <w:r w:rsidRPr="000E4E7F">
              <w:t>using CRS for improving MPDCCH channel estimation</w:t>
            </w:r>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27205329" w14:textId="6578FB8E" w:rsidR="00585D24" w:rsidRPr="00585D24" w:rsidRDefault="00585D24" w:rsidP="00E042D2">
            <w:pPr>
              <w:pStyle w:val="TAL"/>
              <w:jc w:val="center"/>
              <w:rPr>
                <w:bCs/>
                <w:noProof/>
                <w:lang w:val="en-US" w:eastAsia="en-GB"/>
              </w:rPr>
            </w:pPr>
            <w:del w:id="3320" w:author="Qualcomm" w:date="2020-06-03T13:33:00Z">
              <w:r w:rsidRPr="000E4E7F" w:rsidDel="00A323BC">
                <w:rPr>
                  <w:bCs/>
                  <w:noProof/>
                  <w:lang w:eastAsia="en-GB"/>
                </w:rPr>
                <w:delText>-</w:delText>
              </w:r>
            </w:del>
            <w:ins w:id="3321" w:author="QC (Umesh)-110eV1" w:date="2020-06-03T16:59:00Z">
              <w:r>
                <w:rPr>
                  <w:bCs/>
                  <w:noProof/>
                  <w:lang w:val="en-US" w:eastAsia="en-GB"/>
                </w:rPr>
                <w:t>Yes</w:t>
              </w:r>
            </w:ins>
          </w:p>
        </w:tc>
      </w:tr>
      <w:tr w:rsidR="00585D24" w:rsidRPr="000E4E7F" w14:paraId="12F256D0" w14:textId="77777777" w:rsidTr="00013A56">
        <w:trPr>
          <w:cantSplit/>
          <w:ins w:id="3322" w:author="Qualcomm" w:date="2020-06-03T13:35:00Z"/>
        </w:trPr>
        <w:tc>
          <w:tcPr>
            <w:tcW w:w="7580" w:type="dxa"/>
            <w:gridSpan w:val="2"/>
            <w:tcBorders>
              <w:top w:val="single" w:sz="4" w:space="0" w:color="808080"/>
              <w:left w:val="single" w:sz="4" w:space="0" w:color="808080"/>
              <w:bottom w:val="single" w:sz="4" w:space="0" w:color="808080"/>
              <w:right w:val="single" w:sz="4" w:space="0" w:color="808080"/>
            </w:tcBorders>
          </w:tcPr>
          <w:p w14:paraId="70D53881" w14:textId="1D31D9D2" w:rsidR="00585D24" w:rsidRPr="000E4E7F" w:rsidRDefault="00585D24" w:rsidP="00E042D2">
            <w:pPr>
              <w:pStyle w:val="TAL"/>
              <w:rPr>
                <w:ins w:id="3323" w:author="Qualcomm" w:date="2020-06-03T13:35:00Z"/>
                <w:b/>
                <w:i/>
                <w:lang w:eastAsia="en-GB"/>
              </w:rPr>
            </w:pPr>
            <w:ins w:id="3324" w:author="Qualcomm" w:date="2020-06-03T13:35:00Z">
              <w:r w:rsidRPr="00761D68">
                <w:rPr>
                  <w:b/>
                  <w:i/>
                  <w:lang w:eastAsia="en-GB"/>
                </w:rPr>
                <w:t>c</w:t>
              </w:r>
            </w:ins>
            <w:ins w:id="3325" w:author="Qualcomm" w:date="2020-06-05T18:31:00Z">
              <w:r w:rsidR="002C2AC8">
                <w:rPr>
                  <w:b/>
                  <w:i/>
                  <w:lang w:val="en-US" w:eastAsia="en-GB"/>
                </w:rPr>
                <w:t>rs</w:t>
              </w:r>
            </w:ins>
            <w:ins w:id="3326" w:author="Qualcomm" w:date="2020-06-03T13:35:00Z">
              <w:r w:rsidRPr="00761D68">
                <w:rPr>
                  <w:b/>
                  <w:i/>
                  <w:lang w:eastAsia="en-GB"/>
                </w:rPr>
                <w:t>-ChEstMPDCCH-</w:t>
              </w:r>
            </w:ins>
            <w:ins w:id="3327" w:author="Qualcomm" w:date="2020-06-03T14:14:00Z">
              <w:r>
                <w:rPr>
                  <w:b/>
                  <w:i/>
                  <w:lang w:eastAsia="en-GB"/>
                </w:rPr>
                <w:t>R</w:t>
              </w:r>
            </w:ins>
            <w:ins w:id="3328" w:author="Qualcomm" w:date="2020-06-03T13:35:00Z">
              <w:r w:rsidRPr="00761D68">
                <w:rPr>
                  <w:b/>
                  <w:i/>
                  <w:lang w:eastAsia="en-GB"/>
                </w:rPr>
                <w:t>eciprocityTDD</w:t>
              </w:r>
            </w:ins>
          </w:p>
          <w:p w14:paraId="3EE593D1" w14:textId="77777777" w:rsidR="00585D24" w:rsidRDefault="00585D24" w:rsidP="00E042D2">
            <w:pPr>
              <w:pStyle w:val="TAL"/>
              <w:rPr>
                <w:ins w:id="3329" w:author="Qualcomm" w:date="2020-06-03T13:35:00Z"/>
                <w:b/>
                <w:i/>
                <w:lang w:eastAsia="en-GB"/>
              </w:rPr>
            </w:pPr>
            <w:ins w:id="3330" w:author="Qualcomm" w:date="2020-06-03T13:35:00Z">
              <w:r w:rsidRPr="000E4E7F">
                <w:rPr>
                  <w:lang w:eastAsia="en-GB"/>
                </w:rPr>
                <w:t>Indicates whether UE operating in CE mode</w:t>
              </w:r>
              <w:r>
                <w:rPr>
                  <w:lang w:eastAsia="en-GB"/>
                </w:rPr>
                <w:t xml:space="preserve"> A</w:t>
              </w:r>
              <w:r w:rsidRPr="000E4E7F">
                <w:rPr>
                  <w:lang w:eastAsia="en-GB"/>
                </w:rPr>
                <w:t xml:space="preserve"> supports </w:t>
              </w:r>
            </w:ins>
            <w:ins w:id="3331" w:author="Qualcomm" w:date="2020-06-03T13:37:00Z">
              <w:r w:rsidRPr="000E4E7F">
                <w:t xml:space="preserve">using CRS </w:t>
              </w:r>
            </w:ins>
            <w:ins w:id="3332" w:author="Qualcomm" w:date="2020-06-03T13:35:00Z">
              <w:r w:rsidRPr="000E4E7F">
                <w:t xml:space="preserve">for improving MPDCCH channel </w:t>
              </w:r>
            </w:ins>
            <w:ins w:id="3333" w:author="Qualcomm" w:date="2020-06-03T13:37:00Z">
              <w:r w:rsidRPr="000E4E7F">
                <w:t>estimation</w:t>
              </w:r>
              <w:r>
                <w:t xml:space="preserve"> </w:t>
              </w:r>
              <w:r w:rsidRPr="00105AA6">
                <w:t>with reciprocity-based candidates in TDD</w:t>
              </w:r>
              <w:r>
                <w:t>.</w:t>
              </w:r>
            </w:ins>
          </w:p>
        </w:tc>
        <w:tc>
          <w:tcPr>
            <w:tcW w:w="1075" w:type="dxa"/>
            <w:gridSpan w:val="2"/>
            <w:tcBorders>
              <w:top w:val="single" w:sz="4" w:space="0" w:color="808080"/>
              <w:left w:val="single" w:sz="4" w:space="0" w:color="808080"/>
              <w:bottom w:val="single" w:sz="4" w:space="0" w:color="808080"/>
              <w:right w:val="single" w:sz="4" w:space="0" w:color="808080"/>
            </w:tcBorders>
          </w:tcPr>
          <w:p w14:paraId="08648296" w14:textId="77777777" w:rsidR="00585D24" w:rsidRDefault="00585D24" w:rsidP="00E042D2">
            <w:pPr>
              <w:pStyle w:val="TAL"/>
              <w:jc w:val="center"/>
              <w:rPr>
                <w:ins w:id="3334" w:author="Qualcomm" w:date="2020-06-03T13:35:00Z"/>
                <w:bCs/>
                <w:noProof/>
                <w:lang w:eastAsia="en-GB"/>
              </w:rPr>
            </w:pPr>
            <w:ins w:id="3335" w:author="Qualcomm" w:date="2020-06-03T13:35:00Z">
              <w:r>
                <w:rPr>
                  <w:bCs/>
                  <w:noProof/>
                  <w:lang w:eastAsia="en-GB"/>
                </w:rPr>
                <w:t>No</w:t>
              </w:r>
            </w:ins>
          </w:p>
        </w:tc>
      </w:tr>
      <w:tr w:rsidR="00585D24" w:rsidRPr="000E4E7F" w14:paraId="6D2F50BD" w14:textId="77777777" w:rsidTr="00013A56">
        <w:trPr>
          <w:cantSplit/>
        </w:trPr>
        <w:tc>
          <w:tcPr>
            <w:tcW w:w="7580" w:type="dxa"/>
            <w:gridSpan w:val="2"/>
            <w:tcBorders>
              <w:top w:val="single" w:sz="4" w:space="0" w:color="808080"/>
              <w:left w:val="single" w:sz="4" w:space="0" w:color="808080"/>
              <w:bottom w:val="single" w:sz="4" w:space="0" w:color="808080"/>
              <w:right w:val="single" w:sz="4" w:space="0" w:color="808080"/>
            </w:tcBorders>
          </w:tcPr>
          <w:p w14:paraId="75F92461" w14:textId="77777777" w:rsidR="00585D24" w:rsidRPr="000E4E7F" w:rsidRDefault="00585D24" w:rsidP="00E042D2">
            <w:pPr>
              <w:pStyle w:val="TAL"/>
              <w:rPr>
                <w:b/>
                <w:bCs/>
                <w:i/>
                <w:noProof/>
                <w:lang w:eastAsia="en-GB"/>
              </w:rPr>
            </w:pPr>
            <w:r w:rsidRPr="000E4E7F">
              <w:rPr>
                <w:b/>
                <w:bCs/>
                <w:i/>
                <w:noProof/>
                <w:lang w:eastAsia="en-GB"/>
              </w:rPr>
              <w:lastRenderedPageBreak/>
              <w:t>ce-CRS-IntfMitig</w:t>
            </w:r>
          </w:p>
          <w:p w14:paraId="71F58DA1" w14:textId="77777777" w:rsidR="00585D24" w:rsidRPr="000E4E7F" w:rsidRDefault="00585D24" w:rsidP="00E042D2">
            <w:pPr>
              <w:pStyle w:val="TAL"/>
              <w:rPr>
                <w:b/>
                <w:bCs/>
                <w:noProof/>
                <w:lang w:eastAsia="en-GB"/>
              </w:rPr>
            </w:pPr>
            <w:r w:rsidRPr="000E4E7F">
              <w:rPr>
                <w:bCs/>
                <w:noProof/>
                <w:lang w:eastAsia="en-GB"/>
              </w:rPr>
              <w:t xml:space="preserve">Indicates whether UE supports CRS interference mitigation, i.e., value </w:t>
            </w:r>
            <w:r w:rsidRPr="000E4E7F">
              <w:rPr>
                <w:bCs/>
                <w:i/>
                <w:noProof/>
                <w:lang w:eastAsia="en-GB"/>
              </w:rPr>
              <w:t>supported</w:t>
            </w:r>
            <w:r w:rsidRPr="000E4E7F">
              <w:rPr>
                <w:bCs/>
                <w:noProof/>
                <w:lang w:eastAsia="en-GB"/>
              </w:rPr>
              <w:t xml:space="preserve"> indicates UE does not rely on the CRS outside certain PRBs and subframes as defined in TS 36.133 [16], clauses 3.6.1.2 and 3.6.1.3, and TS 36.213 [23] when operating in coverage enhancement mode.</w:t>
            </w:r>
          </w:p>
        </w:tc>
        <w:tc>
          <w:tcPr>
            <w:tcW w:w="1075" w:type="dxa"/>
            <w:gridSpan w:val="2"/>
            <w:tcBorders>
              <w:top w:val="single" w:sz="4" w:space="0" w:color="808080"/>
              <w:left w:val="single" w:sz="4" w:space="0" w:color="808080"/>
              <w:bottom w:val="single" w:sz="4" w:space="0" w:color="808080"/>
              <w:right w:val="single" w:sz="4" w:space="0" w:color="808080"/>
            </w:tcBorders>
          </w:tcPr>
          <w:p w14:paraId="74474502"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3A89694E" w14:textId="77777777" w:rsidTr="00013A56">
        <w:trPr>
          <w:cantSplit/>
        </w:trPr>
        <w:tc>
          <w:tcPr>
            <w:tcW w:w="7580" w:type="dxa"/>
            <w:gridSpan w:val="2"/>
          </w:tcPr>
          <w:p w14:paraId="4B395BF8" w14:textId="77777777" w:rsidR="00585D24" w:rsidRPr="000E4E7F" w:rsidRDefault="00585D24" w:rsidP="00E042D2">
            <w:pPr>
              <w:pStyle w:val="TAL"/>
              <w:rPr>
                <w:b/>
                <w:bCs/>
                <w:i/>
                <w:noProof/>
                <w:lang w:eastAsia="en-GB"/>
              </w:rPr>
            </w:pPr>
            <w:r w:rsidRPr="000E4E7F">
              <w:rPr>
                <w:b/>
                <w:bCs/>
                <w:i/>
                <w:noProof/>
                <w:lang w:eastAsia="en-GB"/>
              </w:rPr>
              <w:t>ce-HARQ-AckBundling</w:t>
            </w:r>
          </w:p>
          <w:p w14:paraId="728A15ED" w14:textId="77777777" w:rsidR="00585D24" w:rsidRPr="000E4E7F" w:rsidRDefault="00585D24" w:rsidP="00E042D2">
            <w:pPr>
              <w:pStyle w:val="TAL"/>
              <w:rPr>
                <w:b/>
                <w:bCs/>
                <w:i/>
                <w:noProof/>
                <w:lang w:eastAsia="en-GB"/>
              </w:rPr>
            </w:pPr>
            <w:r w:rsidRPr="000E4E7F">
              <w:rPr>
                <w:iCs/>
                <w:noProof/>
                <w:lang w:eastAsia="en-GB"/>
              </w:rPr>
              <w:t>Indicates whether the UE supports HARQ-ACK bundling in half duplex FDD in CE mode A</w:t>
            </w:r>
            <w:r w:rsidRPr="000E4E7F">
              <w:t>, as specified in TS</w:t>
            </w:r>
            <w:r w:rsidRPr="000E4E7F">
              <w:rPr>
                <w:lang w:eastAsia="en-GB"/>
              </w:rPr>
              <w:t xml:space="preserve"> 36.212 [22] and TS 36.213 [23]</w:t>
            </w:r>
            <w:r w:rsidRPr="000E4E7F">
              <w:t>.</w:t>
            </w:r>
          </w:p>
        </w:tc>
        <w:tc>
          <w:tcPr>
            <w:tcW w:w="1075" w:type="dxa"/>
            <w:gridSpan w:val="2"/>
          </w:tcPr>
          <w:p w14:paraId="36782753" w14:textId="77777777" w:rsidR="00585D24" w:rsidRPr="000E4E7F" w:rsidRDefault="00585D24" w:rsidP="00E042D2">
            <w:pPr>
              <w:pStyle w:val="TAL"/>
              <w:jc w:val="center"/>
              <w:rPr>
                <w:bCs/>
                <w:noProof/>
                <w:lang w:eastAsia="en-GB"/>
              </w:rPr>
            </w:pPr>
            <w:r w:rsidRPr="000E4E7F">
              <w:rPr>
                <w:bCs/>
                <w:noProof/>
                <w:lang w:eastAsia="en-GB"/>
              </w:rPr>
              <w:t>Yes</w:t>
            </w:r>
          </w:p>
        </w:tc>
      </w:tr>
      <w:tr w:rsidR="00585D24" w:rsidRPr="000E4E7F" w14:paraId="1D5BC681" w14:textId="77777777" w:rsidTr="00013A56">
        <w:trPr>
          <w:cantSplit/>
        </w:trPr>
        <w:tc>
          <w:tcPr>
            <w:tcW w:w="7580" w:type="dxa"/>
            <w:gridSpan w:val="2"/>
          </w:tcPr>
          <w:p w14:paraId="44999A1F" w14:textId="77777777" w:rsidR="00585D24" w:rsidRPr="000E4E7F" w:rsidRDefault="00585D24" w:rsidP="00E042D2">
            <w:pPr>
              <w:pStyle w:val="TAL"/>
              <w:rPr>
                <w:b/>
                <w:bCs/>
                <w:i/>
                <w:noProof/>
                <w:lang w:eastAsia="en-GB"/>
              </w:rPr>
            </w:pPr>
            <w:r w:rsidRPr="000E4E7F">
              <w:rPr>
                <w:b/>
                <w:bCs/>
                <w:i/>
                <w:noProof/>
                <w:lang w:eastAsia="en-GB"/>
              </w:rPr>
              <w:t>ce-ModeA, ce-ModeB</w:t>
            </w:r>
          </w:p>
          <w:p w14:paraId="53BA675C" w14:textId="77777777" w:rsidR="00585D24" w:rsidRPr="000E4E7F" w:rsidRDefault="00585D24" w:rsidP="00E042D2">
            <w:pPr>
              <w:pStyle w:val="TAL"/>
              <w:rPr>
                <w:b/>
                <w:i/>
                <w:lang w:eastAsia="en-GB"/>
              </w:rPr>
            </w:pPr>
            <w:r w:rsidRPr="000E4E7F">
              <w:rPr>
                <w:iCs/>
                <w:noProof/>
                <w:lang w:eastAsia="en-GB"/>
              </w:rPr>
              <w:t xml:space="preserve">Indicates whether the UE supports </w:t>
            </w:r>
            <w:r w:rsidRPr="000E4E7F">
              <w:t>operation in CE mode A and/or B, as specified in TS</w:t>
            </w:r>
            <w:r w:rsidRPr="000E4E7F">
              <w:rPr>
                <w:lang w:eastAsia="en-GB"/>
              </w:rPr>
              <w:t xml:space="preserve"> 36.211 [21] and TS 36.213 [23]</w:t>
            </w:r>
            <w:r w:rsidRPr="000E4E7F">
              <w:t>.</w:t>
            </w:r>
          </w:p>
        </w:tc>
        <w:tc>
          <w:tcPr>
            <w:tcW w:w="1075" w:type="dxa"/>
            <w:gridSpan w:val="2"/>
          </w:tcPr>
          <w:p w14:paraId="311C14EE"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2AD414EA" w14:textId="77777777" w:rsidTr="00013A56">
        <w:trPr>
          <w:cantSplit/>
          <w:ins w:id="3336" w:author="Qualcomm" w:date="2020-06-03T13:33:00Z"/>
        </w:trPr>
        <w:tc>
          <w:tcPr>
            <w:tcW w:w="7580" w:type="dxa"/>
            <w:gridSpan w:val="2"/>
            <w:tcBorders>
              <w:top w:val="single" w:sz="4" w:space="0" w:color="808080"/>
              <w:left w:val="single" w:sz="4" w:space="0" w:color="808080"/>
              <w:bottom w:val="single" w:sz="4" w:space="0" w:color="808080"/>
              <w:right w:val="single" w:sz="4" w:space="0" w:color="808080"/>
            </w:tcBorders>
          </w:tcPr>
          <w:p w14:paraId="712986D4" w14:textId="7C32F0A4" w:rsidR="00585D24" w:rsidRPr="000E4E7F" w:rsidRDefault="00585D24" w:rsidP="00E042D2">
            <w:pPr>
              <w:pStyle w:val="TAL"/>
              <w:rPr>
                <w:ins w:id="3337" w:author="Qualcomm" w:date="2020-06-03T13:33:00Z"/>
                <w:b/>
                <w:i/>
                <w:lang w:eastAsia="en-GB"/>
              </w:rPr>
            </w:pPr>
            <w:ins w:id="3338" w:author="Qualcomm" w:date="2020-06-03T13:33:00Z">
              <w:r>
                <w:rPr>
                  <w:b/>
                  <w:i/>
                  <w:lang w:eastAsia="en-GB"/>
                </w:rPr>
                <w:t>c</w:t>
              </w:r>
            </w:ins>
            <w:ins w:id="3339" w:author="Qualcomm" w:date="2020-06-05T18:31:00Z">
              <w:r w:rsidR="00653050">
                <w:rPr>
                  <w:b/>
                  <w:i/>
                  <w:lang w:val="en-US" w:eastAsia="en-GB"/>
                </w:rPr>
                <w:t>si</w:t>
              </w:r>
            </w:ins>
            <w:ins w:id="3340" w:author="Qualcomm" w:date="2020-06-03T13:33:00Z">
              <w:r w:rsidRPr="000E4E7F">
                <w:rPr>
                  <w:b/>
                  <w:i/>
                  <w:lang w:eastAsia="en-GB"/>
                </w:rPr>
                <w:t>-ChEstMPDCCH</w:t>
              </w:r>
            </w:ins>
          </w:p>
          <w:p w14:paraId="61266368" w14:textId="77777777" w:rsidR="00585D24" w:rsidRDefault="00585D24" w:rsidP="00E042D2">
            <w:pPr>
              <w:pStyle w:val="TAL"/>
              <w:rPr>
                <w:ins w:id="3341" w:author="Qualcomm" w:date="2020-06-03T13:33:00Z"/>
                <w:b/>
                <w:i/>
                <w:lang w:eastAsia="en-GB"/>
              </w:rPr>
            </w:pPr>
            <w:ins w:id="3342" w:author="Qualcomm" w:date="2020-06-03T13:33:00Z">
              <w:r w:rsidRPr="000E4E7F">
                <w:rPr>
                  <w:lang w:eastAsia="en-GB"/>
                </w:rPr>
                <w:t>Indicates whether UE operating in CE mode</w:t>
              </w:r>
              <w:r>
                <w:rPr>
                  <w:lang w:eastAsia="en-GB"/>
                </w:rPr>
                <w:t xml:space="preserve"> A</w:t>
              </w:r>
              <w:r w:rsidRPr="000E4E7F">
                <w:rPr>
                  <w:lang w:eastAsia="en-GB"/>
                </w:rPr>
                <w:t xml:space="preserve"> supports </w:t>
              </w:r>
            </w:ins>
            <w:ins w:id="3343" w:author="Qualcomm" w:date="2020-06-03T13:34:00Z">
              <w:r w:rsidRPr="006812CE">
                <w:t xml:space="preserve">CSI-based mapping </w:t>
              </w:r>
            </w:ins>
            <w:ins w:id="3344" w:author="Qualcomm" w:date="2020-06-03T13:33:00Z">
              <w:r w:rsidRPr="000E4E7F">
                <w:t>for improving MPDCCH channel estimation</w:t>
              </w:r>
              <w:r w:rsidRPr="000E4E7F">
                <w:rPr>
                  <w:lang w:eastAsia="en-GB"/>
                </w:rPr>
                <w:t>.</w:t>
              </w:r>
            </w:ins>
          </w:p>
        </w:tc>
        <w:tc>
          <w:tcPr>
            <w:tcW w:w="1075" w:type="dxa"/>
            <w:gridSpan w:val="2"/>
            <w:tcBorders>
              <w:top w:val="single" w:sz="4" w:space="0" w:color="808080"/>
              <w:left w:val="single" w:sz="4" w:space="0" w:color="808080"/>
              <w:bottom w:val="single" w:sz="4" w:space="0" w:color="808080"/>
              <w:right w:val="single" w:sz="4" w:space="0" w:color="808080"/>
            </w:tcBorders>
          </w:tcPr>
          <w:p w14:paraId="18C0784E" w14:textId="77777777" w:rsidR="00585D24" w:rsidRPr="000E4E7F" w:rsidRDefault="00585D24" w:rsidP="00E042D2">
            <w:pPr>
              <w:pStyle w:val="TAL"/>
              <w:jc w:val="center"/>
              <w:rPr>
                <w:ins w:id="3345" w:author="Qualcomm" w:date="2020-06-03T13:33:00Z"/>
                <w:bCs/>
                <w:noProof/>
                <w:lang w:eastAsia="en-GB"/>
              </w:rPr>
            </w:pPr>
            <w:ins w:id="3346" w:author="Qualcomm" w:date="2020-06-03T13:33:00Z">
              <w:r>
                <w:rPr>
                  <w:bCs/>
                  <w:noProof/>
                  <w:lang w:eastAsia="en-GB"/>
                </w:rPr>
                <w:t>Yes</w:t>
              </w:r>
            </w:ins>
          </w:p>
        </w:tc>
      </w:tr>
      <w:tr w:rsidR="00585D24" w:rsidRPr="000E4E7F" w14:paraId="4EE59FB4" w14:textId="77777777" w:rsidTr="00013A56">
        <w:trPr>
          <w:cantSplit/>
        </w:trPr>
        <w:tc>
          <w:tcPr>
            <w:tcW w:w="7580" w:type="dxa"/>
            <w:gridSpan w:val="2"/>
            <w:tcBorders>
              <w:top w:val="single" w:sz="4" w:space="0" w:color="808080"/>
              <w:left w:val="single" w:sz="4" w:space="0" w:color="808080"/>
              <w:bottom w:val="single" w:sz="4" w:space="0" w:color="808080"/>
              <w:right w:val="single" w:sz="4" w:space="0" w:color="808080"/>
            </w:tcBorders>
          </w:tcPr>
          <w:p w14:paraId="64DB06BF" w14:textId="3FF65BEC" w:rsidR="00585D24" w:rsidRPr="000E4E7F" w:rsidRDefault="00585D24" w:rsidP="00E042D2">
            <w:pPr>
              <w:pStyle w:val="TAL"/>
              <w:rPr>
                <w:b/>
                <w:bCs/>
                <w:i/>
                <w:noProof/>
                <w:lang w:eastAsia="en-GB"/>
              </w:rPr>
            </w:pPr>
            <w:del w:id="3347" w:author="Qualcomm" w:date="2020-06-05T18:32:00Z">
              <w:r w:rsidRPr="000E4E7F" w:rsidDel="00653050">
                <w:rPr>
                  <w:b/>
                  <w:bCs/>
                  <w:i/>
                  <w:noProof/>
                  <w:lang w:eastAsia="en-GB"/>
                </w:rPr>
                <w:delText>ce-</w:delText>
              </w:r>
            </w:del>
            <w:del w:id="3348" w:author="Qualcomm" w:date="2020-06-03T16:34:00Z">
              <w:r w:rsidRPr="000E4E7F" w:rsidDel="00E22F4D">
                <w:rPr>
                  <w:b/>
                  <w:bCs/>
                  <w:i/>
                  <w:noProof/>
                  <w:lang w:eastAsia="en-GB"/>
                </w:rPr>
                <w:delText>ModeA-</w:delText>
              </w:r>
            </w:del>
            <w:del w:id="3349" w:author="Qualcomm" w:date="2020-06-05T18:32:00Z">
              <w:r w:rsidRPr="000E4E7F" w:rsidDel="00653050">
                <w:rPr>
                  <w:b/>
                  <w:bCs/>
                  <w:i/>
                  <w:noProof/>
                  <w:lang w:eastAsia="en-GB"/>
                </w:rPr>
                <w:delText>CSI</w:delText>
              </w:r>
            </w:del>
            <w:ins w:id="3350" w:author="Qualcomm" w:date="2020-06-05T18:32:00Z">
              <w:r w:rsidR="00653050">
                <w:rPr>
                  <w:b/>
                  <w:bCs/>
                  <w:i/>
                  <w:noProof/>
                  <w:lang w:val="en-US" w:eastAsia="en-GB"/>
                </w:rPr>
                <w:t>csi</w:t>
              </w:r>
            </w:ins>
            <w:r w:rsidRPr="000E4E7F">
              <w:rPr>
                <w:b/>
                <w:bCs/>
                <w:i/>
                <w:noProof/>
                <w:lang w:eastAsia="en-GB"/>
              </w:rPr>
              <w:t>-RS-Feedback</w:t>
            </w:r>
          </w:p>
          <w:p w14:paraId="419EBCF5" w14:textId="77777777" w:rsidR="00585D24" w:rsidRPr="000E4E7F" w:rsidRDefault="00585D24" w:rsidP="00E042D2">
            <w:pPr>
              <w:pStyle w:val="TAL"/>
              <w:rPr>
                <w:iCs/>
                <w:noProof/>
                <w:lang w:eastAsia="en-GB"/>
              </w:rPr>
            </w:pPr>
            <w:r w:rsidRPr="000E4E7F">
              <w:rPr>
                <w:iCs/>
                <w:noProof/>
                <w:lang w:eastAsia="en-GB"/>
              </w:rPr>
              <w:t>Indicates whether the UE supports CSI-RS based feedback when the UE is operating in CE mode A, as specified in TS 36.213 [23].</w:t>
            </w:r>
          </w:p>
        </w:tc>
        <w:tc>
          <w:tcPr>
            <w:tcW w:w="1075" w:type="dxa"/>
            <w:gridSpan w:val="2"/>
            <w:tcBorders>
              <w:top w:val="single" w:sz="4" w:space="0" w:color="808080"/>
              <w:left w:val="single" w:sz="4" w:space="0" w:color="808080"/>
              <w:bottom w:val="single" w:sz="4" w:space="0" w:color="808080"/>
              <w:right w:val="single" w:sz="4" w:space="0" w:color="808080"/>
            </w:tcBorders>
          </w:tcPr>
          <w:p w14:paraId="01C3C83E" w14:textId="77777777" w:rsidR="00585D24" w:rsidRPr="000E4E7F" w:rsidRDefault="00585D24" w:rsidP="00E042D2">
            <w:pPr>
              <w:pStyle w:val="TAL"/>
              <w:jc w:val="center"/>
              <w:rPr>
                <w:bCs/>
                <w:noProof/>
                <w:lang w:eastAsia="en-GB"/>
              </w:rPr>
            </w:pPr>
            <w:ins w:id="3351" w:author="Qualcomm" w:date="2020-06-03T16:34:00Z">
              <w:r>
                <w:rPr>
                  <w:bCs/>
                  <w:noProof/>
                  <w:lang w:eastAsia="en-GB"/>
                </w:rPr>
                <w:t>Yes</w:t>
              </w:r>
            </w:ins>
            <w:del w:id="3352" w:author="Qualcomm" w:date="2020-06-03T14:18:00Z">
              <w:r w:rsidRPr="000E4E7F" w:rsidDel="00912AC1">
                <w:rPr>
                  <w:bCs/>
                  <w:noProof/>
                  <w:lang w:eastAsia="en-GB"/>
                </w:rPr>
                <w:delText>-</w:delText>
              </w:r>
            </w:del>
          </w:p>
        </w:tc>
      </w:tr>
      <w:tr w:rsidR="00585D24" w:rsidRPr="000E4E7F" w14:paraId="47704C6E" w14:textId="77777777" w:rsidTr="00013A56">
        <w:trPr>
          <w:cantSplit/>
          <w:ins w:id="3353" w:author="Qualcomm" w:date="2020-06-03T15:14:00Z"/>
        </w:trPr>
        <w:tc>
          <w:tcPr>
            <w:tcW w:w="7580" w:type="dxa"/>
            <w:gridSpan w:val="2"/>
            <w:tcBorders>
              <w:top w:val="single" w:sz="4" w:space="0" w:color="808080"/>
              <w:left w:val="single" w:sz="4" w:space="0" w:color="808080"/>
              <w:bottom w:val="single" w:sz="4" w:space="0" w:color="808080"/>
              <w:right w:val="single" w:sz="4" w:space="0" w:color="808080"/>
            </w:tcBorders>
          </w:tcPr>
          <w:p w14:paraId="15756E96" w14:textId="3E8E18A3" w:rsidR="00585D24" w:rsidRPr="000E4E7F" w:rsidRDefault="00585D24" w:rsidP="00E042D2">
            <w:pPr>
              <w:pStyle w:val="TAL"/>
              <w:rPr>
                <w:ins w:id="3354" w:author="Qualcomm" w:date="2020-06-03T15:14:00Z"/>
                <w:b/>
                <w:bCs/>
                <w:i/>
                <w:noProof/>
                <w:lang w:eastAsia="en-GB"/>
              </w:rPr>
            </w:pPr>
            <w:ins w:id="3355" w:author="Qualcomm" w:date="2020-06-03T15:14:00Z">
              <w:r w:rsidRPr="000E4E7F">
                <w:rPr>
                  <w:b/>
                  <w:bCs/>
                  <w:i/>
                  <w:noProof/>
                  <w:lang w:eastAsia="en-GB"/>
                </w:rPr>
                <w:t>c</w:t>
              </w:r>
            </w:ins>
            <w:ins w:id="3356" w:author="Qualcomm" w:date="2020-06-05T18:32:00Z">
              <w:r w:rsidR="00653050">
                <w:rPr>
                  <w:b/>
                  <w:bCs/>
                  <w:i/>
                  <w:noProof/>
                  <w:lang w:val="en-US" w:eastAsia="en-GB"/>
                </w:rPr>
                <w:t>si</w:t>
              </w:r>
            </w:ins>
            <w:ins w:id="3357" w:author="Qualcomm" w:date="2020-06-03T15:14:00Z">
              <w:r w:rsidRPr="000E4E7F">
                <w:rPr>
                  <w:b/>
                  <w:bCs/>
                  <w:i/>
                  <w:noProof/>
                  <w:lang w:eastAsia="en-GB"/>
                </w:rPr>
                <w:t>-RS-Feedback</w:t>
              </w:r>
              <w:r w:rsidRPr="000E07C8">
                <w:rPr>
                  <w:b/>
                  <w:bCs/>
                  <w:i/>
                  <w:noProof/>
                  <w:lang w:eastAsia="en-GB"/>
                </w:rPr>
                <w:t>-CodebookRestriction</w:t>
              </w:r>
            </w:ins>
          </w:p>
          <w:p w14:paraId="55203487" w14:textId="77777777" w:rsidR="00585D24" w:rsidRDefault="00585D24" w:rsidP="00E042D2">
            <w:pPr>
              <w:pStyle w:val="TAL"/>
              <w:rPr>
                <w:ins w:id="3358" w:author="Qualcomm" w:date="2020-06-03T15:14:00Z"/>
                <w:b/>
                <w:i/>
                <w:lang w:eastAsia="en-GB"/>
              </w:rPr>
            </w:pPr>
            <w:ins w:id="3359" w:author="Qualcomm" w:date="2020-06-03T15:14:00Z">
              <w:r w:rsidRPr="000E4E7F">
                <w:rPr>
                  <w:iCs/>
                  <w:noProof/>
                  <w:lang w:eastAsia="en-GB"/>
                </w:rPr>
                <w:t xml:space="preserve">Indicates whether the UE supports CSI-RS based feedback </w:t>
              </w:r>
              <w:r>
                <w:rPr>
                  <w:iCs/>
                  <w:noProof/>
                  <w:lang w:eastAsia="en-GB"/>
                </w:rPr>
                <w:t xml:space="preserve">with </w:t>
              </w:r>
              <w:r w:rsidRPr="00E547AA">
                <w:rPr>
                  <w:iCs/>
                  <w:noProof/>
                  <w:lang w:eastAsia="en-GB"/>
                </w:rPr>
                <w:t xml:space="preserve">codebook subset restriction </w:t>
              </w:r>
              <w:r w:rsidRPr="000E4E7F">
                <w:rPr>
                  <w:iCs/>
                  <w:noProof/>
                  <w:lang w:eastAsia="en-GB"/>
                </w:rPr>
                <w:t>when the UE</w:t>
              </w:r>
              <w:r>
                <w:rPr>
                  <w:iCs/>
                  <w:noProof/>
                  <w:lang w:eastAsia="en-GB"/>
                </w:rPr>
                <w:t xml:space="preserve"> in CE</w:t>
              </w:r>
              <w:r w:rsidRPr="000E4E7F">
                <w:rPr>
                  <w:iCs/>
                  <w:noProof/>
                  <w:lang w:eastAsia="en-GB"/>
                </w:rPr>
                <w:t xml:space="preserve"> is operating in CE mode A, as specified in TS 36.213 [23].</w:t>
              </w:r>
            </w:ins>
          </w:p>
        </w:tc>
        <w:tc>
          <w:tcPr>
            <w:tcW w:w="1075" w:type="dxa"/>
            <w:gridSpan w:val="2"/>
            <w:tcBorders>
              <w:top w:val="single" w:sz="4" w:space="0" w:color="808080"/>
              <w:left w:val="single" w:sz="4" w:space="0" w:color="808080"/>
              <w:bottom w:val="single" w:sz="4" w:space="0" w:color="808080"/>
              <w:right w:val="single" w:sz="4" w:space="0" w:color="808080"/>
            </w:tcBorders>
          </w:tcPr>
          <w:p w14:paraId="4F8BF62F" w14:textId="77777777" w:rsidR="00585D24" w:rsidRDefault="00585D24" w:rsidP="00E042D2">
            <w:pPr>
              <w:pStyle w:val="TAL"/>
              <w:jc w:val="center"/>
              <w:rPr>
                <w:ins w:id="3360" w:author="Qualcomm" w:date="2020-06-03T15:14:00Z"/>
                <w:bCs/>
                <w:noProof/>
                <w:lang w:eastAsia="en-GB"/>
              </w:rPr>
            </w:pPr>
            <w:ins w:id="3361" w:author="Qualcomm" w:date="2020-06-03T15:14:00Z">
              <w:r>
                <w:rPr>
                  <w:bCs/>
                  <w:noProof/>
                  <w:lang w:eastAsia="en-GB"/>
                </w:rPr>
                <w:t>Yes</w:t>
              </w:r>
            </w:ins>
          </w:p>
        </w:tc>
      </w:tr>
      <w:tr w:rsidR="00585D24" w:rsidRPr="000E4E7F" w14:paraId="28900A32" w14:textId="77777777" w:rsidTr="00013A56">
        <w:trPr>
          <w:cantSplit/>
        </w:trPr>
        <w:tc>
          <w:tcPr>
            <w:tcW w:w="7580" w:type="dxa"/>
            <w:gridSpan w:val="2"/>
            <w:tcBorders>
              <w:top w:val="single" w:sz="4" w:space="0" w:color="808080"/>
              <w:left w:val="single" w:sz="4" w:space="0" w:color="808080"/>
              <w:bottom w:val="single" w:sz="4" w:space="0" w:color="808080"/>
              <w:right w:val="single" w:sz="4" w:space="0" w:color="808080"/>
            </w:tcBorders>
          </w:tcPr>
          <w:p w14:paraId="14D7BCFD" w14:textId="04082A27" w:rsidR="00585D24" w:rsidRPr="0072643F" w:rsidRDefault="00585D24" w:rsidP="00E042D2">
            <w:pPr>
              <w:pStyle w:val="TAL"/>
              <w:rPr>
                <w:b/>
                <w:i/>
                <w:lang w:val="en-US" w:eastAsia="en-GB"/>
              </w:rPr>
            </w:pPr>
            <w:del w:id="3362" w:author="Qualcomm" w:date="2020-06-05T18:33:00Z">
              <w:r w:rsidRPr="000E4E7F" w:rsidDel="00653050">
                <w:rPr>
                  <w:b/>
                  <w:i/>
                  <w:lang w:eastAsia="en-GB"/>
                </w:rPr>
                <w:delText>ce-ModeA-ETWS</w:delText>
              </w:r>
            </w:del>
            <w:ins w:id="3363" w:author="Qualcomm" w:date="2020-06-05T18:33:00Z">
              <w:r w:rsidR="00653050">
                <w:rPr>
                  <w:b/>
                  <w:i/>
                  <w:lang w:val="en-US" w:eastAsia="en-GB"/>
                </w:rPr>
                <w:t>etws</w:t>
              </w:r>
            </w:ins>
            <w:r w:rsidRPr="000E4E7F">
              <w:rPr>
                <w:b/>
                <w:i/>
                <w:lang w:eastAsia="en-GB"/>
              </w:rPr>
              <w:t>-CMAS-RxInConn</w:t>
            </w:r>
            <w:ins w:id="3364" w:author="Qualcomm" w:date="2020-06-05T18:32:00Z">
              <w:r w:rsidR="00653050">
                <w:rPr>
                  <w:b/>
                  <w:i/>
                  <w:lang w:val="en-US" w:eastAsia="en-GB"/>
                </w:rPr>
                <w:t>-CE-ModeA</w:t>
              </w:r>
            </w:ins>
            <w:r w:rsidRPr="000E4E7F">
              <w:rPr>
                <w:b/>
                <w:i/>
                <w:lang w:eastAsia="en-GB"/>
              </w:rPr>
              <w:t xml:space="preserve">, </w:t>
            </w:r>
            <w:del w:id="3365" w:author="Qualcomm" w:date="2020-06-05T18:33:00Z">
              <w:r w:rsidRPr="000E4E7F" w:rsidDel="00653050">
                <w:rPr>
                  <w:b/>
                  <w:i/>
                  <w:lang w:eastAsia="en-GB"/>
                </w:rPr>
                <w:delText>ce-ModeB-ETWS</w:delText>
              </w:r>
            </w:del>
            <w:ins w:id="3366" w:author="Qualcomm" w:date="2020-06-05T18:33:00Z">
              <w:r w:rsidR="00653050">
                <w:rPr>
                  <w:b/>
                  <w:i/>
                  <w:lang w:val="en-US" w:eastAsia="en-GB"/>
                </w:rPr>
                <w:t>etws</w:t>
              </w:r>
            </w:ins>
            <w:r w:rsidRPr="000E4E7F">
              <w:rPr>
                <w:b/>
                <w:i/>
                <w:lang w:eastAsia="en-GB"/>
              </w:rPr>
              <w:t>-CMAS-RxInConn</w:t>
            </w:r>
            <w:ins w:id="3367" w:author="Qualcomm" w:date="2020-06-05T18:33:00Z">
              <w:r w:rsidR="00653050">
                <w:rPr>
                  <w:b/>
                  <w:i/>
                  <w:lang w:val="en-US" w:eastAsia="en-GB"/>
                </w:rPr>
                <w:t>-CE-ModeB</w:t>
              </w:r>
            </w:ins>
          </w:p>
          <w:p w14:paraId="3379E172" w14:textId="77777777" w:rsidR="00585D24" w:rsidRPr="000E4E7F" w:rsidRDefault="00585D24" w:rsidP="00E042D2">
            <w:pPr>
              <w:pStyle w:val="TAL"/>
              <w:rPr>
                <w:lang w:eastAsia="en-GB"/>
              </w:rPr>
            </w:pPr>
            <w:r w:rsidRPr="000E4E7F">
              <w:rPr>
                <w:lang w:eastAsia="en-GB"/>
              </w:rPr>
              <w:t>Indicates whether the UE operating in CE mode A/B supports reception of ETWS/CMAS indication in RRC_CONNECTED mode as specified in TS 36.212 [22].</w:t>
            </w:r>
          </w:p>
        </w:tc>
        <w:tc>
          <w:tcPr>
            <w:tcW w:w="1075" w:type="dxa"/>
            <w:gridSpan w:val="2"/>
            <w:tcBorders>
              <w:top w:val="single" w:sz="4" w:space="0" w:color="808080"/>
              <w:left w:val="single" w:sz="4" w:space="0" w:color="808080"/>
              <w:bottom w:val="single" w:sz="4" w:space="0" w:color="808080"/>
              <w:right w:val="single" w:sz="4" w:space="0" w:color="808080"/>
            </w:tcBorders>
          </w:tcPr>
          <w:p w14:paraId="65CA9A58" w14:textId="77777777" w:rsidR="00585D24" w:rsidRPr="000E4E7F" w:rsidRDefault="00585D24" w:rsidP="00E042D2">
            <w:pPr>
              <w:pStyle w:val="TAL"/>
              <w:jc w:val="center"/>
              <w:rPr>
                <w:bCs/>
                <w:noProof/>
                <w:lang w:eastAsia="en-GB"/>
              </w:rPr>
            </w:pPr>
            <w:del w:id="3368" w:author="Qualcomm" w:date="2020-06-03T14:22:00Z">
              <w:r w:rsidRPr="000E4E7F" w:rsidDel="003A25A0">
                <w:rPr>
                  <w:bCs/>
                  <w:noProof/>
                  <w:lang w:eastAsia="en-GB"/>
                </w:rPr>
                <w:delText>-</w:delText>
              </w:r>
            </w:del>
            <w:ins w:id="3369" w:author="Qualcomm" w:date="2020-06-03T16:34:00Z">
              <w:r>
                <w:rPr>
                  <w:bCs/>
                  <w:noProof/>
                  <w:lang w:eastAsia="en-GB"/>
                </w:rPr>
                <w:t>Y</w:t>
              </w:r>
            </w:ins>
            <w:ins w:id="3370" w:author="Qualcomm" w:date="2020-06-03T14:22:00Z">
              <w:r>
                <w:rPr>
                  <w:bCs/>
                  <w:noProof/>
                  <w:lang w:eastAsia="en-GB"/>
                </w:rPr>
                <w:t>es</w:t>
              </w:r>
            </w:ins>
          </w:p>
        </w:tc>
      </w:tr>
      <w:tr w:rsidR="00585D24" w:rsidRPr="000E4E7F" w14:paraId="29F845AE" w14:textId="77777777" w:rsidTr="00013A56">
        <w:trPr>
          <w:cantSplit/>
        </w:trPr>
        <w:tc>
          <w:tcPr>
            <w:tcW w:w="7580" w:type="dxa"/>
            <w:gridSpan w:val="2"/>
            <w:tcBorders>
              <w:top w:val="single" w:sz="4" w:space="0" w:color="808080"/>
              <w:left w:val="single" w:sz="4" w:space="0" w:color="808080"/>
              <w:bottom w:val="single" w:sz="4" w:space="0" w:color="808080"/>
              <w:right w:val="single" w:sz="4" w:space="0" w:color="808080"/>
            </w:tcBorders>
          </w:tcPr>
          <w:p w14:paraId="38E3ED0B" w14:textId="77777777" w:rsidR="00585D24" w:rsidRPr="000E4E7F" w:rsidRDefault="00585D24" w:rsidP="00E042D2">
            <w:pPr>
              <w:pStyle w:val="TAL"/>
              <w:rPr>
                <w:b/>
                <w:i/>
                <w:lang w:eastAsia="en-GB"/>
              </w:rPr>
            </w:pPr>
            <w:r w:rsidRPr="000E4E7F">
              <w:rPr>
                <w:b/>
                <w:i/>
                <w:lang w:eastAsia="en-GB"/>
              </w:rPr>
              <w:t>ce-ModeA</w:t>
            </w:r>
            <w:ins w:id="3371" w:author="Qualcomm" w:date="2020-06-03T14:21:00Z">
              <w:r w:rsidRPr="000E4E7F">
                <w:rPr>
                  <w:b/>
                  <w:i/>
                  <w:lang w:eastAsia="en-GB"/>
                </w:rPr>
                <w:t>-MultiTB</w:t>
              </w:r>
            </w:ins>
            <w:r w:rsidRPr="000E4E7F">
              <w:rPr>
                <w:b/>
                <w:i/>
                <w:lang w:eastAsia="en-GB"/>
              </w:rPr>
              <w:t>-PDSCH</w:t>
            </w:r>
            <w:del w:id="3372" w:author="Qualcomm" w:date="2020-06-03T14:21:00Z">
              <w:r w:rsidRPr="000E4E7F" w:rsidDel="00E04FA3">
                <w:rPr>
                  <w:b/>
                  <w:i/>
                  <w:lang w:eastAsia="en-GB"/>
                </w:rPr>
                <w:delText>-MultiTB</w:delText>
              </w:r>
            </w:del>
            <w:r w:rsidRPr="000E4E7F">
              <w:rPr>
                <w:b/>
                <w:i/>
                <w:lang w:eastAsia="en-GB"/>
              </w:rPr>
              <w:t>, ce-ModeB</w:t>
            </w:r>
            <w:ins w:id="3373" w:author="Qualcomm" w:date="2020-06-03T14:21:00Z">
              <w:r w:rsidRPr="000E4E7F">
                <w:rPr>
                  <w:b/>
                  <w:i/>
                  <w:lang w:eastAsia="en-GB"/>
                </w:rPr>
                <w:t>-MultiTB</w:t>
              </w:r>
            </w:ins>
            <w:r w:rsidRPr="000E4E7F">
              <w:rPr>
                <w:b/>
                <w:i/>
                <w:lang w:eastAsia="en-GB"/>
              </w:rPr>
              <w:t>-PDSCH</w:t>
            </w:r>
            <w:del w:id="3374" w:author="Qualcomm" w:date="2020-06-03T14:22:00Z">
              <w:r w:rsidRPr="000E4E7F" w:rsidDel="00E04FA3">
                <w:rPr>
                  <w:b/>
                  <w:i/>
                  <w:lang w:eastAsia="en-GB"/>
                </w:rPr>
                <w:delText>-MultiTB</w:delText>
              </w:r>
            </w:del>
            <w:r w:rsidRPr="000E4E7F">
              <w:rPr>
                <w:b/>
                <w:i/>
                <w:lang w:eastAsia="en-GB"/>
              </w:rPr>
              <w:t>,</w:t>
            </w:r>
          </w:p>
          <w:p w14:paraId="1B098069" w14:textId="77777777" w:rsidR="00585D24" w:rsidRPr="000E4E7F" w:rsidRDefault="00585D24" w:rsidP="00E042D2">
            <w:pPr>
              <w:pStyle w:val="TAL"/>
              <w:rPr>
                <w:b/>
                <w:i/>
                <w:lang w:eastAsia="en-GB"/>
              </w:rPr>
            </w:pPr>
            <w:r w:rsidRPr="000E4E7F">
              <w:rPr>
                <w:b/>
                <w:i/>
                <w:lang w:eastAsia="en-GB"/>
              </w:rPr>
              <w:t>ce-ModeA</w:t>
            </w:r>
            <w:ins w:id="3375" w:author="Qualcomm" w:date="2020-06-03T14:22:00Z">
              <w:r w:rsidRPr="000E4E7F">
                <w:rPr>
                  <w:b/>
                  <w:i/>
                  <w:lang w:eastAsia="en-GB"/>
                </w:rPr>
                <w:t>-MultiTB</w:t>
              </w:r>
            </w:ins>
            <w:r w:rsidRPr="000E4E7F">
              <w:rPr>
                <w:b/>
                <w:i/>
                <w:lang w:eastAsia="en-GB"/>
              </w:rPr>
              <w:t>-PUSCH</w:t>
            </w:r>
            <w:del w:id="3376" w:author="Qualcomm" w:date="2020-06-03T14:22:00Z">
              <w:r w:rsidRPr="000E4E7F" w:rsidDel="00E04FA3">
                <w:rPr>
                  <w:b/>
                  <w:i/>
                  <w:lang w:eastAsia="en-GB"/>
                </w:rPr>
                <w:delText>-MultiTB</w:delText>
              </w:r>
            </w:del>
            <w:r w:rsidRPr="000E4E7F">
              <w:rPr>
                <w:b/>
                <w:i/>
                <w:lang w:eastAsia="en-GB"/>
              </w:rPr>
              <w:t>, ce-ModeB</w:t>
            </w:r>
            <w:ins w:id="3377" w:author="Qualcomm" w:date="2020-06-03T14:22:00Z">
              <w:r w:rsidRPr="000E4E7F">
                <w:rPr>
                  <w:b/>
                  <w:i/>
                  <w:lang w:eastAsia="en-GB"/>
                </w:rPr>
                <w:t>-MultiTB</w:t>
              </w:r>
            </w:ins>
            <w:r w:rsidRPr="000E4E7F">
              <w:rPr>
                <w:b/>
                <w:i/>
                <w:lang w:eastAsia="en-GB"/>
              </w:rPr>
              <w:t>-PUSCH</w:t>
            </w:r>
            <w:del w:id="3378" w:author="Qualcomm" w:date="2020-06-03T14:22:00Z">
              <w:r w:rsidRPr="000E4E7F" w:rsidDel="00E04FA3">
                <w:rPr>
                  <w:b/>
                  <w:i/>
                  <w:lang w:eastAsia="en-GB"/>
                </w:rPr>
                <w:delText>-MultiTB</w:delText>
              </w:r>
            </w:del>
          </w:p>
          <w:p w14:paraId="56900593" w14:textId="77777777" w:rsidR="00585D24" w:rsidRPr="000E4E7F" w:rsidRDefault="00585D24" w:rsidP="00E042D2">
            <w:pPr>
              <w:pStyle w:val="TAL"/>
              <w:rPr>
                <w:lang w:eastAsia="en-GB"/>
              </w:rPr>
            </w:pPr>
            <w:r w:rsidRPr="000E4E7F">
              <w:rPr>
                <w:lang w:eastAsia="en-GB"/>
              </w:rPr>
              <w:t>Indicates whether the UE supports multiple TB scheduling in connected mode for PDSCH/PUSCH when operating in CE mode A/B, as specified in TS 36.211 [21] and TS 36.213 [23].</w:t>
            </w:r>
          </w:p>
        </w:tc>
        <w:tc>
          <w:tcPr>
            <w:tcW w:w="1075" w:type="dxa"/>
            <w:gridSpan w:val="2"/>
            <w:tcBorders>
              <w:top w:val="single" w:sz="4" w:space="0" w:color="808080"/>
              <w:left w:val="single" w:sz="4" w:space="0" w:color="808080"/>
              <w:bottom w:val="single" w:sz="4" w:space="0" w:color="808080"/>
              <w:right w:val="single" w:sz="4" w:space="0" w:color="808080"/>
            </w:tcBorders>
          </w:tcPr>
          <w:p w14:paraId="6E32B28A" w14:textId="77777777" w:rsidR="00585D24" w:rsidRPr="000E4E7F" w:rsidRDefault="00585D24" w:rsidP="00E042D2">
            <w:pPr>
              <w:pStyle w:val="TAL"/>
              <w:jc w:val="center"/>
              <w:rPr>
                <w:bCs/>
                <w:noProof/>
                <w:lang w:eastAsia="en-GB"/>
              </w:rPr>
            </w:pPr>
            <w:del w:id="3379" w:author="Qualcomm" w:date="2020-06-03T14:22:00Z">
              <w:r w:rsidRPr="000E4E7F" w:rsidDel="003A25A0">
                <w:rPr>
                  <w:bCs/>
                  <w:noProof/>
                  <w:lang w:eastAsia="en-GB"/>
                </w:rPr>
                <w:delText>-</w:delText>
              </w:r>
            </w:del>
            <w:ins w:id="3380" w:author="Qualcomm" w:date="2020-06-03T16:35:00Z">
              <w:r>
                <w:rPr>
                  <w:bCs/>
                  <w:noProof/>
                  <w:lang w:eastAsia="en-GB"/>
                </w:rPr>
                <w:t>Y</w:t>
              </w:r>
            </w:ins>
            <w:ins w:id="3381" w:author="Qualcomm" w:date="2020-06-03T14:22:00Z">
              <w:r>
                <w:rPr>
                  <w:bCs/>
                  <w:noProof/>
                  <w:lang w:eastAsia="en-GB"/>
                </w:rPr>
                <w:t>es</w:t>
              </w:r>
            </w:ins>
          </w:p>
        </w:tc>
      </w:tr>
      <w:tr w:rsidR="00585D24" w:rsidRPr="000E4E7F" w14:paraId="29862C83" w14:textId="77777777" w:rsidTr="00013A56">
        <w:trPr>
          <w:cantSplit/>
          <w:ins w:id="3382" w:author="Qualcomm" w:date="2020-06-03T14:57:00Z"/>
        </w:trPr>
        <w:tc>
          <w:tcPr>
            <w:tcW w:w="7580" w:type="dxa"/>
            <w:gridSpan w:val="2"/>
            <w:tcBorders>
              <w:top w:val="single" w:sz="4" w:space="0" w:color="808080"/>
              <w:left w:val="single" w:sz="4" w:space="0" w:color="808080"/>
              <w:bottom w:val="single" w:sz="4" w:space="0" w:color="808080"/>
              <w:right w:val="single" w:sz="4" w:space="0" w:color="808080"/>
            </w:tcBorders>
          </w:tcPr>
          <w:p w14:paraId="3495ED44" w14:textId="77777777" w:rsidR="00585D24" w:rsidRPr="000E4E7F" w:rsidRDefault="00585D24" w:rsidP="00E042D2">
            <w:pPr>
              <w:pStyle w:val="TAL"/>
              <w:rPr>
                <w:ins w:id="3383" w:author="Qualcomm" w:date="2020-06-03T14:57:00Z"/>
                <w:b/>
                <w:i/>
                <w:lang w:eastAsia="en-GB"/>
              </w:rPr>
            </w:pPr>
            <w:ins w:id="3384" w:author="Qualcomm" w:date="2020-06-03T14:58:00Z">
              <w:r>
                <w:rPr>
                  <w:b/>
                  <w:i/>
                  <w:lang w:eastAsia="en-GB"/>
                </w:rPr>
                <w:t>ce-ModeA-</w:t>
              </w:r>
            </w:ins>
            <w:ins w:id="3385" w:author="Qualcomm" w:date="2020-06-03T15:03:00Z">
              <w:r>
                <w:rPr>
                  <w:b/>
                  <w:i/>
                  <w:lang w:eastAsia="en-GB"/>
                </w:rPr>
                <w:t>PUR</w:t>
              </w:r>
            </w:ins>
            <w:ins w:id="3386" w:author="Qualcomm" w:date="2020-06-03T14:57:00Z">
              <w:r w:rsidRPr="000E4E7F">
                <w:rPr>
                  <w:b/>
                  <w:i/>
                  <w:lang w:eastAsia="en-GB"/>
                </w:rPr>
                <w:t>-</w:t>
              </w:r>
            </w:ins>
            <w:ins w:id="3387" w:author="Qualcomm" w:date="2020-06-03T15:02:00Z">
              <w:r w:rsidRPr="00BF69CC">
                <w:rPr>
                  <w:b/>
                  <w:i/>
                  <w:lang w:eastAsia="en-GB"/>
                </w:rPr>
                <w:t>SubPRB</w:t>
              </w:r>
            </w:ins>
            <w:ins w:id="3388" w:author="Qualcomm" w:date="2020-06-03T14:59:00Z">
              <w:r>
                <w:rPr>
                  <w:b/>
                  <w:i/>
                  <w:lang w:eastAsia="en-GB"/>
                </w:rPr>
                <w:t>,</w:t>
              </w:r>
            </w:ins>
            <w:ins w:id="3389" w:author="Qualcomm" w:date="2020-06-03T14:57:00Z">
              <w:r w:rsidRPr="000E4E7F">
                <w:rPr>
                  <w:b/>
                  <w:i/>
                  <w:lang w:eastAsia="en-GB"/>
                </w:rPr>
                <w:t xml:space="preserve"> </w:t>
              </w:r>
            </w:ins>
            <w:ins w:id="3390" w:author="Qualcomm" w:date="2020-06-03T15:02:00Z">
              <w:r>
                <w:rPr>
                  <w:b/>
                  <w:i/>
                  <w:lang w:eastAsia="en-GB"/>
                </w:rPr>
                <w:t>ce-ModeB-</w:t>
              </w:r>
            </w:ins>
            <w:ins w:id="3391" w:author="Qualcomm" w:date="2020-06-03T15:03:00Z">
              <w:r>
                <w:rPr>
                  <w:b/>
                  <w:i/>
                  <w:lang w:eastAsia="en-GB"/>
                </w:rPr>
                <w:t>PUR</w:t>
              </w:r>
            </w:ins>
            <w:ins w:id="3392" w:author="Qualcomm" w:date="2020-06-03T15:02:00Z">
              <w:r w:rsidRPr="000E4E7F">
                <w:rPr>
                  <w:b/>
                  <w:i/>
                  <w:lang w:eastAsia="en-GB"/>
                </w:rPr>
                <w:t>-</w:t>
              </w:r>
              <w:r w:rsidRPr="00BF69CC">
                <w:rPr>
                  <w:b/>
                  <w:i/>
                  <w:lang w:eastAsia="en-GB"/>
                </w:rPr>
                <w:t>SubPRB</w:t>
              </w:r>
            </w:ins>
          </w:p>
          <w:p w14:paraId="76BC275C" w14:textId="77777777" w:rsidR="00585D24" w:rsidRPr="000E4E7F" w:rsidRDefault="00585D24" w:rsidP="00E042D2">
            <w:pPr>
              <w:pStyle w:val="TAL"/>
              <w:rPr>
                <w:ins w:id="3393" w:author="Qualcomm" w:date="2020-06-03T14:57:00Z"/>
                <w:b/>
                <w:i/>
                <w:lang w:eastAsia="en-GB"/>
              </w:rPr>
            </w:pPr>
            <w:ins w:id="3394" w:author="Qualcomm" w:date="2020-06-03T14:57:00Z">
              <w:r w:rsidRPr="000E4E7F">
                <w:rPr>
                  <w:lang w:eastAsia="en-GB"/>
                </w:rPr>
                <w:t xml:space="preserve">Indicates whether UE supports </w:t>
              </w:r>
            </w:ins>
            <w:ins w:id="3395" w:author="Qualcomm" w:date="2020-06-03T15:04:00Z">
              <w:r>
                <w:rPr>
                  <w:lang w:eastAsia="en-GB"/>
                </w:rPr>
                <w:t xml:space="preserve">subPRB </w:t>
              </w:r>
            </w:ins>
            <w:ins w:id="3396" w:author="Qualcomm" w:date="2020-06-03T15:08:00Z">
              <w:r w:rsidRPr="000E4E7F">
                <w:rPr>
                  <w:bCs/>
                  <w:noProof/>
                  <w:lang w:eastAsia="en-GB"/>
                </w:rPr>
                <w:t>resource allocation for PUSCH</w:t>
              </w:r>
            </w:ins>
            <w:ins w:id="3397" w:author="Qualcomm" w:date="2020-06-03T15:04:00Z">
              <w:r>
                <w:rPr>
                  <w:lang w:eastAsia="en-GB"/>
                </w:rPr>
                <w:t xml:space="preserve"> for </w:t>
              </w:r>
            </w:ins>
            <w:ins w:id="3398" w:author="Qualcomm" w:date="2020-06-03T14:57:00Z">
              <w:r w:rsidRPr="000E4E7F">
                <w:rPr>
                  <w:lang w:eastAsia="en-GB"/>
                </w:rPr>
                <w:t xml:space="preserve">transmission using PUR when </w:t>
              </w:r>
            </w:ins>
            <w:ins w:id="3399" w:author="Qualcomm" w:date="2020-06-03T15:01:00Z">
              <w:r>
                <w:rPr>
                  <w:lang w:eastAsia="en-GB"/>
                </w:rPr>
                <w:t>operating in CE mode A/B</w:t>
              </w:r>
            </w:ins>
            <w:ins w:id="3400" w:author="Qualcomm" w:date="2020-06-03T14:57:00Z">
              <w:r w:rsidRPr="000E4E7F">
                <w:rPr>
                  <w:lang w:eastAsia="en-GB"/>
                </w:rPr>
                <w:t>.</w:t>
              </w:r>
            </w:ins>
          </w:p>
        </w:tc>
        <w:tc>
          <w:tcPr>
            <w:tcW w:w="1075" w:type="dxa"/>
            <w:gridSpan w:val="2"/>
            <w:tcBorders>
              <w:top w:val="single" w:sz="4" w:space="0" w:color="808080"/>
              <w:left w:val="single" w:sz="4" w:space="0" w:color="808080"/>
              <w:bottom w:val="single" w:sz="4" w:space="0" w:color="808080"/>
              <w:right w:val="single" w:sz="4" w:space="0" w:color="808080"/>
            </w:tcBorders>
          </w:tcPr>
          <w:p w14:paraId="2B3EF693" w14:textId="77777777" w:rsidR="00585D24" w:rsidRPr="000E4E7F" w:rsidDel="003A25A0" w:rsidRDefault="00585D24" w:rsidP="00E042D2">
            <w:pPr>
              <w:pStyle w:val="TAL"/>
              <w:jc w:val="center"/>
              <w:rPr>
                <w:ins w:id="3401" w:author="Qualcomm" w:date="2020-06-03T14:57:00Z"/>
                <w:bCs/>
                <w:noProof/>
                <w:lang w:eastAsia="en-GB"/>
              </w:rPr>
            </w:pPr>
            <w:ins w:id="3402" w:author="Qualcomm" w:date="2020-06-03T14:57:00Z">
              <w:r>
                <w:rPr>
                  <w:bCs/>
                  <w:noProof/>
                  <w:lang w:eastAsia="en-GB"/>
                </w:rPr>
                <w:t>Yes</w:t>
              </w:r>
            </w:ins>
          </w:p>
        </w:tc>
      </w:tr>
      <w:tr w:rsidR="00585D24" w:rsidRPr="000E4E7F" w14:paraId="680D9010" w14:textId="77777777" w:rsidTr="00013A56">
        <w:trPr>
          <w:cantSplit/>
          <w:ins w:id="3403" w:author="Qualcomm" w:date="2020-06-03T14:48:00Z"/>
        </w:trPr>
        <w:tc>
          <w:tcPr>
            <w:tcW w:w="7580" w:type="dxa"/>
            <w:gridSpan w:val="2"/>
            <w:tcBorders>
              <w:top w:val="single" w:sz="4" w:space="0" w:color="808080"/>
              <w:left w:val="single" w:sz="4" w:space="0" w:color="808080"/>
              <w:bottom w:val="single" w:sz="4" w:space="0" w:color="808080"/>
              <w:right w:val="single" w:sz="4" w:space="0" w:color="808080"/>
            </w:tcBorders>
          </w:tcPr>
          <w:p w14:paraId="1B665F88" w14:textId="77777777" w:rsidR="00585D24" w:rsidRPr="000E4E7F" w:rsidRDefault="00585D24" w:rsidP="00E042D2">
            <w:pPr>
              <w:pStyle w:val="TAL"/>
              <w:rPr>
                <w:ins w:id="3404" w:author="Qualcomm" w:date="2020-06-03T14:48:00Z"/>
                <w:b/>
                <w:i/>
                <w:lang w:eastAsia="en-GB"/>
              </w:rPr>
            </w:pPr>
            <w:ins w:id="3405" w:author="Qualcomm" w:date="2020-06-03T14:49:00Z">
              <w:r w:rsidRPr="00FE34F7">
                <w:rPr>
                  <w:b/>
                  <w:i/>
                  <w:lang w:eastAsia="en-GB"/>
                </w:rPr>
                <w:t>ce-ModeA-SubframeResourceResvDL</w:t>
              </w:r>
              <w:r>
                <w:rPr>
                  <w:b/>
                  <w:i/>
                  <w:lang w:eastAsia="en-GB"/>
                </w:rPr>
                <w:t xml:space="preserve">, </w:t>
              </w:r>
              <w:r w:rsidRPr="00FE34F7">
                <w:rPr>
                  <w:b/>
                  <w:i/>
                  <w:lang w:eastAsia="en-GB"/>
                </w:rPr>
                <w:t>ce-Mode</w:t>
              </w:r>
              <w:r>
                <w:rPr>
                  <w:b/>
                  <w:i/>
                  <w:lang w:eastAsia="en-GB"/>
                </w:rPr>
                <w:t>B</w:t>
              </w:r>
              <w:r w:rsidRPr="00FE34F7">
                <w:rPr>
                  <w:b/>
                  <w:i/>
                  <w:lang w:eastAsia="en-GB"/>
                </w:rPr>
                <w:t>-SubframeResourceResvDL</w:t>
              </w:r>
              <w:r>
                <w:rPr>
                  <w:b/>
                  <w:i/>
                  <w:lang w:eastAsia="en-GB"/>
                </w:rPr>
                <w:t xml:space="preserve">, </w:t>
              </w:r>
              <w:r w:rsidRPr="00FE34F7">
                <w:rPr>
                  <w:b/>
                  <w:i/>
                  <w:lang w:eastAsia="en-GB"/>
                </w:rPr>
                <w:t>ce-ModeA-SubframeResourceResv</w:t>
              </w:r>
              <w:r>
                <w:rPr>
                  <w:b/>
                  <w:i/>
                  <w:lang w:eastAsia="en-GB"/>
                </w:rPr>
                <w:t>U</w:t>
              </w:r>
              <w:r w:rsidRPr="00FE34F7">
                <w:rPr>
                  <w:b/>
                  <w:i/>
                  <w:lang w:eastAsia="en-GB"/>
                </w:rPr>
                <w:t>L</w:t>
              </w:r>
              <w:r>
                <w:rPr>
                  <w:b/>
                  <w:i/>
                  <w:lang w:eastAsia="en-GB"/>
                </w:rPr>
                <w:t xml:space="preserve">, </w:t>
              </w:r>
              <w:r w:rsidRPr="00FE34F7">
                <w:rPr>
                  <w:b/>
                  <w:i/>
                  <w:lang w:eastAsia="en-GB"/>
                </w:rPr>
                <w:t>ce-Mode</w:t>
              </w:r>
              <w:r>
                <w:rPr>
                  <w:b/>
                  <w:i/>
                  <w:lang w:eastAsia="en-GB"/>
                </w:rPr>
                <w:t>B</w:t>
              </w:r>
              <w:r w:rsidRPr="00FE34F7">
                <w:rPr>
                  <w:b/>
                  <w:i/>
                  <w:lang w:eastAsia="en-GB"/>
                </w:rPr>
                <w:t>-SubframeResourceResv</w:t>
              </w:r>
              <w:r>
                <w:rPr>
                  <w:b/>
                  <w:i/>
                  <w:lang w:eastAsia="en-GB"/>
                </w:rPr>
                <w:t>U</w:t>
              </w:r>
              <w:r w:rsidRPr="00FE34F7">
                <w:rPr>
                  <w:b/>
                  <w:i/>
                  <w:lang w:eastAsia="en-GB"/>
                </w:rPr>
                <w:t>L</w:t>
              </w:r>
            </w:ins>
          </w:p>
          <w:p w14:paraId="416B91E3" w14:textId="77777777" w:rsidR="00585D24" w:rsidRPr="000E4E7F" w:rsidRDefault="00585D24" w:rsidP="00E042D2">
            <w:pPr>
              <w:pStyle w:val="TAL"/>
              <w:rPr>
                <w:ins w:id="3406" w:author="Qualcomm" w:date="2020-06-03T14:48:00Z"/>
                <w:b/>
                <w:i/>
                <w:lang w:eastAsia="en-GB"/>
              </w:rPr>
            </w:pPr>
            <w:ins w:id="3407" w:author="Qualcomm" w:date="2020-06-03T14:48:00Z">
              <w:r w:rsidRPr="000E4E7F">
                <w:rPr>
                  <w:lang w:eastAsia="en-GB"/>
                </w:rPr>
                <w:t xml:space="preserve">Indicates whether the UE supports </w:t>
              </w:r>
            </w:ins>
            <w:ins w:id="3408" w:author="Qualcomm" w:date="2020-06-03T14:50:00Z">
              <w:r w:rsidRPr="007D3C8C">
                <w:rPr>
                  <w:lang w:eastAsia="en-GB"/>
                </w:rPr>
                <w:t xml:space="preserve">Subframe-level time-domain resource reservation in </w:t>
              </w:r>
              <w:r>
                <w:rPr>
                  <w:lang w:eastAsia="en-GB"/>
                </w:rPr>
                <w:t>downlink/uplink</w:t>
              </w:r>
              <w:r w:rsidRPr="007D3C8C">
                <w:rPr>
                  <w:lang w:eastAsia="en-GB"/>
                </w:rPr>
                <w:t xml:space="preserve"> </w:t>
              </w:r>
            </w:ins>
            <w:ins w:id="3409" w:author="Qualcomm" w:date="2020-06-03T14:48:00Z">
              <w:r w:rsidRPr="000E4E7F">
                <w:rPr>
                  <w:lang w:eastAsia="en-GB"/>
                </w:rPr>
                <w:t>when operating in CE mode A/B, as specified in TS 36.211 [21] and TS 36.213 [23].</w:t>
              </w:r>
            </w:ins>
          </w:p>
        </w:tc>
        <w:tc>
          <w:tcPr>
            <w:tcW w:w="1075" w:type="dxa"/>
            <w:gridSpan w:val="2"/>
            <w:tcBorders>
              <w:top w:val="single" w:sz="4" w:space="0" w:color="808080"/>
              <w:left w:val="single" w:sz="4" w:space="0" w:color="808080"/>
              <w:bottom w:val="single" w:sz="4" w:space="0" w:color="808080"/>
              <w:right w:val="single" w:sz="4" w:space="0" w:color="808080"/>
            </w:tcBorders>
          </w:tcPr>
          <w:p w14:paraId="56C8951E" w14:textId="77777777" w:rsidR="00585D24" w:rsidRPr="000E4E7F" w:rsidDel="003A25A0" w:rsidRDefault="00585D24" w:rsidP="00E042D2">
            <w:pPr>
              <w:pStyle w:val="TAL"/>
              <w:jc w:val="center"/>
              <w:rPr>
                <w:ins w:id="3410" w:author="Qualcomm" w:date="2020-06-03T14:48:00Z"/>
                <w:bCs/>
                <w:noProof/>
                <w:lang w:eastAsia="en-GB"/>
              </w:rPr>
            </w:pPr>
            <w:ins w:id="3411" w:author="Qualcomm" w:date="2020-06-03T16:36:00Z">
              <w:r>
                <w:rPr>
                  <w:bCs/>
                  <w:noProof/>
                  <w:lang w:eastAsia="en-GB"/>
                </w:rPr>
                <w:t>Y</w:t>
              </w:r>
            </w:ins>
            <w:ins w:id="3412" w:author="Qualcomm" w:date="2020-06-03T14:48:00Z">
              <w:r>
                <w:rPr>
                  <w:bCs/>
                  <w:noProof/>
                  <w:lang w:eastAsia="en-GB"/>
                </w:rPr>
                <w:t>es</w:t>
              </w:r>
            </w:ins>
          </w:p>
        </w:tc>
      </w:tr>
      <w:tr w:rsidR="00585D24" w:rsidRPr="000E4E7F" w14:paraId="04AD50D5" w14:textId="77777777" w:rsidTr="00013A56">
        <w:trPr>
          <w:cantSplit/>
          <w:ins w:id="3413" w:author="Qualcomm" w:date="2020-06-03T14:51:00Z"/>
        </w:trPr>
        <w:tc>
          <w:tcPr>
            <w:tcW w:w="7580" w:type="dxa"/>
            <w:gridSpan w:val="2"/>
            <w:tcBorders>
              <w:top w:val="single" w:sz="4" w:space="0" w:color="808080"/>
              <w:left w:val="single" w:sz="4" w:space="0" w:color="808080"/>
              <w:bottom w:val="single" w:sz="4" w:space="0" w:color="808080"/>
              <w:right w:val="single" w:sz="4" w:space="0" w:color="808080"/>
            </w:tcBorders>
          </w:tcPr>
          <w:p w14:paraId="6B5CB2CA" w14:textId="77777777" w:rsidR="00585D24" w:rsidRPr="000E4E7F" w:rsidRDefault="00585D24" w:rsidP="00E042D2">
            <w:pPr>
              <w:pStyle w:val="TAL"/>
              <w:rPr>
                <w:ins w:id="3414" w:author="Qualcomm" w:date="2020-06-03T14:51:00Z"/>
                <w:b/>
                <w:i/>
                <w:lang w:eastAsia="en-GB"/>
              </w:rPr>
            </w:pPr>
            <w:ins w:id="3415" w:author="Qualcomm" w:date="2020-06-03T14:51:00Z">
              <w:r w:rsidRPr="00FE34F7">
                <w:rPr>
                  <w:b/>
                  <w:i/>
                  <w:lang w:eastAsia="en-GB"/>
                </w:rPr>
                <w:t>ce-ModeA-</w:t>
              </w:r>
              <w:r w:rsidRPr="00ED3730">
                <w:rPr>
                  <w:b/>
                  <w:i/>
                  <w:lang w:eastAsia="en-GB"/>
                </w:rPr>
                <w:t>SlotSymbol</w:t>
              </w:r>
              <w:r w:rsidRPr="00FE34F7">
                <w:rPr>
                  <w:b/>
                  <w:i/>
                  <w:lang w:eastAsia="en-GB"/>
                </w:rPr>
                <w:t>ResourceResvDL</w:t>
              </w:r>
              <w:r>
                <w:rPr>
                  <w:b/>
                  <w:i/>
                  <w:lang w:eastAsia="en-GB"/>
                </w:rPr>
                <w:t xml:space="preserve">, </w:t>
              </w:r>
              <w:r w:rsidRPr="00FE34F7">
                <w:rPr>
                  <w:b/>
                  <w:i/>
                  <w:lang w:eastAsia="en-GB"/>
                </w:rPr>
                <w:t>ce-Mode</w:t>
              </w:r>
              <w:r>
                <w:rPr>
                  <w:b/>
                  <w:i/>
                  <w:lang w:eastAsia="en-GB"/>
                </w:rPr>
                <w:t>B</w:t>
              </w:r>
              <w:r w:rsidRPr="00FE34F7">
                <w:rPr>
                  <w:b/>
                  <w:i/>
                  <w:lang w:eastAsia="en-GB"/>
                </w:rPr>
                <w:t>-</w:t>
              </w:r>
              <w:r w:rsidRPr="00ED3730">
                <w:rPr>
                  <w:b/>
                  <w:i/>
                  <w:lang w:eastAsia="en-GB"/>
                </w:rPr>
                <w:t>SlotSymbol</w:t>
              </w:r>
              <w:r w:rsidRPr="00FE34F7">
                <w:rPr>
                  <w:b/>
                  <w:i/>
                  <w:lang w:eastAsia="en-GB"/>
                </w:rPr>
                <w:t>ResourceResvDL</w:t>
              </w:r>
              <w:r>
                <w:rPr>
                  <w:b/>
                  <w:i/>
                  <w:lang w:eastAsia="en-GB"/>
                </w:rPr>
                <w:t xml:space="preserve">, </w:t>
              </w:r>
              <w:r w:rsidRPr="00FE34F7">
                <w:rPr>
                  <w:b/>
                  <w:i/>
                  <w:lang w:eastAsia="en-GB"/>
                </w:rPr>
                <w:t>ce-ModeA-</w:t>
              </w:r>
              <w:r w:rsidRPr="00ED3730">
                <w:rPr>
                  <w:b/>
                  <w:i/>
                  <w:lang w:eastAsia="en-GB"/>
                </w:rPr>
                <w:t>SlotSymbol</w:t>
              </w:r>
              <w:r w:rsidRPr="00FE34F7">
                <w:rPr>
                  <w:b/>
                  <w:i/>
                  <w:lang w:eastAsia="en-GB"/>
                </w:rPr>
                <w:t>ResourceResv</w:t>
              </w:r>
              <w:r>
                <w:rPr>
                  <w:b/>
                  <w:i/>
                  <w:lang w:eastAsia="en-GB"/>
                </w:rPr>
                <w:t>U</w:t>
              </w:r>
              <w:r w:rsidRPr="00FE34F7">
                <w:rPr>
                  <w:b/>
                  <w:i/>
                  <w:lang w:eastAsia="en-GB"/>
                </w:rPr>
                <w:t>L</w:t>
              </w:r>
              <w:r>
                <w:rPr>
                  <w:b/>
                  <w:i/>
                  <w:lang w:eastAsia="en-GB"/>
                </w:rPr>
                <w:t xml:space="preserve">, </w:t>
              </w:r>
              <w:r w:rsidRPr="00FE34F7">
                <w:rPr>
                  <w:b/>
                  <w:i/>
                  <w:lang w:eastAsia="en-GB"/>
                </w:rPr>
                <w:t>ce-Mode</w:t>
              </w:r>
              <w:r>
                <w:rPr>
                  <w:b/>
                  <w:i/>
                  <w:lang w:eastAsia="en-GB"/>
                </w:rPr>
                <w:t>B</w:t>
              </w:r>
              <w:r w:rsidRPr="00FE34F7">
                <w:rPr>
                  <w:b/>
                  <w:i/>
                  <w:lang w:eastAsia="en-GB"/>
                </w:rPr>
                <w:t>-</w:t>
              </w:r>
            </w:ins>
            <w:ins w:id="3416" w:author="Qualcomm" w:date="2020-06-03T14:52:00Z">
              <w:r w:rsidRPr="00ED3730">
                <w:rPr>
                  <w:b/>
                  <w:i/>
                  <w:lang w:eastAsia="en-GB"/>
                </w:rPr>
                <w:t>SlotSymbol</w:t>
              </w:r>
            </w:ins>
            <w:ins w:id="3417" w:author="Qualcomm" w:date="2020-06-03T14:51:00Z">
              <w:r w:rsidRPr="00FE34F7">
                <w:rPr>
                  <w:b/>
                  <w:i/>
                  <w:lang w:eastAsia="en-GB"/>
                </w:rPr>
                <w:t>ResourceResv</w:t>
              </w:r>
              <w:r>
                <w:rPr>
                  <w:b/>
                  <w:i/>
                  <w:lang w:eastAsia="en-GB"/>
                </w:rPr>
                <w:t>U</w:t>
              </w:r>
              <w:r w:rsidRPr="00FE34F7">
                <w:rPr>
                  <w:b/>
                  <w:i/>
                  <w:lang w:eastAsia="en-GB"/>
                </w:rPr>
                <w:t>L</w:t>
              </w:r>
            </w:ins>
          </w:p>
          <w:p w14:paraId="5E43EEAF" w14:textId="76CB963B" w:rsidR="00585D24" w:rsidRPr="00FE34F7" w:rsidRDefault="00585D24" w:rsidP="00E042D2">
            <w:pPr>
              <w:pStyle w:val="TAL"/>
              <w:rPr>
                <w:ins w:id="3418" w:author="Qualcomm" w:date="2020-06-03T14:51:00Z"/>
                <w:b/>
                <w:i/>
                <w:lang w:eastAsia="en-GB"/>
              </w:rPr>
            </w:pPr>
            <w:ins w:id="3419" w:author="Qualcomm" w:date="2020-06-03T14:51:00Z">
              <w:r w:rsidRPr="000E4E7F">
                <w:rPr>
                  <w:lang w:eastAsia="en-GB"/>
                </w:rPr>
                <w:t xml:space="preserve">Indicates whether the UE supports </w:t>
              </w:r>
            </w:ins>
            <w:ins w:id="3420" w:author="Qualcomm" w:date="2020-06-05T19:25:00Z">
              <w:r w:rsidR="008A046D">
                <w:rPr>
                  <w:lang w:val="en-US" w:eastAsia="en-GB"/>
                </w:rPr>
                <w:t>slot/symbol</w:t>
              </w:r>
            </w:ins>
            <w:ins w:id="3421" w:author="Qualcomm" w:date="2020-06-03T14:51:00Z">
              <w:r w:rsidRPr="007D3C8C">
                <w:rPr>
                  <w:lang w:eastAsia="en-GB"/>
                </w:rPr>
                <w:t xml:space="preserve">-level time-domain resource reservation in </w:t>
              </w:r>
              <w:r>
                <w:rPr>
                  <w:lang w:eastAsia="en-GB"/>
                </w:rPr>
                <w:t>downlink/uplink</w:t>
              </w:r>
              <w:r w:rsidRPr="007D3C8C">
                <w:rPr>
                  <w:lang w:eastAsia="en-GB"/>
                </w:rPr>
                <w:t xml:space="preserve"> </w:t>
              </w:r>
              <w:r w:rsidRPr="000E4E7F">
                <w:rPr>
                  <w:lang w:eastAsia="en-GB"/>
                </w:rPr>
                <w:t>when operating in CE mode A/B, as specified in TS 36.211 [21] and TS 36.213 [23].</w:t>
              </w:r>
            </w:ins>
          </w:p>
        </w:tc>
        <w:tc>
          <w:tcPr>
            <w:tcW w:w="1075" w:type="dxa"/>
            <w:gridSpan w:val="2"/>
            <w:tcBorders>
              <w:top w:val="single" w:sz="4" w:space="0" w:color="808080"/>
              <w:left w:val="single" w:sz="4" w:space="0" w:color="808080"/>
              <w:bottom w:val="single" w:sz="4" w:space="0" w:color="808080"/>
              <w:right w:val="single" w:sz="4" w:space="0" w:color="808080"/>
            </w:tcBorders>
          </w:tcPr>
          <w:p w14:paraId="6F28A0CA" w14:textId="77777777" w:rsidR="00585D24" w:rsidRDefault="00585D24" w:rsidP="00E042D2">
            <w:pPr>
              <w:pStyle w:val="TAL"/>
              <w:jc w:val="center"/>
              <w:rPr>
                <w:ins w:id="3422" w:author="Qualcomm" w:date="2020-06-03T14:51:00Z"/>
                <w:bCs/>
                <w:noProof/>
                <w:lang w:eastAsia="en-GB"/>
              </w:rPr>
            </w:pPr>
            <w:ins w:id="3423" w:author="Qualcomm" w:date="2020-06-03T16:36:00Z">
              <w:r>
                <w:rPr>
                  <w:bCs/>
                  <w:noProof/>
                  <w:lang w:eastAsia="en-GB"/>
                </w:rPr>
                <w:t>Y</w:t>
              </w:r>
            </w:ins>
            <w:ins w:id="3424" w:author="Qualcomm" w:date="2020-06-03T14:51:00Z">
              <w:r>
                <w:rPr>
                  <w:bCs/>
                  <w:noProof/>
                  <w:lang w:eastAsia="en-GB"/>
                </w:rPr>
                <w:t>es</w:t>
              </w:r>
            </w:ins>
          </w:p>
        </w:tc>
      </w:tr>
      <w:tr w:rsidR="00585D24" w:rsidRPr="000E4E7F" w14:paraId="1E132F6E" w14:textId="77777777" w:rsidTr="00013A56">
        <w:trPr>
          <w:cantSplit/>
          <w:ins w:id="3425" w:author="Qualcomm" w:date="2020-06-03T14:52:00Z"/>
        </w:trPr>
        <w:tc>
          <w:tcPr>
            <w:tcW w:w="7580" w:type="dxa"/>
            <w:gridSpan w:val="2"/>
            <w:tcBorders>
              <w:top w:val="single" w:sz="4" w:space="0" w:color="808080"/>
              <w:left w:val="single" w:sz="4" w:space="0" w:color="808080"/>
              <w:bottom w:val="single" w:sz="4" w:space="0" w:color="808080"/>
              <w:right w:val="single" w:sz="4" w:space="0" w:color="808080"/>
            </w:tcBorders>
          </w:tcPr>
          <w:p w14:paraId="0802C124" w14:textId="77777777" w:rsidR="00585D24" w:rsidRPr="000E4E7F" w:rsidRDefault="00585D24" w:rsidP="00E042D2">
            <w:pPr>
              <w:pStyle w:val="TAL"/>
              <w:rPr>
                <w:ins w:id="3426" w:author="Qualcomm" w:date="2020-06-03T14:52:00Z"/>
                <w:b/>
                <w:i/>
                <w:lang w:eastAsia="en-GB"/>
              </w:rPr>
            </w:pPr>
            <w:ins w:id="3427" w:author="Qualcomm" w:date="2020-06-03T14:52:00Z">
              <w:r w:rsidRPr="00FE34F7">
                <w:rPr>
                  <w:b/>
                  <w:i/>
                  <w:lang w:eastAsia="en-GB"/>
                </w:rPr>
                <w:t>ce-ModeA-</w:t>
              </w:r>
              <w:r w:rsidRPr="00CA7C3D">
                <w:rPr>
                  <w:b/>
                  <w:i/>
                  <w:lang w:eastAsia="en-GB"/>
                </w:rPr>
                <w:t>SubcarrierPuncturing</w:t>
              </w:r>
              <w:r>
                <w:rPr>
                  <w:b/>
                  <w:i/>
                  <w:lang w:eastAsia="en-GB"/>
                </w:rPr>
                <w:t xml:space="preserve">, </w:t>
              </w:r>
              <w:r w:rsidRPr="00FE34F7">
                <w:rPr>
                  <w:b/>
                  <w:i/>
                  <w:lang w:eastAsia="en-GB"/>
                </w:rPr>
                <w:t>ce-Mode</w:t>
              </w:r>
              <w:r>
                <w:rPr>
                  <w:b/>
                  <w:i/>
                  <w:lang w:eastAsia="en-GB"/>
                </w:rPr>
                <w:t>B</w:t>
              </w:r>
              <w:r w:rsidRPr="00FE34F7">
                <w:rPr>
                  <w:b/>
                  <w:i/>
                  <w:lang w:eastAsia="en-GB"/>
                </w:rPr>
                <w:t>-</w:t>
              </w:r>
              <w:r w:rsidRPr="00CA7C3D">
                <w:rPr>
                  <w:b/>
                  <w:i/>
                  <w:lang w:eastAsia="en-GB"/>
                </w:rPr>
                <w:t>SubcarrierPuncturing</w:t>
              </w:r>
            </w:ins>
          </w:p>
          <w:p w14:paraId="6CB839AC" w14:textId="77777777" w:rsidR="00585D24" w:rsidRPr="00FE34F7" w:rsidRDefault="00585D24" w:rsidP="00E042D2">
            <w:pPr>
              <w:pStyle w:val="TAL"/>
              <w:rPr>
                <w:ins w:id="3428" w:author="Qualcomm" w:date="2020-06-03T14:52:00Z"/>
                <w:b/>
                <w:i/>
                <w:lang w:eastAsia="en-GB"/>
              </w:rPr>
            </w:pPr>
            <w:ins w:id="3429" w:author="Qualcomm" w:date="2020-06-03T14:52:00Z">
              <w:r w:rsidRPr="000E4E7F">
                <w:rPr>
                  <w:lang w:eastAsia="en-GB"/>
                </w:rPr>
                <w:t xml:space="preserve">Indicates whether the UE supports </w:t>
              </w:r>
            </w:ins>
            <w:ins w:id="3430" w:author="Qualcomm" w:date="2020-06-03T14:53:00Z">
              <w:r>
                <w:rPr>
                  <w:lang w:eastAsia="en-GB"/>
                </w:rPr>
                <w:t>subcarrier puncturing</w:t>
              </w:r>
            </w:ins>
            <w:ins w:id="3431" w:author="Qualcomm" w:date="2020-06-03T14:52:00Z">
              <w:r w:rsidRPr="007D3C8C">
                <w:rPr>
                  <w:lang w:eastAsia="en-GB"/>
                </w:rPr>
                <w:t xml:space="preserve"> in </w:t>
              </w:r>
              <w:r>
                <w:rPr>
                  <w:lang w:eastAsia="en-GB"/>
                </w:rPr>
                <w:t>downlink</w:t>
              </w:r>
              <w:r w:rsidRPr="007D3C8C">
                <w:rPr>
                  <w:lang w:eastAsia="en-GB"/>
                </w:rPr>
                <w:t xml:space="preserve"> </w:t>
              </w:r>
              <w:r w:rsidRPr="000E4E7F">
                <w:rPr>
                  <w:lang w:eastAsia="en-GB"/>
                </w:rPr>
                <w:t>when operating in CE mode A/B, as specified in TS 36.211 [21] and TS 36.213 [23].</w:t>
              </w:r>
            </w:ins>
          </w:p>
        </w:tc>
        <w:tc>
          <w:tcPr>
            <w:tcW w:w="1075" w:type="dxa"/>
            <w:gridSpan w:val="2"/>
            <w:tcBorders>
              <w:top w:val="single" w:sz="4" w:space="0" w:color="808080"/>
              <w:left w:val="single" w:sz="4" w:space="0" w:color="808080"/>
              <w:bottom w:val="single" w:sz="4" w:space="0" w:color="808080"/>
              <w:right w:val="single" w:sz="4" w:space="0" w:color="808080"/>
            </w:tcBorders>
          </w:tcPr>
          <w:p w14:paraId="72897324" w14:textId="77777777" w:rsidR="00585D24" w:rsidRDefault="00585D24" w:rsidP="00E042D2">
            <w:pPr>
              <w:pStyle w:val="TAL"/>
              <w:jc w:val="center"/>
              <w:rPr>
                <w:ins w:id="3432" w:author="Qualcomm" w:date="2020-06-03T14:52:00Z"/>
                <w:bCs/>
                <w:noProof/>
                <w:lang w:eastAsia="en-GB"/>
              </w:rPr>
            </w:pPr>
            <w:ins w:id="3433" w:author="Qualcomm" w:date="2020-06-03T16:36:00Z">
              <w:r>
                <w:rPr>
                  <w:bCs/>
                  <w:noProof/>
                  <w:lang w:eastAsia="en-GB"/>
                </w:rPr>
                <w:t>Y</w:t>
              </w:r>
            </w:ins>
            <w:ins w:id="3434" w:author="Qualcomm" w:date="2020-06-03T14:52:00Z">
              <w:r>
                <w:rPr>
                  <w:bCs/>
                  <w:noProof/>
                  <w:lang w:eastAsia="en-GB"/>
                </w:rPr>
                <w:t>es</w:t>
              </w:r>
            </w:ins>
          </w:p>
        </w:tc>
      </w:tr>
      <w:tr w:rsidR="00585D24" w:rsidRPr="000E4E7F" w14:paraId="6B7C132D" w14:textId="77777777" w:rsidTr="00013A56">
        <w:trPr>
          <w:cantSplit/>
          <w:ins w:id="3435" w:author="Qualcomm" w:date="2020-06-03T14:23:00Z"/>
        </w:trPr>
        <w:tc>
          <w:tcPr>
            <w:tcW w:w="7580" w:type="dxa"/>
            <w:gridSpan w:val="2"/>
            <w:tcBorders>
              <w:top w:val="single" w:sz="4" w:space="0" w:color="808080"/>
              <w:left w:val="single" w:sz="4" w:space="0" w:color="808080"/>
              <w:bottom w:val="single" w:sz="4" w:space="0" w:color="808080"/>
              <w:right w:val="single" w:sz="4" w:space="0" w:color="808080"/>
            </w:tcBorders>
          </w:tcPr>
          <w:p w14:paraId="610F5278" w14:textId="77777777" w:rsidR="00585D24" w:rsidRPr="000E4E7F" w:rsidRDefault="00585D24" w:rsidP="00E042D2">
            <w:pPr>
              <w:pStyle w:val="TAL"/>
              <w:rPr>
                <w:ins w:id="3436" w:author="Qualcomm" w:date="2020-06-03T14:23:00Z"/>
                <w:b/>
                <w:i/>
                <w:lang w:eastAsia="en-GB"/>
              </w:rPr>
            </w:pPr>
            <w:ins w:id="3437" w:author="Qualcomm" w:date="2020-06-03T14:29:00Z">
              <w:r w:rsidRPr="00907AA4">
                <w:rPr>
                  <w:b/>
                  <w:i/>
                  <w:lang w:eastAsia="en-GB"/>
                </w:rPr>
                <w:t>ce-MultiTB-EarlyTermination</w:t>
              </w:r>
            </w:ins>
          </w:p>
          <w:p w14:paraId="23DBB8B0" w14:textId="57B88C04" w:rsidR="00585D24" w:rsidRPr="000E4E7F" w:rsidRDefault="00585D24" w:rsidP="00E042D2">
            <w:pPr>
              <w:pStyle w:val="TAL"/>
              <w:rPr>
                <w:ins w:id="3438" w:author="Qualcomm" w:date="2020-06-03T14:23:00Z"/>
                <w:b/>
                <w:i/>
                <w:lang w:eastAsia="en-GB"/>
              </w:rPr>
            </w:pPr>
            <w:ins w:id="3439" w:author="Qualcomm" w:date="2020-06-03T14:23:00Z">
              <w:r w:rsidRPr="000E4E7F">
                <w:rPr>
                  <w:lang w:eastAsia="en-GB"/>
                </w:rPr>
                <w:t xml:space="preserve">Indicates whether the UE supports </w:t>
              </w:r>
            </w:ins>
            <w:ins w:id="3440" w:author="Qualcomm" w:date="2020-06-03T14:30:00Z">
              <w:r w:rsidRPr="006C5331">
                <w:rPr>
                  <w:lang w:eastAsia="en-GB"/>
                </w:rPr>
                <w:t xml:space="preserve">early termination </w:t>
              </w:r>
              <w:r>
                <w:rPr>
                  <w:lang w:eastAsia="en-GB"/>
                </w:rPr>
                <w:t xml:space="preserve">of PUSCH transmission </w:t>
              </w:r>
            </w:ins>
            <w:ins w:id="3441" w:author="Qualcomm" w:date="2020-06-03T14:26:00Z">
              <w:r w:rsidRPr="00367567">
                <w:rPr>
                  <w:lang w:eastAsia="en-GB"/>
                </w:rPr>
                <w:t xml:space="preserve">for </w:t>
              </w:r>
            </w:ins>
            <w:ins w:id="3442" w:author="Qualcomm" w:date="2020-06-03T14:23:00Z">
              <w:r w:rsidRPr="000E4E7F">
                <w:rPr>
                  <w:lang w:eastAsia="en-GB"/>
                </w:rPr>
                <w:t>multiple TB scheduling in connected mode, as specified in TS 36.211 [21] and TS 36.213 [23].</w:t>
              </w:r>
            </w:ins>
            <w:ins w:id="3443" w:author="Qualcomm" w:date="2020-06-03T14:32:00Z">
              <w:r>
                <w:t xml:space="preserve"> </w:t>
              </w:r>
            </w:ins>
          </w:p>
        </w:tc>
        <w:tc>
          <w:tcPr>
            <w:tcW w:w="1075" w:type="dxa"/>
            <w:gridSpan w:val="2"/>
            <w:tcBorders>
              <w:top w:val="single" w:sz="4" w:space="0" w:color="808080"/>
              <w:left w:val="single" w:sz="4" w:space="0" w:color="808080"/>
              <w:bottom w:val="single" w:sz="4" w:space="0" w:color="808080"/>
              <w:right w:val="single" w:sz="4" w:space="0" w:color="808080"/>
            </w:tcBorders>
          </w:tcPr>
          <w:p w14:paraId="3F48EB6A" w14:textId="77777777" w:rsidR="00585D24" w:rsidRPr="000E4E7F" w:rsidDel="003A25A0" w:rsidRDefault="00585D24" w:rsidP="00E042D2">
            <w:pPr>
              <w:pStyle w:val="TAL"/>
              <w:jc w:val="center"/>
              <w:rPr>
                <w:ins w:id="3444" w:author="Qualcomm" w:date="2020-06-03T14:23:00Z"/>
                <w:bCs/>
                <w:noProof/>
                <w:lang w:eastAsia="en-GB"/>
              </w:rPr>
            </w:pPr>
            <w:ins w:id="3445" w:author="Qualcomm" w:date="2020-06-03T16:36:00Z">
              <w:r>
                <w:rPr>
                  <w:bCs/>
                  <w:noProof/>
                  <w:lang w:eastAsia="en-GB"/>
                </w:rPr>
                <w:t>Y</w:t>
              </w:r>
            </w:ins>
            <w:ins w:id="3446" w:author="Qualcomm" w:date="2020-06-03T14:23:00Z">
              <w:r>
                <w:rPr>
                  <w:bCs/>
                  <w:noProof/>
                  <w:lang w:eastAsia="en-GB"/>
                </w:rPr>
                <w:t>es</w:t>
              </w:r>
            </w:ins>
          </w:p>
        </w:tc>
      </w:tr>
      <w:tr w:rsidR="00585D24" w:rsidRPr="000E4E7F" w14:paraId="5B122807" w14:textId="77777777" w:rsidTr="00013A56">
        <w:trPr>
          <w:cantSplit/>
          <w:ins w:id="3447" w:author="Qualcomm" w:date="2020-06-03T14:37:00Z"/>
        </w:trPr>
        <w:tc>
          <w:tcPr>
            <w:tcW w:w="7580" w:type="dxa"/>
            <w:gridSpan w:val="2"/>
            <w:tcBorders>
              <w:top w:val="single" w:sz="4" w:space="0" w:color="808080"/>
              <w:left w:val="single" w:sz="4" w:space="0" w:color="808080"/>
              <w:bottom w:val="single" w:sz="4" w:space="0" w:color="808080"/>
              <w:right w:val="single" w:sz="4" w:space="0" w:color="808080"/>
            </w:tcBorders>
          </w:tcPr>
          <w:p w14:paraId="11F8A51B" w14:textId="77777777" w:rsidR="00585D24" w:rsidRPr="000E4E7F" w:rsidRDefault="00585D24" w:rsidP="00E042D2">
            <w:pPr>
              <w:pStyle w:val="TAL"/>
              <w:rPr>
                <w:ins w:id="3448" w:author="Qualcomm" w:date="2020-06-03T14:37:00Z"/>
                <w:b/>
                <w:i/>
                <w:lang w:eastAsia="en-GB"/>
              </w:rPr>
            </w:pPr>
            <w:ins w:id="3449" w:author="Qualcomm" w:date="2020-06-03T14:37:00Z">
              <w:r w:rsidRPr="00D16E6B">
                <w:rPr>
                  <w:b/>
                  <w:i/>
                  <w:lang w:eastAsia="en-GB"/>
                </w:rPr>
                <w:t>ce-MultiTB-FrequencyHopping</w:t>
              </w:r>
            </w:ins>
          </w:p>
          <w:p w14:paraId="0AE2A4C0" w14:textId="3C5CC3D4" w:rsidR="00585D24" w:rsidRPr="00907AA4" w:rsidRDefault="00585D24" w:rsidP="00E042D2">
            <w:pPr>
              <w:pStyle w:val="TAL"/>
              <w:rPr>
                <w:ins w:id="3450" w:author="Qualcomm" w:date="2020-06-03T14:37:00Z"/>
                <w:b/>
                <w:i/>
                <w:lang w:eastAsia="en-GB"/>
              </w:rPr>
            </w:pPr>
            <w:ins w:id="3451" w:author="Qualcomm" w:date="2020-06-03T14:37:00Z">
              <w:r w:rsidRPr="000E4E7F">
                <w:rPr>
                  <w:lang w:eastAsia="en-GB"/>
                </w:rPr>
                <w:t xml:space="preserve">Indicates whether the UE supports </w:t>
              </w:r>
            </w:ins>
            <w:ins w:id="3452" w:author="Qualcomm" w:date="2020-06-03T14:38:00Z">
              <w:r>
                <w:rPr>
                  <w:lang w:eastAsia="en-GB"/>
                </w:rPr>
                <w:t>frequency hopping</w:t>
              </w:r>
            </w:ins>
            <w:ins w:id="3453" w:author="Qualcomm" w:date="2020-06-03T14:37:00Z">
              <w:r>
                <w:rPr>
                  <w:lang w:eastAsia="en-GB"/>
                </w:rPr>
                <w:t xml:space="preserve"> </w:t>
              </w:r>
              <w:r w:rsidRPr="00367567">
                <w:rPr>
                  <w:lang w:eastAsia="en-GB"/>
                </w:rPr>
                <w:t xml:space="preserve">for </w:t>
              </w:r>
              <w:r w:rsidRPr="000E4E7F">
                <w:rPr>
                  <w:lang w:eastAsia="en-GB"/>
                </w:rPr>
                <w:t xml:space="preserve">multiple TB scheduling </w:t>
              </w:r>
            </w:ins>
            <w:ins w:id="3454" w:author="Qualcomm" w:date="2020-06-05T19:37:00Z">
              <w:r w:rsidR="00077334" w:rsidRPr="000E4E7F">
                <w:rPr>
                  <w:lang w:eastAsia="en-GB"/>
                </w:rPr>
                <w:t xml:space="preserve">for PDSCH/PUSCH </w:t>
              </w:r>
            </w:ins>
            <w:ins w:id="3455" w:author="Qualcomm" w:date="2020-06-03T14:37:00Z">
              <w:r w:rsidRPr="000E4E7F">
                <w:rPr>
                  <w:lang w:eastAsia="en-GB"/>
                </w:rPr>
                <w:t>in connected mode, as specified in TS 36.211 [21] and TS 36.213 [23].</w:t>
              </w:r>
              <w:r>
                <w:t xml:space="preserve"> </w:t>
              </w:r>
            </w:ins>
          </w:p>
        </w:tc>
        <w:tc>
          <w:tcPr>
            <w:tcW w:w="1075" w:type="dxa"/>
            <w:gridSpan w:val="2"/>
            <w:tcBorders>
              <w:top w:val="single" w:sz="4" w:space="0" w:color="808080"/>
              <w:left w:val="single" w:sz="4" w:space="0" w:color="808080"/>
              <w:bottom w:val="single" w:sz="4" w:space="0" w:color="808080"/>
              <w:right w:val="single" w:sz="4" w:space="0" w:color="808080"/>
            </w:tcBorders>
          </w:tcPr>
          <w:p w14:paraId="33D7061C" w14:textId="77777777" w:rsidR="00585D24" w:rsidRDefault="00585D24" w:rsidP="00E042D2">
            <w:pPr>
              <w:pStyle w:val="TAL"/>
              <w:jc w:val="center"/>
              <w:rPr>
                <w:ins w:id="3456" w:author="Qualcomm" w:date="2020-06-03T14:37:00Z"/>
                <w:bCs/>
                <w:noProof/>
                <w:lang w:eastAsia="en-GB"/>
              </w:rPr>
            </w:pPr>
            <w:ins w:id="3457" w:author="Qualcomm" w:date="2020-06-03T16:36:00Z">
              <w:r>
                <w:rPr>
                  <w:bCs/>
                  <w:noProof/>
                  <w:lang w:eastAsia="en-GB"/>
                </w:rPr>
                <w:t>Y</w:t>
              </w:r>
            </w:ins>
            <w:ins w:id="3458" w:author="Qualcomm" w:date="2020-06-03T14:37:00Z">
              <w:r>
                <w:rPr>
                  <w:bCs/>
                  <w:noProof/>
                  <w:lang w:eastAsia="en-GB"/>
                </w:rPr>
                <w:t>es</w:t>
              </w:r>
            </w:ins>
          </w:p>
        </w:tc>
      </w:tr>
      <w:tr w:rsidR="00585D24" w:rsidRPr="000E4E7F" w14:paraId="22A2F797" w14:textId="77777777" w:rsidTr="00013A56">
        <w:trPr>
          <w:cantSplit/>
          <w:ins w:id="3459" w:author="Qualcomm" w:date="2020-06-03T14:35:00Z"/>
        </w:trPr>
        <w:tc>
          <w:tcPr>
            <w:tcW w:w="7580" w:type="dxa"/>
            <w:gridSpan w:val="2"/>
            <w:tcBorders>
              <w:top w:val="single" w:sz="4" w:space="0" w:color="808080"/>
              <w:left w:val="single" w:sz="4" w:space="0" w:color="808080"/>
              <w:bottom w:val="single" w:sz="4" w:space="0" w:color="808080"/>
              <w:right w:val="single" w:sz="4" w:space="0" w:color="808080"/>
            </w:tcBorders>
          </w:tcPr>
          <w:p w14:paraId="629675CC" w14:textId="77777777" w:rsidR="00585D24" w:rsidRPr="000E4E7F" w:rsidRDefault="00585D24" w:rsidP="00E042D2">
            <w:pPr>
              <w:pStyle w:val="TAL"/>
              <w:rPr>
                <w:ins w:id="3460" w:author="Qualcomm" w:date="2020-06-03T14:35:00Z"/>
                <w:b/>
                <w:i/>
                <w:lang w:eastAsia="en-GB"/>
              </w:rPr>
            </w:pPr>
            <w:ins w:id="3461" w:author="Qualcomm" w:date="2020-06-03T14:35:00Z">
              <w:r w:rsidRPr="00A9357E">
                <w:rPr>
                  <w:b/>
                  <w:i/>
                  <w:lang w:eastAsia="en-GB"/>
                </w:rPr>
                <w:t>ce-MultiTB-HARQ-Bundling</w:t>
              </w:r>
            </w:ins>
          </w:p>
          <w:p w14:paraId="41320A78" w14:textId="77777777" w:rsidR="00585D24" w:rsidRPr="00907AA4" w:rsidRDefault="00585D24" w:rsidP="00E042D2">
            <w:pPr>
              <w:pStyle w:val="TAL"/>
              <w:rPr>
                <w:ins w:id="3462" w:author="Qualcomm" w:date="2020-06-03T14:35:00Z"/>
                <w:b/>
                <w:i/>
                <w:lang w:eastAsia="en-GB"/>
              </w:rPr>
            </w:pPr>
            <w:ins w:id="3463" w:author="Qualcomm" w:date="2020-06-03T14:35:00Z">
              <w:r w:rsidRPr="000E4E7F">
                <w:rPr>
                  <w:lang w:eastAsia="en-GB"/>
                </w:rPr>
                <w:t xml:space="preserve">Indicates whether the UE supports </w:t>
              </w:r>
            </w:ins>
            <w:ins w:id="3464" w:author="Qualcomm" w:date="2020-06-03T14:36:00Z">
              <w:r>
                <w:rPr>
                  <w:lang w:eastAsia="en-GB"/>
                </w:rPr>
                <w:t>downlink</w:t>
              </w:r>
              <w:r w:rsidRPr="004850DD">
                <w:rPr>
                  <w:lang w:eastAsia="en-GB"/>
                </w:rPr>
                <w:t xml:space="preserve"> HARQ bundling </w:t>
              </w:r>
            </w:ins>
            <w:ins w:id="3465" w:author="Qualcomm" w:date="2020-06-03T14:35:00Z">
              <w:r w:rsidRPr="00367567">
                <w:rPr>
                  <w:lang w:eastAsia="en-GB"/>
                </w:rPr>
                <w:t xml:space="preserve">for </w:t>
              </w:r>
              <w:r w:rsidRPr="000E4E7F">
                <w:rPr>
                  <w:lang w:eastAsia="en-GB"/>
                </w:rPr>
                <w:t>multiple TB scheduling in connected mode when operating in CE mode A, as specified in TS 36.211 [21] and TS 36.213 [23].</w:t>
              </w:r>
              <w:r>
                <w:t xml:space="preserve"> </w:t>
              </w:r>
            </w:ins>
          </w:p>
        </w:tc>
        <w:tc>
          <w:tcPr>
            <w:tcW w:w="1075" w:type="dxa"/>
            <w:gridSpan w:val="2"/>
            <w:tcBorders>
              <w:top w:val="single" w:sz="4" w:space="0" w:color="808080"/>
              <w:left w:val="single" w:sz="4" w:space="0" w:color="808080"/>
              <w:bottom w:val="single" w:sz="4" w:space="0" w:color="808080"/>
              <w:right w:val="single" w:sz="4" w:space="0" w:color="808080"/>
            </w:tcBorders>
          </w:tcPr>
          <w:p w14:paraId="37C884FF" w14:textId="77777777" w:rsidR="00585D24" w:rsidRDefault="00585D24" w:rsidP="00E042D2">
            <w:pPr>
              <w:pStyle w:val="TAL"/>
              <w:jc w:val="center"/>
              <w:rPr>
                <w:ins w:id="3466" w:author="Qualcomm" w:date="2020-06-03T14:35:00Z"/>
                <w:bCs/>
                <w:noProof/>
                <w:lang w:eastAsia="en-GB"/>
              </w:rPr>
            </w:pPr>
            <w:ins w:id="3467" w:author="Qualcomm" w:date="2020-06-03T16:36:00Z">
              <w:r>
                <w:rPr>
                  <w:bCs/>
                  <w:noProof/>
                  <w:lang w:eastAsia="en-GB"/>
                </w:rPr>
                <w:t>Y</w:t>
              </w:r>
            </w:ins>
            <w:ins w:id="3468" w:author="Qualcomm" w:date="2020-06-03T14:35:00Z">
              <w:r>
                <w:rPr>
                  <w:bCs/>
                  <w:noProof/>
                  <w:lang w:eastAsia="en-GB"/>
                </w:rPr>
                <w:t>es</w:t>
              </w:r>
            </w:ins>
          </w:p>
        </w:tc>
      </w:tr>
      <w:tr w:rsidR="00585D24" w:rsidRPr="000E4E7F" w14:paraId="466758D5" w14:textId="77777777" w:rsidTr="00013A56">
        <w:trPr>
          <w:cantSplit/>
          <w:ins w:id="3469" w:author="Qualcomm" w:date="2020-06-03T14:29:00Z"/>
        </w:trPr>
        <w:tc>
          <w:tcPr>
            <w:tcW w:w="7580" w:type="dxa"/>
            <w:gridSpan w:val="2"/>
            <w:tcBorders>
              <w:top w:val="single" w:sz="4" w:space="0" w:color="808080"/>
              <w:left w:val="single" w:sz="4" w:space="0" w:color="808080"/>
              <w:bottom w:val="single" w:sz="4" w:space="0" w:color="808080"/>
              <w:right w:val="single" w:sz="4" w:space="0" w:color="808080"/>
            </w:tcBorders>
          </w:tcPr>
          <w:p w14:paraId="6101243C" w14:textId="77777777" w:rsidR="00585D24" w:rsidRPr="000E4E7F" w:rsidRDefault="00585D24" w:rsidP="00E042D2">
            <w:pPr>
              <w:pStyle w:val="TAL"/>
              <w:rPr>
                <w:ins w:id="3470" w:author="Qualcomm" w:date="2020-06-03T14:29:00Z"/>
                <w:b/>
                <w:i/>
                <w:lang w:eastAsia="en-GB"/>
              </w:rPr>
            </w:pPr>
            <w:ins w:id="3471" w:author="Qualcomm" w:date="2020-06-03T14:29:00Z">
              <w:r w:rsidRPr="00CC1112">
                <w:rPr>
                  <w:b/>
                  <w:i/>
                  <w:lang w:eastAsia="en-GB"/>
                </w:rPr>
                <w:t>ce-MultiTB-Interleaving</w:t>
              </w:r>
            </w:ins>
          </w:p>
          <w:p w14:paraId="03D7FD79" w14:textId="3309DC8B" w:rsidR="00585D24" w:rsidRPr="00CC1112" w:rsidRDefault="00585D24" w:rsidP="00E042D2">
            <w:pPr>
              <w:pStyle w:val="TAL"/>
              <w:rPr>
                <w:ins w:id="3472" w:author="Qualcomm" w:date="2020-06-03T14:29:00Z"/>
                <w:b/>
                <w:i/>
                <w:lang w:eastAsia="en-GB"/>
              </w:rPr>
            </w:pPr>
            <w:ins w:id="3473" w:author="Qualcomm" w:date="2020-06-03T14:29:00Z">
              <w:r w:rsidRPr="000E4E7F">
                <w:rPr>
                  <w:lang w:eastAsia="en-GB"/>
                </w:rPr>
                <w:t xml:space="preserve">Indicates whether the UE supports </w:t>
              </w:r>
              <w:r w:rsidRPr="00367567">
                <w:rPr>
                  <w:lang w:eastAsia="en-GB"/>
                </w:rPr>
                <w:t xml:space="preserve">TB interleaving for </w:t>
              </w:r>
              <w:r w:rsidRPr="000E4E7F">
                <w:rPr>
                  <w:lang w:eastAsia="en-GB"/>
                </w:rPr>
                <w:t>multiple TB scheduling in connected mode for PDSCH/PUSCH when operating in CE mode A</w:t>
              </w:r>
            </w:ins>
            <w:ins w:id="3474" w:author="QC (Umesh)" w:date="2020-06-10T13:11:00Z">
              <w:r w:rsidR="0029613C">
                <w:rPr>
                  <w:lang w:val="en-US" w:eastAsia="en-GB"/>
                </w:rPr>
                <w:t xml:space="preserve"> or </w:t>
              </w:r>
            </w:ins>
            <w:ins w:id="3475" w:author="Qualcomm" w:date="2020-06-03T14:29:00Z">
              <w:del w:id="3476" w:author="QC (Umesh)" w:date="2020-06-10T13:11:00Z">
                <w:r w:rsidRPr="000E4E7F" w:rsidDel="0029613C">
                  <w:rPr>
                    <w:lang w:eastAsia="en-GB"/>
                  </w:rPr>
                  <w:delText>/</w:delText>
                </w:r>
              </w:del>
              <w:r w:rsidRPr="000E4E7F">
                <w:rPr>
                  <w:lang w:eastAsia="en-GB"/>
                </w:rPr>
                <w:t>B, as specified in TS 36.211 [21] and TS 36.213 [23].</w:t>
              </w:r>
            </w:ins>
          </w:p>
        </w:tc>
        <w:tc>
          <w:tcPr>
            <w:tcW w:w="1075" w:type="dxa"/>
            <w:gridSpan w:val="2"/>
            <w:tcBorders>
              <w:top w:val="single" w:sz="4" w:space="0" w:color="808080"/>
              <w:left w:val="single" w:sz="4" w:space="0" w:color="808080"/>
              <w:bottom w:val="single" w:sz="4" w:space="0" w:color="808080"/>
              <w:right w:val="single" w:sz="4" w:space="0" w:color="808080"/>
            </w:tcBorders>
          </w:tcPr>
          <w:p w14:paraId="1023BF1C" w14:textId="77777777" w:rsidR="00585D24" w:rsidRDefault="00585D24" w:rsidP="00E042D2">
            <w:pPr>
              <w:pStyle w:val="TAL"/>
              <w:jc w:val="center"/>
              <w:rPr>
                <w:ins w:id="3477" w:author="Qualcomm" w:date="2020-06-03T14:29:00Z"/>
                <w:bCs/>
                <w:noProof/>
                <w:lang w:eastAsia="en-GB"/>
              </w:rPr>
            </w:pPr>
            <w:ins w:id="3478" w:author="Qualcomm" w:date="2020-06-03T16:36:00Z">
              <w:r>
                <w:rPr>
                  <w:bCs/>
                  <w:noProof/>
                  <w:lang w:eastAsia="en-GB"/>
                </w:rPr>
                <w:t>Y</w:t>
              </w:r>
            </w:ins>
            <w:ins w:id="3479" w:author="Qualcomm" w:date="2020-06-03T14:29:00Z">
              <w:r>
                <w:rPr>
                  <w:bCs/>
                  <w:noProof/>
                  <w:lang w:eastAsia="en-GB"/>
                </w:rPr>
                <w:t>es</w:t>
              </w:r>
            </w:ins>
          </w:p>
        </w:tc>
      </w:tr>
      <w:tr w:rsidR="00585D24" w:rsidRPr="000E4E7F" w14:paraId="38571FED" w14:textId="77777777" w:rsidTr="00013A56">
        <w:trPr>
          <w:cantSplit/>
          <w:ins w:id="3480" w:author="Qualcomm" w:date="2020-06-03T14:26:00Z"/>
        </w:trPr>
        <w:tc>
          <w:tcPr>
            <w:tcW w:w="7580" w:type="dxa"/>
            <w:gridSpan w:val="2"/>
            <w:tcBorders>
              <w:top w:val="single" w:sz="4" w:space="0" w:color="808080"/>
              <w:left w:val="single" w:sz="4" w:space="0" w:color="808080"/>
              <w:bottom w:val="single" w:sz="4" w:space="0" w:color="808080"/>
              <w:right w:val="single" w:sz="4" w:space="0" w:color="808080"/>
            </w:tcBorders>
          </w:tcPr>
          <w:p w14:paraId="05C7BE0C" w14:textId="77777777" w:rsidR="00585D24" w:rsidRPr="000E4E7F" w:rsidRDefault="00585D24" w:rsidP="00E042D2">
            <w:pPr>
              <w:pStyle w:val="TAL"/>
              <w:rPr>
                <w:ins w:id="3481" w:author="Qualcomm" w:date="2020-06-03T14:27:00Z"/>
                <w:b/>
                <w:i/>
                <w:lang w:eastAsia="en-GB"/>
              </w:rPr>
            </w:pPr>
            <w:ins w:id="3482" w:author="Qualcomm" w:date="2020-06-03T14:27:00Z">
              <w:r w:rsidRPr="00CC1112">
                <w:rPr>
                  <w:b/>
                  <w:i/>
                  <w:lang w:eastAsia="en-GB"/>
                </w:rPr>
                <w:t>ce-MultiTB-</w:t>
              </w:r>
              <w:r>
                <w:rPr>
                  <w:b/>
                  <w:i/>
                  <w:lang w:eastAsia="en-GB"/>
                </w:rPr>
                <w:t>SubPRB</w:t>
              </w:r>
            </w:ins>
          </w:p>
          <w:p w14:paraId="5AD27D97" w14:textId="41AFE84B" w:rsidR="00585D24" w:rsidRPr="00CC1112" w:rsidRDefault="00585D24" w:rsidP="00E042D2">
            <w:pPr>
              <w:pStyle w:val="TAL"/>
              <w:rPr>
                <w:ins w:id="3483" w:author="Qualcomm" w:date="2020-06-03T14:26:00Z"/>
                <w:b/>
                <w:i/>
                <w:lang w:eastAsia="en-GB"/>
              </w:rPr>
            </w:pPr>
            <w:ins w:id="3484" w:author="Qualcomm" w:date="2020-06-03T14:27:00Z">
              <w:r w:rsidRPr="000E4E7F">
                <w:rPr>
                  <w:lang w:eastAsia="en-GB"/>
                </w:rPr>
                <w:t xml:space="preserve">Indicates whether the UE supports </w:t>
              </w:r>
              <w:r w:rsidRPr="00C37825">
                <w:rPr>
                  <w:lang w:eastAsia="en-GB"/>
                </w:rPr>
                <w:t xml:space="preserve">sub-PRB allocation for </w:t>
              </w:r>
              <w:r w:rsidRPr="000E4E7F">
                <w:rPr>
                  <w:lang w:eastAsia="en-GB"/>
                </w:rPr>
                <w:t xml:space="preserve">multiple TB scheduling </w:t>
              </w:r>
            </w:ins>
            <w:ins w:id="3485" w:author="Qualcomm" w:date="2020-06-05T19:40:00Z">
              <w:r w:rsidR="00077334" w:rsidRPr="000E4E7F">
                <w:rPr>
                  <w:lang w:eastAsia="en-GB"/>
                </w:rPr>
                <w:t xml:space="preserve">for PUSCH </w:t>
              </w:r>
            </w:ins>
            <w:ins w:id="3486" w:author="Qualcomm" w:date="2020-06-03T14:27:00Z">
              <w:r w:rsidRPr="000E4E7F">
                <w:rPr>
                  <w:lang w:eastAsia="en-GB"/>
                </w:rPr>
                <w:t>in connected mode, as specified in TS 36.211 [21] and TS 36.213 [23].</w:t>
              </w:r>
            </w:ins>
            <w:ins w:id="3487" w:author="Qualcomm" w:date="2020-06-03T14:33:00Z">
              <w:r>
                <w:rPr>
                  <w:lang w:eastAsia="en-GB"/>
                </w:rPr>
                <w:t xml:space="preserve"> </w:t>
              </w:r>
              <w:r w:rsidRPr="0000066F">
                <w:rPr>
                  <w:lang w:eastAsia="en-GB"/>
                </w:rPr>
                <w:t xml:space="preserve">This field can be included only if </w:t>
              </w:r>
            </w:ins>
            <w:ins w:id="3488" w:author="Qualcomm" w:date="2020-06-03T14:34:00Z">
              <w:r w:rsidRPr="009D11FD">
                <w:rPr>
                  <w:i/>
                  <w:iCs/>
                  <w:lang w:eastAsia="en-GB"/>
                </w:rPr>
                <w:t>ce-PUSCH-SubPRB-Allocation</w:t>
              </w:r>
            </w:ins>
            <w:ins w:id="3489" w:author="Qualcomm" w:date="2020-06-03T14:33:00Z">
              <w:r w:rsidRPr="0000066F">
                <w:rPr>
                  <w:lang w:eastAsia="en-GB"/>
                </w:rPr>
                <w:t xml:space="preserve"> is included.</w:t>
              </w:r>
            </w:ins>
          </w:p>
        </w:tc>
        <w:tc>
          <w:tcPr>
            <w:tcW w:w="1075" w:type="dxa"/>
            <w:gridSpan w:val="2"/>
            <w:tcBorders>
              <w:top w:val="single" w:sz="4" w:space="0" w:color="808080"/>
              <w:left w:val="single" w:sz="4" w:space="0" w:color="808080"/>
              <w:bottom w:val="single" w:sz="4" w:space="0" w:color="808080"/>
              <w:right w:val="single" w:sz="4" w:space="0" w:color="808080"/>
            </w:tcBorders>
          </w:tcPr>
          <w:p w14:paraId="582902A4" w14:textId="77777777" w:rsidR="00585D24" w:rsidRDefault="00585D24" w:rsidP="00E042D2">
            <w:pPr>
              <w:pStyle w:val="TAL"/>
              <w:jc w:val="center"/>
              <w:rPr>
                <w:ins w:id="3490" w:author="Qualcomm" w:date="2020-06-03T14:26:00Z"/>
                <w:bCs/>
                <w:noProof/>
                <w:lang w:eastAsia="en-GB"/>
              </w:rPr>
            </w:pPr>
            <w:ins w:id="3491" w:author="Qualcomm" w:date="2020-06-03T16:36:00Z">
              <w:r>
                <w:rPr>
                  <w:bCs/>
                  <w:noProof/>
                  <w:lang w:eastAsia="en-GB"/>
                </w:rPr>
                <w:t>Y</w:t>
              </w:r>
            </w:ins>
            <w:ins w:id="3492" w:author="Qualcomm" w:date="2020-06-03T14:27:00Z">
              <w:r>
                <w:rPr>
                  <w:bCs/>
                  <w:noProof/>
                  <w:lang w:eastAsia="en-GB"/>
                </w:rPr>
                <w:t>es</w:t>
              </w:r>
            </w:ins>
          </w:p>
        </w:tc>
      </w:tr>
      <w:tr w:rsidR="00585D24" w:rsidRPr="000E4E7F" w14:paraId="4463749E" w14:textId="77777777" w:rsidTr="00013A56">
        <w:trPr>
          <w:cantSplit/>
          <w:ins w:id="3493" w:author="Qualcomm" w:date="2020-06-03T14:39:00Z"/>
        </w:trPr>
        <w:tc>
          <w:tcPr>
            <w:tcW w:w="7580" w:type="dxa"/>
            <w:gridSpan w:val="2"/>
            <w:tcBorders>
              <w:top w:val="single" w:sz="4" w:space="0" w:color="808080"/>
              <w:left w:val="single" w:sz="4" w:space="0" w:color="808080"/>
              <w:bottom w:val="single" w:sz="4" w:space="0" w:color="808080"/>
              <w:right w:val="single" w:sz="4" w:space="0" w:color="808080"/>
            </w:tcBorders>
          </w:tcPr>
          <w:p w14:paraId="0170927B" w14:textId="77777777" w:rsidR="00585D24" w:rsidRPr="000E4E7F" w:rsidRDefault="00585D24" w:rsidP="00E042D2">
            <w:pPr>
              <w:pStyle w:val="TAL"/>
              <w:rPr>
                <w:ins w:id="3494" w:author="Qualcomm" w:date="2020-06-03T14:39:00Z"/>
                <w:b/>
                <w:i/>
                <w:lang w:eastAsia="en-GB"/>
              </w:rPr>
            </w:pPr>
            <w:ins w:id="3495" w:author="Qualcomm" w:date="2020-06-03T14:39:00Z">
              <w:r w:rsidRPr="00CC1112">
                <w:rPr>
                  <w:b/>
                  <w:i/>
                  <w:lang w:eastAsia="en-GB"/>
                </w:rPr>
                <w:lastRenderedPageBreak/>
                <w:t>ce-MultiTB-</w:t>
              </w:r>
              <w:r>
                <w:rPr>
                  <w:b/>
                  <w:i/>
                  <w:lang w:eastAsia="en-GB"/>
                </w:rPr>
                <w:t>64QAM</w:t>
              </w:r>
            </w:ins>
          </w:p>
          <w:p w14:paraId="56B021D1" w14:textId="754A5F42" w:rsidR="00585D24" w:rsidRPr="00CC1112" w:rsidRDefault="00585D24" w:rsidP="00E042D2">
            <w:pPr>
              <w:pStyle w:val="TAL"/>
              <w:rPr>
                <w:ins w:id="3496" w:author="Qualcomm" w:date="2020-06-03T14:39:00Z"/>
                <w:b/>
                <w:i/>
                <w:lang w:eastAsia="en-GB"/>
              </w:rPr>
            </w:pPr>
            <w:ins w:id="3497" w:author="Qualcomm" w:date="2020-06-03T14:39:00Z">
              <w:r w:rsidRPr="000E4E7F">
                <w:rPr>
                  <w:lang w:eastAsia="en-GB"/>
                </w:rPr>
                <w:t xml:space="preserve">Indicates whether the UE supports </w:t>
              </w:r>
              <w:r>
                <w:rPr>
                  <w:lang w:eastAsia="en-GB"/>
                </w:rPr>
                <w:t>downlink 64QAM</w:t>
              </w:r>
              <w:r w:rsidRPr="00C37825">
                <w:rPr>
                  <w:lang w:eastAsia="en-GB"/>
                </w:rPr>
                <w:t xml:space="preserve"> for </w:t>
              </w:r>
              <w:r w:rsidRPr="000E4E7F">
                <w:rPr>
                  <w:lang w:eastAsia="en-GB"/>
                </w:rPr>
                <w:t>multiple TB scheduling in connected mode for P</w:t>
              </w:r>
            </w:ins>
            <w:ins w:id="3498" w:author="Qualcomm" w:date="2020-06-03T14:40:00Z">
              <w:r>
                <w:rPr>
                  <w:lang w:eastAsia="en-GB"/>
                </w:rPr>
                <w:t>D</w:t>
              </w:r>
            </w:ins>
            <w:ins w:id="3499" w:author="Qualcomm" w:date="2020-06-03T14:39:00Z">
              <w:r w:rsidRPr="000E4E7F">
                <w:rPr>
                  <w:lang w:eastAsia="en-GB"/>
                </w:rPr>
                <w:t>SCH when operating in CE mode A, as specified in TS 36.211 [21] and TS 36.213 [23].</w:t>
              </w:r>
              <w:r>
                <w:rPr>
                  <w:lang w:eastAsia="en-GB"/>
                </w:rPr>
                <w:t xml:space="preserve"> </w:t>
              </w:r>
              <w:r w:rsidRPr="0000066F">
                <w:rPr>
                  <w:lang w:eastAsia="en-GB"/>
                </w:rPr>
                <w:t xml:space="preserve">This field can be included only if </w:t>
              </w:r>
              <w:r w:rsidRPr="009D11FD">
                <w:rPr>
                  <w:i/>
                  <w:iCs/>
                  <w:lang w:eastAsia="en-GB"/>
                </w:rPr>
                <w:t>ce-PUSCH-SubPRB-Allocation</w:t>
              </w:r>
              <w:r w:rsidRPr="0000066F">
                <w:rPr>
                  <w:lang w:eastAsia="en-GB"/>
                </w:rPr>
                <w:t xml:space="preserve"> is included.</w:t>
              </w:r>
            </w:ins>
          </w:p>
        </w:tc>
        <w:tc>
          <w:tcPr>
            <w:tcW w:w="1075" w:type="dxa"/>
            <w:gridSpan w:val="2"/>
            <w:tcBorders>
              <w:top w:val="single" w:sz="4" w:space="0" w:color="808080"/>
              <w:left w:val="single" w:sz="4" w:space="0" w:color="808080"/>
              <w:bottom w:val="single" w:sz="4" w:space="0" w:color="808080"/>
              <w:right w:val="single" w:sz="4" w:space="0" w:color="808080"/>
            </w:tcBorders>
          </w:tcPr>
          <w:p w14:paraId="3E0E446A" w14:textId="77777777" w:rsidR="00585D24" w:rsidRDefault="00585D24" w:rsidP="00E042D2">
            <w:pPr>
              <w:pStyle w:val="TAL"/>
              <w:jc w:val="center"/>
              <w:rPr>
                <w:ins w:id="3500" w:author="Qualcomm" w:date="2020-06-03T14:39:00Z"/>
                <w:bCs/>
                <w:noProof/>
                <w:lang w:eastAsia="en-GB"/>
              </w:rPr>
            </w:pPr>
            <w:ins w:id="3501" w:author="Qualcomm" w:date="2020-06-03T16:37:00Z">
              <w:r>
                <w:rPr>
                  <w:bCs/>
                  <w:noProof/>
                  <w:lang w:eastAsia="en-GB"/>
                </w:rPr>
                <w:t>Y</w:t>
              </w:r>
            </w:ins>
            <w:ins w:id="3502" w:author="Qualcomm" w:date="2020-06-03T14:39:00Z">
              <w:r>
                <w:rPr>
                  <w:bCs/>
                  <w:noProof/>
                  <w:lang w:eastAsia="en-GB"/>
                </w:rPr>
                <w:t>es</w:t>
              </w:r>
            </w:ins>
          </w:p>
        </w:tc>
      </w:tr>
      <w:tr w:rsidR="00585D24" w:rsidRPr="000E4E7F" w14:paraId="0126CA65" w14:textId="77777777" w:rsidTr="00013A56">
        <w:trPr>
          <w:cantSplit/>
        </w:trPr>
        <w:tc>
          <w:tcPr>
            <w:tcW w:w="7580" w:type="dxa"/>
            <w:gridSpan w:val="2"/>
          </w:tcPr>
          <w:p w14:paraId="367DB0A2" w14:textId="77777777" w:rsidR="00585D24" w:rsidRPr="000E4E7F" w:rsidRDefault="00585D24" w:rsidP="00E042D2">
            <w:pPr>
              <w:pStyle w:val="TAL"/>
              <w:rPr>
                <w:b/>
                <w:bCs/>
                <w:i/>
                <w:noProof/>
                <w:lang w:eastAsia="en-GB"/>
              </w:rPr>
            </w:pPr>
            <w:r w:rsidRPr="000E4E7F">
              <w:rPr>
                <w:b/>
                <w:bCs/>
                <w:i/>
                <w:noProof/>
                <w:lang w:eastAsia="en-GB"/>
              </w:rPr>
              <w:t>ceMeasurements</w:t>
            </w:r>
          </w:p>
          <w:p w14:paraId="0EEE0B86" w14:textId="77777777" w:rsidR="00585D24" w:rsidRPr="000E4E7F" w:rsidRDefault="00585D24" w:rsidP="00E042D2">
            <w:pPr>
              <w:pStyle w:val="TAL"/>
              <w:rPr>
                <w:b/>
                <w:bCs/>
                <w:i/>
                <w:noProof/>
                <w:lang w:eastAsia="en-GB"/>
              </w:rPr>
            </w:pPr>
            <w:r w:rsidRPr="000E4E7F">
              <w:rPr>
                <w:iCs/>
                <w:noProof/>
                <w:lang w:eastAsia="en-GB"/>
              </w:rPr>
              <w:t>Indicates whether the UE supports intra-frequency RSRQ measurements and inter-frequency RSRP and RSRQ measurements in RRC_CONNECTED, as specified in TS 36.133 [16] and TS 36.304 [4]</w:t>
            </w:r>
            <w:r w:rsidRPr="000E4E7F">
              <w:t>.</w:t>
            </w:r>
          </w:p>
        </w:tc>
        <w:tc>
          <w:tcPr>
            <w:tcW w:w="1075" w:type="dxa"/>
            <w:gridSpan w:val="2"/>
          </w:tcPr>
          <w:p w14:paraId="5D3CD0E5"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1BB77B17" w14:textId="77777777" w:rsidTr="00013A56">
        <w:trPr>
          <w:cantSplit/>
        </w:trPr>
        <w:tc>
          <w:tcPr>
            <w:tcW w:w="7596" w:type="dxa"/>
            <w:gridSpan w:val="3"/>
          </w:tcPr>
          <w:p w14:paraId="482F3911" w14:textId="77777777" w:rsidR="00585D24" w:rsidRPr="000E4E7F" w:rsidRDefault="00585D24" w:rsidP="00E042D2">
            <w:pPr>
              <w:pStyle w:val="TAL"/>
              <w:rPr>
                <w:b/>
                <w:bCs/>
                <w:i/>
                <w:noProof/>
                <w:lang w:eastAsia="en-GB"/>
              </w:rPr>
            </w:pPr>
            <w:r w:rsidRPr="000E4E7F">
              <w:rPr>
                <w:b/>
                <w:bCs/>
                <w:i/>
                <w:noProof/>
                <w:lang w:eastAsia="en-GB"/>
              </w:rPr>
              <w:t>ce-PDSCH-64QAM</w:t>
            </w:r>
          </w:p>
          <w:p w14:paraId="56AD19BE" w14:textId="77777777" w:rsidR="00585D24" w:rsidRPr="000E4E7F" w:rsidRDefault="00585D24" w:rsidP="00E042D2">
            <w:pPr>
              <w:pStyle w:val="TAL"/>
              <w:rPr>
                <w:b/>
                <w:bCs/>
                <w:i/>
                <w:noProof/>
                <w:lang w:eastAsia="en-GB"/>
              </w:rPr>
            </w:pPr>
            <w:r w:rsidRPr="000E4E7F">
              <w:rPr>
                <w:iCs/>
                <w:noProof/>
                <w:lang w:eastAsia="en-GB"/>
              </w:rPr>
              <w:t>Indicates whether the UE supports 64QAM for non-repeated unicast PDSCH in CE mode A.</w:t>
            </w:r>
          </w:p>
        </w:tc>
        <w:tc>
          <w:tcPr>
            <w:tcW w:w="1059" w:type="dxa"/>
          </w:tcPr>
          <w:p w14:paraId="49C167CA" w14:textId="77777777" w:rsidR="00585D24" w:rsidRPr="000E4E7F" w:rsidRDefault="00585D24" w:rsidP="00E042D2">
            <w:pPr>
              <w:pStyle w:val="TAL"/>
              <w:jc w:val="center"/>
              <w:rPr>
                <w:bCs/>
                <w:noProof/>
                <w:lang w:eastAsia="zh-CN"/>
              </w:rPr>
            </w:pPr>
            <w:del w:id="3503" w:author="Qualcomm" w:date="2020-06-03T14:22:00Z">
              <w:r w:rsidRPr="000E4E7F" w:rsidDel="003A25A0">
                <w:rPr>
                  <w:bCs/>
                  <w:noProof/>
                  <w:lang w:eastAsia="zh-CN"/>
                </w:rPr>
                <w:delText>-</w:delText>
              </w:r>
            </w:del>
            <w:ins w:id="3504" w:author="Qualcomm" w:date="2020-06-03T16:37:00Z">
              <w:r>
                <w:rPr>
                  <w:bCs/>
                  <w:noProof/>
                  <w:lang w:eastAsia="zh-CN"/>
                </w:rPr>
                <w:t>Y</w:t>
              </w:r>
            </w:ins>
            <w:ins w:id="3505" w:author="Qualcomm" w:date="2020-06-03T14:22:00Z">
              <w:r>
                <w:rPr>
                  <w:bCs/>
                  <w:noProof/>
                  <w:lang w:eastAsia="zh-CN"/>
                </w:rPr>
                <w:t>es</w:t>
              </w:r>
            </w:ins>
          </w:p>
        </w:tc>
      </w:tr>
      <w:tr w:rsidR="00585D24" w:rsidRPr="000E4E7F" w14:paraId="1AD5FCAD" w14:textId="77777777" w:rsidTr="00013A56">
        <w:tc>
          <w:tcPr>
            <w:tcW w:w="7580" w:type="dxa"/>
            <w:gridSpan w:val="2"/>
            <w:tcBorders>
              <w:top w:val="single" w:sz="4" w:space="0" w:color="808080"/>
              <w:left w:val="single" w:sz="4" w:space="0" w:color="808080"/>
              <w:bottom w:val="single" w:sz="4" w:space="0" w:color="808080"/>
              <w:right w:val="single" w:sz="4" w:space="0" w:color="808080"/>
            </w:tcBorders>
          </w:tcPr>
          <w:p w14:paraId="68F9D880" w14:textId="77777777" w:rsidR="00585D24" w:rsidRPr="000E4E7F" w:rsidRDefault="00585D24" w:rsidP="00E042D2">
            <w:pPr>
              <w:pStyle w:val="TAL"/>
              <w:rPr>
                <w:b/>
                <w:lang w:eastAsia="zh-CN"/>
              </w:rPr>
            </w:pPr>
            <w:r w:rsidRPr="000E4E7F">
              <w:rPr>
                <w:b/>
                <w:i/>
                <w:lang w:eastAsia="zh-CN"/>
              </w:rPr>
              <w:t>ce-PDSCH-FlexibleStartPRB-CE-ModeA</w:t>
            </w:r>
            <w:r w:rsidRPr="000E4E7F">
              <w:rPr>
                <w:b/>
                <w:lang w:eastAsia="zh-CN"/>
              </w:rPr>
              <w:t xml:space="preserve">, </w:t>
            </w:r>
            <w:r w:rsidRPr="000E4E7F">
              <w:rPr>
                <w:b/>
                <w:i/>
                <w:lang w:eastAsia="zh-CN"/>
              </w:rPr>
              <w:t>ce-PDSCH-FlexibleStartPRB-CE-ModeB</w:t>
            </w:r>
            <w:r w:rsidRPr="000E4E7F">
              <w:rPr>
                <w:b/>
                <w:lang w:eastAsia="zh-CN"/>
              </w:rPr>
              <w:t>,</w:t>
            </w:r>
          </w:p>
          <w:p w14:paraId="53F39AB6" w14:textId="77777777" w:rsidR="00585D24" w:rsidRPr="000E4E7F" w:rsidRDefault="00585D24" w:rsidP="00E042D2">
            <w:pPr>
              <w:pStyle w:val="TAL"/>
              <w:rPr>
                <w:b/>
                <w:i/>
                <w:lang w:eastAsia="zh-CN"/>
              </w:rPr>
            </w:pPr>
            <w:r w:rsidRPr="000E4E7F">
              <w:rPr>
                <w:b/>
                <w:i/>
                <w:lang w:eastAsia="zh-CN"/>
              </w:rPr>
              <w:t>ce-PUSCH-FlexibleStartPRB-CE-ModeA</w:t>
            </w:r>
            <w:r w:rsidRPr="000E4E7F">
              <w:rPr>
                <w:b/>
                <w:lang w:eastAsia="zh-CN"/>
              </w:rPr>
              <w:t xml:space="preserve">, </w:t>
            </w:r>
            <w:r w:rsidRPr="000E4E7F">
              <w:rPr>
                <w:b/>
                <w:i/>
                <w:lang w:eastAsia="zh-CN"/>
              </w:rPr>
              <w:t>ce-PUSCH-FlexibleStartPRB-CE-ModeB</w:t>
            </w:r>
          </w:p>
          <w:p w14:paraId="43832DC1" w14:textId="77777777" w:rsidR="00585D24" w:rsidRPr="000E4E7F" w:rsidRDefault="00585D24" w:rsidP="00E042D2">
            <w:pPr>
              <w:pStyle w:val="TAL"/>
              <w:rPr>
                <w:lang w:eastAsia="zh-CN"/>
              </w:rPr>
            </w:pPr>
            <w:r w:rsidRPr="000E4E7F">
              <w:rPr>
                <w:lang w:eastAsia="zh-CN"/>
              </w:rPr>
              <w:t>This field indicates whether UE supports flexible starting PRB for PDSCH/PUSCH when operating in coverage enhancement mode A/B, as specified in TS 36.211 [21] and TS 36.213 [22].</w:t>
            </w:r>
          </w:p>
        </w:tc>
        <w:tc>
          <w:tcPr>
            <w:tcW w:w="1075" w:type="dxa"/>
            <w:gridSpan w:val="2"/>
            <w:tcBorders>
              <w:top w:val="single" w:sz="4" w:space="0" w:color="808080"/>
              <w:left w:val="single" w:sz="4" w:space="0" w:color="808080"/>
              <w:bottom w:val="single" w:sz="4" w:space="0" w:color="808080"/>
              <w:right w:val="single" w:sz="4" w:space="0" w:color="808080"/>
            </w:tcBorders>
          </w:tcPr>
          <w:p w14:paraId="1A7F25B3"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3192527A" w14:textId="77777777" w:rsidTr="00013A56">
        <w:trPr>
          <w:cantSplit/>
        </w:trPr>
        <w:tc>
          <w:tcPr>
            <w:tcW w:w="7580" w:type="dxa"/>
            <w:gridSpan w:val="2"/>
          </w:tcPr>
          <w:p w14:paraId="1E4B389D" w14:textId="77777777" w:rsidR="00585D24" w:rsidRPr="000E4E7F" w:rsidRDefault="00585D24" w:rsidP="00E042D2">
            <w:pPr>
              <w:pStyle w:val="TAL"/>
              <w:rPr>
                <w:b/>
                <w:bCs/>
                <w:i/>
                <w:noProof/>
                <w:lang w:eastAsia="en-GB"/>
              </w:rPr>
            </w:pPr>
            <w:r w:rsidRPr="000E4E7F">
              <w:rPr>
                <w:b/>
                <w:bCs/>
                <w:i/>
                <w:noProof/>
                <w:lang w:eastAsia="en-GB"/>
              </w:rPr>
              <w:t>ce-PDSCH-PUSCH-Enhancement</w:t>
            </w:r>
          </w:p>
          <w:p w14:paraId="46C7A89D" w14:textId="77777777" w:rsidR="00585D24" w:rsidRPr="000E4E7F" w:rsidDel="00EF05C9" w:rsidRDefault="00585D24" w:rsidP="00E042D2">
            <w:pPr>
              <w:pStyle w:val="TAL"/>
              <w:rPr>
                <w:b/>
                <w:bCs/>
                <w:i/>
                <w:noProof/>
                <w:lang w:eastAsia="en-GB"/>
              </w:rPr>
            </w:pPr>
            <w:r w:rsidRPr="000E4E7F">
              <w:rPr>
                <w:iCs/>
                <w:noProof/>
                <w:lang w:eastAsia="en-GB"/>
              </w:rPr>
              <w:t xml:space="preserve">Indicates whether the UE supports new numbers of repetitions for PUSCH </w:t>
            </w:r>
            <w:r w:rsidRPr="000E4E7F">
              <w:rPr>
                <w:noProof/>
                <w:lang w:eastAsia="en-GB"/>
              </w:rPr>
              <w:t>and modulation restrictions for PDSCH/PUSCH</w:t>
            </w:r>
            <w:r w:rsidRPr="000E4E7F">
              <w:rPr>
                <w:iCs/>
                <w:noProof/>
                <w:lang w:eastAsia="en-GB"/>
              </w:rPr>
              <w:t xml:space="preserve"> in CE mode A</w:t>
            </w:r>
            <w:r w:rsidRPr="000E4E7F">
              <w:t xml:space="preserve"> as specified in TS</w:t>
            </w:r>
            <w:r w:rsidRPr="000E4E7F">
              <w:rPr>
                <w:lang w:eastAsia="en-GB"/>
              </w:rPr>
              <w:t xml:space="preserve"> 36.212 [22] and TS 36.213 [23]</w:t>
            </w:r>
            <w:r w:rsidRPr="000E4E7F">
              <w:rPr>
                <w:iCs/>
                <w:noProof/>
                <w:lang w:eastAsia="en-GB"/>
              </w:rPr>
              <w:t>.</w:t>
            </w:r>
          </w:p>
        </w:tc>
        <w:tc>
          <w:tcPr>
            <w:tcW w:w="1075" w:type="dxa"/>
            <w:gridSpan w:val="2"/>
          </w:tcPr>
          <w:p w14:paraId="749C771C"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1353349B" w14:textId="77777777" w:rsidTr="00013A56">
        <w:trPr>
          <w:cantSplit/>
        </w:trPr>
        <w:tc>
          <w:tcPr>
            <w:tcW w:w="7580" w:type="dxa"/>
            <w:gridSpan w:val="2"/>
          </w:tcPr>
          <w:p w14:paraId="5572DBF9" w14:textId="77777777" w:rsidR="00585D24" w:rsidRPr="000E4E7F" w:rsidRDefault="00585D24" w:rsidP="00E042D2">
            <w:pPr>
              <w:pStyle w:val="TAL"/>
              <w:rPr>
                <w:b/>
                <w:bCs/>
                <w:i/>
                <w:noProof/>
                <w:lang w:eastAsia="en-GB"/>
              </w:rPr>
            </w:pPr>
            <w:r w:rsidRPr="000E4E7F">
              <w:rPr>
                <w:b/>
                <w:bCs/>
                <w:i/>
                <w:noProof/>
                <w:lang w:eastAsia="en-GB"/>
              </w:rPr>
              <w:t>ce-PDSCH-PUSCH-MaxBandwidth</w:t>
            </w:r>
          </w:p>
          <w:p w14:paraId="326DCE80" w14:textId="77777777" w:rsidR="00585D24" w:rsidRPr="000E4E7F" w:rsidRDefault="00585D24" w:rsidP="00E042D2">
            <w:pPr>
              <w:pStyle w:val="TAL"/>
              <w:rPr>
                <w:b/>
                <w:bCs/>
                <w:i/>
                <w:noProof/>
                <w:lang w:eastAsia="en-GB"/>
              </w:rPr>
            </w:pPr>
            <w:r w:rsidRPr="000E4E7F">
              <w:rPr>
                <w:iCs/>
                <w:noProof/>
                <w:lang w:eastAsia="en-GB"/>
              </w:rPr>
              <w:t xml:space="preserve">Indicates the maximum supported PDSCH/PUSCH channel bandwidth in CE mode A and B, </w:t>
            </w:r>
            <w:r w:rsidRPr="000E4E7F">
              <w:t>as specified in TS</w:t>
            </w:r>
            <w:r w:rsidRPr="000E4E7F">
              <w:rPr>
                <w:lang w:eastAsia="en-GB"/>
              </w:rPr>
              <w:t xml:space="preserve"> 36.212 [22] and TS 36.213 [23]</w:t>
            </w:r>
            <w:r w:rsidRPr="000E4E7F">
              <w:t xml:space="preserve">. Value bw5 corresponds to 5 MHz and value bw20 corresponds to 20 MHz. If the field is absent the maximum </w:t>
            </w:r>
            <w:r w:rsidRPr="000E4E7F">
              <w:rPr>
                <w:iCs/>
                <w:noProof/>
                <w:lang w:eastAsia="en-GB"/>
              </w:rPr>
              <w:t>PDSCH/PUSCH channel bandwidth in CE mode A and B is 1.4 MHz. If the setting of this parameter is 20 MHz, the max supported PUSCH channel bandwidth in CE mode A is 5 MHz. The maximum PUSCH channel bandwidth in CE mode B is 1.4 MHz regardless of the setting of this parameter. Parameter: transmission bandwidth configuration, see TS 36.101 [42], table 5.6-1.</w:t>
            </w:r>
          </w:p>
        </w:tc>
        <w:tc>
          <w:tcPr>
            <w:tcW w:w="1075" w:type="dxa"/>
            <w:gridSpan w:val="2"/>
          </w:tcPr>
          <w:p w14:paraId="3997E5AF" w14:textId="77777777" w:rsidR="00585D24" w:rsidRPr="000E4E7F" w:rsidRDefault="00585D24" w:rsidP="00E042D2">
            <w:pPr>
              <w:pStyle w:val="TAL"/>
              <w:jc w:val="center"/>
              <w:rPr>
                <w:bCs/>
                <w:noProof/>
                <w:lang w:eastAsia="en-GB"/>
              </w:rPr>
            </w:pPr>
            <w:r w:rsidRPr="000E4E7F">
              <w:rPr>
                <w:bCs/>
                <w:noProof/>
                <w:lang w:eastAsia="en-GB"/>
              </w:rPr>
              <w:t>Yes</w:t>
            </w:r>
          </w:p>
        </w:tc>
      </w:tr>
      <w:tr w:rsidR="00585D24" w:rsidRPr="000E4E7F" w14:paraId="238A0C1F" w14:textId="77777777" w:rsidTr="00013A56">
        <w:trPr>
          <w:cantSplit/>
        </w:trPr>
        <w:tc>
          <w:tcPr>
            <w:tcW w:w="7580" w:type="dxa"/>
            <w:gridSpan w:val="2"/>
          </w:tcPr>
          <w:p w14:paraId="7A15E377" w14:textId="77777777" w:rsidR="00585D24" w:rsidRPr="000E4E7F" w:rsidRDefault="00585D24" w:rsidP="00E042D2">
            <w:pPr>
              <w:pStyle w:val="TAL"/>
              <w:rPr>
                <w:b/>
                <w:bCs/>
                <w:i/>
                <w:noProof/>
                <w:lang w:eastAsia="en-GB"/>
              </w:rPr>
            </w:pPr>
            <w:r w:rsidRPr="000E4E7F">
              <w:rPr>
                <w:b/>
                <w:bCs/>
                <w:i/>
                <w:noProof/>
                <w:lang w:eastAsia="en-GB"/>
              </w:rPr>
              <w:t>ce-PDSCH-TenProcesses</w:t>
            </w:r>
          </w:p>
          <w:p w14:paraId="34C43F2C" w14:textId="77777777" w:rsidR="00585D24" w:rsidRPr="000E4E7F" w:rsidRDefault="00585D24" w:rsidP="00E042D2">
            <w:pPr>
              <w:pStyle w:val="TAL"/>
              <w:rPr>
                <w:b/>
                <w:bCs/>
                <w:i/>
                <w:noProof/>
                <w:lang w:eastAsia="en-GB"/>
              </w:rPr>
            </w:pPr>
            <w:r w:rsidRPr="000E4E7F">
              <w:rPr>
                <w:iCs/>
                <w:noProof/>
                <w:lang w:eastAsia="en-GB"/>
              </w:rPr>
              <w:t>Indicates whether the UE supports 10 DL HARQ processes in FDD in CE mode A.</w:t>
            </w:r>
          </w:p>
        </w:tc>
        <w:tc>
          <w:tcPr>
            <w:tcW w:w="1075" w:type="dxa"/>
            <w:gridSpan w:val="2"/>
          </w:tcPr>
          <w:p w14:paraId="67B84709" w14:textId="77777777" w:rsidR="00585D24" w:rsidRPr="000E4E7F" w:rsidRDefault="00585D24" w:rsidP="00E042D2">
            <w:pPr>
              <w:pStyle w:val="TAL"/>
              <w:jc w:val="center"/>
              <w:rPr>
                <w:bCs/>
                <w:noProof/>
                <w:lang w:eastAsia="en-GB"/>
              </w:rPr>
            </w:pPr>
            <w:r w:rsidRPr="000E4E7F">
              <w:rPr>
                <w:bCs/>
                <w:noProof/>
                <w:lang w:eastAsia="en-GB"/>
              </w:rPr>
              <w:t>Yes</w:t>
            </w:r>
          </w:p>
        </w:tc>
      </w:tr>
      <w:tr w:rsidR="00585D24" w:rsidRPr="000E4E7F" w14:paraId="7237708F" w14:textId="77777777" w:rsidTr="00013A56">
        <w:trPr>
          <w:cantSplit/>
        </w:trPr>
        <w:tc>
          <w:tcPr>
            <w:tcW w:w="7580" w:type="dxa"/>
            <w:gridSpan w:val="2"/>
          </w:tcPr>
          <w:p w14:paraId="01FFD1AA" w14:textId="77777777" w:rsidR="00585D24" w:rsidRPr="000E4E7F" w:rsidRDefault="00585D24" w:rsidP="00E042D2">
            <w:pPr>
              <w:pStyle w:val="TAL"/>
              <w:rPr>
                <w:b/>
                <w:bCs/>
                <w:i/>
                <w:noProof/>
                <w:lang w:eastAsia="en-GB"/>
              </w:rPr>
            </w:pPr>
            <w:r w:rsidRPr="000E4E7F">
              <w:rPr>
                <w:b/>
                <w:bCs/>
                <w:i/>
                <w:noProof/>
                <w:lang w:eastAsia="en-GB"/>
              </w:rPr>
              <w:t>ce-PUCCH-Enhancement</w:t>
            </w:r>
          </w:p>
          <w:p w14:paraId="4E1B1669" w14:textId="77777777" w:rsidR="00585D24" w:rsidRPr="000E4E7F" w:rsidRDefault="00585D24" w:rsidP="00E042D2">
            <w:pPr>
              <w:pStyle w:val="TAL"/>
              <w:rPr>
                <w:b/>
                <w:bCs/>
                <w:i/>
                <w:noProof/>
                <w:lang w:eastAsia="en-GB"/>
              </w:rPr>
            </w:pPr>
            <w:r w:rsidRPr="000E4E7F">
              <w:rPr>
                <w:iCs/>
                <w:noProof/>
                <w:lang w:eastAsia="en-GB"/>
              </w:rPr>
              <w:t>Indicates whether the UE supports r</w:t>
            </w:r>
            <w:r w:rsidRPr="000E4E7F">
              <w:t>epetition levels 64 and 128 for PUCCH in CE Mode B</w:t>
            </w:r>
            <w:r w:rsidRPr="000E4E7F">
              <w:rPr>
                <w:bCs/>
                <w:noProof/>
                <w:lang w:eastAsia="en-GB"/>
              </w:rPr>
              <w:t xml:space="preserve">, </w:t>
            </w:r>
            <w:r w:rsidRPr="000E4E7F">
              <w:t>as specified in TS 36.211 [21] and in TS 36.213 [23].</w:t>
            </w:r>
          </w:p>
        </w:tc>
        <w:tc>
          <w:tcPr>
            <w:tcW w:w="1075" w:type="dxa"/>
            <w:gridSpan w:val="2"/>
          </w:tcPr>
          <w:p w14:paraId="0037A812"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6584C184" w14:textId="77777777" w:rsidTr="00013A56">
        <w:trPr>
          <w:cantSplit/>
          <w:ins w:id="3506" w:author="Qualcomm" w:date="2020-06-03T15:09:00Z"/>
        </w:trPr>
        <w:tc>
          <w:tcPr>
            <w:tcW w:w="7580" w:type="dxa"/>
            <w:gridSpan w:val="2"/>
          </w:tcPr>
          <w:p w14:paraId="53E61CBA" w14:textId="3032F74E" w:rsidR="00585D24" w:rsidRPr="000E4E7F" w:rsidRDefault="00456F95" w:rsidP="00E042D2">
            <w:pPr>
              <w:pStyle w:val="TAL"/>
              <w:rPr>
                <w:ins w:id="3507" w:author="Qualcomm" w:date="2020-06-03T15:09:00Z"/>
                <w:b/>
                <w:i/>
                <w:lang w:eastAsia="en-GB"/>
              </w:rPr>
            </w:pPr>
            <w:ins w:id="3508" w:author="Qualcomm" w:date="2020-06-05T18:42:00Z">
              <w:r>
                <w:rPr>
                  <w:b/>
                  <w:i/>
                  <w:lang w:val="en-US" w:eastAsia="en-GB"/>
                </w:rPr>
                <w:t>pur</w:t>
              </w:r>
            </w:ins>
            <w:ins w:id="3509" w:author="Qualcomm" w:date="2020-06-03T15:09:00Z">
              <w:r w:rsidR="00585D24" w:rsidRPr="00B85988">
                <w:rPr>
                  <w:b/>
                  <w:i/>
                  <w:lang w:eastAsia="en-GB"/>
                </w:rPr>
                <w:t>-FrequencyHopping</w:t>
              </w:r>
            </w:ins>
          </w:p>
          <w:p w14:paraId="3DE900AF" w14:textId="3E4AD41F" w:rsidR="00585D24" w:rsidRPr="000E4E7F" w:rsidRDefault="00585D24" w:rsidP="00E042D2">
            <w:pPr>
              <w:pStyle w:val="TAL"/>
              <w:rPr>
                <w:ins w:id="3510" w:author="Qualcomm" w:date="2020-06-03T15:09:00Z"/>
                <w:b/>
                <w:bCs/>
                <w:i/>
                <w:noProof/>
                <w:lang w:eastAsia="en-GB"/>
              </w:rPr>
            </w:pPr>
            <w:ins w:id="3511" w:author="Qualcomm" w:date="2020-06-03T15:09:00Z">
              <w:r w:rsidRPr="000E4E7F">
                <w:rPr>
                  <w:lang w:eastAsia="en-GB"/>
                </w:rPr>
                <w:t xml:space="preserve">Indicates whether UE supports </w:t>
              </w:r>
              <w:r>
                <w:rPr>
                  <w:lang w:eastAsia="en-GB"/>
                </w:rPr>
                <w:t xml:space="preserve">frequency hopping for </w:t>
              </w:r>
              <w:r w:rsidRPr="000E4E7F">
                <w:rPr>
                  <w:lang w:eastAsia="en-GB"/>
                </w:rPr>
                <w:t>transmission using PUR.</w:t>
              </w:r>
            </w:ins>
          </w:p>
        </w:tc>
        <w:tc>
          <w:tcPr>
            <w:tcW w:w="1075" w:type="dxa"/>
            <w:gridSpan w:val="2"/>
          </w:tcPr>
          <w:p w14:paraId="2ECC0FBE" w14:textId="77777777" w:rsidR="00585D24" w:rsidRPr="000E4E7F" w:rsidRDefault="00585D24" w:rsidP="00E042D2">
            <w:pPr>
              <w:pStyle w:val="TAL"/>
              <w:jc w:val="center"/>
              <w:rPr>
                <w:ins w:id="3512" w:author="Qualcomm" w:date="2020-06-03T15:09:00Z"/>
                <w:bCs/>
                <w:noProof/>
                <w:lang w:eastAsia="en-GB"/>
              </w:rPr>
            </w:pPr>
            <w:ins w:id="3513" w:author="Qualcomm" w:date="2020-06-03T15:09:00Z">
              <w:r>
                <w:rPr>
                  <w:bCs/>
                  <w:noProof/>
                  <w:lang w:eastAsia="en-GB"/>
                </w:rPr>
                <w:t>Yes</w:t>
              </w:r>
            </w:ins>
          </w:p>
        </w:tc>
      </w:tr>
      <w:tr w:rsidR="00585D24" w:rsidRPr="000E4E7F" w14:paraId="4F04F7B9" w14:textId="77777777" w:rsidTr="00013A56">
        <w:trPr>
          <w:cantSplit/>
          <w:ins w:id="3514" w:author="Qualcomm" w:date="2020-06-03T15:10:00Z"/>
        </w:trPr>
        <w:tc>
          <w:tcPr>
            <w:tcW w:w="7580" w:type="dxa"/>
            <w:gridSpan w:val="2"/>
          </w:tcPr>
          <w:p w14:paraId="3100C876" w14:textId="36B3852D" w:rsidR="00585D24" w:rsidRPr="000E4E7F" w:rsidRDefault="00456F95" w:rsidP="00E042D2">
            <w:pPr>
              <w:pStyle w:val="TAL"/>
              <w:rPr>
                <w:ins w:id="3515" w:author="Qualcomm" w:date="2020-06-03T15:10:00Z"/>
                <w:b/>
                <w:bCs/>
                <w:i/>
                <w:noProof/>
                <w:lang w:eastAsia="en-GB"/>
              </w:rPr>
            </w:pPr>
            <w:ins w:id="3516" w:author="Qualcomm" w:date="2020-06-05T18:42:00Z">
              <w:r>
                <w:rPr>
                  <w:b/>
                  <w:bCs/>
                  <w:i/>
                  <w:noProof/>
                  <w:lang w:val="en-US" w:eastAsia="en-GB"/>
                </w:rPr>
                <w:t>pur</w:t>
              </w:r>
            </w:ins>
            <w:ins w:id="3517" w:author="Qualcomm" w:date="2020-06-03T15:10:00Z">
              <w:r w:rsidR="00585D24">
                <w:rPr>
                  <w:b/>
                  <w:bCs/>
                  <w:i/>
                  <w:noProof/>
                  <w:lang w:eastAsia="en-GB"/>
                </w:rPr>
                <w:t>-</w:t>
              </w:r>
              <w:r w:rsidR="00585D24" w:rsidRPr="000E4E7F">
                <w:rPr>
                  <w:b/>
                  <w:bCs/>
                  <w:i/>
                  <w:noProof/>
                  <w:lang w:eastAsia="en-GB"/>
                </w:rPr>
                <w:t>PUSCH-NB-MaxTBS</w:t>
              </w:r>
            </w:ins>
          </w:p>
          <w:p w14:paraId="061712BD" w14:textId="77777777" w:rsidR="00585D24" w:rsidRDefault="00585D24" w:rsidP="00E042D2">
            <w:pPr>
              <w:pStyle w:val="TAL"/>
              <w:rPr>
                <w:ins w:id="3518" w:author="Qualcomm" w:date="2020-06-03T15:10:00Z"/>
                <w:b/>
                <w:i/>
                <w:lang w:eastAsia="en-GB"/>
              </w:rPr>
            </w:pPr>
            <w:ins w:id="3519" w:author="Qualcomm" w:date="2020-06-03T15:10:00Z">
              <w:r w:rsidRPr="000E4E7F">
                <w:rPr>
                  <w:iCs/>
                  <w:noProof/>
                  <w:lang w:eastAsia="en-GB"/>
                </w:rPr>
                <w:t xml:space="preserve">Indicates whether the UE supports 2984 bits max UL TBS in 1.4 MHz </w:t>
              </w:r>
              <w:r>
                <w:rPr>
                  <w:lang w:eastAsia="en-GB"/>
                </w:rPr>
                <w:t xml:space="preserve">for </w:t>
              </w:r>
              <w:r w:rsidRPr="000E4E7F">
                <w:rPr>
                  <w:lang w:eastAsia="en-GB"/>
                </w:rPr>
                <w:t xml:space="preserve">transmission using PUR when </w:t>
              </w:r>
              <w:r>
                <w:rPr>
                  <w:lang w:eastAsia="en-GB"/>
                </w:rPr>
                <w:t>operating in CE mode A</w:t>
              </w:r>
              <w:r w:rsidRPr="000E4E7F">
                <w:t>, as specified in TS</w:t>
              </w:r>
              <w:r w:rsidRPr="000E4E7F">
                <w:rPr>
                  <w:lang w:eastAsia="en-GB"/>
                </w:rPr>
                <w:t xml:space="preserve"> 36.212 [22] and TS 36.213 [23]</w:t>
              </w:r>
              <w:r w:rsidRPr="000E4E7F">
                <w:t>.</w:t>
              </w:r>
            </w:ins>
          </w:p>
        </w:tc>
        <w:tc>
          <w:tcPr>
            <w:tcW w:w="1075" w:type="dxa"/>
            <w:gridSpan w:val="2"/>
          </w:tcPr>
          <w:p w14:paraId="3E369528" w14:textId="77777777" w:rsidR="00585D24" w:rsidRDefault="00585D24" w:rsidP="00E042D2">
            <w:pPr>
              <w:pStyle w:val="TAL"/>
              <w:jc w:val="center"/>
              <w:rPr>
                <w:ins w:id="3520" w:author="Qualcomm" w:date="2020-06-03T15:10:00Z"/>
                <w:bCs/>
                <w:noProof/>
                <w:lang w:eastAsia="en-GB"/>
              </w:rPr>
            </w:pPr>
            <w:ins w:id="3521" w:author="Qualcomm" w:date="2020-06-03T15:10:00Z">
              <w:r w:rsidRPr="000E4E7F">
                <w:rPr>
                  <w:bCs/>
                  <w:noProof/>
                  <w:lang w:eastAsia="en-GB"/>
                </w:rPr>
                <w:t>Yes</w:t>
              </w:r>
            </w:ins>
          </w:p>
        </w:tc>
      </w:tr>
      <w:tr w:rsidR="00585D24" w:rsidRPr="000E4E7F" w14:paraId="55469C4A" w14:textId="77777777" w:rsidTr="00013A56">
        <w:trPr>
          <w:cantSplit/>
        </w:trPr>
        <w:tc>
          <w:tcPr>
            <w:tcW w:w="7580" w:type="dxa"/>
            <w:gridSpan w:val="2"/>
          </w:tcPr>
          <w:p w14:paraId="0CA04608" w14:textId="77777777" w:rsidR="00585D24" w:rsidRPr="000E4E7F" w:rsidRDefault="00585D24" w:rsidP="00E042D2">
            <w:pPr>
              <w:pStyle w:val="TAL"/>
              <w:rPr>
                <w:b/>
                <w:bCs/>
                <w:i/>
                <w:noProof/>
                <w:lang w:eastAsia="en-GB"/>
              </w:rPr>
            </w:pPr>
            <w:r w:rsidRPr="000E4E7F">
              <w:rPr>
                <w:b/>
                <w:bCs/>
                <w:i/>
                <w:noProof/>
                <w:lang w:eastAsia="en-GB"/>
              </w:rPr>
              <w:t>ce-PUSCH-NB-MaxTBS</w:t>
            </w:r>
          </w:p>
          <w:p w14:paraId="7BAB61DE" w14:textId="77777777" w:rsidR="00585D24" w:rsidRPr="000E4E7F" w:rsidRDefault="00585D24" w:rsidP="00E042D2">
            <w:pPr>
              <w:pStyle w:val="TAL"/>
              <w:rPr>
                <w:b/>
                <w:bCs/>
                <w:i/>
                <w:noProof/>
                <w:lang w:eastAsia="en-GB"/>
              </w:rPr>
            </w:pPr>
            <w:r w:rsidRPr="000E4E7F">
              <w:rPr>
                <w:iCs/>
                <w:noProof/>
                <w:lang w:eastAsia="en-GB"/>
              </w:rPr>
              <w:t xml:space="preserve">Indicates whether the UE supports 2984 bits max UL TBS in 1.4 MHz in CE mode A </w:t>
            </w:r>
            <w:r w:rsidRPr="000E4E7F">
              <w:t>operation, as specified in TS</w:t>
            </w:r>
            <w:r w:rsidRPr="000E4E7F">
              <w:rPr>
                <w:lang w:eastAsia="en-GB"/>
              </w:rPr>
              <w:t xml:space="preserve"> 36.212 [22] and TS 36.213 [23]</w:t>
            </w:r>
            <w:r w:rsidRPr="000E4E7F">
              <w:t>.</w:t>
            </w:r>
          </w:p>
        </w:tc>
        <w:tc>
          <w:tcPr>
            <w:tcW w:w="1075" w:type="dxa"/>
            <w:gridSpan w:val="2"/>
          </w:tcPr>
          <w:p w14:paraId="78D66DFE" w14:textId="77777777" w:rsidR="00585D24" w:rsidRPr="000E4E7F" w:rsidRDefault="00585D24" w:rsidP="00E042D2">
            <w:pPr>
              <w:pStyle w:val="TAL"/>
              <w:jc w:val="center"/>
              <w:rPr>
                <w:bCs/>
                <w:noProof/>
                <w:lang w:eastAsia="en-GB"/>
              </w:rPr>
            </w:pPr>
            <w:r w:rsidRPr="000E4E7F">
              <w:rPr>
                <w:bCs/>
                <w:noProof/>
                <w:lang w:eastAsia="en-GB"/>
              </w:rPr>
              <w:t>Yes</w:t>
            </w:r>
          </w:p>
        </w:tc>
      </w:tr>
      <w:tr w:rsidR="00585D24" w:rsidRPr="000E4E7F" w14:paraId="7E2D00A1" w14:textId="77777777" w:rsidTr="00013A56">
        <w:trPr>
          <w:cantSplit/>
        </w:trPr>
        <w:tc>
          <w:tcPr>
            <w:tcW w:w="7580" w:type="dxa"/>
            <w:gridSpan w:val="2"/>
            <w:tcBorders>
              <w:top w:val="single" w:sz="4" w:space="0" w:color="808080"/>
              <w:left w:val="single" w:sz="4" w:space="0" w:color="808080"/>
              <w:bottom w:val="single" w:sz="4" w:space="0" w:color="808080"/>
              <w:right w:val="single" w:sz="4" w:space="0" w:color="808080"/>
            </w:tcBorders>
          </w:tcPr>
          <w:p w14:paraId="10E695D5" w14:textId="77777777" w:rsidR="00585D24" w:rsidRPr="000E4E7F" w:rsidRDefault="00585D24" w:rsidP="00E042D2">
            <w:pPr>
              <w:pStyle w:val="TAL"/>
              <w:rPr>
                <w:b/>
                <w:bCs/>
                <w:i/>
                <w:noProof/>
                <w:lang w:eastAsia="en-GB"/>
              </w:rPr>
            </w:pPr>
            <w:bookmarkStart w:id="3522" w:name="_Hlk509241096"/>
            <w:r w:rsidRPr="000E4E7F">
              <w:rPr>
                <w:b/>
                <w:bCs/>
                <w:i/>
                <w:noProof/>
                <w:lang w:eastAsia="en-GB"/>
              </w:rPr>
              <w:t>ce-PUSCH-SubPRB-Allocation</w:t>
            </w:r>
          </w:p>
          <w:p w14:paraId="790EC2C6" w14:textId="77777777" w:rsidR="00585D24" w:rsidRPr="000E4E7F" w:rsidRDefault="00585D24" w:rsidP="00E042D2">
            <w:pPr>
              <w:pStyle w:val="TAL"/>
              <w:rPr>
                <w:b/>
                <w:bCs/>
                <w:i/>
                <w:noProof/>
                <w:lang w:eastAsia="en-GB"/>
              </w:rPr>
            </w:pPr>
            <w:r w:rsidRPr="000E4E7F">
              <w:rPr>
                <w:bCs/>
                <w:noProof/>
                <w:lang w:eastAsia="en-GB"/>
              </w:rPr>
              <w:t>Indicates whether the UE supports sub-PRB resource allocation for PUSCH in CE mode A or B, as specified in TS 36.211 [21],</w:t>
            </w:r>
            <w:r w:rsidRPr="000E4E7F">
              <w:t xml:space="preserve"> TS</w:t>
            </w:r>
            <w:r w:rsidRPr="000E4E7F">
              <w:rPr>
                <w:lang w:eastAsia="en-GB"/>
              </w:rPr>
              <w:t xml:space="preserve"> 36.212 [22]</w:t>
            </w:r>
            <w:r w:rsidRPr="000E4E7F">
              <w:rPr>
                <w:bCs/>
                <w:noProof/>
                <w:lang w:eastAsia="en-GB"/>
              </w:rPr>
              <w:t xml:space="preserve"> and TS 36.213 [23].</w:t>
            </w:r>
            <w:bookmarkEnd w:id="3522"/>
          </w:p>
        </w:tc>
        <w:tc>
          <w:tcPr>
            <w:tcW w:w="1075" w:type="dxa"/>
            <w:gridSpan w:val="2"/>
            <w:tcBorders>
              <w:top w:val="single" w:sz="4" w:space="0" w:color="808080"/>
              <w:left w:val="single" w:sz="4" w:space="0" w:color="808080"/>
              <w:bottom w:val="single" w:sz="4" w:space="0" w:color="808080"/>
              <w:right w:val="single" w:sz="4" w:space="0" w:color="808080"/>
            </w:tcBorders>
          </w:tcPr>
          <w:p w14:paraId="46532130"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71B6D206" w14:textId="77777777" w:rsidTr="00013A56">
        <w:trPr>
          <w:cantSplit/>
        </w:trPr>
        <w:tc>
          <w:tcPr>
            <w:tcW w:w="7580" w:type="dxa"/>
            <w:gridSpan w:val="2"/>
          </w:tcPr>
          <w:p w14:paraId="1F7E2AA9" w14:textId="77777777" w:rsidR="00585D24" w:rsidRPr="000E4E7F" w:rsidRDefault="00585D24" w:rsidP="00E042D2">
            <w:pPr>
              <w:pStyle w:val="TAL"/>
              <w:rPr>
                <w:b/>
                <w:bCs/>
                <w:i/>
                <w:noProof/>
                <w:lang w:eastAsia="en-GB"/>
              </w:rPr>
            </w:pPr>
            <w:r w:rsidRPr="000E4E7F">
              <w:rPr>
                <w:b/>
                <w:bCs/>
                <w:i/>
                <w:noProof/>
                <w:lang w:eastAsia="en-GB"/>
              </w:rPr>
              <w:t>ce-RetuningSymbols</w:t>
            </w:r>
          </w:p>
          <w:p w14:paraId="463746C6" w14:textId="77777777" w:rsidR="00585D24" w:rsidRPr="000E4E7F" w:rsidRDefault="00585D24" w:rsidP="00E042D2">
            <w:pPr>
              <w:pStyle w:val="TAL"/>
              <w:rPr>
                <w:b/>
                <w:bCs/>
                <w:i/>
                <w:noProof/>
                <w:lang w:eastAsia="en-GB"/>
              </w:rPr>
            </w:pPr>
            <w:r w:rsidRPr="000E4E7F">
              <w:rPr>
                <w:iCs/>
                <w:noProof/>
                <w:lang w:eastAsia="en-GB"/>
              </w:rPr>
              <w:t>Indicates the number of retuning symbols in CE mode</w:t>
            </w:r>
            <w:r w:rsidRPr="000E4E7F">
              <w:t xml:space="preserve"> A and B as specified in TS</w:t>
            </w:r>
            <w:r w:rsidRPr="000E4E7F">
              <w:rPr>
                <w:lang w:eastAsia="en-GB"/>
              </w:rPr>
              <w:t xml:space="preserve"> 36.211 [21]</w:t>
            </w:r>
            <w:r w:rsidRPr="000E4E7F">
              <w:t xml:space="preserve">. Value n0 corresponds to 0 retuning symbols and value n1 corresponds to 1 retuning symbol. If the field is absent the </w:t>
            </w:r>
            <w:r w:rsidRPr="000E4E7F">
              <w:rPr>
                <w:iCs/>
                <w:noProof/>
                <w:lang w:eastAsia="en-GB"/>
              </w:rPr>
              <w:t>number of retuning symbols in CE mode A and B is 2.</w:t>
            </w:r>
          </w:p>
        </w:tc>
        <w:tc>
          <w:tcPr>
            <w:tcW w:w="1075" w:type="dxa"/>
            <w:gridSpan w:val="2"/>
          </w:tcPr>
          <w:p w14:paraId="51A2E84E"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0C0451DA" w14:textId="77777777" w:rsidTr="00013A56">
        <w:trPr>
          <w:cantSplit/>
        </w:trPr>
        <w:tc>
          <w:tcPr>
            <w:tcW w:w="7580" w:type="dxa"/>
            <w:gridSpan w:val="2"/>
            <w:tcBorders>
              <w:top w:val="single" w:sz="4" w:space="0" w:color="808080"/>
              <w:left w:val="single" w:sz="4" w:space="0" w:color="808080"/>
              <w:bottom w:val="single" w:sz="4" w:space="0" w:color="808080"/>
              <w:right w:val="single" w:sz="4" w:space="0" w:color="808080"/>
            </w:tcBorders>
          </w:tcPr>
          <w:p w14:paraId="0DA41A48" w14:textId="77777777" w:rsidR="00585D24" w:rsidRPr="000E4E7F" w:rsidRDefault="00585D24" w:rsidP="00E042D2">
            <w:pPr>
              <w:pStyle w:val="TAL"/>
              <w:rPr>
                <w:b/>
                <w:i/>
                <w:lang w:eastAsia="en-GB"/>
              </w:rPr>
            </w:pPr>
            <w:r w:rsidRPr="000E4E7F">
              <w:rPr>
                <w:b/>
                <w:i/>
                <w:lang w:eastAsia="en-GB"/>
              </w:rPr>
              <w:t>ce-RRC-INACTIVE</w:t>
            </w:r>
          </w:p>
          <w:p w14:paraId="6B90F76C" w14:textId="77777777" w:rsidR="00585D24" w:rsidRPr="000E4E7F" w:rsidRDefault="00585D24" w:rsidP="00E042D2">
            <w:pPr>
              <w:pStyle w:val="TAL"/>
              <w:rPr>
                <w:lang w:eastAsia="en-GB"/>
              </w:rPr>
            </w:pPr>
            <w:r w:rsidRPr="000E4E7F">
              <w:rPr>
                <w:lang w:eastAsia="en-GB"/>
              </w:rPr>
              <w:t>Indicates whether UE operating in CE mode supports RRC_INACTIVE when connected to 5GC. A UE including this field also supports short eDRX cycles in RRC_INACTIVE when connected to 5GC.</w:t>
            </w:r>
          </w:p>
        </w:tc>
        <w:tc>
          <w:tcPr>
            <w:tcW w:w="1075" w:type="dxa"/>
            <w:gridSpan w:val="2"/>
            <w:tcBorders>
              <w:top w:val="single" w:sz="4" w:space="0" w:color="808080"/>
              <w:left w:val="single" w:sz="4" w:space="0" w:color="808080"/>
              <w:bottom w:val="single" w:sz="4" w:space="0" w:color="808080"/>
              <w:right w:val="single" w:sz="4" w:space="0" w:color="808080"/>
            </w:tcBorders>
          </w:tcPr>
          <w:p w14:paraId="3370DE13"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38F19983" w14:textId="77777777" w:rsidTr="00013A56">
        <w:trPr>
          <w:cantSplit/>
        </w:trPr>
        <w:tc>
          <w:tcPr>
            <w:tcW w:w="7580" w:type="dxa"/>
            <w:gridSpan w:val="2"/>
            <w:tcBorders>
              <w:top w:val="single" w:sz="4" w:space="0" w:color="808080"/>
              <w:left w:val="single" w:sz="4" w:space="0" w:color="808080"/>
              <w:bottom w:val="single" w:sz="4" w:space="0" w:color="808080"/>
              <w:right w:val="single" w:sz="4" w:space="0" w:color="808080"/>
            </w:tcBorders>
          </w:tcPr>
          <w:p w14:paraId="1CC4CE99" w14:textId="3093C020" w:rsidR="00585D24" w:rsidRPr="000E4E7F" w:rsidRDefault="00456F95" w:rsidP="00E042D2">
            <w:pPr>
              <w:pStyle w:val="TAL"/>
              <w:rPr>
                <w:ins w:id="3523" w:author="Qualcomm" w:date="2020-06-03T16:44:00Z"/>
                <w:b/>
                <w:i/>
                <w:lang w:eastAsia="en-GB"/>
              </w:rPr>
            </w:pPr>
            <w:ins w:id="3524" w:author="Qualcomm" w:date="2020-06-05T18:43:00Z">
              <w:r>
                <w:rPr>
                  <w:b/>
                  <w:i/>
                  <w:lang w:val="en-US" w:eastAsia="en-GB"/>
                </w:rPr>
                <w:t>mpdcch</w:t>
              </w:r>
            </w:ins>
            <w:ins w:id="3525" w:author="Qualcomm" w:date="2020-06-03T16:44:00Z">
              <w:r w:rsidR="00585D24" w:rsidRPr="000E4E7F">
                <w:rPr>
                  <w:b/>
                  <w:i/>
                  <w:lang w:eastAsia="en-GB"/>
                </w:rPr>
                <w:t>-LTE-ControlRegion</w:t>
              </w:r>
            </w:ins>
            <w:ins w:id="3526" w:author="Qualcomm" w:date="2020-06-05T18:44:00Z">
              <w:r>
                <w:rPr>
                  <w:b/>
                  <w:i/>
                  <w:lang w:val="en-US" w:eastAsia="en-GB"/>
                </w:rPr>
                <w:t>-CE-ModeA</w:t>
              </w:r>
            </w:ins>
            <w:ins w:id="3527" w:author="Qualcomm" w:date="2020-06-03T16:44:00Z">
              <w:r w:rsidR="00585D24">
                <w:rPr>
                  <w:b/>
                  <w:i/>
                  <w:lang w:eastAsia="en-GB"/>
                </w:rPr>
                <w:t>,</w:t>
              </w:r>
              <w:r w:rsidR="00585D24">
                <w:t xml:space="preserve"> </w:t>
              </w:r>
              <w:r w:rsidR="00585D24" w:rsidRPr="00304427">
                <w:rPr>
                  <w:b/>
                  <w:i/>
                  <w:lang w:eastAsia="en-GB"/>
                </w:rPr>
                <w:t>ce-ModeB-MPDCCH-RxInLTE-ControlRegion</w:t>
              </w:r>
              <w:r w:rsidR="00585D24">
                <w:rPr>
                  <w:b/>
                  <w:i/>
                  <w:lang w:eastAsia="en-GB"/>
                </w:rPr>
                <w:t xml:space="preserve">, </w:t>
              </w:r>
              <w:r w:rsidR="00585D24" w:rsidRPr="00304427">
                <w:rPr>
                  <w:b/>
                  <w:i/>
                  <w:lang w:eastAsia="en-GB"/>
                </w:rPr>
                <w:t>ce-ModeA-PDSCH-RxInLTE-ControlRegion</w:t>
              </w:r>
              <w:r w:rsidR="00585D24">
                <w:rPr>
                  <w:b/>
                  <w:i/>
                  <w:lang w:eastAsia="en-GB"/>
                </w:rPr>
                <w:t xml:space="preserve">, </w:t>
              </w:r>
              <w:r w:rsidR="00585D24" w:rsidRPr="00304427">
                <w:rPr>
                  <w:b/>
                  <w:i/>
                  <w:lang w:eastAsia="en-GB"/>
                </w:rPr>
                <w:t>ce-Mode</w:t>
              </w:r>
              <w:r w:rsidR="00585D24">
                <w:rPr>
                  <w:b/>
                  <w:i/>
                  <w:lang w:eastAsia="en-GB"/>
                </w:rPr>
                <w:t>B</w:t>
              </w:r>
              <w:r w:rsidR="00585D24" w:rsidRPr="00304427">
                <w:rPr>
                  <w:b/>
                  <w:i/>
                  <w:lang w:eastAsia="en-GB"/>
                </w:rPr>
                <w:t>-PDSCH-RxInLTE-ControlRegion</w:t>
              </w:r>
            </w:ins>
          </w:p>
          <w:p w14:paraId="4536721D" w14:textId="77777777" w:rsidR="00585D24" w:rsidRPr="000E4E7F" w:rsidDel="00936E03" w:rsidRDefault="00585D24" w:rsidP="00E042D2">
            <w:pPr>
              <w:pStyle w:val="TAL"/>
              <w:rPr>
                <w:del w:id="3528" w:author="Qualcomm" w:date="2020-06-03T16:44:00Z"/>
                <w:b/>
                <w:i/>
                <w:lang w:eastAsia="en-GB"/>
              </w:rPr>
            </w:pPr>
            <w:del w:id="3529" w:author="Qualcomm" w:date="2020-06-03T14:42:00Z">
              <w:r w:rsidRPr="000E4E7F" w:rsidDel="00304427">
                <w:rPr>
                  <w:b/>
                  <w:i/>
                  <w:lang w:eastAsia="en-GB"/>
                </w:rPr>
                <w:delText>C</w:delText>
              </w:r>
            </w:del>
            <w:del w:id="3530" w:author="Qualcomm" w:date="2020-06-03T16:44:00Z">
              <w:r w:rsidRPr="000E4E7F" w:rsidDel="00936E03">
                <w:rPr>
                  <w:b/>
                  <w:i/>
                  <w:lang w:eastAsia="en-GB"/>
                </w:rPr>
                <w:delText>e-RxInLTE-ControlRegion</w:delText>
              </w:r>
            </w:del>
          </w:p>
          <w:p w14:paraId="54C494A8" w14:textId="77777777" w:rsidR="00585D24" w:rsidRPr="000E4E7F" w:rsidRDefault="00585D24" w:rsidP="00E042D2">
            <w:pPr>
              <w:pStyle w:val="TAL"/>
              <w:rPr>
                <w:lang w:eastAsia="en-GB"/>
              </w:rPr>
            </w:pPr>
            <w:r w:rsidRPr="000E4E7F">
              <w:rPr>
                <w:lang w:eastAsia="en-GB"/>
              </w:rPr>
              <w:t>Indicates whether UE operating in CE mode</w:t>
            </w:r>
            <w:ins w:id="3531" w:author="Qualcomm" w:date="2020-06-03T14:42:00Z">
              <w:r>
                <w:rPr>
                  <w:lang w:eastAsia="en-GB"/>
                </w:rPr>
                <w:t xml:space="preserve"> A/B</w:t>
              </w:r>
            </w:ins>
            <w:r w:rsidRPr="000E4E7F">
              <w:rPr>
                <w:lang w:eastAsia="en-GB"/>
              </w:rPr>
              <w:t xml:space="preserve"> supports </w:t>
            </w:r>
            <w:ins w:id="3532" w:author="Qualcomm" w:date="2020-06-03T14:42:00Z">
              <w:r>
                <w:rPr>
                  <w:lang w:eastAsia="en-GB"/>
                </w:rPr>
                <w:t>MPDCCH/</w:t>
              </w:r>
            </w:ins>
            <w:r w:rsidRPr="000E4E7F">
              <w:t xml:space="preserve">PDSCH </w:t>
            </w:r>
            <w:del w:id="3533" w:author="Qualcomm" w:date="2020-06-03T14:42:00Z">
              <w:r w:rsidRPr="000E4E7F" w:rsidDel="00304427">
                <w:delText>or MPD</w:delText>
              </w:r>
            </w:del>
            <w:del w:id="3534" w:author="Qualcomm" w:date="2020-06-03T14:43:00Z">
              <w:r w:rsidRPr="000E4E7F" w:rsidDel="00304427">
                <w:delText xml:space="preserve">CCH </w:delText>
              </w:r>
            </w:del>
            <w:r w:rsidRPr="000E4E7F">
              <w:t>reception in LTE control channel region as specified in TS 36.211 [21]</w:t>
            </w:r>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1487CDDF" w14:textId="77777777" w:rsidR="00585D24" w:rsidRPr="000E4E7F" w:rsidRDefault="00585D24" w:rsidP="00E042D2">
            <w:pPr>
              <w:pStyle w:val="TAL"/>
              <w:jc w:val="center"/>
              <w:rPr>
                <w:bCs/>
                <w:noProof/>
                <w:lang w:eastAsia="en-GB"/>
              </w:rPr>
            </w:pPr>
            <w:del w:id="3535" w:author="Qualcomm" w:date="2020-06-03T16:44:00Z">
              <w:r w:rsidRPr="000E4E7F" w:rsidDel="00936E03">
                <w:rPr>
                  <w:bCs/>
                  <w:noProof/>
                  <w:lang w:eastAsia="en-GB"/>
                </w:rPr>
                <w:delText>-</w:delText>
              </w:r>
            </w:del>
            <w:ins w:id="3536" w:author="Qualcomm" w:date="2020-06-03T16:44:00Z">
              <w:r>
                <w:rPr>
                  <w:bCs/>
                  <w:noProof/>
                  <w:lang w:eastAsia="en-GB"/>
                </w:rPr>
                <w:t>Yes</w:t>
              </w:r>
            </w:ins>
          </w:p>
        </w:tc>
      </w:tr>
      <w:tr w:rsidR="00585D24" w:rsidRPr="000E4E7F" w14:paraId="6A9AFDB6" w14:textId="77777777" w:rsidTr="00013A56">
        <w:trPr>
          <w:cantSplit/>
        </w:trPr>
        <w:tc>
          <w:tcPr>
            <w:tcW w:w="7580" w:type="dxa"/>
            <w:gridSpan w:val="2"/>
          </w:tcPr>
          <w:p w14:paraId="279B0498" w14:textId="77777777" w:rsidR="00585D24" w:rsidRPr="000E4E7F" w:rsidRDefault="00585D24" w:rsidP="00E042D2">
            <w:pPr>
              <w:pStyle w:val="TAL"/>
              <w:rPr>
                <w:b/>
                <w:bCs/>
                <w:i/>
                <w:noProof/>
                <w:lang w:eastAsia="en-GB"/>
              </w:rPr>
            </w:pPr>
            <w:r w:rsidRPr="000E4E7F">
              <w:rPr>
                <w:b/>
                <w:bCs/>
                <w:i/>
                <w:noProof/>
                <w:lang w:eastAsia="en-GB"/>
              </w:rPr>
              <w:t>ce-SchedulingEnhancement</w:t>
            </w:r>
          </w:p>
          <w:p w14:paraId="010BF212" w14:textId="77777777" w:rsidR="00585D24" w:rsidRPr="000E4E7F" w:rsidRDefault="00585D24" w:rsidP="00E042D2">
            <w:pPr>
              <w:pStyle w:val="TAL"/>
              <w:rPr>
                <w:b/>
                <w:bCs/>
                <w:i/>
                <w:noProof/>
                <w:lang w:eastAsia="en-GB"/>
              </w:rPr>
            </w:pPr>
            <w:r w:rsidRPr="000E4E7F">
              <w:rPr>
                <w:iCs/>
                <w:noProof/>
                <w:lang w:eastAsia="en-GB"/>
              </w:rPr>
              <w:t xml:space="preserve">Indicates whether the UE supports dynamic HARQ-ACK delay for HD-FDD in CE mode A </w:t>
            </w:r>
            <w:r w:rsidRPr="000E4E7F">
              <w:t>as specified in TS</w:t>
            </w:r>
            <w:r w:rsidRPr="000E4E7F">
              <w:rPr>
                <w:lang w:eastAsia="en-GB"/>
              </w:rPr>
              <w:t xml:space="preserve"> 36.212 [22] and TS 36.213 [23]</w:t>
            </w:r>
            <w:r w:rsidRPr="000E4E7F">
              <w:rPr>
                <w:iCs/>
                <w:noProof/>
                <w:lang w:eastAsia="en-GB"/>
              </w:rPr>
              <w:t>.</w:t>
            </w:r>
          </w:p>
        </w:tc>
        <w:tc>
          <w:tcPr>
            <w:tcW w:w="1075" w:type="dxa"/>
            <w:gridSpan w:val="2"/>
          </w:tcPr>
          <w:p w14:paraId="42524E84"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6DA9AD9A" w14:textId="77777777" w:rsidTr="00013A56">
        <w:trPr>
          <w:cantSplit/>
        </w:trPr>
        <w:tc>
          <w:tcPr>
            <w:tcW w:w="7580" w:type="dxa"/>
            <w:gridSpan w:val="2"/>
          </w:tcPr>
          <w:p w14:paraId="570419AA" w14:textId="77777777" w:rsidR="00585D24" w:rsidRPr="000E4E7F" w:rsidRDefault="00585D24" w:rsidP="00E042D2">
            <w:pPr>
              <w:pStyle w:val="TAL"/>
              <w:rPr>
                <w:b/>
                <w:bCs/>
                <w:i/>
                <w:noProof/>
                <w:lang w:eastAsia="en-GB"/>
              </w:rPr>
            </w:pPr>
            <w:r w:rsidRPr="000E4E7F">
              <w:rPr>
                <w:b/>
                <w:bCs/>
                <w:i/>
                <w:noProof/>
                <w:lang w:eastAsia="en-GB"/>
              </w:rPr>
              <w:t>ce-SRS-Enhancement</w:t>
            </w:r>
          </w:p>
          <w:p w14:paraId="535973D6" w14:textId="77777777" w:rsidR="00585D24" w:rsidRPr="000E4E7F" w:rsidRDefault="00585D24" w:rsidP="00E042D2">
            <w:pPr>
              <w:pStyle w:val="TAL"/>
              <w:rPr>
                <w:b/>
                <w:bCs/>
                <w:i/>
                <w:noProof/>
                <w:lang w:eastAsia="en-GB"/>
              </w:rPr>
            </w:pPr>
            <w:r w:rsidRPr="000E4E7F">
              <w:rPr>
                <w:iCs/>
                <w:noProof/>
                <w:lang w:eastAsia="en-GB"/>
              </w:rPr>
              <w:t xml:space="preserve">Indicates whether the UE supports SRS coverage enhancement in TDD with support of SRS combs 2 and 4 </w:t>
            </w:r>
            <w:r w:rsidRPr="000E4E7F">
              <w:t xml:space="preserve">as specified in </w:t>
            </w:r>
            <w:r w:rsidRPr="000E4E7F">
              <w:rPr>
                <w:lang w:eastAsia="en-GB"/>
              </w:rPr>
              <w:t>TS 36.213 [23]</w:t>
            </w:r>
            <w:r w:rsidRPr="000E4E7F">
              <w:rPr>
                <w:iCs/>
                <w:noProof/>
                <w:lang w:eastAsia="en-GB"/>
              </w:rPr>
              <w:t xml:space="preserve">. This field can be included only if </w:t>
            </w:r>
            <w:r w:rsidRPr="000E4E7F">
              <w:rPr>
                <w:i/>
                <w:iCs/>
                <w:noProof/>
                <w:lang w:eastAsia="en-GB"/>
              </w:rPr>
              <w:t>ce-SRS-EnhancementWithoutComb4</w:t>
            </w:r>
            <w:r w:rsidRPr="000E4E7F">
              <w:rPr>
                <w:iCs/>
                <w:noProof/>
                <w:lang w:eastAsia="en-GB"/>
              </w:rPr>
              <w:t xml:space="preserve"> is not included.</w:t>
            </w:r>
          </w:p>
        </w:tc>
        <w:tc>
          <w:tcPr>
            <w:tcW w:w="1075" w:type="dxa"/>
            <w:gridSpan w:val="2"/>
          </w:tcPr>
          <w:p w14:paraId="29BDB3DB" w14:textId="77777777" w:rsidR="00585D24" w:rsidRPr="000E4E7F" w:rsidRDefault="00585D24" w:rsidP="00E042D2">
            <w:pPr>
              <w:pStyle w:val="TAL"/>
              <w:jc w:val="center"/>
              <w:rPr>
                <w:bCs/>
                <w:noProof/>
                <w:lang w:eastAsia="en-GB"/>
              </w:rPr>
            </w:pPr>
            <w:r w:rsidRPr="000E4E7F">
              <w:rPr>
                <w:bCs/>
                <w:noProof/>
                <w:lang w:eastAsia="en-GB"/>
              </w:rPr>
              <w:t>Yes</w:t>
            </w:r>
          </w:p>
        </w:tc>
      </w:tr>
      <w:tr w:rsidR="00585D24" w:rsidRPr="000E4E7F" w14:paraId="32BCFA23" w14:textId="77777777" w:rsidTr="00013A56">
        <w:trPr>
          <w:cantSplit/>
        </w:trPr>
        <w:tc>
          <w:tcPr>
            <w:tcW w:w="7580" w:type="dxa"/>
            <w:gridSpan w:val="2"/>
          </w:tcPr>
          <w:p w14:paraId="2175CD01" w14:textId="77777777" w:rsidR="00585D24" w:rsidRPr="000E4E7F" w:rsidRDefault="00585D24" w:rsidP="00E042D2">
            <w:pPr>
              <w:pStyle w:val="TAL"/>
              <w:rPr>
                <w:b/>
                <w:bCs/>
                <w:i/>
                <w:noProof/>
                <w:lang w:eastAsia="en-GB"/>
              </w:rPr>
            </w:pPr>
            <w:r w:rsidRPr="000E4E7F">
              <w:rPr>
                <w:b/>
                <w:bCs/>
                <w:i/>
                <w:noProof/>
                <w:lang w:eastAsia="en-GB"/>
              </w:rPr>
              <w:lastRenderedPageBreak/>
              <w:t>ce-SRS-EnhancementWithoutComb4</w:t>
            </w:r>
          </w:p>
          <w:p w14:paraId="3F46741C" w14:textId="77777777" w:rsidR="00585D24" w:rsidRPr="000E4E7F" w:rsidRDefault="00585D24" w:rsidP="00E042D2">
            <w:pPr>
              <w:pStyle w:val="TAL"/>
              <w:rPr>
                <w:b/>
                <w:bCs/>
                <w:i/>
                <w:noProof/>
                <w:lang w:eastAsia="en-GB"/>
              </w:rPr>
            </w:pPr>
            <w:r w:rsidRPr="000E4E7F">
              <w:rPr>
                <w:iCs/>
                <w:noProof/>
                <w:lang w:eastAsia="en-GB"/>
              </w:rPr>
              <w:t xml:space="preserve">Indicates whether the UE supports SRS coverage enhancement in TDD with support of SRS comb 2 but without support of SRS comb 4 </w:t>
            </w:r>
            <w:r w:rsidRPr="000E4E7F">
              <w:t xml:space="preserve">as specified in </w:t>
            </w:r>
            <w:r w:rsidRPr="000E4E7F">
              <w:rPr>
                <w:lang w:eastAsia="en-GB"/>
              </w:rPr>
              <w:t>TS 36.213 [23]</w:t>
            </w:r>
            <w:r w:rsidRPr="000E4E7F">
              <w:rPr>
                <w:iCs/>
                <w:noProof/>
                <w:lang w:eastAsia="en-GB"/>
              </w:rPr>
              <w:t xml:space="preserve">. This field can be included only if </w:t>
            </w:r>
            <w:r w:rsidRPr="000E4E7F">
              <w:rPr>
                <w:i/>
                <w:iCs/>
                <w:noProof/>
                <w:lang w:eastAsia="en-GB"/>
              </w:rPr>
              <w:t>ce-SRS-Enhancement</w:t>
            </w:r>
            <w:r w:rsidRPr="000E4E7F">
              <w:rPr>
                <w:iCs/>
                <w:noProof/>
                <w:lang w:eastAsia="en-GB"/>
              </w:rPr>
              <w:t xml:space="preserve"> is not included.</w:t>
            </w:r>
          </w:p>
        </w:tc>
        <w:tc>
          <w:tcPr>
            <w:tcW w:w="1075" w:type="dxa"/>
            <w:gridSpan w:val="2"/>
          </w:tcPr>
          <w:p w14:paraId="0CE11A5C"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52B013D2"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6D4EBD5" w14:textId="77777777" w:rsidR="00585D24" w:rsidRPr="000E4E7F" w:rsidRDefault="00585D24" w:rsidP="00E042D2">
            <w:pPr>
              <w:pStyle w:val="TAL"/>
              <w:rPr>
                <w:b/>
                <w:i/>
                <w:lang w:eastAsia="zh-CN"/>
              </w:rPr>
            </w:pPr>
            <w:r w:rsidRPr="000E4E7F">
              <w:rPr>
                <w:b/>
                <w:i/>
                <w:lang w:eastAsia="zh-CN"/>
              </w:rPr>
              <w:t>ce-SwitchWithoutHO</w:t>
            </w:r>
          </w:p>
          <w:p w14:paraId="0167F910" w14:textId="77777777" w:rsidR="00585D24" w:rsidRPr="000E4E7F" w:rsidRDefault="00585D24" w:rsidP="00E042D2">
            <w:pPr>
              <w:pStyle w:val="TAL"/>
              <w:rPr>
                <w:b/>
                <w:i/>
                <w:lang w:eastAsia="zh-CN"/>
              </w:rPr>
            </w:pPr>
            <w:r w:rsidRPr="000E4E7F">
              <w:rPr>
                <w:lang w:eastAsia="en-GB"/>
              </w:rPr>
              <w:t>Indicates whether the UE supports switching between normal mode and enhanced coverage mode without handover</w:t>
            </w:r>
            <w:r w:rsidRPr="000E4E7F">
              <w:rPr>
                <w:noProof/>
                <w:lang w:eastAsia="zh-CN"/>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0CCA9483"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71F29AEC" w14:textId="77777777" w:rsidTr="00013A56">
        <w:tc>
          <w:tcPr>
            <w:tcW w:w="7580" w:type="dxa"/>
            <w:gridSpan w:val="2"/>
            <w:tcBorders>
              <w:top w:val="single" w:sz="4" w:space="0" w:color="808080"/>
              <w:left w:val="single" w:sz="4" w:space="0" w:color="808080"/>
              <w:bottom w:val="single" w:sz="4" w:space="0" w:color="808080"/>
              <w:right w:val="single" w:sz="4" w:space="0" w:color="808080"/>
            </w:tcBorders>
          </w:tcPr>
          <w:p w14:paraId="47F54767" w14:textId="77777777" w:rsidR="00585D24" w:rsidRPr="000E4E7F" w:rsidRDefault="00585D24" w:rsidP="00E042D2">
            <w:pPr>
              <w:pStyle w:val="TAL"/>
              <w:rPr>
                <w:b/>
                <w:i/>
                <w:lang w:eastAsia="zh-CN"/>
              </w:rPr>
            </w:pPr>
            <w:r w:rsidRPr="000E4E7F">
              <w:rPr>
                <w:b/>
                <w:i/>
                <w:lang w:eastAsia="zh-CN"/>
              </w:rPr>
              <w:t>ce-UL-HARQ-ACK-Feedback</w:t>
            </w:r>
          </w:p>
          <w:p w14:paraId="27C10FFD" w14:textId="77777777" w:rsidR="00585D24" w:rsidRPr="000E4E7F" w:rsidRDefault="00585D24" w:rsidP="00E042D2">
            <w:pPr>
              <w:pStyle w:val="TAL"/>
              <w:rPr>
                <w:lang w:eastAsia="zh-CN"/>
              </w:rPr>
            </w:pPr>
            <w:r w:rsidRPr="000E4E7F">
              <w:rPr>
                <w:lang w:eastAsia="zh-CN"/>
              </w:rPr>
              <w:t>This field indicates whether UE supports uplink HARQ ACK feedback when operating in coverage enhancement, as specified in TS36.213 [22].</w:t>
            </w:r>
          </w:p>
        </w:tc>
        <w:tc>
          <w:tcPr>
            <w:tcW w:w="1075" w:type="dxa"/>
            <w:gridSpan w:val="2"/>
            <w:tcBorders>
              <w:top w:val="single" w:sz="4" w:space="0" w:color="808080"/>
              <w:left w:val="single" w:sz="4" w:space="0" w:color="808080"/>
              <w:bottom w:val="single" w:sz="4" w:space="0" w:color="808080"/>
              <w:right w:val="single" w:sz="4" w:space="0" w:color="808080"/>
            </w:tcBorders>
          </w:tcPr>
          <w:p w14:paraId="348F2105"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13155AC9" w14:textId="77777777" w:rsidTr="00013A56">
        <w:trPr>
          <w:cantSplit/>
        </w:trPr>
        <w:tc>
          <w:tcPr>
            <w:tcW w:w="7580" w:type="dxa"/>
            <w:gridSpan w:val="2"/>
          </w:tcPr>
          <w:p w14:paraId="032E5556" w14:textId="77777777" w:rsidR="00585D24" w:rsidRPr="000E4E7F" w:rsidRDefault="00585D24" w:rsidP="00E042D2">
            <w:pPr>
              <w:pStyle w:val="TAL"/>
              <w:rPr>
                <w:b/>
                <w:bCs/>
                <w:i/>
                <w:noProof/>
                <w:lang w:eastAsia="en-GB"/>
              </w:rPr>
            </w:pPr>
            <w:r w:rsidRPr="000E4E7F">
              <w:rPr>
                <w:b/>
                <w:bCs/>
                <w:i/>
                <w:noProof/>
                <w:lang w:eastAsia="en-GB"/>
              </w:rPr>
              <w:t>channelMeasRestriction</w:t>
            </w:r>
          </w:p>
          <w:p w14:paraId="238C72A0" w14:textId="77777777" w:rsidR="00585D24" w:rsidRPr="000E4E7F" w:rsidRDefault="00585D24" w:rsidP="00E042D2">
            <w:pPr>
              <w:pStyle w:val="TAL"/>
              <w:rPr>
                <w:b/>
                <w:bCs/>
                <w:i/>
                <w:noProof/>
                <w:lang w:eastAsia="en-GB"/>
              </w:rPr>
            </w:pPr>
            <w:r w:rsidRPr="000E4E7F">
              <w:rPr>
                <w:iCs/>
                <w:noProof/>
                <w:lang w:eastAsia="en-GB"/>
              </w:rPr>
              <w:t xml:space="preserve">Indicates </w:t>
            </w:r>
            <w:r w:rsidRPr="000E4E7F">
              <w:rPr>
                <w:lang w:eastAsia="en-GB"/>
              </w:rPr>
              <w:t>for a particular transmission mode</w:t>
            </w:r>
            <w:r w:rsidRPr="000E4E7F">
              <w:rPr>
                <w:iCs/>
                <w:noProof/>
                <w:lang w:eastAsia="en-GB"/>
              </w:rPr>
              <w:t xml:space="preserve"> whether the UE supports channel measurement restriction.</w:t>
            </w:r>
          </w:p>
        </w:tc>
        <w:tc>
          <w:tcPr>
            <w:tcW w:w="1075" w:type="dxa"/>
            <w:gridSpan w:val="2"/>
          </w:tcPr>
          <w:p w14:paraId="5E162850" w14:textId="77777777" w:rsidR="00585D24" w:rsidRPr="000E4E7F" w:rsidRDefault="00585D24" w:rsidP="00E042D2">
            <w:pPr>
              <w:pStyle w:val="TAL"/>
              <w:jc w:val="center"/>
              <w:rPr>
                <w:bCs/>
                <w:noProof/>
                <w:lang w:eastAsia="en-GB"/>
              </w:rPr>
            </w:pPr>
            <w:r w:rsidRPr="000E4E7F">
              <w:rPr>
                <w:bCs/>
                <w:noProof/>
                <w:lang w:eastAsia="en-GB"/>
              </w:rPr>
              <w:t>TBD</w:t>
            </w:r>
          </w:p>
        </w:tc>
      </w:tr>
      <w:tr w:rsidR="00585D24" w:rsidRPr="000E4E7F" w14:paraId="59C774FE"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5487CB4" w14:textId="77777777" w:rsidR="00585D24" w:rsidRPr="000E4E7F" w:rsidRDefault="00585D24" w:rsidP="00E042D2">
            <w:pPr>
              <w:keepNext/>
              <w:keepLines/>
              <w:spacing w:after="0"/>
              <w:rPr>
                <w:rFonts w:ascii="Arial" w:hAnsi="Arial"/>
                <w:b/>
                <w:bCs/>
                <w:i/>
                <w:noProof/>
                <w:sz w:val="18"/>
              </w:rPr>
            </w:pPr>
            <w:r w:rsidRPr="000E4E7F">
              <w:rPr>
                <w:rFonts w:ascii="Arial" w:hAnsi="Arial"/>
                <w:b/>
                <w:bCs/>
                <w:i/>
                <w:noProof/>
                <w:sz w:val="18"/>
              </w:rPr>
              <w:t>codebook-HARQ-ACK</w:t>
            </w:r>
          </w:p>
          <w:p w14:paraId="38E4DB42" w14:textId="77777777" w:rsidR="00585D24" w:rsidRPr="000E4E7F" w:rsidRDefault="00585D24" w:rsidP="00E042D2">
            <w:pPr>
              <w:pStyle w:val="TAL"/>
              <w:rPr>
                <w:b/>
                <w:i/>
              </w:rPr>
            </w:pPr>
            <w:r w:rsidRPr="000E4E7F">
              <w:rPr>
                <w:iCs/>
                <w:noProof/>
                <w:lang w:eastAsia="en-GB"/>
              </w:rPr>
              <w:t>Indicates whether the UE supports determining HARQ ACK codebook size based on the DAI-ased solution and/or the number of configured CCs. The first bit is set to "1" if the UE supports the DAI-based codebook size determination. The second bit is set to "1" if the UE supports the codebook determination based on the number of configured CCs.</w:t>
            </w:r>
          </w:p>
        </w:tc>
        <w:tc>
          <w:tcPr>
            <w:tcW w:w="1075" w:type="dxa"/>
            <w:gridSpan w:val="2"/>
            <w:tcBorders>
              <w:top w:val="single" w:sz="4" w:space="0" w:color="808080"/>
              <w:left w:val="single" w:sz="4" w:space="0" w:color="808080"/>
              <w:bottom w:val="single" w:sz="4" w:space="0" w:color="808080"/>
              <w:right w:val="single" w:sz="4" w:space="0" w:color="808080"/>
            </w:tcBorders>
          </w:tcPr>
          <w:p w14:paraId="3EBC52F6" w14:textId="77777777" w:rsidR="00585D24" w:rsidRPr="000E4E7F" w:rsidRDefault="00585D24" w:rsidP="00E042D2">
            <w:pPr>
              <w:keepNext/>
              <w:keepLines/>
              <w:spacing w:after="0"/>
              <w:jc w:val="center"/>
              <w:rPr>
                <w:rFonts w:ascii="Arial" w:hAnsi="Arial"/>
                <w:bCs/>
                <w:noProof/>
                <w:sz w:val="18"/>
              </w:rPr>
            </w:pPr>
            <w:r w:rsidRPr="000E4E7F">
              <w:rPr>
                <w:rFonts w:ascii="Arial" w:hAnsi="Arial"/>
                <w:bCs/>
                <w:noProof/>
                <w:sz w:val="18"/>
              </w:rPr>
              <w:t>No</w:t>
            </w:r>
          </w:p>
        </w:tc>
      </w:tr>
      <w:tr w:rsidR="00585D24" w:rsidRPr="000E4E7F" w14:paraId="31E7FCD2"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3E01501" w14:textId="77777777" w:rsidR="00585D24" w:rsidRPr="000E4E7F" w:rsidRDefault="00585D24" w:rsidP="00E042D2">
            <w:pPr>
              <w:pStyle w:val="TAL"/>
              <w:rPr>
                <w:iCs/>
                <w:noProof/>
              </w:rPr>
            </w:pPr>
            <w:r w:rsidRPr="000E4E7F">
              <w:rPr>
                <w:b/>
                <w:bCs/>
                <w:i/>
                <w:noProof/>
              </w:rPr>
              <w:t>commMultipleTx</w:t>
            </w:r>
          </w:p>
          <w:p w14:paraId="5692B44F" w14:textId="77777777" w:rsidR="00585D24" w:rsidRPr="000E4E7F" w:rsidRDefault="00585D24" w:rsidP="00E042D2">
            <w:pPr>
              <w:pStyle w:val="TAL"/>
              <w:rPr>
                <w:b/>
                <w:bCs/>
                <w:i/>
                <w:noProof/>
              </w:rPr>
            </w:pPr>
            <w:r w:rsidRPr="000E4E7F">
              <w:rPr>
                <w:iCs/>
                <w:noProof/>
                <w:lang w:eastAsia="en-GB"/>
              </w:rPr>
              <w:t xml:space="preserve">Indicates whether the UE supports multiple transmissions of sidelink communication to different destinations in one SC period. If </w:t>
            </w:r>
            <w:r w:rsidRPr="000E4E7F">
              <w:rPr>
                <w:i/>
                <w:iCs/>
                <w:noProof/>
                <w:lang w:eastAsia="en-GB"/>
              </w:rPr>
              <w:t>commMultipleTx-r13</w:t>
            </w:r>
            <w:r w:rsidRPr="000E4E7F">
              <w:rPr>
                <w:iCs/>
                <w:noProof/>
                <w:lang w:eastAsia="en-GB"/>
              </w:rPr>
              <w:t xml:space="preserve"> is set to supported then the UE support 8 transmitting sidelink processes.</w:t>
            </w:r>
          </w:p>
        </w:tc>
        <w:tc>
          <w:tcPr>
            <w:tcW w:w="1075" w:type="dxa"/>
            <w:gridSpan w:val="2"/>
            <w:tcBorders>
              <w:top w:val="single" w:sz="4" w:space="0" w:color="808080"/>
              <w:left w:val="single" w:sz="4" w:space="0" w:color="808080"/>
              <w:bottom w:val="single" w:sz="4" w:space="0" w:color="808080"/>
              <w:right w:val="single" w:sz="4" w:space="0" w:color="808080"/>
            </w:tcBorders>
          </w:tcPr>
          <w:p w14:paraId="551C1895" w14:textId="77777777" w:rsidR="00585D24" w:rsidRPr="000E4E7F" w:rsidRDefault="00585D24" w:rsidP="00E042D2">
            <w:pPr>
              <w:keepNext/>
              <w:keepLines/>
              <w:spacing w:after="0"/>
              <w:jc w:val="center"/>
              <w:rPr>
                <w:rFonts w:ascii="Arial" w:hAnsi="Arial"/>
                <w:bCs/>
                <w:noProof/>
                <w:sz w:val="18"/>
              </w:rPr>
            </w:pPr>
            <w:r w:rsidRPr="000E4E7F">
              <w:rPr>
                <w:rFonts w:ascii="Arial" w:hAnsi="Arial"/>
                <w:bCs/>
                <w:noProof/>
                <w:sz w:val="18"/>
              </w:rPr>
              <w:t>-</w:t>
            </w:r>
          </w:p>
        </w:tc>
      </w:tr>
      <w:tr w:rsidR="00585D24" w:rsidRPr="000E4E7F" w14:paraId="0CCE6DB7"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BDAE553" w14:textId="77777777" w:rsidR="00585D24" w:rsidRPr="000E4E7F" w:rsidRDefault="00585D24" w:rsidP="00E042D2">
            <w:pPr>
              <w:pStyle w:val="TAL"/>
              <w:rPr>
                <w:b/>
                <w:i/>
                <w:lang w:eastAsia="en-GB"/>
              </w:rPr>
            </w:pPr>
            <w:r w:rsidRPr="000E4E7F">
              <w:rPr>
                <w:b/>
                <w:i/>
                <w:lang w:eastAsia="en-GB"/>
              </w:rPr>
              <w:t>commSimultaneousTx</w:t>
            </w:r>
          </w:p>
          <w:p w14:paraId="079C5D40" w14:textId="77777777" w:rsidR="00585D24" w:rsidRPr="000E4E7F" w:rsidRDefault="00585D24" w:rsidP="00E042D2">
            <w:pPr>
              <w:pStyle w:val="TAL"/>
              <w:rPr>
                <w:b/>
                <w:i/>
                <w:lang w:eastAsia="en-GB"/>
              </w:rPr>
            </w:pPr>
            <w:r w:rsidRPr="000E4E7F">
              <w:rPr>
                <w:lang w:eastAsia="en-GB"/>
              </w:rPr>
              <w:t xml:space="preserve">Indicates whether the UE supports simultaneous transmission of EUTRA and sidelink communication (on different carriers) in all bands for which the UE indicated sidelink support in a band combination (using </w:t>
            </w:r>
            <w:r w:rsidRPr="000E4E7F">
              <w:rPr>
                <w:i/>
                <w:lang w:eastAsia="en-GB"/>
              </w:rPr>
              <w:t>commSupportedBandsPerBC</w:t>
            </w:r>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14B2074A"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7CD16DB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653B210" w14:textId="77777777" w:rsidR="00585D24" w:rsidRPr="000E4E7F" w:rsidRDefault="00585D24" w:rsidP="00E042D2">
            <w:pPr>
              <w:pStyle w:val="TAL"/>
              <w:rPr>
                <w:b/>
                <w:i/>
                <w:lang w:eastAsia="en-GB"/>
              </w:rPr>
            </w:pPr>
            <w:r w:rsidRPr="000E4E7F">
              <w:rPr>
                <w:b/>
                <w:i/>
                <w:lang w:eastAsia="en-GB"/>
              </w:rPr>
              <w:t>commSupportedBands</w:t>
            </w:r>
          </w:p>
          <w:p w14:paraId="33E2EC93" w14:textId="77777777" w:rsidR="00585D24" w:rsidRPr="000E4E7F" w:rsidRDefault="00585D24" w:rsidP="00E042D2">
            <w:pPr>
              <w:pStyle w:val="TAL"/>
              <w:rPr>
                <w:b/>
                <w:i/>
                <w:lang w:eastAsia="en-GB"/>
              </w:rPr>
            </w:pPr>
            <w:r w:rsidRPr="000E4E7F">
              <w:rPr>
                <w:lang w:eastAsia="en-GB"/>
              </w:rPr>
              <w:t xml:space="preserve">Indicates the bands on which the UE supports sidelink communication, by an independent list of bands i.e. separate from the list of supported E-UTRA band, as indicated in </w:t>
            </w:r>
            <w:r w:rsidRPr="000E4E7F">
              <w:rPr>
                <w:i/>
                <w:lang w:eastAsia="en-GB"/>
              </w:rPr>
              <w:t>supportedBandListEUTRA</w:t>
            </w:r>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239A984C"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4106399E"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96B7BC6" w14:textId="77777777" w:rsidR="00585D24" w:rsidRPr="000E4E7F" w:rsidRDefault="00585D24" w:rsidP="00E042D2">
            <w:pPr>
              <w:pStyle w:val="TAL"/>
              <w:rPr>
                <w:b/>
                <w:i/>
                <w:lang w:eastAsia="en-GB"/>
              </w:rPr>
            </w:pPr>
            <w:r w:rsidRPr="000E4E7F">
              <w:rPr>
                <w:b/>
                <w:i/>
                <w:lang w:eastAsia="en-GB"/>
              </w:rPr>
              <w:t>commSupportedBandsPerBC</w:t>
            </w:r>
          </w:p>
          <w:p w14:paraId="7B781080" w14:textId="77777777" w:rsidR="00585D24" w:rsidRPr="000E4E7F" w:rsidRDefault="00585D24" w:rsidP="00E042D2">
            <w:pPr>
              <w:pStyle w:val="TAL"/>
              <w:rPr>
                <w:b/>
                <w:i/>
                <w:lang w:eastAsia="en-GB"/>
              </w:rPr>
            </w:pPr>
            <w:r w:rsidRPr="000E4E7F">
              <w:rPr>
                <w:lang w:eastAsia="en-GB"/>
              </w:rPr>
              <w:t xml:space="preserve">Indicates, for a particular band combination, the bands on which the UE supports simultaneous reception of EUTRA and sidelink communication. If the UE indicates support simultaneous transmission (using </w:t>
            </w:r>
            <w:r w:rsidRPr="000E4E7F">
              <w:rPr>
                <w:i/>
                <w:lang w:eastAsia="en-GB"/>
              </w:rPr>
              <w:t>commSimultaneousTx</w:t>
            </w:r>
            <w:r w:rsidRPr="000E4E7F">
              <w:rPr>
                <w:lang w:eastAsia="en-GB"/>
              </w:rPr>
              <w:t xml:space="preserve">), it also indicates, for a particular band combination, the bands on which the UE supports simultaneous transmission of EUTRA and sidelink communication. The first bit refers to the first band included in </w:t>
            </w:r>
            <w:r w:rsidRPr="000E4E7F">
              <w:rPr>
                <w:i/>
                <w:lang w:eastAsia="en-GB"/>
              </w:rPr>
              <w:t>commSupportedBands</w:t>
            </w:r>
            <w:r w:rsidRPr="000E4E7F">
              <w:rPr>
                <w:lang w:eastAsia="en-GB"/>
              </w:rPr>
              <w:t>, with value 1 indicating sidelink is supported.</w:t>
            </w:r>
          </w:p>
        </w:tc>
        <w:tc>
          <w:tcPr>
            <w:tcW w:w="1075" w:type="dxa"/>
            <w:gridSpan w:val="2"/>
            <w:tcBorders>
              <w:top w:val="single" w:sz="4" w:space="0" w:color="808080"/>
              <w:left w:val="single" w:sz="4" w:space="0" w:color="808080"/>
              <w:bottom w:val="single" w:sz="4" w:space="0" w:color="808080"/>
              <w:right w:val="single" w:sz="4" w:space="0" w:color="808080"/>
            </w:tcBorders>
          </w:tcPr>
          <w:p w14:paraId="481DF9D5"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25CFA377"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6DD490D" w14:textId="77777777" w:rsidR="00585D24" w:rsidRPr="000E4E7F" w:rsidRDefault="00585D24" w:rsidP="00E042D2">
            <w:pPr>
              <w:pStyle w:val="TAL"/>
              <w:rPr>
                <w:b/>
                <w:i/>
                <w:lang w:eastAsia="en-GB"/>
              </w:rPr>
            </w:pPr>
            <w:r w:rsidRPr="000E4E7F">
              <w:rPr>
                <w:b/>
                <w:i/>
                <w:lang w:eastAsia="en-GB"/>
              </w:rPr>
              <w:t>configN (in MIMO-CA-ParametersPerBoBCPerTM)</w:t>
            </w:r>
          </w:p>
          <w:p w14:paraId="12484BB8" w14:textId="77777777" w:rsidR="00585D24" w:rsidRPr="000E4E7F" w:rsidRDefault="00585D24" w:rsidP="00E042D2">
            <w:pPr>
              <w:pStyle w:val="TAL"/>
              <w:rPr>
                <w:b/>
                <w:i/>
                <w:lang w:eastAsia="en-GB"/>
              </w:rPr>
            </w:pPr>
            <w:r w:rsidRPr="000E4E7F">
              <w:rPr>
                <w:lang w:eastAsia="en-GB"/>
              </w:rPr>
              <w:t>If signalled, the field indicates for a particular transmission mode whether the UE supports non-precoded EBF/ FD-MIMO (class A) related configuration N for the concerned band combination.</w:t>
            </w:r>
          </w:p>
        </w:tc>
        <w:tc>
          <w:tcPr>
            <w:tcW w:w="1075" w:type="dxa"/>
            <w:gridSpan w:val="2"/>
            <w:tcBorders>
              <w:top w:val="single" w:sz="4" w:space="0" w:color="808080"/>
              <w:left w:val="single" w:sz="4" w:space="0" w:color="808080"/>
              <w:bottom w:val="single" w:sz="4" w:space="0" w:color="808080"/>
              <w:right w:val="single" w:sz="4" w:space="0" w:color="808080"/>
            </w:tcBorders>
          </w:tcPr>
          <w:p w14:paraId="7A8D9D12"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59F1C376"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9BEE3AC" w14:textId="77777777" w:rsidR="00585D24" w:rsidRPr="000E4E7F" w:rsidRDefault="00585D24" w:rsidP="00E042D2">
            <w:pPr>
              <w:pStyle w:val="TAL"/>
              <w:rPr>
                <w:b/>
                <w:i/>
              </w:rPr>
            </w:pPr>
            <w:r w:rsidRPr="000E4E7F">
              <w:rPr>
                <w:b/>
                <w:i/>
              </w:rPr>
              <w:t>configN (in MIMO-UE-ParametersPerTM)</w:t>
            </w:r>
          </w:p>
          <w:p w14:paraId="1B31165A" w14:textId="77777777" w:rsidR="00585D24" w:rsidRPr="000E4E7F" w:rsidRDefault="00585D24" w:rsidP="00E042D2">
            <w:pPr>
              <w:pStyle w:val="TAL"/>
            </w:pPr>
            <w:r w:rsidRPr="000E4E7F">
              <w:t>Indicates for a particular transmission mode whether the UE supports non-precoded EBF/ FD-MIMO (class A) related configuration N for band combinations for which the concerned capabilities are not signalled.</w:t>
            </w:r>
          </w:p>
        </w:tc>
        <w:tc>
          <w:tcPr>
            <w:tcW w:w="1075" w:type="dxa"/>
            <w:gridSpan w:val="2"/>
            <w:tcBorders>
              <w:top w:val="single" w:sz="4" w:space="0" w:color="808080"/>
              <w:left w:val="single" w:sz="4" w:space="0" w:color="808080"/>
              <w:bottom w:val="single" w:sz="4" w:space="0" w:color="808080"/>
              <w:right w:val="single" w:sz="4" w:space="0" w:color="808080"/>
            </w:tcBorders>
          </w:tcPr>
          <w:p w14:paraId="45333E81" w14:textId="77777777" w:rsidR="00585D24" w:rsidRPr="000E4E7F" w:rsidRDefault="00585D24" w:rsidP="00E042D2">
            <w:pPr>
              <w:pStyle w:val="TAL"/>
              <w:jc w:val="center"/>
              <w:rPr>
                <w:bCs/>
                <w:noProof/>
                <w:lang w:eastAsia="en-GB"/>
              </w:rPr>
            </w:pPr>
            <w:r w:rsidRPr="000E4E7F">
              <w:rPr>
                <w:bCs/>
                <w:noProof/>
                <w:lang w:eastAsia="en-GB"/>
              </w:rPr>
              <w:t>TBD</w:t>
            </w:r>
          </w:p>
        </w:tc>
      </w:tr>
      <w:tr w:rsidR="00585D24" w:rsidRPr="000E4E7F" w14:paraId="57281B0F" w14:textId="77777777" w:rsidTr="00013A56">
        <w:trPr>
          <w:cantSplit/>
        </w:trPr>
        <w:tc>
          <w:tcPr>
            <w:tcW w:w="7580" w:type="dxa"/>
            <w:gridSpan w:val="2"/>
          </w:tcPr>
          <w:p w14:paraId="2AE47596" w14:textId="77777777" w:rsidR="00585D24" w:rsidRPr="000E4E7F" w:rsidRDefault="00585D24" w:rsidP="00E042D2">
            <w:pPr>
              <w:pStyle w:val="TAL"/>
              <w:rPr>
                <w:b/>
                <w:bCs/>
                <w:i/>
                <w:noProof/>
                <w:lang w:eastAsia="en-GB"/>
              </w:rPr>
            </w:pPr>
            <w:r w:rsidRPr="000E4E7F">
              <w:rPr>
                <w:b/>
                <w:bCs/>
                <w:i/>
                <w:noProof/>
                <w:lang w:eastAsia="en-GB"/>
              </w:rPr>
              <w:t>crossCarrierScheduling</w:t>
            </w:r>
          </w:p>
        </w:tc>
        <w:tc>
          <w:tcPr>
            <w:tcW w:w="1075" w:type="dxa"/>
            <w:gridSpan w:val="2"/>
          </w:tcPr>
          <w:p w14:paraId="197FCEAA" w14:textId="77777777" w:rsidR="00585D24" w:rsidRPr="000E4E7F" w:rsidRDefault="00585D24" w:rsidP="00E042D2">
            <w:pPr>
              <w:pStyle w:val="TAL"/>
              <w:jc w:val="center"/>
              <w:rPr>
                <w:bCs/>
                <w:noProof/>
                <w:lang w:eastAsia="en-GB"/>
              </w:rPr>
            </w:pPr>
            <w:r w:rsidRPr="000E4E7F">
              <w:rPr>
                <w:bCs/>
                <w:noProof/>
                <w:lang w:eastAsia="zh-CN"/>
              </w:rPr>
              <w:t>Yes</w:t>
            </w:r>
          </w:p>
        </w:tc>
      </w:tr>
      <w:tr w:rsidR="00585D24" w:rsidRPr="000E4E7F" w14:paraId="42979E06" w14:textId="77777777" w:rsidTr="00013A56">
        <w:trPr>
          <w:cantSplit/>
        </w:trPr>
        <w:tc>
          <w:tcPr>
            <w:tcW w:w="7580" w:type="dxa"/>
            <w:gridSpan w:val="2"/>
          </w:tcPr>
          <w:p w14:paraId="38A2FD58" w14:textId="77777777" w:rsidR="00585D24" w:rsidRPr="000E4E7F" w:rsidRDefault="00585D24" w:rsidP="00E042D2">
            <w:pPr>
              <w:keepNext/>
              <w:keepLines/>
              <w:spacing w:after="0"/>
              <w:rPr>
                <w:rFonts w:ascii="Arial" w:hAnsi="Arial"/>
                <w:b/>
                <w:bCs/>
                <w:i/>
                <w:noProof/>
                <w:sz w:val="18"/>
              </w:rPr>
            </w:pPr>
            <w:r w:rsidRPr="000E4E7F">
              <w:rPr>
                <w:rFonts w:ascii="Arial" w:hAnsi="Arial"/>
                <w:b/>
                <w:bCs/>
                <w:i/>
                <w:noProof/>
                <w:sz w:val="18"/>
                <w:lang w:eastAsia="en-GB"/>
              </w:rPr>
              <w:t>cr</w:t>
            </w:r>
            <w:r w:rsidRPr="000E4E7F">
              <w:rPr>
                <w:rFonts w:ascii="Arial" w:hAnsi="Arial"/>
                <w:b/>
                <w:bCs/>
                <w:i/>
                <w:noProof/>
                <w:sz w:val="18"/>
              </w:rPr>
              <w:t>ossCarrierScheduling-B5C</w:t>
            </w:r>
          </w:p>
          <w:p w14:paraId="5FDDEC36" w14:textId="77777777" w:rsidR="00585D24" w:rsidRPr="000E4E7F" w:rsidRDefault="00585D24" w:rsidP="00E042D2">
            <w:pPr>
              <w:keepNext/>
              <w:keepLines/>
              <w:spacing w:after="0"/>
              <w:rPr>
                <w:rFonts w:ascii="Arial" w:hAnsi="Arial"/>
                <w:b/>
                <w:bCs/>
                <w:i/>
                <w:noProof/>
                <w:sz w:val="18"/>
                <w:lang w:eastAsia="en-GB"/>
              </w:rPr>
            </w:pPr>
            <w:r w:rsidRPr="000E4E7F">
              <w:rPr>
                <w:rFonts w:ascii="Arial" w:hAnsi="Arial"/>
                <w:iCs/>
                <w:noProof/>
                <w:sz w:val="18"/>
                <w:lang w:eastAsia="en-GB"/>
              </w:rPr>
              <w:t xml:space="preserve">Indicates whether the UE supports </w:t>
            </w:r>
            <w:r w:rsidRPr="000E4E7F">
              <w:rPr>
                <w:rFonts w:ascii="Arial" w:hAnsi="Arial"/>
                <w:iCs/>
                <w:noProof/>
                <w:sz w:val="18"/>
              </w:rPr>
              <w:t>cross carrier scheduling beyond 5 DL CCs</w:t>
            </w:r>
            <w:r w:rsidRPr="000E4E7F">
              <w:rPr>
                <w:rFonts w:ascii="Arial" w:hAnsi="Arial"/>
                <w:iCs/>
                <w:noProof/>
                <w:sz w:val="18"/>
                <w:lang w:eastAsia="en-GB"/>
              </w:rPr>
              <w:t>.</w:t>
            </w:r>
          </w:p>
        </w:tc>
        <w:tc>
          <w:tcPr>
            <w:tcW w:w="1075" w:type="dxa"/>
            <w:gridSpan w:val="2"/>
          </w:tcPr>
          <w:p w14:paraId="5FBBCC40" w14:textId="77777777" w:rsidR="00585D24" w:rsidRPr="000E4E7F" w:rsidRDefault="00585D24" w:rsidP="00E042D2">
            <w:pPr>
              <w:keepNext/>
              <w:keepLines/>
              <w:spacing w:after="0"/>
              <w:jc w:val="center"/>
              <w:rPr>
                <w:rFonts w:ascii="Arial" w:hAnsi="Arial"/>
                <w:bCs/>
                <w:noProof/>
                <w:sz w:val="18"/>
              </w:rPr>
            </w:pPr>
            <w:r w:rsidRPr="000E4E7F">
              <w:rPr>
                <w:rFonts w:ascii="Arial" w:hAnsi="Arial"/>
                <w:bCs/>
                <w:noProof/>
                <w:sz w:val="18"/>
              </w:rPr>
              <w:t>No</w:t>
            </w:r>
          </w:p>
        </w:tc>
      </w:tr>
      <w:tr w:rsidR="00585D24" w:rsidRPr="000E4E7F" w14:paraId="2830E0D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D961FCD" w14:textId="77777777" w:rsidR="00585D24" w:rsidRPr="000E4E7F" w:rsidRDefault="00585D24" w:rsidP="00E042D2">
            <w:pPr>
              <w:pStyle w:val="TAL"/>
              <w:rPr>
                <w:b/>
                <w:i/>
                <w:lang w:eastAsia="en-GB"/>
              </w:rPr>
            </w:pPr>
            <w:r w:rsidRPr="000E4E7F">
              <w:rPr>
                <w:b/>
                <w:bCs/>
                <w:i/>
                <w:noProof/>
                <w:lang w:eastAsia="en-GB"/>
              </w:rPr>
              <w:t>crossCarrierSchedulingLAA-DL</w:t>
            </w:r>
          </w:p>
          <w:p w14:paraId="134ECA3A" w14:textId="77777777" w:rsidR="00585D24" w:rsidRPr="000E4E7F" w:rsidRDefault="00585D24" w:rsidP="00E042D2">
            <w:pPr>
              <w:pStyle w:val="TAL"/>
              <w:rPr>
                <w:b/>
                <w:i/>
                <w:lang w:eastAsia="en-GB"/>
              </w:rPr>
            </w:pPr>
            <w:r w:rsidRPr="000E4E7F">
              <w:rPr>
                <w:lang w:eastAsia="en-GB"/>
              </w:rPr>
              <w:t xml:space="preserve">Indicates whether the UE supports cross-carrier scheduling from a licensed carrier for LAA cell(s) for downlink. </w:t>
            </w:r>
            <w:r w:rsidRPr="000E4E7F">
              <w:rPr>
                <w:rFonts w:eastAsia="SimSun"/>
                <w:lang w:eastAsia="en-GB"/>
              </w:rPr>
              <w:t xml:space="preserve">This field can be included only if </w:t>
            </w:r>
            <w:r w:rsidRPr="000E4E7F">
              <w:rPr>
                <w:rFonts w:eastAsia="SimSun"/>
                <w:i/>
                <w:lang w:eastAsia="en-GB"/>
              </w:rPr>
              <w:t>downlinkLAA</w:t>
            </w:r>
            <w:r w:rsidRPr="000E4E7F">
              <w:rPr>
                <w:rFonts w:eastAsia="SimSun"/>
                <w:lang w:eastAsia="en-GB"/>
              </w:rPr>
              <w:t xml:space="preserve"> is included.</w:t>
            </w:r>
          </w:p>
        </w:tc>
        <w:tc>
          <w:tcPr>
            <w:tcW w:w="1075" w:type="dxa"/>
            <w:gridSpan w:val="2"/>
            <w:tcBorders>
              <w:top w:val="single" w:sz="4" w:space="0" w:color="808080"/>
              <w:left w:val="single" w:sz="4" w:space="0" w:color="808080"/>
              <w:bottom w:val="single" w:sz="4" w:space="0" w:color="808080"/>
              <w:right w:val="single" w:sz="4" w:space="0" w:color="808080"/>
            </w:tcBorders>
          </w:tcPr>
          <w:p w14:paraId="50B0C2E0"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066AA613"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62F8826" w14:textId="77777777" w:rsidR="00585D24" w:rsidRPr="000E4E7F" w:rsidRDefault="00585D24" w:rsidP="00E042D2">
            <w:pPr>
              <w:pStyle w:val="TAL"/>
              <w:rPr>
                <w:b/>
                <w:i/>
                <w:lang w:eastAsia="en-GB"/>
              </w:rPr>
            </w:pPr>
            <w:r w:rsidRPr="000E4E7F">
              <w:rPr>
                <w:b/>
                <w:bCs/>
                <w:i/>
                <w:noProof/>
                <w:lang w:eastAsia="en-GB"/>
              </w:rPr>
              <w:t>crossCarrierSchedulingLAA-</w:t>
            </w:r>
            <w:r w:rsidRPr="000E4E7F">
              <w:rPr>
                <w:b/>
                <w:bCs/>
                <w:i/>
                <w:noProof/>
                <w:lang w:eastAsia="zh-CN"/>
              </w:rPr>
              <w:t>U</w:t>
            </w:r>
            <w:r w:rsidRPr="000E4E7F">
              <w:rPr>
                <w:b/>
                <w:bCs/>
                <w:i/>
                <w:noProof/>
                <w:lang w:eastAsia="en-GB"/>
              </w:rPr>
              <w:t>L</w:t>
            </w:r>
          </w:p>
          <w:p w14:paraId="18872267" w14:textId="77777777" w:rsidR="00585D24" w:rsidRPr="000E4E7F" w:rsidRDefault="00585D24" w:rsidP="00E042D2">
            <w:pPr>
              <w:pStyle w:val="TAL"/>
              <w:rPr>
                <w:b/>
                <w:bCs/>
                <w:i/>
                <w:noProof/>
                <w:lang w:eastAsia="en-GB"/>
              </w:rPr>
            </w:pPr>
            <w:r w:rsidRPr="000E4E7F">
              <w:rPr>
                <w:lang w:eastAsia="en-GB"/>
              </w:rPr>
              <w:t xml:space="preserve">Indicates whether the UE supports cross-carrier scheduling from a licensed carrier for LAA cell(s) for </w:t>
            </w:r>
            <w:r w:rsidRPr="000E4E7F">
              <w:rPr>
                <w:lang w:eastAsia="zh-CN"/>
              </w:rPr>
              <w:t>uplink</w:t>
            </w:r>
            <w:r w:rsidRPr="000E4E7F">
              <w:rPr>
                <w:lang w:eastAsia="en-GB"/>
              </w:rPr>
              <w:t xml:space="preserve">. This field can be included only if </w:t>
            </w:r>
            <w:r w:rsidRPr="000E4E7F">
              <w:rPr>
                <w:i/>
                <w:lang w:eastAsia="zh-CN"/>
              </w:rPr>
              <w:t>uplink</w:t>
            </w:r>
            <w:r w:rsidRPr="000E4E7F">
              <w:rPr>
                <w:i/>
                <w:lang w:eastAsia="en-GB"/>
              </w:rPr>
              <w:t>LAA</w:t>
            </w:r>
            <w:r w:rsidRPr="000E4E7F">
              <w:rPr>
                <w:lang w:eastAsia="en-GB"/>
              </w:rPr>
              <w:t xml:space="preserve"> is included.</w:t>
            </w:r>
          </w:p>
        </w:tc>
        <w:tc>
          <w:tcPr>
            <w:tcW w:w="1075" w:type="dxa"/>
            <w:gridSpan w:val="2"/>
            <w:tcBorders>
              <w:top w:val="single" w:sz="4" w:space="0" w:color="808080"/>
              <w:left w:val="single" w:sz="4" w:space="0" w:color="808080"/>
              <w:bottom w:val="single" w:sz="4" w:space="0" w:color="808080"/>
              <w:right w:val="single" w:sz="4" w:space="0" w:color="808080"/>
            </w:tcBorders>
          </w:tcPr>
          <w:p w14:paraId="133F81FE"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12AA86A6" w14:textId="77777777" w:rsidTr="00013A56">
        <w:trPr>
          <w:cantSplit/>
        </w:trPr>
        <w:tc>
          <w:tcPr>
            <w:tcW w:w="7580" w:type="dxa"/>
            <w:gridSpan w:val="2"/>
          </w:tcPr>
          <w:p w14:paraId="4471CE3D" w14:textId="77777777" w:rsidR="00585D24" w:rsidRPr="000E4E7F" w:rsidRDefault="00585D24" w:rsidP="00E042D2">
            <w:pPr>
              <w:pStyle w:val="TAL"/>
              <w:rPr>
                <w:b/>
                <w:bCs/>
                <w:i/>
                <w:noProof/>
                <w:lang w:eastAsia="en-GB"/>
              </w:rPr>
            </w:pPr>
            <w:r w:rsidRPr="000E4E7F">
              <w:rPr>
                <w:b/>
                <w:bCs/>
                <w:i/>
                <w:noProof/>
                <w:lang w:eastAsia="en-GB"/>
              </w:rPr>
              <w:t>crs-DiscoverySignalsMeas</w:t>
            </w:r>
          </w:p>
          <w:p w14:paraId="5D01E1DC" w14:textId="77777777" w:rsidR="00585D24" w:rsidRPr="000E4E7F" w:rsidRDefault="00585D24" w:rsidP="00E042D2">
            <w:pPr>
              <w:pStyle w:val="TAL"/>
              <w:rPr>
                <w:b/>
                <w:bCs/>
                <w:i/>
                <w:noProof/>
                <w:lang w:eastAsia="zh-CN"/>
              </w:rPr>
            </w:pPr>
            <w:r w:rsidRPr="000E4E7F">
              <w:rPr>
                <w:iCs/>
                <w:noProof/>
                <w:lang w:eastAsia="en-GB"/>
              </w:rPr>
              <w:t xml:space="preserve">Indicates whether the UE supports CRS based discovery signals measurement, and PDSCH/EPDCCH </w:t>
            </w:r>
            <w:r w:rsidRPr="000E4E7F">
              <w:rPr>
                <w:lang w:eastAsia="en-GB"/>
              </w:rPr>
              <w:t>RE mapping</w:t>
            </w:r>
            <w:r w:rsidRPr="000E4E7F">
              <w:rPr>
                <w:iCs/>
                <w:noProof/>
                <w:lang w:eastAsia="en-GB"/>
              </w:rPr>
              <w:t xml:space="preserve"> </w:t>
            </w:r>
            <w:r w:rsidRPr="000E4E7F">
              <w:rPr>
                <w:iCs/>
                <w:noProof/>
                <w:lang w:eastAsia="zh-CN"/>
              </w:rPr>
              <w:t xml:space="preserve">with </w:t>
            </w:r>
            <w:r w:rsidRPr="000E4E7F">
              <w:rPr>
                <w:iCs/>
                <w:noProof/>
                <w:lang w:eastAsia="en-GB"/>
              </w:rPr>
              <w:t>zero power CSI-RS configured for discovery signals.</w:t>
            </w:r>
          </w:p>
        </w:tc>
        <w:tc>
          <w:tcPr>
            <w:tcW w:w="1075" w:type="dxa"/>
            <w:gridSpan w:val="2"/>
          </w:tcPr>
          <w:p w14:paraId="2C429DC0" w14:textId="77777777" w:rsidR="00585D24" w:rsidRPr="000E4E7F" w:rsidRDefault="00585D24" w:rsidP="00E042D2">
            <w:pPr>
              <w:pStyle w:val="TAL"/>
              <w:jc w:val="center"/>
              <w:rPr>
                <w:bCs/>
                <w:noProof/>
                <w:lang w:eastAsia="zh-CN"/>
              </w:rPr>
            </w:pPr>
            <w:r w:rsidRPr="000E4E7F">
              <w:rPr>
                <w:bCs/>
                <w:noProof/>
                <w:lang w:eastAsia="zh-CN"/>
              </w:rPr>
              <w:t>FFS</w:t>
            </w:r>
          </w:p>
        </w:tc>
      </w:tr>
      <w:tr w:rsidR="00585D24" w:rsidRPr="000E4E7F" w14:paraId="533F98D2"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96" w:type="dxa"/>
            <w:gridSpan w:val="3"/>
            <w:tcBorders>
              <w:top w:val="single" w:sz="4" w:space="0" w:color="808080"/>
              <w:left w:val="single" w:sz="4" w:space="0" w:color="808080"/>
              <w:bottom w:val="single" w:sz="4" w:space="0" w:color="808080"/>
              <w:right w:val="single" w:sz="4" w:space="0" w:color="808080"/>
            </w:tcBorders>
          </w:tcPr>
          <w:p w14:paraId="32FC551D" w14:textId="77777777" w:rsidR="00585D24" w:rsidRPr="000E4E7F" w:rsidRDefault="00585D24" w:rsidP="00E042D2">
            <w:pPr>
              <w:pStyle w:val="TAL"/>
              <w:rPr>
                <w:b/>
                <w:bCs/>
                <w:i/>
                <w:noProof/>
                <w:lang w:eastAsia="en-GB"/>
              </w:rPr>
            </w:pPr>
            <w:r w:rsidRPr="000E4E7F">
              <w:rPr>
                <w:b/>
                <w:bCs/>
                <w:i/>
                <w:noProof/>
                <w:lang w:eastAsia="en-GB"/>
              </w:rPr>
              <w:t>crs-IM-TM1-toTM9-OneRX-Port</w:t>
            </w:r>
          </w:p>
          <w:p w14:paraId="155A05F7" w14:textId="77777777" w:rsidR="00585D24" w:rsidRPr="000E4E7F" w:rsidRDefault="00585D24" w:rsidP="00E042D2">
            <w:pPr>
              <w:pStyle w:val="TAL"/>
              <w:rPr>
                <w:b/>
                <w:i/>
              </w:rPr>
            </w:pPr>
            <w:r w:rsidRPr="000E4E7F">
              <w:rPr>
                <w:bCs/>
                <w:noProof/>
                <w:lang w:eastAsia="en-GB"/>
              </w:rPr>
              <w:t xml:space="preserve">Indicates whether the DL Cateogry 1bis UE ot the DL Category M2 UE supports CRS interference mitigation (IM) while operating in the following transmission modes (TM): TM 1, TM 2, …, TM 8 and TM 9. </w:t>
            </w:r>
          </w:p>
        </w:tc>
        <w:tc>
          <w:tcPr>
            <w:tcW w:w="1059" w:type="dxa"/>
            <w:tcBorders>
              <w:top w:val="single" w:sz="4" w:space="0" w:color="808080"/>
              <w:left w:val="single" w:sz="4" w:space="0" w:color="808080"/>
              <w:bottom w:val="single" w:sz="4" w:space="0" w:color="808080"/>
              <w:right w:val="single" w:sz="4" w:space="0" w:color="808080"/>
            </w:tcBorders>
          </w:tcPr>
          <w:p w14:paraId="39A392B2" w14:textId="77777777" w:rsidR="00585D24" w:rsidRPr="000E4E7F" w:rsidRDefault="00585D24" w:rsidP="00E042D2">
            <w:pPr>
              <w:pStyle w:val="TAL"/>
              <w:jc w:val="center"/>
              <w:rPr>
                <w:bCs/>
                <w:noProof/>
              </w:rPr>
            </w:pPr>
            <w:r w:rsidRPr="000E4E7F">
              <w:rPr>
                <w:bCs/>
                <w:noProof/>
                <w:lang w:eastAsia="zh-CN"/>
              </w:rPr>
              <w:t>-</w:t>
            </w:r>
          </w:p>
        </w:tc>
      </w:tr>
      <w:tr w:rsidR="00585D24" w:rsidRPr="000E4E7F" w14:paraId="72BA90F8" w14:textId="77777777" w:rsidTr="00013A56">
        <w:trPr>
          <w:cantSplit/>
        </w:trPr>
        <w:tc>
          <w:tcPr>
            <w:tcW w:w="7580" w:type="dxa"/>
            <w:gridSpan w:val="2"/>
          </w:tcPr>
          <w:p w14:paraId="49D6882E" w14:textId="77777777" w:rsidR="00585D24" w:rsidRPr="000E4E7F" w:rsidRDefault="00585D24" w:rsidP="00E042D2">
            <w:pPr>
              <w:pStyle w:val="TAL"/>
              <w:rPr>
                <w:b/>
                <w:bCs/>
                <w:i/>
                <w:noProof/>
                <w:lang w:eastAsia="en-GB"/>
              </w:rPr>
            </w:pPr>
            <w:r w:rsidRPr="000E4E7F">
              <w:rPr>
                <w:b/>
                <w:bCs/>
                <w:i/>
                <w:noProof/>
                <w:lang w:eastAsia="en-GB"/>
              </w:rPr>
              <w:t>crs-InterfHandl</w:t>
            </w:r>
          </w:p>
          <w:p w14:paraId="46332906" w14:textId="77777777" w:rsidR="00585D24" w:rsidRPr="000E4E7F" w:rsidRDefault="00585D24" w:rsidP="00E042D2">
            <w:pPr>
              <w:pStyle w:val="TAL"/>
              <w:rPr>
                <w:b/>
                <w:bCs/>
                <w:i/>
                <w:noProof/>
                <w:lang w:eastAsia="en-GB"/>
              </w:rPr>
            </w:pPr>
            <w:r w:rsidRPr="000E4E7F">
              <w:rPr>
                <w:iCs/>
                <w:noProof/>
                <w:lang w:eastAsia="en-GB"/>
              </w:rPr>
              <w:t>Indicates whether the UE supports CRS interference handling.</w:t>
            </w:r>
          </w:p>
        </w:tc>
        <w:tc>
          <w:tcPr>
            <w:tcW w:w="1075" w:type="dxa"/>
            <w:gridSpan w:val="2"/>
          </w:tcPr>
          <w:p w14:paraId="33B99CA1" w14:textId="77777777" w:rsidR="00585D24" w:rsidRPr="000E4E7F" w:rsidRDefault="00585D24" w:rsidP="00E042D2">
            <w:pPr>
              <w:pStyle w:val="TAL"/>
              <w:jc w:val="center"/>
              <w:rPr>
                <w:bCs/>
                <w:noProof/>
                <w:lang w:eastAsia="en-GB"/>
              </w:rPr>
            </w:pPr>
            <w:r w:rsidRPr="000E4E7F">
              <w:rPr>
                <w:bCs/>
                <w:noProof/>
                <w:lang w:eastAsia="en-GB"/>
              </w:rPr>
              <w:t>Yes</w:t>
            </w:r>
          </w:p>
        </w:tc>
      </w:tr>
      <w:tr w:rsidR="00585D24" w:rsidRPr="000E4E7F" w14:paraId="455B6AE0" w14:textId="77777777" w:rsidTr="00013A56">
        <w:trPr>
          <w:cantSplit/>
        </w:trPr>
        <w:tc>
          <w:tcPr>
            <w:tcW w:w="7580" w:type="dxa"/>
            <w:gridSpan w:val="2"/>
          </w:tcPr>
          <w:p w14:paraId="7A587B0B" w14:textId="77777777" w:rsidR="00585D24" w:rsidRPr="000E4E7F" w:rsidRDefault="00585D24" w:rsidP="00E042D2">
            <w:pPr>
              <w:pStyle w:val="TAL"/>
              <w:rPr>
                <w:b/>
                <w:bCs/>
                <w:i/>
                <w:noProof/>
                <w:lang w:eastAsia="en-GB"/>
              </w:rPr>
            </w:pPr>
            <w:r w:rsidRPr="000E4E7F">
              <w:rPr>
                <w:b/>
                <w:bCs/>
                <w:i/>
                <w:noProof/>
                <w:lang w:eastAsia="en-GB"/>
              </w:rPr>
              <w:lastRenderedPageBreak/>
              <w:t>crs-InterfMitigationTM10</w:t>
            </w:r>
          </w:p>
          <w:p w14:paraId="2F754610" w14:textId="77777777" w:rsidR="00585D24" w:rsidRPr="000E4E7F" w:rsidRDefault="00585D24" w:rsidP="00E042D2">
            <w:pPr>
              <w:pStyle w:val="TAL"/>
              <w:rPr>
                <w:bCs/>
                <w:noProof/>
                <w:lang w:eastAsia="en-GB"/>
              </w:rPr>
            </w:pPr>
            <w:r w:rsidRPr="000E4E7F">
              <w:rPr>
                <w:bCs/>
                <w:noProof/>
                <w:lang w:eastAsia="en-GB"/>
              </w:rPr>
              <w:t xml:space="preserve">The field defines whether the UE supports CRS interference mitigation in transmission mode 10. The UE supporting the </w:t>
            </w:r>
            <w:r w:rsidRPr="000E4E7F">
              <w:rPr>
                <w:bCs/>
                <w:i/>
                <w:noProof/>
                <w:lang w:eastAsia="en-GB"/>
              </w:rPr>
              <w:t>crs-InterfMitigationTM10</w:t>
            </w:r>
            <w:r w:rsidRPr="000E4E7F">
              <w:rPr>
                <w:bCs/>
                <w:noProof/>
                <w:lang w:eastAsia="en-GB"/>
              </w:rPr>
              <w:t xml:space="preserve"> capability shall also support the </w:t>
            </w:r>
            <w:r w:rsidRPr="000E4E7F">
              <w:rPr>
                <w:bCs/>
                <w:i/>
                <w:noProof/>
                <w:lang w:eastAsia="en-GB"/>
              </w:rPr>
              <w:t>crs-InterfHandl</w:t>
            </w:r>
            <w:r w:rsidRPr="000E4E7F">
              <w:rPr>
                <w:bCs/>
                <w:noProof/>
                <w:lang w:eastAsia="en-GB"/>
              </w:rPr>
              <w:t xml:space="preserve"> capability.</w:t>
            </w:r>
          </w:p>
        </w:tc>
        <w:tc>
          <w:tcPr>
            <w:tcW w:w="1075" w:type="dxa"/>
            <w:gridSpan w:val="2"/>
          </w:tcPr>
          <w:p w14:paraId="410DB166" w14:textId="77777777" w:rsidR="00585D24" w:rsidRPr="000E4E7F" w:rsidRDefault="00585D24" w:rsidP="00E042D2">
            <w:pPr>
              <w:pStyle w:val="TAL"/>
              <w:jc w:val="center"/>
              <w:rPr>
                <w:bCs/>
                <w:noProof/>
                <w:lang w:eastAsia="zh-CN"/>
              </w:rPr>
            </w:pPr>
            <w:r w:rsidRPr="000E4E7F">
              <w:rPr>
                <w:bCs/>
                <w:noProof/>
                <w:lang w:eastAsia="zh-CN"/>
              </w:rPr>
              <w:t>No</w:t>
            </w:r>
          </w:p>
        </w:tc>
      </w:tr>
      <w:tr w:rsidR="00585D24" w:rsidRPr="000E4E7F" w14:paraId="35076DEF" w14:textId="77777777" w:rsidTr="00013A56">
        <w:trPr>
          <w:cantSplit/>
        </w:trPr>
        <w:tc>
          <w:tcPr>
            <w:tcW w:w="7580" w:type="dxa"/>
            <w:gridSpan w:val="2"/>
          </w:tcPr>
          <w:p w14:paraId="5F1FDE87" w14:textId="77777777" w:rsidR="00585D24" w:rsidRPr="000E4E7F" w:rsidRDefault="00585D24" w:rsidP="00E042D2">
            <w:pPr>
              <w:pStyle w:val="TAL"/>
              <w:rPr>
                <w:b/>
                <w:bCs/>
                <w:i/>
                <w:noProof/>
                <w:lang w:eastAsia="en-GB"/>
              </w:rPr>
            </w:pPr>
            <w:r w:rsidRPr="000E4E7F">
              <w:rPr>
                <w:b/>
                <w:bCs/>
                <w:i/>
                <w:noProof/>
                <w:lang w:eastAsia="en-GB"/>
              </w:rPr>
              <w:t>crs-InterfMitigationTM1toTM9</w:t>
            </w:r>
          </w:p>
          <w:p w14:paraId="64A8C200" w14:textId="77777777" w:rsidR="00585D24" w:rsidRPr="000E4E7F" w:rsidRDefault="00585D24" w:rsidP="00E042D2">
            <w:pPr>
              <w:pStyle w:val="TAL"/>
              <w:rPr>
                <w:b/>
                <w:bCs/>
                <w:i/>
                <w:noProof/>
                <w:lang w:eastAsia="en-GB"/>
              </w:rPr>
            </w:pPr>
            <w:r w:rsidRPr="000E4E7F">
              <w:rPr>
                <w:bCs/>
                <w:noProof/>
                <w:lang w:eastAsia="en-GB"/>
              </w:rPr>
              <w:t xml:space="preserve">Indicates whether the UE supports CRS interference mitigation (IM) while operating in the following transmission modes (TM): TM 1, TM 2, …, TM 8 and TM 9. The UE shall not include the field if it does not support CRS IM in TMs 1-9. If the field is present, the UE supports CRS-IM on at least one arbitrary downlink CC for up to </w:t>
            </w:r>
            <w:r w:rsidRPr="000E4E7F">
              <w:rPr>
                <w:i/>
                <w:iCs/>
              </w:rPr>
              <w:t>crs-InterfMitigationTM1toTM9-r13</w:t>
            </w:r>
            <w:r w:rsidRPr="000E4E7F">
              <w:rPr>
                <w:rFonts w:cs="Arial"/>
              </w:rPr>
              <w:t xml:space="preserve"> downlink CC CA configuration</w:t>
            </w:r>
            <w:r w:rsidRPr="000E4E7F">
              <w:rPr>
                <w:bCs/>
                <w:noProof/>
                <w:lang w:eastAsia="en-GB"/>
              </w:rPr>
              <w:t xml:space="preserve">. The </w:t>
            </w:r>
            <w:r w:rsidRPr="000E4E7F">
              <w:rPr>
                <w:rFonts w:cs="Arial"/>
              </w:rPr>
              <w:t xml:space="preserve">UE signals </w:t>
            </w:r>
            <w:r w:rsidRPr="000E4E7F">
              <w:rPr>
                <w:i/>
                <w:iCs/>
              </w:rPr>
              <w:t>crs-InterfMitigationTM1toTM9-r13</w:t>
            </w:r>
            <w:r w:rsidRPr="000E4E7F">
              <w:rPr>
                <w:rFonts w:cs="Arial"/>
              </w:rPr>
              <w:t xml:space="preserve"> value to indicate the maximum </w:t>
            </w:r>
            <w:r w:rsidRPr="000E4E7F">
              <w:rPr>
                <w:i/>
                <w:iCs/>
              </w:rPr>
              <w:t>crs-InterfMitigationTM1toTM9-r13</w:t>
            </w:r>
            <w:r w:rsidRPr="000E4E7F">
              <w:rPr>
                <w:rFonts w:cs="Arial"/>
              </w:rPr>
              <w:t xml:space="preserve"> downlink CC CA configuration where UE may apply CRS IM</w:t>
            </w:r>
            <w:r w:rsidRPr="000E4E7F">
              <w:rPr>
                <w:bCs/>
                <w:noProof/>
                <w:lang w:eastAsia="en-GB"/>
              </w:rPr>
              <w:t>. For example, the UE sets "</w:t>
            </w:r>
            <w:r w:rsidRPr="000E4E7F">
              <w:rPr>
                <w:bCs/>
                <w:i/>
                <w:noProof/>
                <w:lang w:eastAsia="en-GB"/>
              </w:rPr>
              <w:t>crs-InterfMitigationTM1toTM9-r13</w:t>
            </w:r>
            <w:r w:rsidRPr="000E4E7F">
              <w:rPr>
                <w:bCs/>
                <w:noProof/>
                <w:lang w:eastAsia="en-GB"/>
              </w:rPr>
              <w:t xml:space="preserve"> = 3" to indicate that the UE supports CRS-IM on at least one DL CC for supported non-CA, 2DL CA and 3DL CA configurations. The UE supporting the </w:t>
            </w:r>
            <w:r w:rsidRPr="000E4E7F">
              <w:rPr>
                <w:bCs/>
                <w:i/>
                <w:noProof/>
                <w:lang w:eastAsia="en-GB"/>
              </w:rPr>
              <w:t>crs-InterfMitigationTM1toTM9-r13</w:t>
            </w:r>
            <w:r w:rsidRPr="000E4E7F">
              <w:rPr>
                <w:bCs/>
                <w:noProof/>
                <w:lang w:eastAsia="en-GB"/>
              </w:rPr>
              <w:t xml:space="preserve"> capability shall also support the </w:t>
            </w:r>
            <w:r w:rsidRPr="000E4E7F">
              <w:rPr>
                <w:bCs/>
                <w:i/>
                <w:noProof/>
                <w:lang w:eastAsia="en-GB"/>
              </w:rPr>
              <w:t>crs-InterfHandl-r11</w:t>
            </w:r>
            <w:r w:rsidRPr="000E4E7F">
              <w:rPr>
                <w:bCs/>
                <w:noProof/>
                <w:lang w:eastAsia="en-GB"/>
              </w:rPr>
              <w:t xml:space="preserve"> capability.</w:t>
            </w:r>
          </w:p>
        </w:tc>
        <w:tc>
          <w:tcPr>
            <w:tcW w:w="1075" w:type="dxa"/>
            <w:gridSpan w:val="2"/>
          </w:tcPr>
          <w:p w14:paraId="3927557D"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7447F6B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96" w:type="dxa"/>
            <w:gridSpan w:val="3"/>
            <w:tcBorders>
              <w:top w:val="single" w:sz="4" w:space="0" w:color="808080"/>
              <w:left w:val="single" w:sz="4" w:space="0" w:color="808080"/>
              <w:bottom w:val="single" w:sz="4" w:space="0" w:color="808080"/>
              <w:right w:val="single" w:sz="4" w:space="0" w:color="808080"/>
            </w:tcBorders>
          </w:tcPr>
          <w:p w14:paraId="79113546" w14:textId="77777777" w:rsidR="00585D24" w:rsidRPr="000E4E7F" w:rsidRDefault="00585D24" w:rsidP="00E042D2">
            <w:pPr>
              <w:pStyle w:val="TAL"/>
              <w:rPr>
                <w:b/>
                <w:i/>
              </w:rPr>
            </w:pPr>
            <w:r w:rsidRPr="000E4E7F">
              <w:rPr>
                <w:b/>
                <w:i/>
              </w:rPr>
              <w:t>crs-IntfMitig</w:t>
            </w:r>
          </w:p>
          <w:p w14:paraId="2435BB43" w14:textId="77777777" w:rsidR="00585D24" w:rsidRPr="000E4E7F" w:rsidRDefault="00585D24" w:rsidP="00E042D2">
            <w:pPr>
              <w:pStyle w:val="TAL"/>
            </w:pPr>
            <w:r w:rsidRPr="000E4E7F">
              <w:rPr>
                <w:lang w:eastAsia="en-GB"/>
              </w:rPr>
              <w:t>Indicate whether the UE supports CRS interference mitigation as specified in TS 36.133 [16], clause 3.6.1.1</w:t>
            </w:r>
            <w:r w:rsidRPr="000E4E7F">
              <w:rPr>
                <w:noProof/>
              </w:rPr>
              <w:t>.</w:t>
            </w:r>
          </w:p>
        </w:tc>
        <w:tc>
          <w:tcPr>
            <w:tcW w:w="1059" w:type="dxa"/>
            <w:tcBorders>
              <w:top w:val="single" w:sz="4" w:space="0" w:color="808080"/>
              <w:left w:val="single" w:sz="4" w:space="0" w:color="808080"/>
              <w:bottom w:val="single" w:sz="4" w:space="0" w:color="808080"/>
              <w:right w:val="single" w:sz="4" w:space="0" w:color="808080"/>
            </w:tcBorders>
          </w:tcPr>
          <w:p w14:paraId="3C5DC47E" w14:textId="77777777" w:rsidR="00585D24" w:rsidRPr="000E4E7F" w:rsidRDefault="00585D24" w:rsidP="00E042D2">
            <w:pPr>
              <w:pStyle w:val="TAL"/>
              <w:jc w:val="center"/>
              <w:rPr>
                <w:bCs/>
                <w:noProof/>
              </w:rPr>
            </w:pPr>
            <w:r w:rsidRPr="000E4E7F">
              <w:rPr>
                <w:bCs/>
                <w:noProof/>
              </w:rPr>
              <w:t>-</w:t>
            </w:r>
          </w:p>
        </w:tc>
      </w:tr>
      <w:tr w:rsidR="00585D24" w:rsidRPr="000E4E7F" w14:paraId="5E8D6ED2" w14:textId="77777777" w:rsidTr="00013A56">
        <w:trPr>
          <w:cantSplit/>
        </w:trPr>
        <w:tc>
          <w:tcPr>
            <w:tcW w:w="7580" w:type="dxa"/>
            <w:gridSpan w:val="2"/>
          </w:tcPr>
          <w:p w14:paraId="07D13F6D" w14:textId="77777777" w:rsidR="00585D24" w:rsidRPr="000E4E7F" w:rsidRDefault="00585D24" w:rsidP="00E042D2">
            <w:pPr>
              <w:pStyle w:val="TAL"/>
              <w:rPr>
                <w:b/>
                <w:bCs/>
                <w:i/>
                <w:noProof/>
                <w:lang w:eastAsia="en-GB"/>
              </w:rPr>
            </w:pPr>
            <w:r w:rsidRPr="000E4E7F">
              <w:rPr>
                <w:b/>
                <w:bCs/>
                <w:i/>
                <w:noProof/>
                <w:lang w:eastAsia="en-GB"/>
              </w:rPr>
              <w:t>crs-LessDwPTS</w:t>
            </w:r>
          </w:p>
          <w:p w14:paraId="017AE3D6" w14:textId="77777777" w:rsidR="00585D24" w:rsidRPr="000E4E7F" w:rsidRDefault="00585D24" w:rsidP="00E042D2">
            <w:pPr>
              <w:pStyle w:val="TAL"/>
              <w:rPr>
                <w:b/>
                <w:bCs/>
                <w:i/>
                <w:noProof/>
                <w:lang w:eastAsia="zh-CN"/>
              </w:rPr>
            </w:pPr>
            <w:r w:rsidRPr="000E4E7F">
              <w:rPr>
                <w:iCs/>
                <w:noProof/>
                <w:lang w:eastAsia="zh-CN"/>
              </w:rPr>
              <w:t>Indicates</w:t>
            </w:r>
            <w:r w:rsidRPr="000E4E7F">
              <w:rPr>
                <w:iCs/>
                <w:noProof/>
                <w:lang w:eastAsia="en-GB"/>
              </w:rPr>
              <w:t xml:space="preserve"> whether the UE supports TDD special subframe configuration 10 without CRS transmission on the 5th symbol of DwPTS, i.e. </w:t>
            </w:r>
            <w:r w:rsidRPr="000E4E7F">
              <w:rPr>
                <w:i/>
                <w:iCs/>
                <w:noProof/>
                <w:lang w:eastAsia="en-GB"/>
              </w:rPr>
              <w:t>ssp10-CRS-LessDwPTS</w:t>
            </w:r>
            <w:r w:rsidRPr="000E4E7F">
              <w:rPr>
                <w:iCs/>
                <w:noProof/>
                <w:lang w:eastAsia="zh-CN"/>
              </w:rPr>
              <w:t>,</w:t>
            </w:r>
            <w:r w:rsidRPr="000E4E7F">
              <w:rPr>
                <w:iCs/>
                <w:noProof/>
                <w:lang w:eastAsia="en-GB"/>
              </w:rPr>
              <w:t xml:space="preserve"> as specified in TS 36.211 [17]</w:t>
            </w:r>
            <w:r w:rsidRPr="000E4E7F">
              <w:rPr>
                <w:i/>
                <w:iCs/>
                <w:noProof/>
                <w:lang w:eastAsia="en-GB"/>
              </w:rPr>
              <w:t>.</w:t>
            </w:r>
            <w:r w:rsidRPr="000E4E7F">
              <w:rPr>
                <w:i/>
              </w:rPr>
              <w:t xml:space="preserve"> </w:t>
            </w:r>
          </w:p>
        </w:tc>
        <w:tc>
          <w:tcPr>
            <w:tcW w:w="1075" w:type="dxa"/>
            <w:gridSpan w:val="2"/>
          </w:tcPr>
          <w:p w14:paraId="628334CC"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1039A3E1" w14:textId="77777777" w:rsidTr="00013A56">
        <w:trPr>
          <w:cantSplit/>
        </w:trPr>
        <w:tc>
          <w:tcPr>
            <w:tcW w:w="7580" w:type="dxa"/>
            <w:gridSpan w:val="2"/>
          </w:tcPr>
          <w:p w14:paraId="72E14521" w14:textId="77777777" w:rsidR="00585D24" w:rsidRPr="000E4E7F" w:rsidRDefault="00585D24" w:rsidP="00E042D2">
            <w:pPr>
              <w:pStyle w:val="TAL"/>
              <w:rPr>
                <w:b/>
                <w:i/>
                <w:noProof/>
              </w:rPr>
            </w:pPr>
            <w:r w:rsidRPr="000E4E7F">
              <w:rPr>
                <w:b/>
                <w:i/>
                <w:noProof/>
              </w:rPr>
              <w:t>csi-ReportingAdvanced, csi-ReportingAdvancedMaxPorts (in MIMO-CA-ParametersPerBoBCPerTM)</w:t>
            </w:r>
          </w:p>
          <w:p w14:paraId="4725F0D5" w14:textId="77777777" w:rsidR="00585D24" w:rsidRPr="000E4E7F" w:rsidRDefault="00585D24" w:rsidP="00E042D2">
            <w:pPr>
              <w:pStyle w:val="TAL"/>
              <w:rPr>
                <w:b/>
                <w:bCs/>
                <w:i/>
                <w:noProof/>
                <w:lang w:eastAsia="en-GB"/>
              </w:rPr>
            </w:pPr>
            <w:r w:rsidRPr="000E4E7F">
              <w:rPr>
                <w:rFonts w:cs="Arial"/>
                <w:lang w:eastAsia="en-GB"/>
              </w:rPr>
              <w:t xml:space="preserve">If signalled, the field indicates that for a particular transmission mode, the </w:t>
            </w:r>
            <w:r w:rsidRPr="000E4E7F">
              <w:rPr>
                <w:rFonts w:cs="Arial"/>
                <w:szCs w:val="18"/>
                <w:lang w:eastAsia="en-GB"/>
              </w:rPr>
              <w:t>maximum number of CSI-RS ports supported by the UE for</w:t>
            </w:r>
            <w:r w:rsidRPr="000E4E7F">
              <w:rPr>
                <w:rFonts w:cs="Arial"/>
                <w:lang w:eastAsia="fr-FR"/>
              </w:rPr>
              <w:t xml:space="preserve"> advanced CSI reporting </w:t>
            </w:r>
            <w:r w:rsidRPr="000E4E7F">
              <w:rPr>
                <w:rFonts w:cs="Arial"/>
                <w:lang w:eastAsia="en-GB"/>
              </w:rPr>
              <w:t xml:space="preserve">is different in the concerned band of band combination than the value indicated by the field </w:t>
            </w:r>
            <w:r w:rsidRPr="000E4E7F">
              <w:rPr>
                <w:rFonts w:cs="Arial"/>
                <w:i/>
                <w:iCs/>
                <w:lang w:eastAsia="en-GB"/>
              </w:rPr>
              <w:t xml:space="preserve">csi-ReportingAdvanced </w:t>
            </w:r>
            <w:r w:rsidRPr="000E4E7F">
              <w:rPr>
                <w:rFonts w:cs="Arial"/>
                <w:lang w:eastAsia="en-GB"/>
              </w:rPr>
              <w:t xml:space="preserve">or </w:t>
            </w:r>
            <w:r w:rsidRPr="000E4E7F">
              <w:rPr>
                <w:rFonts w:cs="Arial"/>
                <w:i/>
                <w:iCs/>
                <w:lang w:eastAsia="en-GB"/>
              </w:rPr>
              <w:t xml:space="preserve">csi-ReportingAdvancedMaxPorts </w:t>
            </w:r>
            <w:r w:rsidRPr="000E4E7F">
              <w:rPr>
                <w:rFonts w:cs="Arial"/>
                <w:lang w:eastAsia="en-GB"/>
              </w:rPr>
              <w:t xml:space="preserve">in </w:t>
            </w:r>
            <w:r w:rsidRPr="000E4E7F">
              <w:rPr>
                <w:rFonts w:cs="Arial"/>
                <w:i/>
                <w:iCs/>
                <w:lang w:eastAsia="en-GB"/>
              </w:rPr>
              <w:t>MIMO-UE-ParametersPerTM</w:t>
            </w:r>
            <w:r w:rsidRPr="000E4E7F">
              <w:rPr>
                <w:rFonts w:cs="Arial"/>
                <w:lang w:eastAsia="en-GB"/>
              </w:rPr>
              <w:t xml:space="preserve">. The UE shall not include both </w:t>
            </w:r>
            <w:r w:rsidRPr="000E4E7F">
              <w:rPr>
                <w:rFonts w:cs="Arial"/>
                <w:i/>
                <w:iCs/>
                <w:lang w:eastAsia="en-GB"/>
              </w:rPr>
              <w:t>csi-ReportingAdvanced</w:t>
            </w:r>
            <w:r w:rsidRPr="000E4E7F">
              <w:rPr>
                <w:rFonts w:cs="Arial"/>
                <w:lang w:eastAsia="en-GB"/>
              </w:rPr>
              <w:t xml:space="preserve"> and</w:t>
            </w:r>
            <w:r w:rsidRPr="000E4E7F">
              <w:rPr>
                <w:rFonts w:cs="Arial"/>
                <w:i/>
                <w:iCs/>
                <w:lang w:eastAsia="en-GB"/>
              </w:rPr>
              <w:t xml:space="preserve"> csi-ReportingAdvancedMaxPorts </w:t>
            </w:r>
            <w:r w:rsidRPr="000E4E7F">
              <w:rPr>
                <w:rFonts w:cs="Arial"/>
                <w:lang w:eastAsia="en-GB"/>
              </w:rPr>
              <w:t>for a particular transmission mode in the concerned band of band combination.</w:t>
            </w:r>
          </w:p>
        </w:tc>
        <w:tc>
          <w:tcPr>
            <w:tcW w:w="1075" w:type="dxa"/>
            <w:gridSpan w:val="2"/>
          </w:tcPr>
          <w:p w14:paraId="1595004F"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7B86C800" w14:textId="77777777" w:rsidTr="00013A56">
        <w:trPr>
          <w:cantSplit/>
        </w:trPr>
        <w:tc>
          <w:tcPr>
            <w:tcW w:w="7561" w:type="dxa"/>
          </w:tcPr>
          <w:p w14:paraId="0E50A5AA" w14:textId="77777777" w:rsidR="00585D24" w:rsidRPr="000E4E7F" w:rsidRDefault="00585D24" w:rsidP="00E042D2">
            <w:pPr>
              <w:pStyle w:val="TAL"/>
              <w:rPr>
                <w:b/>
                <w:bCs/>
                <w:i/>
                <w:noProof/>
                <w:lang w:eastAsia="en-GB"/>
              </w:rPr>
            </w:pPr>
            <w:r w:rsidRPr="000E4E7F">
              <w:rPr>
                <w:b/>
                <w:bCs/>
                <w:i/>
                <w:noProof/>
                <w:lang w:eastAsia="en-GB"/>
              </w:rPr>
              <w:t>csi-ReportingAdvanced</w:t>
            </w:r>
            <w:r w:rsidRPr="000E4E7F">
              <w:rPr>
                <w:b/>
                <w:bCs/>
                <w:noProof/>
                <w:lang w:eastAsia="en-GB"/>
              </w:rPr>
              <w:t>,</w:t>
            </w:r>
            <w:r w:rsidRPr="000E4E7F">
              <w:rPr>
                <w:b/>
                <w:bCs/>
                <w:i/>
                <w:noProof/>
                <w:lang w:eastAsia="en-GB"/>
              </w:rPr>
              <w:t xml:space="preserve"> csi-ReportingAdvancedMaxPorts (in MIMO-UE-ParametersPerTM)</w:t>
            </w:r>
          </w:p>
          <w:p w14:paraId="46F023B4" w14:textId="77777777" w:rsidR="00585D24" w:rsidRPr="000E4E7F" w:rsidRDefault="00585D24" w:rsidP="00E042D2">
            <w:pPr>
              <w:pStyle w:val="TAL"/>
              <w:rPr>
                <w:b/>
                <w:bCs/>
                <w:noProof/>
                <w:lang w:eastAsia="en-GB"/>
              </w:rPr>
            </w:pPr>
            <w:r w:rsidRPr="000E4E7F">
              <w:rPr>
                <w:bCs/>
                <w:noProof/>
                <w:lang w:eastAsia="en-GB"/>
              </w:rPr>
              <w:t xml:space="preserve">Indicates for a particular transmission mode the maximum number of CSI-RS ports supported by the UE for advanced CSI reporting. The field </w:t>
            </w:r>
            <w:r w:rsidRPr="000E4E7F">
              <w:rPr>
                <w:bCs/>
                <w:i/>
                <w:noProof/>
                <w:lang w:eastAsia="en-GB"/>
              </w:rPr>
              <w:t>csi-ReportingAdvanced</w:t>
            </w:r>
            <w:r w:rsidRPr="000E4E7F">
              <w:rPr>
                <w:bCs/>
                <w:noProof/>
                <w:lang w:eastAsia="en-GB"/>
              </w:rPr>
              <w:t xml:space="preserve"> indicates 32 CSI-RS ports whereas </w:t>
            </w:r>
            <w:r w:rsidRPr="000E4E7F">
              <w:rPr>
                <w:bCs/>
                <w:i/>
                <w:noProof/>
                <w:lang w:eastAsia="en-GB"/>
              </w:rPr>
              <w:t>csi-ReportingAdvancedMaxPorts</w:t>
            </w:r>
            <w:r w:rsidRPr="000E4E7F">
              <w:rPr>
                <w:bCs/>
                <w:noProof/>
                <w:lang w:eastAsia="en-GB"/>
              </w:rPr>
              <w:t xml:space="preserve"> indicates 8, 12, 16, 20, 24 or 28 CSI-RS ports. The UE shall not include both </w:t>
            </w:r>
            <w:r w:rsidRPr="000E4E7F">
              <w:rPr>
                <w:bCs/>
                <w:i/>
                <w:noProof/>
                <w:lang w:eastAsia="en-GB"/>
              </w:rPr>
              <w:t>csi-ReportingAdvanced</w:t>
            </w:r>
            <w:r w:rsidRPr="000E4E7F">
              <w:rPr>
                <w:bCs/>
                <w:noProof/>
                <w:lang w:eastAsia="en-GB"/>
              </w:rPr>
              <w:t xml:space="preserve"> and</w:t>
            </w:r>
            <w:r w:rsidRPr="000E4E7F">
              <w:rPr>
                <w:bCs/>
                <w:i/>
                <w:noProof/>
                <w:lang w:eastAsia="en-GB"/>
              </w:rPr>
              <w:t xml:space="preserve"> csi-ReportingAdvancedMaxPorts </w:t>
            </w:r>
            <w:r w:rsidRPr="000E4E7F">
              <w:rPr>
                <w:bCs/>
                <w:noProof/>
                <w:lang w:eastAsia="en-GB"/>
              </w:rPr>
              <w:t xml:space="preserve">for a particular transmission mode. </w:t>
            </w:r>
          </w:p>
        </w:tc>
        <w:tc>
          <w:tcPr>
            <w:tcW w:w="1094" w:type="dxa"/>
            <w:gridSpan w:val="3"/>
          </w:tcPr>
          <w:p w14:paraId="05968C08" w14:textId="77777777" w:rsidR="00585D24" w:rsidRPr="000E4E7F" w:rsidRDefault="00585D24" w:rsidP="00E042D2">
            <w:pPr>
              <w:pStyle w:val="TAL"/>
              <w:jc w:val="center"/>
              <w:rPr>
                <w:bCs/>
                <w:noProof/>
                <w:lang w:eastAsia="zh-CN"/>
              </w:rPr>
            </w:pPr>
            <w:r w:rsidRPr="000E4E7F">
              <w:rPr>
                <w:bCs/>
                <w:noProof/>
                <w:lang w:eastAsia="zh-CN"/>
              </w:rPr>
              <w:t>FFS</w:t>
            </w:r>
          </w:p>
        </w:tc>
      </w:tr>
      <w:tr w:rsidR="00585D24" w:rsidRPr="000E4E7F" w14:paraId="3E36D124" w14:textId="77777777" w:rsidTr="00013A56">
        <w:trPr>
          <w:cantSplit/>
        </w:trPr>
        <w:tc>
          <w:tcPr>
            <w:tcW w:w="7561" w:type="dxa"/>
          </w:tcPr>
          <w:p w14:paraId="7CB39192" w14:textId="77777777" w:rsidR="00585D24" w:rsidRPr="000E4E7F" w:rsidRDefault="00585D24" w:rsidP="00E042D2">
            <w:pPr>
              <w:pStyle w:val="TAL"/>
              <w:rPr>
                <w:b/>
                <w:bCs/>
                <w:i/>
                <w:noProof/>
                <w:lang w:eastAsia="en-GB"/>
              </w:rPr>
            </w:pPr>
            <w:r w:rsidRPr="000E4E7F">
              <w:rPr>
                <w:b/>
                <w:bCs/>
                <w:i/>
                <w:noProof/>
                <w:lang w:eastAsia="en-GB"/>
              </w:rPr>
              <w:t xml:space="preserve">csi-ReportingNP </w:t>
            </w:r>
            <w:r w:rsidRPr="000E4E7F">
              <w:rPr>
                <w:b/>
                <w:i/>
                <w:lang w:eastAsia="en-GB"/>
              </w:rPr>
              <w:t>(in MIMO-CA-ParametersPerBoBCPerTM)</w:t>
            </w:r>
          </w:p>
          <w:p w14:paraId="0FE48BB2" w14:textId="77777777" w:rsidR="00585D24" w:rsidRPr="000E4E7F" w:rsidRDefault="00585D24" w:rsidP="00E042D2">
            <w:pPr>
              <w:pStyle w:val="TAL"/>
              <w:rPr>
                <w:b/>
                <w:bCs/>
                <w:i/>
                <w:noProof/>
                <w:lang w:eastAsia="en-GB"/>
              </w:rPr>
            </w:pPr>
            <w:r w:rsidRPr="000E4E7F">
              <w:rPr>
                <w:rFonts w:cs="Arial"/>
                <w:lang w:eastAsia="en-GB"/>
              </w:rPr>
              <w:t xml:space="preserve">If signalled, value </w:t>
            </w:r>
            <w:r w:rsidRPr="000E4E7F">
              <w:rPr>
                <w:rFonts w:cs="Arial"/>
                <w:i/>
                <w:iCs/>
                <w:lang w:eastAsia="en-GB"/>
              </w:rPr>
              <w:t>different</w:t>
            </w:r>
            <w:r w:rsidRPr="000E4E7F">
              <w:rPr>
                <w:rFonts w:cs="Arial"/>
                <w:lang w:eastAsia="en-GB"/>
              </w:rPr>
              <w:t xml:space="preserve"> indicates that for a particular transmission mode, the </w:t>
            </w:r>
            <w:r w:rsidRPr="000E4E7F">
              <w:rPr>
                <w:rFonts w:cs="Arial"/>
                <w:bCs/>
                <w:noProof/>
                <w:lang w:eastAsia="en-GB"/>
              </w:rPr>
              <w:t>CSI reporting on non-precoded CSI-RS with 20, 24, 28 or 32 antenna ports</w:t>
            </w:r>
            <w:r w:rsidRPr="000E4E7F">
              <w:rPr>
                <w:rFonts w:cs="Arial"/>
                <w:lang w:eastAsia="en-GB"/>
              </w:rPr>
              <w:t xml:space="preserve"> for the concerned band of band combination is different than the value indicated by field </w:t>
            </w:r>
            <w:r w:rsidRPr="000E4E7F">
              <w:rPr>
                <w:rFonts w:cs="Arial"/>
                <w:i/>
                <w:lang w:eastAsia="en-GB"/>
              </w:rPr>
              <w:t xml:space="preserve">csi-ReportingNP </w:t>
            </w:r>
            <w:r w:rsidRPr="000E4E7F">
              <w:rPr>
                <w:rFonts w:cs="Arial"/>
                <w:lang w:eastAsia="en-GB"/>
              </w:rPr>
              <w:t xml:space="preserve">in </w:t>
            </w:r>
            <w:r w:rsidRPr="000E4E7F">
              <w:rPr>
                <w:rFonts w:cs="Arial"/>
                <w:i/>
                <w:lang w:eastAsia="en-GB"/>
              </w:rPr>
              <w:t>MIMO-UE-ParametersPerTM</w:t>
            </w:r>
            <w:r w:rsidRPr="000E4E7F">
              <w:rPr>
                <w:rFonts w:cs="Arial"/>
                <w:lang w:eastAsia="en-GB"/>
              </w:rPr>
              <w:t>.</w:t>
            </w:r>
          </w:p>
        </w:tc>
        <w:tc>
          <w:tcPr>
            <w:tcW w:w="1094" w:type="dxa"/>
            <w:gridSpan w:val="3"/>
          </w:tcPr>
          <w:p w14:paraId="4DCFF6AB"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2A9209F5" w14:textId="77777777" w:rsidTr="00013A56">
        <w:trPr>
          <w:cantSplit/>
        </w:trPr>
        <w:tc>
          <w:tcPr>
            <w:tcW w:w="7561" w:type="dxa"/>
          </w:tcPr>
          <w:p w14:paraId="580235CE" w14:textId="77777777" w:rsidR="00585D24" w:rsidRPr="000E4E7F" w:rsidRDefault="00585D24" w:rsidP="00E042D2">
            <w:pPr>
              <w:pStyle w:val="TAL"/>
              <w:rPr>
                <w:b/>
                <w:bCs/>
                <w:i/>
                <w:noProof/>
                <w:lang w:eastAsia="en-GB"/>
              </w:rPr>
            </w:pPr>
            <w:r w:rsidRPr="000E4E7F">
              <w:rPr>
                <w:b/>
                <w:bCs/>
                <w:i/>
                <w:noProof/>
                <w:lang w:eastAsia="en-GB"/>
              </w:rPr>
              <w:t>csi-ReportingNP (in MIMO-UE-ParametersPerTM)</w:t>
            </w:r>
          </w:p>
          <w:p w14:paraId="67D716F8" w14:textId="77777777" w:rsidR="00585D24" w:rsidRPr="000E4E7F" w:rsidRDefault="00585D24" w:rsidP="00E042D2">
            <w:pPr>
              <w:pStyle w:val="TAL"/>
              <w:rPr>
                <w:bCs/>
                <w:noProof/>
                <w:lang w:eastAsia="en-GB"/>
              </w:rPr>
            </w:pPr>
            <w:r w:rsidRPr="000E4E7F">
              <w:rPr>
                <w:bCs/>
                <w:noProof/>
                <w:lang w:eastAsia="en-GB"/>
              </w:rPr>
              <w:t xml:space="preserve">Indicates for a particular transmission mode whether the UE supports CSI reporting on non-precoded CSI-RS with 20, 24, 28, or 32 antenna ports for band combinations for which the concerned capabilities are not signalled in </w:t>
            </w:r>
            <w:r w:rsidRPr="000E4E7F">
              <w:rPr>
                <w:bCs/>
                <w:i/>
                <w:noProof/>
                <w:lang w:eastAsia="en-GB"/>
              </w:rPr>
              <w:t>MIMO-CA-ParametersPerBoBCPerTM</w:t>
            </w:r>
            <w:r w:rsidRPr="000E4E7F">
              <w:rPr>
                <w:bCs/>
                <w:noProof/>
                <w:lang w:eastAsia="en-GB"/>
              </w:rPr>
              <w:t>, and the FD-MIMO processing capability condition as described in NOTE 8 is satisfied.</w:t>
            </w:r>
          </w:p>
        </w:tc>
        <w:tc>
          <w:tcPr>
            <w:tcW w:w="1094" w:type="dxa"/>
            <w:gridSpan w:val="3"/>
          </w:tcPr>
          <w:p w14:paraId="419920F4" w14:textId="77777777" w:rsidR="00585D24" w:rsidRPr="000E4E7F" w:rsidRDefault="00585D24" w:rsidP="00E042D2">
            <w:pPr>
              <w:pStyle w:val="TAL"/>
              <w:jc w:val="center"/>
              <w:rPr>
                <w:bCs/>
                <w:noProof/>
                <w:lang w:eastAsia="zh-CN"/>
              </w:rPr>
            </w:pPr>
            <w:r w:rsidRPr="000E4E7F">
              <w:rPr>
                <w:bCs/>
                <w:noProof/>
                <w:lang w:eastAsia="zh-CN"/>
              </w:rPr>
              <w:t>FFS</w:t>
            </w:r>
          </w:p>
        </w:tc>
      </w:tr>
      <w:tr w:rsidR="00585D24" w:rsidRPr="000E4E7F" w14:paraId="0A407689" w14:textId="77777777" w:rsidTr="00013A56">
        <w:trPr>
          <w:cantSplit/>
        </w:trPr>
        <w:tc>
          <w:tcPr>
            <w:tcW w:w="7580" w:type="dxa"/>
            <w:gridSpan w:val="2"/>
          </w:tcPr>
          <w:p w14:paraId="3F94C343" w14:textId="77777777" w:rsidR="00585D24" w:rsidRPr="000E4E7F" w:rsidRDefault="00585D24" w:rsidP="00E042D2">
            <w:pPr>
              <w:pStyle w:val="TAL"/>
              <w:rPr>
                <w:b/>
                <w:bCs/>
                <w:i/>
                <w:noProof/>
                <w:lang w:eastAsia="en-GB"/>
              </w:rPr>
            </w:pPr>
            <w:r w:rsidRPr="000E4E7F">
              <w:rPr>
                <w:b/>
                <w:bCs/>
                <w:i/>
                <w:noProof/>
                <w:lang w:eastAsia="en-GB"/>
              </w:rPr>
              <w:t>csi-RS-DiscoverySignalsMeas</w:t>
            </w:r>
          </w:p>
          <w:p w14:paraId="4913B137" w14:textId="77777777" w:rsidR="00585D24" w:rsidRPr="000E4E7F" w:rsidRDefault="00585D24" w:rsidP="00E042D2">
            <w:pPr>
              <w:pStyle w:val="TAL"/>
              <w:rPr>
                <w:b/>
                <w:bCs/>
                <w:i/>
                <w:noProof/>
                <w:lang w:eastAsia="zh-CN"/>
              </w:rPr>
            </w:pPr>
            <w:r w:rsidRPr="000E4E7F">
              <w:rPr>
                <w:iCs/>
                <w:noProof/>
                <w:lang w:eastAsia="en-GB"/>
              </w:rPr>
              <w:t xml:space="preserve">Indicates whether the UE supports CSI-RS based discovery signals measurement. If this field is included, the UE shall also include </w:t>
            </w:r>
            <w:r w:rsidRPr="000E4E7F">
              <w:rPr>
                <w:i/>
                <w:iCs/>
                <w:noProof/>
                <w:lang w:eastAsia="en-GB"/>
              </w:rPr>
              <w:t>crs-DiscoverySignalsMeas</w:t>
            </w:r>
            <w:r w:rsidRPr="000E4E7F">
              <w:rPr>
                <w:iCs/>
                <w:noProof/>
                <w:lang w:eastAsia="en-GB"/>
              </w:rPr>
              <w:t>.</w:t>
            </w:r>
          </w:p>
        </w:tc>
        <w:tc>
          <w:tcPr>
            <w:tcW w:w="1075" w:type="dxa"/>
            <w:gridSpan w:val="2"/>
          </w:tcPr>
          <w:p w14:paraId="13825696" w14:textId="77777777" w:rsidR="00585D24" w:rsidRPr="000E4E7F" w:rsidRDefault="00585D24" w:rsidP="00E042D2">
            <w:pPr>
              <w:pStyle w:val="TAL"/>
              <w:jc w:val="center"/>
              <w:rPr>
                <w:bCs/>
                <w:noProof/>
                <w:lang w:eastAsia="zh-CN"/>
              </w:rPr>
            </w:pPr>
            <w:r w:rsidRPr="000E4E7F">
              <w:rPr>
                <w:bCs/>
                <w:noProof/>
                <w:lang w:eastAsia="zh-CN"/>
              </w:rPr>
              <w:t>FFS</w:t>
            </w:r>
          </w:p>
        </w:tc>
      </w:tr>
      <w:tr w:rsidR="00585D24" w:rsidRPr="000E4E7F" w14:paraId="4BF3DB32" w14:textId="77777777" w:rsidTr="00013A56">
        <w:trPr>
          <w:cantSplit/>
        </w:trPr>
        <w:tc>
          <w:tcPr>
            <w:tcW w:w="7580" w:type="dxa"/>
            <w:gridSpan w:val="2"/>
          </w:tcPr>
          <w:p w14:paraId="66102887" w14:textId="77777777" w:rsidR="00585D24" w:rsidRPr="000E4E7F" w:rsidRDefault="00585D24" w:rsidP="00E042D2">
            <w:pPr>
              <w:pStyle w:val="TAL"/>
              <w:rPr>
                <w:b/>
                <w:bCs/>
                <w:i/>
                <w:noProof/>
                <w:lang w:eastAsia="en-GB"/>
              </w:rPr>
            </w:pPr>
            <w:r w:rsidRPr="000E4E7F">
              <w:rPr>
                <w:b/>
                <w:bCs/>
                <w:i/>
                <w:noProof/>
                <w:lang w:eastAsia="en-GB"/>
              </w:rPr>
              <w:t>csi-RS-DRS-RRM-MeasurementsLAA</w:t>
            </w:r>
          </w:p>
          <w:p w14:paraId="14EFBD2E" w14:textId="77777777" w:rsidR="00585D24" w:rsidRPr="000E4E7F" w:rsidRDefault="00585D24" w:rsidP="00E042D2">
            <w:pPr>
              <w:pStyle w:val="TAL"/>
              <w:rPr>
                <w:b/>
                <w:bCs/>
                <w:i/>
                <w:noProof/>
                <w:lang w:eastAsia="zh-CN"/>
              </w:rPr>
            </w:pPr>
            <w:r w:rsidRPr="000E4E7F">
              <w:rPr>
                <w:iCs/>
                <w:noProof/>
                <w:lang w:eastAsia="en-GB"/>
              </w:rPr>
              <w:t xml:space="preserve">Indicates whether the UE supports performing RRM measurements on LAA cell(s) based on CSI-RS-based DRS. </w:t>
            </w:r>
            <w:r w:rsidRPr="000E4E7F">
              <w:rPr>
                <w:rFonts w:eastAsia="SimSun"/>
                <w:lang w:eastAsia="en-GB"/>
              </w:rPr>
              <w:t xml:space="preserve">This field can be included only if </w:t>
            </w:r>
            <w:r w:rsidRPr="000E4E7F">
              <w:rPr>
                <w:rFonts w:eastAsia="SimSun"/>
                <w:i/>
                <w:lang w:eastAsia="en-GB"/>
              </w:rPr>
              <w:t>downlinkLAA</w:t>
            </w:r>
            <w:r w:rsidRPr="000E4E7F">
              <w:rPr>
                <w:rFonts w:eastAsia="SimSun"/>
                <w:lang w:eastAsia="en-GB"/>
              </w:rPr>
              <w:t xml:space="preserve"> is included.</w:t>
            </w:r>
          </w:p>
        </w:tc>
        <w:tc>
          <w:tcPr>
            <w:tcW w:w="1075" w:type="dxa"/>
            <w:gridSpan w:val="2"/>
          </w:tcPr>
          <w:p w14:paraId="4C394409"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380A7CE3" w14:textId="77777777" w:rsidTr="00013A56">
        <w:trPr>
          <w:cantSplit/>
        </w:trPr>
        <w:tc>
          <w:tcPr>
            <w:tcW w:w="7580" w:type="dxa"/>
            <w:gridSpan w:val="2"/>
          </w:tcPr>
          <w:p w14:paraId="652CE368" w14:textId="77777777" w:rsidR="00585D24" w:rsidRPr="000E4E7F" w:rsidRDefault="00585D24" w:rsidP="00E042D2">
            <w:pPr>
              <w:pStyle w:val="TAL"/>
              <w:rPr>
                <w:b/>
                <w:bCs/>
                <w:i/>
                <w:noProof/>
                <w:lang w:eastAsia="en-GB"/>
              </w:rPr>
            </w:pPr>
            <w:r w:rsidRPr="000E4E7F">
              <w:rPr>
                <w:b/>
                <w:bCs/>
                <w:i/>
                <w:noProof/>
                <w:lang w:eastAsia="en-GB"/>
              </w:rPr>
              <w:t>csi-RS-EnhancementsTDD</w:t>
            </w:r>
          </w:p>
          <w:p w14:paraId="061CE93F" w14:textId="77777777" w:rsidR="00585D24" w:rsidRPr="000E4E7F" w:rsidRDefault="00585D24" w:rsidP="00E042D2">
            <w:pPr>
              <w:pStyle w:val="TAL"/>
              <w:rPr>
                <w:b/>
                <w:bCs/>
                <w:i/>
                <w:noProof/>
                <w:lang w:eastAsia="en-GB"/>
              </w:rPr>
            </w:pPr>
            <w:r w:rsidRPr="000E4E7F">
              <w:rPr>
                <w:iCs/>
                <w:noProof/>
                <w:lang w:eastAsia="en-GB"/>
              </w:rPr>
              <w:t xml:space="preserve">Indicates </w:t>
            </w:r>
            <w:r w:rsidRPr="000E4E7F">
              <w:rPr>
                <w:lang w:eastAsia="en-GB"/>
              </w:rPr>
              <w:t>for a particular transmission mode</w:t>
            </w:r>
            <w:r w:rsidRPr="000E4E7F">
              <w:rPr>
                <w:iCs/>
                <w:noProof/>
                <w:lang w:eastAsia="en-GB"/>
              </w:rPr>
              <w:t xml:space="preserve"> whether the UE supports CSI-RS enhancements applicable for TDD.</w:t>
            </w:r>
          </w:p>
        </w:tc>
        <w:tc>
          <w:tcPr>
            <w:tcW w:w="1075" w:type="dxa"/>
            <w:gridSpan w:val="2"/>
          </w:tcPr>
          <w:p w14:paraId="1E2CCEE9" w14:textId="77777777" w:rsidR="00585D24" w:rsidRPr="000E4E7F" w:rsidRDefault="00585D24" w:rsidP="00E042D2">
            <w:pPr>
              <w:pStyle w:val="TAL"/>
              <w:jc w:val="center"/>
              <w:rPr>
                <w:bCs/>
                <w:noProof/>
                <w:lang w:eastAsia="zh-CN"/>
              </w:rPr>
            </w:pPr>
            <w:r w:rsidRPr="000E4E7F">
              <w:rPr>
                <w:bCs/>
                <w:noProof/>
                <w:lang w:eastAsia="zh-CN"/>
              </w:rPr>
              <w:t>Yes</w:t>
            </w:r>
          </w:p>
        </w:tc>
      </w:tr>
      <w:tr w:rsidR="00585D24" w:rsidRPr="000E4E7F" w14:paraId="1878032F" w14:textId="77777777" w:rsidTr="00013A56">
        <w:trPr>
          <w:cantSplit/>
        </w:trPr>
        <w:tc>
          <w:tcPr>
            <w:tcW w:w="7580" w:type="dxa"/>
            <w:gridSpan w:val="2"/>
          </w:tcPr>
          <w:p w14:paraId="0565EBCE" w14:textId="77777777" w:rsidR="00585D24" w:rsidRPr="000E4E7F" w:rsidRDefault="00585D24" w:rsidP="00E042D2">
            <w:pPr>
              <w:keepNext/>
              <w:keepLines/>
              <w:spacing w:after="0"/>
              <w:rPr>
                <w:rFonts w:ascii="Arial" w:eastAsia="SimSun" w:hAnsi="Arial" w:cs="Arial"/>
                <w:b/>
                <w:bCs/>
                <w:i/>
                <w:noProof/>
                <w:sz w:val="18"/>
                <w:szCs w:val="18"/>
                <w:lang w:eastAsia="zh-CN"/>
              </w:rPr>
            </w:pPr>
            <w:r w:rsidRPr="000E4E7F">
              <w:rPr>
                <w:rFonts w:ascii="Arial" w:eastAsia="SimSun" w:hAnsi="Arial" w:cs="Arial"/>
                <w:b/>
                <w:bCs/>
                <w:i/>
                <w:noProof/>
                <w:sz w:val="18"/>
                <w:szCs w:val="18"/>
              </w:rPr>
              <w:lastRenderedPageBreak/>
              <w:t>csi-SubframeSet</w:t>
            </w:r>
          </w:p>
          <w:p w14:paraId="3214016C" w14:textId="77777777" w:rsidR="00585D24" w:rsidRPr="000E4E7F" w:rsidRDefault="00585D24" w:rsidP="00E042D2">
            <w:pPr>
              <w:pStyle w:val="TAL"/>
              <w:rPr>
                <w:b/>
                <w:bCs/>
                <w:i/>
                <w:noProof/>
                <w:lang w:eastAsia="en-GB"/>
              </w:rPr>
            </w:pPr>
            <w:r w:rsidRPr="000E4E7F">
              <w:rPr>
                <w:rFonts w:eastAsia="SimSun"/>
                <w:lang w:eastAsia="en-GB"/>
              </w:rPr>
              <w:t xml:space="preserve">Indicates whether the UE supports REL-12 DL CSI subframe set configuration, REL-12 DL CSI subframe set dependent CSI measurement/feedback, configuration of </w:t>
            </w:r>
            <w:r w:rsidRPr="000E4E7F">
              <w:rPr>
                <w:lang w:eastAsia="en-GB"/>
              </w:rPr>
              <w:t xml:space="preserve">up to 2 </w:t>
            </w:r>
            <w:r w:rsidRPr="000E4E7F">
              <w:rPr>
                <w:rFonts w:eastAsia="SimSun"/>
                <w:lang w:eastAsia="en-GB"/>
              </w:rPr>
              <w:t>CSI-IM resource</w:t>
            </w:r>
            <w:r w:rsidRPr="000E4E7F">
              <w:rPr>
                <w:lang w:eastAsia="zh-CN"/>
              </w:rPr>
              <w:t>s</w:t>
            </w:r>
            <w:r w:rsidRPr="000E4E7F">
              <w:rPr>
                <w:rFonts w:eastAsia="SimSun"/>
                <w:lang w:eastAsia="en-GB"/>
              </w:rPr>
              <w:t xml:space="preserve"> for a CSI process</w:t>
            </w:r>
            <w:r w:rsidRPr="000E4E7F">
              <w:rPr>
                <w:lang w:eastAsia="zh-CN"/>
              </w:rPr>
              <w:t xml:space="preserve"> with </w:t>
            </w:r>
            <w:r w:rsidRPr="000E4E7F">
              <w:rPr>
                <w:lang w:eastAsia="en-GB"/>
              </w:rPr>
              <w:t>no more than 4 CSI-IM resource</w:t>
            </w:r>
            <w:r w:rsidRPr="000E4E7F">
              <w:rPr>
                <w:lang w:eastAsia="zh-CN"/>
              </w:rPr>
              <w:t>s</w:t>
            </w:r>
            <w:r w:rsidRPr="000E4E7F">
              <w:rPr>
                <w:lang w:eastAsia="en-GB"/>
              </w:rPr>
              <w:t xml:space="preserve"> for all CSI processes of one frequency</w:t>
            </w:r>
            <w:r w:rsidRPr="000E4E7F">
              <w:rPr>
                <w:rFonts w:eastAsia="SimSun"/>
                <w:lang w:eastAsia="en-GB"/>
              </w:rPr>
              <w:t xml:space="preserve"> if the UE supports tm10, configuration of two ZP-CSI-RS</w:t>
            </w:r>
            <w:r w:rsidRPr="000E4E7F">
              <w:rPr>
                <w:lang w:eastAsia="en-GB"/>
              </w:rPr>
              <w:t xml:space="preserve"> for tm1 to tm9</w:t>
            </w:r>
            <w:r w:rsidRPr="000E4E7F">
              <w:rPr>
                <w:rFonts w:eastAsia="SimSun"/>
                <w:lang w:eastAsia="en-GB"/>
              </w:rPr>
              <w:t xml:space="preserve">, PDSCH RE mapping with two ZP-CSI-RS configurations, and EPDCCH RE mapping with two ZP-CSI-RS configurations if the UE supports EPDCCH. This field is only applicable for UEs supporting TDD. </w:t>
            </w:r>
          </w:p>
        </w:tc>
        <w:tc>
          <w:tcPr>
            <w:tcW w:w="1075" w:type="dxa"/>
            <w:gridSpan w:val="2"/>
          </w:tcPr>
          <w:p w14:paraId="44875FEE" w14:textId="77777777" w:rsidR="00585D24" w:rsidRPr="000E4E7F" w:rsidRDefault="00585D24" w:rsidP="00E042D2">
            <w:pPr>
              <w:pStyle w:val="TAL"/>
              <w:jc w:val="center"/>
              <w:rPr>
                <w:bCs/>
                <w:noProof/>
                <w:lang w:eastAsia="en-GB"/>
              </w:rPr>
            </w:pPr>
            <w:r w:rsidRPr="000E4E7F">
              <w:rPr>
                <w:rFonts w:eastAsia="SimSun"/>
                <w:bCs/>
                <w:noProof/>
                <w:lang w:eastAsia="zh-CN"/>
              </w:rPr>
              <w:t>Yes</w:t>
            </w:r>
          </w:p>
        </w:tc>
      </w:tr>
      <w:tr w:rsidR="00585D24" w:rsidRPr="000E4E7F" w14:paraId="40D3FA57" w14:textId="77777777" w:rsidTr="00013A56">
        <w:trPr>
          <w:cantSplit/>
        </w:trPr>
        <w:tc>
          <w:tcPr>
            <w:tcW w:w="7580" w:type="dxa"/>
            <w:gridSpan w:val="2"/>
          </w:tcPr>
          <w:p w14:paraId="4F1ECDC2" w14:textId="77777777" w:rsidR="00585D24" w:rsidRPr="000E4E7F" w:rsidRDefault="00585D24" w:rsidP="00E042D2">
            <w:pPr>
              <w:pStyle w:val="TAL"/>
              <w:rPr>
                <w:b/>
                <w:i/>
                <w:lang w:eastAsia="en-GB"/>
              </w:rPr>
            </w:pPr>
            <w:r w:rsidRPr="000E4E7F">
              <w:rPr>
                <w:b/>
                <w:i/>
              </w:rPr>
              <w:t>dataInactMon</w:t>
            </w:r>
          </w:p>
          <w:p w14:paraId="6BC86158" w14:textId="77777777" w:rsidR="00585D24" w:rsidRPr="000E4E7F" w:rsidRDefault="00585D24" w:rsidP="00E042D2">
            <w:pPr>
              <w:pStyle w:val="TAL"/>
              <w:rPr>
                <w:rFonts w:eastAsia="SimSun"/>
                <w:bCs/>
                <w:noProof/>
                <w:szCs w:val="18"/>
              </w:rPr>
            </w:pPr>
            <w:r w:rsidRPr="000E4E7F">
              <w:t xml:space="preserve">Indicates whether the UE supports the </w:t>
            </w:r>
            <w:r w:rsidRPr="000E4E7F">
              <w:rPr>
                <w:noProof/>
              </w:rPr>
              <w:t xml:space="preserve">data inactivity monitoring </w:t>
            </w:r>
            <w:r w:rsidRPr="000E4E7F">
              <w:t>as specified in TS 36.321 [6].</w:t>
            </w:r>
          </w:p>
        </w:tc>
        <w:tc>
          <w:tcPr>
            <w:tcW w:w="1075" w:type="dxa"/>
            <w:gridSpan w:val="2"/>
          </w:tcPr>
          <w:p w14:paraId="014B4CF5" w14:textId="77777777" w:rsidR="00585D24" w:rsidRPr="000E4E7F" w:rsidRDefault="00585D24" w:rsidP="00E042D2">
            <w:pPr>
              <w:pStyle w:val="TAL"/>
              <w:jc w:val="center"/>
              <w:rPr>
                <w:rFonts w:eastAsia="MS Mincho"/>
                <w:bCs/>
                <w:noProof/>
              </w:rPr>
            </w:pPr>
            <w:r w:rsidRPr="000E4E7F">
              <w:rPr>
                <w:bCs/>
                <w:noProof/>
              </w:rPr>
              <w:t>-</w:t>
            </w:r>
          </w:p>
        </w:tc>
      </w:tr>
      <w:tr w:rsidR="00585D24" w:rsidRPr="000E4E7F" w14:paraId="2736159D"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F37C34F" w14:textId="77777777" w:rsidR="00585D24" w:rsidRPr="000E4E7F" w:rsidRDefault="00585D24" w:rsidP="00E042D2">
            <w:pPr>
              <w:pStyle w:val="TAL"/>
              <w:rPr>
                <w:b/>
                <w:i/>
                <w:lang w:eastAsia="zh-CN"/>
              </w:rPr>
            </w:pPr>
            <w:r w:rsidRPr="000E4E7F">
              <w:rPr>
                <w:b/>
                <w:i/>
                <w:lang w:eastAsia="zh-CN"/>
              </w:rPr>
              <w:t>dc-Support</w:t>
            </w:r>
          </w:p>
          <w:p w14:paraId="394C7BA0" w14:textId="77777777" w:rsidR="00585D24" w:rsidRPr="000E4E7F" w:rsidRDefault="00585D24" w:rsidP="00E042D2">
            <w:pPr>
              <w:pStyle w:val="TAL"/>
            </w:pPr>
            <w:r w:rsidRPr="000E4E7F">
              <w:rPr>
                <w:lang w:eastAsia="en-GB"/>
              </w:rPr>
              <w:t xml:space="preserve">Including this field indicates that the UE supports synchronous DC and power control mode 1. Including this field for a band combination entry comprising of single band entry indicates that the UE supports intra-band contiguous DC. Including this field for a band combination entry comprising of two or more band entries, indicates that the UE supports DC for these bands and that the serving cells corresponding to a band entry shall belong to one cell group (i.e. MCG or SCG). Including field </w:t>
            </w:r>
            <w:r w:rsidRPr="000E4E7F">
              <w:rPr>
                <w:i/>
                <w:lang w:eastAsia="en-GB"/>
              </w:rPr>
              <w:t>asynchronous</w:t>
            </w:r>
            <w:r w:rsidRPr="000E4E7F">
              <w:rPr>
                <w:lang w:eastAsia="en-GB"/>
              </w:rPr>
              <w:t xml:space="preserve"> indicates that the UE supports asynchronous DC and power control mode 2. Including this field for a TDD/FDD band combination indicates that the UE supports TDD/FDD DC for this band combination.</w:t>
            </w:r>
          </w:p>
        </w:tc>
        <w:tc>
          <w:tcPr>
            <w:tcW w:w="1075" w:type="dxa"/>
            <w:gridSpan w:val="2"/>
            <w:tcBorders>
              <w:top w:val="single" w:sz="4" w:space="0" w:color="808080"/>
              <w:left w:val="single" w:sz="4" w:space="0" w:color="808080"/>
              <w:bottom w:val="single" w:sz="4" w:space="0" w:color="808080"/>
              <w:right w:val="single" w:sz="4" w:space="0" w:color="808080"/>
            </w:tcBorders>
          </w:tcPr>
          <w:p w14:paraId="462F7F5E" w14:textId="77777777" w:rsidR="00585D24" w:rsidRPr="000E4E7F" w:rsidRDefault="00585D24" w:rsidP="00E042D2">
            <w:pPr>
              <w:pStyle w:val="TAL"/>
              <w:jc w:val="center"/>
              <w:rPr>
                <w:lang w:eastAsia="zh-CN"/>
              </w:rPr>
            </w:pPr>
            <w:r w:rsidRPr="000E4E7F">
              <w:rPr>
                <w:lang w:eastAsia="zh-CN"/>
              </w:rPr>
              <w:t>-</w:t>
            </w:r>
          </w:p>
        </w:tc>
      </w:tr>
      <w:tr w:rsidR="00585D24" w:rsidRPr="000E4E7F" w14:paraId="633B0C29"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0E7E10E" w14:textId="77777777" w:rsidR="00585D24" w:rsidRPr="000E4E7F" w:rsidRDefault="00585D24" w:rsidP="00E042D2">
            <w:pPr>
              <w:pStyle w:val="TAL"/>
              <w:rPr>
                <w:b/>
                <w:i/>
                <w:lang w:eastAsia="zh-CN"/>
              </w:rPr>
            </w:pPr>
            <w:r w:rsidRPr="000E4E7F">
              <w:rPr>
                <w:b/>
                <w:i/>
                <w:lang w:eastAsia="zh-CN"/>
              </w:rPr>
              <w:t>delayBudgetReporting</w:t>
            </w:r>
          </w:p>
          <w:p w14:paraId="3AB1B8B1" w14:textId="77777777" w:rsidR="00585D24" w:rsidRPr="000E4E7F" w:rsidRDefault="00585D24" w:rsidP="00E042D2">
            <w:pPr>
              <w:pStyle w:val="TAL"/>
              <w:rPr>
                <w:b/>
                <w:i/>
                <w:lang w:eastAsia="zh-CN"/>
              </w:rPr>
            </w:pPr>
            <w:r w:rsidRPr="000E4E7F">
              <w:rPr>
                <w:lang w:eastAsia="zh-CN"/>
              </w:rPr>
              <w:t>Indicates whether the UE supports delay budget reporting</w:t>
            </w:r>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4F0739A3" w14:textId="77777777" w:rsidR="00585D24" w:rsidRPr="000E4E7F" w:rsidRDefault="00585D24" w:rsidP="00E042D2">
            <w:pPr>
              <w:pStyle w:val="TAL"/>
              <w:jc w:val="center"/>
              <w:rPr>
                <w:lang w:eastAsia="zh-CN"/>
              </w:rPr>
            </w:pPr>
            <w:r w:rsidRPr="000E4E7F">
              <w:rPr>
                <w:lang w:eastAsia="zh-CN"/>
              </w:rPr>
              <w:t>No</w:t>
            </w:r>
          </w:p>
        </w:tc>
      </w:tr>
      <w:tr w:rsidR="00585D24" w:rsidRPr="000E4E7F" w14:paraId="48BA9876"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B4E7AF3" w14:textId="77777777" w:rsidR="00585D24" w:rsidRPr="000E4E7F" w:rsidRDefault="00585D24" w:rsidP="00E042D2">
            <w:pPr>
              <w:pStyle w:val="TAL"/>
              <w:rPr>
                <w:b/>
                <w:i/>
                <w:lang w:eastAsia="zh-CN"/>
              </w:rPr>
            </w:pPr>
            <w:r w:rsidRPr="000E4E7F">
              <w:rPr>
                <w:b/>
                <w:i/>
                <w:lang w:eastAsia="zh-CN"/>
              </w:rPr>
              <w:t>demodulationEnhancements</w:t>
            </w:r>
          </w:p>
          <w:p w14:paraId="3CCFB85C" w14:textId="77777777" w:rsidR="00585D24" w:rsidRPr="000E4E7F" w:rsidRDefault="00585D24" w:rsidP="00E042D2">
            <w:pPr>
              <w:pStyle w:val="TAL"/>
              <w:rPr>
                <w:b/>
                <w:i/>
                <w:lang w:eastAsia="zh-CN"/>
              </w:rPr>
            </w:pPr>
            <w:r w:rsidRPr="000E4E7F">
              <w:rPr>
                <w:lang w:eastAsia="zh-CN"/>
              </w:rPr>
              <w:t xml:space="preserve">This field defines whether the UE supports advanced receiver in SFN scenario </w:t>
            </w:r>
            <w:r w:rsidRPr="000E4E7F">
              <w:t xml:space="preserve">(350 km/h) </w:t>
            </w:r>
            <w:r w:rsidRPr="000E4E7F">
              <w:rPr>
                <w:lang w:eastAsia="zh-CN"/>
              </w:rPr>
              <w:t>as specified in TS 36.101 [42].</w:t>
            </w:r>
          </w:p>
        </w:tc>
        <w:tc>
          <w:tcPr>
            <w:tcW w:w="1075" w:type="dxa"/>
            <w:gridSpan w:val="2"/>
            <w:tcBorders>
              <w:top w:val="single" w:sz="4" w:space="0" w:color="808080"/>
              <w:left w:val="single" w:sz="4" w:space="0" w:color="808080"/>
              <w:bottom w:val="single" w:sz="4" w:space="0" w:color="808080"/>
              <w:right w:val="single" w:sz="4" w:space="0" w:color="808080"/>
            </w:tcBorders>
          </w:tcPr>
          <w:p w14:paraId="07E07379" w14:textId="77777777" w:rsidR="00585D24" w:rsidRPr="000E4E7F" w:rsidRDefault="00585D24" w:rsidP="00E042D2">
            <w:pPr>
              <w:pStyle w:val="TAL"/>
              <w:jc w:val="center"/>
              <w:rPr>
                <w:lang w:eastAsia="zh-CN"/>
              </w:rPr>
            </w:pPr>
            <w:r w:rsidRPr="000E4E7F">
              <w:rPr>
                <w:bCs/>
                <w:noProof/>
              </w:rPr>
              <w:t>-</w:t>
            </w:r>
          </w:p>
        </w:tc>
      </w:tr>
      <w:tr w:rsidR="00585D24" w:rsidRPr="000E4E7F" w14:paraId="63B217C3"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977C6DA" w14:textId="77777777" w:rsidR="00585D24" w:rsidRPr="000E4E7F" w:rsidRDefault="00585D24" w:rsidP="00E042D2">
            <w:pPr>
              <w:pStyle w:val="TAL"/>
              <w:rPr>
                <w:b/>
                <w:i/>
              </w:rPr>
            </w:pPr>
            <w:r w:rsidRPr="000E4E7F">
              <w:rPr>
                <w:b/>
                <w:i/>
              </w:rPr>
              <w:t>d</w:t>
            </w:r>
            <w:r w:rsidRPr="000E4E7F">
              <w:rPr>
                <w:b/>
                <w:i/>
                <w:lang w:eastAsia="zh-CN"/>
              </w:rPr>
              <w:t>emodulationEnhancements</w:t>
            </w:r>
            <w:r w:rsidRPr="000E4E7F">
              <w:rPr>
                <w:b/>
                <w:i/>
              </w:rPr>
              <w:t>2</w:t>
            </w:r>
          </w:p>
          <w:p w14:paraId="431466D2" w14:textId="77777777" w:rsidR="00585D24" w:rsidRPr="000E4E7F" w:rsidRDefault="00585D24" w:rsidP="00E042D2">
            <w:pPr>
              <w:pStyle w:val="TAL"/>
              <w:rPr>
                <w:b/>
                <w:i/>
                <w:lang w:eastAsia="zh-CN"/>
              </w:rPr>
            </w:pPr>
            <w:r w:rsidRPr="000E4E7F">
              <w:rPr>
                <w:lang w:eastAsia="en-GB"/>
              </w:rPr>
              <w:t>This field defines whether the UE supports further enhanced receiver in HST-SFN scenario (up to 500 km/h velocity) as specified in TS 36.101 [42].</w:t>
            </w:r>
          </w:p>
        </w:tc>
        <w:tc>
          <w:tcPr>
            <w:tcW w:w="1075" w:type="dxa"/>
            <w:gridSpan w:val="2"/>
            <w:tcBorders>
              <w:top w:val="single" w:sz="4" w:space="0" w:color="808080"/>
              <w:left w:val="single" w:sz="4" w:space="0" w:color="808080"/>
              <w:bottom w:val="single" w:sz="4" w:space="0" w:color="808080"/>
              <w:right w:val="single" w:sz="4" w:space="0" w:color="808080"/>
            </w:tcBorders>
          </w:tcPr>
          <w:p w14:paraId="00B96707" w14:textId="77777777" w:rsidR="00585D24" w:rsidRPr="000E4E7F" w:rsidRDefault="00585D24" w:rsidP="00E042D2">
            <w:pPr>
              <w:pStyle w:val="TAL"/>
              <w:jc w:val="center"/>
              <w:rPr>
                <w:bCs/>
                <w:noProof/>
              </w:rPr>
            </w:pPr>
            <w:r w:rsidRPr="000E4E7F">
              <w:rPr>
                <w:bCs/>
                <w:noProof/>
              </w:rPr>
              <w:t>-</w:t>
            </w:r>
          </w:p>
        </w:tc>
      </w:tr>
      <w:tr w:rsidR="00585D24" w:rsidRPr="000E4E7F" w14:paraId="4FD58438"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24671BA" w14:textId="77777777" w:rsidR="00585D24" w:rsidRPr="000E4E7F" w:rsidRDefault="00585D24" w:rsidP="00E042D2">
            <w:pPr>
              <w:pStyle w:val="TAL"/>
              <w:rPr>
                <w:b/>
                <w:i/>
              </w:rPr>
            </w:pPr>
            <w:r w:rsidRPr="000E4E7F">
              <w:rPr>
                <w:b/>
                <w:i/>
              </w:rPr>
              <w:t>densityReductionNP, densityReductionBF</w:t>
            </w:r>
          </w:p>
          <w:p w14:paraId="2385C25E" w14:textId="77777777" w:rsidR="00585D24" w:rsidRPr="000E4E7F" w:rsidRDefault="00585D24" w:rsidP="00E042D2">
            <w:pPr>
              <w:pStyle w:val="TAL"/>
              <w:rPr>
                <w:b/>
                <w:i/>
                <w:lang w:eastAsia="zh-CN"/>
              </w:rPr>
            </w:pPr>
            <w:r w:rsidRPr="000E4E7F">
              <w:rPr>
                <w:lang w:eastAsia="en-GB"/>
              </w:rPr>
              <w:t>Indicates whether the UE supports CSI-RS density reduction with values 1, 1/2 and 1/3 for non-precoded CSI-RS and beamformed CSI-RS respectively.</w:t>
            </w:r>
          </w:p>
        </w:tc>
        <w:tc>
          <w:tcPr>
            <w:tcW w:w="1075" w:type="dxa"/>
            <w:gridSpan w:val="2"/>
            <w:tcBorders>
              <w:top w:val="single" w:sz="4" w:space="0" w:color="808080"/>
              <w:left w:val="single" w:sz="4" w:space="0" w:color="808080"/>
              <w:bottom w:val="single" w:sz="4" w:space="0" w:color="808080"/>
              <w:right w:val="single" w:sz="4" w:space="0" w:color="808080"/>
            </w:tcBorders>
          </w:tcPr>
          <w:p w14:paraId="5D7E42CC" w14:textId="77777777" w:rsidR="00585D24" w:rsidRPr="000E4E7F" w:rsidRDefault="00585D24" w:rsidP="00E042D2">
            <w:pPr>
              <w:pStyle w:val="TAL"/>
              <w:jc w:val="center"/>
              <w:rPr>
                <w:bCs/>
                <w:noProof/>
              </w:rPr>
            </w:pPr>
            <w:r w:rsidRPr="000E4E7F">
              <w:rPr>
                <w:bCs/>
                <w:noProof/>
              </w:rPr>
              <w:t>FFS</w:t>
            </w:r>
          </w:p>
        </w:tc>
      </w:tr>
      <w:tr w:rsidR="00585D24" w:rsidRPr="000E4E7F" w14:paraId="1F453029"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D3E38B3" w14:textId="77777777" w:rsidR="00585D24" w:rsidRPr="000E4E7F" w:rsidRDefault="00585D24" w:rsidP="00E042D2">
            <w:pPr>
              <w:pStyle w:val="TAL"/>
              <w:rPr>
                <w:b/>
                <w:i/>
                <w:lang w:eastAsia="zh-CN"/>
              </w:rPr>
            </w:pPr>
            <w:r w:rsidRPr="000E4E7F">
              <w:rPr>
                <w:b/>
                <w:i/>
                <w:lang w:eastAsia="zh-CN"/>
              </w:rPr>
              <w:t>deviceType</w:t>
            </w:r>
          </w:p>
          <w:p w14:paraId="67121B7E" w14:textId="77777777" w:rsidR="00585D24" w:rsidRPr="000E4E7F" w:rsidRDefault="00585D24" w:rsidP="00E042D2">
            <w:pPr>
              <w:pStyle w:val="TAL"/>
              <w:rPr>
                <w:b/>
                <w:i/>
                <w:lang w:eastAsia="zh-CN"/>
              </w:rPr>
            </w:pPr>
            <w:r w:rsidRPr="000E4E7F">
              <w:rPr>
                <w:lang w:eastAsia="en-GB"/>
              </w:rPr>
              <w:t>UE may set the value to "</w:t>
            </w:r>
            <w:r w:rsidRPr="000E4E7F">
              <w:rPr>
                <w:i/>
                <w:lang w:eastAsia="zh-CN"/>
              </w:rPr>
              <w:t>noBenFromBatConsumpOpt</w:t>
            </w:r>
            <w:r w:rsidRPr="000E4E7F">
              <w:rPr>
                <w:lang w:eastAsia="en-GB"/>
              </w:rPr>
              <w:t xml:space="preserve">" when it does not foresee to </w:t>
            </w:r>
            <w:r w:rsidRPr="000E4E7F">
              <w:rPr>
                <w:noProof/>
                <w:lang w:eastAsia="en-GB"/>
              </w:rPr>
              <w:t xml:space="preserve">particularly </w:t>
            </w:r>
            <w:r w:rsidRPr="000E4E7F">
              <w:rPr>
                <w:lang w:eastAsia="en-GB"/>
              </w:rPr>
              <w:t>benefit from NW-based battery consumption optimisation. Absence of this value means that the device does benefit from NW-based battery consumption optimisation.</w:t>
            </w:r>
          </w:p>
        </w:tc>
        <w:tc>
          <w:tcPr>
            <w:tcW w:w="1075" w:type="dxa"/>
            <w:gridSpan w:val="2"/>
            <w:tcBorders>
              <w:top w:val="single" w:sz="4" w:space="0" w:color="808080"/>
              <w:left w:val="single" w:sz="4" w:space="0" w:color="808080"/>
              <w:bottom w:val="single" w:sz="4" w:space="0" w:color="808080"/>
              <w:right w:val="single" w:sz="4" w:space="0" w:color="808080"/>
            </w:tcBorders>
          </w:tcPr>
          <w:p w14:paraId="3CB5A344" w14:textId="77777777" w:rsidR="00585D24" w:rsidRPr="000E4E7F" w:rsidRDefault="00585D24" w:rsidP="00E042D2">
            <w:pPr>
              <w:pStyle w:val="TAL"/>
              <w:jc w:val="center"/>
              <w:rPr>
                <w:lang w:eastAsia="zh-CN"/>
              </w:rPr>
            </w:pPr>
            <w:r w:rsidRPr="000E4E7F">
              <w:rPr>
                <w:lang w:eastAsia="zh-CN"/>
              </w:rPr>
              <w:t>-</w:t>
            </w:r>
          </w:p>
        </w:tc>
      </w:tr>
      <w:tr w:rsidR="00585D24" w:rsidRPr="000E4E7F" w14:paraId="025A9093"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C55612C" w14:textId="77777777" w:rsidR="00585D24" w:rsidRPr="000E4E7F" w:rsidRDefault="00585D24" w:rsidP="00E042D2">
            <w:pPr>
              <w:pStyle w:val="TAL"/>
              <w:rPr>
                <w:b/>
                <w:i/>
              </w:rPr>
            </w:pPr>
            <w:r w:rsidRPr="000E4E7F">
              <w:rPr>
                <w:b/>
                <w:i/>
              </w:rPr>
              <w:t>diffFallbackCombReport</w:t>
            </w:r>
          </w:p>
          <w:p w14:paraId="327DAB61" w14:textId="77777777" w:rsidR="00585D24" w:rsidRPr="000E4E7F" w:rsidRDefault="00585D24" w:rsidP="00E042D2">
            <w:pPr>
              <w:pStyle w:val="TAL"/>
              <w:rPr>
                <w:lang w:eastAsia="zh-CN"/>
              </w:rPr>
            </w:pPr>
            <w:r w:rsidRPr="000E4E7F">
              <w:t>Indicates that the UE supports reporting of UE radio access capabilities for the CA band combinations asked by the eNB as well as, if any, reporting of different UE radio access capabilities for their fallback band combination as specified in TS 36.306 [5]. The UE does not report fallback combinations if their UE radio access capabilities are the same as the ones for the CA band combination asked by the eNB.</w:t>
            </w:r>
          </w:p>
        </w:tc>
        <w:tc>
          <w:tcPr>
            <w:tcW w:w="1075" w:type="dxa"/>
            <w:gridSpan w:val="2"/>
            <w:tcBorders>
              <w:top w:val="single" w:sz="4" w:space="0" w:color="808080"/>
              <w:left w:val="single" w:sz="4" w:space="0" w:color="808080"/>
              <w:bottom w:val="single" w:sz="4" w:space="0" w:color="808080"/>
              <w:right w:val="single" w:sz="4" w:space="0" w:color="808080"/>
            </w:tcBorders>
          </w:tcPr>
          <w:p w14:paraId="1A246C47" w14:textId="77777777" w:rsidR="00585D24" w:rsidRPr="000E4E7F" w:rsidRDefault="00585D24" w:rsidP="00E042D2">
            <w:pPr>
              <w:pStyle w:val="TAL"/>
              <w:jc w:val="center"/>
            </w:pPr>
            <w:r w:rsidRPr="000E4E7F">
              <w:t>-</w:t>
            </w:r>
          </w:p>
        </w:tc>
      </w:tr>
      <w:tr w:rsidR="00585D24" w:rsidRPr="000E4E7F" w14:paraId="157B7C0C"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7691464" w14:textId="77777777" w:rsidR="00585D24" w:rsidRPr="000E4E7F" w:rsidRDefault="00585D24" w:rsidP="00E042D2">
            <w:pPr>
              <w:keepNext/>
              <w:keepLines/>
              <w:spacing w:after="0"/>
              <w:rPr>
                <w:rFonts w:ascii="Arial" w:hAnsi="Arial"/>
                <w:b/>
                <w:i/>
                <w:sz w:val="18"/>
                <w:lang w:eastAsia="zh-CN"/>
              </w:rPr>
            </w:pPr>
            <w:r w:rsidRPr="000E4E7F">
              <w:rPr>
                <w:rFonts w:ascii="Arial" w:hAnsi="Arial"/>
                <w:b/>
                <w:i/>
                <w:sz w:val="18"/>
              </w:rPr>
              <w:t>differentFallbackSupported</w:t>
            </w:r>
          </w:p>
          <w:p w14:paraId="45403AFD" w14:textId="77777777" w:rsidR="00585D24" w:rsidRPr="000E4E7F" w:rsidRDefault="00585D24" w:rsidP="00E042D2">
            <w:pPr>
              <w:pStyle w:val="TAL"/>
              <w:rPr>
                <w:b/>
                <w:i/>
                <w:lang w:eastAsia="zh-CN"/>
              </w:rPr>
            </w:pPr>
            <w:r w:rsidRPr="000E4E7F">
              <w:t>Indicates that the UE supports different capabilities for at least one fallback case of this band combination.</w:t>
            </w:r>
          </w:p>
        </w:tc>
        <w:tc>
          <w:tcPr>
            <w:tcW w:w="1075" w:type="dxa"/>
            <w:gridSpan w:val="2"/>
            <w:tcBorders>
              <w:top w:val="single" w:sz="4" w:space="0" w:color="808080"/>
              <w:left w:val="single" w:sz="4" w:space="0" w:color="808080"/>
              <w:bottom w:val="single" w:sz="4" w:space="0" w:color="808080"/>
              <w:right w:val="single" w:sz="4" w:space="0" w:color="808080"/>
            </w:tcBorders>
          </w:tcPr>
          <w:p w14:paraId="4C23D3A7" w14:textId="77777777" w:rsidR="00585D24" w:rsidRPr="000E4E7F" w:rsidRDefault="00585D24" w:rsidP="00E042D2">
            <w:pPr>
              <w:pStyle w:val="TAL"/>
              <w:jc w:val="center"/>
              <w:rPr>
                <w:lang w:eastAsia="zh-CN"/>
              </w:rPr>
            </w:pPr>
            <w:r w:rsidRPr="000E4E7F">
              <w:rPr>
                <w:bCs/>
                <w:noProof/>
              </w:rPr>
              <w:t>-</w:t>
            </w:r>
          </w:p>
        </w:tc>
      </w:tr>
      <w:tr w:rsidR="00585D24" w:rsidRPr="000E4E7F" w14:paraId="48D28660"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96" w:type="dxa"/>
            <w:gridSpan w:val="3"/>
            <w:tcBorders>
              <w:top w:val="single" w:sz="4" w:space="0" w:color="808080"/>
              <w:left w:val="single" w:sz="4" w:space="0" w:color="808080"/>
              <w:bottom w:val="single" w:sz="4" w:space="0" w:color="808080"/>
              <w:right w:val="single" w:sz="4" w:space="0" w:color="808080"/>
            </w:tcBorders>
          </w:tcPr>
          <w:p w14:paraId="3D528BB0" w14:textId="77777777" w:rsidR="00585D24" w:rsidRPr="000E4E7F" w:rsidRDefault="00585D24" w:rsidP="00E042D2">
            <w:pPr>
              <w:pStyle w:val="TAL"/>
              <w:rPr>
                <w:b/>
                <w:i/>
              </w:rPr>
            </w:pPr>
            <w:r w:rsidRPr="000E4E7F">
              <w:rPr>
                <w:b/>
                <w:i/>
              </w:rPr>
              <w:t>directSCellActivation</w:t>
            </w:r>
          </w:p>
          <w:p w14:paraId="22C5A2AD" w14:textId="77777777" w:rsidR="00585D24" w:rsidRPr="000E4E7F" w:rsidRDefault="00585D24" w:rsidP="00E042D2">
            <w:pPr>
              <w:pStyle w:val="TAL"/>
            </w:pPr>
            <w:r w:rsidRPr="000E4E7F">
              <w:t>Indicates whether the UE supports having an SCell configured in activated SCell state.</w:t>
            </w:r>
          </w:p>
        </w:tc>
        <w:tc>
          <w:tcPr>
            <w:tcW w:w="1059" w:type="dxa"/>
            <w:tcBorders>
              <w:top w:val="single" w:sz="4" w:space="0" w:color="808080"/>
              <w:left w:val="single" w:sz="4" w:space="0" w:color="808080"/>
              <w:bottom w:val="single" w:sz="4" w:space="0" w:color="808080"/>
              <w:right w:val="single" w:sz="4" w:space="0" w:color="808080"/>
            </w:tcBorders>
          </w:tcPr>
          <w:p w14:paraId="12FE821E" w14:textId="77777777" w:rsidR="00585D24" w:rsidRPr="000E4E7F" w:rsidRDefault="00585D24" w:rsidP="00E042D2">
            <w:pPr>
              <w:pStyle w:val="TAL"/>
              <w:jc w:val="center"/>
              <w:rPr>
                <w:bCs/>
                <w:noProof/>
              </w:rPr>
            </w:pPr>
            <w:r w:rsidRPr="000E4E7F">
              <w:rPr>
                <w:bCs/>
                <w:noProof/>
              </w:rPr>
              <w:t>-</w:t>
            </w:r>
          </w:p>
        </w:tc>
      </w:tr>
      <w:tr w:rsidR="00585D24" w:rsidRPr="000E4E7F" w14:paraId="75BD561D"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96" w:type="dxa"/>
            <w:gridSpan w:val="3"/>
            <w:tcBorders>
              <w:top w:val="single" w:sz="4" w:space="0" w:color="808080"/>
              <w:left w:val="single" w:sz="4" w:space="0" w:color="808080"/>
              <w:bottom w:val="single" w:sz="4" w:space="0" w:color="808080"/>
              <w:right w:val="single" w:sz="4" w:space="0" w:color="808080"/>
            </w:tcBorders>
          </w:tcPr>
          <w:p w14:paraId="4F79E3AC" w14:textId="77777777" w:rsidR="00585D24" w:rsidRPr="000E4E7F" w:rsidRDefault="00585D24" w:rsidP="00E042D2">
            <w:pPr>
              <w:pStyle w:val="TAL"/>
              <w:rPr>
                <w:b/>
                <w:i/>
              </w:rPr>
            </w:pPr>
            <w:r w:rsidRPr="000E4E7F">
              <w:rPr>
                <w:b/>
                <w:i/>
              </w:rPr>
              <w:t>directSCellHibernation</w:t>
            </w:r>
          </w:p>
          <w:p w14:paraId="12200C50" w14:textId="77777777" w:rsidR="00585D24" w:rsidRPr="000E4E7F" w:rsidRDefault="00585D24" w:rsidP="00E042D2">
            <w:pPr>
              <w:pStyle w:val="TAL"/>
            </w:pPr>
            <w:r w:rsidRPr="000E4E7F">
              <w:t>Indicates whether the UE supports having an SCell configured in dormant SCell state.</w:t>
            </w:r>
          </w:p>
        </w:tc>
        <w:tc>
          <w:tcPr>
            <w:tcW w:w="1059" w:type="dxa"/>
            <w:tcBorders>
              <w:top w:val="single" w:sz="4" w:space="0" w:color="808080"/>
              <w:left w:val="single" w:sz="4" w:space="0" w:color="808080"/>
              <w:bottom w:val="single" w:sz="4" w:space="0" w:color="808080"/>
              <w:right w:val="single" w:sz="4" w:space="0" w:color="808080"/>
            </w:tcBorders>
          </w:tcPr>
          <w:p w14:paraId="72850FD5" w14:textId="77777777" w:rsidR="00585D24" w:rsidRPr="000E4E7F" w:rsidRDefault="00585D24" w:rsidP="00E042D2">
            <w:pPr>
              <w:pStyle w:val="TAL"/>
              <w:jc w:val="center"/>
              <w:rPr>
                <w:bCs/>
                <w:noProof/>
              </w:rPr>
            </w:pPr>
            <w:r w:rsidRPr="000E4E7F">
              <w:rPr>
                <w:bCs/>
                <w:noProof/>
              </w:rPr>
              <w:t>-</w:t>
            </w:r>
          </w:p>
        </w:tc>
      </w:tr>
      <w:tr w:rsidR="00585D24" w:rsidRPr="000E4E7F" w14:paraId="0DFF52D1"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B9D7A90" w14:textId="77777777" w:rsidR="00585D24" w:rsidRPr="000E4E7F" w:rsidRDefault="00585D24" w:rsidP="00E042D2">
            <w:pPr>
              <w:pStyle w:val="TAL"/>
              <w:rPr>
                <w:b/>
                <w:i/>
                <w:lang w:eastAsia="zh-CN"/>
              </w:rPr>
            </w:pPr>
            <w:r w:rsidRPr="000E4E7F">
              <w:rPr>
                <w:b/>
                <w:i/>
                <w:lang w:eastAsia="zh-CN"/>
              </w:rPr>
              <w:t>discInterFreqTx</w:t>
            </w:r>
          </w:p>
          <w:p w14:paraId="6373D308" w14:textId="77777777" w:rsidR="00585D24" w:rsidRPr="000E4E7F" w:rsidRDefault="00585D24" w:rsidP="00E042D2">
            <w:pPr>
              <w:pStyle w:val="TAL"/>
              <w:rPr>
                <w:b/>
                <w:i/>
                <w:lang w:eastAsia="zh-CN"/>
              </w:rPr>
            </w:pPr>
            <w:r w:rsidRPr="000E4E7F">
              <w:rPr>
                <w:lang w:eastAsia="en-GB"/>
              </w:rPr>
              <w:t>Indicates whether the UE support sidelink discovery announcements either a) on the primary frequency only or b) on other frequencies also, regardless of the UE configuration (e.g. CA, DC). The UE may set discInterFreqTx to supported when having a separate transmitter or if it can request sidelink discovery transmission gaps.</w:t>
            </w:r>
          </w:p>
        </w:tc>
        <w:tc>
          <w:tcPr>
            <w:tcW w:w="1075" w:type="dxa"/>
            <w:gridSpan w:val="2"/>
            <w:tcBorders>
              <w:top w:val="single" w:sz="4" w:space="0" w:color="808080"/>
              <w:left w:val="single" w:sz="4" w:space="0" w:color="808080"/>
              <w:bottom w:val="single" w:sz="4" w:space="0" w:color="808080"/>
              <w:right w:val="single" w:sz="4" w:space="0" w:color="808080"/>
            </w:tcBorders>
          </w:tcPr>
          <w:p w14:paraId="6D73C952" w14:textId="77777777" w:rsidR="00585D24" w:rsidRPr="000E4E7F" w:rsidRDefault="00585D24" w:rsidP="00E042D2">
            <w:pPr>
              <w:pStyle w:val="TAL"/>
              <w:jc w:val="center"/>
              <w:rPr>
                <w:lang w:eastAsia="zh-CN"/>
              </w:rPr>
            </w:pPr>
            <w:r w:rsidRPr="000E4E7F">
              <w:rPr>
                <w:lang w:eastAsia="zh-CN"/>
              </w:rPr>
              <w:t>-</w:t>
            </w:r>
          </w:p>
        </w:tc>
      </w:tr>
      <w:tr w:rsidR="00585D24" w:rsidRPr="000E4E7F" w14:paraId="4DEF864A" w14:textId="77777777" w:rsidTr="00013A56">
        <w:trPr>
          <w:cantSplit/>
        </w:trPr>
        <w:tc>
          <w:tcPr>
            <w:tcW w:w="7580" w:type="dxa"/>
            <w:gridSpan w:val="2"/>
          </w:tcPr>
          <w:p w14:paraId="1718D181" w14:textId="77777777" w:rsidR="00585D24" w:rsidRPr="000E4E7F" w:rsidRDefault="00585D24" w:rsidP="00E042D2">
            <w:pPr>
              <w:pStyle w:val="TAL"/>
              <w:rPr>
                <w:b/>
                <w:i/>
                <w:lang w:eastAsia="zh-CN"/>
              </w:rPr>
            </w:pPr>
            <w:r w:rsidRPr="000E4E7F">
              <w:rPr>
                <w:b/>
                <w:i/>
                <w:lang w:eastAsia="zh-CN"/>
              </w:rPr>
              <w:t>discoverySignalsInDeactSCell</w:t>
            </w:r>
          </w:p>
          <w:p w14:paraId="2E29F078" w14:textId="77777777" w:rsidR="00585D24" w:rsidRPr="000E4E7F" w:rsidRDefault="00585D24" w:rsidP="00E042D2">
            <w:pPr>
              <w:keepNext/>
              <w:keepLines/>
              <w:spacing w:after="0"/>
              <w:rPr>
                <w:rFonts w:ascii="Arial" w:hAnsi="Arial" w:cs="Arial"/>
                <w:b/>
                <w:bCs/>
                <w:i/>
                <w:noProof/>
                <w:sz w:val="18"/>
                <w:szCs w:val="18"/>
                <w:lang w:eastAsia="zh-CN"/>
              </w:rPr>
            </w:pPr>
            <w:r w:rsidRPr="000E4E7F">
              <w:rPr>
                <w:rFonts w:ascii="Arial" w:hAnsi="Arial"/>
                <w:sz w:val="18"/>
              </w:rPr>
              <w:t>Indicates whether the UE supports the behaviour on DL signals and physical channels when SCell is deactivated and discovery signals measurement is configured as specified in TS 36.211 [21]</w:t>
            </w:r>
            <w:r w:rsidRPr="000E4E7F">
              <w:rPr>
                <w:rFonts w:ascii="Arial" w:hAnsi="Arial"/>
                <w:sz w:val="18"/>
                <w:lang w:eastAsia="zh-CN"/>
              </w:rPr>
              <w:t xml:space="preserve">, clause 6.11A. </w:t>
            </w:r>
            <w:r w:rsidRPr="000E4E7F">
              <w:rPr>
                <w:rFonts w:ascii="Arial" w:hAnsi="Arial"/>
                <w:sz w:val="18"/>
              </w:rPr>
              <w:t>Thi</w:t>
            </w:r>
            <w:r w:rsidRPr="000E4E7F">
              <w:rPr>
                <w:rFonts w:ascii="Arial" w:hAnsi="Arial"/>
                <w:iCs/>
                <w:noProof/>
                <w:sz w:val="18"/>
              </w:rPr>
              <w:t xml:space="preserve">s field is included only if UE supports carrier aggregation and includes </w:t>
            </w:r>
            <w:r w:rsidRPr="000E4E7F">
              <w:rPr>
                <w:rFonts w:ascii="Arial" w:hAnsi="Arial"/>
                <w:i/>
                <w:iCs/>
                <w:noProof/>
                <w:sz w:val="18"/>
              </w:rPr>
              <w:t>crs-DiscoverySignalsMeas</w:t>
            </w:r>
            <w:r w:rsidRPr="000E4E7F">
              <w:rPr>
                <w:rFonts w:ascii="Arial" w:hAnsi="Arial"/>
                <w:iCs/>
                <w:noProof/>
                <w:sz w:val="18"/>
              </w:rPr>
              <w:t>.</w:t>
            </w:r>
          </w:p>
        </w:tc>
        <w:tc>
          <w:tcPr>
            <w:tcW w:w="1075" w:type="dxa"/>
            <w:gridSpan w:val="2"/>
          </w:tcPr>
          <w:p w14:paraId="19FB04B0" w14:textId="77777777" w:rsidR="00585D24" w:rsidRPr="000E4E7F" w:rsidRDefault="00585D24" w:rsidP="00E042D2">
            <w:pPr>
              <w:pStyle w:val="TAL"/>
              <w:jc w:val="center"/>
              <w:rPr>
                <w:bCs/>
                <w:noProof/>
                <w:lang w:eastAsia="zh-CN"/>
              </w:rPr>
            </w:pPr>
            <w:r w:rsidRPr="000E4E7F">
              <w:rPr>
                <w:bCs/>
                <w:noProof/>
                <w:lang w:eastAsia="zh-CN"/>
              </w:rPr>
              <w:t>FFS</w:t>
            </w:r>
          </w:p>
        </w:tc>
      </w:tr>
      <w:tr w:rsidR="00585D24" w:rsidRPr="000E4E7F" w14:paraId="4F36A372" w14:textId="77777777" w:rsidTr="00013A56">
        <w:trPr>
          <w:cantSplit/>
        </w:trPr>
        <w:tc>
          <w:tcPr>
            <w:tcW w:w="7580" w:type="dxa"/>
            <w:gridSpan w:val="2"/>
          </w:tcPr>
          <w:p w14:paraId="78FFA11E" w14:textId="77777777" w:rsidR="00585D24" w:rsidRPr="000E4E7F" w:rsidRDefault="00585D24" w:rsidP="00E042D2">
            <w:pPr>
              <w:pStyle w:val="TAL"/>
              <w:rPr>
                <w:b/>
                <w:i/>
                <w:lang w:eastAsia="zh-CN"/>
              </w:rPr>
            </w:pPr>
            <w:r w:rsidRPr="000E4E7F">
              <w:rPr>
                <w:b/>
                <w:i/>
                <w:lang w:eastAsia="zh-CN"/>
              </w:rPr>
              <w:t>discPeriodicSLSS</w:t>
            </w:r>
          </w:p>
          <w:p w14:paraId="01D4ECBF" w14:textId="77777777" w:rsidR="00585D24" w:rsidRPr="000E4E7F" w:rsidRDefault="00585D24" w:rsidP="00E042D2">
            <w:pPr>
              <w:pStyle w:val="TAL"/>
              <w:rPr>
                <w:b/>
                <w:i/>
                <w:lang w:eastAsia="zh-CN"/>
              </w:rPr>
            </w:pPr>
            <w:r w:rsidRPr="000E4E7F">
              <w:rPr>
                <w:lang w:eastAsia="en-GB"/>
              </w:rPr>
              <w:t>Indicates whether the UE supports periodic (i.e. not just one time before sidelink discovery announcement) Sidelink Synchronization Signal (SLSS) transmission and reception for sidelink discovery.</w:t>
            </w:r>
          </w:p>
        </w:tc>
        <w:tc>
          <w:tcPr>
            <w:tcW w:w="1075" w:type="dxa"/>
            <w:gridSpan w:val="2"/>
          </w:tcPr>
          <w:p w14:paraId="608AFDC7"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0DAC7B0F" w14:textId="77777777" w:rsidTr="00013A56">
        <w:trPr>
          <w:cantSplit/>
        </w:trPr>
        <w:tc>
          <w:tcPr>
            <w:tcW w:w="7580" w:type="dxa"/>
            <w:gridSpan w:val="2"/>
          </w:tcPr>
          <w:p w14:paraId="7E292952" w14:textId="77777777" w:rsidR="00585D24" w:rsidRPr="000E4E7F" w:rsidRDefault="00585D24" w:rsidP="00E042D2">
            <w:pPr>
              <w:pStyle w:val="TAL"/>
              <w:rPr>
                <w:b/>
                <w:i/>
                <w:lang w:eastAsia="en-GB"/>
              </w:rPr>
            </w:pPr>
            <w:r w:rsidRPr="000E4E7F">
              <w:rPr>
                <w:b/>
                <w:i/>
                <w:lang w:eastAsia="en-GB"/>
              </w:rPr>
              <w:lastRenderedPageBreak/>
              <w:t>discScheduledResourceAlloc</w:t>
            </w:r>
          </w:p>
          <w:p w14:paraId="0C2337FC" w14:textId="77777777" w:rsidR="00585D24" w:rsidRPr="000E4E7F" w:rsidRDefault="00585D24" w:rsidP="00E042D2">
            <w:pPr>
              <w:pStyle w:val="TAL"/>
              <w:rPr>
                <w:b/>
                <w:i/>
                <w:lang w:eastAsia="zh-CN"/>
              </w:rPr>
            </w:pPr>
            <w:r w:rsidRPr="000E4E7F">
              <w:rPr>
                <w:lang w:eastAsia="en-GB"/>
              </w:rPr>
              <w:t>Indicates whether the UE supports transmission of discovery announcements based on network scheduled resource allocation.</w:t>
            </w:r>
          </w:p>
        </w:tc>
        <w:tc>
          <w:tcPr>
            <w:tcW w:w="1075" w:type="dxa"/>
            <w:gridSpan w:val="2"/>
          </w:tcPr>
          <w:p w14:paraId="3E278880" w14:textId="77777777" w:rsidR="00585D24" w:rsidRPr="000E4E7F" w:rsidRDefault="00585D24" w:rsidP="00E042D2">
            <w:pPr>
              <w:pStyle w:val="TAL"/>
              <w:jc w:val="center"/>
              <w:rPr>
                <w:bCs/>
                <w:noProof/>
                <w:lang w:eastAsia="zh-CN"/>
              </w:rPr>
            </w:pPr>
            <w:r w:rsidRPr="000E4E7F">
              <w:rPr>
                <w:bCs/>
                <w:noProof/>
                <w:lang w:eastAsia="en-GB"/>
              </w:rPr>
              <w:t>-</w:t>
            </w:r>
          </w:p>
        </w:tc>
      </w:tr>
      <w:tr w:rsidR="00585D24" w:rsidRPr="000E4E7F" w14:paraId="3D875491" w14:textId="77777777" w:rsidTr="00013A56">
        <w:trPr>
          <w:cantSplit/>
        </w:trPr>
        <w:tc>
          <w:tcPr>
            <w:tcW w:w="7580" w:type="dxa"/>
            <w:gridSpan w:val="2"/>
          </w:tcPr>
          <w:p w14:paraId="2CF998C9" w14:textId="77777777" w:rsidR="00585D24" w:rsidRPr="000E4E7F" w:rsidRDefault="00585D24" w:rsidP="00E042D2">
            <w:pPr>
              <w:pStyle w:val="TAL"/>
              <w:rPr>
                <w:b/>
                <w:i/>
                <w:lang w:eastAsia="en-GB"/>
              </w:rPr>
            </w:pPr>
            <w:r w:rsidRPr="000E4E7F">
              <w:rPr>
                <w:b/>
                <w:i/>
                <w:lang w:eastAsia="en-GB"/>
              </w:rPr>
              <w:t>disc-UE-SelectedResourceAlloc</w:t>
            </w:r>
          </w:p>
          <w:p w14:paraId="7E67228B" w14:textId="77777777" w:rsidR="00585D24" w:rsidRPr="000E4E7F" w:rsidRDefault="00585D24" w:rsidP="00E042D2">
            <w:pPr>
              <w:pStyle w:val="TAL"/>
              <w:rPr>
                <w:b/>
                <w:i/>
                <w:lang w:eastAsia="zh-CN"/>
              </w:rPr>
            </w:pPr>
            <w:r w:rsidRPr="000E4E7F">
              <w:rPr>
                <w:lang w:eastAsia="en-GB"/>
              </w:rPr>
              <w:t>Indicates whether the UE supports transmission of discovery announcements based on UE autonomous resource selection.</w:t>
            </w:r>
          </w:p>
        </w:tc>
        <w:tc>
          <w:tcPr>
            <w:tcW w:w="1075" w:type="dxa"/>
            <w:gridSpan w:val="2"/>
          </w:tcPr>
          <w:p w14:paraId="55A5324B" w14:textId="77777777" w:rsidR="00585D24" w:rsidRPr="000E4E7F" w:rsidRDefault="00585D24" w:rsidP="00E042D2">
            <w:pPr>
              <w:pStyle w:val="TAL"/>
              <w:jc w:val="center"/>
              <w:rPr>
                <w:bCs/>
                <w:noProof/>
                <w:lang w:eastAsia="zh-CN"/>
              </w:rPr>
            </w:pPr>
            <w:r w:rsidRPr="000E4E7F">
              <w:rPr>
                <w:bCs/>
                <w:noProof/>
                <w:lang w:eastAsia="en-GB"/>
              </w:rPr>
              <w:t>-</w:t>
            </w:r>
          </w:p>
        </w:tc>
      </w:tr>
      <w:tr w:rsidR="00585D24" w:rsidRPr="000E4E7F" w14:paraId="400B0799" w14:textId="77777777" w:rsidTr="00013A56">
        <w:trPr>
          <w:cantSplit/>
        </w:trPr>
        <w:tc>
          <w:tcPr>
            <w:tcW w:w="7580" w:type="dxa"/>
            <w:gridSpan w:val="2"/>
          </w:tcPr>
          <w:p w14:paraId="0BC4190B" w14:textId="77777777" w:rsidR="00585D24" w:rsidRPr="000E4E7F" w:rsidRDefault="00585D24" w:rsidP="00E042D2">
            <w:pPr>
              <w:pStyle w:val="TAL"/>
              <w:rPr>
                <w:b/>
                <w:i/>
                <w:lang w:eastAsia="en-GB"/>
              </w:rPr>
            </w:pPr>
            <w:r w:rsidRPr="000E4E7F">
              <w:rPr>
                <w:b/>
                <w:i/>
                <w:lang w:eastAsia="en-GB"/>
              </w:rPr>
              <w:t>disc</w:t>
            </w:r>
            <w:r w:rsidRPr="000E4E7F">
              <w:rPr>
                <w:lang w:eastAsia="en-GB"/>
              </w:rPr>
              <w:t>-</w:t>
            </w:r>
            <w:r w:rsidRPr="000E4E7F">
              <w:rPr>
                <w:b/>
                <w:i/>
                <w:lang w:eastAsia="en-GB"/>
              </w:rPr>
              <w:t>SLSS</w:t>
            </w:r>
          </w:p>
          <w:p w14:paraId="7D0170B7" w14:textId="77777777" w:rsidR="00585D24" w:rsidRPr="000E4E7F" w:rsidRDefault="00585D24" w:rsidP="00E042D2">
            <w:pPr>
              <w:pStyle w:val="TAL"/>
              <w:rPr>
                <w:b/>
                <w:i/>
                <w:lang w:eastAsia="zh-CN"/>
              </w:rPr>
            </w:pPr>
            <w:r w:rsidRPr="000E4E7F">
              <w:rPr>
                <w:lang w:eastAsia="en-GB"/>
              </w:rPr>
              <w:t>Indicates whether the UE supports Sidelink Synchronization Signal (SLSS) transmission and reception for sidelink discovery.</w:t>
            </w:r>
          </w:p>
        </w:tc>
        <w:tc>
          <w:tcPr>
            <w:tcW w:w="1075" w:type="dxa"/>
            <w:gridSpan w:val="2"/>
          </w:tcPr>
          <w:p w14:paraId="3B4E25C0" w14:textId="77777777" w:rsidR="00585D24" w:rsidRPr="000E4E7F" w:rsidRDefault="00585D24" w:rsidP="00E042D2">
            <w:pPr>
              <w:pStyle w:val="TAL"/>
              <w:jc w:val="center"/>
              <w:rPr>
                <w:bCs/>
                <w:noProof/>
                <w:lang w:eastAsia="zh-CN"/>
              </w:rPr>
            </w:pPr>
            <w:r w:rsidRPr="000E4E7F">
              <w:rPr>
                <w:bCs/>
                <w:noProof/>
                <w:lang w:eastAsia="en-GB"/>
              </w:rPr>
              <w:t>-</w:t>
            </w:r>
          </w:p>
        </w:tc>
      </w:tr>
      <w:tr w:rsidR="00585D24" w:rsidRPr="000E4E7F" w14:paraId="4804BDC6" w14:textId="77777777" w:rsidTr="00013A56">
        <w:trPr>
          <w:cantSplit/>
        </w:trPr>
        <w:tc>
          <w:tcPr>
            <w:tcW w:w="7580" w:type="dxa"/>
            <w:gridSpan w:val="2"/>
          </w:tcPr>
          <w:p w14:paraId="022F520D" w14:textId="77777777" w:rsidR="00585D24" w:rsidRPr="000E4E7F" w:rsidRDefault="00585D24" w:rsidP="00E042D2">
            <w:pPr>
              <w:pStyle w:val="TAL"/>
              <w:rPr>
                <w:b/>
                <w:i/>
                <w:lang w:eastAsia="en-GB"/>
              </w:rPr>
            </w:pPr>
            <w:r w:rsidRPr="000E4E7F">
              <w:rPr>
                <w:b/>
                <w:i/>
                <w:lang w:eastAsia="en-GB"/>
              </w:rPr>
              <w:t>discSupportedBands</w:t>
            </w:r>
          </w:p>
          <w:p w14:paraId="6C6B6B8D" w14:textId="77777777" w:rsidR="00585D24" w:rsidRPr="000E4E7F" w:rsidRDefault="00585D24" w:rsidP="00E042D2">
            <w:pPr>
              <w:pStyle w:val="TAL"/>
              <w:rPr>
                <w:b/>
                <w:i/>
                <w:lang w:eastAsia="zh-CN"/>
              </w:rPr>
            </w:pPr>
            <w:r w:rsidRPr="000E4E7F">
              <w:rPr>
                <w:lang w:eastAsia="en-GB"/>
              </w:rPr>
              <w:t xml:space="preserve">Indicates the bands on which the UE supports sidelink discovery. One entry corresponding to each supported E-UTRA band, listed in the same order as in </w:t>
            </w:r>
            <w:r w:rsidRPr="000E4E7F">
              <w:rPr>
                <w:i/>
                <w:lang w:eastAsia="en-GB"/>
              </w:rPr>
              <w:t>supportedBandListEUTRA</w:t>
            </w:r>
            <w:r w:rsidRPr="000E4E7F">
              <w:rPr>
                <w:lang w:eastAsia="en-GB"/>
              </w:rPr>
              <w:t>.</w:t>
            </w:r>
          </w:p>
        </w:tc>
        <w:tc>
          <w:tcPr>
            <w:tcW w:w="1075" w:type="dxa"/>
            <w:gridSpan w:val="2"/>
          </w:tcPr>
          <w:p w14:paraId="7009EE38" w14:textId="77777777" w:rsidR="00585D24" w:rsidRPr="000E4E7F" w:rsidRDefault="00585D24" w:rsidP="00E042D2">
            <w:pPr>
              <w:pStyle w:val="TAL"/>
              <w:jc w:val="center"/>
              <w:rPr>
                <w:bCs/>
                <w:noProof/>
                <w:lang w:eastAsia="zh-CN"/>
              </w:rPr>
            </w:pPr>
            <w:r w:rsidRPr="000E4E7F">
              <w:rPr>
                <w:bCs/>
                <w:noProof/>
                <w:lang w:eastAsia="en-GB"/>
              </w:rPr>
              <w:t>-</w:t>
            </w:r>
          </w:p>
        </w:tc>
      </w:tr>
      <w:tr w:rsidR="00585D24" w:rsidRPr="000E4E7F" w14:paraId="29C8113F" w14:textId="77777777" w:rsidTr="00013A56">
        <w:trPr>
          <w:cantSplit/>
        </w:trPr>
        <w:tc>
          <w:tcPr>
            <w:tcW w:w="7580" w:type="dxa"/>
            <w:gridSpan w:val="2"/>
          </w:tcPr>
          <w:p w14:paraId="78F13044" w14:textId="77777777" w:rsidR="00585D24" w:rsidRPr="000E4E7F" w:rsidRDefault="00585D24" w:rsidP="00E042D2">
            <w:pPr>
              <w:pStyle w:val="TAL"/>
              <w:rPr>
                <w:b/>
                <w:i/>
                <w:lang w:eastAsia="en-GB"/>
              </w:rPr>
            </w:pPr>
            <w:r w:rsidRPr="000E4E7F">
              <w:rPr>
                <w:b/>
                <w:i/>
                <w:lang w:eastAsia="en-GB"/>
              </w:rPr>
              <w:t>discSupportedProc</w:t>
            </w:r>
          </w:p>
          <w:p w14:paraId="57D58AA7" w14:textId="77777777" w:rsidR="00585D24" w:rsidRPr="000E4E7F" w:rsidRDefault="00585D24" w:rsidP="00E042D2">
            <w:pPr>
              <w:pStyle w:val="TAL"/>
              <w:rPr>
                <w:b/>
                <w:i/>
                <w:lang w:eastAsia="zh-CN"/>
              </w:rPr>
            </w:pPr>
            <w:r w:rsidRPr="000E4E7F">
              <w:rPr>
                <w:lang w:eastAsia="en-GB"/>
              </w:rPr>
              <w:t>Indicates the number of processes supported by the UE for sidelink discovery.</w:t>
            </w:r>
          </w:p>
        </w:tc>
        <w:tc>
          <w:tcPr>
            <w:tcW w:w="1075" w:type="dxa"/>
            <w:gridSpan w:val="2"/>
          </w:tcPr>
          <w:p w14:paraId="3634FC83" w14:textId="77777777" w:rsidR="00585D24" w:rsidRPr="000E4E7F" w:rsidRDefault="00585D24" w:rsidP="00E042D2">
            <w:pPr>
              <w:pStyle w:val="TAL"/>
              <w:jc w:val="center"/>
              <w:rPr>
                <w:bCs/>
                <w:noProof/>
                <w:lang w:eastAsia="zh-CN"/>
              </w:rPr>
            </w:pPr>
            <w:r w:rsidRPr="000E4E7F">
              <w:rPr>
                <w:bCs/>
                <w:noProof/>
                <w:lang w:eastAsia="en-GB"/>
              </w:rPr>
              <w:t>-</w:t>
            </w:r>
          </w:p>
        </w:tc>
      </w:tr>
      <w:tr w:rsidR="00585D24" w:rsidRPr="000E4E7F" w14:paraId="10ADD6EB" w14:textId="77777777" w:rsidTr="00013A56">
        <w:trPr>
          <w:cantSplit/>
        </w:trPr>
        <w:tc>
          <w:tcPr>
            <w:tcW w:w="7580" w:type="dxa"/>
            <w:gridSpan w:val="2"/>
          </w:tcPr>
          <w:p w14:paraId="7B4A67B0" w14:textId="77777777" w:rsidR="00585D24" w:rsidRPr="000E4E7F" w:rsidRDefault="00585D24" w:rsidP="00E042D2">
            <w:pPr>
              <w:keepNext/>
              <w:keepLines/>
              <w:spacing w:after="0"/>
              <w:rPr>
                <w:rFonts w:ascii="Arial" w:hAnsi="Arial"/>
                <w:b/>
                <w:i/>
                <w:sz w:val="18"/>
              </w:rPr>
            </w:pPr>
            <w:r w:rsidRPr="000E4E7F">
              <w:rPr>
                <w:rFonts w:ascii="Arial" w:hAnsi="Arial"/>
                <w:b/>
                <w:i/>
                <w:sz w:val="18"/>
              </w:rPr>
              <w:t>discSysInfoReporting</w:t>
            </w:r>
          </w:p>
          <w:p w14:paraId="7078C7EA" w14:textId="77777777" w:rsidR="00585D24" w:rsidRPr="000E4E7F" w:rsidRDefault="00585D24" w:rsidP="00E042D2">
            <w:pPr>
              <w:keepNext/>
              <w:keepLines/>
              <w:spacing w:after="0"/>
              <w:rPr>
                <w:rFonts w:ascii="Arial" w:hAnsi="Arial"/>
                <w:sz w:val="18"/>
              </w:rPr>
            </w:pPr>
            <w:r w:rsidRPr="000E4E7F">
              <w:rPr>
                <w:rFonts w:ascii="Arial" w:hAnsi="Arial"/>
                <w:sz w:val="18"/>
              </w:rPr>
              <w:t>Indicates whether the UE supports reporting of system information for inter-frequency/PLMN sidelink discovery.</w:t>
            </w:r>
          </w:p>
        </w:tc>
        <w:tc>
          <w:tcPr>
            <w:tcW w:w="1075" w:type="dxa"/>
            <w:gridSpan w:val="2"/>
          </w:tcPr>
          <w:p w14:paraId="649A5B4F" w14:textId="77777777" w:rsidR="00585D24" w:rsidRPr="000E4E7F" w:rsidRDefault="00585D24" w:rsidP="00E042D2">
            <w:pPr>
              <w:keepNext/>
              <w:keepLines/>
              <w:spacing w:after="0"/>
              <w:jc w:val="center"/>
              <w:rPr>
                <w:rFonts w:ascii="Arial" w:hAnsi="Arial"/>
                <w:bCs/>
                <w:noProof/>
                <w:sz w:val="18"/>
              </w:rPr>
            </w:pPr>
            <w:r w:rsidRPr="000E4E7F">
              <w:rPr>
                <w:rFonts w:ascii="Arial" w:hAnsi="Arial"/>
                <w:bCs/>
                <w:noProof/>
                <w:sz w:val="18"/>
              </w:rPr>
              <w:t>-</w:t>
            </w:r>
          </w:p>
        </w:tc>
      </w:tr>
      <w:tr w:rsidR="00585D24" w:rsidRPr="000E4E7F" w14:paraId="60878F5C"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81ABA74" w14:textId="77777777" w:rsidR="00585D24" w:rsidRPr="000E4E7F" w:rsidRDefault="00585D24" w:rsidP="00E042D2">
            <w:pPr>
              <w:pStyle w:val="TAL"/>
              <w:rPr>
                <w:rFonts w:eastAsia="SimSun"/>
                <w:b/>
                <w:i/>
                <w:lang w:eastAsia="zh-CN"/>
              </w:rPr>
            </w:pPr>
            <w:r w:rsidRPr="000E4E7F">
              <w:rPr>
                <w:b/>
                <w:i/>
                <w:lang w:eastAsia="zh-CN"/>
              </w:rPr>
              <w:t>dl-256QAM</w:t>
            </w:r>
          </w:p>
          <w:p w14:paraId="346FE01D" w14:textId="77777777" w:rsidR="00585D24" w:rsidRPr="000E4E7F" w:rsidRDefault="00585D24" w:rsidP="00E042D2">
            <w:pPr>
              <w:pStyle w:val="TAL"/>
              <w:rPr>
                <w:b/>
                <w:i/>
                <w:lang w:eastAsia="zh-CN"/>
              </w:rPr>
            </w:pPr>
            <w:r w:rsidRPr="000E4E7F">
              <w:rPr>
                <w:rFonts w:eastAsia="SimSun"/>
                <w:lang w:eastAsia="en-GB"/>
              </w:rPr>
              <w:t>Indicates</w:t>
            </w:r>
            <w:r w:rsidRPr="000E4E7F">
              <w:rPr>
                <w:lang w:eastAsia="en-GB"/>
              </w:rPr>
              <w:t xml:space="preserve"> whether the UE supports 256QAM in DL</w:t>
            </w:r>
            <w:r w:rsidRPr="000E4E7F">
              <w:rPr>
                <w:rFonts w:eastAsia="SimSun"/>
                <w:lang w:eastAsia="zh-CN"/>
              </w:rPr>
              <w:t xml:space="preserve"> on the </w:t>
            </w:r>
            <w:r w:rsidRPr="000E4E7F">
              <w:rPr>
                <w:lang w:eastAsia="en-GB"/>
              </w:rPr>
              <w:t>band.</w:t>
            </w:r>
          </w:p>
        </w:tc>
        <w:tc>
          <w:tcPr>
            <w:tcW w:w="1075" w:type="dxa"/>
            <w:gridSpan w:val="2"/>
            <w:tcBorders>
              <w:top w:val="single" w:sz="4" w:space="0" w:color="808080"/>
              <w:left w:val="single" w:sz="4" w:space="0" w:color="808080"/>
              <w:bottom w:val="single" w:sz="4" w:space="0" w:color="808080"/>
              <w:right w:val="single" w:sz="4" w:space="0" w:color="808080"/>
            </w:tcBorders>
          </w:tcPr>
          <w:p w14:paraId="42F588A2" w14:textId="77777777" w:rsidR="00585D24" w:rsidRPr="000E4E7F" w:rsidRDefault="00585D24" w:rsidP="00E042D2">
            <w:pPr>
              <w:pStyle w:val="TAL"/>
              <w:jc w:val="center"/>
              <w:rPr>
                <w:lang w:eastAsia="zh-CN"/>
              </w:rPr>
            </w:pPr>
            <w:r w:rsidRPr="000E4E7F">
              <w:rPr>
                <w:lang w:eastAsia="zh-CN"/>
              </w:rPr>
              <w:t>-</w:t>
            </w:r>
          </w:p>
        </w:tc>
      </w:tr>
      <w:tr w:rsidR="00585D24" w:rsidRPr="000E4E7F" w14:paraId="4B84FE1E"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B939476" w14:textId="77777777" w:rsidR="00585D24" w:rsidRPr="000E4E7F" w:rsidRDefault="00585D24" w:rsidP="00E042D2">
            <w:pPr>
              <w:pStyle w:val="TAL"/>
              <w:rPr>
                <w:b/>
                <w:i/>
                <w:lang w:eastAsia="zh-CN"/>
              </w:rPr>
            </w:pPr>
            <w:r w:rsidRPr="000E4E7F">
              <w:rPr>
                <w:b/>
                <w:i/>
                <w:lang w:eastAsia="zh-CN"/>
              </w:rPr>
              <w:t>dl-1024QAM</w:t>
            </w:r>
          </w:p>
          <w:p w14:paraId="77B35D1D" w14:textId="77777777" w:rsidR="00585D24" w:rsidRPr="000E4E7F" w:rsidRDefault="00585D24" w:rsidP="00E042D2">
            <w:pPr>
              <w:pStyle w:val="TAL"/>
              <w:rPr>
                <w:b/>
                <w:i/>
                <w:lang w:eastAsia="zh-CN"/>
              </w:rPr>
            </w:pPr>
            <w:r w:rsidRPr="000E4E7F">
              <w:rPr>
                <w:lang w:eastAsia="zh-CN"/>
              </w:rPr>
              <w:t xml:space="preserve">Indicates whether the UE supports 1024QAM in DL on the band or on the band within the band combination. When </w:t>
            </w:r>
            <w:r w:rsidRPr="000E4E7F">
              <w:rPr>
                <w:i/>
              </w:rPr>
              <w:t>dl-1024QAM-ScalingFactor</w:t>
            </w:r>
            <w:r w:rsidRPr="000E4E7F">
              <w:rPr>
                <w:lang w:eastAsia="zh-CN"/>
              </w:rPr>
              <w:t xml:space="preserve"> and </w:t>
            </w:r>
            <w:r w:rsidRPr="000E4E7F">
              <w:rPr>
                <w:i/>
              </w:rPr>
              <w:t>dl-1024QAM-TotalWeightedLayers</w:t>
            </w:r>
            <w:r w:rsidRPr="000E4E7F">
              <w:rPr>
                <w:lang w:eastAsia="zh-CN"/>
              </w:rPr>
              <w:t xml:space="preserve"> are included, the UE supports 1024QAM in a set of CCs in a band combination if the CCs belong to bands indicated to support 1024QAM in that band combination and the 1024QAM processing capability condition as specified in equation 4.3.5.31-1 in TS 36.306 [5] is satisfied.</w:t>
            </w:r>
          </w:p>
        </w:tc>
        <w:tc>
          <w:tcPr>
            <w:tcW w:w="1075" w:type="dxa"/>
            <w:gridSpan w:val="2"/>
            <w:tcBorders>
              <w:top w:val="single" w:sz="4" w:space="0" w:color="808080"/>
              <w:left w:val="single" w:sz="4" w:space="0" w:color="808080"/>
              <w:bottom w:val="single" w:sz="4" w:space="0" w:color="808080"/>
              <w:right w:val="single" w:sz="4" w:space="0" w:color="808080"/>
            </w:tcBorders>
          </w:tcPr>
          <w:p w14:paraId="3708111B" w14:textId="77777777" w:rsidR="00585D24" w:rsidRPr="000E4E7F" w:rsidRDefault="00585D24" w:rsidP="00E042D2">
            <w:pPr>
              <w:pStyle w:val="TAL"/>
              <w:jc w:val="center"/>
              <w:rPr>
                <w:lang w:eastAsia="zh-CN"/>
              </w:rPr>
            </w:pPr>
            <w:r w:rsidRPr="000E4E7F">
              <w:rPr>
                <w:lang w:eastAsia="zh-CN"/>
              </w:rPr>
              <w:t>-</w:t>
            </w:r>
          </w:p>
        </w:tc>
      </w:tr>
      <w:tr w:rsidR="00585D24" w:rsidRPr="000E4E7F" w14:paraId="7212CF1D" w14:textId="77777777" w:rsidTr="00013A56">
        <w:tc>
          <w:tcPr>
            <w:tcW w:w="7580" w:type="dxa"/>
            <w:gridSpan w:val="2"/>
            <w:tcBorders>
              <w:top w:val="single" w:sz="4" w:space="0" w:color="808080"/>
              <w:left w:val="single" w:sz="4" w:space="0" w:color="808080"/>
              <w:bottom w:val="single" w:sz="4" w:space="0" w:color="808080"/>
              <w:right w:val="single" w:sz="4" w:space="0" w:color="808080"/>
            </w:tcBorders>
          </w:tcPr>
          <w:p w14:paraId="48159F69" w14:textId="77777777" w:rsidR="00585D24" w:rsidRPr="000E4E7F" w:rsidRDefault="00585D24" w:rsidP="00E042D2">
            <w:pPr>
              <w:pStyle w:val="TAL"/>
              <w:rPr>
                <w:b/>
                <w:i/>
              </w:rPr>
            </w:pPr>
            <w:r w:rsidRPr="000E4E7F">
              <w:rPr>
                <w:b/>
                <w:i/>
              </w:rPr>
              <w:t>dl-1024QAM-ScalingFactor</w:t>
            </w:r>
          </w:p>
          <w:p w14:paraId="0091692C" w14:textId="77777777" w:rsidR="00585D24" w:rsidRPr="000E4E7F" w:rsidRDefault="00585D24" w:rsidP="00E042D2">
            <w:pPr>
              <w:pStyle w:val="TAL"/>
              <w:rPr>
                <w:b/>
                <w:lang w:eastAsia="zh-CN"/>
              </w:rPr>
            </w:pPr>
            <w:r w:rsidRPr="000E4E7F">
              <w:rPr>
                <w:bCs/>
                <w:noProof/>
                <w:lang w:eastAsia="zh-CN"/>
              </w:rPr>
              <w:t xml:space="preserve">Indicates scaling factor for processing a CC configured with 1024QAM with respect to a CC not configured with 1024QAM </w:t>
            </w:r>
            <w:r w:rsidRPr="000E4E7F">
              <w:rPr>
                <w:rFonts w:cs="Arial"/>
                <w:bCs/>
                <w:noProof/>
                <w:szCs w:val="18"/>
                <w:lang w:eastAsia="zh-CN"/>
              </w:rPr>
              <w:t xml:space="preserve">as described in </w:t>
            </w:r>
            <w:r w:rsidRPr="000E4E7F">
              <w:rPr>
                <w:lang w:eastAsia="zh-CN"/>
              </w:rPr>
              <w:t>4.3.5.31 in TS 36.306 [5]</w:t>
            </w:r>
            <w:r w:rsidRPr="000E4E7F">
              <w:rPr>
                <w:rFonts w:cs="Arial"/>
                <w:bCs/>
                <w:noProof/>
                <w:szCs w:val="18"/>
                <w:lang w:eastAsia="zh-CN"/>
              </w:rPr>
              <w:t>.</w:t>
            </w:r>
            <w:r w:rsidRPr="000E4E7F">
              <w:rPr>
                <w:bCs/>
                <w:noProof/>
                <w:lang w:eastAsia="zh-CN"/>
              </w:rPr>
              <w:t xml:space="preserve"> Value </w:t>
            </w:r>
            <w:r w:rsidRPr="000E4E7F">
              <w:rPr>
                <w:bCs/>
                <w:i/>
                <w:noProof/>
                <w:lang w:eastAsia="zh-CN"/>
              </w:rPr>
              <w:t>v1</w:t>
            </w:r>
            <w:r w:rsidRPr="000E4E7F">
              <w:rPr>
                <w:bCs/>
                <w:noProof/>
                <w:lang w:eastAsia="zh-CN"/>
              </w:rPr>
              <w:t xml:space="preserve"> indicates 1, value </w:t>
            </w:r>
            <w:r w:rsidRPr="000E4E7F">
              <w:rPr>
                <w:bCs/>
                <w:i/>
                <w:noProof/>
                <w:lang w:eastAsia="zh-CN"/>
              </w:rPr>
              <w:t>v1dot2</w:t>
            </w:r>
            <w:r w:rsidRPr="000E4E7F">
              <w:rPr>
                <w:bCs/>
                <w:noProof/>
                <w:lang w:eastAsia="zh-CN"/>
              </w:rPr>
              <w:t xml:space="preserve"> indicates 1.2 and value </w:t>
            </w:r>
            <w:r w:rsidRPr="000E4E7F">
              <w:rPr>
                <w:bCs/>
                <w:i/>
                <w:noProof/>
                <w:lang w:eastAsia="zh-CN"/>
              </w:rPr>
              <w:t>v1dot25</w:t>
            </w:r>
            <w:r w:rsidRPr="000E4E7F">
              <w:rPr>
                <w:bCs/>
                <w:noProof/>
                <w:lang w:eastAsia="zh-CN"/>
              </w:rPr>
              <w:t xml:space="preserve"> indicates 1.25.</w:t>
            </w:r>
          </w:p>
        </w:tc>
        <w:tc>
          <w:tcPr>
            <w:tcW w:w="1075" w:type="dxa"/>
            <w:gridSpan w:val="2"/>
            <w:tcBorders>
              <w:top w:val="single" w:sz="4" w:space="0" w:color="808080"/>
              <w:left w:val="single" w:sz="4" w:space="0" w:color="808080"/>
              <w:bottom w:val="single" w:sz="4" w:space="0" w:color="808080"/>
              <w:right w:val="single" w:sz="4" w:space="0" w:color="808080"/>
            </w:tcBorders>
          </w:tcPr>
          <w:p w14:paraId="657C7148" w14:textId="77777777" w:rsidR="00585D24" w:rsidRPr="000E4E7F" w:rsidRDefault="00585D24" w:rsidP="00E042D2">
            <w:pPr>
              <w:pStyle w:val="TAL"/>
              <w:jc w:val="center"/>
              <w:rPr>
                <w:lang w:eastAsia="zh-CN"/>
              </w:rPr>
            </w:pPr>
            <w:r w:rsidRPr="000E4E7F">
              <w:rPr>
                <w:lang w:eastAsia="zh-CN"/>
              </w:rPr>
              <w:t>-</w:t>
            </w:r>
          </w:p>
        </w:tc>
      </w:tr>
      <w:tr w:rsidR="00585D24" w:rsidRPr="000E4E7F" w14:paraId="1DA1F322" w14:textId="77777777" w:rsidTr="00013A56">
        <w:tc>
          <w:tcPr>
            <w:tcW w:w="7580" w:type="dxa"/>
            <w:gridSpan w:val="2"/>
            <w:tcBorders>
              <w:top w:val="single" w:sz="4" w:space="0" w:color="808080"/>
              <w:left w:val="single" w:sz="4" w:space="0" w:color="808080"/>
              <w:bottom w:val="single" w:sz="4" w:space="0" w:color="808080"/>
              <w:right w:val="single" w:sz="4" w:space="0" w:color="808080"/>
            </w:tcBorders>
          </w:tcPr>
          <w:p w14:paraId="56A08FC8" w14:textId="77777777" w:rsidR="00585D24" w:rsidRPr="000E4E7F" w:rsidRDefault="00585D24" w:rsidP="00E042D2">
            <w:pPr>
              <w:pStyle w:val="TAL"/>
              <w:rPr>
                <w:b/>
                <w:i/>
                <w:lang w:eastAsia="zh-CN"/>
              </w:rPr>
            </w:pPr>
            <w:r w:rsidRPr="000E4E7F">
              <w:rPr>
                <w:b/>
                <w:i/>
                <w:lang w:eastAsia="zh-CN"/>
              </w:rPr>
              <w:t>dl-1024QAM-TotalWeightedLayers</w:t>
            </w:r>
          </w:p>
          <w:p w14:paraId="68B8DC6C" w14:textId="77777777" w:rsidR="00585D24" w:rsidRPr="000E4E7F" w:rsidRDefault="00585D24" w:rsidP="00E042D2">
            <w:pPr>
              <w:pStyle w:val="TAL"/>
              <w:rPr>
                <w:b/>
                <w:i/>
                <w:lang w:eastAsia="zh-CN"/>
              </w:rPr>
            </w:pPr>
            <w:r w:rsidRPr="000E4E7F">
              <w:rPr>
                <w:rFonts w:cs="Arial"/>
                <w:bCs/>
                <w:noProof/>
                <w:szCs w:val="18"/>
                <w:lang w:eastAsia="zh-CN"/>
              </w:rPr>
              <w:t xml:space="preserve">Indicates total number of weighted layers the UE can process for 1024QAM as described in </w:t>
            </w:r>
            <w:r w:rsidRPr="000E4E7F">
              <w:rPr>
                <w:lang w:eastAsia="zh-CN"/>
              </w:rPr>
              <w:t>4.3.5.31 in TS 36.306 [5]</w:t>
            </w:r>
            <w:r w:rsidRPr="000E4E7F">
              <w:rPr>
                <w:rFonts w:cs="Arial"/>
                <w:bCs/>
                <w:noProof/>
                <w:szCs w:val="18"/>
                <w:lang w:eastAsia="zh-CN"/>
              </w:rPr>
              <w:t>. Actual value =  (10 + indicated value x 2), i.e., value 0 indicates 10 layers, value 1 indicates 12 layers and so on.</w:t>
            </w:r>
          </w:p>
        </w:tc>
        <w:tc>
          <w:tcPr>
            <w:tcW w:w="1075" w:type="dxa"/>
            <w:gridSpan w:val="2"/>
            <w:tcBorders>
              <w:top w:val="single" w:sz="4" w:space="0" w:color="808080"/>
              <w:left w:val="single" w:sz="4" w:space="0" w:color="808080"/>
              <w:bottom w:val="single" w:sz="4" w:space="0" w:color="808080"/>
              <w:right w:val="single" w:sz="4" w:space="0" w:color="808080"/>
            </w:tcBorders>
          </w:tcPr>
          <w:p w14:paraId="16ED033D" w14:textId="77777777" w:rsidR="00585D24" w:rsidRPr="000E4E7F" w:rsidRDefault="00585D24" w:rsidP="00E042D2">
            <w:pPr>
              <w:pStyle w:val="TAL"/>
              <w:jc w:val="center"/>
              <w:rPr>
                <w:lang w:eastAsia="zh-CN"/>
              </w:rPr>
            </w:pPr>
            <w:r w:rsidRPr="000E4E7F">
              <w:rPr>
                <w:lang w:eastAsia="zh-CN"/>
              </w:rPr>
              <w:t>-</w:t>
            </w:r>
          </w:p>
        </w:tc>
      </w:tr>
      <w:tr w:rsidR="00585D24" w:rsidRPr="000E4E7F" w14:paraId="741E30E9"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8F92D20" w14:textId="77777777" w:rsidR="00585D24" w:rsidRPr="000E4E7F" w:rsidRDefault="00585D24" w:rsidP="00E042D2">
            <w:pPr>
              <w:pStyle w:val="TAL"/>
              <w:rPr>
                <w:b/>
                <w:i/>
                <w:lang w:eastAsia="zh-CN"/>
              </w:rPr>
            </w:pPr>
            <w:r w:rsidRPr="000E4E7F">
              <w:rPr>
                <w:b/>
                <w:i/>
                <w:lang w:eastAsia="zh-CN"/>
              </w:rPr>
              <w:t>dl-1024QAM-Slot</w:t>
            </w:r>
          </w:p>
          <w:p w14:paraId="3A45134B" w14:textId="77777777" w:rsidR="00585D24" w:rsidRPr="000E4E7F" w:rsidRDefault="00585D24" w:rsidP="00E042D2">
            <w:pPr>
              <w:pStyle w:val="TAL"/>
              <w:rPr>
                <w:b/>
                <w:i/>
                <w:lang w:eastAsia="zh-CN"/>
              </w:rPr>
            </w:pPr>
            <w:r w:rsidRPr="000E4E7F">
              <w:rPr>
                <w:lang w:eastAsia="zh-CN"/>
              </w:rPr>
              <w:t>Indicates whether the UE supports 1024QAM in DL on the band for slot TTI operation.</w:t>
            </w:r>
          </w:p>
        </w:tc>
        <w:tc>
          <w:tcPr>
            <w:tcW w:w="1075" w:type="dxa"/>
            <w:gridSpan w:val="2"/>
            <w:tcBorders>
              <w:top w:val="single" w:sz="4" w:space="0" w:color="808080"/>
              <w:left w:val="single" w:sz="4" w:space="0" w:color="808080"/>
              <w:bottom w:val="single" w:sz="4" w:space="0" w:color="808080"/>
              <w:right w:val="single" w:sz="4" w:space="0" w:color="808080"/>
            </w:tcBorders>
          </w:tcPr>
          <w:p w14:paraId="070208F4" w14:textId="77777777" w:rsidR="00585D24" w:rsidRPr="000E4E7F" w:rsidRDefault="00585D24" w:rsidP="00E042D2">
            <w:pPr>
              <w:pStyle w:val="TAL"/>
              <w:jc w:val="center"/>
              <w:rPr>
                <w:lang w:eastAsia="zh-CN"/>
              </w:rPr>
            </w:pPr>
            <w:r w:rsidRPr="000E4E7F">
              <w:rPr>
                <w:lang w:eastAsia="zh-CN"/>
              </w:rPr>
              <w:t>-</w:t>
            </w:r>
          </w:p>
        </w:tc>
      </w:tr>
      <w:tr w:rsidR="00585D24" w:rsidRPr="000E4E7F" w14:paraId="78391095"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547444B" w14:textId="77777777" w:rsidR="00585D24" w:rsidRPr="000E4E7F" w:rsidRDefault="00585D24" w:rsidP="00E042D2">
            <w:pPr>
              <w:pStyle w:val="TAL"/>
              <w:rPr>
                <w:b/>
                <w:i/>
                <w:lang w:eastAsia="zh-CN"/>
              </w:rPr>
            </w:pPr>
            <w:r w:rsidRPr="000E4E7F">
              <w:rPr>
                <w:b/>
                <w:i/>
                <w:lang w:eastAsia="zh-CN"/>
              </w:rPr>
              <w:t>dl-1024QAM-SubslotTA-1</w:t>
            </w:r>
          </w:p>
          <w:p w14:paraId="5A13CF94" w14:textId="77777777" w:rsidR="00585D24" w:rsidRPr="000E4E7F" w:rsidRDefault="00585D24" w:rsidP="00E042D2">
            <w:pPr>
              <w:pStyle w:val="TAL"/>
              <w:rPr>
                <w:b/>
                <w:i/>
                <w:lang w:eastAsia="zh-CN"/>
              </w:rPr>
            </w:pPr>
            <w:r w:rsidRPr="000E4E7F">
              <w:rPr>
                <w:lang w:eastAsia="zh-CN"/>
              </w:rPr>
              <w:t>Indicates whether the UE supports 1024QAM in DL on the band for subslot TTI operation with TA set 1.</w:t>
            </w:r>
          </w:p>
        </w:tc>
        <w:tc>
          <w:tcPr>
            <w:tcW w:w="1075" w:type="dxa"/>
            <w:gridSpan w:val="2"/>
            <w:tcBorders>
              <w:top w:val="single" w:sz="4" w:space="0" w:color="808080"/>
              <w:left w:val="single" w:sz="4" w:space="0" w:color="808080"/>
              <w:bottom w:val="single" w:sz="4" w:space="0" w:color="808080"/>
              <w:right w:val="single" w:sz="4" w:space="0" w:color="808080"/>
            </w:tcBorders>
          </w:tcPr>
          <w:p w14:paraId="450F54E8" w14:textId="77777777" w:rsidR="00585D24" w:rsidRPr="000E4E7F" w:rsidRDefault="00585D24" w:rsidP="00E042D2">
            <w:pPr>
              <w:pStyle w:val="TAL"/>
              <w:jc w:val="center"/>
              <w:rPr>
                <w:lang w:eastAsia="zh-CN"/>
              </w:rPr>
            </w:pPr>
            <w:r w:rsidRPr="000E4E7F">
              <w:rPr>
                <w:lang w:eastAsia="zh-CN"/>
              </w:rPr>
              <w:t>-</w:t>
            </w:r>
          </w:p>
        </w:tc>
      </w:tr>
      <w:tr w:rsidR="00585D24" w:rsidRPr="000E4E7F" w14:paraId="700EC6A9"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03E2F32" w14:textId="77777777" w:rsidR="00585D24" w:rsidRPr="000E4E7F" w:rsidRDefault="00585D24" w:rsidP="00E042D2">
            <w:pPr>
              <w:pStyle w:val="TAL"/>
              <w:rPr>
                <w:b/>
                <w:i/>
                <w:lang w:eastAsia="zh-CN"/>
              </w:rPr>
            </w:pPr>
            <w:r w:rsidRPr="000E4E7F">
              <w:rPr>
                <w:b/>
                <w:i/>
                <w:lang w:eastAsia="zh-CN"/>
              </w:rPr>
              <w:t>dl-1024QAM-SubslotTA-2</w:t>
            </w:r>
          </w:p>
          <w:p w14:paraId="2CA56FCD" w14:textId="77777777" w:rsidR="00585D24" w:rsidRPr="000E4E7F" w:rsidRDefault="00585D24" w:rsidP="00E042D2">
            <w:pPr>
              <w:pStyle w:val="TAL"/>
              <w:rPr>
                <w:b/>
                <w:i/>
                <w:lang w:eastAsia="zh-CN"/>
              </w:rPr>
            </w:pPr>
            <w:r w:rsidRPr="000E4E7F">
              <w:rPr>
                <w:lang w:eastAsia="zh-CN"/>
              </w:rPr>
              <w:t>Indicates whether the UE supports 1024QAM in DL on the band for subslot TTI operation with TA set 2, dmrsBasedSPDCCH-nonMBSFN</w:t>
            </w:r>
          </w:p>
        </w:tc>
        <w:tc>
          <w:tcPr>
            <w:tcW w:w="1075" w:type="dxa"/>
            <w:gridSpan w:val="2"/>
            <w:tcBorders>
              <w:top w:val="single" w:sz="4" w:space="0" w:color="808080"/>
              <w:left w:val="single" w:sz="4" w:space="0" w:color="808080"/>
              <w:bottom w:val="single" w:sz="4" w:space="0" w:color="808080"/>
              <w:right w:val="single" w:sz="4" w:space="0" w:color="808080"/>
            </w:tcBorders>
          </w:tcPr>
          <w:p w14:paraId="61BECEC2" w14:textId="77777777" w:rsidR="00585D24" w:rsidRPr="000E4E7F" w:rsidRDefault="00585D24" w:rsidP="00E042D2">
            <w:pPr>
              <w:pStyle w:val="TAL"/>
              <w:jc w:val="center"/>
              <w:rPr>
                <w:lang w:eastAsia="zh-CN"/>
              </w:rPr>
            </w:pPr>
            <w:r w:rsidRPr="000E4E7F">
              <w:rPr>
                <w:lang w:eastAsia="zh-CN"/>
              </w:rPr>
              <w:t>-</w:t>
            </w:r>
          </w:p>
        </w:tc>
      </w:tr>
      <w:tr w:rsidR="00585D24" w:rsidRPr="000E4E7F" w14:paraId="17A06C3C" w14:textId="77777777" w:rsidTr="00013A56">
        <w:trPr>
          <w:cantSplit/>
        </w:trPr>
        <w:tc>
          <w:tcPr>
            <w:tcW w:w="7580" w:type="dxa"/>
            <w:gridSpan w:val="2"/>
            <w:tcBorders>
              <w:top w:val="single" w:sz="4" w:space="0" w:color="808080"/>
              <w:left w:val="single" w:sz="4" w:space="0" w:color="808080"/>
              <w:bottom w:val="single" w:sz="4" w:space="0" w:color="808080"/>
              <w:right w:val="single" w:sz="4" w:space="0" w:color="808080"/>
            </w:tcBorders>
          </w:tcPr>
          <w:p w14:paraId="01E8279A" w14:textId="77777777" w:rsidR="00585D24" w:rsidRPr="000E4E7F" w:rsidRDefault="00585D24" w:rsidP="00E042D2">
            <w:pPr>
              <w:pStyle w:val="TAL"/>
              <w:rPr>
                <w:b/>
                <w:i/>
                <w:lang w:eastAsia="en-GB"/>
              </w:rPr>
            </w:pPr>
            <w:r w:rsidRPr="000E4E7F">
              <w:rPr>
                <w:b/>
                <w:i/>
                <w:lang w:eastAsia="en-GB"/>
              </w:rPr>
              <w:t>dl-ChannelQualityReporting</w:t>
            </w:r>
          </w:p>
          <w:p w14:paraId="4243E921" w14:textId="77777777" w:rsidR="00585D24" w:rsidRPr="000E4E7F" w:rsidRDefault="00585D24" w:rsidP="00E042D2">
            <w:pPr>
              <w:pStyle w:val="TAL"/>
              <w:rPr>
                <w:lang w:eastAsia="en-GB"/>
              </w:rPr>
            </w:pPr>
            <w:r w:rsidRPr="000E4E7F">
              <w:rPr>
                <w:lang w:eastAsia="en-GB"/>
              </w:rPr>
              <w:t>Indicates whether UE operating in CE mode supports aperiodic DL channel quality reporting in RRC_CONNECTED.</w:t>
            </w:r>
          </w:p>
        </w:tc>
        <w:tc>
          <w:tcPr>
            <w:tcW w:w="1075" w:type="dxa"/>
            <w:gridSpan w:val="2"/>
            <w:tcBorders>
              <w:top w:val="single" w:sz="4" w:space="0" w:color="808080"/>
              <w:left w:val="single" w:sz="4" w:space="0" w:color="808080"/>
              <w:bottom w:val="single" w:sz="4" w:space="0" w:color="808080"/>
              <w:right w:val="single" w:sz="4" w:space="0" w:color="808080"/>
            </w:tcBorders>
          </w:tcPr>
          <w:p w14:paraId="42537AF2"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305EB64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064F6DE" w14:textId="77777777" w:rsidR="00585D24" w:rsidRPr="000E4E7F" w:rsidRDefault="00585D24" w:rsidP="00E042D2">
            <w:pPr>
              <w:pStyle w:val="TAL"/>
              <w:rPr>
                <w:b/>
                <w:i/>
                <w:lang w:eastAsia="zh-CN"/>
              </w:rPr>
            </w:pPr>
            <w:r w:rsidRPr="000E4E7F">
              <w:rPr>
                <w:b/>
                <w:i/>
                <w:lang w:eastAsia="zh-CN"/>
              </w:rPr>
              <w:t>dl-DedicatedMessageSegmentation</w:t>
            </w:r>
          </w:p>
          <w:p w14:paraId="3C5F578C" w14:textId="77777777" w:rsidR="00585D24" w:rsidRPr="000E4E7F" w:rsidRDefault="00585D24" w:rsidP="00E042D2">
            <w:pPr>
              <w:pStyle w:val="TAL"/>
              <w:rPr>
                <w:b/>
                <w:i/>
                <w:lang w:eastAsia="zh-CN"/>
              </w:rPr>
            </w:pPr>
            <w:r w:rsidRPr="000E4E7F">
              <w:rPr>
                <w:lang w:eastAsia="zh-CN"/>
              </w:rPr>
              <w:t>Indicates whether the UE supports reception of segmented DL RRC messages.</w:t>
            </w:r>
          </w:p>
        </w:tc>
        <w:tc>
          <w:tcPr>
            <w:tcW w:w="1075" w:type="dxa"/>
            <w:gridSpan w:val="2"/>
            <w:tcBorders>
              <w:top w:val="single" w:sz="4" w:space="0" w:color="808080"/>
              <w:left w:val="single" w:sz="4" w:space="0" w:color="808080"/>
              <w:bottom w:val="single" w:sz="4" w:space="0" w:color="808080"/>
              <w:right w:val="single" w:sz="4" w:space="0" w:color="808080"/>
            </w:tcBorders>
          </w:tcPr>
          <w:p w14:paraId="30AE78D8" w14:textId="77777777" w:rsidR="00585D24" w:rsidRPr="000E4E7F" w:rsidRDefault="00585D24" w:rsidP="00E042D2">
            <w:pPr>
              <w:pStyle w:val="TAL"/>
              <w:jc w:val="center"/>
              <w:rPr>
                <w:lang w:eastAsia="zh-CN"/>
              </w:rPr>
            </w:pPr>
            <w:r w:rsidRPr="000E4E7F">
              <w:rPr>
                <w:lang w:eastAsia="zh-CN"/>
              </w:rPr>
              <w:t>-</w:t>
            </w:r>
          </w:p>
        </w:tc>
      </w:tr>
      <w:tr w:rsidR="00585D24" w:rsidRPr="000E4E7F" w14:paraId="60E83B27"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C84C53F" w14:textId="77777777" w:rsidR="00585D24" w:rsidRPr="000E4E7F" w:rsidRDefault="00585D24" w:rsidP="00E042D2">
            <w:pPr>
              <w:pStyle w:val="TAL"/>
              <w:rPr>
                <w:b/>
                <w:i/>
                <w:lang w:eastAsia="en-GB"/>
              </w:rPr>
            </w:pPr>
            <w:r w:rsidRPr="000E4E7F">
              <w:rPr>
                <w:b/>
                <w:i/>
              </w:rPr>
              <w:t>dmrs-BasedSPDCCH-MBSFN</w:t>
            </w:r>
          </w:p>
          <w:p w14:paraId="4C8FE5D7" w14:textId="77777777" w:rsidR="00585D24" w:rsidRPr="000E4E7F" w:rsidRDefault="00585D24" w:rsidP="00E042D2">
            <w:pPr>
              <w:pStyle w:val="TAL"/>
              <w:rPr>
                <w:b/>
                <w:i/>
              </w:rPr>
            </w:pPr>
            <w:bookmarkStart w:id="3537" w:name="_Hlk523747801"/>
            <w:r w:rsidRPr="000E4E7F">
              <w:rPr>
                <w:lang w:eastAsia="en-GB"/>
              </w:rPr>
              <w:t>Indicates whether the UE supports sDCI monitoring in DMRS based SPDCCH for MBSFN subframe</w:t>
            </w:r>
            <w:bookmarkEnd w:id="3537"/>
            <w:r w:rsidRPr="000E4E7F">
              <w:rPr>
                <w:lang w:eastAsia="en-GB"/>
              </w:rPr>
              <w:t xml:space="preserve">. If UE supports this, it also provides the corresponding DMRS based SPDCCH capability in </w:t>
            </w:r>
            <w:r w:rsidRPr="000E4E7F">
              <w:rPr>
                <w:i/>
                <w:iCs/>
                <w:lang w:eastAsia="en-GB"/>
              </w:rPr>
              <w:t>min-Proc-TimelineSubslot.</w:t>
            </w:r>
          </w:p>
        </w:tc>
        <w:tc>
          <w:tcPr>
            <w:tcW w:w="1075" w:type="dxa"/>
            <w:gridSpan w:val="2"/>
            <w:tcBorders>
              <w:top w:val="single" w:sz="4" w:space="0" w:color="808080"/>
              <w:left w:val="single" w:sz="4" w:space="0" w:color="808080"/>
              <w:bottom w:val="single" w:sz="4" w:space="0" w:color="808080"/>
              <w:right w:val="single" w:sz="4" w:space="0" w:color="808080"/>
            </w:tcBorders>
          </w:tcPr>
          <w:p w14:paraId="47714EC8"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4FF9F243"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832219B" w14:textId="77777777" w:rsidR="00585D24" w:rsidRPr="000E4E7F" w:rsidRDefault="00585D24" w:rsidP="00E042D2">
            <w:pPr>
              <w:pStyle w:val="TAL"/>
              <w:rPr>
                <w:b/>
                <w:i/>
                <w:lang w:eastAsia="en-GB"/>
              </w:rPr>
            </w:pPr>
            <w:r w:rsidRPr="000E4E7F">
              <w:rPr>
                <w:b/>
                <w:i/>
              </w:rPr>
              <w:t>dmrs-BasedSPDCCH-nonMBSFN</w:t>
            </w:r>
          </w:p>
          <w:p w14:paraId="46401A5D" w14:textId="77777777" w:rsidR="00585D24" w:rsidRPr="000E4E7F" w:rsidRDefault="00585D24" w:rsidP="00E042D2">
            <w:pPr>
              <w:pStyle w:val="TAL"/>
              <w:rPr>
                <w:b/>
                <w:i/>
              </w:rPr>
            </w:pPr>
            <w:r w:rsidRPr="000E4E7F">
              <w:rPr>
                <w:lang w:eastAsia="en-GB"/>
              </w:rPr>
              <w:t xml:space="preserve">Indicates whether the UE supports sDCI monitoring in DMRS based SPDCCH for non-MBSFN subframe. If UE supports this, it also provides the corresponding DMRS based SPDCCH capability in </w:t>
            </w:r>
            <w:r w:rsidRPr="000E4E7F">
              <w:rPr>
                <w:i/>
                <w:iCs/>
                <w:lang w:eastAsia="en-GB"/>
              </w:rPr>
              <w:t>min-Proc-TimelineSubslot.</w:t>
            </w:r>
          </w:p>
        </w:tc>
        <w:tc>
          <w:tcPr>
            <w:tcW w:w="1075" w:type="dxa"/>
            <w:gridSpan w:val="2"/>
            <w:tcBorders>
              <w:top w:val="single" w:sz="4" w:space="0" w:color="808080"/>
              <w:left w:val="single" w:sz="4" w:space="0" w:color="808080"/>
              <w:bottom w:val="single" w:sz="4" w:space="0" w:color="808080"/>
              <w:right w:val="single" w:sz="4" w:space="0" w:color="808080"/>
            </w:tcBorders>
          </w:tcPr>
          <w:p w14:paraId="24404092"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rsidDel="00056AC8" w14:paraId="69B9E7F4"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2CFCA48" w14:textId="77777777" w:rsidR="00585D24" w:rsidRPr="000E4E7F" w:rsidRDefault="00585D24" w:rsidP="00E042D2">
            <w:pPr>
              <w:pStyle w:val="TAL"/>
              <w:rPr>
                <w:b/>
                <w:i/>
                <w:lang w:eastAsia="en-GB"/>
              </w:rPr>
            </w:pPr>
            <w:r w:rsidRPr="000E4E7F">
              <w:rPr>
                <w:b/>
                <w:i/>
              </w:rPr>
              <w:t>dmrs-Enhancements (in MIMO</w:t>
            </w:r>
            <w:r w:rsidRPr="000E4E7F">
              <w:rPr>
                <w:b/>
                <w:i/>
                <w:lang w:eastAsia="en-GB"/>
              </w:rPr>
              <w:t>-CA-ParametersPerBoBCPerTM)</w:t>
            </w:r>
          </w:p>
          <w:p w14:paraId="3890131C" w14:textId="77777777" w:rsidR="00585D24" w:rsidRPr="000E4E7F" w:rsidDel="00056AC8" w:rsidRDefault="00585D24" w:rsidP="00E042D2">
            <w:pPr>
              <w:pStyle w:val="TAL"/>
              <w:rPr>
                <w:b/>
                <w:i/>
                <w:lang w:eastAsia="en-GB"/>
              </w:rPr>
            </w:pPr>
            <w:r w:rsidRPr="000E4E7F">
              <w:rPr>
                <w:lang w:eastAsia="en-GB"/>
              </w:rPr>
              <w:t xml:space="preserve">If signalled, the field indicates for a particular transmission mode, that for the concerned band combination the DMRS enhancements are different than the value indicated by field </w:t>
            </w:r>
            <w:r w:rsidRPr="000E4E7F">
              <w:rPr>
                <w:i/>
                <w:lang w:eastAsia="en-GB"/>
              </w:rPr>
              <w:t>dmrs-Enhancements</w:t>
            </w:r>
            <w:r w:rsidRPr="000E4E7F">
              <w:rPr>
                <w:lang w:eastAsia="en-GB"/>
              </w:rPr>
              <w:t xml:space="preserve"> in </w:t>
            </w:r>
            <w:r w:rsidRPr="000E4E7F">
              <w:rPr>
                <w:i/>
                <w:lang w:eastAsia="en-GB"/>
              </w:rPr>
              <w:t>MIMO-UE-ParametersPerTM</w:t>
            </w:r>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0A39E2AE" w14:textId="77777777" w:rsidR="00585D24" w:rsidRPr="000E4E7F" w:rsidDel="00056AC8" w:rsidRDefault="00585D24" w:rsidP="00E042D2">
            <w:pPr>
              <w:pStyle w:val="TAL"/>
              <w:jc w:val="center"/>
              <w:rPr>
                <w:lang w:eastAsia="en-GB"/>
              </w:rPr>
            </w:pPr>
            <w:r w:rsidRPr="000E4E7F">
              <w:rPr>
                <w:bCs/>
                <w:noProof/>
                <w:lang w:eastAsia="en-GB"/>
              </w:rPr>
              <w:t>-</w:t>
            </w:r>
          </w:p>
        </w:tc>
      </w:tr>
      <w:tr w:rsidR="00585D24" w:rsidRPr="000E4E7F" w:rsidDel="00056AC8" w14:paraId="2B6D2941"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C046511" w14:textId="77777777" w:rsidR="00585D24" w:rsidRPr="000E4E7F" w:rsidRDefault="00585D24" w:rsidP="00E042D2">
            <w:pPr>
              <w:pStyle w:val="TAL"/>
              <w:rPr>
                <w:rFonts w:eastAsia="SimSun"/>
                <w:b/>
                <w:i/>
                <w:lang w:eastAsia="zh-CN"/>
              </w:rPr>
            </w:pPr>
            <w:r w:rsidRPr="000E4E7F">
              <w:rPr>
                <w:b/>
                <w:i/>
                <w:lang w:eastAsia="zh-CN"/>
              </w:rPr>
              <w:t xml:space="preserve">dmrs-Enhancements </w:t>
            </w:r>
            <w:r w:rsidRPr="000E4E7F">
              <w:rPr>
                <w:b/>
                <w:i/>
                <w:lang w:eastAsia="en-GB"/>
              </w:rPr>
              <w:t>(in MIMO-UE-ParametersPerTM)</w:t>
            </w:r>
          </w:p>
          <w:p w14:paraId="6FA60674" w14:textId="77777777" w:rsidR="00585D24" w:rsidRPr="000E4E7F" w:rsidRDefault="00585D24" w:rsidP="00E042D2">
            <w:pPr>
              <w:pStyle w:val="TAL"/>
              <w:rPr>
                <w:b/>
                <w:i/>
              </w:rPr>
            </w:pPr>
            <w:r w:rsidRPr="000E4E7F">
              <w:rPr>
                <w:lang w:eastAsia="en-GB"/>
              </w:rPr>
              <w:t>Indicates for a particular transmission mode whether the UE supports DMRS enhancements for the indicated transmission mode.</w:t>
            </w:r>
          </w:p>
        </w:tc>
        <w:tc>
          <w:tcPr>
            <w:tcW w:w="1075" w:type="dxa"/>
            <w:gridSpan w:val="2"/>
            <w:tcBorders>
              <w:top w:val="single" w:sz="4" w:space="0" w:color="808080"/>
              <w:left w:val="single" w:sz="4" w:space="0" w:color="808080"/>
              <w:bottom w:val="single" w:sz="4" w:space="0" w:color="808080"/>
              <w:right w:val="single" w:sz="4" w:space="0" w:color="808080"/>
            </w:tcBorders>
          </w:tcPr>
          <w:p w14:paraId="4F5282B5" w14:textId="77777777" w:rsidR="00585D24" w:rsidRPr="000E4E7F" w:rsidRDefault="00585D24" w:rsidP="00E042D2">
            <w:pPr>
              <w:pStyle w:val="TAL"/>
              <w:jc w:val="center"/>
              <w:rPr>
                <w:bCs/>
                <w:noProof/>
                <w:lang w:eastAsia="en-GB"/>
              </w:rPr>
            </w:pPr>
            <w:r w:rsidRPr="000E4E7F">
              <w:rPr>
                <w:lang w:eastAsia="zh-CN"/>
              </w:rPr>
              <w:t>TBD</w:t>
            </w:r>
          </w:p>
        </w:tc>
      </w:tr>
      <w:tr w:rsidR="00585D24" w:rsidRPr="000E4E7F" w14:paraId="70897CDE"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5D471BE" w14:textId="77777777" w:rsidR="00585D24" w:rsidRPr="000E4E7F" w:rsidRDefault="00585D24" w:rsidP="00E042D2">
            <w:pPr>
              <w:pStyle w:val="TAL"/>
              <w:rPr>
                <w:b/>
                <w:i/>
                <w:lang w:eastAsia="zh-CN"/>
              </w:rPr>
            </w:pPr>
            <w:r w:rsidRPr="000E4E7F">
              <w:rPr>
                <w:b/>
                <w:i/>
                <w:lang w:eastAsia="zh-CN"/>
              </w:rPr>
              <w:t>dmrs-LessUpPTS</w:t>
            </w:r>
          </w:p>
          <w:p w14:paraId="121C324F" w14:textId="77777777" w:rsidR="00585D24" w:rsidRPr="000E4E7F" w:rsidRDefault="00585D24" w:rsidP="00E042D2">
            <w:pPr>
              <w:pStyle w:val="TAL"/>
              <w:rPr>
                <w:lang w:eastAsia="zh-CN"/>
              </w:rPr>
            </w:pPr>
            <w:r w:rsidRPr="000E4E7F">
              <w:rPr>
                <w:lang w:eastAsia="zh-CN"/>
              </w:rPr>
              <w:t>Indicates whether the UE supports not to transmit DMRS for PUSCH in UpPTS.</w:t>
            </w:r>
          </w:p>
        </w:tc>
        <w:tc>
          <w:tcPr>
            <w:tcW w:w="1075" w:type="dxa"/>
            <w:gridSpan w:val="2"/>
            <w:tcBorders>
              <w:top w:val="single" w:sz="4" w:space="0" w:color="808080"/>
              <w:left w:val="single" w:sz="4" w:space="0" w:color="808080"/>
              <w:bottom w:val="single" w:sz="4" w:space="0" w:color="808080"/>
              <w:right w:val="single" w:sz="4" w:space="0" w:color="808080"/>
            </w:tcBorders>
          </w:tcPr>
          <w:p w14:paraId="5EC2C196" w14:textId="77777777" w:rsidR="00585D24" w:rsidRPr="000E4E7F" w:rsidRDefault="00585D24" w:rsidP="00E042D2">
            <w:pPr>
              <w:pStyle w:val="TAL"/>
              <w:jc w:val="center"/>
              <w:rPr>
                <w:lang w:eastAsia="zh-CN"/>
              </w:rPr>
            </w:pPr>
            <w:r w:rsidRPr="000E4E7F">
              <w:rPr>
                <w:lang w:eastAsia="zh-CN"/>
              </w:rPr>
              <w:t>No</w:t>
            </w:r>
          </w:p>
        </w:tc>
      </w:tr>
      <w:tr w:rsidR="00585D24" w:rsidRPr="000E4E7F" w14:paraId="170496EC"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58847A2" w14:textId="77777777" w:rsidR="00585D24" w:rsidRPr="000E4E7F" w:rsidRDefault="00585D24" w:rsidP="00E042D2">
            <w:pPr>
              <w:pStyle w:val="TAL"/>
              <w:rPr>
                <w:b/>
                <w:i/>
                <w:lang w:eastAsia="zh-CN"/>
              </w:rPr>
            </w:pPr>
            <w:r w:rsidRPr="000E4E7F">
              <w:rPr>
                <w:b/>
                <w:i/>
                <w:lang w:eastAsia="zh-CN"/>
              </w:rPr>
              <w:lastRenderedPageBreak/>
              <w:t>dmrs-OverheadReduction</w:t>
            </w:r>
          </w:p>
          <w:p w14:paraId="3830FCC6" w14:textId="77777777" w:rsidR="00585D24" w:rsidRPr="000E4E7F" w:rsidRDefault="00585D24" w:rsidP="00E042D2">
            <w:pPr>
              <w:pStyle w:val="TAL"/>
              <w:rPr>
                <w:b/>
                <w:i/>
                <w:lang w:eastAsia="zh-CN"/>
              </w:rPr>
            </w:pPr>
            <w:r w:rsidRPr="000E4E7F">
              <w:rPr>
                <w:lang w:eastAsia="zh-CN"/>
              </w:rPr>
              <w:t>Indicates whether the UE supports OCC4 for rank 3 and 4 transmission as specified in clause 5.3.3.1.5C of TS 36.212 [22].</w:t>
            </w:r>
          </w:p>
        </w:tc>
        <w:tc>
          <w:tcPr>
            <w:tcW w:w="1075" w:type="dxa"/>
            <w:gridSpan w:val="2"/>
            <w:tcBorders>
              <w:top w:val="single" w:sz="4" w:space="0" w:color="808080"/>
              <w:left w:val="single" w:sz="4" w:space="0" w:color="808080"/>
              <w:bottom w:val="single" w:sz="4" w:space="0" w:color="808080"/>
              <w:right w:val="single" w:sz="4" w:space="0" w:color="808080"/>
            </w:tcBorders>
          </w:tcPr>
          <w:p w14:paraId="4A5E197C" w14:textId="77777777" w:rsidR="00585D24" w:rsidRPr="000E4E7F" w:rsidRDefault="00585D24" w:rsidP="00E042D2">
            <w:pPr>
              <w:pStyle w:val="TAL"/>
              <w:jc w:val="center"/>
              <w:rPr>
                <w:lang w:eastAsia="zh-CN"/>
              </w:rPr>
            </w:pPr>
            <w:r w:rsidRPr="000E4E7F">
              <w:rPr>
                <w:lang w:eastAsia="zh-CN"/>
              </w:rPr>
              <w:t>-</w:t>
            </w:r>
          </w:p>
        </w:tc>
      </w:tr>
      <w:tr w:rsidR="00585D24" w:rsidRPr="000E4E7F" w14:paraId="0589FFE7"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580" w:type="dxa"/>
            <w:gridSpan w:val="2"/>
            <w:tcBorders>
              <w:top w:val="single" w:sz="4" w:space="0" w:color="808080"/>
              <w:left w:val="single" w:sz="4" w:space="0" w:color="808080"/>
              <w:bottom w:val="single" w:sz="4" w:space="0" w:color="808080"/>
              <w:right w:val="single" w:sz="4" w:space="0" w:color="808080"/>
            </w:tcBorders>
          </w:tcPr>
          <w:p w14:paraId="261E8C4A" w14:textId="77777777" w:rsidR="00585D24" w:rsidRPr="000E4E7F" w:rsidRDefault="00585D24" w:rsidP="00E042D2">
            <w:pPr>
              <w:pStyle w:val="TAL"/>
              <w:rPr>
                <w:b/>
                <w:i/>
                <w:lang w:eastAsia="zh-CN"/>
              </w:rPr>
            </w:pPr>
            <w:r w:rsidRPr="000E4E7F">
              <w:rPr>
                <w:b/>
                <w:i/>
                <w:lang w:eastAsia="zh-CN"/>
              </w:rPr>
              <w:t>dmrs-PositionPattern</w:t>
            </w:r>
          </w:p>
          <w:p w14:paraId="7CF8C154" w14:textId="77777777" w:rsidR="00585D24" w:rsidRPr="000E4E7F" w:rsidRDefault="00585D24" w:rsidP="00E042D2">
            <w:pPr>
              <w:pStyle w:val="TAL"/>
              <w:rPr>
                <w:b/>
                <w:i/>
                <w:lang w:eastAsia="en-GB"/>
              </w:rPr>
            </w:pPr>
            <w:r w:rsidRPr="000E4E7F">
              <w:rPr>
                <w:lang w:eastAsia="zh-CN"/>
              </w:rPr>
              <w:t>Indicates whether the UE supports uplink DMRS position pattern 'D D D' in subslot #5 with application of the 1/6 as the TBS scaling factor.</w:t>
            </w:r>
          </w:p>
        </w:tc>
        <w:tc>
          <w:tcPr>
            <w:tcW w:w="1075" w:type="dxa"/>
            <w:gridSpan w:val="2"/>
            <w:tcBorders>
              <w:top w:val="single" w:sz="4" w:space="0" w:color="808080"/>
              <w:left w:val="single" w:sz="4" w:space="0" w:color="808080"/>
              <w:bottom w:val="single" w:sz="4" w:space="0" w:color="808080"/>
              <w:right w:val="single" w:sz="4" w:space="0" w:color="808080"/>
            </w:tcBorders>
          </w:tcPr>
          <w:p w14:paraId="6E1DBA89" w14:textId="77777777" w:rsidR="00585D24" w:rsidRPr="000E4E7F" w:rsidRDefault="00585D24" w:rsidP="00E042D2">
            <w:pPr>
              <w:pStyle w:val="TAL"/>
              <w:jc w:val="center"/>
              <w:rPr>
                <w:lang w:eastAsia="en-GB"/>
              </w:rPr>
            </w:pPr>
            <w:r w:rsidRPr="000E4E7F">
              <w:rPr>
                <w:lang w:eastAsia="zh-CN"/>
              </w:rPr>
              <w:t>-</w:t>
            </w:r>
          </w:p>
        </w:tc>
      </w:tr>
      <w:tr w:rsidR="00585D24" w:rsidRPr="000E4E7F" w14:paraId="4ACE3DD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580" w:type="dxa"/>
            <w:gridSpan w:val="2"/>
            <w:tcBorders>
              <w:top w:val="single" w:sz="4" w:space="0" w:color="808080"/>
              <w:left w:val="single" w:sz="4" w:space="0" w:color="808080"/>
              <w:bottom w:val="single" w:sz="4" w:space="0" w:color="808080"/>
              <w:right w:val="single" w:sz="4" w:space="0" w:color="808080"/>
            </w:tcBorders>
          </w:tcPr>
          <w:p w14:paraId="1A2AE436" w14:textId="77777777" w:rsidR="00585D24" w:rsidRPr="000E4E7F" w:rsidRDefault="00585D24" w:rsidP="00E042D2">
            <w:pPr>
              <w:pStyle w:val="TAL"/>
              <w:rPr>
                <w:b/>
                <w:i/>
                <w:lang w:eastAsia="zh-CN"/>
              </w:rPr>
            </w:pPr>
            <w:r w:rsidRPr="000E4E7F">
              <w:rPr>
                <w:b/>
                <w:i/>
                <w:lang w:eastAsia="zh-CN"/>
              </w:rPr>
              <w:t>dmrs-RepetitionSubslotPDSCH</w:t>
            </w:r>
          </w:p>
          <w:p w14:paraId="7A81B44B" w14:textId="77777777" w:rsidR="00585D24" w:rsidRPr="000E4E7F" w:rsidRDefault="00585D24" w:rsidP="00E042D2">
            <w:pPr>
              <w:pStyle w:val="TAL"/>
              <w:rPr>
                <w:b/>
                <w:i/>
                <w:lang w:eastAsia="en-GB"/>
              </w:rPr>
            </w:pPr>
            <w:r w:rsidRPr="000E4E7F">
              <w:rPr>
                <w:lang w:eastAsia="zh-CN"/>
              </w:rPr>
              <w:t>Indicates whether the UE supports back-to-back 3/4-layer DMRS reception in two consecutive subslots across subframe boundary for subslot-PDSCH.</w:t>
            </w:r>
          </w:p>
        </w:tc>
        <w:tc>
          <w:tcPr>
            <w:tcW w:w="1075" w:type="dxa"/>
            <w:gridSpan w:val="2"/>
            <w:tcBorders>
              <w:top w:val="single" w:sz="4" w:space="0" w:color="808080"/>
              <w:left w:val="single" w:sz="4" w:space="0" w:color="808080"/>
              <w:bottom w:val="single" w:sz="4" w:space="0" w:color="808080"/>
              <w:right w:val="single" w:sz="4" w:space="0" w:color="808080"/>
            </w:tcBorders>
          </w:tcPr>
          <w:p w14:paraId="5CEEA8CA" w14:textId="77777777" w:rsidR="00585D24" w:rsidRPr="000E4E7F" w:rsidRDefault="00585D24" w:rsidP="00E042D2">
            <w:pPr>
              <w:pStyle w:val="TAL"/>
              <w:jc w:val="center"/>
              <w:rPr>
                <w:lang w:eastAsia="en-GB"/>
              </w:rPr>
            </w:pPr>
            <w:r w:rsidRPr="000E4E7F">
              <w:rPr>
                <w:lang w:eastAsia="zh-CN"/>
              </w:rPr>
              <w:t>-</w:t>
            </w:r>
          </w:p>
        </w:tc>
      </w:tr>
      <w:tr w:rsidR="00585D24" w:rsidRPr="000E4E7F" w14:paraId="51C854AB"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580" w:type="dxa"/>
            <w:gridSpan w:val="2"/>
            <w:tcBorders>
              <w:top w:val="single" w:sz="4" w:space="0" w:color="808080"/>
              <w:left w:val="single" w:sz="4" w:space="0" w:color="808080"/>
              <w:bottom w:val="single" w:sz="4" w:space="0" w:color="808080"/>
              <w:right w:val="single" w:sz="4" w:space="0" w:color="808080"/>
            </w:tcBorders>
          </w:tcPr>
          <w:p w14:paraId="6527A052" w14:textId="77777777" w:rsidR="00585D24" w:rsidRPr="000E4E7F" w:rsidRDefault="00585D24" w:rsidP="00E042D2">
            <w:pPr>
              <w:pStyle w:val="TAL"/>
              <w:rPr>
                <w:b/>
                <w:i/>
                <w:lang w:eastAsia="zh-CN"/>
              </w:rPr>
            </w:pPr>
            <w:r w:rsidRPr="000E4E7F">
              <w:rPr>
                <w:b/>
                <w:i/>
                <w:lang w:eastAsia="zh-CN"/>
              </w:rPr>
              <w:t>dmrs-SharingSubslotPDSCH</w:t>
            </w:r>
          </w:p>
          <w:p w14:paraId="3C3E589C" w14:textId="77777777" w:rsidR="00585D24" w:rsidRPr="000E4E7F" w:rsidRDefault="00585D24" w:rsidP="00E042D2">
            <w:pPr>
              <w:pStyle w:val="TAL"/>
              <w:rPr>
                <w:b/>
                <w:i/>
                <w:lang w:eastAsia="en-GB"/>
              </w:rPr>
            </w:pPr>
            <w:r w:rsidRPr="000E4E7F">
              <w:rPr>
                <w:lang w:eastAsia="zh-CN"/>
              </w:rPr>
              <w:t>Indicates whether the UE supports DMRS sharing in two consecutive subslots across subframe boundary for subslot-PDSCH.</w:t>
            </w:r>
          </w:p>
        </w:tc>
        <w:tc>
          <w:tcPr>
            <w:tcW w:w="1075" w:type="dxa"/>
            <w:gridSpan w:val="2"/>
            <w:tcBorders>
              <w:top w:val="single" w:sz="4" w:space="0" w:color="808080"/>
              <w:left w:val="single" w:sz="4" w:space="0" w:color="808080"/>
              <w:bottom w:val="single" w:sz="4" w:space="0" w:color="808080"/>
              <w:right w:val="single" w:sz="4" w:space="0" w:color="808080"/>
            </w:tcBorders>
          </w:tcPr>
          <w:p w14:paraId="3EDA24F3" w14:textId="77777777" w:rsidR="00585D24" w:rsidRPr="000E4E7F" w:rsidRDefault="00585D24" w:rsidP="00E042D2">
            <w:pPr>
              <w:pStyle w:val="TAL"/>
              <w:jc w:val="center"/>
              <w:rPr>
                <w:lang w:eastAsia="en-GB"/>
              </w:rPr>
            </w:pPr>
            <w:r w:rsidRPr="000E4E7F">
              <w:rPr>
                <w:lang w:eastAsia="zh-CN"/>
              </w:rPr>
              <w:t>-</w:t>
            </w:r>
          </w:p>
        </w:tc>
      </w:tr>
      <w:tr w:rsidR="00585D24" w:rsidRPr="000E4E7F" w14:paraId="32319E5E"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96" w:type="dxa"/>
            <w:gridSpan w:val="3"/>
            <w:tcBorders>
              <w:top w:val="single" w:sz="4" w:space="0" w:color="808080"/>
              <w:left w:val="single" w:sz="4" w:space="0" w:color="808080"/>
              <w:bottom w:val="single" w:sz="4" w:space="0" w:color="808080"/>
              <w:right w:val="single" w:sz="4" w:space="0" w:color="808080"/>
            </w:tcBorders>
          </w:tcPr>
          <w:p w14:paraId="0D650E86" w14:textId="77777777" w:rsidR="00585D24" w:rsidRPr="000E4E7F" w:rsidRDefault="00585D24" w:rsidP="00E042D2">
            <w:pPr>
              <w:pStyle w:val="TAL"/>
              <w:rPr>
                <w:b/>
                <w:i/>
                <w:iCs/>
                <w:lang w:eastAsia="zh-CN"/>
              </w:rPr>
            </w:pPr>
            <w:r w:rsidRPr="000E4E7F">
              <w:rPr>
                <w:b/>
                <w:i/>
                <w:iCs/>
                <w:lang w:eastAsia="zh-CN"/>
              </w:rPr>
              <w:t>dormantSCellState</w:t>
            </w:r>
          </w:p>
          <w:p w14:paraId="78EADB74" w14:textId="77777777" w:rsidR="00585D24" w:rsidRPr="000E4E7F" w:rsidRDefault="00585D24" w:rsidP="00E042D2">
            <w:pPr>
              <w:pStyle w:val="TAL"/>
              <w:rPr>
                <w:iCs/>
                <w:lang w:eastAsia="zh-CN"/>
              </w:rPr>
            </w:pPr>
            <w:r w:rsidRPr="000E4E7F">
              <w:rPr>
                <w:iCs/>
                <w:lang w:eastAsia="zh-CN"/>
              </w:rPr>
              <w:t>Indicates whether UE supports Dormant SCell state (i.e. SCell state with CQI and RRM measurement reporting but no PDCCH monitoring).</w:t>
            </w:r>
          </w:p>
        </w:tc>
        <w:tc>
          <w:tcPr>
            <w:tcW w:w="1059" w:type="dxa"/>
            <w:tcBorders>
              <w:top w:val="single" w:sz="4" w:space="0" w:color="808080"/>
              <w:left w:val="single" w:sz="4" w:space="0" w:color="808080"/>
              <w:bottom w:val="single" w:sz="4" w:space="0" w:color="808080"/>
              <w:right w:val="single" w:sz="4" w:space="0" w:color="808080"/>
            </w:tcBorders>
          </w:tcPr>
          <w:p w14:paraId="64F1FADB" w14:textId="77777777" w:rsidR="00585D24" w:rsidRPr="000E4E7F" w:rsidRDefault="00585D24" w:rsidP="00E042D2">
            <w:pPr>
              <w:pStyle w:val="TAL"/>
              <w:jc w:val="center"/>
              <w:rPr>
                <w:noProof/>
              </w:rPr>
            </w:pPr>
            <w:r w:rsidRPr="000E4E7F">
              <w:rPr>
                <w:noProof/>
              </w:rPr>
              <w:t>-</w:t>
            </w:r>
          </w:p>
        </w:tc>
      </w:tr>
      <w:tr w:rsidR="00585D24" w:rsidRPr="000E4E7F" w14:paraId="5861E354"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580" w:type="dxa"/>
            <w:gridSpan w:val="2"/>
            <w:tcBorders>
              <w:top w:val="single" w:sz="4" w:space="0" w:color="808080"/>
              <w:left w:val="single" w:sz="4" w:space="0" w:color="808080"/>
              <w:bottom w:val="single" w:sz="4" w:space="0" w:color="808080"/>
              <w:right w:val="single" w:sz="4" w:space="0" w:color="808080"/>
            </w:tcBorders>
          </w:tcPr>
          <w:p w14:paraId="34954AD3" w14:textId="77777777" w:rsidR="00585D24" w:rsidRPr="000E4E7F" w:rsidRDefault="00585D24" w:rsidP="00E042D2">
            <w:pPr>
              <w:pStyle w:val="TAL"/>
              <w:rPr>
                <w:b/>
                <w:i/>
                <w:lang w:eastAsia="en-GB"/>
              </w:rPr>
            </w:pPr>
            <w:r w:rsidRPr="000E4E7F">
              <w:rPr>
                <w:b/>
                <w:i/>
                <w:lang w:eastAsia="en-GB"/>
              </w:rPr>
              <w:t>downlinkLAA</w:t>
            </w:r>
          </w:p>
          <w:p w14:paraId="5E644FDA" w14:textId="77777777" w:rsidR="00585D24" w:rsidRPr="000E4E7F" w:rsidRDefault="00585D24" w:rsidP="00E042D2">
            <w:pPr>
              <w:pStyle w:val="TAL"/>
              <w:rPr>
                <w:b/>
                <w:i/>
                <w:lang w:eastAsia="zh-CN"/>
              </w:rPr>
            </w:pPr>
            <w:r w:rsidRPr="000E4E7F">
              <w:rPr>
                <w:lang w:eastAsia="en-GB"/>
              </w:rPr>
              <w:t>Presence of the field indicates that the UE supports downlink LAA operation including identification of downlink transmissions on LAA cell(s) for full downlink subframes, decoding of common downlink control signalling on LAA cell(s), CSI feedback for LAA cell(s), RRM measurements on LAA cell(s) based on CRS-based DRS.</w:t>
            </w:r>
          </w:p>
        </w:tc>
        <w:tc>
          <w:tcPr>
            <w:tcW w:w="1075" w:type="dxa"/>
            <w:gridSpan w:val="2"/>
            <w:tcBorders>
              <w:top w:val="single" w:sz="4" w:space="0" w:color="808080"/>
              <w:left w:val="single" w:sz="4" w:space="0" w:color="808080"/>
              <w:bottom w:val="single" w:sz="4" w:space="0" w:color="808080"/>
              <w:right w:val="single" w:sz="4" w:space="0" w:color="808080"/>
            </w:tcBorders>
          </w:tcPr>
          <w:p w14:paraId="495837CF" w14:textId="77777777" w:rsidR="00585D24" w:rsidRPr="000E4E7F" w:rsidRDefault="00585D24" w:rsidP="00E042D2">
            <w:pPr>
              <w:pStyle w:val="TAL"/>
              <w:jc w:val="center"/>
              <w:rPr>
                <w:lang w:eastAsia="zh-CN"/>
              </w:rPr>
            </w:pPr>
            <w:r w:rsidRPr="000E4E7F">
              <w:rPr>
                <w:lang w:eastAsia="en-GB"/>
              </w:rPr>
              <w:t>-</w:t>
            </w:r>
          </w:p>
        </w:tc>
      </w:tr>
      <w:tr w:rsidR="00585D24" w:rsidRPr="000E4E7F" w14:paraId="1319A89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E5AF345" w14:textId="77777777" w:rsidR="00585D24" w:rsidRPr="000E4E7F" w:rsidRDefault="00585D24" w:rsidP="00E042D2">
            <w:pPr>
              <w:keepNext/>
              <w:keepLines/>
              <w:spacing w:after="0"/>
              <w:rPr>
                <w:rFonts w:ascii="Arial" w:eastAsia="SimSun" w:hAnsi="Arial"/>
                <w:b/>
                <w:i/>
                <w:sz w:val="18"/>
              </w:rPr>
            </w:pPr>
            <w:r w:rsidRPr="000E4E7F">
              <w:rPr>
                <w:rFonts w:ascii="Arial" w:hAnsi="Arial"/>
                <w:b/>
                <w:i/>
                <w:sz w:val="18"/>
                <w:lang w:eastAsia="zh-CN"/>
              </w:rPr>
              <w:t>d</w:t>
            </w:r>
            <w:r w:rsidRPr="000E4E7F">
              <w:rPr>
                <w:rFonts w:ascii="Arial" w:hAnsi="Arial"/>
                <w:b/>
                <w:i/>
                <w:sz w:val="18"/>
              </w:rPr>
              <w:t>rb</w:t>
            </w:r>
            <w:r w:rsidRPr="000E4E7F">
              <w:rPr>
                <w:rFonts w:ascii="Arial" w:hAnsi="Arial"/>
                <w:b/>
                <w:i/>
                <w:sz w:val="18"/>
                <w:lang w:eastAsia="zh-CN"/>
              </w:rPr>
              <w:t>-</w:t>
            </w:r>
            <w:r w:rsidRPr="000E4E7F">
              <w:rPr>
                <w:rFonts w:ascii="Arial" w:hAnsi="Arial"/>
                <w:b/>
                <w:i/>
                <w:sz w:val="18"/>
              </w:rPr>
              <w:t>TypeSCG</w:t>
            </w:r>
          </w:p>
          <w:p w14:paraId="42336B2B" w14:textId="77777777" w:rsidR="00585D24" w:rsidRPr="000E4E7F" w:rsidRDefault="00585D24" w:rsidP="00E042D2">
            <w:pPr>
              <w:keepNext/>
              <w:keepLines/>
              <w:spacing w:after="0"/>
              <w:rPr>
                <w:rFonts w:ascii="Arial" w:hAnsi="Arial"/>
                <w:b/>
                <w:i/>
                <w:sz w:val="18"/>
              </w:rPr>
            </w:pPr>
            <w:r w:rsidRPr="000E4E7F">
              <w:rPr>
                <w:rFonts w:ascii="Arial" w:hAnsi="Arial"/>
                <w:sz w:val="18"/>
              </w:rPr>
              <w:t>Indicates whether the UE supports SCG bearer.</w:t>
            </w:r>
          </w:p>
        </w:tc>
        <w:tc>
          <w:tcPr>
            <w:tcW w:w="1075" w:type="dxa"/>
            <w:gridSpan w:val="2"/>
            <w:tcBorders>
              <w:top w:val="single" w:sz="4" w:space="0" w:color="808080"/>
              <w:left w:val="single" w:sz="4" w:space="0" w:color="808080"/>
              <w:bottom w:val="single" w:sz="4" w:space="0" w:color="808080"/>
              <w:right w:val="single" w:sz="4" w:space="0" w:color="808080"/>
            </w:tcBorders>
          </w:tcPr>
          <w:p w14:paraId="49A326F0" w14:textId="77777777" w:rsidR="00585D24" w:rsidRPr="000E4E7F" w:rsidRDefault="00585D24" w:rsidP="00E042D2">
            <w:pPr>
              <w:keepNext/>
              <w:keepLines/>
              <w:spacing w:after="0"/>
              <w:jc w:val="center"/>
              <w:rPr>
                <w:rFonts w:ascii="Arial" w:hAnsi="Arial"/>
                <w:sz w:val="18"/>
              </w:rPr>
            </w:pPr>
            <w:r w:rsidRPr="000E4E7F">
              <w:rPr>
                <w:rFonts w:ascii="Arial" w:hAnsi="Arial"/>
                <w:sz w:val="18"/>
              </w:rPr>
              <w:t>-</w:t>
            </w:r>
          </w:p>
        </w:tc>
      </w:tr>
      <w:tr w:rsidR="00585D24" w:rsidRPr="000E4E7F" w14:paraId="6406A3A4"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A6690A9" w14:textId="77777777" w:rsidR="00585D24" w:rsidRPr="000E4E7F" w:rsidRDefault="00585D24" w:rsidP="00E042D2">
            <w:pPr>
              <w:keepNext/>
              <w:keepLines/>
              <w:spacing w:after="0"/>
              <w:rPr>
                <w:rFonts w:ascii="Arial" w:eastAsia="SimSun" w:hAnsi="Arial"/>
                <w:b/>
                <w:i/>
                <w:sz w:val="18"/>
              </w:rPr>
            </w:pPr>
            <w:r w:rsidRPr="000E4E7F">
              <w:rPr>
                <w:rFonts w:ascii="Arial" w:hAnsi="Arial"/>
                <w:b/>
                <w:i/>
                <w:sz w:val="18"/>
              </w:rPr>
              <w:t>drb-TypeSplit</w:t>
            </w:r>
          </w:p>
          <w:p w14:paraId="2BC88660" w14:textId="77777777" w:rsidR="00585D24" w:rsidRPr="000E4E7F" w:rsidRDefault="00585D24" w:rsidP="00E042D2">
            <w:pPr>
              <w:pStyle w:val="TAL"/>
              <w:rPr>
                <w:b/>
                <w:i/>
                <w:lang w:eastAsia="zh-CN"/>
              </w:rPr>
            </w:pPr>
            <w:r w:rsidRPr="000E4E7F">
              <w:t xml:space="preserve">Indicates whether the UE supports split bearer except for PDCP data transfer in UL. </w:t>
            </w:r>
          </w:p>
        </w:tc>
        <w:tc>
          <w:tcPr>
            <w:tcW w:w="1075" w:type="dxa"/>
            <w:gridSpan w:val="2"/>
            <w:tcBorders>
              <w:top w:val="single" w:sz="4" w:space="0" w:color="808080"/>
              <w:left w:val="single" w:sz="4" w:space="0" w:color="808080"/>
              <w:bottom w:val="single" w:sz="4" w:space="0" w:color="808080"/>
              <w:right w:val="single" w:sz="4" w:space="0" w:color="808080"/>
            </w:tcBorders>
          </w:tcPr>
          <w:p w14:paraId="46D7E8B1" w14:textId="77777777" w:rsidR="00585D24" w:rsidRPr="000E4E7F" w:rsidRDefault="00585D24" w:rsidP="00E042D2">
            <w:pPr>
              <w:pStyle w:val="TAL"/>
              <w:jc w:val="center"/>
              <w:rPr>
                <w:lang w:eastAsia="zh-CN"/>
              </w:rPr>
            </w:pPr>
            <w:r w:rsidRPr="000E4E7F">
              <w:t>-</w:t>
            </w:r>
          </w:p>
        </w:tc>
      </w:tr>
      <w:tr w:rsidR="00585D24" w:rsidRPr="000E4E7F" w14:paraId="603A75D1"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DC0C682" w14:textId="77777777" w:rsidR="00585D24" w:rsidRPr="000E4E7F" w:rsidRDefault="00585D24" w:rsidP="00E042D2">
            <w:pPr>
              <w:pStyle w:val="TAL"/>
              <w:rPr>
                <w:b/>
                <w:i/>
                <w:lang w:eastAsia="zh-CN"/>
              </w:rPr>
            </w:pPr>
            <w:r w:rsidRPr="000E4E7F">
              <w:rPr>
                <w:b/>
                <w:i/>
                <w:lang w:eastAsia="zh-CN"/>
              </w:rPr>
              <w:t>dtm</w:t>
            </w:r>
          </w:p>
          <w:p w14:paraId="178C53B4" w14:textId="77777777" w:rsidR="00585D24" w:rsidRPr="000E4E7F" w:rsidRDefault="00585D24" w:rsidP="00E042D2">
            <w:pPr>
              <w:pStyle w:val="TAL"/>
              <w:rPr>
                <w:b/>
                <w:bCs/>
                <w:i/>
                <w:noProof/>
                <w:lang w:eastAsia="en-GB"/>
              </w:rPr>
            </w:pPr>
            <w:r w:rsidRPr="000E4E7F">
              <w:rPr>
                <w:lang w:eastAsia="zh-CN"/>
              </w:rPr>
              <w:t>Indicates whether the UE supports DTM in GERAN.</w:t>
            </w:r>
          </w:p>
        </w:tc>
        <w:tc>
          <w:tcPr>
            <w:tcW w:w="1075" w:type="dxa"/>
            <w:gridSpan w:val="2"/>
            <w:tcBorders>
              <w:top w:val="single" w:sz="4" w:space="0" w:color="808080"/>
              <w:left w:val="single" w:sz="4" w:space="0" w:color="808080"/>
              <w:bottom w:val="single" w:sz="4" w:space="0" w:color="808080"/>
              <w:right w:val="single" w:sz="4" w:space="0" w:color="808080"/>
            </w:tcBorders>
          </w:tcPr>
          <w:p w14:paraId="7D73D835" w14:textId="77777777" w:rsidR="00585D24" w:rsidRPr="000E4E7F" w:rsidRDefault="00585D24" w:rsidP="00E042D2">
            <w:pPr>
              <w:pStyle w:val="TAL"/>
              <w:jc w:val="center"/>
              <w:rPr>
                <w:lang w:eastAsia="zh-CN"/>
              </w:rPr>
            </w:pPr>
            <w:r w:rsidRPr="000E4E7F">
              <w:rPr>
                <w:lang w:eastAsia="zh-CN"/>
              </w:rPr>
              <w:t>-</w:t>
            </w:r>
          </w:p>
        </w:tc>
      </w:tr>
      <w:tr w:rsidR="00585D24" w:rsidRPr="000E4E7F" w14:paraId="573D4A1A" w14:textId="77777777" w:rsidTr="00013A56">
        <w:trPr>
          <w:cantSplit/>
        </w:trPr>
        <w:tc>
          <w:tcPr>
            <w:tcW w:w="7596" w:type="dxa"/>
            <w:gridSpan w:val="3"/>
            <w:tcBorders>
              <w:top w:val="single" w:sz="4" w:space="0" w:color="808080"/>
              <w:left w:val="single" w:sz="4" w:space="0" w:color="808080"/>
              <w:bottom w:val="single" w:sz="4" w:space="0" w:color="808080"/>
              <w:right w:val="single" w:sz="4" w:space="0" w:color="808080"/>
            </w:tcBorders>
          </w:tcPr>
          <w:p w14:paraId="3DC6C9D6" w14:textId="77777777" w:rsidR="00585D24" w:rsidRPr="000E4E7F" w:rsidRDefault="00585D24" w:rsidP="00E042D2">
            <w:pPr>
              <w:pStyle w:val="TAL"/>
              <w:rPr>
                <w:b/>
                <w:bCs/>
                <w:i/>
                <w:noProof/>
                <w:lang w:eastAsia="en-GB"/>
              </w:rPr>
            </w:pPr>
            <w:r w:rsidRPr="000E4E7F">
              <w:rPr>
                <w:b/>
                <w:bCs/>
                <w:i/>
                <w:noProof/>
                <w:lang w:eastAsia="en-GB"/>
              </w:rPr>
              <w:t>earlyData-UP</w:t>
            </w:r>
          </w:p>
          <w:p w14:paraId="0E39FAB3" w14:textId="77777777" w:rsidR="00585D24" w:rsidRPr="000E4E7F" w:rsidRDefault="00585D24" w:rsidP="00E042D2">
            <w:pPr>
              <w:pStyle w:val="TAL"/>
              <w:rPr>
                <w:bCs/>
                <w:noProof/>
                <w:lang w:eastAsia="en-GB"/>
              </w:rPr>
            </w:pPr>
            <w:r w:rsidRPr="000E4E7F">
              <w:t>Indicates whether the UE supports UP-</w:t>
            </w:r>
            <w:r w:rsidRPr="000E4E7F">
              <w:rPr>
                <w:rFonts w:eastAsia="MS Mincho"/>
              </w:rPr>
              <w:t>EDT</w:t>
            </w:r>
            <w:r w:rsidRPr="000E4E7F">
              <w:rPr>
                <w:lang w:eastAsia="en-GB"/>
              </w:rPr>
              <w:t xml:space="preserve"> when connected to EPC</w:t>
            </w:r>
            <w:r w:rsidRPr="000E4E7F">
              <w:rPr>
                <w:rFonts w:eastAsia="MS Mincho"/>
              </w:rPr>
              <w:t>.</w:t>
            </w:r>
          </w:p>
        </w:tc>
        <w:tc>
          <w:tcPr>
            <w:tcW w:w="1059" w:type="dxa"/>
            <w:tcBorders>
              <w:top w:val="single" w:sz="4" w:space="0" w:color="808080"/>
              <w:left w:val="single" w:sz="4" w:space="0" w:color="808080"/>
              <w:bottom w:val="single" w:sz="4" w:space="0" w:color="808080"/>
              <w:right w:val="single" w:sz="4" w:space="0" w:color="808080"/>
            </w:tcBorders>
          </w:tcPr>
          <w:p w14:paraId="61536457"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444EEBA6" w14:textId="77777777" w:rsidTr="00013A56">
        <w:trPr>
          <w:cantSplit/>
        </w:trPr>
        <w:tc>
          <w:tcPr>
            <w:tcW w:w="7596" w:type="dxa"/>
            <w:gridSpan w:val="3"/>
            <w:tcBorders>
              <w:top w:val="single" w:sz="4" w:space="0" w:color="808080"/>
              <w:left w:val="single" w:sz="4" w:space="0" w:color="808080"/>
              <w:bottom w:val="single" w:sz="4" w:space="0" w:color="808080"/>
              <w:right w:val="single" w:sz="4" w:space="0" w:color="808080"/>
            </w:tcBorders>
          </w:tcPr>
          <w:p w14:paraId="6550A1E2" w14:textId="77777777" w:rsidR="00585D24" w:rsidRPr="000E4E7F" w:rsidRDefault="00585D24" w:rsidP="00E042D2">
            <w:pPr>
              <w:pStyle w:val="TAL"/>
              <w:rPr>
                <w:b/>
                <w:i/>
                <w:lang w:eastAsia="en-GB"/>
              </w:rPr>
            </w:pPr>
            <w:r w:rsidRPr="000E4E7F">
              <w:rPr>
                <w:b/>
                <w:i/>
                <w:lang w:eastAsia="en-GB"/>
              </w:rPr>
              <w:t>earlyData-UP-5GC</w:t>
            </w:r>
          </w:p>
          <w:p w14:paraId="615F3E28" w14:textId="77777777" w:rsidR="00585D24" w:rsidRPr="000E4E7F" w:rsidRDefault="00585D24" w:rsidP="00E042D2">
            <w:pPr>
              <w:pStyle w:val="TAL"/>
              <w:rPr>
                <w:b/>
                <w:bCs/>
                <w:i/>
                <w:noProof/>
                <w:lang w:eastAsia="en-GB"/>
              </w:rPr>
            </w:pPr>
            <w:r w:rsidRPr="000E4E7F">
              <w:t>Indicates whether the UE supports UP-</w:t>
            </w:r>
            <w:r w:rsidRPr="000E4E7F">
              <w:rPr>
                <w:rFonts w:eastAsia="MS Mincho"/>
              </w:rPr>
              <w:t>EDT</w:t>
            </w:r>
            <w:r w:rsidRPr="000E4E7F">
              <w:rPr>
                <w:lang w:eastAsia="en-GB"/>
              </w:rPr>
              <w:t xml:space="preserve"> when connected to 5GC</w:t>
            </w:r>
            <w:r w:rsidRPr="000E4E7F">
              <w:rPr>
                <w:rFonts w:eastAsia="MS Mincho"/>
              </w:rPr>
              <w:t>.</w:t>
            </w:r>
          </w:p>
        </w:tc>
        <w:tc>
          <w:tcPr>
            <w:tcW w:w="1059" w:type="dxa"/>
            <w:tcBorders>
              <w:top w:val="single" w:sz="4" w:space="0" w:color="808080"/>
              <w:left w:val="single" w:sz="4" w:space="0" w:color="808080"/>
              <w:bottom w:val="single" w:sz="4" w:space="0" w:color="808080"/>
              <w:right w:val="single" w:sz="4" w:space="0" w:color="808080"/>
            </w:tcBorders>
          </w:tcPr>
          <w:p w14:paraId="1DE06351"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395056C8" w14:textId="77777777" w:rsidTr="00013A56">
        <w:trPr>
          <w:cantSplit/>
        </w:trPr>
        <w:tc>
          <w:tcPr>
            <w:tcW w:w="7596" w:type="dxa"/>
            <w:gridSpan w:val="3"/>
            <w:tcBorders>
              <w:top w:val="single" w:sz="4" w:space="0" w:color="808080"/>
              <w:left w:val="single" w:sz="4" w:space="0" w:color="808080"/>
              <w:bottom w:val="single" w:sz="4" w:space="0" w:color="808080"/>
              <w:right w:val="single" w:sz="4" w:space="0" w:color="808080"/>
            </w:tcBorders>
          </w:tcPr>
          <w:p w14:paraId="22B31540" w14:textId="77777777" w:rsidR="00585D24" w:rsidRPr="000E4E7F" w:rsidRDefault="00585D24" w:rsidP="00E042D2">
            <w:pPr>
              <w:pStyle w:val="TAL"/>
              <w:rPr>
                <w:b/>
                <w:bCs/>
                <w:i/>
                <w:noProof/>
                <w:lang w:eastAsia="en-GB"/>
              </w:rPr>
            </w:pPr>
            <w:r w:rsidRPr="000E4E7F">
              <w:rPr>
                <w:b/>
                <w:bCs/>
                <w:i/>
                <w:noProof/>
                <w:lang w:eastAsia="en-GB"/>
              </w:rPr>
              <w:t>earlySecurityReactivation</w:t>
            </w:r>
          </w:p>
          <w:p w14:paraId="4B42F8D6" w14:textId="77777777" w:rsidR="00585D24" w:rsidRPr="000E4E7F" w:rsidRDefault="00585D24" w:rsidP="00E042D2">
            <w:pPr>
              <w:pStyle w:val="TAL"/>
              <w:rPr>
                <w:b/>
                <w:bCs/>
                <w:i/>
                <w:noProof/>
                <w:lang w:eastAsia="en-GB"/>
              </w:rPr>
            </w:pPr>
            <w:r w:rsidRPr="000E4E7F">
              <w:t>Indicates whether the UE supports early security reactivation when resuming a suspended RRC connection</w:t>
            </w:r>
            <w:r w:rsidRPr="000E4E7F">
              <w:rPr>
                <w:rFonts w:eastAsia="MS Mincho"/>
              </w:rPr>
              <w:t>.</w:t>
            </w:r>
          </w:p>
        </w:tc>
        <w:tc>
          <w:tcPr>
            <w:tcW w:w="1059" w:type="dxa"/>
            <w:tcBorders>
              <w:top w:val="single" w:sz="4" w:space="0" w:color="808080"/>
              <w:left w:val="single" w:sz="4" w:space="0" w:color="808080"/>
              <w:bottom w:val="single" w:sz="4" w:space="0" w:color="808080"/>
              <w:right w:val="single" w:sz="4" w:space="0" w:color="808080"/>
            </w:tcBorders>
          </w:tcPr>
          <w:p w14:paraId="6351199C" w14:textId="77777777" w:rsidR="00585D24" w:rsidRPr="000E4E7F" w:rsidRDefault="00585D24" w:rsidP="00E042D2">
            <w:pPr>
              <w:pStyle w:val="TAL"/>
              <w:jc w:val="center"/>
              <w:rPr>
                <w:bCs/>
                <w:noProof/>
                <w:lang w:eastAsia="en-GB"/>
              </w:rPr>
            </w:pPr>
            <w:r w:rsidRPr="000E4E7F">
              <w:rPr>
                <w:lang w:eastAsia="en-GB"/>
              </w:rPr>
              <w:t>-</w:t>
            </w:r>
          </w:p>
        </w:tc>
      </w:tr>
      <w:tr w:rsidR="00585D24" w:rsidRPr="000E4E7F" w14:paraId="37B48871"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A1DF9B7" w14:textId="77777777" w:rsidR="00585D24" w:rsidRPr="000E4E7F" w:rsidRDefault="00585D24" w:rsidP="00E042D2">
            <w:pPr>
              <w:pStyle w:val="TAL"/>
              <w:rPr>
                <w:b/>
                <w:i/>
                <w:lang w:eastAsia="en-GB"/>
              </w:rPr>
            </w:pPr>
            <w:r w:rsidRPr="000E4E7F">
              <w:rPr>
                <w:b/>
                <w:i/>
                <w:lang w:eastAsia="en-GB"/>
              </w:rPr>
              <w:t>e-CSFB-1XRTT</w:t>
            </w:r>
          </w:p>
          <w:p w14:paraId="4B01D120" w14:textId="77777777" w:rsidR="00585D24" w:rsidRPr="000E4E7F" w:rsidDel="00C220DB" w:rsidRDefault="00585D24" w:rsidP="00E042D2">
            <w:pPr>
              <w:pStyle w:val="TAL"/>
              <w:rPr>
                <w:noProof/>
                <w:lang w:eastAsia="zh-CN"/>
              </w:rPr>
            </w:pPr>
            <w:r w:rsidRPr="000E4E7F">
              <w:rPr>
                <w:lang w:eastAsia="en-GB"/>
              </w:rPr>
              <w:t xml:space="preserve">Indicates whether the UE supports enhanced CS fallback to </w:t>
            </w:r>
            <w:r w:rsidRPr="000E4E7F">
              <w:rPr>
                <w:bCs/>
                <w:noProof/>
                <w:lang w:eastAsia="zh-CN"/>
              </w:rPr>
              <w:t xml:space="preserve">CDMA2000 1xRTT </w:t>
            </w:r>
            <w:r w:rsidRPr="000E4E7F">
              <w:rPr>
                <w:lang w:eastAsia="en-GB"/>
              </w:rPr>
              <w:t>or not.</w:t>
            </w:r>
          </w:p>
        </w:tc>
        <w:tc>
          <w:tcPr>
            <w:tcW w:w="1075" w:type="dxa"/>
            <w:gridSpan w:val="2"/>
            <w:tcBorders>
              <w:top w:val="single" w:sz="4" w:space="0" w:color="808080"/>
              <w:left w:val="single" w:sz="4" w:space="0" w:color="808080"/>
              <w:bottom w:val="single" w:sz="4" w:space="0" w:color="808080"/>
              <w:right w:val="single" w:sz="4" w:space="0" w:color="808080"/>
            </w:tcBorders>
          </w:tcPr>
          <w:p w14:paraId="1FC084D4" w14:textId="77777777" w:rsidR="00585D24" w:rsidRPr="000E4E7F" w:rsidRDefault="00585D24" w:rsidP="00E042D2">
            <w:pPr>
              <w:pStyle w:val="TAL"/>
              <w:jc w:val="center"/>
              <w:rPr>
                <w:lang w:eastAsia="en-GB"/>
              </w:rPr>
            </w:pPr>
            <w:r w:rsidRPr="000E4E7F">
              <w:rPr>
                <w:lang w:eastAsia="en-GB"/>
              </w:rPr>
              <w:t>Yes</w:t>
            </w:r>
          </w:p>
        </w:tc>
      </w:tr>
      <w:tr w:rsidR="00585D24" w:rsidRPr="000E4E7F" w14:paraId="79616032"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3E31F35" w14:textId="77777777" w:rsidR="00585D24" w:rsidRPr="000E4E7F" w:rsidRDefault="00585D24" w:rsidP="00E042D2">
            <w:pPr>
              <w:pStyle w:val="TAL"/>
              <w:rPr>
                <w:b/>
                <w:bCs/>
                <w:i/>
                <w:noProof/>
                <w:lang w:eastAsia="zh-CN"/>
              </w:rPr>
            </w:pPr>
            <w:r w:rsidRPr="000E4E7F">
              <w:rPr>
                <w:b/>
                <w:i/>
                <w:lang w:eastAsia="zh-CN"/>
              </w:rPr>
              <w:t>e-CSFB-ConcPS-Mob1XRTT</w:t>
            </w:r>
          </w:p>
          <w:p w14:paraId="5B310B05" w14:textId="77777777" w:rsidR="00585D24" w:rsidRPr="000E4E7F" w:rsidDel="00C220DB" w:rsidRDefault="00585D24" w:rsidP="00E042D2">
            <w:pPr>
              <w:pStyle w:val="TAL"/>
              <w:rPr>
                <w:bCs/>
                <w:noProof/>
                <w:lang w:eastAsia="zh-CN"/>
              </w:rPr>
            </w:pPr>
            <w:r w:rsidRPr="000E4E7F">
              <w:rPr>
                <w:bCs/>
                <w:noProof/>
                <w:lang w:eastAsia="zh-CN"/>
              </w:rPr>
              <w:t>Indicates whether the UE supports concurrent enhanced CS fallback to CDMA2000 1xRTT and PS handover/ redirection to CDMA2000 HRPD.</w:t>
            </w:r>
          </w:p>
        </w:tc>
        <w:tc>
          <w:tcPr>
            <w:tcW w:w="1075" w:type="dxa"/>
            <w:gridSpan w:val="2"/>
            <w:tcBorders>
              <w:top w:val="single" w:sz="4" w:space="0" w:color="808080"/>
              <w:left w:val="single" w:sz="4" w:space="0" w:color="808080"/>
              <w:bottom w:val="single" w:sz="4" w:space="0" w:color="808080"/>
              <w:right w:val="single" w:sz="4" w:space="0" w:color="808080"/>
            </w:tcBorders>
          </w:tcPr>
          <w:p w14:paraId="0380A5B2" w14:textId="77777777" w:rsidR="00585D24" w:rsidRPr="000E4E7F" w:rsidRDefault="00585D24" w:rsidP="00E042D2">
            <w:pPr>
              <w:pStyle w:val="TAL"/>
              <w:jc w:val="center"/>
              <w:rPr>
                <w:lang w:eastAsia="zh-CN"/>
              </w:rPr>
            </w:pPr>
            <w:r w:rsidRPr="000E4E7F">
              <w:rPr>
                <w:lang w:eastAsia="zh-CN"/>
              </w:rPr>
              <w:t>Y</w:t>
            </w:r>
            <w:r w:rsidRPr="000E4E7F">
              <w:rPr>
                <w:lang w:eastAsia="en-GB"/>
              </w:rPr>
              <w:t>es</w:t>
            </w:r>
          </w:p>
        </w:tc>
      </w:tr>
      <w:tr w:rsidR="00585D24" w:rsidRPr="000E4E7F" w14:paraId="197C8C26"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7B469C2" w14:textId="77777777" w:rsidR="00585D24" w:rsidRPr="000E4E7F" w:rsidRDefault="00585D24" w:rsidP="00E042D2">
            <w:pPr>
              <w:pStyle w:val="TAL"/>
              <w:rPr>
                <w:b/>
                <w:i/>
                <w:lang w:eastAsia="en-GB"/>
              </w:rPr>
            </w:pPr>
            <w:r w:rsidRPr="000E4E7F">
              <w:rPr>
                <w:b/>
                <w:i/>
                <w:lang w:eastAsia="en-GB"/>
              </w:rPr>
              <w:t>e-CSFB-dual-1XRTT</w:t>
            </w:r>
          </w:p>
          <w:p w14:paraId="4F49FA3D" w14:textId="77777777" w:rsidR="00585D24" w:rsidRPr="000E4E7F" w:rsidRDefault="00585D24" w:rsidP="00E042D2">
            <w:pPr>
              <w:pStyle w:val="TAL"/>
              <w:rPr>
                <w:b/>
                <w:i/>
                <w:lang w:eastAsia="en-GB"/>
              </w:rPr>
            </w:pPr>
            <w:r w:rsidRPr="000E4E7F">
              <w:rPr>
                <w:lang w:eastAsia="en-GB"/>
              </w:rPr>
              <w:t xml:space="preserve">Indicates whether the UE supports enhanced CS fallback to </w:t>
            </w:r>
            <w:r w:rsidRPr="000E4E7F">
              <w:rPr>
                <w:bCs/>
                <w:noProof/>
                <w:lang w:eastAsia="zh-CN"/>
              </w:rPr>
              <w:t xml:space="preserve">CDMA2000 1xRTT </w:t>
            </w:r>
            <w:r w:rsidRPr="000E4E7F">
              <w:rPr>
                <w:lang w:eastAsia="en-GB"/>
              </w:rPr>
              <w:t xml:space="preserve">for dual Rx/Tx configuration. This bit can only be set to supported if </w:t>
            </w:r>
            <w:r w:rsidRPr="000E4E7F">
              <w:rPr>
                <w:i/>
                <w:iCs/>
                <w:lang w:eastAsia="en-GB"/>
              </w:rPr>
              <w:t>tx-Config1XRTT</w:t>
            </w:r>
            <w:r w:rsidRPr="000E4E7F">
              <w:rPr>
                <w:lang w:eastAsia="en-GB"/>
              </w:rPr>
              <w:t xml:space="preserve"> and </w:t>
            </w:r>
            <w:r w:rsidRPr="000E4E7F">
              <w:rPr>
                <w:i/>
                <w:iCs/>
                <w:lang w:eastAsia="en-GB"/>
              </w:rPr>
              <w:t>rx-Config1XRTT</w:t>
            </w:r>
            <w:r w:rsidRPr="000E4E7F">
              <w:rPr>
                <w:lang w:eastAsia="en-GB"/>
              </w:rPr>
              <w:t xml:space="preserve"> are both set to dual.</w:t>
            </w:r>
          </w:p>
        </w:tc>
        <w:tc>
          <w:tcPr>
            <w:tcW w:w="1075" w:type="dxa"/>
            <w:gridSpan w:val="2"/>
            <w:tcBorders>
              <w:top w:val="single" w:sz="4" w:space="0" w:color="808080"/>
              <w:left w:val="single" w:sz="4" w:space="0" w:color="808080"/>
              <w:bottom w:val="single" w:sz="4" w:space="0" w:color="808080"/>
              <w:right w:val="single" w:sz="4" w:space="0" w:color="808080"/>
            </w:tcBorders>
          </w:tcPr>
          <w:p w14:paraId="6411C9EE" w14:textId="77777777" w:rsidR="00585D24" w:rsidRPr="000E4E7F" w:rsidRDefault="00585D24" w:rsidP="00E042D2">
            <w:pPr>
              <w:pStyle w:val="TAL"/>
              <w:jc w:val="center"/>
              <w:rPr>
                <w:lang w:eastAsia="en-GB"/>
              </w:rPr>
            </w:pPr>
            <w:r w:rsidRPr="000E4E7F">
              <w:rPr>
                <w:lang w:eastAsia="en-GB"/>
              </w:rPr>
              <w:t>Yes</w:t>
            </w:r>
          </w:p>
        </w:tc>
      </w:tr>
      <w:tr w:rsidR="00585D24" w:rsidRPr="000E4E7F" w14:paraId="0E3E5996"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A195BBB" w14:textId="77777777" w:rsidR="00585D24" w:rsidRPr="000E4E7F" w:rsidRDefault="00585D24" w:rsidP="00E042D2">
            <w:pPr>
              <w:pStyle w:val="TAL"/>
              <w:rPr>
                <w:b/>
                <w:bCs/>
                <w:i/>
                <w:noProof/>
                <w:lang w:eastAsia="zh-CN"/>
              </w:rPr>
            </w:pPr>
            <w:r w:rsidRPr="000E4E7F">
              <w:rPr>
                <w:b/>
                <w:bCs/>
                <w:i/>
                <w:noProof/>
                <w:lang w:eastAsia="zh-CN"/>
              </w:rPr>
              <w:t>e-HARQ-Pattern-FDD</w:t>
            </w:r>
          </w:p>
          <w:p w14:paraId="19E0EB2E" w14:textId="77777777" w:rsidR="00585D24" w:rsidRPr="000E4E7F" w:rsidRDefault="00585D24" w:rsidP="00E042D2">
            <w:pPr>
              <w:pStyle w:val="TAL"/>
              <w:rPr>
                <w:b/>
                <w:i/>
                <w:lang w:eastAsia="en-GB"/>
              </w:rPr>
            </w:pPr>
            <w:r w:rsidRPr="000E4E7F">
              <w:rPr>
                <w:noProof/>
                <w:lang w:eastAsia="zh-CN"/>
              </w:rPr>
              <w:t>Indicates whether the UE supports enhanced HARQ pattern for TTI bundling operation for FDD.</w:t>
            </w:r>
          </w:p>
        </w:tc>
        <w:tc>
          <w:tcPr>
            <w:tcW w:w="1075" w:type="dxa"/>
            <w:gridSpan w:val="2"/>
            <w:tcBorders>
              <w:top w:val="single" w:sz="4" w:space="0" w:color="808080"/>
              <w:left w:val="single" w:sz="4" w:space="0" w:color="808080"/>
              <w:bottom w:val="single" w:sz="4" w:space="0" w:color="808080"/>
              <w:right w:val="single" w:sz="4" w:space="0" w:color="808080"/>
            </w:tcBorders>
          </w:tcPr>
          <w:p w14:paraId="64AAF9CF" w14:textId="77777777" w:rsidR="00585D24" w:rsidRPr="000E4E7F" w:rsidRDefault="00585D24" w:rsidP="00E042D2">
            <w:pPr>
              <w:pStyle w:val="TAL"/>
              <w:jc w:val="center"/>
              <w:rPr>
                <w:lang w:eastAsia="en-GB"/>
              </w:rPr>
            </w:pPr>
            <w:r w:rsidRPr="000E4E7F">
              <w:rPr>
                <w:lang w:eastAsia="zh-CN"/>
              </w:rPr>
              <w:t>Yes</w:t>
            </w:r>
          </w:p>
        </w:tc>
      </w:tr>
      <w:tr w:rsidR="00585D24" w:rsidRPr="000E4E7F" w14:paraId="35C5322B"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8FF8BBD" w14:textId="77777777" w:rsidR="00585D24" w:rsidRPr="000E4E7F" w:rsidRDefault="00585D24" w:rsidP="00E042D2">
            <w:pPr>
              <w:pStyle w:val="TAL"/>
              <w:rPr>
                <w:b/>
                <w:i/>
              </w:rPr>
            </w:pPr>
            <w:r w:rsidRPr="000E4E7F">
              <w:rPr>
                <w:b/>
                <w:i/>
              </w:rPr>
              <w:t>eLCID-Support</w:t>
            </w:r>
          </w:p>
          <w:p w14:paraId="4EA086A2" w14:textId="77777777" w:rsidR="00585D24" w:rsidRPr="000E4E7F" w:rsidRDefault="00585D24" w:rsidP="00E042D2">
            <w:pPr>
              <w:pStyle w:val="TAL"/>
              <w:rPr>
                <w:b/>
                <w:bCs/>
                <w:i/>
                <w:noProof/>
                <w:lang w:eastAsia="zh-CN"/>
              </w:rPr>
            </w:pPr>
            <w:r w:rsidRPr="000E4E7F">
              <w:t>Indicates whether the UE supports LCID "10000" and MAC PDU subheader containing the eLCID field as described in TS 36.321 [6].</w:t>
            </w:r>
          </w:p>
        </w:tc>
        <w:tc>
          <w:tcPr>
            <w:tcW w:w="1075" w:type="dxa"/>
            <w:gridSpan w:val="2"/>
            <w:tcBorders>
              <w:top w:val="single" w:sz="4" w:space="0" w:color="808080"/>
              <w:left w:val="single" w:sz="4" w:space="0" w:color="808080"/>
              <w:bottom w:val="single" w:sz="4" w:space="0" w:color="808080"/>
              <w:right w:val="single" w:sz="4" w:space="0" w:color="808080"/>
            </w:tcBorders>
          </w:tcPr>
          <w:p w14:paraId="7F59DECC" w14:textId="77777777" w:rsidR="00585D24" w:rsidRPr="000E4E7F" w:rsidRDefault="00585D24" w:rsidP="00E042D2">
            <w:pPr>
              <w:pStyle w:val="TAL"/>
              <w:jc w:val="center"/>
              <w:rPr>
                <w:lang w:eastAsia="zh-CN"/>
              </w:rPr>
            </w:pPr>
            <w:r w:rsidRPr="000E4E7F">
              <w:rPr>
                <w:lang w:eastAsia="zh-CN"/>
              </w:rPr>
              <w:t>-</w:t>
            </w:r>
          </w:p>
        </w:tc>
      </w:tr>
      <w:tr w:rsidR="00585D24" w:rsidRPr="000E4E7F" w14:paraId="75C6CBF4"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9227169" w14:textId="77777777" w:rsidR="00585D24" w:rsidRPr="000E4E7F" w:rsidRDefault="00585D24" w:rsidP="00E042D2">
            <w:pPr>
              <w:pStyle w:val="TAL"/>
              <w:rPr>
                <w:b/>
                <w:i/>
              </w:rPr>
            </w:pPr>
            <w:r w:rsidRPr="000E4E7F">
              <w:rPr>
                <w:b/>
                <w:i/>
              </w:rPr>
              <w:t>emptyUnicastRegion</w:t>
            </w:r>
          </w:p>
          <w:p w14:paraId="6965C885" w14:textId="77777777" w:rsidR="00585D24" w:rsidRPr="000E4E7F" w:rsidRDefault="00585D24" w:rsidP="00E042D2">
            <w:pPr>
              <w:pStyle w:val="TAL"/>
              <w:rPr>
                <w:rFonts w:cs="Arial"/>
                <w:b/>
                <w:i/>
                <w:szCs w:val="18"/>
              </w:rPr>
            </w:pPr>
            <w:r w:rsidRPr="000E4E7F">
              <w:rPr>
                <w:noProof/>
                <w:lang w:eastAsia="zh-CN"/>
              </w:rPr>
              <w:t xml:space="preserve">Indicates whether the UE supports unicast reception in subframes with empty unicast control region as described in TS 36.213 [23] clause 12. This field can be included only if </w:t>
            </w:r>
            <w:r w:rsidRPr="000E4E7F">
              <w:rPr>
                <w:i/>
              </w:rPr>
              <w:t>unicast-fembmsMixedSCell</w:t>
            </w:r>
            <w:r w:rsidRPr="000E4E7F">
              <w:rPr>
                <w:noProof/>
                <w:lang w:eastAsia="zh-CN"/>
              </w:rPr>
              <w:t xml:space="preserve"> and </w:t>
            </w:r>
            <w:r w:rsidRPr="000E4E7F">
              <w:rPr>
                <w:i/>
                <w:noProof/>
                <w:lang w:eastAsia="zh-CN"/>
              </w:rPr>
              <w:t>crossCarrierScheduling</w:t>
            </w:r>
            <w:r w:rsidRPr="000E4E7F">
              <w:rPr>
                <w:noProof/>
                <w:lang w:eastAsia="zh-CN"/>
              </w:rPr>
              <w:t xml:space="preserve"> are included.</w:t>
            </w:r>
          </w:p>
        </w:tc>
        <w:tc>
          <w:tcPr>
            <w:tcW w:w="1075" w:type="dxa"/>
            <w:gridSpan w:val="2"/>
            <w:tcBorders>
              <w:top w:val="single" w:sz="4" w:space="0" w:color="808080"/>
              <w:left w:val="single" w:sz="4" w:space="0" w:color="808080"/>
              <w:bottom w:val="single" w:sz="4" w:space="0" w:color="808080"/>
              <w:right w:val="single" w:sz="4" w:space="0" w:color="808080"/>
            </w:tcBorders>
          </w:tcPr>
          <w:p w14:paraId="00CA8E6E" w14:textId="77777777" w:rsidR="00585D24" w:rsidRPr="000E4E7F" w:rsidRDefault="00585D24" w:rsidP="00E042D2">
            <w:pPr>
              <w:pStyle w:val="TAL"/>
              <w:jc w:val="center"/>
              <w:rPr>
                <w:lang w:eastAsia="zh-CN"/>
              </w:rPr>
            </w:pPr>
            <w:r w:rsidRPr="000E4E7F">
              <w:rPr>
                <w:lang w:eastAsia="zh-CN"/>
              </w:rPr>
              <w:t>No</w:t>
            </w:r>
          </w:p>
        </w:tc>
      </w:tr>
      <w:tr w:rsidR="00585D24" w:rsidRPr="000E4E7F" w14:paraId="2C56DD4B"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68B401B" w14:textId="77777777" w:rsidR="00585D24" w:rsidRPr="000E4E7F" w:rsidRDefault="00585D24" w:rsidP="00E042D2">
            <w:pPr>
              <w:pStyle w:val="TAL"/>
              <w:rPr>
                <w:b/>
                <w:i/>
                <w:kern w:val="2"/>
              </w:rPr>
            </w:pPr>
            <w:r w:rsidRPr="000E4E7F">
              <w:rPr>
                <w:b/>
                <w:i/>
                <w:kern w:val="2"/>
              </w:rPr>
              <w:t>en-DC</w:t>
            </w:r>
          </w:p>
          <w:p w14:paraId="072749EB" w14:textId="77777777" w:rsidR="00585D24" w:rsidRPr="000E4E7F" w:rsidRDefault="00585D24" w:rsidP="00E042D2">
            <w:pPr>
              <w:pStyle w:val="TAL"/>
              <w:rPr>
                <w:rFonts w:eastAsia="SimSun" w:cs="Arial"/>
                <w:szCs w:val="18"/>
              </w:rPr>
            </w:pPr>
            <w:r w:rsidRPr="000E4E7F">
              <w:t>Indicates whether the UE supports EN-DC</w:t>
            </w:r>
            <w:r w:rsidRPr="000E4E7F">
              <w:rPr>
                <w:noProof/>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094B6463" w14:textId="77777777" w:rsidR="00585D24" w:rsidRPr="000E4E7F" w:rsidRDefault="00585D24" w:rsidP="00E042D2">
            <w:pPr>
              <w:pStyle w:val="TAL"/>
              <w:jc w:val="center"/>
              <w:rPr>
                <w:rFonts w:eastAsia="SimSun"/>
                <w:noProof/>
                <w:lang w:eastAsia="zh-CN"/>
              </w:rPr>
            </w:pPr>
            <w:r w:rsidRPr="000E4E7F">
              <w:rPr>
                <w:rFonts w:eastAsia="SimSun"/>
                <w:noProof/>
                <w:lang w:eastAsia="zh-CN"/>
              </w:rPr>
              <w:t>-</w:t>
            </w:r>
          </w:p>
        </w:tc>
      </w:tr>
      <w:tr w:rsidR="00585D24" w:rsidRPr="000E4E7F" w14:paraId="37B5E037"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B7449FC" w14:textId="77777777" w:rsidR="00585D24" w:rsidRPr="000E4E7F" w:rsidRDefault="00585D24" w:rsidP="00E042D2">
            <w:pPr>
              <w:keepNext/>
              <w:keepLines/>
              <w:spacing w:after="0"/>
              <w:rPr>
                <w:rFonts w:ascii="Arial" w:hAnsi="Arial" w:cs="Arial"/>
                <w:b/>
                <w:i/>
                <w:sz w:val="18"/>
                <w:szCs w:val="18"/>
              </w:rPr>
            </w:pPr>
            <w:r w:rsidRPr="000E4E7F">
              <w:rPr>
                <w:rFonts w:ascii="Arial" w:hAnsi="Arial" w:cs="Arial"/>
                <w:b/>
                <w:i/>
                <w:sz w:val="18"/>
                <w:szCs w:val="18"/>
              </w:rPr>
              <w:t>endingDwPTS</w:t>
            </w:r>
          </w:p>
          <w:p w14:paraId="574703D0" w14:textId="77777777" w:rsidR="00585D24" w:rsidRPr="000E4E7F" w:rsidRDefault="00585D24" w:rsidP="00E042D2">
            <w:pPr>
              <w:pStyle w:val="TAL"/>
              <w:rPr>
                <w:b/>
                <w:bCs/>
                <w:noProof/>
                <w:lang w:eastAsia="zh-CN"/>
              </w:rPr>
            </w:pPr>
            <w:r w:rsidRPr="000E4E7F">
              <w:t xml:space="preserve">Indicates whether the UE supports reception ending with a subframe occupied for a DwPTS-duration as described in TS 36.211 [21] and TS 36.213 </w:t>
            </w:r>
            <w:r w:rsidRPr="000E4E7F">
              <w:rPr>
                <w:lang w:eastAsia="en-GB"/>
              </w:rPr>
              <w:t>[</w:t>
            </w:r>
            <w:r w:rsidRPr="000E4E7F">
              <w:t>23</w:t>
            </w:r>
            <w:r w:rsidRPr="000E4E7F">
              <w:rPr>
                <w:lang w:eastAsia="en-GB"/>
              </w:rPr>
              <w:t xml:space="preserve">]. </w:t>
            </w:r>
            <w:r w:rsidRPr="000E4E7F">
              <w:rPr>
                <w:rFonts w:eastAsia="SimSun"/>
                <w:lang w:eastAsia="en-GB"/>
              </w:rPr>
              <w:t xml:space="preserve">This field can be included only if </w:t>
            </w:r>
            <w:r w:rsidRPr="000E4E7F">
              <w:rPr>
                <w:rFonts w:eastAsia="SimSun"/>
                <w:i/>
                <w:lang w:eastAsia="en-GB"/>
              </w:rPr>
              <w:t>downlinkLAA</w:t>
            </w:r>
            <w:r w:rsidRPr="000E4E7F">
              <w:rPr>
                <w:rFonts w:eastAsia="SimSun"/>
                <w:lang w:eastAsia="en-GB"/>
              </w:rPr>
              <w:t xml:space="preserve"> is included.</w:t>
            </w:r>
          </w:p>
        </w:tc>
        <w:tc>
          <w:tcPr>
            <w:tcW w:w="1075" w:type="dxa"/>
            <w:gridSpan w:val="2"/>
            <w:tcBorders>
              <w:top w:val="single" w:sz="4" w:space="0" w:color="808080"/>
              <w:left w:val="single" w:sz="4" w:space="0" w:color="808080"/>
              <w:bottom w:val="single" w:sz="4" w:space="0" w:color="808080"/>
              <w:right w:val="single" w:sz="4" w:space="0" w:color="808080"/>
            </w:tcBorders>
          </w:tcPr>
          <w:p w14:paraId="5A6A3666" w14:textId="77777777" w:rsidR="00585D24" w:rsidRPr="000E4E7F" w:rsidRDefault="00585D24" w:rsidP="00E042D2">
            <w:pPr>
              <w:pStyle w:val="TAL"/>
              <w:jc w:val="center"/>
              <w:rPr>
                <w:lang w:eastAsia="zh-CN"/>
              </w:rPr>
            </w:pPr>
            <w:r w:rsidRPr="000E4E7F">
              <w:rPr>
                <w:lang w:eastAsia="zh-CN"/>
              </w:rPr>
              <w:t>-</w:t>
            </w:r>
          </w:p>
        </w:tc>
      </w:tr>
      <w:tr w:rsidR="00585D24" w:rsidRPr="000E4E7F" w14:paraId="161294E6"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7676CCE" w14:textId="77777777" w:rsidR="00585D24" w:rsidRPr="000E4E7F" w:rsidRDefault="00585D24" w:rsidP="00E042D2">
            <w:pPr>
              <w:keepNext/>
              <w:keepLines/>
              <w:spacing w:after="0"/>
              <w:rPr>
                <w:rFonts w:ascii="Arial" w:hAnsi="Arial" w:cs="Arial"/>
                <w:b/>
                <w:i/>
                <w:sz w:val="18"/>
                <w:szCs w:val="18"/>
              </w:rPr>
            </w:pPr>
            <w:r w:rsidRPr="000E4E7F">
              <w:rPr>
                <w:rFonts w:ascii="Arial" w:hAnsi="Arial" w:cs="Arial"/>
                <w:b/>
                <w:i/>
                <w:sz w:val="18"/>
                <w:szCs w:val="18"/>
              </w:rPr>
              <w:t>Enhanced-4TxCodebook</w:t>
            </w:r>
          </w:p>
          <w:p w14:paraId="35C5F7F9" w14:textId="77777777" w:rsidR="00585D24" w:rsidRPr="000E4E7F" w:rsidRDefault="00585D24" w:rsidP="00E042D2">
            <w:pPr>
              <w:pStyle w:val="TAL"/>
              <w:rPr>
                <w:b/>
                <w:bCs/>
                <w:i/>
                <w:noProof/>
                <w:lang w:eastAsia="zh-CN"/>
              </w:rPr>
            </w:pPr>
            <w:r w:rsidRPr="000E4E7F">
              <w:rPr>
                <w:lang w:eastAsia="en-GB"/>
              </w:rPr>
              <w:t>Indicates whether the UE supports enhanced 4Tx codebook</w:t>
            </w:r>
            <w:r w:rsidRPr="000E4E7F">
              <w:rPr>
                <w:i/>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06C6DCD5" w14:textId="77777777" w:rsidR="00585D24" w:rsidRPr="000E4E7F" w:rsidRDefault="00585D24" w:rsidP="00E042D2">
            <w:pPr>
              <w:pStyle w:val="TAL"/>
              <w:jc w:val="center"/>
              <w:rPr>
                <w:lang w:eastAsia="zh-CN"/>
              </w:rPr>
            </w:pPr>
            <w:r w:rsidRPr="000E4E7F">
              <w:rPr>
                <w:bCs/>
                <w:noProof/>
                <w:lang w:eastAsia="en-GB"/>
              </w:rPr>
              <w:t>No</w:t>
            </w:r>
          </w:p>
        </w:tc>
      </w:tr>
      <w:tr w:rsidR="00585D24" w:rsidRPr="000E4E7F" w14:paraId="64668416"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1E6F3E6" w14:textId="77777777" w:rsidR="00585D24" w:rsidRPr="000E4E7F" w:rsidRDefault="00585D24" w:rsidP="00E042D2">
            <w:pPr>
              <w:pStyle w:val="TAL"/>
              <w:rPr>
                <w:b/>
                <w:i/>
                <w:noProof/>
                <w:lang w:eastAsia="en-GB"/>
              </w:rPr>
            </w:pPr>
            <w:r w:rsidRPr="000E4E7F">
              <w:rPr>
                <w:b/>
                <w:i/>
                <w:noProof/>
                <w:lang w:eastAsia="en-GB"/>
              </w:rPr>
              <w:t>enhancedDualLayerTDD</w:t>
            </w:r>
          </w:p>
          <w:p w14:paraId="7427AF2B" w14:textId="77777777" w:rsidR="00585D24" w:rsidRPr="000E4E7F" w:rsidRDefault="00585D24" w:rsidP="00E042D2">
            <w:pPr>
              <w:pStyle w:val="TAL"/>
              <w:rPr>
                <w:b/>
                <w:i/>
                <w:noProof/>
                <w:lang w:eastAsia="en-GB"/>
              </w:rPr>
            </w:pPr>
            <w:r w:rsidRPr="000E4E7F">
              <w:rPr>
                <w:lang w:eastAsia="en-GB"/>
              </w:rPr>
              <w:t>Indicates whether the UE supports enhanced dual layer (PDSCH transmission mode 8) for TDD or not.</w:t>
            </w:r>
          </w:p>
        </w:tc>
        <w:tc>
          <w:tcPr>
            <w:tcW w:w="1075" w:type="dxa"/>
            <w:gridSpan w:val="2"/>
            <w:tcBorders>
              <w:top w:val="single" w:sz="4" w:space="0" w:color="808080"/>
              <w:left w:val="single" w:sz="4" w:space="0" w:color="808080"/>
              <w:bottom w:val="single" w:sz="4" w:space="0" w:color="808080"/>
              <w:right w:val="single" w:sz="4" w:space="0" w:color="808080"/>
            </w:tcBorders>
          </w:tcPr>
          <w:p w14:paraId="3178050D" w14:textId="77777777" w:rsidR="00585D24" w:rsidRPr="000E4E7F" w:rsidRDefault="00585D24" w:rsidP="00E042D2">
            <w:pPr>
              <w:pStyle w:val="TAL"/>
              <w:jc w:val="center"/>
              <w:rPr>
                <w:noProof/>
                <w:lang w:eastAsia="en-GB"/>
              </w:rPr>
            </w:pPr>
            <w:r w:rsidRPr="000E4E7F">
              <w:rPr>
                <w:noProof/>
                <w:lang w:eastAsia="en-GB"/>
              </w:rPr>
              <w:t>-</w:t>
            </w:r>
          </w:p>
        </w:tc>
      </w:tr>
      <w:tr w:rsidR="00585D24" w:rsidRPr="000E4E7F" w14:paraId="0DE1D7CE"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BE61AF4" w14:textId="77777777" w:rsidR="00585D24" w:rsidRPr="000E4E7F" w:rsidRDefault="00585D24" w:rsidP="00E042D2">
            <w:pPr>
              <w:pStyle w:val="TAL"/>
              <w:rPr>
                <w:b/>
                <w:i/>
                <w:noProof/>
                <w:lang w:eastAsia="en-GB"/>
              </w:rPr>
            </w:pPr>
            <w:r w:rsidRPr="000E4E7F">
              <w:rPr>
                <w:b/>
                <w:i/>
                <w:noProof/>
                <w:lang w:eastAsia="en-GB"/>
              </w:rPr>
              <w:lastRenderedPageBreak/>
              <w:t>ePDCCH</w:t>
            </w:r>
          </w:p>
          <w:p w14:paraId="55A4F01C" w14:textId="77777777" w:rsidR="00585D24" w:rsidRPr="000E4E7F" w:rsidRDefault="00585D24" w:rsidP="00E042D2">
            <w:pPr>
              <w:pStyle w:val="TAL"/>
              <w:rPr>
                <w:b/>
                <w:i/>
                <w:noProof/>
                <w:lang w:eastAsia="en-GB"/>
              </w:rPr>
            </w:pPr>
            <w:r w:rsidRPr="000E4E7F">
              <w:rPr>
                <w:lang w:eastAsia="en-GB"/>
              </w:rPr>
              <w:t>Indicates whether the UE can receive DCI on UE specific search space on Enhanced PDCCH.</w:t>
            </w:r>
          </w:p>
        </w:tc>
        <w:tc>
          <w:tcPr>
            <w:tcW w:w="1075" w:type="dxa"/>
            <w:gridSpan w:val="2"/>
            <w:tcBorders>
              <w:top w:val="single" w:sz="4" w:space="0" w:color="808080"/>
              <w:left w:val="single" w:sz="4" w:space="0" w:color="808080"/>
              <w:bottom w:val="single" w:sz="4" w:space="0" w:color="808080"/>
              <w:right w:val="single" w:sz="4" w:space="0" w:color="808080"/>
            </w:tcBorders>
          </w:tcPr>
          <w:p w14:paraId="339C4A79" w14:textId="77777777" w:rsidR="00585D24" w:rsidRPr="000E4E7F" w:rsidRDefault="00585D24" w:rsidP="00E042D2">
            <w:pPr>
              <w:pStyle w:val="TAL"/>
              <w:jc w:val="center"/>
              <w:rPr>
                <w:noProof/>
                <w:lang w:eastAsia="en-GB"/>
              </w:rPr>
            </w:pPr>
            <w:r w:rsidRPr="000E4E7F">
              <w:rPr>
                <w:noProof/>
                <w:lang w:eastAsia="en-GB"/>
              </w:rPr>
              <w:t>Yes</w:t>
            </w:r>
          </w:p>
        </w:tc>
      </w:tr>
      <w:tr w:rsidR="00585D24" w:rsidRPr="000E4E7F" w14:paraId="033428BB"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C20B721" w14:textId="77777777" w:rsidR="00585D24" w:rsidRPr="000E4E7F" w:rsidRDefault="00585D24" w:rsidP="00E042D2">
            <w:pPr>
              <w:pStyle w:val="TAL"/>
              <w:rPr>
                <w:b/>
                <w:i/>
                <w:noProof/>
                <w:lang w:eastAsia="en-GB"/>
              </w:rPr>
            </w:pPr>
            <w:r w:rsidRPr="000E4E7F">
              <w:rPr>
                <w:b/>
                <w:i/>
                <w:noProof/>
                <w:lang w:eastAsia="en-GB"/>
              </w:rPr>
              <w:t>epdcch-SPT-differentCells</w:t>
            </w:r>
          </w:p>
          <w:p w14:paraId="7E1E36CA" w14:textId="77777777" w:rsidR="00585D24" w:rsidRPr="000E4E7F" w:rsidRDefault="00585D24" w:rsidP="00E042D2">
            <w:pPr>
              <w:pStyle w:val="TAL"/>
              <w:rPr>
                <w:b/>
                <w:i/>
                <w:noProof/>
                <w:lang w:eastAsia="en-GB"/>
              </w:rPr>
            </w:pPr>
            <w:r w:rsidRPr="000E4E7F">
              <w:rPr>
                <w:lang w:eastAsia="en-GB"/>
              </w:rPr>
              <w:t>Indicates whether the UE supports EPDCCH and short processing time on different serving cells.</w:t>
            </w:r>
          </w:p>
        </w:tc>
        <w:tc>
          <w:tcPr>
            <w:tcW w:w="1075" w:type="dxa"/>
            <w:gridSpan w:val="2"/>
            <w:tcBorders>
              <w:top w:val="single" w:sz="4" w:space="0" w:color="808080"/>
              <w:left w:val="single" w:sz="4" w:space="0" w:color="808080"/>
              <w:bottom w:val="single" w:sz="4" w:space="0" w:color="808080"/>
              <w:right w:val="single" w:sz="4" w:space="0" w:color="808080"/>
            </w:tcBorders>
          </w:tcPr>
          <w:p w14:paraId="6828E05C" w14:textId="77777777" w:rsidR="00585D24" w:rsidRPr="000E4E7F" w:rsidRDefault="00585D24" w:rsidP="00E042D2">
            <w:pPr>
              <w:pStyle w:val="TAL"/>
              <w:jc w:val="center"/>
              <w:rPr>
                <w:noProof/>
                <w:lang w:eastAsia="en-GB"/>
              </w:rPr>
            </w:pPr>
            <w:r w:rsidRPr="000E4E7F">
              <w:rPr>
                <w:noProof/>
                <w:lang w:eastAsia="en-GB"/>
              </w:rPr>
              <w:t>-</w:t>
            </w:r>
          </w:p>
        </w:tc>
      </w:tr>
      <w:tr w:rsidR="00585D24" w:rsidRPr="000E4E7F" w14:paraId="7291DC2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30B325A" w14:textId="77777777" w:rsidR="00585D24" w:rsidRPr="000E4E7F" w:rsidRDefault="00585D24" w:rsidP="00E042D2">
            <w:pPr>
              <w:pStyle w:val="TAL"/>
              <w:rPr>
                <w:b/>
                <w:i/>
                <w:noProof/>
                <w:lang w:eastAsia="en-GB"/>
              </w:rPr>
            </w:pPr>
            <w:r w:rsidRPr="000E4E7F">
              <w:rPr>
                <w:b/>
                <w:i/>
                <w:noProof/>
                <w:lang w:eastAsia="en-GB"/>
              </w:rPr>
              <w:t>epdcch-STTI-differentCells</w:t>
            </w:r>
          </w:p>
          <w:p w14:paraId="5F9764D0" w14:textId="77777777" w:rsidR="00585D24" w:rsidRPr="000E4E7F" w:rsidRDefault="00585D24" w:rsidP="00E042D2">
            <w:pPr>
              <w:pStyle w:val="TAL"/>
              <w:rPr>
                <w:b/>
                <w:i/>
                <w:noProof/>
                <w:lang w:eastAsia="en-GB"/>
              </w:rPr>
            </w:pPr>
            <w:r w:rsidRPr="000E4E7F">
              <w:rPr>
                <w:lang w:eastAsia="en-GB"/>
              </w:rPr>
              <w:t>Indicates whether the UE supports EPDCCH and sTTI on different serving cells.</w:t>
            </w:r>
          </w:p>
        </w:tc>
        <w:tc>
          <w:tcPr>
            <w:tcW w:w="1075" w:type="dxa"/>
            <w:gridSpan w:val="2"/>
            <w:tcBorders>
              <w:top w:val="single" w:sz="4" w:space="0" w:color="808080"/>
              <w:left w:val="single" w:sz="4" w:space="0" w:color="808080"/>
              <w:bottom w:val="single" w:sz="4" w:space="0" w:color="808080"/>
              <w:right w:val="single" w:sz="4" w:space="0" w:color="808080"/>
            </w:tcBorders>
          </w:tcPr>
          <w:p w14:paraId="4E03604A" w14:textId="77777777" w:rsidR="00585D24" w:rsidRPr="000E4E7F" w:rsidRDefault="00585D24" w:rsidP="00E042D2">
            <w:pPr>
              <w:pStyle w:val="TAL"/>
              <w:jc w:val="center"/>
              <w:rPr>
                <w:noProof/>
                <w:lang w:eastAsia="en-GB"/>
              </w:rPr>
            </w:pPr>
            <w:r w:rsidRPr="000E4E7F">
              <w:rPr>
                <w:noProof/>
                <w:lang w:eastAsia="en-GB"/>
              </w:rPr>
              <w:t>-</w:t>
            </w:r>
          </w:p>
        </w:tc>
      </w:tr>
      <w:tr w:rsidR="00585D24" w:rsidRPr="000E4E7F" w14:paraId="2B30A61C"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0B8E717" w14:textId="77777777" w:rsidR="00585D24" w:rsidRPr="000E4E7F" w:rsidRDefault="00585D24" w:rsidP="00E042D2">
            <w:pPr>
              <w:pStyle w:val="TAL"/>
              <w:rPr>
                <w:b/>
                <w:i/>
                <w:noProof/>
                <w:lang w:eastAsia="en-GB"/>
              </w:rPr>
            </w:pPr>
            <w:r w:rsidRPr="000E4E7F">
              <w:rPr>
                <w:b/>
                <w:i/>
                <w:lang w:eastAsia="zh-CN"/>
              </w:rPr>
              <w:t>e-RedirectionUTRA</w:t>
            </w:r>
          </w:p>
        </w:tc>
        <w:tc>
          <w:tcPr>
            <w:tcW w:w="1075" w:type="dxa"/>
            <w:gridSpan w:val="2"/>
            <w:tcBorders>
              <w:top w:val="single" w:sz="4" w:space="0" w:color="808080"/>
              <w:left w:val="single" w:sz="4" w:space="0" w:color="808080"/>
              <w:bottom w:val="single" w:sz="4" w:space="0" w:color="808080"/>
              <w:right w:val="single" w:sz="4" w:space="0" w:color="808080"/>
            </w:tcBorders>
          </w:tcPr>
          <w:p w14:paraId="30864C7A" w14:textId="77777777" w:rsidR="00585D24" w:rsidRPr="000E4E7F" w:rsidRDefault="00585D24" w:rsidP="00E042D2">
            <w:pPr>
              <w:pStyle w:val="TAL"/>
              <w:jc w:val="center"/>
              <w:rPr>
                <w:noProof/>
                <w:lang w:eastAsia="en-GB"/>
              </w:rPr>
            </w:pPr>
            <w:r w:rsidRPr="000E4E7F">
              <w:rPr>
                <w:noProof/>
                <w:lang w:eastAsia="en-GB"/>
              </w:rPr>
              <w:t>Y</w:t>
            </w:r>
            <w:r w:rsidRPr="000E4E7F">
              <w:rPr>
                <w:lang w:eastAsia="en-GB"/>
              </w:rPr>
              <w:t>es</w:t>
            </w:r>
          </w:p>
        </w:tc>
      </w:tr>
      <w:tr w:rsidR="00585D24" w:rsidRPr="000E4E7F" w14:paraId="6193FFB9"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4614615" w14:textId="77777777" w:rsidR="00585D24" w:rsidRPr="000E4E7F" w:rsidRDefault="00585D24" w:rsidP="00E042D2">
            <w:pPr>
              <w:pStyle w:val="TAL"/>
              <w:rPr>
                <w:b/>
                <w:i/>
                <w:lang w:eastAsia="zh-CN"/>
              </w:rPr>
            </w:pPr>
            <w:r w:rsidRPr="000E4E7F">
              <w:rPr>
                <w:b/>
                <w:i/>
                <w:lang w:eastAsia="zh-CN"/>
              </w:rPr>
              <w:t>e-RedirectionUTRA-TDD</w:t>
            </w:r>
          </w:p>
          <w:p w14:paraId="22CA592A" w14:textId="77777777" w:rsidR="00585D24" w:rsidRPr="000E4E7F" w:rsidRDefault="00585D24" w:rsidP="00E042D2">
            <w:pPr>
              <w:pStyle w:val="TAL"/>
              <w:rPr>
                <w:b/>
                <w:i/>
                <w:noProof/>
                <w:lang w:eastAsia="en-GB"/>
              </w:rPr>
            </w:pPr>
            <w:r w:rsidRPr="000E4E7F">
              <w:rPr>
                <w:lang w:eastAsia="zh-CN"/>
              </w:rPr>
              <w:t xml:space="preserve">Indicates whether the UE supports enhanced redirection to UTRA TDD to multiple carrier frequencies both with and without using related SIB </w:t>
            </w:r>
            <w:r w:rsidRPr="000E4E7F">
              <w:rPr>
                <w:lang w:eastAsia="en-GB"/>
              </w:rPr>
              <w:t xml:space="preserve">provided by </w:t>
            </w:r>
            <w:r w:rsidRPr="000E4E7F">
              <w:rPr>
                <w:i/>
                <w:iCs/>
                <w:lang w:eastAsia="en-GB"/>
              </w:rPr>
              <w:t>RRCConnectionRelease</w:t>
            </w:r>
            <w:r w:rsidRPr="000E4E7F">
              <w:rPr>
                <w:iCs/>
                <w:lang w:eastAsia="zh-CN"/>
              </w:rPr>
              <w:t xml:space="preserve"> or not.</w:t>
            </w:r>
          </w:p>
        </w:tc>
        <w:tc>
          <w:tcPr>
            <w:tcW w:w="1075" w:type="dxa"/>
            <w:gridSpan w:val="2"/>
            <w:tcBorders>
              <w:top w:val="single" w:sz="4" w:space="0" w:color="808080"/>
              <w:left w:val="single" w:sz="4" w:space="0" w:color="808080"/>
              <w:bottom w:val="single" w:sz="4" w:space="0" w:color="808080"/>
              <w:right w:val="single" w:sz="4" w:space="0" w:color="808080"/>
            </w:tcBorders>
          </w:tcPr>
          <w:p w14:paraId="47CB6950" w14:textId="77777777" w:rsidR="00585D24" w:rsidRPr="000E4E7F" w:rsidRDefault="00585D24" w:rsidP="00E042D2">
            <w:pPr>
              <w:pStyle w:val="TAL"/>
              <w:jc w:val="center"/>
              <w:rPr>
                <w:lang w:eastAsia="zh-CN"/>
              </w:rPr>
            </w:pPr>
            <w:r w:rsidRPr="000E4E7F">
              <w:rPr>
                <w:lang w:eastAsia="zh-CN"/>
              </w:rPr>
              <w:t>Y</w:t>
            </w:r>
            <w:r w:rsidRPr="000E4E7F">
              <w:rPr>
                <w:lang w:eastAsia="en-GB"/>
              </w:rPr>
              <w:t>es</w:t>
            </w:r>
          </w:p>
        </w:tc>
      </w:tr>
      <w:tr w:rsidR="00585D24" w:rsidRPr="000E4E7F" w14:paraId="3EE9CF1B"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5C63800" w14:textId="77777777" w:rsidR="00585D24" w:rsidRPr="000E4E7F" w:rsidRDefault="00585D24" w:rsidP="00E042D2">
            <w:pPr>
              <w:pStyle w:val="TAL"/>
              <w:rPr>
                <w:b/>
                <w:i/>
                <w:lang w:eastAsia="zh-CN"/>
              </w:rPr>
            </w:pPr>
            <w:r w:rsidRPr="000E4E7F">
              <w:rPr>
                <w:b/>
                <w:i/>
                <w:lang w:eastAsia="zh-CN"/>
              </w:rPr>
              <w:t>eutra-5GC</w:t>
            </w:r>
          </w:p>
          <w:p w14:paraId="205EF8AC" w14:textId="77777777" w:rsidR="00585D24" w:rsidRPr="000E4E7F" w:rsidRDefault="00585D24" w:rsidP="00E042D2">
            <w:pPr>
              <w:pStyle w:val="TAL"/>
              <w:rPr>
                <w:b/>
                <w:i/>
                <w:lang w:eastAsia="zh-CN"/>
              </w:rPr>
            </w:pPr>
            <w:r w:rsidRPr="000E4E7F">
              <w:rPr>
                <w:lang w:eastAsia="zh-CN"/>
              </w:rPr>
              <w:t xml:space="preserve">Indicates whether the UE supports E-UTRA/5GC. </w:t>
            </w:r>
          </w:p>
        </w:tc>
        <w:tc>
          <w:tcPr>
            <w:tcW w:w="1075" w:type="dxa"/>
            <w:gridSpan w:val="2"/>
            <w:tcBorders>
              <w:top w:val="single" w:sz="4" w:space="0" w:color="808080"/>
              <w:left w:val="single" w:sz="4" w:space="0" w:color="808080"/>
              <w:bottom w:val="single" w:sz="4" w:space="0" w:color="808080"/>
              <w:right w:val="single" w:sz="4" w:space="0" w:color="808080"/>
            </w:tcBorders>
          </w:tcPr>
          <w:p w14:paraId="76769973" w14:textId="77777777" w:rsidR="00585D24" w:rsidRPr="000E4E7F" w:rsidRDefault="00585D24" w:rsidP="00E042D2">
            <w:pPr>
              <w:pStyle w:val="TAL"/>
              <w:jc w:val="center"/>
              <w:rPr>
                <w:lang w:eastAsia="zh-CN"/>
              </w:rPr>
            </w:pPr>
            <w:r w:rsidRPr="000E4E7F">
              <w:rPr>
                <w:lang w:eastAsia="zh-CN"/>
              </w:rPr>
              <w:t>Yes</w:t>
            </w:r>
          </w:p>
        </w:tc>
      </w:tr>
      <w:tr w:rsidR="0029613C" w:rsidRPr="000E4E7F" w14:paraId="51D9C750" w14:textId="77777777" w:rsidTr="00F00F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ins w:id="3538" w:author="QC (Umesh)" w:date="2020-06-10T13:08:00Z"/>
        </w:trPr>
        <w:tc>
          <w:tcPr>
            <w:tcW w:w="7580" w:type="dxa"/>
            <w:gridSpan w:val="2"/>
            <w:tcBorders>
              <w:top w:val="single" w:sz="4" w:space="0" w:color="808080"/>
              <w:left w:val="single" w:sz="4" w:space="0" w:color="808080"/>
              <w:bottom w:val="single" w:sz="4" w:space="0" w:color="808080"/>
              <w:right w:val="single" w:sz="4" w:space="0" w:color="808080"/>
            </w:tcBorders>
          </w:tcPr>
          <w:p w14:paraId="5033FE85" w14:textId="157842BC" w:rsidR="0029613C" w:rsidRPr="000E4E7F" w:rsidRDefault="0029613C" w:rsidP="00F00F2E">
            <w:pPr>
              <w:pStyle w:val="TAL"/>
              <w:rPr>
                <w:ins w:id="3539" w:author="QC (Umesh)" w:date="2020-06-10T13:08:00Z"/>
                <w:b/>
                <w:i/>
                <w:lang w:eastAsia="zh-CN"/>
              </w:rPr>
            </w:pPr>
            <w:ins w:id="3540" w:author="QC (Umesh)" w:date="2020-06-10T13:09:00Z">
              <w:r>
                <w:rPr>
                  <w:b/>
                  <w:i/>
                  <w:lang w:val="en-US" w:eastAsia="zh-CN"/>
                </w:rPr>
                <w:t>ce-EUTRA</w:t>
              </w:r>
            </w:ins>
            <w:ins w:id="3541" w:author="QC (Umesh)" w:date="2020-06-10T13:08:00Z">
              <w:r w:rsidRPr="000E4E7F">
                <w:rPr>
                  <w:b/>
                  <w:i/>
                  <w:lang w:eastAsia="zh-CN"/>
                </w:rPr>
                <w:t>-5GC</w:t>
              </w:r>
            </w:ins>
          </w:p>
          <w:p w14:paraId="75B820BC" w14:textId="4AC1779D" w:rsidR="0029613C" w:rsidRPr="000E4E7F" w:rsidRDefault="0029613C" w:rsidP="00F00F2E">
            <w:pPr>
              <w:pStyle w:val="TAL"/>
              <w:rPr>
                <w:ins w:id="3542" w:author="QC (Umesh)" w:date="2020-06-10T13:08:00Z"/>
                <w:b/>
                <w:i/>
                <w:lang w:eastAsia="zh-CN"/>
              </w:rPr>
            </w:pPr>
            <w:ins w:id="3543" w:author="QC (Umesh)" w:date="2020-06-10T13:08:00Z">
              <w:r w:rsidRPr="000E4E7F">
                <w:rPr>
                  <w:lang w:eastAsia="zh-CN"/>
                </w:rPr>
                <w:t xml:space="preserve">Indicates whether the UE </w:t>
              </w:r>
            </w:ins>
            <w:ins w:id="3544" w:author="QC (Umesh)" w:date="2020-06-10T13:09:00Z">
              <w:r>
                <w:rPr>
                  <w:lang w:val="en-US" w:eastAsia="zh-CN"/>
                </w:rPr>
                <w:t>operating in CE mode A</w:t>
              </w:r>
            </w:ins>
            <w:ins w:id="3545" w:author="QC (Umesh)" w:date="2020-06-10T13:11:00Z">
              <w:r>
                <w:rPr>
                  <w:lang w:val="en-US" w:eastAsia="zh-CN"/>
                </w:rPr>
                <w:t xml:space="preserve"> or </w:t>
              </w:r>
            </w:ins>
            <w:ins w:id="3546" w:author="QC (Umesh)" w:date="2020-06-10T13:09:00Z">
              <w:r>
                <w:rPr>
                  <w:lang w:val="en-US" w:eastAsia="zh-CN"/>
                </w:rPr>
                <w:t>B</w:t>
              </w:r>
              <w:r w:rsidRPr="000E4E7F">
                <w:rPr>
                  <w:lang w:eastAsia="zh-CN"/>
                </w:rPr>
                <w:t xml:space="preserve"> </w:t>
              </w:r>
            </w:ins>
            <w:ins w:id="3547" w:author="QC (Umesh)" w:date="2020-06-10T13:08:00Z">
              <w:r w:rsidRPr="000E4E7F">
                <w:rPr>
                  <w:lang w:eastAsia="zh-CN"/>
                </w:rPr>
                <w:t xml:space="preserve">supports E-UTRA/5GC. </w:t>
              </w:r>
            </w:ins>
          </w:p>
        </w:tc>
        <w:tc>
          <w:tcPr>
            <w:tcW w:w="1075" w:type="dxa"/>
            <w:gridSpan w:val="2"/>
            <w:tcBorders>
              <w:top w:val="single" w:sz="4" w:space="0" w:color="808080"/>
              <w:left w:val="single" w:sz="4" w:space="0" w:color="808080"/>
              <w:bottom w:val="single" w:sz="4" w:space="0" w:color="808080"/>
              <w:right w:val="single" w:sz="4" w:space="0" w:color="808080"/>
            </w:tcBorders>
          </w:tcPr>
          <w:p w14:paraId="33CCC622" w14:textId="77777777" w:rsidR="0029613C" w:rsidRPr="000E4E7F" w:rsidRDefault="0029613C" w:rsidP="00F00F2E">
            <w:pPr>
              <w:pStyle w:val="TAL"/>
              <w:jc w:val="center"/>
              <w:rPr>
                <w:ins w:id="3548" w:author="QC (Umesh)" w:date="2020-06-10T13:08:00Z"/>
                <w:lang w:eastAsia="zh-CN"/>
              </w:rPr>
            </w:pPr>
            <w:ins w:id="3549" w:author="QC (Umesh)" w:date="2020-06-10T13:08:00Z">
              <w:r w:rsidRPr="000E4E7F">
                <w:rPr>
                  <w:lang w:eastAsia="zh-CN"/>
                </w:rPr>
                <w:t>Yes</w:t>
              </w:r>
            </w:ins>
          </w:p>
        </w:tc>
      </w:tr>
      <w:tr w:rsidR="00585D24" w:rsidRPr="000E4E7F" w14:paraId="161080CD"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ABB223D" w14:textId="77777777" w:rsidR="00585D24" w:rsidRPr="000E4E7F" w:rsidRDefault="00585D24" w:rsidP="00E042D2">
            <w:pPr>
              <w:pStyle w:val="TAL"/>
              <w:rPr>
                <w:b/>
                <w:i/>
                <w:lang w:eastAsia="zh-CN"/>
              </w:rPr>
            </w:pPr>
            <w:r w:rsidRPr="000E4E7F">
              <w:rPr>
                <w:b/>
                <w:i/>
                <w:lang w:eastAsia="zh-CN"/>
              </w:rPr>
              <w:t>eutra-5GC-HO-ToNR-FDD-FR1</w:t>
            </w:r>
          </w:p>
          <w:p w14:paraId="681D596C" w14:textId="77777777" w:rsidR="00585D24" w:rsidRPr="000E4E7F" w:rsidRDefault="00585D24" w:rsidP="00E042D2">
            <w:pPr>
              <w:pStyle w:val="TAL"/>
              <w:rPr>
                <w:b/>
                <w:i/>
                <w:lang w:eastAsia="zh-CN"/>
              </w:rPr>
            </w:pPr>
            <w:r w:rsidRPr="000E4E7F">
              <w:rPr>
                <w:lang w:eastAsia="zh-CN"/>
              </w:rPr>
              <w:t xml:space="preserve">Indicates whether the UE supports handover from E-UTRA/5GC to NR FDD FR1. </w:t>
            </w:r>
          </w:p>
        </w:tc>
        <w:tc>
          <w:tcPr>
            <w:tcW w:w="1075" w:type="dxa"/>
            <w:gridSpan w:val="2"/>
            <w:tcBorders>
              <w:top w:val="single" w:sz="4" w:space="0" w:color="808080"/>
              <w:left w:val="single" w:sz="4" w:space="0" w:color="808080"/>
              <w:bottom w:val="single" w:sz="4" w:space="0" w:color="808080"/>
              <w:right w:val="single" w:sz="4" w:space="0" w:color="808080"/>
            </w:tcBorders>
          </w:tcPr>
          <w:p w14:paraId="48FC6737" w14:textId="77777777" w:rsidR="00585D24" w:rsidRPr="000E4E7F" w:rsidRDefault="00585D24" w:rsidP="00E042D2">
            <w:pPr>
              <w:pStyle w:val="TAL"/>
              <w:jc w:val="center"/>
              <w:rPr>
                <w:lang w:eastAsia="zh-CN"/>
              </w:rPr>
            </w:pPr>
            <w:r w:rsidRPr="000E4E7F">
              <w:rPr>
                <w:lang w:eastAsia="zh-CN"/>
              </w:rPr>
              <w:t>Y</w:t>
            </w:r>
            <w:r w:rsidRPr="000E4E7F">
              <w:rPr>
                <w:lang w:eastAsia="en-GB"/>
              </w:rPr>
              <w:t>es</w:t>
            </w:r>
          </w:p>
        </w:tc>
      </w:tr>
      <w:tr w:rsidR="00585D24" w:rsidRPr="000E4E7F" w14:paraId="08BAE342"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229E775" w14:textId="77777777" w:rsidR="00585D24" w:rsidRPr="000E4E7F" w:rsidRDefault="00585D24" w:rsidP="00E042D2">
            <w:pPr>
              <w:pStyle w:val="TAL"/>
              <w:rPr>
                <w:b/>
                <w:i/>
                <w:lang w:eastAsia="zh-CN"/>
              </w:rPr>
            </w:pPr>
            <w:r w:rsidRPr="000E4E7F">
              <w:rPr>
                <w:b/>
                <w:i/>
                <w:lang w:eastAsia="zh-CN"/>
              </w:rPr>
              <w:t>eutra-5GC-HO-ToNR-TDD-FR1</w:t>
            </w:r>
          </w:p>
          <w:p w14:paraId="6CA122B5" w14:textId="77777777" w:rsidR="00585D24" w:rsidRPr="000E4E7F" w:rsidRDefault="00585D24" w:rsidP="00E042D2">
            <w:pPr>
              <w:pStyle w:val="TAL"/>
              <w:rPr>
                <w:b/>
                <w:i/>
                <w:lang w:eastAsia="zh-CN"/>
              </w:rPr>
            </w:pPr>
            <w:r w:rsidRPr="000E4E7F">
              <w:rPr>
                <w:lang w:eastAsia="zh-CN"/>
              </w:rPr>
              <w:t xml:space="preserve">Indicates whether the UE supports handover from E-UTRA/5GC to NR TDD FR1. </w:t>
            </w:r>
          </w:p>
        </w:tc>
        <w:tc>
          <w:tcPr>
            <w:tcW w:w="1075" w:type="dxa"/>
            <w:gridSpan w:val="2"/>
            <w:tcBorders>
              <w:top w:val="single" w:sz="4" w:space="0" w:color="808080"/>
              <w:left w:val="single" w:sz="4" w:space="0" w:color="808080"/>
              <w:bottom w:val="single" w:sz="4" w:space="0" w:color="808080"/>
              <w:right w:val="single" w:sz="4" w:space="0" w:color="808080"/>
            </w:tcBorders>
          </w:tcPr>
          <w:p w14:paraId="7CBD6439" w14:textId="77777777" w:rsidR="00585D24" w:rsidRPr="000E4E7F" w:rsidRDefault="00585D24" w:rsidP="00E042D2">
            <w:pPr>
              <w:pStyle w:val="TAL"/>
              <w:jc w:val="center"/>
              <w:rPr>
                <w:lang w:eastAsia="zh-CN"/>
              </w:rPr>
            </w:pPr>
            <w:r w:rsidRPr="000E4E7F">
              <w:rPr>
                <w:lang w:eastAsia="zh-CN"/>
              </w:rPr>
              <w:t>Y</w:t>
            </w:r>
            <w:r w:rsidRPr="000E4E7F">
              <w:rPr>
                <w:lang w:eastAsia="en-GB"/>
              </w:rPr>
              <w:t>es</w:t>
            </w:r>
          </w:p>
        </w:tc>
      </w:tr>
      <w:tr w:rsidR="00585D24" w:rsidRPr="000E4E7F" w14:paraId="1DF1259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4AD1AE5" w14:textId="77777777" w:rsidR="00585D24" w:rsidRPr="000E4E7F" w:rsidRDefault="00585D24" w:rsidP="00E042D2">
            <w:pPr>
              <w:pStyle w:val="TAL"/>
              <w:rPr>
                <w:b/>
                <w:i/>
                <w:lang w:eastAsia="zh-CN"/>
              </w:rPr>
            </w:pPr>
            <w:r w:rsidRPr="000E4E7F">
              <w:rPr>
                <w:b/>
                <w:i/>
                <w:lang w:eastAsia="zh-CN"/>
              </w:rPr>
              <w:t>eutra-5GC-HO-ToNR-FDD-FR2</w:t>
            </w:r>
          </w:p>
          <w:p w14:paraId="7FED7457" w14:textId="77777777" w:rsidR="00585D24" w:rsidRPr="000E4E7F" w:rsidRDefault="00585D24" w:rsidP="00E042D2">
            <w:pPr>
              <w:pStyle w:val="TAL"/>
              <w:rPr>
                <w:b/>
                <w:i/>
                <w:lang w:eastAsia="zh-CN"/>
              </w:rPr>
            </w:pPr>
            <w:r w:rsidRPr="000E4E7F">
              <w:rPr>
                <w:lang w:eastAsia="zh-CN"/>
              </w:rPr>
              <w:t xml:space="preserve">Indicates whether the UE supports handover from E-UTRA/5GC to NR FDD FR2. </w:t>
            </w:r>
          </w:p>
        </w:tc>
        <w:tc>
          <w:tcPr>
            <w:tcW w:w="1075" w:type="dxa"/>
            <w:gridSpan w:val="2"/>
            <w:tcBorders>
              <w:top w:val="single" w:sz="4" w:space="0" w:color="808080"/>
              <w:left w:val="single" w:sz="4" w:space="0" w:color="808080"/>
              <w:bottom w:val="single" w:sz="4" w:space="0" w:color="808080"/>
              <w:right w:val="single" w:sz="4" w:space="0" w:color="808080"/>
            </w:tcBorders>
          </w:tcPr>
          <w:p w14:paraId="539533CD" w14:textId="77777777" w:rsidR="00585D24" w:rsidRPr="000E4E7F" w:rsidRDefault="00585D24" w:rsidP="00E042D2">
            <w:pPr>
              <w:pStyle w:val="TAL"/>
              <w:jc w:val="center"/>
              <w:rPr>
                <w:lang w:eastAsia="zh-CN"/>
              </w:rPr>
            </w:pPr>
            <w:r w:rsidRPr="000E4E7F">
              <w:rPr>
                <w:lang w:eastAsia="zh-CN"/>
              </w:rPr>
              <w:t>Y</w:t>
            </w:r>
            <w:r w:rsidRPr="000E4E7F">
              <w:rPr>
                <w:lang w:eastAsia="en-GB"/>
              </w:rPr>
              <w:t>es</w:t>
            </w:r>
          </w:p>
        </w:tc>
      </w:tr>
      <w:tr w:rsidR="00585D24" w:rsidRPr="000E4E7F" w14:paraId="24632187"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73C4E86" w14:textId="77777777" w:rsidR="00585D24" w:rsidRPr="000E4E7F" w:rsidRDefault="00585D24" w:rsidP="00E042D2">
            <w:pPr>
              <w:pStyle w:val="TAL"/>
              <w:rPr>
                <w:b/>
                <w:i/>
                <w:lang w:eastAsia="zh-CN"/>
              </w:rPr>
            </w:pPr>
            <w:r w:rsidRPr="000E4E7F">
              <w:rPr>
                <w:b/>
                <w:i/>
                <w:lang w:eastAsia="zh-CN"/>
              </w:rPr>
              <w:t>eutra-5GC-HO-ToNR-TDD-FR2</w:t>
            </w:r>
          </w:p>
          <w:p w14:paraId="6F9D52C1" w14:textId="77777777" w:rsidR="00585D24" w:rsidRPr="000E4E7F" w:rsidRDefault="00585D24" w:rsidP="00E042D2">
            <w:pPr>
              <w:pStyle w:val="TAL"/>
              <w:rPr>
                <w:b/>
                <w:i/>
                <w:lang w:eastAsia="zh-CN"/>
              </w:rPr>
            </w:pPr>
            <w:r w:rsidRPr="000E4E7F">
              <w:rPr>
                <w:lang w:eastAsia="zh-CN"/>
              </w:rPr>
              <w:t xml:space="preserve">Indicates whether the UE supports handover from E-UTRA/5GC to NR TDD FR2. </w:t>
            </w:r>
          </w:p>
        </w:tc>
        <w:tc>
          <w:tcPr>
            <w:tcW w:w="1075" w:type="dxa"/>
            <w:gridSpan w:val="2"/>
            <w:tcBorders>
              <w:top w:val="single" w:sz="4" w:space="0" w:color="808080"/>
              <w:left w:val="single" w:sz="4" w:space="0" w:color="808080"/>
              <w:bottom w:val="single" w:sz="4" w:space="0" w:color="808080"/>
              <w:right w:val="single" w:sz="4" w:space="0" w:color="808080"/>
            </w:tcBorders>
          </w:tcPr>
          <w:p w14:paraId="017C9B6C" w14:textId="77777777" w:rsidR="00585D24" w:rsidRPr="000E4E7F" w:rsidRDefault="00585D24" w:rsidP="00E042D2">
            <w:pPr>
              <w:pStyle w:val="TAL"/>
              <w:jc w:val="center"/>
              <w:rPr>
                <w:lang w:eastAsia="zh-CN"/>
              </w:rPr>
            </w:pPr>
            <w:r w:rsidRPr="000E4E7F">
              <w:rPr>
                <w:lang w:eastAsia="zh-CN"/>
              </w:rPr>
              <w:t>Y</w:t>
            </w:r>
            <w:r w:rsidRPr="000E4E7F">
              <w:rPr>
                <w:lang w:eastAsia="en-GB"/>
              </w:rPr>
              <w:t>es</w:t>
            </w:r>
          </w:p>
        </w:tc>
      </w:tr>
      <w:tr w:rsidR="00013A56" w:rsidRPr="000E4E7F" w14:paraId="2A97CA37"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ins w:id="3550" w:author="QC (Umesh)" w:date="2020-06-10T13:06:00Z"/>
        </w:trPr>
        <w:tc>
          <w:tcPr>
            <w:tcW w:w="7580" w:type="dxa"/>
            <w:gridSpan w:val="2"/>
            <w:tcBorders>
              <w:top w:val="single" w:sz="4" w:space="0" w:color="808080"/>
              <w:left w:val="single" w:sz="4" w:space="0" w:color="808080"/>
              <w:bottom w:val="single" w:sz="4" w:space="0" w:color="808080"/>
              <w:right w:val="single" w:sz="4" w:space="0" w:color="808080"/>
            </w:tcBorders>
          </w:tcPr>
          <w:p w14:paraId="548525F4" w14:textId="522EA13E" w:rsidR="00013A56" w:rsidRPr="000E4E7F" w:rsidRDefault="00013A56" w:rsidP="00F00F2E">
            <w:pPr>
              <w:pStyle w:val="TAL"/>
              <w:rPr>
                <w:ins w:id="3551" w:author="QC (Umesh)" w:date="2020-06-10T13:06:00Z"/>
                <w:b/>
                <w:i/>
                <w:lang w:eastAsia="zh-CN"/>
              </w:rPr>
            </w:pPr>
            <w:ins w:id="3552" w:author="QC (Umesh)" w:date="2020-06-10T13:07:00Z">
              <w:r>
                <w:rPr>
                  <w:b/>
                  <w:i/>
                  <w:lang w:val="en-US" w:eastAsia="zh-CN"/>
                </w:rPr>
                <w:t>ce-EUTRA</w:t>
              </w:r>
            </w:ins>
            <w:ins w:id="3553" w:author="QC (Umesh)" w:date="2020-06-10T13:06:00Z">
              <w:r w:rsidRPr="000E4E7F">
                <w:rPr>
                  <w:b/>
                  <w:i/>
                  <w:lang w:eastAsia="zh-CN"/>
                </w:rPr>
                <w:t>-5GC-HO-ToNR-FDD-FR1</w:t>
              </w:r>
            </w:ins>
          </w:p>
          <w:p w14:paraId="130DDAF5" w14:textId="5398808B" w:rsidR="00013A56" w:rsidRPr="000E4E7F" w:rsidRDefault="00013A56" w:rsidP="00F00F2E">
            <w:pPr>
              <w:pStyle w:val="TAL"/>
              <w:rPr>
                <w:ins w:id="3554" w:author="QC (Umesh)" w:date="2020-06-10T13:06:00Z"/>
                <w:b/>
                <w:i/>
                <w:lang w:eastAsia="zh-CN"/>
              </w:rPr>
            </w:pPr>
            <w:ins w:id="3555" w:author="QC (Umesh)" w:date="2020-06-10T13:06:00Z">
              <w:r w:rsidRPr="000E4E7F">
                <w:rPr>
                  <w:lang w:eastAsia="zh-CN"/>
                </w:rPr>
                <w:t>Indicates whether the UE</w:t>
              </w:r>
              <w:r>
                <w:rPr>
                  <w:lang w:val="en-US" w:eastAsia="zh-CN"/>
                </w:rPr>
                <w:t xml:space="preserve"> operating in CE mode </w:t>
              </w:r>
            </w:ins>
            <w:ins w:id="3556" w:author="QC (Umesh)" w:date="2020-06-10T13:07:00Z">
              <w:r>
                <w:rPr>
                  <w:lang w:val="en-US" w:eastAsia="zh-CN"/>
                </w:rPr>
                <w:t>A</w:t>
              </w:r>
            </w:ins>
            <w:ins w:id="3557" w:author="QC (Umesh)" w:date="2020-06-10T13:10:00Z">
              <w:r w:rsidR="0029613C">
                <w:rPr>
                  <w:lang w:val="en-US" w:eastAsia="zh-CN"/>
                </w:rPr>
                <w:t xml:space="preserve"> or </w:t>
              </w:r>
            </w:ins>
            <w:ins w:id="3558" w:author="QC (Umesh)" w:date="2020-06-10T13:07:00Z">
              <w:r>
                <w:rPr>
                  <w:lang w:val="en-US" w:eastAsia="zh-CN"/>
                </w:rPr>
                <w:t>B</w:t>
              </w:r>
            </w:ins>
            <w:ins w:id="3559" w:author="QC (Umesh)" w:date="2020-06-10T13:06:00Z">
              <w:r w:rsidRPr="000E4E7F">
                <w:rPr>
                  <w:lang w:eastAsia="zh-CN"/>
                </w:rPr>
                <w:t xml:space="preserve"> supports handover from E-UTRA/5GC to NR FDD FR1. </w:t>
              </w:r>
            </w:ins>
          </w:p>
        </w:tc>
        <w:tc>
          <w:tcPr>
            <w:tcW w:w="1075" w:type="dxa"/>
            <w:gridSpan w:val="2"/>
            <w:tcBorders>
              <w:top w:val="single" w:sz="4" w:space="0" w:color="808080"/>
              <w:left w:val="single" w:sz="4" w:space="0" w:color="808080"/>
              <w:bottom w:val="single" w:sz="4" w:space="0" w:color="808080"/>
              <w:right w:val="single" w:sz="4" w:space="0" w:color="808080"/>
            </w:tcBorders>
          </w:tcPr>
          <w:p w14:paraId="1595B043" w14:textId="77777777" w:rsidR="00013A56" w:rsidRPr="000E4E7F" w:rsidRDefault="00013A56" w:rsidP="00F00F2E">
            <w:pPr>
              <w:pStyle w:val="TAL"/>
              <w:jc w:val="center"/>
              <w:rPr>
                <w:ins w:id="3560" w:author="QC (Umesh)" w:date="2020-06-10T13:06:00Z"/>
                <w:lang w:eastAsia="zh-CN"/>
              </w:rPr>
            </w:pPr>
            <w:ins w:id="3561" w:author="QC (Umesh)" w:date="2020-06-10T13:06:00Z">
              <w:r w:rsidRPr="000E4E7F">
                <w:rPr>
                  <w:lang w:eastAsia="zh-CN"/>
                </w:rPr>
                <w:t>Y</w:t>
              </w:r>
              <w:r w:rsidRPr="000E4E7F">
                <w:rPr>
                  <w:lang w:eastAsia="en-GB"/>
                </w:rPr>
                <w:t>es</w:t>
              </w:r>
            </w:ins>
          </w:p>
        </w:tc>
      </w:tr>
      <w:tr w:rsidR="00013A56" w:rsidRPr="000E4E7F" w14:paraId="77D7262C"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ins w:id="3562" w:author="QC (Umesh)" w:date="2020-06-10T13:06:00Z"/>
        </w:trPr>
        <w:tc>
          <w:tcPr>
            <w:tcW w:w="7580" w:type="dxa"/>
            <w:gridSpan w:val="2"/>
            <w:tcBorders>
              <w:top w:val="single" w:sz="4" w:space="0" w:color="808080"/>
              <w:left w:val="single" w:sz="4" w:space="0" w:color="808080"/>
              <w:bottom w:val="single" w:sz="4" w:space="0" w:color="808080"/>
              <w:right w:val="single" w:sz="4" w:space="0" w:color="808080"/>
            </w:tcBorders>
          </w:tcPr>
          <w:p w14:paraId="1C356B96" w14:textId="6F45B1CD" w:rsidR="00013A56" w:rsidRPr="000E4E7F" w:rsidRDefault="00013A56" w:rsidP="00F00F2E">
            <w:pPr>
              <w:pStyle w:val="TAL"/>
              <w:rPr>
                <w:ins w:id="3563" w:author="QC (Umesh)" w:date="2020-06-10T13:06:00Z"/>
                <w:b/>
                <w:i/>
                <w:lang w:eastAsia="zh-CN"/>
              </w:rPr>
            </w:pPr>
            <w:ins w:id="3564" w:author="QC (Umesh)" w:date="2020-06-10T13:08:00Z">
              <w:r>
                <w:rPr>
                  <w:b/>
                  <w:i/>
                  <w:lang w:val="en-US" w:eastAsia="zh-CN"/>
                </w:rPr>
                <w:t>ce-EUTRA</w:t>
              </w:r>
            </w:ins>
            <w:ins w:id="3565" w:author="QC (Umesh)" w:date="2020-06-10T13:06:00Z">
              <w:r w:rsidRPr="000E4E7F">
                <w:rPr>
                  <w:b/>
                  <w:i/>
                  <w:lang w:eastAsia="zh-CN"/>
                </w:rPr>
                <w:t>-5GC-HO-ToNR-TDD-FR1</w:t>
              </w:r>
            </w:ins>
          </w:p>
          <w:p w14:paraId="486D1788" w14:textId="7AF0B56C" w:rsidR="00013A56" w:rsidRPr="000E4E7F" w:rsidRDefault="00013A56" w:rsidP="00F00F2E">
            <w:pPr>
              <w:pStyle w:val="TAL"/>
              <w:rPr>
                <w:ins w:id="3566" w:author="QC (Umesh)" w:date="2020-06-10T13:06:00Z"/>
                <w:b/>
                <w:i/>
                <w:lang w:eastAsia="zh-CN"/>
              </w:rPr>
            </w:pPr>
            <w:ins w:id="3567" w:author="QC (Umesh)" w:date="2020-06-10T13:06:00Z">
              <w:r w:rsidRPr="000E4E7F">
                <w:rPr>
                  <w:lang w:eastAsia="zh-CN"/>
                </w:rPr>
                <w:t xml:space="preserve">Indicates whether the UE </w:t>
              </w:r>
            </w:ins>
            <w:ins w:id="3568" w:author="QC (Umesh)" w:date="2020-06-10T13:08:00Z">
              <w:r>
                <w:rPr>
                  <w:lang w:val="en-US" w:eastAsia="zh-CN"/>
                </w:rPr>
                <w:t>operating in CE mode A</w:t>
              </w:r>
            </w:ins>
            <w:ins w:id="3569" w:author="QC (Umesh)" w:date="2020-06-10T13:10:00Z">
              <w:r w:rsidR="0029613C">
                <w:rPr>
                  <w:lang w:val="en-US" w:eastAsia="zh-CN"/>
                </w:rPr>
                <w:t xml:space="preserve"> or </w:t>
              </w:r>
            </w:ins>
            <w:ins w:id="3570" w:author="QC (Umesh)" w:date="2020-06-10T13:08:00Z">
              <w:r>
                <w:rPr>
                  <w:lang w:val="en-US" w:eastAsia="zh-CN"/>
                </w:rPr>
                <w:t>B</w:t>
              </w:r>
              <w:r w:rsidRPr="000E4E7F">
                <w:rPr>
                  <w:lang w:eastAsia="zh-CN"/>
                </w:rPr>
                <w:t xml:space="preserve"> </w:t>
              </w:r>
            </w:ins>
            <w:ins w:id="3571" w:author="QC (Umesh)" w:date="2020-06-10T13:06:00Z">
              <w:r w:rsidRPr="000E4E7F">
                <w:rPr>
                  <w:lang w:eastAsia="zh-CN"/>
                </w:rPr>
                <w:t xml:space="preserve">supports handover from E-UTRA/5GC to NR TDD FR1. </w:t>
              </w:r>
            </w:ins>
          </w:p>
        </w:tc>
        <w:tc>
          <w:tcPr>
            <w:tcW w:w="1075" w:type="dxa"/>
            <w:gridSpan w:val="2"/>
            <w:tcBorders>
              <w:top w:val="single" w:sz="4" w:space="0" w:color="808080"/>
              <w:left w:val="single" w:sz="4" w:space="0" w:color="808080"/>
              <w:bottom w:val="single" w:sz="4" w:space="0" w:color="808080"/>
              <w:right w:val="single" w:sz="4" w:space="0" w:color="808080"/>
            </w:tcBorders>
          </w:tcPr>
          <w:p w14:paraId="1C2CA588" w14:textId="77777777" w:rsidR="00013A56" w:rsidRPr="000E4E7F" w:rsidRDefault="00013A56" w:rsidP="00F00F2E">
            <w:pPr>
              <w:pStyle w:val="TAL"/>
              <w:jc w:val="center"/>
              <w:rPr>
                <w:ins w:id="3572" w:author="QC (Umesh)" w:date="2020-06-10T13:06:00Z"/>
                <w:lang w:eastAsia="zh-CN"/>
              </w:rPr>
            </w:pPr>
            <w:ins w:id="3573" w:author="QC (Umesh)" w:date="2020-06-10T13:06:00Z">
              <w:r w:rsidRPr="000E4E7F">
                <w:rPr>
                  <w:lang w:eastAsia="zh-CN"/>
                </w:rPr>
                <w:t>Y</w:t>
              </w:r>
              <w:r w:rsidRPr="000E4E7F">
                <w:rPr>
                  <w:lang w:eastAsia="en-GB"/>
                </w:rPr>
                <w:t>es</w:t>
              </w:r>
            </w:ins>
          </w:p>
        </w:tc>
      </w:tr>
      <w:tr w:rsidR="00013A56" w:rsidRPr="000E4E7F" w14:paraId="6E8F0C22"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ins w:id="3574" w:author="QC (Umesh)" w:date="2020-06-10T13:06:00Z"/>
        </w:trPr>
        <w:tc>
          <w:tcPr>
            <w:tcW w:w="7580" w:type="dxa"/>
            <w:gridSpan w:val="2"/>
            <w:tcBorders>
              <w:top w:val="single" w:sz="4" w:space="0" w:color="808080"/>
              <w:left w:val="single" w:sz="4" w:space="0" w:color="808080"/>
              <w:bottom w:val="single" w:sz="4" w:space="0" w:color="808080"/>
              <w:right w:val="single" w:sz="4" w:space="0" w:color="808080"/>
            </w:tcBorders>
          </w:tcPr>
          <w:p w14:paraId="13E06909" w14:textId="161DBBA5" w:rsidR="00013A56" w:rsidRPr="000E4E7F" w:rsidRDefault="00013A56" w:rsidP="00F00F2E">
            <w:pPr>
              <w:pStyle w:val="TAL"/>
              <w:rPr>
                <w:ins w:id="3575" w:author="QC (Umesh)" w:date="2020-06-10T13:06:00Z"/>
                <w:b/>
                <w:i/>
                <w:lang w:eastAsia="zh-CN"/>
              </w:rPr>
            </w:pPr>
            <w:ins w:id="3576" w:author="QC (Umesh)" w:date="2020-06-10T13:08:00Z">
              <w:r>
                <w:rPr>
                  <w:b/>
                  <w:i/>
                  <w:lang w:val="en-US" w:eastAsia="zh-CN"/>
                </w:rPr>
                <w:t>ce-EUTRA</w:t>
              </w:r>
            </w:ins>
            <w:ins w:id="3577" w:author="QC (Umesh)" w:date="2020-06-10T13:06:00Z">
              <w:r w:rsidRPr="000E4E7F">
                <w:rPr>
                  <w:b/>
                  <w:i/>
                  <w:lang w:eastAsia="zh-CN"/>
                </w:rPr>
                <w:t>-5GC-HO-ToNR-FDD-FR2</w:t>
              </w:r>
            </w:ins>
          </w:p>
          <w:p w14:paraId="232A4C46" w14:textId="4A000CEE" w:rsidR="00013A56" w:rsidRPr="000E4E7F" w:rsidRDefault="00013A56" w:rsidP="00F00F2E">
            <w:pPr>
              <w:pStyle w:val="TAL"/>
              <w:rPr>
                <w:ins w:id="3578" w:author="QC (Umesh)" w:date="2020-06-10T13:06:00Z"/>
                <w:b/>
                <w:i/>
                <w:lang w:eastAsia="zh-CN"/>
              </w:rPr>
            </w:pPr>
            <w:ins w:id="3579" w:author="QC (Umesh)" w:date="2020-06-10T13:06:00Z">
              <w:r w:rsidRPr="000E4E7F">
                <w:rPr>
                  <w:lang w:eastAsia="zh-CN"/>
                </w:rPr>
                <w:t xml:space="preserve">Indicates whether the UE </w:t>
              </w:r>
            </w:ins>
            <w:ins w:id="3580" w:author="QC (Umesh)" w:date="2020-06-10T13:08:00Z">
              <w:r>
                <w:rPr>
                  <w:lang w:val="en-US" w:eastAsia="zh-CN"/>
                </w:rPr>
                <w:t>operating in CE mode A</w:t>
              </w:r>
            </w:ins>
            <w:ins w:id="3581" w:author="QC (Umesh)" w:date="2020-06-10T13:10:00Z">
              <w:r w:rsidR="0029613C">
                <w:rPr>
                  <w:lang w:val="en-US" w:eastAsia="zh-CN"/>
                </w:rPr>
                <w:t xml:space="preserve"> or </w:t>
              </w:r>
            </w:ins>
            <w:ins w:id="3582" w:author="QC (Umesh)" w:date="2020-06-10T13:08:00Z">
              <w:r>
                <w:rPr>
                  <w:lang w:val="en-US" w:eastAsia="zh-CN"/>
                </w:rPr>
                <w:t>B</w:t>
              </w:r>
              <w:r w:rsidRPr="000E4E7F">
                <w:rPr>
                  <w:lang w:eastAsia="zh-CN"/>
                </w:rPr>
                <w:t xml:space="preserve"> </w:t>
              </w:r>
            </w:ins>
            <w:ins w:id="3583" w:author="QC (Umesh)" w:date="2020-06-10T13:06:00Z">
              <w:r w:rsidRPr="000E4E7F">
                <w:rPr>
                  <w:lang w:eastAsia="zh-CN"/>
                </w:rPr>
                <w:t xml:space="preserve">supports handover from E-UTRA/5GC to NR FDD FR2. </w:t>
              </w:r>
            </w:ins>
          </w:p>
        </w:tc>
        <w:tc>
          <w:tcPr>
            <w:tcW w:w="1075" w:type="dxa"/>
            <w:gridSpan w:val="2"/>
            <w:tcBorders>
              <w:top w:val="single" w:sz="4" w:space="0" w:color="808080"/>
              <w:left w:val="single" w:sz="4" w:space="0" w:color="808080"/>
              <w:bottom w:val="single" w:sz="4" w:space="0" w:color="808080"/>
              <w:right w:val="single" w:sz="4" w:space="0" w:color="808080"/>
            </w:tcBorders>
          </w:tcPr>
          <w:p w14:paraId="28BCD047" w14:textId="77777777" w:rsidR="00013A56" w:rsidRPr="000E4E7F" w:rsidRDefault="00013A56" w:rsidP="00F00F2E">
            <w:pPr>
              <w:pStyle w:val="TAL"/>
              <w:jc w:val="center"/>
              <w:rPr>
                <w:ins w:id="3584" w:author="QC (Umesh)" w:date="2020-06-10T13:06:00Z"/>
                <w:lang w:eastAsia="zh-CN"/>
              </w:rPr>
            </w:pPr>
            <w:ins w:id="3585" w:author="QC (Umesh)" w:date="2020-06-10T13:06:00Z">
              <w:r w:rsidRPr="000E4E7F">
                <w:rPr>
                  <w:lang w:eastAsia="zh-CN"/>
                </w:rPr>
                <w:t>Y</w:t>
              </w:r>
              <w:r w:rsidRPr="000E4E7F">
                <w:rPr>
                  <w:lang w:eastAsia="en-GB"/>
                </w:rPr>
                <w:t>es</w:t>
              </w:r>
            </w:ins>
          </w:p>
        </w:tc>
      </w:tr>
      <w:tr w:rsidR="00013A56" w:rsidRPr="000E4E7F" w14:paraId="7ED6A9E4"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ins w:id="3586" w:author="QC (Umesh)" w:date="2020-06-10T13:06:00Z"/>
        </w:trPr>
        <w:tc>
          <w:tcPr>
            <w:tcW w:w="7580" w:type="dxa"/>
            <w:gridSpan w:val="2"/>
            <w:tcBorders>
              <w:top w:val="single" w:sz="4" w:space="0" w:color="808080"/>
              <w:left w:val="single" w:sz="4" w:space="0" w:color="808080"/>
              <w:bottom w:val="single" w:sz="4" w:space="0" w:color="808080"/>
              <w:right w:val="single" w:sz="4" w:space="0" w:color="808080"/>
            </w:tcBorders>
          </w:tcPr>
          <w:p w14:paraId="00D1541D" w14:textId="05C79939" w:rsidR="00013A56" w:rsidRPr="000E4E7F" w:rsidRDefault="00013A56" w:rsidP="00F00F2E">
            <w:pPr>
              <w:pStyle w:val="TAL"/>
              <w:rPr>
                <w:ins w:id="3587" w:author="QC (Umesh)" w:date="2020-06-10T13:06:00Z"/>
                <w:b/>
                <w:i/>
                <w:lang w:eastAsia="zh-CN"/>
              </w:rPr>
            </w:pPr>
            <w:ins w:id="3588" w:author="QC (Umesh)" w:date="2020-06-10T13:08:00Z">
              <w:r>
                <w:rPr>
                  <w:b/>
                  <w:i/>
                  <w:lang w:val="en-US" w:eastAsia="zh-CN"/>
                </w:rPr>
                <w:t>ce-EUTRA</w:t>
              </w:r>
            </w:ins>
            <w:ins w:id="3589" w:author="QC (Umesh)" w:date="2020-06-10T13:06:00Z">
              <w:r w:rsidRPr="000E4E7F">
                <w:rPr>
                  <w:b/>
                  <w:i/>
                  <w:lang w:eastAsia="zh-CN"/>
                </w:rPr>
                <w:t>-5GC-HO-ToNR-TDD-FR2</w:t>
              </w:r>
            </w:ins>
          </w:p>
          <w:p w14:paraId="79949567" w14:textId="045434E8" w:rsidR="00013A56" w:rsidRPr="000E4E7F" w:rsidRDefault="00013A56" w:rsidP="00F00F2E">
            <w:pPr>
              <w:pStyle w:val="TAL"/>
              <w:rPr>
                <w:ins w:id="3590" w:author="QC (Umesh)" w:date="2020-06-10T13:06:00Z"/>
                <w:b/>
                <w:i/>
                <w:lang w:eastAsia="zh-CN"/>
              </w:rPr>
            </w:pPr>
            <w:ins w:id="3591" w:author="QC (Umesh)" w:date="2020-06-10T13:06:00Z">
              <w:r w:rsidRPr="000E4E7F">
                <w:rPr>
                  <w:lang w:eastAsia="zh-CN"/>
                </w:rPr>
                <w:t xml:space="preserve">Indicates whether the UE </w:t>
              </w:r>
            </w:ins>
            <w:ins w:id="3592" w:author="QC (Umesh)" w:date="2020-06-10T13:08:00Z">
              <w:r>
                <w:rPr>
                  <w:lang w:val="en-US" w:eastAsia="zh-CN"/>
                </w:rPr>
                <w:t>operating in CE mode A</w:t>
              </w:r>
            </w:ins>
            <w:ins w:id="3593" w:author="QC (Umesh)" w:date="2020-06-10T13:10:00Z">
              <w:r w:rsidR="0029613C">
                <w:rPr>
                  <w:lang w:val="en-US" w:eastAsia="zh-CN"/>
                </w:rPr>
                <w:t xml:space="preserve"> or </w:t>
              </w:r>
            </w:ins>
            <w:ins w:id="3594" w:author="QC (Umesh)" w:date="2020-06-10T13:08:00Z">
              <w:r>
                <w:rPr>
                  <w:lang w:val="en-US" w:eastAsia="zh-CN"/>
                </w:rPr>
                <w:t>B</w:t>
              </w:r>
              <w:r w:rsidRPr="000E4E7F">
                <w:rPr>
                  <w:lang w:eastAsia="zh-CN"/>
                </w:rPr>
                <w:t xml:space="preserve"> </w:t>
              </w:r>
            </w:ins>
            <w:ins w:id="3595" w:author="QC (Umesh)" w:date="2020-06-10T13:06:00Z">
              <w:r w:rsidRPr="000E4E7F">
                <w:rPr>
                  <w:lang w:eastAsia="zh-CN"/>
                </w:rPr>
                <w:t xml:space="preserve">supports handover from E-UTRA/5GC to NR TDD FR2. </w:t>
              </w:r>
            </w:ins>
          </w:p>
        </w:tc>
        <w:tc>
          <w:tcPr>
            <w:tcW w:w="1075" w:type="dxa"/>
            <w:gridSpan w:val="2"/>
            <w:tcBorders>
              <w:top w:val="single" w:sz="4" w:space="0" w:color="808080"/>
              <w:left w:val="single" w:sz="4" w:space="0" w:color="808080"/>
              <w:bottom w:val="single" w:sz="4" w:space="0" w:color="808080"/>
              <w:right w:val="single" w:sz="4" w:space="0" w:color="808080"/>
            </w:tcBorders>
          </w:tcPr>
          <w:p w14:paraId="54348B73" w14:textId="77777777" w:rsidR="00013A56" w:rsidRPr="000E4E7F" w:rsidRDefault="00013A56" w:rsidP="00F00F2E">
            <w:pPr>
              <w:pStyle w:val="TAL"/>
              <w:jc w:val="center"/>
              <w:rPr>
                <w:ins w:id="3596" w:author="QC (Umesh)" w:date="2020-06-10T13:06:00Z"/>
                <w:lang w:eastAsia="zh-CN"/>
              </w:rPr>
            </w:pPr>
            <w:ins w:id="3597" w:author="QC (Umesh)" w:date="2020-06-10T13:06:00Z">
              <w:r w:rsidRPr="000E4E7F">
                <w:rPr>
                  <w:lang w:eastAsia="zh-CN"/>
                </w:rPr>
                <w:t>Y</w:t>
              </w:r>
              <w:r w:rsidRPr="000E4E7F">
                <w:rPr>
                  <w:lang w:eastAsia="en-GB"/>
                </w:rPr>
                <w:t>es</w:t>
              </w:r>
            </w:ins>
          </w:p>
        </w:tc>
      </w:tr>
      <w:tr w:rsidR="00585D24" w:rsidRPr="000E4E7F" w14:paraId="6792E4C2" w14:textId="77777777" w:rsidTr="00013A56">
        <w:tc>
          <w:tcPr>
            <w:tcW w:w="7596" w:type="dxa"/>
            <w:gridSpan w:val="3"/>
            <w:tcBorders>
              <w:top w:val="single" w:sz="4" w:space="0" w:color="808080"/>
              <w:left w:val="single" w:sz="4" w:space="0" w:color="808080"/>
              <w:bottom w:val="single" w:sz="4" w:space="0" w:color="808080"/>
              <w:right w:val="single" w:sz="4" w:space="0" w:color="808080"/>
            </w:tcBorders>
          </w:tcPr>
          <w:p w14:paraId="0A0A00BA" w14:textId="77777777" w:rsidR="00585D24" w:rsidRPr="000E4E7F" w:rsidRDefault="00585D24" w:rsidP="00E042D2">
            <w:pPr>
              <w:pStyle w:val="TAL"/>
              <w:rPr>
                <w:b/>
                <w:i/>
                <w:lang w:eastAsia="zh-CN"/>
              </w:rPr>
            </w:pPr>
            <w:r w:rsidRPr="000E4E7F">
              <w:rPr>
                <w:b/>
                <w:i/>
                <w:lang w:eastAsia="zh-CN"/>
              </w:rPr>
              <w:t>eutra-CGI-Reporting-ENDC</w:t>
            </w:r>
          </w:p>
          <w:p w14:paraId="3CCAA5E4" w14:textId="77777777" w:rsidR="00585D24" w:rsidRPr="000E4E7F" w:rsidRDefault="00585D24" w:rsidP="00E042D2">
            <w:pPr>
              <w:pStyle w:val="TAL"/>
              <w:rPr>
                <w:b/>
                <w:i/>
                <w:lang w:eastAsia="zh-CN"/>
              </w:rPr>
            </w:pPr>
            <w:r w:rsidRPr="000E4E7F">
              <w:rPr>
                <w:lang w:eastAsia="zh-CN"/>
              </w:rPr>
              <w:t xml:space="preserve">Indicates </w:t>
            </w:r>
            <w:r w:rsidRPr="000E4E7F">
              <w:rPr>
                <w:lang w:eastAsia="en-GB"/>
              </w:rPr>
              <w:t>whether the UE supports</w:t>
            </w:r>
            <w:r w:rsidRPr="000E4E7F">
              <w:rPr>
                <w:lang w:eastAsia="zh-CN"/>
              </w:rPr>
              <w:t xml:space="preserve"> Intra-RAT report CGI procedure when it is configured with (NG) EN-DC wherein either MN and SN have different DRX cycles, or on-duration configured by MN does not contain on-duration configured by SN if their DRX cycles are same.</w:t>
            </w:r>
          </w:p>
        </w:tc>
        <w:tc>
          <w:tcPr>
            <w:tcW w:w="1059" w:type="dxa"/>
            <w:tcBorders>
              <w:top w:val="single" w:sz="4" w:space="0" w:color="808080"/>
              <w:left w:val="single" w:sz="4" w:space="0" w:color="808080"/>
              <w:bottom w:val="single" w:sz="4" w:space="0" w:color="808080"/>
              <w:right w:val="single" w:sz="4" w:space="0" w:color="808080"/>
            </w:tcBorders>
          </w:tcPr>
          <w:p w14:paraId="454AF481" w14:textId="77777777" w:rsidR="00585D24" w:rsidRPr="000E4E7F" w:rsidRDefault="00585D24" w:rsidP="00E042D2">
            <w:pPr>
              <w:pStyle w:val="TAL"/>
              <w:jc w:val="center"/>
              <w:rPr>
                <w:bCs/>
                <w:noProof/>
                <w:lang w:eastAsia="zh-CN"/>
              </w:rPr>
            </w:pPr>
            <w:r w:rsidRPr="000E4E7F">
              <w:rPr>
                <w:bCs/>
                <w:noProof/>
                <w:lang w:eastAsia="zh-CN"/>
              </w:rPr>
              <w:t>Yes</w:t>
            </w:r>
          </w:p>
        </w:tc>
      </w:tr>
      <w:tr w:rsidR="00585D24" w:rsidRPr="000E4E7F" w14:paraId="0FE37F95"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95ED5E6" w14:textId="77777777" w:rsidR="00585D24" w:rsidRPr="000E4E7F" w:rsidRDefault="00585D24" w:rsidP="00E042D2">
            <w:pPr>
              <w:pStyle w:val="TAL"/>
              <w:rPr>
                <w:b/>
                <w:i/>
                <w:lang w:eastAsia="zh-CN"/>
              </w:rPr>
            </w:pPr>
            <w:r w:rsidRPr="000E4E7F">
              <w:rPr>
                <w:b/>
                <w:i/>
                <w:lang w:eastAsia="zh-CN"/>
              </w:rPr>
              <w:t>eutra-EPC-HO-ToNR-FDD-FR1</w:t>
            </w:r>
          </w:p>
          <w:p w14:paraId="16408FDB" w14:textId="77777777" w:rsidR="00585D24" w:rsidRPr="000E4E7F" w:rsidRDefault="00585D24" w:rsidP="00E042D2">
            <w:pPr>
              <w:pStyle w:val="TAL"/>
              <w:rPr>
                <w:b/>
                <w:i/>
                <w:lang w:eastAsia="zh-CN"/>
              </w:rPr>
            </w:pPr>
            <w:r w:rsidRPr="000E4E7F">
              <w:rPr>
                <w:lang w:eastAsia="zh-CN"/>
              </w:rPr>
              <w:t xml:space="preserve">Indicates whether the UE supports handover from E-UTRA/EPC to NR FDD FR1. </w:t>
            </w:r>
          </w:p>
        </w:tc>
        <w:tc>
          <w:tcPr>
            <w:tcW w:w="1075" w:type="dxa"/>
            <w:gridSpan w:val="2"/>
            <w:tcBorders>
              <w:top w:val="single" w:sz="4" w:space="0" w:color="808080"/>
              <w:left w:val="single" w:sz="4" w:space="0" w:color="808080"/>
              <w:bottom w:val="single" w:sz="4" w:space="0" w:color="808080"/>
              <w:right w:val="single" w:sz="4" w:space="0" w:color="808080"/>
            </w:tcBorders>
          </w:tcPr>
          <w:p w14:paraId="45DB79FC" w14:textId="77777777" w:rsidR="00585D24" w:rsidRPr="000E4E7F" w:rsidRDefault="00585D24" w:rsidP="00E042D2">
            <w:pPr>
              <w:pStyle w:val="TAL"/>
              <w:jc w:val="center"/>
              <w:rPr>
                <w:lang w:eastAsia="zh-CN"/>
              </w:rPr>
            </w:pPr>
            <w:r w:rsidRPr="000E4E7F">
              <w:rPr>
                <w:lang w:eastAsia="zh-CN"/>
              </w:rPr>
              <w:t>Y</w:t>
            </w:r>
            <w:r w:rsidRPr="000E4E7F">
              <w:rPr>
                <w:lang w:eastAsia="en-GB"/>
              </w:rPr>
              <w:t>es</w:t>
            </w:r>
          </w:p>
        </w:tc>
      </w:tr>
      <w:tr w:rsidR="00585D24" w:rsidRPr="000E4E7F" w14:paraId="6F317CE7"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5A23219" w14:textId="77777777" w:rsidR="00585D24" w:rsidRPr="000E4E7F" w:rsidRDefault="00585D24" w:rsidP="00E042D2">
            <w:pPr>
              <w:pStyle w:val="TAL"/>
              <w:rPr>
                <w:b/>
                <w:i/>
                <w:lang w:eastAsia="zh-CN"/>
              </w:rPr>
            </w:pPr>
            <w:r w:rsidRPr="000E4E7F">
              <w:rPr>
                <w:b/>
                <w:i/>
                <w:lang w:eastAsia="zh-CN"/>
              </w:rPr>
              <w:t>eutra-EPC-HO-ToNR-TDD-FR1</w:t>
            </w:r>
          </w:p>
          <w:p w14:paraId="5A68C10C" w14:textId="77777777" w:rsidR="00585D24" w:rsidRPr="000E4E7F" w:rsidRDefault="00585D24" w:rsidP="00E042D2">
            <w:pPr>
              <w:pStyle w:val="TAL"/>
              <w:rPr>
                <w:b/>
                <w:i/>
                <w:lang w:eastAsia="zh-CN"/>
              </w:rPr>
            </w:pPr>
            <w:r w:rsidRPr="000E4E7F">
              <w:rPr>
                <w:lang w:eastAsia="zh-CN"/>
              </w:rPr>
              <w:t xml:space="preserve">Indicates whether the UE supports handover from E-UTRA/EPC to NR TDD FR1. </w:t>
            </w:r>
          </w:p>
        </w:tc>
        <w:tc>
          <w:tcPr>
            <w:tcW w:w="1075" w:type="dxa"/>
            <w:gridSpan w:val="2"/>
            <w:tcBorders>
              <w:top w:val="single" w:sz="4" w:space="0" w:color="808080"/>
              <w:left w:val="single" w:sz="4" w:space="0" w:color="808080"/>
              <w:bottom w:val="single" w:sz="4" w:space="0" w:color="808080"/>
              <w:right w:val="single" w:sz="4" w:space="0" w:color="808080"/>
            </w:tcBorders>
          </w:tcPr>
          <w:p w14:paraId="7FC2CCA3" w14:textId="77777777" w:rsidR="00585D24" w:rsidRPr="000E4E7F" w:rsidRDefault="00585D24" w:rsidP="00E042D2">
            <w:pPr>
              <w:pStyle w:val="TAL"/>
              <w:jc w:val="center"/>
              <w:rPr>
                <w:lang w:eastAsia="zh-CN"/>
              </w:rPr>
            </w:pPr>
            <w:r w:rsidRPr="000E4E7F">
              <w:rPr>
                <w:lang w:eastAsia="zh-CN"/>
              </w:rPr>
              <w:t>Y</w:t>
            </w:r>
            <w:r w:rsidRPr="000E4E7F">
              <w:rPr>
                <w:lang w:eastAsia="en-GB"/>
              </w:rPr>
              <w:t>es</w:t>
            </w:r>
          </w:p>
        </w:tc>
      </w:tr>
      <w:tr w:rsidR="00585D24" w:rsidRPr="000E4E7F" w14:paraId="5C497752"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8919524" w14:textId="77777777" w:rsidR="00585D24" w:rsidRPr="000E4E7F" w:rsidRDefault="00585D24" w:rsidP="00E042D2">
            <w:pPr>
              <w:pStyle w:val="TAL"/>
              <w:rPr>
                <w:b/>
                <w:i/>
                <w:lang w:eastAsia="zh-CN"/>
              </w:rPr>
            </w:pPr>
            <w:r w:rsidRPr="000E4E7F">
              <w:rPr>
                <w:b/>
                <w:i/>
                <w:lang w:eastAsia="zh-CN"/>
              </w:rPr>
              <w:t>eutra-EPC-HO-ToNR-FDD-FR2</w:t>
            </w:r>
          </w:p>
          <w:p w14:paraId="64135D38" w14:textId="77777777" w:rsidR="00585D24" w:rsidRPr="000E4E7F" w:rsidRDefault="00585D24" w:rsidP="00E042D2">
            <w:pPr>
              <w:pStyle w:val="TAL"/>
              <w:rPr>
                <w:b/>
                <w:i/>
                <w:lang w:eastAsia="zh-CN"/>
              </w:rPr>
            </w:pPr>
            <w:r w:rsidRPr="000E4E7F">
              <w:rPr>
                <w:lang w:eastAsia="zh-CN"/>
              </w:rPr>
              <w:t xml:space="preserve">Indicates whether the UE supports handover from E-UTRA/EPC to NR FDD FR2. </w:t>
            </w:r>
          </w:p>
        </w:tc>
        <w:tc>
          <w:tcPr>
            <w:tcW w:w="1075" w:type="dxa"/>
            <w:gridSpan w:val="2"/>
            <w:tcBorders>
              <w:top w:val="single" w:sz="4" w:space="0" w:color="808080"/>
              <w:left w:val="single" w:sz="4" w:space="0" w:color="808080"/>
              <w:bottom w:val="single" w:sz="4" w:space="0" w:color="808080"/>
              <w:right w:val="single" w:sz="4" w:space="0" w:color="808080"/>
            </w:tcBorders>
          </w:tcPr>
          <w:p w14:paraId="55EC10B3" w14:textId="77777777" w:rsidR="00585D24" w:rsidRPr="000E4E7F" w:rsidRDefault="00585D24" w:rsidP="00E042D2">
            <w:pPr>
              <w:pStyle w:val="TAL"/>
              <w:jc w:val="center"/>
              <w:rPr>
                <w:lang w:eastAsia="zh-CN"/>
              </w:rPr>
            </w:pPr>
            <w:r w:rsidRPr="000E4E7F">
              <w:rPr>
                <w:lang w:eastAsia="zh-CN"/>
              </w:rPr>
              <w:t>Y</w:t>
            </w:r>
            <w:r w:rsidRPr="000E4E7F">
              <w:rPr>
                <w:lang w:eastAsia="en-GB"/>
              </w:rPr>
              <w:t>es</w:t>
            </w:r>
          </w:p>
        </w:tc>
      </w:tr>
      <w:tr w:rsidR="00585D24" w:rsidRPr="000E4E7F" w14:paraId="79D250A2"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9736BE5" w14:textId="77777777" w:rsidR="00585D24" w:rsidRPr="000E4E7F" w:rsidRDefault="00585D24" w:rsidP="00E042D2">
            <w:pPr>
              <w:pStyle w:val="TAL"/>
              <w:rPr>
                <w:b/>
                <w:i/>
                <w:lang w:eastAsia="zh-CN"/>
              </w:rPr>
            </w:pPr>
            <w:r w:rsidRPr="000E4E7F">
              <w:rPr>
                <w:b/>
                <w:i/>
                <w:lang w:eastAsia="zh-CN"/>
              </w:rPr>
              <w:t>eutra-EPC-HO-ToNR-TDD-FR2</w:t>
            </w:r>
          </w:p>
          <w:p w14:paraId="2BFEE145" w14:textId="77777777" w:rsidR="00585D24" w:rsidRPr="000E4E7F" w:rsidRDefault="00585D24" w:rsidP="00E042D2">
            <w:pPr>
              <w:pStyle w:val="TAL"/>
              <w:rPr>
                <w:b/>
                <w:i/>
                <w:lang w:eastAsia="zh-CN"/>
              </w:rPr>
            </w:pPr>
            <w:r w:rsidRPr="000E4E7F">
              <w:rPr>
                <w:lang w:eastAsia="zh-CN"/>
              </w:rPr>
              <w:t xml:space="preserve">Indicates whether the UE supports handover from E-UTRA/EPC to NR TDD FR2. </w:t>
            </w:r>
          </w:p>
        </w:tc>
        <w:tc>
          <w:tcPr>
            <w:tcW w:w="1075" w:type="dxa"/>
            <w:gridSpan w:val="2"/>
            <w:tcBorders>
              <w:top w:val="single" w:sz="4" w:space="0" w:color="808080"/>
              <w:left w:val="single" w:sz="4" w:space="0" w:color="808080"/>
              <w:bottom w:val="single" w:sz="4" w:space="0" w:color="808080"/>
              <w:right w:val="single" w:sz="4" w:space="0" w:color="808080"/>
            </w:tcBorders>
          </w:tcPr>
          <w:p w14:paraId="6C14ECEE" w14:textId="77777777" w:rsidR="00585D24" w:rsidRPr="000E4E7F" w:rsidRDefault="00585D24" w:rsidP="00E042D2">
            <w:pPr>
              <w:pStyle w:val="TAL"/>
              <w:jc w:val="center"/>
              <w:rPr>
                <w:lang w:eastAsia="zh-CN"/>
              </w:rPr>
            </w:pPr>
            <w:r w:rsidRPr="000E4E7F">
              <w:rPr>
                <w:lang w:eastAsia="zh-CN"/>
              </w:rPr>
              <w:t>Y</w:t>
            </w:r>
            <w:r w:rsidRPr="000E4E7F">
              <w:rPr>
                <w:lang w:eastAsia="en-GB"/>
              </w:rPr>
              <w:t>es</w:t>
            </w:r>
          </w:p>
        </w:tc>
      </w:tr>
      <w:tr w:rsidR="00585D24" w:rsidRPr="000E4E7F" w14:paraId="2B83E919"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46C3F88" w14:textId="77777777" w:rsidR="00585D24" w:rsidRPr="000E4E7F" w:rsidRDefault="00585D24" w:rsidP="00E042D2">
            <w:pPr>
              <w:pStyle w:val="TAL"/>
              <w:rPr>
                <w:b/>
                <w:i/>
                <w:lang w:eastAsia="zh-CN"/>
              </w:rPr>
            </w:pPr>
            <w:r w:rsidRPr="000E4E7F">
              <w:rPr>
                <w:b/>
                <w:i/>
                <w:lang w:eastAsia="zh-CN"/>
              </w:rPr>
              <w:t>eutra-EPC-HO-EUTRA-5GC</w:t>
            </w:r>
          </w:p>
          <w:p w14:paraId="17CDEE72" w14:textId="77777777" w:rsidR="00585D24" w:rsidRPr="000E4E7F" w:rsidRDefault="00585D24" w:rsidP="00E042D2">
            <w:pPr>
              <w:pStyle w:val="TAL"/>
              <w:rPr>
                <w:b/>
                <w:i/>
                <w:lang w:eastAsia="zh-CN"/>
              </w:rPr>
            </w:pPr>
            <w:r w:rsidRPr="000E4E7F">
              <w:rPr>
                <w:lang w:eastAsia="zh-CN"/>
              </w:rPr>
              <w:t xml:space="preserve">Indicates whether the UE supports handover between E-UTRA/EPC and E-UTRA/5GC. </w:t>
            </w:r>
          </w:p>
        </w:tc>
        <w:tc>
          <w:tcPr>
            <w:tcW w:w="1075" w:type="dxa"/>
            <w:gridSpan w:val="2"/>
            <w:tcBorders>
              <w:top w:val="single" w:sz="4" w:space="0" w:color="808080"/>
              <w:left w:val="single" w:sz="4" w:space="0" w:color="808080"/>
              <w:bottom w:val="single" w:sz="4" w:space="0" w:color="808080"/>
              <w:right w:val="single" w:sz="4" w:space="0" w:color="808080"/>
            </w:tcBorders>
          </w:tcPr>
          <w:p w14:paraId="52413B11" w14:textId="77777777" w:rsidR="00585D24" w:rsidRPr="000E4E7F" w:rsidRDefault="00585D24" w:rsidP="00E042D2">
            <w:pPr>
              <w:pStyle w:val="TAL"/>
              <w:jc w:val="center"/>
              <w:rPr>
                <w:lang w:eastAsia="zh-CN"/>
              </w:rPr>
            </w:pPr>
            <w:r w:rsidRPr="000E4E7F">
              <w:rPr>
                <w:lang w:eastAsia="zh-CN"/>
              </w:rPr>
              <w:t>Y</w:t>
            </w:r>
            <w:r w:rsidRPr="000E4E7F">
              <w:rPr>
                <w:lang w:eastAsia="en-GB"/>
              </w:rPr>
              <w:t>es</w:t>
            </w:r>
          </w:p>
        </w:tc>
      </w:tr>
      <w:tr w:rsidR="00585D24" w:rsidRPr="000E4E7F" w14:paraId="248E29B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E922976" w14:textId="77777777" w:rsidR="00585D24" w:rsidRPr="000E4E7F" w:rsidRDefault="00585D24" w:rsidP="00E042D2">
            <w:pPr>
              <w:pStyle w:val="TAL"/>
              <w:rPr>
                <w:b/>
                <w:i/>
                <w:lang w:eastAsia="zh-CN"/>
              </w:rPr>
            </w:pPr>
            <w:r w:rsidRPr="000E4E7F">
              <w:rPr>
                <w:b/>
                <w:i/>
                <w:lang w:eastAsia="zh-CN"/>
              </w:rPr>
              <w:t>eutra-SI-AcquisitionForHO-ENDC</w:t>
            </w:r>
          </w:p>
          <w:p w14:paraId="484D9BB6" w14:textId="77777777" w:rsidR="00585D24" w:rsidRPr="000E4E7F" w:rsidRDefault="00585D24" w:rsidP="00E042D2">
            <w:pPr>
              <w:pStyle w:val="TAL"/>
              <w:rPr>
                <w:b/>
                <w:i/>
                <w:lang w:eastAsia="zh-CN"/>
              </w:rPr>
            </w:pPr>
            <w:r w:rsidRPr="000E4E7F">
              <w:rPr>
                <w:lang w:eastAsia="zh-CN"/>
              </w:rPr>
              <w:t>Indicates whether the UE supports, upon configuration of</w:t>
            </w:r>
            <w:r w:rsidRPr="000E4E7F">
              <w:rPr>
                <w:i/>
                <w:iCs/>
                <w:lang w:eastAsia="zh-CN"/>
              </w:rPr>
              <w:t xml:space="preserve"> si-RequestForHO</w:t>
            </w:r>
            <w:r w:rsidRPr="000E4E7F">
              <w:rPr>
                <w:lang w:eastAsia="zh-CN"/>
              </w:rPr>
              <w:t xml:space="preserve"> by the network, acquisition of relevant information from a neighbouring E-UTRA cell by reading the SI of the neighbouring cell using autonomous gaps and reporting the acquired information to the network.</w:t>
            </w:r>
          </w:p>
        </w:tc>
        <w:tc>
          <w:tcPr>
            <w:tcW w:w="1075" w:type="dxa"/>
            <w:gridSpan w:val="2"/>
            <w:tcBorders>
              <w:top w:val="single" w:sz="4" w:space="0" w:color="808080"/>
              <w:left w:val="single" w:sz="4" w:space="0" w:color="808080"/>
              <w:bottom w:val="single" w:sz="4" w:space="0" w:color="808080"/>
              <w:right w:val="single" w:sz="4" w:space="0" w:color="808080"/>
            </w:tcBorders>
          </w:tcPr>
          <w:p w14:paraId="645B7B18" w14:textId="77777777" w:rsidR="00585D24" w:rsidRPr="000E4E7F" w:rsidRDefault="00585D24" w:rsidP="00E042D2">
            <w:pPr>
              <w:pStyle w:val="TAL"/>
              <w:jc w:val="center"/>
              <w:rPr>
                <w:lang w:eastAsia="zh-CN"/>
              </w:rPr>
            </w:pPr>
            <w:r w:rsidRPr="000E4E7F">
              <w:rPr>
                <w:lang w:eastAsia="zh-CN"/>
              </w:rPr>
              <w:t>Y</w:t>
            </w:r>
            <w:r w:rsidRPr="000E4E7F">
              <w:rPr>
                <w:lang w:eastAsia="en-GB"/>
              </w:rPr>
              <w:t>es</w:t>
            </w:r>
          </w:p>
        </w:tc>
      </w:tr>
      <w:tr w:rsidR="00585D24" w:rsidRPr="000E4E7F" w14:paraId="5BBFB068" w14:textId="77777777" w:rsidTr="00013A56">
        <w:trPr>
          <w:cantSplit/>
        </w:trPr>
        <w:tc>
          <w:tcPr>
            <w:tcW w:w="7580" w:type="dxa"/>
            <w:gridSpan w:val="2"/>
          </w:tcPr>
          <w:p w14:paraId="7CE38E85" w14:textId="77777777" w:rsidR="00585D24" w:rsidRPr="000E4E7F" w:rsidRDefault="00585D24" w:rsidP="00E042D2">
            <w:pPr>
              <w:pStyle w:val="TAL"/>
              <w:rPr>
                <w:b/>
                <w:bCs/>
                <w:i/>
                <w:noProof/>
                <w:lang w:eastAsia="en-GB"/>
              </w:rPr>
            </w:pPr>
            <w:r w:rsidRPr="000E4E7F">
              <w:rPr>
                <w:b/>
                <w:bCs/>
                <w:i/>
                <w:noProof/>
                <w:lang w:eastAsia="en-GB"/>
              </w:rPr>
              <w:t>eventB2</w:t>
            </w:r>
          </w:p>
          <w:p w14:paraId="40DF8F3C" w14:textId="77777777" w:rsidR="00585D24" w:rsidRPr="000E4E7F" w:rsidRDefault="00585D24" w:rsidP="00E042D2">
            <w:pPr>
              <w:pStyle w:val="TAL"/>
              <w:rPr>
                <w:b/>
                <w:bCs/>
                <w:i/>
                <w:noProof/>
                <w:lang w:eastAsia="en-GB"/>
              </w:rPr>
            </w:pPr>
            <w:r w:rsidRPr="000E4E7F">
              <w:rPr>
                <w:lang w:eastAsia="en-GB"/>
              </w:rPr>
              <w:t xml:space="preserve">Indicates whether the UE supports event B2. A UE supporting NR SA operation shall set this bit to </w:t>
            </w:r>
            <w:r w:rsidRPr="000E4E7F">
              <w:rPr>
                <w:i/>
                <w:lang w:eastAsia="en-GB"/>
              </w:rPr>
              <w:t>supported</w:t>
            </w:r>
            <w:r w:rsidRPr="000E4E7F">
              <w:rPr>
                <w:lang w:eastAsia="en-GB"/>
              </w:rPr>
              <w:t>.</w:t>
            </w:r>
          </w:p>
        </w:tc>
        <w:tc>
          <w:tcPr>
            <w:tcW w:w="1075" w:type="dxa"/>
            <w:gridSpan w:val="2"/>
          </w:tcPr>
          <w:p w14:paraId="5B86C1A5"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43CFE522"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3DF5AF9" w14:textId="77777777" w:rsidR="00585D24" w:rsidRPr="000E4E7F" w:rsidRDefault="00585D24" w:rsidP="00E042D2">
            <w:pPr>
              <w:keepNext/>
              <w:keepLines/>
              <w:spacing w:after="0"/>
              <w:rPr>
                <w:rFonts w:ascii="Arial" w:hAnsi="Arial"/>
                <w:b/>
                <w:i/>
                <w:sz w:val="18"/>
                <w:lang w:eastAsia="zh-CN"/>
              </w:rPr>
            </w:pPr>
            <w:r w:rsidRPr="000E4E7F">
              <w:rPr>
                <w:rFonts w:ascii="Arial" w:hAnsi="Arial"/>
                <w:b/>
                <w:i/>
                <w:sz w:val="18"/>
                <w:lang w:eastAsia="zh-CN"/>
              </w:rPr>
              <w:t>extendedFreqPriorities</w:t>
            </w:r>
          </w:p>
          <w:p w14:paraId="0AB1F075" w14:textId="77777777" w:rsidR="00585D24" w:rsidRPr="000E4E7F" w:rsidRDefault="00585D24" w:rsidP="00E042D2">
            <w:pPr>
              <w:pStyle w:val="TAL"/>
              <w:rPr>
                <w:b/>
                <w:i/>
                <w:lang w:eastAsia="zh-CN"/>
              </w:rPr>
            </w:pPr>
            <w:r w:rsidRPr="000E4E7F">
              <w:rPr>
                <w:lang w:eastAsia="zh-CN"/>
              </w:rPr>
              <w:t xml:space="preserve">Indicates whether the UE supports extended E-UTRA frequency priorities indicated by </w:t>
            </w:r>
            <w:r w:rsidRPr="000E4E7F">
              <w:rPr>
                <w:i/>
                <w:lang w:eastAsia="zh-CN"/>
              </w:rPr>
              <w:t>cellReselectionSubPriority</w:t>
            </w:r>
            <w:r w:rsidRPr="000E4E7F">
              <w:rPr>
                <w:lang w:eastAsia="zh-CN"/>
              </w:rPr>
              <w:t xml:space="preserve"> field. A UE supporting NR SA operation shall set this bit to </w:t>
            </w:r>
            <w:r w:rsidRPr="000E4E7F">
              <w:rPr>
                <w:i/>
                <w:lang w:eastAsia="zh-CN"/>
              </w:rPr>
              <w:t>supported</w:t>
            </w:r>
            <w:r w:rsidRPr="000E4E7F">
              <w:rPr>
                <w:lang w:eastAsia="zh-CN"/>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67625E7E" w14:textId="77777777" w:rsidR="00585D24" w:rsidRPr="000E4E7F" w:rsidRDefault="00585D24" w:rsidP="00E042D2">
            <w:pPr>
              <w:pStyle w:val="TAL"/>
              <w:jc w:val="center"/>
              <w:rPr>
                <w:lang w:eastAsia="zh-CN"/>
              </w:rPr>
            </w:pPr>
            <w:r w:rsidRPr="000E4E7F">
              <w:rPr>
                <w:lang w:eastAsia="zh-CN"/>
              </w:rPr>
              <w:t>-</w:t>
            </w:r>
          </w:p>
        </w:tc>
      </w:tr>
      <w:tr w:rsidR="00585D24" w:rsidRPr="000E4E7F" w14:paraId="12793538"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9962FA2" w14:textId="77777777" w:rsidR="00585D24" w:rsidRPr="000E4E7F" w:rsidRDefault="00585D24" w:rsidP="00E042D2">
            <w:pPr>
              <w:pStyle w:val="TAL"/>
              <w:rPr>
                <w:b/>
                <w:i/>
              </w:rPr>
            </w:pPr>
            <w:r w:rsidRPr="000E4E7F">
              <w:rPr>
                <w:b/>
                <w:i/>
              </w:rPr>
              <w:lastRenderedPageBreak/>
              <w:t>extendedLCID-Duplication</w:t>
            </w:r>
          </w:p>
          <w:p w14:paraId="31AE0B01" w14:textId="77777777" w:rsidR="00585D24" w:rsidRPr="000E4E7F" w:rsidRDefault="00585D24" w:rsidP="00E042D2">
            <w:pPr>
              <w:pStyle w:val="TAL"/>
              <w:rPr>
                <w:lang w:eastAsia="zh-CN"/>
              </w:rPr>
            </w:pPr>
            <w:r w:rsidRPr="000E4E7F">
              <w:rPr>
                <w:rFonts w:cs="Arial"/>
                <w:szCs w:val="18"/>
              </w:rPr>
              <w:t>Indicates whether the UE supports use of extended LCIDs 32-38 for PDCP duplication.</w:t>
            </w:r>
          </w:p>
        </w:tc>
        <w:tc>
          <w:tcPr>
            <w:tcW w:w="1075" w:type="dxa"/>
            <w:gridSpan w:val="2"/>
            <w:tcBorders>
              <w:top w:val="single" w:sz="4" w:space="0" w:color="808080"/>
              <w:left w:val="single" w:sz="4" w:space="0" w:color="808080"/>
              <w:bottom w:val="single" w:sz="4" w:space="0" w:color="808080"/>
              <w:right w:val="single" w:sz="4" w:space="0" w:color="808080"/>
            </w:tcBorders>
          </w:tcPr>
          <w:p w14:paraId="7CE90531" w14:textId="77777777" w:rsidR="00585D24" w:rsidRPr="000E4E7F" w:rsidRDefault="00585D24" w:rsidP="00E042D2">
            <w:pPr>
              <w:pStyle w:val="TAL"/>
              <w:jc w:val="center"/>
              <w:rPr>
                <w:lang w:eastAsia="zh-CN"/>
              </w:rPr>
            </w:pPr>
            <w:r w:rsidRPr="000E4E7F">
              <w:rPr>
                <w:lang w:eastAsia="zh-CN"/>
              </w:rPr>
              <w:t>-</w:t>
            </w:r>
          </w:p>
        </w:tc>
      </w:tr>
      <w:tr w:rsidR="00585D24" w:rsidRPr="000E4E7F" w14:paraId="6C5FF110"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EFB681B" w14:textId="77777777" w:rsidR="00585D24" w:rsidRPr="000E4E7F" w:rsidRDefault="00585D24" w:rsidP="00E042D2">
            <w:pPr>
              <w:pStyle w:val="TAL"/>
              <w:rPr>
                <w:b/>
                <w:i/>
              </w:rPr>
            </w:pPr>
            <w:r w:rsidRPr="000E4E7F">
              <w:rPr>
                <w:b/>
                <w:i/>
              </w:rPr>
              <w:t>extendedLongDRX</w:t>
            </w:r>
          </w:p>
          <w:p w14:paraId="1DD5A795" w14:textId="77777777" w:rsidR="00585D24" w:rsidRPr="000E4E7F" w:rsidRDefault="00585D24" w:rsidP="00E042D2">
            <w:pPr>
              <w:pStyle w:val="TAL"/>
              <w:rPr>
                <w:rFonts w:cs="Arial"/>
                <w:szCs w:val="18"/>
              </w:rPr>
            </w:pPr>
            <w:r w:rsidRPr="000E4E7F">
              <w:t>Indicates whether the UE supports extended long DRX cycle values of 5.12s and 10.24s in RRC_CONNECTED.</w:t>
            </w:r>
          </w:p>
        </w:tc>
        <w:tc>
          <w:tcPr>
            <w:tcW w:w="1075" w:type="dxa"/>
            <w:gridSpan w:val="2"/>
            <w:tcBorders>
              <w:top w:val="single" w:sz="4" w:space="0" w:color="808080"/>
              <w:left w:val="single" w:sz="4" w:space="0" w:color="808080"/>
              <w:bottom w:val="single" w:sz="4" w:space="0" w:color="808080"/>
              <w:right w:val="single" w:sz="4" w:space="0" w:color="808080"/>
            </w:tcBorders>
          </w:tcPr>
          <w:p w14:paraId="288AB574" w14:textId="77777777" w:rsidR="00585D24" w:rsidRPr="000E4E7F" w:rsidRDefault="00585D24" w:rsidP="00E042D2">
            <w:pPr>
              <w:pStyle w:val="TAL"/>
              <w:jc w:val="center"/>
              <w:rPr>
                <w:bCs/>
                <w:noProof/>
              </w:rPr>
            </w:pPr>
            <w:r w:rsidRPr="000E4E7F">
              <w:rPr>
                <w:bCs/>
                <w:noProof/>
              </w:rPr>
              <w:t>-</w:t>
            </w:r>
          </w:p>
        </w:tc>
      </w:tr>
      <w:tr w:rsidR="00585D24" w:rsidRPr="000E4E7F" w14:paraId="2EBB7AFD" w14:textId="77777777" w:rsidTr="00013A56">
        <w:tc>
          <w:tcPr>
            <w:tcW w:w="7580" w:type="dxa"/>
            <w:gridSpan w:val="2"/>
            <w:tcBorders>
              <w:top w:val="single" w:sz="4" w:space="0" w:color="808080"/>
              <w:left w:val="single" w:sz="4" w:space="0" w:color="808080"/>
              <w:bottom w:val="single" w:sz="4" w:space="0" w:color="808080"/>
              <w:right w:val="single" w:sz="4" w:space="0" w:color="808080"/>
            </w:tcBorders>
            <w:hideMark/>
          </w:tcPr>
          <w:p w14:paraId="37AFEF6B" w14:textId="77777777" w:rsidR="00585D24" w:rsidRPr="000E4E7F" w:rsidRDefault="00585D24" w:rsidP="00E042D2">
            <w:pPr>
              <w:pStyle w:val="TAL"/>
              <w:rPr>
                <w:b/>
                <w:i/>
              </w:rPr>
            </w:pPr>
            <w:r w:rsidRPr="000E4E7F">
              <w:rPr>
                <w:b/>
                <w:i/>
              </w:rPr>
              <w:t>extendedMAC-LengthField</w:t>
            </w:r>
          </w:p>
          <w:p w14:paraId="7380B868" w14:textId="77777777" w:rsidR="00585D24" w:rsidRPr="000E4E7F" w:rsidRDefault="00585D24" w:rsidP="00E042D2">
            <w:pPr>
              <w:pStyle w:val="TAL"/>
            </w:pPr>
            <w:r w:rsidRPr="000E4E7F">
              <w:rPr>
                <w:lang w:eastAsia="en-GB"/>
              </w:rPr>
              <w:t>Indicates whether the UE supports the MAC header with L field of size 16 bits as specified in TS 36.321 [6], clause 6.2.1.</w:t>
            </w:r>
          </w:p>
        </w:tc>
        <w:tc>
          <w:tcPr>
            <w:tcW w:w="1075" w:type="dxa"/>
            <w:gridSpan w:val="2"/>
            <w:tcBorders>
              <w:top w:val="single" w:sz="4" w:space="0" w:color="808080"/>
              <w:left w:val="single" w:sz="4" w:space="0" w:color="808080"/>
              <w:bottom w:val="single" w:sz="4" w:space="0" w:color="808080"/>
              <w:right w:val="single" w:sz="4" w:space="0" w:color="808080"/>
            </w:tcBorders>
            <w:hideMark/>
          </w:tcPr>
          <w:p w14:paraId="2C2F5423" w14:textId="77777777" w:rsidR="00585D24" w:rsidRPr="000E4E7F" w:rsidRDefault="00585D24" w:rsidP="00E042D2">
            <w:pPr>
              <w:pStyle w:val="TAL"/>
              <w:jc w:val="center"/>
            </w:pPr>
            <w:r w:rsidRPr="000E4E7F">
              <w:rPr>
                <w:bCs/>
                <w:noProof/>
                <w:lang w:eastAsia="en-GB"/>
              </w:rPr>
              <w:t>-</w:t>
            </w:r>
          </w:p>
        </w:tc>
      </w:tr>
      <w:tr w:rsidR="00585D24" w:rsidRPr="000E4E7F" w14:paraId="52C35B51"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969FF32" w14:textId="77777777" w:rsidR="00585D24" w:rsidRPr="000E4E7F" w:rsidRDefault="00585D24" w:rsidP="00E042D2">
            <w:pPr>
              <w:keepNext/>
              <w:keepLines/>
              <w:spacing w:after="0"/>
              <w:rPr>
                <w:rFonts w:ascii="Arial" w:hAnsi="Arial" w:cs="Arial"/>
                <w:b/>
                <w:i/>
                <w:sz w:val="18"/>
                <w:szCs w:val="18"/>
                <w:lang w:eastAsia="zh-CN"/>
              </w:rPr>
            </w:pPr>
            <w:r w:rsidRPr="000E4E7F">
              <w:rPr>
                <w:rFonts w:ascii="Arial" w:hAnsi="Arial" w:cs="Arial"/>
                <w:b/>
                <w:i/>
                <w:sz w:val="18"/>
                <w:szCs w:val="18"/>
                <w:lang w:eastAsia="zh-CN"/>
              </w:rPr>
              <w:t>extendedMaxMeasId</w:t>
            </w:r>
          </w:p>
          <w:p w14:paraId="226FFF5A" w14:textId="77777777" w:rsidR="00585D24" w:rsidRPr="000E4E7F" w:rsidRDefault="00585D24" w:rsidP="00E042D2">
            <w:pPr>
              <w:pStyle w:val="TAL"/>
              <w:rPr>
                <w:b/>
                <w:i/>
                <w:lang w:eastAsia="zh-CN"/>
              </w:rPr>
            </w:pPr>
            <w:r w:rsidRPr="000E4E7F">
              <w:rPr>
                <w:lang w:eastAsia="en-GB"/>
              </w:rPr>
              <w:t xml:space="preserve">Indicates whether the UE supports extended number of measurement identies as defined by </w:t>
            </w:r>
            <w:r w:rsidRPr="000E4E7F">
              <w:rPr>
                <w:i/>
                <w:lang w:eastAsia="en-GB"/>
              </w:rPr>
              <w:t>maxMeasId-r12</w:t>
            </w:r>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3DA3DF89" w14:textId="77777777" w:rsidR="00585D24" w:rsidRPr="000E4E7F" w:rsidRDefault="00585D24" w:rsidP="00E042D2">
            <w:pPr>
              <w:pStyle w:val="TAL"/>
              <w:jc w:val="center"/>
              <w:rPr>
                <w:lang w:eastAsia="zh-CN"/>
              </w:rPr>
            </w:pPr>
            <w:r w:rsidRPr="000E4E7F">
              <w:rPr>
                <w:bCs/>
                <w:noProof/>
                <w:lang w:eastAsia="en-GB"/>
              </w:rPr>
              <w:t>No</w:t>
            </w:r>
          </w:p>
        </w:tc>
      </w:tr>
      <w:tr w:rsidR="00585D24" w:rsidRPr="000E4E7F" w14:paraId="1AEBE44E"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B931662" w14:textId="77777777" w:rsidR="00585D24" w:rsidRPr="000E4E7F" w:rsidRDefault="00585D24" w:rsidP="00E042D2">
            <w:pPr>
              <w:keepNext/>
              <w:keepLines/>
              <w:spacing w:after="0"/>
              <w:rPr>
                <w:rFonts w:ascii="Arial" w:hAnsi="Arial" w:cs="Arial"/>
                <w:b/>
                <w:i/>
                <w:sz w:val="18"/>
                <w:szCs w:val="18"/>
                <w:lang w:eastAsia="zh-CN"/>
              </w:rPr>
            </w:pPr>
            <w:r w:rsidRPr="000E4E7F">
              <w:rPr>
                <w:rFonts w:ascii="Arial" w:hAnsi="Arial" w:cs="Arial"/>
                <w:b/>
                <w:i/>
                <w:sz w:val="18"/>
                <w:szCs w:val="18"/>
                <w:lang w:eastAsia="zh-CN"/>
              </w:rPr>
              <w:t>extendedMaxObjectId</w:t>
            </w:r>
          </w:p>
          <w:p w14:paraId="44CE6CEA" w14:textId="77777777" w:rsidR="00585D24" w:rsidRPr="000E4E7F" w:rsidRDefault="00585D24" w:rsidP="00E042D2">
            <w:pPr>
              <w:pStyle w:val="TAL"/>
              <w:rPr>
                <w:rFonts w:cs="Arial"/>
                <w:b/>
                <w:i/>
                <w:szCs w:val="18"/>
                <w:lang w:eastAsia="zh-CN"/>
              </w:rPr>
            </w:pPr>
            <w:r w:rsidRPr="000E4E7F">
              <w:rPr>
                <w:lang w:eastAsia="en-GB"/>
              </w:rPr>
              <w:t xml:space="preserve">Indicates whether the UE supports extended number of measurement object identies as defined by </w:t>
            </w:r>
            <w:r w:rsidRPr="000E4E7F">
              <w:rPr>
                <w:i/>
                <w:lang w:eastAsia="en-GB"/>
              </w:rPr>
              <w:t>maxObjectId-r13</w:t>
            </w:r>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3E353981" w14:textId="77777777" w:rsidR="00585D24" w:rsidRPr="000E4E7F" w:rsidRDefault="00585D24" w:rsidP="00E042D2">
            <w:pPr>
              <w:pStyle w:val="TAL"/>
              <w:jc w:val="center"/>
              <w:rPr>
                <w:bCs/>
                <w:noProof/>
                <w:lang w:eastAsia="en-GB"/>
              </w:rPr>
            </w:pPr>
            <w:r w:rsidRPr="000E4E7F">
              <w:rPr>
                <w:bCs/>
                <w:noProof/>
                <w:lang w:eastAsia="zh-CN"/>
              </w:rPr>
              <w:t>No</w:t>
            </w:r>
          </w:p>
        </w:tc>
      </w:tr>
      <w:tr w:rsidR="00585D24" w:rsidRPr="000E4E7F" w14:paraId="690D5B9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96" w:type="dxa"/>
            <w:gridSpan w:val="3"/>
            <w:tcBorders>
              <w:top w:val="single" w:sz="4" w:space="0" w:color="808080"/>
              <w:left w:val="single" w:sz="4" w:space="0" w:color="808080"/>
              <w:bottom w:val="single" w:sz="4" w:space="0" w:color="808080"/>
              <w:right w:val="single" w:sz="4" w:space="0" w:color="808080"/>
            </w:tcBorders>
          </w:tcPr>
          <w:p w14:paraId="66A24107" w14:textId="77777777" w:rsidR="00585D24" w:rsidRPr="000E4E7F" w:rsidRDefault="00585D24" w:rsidP="00E042D2">
            <w:pPr>
              <w:pStyle w:val="TAL"/>
              <w:rPr>
                <w:b/>
                <w:i/>
                <w:lang w:eastAsia="ko-KR"/>
              </w:rPr>
            </w:pPr>
            <w:r w:rsidRPr="000E4E7F">
              <w:rPr>
                <w:b/>
                <w:i/>
              </w:rPr>
              <w:t>extendedNumberOfDRBs</w:t>
            </w:r>
          </w:p>
          <w:p w14:paraId="79A58853" w14:textId="77777777" w:rsidR="00585D24" w:rsidRPr="000E4E7F" w:rsidRDefault="00585D24" w:rsidP="00E042D2">
            <w:pPr>
              <w:pStyle w:val="TAL"/>
              <w:rPr>
                <w:lang w:eastAsia="ko-KR"/>
              </w:rPr>
            </w:pPr>
            <w:r w:rsidRPr="000E4E7F">
              <w:rPr>
                <w:lang w:eastAsia="ko-KR"/>
              </w:rPr>
              <w:t>Indicates whether the UE supports up to 15 DRBs. The UE shall support any combination of RLC AM and RLC UM entities for the configured DRBs.</w:t>
            </w:r>
          </w:p>
        </w:tc>
        <w:tc>
          <w:tcPr>
            <w:tcW w:w="1059" w:type="dxa"/>
            <w:tcBorders>
              <w:top w:val="single" w:sz="4" w:space="0" w:color="808080"/>
              <w:left w:val="single" w:sz="4" w:space="0" w:color="808080"/>
              <w:bottom w:val="single" w:sz="4" w:space="0" w:color="808080"/>
              <w:right w:val="single" w:sz="4" w:space="0" w:color="808080"/>
            </w:tcBorders>
          </w:tcPr>
          <w:p w14:paraId="5E6BCFBD" w14:textId="77777777" w:rsidR="00585D24" w:rsidRPr="000E4E7F" w:rsidRDefault="00585D24" w:rsidP="00E042D2">
            <w:pPr>
              <w:pStyle w:val="TAL"/>
              <w:jc w:val="center"/>
              <w:rPr>
                <w:bCs/>
                <w:noProof/>
                <w:lang w:eastAsia="ko-KR"/>
              </w:rPr>
            </w:pPr>
            <w:r w:rsidRPr="000E4E7F">
              <w:rPr>
                <w:bCs/>
                <w:noProof/>
                <w:lang w:eastAsia="ko-KR"/>
              </w:rPr>
              <w:t>-</w:t>
            </w:r>
          </w:p>
        </w:tc>
      </w:tr>
      <w:tr w:rsidR="00585D24" w:rsidRPr="000E4E7F" w14:paraId="1D000703"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08009E6" w14:textId="77777777" w:rsidR="00585D24" w:rsidRPr="000E4E7F" w:rsidRDefault="00585D24" w:rsidP="00E042D2">
            <w:pPr>
              <w:pStyle w:val="TAL"/>
              <w:rPr>
                <w:b/>
                <w:i/>
              </w:rPr>
            </w:pPr>
            <w:r w:rsidRPr="000E4E7F">
              <w:rPr>
                <w:b/>
                <w:i/>
              </w:rPr>
              <w:t>extendedPollByte</w:t>
            </w:r>
          </w:p>
          <w:p w14:paraId="0B088610" w14:textId="77777777" w:rsidR="00585D24" w:rsidRPr="000E4E7F" w:rsidRDefault="00585D24" w:rsidP="00E042D2">
            <w:pPr>
              <w:keepNext/>
              <w:keepLines/>
              <w:spacing w:after="0"/>
              <w:rPr>
                <w:rFonts w:ascii="Arial" w:hAnsi="Arial" w:cs="Arial"/>
                <w:b/>
                <w:i/>
                <w:sz w:val="18"/>
                <w:szCs w:val="18"/>
                <w:lang w:eastAsia="zh-CN"/>
              </w:rPr>
            </w:pPr>
            <w:r w:rsidRPr="000E4E7F">
              <w:rPr>
                <w:rFonts w:ascii="Arial" w:hAnsi="Arial"/>
                <w:sz w:val="18"/>
                <w:lang w:eastAsia="en-GB"/>
              </w:rPr>
              <w:t xml:space="preserve">Indicates whether the UE supports extended pollByte values as defined by </w:t>
            </w:r>
            <w:r w:rsidRPr="000E4E7F">
              <w:rPr>
                <w:rFonts w:ascii="Arial" w:hAnsi="Arial"/>
                <w:i/>
                <w:sz w:val="18"/>
                <w:lang w:eastAsia="en-GB"/>
              </w:rPr>
              <w:t>pollByte-r14</w:t>
            </w:r>
            <w:r w:rsidRPr="000E4E7F">
              <w:rPr>
                <w:rFonts w:ascii="Arial" w:hAnsi="Arial"/>
                <w:sz w:val="18"/>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610BCE8E" w14:textId="77777777" w:rsidR="00585D24" w:rsidRPr="000E4E7F" w:rsidRDefault="00585D24" w:rsidP="00E042D2">
            <w:pPr>
              <w:pStyle w:val="TAL"/>
              <w:jc w:val="center"/>
              <w:rPr>
                <w:bCs/>
                <w:noProof/>
                <w:lang w:eastAsia="zh-CN"/>
              </w:rPr>
            </w:pPr>
            <w:r w:rsidRPr="000E4E7F">
              <w:rPr>
                <w:bCs/>
                <w:noProof/>
              </w:rPr>
              <w:t>-</w:t>
            </w:r>
          </w:p>
        </w:tc>
      </w:tr>
      <w:tr w:rsidR="00585D24" w:rsidRPr="000E4E7F" w14:paraId="08A92671"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519C75F" w14:textId="77777777" w:rsidR="00585D24" w:rsidRPr="000E4E7F" w:rsidRDefault="00585D24" w:rsidP="00E042D2">
            <w:pPr>
              <w:keepNext/>
              <w:keepLines/>
              <w:spacing w:after="0"/>
              <w:rPr>
                <w:rFonts w:ascii="Arial" w:hAnsi="Arial"/>
                <w:b/>
                <w:i/>
                <w:sz w:val="18"/>
                <w:lang w:eastAsia="zh-CN"/>
              </w:rPr>
            </w:pPr>
            <w:r w:rsidRPr="000E4E7F">
              <w:rPr>
                <w:rFonts w:ascii="Arial" w:hAnsi="Arial"/>
                <w:b/>
                <w:i/>
                <w:sz w:val="18"/>
                <w:lang w:eastAsia="zh-CN"/>
              </w:rPr>
              <w:t>extended-RLC-LI-Field</w:t>
            </w:r>
          </w:p>
          <w:p w14:paraId="690253B6" w14:textId="77777777" w:rsidR="00585D24" w:rsidRPr="000E4E7F" w:rsidRDefault="00585D24" w:rsidP="00E042D2">
            <w:pPr>
              <w:pStyle w:val="TAL"/>
              <w:rPr>
                <w:b/>
                <w:i/>
                <w:lang w:eastAsia="zh-CN"/>
              </w:rPr>
            </w:pPr>
            <w:r w:rsidRPr="000E4E7F">
              <w:rPr>
                <w:lang w:eastAsia="en-GB"/>
              </w:rPr>
              <w:t>Indicates whether the UE supports 15 bit RLC length indicato</w:t>
            </w:r>
            <w:r w:rsidRPr="000E4E7F">
              <w:rPr>
                <w:lang w:eastAsia="zh-CN"/>
              </w:rPr>
              <w:t>r.</w:t>
            </w:r>
          </w:p>
        </w:tc>
        <w:tc>
          <w:tcPr>
            <w:tcW w:w="1075" w:type="dxa"/>
            <w:gridSpan w:val="2"/>
            <w:tcBorders>
              <w:top w:val="single" w:sz="4" w:space="0" w:color="808080"/>
              <w:left w:val="single" w:sz="4" w:space="0" w:color="808080"/>
              <w:bottom w:val="single" w:sz="4" w:space="0" w:color="808080"/>
              <w:right w:val="single" w:sz="4" w:space="0" w:color="808080"/>
            </w:tcBorders>
          </w:tcPr>
          <w:p w14:paraId="195262E8" w14:textId="77777777" w:rsidR="00585D24" w:rsidRPr="000E4E7F" w:rsidRDefault="00585D24" w:rsidP="00E042D2">
            <w:pPr>
              <w:pStyle w:val="TAL"/>
              <w:jc w:val="center"/>
              <w:rPr>
                <w:lang w:eastAsia="zh-CN"/>
              </w:rPr>
            </w:pPr>
            <w:r w:rsidRPr="000E4E7F">
              <w:rPr>
                <w:bCs/>
                <w:noProof/>
                <w:lang w:eastAsia="en-GB"/>
              </w:rPr>
              <w:t>-</w:t>
            </w:r>
          </w:p>
        </w:tc>
      </w:tr>
      <w:tr w:rsidR="00585D24" w:rsidRPr="000E4E7F" w14:paraId="27290DED"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C346D74" w14:textId="77777777" w:rsidR="00585D24" w:rsidRPr="000E4E7F" w:rsidRDefault="00585D24" w:rsidP="00E042D2">
            <w:pPr>
              <w:keepNext/>
              <w:keepLines/>
              <w:spacing w:after="0"/>
              <w:rPr>
                <w:rFonts w:ascii="Arial" w:hAnsi="Arial"/>
                <w:b/>
                <w:i/>
                <w:sz w:val="18"/>
                <w:lang w:eastAsia="zh-CN"/>
              </w:rPr>
            </w:pPr>
            <w:r w:rsidRPr="000E4E7F">
              <w:rPr>
                <w:rFonts w:ascii="Arial" w:hAnsi="Arial"/>
                <w:b/>
                <w:i/>
                <w:sz w:val="18"/>
                <w:lang w:eastAsia="zh-CN"/>
              </w:rPr>
              <w:t>extendedRLC-SN-SO-Field</w:t>
            </w:r>
          </w:p>
          <w:p w14:paraId="6257E204" w14:textId="77777777" w:rsidR="00585D24" w:rsidRPr="000E4E7F" w:rsidRDefault="00585D24" w:rsidP="00E042D2">
            <w:pPr>
              <w:keepNext/>
              <w:keepLines/>
              <w:spacing w:after="0"/>
              <w:rPr>
                <w:rFonts w:ascii="Arial" w:hAnsi="Arial"/>
                <w:b/>
                <w:i/>
                <w:sz w:val="18"/>
                <w:lang w:eastAsia="zh-CN"/>
              </w:rPr>
            </w:pPr>
            <w:r w:rsidRPr="000E4E7F">
              <w:rPr>
                <w:rFonts w:ascii="Arial" w:hAnsi="Arial"/>
                <w:sz w:val="18"/>
              </w:rPr>
              <w:t>Indicates whether the UE supports 16 bits of RLC sequence number and segmentation offset</w:t>
            </w:r>
            <w:r w:rsidRPr="000E4E7F">
              <w:rPr>
                <w:rFonts w:ascii="Arial" w:hAnsi="Arial"/>
                <w:sz w:val="18"/>
                <w:lang w:eastAsia="zh-CN"/>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60869C5A" w14:textId="77777777" w:rsidR="00585D24" w:rsidRPr="000E4E7F" w:rsidRDefault="00585D24" w:rsidP="00E042D2">
            <w:pPr>
              <w:keepNext/>
              <w:keepLines/>
              <w:spacing w:after="0"/>
              <w:jc w:val="center"/>
              <w:rPr>
                <w:rFonts w:ascii="Arial" w:hAnsi="Arial"/>
                <w:bCs/>
                <w:noProof/>
                <w:sz w:val="18"/>
              </w:rPr>
            </w:pPr>
            <w:r w:rsidRPr="000E4E7F">
              <w:rPr>
                <w:rFonts w:ascii="Arial" w:hAnsi="Arial"/>
                <w:bCs/>
                <w:noProof/>
                <w:sz w:val="18"/>
              </w:rPr>
              <w:t>-</w:t>
            </w:r>
          </w:p>
        </w:tc>
      </w:tr>
      <w:tr w:rsidR="00585D24" w:rsidRPr="000E4E7F" w14:paraId="75F73F80"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D07FFC8" w14:textId="77777777" w:rsidR="00585D24" w:rsidRPr="000E4E7F" w:rsidRDefault="00585D24" w:rsidP="00E042D2">
            <w:pPr>
              <w:keepNext/>
              <w:keepLines/>
              <w:spacing w:after="0"/>
              <w:rPr>
                <w:rFonts w:ascii="Arial" w:hAnsi="Arial"/>
                <w:b/>
                <w:i/>
                <w:kern w:val="2"/>
                <w:sz w:val="18"/>
                <w:lang w:eastAsia="zh-CN"/>
              </w:rPr>
            </w:pPr>
            <w:r w:rsidRPr="000E4E7F">
              <w:rPr>
                <w:rFonts w:ascii="Arial" w:hAnsi="Arial"/>
                <w:b/>
                <w:i/>
                <w:kern w:val="2"/>
                <w:sz w:val="18"/>
                <w:lang w:eastAsia="zh-CN"/>
              </w:rPr>
              <w:t>extendedRSRQ-LowerRange</w:t>
            </w:r>
          </w:p>
          <w:p w14:paraId="66EC8ED2" w14:textId="77777777" w:rsidR="00585D24" w:rsidRPr="000E4E7F" w:rsidRDefault="00585D24" w:rsidP="00E042D2">
            <w:pPr>
              <w:pStyle w:val="TAL"/>
              <w:rPr>
                <w:b/>
                <w:i/>
                <w:lang w:eastAsia="zh-CN"/>
              </w:rPr>
            </w:pPr>
            <w:r w:rsidRPr="000E4E7F">
              <w:rPr>
                <w:lang w:eastAsia="en-GB"/>
              </w:rPr>
              <w:t>Indicates whether the UE supports the extended RSRQ lower value range from -34dB to -19.5dB in measurement configuration and reporting as specified in TS 36.133 [16].</w:t>
            </w:r>
          </w:p>
        </w:tc>
        <w:tc>
          <w:tcPr>
            <w:tcW w:w="1075" w:type="dxa"/>
            <w:gridSpan w:val="2"/>
            <w:tcBorders>
              <w:top w:val="single" w:sz="4" w:space="0" w:color="808080"/>
              <w:left w:val="single" w:sz="4" w:space="0" w:color="808080"/>
              <w:bottom w:val="single" w:sz="4" w:space="0" w:color="808080"/>
              <w:right w:val="single" w:sz="4" w:space="0" w:color="808080"/>
            </w:tcBorders>
          </w:tcPr>
          <w:p w14:paraId="1C2FEF2D" w14:textId="77777777" w:rsidR="00585D24" w:rsidRPr="000E4E7F" w:rsidRDefault="00585D24" w:rsidP="00E042D2">
            <w:pPr>
              <w:pStyle w:val="TAL"/>
              <w:jc w:val="center"/>
              <w:rPr>
                <w:bCs/>
                <w:noProof/>
                <w:lang w:eastAsia="en-GB"/>
              </w:rPr>
            </w:pPr>
            <w:r w:rsidRPr="000E4E7F">
              <w:rPr>
                <w:bCs/>
                <w:noProof/>
                <w:kern w:val="2"/>
                <w:lang w:eastAsia="zh-CN"/>
              </w:rPr>
              <w:t>No</w:t>
            </w:r>
          </w:p>
        </w:tc>
      </w:tr>
      <w:tr w:rsidR="00585D24" w:rsidRPr="000E4E7F" w14:paraId="4F6F12A7" w14:textId="77777777" w:rsidTr="00013A56">
        <w:trPr>
          <w:cantSplit/>
        </w:trPr>
        <w:tc>
          <w:tcPr>
            <w:tcW w:w="7580" w:type="dxa"/>
            <w:gridSpan w:val="2"/>
            <w:tcBorders>
              <w:bottom w:val="single" w:sz="4" w:space="0" w:color="808080"/>
            </w:tcBorders>
          </w:tcPr>
          <w:p w14:paraId="294C0D82" w14:textId="77777777" w:rsidR="00585D24" w:rsidRPr="000E4E7F" w:rsidRDefault="00585D24" w:rsidP="00E042D2">
            <w:pPr>
              <w:keepNext/>
              <w:keepLines/>
              <w:spacing w:after="0"/>
              <w:rPr>
                <w:rFonts w:ascii="Arial" w:hAnsi="Arial"/>
                <w:b/>
                <w:bCs/>
                <w:i/>
                <w:noProof/>
                <w:sz w:val="18"/>
              </w:rPr>
            </w:pPr>
            <w:r w:rsidRPr="000E4E7F">
              <w:rPr>
                <w:rFonts w:ascii="Arial" w:hAnsi="Arial"/>
                <w:b/>
                <w:bCs/>
                <w:i/>
                <w:noProof/>
                <w:sz w:val="18"/>
              </w:rPr>
              <w:t>fdd-HARQ-TimingTDD</w:t>
            </w:r>
          </w:p>
          <w:p w14:paraId="65AEFF61" w14:textId="77777777" w:rsidR="00585D24" w:rsidRPr="000E4E7F" w:rsidRDefault="00585D24" w:rsidP="00E042D2">
            <w:pPr>
              <w:keepNext/>
              <w:keepLines/>
              <w:spacing w:after="0"/>
              <w:rPr>
                <w:rFonts w:ascii="Arial" w:hAnsi="Arial"/>
                <w:bCs/>
                <w:noProof/>
                <w:sz w:val="18"/>
              </w:rPr>
            </w:pPr>
            <w:r w:rsidRPr="000E4E7F">
              <w:rPr>
                <w:rFonts w:ascii="Arial" w:hAnsi="Arial"/>
                <w:bCs/>
                <w:noProof/>
                <w:sz w:val="18"/>
              </w:rPr>
              <w:t>Indicates whether UE supports FDD HARQ timing for TDD SCell when configured with TDD PCell.</w:t>
            </w:r>
          </w:p>
        </w:tc>
        <w:tc>
          <w:tcPr>
            <w:tcW w:w="1075" w:type="dxa"/>
            <w:gridSpan w:val="2"/>
            <w:tcBorders>
              <w:bottom w:val="single" w:sz="4" w:space="0" w:color="808080"/>
            </w:tcBorders>
          </w:tcPr>
          <w:p w14:paraId="05880D33" w14:textId="77777777" w:rsidR="00585D24" w:rsidRPr="000E4E7F" w:rsidRDefault="00585D24" w:rsidP="00E042D2">
            <w:pPr>
              <w:keepNext/>
              <w:keepLines/>
              <w:spacing w:after="0"/>
              <w:jc w:val="center"/>
              <w:rPr>
                <w:rFonts w:ascii="Arial" w:hAnsi="Arial"/>
                <w:bCs/>
                <w:noProof/>
                <w:sz w:val="18"/>
              </w:rPr>
            </w:pPr>
            <w:r w:rsidRPr="000E4E7F">
              <w:rPr>
                <w:rFonts w:ascii="Arial" w:hAnsi="Arial"/>
                <w:bCs/>
                <w:noProof/>
                <w:sz w:val="18"/>
              </w:rPr>
              <w:t>Yes</w:t>
            </w:r>
          </w:p>
        </w:tc>
      </w:tr>
      <w:tr w:rsidR="00585D24" w:rsidRPr="000E4E7F" w14:paraId="744DF980"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32B6230" w14:textId="77777777" w:rsidR="00585D24" w:rsidRPr="000E4E7F" w:rsidRDefault="00585D24" w:rsidP="00E042D2">
            <w:pPr>
              <w:pStyle w:val="TAL"/>
              <w:rPr>
                <w:b/>
                <w:bCs/>
                <w:i/>
                <w:noProof/>
                <w:lang w:eastAsia="en-GB"/>
              </w:rPr>
            </w:pPr>
            <w:r w:rsidRPr="000E4E7F">
              <w:rPr>
                <w:b/>
                <w:bCs/>
                <w:i/>
                <w:noProof/>
                <w:lang w:eastAsia="en-GB"/>
              </w:rPr>
              <w:t>featureGroupIndicators, featureGroupIndRel9Add, featureGroupIndRel10</w:t>
            </w:r>
          </w:p>
          <w:p w14:paraId="6262BD40" w14:textId="77777777" w:rsidR="00585D24" w:rsidRPr="000E4E7F" w:rsidDel="00C220DB" w:rsidRDefault="00585D24" w:rsidP="00E042D2">
            <w:pPr>
              <w:pStyle w:val="TAL"/>
              <w:rPr>
                <w:bCs/>
                <w:noProof/>
                <w:lang w:eastAsia="en-GB"/>
              </w:rPr>
            </w:pPr>
            <w:r w:rsidRPr="000E4E7F">
              <w:rPr>
                <w:bCs/>
                <w:noProof/>
                <w:lang w:eastAsia="en-GB"/>
              </w:rPr>
              <w:t xml:space="preserve">The definitions of the bits in the bit string are described in Annex B.1 (for </w:t>
            </w:r>
            <w:r w:rsidRPr="000E4E7F">
              <w:rPr>
                <w:bCs/>
                <w:i/>
                <w:noProof/>
                <w:lang w:eastAsia="en-GB"/>
              </w:rPr>
              <w:t>featureGroupIndicators</w:t>
            </w:r>
            <w:r w:rsidRPr="000E4E7F">
              <w:rPr>
                <w:bCs/>
                <w:noProof/>
                <w:lang w:eastAsia="en-GB"/>
              </w:rPr>
              <w:t xml:space="preserve"> and </w:t>
            </w:r>
            <w:r w:rsidRPr="000E4E7F">
              <w:rPr>
                <w:bCs/>
                <w:i/>
                <w:noProof/>
                <w:lang w:eastAsia="en-GB"/>
              </w:rPr>
              <w:t>featureGroupIndRel9Add</w:t>
            </w:r>
            <w:r w:rsidRPr="000E4E7F">
              <w:rPr>
                <w:bCs/>
                <w:noProof/>
                <w:lang w:eastAsia="en-GB"/>
              </w:rPr>
              <w:t xml:space="preserve">) and in Annex C.1 (for </w:t>
            </w:r>
            <w:r w:rsidRPr="000E4E7F">
              <w:rPr>
                <w:bCs/>
                <w:i/>
                <w:noProof/>
                <w:lang w:eastAsia="en-GB"/>
              </w:rPr>
              <w:t>featureGroupIndRel10</w:t>
            </w:r>
            <w:r w:rsidRPr="000E4E7F">
              <w:rPr>
                <w:bCs/>
                <w:noProof/>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01033D29" w14:textId="77777777" w:rsidR="00585D24" w:rsidRPr="000E4E7F" w:rsidRDefault="00585D24" w:rsidP="00E042D2">
            <w:pPr>
              <w:pStyle w:val="TAL"/>
              <w:jc w:val="center"/>
              <w:rPr>
                <w:bCs/>
                <w:noProof/>
                <w:lang w:eastAsia="en-GB"/>
              </w:rPr>
            </w:pPr>
            <w:r w:rsidRPr="000E4E7F">
              <w:rPr>
                <w:bCs/>
                <w:noProof/>
                <w:lang w:eastAsia="en-GB"/>
              </w:rPr>
              <w:t>Y</w:t>
            </w:r>
            <w:r w:rsidRPr="000E4E7F">
              <w:rPr>
                <w:lang w:eastAsia="en-GB"/>
              </w:rPr>
              <w:t>es</w:t>
            </w:r>
          </w:p>
        </w:tc>
      </w:tr>
      <w:tr w:rsidR="00585D24" w:rsidRPr="000E4E7F" w14:paraId="469D4D6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E6998C3" w14:textId="77777777" w:rsidR="00585D24" w:rsidRPr="000E4E7F" w:rsidRDefault="00585D24" w:rsidP="00E042D2">
            <w:pPr>
              <w:pStyle w:val="TAL"/>
              <w:rPr>
                <w:b/>
                <w:i/>
              </w:rPr>
            </w:pPr>
            <w:r w:rsidRPr="000E4E7F">
              <w:rPr>
                <w:b/>
                <w:i/>
              </w:rPr>
              <w:t>featureSetsDL-PerCC</w:t>
            </w:r>
          </w:p>
          <w:p w14:paraId="6416608E" w14:textId="77777777" w:rsidR="00585D24" w:rsidRPr="000E4E7F" w:rsidRDefault="00585D24" w:rsidP="00E042D2">
            <w:pPr>
              <w:pStyle w:val="TAL"/>
              <w:rPr>
                <w:b/>
                <w:bCs/>
                <w:i/>
                <w:noProof/>
                <w:lang w:eastAsia="en-GB"/>
              </w:rPr>
            </w:pPr>
            <w:r w:rsidRPr="000E4E7F">
              <w:t>In MR-DC, indicates a set of features that the UE supports on one component carrier in a bandwidth class for a band in a given band combination.</w:t>
            </w:r>
            <w:r w:rsidRPr="000E4E7F">
              <w:rPr>
                <w:szCs w:val="22"/>
              </w:rPr>
              <w:t xml:space="preserve"> The UE shall hence include at least as many </w:t>
            </w:r>
            <w:r w:rsidRPr="000E4E7F">
              <w:rPr>
                <w:i/>
                <w:szCs w:val="22"/>
              </w:rPr>
              <w:t>FeatureSetDL-PerCC-Id</w:t>
            </w:r>
            <w:r w:rsidRPr="000E4E7F">
              <w:rPr>
                <w:szCs w:val="22"/>
              </w:rPr>
              <w:t xml:space="preserve"> in this list as the number of carriers it supports according to the </w:t>
            </w:r>
            <w:r w:rsidRPr="000E4E7F">
              <w:rPr>
                <w:i/>
                <w:szCs w:val="22"/>
              </w:rPr>
              <w:t>ca-bandwidthClassDL</w:t>
            </w:r>
            <w:r w:rsidRPr="000E4E7F">
              <w:rPr>
                <w:szCs w:val="22"/>
              </w:rPr>
              <w:t xml:space="preserve">, </w:t>
            </w:r>
            <w:r w:rsidRPr="000E4E7F">
              <w:t xml:space="preserve">except if indicating additional functionality by reducing the number of </w:t>
            </w:r>
            <w:r w:rsidRPr="000E4E7F">
              <w:rPr>
                <w:i/>
              </w:rPr>
              <w:t>FeatureSetDownlinkPerCC-Id</w:t>
            </w:r>
            <w:r w:rsidRPr="000E4E7F">
              <w:t xml:space="preserve"> in the feature set</w:t>
            </w:r>
            <w:r w:rsidRPr="000E4E7F">
              <w:rPr>
                <w:szCs w:val="22"/>
              </w:rPr>
              <w:t xml:space="preserve">. The order of the elements in this list is not relevant, i.e., the network may configure any of the carriers in accordance with any of the </w:t>
            </w:r>
            <w:r w:rsidRPr="000E4E7F">
              <w:rPr>
                <w:i/>
                <w:szCs w:val="22"/>
              </w:rPr>
              <w:t>FeatureSetDL-PerCC-Id</w:t>
            </w:r>
            <w:r w:rsidRPr="000E4E7F">
              <w:rPr>
                <w:szCs w:val="22"/>
              </w:rPr>
              <w:t xml:space="preserve"> in this list.</w:t>
            </w:r>
          </w:p>
        </w:tc>
        <w:tc>
          <w:tcPr>
            <w:tcW w:w="1075" w:type="dxa"/>
            <w:gridSpan w:val="2"/>
            <w:tcBorders>
              <w:top w:val="single" w:sz="4" w:space="0" w:color="808080"/>
              <w:left w:val="single" w:sz="4" w:space="0" w:color="808080"/>
              <w:bottom w:val="single" w:sz="4" w:space="0" w:color="808080"/>
              <w:right w:val="single" w:sz="4" w:space="0" w:color="808080"/>
            </w:tcBorders>
          </w:tcPr>
          <w:p w14:paraId="49832132"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2F25233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BB08619" w14:textId="77777777" w:rsidR="00585D24" w:rsidRPr="000E4E7F" w:rsidRDefault="00585D24" w:rsidP="00E042D2">
            <w:pPr>
              <w:pStyle w:val="TAL"/>
              <w:rPr>
                <w:b/>
                <w:bCs/>
                <w:i/>
                <w:noProof/>
                <w:lang w:eastAsia="en-GB"/>
              </w:rPr>
            </w:pPr>
            <w:r w:rsidRPr="000E4E7F">
              <w:rPr>
                <w:b/>
                <w:bCs/>
                <w:i/>
                <w:noProof/>
                <w:lang w:eastAsia="en-GB"/>
              </w:rPr>
              <w:t>FeatureSetDL-PerCC-Id</w:t>
            </w:r>
          </w:p>
          <w:p w14:paraId="5E1540B3" w14:textId="77777777" w:rsidR="00585D24" w:rsidRPr="000E4E7F" w:rsidRDefault="00585D24" w:rsidP="00E042D2">
            <w:pPr>
              <w:pStyle w:val="TAL"/>
              <w:rPr>
                <w:b/>
                <w:i/>
              </w:rPr>
            </w:pPr>
            <w:r w:rsidRPr="000E4E7F">
              <w:rPr>
                <w:rFonts w:eastAsia="Yu Mincho"/>
                <w:bCs/>
                <w:noProof/>
              </w:rPr>
              <w:t xml:space="preserve">In </w:t>
            </w:r>
            <w:r w:rsidRPr="000E4E7F">
              <w:t>MR</w:t>
            </w:r>
            <w:r w:rsidRPr="000E4E7F">
              <w:rPr>
                <w:rFonts w:eastAsia="Yu Mincho"/>
                <w:bCs/>
                <w:noProof/>
              </w:rPr>
              <w:t>-DC, indicates the index position of the</w:t>
            </w:r>
            <w:r w:rsidRPr="000E4E7F">
              <w:t xml:space="preserve"> </w:t>
            </w:r>
            <w:r w:rsidRPr="000E4E7F">
              <w:rPr>
                <w:i/>
              </w:rPr>
              <w:t>FeatureSetDL-PerCC-r15</w:t>
            </w:r>
            <w:r w:rsidRPr="000E4E7F">
              <w:rPr>
                <w:rFonts w:eastAsia="Yu Mincho"/>
                <w:bCs/>
                <w:noProof/>
              </w:rPr>
              <w:t xml:space="preserve"> in the </w:t>
            </w:r>
            <w:r w:rsidRPr="000E4E7F">
              <w:rPr>
                <w:rFonts w:eastAsia="Yu Mincho"/>
                <w:bCs/>
                <w:i/>
                <w:noProof/>
              </w:rPr>
              <w:t>featureSetsDL-PerCC-r15</w:t>
            </w:r>
            <w:r w:rsidRPr="000E4E7F">
              <w:rPr>
                <w:rFonts w:eastAsia="Yu Mincho"/>
                <w:bCs/>
                <w:noProof/>
              </w:rPr>
              <w:t xml:space="preserve"> list. Value 0 corresponds to the first element in the list, value 1 corresponds to the second element in the list, and so on. Value 32 is not used.</w:t>
            </w:r>
          </w:p>
        </w:tc>
        <w:tc>
          <w:tcPr>
            <w:tcW w:w="1075" w:type="dxa"/>
            <w:gridSpan w:val="2"/>
            <w:tcBorders>
              <w:top w:val="single" w:sz="4" w:space="0" w:color="808080"/>
              <w:left w:val="single" w:sz="4" w:space="0" w:color="808080"/>
              <w:bottom w:val="single" w:sz="4" w:space="0" w:color="808080"/>
              <w:right w:val="single" w:sz="4" w:space="0" w:color="808080"/>
            </w:tcBorders>
          </w:tcPr>
          <w:p w14:paraId="70600823"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2D0108E1"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EC5FD88" w14:textId="77777777" w:rsidR="00585D24" w:rsidRPr="000E4E7F" w:rsidRDefault="00585D24" w:rsidP="00E042D2">
            <w:pPr>
              <w:pStyle w:val="TAL"/>
              <w:rPr>
                <w:b/>
                <w:i/>
              </w:rPr>
            </w:pPr>
            <w:r w:rsidRPr="000E4E7F">
              <w:rPr>
                <w:b/>
                <w:i/>
              </w:rPr>
              <w:t>featureSetsUL-PerCC</w:t>
            </w:r>
          </w:p>
          <w:p w14:paraId="4C9C157C" w14:textId="77777777" w:rsidR="00585D24" w:rsidRPr="000E4E7F" w:rsidRDefault="00585D24" w:rsidP="00E042D2">
            <w:pPr>
              <w:pStyle w:val="TAL"/>
              <w:rPr>
                <w:b/>
                <w:bCs/>
                <w:i/>
                <w:noProof/>
                <w:lang w:eastAsia="en-GB"/>
              </w:rPr>
            </w:pPr>
            <w:r w:rsidRPr="000E4E7F">
              <w:t xml:space="preserve">In MR-DC, indicates a set of features that the UE supports on one component carrier in a bandwidth class for a band in a given band combination. </w:t>
            </w:r>
            <w:r w:rsidRPr="000E4E7F">
              <w:rPr>
                <w:szCs w:val="22"/>
              </w:rPr>
              <w:t xml:space="preserve">The UE shall hence include at least as many </w:t>
            </w:r>
            <w:r w:rsidRPr="000E4E7F">
              <w:rPr>
                <w:i/>
                <w:szCs w:val="22"/>
              </w:rPr>
              <w:t>FeatureSetUL-PerCC-Id</w:t>
            </w:r>
            <w:r w:rsidRPr="000E4E7F">
              <w:rPr>
                <w:szCs w:val="22"/>
              </w:rPr>
              <w:t xml:space="preserve"> in this list as the number of carriers it supports according to the </w:t>
            </w:r>
            <w:r w:rsidRPr="000E4E7F">
              <w:rPr>
                <w:i/>
                <w:szCs w:val="22"/>
              </w:rPr>
              <w:t>ca-bandwidthClassUL</w:t>
            </w:r>
            <w:r w:rsidRPr="000E4E7F">
              <w:rPr>
                <w:szCs w:val="22"/>
              </w:rPr>
              <w:t xml:space="preserve">, </w:t>
            </w:r>
            <w:r w:rsidRPr="000E4E7F">
              <w:t xml:space="preserve">except if indicating additional functionality by reducing the number of </w:t>
            </w:r>
            <w:r w:rsidRPr="000E4E7F">
              <w:rPr>
                <w:i/>
              </w:rPr>
              <w:t>FeatureSetDownlinkPerCC-Id</w:t>
            </w:r>
            <w:r w:rsidRPr="000E4E7F">
              <w:t xml:space="preserve"> in the feature set</w:t>
            </w:r>
            <w:r w:rsidRPr="000E4E7F">
              <w:rPr>
                <w:szCs w:val="22"/>
              </w:rPr>
              <w:t xml:space="preserve">. The order of the elements in this list is not relevant, i.e., the network may configure any of the carriers in accordance with any of the </w:t>
            </w:r>
            <w:r w:rsidRPr="000E4E7F">
              <w:rPr>
                <w:i/>
                <w:szCs w:val="22"/>
              </w:rPr>
              <w:t>FeatureSetUL-PerCC-Id</w:t>
            </w:r>
            <w:r w:rsidRPr="000E4E7F">
              <w:rPr>
                <w:szCs w:val="22"/>
              </w:rPr>
              <w:t xml:space="preserve"> in this list.</w:t>
            </w:r>
          </w:p>
        </w:tc>
        <w:tc>
          <w:tcPr>
            <w:tcW w:w="1075" w:type="dxa"/>
            <w:gridSpan w:val="2"/>
            <w:tcBorders>
              <w:top w:val="single" w:sz="4" w:space="0" w:color="808080"/>
              <w:left w:val="single" w:sz="4" w:space="0" w:color="808080"/>
              <w:bottom w:val="single" w:sz="4" w:space="0" w:color="808080"/>
              <w:right w:val="single" w:sz="4" w:space="0" w:color="808080"/>
            </w:tcBorders>
          </w:tcPr>
          <w:p w14:paraId="1AF1100A"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5648E40B"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BBE70E3" w14:textId="77777777" w:rsidR="00585D24" w:rsidRPr="000E4E7F" w:rsidRDefault="00585D24" w:rsidP="00E042D2">
            <w:pPr>
              <w:pStyle w:val="TAL"/>
              <w:rPr>
                <w:b/>
                <w:bCs/>
                <w:i/>
                <w:noProof/>
                <w:lang w:eastAsia="en-GB"/>
              </w:rPr>
            </w:pPr>
            <w:r w:rsidRPr="000E4E7F">
              <w:rPr>
                <w:b/>
                <w:bCs/>
                <w:i/>
                <w:noProof/>
                <w:lang w:eastAsia="en-GB"/>
              </w:rPr>
              <w:t>FeatureSetUL-PerCC-Id</w:t>
            </w:r>
          </w:p>
          <w:p w14:paraId="73FD8370" w14:textId="77777777" w:rsidR="00585D24" w:rsidRPr="000E4E7F" w:rsidRDefault="00585D24" w:rsidP="00E042D2">
            <w:pPr>
              <w:pStyle w:val="TAL"/>
              <w:rPr>
                <w:b/>
                <w:i/>
              </w:rPr>
            </w:pPr>
            <w:r w:rsidRPr="000E4E7F">
              <w:rPr>
                <w:rFonts w:eastAsia="Yu Mincho"/>
                <w:bCs/>
                <w:noProof/>
              </w:rPr>
              <w:t xml:space="preserve">In </w:t>
            </w:r>
            <w:r w:rsidRPr="000E4E7F">
              <w:t>MR</w:t>
            </w:r>
            <w:r w:rsidRPr="000E4E7F">
              <w:rPr>
                <w:rFonts w:eastAsia="Yu Mincho"/>
                <w:bCs/>
                <w:noProof/>
              </w:rPr>
              <w:t>-DC, indicates the index position of the</w:t>
            </w:r>
            <w:r w:rsidRPr="000E4E7F">
              <w:t xml:space="preserve"> </w:t>
            </w:r>
            <w:r w:rsidRPr="000E4E7F">
              <w:rPr>
                <w:i/>
              </w:rPr>
              <w:t>FeatureSetUL-PerCC-r15</w:t>
            </w:r>
            <w:r w:rsidRPr="000E4E7F">
              <w:rPr>
                <w:rFonts w:eastAsia="Yu Mincho"/>
                <w:bCs/>
                <w:noProof/>
              </w:rPr>
              <w:t xml:space="preserve"> in the </w:t>
            </w:r>
            <w:r w:rsidRPr="000E4E7F">
              <w:rPr>
                <w:rFonts w:eastAsia="Yu Mincho"/>
                <w:bCs/>
                <w:i/>
                <w:noProof/>
              </w:rPr>
              <w:t>featureSetsUL-PerCC-r15</w:t>
            </w:r>
            <w:r w:rsidRPr="000E4E7F">
              <w:rPr>
                <w:rFonts w:eastAsia="Yu Mincho"/>
                <w:bCs/>
                <w:noProof/>
              </w:rPr>
              <w:t xml:space="preserve"> list. Value 0 corresponds to the first element in the list, value 1 corresponds to the second element in the list, and so on. Value 32 is not used.</w:t>
            </w:r>
          </w:p>
        </w:tc>
        <w:tc>
          <w:tcPr>
            <w:tcW w:w="1075" w:type="dxa"/>
            <w:gridSpan w:val="2"/>
            <w:tcBorders>
              <w:top w:val="single" w:sz="4" w:space="0" w:color="808080"/>
              <w:left w:val="single" w:sz="4" w:space="0" w:color="808080"/>
              <w:bottom w:val="single" w:sz="4" w:space="0" w:color="808080"/>
              <w:right w:val="single" w:sz="4" w:space="0" w:color="808080"/>
            </w:tcBorders>
          </w:tcPr>
          <w:p w14:paraId="5FA84AC2"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699B4ED5"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5616598" w14:textId="77777777" w:rsidR="00585D24" w:rsidRPr="000E4E7F" w:rsidRDefault="00585D24" w:rsidP="00E042D2">
            <w:pPr>
              <w:pStyle w:val="TAL"/>
              <w:rPr>
                <w:b/>
                <w:bCs/>
                <w:i/>
                <w:noProof/>
                <w:lang w:eastAsia="en-GB"/>
              </w:rPr>
            </w:pPr>
            <w:r w:rsidRPr="000E4E7F">
              <w:rPr>
                <w:b/>
                <w:bCs/>
                <w:i/>
                <w:noProof/>
                <w:lang w:eastAsia="en-GB"/>
              </w:rPr>
              <w:t>fembmsMixedCell</w:t>
            </w:r>
          </w:p>
          <w:p w14:paraId="44834BC4" w14:textId="77777777" w:rsidR="00585D24" w:rsidRPr="000E4E7F" w:rsidRDefault="00585D24" w:rsidP="00E042D2">
            <w:pPr>
              <w:pStyle w:val="TAL"/>
              <w:rPr>
                <w:b/>
                <w:bCs/>
                <w:i/>
                <w:noProof/>
                <w:lang w:eastAsia="en-GB"/>
              </w:rPr>
            </w:pPr>
            <w:r w:rsidRPr="000E4E7F">
              <w:rPr>
                <w:bCs/>
                <w:noProof/>
                <w:lang w:eastAsia="en-GB"/>
              </w:rPr>
              <w:t xml:space="preserve">Indicates whether the UE in RRC_CONNECTED supports MBMS reception with </w:t>
            </w:r>
            <w:r w:rsidRPr="000E4E7F">
              <w:t>15 kHz subcarrier spacings</w:t>
            </w:r>
            <w:r w:rsidRPr="000E4E7F">
              <w:rPr>
                <w:bCs/>
                <w:noProof/>
                <w:lang w:eastAsia="en-GB"/>
              </w:rPr>
              <w:t xml:space="preserve"> via MBSFN from </w:t>
            </w:r>
            <w:r w:rsidRPr="000E4E7F">
              <w:t>FeMBMS/Unicast mixed cells</w:t>
            </w:r>
            <w:r w:rsidRPr="000E4E7F">
              <w:rPr>
                <w:bCs/>
                <w:noProof/>
                <w:lang w:eastAsia="en-GB"/>
              </w:rPr>
              <w:t xml:space="preserve"> on a frequency indicated in an </w:t>
            </w:r>
            <w:r w:rsidRPr="000E4E7F">
              <w:rPr>
                <w:bCs/>
                <w:i/>
                <w:noProof/>
                <w:lang w:eastAsia="en-GB"/>
              </w:rPr>
              <w:t>MBMSInterestIndication</w:t>
            </w:r>
            <w:r w:rsidRPr="000E4E7F">
              <w:rPr>
                <w:bCs/>
                <w:noProof/>
                <w:lang w:eastAsia="en-GB"/>
              </w:rPr>
              <w:t xml:space="preserve"> message.</w:t>
            </w:r>
          </w:p>
        </w:tc>
        <w:tc>
          <w:tcPr>
            <w:tcW w:w="1075" w:type="dxa"/>
            <w:gridSpan w:val="2"/>
            <w:tcBorders>
              <w:top w:val="single" w:sz="4" w:space="0" w:color="808080"/>
              <w:left w:val="single" w:sz="4" w:space="0" w:color="808080"/>
              <w:bottom w:val="single" w:sz="4" w:space="0" w:color="808080"/>
              <w:right w:val="single" w:sz="4" w:space="0" w:color="808080"/>
            </w:tcBorders>
          </w:tcPr>
          <w:p w14:paraId="7BFE65FB" w14:textId="77777777" w:rsidR="00585D24" w:rsidRPr="000E4E7F" w:rsidRDefault="00585D24" w:rsidP="00E042D2">
            <w:pPr>
              <w:pStyle w:val="TAL"/>
              <w:jc w:val="center"/>
              <w:rPr>
                <w:bCs/>
                <w:noProof/>
                <w:lang w:eastAsia="en-GB"/>
              </w:rPr>
            </w:pPr>
          </w:p>
        </w:tc>
      </w:tr>
      <w:tr w:rsidR="00585D24" w:rsidRPr="000E4E7F" w14:paraId="459A7EF0"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62C3CF1" w14:textId="77777777" w:rsidR="00585D24" w:rsidRPr="000E4E7F" w:rsidRDefault="00585D24" w:rsidP="00E042D2">
            <w:pPr>
              <w:pStyle w:val="TAL"/>
              <w:rPr>
                <w:b/>
                <w:bCs/>
                <w:i/>
                <w:noProof/>
                <w:lang w:eastAsia="en-GB"/>
              </w:rPr>
            </w:pPr>
            <w:r w:rsidRPr="000E4E7F">
              <w:rPr>
                <w:b/>
                <w:bCs/>
                <w:i/>
                <w:noProof/>
                <w:lang w:eastAsia="en-GB"/>
              </w:rPr>
              <w:lastRenderedPageBreak/>
              <w:t>fembmsDedicatedCell</w:t>
            </w:r>
          </w:p>
          <w:p w14:paraId="6A2A8AD1" w14:textId="77777777" w:rsidR="00585D24" w:rsidRPr="000E4E7F" w:rsidRDefault="00585D24" w:rsidP="00E042D2">
            <w:pPr>
              <w:pStyle w:val="TAL"/>
              <w:rPr>
                <w:b/>
                <w:bCs/>
                <w:i/>
                <w:noProof/>
                <w:lang w:eastAsia="en-GB"/>
              </w:rPr>
            </w:pPr>
            <w:r w:rsidRPr="000E4E7F">
              <w:rPr>
                <w:bCs/>
                <w:noProof/>
                <w:lang w:eastAsia="en-GB"/>
              </w:rPr>
              <w:t xml:space="preserve">Indicates whether the UE in RRC_CONNECTED supports MBMS reception with </w:t>
            </w:r>
            <w:r w:rsidRPr="000E4E7F">
              <w:t>15 kHz subcarrier spacings</w:t>
            </w:r>
            <w:r w:rsidRPr="000E4E7F">
              <w:rPr>
                <w:bCs/>
                <w:noProof/>
                <w:lang w:eastAsia="en-GB"/>
              </w:rPr>
              <w:t xml:space="preserve"> via MBSFN from </w:t>
            </w:r>
            <w:r w:rsidRPr="000E4E7F">
              <w:t xml:space="preserve">MBMS-dedicated cells </w:t>
            </w:r>
            <w:r w:rsidRPr="000E4E7F">
              <w:rPr>
                <w:bCs/>
                <w:noProof/>
                <w:lang w:eastAsia="en-GB"/>
              </w:rPr>
              <w:t xml:space="preserve">on a frequency indicated in an </w:t>
            </w:r>
            <w:r w:rsidRPr="000E4E7F">
              <w:rPr>
                <w:bCs/>
                <w:i/>
                <w:noProof/>
                <w:lang w:eastAsia="en-GB"/>
              </w:rPr>
              <w:t>MBMSInterestIndication</w:t>
            </w:r>
            <w:r w:rsidRPr="000E4E7F">
              <w:rPr>
                <w:bCs/>
                <w:noProof/>
                <w:lang w:eastAsia="en-GB"/>
              </w:rPr>
              <w:t xml:space="preserve"> message.</w:t>
            </w:r>
          </w:p>
        </w:tc>
        <w:tc>
          <w:tcPr>
            <w:tcW w:w="1075" w:type="dxa"/>
            <w:gridSpan w:val="2"/>
            <w:tcBorders>
              <w:top w:val="single" w:sz="4" w:space="0" w:color="808080"/>
              <w:left w:val="single" w:sz="4" w:space="0" w:color="808080"/>
              <w:bottom w:val="single" w:sz="4" w:space="0" w:color="808080"/>
              <w:right w:val="single" w:sz="4" w:space="0" w:color="808080"/>
            </w:tcBorders>
          </w:tcPr>
          <w:p w14:paraId="7D1C66A3" w14:textId="77777777" w:rsidR="00585D24" w:rsidRPr="000E4E7F" w:rsidRDefault="00585D24" w:rsidP="00E042D2">
            <w:pPr>
              <w:pStyle w:val="TAL"/>
              <w:jc w:val="center"/>
              <w:rPr>
                <w:bCs/>
                <w:noProof/>
                <w:lang w:eastAsia="en-GB"/>
              </w:rPr>
            </w:pPr>
          </w:p>
        </w:tc>
      </w:tr>
      <w:tr w:rsidR="00585D24" w:rsidRPr="000E4E7F" w14:paraId="041B48E1"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96" w:type="dxa"/>
            <w:gridSpan w:val="3"/>
            <w:tcBorders>
              <w:top w:val="single" w:sz="4" w:space="0" w:color="808080"/>
              <w:left w:val="single" w:sz="4" w:space="0" w:color="808080"/>
              <w:bottom w:val="single" w:sz="4" w:space="0" w:color="808080"/>
              <w:right w:val="single" w:sz="4" w:space="0" w:color="808080"/>
            </w:tcBorders>
          </w:tcPr>
          <w:p w14:paraId="5304A39D" w14:textId="77777777" w:rsidR="00585D24" w:rsidRPr="000E4E7F" w:rsidRDefault="00585D24" w:rsidP="00E042D2">
            <w:pPr>
              <w:pStyle w:val="TAL"/>
              <w:rPr>
                <w:b/>
                <w:bCs/>
                <w:i/>
                <w:noProof/>
                <w:lang w:eastAsia="en-GB"/>
              </w:rPr>
            </w:pPr>
            <w:r w:rsidRPr="000E4E7F">
              <w:rPr>
                <w:b/>
                <w:bCs/>
                <w:i/>
                <w:noProof/>
                <w:lang w:eastAsia="en-GB"/>
              </w:rPr>
              <w:t>flexibleUM-AM-Combinations</w:t>
            </w:r>
          </w:p>
          <w:p w14:paraId="7405A37C" w14:textId="77777777" w:rsidR="00585D24" w:rsidRPr="000E4E7F" w:rsidRDefault="00585D24" w:rsidP="00E042D2">
            <w:pPr>
              <w:pStyle w:val="TAL"/>
              <w:rPr>
                <w:b/>
                <w:bCs/>
                <w:i/>
                <w:noProof/>
                <w:lang w:eastAsia="en-GB"/>
              </w:rPr>
            </w:pPr>
            <w:r w:rsidRPr="000E4E7F">
              <w:rPr>
                <w:bCs/>
                <w:noProof/>
                <w:lang w:eastAsia="en-GB"/>
              </w:rPr>
              <w:t>Indicates whether the UE supports any combination of RLC UM and RLC AM bearers as long as the total number of bearers is at most 8, regardless of what FGI20 indicates.</w:t>
            </w:r>
          </w:p>
        </w:tc>
        <w:tc>
          <w:tcPr>
            <w:tcW w:w="1059" w:type="dxa"/>
            <w:tcBorders>
              <w:top w:val="single" w:sz="4" w:space="0" w:color="808080"/>
              <w:left w:val="single" w:sz="4" w:space="0" w:color="808080"/>
              <w:bottom w:val="single" w:sz="4" w:space="0" w:color="808080"/>
              <w:right w:val="single" w:sz="4" w:space="0" w:color="808080"/>
            </w:tcBorders>
          </w:tcPr>
          <w:p w14:paraId="175DCA01"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7F560C94"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96" w:type="dxa"/>
            <w:gridSpan w:val="3"/>
            <w:tcBorders>
              <w:top w:val="single" w:sz="4" w:space="0" w:color="808080"/>
              <w:left w:val="single" w:sz="4" w:space="0" w:color="808080"/>
              <w:bottom w:val="single" w:sz="4" w:space="0" w:color="808080"/>
              <w:right w:val="single" w:sz="4" w:space="0" w:color="808080"/>
            </w:tcBorders>
          </w:tcPr>
          <w:p w14:paraId="25C7A247" w14:textId="77777777" w:rsidR="00585D24" w:rsidRPr="000E4E7F" w:rsidRDefault="00585D24" w:rsidP="00E042D2">
            <w:pPr>
              <w:pStyle w:val="TAL"/>
              <w:rPr>
                <w:b/>
                <w:bCs/>
                <w:noProof/>
                <w:lang w:eastAsia="en-GB"/>
              </w:rPr>
            </w:pPr>
            <w:r w:rsidRPr="000E4E7F">
              <w:rPr>
                <w:b/>
                <w:bCs/>
                <w:i/>
                <w:noProof/>
                <w:lang w:eastAsia="en-GB"/>
              </w:rPr>
              <w:t>flightPathPlan</w:t>
            </w:r>
          </w:p>
          <w:p w14:paraId="76A93CA8" w14:textId="77777777" w:rsidR="00585D24" w:rsidRPr="000E4E7F" w:rsidRDefault="00585D24" w:rsidP="00E042D2">
            <w:pPr>
              <w:pStyle w:val="TAL"/>
              <w:rPr>
                <w:b/>
                <w:bCs/>
                <w:i/>
                <w:noProof/>
                <w:lang w:eastAsia="en-GB"/>
              </w:rPr>
            </w:pPr>
            <w:r w:rsidRPr="000E4E7F">
              <w:rPr>
                <w:bCs/>
                <w:noProof/>
                <w:lang w:eastAsia="en-GB"/>
              </w:rPr>
              <w:t>Indicates whether UE supports reporting of flight path plan information.</w:t>
            </w:r>
          </w:p>
        </w:tc>
        <w:tc>
          <w:tcPr>
            <w:tcW w:w="1059" w:type="dxa"/>
            <w:tcBorders>
              <w:top w:val="single" w:sz="4" w:space="0" w:color="808080"/>
              <w:left w:val="single" w:sz="4" w:space="0" w:color="808080"/>
              <w:bottom w:val="single" w:sz="4" w:space="0" w:color="808080"/>
              <w:right w:val="single" w:sz="4" w:space="0" w:color="808080"/>
            </w:tcBorders>
          </w:tcPr>
          <w:p w14:paraId="5588E214"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4D5A81FB"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32D7883" w14:textId="77777777" w:rsidR="00585D24" w:rsidRPr="000E4E7F" w:rsidRDefault="00585D24" w:rsidP="00E042D2">
            <w:pPr>
              <w:pStyle w:val="TAL"/>
              <w:rPr>
                <w:b/>
                <w:bCs/>
                <w:i/>
                <w:noProof/>
                <w:lang w:eastAsia="en-GB"/>
              </w:rPr>
            </w:pPr>
            <w:r w:rsidRPr="000E4E7F">
              <w:rPr>
                <w:b/>
                <w:bCs/>
                <w:i/>
                <w:noProof/>
                <w:lang w:eastAsia="en-GB"/>
              </w:rPr>
              <w:t>fourLayerTM3</w:t>
            </w:r>
            <w:r w:rsidRPr="000E4E7F">
              <w:rPr>
                <w:b/>
                <w:bCs/>
                <w:i/>
                <w:noProof/>
                <w:lang w:eastAsia="zh-CN"/>
              </w:rPr>
              <w:t>-</w:t>
            </w:r>
            <w:r w:rsidRPr="000E4E7F">
              <w:rPr>
                <w:b/>
                <w:bCs/>
                <w:i/>
                <w:noProof/>
                <w:lang w:eastAsia="en-GB"/>
              </w:rPr>
              <w:t>TM4</w:t>
            </w:r>
          </w:p>
          <w:p w14:paraId="2274FF0D" w14:textId="77777777" w:rsidR="00585D24" w:rsidRPr="000E4E7F" w:rsidRDefault="00585D24" w:rsidP="00E042D2">
            <w:pPr>
              <w:pStyle w:val="TAL"/>
              <w:rPr>
                <w:b/>
                <w:bCs/>
                <w:i/>
                <w:noProof/>
                <w:lang w:eastAsia="en-GB"/>
              </w:rPr>
            </w:pPr>
            <w:r w:rsidRPr="000E4E7F">
              <w:rPr>
                <w:bCs/>
                <w:noProof/>
                <w:lang w:eastAsia="en-GB"/>
              </w:rPr>
              <w:t>Indicates whether the UE supports 4-layer spatial multiplexing for TM3 and TM4.</w:t>
            </w:r>
          </w:p>
        </w:tc>
        <w:tc>
          <w:tcPr>
            <w:tcW w:w="1075" w:type="dxa"/>
            <w:gridSpan w:val="2"/>
            <w:tcBorders>
              <w:top w:val="single" w:sz="4" w:space="0" w:color="808080"/>
              <w:left w:val="single" w:sz="4" w:space="0" w:color="808080"/>
              <w:bottom w:val="single" w:sz="4" w:space="0" w:color="808080"/>
              <w:right w:val="single" w:sz="4" w:space="0" w:color="808080"/>
            </w:tcBorders>
          </w:tcPr>
          <w:p w14:paraId="7D6957CE"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2671742E"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43955AC" w14:textId="77777777" w:rsidR="00585D24" w:rsidRPr="000E4E7F" w:rsidRDefault="00585D24" w:rsidP="00E042D2">
            <w:pPr>
              <w:pStyle w:val="TAL"/>
              <w:rPr>
                <w:b/>
                <w:bCs/>
                <w:i/>
                <w:noProof/>
                <w:lang w:eastAsia="en-GB"/>
              </w:rPr>
            </w:pPr>
            <w:r w:rsidRPr="000E4E7F">
              <w:rPr>
                <w:b/>
                <w:bCs/>
                <w:i/>
                <w:noProof/>
                <w:lang w:eastAsia="en-GB"/>
              </w:rPr>
              <w:t>fourLayerTM3-TM4 (in FeatureSetDL-PerCC)</w:t>
            </w:r>
          </w:p>
          <w:p w14:paraId="46987902" w14:textId="77777777" w:rsidR="00585D24" w:rsidRPr="000E4E7F" w:rsidRDefault="00585D24" w:rsidP="00E042D2">
            <w:pPr>
              <w:pStyle w:val="TAL"/>
              <w:rPr>
                <w:b/>
                <w:bCs/>
                <w:i/>
                <w:noProof/>
                <w:lang w:eastAsia="en-GB"/>
              </w:rPr>
            </w:pPr>
            <w:r w:rsidRPr="000E4E7F">
              <w:rPr>
                <w:bCs/>
                <w:noProof/>
                <w:lang w:eastAsia="en-GB"/>
              </w:rPr>
              <w:t>Indicates whether the UE supports 4-layer spatial multiplexing for TM3 and TM4 for MR-DC within the indicated feature set. If this field is absent, UE supports two layer MIMO for TM3/TM4.</w:t>
            </w:r>
          </w:p>
        </w:tc>
        <w:tc>
          <w:tcPr>
            <w:tcW w:w="1075" w:type="dxa"/>
            <w:gridSpan w:val="2"/>
            <w:tcBorders>
              <w:top w:val="single" w:sz="4" w:space="0" w:color="808080"/>
              <w:left w:val="single" w:sz="4" w:space="0" w:color="808080"/>
              <w:bottom w:val="single" w:sz="4" w:space="0" w:color="808080"/>
              <w:right w:val="single" w:sz="4" w:space="0" w:color="808080"/>
            </w:tcBorders>
          </w:tcPr>
          <w:p w14:paraId="62670D2D"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6FEAC834"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982D3B6" w14:textId="77777777" w:rsidR="00585D24" w:rsidRPr="000E4E7F" w:rsidRDefault="00585D24" w:rsidP="00E042D2">
            <w:pPr>
              <w:pStyle w:val="TAL"/>
              <w:rPr>
                <w:b/>
                <w:bCs/>
                <w:i/>
                <w:noProof/>
                <w:lang w:eastAsia="en-GB"/>
              </w:rPr>
            </w:pPr>
            <w:r w:rsidRPr="000E4E7F">
              <w:rPr>
                <w:b/>
                <w:bCs/>
                <w:i/>
                <w:noProof/>
                <w:lang w:eastAsia="en-GB"/>
              </w:rPr>
              <w:t>fourLayerTM3</w:t>
            </w:r>
            <w:r w:rsidRPr="000E4E7F">
              <w:rPr>
                <w:b/>
                <w:bCs/>
                <w:i/>
                <w:noProof/>
                <w:lang w:eastAsia="zh-CN"/>
              </w:rPr>
              <w:t>-</w:t>
            </w:r>
            <w:r w:rsidRPr="000E4E7F">
              <w:rPr>
                <w:b/>
                <w:bCs/>
                <w:i/>
                <w:noProof/>
                <w:lang w:eastAsia="en-GB"/>
              </w:rPr>
              <w:t>TM4-perCC</w:t>
            </w:r>
          </w:p>
          <w:p w14:paraId="5B00E680" w14:textId="77777777" w:rsidR="00585D24" w:rsidRPr="000E4E7F" w:rsidRDefault="00585D24" w:rsidP="00E042D2">
            <w:pPr>
              <w:pStyle w:val="TAL"/>
              <w:rPr>
                <w:b/>
                <w:bCs/>
                <w:i/>
                <w:noProof/>
                <w:lang w:eastAsia="en-GB"/>
              </w:rPr>
            </w:pPr>
            <w:r w:rsidRPr="000E4E7F">
              <w:rPr>
                <w:bCs/>
                <w:noProof/>
                <w:lang w:eastAsia="en-GB"/>
              </w:rPr>
              <w:t>Indicates whether the UE supports 4-layer spatial multiplexing for TM3 and TM4 for the component carrier.</w:t>
            </w:r>
          </w:p>
        </w:tc>
        <w:tc>
          <w:tcPr>
            <w:tcW w:w="1075" w:type="dxa"/>
            <w:gridSpan w:val="2"/>
            <w:tcBorders>
              <w:top w:val="single" w:sz="4" w:space="0" w:color="808080"/>
              <w:left w:val="single" w:sz="4" w:space="0" w:color="808080"/>
              <w:bottom w:val="single" w:sz="4" w:space="0" w:color="808080"/>
              <w:right w:val="single" w:sz="4" w:space="0" w:color="808080"/>
            </w:tcBorders>
          </w:tcPr>
          <w:p w14:paraId="4C97A03B"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213CF117"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D0F6BC1" w14:textId="77777777" w:rsidR="00585D24" w:rsidRPr="000E4E7F" w:rsidRDefault="00585D24" w:rsidP="00E042D2">
            <w:pPr>
              <w:pStyle w:val="TAL"/>
              <w:rPr>
                <w:b/>
                <w:bCs/>
                <w:i/>
                <w:noProof/>
                <w:lang w:eastAsia="en-GB"/>
              </w:rPr>
            </w:pPr>
            <w:r w:rsidRPr="000E4E7F">
              <w:rPr>
                <w:b/>
                <w:bCs/>
                <w:i/>
                <w:noProof/>
                <w:lang w:eastAsia="en-GB"/>
              </w:rPr>
              <w:t>frameStructureType-SPT</w:t>
            </w:r>
          </w:p>
          <w:p w14:paraId="73A57E23" w14:textId="77777777" w:rsidR="00585D24" w:rsidRPr="000E4E7F" w:rsidRDefault="00585D24" w:rsidP="00E042D2">
            <w:pPr>
              <w:pStyle w:val="TAL"/>
              <w:rPr>
                <w:b/>
                <w:bCs/>
                <w:i/>
                <w:noProof/>
                <w:lang w:eastAsia="en-GB"/>
              </w:rPr>
            </w:pPr>
            <w:r w:rsidRPr="000E4E7F">
              <w:rPr>
                <w:bCs/>
                <w:noProof/>
                <w:lang w:eastAsia="en-GB"/>
              </w:rPr>
              <w:t xml:space="preserve">This field indicates the supported FS-type(s) for short processing time. The UE capability is reported per band combination. The reported FS-type(s) apply to the reported </w:t>
            </w:r>
            <w:r w:rsidRPr="000E4E7F">
              <w:rPr>
                <w:bCs/>
                <w:i/>
                <w:noProof/>
                <w:lang w:eastAsia="en-GB"/>
              </w:rPr>
              <w:t>maxNumberCCs-SPT-r15</w:t>
            </w:r>
            <w:r w:rsidRPr="000E4E7F">
              <w:rPr>
                <w:bCs/>
                <w:noProof/>
                <w:lang w:eastAsia="en-GB"/>
              </w:rPr>
              <w:t xml:space="preserve"> for the given band combination.</w:t>
            </w:r>
          </w:p>
        </w:tc>
        <w:tc>
          <w:tcPr>
            <w:tcW w:w="1075" w:type="dxa"/>
            <w:gridSpan w:val="2"/>
            <w:tcBorders>
              <w:top w:val="single" w:sz="4" w:space="0" w:color="808080"/>
              <w:left w:val="single" w:sz="4" w:space="0" w:color="808080"/>
              <w:bottom w:val="single" w:sz="4" w:space="0" w:color="808080"/>
              <w:right w:val="single" w:sz="4" w:space="0" w:color="808080"/>
            </w:tcBorders>
          </w:tcPr>
          <w:p w14:paraId="2EE4F94E" w14:textId="77777777" w:rsidR="00585D24" w:rsidRPr="000E4E7F" w:rsidRDefault="00585D24" w:rsidP="00E042D2">
            <w:pPr>
              <w:pStyle w:val="TAL"/>
              <w:jc w:val="center"/>
              <w:rPr>
                <w:bCs/>
                <w:noProof/>
                <w:lang w:eastAsia="zh-CN"/>
              </w:rPr>
            </w:pPr>
            <w:r w:rsidRPr="000E4E7F">
              <w:rPr>
                <w:bCs/>
                <w:noProof/>
                <w:lang w:eastAsia="en-GB"/>
              </w:rPr>
              <w:t>-</w:t>
            </w:r>
          </w:p>
        </w:tc>
      </w:tr>
      <w:tr w:rsidR="00585D24" w:rsidRPr="000E4E7F" w14:paraId="23CD9411"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9F9CB55" w14:textId="77777777" w:rsidR="00585D24" w:rsidRPr="000E4E7F" w:rsidRDefault="00585D24" w:rsidP="00E042D2">
            <w:pPr>
              <w:pStyle w:val="TAL"/>
              <w:rPr>
                <w:b/>
                <w:bCs/>
                <w:i/>
                <w:noProof/>
                <w:lang w:eastAsia="en-GB"/>
              </w:rPr>
            </w:pPr>
            <w:r w:rsidRPr="000E4E7F">
              <w:rPr>
                <w:b/>
                <w:bCs/>
                <w:i/>
                <w:noProof/>
                <w:lang w:eastAsia="en-GB"/>
              </w:rPr>
              <w:t>freqBandPriorityAdjustment</w:t>
            </w:r>
          </w:p>
          <w:p w14:paraId="3EFA5CC3" w14:textId="77777777" w:rsidR="00585D24" w:rsidRPr="000E4E7F" w:rsidRDefault="00585D24" w:rsidP="00E042D2">
            <w:pPr>
              <w:pStyle w:val="TAL"/>
              <w:rPr>
                <w:bCs/>
                <w:noProof/>
                <w:lang w:eastAsia="en-GB"/>
              </w:rPr>
            </w:pPr>
            <w:r w:rsidRPr="000E4E7F">
              <w:rPr>
                <w:bCs/>
                <w:noProof/>
                <w:lang w:eastAsia="en-GB"/>
              </w:rPr>
              <w:t xml:space="preserve">Indicates whether the UE supports the prioritization of frequency bands in </w:t>
            </w:r>
            <w:r w:rsidRPr="000E4E7F">
              <w:rPr>
                <w:bCs/>
                <w:i/>
                <w:noProof/>
                <w:lang w:eastAsia="en-GB"/>
              </w:rPr>
              <w:t xml:space="preserve">multiBandInfoList </w:t>
            </w:r>
            <w:r w:rsidRPr="000E4E7F">
              <w:rPr>
                <w:bCs/>
                <w:noProof/>
                <w:lang w:eastAsia="en-GB"/>
              </w:rPr>
              <w:t xml:space="preserve">over the band in </w:t>
            </w:r>
            <w:r w:rsidRPr="000E4E7F">
              <w:rPr>
                <w:bCs/>
                <w:i/>
                <w:noProof/>
                <w:lang w:eastAsia="en-GB"/>
              </w:rPr>
              <w:t xml:space="preserve">freqBandIndicator </w:t>
            </w:r>
            <w:r w:rsidRPr="000E4E7F">
              <w:rPr>
                <w:bCs/>
                <w:noProof/>
                <w:lang w:eastAsia="en-GB"/>
              </w:rPr>
              <w:t xml:space="preserve">as defined by </w:t>
            </w:r>
            <w:r w:rsidRPr="000E4E7F">
              <w:rPr>
                <w:bCs/>
                <w:i/>
                <w:noProof/>
                <w:lang w:eastAsia="en-GB"/>
              </w:rPr>
              <w:t>freqBandIndicatorPriority-r12</w:t>
            </w:r>
            <w:r w:rsidRPr="000E4E7F">
              <w:rPr>
                <w:bCs/>
                <w:noProof/>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25C5795C"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122175BD"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0B61B42" w14:textId="77777777" w:rsidR="00585D24" w:rsidRPr="000E4E7F" w:rsidRDefault="00585D24" w:rsidP="00E042D2">
            <w:pPr>
              <w:pStyle w:val="TAL"/>
              <w:rPr>
                <w:b/>
                <w:i/>
                <w:lang w:eastAsia="en-GB"/>
              </w:rPr>
            </w:pPr>
            <w:r w:rsidRPr="000E4E7F">
              <w:rPr>
                <w:b/>
                <w:i/>
                <w:lang w:eastAsia="en-GB"/>
              </w:rPr>
              <w:t>freqBandRetrieval</w:t>
            </w:r>
          </w:p>
          <w:p w14:paraId="0540669B" w14:textId="77777777" w:rsidR="00585D24" w:rsidRPr="000E4E7F" w:rsidRDefault="00585D24" w:rsidP="00E042D2">
            <w:pPr>
              <w:pStyle w:val="TAL"/>
              <w:rPr>
                <w:b/>
                <w:bCs/>
                <w:i/>
                <w:noProof/>
                <w:lang w:eastAsia="en-GB"/>
              </w:rPr>
            </w:pPr>
            <w:r w:rsidRPr="000E4E7F">
              <w:rPr>
                <w:lang w:eastAsia="en-GB"/>
              </w:rPr>
              <w:t xml:space="preserve">Indicates whether the UE supports reception of </w:t>
            </w:r>
            <w:r w:rsidRPr="000E4E7F">
              <w:rPr>
                <w:i/>
                <w:lang w:eastAsia="en-GB"/>
              </w:rPr>
              <w:t>requestedFrequencyBands.</w:t>
            </w:r>
          </w:p>
        </w:tc>
        <w:tc>
          <w:tcPr>
            <w:tcW w:w="1075" w:type="dxa"/>
            <w:gridSpan w:val="2"/>
            <w:tcBorders>
              <w:top w:val="single" w:sz="4" w:space="0" w:color="808080"/>
              <w:left w:val="single" w:sz="4" w:space="0" w:color="808080"/>
              <w:bottom w:val="single" w:sz="4" w:space="0" w:color="808080"/>
              <w:right w:val="single" w:sz="4" w:space="0" w:color="808080"/>
            </w:tcBorders>
          </w:tcPr>
          <w:p w14:paraId="12AD018F"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22C8C9E2" w14:textId="77777777" w:rsidTr="00013A56">
        <w:trPr>
          <w:cantSplit/>
        </w:trPr>
        <w:tc>
          <w:tcPr>
            <w:tcW w:w="7580" w:type="dxa"/>
            <w:gridSpan w:val="2"/>
            <w:tcBorders>
              <w:bottom w:val="single" w:sz="4" w:space="0" w:color="808080"/>
            </w:tcBorders>
          </w:tcPr>
          <w:p w14:paraId="28AE7C46" w14:textId="77777777" w:rsidR="00585D24" w:rsidRPr="000E4E7F" w:rsidRDefault="00585D24" w:rsidP="00E042D2">
            <w:pPr>
              <w:pStyle w:val="TAL"/>
              <w:rPr>
                <w:b/>
                <w:bCs/>
                <w:i/>
                <w:noProof/>
                <w:lang w:eastAsia="en-GB"/>
              </w:rPr>
            </w:pPr>
            <w:r w:rsidRPr="000E4E7F">
              <w:rPr>
                <w:b/>
                <w:bCs/>
                <w:i/>
                <w:noProof/>
                <w:lang w:eastAsia="en-GB"/>
              </w:rPr>
              <w:t>halfDuplex</w:t>
            </w:r>
          </w:p>
          <w:p w14:paraId="48E24E24" w14:textId="77777777" w:rsidR="00585D24" w:rsidRPr="000E4E7F" w:rsidRDefault="00585D24" w:rsidP="00E042D2">
            <w:pPr>
              <w:pStyle w:val="TAL"/>
              <w:rPr>
                <w:b/>
                <w:bCs/>
                <w:i/>
                <w:noProof/>
                <w:lang w:eastAsia="en-GB"/>
              </w:rPr>
            </w:pPr>
            <w:r w:rsidRPr="000E4E7F">
              <w:rPr>
                <w:lang w:eastAsia="en-GB"/>
              </w:rPr>
              <w:t xml:space="preserve">If </w:t>
            </w:r>
            <w:r w:rsidRPr="000E4E7F">
              <w:rPr>
                <w:i/>
                <w:iCs/>
                <w:lang w:eastAsia="en-GB"/>
              </w:rPr>
              <w:t>halfDuplex</w:t>
            </w:r>
            <w:r w:rsidRPr="000E4E7F">
              <w:rPr>
                <w:lang w:eastAsia="en-GB"/>
              </w:rPr>
              <w:t xml:space="preserve"> is set to true, only half duplex operation is supported for the band, otherwise full duplex operation is supported.</w:t>
            </w:r>
          </w:p>
        </w:tc>
        <w:tc>
          <w:tcPr>
            <w:tcW w:w="1075" w:type="dxa"/>
            <w:gridSpan w:val="2"/>
            <w:tcBorders>
              <w:bottom w:val="single" w:sz="4" w:space="0" w:color="808080"/>
            </w:tcBorders>
          </w:tcPr>
          <w:p w14:paraId="2CDC8436"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34941E6E" w14:textId="77777777" w:rsidTr="00013A56">
        <w:trPr>
          <w:cantSplit/>
        </w:trPr>
        <w:tc>
          <w:tcPr>
            <w:tcW w:w="7580" w:type="dxa"/>
            <w:gridSpan w:val="2"/>
            <w:tcBorders>
              <w:bottom w:val="single" w:sz="4" w:space="0" w:color="808080"/>
            </w:tcBorders>
          </w:tcPr>
          <w:p w14:paraId="0BF5BAC5" w14:textId="77777777" w:rsidR="00585D24" w:rsidRPr="000E4E7F" w:rsidRDefault="00585D24" w:rsidP="00E042D2">
            <w:pPr>
              <w:pStyle w:val="TAL"/>
              <w:rPr>
                <w:b/>
                <w:bCs/>
                <w:i/>
                <w:noProof/>
                <w:lang w:eastAsia="en-GB"/>
              </w:rPr>
            </w:pPr>
            <w:r w:rsidRPr="000E4E7F">
              <w:rPr>
                <w:b/>
                <w:bCs/>
                <w:i/>
                <w:noProof/>
                <w:lang w:eastAsia="en-GB"/>
              </w:rPr>
              <w:t>heightMeas</w:t>
            </w:r>
          </w:p>
          <w:p w14:paraId="6D0ADEF8" w14:textId="77777777" w:rsidR="00585D24" w:rsidRPr="000E4E7F" w:rsidRDefault="00585D24" w:rsidP="00E042D2">
            <w:pPr>
              <w:pStyle w:val="TAL"/>
              <w:rPr>
                <w:bCs/>
                <w:noProof/>
                <w:lang w:eastAsia="en-GB"/>
              </w:rPr>
            </w:pPr>
            <w:r w:rsidRPr="000E4E7F">
              <w:rPr>
                <w:bCs/>
                <w:noProof/>
                <w:lang w:eastAsia="en-GB"/>
              </w:rPr>
              <w:t>Indicates whether UE supports the measurement events H1/H2.</w:t>
            </w:r>
          </w:p>
        </w:tc>
        <w:tc>
          <w:tcPr>
            <w:tcW w:w="1075" w:type="dxa"/>
            <w:gridSpan w:val="2"/>
            <w:tcBorders>
              <w:bottom w:val="single" w:sz="4" w:space="0" w:color="808080"/>
            </w:tcBorders>
          </w:tcPr>
          <w:p w14:paraId="5518D444"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3B207568" w14:textId="77777777" w:rsidTr="00013A56">
        <w:trPr>
          <w:cantSplit/>
        </w:trPr>
        <w:tc>
          <w:tcPr>
            <w:tcW w:w="7580" w:type="dxa"/>
            <w:gridSpan w:val="2"/>
            <w:tcBorders>
              <w:bottom w:val="single" w:sz="4" w:space="0" w:color="808080"/>
            </w:tcBorders>
          </w:tcPr>
          <w:p w14:paraId="316020C1" w14:textId="77777777" w:rsidR="00585D24" w:rsidRPr="000E4E7F" w:rsidRDefault="00585D24" w:rsidP="00E042D2">
            <w:pPr>
              <w:pStyle w:val="TAL"/>
              <w:rPr>
                <w:b/>
                <w:i/>
                <w:lang w:eastAsia="zh-CN"/>
              </w:rPr>
            </w:pPr>
            <w:r w:rsidRPr="000E4E7F">
              <w:rPr>
                <w:b/>
                <w:i/>
                <w:lang w:eastAsia="zh-CN"/>
              </w:rPr>
              <w:t>ho-EUTRA-5GC-FDD-TDD</w:t>
            </w:r>
          </w:p>
          <w:p w14:paraId="4FD547D5" w14:textId="77777777" w:rsidR="00585D24" w:rsidRPr="000E4E7F" w:rsidRDefault="00585D24" w:rsidP="00E042D2">
            <w:pPr>
              <w:pStyle w:val="TAL"/>
              <w:rPr>
                <w:b/>
                <w:bCs/>
                <w:i/>
                <w:noProof/>
                <w:lang w:eastAsia="en-GB"/>
              </w:rPr>
            </w:pPr>
            <w:r w:rsidRPr="000E4E7F">
              <w:rPr>
                <w:lang w:eastAsia="zh-CN"/>
              </w:rPr>
              <w:t xml:space="preserve">Indicates whether the UE supports handover between E-UTRA/5GC FDD and E-UTRA/5GC TDD. </w:t>
            </w:r>
          </w:p>
        </w:tc>
        <w:tc>
          <w:tcPr>
            <w:tcW w:w="1075" w:type="dxa"/>
            <w:gridSpan w:val="2"/>
            <w:tcBorders>
              <w:bottom w:val="single" w:sz="4" w:space="0" w:color="808080"/>
            </w:tcBorders>
          </w:tcPr>
          <w:p w14:paraId="4431874D" w14:textId="77777777" w:rsidR="00585D24" w:rsidRPr="000E4E7F" w:rsidRDefault="00585D24" w:rsidP="00E042D2">
            <w:pPr>
              <w:pStyle w:val="TAL"/>
              <w:jc w:val="center"/>
              <w:rPr>
                <w:bCs/>
                <w:noProof/>
                <w:lang w:eastAsia="en-GB"/>
              </w:rPr>
            </w:pPr>
            <w:r w:rsidRPr="000E4E7F">
              <w:rPr>
                <w:lang w:eastAsia="zh-CN"/>
              </w:rPr>
              <w:t>No</w:t>
            </w:r>
          </w:p>
        </w:tc>
      </w:tr>
      <w:tr w:rsidR="00585D24" w:rsidRPr="000E4E7F" w14:paraId="7BAE7EFB" w14:textId="77777777" w:rsidTr="00013A56">
        <w:trPr>
          <w:cantSplit/>
        </w:trPr>
        <w:tc>
          <w:tcPr>
            <w:tcW w:w="7580" w:type="dxa"/>
            <w:gridSpan w:val="2"/>
            <w:tcBorders>
              <w:bottom w:val="single" w:sz="4" w:space="0" w:color="808080"/>
            </w:tcBorders>
          </w:tcPr>
          <w:p w14:paraId="6744E7DA" w14:textId="77777777" w:rsidR="00585D24" w:rsidRPr="000E4E7F" w:rsidRDefault="00585D24" w:rsidP="00E042D2">
            <w:pPr>
              <w:pStyle w:val="TAL"/>
              <w:rPr>
                <w:b/>
                <w:i/>
                <w:lang w:eastAsia="zh-CN"/>
              </w:rPr>
            </w:pPr>
            <w:r w:rsidRPr="000E4E7F">
              <w:rPr>
                <w:b/>
                <w:i/>
                <w:lang w:eastAsia="zh-CN"/>
              </w:rPr>
              <w:t>ho-InterfreqEUTRA-5GC</w:t>
            </w:r>
          </w:p>
          <w:p w14:paraId="597F8490" w14:textId="77777777" w:rsidR="00585D24" w:rsidRPr="000E4E7F" w:rsidRDefault="00585D24" w:rsidP="00E042D2">
            <w:pPr>
              <w:pStyle w:val="TAL"/>
              <w:rPr>
                <w:b/>
                <w:bCs/>
                <w:i/>
                <w:noProof/>
                <w:lang w:eastAsia="en-GB"/>
              </w:rPr>
            </w:pPr>
            <w:r w:rsidRPr="000E4E7F">
              <w:rPr>
                <w:lang w:eastAsia="zh-CN"/>
              </w:rPr>
              <w:t xml:space="preserve">Indicates whether the UE supports inter frequency handover within E-UTRA/5GC. </w:t>
            </w:r>
          </w:p>
        </w:tc>
        <w:tc>
          <w:tcPr>
            <w:tcW w:w="1075" w:type="dxa"/>
            <w:gridSpan w:val="2"/>
            <w:tcBorders>
              <w:bottom w:val="single" w:sz="4" w:space="0" w:color="808080"/>
            </w:tcBorders>
          </w:tcPr>
          <w:p w14:paraId="0C0D7782" w14:textId="77777777" w:rsidR="00585D24" w:rsidRPr="000E4E7F" w:rsidRDefault="00585D24" w:rsidP="00E042D2">
            <w:pPr>
              <w:pStyle w:val="TAL"/>
              <w:jc w:val="center"/>
              <w:rPr>
                <w:bCs/>
                <w:noProof/>
                <w:lang w:eastAsia="en-GB"/>
              </w:rPr>
            </w:pPr>
            <w:r w:rsidRPr="000E4E7F">
              <w:rPr>
                <w:lang w:eastAsia="zh-CN"/>
              </w:rPr>
              <w:t>Y</w:t>
            </w:r>
            <w:r w:rsidRPr="000E4E7F">
              <w:rPr>
                <w:lang w:eastAsia="en-GB"/>
              </w:rPr>
              <w:t>es</w:t>
            </w:r>
          </w:p>
        </w:tc>
      </w:tr>
      <w:tr w:rsidR="00585D24" w:rsidRPr="000E4E7F" w14:paraId="6DBEA72C" w14:textId="77777777" w:rsidTr="00013A56">
        <w:trPr>
          <w:cantSplit/>
        </w:trPr>
        <w:tc>
          <w:tcPr>
            <w:tcW w:w="7580" w:type="dxa"/>
            <w:gridSpan w:val="2"/>
            <w:tcBorders>
              <w:bottom w:val="single" w:sz="4" w:space="0" w:color="808080"/>
            </w:tcBorders>
          </w:tcPr>
          <w:p w14:paraId="704A4B55" w14:textId="77777777" w:rsidR="00585D24" w:rsidRPr="000E4E7F" w:rsidRDefault="00585D24" w:rsidP="00E042D2">
            <w:pPr>
              <w:pStyle w:val="TAL"/>
              <w:rPr>
                <w:b/>
                <w:i/>
                <w:noProof/>
              </w:rPr>
            </w:pPr>
            <w:r w:rsidRPr="000E4E7F">
              <w:rPr>
                <w:b/>
                <w:i/>
                <w:noProof/>
              </w:rPr>
              <w:t>hybridCSI</w:t>
            </w:r>
          </w:p>
          <w:p w14:paraId="6D38E84C" w14:textId="77777777" w:rsidR="00585D24" w:rsidRPr="000E4E7F" w:rsidRDefault="00585D24" w:rsidP="00E042D2">
            <w:pPr>
              <w:pStyle w:val="TAL"/>
              <w:rPr>
                <w:b/>
                <w:i/>
                <w:lang w:eastAsia="zh-CN"/>
              </w:rPr>
            </w:pPr>
            <w:r w:rsidRPr="000E4E7F">
              <w:rPr>
                <w:lang w:eastAsia="en-GB"/>
              </w:rPr>
              <w:t xml:space="preserve">Indicates whether the UE supports hybrid CSI transmission as </w:t>
            </w:r>
            <w:r w:rsidRPr="000E4E7F">
              <w:rPr>
                <w:noProof/>
                <w:lang w:eastAsia="zh-CN"/>
              </w:rPr>
              <w:t xml:space="preserve">described </w:t>
            </w:r>
            <w:r w:rsidRPr="000E4E7F">
              <w:rPr>
                <w:lang w:eastAsia="en-GB"/>
              </w:rPr>
              <w:t>in TS 36.213 [23].</w:t>
            </w:r>
          </w:p>
        </w:tc>
        <w:tc>
          <w:tcPr>
            <w:tcW w:w="1075" w:type="dxa"/>
            <w:gridSpan w:val="2"/>
            <w:tcBorders>
              <w:bottom w:val="single" w:sz="4" w:space="0" w:color="808080"/>
            </w:tcBorders>
          </w:tcPr>
          <w:p w14:paraId="3B34A585" w14:textId="77777777" w:rsidR="00585D24" w:rsidRPr="000E4E7F" w:rsidRDefault="00585D24" w:rsidP="00E042D2">
            <w:pPr>
              <w:pStyle w:val="TAL"/>
              <w:jc w:val="center"/>
              <w:rPr>
                <w:lang w:eastAsia="zh-CN"/>
              </w:rPr>
            </w:pPr>
            <w:r w:rsidRPr="000E4E7F">
              <w:rPr>
                <w:lang w:eastAsia="zh-CN"/>
              </w:rPr>
              <w:t>FFS</w:t>
            </w:r>
          </w:p>
        </w:tc>
      </w:tr>
      <w:tr w:rsidR="00585D24" w:rsidRPr="000E4E7F" w14:paraId="144B7B94" w14:textId="77777777" w:rsidTr="00013A56">
        <w:trPr>
          <w:cantSplit/>
        </w:trPr>
        <w:tc>
          <w:tcPr>
            <w:tcW w:w="7580" w:type="dxa"/>
            <w:gridSpan w:val="2"/>
          </w:tcPr>
          <w:p w14:paraId="4620243E" w14:textId="77777777" w:rsidR="00585D24" w:rsidRPr="000E4E7F" w:rsidRDefault="00585D24" w:rsidP="00E042D2">
            <w:pPr>
              <w:pStyle w:val="TAL"/>
              <w:rPr>
                <w:b/>
                <w:i/>
              </w:rPr>
            </w:pPr>
            <w:r w:rsidRPr="000E4E7F">
              <w:rPr>
                <w:b/>
                <w:i/>
              </w:rPr>
              <w:t>immMeasBT</w:t>
            </w:r>
          </w:p>
          <w:p w14:paraId="5A1B2FAB" w14:textId="77777777" w:rsidR="00585D24" w:rsidRPr="000E4E7F" w:rsidRDefault="00585D24" w:rsidP="00E042D2">
            <w:pPr>
              <w:pStyle w:val="TAL"/>
              <w:rPr>
                <w:b/>
                <w:i/>
                <w:lang w:eastAsia="zh-CN"/>
              </w:rPr>
            </w:pPr>
            <w:r w:rsidRPr="000E4E7F">
              <w:rPr>
                <w:lang w:eastAsia="en-GB"/>
              </w:rPr>
              <w:t>Indicates whether the UE supports Bluetooth measurements in RRC connected mode.</w:t>
            </w:r>
          </w:p>
        </w:tc>
        <w:tc>
          <w:tcPr>
            <w:tcW w:w="1075" w:type="dxa"/>
            <w:gridSpan w:val="2"/>
          </w:tcPr>
          <w:p w14:paraId="6000A875"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35310769" w14:textId="77777777" w:rsidTr="00013A56">
        <w:trPr>
          <w:cantSplit/>
        </w:trPr>
        <w:tc>
          <w:tcPr>
            <w:tcW w:w="7580" w:type="dxa"/>
            <w:gridSpan w:val="2"/>
          </w:tcPr>
          <w:p w14:paraId="2ED0A5E6" w14:textId="77777777" w:rsidR="00585D24" w:rsidRPr="000E4E7F" w:rsidRDefault="00585D24" w:rsidP="00E042D2">
            <w:pPr>
              <w:pStyle w:val="TAL"/>
              <w:rPr>
                <w:b/>
                <w:i/>
              </w:rPr>
            </w:pPr>
            <w:r w:rsidRPr="000E4E7F">
              <w:rPr>
                <w:b/>
                <w:i/>
              </w:rPr>
              <w:t>immMeasWLAN</w:t>
            </w:r>
          </w:p>
          <w:p w14:paraId="157926D3" w14:textId="77777777" w:rsidR="00585D24" w:rsidRPr="000E4E7F" w:rsidRDefault="00585D24" w:rsidP="00E042D2">
            <w:pPr>
              <w:pStyle w:val="TAL"/>
              <w:rPr>
                <w:b/>
                <w:i/>
                <w:lang w:eastAsia="zh-CN"/>
              </w:rPr>
            </w:pPr>
            <w:r w:rsidRPr="000E4E7F">
              <w:rPr>
                <w:lang w:eastAsia="en-GB"/>
              </w:rPr>
              <w:t>Indicates whether the UE supports WLAN measurements in RRC connected mode.</w:t>
            </w:r>
          </w:p>
        </w:tc>
        <w:tc>
          <w:tcPr>
            <w:tcW w:w="1075" w:type="dxa"/>
            <w:gridSpan w:val="2"/>
          </w:tcPr>
          <w:p w14:paraId="63D31DF4"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57415B44"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4F624F5" w14:textId="77777777" w:rsidR="00585D24" w:rsidRPr="000E4E7F" w:rsidRDefault="00585D24" w:rsidP="00E042D2">
            <w:pPr>
              <w:pStyle w:val="TAL"/>
              <w:rPr>
                <w:b/>
                <w:bCs/>
                <w:i/>
                <w:noProof/>
                <w:lang w:eastAsia="en-GB"/>
              </w:rPr>
            </w:pPr>
            <w:r w:rsidRPr="000E4E7F">
              <w:rPr>
                <w:b/>
                <w:bCs/>
                <w:i/>
                <w:noProof/>
                <w:lang w:eastAsia="en-GB"/>
              </w:rPr>
              <w:t>ims-VoiceOverMCG-BearerEUTRA-5GC</w:t>
            </w:r>
          </w:p>
          <w:p w14:paraId="61F48E5D" w14:textId="77777777" w:rsidR="00585D24" w:rsidRPr="000E4E7F" w:rsidRDefault="00585D24" w:rsidP="00E042D2">
            <w:pPr>
              <w:pStyle w:val="TAL"/>
              <w:rPr>
                <w:b/>
                <w:i/>
                <w:lang w:eastAsia="en-GB"/>
              </w:rPr>
            </w:pPr>
            <w:r w:rsidRPr="000E4E7F">
              <w:t>Indicates whether the UE supports IMS voice over NR PDCP for MCG bearer for E-UTRA/5GC.</w:t>
            </w:r>
          </w:p>
        </w:tc>
        <w:tc>
          <w:tcPr>
            <w:tcW w:w="1075" w:type="dxa"/>
            <w:gridSpan w:val="2"/>
            <w:tcBorders>
              <w:top w:val="single" w:sz="4" w:space="0" w:color="808080"/>
              <w:left w:val="single" w:sz="4" w:space="0" w:color="808080"/>
              <w:bottom w:val="single" w:sz="4" w:space="0" w:color="808080"/>
              <w:right w:val="single" w:sz="4" w:space="0" w:color="808080"/>
            </w:tcBorders>
          </w:tcPr>
          <w:p w14:paraId="7E066AEF" w14:textId="77777777" w:rsidR="00585D24" w:rsidRPr="000E4E7F" w:rsidRDefault="00585D24" w:rsidP="00E042D2">
            <w:pPr>
              <w:pStyle w:val="TAL"/>
              <w:jc w:val="center"/>
              <w:rPr>
                <w:bCs/>
                <w:noProof/>
                <w:lang w:eastAsia="ko-KR"/>
              </w:rPr>
            </w:pPr>
            <w:r w:rsidRPr="000E4E7F">
              <w:rPr>
                <w:bCs/>
                <w:noProof/>
                <w:lang w:eastAsia="en-GB"/>
              </w:rPr>
              <w:t>No</w:t>
            </w:r>
          </w:p>
        </w:tc>
      </w:tr>
      <w:tr w:rsidR="00585D24" w:rsidRPr="000E4E7F" w14:paraId="0DD9CEB6" w14:textId="77777777" w:rsidTr="00013A56">
        <w:trPr>
          <w:cantSplit/>
        </w:trPr>
        <w:tc>
          <w:tcPr>
            <w:tcW w:w="7580" w:type="dxa"/>
            <w:gridSpan w:val="2"/>
          </w:tcPr>
          <w:p w14:paraId="01573711" w14:textId="77777777" w:rsidR="00585D24" w:rsidRPr="000E4E7F" w:rsidRDefault="00585D24" w:rsidP="00E042D2">
            <w:pPr>
              <w:pStyle w:val="TAL"/>
              <w:rPr>
                <w:b/>
                <w:bCs/>
                <w:i/>
                <w:noProof/>
                <w:lang w:eastAsia="en-GB"/>
              </w:rPr>
            </w:pPr>
            <w:r w:rsidRPr="000E4E7F">
              <w:rPr>
                <w:b/>
                <w:bCs/>
                <w:i/>
                <w:noProof/>
                <w:lang w:eastAsia="en-GB"/>
              </w:rPr>
              <w:t>ims-VoiceOverNR-FR1</w:t>
            </w:r>
          </w:p>
          <w:p w14:paraId="09E84838" w14:textId="77777777" w:rsidR="00585D24" w:rsidRPr="000E4E7F" w:rsidRDefault="00585D24" w:rsidP="00E042D2">
            <w:pPr>
              <w:pStyle w:val="TAL"/>
              <w:rPr>
                <w:b/>
                <w:i/>
              </w:rPr>
            </w:pPr>
            <w:r w:rsidRPr="000E4E7F">
              <w:t>Indicates whether the UE supports IMS voice over NR FR1.</w:t>
            </w:r>
          </w:p>
        </w:tc>
        <w:tc>
          <w:tcPr>
            <w:tcW w:w="1075" w:type="dxa"/>
            <w:gridSpan w:val="2"/>
          </w:tcPr>
          <w:p w14:paraId="2F2732EF"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5F09E196" w14:textId="77777777" w:rsidTr="00013A56">
        <w:trPr>
          <w:cantSplit/>
        </w:trPr>
        <w:tc>
          <w:tcPr>
            <w:tcW w:w="7580" w:type="dxa"/>
            <w:gridSpan w:val="2"/>
          </w:tcPr>
          <w:p w14:paraId="77DBC9B5" w14:textId="77777777" w:rsidR="00585D24" w:rsidRPr="000E4E7F" w:rsidRDefault="00585D24" w:rsidP="00E042D2">
            <w:pPr>
              <w:pStyle w:val="TAL"/>
              <w:rPr>
                <w:b/>
                <w:bCs/>
                <w:i/>
                <w:noProof/>
                <w:lang w:eastAsia="en-GB"/>
              </w:rPr>
            </w:pPr>
            <w:r w:rsidRPr="000E4E7F">
              <w:rPr>
                <w:b/>
                <w:bCs/>
                <w:i/>
                <w:noProof/>
                <w:lang w:eastAsia="en-GB"/>
              </w:rPr>
              <w:t>ims-VoiceOverNR-FR2</w:t>
            </w:r>
          </w:p>
          <w:p w14:paraId="45D6260B" w14:textId="77777777" w:rsidR="00585D24" w:rsidRPr="000E4E7F" w:rsidRDefault="00585D24" w:rsidP="00E042D2">
            <w:pPr>
              <w:pStyle w:val="TAL"/>
              <w:rPr>
                <w:b/>
                <w:i/>
              </w:rPr>
            </w:pPr>
            <w:r w:rsidRPr="000E4E7F">
              <w:t>Indicates whether the UE supports IMS voice over NR FR2.</w:t>
            </w:r>
          </w:p>
        </w:tc>
        <w:tc>
          <w:tcPr>
            <w:tcW w:w="1075" w:type="dxa"/>
            <w:gridSpan w:val="2"/>
          </w:tcPr>
          <w:p w14:paraId="437E4AD7"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07ECB7F1" w14:textId="77777777" w:rsidTr="00013A56">
        <w:trPr>
          <w:cantSplit/>
        </w:trPr>
        <w:tc>
          <w:tcPr>
            <w:tcW w:w="7580" w:type="dxa"/>
            <w:gridSpan w:val="2"/>
          </w:tcPr>
          <w:p w14:paraId="19201C46" w14:textId="77777777" w:rsidR="00585D24" w:rsidRPr="000E4E7F" w:rsidRDefault="00585D24" w:rsidP="00E042D2">
            <w:pPr>
              <w:pStyle w:val="TAL"/>
              <w:rPr>
                <w:b/>
                <w:bCs/>
                <w:i/>
                <w:noProof/>
                <w:lang w:eastAsia="en-GB"/>
              </w:rPr>
            </w:pPr>
            <w:r w:rsidRPr="000E4E7F">
              <w:rPr>
                <w:b/>
                <w:bCs/>
                <w:i/>
                <w:noProof/>
                <w:lang w:eastAsia="en-GB"/>
              </w:rPr>
              <w:t>inactiveState</w:t>
            </w:r>
          </w:p>
          <w:p w14:paraId="7FE968AA" w14:textId="77777777" w:rsidR="00585D24" w:rsidRPr="000E4E7F" w:rsidRDefault="00585D24" w:rsidP="00E042D2">
            <w:pPr>
              <w:pStyle w:val="TAL"/>
              <w:rPr>
                <w:b/>
                <w:i/>
              </w:rPr>
            </w:pPr>
            <w:r w:rsidRPr="000E4E7F">
              <w:t>Indicates whether the UE supports RRC_INACTIVE.</w:t>
            </w:r>
          </w:p>
        </w:tc>
        <w:tc>
          <w:tcPr>
            <w:tcW w:w="1075" w:type="dxa"/>
            <w:gridSpan w:val="2"/>
          </w:tcPr>
          <w:p w14:paraId="38614DA6"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6BFC4A85" w14:textId="77777777" w:rsidTr="00013A56">
        <w:trPr>
          <w:cantSplit/>
        </w:trPr>
        <w:tc>
          <w:tcPr>
            <w:tcW w:w="7580" w:type="dxa"/>
            <w:gridSpan w:val="2"/>
            <w:tcBorders>
              <w:bottom w:val="single" w:sz="4" w:space="0" w:color="808080"/>
            </w:tcBorders>
          </w:tcPr>
          <w:p w14:paraId="1F595BD7" w14:textId="77777777" w:rsidR="00585D24" w:rsidRPr="000E4E7F" w:rsidRDefault="00585D24" w:rsidP="00E042D2">
            <w:pPr>
              <w:pStyle w:val="TAL"/>
              <w:rPr>
                <w:b/>
                <w:bCs/>
                <w:i/>
                <w:noProof/>
                <w:lang w:eastAsia="en-GB"/>
              </w:rPr>
            </w:pPr>
            <w:r w:rsidRPr="000E4E7F">
              <w:rPr>
                <w:b/>
                <w:bCs/>
                <w:i/>
                <w:noProof/>
                <w:lang w:eastAsia="en-GB"/>
              </w:rPr>
              <w:t>incMonEUTRA</w:t>
            </w:r>
          </w:p>
          <w:p w14:paraId="4224FEED" w14:textId="77777777" w:rsidR="00585D24" w:rsidRPr="000E4E7F" w:rsidRDefault="00585D24" w:rsidP="00E042D2">
            <w:pPr>
              <w:pStyle w:val="TAL"/>
              <w:rPr>
                <w:b/>
                <w:bCs/>
                <w:i/>
                <w:noProof/>
                <w:lang w:eastAsia="en-GB"/>
              </w:rPr>
            </w:pPr>
            <w:r w:rsidRPr="000E4E7F">
              <w:rPr>
                <w:lang w:eastAsia="en-GB"/>
              </w:rPr>
              <w:t>Indicates whether the UE supports increased number of E-UTRA carrier monitoring in RRC_IDLE and RRC_CONNECTED, as specified in TS 36.133 [16].</w:t>
            </w:r>
          </w:p>
        </w:tc>
        <w:tc>
          <w:tcPr>
            <w:tcW w:w="1075" w:type="dxa"/>
            <w:gridSpan w:val="2"/>
            <w:tcBorders>
              <w:bottom w:val="single" w:sz="4" w:space="0" w:color="808080"/>
            </w:tcBorders>
          </w:tcPr>
          <w:p w14:paraId="2054B04D"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57B1ED89" w14:textId="77777777" w:rsidTr="00013A56">
        <w:trPr>
          <w:cantSplit/>
        </w:trPr>
        <w:tc>
          <w:tcPr>
            <w:tcW w:w="7580" w:type="dxa"/>
            <w:gridSpan w:val="2"/>
            <w:tcBorders>
              <w:bottom w:val="single" w:sz="4" w:space="0" w:color="808080"/>
            </w:tcBorders>
          </w:tcPr>
          <w:p w14:paraId="48C3B445" w14:textId="77777777" w:rsidR="00585D24" w:rsidRPr="000E4E7F" w:rsidRDefault="00585D24" w:rsidP="00E042D2">
            <w:pPr>
              <w:pStyle w:val="TAL"/>
              <w:rPr>
                <w:b/>
                <w:bCs/>
                <w:i/>
                <w:noProof/>
                <w:lang w:eastAsia="en-GB"/>
              </w:rPr>
            </w:pPr>
            <w:r w:rsidRPr="000E4E7F">
              <w:rPr>
                <w:b/>
                <w:bCs/>
                <w:i/>
                <w:noProof/>
                <w:lang w:eastAsia="en-GB"/>
              </w:rPr>
              <w:t>incMonUTRA</w:t>
            </w:r>
          </w:p>
          <w:p w14:paraId="16E7A0E6" w14:textId="77777777" w:rsidR="00585D24" w:rsidRPr="000E4E7F" w:rsidRDefault="00585D24" w:rsidP="00E042D2">
            <w:pPr>
              <w:pStyle w:val="TAL"/>
              <w:rPr>
                <w:b/>
                <w:bCs/>
                <w:i/>
                <w:noProof/>
                <w:lang w:eastAsia="en-GB"/>
              </w:rPr>
            </w:pPr>
            <w:r w:rsidRPr="000E4E7F">
              <w:rPr>
                <w:lang w:eastAsia="en-GB"/>
              </w:rPr>
              <w:t>Indicates whether the UE supports increased number of UTRA carrier monitoring in RRC_IDLE and RRC_CONNECTED, as specified in TS 36.133 [16].</w:t>
            </w:r>
          </w:p>
        </w:tc>
        <w:tc>
          <w:tcPr>
            <w:tcW w:w="1075" w:type="dxa"/>
            <w:gridSpan w:val="2"/>
            <w:tcBorders>
              <w:bottom w:val="single" w:sz="4" w:space="0" w:color="808080"/>
            </w:tcBorders>
          </w:tcPr>
          <w:p w14:paraId="4F144543"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3AED2BC4" w14:textId="77777777" w:rsidTr="00013A56">
        <w:trPr>
          <w:cantSplit/>
        </w:trPr>
        <w:tc>
          <w:tcPr>
            <w:tcW w:w="7580" w:type="dxa"/>
            <w:gridSpan w:val="2"/>
            <w:tcBorders>
              <w:bottom w:val="single" w:sz="4" w:space="0" w:color="808080"/>
            </w:tcBorders>
          </w:tcPr>
          <w:p w14:paraId="5FF28493" w14:textId="77777777" w:rsidR="00585D24" w:rsidRPr="000E4E7F" w:rsidRDefault="00585D24" w:rsidP="00E042D2">
            <w:pPr>
              <w:pStyle w:val="TAL"/>
              <w:rPr>
                <w:b/>
                <w:bCs/>
                <w:i/>
                <w:noProof/>
                <w:lang w:eastAsia="en-GB"/>
              </w:rPr>
            </w:pPr>
            <w:r w:rsidRPr="000E4E7F">
              <w:rPr>
                <w:b/>
                <w:bCs/>
                <w:i/>
                <w:noProof/>
                <w:lang w:eastAsia="en-GB"/>
              </w:rPr>
              <w:t>inDeviceCoexInd</w:t>
            </w:r>
          </w:p>
          <w:p w14:paraId="75D4D324" w14:textId="77777777" w:rsidR="00585D24" w:rsidRPr="000E4E7F" w:rsidRDefault="00585D24" w:rsidP="00E042D2">
            <w:pPr>
              <w:pStyle w:val="TAL"/>
              <w:rPr>
                <w:b/>
                <w:bCs/>
                <w:i/>
                <w:noProof/>
                <w:lang w:eastAsia="en-GB"/>
              </w:rPr>
            </w:pPr>
            <w:r w:rsidRPr="000E4E7F">
              <w:rPr>
                <w:lang w:eastAsia="en-GB"/>
              </w:rPr>
              <w:t>Indicates whether the UE supports in-device coexistence indication as well as autonomous denial functionality.</w:t>
            </w:r>
          </w:p>
        </w:tc>
        <w:tc>
          <w:tcPr>
            <w:tcW w:w="1075" w:type="dxa"/>
            <w:gridSpan w:val="2"/>
            <w:tcBorders>
              <w:bottom w:val="single" w:sz="4" w:space="0" w:color="808080"/>
            </w:tcBorders>
          </w:tcPr>
          <w:p w14:paraId="00B500D2" w14:textId="77777777" w:rsidR="00585D24" w:rsidRPr="000E4E7F" w:rsidRDefault="00585D24" w:rsidP="00E042D2">
            <w:pPr>
              <w:pStyle w:val="TAL"/>
              <w:jc w:val="center"/>
              <w:rPr>
                <w:bCs/>
                <w:noProof/>
                <w:lang w:eastAsia="en-GB"/>
              </w:rPr>
            </w:pPr>
            <w:r w:rsidRPr="000E4E7F">
              <w:rPr>
                <w:bCs/>
                <w:noProof/>
                <w:lang w:eastAsia="en-GB"/>
              </w:rPr>
              <w:t>Yes</w:t>
            </w:r>
          </w:p>
        </w:tc>
      </w:tr>
      <w:tr w:rsidR="00585D24" w:rsidRPr="000E4E7F" w14:paraId="4B262EFC" w14:textId="77777777" w:rsidTr="00013A56">
        <w:trPr>
          <w:cantSplit/>
        </w:trPr>
        <w:tc>
          <w:tcPr>
            <w:tcW w:w="7580" w:type="dxa"/>
            <w:gridSpan w:val="2"/>
            <w:tcBorders>
              <w:bottom w:val="single" w:sz="4" w:space="0" w:color="808080"/>
            </w:tcBorders>
          </w:tcPr>
          <w:p w14:paraId="37B4CFE1" w14:textId="77777777" w:rsidR="00585D24" w:rsidRPr="000E4E7F" w:rsidRDefault="00585D24" w:rsidP="00E042D2">
            <w:pPr>
              <w:pStyle w:val="TAL"/>
            </w:pPr>
            <w:r w:rsidRPr="000E4E7F">
              <w:rPr>
                <w:b/>
                <w:i/>
              </w:rPr>
              <w:lastRenderedPageBreak/>
              <w:t>inDeviceCoexInd-ENDC</w:t>
            </w:r>
          </w:p>
          <w:p w14:paraId="2E97A93B" w14:textId="77777777" w:rsidR="00585D24" w:rsidRPr="000E4E7F" w:rsidRDefault="00585D24" w:rsidP="00E042D2">
            <w:pPr>
              <w:pStyle w:val="TAL"/>
              <w:rPr>
                <w:b/>
                <w:bCs/>
                <w:i/>
                <w:noProof/>
                <w:lang w:eastAsia="en-GB"/>
              </w:rPr>
            </w:pPr>
            <w:r w:rsidRPr="000E4E7F">
              <w:rPr>
                <w:lang w:eastAsia="en-GB"/>
              </w:rPr>
              <w:t xml:space="preserve">Indicates whether the UE supports in-device coexistence indication for </w:t>
            </w:r>
            <w:r w:rsidRPr="000E4E7F">
              <w:rPr>
                <w:rFonts w:cs="Arial"/>
                <w:lang w:eastAsia="en-GB"/>
              </w:rPr>
              <w:t>(NG)</w:t>
            </w:r>
            <w:r w:rsidRPr="000E4E7F">
              <w:rPr>
                <w:lang w:eastAsia="en-GB"/>
              </w:rPr>
              <w:t xml:space="preserve">EN-DC operation. This field can be included only if </w:t>
            </w:r>
            <w:r w:rsidRPr="000E4E7F">
              <w:rPr>
                <w:i/>
                <w:lang w:eastAsia="en-GB"/>
              </w:rPr>
              <w:t xml:space="preserve">inDeviceCoexInd </w:t>
            </w:r>
            <w:r w:rsidRPr="000E4E7F">
              <w:rPr>
                <w:lang w:eastAsia="en-GB"/>
              </w:rPr>
              <w:t xml:space="preserve">is included. The UE supports </w:t>
            </w:r>
            <w:r w:rsidRPr="000E4E7F">
              <w:rPr>
                <w:i/>
                <w:lang w:eastAsia="en-GB"/>
              </w:rPr>
              <w:t>inDeviceCoexInd-ENDC</w:t>
            </w:r>
            <w:r w:rsidRPr="000E4E7F">
              <w:rPr>
                <w:lang w:eastAsia="en-GB"/>
              </w:rPr>
              <w:t xml:space="preserve"> in the same duplexing modes as it supports </w:t>
            </w:r>
            <w:r w:rsidRPr="000E4E7F">
              <w:rPr>
                <w:i/>
                <w:lang w:eastAsia="en-GB"/>
              </w:rPr>
              <w:t>inDeviceCoexInd</w:t>
            </w:r>
            <w:r w:rsidRPr="000E4E7F">
              <w:rPr>
                <w:lang w:eastAsia="en-GB"/>
              </w:rPr>
              <w:t>.</w:t>
            </w:r>
          </w:p>
        </w:tc>
        <w:tc>
          <w:tcPr>
            <w:tcW w:w="1075" w:type="dxa"/>
            <w:gridSpan w:val="2"/>
            <w:tcBorders>
              <w:bottom w:val="single" w:sz="4" w:space="0" w:color="808080"/>
            </w:tcBorders>
          </w:tcPr>
          <w:p w14:paraId="0B4402A5"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1CAB8253"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580" w:type="dxa"/>
            <w:gridSpan w:val="2"/>
            <w:tcBorders>
              <w:top w:val="single" w:sz="4" w:space="0" w:color="808080"/>
              <w:left w:val="single" w:sz="4" w:space="0" w:color="808080"/>
              <w:bottom w:val="single" w:sz="4" w:space="0" w:color="808080"/>
              <w:right w:val="single" w:sz="4" w:space="0" w:color="808080"/>
            </w:tcBorders>
          </w:tcPr>
          <w:p w14:paraId="12E5587C" w14:textId="77777777" w:rsidR="00585D24" w:rsidRPr="000E4E7F" w:rsidRDefault="00585D24" w:rsidP="00E042D2">
            <w:pPr>
              <w:pStyle w:val="TAL"/>
              <w:rPr>
                <w:b/>
                <w:i/>
                <w:lang w:eastAsia="zh-CN"/>
              </w:rPr>
            </w:pPr>
            <w:r w:rsidRPr="000E4E7F">
              <w:rPr>
                <w:b/>
                <w:i/>
                <w:lang w:eastAsia="zh-CN"/>
              </w:rPr>
              <w:t>inDeviceCoexInd-HardwareSharingInd</w:t>
            </w:r>
          </w:p>
          <w:p w14:paraId="038045D9" w14:textId="77777777" w:rsidR="00585D24" w:rsidRPr="000E4E7F" w:rsidRDefault="00585D24" w:rsidP="00E042D2">
            <w:pPr>
              <w:pStyle w:val="TAL"/>
              <w:rPr>
                <w:lang w:eastAsia="en-GB"/>
              </w:rPr>
            </w:pPr>
            <w:r w:rsidRPr="000E4E7F">
              <w:rPr>
                <w:rFonts w:cs="Arial"/>
                <w:lang w:eastAsia="zh-CN"/>
              </w:rPr>
              <w:t xml:space="preserve">Indicates whether the UE supports indicating hardware sharing problems when sending the </w:t>
            </w:r>
            <w:r w:rsidRPr="000E4E7F">
              <w:rPr>
                <w:rFonts w:cs="Arial"/>
                <w:i/>
                <w:lang w:eastAsia="zh-CN"/>
              </w:rPr>
              <w:t>InDeviceCoexIndication</w:t>
            </w:r>
            <w:r w:rsidRPr="000E4E7F">
              <w:rPr>
                <w:rFonts w:cs="Arial"/>
                <w:lang w:eastAsia="zh-CN"/>
              </w:rPr>
              <w:t>, as well as omitting the TDM assistance information. A UE that supports hardware sharing indication shall also indicate support of LAA operation.</w:t>
            </w:r>
          </w:p>
        </w:tc>
        <w:tc>
          <w:tcPr>
            <w:tcW w:w="1075" w:type="dxa"/>
            <w:gridSpan w:val="2"/>
            <w:tcBorders>
              <w:top w:val="single" w:sz="4" w:space="0" w:color="808080"/>
              <w:left w:val="single" w:sz="4" w:space="0" w:color="808080"/>
              <w:bottom w:val="single" w:sz="4" w:space="0" w:color="808080"/>
              <w:right w:val="single" w:sz="4" w:space="0" w:color="808080"/>
            </w:tcBorders>
          </w:tcPr>
          <w:p w14:paraId="6B043D2B"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282B400B" w14:textId="77777777" w:rsidTr="00013A56">
        <w:trPr>
          <w:cantSplit/>
        </w:trPr>
        <w:tc>
          <w:tcPr>
            <w:tcW w:w="7580" w:type="dxa"/>
            <w:gridSpan w:val="2"/>
            <w:tcBorders>
              <w:bottom w:val="single" w:sz="4" w:space="0" w:color="808080"/>
            </w:tcBorders>
          </w:tcPr>
          <w:p w14:paraId="7AB36C9C" w14:textId="77777777" w:rsidR="00585D24" w:rsidRPr="000E4E7F" w:rsidRDefault="00585D24" w:rsidP="00E042D2">
            <w:pPr>
              <w:pStyle w:val="TAL"/>
              <w:rPr>
                <w:b/>
                <w:i/>
                <w:lang w:eastAsia="en-GB"/>
              </w:rPr>
            </w:pPr>
            <w:r w:rsidRPr="000E4E7F">
              <w:rPr>
                <w:b/>
                <w:i/>
                <w:lang w:eastAsia="en-GB"/>
              </w:rPr>
              <w:t>inDeviceCoexInd-UL-CA</w:t>
            </w:r>
          </w:p>
          <w:p w14:paraId="505AA14B" w14:textId="77777777" w:rsidR="00585D24" w:rsidRPr="000E4E7F" w:rsidRDefault="00585D24" w:rsidP="00E042D2">
            <w:pPr>
              <w:pStyle w:val="TAL"/>
              <w:rPr>
                <w:b/>
                <w:bCs/>
                <w:i/>
                <w:noProof/>
                <w:lang w:eastAsia="en-GB"/>
              </w:rPr>
            </w:pPr>
            <w:r w:rsidRPr="000E4E7F">
              <w:rPr>
                <w:lang w:eastAsia="en-GB"/>
              </w:rPr>
              <w:t xml:space="preserve">Indicates whether the UE supports UL CA related in-device coexistence indication. This field can be included only if </w:t>
            </w:r>
            <w:r w:rsidRPr="000E4E7F">
              <w:rPr>
                <w:i/>
                <w:lang w:eastAsia="en-GB"/>
              </w:rPr>
              <w:t xml:space="preserve">inDeviceCoexInd </w:t>
            </w:r>
            <w:r w:rsidRPr="000E4E7F">
              <w:rPr>
                <w:lang w:eastAsia="en-GB"/>
              </w:rPr>
              <w:t xml:space="preserve">is included. The UE supports </w:t>
            </w:r>
            <w:r w:rsidRPr="000E4E7F">
              <w:rPr>
                <w:i/>
                <w:lang w:eastAsia="en-GB"/>
              </w:rPr>
              <w:t>inDeviceCoexInd-UL-CA</w:t>
            </w:r>
            <w:r w:rsidRPr="000E4E7F">
              <w:rPr>
                <w:lang w:eastAsia="en-GB"/>
              </w:rPr>
              <w:t xml:space="preserve"> in the same duplexing modes as it supports </w:t>
            </w:r>
            <w:r w:rsidRPr="000E4E7F">
              <w:rPr>
                <w:i/>
                <w:lang w:eastAsia="en-GB"/>
              </w:rPr>
              <w:t>inDeviceCoexInd</w:t>
            </w:r>
            <w:r w:rsidRPr="000E4E7F">
              <w:rPr>
                <w:lang w:eastAsia="en-GB"/>
              </w:rPr>
              <w:t>.</w:t>
            </w:r>
          </w:p>
        </w:tc>
        <w:tc>
          <w:tcPr>
            <w:tcW w:w="1075" w:type="dxa"/>
            <w:gridSpan w:val="2"/>
            <w:tcBorders>
              <w:bottom w:val="single" w:sz="4" w:space="0" w:color="808080"/>
            </w:tcBorders>
          </w:tcPr>
          <w:p w14:paraId="3FEAA791"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1317290D" w14:textId="77777777" w:rsidTr="00013A56">
        <w:trPr>
          <w:cantSplit/>
        </w:trPr>
        <w:tc>
          <w:tcPr>
            <w:tcW w:w="7580" w:type="dxa"/>
            <w:gridSpan w:val="2"/>
            <w:tcBorders>
              <w:bottom w:val="single" w:sz="4" w:space="0" w:color="808080"/>
            </w:tcBorders>
          </w:tcPr>
          <w:p w14:paraId="1E449BB9" w14:textId="77777777" w:rsidR="00585D24" w:rsidRPr="000E4E7F" w:rsidRDefault="00585D24" w:rsidP="00E042D2">
            <w:pPr>
              <w:keepNext/>
              <w:keepLines/>
              <w:spacing w:after="0"/>
              <w:rPr>
                <w:rFonts w:ascii="Arial" w:hAnsi="Arial" w:cs="Arial"/>
                <w:b/>
                <w:bCs/>
                <w:i/>
                <w:noProof/>
                <w:sz w:val="18"/>
                <w:szCs w:val="18"/>
                <w:lang w:eastAsia="zh-CN"/>
              </w:rPr>
            </w:pPr>
            <w:r w:rsidRPr="000E4E7F">
              <w:rPr>
                <w:rFonts w:ascii="Arial" w:hAnsi="Arial" w:cs="Arial"/>
                <w:b/>
                <w:bCs/>
                <w:i/>
                <w:noProof/>
                <w:sz w:val="18"/>
                <w:szCs w:val="18"/>
              </w:rPr>
              <w:t>interBandTDD-CA-WithDifferentConfig</w:t>
            </w:r>
          </w:p>
          <w:p w14:paraId="4916C4C0" w14:textId="77777777" w:rsidR="00585D24" w:rsidRPr="000E4E7F" w:rsidRDefault="00585D24" w:rsidP="00E042D2">
            <w:pPr>
              <w:keepNext/>
              <w:keepLines/>
              <w:spacing w:after="0"/>
              <w:rPr>
                <w:rFonts w:ascii="Arial" w:eastAsia="SimSun" w:hAnsi="Arial" w:cs="Arial"/>
                <w:bCs/>
                <w:noProof/>
                <w:sz w:val="18"/>
                <w:szCs w:val="18"/>
                <w:lang w:eastAsia="zh-CN"/>
              </w:rPr>
            </w:pPr>
            <w:r w:rsidRPr="000E4E7F">
              <w:rPr>
                <w:rFonts w:ascii="Arial" w:hAnsi="Arial" w:cs="Arial"/>
                <w:bCs/>
                <w:noProof/>
                <w:sz w:val="18"/>
                <w:szCs w:val="18"/>
                <w:lang w:eastAsia="zh-CN"/>
              </w:rPr>
              <w:t>Indicates whether the UE supports inter-band TDD carrier aggregation with different UL/DL configuration combinations. The first bit indicates UE supports the configuration combination of SCell DL subframes are a subset of PCell and PSCell by SIB1 configuration and the configuration combination of SCell DL subframes are a superset of PCell and PSCell by SIB1 configuration; the second bit indicates UE supports the configuration combination of SCell DL subframes are neither superset nor subset of PCell and PSCell by SIB1 configuration. This field is included only if UE supports inter-band TDD carrier aggregation.</w:t>
            </w:r>
          </w:p>
        </w:tc>
        <w:tc>
          <w:tcPr>
            <w:tcW w:w="1075" w:type="dxa"/>
            <w:gridSpan w:val="2"/>
            <w:tcBorders>
              <w:bottom w:val="single" w:sz="4" w:space="0" w:color="808080"/>
            </w:tcBorders>
          </w:tcPr>
          <w:p w14:paraId="0986CA9A" w14:textId="77777777" w:rsidR="00585D24" w:rsidRPr="000E4E7F" w:rsidRDefault="00585D24" w:rsidP="00E042D2">
            <w:pPr>
              <w:keepNext/>
              <w:keepLines/>
              <w:spacing w:after="0"/>
              <w:jc w:val="center"/>
              <w:rPr>
                <w:rFonts w:ascii="Arial" w:eastAsia="SimSun" w:hAnsi="Arial" w:cs="Arial"/>
                <w:bCs/>
                <w:noProof/>
                <w:sz w:val="18"/>
                <w:szCs w:val="18"/>
                <w:lang w:eastAsia="zh-CN"/>
              </w:rPr>
            </w:pPr>
            <w:r w:rsidRPr="000E4E7F">
              <w:rPr>
                <w:rFonts w:ascii="Arial" w:hAnsi="Arial" w:cs="Arial"/>
                <w:bCs/>
                <w:noProof/>
                <w:sz w:val="18"/>
                <w:szCs w:val="18"/>
                <w:lang w:eastAsia="zh-CN"/>
              </w:rPr>
              <w:t>-</w:t>
            </w:r>
          </w:p>
        </w:tc>
      </w:tr>
      <w:tr w:rsidR="00585D24" w:rsidRPr="000E4E7F" w14:paraId="6A435F06" w14:textId="77777777" w:rsidTr="00013A56">
        <w:trPr>
          <w:cantSplit/>
        </w:trPr>
        <w:tc>
          <w:tcPr>
            <w:tcW w:w="7580" w:type="dxa"/>
            <w:gridSpan w:val="2"/>
            <w:tcBorders>
              <w:bottom w:val="single" w:sz="4" w:space="0" w:color="808080"/>
            </w:tcBorders>
          </w:tcPr>
          <w:p w14:paraId="7A8E868D" w14:textId="77777777" w:rsidR="00585D24" w:rsidRPr="000E4E7F" w:rsidRDefault="00585D24" w:rsidP="00E042D2">
            <w:pPr>
              <w:keepNext/>
              <w:keepLines/>
              <w:spacing w:after="0"/>
              <w:rPr>
                <w:rFonts w:ascii="Arial" w:hAnsi="Arial" w:cs="Arial"/>
                <w:b/>
                <w:bCs/>
                <w:i/>
                <w:noProof/>
                <w:sz w:val="18"/>
                <w:szCs w:val="18"/>
                <w:lang w:eastAsia="zh-CN"/>
              </w:rPr>
            </w:pPr>
            <w:r w:rsidRPr="000E4E7F">
              <w:rPr>
                <w:rFonts w:ascii="Arial" w:hAnsi="Arial" w:cs="Arial"/>
                <w:b/>
                <w:bCs/>
                <w:i/>
                <w:noProof/>
                <w:sz w:val="18"/>
                <w:szCs w:val="18"/>
                <w:lang w:eastAsia="zh-CN"/>
              </w:rPr>
              <w:t>interferenceMeasRestriction</w:t>
            </w:r>
          </w:p>
          <w:p w14:paraId="48CCBD38" w14:textId="77777777" w:rsidR="00585D24" w:rsidRPr="000E4E7F" w:rsidRDefault="00585D24" w:rsidP="00E042D2">
            <w:pPr>
              <w:keepNext/>
              <w:keepLines/>
              <w:spacing w:after="0"/>
              <w:rPr>
                <w:rFonts w:ascii="Arial" w:hAnsi="Arial" w:cs="Arial"/>
                <w:bCs/>
                <w:noProof/>
                <w:sz w:val="18"/>
                <w:szCs w:val="18"/>
                <w:lang w:eastAsia="zh-CN"/>
              </w:rPr>
            </w:pPr>
            <w:r w:rsidRPr="000E4E7F">
              <w:rPr>
                <w:rFonts w:ascii="Arial" w:hAnsi="Arial" w:cs="Arial"/>
                <w:bCs/>
                <w:noProof/>
                <w:sz w:val="18"/>
                <w:szCs w:val="18"/>
                <w:lang w:eastAsia="zh-CN"/>
              </w:rPr>
              <w:t>Indicates whether the UE supports interference measurement restriction.</w:t>
            </w:r>
          </w:p>
        </w:tc>
        <w:tc>
          <w:tcPr>
            <w:tcW w:w="1075" w:type="dxa"/>
            <w:gridSpan w:val="2"/>
            <w:tcBorders>
              <w:bottom w:val="single" w:sz="4" w:space="0" w:color="808080"/>
            </w:tcBorders>
          </w:tcPr>
          <w:p w14:paraId="7183D9B1" w14:textId="77777777" w:rsidR="00585D24" w:rsidRPr="000E4E7F" w:rsidRDefault="00585D24" w:rsidP="00E042D2">
            <w:pPr>
              <w:pStyle w:val="TAL"/>
              <w:jc w:val="center"/>
              <w:rPr>
                <w:rFonts w:cs="Arial"/>
                <w:bCs/>
                <w:noProof/>
                <w:szCs w:val="18"/>
                <w:lang w:eastAsia="zh-CN"/>
              </w:rPr>
            </w:pPr>
            <w:r w:rsidRPr="000E4E7F">
              <w:rPr>
                <w:bCs/>
                <w:noProof/>
                <w:lang w:eastAsia="en-GB"/>
              </w:rPr>
              <w:t>TBD</w:t>
            </w:r>
          </w:p>
        </w:tc>
      </w:tr>
      <w:tr w:rsidR="00585D24" w:rsidRPr="000E4E7F" w14:paraId="01E314C4"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5A14F9C" w14:textId="77777777" w:rsidR="00585D24" w:rsidRPr="000E4E7F" w:rsidRDefault="00585D24" w:rsidP="00E042D2">
            <w:pPr>
              <w:pStyle w:val="TAL"/>
              <w:rPr>
                <w:b/>
                <w:bCs/>
                <w:i/>
                <w:noProof/>
                <w:lang w:eastAsia="en-GB"/>
              </w:rPr>
            </w:pPr>
            <w:r w:rsidRPr="000E4E7F">
              <w:rPr>
                <w:b/>
                <w:bCs/>
                <w:i/>
                <w:noProof/>
                <w:lang w:eastAsia="en-GB"/>
              </w:rPr>
              <w:t>interFreqBandList</w:t>
            </w:r>
          </w:p>
          <w:p w14:paraId="0877D2C4" w14:textId="77777777" w:rsidR="00585D24" w:rsidRPr="000E4E7F" w:rsidRDefault="00585D24" w:rsidP="00E042D2">
            <w:pPr>
              <w:pStyle w:val="TAL"/>
              <w:rPr>
                <w:iCs/>
                <w:lang w:eastAsia="en-GB"/>
              </w:rPr>
            </w:pPr>
            <w:r w:rsidRPr="000E4E7F">
              <w:rPr>
                <w:lang w:eastAsia="en-GB"/>
              </w:rPr>
              <w:t>One entry corresponding to each supported E</w:t>
            </w:r>
            <w:r w:rsidRPr="000E4E7F">
              <w:rPr>
                <w:lang w:eastAsia="en-GB"/>
              </w:rPr>
              <w:noBreakHyphen/>
              <w:t xml:space="preserve">UTRA band listed in the same order as in </w:t>
            </w:r>
            <w:r w:rsidRPr="000E4E7F">
              <w:rPr>
                <w:i/>
                <w:noProof/>
                <w:lang w:eastAsia="en-GB"/>
              </w:rPr>
              <w:t>supportedBandListEUTRA</w:t>
            </w:r>
            <w:r w:rsidRPr="000E4E7F">
              <w:rPr>
                <w:iCs/>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77DD5A6E"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19180B11"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FA05EC4" w14:textId="77777777" w:rsidR="00585D24" w:rsidRPr="000E4E7F" w:rsidRDefault="00585D24" w:rsidP="00E042D2">
            <w:pPr>
              <w:pStyle w:val="TAL"/>
              <w:rPr>
                <w:b/>
                <w:bCs/>
                <w:i/>
                <w:noProof/>
                <w:lang w:eastAsia="en-GB"/>
              </w:rPr>
            </w:pPr>
            <w:r w:rsidRPr="000E4E7F">
              <w:rPr>
                <w:b/>
                <w:bCs/>
                <w:i/>
                <w:noProof/>
                <w:lang w:eastAsia="en-GB"/>
              </w:rPr>
              <w:t>interFreqNeedForGaps</w:t>
            </w:r>
          </w:p>
          <w:p w14:paraId="466094EB" w14:textId="77777777" w:rsidR="00585D24" w:rsidRPr="000E4E7F" w:rsidRDefault="00585D24" w:rsidP="00E042D2">
            <w:pPr>
              <w:pStyle w:val="TAL"/>
              <w:rPr>
                <w:iCs/>
                <w:lang w:eastAsia="en-GB"/>
              </w:rPr>
            </w:pPr>
            <w:r w:rsidRPr="000E4E7F">
              <w:rPr>
                <w:lang w:eastAsia="en-GB"/>
              </w:rPr>
              <w:t>Indicates need for measurement gaps when operating on the E</w:t>
            </w:r>
            <w:r w:rsidRPr="000E4E7F">
              <w:rPr>
                <w:lang w:eastAsia="en-GB"/>
              </w:rPr>
              <w:noBreakHyphen/>
              <w:t xml:space="preserve">UTRA band given by the entry in </w:t>
            </w:r>
            <w:r w:rsidRPr="000E4E7F">
              <w:rPr>
                <w:i/>
                <w:noProof/>
                <w:lang w:eastAsia="en-GB"/>
              </w:rPr>
              <w:t xml:space="preserve">bandListEUTRA </w:t>
            </w:r>
            <w:r w:rsidRPr="000E4E7F">
              <w:rPr>
                <w:noProof/>
                <w:lang w:eastAsia="en-GB"/>
              </w:rPr>
              <w:t xml:space="preserve">or on the E-UTRA band combination given by the entry in </w:t>
            </w:r>
            <w:r w:rsidRPr="000E4E7F">
              <w:rPr>
                <w:i/>
                <w:noProof/>
                <w:lang w:eastAsia="en-GB"/>
              </w:rPr>
              <w:t xml:space="preserve">bandCombinationListEUTRA </w:t>
            </w:r>
            <w:r w:rsidRPr="000E4E7F">
              <w:rPr>
                <w:lang w:eastAsia="en-GB"/>
              </w:rPr>
              <w:t>and measuring on the E</w:t>
            </w:r>
            <w:r w:rsidRPr="000E4E7F">
              <w:rPr>
                <w:lang w:eastAsia="en-GB"/>
              </w:rPr>
              <w:noBreakHyphen/>
              <w:t xml:space="preserve">UTRA band given by the entry in </w:t>
            </w:r>
            <w:r w:rsidRPr="000E4E7F">
              <w:rPr>
                <w:i/>
                <w:noProof/>
                <w:lang w:eastAsia="en-GB"/>
              </w:rPr>
              <w:t>interFreqBandList</w:t>
            </w:r>
            <w:r w:rsidRPr="000E4E7F">
              <w:rPr>
                <w:iCs/>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023DD4C4"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05ED6AF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A6D56EE" w14:textId="77777777" w:rsidR="00585D24" w:rsidRPr="000E4E7F" w:rsidRDefault="00585D24" w:rsidP="00E042D2">
            <w:pPr>
              <w:pStyle w:val="TAL"/>
              <w:rPr>
                <w:b/>
                <w:i/>
                <w:lang w:eastAsia="zh-CN"/>
              </w:rPr>
            </w:pPr>
            <w:r w:rsidRPr="000E4E7F">
              <w:rPr>
                <w:b/>
                <w:i/>
                <w:lang w:eastAsia="zh-CN"/>
              </w:rPr>
              <w:t>interFreqProximityIndication</w:t>
            </w:r>
          </w:p>
          <w:p w14:paraId="5FACCB71" w14:textId="77777777" w:rsidR="00585D24" w:rsidRPr="000E4E7F" w:rsidRDefault="00585D24" w:rsidP="00E042D2">
            <w:pPr>
              <w:pStyle w:val="TAL"/>
              <w:rPr>
                <w:b/>
                <w:i/>
                <w:lang w:eastAsia="zh-CN"/>
              </w:rPr>
            </w:pPr>
            <w:r w:rsidRPr="000E4E7F">
              <w:rPr>
                <w:lang w:eastAsia="zh-CN"/>
              </w:rPr>
              <w:t>Indicates whether the UE supports proximity indication for inter-frequency E-UTRAN CSG member cells</w:t>
            </w:r>
            <w:r w:rsidRPr="000E4E7F">
              <w:rPr>
                <w:i/>
                <w:lang w:eastAsia="zh-CN"/>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030585DF" w14:textId="77777777" w:rsidR="00585D24" w:rsidRPr="000E4E7F" w:rsidRDefault="00585D24" w:rsidP="00E042D2">
            <w:pPr>
              <w:pStyle w:val="TAL"/>
              <w:jc w:val="center"/>
              <w:rPr>
                <w:lang w:eastAsia="zh-CN"/>
              </w:rPr>
            </w:pPr>
            <w:r w:rsidRPr="000E4E7F">
              <w:rPr>
                <w:lang w:eastAsia="zh-CN"/>
              </w:rPr>
              <w:t>-</w:t>
            </w:r>
          </w:p>
        </w:tc>
      </w:tr>
      <w:tr w:rsidR="00585D24" w:rsidRPr="000E4E7F" w14:paraId="081D6230"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580" w:type="dxa"/>
            <w:gridSpan w:val="2"/>
            <w:tcBorders>
              <w:top w:val="single" w:sz="4" w:space="0" w:color="808080"/>
              <w:left w:val="single" w:sz="4" w:space="0" w:color="808080"/>
              <w:bottom w:val="single" w:sz="4" w:space="0" w:color="808080"/>
              <w:right w:val="single" w:sz="4" w:space="0" w:color="808080"/>
            </w:tcBorders>
          </w:tcPr>
          <w:p w14:paraId="002E67D9" w14:textId="77777777" w:rsidR="00585D24" w:rsidRPr="000E4E7F" w:rsidRDefault="00585D24" w:rsidP="00E042D2">
            <w:pPr>
              <w:pStyle w:val="TAL"/>
              <w:rPr>
                <w:b/>
                <w:i/>
                <w:lang w:eastAsia="zh-CN"/>
              </w:rPr>
            </w:pPr>
            <w:r w:rsidRPr="000E4E7F">
              <w:rPr>
                <w:b/>
                <w:i/>
                <w:lang w:eastAsia="zh-CN"/>
              </w:rPr>
              <w:t>interFreqRSTD-Measurement</w:t>
            </w:r>
          </w:p>
          <w:p w14:paraId="0F52A493" w14:textId="77777777" w:rsidR="00585D24" w:rsidRPr="000E4E7F" w:rsidRDefault="00585D24" w:rsidP="00E042D2">
            <w:pPr>
              <w:pStyle w:val="TAL"/>
              <w:rPr>
                <w:b/>
                <w:i/>
                <w:lang w:eastAsia="zh-CN"/>
              </w:rPr>
            </w:pPr>
            <w:r w:rsidRPr="000E4E7F">
              <w:rPr>
                <w:lang w:eastAsia="zh-CN"/>
              </w:rPr>
              <w:t xml:space="preserve">Indicates whether the UE supports inter-frequency RSTD measurements for OTDOA positioning, as specified in </w:t>
            </w:r>
            <w:r w:rsidRPr="000E4E7F">
              <w:rPr>
                <w:noProof/>
              </w:rPr>
              <w:t>TS 36.355</w:t>
            </w:r>
            <w:r w:rsidRPr="000E4E7F">
              <w:rPr>
                <w:lang w:eastAsia="zh-CN"/>
              </w:rPr>
              <w:t xml:space="preserve"> [54].</w:t>
            </w:r>
          </w:p>
        </w:tc>
        <w:tc>
          <w:tcPr>
            <w:tcW w:w="1075" w:type="dxa"/>
            <w:gridSpan w:val="2"/>
            <w:tcBorders>
              <w:top w:val="single" w:sz="4" w:space="0" w:color="808080"/>
              <w:left w:val="single" w:sz="4" w:space="0" w:color="808080"/>
              <w:bottom w:val="single" w:sz="4" w:space="0" w:color="808080"/>
              <w:right w:val="single" w:sz="4" w:space="0" w:color="808080"/>
            </w:tcBorders>
          </w:tcPr>
          <w:p w14:paraId="70806130" w14:textId="77777777" w:rsidR="00585D24" w:rsidRPr="000E4E7F" w:rsidRDefault="00585D24" w:rsidP="00E042D2">
            <w:pPr>
              <w:pStyle w:val="TAL"/>
              <w:jc w:val="center"/>
              <w:rPr>
                <w:lang w:eastAsia="zh-CN"/>
              </w:rPr>
            </w:pPr>
            <w:r w:rsidRPr="000E4E7F">
              <w:rPr>
                <w:lang w:eastAsia="zh-CN"/>
              </w:rPr>
              <w:t>Yes</w:t>
            </w:r>
          </w:p>
        </w:tc>
      </w:tr>
      <w:tr w:rsidR="00585D24" w:rsidRPr="000E4E7F" w14:paraId="313ED58B"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A4C78C4" w14:textId="77777777" w:rsidR="00585D24" w:rsidRPr="000E4E7F" w:rsidRDefault="00585D24" w:rsidP="00E042D2">
            <w:pPr>
              <w:pStyle w:val="TAL"/>
              <w:rPr>
                <w:b/>
                <w:i/>
                <w:lang w:eastAsia="zh-CN"/>
              </w:rPr>
            </w:pPr>
            <w:r w:rsidRPr="000E4E7F">
              <w:rPr>
                <w:b/>
                <w:i/>
                <w:lang w:eastAsia="zh-CN"/>
              </w:rPr>
              <w:t>interFreqSI-AcquisitionForHO</w:t>
            </w:r>
          </w:p>
          <w:p w14:paraId="12C1F34A" w14:textId="77777777" w:rsidR="00585D24" w:rsidRPr="000E4E7F" w:rsidRDefault="00585D24" w:rsidP="00E042D2">
            <w:pPr>
              <w:pStyle w:val="TAL"/>
              <w:rPr>
                <w:b/>
                <w:i/>
                <w:lang w:eastAsia="zh-CN"/>
              </w:rPr>
            </w:pPr>
            <w:r w:rsidRPr="000E4E7F">
              <w:rPr>
                <w:lang w:eastAsia="zh-CN"/>
              </w:rPr>
              <w:t>Indicates whether the UE supports, upon configuration of si-RequestForHO by the network, acquisition and reporting of relevant information using autonomous gaps by reading the SI from a neighbouring inter-frequency cell.</w:t>
            </w:r>
          </w:p>
        </w:tc>
        <w:tc>
          <w:tcPr>
            <w:tcW w:w="1075" w:type="dxa"/>
            <w:gridSpan w:val="2"/>
            <w:tcBorders>
              <w:top w:val="single" w:sz="4" w:space="0" w:color="808080"/>
              <w:left w:val="single" w:sz="4" w:space="0" w:color="808080"/>
              <w:bottom w:val="single" w:sz="4" w:space="0" w:color="808080"/>
              <w:right w:val="single" w:sz="4" w:space="0" w:color="808080"/>
            </w:tcBorders>
          </w:tcPr>
          <w:p w14:paraId="359F0991" w14:textId="77777777" w:rsidR="00585D24" w:rsidRPr="000E4E7F" w:rsidRDefault="00585D24" w:rsidP="00E042D2">
            <w:pPr>
              <w:pStyle w:val="TAL"/>
              <w:jc w:val="center"/>
              <w:rPr>
                <w:lang w:eastAsia="zh-CN"/>
              </w:rPr>
            </w:pPr>
            <w:r w:rsidRPr="000E4E7F">
              <w:rPr>
                <w:lang w:eastAsia="zh-CN"/>
              </w:rPr>
              <w:t>Y</w:t>
            </w:r>
            <w:r w:rsidRPr="000E4E7F">
              <w:rPr>
                <w:lang w:eastAsia="en-GB"/>
              </w:rPr>
              <w:t>es</w:t>
            </w:r>
          </w:p>
        </w:tc>
      </w:tr>
      <w:tr w:rsidR="00585D24" w:rsidRPr="000E4E7F" w14:paraId="115B68FC"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293157A" w14:textId="77777777" w:rsidR="00585D24" w:rsidRPr="000E4E7F" w:rsidRDefault="00585D24" w:rsidP="00E042D2">
            <w:pPr>
              <w:pStyle w:val="TAL"/>
              <w:rPr>
                <w:b/>
                <w:bCs/>
                <w:i/>
                <w:noProof/>
                <w:lang w:eastAsia="en-GB"/>
              </w:rPr>
            </w:pPr>
            <w:r w:rsidRPr="000E4E7F">
              <w:rPr>
                <w:b/>
                <w:bCs/>
                <w:i/>
                <w:noProof/>
                <w:lang w:eastAsia="en-GB"/>
              </w:rPr>
              <w:t>interRAT-BandList</w:t>
            </w:r>
          </w:p>
          <w:p w14:paraId="6FABDD4F" w14:textId="77777777" w:rsidR="00585D24" w:rsidRPr="000E4E7F" w:rsidRDefault="00585D24" w:rsidP="00E042D2">
            <w:pPr>
              <w:pStyle w:val="TAL"/>
              <w:rPr>
                <w:iCs/>
                <w:lang w:eastAsia="en-GB"/>
              </w:rPr>
            </w:pPr>
            <w:r w:rsidRPr="000E4E7F">
              <w:rPr>
                <w:lang w:eastAsia="en-GB"/>
              </w:rPr>
              <w:t xml:space="preserve">One entry corresponding to each supported band of another RAT listed in the same order as in the </w:t>
            </w:r>
            <w:r w:rsidRPr="000E4E7F">
              <w:rPr>
                <w:i/>
                <w:noProof/>
                <w:lang w:eastAsia="en-GB"/>
              </w:rPr>
              <w:t>interRAT-Parameters</w:t>
            </w:r>
            <w:r w:rsidRPr="000E4E7F">
              <w:rPr>
                <w:iCs/>
                <w:lang w:eastAsia="en-GB"/>
              </w:rPr>
              <w:t xml:space="preserve">. The NR bands reported in </w:t>
            </w:r>
            <w:r w:rsidRPr="000E4E7F">
              <w:rPr>
                <w:i/>
                <w:iCs/>
                <w:lang w:eastAsia="en-GB"/>
              </w:rPr>
              <w:t>SupportedBandListNR</w:t>
            </w:r>
            <w:r w:rsidRPr="000E4E7F">
              <w:rPr>
                <w:iCs/>
                <w:lang w:eastAsia="en-GB"/>
              </w:rPr>
              <w:t xml:space="preserve"> are excluded from this list.</w:t>
            </w:r>
          </w:p>
        </w:tc>
        <w:tc>
          <w:tcPr>
            <w:tcW w:w="1075" w:type="dxa"/>
            <w:gridSpan w:val="2"/>
            <w:tcBorders>
              <w:top w:val="single" w:sz="4" w:space="0" w:color="808080"/>
              <w:left w:val="single" w:sz="4" w:space="0" w:color="808080"/>
              <w:bottom w:val="single" w:sz="4" w:space="0" w:color="808080"/>
              <w:right w:val="single" w:sz="4" w:space="0" w:color="808080"/>
            </w:tcBorders>
          </w:tcPr>
          <w:p w14:paraId="2F56006F"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04651466"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AD74A09" w14:textId="77777777" w:rsidR="00585D24" w:rsidRPr="000E4E7F" w:rsidRDefault="00585D24" w:rsidP="00E042D2">
            <w:pPr>
              <w:pStyle w:val="TAL"/>
              <w:rPr>
                <w:b/>
                <w:bCs/>
                <w:i/>
                <w:noProof/>
                <w:lang w:eastAsia="en-GB"/>
              </w:rPr>
            </w:pPr>
            <w:r w:rsidRPr="000E4E7F">
              <w:rPr>
                <w:b/>
                <w:bCs/>
                <w:i/>
                <w:noProof/>
                <w:lang w:eastAsia="en-GB"/>
              </w:rPr>
              <w:t>interRAT-NeedForGaps</w:t>
            </w:r>
          </w:p>
          <w:p w14:paraId="304027D8" w14:textId="77777777" w:rsidR="00585D24" w:rsidRPr="000E4E7F" w:rsidRDefault="00585D24" w:rsidP="00E042D2">
            <w:pPr>
              <w:pStyle w:val="TAL"/>
              <w:rPr>
                <w:iCs/>
                <w:lang w:eastAsia="en-GB"/>
              </w:rPr>
            </w:pPr>
            <w:r w:rsidRPr="000E4E7F">
              <w:rPr>
                <w:lang w:eastAsia="en-GB"/>
              </w:rPr>
              <w:t>Indicates need for DL measurement gaps when operating on the E</w:t>
            </w:r>
            <w:r w:rsidRPr="000E4E7F">
              <w:rPr>
                <w:lang w:eastAsia="en-GB"/>
              </w:rPr>
              <w:noBreakHyphen/>
              <w:t xml:space="preserve">UTRA band given by the entry in </w:t>
            </w:r>
            <w:r w:rsidRPr="000E4E7F">
              <w:rPr>
                <w:i/>
                <w:noProof/>
                <w:lang w:eastAsia="en-GB"/>
              </w:rPr>
              <w:t xml:space="preserve">bandListEUTRA or on the E-UTRA band combination given by the entry in bandCombinationListEUTRA </w:t>
            </w:r>
            <w:r w:rsidRPr="000E4E7F">
              <w:rPr>
                <w:lang w:eastAsia="en-GB"/>
              </w:rPr>
              <w:t xml:space="preserve">and measuring on the inter-RAT band given by the entry in the </w:t>
            </w:r>
            <w:r w:rsidRPr="000E4E7F">
              <w:rPr>
                <w:i/>
                <w:noProof/>
                <w:lang w:eastAsia="en-GB"/>
              </w:rPr>
              <w:t>interRAT-BandList</w:t>
            </w:r>
            <w:r w:rsidRPr="000E4E7F">
              <w:rPr>
                <w:iCs/>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28454497"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3571C180"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4CC41BB" w14:textId="77777777" w:rsidR="00585D24" w:rsidRPr="000E4E7F" w:rsidRDefault="00585D24" w:rsidP="00E042D2">
            <w:pPr>
              <w:pStyle w:val="TAL"/>
              <w:rPr>
                <w:b/>
                <w:i/>
                <w:lang w:eastAsia="en-GB"/>
              </w:rPr>
            </w:pPr>
            <w:r w:rsidRPr="000E4E7F">
              <w:rPr>
                <w:b/>
                <w:i/>
                <w:lang w:eastAsia="en-GB"/>
              </w:rPr>
              <w:t>interRAT-ParametersWLAN</w:t>
            </w:r>
          </w:p>
          <w:p w14:paraId="1B027103" w14:textId="77777777" w:rsidR="00585D24" w:rsidRPr="000E4E7F" w:rsidRDefault="00585D24" w:rsidP="00E042D2">
            <w:pPr>
              <w:pStyle w:val="TAL"/>
              <w:rPr>
                <w:b/>
                <w:i/>
                <w:lang w:eastAsia="en-GB"/>
              </w:rPr>
            </w:pPr>
            <w:r w:rsidRPr="000E4E7F">
              <w:rPr>
                <w:lang w:eastAsia="en-GB"/>
              </w:rPr>
              <w:t xml:space="preserve">Indicates whether the UE supports WLAN measurements configured by </w:t>
            </w:r>
            <w:r w:rsidRPr="000E4E7F">
              <w:rPr>
                <w:i/>
                <w:lang w:eastAsia="en-GB"/>
              </w:rPr>
              <w:t>MeasObjectWLAN</w:t>
            </w:r>
            <w:r w:rsidRPr="000E4E7F">
              <w:rPr>
                <w:lang w:eastAsia="en-GB"/>
              </w:rPr>
              <w:t xml:space="preserve"> with corresponding quantity and report configuration in the supported WLAN bands.</w:t>
            </w:r>
          </w:p>
        </w:tc>
        <w:tc>
          <w:tcPr>
            <w:tcW w:w="1075" w:type="dxa"/>
            <w:gridSpan w:val="2"/>
            <w:tcBorders>
              <w:top w:val="single" w:sz="4" w:space="0" w:color="808080"/>
              <w:left w:val="single" w:sz="4" w:space="0" w:color="808080"/>
              <w:bottom w:val="single" w:sz="4" w:space="0" w:color="808080"/>
              <w:right w:val="single" w:sz="4" w:space="0" w:color="808080"/>
            </w:tcBorders>
          </w:tcPr>
          <w:p w14:paraId="47B63DE8"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73963F54"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8192BA2" w14:textId="77777777" w:rsidR="00585D24" w:rsidRPr="000E4E7F" w:rsidRDefault="00585D24" w:rsidP="00E042D2">
            <w:pPr>
              <w:pStyle w:val="TAL"/>
              <w:rPr>
                <w:b/>
                <w:bCs/>
                <w:i/>
                <w:noProof/>
                <w:lang w:eastAsia="en-GB"/>
              </w:rPr>
            </w:pPr>
            <w:r w:rsidRPr="000E4E7F">
              <w:rPr>
                <w:b/>
                <w:bCs/>
                <w:i/>
                <w:noProof/>
                <w:lang w:eastAsia="en-GB"/>
              </w:rPr>
              <w:t>interRAT-PS-HO-ToGERAN</w:t>
            </w:r>
          </w:p>
          <w:p w14:paraId="28ABC16A" w14:textId="77777777" w:rsidR="00585D24" w:rsidRPr="000E4E7F" w:rsidDel="002E1589" w:rsidRDefault="00585D24" w:rsidP="00E042D2">
            <w:pPr>
              <w:pStyle w:val="TAL"/>
              <w:rPr>
                <w:b/>
                <w:bCs/>
                <w:i/>
                <w:noProof/>
                <w:lang w:eastAsia="en-GB"/>
              </w:rPr>
            </w:pPr>
            <w:r w:rsidRPr="000E4E7F">
              <w:rPr>
                <w:lang w:eastAsia="en-GB"/>
              </w:rPr>
              <w:t xml:space="preserve">Indicates whether the UE supports </w:t>
            </w:r>
            <w:r w:rsidRPr="000E4E7F">
              <w:rPr>
                <w:lang w:eastAsia="zh-TW"/>
              </w:rPr>
              <w:t>inter-RAT PS handover to GERAN</w:t>
            </w:r>
            <w:r w:rsidRPr="000E4E7F">
              <w:rPr>
                <w:lang w:eastAsia="en-GB"/>
              </w:rPr>
              <w:t xml:space="preserve"> or not.</w:t>
            </w:r>
          </w:p>
        </w:tc>
        <w:tc>
          <w:tcPr>
            <w:tcW w:w="1075" w:type="dxa"/>
            <w:gridSpan w:val="2"/>
            <w:tcBorders>
              <w:top w:val="single" w:sz="4" w:space="0" w:color="808080"/>
              <w:left w:val="single" w:sz="4" w:space="0" w:color="808080"/>
              <w:bottom w:val="single" w:sz="4" w:space="0" w:color="808080"/>
              <w:right w:val="single" w:sz="4" w:space="0" w:color="808080"/>
            </w:tcBorders>
          </w:tcPr>
          <w:p w14:paraId="6027D7FF" w14:textId="77777777" w:rsidR="00585D24" w:rsidRPr="000E4E7F" w:rsidRDefault="00585D24" w:rsidP="00E042D2">
            <w:pPr>
              <w:pStyle w:val="TAL"/>
              <w:jc w:val="center"/>
              <w:rPr>
                <w:bCs/>
                <w:noProof/>
                <w:lang w:eastAsia="en-GB"/>
              </w:rPr>
            </w:pPr>
            <w:r w:rsidRPr="000E4E7F">
              <w:rPr>
                <w:bCs/>
                <w:noProof/>
                <w:lang w:eastAsia="en-GB"/>
              </w:rPr>
              <w:t>Y</w:t>
            </w:r>
            <w:r w:rsidRPr="000E4E7F">
              <w:rPr>
                <w:lang w:eastAsia="en-GB"/>
              </w:rPr>
              <w:t>es</w:t>
            </w:r>
          </w:p>
        </w:tc>
      </w:tr>
      <w:tr w:rsidR="00585D24" w:rsidRPr="000E4E7F" w14:paraId="23691F1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60876B8" w14:textId="77777777" w:rsidR="00585D24" w:rsidRPr="000E4E7F" w:rsidRDefault="00585D24" w:rsidP="00E042D2">
            <w:pPr>
              <w:keepNext/>
              <w:keepLines/>
              <w:spacing w:after="0"/>
              <w:rPr>
                <w:rFonts w:ascii="Arial" w:hAnsi="Arial"/>
                <w:b/>
                <w:i/>
                <w:sz w:val="18"/>
                <w:lang w:eastAsia="ko-KR"/>
              </w:rPr>
            </w:pPr>
            <w:r w:rsidRPr="000E4E7F">
              <w:rPr>
                <w:rFonts w:ascii="Arial" w:hAnsi="Arial"/>
                <w:b/>
                <w:i/>
                <w:sz w:val="18"/>
                <w:lang w:eastAsia="zh-CN"/>
              </w:rPr>
              <w:lastRenderedPageBreak/>
              <w:t>intraBandContiguous</w:t>
            </w:r>
            <w:r w:rsidRPr="000E4E7F">
              <w:rPr>
                <w:rFonts w:ascii="Arial" w:hAnsi="Arial"/>
                <w:b/>
                <w:i/>
                <w:sz w:val="18"/>
                <w:lang w:eastAsia="ko-KR"/>
              </w:rPr>
              <w:t>CC-I</w:t>
            </w:r>
            <w:r w:rsidRPr="000E4E7F">
              <w:rPr>
                <w:rFonts w:ascii="Arial" w:hAnsi="Arial"/>
                <w:b/>
                <w:i/>
                <w:sz w:val="18"/>
                <w:lang w:eastAsia="zh-CN"/>
              </w:rPr>
              <w:t>nfoList</w:t>
            </w:r>
          </w:p>
          <w:p w14:paraId="6DBF5EC3" w14:textId="77777777" w:rsidR="00585D24" w:rsidRPr="000E4E7F" w:rsidRDefault="00585D24" w:rsidP="00E042D2">
            <w:pPr>
              <w:pStyle w:val="TAL"/>
              <w:rPr>
                <w:lang w:eastAsia="ko-KR"/>
              </w:rPr>
            </w:pPr>
            <w:r w:rsidRPr="000E4E7F">
              <w:t>Indicates</w:t>
            </w:r>
            <w:r w:rsidRPr="000E4E7F">
              <w:rPr>
                <w:lang w:eastAsia="ko-KR"/>
              </w:rPr>
              <w:t>,</w:t>
            </w:r>
            <w:r w:rsidRPr="000E4E7F">
              <w:rPr>
                <w:rFonts w:cs="Arial"/>
                <w:szCs w:val="18"/>
              </w:rPr>
              <w:t xml:space="preserve"> per serving carrier of which the corresponding bandwidth class includes multiple serving carriers (i.e. bandwidth class B, C, D and so on)</w:t>
            </w:r>
            <w:r w:rsidRPr="000E4E7F">
              <w:rPr>
                <w:rFonts w:cs="Arial"/>
                <w:szCs w:val="18"/>
                <w:lang w:eastAsia="ko-KR"/>
              </w:rPr>
              <w:t>,</w:t>
            </w:r>
            <w:r w:rsidRPr="000E4E7F">
              <w:rPr>
                <w:lang w:eastAsia="ko-KR"/>
              </w:rPr>
              <w:t xml:space="preserve"> t</w:t>
            </w:r>
            <w:r w:rsidRPr="000E4E7F">
              <w:rPr>
                <w:iCs/>
                <w:noProof/>
              </w:rPr>
              <w:t xml:space="preserve">he </w:t>
            </w:r>
            <w:r w:rsidRPr="000E4E7F">
              <w:rPr>
                <w:iCs/>
                <w:noProof/>
                <w:lang w:eastAsia="ko-KR"/>
              </w:rPr>
              <w:t xml:space="preserve">maximum </w:t>
            </w:r>
            <w:r w:rsidRPr="000E4E7F">
              <w:t>number of supported layers for spatial multiplexing in DL</w:t>
            </w:r>
            <w:r w:rsidRPr="000E4E7F">
              <w:rPr>
                <w:lang w:eastAsia="ko-KR"/>
              </w:rPr>
              <w:t xml:space="preserve"> and</w:t>
            </w:r>
            <w:r w:rsidRPr="000E4E7F">
              <w:t xml:space="preserve"> the maximum number of CSI processes supported</w:t>
            </w:r>
            <w:r w:rsidRPr="000E4E7F">
              <w:rPr>
                <w:lang w:eastAsia="ko-KR"/>
              </w:rPr>
              <w:t xml:space="preserve">. The number of entries is equal to the number of component carriers in the corresponding bandwidth class. </w:t>
            </w:r>
            <w:r w:rsidRPr="000E4E7F">
              <w:rPr>
                <w:rFonts w:cs="Arial"/>
                <w:szCs w:val="18"/>
                <w:lang w:eastAsia="ko-KR"/>
              </w:rPr>
              <w:t>The UE shall support the setting indicated in each entry of the list regardless of the order of entries in the list.</w:t>
            </w:r>
            <w:r w:rsidRPr="000E4E7F">
              <w:rPr>
                <w:lang w:eastAsia="ko-KR"/>
              </w:rPr>
              <w:t xml:space="preserve">The UE shall include the field only if it supports 4-layer spatial multiplexing in transmission mode3/4 for a subset of component carriers in the corresponding bandwidth class, or if the maximum number of supported layers </w:t>
            </w:r>
            <w:r w:rsidRPr="000E4E7F">
              <w:rPr>
                <w:rFonts w:cs="Arial"/>
                <w:szCs w:val="18"/>
                <w:lang w:eastAsia="ko-KR"/>
              </w:rPr>
              <w:t>for at least one component carrier</w:t>
            </w:r>
            <w:r w:rsidRPr="000E4E7F">
              <w:rPr>
                <w:lang w:eastAsia="ko-KR"/>
              </w:rPr>
              <w:t xml:space="preserve"> is higher than </w:t>
            </w:r>
            <w:r w:rsidRPr="000E4E7F">
              <w:rPr>
                <w:i/>
                <w:lang w:eastAsia="ko-KR"/>
              </w:rPr>
              <w:t xml:space="preserve">supportedMIMO-CapabilityDL-r10 </w:t>
            </w:r>
            <w:r w:rsidRPr="000E4E7F">
              <w:rPr>
                <w:lang w:eastAsia="ko-KR"/>
              </w:rPr>
              <w:t xml:space="preserve">in the corresponding bandwidth class, or if the number of CSI processes </w:t>
            </w:r>
            <w:r w:rsidRPr="000E4E7F">
              <w:rPr>
                <w:rFonts w:cs="Arial"/>
                <w:szCs w:val="18"/>
                <w:lang w:eastAsia="ko-KR"/>
              </w:rPr>
              <w:t xml:space="preserve">for at least one component carrier </w:t>
            </w:r>
            <w:r w:rsidRPr="000E4E7F">
              <w:rPr>
                <w:lang w:eastAsia="ko-KR"/>
              </w:rPr>
              <w:t xml:space="preserve">is higher than </w:t>
            </w:r>
            <w:r w:rsidRPr="000E4E7F">
              <w:rPr>
                <w:i/>
                <w:lang w:eastAsia="ko-KR"/>
              </w:rPr>
              <w:t>supportedCSI-Proc-r11</w:t>
            </w:r>
            <w:r w:rsidRPr="000E4E7F">
              <w:rPr>
                <w:lang w:eastAsia="ko-KR"/>
              </w:rPr>
              <w:t xml:space="preserve"> in the corresponding band.</w:t>
            </w:r>
          </w:p>
          <w:p w14:paraId="61A34A96" w14:textId="77777777" w:rsidR="00585D24" w:rsidRPr="000E4E7F" w:rsidRDefault="00585D24" w:rsidP="00E042D2">
            <w:pPr>
              <w:pStyle w:val="TAL"/>
              <w:rPr>
                <w:b/>
                <w:bCs/>
                <w:i/>
                <w:noProof/>
                <w:lang w:eastAsia="en-GB"/>
              </w:rPr>
            </w:pPr>
            <w:r w:rsidRPr="000E4E7F">
              <w:t xml:space="preserve">This field may also be included for bandwidth class A but in such a case without including any sub-fields in </w:t>
            </w:r>
            <w:r w:rsidRPr="000E4E7F">
              <w:rPr>
                <w:i/>
              </w:rPr>
              <w:t xml:space="preserve">IntraBandContiguousCC-Info-r12 </w:t>
            </w:r>
            <w:r w:rsidRPr="000E4E7F">
              <w:t>(see NOTE 6).</w:t>
            </w:r>
          </w:p>
        </w:tc>
        <w:tc>
          <w:tcPr>
            <w:tcW w:w="1075" w:type="dxa"/>
            <w:gridSpan w:val="2"/>
            <w:tcBorders>
              <w:top w:val="single" w:sz="4" w:space="0" w:color="808080"/>
              <w:left w:val="single" w:sz="4" w:space="0" w:color="808080"/>
              <w:bottom w:val="single" w:sz="4" w:space="0" w:color="808080"/>
              <w:right w:val="single" w:sz="4" w:space="0" w:color="808080"/>
            </w:tcBorders>
          </w:tcPr>
          <w:p w14:paraId="50713E20" w14:textId="77777777" w:rsidR="00585D24" w:rsidRPr="000E4E7F" w:rsidRDefault="00585D24" w:rsidP="00E042D2">
            <w:pPr>
              <w:pStyle w:val="TAL"/>
              <w:jc w:val="center"/>
              <w:rPr>
                <w:bCs/>
                <w:noProof/>
                <w:lang w:eastAsia="en-GB"/>
              </w:rPr>
            </w:pPr>
            <w:r w:rsidRPr="000E4E7F">
              <w:rPr>
                <w:bCs/>
                <w:noProof/>
              </w:rPr>
              <w:t>-</w:t>
            </w:r>
          </w:p>
        </w:tc>
      </w:tr>
      <w:tr w:rsidR="00585D24" w:rsidRPr="000E4E7F" w14:paraId="6662DC0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2DAFB3F" w14:textId="77777777" w:rsidR="00585D24" w:rsidRPr="000E4E7F" w:rsidRDefault="00585D24" w:rsidP="00E042D2">
            <w:pPr>
              <w:pStyle w:val="TAL"/>
              <w:rPr>
                <w:b/>
                <w:i/>
                <w:lang w:eastAsia="zh-CN"/>
              </w:rPr>
            </w:pPr>
            <w:r w:rsidRPr="000E4E7F">
              <w:rPr>
                <w:b/>
                <w:i/>
                <w:lang w:eastAsia="zh-CN"/>
              </w:rPr>
              <w:t>intraFreqA3-CE-ModeA</w:t>
            </w:r>
          </w:p>
          <w:p w14:paraId="75E54858" w14:textId="77777777" w:rsidR="00585D24" w:rsidRPr="000E4E7F" w:rsidRDefault="00585D24" w:rsidP="00E042D2">
            <w:pPr>
              <w:pStyle w:val="TAL"/>
              <w:rPr>
                <w:b/>
                <w:bCs/>
                <w:i/>
                <w:noProof/>
                <w:lang w:eastAsia="en-GB"/>
              </w:rPr>
            </w:pPr>
            <w:r w:rsidRPr="000E4E7F">
              <w:rPr>
                <w:lang w:eastAsia="zh-CN"/>
              </w:rPr>
              <w:t xml:space="preserve">Indicates whether </w:t>
            </w:r>
            <w:r w:rsidRPr="000E4E7F">
              <w:t xml:space="preserve">the UE when operating in CE Mode A supports </w:t>
            </w:r>
            <w:r w:rsidRPr="000E4E7F">
              <w:rPr>
                <w:i/>
              </w:rPr>
              <w:t>eventA3</w:t>
            </w:r>
            <w:r w:rsidRPr="000E4E7F">
              <w:t xml:space="preserve"> for intra-frequency neighbouring cells.</w:t>
            </w:r>
          </w:p>
        </w:tc>
        <w:tc>
          <w:tcPr>
            <w:tcW w:w="1075" w:type="dxa"/>
            <w:gridSpan w:val="2"/>
            <w:tcBorders>
              <w:top w:val="single" w:sz="4" w:space="0" w:color="808080"/>
              <w:left w:val="single" w:sz="4" w:space="0" w:color="808080"/>
              <w:bottom w:val="single" w:sz="4" w:space="0" w:color="808080"/>
              <w:right w:val="single" w:sz="4" w:space="0" w:color="808080"/>
            </w:tcBorders>
          </w:tcPr>
          <w:p w14:paraId="78155B77"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4B4D4CE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9A0568D" w14:textId="77777777" w:rsidR="00585D24" w:rsidRPr="000E4E7F" w:rsidRDefault="00585D24" w:rsidP="00E042D2">
            <w:pPr>
              <w:keepNext/>
              <w:keepLines/>
              <w:spacing w:after="0"/>
              <w:rPr>
                <w:rFonts w:ascii="Arial" w:hAnsi="Arial"/>
                <w:b/>
                <w:i/>
                <w:sz w:val="18"/>
                <w:lang w:eastAsia="zh-CN"/>
              </w:rPr>
            </w:pPr>
            <w:r w:rsidRPr="000E4E7F">
              <w:rPr>
                <w:rFonts w:ascii="Arial" w:hAnsi="Arial"/>
                <w:b/>
                <w:i/>
                <w:sz w:val="18"/>
                <w:lang w:eastAsia="zh-CN"/>
              </w:rPr>
              <w:t>intraFreqA3-CE-ModeB</w:t>
            </w:r>
          </w:p>
          <w:p w14:paraId="17256725" w14:textId="77777777" w:rsidR="00585D24" w:rsidRPr="000E4E7F" w:rsidRDefault="00585D24" w:rsidP="00E042D2">
            <w:pPr>
              <w:pStyle w:val="TAL"/>
              <w:rPr>
                <w:b/>
                <w:bCs/>
                <w:i/>
                <w:noProof/>
                <w:lang w:eastAsia="en-GB"/>
              </w:rPr>
            </w:pPr>
            <w:r w:rsidRPr="000E4E7F">
              <w:rPr>
                <w:lang w:eastAsia="zh-CN"/>
              </w:rPr>
              <w:t xml:space="preserve">Indicates whether the UE when operating in CE Mode B supports </w:t>
            </w:r>
            <w:r w:rsidRPr="000E4E7F">
              <w:rPr>
                <w:i/>
                <w:lang w:eastAsia="zh-CN"/>
              </w:rPr>
              <w:t>eventA3</w:t>
            </w:r>
            <w:r w:rsidRPr="000E4E7F">
              <w:rPr>
                <w:lang w:eastAsia="zh-CN"/>
              </w:rPr>
              <w:t xml:space="preserve"> for intra-frequency neighbouring cells.</w:t>
            </w:r>
          </w:p>
        </w:tc>
        <w:tc>
          <w:tcPr>
            <w:tcW w:w="1075" w:type="dxa"/>
            <w:gridSpan w:val="2"/>
            <w:tcBorders>
              <w:top w:val="single" w:sz="4" w:space="0" w:color="808080"/>
              <w:left w:val="single" w:sz="4" w:space="0" w:color="808080"/>
              <w:bottom w:val="single" w:sz="4" w:space="0" w:color="808080"/>
              <w:right w:val="single" w:sz="4" w:space="0" w:color="808080"/>
            </w:tcBorders>
          </w:tcPr>
          <w:p w14:paraId="10F2BD1A"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51C8BF9C"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F8D5965" w14:textId="77777777" w:rsidR="00585D24" w:rsidRPr="000E4E7F" w:rsidRDefault="00585D24" w:rsidP="00E042D2">
            <w:pPr>
              <w:pStyle w:val="TAL"/>
              <w:rPr>
                <w:b/>
                <w:i/>
              </w:rPr>
            </w:pPr>
            <w:r w:rsidRPr="000E4E7F">
              <w:rPr>
                <w:b/>
                <w:i/>
              </w:rPr>
              <w:t>intraFreq-CE-NeedForGaps</w:t>
            </w:r>
          </w:p>
          <w:p w14:paraId="1CAB591A" w14:textId="77777777" w:rsidR="00585D24" w:rsidRPr="000E4E7F" w:rsidRDefault="00585D24" w:rsidP="00E042D2">
            <w:pPr>
              <w:pStyle w:val="TAL"/>
              <w:rPr>
                <w:b/>
                <w:bCs/>
                <w:i/>
                <w:noProof/>
                <w:lang w:eastAsia="en-GB"/>
              </w:rPr>
            </w:pPr>
            <w:r w:rsidRPr="000E4E7F">
              <w:rPr>
                <w:lang w:eastAsia="en-GB"/>
              </w:rPr>
              <w:t>Indicates need for measurement gaps when operating in CE on the E</w:t>
            </w:r>
            <w:r w:rsidRPr="000E4E7F">
              <w:rPr>
                <w:lang w:eastAsia="en-GB"/>
              </w:rPr>
              <w:noBreakHyphen/>
              <w:t xml:space="preserve">UTRA band given by the entry in </w:t>
            </w:r>
            <w:r w:rsidRPr="000E4E7F">
              <w:rPr>
                <w:i/>
                <w:noProof/>
                <w:lang w:eastAsia="en-GB"/>
              </w:rPr>
              <w:t>supportedBandListEUTRA.</w:t>
            </w:r>
          </w:p>
        </w:tc>
        <w:tc>
          <w:tcPr>
            <w:tcW w:w="1075" w:type="dxa"/>
            <w:gridSpan w:val="2"/>
            <w:tcBorders>
              <w:top w:val="single" w:sz="4" w:space="0" w:color="808080"/>
              <w:left w:val="single" w:sz="4" w:space="0" w:color="808080"/>
              <w:bottom w:val="single" w:sz="4" w:space="0" w:color="808080"/>
              <w:right w:val="single" w:sz="4" w:space="0" w:color="808080"/>
            </w:tcBorders>
          </w:tcPr>
          <w:p w14:paraId="7485F303" w14:textId="77777777" w:rsidR="00585D24" w:rsidRPr="000E4E7F" w:rsidRDefault="00585D24" w:rsidP="00E042D2">
            <w:pPr>
              <w:pStyle w:val="TAL"/>
              <w:jc w:val="center"/>
              <w:rPr>
                <w:bCs/>
                <w:noProof/>
                <w:lang w:eastAsia="en-GB"/>
              </w:rPr>
            </w:pPr>
          </w:p>
        </w:tc>
      </w:tr>
      <w:tr w:rsidR="00585D24" w:rsidRPr="000E4E7F" w14:paraId="7C3CEE87"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580" w:type="dxa"/>
            <w:gridSpan w:val="2"/>
            <w:tcBorders>
              <w:top w:val="single" w:sz="4" w:space="0" w:color="808080"/>
              <w:left w:val="single" w:sz="4" w:space="0" w:color="808080"/>
              <w:bottom w:val="single" w:sz="4" w:space="0" w:color="808080"/>
              <w:right w:val="single" w:sz="4" w:space="0" w:color="808080"/>
            </w:tcBorders>
          </w:tcPr>
          <w:p w14:paraId="1D6BB7E3" w14:textId="77777777" w:rsidR="00585D24" w:rsidRPr="000E4E7F" w:rsidRDefault="00585D24" w:rsidP="00E042D2">
            <w:pPr>
              <w:pStyle w:val="TAL"/>
              <w:rPr>
                <w:b/>
                <w:i/>
                <w:lang w:eastAsia="zh-CN"/>
              </w:rPr>
            </w:pPr>
            <w:r w:rsidRPr="000E4E7F">
              <w:rPr>
                <w:b/>
                <w:i/>
                <w:lang w:eastAsia="zh-CN"/>
              </w:rPr>
              <w:t>intraFreqHO-CE-ModeA</w:t>
            </w:r>
          </w:p>
          <w:p w14:paraId="487A4EBD" w14:textId="77777777" w:rsidR="00585D24" w:rsidRPr="000E4E7F" w:rsidRDefault="00585D24" w:rsidP="00E042D2">
            <w:pPr>
              <w:pStyle w:val="TAL"/>
              <w:rPr>
                <w:b/>
                <w:i/>
                <w:lang w:eastAsia="zh-CN"/>
              </w:rPr>
            </w:pPr>
            <w:r w:rsidRPr="000E4E7F">
              <w:rPr>
                <w:lang w:eastAsia="zh-CN"/>
              </w:rPr>
              <w:t xml:space="preserve">Indicates whether </w:t>
            </w:r>
            <w:r w:rsidRPr="000E4E7F">
              <w:t>the UE when operating in CE Mode A supports intra-frequency handover.</w:t>
            </w:r>
          </w:p>
        </w:tc>
        <w:tc>
          <w:tcPr>
            <w:tcW w:w="1075" w:type="dxa"/>
            <w:gridSpan w:val="2"/>
            <w:tcBorders>
              <w:top w:val="single" w:sz="4" w:space="0" w:color="808080"/>
              <w:left w:val="single" w:sz="4" w:space="0" w:color="808080"/>
              <w:bottom w:val="single" w:sz="4" w:space="0" w:color="808080"/>
              <w:right w:val="single" w:sz="4" w:space="0" w:color="808080"/>
            </w:tcBorders>
          </w:tcPr>
          <w:p w14:paraId="172B893F" w14:textId="77777777" w:rsidR="00585D24" w:rsidRPr="000E4E7F" w:rsidRDefault="00585D24" w:rsidP="00E042D2">
            <w:pPr>
              <w:pStyle w:val="TAL"/>
              <w:jc w:val="center"/>
              <w:rPr>
                <w:lang w:eastAsia="zh-CN"/>
              </w:rPr>
            </w:pPr>
            <w:r w:rsidRPr="000E4E7F">
              <w:rPr>
                <w:lang w:eastAsia="zh-CN"/>
              </w:rPr>
              <w:t>-</w:t>
            </w:r>
          </w:p>
        </w:tc>
      </w:tr>
      <w:tr w:rsidR="00585D24" w:rsidRPr="000E4E7F" w14:paraId="59B3B4F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580" w:type="dxa"/>
            <w:gridSpan w:val="2"/>
            <w:tcBorders>
              <w:top w:val="single" w:sz="4" w:space="0" w:color="808080"/>
              <w:left w:val="single" w:sz="4" w:space="0" w:color="808080"/>
              <w:bottom w:val="single" w:sz="4" w:space="0" w:color="808080"/>
              <w:right w:val="single" w:sz="4" w:space="0" w:color="808080"/>
            </w:tcBorders>
          </w:tcPr>
          <w:p w14:paraId="4897BD89" w14:textId="77777777" w:rsidR="00585D24" w:rsidRPr="000E4E7F" w:rsidRDefault="00585D24" w:rsidP="00E042D2">
            <w:pPr>
              <w:keepNext/>
              <w:keepLines/>
              <w:spacing w:after="0"/>
              <w:rPr>
                <w:rFonts w:ascii="Arial" w:hAnsi="Arial"/>
                <w:b/>
                <w:i/>
                <w:sz w:val="18"/>
                <w:lang w:eastAsia="zh-CN"/>
              </w:rPr>
            </w:pPr>
            <w:r w:rsidRPr="000E4E7F">
              <w:rPr>
                <w:rFonts w:ascii="Arial" w:hAnsi="Arial"/>
                <w:b/>
                <w:i/>
                <w:sz w:val="18"/>
                <w:lang w:eastAsia="zh-CN"/>
              </w:rPr>
              <w:t>intraFreqHO-CE-ModeB</w:t>
            </w:r>
          </w:p>
          <w:p w14:paraId="004EFA6E" w14:textId="77777777" w:rsidR="00585D24" w:rsidRPr="000E4E7F" w:rsidRDefault="00585D24" w:rsidP="00E042D2">
            <w:pPr>
              <w:keepNext/>
              <w:keepLines/>
              <w:spacing w:after="0"/>
              <w:rPr>
                <w:rFonts w:ascii="Arial" w:hAnsi="Arial"/>
                <w:sz w:val="18"/>
                <w:lang w:eastAsia="zh-CN"/>
              </w:rPr>
            </w:pPr>
            <w:r w:rsidRPr="000E4E7F">
              <w:rPr>
                <w:rFonts w:ascii="Arial" w:hAnsi="Arial"/>
                <w:sz w:val="18"/>
                <w:lang w:eastAsia="zh-CN"/>
              </w:rPr>
              <w:t>Indicates whether the UE when operating in CE Mode B supports intra-frequency handover.</w:t>
            </w:r>
          </w:p>
        </w:tc>
        <w:tc>
          <w:tcPr>
            <w:tcW w:w="1075" w:type="dxa"/>
            <w:gridSpan w:val="2"/>
            <w:tcBorders>
              <w:top w:val="single" w:sz="4" w:space="0" w:color="808080"/>
              <w:left w:val="single" w:sz="4" w:space="0" w:color="808080"/>
              <w:bottom w:val="single" w:sz="4" w:space="0" w:color="808080"/>
              <w:right w:val="single" w:sz="4" w:space="0" w:color="808080"/>
            </w:tcBorders>
          </w:tcPr>
          <w:p w14:paraId="70E9F047" w14:textId="77777777" w:rsidR="00585D24" w:rsidRPr="000E4E7F" w:rsidRDefault="00585D24" w:rsidP="00E042D2">
            <w:pPr>
              <w:keepNext/>
              <w:keepLines/>
              <w:spacing w:after="0"/>
              <w:jc w:val="center"/>
              <w:rPr>
                <w:rFonts w:ascii="Arial" w:hAnsi="Arial"/>
                <w:bCs/>
                <w:noProof/>
                <w:sz w:val="18"/>
              </w:rPr>
            </w:pPr>
            <w:r w:rsidRPr="000E4E7F">
              <w:rPr>
                <w:lang w:eastAsia="zh-CN"/>
              </w:rPr>
              <w:t>-</w:t>
            </w:r>
          </w:p>
        </w:tc>
      </w:tr>
      <w:tr w:rsidR="00585D24" w:rsidRPr="000E4E7F" w14:paraId="623C2740"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580" w:type="dxa"/>
            <w:gridSpan w:val="2"/>
            <w:tcBorders>
              <w:top w:val="single" w:sz="4" w:space="0" w:color="808080"/>
              <w:left w:val="single" w:sz="4" w:space="0" w:color="808080"/>
              <w:bottom w:val="single" w:sz="4" w:space="0" w:color="808080"/>
              <w:right w:val="single" w:sz="4" w:space="0" w:color="808080"/>
            </w:tcBorders>
          </w:tcPr>
          <w:p w14:paraId="5E32B34F" w14:textId="77777777" w:rsidR="00585D24" w:rsidRPr="000E4E7F" w:rsidRDefault="00585D24" w:rsidP="00E042D2">
            <w:pPr>
              <w:pStyle w:val="TAL"/>
              <w:rPr>
                <w:b/>
                <w:i/>
                <w:lang w:eastAsia="zh-CN"/>
              </w:rPr>
            </w:pPr>
            <w:r w:rsidRPr="000E4E7F">
              <w:rPr>
                <w:b/>
                <w:i/>
                <w:lang w:eastAsia="zh-CN"/>
              </w:rPr>
              <w:t>intraFreqProximityIndication</w:t>
            </w:r>
          </w:p>
          <w:p w14:paraId="5A15CB65" w14:textId="77777777" w:rsidR="00585D24" w:rsidRPr="000E4E7F" w:rsidRDefault="00585D24" w:rsidP="00E042D2">
            <w:pPr>
              <w:pStyle w:val="TAL"/>
              <w:rPr>
                <w:b/>
                <w:bCs/>
                <w:i/>
                <w:noProof/>
                <w:lang w:eastAsia="en-GB"/>
              </w:rPr>
            </w:pPr>
            <w:r w:rsidRPr="000E4E7F">
              <w:rPr>
                <w:lang w:eastAsia="zh-CN"/>
              </w:rPr>
              <w:t>Indicates whether the UE supports proximity indication for intra-frequency E-UTRAN CSG member cells.</w:t>
            </w:r>
          </w:p>
        </w:tc>
        <w:tc>
          <w:tcPr>
            <w:tcW w:w="1075" w:type="dxa"/>
            <w:gridSpan w:val="2"/>
            <w:tcBorders>
              <w:top w:val="single" w:sz="4" w:space="0" w:color="808080"/>
              <w:left w:val="single" w:sz="4" w:space="0" w:color="808080"/>
              <w:bottom w:val="single" w:sz="4" w:space="0" w:color="808080"/>
              <w:right w:val="single" w:sz="4" w:space="0" w:color="808080"/>
            </w:tcBorders>
          </w:tcPr>
          <w:p w14:paraId="1128B889" w14:textId="77777777" w:rsidR="00585D24" w:rsidRPr="000E4E7F" w:rsidRDefault="00585D24" w:rsidP="00E042D2">
            <w:pPr>
              <w:pStyle w:val="TAL"/>
              <w:jc w:val="center"/>
              <w:rPr>
                <w:lang w:eastAsia="zh-CN"/>
              </w:rPr>
            </w:pPr>
            <w:r w:rsidRPr="000E4E7F">
              <w:rPr>
                <w:lang w:eastAsia="zh-CN"/>
              </w:rPr>
              <w:t>-</w:t>
            </w:r>
          </w:p>
        </w:tc>
      </w:tr>
      <w:tr w:rsidR="00585D24" w:rsidRPr="000E4E7F" w14:paraId="583EFDB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580" w:type="dxa"/>
            <w:gridSpan w:val="2"/>
            <w:tcBorders>
              <w:top w:val="single" w:sz="4" w:space="0" w:color="808080"/>
              <w:left w:val="single" w:sz="4" w:space="0" w:color="808080"/>
              <w:bottom w:val="single" w:sz="4" w:space="0" w:color="808080"/>
              <w:right w:val="single" w:sz="4" w:space="0" w:color="808080"/>
            </w:tcBorders>
          </w:tcPr>
          <w:p w14:paraId="38BAA708" w14:textId="77777777" w:rsidR="00585D24" w:rsidRPr="000E4E7F" w:rsidRDefault="00585D24" w:rsidP="00E042D2">
            <w:pPr>
              <w:pStyle w:val="TAL"/>
              <w:rPr>
                <w:b/>
                <w:i/>
                <w:lang w:eastAsia="zh-CN"/>
              </w:rPr>
            </w:pPr>
            <w:r w:rsidRPr="000E4E7F">
              <w:rPr>
                <w:b/>
                <w:i/>
                <w:lang w:eastAsia="zh-CN"/>
              </w:rPr>
              <w:t>intraFreqSI-AcquisitionForHO</w:t>
            </w:r>
          </w:p>
          <w:p w14:paraId="6BA69D25" w14:textId="77777777" w:rsidR="00585D24" w:rsidRPr="000E4E7F" w:rsidRDefault="00585D24" w:rsidP="00E042D2">
            <w:pPr>
              <w:pStyle w:val="TAL"/>
              <w:rPr>
                <w:b/>
                <w:bCs/>
                <w:i/>
                <w:noProof/>
                <w:lang w:eastAsia="en-GB"/>
              </w:rPr>
            </w:pPr>
            <w:r w:rsidRPr="000E4E7F">
              <w:rPr>
                <w:lang w:eastAsia="zh-CN"/>
              </w:rPr>
              <w:t>Indicates whether the UE supports, upon configuration of si-RequestForHO by the network, acquisition and reporting of relevant information using autonomous gaps by reading the SI from a neighbouring intra-frequency cell.</w:t>
            </w:r>
          </w:p>
        </w:tc>
        <w:tc>
          <w:tcPr>
            <w:tcW w:w="1075" w:type="dxa"/>
            <w:gridSpan w:val="2"/>
            <w:tcBorders>
              <w:top w:val="single" w:sz="4" w:space="0" w:color="808080"/>
              <w:left w:val="single" w:sz="4" w:space="0" w:color="808080"/>
              <w:bottom w:val="single" w:sz="4" w:space="0" w:color="808080"/>
              <w:right w:val="single" w:sz="4" w:space="0" w:color="808080"/>
            </w:tcBorders>
          </w:tcPr>
          <w:p w14:paraId="71E779F7" w14:textId="77777777" w:rsidR="00585D24" w:rsidRPr="000E4E7F" w:rsidRDefault="00585D24" w:rsidP="00E042D2">
            <w:pPr>
              <w:pStyle w:val="TAL"/>
              <w:jc w:val="center"/>
              <w:rPr>
                <w:lang w:eastAsia="zh-CN"/>
              </w:rPr>
            </w:pPr>
            <w:r w:rsidRPr="000E4E7F">
              <w:rPr>
                <w:lang w:eastAsia="zh-CN"/>
              </w:rPr>
              <w:t>Y</w:t>
            </w:r>
            <w:r w:rsidRPr="000E4E7F">
              <w:rPr>
                <w:lang w:eastAsia="en-GB"/>
              </w:rPr>
              <w:t>es</w:t>
            </w:r>
          </w:p>
        </w:tc>
      </w:tr>
      <w:tr w:rsidR="00585D24" w:rsidRPr="000E4E7F" w14:paraId="2AC7DAA4"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580" w:type="dxa"/>
            <w:gridSpan w:val="2"/>
            <w:tcBorders>
              <w:top w:val="single" w:sz="4" w:space="0" w:color="808080"/>
              <w:left w:val="single" w:sz="4" w:space="0" w:color="808080"/>
              <w:bottom w:val="single" w:sz="4" w:space="0" w:color="808080"/>
              <w:right w:val="single" w:sz="4" w:space="0" w:color="808080"/>
            </w:tcBorders>
          </w:tcPr>
          <w:p w14:paraId="0398B24C" w14:textId="77777777" w:rsidR="00585D24" w:rsidRPr="000E4E7F" w:rsidRDefault="00585D24" w:rsidP="00E042D2">
            <w:pPr>
              <w:pStyle w:val="TAL"/>
              <w:rPr>
                <w:b/>
                <w:i/>
                <w:lang w:eastAsia="en-GB"/>
              </w:rPr>
            </w:pPr>
            <w:r w:rsidRPr="000E4E7F">
              <w:rPr>
                <w:b/>
                <w:i/>
                <w:lang w:eastAsia="en-GB"/>
              </w:rPr>
              <w:t>k-Max (in MIMO-CA-ParametersPerBoBCPerTM)</w:t>
            </w:r>
          </w:p>
          <w:p w14:paraId="13FCCC67" w14:textId="77777777" w:rsidR="00585D24" w:rsidRPr="000E4E7F" w:rsidRDefault="00585D24" w:rsidP="00E042D2">
            <w:pPr>
              <w:pStyle w:val="TAL"/>
              <w:rPr>
                <w:b/>
                <w:i/>
                <w:lang w:eastAsia="zh-CN"/>
              </w:rPr>
            </w:pPr>
            <w:r w:rsidRPr="000E4E7F">
              <w:rPr>
                <w:lang w:eastAsia="en-GB"/>
              </w:rPr>
              <w:t>If signalled, the field indicates for a particular transmission mode the maximum number of NZP CSI RS resource configurations supported within a CSI process applicable for the concerned band combination.</w:t>
            </w:r>
          </w:p>
        </w:tc>
        <w:tc>
          <w:tcPr>
            <w:tcW w:w="1075" w:type="dxa"/>
            <w:gridSpan w:val="2"/>
            <w:tcBorders>
              <w:top w:val="single" w:sz="4" w:space="0" w:color="808080"/>
              <w:left w:val="single" w:sz="4" w:space="0" w:color="808080"/>
              <w:bottom w:val="single" w:sz="4" w:space="0" w:color="808080"/>
              <w:right w:val="single" w:sz="4" w:space="0" w:color="808080"/>
            </w:tcBorders>
          </w:tcPr>
          <w:p w14:paraId="643A4722" w14:textId="77777777" w:rsidR="00585D24" w:rsidRPr="000E4E7F" w:rsidRDefault="00585D24" w:rsidP="00E042D2">
            <w:pPr>
              <w:pStyle w:val="TAL"/>
              <w:jc w:val="center"/>
              <w:rPr>
                <w:lang w:eastAsia="zh-CN"/>
              </w:rPr>
            </w:pPr>
            <w:r w:rsidRPr="000E4E7F">
              <w:rPr>
                <w:bCs/>
                <w:noProof/>
                <w:lang w:eastAsia="en-GB"/>
              </w:rPr>
              <w:t>No</w:t>
            </w:r>
          </w:p>
        </w:tc>
      </w:tr>
      <w:tr w:rsidR="00585D24" w:rsidRPr="000E4E7F" w14:paraId="6E0F1AB7"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580" w:type="dxa"/>
            <w:gridSpan w:val="2"/>
            <w:tcBorders>
              <w:top w:val="single" w:sz="4" w:space="0" w:color="808080"/>
              <w:left w:val="single" w:sz="4" w:space="0" w:color="808080"/>
              <w:bottom w:val="single" w:sz="4" w:space="0" w:color="808080"/>
              <w:right w:val="single" w:sz="4" w:space="0" w:color="808080"/>
            </w:tcBorders>
          </w:tcPr>
          <w:p w14:paraId="501B7FA6" w14:textId="77777777" w:rsidR="00585D24" w:rsidRPr="000E4E7F" w:rsidRDefault="00585D24" w:rsidP="00E042D2">
            <w:pPr>
              <w:pStyle w:val="TAL"/>
              <w:rPr>
                <w:b/>
                <w:i/>
                <w:lang w:eastAsia="en-GB"/>
              </w:rPr>
            </w:pPr>
            <w:r w:rsidRPr="000E4E7F">
              <w:rPr>
                <w:b/>
                <w:i/>
                <w:lang w:eastAsia="en-GB"/>
              </w:rPr>
              <w:t>k-Max (in MIMO-UE-ParametersPerTM)</w:t>
            </w:r>
          </w:p>
          <w:p w14:paraId="49FCD460" w14:textId="77777777" w:rsidR="00585D24" w:rsidRPr="000E4E7F" w:rsidRDefault="00585D24" w:rsidP="00E042D2">
            <w:pPr>
              <w:pStyle w:val="TAL"/>
              <w:rPr>
                <w:b/>
                <w:i/>
                <w:lang w:eastAsia="en-GB"/>
              </w:rPr>
            </w:pPr>
            <w:r w:rsidRPr="000E4E7F">
              <w:rPr>
                <w:lang w:eastAsia="en-GB"/>
              </w:rPr>
              <w:t>Indicates for a particular transmission mode the maximum number of NZP CSI RS resource configurations supported within a CSI process applicable for band combinations for which the concerned capabilities are not signalled.</w:t>
            </w:r>
          </w:p>
        </w:tc>
        <w:tc>
          <w:tcPr>
            <w:tcW w:w="1075" w:type="dxa"/>
            <w:gridSpan w:val="2"/>
            <w:tcBorders>
              <w:top w:val="single" w:sz="4" w:space="0" w:color="808080"/>
              <w:left w:val="single" w:sz="4" w:space="0" w:color="808080"/>
              <w:bottom w:val="single" w:sz="4" w:space="0" w:color="808080"/>
              <w:right w:val="single" w:sz="4" w:space="0" w:color="808080"/>
            </w:tcBorders>
          </w:tcPr>
          <w:p w14:paraId="036C5540" w14:textId="77777777" w:rsidR="00585D24" w:rsidRPr="000E4E7F" w:rsidRDefault="00585D24" w:rsidP="00E042D2">
            <w:pPr>
              <w:pStyle w:val="TAL"/>
              <w:jc w:val="center"/>
              <w:rPr>
                <w:bCs/>
                <w:noProof/>
                <w:lang w:eastAsia="en-GB"/>
              </w:rPr>
            </w:pPr>
            <w:r w:rsidRPr="000E4E7F">
              <w:rPr>
                <w:bCs/>
                <w:noProof/>
                <w:lang w:eastAsia="en-GB"/>
              </w:rPr>
              <w:t>TBD</w:t>
            </w:r>
          </w:p>
        </w:tc>
      </w:tr>
      <w:tr w:rsidR="00585D24" w:rsidRPr="000E4E7F" w14:paraId="673648D3"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580" w:type="dxa"/>
            <w:gridSpan w:val="2"/>
            <w:tcBorders>
              <w:top w:val="single" w:sz="4" w:space="0" w:color="808080"/>
              <w:left w:val="single" w:sz="4" w:space="0" w:color="808080"/>
              <w:bottom w:val="single" w:sz="4" w:space="0" w:color="808080"/>
              <w:right w:val="single" w:sz="4" w:space="0" w:color="808080"/>
            </w:tcBorders>
          </w:tcPr>
          <w:p w14:paraId="5480CD99" w14:textId="77777777" w:rsidR="00585D24" w:rsidRPr="000E4E7F" w:rsidRDefault="00585D24" w:rsidP="00E042D2">
            <w:pPr>
              <w:pStyle w:val="TAL"/>
              <w:rPr>
                <w:b/>
                <w:i/>
                <w:lang w:eastAsia="en-GB"/>
              </w:rPr>
            </w:pPr>
            <w:r w:rsidRPr="000E4E7F">
              <w:rPr>
                <w:b/>
                <w:i/>
                <w:lang w:eastAsia="en-GB"/>
              </w:rPr>
              <w:t>laa-PUSCH-Mode1</w:t>
            </w:r>
          </w:p>
          <w:p w14:paraId="6C5C4ECE" w14:textId="77777777" w:rsidR="00585D24" w:rsidRPr="000E4E7F" w:rsidRDefault="00585D24" w:rsidP="00E042D2">
            <w:pPr>
              <w:pStyle w:val="TAL"/>
              <w:rPr>
                <w:b/>
                <w:i/>
                <w:lang w:eastAsia="en-GB"/>
              </w:rPr>
            </w:pPr>
            <w:r w:rsidRPr="000E4E7F">
              <w:rPr>
                <w:lang w:eastAsia="zh-CN"/>
              </w:rPr>
              <w:t>Indicates whether the UE supports LAA PUSCH mode 1</w:t>
            </w:r>
            <w:r w:rsidRPr="000E4E7F">
              <w:rPr>
                <w:i/>
                <w:lang w:eastAsia="zh-CN"/>
              </w:rPr>
              <w:t xml:space="preserve"> </w:t>
            </w:r>
            <w:r w:rsidRPr="000E4E7F">
              <w:t>as defined in TS 36.213 [23]</w:t>
            </w:r>
            <w:r w:rsidRPr="000E4E7F">
              <w:rPr>
                <w:lang w:eastAsia="zh-CN"/>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2C482814"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1A1ADF30"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580" w:type="dxa"/>
            <w:gridSpan w:val="2"/>
            <w:tcBorders>
              <w:top w:val="single" w:sz="4" w:space="0" w:color="808080"/>
              <w:left w:val="single" w:sz="4" w:space="0" w:color="808080"/>
              <w:bottom w:val="single" w:sz="4" w:space="0" w:color="808080"/>
              <w:right w:val="single" w:sz="4" w:space="0" w:color="808080"/>
            </w:tcBorders>
          </w:tcPr>
          <w:p w14:paraId="2894C462" w14:textId="77777777" w:rsidR="00585D24" w:rsidRPr="000E4E7F" w:rsidRDefault="00585D24" w:rsidP="00E042D2">
            <w:pPr>
              <w:pStyle w:val="TAL"/>
              <w:rPr>
                <w:b/>
                <w:i/>
                <w:lang w:eastAsia="en-GB"/>
              </w:rPr>
            </w:pPr>
            <w:r w:rsidRPr="000E4E7F">
              <w:rPr>
                <w:b/>
                <w:i/>
                <w:lang w:eastAsia="en-GB"/>
              </w:rPr>
              <w:t>laa-PUSCH-Mode2</w:t>
            </w:r>
          </w:p>
          <w:p w14:paraId="6E3EB57F" w14:textId="77777777" w:rsidR="00585D24" w:rsidRPr="000E4E7F" w:rsidRDefault="00585D24" w:rsidP="00E042D2">
            <w:pPr>
              <w:pStyle w:val="TAL"/>
              <w:rPr>
                <w:b/>
                <w:i/>
                <w:lang w:eastAsia="en-GB"/>
              </w:rPr>
            </w:pPr>
            <w:r w:rsidRPr="000E4E7F">
              <w:rPr>
                <w:lang w:eastAsia="zh-CN"/>
              </w:rPr>
              <w:t>Indicates whether the UE supports LAA PUSCH mode 2</w:t>
            </w:r>
            <w:r w:rsidRPr="000E4E7F">
              <w:rPr>
                <w:i/>
                <w:lang w:eastAsia="zh-CN"/>
              </w:rPr>
              <w:t xml:space="preserve"> </w:t>
            </w:r>
            <w:r w:rsidRPr="000E4E7F">
              <w:t>as defined in TS 36.213 [23]</w:t>
            </w:r>
            <w:r w:rsidRPr="000E4E7F">
              <w:rPr>
                <w:i/>
                <w:lang w:eastAsia="zh-CN"/>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76C5B76E"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6E49181C"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580" w:type="dxa"/>
            <w:gridSpan w:val="2"/>
            <w:tcBorders>
              <w:top w:val="single" w:sz="4" w:space="0" w:color="808080"/>
              <w:left w:val="single" w:sz="4" w:space="0" w:color="808080"/>
              <w:bottom w:val="single" w:sz="4" w:space="0" w:color="808080"/>
              <w:right w:val="single" w:sz="4" w:space="0" w:color="808080"/>
            </w:tcBorders>
          </w:tcPr>
          <w:p w14:paraId="13F10164" w14:textId="77777777" w:rsidR="00585D24" w:rsidRPr="000E4E7F" w:rsidRDefault="00585D24" w:rsidP="00E042D2">
            <w:pPr>
              <w:pStyle w:val="TAL"/>
              <w:rPr>
                <w:b/>
                <w:i/>
                <w:lang w:eastAsia="en-GB"/>
              </w:rPr>
            </w:pPr>
            <w:r w:rsidRPr="000E4E7F">
              <w:rPr>
                <w:b/>
                <w:i/>
                <w:lang w:eastAsia="en-GB"/>
              </w:rPr>
              <w:t>laa-PUSCH-Mode3</w:t>
            </w:r>
          </w:p>
          <w:p w14:paraId="1FCF21B6" w14:textId="77777777" w:rsidR="00585D24" w:rsidRPr="000E4E7F" w:rsidRDefault="00585D24" w:rsidP="00E042D2">
            <w:pPr>
              <w:pStyle w:val="TAL"/>
              <w:rPr>
                <w:b/>
                <w:i/>
                <w:lang w:eastAsia="en-GB"/>
              </w:rPr>
            </w:pPr>
            <w:r w:rsidRPr="000E4E7F">
              <w:rPr>
                <w:lang w:eastAsia="zh-CN"/>
              </w:rPr>
              <w:t>Indicates whether the UE supports LAA PUSCH mode 3</w:t>
            </w:r>
            <w:r w:rsidRPr="000E4E7F">
              <w:rPr>
                <w:i/>
                <w:lang w:eastAsia="zh-CN"/>
              </w:rPr>
              <w:t xml:space="preserve"> </w:t>
            </w:r>
            <w:r w:rsidRPr="000E4E7F">
              <w:t>as defined in TS 36.213 [23]</w:t>
            </w:r>
            <w:r w:rsidRPr="000E4E7F">
              <w:rPr>
                <w:i/>
                <w:lang w:eastAsia="zh-CN"/>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684D086C"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625C7D7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580" w:type="dxa"/>
            <w:gridSpan w:val="2"/>
            <w:tcBorders>
              <w:top w:val="single" w:sz="4" w:space="0" w:color="808080"/>
              <w:left w:val="single" w:sz="4" w:space="0" w:color="808080"/>
              <w:bottom w:val="single" w:sz="4" w:space="0" w:color="808080"/>
              <w:right w:val="single" w:sz="4" w:space="0" w:color="808080"/>
            </w:tcBorders>
          </w:tcPr>
          <w:p w14:paraId="052ED433" w14:textId="77777777" w:rsidR="00585D24" w:rsidRPr="000E4E7F" w:rsidRDefault="00585D24" w:rsidP="00E042D2">
            <w:pPr>
              <w:pStyle w:val="TAL"/>
              <w:rPr>
                <w:b/>
                <w:i/>
                <w:lang w:eastAsia="en-GB"/>
              </w:rPr>
            </w:pPr>
            <w:r w:rsidRPr="000E4E7F">
              <w:rPr>
                <w:b/>
                <w:i/>
                <w:lang w:eastAsia="en-GB"/>
              </w:rPr>
              <w:t>locationReport</w:t>
            </w:r>
          </w:p>
          <w:p w14:paraId="708F5CE6" w14:textId="77777777" w:rsidR="00585D24" w:rsidRPr="000E4E7F" w:rsidRDefault="00585D24" w:rsidP="00E042D2">
            <w:pPr>
              <w:pStyle w:val="TAL"/>
              <w:rPr>
                <w:b/>
                <w:i/>
                <w:lang w:eastAsia="zh-CN"/>
              </w:rPr>
            </w:pPr>
            <w:r w:rsidRPr="000E4E7F">
              <w:t xml:space="preserve">Indicates whether the UE supports </w:t>
            </w:r>
            <w:r w:rsidRPr="000E4E7F">
              <w:rPr>
                <w:lang w:eastAsia="ko-KR"/>
              </w:rPr>
              <w:t>reporting of its geographical location information to eNB</w:t>
            </w:r>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46EBE27C" w14:textId="77777777" w:rsidR="00585D24" w:rsidRPr="000E4E7F" w:rsidRDefault="00585D24" w:rsidP="00E042D2">
            <w:pPr>
              <w:pStyle w:val="TAL"/>
              <w:jc w:val="center"/>
              <w:rPr>
                <w:lang w:eastAsia="zh-CN"/>
              </w:rPr>
            </w:pPr>
            <w:r w:rsidRPr="000E4E7F">
              <w:rPr>
                <w:bCs/>
                <w:noProof/>
                <w:lang w:eastAsia="ko-KR"/>
              </w:rPr>
              <w:t>-</w:t>
            </w:r>
          </w:p>
        </w:tc>
      </w:tr>
      <w:tr w:rsidR="00585D24" w:rsidRPr="000E4E7F" w14:paraId="0F5384F0"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580" w:type="dxa"/>
            <w:gridSpan w:val="2"/>
            <w:tcBorders>
              <w:top w:val="single" w:sz="4" w:space="0" w:color="808080"/>
              <w:left w:val="single" w:sz="4" w:space="0" w:color="808080"/>
              <w:bottom w:val="single" w:sz="4" w:space="0" w:color="808080"/>
              <w:right w:val="single" w:sz="4" w:space="0" w:color="808080"/>
            </w:tcBorders>
          </w:tcPr>
          <w:p w14:paraId="114751CC" w14:textId="77777777" w:rsidR="00585D24" w:rsidRPr="000E4E7F" w:rsidRDefault="00585D24" w:rsidP="00E042D2">
            <w:pPr>
              <w:pStyle w:val="TAL"/>
              <w:rPr>
                <w:b/>
                <w:i/>
                <w:lang w:eastAsia="zh-CN"/>
              </w:rPr>
            </w:pPr>
            <w:r w:rsidRPr="000E4E7F">
              <w:rPr>
                <w:b/>
                <w:i/>
                <w:lang w:eastAsia="zh-CN"/>
              </w:rPr>
              <w:t>loggedMBSFNMeasurements</w:t>
            </w:r>
          </w:p>
          <w:p w14:paraId="7819BEB8" w14:textId="77777777" w:rsidR="00585D24" w:rsidRPr="000E4E7F" w:rsidRDefault="00585D24" w:rsidP="00E042D2">
            <w:pPr>
              <w:pStyle w:val="TAL"/>
              <w:rPr>
                <w:b/>
                <w:i/>
                <w:lang w:eastAsia="zh-CN"/>
              </w:rPr>
            </w:pPr>
            <w:r w:rsidRPr="000E4E7F">
              <w:rPr>
                <w:lang w:eastAsia="zh-CN"/>
              </w:rPr>
              <w:t>Indicates whether the UE supports logged measurements for MBSFN. A UE indicating support for logged measurements for MBSFN shall also indicate support for logged measurements in Idle mode.</w:t>
            </w:r>
          </w:p>
        </w:tc>
        <w:tc>
          <w:tcPr>
            <w:tcW w:w="1075" w:type="dxa"/>
            <w:gridSpan w:val="2"/>
            <w:tcBorders>
              <w:top w:val="single" w:sz="4" w:space="0" w:color="808080"/>
              <w:left w:val="single" w:sz="4" w:space="0" w:color="808080"/>
              <w:bottom w:val="single" w:sz="4" w:space="0" w:color="808080"/>
              <w:right w:val="single" w:sz="4" w:space="0" w:color="808080"/>
            </w:tcBorders>
          </w:tcPr>
          <w:p w14:paraId="0EB6A137" w14:textId="77777777" w:rsidR="00585D24" w:rsidRPr="000E4E7F" w:rsidRDefault="00585D24" w:rsidP="00E042D2">
            <w:pPr>
              <w:pStyle w:val="TAL"/>
              <w:jc w:val="center"/>
              <w:rPr>
                <w:lang w:eastAsia="zh-CN"/>
              </w:rPr>
            </w:pPr>
            <w:r w:rsidRPr="000E4E7F">
              <w:rPr>
                <w:lang w:eastAsia="zh-CN"/>
              </w:rPr>
              <w:t>-</w:t>
            </w:r>
          </w:p>
        </w:tc>
      </w:tr>
      <w:tr w:rsidR="00585D24" w:rsidRPr="000E4E7F" w14:paraId="7A7EF1EA" w14:textId="77777777" w:rsidTr="00013A56">
        <w:trPr>
          <w:cantSplit/>
        </w:trPr>
        <w:tc>
          <w:tcPr>
            <w:tcW w:w="7580" w:type="dxa"/>
            <w:gridSpan w:val="2"/>
          </w:tcPr>
          <w:p w14:paraId="121FA962" w14:textId="77777777" w:rsidR="00585D24" w:rsidRPr="000E4E7F" w:rsidRDefault="00585D24" w:rsidP="00E042D2">
            <w:pPr>
              <w:pStyle w:val="TAL"/>
              <w:rPr>
                <w:b/>
                <w:i/>
              </w:rPr>
            </w:pPr>
            <w:r w:rsidRPr="000E4E7F">
              <w:rPr>
                <w:b/>
                <w:i/>
              </w:rPr>
              <w:t>loggedMeasBT</w:t>
            </w:r>
          </w:p>
          <w:p w14:paraId="63B1BEEF" w14:textId="77777777" w:rsidR="00585D24" w:rsidRPr="000E4E7F" w:rsidRDefault="00585D24" w:rsidP="00E042D2">
            <w:pPr>
              <w:pStyle w:val="TAL"/>
              <w:rPr>
                <w:b/>
                <w:i/>
                <w:noProof/>
                <w:lang w:eastAsia="en-GB"/>
              </w:rPr>
            </w:pPr>
            <w:r w:rsidRPr="000E4E7F">
              <w:rPr>
                <w:lang w:eastAsia="en-GB"/>
              </w:rPr>
              <w:t>Indicates whether the UE supports Bluetooth measurements in RRC idle mode.</w:t>
            </w:r>
          </w:p>
        </w:tc>
        <w:tc>
          <w:tcPr>
            <w:tcW w:w="1075" w:type="dxa"/>
            <w:gridSpan w:val="2"/>
          </w:tcPr>
          <w:p w14:paraId="34F6C8B7"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71CFF301"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3138B40" w14:textId="77777777" w:rsidR="00585D24" w:rsidRPr="000E4E7F" w:rsidRDefault="00585D24" w:rsidP="00E042D2">
            <w:pPr>
              <w:pStyle w:val="TAL"/>
              <w:rPr>
                <w:b/>
                <w:i/>
                <w:lang w:eastAsia="zh-CN"/>
              </w:rPr>
            </w:pPr>
            <w:r w:rsidRPr="000E4E7F">
              <w:rPr>
                <w:b/>
                <w:i/>
                <w:lang w:eastAsia="zh-CN"/>
              </w:rPr>
              <w:t>loggedMeasurementsIdle</w:t>
            </w:r>
          </w:p>
          <w:p w14:paraId="4FD21028" w14:textId="77777777" w:rsidR="00585D24" w:rsidRPr="000E4E7F" w:rsidRDefault="00585D24" w:rsidP="00E042D2">
            <w:pPr>
              <w:pStyle w:val="TAL"/>
              <w:rPr>
                <w:b/>
                <w:i/>
                <w:lang w:eastAsia="zh-CN"/>
              </w:rPr>
            </w:pPr>
            <w:r w:rsidRPr="000E4E7F">
              <w:rPr>
                <w:lang w:eastAsia="zh-CN"/>
              </w:rPr>
              <w:t>Indicates whether the UE supports logged measurements in Idle mode.</w:t>
            </w:r>
          </w:p>
        </w:tc>
        <w:tc>
          <w:tcPr>
            <w:tcW w:w="1075" w:type="dxa"/>
            <w:gridSpan w:val="2"/>
            <w:tcBorders>
              <w:top w:val="single" w:sz="4" w:space="0" w:color="808080"/>
              <w:left w:val="single" w:sz="4" w:space="0" w:color="808080"/>
              <w:bottom w:val="single" w:sz="4" w:space="0" w:color="808080"/>
              <w:right w:val="single" w:sz="4" w:space="0" w:color="808080"/>
            </w:tcBorders>
          </w:tcPr>
          <w:p w14:paraId="48C2BCC0" w14:textId="77777777" w:rsidR="00585D24" w:rsidRPr="000E4E7F" w:rsidRDefault="00585D24" w:rsidP="00E042D2">
            <w:pPr>
              <w:pStyle w:val="TAL"/>
              <w:jc w:val="center"/>
              <w:rPr>
                <w:lang w:eastAsia="zh-CN"/>
              </w:rPr>
            </w:pPr>
            <w:r w:rsidRPr="000E4E7F">
              <w:rPr>
                <w:lang w:eastAsia="zh-CN"/>
              </w:rPr>
              <w:t>-</w:t>
            </w:r>
          </w:p>
        </w:tc>
      </w:tr>
      <w:tr w:rsidR="00585D24" w:rsidRPr="000E4E7F" w14:paraId="17B71966" w14:textId="77777777" w:rsidTr="00013A56">
        <w:trPr>
          <w:cantSplit/>
        </w:trPr>
        <w:tc>
          <w:tcPr>
            <w:tcW w:w="7580" w:type="dxa"/>
            <w:gridSpan w:val="2"/>
          </w:tcPr>
          <w:p w14:paraId="51AA64B9" w14:textId="77777777" w:rsidR="00585D24" w:rsidRPr="000E4E7F" w:rsidRDefault="00585D24" w:rsidP="00E042D2">
            <w:pPr>
              <w:pStyle w:val="TAL"/>
              <w:rPr>
                <w:b/>
                <w:i/>
              </w:rPr>
            </w:pPr>
            <w:r w:rsidRPr="000E4E7F">
              <w:rPr>
                <w:b/>
                <w:i/>
              </w:rPr>
              <w:t>loggedMeasWLAN</w:t>
            </w:r>
          </w:p>
          <w:p w14:paraId="10E6F4B0" w14:textId="77777777" w:rsidR="00585D24" w:rsidRPr="000E4E7F" w:rsidRDefault="00585D24" w:rsidP="00E042D2">
            <w:pPr>
              <w:pStyle w:val="TAL"/>
              <w:rPr>
                <w:b/>
                <w:i/>
                <w:noProof/>
                <w:lang w:eastAsia="en-GB"/>
              </w:rPr>
            </w:pPr>
            <w:r w:rsidRPr="000E4E7F">
              <w:rPr>
                <w:lang w:eastAsia="en-GB"/>
              </w:rPr>
              <w:t>Indicates whether the UE supports WLAN measurements in RRC idle mode.</w:t>
            </w:r>
          </w:p>
        </w:tc>
        <w:tc>
          <w:tcPr>
            <w:tcW w:w="1075" w:type="dxa"/>
            <w:gridSpan w:val="2"/>
          </w:tcPr>
          <w:p w14:paraId="0745B17F"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0815F488"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65623BC" w14:textId="77777777" w:rsidR="00585D24" w:rsidRPr="000E4E7F" w:rsidRDefault="00585D24" w:rsidP="00E042D2">
            <w:pPr>
              <w:pStyle w:val="TAL"/>
              <w:rPr>
                <w:b/>
                <w:i/>
                <w:noProof/>
                <w:lang w:eastAsia="en-GB"/>
              </w:rPr>
            </w:pPr>
            <w:r w:rsidRPr="000E4E7F">
              <w:rPr>
                <w:b/>
                <w:i/>
                <w:noProof/>
                <w:lang w:eastAsia="en-GB"/>
              </w:rPr>
              <w:t>logicalChannelSR-ProhibitTimer</w:t>
            </w:r>
          </w:p>
          <w:p w14:paraId="11A5E0A8" w14:textId="77777777" w:rsidR="00585D24" w:rsidRPr="000E4E7F" w:rsidRDefault="00585D24" w:rsidP="00E042D2">
            <w:pPr>
              <w:pStyle w:val="TAL"/>
              <w:rPr>
                <w:b/>
                <w:i/>
                <w:lang w:eastAsia="zh-CN"/>
              </w:rPr>
            </w:pPr>
            <w:r w:rsidRPr="000E4E7F">
              <w:rPr>
                <w:lang w:eastAsia="en-GB"/>
              </w:rPr>
              <w:t xml:space="preserve">Indicates whether the UE supports the </w:t>
            </w:r>
            <w:r w:rsidRPr="000E4E7F">
              <w:rPr>
                <w:i/>
                <w:lang w:eastAsia="en-GB"/>
              </w:rPr>
              <w:t>logicalChannelSR-ProhibitTimer</w:t>
            </w:r>
            <w:r w:rsidRPr="000E4E7F">
              <w:rPr>
                <w:lang w:eastAsia="en-GB"/>
              </w:rPr>
              <w:t xml:space="preserve"> as defined in TS 36.321 [6].</w:t>
            </w:r>
          </w:p>
        </w:tc>
        <w:tc>
          <w:tcPr>
            <w:tcW w:w="1075" w:type="dxa"/>
            <w:gridSpan w:val="2"/>
            <w:tcBorders>
              <w:top w:val="single" w:sz="4" w:space="0" w:color="808080"/>
              <w:left w:val="single" w:sz="4" w:space="0" w:color="808080"/>
              <w:bottom w:val="single" w:sz="4" w:space="0" w:color="808080"/>
              <w:right w:val="single" w:sz="4" w:space="0" w:color="808080"/>
            </w:tcBorders>
          </w:tcPr>
          <w:p w14:paraId="23A83C17" w14:textId="77777777" w:rsidR="00585D24" w:rsidRPr="000E4E7F" w:rsidRDefault="00585D24" w:rsidP="00E042D2">
            <w:pPr>
              <w:pStyle w:val="TAL"/>
              <w:jc w:val="center"/>
              <w:rPr>
                <w:lang w:eastAsia="zh-CN"/>
              </w:rPr>
            </w:pPr>
            <w:r w:rsidRPr="000E4E7F">
              <w:rPr>
                <w:bCs/>
                <w:noProof/>
                <w:lang w:eastAsia="en-GB"/>
              </w:rPr>
              <w:t>-</w:t>
            </w:r>
          </w:p>
        </w:tc>
      </w:tr>
      <w:tr w:rsidR="00585D24" w:rsidRPr="000E4E7F" w14:paraId="1A49B9E1"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D52C565" w14:textId="77777777" w:rsidR="00585D24" w:rsidRPr="000E4E7F" w:rsidRDefault="00585D24" w:rsidP="00E042D2">
            <w:pPr>
              <w:keepNext/>
              <w:keepLines/>
              <w:spacing w:after="0"/>
              <w:rPr>
                <w:rFonts w:ascii="Arial" w:hAnsi="Arial" w:cs="Arial"/>
                <w:b/>
                <w:i/>
                <w:sz w:val="18"/>
                <w:szCs w:val="18"/>
              </w:rPr>
            </w:pPr>
            <w:r w:rsidRPr="000E4E7F">
              <w:rPr>
                <w:rFonts w:ascii="Arial" w:hAnsi="Arial" w:cs="Arial"/>
                <w:b/>
                <w:i/>
                <w:sz w:val="18"/>
                <w:szCs w:val="18"/>
                <w:lang w:eastAsia="zh-CN"/>
              </w:rPr>
              <w:lastRenderedPageBreak/>
              <w:t>lo</w:t>
            </w:r>
            <w:r w:rsidRPr="000E4E7F">
              <w:rPr>
                <w:rFonts w:ascii="Arial" w:hAnsi="Arial" w:cs="Arial"/>
                <w:b/>
                <w:i/>
                <w:sz w:val="18"/>
                <w:szCs w:val="18"/>
              </w:rPr>
              <w:t>ngDRX-Command</w:t>
            </w:r>
          </w:p>
          <w:p w14:paraId="7B6B922C" w14:textId="77777777" w:rsidR="00585D24" w:rsidRPr="000E4E7F" w:rsidRDefault="00585D24" w:rsidP="00E042D2">
            <w:pPr>
              <w:keepNext/>
              <w:keepLines/>
              <w:spacing w:after="0"/>
              <w:rPr>
                <w:rFonts w:ascii="Arial" w:hAnsi="Arial" w:cs="Arial"/>
                <w:b/>
                <w:i/>
                <w:sz w:val="18"/>
                <w:szCs w:val="18"/>
                <w:lang w:eastAsia="zh-CN"/>
              </w:rPr>
            </w:pPr>
            <w:r w:rsidRPr="000E4E7F">
              <w:rPr>
                <w:rFonts w:ascii="Arial" w:hAnsi="Arial" w:cs="Arial"/>
                <w:sz w:val="18"/>
                <w:szCs w:val="18"/>
                <w:lang w:eastAsia="zh-CN"/>
              </w:rPr>
              <w:t xml:space="preserve">Indicates whether the UE supports </w:t>
            </w:r>
            <w:r w:rsidRPr="000E4E7F">
              <w:rPr>
                <w:rFonts w:ascii="Arial" w:hAnsi="Arial" w:cs="Arial"/>
                <w:sz w:val="18"/>
                <w:szCs w:val="18"/>
              </w:rPr>
              <w:t>Long DRX Command MAC Control Element</w:t>
            </w:r>
            <w:r w:rsidRPr="000E4E7F">
              <w:rPr>
                <w:rFonts w:ascii="Arial" w:hAnsi="Arial" w:cs="Arial"/>
                <w:sz w:val="18"/>
                <w:szCs w:val="18"/>
                <w:lang w:eastAsia="zh-CN"/>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68D3A40F" w14:textId="77777777" w:rsidR="00585D24" w:rsidRPr="000E4E7F" w:rsidRDefault="00585D24" w:rsidP="00E042D2">
            <w:pPr>
              <w:keepNext/>
              <w:keepLines/>
              <w:spacing w:after="0"/>
              <w:jc w:val="center"/>
              <w:rPr>
                <w:rFonts w:ascii="Arial" w:hAnsi="Arial" w:cs="Arial"/>
                <w:sz w:val="18"/>
                <w:szCs w:val="18"/>
              </w:rPr>
            </w:pPr>
            <w:r w:rsidRPr="000E4E7F">
              <w:rPr>
                <w:rFonts w:ascii="Arial" w:hAnsi="Arial" w:cs="Arial"/>
                <w:sz w:val="18"/>
                <w:szCs w:val="18"/>
              </w:rPr>
              <w:t>-</w:t>
            </w:r>
          </w:p>
        </w:tc>
      </w:tr>
      <w:tr w:rsidR="00585D24" w:rsidRPr="000E4E7F" w14:paraId="5300E41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96CABD5" w14:textId="77777777" w:rsidR="00585D24" w:rsidRPr="000E4E7F" w:rsidRDefault="00585D24" w:rsidP="00E042D2">
            <w:pPr>
              <w:pStyle w:val="TAL"/>
              <w:rPr>
                <w:b/>
                <w:i/>
                <w:lang w:eastAsia="en-GB"/>
              </w:rPr>
            </w:pPr>
            <w:r w:rsidRPr="000E4E7F">
              <w:rPr>
                <w:b/>
                <w:i/>
                <w:lang w:eastAsia="en-GB"/>
              </w:rPr>
              <w:t>lwa</w:t>
            </w:r>
          </w:p>
          <w:p w14:paraId="7908BB9B" w14:textId="77777777" w:rsidR="00585D24" w:rsidRPr="000E4E7F" w:rsidRDefault="00585D24" w:rsidP="00E042D2">
            <w:pPr>
              <w:keepNext/>
              <w:keepLines/>
              <w:spacing w:after="0"/>
              <w:rPr>
                <w:rFonts w:ascii="Arial" w:hAnsi="Arial" w:cs="Arial"/>
                <w:b/>
                <w:i/>
                <w:sz w:val="18"/>
                <w:szCs w:val="18"/>
                <w:lang w:eastAsia="zh-CN"/>
              </w:rPr>
            </w:pPr>
            <w:r w:rsidRPr="000E4E7F">
              <w:rPr>
                <w:rFonts w:ascii="Arial" w:hAnsi="Arial" w:cs="Arial"/>
                <w:sz w:val="18"/>
                <w:szCs w:val="18"/>
              </w:rPr>
              <w:t xml:space="preserve">Indicates whether the UE supports LTE-WLAN Aggregation (LWA). </w:t>
            </w:r>
            <w:r w:rsidRPr="000E4E7F">
              <w:rPr>
                <w:rFonts w:ascii="Arial" w:hAnsi="Arial" w:cs="Arial"/>
                <w:sz w:val="18"/>
                <w:szCs w:val="18"/>
                <w:lang w:eastAsia="en-GB"/>
              </w:rPr>
              <w:t xml:space="preserve">The UE which supports LWA shall also indicate support of </w:t>
            </w:r>
            <w:r w:rsidRPr="000E4E7F">
              <w:rPr>
                <w:rFonts w:ascii="Arial" w:hAnsi="Arial" w:cs="Arial"/>
                <w:i/>
                <w:sz w:val="18"/>
                <w:szCs w:val="18"/>
                <w:lang w:eastAsia="en-GB"/>
              </w:rPr>
              <w:t>interRAT-ParametersWLAN-r13</w:t>
            </w:r>
            <w:r w:rsidRPr="000E4E7F">
              <w:rPr>
                <w:rFonts w:ascii="Arial" w:hAnsi="Arial" w:cs="Arial"/>
                <w:sz w:val="18"/>
                <w:szCs w:val="18"/>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5F12101C" w14:textId="77777777" w:rsidR="00585D24" w:rsidRPr="000E4E7F" w:rsidRDefault="00585D24" w:rsidP="00E042D2">
            <w:pPr>
              <w:keepNext/>
              <w:keepLines/>
              <w:spacing w:after="0"/>
              <w:jc w:val="center"/>
              <w:rPr>
                <w:rFonts w:ascii="Arial" w:hAnsi="Arial" w:cs="Arial"/>
                <w:sz w:val="18"/>
                <w:szCs w:val="18"/>
              </w:rPr>
            </w:pPr>
            <w:r w:rsidRPr="000E4E7F">
              <w:rPr>
                <w:bCs/>
                <w:noProof/>
                <w:lang w:eastAsia="en-GB"/>
              </w:rPr>
              <w:t>-</w:t>
            </w:r>
          </w:p>
        </w:tc>
      </w:tr>
      <w:tr w:rsidR="00585D24" w:rsidRPr="000E4E7F" w14:paraId="5247FDF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43BA2CB" w14:textId="77777777" w:rsidR="00585D24" w:rsidRPr="000E4E7F" w:rsidRDefault="00585D24" w:rsidP="00E042D2">
            <w:pPr>
              <w:pStyle w:val="TAL"/>
              <w:rPr>
                <w:b/>
                <w:i/>
                <w:lang w:eastAsia="zh-CN"/>
              </w:rPr>
            </w:pPr>
            <w:r w:rsidRPr="000E4E7F">
              <w:rPr>
                <w:b/>
                <w:i/>
                <w:lang w:eastAsia="zh-CN"/>
              </w:rPr>
              <w:t>lwa-BufferSize</w:t>
            </w:r>
          </w:p>
          <w:p w14:paraId="5EE12E6B" w14:textId="77777777" w:rsidR="00585D24" w:rsidRPr="000E4E7F" w:rsidRDefault="00585D24" w:rsidP="00E042D2">
            <w:pPr>
              <w:keepNext/>
              <w:keepLines/>
              <w:spacing w:after="0"/>
              <w:rPr>
                <w:rFonts w:ascii="Arial" w:hAnsi="Arial" w:cs="Arial"/>
                <w:b/>
                <w:i/>
                <w:sz w:val="18"/>
                <w:szCs w:val="18"/>
                <w:lang w:eastAsia="zh-CN"/>
              </w:rPr>
            </w:pPr>
            <w:r w:rsidRPr="000E4E7F">
              <w:rPr>
                <w:rFonts w:ascii="Arial" w:hAnsi="Arial" w:cs="Arial"/>
                <w:sz w:val="18"/>
                <w:szCs w:val="18"/>
              </w:rPr>
              <w:t>Indicates whether the UE supports the layer 2 buffer sizes for "with support for split bearers" as defined in Table 4.1-3 and 4.1A-3 of TS 36.306 [5] for LWA.</w:t>
            </w:r>
          </w:p>
        </w:tc>
        <w:tc>
          <w:tcPr>
            <w:tcW w:w="1075" w:type="dxa"/>
            <w:gridSpan w:val="2"/>
            <w:tcBorders>
              <w:top w:val="single" w:sz="4" w:space="0" w:color="808080"/>
              <w:left w:val="single" w:sz="4" w:space="0" w:color="808080"/>
              <w:bottom w:val="single" w:sz="4" w:space="0" w:color="808080"/>
              <w:right w:val="single" w:sz="4" w:space="0" w:color="808080"/>
            </w:tcBorders>
          </w:tcPr>
          <w:p w14:paraId="7FBEB58E" w14:textId="77777777" w:rsidR="00585D24" w:rsidRPr="000E4E7F" w:rsidRDefault="00585D24" w:rsidP="00E042D2">
            <w:pPr>
              <w:keepNext/>
              <w:keepLines/>
              <w:spacing w:after="0"/>
              <w:jc w:val="center"/>
              <w:rPr>
                <w:rFonts w:ascii="Arial" w:hAnsi="Arial" w:cs="Arial"/>
                <w:sz w:val="18"/>
                <w:szCs w:val="18"/>
              </w:rPr>
            </w:pPr>
            <w:r w:rsidRPr="000E4E7F">
              <w:rPr>
                <w:rFonts w:ascii="Arial" w:hAnsi="Arial" w:cs="Arial"/>
                <w:sz w:val="18"/>
                <w:szCs w:val="18"/>
              </w:rPr>
              <w:t>-</w:t>
            </w:r>
          </w:p>
        </w:tc>
      </w:tr>
      <w:tr w:rsidR="00585D24" w:rsidRPr="000E4E7F" w14:paraId="7FBFECAD"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EE811C1" w14:textId="77777777" w:rsidR="00585D24" w:rsidRPr="000E4E7F" w:rsidRDefault="00585D24" w:rsidP="00E042D2">
            <w:pPr>
              <w:pStyle w:val="TAL"/>
              <w:rPr>
                <w:b/>
                <w:i/>
              </w:rPr>
            </w:pPr>
            <w:r w:rsidRPr="000E4E7F">
              <w:rPr>
                <w:b/>
                <w:i/>
              </w:rPr>
              <w:t>lwa-HO-WithoutWT-Change</w:t>
            </w:r>
          </w:p>
          <w:p w14:paraId="17FDE518" w14:textId="77777777" w:rsidR="00585D24" w:rsidRPr="000E4E7F" w:rsidRDefault="00585D24" w:rsidP="00E042D2">
            <w:pPr>
              <w:pStyle w:val="TAL"/>
              <w:rPr>
                <w:b/>
                <w:i/>
                <w:lang w:eastAsia="en-GB"/>
              </w:rPr>
            </w:pPr>
            <w:r w:rsidRPr="000E4E7F">
              <w:rPr>
                <w:rFonts w:cs="Arial"/>
                <w:szCs w:val="18"/>
              </w:rPr>
              <w:t>Indicates whether the UE supports handover where LWA configuration is retained without WT change and using LWA end-marker for PDCP key change indication for LWA operation.</w:t>
            </w:r>
          </w:p>
        </w:tc>
        <w:tc>
          <w:tcPr>
            <w:tcW w:w="1075" w:type="dxa"/>
            <w:gridSpan w:val="2"/>
            <w:tcBorders>
              <w:top w:val="single" w:sz="4" w:space="0" w:color="808080"/>
              <w:left w:val="single" w:sz="4" w:space="0" w:color="808080"/>
              <w:bottom w:val="single" w:sz="4" w:space="0" w:color="808080"/>
              <w:right w:val="single" w:sz="4" w:space="0" w:color="808080"/>
            </w:tcBorders>
          </w:tcPr>
          <w:p w14:paraId="024A843E" w14:textId="77777777" w:rsidR="00585D24" w:rsidRPr="000E4E7F" w:rsidRDefault="00585D24" w:rsidP="00E042D2">
            <w:pPr>
              <w:keepNext/>
              <w:keepLines/>
              <w:spacing w:after="0"/>
              <w:jc w:val="center"/>
              <w:rPr>
                <w:bCs/>
                <w:noProof/>
                <w:lang w:eastAsia="en-GB"/>
              </w:rPr>
            </w:pPr>
            <w:r w:rsidRPr="000E4E7F">
              <w:rPr>
                <w:bCs/>
                <w:noProof/>
                <w:lang w:eastAsia="en-GB"/>
              </w:rPr>
              <w:t>-</w:t>
            </w:r>
          </w:p>
        </w:tc>
      </w:tr>
      <w:tr w:rsidR="00585D24" w:rsidRPr="000E4E7F" w14:paraId="4E3C2D65"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0E7A4DC" w14:textId="77777777" w:rsidR="00585D24" w:rsidRPr="000E4E7F" w:rsidRDefault="00585D24" w:rsidP="00E042D2">
            <w:pPr>
              <w:pStyle w:val="TAL"/>
              <w:rPr>
                <w:b/>
                <w:i/>
              </w:rPr>
            </w:pPr>
            <w:r w:rsidRPr="000E4E7F">
              <w:rPr>
                <w:b/>
                <w:i/>
              </w:rPr>
              <w:t>lwa-RLC-UM</w:t>
            </w:r>
          </w:p>
          <w:p w14:paraId="51AC47A4" w14:textId="77777777" w:rsidR="00585D24" w:rsidRPr="000E4E7F" w:rsidRDefault="00585D24" w:rsidP="00E042D2">
            <w:pPr>
              <w:pStyle w:val="TAL"/>
              <w:rPr>
                <w:b/>
                <w:i/>
              </w:rPr>
            </w:pPr>
            <w:r w:rsidRPr="000E4E7F">
              <w:t>Indicates whether the UE supports RLC UM for LWA bearer.</w:t>
            </w:r>
          </w:p>
        </w:tc>
        <w:tc>
          <w:tcPr>
            <w:tcW w:w="1075" w:type="dxa"/>
            <w:gridSpan w:val="2"/>
            <w:tcBorders>
              <w:top w:val="single" w:sz="4" w:space="0" w:color="808080"/>
              <w:left w:val="single" w:sz="4" w:space="0" w:color="808080"/>
              <w:bottom w:val="single" w:sz="4" w:space="0" w:color="808080"/>
              <w:right w:val="single" w:sz="4" w:space="0" w:color="808080"/>
            </w:tcBorders>
          </w:tcPr>
          <w:p w14:paraId="59452F80" w14:textId="77777777" w:rsidR="00585D24" w:rsidRPr="000E4E7F" w:rsidRDefault="00585D24" w:rsidP="00E042D2">
            <w:pPr>
              <w:keepNext/>
              <w:keepLines/>
              <w:spacing w:after="0"/>
              <w:jc w:val="center"/>
              <w:rPr>
                <w:bCs/>
                <w:noProof/>
                <w:lang w:eastAsia="en-GB"/>
              </w:rPr>
            </w:pPr>
            <w:r w:rsidRPr="000E4E7F">
              <w:rPr>
                <w:bCs/>
                <w:noProof/>
                <w:lang w:eastAsia="en-GB"/>
              </w:rPr>
              <w:t>-</w:t>
            </w:r>
          </w:p>
        </w:tc>
      </w:tr>
      <w:tr w:rsidR="00585D24" w:rsidRPr="000E4E7F" w14:paraId="2A372165"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5A66B1B" w14:textId="77777777" w:rsidR="00585D24" w:rsidRPr="000E4E7F" w:rsidRDefault="00585D24" w:rsidP="00E042D2">
            <w:pPr>
              <w:pStyle w:val="TAL"/>
              <w:rPr>
                <w:b/>
                <w:i/>
                <w:lang w:eastAsia="en-GB"/>
              </w:rPr>
            </w:pPr>
            <w:r w:rsidRPr="000E4E7F">
              <w:rPr>
                <w:b/>
                <w:i/>
                <w:lang w:eastAsia="en-GB"/>
              </w:rPr>
              <w:t>lwa-SplitBearer</w:t>
            </w:r>
          </w:p>
          <w:p w14:paraId="0C67EED6" w14:textId="77777777" w:rsidR="00585D24" w:rsidRPr="000E4E7F" w:rsidRDefault="00585D24" w:rsidP="00E042D2">
            <w:pPr>
              <w:keepNext/>
              <w:keepLines/>
              <w:spacing w:after="0"/>
              <w:rPr>
                <w:rFonts w:ascii="Arial" w:hAnsi="Arial" w:cs="Arial"/>
                <w:b/>
                <w:i/>
                <w:sz w:val="18"/>
                <w:szCs w:val="18"/>
                <w:lang w:eastAsia="zh-CN"/>
              </w:rPr>
            </w:pPr>
            <w:r w:rsidRPr="000E4E7F">
              <w:rPr>
                <w:rFonts w:ascii="Arial" w:hAnsi="Arial" w:cs="Arial"/>
                <w:sz w:val="18"/>
                <w:szCs w:val="18"/>
              </w:rPr>
              <w:t>Indicates whether the UE supports the split LWA bearer (as defined in TS 36.300 [9]).</w:t>
            </w:r>
          </w:p>
        </w:tc>
        <w:tc>
          <w:tcPr>
            <w:tcW w:w="1075" w:type="dxa"/>
            <w:gridSpan w:val="2"/>
            <w:tcBorders>
              <w:top w:val="single" w:sz="4" w:space="0" w:color="808080"/>
              <w:left w:val="single" w:sz="4" w:space="0" w:color="808080"/>
              <w:bottom w:val="single" w:sz="4" w:space="0" w:color="808080"/>
              <w:right w:val="single" w:sz="4" w:space="0" w:color="808080"/>
            </w:tcBorders>
          </w:tcPr>
          <w:p w14:paraId="0A423D52" w14:textId="77777777" w:rsidR="00585D24" w:rsidRPr="000E4E7F" w:rsidRDefault="00585D24" w:rsidP="00E042D2">
            <w:pPr>
              <w:keepNext/>
              <w:keepLines/>
              <w:spacing w:after="0"/>
              <w:jc w:val="center"/>
              <w:rPr>
                <w:rFonts w:ascii="Arial" w:hAnsi="Arial" w:cs="Arial"/>
                <w:sz w:val="18"/>
                <w:szCs w:val="18"/>
              </w:rPr>
            </w:pPr>
            <w:r w:rsidRPr="000E4E7F">
              <w:rPr>
                <w:bCs/>
                <w:noProof/>
                <w:lang w:eastAsia="en-GB"/>
              </w:rPr>
              <w:t>-</w:t>
            </w:r>
          </w:p>
        </w:tc>
      </w:tr>
      <w:tr w:rsidR="00585D24" w:rsidRPr="000E4E7F" w14:paraId="6369393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008F8C9" w14:textId="77777777" w:rsidR="00585D24" w:rsidRPr="000E4E7F" w:rsidRDefault="00585D24" w:rsidP="00E042D2">
            <w:pPr>
              <w:pStyle w:val="TAL"/>
              <w:rPr>
                <w:b/>
                <w:i/>
              </w:rPr>
            </w:pPr>
            <w:r w:rsidRPr="000E4E7F">
              <w:rPr>
                <w:b/>
                <w:i/>
              </w:rPr>
              <w:t>lwa-UL</w:t>
            </w:r>
          </w:p>
          <w:p w14:paraId="133CE960" w14:textId="77777777" w:rsidR="00585D24" w:rsidRPr="000E4E7F" w:rsidRDefault="00585D24" w:rsidP="00E042D2">
            <w:pPr>
              <w:pStyle w:val="TAL"/>
              <w:rPr>
                <w:b/>
                <w:i/>
                <w:lang w:eastAsia="en-GB"/>
              </w:rPr>
            </w:pPr>
            <w:r w:rsidRPr="000E4E7F">
              <w:rPr>
                <w:rFonts w:cs="Arial"/>
                <w:szCs w:val="18"/>
              </w:rPr>
              <w:t>Indicates whether the UE supports UL transmission over WLAN for LWA bearer.</w:t>
            </w:r>
          </w:p>
        </w:tc>
        <w:tc>
          <w:tcPr>
            <w:tcW w:w="1075" w:type="dxa"/>
            <w:gridSpan w:val="2"/>
            <w:tcBorders>
              <w:top w:val="single" w:sz="4" w:space="0" w:color="808080"/>
              <w:left w:val="single" w:sz="4" w:space="0" w:color="808080"/>
              <w:bottom w:val="single" w:sz="4" w:space="0" w:color="808080"/>
              <w:right w:val="single" w:sz="4" w:space="0" w:color="808080"/>
            </w:tcBorders>
          </w:tcPr>
          <w:p w14:paraId="22D1BDC0" w14:textId="77777777" w:rsidR="00585D24" w:rsidRPr="000E4E7F" w:rsidRDefault="00585D24" w:rsidP="00E042D2">
            <w:pPr>
              <w:keepNext/>
              <w:keepLines/>
              <w:spacing w:after="0"/>
              <w:jc w:val="center"/>
              <w:rPr>
                <w:bCs/>
                <w:noProof/>
                <w:lang w:eastAsia="en-GB"/>
              </w:rPr>
            </w:pPr>
            <w:r w:rsidRPr="000E4E7F">
              <w:rPr>
                <w:bCs/>
                <w:noProof/>
                <w:lang w:eastAsia="en-GB"/>
              </w:rPr>
              <w:t>-</w:t>
            </w:r>
          </w:p>
        </w:tc>
      </w:tr>
      <w:tr w:rsidR="00585D24" w:rsidRPr="000E4E7F" w14:paraId="5D10DC68"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6C5550A" w14:textId="77777777" w:rsidR="00585D24" w:rsidRPr="000E4E7F" w:rsidRDefault="00585D24" w:rsidP="00E042D2">
            <w:pPr>
              <w:pStyle w:val="TAL"/>
              <w:rPr>
                <w:b/>
                <w:i/>
                <w:lang w:eastAsia="en-GB"/>
              </w:rPr>
            </w:pPr>
            <w:r w:rsidRPr="000E4E7F">
              <w:rPr>
                <w:b/>
                <w:i/>
                <w:lang w:eastAsia="en-GB"/>
              </w:rPr>
              <w:t>lwip</w:t>
            </w:r>
          </w:p>
          <w:p w14:paraId="6B5C3AD8" w14:textId="77777777" w:rsidR="00585D24" w:rsidRPr="000E4E7F" w:rsidRDefault="00585D24" w:rsidP="00E042D2">
            <w:pPr>
              <w:pStyle w:val="TAL"/>
              <w:rPr>
                <w:b/>
                <w:i/>
                <w:lang w:eastAsia="en-GB"/>
              </w:rPr>
            </w:pPr>
            <w:r w:rsidRPr="000E4E7F">
              <w:rPr>
                <w:lang w:eastAsia="en-GB"/>
              </w:rPr>
              <w:t xml:space="preserve">Indicates whether the UE supports </w:t>
            </w:r>
            <w:r w:rsidRPr="000E4E7F">
              <w:t>LTE/WLAN Radio Level Integration with IPsec Tunnel</w:t>
            </w:r>
            <w:r w:rsidRPr="000E4E7F">
              <w:rPr>
                <w:lang w:eastAsia="en-GB"/>
              </w:rPr>
              <w:t xml:space="preserve"> (LWIP). The UE which supports LWIP shall also indicate support of </w:t>
            </w:r>
            <w:r w:rsidRPr="000E4E7F">
              <w:rPr>
                <w:i/>
                <w:lang w:eastAsia="en-GB"/>
              </w:rPr>
              <w:t>interRAT-ParametersWLAN-r13</w:t>
            </w:r>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4C4A64FB" w14:textId="77777777" w:rsidR="00585D24" w:rsidRPr="000E4E7F" w:rsidRDefault="00585D24" w:rsidP="00E042D2">
            <w:pPr>
              <w:keepNext/>
              <w:keepLines/>
              <w:spacing w:after="0"/>
              <w:jc w:val="center"/>
              <w:rPr>
                <w:bCs/>
                <w:noProof/>
                <w:lang w:eastAsia="en-GB"/>
              </w:rPr>
            </w:pPr>
            <w:r w:rsidRPr="000E4E7F">
              <w:rPr>
                <w:bCs/>
                <w:noProof/>
                <w:lang w:eastAsia="en-GB"/>
              </w:rPr>
              <w:t>-</w:t>
            </w:r>
          </w:p>
        </w:tc>
      </w:tr>
      <w:tr w:rsidR="00585D24" w:rsidRPr="000E4E7F" w14:paraId="523F8613"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AE458D8" w14:textId="77777777" w:rsidR="00585D24" w:rsidRPr="000E4E7F" w:rsidRDefault="00585D24" w:rsidP="00E042D2">
            <w:pPr>
              <w:pStyle w:val="TAL"/>
              <w:rPr>
                <w:b/>
                <w:i/>
                <w:lang w:eastAsia="en-GB"/>
              </w:rPr>
            </w:pPr>
            <w:r w:rsidRPr="000E4E7F">
              <w:rPr>
                <w:b/>
                <w:i/>
                <w:lang w:eastAsia="en-GB"/>
              </w:rPr>
              <w:t>lwip-Aggregation-DL, lwip-Aggregation-UL</w:t>
            </w:r>
          </w:p>
          <w:p w14:paraId="55315938" w14:textId="77777777" w:rsidR="00585D24" w:rsidRPr="000E4E7F" w:rsidRDefault="00585D24" w:rsidP="00E042D2">
            <w:pPr>
              <w:pStyle w:val="TAL"/>
              <w:rPr>
                <w:b/>
                <w:i/>
                <w:lang w:eastAsia="en-GB"/>
              </w:rPr>
            </w:pPr>
            <w:r w:rsidRPr="000E4E7F">
              <w:rPr>
                <w:lang w:eastAsia="en-GB"/>
              </w:rPr>
              <w:t xml:space="preserve">Indicates whether the UE supports aggregation of LTE and WLAN over DL/UL LWIP. The UE that indicates support of LWIP aggregation over DL or UL shall also indicate support of </w:t>
            </w:r>
            <w:r w:rsidRPr="000E4E7F">
              <w:rPr>
                <w:i/>
                <w:lang w:eastAsia="en-GB"/>
              </w:rPr>
              <w:t>lwip</w:t>
            </w:r>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613891D5" w14:textId="77777777" w:rsidR="00585D24" w:rsidRPr="000E4E7F" w:rsidRDefault="00585D24" w:rsidP="00E042D2">
            <w:pPr>
              <w:keepNext/>
              <w:keepLines/>
              <w:spacing w:after="0"/>
              <w:jc w:val="center"/>
              <w:rPr>
                <w:bCs/>
                <w:noProof/>
                <w:lang w:eastAsia="en-GB"/>
              </w:rPr>
            </w:pPr>
            <w:r w:rsidRPr="000E4E7F">
              <w:rPr>
                <w:bCs/>
                <w:noProof/>
                <w:lang w:eastAsia="en-GB"/>
              </w:rPr>
              <w:t>-</w:t>
            </w:r>
          </w:p>
        </w:tc>
      </w:tr>
      <w:tr w:rsidR="00585D24" w:rsidRPr="000E4E7F" w14:paraId="4C940733"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A075DBE" w14:textId="77777777" w:rsidR="00585D24" w:rsidRPr="000E4E7F" w:rsidRDefault="00585D24" w:rsidP="00E042D2">
            <w:pPr>
              <w:pStyle w:val="TAL"/>
              <w:rPr>
                <w:b/>
                <w:i/>
                <w:lang w:eastAsia="zh-CN"/>
              </w:rPr>
            </w:pPr>
            <w:r w:rsidRPr="000E4E7F">
              <w:rPr>
                <w:b/>
                <w:i/>
                <w:lang w:eastAsia="zh-CN"/>
              </w:rPr>
              <w:t>makeBeforeBreak</w:t>
            </w:r>
          </w:p>
          <w:p w14:paraId="37A42FDF" w14:textId="77777777" w:rsidR="00585D24" w:rsidRPr="000E4E7F" w:rsidRDefault="00585D24" w:rsidP="00E042D2">
            <w:pPr>
              <w:pStyle w:val="TAL"/>
              <w:rPr>
                <w:b/>
                <w:i/>
                <w:lang w:eastAsia="en-GB"/>
              </w:rPr>
            </w:pPr>
            <w:r w:rsidRPr="000E4E7F">
              <w:t xml:space="preserve">Indicates whether the UE supports intra-frequency Make-Before-Break handover, and whether the UE which indicates </w:t>
            </w:r>
            <w:r w:rsidRPr="000E4E7F">
              <w:rPr>
                <w:i/>
              </w:rPr>
              <w:t>dc-Parameters</w:t>
            </w:r>
            <w:r w:rsidRPr="000E4E7F">
              <w:t xml:space="preserve"> supports intra-frequency Make-Before-Break SeNB change, </w:t>
            </w:r>
            <w:r w:rsidRPr="000E4E7F">
              <w:rPr>
                <w:rFonts w:cs="Arial"/>
                <w:szCs w:val="18"/>
              </w:rPr>
              <w:t>as defined in TS 36.300 [9]</w:t>
            </w:r>
            <w:r w:rsidRPr="000E4E7F">
              <w:t>.</w:t>
            </w:r>
          </w:p>
        </w:tc>
        <w:tc>
          <w:tcPr>
            <w:tcW w:w="1075" w:type="dxa"/>
            <w:gridSpan w:val="2"/>
            <w:tcBorders>
              <w:top w:val="single" w:sz="4" w:space="0" w:color="808080"/>
              <w:left w:val="single" w:sz="4" w:space="0" w:color="808080"/>
              <w:bottom w:val="single" w:sz="4" w:space="0" w:color="808080"/>
              <w:right w:val="single" w:sz="4" w:space="0" w:color="808080"/>
            </w:tcBorders>
          </w:tcPr>
          <w:p w14:paraId="30CD3C6E" w14:textId="77777777" w:rsidR="00585D24" w:rsidRPr="000E4E7F" w:rsidRDefault="00585D24" w:rsidP="00E042D2">
            <w:pPr>
              <w:keepNext/>
              <w:keepLines/>
              <w:spacing w:after="0"/>
              <w:jc w:val="center"/>
              <w:rPr>
                <w:bCs/>
                <w:noProof/>
                <w:lang w:eastAsia="en-GB"/>
              </w:rPr>
            </w:pPr>
            <w:r w:rsidRPr="000E4E7F">
              <w:rPr>
                <w:bCs/>
                <w:noProof/>
                <w:lang w:eastAsia="en-GB"/>
              </w:rPr>
              <w:t>-</w:t>
            </w:r>
          </w:p>
        </w:tc>
      </w:tr>
      <w:tr w:rsidR="00585D24" w:rsidRPr="000E4E7F" w14:paraId="65F2BA11"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5E5150E" w14:textId="77777777" w:rsidR="00585D24" w:rsidRPr="000E4E7F" w:rsidRDefault="00585D24" w:rsidP="00E042D2">
            <w:pPr>
              <w:keepNext/>
              <w:keepLines/>
              <w:spacing w:after="0"/>
              <w:rPr>
                <w:rFonts w:ascii="Arial" w:hAnsi="Arial"/>
                <w:b/>
                <w:i/>
                <w:sz w:val="18"/>
              </w:rPr>
            </w:pPr>
            <w:r w:rsidRPr="000E4E7F">
              <w:rPr>
                <w:rFonts w:ascii="Arial" w:hAnsi="Arial"/>
                <w:b/>
                <w:i/>
                <w:sz w:val="18"/>
              </w:rPr>
              <w:t>maximumCCsRetrieval</w:t>
            </w:r>
          </w:p>
          <w:p w14:paraId="206598A6" w14:textId="77777777" w:rsidR="00585D24" w:rsidRPr="000E4E7F" w:rsidRDefault="00585D24" w:rsidP="00E042D2">
            <w:pPr>
              <w:pStyle w:val="TAL"/>
              <w:rPr>
                <w:b/>
                <w:i/>
                <w:lang w:eastAsia="en-GB"/>
              </w:rPr>
            </w:pPr>
            <w:r w:rsidRPr="000E4E7F">
              <w:t xml:space="preserve">Indicates whether UE supports reception of </w:t>
            </w:r>
            <w:r w:rsidRPr="000E4E7F">
              <w:rPr>
                <w:i/>
              </w:rPr>
              <w:t>requestedMaxCCsDL</w:t>
            </w:r>
            <w:r w:rsidRPr="000E4E7F">
              <w:t xml:space="preserve"> and </w:t>
            </w:r>
            <w:r w:rsidRPr="000E4E7F">
              <w:rPr>
                <w:i/>
              </w:rPr>
              <w:t>requestedMaxCCsUL</w:t>
            </w:r>
            <w:r w:rsidRPr="000E4E7F">
              <w:t>.</w:t>
            </w:r>
          </w:p>
        </w:tc>
        <w:tc>
          <w:tcPr>
            <w:tcW w:w="1075" w:type="dxa"/>
            <w:gridSpan w:val="2"/>
            <w:tcBorders>
              <w:top w:val="single" w:sz="4" w:space="0" w:color="808080"/>
              <w:left w:val="single" w:sz="4" w:space="0" w:color="808080"/>
              <w:bottom w:val="single" w:sz="4" w:space="0" w:color="808080"/>
              <w:right w:val="single" w:sz="4" w:space="0" w:color="808080"/>
            </w:tcBorders>
          </w:tcPr>
          <w:p w14:paraId="749DD49E" w14:textId="77777777" w:rsidR="00585D24" w:rsidRPr="000E4E7F" w:rsidRDefault="00585D24" w:rsidP="00E042D2">
            <w:pPr>
              <w:keepNext/>
              <w:keepLines/>
              <w:spacing w:after="0"/>
              <w:jc w:val="center"/>
              <w:rPr>
                <w:bCs/>
                <w:noProof/>
                <w:lang w:eastAsia="en-GB"/>
              </w:rPr>
            </w:pPr>
            <w:r w:rsidRPr="000E4E7F">
              <w:rPr>
                <w:rFonts w:ascii="Arial" w:hAnsi="Arial"/>
                <w:sz w:val="18"/>
                <w:lang w:eastAsia="zh-CN"/>
              </w:rPr>
              <w:t>-</w:t>
            </w:r>
          </w:p>
        </w:tc>
      </w:tr>
      <w:tr w:rsidR="00585D24" w:rsidRPr="000E4E7F" w14:paraId="5E2B541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BD90401" w14:textId="77777777" w:rsidR="00585D24" w:rsidRPr="000E4E7F" w:rsidRDefault="00585D24" w:rsidP="00E042D2">
            <w:pPr>
              <w:keepNext/>
              <w:keepLines/>
              <w:spacing w:after="0"/>
              <w:rPr>
                <w:rFonts w:ascii="Arial" w:hAnsi="Arial"/>
                <w:b/>
                <w:bCs/>
                <w:i/>
                <w:noProof/>
                <w:sz w:val="18"/>
                <w:lang w:eastAsia="zh-CN"/>
              </w:rPr>
            </w:pPr>
            <w:r w:rsidRPr="000E4E7F">
              <w:rPr>
                <w:rFonts w:ascii="Arial" w:hAnsi="Arial"/>
                <w:b/>
                <w:bCs/>
                <w:i/>
                <w:noProof/>
                <w:sz w:val="18"/>
                <w:lang w:eastAsia="en-GB"/>
              </w:rPr>
              <w:t>maxLayersMIMO</w:t>
            </w:r>
            <w:r w:rsidRPr="000E4E7F">
              <w:rPr>
                <w:rFonts w:ascii="Arial" w:hAnsi="Arial"/>
                <w:b/>
                <w:bCs/>
                <w:i/>
                <w:noProof/>
                <w:sz w:val="18"/>
                <w:lang w:eastAsia="zh-CN"/>
              </w:rPr>
              <w:t>-Indication</w:t>
            </w:r>
          </w:p>
          <w:p w14:paraId="3F7B6E6F" w14:textId="77777777" w:rsidR="00585D24" w:rsidRPr="000E4E7F" w:rsidRDefault="00585D24" w:rsidP="00E042D2">
            <w:pPr>
              <w:pStyle w:val="TAL"/>
              <w:rPr>
                <w:b/>
                <w:i/>
              </w:rPr>
            </w:pPr>
            <w:r w:rsidRPr="000E4E7F">
              <w:t xml:space="preserve">Indicates whether the UE supports the network configuration of </w:t>
            </w:r>
            <w:r w:rsidRPr="000E4E7F">
              <w:rPr>
                <w:i/>
              </w:rPr>
              <w:t>maxLayersMIMO</w:t>
            </w:r>
            <w:r w:rsidRPr="000E4E7F">
              <w:t xml:space="preserve">. If the UE supports </w:t>
            </w:r>
            <w:r w:rsidRPr="000E4E7F">
              <w:rPr>
                <w:i/>
              </w:rPr>
              <w:t>fourLayerTM3-TM4</w:t>
            </w:r>
            <w:r w:rsidRPr="000E4E7F">
              <w:t xml:space="preserve"> or </w:t>
            </w:r>
            <w:r w:rsidRPr="000E4E7F">
              <w:rPr>
                <w:i/>
              </w:rPr>
              <w:t>intraBandContiguousCC-InfoList</w:t>
            </w:r>
            <w:r w:rsidRPr="000E4E7F">
              <w:t xml:space="preserve"> or </w:t>
            </w:r>
            <w:r w:rsidRPr="000E4E7F">
              <w:rPr>
                <w:i/>
              </w:rPr>
              <w:t>FeatureSetDL-PerCC</w:t>
            </w:r>
            <w:r w:rsidRPr="000E4E7F">
              <w:t xml:space="preserve"> for MR-DC, UE supports the configuration of </w:t>
            </w:r>
            <w:r w:rsidRPr="000E4E7F">
              <w:rPr>
                <w:i/>
              </w:rPr>
              <w:t>maxLayersMIMO</w:t>
            </w:r>
            <w:r w:rsidRPr="000E4E7F">
              <w:t xml:space="preserve"> for these cases regardless of indicating </w:t>
            </w:r>
            <w:r w:rsidRPr="000E4E7F">
              <w:rPr>
                <w:i/>
              </w:rPr>
              <w:t>maxLayersMIMO-Indication</w:t>
            </w:r>
            <w:r w:rsidRPr="000E4E7F">
              <w:t>.</w:t>
            </w:r>
          </w:p>
        </w:tc>
        <w:tc>
          <w:tcPr>
            <w:tcW w:w="1075" w:type="dxa"/>
            <w:gridSpan w:val="2"/>
            <w:tcBorders>
              <w:top w:val="single" w:sz="4" w:space="0" w:color="808080"/>
              <w:left w:val="single" w:sz="4" w:space="0" w:color="808080"/>
              <w:bottom w:val="single" w:sz="4" w:space="0" w:color="808080"/>
              <w:right w:val="single" w:sz="4" w:space="0" w:color="808080"/>
            </w:tcBorders>
          </w:tcPr>
          <w:p w14:paraId="7D486A84" w14:textId="77777777" w:rsidR="00585D24" w:rsidRPr="000E4E7F" w:rsidRDefault="00585D24" w:rsidP="00E042D2">
            <w:pPr>
              <w:keepNext/>
              <w:keepLines/>
              <w:spacing w:after="0"/>
              <w:jc w:val="center"/>
              <w:rPr>
                <w:rFonts w:ascii="Arial" w:hAnsi="Arial"/>
                <w:sz w:val="18"/>
                <w:lang w:eastAsia="zh-CN"/>
              </w:rPr>
            </w:pPr>
            <w:r w:rsidRPr="000E4E7F">
              <w:rPr>
                <w:rFonts w:ascii="Arial" w:hAnsi="Arial"/>
                <w:sz w:val="18"/>
                <w:lang w:eastAsia="zh-CN"/>
              </w:rPr>
              <w:t>-</w:t>
            </w:r>
          </w:p>
        </w:tc>
      </w:tr>
      <w:tr w:rsidR="00585D24" w:rsidRPr="000E4E7F" w14:paraId="7711D56D"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F470101" w14:textId="77777777" w:rsidR="00585D24" w:rsidRPr="000E4E7F" w:rsidRDefault="00585D24" w:rsidP="00E042D2">
            <w:pPr>
              <w:pStyle w:val="TAL"/>
              <w:rPr>
                <w:b/>
                <w:i/>
                <w:noProof/>
                <w:lang w:eastAsia="en-GB"/>
              </w:rPr>
            </w:pPr>
            <w:r w:rsidRPr="000E4E7F">
              <w:rPr>
                <w:b/>
                <w:i/>
                <w:noProof/>
              </w:rPr>
              <w:t>maxLayersSlotOrSubslotPUSCH</w:t>
            </w:r>
          </w:p>
          <w:p w14:paraId="21FE51BE" w14:textId="77777777" w:rsidR="00585D24" w:rsidRPr="000E4E7F" w:rsidRDefault="00585D24" w:rsidP="00E042D2">
            <w:pPr>
              <w:pStyle w:val="TAL"/>
              <w:rPr>
                <w:noProof/>
                <w:lang w:eastAsia="en-GB"/>
              </w:rPr>
            </w:pPr>
            <w:r w:rsidRPr="000E4E7F">
              <w:rPr>
                <w:lang w:eastAsia="en-GB"/>
              </w:rPr>
              <w:t>Indicates the maxiumum number of layers for slot-PUSCH or subslot-PUSCH transmission.</w:t>
            </w:r>
          </w:p>
        </w:tc>
        <w:tc>
          <w:tcPr>
            <w:tcW w:w="1075" w:type="dxa"/>
            <w:gridSpan w:val="2"/>
            <w:tcBorders>
              <w:top w:val="single" w:sz="4" w:space="0" w:color="808080"/>
              <w:left w:val="single" w:sz="4" w:space="0" w:color="808080"/>
              <w:bottom w:val="single" w:sz="4" w:space="0" w:color="808080"/>
              <w:right w:val="single" w:sz="4" w:space="0" w:color="808080"/>
            </w:tcBorders>
          </w:tcPr>
          <w:p w14:paraId="3492995A" w14:textId="77777777" w:rsidR="00585D24" w:rsidRPr="000E4E7F" w:rsidRDefault="00585D24" w:rsidP="00E042D2">
            <w:pPr>
              <w:pStyle w:val="TAL"/>
              <w:jc w:val="center"/>
              <w:rPr>
                <w:lang w:eastAsia="zh-CN"/>
              </w:rPr>
            </w:pPr>
            <w:r w:rsidRPr="000E4E7F">
              <w:rPr>
                <w:lang w:eastAsia="zh-CN"/>
              </w:rPr>
              <w:t>-</w:t>
            </w:r>
          </w:p>
        </w:tc>
      </w:tr>
      <w:tr w:rsidR="00585D24" w:rsidRPr="000E4E7F" w14:paraId="64480B95"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235BE99" w14:textId="77777777" w:rsidR="00585D24" w:rsidRPr="000E4E7F" w:rsidRDefault="00585D24" w:rsidP="00E042D2">
            <w:pPr>
              <w:pStyle w:val="TAL"/>
              <w:rPr>
                <w:b/>
                <w:i/>
                <w:noProof/>
                <w:lang w:eastAsia="en-GB"/>
              </w:rPr>
            </w:pPr>
            <w:r w:rsidRPr="000E4E7F">
              <w:rPr>
                <w:b/>
                <w:i/>
                <w:noProof/>
              </w:rPr>
              <w:t>maxNumberCCs-SPT</w:t>
            </w:r>
          </w:p>
          <w:p w14:paraId="62DD9AC5" w14:textId="77777777" w:rsidR="00585D24" w:rsidRPr="000E4E7F" w:rsidRDefault="00585D24" w:rsidP="00E042D2">
            <w:pPr>
              <w:pStyle w:val="TAL"/>
              <w:rPr>
                <w:noProof/>
              </w:rPr>
            </w:pPr>
            <w:r w:rsidRPr="000E4E7F">
              <w:rPr>
                <w:lang w:eastAsia="en-GB"/>
              </w:rPr>
              <w:t>Indicates the maximum number of supported CCs for short processing time. The UE capability is reported per band combination. The reported number of carriers applies to all the FS-type(s)</w:t>
            </w:r>
            <w:r w:rsidRPr="000E4E7F">
              <w:t xml:space="preserve"> </w:t>
            </w:r>
            <w:r w:rsidRPr="000E4E7F">
              <w:rPr>
                <w:i/>
                <w:lang w:eastAsia="en-GB"/>
              </w:rPr>
              <w:t>frameStructureType-SPT-r15</w:t>
            </w:r>
            <w:r w:rsidRPr="000E4E7F">
              <w:rPr>
                <w:lang w:eastAsia="en-GB"/>
              </w:rPr>
              <w:t xml:space="preserve"> supported in a given band combination. Absence of the field indicates that 0 number of CCs are supported for short processing time.</w:t>
            </w:r>
          </w:p>
        </w:tc>
        <w:tc>
          <w:tcPr>
            <w:tcW w:w="1075" w:type="dxa"/>
            <w:gridSpan w:val="2"/>
            <w:tcBorders>
              <w:top w:val="single" w:sz="4" w:space="0" w:color="808080"/>
              <w:left w:val="single" w:sz="4" w:space="0" w:color="808080"/>
              <w:bottom w:val="single" w:sz="4" w:space="0" w:color="808080"/>
              <w:right w:val="single" w:sz="4" w:space="0" w:color="808080"/>
            </w:tcBorders>
          </w:tcPr>
          <w:p w14:paraId="6A875155" w14:textId="77777777" w:rsidR="00585D24" w:rsidRPr="000E4E7F" w:rsidRDefault="00585D24" w:rsidP="00E042D2">
            <w:pPr>
              <w:pStyle w:val="TAL"/>
              <w:jc w:val="center"/>
              <w:rPr>
                <w:lang w:eastAsia="zh-CN"/>
              </w:rPr>
            </w:pPr>
            <w:r w:rsidRPr="000E4E7F">
              <w:rPr>
                <w:lang w:eastAsia="zh-CN"/>
              </w:rPr>
              <w:t>-</w:t>
            </w:r>
          </w:p>
        </w:tc>
      </w:tr>
      <w:tr w:rsidR="00585D24" w:rsidRPr="000E4E7F" w14:paraId="4396B5A9"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AF14DF0" w14:textId="77777777" w:rsidR="00585D24" w:rsidRPr="000E4E7F" w:rsidRDefault="00585D24" w:rsidP="00E042D2">
            <w:pPr>
              <w:pStyle w:val="TAL"/>
              <w:rPr>
                <w:b/>
                <w:i/>
                <w:noProof/>
                <w:lang w:eastAsia="en-GB"/>
              </w:rPr>
            </w:pPr>
            <w:r w:rsidRPr="000E4E7F">
              <w:rPr>
                <w:b/>
                <w:i/>
                <w:noProof/>
              </w:rPr>
              <w:t>maxNumberDL-CCs, maxNumberUL-CCs</w:t>
            </w:r>
          </w:p>
          <w:p w14:paraId="5647BEDC" w14:textId="77777777" w:rsidR="00585D24" w:rsidRPr="000E4E7F" w:rsidRDefault="00585D24" w:rsidP="00E042D2">
            <w:pPr>
              <w:pStyle w:val="TAL"/>
              <w:rPr>
                <w:noProof/>
              </w:rPr>
            </w:pPr>
            <w:r w:rsidRPr="000E4E7F">
              <w:rPr>
                <w:lang w:eastAsia="en-GB"/>
              </w:rPr>
              <w:t>Indicates for each TTI combination "sTTI-SupportedCombinations", the maximum number of supported DL CCs/UL CCs for short TTI. Absence of the field indicates that 0 number of CCs are supported for short TTI.</w:t>
            </w:r>
          </w:p>
        </w:tc>
        <w:tc>
          <w:tcPr>
            <w:tcW w:w="1075" w:type="dxa"/>
            <w:gridSpan w:val="2"/>
            <w:tcBorders>
              <w:top w:val="single" w:sz="4" w:space="0" w:color="808080"/>
              <w:left w:val="single" w:sz="4" w:space="0" w:color="808080"/>
              <w:bottom w:val="single" w:sz="4" w:space="0" w:color="808080"/>
              <w:right w:val="single" w:sz="4" w:space="0" w:color="808080"/>
            </w:tcBorders>
          </w:tcPr>
          <w:p w14:paraId="1971F37D" w14:textId="77777777" w:rsidR="00585D24" w:rsidRPr="000E4E7F" w:rsidRDefault="00585D24" w:rsidP="00E042D2">
            <w:pPr>
              <w:pStyle w:val="TAL"/>
              <w:jc w:val="center"/>
              <w:rPr>
                <w:lang w:eastAsia="zh-CN"/>
              </w:rPr>
            </w:pPr>
            <w:r w:rsidRPr="000E4E7F">
              <w:rPr>
                <w:lang w:eastAsia="zh-CN"/>
              </w:rPr>
              <w:t>-</w:t>
            </w:r>
          </w:p>
        </w:tc>
      </w:tr>
      <w:tr w:rsidR="00585D24" w:rsidRPr="000E4E7F" w14:paraId="538A9BE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7C3F787" w14:textId="77777777" w:rsidR="00585D24" w:rsidRPr="000E4E7F" w:rsidRDefault="00585D24" w:rsidP="00E042D2">
            <w:pPr>
              <w:pStyle w:val="TAL"/>
              <w:rPr>
                <w:b/>
                <w:i/>
                <w:noProof/>
                <w:lang w:eastAsia="en-GB"/>
              </w:rPr>
            </w:pPr>
            <w:r w:rsidRPr="000E4E7F">
              <w:rPr>
                <w:b/>
                <w:i/>
                <w:noProof/>
              </w:rPr>
              <w:t>maxNumber</w:t>
            </w:r>
            <w:r w:rsidRPr="000E4E7F">
              <w:rPr>
                <w:b/>
                <w:i/>
                <w:noProof/>
                <w:lang w:eastAsia="en-GB"/>
              </w:rPr>
              <w:t>Decoding</w:t>
            </w:r>
          </w:p>
          <w:p w14:paraId="03FBB570" w14:textId="77777777" w:rsidR="00585D24" w:rsidRPr="000E4E7F" w:rsidRDefault="00585D24" w:rsidP="00E042D2">
            <w:pPr>
              <w:pStyle w:val="TAL"/>
            </w:pPr>
            <w:r w:rsidRPr="000E4E7F">
              <w:rPr>
                <w:lang w:eastAsia="en-GB"/>
              </w:rPr>
              <w:t>Indicates the maximum number of blind decodes in UE-specific search space per UE in one subframe for CA with more than 5 CCs as defined in TS 36.213 [23] which is supported by the UE. The number of blind decodes supported by the UE is the field value * 32. Only values 5 to 32 can be used in this version of the specification.</w:t>
            </w:r>
          </w:p>
        </w:tc>
        <w:tc>
          <w:tcPr>
            <w:tcW w:w="1075" w:type="dxa"/>
            <w:gridSpan w:val="2"/>
            <w:tcBorders>
              <w:top w:val="single" w:sz="4" w:space="0" w:color="808080"/>
              <w:left w:val="single" w:sz="4" w:space="0" w:color="808080"/>
              <w:bottom w:val="single" w:sz="4" w:space="0" w:color="808080"/>
              <w:right w:val="single" w:sz="4" w:space="0" w:color="808080"/>
            </w:tcBorders>
          </w:tcPr>
          <w:p w14:paraId="6A6C306C" w14:textId="77777777" w:rsidR="00585D24" w:rsidRPr="000E4E7F" w:rsidRDefault="00585D24" w:rsidP="00E042D2">
            <w:pPr>
              <w:pStyle w:val="TAL"/>
              <w:jc w:val="center"/>
              <w:rPr>
                <w:lang w:eastAsia="zh-CN"/>
              </w:rPr>
            </w:pPr>
            <w:r w:rsidRPr="000E4E7F">
              <w:rPr>
                <w:noProof/>
                <w:lang w:eastAsia="zh-CN"/>
              </w:rPr>
              <w:t>No</w:t>
            </w:r>
          </w:p>
        </w:tc>
      </w:tr>
      <w:tr w:rsidR="00585D24" w:rsidRPr="000E4E7F" w14:paraId="091EFECC" w14:textId="77777777" w:rsidTr="00013A56">
        <w:trPr>
          <w:cantSplit/>
        </w:trPr>
        <w:tc>
          <w:tcPr>
            <w:tcW w:w="7580" w:type="dxa"/>
            <w:gridSpan w:val="2"/>
          </w:tcPr>
          <w:p w14:paraId="078C4371" w14:textId="77777777" w:rsidR="00585D24" w:rsidRPr="000E4E7F" w:rsidRDefault="00585D24" w:rsidP="00E042D2">
            <w:pPr>
              <w:pStyle w:val="TAL"/>
              <w:rPr>
                <w:b/>
                <w:bCs/>
                <w:i/>
                <w:noProof/>
                <w:lang w:eastAsia="en-GB"/>
              </w:rPr>
            </w:pPr>
            <w:r w:rsidRPr="000E4E7F">
              <w:rPr>
                <w:b/>
                <w:bCs/>
                <w:i/>
                <w:noProof/>
                <w:lang w:eastAsia="en-GB"/>
              </w:rPr>
              <w:t>maxNumberROHC-ContextSessions</w:t>
            </w:r>
          </w:p>
          <w:p w14:paraId="2B03FAF4" w14:textId="77777777" w:rsidR="00585D24" w:rsidRPr="000E4E7F" w:rsidRDefault="00585D24" w:rsidP="00E042D2">
            <w:pPr>
              <w:pStyle w:val="TAL"/>
              <w:rPr>
                <w:lang w:eastAsia="en-GB"/>
              </w:rPr>
            </w:pPr>
            <w:r w:rsidRPr="000E4E7F">
              <w:rPr>
                <w:lang w:eastAsia="en-GB"/>
              </w:rPr>
              <w:t xml:space="preserve">Set to the maximum number of concurrently active ROHC contexts supported by the UE, excluding context sessions that leave all headers uncompressed. cs2 corresponds with 2 (context sessions), cs4 corresponds with 4 and so on. The network ignores this field if the UE supports none of the ROHC profiles in </w:t>
            </w:r>
            <w:r w:rsidRPr="000E4E7F">
              <w:rPr>
                <w:i/>
                <w:lang w:eastAsia="en-GB"/>
              </w:rPr>
              <w:t>supportedROHC-Profiles</w:t>
            </w:r>
            <w:r w:rsidRPr="000E4E7F">
              <w:rPr>
                <w:lang w:eastAsia="en-GB"/>
              </w:rPr>
              <w:t xml:space="preserve">. If the UE indicates both </w:t>
            </w:r>
            <w:r w:rsidRPr="000E4E7F">
              <w:rPr>
                <w:bCs/>
                <w:i/>
                <w:noProof/>
                <w:lang w:eastAsia="en-GB"/>
              </w:rPr>
              <w:t>maxNumberROHC-ContextSessions</w:t>
            </w:r>
            <w:r w:rsidRPr="000E4E7F">
              <w:rPr>
                <w:bCs/>
                <w:noProof/>
                <w:lang w:eastAsia="en-GB"/>
              </w:rPr>
              <w:t xml:space="preserve"> and </w:t>
            </w:r>
            <w:r w:rsidRPr="000E4E7F">
              <w:rPr>
                <w:bCs/>
                <w:i/>
                <w:noProof/>
                <w:lang w:eastAsia="en-GB"/>
              </w:rPr>
              <w:t>maxNumberROHC-ContextSessions-r14</w:t>
            </w:r>
            <w:r w:rsidRPr="000E4E7F">
              <w:rPr>
                <w:bCs/>
                <w:noProof/>
                <w:lang w:eastAsia="en-GB"/>
              </w:rPr>
              <w:t>, same value shall be indicated.</w:t>
            </w:r>
          </w:p>
        </w:tc>
        <w:tc>
          <w:tcPr>
            <w:tcW w:w="1075" w:type="dxa"/>
            <w:gridSpan w:val="2"/>
          </w:tcPr>
          <w:p w14:paraId="52BF1F42"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73A15970" w14:textId="77777777" w:rsidTr="00013A56">
        <w:trPr>
          <w:cantSplit/>
        </w:trPr>
        <w:tc>
          <w:tcPr>
            <w:tcW w:w="7580" w:type="dxa"/>
            <w:gridSpan w:val="2"/>
          </w:tcPr>
          <w:p w14:paraId="05218718" w14:textId="77777777" w:rsidR="00585D24" w:rsidRPr="000E4E7F" w:rsidRDefault="00585D24" w:rsidP="00E042D2">
            <w:pPr>
              <w:pStyle w:val="TAL"/>
              <w:rPr>
                <w:b/>
                <w:i/>
              </w:rPr>
            </w:pPr>
            <w:r w:rsidRPr="000E4E7F">
              <w:rPr>
                <w:b/>
                <w:i/>
              </w:rPr>
              <w:t>maxNumberUpdatedCSI-Proc, maxNumberUpdatedCSI-Proc-SPT</w:t>
            </w:r>
          </w:p>
          <w:p w14:paraId="724852EC" w14:textId="77777777" w:rsidR="00585D24" w:rsidRPr="000E4E7F" w:rsidRDefault="00585D24" w:rsidP="00E042D2">
            <w:pPr>
              <w:pStyle w:val="TAL"/>
              <w:rPr>
                <w:bCs/>
                <w:noProof/>
              </w:rPr>
            </w:pPr>
            <w:r w:rsidRPr="000E4E7F">
              <w:t>Indicates the maximum number of CSI processes to be updated across CCs.</w:t>
            </w:r>
          </w:p>
        </w:tc>
        <w:tc>
          <w:tcPr>
            <w:tcW w:w="1075" w:type="dxa"/>
            <w:gridSpan w:val="2"/>
          </w:tcPr>
          <w:p w14:paraId="5BA21235" w14:textId="77777777" w:rsidR="00585D24" w:rsidRPr="000E4E7F" w:rsidRDefault="00585D24" w:rsidP="00E042D2">
            <w:pPr>
              <w:pStyle w:val="TAL"/>
              <w:jc w:val="center"/>
              <w:rPr>
                <w:bCs/>
                <w:noProof/>
              </w:rPr>
            </w:pPr>
            <w:r w:rsidRPr="000E4E7F">
              <w:rPr>
                <w:bCs/>
                <w:noProof/>
              </w:rPr>
              <w:t>No</w:t>
            </w:r>
          </w:p>
        </w:tc>
      </w:tr>
      <w:tr w:rsidR="00585D24" w:rsidRPr="000E4E7F" w14:paraId="39B084CC" w14:textId="77777777" w:rsidTr="00013A56">
        <w:trPr>
          <w:cantSplit/>
        </w:trPr>
        <w:tc>
          <w:tcPr>
            <w:tcW w:w="7580" w:type="dxa"/>
            <w:gridSpan w:val="2"/>
          </w:tcPr>
          <w:p w14:paraId="0FF103E5" w14:textId="77777777" w:rsidR="00585D24" w:rsidRPr="000E4E7F" w:rsidRDefault="00585D24" w:rsidP="00E042D2">
            <w:pPr>
              <w:pStyle w:val="TAL"/>
              <w:rPr>
                <w:b/>
                <w:i/>
              </w:rPr>
            </w:pPr>
            <w:r w:rsidRPr="000E4E7F">
              <w:rPr>
                <w:b/>
                <w:i/>
              </w:rPr>
              <w:lastRenderedPageBreak/>
              <w:t>maxNumberUpdatedCSI-Proc-STTI-Comb77, maxNumberUpdatedCSI-Proc-STTI-Comb27, maxNumberUpdatedCSI-Proc-STTI-Comb22-Set1, maxNumberUpdatedCSI-Proc-STTI-Comb22-Set2</w:t>
            </w:r>
          </w:p>
          <w:p w14:paraId="2C2F1261" w14:textId="77777777" w:rsidR="00585D24" w:rsidRPr="000E4E7F" w:rsidRDefault="00585D24" w:rsidP="00E042D2">
            <w:pPr>
              <w:pStyle w:val="TAL"/>
            </w:pPr>
            <w:r w:rsidRPr="000E4E7F">
              <w:t>Indicates the maximum number of CSI processes to be updated across CCs. Comb77 is applicable for {slot, slot}, Comb27 for {subslot, slot}, Comb22-Set1 for</w:t>
            </w:r>
          </w:p>
          <w:p w14:paraId="24E0D0D5" w14:textId="77777777" w:rsidR="00585D24" w:rsidRPr="000E4E7F" w:rsidRDefault="00585D24" w:rsidP="00E042D2">
            <w:pPr>
              <w:pStyle w:val="TAL"/>
            </w:pPr>
            <w:r w:rsidRPr="000E4E7F">
              <w:t>{subslot, subslot} processing timeline set 1 and the Comb22-Set2 for {subslot, subslot} processing timeline set 2.</w:t>
            </w:r>
          </w:p>
        </w:tc>
        <w:tc>
          <w:tcPr>
            <w:tcW w:w="1075" w:type="dxa"/>
            <w:gridSpan w:val="2"/>
          </w:tcPr>
          <w:p w14:paraId="5FB83AB1" w14:textId="77777777" w:rsidR="00585D24" w:rsidRPr="000E4E7F" w:rsidRDefault="00585D24" w:rsidP="00E042D2">
            <w:pPr>
              <w:pStyle w:val="TAL"/>
              <w:jc w:val="center"/>
              <w:rPr>
                <w:bCs/>
                <w:noProof/>
              </w:rPr>
            </w:pPr>
          </w:p>
        </w:tc>
      </w:tr>
      <w:tr w:rsidR="00585D24" w:rsidRPr="000E4E7F" w14:paraId="603F74F7" w14:textId="77777777" w:rsidTr="00013A56">
        <w:trPr>
          <w:cantSplit/>
        </w:trPr>
        <w:tc>
          <w:tcPr>
            <w:tcW w:w="7580" w:type="dxa"/>
            <w:gridSpan w:val="2"/>
          </w:tcPr>
          <w:p w14:paraId="43E3608C" w14:textId="77777777" w:rsidR="00585D24" w:rsidRPr="000E4E7F" w:rsidRDefault="00585D24" w:rsidP="00E042D2">
            <w:pPr>
              <w:pStyle w:val="TAL"/>
              <w:rPr>
                <w:b/>
                <w:bCs/>
                <w:i/>
                <w:noProof/>
                <w:lang w:eastAsia="en-GB"/>
              </w:rPr>
            </w:pPr>
            <w:r w:rsidRPr="000E4E7F">
              <w:rPr>
                <w:b/>
                <w:bCs/>
                <w:i/>
                <w:noProof/>
                <w:lang w:eastAsia="zh-CN"/>
              </w:rPr>
              <w:t>mbms</w:t>
            </w:r>
            <w:r w:rsidRPr="000E4E7F">
              <w:rPr>
                <w:b/>
                <w:bCs/>
                <w:i/>
                <w:noProof/>
                <w:lang w:eastAsia="en-GB"/>
              </w:rPr>
              <w:t>-AsyncDC</w:t>
            </w:r>
          </w:p>
          <w:p w14:paraId="04FBBDEB" w14:textId="77777777" w:rsidR="00585D24" w:rsidRPr="000E4E7F" w:rsidRDefault="00585D24" w:rsidP="00E042D2">
            <w:pPr>
              <w:pStyle w:val="TAL"/>
              <w:rPr>
                <w:b/>
                <w:bCs/>
                <w:i/>
                <w:noProof/>
                <w:lang w:eastAsia="en-GB"/>
              </w:rPr>
            </w:pPr>
            <w:r w:rsidRPr="000E4E7F">
              <w:rPr>
                <w:lang w:eastAsia="en-GB"/>
              </w:rPr>
              <w:t xml:space="preserve">Indicates whether the UE in RRC_CONNECTED supports MBMS reception via MRB on a frequency indicated in an </w:t>
            </w:r>
            <w:r w:rsidRPr="000E4E7F">
              <w:rPr>
                <w:i/>
                <w:lang w:eastAsia="en-GB"/>
              </w:rPr>
              <w:t>MBMSInterestIndication</w:t>
            </w:r>
            <w:r w:rsidRPr="000E4E7F">
              <w:rPr>
                <w:lang w:eastAsia="en-GB"/>
              </w:rPr>
              <w:t xml:space="preserve"> message, where (according to </w:t>
            </w:r>
            <w:r w:rsidRPr="000E4E7F">
              <w:rPr>
                <w:i/>
                <w:lang w:eastAsia="en-GB"/>
              </w:rPr>
              <w:t>supportedBandCombination</w:t>
            </w:r>
            <w:r w:rsidRPr="000E4E7F">
              <w:rPr>
                <w:lang w:eastAsia="en-GB"/>
              </w:rPr>
              <w:t xml:space="preserve">) the carriers that are or can be configured as serving cells in the MCG and the SCG are not synchronized. If this field is included, the UE shall also include </w:t>
            </w:r>
            <w:r w:rsidRPr="000E4E7F">
              <w:rPr>
                <w:i/>
                <w:lang w:eastAsia="en-GB"/>
              </w:rPr>
              <w:t>mbms-SCell</w:t>
            </w:r>
            <w:r w:rsidRPr="000E4E7F">
              <w:rPr>
                <w:lang w:eastAsia="en-GB"/>
              </w:rPr>
              <w:t xml:space="preserve"> and </w:t>
            </w:r>
            <w:r w:rsidRPr="000E4E7F">
              <w:rPr>
                <w:i/>
                <w:lang w:eastAsia="en-GB"/>
              </w:rPr>
              <w:t>mbms-NonServingCell</w:t>
            </w:r>
            <w:r w:rsidRPr="000E4E7F">
              <w:rPr>
                <w:lang w:eastAsia="en-GB"/>
              </w:rPr>
              <w:t>.</w:t>
            </w:r>
            <w:r w:rsidRPr="000E4E7F">
              <w:rPr>
                <w:lang w:eastAsia="zh-CN"/>
              </w:rPr>
              <w:t xml:space="preserve"> The field indicates that the UE supports the feature for xDD if </w:t>
            </w:r>
            <w:r w:rsidRPr="000E4E7F">
              <w:rPr>
                <w:i/>
                <w:lang w:eastAsia="en-GB"/>
              </w:rPr>
              <w:t>mbms-SCell</w:t>
            </w:r>
            <w:r w:rsidRPr="000E4E7F">
              <w:rPr>
                <w:lang w:eastAsia="en-GB"/>
              </w:rPr>
              <w:t xml:space="preserve"> and </w:t>
            </w:r>
            <w:r w:rsidRPr="000E4E7F">
              <w:rPr>
                <w:i/>
                <w:lang w:eastAsia="en-GB"/>
              </w:rPr>
              <w:t>mbms-NonServingCell</w:t>
            </w:r>
            <w:r w:rsidRPr="000E4E7F">
              <w:rPr>
                <w:lang w:eastAsia="zh-CN"/>
              </w:rPr>
              <w:t xml:space="preserve"> are supported for xDD.</w:t>
            </w:r>
          </w:p>
        </w:tc>
        <w:tc>
          <w:tcPr>
            <w:tcW w:w="1075" w:type="dxa"/>
            <w:gridSpan w:val="2"/>
          </w:tcPr>
          <w:p w14:paraId="48B198CB"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53363077" w14:textId="77777777" w:rsidTr="00013A56">
        <w:trPr>
          <w:cantSplit/>
        </w:trPr>
        <w:tc>
          <w:tcPr>
            <w:tcW w:w="7580" w:type="dxa"/>
            <w:gridSpan w:val="2"/>
          </w:tcPr>
          <w:p w14:paraId="7D772408" w14:textId="77777777" w:rsidR="00585D24" w:rsidRPr="000E4E7F" w:rsidRDefault="00585D24" w:rsidP="00E042D2">
            <w:pPr>
              <w:pStyle w:val="TAL"/>
              <w:rPr>
                <w:b/>
                <w:bCs/>
                <w:i/>
                <w:noProof/>
                <w:lang w:eastAsia="zh-CN"/>
              </w:rPr>
            </w:pPr>
            <w:r w:rsidRPr="000E4E7F">
              <w:rPr>
                <w:b/>
                <w:bCs/>
                <w:i/>
                <w:noProof/>
                <w:lang w:eastAsia="zh-CN"/>
              </w:rPr>
              <w:t>mbms-MaxBW</w:t>
            </w:r>
          </w:p>
          <w:p w14:paraId="5EAE5438" w14:textId="77777777" w:rsidR="00585D24" w:rsidRPr="000E4E7F" w:rsidRDefault="00585D24" w:rsidP="00E042D2">
            <w:pPr>
              <w:pStyle w:val="TAL"/>
              <w:rPr>
                <w:bCs/>
                <w:noProof/>
                <w:lang w:eastAsia="zh-CN"/>
              </w:rPr>
            </w:pPr>
            <w:r w:rsidRPr="000E4E7F">
              <w:rPr>
                <w:bCs/>
                <w:noProof/>
                <w:lang w:eastAsia="zh-CN"/>
              </w:rPr>
              <w:t xml:space="preserve">Indicates maximum supported bandwidth (T) for MBMS reception, see TS 36.213 [23]. clause 11.1. If the value is set to </w:t>
            </w:r>
            <w:r w:rsidRPr="000E4E7F">
              <w:rPr>
                <w:bCs/>
                <w:i/>
                <w:noProof/>
                <w:lang w:eastAsia="zh-CN"/>
              </w:rPr>
              <w:t>implicitValue</w:t>
            </w:r>
            <w:r w:rsidRPr="000E4E7F">
              <w:rPr>
                <w:bCs/>
                <w:noProof/>
                <w:lang w:eastAsia="zh-CN"/>
              </w:rPr>
              <w:t xml:space="preserve">, the corresponding value of T is calculated as specified in TS 36.213 [23], clause 11.1. If the value is set to </w:t>
            </w:r>
            <w:r w:rsidRPr="000E4E7F">
              <w:rPr>
                <w:bCs/>
                <w:i/>
                <w:noProof/>
                <w:lang w:eastAsia="zh-CN"/>
              </w:rPr>
              <w:t>explicitValue</w:t>
            </w:r>
            <w:r w:rsidRPr="000E4E7F">
              <w:rPr>
                <w:bCs/>
                <w:noProof/>
                <w:lang w:eastAsia="zh-CN"/>
              </w:rPr>
              <w:t xml:space="preserve">, the actual value of T = </w:t>
            </w:r>
            <w:r w:rsidRPr="000E4E7F">
              <w:rPr>
                <w:bCs/>
                <w:i/>
                <w:noProof/>
                <w:lang w:eastAsia="zh-CN"/>
              </w:rPr>
              <w:t>explicitValue</w:t>
            </w:r>
            <w:r w:rsidRPr="000E4E7F">
              <w:rPr>
                <w:bCs/>
                <w:noProof/>
                <w:lang w:eastAsia="zh-CN"/>
              </w:rPr>
              <w:t xml:space="preserve"> * 40 MHz.</w:t>
            </w:r>
          </w:p>
        </w:tc>
        <w:tc>
          <w:tcPr>
            <w:tcW w:w="1075" w:type="dxa"/>
            <w:gridSpan w:val="2"/>
          </w:tcPr>
          <w:p w14:paraId="60E1D85C"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7A269AD2" w14:textId="77777777" w:rsidTr="00013A56">
        <w:trPr>
          <w:cantSplit/>
        </w:trPr>
        <w:tc>
          <w:tcPr>
            <w:tcW w:w="7580" w:type="dxa"/>
            <w:gridSpan w:val="2"/>
          </w:tcPr>
          <w:p w14:paraId="60EE2669" w14:textId="77777777" w:rsidR="00585D24" w:rsidRPr="000E4E7F" w:rsidRDefault="00585D24" w:rsidP="00E042D2">
            <w:pPr>
              <w:pStyle w:val="TAL"/>
              <w:rPr>
                <w:b/>
                <w:bCs/>
                <w:i/>
                <w:noProof/>
                <w:lang w:eastAsia="en-GB"/>
              </w:rPr>
            </w:pPr>
            <w:r w:rsidRPr="000E4E7F">
              <w:rPr>
                <w:b/>
                <w:bCs/>
                <w:i/>
                <w:noProof/>
                <w:lang w:eastAsia="zh-CN"/>
              </w:rPr>
              <w:t>mbms</w:t>
            </w:r>
            <w:r w:rsidRPr="000E4E7F">
              <w:rPr>
                <w:b/>
                <w:bCs/>
                <w:i/>
                <w:noProof/>
                <w:lang w:eastAsia="en-GB"/>
              </w:rPr>
              <w:t>-NonServingCell</w:t>
            </w:r>
          </w:p>
          <w:p w14:paraId="2B447A8A" w14:textId="77777777" w:rsidR="00585D24" w:rsidRPr="000E4E7F" w:rsidRDefault="00585D24" w:rsidP="00E042D2">
            <w:pPr>
              <w:pStyle w:val="TAL"/>
              <w:rPr>
                <w:b/>
                <w:bCs/>
                <w:i/>
                <w:noProof/>
                <w:lang w:eastAsia="en-GB"/>
              </w:rPr>
            </w:pPr>
            <w:r w:rsidRPr="000E4E7F">
              <w:rPr>
                <w:lang w:eastAsia="en-GB"/>
              </w:rPr>
              <w:t xml:space="preserve">Indicates whether the UE in RRC_CONNECTED supports MBMS reception via MRB on a frequency indicated in an </w:t>
            </w:r>
            <w:r w:rsidRPr="000E4E7F">
              <w:rPr>
                <w:i/>
                <w:lang w:eastAsia="en-GB"/>
              </w:rPr>
              <w:t>MBMSInterestIndication</w:t>
            </w:r>
            <w:r w:rsidRPr="000E4E7F">
              <w:rPr>
                <w:lang w:eastAsia="en-GB"/>
              </w:rPr>
              <w:t xml:space="preserve"> message, where (according to </w:t>
            </w:r>
            <w:r w:rsidRPr="000E4E7F">
              <w:rPr>
                <w:i/>
                <w:lang w:eastAsia="en-GB"/>
              </w:rPr>
              <w:t>supportedBandCombination</w:t>
            </w:r>
            <w:r w:rsidRPr="000E4E7F">
              <w:rPr>
                <w:lang w:eastAsia="en-GB"/>
              </w:rPr>
              <w:t xml:space="preserve"> and to network synchronization properties) a serving cell may be additionally configured. If this field is included, the UE shall also include the </w:t>
            </w:r>
            <w:r w:rsidRPr="000E4E7F">
              <w:rPr>
                <w:i/>
                <w:lang w:eastAsia="en-GB"/>
              </w:rPr>
              <w:t>mbms-SCell</w:t>
            </w:r>
            <w:r w:rsidRPr="000E4E7F">
              <w:rPr>
                <w:lang w:eastAsia="en-GB"/>
              </w:rPr>
              <w:t xml:space="preserve"> field.</w:t>
            </w:r>
          </w:p>
        </w:tc>
        <w:tc>
          <w:tcPr>
            <w:tcW w:w="1075" w:type="dxa"/>
            <w:gridSpan w:val="2"/>
          </w:tcPr>
          <w:p w14:paraId="7D1DC54A" w14:textId="77777777" w:rsidR="00585D24" w:rsidRPr="000E4E7F" w:rsidRDefault="00585D24" w:rsidP="00E042D2">
            <w:pPr>
              <w:pStyle w:val="TAL"/>
              <w:jc w:val="center"/>
              <w:rPr>
                <w:bCs/>
                <w:noProof/>
                <w:lang w:eastAsia="en-GB"/>
              </w:rPr>
            </w:pPr>
            <w:r w:rsidRPr="000E4E7F">
              <w:rPr>
                <w:bCs/>
                <w:noProof/>
                <w:lang w:eastAsia="en-GB"/>
              </w:rPr>
              <w:t>Yes</w:t>
            </w:r>
          </w:p>
        </w:tc>
      </w:tr>
      <w:tr w:rsidR="00585D24" w:rsidRPr="000E4E7F" w14:paraId="64EE84A4" w14:textId="77777777" w:rsidTr="00013A56">
        <w:trPr>
          <w:cantSplit/>
        </w:trPr>
        <w:tc>
          <w:tcPr>
            <w:tcW w:w="7580" w:type="dxa"/>
            <w:gridSpan w:val="2"/>
          </w:tcPr>
          <w:p w14:paraId="360E5CB5" w14:textId="77777777" w:rsidR="00585D24" w:rsidRPr="000E4E7F" w:rsidRDefault="00585D24" w:rsidP="00E042D2">
            <w:pPr>
              <w:pStyle w:val="TAL"/>
              <w:rPr>
                <w:b/>
                <w:bCs/>
                <w:i/>
                <w:noProof/>
                <w:lang w:eastAsia="zh-CN"/>
              </w:rPr>
            </w:pPr>
            <w:r w:rsidRPr="000E4E7F">
              <w:rPr>
                <w:b/>
                <w:bCs/>
                <w:i/>
                <w:noProof/>
                <w:lang w:eastAsia="zh-CN"/>
              </w:rPr>
              <w:t>mbms-ScalingFactor1dot25, mbms-ScalingFactor7dot5</w:t>
            </w:r>
          </w:p>
          <w:p w14:paraId="60074D51" w14:textId="77777777" w:rsidR="00585D24" w:rsidRPr="000E4E7F" w:rsidRDefault="00585D24" w:rsidP="00E042D2">
            <w:pPr>
              <w:pStyle w:val="TAL"/>
              <w:rPr>
                <w:bCs/>
                <w:noProof/>
                <w:lang w:eastAsia="zh-CN"/>
              </w:rPr>
            </w:pPr>
            <w:r w:rsidRPr="000E4E7F">
              <w:rPr>
                <w:bCs/>
                <w:noProof/>
                <w:lang w:eastAsia="zh-CN"/>
              </w:rPr>
              <w:t>Indicates parameter A</w:t>
            </w:r>
            <w:r w:rsidRPr="000E4E7F">
              <w:rPr>
                <w:bCs/>
                <w:noProof/>
                <w:vertAlign w:val="superscript"/>
                <w:lang w:eastAsia="zh-CN"/>
              </w:rPr>
              <w:t>(1.25</w:t>
            </w:r>
            <w:r w:rsidRPr="000E4E7F">
              <w:rPr>
                <w:bCs/>
                <w:noProof/>
                <w:lang w:eastAsia="zh-CN"/>
              </w:rPr>
              <w:t xml:space="preserve"> / A</w:t>
            </w:r>
            <w:r w:rsidRPr="000E4E7F">
              <w:rPr>
                <w:bCs/>
                <w:noProof/>
                <w:vertAlign w:val="superscript"/>
                <w:lang w:eastAsia="zh-CN"/>
              </w:rPr>
              <w:t>(7.5</w:t>
            </w:r>
            <w:r w:rsidRPr="000E4E7F">
              <w:rPr>
                <w:bCs/>
                <w:noProof/>
                <w:lang w:eastAsia="zh-CN"/>
              </w:rPr>
              <w:t xml:space="preserve">, i.e., scaling factor for processing one unit of bandwidth corresponding to subcarrier spacing of 1.25 kHz / 7.5 kHz, with respect to one unit of bandwidth corresponding to subcarrier spacing of 15 kHz. See TS 36.213 [23], clause 11.1. This field is included only if </w:t>
            </w:r>
            <w:r w:rsidRPr="000E4E7F">
              <w:rPr>
                <w:bCs/>
                <w:i/>
                <w:noProof/>
                <w:lang w:eastAsia="zh-CN"/>
              </w:rPr>
              <w:t>subcarrierSpacingMBMS-khz1dot25 / subcarrierSpacingMBMS-khz7dot5</w:t>
            </w:r>
            <w:r w:rsidRPr="000E4E7F">
              <w:rPr>
                <w:bCs/>
                <w:noProof/>
                <w:lang w:eastAsia="zh-CN"/>
              </w:rPr>
              <w:t xml:space="preserve"> is included. This field shall be included if </w:t>
            </w:r>
            <w:r w:rsidRPr="000E4E7F">
              <w:rPr>
                <w:bCs/>
                <w:i/>
                <w:noProof/>
                <w:lang w:eastAsia="zh-CN"/>
              </w:rPr>
              <w:t>mbms-MaxBW</w:t>
            </w:r>
            <w:r w:rsidRPr="000E4E7F">
              <w:rPr>
                <w:bCs/>
                <w:noProof/>
                <w:lang w:eastAsia="zh-CN"/>
              </w:rPr>
              <w:t xml:space="preserve"> and </w:t>
            </w:r>
            <w:r w:rsidRPr="000E4E7F">
              <w:rPr>
                <w:bCs/>
                <w:i/>
                <w:noProof/>
                <w:lang w:eastAsia="zh-CN"/>
              </w:rPr>
              <w:t>subcarrierSpacingMBMS-khz1dot25 / subcarrierSpacingMBMS-khz7dot5</w:t>
            </w:r>
            <w:r w:rsidRPr="000E4E7F">
              <w:rPr>
                <w:bCs/>
                <w:noProof/>
                <w:lang w:eastAsia="zh-CN"/>
              </w:rPr>
              <w:t xml:space="preserve"> are included.</w:t>
            </w:r>
          </w:p>
        </w:tc>
        <w:tc>
          <w:tcPr>
            <w:tcW w:w="1075" w:type="dxa"/>
            <w:gridSpan w:val="2"/>
          </w:tcPr>
          <w:p w14:paraId="132DF3CC"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30CC420C" w14:textId="77777777" w:rsidTr="00013A56">
        <w:trPr>
          <w:cantSplit/>
        </w:trPr>
        <w:tc>
          <w:tcPr>
            <w:tcW w:w="7580" w:type="dxa"/>
            <w:gridSpan w:val="2"/>
          </w:tcPr>
          <w:p w14:paraId="2D6375E0" w14:textId="77777777" w:rsidR="00585D24" w:rsidRPr="000E4E7F" w:rsidRDefault="00585D24" w:rsidP="00E042D2">
            <w:pPr>
              <w:pStyle w:val="TAL"/>
              <w:rPr>
                <w:b/>
                <w:bCs/>
                <w:i/>
                <w:iCs/>
                <w:noProof/>
              </w:rPr>
            </w:pPr>
            <w:r w:rsidRPr="000E4E7F">
              <w:rPr>
                <w:b/>
                <w:bCs/>
                <w:i/>
                <w:iCs/>
                <w:noProof/>
              </w:rPr>
              <w:t>mbms-ScalingFactor0dot37, mbms-ScalingFactor2dot5</w:t>
            </w:r>
          </w:p>
          <w:p w14:paraId="5BADD43C" w14:textId="77777777" w:rsidR="00585D24" w:rsidRPr="000E4E7F" w:rsidRDefault="00585D24" w:rsidP="00E042D2">
            <w:pPr>
              <w:pStyle w:val="TAL"/>
              <w:rPr>
                <w:noProof/>
              </w:rPr>
            </w:pPr>
            <w:r w:rsidRPr="000E4E7F">
              <w:rPr>
                <w:noProof/>
              </w:rPr>
              <w:t xml:space="preserve">Presence of </w:t>
            </w:r>
            <w:r w:rsidRPr="000E4E7F">
              <w:rPr>
                <w:i/>
                <w:noProof/>
              </w:rPr>
              <w:t>mbms-ScalingFactor0dot37</w:t>
            </w:r>
            <w:r w:rsidRPr="000E4E7F">
              <w:rPr>
                <w:noProof/>
              </w:rPr>
              <w:t xml:space="preserve"> / </w:t>
            </w:r>
            <w:r w:rsidRPr="000E4E7F">
              <w:rPr>
                <w:i/>
                <w:noProof/>
              </w:rPr>
              <w:t>mbms-ScalingFactor2dot5</w:t>
            </w:r>
            <w:r w:rsidRPr="000E4E7F">
              <w:rPr>
                <w:noProof/>
              </w:rPr>
              <w:t xml:space="preserve"> indicates that UE </w:t>
            </w:r>
            <w:r w:rsidRPr="000E4E7F">
              <w:rPr>
                <w:noProof/>
                <w:lang w:eastAsia="en-GB"/>
              </w:rPr>
              <w:t xml:space="preserve">supports subcarrier spacing of 0.37 kHz / 2.5 kHz, for MBSFN subframes as defined in TS 36.211 [21], clause 6.12. The value of the field </w:t>
            </w:r>
            <w:r w:rsidRPr="000E4E7F">
              <w:rPr>
                <w:noProof/>
              </w:rPr>
              <w:t>indicates parameter A</w:t>
            </w:r>
            <w:r w:rsidRPr="000E4E7F">
              <w:rPr>
                <w:noProof/>
                <w:vertAlign w:val="superscript"/>
              </w:rPr>
              <w:t>(0.37</w:t>
            </w:r>
            <w:r w:rsidRPr="000E4E7F">
              <w:rPr>
                <w:noProof/>
              </w:rPr>
              <w:t xml:space="preserve"> / A</w:t>
            </w:r>
            <w:r w:rsidRPr="000E4E7F">
              <w:rPr>
                <w:noProof/>
                <w:vertAlign w:val="superscript"/>
              </w:rPr>
              <w:t>(2..5</w:t>
            </w:r>
            <w:r w:rsidRPr="000E4E7F">
              <w:rPr>
                <w:noProof/>
              </w:rPr>
              <w:t xml:space="preserve">, i.e., scaling factor for processing one unit of bandwidth corresponding to subcarrier spacing of 0.37 kHz / 2.5 kHz, with respect to one unit of bandwidth corresponding to subcarrier spacing of 15 kHz. See TS 36.213 [23], clause 11.1. </w:t>
            </w:r>
            <w:r w:rsidRPr="000E4E7F">
              <w:rPr>
                <w:noProof/>
                <w:lang w:eastAsia="en-GB"/>
              </w:rPr>
              <w:t xml:space="preserve">This field is included only if </w:t>
            </w:r>
            <w:r w:rsidRPr="000E4E7F">
              <w:rPr>
                <w:i/>
                <w:iCs/>
              </w:rPr>
              <w:t>fembmsMixedCell</w:t>
            </w:r>
            <w:r w:rsidRPr="000E4E7F">
              <w:t xml:space="preserve"> or </w:t>
            </w:r>
            <w:r w:rsidRPr="000E4E7F">
              <w:rPr>
                <w:i/>
                <w:iCs/>
              </w:rPr>
              <w:t>fembmsDedicatedCell</w:t>
            </w:r>
            <w:r w:rsidRPr="000E4E7F">
              <w:t xml:space="preserve"> </w:t>
            </w:r>
            <w:r w:rsidRPr="000E4E7F">
              <w:rPr>
                <w:noProof/>
                <w:lang w:eastAsia="en-GB"/>
              </w:rPr>
              <w:t>is included.</w:t>
            </w:r>
          </w:p>
        </w:tc>
        <w:tc>
          <w:tcPr>
            <w:tcW w:w="1075" w:type="dxa"/>
            <w:gridSpan w:val="2"/>
          </w:tcPr>
          <w:p w14:paraId="36B3F50A" w14:textId="77777777" w:rsidR="00585D24" w:rsidRPr="000E4E7F" w:rsidRDefault="00585D24" w:rsidP="00E042D2">
            <w:pPr>
              <w:pStyle w:val="TAL"/>
              <w:rPr>
                <w:noProof/>
                <w:lang w:eastAsia="en-GB"/>
              </w:rPr>
            </w:pPr>
            <w:r w:rsidRPr="000E4E7F">
              <w:rPr>
                <w:noProof/>
                <w:lang w:eastAsia="en-GB"/>
              </w:rPr>
              <w:t>-</w:t>
            </w:r>
          </w:p>
        </w:tc>
      </w:tr>
      <w:tr w:rsidR="00585D24" w:rsidRPr="000E4E7F" w14:paraId="225E9858" w14:textId="77777777" w:rsidTr="00013A56">
        <w:trPr>
          <w:cantSplit/>
        </w:trPr>
        <w:tc>
          <w:tcPr>
            <w:tcW w:w="7580" w:type="dxa"/>
            <w:gridSpan w:val="2"/>
          </w:tcPr>
          <w:p w14:paraId="270E8FCA" w14:textId="77777777" w:rsidR="00585D24" w:rsidRPr="000E4E7F" w:rsidRDefault="00585D24" w:rsidP="00E042D2">
            <w:pPr>
              <w:pStyle w:val="TAL"/>
              <w:rPr>
                <w:b/>
                <w:bCs/>
                <w:i/>
                <w:noProof/>
                <w:lang w:eastAsia="en-GB"/>
              </w:rPr>
            </w:pPr>
            <w:r w:rsidRPr="000E4E7F">
              <w:rPr>
                <w:b/>
                <w:bCs/>
                <w:i/>
                <w:noProof/>
                <w:lang w:eastAsia="zh-CN"/>
              </w:rPr>
              <w:t>mbms</w:t>
            </w:r>
            <w:r w:rsidRPr="000E4E7F">
              <w:rPr>
                <w:b/>
                <w:bCs/>
                <w:i/>
                <w:noProof/>
                <w:lang w:eastAsia="en-GB"/>
              </w:rPr>
              <w:t>-SCell</w:t>
            </w:r>
          </w:p>
          <w:p w14:paraId="74AF1285" w14:textId="77777777" w:rsidR="00585D24" w:rsidRPr="000E4E7F" w:rsidRDefault="00585D24" w:rsidP="00E042D2">
            <w:pPr>
              <w:pStyle w:val="TAL"/>
              <w:rPr>
                <w:b/>
                <w:bCs/>
                <w:i/>
                <w:noProof/>
                <w:lang w:eastAsia="zh-CN"/>
              </w:rPr>
            </w:pPr>
            <w:r w:rsidRPr="000E4E7F">
              <w:rPr>
                <w:lang w:eastAsia="en-GB"/>
              </w:rPr>
              <w:t xml:space="preserve">Indicates whether the UE in RRC_CONNECTED supports MBMS reception via MRB on a frequency indicated in an </w:t>
            </w:r>
            <w:r w:rsidRPr="000E4E7F">
              <w:rPr>
                <w:i/>
                <w:lang w:eastAsia="en-GB"/>
              </w:rPr>
              <w:t>MBMSInterestIndication</w:t>
            </w:r>
            <w:r w:rsidRPr="000E4E7F">
              <w:rPr>
                <w:lang w:eastAsia="en-GB"/>
              </w:rPr>
              <w:t xml:space="preserve"> message, when an SCell is configured on that frequency (regardless of whether the SCell is activated or deactivated).</w:t>
            </w:r>
          </w:p>
        </w:tc>
        <w:tc>
          <w:tcPr>
            <w:tcW w:w="1075" w:type="dxa"/>
            <w:gridSpan w:val="2"/>
          </w:tcPr>
          <w:p w14:paraId="7B6665DC" w14:textId="77777777" w:rsidR="00585D24" w:rsidRPr="000E4E7F" w:rsidRDefault="00585D24" w:rsidP="00E042D2">
            <w:pPr>
              <w:pStyle w:val="TAL"/>
              <w:jc w:val="center"/>
              <w:rPr>
                <w:bCs/>
                <w:noProof/>
                <w:lang w:eastAsia="en-GB"/>
              </w:rPr>
            </w:pPr>
            <w:r w:rsidRPr="000E4E7F">
              <w:rPr>
                <w:bCs/>
                <w:noProof/>
                <w:lang w:eastAsia="en-GB"/>
              </w:rPr>
              <w:t>Yes</w:t>
            </w:r>
          </w:p>
        </w:tc>
      </w:tr>
      <w:tr w:rsidR="00585D24" w:rsidRPr="000E4E7F" w14:paraId="30381F5F" w14:textId="77777777" w:rsidTr="00013A56">
        <w:trPr>
          <w:cantSplit/>
        </w:trPr>
        <w:tc>
          <w:tcPr>
            <w:tcW w:w="7580" w:type="dxa"/>
            <w:gridSpan w:val="2"/>
          </w:tcPr>
          <w:p w14:paraId="22071F58" w14:textId="77777777" w:rsidR="00585D24" w:rsidRPr="000E4E7F" w:rsidRDefault="00585D24" w:rsidP="00E042D2">
            <w:pPr>
              <w:pStyle w:val="TAL"/>
              <w:rPr>
                <w:b/>
                <w:bCs/>
                <w:i/>
                <w:noProof/>
                <w:lang w:eastAsia="zh-CN"/>
              </w:rPr>
            </w:pPr>
            <w:r w:rsidRPr="000E4E7F">
              <w:rPr>
                <w:b/>
                <w:bCs/>
                <w:i/>
                <w:noProof/>
                <w:lang w:eastAsia="zh-CN"/>
              </w:rPr>
              <w:t>measurementEnhancements</w:t>
            </w:r>
          </w:p>
          <w:p w14:paraId="064A2F5D" w14:textId="77777777" w:rsidR="00585D24" w:rsidRPr="000E4E7F" w:rsidRDefault="00585D24" w:rsidP="00E042D2">
            <w:pPr>
              <w:pStyle w:val="TAL"/>
              <w:rPr>
                <w:b/>
                <w:bCs/>
                <w:i/>
                <w:noProof/>
                <w:lang w:eastAsia="zh-CN"/>
              </w:rPr>
            </w:pPr>
            <w:r w:rsidRPr="000E4E7F">
              <w:rPr>
                <w:lang w:eastAsia="en-GB"/>
              </w:rPr>
              <w:t xml:space="preserve">This field defines whether UE supports measurement enhancements in high speed scenario </w:t>
            </w:r>
            <w:r w:rsidRPr="000E4E7F">
              <w:t xml:space="preserve">(350 km/h) </w:t>
            </w:r>
            <w:r w:rsidRPr="000E4E7F">
              <w:rPr>
                <w:lang w:eastAsia="en-GB"/>
              </w:rPr>
              <w:t>as specified in TS 36.133 [16].</w:t>
            </w:r>
          </w:p>
        </w:tc>
        <w:tc>
          <w:tcPr>
            <w:tcW w:w="1075" w:type="dxa"/>
            <w:gridSpan w:val="2"/>
          </w:tcPr>
          <w:p w14:paraId="6707C5B2" w14:textId="77777777" w:rsidR="00585D24" w:rsidRPr="000E4E7F" w:rsidRDefault="00585D24" w:rsidP="00E042D2">
            <w:pPr>
              <w:pStyle w:val="TAL"/>
              <w:jc w:val="center"/>
              <w:rPr>
                <w:bCs/>
                <w:noProof/>
                <w:lang w:eastAsia="zh-CN"/>
              </w:rPr>
            </w:pPr>
            <w:r w:rsidRPr="000E4E7F">
              <w:rPr>
                <w:bCs/>
                <w:noProof/>
              </w:rPr>
              <w:t>-</w:t>
            </w:r>
          </w:p>
        </w:tc>
      </w:tr>
      <w:tr w:rsidR="00585D24" w:rsidRPr="000E4E7F" w14:paraId="10327B81" w14:textId="77777777" w:rsidTr="00013A56">
        <w:trPr>
          <w:cantSplit/>
        </w:trPr>
        <w:tc>
          <w:tcPr>
            <w:tcW w:w="7580" w:type="dxa"/>
            <w:gridSpan w:val="2"/>
          </w:tcPr>
          <w:p w14:paraId="741853F4" w14:textId="77777777" w:rsidR="00585D24" w:rsidRPr="000E4E7F" w:rsidRDefault="00585D24" w:rsidP="00E042D2">
            <w:pPr>
              <w:pStyle w:val="TAL"/>
              <w:rPr>
                <w:b/>
                <w:bCs/>
                <w:i/>
                <w:noProof/>
              </w:rPr>
            </w:pPr>
            <w:r w:rsidRPr="000E4E7F">
              <w:rPr>
                <w:b/>
                <w:bCs/>
                <w:i/>
                <w:noProof/>
              </w:rPr>
              <w:t>measurementEnhancements2</w:t>
            </w:r>
          </w:p>
          <w:p w14:paraId="6459ACAD" w14:textId="77777777" w:rsidR="00585D24" w:rsidRPr="000E4E7F" w:rsidRDefault="00585D24" w:rsidP="00E042D2">
            <w:pPr>
              <w:pStyle w:val="TAL"/>
              <w:rPr>
                <w:b/>
                <w:bCs/>
                <w:i/>
                <w:noProof/>
                <w:lang w:eastAsia="zh-CN"/>
              </w:rPr>
            </w:pPr>
            <w:r w:rsidRPr="000E4E7F">
              <w:rPr>
                <w:lang w:eastAsia="en-GB"/>
              </w:rPr>
              <w:t>This field defines whether UE supports measurement enhancements in high speed scenario (up to 500 km/h velocity) as specified in TS 36.133 [16].</w:t>
            </w:r>
          </w:p>
        </w:tc>
        <w:tc>
          <w:tcPr>
            <w:tcW w:w="1075" w:type="dxa"/>
            <w:gridSpan w:val="2"/>
          </w:tcPr>
          <w:p w14:paraId="5F425E8F" w14:textId="77777777" w:rsidR="00585D24" w:rsidRPr="000E4E7F" w:rsidRDefault="00585D24" w:rsidP="00E042D2">
            <w:pPr>
              <w:pStyle w:val="TAL"/>
              <w:jc w:val="center"/>
              <w:rPr>
                <w:bCs/>
                <w:noProof/>
              </w:rPr>
            </w:pPr>
            <w:r w:rsidRPr="000E4E7F">
              <w:rPr>
                <w:bCs/>
                <w:noProof/>
              </w:rPr>
              <w:t>-</w:t>
            </w:r>
          </w:p>
        </w:tc>
      </w:tr>
      <w:tr w:rsidR="00585D24" w:rsidRPr="000E4E7F" w14:paraId="6EE62B36" w14:textId="77777777" w:rsidTr="00013A56">
        <w:trPr>
          <w:cantSplit/>
        </w:trPr>
        <w:tc>
          <w:tcPr>
            <w:tcW w:w="7580" w:type="dxa"/>
            <w:gridSpan w:val="2"/>
          </w:tcPr>
          <w:p w14:paraId="7BB8B862" w14:textId="77777777" w:rsidR="00585D24" w:rsidRPr="000E4E7F" w:rsidRDefault="00585D24" w:rsidP="00E042D2">
            <w:pPr>
              <w:pStyle w:val="TAL"/>
              <w:rPr>
                <w:b/>
                <w:i/>
                <w:noProof/>
              </w:rPr>
            </w:pPr>
            <w:r w:rsidRPr="000E4E7F">
              <w:rPr>
                <w:b/>
                <w:i/>
                <w:noProof/>
              </w:rPr>
              <w:t>measurementEnhancementsSCell</w:t>
            </w:r>
          </w:p>
          <w:p w14:paraId="78869477" w14:textId="77777777" w:rsidR="00585D24" w:rsidRPr="000E4E7F" w:rsidRDefault="00585D24" w:rsidP="00E042D2">
            <w:pPr>
              <w:pStyle w:val="TAL"/>
              <w:rPr>
                <w:b/>
                <w:bCs/>
                <w:i/>
                <w:noProof/>
              </w:rPr>
            </w:pPr>
            <w:r w:rsidRPr="000E4E7F">
              <w:rPr>
                <w:lang w:eastAsia="en-GB"/>
              </w:rPr>
              <w:t xml:space="preserve">This field defines whether UE supports </w:t>
            </w:r>
            <w:r w:rsidRPr="000E4E7F">
              <w:t xml:space="preserve">SCell </w:t>
            </w:r>
            <w:r w:rsidRPr="000E4E7F">
              <w:rPr>
                <w:lang w:eastAsia="en-GB"/>
              </w:rPr>
              <w:t>measurement enhancements in high speed scenario</w:t>
            </w:r>
            <w:r w:rsidRPr="000E4E7F">
              <w:t xml:space="preserve"> (350 km/h)</w:t>
            </w:r>
            <w:r w:rsidRPr="000E4E7F">
              <w:rPr>
                <w:lang w:eastAsia="en-GB"/>
              </w:rPr>
              <w:t xml:space="preserve"> as specified in TS 36.133 [16].</w:t>
            </w:r>
          </w:p>
        </w:tc>
        <w:tc>
          <w:tcPr>
            <w:tcW w:w="1075" w:type="dxa"/>
            <w:gridSpan w:val="2"/>
          </w:tcPr>
          <w:p w14:paraId="5DFA85A6" w14:textId="77777777" w:rsidR="00585D24" w:rsidRPr="000E4E7F" w:rsidRDefault="00585D24" w:rsidP="00E042D2">
            <w:pPr>
              <w:pStyle w:val="TAL"/>
              <w:jc w:val="center"/>
              <w:rPr>
                <w:bCs/>
                <w:noProof/>
              </w:rPr>
            </w:pPr>
            <w:r w:rsidRPr="000E4E7F">
              <w:rPr>
                <w:bCs/>
                <w:noProof/>
              </w:rPr>
              <w:t>-</w:t>
            </w:r>
          </w:p>
        </w:tc>
      </w:tr>
      <w:tr w:rsidR="00585D24" w:rsidRPr="000E4E7F" w14:paraId="1934309E" w14:textId="77777777" w:rsidTr="00013A56">
        <w:trPr>
          <w:cantSplit/>
        </w:trPr>
        <w:tc>
          <w:tcPr>
            <w:tcW w:w="7580" w:type="dxa"/>
            <w:gridSpan w:val="2"/>
          </w:tcPr>
          <w:p w14:paraId="0F14A4C4" w14:textId="77777777" w:rsidR="00585D24" w:rsidRPr="000E4E7F" w:rsidRDefault="00585D24" w:rsidP="00E042D2">
            <w:pPr>
              <w:pStyle w:val="TAL"/>
              <w:rPr>
                <w:b/>
                <w:bCs/>
                <w:i/>
                <w:noProof/>
                <w:lang w:eastAsia="zh-CN"/>
              </w:rPr>
            </w:pPr>
            <w:r w:rsidRPr="000E4E7F">
              <w:rPr>
                <w:b/>
                <w:bCs/>
                <w:i/>
                <w:noProof/>
                <w:lang w:eastAsia="zh-CN"/>
              </w:rPr>
              <w:t>measGapPatterns</w:t>
            </w:r>
          </w:p>
          <w:p w14:paraId="2601A748" w14:textId="77777777" w:rsidR="00585D24" w:rsidRPr="000E4E7F" w:rsidRDefault="00585D24" w:rsidP="00E042D2">
            <w:pPr>
              <w:pStyle w:val="TAL"/>
              <w:rPr>
                <w:b/>
                <w:bCs/>
                <w:i/>
                <w:noProof/>
                <w:lang w:eastAsia="zh-CN"/>
              </w:rPr>
            </w:pPr>
            <w:r w:rsidRPr="000E4E7F">
              <w:rPr>
                <w:lang w:eastAsia="en-GB"/>
              </w:rPr>
              <w:t>Indicates whether the UE that supports NR supports gap patterns 4 to 11</w:t>
            </w:r>
            <w:r w:rsidRPr="000E4E7F">
              <w:t xml:space="preserve"> in LTE standalone as specified in TS 36.133 [16], and for independent measurement gap configuration on FR1 and per-UE gap in (NG)EN-DC as specified in TS 38.133 [84]</w:t>
            </w:r>
            <w:r w:rsidRPr="000E4E7F">
              <w:rPr>
                <w:lang w:eastAsia="en-GB"/>
              </w:rPr>
              <w:t xml:space="preserve">. </w:t>
            </w:r>
            <w:r w:rsidRPr="000E4E7F">
              <w:t xml:space="preserve">The first/ leftmost bit covers pattern 4, and so on. </w:t>
            </w:r>
            <w:r w:rsidRPr="000E4E7F">
              <w:rPr>
                <w:lang w:eastAsia="en-GB"/>
              </w:rPr>
              <w:t>Value 1 indicates that the UE supports the concerned gap pattern.</w:t>
            </w:r>
          </w:p>
        </w:tc>
        <w:tc>
          <w:tcPr>
            <w:tcW w:w="1075" w:type="dxa"/>
            <w:gridSpan w:val="2"/>
          </w:tcPr>
          <w:p w14:paraId="287B31DA" w14:textId="77777777" w:rsidR="00585D24" w:rsidRPr="000E4E7F" w:rsidRDefault="00585D24" w:rsidP="00E042D2">
            <w:pPr>
              <w:pStyle w:val="TAL"/>
              <w:jc w:val="center"/>
              <w:rPr>
                <w:bCs/>
                <w:noProof/>
                <w:lang w:eastAsia="zh-CN"/>
              </w:rPr>
            </w:pPr>
            <w:r w:rsidRPr="000E4E7F">
              <w:rPr>
                <w:bCs/>
                <w:noProof/>
              </w:rPr>
              <w:t>-</w:t>
            </w:r>
          </w:p>
        </w:tc>
      </w:tr>
      <w:tr w:rsidR="003E4B58" w:rsidRPr="000E4E7F" w14:paraId="48C1A16D" w14:textId="77777777" w:rsidTr="00013A56">
        <w:trPr>
          <w:cantSplit/>
          <w:ins w:id="3598" w:author="Qualcomm" w:date="2020-06-08T15:00:00Z"/>
        </w:trPr>
        <w:tc>
          <w:tcPr>
            <w:tcW w:w="7580" w:type="dxa"/>
            <w:gridSpan w:val="2"/>
          </w:tcPr>
          <w:p w14:paraId="5A50FF48" w14:textId="63DBF52B" w:rsidR="003E4B58" w:rsidRDefault="00344740" w:rsidP="00E042D2">
            <w:pPr>
              <w:pStyle w:val="TAL"/>
              <w:rPr>
                <w:ins w:id="3599" w:author="Qualcomm" w:date="2020-06-08T15:00:00Z"/>
                <w:b/>
                <w:bCs/>
                <w:i/>
                <w:noProof/>
                <w:lang w:eastAsia="zh-CN"/>
              </w:rPr>
            </w:pPr>
            <w:ins w:id="3600" w:author="QC (Umesh)" w:date="2020-06-10T12:59:00Z">
              <w:r>
                <w:rPr>
                  <w:b/>
                  <w:bCs/>
                  <w:i/>
                  <w:noProof/>
                  <w:lang w:val="en-US" w:eastAsia="zh-CN"/>
                </w:rPr>
                <w:t>ce</w:t>
              </w:r>
            </w:ins>
            <w:ins w:id="3601" w:author="QC (Umesh)" w:date="2020-06-10T12:58:00Z">
              <w:r>
                <w:rPr>
                  <w:b/>
                  <w:bCs/>
                  <w:i/>
                  <w:noProof/>
                  <w:lang w:val="en-US" w:eastAsia="zh-CN"/>
                </w:rPr>
                <w:t>-M</w:t>
              </w:r>
            </w:ins>
            <w:ins w:id="3602" w:author="Qualcomm" w:date="2020-06-08T15:00:00Z">
              <w:r w:rsidR="003E4B58" w:rsidRPr="003E4B58">
                <w:rPr>
                  <w:b/>
                  <w:bCs/>
                  <w:i/>
                  <w:noProof/>
                  <w:lang w:eastAsia="zh-CN"/>
                </w:rPr>
                <w:t>easRSS-Dedicated</w:t>
              </w:r>
            </w:ins>
          </w:p>
          <w:p w14:paraId="0BEF408F" w14:textId="11C56396" w:rsidR="003E4B58" w:rsidRPr="003E4B58" w:rsidRDefault="003E4B58" w:rsidP="00E042D2">
            <w:pPr>
              <w:pStyle w:val="TAL"/>
              <w:rPr>
                <w:ins w:id="3603" w:author="Qualcomm" w:date="2020-06-08T15:00:00Z"/>
                <w:iCs/>
                <w:noProof/>
                <w:lang w:val="en-US" w:eastAsia="zh-CN"/>
              </w:rPr>
            </w:pPr>
            <w:ins w:id="3604" w:author="Qualcomm" w:date="2020-06-08T15:00:00Z">
              <w:r>
                <w:rPr>
                  <w:iCs/>
                  <w:noProof/>
                  <w:lang w:val="en-US" w:eastAsia="zh-CN"/>
                </w:rPr>
                <w:t xml:space="preserve">Indicates whether the UE supports </w:t>
              </w:r>
            </w:ins>
            <w:ins w:id="3605" w:author="Qualcomm" w:date="2020-06-08T15:08:00Z">
              <w:r w:rsidR="00EB1EC5">
                <w:rPr>
                  <w:iCs/>
                  <w:noProof/>
                  <w:lang w:val="en-US" w:eastAsia="zh-CN"/>
                </w:rPr>
                <w:t xml:space="preserve">receiving </w:t>
              </w:r>
              <w:r w:rsidR="00EB1EC5" w:rsidRPr="003E4B58">
                <w:rPr>
                  <w:iCs/>
                  <w:noProof/>
                  <w:lang w:val="en-US" w:eastAsia="zh-CN"/>
                </w:rPr>
                <w:t>neighbour cell</w:t>
              </w:r>
              <w:r w:rsidR="00EB1EC5">
                <w:rPr>
                  <w:iCs/>
                  <w:noProof/>
                  <w:lang w:val="en-US" w:eastAsia="zh-CN"/>
                </w:rPr>
                <w:t xml:space="preserve"> RSS information</w:t>
              </w:r>
              <w:r w:rsidR="00EB1EC5" w:rsidRPr="003E4B58">
                <w:rPr>
                  <w:iCs/>
                  <w:noProof/>
                  <w:lang w:val="en-US" w:eastAsia="zh-CN"/>
                </w:rPr>
                <w:t xml:space="preserve"> in dedicated signalling</w:t>
              </w:r>
              <w:r w:rsidR="00EB1EC5">
                <w:rPr>
                  <w:iCs/>
                  <w:noProof/>
                  <w:lang w:val="en-US" w:eastAsia="zh-CN"/>
                </w:rPr>
                <w:t xml:space="preserve"> and performing </w:t>
              </w:r>
            </w:ins>
            <w:ins w:id="3606" w:author="Qualcomm" w:date="2020-06-08T15:11:00Z">
              <w:r w:rsidR="00EB1EC5">
                <w:rPr>
                  <w:iCs/>
                  <w:noProof/>
                  <w:lang w:val="en-US" w:eastAsia="zh-CN"/>
                </w:rPr>
                <w:t>me</w:t>
              </w:r>
            </w:ins>
            <w:ins w:id="3607" w:author="Qualcomm" w:date="2020-06-08T15:06:00Z">
              <w:r w:rsidR="00EB1EC5">
                <w:rPr>
                  <w:iCs/>
                  <w:noProof/>
                  <w:lang w:val="en-US" w:eastAsia="zh-CN"/>
                </w:rPr>
                <w:t>asurement</w:t>
              </w:r>
            </w:ins>
            <w:ins w:id="3608" w:author="Qualcomm" w:date="2020-06-08T15:07:00Z">
              <w:r w:rsidR="00EB1EC5">
                <w:rPr>
                  <w:iCs/>
                  <w:noProof/>
                  <w:lang w:val="en-US" w:eastAsia="zh-CN"/>
                </w:rPr>
                <w:t>s</w:t>
              </w:r>
            </w:ins>
            <w:ins w:id="3609" w:author="Qualcomm" w:date="2020-06-08T15:06:00Z">
              <w:r w:rsidR="00EB1EC5">
                <w:rPr>
                  <w:iCs/>
                  <w:noProof/>
                  <w:lang w:val="en-US" w:eastAsia="zh-CN"/>
                </w:rPr>
                <w:t xml:space="preserve"> based on RSS</w:t>
              </w:r>
            </w:ins>
            <w:ins w:id="3610" w:author="Qualcomm" w:date="2020-06-08T15:11:00Z">
              <w:r w:rsidR="00EB1EC5">
                <w:rPr>
                  <w:iCs/>
                  <w:noProof/>
                  <w:lang w:val="en-US" w:eastAsia="zh-CN"/>
                </w:rPr>
                <w:t xml:space="preserve"> in RRC_CONNECTED</w:t>
              </w:r>
            </w:ins>
            <w:ins w:id="3611" w:author="Qualcomm" w:date="2020-06-08T15:02:00Z">
              <w:r>
                <w:rPr>
                  <w:iCs/>
                  <w:noProof/>
                  <w:lang w:val="en-US" w:eastAsia="zh-CN"/>
                </w:rPr>
                <w:t>.</w:t>
              </w:r>
            </w:ins>
          </w:p>
        </w:tc>
        <w:tc>
          <w:tcPr>
            <w:tcW w:w="1075" w:type="dxa"/>
            <w:gridSpan w:val="2"/>
          </w:tcPr>
          <w:p w14:paraId="748C6312" w14:textId="27ADCC11" w:rsidR="003E4B58" w:rsidRPr="004F084F" w:rsidRDefault="009236EA" w:rsidP="00E042D2">
            <w:pPr>
              <w:pStyle w:val="TAL"/>
              <w:jc w:val="center"/>
              <w:rPr>
                <w:ins w:id="3612" w:author="Qualcomm" w:date="2020-06-08T15:00:00Z"/>
                <w:bCs/>
                <w:noProof/>
                <w:lang w:val="en-US" w:eastAsia="zh-CN"/>
              </w:rPr>
            </w:pPr>
            <w:commentRangeStart w:id="3613"/>
            <w:ins w:id="3614" w:author="QC (Umesh)" w:date="2020-06-10T07:26:00Z">
              <w:r>
                <w:rPr>
                  <w:bCs/>
                  <w:noProof/>
                  <w:lang w:val="en-US" w:eastAsia="zh-CN"/>
                </w:rPr>
                <w:t>Yes</w:t>
              </w:r>
              <w:commentRangeEnd w:id="3613"/>
              <w:r>
                <w:rPr>
                  <w:rStyle w:val="CommentReference"/>
                  <w:rFonts w:ascii="Times New Roman" w:eastAsia="MS Mincho" w:hAnsi="Times New Roman"/>
                  <w:lang w:eastAsia="en-US"/>
                </w:rPr>
                <w:commentReference w:id="3613"/>
              </w:r>
            </w:ins>
            <w:ins w:id="3615" w:author="Qualcomm" w:date="2020-06-08T15:18:00Z">
              <w:del w:id="3616" w:author="QC (Umesh)" w:date="2020-06-10T07:26:00Z">
                <w:r w:rsidR="004F084F" w:rsidDel="009236EA">
                  <w:rPr>
                    <w:bCs/>
                    <w:noProof/>
                    <w:lang w:val="en-US" w:eastAsia="zh-CN"/>
                  </w:rPr>
                  <w:delText>-</w:delText>
                </w:r>
              </w:del>
            </w:ins>
          </w:p>
        </w:tc>
      </w:tr>
      <w:tr w:rsidR="00585D24" w:rsidRPr="000E4E7F" w14:paraId="5275C777" w14:textId="77777777" w:rsidTr="00013A56">
        <w:trPr>
          <w:cantSplit/>
        </w:trPr>
        <w:tc>
          <w:tcPr>
            <w:tcW w:w="7580" w:type="dxa"/>
            <w:gridSpan w:val="2"/>
          </w:tcPr>
          <w:p w14:paraId="0239EEA0" w14:textId="77777777" w:rsidR="00585D24" w:rsidRPr="000E4E7F" w:rsidRDefault="00585D24" w:rsidP="00E042D2">
            <w:pPr>
              <w:pStyle w:val="TAL"/>
              <w:rPr>
                <w:b/>
                <w:bCs/>
                <w:i/>
                <w:noProof/>
                <w:lang w:eastAsia="en-GB"/>
              </w:rPr>
            </w:pPr>
            <w:r w:rsidRPr="000E4E7F">
              <w:rPr>
                <w:b/>
                <w:bCs/>
                <w:i/>
                <w:noProof/>
                <w:lang w:eastAsia="zh-CN"/>
              </w:rPr>
              <w:t>mfbi</w:t>
            </w:r>
            <w:r w:rsidRPr="000E4E7F">
              <w:rPr>
                <w:b/>
                <w:bCs/>
                <w:i/>
                <w:noProof/>
                <w:lang w:eastAsia="en-GB"/>
              </w:rPr>
              <w:t>-UTRA</w:t>
            </w:r>
          </w:p>
          <w:p w14:paraId="03841FB5" w14:textId="77777777" w:rsidR="00585D24" w:rsidRPr="000E4E7F" w:rsidRDefault="00585D24" w:rsidP="00E042D2">
            <w:pPr>
              <w:pStyle w:val="TAL"/>
              <w:rPr>
                <w:b/>
                <w:bCs/>
                <w:i/>
                <w:noProof/>
                <w:lang w:eastAsia="en-GB"/>
              </w:rPr>
            </w:pPr>
            <w:r w:rsidRPr="000E4E7F">
              <w:rPr>
                <w:lang w:eastAsia="en-GB"/>
              </w:rPr>
              <w:t>It indicates if the UE supports the signalling requirements of multiple radio frequency bands in a UTRA FDD cell, as defined in TS 25.307 [65]</w:t>
            </w:r>
            <w:r w:rsidRPr="000E4E7F">
              <w:rPr>
                <w:lang w:eastAsia="zh-CN"/>
              </w:rPr>
              <w:t>.</w:t>
            </w:r>
          </w:p>
        </w:tc>
        <w:tc>
          <w:tcPr>
            <w:tcW w:w="1075" w:type="dxa"/>
            <w:gridSpan w:val="2"/>
          </w:tcPr>
          <w:p w14:paraId="7EC12357" w14:textId="77777777" w:rsidR="00585D24" w:rsidRPr="000E4E7F" w:rsidRDefault="00585D24" w:rsidP="00E042D2">
            <w:pPr>
              <w:pStyle w:val="TAL"/>
              <w:jc w:val="center"/>
              <w:rPr>
                <w:bCs/>
                <w:noProof/>
                <w:lang w:eastAsia="en-GB"/>
              </w:rPr>
            </w:pPr>
            <w:r w:rsidRPr="000E4E7F">
              <w:rPr>
                <w:bCs/>
                <w:noProof/>
                <w:lang w:eastAsia="zh-CN"/>
              </w:rPr>
              <w:t>-</w:t>
            </w:r>
          </w:p>
        </w:tc>
      </w:tr>
      <w:tr w:rsidR="00585D24" w:rsidRPr="000E4E7F" w14:paraId="3EDCC7F1" w14:textId="77777777" w:rsidTr="00013A56">
        <w:trPr>
          <w:cantSplit/>
        </w:trPr>
        <w:tc>
          <w:tcPr>
            <w:tcW w:w="7580" w:type="dxa"/>
            <w:gridSpan w:val="2"/>
          </w:tcPr>
          <w:p w14:paraId="0B720F81" w14:textId="77777777" w:rsidR="00585D24" w:rsidRPr="000E4E7F" w:rsidRDefault="00585D24" w:rsidP="00E042D2">
            <w:pPr>
              <w:pStyle w:val="TAL"/>
              <w:rPr>
                <w:b/>
                <w:bCs/>
                <w:i/>
                <w:noProof/>
                <w:lang w:eastAsia="en-GB"/>
              </w:rPr>
            </w:pPr>
            <w:r w:rsidRPr="000E4E7F">
              <w:rPr>
                <w:b/>
                <w:bCs/>
                <w:i/>
                <w:noProof/>
                <w:lang w:eastAsia="en-GB"/>
              </w:rPr>
              <w:lastRenderedPageBreak/>
              <w:t>MIMO-BeamformedCapabilityList</w:t>
            </w:r>
          </w:p>
          <w:p w14:paraId="31C9713A" w14:textId="77777777" w:rsidR="00585D24" w:rsidRPr="000E4E7F" w:rsidRDefault="00585D24" w:rsidP="00E042D2">
            <w:pPr>
              <w:pStyle w:val="TAL"/>
              <w:rPr>
                <w:b/>
                <w:bCs/>
                <w:i/>
                <w:noProof/>
                <w:lang w:eastAsia="zh-CN"/>
              </w:rPr>
            </w:pPr>
            <w:r w:rsidRPr="000E4E7F">
              <w:rPr>
                <w:iCs/>
                <w:noProof/>
                <w:lang w:eastAsia="en-GB"/>
              </w:rPr>
              <w:t>A list of pairs of {k-Max, n-MaxList} values with the n</w:t>
            </w:r>
            <w:r w:rsidRPr="000E4E7F">
              <w:rPr>
                <w:iCs/>
                <w:noProof/>
                <w:vertAlign w:val="superscript"/>
                <w:lang w:eastAsia="en-GB"/>
              </w:rPr>
              <w:t>th</w:t>
            </w:r>
            <w:r w:rsidRPr="000E4E7F">
              <w:rPr>
                <w:iCs/>
                <w:noProof/>
                <w:lang w:eastAsia="en-GB"/>
              </w:rPr>
              <w:t xml:space="preserve"> entry indicating the values that the UE supports for each CSI process in case n CSI processes would be configured</w:t>
            </w:r>
            <w:r w:rsidRPr="000E4E7F">
              <w:rPr>
                <w:lang w:eastAsia="en-GB"/>
              </w:rPr>
              <w:t>.</w:t>
            </w:r>
          </w:p>
        </w:tc>
        <w:tc>
          <w:tcPr>
            <w:tcW w:w="1075" w:type="dxa"/>
            <w:gridSpan w:val="2"/>
          </w:tcPr>
          <w:p w14:paraId="18097BBD" w14:textId="77777777" w:rsidR="00585D24" w:rsidRPr="000E4E7F" w:rsidRDefault="00585D24" w:rsidP="00E042D2">
            <w:pPr>
              <w:pStyle w:val="TAL"/>
              <w:jc w:val="center"/>
              <w:rPr>
                <w:bCs/>
                <w:noProof/>
                <w:lang w:eastAsia="zh-CN"/>
              </w:rPr>
            </w:pPr>
            <w:r w:rsidRPr="000E4E7F">
              <w:rPr>
                <w:bCs/>
                <w:noProof/>
                <w:lang w:eastAsia="en-GB"/>
              </w:rPr>
              <w:t>No</w:t>
            </w:r>
          </w:p>
        </w:tc>
      </w:tr>
      <w:tr w:rsidR="00585D24" w:rsidRPr="000E4E7F" w14:paraId="3CF86EE4" w14:textId="77777777" w:rsidTr="00013A56">
        <w:trPr>
          <w:cantSplit/>
        </w:trPr>
        <w:tc>
          <w:tcPr>
            <w:tcW w:w="7580" w:type="dxa"/>
            <w:gridSpan w:val="2"/>
          </w:tcPr>
          <w:p w14:paraId="36EF50ED" w14:textId="77777777" w:rsidR="00585D24" w:rsidRPr="000E4E7F" w:rsidRDefault="00585D24" w:rsidP="00E042D2">
            <w:pPr>
              <w:pStyle w:val="TAL"/>
              <w:rPr>
                <w:b/>
                <w:bCs/>
                <w:i/>
                <w:noProof/>
                <w:lang w:eastAsia="en-GB"/>
              </w:rPr>
            </w:pPr>
            <w:r w:rsidRPr="000E4E7F">
              <w:rPr>
                <w:b/>
                <w:bCs/>
                <w:i/>
                <w:noProof/>
                <w:lang w:eastAsia="en-GB"/>
              </w:rPr>
              <w:t>MIMO-CapabilityDL</w:t>
            </w:r>
          </w:p>
          <w:p w14:paraId="16006EEA" w14:textId="77777777" w:rsidR="00585D24" w:rsidRPr="000E4E7F" w:rsidRDefault="00585D24" w:rsidP="00E042D2">
            <w:pPr>
              <w:pStyle w:val="TAL"/>
              <w:rPr>
                <w:iCs/>
                <w:noProof/>
                <w:lang w:eastAsia="en-GB"/>
              </w:rPr>
            </w:pPr>
            <w:r w:rsidRPr="000E4E7F">
              <w:rPr>
                <w:iCs/>
                <w:noProof/>
                <w:lang w:eastAsia="en-GB"/>
              </w:rPr>
              <w:t xml:space="preserve">The </w:t>
            </w:r>
            <w:r w:rsidRPr="000E4E7F">
              <w:rPr>
                <w:lang w:eastAsia="en-GB"/>
              </w:rPr>
              <w:t xml:space="preserve">number of supported layers for spatial multiplexing in DL. </w:t>
            </w:r>
            <w:r w:rsidRPr="000E4E7F">
              <w:rPr>
                <w:rFonts w:cs="Arial"/>
                <w:szCs w:val="18"/>
                <w:lang w:eastAsia="zh-CN"/>
              </w:rPr>
              <w:t>The field may be absent for category 0 and category 1 UE in which case the number of supported layers is 1.</w:t>
            </w:r>
          </w:p>
        </w:tc>
        <w:tc>
          <w:tcPr>
            <w:tcW w:w="1075" w:type="dxa"/>
            <w:gridSpan w:val="2"/>
          </w:tcPr>
          <w:p w14:paraId="29ABC02E"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48EE86B1" w14:textId="77777777" w:rsidTr="00013A56">
        <w:trPr>
          <w:cantSplit/>
        </w:trPr>
        <w:tc>
          <w:tcPr>
            <w:tcW w:w="7580" w:type="dxa"/>
            <w:gridSpan w:val="2"/>
          </w:tcPr>
          <w:p w14:paraId="21C2F3ED" w14:textId="77777777" w:rsidR="00585D24" w:rsidRPr="000E4E7F" w:rsidRDefault="00585D24" w:rsidP="00E042D2">
            <w:pPr>
              <w:pStyle w:val="TAL"/>
              <w:rPr>
                <w:b/>
                <w:bCs/>
                <w:i/>
                <w:noProof/>
                <w:lang w:eastAsia="en-GB"/>
              </w:rPr>
            </w:pPr>
            <w:r w:rsidRPr="000E4E7F">
              <w:rPr>
                <w:b/>
                <w:bCs/>
                <w:i/>
                <w:noProof/>
                <w:lang w:eastAsia="en-GB"/>
              </w:rPr>
              <w:t>MIMO-CapabilityUL</w:t>
            </w:r>
          </w:p>
          <w:p w14:paraId="4F148F6F" w14:textId="77777777" w:rsidR="00585D24" w:rsidRPr="000E4E7F" w:rsidRDefault="00585D24" w:rsidP="00E042D2">
            <w:pPr>
              <w:pStyle w:val="TAL"/>
              <w:rPr>
                <w:iCs/>
                <w:noProof/>
                <w:lang w:eastAsia="en-GB"/>
              </w:rPr>
            </w:pPr>
            <w:r w:rsidRPr="000E4E7F">
              <w:rPr>
                <w:iCs/>
                <w:noProof/>
                <w:lang w:eastAsia="en-GB"/>
              </w:rPr>
              <w:t xml:space="preserve">The </w:t>
            </w:r>
            <w:r w:rsidRPr="000E4E7F">
              <w:rPr>
                <w:lang w:eastAsia="en-GB"/>
              </w:rPr>
              <w:t>number of supported layers for spatial multiplexing in UL. Absence of the field means that the number of supported layers is 1.</w:t>
            </w:r>
          </w:p>
        </w:tc>
        <w:tc>
          <w:tcPr>
            <w:tcW w:w="1075" w:type="dxa"/>
            <w:gridSpan w:val="2"/>
          </w:tcPr>
          <w:p w14:paraId="62CF61F9"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1F46CE5C" w14:textId="77777777" w:rsidTr="00013A56">
        <w:trPr>
          <w:cantSplit/>
        </w:trPr>
        <w:tc>
          <w:tcPr>
            <w:tcW w:w="7580" w:type="dxa"/>
            <w:gridSpan w:val="2"/>
          </w:tcPr>
          <w:p w14:paraId="01B20A19" w14:textId="77777777" w:rsidR="00585D24" w:rsidRPr="000E4E7F" w:rsidRDefault="00585D24" w:rsidP="00E042D2">
            <w:pPr>
              <w:pStyle w:val="TAL"/>
              <w:rPr>
                <w:b/>
                <w:bCs/>
                <w:i/>
                <w:noProof/>
                <w:lang w:eastAsia="en-GB"/>
              </w:rPr>
            </w:pPr>
            <w:r w:rsidRPr="000E4E7F">
              <w:rPr>
                <w:b/>
                <w:bCs/>
                <w:i/>
                <w:noProof/>
                <w:lang w:eastAsia="en-GB"/>
              </w:rPr>
              <w:t>MIMO-CA-ParametersPerBoBC</w:t>
            </w:r>
          </w:p>
          <w:p w14:paraId="263A13BC" w14:textId="77777777" w:rsidR="00585D24" w:rsidRPr="000E4E7F" w:rsidRDefault="00585D24" w:rsidP="00E042D2">
            <w:pPr>
              <w:pStyle w:val="TAL"/>
              <w:rPr>
                <w:b/>
                <w:bCs/>
                <w:i/>
                <w:noProof/>
                <w:lang w:eastAsia="en-GB"/>
              </w:rPr>
            </w:pPr>
            <w:r w:rsidRPr="000E4E7F">
              <w:rPr>
                <w:iCs/>
                <w:noProof/>
                <w:lang w:eastAsia="en-GB"/>
              </w:rPr>
              <w:t>A set of MIMO parameters provided per band of a band combination</w:t>
            </w:r>
            <w:r w:rsidRPr="000E4E7F">
              <w:rPr>
                <w:rFonts w:cs="Arial"/>
                <w:szCs w:val="18"/>
                <w:lang w:eastAsia="zh-CN"/>
              </w:rPr>
              <w:t>. In case a subfield is absent, the concerned capabilities are the same as indicated at the per UE level (i.e. by MIMO-UE-ParametersPerTM).</w:t>
            </w:r>
          </w:p>
        </w:tc>
        <w:tc>
          <w:tcPr>
            <w:tcW w:w="1075" w:type="dxa"/>
            <w:gridSpan w:val="2"/>
          </w:tcPr>
          <w:p w14:paraId="1D13E50C"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637F1EBD" w14:textId="77777777" w:rsidTr="00013A56">
        <w:trPr>
          <w:cantSplit/>
        </w:trPr>
        <w:tc>
          <w:tcPr>
            <w:tcW w:w="7596" w:type="dxa"/>
            <w:gridSpan w:val="3"/>
          </w:tcPr>
          <w:p w14:paraId="7A676075" w14:textId="77777777" w:rsidR="00585D24" w:rsidRPr="000E4E7F" w:rsidRDefault="00585D24" w:rsidP="00E042D2">
            <w:pPr>
              <w:pStyle w:val="TAL"/>
              <w:rPr>
                <w:b/>
                <w:bCs/>
                <w:i/>
                <w:noProof/>
                <w:lang w:eastAsia="en-GB"/>
              </w:rPr>
            </w:pPr>
            <w:r w:rsidRPr="000E4E7F">
              <w:rPr>
                <w:b/>
                <w:bCs/>
                <w:i/>
                <w:noProof/>
                <w:lang w:eastAsia="en-GB"/>
              </w:rPr>
              <w:t>mimo-CBSR-AdvancedCSI</w:t>
            </w:r>
          </w:p>
          <w:p w14:paraId="6AEC5BD1" w14:textId="77777777" w:rsidR="00585D24" w:rsidRPr="000E4E7F" w:rsidRDefault="00585D24" w:rsidP="00E042D2">
            <w:pPr>
              <w:pStyle w:val="TAL"/>
              <w:rPr>
                <w:bCs/>
                <w:noProof/>
                <w:lang w:eastAsia="en-GB"/>
              </w:rPr>
            </w:pPr>
            <w:r w:rsidRPr="000E4E7F">
              <w:rPr>
                <w:bCs/>
                <w:noProof/>
                <w:lang w:eastAsia="en-GB"/>
              </w:rPr>
              <w:t>Indicates whether UE supports CBSR for advanced CSI reporting with and without amplitude restriction as defined in TS 36.213 [23], clause 7.2.</w:t>
            </w:r>
          </w:p>
        </w:tc>
        <w:tc>
          <w:tcPr>
            <w:tcW w:w="1059" w:type="dxa"/>
          </w:tcPr>
          <w:p w14:paraId="088B4FC0"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504867C4" w14:textId="77777777" w:rsidTr="00013A56">
        <w:trPr>
          <w:cantSplit/>
        </w:trPr>
        <w:tc>
          <w:tcPr>
            <w:tcW w:w="7580" w:type="dxa"/>
            <w:gridSpan w:val="2"/>
          </w:tcPr>
          <w:p w14:paraId="1ECB1606" w14:textId="77777777" w:rsidR="00585D24" w:rsidRPr="000E4E7F" w:rsidRDefault="00585D24" w:rsidP="00E042D2">
            <w:pPr>
              <w:pStyle w:val="TAL"/>
              <w:rPr>
                <w:b/>
                <w:bCs/>
                <w:i/>
                <w:noProof/>
                <w:lang w:eastAsia="en-GB"/>
              </w:rPr>
            </w:pPr>
            <w:r w:rsidRPr="000E4E7F">
              <w:rPr>
                <w:b/>
                <w:bCs/>
                <w:i/>
                <w:noProof/>
                <w:lang w:eastAsia="en-GB"/>
              </w:rPr>
              <w:t>min-Proc-TimelineSubslot</w:t>
            </w:r>
          </w:p>
          <w:p w14:paraId="7018A417" w14:textId="77777777" w:rsidR="00585D24" w:rsidRPr="000E4E7F" w:rsidRDefault="00585D24" w:rsidP="00E042D2">
            <w:pPr>
              <w:pStyle w:val="TAL"/>
              <w:rPr>
                <w:lang w:eastAsia="en-GB"/>
              </w:rPr>
            </w:pPr>
            <w:r w:rsidRPr="000E4E7F">
              <w:rPr>
                <w:lang w:eastAsia="en-GB"/>
              </w:rPr>
              <w:t>Minimum processing timeline for subslot operation. The minimum processing timeline can belong to one of two sets of associated processing and maximum TA operation. The sets supported can be different for 1os CRS-based SPDCCH, 2os CRS-based SPDCCH and DMRS-based SPDCCH. The sequence applies to:</w:t>
            </w:r>
          </w:p>
          <w:p w14:paraId="7C5C043B" w14:textId="77777777" w:rsidR="00585D24" w:rsidRPr="000E4E7F" w:rsidRDefault="00585D24" w:rsidP="00E042D2">
            <w:pPr>
              <w:pStyle w:val="TAL"/>
              <w:rPr>
                <w:lang w:eastAsia="en-GB"/>
              </w:rPr>
            </w:pPr>
            <w:r w:rsidRPr="000E4E7F">
              <w:rPr>
                <w:lang w:eastAsia="en-GB"/>
              </w:rPr>
              <w:t>1. 1os CRS based SPDCCH</w:t>
            </w:r>
          </w:p>
          <w:p w14:paraId="711B51A1" w14:textId="77777777" w:rsidR="00585D24" w:rsidRPr="000E4E7F" w:rsidRDefault="00585D24" w:rsidP="00E042D2">
            <w:pPr>
              <w:pStyle w:val="TAL"/>
              <w:rPr>
                <w:lang w:eastAsia="en-GB"/>
              </w:rPr>
            </w:pPr>
            <w:r w:rsidRPr="000E4E7F">
              <w:rPr>
                <w:lang w:eastAsia="en-GB"/>
              </w:rPr>
              <w:t>2. 2os CRS based SPDCCH</w:t>
            </w:r>
          </w:p>
          <w:p w14:paraId="4017739E" w14:textId="77777777" w:rsidR="00585D24" w:rsidRPr="000E4E7F" w:rsidRDefault="00585D24" w:rsidP="00E042D2">
            <w:pPr>
              <w:pStyle w:val="TAL"/>
              <w:rPr>
                <w:b/>
                <w:bCs/>
                <w:i/>
                <w:noProof/>
                <w:lang w:eastAsia="en-GB"/>
              </w:rPr>
            </w:pPr>
            <w:r w:rsidRPr="000E4E7F">
              <w:rPr>
                <w:lang w:eastAsia="en-GB"/>
              </w:rPr>
              <w:t>3. DMRS based SPDCCH</w:t>
            </w:r>
          </w:p>
        </w:tc>
        <w:tc>
          <w:tcPr>
            <w:tcW w:w="1075" w:type="dxa"/>
            <w:gridSpan w:val="2"/>
          </w:tcPr>
          <w:p w14:paraId="5EBB3E0D"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03DE1AD8" w14:textId="77777777" w:rsidTr="00013A56">
        <w:trPr>
          <w:cantSplit/>
        </w:trPr>
        <w:tc>
          <w:tcPr>
            <w:tcW w:w="7580" w:type="dxa"/>
            <w:gridSpan w:val="2"/>
          </w:tcPr>
          <w:p w14:paraId="04C1AB64" w14:textId="77777777" w:rsidR="00585D24" w:rsidRPr="000E4E7F" w:rsidRDefault="00585D24" w:rsidP="00E042D2">
            <w:pPr>
              <w:pStyle w:val="TAL"/>
              <w:rPr>
                <w:b/>
                <w:bCs/>
                <w:i/>
                <w:noProof/>
                <w:lang w:eastAsia="en-GB"/>
              </w:rPr>
            </w:pPr>
            <w:r w:rsidRPr="000E4E7F">
              <w:rPr>
                <w:b/>
                <w:bCs/>
                <w:i/>
                <w:noProof/>
                <w:lang w:eastAsia="en-GB"/>
              </w:rPr>
              <w:t>modifiedMPR-Behavior</w:t>
            </w:r>
          </w:p>
          <w:p w14:paraId="14D8BEFF" w14:textId="77777777" w:rsidR="00585D24" w:rsidRPr="000E4E7F" w:rsidRDefault="00585D24" w:rsidP="00E042D2">
            <w:pPr>
              <w:pStyle w:val="TAL"/>
              <w:rPr>
                <w:lang w:eastAsia="en-GB"/>
              </w:rPr>
            </w:pPr>
            <w:r w:rsidRPr="000E4E7F">
              <w:rPr>
                <w:lang w:eastAsia="en-GB"/>
              </w:rPr>
              <w:t>Field encoded as a bit map, where at least one bit N is set to "1" if UE supports modified MPR/A-MPR behaviour N, see TS 36.101 [42]. All remaining bits of the field are set to "0". The leading / leftmost bit (bit 0) corresponds to modified MPR/A-MPR behaviour 0, the next bit corresponds to modified MPR/A-MPR behaviour 1 and so on.</w:t>
            </w:r>
          </w:p>
          <w:p w14:paraId="5A2401CB" w14:textId="77777777" w:rsidR="00585D24" w:rsidRPr="000E4E7F" w:rsidRDefault="00585D24" w:rsidP="00E042D2">
            <w:pPr>
              <w:pStyle w:val="TAL"/>
              <w:rPr>
                <w:lang w:eastAsia="en-GB"/>
              </w:rPr>
            </w:pPr>
            <w:r w:rsidRPr="000E4E7F">
              <w:rPr>
                <w:lang w:eastAsia="en-GB"/>
              </w:rPr>
              <w:t>Absence of this field means that UE does not support any modified MPR/A-MPR behaviour.</w:t>
            </w:r>
          </w:p>
        </w:tc>
        <w:tc>
          <w:tcPr>
            <w:tcW w:w="1075" w:type="dxa"/>
            <w:gridSpan w:val="2"/>
          </w:tcPr>
          <w:p w14:paraId="3265BBB0"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7EA20F66" w14:textId="77777777" w:rsidTr="00013A56">
        <w:trPr>
          <w:cantSplit/>
        </w:trPr>
        <w:tc>
          <w:tcPr>
            <w:tcW w:w="7580" w:type="dxa"/>
            <w:gridSpan w:val="2"/>
          </w:tcPr>
          <w:p w14:paraId="7AB88404" w14:textId="77777777" w:rsidR="00585D24" w:rsidRPr="000E4E7F" w:rsidRDefault="00585D24" w:rsidP="00E042D2">
            <w:pPr>
              <w:pStyle w:val="TAL"/>
              <w:rPr>
                <w:b/>
                <w:bCs/>
                <w:i/>
                <w:noProof/>
                <w:lang w:eastAsia="en-GB"/>
              </w:rPr>
            </w:pPr>
            <w:r w:rsidRPr="000E4E7F">
              <w:rPr>
                <w:b/>
                <w:bCs/>
                <w:i/>
                <w:noProof/>
                <w:lang w:eastAsia="en-GB"/>
              </w:rPr>
              <w:t>multiACK-CSI-reporting</w:t>
            </w:r>
          </w:p>
          <w:p w14:paraId="13AD8C76" w14:textId="77777777" w:rsidR="00585D24" w:rsidRPr="000E4E7F" w:rsidRDefault="00585D24" w:rsidP="00E042D2">
            <w:pPr>
              <w:pStyle w:val="TAL"/>
              <w:rPr>
                <w:b/>
                <w:bCs/>
                <w:i/>
                <w:noProof/>
                <w:lang w:eastAsia="en-GB"/>
              </w:rPr>
            </w:pPr>
            <w:r w:rsidRPr="000E4E7F">
              <w:rPr>
                <w:lang w:eastAsia="en-GB"/>
              </w:rPr>
              <w:t>Indicates whether the UE supports multi-cell HARQ ACK and periodic CSI reporting and SR on PUCCH format 3.</w:t>
            </w:r>
          </w:p>
        </w:tc>
        <w:tc>
          <w:tcPr>
            <w:tcW w:w="1075" w:type="dxa"/>
            <w:gridSpan w:val="2"/>
          </w:tcPr>
          <w:p w14:paraId="03F239DA" w14:textId="77777777" w:rsidR="00585D24" w:rsidRPr="000E4E7F" w:rsidRDefault="00585D24" w:rsidP="00E042D2">
            <w:pPr>
              <w:pStyle w:val="TAL"/>
              <w:jc w:val="center"/>
              <w:rPr>
                <w:bCs/>
                <w:noProof/>
                <w:lang w:eastAsia="en-GB"/>
              </w:rPr>
            </w:pPr>
            <w:r w:rsidRPr="000E4E7F">
              <w:rPr>
                <w:bCs/>
                <w:noProof/>
                <w:lang w:eastAsia="en-GB"/>
              </w:rPr>
              <w:t>Yes</w:t>
            </w:r>
          </w:p>
        </w:tc>
      </w:tr>
      <w:tr w:rsidR="00585D24" w:rsidRPr="000E4E7F" w14:paraId="188707FB" w14:textId="77777777" w:rsidTr="00013A56">
        <w:trPr>
          <w:cantSplit/>
        </w:trPr>
        <w:tc>
          <w:tcPr>
            <w:tcW w:w="7580" w:type="dxa"/>
            <w:gridSpan w:val="2"/>
            <w:tcBorders>
              <w:top w:val="single" w:sz="4" w:space="0" w:color="808080"/>
              <w:left w:val="single" w:sz="4" w:space="0" w:color="808080"/>
              <w:bottom w:val="single" w:sz="4" w:space="0" w:color="808080"/>
              <w:right w:val="single" w:sz="4" w:space="0" w:color="808080"/>
            </w:tcBorders>
            <w:hideMark/>
          </w:tcPr>
          <w:p w14:paraId="2A35A688" w14:textId="77777777" w:rsidR="00585D24" w:rsidRPr="000E4E7F" w:rsidRDefault="00585D24" w:rsidP="00E042D2">
            <w:pPr>
              <w:pStyle w:val="TAL"/>
              <w:rPr>
                <w:b/>
                <w:bCs/>
                <w:i/>
                <w:noProof/>
                <w:lang w:eastAsia="zh-CN"/>
              </w:rPr>
            </w:pPr>
            <w:r w:rsidRPr="000E4E7F">
              <w:rPr>
                <w:b/>
                <w:bCs/>
                <w:i/>
                <w:noProof/>
                <w:lang w:eastAsia="zh-CN"/>
              </w:rPr>
              <w:t>multiBandInfoReport</w:t>
            </w:r>
          </w:p>
          <w:p w14:paraId="6742673A" w14:textId="77777777" w:rsidR="00585D24" w:rsidRPr="000E4E7F" w:rsidRDefault="00585D24" w:rsidP="00E042D2">
            <w:pPr>
              <w:pStyle w:val="TAL"/>
              <w:rPr>
                <w:b/>
                <w:bCs/>
                <w:i/>
                <w:noProof/>
                <w:lang w:eastAsia="en-GB"/>
              </w:rPr>
            </w:pPr>
            <w:r w:rsidRPr="000E4E7F">
              <w:rPr>
                <w:lang w:eastAsia="en-GB"/>
              </w:rPr>
              <w:t>Indicates whether the UE supports</w:t>
            </w:r>
            <w:r w:rsidRPr="000E4E7F">
              <w:rPr>
                <w:lang w:eastAsia="zh-CN"/>
              </w:rPr>
              <w:t xml:space="preserve"> the acquisition and reporting of multi band information for </w:t>
            </w:r>
            <w:r w:rsidRPr="000E4E7F">
              <w:rPr>
                <w:i/>
                <w:lang w:eastAsia="zh-CN"/>
              </w:rPr>
              <w:t>reportCGI</w:t>
            </w:r>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hideMark/>
          </w:tcPr>
          <w:p w14:paraId="797F0245"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237D0AB3" w14:textId="77777777" w:rsidTr="00013A56">
        <w:trPr>
          <w:cantSplit/>
        </w:trPr>
        <w:tc>
          <w:tcPr>
            <w:tcW w:w="7580" w:type="dxa"/>
            <w:gridSpan w:val="2"/>
          </w:tcPr>
          <w:p w14:paraId="0F49E5DA" w14:textId="77777777" w:rsidR="00585D24" w:rsidRPr="000E4E7F" w:rsidRDefault="00585D24" w:rsidP="00E042D2">
            <w:pPr>
              <w:pStyle w:val="TAL"/>
              <w:rPr>
                <w:b/>
                <w:bCs/>
                <w:i/>
                <w:noProof/>
                <w:lang w:eastAsia="en-GB"/>
              </w:rPr>
            </w:pPr>
            <w:r w:rsidRPr="000E4E7F">
              <w:rPr>
                <w:b/>
                <w:bCs/>
                <w:i/>
                <w:noProof/>
                <w:lang w:eastAsia="en-GB"/>
              </w:rPr>
              <w:t>multiClusterPUSCH-WithinCC</w:t>
            </w:r>
          </w:p>
        </w:tc>
        <w:tc>
          <w:tcPr>
            <w:tcW w:w="1075" w:type="dxa"/>
            <w:gridSpan w:val="2"/>
          </w:tcPr>
          <w:p w14:paraId="2103A27B" w14:textId="77777777" w:rsidR="00585D24" w:rsidRPr="000E4E7F" w:rsidRDefault="00585D24" w:rsidP="00E042D2">
            <w:pPr>
              <w:pStyle w:val="TAL"/>
              <w:jc w:val="center"/>
              <w:rPr>
                <w:bCs/>
                <w:noProof/>
                <w:lang w:eastAsia="en-GB"/>
              </w:rPr>
            </w:pPr>
            <w:r w:rsidRPr="000E4E7F">
              <w:rPr>
                <w:bCs/>
                <w:noProof/>
                <w:lang w:eastAsia="zh-CN"/>
              </w:rPr>
              <w:t>Yes</w:t>
            </w:r>
          </w:p>
        </w:tc>
      </w:tr>
      <w:tr w:rsidR="00585D24" w:rsidRPr="000E4E7F" w14:paraId="5A55E0E7" w14:textId="77777777" w:rsidTr="00013A56">
        <w:trPr>
          <w:cantSplit/>
        </w:trPr>
        <w:tc>
          <w:tcPr>
            <w:tcW w:w="7580" w:type="dxa"/>
            <w:gridSpan w:val="2"/>
          </w:tcPr>
          <w:p w14:paraId="0F10297B" w14:textId="77777777" w:rsidR="00585D24" w:rsidRPr="000E4E7F" w:rsidRDefault="00585D24" w:rsidP="00E042D2">
            <w:pPr>
              <w:keepNext/>
              <w:keepLines/>
              <w:spacing w:after="0"/>
              <w:rPr>
                <w:rFonts w:ascii="Arial" w:hAnsi="Arial"/>
                <w:b/>
                <w:i/>
                <w:sz w:val="18"/>
              </w:rPr>
            </w:pPr>
            <w:r w:rsidRPr="000E4E7F">
              <w:rPr>
                <w:rFonts w:ascii="Arial" w:hAnsi="Arial"/>
                <w:b/>
                <w:i/>
                <w:sz w:val="18"/>
              </w:rPr>
              <w:t>multiNS-Pmax</w:t>
            </w:r>
          </w:p>
          <w:p w14:paraId="7A140CDA" w14:textId="77777777" w:rsidR="00585D24" w:rsidRPr="000E4E7F" w:rsidRDefault="00585D24" w:rsidP="00E042D2">
            <w:pPr>
              <w:pStyle w:val="TAL"/>
              <w:rPr>
                <w:b/>
                <w:bCs/>
                <w:i/>
                <w:noProof/>
                <w:lang w:eastAsia="en-GB"/>
              </w:rPr>
            </w:pPr>
            <w:r w:rsidRPr="000E4E7F">
              <w:rPr>
                <w:lang w:eastAsia="en-GB"/>
              </w:rPr>
              <w:t xml:space="preserve">Indicates whether the UE supports the mechanisms defined for cells broadcasting </w:t>
            </w:r>
            <w:r w:rsidRPr="000E4E7F">
              <w:rPr>
                <w:i/>
                <w:lang w:eastAsia="en-GB"/>
              </w:rPr>
              <w:t>NS-PmaxList</w:t>
            </w:r>
            <w:r w:rsidRPr="000E4E7F">
              <w:rPr>
                <w:lang w:eastAsia="en-GB"/>
              </w:rPr>
              <w:t>.</w:t>
            </w:r>
          </w:p>
        </w:tc>
        <w:tc>
          <w:tcPr>
            <w:tcW w:w="1075" w:type="dxa"/>
            <w:gridSpan w:val="2"/>
          </w:tcPr>
          <w:p w14:paraId="6E3DF7BC"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5C9D1601" w14:textId="77777777" w:rsidTr="00013A56">
        <w:trPr>
          <w:cantSplit/>
        </w:trPr>
        <w:tc>
          <w:tcPr>
            <w:tcW w:w="7596" w:type="dxa"/>
            <w:gridSpan w:val="3"/>
          </w:tcPr>
          <w:p w14:paraId="2BA1F6A1" w14:textId="77777777" w:rsidR="00585D24" w:rsidRPr="000E4E7F" w:rsidRDefault="00585D24" w:rsidP="00E042D2">
            <w:pPr>
              <w:pStyle w:val="TAL"/>
              <w:rPr>
                <w:b/>
                <w:bCs/>
                <w:i/>
                <w:noProof/>
                <w:lang w:eastAsia="zh-CN"/>
              </w:rPr>
            </w:pPr>
            <w:r w:rsidRPr="000E4E7F">
              <w:rPr>
                <w:b/>
                <w:i/>
              </w:rPr>
              <w:t>multipleCellsMeasExtension</w:t>
            </w:r>
          </w:p>
          <w:p w14:paraId="7F7F49DD" w14:textId="77777777" w:rsidR="00585D24" w:rsidRPr="000E4E7F" w:rsidRDefault="00585D24" w:rsidP="00E042D2">
            <w:pPr>
              <w:pStyle w:val="TAL"/>
              <w:rPr>
                <w:bCs/>
                <w:noProof/>
                <w:lang w:eastAsia="en-GB"/>
              </w:rPr>
            </w:pPr>
            <w:r w:rsidRPr="000E4E7F">
              <w:rPr>
                <w:bCs/>
                <w:noProof/>
                <w:lang w:eastAsia="zh-CN"/>
              </w:rPr>
              <w:t>Indicates whether the UE supports numberOfTriggeringCells in the report configuration.</w:t>
            </w:r>
          </w:p>
        </w:tc>
        <w:tc>
          <w:tcPr>
            <w:tcW w:w="1059" w:type="dxa"/>
          </w:tcPr>
          <w:p w14:paraId="51419926"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26A6E229" w14:textId="77777777" w:rsidTr="00013A56">
        <w:trPr>
          <w:cantSplit/>
        </w:trPr>
        <w:tc>
          <w:tcPr>
            <w:tcW w:w="7580" w:type="dxa"/>
            <w:gridSpan w:val="2"/>
          </w:tcPr>
          <w:p w14:paraId="1161FDFB" w14:textId="77777777" w:rsidR="00585D24" w:rsidRPr="000E4E7F" w:rsidRDefault="00585D24" w:rsidP="00E042D2">
            <w:pPr>
              <w:pStyle w:val="TAL"/>
              <w:rPr>
                <w:b/>
                <w:bCs/>
                <w:i/>
                <w:noProof/>
                <w:lang w:eastAsia="en-GB"/>
              </w:rPr>
            </w:pPr>
            <w:r w:rsidRPr="000E4E7F">
              <w:rPr>
                <w:b/>
                <w:bCs/>
                <w:i/>
                <w:noProof/>
                <w:lang w:eastAsia="en-GB"/>
              </w:rPr>
              <w:t>multipleTimingAdvance</w:t>
            </w:r>
          </w:p>
          <w:p w14:paraId="775942F3" w14:textId="77777777" w:rsidR="00585D24" w:rsidRPr="000E4E7F" w:rsidRDefault="00585D24" w:rsidP="00E042D2">
            <w:pPr>
              <w:pStyle w:val="TAL"/>
              <w:rPr>
                <w:b/>
                <w:bCs/>
                <w:i/>
                <w:noProof/>
                <w:lang w:eastAsia="en-GB"/>
              </w:rPr>
            </w:pPr>
            <w:r w:rsidRPr="000E4E7F">
              <w:rPr>
                <w:lang w:eastAsia="en-GB"/>
              </w:rPr>
              <w:t xml:space="preserve">Indicates whether the UE supports multiple timing advances for each band combination listed in </w:t>
            </w:r>
            <w:r w:rsidRPr="000E4E7F">
              <w:rPr>
                <w:i/>
                <w:lang w:eastAsia="en-GB"/>
              </w:rPr>
              <w:t>supportedBandCombination</w:t>
            </w:r>
            <w:r w:rsidRPr="000E4E7F">
              <w:rPr>
                <w:lang w:eastAsia="en-GB"/>
              </w:rPr>
              <w:t>. If the band combination comprised of more than one band entry (i.e., inter-band or intra-band non-contiguous band combination), the field indicates that the same or different timing advances on different band entries are supported. If the band combination comprised of one band entry (i.e., intra-band contiguous band combination), the field indicates that the same or different timing advances across component carriers of the band entry are supported.</w:t>
            </w:r>
          </w:p>
        </w:tc>
        <w:tc>
          <w:tcPr>
            <w:tcW w:w="1075" w:type="dxa"/>
            <w:gridSpan w:val="2"/>
          </w:tcPr>
          <w:p w14:paraId="366A4A08"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1E819B83" w14:textId="77777777" w:rsidTr="00013A56">
        <w:trPr>
          <w:cantSplit/>
        </w:trPr>
        <w:tc>
          <w:tcPr>
            <w:tcW w:w="7580" w:type="dxa"/>
            <w:gridSpan w:val="2"/>
          </w:tcPr>
          <w:p w14:paraId="6B3EFCC8" w14:textId="77777777" w:rsidR="00585D24" w:rsidRPr="000E4E7F" w:rsidRDefault="00585D24" w:rsidP="00E042D2">
            <w:pPr>
              <w:pStyle w:val="TAL"/>
              <w:rPr>
                <w:b/>
                <w:i/>
                <w:lang w:eastAsia="en-GB"/>
              </w:rPr>
            </w:pPr>
            <w:r w:rsidRPr="000E4E7F">
              <w:rPr>
                <w:b/>
                <w:i/>
                <w:lang w:eastAsia="en-GB"/>
              </w:rPr>
              <w:t>multipleUplinkSPS</w:t>
            </w:r>
          </w:p>
          <w:p w14:paraId="6A748634" w14:textId="77777777" w:rsidR="00585D24" w:rsidRPr="000E4E7F" w:rsidRDefault="00585D24" w:rsidP="00E042D2">
            <w:pPr>
              <w:pStyle w:val="TAL"/>
              <w:rPr>
                <w:b/>
                <w:bCs/>
                <w:i/>
                <w:noProof/>
                <w:lang w:eastAsia="en-GB"/>
              </w:rPr>
            </w:pPr>
            <w:r w:rsidRPr="000E4E7F">
              <w:t xml:space="preserve">Indicates whether the UE supports </w:t>
            </w:r>
            <w:r w:rsidRPr="000E4E7F">
              <w:rPr>
                <w:lang w:eastAsia="ko-KR"/>
              </w:rPr>
              <w:t xml:space="preserve">multiple uplink SPS and reporting </w:t>
            </w:r>
            <w:r w:rsidRPr="000E4E7F">
              <w:t>SPS assistance information</w:t>
            </w:r>
            <w:r w:rsidRPr="000E4E7F">
              <w:rPr>
                <w:lang w:eastAsia="ko-KR"/>
              </w:rPr>
              <w:t xml:space="preserve">. A UE indicating </w:t>
            </w:r>
            <w:r w:rsidRPr="000E4E7F">
              <w:rPr>
                <w:i/>
                <w:lang w:eastAsia="ko-KR"/>
              </w:rPr>
              <w:t>multipleUplinkSPS</w:t>
            </w:r>
            <w:r w:rsidRPr="000E4E7F">
              <w:rPr>
                <w:lang w:eastAsia="ko-KR"/>
              </w:rPr>
              <w:t xml:space="preserve"> shall also support </w:t>
            </w:r>
            <w:r w:rsidRPr="000E4E7F">
              <w:t>V2X communication via Uu, as defined in TS 36.300 [9].</w:t>
            </w:r>
          </w:p>
        </w:tc>
        <w:tc>
          <w:tcPr>
            <w:tcW w:w="1075" w:type="dxa"/>
            <w:gridSpan w:val="2"/>
          </w:tcPr>
          <w:p w14:paraId="134D7B58" w14:textId="77777777" w:rsidR="00585D24" w:rsidRPr="000E4E7F" w:rsidRDefault="00585D24" w:rsidP="00E042D2">
            <w:pPr>
              <w:pStyle w:val="TAL"/>
              <w:jc w:val="center"/>
              <w:rPr>
                <w:bCs/>
                <w:noProof/>
                <w:lang w:eastAsia="ko-KR"/>
              </w:rPr>
            </w:pPr>
            <w:r w:rsidRPr="000E4E7F">
              <w:rPr>
                <w:bCs/>
                <w:noProof/>
                <w:lang w:eastAsia="ko-KR"/>
              </w:rPr>
              <w:t>-</w:t>
            </w:r>
          </w:p>
        </w:tc>
      </w:tr>
      <w:tr w:rsidR="00585D24" w:rsidRPr="000E4E7F" w14:paraId="03544729" w14:textId="77777777" w:rsidTr="00013A56">
        <w:trPr>
          <w:cantSplit/>
        </w:trPr>
        <w:tc>
          <w:tcPr>
            <w:tcW w:w="7580" w:type="dxa"/>
            <w:gridSpan w:val="2"/>
          </w:tcPr>
          <w:p w14:paraId="6D37C16F" w14:textId="77777777" w:rsidR="00585D24" w:rsidRPr="000E4E7F" w:rsidRDefault="00585D24" w:rsidP="00E042D2">
            <w:pPr>
              <w:pStyle w:val="TAL"/>
              <w:rPr>
                <w:rFonts w:eastAsia="SimSun"/>
                <w:b/>
                <w:i/>
                <w:lang w:eastAsia="zh-CN"/>
              </w:rPr>
            </w:pPr>
            <w:r w:rsidRPr="000E4E7F">
              <w:rPr>
                <w:rFonts w:eastAsia="SimSun"/>
                <w:b/>
                <w:i/>
                <w:lang w:eastAsia="zh-CN"/>
              </w:rPr>
              <w:t>must-CapabilityPerBand</w:t>
            </w:r>
          </w:p>
          <w:p w14:paraId="0F04BF28" w14:textId="77777777" w:rsidR="00585D24" w:rsidRPr="000E4E7F" w:rsidRDefault="00585D24" w:rsidP="00E042D2">
            <w:pPr>
              <w:pStyle w:val="TAL"/>
              <w:rPr>
                <w:b/>
                <w:i/>
                <w:lang w:eastAsia="en-GB"/>
              </w:rPr>
            </w:pPr>
            <w:r w:rsidRPr="000E4E7F">
              <w:rPr>
                <w:rFonts w:eastAsia="SimSun"/>
                <w:lang w:eastAsia="zh-CN"/>
              </w:rPr>
              <w:t xml:space="preserve">Indicates that UE supports MUST, </w:t>
            </w:r>
            <w:r w:rsidRPr="000E4E7F">
              <w:rPr>
                <w:bCs/>
                <w:kern w:val="2"/>
                <w:lang w:eastAsia="en-GB"/>
              </w:rPr>
              <w:t xml:space="preserve">as specified </w:t>
            </w:r>
            <w:r w:rsidRPr="000E4E7F">
              <w:rPr>
                <w:lang w:eastAsia="en-GB"/>
              </w:rPr>
              <w:t xml:space="preserve">in 36.212 [22], clause 5.3.3.1, </w:t>
            </w:r>
            <w:r w:rsidRPr="000E4E7F">
              <w:rPr>
                <w:lang w:eastAsia="zh-CN"/>
              </w:rPr>
              <w:t xml:space="preserve">on the </w:t>
            </w:r>
            <w:r w:rsidRPr="000E4E7F">
              <w:rPr>
                <w:lang w:eastAsia="en-GB"/>
              </w:rPr>
              <w:t>band in the band combination.</w:t>
            </w:r>
          </w:p>
        </w:tc>
        <w:tc>
          <w:tcPr>
            <w:tcW w:w="1075" w:type="dxa"/>
            <w:gridSpan w:val="2"/>
          </w:tcPr>
          <w:p w14:paraId="44261083" w14:textId="77777777" w:rsidR="00585D24" w:rsidRPr="000E4E7F" w:rsidRDefault="00585D24" w:rsidP="00E042D2">
            <w:pPr>
              <w:pStyle w:val="TAL"/>
              <w:jc w:val="center"/>
              <w:rPr>
                <w:bCs/>
                <w:noProof/>
                <w:lang w:eastAsia="ko-KR"/>
              </w:rPr>
            </w:pPr>
            <w:r w:rsidRPr="000E4E7F">
              <w:rPr>
                <w:bCs/>
                <w:noProof/>
                <w:lang w:eastAsia="en-GB"/>
              </w:rPr>
              <w:t>-</w:t>
            </w:r>
          </w:p>
        </w:tc>
      </w:tr>
      <w:tr w:rsidR="00585D24" w:rsidRPr="000E4E7F" w14:paraId="40E1A9C4" w14:textId="77777777" w:rsidTr="00013A56">
        <w:trPr>
          <w:cantSplit/>
        </w:trPr>
        <w:tc>
          <w:tcPr>
            <w:tcW w:w="7580" w:type="dxa"/>
            <w:gridSpan w:val="2"/>
          </w:tcPr>
          <w:p w14:paraId="533AB401" w14:textId="77777777" w:rsidR="00585D24" w:rsidRPr="000E4E7F" w:rsidRDefault="00585D24" w:rsidP="00E042D2">
            <w:pPr>
              <w:pStyle w:val="TAL"/>
              <w:rPr>
                <w:rFonts w:eastAsia="SimSun"/>
                <w:b/>
                <w:i/>
                <w:lang w:eastAsia="zh-CN"/>
              </w:rPr>
            </w:pPr>
            <w:r w:rsidRPr="000E4E7F">
              <w:rPr>
                <w:rFonts w:eastAsia="SimSun"/>
                <w:b/>
                <w:i/>
                <w:lang w:eastAsia="zh-CN"/>
              </w:rPr>
              <w:t>must-TM234-UpTo2Tx-r14</w:t>
            </w:r>
          </w:p>
          <w:p w14:paraId="0E18687B" w14:textId="77777777" w:rsidR="00585D24" w:rsidRPr="000E4E7F" w:rsidRDefault="00585D24" w:rsidP="00E042D2">
            <w:pPr>
              <w:pStyle w:val="TAL"/>
              <w:rPr>
                <w:b/>
                <w:i/>
                <w:lang w:eastAsia="en-GB"/>
              </w:rPr>
            </w:pPr>
            <w:r w:rsidRPr="000E4E7F">
              <w:t xml:space="preserve">Indicates that the UE supports </w:t>
            </w:r>
            <w:r w:rsidRPr="000E4E7F">
              <w:rPr>
                <w:lang w:eastAsia="en-GB"/>
              </w:rPr>
              <w:t>MUST operation for TM2/3/4 using up to 2Tx.</w:t>
            </w:r>
          </w:p>
        </w:tc>
        <w:tc>
          <w:tcPr>
            <w:tcW w:w="1075" w:type="dxa"/>
            <w:gridSpan w:val="2"/>
          </w:tcPr>
          <w:p w14:paraId="596CE031" w14:textId="77777777" w:rsidR="00585D24" w:rsidRPr="000E4E7F" w:rsidRDefault="00585D24" w:rsidP="00E042D2">
            <w:pPr>
              <w:pStyle w:val="TAL"/>
              <w:jc w:val="center"/>
              <w:rPr>
                <w:bCs/>
                <w:noProof/>
                <w:lang w:eastAsia="ko-KR"/>
              </w:rPr>
            </w:pPr>
            <w:r w:rsidRPr="000E4E7F">
              <w:rPr>
                <w:bCs/>
                <w:noProof/>
                <w:lang w:eastAsia="en-GB"/>
              </w:rPr>
              <w:t>-</w:t>
            </w:r>
          </w:p>
        </w:tc>
      </w:tr>
      <w:tr w:rsidR="00585D24" w:rsidRPr="000E4E7F" w14:paraId="16E41668" w14:textId="77777777" w:rsidTr="00013A56">
        <w:trPr>
          <w:cantSplit/>
        </w:trPr>
        <w:tc>
          <w:tcPr>
            <w:tcW w:w="7580" w:type="dxa"/>
            <w:gridSpan w:val="2"/>
          </w:tcPr>
          <w:p w14:paraId="2C3AA89C" w14:textId="77777777" w:rsidR="00585D24" w:rsidRPr="000E4E7F" w:rsidRDefault="00585D24" w:rsidP="00E042D2">
            <w:pPr>
              <w:pStyle w:val="TAL"/>
              <w:rPr>
                <w:rFonts w:eastAsia="SimSun"/>
                <w:b/>
                <w:i/>
                <w:lang w:eastAsia="zh-CN"/>
              </w:rPr>
            </w:pPr>
            <w:r w:rsidRPr="000E4E7F">
              <w:rPr>
                <w:rFonts w:eastAsia="SimSun"/>
                <w:b/>
                <w:i/>
                <w:lang w:eastAsia="zh-CN"/>
              </w:rPr>
              <w:t>must-TM89-UpToOneInterferingLayer-r14</w:t>
            </w:r>
          </w:p>
          <w:p w14:paraId="61632B6E" w14:textId="77777777" w:rsidR="00585D24" w:rsidRPr="000E4E7F" w:rsidRDefault="00585D24" w:rsidP="00E042D2">
            <w:pPr>
              <w:pStyle w:val="TAL"/>
              <w:rPr>
                <w:b/>
                <w:i/>
                <w:lang w:eastAsia="en-GB"/>
              </w:rPr>
            </w:pPr>
            <w:r w:rsidRPr="000E4E7F">
              <w:t xml:space="preserve">Indicates that the UE supports </w:t>
            </w:r>
            <w:r w:rsidRPr="000E4E7F">
              <w:rPr>
                <w:lang w:eastAsia="en-GB"/>
              </w:rPr>
              <w:t>MUST operation for TM8/9 with assistance information for up to 1 interfering layer.</w:t>
            </w:r>
          </w:p>
        </w:tc>
        <w:tc>
          <w:tcPr>
            <w:tcW w:w="1075" w:type="dxa"/>
            <w:gridSpan w:val="2"/>
          </w:tcPr>
          <w:p w14:paraId="34861518" w14:textId="77777777" w:rsidR="00585D24" w:rsidRPr="000E4E7F" w:rsidRDefault="00585D24" w:rsidP="00E042D2">
            <w:pPr>
              <w:pStyle w:val="TAL"/>
              <w:jc w:val="center"/>
              <w:rPr>
                <w:bCs/>
                <w:noProof/>
                <w:lang w:eastAsia="ko-KR"/>
              </w:rPr>
            </w:pPr>
            <w:r w:rsidRPr="000E4E7F">
              <w:rPr>
                <w:bCs/>
                <w:noProof/>
                <w:lang w:eastAsia="en-GB"/>
              </w:rPr>
              <w:t>-</w:t>
            </w:r>
          </w:p>
        </w:tc>
      </w:tr>
      <w:tr w:rsidR="00585D24" w:rsidRPr="000E4E7F" w14:paraId="31A6C79E" w14:textId="77777777" w:rsidTr="00013A56">
        <w:trPr>
          <w:cantSplit/>
        </w:trPr>
        <w:tc>
          <w:tcPr>
            <w:tcW w:w="7580" w:type="dxa"/>
            <w:gridSpan w:val="2"/>
          </w:tcPr>
          <w:p w14:paraId="473C61B5" w14:textId="77777777" w:rsidR="00585D24" w:rsidRPr="000E4E7F" w:rsidRDefault="00585D24" w:rsidP="00E042D2">
            <w:pPr>
              <w:pStyle w:val="TAL"/>
              <w:rPr>
                <w:rFonts w:eastAsia="SimSun"/>
                <w:b/>
                <w:i/>
                <w:lang w:eastAsia="zh-CN"/>
              </w:rPr>
            </w:pPr>
            <w:r w:rsidRPr="000E4E7F">
              <w:rPr>
                <w:rFonts w:eastAsia="SimSun"/>
                <w:b/>
                <w:i/>
                <w:lang w:eastAsia="zh-CN"/>
              </w:rPr>
              <w:lastRenderedPageBreak/>
              <w:t>must-TM89-UpToThreeInterferingLayers-r14</w:t>
            </w:r>
          </w:p>
          <w:p w14:paraId="727D32FE" w14:textId="77777777" w:rsidR="00585D24" w:rsidRPr="000E4E7F" w:rsidRDefault="00585D24" w:rsidP="00E042D2">
            <w:pPr>
              <w:pStyle w:val="TAL"/>
              <w:rPr>
                <w:b/>
                <w:i/>
                <w:lang w:eastAsia="en-GB"/>
              </w:rPr>
            </w:pPr>
            <w:r w:rsidRPr="000E4E7F">
              <w:t xml:space="preserve">Indicates that the UE supports </w:t>
            </w:r>
            <w:r w:rsidRPr="000E4E7F">
              <w:rPr>
                <w:lang w:eastAsia="en-GB"/>
              </w:rPr>
              <w:t>MUST operation for TM8/9 with assistance information for up to 3 interfering layers.</w:t>
            </w:r>
          </w:p>
        </w:tc>
        <w:tc>
          <w:tcPr>
            <w:tcW w:w="1075" w:type="dxa"/>
            <w:gridSpan w:val="2"/>
          </w:tcPr>
          <w:p w14:paraId="481A3D19" w14:textId="77777777" w:rsidR="00585D24" w:rsidRPr="000E4E7F" w:rsidRDefault="00585D24" w:rsidP="00E042D2">
            <w:pPr>
              <w:pStyle w:val="TAL"/>
              <w:jc w:val="center"/>
              <w:rPr>
                <w:bCs/>
                <w:noProof/>
                <w:lang w:eastAsia="ko-KR"/>
              </w:rPr>
            </w:pPr>
            <w:r w:rsidRPr="000E4E7F">
              <w:rPr>
                <w:bCs/>
                <w:noProof/>
                <w:lang w:eastAsia="en-GB"/>
              </w:rPr>
              <w:t>-</w:t>
            </w:r>
          </w:p>
        </w:tc>
      </w:tr>
      <w:tr w:rsidR="00585D24" w:rsidRPr="000E4E7F" w14:paraId="0CBE846B" w14:textId="77777777" w:rsidTr="00013A56">
        <w:trPr>
          <w:cantSplit/>
        </w:trPr>
        <w:tc>
          <w:tcPr>
            <w:tcW w:w="7580" w:type="dxa"/>
            <w:gridSpan w:val="2"/>
          </w:tcPr>
          <w:p w14:paraId="6644C293" w14:textId="77777777" w:rsidR="00585D24" w:rsidRPr="000E4E7F" w:rsidRDefault="00585D24" w:rsidP="00E042D2">
            <w:pPr>
              <w:pStyle w:val="TAL"/>
              <w:rPr>
                <w:rFonts w:eastAsia="SimSun"/>
                <w:b/>
                <w:i/>
                <w:lang w:eastAsia="zh-CN"/>
              </w:rPr>
            </w:pPr>
            <w:r w:rsidRPr="000E4E7F">
              <w:rPr>
                <w:rFonts w:eastAsia="SimSun"/>
                <w:b/>
                <w:i/>
                <w:lang w:eastAsia="zh-CN"/>
              </w:rPr>
              <w:t>must-TM10-UpToOneInterferingLayer-r14</w:t>
            </w:r>
          </w:p>
          <w:p w14:paraId="76E97ADC" w14:textId="77777777" w:rsidR="00585D24" w:rsidRPr="000E4E7F" w:rsidRDefault="00585D24" w:rsidP="00E042D2">
            <w:pPr>
              <w:pStyle w:val="TAL"/>
              <w:rPr>
                <w:b/>
                <w:i/>
                <w:lang w:eastAsia="en-GB"/>
              </w:rPr>
            </w:pPr>
            <w:r w:rsidRPr="000E4E7F">
              <w:t xml:space="preserve">Indicates that the UE supports </w:t>
            </w:r>
            <w:r w:rsidRPr="000E4E7F">
              <w:rPr>
                <w:lang w:eastAsia="en-GB"/>
              </w:rPr>
              <w:t>MUST operation for TM10 with assistance information for up to 1 interfering layer.</w:t>
            </w:r>
          </w:p>
        </w:tc>
        <w:tc>
          <w:tcPr>
            <w:tcW w:w="1075" w:type="dxa"/>
            <w:gridSpan w:val="2"/>
          </w:tcPr>
          <w:p w14:paraId="761B349E" w14:textId="77777777" w:rsidR="00585D24" w:rsidRPr="000E4E7F" w:rsidRDefault="00585D24" w:rsidP="00E042D2">
            <w:pPr>
              <w:pStyle w:val="TAL"/>
              <w:jc w:val="center"/>
              <w:rPr>
                <w:bCs/>
                <w:noProof/>
                <w:lang w:eastAsia="ko-KR"/>
              </w:rPr>
            </w:pPr>
            <w:r w:rsidRPr="000E4E7F">
              <w:rPr>
                <w:bCs/>
                <w:noProof/>
                <w:lang w:eastAsia="en-GB"/>
              </w:rPr>
              <w:t>-</w:t>
            </w:r>
          </w:p>
        </w:tc>
      </w:tr>
      <w:tr w:rsidR="00585D24" w:rsidRPr="000E4E7F" w14:paraId="197662B0" w14:textId="77777777" w:rsidTr="00013A56">
        <w:trPr>
          <w:cantSplit/>
        </w:trPr>
        <w:tc>
          <w:tcPr>
            <w:tcW w:w="7580" w:type="dxa"/>
            <w:gridSpan w:val="2"/>
          </w:tcPr>
          <w:p w14:paraId="03EAA975" w14:textId="77777777" w:rsidR="00585D24" w:rsidRPr="000E4E7F" w:rsidRDefault="00585D24" w:rsidP="00E042D2">
            <w:pPr>
              <w:pStyle w:val="TAL"/>
              <w:rPr>
                <w:rFonts w:eastAsia="SimSun"/>
                <w:b/>
                <w:i/>
                <w:lang w:eastAsia="zh-CN"/>
              </w:rPr>
            </w:pPr>
            <w:r w:rsidRPr="000E4E7F">
              <w:rPr>
                <w:rFonts w:eastAsia="SimSun"/>
                <w:b/>
                <w:i/>
                <w:lang w:eastAsia="zh-CN"/>
              </w:rPr>
              <w:t>must-TM10-UpToThreeInterferingLayers-r14</w:t>
            </w:r>
          </w:p>
          <w:p w14:paraId="5C73A3E7" w14:textId="77777777" w:rsidR="00585D24" w:rsidRPr="000E4E7F" w:rsidRDefault="00585D24" w:rsidP="00E042D2">
            <w:pPr>
              <w:pStyle w:val="TAL"/>
              <w:rPr>
                <w:b/>
                <w:i/>
                <w:lang w:eastAsia="en-GB"/>
              </w:rPr>
            </w:pPr>
            <w:r w:rsidRPr="000E4E7F">
              <w:t xml:space="preserve">Indicates that the UE supports </w:t>
            </w:r>
            <w:r w:rsidRPr="000E4E7F">
              <w:rPr>
                <w:lang w:eastAsia="en-GB"/>
              </w:rPr>
              <w:t>MUST operation for TM10 with assistance information for up to 3 interfering layers.</w:t>
            </w:r>
          </w:p>
        </w:tc>
        <w:tc>
          <w:tcPr>
            <w:tcW w:w="1075" w:type="dxa"/>
            <w:gridSpan w:val="2"/>
          </w:tcPr>
          <w:p w14:paraId="5B63A9CF" w14:textId="77777777" w:rsidR="00585D24" w:rsidRPr="000E4E7F" w:rsidRDefault="00585D24" w:rsidP="00E042D2">
            <w:pPr>
              <w:pStyle w:val="TAL"/>
              <w:jc w:val="center"/>
              <w:rPr>
                <w:bCs/>
                <w:noProof/>
                <w:lang w:eastAsia="ko-KR"/>
              </w:rPr>
            </w:pPr>
            <w:r w:rsidRPr="000E4E7F">
              <w:rPr>
                <w:bCs/>
                <w:noProof/>
                <w:lang w:eastAsia="en-GB"/>
              </w:rPr>
              <w:t>-</w:t>
            </w:r>
          </w:p>
        </w:tc>
      </w:tr>
      <w:tr w:rsidR="00585D24" w:rsidRPr="000E4E7F" w14:paraId="4384AC4F" w14:textId="77777777" w:rsidTr="00013A56">
        <w:trPr>
          <w:cantSplit/>
        </w:trPr>
        <w:tc>
          <w:tcPr>
            <w:tcW w:w="7580" w:type="dxa"/>
            <w:gridSpan w:val="2"/>
          </w:tcPr>
          <w:p w14:paraId="6DB4B068" w14:textId="77777777" w:rsidR="00585D24" w:rsidRPr="000E4E7F" w:rsidRDefault="00585D24" w:rsidP="00E042D2">
            <w:pPr>
              <w:pStyle w:val="TAL"/>
              <w:rPr>
                <w:b/>
                <w:lang w:eastAsia="en-GB"/>
              </w:rPr>
            </w:pPr>
            <w:r w:rsidRPr="000E4E7F">
              <w:rPr>
                <w:rFonts w:eastAsia="SimSun"/>
                <w:b/>
                <w:i/>
                <w:lang w:eastAsia="zh-CN"/>
              </w:rPr>
              <w:t>naics-Capability-List</w:t>
            </w:r>
          </w:p>
          <w:p w14:paraId="47E08802" w14:textId="77777777" w:rsidR="00585D24" w:rsidRPr="000E4E7F" w:rsidRDefault="00585D24" w:rsidP="00E042D2">
            <w:pPr>
              <w:pStyle w:val="TAL"/>
              <w:rPr>
                <w:rFonts w:eastAsia="SimSun"/>
                <w:lang w:eastAsia="zh-CN"/>
              </w:rPr>
            </w:pPr>
            <w:r w:rsidRPr="000E4E7F">
              <w:rPr>
                <w:rFonts w:eastAsia="SimSun"/>
                <w:lang w:eastAsia="zh-CN"/>
              </w:rPr>
              <w:t xml:space="preserve">Indicates that UE supports NAICS, i.e. receiving assistance information from serving cell and using it to cancel or suppress interference of neighbouring cell(s) for at least one band combination. If not present, UE does not support NAICS for any band combination. The field </w:t>
            </w:r>
            <w:r w:rsidRPr="000E4E7F">
              <w:rPr>
                <w:rFonts w:eastAsia="SimSun"/>
                <w:i/>
                <w:lang w:eastAsia="zh-CN"/>
              </w:rPr>
              <w:t>numberOfNAICS-CapableCC</w:t>
            </w:r>
            <w:r w:rsidRPr="000E4E7F">
              <w:rPr>
                <w:rFonts w:eastAsia="SimSun"/>
                <w:lang w:eastAsia="zh-CN"/>
              </w:rPr>
              <w:t xml:space="preserve"> indicates the number of component carriers where the NAICS processing is supported and the field </w:t>
            </w:r>
            <w:r w:rsidRPr="000E4E7F">
              <w:rPr>
                <w:rFonts w:eastAsia="SimSun"/>
                <w:i/>
                <w:lang w:eastAsia="zh-CN"/>
              </w:rPr>
              <w:t>numberOfAggregatedPRB</w:t>
            </w:r>
            <w:r w:rsidRPr="000E4E7F">
              <w:rPr>
                <w:rFonts w:eastAsia="SimSun"/>
                <w:lang w:eastAsia="zh-CN"/>
              </w:rPr>
              <w:t xml:space="preserve"> indicates the maximum aggregated bandwidth across these of component carriers (expressed as a number of PRBs) with the restriction that NAICS is only supported over the full carrier bandwidth.</w:t>
            </w:r>
            <w:r w:rsidRPr="000E4E7F">
              <w:rPr>
                <w:lang w:eastAsia="zh-CN"/>
              </w:rPr>
              <w:t xml:space="preserve"> The UE shall indicate the combination of {</w:t>
            </w:r>
            <w:r w:rsidRPr="000E4E7F">
              <w:rPr>
                <w:i/>
                <w:lang w:eastAsia="zh-CN"/>
              </w:rPr>
              <w:t>numberOfNAICS-CapableCC, numberOfNAICS-CapableCC</w:t>
            </w:r>
            <w:r w:rsidRPr="000E4E7F">
              <w:rPr>
                <w:lang w:eastAsia="zh-CN"/>
              </w:rPr>
              <w:t xml:space="preserve">} for every supported </w:t>
            </w:r>
            <w:r w:rsidRPr="000E4E7F">
              <w:rPr>
                <w:i/>
                <w:lang w:eastAsia="zh-CN"/>
              </w:rPr>
              <w:t>numberOfNAICS-CapableCC</w:t>
            </w:r>
            <w:r w:rsidRPr="000E4E7F">
              <w:rPr>
                <w:lang w:eastAsia="zh-CN"/>
              </w:rPr>
              <w:t>, e.g. if a UE supports {x CC, y PRBs} and {x-n CC, y-m PRBs} where n&gt;=1 and m&gt;=0, the UE shall indicate both.</w:t>
            </w:r>
          </w:p>
          <w:p w14:paraId="0BCE82E1" w14:textId="77777777" w:rsidR="00585D24" w:rsidRPr="000E4E7F" w:rsidRDefault="00585D24" w:rsidP="00E042D2">
            <w:pPr>
              <w:pStyle w:val="B1"/>
              <w:spacing w:after="0"/>
              <w:rPr>
                <w:rFonts w:ascii="Arial" w:eastAsia="SimSun" w:hAnsi="Arial" w:cs="Arial"/>
                <w:sz w:val="18"/>
                <w:szCs w:val="18"/>
                <w:lang w:eastAsia="zh-CN"/>
              </w:rPr>
            </w:pPr>
            <w:r w:rsidRPr="000E4E7F">
              <w:rPr>
                <w:rFonts w:ascii="Arial" w:eastAsia="SimSun" w:hAnsi="Arial" w:cs="Arial"/>
                <w:sz w:val="18"/>
                <w:szCs w:val="18"/>
                <w:lang w:eastAsia="zh-CN"/>
              </w:rPr>
              <w:t>-</w:t>
            </w:r>
            <w:r w:rsidRPr="000E4E7F">
              <w:rPr>
                <w:rFonts w:ascii="Arial" w:hAnsi="Arial" w:cs="Arial"/>
                <w:sz w:val="18"/>
                <w:szCs w:val="18"/>
              </w:rPr>
              <w:tab/>
            </w:r>
            <w:r w:rsidRPr="000E4E7F">
              <w:rPr>
                <w:rFonts w:ascii="Arial" w:eastAsia="SimSun" w:hAnsi="Arial" w:cs="Arial"/>
                <w:sz w:val="18"/>
                <w:szCs w:val="18"/>
                <w:lang w:eastAsia="zh-CN"/>
              </w:rPr>
              <w:t xml:space="preserve">For </w:t>
            </w:r>
            <w:r w:rsidRPr="000E4E7F">
              <w:rPr>
                <w:rFonts w:ascii="Arial" w:eastAsia="SimSun" w:hAnsi="Arial" w:cs="Arial"/>
                <w:i/>
                <w:sz w:val="18"/>
                <w:szCs w:val="18"/>
                <w:lang w:eastAsia="zh-CN"/>
              </w:rPr>
              <w:t>numberOfNAICS-CapableCC</w:t>
            </w:r>
            <w:r w:rsidRPr="000E4E7F">
              <w:rPr>
                <w:rFonts w:ascii="Arial" w:eastAsia="SimSun" w:hAnsi="Arial" w:cs="Arial"/>
                <w:sz w:val="18"/>
                <w:szCs w:val="18"/>
                <w:lang w:eastAsia="zh-CN"/>
              </w:rPr>
              <w:t xml:space="preserve"> = 1, UE signals one value for </w:t>
            </w:r>
            <w:r w:rsidRPr="000E4E7F">
              <w:rPr>
                <w:rFonts w:ascii="Arial" w:eastAsia="SimSun" w:hAnsi="Arial" w:cs="Arial"/>
                <w:i/>
                <w:sz w:val="18"/>
                <w:szCs w:val="18"/>
                <w:lang w:eastAsia="zh-CN"/>
              </w:rPr>
              <w:t>numberOfAggregatedPRB</w:t>
            </w:r>
            <w:r w:rsidRPr="000E4E7F">
              <w:rPr>
                <w:rFonts w:ascii="Arial" w:eastAsia="SimSun" w:hAnsi="Arial" w:cs="Arial"/>
                <w:sz w:val="18"/>
                <w:szCs w:val="18"/>
                <w:lang w:eastAsia="zh-CN"/>
              </w:rPr>
              <w:t xml:space="preserve"> from the range {50, 75, 100};</w:t>
            </w:r>
          </w:p>
          <w:p w14:paraId="0C7FB687" w14:textId="77777777" w:rsidR="00585D24" w:rsidRPr="000E4E7F" w:rsidRDefault="00585D24" w:rsidP="00E042D2">
            <w:pPr>
              <w:pStyle w:val="B1"/>
              <w:spacing w:after="0"/>
              <w:rPr>
                <w:rFonts w:ascii="Arial" w:eastAsia="SimSun" w:hAnsi="Arial" w:cs="Arial"/>
                <w:sz w:val="18"/>
                <w:szCs w:val="18"/>
                <w:lang w:eastAsia="zh-CN"/>
              </w:rPr>
            </w:pPr>
            <w:r w:rsidRPr="000E4E7F">
              <w:rPr>
                <w:rFonts w:ascii="Arial" w:eastAsia="SimSun" w:hAnsi="Arial" w:cs="Arial"/>
                <w:sz w:val="18"/>
                <w:szCs w:val="18"/>
                <w:lang w:eastAsia="zh-CN"/>
              </w:rPr>
              <w:t>-</w:t>
            </w:r>
            <w:r w:rsidRPr="000E4E7F">
              <w:rPr>
                <w:rFonts w:ascii="Arial" w:hAnsi="Arial" w:cs="Arial"/>
                <w:sz w:val="18"/>
                <w:szCs w:val="18"/>
              </w:rPr>
              <w:tab/>
            </w:r>
            <w:r w:rsidRPr="000E4E7F">
              <w:rPr>
                <w:rFonts w:ascii="Arial" w:eastAsia="SimSun" w:hAnsi="Arial" w:cs="Arial"/>
                <w:sz w:val="18"/>
                <w:szCs w:val="18"/>
                <w:lang w:eastAsia="zh-CN"/>
              </w:rPr>
              <w:t xml:space="preserve">For </w:t>
            </w:r>
            <w:r w:rsidRPr="000E4E7F">
              <w:rPr>
                <w:rFonts w:ascii="Arial" w:eastAsia="SimSun" w:hAnsi="Arial" w:cs="Arial"/>
                <w:i/>
                <w:sz w:val="18"/>
                <w:szCs w:val="18"/>
                <w:lang w:eastAsia="zh-CN"/>
              </w:rPr>
              <w:t>numberOfNAICS-CapableCC</w:t>
            </w:r>
            <w:r w:rsidRPr="000E4E7F">
              <w:rPr>
                <w:rFonts w:ascii="Arial" w:eastAsia="SimSun" w:hAnsi="Arial" w:cs="Arial"/>
                <w:sz w:val="18"/>
                <w:szCs w:val="18"/>
                <w:lang w:eastAsia="zh-CN"/>
              </w:rPr>
              <w:t xml:space="preserve"> = 2, UE signals one value for </w:t>
            </w:r>
            <w:r w:rsidRPr="000E4E7F">
              <w:rPr>
                <w:rFonts w:ascii="Arial" w:eastAsia="SimSun" w:hAnsi="Arial" w:cs="Arial"/>
                <w:i/>
                <w:sz w:val="18"/>
                <w:szCs w:val="18"/>
                <w:lang w:eastAsia="zh-CN"/>
              </w:rPr>
              <w:t>numberOfAggregatedPRB</w:t>
            </w:r>
            <w:r w:rsidRPr="000E4E7F">
              <w:rPr>
                <w:rFonts w:ascii="Arial" w:eastAsia="SimSun" w:hAnsi="Arial" w:cs="Arial"/>
                <w:sz w:val="18"/>
                <w:szCs w:val="18"/>
                <w:lang w:eastAsia="zh-CN"/>
              </w:rPr>
              <w:t xml:space="preserve"> from the range {50, 75, 100, 125, 150, 175, 200};</w:t>
            </w:r>
          </w:p>
          <w:p w14:paraId="1A8A02C8" w14:textId="77777777" w:rsidR="00585D24" w:rsidRPr="000E4E7F" w:rsidRDefault="00585D24" w:rsidP="00E042D2">
            <w:pPr>
              <w:pStyle w:val="B1"/>
              <w:spacing w:after="0"/>
              <w:rPr>
                <w:rFonts w:ascii="Arial" w:eastAsia="SimSun" w:hAnsi="Arial" w:cs="Arial"/>
                <w:sz w:val="18"/>
                <w:szCs w:val="18"/>
                <w:lang w:eastAsia="zh-CN"/>
              </w:rPr>
            </w:pPr>
            <w:r w:rsidRPr="000E4E7F">
              <w:rPr>
                <w:rFonts w:ascii="Arial" w:eastAsia="SimSun" w:hAnsi="Arial" w:cs="Arial"/>
                <w:sz w:val="18"/>
                <w:szCs w:val="18"/>
                <w:lang w:eastAsia="zh-CN"/>
              </w:rPr>
              <w:t>-</w:t>
            </w:r>
            <w:r w:rsidRPr="000E4E7F">
              <w:rPr>
                <w:rFonts w:ascii="Arial" w:hAnsi="Arial" w:cs="Arial"/>
                <w:sz w:val="18"/>
                <w:szCs w:val="18"/>
              </w:rPr>
              <w:tab/>
            </w:r>
            <w:r w:rsidRPr="000E4E7F">
              <w:rPr>
                <w:rFonts w:ascii="Arial" w:eastAsia="SimSun" w:hAnsi="Arial" w:cs="Arial"/>
                <w:sz w:val="18"/>
                <w:szCs w:val="18"/>
                <w:lang w:eastAsia="zh-CN"/>
              </w:rPr>
              <w:t xml:space="preserve">For </w:t>
            </w:r>
            <w:r w:rsidRPr="000E4E7F">
              <w:rPr>
                <w:rFonts w:ascii="Arial" w:eastAsia="SimSun" w:hAnsi="Arial" w:cs="Arial"/>
                <w:i/>
                <w:sz w:val="18"/>
                <w:szCs w:val="18"/>
                <w:lang w:eastAsia="zh-CN"/>
              </w:rPr>
              <w:t>numberOfNAICS-CapableCC</w:t>
            </w:r>
            <w:r w:rsidRPr="000E4E7F">
              <w:rPr>
                <w:rFonts w:ascii="Arial" w:eastAsia="SimSun" w:hAnsi="Arial" w:cs="Arial"/>
                <w:sz w:val="18"/>
                <w:szCs w:val="18"/>
                <w:lang w:eastAsia="zh-CN"/>
              </w:rPr>
              <w:t xml:space="preserve"> = 3, UE signals one value for </w:t>
            </w:r>
            <w:r w:rsidRPr="000E4E7F">
              <w:rPr>
                <w:rFonts w:ascii="Arial" w:eastAsia="SimSun" w:hAnsi="Arial" w:cs="Arial"/>
                <w:i/>
                <w:sz w:val="18"/>
                <w:szCs w:val="18"/>
                <w:lang w:eastAsia="zh-CN"/>
              </w:rPr>
              <w:t>numberOfAggregatedPRB</w:t>
            </w:r>
            <w:r w:rsidRPr="000E4E7F">
              <w:rPr>
                <w:rFonts w:ascii="Arial" w:eastAsia="SimSun" w:hAnsi="Arial" w:cs="Arial"/>
                <w:sz w:val="18"/>
                <w:szCs w:val="18"/>
                <w:lang w:eastAsia="zh-CN"/>
              </w:rPr>
              <w:t xml:space="preserve"> from the range {50, 75, 100, 125, 150, 175, 200, 225, 250, 275, 300};</w:t>
            </w:r>
          </w:p>
          <w:p w14:paraId="3B996CCD" w14:textId="77777777" w:rsidR="00585D24" w:rsidRPr="000E4E7F" w:rsidRDefault="00585D24" w:rsidP="00E042D2">
            <w:pPr>
              <w:pStyle w:val="B1"/>
              <w:spacing w:after="0"/>
              <w:rPr>
                <w:rFonts w:ascii="Arial" w:eastAsia="SimSun" w:hAnsi="Arial" w:cs="Arial"/>
                <w:sz w:val="18"/>
                <w:szCs w:val="18"/>
                <w:lang w:eastAsia="zh-CN"/>
              </w:rPr>
            </w:pPr>
            <w:r w:rsidRPr="000E4E7F">
              <w:rPr>
                <w:rFonts w:ascii="Arial" w:eastAsia="SimSun" w:hAnsi="Arial" w:cs="Arial"/>
                <w:sz w:val="18"/>
                <w:szCs w:val="18"/>
                <w:lang w:eastAsia="zh-CN"/>
              </w:rPr>
              <w:t>-</w:t>
            </w:r>
            <w:r w:rsidRPr="000E4E7F">
              <w:rPr>
                <w:rFonts w:ascii="Arial" w:hAnsi="Arial" w:cs="Arial"/>
                <w:sz w:val="18"/>
                <w:szCs w:val="18"/>
              </w:rPr>
              <w:tab/>
              <w:t>F</w:t>
            </w:r>
            <w:r w:rsidRPr="000E4E7F">
              <w:rPr>
                <w:rFonts w:ascii="Arial" w:eastAsia="SimSun" w:hAnsi="Arial" w:cs="Arial"/>
                <w:sz w:val="18"/>
                <w:szCs w:val="18"/>
                <w:lang w:eastAsia="zh-CN"/>
              </w:rPr>
              <w:t xml:space="preserve">or </w:t>
            </w:r>
            <w:r w:rsidRPr="000E4E7F">
              <w:rPr>
                <w:rFonts w:ascii="Arial" w:eastAsia="SimSun" w:hAnsi="Arial" w:cs="Arial"/>
                <w:i/>
                <w:sz w:val="18"/>
                <w:szCs w:val="18"/>
                <w:lang w:eastAsia="zh-CN"/>
              </w:rPr>
              <w:t>numberOfNAICS-CapableCC</w:t>
            </w:r>
            <w:r w:rsidRPr="000E4E7F">
              <w:rPr>
                <w:rFonts w:ascii="Arial" w:eastAsia="SimSun" w:hAnsi="Arial" w:cs="Arial"/>
                <w:sz w:val="18"/>
                <w:szCs w:val="18"/>
                <w:lang w:eastAsia="zh-CN"/>
              </w:rPr>
              <w:t xml:space="preserve"> = 4, UE signals one value for </w:t>
            </w:r>
            <w:r w:rsidRPr="000E4E7F">
              <w:rPr>
                <w:rFonts w:ascii="Arial" w:eastAsia="SimSun" w:hAnsi="Arial" w:cs="Arial"/>
                <w:i/>
                <w:sz w:val="18"/>
                <w:szCs w:val="18"/>
                <w:lang w:eastAsia="zh-CN"/>
              </w:rPr>
              <w:t>numberOfAggregatedPRB</w:t>
            </w:r>
            <w:r w:rsidRPr="000E4E7F">
              <w:rPr>
                <w:rFonts w:ascii="Arial" w:eastAsia="SimSun" w:hAnsi="Arial" w:cs="Arial"/>
                <w:sz w:val="18"/>
                <w:szCs w:val="18"/>
                <w:lang w:eastAsia="zh-CN"/>
              </w:rPr>
              <w:t xml:space="preserve"> from the range {50, 100, 150, 200, 250, 300, 350, 400};</w:t>
            </w:r>
          </w:p>
          <w:p w14:paraId="07EFCC84" w14:textId="77777777" w:rsidR="00585D24" w:rsidRPr="000E4E7F" w:rsidRDefault="00585D24" w:rsidP="00E042D2">
            <w:pPr>
              <w:pStyle w:val="B1"/>
              <w:spacing w:after="0"/>
              <w:rPr>
                <w:rFonts w:eastAsia="SimSun"/>
                <w:lang w:eastAsia="zh-CN"/>
              </w:rPr>
            </w:pPr>
            <w:r w:rsidRPr="000E4E7F">
              <w:rPr>
                <w:rFonts w:ascii="Arial" w:eastAsia="SimSun" w:hAnsi="Arial" w:cs="Arial"/>
                <w:sz w:val="18"/>
                <w:szCs w:val="18"/>
                <w:lang w:eastAsia="zh-CN"/>
              </w:rPr>
              <w:t>-</w:t>
            </w:r>
            <w:r w:rsidRPr="000E4E7F">
              <w:rPr>
                <w:rFonts w:ascii="Arial" w:hAnsi="Arial" w:cs="Arial"/>
                <w:sz w:val="18"/>
                <w:szCs w:val="18"/>
              </w:rPr>
              <w:tab/>
            </w:r>
            <w:r w:rsidRPr="000E4E7F">
              <w:rPr>
                <w:rFonts w:ascii="Arial" w:eastAsia="SimSun" w:hAnsi="Arial" w:cs="Arial"/>
                <w:sz w:val="18"/>
                <w:szCs w:val="18"/>
                <w:lang w:eastAsia="zh-CN"/>
              </w:rPr>
              <w:t xml:space="preserve">For </w:t>
            </w:r>
            <w:r w:rsidRPr="000E4E7F">
              <w:rPr>
                <w:rFonts w:ascii="Arial" w:eastAsia="SimSun" w:hAnsi="Arial" w:cs="Arial"/>
                <w:i/>
                <w:sz w:val="18"/>
                <w:szCs w:val="18"/>
                <w:lang w:eastAsia="zh-CN"/>
              </w:rPr>
              <w:t>numberOfNAICS-CapableCC</w:t>
            </w:r>
            <w:r w:rsidRPr="000E4E7F">
              <w:rPr>
                <w:rFonts w:ascii="Arial" w:eastAsia="SimSun" w:hAnsi="Arial" w:cs="Arial"/>
                <w:sz w:val="18"/>
                <w:szCs w:val="18"/>
                <w:lang w:eastAsia="zh-CN"/>
              </w:rPr>
              <w:t xml:space="preserve"> = 5, UE signals one value for </w:t>
            </w:r>
            <w:r w:rsidRPr="000E4E7F">
              <w:rPr>
                <w:rFonts w:ascii="Arial" w:eastAsia="SimSun" w:hAnsi="Arial" w:cs="Arial"/>
                <w:i/>
                <w:sz w:val="18"/>
                <w:szCs w:val="18"/>
                <w:lang w:eastAsia="zh-CN"/>
              </w:rPr>
              <w:t>numberOfAggregatedPRB</w:t>
            </w:r>
            <w:r w:rsidRPr="000E4E7F">
              <w:rPr>
                <w:rFonts w:ascii="Arial" w:eastAsia="SimSun" w:hAnsi="Arial" w:cs="Arial"/>
                <w:sz w:val="18"/>
                <w:szCs w:val="18"/>
                <w:lang w:eastAsia="zh-CN"/>
              </w:rPr>
              <w:t xml:space="preserve"> from the range {50, 100, 150, 200, 250, 300, 350, 400, 450, 500}.</w:t>
            </w:r>
          </w:p>
        </w:tc>
        <w:tc>
          <w:tcPr>
            <w:tcW w:w="1075" w:type="dxa"/>
            <w:gridSpan w:val="2"/>
          </w:tcPr>
          <w:p w14:paraId="1585A7D7"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2F7D2A5A" w14:textId="77777777" w:rsidTr="00013A56">
        <w:trPr>
          <w:cantSplit/>
        </w:trPr>
        <w:tc>
          <w:tcPr>
            <w:tcW w:w="7580" w:type="dxa"/>
            <w:gridSpan w:val="2"/>
            <w:tcBorders>
              <w:top w:val="single" w:sz="4" w:space="0" w:color="808080"/>
              <w:left w:val="single" w:sz="4" w:space="0" w:color="808080"/>
              <w:bottom w:val="single" w:sz="4" w:space="0" w:color="808080"/>
              <w:right w:val="single" w:sz="4" w:space="0" w:color="808080"/>
            </w:tcBorders>
            <w:hideMark/>
          </w:tcPr>
          <w:p w14:paraId="53D33E4C" w14:textId="77777777" w:rsidR="00585D24" w:rsidRPr="000E4E7F" w:rsidRDefault="00585D24" w:rsidP="00E042D2">
            <w:pPr>
              <w:pStyle w:val="TAL"/>
              <w:rPr>
                <w:b/>
                <w:i/>
                <w:lang w:eastAsia="zh-CN"/>
              </w:rPr>
            </w:pPr>
            <w:r w:rsidRPr="000E4E7F">
              <w:rPr>
                <w:b/>
                <w:i/>
                <w:lang w:eastAsia="en-GB"/>
              </w:rPr>
              <w:t>ncsg</w:t>
            </w:r>
          </w:p>
          <w:p w14:paraId="6A09BD27" w14:textId="77777777" w:rsidR="00585D24" w:rsidRPr="000E4E7F" w:rsidRDefault="00585D24" w:rsidP="00E042D2">
            <w:pPr>
              <w:pStyle w:val="TAL"/>
              <w:rPr>
                <w:b/>
                <w:bCs/>
                <w:i/>
                <w:noProof/>
                <w:lang w:eastAsia="en-GB"/>
              </w:rPr>
            </w:pPr>
            <w:r w:rsidRPr="000E4E7F">
              <w:rPr>
                <w:lang w:eastAsia="en-GB"/>
              </w:rPr>
              <w:t>Indicates whether the UE supports measurement NCSG Pattern Id 0, 1, 2 and 3, as specified in TS 36.133 [16].</w:t>
            </w:r>
            <w:r w:rsidRPr="000E4E7F">
              <w:t xml:space="preserve"> </w:t>
            </w:r>
            <w:r w:rsidRPr="000E4E7F">
              <w:rPr>
                <w:lang w:eastAsia="en-GB"/>
              </w:rPr>
              <w:t>If this field is included and the UE supports asynchronous DC, the UE shall support NCSG Pattern Id 0, 1, 2 and 3. If this field is included but the UE does not support asynchronous DC, only NCSG Pattern Id 0 and 1 shall be supported</w:t>
            </w:r>
          </w:p>
        </w:tc>
        <w:tc>
          <w:tcPr>
            <w:tcW w:w="1075" w:type="dxa"/>
            <w:gridSpan w:val="2"/>
            <w:tcBorders>
              <w:top w:val="single" w:sz="4" w:space="0" w:color="808080"/>
              <w:left w:val="single" w:sz="4" w:space="0" w:color="808080"/>
              <w:bottom w:val="single" w:sz="4" w:space="0" w:color="808080"/>
              <w:right w:val="single" w:sz="4" w:space="0" w:color="808080"/>
            </w:tcBorders>
            <w:hideMark/>
          </w:tcPr>
          <w:p w14:paraId="12AA6F51"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4187615F" w14:textId="77777777" w:rsidTr="00013A56">
        <w:trPr>
          <w:cantSplit/>
        </w:trPr>
        <w:tc>
          <w:tcPr>
            <w:tcW w:w="7580" w:type="dxa"/>
            <w:gridSpan w:val="2"/>
            <w:tcBorders>
              <w:top w:val="single" w:sz="4" w:space="0" w:color="808080"/>
              <w:left w:val="single" w:sz="4" w:space="0" w:color="808080"/>
              <w:bottom w:val="single" w:sz="4" w:space="0" w:color="808080"/>
              <w:right w:val="single" w:sz="4" w:space="0" w:color="808080"/>
            </w:tcBorders>
          </w:tcPr>
          <w:p w14:paraId="6FCE93D0" w14:textId="77777777" w:rsidR="00585D24" w:rsidRPr="000E4E7F" w:rsidRDefault="00585D24" w:rsidP="00E042D2">
            <w:pPr>
              <w:pStyle w:val="TAL"/>
              <w:rPr>
                <w:b/>
                <w:i/>
                <w:kern w:val="2"/>
              </w:rPr>
            </w:pPr>
            <w:r w:rsidRPr="000E4E7F">
              <w:rPr>
                <w:b/>
                <w:i/>
                <w:kern w:val="2"/>
              </w:rPr>
              <w:t>ng-EN-DC</w:t>
            </w:r>
          </w:p>
          <w:p w14:paraId="63097996" w14:textId="77777777" w:rsidR="00585D24" w:rsidRPr="000E4E7F" w:rsidRDefault="00585D24" w:rsidP="00E042D2">
            <w:pPr>
              <w:pStyle w:val="TAL"/>
              <w:rPr>
                <w:b/>
                <w:i/>
                <w:lang w:eastAsia="en-GB"/>
              </w:rPr>
            </w:pPr>
            <w:r w:rsidRPr="000E4E7F">
              <w:t>Indicates whether the UE supports NGEN-DC</w:t>
            </w:r>
            <w:r w:rsidRPr="000E4E7F">
              <w:rPr>
                <w:noProof/>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7D8A6666"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529863CE" w14:textId="77777777" w:rsidTr="00013A56">
        <w:trPr>
          <w:cantSplit/>
        </w:trPr>
        <w:tc>
          <w:tcPr>
            <w:tcW w:w="7580" w:type="dxa"/>
            <w:gridSpan w:val="2"/>
          </w:tcPr>
          <w:p w14:paraId="01AF5F58" w14:textId="77777777" w:rsidR="00585D24" w:rsidRPr="000E4E7F" w:rsidRDefault="00585D24" w:rsidP="00E042D2">
            <w:pPr>
              <w:pStyle w:val="TAL"/>
              <w:rPr>
                <w:b/>
                <w:i/>
                <w:lang w:eastAsia="zh-CN"/>
              </w:rPr>
            </w:pPr>
            <w:r w:rsidRPr="000E4E7F">
              <w:rPr>
                <w:b/>
                <w:i/>
                <w:lang w:eastAsia="en-GB"/>
              </w:rPr>
              <w:t>n-MaxList (in MIMO-UE-ParametersPerTM)</w:t>
            </w:r>
          </w:p>
          <w:p w14:paraId="3FE960AD" w14:textId="77777777" w:rsidR="00585D24" w:rsidRPr="000E4E7F" w:rsidRDefault="00585D24" w:rsidP="00E042D2">
            <w:pPr>
              <w:pStyle w:val="TAL"/>
              <w:rPr>
                <w:rFonts w:eastAsia="SimSun"/>
                <w:b/>
                <w:i/>
                <w:lang w:eastAsia="zh-CN"/>
              </w:rPr>
            </w:pPr>
            <w:r w:rsidRPr="000E4E7F">
              <w:rPr>
                <w:lang w:eastAsia="en-GB"/>
              </w:rPr>
              <w:t xml:space="preserve">Indicates for a particular transmission mode the maximum number of NZP CSI RS ports supported within a CSI process applicable for band combinations for which the concerned capabilities are not signalled. For </w:t>
            </w:r>
            <w:r w:rsidRPr="000E4E7F">
              <w:rPr>
                <w:i/>
                <w:lang w:eastAsia="en-GB"/>
              </w:rPr>
              <w:t>k-Max</w:t>
            </w:r>
            <w:r w:rsidRPr="000E4E7F">
              <w:rPr>
                <w:lang w:eastAsia="en-GB"/>
              </w:rPr>
              <w:t xml:space="preserve"> values exceeding 1, the UE shall include the field and signal </w:t>
            </w:r>
            <w:r w:rsidRPr="000E4E7F">
              <w:rPr>
                <w:i/>
                <w:lang w:eastAsia="en-GB"/>
              </w:rPr>
              <w:t>k-Max</w:t>
            </w:r>
            <w:r w:rsidRPr="000E4E7F">
              <w:rPr>
                <w:lang w:eastAsia="en-GB"/>
              </w:rPr>
              <w:t xml:space="preserve"> minus 1 bits. The first bit indicates </w:t>
            </w:r>
            <w:r w:rsidRPr="000E4E7F">
              <w:rPr>
                <w:i/>
                <w:lang w:eastAsia="en-GB"/>
              </w:rPr>
              <w:t>n-Max2</w:t>
            </w:r>
            <w:r w:rsidRPr="000E4E7F">
              <w:rPr>
                <w:lang w:eastAsia="en-GB"/>
              </w:rPr>
              <w:t xml:space="preserve">, with value 0 indicating 8 and value 1 indicating 16. The second bit indicates </w:t>
            </w:r>
            <w:r w:rsidRPr="000E4E7F">
              <w:rPr>
                <w:i/>
                <w:lang w:eastAsia="en-GB"/>
              </w:rPr>
              <w:t>n-Max3</w:t>
            </w:r>
            <w:r w:rsidRPr="000E4E7F">
              <w:rPr>
                <w:lang w:eastAsia="en-GB"/>
              </w:rPr>
              <w:t xml:space="preserve">, with value 0 indicating 8 and value 1 indicating 16. The third bit indicates </w:t>
            </w:r>
            <w:r w:rsidRPr="000E4E7F">
              <w:rPr>
                <w:i/>
                <w:lang w:eastAsia="en-GB"/>
              </w:rPr>
              <w:t>n-Max4</w:t>
            </w:r>
            <w:r w:rsidRPr="000E4E7F">
              <w:rPr>
                <w:lang w:eastAsia="en-GB"/>
              </w:rPr>
              <w:t xml:space="preserve">, with value 0 indicating 8 and value 1 indicating 32. The fourth bit indicates </w:t>
            </w:r>
            <w:r w:rsidRPr="000E4E7F">
              <w:rPr>
                <w:i/>
                <w:lang w:eastAsia="en-GB"/>
              </w:rPr>
              <w:t>n-Max5</w:t>
            </w:r>
            <w:r w:rsidRPr="000E4E7F">
              <w:rPr>
                <w:lang w:eastAsia="en-GB"/>
              </w:rPr>
              <w:t>, with value 0 indicating 16 and value 1 indicating 32. The fifth</w:t>
            </w:r>
            <w:r w:rsidRPr="000E4E7F">
              <w:t xml:space="preserve"> bit indicates </w:t>
            </w:r>
            <w:r w:rsidRPr="000E4E7F">
              <w:rPr>
                <w:i/>
              </w:rPr>
              <w:t>n-Max6</w:t>
            </w:r>
            <w:r w:rsidRPr="000E4E7F">
              <w:rPr>
                <w:lang w:eastAsia="en-GB"/>
              </w:rPr>
              <w:t>, with value 0 indicating 16 and value 1 indicating 32. The s</w:t>
            </w:r>
            <w:r w:rsidRPr="000E4E7F">
              <w:t>ixt</w:t>
            </w:r>
            <w:r w:rsidRPr="000E4E7F">
              <w:rPr>
                <w:lang w:eastAsia="en-GB"/>
              </w:rPr>
              <w:t xml:space="preserve"> bit indicates </w:t>
            </w:r>
            <w:r w:rsidRPr="000E4E7F">
              <w:rPr>
                <w:i/>
                <w:lang w:eastAsia="en-GB"/>
              </w:rPr>
              <w:t>n-Max7</w:t>
            </w:r>
            <w:r w:rsidRPr="000E4E7F">
              <w:rPr>
                <w:lang w:eastAsia="en-GB"/>
              </w:rPr>
              <w:t xml:space="preserve">, with value 0 indicating 16 and value 1 indicating 32. The seventh bit indicates </w:t>
            </w:r>
            <w:r w:rsidRPr="000E4E7F">
              <w:rPr>
                <w:i/>
                <w:lang w:eastAsia="en-GB"/>
              </w:rPr>
              <w:t>n-Max8</w:t>
            </w:r>
            <w:r w:rsidRPr="000E4E7F">
              <w:rPr>
                <w:lang w:eastAsia="en-GB"/>
              </w:rPr>
              <w:t>, with value 0 indicating 16 and value 1 indicating 64.</w:t>
            </w:r>
          </w:p>
        </w:tc>
        <w:tc>
          <w:tcPr>
            <w:tcW w:w="1075" w:type="dxa"/>
            <w:gridSpan w:val="2"/>
          </w:tcPr>
          <w:p w14:paraId="772E9F0B" w14:textId="77777777" w:rsidR="00585D24" w:rsidRPr="000E4E7F" w:rsidRDefault="00585D24" w:rsidP="00E042D2">
            <w:pPr>
              <w:pStyle w:val="TAL"/>
              <w:jc w:val="center"/>
              <w:rPr>
                <w:bCs/>
                <w:noProof/>
                <w:lang w:eastAsia="en-GB"/>
              </w:rPr>
            </w:pPr>
            <w:r w:rsidRPr="000E4E7F">
              <w:rPr>
                <w:bCs/>
                <w:noProof/>
                <w:lang w:eastAsia="en-GB"/>
              </w:rPr>
              <w:t>TBD</w:t>
            </w:r>
          </w:p>
        </w:tc>
      </w:tr>
      <w:tr w:rsidR="00585D24" w:rsidRPr="000E4E7F" w14:paraId="0F0573F9" w14:textId="77777777" w:rsidTr="00013A56">
        <w:trPr>
          <w:cantSplit/>
        </w:trPr>
        <w:tc>
          <w:tcPr>
            <w:tcW w:w="7580" w:type="dxa"/>
            <w:gridSpan w:val="2"/>
          </w:tcPr>
          <w:p w14:paraId="3B39A496" w14:textId="77777777" w:rsidR="00585D24" w:rsidRPr="000E4E7F" w:rsidRDefault="00585D24" w:rsidP="00E042D2">
            <w:pPr>
              <w:pStyle w:val="TAL"/>
              <w:rPr>
                <w:b/>
                <w:i/>
                <w:lang w:eastAsia="zh-CN"/>
              </w:rPr>
            </w:pPr>
            <w:r w:rsidRPr="000E4E7F">
              <w:rPr>
                <w:b/>
                <w:i/>
                <w:lang w:eastAsia="en-GB"/>
              </w:rPr>
              <w:t>n-MaxList (in MIMO-CA-ParametersPerBoBCPerTM)</w:t>
            </w:r>
          </w:p>
          <w:p w14:paraId="2D6BE4A9" w14:textId="77777777" w:rsidR="00585D24" w:rsidRPr="000E4E7F" w:rsidRDefault="00585D24" w:rsidP="00E042D2">
            <w:pPr>
              <w:pStyle w:val="TAL"/>
              <w:rPr>
                <w:rFonts w:eastAsia="SimSun"/>
                <w:b/>
                <w:i/>
                <w:lang w:eastAsia="zh-CN"/>
              </w:rPr>
            </w:pPr>
            <w:r w:rsidRPr="000E4E7F">
              <w:rPr>
                <w:lang w:eastAsia="en-GB"/>
              </w:rPr>
              <w:t xml:space="preserve">If signalled, the field indicates for a particular transmission mode the maximum number of NZP CSI RS ports supported within a CSI process applicable for band the concerned combination. Further details are as indicated for </w:t>
            </w:r>
            <w:r w:rsidRPr="000E4E7F">
              <w:rPr>
                <w:i/>
                <w:lang w:eastAsia="en-GB"/>
              </w:rPr>
              <w:t>n-MaxList</w:t>
            </w:r>
            <w:r w:rsidRPr="000E4E7F">
              <w:rPr>
                <w:lang w:eastAsia="en-GB"/>
              </w:rPr>
              <w:t xml:space="preserve"> in </w:t>
            </w:r>
            <w:r w:rsidRPr="000E4E7F">
              <w:rPr>
                <w:i/>
                <w:lang w:eastAsia="en-GB"/>
              </w:rPr>
              <w:t>MIMO-UE-ParametersPerTM</w:t>
            </w:r>
            <w:r w:rsidRPr="000E4E7F">
              <w:rPr>
                <w:lang w:eastAsia="en-GB"/>
              </w:rPr>
              <w:t>.</w:t>
            </w:r>
          </w:p>
        </w:tc>
        <w:tc>
          <w:tcPr>
            <w:tcW w:w="1075" w:type="dxa"/>
            <w:gridSpan w:val="2"/>
          </w:tcPr>
          <w:p w14:paraId="1F2FFCE4"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295200FB"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F3ED353" w14:textId="77777777" w:rsidR="00585D24" w:rsidRPr="000E4E7F" w:rsidRDefault="00585D24" w:rsidP="00E042D2">
            <w:pPr>
              <w:pStyle w:val="TAL"/>
              <w:rPr>
                <w:b/>
                <w:i/>
                <w:lang w:eastAsia="zh-CN"/>
              </w:rPr>
            </w:pPr>
            <w:r w:rsidRPr="000E4E7F">
              <w:rPr>
                <w:b/>
                <w:i/>
                <w:lang w:eastAsia="en-GB"/>
              </w:rPr>
              <w:t>NonContiguousUL-RA-WithinCC-List</w:t>
            </w:r>
          </w:p>
          <w:p w14:paraId="083DF604" w14:textId="77777777" w:rsidR="00585D24" w:rsidRPr="000E4E7F" w:rsidRDefault="00585D24" w:rsidP="00E042D2">
            <w:pPr>
              <w:pStyle w:val="TAL"/>
              <w:rPr>
                <w:b/>
                <w:i/>
                <w:lang w:eastAsia="zh-CN"/>
              </w:rPr>
            </w:pPr>
            <w:r w:rsidRPr="000E4E7F">
              <w:rPr>
                <w:lang w:eastAsia="en-GB"/>
              </w:rPr>
              <w:t xml:space="preserve">One entry corresponding to each supported E-UTRA band listed in the same order as in </w:t>
            </w:r>
            <w:r w:rsidRPr="000E4E7F">
              <w:rPr>
                <w:i/>
                <w:iCs/>
                <w:lang w:eastAsia="en-GB"/>
              </w:rPr>
              <w:t>supportedBandListEUTRA</w:t>
            </w:r>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4C13A948" w14:textId="77777777" w:rsidR="00585D24" w:rsidRPr="000E4E7F" w:rsidRDefault="00585D24" w:rsidP="00E042D2">
            <w:pPr>
              <w:pStyle w:val="TAL"/>
              <w:jc w:val="center"/>
              <w:rPr>
                <w:lang w:eastAsia="en-GB"/>
              </w:rPr>
            </w:pPr>
            <w:r w:rsidRPr="000E4E7F">
              <w:rPr>
                <w:bCs/>
                <w:noProof/>
                <w:lang w:eastAsia="en-GB"/>
              </w:rPr>
              <w:t>No</w:t>
            </w:r>
          </w:p>
        </w:tc>
      </w:tr>
      <w:tr w:rsidR="00585D24" w:rsidRPr="000E4E7F" w14:paraId="20123B7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9FC5E25" w14:textId="77777777" w:rsidR="00585D24" w:rsidRPr="000E4E7F" w:rsidRDefault="00585D24" w:rsidP="00E042D2">
            <w:pPr>
              <w:keepLines/>
              <w:spacing w:after="0"/>
              <w:rPr>
                <w:rFonts w:ascii="Arial" w:hAnsi="Arial" w:cs="Arial"/>
                <w:b/>
                <w:i/>
                <w:sz w:val="18"/>
                <w:lang w:eastAsia="en-GB"/>
              </w:rPr>
            </w:pPr>
            <w:r w:rsidRPr="000E4E7F">
              <w:rPr>
                <w:rFonts w:ascii="Arial" w:hAnsi="Arial" w:cs="Arial"/>
                <w:b/>
                <w:i/>
                <w:sz w:val="18"/>
                <w:lang w:eastAsia="en-GB"/>
              </w:rPr>
              <w:t>nonPrecoded (in MIMO-UE-ParametersPerTM)</w:t>
            </w:r>
          </w:p>
          <w:p w14:paraId="71B49DC9" w14:textId="77777777" w:rsidR="00585D24" w:rsidRPr="000E4E7F" w:rsidRDefault="00585D24" w:rsidP="00E042D2">
            <w:pPr>
              <w:pStyle w:val="TAL"/>
              <w:rPr>
                <w:b/>
                <w:i/>
                <w:lang w:eastAsia="en-GB"/>
              </w:rPr>
            </w:pPr>
            <w:r w:rsidRPr="000E4E7F">
              <w:rPr>
                <w:lang w:eastAsia="en-GB"/>
              </w:rPr>
              <w:t xml:space="preserve">Indicates for a particular transmission mode the UE capabilities concerning non-precoded EBF/ FD-MIMO operation (class A) for band combinations for which the concerned capabilities are not signalled in </w:t>
            </w:r>
            <w:r w:rsidRPr="000E4E7F">
              <w:rPr>
                <w:i/>
                <w:lang w:eastAsia="en-GB"/>
              </w:rPr>
              <w:t>MIMO-CA-ParametersPerBoBCPerTM</w:t>
            </w:r>
            <w:r w:rsidRPr="000E4E7F">
              <w:rPr>
                <w:lang w:eastAsia="en-GB"/>
              </w:rPr>
              <w:t>, and the FD-MIMO processing capability condition as described in NOTE 8 is satisfied.</w:t>
            </w:r>
          </w:p>
        </w:tc>
        <w:tc>
          <w:tcPr>
            <w:tcW w:w="1075" w:type="dxa"/>
            <w:gridSpan w:val="2"/>
            <w:tcBorders>
              <w:top w:val="single" w:sz="4" w:space="0" w:color="808080"/>
              <w:left w:val="single" w:sz="4" w:space="0" w:color="808080"/>
              <w:bottom w:val="single" w:sz="4" w:space="0" w:color="808080"/>
              <w:right w:val="single" w:sz="4" w:space="0" w:color="808080"/>
            </w:tcBorders>
          </w:tcPr>
          <w:p w14:paraId="39161AE3" w14:textId="77777777" w:rsidR="00585D24" w:rsidRPr="000E4E7F" w:rsidRDefault="00585D24" w:rsidP="00E042D2">
            <w:pPr>
              <w:pStyle w:val="TAL"/>
              <w:jc w:val="center"/>
              <w:rPr>
                <w:bCs/>
                <w:noProof/>
                <w:lang w:eastAsia="en-GB"/>
              </w:rPr>
            </w:pPr>
            <w:r w:rsidRPr="000E4E7F">
              <w:rPr>
                <w:bCs/>
                <w:noProof/>
                <w:lang w:eastAsia="en-GB"/>
              </w:rPr>
              <w:t>TBD</w:t>
            </w:r>
          </w:p>
        </w:tc>
      </w:tr>
      <w:tr w:rsidR="00585D24" w:rsidRPr="000E4E7F" w14:paraId="7BB03FA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68075F5" w14:textId="77777777" w:rsidR="00585D24" w:rsidRPr="000E4E7F" w:rsidRDefault="00585D24" w:rsidP="00E042D2">
            <w:pPr>
              <w:keepLines/>
              <w:spacing w:after="0"/>
              <w:rPr>
                <w:rFonts w:ascii="Arial" w:hAnsi="Arial" w:cs="Arial"/>
                <w:b/>
                <w:i/>
                <w:sz w:val="18"/>
                <w:lang w:eastAsia="en-GB"/>
              </w:rPr>
            </w:pPr>
            <w:r w:rsidRPr="000E4E7F">
              <w:rPr>
                <w:rFonts w:ascii="Arial" w:hAnsi="Arial" w:cs="Arial"/>
                <w:b/>
                <w:i/>
                <w:sz w:val="18"/>
                <w:lang w:eastAsia="en-GB"/>
              </w:rPr>
              <w:t>nonPrecoded (in MIMO-CA-ParametersPerBoBCPerTM)</w:t>
            </w:r>
          </w:p>
          <w:p w14:paraId="393A3283" w14:textId="77777777" w:rsidR="00585D24" w:rsidRPr="000E4E7F" w:rsidRDefault="00585D24" w:rsidP="00E042D2">
            <w:pPr>
              <w:pStyle w:val="TAL"/>
              <w:rPr>
                <w:b/>
                <w:i/>
                <w:lang w:eastAsia="en-GB"/>
              </w:rPr>
            </w:pPr>
            <w:r w:rsidRPr="000E4E7F">
              <w:rPr>
                <w:lang w:eastAsia="en-GB"/>
              </w:rPr>
              <w:lastRenderedPageBreak/>
              <w:t>If signalled, the field indicates for a particular transmission mode, the UE capabilities concerning non-precoded EBF/ FD-MIMO operation (class A) applicable for the concerned band combination.</w:t>
            </w:r>
          </w:p>
        </w:tc>
        <w:tc>
          <w:tcPr>
            <w:tcW w:w="1075" w:type="dxa"/>
            <w:gridSpan w:val="2"/>
            <w:tcBorders>
              <w:top w:val="single" w:sz="4" w:space="0" w:color="808080"/>
              <w:left w:val="single" w:sz="4" w:space="0" w:color="808080"/>
              <w:bottom w:val="single" w:sz="4" w:space="0" w:color="808080"/>
              <w:right w:val="single" w:sz="4" w:space="0" w:color="808080"/>
            </w:tcBorders>
          </w:tcPr>
          <w:p w14:paraId="08B0A4D5" w14:textId="77777777" w:rsidR="00585D24" w:rsidRPr="000E4E7F" w:rsidRDefault="00585D24" w:rsidP="00E042D2">
            <w:pPr>
              <w:pStyle w:val="TAL"/>
              <w:jc w:val="center"/>
              <w:rPr>
                <w:bCs/>
                <w:noProof/>
                <w:lang w:eastAsia="en-GB"/>
              </w:rPr>
            </w:pPr>
            <w:r w:rsidRPr="000E4E7F">
              <w:rPr>
                <w:bCs/>
                <w:noProof/>
                <w:lang w:eastAsia="en-GB"/>
              </w:rPr>
              <w:lastRenderedPageBreak/>
              <w:t>-</w:t>
            </w:r>
          </w:p>
        </w:tc>
      </w:tr>
      <w:tr w:rsidR="00585D24" w:rsidRPr="000E4E7F" w14:paraId="2C3A367B" w14:textId="77777777" w:rsidTr="00013A56">
        <w:trPr>
          <w:cantSplit/>
        </w:trPr>
        <w:tc>
          <w:tcPr>
            <w:tcW w:w="7580" w:type="dxa"/>
            <w:gridSpan w:val="2"/>
            <w:tcBorders>
              <w:top w:val="single" w:sz="4" w:space="0" w:color="808080"/>
              <w:left w:val="single" w:sz="4" w:space="0" w:color="808080"/>
              <w:bottom w:val="single" w:sz="4" w:space="0" w:color="808080"/>
              <w:right w:val="single" w:sz="4" w:space="0" w:color="808080"/>
            </w:tcBorders>
            <w:hideMark/>
          </w:tcPr>
          <w:p w14:paraId="3387571E" w14:textId="77777777" w:rsidR="00585D24" w:rsidRPr="000E4E7F" w:rsidRDefault="00585D24" w:rsidP="00E042D2">
            <w:pPr>
              <w:pStyle w:val="TAL"/>
              <w:rPr>
                <w:b/>
                <w:i/>
                <w:lang w:eastAsia="zh-CN"/>
              </w:rPr>
            </w:pPr>
            <w:r w:rsidRPr="000E4E7F">
              <w:rPr>
                <w:b/>
                <w:i/>
                <w:lang w:eastAsia="en-GB"/>
              </w:rPr>
              <w:t>nonUniformGap</w:t>
            </w:r>
          </w:p>
          <w:p w14:paraId="6A25E533" w14:textId="77777777" w:rsidR="00585D24" w:rsidRPr="000E4E7F" w:rsidRDefault="00585D24" w:rsidP="00E042D2">
            <w:pPr>
              <w:pStyle w:val="TAL"/>
              <w:rPr>
                <w:b/>
                <w:bCs/>
                <w:i/>
                <w:noProof/>
                <w:lang w:eastAsia="en-GB"/>
              </w:rPr>
            </w:pPr>
            <w:r w:rsidRPr="000E4E7F">
              <w:rPr>
                <w:lang w:eastAsia="en-GB"/>
              </w:rPr>
              <w:t>Indicates whether the UE supports measurement non uniform Pattern Id 1, 2, 3 and 4 in LTE standalone as specified in TS 36.133 [16].</w:t>
            </w:r>
          </w:p>
        </w:tc>
        <w:tc>
          <w:tcPr>
            <w:tcW w:w="1075" w:type="dxa"/>
            <w:gridSpan w:val="2"/>
            <w:tcBorders>
              <w:top w:val="single" w:sz="4" w:space="0" w:color="808080"/>
              <w:left w:val="single" w:sz="4" w:space="0" w:color="808080"/>
              <w:bottom w:val="single" w:sz="4" w:space="0" w:color="808080"/>
              <w:right w:val="single" w:sz="4" w:space="0" w:color="808080"/>
            </w:tcBorders>
            <w:hideMark/>
          </w:tcPr>
          <w:p w14:paraId="4AD6C46C"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5708C7BD"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048DEF4" w14:textId="77777777" w:rsidR="00585D24" w:rsidRPr="000E4E7F" w:rsidRDefault="00585D24" w:rsidP="00E042D2">
            <w:pPr>
              <w:pStyle w:val="TAL"/>
              <w:rPr>
                <w:b/>
                <w:i/>
                <w:lang w:eastAsia="zh-CN"/>
              </w:rPr>
            </w:pPr>
            <w:r w:rsidRPr="000E4E7F">
              <w:rPr>
                <w:b/>
                <w:i/>
                <w:lang w:eastAsia="zh-CN"/>
              </w:rPr>
              <w:t>noResourceRestrictionForTTIBundling</w:t>
            </w:r>
          </w:p>
          <w:p w14:paraId="169E216B" w14:textId="77777777" w:rsidR="00585D24" w:rsidRPr="000E4E7F" w:rsidRDefault="00585D24" w:rsidP="00E042D2">
            <w:pPr>
              <w:pStyle w:val="TAL"/>
              <w:rPr>
                <w:b/>
                <w:i/>
                <w:lang w:eastAsia="en-GB"/>
              </w:rPr>
            </w:pPr>
            <w:r w:rsidRPr="000E4E7F">
              <w:rPr>
                <w:lang w:eastAsia="en-GB"/>
              </w:rPr>
              <w:t xml:space="preserve">Indicate whether the UE supports </w:t>
            </w:r>
            <w:r w:rsidRPr="000E4E7F">
              <w:rPr>
                <w:noProof/>
                <w:lang w:eastAsia="zh-CN"/>
              </w:rPr>
              <w:t>TTI bundling operation without resource allocation restriction.</w:t>
            </w:r>
          </w:p>
        </w:tc>
        <w:tc>
          <w:tcPr>
            <w:tcW w:w="1075" w:type="dxa"/>
            <w:gridSpan w:val="2"/>
            <w:tcBorders>
              <w:top w:val="single" w:sz="4" w:space="0" w:color="808080"/>
              <w:left w:val="single" w:sz="4" w:space="0" w:color="808080"/>
              <w:bottom w:val="single" w:sz="4" w:space="0" w:color="808080"/>
              <w:right w:val="single" w:sz="4" w:space="0" w:color="808080"/>
            </w:tcBorders>
          </w:tcPr>
          <w:p w14:paraId="4B74B321" w14:textId="77777777" w:rsidR="00585D24" w:rsidRPr="000E4E7F" w:rsidRDefault="00585D24" w:rsidP="00E042D2">
            <w:pPr>
              <w:pStyle w:val="TAL"/>
              <w:jc w:val="center"/>
              <w:rPr>
                <w:bCs/>
                <w:noProof/>
                <w:lang w:eastAsia="en-GB"/>
              </w:rPr>
            </w:pPr>
            <w:r w:rsidRPr="000E4E7F">
              <w:rPr>
                <w:bCs/>
                <w:noProof/>
                <w:lang w:eastAsia="zh-CN"/>
              </w:rPr>
              <w:t>No</w:t>
            </w:r>
          </w:p>
        </w:tc>
      </w:tr>
      <w:tr w:rsidR="00585D24" w:rsidRPr="000E4E7F" w14:paraId="0ADF372B"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6E373D5" w14:textId="77777777" w:rsidR="00585D24" w:rsidRPr="000E4E7F" w:rsidRDefault="00585D24" w:rsidP="00E042D2">
            <w:pPr>
              <w:pStyle w:val="TAL"/>
              <w:rPr>
                <w:b/>
                <w:i/>
                <w:lang w:eastAsia="zh-CN"/>
              </w:rPr>
            </w:pPr>
            <w:r w:rsidRPr="000E4E7F">
              <w:rPr>
                <w:b/>
                <w:i/>
                <w:lang w:eastAsia="zh-CN"/>
              </w:rPr>
              <w:t>nonCSG-SI-Reporting</w:t>
            </w:r>
          </w:p>
          <w:p w14:paraId="5EDF6182" w14:textId="77777777" w:rsidR="00585D24" w:rsidRPr="000E4E7F" w:rsidRDefault="00585D24" w:rsidP="00E042D2">
            <w:pPr>
              <w:pStyle w:val="TAL"/>
              <w:rPr>
                <w:lang w:eastAsia="zh-CN"/>
              </w:rPr>
            </w:pPr>
            <w:r w:rsidRPr="000E4E7F">
              <w:rPr>
                <w:lang w:eastAsia="zh-CN"/>
              </w:rPr>
              <w:t>Indicates whether UE will report PLMN list from non-CSG cells.</w:t>
            </w:r>
          </w:p>
        </w:tc>
        <w:tc>
          <w:tcPr>
            <w:tcW w:w="1075" w:type="dxa"/>
            <w:gridSpan w:val="2"/>
            <w:tcBorders>
              <w:top w:val="single" w:sz="4" w:space="0" w:color="808080"/>
              <w:left w:val="single" w:sz="4" w:space="0" w:color="808080"/>
              <w:bottom w:val="single" w:sz="4" w:space="0" w:color="808080"/>
              <w:right w:val="single" w:sz="4" w:space="0" w:color="808080"/>
            </w:tcBorders>
          </w:tcPr>
          <w:p w14:paraId="3AAC9BBB"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7E7961AC"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054251E" w14:textId="77777777" w:rsidR="00585D24" w:rsidRPr="000E4E7F" w:rsidRDefault="00585D24" w:rsidP="00E042D2">
            <w:pPr>
              <w:pStyle w:val="TAL"/>
              <w:rPr>
                <w:b/>
                <w:i/>
                <w:lang w:eastAsia="zh-CN"/>
              </w:rPr>
            </w:pPr>
            <w:r w:rsidRPr="000E4E7F">
              <w:rPr>
                <w:b/>
                <w:i/>
                <w:lang w:eastAsia="zh-CN"/>
              </w:rPr>
              <w:t>nr-AutonomousGaps-ENDC-FR1</w:t>
            </w:r>
          </w:p>
          <w:p w14:paraId="2720C817" w14:textId="77777777" w:rsidR="00585D24" w:rsidRPr="000E4E7F" w:rsidRDefault="00585D24" w:rsidP="00E042D2">
            <w:pPr>
              <w:pStyle w:val="TAL"/>
              <w:rPr>
                <w:b/>
                <w:i/>
                <w:lang w:eastAsia="zh-CN"/>
              </w:rPr>
            </w:pPr>
            <w:r w:rsidRPr="000E4E7F">
              <w:rPr>
                <w:lang w:eastAsia="zh-CN"/>
              </w:rPr>
              <w:t>Indicates whether the UE supports, upon configuration of</w:t>
            </w:r>
            <w:r w:rsidRPr="000E4E7F">
              <w:rPr>
                <w:i/>
                <w:iCs/>
                <w:lang w:eastAsia="zh-CN"/>
              </w:rPr>
              <w:t xml:space="preserve"> useAutonomousGapsNR</w:t>
            </w:r>
            <w:r w:rsidRPr="000E4E7F">
              <w:rPr>
                <w:lang w:eastAsia="zh-CN"/>
              </w:rPr>
              <w:t xml:space="preserve"> by the network, acquisition of relevant information from a neighbouring NR cell by reading the SI of the neighbouring cell on FR1 using autonomous gaps and reporting the acquired information to the network when it is configured with (NG)EN-DC</w:t>
            </w:r>
            <w:r w:rsidRPr="000E4E7F">
              <w:rPr>
                <w:rFonts w:eastAsia="SimSun"/>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2FA8EC2E" w14:textId="77777777" w:rsidR="00585D24" w:rsidRPr="000E4E7F" w:rsidRDefault="00585D24" w:rsidP="00E042D2">
            <w:pPr>
              <w:pStyle w:val="TAL"/>
              <w:jc w:val="center"/>
              <w:rPr>
                <w:bCs/>
                <w:noProof/>
                <w:lang w:eastAsia="en-GB"/>
              </w:rPr>
            </w:pPr>
            <w:r w:rsidRPr="000E4E7F">
              <w:rPr>
                <w:bCs/>
                <w:noProof/>
                <w:lang w:eastAsia="en-GB"/>
              </w:rPr>
              <w:t>Yes</w:t>
            </w:r>
          </w:p>
        </w:tc>
      </w:tr>
      <w:tr w:rsidR="00585D24" w:rsidRPr="000E4E7F" w14:paraId="55E59C3C"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1A4EFD5" w14:textId="77777777" w:rsidR="00585D24" w:rsidRPr="000E4E7F" w:rsidRDefault="00585D24" w:rsidP="00E042D2">
            <w:pPr>
              <w:pStyle w:val="TAL"/>
              <w:rPr>
                <w:b/>
                <w:i/>
                <w:lang w:eastAsia="zh-CN"/>
              </w:rPr>
            </w:pPr>
            <w:r w:rsidRPr="000E4E7F">
              <w:rPr>
                <w:b/>
                <w:i/>
                <w:lang w:eastAsia="zh-CN"/>
              </w:rPr>
              <w:t>nr-AutonomousGaps-ENDC-FR2</w:t>
            </w:r>
          </w:p>
          <w:p w14:paraId="7F918B07" w14:textId="77777777" w:rsidR="00585D24" w:rsidRPr="000E4E7F" w:rsidRDefault="00585D24" w:rsidP="00E042D2">
            <w:pPr>
              <w:pStyle w:val="TAL"/>
              <w:rPr>
                <w:b/>
                <w:i/>
                <w:lang w:eastAsia="zh-CN"/>
              </w:rPr>
            </w:pPr>
            <w:r w:rsidRPr="000E4E7F">
              <w:rPr>
                <w:lang w:eastAsia="zh-CN"/>
              </w:rPr>
              <w:t>Indicates whether the UE supports, upon configuration of</w:t>
            </w:r>
            <w:r w:rsidRPr="000E4E7F">
              <w:rPr>
                <w:i/>
                <w:iCs/>
                <w:lang w:eastAsia="zh-CN"/>
              </w:rPr>
              <w:t xml:space="preserve"> useAutonomousGapsNR</w:t>
            </w:r>
            <w:r w:rsidRPr="000E4E7F">
              <w:rPr>
                <w:lang w:eastAsia="zh-CN"/>
              </w:rPr>
              <w:t xml:space="preserve"> by the network, acquisition of relevant information from a neighbouring NR cell by reading the SI of the neighbouring cell on FR2 using autonomous gaps and reporting the acquired information to the network when it is configured with (NG)EN-DC</w:t>
            </w:r>
            <w:r w:rsidRPr="000E4E7F">
              <w:rPr>
                <w:rFonts w:eastAsia="SimSun"/>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0D8F84C8" w14:textId="77777777" w:rsidR="00585D24" w:rsidRPr="000E4E7F" w:rsidRDefault="00585D24" w:rsidP="00E042D2">
            <w:pPr>
              <w:pStyle w:val="TAL"/>
              <w:jc w:val="center"/>
              <w:rPr>
                <w:bCs/>
                <w:noProof/>
                <w:lang w:eastAsia="zh-CN"/>
              </w:rPr>
            </w:pPr>
            <w:r w:rsidRPr="000E4E7F">
              <w:rPr>
                <w:bCs/>
                <w:noProof/>
                <w:lang w:eastAsia="en-GB"/>
              </w:rPr>
              <w:t>Yes</w:t>
            </w:r>
          </w:p>
        </w:tc>
      </w:tr>
      <w:tr w:rsidR="00585D24" w:rsidRPr="000E4E7F" w14:paraId="10CDF945"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4A790BF" w14:textId="77777777" w:rsidR="00585D24" w:rsidRPr="000E4E7F" w:rsidRDefault="00585D24" w:rsidP="00E042D2">
            <w:pPr>
              <w:pStyle w:val="TAL"/>
              <w:rPr>
                <w:b/>
                <w:i/>
                <w:lang w:eastAsia="zh-CN"/>
              </w:rPr>
            </w:pPr>
            <w:r w:rsidRPr="000E4E7F">
              <w:rPr>
                <w:b/>
                <w:i/>
                <w:lang w:eastAsia="zh-CN"/>
              </w:rPr>
              <w:t>nr-AutonomousGaps-FR1</w:t>
            </w:r>
          </w:p>
          <w:p w14:paraId="0B68DF42" w14:textId="77777777" w:rsidR="00585D24" w:rsidRPr="000E4E7F" w:rsidRDefault="00585D24" w:rsidP="00E042D2">
            <w:pPr>
              <w:pStyle w:val="TAL"/>
              <w:rPr>
                <w:b/>
                <w:i/>
                <w:lang w:eastAsia="zh-CN"/>
              </w:rPr>
            </w:pPr>
            <w:r w:rsidRPr="000E4E7F">
              <w:rPr>
                <w:lang w:eastAsia="zh-CN"/>
              </w:rPr>
              <w:t>Indicates whether the UE supports, upon configuration of</w:t>
            </w:r>
            <w:r w:rsidRPr="000E4E7F">
              <w:rPr>
                <w:i/>
                <w:iCs/>
                <w:lang w:eastAsia="zh-CN"/>
              </w:rPr>
              <w:t xml:space="preserve"> useAutonomousGapsNR</w:t>
            </w:r>
            <w:r w:rsidRPr="000E4E7F">
              <w:rPr>
                <w:lang w:eastAsia="zh-CN"/>
              </w:rPr>
              <w:t xml:space="preserve"> by the network, acquisition of relevant information from a neighbouring NR cell by reading the SI of the neighbouring cell on FR1 using autonomous gaps and reporting the acquired information to the network when it is not configured with (NG)EN-DC</w:t>
            </w:r>
            <w:r w:rsidRPr="000E4E7F">
              <w:rPr>
                <w:rFonts w:eastAsia="SimSun"/>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5149A1B8" w14:textId="77777777" w:rsidR="00585D24" w:rsidRPr="000E4E7F" w:rsidRDefault="00585D24" w:rsidP="00E042D2">
            <w:pPr>
              <w:pStyle w:val="TAL"/>
              <w:jc w:val="center"/>
              <w:rPr>
                <w:bCs/>
                <w:noProof/>
                <w:lang w:eastAsia="zh-CN"/>
              </w:rPr>
            </w:pPr>
            <w:r w:rsidRPr="000E4E7F">
              <w:rPr>
                <w:bCs/>
                <w:noProof/>
                <w:lang w:eastAsia="en-GB"/>
              </w:rPr>
              <w:t>Yes</w:t>
            </w:r>
          </w:p>
        </w:tc>
      </w:tr>
      <w:tr w:rsidR="00585D24" w:rsidRPr="000E4E7F" w14:paraId="09847C53"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8E09559" w14:textId="77777777" w:rsidR="00585D24" w:rsidRPr="000E4E7F" w:rsidRDefault="00585D24" w:rsidP="00E042D2">
            <w:pPr>
              <w:pStyle w:val="TAL"/>
              <w:rPr>
                <w:b/>
                <w:i/>
                <w:lang w:eastAsia="zh-CN"/>
              </w:rPr>
            </w:pPr>
            <w:r w:rsidRPr="000E4E7F">
              <w:rPr>
                <w:b/>
                <w:i/>
                <w:lang w:eastAsia="zh-CN"/>
              </w:rPr>
              <w:t>nr-AutonomousGaps-FR2</w:t>
            </w:r>
          </w:p>
          <w:p w14:paraId="6ACE4388" w14:textId="77777777" w:rsidR="00585D24" w:rsidRPr="000E4E7F" w:rsidRDefault="00585D24" w:rsidP="00E042D2">
            <w:pPr>
              <w:pStyle w:val="TAL"/>
              <w:rPr>
                <w:b/>
                <w:i/>
                <w:lang w:eastAsia="zh-CN"/>
              </w:rPr>
            </w:pPr>
            <w:r w:rsidRPr="000E4E7F">
              <w:rPr>
                <w:lang w:eastAsia="zh-CN"/>
              </w:rPr>
              <w:t>Indicates whether the UE supports, upon configuration of</w:t>
            </w:r>
            <w:r w:rsidRPr="000E4E7F">
              <w:rPr>
                <w:i/>
                <w:iCs/>
                <w:lang w:eastAsia="zh-CN"/>
              </w:rPr>
              <w:t xml:space="preserve"> useAutonomousGapsNR</w:t>
            </w:r>
            <w:r w:rsidRPr="000E4E7F">
              <w:rPr>
                <w:lang w:eastAsia="zh-CN"/>
              </w:rPr>
              <w:t xml:space="preserve"> by the network, acquisition of relevant information from a neighbouring NR cell by reading the SI of the neighbouring cell on FR2 using autonomous gaps and reporting the acquired information to the network when it is not configured with (NG)EN-DC</w:t>
            </w:r>
            <w:r w:rsidRPr="000E4E7F">
              <w:rPr>
                <w:rFonts w:eastAsia="SimSun"/>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0601AE33" w14:textId="77777777" w:rsidR="00585D24" w:rsidRPr="000E4E7F" w:rsidRDefault="00585D24" w:rsidP="00E042D2">
            <w:pPr>
              <w:pStyle w:val="TAL"/>
              <w:jc w:val="center"/>
              <w:rPr>
                <w:bCs/>
                <w:noProof/>
                <w:lang w:eastAsia="zh-CN"/>
              </w:rPr>
            </w:pPr>
            <w:r w:rsidRPr="000E4E7F">
              <w:rPr>
                <w:bCs/>
                <w:noProof/>
                <w:lang w:eastAsia="en-GB"/>
              </w:rPr>
              <w:t>Yes</w:t>
            </w:r>
          </w:p>
        </w:tc>
      </w:tr>
      <w:tr w:rsidR="00585D24" w:rsidRPr="000E4E7F" w14:paraId="7708196E" w14:textId="77777777" w:rsidTr="00013A56">
        <w:trPr>
          <w:cantSplit/>
        </w:trPr>
        <w:tc>
          <w:tcPr>
            <w:tcW w:w="7580" w:type="dxa"/>
            <w:gridSpan w:val="2"/>
          </w:tcPr>
          <w:p w14:paraId="3AA22C8F" w14:textId="77777777" w:rsidR="00585D24" w:rsidRPr="000E4E7F" w:rsidRDefault="00585D24" w:rsidP="00E042D2">
            <w:pPr>
              <w:pStyle w:val="TAL"/>
              <w:rPr>
                <w:rFonts w:eastAsia="SimSun"/>
                <w:b/>
                <w:i/>
                <w:lang w:eastAsia="zh-CN"/>
              </w:rPr>
            </w:pPr>
            <w:r w:rsidRPr="000E4E7F">
              <w:rPr>
                <w:rFonts w:eastAsia="SimSun"/>
                <w:b/>
                <w:i/>
                <w:lang w:eastAsia="zh-CN"/>
              </w:rPr>
              <w:t>nr</w:t>
            </w:r>
            <w:r w:rsidRPr="000E4E7F">
              <w:rPr>
                <w:b/>
                <w:i/>
                <w:lang w:eastAsia="zh-CN"/>
              </w:rPr>
              <w:t>-HO-ToEN-DC</w:t>
            </w:r>
          </w:p>
          <w:p w14:paraId="7A942A76" w14:textId="77777777" w:rsidR="00585D24" w:rsidRPr="000E4E7F" w:rsidRDefault="00585D24" w:rsidP="00E042D2">
            <w:pPr>
              <w:pStyle w:val="TAL"/>
              <w:rPr>
                <w:rFonts w:eastAsia="SimSun"/>
                <w:b/>
                <w:bCs/>
                <w:i/>
                <w:noProof/>
                <w:lang w:eastAsia="zh-CN"/>
              </w:rPr>
            </w:pPr>
            <w:r w:rsidRPr="000E4E7F">
              <w:rPr>
                <w:rFonts w:eastAsia="SimSun"/>
                <w:lang w:eastAsia="zh-CN"/>
              </w:rPr>
              <w:t>I</w:t>
            </w:r>
            <w:r w:rsidRPr="000E4E7F">
              <w:rPr>
                <w:lang w:eastAsia="zh-CN"/>
              </w:rPr>
              <w:t>ndicates whether the UE supports inter-RAT handover from NR to EN-DC</w:t>
            </w:r>
            <w:r w:rsidRPr="000E4E7F">
              <w:t xml:space="preserve"> while NR-DC or NE-DC is not configured</w:t>
            </w:r>
            <w:r w:rsidRPr="000E4E7F">
              <w:rPr>
                <w:lang w:eastAsia="zh-CN"/>
              </w:rPr>
              <w:t>.</w:t>
            </w:r>
            <w:r w:rsidRPr="000E4E7F">
              <w:t xml:space="preserve"> This field is mandatory present if </w:t>
            </w:r>
            <w:r w:rsidRPr="000E4E7F">
              <w:rPr>
                <w:lang w:eastAsia="zh-CN"/>
              </w:rPr>
              <w:t>EN-DC is supported</w:t>
            </w:r>
            <w:r w:rsidRPr="000E4E7F">
              <w:t>.</w:t>
            </w:r>
          </w:p>
        </w:tc>
        <w:tc>
          <w:tcPr>
            <w:tcW w:w="1075" w:type="dxa"/>
            <w:gridSpan w:val="2"/>
          </w:tcPr>
          <w:p w14:paraId="212DD9C5" w14:textId="77777777" w:rsidR="00585D24" w:rsidRPr="000E4E7F" w:rsidRDefault="00585D24" w:rsidP="00E042D2">
            <w:pPr>
              <w:pStyle w:val="TAL"/>
              <w:jc w:val="center"/>
              <w:rPr>
                <w:rFonts w:eastAsia="SimSun"/>
                <w:bCs/>
                <w:noProof/>
                <w:lang w:eastAsia="zh-CN"/>
              </w:rPr>
            </w:pPr>
            <w:r w:rsidRPr="000E4E7F">
              <w:rPr>
                <w:rFonts w:eastAsia="SimSun"/>
                <w:bCs/>
                <w:noProof/>
                <w:lang w:eastAsia="zh-CN"/>
              </w:rPr>
              <w:t>-</w:t>
            </w:r>
          </w:p>
        </w:tc>
      </w:tr>
      <w:tr w:rsidR="00585D24" w:rsidRPr="000E4E7F" w14:paraId="267AE68D"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CC47A04" w14:textId="77777777" w:rsidR="00585D24" w:rsidRPr="000E4E7F" w:rsidRDefault="00585D24" w:rsidP="00E042D2">
            <w:pPr>
              <w:pStyle w:val="TAL"/>
              <w:rPr>
                <w:b/>
                <w:i/>
                <w:lang w:eastAsia="zh-CN"/>
              </w:rPr>
            </w:pPr>
            <w:r w:rsidRPr="000E4E7F">
              <w:rPr>
                <w:b/>
                <w:i/>
                <w:lang w:eastAsia="zh-CN"/>
              </w:rPr>
              <w:t>numberOfBlindDecodesUSS</w:t>
            </w:r>
          </w:p>
          <w:p w14:paraId="6889920A" w14:textId="77777777" w:rsidR="00585D24" w:rsidRPr="000E4E7F" w:rsidRDefault="00585D24" w:rsidP="00E042D2">
            <w:pPr>
              <w:pStyle w:val="TAL"/>
              <w:rPr>
                <w:lang w:eastAsia="en-GB"/>
              </w:rPr>
            </w:pPr>
            <w:r w:rsidRPr="000E4E7F">
              <w:rPr>
                <w:lang w:eastAsia="en-GB"/>
              </w:rPr>
              <w:t>Indicates the maximum number of blind decodes in UE specific search space in one subframe for CCs configured with sTTI operation supported by the UE. The number of blind decodes supported by the UE is the field value X*68. Field value ranges from 4 to 32</w:t>
            </w:r>
            <w:r w:rsidRPr="000E4E7F">
              <w:rPr>
                <w:noProof/>
                <w:lang w:eastAsia="zh-CN"/>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00B47862"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5953C112"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3EB635F" w14:textId="77777777" w:rsidR="00585D24" w:rsidRPr="000E4E7F" w:rsidRDefault="00585D24" w:rsidP="00E042D2">
            <w:pPr>
              <w:pStyle w:val="TAL"/>
              <w:rPr>
                <w:b/>
                <w:i/>
                <w:lang w:eastAsia="en-GB"/>
              </w:rPr>
            </w:pPr>
            <w:r w:rsidRPr="000E4E7F">
              <w:rPr>
                <w:b/>
                <w:i/>
                <w:lang w:eastAsia="en-GB"/>
              </w:rPr>
              <w:t>otdoa-UE-Assisted</w:t>
            </w:r>
          </w:p>
          <w:p w14:paraId="0850290A" w14:textId="77777777" w:rsidR="00585D24" w:rsidRPr="000E4E7F" w:rsidRDefault="00585D24" w:rsidP="00E042D2">
            <w:pPr>
              <w:pStyle w:val="TAL"/>
              <w:rPr>
                <w:b/>
                <w:i/>
                <w:lang w:eastAsia="en-GB"/>
              </w:rPr>
            </w:pPr>
            <w:r w:rsidRPr="000E4E7F">
              <w:rPr>
                <w:lang w:eastAsia="en-GB"/>
              </w:rPr>
              <w:t xml:space="preserve">Indicates whether the UE supports UE-assisted OTDOA positioning, as specified in </w:t>
            </w:r>
            <w:r w:rsidRPr="000E4E7F">
              <w:rPr>
                <w:noProof/>
              </w:rPr>
              <w:t>TS 36.355</w:t>
            </w:r>
            <w:r w:rsidRPr="000E4E7F">
              <w:rPr>
                <w:lang w:eastAsia="en-GB"/>
              </w:rPr>
              <w:t xml:space="preserve"> [54].</w:t>
            </w:r>
          </w:p>
        </w:tc>
        <w:tc>
          <w:tcPr>
            <w:tcW w:w="1075" w:type="dxa"/>
            <w:gridSpan w:val="2"/>
            <w:tcBorders>
              <w:top w:val="single" w:sz="4" w:space="0" w:color="808080"/>
              <w:left w:val="single" w:sz="4" w:space="0" w:color="808080"/>
              <w:bottom w:val="single" w:sz="4" w:space="0" w:color="808080"/>
              <w:right w:val="single" w:sz="4" w:space="0" w:color="808080"/>
            </w:tcBorders>
          </w:tcPr>
          <w:p w14:paraId="0643279F" w14:textId="77777777" w:rsidR="00585D24" w:rsidRPr="000E4E7F" w:rsidRDefault="00585D24" w:rsidP="00E042D2">
            <w:pPr>
              <w:pStyle w:val="TAL"/>
              <w:jc w:val="center"/>
              <w:rPr>
                <w:bCs/>
                <w:noProof/>
                <w:lang w:eastAsia="en-GB"/>
              </w:rPr>
            </w:pPr>
            <w:r w:rsidRPr="000E4E7F">
              <w:rPr>
                <w:bCs/>
                <w:noProof/>
                <w:lang w:eastAsia="en-GB"/>
              </w:rPr>
              <w:t>Yes</w:t>
            </w:r>
          </w:p>
        </w:tc>
      </w:tr>
      <w:tr w:rsidR="00585D24" w:rsidRPr="000E4E7F" w14:paraId="78E8D06D"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D22C639" w14:textId="77777777" w:rsidR="00585D24" w:rsidRPr="000E4E7F" w:rsidRDefault="00585D24" w:rsidP="00E042D2">
            <w:pPr>
              <w:pStyle w:val="TAL"/>
              <w:rPr>
                <w:b/>
                <w:i/>
              </w:rPr>
            </w:pPr>
            <w:r w:rsidRPr="000E4E7F">
              <w:rPr>
                <w:b/>
                <w:i/>
              </w:rPr>
              <w:t>outOfOrderDelivery</w:t>
            </w:r>
          </w:p>
          <w:p w14:paraId="3A1B6E1F" w14:textId="77777777" w:rsidR="00585D24" w:rsidRPr="000E4E7F" w:rsidRDefault="00585D24" w:rsidP="00E042D2">
            <w:pPr>
              <w:pStyle w:val="TAL"/>
              <w:rPr>
                <w:b/>
                <w:i/>
                <w:lang w:eastAsia="en-GB"/>
              </w:rPr>
            </w:pPr>
            <w:r w:rsidRPr="000E4E7F">
              <w:t>Same as "</w:t>
            </w:r>
            <w:r w:rsidRPr="000E4E7F">
              <w:rPr>
                <w:i/>
              </w:rPr>
              <w:t>outOfOrderDelivery</w:t>
            </w:r>
            <w:r w:rsidRPr="000E4E7F">
              <w:t>" defined in TS 38.306 [87].</w:t>
            </w:r>
          </w:p>
        </w:tc>
        <w:tc>
          <w:tcPr>
            <w:tcW w:w="1075" w:type="dxa"/>
            <w:gridSpan w:val="2"/>
            <w:tcBorders>
              <w:top w:val="single" w:sz="4" w:space="0" w:color="808080"/>
              <w:left w:val="single" w:sz="4" w:space="0" w:color="808080"/>
              <w:bottom w:val="single" w:sz="4" w:space="0" w:color="808080"/>
              <w:right w:val="single" w:sz="4" w:space="0" w:color="808080"/>
            </w:tcBorders>
          </w:tcPr>
          <w:p w14:paraId="495C6704"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22CCBD8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690ECD9" w14:textId="77777777" w:rsidR="00585D24" w:rsidRPr="000E4E7F" w:rsidRDefault="00585D24" w:rsidP="00E042D2">
            <w:pPr>
              <w:pStyle w:val="TAL"/>
              <w:rPr>
                <w:b/>
                <w:i/>
                <w:lang w:eastAsia="en-GB"/>
              </w:rPr>
            </w:pPr>
            <w:r w:rsidRPr="000E4E7F">
              <w:rPr>
                <w:b/>
                <w:i/>
                <w:lang w:eastAsia="en-GB"/>
              </w:rPr>
              <w:t>outOfSequenceGrantHandling</w:t>
            </w:r>
          </w:p>
          <w:p w14:paraId="50DAEF10" w14:textId="77777777" w:rsidR="00585D24" w:rsidRPr="000E4E7F" w:rsidRDefault="00585D24" w:rsidP="00E042D2">
            <w:pPr>
              <w:pStyle w:val="TAL"/>
              <w:rPr>
                <w:b/>
                <w:lang w:eastAsia="en-GB"/>
              </w:rPr>
            </w:pPr>
            <w:r w:rsidRPr="000E4E7F">
              <w:t>Indicates whether the UE supports PUSCH transmissions with out of sequence UL grants as defined in TS 36.213 [23]. This field can be included only if uplinkLAA is included.</w:t>
            </w:r>
          </w:p>
        </w:tc>
        <w:tc>
          <w:tcPr>
            <w:tcW w:w="1075" w:type="dxa"/>
            <w:gridSpan w:val="2"/>
            <w:tcBorders>
              <w:top w:val="single" w:sz="4" w:space="0" w:color="808080"/>
              <w:left w:val="single" w:sz="4" w:space="0" w:color="808080"/>
              <w:bottom w:val="single" w:sz="4" w:space="0" w:color="808080"/>
              <w:right w:val="single" w:sz="4" w:space="0" w:color="808080"/>
            </w:tcBorders>
          </w:tcPr>
          <w:p w14:paraId="7A12156C" w14:textId="77777777" w:rsidR="00585D24" w:rsidRPr="000E4E7F" w:rsidRDefault="00585D24" w:rsidP="00E042D2">
            <w:pPr>
              <w:pStyle w:val="TAL"/>
              <w:jc w:val="center"/>
              <w:rPr>
                <w:bCs/>
                <w:noProof/>
                <w:lang w:eastAsia="en-GB"/>
              </w:rPr>
            </w:pPr>
            <w:r w:rsidRPr="000E4E7F">
              <w:rPr>
                <w:bCs/>
                <w:noProof/>
                <w:lang w:eastAsia="zh-CN"/>
              </w:rPr>
              <w:t>-</w:t>
            </w:r>
          </w:p>
        </w:tc>
      </w:tr>
      <w:tr w:rsidR="00585D24" w:rsidRPr="000E4E7F" w14:paraId="345FD95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390CB07" w14:textId="77777777" w:rsidR="00585D24" w:rsidRPr="000E4E7F" w:rsidRDefault="00585D24" w:rsidP="00E042D2">
            <w:pPr>
              <w:pStyle w:val="TAL"/>
              <w:rPr>
                <w:b/>
                <w:i/>
                <w:lang w:eastAsia="en-GB"/>
              </w:rPr>
            </w:pPr>
            <w:r w:rsidRPr="000E4E7F">
              <w:rPr>
                <w:b/>
                <w:i/>
                <w:lang w:eastAsia="en-GB"/>
              </w:rPr>
              <w:t>overheatingInd</w:t>
            </w:r>
          </w:p>
          <w:p w14:paraId="04C9883D" w14:textId="77777777" w:rsidR="00585D24" w:rsidRPr="000E4E7F" w:rsidRDefault="00585D24" w:rsidP="00E042D2">
            <w:pPr>
              <w:pStyle w:val="TAL"/>
              <w:rPr>
                <w:b/>
                <w:i/>
                <w:lang w:eastAsia="en-GB"/>
              </w:rPr>
            </w:pPr>
            <w:r w:rsidRPr="000E4E7F">
              <w:t>Indicates whether the UE supports overheating assistance information.</w:t>
            </w:r>
          </w:p>
        </w:tc>
        <w:tc>
          <w:tcPr>
            <w:tcW w:w="1075" w:type="dxa"/>
            <w:gridSpan w:val="2"/>
            <w:tcBorders>
              <w:top w:val="single" w:sz="4" w:space="0" w:color="808080"/>
              <w:left w:val="single" w:sz="4" w:space="0" w:color="808080"/>
              <w:bottom w:val="single" w:sz="4" w:space="0" w:color="808080"/>
              <w:right w:val="single" w:sz="4" w:space="0" w:color="808080"/>
            </w:tcBorders>
          </w:tcPr>
          <w:p w14:paraId="427C4495" w14:textId="77777777" w:rsidR="00585D24" w:rsidRPr="000E4E7F" w:rsidRDefault="00585D24" w:rsidP="00E042D2">
            <w:pPr>
              <w:keepNext/>
              <w:keepLines/>
              <w:spacing w:after="0"/>
              <w:jc w:val="center"/>
              <w:rPr>
                <w:rFonts w:ascii="Arial" w:hAnsi="Arial"/>
                <w:bCs/>
                <w:noProof/>
                <w:sz w:val="18"/>
                <w:lang w:eastAsia="zh-CN"/>
              </w:rPr>
            </w:pPr>
            <w:r w:rsidRPr="000E4E7F">
              <w:rPr>
                <w:rFonts w:ascii="Arial" w:hAnsi="Arial"/>
                <w:bCs/>
                <w:noProof/>
                <w:sz w:val="18"/>
                <w:lang w:eastAsia="zh-CN"/>
              </w:rPr>
              <w:t>No</w:t>
            </w:r>
          </w:p>
        </w:tc>
      </w:tr>
      <w:tr w:rsidR="00585D24" w:rsidRPr="000E4E7F" w14:paraId="7745D2BB"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C2227A3" w14:textId="77777777" w:rsidR="00585D24" w:rsidRPr="000E4E7F" w:rsidRDefault="00585D24" w:rsidP="00E042D2">
            <w:pPr>
              <w:keepNext/>
              <w:keepLines/>
              <w:spacing w:after="0"/>
              <w:rPr>
                <w:rFonts w:ascii="Arial" w:hAnsi="Arial"/>
                <w:b/>
                <w:i/>
                <w:sz w:val="18"/>
                <w:lang w:eastAsia="en-GB"/>
              </w:rPr>
            </w:pPr>
            <w:r w:rsidRPr="000E4E7F">
              <w:rPr>
                <w:rFonts w:ascii="Arial" w:hAnsi="Arial"/>
                <w:b/>
                <w:i/>
                <w:sz w:val="18"/>
                <w:lang w:eastAsia="en-GB"/>
              </w:rPr>
              <w:t>pdcch-CandidateReductions</w:t>
            </w:r>
          </w:p>
          <w:p w14:paraId="25577F2B" w14:textId="77777777" w:rsidR="00585D24" w:rsidRPr="000E4E7F" w:rsidRDefault="00585D24" w:rsidP="00E042D2">
            <w:pPr>
              <w:keepNext/>
              <w:keepLines/>
              <w:spacing w:after="0"/>
              <w:rPr>
                <w:rFonts w:ascii="Arial" w:hAnsi="Arial"/>
                <w:b/>
                <w:i/>
                <w:sz w:val="18"/>
                <w:lang w:eastAsia="en-GB"/>
              </w:rPr>
            </w:pPr>
            <w:r w:rsidRPr="000E4E7F">
              <w:rPr>
                <w:rFonts w:ascii="Arial" w:hAnsi="Arial"/>
                <w:sz w:val="18"/>
                <w:lang w:eastAsia="en-GB"/>
              </w:rPr>
              <w:t>Indicates whether the UE supports PDCCH candidate reduction on UE specific search space as specified in TS 36.213 [23], clause 9.1.1.</w:t>
            </w:r>
          </w:p>
        </w:tc>
        <w:tc>
          <w:tcPr>
            <w:tcW w:w="1075" w:type="dxa"/>
            <w:gridSpan w:val="2"/>
            <w:tcBorders>
              <w:top w:val="single" w:sz="4" w:space="0" w:color="808080"/>
              <w:left w:val="single" w:sz="4" w:space="0" w:color="808080"/>
              <w:bottom w:val="single" w:sz="4" w:space="0" w:color="808080"/>
              <w:right w:val="single" w:sz="4" w:space="0" w:color="808080"/>
            </w:tcBorders>
          </w:tcPr>
          <w:p w14:paraId="28B65E21" w14:textId="77777777" w:rsidR="00585D24" w:rsidRPr="000E4E7F" w:rsidRDefault="00585D24" w:rsidP="00E042D2">
            <w:pPr>
              <w:keepNext/>
              <w:keepLines/>
              <w:spacing w:after="0"/>
              <w:jc w:val="center"/>
              <w:rPr>
                <w:rFonts w:ascii="Arial" w:hAnsi="Arial"/>
                <w:bCs/>
                <w:noProof/>
                <w:sz w:val="18"/>
                <w:lang w:eastAsia="en-GB"/>
              </w:rPr>
            </w:pPr>
            <w:r w:rsidRPr="000E4E7F">
              <w:rPr>
                <w:rFonts w:ascii="Arial" w:hAnsi="Arial"/>
                <w:bCs/>
                <w:noProof/>
                <w:sz w:val="18"/>
                <w:lang w:eastAsia="zh-CN"/>
              </w:rPr>
              <w:t>No</w:t>
            </w:r>
          </w:p>
        </w:tc>
      </w:tr>
      <w:tr w:rsidR="00585D24" w:rsidRPr="000E4E7F" w14:paraId="58C450A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CB2395B" w14:textId="77777777" w:rsidR="00585D24" w:rsidRPr="000E4E7F" w:rsidRDefault="00585D24" w:rsidP="00E042D2">
            <w:pPr>
              <w:pStyle w:val="TAL"/>
              <w:rPr>
                <w:rFonts w:cs="Arial"/>
                <w:b/>
                <w:i/>
                <w:szCs w:val="18"/>
                <w:lang w:eastAsia="en-GB"/>
              </w:rPr>
            </w:pPr>
            <w:r w:rsidRPr="000E4E7F">
              <w:rPr>
                <w:rFonts w:cs="Arial"/>
                <w:b/>
                <w:i/>
                <w:szCs w:val="18"/>
                <w:lang w:eastAsia="en-GB"/>
              </w:rPr>
              <w:t>pdcp-Duplication</w:t>
            </w:r>
          </w:p>
          <w:p w14:paraId="6C4F47C6" w14:textId="77777777" w:rsidR="00585D24" w:rsidRPr="000E4E7F" w:rsidRDefault="00585D24" w:rsidP="00E042D2">
            <w:pPr>
              <w:pStyle w:val="TAL"/>
              <w:rPr>
                <w:b/>
                <w:i/>
              </w:rPr>
            </w:pPr>
            <w:r w:rsidRPr="000E4E7F">
              <w:t>Indicates whether the UE supports PDCP duplication.</w:t>
            </w:r>
          </w:p>
        </w:tc>
        <w:tc>
          <w:tcPr>
            <w:tcW w:w="1075" w:type="dxa"/>
            <w:gridSpan w:val="2"/>
            <w:tcBorders>
              <w:top w:val="single" w:sz="4" w:space="0" w:color="808080"/>
              <w:left w:val="single" w:sz="4" w:space="0" w:color="808080"/>
              <w:bottom w:val="single" w:sz="4" w:space="0" w:color="808080"/>
              <w:right w:val="single" w:sz="4" w:space="0" w:color="808080"/>
            </w:tcBorders>
          </w:tcPr>
          <w:p w14:paraId="38817077" w14:textId="77777777" w:rsidR="00585D24" w:rsidRPr="000E4E7F" w:rsidRDefault="00585D24" w:rsidP="00E042D2">
            <w:pPr>
              <w:pStyle w:val="TAL"/>
              <w:jc w:val="center"/>
              <w:rPr>
                <w:noProof/>
              </w:rPr>
            </w:pPr>
            <w:r w:rsidRPr="000E4E7F">
              <w:rPr>
                <w:noProof/>
              </w:rPr>
              <w:t>-</w:t>
            </w:r>
          </w:p>
        </w:tc>
      </w:tr>
      <w:tr w:rsidR="00585D24" w:rsidRPr="000E4E7F" w14:paraId="3D87836B"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E58200A" w14:textId="77777777" w:rsidR="00585D24" w:rsidRPr="000E4E7F" w:rsidRDefault="00585D24" w:rsidP="00E042D2">
            <w:pPr>
              <w:pStyle w:val="TAL"/>
              <w:rPr>
                <w:b/>
                <w:i/>
                <w:lang w:eastAsia="en-GB"/>
              </w:rPr>
            </w:pPr>
            <w:r w:rsidRPr="000E4E7F">
              <w:rPr>
                <w:b/>
                <w:i/>
                <w:lang w:eastAsia="en-GB"/>
              </w:rPr>
              <w:t>pdcp-SN-Extension</w:t>
            </w:r>
          </w:p>
          <w:p w14:paraId="15D21101" w14:textId="77777777" w:rsidR="00585D24" w:rsidRPr="000E4E7F" w:rsidRDefault="00585D24" w:rsidP="00E042D2">
            <w:pPr>
              <w:pStyle w:val="TAL"/>
              <w:rPr>
                <w:b/>
                <w:i/>
                <w:lang w:eastAsia="en-GB"/>
              </w:rPr>
            </w:pPr>
            <w:r w:rsidRPr="000E4E7F">
              <w:rPr>
                <w:lang w:eastAsia="en-GB"/>
              </w:rPr>
              <w:t>Indicates whether the UE supports 15 bit length of PDCP sequence number.</w:t>
            </w:r>
          </w:p>
        </w:tc>
        <w:tc>
          <w:tcPr>
            <w:tcW w:w="1075" w:type="dxa"/>
            <w:gridSpan w:val="2"/>
            <w:tcBorders>
              <w:top w:val="single" w:sz="4" w:space="0" w:color="808080"/>
              <w:left w:val="single" w:sz="4" w:space="0" w:color="808080"/>
              <w:bottom w:val="single" w:sz="4" w:space="0" w:color="808080"/>
              <w:right w:val="single" w:sz="4" w:space="0" w:color="808080"/>
            </w:tcBorders>
          </w:tcPr>
          <w:p w14:paraId="36E30019"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2FBDA878"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2C96C87" w14:textId="77777777" w:rsidR="00585D24" w:rsidRPr="000E4E7F" w:rsidRDefault="00585D24" w:rsidP="00E042D2">
            <w:pPr>
              <w:keepNext/>
              <w:keepLines/>
              <w:spacing w:after="0"/>
              <w:rPr>
                <w:rFonts w:ascii="Arial" w:hAnsi="Arial"/>
                <w:b/>
                <w:i/>
                <w:sz w:val="18"/>
              </w:rPr>
            </w:pPr>
            <w:r w:rsidRPr="000E4E7F">
              <w:rPr>
                <w:rFonts w:ascii="Arial" w:hAnsi="Arial"/>
                <w:b/>
                <w:i/>
                <w:sz w:val="18"/>
              </w:rPr>
              <w:t>pdcp-SN-Extension-18bits</w:t>
            </w:r>
          </w:p>
          <w:p w14:paraId="5455238D" w14:textId="77777777" w:rsidR="00585D24" w:rsidRPr="000E4E7F" w:rsidRDefault="00585D24" w:rsidP="00E042D2">
            <w:pPr>
              <w:keepNext/>
              <w:keepLines/>
              <w:spacing w:after="0"/>
              <w:rPr>
                <w:rFonts w:ascii="Arial" w:hAnsi="Arial"/>
                <w:b/>
                <w:i/>
                <w:sz w:val="18"/>
              </w:rPr>
            </w:pPr>
            <w:r w:rsidRPr="000E4E7F">
              <w:rPr>
                <w:rFonts w:ascii="Arial" w:hAnsi="Arial"/>
                <w:sz w:val="18"/>
              </w:rPr>
              <w:t>Indicates whether the UE supports 18 bit length of PDCP sequence number.</w:t>
            </w:r>
          </w:p>
        </w:tc>
        <w:tc>
          <w:tcPr>
            <w:tcW w:w="1075" w:type="dxa"/>
            <w:gridSpan w:val="2"/>
            <w:tcBorders>
              <w:top w:val="single" w:sz="4" w:space="0" w:color="808080"/>
              <w:left w:val="single" w:sz="4" w:space="0" w:color="808080"/>
              <w:bottom w:val="single" w:sz="4" w:space="0" w:color="808080"/>
              <w:right w:val="single" w:sz="4" w:space="0" w:color="808080"/>
            </w:tcBorders>
          </w:tcPr>
          <w:p w14:paraId="6141AE04" w14:textId="77777777" w:rsidR="00585D24" w:rsidRPr="000E4E7F" w:rsidRDefault="00585D24" w:rsidP="00E042D2">
            <w:pPr>
              <w:keepNext/>
              <w:keepLines/>
              <w:spacing w:after="0"/>
              <w:jc w:val="center"/>
              <w:rPr>
                <w:rFonts w:ascii="Arial" w:hAnsi="Arial"/>
                <w:bCs/>
                <w:noProof/>
                <w:sz w:val="18"/>
              </w:rPr>
            </w:pPr>
            <w:r w:rsidRPr="000E4E7F">
              <w:rPr>
                <w:rFonts w:ascii="Arial" w:hAnsi="Arial"/>
                <w:bCs/>
                <w:noProof/>
                <w:sz w:val="18"/>
              </w:rPr>
              <w:t>-</w:t>
            </w:r>
          </w:p>
        </w:tc>
      </w:tr>
      <w:tr w:rsidR="00585D24" w:rsidRPr="000E4E7F" w14:paraId="773F70DE"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9F4D558" w14:textId="77777777" w:rsidR="00585D24" w:rsidRPr="000E4E7F" w:rsidRDefault="00585D24" w:rsidP="00E042D2">
            <w:pPr>
              <w:keepNext/>
              <w:keepLines/>
              <w:spacing w:after="0"/>
              <w:rPr>
                <w:rFonts w:ascii="Arial" w:hAnsi="Arial"/>
                <w:b/>
                <w:i/>
                <w:sz w:val="18"/>
              </w:rPr>
            </w:pPr>
            <w:r w:rsidRPr="000E4E7F">
              <w:rPr>
                <w:rFonts w:ascii="Arial" w:hAnsi="Arial"/>
                <w:b/>
                <w:i/>
                <w:sz w:val="18"/>
              </w:rPr>
              <w:t>pdcp-TransferSplitUL</w:t>
            </w:r>
          </w:p>
          <w:p w14:paraId="60A94AF6" w14:textId="77777777" w:rsidR="00585D24" w:rsidRPr="000E4E7F" w:rsidRDefault="00585D24" w:rsidP="00E042D2">
            <w:pPr>
              <w:keepNext/>
              <w:keepLines/>
              <w:spacing w:after="0"/>
              <w:rPr>
                <w:rFonts w:ascii="Arial" w:hAnsi="Arial"/>
                <w:b/>
                <w:i/>
                <w:sz w:val="18"/>
              </w:rPr>
            </w:pPr>
            <w:r w:rsidRPr="000E4E7F">
              <w:rPr>
                <w:rFonts w:ascii="Arial" w:hAnsi="Arial"/>
                <w:sz w:val="18"/>
              </w:rPr>
              <w:t xml:space="preserve">Indicates whether the UE supports PDCP data transfer split in UL for the </w:t>
            </w:r>
            <w:r w:rsidRPr="000E4E7F">
              <w:rPr>
                <w:rFonts w:ascii="Arial" w:hAnsi="Arial"/>
                <w:i/>
                <w:sz w:val="18"/>
              </w:rPr>
              <w:t>drb-TypeSplit</w:t>
            </w:r>
            <w:r w:rsidRPr="000E4E7F">
              <w:rPr>
                <w:rFonts w:ascii="Arial" w:hAnsi="Arial"/>
                <w:sz w:val="18"/>
              </w:rPr>
              <w:t xml:space="preserve"> as specified in TS 36.323 [8].</w:t>
            </w:r>
          </w:p>
        </w:tc>
        <w:tc>
          <w:tcPr>
            <w:tcW w:w="1075" w:type="dxa"/>
            <w:gridSpan w:val="2"/>
            <w:tcBorders>
              <w:top w:val="single" w:sz="4" w:space="0" w:color="808080"/>
              <w:left w:val="single" w:sz="4" w:space="0" w:color="808080"/>
              <w:bottom w:val="single" w:sz="4" w:space="0" w:color="808080"/>
              <w:right w:val="single" w:sz="4" w:space="0" w:color="808080"/>
            </w:tcBorders>
          </w:tcPr>
          <w:p w14:paraId="59ADAFD5" w14:textId="77777777" w:rsidR="00585D24" w:rsidRPr="000E4E7F" w:rsidRDefault="00585D24" w:rsidP="00E042D2">
            <w:pPr>
              <w:keepNext/>
              <w:keepLines/>
              <w:spacing w:after="0"/>
              <w:jc w:val="center"/>
              <w:rPr>
                <w:rFonts w:ascii="Arial" w:hAnsi="Arial"/>
                <w:bCs/>
                <w:noProof/>
                <w:sz w:val="18"/>
              </w:rPr>
            </w:pPr>
            <w:r w:rsidRPr="000E4E7F">
              <w:rPr>
                <w:rFonts w:ascii="Arial" w:hAnsi="Arial"/>
                <w:bCs/>
                <w:noProof/>
                <w:sz w:val="18"/>
              </w:rPr>
              <w:t>-</w:t>
            </w:r>
          </w:p>
        </w:tc>
      </w:tr>
      <w:tr w:rsidR="00585D24" w:rsidRPr="000E4E7F" w14:paraId="4D850EB5" w14:textId="77777777" w:rsidTr="00013A56">
        <w:tc>
          <w:tcPr>
            <w:tcW w:w="7580" w:type="dxa"/>
            <w:gridSpan w:val="2"/>
            <w:tcBorders>
              <w:top w:val="single" w:sz="4" w:space="0" w:color="808080"/>
              <w:left w:val="single" w:sz="4" w:space="0" w:color="808080"/>
              <w:bottom w:val="single" w:sz="4" w:space="0" w:color="808080"/>
              <w:right w:val="single" w:sz="4" w:space="0" w:color="808080"/>
            </w:tcBorders>
            <w:hideMark/>
          </w:tcPr>
          <w:p w14:paraId="57D9E377" w14:textId="77777777" w:rsidR="00585D24" w:rsidRPr="000E4E7F" w:rsidRDefault="00585D24" w:rsidP="00E042D2">
            <w:pPr>
              <w:keepNext/>
              <w:keepLines/>
              <w:spacing w:after="0"/>
              <w:rPr>
                <w:rFonts w:ascii="Arial" w:hAnsi="Arial"/>
                <w:b/>
                <w:i/>
                <w:sz w:val="18"/>
                <w:lang w:eastAsia="zh-CN"/>
              </w:rPr>
            </w:pPr>
            <w:r w:rsidRPr="000E4E7F">
              <w:rPr>
                <w:rFonts w:ascii="Arial" w:hAnsi="Arial"/>
                <w:b/>
                <w:i/>
                <w:sz w:val="18"/>
              </w:rPr>
              <w:t>pdsch-CollisionHandling</w:t>
            </w:r>
          </w:p>
          <w:p w14:paraId="5CF83EF2" w14:textId="77777777" w:rsidR="00585D24" w:rsidRPr="000E4E7F" w:rsidRDefault="00585D24" w:rsidP="00E042D2">
            <w:pPr>
              <w:keepNext/>
              <w:keepLines/>
              <w:spacing w:after="0"/>
              <w:rPr>
                <w:rFonts w:ascii="Arial" w:hAnsi="Arial"/>
                <w:b/>
                <w:i/>
                <w:sz w:val="18"/>
                <w:lang w:eastAsia="zh-CN"/>
              </w:rPr>
            </w:pPr>
            <w:r w:rsidRPr="000E4E7F">
              <w:rPr>
                <w:rFonts w:ascii="Arial" w:hAnsi="Arial"/>
                <w:sz w:val="18"/>
              </w:rPr>
              <w:t>Indicates</w:t>
            </w:r>
            <w:r w:rsidRPr="000E4E7F">
              <w:rPr>
                <w:rFonts w:ascii="Arial" w:hAnsi="Arial"/>
                <w:sz w:val="18"/>
                <w:lang w:eastAsia="zh-CN"/>
              </w:rPr>
              <w:t xml:space="preserve"> whether the UE supports PDSCH collision handling as specified in TS 36.213 [23]. </w:t>
            </w:r>
          </w:p>
        </w:tc>
        <w:tc>
          <w:tcPr>
            <w:tcW w:w="1075" w:type="dxa"/>
            <w:gridSpan w:val="2"/>
            <w:tcBorders>
              <w:top w:val="single" w:sz="4" w:space="0" w:color="808080"/>
              <w:left w:val="single" w:sz="4" w:space="0" w:color="808080"/>
              <w:bottom w:val="single" w:sz="4" w:space="0" w:color="808080"/>
              <w:right w:val="single" w:sz="4" w:space="0" w:color="808080"/>
            </w:tcBorders>
            <w:hideMark/>
          </w:tcPr>
          <w:p w14:paraId="3A93A746" w14:textId="77777777" w:rsidR="00585D24" w:rsidRPr="000E4E7F" w:rsidRDefault="00585D24" w:rsidP="00E042D2">
            <w:pPr>
              <w:keepNext/>
              <w:keepLines/>
              <w:spacing w:after="0"/>
              <w:jc w:val="center"/>
              <w:rPr>
                <w:rFonts w:ascii="Arial" w:hAnsi="Arial"/>
                <w:bCs/>
                <w:noProof/>
                <w:sz w:val="18"/>
                <w:lang w:eastAsia="zh-CN"/>
              </w:rPr>
            </w:pPr>
            <w:r w:rsidRPr="000E4E7F">
              <w:rPr>
                <w:rFonts w:ascii="Arial" w:hAnsi="Arial"/>
                <w:bCs/>
                <w:noProof/>
                <w:sz w:val="18"/>
                <w:lang w:eastAsia="zh-CN"/>
              </w:rPr>
              <w:t>No</w:t>
            </w:r>
          </w:p>
        </w:tc>
      </w:tr>
      <w:tr w:rsidR="00585D24" w:rsidRPr="000E4E7F" w14:paraId="1D40936F" w14:textId="77777777" w:rsidTr="00013A56">
        <w:tc>
          <w:tcPr>
            <w:tcW w:w="7580" w:type="dxa"/>
            <w:gridSpan w:val="2"/>
            <w:tcBorders>
              <w:top w:val="single" w:sz="4" w:space="0" w:color="808080"/>
              <w:left w:val="single" w:sz="4" w:space="0" w:color="808080"/>
              <w:bottom w:val="single" w:sz="4" w:space="0" w:color="808080"/>
              <w:right w:val="single" w:sz="4" w:space="0" w:color="808080"/>
            </w:tcBorders>
            <w:hideMark/>
          </w:tcPr>
          <w:p w14:paraId="04920D46" w14:textId="77777777" w:rsidR="00585D24" w:rsidRPr="000E4E7F" w:rsidRDefault="00585D24" w:rsidP="00E042D2">
            <w:pPr>
              <w:pStyle w:val="TAL"/>
              <w:rPr>
                <w:b/>
                <w:i/>
              </w:rPr>
            </w:pPr>
            <w:r w:rsidRPr="000E4E7F">
              <w:rPr>
                <w:b/>
                <w:i/>
              </w:rPr>
              <w:t>pdsch-RepSubframe</w:t>
            </w:r>
          </w:p>
          <w:p w14:paraId="7213EFE6" w14:textId="77777777" w:rsidR="00585D24" w:rsidRPr="000E4E7F" w:rsidRDefault="00585D24" w:rsidP="00E042D2">
            <w:pPr>
              <w:pStyle w:val="TAL"/>
            </w:pPr>
            <w:r w:rsidRPr="000E4E7F">
              <w:t>Indicates</w:t>
            </w:r>
            <w:r w:rsidRPr="000E4E7F">
              <w:rPr>
                <w:lang w:eastAsia="zh-CN"/>
              </w:rPr>
              <w:t xml:space="preserve"> whether the UE supports subframe PDSCH repetition.</w:t>
            </w:r>
          </w:p>
        </w:tc>
        <w:tc>
          <w:tcPr>
            <w:tcW w:w="1075" w:type="dxa"/>
            <w:gridSpan w:val="2"/>
            <w:tcBorders>
              <w:top w:val="single" w:sz="4" w:space="0" w:color="808080"/>
              <w:left w:val="single" w:sz="4" w:space="0" w:color="808080"/>
              <w:bottom w:val="single" w:sz="4" w:space="0" w:color="808080"/>
              <w:right w:val="single" w:sz="4" w:space="0" w:color="808080"/>
            </w:tcBorders>
            <w:hideMark/>
          </w:tcPr>
          <w:p w14:paraId="01E7309C"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2588176F" w14:textId="77777777" w:rsidTr="00013A56">
        <w:tc>
          <w:tcPr>
            <w:tcW w:w="7580" w:type="dxa"/>
            <w:gridSpan w:val="2"/>
            <w:tcBorders>
              <w:top w:val="single" w:sz="4" w:space="0" w:color="808080"/>
              <w:left w:val="single" w:sz="4" w:space="0" w:color="808080"/>
              <w:bottom w:val="single" w:sz="4" w:space="0" w:color="808080"/>
              <w:right w:val="single" w:sz="4" w:space="0" w:color="808080"/>
            </w:tcBorders>
            <w:hideMark/>
          </w:tcPr>
          <w:p w14:paraId="5164DD18" w14:textId="77777777" w:rsidR="00585D24" w:rsidRPr="000E4E7F" w:rsidRDefault="00585D24" w:rsidP="00E042D2">
            <w:pPr>
              <w:pStyle w:val="TAL"/>
              <w:rPr>
                <w:b/>
                <w:i/>
              </w:rPr>
            </w:pPr>
            <w:r w:rsidRPr="000E4E7F">
              <w:rPr>
                <w:b/>
                <w:i/>
              </w:rPr>
              <w:lastRenderedPageBreak/>
              <w:t>pdsch-RepSlot</w:t>
            </w:r>
          </w:p>
          <w:p w14:paraId="2582D569" w14:textId="77777777" w:rsidR="00585D24" w:rsidRPr="000E4E7F" w:rsidRDefault="00585D24" w:rsidP="00E042D2">
            <w:pPr>
              <w:pStyle w:val="TAL"/>
            </w:pPr>
            <w:r w:rsidRPr="000E4E7F">
              <w:t>Indicates</w:t>
            </w:r>
            <w:r w:rsidRPr="000E4E7F">
              <w:rPr>
                <w:lang w:eastAsia="zh-CN"/>
              </w:rPr>
              <w:t xml:space="preserve"> whether the UE supports slot PDSCH repetition.</w:t>
            </w:r>
          </w:p>
        </w:tc>
        <w:tc>
          <w:tcPr>
            <w:tcW w:w="1075" w:type="dxa"/>
            <w:gridSpan w:val="2"/>
            <w:tcBorders>
              <w:top w:val="single" w:sz="4" w:space="0" w:color="808080"/>
              <w:left w:val="single" w:sz="4" w:space="0" w:color="808080"/>
              <w:bottom w:val="single" w:sz="4" w:space="0" w:color="808080"/>
              <w:right w:val="single" w:sz="4" w:space="0" w:color="808080"/>
            </w:tcBorders>
            <w:hideMark/>
          </w:tcPr>
          <w:p w14:paraId="2741E201"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523D7E7F" w14:textId="77777777" w:rsidTr="00013A56">
        <w:tc>
          <w:tcPr>
            <w:tcW w:w="7580" w:type="dxa"/>
            <w:gridSpan w:val="2"/>
            <w:tcBorders>
              <w:top w:val="single" w:sz="4" w:space="0" w:color="808080"/>
              <w:left w:val="single" w:sz="4" w:space="0" w:color="808080"/>
              <w:bottom w:val="single" w:sz="4" w:space="0" w:color="808080"/>
              <w:right w:val="single" w:sz="4" w:space="0" w:color="808080"/>
            </w:tcBorders>
            <w:hideMark/>
          </w:tcPr>
          <w:p w14:paraId="70F7B358" w14:textId="77777777" w:rsidR="00585D24" w:rsidRPr="000E4E7F" w:rsidRDefault="00585D24" w:rsidP="00E042D2">
            <w:pPr>
              <w:pStyle w:val="TAL"/>
              <w:rPr>
                <w:b/>
                <w:i/>
              </w:rPr>
            </w:pPr>
            <w:r w:rsidRPr="000E4E7F">
              <w:rPr>
                <w:b/>
                <w:i/>
              </w:rPr>
              <w:t>pdsch-RepSubslot</w:t>
            </w:r>
          </w:p>
          <w:p w14:paraId="69A835BF" w14:textId="77777777" w:rsidR="00585D24" w:rsidRPr="000E4E7F" w:rsidRDefault="00585D24" w:rsidP="00E042D2">
            <w:pPr>
              <w:pStyle w:val="TAL"/>
            </w:pPr>
            <w:r w:rsidRPr="000E4E7F">
              <w:t>Indicates</w:t>
            </w:r>
            <w:r w:rsidRPr="000E4E7F">
              <w:rPr>
                <w:lang w:eastAsia="zh-CN"/>
              </w:rPr>
              <w:t xml:space="preserve"> whether the UE supports subslot PDSCH repetition.</w:t>
            </w:r>
            <w:r w:rsidRPr="000E4E7F">
              <w:t xml:space="preserve"> </w:t>
            </w:r>
            <w:r w:rsidRPr="000E4E7F">
              <w:rPr>
                <w:lang w:eastAsia="zh-CN"/>
              </w:rPr>
              <w:t>This field is only applicable for UEs supporting FDD.</w:t>
            </w:r>
          </w:p>
        </w:tc>
        <w:tc>
          <w:tcPr>
            <w:tcW w:w="1075" w:type="dxa"/>
            <w:gridSpan w:val="2"/>
            <w:tcBorders>
              <w:top w:val="single" w:sz="4" w:space="0" w:color="808080"/>
              <w:left w:val="single" w:sz="4" w:space="0" w:color="808080"/>
              <w:bottom w:val="single" w:sz="4" w:space="0" w:color="808080"/>
              <w:right w:val="single" w:sz="4" w:space="0" w:color="808080"/>
            </w:tcBorders>
            <w:hideMark/>
          </w:tcPr>
          <w:p w14:paraId="7522C71C"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47FE8903" w14:textId="77777777" w:rsidTr="00013A56">
        <w:tc>
          <w:tcPr>
            <w:tcW w:w="7580" w:type="dxa"/>
            <w:gridSpan w:val="2"/>
            <w:tcBorders>
              <w:top w:val="single" w:sz="4" w:space="0" w:color="808080"/>
              <w:left w:val="single" w:sz="4" w:space="0" w:color="808080"/>
              <w:bottom w:val="single" w:sz="4" w:space="0" w:color="808080"/>
              <w:right w:val="single" w:sz="4" w:space="0" w:color="808080"/>
            </w:tcBorders>
          </w:tcPr>
          <w:p w14:paraId="1C2ABBC2" w14:textId="77777777" w:rsidR="00585D24" w:rsidRPr="000E4E7F" w:rsidRDefault="00585D24" w:rsidP="00E042D2">
            <w:pPr>
              <w:keepNext/>
              <w:keepLines/>
              <w:spacing w:after="0"/>
              <w:rPr>
                <w:rFonts w:ascii="Arial" w:hAnsi="Arial" w:cs="Arial"/>
                <w:b/>
                <w:i/>
                <w:sz w:val="18"/>
                <w:szCs w:val="18"/>
                <w:lang w:eastAsia="zh-CN"/>
              </w:rPr>
            </w:pPr>
            <w:r w:rsidRPr="000E4E7F">
              <w:rPr>
                <w:rFonts w:ascii="Arial" w:hAnsi="Arial" w:cs="Arial"/>
                <w:b/>
                <w:i/>
                <w:sz w:val="18"/>
                <w:szCs w:val="18"/>
                <w:lang w:eastAsia="zh-CN"/>
              </w:rPr>
              <w:t>pdsch-SlotSubslotPDSCH-Decoding</w:t>
            </w:r>
          </w:p>
          <w:p w14:paraId="2E71D15A" w14:textId="77777777" w:rsidR="00585D24" w:rsidRPr="000E4E7F" w:rsidRDefault="00585D24" w:rsidP="00E042D2">
            <w:pPr>
              <w:keepNext/>
              <w:keepLines/>
              <w:spacing w:after="0"/>
              <w:rPr>
                <w:rFonts w:ascii="Arial" w:hAnsi="Arial"/>
                <w:b/>
                <w:i/>
                <w:sz w:val="18"/>
              </w:rPr>
            </w:pPr>
            <w:r w:rsidRPr="000E4E7F">
              <w:rPr>
                <w:rFonts w:ascii="Arial" w:hAnsi="Arial" w:cs="Arial"/>
                <w:sz w:val="18"/>
                <w:szCs w:val="18"/>
                <w:lang w:eastAsia="zh-CN"/>
              </w:rPr>
              <w:t>Indicates whether the UE supports decoding of PDSCH and slot-PDSCH/subslot-PDSCH assigned with C-RNTI/SPS C-RNTI in the same subframe for a given carrier.</w:t>
            </w:r>
          </w:p>
        </w:tc>
        <w:tc>
          <w:tcPr>
            <w:tcW w:w="1075" w:type="dxa"/>
            <w:gridSpan w:val="2"/>
            <w:tcBorders>
              <w:top w:val="single" w:sz="4" w:space="0" w:color="808080"/>
              <w:left w:val="single" w:sz="4" w:space="0" w:color="808080"/>
              <w:bottom w:val="single" w:sz="4" w:space="0" w:color="808080"/>
              <w:right w:val="single" w:sz="4" w:space="0" w:color="808080"/>
            </w:tcBorders>
          </w:tcPr>
          <w:p w14:paraId="5F79354C" w14:textId="77777777" w:rsidR="00585D24" w:rsidRPr="000E4E7F" w:rsidRDefault="00585D24" w:rsidP="00E042D2">
            <w:pPr>
              <w:keepNext/>
              <w:keepLines/>
              <w:spacing w:after="0"/>
              <w:jc w:val="center"/>
              <w:rPr>
                <w:rFonts w:ascii="Arial" w:hAnsi="Arial"/>
                <w:bCs/>
                <w:noProof/>
                <w:sz w:val="18"/>
                <w:lang w:eastAsia="zh-CN"/>
              </w:rPr>
            </w:pPr>
            <w:r w:rsidRPr="000E4E7F">
              <w:rPr>
                <w:rFonts w:ascii="Arial" w:hAnsi="Arial"/>
                <w:bCs/>
                <w:noProof/>
                <w:sz w:val="18"/>
                <w:lang w:eastAsia="zh-CN"/>
              </w:rPr>
              <w:t>-</w:t>
            </w:r>
          </w:p>
        </w:tc>
      </w:tr>
      <w:tr w:rsidR="00585D24" w:rsidRPr="000E4E7F" w14:paraId="42706E9D" w14:textId="77777777" w:rsidTr="00013A56">
        <w:trPr>
          <w:cantSplit/>
        </w:trPr>
        <w:tc>
          <w:tcPr>
            <w:tcW w:w="7580" w:type="dxa"/>
            <w:gridSpan w:val="2"/>
            <w:tcBorders>
              <w:top w:val="single" w:sz="4" w:space="0" w:color="808080"/>
              <w:left w:val="single" w:sz="4" w:space="0" w:color="808080"/>
              <w:bottom w:val="single" w:sz="4" w:space="0" w:color="808080"/>
              <w:right w:val="single" w:sz="4" w:space="0" w:color="808080"/>
            </w:tcBorders>
            <w:hideMark/>
          </w:tcPr>
          <w:p w14:paraId="0ADB2138" w14:textId="77777777" w:rsidR="00585D24" w:rsidRPr="000E4E7F" w:rsidRDefault="00585D24" w:rsidP="00E042D2">
            <w:pPr>
              <w:pStyle w:val="TAL"/>
              <w:rPr>
                <w:b/>
                <w:i/>
                <w:lang w:eastAsia="en-GB"/>
              </w:rPr>
            </w:pPr>
            <w:r w:rsidRPr="000E4E7F">
              <w:rPr>
                <w:b/>
                <w:i/>
                <w:lang w:eastAsia="en-GB"/>
              </w:rPr>
              <w:t>perServingCellMeasurementGap</w:t>
            </w:r>
          </w:p>
          <w:p w14:paraId="13960EC1" w14:textId="77777777" w:rsidR="00585D24" w:rsidRPr="000E4E7F" w:rsidRDefault="00585D24" w:rsidP="00E042D2">
            <w:pPr>
              <w:pStyle w:val="TAL"/>
              <w:rPr>
                <w:b/>
                <w:bCs/>
                <w:i/>
                <w:noProof/>
                <w:lang w:eastAsia="en-GB"/>
              </w:rPr>
            </w:pPr>
            <w:r w:rsidRPr="000E4E7F">
              <w:rPr>
                <w:lang w:eastAsia="en-GB"/>
              </w:rPr>
              <w:t>Indicates whether the UE supports per serving cell measurement gap indication, as specified in TS 36.133 [16].</w:t>
            </w:r>
          </w:p>
        </w:tc>
        <w:tc>
          <w:tcPr>
            <w:tcW w:w="1075" w:type="dxa"/>
            <w:gridSpan w:val="2"/>
            <w:tcBorders>
              <w:top w:val="single" w:sz="4" w:space="0" w:color="808080"/>
              <w:left w:val="single" w:sz="4" w:space="0" w:color="808080"/>
              <w:bottom w:val="single" w:sz="4" w:space="0" w:color="808080"/>
              <w:right w:val="single" w:sz="4" w:space="0" w:color="808080"/>
            </w:tcBorders>
            <w:hideMark/>
          </w:tcPr>
          <w:p w14:paraId="7EC0B86F"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3DF4A3FC"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E505346" w14:textId="77777777" w:rsidR="00585D24" w:rsidRPr="000E4E7F" w:rsidRDefault="00585D24" w:rsidP="00E042D2">
            <w:pPr>
              <w:keepNext/>
              <w:keepLines/>
              <w:spacing w:after="0"/>
              <w:rPr>
                <w:rFonts w:ascii="Arial" w:eastAsia="SimSun" w:hAnsi="Arial" w:cs="Arial"/>
                <w:b/>
                <w:i/>
                <w:sz w:val="18"/>
                <w:szCs w:val="18"/>
                <w:lang w:eastAsia="zh-CN"/>
              </w:rPr>
            </w:pPr>
            <w:r w:rsidRPr="000E4E7F">
              <w:rPr>
                <w:rFonts w:ascii="Arial" w:eastAsia="SimSun" w:hAnsi="Arial" w:cs="Arial"/>
                <w:b/>
                <w:i/>
                <w:sz w:val="18"/>
                <w:szCs w:val="18"/>
              </w:rPr>
              <w:t>phy-TDD-ReConfig-</w:t>
            </w:r>
            <w:r w:rsidRPr="000E4E7F">
              <w:rPr>
                <w:rFonts w:ascii="Arial" w:eastAsia="SimSun" w:hAnsi="Arial" w:cs="Arial"/>
                <w:b/>
                <w:i/>
                <w:sz w:val="18"/>
                <w:szCs w:val="18"/>
                <w:lang w:eastAsia="zh-CN"/>
              </w:rPr>
              <w:t>F</w:t>
            </w:r>
            <w:r w:rsidRPr="000E4E7F">
              <w:rPr>
                <w:rFonts w:ascii="Arial" w:eastAsia="SimSun" w:hAnsi="Arial" w:cs="Arial"/>
                <w:b/>
                <w:i/>
                <w:sz w:val="18"/>
                <w:szCs w:val="18"/>
              </w:rPr>
              <w:t>DD-</w:t>
            </w:r>
            <w:r w:rsidRPr="000E4E7F">
              <w:rPr>
                <w:rFonts w:ascii="Arial" w:eastAsia="SimSun" w:hAnsi="Arial" w:cs="Arial"/>
                <w:b/>
                <w:i/>
                <w:sz w:val="18"/>
                <w:szCs w:val="18"/>
                <w:lang w:eastAsia="zh-CN"/>
              </w:rPr>
              <w:t>P</w:t>
            </w:r>
            <w:r w:rsidRPr="000E4E7F">
              <w:rPr>
                <w:rFonts w:ascii="Arial" w:eastAsia="SimSun" w:hAnsi="Arial" w:cs="Arial"/>
                <w:b/>
                <w:i/>
                <w:sz w:val="18"/>
                <w:szCs w:val="18"/>
              </w:rPr>
              <w:t>Cell</w:t>
            </w:r>
          </w:p>
          <w:p w14:paraId="1A97A742" w14:textId="77777777" w:rsidR="00585D24" w:rsidRPr="000E4E7F" w:rsidRDefault="00585D24" w:rsidP="00E042D2">
            <w:pPr>
              <w:pStyle w:val="TAL"/>
              <w:rPr>
                <w:b/>
                <w:i/>
                <w:lang w:eastAsia="en-GB"/>
              </w:rPr>
            </w:pPr>
            <w:r w:rsidRPr="000E4E7F">
              <w:rPr>
                <w:rFonts w:eastAsia="SimSun"/>
                <w:lang w:eastAsia="en-GB"/>
              </w:rPr>
              <w:t xml:space="preserve">Indicates whether the UE supports TDD UL/DL reconfiguration for TDD serving cell(s) via monitoring PDCCH with eIMTA-RNTI on a FDD PCell, and HARQ feedback according to UL and DL HARQ reference configurations. This bit can only be set to supported only if the </w:t>
            </w:r>
            <w:r w:rsidRPr="000E4E7F">
              <w:rPr>
                <w:lang w:eastAsia="en-GB"/>
              </w:rPr>
              <w:t>UE supports FDD PCell</w:t>
            </w:r>
            <w:r w:rsidRPr="000E4E7F">
              <w:rPr>
                <w:rFonts w:eastAsia="SimSun"/>
                <w:lang w:eastAsia="en-GB"/>
              </w:rPr>
              <w:t xml:space="preserve"> and </w:t>
            </w:r>
            <w:r w:rsidRPr="000E4E7F">
              <w:rPr>
                <w:rFonts w:eastAsia="SimSun"/>
                <w:i/>
                <w:lang w:eastAsia="en-GB"/>
              </w:rPr>
              <w:t>phy-TDD-ReConfig-TDD-PCell</w:t>
            </w:r>
            <w:r w:rsidRPr="000E4E7F">
              <w:rPr>
                <w:rFonts w:eastAsia="SimSun"/>
                <w:lang w:eastAsia="en-GB"/>
              </w:rPr>
              <w:t xml:space="preserve"> is set to supported.</w:t>
            </w:r>
          </w:p>
        </w:tc>
        <w:tc>
          <w:tcPr>
            <w:tcW w:w="1075" w:type="dxa"/>
            <w:gridSpan w:val="2"/>
            <w:tcBorders>
              <w:top w:val="single" w:sz="4" w:space="0" w:color="808080"/>
              <w:left w:val="single" w:sz="4" w:space="0" w:color="808080"/>
              <w:bottom w:val="single" w:sz="4" w:space="0" w:color="808080"/>
              <w:right w:val="single" w:sz="4" w:space="0" w:color="808080"/>
            </w:tcBorders>
          </w:tcPr>
          <w:p w14:paraId="46F84826" w14:textId="77777777" w:rsidR="00585D24" w:rsidRPr="000E4E7F" w:rsidRDefault="00585D24" w:rsidP="00E042D2">
            <w:pPr>
              <w:pStyle w:val="TAL"/>
              <w:jc w:val="center"/>
              <w:rPr>
                <w:bCs/>
                <w:noProof/>
                <w:lang w:eastAsia="en-GB"/>
              </w:rPr>
            </w:pPr>
            <w:r w:rsidRPr="000E4E7F">
              <w:rPr>
                <w:rFonts w:eastAsia="SimSun"/>
                <w:bCs/>
                <w:noProof/>
                <w:lang w:eastAsia="zh-CN"/>
              </w:rPr>
              <w:t>No</w:t>
            </w:r>
          </w:p>
        </w:tc>
      </w:tr>
      <w:tr w:rsidR="00585D24" w:rsidRPr="000E4E7F" w14:paraId="7F328748"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D43CDA4" w14:textId="77777777" w:rsidR="00585D24" w:rsidRPr="000E4E7F" w:rsidRDefault="00585D24" w:rsidP="00E042D2">
            <w:pPr>
              <w:keepNext/>
              <w:keepLines/>
              <w:spacing w:after="0"/>
              <w:rPr>
                <w:rFonts w:ascii="Arial" w:eastAsia="SimSun" w:hAnsi="Arial" w:cs="Arial"/>
                <w:b/>
                <w:i/>
                <w:sz w:val="18"/>
                <w:szCs w:val="18"/>
                <w:lang w:eastAsia="zh-CN"/>
              </w:rPr>
            </w:pPr>
            <w:r w:rsidRPr="000E4E7F">
              <w:rPr>
                <w:rFonts w:ascii="Arial" w:eastAsia="SimSun" w:hAnsi="Arial" w:cs="Arial"/>
                <w:b/>
                <w:i/>
                <w:sz w:val="18"/>
                <w:szCs w:val="18"/>
              </w:rPr>
              <w:t>phy-TDD-ReConfig-TDD-PCell</w:t>
            </w:r>
          </w:p>
          <w:p w14:paraId="5D34F746" w14:textId="77777777" w:rsidR="00585D24" w:rsidRPr="000E4E7F" w:rsidRDefault="00585D24" w:rsidP="00E042D2">
            <w:pPr>
              <w:pStyle w:val="TAL"/>
              <w:rPr>
                <w:b/>
                <w:i/>
                <w:lang w:eastAsia="en-GB"/>
              </w:rPr>
            </w:pPr>
            <w:r w:rsidRPr="000E4E7F">
              <w:rPr>
                <w:rFonts w:eastAsia="SimSun"/>
                <w:lang w:eastAsia="zh-CN"/>
              </w:rPr>
              <w:t>Indicates whether the UE supports TDD UL/DL reconfiguration for TDD serving cell(s) via monitoring PDCCH with eIMTA-RNTI on a TDD PCell, and HARQ feedback according to UL and DL HARQ reference configurations, and PUCCH format 3.</w:t>
            </w:r>
          </w:p>
        </w:tc>
        <w:tc>
          <w:tcPr>
            <w:tcW w:w="1075" w:type="dxa"/>
            <w:gridSpan w:val="2"/>
            <w:tcBorders>
              <w:top w:val="single" w:sz="4" w:space="0" w:color="808080"/>
              <w:left w:val="single" w:sz="4" w:space="0" w:color="808080"/>
              <w:bottom w:val="single" w:sz="4" w:space="0" w:color="808080"/>
              <w:right w:val="single" w:sz="4" w:space="0" w:color="808080"/>
            </w:tcBorders>
          </w:tcPr>
          <w:p w14:paraId="53FF2B72" w14:textId="77777777" w:rsidR="00585D24" w:rsidRPr="000E4E7F" w:rsidRDefault="00585D24" w:rsidP="00E042D2">
            <w:pPr>
              <w:pStyle w:val="TAL"/>
              <w:jc w:val="center"/>
              <w:rPr>
                <w:bCs/>
                <w:noProof/>
                <w:lang w:eastAsia="en-GB"/>
              </w:rPr>
            </w:pPr>
            <w:r w:rsidRPr="000E4E7F">
              <w:rPr>
                <w:rFonts w:eastAsia="SimSun"/>
                <w:bCs/>
                <w:noProof/>
                <w:lang w:eastAsia="zh-CN"/>
              </w:rPr>
              <w:t>Yes</w:t>
            </w:r>
          </w:p>
        </w:tc>
      </w:tr>
      <w:tr w:rsidR="00585D24" w:rsidRPr="000E4E7F" w14:paraId="6A2987E1"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07CD150" w14:textId="77777777" w:rsidR="00585D24" w:rsidRPr="000E4E7F" w:rsidRDefault="00585D24" w:rsidP="00E042D2">
            <w:pPr>
              <w:pStyle w:val="TAL"/>
              <w:rPr>
                <w:b/>
                <w:i/>
                <w:lang w:eastAsia="en-GB"/>
              </w:rPr>
            </w:pPr>
            <w:r w:rsidRPr="000E4E7F">
              <w:rPr>
                <w:b/>
                <w:i/>
                <w:lang w:eastAsia="en-GB"/>
              </w:rPr>
              <w:t>pmi-Disabling</w:t>
            </w:r>
          </w:p>
        </w:tc>
        <w:tc>
          <w:tcPr>
            <w:tcW w:w="1075" w:type="dxa"/>
            <w:gridSpan w:val="2"/>
            <w:tcBorders>
              <w:top w:val="single" w:sz="4" w:space="0" w:color="808080"/>
              <w:left w:val="single" w:sz="4" w:space="0" w:color="808080"/>
              <w:bottom w:val="single" w:sz="4" w:space="0" w:color="808080"/>
              <w:right w:val="single" w:sz="4" w:space="0" w:color="808080"/>
            </w:tcBorders>
          </w:tcPr>
          <w:p w14:paraId="5F76C327" w14:textId="77777777" w:rsidR="00585D24" w:rsidRPr="000E4E7F" w:rsidRDefault="00585D24" w:rsidP="00E042D2">
            <w:pPr>
              <w:pStyle w:val="TAL"/>
              <w:jc w:val="center"/>
              <w:rPr>
                <w:bCs/>
                <w:noProof/>
                <w:lang w:eastAsia="en-GB"/>
              </w:rPr>
            </w:pPr>
            <w:r w:rsidRPr="000E4E7F">
              <w:rPr>
                <w:bCs/>
                <w:noProof/>
                <w:lang w:eastAsia="en-GB"/>
              </w:rPr>
              <w:t>Yes</w:t>
            </w:r>
          </w:p>
        </w:tc>
      </w:tr>
      <w:tr w:rsidR="00585D24" w:rsidRPr="000E4E7F" w14:paraId="703058CB" w14:textId="77777777" w:rsidTr="00013A56">
        <w:tc>
          <w:tcPr>
            <w:tcW w:w="7596" w:type="dxa"/>
            <w:gridSpan w:val="3"/>
            <w:tcBorders>
              <w:top w:val="single" w:sz="4" w:space="0" w:color="808080"/>
              <w:left w:val="single" w:sz="4" w:space="0" w:color="808080"/>
              <w:bottom w:val="single" w:sz="4" w:space="0" w:color="808080"/>
              <w:right w:val="single" w:sz="4" w:space="0" w:color="808080"/>
            </w:tcBorders>
          </w:tcPr>
          <w:p w14:paraId="564EC556" w14:textId="77777777" w:rsidR="00585D24" w:rsidRPr="000E4E7F" w:rsidRDefault="00585D24" w:rsidP="00E042D2">
            <w:pPr>
              <w:pStyle w:val="TAL"/>
              <w:rPr>
                <w:b/>
                <w:i/>
                <w:lang w:eastAsia="en-GB"/>
              </w:rPr>
            </w:pPr>
            <w:r w:rsidRPr="000E4E7F">
              <w:rPr>
                <w:b/>
                <w:i/>
                <w:lang w:eastAsia="en-GB"/>
              </w:rPr>
              <w:t>powerClass-14dBm</w:t>
            </w:r>
          </w:p>
          <w:p w14:paraId="26F56516" w14:textId="77777777" w:rsidR="00585D24" w:rsidRPr="000E4E7F" w:rsidRDefault="00585D24" w:rsidP="00E042D2">
            <w:pPr>
              <w:pStyle w:val="TAL"/>
              <w:rPr>
                <w:lang w:eastAsia="en-GB"/>
              </w:rPr>
            </w:pPr>
            <w:r w:rsidRPr="000E4E7F">
              <w:t>Indicates whether the UE supports power class 14 dBm when operating in CE mode A or B for all the bands that are supported by the UE, as specified in TS 36.101 [42].</w:t>
            </w:r>
          </w:p>
        </w:tc>
        <w:tc>
          <w:tcPr>
            <w:tcW w:w="1059" w:type="dxa"/>
            <w:tcBorders>
              <w:top w:val="single" w:sz="4" w:space="0" w:color="808080"/>
              <w:left w:val="single" w:sz="4" w:space="0" w:color="808080"/>
              <w:bottom w:val="single" w:sz="4" w:space="0" w:color="808080"/>
              <w:right w:val="single" w:sz="4" w:space="0" w:color="808080"/>
            </w:tcBorders>
          </w:tcPr>
          <w:p w14:paraId="2F33C599"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1E4A919C"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9CB5843" w14:textId="77777777" w:rsidR="00585D24" w:rsidRPr="000E4E7F" w:rsidRDefault="00585D24" w:rsidP="00E042D2">
            <w:pPr>
              <w:pStyle w:val="TAL"/>
              <w:rPr>
                <w:b/>
                <w:i/>
                <w:lang w:eastAsia="en-GB"/>
              </w:rPr>
            </w:pPr>
            <w:r w:rsidRPr="000E4E7F">
              <w:rPr>
                <w:b/>
                <w:i/>
                <w:lang w:eastAsia="en-GB"/>
              </w:rPr>
              <w:t>powerPrefInd</w:t>
            </w:r>
          </w:p>
          <w:p w14:paraId="5905C733" w14:textId="77777777" w:rsidR="00585D24" w:rsidRPr="000E4E7F" w:rsidRDefault="00585D24" w:rsidP="00E042D2">
            <w:pPr>
              <w:pStyle w:val="TAL"/>
              <w:rPr>
                <w:b/>
                <w:i/>
                <w:lang w:eastAsia="en-GB"/>
              </w:rPr>
            </w:pPr>
            <w:r w:rsidRPr="000E4E7F">
              <w:rPr>
                <w:lang w:eastAsia="en-GB"/>
              </w:rPr>
              <w:t>Indicates whether the UE supports power preference indication.</w:t>
            </w:r>
          </w:p>
        </w:tc>
        <w:tc>
          <w:tcPr>
            <w:tcW w:w="1075" w:type="dxa"/>
            <w:gridSpan w:val="2"/>
            <w:tcBorders>
              <w:top w:val="single" w:sz="4" w:space="0" w:color="808080"/>
              <w:left w:val="single" w:sz="4" w:space="0" w:color="808080"/>
              <w:bottom w:val="single" w:sz="4" w:space="0" w:color="808080"/>
              <w:right w:val="single" w:sz="4" w:space="0" w:color="808080"/>
            </w:tcBorders>
          </w:tcPr>
          <w:p w14:paraId="4DB7C698"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0D7EBD7E"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DC0BFBA" w14:textId="77777777" w:rsidR="00585D24" w:rsidRPr="000E4E7F" w:rsidRDefault="00585D24" w:rsidP="00E042D2">
            <w:pPr>
              <w:pStyle w:val="TAL"/>
              <w:rPr>
                <w:b/>
                <w:i/>
                <w:lang w:eastAsia="en-GB"/>
              </w:rPr>
            </w:pPr>
            <w:r w:rsidRPr="000E4E7F">
              <w:rPr>
                <w:b/>
                <w:i/>
                <w:lang w:eastAsia="en-GB"/>
              </w:rPr>
              <w:t>powerUCI-SlotPUSCH, powerUCI-SubslotPUSCH</w:t>
            </w:r>
          </w:p>
          <w:p w14:paraId="568802EF" w14:textId="77777777" w:rsidR="00585D24" w:rsidRPr="000E4E7F" w:rsidRDefault="00585D24" w:rsidP="00E042D2">
            <w:pPr>
              <w:pStyle w:val="TAL"/>
              <w:rPr>
                <w:b/>
                <w:i/>
                <w:lang w:eastAsia="en-GB"/>
              </w:rPr>
            </w:pPr>
            <w:r w:rsidRPr="000E4E7F">
              <w:rPr>
                <w:lang w:eastAsia="en-GB"/>
              </w:rPr>
              <w:t xml:space="preserve">Indicates whether the UE supports BPRE derivation based on the actual derived O_CQI. The parameter </w:t>
            </w:r>
            <w:r w:rsidRPr="000E4E7F">
              <w:rPr>
                <w:i/>
                <w:lang w:eastAsia="en-GB"/>
              </w:rPr>
              <w:t>uplinkPower-CSIPayload</w:t>
            </w:r>
            <w:r w:rsidRPr="000E4E7F">
              <w:rPr>
                <w:lang w:eastAsia="en-GB"/>
              </w:rPr>
              <w:t xml:space="preserve"> configures the UE to derive BPRE based on either the actual value of O_CQI or the largest value of O_CQI across all RI values. If the UE does not support the capability, the UE will derive BPRE based on the largest value of O_CQI across all RI values.</w:t>
            </w:r>
          </w:p>
        </w:tc>
        <w:tc>
          <w:tcPr>
            <w:tcW w:w="1075" w:type="dxa"/>
            <w:gridSpan w:val="2"/>
            <w:tcBorders>
              <w:top w:val="single" w:sz="4" w:space="0" w:color="808080"/>
              <w:left w:val="single" w:sz="4" w:space="0" w:color="808080"/>
              <w:bottom w:val="single" w:sz="4" w:space="0" w:color="808080"/>
              <w:right w:val="single" w:sz="4" w:space="0" w:color="808080"/>
            </w:tcBorders>
          </w:tcPr>
          <w:p w14:paraId="3AE565CA"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2D30E9FC"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2384CB6" w14:textId="77777777" w:rsidR="00585D24" w:rsidRPr="000E4E7F" w:rsidRDefault="00585D24" w:rsidP="00E042D2">
            <w:pPr>
              <w:keepNext/>
              <w:keepLines/>
              <w:spacing w:after="0"/>
              <w:rPr>
                <w:rFonts w:ascii="Arial" w:hAnsi="Arial" w:cs="Arial"/>
                <w:b/>
                <w:i/>
                <w:sz w:val="18"/>
                <w:szCs w:val="18"/>
                <w:lang w:eastAsia="zh-CN"/>
              </w:rPr>
            </w:pPr>
            <w:r w:rsidRPr="000E4E7F">
              <w:rPr>
                <w:rFonts w:ascii="Arial" w:hAnsi="Arial" w:cs="Arial"/>
                <w:b/>
                <w:i/>
                <w:sz w:val="18"/>
                <w:szCs w:val="18"/>
              </w:rPr>
              <w:t>prach-Enhancements</w:t>
            </w:r>
          </w:p>
          <w:p w14:paraId="54E3B5F6" w14:textId="77777777" w:rsidR="00585D24" w:rsidRPr="000E4E7F" w:rsidRDefault="00585D24" w:rsidP="00E042D2">
            <w:pPr>
              <w:keepNext/>
              <w:keepLines/>
              <w:spacing w:after="0"/>
              <w:rPr>
                <w:rFonts w:ascii="Arial" w:hAnsi="Arial" w:cs="Arial"/>
                <w:b/>
                <w:i/>
                <w:sz w:val="18"/>
                <w:szCs w:val="18"/>
                <w:lang w:eastAsia="zh-CN"/>
              </w:rPr>
            </w:pPr>
            <w:r w:rsidRPr="000E4E7F">
              <w:rPr>
                <w:rFonts w:ascii="Arial" w:hAnsi="Arial" w:cs="Arial"/>
                <w:sz w:val="18"/>
                <w:szCs w:val="18"/>
              </w:rPr>
              <w:t xml:space="preserve">This field defines whether the UE supports </w:t>
            </w:r>
            <w:r w:rsidRPr="000E4E7F">
              <w:rPr>
                <w:rFonts w:ascii="Arial" w:hAnsi="Arial" w:cs="Arial"/>
                <w:sz w:val="18"/>
                <w:szCs w:val="18"/>
                <w:lang w:eastAsia="ko-KR"/>
              </w:rPr>
              <w:t>random access preambles generated from restricted set type B in high speed scenoario as specified in TS 36.211 [</w:t>
            </w:r>
            <w:r w:rsidRPr="000E4E7F">
              <w:rPr>
                <w:rFonts w:ascii="Arial" w:hAnsi="Arial" w:cs="Arial"/>
                <w:sz w:val="18"/>
                <w:szCs w:val="18"/>
                <w:lang w:eastAsia="zh-CN"/>
              </w:rPr>
              <w:t>21</w:t>
            </w:r>
            <w:r w:rsidRPr="000E4E7F">
              <w:rPr>
                <w:rFonts w:ascii="Arial" w:hAnsi="Arial" w:cs="Arial"/>
                <w:sz w:val="18"/>
                <w:szCs w:val="18"/>
                <w:lang w:eastAsia="ko-KR"/>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3EC88206" w14:textId="77777777" w:rsidR="00585D24" w:rsidRPr="000E4E7F" w:rsidRDefault="00585D24" w:rsidP="00E042D2">
            <w:pPr>
              <w:keepNext/>
              <w:keepLines/>
              <w:spacing w:after="0"/>
              <w:jc w:val="center"/>
              <w:rPr>
                <w:rFonts w:ascii="Arial" w:hAnsi="Arial" w:cs="Arial"/>
                <w:bCs/>
                <w:noProof/>
                <w:sz w:val="18"/>
                <w:szCs w:val="18"/>
                <w:lang w:eastAsia="en-GB"/>
              </w:rPr>
            </w:pPr>
            <w:r w:rsidRPr="000E4E7F">
              <w:rPr>
                <w:rFonts w:ascii="Arial" w:hAnsi="Arial"/>
                <w:bCs/>
                <w:noProof/>
                <w:sz w:val="18"/>
              </w:rPr>
              <w:t>-</w:t>
            </w:r>
          </w:p>
        </w:tc>
      </w:tr>
      <w:tr w:rsidR="00585D24" w:rsidRPr="000E4E7F" w14:paraId="6A9466F6"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88D3F2A" w14:textId="77777777" w:rsidR="00585D24" w:rsidRPr="000E4E7F" w:rsidRDefault="00585D24" w:rsidP="00E042D2">
            <w:pPr>
              <w:keepNext/>
              <w:keepLines/>
              <w:spacing w:after="0"/>
              <w:rPr>
                <w:rFonts w:ascii="Arial" w:hAnsi="Arial"/>
                <w:b/>
                <w:bCs/>
                <w:i/>
                <w:noProof/>
                <w:sz w:val="18"/>
                <w:lang w:eastAsia="en-GB"/>
              </w:rPr>
            </w:pPr>
            <w:r w:rsidRPr="000E4E7F">
              <w:rPr>
                <w:rFonts w:ascii="Arial" w:hAnsi="Arial"/>
                <w:b/>
                <w:bCs/>
                <w:i/>
                <w:noProof/>
                <w:sz w:val="18"/>
                <w:lang w:eastAsia="en-GB"/>
              </w:rPr>
              <w:t>processingTimelineSet</w:t>
            </w:r>
          </w:p>
          <w:p w14:paraId="6DBD0732" w14:textId="77777777" w:rsidR="00585D24" w:rsidRPr="000E4E7F" w:rsidRDefault="00585D24" w:rsidP="00E042D2">
            <w:pPr>
              <w:keepNext/>
              <w:keepLines/>
              <w:spacing w:after="0"/>
              <w:rPr>
                <w:rFonts w:ascii="Arial" w:hAnsi="Arial" w:cs="Arial"/>
                <w:sz w:val="18"/>
                <w:szCs w:val="18"/>
                <w:lang w:eastAsia="en-GB"/>
              </w:rPr>
            </w:pPr>
            <w:r w:rsidRPr="000E4E7F">
              <w:rPr>
                <w:rFonts w:ascii="Arial" w:hAnsi="Arial" w:cs="Arial"/>
                <w:sz w:val="18"/>
                <w:szCs w:val="18"/>
                <w:lang w:eastAsia="en-GB"/>
              </w:rPr>
              <w:t xml:space="preserve">Indicates, for each SPDCCH configuration, support for a set of TA values. Each set consists of two different processing timelines and associated maximum TA. Set 1 indicates support for n+4 and n+6 and set 2 indicates support for n+6 and n+8, see </w:t>
            </w:r>
            <w:r w:rsidRPr="000E4E7F">
              <w:rPr>
                <w:rFonts w:ascii="Arial" w:hAnsi="Arial" w:cs="Arial"/>
                <w:sz w:val="18"/>
                <w:szCs w:val="18"/>
                <w:lang w:eastAsia="zh-CN"/>
              </w:rPr>
              <w:t>TS 36.211 [21], clause 8.1</w:t>
            </w:r>
            <w:r w:rsidRPr="000E4E7F">
              <w:rPr>
                <w:rFonts w:ascii="Arial" w:hAnsi="Arial" w:cs="Arial"/>
                <w:sz w:val="18"/>
                <w:szCs w:val="18"/>
                <w:lang w:eastAsia="en-GB"/>
              </w:rPr>
              <w:t xml:space="preserve">, The minimum processing timeline to use, out of the two options for a given set is configured by parameter </w:t>
            </w:r>
            <w:r w:rsidRPr="000E4E7F">
              <w:rPr>
                <w:rFonts w:ascii="Arial" w:hAnsi="Arial" w:cs="Arial"/>
                <w:i/>
                <w:sz w:val="18"/>
                <w:szCs w:val="18"/>
                <w:lang w:eastAsia="en-GB"/>
              </w:rPr>
              <w:t>proc-Timeline</w:t>
            </w:r>
            <w:r w:rsidRPr="000E4E7F">
              <w:rPr>
                <w:rFonts w:ascii="Arial" w:hAnsi="Arial" w:cs="Arial"/>
                <w:sz w:val="18"/>
                <w:szCs w:val="18"/>
                <w:lang w:eastAsia="en-GB"/>
              </w:rPr>
              <w:t>. Support of Set 1 implicitly means support of Set 2.</w:t>
            </w:r>
          </w:p>
        </w:tc>
        <w:tc>
          <w:tcPr>
            <w:tcW w:w="1075" w:type="dxa"/>
            <w:gridSpan w:val="2"/>
            <w:tcBorders>
              <w:top w:val="single" w:sz="4" w:space="0" w:color="808080"/>
              <w:left w:val="single" w:sz="4" w:space="0" w:color="808080"/>
              <w:bottom w:val="single" w:sz="4" w:space="0" w:color="808080"/>
              <w:right w:val="single" w:sz="4" w:space="0" w:color="808080"/>
            </w:tcBorders>
          </w:tcPr>
          <w:p w14:paraId="07C9FA4F" w14:textId="77777777" w:rsidR="00585D24" w:rsidRPr="000E4E7F" w:rsidRDefault="00585D24" w:rsidP="00E042D2">
            <w:pPr>
              <w:keepNext/>
              <w:keepLines/>
              <w:spacing w:after="0"/>
              <w:jc w:val="center"/>
              <w:rPr>
                <w:rFonts w:ascii="Arial" w:hAnsi="Arial"/>
                <w:bCs/>
                <w:noProof/>
                <w:sz w:val="18"/>
              </w:rPr>
            </w:pPr>
            <w:r w:rsidRPr="000E4E7F">
              <w:rPr>
                <w:rFonts w:ascii="Arial" w:hAnsi="Arial"/>
                <w:bCs/>
                <w:noProof/>
                <w:sz w:val="18"/>
              </w:rPr>
              <w:t>-</w:t>
            </w:r>
          </w:p>
        </w:tc>
      </w:tr>
      <w:tr w:rsidR="00585D24" w:rsidRPr="000E4E7F" w14:paraId="6322CF92"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A3EE965" w14:textId="77777777" w:rsidR="00585D24" w:rsidRPr="000E4E7F" w:rsidRDefault="00585D24" w:rsidP="00E042D2">
            <w:pPr>
              <w:keepNext/>
              <w:keepLines/>
              <w:spacing w:after="0"/>
              <w:rPr>
                <w:rFonts w:ascii="Arial" w:hAnsi="Arial" w:cs="Arial"/>
                <w:b/>
                <w:i/>
                <w:sz w:val="18"/>
                <w:szCs w:val="18"/>
              </w:rPr>
            </w:pPr>
            <w:r w:rsidRPr="000E4E7F">
              <w:rPr>
                <w:rFonts w:ascii="Arial" w:hAnsi="Arial" w:cs="Arial"/>
                <w:b/>
                <w:i/>
                <w:sz w:val="18"/>
                <w:szCs w:val="18"/>
              </w:rPr>
              <w:t>pucch-Format4</w:t>
            </w:r>
          </w:p>
          <w:p w14:paraId="3A8CB576" w14:textId="77777777" w:rsidR="00585D24" w:rsidRPr="000E4E7F" w:rsidRDefault="00585D24" w:rsidP="00E042D2">
            <w:pPr>
              <w:keepNext/>
              <w:keepLines/>
              <w:spacing w:after="0"/>
              <w:rPr>
                <w:rFonts w:ascii="Arial" w:hAnsi="Arial" w:cs="Arial"/>
                <w:b/>
                <w:i/>
                <w:sz w:val="18"/>
                <w:szCs w:val="18"/>
              </w:rPr>
            </w:pPr>
            <w:r w:rsidRPr="000E4E7F">
              <w:rPr>
                <w:rFonts w:ascii="Arial" w:hAnsi="Arial" w:cs="Arial"/>
                <w:sz w:val="18"/>
                <w:szCs w:val="18"/>
              </w:rPr>
              <w:t>Indicates whether the UE supports PUCCH format 4.</w:t>
            </w:r>
          </w:p>
        </w:tc>
        <w:tc>
          <w:tcPr>
            <w:tcW w:w="1075" w:type="dxa"/>
            <w:gridSpan w:val="2"/>
            <w:tcBorders>
              <w:top w:val="single" w:sz="4" w:space="0" w:color="808080"/>
              <w:left w:val="single" w:sz="4" w:space="0" w:color="808080"/>
              <w:bottom w:val="single" w:sz="4" w:space="0" w:color="808080"/>
              <w:right w:val="single" w:sz="4" w:space="0" w:color="808080"/>
            </w:tcBorders>
          </w:tcPr>
          <w:p w14:paraId="431A4DAD" w14:textId="77777777" w:rsidR="00585D24" w:rsidRPr="000E4E7F" w:rsidRDefault="00585D24" w:rsidP="00E042D2">
            <w:pPr>
              <w:keepNext/>
              <w:keepLines/>
              <w:spacing w:after="0"/>
              <w:jc w:val="center"/>
              <w:rPr>
                <w:rFonts w:ascii="Arial" w:hAnsi="Arial" w:cs="Arial"/>
                <w:bCs/>
                <w:noProof/>
                <w:sz w:val="18"/>
                <w:szCs w:val="18"/>
              </w:rPr>
            </w:pPr>
            <w:r w:rsidRPr="000E4E7F">
              <w:rPr>
                <w:rFonts w:ascii="Arial" w:hAnsi="Arial" w:cs="Arial"/>
                <w:bCs/>
                <w:noProof/>
                <w:sz w:val="18"/>
                <w:szCs w:val="18"/>
                <w:lang w:eastAsia="en-GB"/>
              </w:rPr>
              <w:t>Yes</w:t>
            </w:r>
          </w:p>
        </w:tc>
      </w:tr>
      <w:tr w:rsidR="00585D24" w:rsidRPr="000E4E7F" w14:paraId="5604F79D"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981F931" w14:textId="77777777" w:rsidR="00585D24" w:rsidRPr="000E4E7F" w:rsidRDefault="00585D24" w:rsidP="00E042D2">
            <w:pPr>
              <w:keepNext/>
              <w:keepLines/>
              <w:spacing w:after="0"/>
              <w:rPr>
                <w:rFonts w:ascii="Arial" w:hAnsi="Arial" w:cs="Arial"/>
                <w:b/>
                <w:i/>
                <w:sz w:val="18"/>
                <w:szCs w:val="18"/>
              </w:rPr>
            </w:pPr>
            <w:r w:rsidRPr="000E4E7F">
              <w:rPr>
                <w:rFonts w:ascii="Arial" w:hAnsi="Arial" w:cs="Arial"/>
                <w:b/>
                <w:i/>
                <w:sz w:val="18"/>
                <w:szCs w:val="18"/>
              </w:rPr>
              <w:t>pucch-Format5</w:t>
            </w:r>
          </w:p>
          <w:p w14:paraId="1A41AEE2" w14:textId="77777777" w:rsidR="00585D24" w:rsidRPr="000E4E7F" w:rsidRDefault="00585D24" w:rsidP="00E042D2">
            <w:pPr>
              <w:keepNext/>
              <w:keepLines/>
              <w:spacing w:after="0"/>
              <w:rPr>
                <w:rFonts w:ascii="Arial" w:hAnsi="Arial" w:cs="Arial"/>
                <w:b/>
                <w:i/>
                <w:sz w:val="18"/>
                <w:szCs w:val="18"/>
              </w:rPr>
            </w:pPr>
            <w:r w:rsidRPr="000E4E7F">
              <w:rPr>
                <w:rFonts w:ascii="Arial" w:hAnsi="Arial" w:cs="Arial"/>
                <w:sz w:val="18"/>
                <w:szCs w:val="18"/>
              </w:rPr>
              <w:t>Indicates whether the UE supports PUCCH format 5.</w:t>
            </w:r>
          </w:p>
        </w:tc>
        <w:tc>
          <w:tcPr>
            <w:tcW w:w="1075" w:type="dxa"/>
            <w:gridSpan w:val="2"/>
            <w:tcBorders>
              <w:top w:val="single" w:sz="4" w:space="0" w:color="808080"/>
              <w:left w:val="single" w:sz="4" w:space="0" w:color="808080"/>
              <w:bottom w:val="single" w:sz="4" w:space="0" w:color="808080"/>
              <w:right w:val="single" w:sz="4" w:space="0" w:color="808080"/>
            </w:tcBorders>
          </w:tcPr>
          <w:p w14:paraId="64DEE506" w14:textId="77777777" w:rsidR="00585D24" w:rsidRPr="000E4E7F" w:rsidRDefault="00585D24" w:rsidP="00E042D2">
            <w:pPr>
              <w:keepNext/>
              <w:keepLines/>
              <w:spacing w:after="0"/>
              <w:jc w:val="center"/>
              <w:rPr>
                <w:rFonts w:ascii="Arial" w:hAnsi="Arial" w:cs="Arial"/>
                <w:bCs/>
                <w:noProof/>
                <w:sz w:val="18"/>
                <w:szCs w:val="18"/>
              </w:rPr>
            </w:pPr>
            <w:r w:rsidRPr="000E4E7F">
              <w:rPr>
                <w:rFonts w:ascii="Arial" w:hAnsi="Arial" w:cs="Arial"/>
                <w:bCs/>
                <w:noProof/>
                <w:sz w:val="18"/>
                <w:szCs w:val="18"/>
                <w:lang w:eastAsia="en-GB"/>
              </w:rPr>
              <w:t>Yes</w:t>
            </w:r>
          </w:p>
        </w:tc>
      </w:tr>
      <w:tr w:rsidR="00585D24" w:rsidRPr="000E4E7F" w14:paraId="39C01F41"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79C131C" w14:textId="77777777" w:rsidR="00585D24" w:rsidRPr="000E4E7F" w:rsidRDefault="00585D24" w:rsidP="00E042D2">
            <w:pPr>
              <w:keepNext/>
              <w:keepLines/>
              <w:spacing w:after="0"/>
              <w:rPr>
                <w:rFonts w:ascii="Arial" w:hAnsi="Arial" w:cs="Arial"/>
                <w:b/>
                <w:i/>
                <w:sz w:val="18"/>
                <w:szCs w:val="18"/>
              </w:rPr>
            </w:pPr>
            <w:r w:rsidRPr="000E4E7F">
              <w:rPr>
                <w:rFonts w:ascii="Arial" w:hAnsi="Arial" w:cs="Arial"/>
                <w:b/>
                <w:i/>
                <w:sz w:val="18"/>
                <w:szCs w:val="18"/>
              </w:rPr>
              <w:t>pucch-SCell</w:t>
            </w:r>
          </w:p>
          <w:p w14:paraId="5995E12D" w14:textId="77777777" w:rsidR="00585D24" w:rsidRPr="000E4E7F" w:rsidRDefault="00585D24" w:rsidP="00E042D2">
            <w:pPr>
              <w:keepNext/>
              <w:keepLines/>
              <w:spacing w:after="0"/>
              <w:rPr>
                <w:rFonts w:ascii="Arial" w:hAnsi="Arial" w:cs="Arial"/>
                <w:b/>
                <w:i/>
                <w:sz w:val="18"/>
                <w:szCs w:val="18"/>
              </w:rPr>
            </w:pPr>
            <w:r w:rsidRPr="000E4E7F">
              <w:rPr>
                <w:rFonts w:ascii="Arial" w:hAnsi="Arial" w:cs="Arial"/>
                <w:sz w:val="18"/>
                <w:szCs w:val="18"/>
              </w:rPr>
              <w:t>Indicates whether the UE supports PUCCH on SCell.</w:t>
            </w:r>
          </w:p>
        </w:tc>
        <w:tc>
          <w:tcPr>
            <w:tcW w:w="1075" w:type="dxa"/>
            <w:gridSpan w:val="2"/>
            <w:tcBorders>
              <w:top w:val="single" w:sz="4" w:space="0" w:color="808080"/>
              <w:left w:val="single" w:sz="4" w:space="0" w:color="808080"/>
              <w:bottom w:val="single" w:sz="4" w:space="0" w:color="808080"/>
              <w:right w:val="single" w:sz="4" w:space="0" w:color="808080"/>
            </w:tcBorders>
          </w:tcPr>
          <w:p w14:paraId="65EC6A8A" w14:textId="77777777" w:rsidR="00585D24" w:rsidRPr="000E4E7F" w:rsidRDefault="00585D24" w:rsidP="00E042D2">
            <w:pPr>
              <w:keepNext/>
              <w:keepLines/>
              <w:spacing w:after="0"/>
              <w:jc w:val="center"/>
              <w:rPr>
                <w:rFonts w:ascii="Arial" w:hAnsi="Arial" w:cs="Arial"/>
                <w:bCs/>
                <w:noProof/>
                <w:sz w:val="18"/>
                <w:szCs w:val="18"/>
              </w:rPr>
            </w:pPr>
            <w:r w:rsidRPr="000E4E7F">
              <w:rPr>
                <w:rFonts w:ascii="Arial" w:hAnsi="Arial" w:cs="Arial"/>
                <w:bCs/>
                <w:noProof/>
                <w:sz w:val="18"/>
                <w:szCs w:val="18"/>
                <w:lang w:eastAsia="en-GB"/>
              </w:rPr>
              <w:t>No</w:t>
            </w:r>
          </w:p>
        </w:tc>
      </w:tr>
      <w:tr w:rsidR="00585D24" w:rsidRPr="000E4E7F" w14:paraId="2D2845F4" w14:textId="77777777" w:rsidTr="00013A56">
        <w:trPr>
          <w:cantSplit/>
        </w:trPr>
        <w:tc>
          <w:tcPr>
            <w:tcW w:w="7580" w:type="dxa"/>
            <w:gridSpan w:val="2"/>
            <w:tcBorders>
              <w:top w:val="single" w:sz="4" w:space="0" w:color="808080"/>
              <w:left w:val="single" w:sz="4" w:space="0" w:color="808080"/>
              <w:bottom w:val="single" w:sz="4" w:space="0" w:color="808080"/>
              <w:right w:val="single" w:sz="4" w:space="0" w:color="808080"/>
            </w:tcBorders>
          </w:tcPr>
          <w:p w14:paraId="1A7BC267" w14:textId="77777777" w:rsidR="00585D24" w:rsidRPr="000E4E7F" w:rsidRDefault="00585D24" w:rsidP="00E042D2">
            <w:pPr>
              <w:pStyle w:val="TAL"/>
              <w:rPr>
                <w:ins w:id="3617" w:author="Qualcomm" w:date="2020-06-03T16:39:00Z"/>
                <w:b/>
                <w:i/>
                <w:lang w:eastAsia="en-GB"/>
              </w:rPr>
            </w:pPr>
            <w:ins w:id="3618" w:author="Qualcomm" w:date="2020-06-03T16:39:00Z">
              <w:r>
                <w:rPr>
                  <w:b/>
                  <w:i/>
                  <w:lang w:eastAsia="en-GB"/>
                </w:rPr>
                <w:t>ce-ModeA-PUR</w:t>
              </w:r>
              <w:r w:rsidRPr="000E4E7F">
                <w:rPr>
                  <w:b/>
                  <w:i/>
                  <w:lang w:eastAsia="en-GB"/>
                </w:rPr>
                <w:t>-</w:t>
              </w:r>
              <w:r>
                <w:rPr>
                  <w:b/>
                  <w:i/>
                  <w:lang w:eastAsia="en-GB"/>
                </w:rPr>
                <w:t>C</w:t>
              </w:r>
              <w:r w:rsidRPr="000E4E7F">
                <w:rPr>
                  <w:b/>
                  <w:i/>
                  <w:lang w:eastAsia="en-GB"/>
                </w:rPr>
                <w:t>P-EPC</w:t>
              </w:r>
              <w:r>
                <w:rPr>
                  <w:b/>
                  <w:i/>
                  <w:lang w:eastAsia="en-GB"/>
                </w:rPr>
                <w:t>,</w:t>
              </w:r>
              <w:r w:rsidRPr="000E4E7F">
                <w:rPr>
                  <w:b/>
                  <w:i/>
                  <w:lang w:eastAsia="en-GB"/>
                </w:rPr>
                <w:t xml:space="preserve"> </w:t>
              </w:r>
              <w:r>
                <w:rPr>
                  <w:b/>
                  <w:i/>
                  <w:lang w:eastAsia="en-GB"/>
                </w:rPr>
                <w:t>ce-ModeA-PUR</w:t>
              </w:r>
              <w:r w:rsidRPr="000E4E7F">
                <w:rPr>
                  <w:b/>
                  <w:i/>
                  <w:lang w:eastAsia="en-GB"/>
                </w:rPr>
                <w:t>-</w:t>
              </w:r>
              <w:r>
                <w:rPr>
                  <w:b/>
                  <w:i/>
                  <w:lang w:eastAsia="en-GB"/>
                </w:rPr>
                <w:t>C</w:t>
              </w:r>
              <w:r w:rsidRPr="000E4E7F">
                <w:rPr>
                  <w:b/>
                  <w:i/>
                  <w:lang w:eastAsia="en-GB"/>
                </w:rPr>
                <w:t>P-5GC</w:t>
              </w:r>
              <w:r>
                <w:rPr>
                  <w:b/>
                  <w:i/>
                  <w:lang w:eastAsia="en-GB"/>
                </w:rPr>
                <w:t>, ce-ModeB-PUR</w:t>
              </w:r>
              <w:r w:rsidRPr="000E4E7F">
                <w:rPr>
                  <w:b/>
                  <w:i/>
                  <w:lang w:eastAsia="en-GB"/>
                </w:rPr>
                <w:t>-</w:t>
              </w:r>
              <w:r>
                <w:rPr>
                  <w:b/>
                  <w:i/>
                  <w:lang w:eastAsia="en-GB"/>
                </w:rPr>
                <w:t>C</w:t>
              </w:r>
              <w:r w:rsidRPr="000E4E7F">
                <w:rPr>
                  <w:b/>
                  <w:i/>
                  <w:lang w:eastAsia="en-GB"/>
                </w:rPr>
                <w:t>P-EPC</w:t>
              </w:r>
              <w:r>
                <w:rPr>
                  <w:b/>
                  <w:i/>
                  <w:lang w:eastAsia="en-GB"/>
                </w:rPr>
                <w:t>,</w:t>
              </w:r>
              <w:r w:rsidRPr="000E4E7F">
                <w:rPr>
                  <w:b/>
                  <w:i/>
                  <w:lang w:eastAsia="en-GB"/>
                </w:rPr>
                <w:t xml:space="preserve"> </w:t>
              </w:r>
              <w:r>
                <w:rPr>
                  <w:b/>
                  <w:i/>
                  <w:lang w:eastAsia="en-GB"/>
                </w:rPr>
                <w:t>ce-ModeB-PUR</w:t>
              </w:r>
              <w:r w:rsidRPr="000E4E7F">
                <w:rPr>
                  <w:b/>
                  <w:i/>
                  <w:lang w:eastAsia="en-GB"/>
                </w:rPr>
                <w:t>-</w:t>
              </w:r>
              <w:r>
                <w:rPr>
                  <w:b/>
                  <w:i/>
                  <w:lang w:eastAsia="en-GB"/>
                </w:rPr>
                <w:t>C</w:t>
              </w:r>
              <w:r w:rsidRPr="000E4E7F">
                <w:rPr>
                  <w:b/>
                  <w:i/>
                  <w:lang w:eastAsia="en-GB"/>
                </w:rPr>
                <w:t>P-5GC</w:t>
              </w:r>
            </w:ins>
          </w:p>
          <w:p w14:paraId="18DDAF54" w14:textId="77777777" w:rsidR="00585D24" w:rsidRPr="000E4E7F" w:rsidDel="004001F1" w:rsidRDefault="00585D24" w:rsidP="00E042D2">
            <w:pPr>
              <w:pStyle w:val="TAL"/>
              <w:rPr>
                <w:del w:id="3619" w:author="Qualcomm" w:date="2020-06-03T16:39:00Z"/>
                <w:b/>
                <w:i/>
                <w:lang w:eastAsia="en-GB"/>
              </w:rPr>
            </w:pPr>
            <w:del w:id="3620" w:author="Qualcomm" w:date="2020-06-03T16:39:00Z">
              <w:r w:rsidRPr="000E4E7F" w:rsidDel="004001F1">
                <w:rPr>
                  <w:b/>
                  <w:i/>
                  <w:lang w:eastAsia="en-GB"/>
                </w:rPr>
                <w:delText>pur-CP-EPC/ pur-CP-5GC</w:delText>
              </w:r>
            </w:del>
          </w:p>
          <w:p w14:paraId="0B9BEF0D" w14:textId="5CB38911" w:rsidR="00585D24" w:rsidRPr="000E4E7F" w:rsidRDefault="00585D24" w:rsidP="00E042D2">
            <w:pPr>
              <w:pStyle w:val="TAL"/>
              <w:rPr>
                <w:lang w:eastAsia="en-GB"/>
              </w:rPr>
            </w:pPr>
            <w:r w:rsidRPr="000E4E7F">
              <w:rPr>
                <w:lang w:eastAsia="en-GB"/>
              </w:rPr>
              <w:t xml:space="preserve">Indicates whether UE </w:t>
            </w:r>
            <w:ins w:id="3621" w:author="Qualcomm" w:date="2020-06-05T19:27:00Z">
              <w:r w:rsidR="00135826">
                <w:rPr>
                  <w:lang w:eastAsia="en-GB"/>
                </w:rPr>
                <w:t>operating in CE mode A/B</w:t>
              </w:r>
              <w:r w:rsidR="00135826" w:rsidRPr="000E4E7F">
                <w:rPr>
                  <w:lang w:eastAsia="en-GB"/>
                </w:rPr>
                <w:t xml:space="preserve"> </w:t>
              </w:r>
            </w:ins>
            <w:r w:rsidRPr="000E4E7F">
              <w:rPr>
                <w:lang w:eastAsia="en-GB"/>
              </w:rPr>
              <w:t>supports CP transmission using PUR when connected to EPC/ 5GC.</w:t>
            </w:r>
          </w:p>
        </w:tc>
        <w:tc>
          <w:tcPr>
            <w:tcW w:w="1075" w:type="dxa"/>
            <w:gridSpan w:val="2"/>
            <w:tcBorders>
              <w:top w:val="single" w:sz="4" w:space="0" w:color="808080"/>
              <w:left w:val="single" w:sz="4" w:space="0" w:color="808080"/>
              <w:bottom w:val="single" w:sz="4" w:space="0" w:color="808080"/>
              <w:right w:val="single" w:sz="4" w:space="0" w:color="808080"/>
            </w:tcBorders>
          </w:tcPr>
          <w:p w14:paraId="782E8EC6" w14:textId="77777777" w:rsidR="00585D24" w:rsidRPr="000E4E7F" w:rsidRDefault="00585D24" w:rsidP="00E042D2">
            <w:pPr>
              <w:pStyle w:val="TAL"/>
              <w:jc w:val="center"/>
              <w:rPr>
                <w:bCs/>
                <w:noProof/>
                <w:lang w:eastAsia="en-GB"/>
              </w:rPr>
            </w:pPr>
            <w:del w:id="3622" w:author="Qualcomm" w:date="2020-06-03T14:45:00Z">
              <w:r w:rsidRPr="000E4E7F" w:rsidDel="0070595D">
                <w:rPr>
                  <w:bCs/>
                  <w:noProof/>
                  <w:lang w:eastAsia="en-GB"/>
                </w:rPr>
                <w:delText>-</w:delText>
              </w:r>
            </w:del>
            <w:ins w:id="3623" w:author="Qualcomm" w:date="2020-06-03T16:39:00Z">
              <w:r>
                <w:rPr>
                  <w:bCs/>
                  <w:noProof/>
                  <w:lang w:eastAsia="en-GB"/>
                </w:rPr>
                <w:t>Yes</w:t>
              </w:r>
            </w:ins>
          </w:p>
        </w:tc>
      </w:tr>
      <w:tr w:rsidR="00585D24" w:rsidRPr="000E4E7F" w14:paraId="277EDD1A" w14:textId="77777777" w:rsidTr="00013A56">
        <w:trPr>
          <w:cantSplit/>
        </w:trPr>
        <w:tc>
          <w:tcPr>
            <w:tcW w:w="7580" w:type="dxa"/>
            <w:gridSpan w:val="2"/>
            <w:tcBorders>
              <w:top w:val="single" w:sz="4" w:space="0" w:color="808080"/>
              <w:left w:val="single" w:sz="4" w:space="0" w:color="808080"/>
              <w:bottom w:val="single" w:sz="4" w:space="0" w:color="808080"/>
              <w:right w:val="single" w:sz="4" w:space="0" w:color="808080"/>
            </w:tcBorders>
          </w:tcPr>
          <w:p w14:paraId="7D107D93" w14:textId="77777777" w:rsidR="00585D24" w:rsidRPr="000E4E7F" w:rsidRDefault="00585D24" w:rsidP="00E042D2">
            <w:pPr>
              <w:pStyle w:val="TAL"/>
              <w:rPr>
                <w:ins w:id="3624" w:author="Qualcomm" w:date="2020-06-03T16:41:00Z"/>
                <w:b/>
                <w:i/>
                <w:lang w:eastAsia="en-GB"/>
              </w:rPr>
            </w:pPr>
            <w:ins w:id="3625" w:author="Qualcomm" w:date="2020-06-03T16:41:00Z">
              <w:r>
                <w:rPr>
                  <w:b/>
                  <w:i/>
                  <w:lang w:eastAsia="en-GB"/>
                </w:rPr>
                <w:t>ce-ModeA-PUR</w:t>
              </w:r>
              <w:r w:rsidRPr="000E4E7F">
                <w:rPr>
                  <w:b/>
                  <w:i/>
                  <w:lang w:eastAsia="en-GB"/>
                </w:rPr>
                <w:t>-UP-EPC</w:t>
              </w:r>
              <w:r>
                <w:rPr>
                  <w:b/>
                  <w:i/>
                  <w:lang w:eastAsia="en-GB"/>
                </w:rPr>
                <w:t>,</w:t>
              </w:r>
              <w:r w:rsidRPr="000E4E7F">
                <w:rPr>
                  <w:b/>
                  <w:i/>
                  <w:lang w:eastAsia="en-GB"/>
                </w:rPr>
                <w:t xml:space="preserve"> </w:t>
              </w:r>
              <w:r>
                <w:rPr>
                  <w:b/>
                  <w:i/>
                  <w:lang w:eastAsia="en-GB"/>
                </w:rPr>
                <w:t>ce-ModeA-PUR</w:t>
              </w:r>
              <w:r w:rsidRPr="000E4E7F">
                <w:rPr>
                  <w:b/>
                  <w:i/>
                  <w:lang w:eastAsia="en-GB"/>
                </w:rPr>
                <w:t>-UP-5GC</w:t>
              </w:r>
              <w:r>
                <w:rPr>
                  <w:b/>
                  <w:i/>
                  <w:lang w:eastAsia="en-GB"/>
                </w:rPr>
                <w:t>, ce-ModeB-PUR</w:t>
              </w:r>
              <w:r w:rsidRPr="000E4E7F">
                <w:rPr>
                  <w:b/>
                  <w:i/>
                  <w:lang w:eastAsia="en-GB"/>
                </w:rPr>
                <w:t>-UP-EPC</w:t>
              </w:r>
              <w:r>
                <w:rPr>
                  <w:b/>
                  <w:i/>
                  <w:lang w:eastAsia="en-GB"/>
                </w:rPr>
                <w:t>,</w:t>
              </w:r>
              <w:r w:rsidRPr="000E4E7F">
                <w:rPr>
                  <w:b/>
                  <w:i/>
                  <w:lang w:eastAsia="en-GB"/>
                </w:rPr>
                <w:t xml:space="preserve"> </w:t>
              </w:r>
              <w:r>
                <w:rPr>
                  <w:b/>
                  <w:i/>
                  <w:lang w:eastAsia="en-GB"/>
                </w:rPr>
                <w:t>ce-ModeB-PUR</w:t>
              </w:r>
              <w:r w:rsidRPr="000E4E7F">
                <w:rPr>
                  <w:b/>
                  <w:i/>
                  <w:lang w:eastAsia="en-GB"/>
                </w:rPr>
                <w:t>-UP-5GC</w:t>
              </w:r>
            </w:ins>
          </w:p>
          <w:p w14:paraId="7CAE6BBB" w14:textId="77777777" w:rsidR="00585D24" w:rsidRPr="000E4E7F" w:rsidDel="004001F1" w:rsidRDefault="00585D24" w:rsidP="00E042D2">
            <w:pPr>
              <w:pStyle w:val="TAL"/>
              <w:rPr>
                <w:del w:id="3626" w:author="Qualcomm" w:date="2020-06-03T16:41:00Z"/>
                <w:b/>
                <w:i/>
                <w:lang w:eastAsia="en-GB"/>
              </w:rPr>
            </w:pPr>
            <w:del w:id="3627" w:author="Qualcomm" w:date="2020-06-03T16:41:00Z">
              <w:r w:rsidRPr="000E4E7F" w:rsidDel="004001F1">
                <w:rPr>
                  <w:b/>
                  <w:i/>
                  <w:lang w:eastAsia="en-GB"/>
                </w:rPr>
                <w:delText>pur-UP-EPC/ pur-UP-5GC</w:delText>
              </w:r>
            </w:del>
          </w:p>
          <w:p w14:paraId="4A67E489" w14:textId="070C9881" w:rsidR="00585D24" w:rsidRPr="000E4E7F" w:rsidRDefault="00585D24" w:rsidP="00E042D2">
            <w:pPr>
              <w:pStyle w:val="TAL"/>
              <w:rPr>
                <w:lang w:eastAsia="en-GB"/>
              </w:rPr>
            </w:pPr>
            <w:r w:rsidRPr="000E4E7F">
              <w:rPr>
                <w:lang w:eastAsia="en-GB"/>
              </w:rPr>
              <w:t xml:space="preserve">Indicates whether UE </w:t>
            </w:r>
            <w:ins w:id="3628" w:author="Qualcomm" w:date="2020-06-05T19:27:00Z">
              <w:r w:rsidR="00135826">
                <w:rPr>
                  <w:lang w:eastAsia="en-GB"/>
                </w:rPr>
                <w:t xml:space="preserve">operating in CE mode A/B </w:t>
              </w:r>
            </w:ins>
            <w:r w:rsidRPr="000E4E7F">
              <w:rPr>
                <w:lang w:eastAsia="en-GB"/>
              </w:rPr>
              <w:t>supports UP transmission using PUR when connected to EPC/ 5GC.</w:t>
            </w:r>
          </w:p>
        </w:tc>
        <w:tc>
          <w:tcPr>
            <w:tcW w:w="1075" w:type="dxa"/>
            <w:gridSpan w:val="2"/>
            <w:tcBorders>
              <w:top w:val="single" w:sz="4" w:space="0" w:color="808080"/>
              <w:left w:val="single" w:sz="4" w:space="0" w:color="808080"/>
              <w:bottom w:val="single" w:sz="4" w:space="0" w:color="808080"/>
              <w:right w:val="single" w:sz="4" w:space="0" w:color="808080"/>
            </w:tcBorders>
          </w:tcPr>
          <w:p w14:paraId="0EB74280" w14:textId="77777777" w:rsidR="00585D24" w:rsidRPr="000E4E7F" w:rsidRDefault="00585D24" w:rsidP="00E042D2">
            <w:pPr>
              <w:pStyle w:val="TAL"/>
              <w:jc w:val="center"/>
              <w:rPr>
                <w:bCs/>
                <w:noProof/>
                <w:lang w:eastAsia="en-GB"/>
              </w:rPr>
            </w:pPr>
            <w:del w:id="3629" w:author="Qualcomm" w:date="2020-06-03T14:46:00Z">
              <w:r w:rsidRPr="000E4E7F" w:rsidDel="0070595D">
                <w:rPr>
                  <w:bCs/>
                  <w:noProof/>
                  <w:lang w:eastAsia="en-GB"/>
                </w:rPr>
                <w:delText>-</w:delText>
              </w:r>
            </w:del>
            <w:ins w:id="3630" w:author="Qualcomm" w:date="2020-06-03T16:41:00Z">
              <w:r>
                <w:rPr>
                  <w:bCs/>
                  <w:noProof/>
                  <w:lang w:eastAsia="en-GB"/>
                </w:rPr>
                <w:t>Yes</w:t>
              </w:r>
            </w:ins>
          </w:p>
        </w:tc>
      </w:tr>
      <w:tr w:rsidR="00585D24" w:rsidRPr="000E4E7F" w14:paraId="39141A69" w14:textId="77777777" w:rsidTr="00013A56">
        <w:trPr>
          <w:cantSplit/>
          <w:ins w:id="3631" w:author="Qualcomm" w:date="2020-06-03T16:42:00Z"/>
        </w:trPr>
        <w:tc>
          <w:tcPr>
            <w:tcW w:w="7580" w:type="dxa"/>
            <w:gridSpan w:val="2"/>
            <w:tcBorders>
              <w:top w:val="single" w:sz="4" w:space="0" w:color="808080"/>
              <w:left w:val="single" w:sz="4" w:space="0" w:color="808080"/>
              <w:bottom w:val="single" w:sz="4" w:space="0" w:color="808080"/>
              <w:right w:val="single" w:sz="4" w:space="0" w:color="808080"/>
            </w:tcBorders>
          </w:tcPr>
          <w:p w14:paraId="48F4F58D" w14:textId="77777777" w:rsidR="00585D24" w:rsidRPr="000E4E7F" w:rsidRDefault="00585D24" w:rsidP="00E042D2">
            <w:pPr>
              <w:pStyle w:val="TAL"/>
              <w:rPr>
                <w:ins w:id="3632" w:author="Qualcomm" w:date="2020-06-03T16:42:00Z"/>
                <w:b/>
                <w:i/>
                <w:lang w:eastAsia="en-GB"/>
              </w:rPr>
            </w:pPr>
            <w:ins w:id="3633" w:author="Qualcomm" w:date="2020-06-03T16:42:00Z">
              <w:r w:rsidRPr="000E4E7F">
                <w:rPr>
                  <w:b/>
                  <w:i/>
                  <w:lang w:eastAsia="en-GB"/>
                </w:rPr>
                <w:t>pur-CP-</w:t>
              </w:r>
              <w:r>
                <w:rPr>
                  <w:b/>
                  <w:i/>
                  <w:lang w:eastAsia="en-GB"/>
                </w:rPr>
                <w:t>L1Ack</w:t>
              </w:r>
            </w:ins>
          </w:p>
          <w:p w14:paraId="787D0A85" w14:textId="1BCFCC0C" w:rsidR="00585D24" w:rsidRPr="000E4E7F" w:rsidRDefault="00585D24" w:rsidP="00E042D2">
            <w:pPr>
              <w:pStyle w:val="TAL"/>
              <w:rPr>
                <w:ins w:id="3634" w:author="Qualcomm" w:date="2020-06-03T16:42:00Z"/>
                <w:b/>
                <w:i/>
                <w:lang w:eastAsia="en-GB"/>
              </w:rPr>
            </w:pPr>
            <w:ins w:id="3635" w:author="Qualcomm" w:date="2020-06-03T16:42:00Z">
              <w:r w:rsidRPr="000E4E7F">
                <w:rPr>
                  <w:lang w:eastAsia="en-GB"/>
                </w:rPr>
                <w:t xml:space="preserve">Indicates whether UE supports </w:t>
              </w:r>
              <w:r>
                <w:rPr>
                  <w:lang w:eastAsia="en-GB"/>
                </w:rPr>
                <w:t xml:space="preserve">L1 </w:t>
              </w:r>
            </w:ins>
            <w:ins w:id="3636" w:author="Qualcomm" w:date="2020-06-05T19:28:00Z">
              <w:r w:rsidR="00EE2713">
                <w:rPr>
                  <w:lang w:val="en-US" w:eastAsia="en-GB"/>
                </w:rPr>
                <w:t>acknowledgement</w:t>
              </w:r>
            </w:ins>
            <w:ins w:id="3637" w:author="Qualcomm" w:date="2020-06-03T16:42:00Z">
              <w:r>
                <w:rPr>
                  <w:lang w:eastAsia="en-GB"/>
                </w:rPr>
                <w:t xml:space="preserve"> </w:t>
              </w:r>
            </w:ins>
            <w:ins w:id="3638" w:author="Qualcomm" w:date="2020-06-05T19:28:00Z">
              <w:r w:rsidR="00EE2713">
                <w:rPr>
                  <w:lang w:val="en-US" w:eastAsia="en-GB"/>
                </w:rPr>
                <w:t xml:space="preserve">in response to </w:t>
              </w:r>
            </w:ins>
            <w:ins w:id="3639" w:author="Qualcomm" w:date="2020-06-03T16:42:00Z">
              <w:r w:rsidRPr="000E4E7F">
                <w:rPr>
                  <w:lang w:eastAsia="en-GB"/>
                </w:rPr>
                <w:t>CP transmission using PUR when connected to EPC/ 5GC.</w:t>
              </w:r>
            </w:ins>
          </w:p>
        </w:tc>
        <w:tc>
          <w:tcPr>
            <w:tcW w:w="1075" w:type="dxa"/>
            <w:gridSpan w:val="2"/>
            <w:tcBorders>
              <w:top w:val="single" w:sz="4" w:space="0" w:color="808080"/>
              <w:left w:val="single" w:sz="4" w:space="0" w:color="808080"/>
              <w:bottom w:val="single" w:sz="4" w:space="0" w:color="808080"/>
              <w:right w:val="single" w:sz="4" w:space="0" w:color="808080"/>
            </w:tcBorders>
          </w:tcPr>
          <w:p w14:paraId="70098A86" w14:textId="77777777" w:rsidR="00585D24" w:rsidRPr="000E4E7F" w:rsidRDefault="00585D24" w:rsidP="00E042D2">
            <w:pPr>
              <w:pStyle w:val="TAL"/>
              <w:jc w:val="center"/>
              <w:rPr>
                <w:ins w:id="3640" w:author="Qualcomm" w:date="2020-06-03T16:42:00Z"/>
                <w:bCs/>
                <w:noProof/>
                <w:lang w:eastAsia="en-GB"/>
              </w:rPr>
            </w:pPr>
            <w:ins w:id="3641" w:author="Qualcomm" w:date="2020-06-03T16:42:00Z">
              <w:r>
                <w:rPr>
                  <w:bCs/>
                  <w:noProof/>
                  <w:lang w:eastAsia="en-GB"/>
                </w:rPr>
                <w:t>Yes</w:t>
              </w:r>
            </w:ins>
          </w:p>
        </w:tc>
      </w:tr>
      <w:tr w:rsidR="00585D24" w:rsidRPr="000E4E7F" w14:paraId="05B6AB32" w14:textId="77777777" w:rsidTr="00013A56">
        <w:trPr>
          <w:cantSplit/>
          <w:ins w:id="3642" w:author="Qualcomm" w:date="2020-06-03T16:42:00Z"/>
        </w:trPr>
        <w:tc>
          <w:tcPr>
            <w:tcW w:w="7580" w:type="dxa"/>
            <w:gridSpan w:val="2"/>
            <w:tcBorders>
              <w:top w:val="single" w:sz="4" w:space="0" w:color="808080"/>
              <w:left w:val="single" w:sz="4" w:space="0" w:color="808080"/>
              <w:bottom w:val="single" w:sz="4" w:space="0" w:color="808080"/>
              <w:right w:val="single" w:sz="4" w:space="0" w:color="808080"/>
            </w:tcBorders>
          </w:tcPr>
          <w:p w14:paraId="5345FEFE" w14:textId="77777777" w:rsidR="00585D24" w:rsidRPr="000E4E7F" w:rsidRDefault="00585D24" w:rsidP="00E042D2">
            <w:pPr>
              <w:pStyle w:val="TAL"/>
              <w:rPr>
                <w:ins w:id="3643" w:author="Qualcomm" w:date="2020-06-03T16:42:00Z"/>
                <w:b/>
                <w:i/>
                <w:lang w:eastAsia="en-GB"/>
              </w:rPr>
            </w:pPr>
            <w:ins w:id="3644" w:author="Qualcomm" w:date="2020-06-03T16:42:00Z">
              <w:r w:rsidRPr="000E4E7F">
                <w:rPr>
                  <w:b/>
                  <w:i/>
                  <w:lang w:eastAsia="en-GB"/>
                </w:rPr>
                <w:t>pur</w:t>
              </w:r>
              <w:r w:rsidRPr="0039604F">
                <w:rPr>
                  <w:b/>
                  <w:i/>
                  <w:lang w:eastAsia="en-GB"/>
                </w:rPr>
                <w:t>-RSRP-Validation</w:t>
              </w:r>
            </w:ins>
          </w:p>
          <w:p w14:paraId="3F542FBD" w14:textId="77777777" w:rsidR="00585D24" w:rsidRPr="000E4E7F" w:rsidRDefault="00585D24" w:rsidP="00E042D2">
            <w:pPr>
              <w:pStyle w:val="TAL"/>
              <w:rPr>
                <w:ins w:id="3645" w:author="Qualcomm" w:date="2020-06-03T16:42:00Z"/>
                <w:b/>
                <w:i/>
                <w:lang w:eastAsia="en-GB"/>
              </w:rPr>
            </w:pPr>
            <w:ins w:id="3646" w:author="Qualcomm" w:date="2020-06-03T16:42:00Z">
              <w:r w:rsidRPr="000E4E7F">
                <w:rPr>
                  <w:lang w:eastAsia="en-GB"/>
                </w:rPr>
                <w:t xml:space="preserve">Indicates whether UE supports </w:t>
              </w:r>
              <w:r>
                <w:rPr>
                  <w:lang w:eastAsia="en-GB"/>
                </w:rPr>
                <w:t>s</w:t>
              </w:r>
              <w:r w:rsidRPr="006F3478">
                <w:rPr>
                  <w:lang w:eastAsia="en-GB"/>
                </w:rPr>
                <w:t xml:space="preserve">erving cell RSRP for TA validation </w:t>
              </w:r>
              <w:r>
                <w:rPr>
                  <w:lang w:eastAsia="en-GB"/>
                </w:rPr>
                <w:t xml:space="preserve">for </w:t>
              </w:r>
              <w:r w:rsidRPr="000E4E7F">
                <w:rPr>
                  <w:lang w:eastAsia="en-GB"/>
                </w:rPr>
                <w:t>transmission using PUR when connected to EPC/ 5GC.</w:t>
              </w:r>
            </w:ins>
          </w:p>
        </w:tc>
        <w:tc>
          <w:tcPr>
            <w:tcW w:w="1075" w:type="dxa"/>
            <w:gridSpan w:val="2"/>
            <w:tcBorders>
              <w:top w:val="single" w:sz="4" w:space="0" w:color="808080"/>
              <w:left w:val="single" w:sz="4" w:space="0" w:color="808080"/>
              <w:bottom w:val="single" w:sz="4" w:space="0" w:color="808080"/>
              <w:right w:val="single" w:sz="4" w:space="0" w:color="808080"/>
            </w:tcBorders>
          </w:tcPr>
          <w:p w14:paraId="1BB83ADB" w14:textId="77777777" w:rsidR="00585D24" w:rsidRDefault="00585D24" w:rsidP="00E042D2">
            <w:pPr>
              <w:pStyle w:val="TAL"/>
              <w:jc w:val="center"/>
              <w:rPr>
                <w:ins w:id="3647" w:author="Qualcomm" w:date="2020-06-03T16:42:00Z"/>
                <w:bCs/>
                <w:noProof/>
                <w:lang w:eastAsia="en-GB"/>
              </w:rPr>
            </w:pPr>
            <w:ins w:id="3648" w:author="Qualcomm" w:date="2020-06-03T16:42:00Z">
              <w:r>
                <w:rPr>
                  <w:bCs/>
                  <w:noProof/>
                  <w:lang w:eastAsia="en-GB"/>
                </w:rPr>
                <w:t>Yes</w:t>
              </w:r>
            </w:ins>
          </w:p>
        </w:tc>
      </w:tr>
      <w:tr w:rsidR="00585D24" w:rsidRPr="000E4E7F" w14:paraId="75CC8A4D"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BD24327" w14:textId="77777777" w:rsidR="00585D24" w:rsidRPr="000E4E7F" w:rsidRDefault="00585D24" w:rsidP="00E042D2">
            <w:pPr>
              <w:keepNext/>
              <w:keepLines/>
              <w:spacing w:after="0"/>
              <w:rPr>
                <w:rFonts w:ascii="Arial" w:hAnsi="Arial" w:cs="Arial"/>
                <w:b/>
                <w:i/>
                <w:sz w:val="18"/>
                <w:szCs w:val="18"/>
              </w:rPr>
            </w:pPr>
            <w:r w:rsidRPr="000E4E7F">
              <w:rPr>
                <w:rFonts w:ascii="Arial" w:hAnsi="Arial" w:cs="Arial"/>
                <w:b/>
                <w:i/>
                <w:sz w:val="18"/>
                <w:szCs w:val="18"/>
              </w:rPr>
              <w:t>pusch-Enhancements</w:t>
            </w:r>
          </w:p>
          <w:p w14:paraId="5C670C87" w14:textId="77777777" w:rsidR="00585D24" w:rsidRPr="000E4E7F" w:rsidRDefault="00585D24" w:rsidP="00E042D2">
            <w:pPr>
              <w:keepNext/>
              <w:keepLines/>
              <w:spacing w:after="0"/>
              <w:rPr>
                <w:rFonts w:ascii="Arial" w:hAnsi="Arial" w:cs="Arial"/>
                <w:b/>
                <w:i/>
                <w:sz w:val="18"/>
                <w:szCs w:val="18"/>
              </w:rPr>
            </w:pPr>
            <w:r w:rsidRPr="000E4E7F">
              <w:rPr>
                <w:rFonts w:ascii="Arial" w:hAnsi="Arial" w:cs="Arial"/>
                <w:sz w:val="18"/>
                <w:szCs w:val="18"/>
              </w:rPr>
              <w:t>Indicates whether the UE supports the PUSCH enhancement mode</w:t>
            </w:r>
            <w:r w:rsidRPr="000E4E7F">
              <w:rPr>
                <w:rFonts w:ascii="Arial" w:hAnsi="Arial" w:cs="Arial"/>
                <w:sz w:val="18"/>
                <w:szCs w:val="18"/>
                <w:lang w:eastAsia="zh-CN"/>
              </w:rPr>
              <w:t xml:space="preserve"> as specified in TS 36.211 [21] and TS 36.213 [23]</w:t>
            </w:r>
            <w:r w:rsidRPr="000E4E7F">
              <w:rPr>
                <w:rFonts w:ascii="Arial" w:hAnsi="Arial" w:cs="Arial"/>
                <w:sz w:val="18"/>
                <w:szCs w:val="18"/>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78587D51" w14:textId="77777777" w:rsidR="00585D24" w:rsidRPr="000E4E7F" w:rsidRDefault="00585D24" w:rsidP="00E042D2">
            <w:pPr>
              <w:keepNext/>
              <w:keepLines/>
              <w:spacing w:after="0"/>
              <w:jc w:val="center"/>
              <w:rPr>
                <w:rFonts w:ascii="Arial" w:hAnsi="Arial" w:cs="Arial"/>
                <w:bCs/>
                <w:noProof/>
                <w:sz w:val="18"/>
                <w:szCs w:val="18"/>
                <w:lang w:eastAsia="zh-CN"/>
              </w:rPr>
            </w:pPr>
            <w:r w:rsidRPr="000E4E7F">
              <w:rPr>
                <w:rFonts w:ascii="Arial" w:hAnsi="Arial" w:cs="Arial"/>
                <w:bCs/>
                <w:noProof/>
                <w:sz w:val="18"/>
                <w:szCs w:val="18"/>
                <w:lang w:eastAsia="zh-CN"/>
              </w:rPr>
              <w:t>Yes</w:t>
            </w:r>
          </w:p>
        </w:tc>
      </w:tr>
      <w:tr w:rsidR="00585D24" w:rsidRPr="000E4E7F" w14:paraId="36543A98"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2E2B22B" w14:textId="77777777" w:rsidR="00585D24" w:rsidRPr="000E4E7F" w:rsidRDefault="00585D24" w:rsidP="00E042D2">
            <w:pPr>
              <w:keepNext/>
              <w:keepLines/>
              <w:spacing w:after="0"/>
              <w:rPr>
                <w:rFonts w:ascii="Arial" w:hAnsi="Arial" w:cs="Arial"/>
                <w:b/>
                <w:i/>
                <w:sz w:val="18"/>
                <w:szCs w:val="18"/>
              </w:rPr>
            </w:pPr>
            <w:r w:rsidRPr="000E4E7F">
              <w:rPr>
                <w:rFonts w:ascii="Arial" w:hAnsi="Arial" w:cs="Arial"/>
                <w:b/>
                <w:i/>
                <w:sz w:val="18"/>
                <w:szCs w:val="18"/>
              </w:rPr>
              <w:lastRenderedPageBreak/>
              <w:t>pusch-FeedbackMode</w:t>
            </w:r>
          </w:p>
          <w:p w14:paraId="0DDA01C0" w14:textId="77777777" w:rsidR="00585D24" w:rsidRPr="000E4E7F" w:rsidRDefault="00585D24" w:rsidP="00E042D2">
            <w:pPr>
              <w:keepNext/>
              <w:keepLines/>
              <w:spacing w:after="0"/>
              <w:rPr>
                <w:rFonts w:ascii="Arial" w:hAnsi="Arial" w:cs="Arial"/>
                <w:b/>
                <w:i/>
                <w:sz w:val="18"/>
                <w:szCs w:val="18"/>
              </w:rPr>
            </w:pPr>
            <w:r w:rsidRPr="000E4E7F">
              <w:rPr>
                <w:rFonts w:ascii="Arial" w:hAnsi="Arial" w:cs="Arial"/>
                <w:sz w:val="18"/>
                <w:szCs w:val="18"/>
              </w:rPr>
              <w:t>Indicates whether the UE supports PUSCH feedback mode 3-2.</w:t>
            </w:r>
          </w:p>
        </w:tc>
        <w:tc>
          <w:tcPr>
            <w:tcW w:w="1075" w:type="dxa"/>
            <w:gridSpan w:val="2"/>
            <w:tcBorders>
              <w:top w:val="single" w:sz="4" w:space="0" w:color="808080"/>
              <w:left w:val="single" w:sz="4" w:space="0" w:color="808080"/>
              <w:bottom w:val="single" w:sz="4" w:space="0" w:color="808080"/>
              <w:right w:val="single" w:sz="4" w:space="0" w:color="808080"/>
            </w:tcBorders>
          </w:tcPr>
          <w:p w14:paraId="7F81EC53" w14:textId="77777777" w:rsidR="00585D24" w:rsidRPr="000E4E7F" w:rsidRDefault="00585D24" w:rsidP="00E042D2">
            <w:pPr>
              <w:keepNext/>
              <w:keepLines/>
              <w:spacing w:after="0"/>
              <w:jc w:val="center"/>
              <w:rPr>
                <w:rFonts w:ascii="Arial" w:hAnsi="Arial" w:cs="Arial"/>
                <w:bCs/>
                <w:noProof/>
                <w:sz w:val="18"/>
                <w:szCs w:val="18"/>
              </w:rPr>
            </w:pPr>
            <w:r w:rsidRPr="000E4E7F">
              <w:rPr>
                <w:rFonts w:ascii="Arial" w:hAnsi="Arial" w:cs="Arial"/>
                <w:bCs/>
                <w:noProof/>
                <w:sz w:val="18"/>
                <w:szCs w:val="18"/>
              </w:rPr>
              <w:t>No</w:t>
            </w:r>
          </w:p>
        </w:tc>
      </w:tr>
      <w:tr w:rsidR="00585D24" w:rsidRPr="000E4E7F" w14:paraId="08714A4E"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858983B" w14:textId="77777777" w:rsidR="00585D24" w:rsidRPr="000E4E7F" w:rsidRDefault="00585D24" w:rsidP="00E042D2">
            <w:pPr>
              <w:pStyle w:val="TAL"/>
              <w:rPr>
                <w:b/>
                <w:i/>
              </w:rPr>
            </w:pPr>
            <w:r w:rsidRPr="000E4E7F">
              <w:rPr>
                <w:b/>
                <w:i/>
              </w:rPr>
              <w:t>pusch-SPS-MaxConfigSlot</w:t>
            </w:r>
          </w:p>
          <w:p w14:paraId="59D5066B" w14:textId="77777777" w:rsidR="00585D24" w:rsidRPr="000E4E7F" w:rsidRDefault="00585D24" w:rsidP="00E042D2">
            <w:pPr>
              <w:pStyle w:val="TAL"/>
            </w:pPr>
            <w:r w:rsidRPr="000E4E7F">
              <w:t>Indicates the max number of SPS configurations across all cells for slot PUSCH.</w:t>
            </w:r>
          </w:p>
        </w:tc>
        <w:tc>
          <w:tcPr>
            <w:tcW w:w="1075" w:type="dxa"/>
            <w:gridSpan w:val="2"/>
            <w:tcBorders>
              <w:top w:val="single" w:sz="4" w:space="0" w:color="808080"/>
              <w:left w:val="single" w:sz="4" w:space="0" w:color="808080"/>
              <w:bottom w:val="single" w:sz="4" w:space="0" w:color="808080"/>
              <w:right w:val="single" w:sz="4" w:space="0" w:color="808080"/>
            </w:tcBorders>
          </w:tcPr>
          <w:p w14:paraId="5C6421CB" w14:textId="77777777" w:rsidR="00585D24" w:rsidRPr="000E4E7F" w:rsidRDefault="00585D24" w:rsidP="00E042D2">
            <w:pPr>
              <w:pStyle w:val="TAL"/>
              <w:jc w:val="center"/>
              <w:rPr>
                <w:bCs/>
                <w:noProof/>
              </w:rPr>
            </w:pPr>
            <w:r w:rsidRPr="000E4E7F">
              <w:rPr>
                <w:bCs/>
                <w:noProof/>
              </w:rPr>
              <w:t>-</w:t>
            </w:r>
          </w:p>
        </w:tc>
      </w:tr>
      <w:tr w:rsidR="00585D24" w:rsidRPr="000E4E7F" w14:paraId="6F0CAC2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D3C58D7" w14:textId="77777777" w:rsidR="00585D24" w:rsidRPr="000E4E7F" w:rsidRDefault="00585D24" w:rsidP="00E042D2">
            <w:pPr>
              <w:pStyle w:val="TAL"/>
              <w:rPr>
                <w:b/>
                <w:i/>
              </w:rPr>
            </w:pPr>
            <w:r w:rsidRPr="000E4E7F">
              <w:rPr>
                <w:b/>
                <w:i/>
              </w:rPr>
              <w:t>pusch-SPS-MultiConfigSlot</w:t>
            </w:r>
          </w:p>
          <w:p w14:paraId="0F292D64" w14:textId="77777777" w:rsidR="00585D24" w:rsidRPr="000E4E7F" w:rsidRDefault="00585D24" w:rsidP="00E042D2">
            <w:pPr>
              <w:pStyle w:val="TAL"/>
            </w:pPr>
            <w:r w:rsidRPr="000E4E7F">
              <w:t>Indicates the number of multiple SPS configurations of slot PUSCH for each serving cell.</w:t>
            </w:r>
          </w:p>
        </w:tc>
        <w:tc>
          <w:tcPr>
            <w:tcW w:w="1075" w:type="dxa"/>
            <w:gridSpan w:val="2"/>
            <w:tcBorders>
              <w:top w:val="single" w:sz="4" w:space="0" w:color="808080"/>
              <w:left w:val="single" w:sz="4" w:space="0" w:color="808080"/>
              <w:bottom w:val="single" w:sz="4" w:space="0" w:color="808080"/>
              <w:right w:val="single" w:sz="4" w:space="0" w:color="808080"/>
            </w:tcBorders>
          </w:tcPr>
          <w:p w14:paraId="39BEFD6A" w14:textId="77777777" w:rsidR="00585D24" w:rsidRPr="000E4E7F" w:rsidRDefault="00585D24" w:rsidP="00E042D2">
            <w:pPr>
              <w:pStyle w:val="TAL"/>
              <w:jc w:val="center"/>
              <w:rPr>
                <w:bCs/>
                <w:noProof/>
              </w:rPr>
            </w:pPr>
            <w:r w:rsidRPr="000E4E7F">
              <w:rPr>
                <w:bCs/>
                <w:noProof/>
              </w:rPr>
              <w:t>-</w:t>
            </w:r>
          </w:p>
        </w:tc>
      </w:tr>
      <w:tr w:rsidR="00585D24" w:rsidRPr="000E4E7F" w14:paraId="594113D3"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435AD3C" w14:textId="77777777" w:rsidR="00585D24" w:rsidRPr="000E4E7F" w:rsidRDefault="00585D24" w:rsidP="00E042D2">
            <w:pPr>
              <w:pStyle w:val="TAL"/>
              <w:rPr>
                <w:b/>
                <w:i/>
              </w:rPr>
            </w:pPr>
            <w:r w:rsidRPr="000E4E7F">
              <w:rPr>
                <w:b/>
                <w:i/>
              </w:rPr>
              <w:t>pusch-SPS-MaxConfigSubframe</w:t>
            </w:r>
          </w:p>
          <w:p w14:paraId="2A43B8E1" w14:textId="77777777" w:rsidR="00585D24" w:rsidRPr="000E4E7F" w:rsidRDefault="00585D24" w:rsidP="00E042D2">
            <w:pPr>
              <w:pStyle w:val="TAL"/>
            </w:pPr>
            <w:r w:rsidRPr="000E4E7F">
              <w:t>Indicates the max number of SPS configurations across all cells for subframe PUSCH.</w:t>
            </w:r>
          </w:p>
        </w:tc>
        <w:tc>
          <w:tcPr>
            <w:tcW w:w="1075" w:type="dxa"/>
            <w:gridSpan w:val="2"/>
            <w:tcBorders>
              <w:top w:val="single" w:sz="4" w:space="0" w:color="808080"/>
              <w:left w:val="single" w:sz="4" w:space="0" w:color="808080"/>
              <w:bottom w:val="single" w:sz="4" w:space="0" w:color="808080"/>
              <w:right w:val="single" w:sz="4" w:space="0" w:color="808080"/>
            </w:tcBorders>
          </w:tcPr>
          <w:p w14:paraId="031860AA" w14:textId="77777777" w:rsidR="00585D24" w:rsidRPr="000E4E7F" w:rsidRDefault="00585D24" w:rsidP="00E042D2">
            <w:pPr>
              <w:pStyle w:val="TAL"/>
              <w:jc w:val="center"/>
              <w:rPr>
                <w:bCs/>
                <w:noProof/>
              </w:rPr>
            </w:pPr>
            <w:r w:rsidRPr="000E4E7F">
              <w:rPr>
                <w:bCs/>
                <w:noProof/>
              </w:rPr>
              <w:t>-</w:t>
            </w:r>
          </w:p>
        </w:tc>
      </w:tr>
      <w:tr w:rsidR="00585D24" w:rsidRPr="000E4E7F" w14:paraId="15FE4597"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0A27D17" w14:textId="77777777" w:rsidR="00585D24" w:rsidRPr="000E4E7F" w:rsidRDefault="00585D24" w:rsidP="00E042D2">
            <w:pPr>
              <w:pStyle w:val="TAL"/>
              <w:rPr>
                <w:b/>
                <w:i/>
              </w:rPr>
            </w:pPr>
            <w:r w:rsidRPr="000E4E7F">
              <w:rPr>
                <w:b/>
                <w:i/>
              </w:rPr>
              <w:t>pusch-SPS-MultiConfigSubframe</w:t>
            </w:r>
          </w:p>
          <w:p w14:paraId="64A5BA5D" w14:textId="77777777" w:rsidR="00585D24" w:rsidRPr="000E4E7F" w:rsidRDefault="00585D24" w:rsidP="00E042D2">
            <w:pPr>
              <w:pStyle w:val="TAL"/>
            </w:pPr>
            <w:r w:rsidRPr="000E4E7F">
              <w:t>Indicates the number of multiple SPS configurations of subframe PUSCH for each serving cell.</w:t>
            </w:r>
          </w:p>
        </w:tc>
        <w:tc>
          <w:tcPr>
            <w:tcW w:w="1075" w:type="dxa"/>
            <w:gridSpan w:val="2"/>
            <w:tcBorders>
              <w:top w:val="single" w:sz="4" w:space="0" w:color="808080"/>
              <w:left w:val="single" w:sz="4" w:space="0" w:color="808080"/>
              <w:bottom w:val="single" w:sz="4" w:space="0" w:color="808080"/>
              <w:right w:val="single" w:sz="4" w:space="0" w:color="808080"/>
            </w:tcBorders>
          </w:tcPr>
          <w:p w14:paraId="44EB67EA" w14:textId="77777777" w:rsidR="00585D24" w:rsidRPr="000E4E7F" w:rsidRDefault="00585D24" w:rsidP="00E042D2">
            <w:pPr>
              <w:pStyle w:val="TAL"/>
              <w:jc w:val="center"/>
              <w:rPr>
                <w:bCs/>
                <w:noProof/>
              </w:rPr>
            </w:pPr>
            <w:r w:rsidRPr="000E4E7F">
              <w:rPr>
                <w:bCs/>
                <w:noProof/>
              </w:rPr>
              <w:t>-</w:t>
            </w:r>
          </w:p>
        </w:tc>
      </w:tr>
      <w:tr w:rsidR="00585D24" w:rsidRPr="000E4E7F" w14:paraId="4ACC24C9"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6C07391" w14:textId="77777777" w:rsidR="00585D24" w:rsidRPr="000E4E7F" w:rsidRDefault="00585D24" w:rsidP="00E042D2">
            <w:pPr>
              <w:pStyle w:val="TAL"/>
              <w:rPr>
                <w:b/>
                <w:i/>
              </w:rPr>
            </w:pPr>
            <w:r w:rsidRPr="000E4E7F">
              <w:rPr>
                <w:b/>
                <w:i/>
              </w:rPr>
              <w:t>pusch-SPS-MaxConfigSubslot</w:t>
            </w:r>
          </w:p>
          <w:p w14:paraId="301E66FB" w14:textId="77777777" w:rsidR="00585D24" w:rsidRPr="000E4E7F" w:rsidRDefault="00585D24" w:rsidP="00E042D2">
            <w:pPr>
              <w:pStyle w:val="TAL"/>
            </w:pPr>
            <w:r w:rsidRPr="000E4E7F">
              <w:t>Indicates the max number of SPS configurations across all cells for subslot PUSCH.</w:t>
            </w:r>
          </w:p>
        </w:tc>
        <w:tc>
          <w:tcPr>
            <w:tcW w:w="1075" w:type="dxa"/>
            <w:gridSpan w:val="2"/>
            <w:tcBorders>
              <w:top w:val="single" w:sz="4" w:space="0" w:color="808080"/>
              <w:left w:val="single" w:sz="4" w:space="0" w:color="808080"/>
              <w:bottom w:val="single" w:sz="4" w:space="0" w:color="808080"/>
              <w:right w:val="single" w:sz="4" w:space="0" w:color="808080"/>
            </w:tcBorders>
          </w:tcPr>
          <w:p w14:paraId="196174D7" w14:textId="77777777" w:rsidR="00585D24" w:rsidRPr="000E4E7F" w:rsidRDefault="00585D24" w:rsidP="00E042D2">
            <w:pPr>
              <w:pStyle w:val="TAL"/>
              <w:jc w:val="center"/>
              <w:rPr>
                <w:bCs/>
                <w:noProof/>
              </w:rPr>
            </w:pPr>
            <w:r w:rsidRPr="000E4E7F">
              <w:rPr>
                <w:bCs/>
                <w:noProof/>
              </w:rPr>
              <w:t>-</w:t>
            </w:r>
          </w:p>
        </w:tc>
      </w:tr>
      <w:tr w:rsidR="00585D24" w:rsidRPr="000E4E7F" w14:paraId="54200FC4"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4AC1434" w14:textId="77777777" w:rsidR="00585D24" w:rsidRPr="000E4E7F" w:rsidRDefault="00585D24" w:rsidP="00E042D2">
            <w:pPr>
              <w:pStyle w:val="TAL"/>
              <w:rPr>
                <w:b/>
                <w:i/>
              </w:rPr>
            </w:pPr>
            <w:r w:rsidRPr="000E4E7F">
              <w:rPr>
                <w:b/>
                <w:i/>
              </w:rPr>
              <w:t>pusch-SPS-MultiConfigSubslot</w:t>
            </w:r>
          </w:p>
          <w:p w14:paraId="288FD8EC" w14:textId="77777777" w:rsidR="00585D24" w:rsidRPr="000E4E7F" w:rsidRDefault="00585D24" w:rsidP="00E042D2">
            <w:pPr>
              <w:pStyle w:val="TAL"/>
            </w:pPr>
            <w:r w:rsidRPr="000E4E7F">
              <w:t xml:space="preserve">Indicates the number of multiple SPS configurations of subslot PUSCH for each serving cell. </w:t>
            </w:r>
            <w:r w:rsidRPr="000E4E7F">
              <w:rPr>
                <w:lang w:eastAsia="zh-CN"/>
              </w:rPr>
              <w:t>This field is only applicable for UEs supporting FDD.</w:t>
            </w:r>
          </w:p>
        </w:tc>
        <w:tc>
          <w:tcPr>
            <w:tcW w:w="1075" w:type="dxa"/>
            <w:gridSpan w:val="2"/>
            <w:tcBorders>
              <w:top w:val="single" w:sz="4" w:space="0" w:color="808080"/>
              <w:left w:val="single" w:sz="4" w:space="0" w:color="808080"/>
              <w:bottom w:val="single" w:sz="4" w:space="0" w:color="808080"/>
              <w:right w:val="single" w:sz="4" w:space="0" w:color="808080"/>
            </w:tcBorders>
          </w:tcPr>
          <w:p w14:paraId="31819AE5" w14:textId="77777777" w:rsidR="00585D24" w:rsidRPr="000E4E7F" w:rsidRDefault="00585D24" w:rsidP="00E042D2">
            <w:pPr>
              <w:pStyle w:val="TAL"/>
              <w:jc w:val="center"/>
              <w:rPr>
                <w:bCs/>
                <w:noProof/>
              </w:rPr>
            </w:pPr>
            <w:r w:rsidRPr="000E4E7F">
              <w:rPr>
                <w:bCs/>
                <w:noProof/>
              </w:rPr>
              <w:t>-</w:t>
            </w:r>
          </w:p>
        </w:tc>
      </w:tr>
      <w:tr w:rsidR="00585D24" w:rsidRPr="000E4E7F" w14:paraId="0A0551EC"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D09C477" w14:textId="77777777" w:rsidR="00585D24" w:rsidRPr="000E4E7F" w:rsidRDefault="00585D24" w:rsidP="00E042D2">
            <w:pPr>
              <w:pStyle w:val="TAL"/>
              <w:rPr>
                <w:b/>
                <w:i/>
              </w:rPr>
            </w:pPr>
            <w:r w:rsidRPr="000E4E7F">
              <w:rPr>
                <w:b/>
                <w:i/>
              </w:rPr>
              <w:t>pusch-SPS-SlotRepPCell</w:t>
            </w:r>
          </w:p>
          <w:p w14:paraId="2AC30982" w14:textId="77777777" w:rsidR="00585D24" w:rsidRPr="000E4E7F" w:rsidRDefault="00585D24" w:rsidP="00E042D2">
            <w:pPr>
              <w:pStyle w:val="TAL"/>
            </w:pPr>
            <w:r w:rsidRPr="000E4E7F">
              <w:t>Indicates whether the UE supports SPS repetition for slot PUSCH for PCell.</w:t>
            </w:r>
          </w:p>
        </w:tc>
        <w:tc>
          <w:tcPr>
            <w:tcW w:w="1075" w:type="dxa"/>
            <w:gridSpan w:val="2"/>
            <w:tcBorders>
              <w:top w:val="single" w:sz="4" w:space="0" w:color="808080"/>
              <w:left w:val="single" w:sz="4" w:space="0" w:color="808080"/>
              <w:bottom w:val="single" w:sz="4" w:space="0" w:color="808080"/>
              <w:right w:val="single" w:sz="4" w:space="0" w:color="808080"/>
            </w:tcBorders>
          </w:tcPr>
          <w:p w14:paraId="175098DF" w14:textId="77777777" w:rsidR="00585D24" w:rsidRPr="000E4E7F" w:rsidRDefault="00585D24" w:rsidP="00E042D2">
            <w:pPr>
              <w:pStyle w:val="TAL"/>
              <w:jc w:val="center"/>
              <w:rPr>
                <w:bCs/>
                <w:noProof/>
              </w:rPr>
            </w:pPr>
            <w:r w:rsidRPr="000E4E7F">
              <w:rPr>
                <w:bCs/>
                <w:noProof/>
              </w:rPr>
              <w:t>-</w:t>
            </w:r>
          </w:p>
        </w:tc>
      </w:tr>
      <w:tr w:rsidR="00585D24" w:rsidRPr="000E4E7F" w14:paraId="2648E43E"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92472F9" w14:textId="77777777" w:rsidR="00585D24" w:rsidRPr="000E4E7F" w:rsidRDefault="00585D24" w:rsidP="00E042D2">
            <w:pPr>
              <w:pStyle w:val="TAL"/>
              <w:rPr>
                <w:b/>
                <w:i/>
              </w:rPr>
            </w:pPr>
            <w:r w:rsidRPr="000E4E7F">
              <w:rPr>
                <w:b/>
                <w:i/>
              </w:rPr>
              <w:t>pusch-SPS-SlotRepPSCell</w:t>
            </w:r>
          </w:p>
          <w:p w14:paraId="565B82B0" w14:textId="77777777" w:rsidR="00585D24" w:rsidRPr="000E4E7F" w:rsidRDefault="00585D24" w:rsidP="00E042D2">
            <w:pPr>
              <w:pStyle w:val="TAL"/>
            </w:pPr>
            <w:r w:rsidRPr="000E4E7F">
              <w:t>Indicates whether the UE supports SPS repetition for slot PUSCH for PSCell.</w:t>
            </w:r>
          </w:p>
        </w:tc>
        <w:tc>
          <w:tcPr>
            <w:tcW w:w="1075" w:type="dxa"/>
            <w:gridSpan w:val="2"/>
            <w:tcBorders>
              <w:top w:val="single" w:sz="4" w:space="0" w:color="808080"/>
              <w:left w:val="single" w:sz="4" w:space="0" w:color="808080"/>
              <w:bottom w:val="single" w:sz="4" w:space="0" w:color="808080"/>
              <w:right w:val="single" w:sz="4" w:space="0" w:color="808080"/>
            </w:tcBorders>
          </w:tcPr>
          <w:p w14:paraId="0FB177AD" w14:textId="77777777" w:rsidR="00585D24" w:rsidRPr="000E4E7F" w:rsidRDefault="00585D24" w:rsidP="00E042D2">
            <w:pPr>
              <w:pStyle w:val="TAL"/>
              <w:jc w:val="center"/>
              <w:rPr>
                <w:bCs/>
                <w:noProof/>
              </w:rPr>
            </w:pPr>
            <w:r w:rsidRPr="000E4E7F">
              <w:rPr>
                <w:bCs/>
                <w:noProof/>
              </w:rPr>
              <w:t>-</w:t>
            </w:r>
          </w:p>
        </w:tc>
      </w:tr>
      <w:tr w:rsidR="00585D24" w:rsidRPr="000E4E7F" w14:paraId="22B1DF5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568E16F" w14:textId="77777777" w:rsidR="00585D24" w:rsidRPr="000E4E7F" w:rsidRDefault="00585D24" w:rsidP="00E042D2">
            <w:pPr>
              <w:pStyle w:val="TAL"/>
              <w:rPr>
                <w:b/>
                <w:i/>
              </w:rPr>
            </w:pPr>
            <w:r w:rsidRPr="000E4E7F">
              <w:rPr>
                <w:b/>
                <w:i/>
              </w:rPr>
              <w:t>pusch-SPS-SlotRepSCell</w:t>
            </w:r>
          </w:p>
          <w:p w14:paraId="339D4108" w14:textId="77777777" w:rsidR="00585D24" w:rsidRPr="000E4E7F" w:rsidRDefault="00585D24" w:rsidP="00E042D2">
            <w:pPr>
              <w:pStyle w:val="TAL"/>
            </w:pPr>
            <w:r w:rsidRPr="000E4E7F">
              <w:t>Indicates whether the UE supports SPS repetition for slot PUSCH for serving cells other than SpCell.</w:t>
            </w:r>
          </w:p>
        </w:tc>
        <w:tc>
          <w:tcPr>
            <w:tcW w:w="1075" w:type="dxa"/>
            <w:gridSpan w:val="2"/>
            <w:tcBorders>
              <w:top w:val="single" w:sz="4" w:space="0" w:color="808080"/>
              <w:left w:val="single" w:sz="4" w:space="0" w:color="808080"/>
              <w:bottom w:val="single" w:sz="4" w:space="0" w:color="808080"/>
              <w:right w:val="single" w:sz="4" w:space="0" w:color="808080"/>
            </w:tcBorders>
          </w:tcPr>
          <w:p w14:paraId="32D4A45A" w14:textId="77777777" w:rsidR="00585D24" w:rsidRPr="000E4E7F" w:rsidRDefault="00585D24" w:rsidP="00E042D2">
            <w:pPr>
              <w:pStyle w:val="TAL"/>
              <w:jc w:val="center"/>
              <w:rPr>
                <w:bCs/>
                <w:noProof/>
              </w:rPr>
            </w:pPr>
            <w:r w:rsidRPr="000E4E7F">
              <w:rPr>
                <w:bCs/>
                <w:noProof/>
              </w:rPr>
              <w:t>-</w:t>
            </w:r>
          </w:p>
        </w:tc>
      </w:tr>
      <w:tr w:rsidR="00585D24" w:rsidRPr="000E4E7F" w14:paraId="1AF48D91"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CD30EB7" w14:textId="77777777" w:rsidR="00585D24" w:rsidRPr="000E4E7F" w:rsidRDefault="00585D24" w:rsidP="00E042D2">
            <w:pPr>
              <w:pStyle w:val="TAL"/>
              <w:rPr>
                <w:b/>
                <w:i/>
              </w:rPr>
            </w:pPr>
            <w:r w:rsidRPr="000E4E7F">
              <w:rPr>
                <w:b/>
                <w:i/>
              </w:rPr>
              <w:t>pusch-SPS-SubframeRepPCell</w:t>
            </w:r>
          </w:p>
          <w:p w14:paraId="67E835BB" w14:textId="77777777" w:rsidR="00585D24" w:rsidRPr="000E4E7F" w:rsidRDefault="00585D24" w:rsidP="00E042D2">
            <w:pPr>
              <w:pStyle w:val="TAL"/>
            </w:pPr>
            <w:r w:rsidRPr="000E4E7F">
              <w:t>Indicates whether the UE supports SPS repetition for subframe PUSCH for PCell.</w:t>
            </w:r>
          </w:p>
        </w:tc>
        <w:tc>
          <w:tcPr>
            <w:tcW w:w="1075" w:type="dxa"/>
            <w:gridSpan w:val="2"/>
            <w:tcBorders>
              <w:top w:val="single" w:sz="4" w:space="0" w:color="808080"/>
              <w:left w:val="single" w:sz="4" w:space="0" w:color="808080"/>
              <w:bottom w:val="single" w:sz="4" w:space="0" w:color="808080"/>
              <w:right w:val="single" w:sz="4" w:space="0" w:color="808080"/>
            </w:tcBorders>
          </w:tcPr>
          <w:p w14:paraId="52622A10" w14:textId="77777777" w:rsidR="00585D24" w:rsidRPr="000E4E7F" w:rsidRDefault="00585D24" w:rsidP="00E042D2">
            <w:pPr>
              <w:pStyle w:val="TAL"/>
              <w:jc w:val="center"/>
              <w:rPr>
                <w:bCs/>
                <w:noProof/>
              </w:rPr>
            </w:pPr>
            <w:r w:rsidRPr="000E4E7F">
              <w:rPr>
                <w:bCs/>
                <w:noProof/>
              </w:rPr>
              <w:t>-</w:t>
            </w:r>
          </w:p>
        </w:tc>
      </w:tr>
      <w:tr w:rsidR="00585D24" w:rsidRPr="000E4E7F" w14:paraId="50621CC8"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2E7C0C7" w14:textId="77777777" w:rsidR="00585D24" w:rsidRPr="000E4E7F" w:rsidRDefault="00585D24" w:rsidP="00E042D2">
            <w:pPr>
              <w:pStyle w:val="TAL"/>
              <w:rPr>
                <w:b/>
                <w:i/>
              </w:rPr>
            </w:pPr>
            <w:r w:rsidRPr="000E4E7F">
              <w:rPr>
                <w:b/>
                <w:i/>
              </w:rPr>
              <w:t>pusch-SPS-SubframeRepPSCell</w:t>
            </w:r>
          </w:p>
          <w:p w14:paraId="7FDB689B" w14:textId="77777777" w:rsidR="00585D24" w:rsidRPr="000E4E7F" w:rsidRDefault="00585D24" w:rsidP="00E042D2">
            <w:pPr>
              <w:pStyle w:val="TAL"/>
            </w:pPr>
            <w:r w:rsidRPr="000E4E7F">
              <w:t>Indicates whether the UE supports SPS repetition for subframe PUSCH for PSCell.</w:t>
            </w:r>
          </w:p>
        </w:tc>
        <w:tc>
          <w:tcPr>
            <w:tcW w:w="1075" w:type="dxa"/>
            <w:gridSpan w:val="2"/>
            <w:tcBorders>
              <w:top w:val="single" w:sz="4" w:space="0" w:color="808080"/>
              <w:left w:val="single" w:sz="4" w:space="0" w:color="808080"/>
              <w:bottom w:val="single" w:sz="4" w:space="0" w:color="808080"/>
              <w:right w:val="single" w:sz="4" w:space="0" w:color="808080"/>
            </w:tcBorders>
          </w:tcPr>
          <w:p w14:paraId="1F490C1B" w14:textId="77777777" w:rsidR="00585D24" w:rsidRPr="000E4E7F" w:rsidRDefault="00585D24" w:rsidP="00E042D2">
            <w:pPr>
              <w:pStyle w:val="TAL"/>
              <w:jc w:val="center"/>
              <w:rPr>
                <w:bCs/>
                <w:noProof/>
              </w:rPr>
            </w:pPr>
            <w:r w:rsidRPr="000E4E7F">
              <w:rPr>
                <w:bCs/>
                <w:noProof/>
              </w:rPr>
              <w:t>-</w:t>
            </w:r>
          </w:p>
        </w:tc>
      </w:tr>
      <w:tr w:rsidR="00585D24" w:rsidRPr="000E4E7F" w14:paraId="2397C7AD"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EF70E9A" w14:textId="77777777" w:rsidR="00585D24" w:rsidRPr="000E4E7F" w:rsidRDefault="00585D24" w:rsidP="00E042D2">
            <w:pPr>
              <w:pStyle w:val="TAL"/>
              <w:rPr>
                <w:b/>
                <w:i/>
              </w:rPr>
            </w:pPr>
            <w:r w:rsidRPr="000E4E7F">
              <w:rPr>
                <w:b/>
                <w:i/>
              </w:rPr>
              <w:t>pusch-SPS-SubframeRepSCell</w:t>
            </w:r>
          </w:p>
          <w:p w14:paraId="46F82401" w14:textId="77777777" w:rsidR="00585D24" w:rsidRPr="000E4E7F" w:rsidRDefault="00585D24" w:rsidP="00E042D2">
            <w:pPr>
              <w:pStyle w:val="TAL"/>
            </w:pPr>
            <w:r w:rsidRPr="000E4E7F">
              <w:t>Indicates whether the UE supports SPS repetition for subframe PUSCH for serving cells other than SpCell.</w:t>
            </w:r>
          </w:p>
        </w:tc>
        <w:tc>
          <w:tcPr>
            <w:tcW w:w="1075" w:type="dxa"/>
            <w:gridSpan w:val="2"/>
            <w:tcBorders>
              <w:top w:val="single" w:sz="4" w:space="0" w:color="808080"/>
              <w:left w:val="single" w:sz="4" w:space="0" w:color="808080"/>
              <w:bottom w:val="single" w:sz="4" w:space="0" w:color="808080"/>
              <w:right w:val="single" w:sz="4" w:space="0" w:color="808080"/>
            </w:tcBorders>
          </w:tcPr>
          <w:p w14:paraId="388A1015" w14:textId="77777777" w:rsidR="00585D24" w:rsidRPr="000E4E7F" w:rsidRDefault="00585D24" w:rsidP="00E042D2">
            <w:pPr>
              <w:pStyle w:val="TAL"/>
              <w:jc w:val="center"/>
              <w:rPr>
                <w:bCs/>
                <w:noProof/>
              </w:rPr>
            </w:pPr>
            <w:r w:rsidRPr="000E4E7F">
              <w:rPr>
                <w:bCs/>
                <w:noProof/>
              </w:rPr>
              <w:t>-</w:t>
            </w:r>
          </w:p>
        </w:tc>
      </w:tr>
      <w:tr w:rsidR="00585D24" w:rsidRPr="000E4E7F" w14:paraId="7D66794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0D40DB8" w14:textId="77777777" w:rsidR="00585D24" w:rsidRPr="000E4E7F" w:rsidRDefault="00585D24" w:rsidP="00E042D2">
            <w:pPr>
              <w:pStyle w:val="TAL"/>
              <w:rPr>
                <w:b/>
                <w:i/>
              </w:rPr>
            </w:pPr>
            <w:r w:rsidRPr="000E4E7F">
              <w:rPr>
                <w:b/>
                <w:i/>
              </w:rPr>
              <w:t>pusch-SPS-SubslotRepPCell</w:t>
            </w:r>
          </w:p>
          <w:p w14:paraId="321F0577" w14:textId="77777777" w:rsidR="00585D24" w:rsidRPr="000E4E7F" w:rsidRDefault="00585D24" w:rsidP="00E042D2">
            <w:pPr>
              <w:pStyle w:val="TAL"/>
            </w:pPr>
            <w:r w:rsidRPr="000E4E7F">
              <w:t xml:space="preserve">Indicates whether the UE supports SPS repetition for subslot PUSCH for PCell. </w:t>
            </w:r>
            <w:r w:rsidRPr="000E4E7F">
              <w:rPr>
                <w:lang w:eastAsia="zh-CN"/>
              </w:rPr>
              <w:t>This field is only applicable for UEs supporting FDD.</w:t>
            </w:r>
          </w:p>
        </w:tc>
        <w:tc>
          <w:tcPr>
            <w:tcW w:w="1075" w:type="dxa"/>
            <w:gridSpan w:val="2"/>
            <w:tcBorders>
              <w:top w:val="single" w:sz="4" w:space="0" w:color="808080"/>
              <w:left w:val="single" w:sz="4" w:space="0" w:color="808080"/>
              <w:bottom w:val="single" w:sz="4" w:space="0" w:color="808080"/>
              <w:right w:val="single" w:sz="4" w:space="0" w:color="808080"/>
            </w:tcBorders>
          </w:tcPr>
          <w:p w14:paraId="6B2173DB" w14:textId="77777777" w:rsidR="00585D24" w:rsidRPr="000E4E7F" w:rsidRDefault="00585D24" w:rsidP="00E042D2">
            <w:pPr>
              <w:pStyle w:val="TAL"/>
              <w:jc w:val="center"/>
              <w:rPr>
                <w:bCs/>
                <w:noProof/>
              </w:rPr>
            </w:pPr>
            <w:r w:rsidRPr="000E4E7F">
              <w:rPr>
                <w:bCs/>
                <w:noProof/>
              </w:rPr>
              <w:t>-</w:t>
            </w:r>
          </w:p>
        </w:tc>
      </w:tr>
      <w:tr w:rsidR="00585D24" w:rsidRPr="000E4E7F" w14:paraId="1C1EDE04"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F47F8E7" w14:textId="77777777" w:rsidR="00585D24" w:rsidRPr="000E4E7F" w:rsidRDefault="00585D24" w:rsidP="00E042D2">
            <w:pPr>
              <w:pStyle w:val="TAL"/>
              <w:rPr>
                <w:b/>
                <w:i/>
              </w:rPr>
            </w:pPr>
            <w:r w:rsidRPr="000E4E7F">
              <w:rPr>
                <w:b/>
                <w:i/>
              </w:rPr>
              <w:t>pusch-SPS-SubslotRepPSCell</w:t>
            </w:r>
          </w:p>
          <w:p w14:paraId="67249AD8" w14:textId="77777777" w:rsidR="00585D24" w:rsidRPr="000E4E7F" w:rsidRDefault="00585D24" w:rsidP="00E042D2">
            <w:pPr>
              <w:pStyle w:val="TAL"/>
            </w:pPr>
            <w:r w:rsidRPr="000E4E7F">
              <w:t xml:space="preserve">Indicates whether the UE supports SPS repetition for subslot PUSCH for PSCell. </w:t>
            </w:r>
            <w:r w:rsidRPr="000E4E7F">
              <w:rPr>
                <w:lang w:eastAsia="zh-CN"/>
              </w:rPr>
              <w:t>This field is only applicable for UEs supporting FDD.</w:t>
            </w:r>
          </w:p>
        </w:tc>
        <w:tc>
          <w:tcPr>
            <w:tcW w:w="1075" w:type="dxa"/>
            <w:gridSpan w:val="2"/>
            <w:tcBorders>
              <w:top w:val="single" w:sz="4" w:space="0" w:color="808080"/>
              <w:left w:val="single" w:sz="4" w:space="0" w:color="808080"/>
              <w:bottom w:val="single" w:sz="4" w:space="0" w:color="808080"/>
              <w:right w:val="single" w:sz="4" w:space="0" w:color="808080"/>
            </w:tcBorders>
          </w:tcPr>
          <w:p w14:paraId="02554403" w14:textId="77777777" w:rsidR="00585D24" w:rsidRPr="000E4E7F" w:rsidRDefault="00585D24" w:rsidP="00E042D2">
            <w:pPr>
              <w:pStyle w:val="TAL"/>
              <w:jc w:val="center"/>
              <w:rPr>
                <w:bCs/>
                <w:noProof/>
              </w:rPr>
            </w:pPr>
            <w:r w:rsidRPr="000E4E7F">
              <w:rPr>
                <w:bCs/>
                <w:noProof/>
              </w:rPr>
              <w:t>-</w:t>
            </w:r>
          </w:p>
        </w:tc>
      </w:tr>
      <w:tr w:rsidR="00585D24" w:rsidRPr="000E4E7F" w14:paraId="216CC57C"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737F866" w14:textId="77777777" w:rsidR="00585D24" w:rsidRPr="000E4E7F" w:rsidRDefault="00585D24" w:rsidP="00E042D2">
            <w:pPr>
              <w:pStyle w:val="TAL"/>
              <w:rPr>
                <w:b/>
                <w:i/>
              </w:rPr>
            </w:pPr>
            <w:r w:rsidRPr="000E4E7F">
              <w:rPr>
                <w:b/>
                <w:i/>
              </w:rPr>
              <w:t>pusch-SPS-SubslotRepSCell</w:t>
            </w:r>
          </w:p>
          <w:p w14:paraId="694153B1" w14:textId="77777777" w:rsidR="00585D24" w:rsidRPr="000E4E7F" w:rsidRDefault="00585D24" w:rsidP="00E042D2">
            <w:pPr>
              <w:pStyle w:val="TAL"/>
            </w:pPr>
            <w:r w:rsidRPr="000E4E7F">
              <w:t xml:space="preserve">Indicates whether the UE supports SPS repetition for subslot PUSCH for serving cells other than SpCell. </w:t>
            </w:r>
            <w:r w:rsidRPr="000E4E7F">
              <w:rPr>
                <w:lang w:eastAsia="zh-CN"/>
              </w:rPr>
              <w:t>This field is only applicable for UEs supporting FDD.</w:t>
            </w:r>
          </w:p>
        </w:tc>
        <w:tc>
          <w:tcPr>
            <w:tcW w:w="1075" w:type="dxa"/>
            <w:gridSpan w:val="2"/>
            <w:tcBorders>
              <w:top w:val="single" w:sz="4" w:space="0" w:color="808080"/>
              <w:left w:val="single" w:sz="4" w:space="0" w:color="808080"/>
              <w:bottom w:val="single" w:sz="4" w:space="0" w:color="808080"/>
              <w:right w:val="single" w:sz="4" w:space="0" w:color="808080"/>
            </w:tcBorders>
          </w:tcPr>
          <w:p w14:paraId="0A34AA0F" w14:textId="77777777" w:rsidR="00585D24" w:rsidRPr="000E4E7F" w:rsidRDefault="00585D24" w:rsidP="00E042D2">
            <w:pPr>
              <w:pStyle w:val="TAL"/>
              <w:jc w:val="center"/>
              <w:rPr>
                <w:bCs/>
                <w:noProof/>
              </w:rPr>
            </w:pPr>
            <w:r w:rsidRPr="000E4E7F">
              <w:rPr>
                <w:bCs/>
                <w:noProof/>
              </w:rPr>
              <w:t>-</w:t>
            </w:r>
          </w:p>
        </w:tc>
      </w:tr>
      <w:tr w:rsidR="00585D24" w:rsidRPr="000E4E7F" w14:paraId="2BD94BBC"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4E0FD30" w14:textId="77777777" w:rsidR="00585D24" w:rsidRPr="000E4E7F" w:rsidRDefault="00585D24" w:rsidP="00E042D2">
            <w:pPr>
              <w:keepNext/>
              <w:keepLines/>
              <w:spacing w:after="0"/>
              <w:rPr>
                <w:rFonts w:ascii="Arial" w:eastAsia="SimSun" w:hAnsi="Arial" w:cs="Arial"/>
                <w:b/>
                <w:i/>
                <w:sz w:val="18"/>
                <w:szCs w:val="18"/>
                <w:lang w:eastAsia="zh-CN"/>
              </w:rPr>
            </w:pPr>
            <w:r w:rsidRPr="000E4E7F">
              <w:rPr>
                <w:rFonts w:ascii="Arial" w:eastAsia="SimSun" w:hAnsi="Arial" w:cs="Arial"/>
                <w:b/>
                <w:i/>
                <w:sz w:val="18"/>
                <w:szCs w:val="18"/>
              </w:rPr>
              <w:t>pusch-SRS-PowerControl-SubframeSet</w:t>
            </w:r>
          </w:p>
          <w:p w14:paraId="265DFDCB" w14:textId="77777777" w:rsidR="00585D24" w:rsidRPr="000E4E7F" w:rsidRDefault="00585D24" w:rsidP="00E042D2">
            <w:pPr>
              <w:pStyle w:val="TAL"/>
              <w:rPr>
                <w:b/>
                <w:i/>
                <w:lang w:eastAsia="en-GB"/>
              </w:rPr>
            </w:pPr>
            <w:r w:rsidRPr="000E4E7F">
              <w:rPr>
                <w:rFonts w:eastAsia="SimSun"/>
                <w:lang w:eastAsia="zh-CN"/>
              </w:rPr>
              <w:t>Indicates whether the UE supports subframe set dependent UL power control for PUSCH and SRS. This field is only applicable for UEs supporting TDD.</w:t>
            </w:r>
          </w:p>
        </w:tc>
        <w:tc>
          <w:tcPr>
            <w:tcW w:w="1075" w:type="dxa"/>
            <w:gridSpan w:val="2"/>
            <w:tcBorders>
              <w:top w:val="single" w:sz="4" w:space="0" w:color="808080"/>
              <w:left w:val="single" w:sz="4" w:space="0" w:color="808080"/>
              <w:bottom w:val="single" w:sz="4" w:space="0" w:color="808080"/>
              <w:right w:val="single" w:sz="4" w:space="0" w:color="808080"/>
            </w:tcBorders>
          </w:tcPr>
          <w:p w14:paraId="7EDE2909" w14:textId="77777777" w:rsidR="00585D24" w:rsidRPr="000E4E7F" w:rsidRDefault="00585D24" w:rsidP="00E042D2">
            <w:pPr>
              <w:pStyle w:val="TAL"/>
              <w:jc w:val="center"/>
              <w:rPr>
                <w:bCs/>
                <w:noProof/>
                <w:lang w:eastAsia="en-GB"/>
              </w:rPr>
            </w:pPr>
            <w:r w:rsidRPr="000E4E7F">
              <w:rPr>
                <w:rFonts w:eastAsia="SimSun"/>
                <w:bCs/>
                <w:noProof/>
                <w:lang w:eastAsia="zh-CN"/>
              </w:rPr>
              <w:t>Yes</w:t>
            </w:r>
          </w:p>
        </w:tc>
      </w:tr>
      <w:tr w:rsidR="00585D24" w:rsidRPr="000E4E7F" w14:paraId="4DA7E6CB"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A3B42BD" w14:textId="77777777" w:rsidR="00585D24" w:rsidRPr="000E4E7F" w:rsidRDefault="00585D24" w:rsidP="00E042D2">
            <w:pPr>
              <w:keepNext/>
              <w:keepLines/>
              <w:spacing w:after="0"/>
              <w:rPr>
                <w:rFonts w:ascii="Arial" w:eastAsia="SimSun" w:hAnsi="Arial" w:cs="Arial"/>
                <w:b/>
                <w:i/>
                <w:sz w:val="18"/>
                <w:szCs w:val="18"/>
                <w:lang w:eastAsia="zh-CN"/>
              </w:rPr>
            </w:pPr>
            <w:r w:rsidRPr="000E4E7F">
              <w:rPr>
                <w:rFonts w:ascii="Arial" w:eastAsia="SimSun" w:hAnsi="Arial" w:cs="Arial"/>
                <w:b/>
                <w:i/>
                <w:sz w:val="18"/>
                <w:szCs w:val="18"/>
              </w:rPr>
              <w:t>qcl-CRI-BasedCSI-Reporting</w:t>
            </w:r>
          </w:p>
          <w:p w14:paraId="5E7C2586" w14:textId="77777777" w:rsidR="00585D24" w:rsidRPr="000E4E7F" w:rsidRDefault="00585D24" w:rsidP="00E042D2">
            <w:pPr>
              <w:pStyle w:val="TAL"/>
              <w:rPr>
                <w:rFonts w:eastAsia="SimSun" w:cs="Arial"/>
                <w:b/>
                <w:i/>
                <w:szCs w:val="18"/>
              </w:rPr>
            </w:pPr>
            <w:r w:rsidRPr="000E4E7F">
              <w:rPr>
                <w:rFonts w:eastAsia="SimSun"/>
                <w:lang w:eastAsia="zh-CN"/>
              </w:rPr>
              <w:t xml:space="preserve">Indicates whether the UE supports CRI based CSI feedback for the FeCoMP feature as specified in </w:t>
            </w:r>
            <w:r w:rsidRPr="000E4E7F">
              <w:rPr>
                <w:noProof/>
                <w:lang w:eastAsia="en-GB"/>
              </w:rPr>
              <w:t>TS 36.213 [23], clause 7.1.10.</w:t>
            </w:r>
          </w:p>
        </w:tc>
        <w:tc>
          <w:tcPr>
            <w:tcW w:w="1075" w:type="dxa"/>
            <w:gridSpan w:val="2"/>
            <w:tcBorders>
              <w:top w:val="single" w:sz="4" w:space="0" w:color="808080"/>
              <w:left w:val="single" w:sz="4" w:space="0" w:color="808080"/>
              <w:bottom w:val="single" w:sz="4" w:space="0" w:color="808080"/>
              <w:right w:val="single" w:sz="4" w:space="0" w:color="808080"/>
            </w:tcBorders>
          </w:tcPr>
          <w:p w14:paraId="5BB86FDA" w14:textId="77777777" w:rsidR="00585D24" w:rsidRPr="000E4E7F" w:rsidRDefault="00585D24" w:rsidP="00E042D2">
            <w:pPr>
              <w:pStyle w:val="TAL"/>
              <w:jc w:val="center"/>
              <w:rPr>
                <w:rFonts w:eastAsia="SimSun"/>
                <w:bCs/>
                <w:noProof/>
                <w:lang w:eastAsia="zh-CN"/>
              </w:rPr>
            </w:pPr>
            <w:r w:rsidRPr="000E4E7F">
              <w:rPr>
                <w:rFonts w:eastAsia="SimSun"/>
                <w:bCs/>
                <w:noProof/>
                <w:lang w:eastAsia="zh-CN"/>
              </w:rPr>
              <w:t>-</w:t>
            </w:r>
          </w:p>
        </w:tc>
      </w:tr>
      <w:tr w:rsidR="00585D24" w:rsidRPr="000E4E7F" w14:paraId="05AD08D1"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D4DE977" w14:textId="77777777" w:rsidR="00585D24" w:rsidRPr="000E4E7F" w:rsidRDefault="00585D24" w:rsidP="00E042D2">
            <w:pPr>
              <w:keepNext/>
              <w:keepLines/>
              <w:spacing w:after="0"/>
              <w:rPr>
                <w:rFonts w:ascii="Arial" w:eastAsia="SimSun" w:hAnsi="Arial" w:cs="Arial"/>
                <w:b/>
                <w:i/>
                <w:sz w:val="18"/>
                <w:szCs w:val="18"/>
                <w:lang w:eastAsia="zh-CN"/>
              </w:rPr>
            </w:pPr>
            <w:r w:rsidRPr="000E4E7F">
              <w:rPr>
                <w:rFonts w:ascii="Arial" w:eastAsia="SimSun" w:hAnsi="Arial" w:cs="Arial"/>
                <w:b/>
                <w:i/>
                <w:sz w:val="18"/>
                <w:szCs w:val="18"/>
              </w:rPr>
              <w:t>qcl-TypeC-Operation</w:t>
            </w:r>
          </w:p>
          <w:p w14:paraId="71024D66" w14:textId="77777777" w:rsidR="00585D24" w:rsidRPr="000E4E7F" w:rsidRDefault="00585D24" w:rsidP="00E042D2">
            <w:pPr>
              <w:pStyle w:val="TAL"/>
              <w:rPr>
                <w:rFonts w:eastAsia="SimSun" w:cs="Arial"/>
                <w:b/>
                <w:i/>
                <w:szCs w:val="18"/>
              </w:rPr>
            </w:pPr>
            <w:r w:rsidRPr="000E4E7F">
              <w:rPr>
                <w:rFonts w:eastAsia="SimSun"/>
                <w:lang w:eastAsia="zh-CN"/>
              </w:rPr>
              <w:t xml:space="preserve">The UE uses this field to indicate the support of all of the following three features: QCL Type-C operation for FeCoMP, the capability to support separate PDSCH RE mapping for different PDSCH CWs in non-coherent joint transmission and the capability to support handling new DMRS port to MIMO layer mapping for the CWs, as specified in </w:t>
            </w:r>
            <w:r w:rsidRPr="000E4E7F">
              <w:rPr>
                <w:noProof/>
                <w:lang w:eastAsia="en-GB"/>
              </w:rPr>
              <w:t>TS 36.213 [23], clause 7.1.10.</w:t>
            </w:r>
          </w:p>
        </w:tc>
        <w:tc>
          <w:tcPr>
            <w:tcW w:w="1075" w:type="dxa"/>
            <w:gridSpan w:val="2"/>
            <w:tcBorders>
              <w:top w:val="single" w:sz="4" w:space="0" w:color="808080"/>
              <w:left w:val="single" w:sz="4" w:space="0" w:color="808080"/>
              <w:bottom w:val="single" w:sz="4" w:space="0" w:color="808080"/>
              <w:right w:val="single" w:sz="4" w:space="0" w:color="808080"/>
            </w:tcBorders>
          </w:tcPr>
          <w:p w14:paraId="006033BA" w14:textId="77777777" w:rsidR="00585D24" w:rsidRPr="000E4E7F" w:rsidRDefault="00585D24" w:rsidP="00E042D2">
            <w:pPr>
              <w:pStyle w:val="TAL"/>
              <w:jc w:val="center"/>
              <w:rPr>
                <w:rFonts w:eastAsia="SimSun"/>
                <w:bCs/>
                <w:noProof/>
                <w:lang w:eastAsia="zh-CN"/>
              </w:rPr>
            </w:pPr>
            <w:r w:rsidRPr="000E4E7F">
              <w:rPr>
                <w:bCs/>
                <w:noProof/>
              </w:rPr>
              <w:t>-</w:t>
            </w:r>
          </w:p>
        </w:tc>
      </w:tr>
      <w:tr w:rsidR="00585D24" w:rsidRPr="000E4E7F" w14:paraId="7B4360B8"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A37EDC7" w14:textId="77777777" w:rsidR="00585D24" w:rsidRPr="000E4E7F" w:rsidRDefault="00585D24" w:rsidP="00E042D2">
            <w:pPr>
              <w:pStyle w:val="TAL"/>
              <w:rPr>
                <w:b/>
                <w:i/>
              </w:rPr>
            </w:pPr>
            <w:r w:rsidRPr="000E4E7F">
              <w:rPr>
                <w:b/>
                <w:i/>
              </w:rPr>
              <w:t>qoe-MeasReport</w:t>
            </w:r>
          </w:p>
          <w:p w14:paraId="2EA9C7D1" w14:textId="77777777" w:rsidR="00585D24" w:rsidRPr="000E4E7F" w:rsidRDefault="00585D24" w:rsidP="00E042D2">
            <w:pPr>
              <w:pStyle w:val="TAL"/>
            </w:pPr>
            <w:r w:rsidRPr="000E4E7F">
              <w:t>Indicates whether the UE supports QoE Measurement Collection for streaming services.</w:t>
            </w:r>
          </w:p>
        </w:tc>
        <w:tc>
          <w:tcPr>
            <w:tcW w:w="1075" w:type="dxa"/>
            <w:gridSpan w:val="2"/>
            <w:tcBorders>
              <w:top w:val="single" w:sz="4" w:space="0" w:color="808080"/>
              <w:left w:val="single" w:sz="4" w:space="0" w:color="808080"/>
              <w:bottom w:val="single" w:sz="4" w:space="0" w:color="808080"/>
              <w:right w:val="single" w:sz="4" w:space="0" w:color="808080"/>
            </w:tcBorders>
          </w:tcPr>
          <w:p w14:paraId="42636C6D"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43073142"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2E26BDA" w14:textId="77777777" w:rsidR="00585D24" w:rsidRPr="000E4E7F" w:rsidRDefault="00585D24" w:rsidP="00E042D2">
            <w:pPr>
              <w:pStyle w:val="TAL"/>
              <w:rPr>
                <w:b/>
                <w:i/>
              </w:rPr>
            </w:pPr>
            <w:r w:rsidRPr="000E4E7F">
              <w:rPr>
                <w:b/>
                <w:i/>
              </w:rPr>
              <w:t>qoe-MTSI-MeasReport</w:t>
            </w:r>
          </w:p>
          <w:p w14:paraId="23507186" w14:textId="77777777" w:rsidR="00585D24" w:rsidRPr="000E4E7F" w:rsidRDefault="00585D24" w:rsidP="00E042D2">
            <w:pPr>
              <w:pStyle w:val="TAL"/>
            </w:pPr>
            <w:r w:rsidRPr="000E4E7F">
              <w:t>Indicates whether the UE supports QoE Measurement Collection for MTSI services.</w:t>
            </w:r>
          </w:p>
        </w:tc>
        <w:tc>
          <w:tcPr>
            <w:tcW w:w="1075" w:type="dxa"/>
            <w:gridSpan w:val="2"/>
            <w:tcBorders>
              <w:top w:val="single" w:sz="4" w:space="0" w:color="808080"/>
              <w:left w:val="single" w:sz="4" w:space="0" w:color="808080"/>
              <w:bottom w:val="single" w:sz="4" w:space="0" w:color="808080"/>
              <w:right w:val="single" w:sz="4" w:space="0" w:color="808080"/>
            </w:tcBorders>
          </w:tcPr>
          <w:p w14:paraId="601FE7A9" w14:textId="77777777" w:rsidR="00585D24" w:rsidRPr="000E4E7F" w:rsidRDefault="00585D24" w:rsidP="00E042D2">
            <w:pPr>
              <w:pStyle w:val="TAL"/>
              <w:jc w:val="center"/>
              <w:rPr>
                <w:bCs/>
                <w:noProof/>
                <w:lang w:eastAsia="zh-CN"/>
              </w:rPr>
            </w:pPr>
          </w:p>
        </w:tc>
      </w:tr>
      <w:tr w:rsidR="00585D24" w:rsidRPr="000E4E7F" w14:paraId="1F3838EE"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5F99C47" w14:textId="77777777" w:rsidR="00585D24" w:rsidRPr="000E4E7F" w:rsidRDefault="00585D24" w:rsidP="00E042D2">
            <w:pPr>
              <w:keepNext/>
              <w:keepLines/>
              <w:spacing w:after="0"/>
              <w:rPr>
                <w:rFonts w:ascii="Arial" w:hAnsi="Arial" w:cs="Arial"/>
                <w:b/>
                <w:i/>
                <w:sz w:val="18"/>
                <w:szCs w:val="18"/>
                <w:lang w:eastAsia="zh-CN"/>
              </w:rPr>
            </w:pPr>
            <w:r w:rsidRPr="000E4E7F">
              <w:rPr>
                <w:rFonts w:ascii="Arial" w:hAnsi="Arial" w:cs="Arial"/>
                <w:b/>
                <w:i/>
                <w:sz w:val="18"/>
                <w:szCs w:val="18"/>
                <w:lang w:eastAsia="zh-CN"/>
              </w:rPr>
              <w:t>rach-Less</w:t>
            </w:r>
          </w:p>
          <w:p w14:paraId="53ED0777" w14:textId="77777777" w:rsidR="00585D24" w:rsidRPr="000E4E7F" w:rsidRDefault="00585D24" w:rsidP="00E042D2">
            <w:pPr>
              <w:pStyle w:val="TAL"/>
              <w:rPr>
                <w:rFonts w:eastAsia="SimSun" w:cs="Arial"/>
                <w:b/>
                <w:i/>
                <w:szCs w:val="18"/>
              </w:rPr>
            </w:pPr>
            <w:r w:rsidRPr="000E4E7F">
              <w:rPr>
                <w:rFonts w:eastAsia="SimSun"/>
                <w:lang w:eastAsia="zh-CN"/>
              </w:rPr>
              <w:t xml:space="preserve">Indicates whether the UE supports RACH-less handover, and whether the UE which indicates </w:t>
            </w:r>
            <w:r w:rsidRPr="000E4E7F">
              <w:rPr>
                <w:rFonts w:eastAsia="SimSun"/>
                <w:i/>
                <w:lang w:eastAsia="zh-CN"/>
              </w:rPr>
              <w:t>dc-Parameters</w:t>
            </w:r>
            <w:r w:rsidRPr="000E4E7F">
              <w:rPr>
                <w:rFonts w:eastAsia="SimSun"/>
                <w:lang w:eastAsia="zh-CN"/>
              </w:rPr>
              <w:t xml:space="preserve"> supports RACH-less SeNB change, as defined in TS 36.300 [9].</w:t>
            </w:r>
          </w:p>
        </w:tc>
        <w:tc>
          <w:tcPr>
            <w:tcW w:w="1075" w:type="dxa"/>
            <w:gridSpan w:val="2"/>
            <w:tcBorders>
              <w:top w:val="single" w:sz="4" w:space="0" w:color="808080"/>
              <w:left w:val="single" w:sz="4" w:space="0" w:color="808080"/>
              <w:bottom w:val="single" w:sz="4" w:space="0" w:color="808080"/>
              <w:right w:val="single" w:sz="4" w:space="0" w:color="808080"/>
            </w:tcBorders>
          </w:tcPr>
          <w:p w14:paraId="4744387F" w14:textId="77777777" w:rsidR="00585D24" w:rsidRPr="000E4E7F" w:rsidRDefault="00585D24" w:rsidP="00E042D2">
            <w:pPr>
              <w:pStyle w:val="TAL"/>
              <w:jc w:val="center"/>
              <w:rPr>
                <w:rFonts w:eastAsia="SimSun"/>
                <w:bCs/>
                <w:noProof/>
                <w:lang w:eastAsia="zh-CN"/>
              </w:rPr>
            </w:pPr>
            <w:r w:rsidRPr="000E4E7F">
              <w:rPr>
                <w:lang w:eastAsia="zh-CN"/>
              </w:rPr>
              <w:t>-</w:t>
            </w:r>
          </w:p>
        </w:tc>
      </w:tr>
      <w:tr w:rsidR="00585D24" w:rsidRPr="000E4E7F" w14:paraId="0C0372C9"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AECBF4D" w14:textId="77777777" w:rsidR="00585D24" w:rsidRPr="000E4E7F" w:rsidRDefault="00585D24" w:rsidP="00E042D2">
            <w:pPr>
              <w:pStyle w:val="TAL"/>
              <w:rPr>
                <w:b/>
                <w:i/>
                <w:lang w:eastAsia="zh-CN"/>
              </w:rPr>
            </w:pPr>
            <w:r w:rsidRPr="000E4E7F">
              <w:rPr>
                <w:b/>
                <w:i/>
                <w:lang w:eastAsia="zh-CN"/>
              </w:rPr>
              <w:t>rach-Report</w:t>
            </w:r>
          </w:p>
          <w:p w14:paraId="7773D9B1" w14:textId="77777777" w:rsidR="00585D24" w:rsidRPr="000E4E7F" w:rsidRDefault="00585D24" w:rsidP="00E042D2">
            <w:pPr>
              <w:pStyle w:val="TAL"/>
              <w:rPr>
                <w:b/>
                <w:i/>
                <w:lang w:eastAsia="zh-CN"/>
              </w:rPr>
            </w:pPr>
            <w:r w:rsidRPr="000E4E7F">
              <w:rPr>
                <w:lang w:eastAsia="zh-CN"/>
              </w:rPr>
              <w:t>Indicates whether the UE supports delivery of rachReport</w:t>
            </w:r>
            <w:r w:rsidRPr="000E4E7F">
              <w:rPr>
                <w:i/>
                <w:lang w:eastAsia="zh-CN"/>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32734AA5" w14:textId="77777777" w:rsidR="00585D24" w:rsidRPr="000E4E7F" w:rsidRDefault="00585D24" w:rsidP="00E042D2">
            <w:pPr>
              <w:pStyle w:val="TAL"/>
              <w:jc w:val="center"/>
              <w:rPr>
                <w:lang w:eastAsia="zh-CN"/>
              </w:rPr>
            </w:pPr>
            <w:r w:rsidRPr="000E4E7F">
              <w:rPr>
                <w:lang w:eastAsia="zh-CN"/>
              </w:rPr>
              <w:t>-</w:t>
            </w:r>
          </w:p>
        </w:tc>
      </w:tr>
      <w:tr w:rsidR="00585D24" w:rsidRPr="000E4E7F" w14:paraId="276C2817"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B57507F" w14:textId="77777777" w:rsidR="00585D24" w:rsidRPr="000E4E7F" w:rsidRDefault="00585D24" w:rsidP="00E042D2">
            <w:pPr>
              <w:pStyle w:val="TAL"/>
              <w:rPr>
                <w:b/>
                <w:i/>
                <w:kern w:val="2"/>
              </w:rPr>
            </w:pPr>
            <w:r w:rsidRPr="000E4E7F">
              <w:rPr>
                <w:b/>
                <w:i/>
                <w:kern w:val="2"/>
              </w:rPr>
              <w:t>rai-Support</w:t>
            </w:r>
          </w:p>
          <w:p w14:paraId="5FB82347" w14:textId="77777777" w:rsidR="00585D24" w:rsidRPr="000E4E7F" w:rsidRDefault="00585D24" w:rsidP="00E042D2">
            <w:pPr>
              <w:pStyle w:val="TAL"/>
              <w:rPr>
                <w:rFonts w:eastAsia="SimSun" w:cs="Arial"/>
                <w:szCs w:val="18"/>
              </w:rPr>
            </w:pPr>
            <w:r w:rsidRPr="000E4E7F">
              <w:t>Defines whether the UE supports</w:t>
            </w:r>
            <w:r w:rsidRPr="000E4E7F">
              <w:rPr>
                <w:noProof/>
                <w:lang w:eastAsia="en-GB"/>
              </w:rPr>
              <w:t xml:space="preserve"> release assistance indication (RAI) as specified in TS 36.321 [6] for BL UEs.</w:t>
            </w:r>
          </w:p>
        </w:tc>
        <w:tc>
          <w:tcPr>
            <w:tcW w:w="1075" w:type="dxa"/>
            <w:gridSpan w:val="2"/>
            <w:tcBorders>
              <w:top w:val="single" w:sz="4" w:space="0" w:color="808080"/>
              <w:left w:val="single" w:sz="4" w:space="0" w:color="808080"/>
              <w:bottom w:val="single" w:sz="4" w:space="0" w:color="808080"/>
              <w:right w:val="single" w:sz="4" w:space="0" w:color="808080"/>
            </w:tcBorders>
          </w:tcPr>
          <w:p w14:paraId="362E4079" w14:textId="77777777" w:rsidR="00585D24" w:rsidRPr="000E4E7F" w:rsidRDefault="00585D24" w:rsidP="00E042D2">
            <w:pPr>
              <w:pStyle w:val="TAL"/>
              <w:jc w:val="center"/>
              <w:rPr>
                <w:rFonts w:eastAsia="SimSun"/>
                <w:noProof/>
                <w:lang w:eastAsia="zh-CN"/>
              </w:rPr>
            </w:pPr>
            <w:r w:rsidRPr="000E4E7F">
              <w:rPr>
                <w:rFonts w:eastAsia="SimSun"/>
                <w:noProof/>
                <w:lang w:eastAsia="zh-CN"/>
              </w:rPr>
              <w:t>No</w:t>
            </w:r>
          </w:p>
        </w:tc>
      </w:tr>
      <w:tr w:rsidR="00585D24" w:rsidRPr="000E4E7F" w14:paraId="0C08B1F2" w14:textId="77777777" w:rsidTr="00013A56">
        <w:tc>
          <w:tcPr>
            <w:tcW w:w="7580" w:type="dxa"/>
            <w:gridSpan w:val="2"/>
            <w:tcBorders>
              <w:top w:val="single" w:sz="4" w:space="0" w:color="808080"/>
              <w:left w:val="single" w:sz="4" w:space="0" w:color="808080"/>
              <w:bottom w:val="single" w:sz="4" w:space="0" w:color="808080"/>
              <w:right w:val="single" w:sz="4" w:space="0" w:color="808080"/>
            </w:tcBorders>
          </w:tcPr>
          <w:p w14:paraId="7B4AD4CA" w14:textId="77777777" w:rsidR="00585D24" w:rsidRPr="000E4E7F" w:rsidRDefault="00585D24" w:rsidP="00E042D2">
            <w:pPr>
              <w:pStyle w:val="TAL"/>
              <w:rPr>
                <w:b/>
                <w:bCs/>
                <w:i/>
                <w:iCs/>
              </w:rPr>
            </w:pPr>
            <w:r w:rsidRPr="000E4E7F">
              <w:rPr>
                <w:b/>
                <w:bCs/>
                <w:i/>
                <w:iCs/>
              </w:rPr>
              <w:lastRenderedPageBreak/>
              <w:t>rai-SupportEnh</w:t>
            </w:r>
          </w:p>
          <w:p w14:paraId="00D252CE" w14:textId="77777777" w:rsidR="00585D24" w:rsidRPr="000E4E7F" w:rsidRDefault="00585D24" w:rsidP="00E042D2">
            <w:pPr>
              <w:pStyle w:val="TAL"/>
            </w:pPr>
            <w:r w:rsidRPr="000E4E7F">
              <w:t>Indicates whether the UE supports 2-bit RAI when connected to EPC as specified in TS 36.321 [6].</w:t>
            </w:r>
          </w:p>
        </w:tc>
        <w:tc>
          <w:tcPr>
            <w:tcW w:w="1075" w:type="dxa"/>
            <w:gridSpan w:val="2"/>
            <w:tcBorders>
              <w:top w:val="single" w:sz="4" w:space="0" w:color="808080"/>
              <w:left w:val="single" w:sz="4" w:space="0" w:color="808080"/>
              <w:bottom w:val="single" w:sz="4" w:space="0" w:color="808080"/>
              <w:right w:val="single" w:sz="4" w:space="0" w:color="808080"/>
            </w:tcBorders>
          </w:tcPr>
          <w:p w14:paraId="1FBF6169"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4D1997E5"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49F43C1" w14:textId="77777777" w:rsidR="00585D24" w:rsidRPr="000E4E7F" w:rsidRDefault="00585D24" w:rsidP="00E042D2">
            <w:pPr>
              <w:pStyle w:val="TAL"/>
              <w:rPr>
                <w:b/>
                <w:i/>
                <w:lang w:eastAsia="en-GB"/>
              </w:rPr>
            </w:pPr>
            <w:r w:rsidRPr="000E4E7F">
              <w:rPr>
                <w:b/>
                <w:i/>
                <w:lang w:eastAsia="en-GB"/>
              </w:rPr>
              <w:t>rclwi</w:t>
            </w:r>
          </w:p>
          <w:p w14:paraId="2CF7131A" w14:textId="77777777" w:rsidR="00585D24" w:rsidRPr="000E4E7F" w:rsidRDefault="00585D24" w:rsidP="00E042D2">
            <w:pPr>
              <w:pStyle w:val="TAL"/>
              <w:rPr>
                <w:b/>
                <w:i/>
                <w:lang w:eastAsia="zh-CN"/>
              </w:rPr>
            </w:pPr>
            <w:r w:rsidRPr="000E4E7F">
              <w:rPr>
                <w:lang w:eastAsia="en-GB"/>
              </w:rPr>
              <w:t xml:space="preserve">Indicates whether the UE supports RCLWI, i.e. reception of </w:t>
            </w:r>
            <w:r w:rsidRPr="000E4E7F">
              <w:rPr>
                <w:i/>
                <w:lang w:eastAsia="en-GB"/>
              </w:rPr>
              <w:t>rclwi-Configuration</w:t>
            </w:r>
            <w:r w:rsidRPr="000E4E7F">
              <w:rPr>
                <w:lang w:eastAsia="en-GB"/>
              </w:rPr>
              <w:t xml:space="preserve">. The UE which supports RLCWI shall also indicate support of </w:t>
            </w:r>
            <w:r w:rsidRPr="000E4E7F">
              <w:rPr>
                <w:i/>
                <w:lang w:eastAsia="en-GB"/>
              </w:rPr>
              <w:t>interRAT-ParametersWLAN-r13</w:t>
            </w:r>
            <w:r w:rsidRPr="000E4E7F">
              <w:rPr>
                <w:lang w:eastAsia="en-GB"/>
              </w:rPr>
              <w:t xml:space="preserve">. The UE which supports RCLWI and </w:t>
            </w:r>
            <w:r w:rsidRPr="000E4E7F">
              <w:rPr>
                <w:i/>
                <w:lang w:eastAsia="en-GB"/>
              </w:rPr>
              <w:t>wlan-IW-RAN-Rules</w:t>
            </w:r>
            <w:r w:rsidRPr="000E4E7F">
              <w:rPr>
                <w:lang w:eastAsia="en-GB"/>
              </w:rPr>
              <w:t xml:space="preserve"> shall also support applying WLAN identifiers received in </w:t>
            </w:r>
            <w:r w:rsidRPr="000E4E7F">
              <w:rPr>
                <w:i/>
                <w:lang w:eastAsia="en-GB"/>
              </w:rPr>
              <w:t>rclwi-Configuration</w:t>
            </w:r>
            <w:r w:rsidRPr="000E4E7F">
              <w:rPr>
                <w:lang w:eastAsia="en-GB"/>
              </w:rPr>
              <w:t xml:space="preserve"> for the access network selection and traffic steering rules when in RRC_IDLE.</w:t>
            </w:r>
          </w:p>
        </w:tc>
        <w:tc>
          <w:tcPr>
            <w:tcW w:w="1075" w:type="dxa"/>
            <w:gridSpan w:val="2"/>
            <w:tcBorders>
              <w:top w:val="single" w:sz="4" w:space="0" w:color="808080"/>
              <w:left w:val="single" w:sz="4" w:space="0" w:color="808080"/>
              <w:bottom w:val="single" w:sz="4" w:space="0" w:color="808080"/>
              <w:right w:val="single" w:sz="4" w:space="0" w:color="808080"/>
            </w:tcBorders>
          </w:tcPr>
          <w:p w14:paraId="1DA48F49" w14:textId="77777777" w:rsidR="00585D24" w:rsidRPr="000E4E7F" w:rsidRDefault="00585D24" w:rsidP="00E042D2">
            <w:pPr>
              <w:pStyle w:val="TAL"/>
              <w:jc w:val="center"/>
              <w:rPr>
                <w:lang w:eastAsia="zh-CN"/>
              </w:rPr>
            </w:pPr>
            <w:r w:rsidRPr="000E4E7F">
              <w:rPr>
                <w:bCs/>
                <w:noProof/>
                <w:lang w:eastAsia="en-GB"/>
              </w:rPr>
              <w:t>-</w:t>
            </w:r>
          </w:p>
        </w:tc>
      </w:tr>
      <w:tr w:rsidR="00585D24" w:rsidRPr="000E4E7F" w14:paraId="74E3464E"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9E504C1" w14:textId="77777777" w:rsidR="00585D24" w:rsidRPr="000E4E7F" w:rsidRDefault="00585D24" w:rsidP="00E042D2">
            <w:pPr>
              <w:pStyle w:val="TAL"/>
              <w:rPr>
                <w:b/>
                <w:i/>
                <w:lang w:eastAsia="zh-CN"/>
              </w:rPr>
            </w:pPr>
            <w:r w:rsidRPr="000E4E7F">
              <w:rPr>
                <w:b/>
                <w:i/>
                <w:lang w:eastAsia="zh-CN"/>
              </w:rPr>
              <w:t>recommendedBitRate</w:t>
            </w:r>
          </w:p>
          <w:p w14:paraId="11F454C8" w14:textId="77777777" w:rsidR="00585D24" w:rsidRPr="000E4E7F" w:rsidRDefault="00585D24" w:rsidP="00E042D2">
            <w:pPr>
              <w:pStyle w:val="TAL"/>
              <w:rPr>
                <w:b/>
                <w:i/>
                <w:lang w:eastAsia="en-GB"/>
              </w:rPr>
            </w:pPr>
            <w:r w:rsidRPr="000E4E7F">
              <w:rPr>
                <w:rFonts w:cs="Arial"/>
                <w:szCs w:val="18"/>
                <w:lang w:eastAsia="zh-CN"/>
              </w:rPr>
              <w:t>Indicates whether the UE supports the bit rate recommendation message from the eNB to the UE as specified in TS 36.321 [6], clause 6.1.3.13</w:t>
            </w:r>
            <w:r w:rsidRPr="000E4E7F">
              <w:rPr>
                <w:rFonts w:cs="Arial"/>
                <w:i/>
                <w:szCs w:val="18"/>
                <w:lang w:eastAsia="zh-CN"/>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65652903" w14:textId="77777777" w:rsidR="00585D24" w:rsidRPr="000E4E7F" w:rsidRDefault="00585D24" w:rsidP="00E042D2">
            <w:pPr>
              <w:pStyle w:val="TAL"/>
              <w:jc w:val="center"/>
              <w:rPr>
                <w:bCs/>
                <w:noProof/>
                <w:lang w:eastAsia="zh-CN"/>
              </w:rPr>
            </w:pPr>
            <w:r w:rsidRPr="000E4E7F">
              <w:rPr>
                <w:bCs/>
                <w:noProof/>
                <w:lang w:eastAsia="zh-CN"/>
              </w:rPr>
              <w:t>No</w:t>
            </w:r>
          </w:p>
        </w:tc>
      </w:tr>
      <w:tr w:rsidR="00585D24" w:rsidRPr="000E4E7F" w14:paraId="63187C26"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E0D25F5" w14:textId="77777777" w:rsidR="00585D24" w:rsidRPr="000E4E7F" w:rsidRDefault="00585D24" w:rsidP="00E042D2">
            <w:pPr>
              <w:pStyle w:val="TAL"/>
              <w:rPr>
                <w:b/>
                <w:bCs/>
                <w:i/>
                <w:noProof/>
                <w:lang w:eastAsia="en-GB"/>
              </w:rPr>
            </w:pPr>
            <w:r w:rsidRPr="000E4E7F">
              <w:rPr>
                <w:b/>
                <w:bCs/>
                <w:i/>
                <w:noProof/>
                <w:lang w:eastAsia="en-GB"/>
              </w:rPr>
              <w:t>recommendedBitRateMultiplier</w:t>
            </w:r>
          </w:p>
          <w:p w14:paraId="6975F926" w14:textId="77777777" w:rsidR="00585D24" w:rsidRPr="000E4E7F" w:rsidRDefault="00585D24" w:rsidP="00E042D2">
            <w:pPr>
              <w:pStyle w:val="TAL"/>
              <w:rPr>
                <w:iCs/>
                <w:noProof/>
                <w:lang w:eastAsia="en-GB"/>
              </w:rPr>
            </w:pPr>
            <w:r w:rsidRPr="000E4E7F">
              <w:rPr>
                <w:iCs/>
                <w:noProof/>
                <w:lang w:eastAsia="en-GB"/>
              </w:rPr>
              <w:t xml:space="preserve">Indicates whether the UE supports the bit rate multiplier for recommended bit rate MAC CE as specified in TS 36.321 [6], clause 6.1.3.13. </w:t>
            </w:r>
            <w:r w:rsidRPr="000E4E7F">
              <w:rPr>
                <w:lang w:eastAsia="zh-CN"/>
              </w:rPr>
              <w:t xml:space="preserve">If this field is included, the UE shall also include the </w:t>
            </w:r>
            <w:r w:rsidRPr="000E4E7F">
              <w:rPr>
                <w:i/>
                <w:lang w:eastAsia="zh-CN"/>
              </w:rPr>
              <w:t>recommendedBitRate</w:t>
            </w:r>
            <w:r w:rsidRPr="000E4E7F">
              <w:rPr>
                <w:lang w:eastAsia="zh-CN"/>
              </w:rPr>
              <w:t xml:space="preserve"> field.</w:t>
            </w:r>
          </w:p>
        </w:tc>
        <w:tc>
          <w:tcPr>
            <w:tcW w:w="1075" w:type="dxa"/>
            <w:gridSpan w:val="2"/>
            <w:tcBorders>
              <w:top w:val="single" w:sz="4" w:space="0" w:color="808080"/>
              <w:left w:val="single" w:sz="4" w:space="0" w:color="808080"/>
              <w:bottom w:val="single" w:sz="4" w:space="0" w:color="808080"/>
              <w:right w:val="single" w:sz="4" w:space="0" w:color="808080"/>
            </w:tcBorders>
          </w:tcPr>
          <w:p w14:paraId="6DE41C24"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2CF5F4A0"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D5FAD60" w14:textId="77777777" w:rsidR="00585D24" w:rsidRPr="000E4E7F" w:rsidRDefault="00585D24" w:rsidP="00E042D2">
            <w:pPr>
              <w:keepNext/>
              <w:keepLines/>
              <w:spacing w:after="0"/>
              <w:rPr>
                <w:rFonts w:ascii="Arial" w:hAnsi="Arial"/>
                <w:b/>
                <w:i/>
                <w:sz w:val="18"/>
                <w:lang w:eastAsia="zh-CN"/>
              </w:rPr>
            </w:pPr>
            <w:r w:rsidRPr="000E4E7F">
              <w:rPr>
                <w:rFonts w:ascii="Arial" w:hAnsi="Arial"/>
                <w:b/>
                <w:i/>
                <w:sz w:val="18"/>
                <w:lang w:eastAsia="zh-CN"/>
              </w:rPr>
              <w:t>recommendedBitRateQuery</w:t>
            </w:r>
          </w:p>
          <w:p w14:paraId="1A8B011D" w14:textId="77777777" w:rsidR="00585D24" w:rsidRPr="000E4E7F" w:rsidRDefault="00585D24" w:rsidP="00E042D2">
            <w:pPr>
              <w:pStyle w:val="TAL"/>
              <w:rPr>
                <w:b/>
                <w:i/>
                <w:lang w:eastAsia="en-GB"/>
              </w:rPr>
            </w:pPr>
            <w:r w:rsidRPr="000E4E7F">
              <w:rPr>
                <w:lang w:eastAsia="zh-CN"/>
              </w:rPr>
              <w:t xml:space="preserve">Indicates whether the UE supports the bit rate recommendation query message from the UE to the eNB as specified in TS 36.321 [6], clause 6.1.3.13. If this field is included, the UE shall also include the </w:t>
            </w:r>
            <w:r w:rsidRPr="000E4E7F">
              <w:rPr>
                <w:i/>
                <w:lang w:eastAsia="zh-CN"/>
              </w:rPr>
              <w:t>recommendedBitRate</w:t>
            </w:r>
            <w:r w:rsidRPr="000E4E7F">
              <w:rPr>
                <w:lang w:eastAsia="zh-CN"/>
              </w:rPr>
              <w:t xml:space="preserve"> field.</w:t>
            </w:r>
          </w:p>
        </w:tc>
        <w:tc>
          <w:tcPr>
            <w:tcW w:w="1075" w:type="dxa"/>
            <w:gridSpan w:val="2"/>
            <w:tcBorders>
              <w:top w:val="single" w:sz="4" w:space="0" w:color="808080"/>
              <w:left w:val="single" w:sz="4" w:space="0" w:color="808080"/>
              <w:bottom w:val="single" w:sz="4" w:space="0" w:color="808080"/>
              <w:right w:val="single" w:sz="4" w:space="0" w:color="808080"/>
            </w:tcBorders>
          </w:tcPr>
          <w:p w14:paraId="61B662B7" w14:textId="77777777" w:rsidR="00585D24" w:rsidRPr="000E4E7F" w:rsidRDefault="00585D24" w:rsidP="00E042D2">
            <w:pPr>
              <w:pStyle w:val="TAL"/>
              <w:jc w:val="center"/>
              <w:rPr>
                <w:bCs/>
                <w:noProof/>
                <w:lang w:eastAsia="zh-CN"/>
              </w:rPr>
            </w:pPr>
            <w:r w:rsidRPr="000E4E7F">
              <w:rPr>
                <w:bCs/>
                <w:noProof/>
                <w:lang w:eastAsia="zh-CN"/>
              </w:rPr>
              <w:t>No</w:t>
            </w:r>
          </w:p>
        </w:tc>
      </w:tr>
      <w:tr w:rsidR="00585D24" w:rsidRPr="000E4E7F" w14:paraId="29D56CA5"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2B67869" w14:textId="77777777" w:rsidR="00585D24" w:rsidRPr="000E4E7F" w:rsidRDefault="00585D24" w:rsidP="00E042D2">
            <w:pPr>
              <w:keepNext/>
              <w:keepLines/>
              <w:spacing w:after="0"/>
              <w:rPr>
                <w:rFonts w:ascii="Arial" w:hAnsi="Arial"/>
                <w:b/>
                <w:i/>
                <w:sz w:val="18"/>
              </w:rPr>
            </w:pPr>
            <w:r w:rsidRPr="000E4E7F">
              <w:rPr>
                <w:rFonts w:ascii="Arial" w:hAnsi="Arial"/>
                <w:b/>
                <w:i/>
                <w:sz w:val="18"/>
              </w:rPr>
              <w:t>reducedCP-Latency</w:t>
            </w:r>
          </w:p>
          <w:p w14:paraId="5D364FA0" w14:textId="77777777" w:rsidR="00585D24" w:rsidRPr="000E4E7F" w:rsidRDefault="00585D24" w:rsidP="00E042D2">
            <w:pPr>
              <w:pStyle w:val="TAL"/>
            </w:pPr>
            <w:r w:rsidRPr="000E4E7F">
              <w:rPr>
                <w:lang w:eastAsia="zh-CN"/>
              </w:rPr>
              <w:t>Indicates whether the UE supports reduced CP latency.</w:t>
            </w:r>
          </w:p>
        </w:tc>
        <w:tc>
          <w:tcPr>
            <w:tcW w:w="1075" w:type="dxa"/>
            <w:gridSpan w:val="2"/>
            <w:tcBorders>
              <w:top w:val="single" w:sz="4" w:space="0" w:color="808080"/>
              <w:left w:val="single" w:sz="4" w:space="0" w:color="808080"/>
              <w:bottom w:val="single" w:sz="4" w:space="0" w:color="808080"/>
              <w:right w:val="single" w:sz="4" w:space="0" w:color="808080"/>
            </w:tcBorders>
          </w:tcPr>
          <w:p w14:paraId="07999428" w14:textId="77777777" w:rsidR="00585D24" w:rsidRPr="000E4E7F" w:rsidRDefault="00585D24" w:rsidP="00E042D2">
            <w:pPr>
              <w:pStyle w:val="TAL"/>
              <w:jc w:val="center"/>
              <w:rPr>
                <w:bCs/>
                <w:noProof/>
              </w:rPr>
            </w:pPr>
            <w:r w:rsidRPr="000E4E7F">
              <w:rPr>
                <w:bCs/>
                <w:noProof/>
              </w:rPr>
              <w:t>Yes</w:t>
            </w:r>
          </w:p>
        </w:tc>
      </w:tr>
      <w:tr w:rsidR="00585D24" w:rsidRPr="000E4E7F" w14:paraId="5ECB4B34"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BB5AC90" w14:textId="77777777" w:rsidR="00585D24" w:rsidRPr="000E4E7F" w:rsidRDefault="00585D24" w:rsidP="00E042D2">
            <w:pPr>
              <w:pStyle w:val="TAL"/>
              <w:rPr>
                <w:b/>
                <w:i/>
              </w:rPr>
            </w:pPr>
            <w:r w:rsidRPr="000E4E7F">
              <w:rPr>
                <w:b/>
                <w:i/>
              </w:rPr>
              <w:t>reducedIntNonContComb</w:t>
            </w:r>
          </w:p>
          <w:p w14:paraId="03A9FA1E" w14:textId="77777777" w:rsidR="00585D24" w:rsidRPr="000E4E7F" w:rsidRDefault="00585D24" w:rsidP="00E042D2">
            <w:pPr>
              <w:pStyle w:val="TAL"/>
              <w:rPr>
                <w:lang w:eastAsia="zh-CN"/>
              </w:rPr>
            </w:pPr>
            <w:r w:rsidRPr="000E4E7F">
              <w:rPr>
                <w:lang w:eastAsia="zh-CN"/>
              </w:rPr>
              <w:t xml:space="preserve">Indicates whether the UE supports </w:t>
            </w:r>
            <w:r w:rsidRPr="000E4E7F">
              <w:t xml:space="preserve">receiving </w:t>
            </w:r>
            <w:r w:rsidRPr="000E4E7F">
              <w:rPr>
                <w:i/>
              </w:rPr>
              <w:t>requestReducedIntNonContComb</w:t>
            </w:r>
            <w:r w:rsidRPr="000E4E7F">
              <w:t xml:space="preserve"> that requests the UE to exclude supported intra-band non-contiguous CA band combinations other than included in capability signalling as specified in TS 36.306 [5], clause 4.3.5.21.</w:t>
            </w:r>
          </w:p>
        </w:tc>
        <w:tc>
          <w:tcPr>
            <w:tcW w:w="1075" w:type="dxa"/>
            <w:gridSpan w:val="2"/>
            <w:tcBorders>
              <w:top w:val="single" w:sz="4" w:space="0" w:color="808080"/>
              <w:left w:val="single" w:sz="4" w:space="0" w:color="808080"/>
              <w:bottom w:val="single" w:sz="4" w:space="0" w:color="808080"/>
              <w:right w:val="single" w:sz="4" w:space="0" w:color="808080"/>
            </w:tcBorders>
          </w:tcPr>
          <w:p w14:paraId="2AECF04C" w14:textId="77777777" w:rsidR="00585D24" w:rsidRPr="000E4E7F" w:rsidRDefault="00585D24" w:rsidP="00E042D2">
            <w:pPr>
              <w:pStyle w:val="TAL"/>
              <w:jc w:val="center"/>
            </w:pPr>
            <w:r w:rsidRPr="000E4E7F">
              <w:t>-</w:t>
            </w:r>
          </w:p>
        </w:tc>
      </w:tr>
      <w:tr w:rsidR="00585D24" w:rsidRPr="000E4E7F" w14:paraId="38317707"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811018D" w14:textId="77777777" w:rsidR="00585D24" w:rsidRPr="000E4E7F" w:rsidRDefault="00585D24" w:rsidP="00E042D2">
            <w:pPr>
              <w:keepNext/>
              <w:keepLines/>
              <w:spacing w:after="0"/>
              <w:rPr>
                <w:rFonts w:ascii="Arial" w:hAnsi="Arial"/>
                <w:b/>
                <w:i/>
                <w:sz w:val="18"/>
              </w:rPr>
            </w:pPr>
            <w:r w:rsidRPr="000E4E7F">
              <w:rPr>
                <w:rFonts w:ascii="Arial" w:hAnsi="Arial"/>
                <w:b/>
                <w:i/>
                <w:sz w:val="18"/>
              </w:rPr>
              <w:t>reducedIntNonContCombRequested</w:t>
            </w:r>
          </w:p>
          <w:p w14:paraId="7F755B21" w14:textId="77777777" w:rsidR="00585D24" w:rsidRPr="000E4E7F" w:rsidRDefault="00585D24" w:rsidP="00E042D2">
            <w:pPr>
              <w:keepNext/>
              <w:keepLines/>
              <w:spacing w:after="0"/>
              <w:rPr>
                <w:rFonts w:ascii="Arial" w:hAnsi="Arial"/>
                <w:b/>
                <w:i/>
                <w:sz w:val="18"/>
              </w:rPr>
            </w:pPr>
            <w:r w:rsidRPr="000E4E7F">
              <w:rPr>
                <w:rFonts w:ascii="Arial" w:hAnsi="Arial"/>
                <w:sz w:val="18"/>
                <w:lang w:eastAsia="zh-CN"/>
              </w:rPr>
              <w:t xml:space="preserve">Indicates </w:t>
            </w:r>
            <w:r w:rsidRPr="000E4E7F">
              <w:rPr>
                <w:rFonts w:ascii="Arial" w:hAnsi="Arial"/>
                <w:sz w:val="18"/>
              </w:rPr>
              <w:t>that</w:t>
            </w:r>
            <w:r w:rsidRPr="000E4E7F">
              <w:rPr>
                <w:rFonts w:ascii="Arial" w:hAnsi="Arial"/>
                <w:sz w:val="18"/>
                <w:lang w:eastAsia="zh-CN"/>
              </w:rPr>
              <w:t xml:space="preserve"> the UE </w:t>
            </w:r>
            <w:r w:rsidRPr="000E4E7F">
              <w:rPr>
                <w:rFonts w:ascii="Arial" w:hAnsi="Arial"/>
                <w:sz w:val="18"/>
              </w:rPr>
              <w:t>excluded supported intra-band non-contiguous CA band combinations other than included in capability signalling as specified in TS 36.306 [5,] clause 4.3.5.21.</w:t>
            </w:r>
          </w:p>
        </w:tc>
        <w:tc>
          <w:tcPr>
            <w:tcW w:w="1075" w:type="dxa"/>
            <w:gridSpan w:val="2"/>
            <w:tcBorders>
              <w:top w:val="single" w:sz="4" w:space="0" w:color="808080"/>
              <w:left w:val="single" w:sz="4" w:space="0" w:color="808080"/>
              <w:bottom w:val="single" w:sz="4" w:space="0" w:color="808080"/>
              <w:right w:val="single" w:sz="4" w:space="0" w:color="808080"/>
            </w:tcBorders>
          </w:tcPr>
          <w:p w14:paraId="54360A2E" w14:textId="77777777" w:rsidR="00585D24" w:rsidRPr="000E4E7F" w:rsidRDefault="00585D24" w:rsidP="00E042D2">
            <w:pPr>
              <w:keepNext/>
              <w:keepLines/>
              <w:spacing w:after="0"/>
              <w:jc w:val="center"/>
              <w:rPr>
                <w:rFonts w:ascii="Arial" w:hAnsi="Arial"/>
                <w:sz w:val="18"/>
              </w:rPr>
            </w:pPr>
            <w:r w:rsidRPr="000E4E7F">
              <w:rPr>
                <w:rFonts w:ascii="Arial" w:hAnsi="Arial"/>
                <w:sz w:val="18"/>
              </w:rPr>
              <w:t>-</w:t>
            </w:r>
          </w:p>
        </w:tc>
      </w:tr>
      <w:tr w:rsidR="00585D24" w:rsidRPr="000E4E7F" w14:paraId="33193F83"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CB02C18" w14:textId="77777777" w:rsidR="00585D24" w:rsidRPr="000E4E7F" w:rsidRDefault="00585D24" w:rsidP="00E042D2">
            <w:pPr>
              <w:pStyle w:val="TAL"/>
              <w:rPr>
                <w:b/>
                <w:i/>
              </w:rPr>
            </w:pPr>
            <w:r w:rsidRPr="000E4E7F">
              <w:rPr>
                <w:b/>
                <w:i/>
              </w:rPr>
              <w:t>reflectiveQoS</w:t>
            </w:r>
          </w:p>
          <w:p w14:paraId="6D988BC7" w14:textId="77777777" w:rsidR="00585D24" w:rsidRPr="000E4E7F" w:rsidRDefault="00585D24" w:rsidP="00E042D2">
            <w:pPr>
              <w:pStyle w:val="TAL"/>
              <w:rPr>
                <w:b/>
                <w:i/>
              </w:rPr>
            </w:pPr>
            <w:r w:rsidRPr="000E4E7F">
              <w:t>Indicates whether the UE supports AS reflective QoS.</w:t>
            </w:r>
          </w:p>
        </w:tc>
        <w:tc>
          <w:tcPr>
            <w:tcW w:w="1075" w:type="dxa"/>
            <w:gridSpan w:val="2"/>
            <w:tcBorders>
              <w:top w:val="single" w:sz="4" w:space="0" w:color="808080"/>
              <w:left w:val="single" w:sz="4" w:space="0" w:color="808080"/>
              <w:bottom w:val="single" w:sz="4" w:space="0" w:color="808080"/>
              <w:right w:val="single" w:sz="4" w:space="0" w:color="808080"/>
            </w:tcBorders>
          </w:tcPr>
          <w:p w14:paraId="10374330" w14:textId="77777777" w:rsidR="00585D24" w:rsidRPr="000E4E7F" w:rsidRDefault="00585D24" w:rsidP="00E042D2">
            <w:pPr>
              <w:pStyle w:val="TAL"/>
              <w:jc w:val="center"/>
            </w:pPr>
            <w:r w:rsidRPr="000E4E7F">
              <w:rPr>
                <w:kern w:val="2"/>
              </w:rPr>
              <w:t>No</w:t>
            </w:r>
          </w:p>
        </w:tc>
      </w:tr>
      <w:tr w:rsidR="00585D24" w:rsidRPr="000E4E7F" w14:paraId="1F71C073"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AA64B78" w14:textId="77777777" w:rsidR="00585D24" w:rsidRPr="000E4E7F" w:rsidRDefault="00585D24" w:rsidP="00E042D2">
            <w:pPr>
              <w:pStyle w:val="TAL"/>
              <w:rPr>
                <w:rFonts w:cs="Arial"/>
                <w:b/>
                <w:bCs/>
                <w:i/>
                <w:noProof/>
                <w:szCs w:val="18"/>
                <w:lang w:eastAsia="zh-CN"/>
              </w:rPr>
            </w:pPr>
            <w:r w:rsidRPr="000E4E7F">
              <w:rPr>
                <w:rFonts w:cs="Arial"/>
                <w:b/>
                <w:bCs/>
                <w:i/>
                <w:noProof/>
                <w:szCs w:val="18"/>
                <w:lang w:eastAsia="zh-CN"/>
              </w:rPr>
              <w:t>relWeightTwoLayers/ relWeightFourLayers/ relWeightEightLayers</w:t>
            </w:r>
          </w:p>
          <w:p w14:paraId="08AA345B" w14:textId="77777777" w:rsidR="00585D24" w:rsidRPr="000E4E7F" w:rsidRDefault="00585D24" w:rsidP="00E042D2">
            <w:pPr>
              <w:pStyle w:val="TAL"/>
              <w:rPr>
                <w:b/>
                <w:i/>
              </w:rPr>
            </w:pPr>
            <w:r w:rsidRPr="000E4E7F">
              <w:rPr>
                <w:rFonts w:cs="Arial"/>
                <w:bCs/>
                <w:noProof/>
                <w:szCs w:val="18"/>
                <w:lang w:eastAsia="zh-CN"/>
              </w:rPr>
              <w:t>Indicates relative weight of processing FD-MIMO with 2/ 4/ 8 layers with respect to non-FD-MIMO with the same number of layers, see NOTE 8. Value v1 corresponds to relative weight of 1, value v1dot25 corresponds to relative weight of 1.25 and so on. This field can be included only if the UE supports the corresponding number of layers (i.e., 2/ 4/ 8 layers).</w:t>
            </w:r>
          </w:p>
        </w:tc>
        <w:tc>
          <w:tcPr>
            <w:tcW w:w="1075" w:type="dxa"/>
            <w:gridSpan w:val="2"/>
            <w:tcBorders>
              <w:top w:val="single" w:sz="4" w:space="0" w:color="808080"/>
              <w:left w:val="single" w:sz="4" w:space="0" w:color="808080"/>
              <w:bottom w:val="single" w:sz="4" w:space="0" w:color="808080"/>
              <w:right w:val="single" w:sz="4" w:space="0" w:color="808080"/>
            </w:tcBorders>
          </w:tcPr>
          <w:p w14:paraId="04A740E8" w14:textId="77777777" w:rsidR="00585D24" w:rsidRPr="000E4E7F" w:rsidRDefault="00585D24" w:rsidP="00E042D2">
            <w:pPr>
              <w:pStyle w:val="TAL"/>
              <w:jc w:val="center"/>
              <w:rPr>
                <w:kern w:val="2"/>
              </w:rPr>
            </w:pPr>
            <w:r w:rsidRPr="000E4E7F">
              <w:rPr>
                <w:kern w:val="2"/>
              </w:rPr>
              <w:t>-</w:t>
            </w:r>
          </w:p>
        </w:tc>
      </w:tr>
      <w:tr w:rsidR="00585D24" w:rsidRPr="000E4E7F" w14:paraId="173BF8E3" w14:textId="77777777" w:rsidTr="00013A56">
        <w:tc>
          <w:tcPr>
            <w:tcW w:w="7596" w:type="dxa"/>
            <w:gridSpan w:val="3"/>
            <w:tcBorders>
              <w:top w:val="single" w:sz="4" w:space="0" w:color="808080"/>
              <w:left w:val="single" w:sz="4" w:space="0" w:color="808080"/>
              <w:bottom w:val="single" w:sz="4" w:space="0" w:color="808080"/>
              <w:right w:val="single" w:sz="4" w:space="0" w:color="808080"/>
            </w:tcBorders>
          </w:tcPr>
          <w:p w14:paraId="69F0D025" w14:textId="77777777" w:rsidR="00585D24" w:rsidRPr="000E4E7F" w:rsidRDefault="00585D24" w:rsidP="00E042D2">
            <w:pPr>
              <w:pStyle w:val="TAL"/>
              <w:rPr>
                <w:b/>
                <w:i/>
                <w:lang w:eastAsia="zh-CN"/>
              </w:rPr>
            </w:pPr>
            <w:r w:rsidRPr="000E4E7F">
              <w:rPr>
                <w:b/>
                <w:i/>
                <w:lang w:eastAsia="zh-CN"/>
              </w:rPr>
              <w:t>reportCGI-NR-EN-DC</w:t>
            </w:r>
          </w:p>
          <w:p w14:paraId="566E0983" w14:textId="77777777" w:rsidR="00585D24" w:rsidRPr="000E4E7F" w:rsidRDefault="00585D24" w:rsidP="00E042D2">
            <w:pPr>
              <w:pStyle w:val="TAL"/>
              <w:rPr>
                <w:lang w:eastAsia="zh-CN"/>
              </w:rPr>
            </w:pPr>
            <w:r w:rsidRPr="000E4E7F">
              <w:rPr>
                <w:lang w:eastAsia="zh-CN"/>
              </w:rPr>
              <w:t xml:space="preserve">Indicates </w:t>
            </w:r>
            <w:r w:rsidRPr="000E4E7F">
              <w:rPr>
                <w:lang w:eastAsia="en-GB"/>
              </w:rPr>
              <w:t>whether the UE supports</w:t>
            </w:r>
            <w:r w:rsidRPr="000E4E7F">
              <w:rPr>
                <w:lang w:eastAsia="zh-CN"/>
              </w:rPr>
              <w:t xml:space="preserve"> Inter-RAT report CGI procedure towards NR cell when it is configured with </w:t>
            </w:r>
            <w:r w:rsidRPr="000E4E7F">
              <w:rPr>
                <w:rFonts w:cs="Arial"/>
                <w:lang w:eastAsia="zh-CN"/>
              </w:rPr>
              <w:t>(NG)</w:t>
            </w:r>
            <w:r w:rsidRPr="000E4E7F">
              <w:rPr>
                <w:lang w:eastAsia="zh-CN"/>
              </w:rPr>
              <w:t>EN-DC.</w:t>
            </w:r>
          </w:p>
        </w:tc>
        <w:tc>
          <w:tcPr>
            <w:tcW w:w="1059" w:type="dxa"/>
            <w:tcBorders>
              <w:top w:val="single" w:sz="4" w:space="0" w:color="808080"/>
              <w:left w:val="single" w:sz="4" w:space="0" w:color="808080"/>
              <w:bottom w:val="single" w:sz="4" w:space="0" w:color="808080"/>
              <w:right w:val="single" w:sz="4" w:space="0" w:color="808080"/>
            </w:tcBorders>
          </w:tcPr>
          <w:p w14:paraId="566FB9E9" w14:textId="77777777" w:rsidR="00585D24" w:rsidRPr="000E4E7F" w:rsidRDefault="00585D24" w:rsidP="00E042D2">
            <w:pPr>
              <w:pStyle w:val="TAL"/>
              <w:jc w:val="center"/>
              <w:rPr>
                <w:bCs/>
                <w:noProof/>
                <w:lang w:eastAsia="zh-CN"/>
              </w:rPr>
            </w:pPr>
            <w:r w:rsidRPr="000E4E7F">
              <w:rPr>
                <w:bCs/>
                <w:noProof/>
                <w:lang w:eastAsia="zh-CN"/>
              </w:rPr>
              <w:t>Yes</w:t>
            </w:r>
          </w:p>
        </w:tc>
      </w:tr>
      <w:tr w:rsidR="00585D24" w:rsidRPr="000E4E7F" w14:paraId="122805EE" w14:textId="77777777" w:rsidTr="00013A56">
        <w:tc>
          <w:tcPr>
            <w:tcW w:w="7596" w:type="dxa"/>
            <w:gridSpan w:val="3"/>
            <w:tcBorders>
              <w:top w:val="single" w:sz="4" w:space="0" w:color="808080"/>
              <w:left w:val="single" w:sz="4" w:space="0" w:color="808080"/>
              <w:bottom w:val="single" w:sz="4" w:space="0" w:color="808080"/>
              <w:right w:val="single" w:sz="4" w:space="0" w:color="808080"/>
            </w:tcBorders>
          </w:tcPr>
          <w:p w14:paraId="72C7DCC0" w14:textId="77777777" w:rsidR="00585D24" w:rsidRPr="000E4E7F" w:rsidRDefault="00585D24" w:rsidP="00E042D2">
            <w:pPr>
              <w:pStyle w:val="TAL"/>
              <w:rPr>
                <w:b/>
                <w:i/>
                <w:lang w:eastAsia="zh-CN"/>
              </w:rPr>
            </w:pPr>
            <w:r w:rsidRPr="000E4E7F">
              <w:rPr>
                <w:b/>
                <w:i/>
                <w:lang w:eastAsia="zh-CN"/>
              </w:rPr>
              <w:t>reportCGI-NR-NoEN-DC</w:t>
            </w:r>
          </w:p>
          <w:p w14:paraId="786CAC1B" w14:textId="77777777" w:rsidR="00585D24" w:rsidRPr="000E4E7F" w:rsidRDefault="00585D24" w:rsidP="00E042D2">
            <w:pPr>
              <w:pStyle w:val="TAL"/>
              <w:rPr>
                <w:lang w:eastAsia="zh-CN"/>
              </w:rPr>
            </w:pPr>
            <w:r w:rsidRPr="000E4E7F">
              <w:rPr>
                <w:lang w:eastAsia="zh-CN"/>
              </w:rPr>
              <w:t xml:space="preserve">Indicates </w:t>
            </w:r>
            <w:r w:rsidRPr="000E4E7F">
              <w:rPr>
                <w:lang w:eastAsia="en-GB"/>
              </w:rPr>
              <w:t xml:space="preserve">whether the UE supports </w:t>
            </w:r>
            <w:r w:rsidRPr="000E4E7F">
              <w:rPr>
                <w:lang w:eastAsia="zh-CN"/>
              </w:rPr>
              <w:t xml:space="preserve">Inter-RAT report CGI procedure towards NR cell when it is not configured with </w:t>
            </w:r>
            <w:r w:rsidRPr="000E4E7F">
              <w:rPr>
                <w:rFonts w:cs="Arial"/>
                <w:lang w:eastAsia="zh-CN"/>
              </w:rPr>
              <w:t>(NG)</w:t>
            </w:r>
            <w:r w:rsidRPr="000E4E7F">
              <w:rPr>
                <w:lang w:eastAsia="zh-CN"/>
              </w:rPr>
              <w:t>EN-DC.</w:t>
            </w:r>
          </w:p>
        </w:tc>
        <w:tc>
          <w:tcPr>
            <w:tcW w:w="1059" w:type="dxa"/>
            <w:tcBorders>
              <w:top w:val="single" w:sz="4" w:space="0" w:color="808080"/>
              <w:left w:val="single" w:sz="4" w:space="0" w:color="808080"/>
              <w:bottom w:val="single" w:sz="4" w:space="0" w:color="808080"/>
              <w:right w:val="single" w:sz="4" w:space="0" w:color="808080"/>
            </w:tcBorders>
          </w:tcPr>
          <w:p w14:paraId="7C137979" w14:textId="77777777" w:rsidR="00585D24" w:rsidRPr="000E4E7F" w:rsidRDefault="00585D24" w:rsidP="00E042D2">
            <w:pPr>
              <w:pStyle w:val="TAL"/>
              <w:jc w:val="center"/>
              <w:rPr>
                <w:bCs/>
                <w:noProof/>
                <w:lang w:eastAsia="zh-CN"/>
              </w:rPr>
            </w:pPr>
            <w:r w:rsidRPr="000E4E7F">
              <w:rPr>
                <w:bCs/>
                <w:noProof/>
                <w:lang w:eastAsia="zh-CN"/>
              </w:rPr>
              <w:t>Yes</w:t>
            </w:r>
          </w:p>
        </w:tc>
      </w:tr>
      <w:tr w:rsidR="00585D24" w:rsidRPr="000E4E7F" w14:paraId="436ED243"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4782F63" w14:textId="77777777" w:rsidR="00585D24" w:rsidRPr="000E4E7F" w:rsidRDefault="00585D24" w:rsidP="00E042D2">
            <w:pPr>
              <w:pStyle w:val="TAL"/>
              <w:rPr>
                <w:b/>
                <w:i/>
              </w:rPr>
            </w:pPr>
            <w:r w:rsidRPr="000E4E7F">
              <w:rPr>
                <w:b/>
                <w:i/>
              </w:rPr>
              <w:t>srs-CapabilityPerBandPairList</w:t>
            </w:r>
          </w:p>
          <w:p w14:paraId="31BEBE16" w14:textId="77777777" w:rsidR="00585D24" w:rsidRPr="000E4E7F" w:rsidRDefault="00585D24" w:rsidP="00E042D2">
            <w:pPr>
              <w:pStyle w:val="TAL"/>
            </w:pPr>
            <w:r w:rsidRPr="000E4E7F">
              <w:t xml:space="preserve">Indicates, for a particular pair of bands, the SRS carrier switching parameters when switching between the band pair to transmit SRS on a PUSCH-less SCell as specified in TS 36.212 [22] and TS 36.213 [23]. If included, the UE shall include a number of entries as indicated in the following, and listed in the same order, as in </w:t>
            </w:r>
            <w:r w:rsidRPr="000E4E7F">
              <w:rPr>
                <w:i/>
              </w:rPr>
              <w:t>bandParameterList</w:t>
            </w:r>
            <w:r w:rsidRPr="000E4E7F">
              <w:t xml:space="preserve"> for the concerned band combination:</w:t>
            </w:r>
          </w:p>
          <w:p w14:paraId="7D8F12A7" w14:textId="77777777" w:rsidR="00585D24" w:rsidRPr="000E4E7F" w:rsidRDefault="00585D24" w:rsidP="00E042D2">
            <w:pPr>
              <w:pStyle w:val="B1"/>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 xml:space="preserve">For the first band, the UE shall include the same number of entries as in </w:t>
            </w:r>
            <w:r w:rsidRPr="000E4E7F">
              <w:rPr>
                <w:rFonts w:ascii="Arial" w:hAnsi="Arial" w:cs="Arial"/>
                <w:i/>
                <w:sz w:val="18"/>
                <w:szCs w:val="18"/>
              </w:rPr>
              <w:t>bandParameterList</w:t>
            </w:r>
            <w:r w:rsidRPr="000E4E7F">
              <w:rPr>
                <w:rFonts w:ascii="Arial" w:hAnsi="Arial" w:cs="Arial"/>
                <w:sz w:val="18"/>
                <w:szCs w:val="18"/>
              </w:rPr>
              <w:t xml:space="preserve"> i.e. first entry corresponds to first band in </w:t>
            </w:r>
            <w:r w:rsidRPr="000E4E7F">
              <w:rPr>
                <w:rFonts w:ascii="Arial" w:hAnsi="Arial" w:cs="Arial"/>
                <w:i/>
                <w:sz w:val="18"/>
                <w:szCs w:val="18"/>
              </w:rPr>
              <w:t>bandParameterList</w:t>
            </w:r>
            <w:r w:rsidRPr="000E4E7F">
              <w:rPr>
                <w:rFonts w:ascii="Arial" w:hAnsi="Arial" w:cs="Arial"/>
                <w:sz w:val="18"/>
                <w:szCs w:val="18"/>
              </w:rPr>
              <w:t xml:space="preserve"> and so on,</w:t>
            </w:r>
          </w:p>
          <w:p w14:paraId="74CB8780" w14:textId="77777777" w:rsidR="00585D24" w:rsidRPr="000E4E7F" w:rsidRDefault="00585D24" w:rsidP="00E042D2">
            <w:pPr>
              <w:pStyle w:val="B1"/>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 xml:space="preserve">For the second band, the UE shall include one entry less i.e. first entry corresponds to the second band in </w:t>
            </w:r>
            <w:r w:rsidRPr="000E4E7F">
              <w:rPr>
                <w:rFonts w:ascii="Arial" w:hAnsi="Arial" w:cs="Arial"/>
                <w:i/>
                <w:sz w:val="18"/>
                <w:szCs w:val="18"/>
              </w:rPr>
              <w:t>bandParameterList</w:t>
            </w:r>
            <w:r w:rsidRPr="000E4E7F">
              <w:rPr>
                <w:rFonts w:ascii="Arial" w:hAnsi="Arial" w:cs="Arial"/>
                <w:sz w:val="18"/>
                <w:szCs w:val="18"/>
              </w:rPr>
              <w:t xml:space="preserve"> and so on</w:t>
            </w:r>
          </w:p>
          <w:p w14:paraId="3F1A3D00" w14:textId="77777777" w:rsidR="00585D24" w:rsidRPr="000E4E7F" w:rsidRDefault="00585D24" w:rsidP="00E042D2">
            <w:pPr>
              <w:pStyle w:val="B1"/>
              <w:spacing w:after="0"/>
              <w:rPr>
                <w:b/>
                <w:i/>
              </w:rPr>
            </w:pPr>
            <w:r w:rsidRPr="000E4E7F">
              <w:rPr>
                <w:rFonts w:ascii="Arial" w:hAnsi="Arial" w:cs="Arial"/>
                <w:sz w:val="18"/>
                <w:szCs w:val="18"/>
              </w:rPr>
              <w:t>-</w:t>
            </w:r>
            <w:r w:rsidRPr="000E4E7F">
              <w:rPr>
                <w:rFonts w:ascii="Arial" w:hAnsi="Arial" w:cs="Arial"/>
                <w:sz w:val="18"/>
                <w:szCs w:val="18"/>
              </w:rPr>
              <w:tab/>
              <w:t>And so on.</w:t>
            </w:r>
          </w:p>
        </w:tc>
        <w:tc>
          <w:tcPr>
            <w:tcW w:w="1075" w:type="dxa"/>
            <w:gridSpan w:val="2"/>
            <w:tcBorders>
              <w:top w:val="single" w:sz="4" w:space="0" w:color="808080"/>
              <w:left w:val="single" w:sz="4" w:space="0" w:color="808080"/>
              <w:bottom w:val="single" w:sz="4" w:space="0" w:color="808080"/>
              <w:right w:val="single" w:sz="4" w:space="0" w:color="808080"/>
            </w:tcBorders>
          </w:tcPr>
          <w:p w14:paraId="6CA2FA72" w14:textId="77777777" w:rsidR="00585D24" w:rsidRPr="000E4E7F" w:rsidRDefault="00585D24" w:rsidP="00E042D2">
            <w:pPr>
              <w:pStyle w:val="TAL"/>
              <w:jc w:val="center"/>
              <w:rPr>
                <w:lang w:eastAsia="zh-CN"/>
              </w:rPr>
            </w:pPr>
            <w:r w:rsidRPr="000E4E7F">
              <w:rPr>
                <w:lang w:eastAsia="zh-CN"/>
              </w:rPr>
              <w:t>-</w:t>
            </w:r>
          </w:p>
        </w:tc>
      </w:tr>
      <w:tr w:rsidR="00585D24" w:rsidRPr="000E4E7F" w14:paraId="0558D4F0"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D852F15" w14:textId="77777777" w:rsidR="00585D24" w:rsidRPr="000E4E7F" w:rsidRDefault="00585D24" w:rsidP="00E042D2">
            <w:pPr>
              <w:pStyle w:val="TAL"/>
              <w:rPr>
                <w:b/>
                <w:i/>
                <w:lang w:eastAsia="en-GB"/>
              </w:rPr>
            </w:pPr>
            <w:r w:rsidRPr="000E4E7F">
              <w:rPr>
                <w:b/>
                <w:i/>
                <w:lang w:eastAsia="en-GB"/>
              </w:rPr>
              <w:t>requestedBands</w:t>
            </w:r>
          </w:p>
          <w:p w14:paraId="496BEAD5" w14:textId="77777777" w:rsidR="00585D24" w:rsidRPr="000E4E7F" w:rsidRDefault="00585D24" w:rsidP="00E042D2">
            <w:pPr>
              <w:pStyle w:val="TAL"/>
              <w:rPr>
                <w:b/>
                <w:i/>
                <w:lang w:eastAsia="zh-CN"/>
              </w:rPr>
            </w:pPr>
            <w:r w:rsidRPr="000E4E7F">
              <w:rPr>
                <w:lang w:eastAsia="zh-CN"/>
              </w:rPr>
              <w:t>Indicates the frequency bands requested by E-UTRAN.</w:t>
            </w:r>
          </w:p>
        </w:tc>
        <w:tc>
          <w:tcPr>
            <w:tcW w:w="1075" w:type="dxa"/>
            <w:gridSpan w:val="2"/>
            <w:tcBorders>
              <w:top w:val="single" w:sz="4" w:space="0" w:color="808080"/>
              <w:left w:val="single" w:sz="4" w:space="0" w:color="808080"/>
              <w:bottom w:val="single" w:sz="4" w:space="0" w:color="808080"/>
              <w:right w:val="single" w:sz="4" w:space="0" w:color="808080"/>
            </w:tcBorders>
          </w:tcPr>
          <w:p w14:paraId="4C1CBBAE" w14:textId="77777777" w:rsidR="00585D24" w:rsidRPr="000E4E7F" w:rsidRDefault="00585D24" w:rsidP="00E042D2">
            <w:pPr>
              <w:pStyle w:val="TAL"/>
              <w:jc w:val="center"/>
              <w:rPr>
                <w:lang w:eastAsia="zh-CN"/>
              </w:rPr>
            </w:pPr>
            <w:r w:rsidRPr="000E4E7F">
              <w:rPr>
                <w:lang w:eastAsia="zh-CN"/>
              </w:rPr>
              <w:t>-</w:t>
            </w:r>
          </w:p>
        </w:tc>
      </w:tr>
      <w:tr w:rsidR="00585D24" w:rsidRPr="000E4E7F" w14:paraId="08D94443"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BED9CAE" w14:textId="77777777" w:rsidR="00585D24" w:rsidRPr="000E4E7F" w:rsidRDefault="00585D24" w:rsidP="00E042D2">
            <w:pPr>
              <w:pStyle w:val="TAL"/>
              <w:rPr>
                <w:b/>
                <w:i/>
                <w:lang w:eastAsia="en-GB"/>
              </w:rPr>
            </w:pPr>
            <w:r w:rsidRPr="000E4E7F">
              <w:rPr>
                <w:b/>
                <w:i/>
              </w:rPr>
              <w:t>requestedCCsDL, requestedCCsUL</w:t>
            </w:r>
          </w:p>
          <w:p w14:paraId="25A0A078" w14:textId="77777777" w:rsidR="00585D24" w:rsidRPr="000E4E7F" w:rsidRDefault="00585D24" w:rsidP="00E042D2">
            <w:pPr>
              <w:pStyle w:val="TAL"/>
              <w:rPr>
                <w:b/>
                <w:i/>
                <w:lang w:eastAsia="en-GB"/>
              </w:rPr>
            </w:pPr>
            <w:r w:rsidRPr="000E4E7F">
              <w:t>Indicates the maximum number of CCs</w:t>
            </w:r>
            <w:r w:rsidRPr="000E4E7F">
              <w:rPr>
                <w:lang w:eastAsia="zh-CN"/>
              </w:rPr>
              <w:t xml:space="preserve"> requested by E-UTRAN.</w:t>
            </w:r>
          </w:p>
        </w:tc>
        <w:tc>
          <w:tcPr>
            <w:tcW w:w="1075" w:type="dxa"/>
            <w:gridSpan w:val="2"/>
            <w:tcBorders>
              <w:top w:val="single" w:sz="4" w:space="0" w:color="808080"/>
              <w:left w:val="single" w:sz="4" w:space="0" w:color="808080"/>
              <w:bottom w:val="single" w:sz="4" w:space="0" w:color="808080"/>
              <w:right w:val="single" w:sz="4" w:space="0" w:color="808080"/>
            </w:tcBorders>
          </w:tcPr>
          <w:p w14:paraId="1E38EC98" w14:textId="77777777" w:rsidR="00585D24" w:rsidRPr="000E4E7F" w:rsidRDefault="00585D24" w:rsidP="00E042D2">
            <w:pPr>
              <w:pStyle w:val="TAL"/>
              <w:jc w:val="center"/>
              <w:rPr>
                <w:lang w:eastAsia="zh-CN"/>
              </w:rPr>
            </w:pPr>
            <w:r w:rsidRPr="000E4E7F">
              <w:rPr>
                <w:lang w:eastAsia="zh-CN"/>
              </w:rPr>
              <w:t>-</w:t>
            </w:r>
          </w:p>
        </w:tc>
      </w:tr>
      <w:tr w:rsidR="00585D24" w:rsidRPr="000E4E7F" w14:paraId="4DA3D9CE"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21C64EE" w14:textId="77777777" w:rsidR="00585D24" w:rsidRPr="000E4E7F" w:rsidRDefault="00585D24" w:rsidP="00E042D2">
            <w:pPr>
              <w:pStyle w:val="TAL"/>
              <w:rPr>
                <w:b/>
                <w:i/>
              </w:rPr>
            </w:pPr>
            <w:r w:rsidRPr="000E4E7F">
              <w:rPr>
                <w:b/>
                <w:i/>
              </w:rPr>
              <w:t>requestedDiffFallbackCombList</w:t>
            </w:r>
          </w:p>
          <w:p w14:paraId="6658C6D7" w14:textId="77777777" w:rsidR="00585D24" w:rsidRPr="000E4E7F" w:rsidRDefault="00585D24" w:rsidP="00E042D2">
            <w:pPr>
              <w:pStyle w:val="TAL"/>
            </w:pPr>
            <w:r w:rsidRPr="000E4E7F">
              <w:rPr>
                <w:lang w:eastAsia="zh-CN"/>
              </w:rPr>
              <w:t>Indicates the CA band combinations for which report of different UE capabilities is requested by E-UTRAN.</w:t>
            </w:r>
          </w:p>
        </w:tc>
        <w:tc>
          <w:tcPr>
            <w:tcW w:w="1075" w:type="dxa"/>
            <w:gridSpan w:val="2"/>
            <w:tcBorders>
              <w:top w:val="single" w:sz="4" w:space="0" w:color="808080"/>
              <w:left w:val="single" w:sz="4" w:space="0" w:color="808080"/>
              <w:bottom w:val="single" w:sz="4" w:space="0" w:color="808080"/>
              <w:right w:val="single" w:sz="4" w:space="0" w:color="808080"/>
            </w:tcBorders>
          </w:tcPr>
          <w:p w14:paraId="76D111C6" w14:textId="77777777" w:rsidR="00585D24" w:rsidRPr="000E4E7F" w:rsidRDefault="00585D24" w:rsidP="00E042D2">
            <w:pPr>
              <w:pStyle w:val="TAL"/>
              <w:jc w:val="center"/>
              <w:rPr>
                <w:lang w:eastAsia="zh-CN"/>
              </w:rPr>
            </w:pPr>
            <w:r w:rsidRPr="000E4E7F">
              <w:rPr>
                <w:lang w:eastAsia="zh-CN"/>
              </w:rPr>
              <w:t>-</w:t>
            </w:r>
          </w:p>
        </w:tc>
      </w:tr>
      <w:tr w:rsidR="00585D24" w:rsidRPr="000E4E7F" w14:paraId="105CD3C8"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1E79DDD" w14:textId="77777777" w:rsidR="00585D24" w:rsidRPr="000E4E7F" w:rsidRDefault="00585D24" w:rsidP="00E042D2">
            <w:pPr>
              <w:pStyle w:val="TAL"/>
              <w:rPr>
                <w:b/>
                <w:i/>
              </w:rPr>
            </w:pPr>
            <w:r w:rsidRPr="000E4E7F">
              <w:rPr>
                <w:b/>
                <w:i/>
              </w:rPr>
              <w:lastRenderedPageBreak/>
              <w:t>rf</w:t>
            </w:r>
            <w:r w:rsidRPr="000E4E7F">
              <w:rPr>
                <w:b/>
                <w:i/>
                <w:lang w:eastAsia="zh-CN"/>
              </w:rPr>
              <w:t>-</w:t>
            </w:r>
            <w:r w:rsidRPr="000E4E7F">
              <w:rPr>
                <w:b/>
                <w:i/>
              </w:rPr>
              <w:t>RetuningTimeDL</w:t>
            </w:r>
          </w:p>
          <w:p w14:paraId="4D9FDB96" w14:textId="77777777" w:rsidR="00585D24" w:rsidRPr="000E4E7F" w:rsidRDefault="00585D24" w:rsidP="00E042D2">
            <w:pPr>
              <w:pStyle w:val="TAL"/>
              <w:rPr>
                <w:b/>
                <w:i/>
              </w:rPr>
            </w:pPr>
            <w:r w:rsidRPr="000E4E7F">
              <w:t xml:space="preserve">Indicates the </w:t>
            </w:r>
            <w:r w:rsidRPr="000E4E7F">
              <w:rPr>
                <w:lang w:eastAsia="zh-CN"/>
              </w:rPr>
              <w:t xml:space="preserve">interruption time on DL reception within a band pair during the </w:t>
            </w:r>
            <w:r w:rsidRPr="000E4E7F">
              <w:t xml:space="preserve">RF retuning for switching between </w:t>
            </w:r>
            <w:r w:rsidRPr="000E4E7F">
              <w:rPr>
                <w:lang w:eastAsia="zh-CN"/>
              </w:rPr>
              <w:t xml:space="preserve">the </w:t>
            </w:r>
            <w:r w:rsidRPr="000E4E7F">
              <w:t>band pair</w:t>
            </w:r>
            <w:r w:rsidRPr="000E4E7F">
              <w:rPr>
                <w:lang w:eastAsia="zh-CN"/>
              </w:rPr>
              <w:t xml:space="preserve"> </w:t>
            </w:r>
            <w:r w:rsidRPr="000E4E7F">
              <w:t>to transmit SRS on a PUSCH-less SCell</w:t>
            </w:r>
            <w:r w:rsidRPr="000E4E7F">
              <w:rPr>
                <w:lang w:eastAsia="zh-CN"/>
              </w:rPr>
              <w:t>.</w:t>
            </w:r>
            <w:r w:rsidRPr="000E4E7F">
              <w:t xml:space="preserve"> n0 represents 0 OFDM symbol</w:t>
            </w:r>
            <w:r w:rsidRPr="000E4E7F">
              <w:rPr>
                <w:lang w:eastAsia="zh-CN"/>
              </w:rPr>
              <w:t>s</w:t>
            </w:r>
            <w:r w:rsidRPr="000E4E7F">
              <w:t>, n0dot5 represents 0.5 OFDM symbol</w:t>
            </w:r>
            <w:r w:rsidRPr="000E4E7F">
              <w:rPr>
                <w:lang w:eastAsia="zh-CN"/>
              </w:rPr>
              <w:t>s</w:t>
            </w:r>
            <w:r w:rsidRPr="000E4E7F">
              <w:t>, n1 represents 1 OFDM symbol and so on. This field is mandatory present if switching between the band pair is supported.</w:t>
            </w:r>
          </w:p>
        </w:tc>
        <w:tc>
          <w:tcPr>
            <w:tcW w:w="1075" w:type="dxa"/>
            <w:gridSpan w:val="2"/>
            <w:tcBorders>
              <w:top w:val="single" w:sz="4" w:space="0" w:color="808080"/>
              <w:left w:val="single" w:sz="4" w:space="0" w:color="808080"/>
              <w:bottom w:val="single" w:sz="4" w:space="0" w:color="808080"/>
              <w:right w:val="single" w:sz="4" w:space="0" w:color="808080"/>
            </w:tcBorders>
          </w:tcPr>
          <w:p w14:paraId="08B7DB18" w14:textId="77777777" w:rsidR="00585D24" w:rsidRPr="000E4E7F" w:rsidRDefault="00585D24" w:rsidP="00E042D2">
            <w:pPr>
              <w:pStyle w:val="TAL"/>
              <w:jc w:val="center"/>
              <w:rPr>
                <w:lang w:eastAsia="zh-CN"/>
              </w:rPr>
            </w:pPr>
            <w:r w:rsidRPr="000E4E7F">
              <w:rPr>
                <w:lang w:eastAsia="zh-CN"/>
              </w:rPr>
              <w:t>-</w:t>
            </w:r>
          </w:p>
        </w:tc>
      </w:tr>
      <w:tr w:rsidR="00585D24" w:rsidRPr="000E4E7F" w14:paraId="776116FC"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4354BA3" w14:textId="77777777" w:rsidR="00585D24" w:rsidRPr="000E4E7F" w:rsidRDefault="00585D24" w:rsidP="00E042D2">
            <w:pPr>
              <w:pStyle w:val="TAL"/>
              <w:rPr>
                <w:b/>
                <w:i/>
                <w:lang w:eastAsia="zh-CN"/>
              </w:rPr>
            </w:pPr>
            <w:r w:rsidRPr="000E4E7F">
              <w:rPr>
                <w:b/>
                <w:i/>
                <w:lang w:eastAsia="zh-CN"/>
              </w:rPr>
              <w:t>r</w:t>
            </w:r>
            <w:r w:rsidRPr="000E4E7F">
              <w:rPr>
                <w:b/>
                <w:i/>
              </w:rPr>
              <w:t>f</w:t>
            </w:r>
            <w:r w:rsidRPr="000E4E7F">
              <w:rPr>
                <w:b/>
                <w:i/>
                <w:lang w:eastAsia="zh-CN"/>
              </w:rPr>
              <w:t>-</w:t>
            </w:r>
            <w:r w:rsidRPr="000E4E7F">
              <w:rPr>
                <w:b/>
                <w:i/>
              </w:rPr>
              <w:t>RetuningTime</w:t>
            </w:r>
            <w:r w:rsidRPr="000E4E7F">
              <w:rPr>
                <w:b/>
                <w:i/>
                <w:lang w:eastAsia="zh-CN"/>
              </w:rPr>
              <w:t>U</w:t>
            </w:r>
            <w:r w:rsidRPr="000E4E7F">
              <w:rPr>
                <w:b/>
                <w:i/>
              </w:rPr>
              <w:t>L</w:t>
            </w:r>
          </w:p>
          <w:p w14:paraId="1BA39DF5" w14:textId="77777777" w:rsidR="00585D24" w:rsidRPr="000E4E7F" w:rsidRDefault="00585D24" w:rsidP="00E042D2">
            <w:pPr>
              <w:pStyle w:val="TAL"/>
              <w:rPr>
                <w:b/>
                <w:i/>
              </w:rPr>
            </w:pPr>
            <w:r w:rsidRPr="000E4E7F">
              <w:t xml:space="preserve">Indicates the </w:t>
            </w:r>
            <w:r w:rsidRPr="000E4E7F">
              <w:rPr>
                <w:lang w:eastAsia="zh-CN"/>
              </w:rPr>
              <w:t xml:space="preserve">interruption time on UL transmission within a band pair during the </w:t>
            </w:r>
            <w:r w:rsidRPr="000E4E7F">
              <w:t xml:space="preserve">RF retuning for switching between </w:t>
            </w:r>
            <w:r w:rsidRPr="000E4E7F">
              <w:rPr>
                <w:lang w:eastAsia="zh-CN"/>
              </w:rPr>
              <w:t xml:space="preserve">the </w:t>
            </w:r>
            <w:r w:rsidRPr="000E4E7F">
              <w:t>band pair to transmit SRS on a PUSCH-less SCell</w:t>
            </w:r>
            <w:r w:rsidRPr="000E4E7F">
              <w:rPr>
                <w:lang w:eastAsia="zh-CN"/>
              </w:rPr>
              <w:t>.</w:t>
            </w:r>
            <w:r w:rsidRPr="000E4E7F">
              <w:t xml:space="preserve"> n0 represents 0 OFDM symbols, n0dot5 represents 0.5 OFDM symbols, n1 represents 1 OFDM symbol and so on. This field is mandatory present if switching between the band pair is supported.</w:t>
            </w:r>
          </w:p>
        </w:tc>
        <w:tc>
          <w:tcPr>
            <w:tcW w:w="1075" w:type="dxa"/>
            <w:gridSpan w:val="2"/>
            <w:tcBorders>
              <w:top w:val="single" w:sz="4" w:space="0" w:color="808080"/>
              <w:left w:val="single" w:sz="4" w:space="0" w:color="808080"/>
              <w:bottom w:val="single" w:sz="4" w:space="0" w:color="808080"/>
              <w:right w:val="single" w:sz="4" w:space="0" w:color="808080"/>
            </w:tcBorders>
          </w:tcPr>
          <w:p w14:paraId="6EEF8F80" w14:textId="77777777" w:rsidR="00585D24" w:rsidRPr="000E4E7F" w:rsidRDefault="00585D24" w:rsidP="00E042D2">
            <w:pPr>
              <w:pStyle w:val="TAL"/>
              <w:jc w:val="center"/>
              <w:rPr>
                <w:lang w:eastAsia="zh-CN"/>
              </w:rPr>
            </w:pPr>
            <w:r w:rsidRPr="000E4E7F">
              <w:rPr>
                <w:lang w:eastAsia="zh-CN"/>
              </w:rPr>
              <w:t>-</w:t>
            </w:r>
          </w:p>
        </w:tc>
      </w:tr>
      <w:tr w:rsidR="00585D24" w:rsidRPr="000E4E7F" w14:paraId="561E5AC6"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2BBBA8E" w14:textId="77777777" w:rsidR="00585D24" w:rsidRPr="000E4E7F" w:rsidRDefault="00585D24" w:rsidP="00E042D2">
            <w:pPr>
              <w:pStyle w:val="TAL"/>
              <w:rPr>
                <w:b/>
                <w:i/>
                <w:lang w:eastAsia="zh-CN"/>
              </w:rPr>
            </w:pPr>
            <w:r w:rsidRPr="000E4E7F">
              <w:rPr>
                <w:b/>
                <w:i/>
                <w:lang w:eastAsia="zh-CN"/>
              </w:rPr>
              <w:t>rlc-AM-Ooo-Delivery</w:t>
            </w:r>
          </w:p>
          <w:p w14:paraId="56F0C0E9" w14:textId="77777777" w:rsidR="00585D24" w:rsidRPr="000E4E7F" w:rsidRDefault="00585D24" w:rsidP="00E042D2">
            <w:pPr>
              <w:pStyle w:val="TAL"/>
              <w:rPr>
                <w:b/>
                <w:i/>
                <w:lang w:eastAsia="zh-CN"/>
              </w:rPr>
            </w:pPr>
            <w:r w:rsidRPr="000E4E7F">
              <w:rPr>
                <w:lang w:eastAsia="zh-CN"/>
              </w:rPr>
              <w:t>Indicates whether the UE supports out-of-order delivery from RLC to PDCP for RLC AM</w:t>
            </w:r>
            <w:r w:rsidRPr="000E4E7F">
              <w:rPr>
                <w:i/>
                <w:lang w:eastAsia="zh-CN"/>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6D2596FD" w14:textId="77777777" w:rsidR="00585D24" w:rsidRPr="000E4E7F" w:rsidRDefault="00585D24" w:rsidP="00E042D2">
            <w:pPr>
              <w:pStyle w:val="TAL"/>
              <w:jc w:val="center"/>
              <w:rPr>
                <w:lang w:eastAsia="zh-CN"/>
              </w:rPr>
            </w:pPr>
            <w:r w:rsidRPr="000E4E7F">
              <w:rPr>
                <w:rFonts w:eastAsia="SimSun"/>
                <w:noProof/>
                <w:lang w:eastAsia="zh-CN"/>
              </w:rPr>
              <w:t>-</w:t>
            </w:r>
          </w:p>
        </w:tc>
      </w:tr>
      <w:tr w:rsidR="00585D24" w:rsidRPr="000E4E7F" w14:paraId="5CA189F8"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58D494D" w14:textId="77777777" w:rsidR="00585D24" w:rsidRPr="000E4E7F" w:rsidRDefault="00585D24" w:rsidP="00E042D2">
            <w:pPr>
              <w:pStyle w:val="TAL"/>
              <w:rPr>
                <w:b/>
                <w:i/>
                <w:lang w:eastAsia="zh-CN"/>
              </w:rPr>
            </w:pPr>
            <w:r w:rsidRPr="000E4E7F">
              <w:rPr>
                <w:b/>
                <w:i/>
                <w:lang w:eastAsia="zh-CN"/>
              </w:rPr>
              <w:t>rlc-UM-Ooo-Delivery</w:t>
            </w:r>
          </w:p>
          <w:p w14:paraId="7841F3F9" w14:textId="77777777" w:rsidR="00585D24" w:rsidRPr="000E4E7F" w:rsidRDefault="00585D24" w:rsidP="00E042D2">
            <w:pPr>
              <w:pStyle w:val="TAL"/>
              <w:rPr>
                <w:b/>
                <w:i/>
                <w:lang w:eastAsia="zh-CN"/>
              </w:rPr>
            </w:pPr>
            <w:r w:rsidRPr="000E4E7F">
              <w:rPr>
                <w:lang w:eastAsia="zh-CN"/>
              </w:rPr>
              <w:t>Indicates whether the UE supports out-of-order delivery from RLC to PDCP for RLC UM</w:t>
            </w:r>
            <w:r w:rsidRPr="000E4E7F">
              <w:rPr>
                <w:i/>
                <w:lang w:eastAsia="zh-CN"/>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153991F8" w14:textId="77777777" w:rsidR="00585D24" w:rsidRPr="000E4E7F" w:rsidRDefault="00585D24" w:rsidP="00E042D2">
            <w:pPr>
              <w:pStyle w:val="TAL"/>
              <w:jc w:val="center"/>
              <w:rPr>
                <w:lang w:eastAsia="zh-CN"/>
              </w:rPr>
            </w:pPr>
            <w:r w:rsidRPr="000E4E7F">
              <w:rPr>
                <w:rFonts w:eastAsia="SimSun"/>
                <w:noProof/>
                <w:lang w:eastAsia="zh-CN"/>
              </w:rPr>
              <w:t>-</w:t>
            </w:r>
          </w:p>
        </w:tc>
      </w:tr>
      <w:tr w:rsidR="00585D24" w:rsidRPr="000E4E7F" w14:paraId="553072F1"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C36D5BF" w14:textId="77777777" w:rsidR="00585D24" w:rsidRPr="000E4E7F" w:rsidRDefault="00585D24" w:rsidP="00E042D2">
            <w:pPr>
              <w:pStyle w:val="TAL"/>
              <w:rPr>
                <w:b/>
                <w:i/>
                <w:lang w:eastAsia="zh-CN"/>
              </w:rPr>
            </w:pPr>
            <w:r w:rsidRPr="000E4E7F">
              <w:rPr>
                <w:b/>
                <w:i/>
                <w:lang w:eastAsia="zh-CN"/>
              </w:rPr>
              <w:t>rlm-ReportSupport</w:t>
            </w:r>
          </w:p>
          <w:p w14:paraId="1EB2D462" w14:textId="77777777" w:rsidR="00585D24" w:rsidRPr="000E4E7F" w:rsidRDefault="00585D24" w:rsidP="00E042D2">
            <w:pPr>
              <w:pStyle w:val="TAL"/>
              <w:rPr>
                <w:b/>
                <w:i/>
                <w:lang w:eastAsia="zh-CN"/>
              </w:rPr>
            </w:pPr>
            <w:r w:rsidRPr="000E4E7F">
              <w:rPr>
                <w:lang w:eastAsia="zh-CN"/>
              </w:rPr>
              <w:t xml:space="preserve">Indicates whether the UE supports RLM event and information reporting. </w:t>
            </w:r>
          </w:p>
        </w:tc>
        <w:tc>
          <w:tcPr>
            <w:tcW w:w="1075" w:type="dxa"/>
            <w:gridSpan w:val="2"/>
            <w:tcBorders>
              <w:top w:val="single" w:sz="4" w:space="0" w:color="808080"/>
              <w:left w:val="single" w:sz="4" w:space="0" w:color="808080"/>
              <w:bottom w:val="single" w:sz="4" w:space="0" w:color="808080"/>
              <w:right w:val="single" w:sz="4" w:space="0" w:color="808080"/>
            </w:tcBorders>
          </w:tcPr>
          <w:p w14:paraId="4D8A7ED4" w14:textId="77777777" w:rsidR="00585D24" w:rsidRPr="000E4E7F" w:rsidRDefault="00585D24" w:rsidP="00E042D2">
            <w:pPr>
              <w:pStyle w:val="TAL"/>
              <w:jc w:val="center"/>
              <w:rPr>
                <w:lang w:eastAsia="zh-CN"/>
              </w:rPr>
            </w:pPr>
            <w:r w:rsidRPr="000E4E7F">
              <w:rPr>
                <w:lang w:eastAsia="zh-CN"/>
              </w:rPr>
              <w:t>-</w:t>
            </w:r>
          </w:p>
        </w:tc>
      </w:tr>
      <w:tr w:rsidR="00585D24" w:rsidRPr="000E4E7F" w14:paraId="1468EBDD"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EB65EEB" w14:textId="77777777" w:rsidR="00585D24" w:rsidRPr="000E4E7F" w:rsidRDefault="00585D24" w:rsidP="00E042D2">
            <w:pPr>
              <w:pStyle w:val="TAL"/>
              <w:rPr>
                <w:b/>
                <w:i/>
              </w:rPr>
            </w:pPr>
            <w:r w:rsidRPr="000E4E7F">
              <w:rPr>
                <w:b/>
                <w:i/>
              </w:rPr>
              <w:t>rohc-ContextContinue</w:t>
            </w:r>
          </w:p>
          <w:p w14:paraId="75642F44" w14:textId="77777777" w:rsidR="00585D24" w:rsidRPr="000E4E7F" w:rsidRDefault="00585D24" w:rsidP="00E042D2">
            <w:pPr>
              <w:pStyle w:val="TAL"/>
              <w:rPr>
                <w:b/>
                <w:i/>
                <w:lang w:eastAsia="zh-CN"/>
              </w:rPr>
            </w:pPr>
            <w:r w:rsidRPr="000E4E7F">
              <w:t>Same as "</w:t>
            </w:r>
            <w:r w:rsidRPr="000E4E7F">
              <w:rPr>
                <w:i/>
              </w:rPr>
              <w:t>continueROHC-Context</w:t>
            </w:r>
            <w:r w:rsidRPr="000E4E7F">
              <w:t>" defined in TS 38.306 [87].</w:t>
            </w:r>
          </w:p>
        </w:tc>
        <w:tc>
          <w:tcPr>
            <w:tcW w:w="1075" w:type="dxa"/>
            <w:gridSpan w:val="2"/>
            <w:tcBorders>
              <w:top w:val="single" w:sz="4" w:space="0" w:color="808080"/>
              <w:left w:val="single" w:sz="4" w:space="0" w:color="808080"/>
              <w:bottom w:val="single" w:sz="4" w:space="0" w:color="808080"/>
              <w:right w:val="single" w:sz="4" w:space="0" w:color="808080"/>
            </w:tcBorders>
          </w:tcPr>
          <w:p w14:paraId="1F763200" w14:textId="77777777" w:rsidR="00585D24" w:rsidRPr="000E4E7F" w:rsidRDefault="00585D24" w:rsidP="00E042D2">
            <w:pPr>
              <w:pStyle w:val="TAL"/>
              <w:jc w:val="center"/>
              <w:rPr>
                <w:lang w:eastAsia="zh-CN"/>
              </w:rPr>
            </w:pPr>
            <w:r w:rsidRPr="000E4E7F">
              <w:rPr>
                <w:lang w:eastAsia="zh-CN"/>
              </w:rPr>
              <w:t>No</w:t>
            </w:r>
          </w:p>
        </w:tc>
      </w:tr>
      <w:tr w:rsidR="00585D24" w:rsidRPr="000E4E7F" w14:paraId="4FEEBC25"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82D4A2A" w14:textId="77777777" w:rsidR="00585D24" w:rsidRPr="000E4E7F" w:rsidRDefault="00585D24" w:rsidP="00E042D2">
            <w:pPr>
              <w:pStyle w:val="TAL"/>
              <w:rPr>
                <w:b/>
                <w:i/>
                <w:lang w:eastAsia="zh-CN"/>
              </w:rPr>
            </w:pPr>
            <w:r w:rsidRPr="000E4E7F">
              <w:rPr>
                <w:b/>
                <w:i/>
                <w:lang w:eastAsia="zh-CN"/>
              </w:rPr>
              <w:t>rohc-ContextMaxSessions</w:t>
            </w:r>
          </w:p>
          <w:p w14:paraId="1C82EEAC" w14:textId="77777777" w:rsidR="00585D24" w:rsidRPr="000E4E7F" w:rsidRDefault="00585D24" w:rsidP="00E042D2">
            <w:pPr>
              <w:pStyle w:val="TAL"/>
              <w:rPr>
                <w:b/>
                <w:i/>
                <w:lang w:eastAsia="zh-CN"/>
              </w:rPr>
            </w:pPr>
            <w:r w:rsidRPr="000E4E7F">
              <w:t>Same as "</w:t>
            </w:r>
            <w:r w:rsidRPr="000E4E7F">
              <w:rPr>
                <w:i/>
              </w:rPr>
              <w:t>maxNumberROHC-ContextSessions</w:t>
            </w:r>
            <w:r w:rsidRPr="000E4E7F">
              <w:t>" defined in TS 38.306 [87].</w:t>
            </w:r>
            <w:r w:rsidRPr="000E4E7F">
              <w:rPr>
                <w:lang w:eastAsia="en-GB"/>
              </w:rPr>
              <w:t xml:space="preserve"> </w:t>
            </w:r>
          </w:p>
        </w:tc>
        <w:tc>
          <w:tcPr>
            <w:tcW w:w="1075" w:type="dxa"/>
            <w:gridSpan w:val="2"/>
            <w:tcBorders>
              <w:top w:val="single" w:sz="4" w:space="0" w:color="808080"/>
              <w:left w:val="single" w:sz="4" w:space="0" w:color="808080"/>
              <w:bottom w:val="single" w:sz="4" w:space="0" w:color="808080"/>
              <w:right w:val="single" w:sz="4" w:space="0" w:color="808080"/>
            </w:tcBorders>
          </w:tcPr>
          <w:p w14:paraId="660B05E9" w14:textId="77777777" w:rsidR="00585D24" w:rsidRPr="000E4E7F" w:rsidRDefault="00585D24" w:rsidP="00E042D2">
            <w:pPr>
              <w:pStyle w:val="TAL"/>
              <w:jc w:val="center"/>
              <w:rPr>
                <w:lang w:eastAsia="zh-CN"/>
              </w:rPr>
            </w:pPr>
            <w:r w:rsidRPr="000E4E7F">
              <w:rPr>
                <w:lang w:eastAsia="zh-CN"/>
              </w:rPr>
              <w:t>No</w:t>
            </w:r>
          </w:p>
        </w:tc>
      </w:tr>
      <w:tr w:rsidR="00585D24" w:rsidRPr="000E4E7F" w14:paraId="49F35755"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4B4C4FD" w14:textId="77777777" w:rsidR="00585D24" w:rsidRPr="000E4E7F" w:rsidRDefault="00585D24" w:rsidP="00E042D2">
            <w:pPr>
              <w:pStyle w:val="TAL"/>
              <w:rPr>
                <w:b/>
                <w:i/>
              </w:rPr>
            </w:pPr>
            <w:r w:rsidRPr="000E4E7F">
              <w:rPr>
                <w:b/>
                <w:i/>
              </w:rPr>
              <w:t>rohc-Profiles</w:t>
            </w:r>
          </w:p>
          <w:p w14:paraId="75F5E6D0" w14:textId="77777777" w:rsidR="00585D24" w:rsidRPr="000E4E7F" w:rsidRDefault="00585D24" w:rsidP="00E042D2">
            <w:pPr>
              <w:pStyle w:val="TAL"/>
              <w:rPr>
                <w:b/>
                <w:i/>
                <w:lang w:eastAsia="zh-CN"/>
              </w:rPr>
            </w:pPr>
            <w:r w:rsidRPr="000E4E7F">
              <w:t>Same as "</w:t>
            </w:r>
            <w:r w:rsidRPr="000E4E7F">
              <w:rPr>
                <w:i/>
              </w:rPr>
              <w:t>supportedROHC-Profiles</w:t>
            </w:r>
            <w:r w:rsidRPr="000E4E7F">
              <w:t>" defined in TS 38.306 [87].</w:t>
            </w:r>
          </w:p>
        </w:tc>
        <w:tc>
          <w:tcPr>
            <w:tcW w:w="1075" w:type="dxa"/>
            <w:gridSpan w:val="2"/>
            <w:tcBorders>
              <w:top w:val="single" w:sz="4" w:space="0" w:color="808080"/>
              <w:left w:val="single" w:sz="4" w:space="0" w:color="808080"/>
              <w:bottom w:val="single" w:sz="4" w:space="0" w:color="808080"/>
              <w:right w:val="single" w:sz="4" w:space="0" w:color="808080"/>
            </w:tcBorders>
          </w:tcPr>
          <w:p w14:paraId="75A4AFA6" w14:textId="77777777" w:rsidR="00585D24" w:rsidRPr="000E4E7F" w:rsidRDefault="00585D24" w:rsidP="00E042D2">
            <w:pPr>
              <w:pStyle w:val="TAL"/>
              <w:jc w:val="center"/>
              <w:rPr>
                <w:lang w:eastAsia="zh-CN"/>
              </w:rPr>
            </w:pPr>
            <w:r w:rsidRPr="000E4E7F">
              <w:rPr>
                <w:lang w:eastAsia="zh-CN"/>
              </w:rPr>
              <w:t>No</w:t>
            </w:r>
          </w:p>
        </w:tc>
      </w:tr>
      <w:tr w:rsidR="00585D24" w:rsidRPr="000E4E7F" w14:paraId="1BDEE74B"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76A449A" w14:textId="77777777" w:rsidR="00585D24" w:rsidRPr="000E4E7F" w:rsidRDefault="00585D24" w:rsidP="00E042D2">
            <w:pPr>
              <w:pStyle w:val="TAL"/>
              <w:rPr>
                <w:b/>
                <w:i/>
              </w:rPr>
            </w:pPr>
            <w:r w:rsidRPr="000E4E7F">
              <w:rPr>
                <w:b/>
                <w:i/>
              </w:rPr>
              <w:t>rohc-ProfilesUL-Only</w:t>
            </w:r>
          </w:p>
          <w:p w14:paraId="62D690EC" w14:textId="77777777" w:rsidR="00585D24" w:rsidRPr="000E4E7F" w:rsidRDefault="00585D24" w:rsidP="00E042D2">
            <w:pPr>
              <w:pStyle w:val="TAL"/>
              <w:rPr>
                <w:b/>
                <w:i/>
              </w:rPr>
            </w:pPr>
            <w:r w:rsidRPr="000E4E7F">
              <w:t>Same as "</w:t>
            </w:r>
            <w:r w:rsidRPr="000E4E7F">
              <w:rPr>
                <w:i/>
              </w:rPr>
              <w:t>uplinkOnlyROHC-Profiles</w:t>
            </w:r>
            <w:r w:rsidRPr="000E4E7F">
              <w:t>" defined in TS 38.306 [87].</w:t>
            </w:r>
          </w:p>
        </w:tc>
        <w:tc>
          <w:tcPr>
            <w:tcW w:w="1075" w:type="dxa"/>
            <w:gridSpan w:val="2"/>
            <w:tcBorders>
              <w:top w:val="single" w:sz="4" w:space="0" w:color="808080"/>
              <w:left w:val="single" w:sz="4" w:space="0" w:color="808080"/>
              <w:bottom w:val="single" w:sz="4" w:space="0" w:color="808080"/>
              <w:right w:val="single" w:sz="4" w:space="0" w:color="808080"/>
            </w:tcBorders>
          </w:tcPr>
          <w:p w14:paraId="5C82AACA" w14:textId="77777777" w:rsidR="00585D24" w:rsidRPr="000E4E7F" w:rsidRDefault="00585D24" w:rsidP="00E042D2">
            <w:pPr>
              <w:pStyle w:val="TAL"/>
              <w:jc w:val="center"/>
              <w:rPr>
                <w:lang w:eastAsia="zh-CN"/>
              </w:rPr>
            </w:pPr>
            <w:r w:rsidRPr="000E4E7F">
              <w:rPr>
                <w:lang w:eastAsia="zh-CN"/>
              </w:rPr>
              <w:t>No</w:t>
            </w:r>
          </w:p>
        </w:tc>
      </w:tr>
      <w:tr w:rsidR="00585D24" w:rsidRPr="000E4E7F" w14:paraId="426C421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15BEEE7" w14:textId="77777777" w:rsidR="00585D24" w:rsidRPr="000E4E7F" w:rsidRDefault="00585D24" w:rsidP="00E042D2">
            <w:pPr>
              <w:pStyle w:val="TAL"/>
              <w:rPr>
                <w:b/>
                <w:i/>
                <w:lang w:eastAsia="zh-CN"/>
              </w:rPr>
            </w:pPr>
            <w:r w:rsidRPr="000E4E7F">
              <w:rPr>
                <w:b/>
                <w:i/>
                <w:lang w:eastAsia="zh-CN"/>
              </w:rPr>
              <w:t>rsrqMeasWideband</w:t>
            </w:r>
          </w:p>
          <w:p w14:paraId="4EE8F8C5" w14:textId="77777777" w:rsidR="00585D24" w:rsidRPr="000E4E7F" w:rsidRDefault="00585D24" w:rsidP="00E042D2">
            <w:pPr>
              <w:pStyle w:val="TAL"/>
              <w:rPr>
                <w:b/>
                <w:i/>
                <w:lang w:eastAsia="zh-CN"/>
              </w:rPr>
            </w:pPr>
            <w:r w:rsidRPr="000E4E7F">
              <w:rPr>
                <w:lang w:eastAsia="zh-CN"/>
              </w:rPr>
              <w:t>Indicates whether the UE can perform RSRQ measurements with wider bandwidth.</w:t>
            </w:r>
          </w:p>
        </w:tc>
        <w:tc>
          <w:tcPr>
            <w:tcW w:w="1075" w:type="dxa"/>
            <w:gridSpan w:val="2"/>
            <w:tcBorders>
              <w:top w:val="single" w:sz="4" w:space="0" w:color="808080"/>
              <w:left w:val="single" w:sz="4" w:space="0" w:color="808080"/>
              <w:bottom w:val="single" w:sz="4" w:space="0" w:color="808080"/>
              <w:right w:val="single" w:sz="4" w:space="0" w:color="808080"/>
            </w:tcBorders>
          </w:tcPr>
          <w:p w14:paraId="5A9C8A23" w14:textId="77777777" w:rsidR="00585D24" w:rsidRPr="000E4E7F" w:rsidRDefault="00585D24" w:rsidP="00E042D2">
            <w:pPr>
              <w:pStyle w:val="TAL"/>
              <w:jc w:val="center"/>
              <w:rPr>
                <w:lang w:eastAsia="zh-CN"/>
              </w:rPr>
            </w:pPr>
            <w:r w:rsidRPr="000E4E7F">
              <w:rPr>
                <w:lang w:eastAsia="zh-CN"/>
              </w:rPr>
              <w:t>Yes</w:t>
            </w:r>
          </w:p>
        </w:tc>
      </w:tr>
      <w:tr w:rsidR="00585D24" w:rsidRPr="000E4E7F" w14:paraId="6C7436E5" w14:textId="77777777" w:rsidTr="00013A56">
        <w:trPr>
          <w:cantSplit/>
        </w:trPr>
        <w:tc>
          <w:tcPr>
            <w:tcW w:w="7580" w:type="dxa"/>
            <w:gridSpan w:val="2"/>
          </w:tcPr>
          <w:p w14:paraId="4E317E32" w14:textId="77777777" w:rsidR="00585D24" w:rsidRPr="000E4E7F" w:rsidRDefault="00585D24" w:rsidP="00E042D2">
            <w:pPr>
              <w:pStyle w:val="TAL"/>
              <w:rPr>
                <w:b/>
                <w:bCs/>
                <w:i/>
                <w:noProof/>
                <w:lang w:eastAsia="en-GB"/>
              </w:rPr>
            </w:pPr>
            <w:r w:rsidRPr="000E4E7F">
              <w:rPr>
                <w:b/>
                <w:bCs/>
                <w:i/>
                <w:noProof/>
                <w:lang w:eastAsia="en-GB"/>
              </w:rPr>
              <w:t>rsrq-</w:t>
            </w:r>
            <w:r w:rsidRPr="000E4E7F">
              <w:rPr>
                <w:b/>
                <w:bCs/>
                <w:i/>
                <w:noProof/>
                <w:lang w:eastAsia="zh-CN"/>
              </w:rPr>
              <w:t>On</w:t>
            </w:r>
            <w:r w:rsidRPr="000E4E7F">
              <w:rPr>
                <w:b/>
                <w:bCs/>
                <w:i/>
                <w:noProof/>
                <w:lang w:eastAsia="en-GB"/>
              </w:rPr>
              <w:t>AllSymbols</w:t>
            </w:r>
          </w:p>
          <w:p w14:paraId="5BC32352" w14:textId="77777777" w:rsidR="00585D24" w:rsidRPr="000E4E7F" w:rsidRDefault="00585D24" w:rsidP="00E042D2">
            <w:pPr>
              <w:pStyle w:val="TAL"/>
              <w:rPr>
                <w:b/>
                <w:bCs/>
                <w:i/>
                <w:noProof/>
                <w:lang w:eastAsia="en-GB"/>
              </w:rPr>
            </w:pPr>
            <w:r w:rsidRPr="000E4E7F">
              <w:rPr>
                <w:lang w:eastAsia="en-GB"/>
              </w:rPr>
              <w:t xml:space="preserve">Indicates whether the UE </w:t>
            </w:r>
            <w:r w:rsidRPr="000E4E7F">
              <w:rPr>
                <w:lang w:eastAsia="zh-CN"/>
              </w:rPr>
              <w:t>can perform</w:t>
            </w:r>
            <w:r w:rsidRPr="000E4E7F">
              <w:rPr>
                <w:lang w:eastAsia="en-GB"/>
              </w:rPr>
              <w:t xml:space="preserve"> </w:t>
            </w:r>
            <w:r w:rsidRPr="000E4E7F">
              <w:rPr>
                <w:lang w:eastAsia="zh-CN"/>
              </w:rPr>
              <w:t xml:space="preserve">RSRQ measurement on all OFDM symbols and also support the extended </w:t>
            </w:r>
            <w:r w:rsidRPr="000E4E7F">
              <w:rPr>
                <w:kern w:val="2"/>
                <w:lang w:eastAsia="zh-CN"/>
              </w:rPr>
              <w:t>RSRQ upper value range from -3dB to 2.5dB</w:t>
            </w:r>
            <w:r w:rsidRPr="000E4E7F">
              <w:rPr>
                <w:lang w:eastAsia="en-GB"/>
              </w:rPr>
              <w:t xml:space="preserve"> </w:t>
            </w:r>
            <w:r w:rsidRPr="000E4E7F">
              <w:rPr>
                <w:kern w:val="2"/>
                <w:lang w:eastAsia="zh-CN"/>
              </w:rPr>
              <w:t>in measurement configuration and reporting as specified in TS 36.133 [16]</w:t>
            </w:r>
            <w:r w:rsidRPr="000E4E7F">
              <w:rPr>
                <w:lang w:eastAsia="en-GB"/>
              </w:rPr>
              <w:t>.</w:t>
            </w:r>
          </w:p>
        </w:tc>
        <w:tc>
          <w:tcPr>
            <w:tcW w:w="1075" w:type="dxa"/>
            <w:gridSpan w:val="2"/>
          </w:tcPr>
          <w:p w14:paraId="682EF4DA"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1DCE7B34" w14:textId="77777777" w:rsidTr="00013A56">
        <w:trPr>
          <w:cantSplit/>
        </w:trPr>
        <w:tc>
          <w:tcPr>
            <w:tcW w:w="7580" w:type="dxa"/>
            <w:gridSpan w:val="2"/>
          </w:tcPr>
          <w:p w14:paraId="416AD804" w14:textId="77777777" w:rsidR="00585D24" w:rsidRPr="000E4E7F" w:rsidRDefault="00585D24" w:rsidP="00E042D2">
            <w:pPr>
              <w:keepNext/>
              <w:keepLines/>
              <w:spacing w:after="0"/>
              <w:rPr>
                <w:rFonts w:ascii="Arial" w:hAnsi="Arial"/>
                <w:b/>
                <w:i/>
                <w:sz w:val="18"/>
              </w:rPr>
            </w:pPr>
            <w:r w:rsidRPr="000E4E7F">
              <w:rPr>
                <w:rFonts w:ascii="Arial" w:hAnsi="Arial"/>
                <w:b/>
                <w:i/>
                <w:sz w:val="18"/>
                <w:lang w:eastAsia="zh-CN"/>
              </w:rPr>
              <w:t>rs</w:t>
            </w:r>
            <w:r w:rsidRPr="000E4E7F">
              <w:rPr>
                <w:rFonts w:ascii="Arial" w:hAnsi="Arial"/>
                <w:b/>
                <w:i/>
                <w:sz w:val="18"/>
              </w:rPr>
              <w:t>-SINR-</w:t>
            </w:r>
            <w:r w:rsidRPr="000E4E7F">
              <w:rPr>
                <w:rFonts w:ascii="Arial" w:hAnsi="Arial"/>
                <w:b/>
                <w:i/>
                <w:sz w:val="18"/>
                <w:lang w:eastAsia="zh-CN"/>
              </w:rPr>
              <w:t>Meas</w:t>
            </w:r>
          </w:p>
          <w:p w14:paraId="3AEDEFCA" w14:textId="77777777" w:rsidR="00585D24" w:rsidRPr="000E4E7F" w:rsidRDefault="00585D24" w:rsidP="00E042D2">
            <w:pPr>
              <w:keepNext/>
              <w:keepLines/>
              <w:spacing w:after="0"/>
              <w:rPr>
                <w:rFonts w:ascii="Arial" w:hAnsi="Arial"/>
                <w:b/>
                <w:bCs/>
                <w:i/>
                <w:noProof/>
                <w:sz w:val="18"/>
              </w:rPr>
            </w:pPr>
            <w:r w:rsidRPr="000E4E7F">
              <w:rPr>
                <w:rFonts w:ascii="Arial" w:hAnsi="Arial"/>
                <w:sz w:val="18"/>
                <w:lang w:eastAsia="zh-CN"/>
              </w:rPr>
              <w:t>Indicates whether the UE can perform RS</w:t>
            </w:r>
            <w:r w:rsidRPr="000E4E7F">
              <w:rPr>
                <w:rFonts w:ascii="Arial" w:hAnsi="Arial"/>
                <w:sz w:val="18"/>
              </w:rPr>
              <w:t>-SIN</w:t>
            </w:r>
            <w:r w:rsidRPr="000E4E7F">
              <w:rPr>
                <w:rFonts w:ascii="Arial" w:hAnsi="Arial"/>
                <w:sz w:val="18"/>
                <w:lang w:eastAsia="zh-CN"/>
              </w:rPr>
              <w:t>R measurements</w:t>
            </w:r>
            <w:r w:rsidRPr="000E4E7F">
              <w:rPr>
                <w:rFonts w:ascii="Arial" w:hAnsi="Arial"/>
                <w:sz w:val="18"/>
              </w:rPr>
              <w:t xml:space="preserve"> in RRC_CONNECTED as specified in TS 36.214 [48]</w:t>
            </w:r>
            <w:r w:rsidRPr="000E4E7F">
              <w:rPr>
                <w:rFonts w:ascii="Arial" w:hAnsi="Arial"/>
                <w:sz w:val="18"/>
                <w:lang w:eastAsia="zh-CN"/>
              </w:rPr>
              <w:t>.</w:t>
            </w:r>
          </w:p>
        </w:tc>
        <w:tc>
          <w:tcPr>
            <w:tcW w:w="1075" w:type="dxa"/>
            <w:gridSpan w:val="2"/>
          </w:tcPr>
          <w:p w14:paraId="5514E628" w14:textId="77777777" w:rsidR="00585D24" w:rsidRPr="000E4E7F" w:rsidRDefault="00585D24" w:rsidP="00E042D2">
            <w:pPr>
              <w:keepNext/>
              <w:keepLines/>
              <w:spacing w:after="0"/>
              <w:jc w:val="center"/>
              <w:rPr>
                <w:rFonts w:ascii="Arial" w:hAnsi="Arial"/>
                <w:bCs/>
                <w:noProof/>
                <w:sz w:val="18"/>
              </w:rPr>
            </w:pPr>
            <w:r w:rsidRPr="000E4E7F">
              <w:rPr>
                <w:rFonts w:ascii="Arial" w:hAnsi="Arial"/>
                <w:bCs/>
                <w:noProof/>
                <w:sz w:val="18"/>
              </w:rPr>
              <w:t>-</w:t>
            </w:r>
          </w:p>
        </w:tc>
      </w:tr>
      <w:tr w:rsidR="00585D24" w:rsidRPr="000E4E7F" w14:paraId="170FFBD7" w14:textId="77777777" w:rsidTr="00013A56">
        <w:trPr>
          <w:cantSplit/>
        </w:trPr>
        <w:tc>
          <w:tcPr>
            <w:tcW w:w="7580" w:type="dxa"/>
            <w:gridSpan w:val="2"/>
          </w:tcPr>
          <w:p w14:paraId="1559383C" w14:textId="77777777" w:rsidR="00585D24" w:rsidRPr="000E4E7F" w:rsidRDefault="00585D24" w:rsidP="00E042D2">
            <w:pPr>
              <w:keepNext/>
              <w:keepLines/>
              <w:spacing w:after="0"/>
              <w:rPr>
                <w:rFonts w:ascii="Arial" w:hAnsi="Arial"/>
                <w:b/>
                <w:i/>
                <w:sz w:val="18"/>
              </w:rPr>
            </w:pPr>
            <w:r w:rsidRPr="000E4E7F">
              <w:rPr>
                <w:rFonts w:ascii="Arial" w:hAnsi="Arial"/>
                <w:b/>
                <w:i/>
                <w:sz w:val="18"/>
                <w:lang w:eastAsia="zh-CN"/>
              </w:rPr>
              <w:t>rssi-AndChannelOccupancyReporting</w:t>
            </w:r>
          </w:p>
          <w:p w14:paraId="1ACF0E12" w14:textId="77777777" w:rsidR="00585D24" w:rsidRPr="000E4E7F" w:rsidRDefault="00585D24" w:rsidP="00E042D2">
            <w:pPr>
              <w:keepNext/>
              <w:keepLines/>
              <w:spacing w:after="0"/>
              <w:rPr>
                <w:rFonts w:ascii="Arial" w:hAnsi="Arial"/>
                <w:b/>
                <w:i/>
                <w:sz w:val="18"/>
                <w:lang w:eastAsia="zh-CN"/>
              </w:rPr>
            </w:pPr>
            <w:r w:rsidRPr="000E4E7F">
              <w:rPr>
                <w:rFonts w:ascii="Arial" w:hAnsi="Arial"/>
                <w:sz w:val="18"/>
                <w:lang w:eastAsia="zh-CN"/>
              </w:rPr>
              <w:t xml:space="preserve">Indicates whether the UE supports performing measurements and reporting of RSSI and channel occupancy. This field can be included only if </w:t>
            </w:r>
            <w:r w:rsidRPr="000E4E7F">
              <w:rPr>
                <w:rFonts w:ascii="Arial" w:hAnsi="Arial"/>
                <w:i/>
                <w:sz w:val="18"/>
                <w:lang w:eastAsia="zh-CN"/>
              </w:rPr>
              <w:t>downlinkLAA</w:t>
            </w:r>
            <w:r w:rsidRPr="000E4E7F">
              <w:rPr>
                <w:rFonts w:ascii="Arial" w:hAnsi="Arial"/>
                <w:sz w:val="18"/>
                <w:lang w:eastAsia="zh-CN"/>
              </w:rPr>
              <w:t xml:space="preserve"> is included.</w:t>
            </w:r>
          </w:p>
        </w:tc>
        <w:tc>
          <w:tcPr>
            <w:tcW w:w="1075" w:type="dxa"/>
            <w:gridSpan w:val="2"/>
          </w:tcPr>
          <w:p w14:paraId="145B8BD4" w14:textId="77777777" w:rsidR="00585D24" w:rsidRPr="000E4E7F" w:rsidRDefault="00585D24" w:rsidP="00E042D2">
            <w:pPr>
              <w:keepNext/>
              <w:keepLines/>
              <w:spacing w:after="0"/>
              <w:jc w:val="center"/>
              <w:rPr>
                <w:rFonts w:ascii="Arial" w:hAnsi="Arial"/>
                <w:bCs/>
                <w:noProof/>
                <w:sz w:val="18"/>
              </w:rPr>
            </w:pPr>
            <w:r w:rsidRPr="000E4E7F">
              <w:rPr>
                <w:rFonts w:ascii="Arial" w:hAnsi="Arial"/>
                <w:bCs/>
                <w:noProof/>
                <w:sz w:val="18"/>
              </w:rPr>
              <w:t>-</w:t>
            </w:r>
          </w:p>
        </w:tc>
      </w:tr>
      <w:tr w:rsidR="00585D24" w:rsidRPr="000E4E7F" w14:paraId="6021D9F7" w14:textId="77777777" w:rsidTr="00013A56">
        <w:trPr>
          <w:cantSplit/>
        </w:trPr>
        <w:tc>
          <w:tcPr>
            <w:tcW w:w="7580" w:type="dxa"/>
            <w:gridSpan w:val="2"/>
          </w:tcPr>
          <w:p w14:paraId="5B3D26F1" w14:textId="77777777" w:rsidR="00585D24" w:rsidRPr="000E4E7F" w:rsidRDefault="00585D24" w:rsidP="00E042D2">
            <w:pPr>
              <w:pStyle w:val="TAL"/>
              <w:rPr>
                <w:b/>
                <w:i/>
                <w:noProof/>
              </w:rPr>
            </w:pPr>
            <w:r w:rsidRPr="000E4E7F">
              <w:rPr>
                <w:b/>
                <w:i/>
                <w:noProof/>
              </w:rPr>
              <w:t>sa-NR</w:t>
            </w:r>
          </w:p>
          <w:p w14:paraId="540BE276" w14:textId="77777777" w:rsidR="00585D24" w:rsidRPr="000E4E7F" w:rsidRDefault="00585D24" w:rsidP="00E042D2">
            <w:pPr>
              <w:pStyle w:val="TAL"/>
              <w:rPr>
                <w:lang w:eastAsia="zh-CN"/>
              </w:rPr>
            </w:pPr>
            <w:r w:rsidRPr="000E4E7F">
              <w:t>Indicates whether the UE supports standalone NR as specified in TS 38.331 [82].</w:t>
            </w:r>
          </w:p>
        </w:tc>
        <w:tc>
          <w:tcPr>
            <w:tcW w:w="1075" w:type="dxa"/>
            <w:gridSpan w:val="2"/>
          </w:tcPr>
          <w:p w14:paraId="66FBACD2" w14:textId="77777777" w:rsidR="00585D24" w:rsidRPr="000E4E7F" w:rsidRDefault="00585D24" w:rsidP="00E042D2">
            <w:pPr>
              <w:pStyle w:val="TAL"/>
              <w:jc w:val="center"/>
              <w:rPr>
                <w:bCs/>
                <w:noProof/>
              </w:rPr>
            </w:pPr>
            <w:r w:rsidRPr="000E4E7F">
              <w:t>No</w:t>
            </w:r>
          </w:p>
        </w:tc>
      </w:tr>
      <w:tr w:rsidR="00585D24" w:rsidRPr="000E4E7F" w14:paraId="39C1CAF1" w14:textId="77777777" w:rsidTr="00013A56">
        <w:trPr>
          <w:cantSplit/>
        </w:trPr>
        <w:tc>
          <w:tcPr>
            <w:tcW w:w="7580" w:type="dxa"/>
            <w:gridSpan w:val="2"/>
          </w:tcPr>
          <w:p w14:paraId="0DB3C53B" w14:textId="77777777" w:rsidR="00585D24" w:rsidRPr="000E4E7F" w:rsidRDefault="00585D24" w:rsidP="00E042D2">
            <w:pPr>
              <w:pStyle w:val="TAL"/>
              <w:rPr>
                <w:b/>
                <w:bCs/>
                <w:i/>
                <w:iCs/>
                <w:noProof/>
                <w:lang w:eastAsia="en-GB"/>
              </w:rPr>
            </w:pPr>
            <w:r w:rsidRPr="000E4E7F">
              <w:rPr>
                <w:b/>
                <w:bCs/>
                <w:i/>
                <w:iCs/>
                <w:noProof/>
                <w:lang w:eastAsia="en-GB"/>
              </w:rPr>
              <w:t>scptm-AsyncDC</w:t>
            </w:r>
          </w:p>
          <w:p w14:paraId="44A21C82" w14:textId="77777777" w:rsidR="00585D24" w:rsidRPr="000E4E7F" w:rsidRDefault="00585D24" w:rsidP="00E042D2">
            <w:pPr>
              <w:pStyle w:val="TAL"/>
              <w:rPr>
                <w:kern w:val="2"/>
                <w:lang w:eastAsia="zh-CN"/>
              </w:rPr>
            </w:pPr>
            <w:r w:rsidRPr="000E4E7F">
              <w:rPr>
                <w:kern w:val="2"/>
                <w:lang w:eastAsia="en-GB"/>
              </w:rPr>
              <w:t xml:space="preserve">Indicates whether the UE in RRC_CONNECTED supports MBMS reception via SC-MRB on a frequency indicated in an </w:t>
            </w:r>
            <w:r w:rsidRPr="000E4E7F">
              <w:rPr>
                <w:i/>
                <w:kern w:val="2"/>
                <w:lang w:eastAsia="en-GB"/>
              </w:rPr>
              <w:t>MBMSInterestIndication</w:t>
            </w:r>
            <w:r w:rsidRPr="000E4E7F">
              <w:rPr>
                <w:kern w:val="2"/>
                <w:lang w:eastAsia="en-GB"/>
              </w:rPr>
              <w:t xml:space="preserve"> message, where (according to </w:t>
            </w:r>
            <w:r w:rsidRPr="000E4E7F">
              <w:rPr>
                <w:i/>
                <w:kern w:val="2"/>
                <w:lang w:eastAsia="en-GB"/>
              </w:rPr>
              <w:t>supportedBandCombination</w:t>
            </w:r>
            <w:r w:rsidRPr="000E4E7F">
              <w:rPr>
                <w:kern w:val="2"/>
                <w:lang w:eastAsia="en-GB"/>
              </w:rPr>
              <w:t xml:space="preserve">) the carriers that are or can be configured as serving cells in the MCG and the SCG are not synchronized. If this field is included, the UE shall also include </w:t>
            </w:r>
            <w:r w:rsidRPr="000E4E7F">
              <w:rPr>
                <w:i/>
                <w:kern w:val="2"/>
                <w:lang w:eastAsia="en-GB"/>
              </w:rPr>
              <w:t>scptm-SCell</w:t>
            </w:r>
            <w:r w:rsidRPr="000E4E7F">
              <w:rPr>
                <w:kern w:val="2"/>
                <w:lang w:eastAsia="en-GB"/>
              </w:rPr>
              <w:t xml:space="preserve"> and </w:t>
            </w:r>
            <w:r w:rsidRPr="000E4E7F">
              <w:rPr>
                <w:i/>
                <w:kern w:val="2"/>
                <w:lang w:eastAsia="en-GB"/>
              </w:rPr>
              <w:t>scptm-NonServingCell</w:t>
            </w:r>
            <w:r w:rsidRPr="000E4E7F">
              <w:rPr>
                <w:kern w:val="2"/>
                <w:lang w:eastAsia="en-GB"/>
              </w:rPr>
              <w:t>.</w:t>
            </w:r>
          </w:p>
        </w:tc>
        <w:tc>
          <w:tcPr>
            <w:tcW w:w="1075" w:type="dxa"/>
            <w:gridSpan w:val="2"/>
          </w:tcPr>
          <w:p w14:paraId="1A2C8A49" w14:textId="77777777" w:rsidR="00585D24" w:rsidRPr="000E4E7F" w:rsidRDefault="00585D24" w:rsidP="00E042D2">
            <w:pPr>
              <w:pStyle w:val="TAL"/>
              <w:jc w:val="center"/>
              <w:rPr>
                <w:bCs/>
                <w:noProof/>
              </w:rPr>
            </w:pPr>
            <w:r w:rsidRPr="000E4E7F">
              <w:rPr>
                <w:lang w:eastAsia="zh-CN"/>
              </w:rPr>
              <w:t>Yes</w:t>
            </w:r>
          </w:p>
        </w:tc>
      </w:tr>
      <w:tr w:rsidR="00585D24" w:rsidRPr="000E4E7F" w14:paraId="1B08133D" w14:textId="77777777" w:rsidTr="00013A56">
        <w:trPr>
          <w:cantSplit/>
        </w:trPr>
        <w:tc>
          <w:tcPr>
            <w:tcW w:w="7580" w:type="dxa"/>
            <w:gridSpan w:val="2"/>
          </w:tcPr>
          <w:p w14:paraId="5A9350C6" w14:textId="77777777" w:rsidR="00585D24" w:rsidRPr="000E4E7F" w:rsidRDefault="00585D24" w:rsidP="00E042D2">
            <w:pPr>
              <w:pStyle w:val="TAL"/>
              <w:rPr>
                <w:b/>
                <w:bCs/>
                <w:i/>
                <w:iCs/>
                <w:noProof/>
                <w:lang w:eastAsia="en-GB"/>
              </w:rPr>
            </w:pPr>
            <w:r w:rsidRPr="000E4E7F">
              <w:rPr>
                <w:b/>
                <w:bCs/>
                <w:i/>
                <w:iCs/>
                <w:noProof/>
                <w:lang w:eastAsia="zh-CN"/>
              </w:rPr>
              <w:t>scptm</w:t>
            </w:r>
            <w:r w:rsidRPr="000E4E7F">
              <w:rPr>
                <w:b/>
                <w:bCs/>
                <w:i/>
                <w:iCs/>
                <w:noProof/>
                <w:lang w:eastAsia="en-GB"/>
              </w:rPr>
              <w:t>-NonServingCell</w:t>
            </w:r>
          </w:p>
          <w:p w14:paraId="608E91DF" w14:textId="77777777" w:rsidR="00585D24" w:rsidRPr="000E4E7F" w:rsidRDefault="00585D24" w:rsidP="00E042D2">
            <w:pPr>
              <w:pStyle w:val="TAL"/>
              <w:rPr>
                <w:b/>
                <w:bCs/>
                <w:i/>
                <w:iCs/>
                <w:noProof/>
                <w:lang w:eastAsia="en-GB"/>
              </w:rPr>
            </w:pPr>
            <w:r w:rsidRPr="000E4E7F">
              <w:rPr>
                <w:kern w:val="2"/>
                <w:lang w:eastAsia="en-GB"/>
              </w:rPr>
              <w:t xml:space="preserve">Indicates whether the UE in RRC_CONNECTED supports MBMS reception via SC-MRB on a frequency indicated in an </w:t>
            </w:r>
            <w:r w:rsidRPr="000E4E7F">
              <w:rPr>
                <w:i/>
                <w:kern w:val="2"/>
                <w:lang w:eastAsia="en-GB"/>
              </w:rPr>
              <w:t>MBMSInterestIndication</w:t>
            </w:r>
            <w:r w:rsidRPr="000E4E7F">
              <w:rPr>
                <w:kern w:val="2"/>
                <w:lang w:eastAsia="en-GB"/>
              </w:rPr>
              <w:t xml:space="preserve"> message, where (according to </w:t>
            </w:r>
            <w:r w:rsidRPr="000E4E7F">
              <w:rPr>
                <w:i/>
                <w:kern w:val="2"/>
                <w:lang w:eastAsia="en-GB"/>
              </w:rPr>
              <w:t>supportedBandCombination</w:t>
            </w:r>
            <w:r w:rsidRPr="000E4E7F">
              <w:rPr>
                <w:kern w:val="2"/>
                <w:lang w:eastAsia="en-GB"/>
              </w:rPr>
              <w:t xml:space="preserve"> and to network synchronization properties) a serving cell may be additionally configured. If this field is included, the UE shall also include the </w:t>
            </w:r>
            <w:r w:rsidRPr="000E4E7F">
              <w:rPr>
                <w:i/>
                <w:kern w:val="2"/>
                <w:lang w:eastAsia="en-GB"/>
              </w:rPr>
              <w:t>scptm-SCell</w:t>
            </w:r>
            <w:r w:rsidRPr="000E4E7F">
              <w:rPr>
                <w:kern w:val="2"/>
                <w:lang w:eastAsia="en-GB"/>
              </w:rPr>
              <w:t xml:space="preserve"> field.</w:t>
            </w:r>
          </w:p>
        </w:tc>
        <w:tc>
          <w:tcPr>
            <w:tcW w:w="1075" w:type="dxa"/>
            <w:gridSpan w:val="2"/>
          </w:tcPr>
          <w:p w14:paraId="587EFEF6" w14:textId="77777777" w:rsidR="00585D24" w:rsidRPr="000E4E7F" w:rsidRDefault="00585D24" w:rsidP="00E042D2">
            <w:pPr>
              <w:pStyle w:val="TAL"/>
              <w:jc w:val="center"/>
              <w:rPr>
                <w:bCs/>
                <w:noProof/>
                <w:lang w:eastAsia="en-GB"/>
              </w:rPr>
            </w:pPr>
            <w:r w:rsidRPr="000E4E7F">
              <w:rPr>
                <w:lang w:eastAsia="zh-CN"/>
              </w:rPr>
              <w:t>Yes</w:t>
            </w:r>
          </w:p>
        </w:tc>
      </w:tr>
      <w:tr w:rsidR="00585D24" w:rsidRPr="000E4E7F" w14:paraId="3E91B074" w14:textId="77777777" w:rsidTr="00013A56">
        <w:trPr>
          <w:cantSplit/>
        </w:trPr>
        <w:tc>
          <w:tcPr>
            <w:tcW w:w="7580" w:type="dxa"/>
            <w:gridSpan w:val="2"/>
          </w:tcPr>
          <w:p w14:paraId="1FD6C5E8" w14:textId="77777777" w:rsidR="00585D24" w:rsidRPr="000E4E7F" w:rsidRDefault="00585D24" w:rsidP="00E042D2">
            <w:pPr>
              <w:keepNext/>
              <w:keepLines/>
              <w:spacing w:after="0"/>
              <w:rPr>
                <w:rFonts w:ascii="Arial" w:hAnsi="Arial"/>
                <w:b/>
                <w:i/>
                <w:sz w:val="18"/>
                <w:lang w:eastAsia="zh-CN"/>
              </w:rPr>
            </w:pPr>
            <w:r w:rsidRPr="000E4E7F">
              <w:rPr>
                <w:rFonts w:ascii="Arial" w:hAnsi="Arial"/>
                <w:b/>
                <w:i/>
                <w:sz w:val="18"/>
                <w:lang w:eastAsia="zh-CN"/>
              </w:rPr>
              <w:t>scptm-Parameters</w:t>
            </w:r>
          </w:p>
          <w:p w14:paraId="0D731858" w14:textId="77777777" w:rsidR="00585D24" w:rsidRPr="000E4E7F" w:rsidRDefault="00585D24" w:rsidP="00E042D2">
            <w:pPr>
              <w:keepNext/>
              <w:keepLines/>
              <w:spacing w:after="0"/>
              <w:rPr>
                <w:rFonts w:ascii="Arial" w:hAnsi="Arial"/>
                <w:sz w:val="18"/>
                <w:lang w:eastAsia="zh-CN"/>
              </w:rPr>
            </w:pPr>
            <w:r w:rsidRPr="000E4E7F">
              <w:rPr>
                <w:rFonts w:ascii="Arial" w:hAnsi="Arial"/>
                <w:sz w:val="18"/>
                <w:lang w:eastAsia="zh-CN"/>
              </w:rPr>
              <w:t>Presence of the field indicates that the UE supports SC-PTM reception as specified in TS 36.306 [5].</w:t>
            </w:r>
          </w:p>
        </w:tc>
        <w:tc>
          <w:tcPr>
            <w:tcW w:w="1075" w:type="dxa"/>
            <w:gridSpan w:val="2"/>
          </w:tcPr>
          <w:p w14:paraId="1379B140" w14:textId="77777777" w:rsidR="00585D24" w:rsidRPr="000E4E7F" w:rsidRDefault="00585D24" w:rsidP="00E042D2">
            <w:pPr>
              <w:keepNext/>
              <w:keepLines/>
              <w:spacing w:after="0"/>
              <w:jc w:val="center"/>
              <w:rPr>
                <w:rFonts w:ascii="Arial" w:hAnsi="Arial"/>
                <w:bCs/>
                <w:noProof/>
                <w:sz w:val="18"/>
              </w:rPr>
            </w:pPr>
            <w:r w:rsidRPr="000E4E7F">
              <w:rPr>
                <w:rFonts w:ascii="Arial" w:hAnsi="Arial"/>
                <w:sz w:val="18"/>
                <w:lang w:eastAsia="zh-CN"/>
              </w:rPr>
              <w:t>Yes</w:t>
            </w:r>
          </w:p>
        </w:tc>
      </w:tr>
      <w:tr w:rsidR="00585D24" w:rsidRPr="000E4E7F" w14:paraId="18D58344" w14:textId="77777777" w:rsidTr="00013A56">
        <w:trPr>
          <w:cantSplit/>
        </w:trPr>
        <w:tc>
          <w:tcPr>
            <w:tcW w:w="7580" w:type="dxa"/>
            <w:gridSpan w:val="2"/>
          </w:tcPr>
          <w:p w14:paraId="762B2190" w14:textId="77777777" w:rsidR="00585D24" w:rsidRPr="000E4E7F" w:rsidRDefault="00585D24" w:rsidP="00E042D2">
            <w:pPr>
              <w:pStyle w:val="TAL"/>
              <w:rPr>
                <w:b/>
                <w:bCs/>
                <w:i/>
                <w:iCs/>
                <w:noProof/>
                <w:lang w:eastAsia="en-GB"/>
              </w:rPr>
            </w:pPr>
            <w:r w:rsidRPr="000E4E7F">
              <w:rPr>
                <w:b/>
                <w:bCs/>
                <w:i/>
                <w:iCs/>
                <w:noProof/>
                <w:lang w:eastAsia="en-GB"/>
              </w:rPr>
              <w:t>scptm-SCell</w:t>
            </w:r>
          </w:p>
          <w:p w14:paraId="6FB37FD4" w14:textId="77777777" w:rsidR="00585D24" w:rsidRPr="000E4E7F" w:rsidRDefault="00585D24" w:rsidP="00E042D2">
            <w:pPr>
              <w:pStyle w:val="TAL"/>
              <w:rPr>
                <w:kern w:val="2"/>
                <w:lang w:eastAsia="zh-CN"/>
              </w:rPr>
            </w:pPr>
            <w:r w:rsidRPr="000E4E7F">
              <w:rPr>
                <w:kern w:val="2"/>
                <w:lang w:eastAsia="en-GB"/>
              </w:rPr>
              <w:t xml:space="preserve">Indicates whether the UE in RRC_CONNECTED supports MBMS reception via SC-MRB on a frequency indicated in an </w:t>
            </w:r>
            <w:r w:rsidRPr="000E4E7F">
              <w:rPr>
                <w:i/>
                <w:kern w:val="2"/>
                <w:lang w:eastAsia="en-GB"/>
              </w:rPr>
              <w:t>MBMSInterestIndication</w:t>
            </w:r>
            <w:r w:rsidRPr="000E4E7F">
              <w:rPr>
                <w:kern w:val="2"/>
                <w:lang w:eastAsia="en-GB"/>
              </w:rPr>
              <w:t xml:space="preserve"> message, when an SCell is configured on that frequency (regardless of whether the SCell is activated or deactivated).</w:t>
            </w:r>
          </w:p>
        </w:tc>
        <w:tc>
          <w:tcPr>
            <w:tcW w:w="1075" w:type="dxa"/>
            <w:gridSpan w:val="2"/>
          </w:tcPr>
          <w:p w14:paraId="543BE538" w14:textId="77777777" w:rsidR="00585D24" w:rsidRPr="000E4E7F" w:rsidRDefault="00585D24" w:rsidP="00E042D2">
            <w:pPr>
              <w:pStyle w:val="TAL"/>
              <w:jc w:val="center"/>
              <w:rPr>
                <w:bCs/>
                <w:noProof/>
              </w:rPr>
            </w:pPr>
            <w:r w:rsidRPr="000E4E7F">
              <w:rPr>
                <w:lang w:eastAsia="zh-CN"/>
              </w:rPr>
              <w:t>Yes</w:t>
            </w:r>
          </w:p>
        </w:tc>
      </w:tr>
      <w:tr w:rsidR="00585D24" w:rsidRPr="000E4E7F" w14:paraId="1C1173F6" w14:textId="77777777" w:rsidTr="00013A56">
        <w:trPr>
          <w:cantSplit/>
        </w:trPr>
        <w:tc>
          <w:tcPr>
            <w:tcW w:w="7580" w:type="dxa"/>
            <w:gridSpan w:val="2"/>
          </w:tcPr>
          <w:p w14:paraId="52198D16" w14:textId="77777777" w:rsidR="00585D24" w:rsidRPr="000E4E7F" w:rsidRDefault="00585D24" w:rsidP="00E042D2">
            <w:pPr>
              <w:pStyle w:val="TAL"/>
              <w:rPr>
                <w:b/>
                <w:i/>
                <w:lang w:eastAsia="en-GB"/>
              </w:rPr>
            </w:pPr>
            <w:r w:rsidRPr="000E4E7F">
              <w:rPr>
                <w:b/>
                <w:i/>
                <w:lang w:eastAsia="en-GB"/>
              </w:rPr>
              <w:t>scptm-ParallelReception</w:t>
            </w:r>
          </w:p>
          <w:p w14:paraId="3946667A" w14:textId="77777777" w:rsidR="00585D24" w:rsidRPr="000E4E7F" w:rsidRDefault="00585D24" w:rsidP="00E042D2">
            <w:pPr>
              <w:keepNext/>
              <w:keepLines/>
              <w:spacing w:after="0"/>
              <w:rPr>
                <w:rFonts w:ascii="Arial" w:hAnsi="Arial"/>
                <w:sz w:val="18"/>
              </w:rPr>
            </w:pPr>
            <w:r w:rsidRPr="000E4E7F">
              <w:rPr>
                <w:rFonts w:ascii="Arial" w:hAnsi="Arial"/>
                <w:sz w:val="18"/>
              </w:rPr>
              <w:t>Indicates whether the UE in RRC_CONNECTED supports parallel reception in the same subframe of DL-SCH transport blocks transmitted using C-RNTI/Semi-Persistent Scheduling C-RNTI and using SC-RNTI/G-RNTI as specified in TS 36.306 [5].</w:t>
            </w:r>
          </w:p>
        </w:tc>
        <w:tc>
          <w:tcPr>
            <w:tcW w:w="1075" w:type="dxa"/>
            <w:gridSpan w:val="2"/>
          </w:tcPr>
          <w:p w14:paraId="5CD615DC" w14:textId="77777777" w:rsidR="00585D24" w:rsidRPr="000E4E7F" w:rsidRDefault="00585D24" w:rsidP="00E042D2">
            <w:pPr>
              <w:keepNext/>
              <w:keepLines/>
              <w:spacing w:after="0"/>
              <w:jc w:val="center"/>
              <w:rPr>
                <w:rFonts w:ascii="Arial" w:hAnsi="Arial"/>
                <w:sz w:val="18"/>
              </w:rPr>
            </w:pPr>
            <w:r w:rsidRPr="000E4E7F">
              <w:rPr>
                <w:rFonts w:ascii="Arial" w:hAnsi="Arial"/>
                <w:sz w:val="18"/>
                <w:lang w:eastAsia="zh-CN"/>
              </w:rPr>
              <w:t>Yes</w:t>
            </w:r>
          </w:p>
        </w:tc>
      </w:tr>
      <w:tr w:rsidR="00585D24" w:rsidRPr="000E4E7F" w14:paraId="7BACEACC" w14:textId="77777777" w:rsidTr="00013A56">
        <w:trPr>
          <w:cantSplit/>
        </w:trPr>
        <w:tc>
          <w:tcPr>
            <w:tcW w:w="7580" w:type="dxa"/>
            <w:gridSpan w:val="2"/>
            <w:tcBorders>
              <w:bottom w:val="single" w:sz="4" w:space="0" w:color="808080"/>
            </w:tcBorders>
          </w:tcPr>
          <w:p w14:paraId="649A7271" w14:textId="77777777" w:rsidR="00585D24" w:rsidRPr="000E4E7F" w:rsidRDefault="00585D24" w:rsidP="00E042D2">
            <w:pPr>
              <w:pStyle w:val="TAL"/>
              <w:rPr>
                <w:b/>
                <w:i/>
                <w:lang w:eastAsia="en-GB"/>
              </w:rPr>
            </w:pPr>
            <w:r w:rsidRPr="000E4E7F">
              <w:rPr>
                <w:b/>
                <w:i/>
                <w:lang w:eastAsia="en-GB"/>
              </w:rPr>
              <w:lastRenderedPageBreak/>
              <w:t>secondSlotStartingPosition</w:t>
            </w:r>
          </w:p>
          <w:p w14:paraId="14253D3C" w14:textId="77777777" w:rsidR="00585D24" w:rsidRPr="000E4E7F" w:rsidRDefault="00585D24" w:rsidP="00E042D2">
            <w:pPr>
              <w:pStyle w:val="TAL"/>
              <w:rPr>
                <w:b/>
                <w:lang w:eastAsia="en-GB"/>
              </w:rPr>
            </w:pPr>
            <w:r w:rsidRPr="000E4E7F">
              <w:rPr>
                <w:lang w:eastAsia="en-GB"/>
              </w:rPr>
              <w:t xml:space="preserve">Indicates </w:t>
            </w:r>
            <w:r w:rsidRPr="000E4E7F">
              <w:t xml:space="preserve">whether the UE supports reception of subframes with second slot starting position as described in TS 36.211 [21] and TS 36.213 </w:t>
            </w:r>
            <w:r w:rsidRPr="000E4E7F">
              <w:rPr>
                <w:lang w:eastAsia="en-GB"/>
              </w:rPr>
              <w:t>[</w:t>
            </w:r>
            <w:r w:rsidRPr="000E4E7F">
              <w:t>23</w:t>
            </w:r>
            <w:r w:rsidRPr="000E4E7F">
              <w:rPr>
                <w:lang w:eastAsia="en-GB"/>
              </w:rPr>
              <w:t xml:space="preserve">]. </w:t>
            </w:r>
            <w:r w:rsidRPr="000E4E7F">
              <w:rPr>
                <w:rFonts w:eastAsia="SimSun"/>
                <w:lang w:eastAsia="en-GB"/>
              </w:rPr>
              <w:t xml:space="preserve">This field can be included only if </w:t>
            </w:r>
            <w:r w:rsidRPr="000E4E7F">
              <w:rPr>
                <w:rFonts w:eastAsia="SimSun"/>
                <w:i/>
                <w:lang w:eastAsia="en-GB"/>
              </w:rPr>
              <w:t>downlinkLAA</w:t>
            </w:r>
            <w:r w:rsidRPr="000E4E7F">
              <w:rPr>
                <w:rFonts w:eastAsia="SimSun"/>
                <w:lang w:eastAsia="en-GB"/>
              </w:rPr>
              <w:t xml:space="preserve"> is included.</w:t>
            </w:r>
          </w:p>
        </w:tc>
        <w:tc>
          <w:tcPr>
            <w:tcW w:w="1075" w:type="dxa"/>
            <w:gridSpan w:val="2"/>
            <w:tcBorders>
              <w:bottom w:val="single" w:sz="4" w:space="0" w:color="808080"/>
            </w:tcBorders>
          </w:tcPr>
          <w:p w14:paraId="73AAD4A6"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48048FEB" w14:textId="77777777" w:rsidTr="00013A56">
        <w:trPr>
          <w:cantSplit/>
        </w:trPr>
        <w:tc>
          <w:tcPr>
            <w:tcW w:w="7580" w:type="dxa"/>
            <w:gridSpan w:val="2"/>
            <w:tcBorders>
              <w:bottom w:val="single" w:sz="4" w:space="0" w:color="808080"/>
            </w:tcBorders>
          </w:tcPr>
          <w:p w14:paraId="33B8961C" w14:textId="77777777" w:rsidR="00585D24" w:rsidRPr="000E4E7F" w:rsidRDefault="00585D24" w:rsidP="00E042D2">
            <w:pPr>
              <w:pStyle w:val="TAL"/>
              <w:rPr>
                <w:b/>
                <w:i/>
              </w:rPr>
            </w:pPr>
            <w:r w:rsidRPr="000E4E7F">
              <w:rPr>
                <w:b/>
                <w:i/>
              </w:rPr>
              <w:t>semiOL</w:t>
            </w:r>
          </w:p>
          <w:p w14:paraId="4B638FB4" w14:textId="77777777" w:rsidR="00585D24" w:rsidRPr="000E4E7F" w:rsidRDefault="00585D24" w:rsidP="00E042D2">
            <w:pPr>
              <w:pStyle w:val="TAL"/>
              <w:rPr>
                <w:b/>
                <w:i/>
                <w:lang w:eastAsia="en-GB"/>
              </w:rPr>
            </w:pPr>
            <w:r w:rsidRPr="000E4E7F">
              <w:t>Indicates whether the UE supports semi-open-loop transmission for the indicated transmission mode.</w:t>
            </w:r>
          </w:p>
        </w:tc>
        <w:tc>
          <w:tcPr>
            <w:tcW w:w="1075" w:type="dxa"/>
            <w:gridSpan w:val="2"/>
            <w:tcBorders>
              <w:bottom w:val="single" w:sz="4" w:space="0" w:color="808080"/>
            </w:tcBorders>
          </w:tcPr>
          <w:p w14:paraId="458CDCEF" w14:textId="77777777" w:rsidR="00585D24" w:rsidRPr="000E4E7F" w:rsidRDefault="00585D24" w:rsidP="00E042D2">
            <w:pPr>
              <w:pStyle w:val="TAL"/>
              <w:jc w:val="center"/>
              <w:rPr>
                <w:bCs/>
                <w:noProof/>
                <w:lang w:eastAsia="en-GB"/>
              </w:rPr>
            </w:pPr>
            <w:r w:rsidRPr="000E4E7F">
              <w:rPr>
                <w:bCs/>
                <w:noProof/>
                <w:lang w:eastAsia="en-GB"/>
              </w:rPr>
              <w:t>FFS</w:t>
            </w:r>
          </w:p>
        </w:tc>
      </w:tr>
      <w:tr w:rsidR="00585D24" w:rsidRPr="000E4E7F" w14:paraId="0A68DE27" w14:textId="77777777" w:rsidTr="00013A56">
        <w:trPr>
          <w:cantSplit/>
        </w:trPr>
        <w:tc>
          <w:tcPr>
            <w:tcW w:w="7580" w:type="dxa"/>
            <w:gridSpan w:val="2"/>
            <w:tcBorders>
              <w:bottom w:val="single" w:sz="4" w:space="0" w:color="808080"/>
            </w:tcBorders>
          </w:tcPr>
          <w:p w14:paraId="72121511" w14:textId="77777777" w:rsidR="00585D24" w:rsidRPr="000E4E7F" w:rsidRDefault="00585D24" w:rsidP="00E042D2">
            <w:pPr>
              <w:pStyle w:val="TAL"/>
              <w:rPr>
                <w:b/>
                <w:i/>
                <w:lang w:eastAsia="en-GB"/>
              </w:rPr>
            </w:pPr>
            <w:r w:rsidRPr="000E4E7F">
              <w:rPr>
                <w:b/>
                <w:i/>
                <w:lang w:eastAsia="en-GB"/>
              </w:rPr>
              <w:t>semiStaticCFI</w:t>
            </w:r>
          </w:p>
          <w:p w14:paraId="3ABF2031" w14:textId="77777777" w:rsidR="00585D24" w:rsidRPr="000E4E7F" w:rsidRDefault="00585D24" w:rsidP="00E042D2">
            <w:pPr>
              <w:pStyle w:val="TAL"/>
              <w:rPr>
                <w:b/>
                <w:i/>
                <w:lang w:eastAsia="en-GB"/>
              </w:rPr>
            </w:pPr>
            <w:r w:rsidRPr="000E4E7F">
              <w:rPr>
                <w:lang w:eastAsia="en-GB"/>
              </w:rPr>
              <w:t xml:space="preserve">Indicates </w:t>
            </w:r>
            <w:r w:rsidRPr="000E4E7F">
              <w:t xml:space="preserve">whether the UE supports the semi-static configuration of CFI for subframe/slot/sub-slot operation. </w:t>
            </w:r>
          </w:p>
        </w:tc>
        <w:tc>
          <w:tcPr>
            <w:tcW w:w="1075" w:type="dxa"/>
            <w:gridSpan w:val="2"/>
            <w:tcBorders>
              <w:bottom w:val="single" w:sz="4" w:space="0" w:color="808080"/>
            </w:tcBorders>
          </w:tcPr>
          <w:p w14:paraId="5142CABF"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46E46E84" w14:textId="77777777" w:rsidTr="00013A56">
        <w:trPr>
          <w:cantSplit/>
        </w:trPr>
        <w:tc>
          <w:tcPr>
            <w:tcW w:w="7580" w:type="dxa"/>
            <w:gridSpan w:val="2"/>
            <w:tcBorders>
              <w:bottom w:val="single" w:sz="4" w:space="0" w:color="808080"/>
            </w:tcBorders>
          </w:tcPr>
          <w:p w14:paraId="741F2CB2" w14:textId="77777777" w:rsidR="00585D24" w:rsidRPr="000E4E7F" w:rsidRDefault="00585D24" w:rsidP="00E042D2">
            <w:pPr>
              <w:pStyle w:val="TAL"/>
              <w:rPr>
                <w:b/>
                <w:i/>
                <w:lang w:eastAsia="en-GB"/>
              </w:rPr>
            </w:pPr>
            <w:r w:rsidRPr="000E4E7F">
              <w:rPr>
                <w:b/>
                <w:i/>
                <w:lang w:eastAsia="en-GB"/>
              </w:rPr>
              <w:t>semiStaticCFI-Pattern</w:t>
            </w:r>
          </w:p>
          <w:p w14:paraId="6B02A125" w14:textId="77777777" w:rsidR="00585D24" w:rsidRPr="000E4E7F" w:rsidRDefault="00585D24" w:rsidP="00E042D2">
            <w:pPr>
              <w:pStyle w:val="TAL"/>
              <w:rPr>
                <w:b/>
                <w:i/>
                <w:lang w:eastAsia="en-GB"/>
              </w:rPr>
            </w:pPr>
            <w:r w:rsidRPr="000E4E7F">
              <w:rPr>
                <w:lang w:eastAsia="en-GB"/>
              </w:rPr>
              <w:t xml:space="preserve">Indicates </w:t>
            </w:r>
            <w:r w:rsidRPr="000E4E7F">
              <w:t xml:space="preserve">whether the UE supports the semi-static configuration of CFI pattern for subframe/slot/sub-slot operation. </w:t>
            </w:r>
            <w:r w:rsidRPr="000E4E7F">
              <w:rPr>
                <w:rFonts w:eastAsia="SimSun"/>
                <w:lang w:eastAsia="en-GB"/>
              </w:rPr>
              <w:t>This field is only applicable for UEs supporting TDD.</w:t>
            </w:r>
          </w:p>
        </w:tc>
        <w:tc>
          <w:tcPr>
            <w:tcW w:w="1075" w:type="dxa"/>
            <w:gridSpan w:val="2"/>
            <w:tcBorders>
              <w:bottom w:val="single" w:sz="4" w:space="0" w:color="808080"/>
            </w:tcBorders>
          </w:tcPr>
          <w:p w14:paraId="5EED0BA4"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6CE76D62" w14:textId="77777777" w:rsidTr="00013A56">
        <w:trPr>
          <w:cantSplit/>
        </w:trPr>
        <w:tc>
          <w:tcPr>
            <w:tcW w:w="7580" w:type="dxa"/>
            <w:gridSpan w:val="2"/>
            <w:tcBorders>
              <w:bottom w:val="single" w:sz="4" w:space="0" w:color="808080"/>
            </w:tcBorders>
          </w:tcPr>
          <w:p w14:paraId="447092EC" w14:textId="77777777" w:rsidR="00585D24" w:rsidRPr="000E4E7F" w:rsidRDefault="00585D24" w:rsidP="00E042D2">
            <w:pPr>
              <w:pStyle w:val="TAL"/>
              <w:rPr>
                <w:b/>
                <w:bCs/>
                <w:i/>
                <w:noProof/>
                <w:lang w:eastAsia="en-GB"/>
              </w:rPr>
            </w:pPr>
            <w:r w:rsidRPr="000E4E7F">
              <w:rPr>
                <w:b/>
                <w:bCs/>
                <w:i/>
                <w:noProof/>
                <w:lang w:eastAsia="en-GB"/>
              </w:rPr>
              <w:t>shortCQI-ForSCellActivation</w:t>
            </w:r>
          </w:p>
          <w:p w14:paraId="2DC140D3" w14:textId="77777777" w:rsidR="00585D24" w:rsidRPr="000E4E7F" w:rsidRDefault="00585D24" w:rsidP="00E042D2">
            <w:pPr>
              <w:pStyle w:val="TAL"/>
              <w:rPr>
                <w:b/>
                <w:i/>
                <w:lang w:eastAsia="en-GB"/>
              </w:rPr>
            </w:pPr>
            <w:r w:rsidRPr="000E4E7F">
              <w:rPr>
                <w:bCs/>
                <w:noProof/>
                <w:lang w:eastAsia="en-GB"/>
              </w:rPr>
              <w:t>Indicates whether the UE supports additional CQI reporting periodicity after SCell activation.</w:t>
            </w:r>
          </w:p>
        </w:tc>
        <w:tc>
          <w:tcPr>
            <w:tcW w:w="1075" w:type="dxa"/>
            <w:gridSpan w:val="2"/>
            <w:tcBorders>
              <w:bottom w:val="single" w:sz="4" w:space="0" w:color="808080"/>
            </w:tcBorders>
          </w:tcPr>
          <w:p w14:paraId="69E0B75D" w14:textId="77777777" w:rsidR="00585D24" w:rsidRPr="000E4E7F" w:rsidRDefault="00585D24" w:rsidP="00E042D2">
            <w:pPr>
              <w:pStyle w:val="TAL"/>
              <w:jc w:val="center"/>
              <w:rPr>
                <w:bCs/>
                <w:noProof/>
                <w:lang w:eastAsia="en-GB"/>
              </w:rPr>
            </w:pPr>
            <w:r w:rsidRPr="000E4E7F">
              <w:rPr>
                <w:bCs/>
                <w:noProof/>
                <w:lang w:eastAsia="zh-CN"/>
              </w:rPr>
              <w:t>-</w:t>
            </w:r>
          </w:p>
        </w:tc>
      </w:tr>
      <w:tr w:rsidR="00585D24" w:rsidRPr="000E4E7F" w14:paraId="365EC0C6" w14:textId="77777777" w:rsidTr="00013A56">
        <w:trPr>
          <w:cantSplit/>
        </w:trPr>
        <w:tc>
          <w:tcPr>
            <w:tcW w:w="7580" w:type="dxa"/>
            <w:gridSpan w:val="2"/>
          </w:tcPr>
          <w:p w14:paraId="055C3973" w14:textId="77777777" w:rsidR="00585D24" w:rsidRPr="000E4E7F" w:rsidRDefault="00585D24" w:rsidP="00E042D2">
            <w:pPr>
              <w:pStyle w:val="TAL"/>
              <w:rPr>
                <w:bCs/>
                <w:noProof/>
              </w:rPr>
            </w:pPr>
            <w:r w:rsidRPr="000E4E7F">
              <w:rPr>
                <w:b/>
                <w:bCs/>
                <w:i/>
                <w:noProof/>
                <w:lang w:eastAsia="en-GB"/>
              </w:rPr>
              <w:t>shortMeasurementGap</w:t>
            </w:r>
            <w:r w:rsidRPr="000E4E7F">
              <w:rPr>
                <w:b/>
                <w:bCs/>
                <w:i/>
                <w:noProof/>
                <w:lang w:eastAsia="en-GB"/>
              </w:rPr>
              <w:br/>
            </w:r>
            <w:r w:rsidRPr="000E4E7F">
              <w:rPr>
                <w:bCs/>
                <w:noProof/>
                <w:lang w:eastAsia="en-GB"/>
              </w:rPr>
              <w:t xml:space="preserve">Indicates whether the UE supports </w:t>
            </w:r>
            <w:r w:rsidRPr="000E4E7F">
              <w:t xml:space="preserve">shorter measurement gap length (i.e. </w:t>
            </w:r>
            <w:r w:rsidRPr="000E4E7F">
              <w:rPr>
                <w:i/>
              </w:rPr>
              <w:t>gp2</w:t>
            </w:r>
            <w:r w:rsidRPr="000E4E7F">
              <w:t xml:space="preserve"> and </w:t>
            </w:r>
            <w:r w:rsidRPr="000E4E7F">
              <w:rPr>
                <w:i/>
              </w:rPr>
              <w:t>gp3</w:t>
            </w:r>
            <w:r w:rsidRPr="000E4E7F">
              <w:t>)</w:t>
            </w:r>
            <w:r w:rsidRPr="000E4E7F">
              <w:rPr>
                <w:bCs/>
                <w:noProof/>
                <w:lang w:eastAsia="en-GB"/>
              </w:rPr>
              <w:t xml:space="preserve"> in LTE standalone as specified in TS 36.133 [16], and for independent measurement gap configuration on FR1 and per-UE gap in (NG)EN-DC as specified in TS38.133 [84].</w:t>
            </w:r>
          </w:p>
        </w:tc>
        <w:tc>
          <w:tcPr>
            <w:tcW w:w="1075" w:type="dxa"/>
            <w:gridSpan w:val="2"/>
          </w:tcPr>
          <w:p w14:paraId="3E14932B" w14:textId="77777777" w:rsidR="00585D24" w:rsidRPr="000E4E7F" w:rsidRDefault="00585D24" w:rsidP="00E042D2">
            <w:pPr>
              <w:keepNext/>
              <w:keepLines/>
              <w:spacing w:after="0"/>
              <w:jc w:val="center"/>
              <w:rPr>
                <w:rFonts w:ascii="Arial" w:hAnsi="Arial"/>
                <w:noProof/>
                <w:sz w:val="18"/>
              </w:rPr>
            </w:pPr>
            <w:r w:rsidRPr="000E4E7F">
              <w:rPr>
                <w:rFonts w:ascii="Arial" w:hAnsi="Arial"/>
                <w:noProof/>
                <w:sz w:val="18"/>
              </w:rPr>
              <w:t>No</w:t>
            </w:r>
          </w:p>
        </w:tc>
      </w:tr>
      <w:tr w:rsidR="00585D24" w:rsidRPr="000E4E7F" w14:paraId="29322A83" w14:textId="77777777" w:rsidTr="00013A56">
        <w:trPr>
          <w:cantSplit/>
        </w:trPr>
        <w:tc>
          <w:tcPr>
            <w:tcW w:w="7580" w:type="dxa"/>
            <w:gridSpan w:val="2"/>
            <w:tcBorders>
              <w:bottom w:val="single" w:sz="4" w:space="0" w:color="808080"/>
            </w:tcBorders>
          </w:tcPr>
          <w:p w14:paraId="6C1631D6" w14:textId="77777777" w:rsidR="00585D24" w:rsidRPr="000E4E7F" w:rsidRDefault="00585D24" w:rsidP="00E042D2">
            <w:pPr>
              <w:keepNext/>
              <w:keepLines/>
              <w:spacing w:after="0"/>
              <w:rPr>
                <w:rFonts w:ascii="Arial" w:hAnsi="Arial"/>
                <w:b/>
                <w:i/>
                <w:sz w:val="18"/>
                <w:lang w:eastAsia="en-GB"/>
              </w:rPr>
            </w:pPr>
            <w:r w:rsidRPr="000E4E7F">
              <w:rPr>
                <w:rFonts w:ascii="Arial" w:hAnsi="Arial"/>
                <w:b/>
                <w:i/>
                <w:sz w:val="18"/>
                <w:lang w:eastAsia="en-GB"/>
              </w:rPr>
              <w:t>shortSPS-IntervalFDD</w:t>
            </w:r>
          </w:p>
          <w:p w14:paraId="2A82CAA4" w14:textId="77777777" w:rsidR="00585D24" w:rsidRPr="000E4E7F" w:rsidRDefault="00585D24" w:rsidP="00E042D2">
            <w:pPr>
              <w:keepNext/>
              <w:keepLines/>
              <w:spacing w:after="0"/>
              <w:rPr>
                <w:rFonts w:ascii="Arial" w:hAnsi="Arial"/>
                <w:b/>
                <w:i/>
                <w:sz w:val="18"/>
                <w:lang w:eastAsia="en-GB"/>
              </w:rPr>
            </w:pPr>
            <w:r w:rsidRPr="000E4E7F">
              <w:rPr>
                <w:rFonts w:ascii="Arial" w:hAnsi="Arial"/>
                <w:sz w:val="18"/>
                <w:lang w:eastAsia="zh-CN"/>
              </w:rPr>
              <w:t>Indicates whether the UE supports uplink SPS intervals shorter than 10 subframes in FDD mode.</w:t>
            </w:r>
          </w:p>
        </w:tc>
        <w:tc>
          <w:tcPr>
            <w:tcW w:w="1075" w:type="dxa"/>
            <w:gridSpan w:val="2"/>
            <w:tcBorders>
              <w:bottom w:val="single" w:sz="4" w:space="0" w:color="808080"/>
            </w:tcBorders>
          </w:tcPr>
          <w:p w14:paraId="76A4BEA1" w14:textId="77777777" w:rsidR="00585D24" w:rsidRPr="000E4E7F" w:rsidRDefault="00585D24" w:rsidP="00E042D2">
            <w:pPr>
              <w:keepNext/>
              <w:keepLines/>
              <w:spacing w:after="0"/>
              <w:jc w:val="center"/>
              <w:rPr>
                <w:rFonts w:ascii="Arial" w:hAnsi="Arial"/>
                <w:bCs/>
                <w:noProof/>
                <w:sz w:val="18"/>
                <w:lang w:eastAsia="en-GB"/>
              </w:rPr>
            </w:pPr>
            <w:r w:rsidRPr="000E4E7F">
              <w:rPr>
                <w:rFonts w:ascii="Arial" w:hAnsi="Arial"/>
                <w:bCs/>
                <w:noProof/>
                <w:sz w:val="18"/>
                <w:lang w:eastAsia="en-GB"/>
              </w:rPr>
              <w:t>-</w:t>
            </w:r>
          </w:p>
        </w:tc>
      </w:tr>
      <w:tr w:rsidR="00585D24" w:rsidRPr="000E4E7F" w14:paraId="0F1AA481" w14:textId="77777777" w:rsidTr="00013A56">
        <w:trPr>
          <w:cantSplit/>
        </w:trPr>
        <w:tc>
          <w:tcPr>
            <w:tcW w:w="7580" w:type="dxa"/>
            <w:gridSpan w:val="2"/>
            <w:tcBorders>
              <w:bottom w:val="single" w:sz="4" w:space="0" w:color="808080"/>
            </w:tcBorders>
          </w:tcPr>
          <w:p w14:paraId="0495BF88" w14:textId="77777777" w:rsidR="00585D24" w:rsidRPr="000E4E7F" w:rsidRDefault="00585D24" w:rsidP="00E042D2">
            <w:pPr>
              <w:keepNext/>
              <w:keepLines/>
              <w:spacing w:after="0"/>
              <w:rPr>
                <w:rFonts w:ascii="Arial" w:hAnsi="Arial"/>
                <w:b/>
                <w:i/>
                <w:sz w:val="18"/>
                <w:lang w:eastAsia="en-GB"/>
              </w:rPr>
            </w:pPr>
            <w:r w:rsidRPr="000E4E7F">
              <w:rPr>
                <w:rFonts w:ascii="Arial" w:hAnsi="Arial"/>
                <w:b/>
                <w:i/>
                <w:sz w:val="18"/>
                <w:lang w:eastAsia="en-GB"/>
              </w:rPr>
              <w:t>shortSPS-IntervalTDD</w:t>
            </w:r>
          </w:p>
          <w:p w14:paraId="7FE17302" w14:textId="77777777" w:rsidR="00585D24" w:rsidRPr="000E4E7F" w:rsidRDefault="00585D24" w:rsidP="00E042D2">
            <w:pPr>
              <w:keepNext/>
              <w:keepLines/>
              <w:spacing w:after="0"/>
              <w:rPr>
                <w:rFonts w:ascii="Arial" w:hAnsi="Arial"/>
                <w:b/>
                <w:i/>
                <w:sz w:val="18"/>
                <w:lang w:eastAsia="en-GB"/>
              </w:rPr>
            </w:pPr>
            <w:r w:rsidRPr="000E4E7F">
              <w:rPr>
                <w:rFonts w:ascii="Arial" w:hAnsi="Arial"/>
                <w:sz w:val="18"/>
                <w:lang w:eastAsia="zh-CN"/>
              </w:rPr>
              <w:t>Indicates whether the UE supports uplink SPS intervals shorter than 10 subframes in TDD mode.</w:t>
            </w:r>
          </w:p>
        </w:tc>
        <w:tc>
          <w:tcPr>
            <w:tcW w:w="1075" w:type="dxa"/>
            <w:gridSpan w:val="2"/>
            <w:tcBorders>
              <w:bottom w:val="single" w:sz="4" w:space="0" w:color="808080"/>
            </w:tcBorders>
          </w:tcPr>
          <w:p w14:paraId="0706132F" w14:textId="77777777" w:rsidR="00585D24" w:rsidRPr="000E4E7F" w:rsidRDefault="00585D24" w:rsidP="00E042D2">
            <w:pPr>
              <w:keepNext/>
              <w:keepLines/>
              <w:spacing w:after="0"/>
              <w:jc w:val="center"/>
              <w:rPr>
                <w:rFonts w:ascii="Arial" w:hAnsi="Arial"/>
                <w:bCs/>
                <w:noProof/>
                <w:sz w:val="18"/>
                <w:lang w:eastAsia="en-GB"/>
              </w:rPr>
            </w:pPr>
            <w:r w:rsidRPr="000E4E7F">
              <w:rPr>
                <w:rFonts w:ascii="Arial" w:hAnsi="Arial"/>
                <w:bCs/>
                <w:noProof/>
                <w:sz w:val="18"/>
                <w:lang w:eastAsia="en-GB"/>
              </w:rPr>
              <w:t>-</w:t>
            </w:r>
          </w:p>
        </w:tc>
      </w:tr>
      <w:tr w:rsidR="00585D24" w:rsidRPr="000E4E7F" w14:paraId="01056AA6"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C25A5B5" w14:textId="77777777" w:rsidR="00585D24" w:rsidRPr="000E4E7F" w:rsidRDefault="00585D24" w:rsidP="00E042D2">
            <w:pPr>
              <w:pStyle w:val="TAL"/>
              <w:rPr>
                <w:b/>
                <w:i/>
                <w:lang w:eastAsia="zh-CN"/>
              </w:rPr>
            </w:pPr>
            <w:r w:rsidRPr="000E4E7F">
              <w:rPr>
                <w:b/>
                <w:i/>
                <w:lang w:eastAsia="zh-CN"/>
              </w:rPr>
              <w:t>simultaneousPUCCH-PUSCH</w:t>
            </w:r>
          </w:p>
          <w:p w14:paraId="1B52D71D" w14:textId="77777777" w:rsidR="00585D24" w:rsidRPr="000E4E7F" w:rsidRDefault="00585D24" w:rsidP="00E042D2">
            <w:pPr>
              <w:pStyle w:val="TAL"/>
              <w:rPr>
                <w:lang w:eastAsia="zh-CN"/>
              </w:rPr>
            </w:pPr>
            <w:r w:rsidRPr="000E4E7F">
              <w:rPr>
                <w:lang w:eastAsia="zh-CN"/>
              </w:rPr>
              <w:t>Indicates whether the UE supports simultaneous transmission of PUSCH/PUCCH and SlotOrSubslotPUSCH/SPUCCH (if supported).</w:t>
            </w:r>
          </w:p>
        </w:tc>
        <w:tc>
          <w:tcPr>
            <w:tcW w:w="1075" w:type="dxa"/>
            <w:gridSpan w:val="2"/>
            <w:tcBorders>
              <w:top w:val="single" w:sz="4" w:space="0" w:color="808080"/>
              <w:left w:val="single" w:sz="4" w:space="0" w:color="808080"/>
              <w:bottom w:val="single" w:sz="4" w:space="0" w:color="808080"/>
              <w:right w:val="single" w:sz="4" w:space="0" w:color="808080"/>
            </w:tcBorders>
          </w:tcPr>
          <w:p w14:paraId="54133C84" w14:textId="77777777" w:rsidR="00585D24" w:rsidRPr="000E4E7F" w:rsidRDefault="00585D24" w:rsidP="00E042D2">
            <w:pPr>
              <w:pStyle w:val="TAL"/>
              <w:jc w:val="center"/>
              <w:rPr>
                <w:lang w:eastAsia="zh-CN"/>
              </w:rPr>
            </w:pPr>
            <w:r w:rsidRPr="000E4E7F">
              <w:rPr>
                <w:lang w:eastAsia="zh-CN"/>
              </w:rPr>
              <w:t>Yes</w:t>
            </w:r>
          </w:p>
        </w:tc>
      </w:tr>
      <w:tr w:rsidR="00585D24" w:rsidRPr="000E4E7F" w14:paraId="37241538"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7D91BD9" w14:textId="77777777" w:rsidR="00585D24" w:rsidRPr="000E4E7F" w:rsidRDefault="00585D24" w:rsidP="00E042D2">
            <w:pPr>
              <w:pStyle w:val="TAL"/>
              <w:rPr>
                <w:b/>
                <w:i/>
                <w:lang w:eastAsia="zh-CN"/>
              </w:rPr>
            </w:pPr>
            <w:r w:rsidRPr="000E4E7F">
              <w:rPr>
                <w:b/>
                <w:i/>
                <w:lang w:eastAsia="zh-CN"/>
              </w:rPr>
              <w:t>simultaneousRx-Tx</w:t>
            </w:r>
          </w:p>
          <w:p w14:paraId="6F0E40DA" w14:textId="77777777" w:rsidR="00585D24" w:rsidRPr="000E4E7F" w:rsidRDefault="00585D24" w:rsidP="00E042D2">
            <w:pPr>
              <w:pStyle w:val="TAL"/>
              <w:rPr>
                <w:b/>
                <w:i/>
                <w:lang w:eastAsia="zh-CN"/>
              </w:rPr>
            </w:pPr>
            <w:r w:rsidRPr="000E4E7F">
              <w:rPr>
                <w:lang w:eastAsia="zh-CN"/>
              </w:rPr>
              <w:t xml:space="preserve">Indicates whether the UE supports simultaneous reception and transmission on different bands for each band combination listed in </w:t>
            </w:r>
            <w:r w:rsidRPr="000E4E7F">
              <w:rPr>
                <w:i/>
                <w:lang w:eastAsia="zh-CN"/>
              </w:rPr>
              <w:t>supportedBandCombination</w:t>
            </w:r>
            <w:r w:rsidRPr="000E4E7F">
              <w:rPr>
                <w:lang w:eastAsia="zh-CN"/>
              </w:rPr>
              <w:t>. This field is only applicable for inter-band TDD band combinations.</w:t>
            </w:r>
            <w:r w:rsidRPr="000E4E7F">
              <w:rPr>
                <w:lang w:eastAsia="en-GB"/>
              </w:rPr>
              <w:t xml:space="preserve"> A UE indicating support of </w:t>
            </w:r>
            <w:r w:rsidRPr="000E4E7F">
              <w:rPr>
                <w:i/>
                <w:lang w:eastAsia="en-GB"/>
              </w:rPr>
              <w:t>simultaneousRx-Tx</w:t>
            </w:r>
            <w:r w:rsidRPr="000E4E7F">
              <w:rPr>
                <w:lang w:eastAsia="en-GB"/>
              </w:rPr>
              <w:t xml:space="preserve"> and </w:t>
            </w:r>
            <w:r w:rsidRPr="000E4E7F">
              <w:rPr>
                <w:i/>
                <w:lang w:eastAsia="en-GB"/>
              </w:rPr>
              <w:t>dc-Support</w:t>
            </w:r>
            <w:r w:rsidRPr="000E4E7F">
              <w:rPr>
                <w:i/>
                <w:lang w:eastAsia="zh-CN"/>
              </w:rPr>
              <w:t>-r12</w:t>
            </w:r>
            <w:r w:rsidRPr="000E4E7F">
              <w:rPr>
                <w:i/>
                <w:lang w:eastAsia="en-GB"/>
              </w:rPr>
              <w:t xml:space="preserve"> </w:t>
            </w:r>
            <w:r w:rsidRPr="000E4E7F">
              <w:rPr>
                <w:lang w:eastAsia="en-GB"/>
              </w:rPr>
              <w:t>shall support different UL/DL configurations between PCell and PSCell.</w:t>
            </w:r>
          </w:p>
        </w:tc>
        <w:tc>
          <w:tcPr>
            <w:tcW w:w="1075" w:type="dxa"/>
            <w:gridSpan w:val="2"/>
            <w:tcBorders>
              <w:top w:val="single" w:sz="4" w:space="0" w:color="808080"/>
              <w:left w:val="single" w:sz="4" w:space="0" w:color="808080"/>
              <w:bottom w:val="single" w:sz="4" w:space="0" w:color="808080"/>
              <w:right w:val="single" w:sz="4" w:space="0" w:color="808080"/>
            </w:tcBorders>
          </w:tcPr>
          <w:p w14:paraId="10DADB84" w14:textId="77777777" w:rsidR="00585D24" w:rsidRPr="000E4E7F" w:rsidRDefault="00585D24" w:rsidP="00E042D2">
            <w:pPr>
              <w:pStyle w:val="TAL"/>
              <w:jc w:val="center"/>
              <w:rPr>
                <w:lang w:eastAsia="zh-CN"/>
              </w:rPr>
            </w:pPr>
            <w:r w:rsidRPr="000E4E7F">
              <w:rPr>
                <w:lang w:eastAsia="zh-CN"/>
              </w:rPr>
              <w:t>-</w:t>
            </w:r>
          </w:p>
        </w:tc>
      </w:tr>
      <w:tr w:rsidR="00585D24" w:rsidRPr="000E4E7F" w14:paraId="342F1982"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E4EDD02" w14:textId="77777777" w:rsidR="00585D24" w:rsidRPr="000E4E7F" w:rsidRDefault="00585D24" w:rsidP="00E042D2">
            <w:pPr>
              <w:pStyle w:val="TAL"/>
              <w:rPr>
                <w:b/>
                <w:i/>
                <w:lang w:eastAsia="zh-CN"/>
              </w:rPr>
            </w:pPr>
            <w:r w:rsidRPr="000E4E7F">
              <w:rPr>
                <w:b/>
                <w:i/>
                <w:lang w:eastAsia="zh-CN"/>
              </w:rPr>
              <w:t>simultaneousTx-DifferentTx-Duration</w:t>
            </w:r>
          </w:p>
          <w:p w14:paraId="3281837F" w14:textId="77777777" w:rsidR="00585D24" w:rsidRPr="000E4E7F" w:rsidRDefault="00585D24" w:rsidP="00E042D2">
            <w:pPr>
              <w:pStyle w:val="TAL"/>
              <w:rPr>
                <w:b/>
                <w:i/>
                <w:lang w:eastAsia="zh-CN"/>
              </w:rPr>
            </w:pPr>
            <w:r w:rsidRPr="000E4E7F">
              <w:rPr>
                <w:lang w:eastAsia="zh-CN"/>
              </w:rPr>
              <w:t>Indicates whether the UE supports simultaneous transmission of different transmission durations over different carriers. The different transmission durations can be of subframe, slot or subslot duration.</w:t>
            </w:r>
          </w:p>
        </w:tc>
        <w:tc>
          <w:tcPr>
            <w:tcW w:w="1075" w:type="dxa"/>
            <w:gridSpan w:val="2"/>
            <w:tcBorders>
              <w:top w:val="single" w:sz="4" w:space="0" w:color="808080"/>
              <w:left w:val="single" w:sz="4" w:space="0" w:color="808080"/>
              <w:bottom w:val="single" w:sz="4" w:space="0" w:color="808080"/>
              <w:right w:val="single" w:sz="4" w:space="0" w:color="808080"/>
            </w:tcBorders>
          </w:tcPr>
          <w:p w14:paraId="2D9E7D06" w14:textId="77777777" w:rsidR="00585D24" w:rsidRPr="000E4E7F" w:rsidRDefault="00585D24" w:rsidP="00E042D2">
            <w:pPr>
              <w:pStyle w:val="TAL"/>
              <w:jc w:val="center"/>
              <w:rPr>
                <w:lang w:eastAsia="zh-CN"/>
              </w:rPr>
            </w:pPr>
            <w:r w:rsidRPr="000E4E7F">
              <w:rPr>
                <w:lang w:eastAsia="zh-CN"/>
              </w:rPr>
              <w:t>-</w:t>
            </w:r>
          </w:p>
        </w:tc>
      </w:tr>
      <w:tr w:rsidR="00585D24" w:rsidRPr="000E4E7F" w14:paraId="7367A965"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DF27143" w14:textId="77777777" w:rsidR="00585D24" w:rsidRPr="000E4E7F" w:rsidRDefault="00585D24" w:rsidP="00E042D2">
            <w:pPr>
              <w:keepNext/>
              <w:keepLines/>
              <w:spacing w:after="0"/>
              <w:rPr>
                <w:rFonts w:ascii="Arial" w:hAnsi="Arial"/>
                <w:b/>
                <w:i/>
                <w:sz w:val="18"/>
                <w:lang w:eastAsia="zh-CN"/>
              </w:rPr>
            </w:pPr>
            <w:r w:rsidRPr="000E4E7F">
              <w:rPr>
                <w:rFonts w:ascii="Arial" w:hAnsi="Arial"/>
                <w:b/>
                <w:i/>
                <w:sz w:val="18"/>
                <w:lang w:eastAsia="zh-CN"/>
              </w:rPr>
              <w:t>skipFallbackCombinations</w:t>
            </w:r>
          </w:p>
          <w:p w14:paraId="28EFD36F" w14:textId="77777777" w:rsidR="00585D24" w:rsidRPr="000E4E7F" w:rsidRDefault="00585D24" w:rsidP="00E042D2">
            <w:pPr>
              <w:keepNext/>
              <w:keepLines/>
              <w:spacing w:after="0"/>
              <w:rPr>
                <w:rFonts w:ascii="Arial" w:hAnsi="Arial"/>
                <w:sz w:val="18"/>
                <w:lang w:eastAsia="zh-CN"/>
              </w:rPr>
            </w:pPr>
            <w:r w:rsidRPr="000E4E7F">
              <w:rPr>
                <w:rFonts w:ascii="Arial" w:hAnsi="Arial"/>
                <w:sz w:val="18"/>
                <w:lang w:eastAsia="zh-CN"/>
              </w:rPr>
              <w:t xml:space="preserve">Indicates whether UE supports receiving reception of </w:t>
            </w:r>
            <w:r w:rsidRPr="000E4E7F">
              <w:rPr>
                <w:rFonts w:ascii="Arial" w:hAnsi="Arial"/>
                <w:i/>
                <w:sz w:val="18"/>
                <w:lang w:eastAsia="zh-CN"/>
              </w:rPr>
              <w:t>requestSkipFallbackComb</w:t>
            </w:r>
            <w:r w:rsidRPr="000E4E7F">
              <w:rPr>
                <w:rFonts w:ascii="Arial" w:hAnsi="Arial"/>
                <w:sz w:val="18"/>
                <w:lang w:eastAsia="zh-CN"/>
              </w:rPr>
              <w:t xml:space="preserve"> that requests UE to exclude fallback band combinations from capability signalling.</w:t>
            </w:r>
          </w:p>
        </w:tc>
        <w:tc>
          <w:tcPr>
            <w:tcW w:w="1075" w:type="dxa"/>
            <w:gridSpan w:val="2"/>
            <w:tcBorders>
              <w:top w:val="single" w:sz="4" w:space="0" w:color="808080"/>
              <w:left w:val="single" w:sz="4" w:space="0" w:color="808080"/>
              <w:bottom w:val="single" w:sz="4" w:space="0" w:color="808080"/>
              <w:right w:val="single" w:sz="4" w:space="0" w:color="808080"/>
            </w:tcBorders>
          </w:tcPr>
          <w:p w14:paraId="138F16BA" w14:textId="77777777" w:rsidR="00585D24" w:rsidRPr="000E4E7F" w:rsidRDefault="00585D24" w:rsidP="00E042D2">
            <w:pPr>
              <w:keepNext/>
              <w:keepLines/>
              <w:spacing w:after="0"/>
              <w:jc w:val="center"/>
              <w:rPr>
                <w:rFonts w:ascii="Arial" w:hAnsi="Arial"/>
                <w:sz w:val="18"/>
                <w:lang w:eastAsia="zh-CN"/>
              </w:rPr>
            </w:pPr>
            <w:r w:rsidRPr="000E4E7F">
              <w:rPr>
                <w:rFonts w:ascii="Arial" w:hAnsi="Arial"/>
                <w:sz w:val="18"/>
                <w:lang w:eastAsia="zh-CN"/>
              </w:rPr>
              <w:t>-</w:t>
            </w:r>
          </w:p>
        </w:tc>
      </w:tr>
      <w:tr w:rsidR="00585D24" w:rsidRPr="000E4E7F" w14:paraId="2338422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ADA80FF" w14:textId="77777777" w:rsidR="00585D24" w:rsidRPr="000E4E7F" w:rsidRDefault="00585D24" w:rsidP="00E042D2">
            <w:pPr>
              <w:keepNext/>
              <w:keepLines/>
              <w:spacing w:after="0"/>
              <w:rPr>
                <w:rFonts w:ascii="Arial" w:hAnsi="Arial" w:cs="Arial"/>
                <w:b/>
                <w:i/>
                <w:sz w:val="18"/>
                <w:szCs w:val="18"/>
                <w:lang w:eastAsia="zh-CN"/>
              </w:rPr>
            </w:pPr>
            <w:r w:rsidRPr="000E4E7F">
              <w:rPr>
                <w:rFonts w:ascii="Arial" w:hAnsi="Arial"/>
                <w:b/>
                <w:i/>
                <w:sz w:val="18"/>
                <w:lang w:eastAsia="zh-CN"/>
              </w:rPr>
              <w:t>skipFallbackCombRequested</w:t>
            </w:r>
          </w:p>
          <w:p w14:paraId="5B93B9D6" w14:textId="77777777" w:rsidR="00585D24" w:rsidRPr="000E4E7F" w:rsidRDefault="00585D24" w:rsidP="00E042D2">
            <w:pPr>
              <w:keepNext/>
              <w:keepLines/>
              <w:spacing w:after="0"/>
              <w:rPr>
                <w:rFonts w:ascii="Arial" w:hAnsi="Arial"/>
                <w:b/>
                <w:i/>
                <w:sz w:val="18"/>
                <w:lang w:eastAsia="zh-CN"/>
              </w:rPr>
            </w:pPr>
            <w:r w:rsidRPr="000E4E7F">
              <w:rPr>
                <w:rFonts w:ascii="Arial" w:hAnsi="Arial" w:cs="Arial"/>
                <w:sz w:val="18"/>
                <w:szCs w:val="18"/>
              </w:rPr>
              <w:t xml:space="preserve">Indicates </w:t>
            </w:r>
            <w:r w:rsidRPr="000E4E7F">
              <w:rPr>
                <w:rFonts w:ascii="Arial" w:hAnsi="Arial" w:cs="Arial"/>
                <w:sz w:val="18"/>
                <w:szCs w:val="18"/>
                <w:lang w:eastAsia="zh-CN"/>
              </w:rPr>
              <w:t>whether</w:t>
            </w:r>
            <w:r w:rsidRPr="000E4E7F">
              <w:rPr>
                <w:rFonts w:ascii="Arial" w:hAnsi="Arial" w:cs="Arial"/>
                <w:i/>
                <w:sz w:val="18"/>
                <w:szCs w:val="18"/>
              </w:rPr>
              <w:t xml:space="preserve"> request</w:t>
            </w:r>
            <w:r w:rsidRPr="000E4E7F">
              <w:rPr>
                <w:rFonts w:ascii="Arial" w:hAnsi="Arial" w:cs="Arial"/>
                <w:i/>
                <w:sz w:val="18"/>
                <w:szCs w:val="18"/>
                <w:lang w:eastAsia="zh-CN"/>
              </w:rPr>
              <w:t>S</w:t>
            </w:r>
            <w:r w:rsidRPr="000E4E7F">
              <w:rPr>
                <w:rFonts w:ascii="Arial" w:hAnsi="Arial" w:cs="Arial"/>
                <w:i/>
                <w:sz w:val="18"/>
                <w:szCs w:val="18"/>
              </w:rPr>
              <w:t xml:space="preserve">kipFallbackComb </w:t>
            </w:r>
            <w:r w:rsidRPr="000E4E7F">
              <w:rPr>
                <w:rFonts w:ascii="Arial" w:hAnsi="Arial" w:cs="Arial"/>
                <w:sz w:val="18"/>
                <w:szCs w:val="18"/>
                <w:lang w:eastAsia="zh-CN"/>
              </w:rPr>
              <w:t>is requested by E-UTRAN.</w:t>
            </w:r>
          </w:p>
        </w:tc>
        <w:tc>
          <w:tcPr>
            <w:tcW w:w="1075" w:type="dxa"/>
            <w:gridSpan w:val="2"/>
            <w:tcBorders>
              <w:top w:val="single" w:sz="4" w:space="0" w:color="808080"/>
              <w:left w:val="single" w:sz="4" w:space="0" w:color="808080"/>
              <w:bottom w:val="single" w:sz="4" w:space="0" w:color="808080"/>
              <w:right w:val="single" w:sz="4" w:space="0" w:color="808080"/>
            </w:tcBorders>
          </w:tcPr>
          <w:p w14:paraId="4D4D22AE" w14:textId="77777777" w:rsidR="00585D24" w:rsidRPr="000E4E7F" w:rsidRDefault="00585D24" w:rsidP="00E042D2">
            <w:pPr>
              <w:keepNext/>
              <w:keepLines/>
              <w:spacing w:after="0"/>
              <w:jc w:val="center"/>
              <w:rPr>
                <w:rFonts w:ascii="Arial" w:hAnsi="Arial"/>
                <w:sz w:val="18"/>
                <w:lang w:eastAsia="zh-CN"/>
              </w:rPr>
            </w:pPr>
            <w:r w:rsidRPr="000E4E7F">
              <w:rPr>
                <w:rFonts w:ascii="Arial" w:hAnsi="Arial"/>
                <w:sz w:val="18"/>
                <w:lang w:eastAsia="zh-CN"/>
              </w:rPr>
              <w:t>-</w:t>
            </w:r>
          </w:p>
        </w:tc>
      </w:tr>
      <w:tr w:rsidR="00585D24" w:rsidRPr="000E4E7F" w14:paraId="7725DC53"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04FB7CD" w14:textId="77777777" w:rsidR="00585D24" w:rsidRPr="000E4E7F" w:rsidRDefault="00585D24" w:rsidP="00E042D2">
            <w:pPr>
              <w:keepNext/>
              <w:keepLines/>
              <w:spacing w:after="0"/>
              <w:rPr>
                <w:rFonts w:ascii="Arial" w:hAnsi="Arial"/>
                <w:b/>
                <w:i/>
                <w:sz w:val="18"/>
                <w:lang w:eastAsia="zh-CN"/>
              </w:rPr>
            </w:pPr>
            <w:r w:rsidRPr="000E4E7F">
              <w:rPr>
                <w:rFonts w:ascii="Arial" w:hAnsi="Arial"/>
                <w:b/>
                <w:i/>
                <w:sz w:val="18"/>
                <w:lang w:eastAsia="zh-CN"/>
              </w:rPr>
              <w:t>skipMonitoringDCI-Format0-1A</w:t>
            </w:r>
          </w:p>
          <w:p w14:paraId="4D4B0C30" w14:textId="77777777" w:rsidR="00585D24" w:rsidRPr="000E4E7F" w:rsidRDefault="00585D24" w:rsidP="00E042D2">
            <w:pPr>
              <w:keepNext/>
              <w:keepLines/>
              <w:spacing w:after="0"/>
              <w:rPr>
                <w:rFonts w:ascii="Arial" w:hAnsi="Arial"/>
                <w:b/>
                <w:i/>
                <w:sz w:val="18"/>
                <w:lang w:eastAsia="zh-CN"/>
              </w:rPr>
            </w:pPr>
            <w:r w:rsidRPr="000E4E7F">
              <w:rPr>
                <w:rFonts w:ascii="Arial" w:hAnsi="Arial"/>
                <w:sz w:val="18"/>
                <w:lang w:eastAsia="zh-CN"/>
              </w:rPr>
              <w:t>Indicates whether UE supports blind decoding reduction on UE specific search space by not monitoring DCI Format 0 and 1A as specified in TS 36.213 [23], clause 9.1.1.</w:t>
            </w:r>
          </w:p>
        </w:tc>
        <w:tc>
          <w:tcPr>
            <w:tcW w:w="1075" w:type="dxa"/>
            <w:gridSpan w:val="2"/>
            <w:tcBorders>
              <w:top w:val="single" w:sz="4" w:space="0" w:color="808080"/>
              <w:left w:val="single" w:sz="4" w:space="0" w:color="808080"/>
              <w:bottom w:val="single" w:sz="4" w:space="0" w:color="808080"/>
              <w:right w:val="single" w:sz="4" w:space="0" w:color="808080"/>
            </w:tcBorders>
          </w:tcPr>
          <w:p w14:paraId="531F69AC" w14:textId="77777777" w:rsidR="00585D24" w:rsidRPr="000E4E7F" w:rsidRDefault="00585D24" w:rsidP="00E042D2">
            <w:pPr>
              <w:keepNext/>
              <w:keepLines/>
              <w:spacing w:after="0"/>
              <w:jc w:val="center"/>
              <w:rPr>
                <w:rFonts w:ascii="Arial" w:hAnsi="Arial"/>
                <w:sz w:val="18"/>
                <w:lang w:eastAsia="zh-CN"/>
              </w:rPr>
            </w:pPr>
            <w:r w:rsidRPr="000E4E7F">
              <w:rPr>
                <w:rFonts w:ascii="Arial" w:hAnsi="Arial"/>
                <w:sz w:val="18"/>
                <w:lang w:eastAsia="zh-CN"/>
              </w:rPr>
              <w:t>No</w:t>
            </w:r>
          </w:p>
        </w:tc>
      </w:tr>
      <w:tr w:rsidR="00585D24" w:rsidRPr="000E4E7F" w14:paraId="159793A3"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2824B20" w14:textId="77777777" w:rsidR="00585D24" w:rsidRPr="000E4E7F" w:rsidRDefault="00585D24" w:rsidP="00E042D2">
            <w:pPr>
              <w:keepNext/>
              <w:keepLines/>
              <w:spacing w:after="0"/>
              <w:rPr>
                <w:rFonts w:ascii="Arial" w:hAnsi="Arial"/>
                <w:b/>
                <w:i/>
                <w:sz w:val="18"/>
                <w:lang w:eastAsia="en-GB"/>
              </w:rPr>
            </w:pPr>
            <w:r w:rsidRPr="000E4E7F">
              <w:rPr>
                <w:rFonts w:ascii="Arial" w:hAnsi="Arial"/>
                <w:b/>
                <w:i/>
                <w:sz w:val="18"/>
                <w:lang w:eastAsia="en-GB"/>
              </w:rPr>
              <w:t>skipSubframeProcessing</w:t>
            </w:r>
          </w:p>
          <w:p w14:paraId="5B88BE8D" w14:textId="77777777" w:rsidR="00585D24" w:rsidRPr="000E4E7F" w:rsidRDefault="00585D24" w:rsidP="00E042D2">
            <w:pPr>
              <w:keepNext/>
              <w:keepLines/>
              <w:spacing w:after="0"/>
              <w:rPr>
                <w:rFonts w:ascii="Arial" w:hAnsi="Arial"/>
                <w:b/>
                <w:i/>
                <w:sz w:val="18"/>
                <w:lang w:eastAsia="zh-CN"/>
              </w:rPr>
            </w:pPr>
            <w:r w:rsidRPr="000E4E7F">
              <w:rPr>
                <w:rFonts w:ascii="Arial" w:hAnsi="Arial"/>
                <w:sz w:val="18"/>
                <w:lang w:eastAsia="zh-CN"/>
              </w:rPr>
              <w:t>This fields defines whether the UE supports aborting reception of PDSCH if the UE receives slot-PDSCH/subslot-PDSCH during an ongoing PDSCH reception and instead starts receiving the slot-PDSCH/subslot-PDSCH, as well as whether the UE supports aborting a PUSCH transmission if the UE gets a grant for a slot-PUSCH/ subslot-PUSCH transmission that overlaps with a grant received for a PUSCH transmission. The capability indicates the number of subframes that the UE may drop prior to the subframe in which it prioritizes the processing of slot/subslot PDSCH/PUSCH as described in TS 36.213 [23], clauses 7.1 and 8.0. Separate capability for UL and DL and per sTTI length in each direction</w:t>
            </w:r>
            <w:r w:rsidRPr="000E4E7F">
              <w:rPr>
                <w:rFonts w:ascii="Arial" w:hAnsi="Arial"/>
                <w:i/>
                <w:sz w:val="18"/>
                <w:lang w:eastAsia="zh-CN"/>
              </w:rPr>
              <w:t xml:space="preserve">: skipProcessingDL-Slot, skipProcessingDL-Subslot, skipProcessingUL-Slot </w:t>
            </w:r>
            <w:r w:rsidRPr="000E4E7F">
              <w:rPr>
                <w:rFonts w:ascii="Arial" w:hAnsi="Arial"/>
                <w:sz w:val="18"/>
                <w:lang w:eastAsia="zh-CN"/>
              </w:rPr>
              <w:t>and</w:t>
            </w:r>
            <w:r w:rsidRPr="000E4E7F">
              <w:rPr>
                <w:rFonts w:ascii="Arial" w:hAnsi="Arial"/>
                <w:i/>
                <w:sz w:val="18"/>
                <w:lang w:eastAsia="zh-CN"/>
              </w:rPr>
              <w:t xml:space="preserve"> skipProcessingUL-Subslot.</w:t>
            </w:r>
          </w:p>
        </w:tc>
        <w:tc>
          <w:tcPr>
            <w:tcW w:w="1075" w:type="dxa"/>
            <w:gridSpan w:val="2"/>
            <w:tcBorders>
              <w:top w:val="single" w:sz="4" w:space="0" w:color="808080"/>
              <w:left w:val="single" w:sz="4" w:space="0" w:color="808080"/>
              <w:bottom w:val="single" w:sz="4" w:space="0" w:color="808080"/>
              <w:right w:val="single" w:sz="4" w:space="0" w:color="808080"/>
            </w:tcBorders>
          </w:tcPr>
          <w:p w14:paraId="2802FC58" w14:textId="77777777" w:rsidR="00585D24" w:rsidRPr="000E4E7F" w:rsidRDefault="00585D24" w:rsidP="00E042D2">
            <w:pPr>
              <w:keepNext/>
              <w:keepLines/>
              <w:spacing w:after="0"/>
              <w:jc w:val="center"/>
              <w:rPr>
                <w:rFonts w:ascii="Arial" w:hAnsi="Arial"/>
                <w:sz w:val="18"/>
                <w:lang w:eastAsia="zh-CN"/>
              </w:rPr>
            </w:pPr>
            <w:r w:rsidRPr="000E4E7F">
              <w:rPr>
                <w:rFonts w:ascii="Arial" w:hAnsi="Arial"/>
                <w:sz w:val="18"/>
                <w:lang w:eastAsia="zh-CN"/>
              </w:rPr>
              <w:t>-</w:t>
            </w:r>
          </w:p>
        </w:tc>
      </w:tr>
      <w:tr w:rsidR="00585D24" w:rsidRPr="000E4E7F" w14:paraId="07837FF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3079B9E" w14:textId="77777777" w:rsidR="00585D24" w:rsidRPr="000E4E7F" w:rsidRDefault="00585D24" w:rsidP="00E042D2">
            <w:pPr>
              <w:keepNext/>
              <w:keepLines/>
              <w:spacing w:after="0"/>
              <w:rPr>
                <w:rFonts w:ascii="Arial" w:hAnsi="Arial"/>
                <w:sz w:val="18"/>
                <w:lang w:eastAsia="zh-CN"/>
              </w:rPr>
            </w:pPr>
            <w:r w:rsidRPr="000E4E7F">
              <w:rPr>
                <w:rFonts w:ascii="Arial" w:hAnsi="Arial"/>
                <w:b/>
                <w:i/>
                <w:sz w:val="18"/>
                <w:lang w:eastAsia="zh-CN"/>
              </w:rPr>
              <w:t>skipUplinkDynamic</w:t>
            </w:r>
          </w:p>
          <w:p w14:paraId="05EA0093" w14:textId="77777777" w:rsidR="00585D24" w:rsidRPr="000E4E7F" w:rsidRDefault="00585D24" w:rsidP="00E042D2">
            <w:pPr>
              <w:keepNext/>
              <w:keepLines/>
              <w:spacing w:after="0"/>
              <w:rPr>
                <w:rFonts w:ascii="Arial" w:hAnsi="Arial"/>
                <w:b/>
                <w:i/>
                <w:sz w:val="18"/>
                <w:lang w:eastAsia="zh-CN"/>
              </w:rPr>
            </w:pPr>
            <w:r w:rsidRPr="000E4E7F">
              <w:rPr>
                <w:rFonts w:ascii="Arial" w:hAnsi="Arial"/>
                <w:sz w:val="18"/>
                <w:lang w:eastAsia="zh-CN"/>
              </w:rPr>
              <w:t>Indicates whether the UE supports skipping of UL transmission for an uplink grant indicated on PDCCH if no data is available for transmission as described in TS 36.321 [6].</w:t>
            </w:r>
          </w:p>
        </w:tc>
        <w:tc>
          <w:tcPr>
            <w:tcW w:w="1075" w:type="dxa"/>
            <w:gridSpan w:val="2"/>
            <w:tcBorders>
              <w:top w:val="single" w:sz="4" w:space="0" w:color="808080"/>
              <w:left w:val="single" w:sz="4" w:space="0" w:color="808080"/>
              <w:bottom w:val="single" w:sz="4" w:space="0" w:color="808080"/>
              <w:right w:val="single" w:sz="4" w:space="0" w:color="808080"/>
            </w:tcBorders>
          </w:tcPr>
          <w:p w14:paraId="7D24CAC2" w14:textId="77777777" w:rsidR="00585D24" w:rsidRPr="000E4E7F" w:rsidRDefault="00585D24" w:rsidP="00E042D2">
            <w:pPr>
              <w:keepNext/>
              <w:keepLines/>
              <w:spacing w:after="0"/>
              <w:jc w:val="center"/>
              <w:rPr>
                <w:rFonts w:ascii="Arial" w:hAnsi="Arial"/>
                <w:sz w:val="18"/>
                <w:lang w:eastAsia="zh-CN"/>
              </w:rPr>
            </w:pPr>
            <w:r w:rsidRPr="000E4E7F">
              <w:rPr>
                <w:rFonts w:ascii="Arial" w:hAnsi="Arial"/>
                <w:sz w:val="18"/>
                <w:lang w:eastAsia="zh-CN"/>
              </w:rPr>
              <w:t>-</w:t>
            </w:r>
          </w:p>
        </w:tc>
      </w:tr>
      <w:tr w:rsidR="00585D24" w:rsidRPr="000E4E7F" w14:paraId="52D03BE0"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AD21581" w14:textId="77777777" w:rsidR="00585D24" w:rsidRPr="000E4E7F" w:rsidRDefault="00585D24" w:rsidP="00E042D2">
            <w:pPr>
              <w:keepNext/>
              <w:keepLines/>
              <w:spacing w:after="0"/>
              <w:rPr>
                <w:rFonts w:ascii="Arial" w:hAnsi="Arial"/>
                <w:b/>
                <w:i/>
                <w:sz w:val="18"/>
                <w:lang w:eastAsia="zh-CN"/>
              </w:rPr>
            </w:pPr>
            <w:r w:rsidRPr="000E4E7F">
              <w:rPr>
                <w:rFonts w:ascii="Arial" w:hAnsi="Arial"/>
                <w:b/>
                <w:i/>
                <w:sz w:val="18"/>
                <w:lang w:eastAsia="zh-CN"/>
              </w:rPr>
              <w:t>skipUplinkSPS</w:t>
            </w:r>
          </w:p>
          <w:p w14:paraId="488FD4B9" w14:textId="77777777" w:rsidR="00585D24" w:rsidRPr="000E4E7F" w:rsidRDefault="00585D24" w:rsidP="00E042D2">
            <w:pPr>
              <w:keepNext/>
              <w:keepLines/>
              <w:spacing w:after="0"/>
              <w:rPr>
                <w:rFonts w:ascii="Arial" w:hAnsi="Arial"/>
                <w:b/>
                <w:i/>
                <w:sz w:val="18"/>
                <w:lang w:eastAsia="zh-CN"/>
              </w:rPr>
            </w:pPr>
            <w:r w:rsidRPr="000E4E7F">
              <w:rPr>
                <w:rFonts w:ascii="Arial" w:hAnsi="Arial"/>
                <w:sz w:val="18"/>
                <w:lang w:eastAsia="zh-CN"/>
              </w:rPr>
              <w:t>Indicates whether the UE supports skipping of UL transmission for a configured uplink grant if no data is available for transmission as described in TS 36.321 [6].</w:t>
            </w:r>
          </w:p>
        </w:tc>
        <w:tc>
          <w:tcPr>
            <w:tcW w:w="1075" w:type="dxa"/>
            <w:gridSpan w:val="2"/>
            <w:tcBorders>
              <w:top w:val="single" w:sz="4" w:space="0" w:color="808080"/>
              <w:left w:val="single" w:sz="4" w:space="0" w:color="808080"/>
              <w:bottom w:val="single" w:sz="4" w:space="0" w:color="808080"/>
              <w:right w:val="single" w:sz="4" w:space="0" w:color="808080"/>
            </w:tcBorders>
          </w:tcPr>
          <w:p w14:paraId="50E09566" w14:textId="77777777" w:rsidR="00585D24" w:rsidRPr="000E4E7F" w:rsidRDefault="00585D24" w:rsidP="00E042D2">
            <w:pPr>
              <w:keepNext/>
              <w:keepLines/>
              <w:spacing w:after="0"/>
              <w:jc w:val="center"/>
              <w:rPr>
                <w:rFonts w:ascii="Arial" w:hAnsi="Arial"/>
                <w:sz w:val="18"/>
                <w:lang w:eastAsia="zh-CN"/>
              </w:rPr>
            </w:pPr>
            <w:r w:rsidRPr="000E4E7F">
              <w:rPr>
                <w:rFonts w:ascii="Arial" w:hAnsi="Arial"/>
                <w:sz w:val="18"/>
                <w:lang w:eastAsia="zh-CN"/>
              </w:rPr>
              <w:t>-</w:t>
            </w:r>
          </w:p>
        </w:tc>
      </w:tr>
      <w:tr w:rsidR="00585D24" w:rsidRPr="000E4E7F" w14:paraId="2992DB2D"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96" w:type="dxa"/>
            <w:gridSpan w:val="3"/>
            <w:tcBorders>
              <w:top w:val="single" w:sz="4" w:space="0" w:color="808080"/>
              <w:left w:val="single" w:sz="4" w:space="0" w:color="808080"/>
              <w:bottom w:val="single" w:sz="4" w:space="0" w:color="808080"/>
              <w:right w:val="single" w:sz="4" w:space="0" w:color="808080"/>
            </w:tcBorders>
          </w:tcPr>
          <w:p w14:paraId="1995E7B4" w14:textId="77777777" w:rsidR="00585D24" w:rsidRPr="000E4E7F" w:rsidRDefault="00585D24" w:rsidP="00E042D2">
            <w:pPr>
              <w:pStyle w:val="TAL"/>
              <w:rPr>
                <w:b/>
                <w:i/>
                <w:lang w:eastAsia="en-GB"/>
              </w:rPr>
            </w:pPr>
            <w:r w:rsidRPr="000E4E7F">
              <w:rPr>
                <w:b/>
                <w:i/>
                <w:lang w:eastAsia="en-GB"/>
              </w:rPr>
              <w:lastRenderedPageBreak/>
              <w:t>sl-64QAM-Rx</w:t>
            </w:r>
          </w:p>
          <w:p w14:paraId="26E6AA60" w14:textId="77777777" w:rsidR="00585D24" w:rsidRPr="000E4E7F" w:rsidRDefault="00585D24" w:rsidP="00E042D2">
            <w:pPr>
              <w:pStyle w:val="TAL"/>
              <w:rPr>
                <w:b/>
                <w:i/>
              </w:rPr>
            </w:pPr>
            <w:r w:rsidRPr="000E4E7F">
              <w:rPr>
                <w:rFonts w:cs="Arial"/>
                <w:szCs w:val="18"/>
                <w:lang w:eastAsia="en-GB"/>
              </w:rPr>
              <w:t>Indicates whether the UE supports 64QAM for the reception of V2X sidelink communication.</w:t>
            </w:r>
          </w:p>
        </w:tc>
        <w:tc>
          <w:tcPr>
            <w:tcW w:w="1059" w:type="dxa"/>
            <w:tcBorders>
              <w:top w:val="single" w:sz="4" w:space="0" w:color="808080"/>
              <w:left w:val="single" w:sz="4" w:space="0" w:color="808080"/>
              <w:bottom w:val="single" w:sz="4" w:space="0" w:color="808080"/>
              <w:right w:val="single" w:sz="4" w:space="0" w:color="808080"/>
            </w:tcBorders>
          </w:tcPr>
          <w:p w14:paraId="7A22F160" w14:textId="77777777" w:rsidR="00585D24" w:rsidRPr="000E4E7F" w:rsidRDefault="00585D24" w:rsidP="00E042D2">
            <w:pPr>
              <w:pStyle w:val="TAL"/>
              <w:jc w:val="center"/>
              <w:rPr>
                <w:lang w:eastAsia="zh-CN"/>
              </w:rPr>
            </w:pPr>
            <w:r w:rsidRPr="000E4E7F">
              <w:rPr>
                <w:lang w:eastAsia="zh-CN"/>
              </w:rPr>
              <w:t>-</w:t>
            </w:r>
          </w:p>
        </w:tc>
      </w:tr>
      <w:tr w:rsidR="00585D24" w:rsidRPr="000E4E7F" w14:paraId="6317BA14"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96" w:type="dxa"/>
            <w:gridSpan w:val="3"/>
            <w:tcBorders>
              <w:top w:val="single" w:sz="4" w:space="0" w:color="808080"/>
              <w:left w:val="single" w:sz="4" w:space="0" w:color="808080"/>
              <w:bottom w:val="single" w:sz="4" w:space="0" w:color="808080"/>
              <w:right w:val="single" w:sz="4" w:space="0" w:color="808080"/>
            </w:tcBorders>
          </w:tcPr>
          <w:p w14:paraId="01EF0506" w14:textId="77777777" w:rsidR="00585D24" w:rsidRPr="000E4E7F" w:rsidRDefault="00585D24" w:rsidP="00E042D2">
            <w:pPr>
              <w:pStyle w:val="TAL"/>
              <w:rPr>
                <w:b/>
                <w:i/>
              </w:rPr>
            </w:pPr>
            <w:r w:rsidRPr="000E4E7F">
              <w:rPr>
                <w:b/>
                <w:i/>
              </w:rPr>
              <w:t>sl-64QAM-Tx</w:t>
            </w:r>
          </w:p>
          <w:p w14:paraId="49A06915" w14:textId="77777777" w:rsidR="00585D24" w:rsidRPr="000E4E7F" w:rsidRDefault="00585D24" w:rsidP="00E042D2">
            <w:pPr>
              <w:pStyle w:val="TAL"/>
              <w:rPr>
                <w:lang w:eastAsia="zh-CN"/>
              </w:rPr>
            </w:pPr>
            <w:r w:rsidRPr="000E4E7F">
              <w:t>Indicates whether the UE supports 64QAM for the transmission of V2X sidelink communication.</w:t>
            </w:r>
          </w:p>
        </w:tc>
        <w:tc>
          <w:tcPr>
            <w:tcW w:w="1059" w:type="dxa"/>
            <w:tcBorders>
              <w:top w:val="single" w:sz="4" w:space="0" w:color="808080"/>
              <w:left w:val="single" w:sz="4" w:space="0" w:color="808080"/>
              <w:bottom w:val="single" w:sz="4" w:space="0" w:color="808080"/>
              <w:right w:val="single" w:sz="4" w:space="0" w:color="808080"/>
            </w:tcBorders>
          </w:tcPr>
          <w:p w14:paraId="29EC236C" w14:textId="77777777" w:rsidR="00585D24" w:rsidRPr="000E4E7F" w:rsidRDefault="00585D24" w:rsidP="00E042D2">
            <w:pPr>
              <w:pStyle w:val="TAL"/>
              <w:jc w:val="center"/>
              <w:rPr>
                <w:lang w:eastAsia="zh-CN"/>
              </w:rPr>
            </w:pPr>
            <w:r w:rsidRPr="000E4E7F">
              <w:rPr>
                <w:lang w:eastAsia="zh-CN"/>
              </w:rPr>
              <w:t>-</w:t>
            </w:r>
          </w:p>
        </w:tc>
      </w:tr>
      <w:tr w:rsidR="00585D24" w:rsidRPr="000E4E7F" w14:paraId="569C75B0"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04A74EC" w14:textId="77777777" w:rsidR="00585D24" w:rsidRPr="000E4E7F" w:rsidRDefault="00585D24" w:rsidP="00E042D2">
            <w:pPr>
              <w:pStyle w:val="TAL"/>
              <w:rPr>
                <w:b/>
                <w:i/>
                <w:lang w:eastAsia="en-GB"/>
              </w:rPr>
            </w:pPr>
            <w:r w:rsidRPr="000E4E7F">
              <w:rPr>
                <w:b/>
                <w:i/>
                <w:lang w:eastAsia="en-GB"/>
              </w:rPr>
              <w:t>sl-CongestionControl</w:t>
            </w:r>
          </w:p>
          <w:p w14:paraId="63744B89" w14:textId="77777777" w:rsidR="00585D24" w:rsidRPr="000E4E7F" w:rsidRDefault="00585D24" w:rsidP="00E042D2">
            <w:pPr>
              <w:pStyle w:val="TAL"/>
              <w:rPr>
                <w:b/>
                <w:i/>
                <w:lang w:eastAsia="en-GB"/>
              </w:rPr>
            </w:pPr>
            <w:r w:rsidRPr="000E4E7F">
              <w:t>Indicates whether the UE supports Channel Busy Ratio measurement and reporting of Channel Busy Ratio measurement results to eNB for V2X sidelink communication</w:t>
            </w:r>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7F82C3BF" w14:textId="77777777" w:rsidR="00585D24" w:rsidRPr="000E4E7F" w:rsidRDefault="00585D24" w:rsidP="00E042D2">
            <w:pPr>
              <w:keepNext/>
              <w:keepLines/>
              <w:spacing w:after="0"/>
              <w:jc w:val="center"/>
              <w:rPr>
                <w:bCs/>
                <w:noProof/>
                <w:lang w:eastAsia="ko-KR"/>
              </w:rPr>
            </w:pPr>
            <w:r w:rsidRPr="000E4E7F">
              <w:rPr>
                <w:bCs/>
                <w:noProof/>
                <w:lang w:eastAsia="ko-KR"/>
              </w:rPr>
              <w:t>-</w:t>
            </w:r>
          </w:p>
        </w:tc>
      </w:tr>
      <w:tr w:rsidR="00585D24" w:rsidRPr="000E4E7F" w14:paraId="43EA18C0"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B5BD227" w14:textId="77777777" w:rsidR="00585D24" w:rsidRPr="000E4E7F" w:rsidRDefault="00585D24" w:rsidP="00E042D2">
            <w:pPr>
              <w:keepNext/>
              <w:keepLines/>
              <w:spacing w:after="0"/>
              <w:rPr>
                <w:rFonts w:ascii="Arial" w:hAnsi="Arial"/>
                <w:b/>
                <w:i/>
                <w:sz w:val="18"/>
                <w:lang w:eastAsia="en-GB"/>
              </w:rPr>
            </w:pPr>
            <w:r w:rsidRPr="000E4E7F">
              <w:rPr>
                <w:rFonts w:ascii="Arial" w:hAnsi="Arial"/>
                <w:b/>
                <w:i/>
                <w:sz w:val="18"/>
                <w:lang w:eastAsia="en-GB"/>
              </w:rPr>
              <w:t>sl-LowT2min</w:t>
            </w:r>
          </w:p>
          <w:p w14:paraId="1C9A0D9E" w14:textId="77777777" w:rsidR="00585D24" w:rsidRPr="000E4E7F" w:rsidRDefault="00585D24" w:rsidP="00E042D2">
            <w:pPr>
              <w:pStyle w:val="TAL"/>
              <w:rPr>
                <w:b/>
                <w:i/>
                <w:lang w:eastAsia="en-GB"/>
              </w:rPr>
            </w:pPr>
            <w:r w:rsidRPr="000E4E7F">
              <w:rPr>
                <w:rFonts w:cs="Arial"/>
                <w:szCs w:val="18"/>
              </w:rPr>
              <w:t>Indicates whether the UE supports 10ms as minimum value of T2 for resource selection procedure of V2X sidelink communication</w:t>
            </w:r>
            <w:r w:rsidRPr="000E4E7F">
              <w:rPr>
                <w:rFonts w:cs="Arial"/>
                <w:szCs w:val="18"/>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5D092C01" w14:textId="77777777" w:rsidR="00585D24" w:rsidRPr="000E4E7F" w:rsidRDefault="00585D24" w:rsidP="00E042D2">
            <w:pPr>
              <w:keepNext/>
              <w:keepLines/>
              <w:spacing w:after="0"/>
              <w:jc w:val="center"/>
              <w:rPr>
                <w:bCs/>
                <w:noProof/>
                <w:lang w:eastAsia="ko-KR"/>
              </w:rPr>
            </w:pPr>
            <w:r w:rsidRPr="000E4E7F">
              <w:rPr>
                <w:bCs/>
                <w:noProof/>
                <w:lang w:eastAsia="zh-CN"/>
              </w:rPr>
              <w:t>-</w:t>
            </w:r>
          </w:p>
        </w:tc>
      </w:tr>
      <w:tr w:rsidR="00585D24" w:rsidRPr="000E4E7F" w14:paraId="14B4A8BE"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6C4574B" w14:textId="77777777" w:rsidR="00585D24" w:rsidRPr="000E4E7F" w:rsidRDefault="00585D24" w:rsidP="00E042D2">
            <w:pPr>
              <w:keepNext/>
              <w:keepLines/>
              <w:spacing w:after="0"/>
              <w:rPr>
                <w:rFonts w:ascii="Arial" w:hAnsi="Arial"/>
                <w:b/>
                <w:i/>
                <w:sz w:val="18"/>
              </w:rPr>
            </w:pPr>
            <w:r w:rsidRPr="000E4E7F">
              <w:rPr>
                <w:rFonts w:ascii="Arial" w:hAnsi="Arial"/>
                <w:b/>
                <w:i/>
                <w:sz w:val="18"/>
              </w:rPr>
              <w:t>sl-RateMatchingTBSScaling</w:t>
            </w:r>
          </w:p>
          <w:p w14:paraId="35558E0C" w14:textId="77777777" w:rsidR="00585D24" w:rsidRPr="000E4E7F" w:rsidRDefault="00585D24" w:rsidP="00E042D2">
            <w:pPr>
              <w:pStyle w:val="TAL"/>
              <w:rPr>
                <w:b/>
                <w:i/>
                <w:lang w:eastAsia="en-GB"/>
              </w:rPr>
            </w:pPr>
            <w:r w:rsidRPr="000E4E7F">
              <w:rPr>
                <w:rFonts w:cs="Arial"/>
                <w:szCs w:val="18"/>
                <w:lang w:eastAsia="zh-CN"/>
              </w:rPr>
              <w:t>Indicates whether the UE supports rate matching and TBS scalling for V2X sidelink communication.</w:t>
            </w:r>
          </w:p>
        </w:tc>
        <w:tc>
          <w:tcPr>
            <w:tcW w:w="1075" w:type="dxa"/>
            <w:gridSpan w:val="2"/>
            <w:tcBorders>
              <w:top w:val="single" w:sz="4" w:space="0" w:color="808080"/>
              <w:left w:val="single" w:sz="4" w:space="0" w:color="808080"/>
              <w:bottom w:val="single" w:sz="4" w:space="0" w:color="808080"/>
              <w:right w:val="single" w:sz="4" w:space="0" w:color="808080"/>
            </w:tcBorders>
          </w:tcPr>
          <w:p w14:paraId="2E3725DF" w14:textId="77777777" w:rsidR="00585D24" w:rsidRPr="000E4E7F" w:rsidRDefault="00585D24" w:rsidP="00E042D2">
            <w:pPr>
              <w:keepNext/>
              <w:keepLines/>
              <w:spacing w:after="0"/>
              <w:jc w:val="center"/>
              <w:rPr>
                <w:bCs/>
                <w:noProof/>
                <w:lang w:eastAsia="ko-KR"/>
              </w:rPr>
            </w:pPr>
            <w:r w:rsidRPr="000E4E7F">
              <w:rPr>
                <w:bCs/>
                <w:noProof/>
                <w:lang w:eastAsia="zh-CN"/>
              </w:rPr>
              <w:t>-</w:t>
            </w:r>
          </w:p>
        </w:tc>
      </w:tr>
      <w:tr w:rsidR="00585D24" w:rsidRPr="000E4E7F" w14:paraId="4D5A01D7"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1BA347F" w14:textId="77777777" w:rsidR="00585D24" w:rsidRPr="000E4E7F" w:rsidRDefault="00585D24" w:rsidP="00E042D2">
            <w:pPr>
              <w:pStyle w:val="TAL"/>
              <w:rPr>
                <w:b/>
                <w:i/>
                <w:lang w:eastAsia="en-GB"/>
              </w:rPr>
            </w:pPr>
            <w:r w:rsidRPr="000E4E7F">
              <w:rPr>
                <w:b/>
                <w:i/>
                <w:lang w:eastAsia="en-GB"/>
              </w:rPr>
              <w:t>slotPDSCH-TxDiv-TM8</w:t>
            </w:r>
          </w:p>
          <w:p w14:paraId="0F7CE42D" w14:textId="77777777" w:rsidR="00585D24" w:rsidRPr="000E4E7F" w:rsidRDefault="00585D24" w:rsidP="00E042D2">
            <w:pPr>
              <w:pStyle w:val="TAL"/>
              <w:rPr>
                <w:b/>
                <w:i/>
                <w:lang w:eastAsia="en-GB"/>
              </w:rPr>
            </w:pPr>
            <w:r w:rsidRPr="000E4E7F">
              <w:t>Indicates whether the UE supports TX diversity transmission using ports 7 and 8 for TM8 for slot PDSCH</w:t>
            </w:r>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454A4586" w14:textId="77777777" w:rsidR="00585D24" w:rsidRPr="000E4E7F" w:rsidRDefault="00585D24" w:rsidP="00E042D2">
            <w:pPr>
              <w:keepNext/>
              <w:keepLines/>
              <w:spacing w:after="0"/>
              <w:jc w:val="center"/>
              <w:rPr>
                <w:bCs/>
                <w:noProof/>
                <w:lang w:eastAsia="ko-KR"/>
              </w:rPr>
            </w:pPr>
          </w:p>
        </w:tc>
      </w:tr>
      <w:tr w:rsidR="00585D24" w:rsidRPr="000E4E7F" w14:paraId="753681B7"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1057EFB" w14:textId="77777777" w:rsidR="00585D24" w:rsidRPr="000E4E7F" w:rsidRDefault="00585D24" w:rsidP="00E042D2">
            <w:pPr>
              <w:pStyle w:val="TAL"/>
              <w:rPr>
                <w:b/>
                <w:i/>
                <w:lang w:eastAsia="en-GB"/>
              </w:rPr>
            </w:pPr>
            <w:r w:rsidRPr="000E4E7F">
              <w:rPr>
                <w:b/>
                <w:i/>
                <w:lang w:eastAsia="en-GB"/>
              </w:rPr>
              <w:t>slotPDSCH-TxDiv-TM9and10</w:t>
            </w:r>
          </w:p>
          <w:p w14:paraId="1AE52FEA" w14:textId="77777777" w:rsidR="00585D24" w:rsidRPr="000E4E7F" w:rsidRDefault="00585D24" w:rsidP="00E042D2">
            <w:pPr>
              <w:pStyle w:val="TAL"/>
              <w:rPr>
                <w:b/>
                <w:i/>
                <w:lang w:eastAsia="en-GB"/>
              </w:rPr>
            </w:pPr>
            <w:r w:rsidRPr="000E4E7F">
              <w:t>Indicates whether the UE supports TX diversity transmission using ports 7 and 8 for TM9/10 for slot PDSCH</w:t>
            </w:r>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656BD77B" w14:textId="77777777" w:rsidR="00585D24" w:rsidRPr="000E4E7F" w:rsidRDefault="00585D24" w:rsidP="00E042D2">
            <w:pPr>
              <w:keepNext/>
              <w:keepLines/>
              <w:spacing w:after="0"/>
              <w:jc w:val="center"/>
              <w:rPr>
                <w:bCs/>
                <w:noProof/>
                <w:lang w:eastAsia="ko-KR"/>
              </w:rPr>
            </w:pPr>
          </w:p>
        </w:tc>
      </w:tr>
      <w:tr w:rsidR="00585D24" w:rsidRPr="000E4E7F" w14:paraId="54FFECB1"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96" w:type="dxa"/>
            <w:gridSpan w:val="3"/>
            <w:tcBorders>
              <w:top w:val="single" w:sz="4" w:space="0" w:color="808080"/>
              <w:left w:val="single" w:sz="4" w:space="0" w:color="808080"/>
              <w:bottom w:val="single" w:sz="4" w:space="0" w:color="808080"/>
              <w:right w:val="single" w:sz="4" w:space="0" w:color="808080"/>
            </w:tcBorders>
          </w:tcPr>
          <w:p w14:paraId="471B493C" w14:textId="77777777" w:rsidR="00585D24" w:rsidRPr="000E4E7F" w:rsidRDefault="00585D24" w:rsidP="00E042D2">
            <w:pPr>
              <w:pStyle w:val="TAL"/>
              <w:rPr>
                <w:b/>
                <w:i/>
              </w:rPr>
            </w:pPr>
            <w:r w:rsidRPr="000E4E7F">
              <w:rPr>
                <w:b/>
                <w:i/>
              </w:rPr>
              <w:t>slss-SupportedTxFreq</w:t>
            </w:r>
          </w:p>
          <w:p w14:paraId="7CD55118" w14:textId="77777777" w:rsidR="00585D24" w:rsidRPr="000E4E7F" w:rsidRDefault="00585D24" w:rsidP="00E042D2">
            <w:pPr>
              <w:pStyle w:val="TAL"/>
            </w:pPr>
            <w:r w:rsidRPr="000E4E7F">
              <w:rPr>
                <w:lang w:eastAsia="zh-CN"/>
              </w:rPr>
              <w:t>Indicates whether the UE supports the SLSS transmission on single carrier or on multiple carriers in the case of sidelink carrier aggregation.</w:t>
            </w:r>
          </w:p>
        </w:tc>
        <w:tc>
          <w:tcPr>
            <w:tcW w:w="1059" w:type="dxa"/>
            <w:tcBorders>
              <w:top w:val="single" w:sz="4" w:space="0" w:color="808080"/>
              <w:left w:val="single" w:sz="4" w:space="0" w:color="808080"/>
              <w:bottom w:val="single" w:sz="4" w:space="0" w:color="808080"/>
              <w:right w:val="single" w:sz="4" w:space="0" w:color="808080"/>
            </w:tcBorders>
          </w:tcPr>
          <w:p w14:paraId="1E94FECE"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3223CC40"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928238E" w14:textId="77777777" w:rsidR="00585D24" w:rsidRPr="000E4E7F" w:rsidRDefault="00585D24" w:rsidP="00E042D2">
            <w:pPr>
              <w:pStyle w:val="TAL"/>
              <w:rPr>
                <w:b/>
                <w:i/>
                <w:lang w:eastAsia="en-GB"/>
              </w:rPr>
            </w:pPr>
            <w:r w:rsidRPr="000E4E7F">
              <w:rPr>
                <w:b/>
                <w:i/>
                <w:lang w:eastAsia="en-GB"/>
              </w:rPr>
              <w:t>slss-TxRx</w:t>
            </w:r>
          </w:p>
          <w:p w14:paraId="13E8F5F3" w14:textId="77777777" w:rsidR="00585D24" w:rsidRPr="000E4E7F" w:rsidRDefault="00585D24" w:rsidP="00E042D2">
            <w:pPr>
              <w:pStyle w:val="TAL"/>
              <w:rPr>
                <w:lang w:eastAsia="zh-CN"/>
              </w:rPr>
            </w:pPr>
            <w:r w:rsidRPr="000E4E7F">
              <w:rPr>
                <w:lang w:eastAsia="zh-CN"/>
              </w:rPr>
              <w:t>Indicates whether the UE supports SLSS/PSBCH transmission and reception in UE autonomous resource selection mode and eNB scheduled mode in a band for V2X sidelink communication.</w:t>
            </w:r>
          </w:p>
        </w:tc>
        <w:tc>
          <w:tcPr>
            <w:tcW w:w="1075" w:type="dxa"/>
            <w:gridSpan w:val="2"/>
            <w:tcBorders>
              <w:top w:val="single" w:sz="4" w:space="0" w:color="808080"/>
              <w:left w:val="single" w:sz="4" w:space="0" w:color="808080"/>
              <w:bottom w:val="single" w:sz="4" w:space="0" w:color="808080"/>
              <w:right w:val="single" w:sz="4" w:space="0" w:color="808080"/>
            </w:tcBorders>
          </w:tcPr>
          <w:p w14:paraId="6B302C63" w14:textId="77777777" w:rsidR="00585D24" w:rsidRPr="000E4E7F" w:rsidRDefault="00585D24" w:rsidP="00E042D2">
            <w:pPr>
              <w:pStyle w:val="TAL"/>
              <w:jc w:val="center"/>
              <w:rPr>
                <w:lang w:eastAsia="zh-CN"/>
              </w:rPr>
            </w:pPr>
            <w:r w:rsidRPr="000E4E7F">
              <w:rPr>
                <w:bCs/>
                <w:noProof/>
                <w:lang w:eastAsia="ko-KR"/>
              </w:rPr>
              <w:t>-</w:t>
            </w:r>
          </w:p>
        </w:tc>
      </w:tr>
      <w:tr w:rsidR="00585D24" w:rsidRPr="000E4E7F" w14:paraId="505FBAA7"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96" w:type="dxa"/>
            <w:gridSpan w:val="3"/>
            <w:tcBorders>
              <w:top w:val="single" w:sz="4" w:space="0" w:color="808080"/>
              <w:left w:val="single" w:sz="4" w:space="0" w:color="808080"/>
              <w:bottom w:val="single" w:sz="4" w:space="0" w:color="808080"/>
              <w:right w:val="single" w:sz="4" w:space="0" w:color="808080"/>
            </w:tcBorders>
          </w:tcPr>
          <w:p w14:paraId="225F7783" w14:textId="77777777" w:rsidR="00585D24" w:rsidRPr="000E4E7F" w:rsidRDefault="00585D24" w:rsidP="00E042D2">
            <w:pPr>
              <w:pStyle w:val="TAL"/>
              <w:rPr>
                <w:b/>
                <w:i/>
              </w:rPr>
            </w:pPr>
            <w:r w:rsidRPr="000E4E7F">
              <w:rPr>
                <w:b/>
                <w:i/>
              </w:rPr>
              <w:t>sl-TxDiversity</w:t>
            </w:r>
          </w:p>
          <w:p w14:paraId="4378A246" w14:textId="77777777" w:rsidR="00585D24" w:rsidRPr="000E4E7F" w:rsidRDefault="00585D24" w:rsidP="00E042D2">
            <w:pPr>
              <w:pStyle w:val="TAL"/>
            </w:pPr>
            <w:r w:rsidRPr="000E4E7F">
              <w:rPr>
                <w:lang w:eastAsia="zh-CN"/>
              </w:rPr>
              <w:t>Indicates whether the UE supports transmit diversity for V2X sidelink communication. See TS 36.101 [42].</w:t>
            </w:r>
          </w:p>
        </w:tc>
        <w:tc>
          <w:tcPr>
            <w:tcW w:w="1059" w:type="dxa"/>
            <w:tcBorders>
              <w:top w:val="single" w:sz="4" w:space="0" w:color="808080"/>
              <w:left w:val="single" w:sz="4" w:space="0" w:color="808080"/>
              <w:bottom w:val="single" w:sz="4" w:space="0" w:color="808080"/>
              <w:right w:val="single" w:sz="4" w:space="0" w:color="808080"/>
            </w:tcBorders>
          </w:tcPr>
          <w:p w14:paraId="05F62E6D"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712E4F70"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3887535" w14:textId="77777777" w:rsidR="00585D24" w:rsidRPr="000E4E7F" w:rsidRDefault="00585D24" w:rsidP="00E042D2">
            <w:pPr>
              <w:pStyle w:val="TAL"/>
              <w:rPr>
                <w:b/>
                <w:i/>
              </w:rPr>
            </w:pPr>
            <w:r w:rsidRPr="000E4E7F">
              <w:rPr>
                <w:b/>
                <w:i/>
              </w:rPr>
              <w:t>sn-SizeLo</w:t>
            </w:r>
          </w:p>
          <w:p w14:paraId="2505323F" w14:textId="77777777" w:rsidR="00585D24" w:rsidRPr="000E4E7F" w:rsidRDefault="00585D24" w:rsidP="00E042D2">
            <w:pPr>
              <w:pStyle w:val="TAL"/>
              <w:rPr>
                <w:b/>
                <w:i/>
                <w:lang w:eastAsia="en-GB"/>
              </w:rPr>
            </w:pPr>
            <w:r w:rsidRPr="000E4E7F">
              <w:t>Same as "</w:t>
            </w:r>
            <w:r w:rsidRPr="000E4E7F">
              <w:rPr>
                <w:i/>
              </w:rPr>
              <w:t>shortSN</w:t>
            </w:r>
            <w:r w:rsidRPr="000E4E7F">
              <w:t>" defined in TS 38.306 [87].</w:t>
            </w:r>
          </w:p>
        </w:tc>
        <w:tc>
          <w:tcPr>
            <w:tcW w:w="1075" w:type="dxa"/>
            <w:gridSpan w:val="2"/>
            <w:tcBorders>
              <w:top w:val="single" w:sz="4" w:space="0" w:color="808080"/>
              <w:left w:val="single" w:sz="4" w:space="0" w:color="808080"/>
              <w:bottom w:val="single" w:sz="4" w:space="0" w:color="808080"/>
              <w:right w:val="single" w:sz="4" w:space="0" w:color="808080"/>
            </w:tcBorders>
          </w:tcPr>
          <w:p w14:paraId="53655302" w14:textId="77777777" w:rsidR="00585D24" w:rsidRPr="000E4E7F" w:rsidRDefault="00585D24" w:rsidP="00E042D2">
            <w:pPr>
              <w:pStyle w:val="TAL"/>
              <w:jc w:val="center"/>
              <w:rPr>
                <w:bCs/>
                <w:noProof/>
                <w:lang w:eastAsia="ko-KR"/>
              </w:rPr>
            </w:pPr>
            <w:r w:rsidRPr="000E4E7F">
              <w:rPr>
                <w:bCs/>
                <w:noProof/>
                <w:lang w:eastAsia="ko-KR"/>
              </w:rPr>
              <w:t>No</w:t>
            </w:r>
          </w:p>
        </w:tc>
      </w:tr>
      <w:tr w:rsidR="00585D24" w:rsidRPr="000E4E7F" w14:paraId="4EF26B31"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8AA621E" w14:textId="77777777" w:rsidR="00585D24" w:rsidRPr="000E4E7F" w:rsidRDefault="00585D24" w:rsidP="00E042D2">
            <w:pPr>
              <w:pStyle w:val="TAL"/>
              <w:rPr>
                <w:b/>
                <w:i/>
              </w:rPr>
            </w:pPr>
            <w:r w:rsidRPr="000E4E7F">
              <w:rPr>
                <w:b/>
                <w:i/>
              </w:rPr>
              <w:t>spatialBundling-HARQ-ACK</w:t>
            </w:r>
          </w:p>
          <w:p w14:paraId="5B82D810" w14:textId="77777777" w:rsidR="00585D24" w:rsidRPr="000E4E7F" w:rsidRDefault="00585D24" w:rsidP="00E042D2">
            <w:pPr>
              <w:pStyle w:val="TAL"/>
            </w:pPr>
            <w:r w:rsidRPr="000E4E7F">
              <w:t>Indicates whether UE supports HARQ-ACK spatial bundling on PUCCH or PUSCH as specified in TS 36.213 [23], clauses 7.3.1 and 7.3.2.</w:t>
            </w:r>
          </w:p>
        </w:tc>
        <w:tc>
          <w:tcPr>
            <w:tcW w:w="1075" w:type="dxa"/>
            <w:gridSpan w:val="2"/>
            <w:tcBorders>
              <w:top w:val="single" w:sz="4" w:space="0" w:color="808080"/>
              <w:left w:val="single" w:sz="4" w:space="0" w:color="808080"/>
              <w:bottom w:val="single" w:sz="4" w:space="0" w:color="808080"/>
              <w:right w:val="single" w:sz="4" w:space="0" w:color="808080"/>
            </w:tcBorders>
          </w:tcPr>
          <w:p w14:paraId="45A7BC5F" w14:textId="77777777" w:rsidR="00585D24" w:rsidRPr="000E4E7F" w:rsidRDefault="00585D24" w:rsidP="00E042D2">
            <w:pPr>
              <w:pStyle w:val="TAL"/>
              <w:jc w:val="center"/>
            </w:pPr>
            <w:r w:rsidRPr="000E4E7F">
              <w:t>No</w:t>
            </w:r>
          </w:p>
        </w:tc>
      </w:tr>
      <w:tr w:rsidR="00585D24" w:rsidRPr="000E4E7F" w14:paraId="102C15B8"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507191B" w14:textId="77777777" w:rsidR="00585D24" w:rsidRPr="000E4E7F" w:rsidRDefault="00585D24" w:rsidP="00E042D2">
            <w:pPr>
              <w:pStyle w:val="TAL"/>
              <w:rPr>
                <w:b/>
                <w:i/>
              </w:rPr>
            </w:pPr>
            <w:r w:rsidRPr="000E4E7F">
              <w:rPr>
                <w:b/>
                <w:i/>
              </w:rPr>
              <w:t>spdcch-differentRS-types</w:t>
            </w:r>
          </w:p>
          <w:p w14:paraId="3C5B06A3" w14:textId="77777777" w:rsidR="00585D24" w:rsidRPr="000E4E7F" w:rsidRDefault="00585D24" w:rsidP="00E042D2">
            <w:pPr>
              <w:pStyle w:val="TAL"/>
            </w:pPr>
            <w:r w:rsidRPr="000E4E7F">
              <w:t>Indicates whether the UE supports monitoring of sPDCCH on RB sets with different RS types within a TTI.</w:t>
            </w:r>
          </w:p>
        </w:tc>
        <w:tc>
          <w:tcPr>
            <w:tcW w:w="1075" w:type="dxa"/>
            <w:gridSpan w:val="2"/>
            <w:tcBorders>
              <w:top w:val="single" w:sz="4" w:space="0" w:color="808080"/>
              <w:left w:val="single" w:sz="4" w:space="0" w:color="808080"/>
              <w:bottom w:val="single" w:sz="4" w:space="0" w:color="808080"/>
              <w:right w:val="single" w:sz="4" w:space="0" w:color="808080"/>
            </w:tcBorders>
          </w:tcPr>
          <w:p w14:paraId="0B1A6F4A" w14:textId="77777777" w:rsidR="00585D24" w:rsidRPr="000E4E7F" w:rsidRDefault="00585D24" w:rsidP="00E042D2">
            <w:pPr>
              <w:pStyle w:val="TAL"/>
              <w:jc w:val="center"/>
            </w:pPr>
            <w:r w:rsidRPr="000E4E7F">
              <w:t>-</w:t>
            </w:r>
          </w:p>
        </w:tc>
      </w:tr>
      <w:tr w:rsidR="00585D24" w:rsidRPr="000E4E7F" w14:paraId="69927B2B"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649F14A" w14:textId="77777777" w:rsidR="00585D24" w:rsidRPr="000E4E7F" w:rsidRDefault="00585D24" w:rsidP="00E042D2">
            <w:pPr>
              <w:pStyle w:val="TAL"/>
              <w:rPr>
                <w:b/>
                <w:i/>
              </w:rPr>
            </w:pPr>
            <w:r w:rsidRPr="000E4E7F">
              <w:rPr>
                <w:b/>
                <w:i/>
              </w:rPr>
              <w:t>spdcch-Reuse</w:t>
            </w:r>
          </w:p>
          <w:p w14:paraId="5DBA5542" w14:textId="77777777" w:rsidR="00585D24" w:rsidRPr="000E4E7F" w:rsidRDefault="00585D24" w:rsidP="00E042D2">
            <w:pPr>
              <w:pStyle w:val="TAL"/>
            </w:pPr>
            <w:bookmarkStart w:id="3649" w:name="_Hlk523747968"/>
            <w:r w:rsidRPr="000E4E7F">
              <w:t>Indicates whether the UE supports L1 based SPDCCH reuse</w:t>
            </w:r>
            <w:bookmarkEnd w:id="3649"/>
            <w:r w:rsidRPr="000E4E7F">
              <w:t>.</w:t>
            </w:r>
          </w:p>
        </w:tc>
        <w:tc>
          <w:tcPr>
            <w:tcW w:w="1075" w:type="dxa"/>
            <w:gridSpan w:val="2"/>
            <w:tcBorders>
              <w:top w:val="single" w:sz="4" w:space="0" w:color="808080"/>
              <w:left w:val="single" w:sz="4" w:space="0" w:color="808080"/>
              <w:bottom w:val="single" w:sz="4" w:space="0" w:color="808080"/>
              <w:right w:val="single" w:sz="4" w:space="0" w:color="808080"/>
            </w:tcBorders>
          </w:tcPr>
          <w:p w14:paraId="5065B9B7" w14:textId="77777777" w:rsidR="00585D24" w:rsidRPr="000E4E7F" w:rsidRDefault="00585D24" w:rsidP="00E042D2">
            <w:pPr>
              <w:pStyle w:val="TAL"/>
              <w:jc w:val="center"/>
            </w:pPr>
            <w:r w:rsidRPr="000E4E7F">
              <w:t>-</w:t>
            </w:r>
          </w:p>
        </w:tc>
      </w:tr>
      <w:tr w:rsidR="00585D24" w:rsidRPr="000E4E7F" w14:paraId="76874BE7"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38C0AB8" w14:textId="77777777" w:rsidR="00585D24" w:rsidRPr="000E4E7F" w:rsidRDefault="00585D24" w:rsidP="00E042D2">
            <w:pPr>
              <w:pStyle w:val="TAL"/>
              <w:rPr>
                <w:b/>
                <w:i/>
              </w:rPr>
            </w:pPr>
            <w:r w:rsidRPr="000E4E7F">
              <w:rPr>
                <w:b/>
                <w:i/>
              </w:rPr>
              <w:t>sps-CyclicShift</w:t>
            </w:r>
          </w:p>
          <w:p w14:paraId="1E84167A" w14:textId="77777777" w:rsidR="00585D24" w:rsidRPr="000E4E7F" w:rsidRDefault="00585D24" w:rsidP="00E042D2">
            <w:pPr>
              <w:pStyle w:val="TAL"/>
            </w:pPr>
            <w:r w:rsidRPr="000E4E7F">
              <w:t>Indicates whether the UE supports RRC configuration of cyclic shift for DMRS for UL SPS using 1ms TTI.</w:t>
            </w:r>
          </w:p>
        </w:tc>
        <w:tc>
          <w:tcPr>
            <w:tcW w:w="1075" w:type="dxa"/>
            <w:gridSpan w:val="2"/>
            <w:tcBorders>
              <w:top w:val="single" w:sz="4" w:space="0" w:color="808080"/>
              <w:left w:val="single" w:sz="4" w:space="0" w:color="808080"/>
              <w:bottom w:val="single" w:sz="4" w:space="0" w:color="808080"/>
              <w:right w:val="single" w:sz="4" w:space="0" w:color="808080"/>
            </w:tcBorders>
          </w:tcPr>
          <w:p w14:paraId="4C5F13CC" w14:textId="77777777" w:rsidR="00585D24" w:rsidRPr="000E4E7F" w:rsidRDefault="00585D24" w:rsidP="00E042D2">
            <w:pPr>
              <w:pStyle w:val="TAL"/>
              <w:jc w:val="center"/>
            </w:pPr>
            <w:r w:rsidRPr="000E4E7F">
              <w:t>-</w:t>
            </w:r>
          </w:p>
        </w:tc>
      </w:tr>
      <w:tr w:rsidR="00585D24" w:rsidRPr="000E4E7F" w14:paraId="07FFB78D"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F77D21B" w14:textId="77777777" w:rsidR="00585D24" w:rsidRPr="000E4E7F" w:rsidRDefault="00585D24" w:rsidP="00E042D2">
            <w:pPr>
              <w:keepNext/>
              <w:keepLines/>
              <w:spacing w:after="0"/>
              <w:rPr>
                <w:rFonts w:ascii="Arial" w:hAnsi="Arial"/>
                <w:b/>
                <w:i/>
                <w:sz w:val="18"/>
                <w:lang w:eastAsia="zh-CN"/>
              </w:rPr>
            </w:pPr>
            <w:r w:rsidRPr="000E4E7F">
              <w:rPr>
                <w:rFonts w:ascii="Arial" w:hAnsi="Arial"/>
                <w:b/>
                <w:i/>
                <w:sz w:val="18"/>
                <w:lang w:eastAsia="zh-CN"/>
              </w:rPr>
              <w:t>sps-ServingCell</w:t>
            </w:r>
          </w:p>
          <w:p w14:paraId="72C432F1" w14:textId="77777777" w:rsidR="00585D24" w:rsidRPr="000E4E7F" w:rsidRDefault="00585D24" w:rsidP="00E042D2">
            <w:pPr>
              <w:pStyle w:val="TAL"/>
              <w:rPr>
                <w:b/>
                <w:i/>
              </w:rPr>
            </w:pPr>
            <w:r w:rsidRPr="000E4E7F">
              <w:rPr>
                <w:lang w:eastAsia="zh-CN"/>
              </w:rPr>
              <w:t>Indicates whether the UE supports multiple UL/DL SPS configurations simultaneously active on different serving cells as specified in TS 36.321 [6].</w:t>
            </w:r>
          </w:p>
        </w:tc>
        <w:tc>
          <w:tcPr>
            <w:tcW w:w="1075" w:type="dxa"/>
            <w:gridSpan w:val="2"/>
            <w:tcBorders>
              <w:top w:val="single" w:sz="4" w:space="0" w:color="808080"/>
              <w:left w:val="single" w:sz="4" w:space="0" w:color="808080"/>
              <w:bottom w:val="single" w:sz="4" w:space="0" w:color="808080"/>
              <w:right w:val="single" w:sz="4" w:space="0" w:color="808080"/>
            </w:tcBorders>
          </w:tcPr>
          <w:p w14:paraId="6BE33F49" w14:textId="77777777" w:rsidR="00585D24" w:rsidRPr="000E4E7F" w:rsidRDefault="00585D24" w:rsidP="00E042D2">
            <w:pPr>
              <w:pStyle w:val="TAL"/>
              <w:jc w:val="center"/>
            </w:pPr>
            <w:r w:rsidRPr="000E4E7F">
              <w:rPr>
                <w:lang w:eastAsia="zh-CN"/>
              </w:rPr>
              <w:t>-</w:t>
            </w:r>
          </w:p>
        </w:tc>
      </w:tr>
      <w:tr w:rsidR="00585D24" w:rsidRPr="000E4E7F" w14:paraId="091554F0"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8316294" w14:textId="77777777" w:rsidR="00585D24" w:rsidRPr="000E4E7F" w:rsidRDefault="00585D24" w:rsidP="00E042D2">
            <w:pPr>
              <w:pStyle w:val="TAL"/>
              <w:rPr>
                <w:b/>
                <w:i/>
              </w:rPr>
            </w:pPr>
            <w:r w:rsidRPr="000E4E7F">
              <w:rPr>
                <w:b/>
                <w:i/>
              </w:rPr>
              <w:t>sps-STTI</w:t>
            </w:r>
          </w:p>
          <w:p w14:paraId="199FB71D" w14:textId="77777777" w:rsidR="00585D24" w:rsidRPr="000E4E7F" w:rsidRDefault="00585D24" w:rsidP="00E042D2">
            <w:pPr>
              <w:pStyle w:val="TAL"/>
            </w:pPr>
            <w:bookmarkStart w:id="3650" w:name="_Hlk523748019"/>
            <w:r w:rsidRPr="000E4E7F">
              <w:t xml:space="preserve">Indicates whether the UE supports SPS in DL and/or UL for slot or subslot based PDSCH and PUSCH, respectively. </w:t>
            </w:r>
            <w:bookmarkEnd w:id="3650"/>
          </w:p>
        </w:tc>
        <w:tc>
          <w:tcPr>
            <w:tcW w:w="1075" w:type="dxa"/>
            <w:gridSpan w:val="2"/>
            <w:tcBorders>
              <w:top w:val="single" w:sz="4" w:space="0" w:color="808080"/>
              <w:left w:val="single" w:sz="4" w:space="0" w:color="808080"/>
              <w:bottom w:val="single" w:sz="4" w:space="0" w:color="808080"/>
              <w:right w:val="single" w:sz="4" w:space="0" w:color="808080"/>
            </w:tcBorders>
          </w:tcPr>
          <w:p w14:paraId="1F408404" w14:textId="77777777" w:rsidR="00585D24" w:rsidRPr="000E4E7F" w:rsidRDefault="00585D24" w:rsidP="00E042D2">
            <w:pPr>
              <w:pStyle w:val="TAL"/>
              <w:jc w:val="center"/>
            </w:pPr>
            <w:r w:rsidRPr="000E4E7F">
              <w:t>-</w:t>
            </w:r>
          </w:p>
        </w:tc>
      </w:tr>
      <w:tr w:rsidR="00585D24" w:rsidRPr="000E4E7F" w14:paraId="664EB286"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268399B" w14:textId="77777777" w:rsidR="00585D24" w:rsidRPr="000E4E7F" w:rsidRDefault="00585D24" w:rsidP="00E042D2">
            <w:pPr>
              <w:pStyle w:val="TAL"/>
              <w:rPr>
                <w:b/>
                <w:i/>
              </w:rPr>
            </w:pPr>
            <w:r w:rsidRPr="000E4E7F">
              <w:rPr>
                <w:b/>
                <w:i/>
              </w:rPr>
              <w:t>srs-DCI7-TriggeringFS2</w:t>
            </w:r>
          </w:p>
          <w:p w14:paraId="4376AE8C" w14:textId="77777777" w:rsidR="00585D24" w:rsidRPr="000E4E7F" w:rsidRDefault="00585D24" w:rsidP="00E042D2">
            <w:pPr>
              <w:pStyle w:val="TAL"/>
              <w:rPr>
                <w:bCs/>
                <w:noProof/>
                <w:lang w:eastAsia="en-GB"/>
              </w:rPr>
            </w:pPr>
            <w:r w:rsidRPr="000E4E7F">
              <w:t>Indicates whether the UE supports SRS triggerring via DCI format 7 for FS2.</w:t>
            </w:r>
          </w:p>
        </w:tc>
        <w:tc>
          <w:tcPr>
            <w:tcW w:w="1075" w:type="dxa"/>
            <w:gridSpan w:val="2"/>
            <w:tcBorders>
              <w:top w:val="single" w:sz="4" w:space="0" w:color="808080"/>
              <w:left w:val="single" w:sz="4" w:space="0" w:color="808080"/>
              <w:bottom w:val="single" w:sz="4" w:space="0" w:color="808080"/>
              <w:right w:val="single" w:sz="4" w:space="0" w:color="808080"/>
            </w:tcBorders>
          </w:tcPr>
          <w:p w14:paraId="3B131663" w14:textId="77777777" w:rsidR="00585D24" w:rsidRPr="000E4E7F" w:rsidRDefault="00585D24" w:rsidP="00E042D2">
            <w:pPr>
              <w:pStyle w:val="TAL"/>
              <w:jc w:val="center"/>
              <w:rPr>
                <w:bCs/>
                <w:noProof/>
                <w:lang w:eastAsia="en-GB"/>
              </w:rPr>
            </w:pPr>
            <w:r w:rsidRPr="000E4E7F">
              <w:t>-</w:t>
            </w:r>
          </w:p>
        </w:tc>
      </w:tr>
      <w:tr w:rsidR="00585D24" w:rsidRPr="000E4E7F" w14:paraId="60D3161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423A15B" w14:textId="77777777" w:rsidR="00585D24" w:rsidRPr="000E4E7F" w:rsidRDefault="00585D24" w:rsidP="00E042D2">
            <w:pPr>
              <w:pStyle w:val="TAL"/>
              <w:rPr>
                <w:b/>
                <w:i/>
              </w:rPr>
            </w:pPr>
            <w:r w:rsidRPr="000E4E7F">
              <w:rPr>
                <w:b/>
                <w:i/>
              </w:rPr>
              <w:t>srs-Enhancements</w:t>
            </w:r>
          </w:p>
          <w:p w14:paraId="15F228BB" w14:textId="77777777" w:rsidR="00585D24" w:rsidRPr="000E4E7F" w:rsidRDefault="00585D24" w:rsidP="00E042D2">
            <w:pPr>
              <w:pStyle w:val="TAL"/>
            </w:pPr>
            <w:r w:rsidRPr="000E4E7F">
              <w:t>Indicates whether the UE supports SRS enhancements.</w:t>
            </w:r>
          </w:p>
        </w:tc>
        <w:tc>
          <w:tcPr>
            <w:tcW w:w="1075" w:type="dxa"/>
            <w:gridSpan w:val="2"/>
            <w:tcBorders>
              <w:top w:val="single" w:sz="4" w:space="0" w:color="808080"/>
              <w:left w:val="single" w:sz="4" w:space="0" w:color="808080"/>
              <w:bottom w:val="single" w:sz="4" w:space="0" w:color="808080"/>
              <w:right w:val="single" w:sz="4" w:space="0" w:color="808080"/>
            </w:tcBorders>
          </w:tcPr>
          <w:p w14:paraId="06114D67" w14:textId="77777777" w:rsidR="00585D24" w:rsidRPr="000E4E7F" w:rsidRDefault="00585D24" w:rsidP="00E042D2">
            <w:pPr>
              <w:pStyle w:val="TAL"/>
              <w:jc w:val="center"/>
            </w:pPr>
            <w:r w:rsidRPr="000E4E7F">
              <w:t>TBD</w:t>
            </w:r>
          </w:p>
        </w:tc>
      </w:tr>
      <w:tr w:rsidR="00585D24" w:rsidRPr="000E4E7F" w14:paraId="05A6703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D049BD3" w14:textId="77777777" w:rsidR="00585D24" w:rsidRPr="000E4E7F" w:rsidRDefault="00585D24" w:rsidP="00E042D2">
            <w:pPr>
              <w:pStyle w:val="TAL"/>
              <w:rPr>
                <w:b/>
                <w:i/>
              </w:rPr>
            </w:pPr>
            <w:r w:rsidRPr="000E4E7F">
              <w:rPr>
                <w:b/>
                <w:i/>
              </w:rPr>
              <w:t>srs-EnhancementsTDD</w:t>
            </w:r>
          </w:p>
          <w:p w14:paraId="54DAAB18" w14:textId="77777777" w:rsidR="00585D24" w:rsidRPr="000E4E7F" w:rsidRDefault="00585D24" w:rsidP="00E042D2">
            <w:pPr>
              <w:pStyle w:val="TAL"/>
            </w:pPr>
            <w:r w:rsidRPr="000E4E7F">
              <w:t>Indicates whether the UE supports TDD specific SRS enhancements.</w:t>
            </w:r>
          </w:p>
        </w:tc>
        <w:tc>
          <w:tcPr>
            <w:tcW w:w="1075" w:type="dxa"/>
            <w:gridSpan w:val="2"/>
            <w:tcBorders>
              <w:top w:val="single" w:sz="4" w:space="0" w:color="808080"/>
              <w:left w:val="single" w:sz="4" w:space="0" w:color="808080"/>
              <w:bottom w:val="single" w:sz="4" w:space="0" w:color="808080"/>
              <w:right w:val="single" w:sz="4" w:space="0" w:color="808080"/>
            </w:tcBorders>
          </w:tcPr>
          <w:p w14:paraId="63E28F75" w14:textId="77777777" w:rsidR="00585D24" w:rsidRPr="000E4E7F" w:rsidRDefault="00585D24" w:rsidP="00E042D2">
            <w:pPr>
              <w:pStyle w:val="TAL"/>
              <w:jc w:val="center"/>
            </w:pPr>
            <w:r w:rsidRPr="000E4E7F">
              <w:t>Yes</w:t>
            </w:r>
          </w:p>
        </w:tc>
      </w:tr>
      <w:tr w:rsidR="00585D24" w:rsidRPr="000E4E7F" w14:paraId="0C046904"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D2CD436" w14:textId="77777777" w:rsidR="00585D24" w:rsidRPr="000E4E7F" w:rsidRDefault="00585D24" w:rsidP="00E042D2">
            <w:pPr>
              <w:keepNext/>
              <w:keepLines/>
              <w:spacing w:after="0"/>
              <w:rPr>
                <w:rFonts w:ascii="Arial" w:hAnsi="Arial"/>
                <w:b/>
                <w:i/>
                <w:sz w:val="18"/>
                <w:lang w:eastAsia="zh-CN"/>
              </w:rPr>
            </w:pPr>
            <w:r w:rsidRPr="000E4E7F">
              <w:rPr>
                <w:rFonts w:ascii="Arial" w:hAnsi="Arial"/>
                <w:b/>
                <w:i/>
                <w:sz w:val="18"/>
                <w:lang w:eastAsia="zh-CN"/>
              </w:rPr>
              <w:t>srs-FlexibleTiming</w:t>
            </w:r>
          </w:p>
          <w:p w14:paraId="1BD605B8" w14:textId="77777777" w:rsidR="00585D24" w:rsidRPr="000E4E7F" w:rsidRDefault="00585D24" w:rsidP="00E042D2">
            <w:pPr>
              <w:pStyle w:val="TAL"/>
              <w:rPr>
                <w:b/>
                <w:i/>
              </w:rPr>
            </w:pPr>
            <w:r w:rsidRPr="000E4E7F">
              <w:rPr>
                <w:lang w:eastAsia="zh-CN"/>
              </w:rPr>
              <w:t xml:space="preserve">Indicates whether the UE supports configuration of </w:t>
            </w:r>
            <w:r w:rsidRPr="000E4E7F">
              <w:rPr>
                <w:i/>
                <w:lang w:eastAsia="zh-CN"/>
              </w:rPr>
              <w:t>soundingRS-FlexibleTiming-r14</w:t>
            </w:r>
            <w:r w:rsidRPr="000E4E7F">
              <w:rPr>
                <w:lang w:eastAsia="zh-CN"/>
              </w:rPr>
              <w:t xml:space="preserve"> for the corresponding band pair. For a TDD-TDD band pair, UE shall include at least one of </w:t>
            </w:r>
            <w:r w:rsidRPr="000E4E7F">
              <w:rPr>
                <w:i/>
                <w:lang w:eastAsia="zh-CN"/>
              </w:rPr>
              <w:t>srs-FlexibleTiming</w:t>
            </w:r>
            <w:r w:rsidRPr="000E4E7F">
              <w:rPr>
                <w:lang w:eastAsia="zh-CN"/>
              </w:rPr>
              <w:t xml:space="preserve"> and/or </w:t>
            </w:r>
            <w:r w:rsidRPr="000E4E7F">
              <w:rPr>
                <w:i/>
                <w:lang w:eastAsia="zh-CN"/>
              </w:rPr>
              <w:t>srs-HARQ-ReferenceConfig</w:t>
            </w:r>
            <w:r w:rsidRPr="000E4E7F">
              <w:rPr>
                <w:lang w:eastAsia="zh-CN"/>
              </w:rPr>
              <w:t xml:space="preserve"> when </w:t>
            </w:r>
            <w:r w:rsidRPr="000E4E7F">
              <w:rPr>
                <w:i/>
                <w:lang w:eastAsia="zh-CN"/>
              </w:rPr>
              <w:t xml:space="preserve">rf-RetuningTimeDL </w:t>
            </w:r>
            <w:r w:rsidRPr="000E4E7F">
              <w:rPr>
                <w:lang w:eastAsia="zh-CN"/>
              </w:rPr>
              <w:t>or</w:t>
            </w:r>
            <w:r w:rsidRPr="000E4E7F">
              <w:rPr>
                <w:i/>
                <w:lang w:eastAsia="zh-CN"/>
              </w:rPr>
              <w:t xml:space="preserve"> rf-RetuningTimeUL</w:t>
            </w:r>
            <w:r w:rsidRPr="000E4E7F">
              <w:rPr>
                <w:lang w:eastAsia="zh-CN"/>
              </w:rPr>
              <w:t xml:space="preserve"> corresponding to the band pair is larger than 1 OFDM symbol.</w:t>
            </w:r>
          </w:p>
        </w:tc>
        <w:tc>
          <w:tcPr>
            <w:tcW w:w="1075" w:type="dxa"/>
            <w:gridSpan w:val="2"/>
            <w:tcBorders>
              <w:top w:val="single" w:sz="4" w:space="0" w:color="808080"/>
              <w:left w:val="single" w:sz="4" w:space="0" w:color="808080"/>
              <w:bottom w:val="single" w:sz="4" w:space="0" w:color="808080"/>
              <w:right w:val="single" w:sz="4" w:space="0" w:color="808080"/>
            </w:tcBorders>
          </w:tcPr>
          <w:p w14:paraId="7CA61F1C" w14:textId="77777777" w:rsidR="00585D24" w:rsidRPr="000E4E7F" w:rsidRDefault="00585D24" w:rsidP="00E042D2">
            <w:pPr>
              <w:pStyle w:val="TAL"/>
              <w:jc w:val="center"/>
            </w:pPr>
            <w:r w:rsidRPr="000E4E7F">
              <w:t>-</w:t>
            </w:r>
          </w:p>
        </w:tc>
      </w:tr>
      <w:tr w:rsidR="00585D24" w:rsidRPr="000E4E7F" w14:paraId="581F92AB"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03D6B0A" w14:textId="77777777" w:rsidR="00585D24" w:rsidRPr="000E4E7F" w:rsidRDefault="00585D24" w:rsidP="00E042D2">
            <w:pPr>
              <w:keepNext/>
              <w:keepLines/>
              <w:spacing w:after="0"/>
              <w:rPr>
                <w:rFonts w:ascii="Arial" w:hAnsi="Arial"/>
                <w:b/>
                <w:i/>
                <w:sz w:val="18"/>
                <w:lang w:eastAsia="zh-CN"/>
              </w:rPr>
            </w:pPr>
            <w:r w:rsidRPr="000E4E7F">
              <w:rPr>
                <w:rFonts w:ascii="Arial" w:hAnsi="Arial"/>
                <w:b/>
                <w:i/>
                <w:sz w:val="18"/>
                <w:lang w:eastAsia="zh-CN"/>
              </w:rPr>
              <w:lastRenderedPageBreak/>
              <w:t>srs-HARQ-ReferenceConfig</w:t>
            </w:r>
          </w:p>
          <w:p w14:paraId="6F401507" w14:textId="77777777" w:rsidR="00585D24" w:rsidRPr="000E4E7F" w:rsidRDefault="00585D24" w:rsidP="00E042D2">
            <w:pPr>
              <w:pStyle w:val="TAL"/>
              <w:rPr>
                <w:b/>
                <w:i/>
              </w:rPr>
            </w:pPr>
            <w:r w:rsidRPr="000E4E7F">
              <w:rPr>
                <w:lang w:eastAsia="zh-CN"/>
              </w:rPr>
              <w:t xml:space="preserve">Indicates whether the UE supports configuration of </w:t>
            </w:r>
            <w:r w:rsidRPr="000E4E7F">
              <w:rPr>
                <w:i/>
                <w:lang w:eastAsia="zh-CN"/>
              </w:rPr>
              <w:t>harq-ReferenceConfig-r14</w:t>
            </w:r>
            <w:r w:rsidRPr="000E4E7F">
              <w:rPr>
                <w:lang w:eastAsia="zh-CN"/>
              </w:rPr>
              <w:t xml:space="preserve"> for the corresponding band pair.</w:t>
            </w:r>
            <w:r w:rsidRPr="000E4E7F" w:rsidDel="009A2F45">
              <w:rPr>
                <w:lang w:eastAsia="zh-CN"/>
              </w:rPr>
              <w:t xml:space="preserve"> </w:t>
            </w:r>
            <w:r w:rsidRPr="000E4E7F">
              <w:rPr>
                <w:lang w:eastAsia="zh-CN"/>
              </w:rPr>
              <w:t xml:space="preserve">For a TDD-TDD band pair, UE shall include at least one of </w:t>
            </w:r>
            <w:r w:rsidRPr="000E4E7F">
              <w:rPr>
                <w:i/>
                <w:lang w:eastAsia="zh-CN"/>
              </w:rPr>
              <w:t>srs-FlexibleTiming</w:t>
            </w:r>
            <w:r w:rsidRPr="000E4E7F">
              <w:rPr>
                <w:lang w:eastAsia="zh-CN"/>
              </w:rPr>
              <w:t xml:space="preserve"> and/or </w:t>
            </w:r>
            <w:r w:rsidRPr="000E4E7F">
              <w:rPr>
                <w:i/>
                <w:lang w:eastAsia="zh-CN"/>
              </w:rPr>
              <w:t>srs-HARQ-ReferenceConfig</w:t>
            </w:r>
            <w:r w:rsidRPr="000E4E7F">
              <w:rPr>
                <w:lang w:eastAsia="zh-CN"/>
              </w:rPr>
              <w:t xml:space="preserve"> when </w:t>
            </w:r>
            <w:r w:rsidRPr="000E4E7F">
              <w:rPr>
                <w:i/>
                <w:lang w:eastAsia="zh-CN"/>
              </w:rPr>
              <w:t>rf-RetuningTimeDL</w:t>
            </w:r>
            <w:r w:rsidRPr="000E4E7F">
              <w:rPr>
                <w:lang w:eastAsia="zh-CN"/>
              </w:rPr>
              <w:t xml:space="preserve"> or </w:t>
            </w:r>
            <w:r w:rsidRPr="000E4E7F">
              <w:rPr>
                <w:i/>
                <w:lang w:eastAsia="zh-CN"/>
              </w:rPr>
              <w:t>rf-RetuningTimeUL</w:t>
            </w:r>
            <w:r w:rsidRPr="000E4E7F">
              <w:rPr>
                <w:lang w:eastAsia="zh-CN"/>
              </w:rPr>
              <w:t xml:space="preserve"> corresponding to the band pair is larger than 1 OFDM symbol.</w:t>
            </w:r>
          </w:p>
        </w:tc>
        <w:tc>
          <w:tcPr>
            <w:tcW w:w="1075" w:type="dxa"/>
            <w:gridSpan w:val="2"/>
            <w:tcBorders>
              <w:top w:val="single" w:sz="4" w:space="0" w:color="808080"/>
              <w:left w:val="single" w:sz="4" w:space="0" w:color="808080"/>
              <w:bottom w:val="single" w:sz="4" w:space="0" w:color="808080"/>
              <w:right w:val="single" w:sz="4" w:space="0" w:color="808080"/>
            </w:tcBorders>
          </w:tcPr>
          <w:p w14:paraId="0873A8CE" w14:textId="77777777" w:rsidR="00585D24" w:rsidRPr="000E4E7F" w:rsidRDefault="00585D24" w:rsidP="00E042D2">
            <w:pPr>
              <w:pStyle w:val="TAL"/>
              <w:jc w:val="center"/>
            </w:pPr>
            <w:r w:rsidRPr="000E4E7F">
              <w:t>-</w:t>
            </w:r>
          </w:p>
        </w:tc>
      </w:tr>
      <w:tr w:rsidR="00585D24" w:rsidRPr="000E4E7F" w14:paraId="1721AA60"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E4A8DED" w14:textId="77777777" w:rsidR="00585D24" w:rsidRPr="000E4E7F" w:rsidRDefault="00585D24" w:rsidP="00E042D2">
            <w:pPr>
              <w:pStyle w:val="TAL"/>
              <w:rPr>
                <w:b/>
                <w:i/>
              </w:rPr>
            </w:pPr>
            <w:r w:rsidRPr="000E4E7F">
              <w:rPr>
                <w:b/>
                <w:i/>
              </w:rPr>
              <w:t>srs-MaxSimultaneousCCs</w:t>
            </w:r>
          </w:p>
          <w:p w14:paraId="1D3394D7" w14:textId="77777777" w:rsidR="00585D24" w:rsidRPr="000E4E7F" w:rsidRDefault="00585D24" w:rsidP="00E042D2">
            <w:pPr>
              <w:pStyle w:val="TAL"/>
            </w:pPr>
            <w:r w:rsidRPr="000E4E7F">
              <w:t>Indicates the maximum number of simultaneously configurable target CCs for SRS switching (i.e., CCs for which srs-SwitchFromServCellIndex is configured) supported by the UE.</w:t>
            </w:r>
          </w:p>
        </w:tc>
        <w:tc>
          <w:tcPr>
            <w:tcW w:w="1075" w:type="dxa"/>
            <w:gridSpan w:val="2"/>
            <w:tcBorders>
              <w:top w:val="single" w:sz="4" w:space="0" w:color="808080"/>
              <w:left w:val="single" w:sz="4" w:space="0" w:color="808080"/>
              <w:bottom w:val="single" w:sz="4" w:space="0" w:color="808080"/>
              <w:right w:val="single" w:sz="4" w:space="0" w:color="808080"/>
            </w:tcBorders>
          </w:tcPr>
          <w:p w14:paraId="5EE1CA7B" w14:textId="77777777" w:rsidR="00585D24" w:rsidRPr="000E4E7F" w:rsidRDefault="00585D24" w:rsidP="00E042D2">
            <w:pPr>
              <w:pStyle w:val="TAL"/>
              <w:jc w:val="center"/>
            </w:pPr>
            <w:r w:rsidRPr="000E4E7F">
              <w:t>-</w:t>
            </w:r>
          </w:p>
        </w:tc>
      </w:tr>
      <w:tr w:rsidR="00585D24" w:rsidRPr="000E4E7F" w14:paraId="24EACCD3"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191E89D" w14:textId="77777777" w:rsidR="00585D24" w:rsidRPr="000E4E7F" w:rsidRDefault="00585D24" w:rsidP="00E042D2">
            <w:pPr>
              <w:pStyle w:val="TAL"/>
              <w:rPr>
                <w:b/>
                <w:i/>
              </w:rPr>
            </w:pPr>
            <w:r w:rsidRPr="000E4E7F">
              <w:rPr>
                <w:b/>
                <w:i/>
              </w:rPr>
              <w:t>srs-UpPTS-6sym</w:t>
            </w:r>
          </w:p>
          <w:p w14:paraId="55958A4D" w14:textId="77777777" w:rsidR="00585D24" w:rsidRPr="000E4E7F" w:rsidRDefault="00585D24" w:rsidP="00E042D2">
            <w:pPr>
              <w:pStyle w:val="TAL"/>
            </w:pPr>
            <w:r w:rsidRPr="000E4E7F">
              <w:t>Indicates whether the UE supports up to 6-symbol SRS in UpPTS.</w:t>
            </w:r>
          </w:p>
        </w:tc>
        <w:tc>
          <w:tcPr>
            <w:tcW w:w="1075" w:type="dxa"/>
            <w:gridSpan w:val="2"/>
            <w:tcBorders>
              <w:top w:val="single" w:sz="4" w:space="0" w:color="808080"/>
              <w:left w:val="single" w:sz="4" w:space="0" w:color="808080"/>
              <w:bottom w:val="single" w:sz="4" w:space="0" w:color="808080"/>
              <w:right w:val="single" w:sz="4" w:space="0" w:color="808080"/>
            </w:tcBorders>
          </w:tcPr>
          <w:p w14:paraId="64E79FD0" w14:textId="77777777" w:rsidR="00585D24" w:rsidRPr="000E4E7F" w:rsidRDefault="00585D24" w:rsidP="00E042D2">
            <w:pPr>
              <w:pStyle w:val="TAL"/>
              <w:jc w:val="center"/>
            </w:pPr>
            <w:r w:rsidRPr="000E4E7F">
              <w:t>-</w:t>
            </w:r>
          </w:p>
        </w:tc>
      </w:tr>
      <w:tr w:rsidR="00585D24" w:rsidRPr="000E4E7F" w14:paraId="2A14FE8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EC08175" w14:textId="77777777" w:rsidR="00585D24" w:rsidRPr="000E4E7F" w:rsidRDefault="00585D24" w:rsidP="00E042D2">
            <w:pPr>
              <w:pStyle w:val="TAL"/>
              <w:rPr>
                <w:b/>
                <w:bCs/>
                <w:i/>
                <w:noProof/>
                <w:lang w:eastAsia="en-GB"/>
              </w:rPr>
            </w:pPr>
            <w:r w:rsidRPr="000E4E7F">
              <w:rPr>
                <w:b/>
                <w:bCs/>
                <w:i/>
                <w:noProof/>
                <w:lang w:eastAsia="en-GB"/>
              </w:rPr>
              <w:t>srvcc-FromUTRA-FDD-ToGERAN</w:t>
            </w:r>
          </w:p>
          <w:p w14:paraId="1A33584C" w14:textId="77777777" w:rsidR="00585D24" w:rsidRPr="000E4E7F" w:rsidRDefault="00585D24" w:rsidP="00E042D2">
            <w:pPr>
              <w:pStyle w:val="TAL"/>
              <w:rPr>
                <w:i/>
                <w:lang w:eastAsia="zh-CN"/>
              </w:rPr>
            </w:pPr>
            <w:r w:rsidRPr="000E4E7F">
              <w:rPr>
                <w:lang w:eastAsia="en-GB"/>
              </w:rPr>
              <w:t>Indicates whether UE supports SRVCC handover from UTRA FDD PS HS to GERAN CS.</w:t>
            </w:r>
          </w:p>
        </w:tc>
        <w:tc>
          <w:tcPr>
            <w:tcW w:w="1075" w:type="dxa"/>
            <w:gridSpan w:val="2"/>
            <w:tcBorders>
              <w:top w:val="single" w:sz="4" w:space="0" w:color="808080"/>
              <w:left w:val="single" w:sz="4" w:space="0" w:color="808080"/>
              <w:bottom w:val="single" w:sz="4" w:space="0" w:color="808080"/>
              <w:right w:val="single" w:sz="4" w:space="0" w:color="808080"/>
            </w:tcBorders>
          </w:tcPr>
          <w:p w14:paraId="3ECF1993" w14:textId="77777777" w:rsidR="00585D24" w:rsidRPr="000E4E7F" w:rsidRDefault="00585D24" w:rsidP="00E042D2">
            <w:pPr>
              <w:pStyle w:val="TAL"/>
              <w:jc w:val="center"/>
              <w:rPr>
                <w:lang w:eastAsia="zh-CN"/>
              </w:rPr>
            </w:pPr>
            <w:r w:rsidRPr="000E4E7F">
              <w:rPr>
                <w:bCs/>
                <w:noProof/>
                <w:lang w:eastAsia="en-GB"/>
              </w:rPr>
              <w:t>-</w:t>
            </w:r>
          </w:p>
        </w:tc>
      </w:tr>
      <w:tr w:rsidR="00585D24" w:rsidRPr="000E4E7F" w14:paraId="0101C248"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2768BD8" w14:textId="77777777" w:rsidR="00585D24" w:rsidRPr="000E4E7F" w:rsidRDefault="00585D24" w:rsidP="00E042D2">
            <w:pPr>
              <w:pStyle w:val="TAL"/>
              <w:rPr>
                <w:b/>
                <w:bCs/>
                <w:i/>
                <w:noProof/>
                <w:lang w:eastAsia="en-GB"/>
              </w:rPr>
            </w:pPr>
            <w:r w:rsidRPr="000E4E7F">
              <w:rPr>
                <w:b/>
                <w:bCs/>
                <w:i/>
                <w:noProof/>
                <w:lang w:eastAsia="en-GB"/>
              </w:rPr>
              <w:t>srvcc-FromUTRA-FDD-ToUTRA-FDD</w:t>
            </w:r>
          </w:p>
          <w:p w14:paraId="18DF936B" w14:textId="77777777" w:rsidR="00585D24" w:rsidRPr="000E4E7F" w:rsidRDefault="00585D24" w:rsidP="00E042D2">
            <w:pPr>
              <w:pStyle w:val="TAL"/>
              <w:rPr>
                <w:b/>
                <w:i/>
                <w:lang w:eastAsia="zh-CN"/>
              </w:rPr>
            </w:pPr>
            <w:r w:rsidRPr="000E4E7F">
              <w:rPr>
                <w:lang w:eastAsia="en-GB"/>
              </w:rPr>
              <w:t>Indicates whether UE supports SRVCC handover from UTRA FDD PS HS to UTRA FDD CS</w:t>
            </w:r>
            <w:r w:rsidRPr="000E4E7F">
              <w:rPr>
                <w:iCs/>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54274152" w14:textId="77777777" w:rsidR="00585D24" w:rsidRPr="000E4E7F" w:rsidRDefault="00585D24" w:rsidP="00E042D2">
            <w:pPr>
              <w:pStyle w:val="TAL"/>
              <w:jc w:val="center"/>
              <w:rPr>
                <w:lang w:eastAsia="zh-CN"/>
              </w:rPr>
            </w:pPr>
            <w:r w:rsidRPr="000E4E7F">
              <w:rPr>
                <w:bCs/>
                <w:noProof/>
                <w:lang w:eastAsia="en-GB"/>
              </w:rPr>
              <w:t>-</w:t>
            </w:r>
          </w:p>
        </w:tc>
      </w:tr>
      <w:tr w:rsidR="00585D24" w:rsidRPr="000E4E7F" w14:paraId="376DA779"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B86EF51" w14:textId="77777777" w:rsidR="00585D24" w:rsidRPr="000E4E7F" w:rsidRDefault="00585D24" w:rsidP="00E042D2">
            <w:pPr>
              <w:pStyle w:val="TAL"/>
              <w:rPr>
                <w:b/>
                <w:bCs/>
                <w:i/>
                <w:noProof/>
                <w:lang w:eastAsia="en-GB"/>
              </w:rPr>
            </w:pPr>
            <w:r w:rsidRPr="000E4E7F">
              <w:rPr>
                <w:b/>
                <w:bCs/>
                <w:i/>
                <w:noProof/>
                <w:lang w:eastAsia="en-GB"/>
              </w:rPr>
              <w:t>srvcc-FromUTRA-TDD128-ToGERAN</w:t>
            </w:r>
          </w:p>
          <w:p w14:paraId="4297C1E1" w14:textId="77777777" w:rsidR="00585D24" w:rsidRPr="000E4E7F" w:rsidRDefault="00585D24" w:rsidP="00E042D2">
            <w:pPr>
              <w:pStyle w:val="TAL"/>
              <w:rPr>
                <w:lang w:eastAsia="zh-CN"/>
              </w:rPr>
            </w:pPr>
            <w:r w:rsidRPr="000E4E7F">
              <w:rPr>
                <w:lang w:eastAsia="en-GB"/>
              </w:rPr>
              <w:t>Indicates whether UE supports SRVCC handover from UTRA TDD 1.28Mcps PS HS to GERAN CS.</w:t>
            </w:r>
          </w:p>
        </w:tc>
        <w:tc>
          <w:tcPr>
            <w:tcW w:w="1075" w:type="dxa"/>
            <w:gridSpan w:val="2"/>
            <w:tcBorders>
              <w:top w:val="single" w:sz="4" w:space="0" w:color="808080"/>
              <w:left w:val="single" w:sz="4" w:space="0" w:color="808080"/>
              <w:bottom w:val="single" w:sz="4" w:space="0" w:color="808080"/>
              <w:right w:val="single" w:sz="4" w:space="0" w:color="808080"/>
            </w:tcBorders>
          </w:tcPr>
          <w:p w14:paraId="52F5B6AB" w14:textId="77777777" w:rsidR="00585D24" w:rsidRPr="000E4E7F" w:rsidRDefault="00585D24" w:rsidP="00E042D2">
            <w:pPr>
              <w:pStyle w:val="TAL"/>
              <w:jc w:val="center"/>
              <w:rPr>
                <w:lang w:eastAsia="zh-CN"/>
              </w:rPr>
            </w:pPr>
            <w:r w:rsidRPr="000E4E7F">
              <w:rPr>
                <w:bCs/>
                <w:noProof/>
                <w:lang w:eastAsia="en-GB"/>
              </w:rPr>
              <w:t>-</w:t>
            </w:r>
          </w:p>
        </w:tc>
      </w:tr>
      <w:tr w:rsidR="00585D24" w:rsidRPr="000E4E7F" w14:paraId="5EBF7DE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4BE8F46" w14:textId="77777777" w:rsidR="00585D24" w:rsidRPr="000E4E7F" w:rsidRDefault="00585D24" w:rsidP="00E042D2">
            <w:pPr>
              <w:pStyle w:val="TAL"/>
              <w:rPr>
                <w:b/>
                <w:bCs/>
                <w:i/>
                <w:noProof/>
                <w:lang w:eastAsia="en-GB"/>
              </w:rPr>
            </w:pPr>
            <w:r w:rsidRPr="000E4E7F">
              <w:rPr>
                <w:b/>
                <w:bCs/>
                <w:i/>
                <w:noProof/>
                <w:lang w:eastAsia="en-GB"/>
              </w:rPr>
              <w:t>srvcc-FromUTRA-TDD128-ToUTRA-TDD128</w:t>
            </w:r>
          </w:p>
          <w:p w14:paraId="1D8B1A64" w14:textId="77777777" w:rsidR="00585D24" w:rsidRPr="000E4E7F" w:rsidRDefault="00585D24" w:rsidP="00E042D2">
            <w:pPr>
              <w:pStyle w:val="TAL"/>
              <w:rPr>
                <w:b/>
                <w:i/>
                <w:lang w:eastAsia="zh-CN"/>
              </w:rPr>
            </w:pPr>
            <w:r w:rsidRPr="000E4E7F">
              <w:rPr>
                <w:lang w:eastAsia="en-GB"/>
              </w:rPr>
              <w:t>Indicates whether UE supports SRVCC handover from UTRA TDD 1.28Mcps PS HS to UTRA TDD 1.28Mcps CS</w:t>
            </w:r>
            <w:r w:rsidRPr="000E4E7F">
              <w:rPr>
                <w:iCs/>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7C803D60" w14:textId="77777777" w:rsidR="00585D24" w:rsidRPr="000E4E7F" w:rsidRDefault="00585D24" w:rsidP="00E042D2">
            <w:pPr>
              <w:pStyle w:val="TAL"/>
              <w:jc w:val="center"/>
              <w:rPr>
                <w:lang w:eastAsia="zh-CN"/>
              </w:rPr>
            </w:pPr>
            <w:r w:rsidRPr="000E4E7F">
              <w:rPr>
                <w:bCs/>
                <w:noProof/>
                <w:lang w:eastAsia="en-GB"/>
              </w:rPr>
              <w:t>-</w:t>
            </w:r>
          </w:p>
        </w:tc>
      </w:tr>
      <w:tr w:rsidR="00585D24" w:rsidRPr="000E4E7F" w14:paraId="1A71166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34E6587" w14:textId="77777777" w:rsidR="00585D24" w:rsidRPr="000E4E7F" w:rsidRDefault="00585D24" w:rsidP="00E042D2">
            <w:pPr>
              <w:pStyle w:val="TAL"/>
              <w:rPr>
                <w:b/>
                <w:bCs/>
                <w:i/>
                <w:noProof/>
                <w:lang w:eastAsia="en-GB"/>
              </w:rPr>
            </w:pPr>
            <w:r w:rsidRPr="000E4E7F">
              <w:rPr>
                <w:b/>
                <w:bCs/>
                <w:i/>
                <w:noProof/>
                <w:lang w:eastAsia="en-GB"/>
              </w:rPr>
              <w:t>ss-CCH-InterfHandl</w:t>
            </w:r>
          </w:p>
          <w:p w14:paraId="2199DEFC" w14:textId="77777777" w:rsidR="00585D24" w:rsidRPr="000E4E7F" w:rsidRDefault="00585D24" w:rsidP="00E042D2">
            <w:pPr>
              <w:pStyle w:val="TAL"/>
              <w:rPr>
                <w:b/>
                <w:bCs/>
                <w:i/>
                <w:noProof/>
                <w:lang w:eastAsia="en-GB"/>
              </w:rPr>
            </w:pPr>
            <w:r w:rsidRPr="000E4E7F">
              <w:rPr>
                <w:lang w:eastAsia="en-GB"/>
              </w:rPr>
              <w:t>Indicates whether the UE supports synchronisation signal and common channel interference handling.</w:t>
            </w:r>
          </w:p>
        </w:tc>
        <w:tc>
          <w:tcPr>
            <w:tcW w:w="1075" w:type="dxa"/>
            <w:gridSpan w:val="2"/>
            <w:tcBorders>
              <w:top w:val="single" w:sz="4" w:space="0" w:color="808080"/>
              <w:left w:val="single" w:sz="4" w:space="0" w:color="808080"/>
              <w:bottom w:val="single" w:sz="4" w:space="0" w:color="808080"/>
              <w:right w:val="single" w:sz="4" w:space="0" w:color="808080"/>
            </w:tcBorders>
          </w:tcPr>
          <w:p w14:paraId="270C359A" w14:textId="77777777" w:rsidR="00585D24" w:rsidRPr="000E4E7F" w:rsidRDefault="00585D24" w:rsidP="00E042D2">
            <w:pPr>
              <w:pStyle w:val="TAL"/>
              <w:jc w:val="center"/>
              <w:rPr>
                <w:bCs/>
                <w:noProof/>
                <w:lang w:eastAsia="en-GB"/>
              </w:rPr>
            </w:pPr>
            <w:r w:rsidRPr="000E4E7F">
              <w:rPr>
                <w:bCs/>
                <w:noProof/>
                <w:lang w:eastAsia="en-GB"/>
              </w:rPr>
              <w:t>Yes</w:t>
            </w:r>
          </w:p>
        </w:tc>
      </w:tr>
      <w:tr w:rsidR="00585D24" w:rsidRPr="000E4E7F" w14:paraId="6BFCF4F2"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F7670B8" w14:textId="77777777" w:rsidR="00585D24" w:rsidRPr="000E4E7F" w:rsidRDefault="00585D24" w:rsidP="00E042D2">
            <w:pPr>
              <w:pStyle w:val="TAL"/>
              <w:rPr>
                <w:b/>
                <w:bCs/>
                <w:i/>
                <w:noProof/>
                <w:lang w:eastAsia="en-GB"/>
              </w:rPr>
            </w:pPr>
            <w:r w:rsidRPr="000E4E7F">
              <w:rPr>
                <w:b/>
                <w:bCs/>
                <w:i/>
                <w:noProof/>
                <w:lang w:eastAsia="en-GB"/>
              </w:rPr>
              <w:t>ss-SINR-Meas-NR-FR1, ss-SINR-Meas-NR-FR2</w:t>
            </w:r>
          </w:p>
          <w:p w14:paraId="7DCF3F39" w14:textId="77777777" w:rsidR="00585D24" w:rsidRPr="000E4E7F" w:rsidRDefault="00585D24" w:rsidP="00E042D2">
            <w:pPr>
              <w:pStyle w:val="TAL"/>
              <w:rPr>
                <w:b/>
                <w:bCs/>
                <w:i/>
                <w:noProof/>
                <w:lang w:eastAsia="en-GB"/>
              </w:rPr>
            </w:pPr>
            <w:r w:rsidRPr="000E4E7F">
              <w:rPr>
                <w:bCs/>
                <w:noProof/>
                <w:lang w:eastAsia="zh-CN"/>
              </w:rPr>
              <w:t>Indicates whether the UE can perform NR SS-SINR measurement for a frequency range (i.e. FR1 or FR2) as specified in TS 38.215 [89].</w:t>
            </w:r>
          </w:p>
        </w:tc>
        <w:tc>
          <w:tcPr>
            <w:tcW w:w="1075" w:type="dxa"/>
            <w:gridSpan w:val="2"/>
            <w:tcBorders>
              <w:top w:val="single" w:sz="4" w:space="0" w:color="808080"/>
              <w:left w:val="single" w:sz="4" w:space="0" w:color="808080"/>
              <w:bottom w:val="single" w:sz="4" w:space="0" w:color="808080"/>
              <w:right w:val="single" w:sz="4" w:space="0" w:color="808080"/>
            </w:tcBorders>
          </w:tcPr>
          <w:p w14:paraId="12B95BA1"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1ED1B7B1"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24DD05D" w14:textId="77777777" w:rsidR="00585D24" w:rsidRPr="000E4E7F" w:rsidRDefault="00585D24" w:rsidP="00E042D2">
            <w:pPr>
              <w:keepNext/>
              <w:keepLines/>
              <w:spacing w:after="0"/>
              <w:rPr>
                <w:rFonts w:ascii="Arial" w:hAnsi="Arial" w:cs="Arial"/>
                <w:b/>
                <w:bCs/>
                <w:i/>
                <w:noProof/>
                <w:sz w:val="18"/>
                <w:szCs w:val="18"/>
              </w:rPr>
            </w:pPr>
            <w:r w:rsidRPr="000E4E7F">
              <w:rPr>
                <w:rFonts w:ascii="Arial" w:hAnsi="Arial" w:cs="Arial"/>
                <w:b/>
                <w:bCs/>
                <w:i/>
                <w:noProof/>
                <w:sz w:val="18"/>
                <w:szCs w:val="18"/>
              </w:rPr>
              <w:t>ssp10-TDD-Only</w:t>
            </w:r>
          </w:p>
          <w:p w14:paraId="5E3F61B7" w14:textId="77777777" w:rsidR="00585D24" w:rsidRPr="000E4E7F" w:rsidRDefault="00585D24" w:rsidP="00E042D2">
            <w:pPr>
              <w:pStyle w:val="TAL"/>
              <w:rPr>
                <w:b/>
                <w:bCs/>
                <w:i/>
                <w:noProof/>
                <w:lang w:eastAsia="en-GB"/>
              </w:rPr>
            </w:pPr>
            <w:r w:rsidRPr="000E4E7F">
              <w:rPr>
                <w:bCs/>
                <w:noProof/>
                <w:lang w:eastAsia="zh-CN"/>
              </w:rPr>
              <w:t xml:space="preserve">Indicates the UE supports special subframe configuration 10 when operating only in TDD carriers (i.e., not in TDD/FDD CA or TDD/FS3 CA). A UE including this field shall not include </w:t>
            </w:r>
            <w:r w:rsidRPr="000E4E7F">
              <w:rPr>
                <w:i/>
                <w:lang w:eastAsia="en-GB"/>
              </w:rPr>
              <w:t>tdd-SpecialSubframe-r14</w:t>
            </w:r>
            <w:r w:rsidRPr="000E4E7F">
              <w:rPr>
                <w:bCs/>
                <w:noProof/>
                <w:lang w:eastAsia="zh-CN"/>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409492D4"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55B8B96C"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E80D19F" w14:textId="77777777" w:rsidR="00585D24" w:rsidRPr="000E4E7F" w:rsidRDefault="00585D24" w:rsidP="00E042D2">
            <w:pPr>
              <w:pStyle w:val="TAL"/>
              <w:rPr>
                <w:b/>
                <w:i/>
                <w:lang w:eastAsia="zh-CN"/>
              </w:rPr>
            </w:pPr>
            <w:r w:rsidRPr="000E4E7F">
              <w:rPr>
                <w:b/>
                <w:i/>
                <w:lang w:eastAsia="zh-CN"/>
              </w:rPr>
              <w:t>standaloneGNSS-Location</w:t>
            </w:r>
          </w:p>
          <w:p w14:paraId="5EF6B62C" w14:textId="77777777" w:rsidR="00585D24" w:rsidRPr="000E4E7F" w:rsidRDefault="00585D24" w:rsidP="00E042D2">
            <w:pPr>
              <w:pStyle w:val="TAL"/>
              <w:rPr>
                <w:b/>
                <w:i/>
                <w:lang w:eastAsia="zh-CN"/>
              </w:rPr>
            </w:pPr>
            <w:r w:rsidRPr="000E4E7F">
              <w:rPr>
                <w:lang w:eastAsia="zh-CN"/>
              </w:rPr>
              <w:t xml:space="preserve">Indicates whether </w:t>
            </w:r>
            <w:r w:rsidRPr="000E4E7F">
              <w:rPr>
                <w:lang w:eastAsia="en-GB"/>
              </w:rPr>
              <w:t>the UE is equipped with a standalone GNSS receiver that may be used to provide detailed location information in RRC measurement report and logged measurements.</w:t>
            </w:r>
          </w:p>
        </w:tc>
        <w:tc>
          <w:tcPr>
            <w:tcW w:w="1075" w:type="dxa"/>
            <w:gridSpan w:val="2"/>
            <w:tcBorders>
              <w:top w:val="single" w:sz="4" w:space="0" w:color="808080"/>
              <w:left w:val="single" w:sz="4" w:space="0" w:color="808080"/>
              <w:bottom w:val="single" w:sz="4" w:space="0" w:color="808080"/>
              <w:right w:val="single" w:sz="4" w:space="0" w:color="808080"/>
            </w:tcBorders>
          </w:tcPr>
          <w:p w14:paraId="39B7A81A" w14:textId="77777777" w:rsidR="00585D24" w:rsidRPr="000E4E7F" w:rsidRDefault="00585D24" w:rsidP="00E042D2">
            <w:pPr>
              <w:pStyle w:val="TAL"/>
              <w:jc w:val="center"/>
              <w:rPr>
                <w:lang w:eastAsia="zh-CN"/>
              </w:rPr>
            </w:pPr>
            <w:r w:rsidRPr="000E4E7F">
              <w:rPr>
                <w:lang w:eastAsia="zh-CN"/>
              </w:rPr>
              <w:t>-</w:t>
            </w:r>
          </w:p>
        </w:tc>
      </w:tr>
      <w:tr w:rsidR="00585D24" w:rsidRPr="000E4E7F" w14:paraId="0FC1BD1C"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AAE451E" w14:textId="77777777" w:rsidR="00585D24" w:rsidRPr="000E4E7F" w:rsidRDefault="00585D24" w:rsidP="00E042D2">
            <w:pPr>
              <w:pStyle w:val="TAL"/>
              <w:rPr>
                <w:b/>
                <w:i/>
                <w:lang w:eastAsia="zh-CN"/>
              </w:rPr>
            </w:pPr>
            <w:r w:rsidRPr="000E4E7F">
              <w:rPr>
                <w:b/>
                <w:i/>
                <w:lang w:eastAsia="zh-CN"/>
              </w:rPr>
              <w:t>sTTI-SPT-Supported</w:t>
            </w:r>
          </w:p>
          <w:p w14:paraId="7A9E646A" w14:textId="77777777" w:rsidR="00585D24" w:rsidRPr="000E4E7F" w:rsidRDefault="00585D24" w:rsidP="00E042D2">
            <w:pPr>
              <w:pStyle w:val="TAL"/>
              <w:rPr>
                <w:b/>
                <w:i/>
              </w:rPr>
            </w:pPr>
            <w:r w:rsidRPr="000E4E7F">
              <w:rPr>
                <w:lang w:eastAsia="zh-CN"/>
              </w:rPr>
              <w:t xml:space="preserve">Indicates whether </w:t>
            </w:r>
            <w:r w:rsidRPr="000E4E7F">
              <w:rPr>
                <w:lang w:eastAsia="en-GB"/>
              </w:rPr>
              <w:t xml:space="preserve">the UE supports the features STTI and/or SPT. </w:t>
            </w:r>
            <w:r w:rsidRPr="000E4E7F">
              <w:t xml:space="preserve">If the UE supports </w:t>
            </w:r>
            <w:r w:rsidRPr="000E4E7F">
              <w:rPr>
                <w:lang w:eastAsia="en-GB"/>
              </w:rPr>
              <w:t>STTI and/or SPT</w:t>
            </w:r>
            <w:r w:rsidRPr="000E4E7F">
              <w:t xml:space="preserve"> features, the UE shall report the field </w:t>
            </w:r>
            <w:r w:rsidRPr="000E4E7F">
              <w:rPr>
                <w:i/>
              </w:rPr>
              <w:t xml:space="preserve">sTTI-SPT-Supported </w:t>
            </w:r>
            <w:r w:rsidRPr="000E4E7F">
              <w:t xml:space="preserve">set to </w:t>
            </w:r>
            <w:r w:rsidRPr="000E4E7F">
              <w:rPr>
                <w:i/>
              </w:rPr>
              <w:t>supported</w:t>
            </w:r>
            <w:r w:rsidRPr="000E4E7F">
              <w:t xml:space="preserve"> in capability signalling, irrespective of whether </w:t>
            </w:r>
            <w:r w:rsidRPr="000E4E7F">
              <w:rPr>
                <w:i/>
              </w:rPr>
              <w:t xml:space="preserve">requestSTTI-SPT-Capability </w:t>
            </w:r>
            <w:r w:rsidRPr="000E4E7F">
              <w:t>field is present or not.</w:t>
            </w:r>
          </w:p>
        </w:tc>
        <w:tc>
          <w:tcPr>
            <w:tcW w:w="1075" w:type="dxa"/>
            <w:gridSpan w:val="2"/>
            <w:tcBorders>
              <w:top w:val="single" w:sz="4" w:space="0" w:color="808080"/>
              <w:left w:val="single" w:sz="4" w:space="0" w:color="808080"/>
              <w:bottom w:val="single" w:sz="4" w:space="0" w:color="808080"/>
              <w:right w:val="single" w:sz="4" w:space="0" w:color="808080"/>
            </w:tcBorders>
          </w:tcPr>
          <w:p w14:paraId="297F3284" w14:textId="77777777" w:rsidR="00585D24" w:rsidRPr="000E4E7F" w:rsidRDefault="00585D24" w:rsidP="00E042D2">
            <w:pPr>
              <w:pStyle w:val="TAL"/>
              <w:jc w:val="center"/>
              <w:rPr>
                <w:lang w:eastAsia="zh-CN"/>
              </w:rPr>
            </w:pPr>
            <w:r w:rsidRPr="000E4E7F">
              <w:rPr>
                <w:lang w:eastAsia="zh-CN"/>
              </w:rPr>
              <w:t>-</w:t>
            </w:r>
          </w:p>
        </w:tc>
      </w:tr>
      <w:tr w:rsidR="00585D24" w:rsidRPr="000E4E7F" w14:paraId="4A45781B"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68095C5" w14:textId="77777777" w:rsidR="00585D24" w:rsidRPr="000E4E7F" w:rsidRDefault="00585D24" w:rsidP="00E042D2">
            <w:pPr>
              <w:pStyle w:val="TAL"/>
              <w:rPr>
                <w:b/>
                <w:i/>
                <w:lang w:eastAsia="zh-CN"/>
              </w:rPr>
            </w:pPr>
            <w:r w:rsidRPr="000E4E7F">
              <w:rPr>
                <w:b/>
                <w:i/>
                <w:lang w:eastAsia="zh-CN"/>
              </w:rPr>
              <w:t>sTTI-FD-MIMO-Coexistence</w:t>
            </w:r>
          </w:p>
          <w:p w14:paraId="5DFE5BB0" w14:textId="77777777" w:rsidR="00585D24" w:rsidRPr="000E4E7F" w:rsidRDefault="00585D24" w:rsidP="00E042D2">
            <w:pPr>
              <w:pStyle w:val="TAL"/>
              <w:rPr>
                <w:b/>
                <w:i/>
                <w:lang w:eastAsia="zh-CN"/>
              </w:rPr>
            </w:pPr>
            <w:r w:rsidRPr="000E4E7F">
              <w:rPr>
                <w:lang w:eastAsia="zh-CN"/>
              </w:rPr>
              <w:t xml:space="preserve">Indicates whether </w:t>
            </w:r>
            <w:r w:rsidRPr="000E4E7F">
              <w:rPr>
                <w:lang w:eastAsia="en-GB"/>
              </w:rPr>
              <w:t xml:space="preserve">the UE </w:t>
            </w:r>
            <w:r w:rsidRPr="000E4E7F">
              <w:t>supports CSI feedback for more than 8 NZP CSI-RS ports on subframe based PUSCH in any serving cell and supporting STTI in any serving cell.</w:t>
            </w:r>
          </w:p>
        </w:tc>
        <w:tc>
          <w:tcPr>
            <w:tcW w:w="1075" w:type="dxa"/>
            <w:gridSpan w:val="2"/>
            <w:tcBorders>
              <w:top w:val="single" w:sz="4" w:space="0" w:color="808080"/>
              <w:left w:val="single" w:sz="4" w:space="0" w:color="808080"/>
              <w:bottom w:val="single" w:sz="4" w:space="0" w:color="808080"/>
              <w:right w:val="single" w:sz="4" w:space="0" w:color="808080"/>
            </w:tcBorders>
          </w:tcPr>
          <w:p w14:paraId="021066D4" w14:textId="77777777" w:rsidR="00585D24" w:rsidRPr="000E4E7F" w:rsidRDefault="00585D24" w:rsidP="00E042D2">
            <w:pPr>
              <w:pStyle w:val="TAL"/>
              <w:jc w:val="center"/>
              <w:rPr>
                <w:lang w:eastAsia="zh-CN"/>
              </w:rPr>
            </w:pPr>
            <w:r w:rsidRPr="000E4E7F">
              <w:rPr>
                <w:lang w:eastAsia="zh-CN"/>
              </w:rPr>
              <w:t>-</w:t>
            </w:r>
          </w:p>
        </w:tc>
      </w:tr>
      <w:tr w:rsidR="00585D24" w:rsidRPr="000E4E7F" w14:paraId="60C34326"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61D7A47" w14:textId="77777777" w:rsidR="00585D24" w:rsidRPr="000E4E7F" w:rsidRDefault="00585D24" w:rsidP="00E042D2">
            <w:pPr>
              <w:pStyle w:val="TAL"/>
              <w:rPr>
                <w:b/>
                <w:i/>
              </w:rPr>
            </w:pPr>
            <w:r w:rsidRPr="000E4E7F">
              <w:rPr>
                <w:b/>
                <w:i/>
              </w:rPr>
              <w:t>sTTI-SupportedCombinations</w:t>
            </w:r>
          </w:p>
          <w:p w14:paraId="13E8D7CD" w14:textId="77777777" w:rsidR="00585D24" w:rsidRPr="000E4E7F" w:rsidRDefault="00585D24" w:rsidP="00E042D2">
            <w:pPr>
              <w:pStyle w:val="TAL"/>
              <w:rPr>
                <w:b/>
                <w:i/>
                <w:lang w:eastAsia="zh-CN"/>
              </w:rPr>
            </w:pPr>
            <w:r w:rsidRPr="000E4E7F">
              <w:t xml:space="preserve">Indicates the different combinations of short TTI lengths, see field description for </w:t>
            </w:r>
            <w:r w:rsidRPr="000E4E7F">
              <w:rPr>
                <w:i/>
                <w:lang w:eastAsia="zh-CN"/>
              </w:rPr>
              <w:t xml:space="preserve">dl-STTI-Length </w:t>
            </w:r>
            <w:r w:rsidRPr="000E4E7F">
              <w:rPr>
                <w:lang w:eastAsia="zh-CN"/>
              </w:rPr>
              <w:t>and</w:t>
            </w:r>
            <w:r w:rsidRPr="000E4E7F">
              <w:rPr>
                <w:i/>
                <w:lang w:eastAsia="zh-CN"/>
              </w:rPr>
              <w:t xml:space="preserve"> ul-STTI-Length</w:t>
            </w:r>
            <w:r w:rsidRPr="000E4E7F">
              <w:t>, that the UE supports in a single PUCCH group or in two PUCCH groups. A short TTI length combination is reported for DL first followed by UL. In case of two PUCCH groups the support for the primary PUCCH group is indicated first.</w:t>
            </w:r>
          </w:p>
        </w:tc>
        <w:tc>
          <w:tcPr>
            <w:tcW w:w="1075" w:type="dxa"/>
            <w:gridSpan w:val="2"/>
            <w:tcBorders>
              <w:top w:val="single" w:sz="4" w:space="0" w:color="808080"/>
              <w:left w:val="single" w:sz="4" w:space="0" w:color="808080"/>
              <w:bottom w:val="single" w:sz="4" w:space="0" w:color="808080"/>
              <w:right w:val="single" w:sz="4" w:space="0" w:color="808080"/>
            </w:tcBorders>
          </w:tcPr>
          <w:p w14:paraId="66AB9D6D" w14:textId="77777777" w:rsidR="00585D24" w:rsidRPr="000E4E7F" w:rsidRDefault="00585D24" w:rsidP="00E042D2">
            <w:pPr>
              <w:pStyle w:val="TAL"/>
              <w:jc w:val="center"/>
              <w:rPr>
                <w:lang w:eastAsia="zh-CN"/>
              </w:rPr>
            </w:pPr>
            <w:r w:rsidRPr="000E4E7F">
              <w:rPr>
                <w:lang w:eastAsia="zh-CN"/>
              </w:rPr>
              <w:t>-</w:t>
            </w:r>
          </w:p>
        </w:tc>
      </w:tr>
      <w:tr w:rsidR="00585D24" w:rsidRPr="000E4E7F" w14:paraId="2542BFE7"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DF3FFDE" w14:textId="77777777" w:rsidR="00585D24" w:rsidRPr="000E4E7F" w:rsidRDefault="00585D24" w:rsidP="00E042D2">
            <w:pPr>
              <w:pStyle w:val="TAL"/>
              <w:rPr>
                <w:b/>
                <w:bCs/>
                <w:i/>
                <w:noProof/>
                <w:lang w:eastAsia="en-GB"/>
              </w:rPr>
            </w:pPr>
            <w:r w:rsidRPr="000E4E7F">
              <w:rPr>
                <w:b/>
                <w:i/>
              </w:rPr>
              <w:t>subcarrierSpacingMBMS-khz7dot5, subcarrierSpacingMBMS-khz1dot25</w:t>
            </w:r>
          </w:p>
          <w:p w14:paraId="54ABB32D" w14:textId="77777777" w:rsidR="00585D24" w:rsidRPr="000E4E7F" w:rsidRDefault="00585D24" w:rsidP="00E042D2">
            <w:pPr>
              <w:pStyle w:val="TAL"/>
              <w:rPr>
                <w:b/>
                <w:i/>
                <w:lang w:eastAsia="zh-CN"/>
              </w:rPr>
            </w:pPr>
            <w:r w:rsidRPr="000E4E7F">
              <w:rPr>
                <w:bCs/>
                <w:noProof/>
                <w:lang w:eastAsia="en-GB"/>
              </w:rPr>
              <w:t xml:space="preserve">Indicates the supported subcarrier spacings for MBSFN subframes in addition to 15 kHz subcarrier spacing. </w:t>
            </w:r>
            <w:r w:rsidRPr="000E4E7F">
              <w:rPr>
                <w:bCs/>
                <w:i/>
                <w:noProof/>
                <w:lang w:eastAsia="en-GB"/>
              </w:rPr>
              <w:t>subcarrierSpacingMBMS-khz1dot25</w:t>
            </w:r>
            <w:r w:rsidRPr="000E4E7F">
              <w:rPr>
                <w:bCs/>
                <w:noProof/>
                <w:lang w:eastAsia="en-GB"/>
              </w:rPr>
              <w:t xml:space="preserve"> and </w:t>
            </w:r>
            <w:r w:rsidRPr="000E4E7F">
              <w:rPr>
                <w:bCs/>
                <w:i/>
                <w:noProof/>
                <w:lang w:eastAsia="en-GB"/>
              </w:rPr>
              <w:t xml:space="preserve">subcarrierSpacingMBMS-khz7dot5 </w:t>
            </w:r>
            <w:r w:rsidRPr="000E4E7F">
              <w:rPr>
                <w:bCs/>
                <w:noProof/>
                <w:lang w:eastAsia="en-GB"/>
              </w:rPr>
              <w:t>indicates that the UE supports 1.25 and 7.5 kHz respectively for MBSFN subframes as described in TS 36.211 [21], clause 6.12.</w:t>
            </w:r>
            <w:r w:rsidRPr="000E4E7F">
              <w:t xml:space="preserve"> </w:t>
            </w:r>
            <w:r w:rsidRPr="000E4E7F">
              <w:rPr>
                <w:bCs/>
                <w:noProof/>
                <w:lang w:eastAsia="en-GB"/>
              </w:rPr>
              <w:t xml:space="preserve">This field is included only if </w:t>
            </w:r>
            <w:r w:rsidRPr="000E4E7F">
              <w:rPr>
                <w:i/>
              </w:rPr>
              <w:t xml:space="preserve">fembmsMixedCell </w:t>
            </w:r>
            <w:r w:rsidRPr="000E4E7F">
              <w:t xml:space="preserve">or </w:t>
            </w:r>
            <w:r w:rsidRPr="000E4E7F">
              <w:rPr>
                <w:i/>
              </w:rPr>
              <w:t xml:space="preserve">fembmsDedicatedCell </w:t>
            </w:r>
            <w:r w:rsidRPr="000E4E7F">
              <w:rPr>
                <w:bCs/>
                <w:noProof/>
                <w:lang w:eastAsia="en-GB"/>
              </w:rPr>
              <w:t>is included.</w:t>
            </w:r>
          </w:p>
        </w:tc>
        <w:tc>
          <w:tcPr>
            <w:tcW w:w="1075" w:type="dxa"/>
            <w:gridSpan w:val="2"/>
            <w:tcBorders>
              <w:top w:val="single" w:sz="4" w:space="0" w:color="808080"/>
              <w:left w:val="single" w:sz="4" w:space="0" w:color="808080"/>
              <w:bottom w:val="single" w:sz="4" w:space="0" w:color="808080"/>
              <w:right w:val="single" w:sz="4" w:space="0" w:color="808080"/>
            </w:tcBorders>
          </w:tcPr>
          <w:p w14:paraId="5A05A2C8" w14:textId="77777777" w:rsidR="00585D24" w:rsidRPr="000E4E7F" w:rsidRDefault="00585D24" w:rsidP="00E042D2">
            <w:pPr>
              <w:pStyle w:val="TAL"/>
              <w:jc w:val="center"/>
              <w:rPr>
                <w:lang w:eastAsia="zh-CN"/>
              </w:rPr>
            </w:pPr>
            <w:r w:rsidRPr="000E4E7F">
              <w:rPr>
                <w:lang w:eastAsia="zh-CN"/>
              </w:rPr>
              <w:t>-</w:t>
            </w:r>
          </w:p>
        </w:tc>
      </w:tr>
      <w:tr w:rsidR="00585D24" w:rsidRPr="000E4E7F" w14:paraId="4B441FF3"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CC8D451" w14:textId="77777777" w:rsidR="00585D24" w:rsidRPr="000E4E7F" w:rsidRDefault="00585D24" w:rsidP="00E042D2">
            <w:pPr>
              <w:pStyle w:val="TAL"/>
              <w:rPr>
                <w:b/>
                <w:i/>
                <w:lang w:eastAsia="en-GB"/>
              </w:rPr>
            </w:pPr>
            <w:r w:rsidRPr="000E4E7F">
              <w:rPr>
                <w:b/>
                <w:i/>
                <w:lang w:eastAsia="en-GB"/>
              </w:rPr>
              <w:t>subslotPDSCH-TxDiv-TM9and10</w:t>
            </w:r>
          </w:p>
          <w:p w14:paraId="0F85E146" w14:textId="77777777" w:rsidR="00585D24" w:rsidRPr="000E4E7F" w:rsidRDefault="00585D24" w:rsidP="00E042D2">
            <w:pPr>
              <w:pStyle w:val="TAL"/>
              <w:rPr>
                <w:b/>
                <w:i/>
              </w:rPr>
            </w:pPr>
            <w:r w:rsidRPr="000E4E7F">
              <w:t>Indicates whether the UE supports TX diversity transmission using ports 7 and 8 for TM9/10 for subslot PDSCH</w:t>
            </w:r>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1E1FF699" w14:textId="77777777" w:rsidR="00585D24" w:rsidRPr="000E4E7F" w:rsidRDefault="00585D24" w:rsidP="00E042D2">
            <w:pPr>
              <w:pStyle w:val="TAL"/>
              <w:jc w:val="center"/>
              <w:rPr>
                <w:lang w:eastAsia="zh-CN"/>
              </w:rPr>
            </w:pPr>
          </w:p>
        </w:tc>
      </w:tr>
      <w:tr w:rsidR="00585D24" w:rsidRPr="000E4E7F" w14:paraId="1DA7E5E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F8A9B5A" w14:textId="77777777" w:rsidR="00585D24" w:rsidRPr="000E4E7F" w:rsidRDefault="00585D24" w:rsidP="00E042D2">
            <w:pPr>
              <w:pStyle w:val="TAL"/>
              <w:rPr>
                <w:b/>
                <w:i/>
                <w:iCs/>
                <w:noProof/>
              </w:rPr>
            </w:pPr>
            <w:r w:rsidRPr="000E4E7F">
              <w:rPr>
                <w:b/>
                <w:i/>
                <w:iCs/>
                <w:noProof/>
              </w:rPr>
              <w:t>supportedBandCombination</w:t>
            </w:r>
          </w:p>
          <w:p w14:paraId="537678A7" w14:textId="77777777" w:rsidR="00585D24" w:rsidRPr="000E4E7F" w:rsidRDefault="00585D24" w:rsidP="00E042D2">
            <w:pPr>
              <w:pStyle w:val="TAL"/>
              <w:rPr>
                <w:lang w:eastAsia="ko-KR"/>
              </w:rPr>
            </w:pPr>
            <w:r w:rsidRPr="000E4E7F">
              <w:rPr>
                <w:lang w:eastAsia="en-GB"/>
              </w:rPr>
              <w:t>Includes the supported CA band combinations, if any, and may include all the supported non-CA bands.</w:t>
            </w:r>
          </w:p>
        </w:tc>
        <w:tc>
          <w:tcPr>
            <w:tcW w:w="1075" w:type="dxa"/>
            <w:gridSpan w:val="2"/>
            <w:tcBorders>
              <w:top w:val="single" w:sz="4" w:space="0" w:color="808080"/>
              <w:left w:val="single" w:sz="4" w:space="0" w:color="808080"/>
              <w:bottom w:val="single" w:sz="4" w:space="0" w:color="808080"/>
              <w:right w:val="single" w:sz="4" w:space="0" w:color="808080"/>
            </w:tcBorders>
          </w:tcPr>
          <w:p w14:paraId="02FF77E9"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25F8E28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D2CD5D2" w14:textId="77777777" w:rsidR="00585D24" w:rsidRPr="000E4E7F" w:rsidRDefault="00585D24" w:rsidP="00E042D2">
            <w:pPr>
              <w:pStyle w:val="TAL"/>
              <w:rPr>
                <w:b/>
                <w:i/>
                <w:iCs/>
                <w:noProof/>
              </w:rPr>
            </w:pPr>
            <w:r w:rsidRPr="000E4E7F">
              <w:rPr>
                <w:b/>
                <w:i/>
                <w:iCs/>
                <w:noProof/>
              </w:rPr>
              <w:t>supportedBandCombinationAdd</w:t>
            </w:r>
            <w:r w:rsidRPr="000E4E7F">
              <w:rPr>
                <w:b/>
                <w:i/>
                <w:iCs/>
                <w:noProof/>
                <w:lang w:eastAsia="ko-KR"/>
              </w:rPr>
              <w:t>-r11</w:t>
            </w:r>
          </w:p>
          <w:p w14:paraId="4C13BB85" w14:textId="77777777" w:rsidR="00585D24" w:rsidRPr="000E4E7F" w:rsidRDefault="00585D24" w:rsidP="00E042D2">
            <w:pPr>
              <w:pStyle w:val="TAL"/>
              <w:rPr>
                <w:bCs/>
              </w:rPr>
            </w:pPr>
            <w:r w:rsidRPr="000E4E7F">
              <w:rPr>
                <w:iCs/>
                <w:noProof/>
              </w:rPr>
              <w:t xml:space="preserve">Includes additional supported CA band combinations in case maximum number of CA band combinations of </w:t>
            </w:r>
            <w:r w:rsidRPr="000E4E7F">
              <w:rPr>
                <w:i/>
                <w:iCs/>
                <w:noProof/>
              </w:rPr>
              <w:t xml:space="preserve">supportedBandCombination </w:t>
            </w:r>
            <w:r w:rsidRPr="000E4E7F">
              <w:rPr>
                <w:iCs/>
                <w:noProof/>
              </w:rPr>
              <w:t>is exceeded.</w:t>
            </w:r>
          </w:p>
        </w:tc>
        <w:tc>
          <w:tcPr>
            <w:tcW w:w="1075" w:type="dxa"/>
            <w:gridSpan w:val="2"/>
            <w:tcBorders>
              <w:top w:val="single" w:sz="4" w:space="0" w:color="808080"/>
              <w:left w:val="single" w:sz="4" w:space="0" w:color="808080"/>
              <w:bottom w:val="single" w:sz="4" w:space="0" w:color="808080"/>
              <w:right w:val="single" w:sz="4" w:space="0" w:color="808080"/>
            </w:tcBorders>
          </w:tcPr>
          <w:p w14:paraId="2C0DBC2D" w14:textId="77777777" w:rsidR="00585D24" w:rsidRPr="000E4E7F" w:rsidRDefault="00585D24" w:rsidP="00E042D2">
            <w:pPr>
              <w:pStyle w:val="TAL"/>
              <w:jc w:val="center"/>
              <w:rPr>
                <w:lang w:eastAsia="en-GB"/>
              </w:rPr>
            </w:pPr>
            <w:r w:rsidRPr="000E4E7F">
              <w:rPr>
                <w:bCs/>
                <w:noProof/>
                <w:lang w:eastAsia="zh-TW"/>
              </w:rPr>
              <w:t>-</w:t>
            </w:r>
          </w:p>
        </w:tc>
      </w:tr>
      <w:tr w:rsidR="00585D24" w:rsidRPr="000E4E7F" w14:paraId="508367C4"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81799F4" w14:textId="77777777" w:rsidR="00585D24" w:rsidRPr="000E4E7F" w:rsidRDefault="00585D24" w:rsidP="00E042D2">
            <w:pPr>
              <w:keepNext/>
              <w:keepLines/>
              <w:spacing w:after="0"/>
              <w:rPr>
                <w:rFonts w:ascii="Arial" w:hAnsi="Arial"/>
                <w:b/>
                <w:bCs/>
                <w:i/>
                <w:noProof/>
                <w:sz w:val="18"/>
                <w:lang w:eastAsia="ko-KR"/>
              </w:rPr>
            </w:pPr>
            <w:r w:rsidRPr="000E4E7F">
              <w:rPr>
                <w:rFonts w:ascii="Arial" w:hAnsi="Arial"/>
                <w:b/>
                <w:bCs/>
                <w:i/>
                <w:noProof/>
                <w:sz w:val="18"/>
                <w:lang w:eastAsia="ko-KR"/>
              </w:rPr>
              <w:lastRenderedPageBreak/>
              <w:t>SupportedBandCombinationAdd-v11d0,</w:t>
            </w:r>
            <w:r w:rsidRPr="000E4E7F">
              <w:rPr>
                <w:rFonts w:ascii="Arial" w:hAnsi="Arial"/>
                <w:bCs/>
                <w:noProof/>
                <w:sz w:val="18"/>
                <w:lang w:eastAsia="ko-KR"/>
              </w:rPr>
              <w:t xml:space="preserve"> </w:t>
            </w:r>
            <w:r w:rsidRPr="000E4E7F">
              <w:rPr>
                <w:rFonts w:ascii="Arial" w:hAnsi="Arial"/>
                <w:b/>
                <w:bCs/>
                <w:i/>
                <w:noProof/>
                <w:sz w:val="18"/>
                <w:lang w:eastAsia="ko-KR"/>
              </w:rPr>
              <w:t>SupportedBandCombinationAdd-v1250,</w:t>
            </w:r>
            <w:r w:rsidRPr="000E4E7F">
              <w:rPr>
                <w:rFonts w:ascii="Arial" w:hAnsi="Arial"/>
                <w:bCs/>
                <w:noProof/>
                <w:sz w:val="18"/>
                <w:lang w:eastAsia="ko-KR"/>
              </w:rPr>
              <w:t xml:space="preserve"> </w:t>
            </w:r>
            <w:r w:rsidRPr="000E4E7F">
              <w:rPr>
                <w:rFonts w:ascii="Arial" w:hAnsi="Arial"/>
                <w:b/>
                <w:bCs/>
                <w:i/>
                <w:noProof/>
                <w:sz w:val="18"/>
                <w:lang w:eastAsia="ko-KR"/>
              </w:rPr>
              <w:t>SupportedBandCombinationAdd-v1270</w:t>
            </w:r>
            <w:r w:rsidRPr="000E4E7F">
              <w:rPr>
                <w:rFonts w:ascii="Arial" w:hAnsi="Arial"/>
                <w:b/>
                <w:bCs/>
                <w:i/>
                <w:noProof/>
                <w:sz w:val="18"/>
              </w:rPr>
              <w:t>, SupportedBandCombinationAdd-v1320, SupportedBandCombinationAdd-v1380, SupportedBandCombinationAdd-v1390, SupportedBandCombinationAdd-v1430, SupportedBandCombinationAdd-v1450, SupportedBandCombinationAdd-v1470, SupportedBandCombinationAdd-v14b0, SupportedBandCombinationAdd-v1530</w:t>
            </w:r>
          </w:p>
          <w:p w14:paraId="1C7A0CF8" w14:textId="77777777" w:rsidR="00585D24" w:rsidRPr="000E4E7F" w:rsidRDefault="00585D24" w:rsidP="00E042D2">
            <w:pPr>
              <w:keepNext/>
              <w:keepLines/>
              <w:spacing w:after="0"/>
              <w:rPr>
                <w:rFonts w:ascii="Arial" w:hAnsi="Arial"/>
                <w:b/>
                <w:bCs/>
                <w:i/>
                <w:noProof/>
                <w:sz w:val="18"/>
                <w:lang w:eastAsia="ko-KR"/>
              </w:rPr>
            </w:pPr>
            <w:r w:rsidRPr="000E4E7F">
              <w:rPr>
                <w:rFonts w:ascii="Arial" w:hAnsi="Arial"/>
                <w:sz w:val="18"/>
              </w:rPr>
              <w:t xml:space="preserve">If included, the UE shall </w:t>
            </w:r>
            <w:r w:rsidRPr="000E4E7F">
              <w:rPr>
                <w:rFonts w:ascii="Arial" w:hAnsi="Arial"/>
                <w:sz w:val="18"/>
                <w:lang w:eastAsia="zh-CN"/>
              </w:rPr>
              <w:t xml:space="preserve">include the same number of entries, and listed in the same order, as in </w:t>
            </w:r>
            <w:r w:rsidRPr="000E4E7F">
              <w:rPr>
                <w:rFonts w:ascii="Arial" w:hAnsi="Arial"/>
                <w:i/>
                <w:sz w:val="18"/>
                <w:lang w:eastAsia="ko-KR"/>
              </w:rPr>
              <w:t>SupportedBandCombinationAdd-r11</w:t>
            </w:r>
            <w:r w:rsidRPr="000E4E7F">
              <w:rPr>
                <w:rFonts w:ascii="Arial" w:hAnsi="Arial"/>
                <w:sz w:val="18"/>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11504C14" w14:textId="77777777" w:rsidR="00585D24" w:rsidRPr="000E4E7F" w:rsidRDefault="00585D24" w:rsidP="00E042D2">
            <w:pPr>
              <w:keepNext/>
              <w:keepLines/>
              <w:spacing w:after="0"/>
              <w:jc w:val="center"/>
              <w:rPr>
                <w:rFonts w:ascii="Arial" w:hAnsi="Arial"/>
                <w:bCs/>
                <w:noProof/>
                <w:sz w:val="18"/>
                <w:lang w:eastAsia="zh-TW"/>
              </w:rPr>
            </w:pPr>
            <w:r w:rsidRPr="000E4E7F">
              <w:rPr>
                <w:rFonts w:ascii="Arial" w:hAnsi="Arial"/>
                <w:bCs/>
                <w:noProof/>
                <w:sz w:val="18"/>
                <w:lang w:eastAsia="zh-TW"/>
              </w:rPr>
              <w:t>-</w:t>
            </w:r>
          </w:p>
        </w:tc>
      </w:tr>
      <w:tr w:rsidR="00585D24" w:rsidRPr="000E4E7F" w14:paraId="5CCF070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C30B580" w14:textId="77777777" w:rsidR="00585D24" w:rsidRPr="000E4E7F" w:rsidRDefault="00585D24" w:rsidP="00E042D2">
            <w:pPr>
              <w:pStyle w:val="TAL"/>
              <w:rPr>
                <w:i/>
                <w:iCs/>
                <w:noProof/>
              </w:rPr>
            </w:pPr>
            <w:r w:rsidRPr="000E4E7F">
              <w:rPr>
                <w:b/>
                <w:i/>
                <w:iCs/>
                <w:noProof/>
              </w:rPr>
              <w:t>SupportedBandCombinationExt, SupportedBandCombination-v1090</w:t>
            </w:r>
            <w:r w:rsidRPr="000E4E7F">
              <w:rPr>
                <w:b/>
                <w:i/>
                <w:iCs/>
                <w:noProof/>
                <w:lang w:eastAsia="zh-CN"/>
              </w:rPr>
              <w:t>,</w:t>
            </w:r>
            <w:r w:rsidRPr="000E4E7F">
              <w:rPr>
                <w:b/>
                <w:i/>
                <w:iCs/>
                <w:noProof/>
              </w:rPr>
              <w:t xml:space="preserve"> </w:t>
            </w:r>
            <w:r w:rsidRPr="000E4E7F">
              <w:rPr>
                <w:b/>
                <w:bCs/>
                <w:i/>
                <w:iCs/>
                <w:noProof/>
                <w:lang w:eastAsia="en-GB"/>
              </w:rPr>
              <w:t xml:space="preserve">SupportedBandCombination-v10i0, </w:t>
            </w:r>
            <w:r w:rsidRPr="000E4E7F">
              <w:rPr>
                <w:b/>
                <w:i/>
                <w:iCs/>
                <w:noProof/>
              </w:rPr>
              <w:t>SupportedBandCombination-v1</w:t>
            </w:r>
            <w:r w:rsidRPr="000E4E7F">
              <w:rPr>
                <w:b/>
                <w:i/>
                <w:iCs/>
                <w:noProof/>
                <w:lang w:eastAsia="zh-CN"/>
              </w:rPr>
              <w:t>13</w:t>
            </w:r>
            <w:r w:rsidRPr="000E4E7F">
              <w:rPr>
                <w:b/>
                <w:i/>
                <w:iCs/>
                <w:noProof/>
              </w:rPr>
              <w:t>0, SupportedBandCombination-v1250</w:t>
            </w:r>
            <w:r w:rsidRPr="000E4E7F">
              <w:rPr>
                <w:b/>
                <w:i/>
                <w:iCs/>
                <w:noProof/>
                <w:lang w:eastAsia="ko-KR"/>
              </w:rPr>
              <w:t>, SupportedBandCombination-v1270</w:t>
            </w:r>
            <w:r w:rsidRPr="000E4E7F">
              <w:rPr>
                <w:b/>
                <w:bCs/>
                <w:i/>
                <w:iCs/>
                <w:noProof/>
              </w:rPr>
              <w:t>, SupportedBandCombination-v1320, SupportedBandCombination-v1380, SupportedBandCombination-v1390, SupportedBandCombination-v1430, SupportedBandCombination-v1450, SupportedBandCombination-v1470, SupportedBandCombination-v14b0, SupportedBandCombination-v1530</w:t>
            </w:r>
          </w:p>
          <w:p w14:paraId="53AFCD89" w14:textId="77777777" w:rsidR="00585D24" w:rsidRPr="000E4E7F" w:rsidRDefault="00585D24" w:rsidP="00E042D2">
            <w:pPr>
              <w:pStyle w:val="TAL"/>
              <w:rPr>
                <w:b/>
                <w:bCs/>
                <w:i/>
                <w:noProof/>
                <w:lang w:eastAsia="zh-TW"/>
              </w:rPr>
            </w:pPr>
            <w:r w:rsidRPr="000E4E7F">
              <w:rPr>
                <w:lang w:eastAsia="en-GB"/>
              </w:rPr>
              <w:t xml:space="preserve">If included, the UE shall </w:t>
            </w:r>
            <w:r w:rsidRPr="000E4E7F">
              <w:rPr>
                <w:lang w:eastAsia="zh-CN"/>
              </w:rPr>
              <w:t xml:space="preserve">include the same number of entries, and listed in the same order, as in </w:t>
            </w:r>
            <w:r w:rsidRPr="000E4E7F">
              <w:rPr>
                <w:i/>
                <w:lang w:eastAsia="en-GB"/>
              </w:rPr>
              <w:t>supportedBandCombination-r10</w:t>
            </w:r>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1A6CD90A"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06516A65"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D4EADA8" w14:textId="77777777" w:rsidR="00585D24" w:rsidRPr="000E4E7F" w:rsidRDefault="00585D24" w:rsidP="00E042D2">
            <w:pPr>
              <w:keepNext/>
              <w:keepLines/>
              <w:spacing w:after="0"/>
              <w:rPr>
                <w:rFonts w:ascii="Arial" w:hAnsi="Arial"/>
                <w:b/>
                <w:bCs/>
                <w:i/>
                <w:iCs/>
                <w:noProof/>
                <w:sz w:val="18"/>
              </w:rPr>
            </w:pPr>
            <w:r w:rsidRPr="000E4E7F">
              <w:rPr>
                <w:rFonts w:ascii="Arial" w:hAnsi="Arial"/>
                <w:b/>
                <w:bCs/>
                <w:i/>
                <w:iCs/>
                <w:noProof/>
                <w:sz w:val="18"/>
              </w:rPr>
              <w:t>supportedBandCombinationReduced</w:t>
            </w:r>
          </w:p>
          <w:p w14:paraId="1E68CC64" w14:textId="77777777" w:rsidR="00585D24" w:rsidRPr="000E4E7F" w:rsidRDefault="00585D24" w:rsidP="00E042D2">
            <w:pPr>
              <w:keepNext/>
              <w:keepLines/>
              <w:spacing w:after="0"/>
              <w:rPr>
                <w:rFonts w:ascii="Arial" w:hAnsi="Arial"/>
                <w:b/>
                <w:bCs/>
                <w:i/>
                <w:iCs/>
                <w:noProof/>
                <w:sz w:val="18"/>
              </w:rPr>
            </w:pPr>
            <w:r w:rsidRPr="000E4E7F">
              <w:rPr>
                <w:rFonts w:ascii="Arial" w:hAnsi="Arial"/>
                <w:sz w:val="18"/>
              </w:rPr>
              <w:t xml:space="preserve">Includes the supported CA band combinations, and may include the fallback CA combinations specified in TS 36.101 [42], clause 4.3A. This field also indicates whether the UE supports reception of </w:t>
            </w:r>
            <w:r w:rsidRPr="000E4E7F">
              <w:rPr>
                <w:rFonts w:ascii="Arial" w:hAnsi="Arial"/>
                <w:i/>
                <w:sz w:val="18"/>
              </w:rPr>
              <w:t>requestReducedFormat</w:t>
            </w:r>
            <w:r w:rsidRPr="000E4E7F">
              <w:rPr>
                <w:rFonts w:ascii="Arial" w:hAnsi="Arial"/>
                <w:sz w:val="18"/>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3575E14F" w14:textId="77777777" w:rsidR="00585D24" w:rsidRPr="000E4E7F" w:rsidRDefault="00585D24" w:rsidP="00E042D2">
            <w:pPr>
              <w:keepNext/>
              <w:keepLines/>
              <w:spacing w:after="0"/>
              <w:jc w:val="center"/>
              <w:rPr>
                <w:rFonts w:ascii="Arial" w:hAnsi="Arial"/>
                <w:bCs/>
                <w:noProof/>
                <w:sz w:val="18"/>
                <w:lang w:eastAsia="zh-TW"/>
              </w:rPr>
            </w:pPr>
            <w:r w:rsidRPr="000E4E7F">
              <w:rPr>
                <w:rFonts w:ascii="Arial" w:hAnsi="Arial"/>
                <w:bCs/>
                <w:noProof/>
                <w:sz w:val="18"/>
                <w:lang w:eastAsia="zh-TW"/>
              </w:rPr>
              <w:t>-</w:t>
            </w:r>
          </w:p>
        </w:tc>
      </w:tr>
      <w:tr w:rsidR="00585D24" w:rsidRPr="000E4E7F" w14:paraId="5BC0CCBC"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C6B5E3C" w14:textId="77777777" w:rsidR="00585D24" w:rsidRPr="000E4E7F" w:rsidRDefault="00585D24" w:rsidP="00E042D2">
            <w:pPr>
              <w:keepNext/>
              <w:keepLines/>
              <w:spacing w:after="0"/>
              <w:rPr>
                <w:rFonts w:ascii="Arial" w:hAnsi="Arial"/>
                <w:b/>
                <w:bCs/>
                <w:i/>
                <w:iCs/>
                <w:noProof/>
                <w:sz w:val="18"/>
              </w:rPr>
            </w:pPr>
            <w:r w:rsidRPr="000E4E7F">
              <w:rPr>
                <w:rFonts w:ascii="Arial" w:hAnsi="Arial"/>
                <w:b/>
                <w:bCs/>
                <w:i/>
                <w:iCs/>
                <w:noProof/>
                <w:sz w:val="18"/>
              </w:rPr>
              <w:t>SupportedBandCombinationReduced-v1320, SupportedBandCombinationReduced-v1380, SupportedBandCombinationReduced-v1390, SupportedBandCombinationReduced-v1430, SupportedBandCombinationReduced-v1450, SupportedBandCombinationReduced-v1470, SupportedBandCombinationReduced-v14b0, SupportedBandCombinationReduced-v1530</w:t>
            </w:r>
          </w:p>
          <w:p w14:paraId="3E0B10D1" w14:textId="77777777" w:rsidR="00585D24" w:rsidRPr="000E4E7F" w:rsidRDefault="00585D24" w:rsidP="00E042D2">
            <w:pPr>
              <w:keepNext/>
              <w:keepLines/>
              <w:spacing w:after="0"/>
              <w:rPr>
                <w:rFonts w:ascii="Arial" w:hAnsi="Arial"/>
                <w:b/>
                <w:bCs/>
                <w:i/>
                <w:iCs/>
                <w:noProof/>
                <w:sz w:val="18"/>
                <w:lang w:eastAsia="en-GB"/>
              </w:rPr>
            </w:pPr>
            <w:r w:rsidRPr="000E4E7F">
              <w:rPr>
                <w:rFonts w:ascii="Arial" w:hAnsi="Arial"/>
                <w:sz w:val="18"/>
                <w:lang w:eastAsia="en-GB"/>
              </w:rPr>
              <w:t xml:space="preserve">If included, the UE shall </w:t>
            </w:r>
            <w:r w:rsidRPr="000E4E7F">
              <w:rPr>
                <w:rFonts w:ascii="Arial" w:hAnsi="Arial"/>
                <w:sz w:val="18"/>
                <w:lang w:eastAsia="zh-CN"/>
              </w:rPr>
              <w:t xml:space="preserve">include the same number of entries, and listed in the same order, as in </w:t>
            </w:r>
            <w:r w:rsidRPr="000E4E7F">
              <w:rPr>
                <w:rFonts w:ascii="Arial" w:hAnsi="Arial"/>
                <w:i/>
                <w:sz w:val="18"/>
                <w:lang w:eastAsia="en-GB"/>
              </w:rPr>
              <w:t>supportedBandCombination</w:t>
            </w:r>
            <w:r w:rsidRPr="000E4E7F">
              <w:rPr>
                <w:rFonts w:ascii="Arial" w:hAnsi="Arial"/>
                <w:i/>
                <w:sz w:val="18"/>
              </w:rPr>
              <w:t>Reduced</w:t>
            </w:r>
            <w:r w:rsidRPr="000E4E7F">
              <w:rPr>
                <w:rFonts w:ascii="Arial" w:hAnsi="Arial"/>
                <w:i/>
                <w:sz w:val="18"/>
                <w:lang w:eastAsia="en-GB"/>
              </w:rPr>
              <w:t>-r1</w:t>
            </w:r>
            <w:r w:rsidRPr="000E4E7F">
              <w:rPr>
                <w:rFonts w:ascii="Arial" w:hAnsi="Arial"/>
                <w:i/>
                <w:sz w:val="18"/>
              </w:rPr>
              <w:t>3</w:t>
            </w:r>
            <w:r w:rsidRPr="000E4E7F">
              <w:rPr>
                <w:rFonts w:ascii="Arial" w:hAnsi="Arial"/>
                <w:sz w:val="18"/>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499106DB" w14:textId="77777777" w:rsidR="00585D24" w:rsidRPr="000E4E7F" w:rsidRDefault="00585D24" w:rsidP="00E042D2">
            <w:pPr>
              <w:keepNext/>
              <w:keepLines/>
              <w:spacing w:after="0"/>
              <w:jc w:val="center"/>
              <w:rPr>
                <w:rFonts w:ascii="Arial" w:hAnsi="Arial"/>
                <w:bCs/>
                <w:noProof/>
                <w:sz w:val="18"/>
              </w:rPr>
            </w:pPr>
            <w:r w:rsidRPr="000E4E7F">
              <w:rPr>
                <w:rFonts w:ascii="Arial" w:hAnsi="Arial"/>
                <w:bCs/>
                <w:noProof/>
                <w:sz w:val="18"/>
              </w:rPr>
              <w:t>-</w:t>
            </w:r>
          </w:p>
        </w:tc>
      </w:tr>
      <w:tr w:rsidR="00585D24" w:rsidRPr="000E4E7F" w14:paraId="2FCFA79D"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E7B2596" w14:textId="77777777" w:rsidR="00585D24" w:rsidRPr="000E4E7F" w:rsidRDefault="00585D24" w:rsidP="00E042D2">
            <w:pPr>
              <w:pStyle w:val="TAL"/>
              <w:rPr>
                <w:b/>
                <w:bCs/>
                <w:i/>
                <w:noProof/>
                <w:lang w:eastAsia="en-GB"/>
              </w:rPr>
            </w:pPr>
            <w:r w:rsidRPr="000E4E7F">
              <w:rPr>
                <w:b/>
                <w:bCs/>
                <w:i/>
                <w:noProof/>
                <w:lang w:eastAsia="zh-TW"/>
              </w:rPr>
              <w:t>SupportedB</w:t>
            </w:r>
            <w:r w:rsidRPr="000E4E7F">
              <w:rPr>
                <w:b/>
                <w:bCs/>
                <w:i/>
                <w:noProof/>
                <w:lang w:eastAsia="en-GB"/>
              </w:rPr>
              <w:t>andGERAN</w:t>
            </w:r>
          </w:p>
          <w:p w14:paraId="255DA471" w14:textId="77777777" w:rsidR="00585D24" w:rsidRPr="000E4E7F" w:rsidRDefault="00585D24" w:rsidP="00E042D2">
            <w:pPr>
              <w:pStyle w:val="TAL"/>
              <w:rPr>
                <w:lang w:eastAsia="en-GB"/>
              </w:rPr>
            </w:pPr>
            <w:r w:rsidRPr="000E4E7F">
              <w:rPr>
                <w:lang w:eastAsia="en-GB"/>
              </w:rPr>
              <w:t>GERAN band as defined in TS 45.005 [20]</w:t>
            </w:r>
            <w:r w:rsidRPr="000E4E7F">
              <w:rPr>
                <w:iCs/>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147A3854" w14:textId="77777777" w:rsidR="00585D24" w:rsidRPr="000E4E7F" w:rsidRDefault="00585D24" w:rsidP="00E042D2">
            <w:pPr>
              <w:pStyle w:val="TAL"/>
              <w:jc w:val="center"/>
              <w:rPr>
                <w:bCs/>
                <w:noProof/>
                <w:lang w:eastAsia="zh-TW"/>
              </w:rPr>
            </w:pPr>
            <w:r w:rsidRPr="000E4E7F">
              <w:rPr>
                <w:bCs/>
                <w:noProof/>
                <w:lang w:eastAsia="zh-TW"/>
              </w:rPr>
              <w:t>N</w:t>
            </w:r>
            <w:r w:rsidRPr="000E4E7F">
              <w:rPr>
                <w:bCs/>
                <w:noProof/>
                <w:lang w:eastAsia="en-GB"/>
              </w:rPr>
              <w:t>o</w:t>
            </w:r>
          </w:p>
        </w:tc>
      </w:tr>
      <w:tr w:rsidR="00585D24" w:rsidRPr="000E4E7F" w14:paraId="32E3D9BE"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C5DF53F" w14:textId="77777777" w:rsidR="00585D24" w:rsidRPr="000E4E7F" w:rsidRDefault="00585D24" w:rsidP="00E042D2">
            <w:pPr>
              <w:pStyle w:val="TAL"/>
              <w:rPr>
                <w:b/>
                <w:bCs/>
                <w:i/>
                <w:noProof/>
                <w:lang w:eastAsia="en-GB"/>
              </w:rPr>
            </w:pPr>
            <w:r w:rsidRPr="000E4E7F">
              <w:rPr>
                <w:b/>
                <w:bCs/>
                <w:i/>
                <w:noProof/>
                <w:lang w:eastAsia="en-GB"/>
              </w:rPr>
              <w:t>SupportedBandList1XRTT</w:t>
            </w:r>
          </w:p>
          <w:p w14:paraId="4B96491A" w14:textId="77777777" w:rsidR="00585D24" w:rsidRPr="000E4E7F" w:rsidRDefault="00585D24" w:rsidP="00E042D2">
            <w:pPr>
              <w:pStyle w:val="TAL"/>
              <w:rPr>
                <w:lang w:eastAsia="en-GB"/>
              </w:rPr>
            </w:pPr>
            <w:r w:rsidRPr="000E4E7F">
              <w:rPr>
                <w:lang w:eastAsia="en-GB"/>
              </w:rPr>
              <w:t>One entry corresponding to each supported CDMA2000 1xRTT band class</w:t>
            </w:r>
            <w:r w:rsidRPr="000E4E7F">
              <w:rPr>
                <w:iCs/>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5F7F54C4"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66D34800"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A250F22" w14:textId="77777777" w:rsidR="00585D24" w:rsidRPr="000E4E7F" w:rsidRDefault="00585D24" w:rsidP="00E042D2">
            <w:pPr>
              <w:pStyle w:val="TAL"/>
              <w:rPr>
                <w:b/>
                <w:iCs/>
                <w:lang w:eastAsia="en-GB"/>
              </w:rPr>
            </w:pPr>
            <w:r w:rsidRPr="000E4E7F">
              <w:rPr>
                <w:b/>
                <w:i/>
                <w:iCs/>
                <w:noProof/>
              </w:rPr>
              <w:t>SupportedBandListEUTRA</w:t>
            </w:r>
          </w:p>
          <w:p w14:paraId="2AC285A3" w14:textId="77777777" w:rsidR="00585D24" w:rsidRPr="000E4E7F" w:rsidRDefault="00585D24" w:rsidP="00E042D2">
            <w:pPr>
              <w:pStyle w:val="TAL"/>
              <w:rPr>
                <w:b/>
                <w:bCs/>
                <w:i/>
                <w:noProof/>
                <w:lang w:eastAsia="en-GB"/>
              </w:rPr>
            </w:pPr>
            <w:r w:rsidRPr="000E4E7F">
              <w:rPr>
                <w:lang w:eastAsia="en-GB"/>
              </w:rPr>
              <w:t xml:space="preserve">Includes the supported E-UTRA bands. </w:t>
            </w:r>
            <w:r w:rsidRPr="000E4E7F">
              <w:rPr>
                <w:iCs/>
                <w:lang w:eastAsia="en-GB"/>
              </w:rPr>
              <w:t xml:space="preserve">This field shall include all bands which are indicated in </w:t>
            </w:r>
            <w:r w:rsidRPr="000E4E7F">
              <w:rPr>
                <w:i/>
                <w:lang w:eastAsia="en-GB"/>
              </w:rPr>
              <w:t>BandCombinationParameters</w:t>
            </w:r>
            <w:r w:rsidRPr="000E4E7F">
              <w:rPr>
                <w:iCs/>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038D827B"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1794BCE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27E255B" w14:textId="77777777" w:rsidR="00585D24" w:rsidRPr="000E4E7F" w:rsidRDefault="00585D24" w:rsidP="00E042D2">
            <w:pPr>
              <w:pStyle w:val="TAL"/>
              <w:rPr>
                <w:b/>
                <w:i/>
                <w:iCs/>
                <w:noProof/>
              </w:rPr>
            </w:pPr>
            <w:r w:rsidRPr="000E4E7F">
              <w:rPr>
                <w:b/>
                <w:i/>
                <w:iCs/>
                <w:noProof/>
              </w:rPr>
              <w:t>SupportedBandListEUTRA-v9e0</w:t>
            </w:r>
            <w:r w:rsidRPr="000E4E7F">
              <w:rPr>
                <w:rFonts w:eastAsia="SimSun"/>
                <w:b/>
                <w:i/>
                <w:iCs/>
                <w:noProof/>
                <w:lang w:eastAsia="zh-CN"/>
              </w:rPr>
              <w:t xml:space="preserve">, </w:t>
            </w:r>
            <w:r w:rsidRPr="000E4E7F">
              <w:rPr>
                <w:b/>
                <w:i/>
                <w:iCs/>
                <w:noProof/>
              </w:rPr>
              <w:t>SupportedBandListEUTRA-v1250, SupportedBandListEUTRA-v1310, SupportedBandListEUTRA-v1320</w:t>
            </w:r>
          </w:p>
          <w:p w14:paraId="4C6BE97A" w14:textId="77777777" w:rsidR="00585D24" w:rsidRPr="000E4E7F" w:rsidRDefault="00585D24" w:rsidP="00E042D2">
            <w:pPr>
              <w:pStyle w:val="TAL"/>
              <w:rPr>
                <w:b/>
                <w:bCs/>
                <w:i/>
                <w:noProof/>
                <w:lang w:eastAsia="zh-TW"/>
              </w:rPr>
            </w:pPr>
            <w:r w:rsidRPr="000E4E7F">
              <w:rPr>
                <w:lang w:eastAsia="en-GB"/>
              </w:rPr>
              <w:t xml:space="preserve">If included, the UE shall </w:t>
            </w:r>
            <w:r w:rsidRPr="000E4E7F">
              <w:rPr>
                <w:lang w:eastAsia="zh-CN"/>
              </w:rPr>
              <w:t xml:space="preserve">include the same number of entries, and listed in the same order, as in </w:t>
            </w:r>
            <w:r w:rsidRPr="000E4E7F">
              <w:rPr>
                <w:i/>
                <w:lang w:eastAsia="en-GB"/>
              </w:rPr>
              <w:t>supported</w:t>
            </w:r>
            <w:r w:rsidRPr="000E4E7F">
              <w:rPr>
                <w:i/>
                <w:lang w:eastAsia="zh-CN"/>
              </w:rPr>
              <w:t>Band</w:t>
            </w:r>
            <w:r w:rsidRPr="000E4E7F">
              <w:rPr>
                <w:i/>
                <w:lang w:eastAsia="en-GB"/>
              </w:rPr>
              <w:t>ListEUTRA</w:t>
            </w:r>
            <w:r w:rsidRPr="000E4E7F">
              <w:rPr>
                <w:lang w:eastAsia="en-GB"/>
              </w:rPr>
              <w:t xml:space="preserve"> (i.e. without suffix).</w:t>
            </w:r>
          </w:p>
        </w:tc>
        <w:tc>
          <w:tcPr>
            <w:tcW w:w="1075" w:type="dxa"/>
            <w:gridSpan w:val="2"/>
            <w:tcBorders>
              <w:top w:val="single" w:sz="4" w:space="0" w:color="808080"/>
              <w:left w:val="single" w:sz="4" w:space="0" w:color="808080"/>
              <w:bottom w:val="single" w:sz="4" w:space="0" w:color="808080"/>
              <w:right w:val="single" w:sz="4" w:space="0" w:color="808080"/>
            </w:tcBorders>
          </w:tcPr>
          <w:p w14:paraId="62E8C9DB"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48BEAF74"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0201521" w14:textId="77777777" w:rsidR="00585D24" w:rsidRPr="000E4E7F" w:rsidRDefault="00585D24" w:rsidP="00E042D2">
            <w:pPr>
              <w:pStyle w:val="TAL"/>
              <w:rPr>
                <w:b/>
                <w:bCs/>
                <w:i/>
                <w:noProof/>
                <w:lang w:eastAsia="en-GB"/>
              </w:rPr>
            </w:pPr>
            <w:r w:rsidRPr="000E4E7F">
              <w:rPr>
                <w:b/>
                <w:bCs/>
                <w:i/>
                <w:noProof/>
                <w:lang w:eastAsia="zh-TW"/>
              </w:rPr>
              <w:t>SupportedB</w:t>
            </w:r>
            <w:r w:rsidRPr="000E4E7F">
              <w:rPr>
                <w:b/>
                <w:bCs/>
                <w:i/>
                <w:noProof/>
                <w:lang w:eastAsia="en-GB"/>
              </w:rPr>
              <w:t>andListGERAN</w:t>
            </w:r>
          </w:p>
        </w:tc>
        <w:tc>
          <w:tcPr>
            <w:tcW w:w="1075" w:type="dxa"/>
            <w:gridSpan w:val="2"/>
            <w:tcBorders>
              <w:top w:val="single" w:sz="4" w:space="0" w:color="808080"/>
              <w:left w:val="single" w:sz="4" w:space="0" w:color="808080"/>
              <w:bottom w:val="single" w:sz="4" w:space="0" w:color="808080"/>
              <w:right w:val="single" w:sz="4" w:space="0" w:color="808080"/>
            </w:tcBorders>
          </w:tcPr>
          <w:p w14:paraId="29D76EB4" w14:textId="77777777" w:rsidR="00585D24" w:rsidRPr="000E4E7F" w:rsidRDefault="00585D24" w:rsidP="00E042D2">
            <w:pPr>
              <w:pStyle w:val="TAL"/>
              <w:jc w:val="center"/>
              <w:rPr>
                <w:bCs/>
                <w:noProof/>
                <w:lang w:eastAsia="zh-TW"/>
              </w:rPr>
            </w:pPr>
            <w:r w:rsidRPr="000E4E7F">
              <w:rPr>
                <w:bCs/>
                <w:noProof/>
                <w:lang w:eastAsia="zh-TW"/>
              </w:rPr>
              <w:t>N</w:t>
            </w:r>
            <w:r w:rsidRPr="000E4E7F">
              <w:rPr>
                <w:bCs/>
                <w:noProof/>
                <w:lang w:eastAsia="en-GB"/>
              </w:rPr>
              <w:t>o</w:t>
            </w:r>
          </w:p>
        </w:tc>
      </w:tr>
      <w:tr w:rsidR="00585D24" w:rsidRPr="000E4E7F" w14:paraId="2BCBEDE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65DDA98" w14:textId="77777777" w:rsidR="00585D24" w:rsidRPr="000E4E7F" w:rsidRDefault="00585D24" w:rsidP="00E042D2">
            <w:pPr>
              <w:pStyle w:val="TAL"/>
              <w:rPr>
                <w:b/>
                <w:bCs/>
                <w:i/>
                <w:noProof/>
                <w:lang w:eastAsia="en-GB"/>
              </w:rPr>
            </w:pPr>
            <w:r w:rsidRPr="000E4E7F">
              <w:rPr>
                <w:b/>
                <w:bCs/>
                <w:i/>
                <w:noProof/>
                <w:lang w:eastAsia="en-GB"/>
              </w:rPr>
              <w:t>SupportedBandListHRPD</w:t>
            </w:r>
          </w:p>
          <w:p w14:paraId="6997D0CF" w14:textId="77777777" w:rsidR="00585D24" w:rsidRPr="000E4E7F" w:rsidRDefault="00585D24" w:rsidP="00E042D2">
            <w:pPr>
              <w:pStyle w:val="TAL"/>
              <w:rPr>
                <w:lang w:eastAsia="en-GB"/>
              </w:rPr>
            </w:pPr>
            <w:r w:rsidRPr="000E4E7F">
              <w:rPr>
                <w:lang w:eastAsia="en-GB"/>
              </w:rPr>
              <w:t>One entry corresponding to each supported CDMA2000 HRPD band class</w:t>
            </w:r>
            <w:r w:rsidRPr="000E4E7F">
              <w:rPr>
                <w:iCs/>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00327C01"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3A4EBB16"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973ACD0" w14:textId="77777777" w:rsidR="00585D24" w:rsidRPr="000E4E7F" w:rsidRDefault="00585D24" w:rsidP="00E042D2">
            <w:pPr>
              <w:pStyle w:val="TAL"/>
              <w:rPr>
                <w:b/>
                <w:iCs/>
                <w:lang w:eastAsia="en-GB"/>
              </w:rPr>
            </w:pPr>
            <w:r w:rsidRPr="000E4E7F">
              <w:rPr>
                <w:b/>
                <w:i/>
                <w:iCs/>
                <w:noProof/>
              </w:rPr>
              <w:t>SupportedBandListNR-SA</w:t>
            </w:r>
          </w:p>
          <w:p w14:paraId="75B97842" w14:textId="77777777" w:rsidR="00585D24" w:rsidRPr="000E4E7F" w:rsidRDefault="00585D24" w:rsidP="00E042D2">
            <w:pPr>
              <w:pStyle w:val="TAL"/>
              <w:rPr>
                <w:b/>
                <w:bCs/>
                <w:i/>
                <w:noProof/>
                <w:lang w:eastAsia="en-GB"/>
              </w:rPr>
            </w:pPr>
            <w:r w:rsidRPr="000E4E7F">
              <w:rPr>
                <w:lang w:eastAsia="en-GB"/>
              </w:rPr>
              <w:t>Includes the NR bands supported by the UE in NR-SA (for handover and redirection). The field is included in case the UE supports NR SA as specified in TS 38.331 [32] and not otherwise.</w:t>
            </w:r>
            <w:r w:rsidRPr="000E4E7F">
              <w:rPr>
                <w:lang w:eastAsia="zh-CN"/>
              </w:rPr>
              <w:t xml:space="preserve"> The presence of this field also indicates that the UE can perform both NR SS-RSRP and SS-RSRQ </w:t>
            </w:r>
            <w:r w:rsidRPr="000E4E7F">
              <w:rPr>
                <w:lang w:eastAsia="en-GB"/>
              </w:rPr>
              <w:t>measurement in the included NR band(s) as specified</w:t>
            </w:r>
            <w:r w:rsidRPr="000E4E7F">
              <w:rPr>
                <w:lang w:eastAsia="zh-CN"/>
              </w:rPr>
              <w:t xml:space="preserve"> in </w:t>
            </w:r>
            <w:r w:rsidRPr="000E4E7F">
              <w:rPr>
                <w:lang w:eastAsia="en-GB"/>
              </w:rPr>
              <w:t>TS 38.215 [89].</w:t>
            </w:r>
          </w:p>
        </w:tc>
        <w:tc>
          <w:tcPr>
            <w:tcW w:w="1075" w:type="dxa"/>
            <w:gridSpan w:val="2"/>
            <w:tcBorders>
              <w:top w:val="single" w:sz="4" w:space="0" w:color="808080"/>
              <w:left w:val="single" w:sz="4" w:space="0" w:color="808080"/>
              <w:bottom w:val="single" w:sz="4" w:space="0" w:color="808080"/>
              <w:right w:val="single" w:sz="4" w:space="0" w:color="808080"/>
            </w:tcBorders>
          </w:tcPr>
          <w:p w14:paraId="67476DDE"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0AB6A856"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96C01DF" w14:textId="77777777" w:rsidR="00585D24" w:rsidRPr="000E4E7F" w:rsidRDefault="00585D24" w:rsidP="00E042D2">
            <w:pPr>
              <w:pStyle w:val="TAL"/>
              <w:rPr>
                <w:b/>
                <w:iCs/>
                <w:lang w:eastAsia="en-GB"/>
              </w:rPr>
            </w:pPr>
            <w:r w:rsidRPr="000E4E7F">
              <w:rPr>
                <w:b/>
                <w:i/>
                <w:iCs/>
                <w:noProof/>
              </w:rPr>
              <w:t>supportedBandListEN-DC</w:t>
            </w:r>
          </w:p>
          <w:p w14:paraId="3F90C1C5" w14:textId="77777777" w:rsidR="00585D24" w:rsidRPr="000E4E7F" w:rsidRDefault="00585D24" w:rsidP="00E042D2">
            <w:pPr>
              <w:pStyle w:val="TAL"/>
              <w:rPr>
                <w:b/>
                <w:bCs/>
                <w:i/>
                <w:noProof/>
                <w:lang w:eastAsia="en-GB"/>
              </w:rPr>
            </w:pPr>
            <w:r w:rsidRPr="000E4E7F">
              <w:rPr>
                <w:lang w:eastAsia="en-GB"/>
              </w:rPr>
              <w:t xml:space="preserve">Includes the NR bands supported by the UE in (NG)EN-DC. The field is included in case the parameter </w:t>
            </w:r>
            <w:r w:rsidRPr="000E4E7F">
              <w:rPr>
                <w:i/>
              </w:rPr>
              <w:t>en-DC</w:t>
            </w:r>
            <w:r w:rsidRPr="000E4E7F">
              <w:t xml:space="preserve"> or </w:t>
            </w:r>
            <w:r w:rsidRPr="000E4E7F">
              <w:rPr>
                <w:i/>
              </w:rPr>
              <w:t>ng-EN-DC</w:t>
            </w:r>
            <w:r w:rsidRPr="000E4E7F">
              <w:t xml:space="preserve"> is present and set to </w:t>
            </w:r>
            <w:r w:rsidRPr="000E4E7F">
              <w:rPr>
                <w:i/>
              </w:rPr>
              <w:t xml:space="preserve">supported </w:t>
            </w:r>
            <w:r w:rsidRPr="000E4E7F">
              <w:t>and not otherwise</w:t>
            </w:r>
            <w:r w:rsidRPr="000E4E7F">
              <w:rPr>
                <w:lang w:eastAsia="en-GB"/>
              </w:rPr>
              <w:t>.</w:t>
            </w:r>
            <w:r w:rsidRPr="000E4E7F">
              <w:rPr>
                <w:lang w:eastAsia="zh-CN"/>
              </w:rPr>
              <w:t xml:space="preserve"> The presence of this field also indicates that the UE can perform both NR SS-RSRP and SS-RSRQ </w:t>
            </w:r>
            <w:r w:rsidRPr="000E4E7F">
              <w:rPr>
                <w:lang w:eastAsia="en-GB"/>
              </w:rPr>
              <w:t>measurement in the included NR band(s) as</w:t>
            </w:r>
            <w:r w:rsidRPr="000E4E7F">
              <w:rPr>
                <w:lang w:eastAsia="zh-CN"/>
              </w:rPr>
              <w:t xml:space="preserve"> specified in </w:t>
            </w:r>
            <w:r w:rsidRPr="000E4E7F">
              <w:rPr>
                <w:lang w:eastAsia="en-GB"/>
              </w:rPr>
              <w:t>TS 38.215 [89].</w:t>
            </w:r>
          </w:p>
        </w:tc>
        <w:tc>
          <w:tcPr>
            <w:tcW w:w="1075" w:type="dxa"/>
            <w:gridSpan w:val="2"/>
            <w:tcBorders>
              <w:top w:val="single" w:sz="4" w:space="0" w:color="808080"/>
              <w:left w:val="single" w:sz="4" w:space="0" w:color="808080"/>
              <w:bottom w:val="single" w:sz="4" w:space="0" w:color="808080"/>
              <w:right w:val="single" w:sz="4" w:space="0" w:color="808080"/>
            </w:tcBorders>
          </w:tcPr>
          <w:p w14:paraId="2F6682DA"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4BA3FB3D"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C649521" w14:textId="77777777" w:rsidR="00585D24" w:rsidRPr="000E4E7F" w:rsidRDefault="00585D24" w:rsidP="00E042D2">
            <w:pPr>
              <w:pStyle w:val="TAL"/>
              <w:rPr>
                <w:b/>
                <w:i/>
                <w:lang w:eastAsia="en-GB"/>
              </w:rPr>
            </w:pPr>
            <w:r w:rsidRPr="000E4E7F">
              <w:rPr>
                <w:b/>
                <w:i/>
                <w:lang w:eastAsia="en-GB"/>
              </w:rPr>
              <w:t>supportedBandListWLAN</w:t>
            </w:r>
          </w:p>
          <w:p w14:paraId="59B9DB11" w14:textId="77777777" w:rsidR="00585D24" w:rsidRPr="000E4E7F" w:rsidRDefault="00585D24" w:rsidP="00E042D2">
            <w:pPr>
              <w:pStyle w:val="TAL"/>
              <w:rPr>
                <w:b/>
                <w:bCs/>
                <w:i/>
                <w:noProof/>
                <w:lang w:eastAsia="en-GB"/>
              </w:rPr>
            </w:pPr>
            <w:r w:rsidRPr="000E4E7F">
              <w:rPr>
                <w:lang w:eastAsia="en-GB"/>
              </w:rPr>
              <w:t>Indicates the supported WLAN bands by the UE.</w:t>
            </w:r>
          </w:p>
        </w:tc>
        <w:tc>
          <w:tcPr>
            <w:tcW w:w="1075" w:type="dxa"/>
            <w:gridSpan w:val="2"/>
            <w:tcBorders>
              <w:top w:val="single" w:sz="4" w:space="0" w:color="808080"/>
              <w:left w:val="single" w:sz="4" w:space="0" w:color="808080"/>
              <w:bottom w:val="single" w:sz="4" w:space="0" w:color="808080"/>
              <w:right w:val="single" w:sz="4" w:space="0" w:color="808080"/>
            </w:tcBorders>
          </w:tcPr>
          <w:p w14:paraId="4A161156"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075B442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CEA3BAF" w14:textId="77777777" w:rsidR="00585D24" w:rsidRPr="000E4E7F" w:rsidRDefault="00585D24" w:rsidP="00E042D2">
            <w:pPr>
              <w:pStyle w:val="TAL"/>
              <w:rPr>
                <w:b/>
                <w:bCs/>
                <w:i/>
                <w:noProof/>
                <w:lang w:eastAsia="en-GB"/>
              </w:rPr>
            </w:pPr>
            <w:r w:rsidRPr="000E4E7F">
              <w:rPr>
                <w:b/>
                <w:bCs/>
                <w:i/>
                <w:noProof/>
                <w:lang w:eastAsia="zh-TW"/>
              </w:rPr>
              <w:t>SupportedB</w:t>
            </w:r>
            <w:r w:rsidRPr="000E4E7F">
              <w:rPr>
                <w:b/>
                <w:bCs/>
                <w:i/>
                <w:noProof/>
                <w:lang w:eastAsia="en-GB"/>
              </w:rPr>
              <w:t>andUTRA-FDD</w:t>
            </w:r>
          </w:p>
          <w:p w14:paraId="71009152" w14:textId="77777777" w:rsidR="00585D24" w:rsidRPr="000E4E7F" w:rsidRDefault="00585D24" w:rsidP="00E042D2">
            <w:pPr>
              <w:pStyle w:val="TAL"/>
              <w:rPr>
                <w:lang w:eastAsia="en-GB"/>
              </w:rPr>
            </w:pPr>
            <w:r w:rsidRPr="000E4E7F">
              <w:rPr>
                <w:lang w:eastAsia="en-GB"/>
              </w:rPr>
              <w:t>UTRA band as defined in TS 25.101 [17]</w:t>
            </w:r>
            <w:r w:rsidRPr="000E4E7F">
              <w:rPr>
                <w:iCs/>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3DD3F498"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1C76A085"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352A3AC" w14:textId="77777777" w:rsidR="00585D24" w:rsidRPr="000E4E7F" w:rsidRDefault="00585D24" w:rsidP="00E042D2">
            <w:pPr>
              <w:pStyle w:val="TAL"/>
              <w:rPr>
                <w:b/>
                <w:bCs/>
                <w:i/>
                <w:noProof/>
                <w:lang w:eastAsia="en-GB"/>
              </w:rPr>
            </w:pPr>
            <w:r w:rsidRPr="000E4E7F">
              <w:rPr>
                <w:b/>
                <w:bCs/>
                <w:i/>
                <w:noProof/>
                <w:lang w:eastAsia="zh-TW"/>
              </w:rPr>
              <w:t>SupportedB</w:t>
            </w:r>
            <w:r w:rsidRPr="000E4E7F">
              <w:rPr>
                <w:b/>
                <w:bCs/>
                <w:i/>
                <w:noProof/>
                <w:lang w:eastAsia="en-GB"/>
              </w:rPr>
              <w:t>andUTRA-TDD128</w:t>
            </w:r>
          </w:p>
          <w:p w14:paraId="245DE1F7" w14:textId="77777777" w:rsidR="00585D24" w:rsidRPr="000E4E7F" w:rsidRDefault="00585D24" w:rsidP="00E042D2">
            <w:pPr>
              <w:pStyle w:val="TAL"/>
              <w:rPr>
                <w:lang w:eastAsia="en-GB"/>
              </w:rPr>
            </w:pPr>
            <w:r w:rsidRPr="000E4E7F">
              <w:rPr>
                <w:lang w:eastAsia="en-GB"/>
              </w:rPr>
              <w:t>UTRA band as defined in TS 25.102 [18]</w:t>
            </w:r>
            <w:r w:rsidRPr="000E4E7F">
              <w:rPr>
                <w:iCs/>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40B28A76"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3F921549"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DF8C504" w14:textId="77777777" w:rsidR="00585D24" w:rsidRPr="000E4E7F" w:rsidRDefault="00585D24" w:rsidP="00E042D2">
            <w:pPr>
              <w:pStyle w:val="TAL"/>
              <w:rPr>
                <w:b/>
                <w:bCs/>
                <w:i/>
                <w:noProof/>
                <w:lang w:eastAsia="en-GB"/>
              </w:rPr>
            </w:pPr>
            <w:r w:rsidRPr="000E4E7F">
              <w:rPr>
                <w:b/>
                <w:bCs/>
                <w:i/>
                <w:noProof/>
                <w:lang w:eastAsia="zh-TW"/>
              </w:rPr>
              <w:t>SupportedB</w:t>
            </w:r>
            <w:r w:rsidRPr="000E4E7F">
              <w:rPr>
                <w:b/>
                <w:bCs/>
                <w:i/>
                <w:noProof/>
                <w:lang w:eastAsia="en-GB"/>
              </w:rPr>
              <w:t>andUTRA-TDD384</w:t>
            </w:r>
          </w:p>
          <w:p w14:paraId="1BAAF4DC" w14:textId="77777777" w:rsidR="00585D24" w:rsidRPr="000E4E7F" w:rsidRDefault="00585D24" w:rsidP="00E042D2">
            <w:pPr>
              <w:pStyle w:val="TAL"/>
              <w:rPr>
                <w:lang w:eastAsia="en-GB"/>
              </w:rPr>
            </w:pPr>
            <w:r w:rsidRPr="000E4E7F">
              <w:rPr>
                <w:lang w:eastAsia="en-GB"/>
              </w:rPr>
              <w:t>UTRA band as defined in TS 25.102 [18]</w:t>
            </w:r>
            <w:r w:rsidRPr="000E4E7F">
              <w:rPr>
                <w:iCs/>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08805D90"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4747C3C0"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2475F4B" w14:textId="77777777" w:rsidR="00585D24" w:rsidRPr="000E4E7F" w:rsidRDefault="00585D24" w:rsidP="00E042D2">
            <w:pPr>
              <w:pStyle w:val="TAL"/>
              <w:rPr>
                <w:b/>
                <w:bCs/>
                <w:i/>
                <w:noProof/>
                <w:lang w:eastAsia="en-GB"/>
              </w:rPr>
            </w:pPr>
            <w:r w:rsidRPr="000E4E7F">
              <w:rPr>
                <w:b/>
                <w:bCs/>
                <w:i/>
                <w:noProof/>
                <w:lang w:eastAsia="zh-TW"/>
              </w:rPr>
              <w:t>SupportedB</w:t>
            </w:r>
            <w:r w:rsidRPr="000E4E7F">
              <w:rPr>
                <w:b/>
                <w:bCs/>
                <w:i/>
                <w:noProof/>
                <w:lang w:eastAsia="en-GB"/>
              </w:rPr>
              <w:t>andUTRA-TDD768</w:t>
            </w:r>
          </w:p>
          <w:p w14:paraId="671FAEEA" w14:textId="77777777" w:rsidR="00585D24" w:rsidRPr="000E4E7F" w:rsidRDefault="00585D24" w:rsidP="00E042D2">
            <w:pPr>
              <w:pStyle w:val="TAL"/>
              <w:rPr>
                <w:lang w:eastAsia="en-GB"/>
              </w:rPr>
            </w:pPr>
            <w:r w:rsidRPr="000E4E7F">
              <w:rPr>
                <w:lang w:eastAsia="en-GB"/>
              </w:rPr>
              <w:t>UTRA band as defined in TS 25.102 [18]</w:t>
            </w:r>
            <w:r w:rsidRPr="000E4E7F">
              <w:rPr>
                <w:iCs/>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45862BB6"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241A63E9"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cantSplit/>
        </w:trPr>
        <w:tc>
          <w:tcPr>
            <w:tcW w:w="7580" w:type="dxa"/>
            <w:gridSpan w:val="2"/>
            <w:tcBorders>
              <w:top w:val="single" w:sz="4" w:space="0" w:color="808080"/>
              <w:left w:val="single" w:sz="4" w:space="0" w:color="808080"/>
              <w:bottom w:val="single" w:sz="4" w:space="0" w:color="808080"/>
              <w:right w:val="single" w:sz="4" w:space="0" w:color="808080"/>
            </w:tcBorders>
          </w:tcPr>
          <w:p w14:paraId="272D8667" w14:textId="77777777" w:rsidR="00585D24" w:rsidRPr="000E4E7F" w:rsidRDefault="00585D24" w:rsidP="00E042D2">
            <w:pPr>
              <w:pStyle w:val="TAL"/>
              <w:rPr>
                <w:b/>
                <w:i/>
                <w:iCs/>
              </w:rPr>
            </w:pPr>
            <w:r w:rsidRPr="000E4E7F">
              <w:rPr>
                <w:b/>
                <w:i/>
                <w:iCs/>
              </w:rPr>
              <w:lastRenderedPageBreak/>
              <w:t>supportedBandwidthCombinationSet</w:t>
            </w:r>
          </w:p>
          <w:p w14:paraId="1889D53E" w14:textId="77777777" w:rsidR="00585D24" w:rsidRPr="000E4E7F" w:rsidRDefault="00585D24" w:rsidP="00E042D2">
            <w:pPr>
              <w:pStyle w:val="TAL"/>
              <w:rPr>
                <w:kern w:val="2"/>
                <w:lang w:eastAsia="zh-CN"/>
              </w:rPr>
            </w:pPr>
            <w:r w:rsidRPr="000E4E7F">
              <w:rPr>
                <w:kern w:val="2"/>
                <w:lang w:eastAsia="zh-CN"/>
              </w:rPr>
              <w:t xml:space="preserve">The </w:t>
            </w:r>
            <w:r w:rsidRPr="000E4E7F">
              <w:rPr>
                <w:i/>
                <w:kern w:val="2"/>
                <w:lang w:eastAsia="zh-CN"/>
              </w:rPr>
              <w:t>supportedBandwidthCombinationSet</w:t>
            </w:r>
            <w:r w:rsidRPr="000E4E7F">
              <w:rPr>
                <w:kern w:val="2"/>
                <w:lang w:eastAsia="zh-CN"/>
              </w:rPr>
              <w:t xml:space="preserve"> indicated for a band combination is applicable to all bandwidth classes indicated by the UE in this band combination.</w:t>
            </w:r>
          </w:p>
          <w:p w14:paraId="7AC66B5C" w14:textId="77777777" w:rsidR="00585D24" w:rsidRPr="000E4E7F" w:rsidRDefault="00585D24" w:rsidP="00E042D2">
            <w:pPr>
              <w:pStyle w:val="TAL"/>
              <w:rPr>
                <w:lang w:eastAsia="en-GB"/>
              </w:rPr>
            </w:pPr>
            <w:r w:rsidRPr="000E4E7F">
              <w:rPr>
                <w:lang w:eastAsia="en-GB"/>
              </w:rPr>
              <w:t>Field encoded as a bit map, where bit N is set to "1" if UE support Bandwidth Combination Set N for this band combination, see 36.101 [42]. The leading / leftmost bit (bit 0) corresponds to the Bandwidth Combination Set 0, the next bit corresponds to the Bandwidth Combination Set 1 and so on. The UE shall neither include the field for a non-CA band combination, nor for a CA band combination for which the UE only supports Bandwidth Combination Set 0.</w:t>
            </w:r>
          </w:p>
        </w:tc>
        <w:tc>
          <w:tcPr>
            <w:tcW w:w="1075" w:type="dxa"/>
            <w:gridSpan w:val="2"/>
            <w:tcBorders>
              <w:top w:val="single" w:sz="4" w:space="0" w:color="808080"/>
              <w:left w:val="single" w:sz="4" w:space="0" w:color="808080"/>
              <w:bottom w:val="single" w:sz="4" w:space="0" w:color="808080"/>
              <w:right w:val="single" w:sz="4" w:space="0" w:color="808080"/>
            </w:tcBorders>
          </w:tcPr>
          <w:p w14:paraId="29119F56"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3AEC4017"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377A7EE" w14:textId="77777777" w:rsidR="00585D24" w:rsidRPr="000E4E7F" w:rsidRDefault="00585D24" w:rsidP="00E042D2">
            <w:pPr>
              <w:pStyle w:val="TAL"/>
              <w:rPr>
                <w:b/>
                <w:i/>
                <w:lang w:eastAsia="zh-CN"/>
              </w:rPr>
            </w:pPr>
            <w:r w:rsidRPr="000E4E7F">
              <w:rPr>
                <w:b/>
                <w:i/>
                <w:lang w:eastAsia="zh-CN"/>
              </w:rPr>
              <w:t>supportedCellGrouping</w:t>
            </w:r>
          </w:p>
          <w:p w14:paraId="40721779" w14:textId="77777777" w:rsidR="00585D24" w:rsidRPr="000E4E7F" w:rsidRDefault="00585D24" w:rsidP="00E042D2">
            <w:pPr>
              <w:pStyle w:val="TAL"/>
              <w:rPr>
                <w:lang w:eastAsia="zh-CN"/>
              </w:rPr>
            </w:pPr>
            <w:r w:rsidRPr="000E4E7F">
              <w:rPr>
                <w:lang w:eastAsia="zh-CN"/>
              </w:rPr>
              <w:t>This field indicates for which mapping of serving cells to cell groups (</w:t>
            </w:r>
            <w:r w:rsidRPr="000E4E7F">
              <w:rPr>
                <w:lang w:eastAsia="en-GB"/>
              </w:rPr>
              <w:t>i.e. MCG or SCG)</w:t>
            </w:r>
            <w:r w:rsidRPr="000E4E7F">
              <w:rPr>
                <w:lang w:eastAsia="ko-KR"/>
              </w:rPr>
              <w:t xml:space="preserve"> </w:t>
            </w:r>
            <w:r w:rsidRPr="000E4E7F">
              <w:rPr>
                <w:lang w:eastAsia="zh-CN"/>
              </w:rPr>
              <w:t xml:space="preserve">the UE supports asynchronous DC. This field is only present for a band combination with more than two </w:t>
            </w:r>
            <w:r w:rsidRPr="000E4E7F">
              <w:rPr>
                <w:lang w:eastAsia="en-GB"/>
              </w:rPr>
              <w:t xml:space="preserve">but less than six </w:t>
            </w:r>
            <w:r w:rsidRPr="000E4E7F">
              <w:rPr>
                <w:lang w:eastAsia="zh-CN"/>
              </w:rPr>
              <w:t>band entries where the UE supports asynchronous DC. If this field is not present but asynchronous operation is supported, the UE supports all possible mappings of serving cells to cell groups</w:t>
            </w:r>
            <w:r w:rsidRPr="000E4E7F">
              <w:rPr>
                <w:lang w:eastAsia="en-GB"/>
              </w:rPr>
              <w:t xml:space="preserve"> </w:t>
            </w:r>
            <w:r w:rsidRPr="000E4E7F">
              <w:rPr>
                <w:lang w:eastAsia="zh-CN"/>
              </w:rPr>
              <w:t xml:space="preserve">for the band combination. The bitmap size is selected based on the number of entries in the combinations, i.e., in case of three entries, the bitmap corresponding to </w:t>
            </w:r>
            <w:r w:rsidRPr="000E4E7F">
              <w:rPr>
                <w:i/>
                <w:lang w:eastAsia="zh-CN"/>
              </w:rPr>
              <w:t>threeEntries</w:t>
            </w:r>
            <w:r w:rsidRPr="000E4E7F">
              <w:rPr>
                <w:lang w:eastAsia="zh-CN"/>
              </w:rPr>
              <w:t xml:space="preserve"> is selected and so on.</w:t>
            </w:r>
          </w:p>
          <w:p w14:paraId="73FB57C4" w14:textId="77777777" w:rsidR="00585D24" w:rsidRPr="000E4E7F" w:rsidRDefault="00585D24" w:rsidP="00E042D2">
            <w:pPr>
              <w:pStyle w:val="TAL"/>
              <w:rPr>
                <w:lang w:eastAsia="zh-CN"/>
              </w:rPr>
            </w:pPr>
            <w:r w:rsidRPr="000E4E7F">
              <w:rPr>
                <w:lang w:eastAsia="zh-CN"/>
              </w:rPr>
              <w:t>A bit in the bit string set to 1 indicates that the UE supports asynchronous DC for the cell grouping option represented by the concerned bit position. Each bit position represents a different cell grouping option, as illustrated by a table, see NOTE 5. A cell grouping option is represented by a number of bits, each representing a particular band entry</w:t>
            </w:r>
            <w:r w:rsidRPr="000E4E7F">
              <w:rPr>
                <w:lang w:eastAsia="en-GB"/>
              </w:rPr>
              <w:t xml:space="preserve"> </w:t>
            </w:r>
            <w:r w:rsidRPr="000E4E7F">
              <w:rPr>
                <w:lang w:eastAsia="zh-CN"/>
              </w:rPr>
              <w:t>in the band combination with the left-most bit referring to the band listed first in the band combination, etc. Value 0 indicates that the carriers of the corresponding band entry are mapped to a first cell group, while value 1 indicates that the carriers of the corresponding band entry are mapped to a second cell group.</w:t>
            </w:r>
          </w:p>
          <w:p w14:paraId="0C63001A" w14:textId="77777777" w:rsidR="00585D24" w:rsidRPr="000E4E7F" w:rsidRDefault="00585D24" w:rsidP="00E042D2">
            <w:pPr>
              <w:pStyle w:val="TAL"/>
              <w:rPr>
                <w:lang w:eastAsia="zh-CN"/>
              </w:rPr>
            </w:pPr>
            <w:r w:rsidRPr="000E4E7F">
              <w:rPr>
                <w:lang w:eastAsia="zh-CN"/>
              </w:rPr>
              <w:t xml:space="preserve"> It is noted that the mapping table does not include entries with all bits set to the same value (0 or 1) as this does not represent a DC scenario (i.e. indicating that the UE supports that all carriers of the corresponding band entry are in one cell group).</w:t>
            </w:r>
          </w:p>
        </w:tc>
        <w:tc>
          <w:tcPr>
            <w:tcW w:w="1075" w:type="dxa"/>
            <w:gridSpan w:val="2"/>
            <w:tcBorders>
              <w:top w:val="single" w:sz="4" w:space="0" w:color="808080"/>
              <w:left w:val="single" w:sz="4" w:space="0" w:color="808080"/>
              <w:bottom w:val="single" w:sz="4" w:space="0" w:color="808080"/>
              <w:right w:val="single" w:sz="4" w:space="0" w:color="808080"/>
            </w:tcBorders>
          </w:tcPr>
          <w:p w14:paraId="4D07AFB3" w14:textId="77777777" w:rsidR="00585D24" w:rsidRPr="000E4E7F" w:rsidRDefault="00585D24" w:rsidP="00E042D2">
            <w:pPr>
              <w:pStyle w:val="TAL"/>
              <w:jc w:val="center"/>
              <w:rPr>
                <w:lang w:eastAsia="zh-CN"/>
              </w:rPr>
            </w:pPr>
            <w:r w:rsidRPr="000E4E7F">
              <w:rPr>
                <w:lang w:eastAsia="zh-CN"/>
              </w:rPr>
              <w:t>-</w:t>
            </w:r>
          </w:p>
        </w:tc>
      </w:tr>
      <w:tr w:rsidR="00585D24" w:rsidRPr="000E4E7F" w14:paraId="17894B0D"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46398EF" w14:textId="77777777" w:rsidR="00585D24" w:rsidRPr="000E4E7F" w:rsidRDefault="00585D24" w:rsidP="00E042D2">
            <w:pPr>
              <w:pStyle w:val="TAL"/>
              <w:rPr>
                <w:b/>
                <w:i/>
                <w:iCs/>
              </w:rPr>
            </w:pPr>
            <w:r w:rsidRPr="000E4E7F">
              <w:rPr>
                <w:b/>
                <w:i/>
                <w:iCs/>
              </w:rPr>
              <w:t>supportedCSI-Proc, sTTI-SupportedCSI-Proc</w:t>
            </w:r>
          </w:p>
          <w:p w14:paraId="4BEED5DA" w14:textId="77777777" w:rsidR="00585D24" w:rsidRPr="000E4E7F" w:rsidRDefault="00585D24" w:rsidP="00E042D2">
            <w:pPr>
              <w:pStyle w:val="TAL"/>
              <w:rPr>
                <w:b/>
                <w:bCs/>
              </w:rPr>
            </w:pPr>
            <w:r w:rsidRPr="000E4E7F">
              <w:rPr>
                <w:lang w:eastAsia="en-GB"/>
              </w:rPr>
              <w:t xml:space="preserve">Indicates the maximum number of CSI processes supported on a component carrier within a band. Value n1 corresponds to 1 CSI process, value n3 corresponds to 3 CSI processes, and value n4 corresponds to 4 CSI processes. If this field is included, the UE shall include the same number of entries listed in the same order as in </w:t>
            </w:r>
            <w:r w:rsidRPr="000E4E7F">
              <w:rPr>
                <w:i/>
                <w:lang w:eastAsia="en-GB"/>
              </w:rPr>
              <w:t>BandParameters/STTI-SPT-BandParameters</w:t>
            </w:r>
            <w:r w:rsidRPr="000E4E7F">
              <w:rPr>
                <w:lang w:eastAsia="en-GB"/>
              </w:rPr>
              <w:t>. If the UE supports at least 1 CSI process on any component carrier, then the UE shall include this field in all bands in all band combinations.</w:t>
            </w:r>
          </w:p>
        </w:tc>
        <w:tc>
          <w:tcPr>
            <w:tcW w:w="1075" w:type="dxa"/>
            <w:gridSpan w:val="2"/>
            <w:tcBorders>
              <w:top w:val="single" w:sz="4" w:space="0" w:color="808080"/>
              <w:left w:val="single" w:sz="4" w:space="0" w:color="808080"/>
              <w:bottom w:val="single" w:sz="4" w:space="0" w:color="808080"/>
              <w:right w:val="single" w:sz="4" w:space="0" w:color="808080"/>
            </w:tcBorders>
          </w:tcPr>
          <w:p w14:paraId="248EDB8C"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31C6F070"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910E640" w14:textId="77777777" w:rsidR="00585D24" w:rsidRPr="000E4E7F" w:rsidRDefault="00585D24" w:rsidP="00E042D2">
            <w:pPr>
              <w:keepNext/>
              <w:keepLines/>
              <w:spacing w:after="0"/>
              <w:rPr>
                <w:rFonts w:ascii="Arial" w:hAnsi="Arial"/>
                <w:b/>
                <w:i/>
                <w:iCs/>
                <w:sz w:val="18"/>
              </w:rPr>
            </w:pPr>
            <w:r w:rsidRPr="000E4E7F">
              <w:rPr>
                <w:rFonts w:ascii="Arial" w:hAnsi="Arial"/>
                <w:b/>
                <w:i/>
                <w:iCs/>
                <w:sz w:val="18"/>
              </w:rPr>
              <w:t>supportedCSI-Proc (in FeatureSetDL-PerCC)</w:t>
            </w:r>
          </w:p>
          <w:p w14:paraId="685DE563" w14:textId="77777777" w:rsidR="00585D24" w:rsidRPr="000E4E7F" w:rsidRDefault="00585D24" w:rsidP="00E042D2">
            <w:pPr>
              <w:pStyle w:val="TAL"/>
              <w:rPr>
                <w:b/>
                <w:i/>
                <w:iCs/>
              </w:rPr>
            </w:pPr>
            <w:r w:rsidRPr="000E4E7F">
              <w:rPr>
                <w:lang w:eastAsia="en-GB"/>
              </w:rPr>
              <w:t>In MR-DC, indicates the number of CSI processes for the component carrier in the corresponding bandwidth class. If the UE supports at least 1 CSI process, then the UE shall include this field.</w:t>
            </w:r>
          </w:p>
        </w:tc>
        <w:tc>
          <w:tcPr>
            <w:tcW w:w="1075" w:type="dxa"/>
            <w:gridSpan w:val="2"/>
            <w:tcBorders>
              <w:top w:val="single" w:sz="4" w:space="0" w:color="808080"/>
              <w:left w:val="single" w:sz="4" w:space="0" w:color="808080"/>
              <w:bottom w:val="single" w:sz="4" w:space="0" w:color="808080"/>
              <w:right w:val="single" w:sz="4" w:space="0" w:color="808080"/>
            </w:tcBorders>
          </w:tcPr>
          <w:p w14:paraId="7535F362"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3501CCEB"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802B9A7" w14:textId="77777777" w:rsidR="00585D24" w:rsidRPr="000E4E7F" w:rsidRDefault="00585D24" w:rsidP="00E042D2">
            <w:pPr>
              <w:keepNext/>
              <w:keepLines/>
              <w:spacing w:after="0"/>
              <w:rPr>
                <w:rFonts w:ascii="Arial" w:hAnsi="Arial"/>
                <w:b/>
                <w:i/>
                <w:iCs/>
                <w:sz w:val="18"/>
              </w:rPr>
            </w:pPr>
            <w:r w:rsidRPr="000E4E7F">
              <w:rPr>
                <w:rFonts w:ascii="Arial" w:hAnsi="Arial"/>
                <w:b/>
                <w:i/>
                <w:iCs/>
                <w:sz w:val="18"/>
              </w:rPr>
              <w:t>supportedMIMO-CapabilityDL-MRDC (in FeatureSetDL-PerCC)</w:t>
            </w:r>
          </w:p>
          <w:p w14:paraId="5B9901A6" w14:textId="77777777" w:rsidR="00585D24" w:rsidRPr="000E4E7F" w:rsidRDefault="00585D24" w:rsidP="00E042D2">
            <w:pPr>
              <w:pStyle w:val="TAL"/>
              <w:rPr>
                <w:b/>
                <w:i/>
                <w:iCs/>
              </w:rPr>
            </w:pPr>
            <w:r w:rsidRPr="000E4E7F">
              <w:rPr>
                <w:iCs/>
              </w:rPr>
              <w:t xml:space="preserve">In </w:t>
            </w:r>
            <w:r w:rsidRPr="000E4E7F">
              <w:rPr>
                <w:lang w:eastAsia="en-GB"/>
              </w:rPr>
              <w:t>MR</w:t>
            </w:r>
            <w:r w:rsidRPr="000E4E7F">
              <w:rPr>
                <w:iCs/>
              </w:rPr>
              <w:t>-DC, indicates the maximum number of supported layers in TM9/10 for the component carrier in the corresponding bandwidth class.</w:t>
            </w:r>
          </w:p>
        </w:tc>
        <w:tc>
          <w:tcPr>
            <w:tcW w:w="1075" w:type="dxa"/>
            <w:gridSpan w:val="2"/>
            <w:tcBorders>
              <w:top w:val="single" w:sz="4" w:space="0" w:color="808080"/>
              <w:left w:val="single" w:sz="4" w:space="0" w:color="808080"/>
              <w:bottom w:val="single" w:sz="4" w:space="0" w:color="808080"/>
              <w:right w:val="single" w:sz="4" w:space="0" w:color="808080"/>
            </w:tcBorders>
          </w:tcPr>
          <w:p w14:paraId="17E1302C"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7AE80E72"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11F3169" w14:textId="77777777" w:rsidR="00585D24" w:rsidRPr="000E4E7F" w:rsidRDefault="00585D24" w:rsidP="00E042D2">
            <w:pPr>
              <w:pStyle w:val="TAL"/>
              <w:rPr>
                <w:b/>
                <w:i/>
                <w:lang w:eastAsia="en-GB"/>
              </w:rPr>
            </w:pPr>
            <w:r w:rsidRPr="000E4E7F">
              <w:rPr>
                <w:b/>
                <w:i/>
                <w:lang w:eastAsia="en-GB"/>
              </w:rPr>
              <w:t>supportedNAICS-2CRS-AP</w:t>
            </w:r>
          </w:p>
          <w:p w14:paraId="44B73B0C" w14:textId="77777777" w:rsidR="00585D24" w:rsidRPr="000E4E7F" w:rsidRDefault="00585D24" w:rsidP="00E042D2">
            <w:pPr>
              <w:pStyle w:val="TAL"/>
              <w:rPr>
                <w:lang w:eastAsia="en-GB"/>
              </w:rPr>
            </w:pPr>
            <w:r w:rsidRPr="000E4E7F">
              <w:rPr>
                <w:lang w:eastAsia="en-GB"/>
              </w:rPr>
              <w:t xml:space="preserve">If included, the UE supports NAICS for the band combination. The UE shall include a bitmap of the same length, and in the same order, as in </w:t>
            </w:r>
            <w:r w:rsidRPr="000E4E7F">
              <w:rPr>
                <w:i/>
                <w:lang w:eastAsia="en-GB"/>
              </w:rPr>
              <w:t xml:space="preserve">naics-Capability-List, </w:t>
            </w:r>
            <w:r w:rsidRPr="000E4E7F">
              <w:rPr>
                <w:lang w:eastAsia="en-GB"/>
              </w:rPr>
              <w:t>to indicate 2 CRS AP NAICS capability of the band combination. The first/ leftmost bit points to the first entry of</w:t>
            </w:r>
            <w:r w:rsidRPr="000E4E7F">
              <w:rPr>
                <w:i/>
                <w:lang w:eastAsia="en-GB"/>
              </w:rPr>
              <w:t xml:space="preserve"> naics-Capability-List</w:t>
            </w:r>
            <w:r w:rsidRPr="000E4E7F">
              <w:rPr>
                <w:lang w:eastAsia="en-GB"/>
              </w:rPr>
              <w:t>, the second bit points to the second entry of</w:t>
            </w:r>
            <w:r w:rsidRPr="000E4E7F">
              <w:rPr>
                <w:i/>
                <w:lang w:eastAsia="en-GB"/>
              </w:rPr>
              <w:t xml:space="preserve"> naics-Capability-List</w:t>
            </w:r>
            <w:r w:rsidRPr="000E4E7F">
              <w:rPr>
                <w:lang w:eastAsia="en-GB"/>
              </w:rPr>
              <w:t>, and so on.</w:t>
            </w:r>
          </w:p>
          <w:p w14:paraId="44611426" w14:textId="77777777" w:rsidR="00585D24" w:rsidRPr="000E4E7F" w:rsidRDefault="00585D24" w:rsidP="00E042D2">
            <w:pPr>
              <w:pStyle w:val="TAL"/>
              <w:rPr>
                <w:rFonts w:eastAsia="SimSun"/>
                <w:b/>
                <w:bCs/>
                <w:lang w:eastAsia="zh-CN"/>
              </w:rPr>
            </w:pPr>
            <w:r w:rsidRPr="000E4E7F">
              <w:rPr>
                <w:lang w:eastAsia="en-GB"/>
              </w:rPr>
              <w:t>For band combinations with a single component carrier, UE is only allowed to indicate {</w:t>
            </w:r>
            <w:r w:rsidRPr="000E4E7F">
              <w:rPr>
                <w:rFonts w:eastAsia="SimSun"/>
                <w:i/>
                <w:lang w:eastAsia="zh-CN"/>
              </w:rPr>
              <w:t>numberOfNAICS-CapableCC</w:t>
            </w:r>
            <w:r w:rsidRPr="000E4E7F">
              <w:rPr>
                <w:rFonts w:eastAsia="SimSun"/>
                <w:lang w:eastAsia="zh-CN"/>
              </w:rPr>
              <w:t xml:space="preserve">, </w:t>
            </w:r>
            <w:r w:rsidRPr="000E4E7F">
              <w:rPr>
                <w:i/>
                <w:lang w:eastAsia="en-GB"/>
              </w:rPr>
              <w:t>numberOfAggregatedPRB</w:t>
            </w:r>
            <w:r w:rsidRPr="000E4E7F">
              <w:rPr>
                <w:lang w:eastAsia="en-GB"/>
              </w:rPr>
              <w:t>}</w:t>
            </w:r>
            <w:r w:rsidRPr="000E4E7F">
              <w:rPr>
                <w:rFonts w:eastAsia="SimSun"/>
                <w:lang w:eastAsia="zh-CN"/>
              </w:rPr>
              <w:t xml:space="preserve"> = {1, 100} if NAICS is supported.</w:t>
            </w:r>
          </w:p>
        </w:tc>
        <w:tc>
          <w:tcPr>
            <w:tcW w:w="1075" w:type="dxa"/>
            <w:gridSpan w:val="2"/>
            <w:tcBorders>
              <w:top w:val="single" w:sz="4" w:space="0" w:color="808080"/>
              <w:left w:val="single" w:sz="4" w:space="0" w:color="808080"/>
              <w:bottom w:val="single" w:sz="4" w:space="0" w:color="808080"/>
              <w:right w:val="single" w:sz="4" w:space="0" w:color="808080"/>
            </w:tcBorders>
          </w:tcPr>
          <w:p w14:paraId="5B4ED902"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0370DBD9"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37F1AC2" w14:textId="77777777" w:rsidR="00585D24" w:rsidRPr="000E4E7F" w:rsidRDefault="00585D24" w:rsidP="00E042D2">
            <w:pPr>
              <w:pStyle w:val="TAL"/>
              <w:rPr>
                <w:b/>
                <w:i/>
                <w:lang w:eastAsia="zh-CN"/>
              </w:rPr>
            </w:pPr>
            <w:r w:rsidRPr="000E4E7F">
              <w:rPr>
                <w:b/>
                <w:i/>
                <w:lang w:eastAsia="zh-CN"/>
              </w:rPr>
              <w:t>supportedOperatorDic</w:t>
            </w:r>
          </w:p>
          <w:p w14:paraId="2E325B52" w14:textId="77777777" w:rsidR="00585D24" w:rsidRPr="000E4E7F" w:rsidRDefault="00585D24" w:rsidP="00E042D2">
            <w:pPr>
              <w:pStyle w:val="TAL"/>
              <w:rPr>
                <w:b/>
                <w:i/>
                <w:lang w:eastAsia="en-GB"/>
              </w:rPr>
            </w:pPr>
            <w:r w:rsidRPr="000E4E7F">
              <w:rPr>
                <w:lang w:eastAsia="zh-CN"/>
              </w:rPr>
              <w:t xml:space="preserve">Indicates whether the UE supports operator defined dictionary. If UE supports operator defined dictionary, the UE shall report </w:t>
            </w:r>
            <w:r w:rsidRPr="000E4E7F">
              <w:rPr>
                <w:i/>
                <w:lang w:eastAsia="zh-CN"/>
              </w:rPr>
              <w:t xml:space="preserve">versionOfDictionary </w:t>
            </w:r>
            <w:r w:rsidRPr="000E4E7F">
              <w:rPr>
                <w:lang w:eastAsia="zh-CN"/>
              </w:rPr>
              <w:t xml:space="preserve">and </w:t>
            </w:r>
            <w:r w:rsidRPr="000E4E7F">
              <w:rPr>
                <w:i/>
                <w:lang w:eastAsia="zh-CN"/>
              </w:rPr>
              <w:t>associatedPLMN-ID</w:t>
            </w:r>
            <w:r w:rsidRPr="000E4E7F">
              <w:rPr>
                <w:lang w:eastAsia="zh-CN"/>
              </w:rPr>
              <w:t xml:space="preserve"> of the stored operator defined dictionary. This parameter is not required to be present if the UE is in VPLMN. In this release of the specification, UE can only support one operator defined dictionary. The </w:t>
            </w:r>
            <w:r w:rsidRPr="000E4E7F">
              <w:rPr>
                <w:i/>
                <w:lang w:eastAsia="zh-CN"/>
              </w:rPr>
              <w:t>associatedPLMN-ID</w:t>
            </w:r>
            <w:r w:rsidRPr="000E4E7F">
              <w:rPr>
                <w:lang w:eastAsia="zh-CN"/>
              </w:rPr>
              <w:t xml:space="preserve"> is only associated to the operator defined dictionary which has no relationship with UE's HPLMN ID.</w:t>
            </w:r>
          </w:p>
        </w:tc>
        <w:tc>
          <w:tcPr>
            <w:tcW w:w="1075" w:type="dxa"/>
            <w:gridSpan w:val="2"/>
            <w:tcBorders>
              <w:top w:val="single" w:sz="4" w:space="0" w:color="808080"/>
              <w:left w:val="single" w:sz="4" w:space="0" w:color="808080"/>
              <w:bottom w:val="single" w:sz="4" w:space="0" w:color="808080"/>
              <w:right w:val="single" w:sz="4" w:space="0" w:color="808080"/>
            </w:tcBorders>
          </w:tcPr>
          <w:p w14:paraId="5CE62045" w14:textId="77777777" w:rsidR="00585D24" w:rsidRPr="000E4E7F" w:rsidRDefault="00585D24" w:rsidP="00E042D2">
            <w:pPr>
              <w:pStyle w:val="TAL"/>
              <w:jc w:val="center"/>
              <w:rPr>
                <w:bCs/>
                <w:noProof/>
                <w:lang w:eastAsia="zh-TW"/>
              </w:rPr>
            </w:pPr>
            <w:r w:rsidRPr="000E4E7F">
              <w:rPr>
                <w:bCs/>
                <w:noProof/>
                <w:lang w:eastAsia="zh-CN"/>
              </w:rPr>
              <w:t>-</w:t>
            </w:r>
          </w:p>
        </w:tc>
      </w:tr>
      <w:tr w:rsidR="00585D24" w:rsidRPr="000E4E7F" w14:paraId="6C3707F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BAED313" w14:textId="77777777" w:rsidR="00585D24" w:rsidRPr="000E4E7F" w:rsidRDefault="00585D24" w:rsidP="00E042D2">
            <w:pPr>
              <w:pStyle w:val="TAL"/>
              <w:rPr>
                <w:b/>
                <w:i/>
                <w:iCs/>
              </w:rPr>
            </w:pPr>
            <w:r w:rsidRPr="000E4E7F">
              <w:rPr>
                <w:b/>
                <w:i/>
                <w:iCs/>
              </w:rPr>
              <w:t>supportRohcContextContinue</w:t>
            </w:r>
          </w:p>
          <w:p w14:paraId="1CE43F12" w14:textId="77777777" w:rsidR="00585D24" w:rsidRPr="000E4E7F" w:rsidRDefault="00585D24" w:rsidP="00E042D2">
            <w:pPr>
              <w:pStyle w:val="TAL"/>
              <w:rPr>
                <w:i/>
                <w:iCs/>
              </w:rPr>
            </w:pPr>
            <w:r w:rsidRPr="000E4E7F">
              <w:rPr>
                <w:lang w:eastAsia="en-GB"/>
              </w:rPr>
              <w:t>Indicates whether the UE supports ROHC context continuation operation where the UE does not reset the current ROHC context upon handover.</w:t>
            </w:r>
          </w:p>
        </w:tc>
        <w:tc>
          <w:tcPr>
            <w:tcW w:w="1075" w:type="dxa"/>
            <w:gridSpan w:val="2"/>
            <w:tcBorders>
              <w:top w:val="single" w:sz="4" w:space="0" w:color="808080"/>
              <w:left w:val="single" w:sz="4" w:space="0" w:color="808080"/>
              <w:bottom w:val="single" w:sz="4" w:space="0" w:color="808080"/>
              <w:right w:val="single" w:sz="4" w:space="0" w:color="808080"/>
            </w:tcBorders>
          </w:tcPr>
          <w:p w14:paraId="7B544DBB"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5777AEE8"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639E434" w14:textId="77777777" w:rsidR="00585D24" w:rsidRPr="000E4E7F" w:rsidRDefault="00585D24" w:rsidP="00E042D2">
            <w:pPr>
              <w:pStyle w:val="TAL"/>
              <w:rPr>
                <w:b/>
                <w:i/>
                <w:lang w:eastAsia="en-GB"/>
              </w:rPr>
            </w:pPr>
            <w:r w:rsidRPr="000E4E7F">
              <w:rPr>
                <w:b/>
                <w:i/>
                <w:lang w:eastAsia="en-GB"/>
              </w:rPr>
              <w:t>supportedROHC-Profiles</w:t>
            </w:r>
          </w:p>
          <w:p w14:paraId="45F46566" w14:textId="77777777" w:rsidR="00585D24" w:rsidRPr="000E4E7F" w:rsidRDefault="00585D24" w:rsidP="00E042D2">
            <w:pPr>
              <w:pStyle w:val="TAL"/>
              <w:rPr>
                <w:b/>
                <w:i/>
                <w:lang w:eastAsia="en-GB"/>
              </w:rPr>
            </w:pPr>
            <w:r w:rsidRPr="000E4E7F">
              <w:rPr>
                <w:lang w:eastAsia="en-GB"/>
              </w:rPr>
              <w:t>Indicates the ROHC profiles that UE supports in both uplink and downlink.</w:t>
            </w:r>
          </w:p>
        </w:tc>
        <w:tc>
          <w:tcPr>
            <w:tcW w:w="1075" w:type="dxa"/>
            <w:gridSpan w:val="2"/>
            <w:tcBorders>
              <w:top w:val="single" w:sz="4" w:space="0" w:color="808080"/>
              <w:left w:val="single" w:sz="4" w:space="0" w:color="808080"/>
              <w:bottom w:val="single" w:sz="4" w:space="0" w:color="808080"/>
              <w:right w:val="single" w:sz="4" w:space="0" w:color="808080"/>
            </w:tcBorders>
          </w:tcPr>
          <w:p w14:paraId="4BE2D0F9"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55081AA8"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57DDAF1" w14:textId="77777777" w:rsidR="00585D24" w:rsidRPr="000E4E7F" w:rsidRDefault="00585D24" w:rsidP="00E042D2">
            <w:pPr>
              <w:pStyle w:val="TAL"/>
              <w:rPr>
                <w:b/>
                <w:i/>
                <w:lang w:eastAsia="en-GB"/>
              </w:rPr>
            </w:pPr>
            <w:r w:rsidRPr="000E4E7F">
              <w:rPr>
                <w:b/>
                <w:i/>
                <w:lang w:eastAsia="en-GB"/>
              </w:rPr>
              <w:lastRenderedPageBreak/>
              <w:t>supportedUplinkOnlyROHC-Profiles</w:t>
            </w:r>
          </w:p>
          <w:p w14:paraId="68450F2A" w14:textId="77777777" w:rsidR="00585D24" w:rsidRPr="000E4E7F" w:rsidRDefault="00585D24" w:rsidP="00E042D2">
            <w:pPr>
              <w:pStyle w:val="TAL"/>
              <w:rPr>
                <w:b/>
                <w:i/>
                <w:lang w:eastAsia="en-GB"/>
              </w:rPr>
            </w:pPr>
            <w:r w:rsidRPr="000E4E7F">
              <w:rPr>
                <w:lang w:eastAsia="en-GB"/>
              </w:rPr>
              <w:t>Indicates the ROHC profiles that UE supports in uplink and not in downlink, see TS 36.323 [8]</w:t>
            </w:r>
          </w:p>
        </w:tc>
        <w:tc>
          <w:tcPr>
            <w:tcW w:w="1075" w:type="dxa"/>
            <w:gridSpan w:val="2"/>
            <w:tcBorders>
              <w:top w:val="single" w:sz="4" w:space="0" w:color="808080"/>
              <w:left w:val="single" w:sz="4" w:space="0" w:color="808080"/>
              <w:bottom w:val="single" w:sz="4" w:space="0" w:color="808080"/>
              <w:right w:val="single" w:sz="4" w:space="0" w:color="808080"/>
            </w:tcBorders>
          </w:tcPr>
          <w:p w14:paraId="3C63A044"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76CA9CF3"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2F38396" w14:textId="77777777" w:rsidR="00585D24" w:rsidRPr="000E4E7F" w:rsidRDefault="00585D24" w:rsidP="00E042D2">
            <w:pPr>
              <w:pStyle w:val="TAL"/>
              <w:rPr>
                <w:b/>
                <w:i/>
                <w:lang w:eastAsia="zh-CN"/>
              </w:rPr>
            </w:pPr>
            <w:r w:rsidRPr="000E4E7F">
              <w:rPr>
                <w:b/>
                <w:i/>
                <w:lang w:eastAsia="zh-CN"/>
              </w:rPr>
              <w:t>supportedStandardDic</w:t>
            </w:r>
          </w:p>
          <w:p w14:paraId="430BE231" w14:textId="77777777" w:rsidR="00585D24" w:rsidRPr="000E4E7F" w:rsidRDefault="00585D24" w:rsidP="00E042D2">
            <w:pPr>
              <w:pStyle w:val="TAL"/>
              <w:rPr>
                <w:b/>
                <w:i/>
                <w:lang w:eastAsia="en-GB"/>
              </w:rPr>
            </w:pPr>
            <w:r w:rsidRPr="000E4E7F">
              <w:rPr>
                <w:lang w:eastAsia="zh-CN"/>
              </w:rPr>
              <w:t>Indicates whether the UE supports standard dictionary for SIP and SDP as specified in TS 36.323 [8].</w:t>
            </w:r>
          </w:p>
        </w:tc>
        <w:tc>
          <w:tcPr>
            <w:tcW w:w="1075" w:type="dxa"/>
            <w:gridSpan w:val="2"/>
            <w:tcBorders>
              <w:top w:val="single" w:sz="4" w:space="0" w:color="808080"/>
              <w:left w:val="single" w:sz="4" w:space="0" w:color="808080"/>
              <w:bottom w:val="single" w:sz="4" w:space="0" w:color="808080"/>
              <w:right w:val="single" w:sz="4" w:space="0" w:color="808080"/>
            </w:tcBorders>
          </w:tcPr>
          <w:p w14:paraId="39F13D54"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1B04547D"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5F40386" w14:textId="77777777" w:rsidR="00585D24" w:rsidRPr="000E4E7F" w:rsidRDefault="00585D24" w:rsidP="00E042D2">
            <w:pPr>
              <w:pStyle w:val="TAL"/>
              <w:rPr>
                <w:b/>
                <w:i/>
                <w:lang w:eastAsia="zh-CN"/>
              </w:rPr>
            </w:pPr>
            <w:r w:rsidRPr="000E4E7F">
              <w:rPr>
                <w:b/>
                <w:i/>
                <w:lang w:eastAsia="zh-CN"/>
              </w:rPr>
              <w:t>supportedUDC</w:t>
            </w:r>
          </w:p>
          <w:p w14:paraId="0D37FF3A" w14:textId="77777777" w:rsidR="00585D24" w:rsidRPr="000E4E7F" w:rsidRDefault="00585D24" w:rsidP="00E042D2">
            <w:pPr>
              <w:pStyle w:val="TAL"/>
              <w:rPr>
                <w:b/>
                <w:i/>
                <w:lang w:eastAsia="zh-CN"/>
              </w:rPr>
            </w:pPr>
            <w:r w:rsidRPr="000E4E7F">
              <w:rPr>
                <w:lang w:eastAsia="zh-CN"/>
              </w:rPr>
              <w:t>Indicates whether the UE supports UL data compression, see TS 36.323 [8].</w:t>
            </w:r>
          </w:p>
        </w:tc>
        <w:tc>
          <w:tcPr>
            <w:tcW w:w="1075" w:type="dxa"/>
            <w:gridSpan w:val="2"/>
            <w:tcBorders>
              <w:top w:val="single" w:sz="4" w:space="0" w:color="808080"/>
              <w:left w:val="single" w:sz="4" w:space="0" w:color="808080"/>
              <w:bottom w:val="single" w:sz="4" w:space="0" w:color="808080"/>
              <w:right w:val="single" w:sz="4" w:space="0" w:color="808080"/>
            </w:tcBorders>
          </w:tcPr>
          <w:p w14:paraId="38471BDA"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72119542"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029EE2B" w14:textId="77777777" w:rsidR="00585D24" w:rsidRPr="000E4E7F" w:rsidRDefault="00585D24" w:rsidP="00E042D2">
            <w:pPr>
              <w:pStyle w:val="TAL"/>
              <w:rPr>
                <w:b/>
                <w:i/>
                <w:iCs/>
              </w:rPr>
            </w:pPr>
            <w:r w:rsidRPr="000E4E7F">
              <w:rPr>
                <w:b/>
                <w:i/>
                <w:iCs/>
              </w:rPr>
              <w:t>tdd-SpecialSubframe</w:t>
            </w:r>
          </w:p>
          <w:p w14:paraId="33A2A849" w14:textId="77777777" w:rsidR="00585D24" w:rsidRPr="000E4E7F" w:rsidRDefault="00585D24" w:rsidP="00E042D2">
            <w:pPr>
              <w:pStyle w:val="TAL"/>
              <w:rPr>
                <w:i/>
                <w:iCs/>
              </w:rPr>
            </w:pPr>
            <w:r w:rsidRPr="000E4E7F">
              <w:rPr>
                <w:lang w:eastAsia="en-GB"/>
              </w:rPr>
              <w:t xml:space="preserve">Indicates whether the UE supports TDD special subframe defined in TS 36.211 [21]. A UE shall indicate </w:t>
            </w:r>
            <w:r w:rsidRPr="000E4E7F">
              <w:rPr>
                <w:i/>
                <w:lang w:eastAsia="en-GB"/>
              </w:rPr>
              <w:t>tdd-SpecialSubframe-r11</w:t>
            </w:r>
            <w:r w:rsidRPr="000E4E7F">
              <w:rPr>
                <w:lang w:eastAsia="en-GB"/>
              </w:rPr>
              <w:t xml:space="preserve"> if it supports the TDD special subframes ssp7 and ssp9. A UE shall indicate </w:t>
            </w:r>
            <w:r w:rsidRPr="000E4E7F">
              <w:rPr>
                <w:i/>
                <w:lang w:eastAsia="en-GB"/>
              </w:rPr>
              <w:t>tdd-SpecialSubframe-r14</w:t>
            </w:r>
            <w:r w:rsidRPr="000E4E7F">
              <w:rPr>
                <w:lang w:eastAsia="en-GB"/>
              </w:rPr>
              <w:t xml:space="preserve"> if it supports the TDD special subframe ssp10,</w:t>
            </w:r>
            <w:r w:rsidRPr="000E4E7F">
              <w:t xml:space="preserve"> except when </w:t>
            </w:r>
            <w:r w:rsidRPr="000E4E7F">
              <w:rPr>
                <w:i/>
              </w:rPr>
              <w:t>ssp10-TDD-Only-r14</w:t>
            </w:r>
            <w:r w:rsidRPr="000E4E7F">
              <w:t xml:space="preserve"> is included</w:t>
            </w:r>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021EC8FF" w14:textId="77777777" w:rsidR="00585D24" w:rsidRPr="000E4E7F" w:rsidRDefault="00585D24" w:rsidP="00E042D2">
            <w:pPr>
              <w:pStyle w:val="TAL"/>
              <w:jc w:val="center"/>
              <w:rPr>
                <w:bCs/>
                <w:noProof/>
                <w:lang w:eastAsia="zh-TW"/>
              </w:rPr>
            </w:pPr>
            <w:r w:rsidRPr="000E4E7F">
              <w:rPr>
                <w:bCs/>
                <w:noProof/>
                <w:lang w:eastAsia="zh-TW"/>
              </w:rPr>
              <w:t>Yes</w:t>
            </w:r>
          </w:p>
        </w:tc>
      </w:tr>
      <w:tr w:rsidR="00585D24" w:rsidRPr="000E4E7F" w14:paraId="1FB0FF33"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797EEC8" w14:textId="77777777" w:rsidR="00585D24" w:rsidRPr="000E4E7F" w:rsidRDefault="00585D24" w:rsidP="00E042D2">
            <w:pPr>
              <w:keepNext/>
              <w:keepLines/>
              <w:spacing w:after="0"/>
              <w:rPr>
                <w:rFonts w:ascii="Arial" w:hAnsi="Arial" w:cs="Arial"/>
                <w:b/>
                <w:bCs/>
                <w:i/>
                <w:noProof/>
                <w:sz w:val="18"/>
                <w:szCs w:val="18"/>
                <w:lang w:eastAsia="zh-CN"/>
              </w:rPr>
            </w:pPr>
            <w:r w:rsidRPr="000E4E7F">
              <w:rPr>
                <w:rFonts w:ascii="Arial" w:hAnsi="Arial" w:cs="Arial"/>
                <w:b/>
                <w:bCs/>
                <w:i/>
                <w:noProof/>
                <w:sz w:val="18"/>
                <w:szCs w:val="18"/>
              </w:rPr>
              <w:t>tdd-FDD-CA-PCellDuplex</w:t>
            </w:r>
          </w:p>
          <w:p w14:paraId="0AB02522" w14:textId="77777777" w:rsidR="00585D24" w:rsidRPr="000E4E7F" w:rsidRDefault="00585D24" w:rsidP="00E042D2">
            <w:pPr>
              <w:pStyle w:val="TAL"/>
              <w:rPr>
                <w:i/>
                <w:iCs/>
              </w:rPr>
            </w:pPr>
            <w:r w:rsidRPr="000E4E7F">
              <w:rPr>
                <w:bCs/>
                <w:noProof/>
                <w:lang w:eastAsia="zh-CN"/>
              </w:rPr>
              <w:t xml:space="preserve">The presence of this field </w:t>
            </w:r>
            <w:r w:rsidRPr="000E4E7F">
              <w:rPr>
                <w:noProof/>
                <w:lang w:eastAsia="zh-CN"/>
              </w:rPr>
              <w:t>i</w:t>
            </w:r>
            <w:r w:rsidRPr="000E4E7F">
              <w:rPr>
                <w:bCs/>
                <w:noProof/>
                <w:lang w:eastAsia="zh-CN"/>
              </w:rPr>
              <w:t xml:space="preserve">ndicates </w:t>
            </w:r>
            <w:r w:rsidRPr="000E4E7F">
              <w:rPr>
                <w:noProof/>
                <w:lang w:eastAsia="zh-CN"/>
              </w:rPr>
              <w:t>that</w:t>
            </w:r>
            <w:r w:rsidRPr="000E4E7F">
              <w:rPr>
                <w:bCs/>
                <w:noProof/>
                <w:lang w:eastAsia="zh-CN"/>
              </w:rPr>
              <w:t xml:space="preserve"> the UE supports TDD/FDD CA in any supported band combination including at least one FDD band </w:t>
            </w:r>
            <w:r w:rsidRPr="000E4E7F">
              <w:rPr>
                <w:noProof/>
                <w:lang w:eastAsia="zh-CN"/>
              </w:rPr>
              <w:t xml:space="preserve">with </w:t>
            </w:r>
            <w:r w:rsidRPr="000E4E7F">
              <w:rPr>
                <w:i/>
                <w:noProof/>
                <w:lang w:eastAsia="zh-CN"/>
              </w:rPr>
              <w:t>bandParametersUL</w:t>
            </w:r>
            <w:r w:rsidRPr="000E4E7F">
              <w:rPr>
                <w:bCs/>
                <w:noProof/>
                <w:lang w:eastAsia="zh-CN"/>
              </w:rPr>
              <w:t xml:space="preserve"> and at least one TDD band</w:t>
            </w:r>
            <w:r w:rsidRPr="000E4E7F">
              <w:rPr>
                <w:noProof/>
                <w:lang w:eastAsia="zh-CN"/>
              </w:rPr>
              <w:t xml:space="preserve"> with </w:t>
            </w:r>
            <w:r w:rsidRPr="000E4E7F">
              <w:rPr>
                <w:i/>
                <w:noProof/>
                <w:lang w:eastAsia="zh-CN"/>
              </w:rPr>
              <w:t>bandParametersUL</w:t>
            </w:r>
            <w:r w:rsidRPr="000E4E7F">
              <w:rPr>
                <w:bCs/>
                <w:noProof/>
                <w:lang w:eastAsia="zh-CN"/>
              </w:rPr>
              <w:t xml:space="preserve">. The first bit is set to "1" if UE supports the TDD PCell. The second bit is set to "1" if UE supports FDD PCell. This field is included only if the UE supports band combination including at least one FDD band </w:t>
            </w:r>
            <w:r w:rsidRPr="000E4E7F">
              <w:rPr>
                <w:lang w:eastAsia="en-GB"/>
              </w:rPr>
              <w:t xml:space="preserve">with </w:t>
            </w:r>
            <w:r w:rsidRPr="000E4E7F">
              <w:rPr>
                <w:i/>
                <w:lang w:eastAsia="en-GB"/>
              </w:rPr>
              <w:t>bandParametersUL</w:t>
            </w:r>
            <w:r w:rsidRPr="000E4E7F">
              <w:rPr>
                <w:noProof/>
                <w:lang w:eastAsia="zh-CN"/>
              </w:rPr>
              <w:t xml:space="preserve"> </w:t>
            </w:r>
            <w:r w:rsidRPr="000E4E7F">
              <w:rPr>
                <w:bCs/>
                <w:noProof/>
                <w:lang w:eastAsia="zh-CN"/>
              </w:rPr>
              <w:t>and at least one TDD band</w:t>
            </w:r>
            <w:r w:rsidRPr="000E4E7F">
              <w:rPr>
                <w:lang w:eastAsia="en-GB"/>
              </w:rPr>
              <w:t xml:space="preserve"> with </w:t>
            </w:r>
            <w:r w:rsidRPr="000E4E7F">
              <w:rPr>
                <w:i/>
                <w:lang w:eastAsia="en-GB"/>
              </w:rPr>
              <w:t>bandParametersUL</w:t>
            </w:r>
            <w:r w:rsidRPr="000E4E7F">
              <w:rPr>
                <w:bCs/>
                <w:noProof/>
                <w:lang w:eastAsia="zh-CN"/>
              </w:rPr>
              <w:t xml:space="preserve">. If this field is included, the UE shall set at least one of the bits as "1". </w:t>
            </w:r>
            <w:r w:rsidRPr="000E4E7F">
              <w:rPr>
                <w:lang w:eastAsia="en-GB"/>
              </w:rPr>
              <w:t>If this field is included with DC, then it is applicable within a CG, and the presence of this field indicates the capability of the UE to support TDD/FDD CA with at least one FDD band and at least one TDD band in the same CG, with the value indicating the support for TDD/FDD PCell (PSCell).</w:t>
            </w:r>
          </w:p>
        </w:tc>
        <w:tc>
          <w:tcPr>
            <w:tcW w:w="1075" w:type="dxa"/>
            <w:gridSpan w:val="2"/>
            <w:tcBorders>
              <w:top w:val="single" w:sz="4" w:space="0" w:color="808080"/>
              <w:left w:val="single" w:sz="4" w:space="0" w:color="808080"/>
              <w:bottom w:val="single" w:sz="4" w:space="0" w:color="808080"/>
              <w:right w:val="single" w:sz="4" w:space="0" w:color="808080"/>
            </w:tcBorders>
          </w:tcPr>
          <w:p w14:paraId="228D3EDA" w14:textId="77777777" w:rsidR="00585D24" w:rsidRPr="000E4E7F" w:rsidRDefault="00585D24" w:rsidP="00E042D2">
            <w:pPr>
              <w:pStyle w:val="TAL"/>
              <w:jc w:val="center"/>
              <w:rPr>
                <w:bCs/>
                <w:noProof/>
                <w:lang w:eastAsia="zh-TW"/>
              </w:rPr>
            </w:pPr>
            <w:r w:rsidRPr="000E4E7F">
              <w:rPr>
                <w:bCs/>
                <w:noProof/>
                <w:lang w:eastAsia="zh-TW"/>
              </w:rPr>
              <w:t>No</w:t>
            </w:r>
          </w:p>
        </w:tc>
      </w:tr>
      <w:tr w:rsidR="00585D24" w:rsidRPr="000E4E7F" w14:paraId="61AA03BE"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43AFE5F" w14:textId="77777777" w:rsidR="00585D24" w:rsidRPr="000E4E7F" w:rsidRDefault="00585D24" w:rsidP="00E042D2">
            <w:pPr>
              <w:pStyle w:val="TAL"/>
              <w:rPr>
                <w:noProof/>
              </w:rPr>
            </w:pPr>
            <w:r w:rsidRPr="000E4E7F">
              <w:rPr>
                <w:b/>
                <w:i/>
                <w:noProof/>
              </w:rPr>
              <w:t>tdd-TTI-Bundling</w:t>
            </w:r>
          </w:p>
          <w:p w14:paraId="463D8137" w14:textId="77777777" w:rsidR="00585D24" w:rsidRPr="000E4E7F" w:rsidRDefault="00585D24" w:rsidP="00E042D2">
            <w:pPr>
              <w:pStyle w:val="TAL"/>
              <w:rPr>
                <w:noProof/>
              </w:rPr>
            </w:pPr>
            <w:r w:rsidRPr="000E4E7F">
              <w:rPr>
                <w:noProof/>
              </w:rPr>
              <w:t xml:space="preserve">The presence of this field indicates whether the UE supporting TDD special subframe configuration 10 also supports TTI bundling for TDD configuration 2 and 3 when PUSCH transimission in UpPTS is configured, see TS 36.213 [23], clause 8.0. If this field is present, the </w:t>
            </w:r>
            <w:r w:rsidRPr="000E4E7F">
              <w:rPr>
                <w:i/>
                <w:noProof/>
              </w:rPr>
              <w:t>tdd-SpecialSubframe-r14</w:t>
            </w:r>
            <w:r w:rsidRPr="000E4E7F">
              <w:rPr>
                <w:noProof/>
              </w:rPr>
              <w:t xml:space="preserve"> or </w:t>
            </w:r>
            <w:r w:rsidRPr="000E4E7F">
              <w:rPr>
                <w:i/>
              </w:rPr>
              <w:t>ssp10-TDD-Only-r14</w:t>
            </w:r>
            <w:r w:rsidRPr="000E4E7F">
              <w:t xml:space="preserve"> </w:t>
            </w:r>
            <w:r w:rsidRPr="000E4E7F">
              <w:rPr>
                <w:noProof/>
              </w:rPr>
              <w:t>shall be present.</w:t>
            </w:r>
          </w:p>
        </w:tc>
        <w:tc>
          <w:tcPr>
            <w:tcW w:w="1075" w:type="dxa"/>
            <w:gridSpan w:val="2"/>
            <w:tcBorders>
              <w:top w:val="single" w:sz="4" w:space="0" w:color="808080"/>
              <w:left w:val="single" w:sz="4" w:space="0" w:color="808080"/>
              <w:bottom w:val="single" w:sz="4" w:space="0" w:color="808080"/>
              <w:right w:val="single" w:sz="4" w:space="0" w:color="808080"/>
            </w:tcBorders>
          </w:tcPr>
          <w:p w14:paraId="4092FABD" w14:textId="77777777" w:rsidR="00585D24" w:rsidRPr="000E4E7F" w:rsidRDefault="00585D24" w:rsidP="00E042D2">
            <w:pPr>
              <w:pStyle w:val="TAL"/>
              <w:jc w:val="center"/>
              <w:rPr>
                <w:noProof/>
              </w:rPr>
            </w:pPr>
            <w:r w:rsidRPr="000E4E7F">
              <w:rPr>
                <w:noProof/>
              </w:rPr>
              <w:t>Yes</w:t>
            </w:r>
          </w:p>
        </w:tc>
      </w:tr>
      <w:tr w:rsidR="00585D24" w:rsidRPr="000E4E7F" w14:paraId="217D7908" w14:textId="77777777" w:rsidTr="00013A56">
        <w:trPr>
          <w:cantSplit/>
        </w:trPr>
        <w:tc>
          <w:tcPr>
            <w:tcW w:w="7580" w:type="dxa"/>
            <w:gridSpan w:val="2"/>
          </w:tcPr>
          <w:p w14:paraId="525E7D1E" w14:textId="77777777" w:rsidR="00585D24" w:rsidRPr="000E4E7F" w:rsidRDefault="00585D24" w:rsidP="00E042D2">
            <w:pPr>
              <w:pStyle w:val="TAL"/>
              <w:rPr>
                <w:b/>
                <w:bCs/>
                <w:i/>
                <w:noProof/>
                <w:lang w:eastAsia="en-GB"/>
              </w:rPr>
            </w:pPr>
            <w:r w:rsidRPr="000E4E7F">
              <w:rPr>
                <w:b/>
                <w:bCs/>
                <w:i/>
                <w:noProof/>
                <w:lang w:eastAsia="en-GB"/>
              </w:rPr>
              <w:t>timeReferenceProvision</w:t>
            </w:r>
          </w:p>
          <w:p w14:paraId="0DF2D3B9" w14:textId="77777777" w:rsidR="00585D24" w:rsidRPr="000E4E7F" w:rsidRDefault="00585D24" w:rsidP="00E042D2">
            <w:pPr>
              <w:pStyle w:val="TAL"/>
              <w:rPr>
                <w:b/>
                <w:bCs/>
                <w:i/>
                <w:noProof/>
                <w:lang w:eastAsia="zh-CN"/>
              </w:rPr>
            </w:pPr>
            <w:r w:rsidRPr="000E4E7F">
              <w:rPr>
                <w:bCs/>
                <w:noProof/>
                <w:lang w:eastAsia="zh-CN"/>
              </w:rPr>
              <w:t xml:space="preserve">Indicates whether the UE supports provision of time reference in </w:t>
            </w:r>
            <w:r w:rsidRPr="000E4E7F">
              <w:rPr>
                <w:i/>
                <w:lang w:eastAsia="en-GB"/>
              </w:rPr>
              <w:t>DLInformationTransfer</w:t>
            </w:r>
            <w:r w:rsidRPr="000E4E7F">
              <w:rPr>
                <w:bCs/>
                <w:noProof/>
                <w:lang w:eastAsia="zh-CN"/>
              </w:rPr>
              <w:t xml:space="preserve"> message.</w:t>
            </w:r>
          </w:p>
        </w:tc>
        <w:tc>
          <w:tcPr>
            <w:tcW w:w="1075" w:type="dxa"/>
            <w:gridSpan w:val="2"/>
          </w:tcPr>
          <w:p w14:paraId="37B1224B"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6C96A8C5" w14:textId="77777777" w:rsidTr="00013A56">
        <w:trPr>
          <w:cantSplit/>
        </w:trPr>
        <w:tc>
          <w:tcPr>
            <w:tcW w:w="7580" w:type="dxa"/>
            <w:gridSpan w:val="2"/>
          </w:tcPr>
          <w:p w14:paraId="6598DCF4" w14:textId="77777777" w:rsidR="00585D24" w:rsidRPr="000E4E7F" w:rsidRDefault="00585D24" w:rsidP="00E042D2">
            <w:pPr>
              <w:pStyle w:val="TAL"/>
              <w:rPr>
                <w:b/>
                <w:bCs/>
                <w:i/>
                <w:iCs/>
                <w:noProof/>
              </w:rPr>
            </w:pPr>
            <w:r w:rsidRPr="000E4E7F">
              <w:rPr>
                <w:b/>
                <w:bCs/>
                <w:i/>
                <w:iCs/>
                <w:noProof/>
              </w:rPr>
              <w:t>timeSeparationSlot2, timeSeparationSlot4</w:t>
            </w:r>
          </w:p>
          <w:p w14:paraId="34616D8F" w14:textId="77777777" w:rsidR="00585D24" w:rsidRPr="000E4E7F" w:rsidRDefault="00585D24" w:rsidP="00E042D2">
            <w:pPr>
              <w:pStyle w:val="TAL"/>
              <w:rPr>
                <w:noProof/>
              </w:rPr>
            </w:pPr>
            <w:r w:rsidRPr="000E4E7F">
              <w:rPr>
                <w:noProof/>
              </w:rPr>
              <w:t>Indicates whether the UE supports time staggering length of 2 slots (MBSFN reference signal pattern type 2) / 4 slots (MBSFN reference signal pattern type 1) for MBSFN-RS associated with PMCH with</w:t>
            </w:r>
            <w:r w:rsidRPr="000E4E7F">
              <w:t xml:space="preserve"> </w:t>
            </w:r>
            <w:r w:rsidRPr="000E4E7F">
              <w:rPr>
                <w:noProof/>
              </w:rPr>
              <w:t>subcarrier spacing of 0.37 kHz for MBSFN subframes as described in TS 36.211 [21], clause 6.10.2.2.4.</w:t>
            </w:r>
          </w:p>
        </w:tc>
        <w:tc>
          <w:tcPr>
            <w:tcW w:w="1075" w:type="dxa"/>
            <w:gridSpan w:val="2"/>
          </w:tcPr>
          <w:p w14:paraId="18B4D687" w14:textId="77777777" w:rsidR="00585D24" w:rsidRPr="000E4E7F" w:rsidRDefault="00585D24" w:rsidP="00E042D2">
            <w:pPr>
              <w:pStyle w:val="TAL"/>
              <w:rPr>
                <w:noProof/>
                <w:lang w:eastAsia="zh-CN"/>
              </w:rPr>
            </w:pPr>
            <w:r w:rsidRPr="000E4E7F">
              <w:rPr>
                <w:noProof/>
                <w:lang w:eastAsia="zh-CN"/>
              </w:rPr>
              <w:t>-</w:t>
            </w:r>
          </w:p>
        </w:tc>
      </w:tr>
      <w:tr w:rsidR="00585D24" w:rsidRPr="000E4E7F" w14:paraId="667979B3"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AD58274" w14:textId="77777777" w:rsidR="00585D24" w:rsidRPr="000E4E7F" w:rsidRDefault="00585D24" w:rsidP="00E042D2">
            <w:pPr>
              <w:pStyle w:val="TAL"/>
              <w:rPr>
                <w:b/>
                <w:i/>
                <w:iCs/>
                <w:lang w:eastAsia="zh-CN"/>
              </w:rPr>
            </w:pPr>
            <w:r w:rsidRPr="000E4E7F">
              <w:rPr>
                <w:b/>
                <w:i/>
                <w:iCs/>
              </w:rPr>
              <w:t>timerT312</w:t>
            </w:r>
          </w:p>
          <w:p w14:paraId="1BFA83C5" w14:textId="77777777" w:rsidR="00585D24" w:rsidRPr="000E4E7F" w:rsidRDefault="00585D24" w:rsidP="00E042D2">
            <w:pPr>
              <w:pStyle w:val="TAL"/>
              <w:rPr>
                <w:b/>
                <w:bCs/>
                <w:i/>
                <w:noProof/>
                <w:lang w:eastAsia="en-GB"/>
              </w:rPr>
            </w:pPr>
            <w:r w:rsidRPr="000E4E7F">
              <w:rPr>
                <w:iCs/>
                <w:lang w:eastAsia="zh-CN"/>
              </w:rPr>
              <w:t>Indicates whether the UE supports T312.</w:t>
            </w:r>
          </w:p>
        </w:tc>
        <w:tc>
          <w:tcPr>
            <w:tcW w:w="1075" w:type="dxa"/>
            <w:gridSpan w:val="2"/>
            <w:tcBorders>
              <w:top w:val="single" w:sz="4" w:space="0" w:color="808080"/>
              <w:left w:val="single" w:sz="4" w:space="0" w:color="808080"/>
              <w:bottom w:val="single" w:sz="4" w:space="0" w:color="808080"/>
              <w:right w:val="single" w:sz="4" w:space="0" w:color="808080"/>
            </w:tcBorders>
          </w:tcPr>
          <w:p w14:paraId="749DD822" w14:textId="77777777" w:rsidR="00585D24" w:rsidRPr="000E4E7F" w:rsidRDefault="00585D24" w:rsidP="00E042D2">
            <w:pPr>
              <w:pStyle w:val="TAL"/>
              <w:jc w:val="center"/>
              <w:rPr>
                <w:bCs/>
                <w:noProof/>
                <w:lang w:eastAsia="zh-TW"/>
              </w:rPr>
            </w:pPr>
            <w:r w:rsidRPr="000E4E7F">
              <w:rPr>
                <w:bCs/>
                <w:noProof/>
                <w:lang w:eastAsia="zh-TW"/>
              </w:rPr>
              <w:t>No</w:t>
            </w:r>
          </w:p>
        </w:tc>
      </w:tr>
      <w:tr w:rsidR="00585D24" w:rsidRPr="000E4E7F" w14:paraId="7C747D7C" w14:textId="77777777" w:rsidTr="00013A56">
        <w:tc>
          <w:tcPr>
            <w:tcW w:w="7561" w:type="dxa"/>
            <w:tcBorders>
              <w:top w:val="single" w:sz="4" w:space="0" w:color="808080"/>
              <w:left w:val="single" w:sz="4" w:space="0" w:color="808080"/>
              <w:bottom w:val="single" w:sz="4" w:space="0" w:color="808080"/>
              <w:right w:val="single" w:sz="4" w:space="0" w:color="808080"/>
            </w:tcBorders>
          </w:tcPr>
          <w:p w14:paraId="5D3EB0DA" w14:textId="77777777" w:rsidR="00585D24" w:rsidRPr="000E4E7F" w:rsidRDefault="00585D24" w:rsidP="00E042D2">
            <w:pPr>
              <w:pStyle w:val="TAL"/>
              <w:rPr>
                <w:b/>
                <w:i/>
                <w:lang w:eastAsia="zh-CN"/>
              </w:rPr>
            </w:pPr>
            <w:r w:rsidRPr="000E4E7F">
              <w:rPr>
                <w:b/>
                <w:i/>
                <w:lang w:eastAsia="zh-CN"/>
              </w:rPr>
              <w:t>tm5-FDD</w:t>
            </w:r>
          </w:p>
          <w:p w14:paraId="49137974" w14:textId="77777777" w:rsidR="00585D24" w:rsidRPr="000E4E7F" w:rsidRDefault="00585D24" w:rsidP="00E042D2">
            <w:pPr>
              <w:pStyle w:val="TAL"/>
              <w:rPr>
                <w:iCs/>
                <w:lang w:eastAsia="en-GB"/>
              </w:rPr>
            </w:pPr>
            <w:r w:rsidRPr="000E4E7F">
              <w:rPr>
                <w:iCs/>
                <w:lang w:eastAsia="zh-CN"/>
              </w:rPr>
              <w:t>Indicates whether the UE supports the PDSCH transmission mode 5 in FDD.</w:t>
            </w:r>
          </w:p>
        </w:tc>
        <w:tc>
          <w:tcPr>
            <w:tcW w:w="1094" w:type="dxa"/>
            <w:gridSpan w:val="3"/>
            <w:tcBorders>
              <w:top w:val="single" w:sz="4" w:space="0" w:color="808080"/>
              <w:left w:val="single" w:sz="4" w:space="0" w:color="808080"/>
              <w:bottom w:val="single" w:sz="4" w:space="0" w:color="808080"/>
              <w:right w:val="single" w:sz="4" w:space="0" w:color="808080"/>
            </w:tcBorders>
          </w:tcPr>
          <w:p w14:paraId="0B274451"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638C7920" w14:textId="77777777" w:rsidTr="00013A56">
        <w:tc>
          <w:tcPr>
            <w:tcW w:w="7561" w:type="dxa"/>
            <w:tcBorders>
              <w:top w:val="single" w:sz="4" w:space="0" w:color="808080"/>
              <w:left w:val="single" w:sz="4" w:space="0" w:color="808080"/>
              <w:bottom w:val="single" w:sz="4" w:space="0" w:color="808080"/>
              <w:right w:val="single" w:sz="4" w:space="0" w:color="808080"/>
            </w:tcBorders>
          </w:tcPr>
          <w:p w14:paraId="1BFF08BE" w14:textId="77777777" w:rsidR="00585D24" w:rsidRPr="000E4E7F" w:rsidRDefault="00585D24" w:rsidP="00E042D2">
            <w:pPr>
              <w:pStyle w:val="TAL"/>
              <w:rPr>
                <w:b/>
                <w:i/>
                <w:lang w:eastAsia="zh-CN"/>
              </w:rPr>
            </w:pPr>
            <w:r w:rsidRPr="000E4E7F">
              <w:rPr>
                <w:b/>
                <w:i/>
                <w:lang w:eastAsia="zh-CN"/>
              </w:rPr>
              <w:t>tm5-TDD</w:t>
            </w:r>
          </w:p>
          <w:p w14:paraId="21FF1CE5" w14:textId="77777777" w:rsidR="00585D24" w:rsidRPr="000E4E7F" w:rsidRDefault="00585D24" w:rsidP="00E042D2">
            <w:pPr>
              <w:pStyle w:val="TAL"/>
              <w:rPr>
                <w:iCs/>
                <w:lang w:eastAsia="en-GB"/>
              </w:rPr>
            </w:pPr>
            <w:r w:rsidRPr="000E4E7F">
              <w:rPr>
                <w:iCs/>
                <w:lang w:eastAsia="zh-CN"/>
              </w:rPr>
              <w:t>Indicates whether the UE supports the PDSCH transmission mode 5 in TDD.</w:t>
            </w:r>
          </w:p>
        </w:tc>
        <w:tc>
          <w:tcPr>
            <w:tcW w:w="1094" w:type="dxa"/>
            <w:gridSpan w:val="3"/>
            <w:tcBorders>
              <w:top w:val="single" w:sz="4" w:space="0" w:color="808080"/>
              <w:left w:val="single" w:sz="4" w:space="0" w:color="808080"/>
              <w:bottom w:val="single" w:sz="4" w:space="0" w:color="808080"/>
              <w:right w:val="single" w:sz="4" w:space="0" w:color="808080"/>
            </w:tcBorders>
          </w:tcPr>
          <w:p w14:paraId="530435B0"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3DF81A0C"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F0FB8D0" w14:textId="77777777" w:rsidR="00585D24" w:rsidRPr="000E4E7F" w:rsidRDefault="00585D24" w:rsidP="00E042D2">
            <w:pPr>
              <w:pStyle w:val="TAL"/>
              <w:rPr>
                <w:b/>
                <w:bCs/>
                <w:i/>
                <w:noProof/>
                <w:lang w:eastAsia="zh-TW"/>
              </w:rPr>
            </w:pPr>
            <w:r w:rsidRPr="000E4E7F">
              <w:rPr>
                <w:b/>
                <w:bCs/>
                <w:i/>
                <w:noProof/>
                <w:lang w:eastAsia="zh-TW"/>
              </w:rPr>
              <w:t>tm6-CE-ModeA</w:t>
            </w:r>
          </w:p>
          <w:p w14:paraId="3931C487" w14:textId="77777777" w:rsidR="00585D24" w:rsidRPr="000E4E7F" w:rsidRDefault="00585D24" w:rsidP="00E042D2">
            <w:pPr>
              <w:pStyle w:val="TAL"/>
              <w:rPr>
                <w:b/>
                <w:bCs/>
                <w:i/>
                <w:noProof/>
                <w:lang w:eastAsia="zh-TW"/>
              </w:rPr>
            </w:pPr>
            <w:r w:rsidRPr="000E4E7F">
              <w:rPr>
                <w:lang w:eastAsia="en-GB"/>
              </w:rPr>
              <w:t xml:space="preserve">Indicates whether the UE supports tm6 operation </w:t>
            </w:r>
            <w:r w:rsidRPr="000E4E7F">
              <w:t>in CE mode A, see TS 36.213 [23], clause 7.2.3</w:t>
            </w:r>
            <w:r w:rsidRPr="000E4E7F">
              <w:rPr>
                <w:lang w:eastAsia="en-GB"/>
              </w:rPr>
              <w:t>.</w:t>
            </w:r>
            <w:r w:rsidRPr="000E4E7F">
              <w:rPr>
                <w:rFonts w:eastAsia="SimSun"/>
                <w:lang w:eastAsia="en-GB"/>
              </w:rPr>
              <w:t xml:space="preserve"> This field can be included only if </w:t>
            </w:r>
            <w:r w:rsidRPr="000E4E7F">
              <w:rPr>
                <w:i/>
                <w:iCs/>
              </w:rPr>
              <w:t>ce-ModeA</w:t>
            </w:r>
            <w:r w:rsidRPr="000E4E7F">
              <w:rPr>
                <w:iCs/>
              </w:rPr>
              <w:t xml:space="preserve"> </w:t>
            </w:r>
            <w:r w:rsidRPr="000E4E7F">
              <w:rPr>
                <w:rFonts w:eastAsia="SimSun"/>
                <w:lang w:eastAsia="en-GB"/>
              </w:rPr>
              <w:t>is included.</w:t>
            </w:r>
          </w:p>
        </w:tc>
        <w:tc>
          <w:tcPr>
            <w:tcW w:w="1075" w:type="dxa"/>
            <w:gridSpan w:val="2"/>
            <w:tcBorders>
              <w:top w:val="single" w:sz="4" w:space="0" w:color="808080"/>
              <w:left w:val="single" w:sz="4" w:space="0" w:color="808080"/>
              <w:bottom w:val="single" w:sz="4" w:space="0" w:color="808080"/>
              <w:right w:val="single" w:sz="4" w:space="0" w:color="808080"/>
            </w:tcBorders>
          </w:tcPr>
          <w:p w14:paraId="454D3507" w14:textId="77777777" w:rsidR="00585D24" w:rsidRPr="000E4E7F" w:rsidRDefault="00585D24" w:rsidP="00E042D2">
            <w:pPr>
              <w:pStyle w:val="TAL"/>
              <w:jc w:val="center"/>
              <w:rPr>
                <w:bCs/>
                <w:noProof/>
                <w:lang w:eastAsia="zh-TW"/>
              </w:rPr>
            </w:pPr>
            <w:r w:rsidRPr="000E4E7F">
              <w:rPr>
                <w:bCs/>
                <w:noProof/>
                <w:lang w:eastAsia="zh-TW"/>
              </w:rPr>
              <w:t>Yes</w:t>
            </w:r>
          </w:p>
        </w:tc>
      </w:tr>
      <w:tr w:rsidR="00585D24" w:rsidRPr="000E4E7F" w14:paraId="413203E5"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20C034A" w14:textId="77777777" w:rsidR="00585D24" w:rsidRPr="000E4E7F" w:rsidRDefault="00585D24" w:rsidP="00E042D2">
            <w:pPr>
              <w:pStyle w:val="TAL"/>
              <w:rPr>
                <w:b/>
                <w:i/>
                <w:lang w:eastAsia="zh-CN"/>
              </w:rPr>
            </w:pPr>
            <w:bookmarkStart w:id="3651" w:name="_Hlk523748062"/>
            <w:r w:rsidRPr="000E4E7F">
              <w:rPr>
                <w:b/>
                <w:i/>
                <w:lang w:eastAsia="zh-CN"/>
              </w:rPr>
              <w:t>tm8-slotPDSCH</w:t>
            </w:r>
            <w:bookmarkEnd w:id="3651"/>
          </w:p>
          <w:p w14:paraId="51E73248" w14:textId="77777777" w:rsidR="00585D24" w:rsidRPr="000E4E7F" w:rsidRDefault="00585D24" w:rsidP="00E042D2">
            <w:pPr>
              <w:pStyle w:val="TAL"/>
              <w:rPr>
                <w:b/>
                <w:bCs/>
                <w:i/>
                <w:noProof/>
                <w:lang w:eastAsia="zh-TW"/>
              </w:rPr>
            </w:pPr>
            <w:r w:rsidRPr="000E4E7F">
              <w:rPr>
                <w:iCs/>
                <w:lang w:eastAsia="zh-CN"/>
              </w:rPr>
              <w:t xml:space="preserve">Indicates whether the UE supports </w:t>
            </w:r>
            <w:bookmarkStart w:id="3652" w:name="_Hlk523748078"/>
            <w:r w:rsidRPr="000E4E7F">
              <w:rPr>
                <w:iCs/>
                <w:lang w:eastAsia="zh-CN"/>
              </w:rPr>
              <w:t>configuration and decoding of TM8 for slot PDSCH in TDD</w:t>
            </w:r>
            <w:bookmarkEnd w:id="3652"/>
            <w:r w:rsidRPr="000E4E7F">
              <w:rPr>
                <w:iCs/>
                <w:lang w:eastAsia="zh-CN"/>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2D80CC80"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2F36B3F4"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6CC4747" w14:textId="77777777" w:rsidR="00585D24" w:rsidRPr="000E4E7F" w:rsidRDefault="00585D24" w:rsidP="00E042D2">
            <w:pPr>
              <w:pStyle w:val="TAL"/>
              <w:rPr>
                <w:b/>
                <w:bCs/>
                <w:i/>
                <w:noProof/>
                <w:lang w:eastAsia="zh-TW"/>
              </w:rPr>
            </w:pPr>
            <w:r w:rsidRPr="000E4E7F">
              <w:rPr>
                <w:b/>
                <w:bCs/>
                <w:i/>
                <w:noProof/>
                <w:lang w:eastAsia="zh-TW"/>
              </w:rPr>
              <w:t>tm9-CE-ModeA</w:t>
            </w:r>
          </w:p>
          <w:p w14:paraId="55D73586" w14:textId="77777777" w:rsidR="00585D24" w:rsidRPr="000E4E7F" w:rsidRDefault="00585D24" w:rsidP="00E042D2">
            <w:pPr>
              <w:pStyle w:val="TAL"/>
              <w:rPr>
                <w:b/>
                <w:bCs/>
                <w:i/>
                <w:noProof/>
                <w:lang w:eastAsia="zh-TW"/>
              </w:rPr>
            </w:pPr>
            <w:r w:rsidRPr="000E4E7F">
              <w:rPr>
                <w:lang w:eastAsia="en-GB"/>
              </w:rPr>
              <w:t xml:space="preserve">Indicates whether the UE supports tm9 operation </w:t>
            </w:r>
            <w:r w:rsidRPr="000E4E7F">
              <w:t>in CE mode A, see TS 36.213 [23], clause 7.2.3</w:t>
            </w:r>
            <w:r w:rsidRPr="000E4E7F">
              <w:rPr>
                <w:lang w:eastAsia="en-GB"/>
              </w:rPr>
              <w:t>.</w:t>
            </w:r>
            <w:r w:rsidRPr="000E4E7F">
              <w:rPr>
                <w:rFonts w:eastAsia="SimSun"/>
                <w:lang w:eastAsia="en-GB"/>
              </w:rPr>
              <w:t xml:space="preserve"> This field can be included only if </w:t>
            </w:r>
            <w:r w:rsidRPr="000E4E7F">
              <w:rPr>
                <w:i/>
                <w:iCs/>
              </w:rPr>
              <w:t>ce-ModeA</w:t>
            </w:r>
            <w:r w:rsidRPr="000E4E7F">
              <w:rPr>
                <w:iCs/>
              </w:rPr>
              <w:t xml:space="preserve"> </w:t>
            </w:r>
            <w:r w:rsidRPr="000E4E7F">
              <w:rPr>
                <w:rFonts w:eastAsia="SimSun"/>
                <w:lang w:eastAsia="en-GB"/>
              </w:rPr>
              <w:t>is included.</w:t>
            </w:r>
          </w:p>
        </w:tc>
        <w:tc>
          <w:tcPr>
            <w:tcW w:w="1075" w:type="dxa"/>
            <w:gridSpan w:val="2"/>
            <w:tcBorders>
              <w:top w:val="single" w:sz="4" w:space="0" w:color="808080"/>
              <w:left w:val="single" w:sz="4" w:space="0" w:color="808080"/>
              <w:bottom w:val="single" w:sz="4" w:space="0" w:color="808080"/>
              <w:right w:val="single" w:sz="4" w:space="0" w:color="808080"/>
            </w:tcBorders>
          </w:tcPr>
          <w:p w14:paraId="3C2D4181" w14:textId="77777777" w:rsidR="00585D24" w:rsidRPr="000E4E7F" w:rsidRDefault="00585D24" w:rsidP="00E042D2">
            <w:pPr>
              <w:pStyle w:val="TAL"/>
              <w:jc w:val="center"/>
              <w:rPr>
                <w:bCs/>
                <w:noProof/>
                <w:lang w:eastAsia="zh-TW"/>
              </w:rPr>
            </w:pPr>
            <w:r w:rsidRPr="000E4E7F">
              <w:rPr>
                <w:bCs/>
                <w:noProof/>
                <w:lang w:eastAsia="zh-TW"/>
              </w:rPr>
              <w:t>Yes</w:t>
            </w:r>
          </w:p>
        </w:tc>
      </w:tr>
      <w:tr w:rsidR="00585D24" w:rsidRPr="000E4E7F" w14:paraId="335B58AE"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0A2530F" w14:textId="77777777" w:rsidR="00585D24" w:rsidRPr="000E4E7F" w:rsidRDefault="00585D24" w:rsidP="00E042D2">
            <w:pPr>
              <w:pStyle w:val="TAL"/>
              <w:rPr>
                <w:b/>
                <w:bCs/>
                <w:i/>
                <w:noProof/>
                <w:lang w:eastAsia="zh-TW"/>
              </w:rPr>
            </w:pPr>
            <w:r w:rsidRPr="000E4E7F">
              <w:rPr>
                <w:b/>
                <w:bCs/>
                <w:i/>
                <w:noProof/>
                <w:lang w:eastAsia="zh-TW"/>
              </w:rPr>
              <w:t>tm9-CE-ModeB</w:t>
            </w:r>
          </w:p>
          <w:p w14:paraId="4E5941DC" w14:textId="77777777" w:rsidR="00585D24" w:rsidRPr="000E4E7F" w:rsidRDefault="00585D24" w:rsidP="00E042D2">
            <w:pPr>
              <w:pStyle w:val="TAL"/>
              <w:rPr>
                <w:b/>
                <w:bCs/>
                <w:i/>
                <w:noProof/>
                <w:lang w:eastAsia="zh-TW"/>
              </w:rPr>
            </w:pPr>
            <w:r w:rsidRPr="000E4E7F">
              <w:rPr>
                <w:lang w:eastAsia="en-GB"/>
              </w:rPr>
              <w:t xml:space="preserve">Indicates whether the UE supports tm9 operation </w:t>
            </w:r>
            <w:r w:rsidRPr="000E4E7F">
              <w:t>in CE mode B, see TS 36.213 [23], clause 7.2.3</w:t>
            </w:r>
            <w:r w:rsidRPr="000E4E7F">
              <w:rPr>
                <w:lang w:eastAsia="en-GB"/>
              </w:rPr>
              <w:t>.</w:t>
            </w:r>
            <w:r w:rsidRPr="000E4E7F">
              <w:rPr>
                <w:rFonts w:eastAsia="SimSun"/>
                <w:lang w:eastAsia="en-GB"/>
              </w:rPr>
              <w:t xml:space="preserve"> This field can be included only if </w:t>
            </w:r>
            <w:r w:rsidRPr="000E4E7F">
              <w:rPr>
                <w:i/>
                <w:iCs/>
              </w:rPr>
              <w:t>ce-ModeB</w:t>
            </w:r>
            <w:r w:rsidRPr="000E4E7F">
              <w:rPr>
                <w:iCs/>
              </w:rPr>
              <w:t xml:space="preserve"> </w:t>
            </w:r>
            <w:r w:rsidRPr="000E4E7F">
              <w:rPr>
                <w:rFonts w:eastAsia="SimSun"/>
                <w:lang w:eastAsia="en-GB"/>
              </w:rPr>
              <w:t>is included.</w:t>
            </w:r>
          </w:p>
        </w:tc>
        <w:tc>
          <w:tcPr>
            <w:tcW w:w="1075" w:type="dxa"/>
            <w:gridSpan w:val="2"/>
            <w:tcBorders>
              <w:top w:val="single" w:sz="4" w:space="0" w:color="808080"/>
              <w:left w:val="single" w:sz="4" w:space="0" w:color="808080"/>
              <w:bottom w:val="single" w:sz="4" w:space="0" w:color="808080"/>
              <w:right w:val="single" w:sz="4" w:space="0" w:color="808080"/>
            </w:tcBorders>
          </w:tcPr>
          <w:p w14:paraId="514085D7" w14:textId="77777777" w:rsidR="00585D24" w:rsidRPr="000E4E7F" w:rsidRDefault="00585D24" w:rsidP="00E042D2">
            <w:pPr>
              <w:pStyle w:val="TAL"/>
              <w:jc w:val="center"/>
              <w:rPr>
                <w:bCs/>
                <w:noProof/>
                <w:lang w:eastAsia="zh-TW"/>
              </w:rPr>
            </w:pPr>
            <w:r w:rsidRPr="000E4E7F">
              <w:rPr>
                <w:bCs/>
                <w:noProof/>
                <w:lang w:eastAsia="zh-TW"/>
              </w:rPr>
              <w:t>Yes</w:t>
            </w:r>
          </w:p>
        </w:tc>
      </w:tr>
      <w:tr w:rsidR="00585D24" w:rsidRPr="000E4E7F" w14:paraId="4DEC32B7"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265E14E" w14:textId="77777777" w:rsidR="00585D24" w:rsidRPr="000E4E7F" w:rsidRDefault="00585D24" w:rsidP="00E042D2">
            <w:pPr>
              <w:pStyle w:val="TAL"/>
              <w:rPr>
                <w:b/>
                <w:bCs/>
                <w:i/>
                <w:noProof/>
                <w:lang w:eastAsia="zh-TW"/>
              </w:rPr>
            </w:pPr>
            <w:r w:rsidRPr="000E4E7F">
              <w:rPr>
                <w:b/>
                <w:bCs/>
                <w:i/>
                <w:noProof/>
                <w:lang w:eastAsia="zh-TW"/>
              </w:rPr>
              <w:t>tm9-LAA</w:t>
            </w:r>
          </w:p>
          <w:p w14:paraId="29813BDD" w14:textId="77777777" w:rsidR="00585D24" w:rsidRPr="000E4E7F" w:rsidRDefault="00585D24" w:rsidP="00E042D2">
            <w:pPr>
              <w:pStyle w:val="TAL"/>
              <w:rPr>
                <w:b/>
                <w:bCs/>
                <w:i/>
                <w:noProof/>
                <w:lang w:eastAsia="zh-TW"/>
              </w:rPr>
            </w:pPr>
            <w:r w:rsidRPr="000E4E7F">
              <w:rPr>
                <w:lang w:eastAsia="en-GB"/>
              </w:rPr>
              <w:t>Indicates whether the UE supports tm9 operation on LAA cell(s).</w:t>
            </w:r>
            <w:r w:rsidRPr="000E4E7F">
              <w:rPr>
                <w:rFonts w:eastAsia="SimSun"/>
                <w:lang w:eastAsia="en-GB"/>
              </w:rPr>
              <w:t xml:space="preserve"> This field can be included only if </w:t>
            </w:r>
            <w:r w:rsidRPr="000E4E7F">
              <w:rPr>
                <w:rFonts w:eastAsia="SimSun"/>
                <w:i/>
                <w:lang w:eastAsia="en-GB"/>
              </w:rPr>
              <w:t>downlinkLAA</w:t>
            </w:r>
            <w:r w:rsidRPr="000E4E7F">
              <w:rPr>
                <w:rFonts w:eastAsia="SimSun"/>
                <w:lang w:eastAsia="en-GB"/>
              </w:rPr>
              <w:t xml:space="preserve"> is included.</w:t>
            </w:r>
          </w:p>
        </w:tc>
        <w:tc>
          <w:tcPr>
            <w:tcW w:w="1075" w:type="dxa"/>
            <w:gridSpan w:val="2"/>
            <w:tcBorders>
              <w:top w:val="single" w:sz="4" w:space="0" w:color="808080"/>
              <w:left w:val="single" w:sz="4" w:space="0" w:color="808080"/>
              <w:bottom w:val="single" w:sz="4" w:space="0" w:color="808080"/>
              <w:right w:val="single" w:sz="4" w:space="0" w:color="808080"/>
            </w:tcBorders>
          </w:tcPr>
          <w:p w14:paraId="5DE24E8C"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006B3452"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96278DC" w14:textId="77777777" w:rsidR="00585D24" w:rsidRPr="000E4E7F" w:rsidRDefault="00585D24" w:rsidP="00E042D2">
            <w:pPr>
              <w:pStyle w:val="TAL"/>
              <w:rPr>
                <w:b/>
                <w:i/>
                <w:lang w:eastAsia="zh-CN"/>
              </w:rPr>
            </w:pPr>
            <w:r w:rsidRPr="000E4E7F">
              <w:rPr>
                <w:b/>
                <w:i/>
                <w:lang w:eastAsia="zh-CN"/>
              </w:rPr>
              <w:t>tm9-slotSubslot</w:t>
            </w:r>
          </w:p>
          <w:p w14:paraId="51C37CB8" w14:textId="77777777" w:rsidR="00585D24" w:rsidRPr="000E4E7F" w:rsidRDefault="00585D24" w:rsidP="00E042D2">
            <w:pPr>
              <w:pStyle w:val="TAL"/>
              <w:rPr>
                <w:b/>
                <w:bCs/>
                <w:i/>
                <w:noProof/>
                <w:lang w:eastAsia="zh-TW"/>
              </w:rPr>
            </w:pPr>
            <w:r w:rsidRPr="000E4E7F">
              <w:rPr>
                <w:iCs/>
                <w:lang w:eastAsia="zh-CN"/>
              </w:rPr>
              <w:t>Indicates whether the UE supports configuration and decoding of TM9 for slot and/or subslot PDSCH for non-MBSFN.</w:t>
            </w:r>
          </w:p>
        </w:tc>
        <w:tc>
          <w:tcPr>
            <w:tcW w:w="1075" w:type="dxa"/>
            <w:gridSpan w:val="2"/>
            <w:tcBorders>
              <w:top w:val="single" w:sz="4" w:space="0" w:color="808080"/>
              <w:left w:val="single" w:sz="4" w:space="0" w:color="808080"/>
              <w:bottom w:val="single" w:sz="4" w:space="0" w:color="808080"/>
              <w:right w:val="single" w:sz="4" w:space="0" w:color="808080"/>
            </w:tcBorders>
          </w:tcPr>
          <w:p w14:paraId="53946ECB"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6960EFA0"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BC2E7B6" w14:textId="77777777" w:rsidR="00585D24" w:rsidRPr="000E4E7F" w:rsidRDefault="00585D24" w:rsidP="00E042D2">
            <w:pPr>
              <w:pStyle w:val="TAL"/>
              <w:rPr>
                <w:b/>
                <w:i/>
                <w:lang w:eastAsia="zh-CN"/>
              </w:rPr>
            </w:pPr>
            <w:r w:rsidRPr="000E4E7F">
              <w:rPr>
                <w:b/>
                <w:i/>
                <w:lang w:eastAsia="zh-CN"/>
              </w:rPr>
              <w:t>tm9-slotSubslotMBSFN</w:t>
            </w:r>
          </w:p>
          <w:p w14:paraId="6F3FF440" w14:textId="77777777" w:rsidR="00585D24" w:rsidRPr="000E4E7F" w:rsidRDefault="00585D24" w:rsidP="00E042D2">
            <w:pPr>
              <w:pStyle w:val="TAL"/>
              <w:rPr>
                <w:b/>
                <w:bCs/>
                <w:i/>
                <w:noProof/>
                <w:lang w:eastAsia="zh-TW"/>
              </w:rPr>
            </w:pPr>
            <w:r w:rsidRPr="000E4E7F">
              <w:rPr>
                <w:iCs/>
                <w:lang w:eastAsia="zh-CN"/>
              </w:rPr>
              <w:t>Indicates whether the UE supports configuration and decoding of TM9 for slot and/or subslot PDSCH for MBSFN.</w:t>
            </w:r>
          </w:p>
        </w:tc>
        <w:tc>
          <w:tcPr>
            <w:tcW w:w="1075" w:type="dxa"/>
            <w:gridSpan w:val="2"/>
            <w:tcBorders>
              <w:top w:val="single" w:sz="4" w:space="0" w:color="808080"/>
              <w:left w:val="single" w:sz="4" w:space="0" w:color="808080"/>
              <w:bottom w:val="single" w:sz="4" w:space="0" w:color="808080"/>
              <w:right w:val="single" w:sz="4" w:space="0" w:color="808080"/>
            </w:tcBorders>
          </w:tcPr>
          <w:p w14:paraId="038A3D5E"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44F71C90"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6D5BAF8" w14:textId="77777777" w:rsidR="00585D24" w:rsidRPr="000E4E7F" w:rsidRDefault="00585D24" w:rsidP="00E042D2">
            <w:pPr>
              <w:pStyle w:val="TAL"/>
              <w:rPr>
                <w:b/>
                <w:bCs/>
                <w:i/>
                <w:noProof/>
                <w:lang w:eastAsia="zh-TW"/>
              </w:rPr>
            </w:pPr>
            <w:r w:rsidRPr="000E4E7F">
              <w:rPr>
                <w:b/>
                <w:bCs/>
                <w:i/>
                <w:noProof/>
                <w:lang w:eastAsia="zh-TW"/>
              </w:rPr>
              <w:lastRenderedPageBreak/>
              <w:t>tm9-With-8Tx-FDD</w:t>
            </w:r>
          </w:p>
          <w:p w14:paraId="1072A0E0" w14:textId="77777777" w:rsidR="00585D24" w:rsidRPr="000E4E7F" w:rsidRDefault="00585D24" w:rsidP="00E042D2">
            <w:pPr>
              <w:pStyle w:val="TAL"/>
              <w:rPr>
                <w:bCs/>
                <w:noProof/>
                <w:lang w:eastAsia="zh-TW"/>
              </w:rPr>
            </w:pPr>
            <w:r w:rsidRPr="000E4E7F">
              <w:rPr>
                <w:bCs/>
                <w:noProof/>
                <w:lang w:eastAsia="zh-TW"/>
              </w:rPr>
              <w:t>Indicates whether the UE supports PDSCH transmission mode 9 with 8 CSI reference signal ports for FDD when not operating in CE mode.</w:t>
            </w:r>
          </w:p>
        </w:tc>
        <w:tc>
          <w:tcPr>
            <w:tcW w:w="1075" w:type="dxa"/>
            <w:gridSpan w:val="2"/>
            <w:tcBorders>
              <w:top w:val="single" w:sz="4" w:space="0" w:color="808080"/>
              <w:left w:val="single" w:sz="4" w:space="0" w:color="808080"/>
              <w:bottom w:val="single" w:sz="4" w:space="0" w:color="808080"/>
              <w:right w:val="single" w:sz="4" w:space="0" w:color="808080"/>
            </w:tcBorders>
          </w:tcPr>
          <w:p w14:paraId="1892709E" w14:textId="77777777" w:rsidR="00585D24" w:rsidRPr="000E4E7F" w:rsidRDefault="00585D24" w:rsidP="00E042D2">
            <w:pPr>
              <w:pStyle w:val="TAL"/>
              <w:jc w:val="center"/>
              <w:rPr>
                <w:bCs/>
                <w:noProof/>
                <w:lang w:eastAsia="zh-TW"/>
              </w:rPr>
            </w:pPr>
            <w:r w:rsidRPr="000E4E7F">
              <w:rPr>
                <w:bCs/>
                <w:noProof/>
                <w:lang w:eastAsia="zh-TW"/>
              </w:rPr>
              <w:t>Yes</w:t>
            </w:r>
          </w:p>
        </w:tc>
      </w:tr>
      <w:tr w:rsidR="00585D24" w:rsidRPr="000E4E7F" w14:paraId="6BD67322"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70F9EDF" w14:textId="77777777" w:rsidR="00585D24" w:rsidRPr="000E4E7F" w:rsidRDefault="00585D24" w:rsidP="00E042D2">
            <w:pPr>
              <w:pStyle w:val="TAL"/>
              <w:rPr>
                <w:b/>
                <w:bCs/>
                <w:i/>
                <w:noProof/>
                <w:lang w:eastAsia="zh-TW"/>
              </w:rPr>
            </w:pPr>
            <w:r w:rsidRPr="000E4E7F">
              <w:rPr>
                <w:b/>
                <w:bCs/>
                <w:i/>
                <w:noProof/>
                <w:lang w:eastAsia="zh-TW"/>
              </w:rPr>
              <w:t>tm10-LAA</w:t>
            </w:r>
          </w:p>
          <w:p w14:paraId="0D4EB3B2" w14:textId="77777777" w:rsidR="00585D24" w:rsidRPr="000E4E7F" w:rsidRDefault="00585D24" w:rsidP="00E042D2">
            <w:pPr>
              <w:pStyle w:val="TAL"/>
              <w:rPr>
                <w:b/>
                <w:bCs/>
                <w:i/>
                <w:noProof/>
                <w:lang w:eastAsia="zh-TW"/>
              </w:rPr>
            </w:pPr>
            <w:r w:rsidRPr="000E4E7F">
              <w:rPr>
                <w:lang w:eastAsia="en-GB"/>
              </w:rPr>
              <w:t>Indicates whether the UE supports tm10 operation on LAA cell(s).</w:t>
            </w:r>
            <w:r w:rsidRPr="000E4E7F">
              <w:rPr>
                <w:rFonts w:eastAsia="SimSun"/>
                <w:lang w:eastAsia="en-GB"/>
              </w:rPr>
              <w:t xml:space="preserve"> This field can be included only if </w:t>
            </w:r>
            <w:r w:rsidRPr="000E4E7F">
              <w:rPr>
                <w:rFonts w:eastAsia="SimSun"/>
                <w:i/>
                <w:lang w:eastAsia="en-GB"/>
              </w:rPr>
              <w:t>downlinkLAA</w:t>
            </w:r>
            <w:r w:rsidRPr="000E4E7F">
              <w:rPr>
                <w:rFonts w:eastAsia="SimSun"/>
                <w:lang w:eastAsia="en-GB"/>
              </w:rPr>
              <w:t xml:space="preserve"> is included.</w:t>
            </w:r>
          </w:p>
        </w:tc>
        <w:tc>
          <w:tcPr>
            <w:tcW w:w="1075" w:type="dxa"/>
            <w:gridSpan w:val="2"/>
            <w:tcBorders>
              <w:top w:val="single" w:sz="4" w:space="0" w:color="808080"/>
              <w:left w:val="single" w:sz="4" w:space="0" w:color="808080"/>
              <w:bottom w:val="single" w:sz="4" w:space="0" w:color="808080"/>
              <w:right w:val="single" w:sz="4" w:space="0" w:color="808080"/>
            </w:tcBorders>
          </w:tcPr>
          <w:p w14:paraId="1F506F9C"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76B23D8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D0BD9C9" w14:textId="77777777" w:rsidR="00585D24" w:rsidRPr="000E4E7F" w:rsidRDefault="00585D24" w:rsidP="00E042D2">
            <w:pPr>
              <w:pStyle w:val="TAL"/>
              <w:rPr>
                <w:b/>
                <w:i/>
                <w:lang w:eastAsia="zh-CN"/>
              </w:rPr>
            </w:pPr>
            <w:r w:rsidRPr="000E4E7F">
              <w:rPr>
                <w:b/>
                <w:i/>
                <w:lang w:eastAsia="zh-CN"/>
              </w:rPr>
              <w:t>tm10-slotSubslot</w:t>
            </w:r>
          </w:p>
          <w:p w14:paraId="6AAEC65D" w14:textId="77777777" w:rsidR="00585D24" w:rsidRPr="000E4E7F" w:rsidRDefault="00585D24" w:rsidP="00E042D2">
            <w:pPr>
              <w:pStyle w:val="TAL"/>
              <w:rPr>
                <w:b/>
                <w:bCs/>
                <w:i/>
                <w:noProof/>
                <w:lang w:eastAsia="zh-TW"/>
              </w:rPr>
            </w:pPr>
            <w:r w:rsidRPr="000E4E7F">
              <w:rPr>
                <w:iCs/>
                <w:lang w:eastAsia="zh-CN"/>
              </w:rPr>
              <w:t>Indicates whether the UE supports configuration and decoding of TM10 for slot and/or subslot PDSCH for non-MBSFN.</w:t>
            </w:r>
          </w:p>
        </w:tc>
        <w:tc>
          <w:tcPr>
            <w:tcW w:w="1075" w:type="dxa"/>
            <w:gridSpan w:val="2"/>
            <w:tcBorders>
              <w:top w:val="single" w:sz="4" w:space="0" w:color="808080"/>
              <w:left w:val="single" w:sz="4" w:space="0" w:color="808080"/>
              <w:bottom w:val="single" w:sz="4" w:space="0" w:color="808080"/>
              <w:right w:val="single" w:sz="4" w:space="0" w:color="808080"/>
            </w:tcBorders>
          </w:tcPr>
          <w:p w14:paraId="4DFCCF87"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4D58D349"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EEFCC9F" w14:textId="77777777" w:rsidR="00585D24" w:rsidRPr="000E4E7F" w:rsidRDefault="00585D24" w:rsidP="00E042D2">
            <w:pPr>
              <w:pStyle w:val="TAL"/>
              <w:rPr>
                <w:b/>
                <w:i/>
                <w:lang w:eastAsia="zh-CN"/>
              </w:rPr>
            </w:pPr>
            <w:r w:rsidRPr="000E4E7F">
              <w:rPr>
                <w:b/>
                <w:i/>
                <w:lang w:eastAsia="zh-CN"/>
              </w:rPr>
              <w:t>tm10-slotSubslotMBSFN</w:t>
            </w:r>
          </w:p>
          <w:p w14:paraId="4089C268" w14:textId="77777777" w:rsidR="00585D24" w:rsidRPr="000E4E7F" w:rsidRDefault="00585D24" w:rsidP="00E042D2">
            <w:pPr>
              <w:pStyle w:val="TAL"/>
              <w:rPr>
                <w:b/>
                <w:bCs/>
                <w:i/>
                <w:noProof/>
                <w:lang w:eastAsia="zh-TW"/>
              </w:rPr>
            </w:pPr>
            <w:r w:rsidRPr="000E4E7F">
              <w:rPr>
                <w:iCs/>
                <w:lang w:eastAsia="zh-CN"/>
              </w:rPr>
              <w:t>Indicates whether the UE supports configuration and decoding of TM10 for slot and/or subslot PDSCH for MBSFN.</w:t>
            </w:r>
          </w:p>
        </w:tc>
        <w:tc>
          <w:tcPr>
            <w:tcW w:w="1075" w:type="dxa"/>
            <w:gridSpan w:val="2"/>
            <w:tcBorders>
              <w:top w:val="single" w:sz="4" w:space="0" w:color="808080"/>
              <w:left w:val="single" w:sz="4" w:space="0" w:color="808080"/>
              <w:bottom w:val="single" w:sz="4" w:space="0" w:color="808080"/>
              <w:right w:val="single" w:sz="4" w:space="0" w:color="808080"/>
            </w:tcBorders>
          </w:tcPr>
          <w:p w14:paraId="7FF3F707"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3D9B19A9"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3AE6837" w14:textId="77777777" w:rsidR="00585D24" w:rsidRPr="000E4E7F" w:rsidRDefault="00585D24" w:rsidP="00E042D2">
            <w:pPr>
              <w:pStyle w:val="TAL"/>
              <w:rPr>
                <w:rFonts w:cs="Arial"/>
                <w:b/>
                <w:bCs/>
                <w:i/>
                <w:noProof/>
                <w:szCs w:val="18"/>
                <w:lang w:eastAsia="zh-CN"/>
              </w:rPr>
            </w:pPr>
            <w:r w:rsidRPr="000E4E7F">
              <w:rPr>
                <w:rFonts w:cs="Arial"/>
                <w:b/>
                <w:bCs/>
                <w:i/>
                <w:noProof/>
                <w:szCs w:val="18"/>
                <w:lang w:eastAsia="zh-CN"/>
              </w:rPr>
              <w:t>totalWeightedLayers</w:t>
            </w:r>
          </w:p>
          <w:p w14:paraId="34E0F7DF" w14:textId="77777777" w:rsidR="00585D24" w:rsidRPr="000E4E7F" w:rsidRDefault="00585D24" w:rsidP="00E042D2">
            <w:pPr>
              <w:pStyle w:val="TAL"/>
              <w:rPr>
                <w:b/>
                <w:i/>
                <w:lang w:eastAsia="zh-CN"/>
              </w:rPr>
            </w:pPr>
            <w:r w:rsidRPr="000E4E7F">
              <w:rPr>
                <w:rFonts w:cs="Arial"/>
                <w:bCs/>
                <w:noProof/>
                <w:szCs w:val="18"/>
                <w:lang w:eastAsia="zh-CN"/>
              </w:rPr>
              <w:t>Indicates total number of weighted layers the UE can process for FD-MIMO. See NOTE 8.</w:t>
            </w:r>
          </w:p>
        </w:tc>
        <w:tc>
          <w:tcPr>
            <w:tcW w:w="1075" w:type="dxa"/>
            <w:gridSpan w:val="2"/>
            <w:tcBorders>
              <w:top w:val="single" w:sz="4" w:space="0" w:color="808080"/>
              <w:left w:val="single" w:sz="4" w:space="0" w:color="808080"/>
              <w:bottom w:val="single" w:sz="4" w:space="0" w:color="808080"/>
              <w:right w:val="single" w:sz="4" w:space="0" w:color="808080"/>
            </w:tcBorders>
          </w:tcPr>
          <w:p w14:paraId="35920373"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30DF4764"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2343BCB" w14:textId="77777777" w:rsidR="00585D24" w:rsidRPr="000E4E7F" w:rsidRDefault="00585D24" w:rsidP="00E042D2">
            <w:pPr>
              <w:pStyle w:val="TAL"/>
              <w:rPr>
                <w:b/>
                <w:bCs/>
                <w:i/>
                <w:noProof/>
                <w:lang w:eastAsia="zh-TW"/>
              </w:rPr>
            </w:pPr>
            <w:r w:rsidRPr="000E4E7F">
              <w:rPr>
                <w:b/>
                <w:bCs/>
                <w:i/>
                <w:noProof/>
                <w:lang w:eastAsia="zh-TW"/>
              </w:rPr>
              <w:t>twoAntennaPortsForPUCCH</w:t>
            </w:r>
          </w:p>
        </w:tc>
        <w:tc>
          <w:tcPr>
            <w:tcW w:w="1075" w:type="dxa"/>
            <w:gridSpan w:val="2"/>
            <w:tcBorders>
              <w:top w:val="single" w:sz="4" w:space="0" w:color="808080"/>
              <w:left w:val="single" w:sz="4" w:space="0" w:color="808080"/>
              <w:bottom w:val="single" w:sz="4" w:space="0" w:color="808080"/>
              <w:right w:val="single" w:sz="4" w:space="0" w:color="808080"/>
            </w:tcBorders>
          </w:tcPr>
          <w:p w14:paraId="28E69498" w14:textId="77777777" w:rsidR="00585D24" w:rsidRPr="000E4E7F" w:rsidRDefault="00585D24" w:rsidP="00E042D2">
            <w:pPr>
              <w:pStyle w:val="TAL"/>
              <w:jc w:val="center"/>
              <w:rPr>
                <w:bCs/>
                <w:noProof/>
                <w:lang w:eastAsia="zh-TW"/>
              </w:rPr>
            </w:pPr>
            <w:r w:rsidRPr="000E4E7F">
              <w:rPr>
                <w:bCs/>
                <w:noProof/>
                <w:lang w:eastAsia="zh-TW"/>
              </w:rPr>
              <w:t>No</w:t>
            </w:r>
          </w:p>
        </w:tc>
      </w:tr>
      <w:tr w:rsidR="00585D24" w:rsidRPr="000E4E7F" w14:paraId="3F2C3EF7"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0C28C57" w14:textId="77777777" w:rsidR="00585D24" w:rsidRPr="000E4E7F" w:rsidRDefault="00585D24" w:rsidP="00E042D2">
            <w:pPr>
              <w:pStyle w:val="TAL"/>
              <w:rPr>
                <w:b/>
                <w:i/>
                <w:lang w:eastAsia="zh-CN"/>
              </w:rPr>
            </w:pPr>
            <w:r w:rsidRPr="000E4E7F">
              <w:rPr>
                <w:b/>
                <w:i/>
                <w:lang w:eastAsia="zh-CN"/>
              </w:rPr>
              <w:t>twoStepSchedulingTimingInfo</w:t>
            </w:r>
          </w:p>
          <w:p w14:paraId="428EA43F" w14:textId="77777777" w:rsidR="00585D24" w:rsidRPr="000E4E7F" w:rsidRDefault="00585D24" w:rsidP="00E042D2">
            <w:pPr>
              <w:pStyle w:val="TAL"/>
              <w:rPr>
                <w:noProof/>
              </w:rPr>
            </w:pPr>
            <w:r w:rsidRPr="000E4E7F">
              <w:rPr>
                <w:lang w:eastAsia="zh-CN"/>
              </w:rPr>
              <w:t xml:space="preserve">Presence of this field indicates that </w:t>
            </w:r>
            <w:r w:rsidRPr="000E4E7F">
              <w:rPr>
                <w:noProof/>
              </w:rPr>
              <w:t>the UE supports uplink scheduling using PUSCH trigger A and PUSCH trigger B (as defined in TS 36.213 [23]).</w:t>
            </w:r>
          </w:p>
          <w:p w14:paraId="753FD908" w14:textId="77777777" w:rsidR="00585D24" w:rsidRPr="000E4E7F" w:rsidRDefault="00585D24" w:rsidP="00E042D2">
            <w:pPr>
              <w:pStyle w:val="TAL"/>
              <w:rPr>
                <w:noProof/>
                <w:lang w:eastAsia="zh-CN"/>
              </w:rPr>
            </w:pPr>
            <w:r w:rsidRPr="000E4E7F">
              <w:rPr>
                <w:noProof/>
              </w:rPr>
              <w:t xml:space="preserve">This field also </w:t>
            </w:r>
            <w:r w:rsidRPr="000E4E7F">
              <w:rPr>
                <w:noProof/>
                <w:lang w:eastAsia="zh-CN"/>
              </w:rPr>
              <w:t xml:space="preserve">indicates the timing between the PUSCH trigger B and the earliest time the UE supports performing the associated UL transmission. For reception of PUSCH trigger B in subframe N, value </w:t>
            </w:r>
            <w:r w:rsidRPr="000E4E7F">
              <w:rPr>
                <w:i/>
                <w:noProof/>
                <w:lang w:eastAsia="zh-CN"/>
              </w:rPr>
              <w:t>nPlus1</w:t>
            </w:r>
            <w:r w:rsidRPr="000E4E7F">
              <w:rPr>
                <w:noProof/>
                <w:lang w:eastAsia="zh-CN"/>
              </w:rPr>
              <w:t xml:space="preserve"> indicates that the UE supports performing the UL transmission in subframe N+1, value </w:t>
            </w:r>
            <w:r w:rsidRPr="000E4E7F">
              <w:rPr>
                <w:i/>
                <w:noProof/>
                <w:lang w:eastAsia="zh-CN"/>
              </w:rPr>
              <w:t>nPlus2</w:t>
            </w:r>
            <w:r w:rsidRPr="000E4E7F">
              <w:rPr>
                <w:noProof/>
                <w:lang w:eastAsia="zh-CN"/>
              </w:rPr>
              <w:t xml:space="preserve"> indicates that the UE supports performing the UL transmission in subframe N+2, and so on.</w:t>
            </w:r>
          </w:p>
          <w:p w14:paraId="2D75EC89" w14:textId="77777777" w:rsidR="00585D24" w:rsidRPr="000E4E7F" w:rsidRDefault="00585D24" w:rsidP="00E042D2">
            <w:pPr>
              <w:pStyle w:val="TAL"/>
              <w:rPr>
                <w:b/>
                <w:bCs/>
                <w:i/>
                <w:noProof/>
                <w:lang w:eastAsia="zh-TW"/>
              </w:rPr>
            </w:pPr>
            <w:r w:rsidRPr="000E4E7F">
              <w:rPr>
                <w:rFonts w:eastAsia="SimSun"/>
                <w:lang w:eastAsia="en-GB"/>
              </w:rPr>
              <w:t xml:space="preserve">This field can be included only if </w:t>
            </w:r>
            <w:r w:rsidRPr="000E4E7F">
              <w:rPr>
                <w:rFonts w:eastAsia="SimSun"/>
                <w:i/>
                <w:lang w:eastAsia="en-GB"/>
              </w:rPr>
              <w:t>uplinkLAA</w:t>
            </w:r>
            <w:r w:rsidRPr="000E4E7F">
              <w:rPr>
                <w:rFonts w:eastAsia="SimSun"/>
                <w:lang w:eastAsia="en-GB"/>
              </w:rPr>
              <w:t xml:space="preserve"> is included.</w:t>
            </w:r>
          </w:p>
        </w:tc>
        <w:tc>
          <w:tcPr>
            <w:tcW w:w="1075" w:type="dxa"/>
            <w:gridSpan w:val="2"/>
            <w:tcBorders>
              <w:top w:val="single" w:sz="4" w:space="0" w:color="808080"/>
              <w:left w:val="single" w:sz="4" w:space="0" w:color="808080"/>
              <w:bottom w:val="single" w:sz="4" w:space="0" w:color="808080"/>
              <w:right w:val="single" w:sz="4" w:space="0" w:color="808080"/>
            </w:tcBorders>
          </w:tcPr>
          <w:p w14:paraId="20001B83"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2C2BE132"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F78636C" w14:textId="77777777" w:rsidR="00585D24" w:rsidRPr="000E4E7F" w:rsidRDefault="00585D24" w:rsidP="00E042D2">
            <w:pPr>
              <w:pStyle w:val="TAL"/>
              <w:rPr>
                <w:b/>
                <w:bCs/>
                <w:i/>
                <w:noProof/>
                <w:lang w:eastAsia="zh-TW"/>
              </w:rPr>
            </w:pPr>
            <w:r w:rsidRPr="000E4E7F">
              <w:rPr>
                <w:b/>
                <w:bCs/>
                <w:i/>
                <w:noProof/>
                <w:lang w:eastAsia="zh-TW"/>
              </w:rPr>
              <w:t>txAntennaSwitchDL, txAntennaSwitchUL</w:t>
            </w:r>
          </w:p>
          <w:p w14:paraId="688AE9F8" w14:textId="77777777" w:rsidR="00585D24" w:rsidRPr="000E4E7F" w:rsidRDefault="00585D24" w:rsidP="00E042D2">
            <w:pPr>
              <w:pStyle w:val="TAL"/>
            </w:pPr>
            <w:r w:rsidRPr="000E4E7F">
              <w:t xml:space="preserve">The presence of </w:t>
            </w:r>
            <w:r w:rsidRPr="000E4E7F">
              <w:rPr>
                <w:i/>
              </w:rPr>
              <w:t>txAntennaSwitchUL</w:t>
            </w:r>
            <w:r w:rsidRPr="000E4E7F">
              <w:t xml:space="preserve"> indicates the UE supports transmit antenna selection for this UL band in the band combination as described in TS 36.213 [23], clauses 8.2 and 8.7.</w:t>
            </w:r>
          </w:p>
          <w:p w14:paraId="343EB0BA" w14:textId="77777777" w:rsidR="00585D24" w:rsidRPr="000E4E7F" w:rsidRDefault="00585D24" w:rsidP="00E042D2">
            <w:pPr>
              <w:pStyle w:val="TAL"/>
              <w:rPr>
                <w:bCs/>
                <w:noProof/>
                <w:lang w:eastAsia="zh-TW"/>
              </w:rPr>
            </w:pPr>
            <w:bookmarkStart w:id="3653" w:name="_Hlk499614695"/>
            <w:r w:rsidRPr="000E4E7F">
              <w:rPr>
                <w:lang w:eastAsia="zh-CN"/>
              </w:rPr>
              <w:t xml:space="preserve">The field </w:t>
            </w:r>
            <w:r w:rsidRPr="000E4E7F">
              <w:rPr>
                <w:i/>
                <w:lang w:eastAsia="zh-CN"/>
              </w:rPr>
              <w:t>txAntennaSwitchDL</w:t>
            </w:r>
            <w:r w:rsidRPr="000E4E7F">
              <w:rPr>
                <w:lang w:eastAsia="zh-CN"/>
              </w:rPr>
              <w:t xml:space="preserve"> indicates the entry number of the first-listed band with UL in the band combination that affects this DL. The field </w:t>
            </w:r>
            <w:r w:rsidRPr="000E4E7F">
              <w:rPr>
                <w:i/>
                <w:lang w:eastAsia="zh-CN"/>
              </w:rPr>
              <w:t>txAntennaSwitchUL</w:t>
            </w:r>
            <w:r w:rsidRPr="000E4E7F">
              <w:rPr>
                <w:lang w:eastAsia="zh-CN"/>
              </w:rPr>
              <w:t xml:space="preserve"> indicates the entry number of the first-listed band with UL in the band combination that switches together with this UL.</w:t>
            </w:r>
            <w:bookmarkEnd w:id="3653"/>
            <w:r w:rsidRPr="000E4E7F">
              <w:rPr>
                <w:lang w:eastAsia="zh-CN"/>
              </w:rPr>
              <w:t xml:space="preserve"> </w:t>
            </w:r>
            <w:bookmarkStart w:id="3654" w:name="_Hlk499614750"/>
            <w:r w:rsidRPr="000E4E7F">
              <w:rPr>
                <w:lang w:eastAsia="zh-CN"/>
              </w:rPr>
              <w:t xml:space="preserve">Value 1 means first </w:t>
            </w:r>
            <w:bookmarkEnd w:id="3654"/>
            <w:r w:rsidRPr="000E4E7F">
              <w:rPr>
                <w:lang w:eastAsia="zh-CN"/>
              </w:rPr>
              <w:t>entry, value 2 means second entry and so on. All DL and UL that switch together indicate the same entry number.</w:t>
            </w:r>
          </w:p>
          <w:p w14:paraId="640E9D0B" w14:textId="77777777" w:rsidR="00585D24" w:rsidRPr="000E4E7F" w:rsidRDefault="00585D24" w:rsidP="00E042D2">
            <w:pPr>
              <w:pStyle w:val="TAL"/>
              <w:rPr>
                <w:bCs/>
                <w:noProof/>
                <w:lang w:eastAsia="zh-TW"/>
              </w:rPr>
            </w:pPr>
            <w:r w:rsidRPr="000E4E7F">
              <w:rPr>
                <w:bCs/>
                <w:noProof/>
                <w:lang w:eastAsia="zh-TW"/>
              </w:rPr>
              <w:t>For the case of carrier switching, the antenna switching capability for the target carrier configuration is indicated as follows:</w:t>
            </w:r>
          </w:p>
          <w:p w14:paraId="1FABA828" w14:textId="77777777" w:rsidR="00585D24" w:rsidRPr="000E4E7F" w:rsidRDefault="00585D24" w:rsidP="00E042D2">
            <w:pPr>
              <w:pStyle w:val="TAL"/>
              <w:rPr>
                <w:b/>
                <w:bCs/>
                <w:i/>
                <w:noProof/>
                <w:lang w:eastAsia="zh-TW"/>
              </w:rPr>
            </w:pPr>
            <w:r w:rsidRPr="000E4E7F">
              <w:t>For UE configured with a set of component carriers belonging to a band combination C</w:t>
            </w:r>
            <w:r w:rsidRPr="000E4E7F">
              <w:rPr>
                <w:vertAlign w:val="subscript"/>
              </w:rPr>
              <w:t>baseline</w:t>
            </w:r>
            <w:r w:rsidRPr="000E4E7F">
              <w:t xml:space="preserve"> = {b</w:t>
            </w:r>
            <w:r w:rsidRPr="000E4E7F">
              <w:rPr>
                <w:vertAlign w:val="subscript"/>
              </w:rPr>
              <w:t>1</w:t>
            </w:r>
            <w:r w:rsidRPr="000E4E7F">
              <w:t>(1),…,b</w:t>
            </w:r>
            <w:r w:rsidRPr="000E4E7F">
              <w:rPr>
                <w:vertAlign w:val="subscript"/>
              </w:rPr>
              <w:t>x</w:t>
            </w:r>
            <w:r w:rsidRPr="000E4E7F">
              <w:t>(1),…,b</w:t>
            </w:r>
            <w:r w:rsidRPr="000E4E7F">
              <w:rPr>
                <w:vertAlign w:val="subscript"/>
              </w:rPr>
              <w:t>y</w:t>
            </w:r>
            <w:r w:rsidRPr="000E4E7F">
              <w:t>(0),…}, where "1/0" denotes whether the corresponding band has an uplink, if a component carrier in b</w:t>
            </w:r>
            <w:r w:rsidRPr="000E4E7F">
              <w:rPr>
                <w:vertAlign w:val="subscript"/>
              </w:rPr>
              <w:t>x</w:t>
            </w:r>
            <w:r w:rsidRPr="000E4E7F">
              <w:t xml:space="preserve"> is to be switched to a component carrier in b</w:t>
            </w:r>
            <w:r w:rsidRPr="000E4E7F">
              <w:rPr>
                <w:vertAlign w:val="subscript"/>
              </w:rPr>
              <w:t xml:space="preserve">y </w:t>
            </w:r>
            <w:r w:rsidRPr="000E4E7F">
              <w:t xml:space="preserve">(according to </w:t>
            </w:r>
            <w:r w:rsidRPr="000E4E7F">
              <w:rPr>
                <w:bCs/>
                <w:i/>
                <w:noProof/>
              </w:rPr>
              <w:t>srs-SwitchFromServCellIndex</w:t>
            </w:r>
            <w:r w:rsidRPr="000E4E7F">
              <w:rPr>
                <w:bCs/>
                <w:noProof/>
              </w:rPr>
              <w:t>)</w:t>
            </w:r>
            <w:r w:rsidRPr="000E4E7F">
              <w:t>, the antenna switching capability is derived based on band combination C</w:t>
            </w:r>
            <w:r w:rsidRPr="000E4E7F">
              <w:rPr>
                <w:vertAlign w:val="subscript"/>
              </w:rPr>
              <w:t xml:space="preserve">target </w:t>
            </w:r>
            <w:r w:rsidRPr="000E4E7F">
              <w:t>= {b</w:t>
            </w:r>
            <w:r w:rsidRPr="000E4E7F">
              <w:rPr>
                <w:vertAlign w:val="subscript"/>
              </w:rPr>
              <w:t>1</w:t>
            </w:r>
            <w:r w:rsidRPr="000E4E7F">
              <w:t>(1),…,b</w:t>
            </w:r>
            <w:r w:rsidRPr="000E4E7F">
              <w:rPr>
                <w:vertAlign w:val="subscript"/>
              </w:rPr>
              <w:t>x</w:t>
            </w:r>
            <w:r w:rsidRPr="000E4E7F">
              <w:t>(0),…,b</w:t>
            </w:r>
            <w:r w:rsidRPr="000E4E7F">
              <w:rPr>
                <w:vertAlign w:val="subscript"/>
              </w:rPr>
              <w:t>y</w:t>
            </w:r>
            <w:r w:rsidRPr="000E4E7F">
              <w:t>(1),…}.</w:t>
            </w:r>
          </w:p>
        </w:tc>
        <w:tc>
          <w:tcPr>
            <w:tcW w:w="1075" w:type="dxa"/>
            <w:gridSpan w:val="2"/>
            <w:tcBorders>
              <w:top w:val="single" w:sz="4" w:space="0" w:color="808080"/>
              <w:left w:val="single" w:sz="4" w:space="0" w:color="808080"/>
              <w:bottom w:val="single" w:sz="4" w:space="0" w:color="808080"/>
              <w:right w:val="single" w:sz="4" w:space="0" w:color="808080"/>
            </w:tcBorders>
          </w:tcPr>
          <w:p w14:paraId="175ED55C"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39D105B5"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A6B0C8A" w14:textId="77777777" w:rsidR="00585D24" w:rsidRPr="000E4E7F" w:rsidRDefault="00585D24" w:rsidP="00E042D2">
            <w:pPr>
              <w:pStyle w:val="TAL"/>
              <w:rPr>
                <w:b/>
                <w:bCs/>
                <w:i/>
                <w:noProof/>
                <w:lang w:eastAsia="zh-TW"/>
              </w:rPr>
            </w:pPr>
            <w:r w:rsidRPr="000E4E7F">
              <w:rPr>
                <w:b/>
                <w:bCs/>
                <w:i/>
                <w:noProof/>
                <w:lang w:eastAsia="zh-TW"/>
              </w:rPr>
              <w:t>txDiv-PUCCH1b-ChSelect</w:t>
            </w:r>
          </w:p>
          <w:p w14:paraId="67CCC7A6" w14:textId="77777777" w:rsidR="00585D24" w:rsidRPr="000E4E7F" w:rsidRDefault="00585D24" w:rsidP="00E042D2">
            <w:pPr>
              <w:pStyle w:val="TAL"/>
              <w:rPr>
                <w:b/>
                <w:bCs/>
                <w:i/>
                <w:noProof/>
                <w:lang w:eastAsia="zh-TW"/>
              </w:rPr>
            </w:pPr>
            <w:r w:rsidRPr="000E4E7F">
              <w:rPr>
                <w:lang w:eastAsia="en-GB"/>
              </w:rPr>
              <w:t>Indicates whether the UE supports transmit diversity for PUCCH format 1b with channel selection.</w:t>
            </w:r>
          </w:p>
        </w:tc>
        <w:tc>
          <w:tcPr>
            <w:tcW w:w="1075" w:type="dxa"/>
            <w:gridSpan w:val="2"/>
            <w:tcBorders>
              <w:top w:val="single" w:sz="4" w:space="0" w:color="808080"/>
              <w:left w:val="single" w:sz="4" w:space="0" w:color="808080"/>
              <w:bottom w:val="single" w:sz="4" w:space="0" w:color="808080"/>
              <w:right w:val="single" w:sz="4" w:space="0" w:color="808080"/>
            </w:tcBorders>
          </w:tcPr>
          <w:p w14:paraId="36140A04" w14:textId="77777777" w:rsidR="00585D24" w:rsidRPr="000E4E7F" w:rsidRDefault="00585D24" w:rsidP="00E042D2">
            <w:pPr>
              <w:pStyle w:val="TAL"/>
              <w:jc w:val="center"/>
              <w:rPr>
                <w:bCs/>
                <w:noProof/>
                <w:lang w:eastAsia="zh-TW"/>
              </w:rPr>
            </w:pPr>
            <w:r w:rsidRPr="000E4E7F">
              <w:rPr>
                <w:bCs/>
                <w:noProof/>
                <w:lang w:eastAsia="zh-TW"/>
              </w:rPr>
              <w:t>Yes</w:t>
            </w:r>
          </w:p>
        </w:tc>
      </w:tr>
      <w:tr w:rsidR="00585D24" w:rsidRPr="000E4E7F" w14:paraId="67C8E12D"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2D4CAD2" w14:textId="77777777" w:rsidR="00585D24" w:rsidRPr="000E4E7F" w:rsidRDefault="00585D24" w:rsidP="00E042D2">
            <w:pPr>
              <w:pStyle w:val="TAL"/>
              <w:rPr>
                <w:b/>
                <w:bCs/>
                <w:i/>
                <w:noProof/>
                <w:lang w:eastAsia="zh-TW"/>
              </w:rPr>
            </w:pPr>
            <w:r w:rsidRPr="000E4E7F">
              <w:rPr>
                <w:b/>
                <w:bCs/>
                <w:i/>
                <w:noProof/>
                <w:lang w:eastAsia="zh-TW"/>
              </w:rPr>
              <w:t>txDiv-SPUCCH</w:t>
            </w:r>
          </w:p>
          <w:p w14:paraId="58759A80" w14:textId="77777777" w:rsidR="00585D24" w:rsidRPr="000E4E7F" w:rsidRDefault="00585D24" w:rsidP="00E042D2">
            <w:pPr>
              <w:keepNext/>
              <w:keepLines/>
              <w:spacing w:after="0"/>
              <w:rPr>
                <w:rFonts w:ascii="Arial" w:hAnsi="Arial" w:cs="Arial"/>
                <w:b/>
                <w:bCs/>
                <w:i/>
                <w:noProof/>
                <w:sz w:val="18"/>
                <w:szCs w:val="18"/>
                <w:lang w:eastAsia="zh-TW"/>
              </w:rPr>
            </w:pPr>
            <w:r w:rsidRPr="000E4E7F">
              <w:rPr>
                <w:rFonts w:ascii="Arial" w:hAnsi="Arial" w:cs="Arial"/>
                <w:sz w:val="18"/>
                <w:szCs w:val="18"/>
                <w:lang w:eastAsia="en-GB"/>
              </w:rPr>
              <w:t>Indicates whether the UE supports Tx diversity on SPUCCH format 1/1a/1b/3.</w:t>
            </w:r>
          </w:p>
        </w:tc>
        <w:tc>
          <w:tcPr>
            <w:tcW w:w="1075" w:type="dxa"/>
            <w:gridSpan w:val="2"/>
            <w:tcBorders>
              <w:top w:val="single" w:sz="4" w:space="0" w:color="808080"/>
              <w:left w:val="single" w:sz="4" w:space="0" w:color="808080"/>
              <w:bottom w:val="single" w:sz="4" w:space="0" w:color="808080"/>
              <w:right w:val="single" w:sz="4" w:space="0" w:color="808080"/>
            </w:tcBorders>
          </w:tcPr>
          <w:p w14:paraId="32B513E4" w14:textId="77777777" w:rsidR="00585D24" w:rsidRPr="000E4E7F" w:rsidRDefault="00585D24" w:rsidP="00E042D2">
            <w:pPr>
              <w:keepNext/>
              <w:keepLines/>
              <w:spacing w:after="0"/>
              <w:jc w:val="center"/>
              <w:rPr>
                <w:rFonts w:ascii="Arial" w:hAnsi="Arial"/>
                <w:bCs/>
                <w:noProof/>
                <w:sz w:val="18"/>
                <w:lang w:eastAsia="zh-TW"/>
              </w:rPr>
            </w:pPr>
            <w:r w:rsidRPr="000E4E7F">
              <w:rPr>
                <w:bCs/>
                <w:noProof/>
                <w:lang w:eastAsia="zh-TW"/>
              </w:rPr>
              <w:t>-</w:t>
            </w:r>
          </w:p>
        </w:tc>
      </w:tr>
      <w:tr w:rsidR="00585D24" w:rsidRPr="000E4E7F" w14:paraId="6518BAA4"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07362E7" w14:textId="77777777" w:rsidR="00585D24" w:rsidRPr="000E4E7F" w:rsidRDefault="00585D24" w:rsidP="00E042D2">
            <w:pPr>
              <w:keepNext/>
              <w:keepLines/>
              <w:spacing w:after="0"/>
              <w:rPr>
                <w:rFonts w:ascii="Arial" w:hAnsi="Arial"/>
                <w:b/>
                <w:bCs/>
                <w:i/>
                <w:noProof/>
                <w:sz w:val="18"/>
                <w:lang w:eastAsia="zh-TW"/>
              </w:rPr>
            </w:pPr>
            <w:r w:rsidRPr="000E4E7F">
              <w:rPr>
                <w:rFonts w:ascii="Arial" w:hAnsi="Arial"/>
                <w:b/>
                <w:bCs/>
                <w:i/>
                <w:noProof/>
                <w:sz w:val="18"/>
                <w:lang w:eastAsia="zh-TW"/>
              </w:rPr>
              <w:t>uci-PUSCH-Ext</w:t>
            </w:r>
          </w:p>
          <w:p w14:paraId="05A5EC72" w14:textId="77777777" w:rsidR="00585D24" w:rsidRPr="000E4E7F" w:rsidRDefault="00585D24" w:rsidP="00E042D2">
            <w:pPr>
              <w:keepNext/>
              <w:keepLines/>
              <w:spacing w:after="0"/>
              <w:rPr>
                <w:rFonts w:ascii="Arial" w:hAnsi="Arial"/>
                <w:b/>
                <w:bCs/>
                <w:i/>
                <w:noProof/>
                <w:sz w:val="18"/>
                <w:lang w:eastAsia="zh-TW"/>
              </w:rPr>
            </w:pPr>
            <w:r w:rsidRPr="000E4E7F">
              <w:rPr>
                <w:rFonts w:ascii="Arial" w:hAnsi="Arial"/>
                <w:sz w:val="18"/>
                <w:lang w:eastAsia="en-GB"/>
              </w:rPr>
              <w:t>Indicates whether the UE supports an extension of UCI delivering more than 22 HARQ-ACK bits on PUSCH as specified in TS 36.212 [22], clause 5.2.2.6 and TS 36.213 [23], clause 8.6.3.</w:t>
            </w:r>
          </w:p>
        </w:tc>
        <w:tc>
          <w:tcPr>
            <w:tcW w:w="1075" w:type="dxa"/>
            <w:gridSpan w:val="2"/>
            <w:tcBorders>
              <w:top w:val="single" w:sz="4" w:space="0" w:color="808080"/>
              <w:left w:val="single" w:sz="4" w:space="0" w:color="808080"/>
              <w:bottom w:val="single" w:sz="4" w:space="0" w:color="808080"/>
              <w:right w:val="single" w:sz="4" w:space="0" w:color="808080"/>
            </w:tcBorders>
          </w:tcPr>
          <w:p w14:paraId="496C918D" w14:textId="77777777" w:rsidR="00585D24" w:rsidRPr="000E4E7F" w:rsidRDefault="00585D24" w:rsidP="00E042D2">
            <w:pPr>
              <w:keepNext/>
              <w:keepLines/>
              <w:spacing w:after="0"/>
              <w:jc w:val="center"/>
              <w:rPr>
                <w:rFonts w:ascii="Arial" w:hAnsi="Arial"/>
                <w:bCs/>
                <w:noProof/>
                <w:sz w:val="18"/>
                <w:lang w:eastAsia="zh-TW"/>
              </w:rPr>
            </w:pPr>
            <w:r w:rsidRPr="000E4E7F">
              <w:rPr>
                <w:rFonts w:ascii="Arial" w:hAnsi="Arial"/>
                <w:bCs/>
                <w:noProof/>
                <w:sz w:val="18"/>
                <w:lang w:eastAsia="zh-TW"/>
              </w:rPr>
              <w:t>No</w:t>
            </w:r>
          </w:p>
        </w:tc>
      </w:tr>
      <w:tr w:rsidR="00585D24" w:rsidRPr="000E4E7F" w14:paraId="0AE4A2D0" w14:textId="77777777" w:rsidTr="00013A56">
        <w:trPr>
          <w:cantSplit/>
        </w:trPr>
        <w:tc>
          <w:tcPr>
            <w:tcW w:w="7580" w:type="dxa"/>
            <w:gridSpan w:val="2"/>
          </w:tcPr>
          <w:p w14:paraId="00BD1F6A" w14:textId="77777777" w:rsidR="00585D24" w:rsidRPr="000E4E7F" w:rsidRDefault="00585D24" w:rsidP="00E042D2">
            <w:pPr>
              <w:pStyle w:val="TAL"/>
              <w:rPr>
                <w:b/>
                <w:i/>
                <w:lang w:eastAsia="en-GB"/>
              </w:rPr>
            </w:pPr>
            <w:r w:rsidRPr="000E4E7F">
              <w:rPr>
                <w:b/>
                <w:i/>
                <w:lang w:eastAsia="ko-KR"/>
              </w:rPr>
              <w:t>u</w:t>
            </w:r>
            <w:r w:rsidRPr="000E4E7F">
              <w:rPr>
                <w:b/>
                <w:i/>
                <w:lang w:eastAsia="en-GB"/>
              </w:rPr>
              <w:t>e-AutonomousWithFullSensing</w:t>
            </w:r>
          </w:p>
          <w:p w14:paraId="726AE651" w14:textId="77777777" w:rsidR="00585D24" w:rsidRPr="000E4E7F" w:rsidRDefault="00585D24" w:rsidP="00E042D2">
            <w:pPr>
              <w:pStyle w:val="TAL"/>
              <w:rPr>
                <w:b/>
                <w:bCs/>
                <w:i/>
                <w:noProof/>
                <w:lang w:eastAsia="en-GB"/>
              </w:rPr>
            </w:pPr>
            <w:r w:rsidRPr="000E4E7F">
              <w:t xml:space="preserve">Indicates </w:t>
            </w:r>
            <w:r w:rsidRPr="000E4E7F">
              <w:rPr>
                <w:lang w:eastAsia="ko-KR"/>
              </w:rPr>
              <w:t xml:space="preserve">whether the UE supports transmitting PSCCH/PSSCH using UE autonomous resource selection mode with full sensing (i.e., continuous channel monitoring) for V2X sidelink communication and </w:t>
            </w:r>
            <w:r w:rsidRPr="000E4E7F">
              <w:t xml:space="preserve">the UE supports maximum transmit power </w:t>
            </w:r>
            <w:r w:rsidRPr="000E4E7F">
              <w:rPr>
                <w:lang w:eastAsia="ko-KR"/>
              </w:rPr>
              <w:t xml:space="preserve">associated with Power class 3 V2X UE, see </w:t>
            </w:r>
            <w:r w:rsidRPr="000E4E7F">
              <w:rPr>
                <w:lang w:eastAsia="en-GB"/>
              </w:rPr>
              <w:t>TS 36.101 [42]</w:t>
            </w:r>
            <w:r w:rsidRPr="000E4E7F">
              <w:rPr>
                <w:lang w:eastAsia="ko-KR"/>
              </w:rPr>
              <w:t>.</w:t>
            </w:r>
          </w:p>
        </w:tc>
        <w:tc>
          <w:tcPr>
            <w:tcW w:w="1075" w:type="dxa"/>
            <w:gridSpan w:val="2"/>
          </w:tcPr>
          <w:p w14:paraId="0A12B634" w14:textId="77777777" w:rsidR="00585D24" w:rsidRPr="000E4E7F" w:rsidRDefault="00585D24" w:rsidP="00E042D2">
            <w:pPr>
              <w:pStyle w:val="TAL"/>
              <w:jc w:val="center"/>
              <w:rPr>
                <w:bCs/>
                <w:noProof/>
                <w:lang w:eastAsia="en-GB"/>
              </w:rPr>
            </w:pPr>
            <w:r w:rsidRPr="000E4E7F">
              <w:rPr>
                <w:bCs/>
                <w:noProof/>
                <w:lang w:eastAsia="ko-KR"/>
              </w:rPr>
              <w:t>-</w:t>
            </w:r>
          </w:p>
        </w:tc>
      </w:tr>
      <w:tr w:rsidR="00585D24" w:rsidRPr="000E4E7F" w14:paraId="44AA318F" w14:textId="77777777" w:rsidTr="00013A56">
        <w:trPr>
          <w:cantSplit/>
        </w:trPr>
        <w:tc>
          <w:tcPr>
            <w:tcW w:w="7580" w:type="dxa"/>
            <w:gridSpan w:val="2"/>
          </w:tcPr>
          <w:p w14:paraId="0046C8B4" w14:textId="77777777" w:rsidR="00585D24" w:rsidRPr="000E4E7F" w:rsidRDefault="00585D24" w:rsidP="00E042D2">
            <w:pPr>
              <w:pStyle w:val="TAL"/>
              <w:rPr>
                <w:b/>
                <w:i/>
                <w:lang w:eastAsia="en-GB"/>
              </w:rPr>
            </w:pPr>
            <w:r w:rsidRPr="000E4E7F">
              <w:rPr>
                <w:b/>
                <w:i/>
                <w:lang w:eastAsia="en-GB"/>
              </w:rPr>
              <w:t>ue-AutonomousWithPartialSensing</w:t>
            </w:r>
          </w:p>
          <w:p w14:paraId="368E4B47" w14:textId="77777777" w:rsidR="00585D24" w:rsidRPr="000E4E7F" w:rsidRDefault="00585D24" w:rsidP="00E042D2">
            <w:pPr>
              <w:pStyle w:val="TAL"/>
              <w:rPr>
                <w:b/>
                <w:i/>
                <w:lang w:eastAsia="ko-KR"/>
              </w:rPr>
            </w:pPr>
            <w:r w:rsidRPr="000E4E7F">
              <w:t xml:space="preserve">Indicates </w:t>
            </w:r>
            <w:r w:rsidRPr="000E4E7F">
              <w:rPr>
                <w:lang w:eastAsia="ko-KR"/>
              </w:rPr>
              <w:t xml:space="preserve">whether the UE supports transmitting PSCCH/PSSCH using UE autonomous resource selection mode with partial sensing (i.e., channel monitoring in a limited set of subframes) for V2X sidelink communication and </w:t>
            </w:r>
            <w:r w:rsidRPr="000E4E7F">
              <w:t xml:space="preserve">the UE supports maximum transmit power </w:t>
            </w:r>
            <w:r w:rsidRPr="000E4E7F">
              <w:rPr>
                <w:lang w:eastAsia="ko-KR"/>
              </w:rPr>
              <w:t xml:space="preserve">associated with Power class 3 V2X UE, see </w:t>
            </w:r>
            <w:r w:rsidRPr="000E4E7F">
              <w:rPr>
                <w:lang w:eastAsia="en-GB"/>
              </w:rPr>
              <w:t>TS 36.101 [42].</w:t>
            </w:r>
          </w:p>
        </w:tc>
        <w:tc>
          <w:tcPr>
            <w:tcW w:w="1075" w:type="dxa"/>
            <w:gridSpan w:val="2"/>
          </w:tcPr>
          <w:p w14:paraId="0BEAAAE1" w14:textId="77777777" w:rsidR="00585D24" w:rsidRPr="000E4E7F" w:rsidRDefault="00585D24" w:rsidP="00E042D2">
            <w:pPr>
              <w:pStyle w:val="TAL"/>
              <w:jc w:val="center"/>
              <w:rPr>
                <w:bCs/>
                <w:noProof/>
                <w:lang w:eastAsia="ko-KR"/>
              </w:rPr>
            </w:pPr>
            <w:r w:rsidRPr="000E4E7F">
              <w:rPr>
                <w:bCs/>
                <w:noProof/>
                <w:lang w:eastAsia="ko-KR"/>
              </w:rPr>
              <w:t>-</w:t>
            </w:r>
          </w:p>
        </w:tc>
      </w:tr>
      <w:tr w:rsidR="00585D24" w:rsidRPr="000E4E7F" w14:paraId="12452501" w14:textId="77777777" w:rsidTr="00013A56">
        <w:trPr>
          <w:cantSplit/>
        </w:trPr>
        <w:tc>
          <w:tcPr>
            <w:tcW w:w="7580" w:type="dxa"/>
            <w:gridSpan w:val="2"/>
          </w:tcPr>
          <w:p w14:paraId="503C2127" w14:textId="77777777" w:rsidR="00585D24" w:rsidRPr="000E4E7F" w:rsidRDefault="00585D24" w:rsidP="00E042D2">
            <w:pPr>
              <w:pStyle w:val="TAL"/>
              <w:rPr>
                <w:b/>
                <w:bCs/>
                <w:i/>
                <w:noProof/>
                <w:lang w:eastAsia="en-GB"/>
              </w:rPr>
            </w:pPr>
            <w:r w:rsidRPr="000E4E7F">
              <w:rPr>
                <w:b/>
                <w:bCs/>
                <w:i/>
                <w:noProof/>
                <w:lang w:eastAsia="en-GB"/>
              </w:rPr>
              <w:t>ue-Category</w:t>
            </w:r>
          </w:p>
          <w:p w14:paraId="2DD0A5B8" w14:textId="77777777" w:rsidR="00585D24" w:rsidRPr="000E4E7F" w:rsidRDefault="00585D24" w:rsidP="00E042D2">
            <w:pPr>
              <w:pStyle w:val="TAL"/>
              <w:rPr>
                <w:lang w:eastAsia="en-GB"/>
              </w:rPr>
            </w:pPr>
            <w:r w:rsidRPr="000E4E7F">
              <w:rPr>
                <w:lang w:eastAsia="en-GB"/>
              </w:rPr>
              <w:t>UE category as defined in TS 36.306 [5]. Set to values 1 to 12 in this version of the specification.</w:t>
            </w:r>
          </w:p>
        </w:tc>
        <w:tc>
          <w:tcPr>
            <w:tcW w:w="1075" w:type="dxa"/>
            <w:gridSpan w:val="2"/>
          </w:tcPr>
          <w:p w14:paraId="38724170"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1962B7C1" w14:textId="77777777" w:rsidTr="00013A56">
        <w:trPr>
          <w:cantSplit/>
        </w:trPr>
        <w:tc>
          <w:tcPr>
            <w:tcW w:w="7580" w:type="dxa"/>
            <w:gridSpan w:val="2"/>
          </w:tcPr>
          <w:p w14:paraId="01A95D80" w14:textId="77777777" w:rsidR="00585D24" w:rsidRPr="000E4E7F" w:rsidRDefault="00585D24" w:rsidP="00E042D2">
            <w:pPr>
              <w:pStyle w:val="TAL"/>
              <w:rPr>
                <w:b/>
                <w:bCs/>
                <w:i/>
                <w:noProof/>
                <w:lang w:eastAsia="zh-CN"/>
              </w:rPr>
            </w:pPr>
            <w:r w:rsidRPr="000E4E7F">
              <w:rPr>
                <w:b/>
                <w:bCs/>
                <w:i/>
                <w:noProof/>
                <w:lang w:eastAsia="en-GB"/>
              </w:rPr>
              <w:lastRenderedPageBreak/>
              <w:t>ue-Category</w:t>
            </w:r>
            <w:r w:rsidRPr="000E4E7F">
              <w:rPr>
                <w:b/>
                <w:bCs/>
                <w:i/>
                <w:noProof/>
                <w:lang w:eastAsia="zh-CN"/>
              </w:rPr>
              <w:t>DL</w:t>
            </w:r>
          </w:p>
          <w:p w14:paraId="5974AB93" w14:textId="77777777" w:rsidR="00585D24" w:rsidRPr="000E4E7F" w:rsidRDefault="00585D24" w:rsidP="00E042D2">
            <w:pPr>
              <w:pStyle w:val="TAL"/>
              <w:rPr>
                <w:b/>
                <w:bCs/>
                <w:i/>
                <w:noProof/>
                <w:lang w:eastAsia="en-GB"/>
              </w:rPr>
            </w:pPr>
            <w:r w:rsidRPr="000E4E7F">
              <w:rPr>
                <w:lang w:eastAsia="en-GB"/>
              </w:rPr>
              <w:t xml:space="preserve">UE </w:t>
            </w:r>
            <w:r w:rsidRPr="000E4E7F">
              <w:rPr>
                <w:lang w:eastAsia="zh-CN"/>
              </w:rPr>
              <w:t xml:space="preserve">DL </w:t>
            </w:r>
            <w:r w:rsidRPr="000E4E7F">
              <w:rPr>
                <w:lang w:eastAsia="en-GB"/>
              </w:rPr>
              <w:t xml:space="preserve">category as defined in TS 36.306 [5]. Value </w:t>
            </w:r>
            <w:r w:rsidRPr="000E4E7F">
              <w:rPr>
                <w:i/>
                <w:lang w:eastAsia="en-GB"/>
              </w:rPr>
              <w:t>n17</w:t>
            </w:r>
            <w:r w:rsidRPr="000E4E7F">
              <w:rPr>
                <w:lang w:eastAsia="en-GB"/>
              </w:rPr>
              <w:t xml:space="preserve"> corresponds to UE category 17, value </w:t>
            </w:r>
            <w:r w:rsidRPr="000E4E7F">
              <w:rPr>
                <w:i/>
                <w:lang w:eastAsia="en-GB"/>
              </w:rPr>
              <w:t>m1</w:t>
            </w:r>
            <w:r w:rsidRPr="000E4E7F">
              <w:rPr>
                <w:lang w:eastAsia="en-GB"/>
              </w:rPr>
              <w:t xml:space="preserve"> corresponds to UE category M1, value </w:t>
            </w:r>
            <w:r w:rsidRPr="000E4E7F">
              <w:rPr>
                <w:i/>
                <w:lang w:eastAsia="en-GB"/>
              </w:rPr>
              <w:t>oneBis</w:t>
            </w:r>
            <w:r w:rsidRPr="000E4E7F">
              <w:rPr>
                <w:lang w:eastAsia="en-GB"/>
              </w:rPr>
              <w:t xml:space="preserve"> corresponds to UE category 1bis, value m2 corresponds to UE category M2. For ASN.1 compatibility, a UE indicating </w:t>
            </w:r>
            <w:r w:rsidRPr="000E4E7F">
              <w:rPr>
                <w:lang w:eastAsia="zh-CN"/>
              </w:rPr>
              <w:t xml:space="preserve">DL </w:t>
            </w:r>
            <w:r w:rsidRPr="000E4E7F">
              <w:rPr>
                <w:lang w:eastAsia="en-GB"/>
              </w:rPr>
              <w:t xml:space="preserve">category 0, m1 or m2 shall also indicate any of the categories (1..5) in </w:t>
            </w:r>
            <w:r w:rsidRPr="000E4E7F">
              <w:rPr>
                <w:i/>
                <w:iCs/>
                <w:lang w:eastAsia="en-GB"/>
              </w:rPr>
              <w:t>ue-Category</w:t>
            </w:r>
            <w:r w:rsidRPr="000E4E7F">
              <w:rPr>
                <w:iCs/>
                <w:lang w:eastAsia="en-GB"/>
              </w:rPr>
              <w:t xml:space="preserve"> (without suffix)</w:t>
            </w:r>
            <w:r w:rsidRPr="000E4E7F">
              <w:rPr>
                <w:lang w:eastAsia="en-GB"/>
              </w:rPr>
              <w:t>, which is ignored by the eNB,</w:t>
            </w:r>
            <w:r w:rsidRPr="000E4E7F">
              <w:rPr>
                <w:lang w:eastAsia="zh-CN"/>
              </w:rPr>
              <w:t xml:space="preserve"> </w:t>
            </w:r>
            <w:r w:rsidRPr="000E4E7F">
              <w:rPr>
                <w:lang w:eastAsia="en-GB"/>
              </w:rPr>
              <w:t xml:space="preserve">a UE indicating UE category oneBis shall also indicate UE category 1 in </w:t>
            </w:r>
            <w:r w:rsidRPr="000E4E7F">
              <w:rPr>
                <w:i/>
                <w:lang w:eastAsia="en-GB"/>
              </w:rPr>
              <w:t>ue-Category</w:t>
            </w:r>
            <w:r w:rsidRPr="000E4E7F">
              <w:rPr>
                <w:lang w:eastAsia="en-GB"/>
              </w:rPr>
              <w:t xml:space="preserve"> (without suffix), and a UE indicating UE category m2 shall also indicate UE category m1. The field </w:t>
            </w:r>
            <w:r w:rsidRPr="000E4E7F">
              <w:rPr>
                <w:i/>
                <w:lang w:eastAsia="en-GB"/>
              </w:rPr>
              <w:t>ue-Category</w:t>
            </w:r>
            <w:r w:rsidRPr="000E4E7F">
              <w:rPr>
                <w:i/>
                <w:lang w:eastAsia="zh-CN"/>
              </w:rPr>
              <w:t xml:space="preserve">DL </w:t>
            </w:r>
            <w:r w:rsidRPr="000E4E7F">
              <w:rPr>
                <w:lang w:eastAsia="en-GB"/>
              </w:rPr>
              <w:t>is set to values 0</w:t>
            </w:r>
            <w:r w:rsidRPr="000E4E7F">
              <w:rPr>
                <w:lang w:eastAsia="zh-CN"/>
              </w:rPr>
              <w:t xml:space="preserve">, m1, oneBis, m2, 4, 6, 7, 9 to 16, n17, 18, </w:t>
            </w:r>
            <w:r w:rsidRPr="000E4E7F">
              <w:rPr>
                <w:lang w:eastAsia="en-GB"/>
              </w:rPr>
              <w:t>1</w:t>
            </w:r>
            <w:r w:rsidRPr="000E4E7F">
              <w:rPr>
                <w:lang w:eastAsia="zh-CN"/>
              </w:rPr>
              <w:t>9, 20, 21, 22, 23, 24, 25, 26</w:t>
            </w:r>
            <w:r w:rsidRPr="000E4E7F">
              <w:rPr>
                <w:lang w:eastAsia="en-GB"/>
              </w:rPr>
              <w:t xml:space="preserve"> in this version of the specification.</w:t>
            </w:r>
          </w:p>
        </w:tc>
        <w:tc>
          <w:tcPr>
            <w:tcW w:w="1075" w:type="dxa"/>
            <w:gridSpan w:val="2"/>
          </w:tcPr>
          <w:p w14:paraId="6BE70975"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1469F381" w14:textId="77777777" w:rsidTr="00013A56">
        <w:trPr>
          <w:cantSplit/>
        </w:trPr>
        <w:tc>
          <w:tcPr>
            <w:tcW w:w="7596" w:type="dxa"/>
            <w:gridSpan w:val="3"/>
          </w:tcPr>
          <w:p w14:paraId="7B303077" w14:textId="77777777" w:rsidR="00585D24" w:rsidRPr="000E4E7F" w:rsidRDefault="00585D24" w:rsidP="00E042D2">
            <w:pPr>
              <w:pStyle w:val="TAL"/>
              <w:rPr>
                <w:b/>
                <w:i/>
                <w:noProof/>
              </w:rPr>
            </w:pPr>
            <w:r w:rsidRPr="000E4E7F">
              <w:rPr>
                <w:b/>
                <w:i/>
                <w:noProof/>
              </w:rPr>
              <w:t>ue-CategorySL-C-TX</w:t>
            </w:r>
          </w:p>
          <w:p w14:paraId="02C03EC5" w14:textId="77777777" w:rsidR="00585D24" w:rsidRPr="000E4E7F" w:rsidRDefault="00585D24" w:rsidP="00E042D2">
            <w:pPr>
              <w:pStyle w:val="TAL"/>
              <w:rPr>
                <w:rFonts w:cs="Arial"/>
                <w:noProof/>
              </w:rPr>
            </w:pPr>
            <w:r w:rsidRPr="000E4E7F">
              <w:rPr>
                <w:rFonts w:cs="Arial"/>
              </w:rPr>
              <w:t xml:space="preserve">UE </w:t>
            </w:r>
            <w:r w:rsidRPr="000E4E7F">
              <w:rPr>
                <w:rFonts w:cs="Arial"/>
                <w:lang w:eastAsia="zh-CN"/>
              </w:rPr>
              <w:t xml:space="preserve">SL </w:t>
            </w:r>
            <w:r w:rsidRPr="000E4E7F">
              <w:rPr>
                <w:rFonts w:cs="Arial"/>
              </w:rPr>
              <w:t>category for V2X transmission as defined in TS 36.306 [5]. Set to values 1 to 5 in this version of the specification.</w:t>
            </w:r>
          </w:p>
        </w:tc>
        <w:tc>
          <w:tcPr>
            <w:tcW w:w="1059" w:type="dxa"/>
          </w:tcPr>
          <w:p w14:paraId="2434B0A8" w14:textId="77777777" w:rsidR="00585D24" w:rsidRPr="000E4E7F" w:rsidRDefault="00585D24" w:rsidP="00E042D2">
            <w:pPr>
              <w:pStyle w:val="TAL"/>
              <w:jc w:val="center"/>
              <w:rPr>
                <w:noProof/>
                <w:lang w:eastAsia="zh-CN"/>
              </w:rPr>
            </w:pPr>
            <w:r w:rsidRPr="000E4E7F">
              <w:rPr>
                <w:noProof/>
                <w:lang w:eastAsia="zh-CN"/>
              </w:rPr>
              <w:t>-</w:t>
            </w:r>
          </w:p>
        </w:tc>
      </w:tr>
      <w:tr w:rsidR="00585D24" w:rsidRPr="000E4E7F" w14:paraId="6AC8E666" w14:textId="77777777" w:rsidTr="00013A56">
        <w:trPr>
          <w:cantSplit/>
        </w:trPr>
        <w:tc>
          <w:tcPr>
            <w:tcW w:w="7596" w:type="dxa"/>
            <w:gridSpan w:val="3"/>
          </w:tcPr>
          <w:p w14:paraId="3FAF5782" w14:textId="77777777" w:rsidR="00585D24" w:rsidRPr="000E4E7F" w:rsidRDefault="00585D24" w:rsidP="00E042D2">
            <w:pPr>
              <w:pStyle w:val="TAL"/>
              <w:rPr>
                <w:b/>
                <w:i/>
                <w:noProof/>
              </w:rPr>
            </w:pPr>
            <w:r w:rsidRPr="000E4E7F">
              <w:rPr>
                <w:b/>
                <w:i/>
                <w:noProof/>
              </w:rPr>
              <w:t>ue-CategorySL-C-RX</w:t>
            </w:r>
          </w:p>
          <w:p w14:paraId="44BCE02E" w14:textId="77777777" w:rsidR="00585D24" w:rsidRPr="000E4E7F" w:rsidRDefault="00585D24" w:rsidP="00E042D2">
            <w:pPr>
              <w:pStyle w:val="TAL"/>
              <w:rPr>
                <w:noProof/>
              </w:rPr>
            </w:pPr>
            <w:r w:rsidRPr="000E4E7F">
              <w:rPr>
                <w:rFonts w:cs="Arial"/>
              </w:rPr>
              <w:t>UE SL category for V2X reception as defined in TS 36.306 [5]. Set to values 1 to 4 in this version of the specification.</w:t>
            </w:r>
          </w:p>
        </w:tc>
        <w:tc>
          <w:tcPr>
            <w:tcW w:w="1059" w:type="dxa"/>
          </w:tcPr>
          <w:p w14:paraId="1CF12944" w14:textId="77777777" w:rsidR="00585D24" w:rsidRPr="000E4E7F" w:rsidRDefault="00585D24" w:rsidP="00E042D2">
            <w:pPr>
              <w:pStyle w:val="TAL"/>
              <w:jc w:val="center"/>
              <w:rPr>
                <w:noProof/>
                <w:lang w:eastAsia="zh-CN"/>
              </w:rPr>
            </w:pPr>
            <w:r w:rsidRPr="000E4E7F">
              <w:rPr>
                <w:noProof/>
                <w:lang w:eastAsia="zh-CN"/>
              </w:rPr>
              <w:t>-</w:t>
            </w:r>
          </w:p>
        </w:tc>
      </w:tr>
      <w:tr w:rsidR="00585D24" w:rsidRPr="000E4E7F" w14:paraId="3CFA2929" w14:textId="77777777" w:rsidTr="00013A56">
        <w:trPr>
          <w:cantSplit/>
        </w:trPr>
        <w:tc>
          <w:tcPr>
            <w:tcW w:w="7580" w:type="dxa"/>
            <w:gridSpan w:val="2"/>
          </w:tcPr>
          <w:p w14:paraId="383BC8F2" w14:textId="77777777" w:rsidR="00585D24" w:rsidRPr="000E4E7F" w:rsidRDefault="00585D24" w:rsidP="00E042D2">
            <w:pPr>
              <w:pStyle w:val="TAL"/>
              <w:rPr>
                <w:b/>
                <w:bCs/>
                <w:i/>
                <w:noProof/>
                <w:lang w:eastAsia="zh-CN"/>
              </w:rPr>
            </w:pPr>
            <w:r w:rsidRPr="000E4E7F">
              <w:rPr>
                <w:b/>
                <w:bCs/>
                <w:i/>
                <w:noProof/>
                <w:lang w:eastAsia="en-GB"/>
              </w:rPr>
              <w:t>ue-Category</w:t>
            </w:r>
            <w:r w:rsidRPr="000E4E7F">
              <w:rPr>
                <w:b/>
                <w:bCs/>
                <w:i/>
                <w:noProof/>
                <w:lang w:eastAsia="zh-CN"/>
              </w:rPr>
              <w:t>UL</w:t>
            </w:r>
          </w:p>
          <w:p w14:paraId="6898C959" w14:textId="77777777" w:rsidR="00585D24" w:rsidRPr="000E4E7F" w:rsidRDefault="00585D24" w:rsidP="00E042D2">
            <w:pPr>
              <w:pStyle w:val="TAL"/>
              <w:rPr>
                <w:b/>
                <w:bCs/>
                <w:i/>
                <w:noProof/>
                <w:lang w:eastAsia="en-GB"/>
              </w:rPr>
            </w:pPr>
            <w:r w:rsidRPr="000E4E7F">
              <w:rPr>
                <w:lang w:eastAsia="en-GB"/>
              </w:rPr>
              <w:t xml:space="preserve">UE </w:t>
            </w:r>
            <w:r w:rsidRPr="000E4E7F">
              <w:rPr>
                <w:lang w:eastAsia="zh-CN"/>
              </w:rPr>
              <w:t xml:space="preserve">UL </w:t>
            </w:r>
            <w:r w:rsidRPr="000E4E7F">
              <w:rPr>
                <w:lang w:eastAsia="en-GB"/>
              </w:rPr>
              <w:t xml:space="preserve">category as defined in TS 36.306 [5]. Value </w:t>
            </w:r>
            <w:r w:rsidRPr="000E4E7F">
              <w:rPr>
                <w:i/>
                <w:lang w:eastAsia="en-GB"/>
              </w:rPr>
              <w:t>n14</w:t>
            </w:r>
            <w:r w:rsidRPr="000E4E7F">
              <w:rPr>
                <w:lang w:eastAsia="en-GB"/>
              </w:rPr>
              <w:t xml:space="preserve"> corresponds to UE category 14, value </w:t>
            </w:r>
            <w:r w:rsidRPr="000E4E7F">
              <w:rPr>
                <w:i/>
                <w:lang w:eastAsia="en-GB"/>
              </w:rPr>
              <w:t>n16</w:t>
            </w:r>
            <w:r w:rsidRPr="000E4E7F">
              <w:rPr>
                <w:lang w:eastAsia="en-GB"/>
              </w:rPr>
              <w:t xml:space="preserve"> corresponds to UE category 16 and so on. Value </w:t>
            </w:r>
            <w:r w:rsidRPr="000E4E7F">
              <w:rPr>
                <w:i/>
                <w:lang w:eastAsia="en-GB"/>
              </w:rPr>
              <w:t>m1</w:t>
            </w:r>
            <w:r w:rsidRPr="000E4E7F">
              <w:rPr>
                <w:lang w:eastAsia="en-GB"/>
              </w:rPr>
              <w:t xml:space="preserve"> corresponds to UE category M1, value </w:t>
            </w:r>
            <w:r w:rsidRPr="000E4E7F">
              <w:rPr>
                <w:i/>
                <w:lang w:eastAsia="en-GB"/>
              </w:rPr>
              <w:t>m2</w:t>
            </w:r>
            <w:r w:rsidRPr="000E4E7F">
              <w:rPr>
                <w:lang w:eastAsia="en-GB"/>
              </w:rPr>
              <w:t xml:space="preserve"> corresponds to UE category M2, value </w:t>
            </w:r>
            <w:r w:rsidRPr="000E4E7F">
              <w:rPr>
                <w:i/>
                <w:lang w:eastAsia="en-GB"/>
              </w:rPr>
              <w:t>oneBis</w:t>
            </w:r>
            <w:r w:rsidRPr="000E4E7F">
              <w:rPr>
                <w:lang w:eastAsia="en-GB"/>
              </w:rPr>
              <w:t xml:space="preserve"> corresponds to UE category 1bis. The field </w:t>
            </w:r>
            <w:r w:rsidRPr="000E4E7F">
              <w:rPr>
                <w:i/>
                <w:lang w:eastAsia="en-GB"/>
              </w:rPr>
              <w:t>ue-Category</w:t>
            </w:r>
            <w:r w:rsidRPr="000E4E7F">
              <w:rPr>
                <w:i/>
                <w:lang w:eastAsia="zh-CN"/>
              </w:rPr>
              <w:t>UL</w:t>
            </w:r>
            <w:r w:rsidRPr="000E4E7F">
              <w:rPr>
                <w:lang w:eastAsia="en-GB"/>
              </w:rPr>
              <w:t xml:space="preserve"> is set to values m1, m2, 0</w:t>
            </w:r>
            <w:r w:rsidRPr="000E4E7F">
              <w:rPr>
                <w:lang w:eastAsia="zh-CN"/>
              </w:rPr>
              <w:t>, oneBis, 3, 5, 7, 8</w:t>
            </w:r>
            <w:r w:rsidRPr="000E4E7F">
              <w:rPr>
                <w:lang w:eastAsia="en-GB"/>
              </w:rPr>
              <w:t>, 13, n14,</w:t>
            </w:r>
            <w:r w:rsidRPr="000E4E7F">
              <w:rPr>
                <w:lang w:eastAsia="zh-CN"/>
              </w:rPr>
              <w:t xml:space="preserve"> </w:t>
            </w:r>
            <w:r w:rsidRPr="000E4E7F">
              <w:rPr>
                <w:lang w:eastAsia="en-GB"/>
              </w:rPr>
              <w:t>15, n16</w:t>
            </w:r>
            <w:r w:rsidRPr="000E4E7F">
              <w:rPr>
                <w:lang w:eastAsia="zh-CN"/>
              </w:rPr>
              <w:t xml:space="preserve"> to n21 or 22 to 26 </w:t>
            </w:r>
            <w:r w:rsidRPr="000E4E7F">
              <w:rPr>
                <w:lang w:eastAsia="en-GB"/>
              </w:rPr>
              <w:t>in this version of the specification.</w:t>
            </w:r>
          </w:p>
        </w:tc>
        <w:tc>
          <w:tcPr>
            <w:tcW w:w="1075" w:type="dxa"/>
            <w:gridSpan w:val="2"/>
          </w:tcPr>
          <w:p w14:paraId="48714894"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20942FA9" w14:textId="77777777" w:rsidTr="00013A56">
        <w:trPr>
          <w:cantSplit/>
        </w:trPr>
        <w:tc>
          <w:tcPr>
            <w:tcW w:w="7580" w:type="dxa"/>
            <w:gridSpan w:val="2"/>
          </w:tcPr>
          <w:p w14:paraId="6409EA1A" w14:textId="77777777" w:rsidR="00585D24" w:rsidRPr="000E4E7F" w:rsidRDefault="00585D24" w:rsidP="00E042D2">
            <w:pPr>
              <w:pStyle w:val="TAL"/>
              <w:rPr>
                <w:b/>
                <w:bCs/>
                <w:i/>
                <w:noProof/>
                <w:lang w:eastAsia="en-GB"/>
              </w:rPr>
            </w:pPr>
            <w:r w:rsidRPr="000E4E7F">
              <w:rPr>
                <w:b/>
                <w:bCs/>
                <w:i/>
                <w:noProof/>
                <w:lang w:eastAsia="en-GB"/>
              </w:rPr>
              <w:t>ue-CA-PowerClass-N</w:t>
            </w:r>
          </w:p>
          <w:p w14:paraId="6B66C9F9" w14:textId="77777777" w:rsidR="00585D24" w:rsidRPr="000E4E7F" w:rsidRDefault="00585D24" w:rsidP="00E042D2">
            <w:pPr>
              <w:pStyle w:val="TAL"/>
              <w:rPr>
                <w:b/>
                <w:bCs/>
                <w:i/>
                <w:noProof/>
                <w:lang w:eastAsia="en-GB"/>
              </w:rPr>
            </w:pPr>
            <w:r w:rsidRPr="000E4E7F">
              <w:rPr>
                <w:lang w:eastAsia="en-GB"/>
              </w:rPr>
              <w:t xml:space="preserve">Indicates whether the UE supports UE power class N in the E-UTRA band combination, see TS 36.101 [42] and </w:t>
            </w:r>
            <w:r w:rsidRPr="000E4E7F">
              <w:rPr>
                <w:rFonts w:eastAsia="SimSun"/>
                <w:lang w:eastAsia="en-GB"/>
              </w:rPr>
              <w:t>TS 36.307 [78]</w:t>
            </w:r>
            <w:r w:rsidRPr="000E4E7F">
              <w:rPr>
                <w:lang w:eastAsia="en-GB"/>
              </w:rPr>
              <w:t xml:space="preserve">. If </w:t>
            </w:r>
            <w:r w:rsidRPr="000E4E7F">
              <w:rPr>
                <w:i/>
                <w:lang w:eastAsia="en-GB"/>
              </w:rPr>
              <w:t>ue-CA-PowerClass-N</w:t>
            </w:r>
            <w:r w:rsidRPr="000E4E7F">
              <w:rPr>
                <w:lang w:eastAsia="en-GB"/>
              </w:rPr>
              <w:t xml:space="preserve"> is not included, UE supports the default UE power class in the E-UTRA band combination, see TS 36.101 [42].</w:t>
            </w:r>
          </w:p>
        </w:tc>
        <w:tc>
          <w:tcPr>
            <w:tcW w:w="1075" w:type="dxa"/>
            <w:gridSpan w:val="2"/>
          </w:tcPr>
          <w:p w14:paraId="615F5030"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0F7FD8E7" w14:textId="77777777" w:rsidTr="00013A56">
        <w:trPr>
          <w:cantSplit/>
        </w:trPr>
        <w:tc>
          <w:tcPr>
            <w:tcW w:w="7580" w:type="dxa"/>
            <w:gridSpan w:val="2"/>
          </w:tcPr>
          <w:p w14:paraId="6FF52149" w14:textId="77777777" w:rsidR="00585D24" w:rsidRPr="000E4E7F" w:rsidRDefault="00585D24" w:rsidP="00E042D2">
            <w:pPr>
              <w:pStyle w:val="TAL"/>
              <w:rPr>
                <w:b/>
                <w:bCs/>
                <w:i/>
                <w:noProof/>
                <w:lang w:eastAsia="en-GB"/>
              </w:rPr>
            </w:pPr>
            <w:r w:rsidRPr="000E4E7F">
              <w:rPr>
                <w:b/>
                <w:bCs/>
                <w:i/>
                <w:noProof/>
                <w:lang w:eastAsia="en-GB"/>
              </w:rPr>
              <w:t>ue-CE-NeedULGaps</w:t>
            </w:r>
          </w:p>
          <w:p w14:paraId="2A0AE4E2" w14:textId="77777777" w:rsidR="00585D24" w:rsidRPr="000E4E7F" w:rsidRDefault="00585D24" w:rsidP="00E042D2">
            <w:pPr>
              <w:pStyle w:val="TAL"/>
              <w:rPr>
                <w:b/>
                <w:bCs/>
                <w:i/>
                <w:noProof/>
                <w:lang w:eastAsia="en-GB"/>
              </w:rPr>
            </w:pPr>
            <w:r w:rsidRPr="000E4E7F">
              <w:rPr>
                <w:iCs/>
                <w:noProof/>
                <w:lang w:eastAsia="en-GB"/>
              </w:rPr>
              <w:t xml:space="preserve">Indicates whether the UE needs uplink gaps during continuous uplink transmission </w:t>
            </w:r>
            <w:r w:rsidRPr="000E4E7F">
              <w:rPr>
                <w:lang w:eastAsia="en-GB"/>
              </w:rPr>
              <w:t>in FDD as specified in TS 36.211 [21] and TS 36.306 [5]</w:t>
            </w:r>
            <w:r w:rsidRPr="000E4E7F">
              <w:t>.</w:t>
            </w:r>
          </w:p>
        </w:tc>
        <w:tc>
          <w:tcPr>
            <w:tcW w:w="1075" w:type="dxa"/>
            <w:gridSpan w:val="2"/>
          </w:tcPr>
          <w:p w14:paraId="7EFB7336"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21FD3FFF" w14:textId="77777777" w:rsidTr="00013A56">
        <w:trPr>
          <w:cantSplit/>
        </w:trPr>
        <w:tc>
          <w:tcPr>
            <w:tcW w:w="7580" w:type="dxa"/>
            <w:gridSpan w:val="2"/>
          </w:tcPr>
          <w:p w14:paraId="36B0DA2E" w14:textId="77777777" w:rsidR="00585D24" w:rsidRPr="000E4E7F" w:rsidRDefault="00585D24" w:rsidP="00E042D2">
            <w:pPr>
              <w:pStyle w:val="TAL"/>
              <w:rPr>
                <w:b/>
                <w:bCs/>
                <w:i/>
                <w:noProof/>
                <w:lang w:eastAsia="en-GB"/>
              </w:rPr>
            </w:pPr>
            <w:r w:rsidRPr="000E4E7F">
              <w:rPr>
                <w:b/>
                <w:bCs/>
                <w:i/>
                <w:noProof/>
                <w:lang w:eastAsia="en-GB"/>
              </w:rPr>
              <w:t>ue-PowerClass-N, ue-PowerClass-5</w:t>
            </w:r>
          </w:p>
          <w:p w14:paraId="39AEDC65" w14:textId="77777777" w:rsidR="00585D24" w:rsidRPr="000E4E7F" w:rsidRDefault="00585D24" w:rsidP="00E042D2">
            <w:pPr>
              <w:pStyle w:val="TAL"/>
              <w:rPr>
                <w:b/>
                <w:bCs/>
                <w:i/>
                <w:noProof/>
                <w:lang w:eastAsia="en-GB"/>
              </w:rPr>
            </w:pPr>
            <w:r w:rsidRPr="000E4E7F">
              <w:rPr>
                <w:lang w:eastAsia="en-GB"/>
              </w:rPr>
              <w:t xml:space="preserve">Indicates whether the UE supports UE power class 1, 2, 4 or 5 in the E-UTRA band, see TS 36.101 [42] and </w:t>
            </w:r>
            <w:r w:rsidRPr="000E4E7F">
              <w:rPr>
                <w:rFonts w:eastAsia="SimSun"/>
                <w:lang w:eastAsia="en-GB"/>
              </w:rPr>
              <w:t>TS 36.307 [79]</w:t>
            </w:r>
            <w:r w:rsidRPr="000E4E7F">
              <w:rPr>
                <w:lang w:eastAsia="en-GB"/>
              </w:rPr>
              <w:t xml:space="preserve">. UE includes either </w:t>
            </w:r>
            <w:r w:rsidRPr="000E4E7F">
              <w:rPr>
                <w:i/>
                <w:lang w:eastAsia="en-GB"/>
              </w:rPr>
              <w:t>ue-PowerClass-N</w:t>
            </w:r>
            <w:r w:rsidRPr="000E4E7F">
              <w:rPr>
                <w:lang w:eastAsia="en-GB"/>
              </w:rPr>
              <w:t xml:space="preserve"> or</w:t>
            </w:r>
            <w:r w:rsidRPr="000E4E7F">
              <w:rPr>
                <w:i/>
                <w:lang w:eastAsia="en-GB"/>
              </w:rPr>
              <w:t xml:space="preserve"> ue-PowerClass-5</w:t>
            </w:r>
            <w:r w:rsidRPr="000E4E7F">
              <w:rPr>
                <w:lang w:eastAsia="en-GB"/>
              </w:rPr>
              <w:t xml:space="preserve">. If neither </w:t>
            </w:r>
            <w:r w:rsidRPr="000E4E7F">
              <w:rPr>
                <w:i/>
                <w:lang w:eastAsia="en-GB"/>
              </w:rPr>
              <w:t>ue-PowerClass-N</w:t>
            </w:r>
            <w:r w:rsidRPr="000E4E7F">
              <w:rPr>
                <w:lang w:eastAsia="en-GB"/>
              </w:rPr>
              <w:t xml:space="preserve"> nor</w:t>
            </w:r>
            <w:r w:rsidRPr="000E4E7F">
              <w:rPr>
                <w:i/>
                <w:lang w:eastAsia="en-GB"/>
              </w:rPr>
              <w:t xml:space="preserve"> ue-PowerClass-5</w:t>
            </w:r>
            <w:r w:rsidRPr="000E4E7F">
              <w:rPr>
                <w:lang w:eastAsia="en-GB"/>
              </w:rPr>
              <w:t xml:space="preserve"> is included, UE supports the default UE power class in the E-UTRA band, see TS 36.101 [42].</w:t>
            </w:r>
          </w:p>
        </w:tc>
        <w:tc>
          <w:tcPr>
            <w:tcW w:w="1075" w:type="dxa"/>
            <w:gridSpan w:val="2"/>
          </w:tcPr>
          <w:p w14:paraId="0449E5B0"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71CE2C77" w14:textId="77777777" w:rsidTr="00013A56">
        <w:trPr>
          <w:cantSplit/>
        </w:trPr>
        <w:tc>
          <w:tcPr>
            <w:tcW w:w="7580" w:type="dxa"/>
            <w:gridSpan w:val="2"/>
          </w:tcPr>
          <w:p w14:paraId="0B8CCFD0" w14:textId="77777777" w:rsidR="00585D24" w:rsidRPr="000E4E7F" w:rsidRDefault="00585D24" w:rsidP="00E042D2">
            <w:pPr>
              <w:pStyle w:val="TAL"/>
              <w:rPr>
                <w:b/>
                <w:bCs/>
                <w:i/>
                <w:noProof/>
                <w:lang w:eastAsia="en-GB"/>
              </w:rPr>
            </w:pPr>
            <w:r w:rsidRPr="000E4E7F">
              <w:rPr>
                <w:b/>
                <w:bCs/>
                <w:i/>
                <w:noProof/>
                <w:lang w:eastAsia="en-GB"/>
              </w:rPr>
              <w:t>ue-Rx-TxTimeDiffMeasurements</w:t>
            </w:r>
          </w:p>
          <w:p w14:paraId="340D1E8D" w14:textId="77777777" w:rsidR="00585D24" w:rsidRPr="000E4E7F" w:rsidRDefault="00585D24" w:rsidP="00E042D2">
            <w:pPr>
              <w:pStyle w:val="TAL"/>
              <w:rPr>
                <w:b/>
                <w:bCs/>
                <w:i/>
                <w:noProof/>
                <w:lang w:eastAsia="en-GB"/>
              </w:rPr>
            </w:pPr>
            <w:r w:rsidRPr="000E4E7F">
              <w:rPr>
                <w:lang w:eastAsia="en-GB"/>
              </w:rPr>
              <w:t>Indicates whether the UE supports Rx - Tx time difference measurements.</w:t>
            </w:r>
          </w:p>
        </w:tc>
        <w:tc>
          <w:tcPr>
            <w:tcW w:w="1075" w:type="dxa"/>
            <w:gridSpan w:val="2"/>
          </w:tcPr>
          <w:p w14:paraId="7659E5B4"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2E398583" w14:textId="77777777" w:rsidTr="00013A56">
        <w:trPr>
          <w:cantSplit/>
        </w:trPr>
        <w:tc>
          <w:tcPr>
            <w:tcW w:w="7580" w:type="dxa"/>
            <w:gridSpan w:val="2"/>
          </w:tcPr>
          <w:p w14:paraId="0D8CB7A9" w14:textId="77777777" w:rsidR="00585D24" w:rsidRPr="000E4E7F" w:rsidRDefault="00585D24" w:rsidP="00E042D2">
            <w:pPr>
              <w:pStyle w:val="TAL"/>
              <w:rPr>
                <w:b/>
                <w:bCs/>
                <w:i/>
                <w:noProof/>
                <w:lang w:eastAsia="en-GB"/>
              </w:rPr>
            </w:pPr>
            <w:r w:rsidRPr="000E4E7F">
              <w:rPr>
                <w:b/>
                <w:bCs/>
                <w:i/>
                <w:noProof/>
                <w:lang w:eastAsia="en-GB"/>
              </w:rPr>
              <w:t>ue-SpecificRefSigsSupported</w:t>
            </w:r>
          </w:p>
        </w:tc>
        <w:tc>
          <w:tcPr>
            <w:tcW w:w="1075" w:type="dxa"/>
            <w:gridSpan w:val="2"/>
          </w:tcPr>
          <w:p w14:paraId="6A6E8D8F"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0FECB9DD" w14:textId="77777777" w:rsidTr="00013A56">
        <w:trPr>
          <w:cantSplit/>
        </w:trPr>
        <w:tc>
          <w:tcPr>
            <w:tcW w:w="7580" w:type="dxa"/>
            <w:gridSpan w:val="2"/>
          </w:tcPr>
          <w:p w14:paraId="6FC3AEE8" w14:textId="77777777" w:rsidR="00585D24" w:rsidRPr="000E4E7F" w:rsidRDefault="00585D24" w:rsidP="00E042D2">
            <w:pPr>
              <w:keepNext/>
              <w:keepLines/>
              <w:spacing w:after="0"/>
              <w:rPr>
                <w:rFonts w:ascii="Arial" w:hAnsi="Arial"/>
                <w:b/>
                <w:bCs/>
                <w:i/>
                <w:noProof/>
                <w:sz w:val="18"/>
              </w:rPr>
            </w:pPr>
            <w:r w:rsidRPr="000E4E7F">
              <w:rPr>
                <w:rFonts w:ascii="Arial" w:hAnsi="Arial"/>
                <w:b/>
                <w:bCs/>
                <w:i/>
                <w:noProof/>
                <w:sz w:val="18"/>
              </w:rPr>
              <w:t>ue-SSTD-Meas</w:t>
            </w:r>
          </w:p>
          <w:p w14:paraId="4119DC96" w14:textId="77777777" w:rsidR="00585D24" w:rsidRPr="000E4E7F" w:rsidRDefault="00585D24" w:rsidP="00E042D2">
            <w:pPr>
              <w:keepNext/>
              <w:keepLines/>
              <w:spacing w:after="0"/>
              <w:rPr>
                <w:rFonts w:ascii="Arial" w:hAnsi="Arial"/>
                <w:b/>
                <w:i/>
                <w:noProof/>
                <w:sz w:val="18"/>
              </w:rPr>
            </w:pPr>
            <w:r w:rsidRPr="000E4E7F">
              <w:rPr>
                <w:rFonts w:ascii="Arial" w:hAnsi="Arial"/>
                <w:sz w:val="18"/>
              </w:rPr>
              <w:t>Indicates whether the UE supports SSTD measurements between the PCell and the PSCell as specified in TS 36.214 [48] and TS 36.133 [16].</w:t>
            </w:r>
          </w:p>
        </w:tc>
        <w:tc>
          <w:tcPr>
            <w:tcW w:w="1075" w:type="dxa"/>
            <w:gridSpan w:val="2"/>
          </w:tcPr>
          <w:p w14:paraId="18304C53" w14:textId="77777777" w:rsidR="00585D24" w:rsidRPr="000E4E7F" w:rsidRDefault="00585D24" w:rsidP="00E042D2">
            <w:pPr>
              <w:keepNext/>
              <w:keepLines/>
              <w:spacing w:after="0"/>
              <w:jc w:val="center"/>
              <w:rPr>
                <w:rFonts w:ascii="Arial" w:hAnsi="Arial"/>
                <w:noProof/>
                <w:sz w:val="18"/>
              </w:rPr>
            </w:pPr>
            <w:r w:rsidRPr="000E4E7F">
              <w:rPr>
                <w:rFonts w:ascii="Arial" w:hAnsi="Arial"/>
                <w:noProof/>
                <w:sz w:val="18"/>
              </w:rPr>
              <w:t>-</w:t>
            </w:r>
          </w:p>
        </w:tc>
      </w:tr>
      <w:tr w:rsidR="00585D24" w:rsidRPr="000E4E7F" w14:paraId="3FF5C0BA" w14:textId="77777777" w:rsidTr="00013A56">
        <w:trPr>
          <w:cantSplit/>
        </w:trPr>
        <w:tc>
          <w:tcPr>
            <w:tcW w:w="7580" w:type="dxa"/>
            <w:gridSpan w:val="2"/>
          </w:tcPr>
          <w:p w14:paraId="07A2FF1F" w14:textId="77777777" w:rsidR="00585D24" w:rsidRPr="000E4E7F" w:rsidRDefault="00585D24" w:rsidP="00E042D2">
            <w:pPr>
              <w:pStyle w:val="TAL"/>
              <w:rPr>
                <w:b/>
                <w:i/>
                <w:noProof/>
                <w:lang w:eastAsia="en-GB"/>
              </w:rPr>
            </w:pPr>
            <w:r w:rsidRPr="000E4E7F">
              <w:rPr>
                <w:b/>
                <w:i/>
                <w:noProof/>
                <w:lang w:eastAsia="en-GB"/>
              </w:rPr>
              <w:t>ue-TxAntennaSelectionSupported</w:t>
            </w:r>
          </w:p>
          <w:p w14:paraId="132205B5" w14:textId="77777777" w:rsidR="00585D24" w:rsidRPr="000E4E7F" w:rsidRDefault="00585D24" w:rsidP="00E042D2">
            <w:pPr>
              <w:pStyle w:val="TAL"/>
              <w:rPr>
                <w:b/>
                <w:bCs/>
                <w:i/>
                <w:noProof/>
                <w:lang w:eastAsia="en-GB"/>
              </w:rPr>
            </w:pPr>
            <w:r w:rsidRPr="000E4E7F">
              <w:rPr>
                <w:lang w:eastAsia="en-GB"/>
              </w:rPr>
              <w:t xml:space="preserve">Except for the supported band combinations for which </w:t>
            </w:r>
            <w:r w:rsidRPr="000E4E7F">
              <w:rPr>
                <w:i/>
                <w:lang w:eastAsia="en-GB"/>
              </w:rPr>
              <w:t>bandParameterList-v1380</w:t>
            </w:r>
            <w:r w:rsidRPr="000E4E7F">
              <w:rPr>
                <w:lang w:eastAsia="en-GB"/>
              </w:rPr>
              <w:t xml:space="preserve"> is included, TRUE indicates that the UE is capable of supporting UE transmit antenna selection such that all the supported bands in the band combination are affected by transmit antenna switching, as described in TS 36.213 [23], clause 8.7. E-UTRAN ignores this field for band combinations for which </w:t>
            </w:r>
            <w:r w:rsidRPr="000E4E7F">
              <w:rPr>
                <w:i/>
                <w:lang w:eastAsia="en-GB"/>
              </w:rPr>
              <w:t>bandParameterList-v1380</w:t>
            </w:r>
            <w:r w:rsidRPr="000E4E7F">
              <w:rPr>
                <w:lang w:eastAsia="en-GB"/>
              </w:rPr>
              <w:t xml:space="preserve"> is included.</w:t>
            </w:r>
          </w:p>
        </w:tc>
        <w:tc>
          <w:tcPr>
            <w:tcW w:w="1075" w:type="dxa"/>
            <w:gridSpan w:val="2"/>
          </w:tcPr>
          <w:p w14:paraId="1B41A222" w14:textId="77777777" w:rsidR="00585D24" w:rsidRPr="000E4E7F" w:rsidRDefault="00585D24" w:rsidP="00E042D2">
            <w:pPr>
              <w:pStyle w:val="TAL"/>
              <w:jc w:val="center"/>
              <w:rPr>
                <w:noProof/>
                <w:lang w:eastAsia="en-GB"/>
              </w:rPr>
            </w:pPr>
            <w:r w:rsidRPr="000E4E7F">
              <w:rPr>
                <w:noProof/>
                <w:lang w:eastAsia="en-GB"/>
              </w:rPr>
              <w:t>Y</w:t>
            </w:r>
            <w:r w:rsidRPr="000E4E7F">
              <w:rPr>
                <w:lang w:eastAsia="en-GB"/>
              </w:rPr>
              <w:t>es</w:t>
            </w:r>
          </w:p>
        </w:tc>
      </w:tr>
      <w:tr w:rsidR="00585D24" w:rsidRPr="000E4E7F" w14:paraId="7DA70251" w14:textId="77777777" w:rsidTr="00013A56">
        <w:trPr>
          <w:cantSplit/>
        </w:trPr>
        <w:tc>
          <w:tcPr>
            <w:tcW w:w="7580" w:type="dxa"/>
            <w:gridSpan w:val="2"/>
          </w:tcPr>
          <w:p w14:paraId="51EF7942" w14:textId="77777777" w:rsidR="00585D24" w:rsidRPr="000E4E7F" w:rsidRDefault="00585D24" w:rsidP="00E042D2">
            <w:pPr>
              <w:pStyle w:val="TAL"/>
              <w:rPr>
                <w:b/>
                <w:i/>
                <w:noProof/>
                <w:lang w:eastAsia="en-GB"/>
              </w:rPr>
            </w:pPr>
            <w:r w:rsidRPr="000E4E7F">
              <w:rPr>
                <w:b/>
                <w:i/>
                <w:noProof/>
                <w:lang w:eastAsia="en-GB"/>
              </w:rPr>
              <w:t>ue-TxAntennaSelection-SRS-1T4R</w:t>
            </w:r>
          </w:p>
          <w:p w14:paraId="6B0BC313" w14:textId="77777777" w:rsidR="00585D24" w:rsidRPr="000E4E7F" w:rsidRDefault="00585D24" w:rsidP="00E042D2">
            <w:pPr>
              <w:pStyle w:val="TAL"/>
              <w:rPr>
                <w:b/>
                <w:i/>
                <w:noProof/>
                <w:lang w:eastAsia="en-GB"/>
              </w:rPr>
            </w:pPr>
            <w:r w:rsidRPr="000E4E7F">
              <w:rPr>
                <w:lang w:eastAsia="en-GB"/>
              </w:rPr>
              <w:t xml:space="preserve">Indicates whether the UE supports selecting one antenna among four antennas to transmit SRS </w:t>
            </w:r>
            <w:r w:rsidRPr="000E4E7F">
              <w:rPr>
                <w:rFonts w:eastAsia="SimSun"/>
                <w:lang w:eastAsia="zh-CN"/>
              </w:rPr>
              <w:t xml:space="preserve">for the corresponding band of the band combination </w:t>
            </w:r>
            <w:r w:rsidRPr="000E4E7F">
              <w:rPr>
                <w:lang w:eastAsia="en-GB"/>
              </w:rPr>
              <w:t>as described in TS 36.213 [23].</w:t>
            </w:r>
          </w:p>
        </w:tc>
        <w:tc>
          <w:tcPr>
            <w:tcW w:w="1075" w:type="dxa"/>
            <w:gridSpan w:val="2"/>
          </w:tcPr>
          <w:p w14:paraId="3D479189" w14:textId="77777777" w:rsidR="00585D24" w:rsidRPr="000E4E7F" w:rsidRDefault="00585D24" w:rsidP="00E042D2">
            <w:pPr>
              <w:pStyle w:val="TAL"/>
              <w:jc w:val="center"/>
              <w:rPr>
                <w:noProof/>
                <w:lang w:eastAsia="en-GB"/>
              </w:rPr>
            </w:pPr>
            <w:r w:rsidRPr="000E4E7F">
              <w:rPr>
                <w:lang w:eastAsia="zh-CN"/>
              </w:rPr>
              <w:t>-</w:t>
            </w:r>
          </w:p>
        </w:tc>
      </w:tr>
      <w:tr w:rsidR="00585D24" w:rsidRPr="000E4E7F" w14:paraId="4B9ADB53" w14:textId="77777777" w:rsidTr="00013A56">
        <w:trPr>
          <w:cantSplit/>
        </w:trPr>
        <w:tc>
          <w:tcPr>
            <w:tcW w:w="7580" w:type="dxa"/>
            <w:gridSpan w:val="2"/>
          </w:tcPr>
          <w:p w14:paraId="0B10DD8F" w14:textId="77777777" w:rsidR="00585D24" w:rsidRPr="000E4E7F" w:rsidRDefault="00585D24" w:rsidP="00E042D2">
            <w:pPr>
              <w:pStyle w:val="TAL"/>
              <w:rPr>
                <w:rFonts w:eastAsia="SimSun"/>
                <w:b/>
                <w:i/>
                <w:noProof/>
                <w:lang w:eastAsia="zh-CN"/>
              </w:rPr>
            </w:pPr>
            <w:r w:rsidRPr="000E4E7F">
              <w:rPr>
                <w:b/>
                <w:i/>
                <w:noProof/>
                <w:lang w:eastAsia="en-GB"/>
              </w:rPr>
              <w:t>ue-TxAntennaSelection-SRS-2T4R</w:t>
            </w:r>
            <w:r w:rsidRPr="000E4E7F">
              <w:rPr>
                <w:rFonts w:eastAsia="SimSun"/>
                <w:b/>
                <w:i/>
                <w:noProof/>
                <w:lang w:eastAsia="zh-CN"/>
              </w:rPr>
              <w:t>-2Pairs</w:t>
            </w:r>
          </w:p>
          <w:p w14:paraId="21105B71" w14:textId="77777777" w:rsidR="00585D24" w:rsidRPr="000E4E7F" w:rsidRDefault="00585D24" w:rsidP="00E042D2">
            <w:pPr>
              <w:pStyle w:val="TAL"/>
              <w:rPr>
                <w:b/>
                <w:i/>
                <w:noProof/>
                <w:lang w:eastAsia="en-GB"/>
              </w:rPr>
            </w:pPr>
            <w:r w:rsidRPr="000E4E7F">
              <w:rPr>
                <w:lang w:eastAsia="en-GB"/>
              </w:rPr>
              <w:t>Indicates whether the UE supports selecting</w:t>
            </w:r>
            <w:r w:rsidRPr="000E4E7F">
              <w:rPr>
                <w:rFonts w:eastAsia="SimSun"/>
                <w:lang w:eastAsia="zh-CN"/>
              </w:rPr>
              <w:t xml:space="preserve"> one antenna pair between two antenna pairs to </w:t>
            </w:r>
            <w:r w:rsidRPr="000E4E7F">
              <w:rPr>
                <w:lang w:eastAsia="en-GB"/>
              </w:rPr>
              <w:t xml:space="preserve">transmit SRS simultaneously </w:t>
            </w:r>
            <w:r w:rsidRPr="000E4E7F">
              <w:rPr>
                <w:lang w:eastAsia="ko-KR"/>
              </w:rPr>
              <w:t xml:space="preserve">for </w:t>
            </w:r>
            <w:r w:rsidRPr="000E4E7F">
              <w:rPr>
                <w:rFonts w:eastAsia="SimSun"/>
                <w:lang w:eastAsia="zh-CN"/>
              </w:rPr>
              <w:t>the corresponding band of the band combination</w:t>
            </w:r>
            <w:r w:rsidRPr="000E4E7F">
              <w:rPr>
                <w:lang w:eastAsia="en-GB"/>
              </w:rPr>
              <w:t xml:space="preserve"> as described in TS 36.213 [23</w:t>
            </w:r>
            <w:r w:rsidRPr="000E4E7F">
              <w:rPr>
                <w:rFonts w:eastAsia="SimSun"/>
                <w:lang w:eastAsia="zh-CN"/>
              </w:rPr>
              <w:t>].</w:t>
            </w:r>
          </w:p>
        </w:tc>
        <w:tc>
          <w:tcPr>
            <w:tcW w:w="1075" w:type="dxa"/>
            <w:gridSpan w:val="2"/>
          </w:tcPr>
          <w:p w14:paraId="0B90C323" w14:textId="77777777" w:rsidR="00585D24" w:rsidRPr="000E4E7F" w:rsidRDefault="00585D24" w:rsidP="00E042D2">
            <w:pPr>
              <w:pStyle w:val="TAL"/>
              <w:jc w:val="center"/>
              <w:rPr>
                <w:noProof/>
                <w:lang w:eastAsia="en-GB"/>
              </w:rPr>
            </w:pPr>
            <w:r w:rsidRPr="000E4E7F">
              <w:rPr>
                <w:lang w:eastAsia="zh-CN"/>
              </w:rPr>
              <w:t>-</w:t>
            </w:r>
          </w:p>
        </w:tc>
      </w:tr>
      <w:tr w:rsidR="00585D24" w:rsidRPr="000E4E7F" w14:paraId="3B50DE00" w14:textId="77777777" w:rsidTr="00013A56">
        <w:trPr>
          <w:cantSplit/>
        </w:trPr>
        <w:tc>
          <w:tcPr>
            <w:tcW w:w="7580" w:type="dxa"/>
            <w:gridSpan w:val="2"/>
          </w:tcPr>
          <w:p w14:paraId="0EDCCF2E" w14:textId="77777777" w:rsidR="00585D24" w:rsidRPr="000E4E7F" w:rsidRDefault="00585D24" w:rsidP="00E042D2">
            <w:pPr>
              <w:pStyle w:val="TAL"/>
              <w:rPr>
                <w:rFonts w:eastAsia="SimSun"/>
                <w:b/>
                <w:i/>
                <w:noProof/>
                <w:lang w:eastAsia="zh-CN"/>
              </w:rPr>
            </w:pPr>
            <w:r w:rsidRPr="000E4E7F">
              <w:rPr>
                <w:b/>
                <w:i/>
                <w:noProof/>
                <w:lang w:eastAsia="en-GB"/>
              </w:rPr>
              <w:t>ue-TxAntennaSelection-SRS-2T4R</w:t>
            </w:r>
            <w:r w:rsidRPr="000E4E7F">
              <w:rPr>
                <w:rFonts w:eastAsia="SimSun"/>
                <w:b/>
                <w:i/>
                <w:noProof/>
                <w:lang w:eastAsia="zh-CN"/>
              </w:rPr>
              <w:t>-3Pairs</w:t>
            </w:r>
          </w:p>
          <w:p w14:paraId="4804CAE3" w14:textId="77777777" w:rsidR="00585D24" w:rsidRPr="000E4E7F" w:rsidRDefault="00585D24" w:rsidP="00E042D2">
            <w:pPr>
              <w:pStyle w:val="TAL"/>
              <w:rPr>
                <w:b/>
                <w:i/>
                <w:noProof/>
                <w:lang w:eastAsia="en-GB"/>
              </w:rPr>
            </w:pPr>
            <w:r w:rsidRPr="000E4E7F">
              <w:rPr>
                <w:lang w:eastAsia="en-GB"/>
              </w:rPr>
              <w:t>Indicates whether the UE supports selecting</w:t>
            </w:r>
            <w:r w:rsidRPr="000E4E7F">
              <w:rPr>
                <w:rFonts w:eastAsia="SimSun"/>
                <w:lang w:eastAsia="zh-CN"/>
              </w:rPr>
              <w:t xml:space="preserve"> one antenna pair among three antenna pairs to </w:t>
            </w:r>
            <w:r w:rsidRPr="000E4E7F">
              <w:rPr>
                <w:lang w:eastAsia="en-GB"/>
              </w:rPr>
              <w:t xml:space="preserve">transmit SRS simultaneously </w:t>
            </w:r>
            <w:r w:rsidRPr="000E4E7F">
              <w:rPr>
                <w:lang w:eastAsia="ko-KR"/>
              </w:rPr>
              <w:t xml:space="preserve">for </w:t>
            </w:r>
            <w:r w:rsidRPr="000E4E7F">
              <w:rPr>
                <w:rFonts w:eastAsia="SimSun"/>
                <w:lang w:eastAsia="zh-CN"/>
              </w:rPr>
              <w:t>the corresponding band of the band combination</w:t>
            </w:r>
            <w:r w:rsidRPr="000E4E7F">
              <w:rPr>
                <w:lang w:eastAsia="en-GB"/>
              </w:rPr>
              <w:t xml:space="preserve"> as described in TS 36.213 [23</w:t>
            </w:r>
            <w:r w:rsidRPr="000E4E7F">
              <w:rPr>
                <w:rFonts w:eastAsia="SimSun"/>
                <w:lang w:eastAsia="zh-CN"/>
              </w:rPr>
              <w:t>].</w:t>
            </w:r>
          </w:p>
        </w:tc>
        <w:tc>
          <w:tcPr>
            <w:tcW w:w="1075" w:type="dxa"/>
            <w:gridSpan w:val="2"/>
          </w:tcPr>
          <w:p w14:paraId="7AE842A0" w14:textId="77777777" w:rsidR="00585D24" w:rsidRPr="000E4E7F" w:rsidRDefault="00585D24" w:rsidP="00E042D2">
            <w:pPr>
              <w:pStyle w:val="TAL"/>
              <w:jc w:val="center"/>
              <w:rPr>
                <w:noProof/>
                <w:lang w:eastAsia="en-GB"/>
              </w:rPr>
            </w:pPr>
            <w:r w:rsidRPr="000E4E7F">
              <w:rPr>
                <w:lang w:eastAsia="zh-CN"/>
              </w:rPr>
              <w:t>-</w:t>
            </w:r>
          </w:p>
        </w:tc>
      </w:tr>
      <w:tr w:rsidR="00585D24" w:rsidRPr="000E4E7F" w14:paraId="004B2F86"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86172CE" w14:textId="77777777" w:rsidR="00585D24" w:rsidRPr="000E4E7F" w:rsidRDefault="00585D24" w:rsidP="00E042D2">
            <w:pPr>
              <w:pStyle w:val="TAL"/>
              <w:rPr>
                <w:b/>
                <w:i/>
                <w:lang w:eastAsia="zh-CN"/>
              </w:rPr>
            </w:pPr>
            <w:r w:rsidRPr="000E4E7F">
              <w:rPr>
                <w:b/>
                <w:i/>
                <w:lang w:eastAsia="zh-CN"/>
              </w:rPr>
              <w:t>ul-64QAM</w:t>
            </w:r>
          </w:p>
          <w:p w14:paraId="3D7E0348" w14:textId="77777777" w:rsidR="00585D24" w:rsidRPr="000E4E7F" w:rsidRDefault="00585D24" w:rsidP="00E042D2">
            <w:pPr>
              <w:pStyle w:val="TAL"/>
              <w:rPr>
                <w:b/>
                <w:i/>
                <w:lang w:eastAsia="zh-CN"/>
              </w:rPr>
            </w:pPr>
            <w:r w:rsidRPr="000E4E7F">
              <w:rPr>
                <w:lang w:eastAsia="en-GB"/>
              </w:rPr>
              <w:t>Indicates whether the UE supports 64QAM in UL</w:t>
            </w:r>
            <w:r w:rsidRPr="000E4E7F">
              <w:rPr>
                <w:lang w:eastAsia="zh-CN"/>
              </w:rPr>
              <w:t xml:space="preserve"> on the </w:t>
            </w:r>
            <w:r w:rsidRPr="000E4E7F">
              <w:rPr>
                <w:lang w:eastAsia="en-GB"/>
              </w:rPr>
              <w:t>band. This field is only present when the field ue</w:t>
            </w:r>
            <w:r w:rsidRPr="000E4E7F">
              <w:rPr>
                <w:i/>
                <w:iCs/>
                <w:lang w:eastAsia="en-GB"/>
              </w:rPr>
              <w:t>-CategoryUL</w:t>
            </w:r>
            <w:r w:rsidRPr="000E4E7F">
              <w:rPr>
                <w:iCs/>
                <w:lang w:eastAsia="en-GB"/>
              </w:rPr>
              <w:t xml:space="preserve"> indicates UL UE category that supports UL 64QAM, see TS 36.306 [5], Table 4.1A-2</w:t>
            </w:r>
            <w:r w:rsidRPr="000E4E7F">
              <w:rPr>
                <w:lang w:eastAsia="en-GB"/>
              </w:rPr>
              <w:t>.</w:t>
            </w:r>
            <w:r w:rsidRPr="000E4E7F">
              <w:rPr>
                <w:lang w:eastAsia="zh-CN"/>
              </w:rPr>
              <w:t xml:space="preserve"> If the field is present for one band, the field shall be present for all bands including downlink only bands.</w:t>
            </w:r>
          </w:p>
        </w:tc>
        <w:tc>
          <w:tcPr>
            <w:tcW w:w="1075" w:type="dxa"/>
            <w:gridSpan w:val="2"/>
            <w:tcBorders>
              <w:top w:val="single" w:sz="4" w:space="0" w:color="808080"/>
              <w:left w:val="single" w:sz="4" w:space="0" w:color="808080"/>
              <w:bottom w:val="single" w:sz="4" w:space="0" w:color="808080"/>
              <w:right w:val="single" w:sz="4" w:space="0" w:color="808080"/>
            </w:tcBorders>
          </w:tcPr>
          <w:p w14:paraId="2650AEB5" w14:textId="77777777" w:rsidR="00585D24" w:rsidRPr="000E4E7F" w:rsidRDefault="00585D24" w:rsidP="00E042D2">
            <w:pPr>
              <w:pStyle w:val="TAL"/>
              <w:jc w:val="center"/>
              <w:rPr>
                <w:lang w:eastAsia="zh-CN"/>
              </w:rPr>
            </w:pPr>
            <w:r w:rsidRPr="000E4E7F">
              <w:rPr>
                <w:lang w:eastAsia="zh-CN"/>
              </w:rPr>
              <w:t>-</w:t>
            </w:r>
          </w:p>
        </w:tc>
      </w:tr>
      <w:tr w:rsidR="00585D24" w:rsidRPr="000E4E7F" w14:paraId="18636198"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F6ACC05" w14:textId="77777777" w:rsidR="00585D24" w:rsidRPr="000E4E7F" w:rsidRDefault="00585D24" w:rsidP="00E042D2">
            <w:pPr>
              <w:pStyle w:val="TAL"/>
              <w:rPr>
                <w:b/>
                <w:i/>
                <w:lang w:eastAsia="zh-CN"/>
              </w:rPr>
            </w:pPr>
            <w:r w:rsidRPr="000E4E7F">
              <w:rPr>
                <w:b/>
                <w:i/>
                <w:lang w:eastAsia="zh-CN"/>
              </w:rPr>
              <w:lastRenderedPageBreak/>
              <w:t>ul-256QAM</w:t>
            </w:r>
          </w:p>
          <w:p w14:paraId="1F21B955" w14:textId="77777777" w:rsidR="00585D24" w:rsidRPr="000E4E7F" w:rsidRDefault="00585D24" w:rsidP="00E042D2">
            <w:pPr>
              <w:pStyle w:val="TAL"/>
              <w:rPr>
                <w:b/>
                <w:i/>
                <w:lang w:eastAsia="zh-CN"/>
              </w:rPr>
            </w:pPr>
            <w:r w:rsidRPr="000E4E7F">
              <w:rPr>
                <w:lang w:eastAsia="en-GB"/>
              </w:rPr>
              <w:t>Indicates whether the UE supports 256QAM in UL</w:t>
            </w:r>
            <w:r w:rsidRPr="000E4E7F">
              <w:rPr>
                <w:lang w:eastAsia="zh-CN"/>
              </w:rPr>
              <w:t xml:space="preserve"> on the </w:t>
            </w:r>
            <w:r w:rsidRPr="000E4E7F">
              <w:rPr>
                <w:lang w:eastAsia="en-GB"/>
              </w:rPr>
              <w:t>band in the band combination. This field is only present when the field ue</w:t>
            </w:r>
            <w:r w:rsidRPr="000E4E7F">
              <w:rPr>
                <w:i/>
                <w:iCs/>
                <w:lang w:eastAsia="en-GB"/>
              </w:rPr>
              <w:t>-CategoryUL</w:t>
            </w:r>
            <w:r w:rsidRPr="000E4E7F">
              <w:rPr>
                <w:lang w:eastAsia="en-GB"/>
              </w:rPr>
              <w:t xml:space="preserve"> indicates UL UE category that supports 256QAM in UL, see TS 36.306 [5], Table 4.1A-2. The UE includes this field only if the field </w:t>
            </w:r>
            <w:r w:rsidRPr="000E4E7F">
              <w:rPr>
                <w:i/>
                <w:lang w:eastAsia="en-GB"/>
              </w:rPr>
              <w:t>ul-256QAM-perCC-InfoLis</w:t>
            </w:r>
            <w:r w:rsidRPr="000E4E7F">
              <w:rPr>
                <w:lang w:eastAsia="en-GB"/>
              </w:rPr>
              <w:t>t is not included.</w:t>
            </w:r>
          </w:p>
        </w:tc>
        <w:tc>
          <w:tcPr>
            <w:tcW w:w="1075" w:type="dxa"/>
            <w:gridSpan w:val="2"/>
            <w:tcBorders>
              <w:top w:val="single" w:sz="4" w:space="0" w:color="808080"/>
              <w:left w:val="single" w:sz="4" w:space="0" w:color="808080"/>
              <w:bottom w:val="single" w:sz="4" w:space="0" w:color="808080"/>
              <w:right w:val="single" w:sz="4" w:space="0" w:color="808080"/>
            </w:tcBorders>
          </w:tcPr>
          <w:p w14:paraId="6BCFA7C0" w14:textId="77777777" w:rsidR="00585D24" w:rsidRPr="000E4E7F" w:rsidRDefault="00585D24" w:rsidP="00E042D2">
            <w:pPr>
              <w:pStyle w:val="TAL"/>
              <w:jc w:val="center"/>
              <w:rPr>
                <w:lang w:eastAsia="zh-CN"/>
              </w:rPr>
            </w:pPr>
            <w:r w:rsidRPr="000E4E7F">
              <w:rPr>
                <w:lang w:eastAsia="zh-CN"/>
              </w:rPr>
              <w:t>-</w:t>
            </w:r>
          </w:p>
        </w:tc>
      </w:tr>
      <w:tr w:rsidR="00585D24" w:rsidRPr="000E4E7F" w14:paraId="3C41DBA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7A3CCFA" w14:textId="77777777" w:rsidR="00585D24" w:rsidRPr="000E4E7F" w:rsidRDefault="00585D24" w:rsidP="00E042D2">
            <w:pPr>
              <w:pStyle w:val="TAL"/>
              <w:rPr>
                <w:b/>
                <w:i/>
                <w:lang w:eastAsia="zh-CN"/>
              </w:rPr>
            </w:pPr>
            <w:r w:rsidRPr="000E4E7F">
              <w:rPr>
                <w:b/>
                <w:i/>
                <w:lang w:eastAsia="zh-CN"/>
              </w:rPr>
              <w:t>ul-256QAM-perCC-InfoList</w:t>
            </w:r>
          </w:p>
          <w:p w14:paraId="21FB549C" w14:textId="77777777" w:rsidR="00585D24" w:rsidRPr="000E4E7F" w:rsidRDefault="00585D24" w:rsidP="00E042D2">
            <w:pPr>
              <w:pStyle w:val="TAL"/>
              <w:rPr>
                <w:lang w:eastAsia="zh-CN"/>
              </w:rPr>
            </w:pPr>
            <w:r w:rsidRPr="000E4E7F">
              <w:t>Indicates</w:t>
            </w:r>
            <w:r w:rsidRPr="000E4E7F">
              <w:rPr>
                <w:lang w:eastAsia="ko-KR"/>
              </w:rPr>
              <w:t>,</w:t>
            </w:r>
            <w:r w:rsidRPr="000E4E7F">
              <w:rPr>
                <w:rFonts w:cs="Arial"/>
                <w:szCs w:val="18"/>
              </w:rPr>
              <w:t xml:space="preserve"> per serving carrier of which the corresponding bandwidth class includes multiple serving carriers (i.e. bandwidth class B, C, D and so on)</w:t>
            </w:r>
            <w:r w:rsidRPr="000E4E7F">
              <w:rPr>
                <w:rFonts w:cs="Arial"/>
                <w:szCs w:val="18"/>
                <w:lang w:eastAsia="ko-KR"/>
              </w:rPr>
              <w:t xml:space="preserve">, </w:t>
            </w:r>
            <w:r w:rsidRPr="000E4E7F">
              <w:rPr>
                <w:lang w:eastAsia="en-GB"/>
              </w:rPr>
              <w:t xml:space="preserve">whether the UE supports 256QAM in the band combination. </w:t>
            </w:r>
            <w:r w:rsidRPr="000E4E7F">
              <w:rPr>
                <w:lang w:eastAsia="ko-KR"/>
              </w:rPr>
              <w:t xml:space="preserve">The number of entries is equal to the number of component carriers in the corresponding bandwidth class. </w:t>
            </w:r>
            <w:r w:rsidRPr="000E4E7F">
              <w:rPr>
                <w:rFonts w:cs="Arial"/>
                <w:szCs w:val="18"/>
                <w:lang w:eastAsia="ko-KR"/>
              </w:rPr>
              <w:t xml:space="preserve">The UE shall support the setting indicated in each entry of the list regardless of the order of entries in the list. This field is only present when the field </w:t>
            </w:r>
            <w:r w:rsidRPr="000E4E7F">
              <w:rPr>
                <w:rFonts w:cs="Arial"/>
                <w:i/>
                <w:szCs w:val="18"/>
                <w:lang w:eastAsia="ko-KR"/>
              </w:rPr>
              <w:t>ue-CategoryUL</w:t>
            </w:r>
            <w:r w:rsidRPr="000E4E7F">
              <w:rPr>
                <w:rFonts w:cs="Arial"/>
                <w:szCs w:val="18"/>
                <w:lang w:eastAsia="ko-KR"/>
              </w:rPr>
              <w:t xml:space="preserve"> indicates UL UE category that supports 256QAM in UL, see TS 36.306 [5], Table 4.1A-2. The UE includes this field only if the field </w:t>
            </w:r>
            <w:r w:rsidRPr="000E4E7F">
              <w:rPr>
                <w:rFonts w:cs="Arial"/>
                <w:i/>
                <w:szCs w:val="18"/>
                <w:lang w:eastAsia="ko-KR"/>
              </w:rPr>
              <w:t>ul-256QAM</w:t>
            </w:r>
            <w:r w:rsidRPr="000E4E7F">
              <w:rPr>
                <w:rFonts w:cs="Arial"/>
                <w:szCs w:val="18"/>
                <w:lang w:eastAsia="ko-KR"/>
              </w:rPr>
              <w:t xml:space="preserve"> is not included.</w:t>
            </w:r>
          </w:p>
        </w:tc>
        <w:tc>
          <w:tcPr>
            <w:tcW w:w="1075" w:type="dxa"/>
            <w:gridSpan w:val="2"/>
            <w:tcBorders>
              <w:top w:val="single" w:sz="4" w:space="0" w:color="808080"/>
              <w:left w:val="single" w:sz="4" w:space="0" w:color="808080"/>
              <w:bottom w:val="single" w:sz="4" w:space="0" w:color="808080"/>
              <w:right w:val="single" w:sz="4" w:space="0" w:color="808080"/>
            </w:tcBorders>
          </w:tcPr>
          <w:p w14:paraId="41E9AA95" w14:textId="77777777" w:rsidR="00585D24" w:rsidRPr="000E4E7F" w:rsidRDefault="00585D24" w:rsidP="00E042D2">
            <w:pPr>
              <w:pStyle w:val="TAL"/>
              <w:jc w:val="center"/>
              <w:rPr>
                <w:lang w:eastAsia="zh-CN"/>
              </w:rPr>
            </w:pPr>
            <w:r w:rsidRPr="000E4E7F">
              <w:rPr>
                <w:lang w:eastAsia="zh-CN"/>
              </w:rPr>
              <w:t>-</w:t>
            </w:r>
          </w:p>
        </w:tc>
      </w:tr>
      <w:tr w:rsidR="00585D24" w:rsidRPr="000E4E7F" w14:paraId="1072033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594D1D0" w14:textId="77777777" w:rsidR="00585D24" w:rsidRPr="000E4E7F" w:rsidRDefault="00585D24" w:rsidP="00E042D2">
            <w:pPr>
              <w:pStyle w:val="TAL"/>
              <w:rPr>
                <w:b/>
                <w:i/>
                <w:lang w:eastAsia="zh-CN"/>
              </w:rPr>
            </w:pPr>
            <w:r w:rsidRPr="000E4E7F">
              <w:rPr>
                <w:b/>
                <w:i/>
                <w:lang w:eastAsia="zh-CN"/>
              </w:rPr>
              <w:t>ul-256QAM-Slot</w:t>
            </w:r>
          </w:p>
          <w:p w14:paraId="7941F638" w14:textId="77777777" w:rsidR="00585D24" w:rsidRPr="000E4E7F" w:rsidRDefault="00585D24" w:rsidP="00E042D2">
            <w:pPr>
              <w:pStyle w:val="TAL"/>
              <w:rPr>
                <w:b/>
                <w:i/>
                <w:lang w:eastAsia="zh-CN"/>
              </w:rPr>
            </w:pPr>
            <w:r w:rsidRPr="000E4E7F">
              <w:rPr>
                <w:lang w:eastAsia="en-GB"/>
              </w:rPr>
              <w:t>Indicates whether the UE supports 256QAM in UL</w:t>
            </w:r>
            <w:r w:rsidRPr="000E4E7F">
              <w:rPr>
                <w:lang w:eastAsia="zh-CN"/>
              </w:rPr>
              <w:t xml:space="preserve"> for slot TTI operation on the </w:t>
            </w:r>
            <w:r w:rsidRPr="000E4E7F">
              <w:rPr>
                <w:lang w:eastAsia="en-GB"/>
              </w:rPr>
              <w:t xml:space="preserve">band. </w:t>
            </w:r>
          </w:p>
        </w:tc>
        <w:tc>
          <w:tcPr>
            <w:tcW w:w="1075" w:type="dxa"/>
            <w:gridSpan w:val="2"/>
            <w:tcBorders>
              <w:top w:val="single" w:sz="4" w:space="0" w:color="808080"/>
              <w:left w:val="single" w:sz="4" w:space="0" w:color="808080"/>
              <w:bottom w:val="single" w:sz="4" w:space="0" w:color="808080"/>
              <w:right w:val="single" w:sz="4" w:space="0" w:color="808080"/>
            </w:tcBorders>
          </w:tcPr>
          <w:p w14:paraId="728FC47E" w14:textId="77777777" w:rsidR="00585D24" w:rsidRPr="000E4E7F" w:rsidRDefault="00585D24" w:rsidP="00E042D2">
            <w:pPr>
              <w:pStyle w:val="TAL"/>
              <w:jc w:val="center"/>
              <w:rPr>
                <w:lang w:eastAsia="zh-CN"/>
              </w:rPr>
            </w:pPr>
            <w:r w:rsidRPr="000E4E7F">
              <w:rPr>
                <w:lang w:eastAsia="zh-CN"/>
              </w:rPr>
              <w:t>-</w:t>
            </w:r>
          </w:p>
        </w:tc>
      </w:tr>
      <w:tr w:rsidR="00585D24" w:rsidRPr="000E4E7F" w14:paraId="2AC9DF42"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0F349E7" w14:textId="77777777" w:rsidR="00585D24" w:rsidRPr="000E4E7F" w:rsidRDefault="00585D24" w:rsidP="00E042D2">
            <w:pPr>
              <w:pStyle w:val="TAL"/>
              <w:rPr>
                <w:b/>
                <w:i/>
                <w:lang w:eastAsia="zh-CN"/>
              </w:rPr>
            </w:pPr>
            <w:r w:rsidRPr="000E4E7F">
              <w:rPr>
                <w:b/>
                <w:i/>
                <w:lang w:eastAsia="zh-CN"/>
              </w:rPr>
              <w:t>ul-256QAM-Subslot</w:t>
            </w:r>
          </w:p>
          <w:p w14:paraId="1066D75F" w14:textId="77777777" w:rsidR="00585D24" w:rsidRPr="000E4E7F" w:rsidRDefault="00585D24" w:rsidP="00E042D2">
            <w:pPr>
              <w:pStyle w:val="TAL"/>
              <w:rPr>
                <w:b/>
                <w:i/>
                <w:lang w:eastAsia="zh-CN"/>
              </w:rPr>
            </w:pPr>
            <w:r w:rsidRPr="000E4E7F">
              <w:rPr>
                <w:lang w:eastAsia="en-GB"/>
              </w:rPr>
              <w:t>Indicates whether the UE supports 256QAM in UL</w:t>
            </w:r>
            <w:r w:rsidRPr="000E4E7F">
              <w:rPr>
                <w:lang w:eastAsia="zh-CN"/>
              </w:rPr>
              <w:t xml:space="preserve"> for subslot TTI operation on the </w:t>
            </w:r>
            <w:r w:rsidRPr="000E4E7F">
              <w:rPr>
                <w:lang w:eastAsia="en-GB"/>
              </w:rPr>
              <w:t xml:space="preserve">band. </w:t>
            </w:r>
          </w:p>
        </w:tc>
        <w:tc>
          <w:tcPr>
            <w:tcW w:w="1075" w:type="dxa"/>
            <w:gridSpan w:val="2"/>
            <w:tcBorders>
              <w:top w:val="single" w:sz="4" w:space="0" w:color="808080"/>
              <w:left w:val="single" w:sz="4" w:space="0" w:color="808080"/>
              <w:bottom w:val="single" w:sz="4" w:space="0" w:color="808080"/>
              <w:right w:val="single" w:sz="4" w:space="0" w:color="808080"/>
            </w:tcBorders>
          </w:tcPr>
          <w:p w14:paraId="546110AF" w14:textId="77777777" w:rsidR="00585D24" w:rsidRPr="000E4E7F" w:rsidRDefault="00585D24" w:rsidP="00E042D2">
            <w:pPr>
              <w:pStyle w:val="TAL"/>
              <w:jc w:val="center"/>
              <w:rPr>
                <w:lang w:eastAsia="zh-CN"/>
              </w:rPr>
            </w:pPr>
            <w:r w:rsidRPr="000E4E7F">
              <w:rPr>
                <w:lang w:eastAsia="zh-CN"/>
              </w:rPr>
              <w:t>-</w:t>
            </w:r>
          </w:p>
        </w:tc>
      </w:tr>
      <w:tr w:rsidR="00585D24" w:rsidRPr="000E4E7F" w14:paraId="2A61C528"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D86A252" w14:textId="77777777" w:rsidR="00585D24" w:rsidRPr="000E4E7F" w:rsidRDefault="00585D24" w:rsidP="00E042D2">
            <w:pPr>
              <w:pStyle w:val="TAL"/>
              <w:rPr>
                <w:b/>
                <w:i/>
                <w:lang w:eastAsia="zh-CN"/>
              </w:rPr>
            </w:pPr>
            <w:bookmarkStart w:id="3655" w:name="_Hlk523748107"/>
            <w:r w:rsidRPr="000E4E7F">
              <w:rPr>
                <w:b/>
                <w:i/>
                <w:lang w:eastAsia="zh-CN"/>
              </w:rPr>
              <w:t>ul-AsyncHarqSharingDiff-TTI-Lengths</w:t>
            </w:r>
            <w:bookmarkEnd w:id="3655"/>
          </w:p>
          <w:p w14:paraId="510DF83C" w14:textId="77777777" w:rsidR="00585D24" w:rsidRPr="000E4E7F" w:rsidRDefault="00585D24" w:rsidP="00E042D2">
            <w:pPr>
              <w:pStyle w:val="TAL"/>
              <w:rPr>
                <w:b/>
                <w:i/>
                <w:lang w:eastAsia="zh-CN"/>
              </w:rPr>
            </w:pPr>
            <w:r w:rsidRPr="000E4E7F">
              <w:rPr>
                <w:lang w:eastAsia="zh-CN"/>
              </w:rPr>
              <w:t xml:space="preserve">Indicates whether the UE supports </w:t>
            </w:r>
            <w:bookmarkStart w:id="3656" w:name="_Hlk523748122"/>
            <w:r w:rsidRPr="000E4E7F">
              <w:rPr>
                <w:lang w:eastAsia="zh-CN"/>
              </w:rPr>
              <w:t>UL asynchronous HARQ sharing between different TTI lengths for an UL serving cell</w:t>
            </w:r>
            <w:bookmarkEnd w:id="3656"/>
            <w:r w:rsidRPr="000E4E7F">
              <w:rPr>
                <w:lang w:eastAsia="zh-CN"/>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1FF8E479" w14:textId="77777777" w:rsidR="00585D24" w:rsidRPr="000E4E7F" w:rsidRDefault="00585D24" w:rsidP="00E042D2">
            <w:pPr>
              <w:pStyle w:val="TAL"/>
              <w:jc w:val="center"/>
              <w:rPr>
                <w:lang w:eastAsia="zh-CN"/>
              </w:rPr>
            </w:pPr>
            <w:r w:rsidRPr="000E4E7F">
              <w:rPr>
                <w:lang w:eastAsia="zh-CN"/>
              </w:rPr>
              <w:t>-</w:t>
            </w:r>
          </w:p>
        </w:tc>
      </w:tr>
      <w:tr w:rsidR="00585D24" w:rsidRPr="000E4E7F" w14:paraId="671291D8"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3D56926" w14:textId="77777777" w:rsidR="00585D24" w:rsidRPr="000E4E7F" w:rsidRDefault="00585D24" w:rsidP="00E042D2">
            <w:pPr>
              <w:pStyle w:val="TAL"/>
              <w:rPr>
                <w:b/>
                <w:i/>
                <w:lang w:eastAsia="zh-CN"/>
              </w:rPr>
            </w:pPr>
            <w:r w:rsidRPr="000E4E7F">
              <w:rPr>
                <w:b/>
                <w:i/>
                <w:lang w:eastAsia="zh-CN"/>
              </w:rPr>
              <w:t>ul-CoMP</w:t>
            </w:r>
          </w:p>
          <w:p w14:paraId="2D2F9393" w14:textId="77777777" w:rsidR="00585D24" w:rsidRPr="000E4E7F" w:rsidRDefault="00585D24" w:rsidP="00E042D2">
            <w:pPr>
              <w:pStyle w:val="TAL"/>
              <w:rPr>
                <w:b/>
                <w:i/>
                <w:lang w:eastAsia="zh-CN"/>
              </w:rPr>
            </w:pPr>
            <w:r w:rsidRPr="000E4E7F">
              <w:rPr>
                <w:lang w:eastAsia="zh-CN"/>
              </w:rPr>
              <w:t>Indicates whether the UE supports UL Coordinated Multi-Point operation.</w:t>
            </w:r>
          </w:p>
        </w:tc>
        <w:tc>
          <w:tcPr>
            <w:tcW w:w="1075" w:type="dxa"/>
            <w:gridSpan w:val="2"/>
            <w:tcBorders>
              <w:top w:val="single" w:sz="4" w:space="0" w:color="808080"/>
              <w:left w:val="single" w:sz="4" w:space="0" w:color="808080"/>
              <w:bottom w:val="single" w:sz="4" w:space="0" w:color="808080"/>
              <w:right w:val="single" w:sz="4" w:space="0" w:color="808080"/>
            </w:tcBorders>
          </w:tcPr>
          <w:p w14:paraId="153D2DCB" w14:textId="77777777" w:rsidR="00585D24" w:rsidRPr="000E4E7F" w:rsidRDefault="00585D24" w:rsidP="00E042D2">
            <w:pPr>
              <w:pStyle w:val="TAL"/>
              <w:jc w:val="center"/>
              <w:rPr>
                <w:lang w:eastAsia="zh-CN"/>
              </w:rPr>
            </w:pPr>
            <w:r w:rsidRPr="000E4E7F">
              <w:rPr>
                <w:lang w:eastAsia="zh-CN"/>
              </w:rPr>
              <w:t>No</w:t>
            </w:r>
          </w:p>
        </w:tc>
      </w:tr>
      <w:tr w:rsidR="00585D24" w:rsidRPr="000E4E7F" w14:paraId="0B471C6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E720826" w14:textId="77777777" w:rsidR="00585D24" w:rsidRPr="000E4E7F" w:rsidRDefault="00585D24" w:rsidP="00E042D2">
            <w:pPr>
              <w:pStyle w:val="TAL"/>
              <w:rPr>
                <w:b/>
                <w:i/>
              </w:rPr>
            </w:pPr>
            <w:r w:rsidRPr="000E4E7F">
              <w:rPr>
                <w:b/>
                <w:i/>
              </w:rPr>
              <w:t>ul-dmrs-Enhancements</w:t>
            </w:r>
          </w:p>
          <w:p w14:paraId="07AF7D3D" w14:textId="77777777" w:rsidR="00585D24" w:rsidRPr="000E4E7F" w:rsidRDefault="00585D24" w:rsidP="00E042D2">
            <w:pPr>
              <w:pStyle w:val="TAL"/>
              <w:rPr>
                <w:b/>
                <w:i/>
                <w:lang w:eastAsia="zh-CN"/>
              </w:rPr>
            </w:pPr>
            <w:r w:rsidRPr="000E4E7F">
              <w:rPr>
                <w:lang w:eastAsia="zh-CN"/>
              </w:rPr>
              <w:t xml:space="preserve">Indicates whether the UE supports UL DMRS enhancements </w:t>
            </w:r>
            <w:r w:rsidRPr="000E4E7F">
              <w:t>as defined in TS 36.211 [21], clause 6.10.3A</w:t>
            </w:r>
            <w:r w:rsidRPr="000E4E7F">
              <w:rPr>
                <w:lang w:eastAsia="zh-CN"/>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7264420F" w14:textId="77777777" w:rsidR="00585D24" w:rsidRPr="000E4E7F" w:rsidRDefault="00585D24" w:rsidP="00E042D2">
            <w:pPr>
              <w:pStyle w:val="TAL"/>
              <w:jc w:val="center"/>
              <w:rPr>
                <w:lang w:eastAsia="zh-CN"/>
              </w:rPr>
            </w:pPr>
            <w:r w:rsidRPr="000E4E7F">
              <w:rPr>
                <w:lang w:eastAsia="zh-CN"/>
              </w:rPr>
              <w:t>FFS</w:t>
            </w:r>
          </w:p>
        </w:tc>
      </w:tr>
      <w:tr w:rsidR="00585D24" w:rsidRPr="000E4E7F" w14:paraId="1850C756" w14:textId="77777777" w:rsidTr="00013A56">
        <w:tc>
          <w:tcPr>
            <w:tcW w:w="7580" w:type="dxa"/>
            <w:gridSpan w:val="2"/>
            <w:tcBorders>
              <w:top w:val="single" w:sz="4" w:space="0" w:color="808080"/>
              <w:left w:val="single" w:sz="4" w:space="0" w:color="808080"/>
              <w:bottom w:val="single" w:sz="4" w:space="0" w:color="808080"/>
              <w:right w:val="single" w:sz="4" w:space="0" w:color="808080"/>
            </w:tcBorders>
          </w:tcPr>
          <w:p w14:paraId="421A7FDA" w14:textId="77777777" w:rsidR="00585D24" w:rsidRPr="000E4E7F" w:rsidRDefault="00585D24" w:rsidP="00E042D2">
            <w:pPr>
              <w:pStyle w:val="TAL"/>
              <w:rPr>
                <w:b/>
                <w:i/>
                <w:lang w:eastAsia="zh-CN"/>
              </w:rPr>
            </w:pPr>
            <w:r w:rsidRPr="000E4E7F">
              <w:rPr>
                <w:b/>
                <w:i/>
                <w:lang w:eastAsia="zh-CN"/>
              </w:rPr>
              <w:t>ul-PDCP-Delay</w:t>
            </w:r>
          </w:p>
          <w:p w14:paraId="0DA7AA83" w14:textId="77777777" w:rsidR="00585D24" w:rsidRPr="000E4E7F" w:rsidRDefault="00585D24" w:rsidP="00E042D2">
            <w:pPr>
              <w:pStyle w:val="TAL"/>
              <w:rPr>
                <w:lang w:eastAsia="zh-CN"/>
              </w:rPr>
            </w:pPr>
            <w:r w:rsidRPr="000E4E7F">
              <w:rPr>
                <w:lang w:eastAsia="zh-CN"/>
              </w:rPr>
              <w:t>Indicates whether the UE supports UL PDCP Packet Delay per QCI measurement as specified in TS 36.314 [71].</w:t>
            </w:r>
          </w:p>
        </w:tc>
        <w:tc>
          <w:tcPr>
            <w:tcW w:w="1075" w:type="dxa"/>
            <w:gridSpan w:val="2"/>
            <w:tcBorders>
              <w:top w:val="single" w:sz="4" w:space="0" w:color="808080"/>
              <w:left w:val="single" w:sz="4" w:space="0" w:color="808080"/>
              <w:bottom w:val="single" w:sz="4" w:space="0" w:color="808080"/>
              <w:right w:val="single" w:sz="4" w:space="0" w:color="808080"/>
            </w:tcBorders>
          </w:tcPr>
          <w:p w14:paraId="74450EAC" w14:textId="77777777" w:rsidR="00585D24" w:rsidRPr="000E4E7F" w:rsidRDefault="00585D24" w:rsidP="00E042D2">
            <w:pPr>
              <w:pStyle w:val="TAL"/>
              <w:jc w:val="center"/>
              <w:rPr>
                <w:lang w:eastAsia="zh-CN"/>
              </w:rPr>
            </w:pPr>
            <w:r w:rsidRPr="000E4E7F">
              <w:rPr>
                <w:lang w:eastAsia="zh-CN"/>
              </w:rPr>
              <w:t>-</w:t>
            </w:r>
          </w:p>
        </w:tc>
      </w:tr>
      <w:tr w:rsidR="00585D24" w:rsidRPr="000E4E7F" w14:paraId="16B1E672" w14:textId="77777777" w:rsidTr="00013A56">
        <w:tc>
          <w:tcPr>
            <w:tcW w:w="7580" w:type="dxa"/>
            <w:gridSpan w:val="2"/>
            <w:tcBorders>
              <w:top w:val="single" w:sz="4" w:space="0" w:color="808080"/>
              <w:left w:val="single" w:sz="4" w:space="0" w:color="808080"/>
              <w:bottom w:val="single" w:sz="4" w:space="0" w:color="808080"/>
              <w:right w:val="single" w:sz="4" w:space="0" w:color="808080"/>
            </w:tcBorders>
          </w:tcPr>
          <w:p w14:paraId="6DFBE29D" w14:textId="77777777" w:rsidR="00585D24" w:rsidRPr="000E4E7F" w:rsidRDefault="00585D24" w:rsidP="00E042D2">
            <w:pPr>
              <w:pStyle w:val="TAL"/>
              <w:rPr>
                <w:b/>
                <w:i/>
                <w:lang w:eastAsia="zh-CN"/>
              </w:rPr>
            </w:pPr>
            <w:r w:rsidRPr="000E4E7F">
              <w:rPr>
                <w:b/>
                <w:i/>
                <w:lang w:eastAsia="zh-CN"/>
              </w:rPr>
              <w:t>ul-powerControlEnhancements</w:t>
            </w:r>
          </w:p>
          <w:p w14:paraId="73319FF6" w14:textId="77777777" w:rsidR="00585D24" w:rsidRPr="000E4E7F" w:rsidRDefault="00585D24" w:rsidP="00E042D2">
            <w:pPr>
              <w:pStyle w:val="TAL"/>
              <w:rPr>
                <w:lang w:eastAsia="zh-CN"/>
              </w:rPr>
            </w:pPr>
            <w:r w:rsidRPr="000E4E7F">
              <w:rPr>
                <w:lang w:eastAsia="zh-CN"/>
              </w:rPr>
              <w:t>Indicates whether UE supports UplinkPowerControlDedicated.</w:t>
            </w:r>
          </w:p>
        </w:tc>
        <w:tc>
          <w:tcPr>
            <w:tcW w:w="1075" w:type="dxa"/>
            <w:gridSpan w:val="2"/>
            <w:tcBorders>
              <w:top w:val="single" w:sz="4" w:space="0" w:color="808080"/>
              <w:left w:val="single" w:sz="4" w:space="0" w:color="808080"/>
              <w:bottom w:val="single" w:sz="4" w:space="0" w:color="808080"/>
              <w:right w:val="single" w:sz="4" w:space="0" w:color="808080"/>
            </w:tcBorders>
          </w:tcPr>
          <w:p w14:paraId="51D2952E" w14:textId="77777777" w:rsidR="00585D24" w:rsidRPr="000E4E7F" w:rsidRDefault="00585D24" w:rsidP="00E042D2">
            <w:pPr>
              <w:pStyle w:val="TAL"/>
              <w:jc w:val="center"/>
              <w:rPr>
                <w:lang w:eastAsia="zh-CN"/>
              </w:rPr>
            </w:pPr>
            <w:r w:rsidRPr="000E4E7F">
              <w:rPr>
                <w:lang w:eastAsia="zh-CN"/>
              </w:rPr>
              <w:t>-</w:t>
            </w:r>
          </w:p>
        </w:tc>
      </w:tr>
      <w:tr w:rsidR="00585D24" w:rsidRPr="000E4E7F" w14:paraId="0A6AF1C3" w14:textId="77777777" w:rsidTr="00013A56">
        <w:tc>
          <w:tcPr>
            <w:tcW w:w="7580" w:type="dxa"/>
            <w:gridSpan w:val="2"/>
            <w:tcBorders>
              <w:top w:val="single" w:sz="4" w:space="0" w:color="808080"/>
              <w:left w:val="single" w:sz="4" w:space="0" w:color="808080"/>
              <w:bottom w:val="single" w:sz="4" w:space="0" w:color="808080"/>
              <w:right w:val="single" w:sz="4" w:space="0" w:color="808080"/>
            </w:tcBorders>
          </w:tcPr>
          <w:p w14:paraId="41E269FF" w14:textId="77777777" w:rsidR="00585D24" w:rsidRPr="000E4E7F" w:rsidRDefault="00585D24" w:rsidP="00E042D2">
            <w:pPr>
              <w:pStyle w:val="TAL"/>
              <w:rPr>
                <w:b/>
                <w:i/>
                <w:lang w:eastAsia="en-GB"/>
              </w:rPr>
            </w:pPr>
            <w:r w:rsidRPr="000E4E7F">
              <w:rPr>
                <w:b/>
                <w:i/>
                <w:lang w:eastAsia="zh-CN"/>
              </w:rPr>
              <w:t>up</w:t>
            </w:r>
            <w:r w:rsidRPr="000E4E7F">
              <w:rPr>
                <w:b/>
                <w:i/>
                <w:lang w:eastAsia="en-GB"/>
              </w:rPr>
              <w:t>linkLAA</w:t>
            </w:r>
          </w:p>
          <w:p w14:paraId="26093986" w14:textId="77777777" w:rsidR="00585D24" w:rsidRPr="000E4E7F" w:rsidRDefault="00585D24" w:rsidP="00E042D2">
            <w:pPr>
              <w:pStyle w:val="TAL"/>
              <w:rPr>
                <w:b/>
                <w:i/>
                <w:lang w:eastAsia="zh-CN"/>
              </w:rPr>
            </w:pPr>
            <w:r w:rsidRPr="000E4E7F">
              <w:rPr>
                <w:lang w:eastAsia="en-GB"/>
              </w:rPr>
              <w:t xml:space="preserve">Presence of the field indicates that the UE supports </w:t>
            </w:r>
            <w:r w:rsidRPr="000E4E7F">
              <w:rPr>
                <w:lang w:eastAsia="zh-CN"/>
              </w:rPr>
              <w:t>uplink</w:t>
            </w:r>
            <w:r w:rsidRPr="000E4E7F">
              <w:rPr>
                <w:lang w:eastAsia="en-GB"/>
              </w:rPr>
              <w:t xml:space="preserve"> LAA operation.</w:t>
            </w:r>
          </w:p>
        </w:tc>
        <w:tc>
          <w:tcPr>
            <w:tcW w:w="1075" w:type="dxa"/>
            <w:gridSpan w:val="2"/>
            <w:tcBorders>
              <w:top w:val="single" w:sz="4" w:space="0" w:color="808080"/>
              <w:left w:val="single" w:sz="4" w:space="0" w:color="808080"/>
              <w:bottom w:val="single" w:sz="4" w:space="0" w:color="808080"/>
              <w:right w:val="single" w:sz="4" w:space="0" w:color="808080"/>
            </w:tcBorders>
          </w:tcPr>
          <w:p w14:paraId="4AF09402" w14:textId="77777777" w:rsidR="00585D24" w:rsidRPr="000E4E7F" w:rsidRDefault="00585D24" w:rsidP="00E042D2">
            <w:pPr>
              <w:pStyle w:val="TAL"/>
              <w:jc w:val="center"/>
              <w:rPr>
                <w:lang w:eastAsia="zh-CN"/>
              </w:rPr>
            </w:pPr>
            <w:r w:rsidRPr="000E4E7F">
              <w:rPr>
                <w:lang w:eastAsia="zh-CN"/>
              </w:rPr>
              <w:t>-</w:t>
            </w:r>
          </w:p>
        </w:tc>
      </w:tr>
      <w:tr w:rsidR="00585D24" w:rsidRPr="000E4E7F" w14:paraId="54EEE980"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3C981EF" w14:textId="77777777" w:rsidR="00585D24" w:rsidRPr="000E4E7F" w:rsidRDefault="00585D24" w:rsidP="00E042D2">
            <w:pPr>
              <w:pStyle w:val="TAL"/>
              <w:rPr>
                <w:b/>
                <w:i/>
                <w:lang w:eastAsia="zh-CN"/>
              </w:rPr>
            </w:pPr>
            <w:r w:rsidRPr="000E4E7F">
              <w:rPr>
                <w:b/>
                <w:i/>
                <w:lang w:eastAsia="zh-CN"/>
              </w:rPr>
              <w:t>uss-BlindDecodingAdjustment</w:t>
            </w:r>
          </w:p>
          <w:p w14:paraId="248A7B3A" w14:textId="77777777" w:rsidR="00585D24" w:rsidRPr="000E4E7F" w:rsidRDefault="00585D24" w:rsidP="00E042D2">
            <w:pPr>
              <w:pStyle w:val="TAL"/>
              <w:rPr>
                <w:b/>
                <w:lang w:eastAsia="zh-CN"/>
              </w:rPr>
            </w:pPr>
            <w:r w:rsidRPr="000E4E7F">
              <w:rPr>
                <w:lang w:eastAsia="en-GB"/>
              </w:rPr>
              <w:t>Indicates whether the UE</w:t>
            </w:r>
            <w:r w:rsidRPr="000E4E7F">
              <w:rPr>
                <w:b/>
                <w:lang w:eastAsia="zh-CN"/>
              </w:rPr>
              <w:t xml:space="preserve"> </w:t>
            </w:r>
            <w:r w:rsidRPr="000E4E7F">
              <w:rPr>
                <w:lang w:eastAsia="zh-CN"/>
              </w:rPr>
              <w:t>supports</w:t>
            </w:r>
            <w:r w:rsidRPr="000E4E7F">
              <w:t xml:space="preserve"> blind decoding adjustment on UE specific search space as defined in TS 36.213 [22]. This field can be included only if uplinkLAA is included.</w:t>
            </w:r>
          </w:p>
        </w:tc>
        <w:tc>
          <w:tcPr>
            <w:tcW w:w="1075" w:type="dxa"/>
            <w:gridSpan w:val="2"/>
            <w:tcBorders>
              <w:top w:val="single" w:sz="4" w:space="0" w:color="808080"/>
              <w:left w:val="single" w:sz="4" w:space="0" w:color="808080"/>
              <w:bottom w:val="single" w:sz="4" w:space="0" w:color="808080"/>
              <w:right w:val="single" w:sz="4" w:space="0" w:color="808080"/>
            </w:tcBorders>
          </w:tcPr>
          <w:p w14:paraId="6FA62BE5" w14:textId="77777777" w:rsidR="00585D24" w:rsidRPr="000E4E7F" w:rsidRDefault="00585D24" w:rsidP="00E042D2">
            <w:pPr>
              <w:pStyle w:val="TAL"/>
              <w:jc w:val="center"/>
              <w:rPr>
                <w:lang w:eastAsia="zh-CN"/>
              </w:rPr>
            </w:pPr>
            <w:r w:rsidRPr="000E4E7F">
              <w:rPr>
                <w:lang w:eastAsia="zh-CN"/>
              </w:rPr>
              <w:t>-</w:t>
            </w:r>
          </w:p>
        </w:tc>
      </w:tr>
      <w:tr w:rsidR="00585D24" w:rsidRPr="000E4E7F" w14:paraId="72C3DE26"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C80B055" w14:textId="77777777" w:rsidR="00585D24" w:rsidRPr="000E4E7F" w:rsidRDefault="00585D24" w:rsidP="00E042D2">
            <w:pPr>
              <w:pStyle w:val="TAL"/>
              <w:rPr>
                <w:lang w:eastAsia="en-GB"/>
              </w:rPr>
            </w:pPr>
            <w:r w:rsidRPr="000E4E7F">
              <w:rPr>
                <w:b/>
                <w:i/>
                <w:lang w:eastAsia="zh-CN"/>
              </w:rPr>
              <w:t>uss-BlindDecodingReduction</w:t>
            </w:r>
          </w:p>
          <w:p w14:paraId="1FF9AF1B" w14:textId="77777777" w:rsidR="00585D24" w:rsidRPr="000E4E7F" w:rsidRDefault="00585D24" w:rsidP="00E042D2">
            <w:pPr>
              <w:pStyle w:val="TAL"/>
              <w:rPr>
                <w:b/>
                <w:lang w:eastAsia="zh-CN"/>
              </w:rPr>
            </w:pPr>
            <w:r w:rsidRPr="000E4E7F">
              <w:rPr>
                <w:lang w:eastAsia="en-GB"/>
              </w:rPr>
              <w:t xml:space="preserve">Indicates </w:t>
            </w:r>
            <w:r w:rsidRPr="000E4E7F">
              <w:t>whether the UE supports blind decoding reduction on UE specific search space by not monitoring DCI format 0A/0B/4A/4B as defined in TS 36.213 [22]. This field can be included only if uplinkLAA is included.</w:t>
            </w:r>
          </w:p>
        </w:tc>
        <w:tc>
          <w:tcPr>
            <w:tcW w:w="1075" w:type="dxa"/>
            <w:gridSpan w:val="2"/>
            <w:tcBorders>
              <w:top w:val="single" w:sz="4" w:space="0" w:color="808080"/>
              <w:left w:val="single" w:sz="4" w:space="0" w:color="808080"/>
              <w:bottom w:val="single" w:sz="4" w:space="0" w:color="808080"/>
              <w:right w:val="single" w:sz="4" w:space="0" w:color="808080"/>
            </w:tcBorders>
          </w:tcPr>
          <w:p w14:paraId="48BF6CF5" w14:textId="77777777" w:rsidR="00585D24" w:rsidRPr="000E4E7F" w:rsidRDefault="00585D24" w:rsidP="00E042D2">
            <w:pPr>
              <w:pStyle w:val="TAL"/>
              <w:jc w:val="center"/>
              <w:rPr>
                <w:lang w:eastAsia="zh-CN"/>
              </w:rPr>
            </w:pPr>
            <w:r w:rsidRPr="000E4E7F">
              <w:rPr>
                <w:lang w:eastAsia="zh-CN"/>
              </w:rPr>
              <w:t>-</w:t>
            </w:r>
          </w:p>
        </w:tc>
      </w:tr>
      <w:tr w:rsidR="00585D24" w:rsidRPr="000E4E7F" w14:paraId="4A02332C"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F2E4E44" w14:textId="77777777" w:rsidR="00585D24" w:rsidRPr="000E4E7F" w:rsidRDefault="00585D24" w:rsidP="00E042D2">
            <w:pPr>
              <w:pStyle w:val="TAL"/>
              <w:rPr>
                <w:b/>
                <w:i/>
              </w:rPr>
            </w:pPr>
            <w:r w:rsidRPr="000E4E7F">
              <w:rPr>
                <w:b/>
                <w:i/>
              </w:rPr>
              <w:t>unicastFrequencyHopping</w:t>
            </w:r>
          </w:p>
          <w:p w14:paraId="0E7D674A" w14:textId="77777777" w:rsidR="00585D24" w:rsidRPr="000E4E7F" w:rsidRDefault="00585D24" w:rsidP="00E042D2">
            <w:pPr>
              <w:pStyle w:val="TAL"/>
              <w:rPr>
                <w:b/>
                <w:i/>
                <w:lang w:eastAsia="zh-CN"/>
              </w:rPr>
            </w:pPr>
            <w:r w:rsidRPr="000E4E7F">
              <w:t xml:space="preserve">Indicates whether the UE supports frequency hopping for unicast </w:t>
            </w:r>
            <w:r w:rsidRPr="000E4E7F">
              <w:rPr>
                <w:noProof/>
              </w:rPr>
              <w:t xml:space="preserve">MPDCCH/PDSCH (configured by </w:t>
            </w:r>
            <w:r w:rsidRPr="000E4E7F">
              <w:rPr>
                <w:i/>
                <w:noProof/>
              </w:rPr>
              <w:t>mpdcch-pdsch-HoppingConfig</w:t>
            </w:r>
            <w:r w:rsidRPr="000E4E7F">
              <w:rPr>
                <w:noProof/>
              </w:rPr>
              <w:t xml:space="preserve">) and </w:t>
            </w:r>
            <w:r w:rsidRPr="000E4E7F">
              <w:rPr>
                <w:lang w:eastAsia="en-GB"/>
              </w:rPr>
              <w:t xml:space="preserve">unicast PUSCH (configured by </w:t>
            </w:r>
            <w:r w:rsidRPr="000E4E7F">
              <w:rPr>
                <w:i/>
                <w:lang w:eastAsia="en-GB"/>
              </w:rPr>
              <w:t>pusch-HoppingConfig</w:t>
            </w:r>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7BF03A86" w14:textId="77777777" w:rsidR="00585D24" w:rsidRPr="000E4E7F" w:rsidRDefault="00585D24" w:rsidP="00E042D2">
            <w:pPr>
              <w:pStyle w:val="TAL"/>
              <w:jc w:val="center"/>
              <w:rPr>
                <w:lang w:eastAsia="zh-CN"/>
              </w:rPr>
            </w:pPr>
            <w:r w:rsidRPr="000E4E7F">
              <w:rPr>
                <w:lang w:eastAsia="zh-CN"/>
              </w:rPr>
              <w:t>-</w:t>
            </w:r>
          </w:p>
        </w:tc>
      </w:tr>
      <w:tr w:rsidR="00585D24" w:rsidRPr="000E4E7F" w14:paraId="295143ED"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171E8A3" w14:textId="77777777" w:rsidR="00585D24" w:rsidRPr="000E4E7F" w:rsidRDefault="00585D24" w:rsidP="00E042D2">
            <w:pPr>
              <w:pStyle w:val="TAL"/>
              <w:rPr>
                <w:b/>
                <w:i/>
              </w:rPr>
            </w:pPr>
            <w:r w:rsidRPr="000E4E7F">
              <w:rPr>
                <w:b/>
                <w:i/>
              </w:rPr>
              <w:t>unicast-fembmsMixedSCell</w:t>
            </w:r>
          </w:p>
          <w:p w14:paraId="19F6A443" w14:textId="77777777" w:rsidR="00585D24" w:rsidRPr="000E4E7F" w:rsidRDefault="00585D24" w:rsidP="00E042D2">
            <w:pPr>
              <w:pStyle w:val="TAL"/>
              <w:rPr>
                <w:b/>
                <w:i/>
              </w:rPr>
            </w:pPr>
            <w:r w:rsidRPr="000E4E7F">
              <w:t>Indicates whether the UE supports unicast reception from FeMBMS/Unicast mixed cell. Thi</w:t>
            </w:r>
            <w:r w:rsidRPr="000E4E7F">
              <w:rPr>
                <w:iCs/>
                <w:noProof/>
              </w:rPr>
              <w:t>s field is included only if UE supports carrier aggregation.</w:t>
            </w:r>
          </w:p>
        </w:tc>
        <w:tc>
          <w:tcPr>
            <w:tcW w:w="1075" w:type="dxa"/>
            <w:gridSpan w:val="2"/>
            <w:tcBorders>
              <w:top w:val="single" w:sz="4" w:space="0" w:color="808080"/>
              <w:left w:val="single" w:sz="4" w:space="0" w:color="808080"/>
              <w:bottom w:val="single" w:sz="4" w:space="0" w:color="808080"/>
              <w:right w:val="single" w:sz="4" w:space="0" w:color="808080"/>
            </w:tcBorders>
          </w:tcPr>
          <w:p w14:paraId="26085929" w14:textId="77777777" w:rsidR="00585D24" w:rsidRPr="000E4E7F" w:rsidRDefault="00585D24" w:rsidP="00E042D2">
            <w:pPr>
              <w:pStyle w:val="TAL"/>
              <w:jc w:val="center"/>
              <w:rPr>
                <w:lang w:eastAsia="zh-CN"/>
              </w:rPr>
            </w:pPr>
            <w:r w:rsidRPr="000E4E7F">
              <w:rPr>
                <w:lang w:eastAsia="zh-CN"/>
              </w:rPr>
              <w:t>No</w:t>
            </w:r>
          </w:p>
        </w:tc>
      </w:tr>
      <w:tr w:rsidR="00585D24" w:rsidRPr="000E4E7F" w14:paraId="1358CC54" w14:textId="77777777" w:rsidTr="00013A56">
        <w:tc>
          <w:tcPr>
            <w:tcW w:w="7596" w:type="dxa"/>
            <w:gridSpan w:val="3"/>
            <w:tcBorders>
              <w:top w:val="single" w:sz="4" w:space="0" w:color="808080"/>
              <w:left w:val="single" w:sz="4" w:space="0" w:color="808080"/>
              <w:bottom w:val="single" w:sz="4" w:space="0" w:color="808080"/>
              <w:right w:val="single" w:sz="4" w:space="0" w:color="808080"/>
            </w:tcBorders>
          </w:tcPr>
          <w:p w14:paraId="2DA7A042" w14:textId="77777777" w:rsidR="00585D24" w:rsidRPr="000E4E7F" w:rsidRDefault="00585D24" w:rsidP="00E042D2">
            <w:pPr>
              <w:pStyle w:val="TAL"/>
              <w:rPr>
                <w:b/>
                <w:i/>
                <w:lang w:eastAsia="zh-CN"/>
              </w:rPr>
            </w:pPr>
            <w:r w:rsidRPr="000E4E7F">
              <w:rPr>
                <w:b/>
                <w:i/>
                <w:lang w:eastAsia="zh-CN"/>
              </w:rPr>
              <w:t>utra-GERAN-CGI-Reporting-ENDC</w:t>
            </w:r>
          </w:p>
          <w:p w14:paraId="12BBD08E" w14:textId="77777777" w:rsidR="00585D24" w:rsidRPr="000E4E7F" w:rsidRDefault="00585D24" w:rsidP="00E042D2">
            <w:pPr>
              <w:pStyle w:val="TAL"/>
              <w:rPr>
                <w:b/>
                <w:i/>
                <w:lang w:eastAsia="zh-CN"/>
              </w:rPr>
            </w:pPr>
            <w:r w:rsidRPr="000E4E7F">
              <w:rPr>
                <w:lang w:eastAsia="zh-CN"/>
              </w:rPr>
              <w:t xml:space="preserve">Indicates </w:t>
            </w:r>
            <w:r w:rsidRPr="000E4E7F">
              <w:rPr>
                <w:lang w:eastAsia="en-GB"/>
              </w:rPr>
              <w:t xml:space="preserve">whether the UE supports </w:t>
            </w:r>
            <w:r w:rsidRPr="000E4E7F">
              <w:rPr>
                <w:lang w:eastAsia="zh-CN"/>
              </w:rPr>
              <w:t>Inter-RAT report CGI procedure towards GERAN/UTRA cell when it is configured with (NG)EN-DC wherein either MN and SN have different DRX cycles, or on-duration configured by MN does not contain on-duration configured by SN if their DRX cycles are same.</w:t>
            </w:r>
          </w:p>
        </w:tc>
        <w:tc>
          <w:tcPr>
            <w:tcW w:w="1059" w:type="dxa"/>
            <w:tcBorders>
              <w:top w:val="single" w:sz="4" w:space="0" w:color="808080"/>
              <w:left w:val="single" w:sz="4" w:space="0" w:color="808080"/>
              <w:bottom w:val="single" w:sz="4" w:space="0" w:color="808080"/>
              <w:right w:val="single" w:sz="4" w:space="0" w:color="808080"/>
            </w:tcBorders>
          </w:tcPr>
          <w:p w14:paraId="4A3CA37D" w14:textId="77777777" w:rsidR="00585D24" w:rsidRPr="000E4E7F" w:rsidRDefault="00585D24" w:rsidP="00E042D2">
            <w:pPr>
              <w:pStyle w:val="TAL"/>
              <w:jc w:val="center"/>
              <w:rPr>
                <w:bCs/>
                <w:noProof/>
                <w:lang w:eastAsia="zh-CN"/>
              </w:rPr>
            </w:pPr>
            <w:r w:rsidRPr="000E4E7F">
              <w:rPr>
                <w:bCs/>
                <w:noProof/>
                <w:lang w:eastAsia="zh-CN"/>
              </w:rPr>
              <w:t>Yes</w:t>
            </w:r>
          </w:p>
        </w:tc>
      </w:tr>
      <w:tr w:rsidR="00585D24" w:rsidRPr="000E4E7F" w14:paraId="54A1A651"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0A364CB" w14:textId="77777777" w:rsidR="00585D24" w:rsidRPr="000E4E7F" w:rsidRDefault="00585D24" w:rsidP="00E042D2">
            <w:pPr>
              <w:pStyle w:val="TAL"/>
              <w:rPr>
                <w:b/>
                <w:i/>
                <w:lang w:eastAsia="zh-CN"/>
              </w:rPr>
            </w:pPr>
            <w:r w:rsidRPr="000E4E7F">
              <w:rPr>
                <w:b/>
                <w:i/>
                <w:lang w:eastAsia="zh-CN"/>
              </w:rPr>
              <w:t>utran-ProximityIndication</w:t>
            </w:r>
          </w:p>
          <w:p w14:paraId="275E9504" w14:textId="77777777" w:rsidR="00585D24" w:rsidRPr="000E4E7F" w:rsidRDefault="00585D24" w:rsidP="00E042D2">
            <w:pPr>
              <w:pStyle w:val="TAL"/>
              <w:rPr>
                <w:b/>
                <w:i/>
                <w:lang w:eastAsia="zh-CN"/>
              </w:rPr>
            </w:pPr>
            <w:r w:rsidRPr="000E4E7F">
              <w:rPr>
                <w:lang w:eastAsia="zh-CN"/>
              </w:rPr>
              <w:t>Indicates whether the UE supports proximity indication for UTRAN CSG member cells.</w:t>
            </w:r>
          </w:p>
        </w:tc>
        <w:tc>
          <w:tcPr>
            <w:tcW w:w="1075" w:type="dxa"/>
            <w:gridSpan w:val="2"/>
            <w:tcBorders>
              <w:top w:val="single" w:sz="4" w:space="0" w:color="808080"/>
              <w:left w:val="single" w:sz="4" w:space="0" w:color="808080"/>
              <w:bottom w:val="single" w:sz="4" w:space="0" w:color="808080"/>
              <w:right w:val="single" w:sz="4" w:space="0" w:color="808080"/>
            </w:tcBorders>
          </w:tcPr>
          <w:p w14:paraId="7287890D" w14:textId="77777777" w:rsidR="00585D24" w:rsidRPr="000E4E7F" w:rsidRDefault="00585D24" w:rsidP="00E042D2">
            <w:pPr>
              <w:pStyle w:val="TAL"/>
              <w:jc w:val="center"/>
              <w:rPr>
                <w:lang w:eastAsia="zh-CN"/>
              </w:rPr>
            </w:pPr>
            <w:r w:rsidRPr="000E4E7F">
              <w:rPr>
                <w:lang w:eastAsia="zh-CN"/>
              </w:rPr>
              <w:t>-</w:t>
            </w:r>
          </w:p>
        </w:tc>
      </w:tr>
      <w:tr w:rsidR="00585D24" w:rsidRPr="000E4E7F" w14:paraId="5FD61E78"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8764F29" w14:textId="77777777" w:rsidR="00585D24" w:rsidRPr="000E4E7F" w:rsidRDefault="00585D24" w:rsidP="00E042D2">
            <w:pPr>
              <w:pStyle w:val="TAL"/>
              <w:rPr>
                <w:b/>
                <w:i/>
                <w:lang w:eastAsia="zh-CN"/>
              </w:rPr>
            </w:pPr>
            <w:r w:rsidRPr="000E4E7F">
              <w:rPr>
                <w:b/>
                <w:i/>
                <w:lang w:eastAsia="zh-CN"/>
              </w:rPr>
              <w:t>utran-SI-AcquisitionForHO</w:t>
            </w:r>
          </w:p>
          <w:p w14:paraId="4DC7BAA6" w14:textId="77777777" w:rsidR="00585D24" w:rsidRPr="000E4E7F" w:rsidRDefault="00585D24" w:rsidP="00E042D2">
            <w:pPr>
              <w:pStyle w:val="TAL"/>
              <w:rPr>
                <w:b/>
                <w:i/>
                <w:lang w:eastAsia="zh-CN"/>
              </w:rPr>
            </w:pPr>
            <w:r w:rsidRPr="000E4E7F">
              <w:rPr>
                <w:lang w:eastAsia="zh-CN"/>
              </w:rPr>
              <w:t>Indicates whether the UE supports, upon configuration of si-RequestForHO by the network, acquisition and reporting of relevant information using autonomous gaps by reading the SI from a neighbouring UMTS cell.</w:t>
            </w:r>
          </w:p>
        </w:tc>
        <w:tc>
          <w:tcPr>
            <w:tcW w:w="1075" w:type="dxa"/>
            <w:gridSpan w:val="2"/>
            <w:tcBorders>
              <w:top w:val="single" w:sz="4" w:space="0" w:color="808080"/>
              <w:left w:val="single" w:sz="4" w:space="0" w:color="808080"/>
              <w:bottom w:val="single" w:sz="4" w:space="0" w:color="808080"/>
              <w:right w:val="single" w:sz="4" w:space="0" w:color="808080"/>
            </w:tcBorders>
          </w:tcPr>
          <w:p w14:paraId="02505B95" w14:textId="77777777" w:rsidR="00585D24" w:rsidRPr="000E4E7F" w:rsidRDefault="00585D24" w:rsidP="00E042D2">
            <w:pPr>
              <w:pStyle w:val="TAL"/>
              <w:jc w:val="center"/>
              <w:rPr>
                <w:lang w:eastAsia="zh-CN"/>
              </w:rPr>
            </w:pPr>
            <w:r w:rsidRPr="000E4E7F">
              <w:rPr>
                <w:lang w:eastAsia="zh-CN"/>
              </w:rPr>
              <w:t>Y</w:t>
            </w:r>
            <w:r w:rsidRPr="000E4E7F">
              <w:rPr>
                <w:lang w:eastAsia="en-GB"/>
              </w:rPr>
              <w:t>es</w:t>
            </w:r>
          </w:p>
        </w:tc>
      </w:tr>
      <w:tr w:rsidR="00585D24" w:rsidRPr="000E4E7F" w14:paraId="2DF855ED"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45BDC68" w14:textId="77777777" w:rsidR="00585D24" w:rsidRPr="000E4E7F" w:rsidRDefault="00585D24" w:rsidP="00E042D2">
            <w:pPr>
              <w:pStyle w:val="TAL"/>
              <w:rPr>
                <w:b/>
                <w:i/>
                <w:lang w:eastAsia="en-GB"/>
              </w:rPr>
            </w:pPr>
            <w:r w:rsidRPr="000E4E7F">
              <w:rPr>
                <w:b/>
                <w:i/>
                <w:lang w:eastAsia="en-GB"/>
              </w:rPr>
              <w:t>v2x-BandwidthClassTxSL, v2x-BandwidthClassRxSL</w:t>
            </w:r>
          </w:p>
          <w:p w14:paraId="43234119" w14:textId="77777777" w:rsidR="00585D24" w:rsidRPr="000E4E7F" w:rsidRDefault="00585D24" w:rsidP="00E042D2">
            <w:pPr>
              <w:pStyle w:val="TAL"/>
              <w:rPr>
                <w:iCs/>
                <w:noProof/>
                <w:kern w:val="2"/>
                <w:lang w:eastAsia="zh-CN"/>
              </w:rPr>
            </w:pPr>
            <w:r w:rsidRPr="000E4E7F">
              <w:rPr>
                <w:iCs/>
                <w:noProof/>
                <w:lang w:eastAsia="en-GB"/>
              </w:rPr>
              <w:t xml:space="preserve">The bandwidth class </w:t>
            </w:r>
            <w:r w:rsidRPr="000E4E7F">
              <w:rPr>
                <w:iCs/>
                <w:noProof/>
                <w:lang w:eastAsia="zh-CN"/>
              </w:rPr>
              <w:t xml:space="preserve">for V2X sidelink transmission and reception </w:t>
            </w:r>
            <w:r w:rsidRPr="000E4E7F">
              <w:rPr>
                <w:iCs/>
                <w:noProof/>
                <w:lang w:eastAsia="en-GB"/>
              </w:rPr>
              <w:t>supported by the UE as defined in TS 36.101 [42], Table 5.6</w:t>
            </w:r>
            <w:r w:rsidRPr="000E4E7F">
              <w:rPr>
                <w:iCs/>
                <w:noProof/>
                <w:lang w:eastAsia="zh-CN"/>
              </w:rPr>
              <w:t>G.1</w:t>
            </w:r>
            <w:r w:rsidRPr="000E4E7F">
              <w:rPr>
                <w:iCs/>
                <w:noProof/>
                <w:lang w:eastAsia="en-GB"/>
              </w:rPr>
              <w:t>-</w:t>
            </w:r>
            <w:r w:rsidRPr="000E4E7F">
              <w:rPr>
                <w:iCs/>
                <w:noProof/>
                <w:lang w:eastAsia="zh-CN"/>
              </w:rPr>
              <w:t>3</w:t>
            </w:r>
            <w:r w:rsidRPr="000E4E7F">
              <w:rPr>
                <w:iCs/>
                <w:noProof/>
                <w:lang w:eastAsia="en-GB"/>
              </w:rPr>
              <w:t>.</w:t>
            </w:r>
          </w:p>
          <w:p w14:paraId="3A852237" w14:textId="77777777" w:rsidR="00585D24" w:rsidRPr="000E4E7F" w:rsidRDefault="00585D24" w:rsidP="00E042D2">
            <w:pPr>
              <w:pStyle w:val="TAL"/>
              <w:rPr>
                <w:b/>
                <w:i/>
                <w:lang w:eastAsia="en-GB"/>
              </w:rPr>
            </w:pPr>
            <w:r w:rsidRPr="000E4E7F">
              <w:rPr>
                <w:iCs/>
                <w:noProof/>
                <w:kern w:val="2"/>
                <w:lang w:eastAsia="zh-CN"/>
              </w:rPr>
              <w:t xml:space="preserve">The UE explicitly includes all the supported bandwidth class combinations </w:t>
            </w:r>
            <w:r w:rsidRPr="000E4E7F">
              <w:rPr>
                <w:iCs/>
                <w:noProof/>
                <w:lang w:eastAsia="zh-CN"/>
              </w:rPr>
              <w:t>for V2X sidelink transmission or reception</w:t>
            </w:r>
            <w:r w:rsidRPr="000E4E7F">
              <w:rPr>
                <w:iCs/>
                <w:noProof/>
                <w:kern w:val="2"/>
                <w:lang w:eastAsia="zh-CN"/>
              </w:rPr>
              <w:t xml:space="preserve"> in the band combination signalling. Support for one bandwidth class does not implicitly indicate support for another bandwidth class</w:t>
            </w:r>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207E726C"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3FEFA3AC"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B0543E2" w14:textId="77777777" w:rsidR="00585D24" w:rsidRPr="000E4E7F" w:rsidRDefault="00585D24" w:rsidP="00E042D2">
            <w:pPr>
              <w:pStyle w:val="TAL"/>
              <w:rPr>
                <w:b/>
                <w:i/>
                <w:lang w:eastAsia="en-GB"/>
              </w:rPr>
            </w:pPr>
            <w:r w:rsidRPr="000E4E7F">
              <w:rPr>
                <w:b/>
                <w:i/>
                <w:lang w:eastAsia="en-GB"/>
              </w:rPr>
              <w:lastRenderedPageBreak/>
              <w:t>v2x-eNB-Scheduled</w:t>
            </w:r>
          </w:p>
          <w:p w14:paraId="040A0654" w14:textId="77777777" w:rsidR="00585D24" w:rsidRPr="000E4E7F" w:rsidRDefault="00585D24" w:rsidP="00E042D2">
            <w:pPr>
              <w:pStyle w:val="TAL"/>
              <w:rPr>
                <w:b/>
                <w:i/>
                <w:lang w:eastAsia="en-GB"/>
              </w:rPr>
            </w:pPr>
            <w:r w:rsidRPr="000E4E7F">
              <w:t xml:space="preserve">Indicates whether the UE supports transmitting PSCCH/PSSCH using dynamic scheduling, SPS in eNB scheduled mode for V2X sidelink communication, reporting SPS assistance information and the UE supports maximum transmit power </w:t>
            </w:r>
            <w:r w:rsidRPr="000E4E7F">
              <w:rPr>
                <w:lang w:eastAsia="ko-KR"/>
              </w:rPr>
              <w:t xml:space="preserve">associated with Power class 3 V2X UE, see </w:t>
            </w:r>
            <w:r w:rsidRPr="000E4E7F">
              <w:rPr>
                <w:lang w:eastAsia="en-GB"/>
              </w:rPr>
              <w:t>TS 36.101 [42]</w:t>
            </w:r>
            <w:r w:rsidRPr="000E4E7F">
              <w:t xml:space="preserve"> in a band</w:t>
            </w:r>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0FA17419" w14:textId="77777777" w:rsidR="00585D24" w:rsidRPr="000E4E7F" w:rsidRDefault="00585D24" w:rsidP="00E042D2">
            <w:pPr>
              <w:pStyle w:val="TAL"/>
              <w:jc w:val="center"/>
              <w:rPr>
                <w:bCs/>
                <w:noProof/>
                <w:lang w:eastAsia="ko-KR"/>
              </w:rPr>
            </w:pPr>
            <w:r w:rsidRPr="000E4E7F">
              <w:rPr>
                <w:bCs/>
                <w:noProof/>
                <w:lang w:eastAsia="ko-KR"/>
              </w:rPr>
              <w:t>-</w:t>
            </w:r>
          </w:p>
        </w:tc>
      </w:tr>
      <w:tr w:rsidR="00585D24" w:rsidRPr="000E4E7F" w14:paraId="41D4FC18"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96" w:type="dxa"/>
            <w:gridSpan w:val="3"/>
            <w:tcBorders>
              <w:top w:val="single" w:sz="4" w:space="0" w:color="808080"/>
              <w:left w:val="single" w:sz="4" w:space="0" w:color="808080"/>
              <w:bottom w:val="single" w:sz="4" w:space="0" w:color="808080"/>
              <w:right w:val="single" w:sz="4" w:space="0" w:color="808080"/>
            </w:tcBorders>
          </w:tcPr>
          <w:p w14:paraId="6766C6FD" w14:textId="77777777" w:rsidR="00585D24" w:rsidRPr="000E4E7F" w:rsidRDefault="00585D24" w:rsidP="00E042D2">
            <w:pPr>
              <w:pStyle w:val="TAL"/>
              <w:rPr>
                <w:b/>
                <w:i/>
              </w:rPr>
            </w:pPr>
            <w:r w:rsidRPr="000E4E7F">
              <w:rPr>
                <w:b/>
                <w:i/>
              </w:rPr>
              <w:t>v2x-EnhancedHighReception</w:t>
            </w:r>
          </w:p>
          <w:p w14:paraId="6CECB904" w14:textId="77777777" w:rsidR="00585D24" w:rsidRPr="000E4E7F" w:rsidRDefault="00585D24" w:rsidP="00E042D2">
            <w:pPr>
              <w:pStyle w:val="TAL"/>
              <w:rPr>
                <w:rFonts w:cs="Arial"/>
                <w:szCs w:val="18"/>
              </w:rPr>
            </w:pPr>
            <w:r w:rsidRPr="000E4E7F">
              <w:rPr>
                <w:rFonts w:cs="Arial"/>
                <w:szCs w:val="18"/>
              </w:rPr>
              <w:t>Indicates whether the UE supports reception of 30 PSCCH in a subframe and decoding of 204 RBs per subframe counting both PSCCH and PSSCH in a band for V2X sidelink communication.</w:t>
            </w:r>
          </w:p>
        </w:tc>
        <w:tc>
          <w:tcPr>
            <w:tcW w:w="1059" w:type="dxa"/>
            <w:tcBorders>
              <w:top w:val="single" w:sz="4" w:space="0" w:color="808080"/>
              <w:left w:val="single" w:sz="4" w:space="0" w:color="808080"/>
              <w:bottom w:val="single" w:sz="4" w:space="0" w:color="808080"/>
              <w:right w:val="single" w:sz="4" w:space="0" w:color="808080"/>
            </w:tcBorders>
          </w:tcPr>
          <w:p w14:paraId="5082B7E0"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219A0A59"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2D7F7E4" w14:textId="77777777" w:rsidR="00585D24" w:rsidRPr="000E4E7F" w:rsidRDefault="00585D24" w:rsidP="00E042D2">
            <w:pPr>
              <w:pStyle w:val="TAL"/>
              <w:rPr>
                <w:b/>
                <w:i/>
                <w:lang w:eastAsia="en-GB"/>
              </w:rPr>
            </w:pPr>
            <w:r w:rsidRPr="000E4E7F">
              <w:rPr>
                <w:b/>
                <w:i/>
                <w:lang w:eastAsia="en-GB"/>
              </w:rPr>
              <w:t>v2x-HighPower</w:t>
            </w:r>
          </w:p>
          <w:p w14:paraId="524DB121" w14:textId="77777777" w:rsidR="00585D24" w:rsidRPr="000E4E7F" w:rsidRDefault="00585D24" w:rsidP="00E042D2">
            <w:pPr>
              <w:pStyle w:val="TAL"/>
              <w:rPr>
                <w:b/>
                <w:i/>
                <w:lang w:eastAsia="en-GB"/>
              </w:rPr>
            </w:pPr>
            <w:r w:rsidRPr="000E4E7F">
              <w:t xml:space="preserve">Indicates whether the UE supports </w:t>
            </w:r>
            <w:r w:rsidRPr="000E4E7F">
              <w:rPr>
                <w:lang w:eastAsia="ko-KR"/>
              </w:rPr>
              <w:t xml:space="preserve">maximum transmit power associated with Power class 2 V2X UE for V2X sidelink transmission in a band, </w:t>
            </w:r>
            <w:r w:rsidRPr="000E4E7F">
              <w:rPr>
                <w:lang w:eastAsia="en-GB"/>
              </w:rPr>
              <w:t>see TS 36.101 [42]</w:t>
            </w:r>
            <w:r w:rsidRPr="000E4E7F">
              <w:rPr>
                <w:lang w:eastAsia="ko-KR"/>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09912DE3" w14:textId="77777777" w:rsidR="00585D24" w:rsidRPr="000E4E7F" w:rsidRDefault="00585D24" w:rsidP="00E042D2">
            <w:pPr>
              <w:pStyle w:val="TAL"/>
              <w:jc w:val="center"/>
              <w:rPr>
                <w:bCs/>
                <w:noProof/>
                <w:lang w:eastAsia="ko-KR"/>
              </w:rPr>
            </w:pPr>
            <w:r w:rsidRPr="000E4E7F">
              <w:rPr>
                <w:bCs/>
                <w:noProof/>
                <w:lang w:eastAsia="ko-KR"/>
              </w:rPr>
              <w:t>-</w:t>
            </w:r>
          </w:p>
        </w:tc>
      </w:tr>
      <w:tr w:rsidR="00585D24" w:rsidRPr="000E4E7F" w14:paraId="734311F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D8BCA9B" w14:textId="77777777" w:rsidR="00585D24" w:rsidRPr="000E4E7F" w:rsidRDefault="00585D24" w:rsidP="00E042D2">
            <w:pPr>
              <w:pStyle w:val="TAL"/>
              <w:rPr>
                <w:b/>
                <w:i/>
                <w:lang w:eastAsia="en-GB"/>
              </w:rPr>
            </w:pPr>
            <w:r w:rsidRPr="000E4E7F">
              <w:rPr>
                <w:b/>
                <w:i/>
                <w:lang w:eastAsia="en-GB"/>
              </w:rPr>
              <w:t>v2x-HighReception</w:t>
            </w:r>
          </w:p>
          <w:p w14:paraId="66E860B7" w14:textId="77777777" w:rsidR="00585D24" w:rsidRPr="000E4E7F" w:rsidRDefault="00585D24" w:rsidP="00E042D2">
            <w:pPr>
              <w:pStyle w:val="TAL"/>
              <w:rPr>
                <w:b/>
                <w:bCs/>
                <w:i/>
                <w:noProof/>
                <w:lang w:eastAsia="en-GB"/>
              </w:rPr>
            </w:pPr>
            <w:r w:rsidRPr="000E4E7F">
              <w:t>Indicates whether the UE supports reception of 20 PSCCH in a subframe and decoding of 136 RBs per subframe counting both PSCCH and PSSCH in a band for V2X sidelink communication</w:t>
            </w:r>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7BD34676" w14:textId="77777777" w:rsidR="00585D24" w:rsidRPr="000E4E7F" w:rsidRDefault="00585D24" w:rsidP="00E042D2">
            <w:pPr>
              <w:pStyle w:val="TAL"/>
              <w:jc w:val="center"/>
              <w:rPr>
                <w:bCs/>
                <w:noProof/>
                <w:lang w:eastAsia="en-GB"/>
              </w:rPr>
            </w:pPr>
            <w:r w:rsidRPr="000E4E7F">
              <w:rPr>
                <w:bCs/>
                <w:noProof/>
                <w:lang w:eastAsia="ko-KR"/>
              </w:rPr>
              <w:t>-</w:t>
            </w:r>
          </w:p>
        </w:tc>
      </w:tr>
      <w:tr w:rsidR="00585D24" w:rsidRPr="000E4E7F" w14:paraId="32AA5FB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F15A06C" w14:textId="77777777" w:rsidR="00585D24" w:rsidRPr="000E4E7F" w:rsidRDefault="00585D24" w:rsidP="00E042D2">
            <w:pPr>
              <w:pStyle w:val="TAL"/>
              <w:rPr>
                <w:b/>
                <w:i/>
                <w:lang w:eastAsia="en-GB"/>
              </w:rPr>
            </w:pPr>
            <w:r w:rsidRPr="000E4E7F">
              <w:rPr>
                <w:b/>
                <w:i/>
                <w:lang w:eastAsia="en-GB"/>
              </w:rPr>
              <w:t>v2x-nonAdjacentPSCCH-PSSCH</w:t>
            </w:r>
          </w:p>
          <w:p w14:paraId="2BB85223" w14:textId="77777777" w:rsidR="00585D24" w:rsidRPr="000E4E7F" w:rsidRDefault="00585D24" w:rsidP="00E042D2">
            <w:pPr>
              <w:pStyle w:val="TAL"/>
              <w:rPr>
                <w:b/>
                <w:i/>
                <w:lang w:eastAsia="en-GB"/>
              </w:rPr>
            </w:pPr>
            <w:r w:rsidRPr="000E4E7F">
              <w:t>Indicates whether the UE supports transmission and reception in the configuration of non-adjacent PSCCH and PSSCH for V2X sidelink communication</w:t>
            </w:r>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5933C8C7" w14:textId="77777777" w:rsidR="00585D24" w:rsidRPr="000E4E7F" w:rsidRDefault="00585D24" w:rsidP="00E042D2">
            <w:pPr>
              <w:pStyle w:val="TAL"/>
              <w:jc w:val="center"/>
              <w:rPr>
                <w:bCs/>
                <w:noProof/>
                <w:lang w:eastAsia="ko-KR"/>
              </w:rPr>
            </w:pPr>
            <w:r w:rsidRPr="000E4E7F">
              <w:rPr>
                <w:bCs/>
                <w:noProof/>
                <w:lang w:eastAsia="ko-KR"/>
              </w:rPr>
              <w:t>-</w:t>
            </w:r>
          </w:p>
        </w:tc>
      </w:tr>
      <w:tr w:rsidR="00585D24" w:rsidRPr="000E4E7F" w14:paraId="4DDF12A6"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D27F9FA" w14:textId="77777777" w:rsidR="00585D24" w:rsidRPr="000E4E7F" w:rsidRDefault="00585D24" w:rsidP="00E042D2">
            <w:pPr>
              <w:pStyle w:val="TAL"/>
              <w:rPr>
                <w:b/>
                <w:i/>
                <w:lang w:eastAsia="en-GB"/>
              </w:rPr>
            </w:pPr>
            <w:r w:rsidRPr="000E4E7F">
              <w:rPr>
                <w:b/>
                <w:i/>
                <w:lang w:eastAsia="en-GB"/>
              </w:rPr>
              <w:t>v2x-numberTxRxTiming</w:t>
            </w:r>
          </w:p>
          <w:p w14:paraId="11ADD2A0" w14:textId="77777777" w:rsidR="00585D24" w:rsidRPr="000E4E7F" w:rsidRDefault="00585D24" w:rsidP="00E042D2">
            <w:pPr>
              <w:pStyle w:val="TAL"/>
              <w:rPr>
                <w:b/>
                <w:i/>
                <w:lang w:eastAsia="en-GB"/>
              </w:rPr>
            </w:pPr>
            <w:r w:rsidRPr="000E4E7F">
              <w:t>Indicates the number of multiple reference TX/RX timings counted over all the configured sidelink carriers for V2X sidelink communication.</w:t>
            </w:r>
          </w:p>
        </w:tc>
        <w:tc>
          <w:tcPr>
            <w:tcW w:w="1075" w:type="dxa"/>
            <w:gridSpan w:val="2"/>
            <w:tcBorders>
              <w:top w:val="single" w:sz="4" w:space="0" w:color="808080"/>
              <w:left w:val="single" w:sz="4" w:space="0" w:color="808080"/>
              <w:bottom w:val="single" w:sz="4" w:space="0" w:color="808080"/>
              <w:right w:val="single" w:sz="4" w:space="0" w:color="808080"/>
            </w:tcBorders>
          </w:tcPr>
          <w:p w14:paraId="5475FFB1" w14:textId="77777777" w:rsidR="00585D24" w:rsidRPr="000E4E7F" w:rsidRDefault="00585D24" w:rsidP="00E042D2">
            <w:pPr>
              <w:pStyle w:val="TAL"/>
              <w:jc w:val="center"/>
              <w:rPr>
                <w:bCs/>
                <w:noProof/>
                <w:lang w:eastAsia="ko-KR"/>
              </w:rPr>
            </w:pPr>
            <w:r w:rsidRPr="000E4E7F">
              <w:rPr>
                <w:bCs/>
                <w:noProof/>
                <w:lang w:eastAsia="ko-KR"/>
              </w:rPr>
              <w:t>-</w:t>
            </w:r>
          </w:p>
        </w:tc>
      </w:tr>
      <w:tr w:rsidR="00585D24" w:rsidRPr="000E4E7F" w14:paraId="2037977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1DB52FC" w14:textId="77777777" w:rsidR="00585D24" w:rsidRPr="000E4E7F" w:rsidRDefault="00585D24" w:rsidP="00E042D2">
            <w:pPr>
              <w:pStyle w:val="TAL"/>
              <w:rPr>
                <w:b/>
                <w:i/>
              </w:rPr>
            </w:pPr>
            <w:r w:rsidRPr="000E4E7F">
              <w:rPr>
                <w:b/>
                <w:i/>
              </w:rPr>
              <w:t>v2x-SensingReportingMode3</w:t>
            </w:r>
          </w:p>
          <w:p w14:paraId="560B3781" w14:textId="77777777" w:rsidR="00585D24" w:rsidRPr="000E4E7F" w:rsidRDefault="00585D24" w:rsidP="00E042D2">
            <w:pPr>
              <w:pStyle w:val="TAL"/>
              <w:rPr>
                <w:b/>
                <w:i/>
                <w:lang w:eastAsia="en-GB"/>
              </w:rPr>
            </w:pPr>
            <w:r w:rsidRPr="000E4E7F">
              <w:rPr>
                <w:rFonts w:cs="Arial"/>
              </w:rPr>
              <w:t>Indicates whether the UE supports sensing measurements and reporting of measurement results in eNB scheduled mode for V2X sidelink communication.</w:t>
            </w:r>
          </w:p>
        </w:tc>
        <w:tc>
          <w:tcPr>
            <w:tcW w:w="1075" w:type="dxa"/>
            <w:gridSpan w:val="2"/>
            <w:tcBorders>
              <w:top w:val="single" w:sz="4" w:space="0" w:color="808080"/>
              <w:left w:val="single" w:sz="4" w:space="0" w:color="808080"/>
              <w:bottom w:val="single" w:sz="4" w:space="0" w:color="808080"/>
              <w:right w:val="single" w:sz="4" w:space="0" w:color="808080"/>
            </w:tcBorders>
          </w:tcPr>
          <w:p w14:paraId="075D4548" w14:textId="77777777" w:rsidR="00585D24" w:rsidRPr="000E4E7F" w:rsidRDefault="00585D24" w:rsidP="00E042D2">
            <w:pPr>
              <w:pStyle w:val="TAL"/>
              <w:jc w:val="center"/>
              <w:rPr>
                <w:bCs/>
                <w:noProof/>
                <w:lang w:eastAsia="ko-KR"/>
              </w:rPr>
            </w:pPr>
            <w:r w:rsidRPr="000E4E7F">
              <w:rPr>
                <w:rFonts w:cs="Arial"/>
                <w:bCs/>
                <w:noProof/>
                <w:lang w:eastAsia="zh-CN"/>
              </w:rPr>
              <w:t>-</w:t>
            </w:r>
          </w:p>
        </w:tc>
      </w:tr>
      <w:tr w:rsidR="00585D24" w:rsidRPr="000E4E7F" w14:paraId="2B763480"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FBADF44" w14:textId="77777777" w:rsidR="00585D24" w:rsidRPr="000E4E7F" w:rsidRDefault="00585D24" w:rsidP="00E042D2">
            <w:pPr>
              <w:pStyle w:val="TAL"/>
              <w:rPr>
                <w:b/>
                <w:i/>
                <w:lang w:eastAsia="en-GB"/>
              </w:rPr>
            </w:pPr>
            <w:r w:rsidRPr="000E4E7F">
              <w:rPr>
                <w:b/>
                <w:i/>
                <w:lang w:eastAsia="en-GB"/>
              </w:rPr>
              <w:t>v2x-SupportedBandCombinationList</w:t>
            </w:r>
          </w:p>
          <w:p w14:paraId="0F13F32C" w14:textId="77777777" w:rsidR="00585D24" w:rsidRPr="000E4E7F" w:rsidRDefault="00585D24" w:rsidP="00E042D2">
            <w:pPr>
              <w:pStyle w:val="TAL"/>
              <w:rPr>
                <w:b/>
                <w:i/>
                <w:lang w:eastAsia="en-GB"/>
              </w:rPr>
            </w:pPr>
            <w:r w:rsidRPr="000E4E7F">
              <w:rPr>
                <w:lang w:eastAsia="ko-KR"/>
              </w:rPr>
              <w:t xml:space="preserve">Indicates the supported band combination list </w:t>
            </w:r>
            <w:r w:rsidRPr="000E4E7F">
              <w:t xml:space="preserve">on which the UE supports simultaneous transmission and/or reception of V2X </w:t>
            </w:r>
            <w:r w:rsidRPr="000E4E7F">
              <w:rPr>
                <w:rFonts w:eastAsia="SimSun"/>
                <w:lang w:eastAsia="zh-CN"/>
              </w:rPr>
              <w:t>sidelink</w:t>
            </w:r>
            <w:r w:rsidRPr="000E4E7F">
              <w:t xml:space="preserve"> communication.</w:t>
            </w:r>
          </w:p>
        </w:tc>
        <w:tc>
          <w:tcPr>
            <w:tcW w:w="1075" w:type="dxa"/>
            <w:gridSpan w:val="2"/>
            <w:tcBorders>
              <w:top w:val="single" w:sz="4" w:space="0" w:color="808080"/>
              <w:left w:val="single" w:sz="4" w:space="0" w:color="808080"/>
              <w:bottom w:val="single" w:sz="4" w:space="0" w:color="808080"/>
              <w:right w:val="single" w:sz="4" w:space="0" w:color="808080"/>
            </w:tcBorders>
          </w:tcPr>
          <w:p w14:paraId="0B648CB2" w14:textId="77777777" w:rsidR="00585D24" w:rsidRPr="000E4E7F" w:rsidRDefault="00585D24" w:rsidP="00E042D2">
            <w:pPr>
              <w:pStyle w:val="TAL"/>
              <w:jc w:val="center"/>
              <w:rPr>
                <w:bCs/>
                <w:noProof/>
                <w:lang w:eastAsia="ko-KR"/>
              </w:rPr>
            </w:pPr>
          </w:p>
        </w:tc>
      </w:tr>
      <w:tr w:rsidR="00585D24" w:rsidRPr="000E4E7F" w14:paraId="007AF453"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0C8CFF0" w14:textId="77777777" w:rsidR="00585D24" w:rsidRPr="000E4E7F" w:rsidRDefault="00585D24" w:rsidP="00E042D2">
            <w:pPr>
              <w:pStyle w:val="TAL"/>
              <w:rPr>
                <w:b/>
                <w:i/>
                <w:lang w:eastAsia="en-GB"/>
              </w:rPr>
            </w:pPr>
            <w:r w:rsidRPr="000E4E7F">
              <w:rPr>
                <w:b/>
                <w:i/>
                <w:lang w:eastAsia="en-GB"/>
              </w:rPr>
              <w:t>v2x-SupportedTxBandCombListPerBC, v2x-SupportedRxBandCombListPerBC</w:t>
            </w:r>
          </w:p>
          <w:p w14:paraId="62DE284A" w14:textId="77777777" w:rsidR="00585D24" w:rsidRPr="000E4E7F" w:rsidRDefault="00585D24" w:rsidP="00E042D2">
            <w:pPr>
              <w:pStyle w:val="TAL"/>
              <w:rPr>
                <w:b/>
                <w:i/>
                <w:lang w:eastAsia="en-GB"/>
              </w:rPr>
            </w:pPr>
            <w:r w:rsidRPr="000E4E7F">
              <w:t xml:space="preserve">Indicates, for a particular band combination of EUTRA, the supported band combination list among </w:t>
            </w:r>
            <w:r w:rsidRPr="000E4E7F">
              <w:rPr>
                <w:i/>
              </w:rPr>
              <w:t>v2x-SupportedBandCombinationList</w:t>
            </w:r>
            <w:r w:rsidRPr="000E4E7F">
              <w:t xml:space="preserve"> on which the UE supports simultaneous transmission or reception of EUTRA and V2X </w:t>
            </w:r>
            <w:r w:rsidRPr="000E4E7F">
              <w:rPr>
                <w:rFonts w:eastAsia="SimSun"/>
                <w:lang w:eastAsia="zh-CN"/>
              </w:rPr>
              <w:t>sidelink</w:t>
            </w:r>
            <w:r w:rsidRPr="000E4E7F">
              <w:t xml:space="preserve"> communication respectively. The first bit refers to the first entry of </w:t>
            </w:r>
            <w:r w:rsidRPr="000E4E7F">
              <w:rPr>
                <w:i/>
              </w:rPr>
              <w:t>v2x-SupportedBandCombinationList</w:t>
            </w:r>
            <w:r w:rsidRPr="000E4E7F">
              <w:t>, with value 1 indicating V2X sidelink transmission/reception is supported.</w:t>
            </w:r>
          </w:p>
        </w:tc>
        <w:tc>
          <w:tcPr>
            <w:tcW w:w="1075" w:type="dxa"/>
            <w:gridSpan w:val="2"/>
            <w:tcBorders>
              <w:top w:val="single" w:sz="4" w:space="0" w:color="808080"/>
              <w:left w:val="single" w:sz="4" w:space="0" w:color="808080"/>
              <w:bottom w:val="single" w:sz="4" w:space="0" w:color="808080"/>
              <w:right w:val="single" w:sz="4" w:space="0" w:color="808080"/>
            </w:tcBorders>
          </w:tcPr>
          <w:p w14:paraId="7FBC93B1" w14:textId="77777777" w:rsidR="00585D24" w:rsidRPr="000E4E7F" w:rsidRDefault="00585D24" w:rsidP="00E042D2">
            <w:pPr>
              <w:pStyle w:val="TAL"/>
              <w:jc w:val="center"/>
              <w:rPr>
                <w:bCs/>
                <w:noProof/>
                <w:lang w:eastAsia="ko-KR"/>
              </w:rPr>
            </w:pPr>
            <w:r w:rsidRPr="000E4E7F">
              <w:rPr>
                <w:bCs/>
                <w:noProof/>
                <w:lang w:eastAsia="ko-KR"/>
              </w:rPr>
              <w:t>-</w:t>
            </w:r>
          </w:p>
        </w:tc>
      </w:tr>
      <w:tr w:rsidR="00585D24" w:rsidRPr="000E4E7F" w14:paraId="665D872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7FBD3EC" w14:textId="77777777" w:rsidR="00585D24" w:rsidRPr="000E4E7F" w:rsidRDefault="00585D24" w:rsidP="00E042D2">
            <w:pPr>
              <w:pStyle w:val="TAL"/>
              <w:rPr>
                <w:b/>
                <w:i/>
                <w:lang w:eastAsia="en-GB"/>
              </w:rPr>
            </w:pPr>
            <w:r w:rsidRPr="000E4E7F">
              <w:rPr>
                <w:b/>
                <w:i/>
                <w:lang w:eastAsia="en-GB"/>
              </w:rPr>
              <w:t>v2x-TxWithShortResvInterval</w:t>
            </w:r>
          </w:p>
          <w:p w14:paraId="62FDA7F3" w14:textId="77777777" w:rsidR="00585D24" w:rsidRPr="000E4E7F" w:rsidRDefault="00585D24" w:rsidP="00E042D2">
            <w:pPr>
              <w:pStyle w:val="TAL"/>
              <w:rPr>
                <w:b/>
                <w:i/>
                <w:lang w:eastAsia="en-GB"/>
              </w:rPr>
            </w:pPr>
            <w:r w:rsidRPr="000E4E7F">
              <w:t xml:space="preserve">Indicates whether the UE supports 20 ms and 50 ms resource reservation periods for </w:t>
            </w:r>
            <w:r w:rsidRPr="000E4E7F">
              <w:rPr>
                <w:lang w:eastAsia="ko-KR"/>
              </w:rPr>
              <w:t>UE autonomous resource selection and eNB scheduled resource allocation for V2X sidelink communication</w:t>
            </w:r>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382108DB" w14:textId="77777777" w:rsidR="00585D24" w:rsidRPr="000E4E7F" w:rsidRDefault="00585D24" w:rsidP="00E042D2">
            <w:pPr>
              <w:pStyle w:val="TAL"/>
              <w:jc w:val="center"/>
              <w:rPr>
                <w:bCs/>
                <w:noProof/>
                <w:lang w:eastAsia="ko-KR"/>
              </w:rPr>
            </w:pPr>
            <w:r w:rsidRPr="000E4E7F">
              <w:rPr>
                <w:bCs/>
                <w:noProof/>
                <w:lang w:eastAsia="ko-KR"/>
              </w:rPr>
              <w:t>-</w:t>
            </w:r>
          </w:p>
        </w:tc>
      </w:tr>
      <w:tr w:rsidR="00585D24" w:rsidRPr="000E4E7F" w14:paraId="505E8DD3"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D17F6CF" w14:textId="77777777" w:rsidR="00585D24" w:rsidRPr="000E4E7F" w:rsidRDefault="00585D24" w:rsidP="00E042D2">
            <w:pPr>
              <w:pStyle w:val="TAL"/>
              <w:rPr>
                <w:b/>
                <w:bCs/>
                <w:i/>
                <w:noProof/>
                <w:lang w:eastAsia="en-GB"/>
              </w:rPr>
            </w:pPr>
            <w:r w:rsidRPr="000E4E7F">
              <w:rPr>
                <w:b/>
                <w:bCs/>
                <w:i/>
                <w:noProof/>
                <w:lang w:eastAsia="en-GB"/>
              </w:rPr>
              <w:t>voiceOverPS-HS-UTRA-FDD</w:t>
            </w:r>
          </w:p>
          <w:p w14:paraId="0B6429C9" w14:textId="77777777" w:rsidR="00585D24" w:rsidRPr="000E4E7F" w:rsidRDefault="00585D24" w:rsidP="00E042D2">
            <w:pPr>
              <w:pStyle w:val="TAL"/>
              <w:rPr>
                <w:b/>
                <w:i/>
                <w:lang w:eastAsia="zh-CN"/>
              </w:rPr>
            </w:pPr>
            <w:r w:rsidRPr="000E4E7F">
              <w:rPr>
                <w:lang w:eastAsia="en-GB"/>
              </w:rPr>
              <w:t>Indicates whether UE supports IMS voice according to GSMA IR.58 profile in UTRA FDD</w:t>
            </w:r>
            <w:r w:rsidRPr="000E4E7F">
              <w:rPr>
                <w:iCs/>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1CA3BB8B" w14:textId="77777777" w:rsidR="00585D24" w:rsidRPr="000E4E7F" w:rsidRDefault="00585D24" w:rsidP="00E042D2">
            <w:pPr>
              <w:pStyle w:val="TAL"/>
              <w:jc w:val="center"/>
              <w:rPr>
                <w:lang w:eastAsia="zh-CN"/>
              </w:rPr>
            </w:pPr>
            <w:r w:rsidRPr="000E4E7F">
              <w:rPr>
                <w:bCs/>
                <w:noProof/>
                <w:lang w:eastAsia="en-GB"/>
              </w:rPr>
              <w:t>-</w:t>
            </w:r>
          </w:p>
        </w:tc>
      </w:tr>
      <w:tr w:rsidR="00585D24" w:rsidRPr="000E4E7F" w14:paraId="58923687"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673B8AF" w14:textId="77777777" w:rsidR="00585D24" w:rsidRPr="000E4E7F" w:rsidRDefault="00585D24" w:rsidP="00E042D2">
            <w:pPr>
              <w:pStyle w:val="TAL"/>
              <w:rPr>
                <w:b/>
                <w:bCs/>
                <w:i/>
                <w:noProof/>
                <w:lang w:eastAsia="en-GB"/>
              </w:rPr>
            </w:pPr>
            <w:r w:rsidRPr="000E4E7F">
              <w:rPr>
                <w:b/>
                <w:bCs/>
                <w:i/>
                <w:noProof/>
                <w:lang w:eastAsia="en-GB"/>
              </w:rPr>
              <w:t>voiceOverPS-HS-UTRA-TDD128</w:t>
            </w:r>
          </w:p>
          <w:p w14:paraId="3080F408" w14:textId="77777777" w:rsidR="00585D24" w:rsidRPr="000E4E7F" w:rsidRDefault="00585D24" w:rsidP="00E042D2">
            <w:pPr>
              <w:pStyle w:val="TAL"/>
              <w:rPr>
                <w:b/>
                <w:i/>
                <w:lang w:eastAsia="zh-CN"/>
              </w:rPr>
            </w:pPr>
            <w:r w:rsidRPr="000E4E7F">
              <w:rPr>
                <w:lang w:eastAsia="en-GB"/>
              </w:rPr>
              <w:t>Indicates whether UE supports IMS voice in UTRA TDD 1.28Mcps</w:t>
            </w:r>
            <w:r w:rsidRPr="000E4E7F">
              <w:rPr>
                <w:iCs/>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5E1EA44E" w14:textId="77777777" w:rsidR="00585D24" w:rsidRPr="000E4E7F" w:rsidRDefault="00585D24" w:rsidP="00E042D2">
            <w:pPr>
              <w:pStyle w:val="TAL"/>
              <w:jc w:val="center"/>
              <w:rPr>
                <w:lang w:eastAsia="zh-CN"/>
              </w:rPr>
            </w:pPr>
            <w:r w:rsidRPr="000E4E7F">
              <w:rPr>
                <w:bCs/>
                <w:noProof/>
                <w:lang w:eastAsia="en-GB"/>
              </w:rPr>
              <w:t>-</w:t>
            </w:r>
          </w:p>
        </w:tc>
      </w:tr>
      <w:tr w:rsidR="00585D24" w:rsidRPr="000E4E7F" w14:paraId="381A371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C42ABFC" w14:textId="77777777" w:rsidR="00585D24" w:rsidRPr="000E4E7F" w:rsidRDefault="00585D24" w:rsidP="00E042D2">
            <w:pPr>
              <w:pStyle w:val="TAL"/>
              <w:rPr>
                <w:b/>
                <w:bCs/>
                <w:i/>
                <w:noProof/>
                <w:lang w:eastAsia="en-GB"/>
              </w:rPr>
            </w:pPr>
            <w:r w:rsidRPr="000E4E7F">
              <w:rPr>
                <w:b/>
                <w:bCs/>
                <w:i/>
                <w:noProof/>
                <w:lang w:eastAsia="en-GB"/>
              </w:rPr>
              <w:t>ims-VoiceOverNR-PDCP-MCG-Bearer</w:t>
            </w:r>
          </w:p>
          <w:p w14:paraId="24CCE5AC" w14:textId="77777777" w:rsidR="00585D24" w:rsidRPr="000E4E7F" w:rsidRDefault="00585D24" w:rsidP="00E042D2">
            <w:pPr>
              <w:pStyle w:val="TAL"/>
              <w:rPr>
                <w:b/>
                <w:bCs/>
                <w:i/>
                <w:noProof/>
                <w:lang w:eastAsia="en-GB"/>
              </w:rPr>
            </w:pPr>
            <w:r w:rsidRPr="000E4E7F">
              <w:t>Indicates whether the UE supports IMS voice over NR PDCP with only MCG RLC bearer.</w:t>
            </w:r>
          </w:p>
        </w:tc>
        <w:tc>
          <w:tcPr>
            <w:tcW w:w="1075" w:type="dxa"/>
            <w:gridSpan w:val="2"/>
            <w:tcBorders>
              <w:top w:val="single" w:sz="4" w:space="0" w:color="808080"/>
              <w:left w:val="single" w:sz="4" w:space="0" w:color="808080"/>
              <w:bottom w:val="single" w:sz="4" w:space="0" w:color="808080"/>
              <w:right w:val="single" w:sz="4" w:space="0" w:color="808080"/>
            </w:tcBorders>
          </w:tcPr>
          <w:p w14:paraId="6393CC87" w14:textId="77777777" w:rsidR="00585D24" w:rsidRPr="000E4E7F" w:rsidRDefault="00585D24" w:rsidP="00E042D2">
            <w:pPr>
              <w:pStyle w:val="TAL"/>
              <w:jc w:val="center"/>
              <w:rPr>
                <w:bCs/>
                <w:noProof/>
                <w:lang w:eastAsia="en-GB"/>
              </w:rPr>
            </w:pPr>
            <w:r w:rsidRPr="000E4E7F">
              <w:rPr>
                <w:bCs/>
                <w:noProof/>
                <w:lang w:eastAsia="en-GB"/>
              </w:rPr>
              <w:t>Yes</w:t>
            </w:r>
          </w:p>
        </w:tc>
      </w:tr>
      <w:tr w:rsidR="00585D24" w:rsidRPr="000E4E7F" w14:paraId="5AC6F8D5"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0C0B50A" w14:textId="77777777" w:rsidR="00585D24" w:rsidRPr="000E4E7F" w:rsidRDefault="00585D24" w:rsidP="00E042D2">
            <w:pPr>
              <w:pStyle w:val="TAL"/>
              <w:rPr>
                <w:b/>
                <w:bCs/>
                <w:i/>
                <w:noProof/>
                <w:lang w:eastAsia="en-GB"/>
              </w:rPr>
            </w:pPr>
            <w:r w:rsidRPr="000E4E7F">
              <w:rPr>
                <w:b/>
                <w:bCs/>
                <w:i/>
                <w:noProof/>
                <w:lang w:eastAsia="en-GB"/>
              </w:rPr>
              <w:t>ims-VoiceOverNR-PDCP-SCG-Bearer</w:t>
            </w:r>
          </w:p>
          <w:p w14:paraId="5BEE1D3E" w14:textId="77777777" w:rsidR="00585D24" w:rsidRPr="000E4E7F" w:rsidRDefault="00585D24" w:rsidP="00E042D2">
            <w:pPr>
              <w:pStyle w:val="TAL"/>
              <w:rPr>
                <w:b/>
                <w:bCs/>
                <w:i/>
                <w:noProof/>
                <w:lang w:eastAsia="en-GB"/>
              </w:rPr>
            </w:pPr>
            <w:r w:rsidRPr="000E4E7F">
              <w:t>Indicates whether the UE supports IMS voice over NR PDCP with only SCG RLC bearer</w:t>
            </w:r>
            <w:r w:rsidRPr="000E4E7F">
              <w:rPr>
                <w:rFonts w:cs="Arial"/>
                <w:szCs w:val="18"/>
              </w:rPr>
              <w:t xml:space="preserve"> </w:t>
            </w:r>
            <w:r w:rsidRPr="000E4E7F">
              <w:t>when configured with EN-DC.</w:t>
            </w:r>
          </w:p>
        </w:tc>
        <w:tc>
          <w:tcPr>
            <w:tcW w:w="1075" w:type="dxa"/>
            <w:gridSpan w:val="2"/>
            <w:tcBorders>
              <w:top w:val="single" w:sz="4" w:space="0" w:color="808080"/>
              <w:left w:val="single" w:sz="4" w:space="0" w:color="808080"/>
              <w:bottom w:val="single" w:sz="4" w:space="0" w:color="808080"/>
              <w:right w:val="single" w:sz="4" w:space="0" w:color="808080"/>
            </w:tcBorders>
          </w:tcPr>
          <w:p w14:paraId="58E4C0D8" w14:textId="77777777" w:rsidR="00585D24" w:rsidRPr="000E4E7F" w:rsidRDefault="00585D24" w:rsidP="00E042D2">
            <w:pPr>
              <w:pStyle w:val="TAL"/>
              <w:jc w:val="center"/>
              <w:rPr>
                <w:bCs/>
                <w:noProof/>
                <w:lang w:eastAsia="en-GB"/>
              </w:rPr>
            </w:pPr>
            <w:r w:rsidRPr="000E4E7F">
              <w:rPr>
                <w:bCs/>
                <w:noProof/>
                <w:lang w:eastAsia="en-GB"/>
              </w:rPr>
              <w:t>Yes</w:t>
            </w:r>
          </w:p>
        </w:tc>
      </w:tr>
      <w:tr w:rsidR="00585D24" w:rsidRPr="000E4E7F" w14:paraId="1272B3C8"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E44DF78" w14:textId="77777777" w:rsidR="00585D24" w:rsidRPr="000E4E7F" w:rsidRDefault="00585D24" w:rsidP="00E042D2">
            <w:pPr>
              <w:pStyle w:val="TAL"/>
              <w:rPr>
                <w:b/>
                <w:bCs/>
                <w:i/>
                <w:noProof/>
                <w:lang w:eastAsia="en-GB"/>
              </w:rPr>
            </w:pPr>
            <w:r w:rsidRPr="000E4E7F">
              <w:rPr>
                <w:b/>
                <w:bCs/>
                <w:i/>
                <w:noProof/>
                <w:lang w:eastAsia="en-GB"/>
              </w:rPr>
              <w:t>ims-VoNR-PDCP-SCG-NGENDC</w:t>
            </w:r>
          </w:p>
          <w:p w14:paraId="533DBB23" w14:textId="77777777" w:rsidR="00585D24" w:rsidRPr="000E4E7F" w:rsidRDefault="00585D24" w:rsidP="00E042D2">
            <w:pPr>
              <w:pStyle w:val="TAL"/>
              <w:rPr>
                <w:b/>
                <w:bCs/>
                <w:i/>
                <w:noProof/>
                <w:lang w:eastAsia="en-GB"/>
              </w:rPr>
            </w:pPr>
            <w:r w:rsidRPr="000E4E7F">
              <w:t>Indicates whether the UE supports IMS voice over NR PDCP with only SCG RLC bearer when configured with NGEN-DC.</w:t>
            </w:r>
          </w:p>
        </w:tc>
        <w:tc>
          <w:tcPr>
            <w:tcW w:w="1075" w:type="dxa"/>
            <w:gridSpan w:val="2"/>
            <w:tcBorders>
              <w:top w:val="single" w:sz="4" w:space="0" w:color="808080"/>
              <w:left w:val="single" w:sz="4" w:space="0" w:color="808080"/>
              <w:bottom w:val="single" w:sz="4" w:space="0" w:color="808080"/>
              <w:right w:val="single" w:sz="4" w:space="0" w:color="808080"/>
            </w:tcBorders>
          </w:tcPr>
          <w:p w14:paraId="0240FE91" w14:textId="77777777" w:rsidR="00585D24" w:rsidRPr="000E4E7F" w:rsidRDefault="00585D24" w:rsidP="00E042D2">
            <w:pPr>
              <w:pStyle w:val="TAL"/>
              <w:jc w:val="center"/>
              <w:rPr>
                <w:bCs/>
                <w:noProof/>
                <w:lang w:eastAsia="en-GB"/>
              </w:rPr>
            </w:pPr>
            <w:r w:rsidRPr="000E4E7F">
              <w:rPr>
                <w:bCs/>
                <w:noProof/>
                <w:lang w:eastAsia="en-GB"/>
              </w:rPr>
              <w:t>Yes</w:t>
            </w:r>
          </w:p>
        </w:tc>
      </w:tr>
      <w:tr w:rsidR="00585D24" w:rsidRPr="000E4E7F" w14:paraId="3421DB21"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567AE7D" w14:textId="77777777" w:rsidR="00585D24" w:rsidRPr="000E4E7F" w:rsidRDefault="00585D24" w:rsidP="00E042D2">
            <w:pPr>
              <w:pStyle w:val="TAL"/>
              <w:rPr>
                <w:b/>
                <w:i/>
                <w:lang w:eastAsia="en-GB"/>
              </w:rPr>
            </w:pPr>
            <w:r w:rsidRPr="000E4E7F">
              <w:rPr>
                <w:b/>
                <w:i/>
                <w:lang w:eastAsia="en-GB"/>
              </w:rPr>
              <w:t>whiteCellList</w:t>
            </w:r>
          </w:p>
          <w:p w14:paraId="059DD00C" w14:textId="77777777" w:rsidR="00585D24" w:rsidRPr="000E4E7F" w:rsidRDefault="00585D24" w:rsidP="00E042D2">
            <w:pPr>
              <w:pStyle w:val="TAL"/>
              <w:rPr>
                <w:b/>
                <w:i/>
                <w:lang w:eastAsia="en-GB"/>
              </w:rPr>
            </w:pPr>
            <w:r w:rsidRPr="000E4E7F">
              <w:rPr>
                <w:lang w:eastAsia="en-GB"/>
              </w:rPr>
              <w:t>Indicates whether the UE supports EUTRA white cell listing to limit the set of cells applicable for measurements.</w:t>
            </w:r>
          </w:p>
        </w:tc>
        <w:tc>
          <w:tcPr>
            <w:tcW w:w="1075" w:type="dxa"/>
            <w:gridSpan w:val="2"/>
            <w:tcBorders>
              <w:top w:val="single" w:sz="4" w:space="0" w:color="808080"/>
              <w:left w:val="single" w:sz="4" w:space="0" w:color="808080"/>
              <w:bottom w:val="single" w:sz="4" w:space="0" w:color="808080"/>
              <w:right w:val="single" w:sz="4" w:space="0" w:color="808080"/>
            </w:tcBorders>
          </w:tcPr>
          <w:p w14:paraId="12431FA6" w14:textId="77777777" w:rsidR="00585D24" w:rsidRPr="000E4E7F" w:rsidRDefault="00585D24" w:rsidP="00E042D2">
            <w:pPr>
              <w:pStyle w:val="TAL"/>
              <w:jc w:val="center"/>
              <w:rPr>
                <w:lang w:eastAsia="en-GB"/>
              </w:rPr>
            </w:pPr>
            <w:r w:rsidRPr="000E4E7F">
              <w:rPr>
                <w:lang w:eastAsia="en-GB"/>
              </w:rPr>
              <w:t>-</w:t>
            </w:r>
          </w:p>
        </w:tc>
      </w:tr>
      <w:tr w:rsidR="00585D24" w:rsidRPr="000E4E7F" w14:paraId="4ACFEB61"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1E040D5" w14:textId="77777777" w:rsidR="00585D24" w:rsidRPr="000E4E7F" w:rsidRDefault="00585D24" w:rsidP="00E042D2">
            <w:pPr>
              <w:pStyle w:val="TAL"/>
              <w:rPr>
                <w:b/>
                <w:bCs/>
                <w:i/>
                <w:iCs/>
                <w:lang w:eastAsia="en-GB"/>
              </w:rPr>
            </w:pPr>
            <w:r w:rsidRPr="000E4E7F">
              <w:rPr>
                <w:b/>
                <w:bCs/>
                <w:i/>
                <w:iCs/>
                <w:lang w:eastAsia="en-GB"/>
              </w:rPr>
              <w:t>widebandPRG-Slot, widebandPRG-Subslot, widebandPRG-Subframe</w:t>
            </w:r>
          </w:p>
          <w:p w14:paraId="6323D590" w14:textId="77777777" w:rsidR="00585D24" w:rsidRPr="000E4E7F" w:rsidRDefault="00585D24" w:rsidP="00E042D2">
            <w:pPr>
              <w:pStyle w:val="TAL"/>
              <w:rPr>
                <w:lang w:eastAsia="en-GB"/>
              </w:rPr>
            </w:pPr>
            <w:r w:rsidRPr="000E4E7F">
              <w:t xml:space="preserve">Indicates whether the UE supports wideband </w:t>
            </w:r>
            <w:r w:rsidRPr="000E4E7F">
              <w:rPr>
                <w:lang w:eastAsia="en-GB"/>
              </w:rPr>
              <w:t>precoding resource block group</w:t>
            </w:r>
            <w:r w:rsidRPr="000E4E7F">
              <w:t xml:space="preserve"> size for slot/subslot/subframe operation as specified in TS 36.213 [23].</w:t>
            </w:r>
          </w:p>
        </w:tc>
        <w:tc>
          <w:tcPr>
            <w:tcW w:w="1075" w:type="dxa"/>
            <w:gridSpan w:val="2"/>
            <w:tcBorders>
              <w:top w:val="single" w:sz="4" w:space="0" w:color="808080"/>
              <w:left w:val="single" w:sz="4" w:space="0" w:color="808080"/>
              <w:bottom w:val="single" w:sz="4" w:space="0" w:color="808080"/>
              <w:right w:val="single" w:sz="4" w:space="0" w:color="808080"/>
            </w:tcBorders>
          </w:tcPr>
          <w:p w14:paraId="70C4D944" w14:textId="77777777" w:rsidR="00585D24" w:rsidRPr="000E4E7F" w:rsidRDefault="00585D24" w:rsidP="00E042D2">
            <w:pPr>
              <w:pStyle w:val="TAL"/>
              <w:rPr>
                <w:lang w:eastAsia="en-GB"/>
              </w:rPr>
            </w:pPr>
            <w:r w:rsidRPr="000E4E7F">
              <w:rPr>
                <w:lang w:eastAsia="zh-CN"/>
              </w:rPr>
              <w:t>-</w:t>
            </w:r>
          </w:p>
        </w:tc>
      </w:tr>
      <w:tr w:rsidR="00585D24" w:rsidRPr="000E4E7F" w14:paraId="306BF8A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585D4D0" w14:textId="77777777" w:rsidR="00585D24" w:rsidRPr="000E4E7F" w:rsidRDefault="00585D24" w:rsidP="00E042D2">
            <w:pPr>
              <w:pStyle w:val="TAL"/>
              <w:rPr>
                <w:b/>
                <w:i/>
                <w:lang w:eastAsia="en-GB"/>
              </w:rPr>
            </w:pPr>
            <w:r w:rsidRPr="000E4E7F">
              <w:rPr>
                <w:b/>
                <w:i/>
                <w:lang w:eastAsia="en-GB"/>
              </w:rPr>
              <w:t>wlan-IW-RAN-Rules</w:t>
            </w:r>
          </w:p>
          <w:p w14:paraId="1A41EA9C" w14:textId="77777777" w:rsidR="00585D24" w:rsidRPr="000E4E7F" w:rsidRDefault="00585D24" w:rsidP="00E042D2">
            <w:pPr>
              <w:pStyle w:val="TAL"/>
              <w:rPr>
                <w:b/>
                <w:bCs/>
                <w:i/>
                <w:noProof/>
                <w:lang w:eastAsia="en-GB"/>
              </w:rPr>
            </w:pPr>
            <w:r w:rsidRPr="000E4E7F">
              <w:rPr>
                <w:lang w:eastAsia="en-GB"/>
              </w:rPr>
              <w:t xml:space="preserve">Indicates whether the UE supports </w:t>
            </w:r>
            <w:r w:rsidRPr="000E4E7F">
              <w:rPr>
                <w:noProof/>
                <w:lang w:eastAsia="en-GB"/>
              </w:rPr>
              <w:t>RAN-assisted WLAN interworking based on access network selection and traffic steering rules</w:t>
            </w:r>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6DD21B3E"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46B4C43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9301F6D" w14:textId="77777777" w:rsidR="00585D24" w:rsidRPr="000E4E7F" w:rsidRDefault="00585D24" w:rsidP="00E042D2">
            <w:pPr>
              <w:pStyle w:val="TAL"/>
              <w:rPr>
                <w:b/>
                <w:i/>
                <w:lang w:eastAsia="en-GB"/>
              </w:rPr>
            </w:pPr>
            <w:r w:rsidRPr="000E4E7F">
              <w:rPr>
                <w:b/>
                <w:i/>
                <w:lang w:eastAsia="en-GB"/>
              </w:rPr>
              <w:t>wlan-IW-ANDSF-Policies</w:t>
            </w:r>
          </w:p>
          <w:p w14:paraId="063267E0" w14:textId="77777777" w:rsidR="00585D24" w:rsidRPr="000E4E7F" w:rsidRDefault="00585D24" w:rsidP="00E042D2">
            <w:pPr>
              <w:pStyle w:val="TAL"/>
              <w:rPr>
                <w:b/>
                <w:bCs/>
                <w:i/>
                <w:noProof/>
                <w:lang w:eastAsia="en-GB"/>
              </w:rPr>
            </w:pPr>
            <w:r w:rsidRPr="000E4E7F">
              <w:rPr>
                <w:lang w:eastAsia="en-GB"/>
              </w:rPr>
              <w:t xml:space="preserve">Indicates whether the UE supports </w:t>
            </w:r>
            <w:r w:rsidRPr="000E4E7F">
              <w:rPr>
                <w:noProof/>
                <w:lang w:eastAsia="en-GB"/>
              </w:rPr>
              <w:t>RAN-assisted WLAN interworking based on ANDSF policies</w:t>
            </w:r>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56C7B698"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2D7D5F68"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FD8CB33" w14:textId="77777777" w:rsidR="00585D24" w:rsidRPr="000E4E7F" w:rsidRDefault="00585D24" w:rsidP="00E042D2">
            <w:pPr>
              <w:pStyle w:val="TAL"/>
              <w:rPr>
                <w:b/>
                <w:i/>
                <w:lang w:eastAsia="en-GB"/>
              </w:rPr>
            </w:pPr>
            <w:r w:rsidRPr="000E4E7F">
              <w:rPr>
                <w:b/>
                <w:i/>
                <w:lang w:eastAsia="en-GB"/>
              </w:rPr>
              <w:t>wlan-MAC-Address</w:t>
            </w:r>
          </w:p>
          <w:p w14:paraId="5AF82D1B" w14:textId="77777777" w:rsidR="00585D24" w:rsidRPr="000E4E7F" w:rsidRDefault="00585D24" w:rsidP="00E042D2">
            <w:pPr>
              <w:pStyle w:val="TAL"/>
              <w:rPr>
                <w:b/>
                <w:i/>
                <w:lang w:eastAsia="en-GB"/>
              </w:rPr>
            </w:pPr>
            <w:r w:rsidRPr="000E4E7F">
              <w:rPr>
                <w:lang w:eastAsia="en-GB"/>
              </w:rPr>
              <w:t>Indicates the WLAN MAC address of this UE.</w:t>
            </w:r>
          </w:p>
        </w:tc>
        <w:tc>
          <w:tcPr>
            <w:tcW w:w="1075" w:type="dxa"/>
            <w:gridSpan w:val="2"/>
            <w:tcBorders>
              <w:top w:val="single" w:sz="4" w:space="0" w:color="808080"/>
              <w:left w:val="single" w:sz="4" w:space="0" w:color="808080"/>
              <w:bottom w:val="single" w:sz="4" w:space="0" w:color="808080"/>
              <w:right w:val="single" w:sz="4" w:space="0" w:color="808080"/>
            </w:tcBorders>
          </w:tcPr>
          <w:p w14:paraId="7DE74CE1"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352C84E9"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DC1E270" w14:textId="77777777" w:rsidR="00585D24" w:rsidRPr="000E4E7F" w:rsidRDefault="00585D24" w:rsidP="00E042D2">
            <w:pPr>
              <w:pStyle w:val="TAL"/>
              <w:rPr>
                <w:b/>
                <w:i/>
                <w:lang w:eastAsia="en-GB"/>
              </w:rPr>
            </w:pPr>
            <w:r w:rsidRPr="000E4E7F">
              <w:rPr>
                <w:b/>
                <w:i/>
                <w:lang w:eastAsia="en-GB"/>
              </w:rPr>
              <w:lastRenderedPageBreak/>
              <w:t>wlan-PeriodicMeas</w:t>
            </w:r>
          </w:p>
          <w:p w14:paraId="5218AB5E" w14:textId="77777777" w:rsidR="00585D24" w:rsidRPr="000E4E7F" w:rsidRDefault="00585D24" w:rsidP="00E042D2">
            <w:pPr>
              <w:pStyle w:val="TAL"/>
              <w:rPr>
                <w:lang w:eastAsia="en-GB"/>
              </w:rPr>
            </w:pPr>
            <w:r w:rsidRPr="000E4E7F">
              <w:rPr>
                <w:lang w:eastAsia="en-GB"/>
              </w:rPr>
              <w:t>Indicates whether the UE supports periodic reporting of WLAN measurements.</w:t>
            </w:r>
          </w:p>
        </w:tc>
        <w:tc>
          <w:tcPr>
            <w:tcW w:w="1075" w:type="dxa"/>
            <w:gridSpan w:val="2"/>
            <w:tcBorders>
              <w:top w:val="single" w:sz="4" w:space="0" w:color="808080"/>
              <w:left w:val="single" w:sz="4" w:space="0" w:color="808080"/>
              <w:bottom w:val="single" w:sz="4" w:space="0" w:color="808080"/>
              <w:right w:val="single" w:sz="4" w:space="0" w:color="808080"/>
            </w:tcBorders>
          </w:tcPr>
          <w:p w14:paraId="17731655"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35FE3E0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7F3A3CF" w14:textId="77777777" w:rsidR="00585D24" w:rsidRPr="000E4E7F" w:rsidRDefault="00585D24" w:rsidP="00E042D2">
            <w:pPr>
              <w:pStyle w:val="TAL"/>
              <w:rPr>
                <w:b/>
                <w:i/>
                <w:lang w:eastAsia="en-GB"/>
              </w:rPr>
            </w:pPr>
            <w:r w:rsidRPr="000E4E7F">
              <w:rPr>
                <w:b/>
                <w:i/>
                <w:lang w:eastAsia="en-GB"/>
              </w:rPr>
              <w:t>wlan-ReportAnyWLAN</w:t>
            </w:r>
          </w:p>
          <w:p w14:paraId="28DFE26A" w14:textId="77777777" w:rsidR="00585D24" w:rsidRPr="000E4E7F" w:rsidRDefault="00585D24" w:rsidP="00E042D2">
            <w:pPr>
              <w:pStyle w:val="TAL"/>
              <w:rPr>
                <w:lang w:eastAsia="en-GB"/>
              </w:rPr>
            </w:pPr>
            <w:r w:rsidRPr="000E4E7F">
              <w:rPr>
                <w:lang w:eastAsia="en-GB"/>
              </w:rPr>
              <w:t xml:space="preserve">Indicates whether the UE supports reporting of WLANs not listed in the </w:t>
            </w:r>
            <w:r w:rsidRPr="000E4E7F">
              <w:rPr>
                <w:i/>
                <w:lang w:eastAsia="en-GB"/>
              </w:rPr>
              <w:t>measObjectWLAN</w:t>
            </w:r>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2FFDC869"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63FBE48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59F9E16" w14:textId="77777777" w:rsidR="00585D24" w:rsidRPr="000E4E7F" w:rsidRDefault="00585D24" w:rsidP="00E042D2">
            <w:pPr>
              <w:pStyle w:val="TAL"/>
              <w:rPr>
                <w:b/>
                <w:i/>
                <w:lang w:eastAsia="en-GB"/>
              </w:rPr>
            </w:pPr>
            <w:r w:rsidRPr="000E4E7F">
              <w:rPr>
                <w:b/>
                <w:i/>
                <w:lang w:eastAsia="en-GB"/>
              </w:rPr>
              <w:t>wlan-SupportedDataRate</w:t>
            </w:r>
          </w:p>
          <w:p w14:paraId="0780ADA1" w14:textId="77777777" w:rsidR="00585D24" w:rsidRPr="000E4E7F" w:rsidRDefault="00585D24" w:rsidP="00E042D2">
            <w:pPr>
              <w:pStyle w:val="TAL"/>
              <w:rPr>
                <w:lang w:eastAsia="en-GB"/>
              </w:rPr>
            </w:pPr>
            <w:r w:rsidRPr="000E4E7F">
              <w:rPr>
                <w:lang w:eastAsia="en-GB"/>
              </w:rPr>
              <w:t xml:space="preserve">Indicates the maximum WLAN data rate supported by the UE over all LWA bearers. Actual value of supported data rate is field value * 10 Mbps (i.e., value 1 corresponds to 10 Mbps, value 2 corresponds to 20 Mbps and so on). </w:t>
            </w:r>
          </w:p>
        </w:tc>
        <w:tc>
          <w:tcPr>
            <w:tcW w:w="1075" w:type="dxa"/>
            <w:gridSpan w:val="2"/>
            <w:tcBorders>
              <w:top w:val="single" w:sz="4" w:space="0" w:color="808080"/>
              <w:left w:val="single" w:sz="4" w:space="0" w:color="808080"/>
              <w:bottom w:val="single" w:sz="4" w:space="0" w:color="808080"/>
              <w:right w:val="single" w:sz="4" w:space="0" w:color="808080"/>
            </w:tcBorders>
          </w:tcPr>
          <w:p w14:paraId="6E91A1DF"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279A6BED"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17B7E23" w14:textId="77777777" w:rsidR="00585D24" w:rsidRPr="000E4E7F" w:rsidRDefault="00585D24" w:rsidP="00E042D2">
            <w:pPr>
              <w:pStyle w:val="TAL"/>
              <w:rPr>
                <w:b/>
                <w:i/>
              </w:rPr>
            </w:pPr>
            <w:r w:rsidRPr="000E4E7F">
              <w:rPr>
                <w:b/>
                <w:i/>
              </w:rPr>
              <w:t>zp-CSI-RS-AperiodicInfo</w:t>
            </w:r>
          </w:p>
          <w:p w14:paraId="09A2F629" w14:textId="77777777" w:rsidR="00585D24" w:rsidRPr="000E4E7F" w:rsidRDefault="00585D24" w:rsidP="00E042D2">
            <w:pPr>
              <w:pStyle w:val="TAL"/>
              <w:rPr>
                <w:b/>
                <w:i/>
                <w:lang w:eastAsia="en-GB"/>
              </w:rPr>
            </w:pPr>
            <w:r w:rsidRPr="000E4E7F">
              <w:rPr>
                <w:lang w:eastAsia="en-GB"/>
              </w:rPr>
              <w:t>Indicates whether the UE supports aperiodic ZP-CSI-RS transmission for the indicated transmission mode.</w:t>
            </w:r>
          </w:p>
        </w:tc>
        <w:tc>
          <w:tcPr>
            <w:tcW w:w="1075" w:type="dxa"/>
            <w:gridSpan w:val="2"/>
            <w:tcBorders>
              <w:top w:val="single" w:sz="4" w:space="0" w:color="808080"/>
              <w:left w:val="single" w:sz="4" w:space="0" w:color="808080"/>
              <w:bottom w:val="single" w:sz="4" w:space="0" w:color="808080"/>
              <w:right w:val="single" w:sz="4" w:space="0" w:color="808080"/>
            </w:tcBorders>
          </w:tcPr>
          <w:p w14:paraId="4BCA3685" w14:textId="77777777" w:rsidR="00585D24" w:rsidRPr="000E4E7F" w:rsidRDefault="00585D24" w:rsidP="00E042D2">
            <w:pPr>
              <w:pStyle w:val="TAL"/>
              <w:jc w:val="center"/>
              <w:rPr>
                <w:bCs/>
                <w:noProof/>
                <w:lang w:eastAsia="en-GB"/>
              </w:rPr>
            </w:pPr>
            <w:r w:rsidRPr="000E4E7F">
              <w:rPr>
                <w:bCs/>
                <w:noProof/>
                <w:lang w:eastAsia="en-GB"/>
              </w:rPr>
              <w:t>FFS</w:t>
            </w:r>
          </w:p>
        </w:tc>
      </w:tr>
    </w:tbl>
    <w:p w14:paraId="6A2B343E" w14:textId="77777777" w:rsidR="00585D24" w:rsidRPr="000E4E7F" w:rsidRDefault="00585D24" w:rsidP="00585D24"/>
    <w:p w14:paraId="168023DD" w14:textId="77777777" w:rsidR="00585D24" w:rsidRPr="000E4E7F" w:rsidRDefault="00585D24" w:rsidP="00585D24">
      <w:pPr>
        <w:pStyle w:val="NO"/>
      </w:pPr>
      <w:r w:rsidRPr="000E4E7F">
        <w:t>NOTE 1:</w:t>
      </w:r>
      <w:r w:rsidRPr="000E4E7F">
        <w:tab/>
        <w:t xml:space="preserve">The IE </w:t>
      </w:r>
      <w:r w:rsidRPr="000E4E7F">
        <w:rPr>
          <w:i/>
          <w:noProof/>
        </w:rPr>
        <w:t>UE-EUTRA-Capability</w:t>
      </w:r>
      <w:r w:rsidRPr="000E4E7F">
        <w:t xml:space="preserve"> does not include AS security capability information, since these are the same as the security capabilities that are signalled by NAS. Consequently, AS need not provide "man-in-the-middle" protection for the security capabilities.</w:t>
      </w:r>
    </w:p>
    <w:p w14:paraId="4CEC99FE" w14:textId="77777777" w:rsidR="00585D24" w:rsidRPr="000E4E7F" w:rsidRDefault="00585D24" w:rsidP="00585D24">
      <w:pPr>
        <w:pStyle w:val="NO"/>
        <w:rPr>
          <w:noProof/>
          <w:lang w:eastAsia="ko-KR"/>
        </w:rPr>
      </w:pPr>
      <w:r w:rsidRPr="000E4E7F">
        <w:rPr>
          <w:noProof/>
          <w:lang w:eastAsia="ko-KR"/>
        </w:rPr>
        <w:t>NOTE 2:</w:t>
      </w:r>
      <w:r w:rsidRPr="000E4E7F">
        <w:rPr>
          <w:noProof/>
          <w:lang w:eastAsia="ko-KR"/>
        </w:rPr>
        <w:tab/>
        <w:t xml:space="preserve">The column FDD/ TDD diff indicates if the UE is allowed to signal, as part of the additional capabilities for an XDD mode i.e. within </w:t>
      </w:r>
      <w:r w:rsidRPr="000E4E7F">
        <w:rPr>
          <w:i/>
          <w:noProof/>
          <w:lang w:eastAsia="ko-KR"/>
        </w:rPr>
        <w:t>UE-EUTRA-CapabilityAddXDD-Mode-xNM</w:t>
      </w:r>
      <w:r w:rsidRPr="000E4E7F">
        <w:rPr>
          <w:noProof/>
          <w:lang w:eastAsia="ko-KR"/>
        </w:rPr>
        <w:t xml:space="preserve">, a different value compared to the value signalled elsewhere within </w:t>
      </w:r>
      <w:r w:rsidRPr="000E4E7F">
        <w:rPr>
          <w:i/>
          <w:noProof/>
          <w:lang w:eastAsia="ko-KR"/>
        </w:rPr>
        <w:t>UE-EUTRA-Capability</w:t>
      </w:r>
      <w:r w:rsidRPr="000E4E7F">
        <w:rPr>
          <w:noProof/>
          <w:lang w:eastAsia="ko-KR"/>
        </w:rPr>
        <w:t xml:space="preserve"> (i.e. the common value, supported for both XDD modes). A '-' is used to indicate that it is not possible to signal different values (used for fields for which the field description is provided for other reasons). Annex E specifies for which TDD and FDD serving cells a UE supporting TDD/FDD CA shall support a capability for which it indicates support within the capability signalling.</w:t>
      </w:r>
    </w:p>
    <w:p w14:paraId="2BDC94C5" w14:textId="77777777" w:rsidR="00585D24" w:rsidRPr="000E4E7F" w:rsidRDefault="00585D24" w:rsidP="00585D24">
      <w:pPr>
        <w:pStyle w:val="NO"/>
        <w:rPr>
          <w:noProof/>
          <w:lang w:eastAsia="ko-KR"/>
        </w:rPr>
      </w:pPr>
      <w:r w:rsidRPr="000E4E7F">
        <w:rPr>
          <w:noProof/>
          <w:lang w:eastAsia="ko-KR"/>
        </w:rPr>
        <w:t>NOTE 2a:</w:t>
      </w:r>
      <w:r w:rsidRPr="000E4E7F">
        <w:rPr>
          <w:noProof/>
          <w:lang w:eastAsia="ko-KR"/>
        </w:rPr>
        <w:tab/>
        <w:t>From REL-15 onwards, the UE is not allowed to signal different values for FDD and TDD unless yes is indicated in column FDD/ TDD diff (i.e. no need to introduce field description solely for the purpose of indicate no)</w:t>
      </w:r>
      <w:r w:rsidRPr="000E4E7F">
        <w:rPr>
          <w:noProof/>
          <w:lang w:eastAsia="zh-CN"/>
        </w:rPr>
        <w:t>.</w:t>
      </w:r>
    </w:p>
    <w:p w14:paraId="484407D5" w14:textId="77777777" w:rsidR="00585D24" w:rsidRPr="000E4E7F" w:rsidRDefault="00585D24" w:rsidP="00585D24">
      <w:pPr>
        <w:pStyle w:val="NO"/>
        <w:rPr>
          <w:iCs/>
          <w:noProof/>
          <w:lang w:eastAsia="ko-KR"/>
        </w:rPr>
      </w:pPr>
      <w:r w:rsidRPr="000E4E7F">
        <w:rPr>
          <w:noProof/>
          <w:lang w:eastAsia="ko-KR"/>
        </w:rPr>
        <w:t>NOTE 3:</w:t>
      </w:r>
      <w:r w:rsidRPr="000E4E7F">
        <w:rPr>
          <w:noProof/>
          <w:lang w:eastAsia="ko-KR"/>
        </w:rPr>
        <w:tab/>
        <w:t xml:space="preserve">The </w:t>
      </w:r>
      <w:r w:rsidRPr="000E4E7F">
        <w:rPr>
          <w:i/>
          <w:iCs/>
          <w:noProof/>
          <w:lang w:eastAsia="ko-KR"/>
        </w:rPr>
        <w:t xml:space="preserve">BandCombinationParameters </w:t>
      </w:r>
      <w:r w:rsidRPr="000E4E7F">
        <w:rPr>
          <w:iCs/>
          <w:noProof/>
          <w:lang w:eastAsia="ko-KR"/>
        </w:rPr>
        <w:t>for the same band combination can be included more than once.</w:t>
      </w:r>
    </w:p>
    <w:p w14:paraId="74ED4E0B" w14:textId="77777777" w:rsidR="00585D24" w:rsidRPr="000E4E7F" w:rsidRDefault="00585D24" w:rsidP="00585D24">
      <w:pPr>
        <w:pStyle w:val="NO"/>
        <w:rPr>
          <w:noProof/>
          <w:lang w:eastAsia="ko-KR"/>
        </w:rPr>
      </w:pPr>
      <w:r w:rsidRPr="000E4E7F">
        <w:rPr>
          <w:noProof/>
          <w:lang w:eastAsia="ko-KR"/>
        </w:rPr>
        <w:t>NOTE 4:</w:t>
      </w:r>
      <w:r w:rsidRPr="000E4E7F">
        <w:rPr>
          <w:noProof/>
          <w:lang w:eastAsia="ko-KR"/>
        </w:rPr>
        <w:tab/>
        <w:t>UE CA and measurement capabilities indicate the combinations of frequencies that can be configured as serving frequencies.</w:t>
      </w:r>
    </w:p>
    <w:p w14:paraId="4ED7E9C4" w14:textId="77777777" w:rsidR="00585D24" w:rsidRPr="000E4E7F" w:rsidRDefault="00585D24" w:rsidP="00585D24">
      <w:pPr>
        <w:pStyle w:val="NO"/>
        <w:rPr>
          <w:noProof/>
          <w:lang w:eastAsia="ko-KR"/>
        </w:rPr>
      </w:pPr>
      <w:r w:rsidRPr="000E4E7F">
        <w:rPr>
          <w:noProof/>
          <w:lang w:eastAsia="ko-KR"/>
        </w:rPr>
        <w:t>NOTE 5:</w:t>
      </w:r>
      <w:r w:rsidRPr="000E4E7F">
        <w:rPr>
          <w:noProof/>
          <w:lang w:eastAsia="ko-KR"/>
        </w:rPr>
        <w:tab/>
        <w:t xml:space="preserve">The grouping of the cells to the first and second cell group, as indicated by </w:t>
      </w:r>
      <w:r w:rsidRPr="000E4E7F">
        <w:rPr>
          <w:i/>
          <w:noProof/>
          <w:lang w:eastAsia="ko-KR"/>
        </w:rPr>
        <w:t>supportedCellGrouping</w:t>
      </w:r>
      <w:r w:rsidRPr="000E4E7F">
        <w:rPr>
          <w:noProof/>
          <w:lang w:eastAsia="ko-KR"/>
        </w:rPr>
        <w:t>, is shown in the table below.</w:t>
      </w:r>
      <w:r w:rsidRPr="000E4E7F">
        <w:rPr>
          <w:noProof/>
          <w:lang w:eastAsia="zh-CN"/>
        </w:rPr>
        <w:t xml:space="preserve"> The leading / leftmost bit of </w:t>
      </w:r>
      <w:r w:rsidRPr="000E4E7F">
        <w:rPr>
          <w:i/>
          <w:noProof/>
          <w:lang w:eastAsia="ko-KR"/>
        </w:rPr>
        <w:t>supportedCellGrouping</w:t>
      </w:r>
      <w:r w:rsidRPr="000E4E7F">
        <w:rPr>
          <w:noProof/>
          <w:lang w:eastAsia="zh-CN"/>
        </w:rPr>
        <w:t xml:space="preserve"> corresponds to the Bit String Position 1.</w:t>
      </w:r>
    </w:p>
    <w:tbl>
      <w:tblPr>
        <w:tblW w:w="5240" w:type="dxa"/>
        <w:tblInd w:w="567" w:type="dxa"/>
        <w:tblLayout w:type="fixed"/>
        <w:tblCellMar>
          <w:left w:w="70" w:type="dxa"/>
          <w:right w:w="70" w:type="dxa"/>
        </w:tblCellMar>
        <w:tblLook w:val="04A0" w:firstRow="1" w:lastRow="0" w:firstColumn="1" w:lastColumn="0" w:noHBand="0" w:noVBand="1"/>
      </w:tblPr>
      <w:tblGrid>
        <w:gridCol w:w="2360"/>
        <w:gridCol w:w="960"/>
        <w:gridCol w:w="960"/>
        <w:gridCol w:w="960"/>
      </w:tblGrid>
      <w:tr w:rsidR="00585D24" w:rsidRPr="000E4E7F" w14:paraId="4A8C709B" w14:textId="77777777" w:rsidTr="00E042D2">
        <w:trPr>
          <w:trHeight w:val="315"/>
        </w:trPr>
        <w:tc>
          <w:tcPr>
            <w:tcW w:w="2360" w:type="dxa"/>
            <w:tcBorders>
              <w:top w:val="single" w:sz="8" w:space="0" w:color="auto"/>
              <w:left w:val="single" w:sz="8" w:space="0" w:color="auto"/>
              <w:bottom w:val="single" w:sz="8" w:space="0" w:color="auto"/>
              <w:right w:val="nil"/>
            </w:tcBorders>
            <w:shd w:val="clear" w:color="auto" w:fill="auto"/>
            <w:noWrap/>
            <w:vAlign w:val="bottom"/>
            <w:hideMark/>
          </w:tcPr>
          <w:p w14:paraId="4C2FE216" w14:textId="77777777" w:rsidR="00585D24" w:rsidRPr="000E4E7F" w:rsidRDefault="00585D24" w:rsidP="00E042D2">
            <w:pPr>
              <w:pStyle w:val="TAH"/>
              <w:rPr>
                <w:lang w:eastAsia="en-GB"/>
              </w:rPr>
            </w:pPr>
            <w:r w:rsidRPr="000E4E7F">
              <w:rPr>
                <w:lang w:eastAsia="en-GB"/>
              </w:rPr>
              <w:lastRenderedPageBreak/>
              <w:t>Nr of Band Entries:</w:t>
            </w:r>
          </w:p>
        </w:tc>
        <w:tc>
          <w:tcPr>
            <w:tcW w:w="960" w:type="dxa"/>
            <w:tcBorders>
              <w:top w:val="single" w:sz="8" w:space="0" w:color="auto"/>
              <w:left w:val="single" w:sz="8" w:space="0" w:color="auto"/>
              <w:bottom w:val="single" w:sz="8" w:space="0" w:color="auto"/>
              <w:right w:val="nil"/>
            </w:tcBorders>
            <w:shd w:val="clear" w:color="auto" w:fill="auto"/>
            <w:noWrap/>
            <w:vAlign w:val="bottom"/>
            <w:hideMark/>
          </w:tcPr>
          <w:p w14:paraId="640156AF" w14:textId="77777777" w:rsidR="00585D24" w:rsidRPr="000E4E7F" w:rsidRDefault="00585D24" w:rsidP="00E042D2">
            <w:pPr>
              <w:pStyle w:val="TAL"/>
              <w:rPr>
                <w:lang w:eastAsia="en-GB"/>
              </w:rPr>
            </w:pPr>
            <w:r w:rsidRPr="000E4E7F">
              <w:rPr>
                <w:lang w:eastAsia="en-GB"/>
              </w:rPr>
              <w:t>5</w:t>
            </w:r>
          </w:p>
        </w:tc>
        <w:tc>
          <w:tcPr>
            <w:tcW w:w="960" w:type="dxa"/>
            <w:tcBorders>
              <w:top w:val="single" w:sz="8" w:space="0" w:color="auto"/>
              <w:left w:val="nil"/>
              <w:bottom w:val="single" w:sz="8" w:space="0" w:color="auto"/>
              <w:right w:val="nil"/>
            </w:tcBorders>
            <w:shd w:val="clear" w:color="auto" w:fill="auto"/>
            <w:noWrap/>
            <w:vAlign w:val="bottom"/>
            <w:hideMark/>
          </w:tcPr>
          <w:p w14:paraId="2267589C" w14:textId="77777777" w:rsidR="00585D24" w:rsidRPr="000E4E7F" w:rsidRDefault="00585D24" w:rsidP="00E042D2">
            <w:pPr>
              <w:pStyle w:val="TAL"/>
              <w:rPr>
                <w:lang w:eastAsia="en-GB"/>
              </w:rPr>
            </w:pPr>
            <w:r w:rsidRPr="000E4E7F">
              <w:rPr>
                <w:lang w:eastAsia="en-GB"/>
              </w:rPr>
              <w:t>4</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14:paraId="71BF14C3" w14:textId="77777777" w:rsidR="00585D24" w:rsidRPr="000E4E7F" w:rsidRDefault="00585D24" w:rsidP="00E042D2">
            <w:pPr>
              <w:pStyle w:val="TAL"/>
              <w:rPr>
                <w:lang w:eastAsia="en-GB"/>
              </w:rPr>
            </w:pPr>
            <w:r w:rsidRPr="000E4E7F">
              <w:rPr>
                <w:lang w:eastAsia="en-GB"/>
              </w:rPr>
              <w:t>3</w:t>
            </w:r>
          </w:p>
        </w:tc>
      </w:tr>
      <w:tr w:rsidR="00585D24" w:rsidRPr="000E4E7F" w14:paraId="6A0B413C" w14:textId="77777777" w:rsidTr="00E042D2">
        <w:trPr>
          <w:trHeight w:val="315"/>
        </w:trPr>
        <w:tc>
          <w:tcPr>
            <w:tcW w:w="2360" w:type="dxa"/>
            <w:tcBorders>
              <w:top w:val="nil"/>
              <w:left w:val="single" w:sz="8" w:space="0" w:color="auto"/>
              <w:bottom w:val="single" w:sz="8" w:space="0" w:color="auto"/>
              <w:right w:val="nil"/>
            </w:tcBorders>
            <w:shd w:val="clear" w:color="auto" w:fill="auto"/>
            <w:noWrap/>
            <w:vAlign w:val="bottom"/>
            <w:hideMark/>
          </w:tcPr>
          <w:p w14:paraId="08C8B637" w14:textId="77777777" w:rsidR="00585D24" w:rsidRPr="000E4E7F" w:rsidRDefault="00585D24" w:rsidP="00E042D2">
            <w:pPr>
              <w:pStyle w:val="TAH"/>
              <w:rPr>
                <w:lang w:eastAsia="en-GB"/>
              </w:rPr>
            </w:pPr>
            <w:r w:rsidRPr="000E4E7F">
              <w:rPr>
                <w:lang w:eastAsia="en-GB"/>
              </w:rPr>
              <w:t>Length of Bit-String:</w:t>
            </w:r>
          </w:p>
        </w:tc>
        <w:tc>
          <w:tcPr>
            <w:tcW w:w="960" w:type="dxa"/>
            <w:tcBorders>
              <w:top w:val="nil"/>
              <w:left w:val="single" w:sz="8" w:space="0" w:color="auto"/>
              <w:bottom w:val="single" w:sz="8" w:space="0" w:color="auto"/>
              <w:right w:val="nil"/>
            </w:tcBorders>
            <w:shd w:val="clear" w:color="auto" w:fill="auto"/>
            <w:noWrap/>
            <w:vAlign w:val="bottom"/>
            <w:hideMark/>
          </w:tcPr>
          <w:p w14:paraId="17030F89" w14:textId="77777777" w:rsidR="00585D24" w:rsidRPr="000E4E7F" w:rsidRDefault="00585D24" w:rsidP="00E042D2">
            <w:pPr>
              <w:pStyle w:val="TAL"/>
              <w:rPr>
                <w:lang w:eastAsia="en-GB"/>
              </w:rPr>
            </w:pPr>
            <w:r w:rsidRPr="000E4E7F">
              <w:rPr>
                <w:lang w:eastAsia="en-GB"/>
              </w:rPr>
              <w:t>15</w:t>
            </w:r>
          </w:p>
        </w:tc>
        <w:tc>
          <w:tcPr>
            <w:tcW w:w="960" w:type="dxa"/>
            <w:tcBorders>
              <w:top w:val="nil"/>
              <w:left w:val="nil"/>
              <w:bottom w:val="single" w:sz="8" w:space="0" w:color="auto"/>
              <w:right w:val="nil"/>
            </w:tcBorders>
            <w:shd w:val="clear" w:color="auto" w:fill="auto"/>
            <w:noWrap/>
            <w:vAlign w:val="bottom"/>
            <w:hideMark/>
          </w:tcPr>
          <w:p w14:paraId="6B77AD0B" w14:textId="77777777" w:rsidR="00585D24" w:rsidRPr="000E4E7F" w:rsidRDefault="00585D24" w:rsidP="00E042D2">
            <w:pPr>
              <w:pStyle w:val="TAL"/>
              <w:rPr>
                <w:lang w:eastAsia="en-GB"/>
              </w:rPr>
            </w:pPr>
            <w:r w:rsidRPr="000E4E7F">
              <w:rPr>
                <w:lang w:eastAsia="en-GB"/>
              </w:rPr>
              <w:t>7</w:t>
            </w:r>
          </w:p>
        </w:tc>
        <w:tc>
          <w:tcPr>
            <w:tcW w:w="960" w:type="dxa"/>
            <w:tcBorders>
              <w:top w:val="nil"/>
              <w:left w:val="nil"/>
              <w:bottom w:val="single" w:sz="8" w:space="0" w:color="auto"/>
              <w:right w:val="single" w:sz="8" w:space="0" w:color="auto"/>
            </w:tcBorders>
            <w:shd w:val="clear" w:color="auto" w:fill="auto"/>
            <w:noWrap/>
            <w:vAlign w:val="bottom"/>
            <w:hideMark/>
          </w:tcPr>
          <w:p w14:paraId="69367AA0" w14:textId="77777777" w:rsidR="00585D24" w:rsidRPr="000E4E7F" w:rsidRDefault="00585D24" w:rsidP="00E042D2">
            <w:pPr>
              <w:pStyle w:val="TAL"/>
              <w:rPr>
                <w:lang w:eastAsia="en-GB"/>
              </w:rPr>
            </w:pPr>
            <w:r w:rsidRPr="000E4E7F">
              <w:rPr>
                <w:lang w:eastAsia="en-GB"/>
              </w:rPr>
              <w:t>3</w:t>
            </w:r>
          </w:p>
        </w:tc>
      </w:tr>
      <w:tr w:rsidR="00585D24" w:rsidRPr="000E4E7F" w14:paraId="2D24FB3C" w14:textId="77777777" w:rsidTr="00E042D2">
        <w:trPr>
          <w:trHeight w:val="315"/>
        </w:trPr>
        <w:tc>
          <w:tcPr>
            <w:tcW w:w="2360" w:type="dxa"/>
            <w:tcBorders>
              <w:top w:val="nil"/>
              <w:left w:val="single" w:sz="8" w:space="0" w:color="auto"/>
              <w:bottom w:val="single" w:sz="8" w:space="0" w:color="auto"/>
              <w:right w:val="single" w:sz="8" w:space="0" w:color="auto"/>
            </w:tcBorders>
            <w:shd w:val="clear" w:color="auto" w:fill="auto"/>
            <w:noWrap/>
            <w:vAlign w:val="bottom"/>
            <w:hideMark/>
          </w:tcPr>
          <w:p w14:paraId="4CD29754" w14:textId="77777777" w:rsidR="00585D24" w:rsidRPr="000E4E7F" w:rsidRDefault="00585D24" w:rsidP="00E042D2">
            <w:pPr>
              <w:pStyle w:val="TAH"/>
              <w:rPr>
                <w:lang w:eastAsia="en-GB"/>
              </w:rPr>
            </w:pPr>
            <w:r w:rsidRPr="000E4E7F">
              <w:rPr>
                <w:lang w:eastAsia="en-GB"/>
              </w:rPr>
              <w:t>Bit String Position</w:t>
            </w:r>
          </w:p>
        </w:tc>
        <w:tc>
          <w:tcPr>
            <w:tcW w:w="2880" w:type="dxa"/>
            <w:gridSpan w:val="3"/>
            <w:tcBorders>
              <w:top w:val="nil"/>
              <w:left w:val="nil"/>
              <w:bottom w:val="single" w:sz="8" w:space="0" w:color="auto"/>
              <w:right w:val="single" w:sz="8" w:space="0" w:color="000000"/>
            </w:tcBorders>
            <w:shd w:val="clear" w:color="auto" w:fill="auto"/>
            <w:vAlign w:val="bottom"/>
            <w:hideMark/>
          </w:tcPr>
          <w:p w14:paraId="46044702" w14:textId="77777777" w:rsidR="00585D24" w:rsidRPr="000E4E7F" w:rsidRDefault="00585D24" w:rsidP="00E042D2">
            <w:pPr>
              <w:pStyle w:val="TAH"/>
              <w:rPr>
                <w:lang w:eastAsia="en-GB"/>
              </w:rPr>
            </w:pPr>
            <w:r w:rsidRPr="000E4E7F">
              <w:rPr>
                <w:lang w:eastAsia="en-GB"/>
              </w:rPr>
              <w:t>Cell grouping option (0= first cell group, 1= second cell group)</w:t>
            </w:r>
          </w:p>
        </w:tc>
      </w:tr>
      <w:tr w:rsidR="00585D24" w:rsidRPr="000E4E7F" w14:paraId="23989EF5" w14:textId="77777777" w:rsidTr="00E042D2">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7EC6E8A9" w14:textId="77777777" w:rsidR="00585D24" w:rsidRPr="000E4E7F" w:rsidRDefault="00585D24" w:rsidP="00E042D2">
            <w:pPr>
              <w:pStyle w:val="TAL"/>
              <w:rPr>
                <w:lang w:eastAsia="en-GB"/>
              </w:rPr>
            </w:pPr>
            <w:r w:rsidRPr="000E4E7F">
              <w:rPr>
                <w:lang w:eastAsia="en-GB"/>
              </w:rPr>
              <w:t>1</w:t>
            </w:r>
          </w:p>
        </w:tc>
        <w:tc>
          <w:tcPr>
            <w:tcW w:w="960" w:type="dxa"/>
            <w:tcBorders>
              <w:top w:val="nil"/>
              <w:left w:val="nil"/>
              <w:bottom w:val="nil"/>
              <w:right w:val="single" w:sz="8" w:space="0" w:color="auto"/>
            </w:tcBorders>
            <w:shd w:val="clear" w:color="auto" w:fill="auto"/>
            <w:noWrap/>
            <w:vAlign w:val="bottom"/>
            <w:hideMark/>
          </w:tcPr>
          <w:p w14:paraId="2FD8A09E" w14:textId="77777777" w:rsidR="00585D24" w:rsidRPr="000E4E7F" w:rsidRDefault="00585D24" w:rsidP="00E042D2">
            <w:pPr>
              <w:pStyle w:val="TAL"/>
              <w:rPr>
                <w:lang w:eastAsia="en-GB"/>
              </w:rPr>
            </w:pPr>
            <w:r w:rsidRPr="000E4E7F">
              <w:rPr>
                <w:lang w:eastAsia="en-GB"/>
              </w:rPr>
              <w:t>00001</w:t>
            </w:r>
          </w:p>
        </w:tc>
        <w:tc>
          <w:tcPr>
            <w:tcW w:w="960" w:type="dxa"/>
            <w:tcBorders>
              <w:top w:val="nil"/>
              <w:left w:val="nil"/>
              <w:bottom w:val="nil"/>
              <w:right w:val="single" w:sz="8" w:space="0" w:color="auto"/>
            </w:tcBorders>
            <w:shd w:val="clear" w:color="auto" w:fill="auto"/>
            <w:noWrap/>
            <w:vAlign w:val="bottom"/>
            <w:hideMark/>
          </w:tcPr>
          <w:p w14:paraId="2496A5BE" w14:textId="77777777" w:rsidR="00585D24" w:rsidRPr="000E4E7F" w:rsidRDefault="00585D24" w:rsidP="00E042D2">
            <w:pPr>
              <w:pStyle w:val="TAL"/>
              <w:rPr>
                <w:lang w:eastAsia="en-GB"/>
              </w:rPr>
            </w:pPr>
            <w:r w:rsidRPr="000E4E7F">
              <w:rPr>
                <w:lang w:eastAsia="en-GB"/>
              </w:rPr>
              <w:t>0001</w:t>
            </w:r>
          </w:p>
        </w:tc>
        <w:tc>
          <w:tcPr>
            <w:tcW w:w="960" w:type="dxa"/>
            <w:tcBorders>
              <w:top w:val="nil"/>
              <w:left w:val="nil"/>
              <w:bottom w:val="nil"/>
              <w:right w:val="single" w:sz="8" w:space="0" w:color="auto"/>
            </w:tcBorders>
            <w:shd w:val="clear" w:color="auto" w:fill="auto"/>
            <w:noWrap/>
            <w:vAlign w:val="bottom"/>
            <w:hideMark/>
          </w:tcPr>
          <w:p w14:paraId="4261236B" w14:textId="77777777" w:rsidR="00585D24" w:rsidRPr="000E4E7F" w:rsidRDefault="00585D24" w:rsidP="00E042D2">
            <w:pPr>
              <w:pStyle w:val="TAL"/>
              <w:rPr>
                <w:lang w:eastAsia="en-GB"/>
              </w:rPr>
            </w:pPr>
            <w:r w:rsidRPr="000E4E7F">
              <w:rPr>
                <w:lang w:eastAsia="en-GB"/>
              </w:rPr>
              <w:t>001</w:t>
            </w:r>
          </w:p>
        </w:tc>
      </w:tr>
      <w:tr w:rsidR="00585D24" w:rsidRPr="000E4E7F" w14:paraId="5E2E35F2" w14:textId="77777777" w:rsidTr="00E042D2">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3116E3BD" w14:textId="77777777" w:rsidR="00585D24" w:rsidRPr="000E4E7F" w:rsidRDefault="00585D24" w:rsidP="00E042D2">
            <w:pPr>
              <w:pStyle w:val="TAL"/>
              <w:rPr>
                <w:lang w:eastAsia="en-GB"/>
              </w:rPr>
            </w:pPr>
            <w:r w:rsidRPr="000E4E7F">
              <w:rPr>
                <w:lang w:eastAsia="en-GB"/>
              </w:rPr>
              <w:t>2</w:t>
            </w:r>
          </w:p>
        </w:tc>
        <w:tc>
          <w:tcPr>
            <w:tcW w:w="960" w:type="dxa"/>
            <w:tcBorders>
              <w:top w:val="nil"/>
              <w:left w:val="nil"/>
              <w:bottom w:val="nil"/>
              <w:right w:val="single" w:sz="8" w:space="0" w:color="auto"/>
            </w:tcBorders>
            <w:shd w:val="clear" w:color="auto" w:fill="auto"/>
            <w:noWrap/>
            <w:vAlign w:val="bottom"/>
            <w:hideMark/>
          </w:tcPr>
          <w:p w14:paraId="562B8F1E" w14:textId="77777777" w:rsidR="00585D24" w:rsidRPr="000E4E7F" w:rsidRDefault="00585D24" w:rsidP="00E042D2">
            <w:pPr>
              <w:pStyle w:val="TAL"/>
              <w:rPr>
                <w:lang w:eastAsia="en-GB"/>
              </w:rPr>
            </w:pPr>
            <w:r w:rsidRPr="000E4E7F">
              <w:rPr>
                <w:lang w:eastAsia="en-GB"/>
              </w:rPr>
              <w:t>00010</w:t>
            </w:r>
          </w:p>
        </w:tc>
        <w:tc>
          <w:tcPr>
            <w:tcW w:w="960" w:type="dxa"/>
            <w:tcBorders>
              <w:top w:val="nil"/>
              <w:left w:val="nil"/>
              <w:bottom w:val="nil"/>
              <w:right w:val="single" w:sz="8" w:space="0" w:color="auto"/>
            </w:tcBorders>
            <w:shd w:val="clear" w:color="auto" w:fill="auto"/>
            <w:noWrap/>
            <w:vAlign w:val="bottom"/>
            <w:hideMark/>
          </w:tcPr>
          <w:p w14:paraId="601E5A59" w14:textId="77777777" w:rsidR="00585D24" w:rsidRPr="000E4E7F" w:rsidRDefault="00585D24" w:rsidP="00E042D2">
            <w:pPr>
              <w:pStyle w:val="TAL"/>
              <w:rPr>
                <w:lang w:eastAsia="en-GB"/>
              </w:rPr>
            </w:pPr>
            <w:r w:rsidRPr="000E4E7F">
              <w:rPr>
                <w:lang w:eastAsia="en-GB"/>
              </w:rPr>
              <w:t>0010</w:t>
            </w:r>
          </w:p>
        </w:tc>
        <w:tc>
          <w:tcPr>
            <w:tcW w:w="960" w:type="dxa"/>
            <w:tcBorders>
              <w:top w:val="nil"/>
              <w:left w:val="nil"/>
              <w:bottom w:val="nil"/>
              <w:right w:val="single" w:sz="8" w:space="0" w:color="auto"/>
            </w:tcBorders>
            <w:shd w:val="clear" w:color="auto" w:fill="auto"/>
            <w:noWrap/>
            <w:vAlign w:val="bottom"/>
            <w:hideMark/>
          </w:tcPr>
          <w:p w14:paraId="077CEA1E" w14:textId="77777777" w:rsidR="00585D24" w:rsidRPr="000E4E7F" w:rsidRDefault="00585D24" w:rsidP="00E042D2">
            <w:pPr>
              <w:pStyle w:val="TAL"/>
              <w:rPr>
                <w:lang w:eastAsia="en-GB"/>
              </w:rPr>
            </w:pPr>
            <w:r w:rsidRPr="000E4E7F">
              <w:rPr>
                <w:lang w:eastAsia="en-GB"/>
              </w:rPr>
              <w:t>010</w:t>
            </w:r>
          </w:p>
        </w:tc>
      </w:tr>
      <w:tr w:rsidR="00585D24" w:rsidRPr="000E4E7F" w14:paraId="663C6EEA" w14:textId="77777777" w:rsidTr="00E042D2">
        <w:trPr>
          <w:trHeight w:val="315"/>
        </w:trPr>
        <w:tc>
          <w:tcPr>
            <w:tcW w:w="2360" w:type="dxa"/>
            <w:tcBorders>
              <w:top w:val="nil"/>
              <w:left w:val="single" w:sz="8" w:space="0" w:color="auto"/>
              <w:bottom w:val="nil"/>
              <w:right w:val="single" w:sz="8" w:space="0" w:color="auto"/>
            </w:tcBorders>
            <w:shd w:val="clear" w:color="auto" w:fill="auto"/>
            <w:noWrap/>
            <w:vAlign w:val="bottom"/>
            <w:hideMark/>
          </w:tcPr>
          <w:p w14:paraId="2DD875D5" w14:textId="77777777" w:rsidR="00585D24" w:rsidRPr="000E4E7F" w:rsidRDefault="00585D24" w:rsidP="00E042D2">
            <w:pPr>
              <w:pStyle w:val="TAL"/>
              <w:rPr>
                <w:lang w:eastAsia="en-GB"/>
              </w:rPr>
            </w:pPr>
            <w:r w:rsidRPr="000E4E7F">
              <w:rPr>
                <w:lang w:eastAsia="en-GB"/>
              </w:rPr>
              <w:t>3</w:t>
            </w:r>
          </w:p>
        </w:tc>
        <w:tc>
          <w:tcPr>
            <w:tcW w:w="960" w:type="dxa"/>
            <w:tcBorders>
              <w:top w:val="nil"/>
              <w:left w:val="nil"/>
              <w:bottom w:val="nil"/>
              <w:right w:val="single" w:sz="8" w:space="0" w:color="auto"/>
            </w:tcBorders>
            <w:shd w:val="clear" w:color="auto" w:fill="auto"/>
            <w:noWrap/>
            <w:vAlign w:val="bottom"/>
            <w:hideMark/>
          </w:tcPr>
          <w:p w14:paraId="642D3BF3" w14:textId="77777777" w:rsidR="00585D24" w:rsidRPr="000E4E7F" w:rsidRDefault="00585D24" w:rsidP="00E042D2">
            <w:pPr>
              <w:pStyle w:val="TAL"/>
              <w:rPr>
                <w:lang w:eastAsia="en-GB"/>
              </w:rPr>
            </w:pPr>
            <w:r w:rsidRPr="000E4E7F">
              <w:rPr>
                <w:lang w:eastAsia="en-GB"/>
              </w:rPr>
              <w:t>00011</w:t>
            </w:r>
          </w:p>
        </w:tc>
        <w:tc>
          <w:tcPr>
            <w:tcW w:w="960" w:type="dxa"/>
            <w:tcBorders>
              <w:top w:val="nil"/>
              <w:left w:val="nil"/>
              <w:bottom w:val="nil"/>
              <w:right w:val="single" w:sz="8" w:space="0" w:color="auto"/>
            </w:tcBorders>
            <w:shd w:val="clear" w:color="auto" w:fill="auto"/>
            <w:noWrap/>
            <w:vAlign w:val="bottom"/>
            <w:hideMark/>
          </w:tcPr>
          <w:p w14:paraId="3661D5BC" w14:textId="77777777" w:rsidR="00585D24" w:rsidRPr="000E4E7F" w:rsidRDefault="00585D24" w:rsidP="00E042D2">
            <w:pPr>
              <w:pStyle w:val="TAL"/>
              <w:rPr>
                <w:lang w:eastAsia="en-GB"/>
              </w:rPr>
            </w:pPr>
            <w:r w:rsidRPr="000E4E7F">
              <w:rPr>
                <w:lang w:eastAsia="en-GB"/>
              </w:rPr>
              <w:t>0011</w:t>
            </w:r>
          </w:p>
        </w:tc>
        <w:tc>
          <w:tcPr>
            <w:tcW w:w="960" w:type="dxa"/>
            <w:tcBorders>
              <w:top w:val="nil"/>
              <w:left w:val="nil"/>
              <w:bottom w:val="single" w:sz="8" w:space="0" w:color="auto"/>
              <w:right w:val="single" w:sz="8" w:space="0" w:color="auto"/>
            </w:tcBorders>
            <w:shd w:val="clear" w:color="auto" w:fill="auto"/>
            <w:noWrap/>
            <w:vAlign w:val="bottom"/>
            <w:hideMark/>
          </w:tcPr>
          <w:p w14:paraId="62515BD2" w14:textId="77777777" w:rsidR="00585D24" w:rsidRPr="000E4E7F" w:rsidRDefault="00585D24" w:rsidP="00E042D2">
            <w:pPr>
              <w:pStyle w:val="TAL"/>
              <w:rPr>
                <w:lang w:eastAsia="en-GB"/>
              </w:rPr>
            </w:pPr>
            <w:r w:rsidRPr="000E4E7F">
              <w:rPr>
                <w:lang w:eastAsia="en-GB"/>
              </w:rPr>
              <w:t>011</w:t>
            </w:r>
          </w:p>
        </w:tc>
      </w:tr>
      <w:tr w:rsidR="00585D24" w:rsidRPr="000E4E7F" w14:paraId="4984336A" w14:textId="77777777" w:rsidTr="00E042D2">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3777E8DD" w14:textId="77777777" w:rsidR="00585D24" w:rsidRPr="000E4E7F" w:rsidRDefault="00585D24" w:rsidP="00E042D2">
            <w:pPr>
              <w:pStyle w:val="TAL"/>
              <w:rPr>
                <w:lang w:eastAsia="en-GB"/>
              </w:rPr>
            </w:pPr>
            <w:r w:rsidRPr="000E4E7F">
              <w:rPr>
                <w:lang w:eastAsia="en-GB"/>
              </w:rPr>
              <w:t>4</w:t>
            </w:r>
          </w:p>
        </w:tc>
        <w:tc>
          <w:tcPr>
            <w:tcW w:w="960" w:type="dxa"/>
            <w:tcBorders>
              <w:top w:val="nil"/>
              <w:left w:val="nil"/>
              <w:bottom w:val="nil"/>
              <w:right w:val="single" w:sz="8" w:space="0" w:color="auto"/>
            </w:tcBorders>
            <w:shd w:val="clear" w:color="auto" w:fill="auto"/>
            <w:noWrap/>
            <w:vAlign w:val="bottom"/>
            <w:hideMark/>
          </w:tcPr>
          <w:p w14:paraId="0E2D48AB" w14:textId="77777777" w:rsidR="00585D24" w:rsidRPr="000E4E7F" w:rsidRDefault="00585D24" w:rsidP="00E042D2">
            <w:pPr>
              <w:pStyle w:val="TAL"/>
              <w:rPr>
                <w:lang w:eastAsia="en-GB"/>
              </w:rPr>
            </w:pPr>
            <w:r w:rsidRPr="000E4E7F">
              <w:rPr>
                <w:lang w:eastAsia="en-GB"/>
              </w:rPr>
              <w:t>00100</w:t>
            </w:r>
          </w:p>
        </w:tc>
        <w:tc>
          <w:tcPr>
            <w:tcW w:w="960" w:type="dxa"/>
            <w:tcBorders>
              <w:top w:val="nil"/>
              <w:left w:val="nil"/>
              <w:bottom w:val="nil"/>
              <w:right w:val="single" w:sz="8" w:space="0" w:color="auto"/>
            </w:tcBorders>
            <w:shd w:val="clear" w:color="auto" w:fill="auto"/>
            <w:noWrap/>
            <w:vAlign w:val="bottom"/>
            <w:hideMark/>
          </w:tcPr>
          <w:p w14:paraId="7A498E8D" w14:textId="77777777" w:rsidR="00585D24" w:rsidRPr="000E4E7F" w:rsidRDefault="00585D24" w:rsidP="00E042D2">
            <w:pPr>
              <w:pStyle w:val="TAL"/>
              <w:rPr>
                <w:lang w:eastAsia="en-GB"/>
              </w:rPr>
            </w:pPr>
            <w:r w:rsidRPr="000E4E7F">
              <w:rPr>
                <w:lang w:eastAsia="en-GB"/>
              </w:rPr>
              <w:t>0100</w:t>
            </w:r>
          </w:p>
        </w:tc>
        <w:tc>
          <w:tcPr>
            <w:tcW w:w="960" w:type="dxa"/>
            <w:tcBorders>
              <w:top w:val="nil"/>
              <w:left w:val="nil"/>
              <w:bottom w:val="nil"/>
              <w:right w:val="nil"/>
            </w:tcBorders>
            <w:shd w:val="clear" w:color="auto" w:fill="auto"/>
            <w:noWrap/>
            <w:vAlign w:val="bottom"/>
            <w:hideMark/>
          </w:tcPr>
          <w:p w14:paraId="72EEAD88" w14:textId="77777777" w:rsidR="00585D24" w:rsidRPr="000E4E7F" w:rsidRDefault="00585D24" w:rsidP="00E042D2">
            <w:pPr>
              <w:pStyle w:val="TAL"/>
              <w:rPr>
                <w:lang w:eastAsia="en-GB"/>
              </w:rPr>
            </w:pPr>
          </w:p>
        </w:tc>
      </w:tr>
      <w:tr w:rsidR="00585D24" w:rsidRPr="000E4E7F" w14:paraId="36AD5B8F" w14:textId="77777777" w:rsidTr="00E042D2">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6FB550D5" w14:textId="77777777" w:rsidR="00585D24" w:rsidRPr="000E4E7F" w:rsidRDefault="00585D24" w:rsidP="00E042D2">
            <w:pPr>
              <w:pStyle w:val="TAL"/>
              <w:rPr>
                <w:lang w:eastAsia="en-GB"/>
              </w:rPr>
            </w:pPr>
            <w:r w:rsidRPr="000E4E7F">
              <w:rPr>
                <w:lang w:eastAsia="en-GB"/>
              </w:rPr>
              <w:t>5</w:t>
            </w:r>
          </w:p>
        </w:tc>
        <w:tc>
          <w:tcPr>
            <w:tcW w:w="960" w:type="dxa"/>
            <w:tcBorders>
              <w:top w:val="nil"/>
              <w:left w:val="nil"/>
              <w:bottom w:val="nil"/>
              <w:right w:val="single" w:sz="8" w:space="0" w:color="auto"/>
            </w:tcBorders>
            <w:shd w:val="clear" w:color="auto" w:fill="auto"/>
            <w:noWrap/>
            <w:vAlign w:val="bottom"/>
            <w:hideMark/>
          </w:tcPr>
          <w:p w14:paraId="19EAE7BA" w14:textId="77777777" w:rsidR="00585D24" w:rsidRPr="000E4E7F" w:rsidRDefault="00585D24" w:rsidP="00E042D2">
            <w:pPr>
              <w:pStyle w:val="TAL"/>
              <w:rPr>
                <w:lang w:eastAsia="en-GB"/>
              </w:rPr>
            </w:pPr>
            <w:r w:rsidRPr="000E4E7F">
              <w:rPr>
                <w:lang w:eastAsia="en-GB"/>
              </w:rPr>
              <w:t>00101</w:t>
            </w:r>
          </w:p>
        </w:tc>
        <w:tc>
          <w:tcPr>
            <w:tcW w:w="960" w:type="dxa"/>
            <w:tcBorders>
              <w:top w:val="nil"/>
              <w:left w:val="nil"/>
              <w:bottom w:val="nil"/>
              <w:right w:val="single" w:sz="8" w:space="0" w:color="auto"/>
            </w:tcBorders>
            <w:shd w:val="clear" w:color="auto" w:fill="auto"/>
            <w:noWrap/>
            <w:vAlign w:val="bottom"/>
            <w:hideMark/>
          </w:tcPr>
          <w:p w14:paraId="63C89738" w14:textId="77777777" w:rsidR="00585D24" w:rsidRPr="000E4E7F" w:rsidRDefault="00585D24" w:rsidP="00E042D2">
            <w:pPr>
              <w:pStyle w:val="TAL"/>
              <w:rPr>
                <w:lang w:eastAsia="en-GB"/>
              </w:rPr>
            </w:pPr>
            <w:r w:rsidRPr="000E4E7F">
              <w:rPr>
                <w:lang w:eastAsia="en-GB"/>
              </w:rPr>
              <w:t>0101</w:t>
            </w:r>
          </w:p>
        </w:tc>
        <w:tc>
          <w:tcPr>
            <w:tcW w:w="960" w:type="dxa"/>
            <w:tcBorders>
              <w:top w:val="nil"/>
              <w:left w:val="nil"/>
              <w:bottom w:val="nil"/>
              <w:right w:val="nil"/>
            </w:tcBorders>
            <w:shd w:val="clear" w:color="auto" w:fill="auto"/>
            <w:noWrap/>
            <w:vAlign w:val="bottom"/>
            <w:hideMark/>
          </w:tcPr>
          <w:p w14:paraId="215E3894" w14:textId="77777777" w:rsidR="00585D24" w:rsidRPr="000E4E7F" w:rsidRDefault="00585D24" w:rsidP="00E042D2">
            <w:pPr>
              <w:pStyle w:val="TAL"/>
              <w:rPr>
                <w:lang w:eastAsia="en-GB"/>
              </w:rPr>
            </w:pPr>
          </w:p>
        </w:tc>
      </w:tr>
      <w:tr w:rsidR="00585D24" w:rsidRPr="000E4E7F" w14:paraId="5EDB2E8D" w14:textId="77777777" w:rsidTr="00E042D2">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339E55F7" w14:textId="77777777" w:rsidR="00585D24" w:rsidRPr="000E4E7F" w:rsidRDefault="00585D24" w:rsidP="00E042D2">
            <w:pPr>
              <w:pStyle w:val="TAL"/>
              <w:rPr>
                <w:lang w:eastAsia="en-GB"/>
              </w:rPr>
            </w:pPr>
            <w:r w:rsidRPr="000E4E7F">
              <w:rPr>
                <w:lang w:eastAsia="en-GB"/>
              </w:rPr>
              <w:t>6</w:t>
            </w:r>
          </w:p>
        </w:tc>
        <w:tc>
          <w:tcPr>
            <w:tcW w:w="960" w:type="dxa"/>
            <w:tcBorders>
              <w:top w:val="nil"/>
              <w:left w:val="nil"/>
              <w:bottom w:val="nil"/>
              <w:right w:val="single" w:sz="8" w:space="0" w:color="auto"/>
            </w:tcBorders>
            <w:shd w:val="clear" w:color="auto" w:fill="auto"/>
            <w:noWrap/>
            <w:vAlign w:val="bottom"/>
            <w:hideMark/>
          </w:tcPr>
          <w:p w14:paraId="5C54B67A" w14:textId="77777777" w:rsidR="00585D24" w:rsidRPr="000E4E7F" w:rsidRDefault="00585D24" w:rsidP="00E042D2">
            <w:pPr>
              <w:pStyle w:val="TAL"/>
              <w:rPr>
                <w:lang w:eastAsia="en-GB"/>
              </w:rPr>
            </w:pPr>
            <w:r w:rsidRPr="000E4E7F">
              <w:rPr>
                <w:lang w:eastAsia="en-GB"/>
              </w:rPr>
              <w:t>00110</w:t>
            </w:r>
          </w:p>
        </w:tc>
        <w:tc>
          <w:tcPr>
            <w:tcW w:w="960" w:type="dxa"/>
            <w:tcBorders>
              <w:top w:val="nil"/>
              <w:left w:val="nil"/>
              <w:bottom w:val="nil"/>
              <w:right w:val="single" w:sz="8" w:space="0" w:color="auto"/>
            </w:tcBorders>
            <w:shd w:val="clear" w:color="auto" w:fill="auto"/>
            <w:noWrap/>
            <w:vAlign w:val="bottom"/>
            <w:hideMark/>
          </w:tcPr>
          <w:p w14:paraId="38E946AE" w14:textId="77777777" w:rsidR="00585D24" w:rsidRPr="000E4E7F" w:rsidRDefault="00585D24" w:rsidP="00E042D2">
            <w:pPr>
              <w:pStyle w:val="TAL"/>
              <w:rPr>
                <w:lang w:eastAsia="en-GB"/>
              </w:rPr>
            </w:pPr>
            <w:r w:rsidRPr="000E4E7F">
              <w:rPr>
                <w:lang w:eastAsia="en-GB"/>
              </w:rPr>
              <w:t>0110</w:t>
            </w:r>
          </w:p>
        </w:tc>
        <w:tc>
          <w:tcPr>
            <w:tcW w:w="960" w:type="dxa"/>
            <w:tcBorders>
              <w:top w:val="nil"/>
              <w:left w:val="nil"/>
              <w:bottom w:val="nil"/>
              <w:right w:val="nil"/>
            </w:tcBorders>
            <w:shd w:val="clear" w:color="auto" w:fill="auto"/>
            <w:noWrap/>
            <w:vAlign w:val="bottom"/>
            <w:hideMark/>
          </w:tcPr>
          <w:p w14:paraId="68494B50" w14:textId="77777777" w:rsidR="00585D24" w:rsidRPr="000E4E7F" w:rsidRDefault="00585D24" w:rsidP="00E042D2">
            <w:pPr>
              <w:pStyle w:val="TAL"/>
              <w:rPr>
                <w:lang w:eastAsia="en-GB"/>
              </w:rPr>
            </w:pPr>
          </w:p>
        </w:tc>
      </w:tr>
      <w:tr w:rsidR="00585D24" w:rsidRPr="000E4E7F" w14:paraId="27B2DC15" w14:textId="77777777" w:rsidTr="00E042D2">
        <w:trPr>
          <w:trHeight w:val="315"/>
        </w:trPr>
        <w:tc>
          <w:tcPr>
            <w:tcW w:w="2360" w:type="dxa"/>
            <w:tcBorders>
              <w:top w:val="nil"/>
              <w:left w:val="single" w:sz="8" w:space="0" w:color="auto"/>
              <w:bottom w:val="nil"/>
              <w:right w:val="single" w:sz="8" w:space="0" w:color="auto"/>
            </w:tcBorders>
            <w:shd w:val="clear" w:color="auto" w:fill="auto"/>
            <w:noWrap/>
            <w:vAlign w:val="bottom"/>
            <w:hideMark/>
          </w:tcPr>
          <w:p w14:paraId="1995C60B" w14:textId="77777777" w:rsidR="00585D24" w:rsidRPr="000E4E7F" w:rsidRDefault="00585D24" w:rsidP="00E042D2">
            <w:pPr>
              <w:pStyle w:val="TAL"/>
              <w:rPr>
                <w:lang w:eastAsia="en-GB"/>
              </w:rPr>
            </w:pPr>
            <w:r w:rsidRPr="000E4E7F">
              <w:rPr>
                <w:lang w:eastAsia="en-GB"/>
              </w:rPr>
              <w:t>7</w:t>
            </w:r>
          </w:p>
        </w:tc>
        <w:tc>
          <w:tcPr>
            <w:tcW w:w="960" w:type="dxa"/>
            <w:tcBorders>
              <w:top w:val="nil"/>
              <w:left w:val="nil"/>
              <w:bottom w:val="nil"/>
              <w:right w:val="single" w:sz="8" w:space="0" w:color="auto"/>
            </w:tcBorders>
            <w:shd w:val="clear" w:color="auto" w:fill="auto"/>
            <w:noWrap/>
            <w:vAlign w:val="bottom"/>
            <w:hideMark/>
          </w:tcPr>
          <w:p w14:paraId="21DB6046" w14:textId="77777777" w:rsidR="00585D24" w:rsidRPr="000E4E7F" w:rsidRDefault="00585D24" w:rsidP="00E042D2">
            <w:pPr>
              <w:pStyle w:val="TAL"/>
              <w:rPr>
                <w:lang w:eastAsia="en-GB"/>
              </w:rPr>
            </w:pPr>
            <w:r w:rsidRPr="000E4E7F">
              <w:rPr>
                <w:lang w:eastAsia="en-GB"/>
              </w:rPr>
              <w:t>00111</w:t>
            </w:r>
          </w:p>
        </w:tc>
        <w:tc>
          <w:tcPr>
            <w:tcW w:w="960" w:type="dxa"/>
            <w:tcBorders>
              <w:top w:val="nil"/>
              <w:left w:val="nil"/>
              <w:bottom w:val="single" w:sz="8" w:space="0" w:color="auto"/>
              <w:right w:val="single" w:sz="8" w:space="0" w:color="auto"/>
            </w:tcBorders>
            <w:shd w:val="clear" w:color="auto" w:fill="auto"/>
            <w:noWrap/>
            <w:vAlign w:val="bottom"/>
            <w:hideMark/>
          </w:tcPr>
          <w:p w14:paraId="780933D2" w14:textId="77777777" w:rsidR="00585D24" w:rsidRPr="000E4E7F" w:rsidRDefault="00585D24" w:rsidP="00E042D2">
            <w:pPr>
              <w:pStyle w:val="TAL"/>
              <w:rPr>
                <w:lang w:eastAsia="en-GB"/>
              </w:rPr>
            </w:pPr>
            <w:r w:rsidRPr="000E4E7F">
              <w:rPr>
                <w:lang w:eastAsia="en-GB"/>
              </w:rPr>
              <w:t>0111</w:t>
            </w:r>
          </w:p>
        </w:tc>
        <w:tc>
          <w:tcPr>
            <w:tcW w:w="960" w:type="dxa"/>
            <w:tcBorders>
              <w:top w:val="nil"/>
              <w:left w:val="nil"/>
              <w:bottom w:val="nil"/>
              <w:right w:val="nil"/>
            </w:tcBorders>
            <w:shd w:val="clear" w:color="auto" w:fill="auto"/>
            <w:noWrap/>
            <w:vAlign w:val="bottom"/>
            <w:hideMark/>
          </w:tcPr>
          <w:p w14:paraId="1415E9B1" w14:textId="77777777" w:rsidR="00585D24" w:rsidRPr="000E4E7F" w:rsidRDefault="00585D24" w:rsidP="00E042D2">
            <w:pPr>
              <w:pStyle w:val="TAL"/>
              <w:rPr>
                <w:lang w:eastAsia="en-GB"/>
              </w:rPr>
            </w:pPr>
          </w:p>
        </w:tc>
      </w:tr>
      <w:tr w:rsidR="00585D24" w:rsidRPr="000E4E7F" w14:paraId="3D6EEE9B" w14:textId="77777777" w:rsidTr="00E042D2">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13B1CEA0" w14:textId="77777777" w:rsidR="00585D24" w:rsidRPr="000E4E7F" w:rsidRDefault="00585D24" w:rsidP="00E042D2">
            <w:pPr>
              <w:pStyle w:val="TAL"/>
              <w:rPr>
                <w:lang w:eastAsia="en-GB"/>
              </w:rPr>
            </w:pPr>
            <w:r w:rsidRPr="000E4E7F">
              <w:rPr>
                <w:lang w:eastAsia="en-GB"/>
              </w:rPr>
              <w:t>8</w:t>
            </w:r>
          </w:p>
        </w:tc>
        <w:tc>
          <w:tcPr>
            <w:tcW w:w="960" w:type="dxa"/>
            <w:tcBorders>
              <w:top w:val="nil"/>
              <w:left w:val="nil"/>
              <w:bottom w:val="nil"/>
              <w:right w:val="single" w:sz="8" w:space="0" w:color="auto"/>
            </w:tcBorders>
            <w:shd w:val="clear" w:color="auto" w:fill="auto"/>
            <w:noWrap/>
            <w:vAlign w:val="bottom"/>
            <w:hideMark/>
          </w:tcPr>
          <w:p w14:paraId="27507E0F" w14:textId="77777777" w:rsidR="00585D24" w:rsidRPr="000E4E7F" w:rsidRDefault="00585D24" w:rsidP="00E042D2">
            <w:pPr>
              <w:pStyle w:val="TAL"/>
              <w:rPr>
                <w:lang w:eastAsia="en-GB"/>
              </w:rPr>
            </w:pPr>
            <w:r w:rsidRPr="000E4E7F">
              <w:rPr>
                <w:lang w:eastAsia="en-GB"/>
              </w:rPr>
              <w:t>01000</w:t>
            </w:r>
          </w:p>
        </w:tc>
        <w:tc>
          <w:tcPr>
            <w:tcW w:w="960" w:type="dxa"/>
            <w:tcBorders>
              <w:top w:val="nil"/>
              <w:left w:val="nil"/>
              <w:bottom w:val="nil"/>
              <w:right w:val="nil"/>
            </w:tcBorders>
            <w:shd w:val="clear" w:color="auto" w:fill="auto"/>
            <w:noWrap/>
            <w:vAlign w:val="bottom"/>
            <w:hideMark/>
          </w:tcPr>
          <w:p w14:paraId="5600C630" w14:textId="77777777" w:rsidR="00585D24" w:rsidRPr="000E4E7F" w:rsidRDefault="00585D24" w:rsidP="00E042D2">
            <w:pPr>
              <w:pStyle w:val="TAL"/>
              <w:rPr>
                <w:lang w:eastAsia="en-GB"/>
              </w:rPr>
            </w:pPr>
          </w:p>
        </w:tc>
        <w:tc>
          <w:tcPr>
            <w:tcW w:w="960" w:type="dxa"/>
            <w:tcBorders>
              <w:top w:val="nil"/>
              <w:left w:val="nil"/>
              <w:bottom w:val="nil"/>
              <w:right w:val="nil"/>
            </w:tcBorders>
            <w:shd w:val="clear" w:color="auto" w:fill="auto"/>
            <w:noWrap/>
            <w:vAlign w:val="bottom"/>
            <w:hideMark/>
          </w:tcPr>
          <w:p w14:paraId="76BFF6E0" w14:textId="77777777" w:rsidR="00585D24" w:rsidRPr="000E4E7F" w:rsidRDefault="00585D24" w:rsidP="00E042D2">
            <w:pPr>
              <w:pStyle w:val="TAL"/>
              <w:rPr>
                <w:lang w:eastAsia="en-GB"/>
              </w:rPr>
            </w:pPr>
          </w:p>
        </w:tc>
      </w:tr>
      <w:tr w:rsidR="00585D24" w:rsidRPr="000E4E7F" w14:paraId="7FA8D0F9" w14:textId="77777777" w:rsidTr="00E042D2">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63C47444" w14:textId="77777777" w:rsidR="00585D24" w:rsidRPr="000E4E7F" w:rsidRDefault="00585D24" w:rsidP="00E042D2">
            <w:pPr>
              <w:pStyle w:val="TAL"/>
              <w:rPr>
                <w:lang w:eastAsia="en-GB"/>
              </w:rPr>
            </w:pPr>
            <w:r w:rsidRPr="000E4E7F">
              <w:rPr>
                <w:lang w:eastAsia="en-GB"/>
              </w:rPr>
              <w:t>9</w:t>
            </w:r>
          </w:p>
        </w:tc>
        <w:tc>
          <w:tcPr>
            <w:tcW w:w="960" w:type="dxa"/>
            <w:tcBorders>
              <w:top w:val="nil"/>
              <w:left w:val="nil"/>
              <w:bottom w:val="nil"/>
              <w:right w:val="single" w:sz="8" w:space="0" w:color="auto"/>
            </w:tcBorders>
            <w:shd w:val="clear" w:color="auto" w:fill="auto"/>
            <w:noWrap/>
            <w:vAlign w:val="bottom"/>
            <w:hideMark/>
          </w:tcPr>
          <w:p w14:paraId="02AD4B3E" w14:textId="77777777" w:rsidR="00585D24" w:rsidRPr="000E4E7F" w:rsidRDefault="00585D24" w:rsidP="00E042D2">
            <w:pPr>
              <w:pStyle w:val="TAL"/>
              <w:rPr>
                <w:lang w:eastAsia="en-GB"/>
              </w:rPr>
            </w:pPr>
            <w:r w:rsidRPr="000E4E7F">
              <w:rPr>
                <w:lang w:eastAsia="en-GB"/>
              </w:rPr>
              <w:t>01001</w:t>
            </w:r>
          </w:p>
        </w:tc>
        <w:tc>
          <w:tcPr>
            <w:tcW w:w="960" w:type="dxa"/>
            <w:tcBorders>
              <w:top w:val="nil"/>
              <w:left w:val="nil"/>
              <w:bottom w:val="nil"/>
              <w:right w:val="nil"/>
            </w:tcBorders>
            <w:shd w:val="clear" w:color="auto" w:fill="auto"/>
            <w:noWrap/>
            <w:vAlign w:val="bottom"/>
            <w:hideMark/>
          </w:tcPr>
          <w:p w14:paraId="4D2C4AA3" w14:textId="77777777" w:rsidR="00585D24" w:rsidRPr="000E4E7F" w:rsidRDefault="00585D24" w:rsidP="00E042D2">
            <w:pPr>
              <w:pStyle w:val="TAL"/>
              <w:rPr>
                <w:lang w:eastAsia="en-GB"/>
              </w:rPr>
            </w:pPr>
          </w:p>
        </w:tc>
        <w:tc>
          <w:tcPr>
            <w:tcW w:w="960" w:type="dxa"/>
            <w:tcBorders>
              <w:top w:val="nil"/>
              <w:left w:val="nil"/>
              <w:bottom w:val="nil"/>
              <w:right w:val="nil"/>
            </w:tcBorders>
            <w:shd w:val="clear" w:color="auto" w:fill="auto"/>
            <w:noWrap/>
            <w:vAlign w:val="bottom"/>
            <w:hideMark/>
          </w:tcPr>
          <w:p w14:paraId="37382323" w14:textId="77777777" w:rsidR="00585D24" w:rsidRPr="000E4E7F" w:rsidRDefault="00585D24" w:rsidP="00E042D2">
            <w:pPr>
              <w:pStyle w:val="TAL"/>
              <w:rPr>
                <w:lang w:eastAsia="en-GB"/>
              </w:rPr>
            </w:pPr>
          </w:p>
        </w:tc>
      </w:tr>
      <w:tr w:rsidR="00585D24" w:rsidRPr="000E4E7F" w14:paraId="0877C1E6" w14:textId="77777777" w:rsidTr="00E042D2">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0A65E9CE" w14:textId="77777777" w:rsidR="00585D24" w:rsidRPr="000E4E7F" w:rsidRDefault="00585D24" w:rsidP="00E042D2">
            <w:pPr>
              <w:pStyle w:val="TAL"/>
              <w:rPr>
                <w:lang w:eastAsia="en-GB"/>
              </w:rPr>
            </w:pPr>
            <w:r w:rsidRPr="000E4E7F">
              <w:rPr>
                <w:lang w:eastAsia="en-GB"/>
              </w:rPr>
              <w:t>10</w:t>
            </w:r>
          </w:p>
        </w:tc>
        <w:tc>
          <w:tcPr>
            <w:tcW w:w="960" w:type="dxa"/>
            <w:tcBorders>
              <w:top w:val="nil"/>
              <w:left w:val="nil"/>
              <w:bottom w:val="nil"/>
              <w:right w:val="single" w:sz="8" w:space="0" w:color="auto"/>
            </w:tcBorders>
            <w:shd w:val="clear" w:color="auto" w:fill="auto"/>
            <w:noWrap/>
            <w:vAlign w:val="bottom"/>
            <w:hideMark/>
          </w:tcPr>
          <w:p w14:paraId="02C7355E" w14:textId="77777777" w:rsidR="00585D24" w:rsidRPr="000E4E7F" w:rsidRDefault="00585D24" w:rsidP="00E042D2">
            <w:pPr>
              <w:pStyle w:val="TAL"/>
              <w:rPr>
                <w:lang w:eastAsia="en-GB"/>
              </w:rPr>
            </w:pPr>
            <w:r w:rsidRPr="000E4E7F">
              <w:rPr>
                <w:lang w:eastAsia="en-GB"/>
              </w:rPr>
              <w:t>01010</w:t>
            </w:r>
          </w:p>
        </w:tc>
        <w:tc>
          <w:tcPr>
            <w:tcW w:w="960" w:type="dxa"/>
            <w:tcBorders>
              <w:top w:val="nil"/>
              <w:left w:val="nil"/>
              <w:bottom w:val="nil"/>
              <w:right w:val="nil"/>
            </w:tcBorders>
            <w:shd w:val="clear" w:color="auto" w:fill="auto"/>
            <w:noWrap/>
            <w:vAlign w:val="bottom"/>
            <w:hideMark/>
          </w:tcPr>
          <w:p w14:paraId="2F570D19" w14:textId="77777777" w:rsidR="00585D24" w:rsidRPr="000E4E7F" w:rsidRDefault="00585D24" w:rsidP="00E042D2">
            <w:pPr>
              <w:pStyle w:val="TAL"/>
              <w:rPr>
                <w:lang w:eastAsia="en-GB"/>
              </w:rPr>
            </w:pPr>
          </w:p>
        </w:tc>
        <w:tc>
          <w:tcPr>
            <w:tcW w:w="960" w:type="dxa"/>
            <w:tcBorders>
              <w:top w:val="nil"/>
              <w:left w:val="nil"/>
              <w:bottom w:val="nil"/>
              <w:right w:val="nil"/>
            </w:tcBorders>
            <w:shd w:val="clear" w:color="auto" w:fill="auto"/>
            <w:noWrap/>
            <w:vAlign w:val="bottom"/>
            <w:hideMark/>
          </w:tcPr>
          <w:p w14:paraId="399E4988" w14:textId="77777777" w:rsidR="00585D24" w:rsidRPr="000E4E7F" w:rsidRDefault="00585D24" w:rsidP="00E042D2">
            <w:pPr>
              <w:pStyle w:val="TAL"/>
              <w:rPr>
                <w:lang w:eastAsia="en-GB"/>
              </w:rPr>
            </w:pPr>
          </w:p>
        </w:tc>
      </w:tr>
      <w:tr w:rsidR="00585D24" w:rsidRPr="000E4E7F" w14:paraId="76495D29" w14:textId="77777777" w:rsidTr="00E042D2">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75563FB6" w14:textId="77777777" w:rsidR="00585D24" w:rsidRPr="000E4E7F" w:rsidRDefault="00585D24" w:rsidP="00E042D2">
            <w:pPr>
              <w:pStyle w:val="TAL"/>
              <w:rPr>
                <w:lang w:eastAsia="en-GB"/>
              </w:rPr>
            </w:pPr>
            <w:r w:rsidRPr="000E4E7F">
              <w:rPr>
                <w:lang w:eastAsia="en-GB"/>
              </w:rPr>
              <w:t>11</w:t>
            </w:r>
          </w:p>
        </w:tc>
        <w:tc>
          <w:tcPr>
            <w:tcW w:w="960" w:type="dxa"/>
            <w:tcBorders>
              <w:top w:val="nil"/>
              <w:left w:val="nil"/>
              <w:bottom w:val="nil"/>
              <w:right w:val="single" w:sz="8" w:space="0" w:color="auto"/>
            </w:tcBorders>
            <w:shd w:val="clear" w:color="auto" w:fill="auto"/>
            <w:noWrap/>
            <w:vAlign w:val="bottom"/>
            <w:hideMark/>
          </w:tcPr>
          <w:p w14:paraId="08D71AF0" w14:textId="77777777" w:rsidR="00585D24" w:rsidRPr="000E4E7F" w:rsidRDefault="00585D24" w:rsidP="00E042D2">
            <w:pPr>
              <w:pStyle w:val="TAL"/>
              <w:rPr>
                <w:lang w:eastAsia="en-GB"/>
              </w:rPr>
            </w:pPr>
            <w:r w:rsidRPr="000E4E7F">
              <w:rPr>
                <w:lang w:eastAsia="en-GB"/>
              </w:rPr>
              <w:t>01011</w:t>
            </w:r>
          </w:p>
        </w:tc>
        <w:tc>
          <w:tcPr>
            <w:tcW w:w="960" w:type="dxa"/>
            <w:tcBorders>
              <w:top w:val="nil"/>
              <w:left w:val="nil"/>
              <w:bottom w:val="nil"/>
              <w:right w:val="nil"/>
            </w:tcBorders>
            <w:shd w:val="clear" w:color="auto" w:fill="auto"/>
            <w:noWrap/>
            <w:vAlign w:val="bottom"/>
            <w:hideMark/>
          </w:tcPr>
          <w:p w14:paraId="3F31195E" w14:textId="77777777" w:rsidR="00585D24" w:rsidRPr="000E4E7F" w:rsidRDefault="00585D24" w:rsidP="00E042D2">
            <w:pPr>
              <w:pStyle w:val="TAL"/>
              <w:rPr>
                <w:lang w:eastAsia="en-GB"/>
              </w:rPr>
            </w:pPr>
          </w:p>
        </w:tc>
        <w:tc>
          <w:tcPr>
            <w:tcW w:w="960" w:type="dxa"/>
            <w:tcBorders>
              <w:top w:val="nil"/>
              <w:left w:val="nil"/>
              <w:bottom w:val="nil"/>
              <w:right w:val="nil"/>
            </w:tcBorders>
            <w:shd w:val="clear" w:color="auto" w:fill="auto"/>
            <w:noWrap/>
            <w:vAlign w:val="bottom"/>
            <w:hideMark/>
          </w:tcPr>
          <w:p w14:paraId="59A6FD1E" w14:textId="77777777" w:rsidR="00585D24" w:rsidRPr="000E4E7F" w:rsidRDefault="00585D24" w:rsidP="00E042D2">
            <w:pPr>
              <w:pStyle w:val="TAL"/>
              <w:rPr>
                <w:lang w:eastAsia="en-GB"/>
              </w:rPr>
            </w:pPr>
          </w:p>
        </w:tc>
      </w:tr>
      <w:tr w:rsidR="00585D24" w:rsidRPr="000E4E7F" w14:paraId="4764AEA0" w14:textId="77777777" w:rsidTr="00E042D2">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7787D1FF" w14:textId="77777777" w:rsidR="00585D24" w:rsidRPr="000E4E7F" w:rsidRDefault="00585D24" w:rsidP="00E042D2">
            <w:pPr>
              <w:pStyle w:val="TAL"/>
              <w:rPr>
                <w:lang w:eastAsia="en-GB"/>
              </w:rPr>
            </w:pPr>
            <w:r w:rsidRPr="000E4E7F">
              <w:rPr>
                <w:lang w:eastAsia="en-GB"/>
              </w:rPr>
              <w:t>12</w:t>
            </w:r>
          </w:p>
        </w:tc>
        <w:tc>
          <w:tcPr>
            <w:tcW w:w="960" w:type="dxa"/>
            <w:tcBorders>
              <w:top w:val="nil"/>
              <w:left w:val="nil"/>
              <w:bottom w:val="nil"/>
              <w:right w:val="single" w:sz="8" w:space="0" w:color="auto"/>
            </w:tcBorders>
            <w:shd w:val="clear" w:color="auto" w:fill="auto"/>
            <w:noWrap/>
            <w:vAlign w:val="bottom"/>
            <w:hideMark/>
          </w:tcPr>
          <w:p w14:paraId="30901741" w14:textId="77777777" w:rsidR="00585D24" w:rsidRPr="000E4E7F" w:rsidRDefault="00585D24" w:rsidP="00E042D2">
            <w:pPr>
              <w:pStyle w:val="TAL"/>
              <w:rPr>
                <w:lang w:eastAsia="en-GB"/>
              </w:rPr>
            </w:pPr>
            <w:r w:rsidRPr="000E4E7F">
              <w:rPr>
                <w:lang w:eastAsia="en-GB"/>
              </w:rPr>
              <w:t>01100</w:t>
            </w:r>
          </w:p>
        </w:tc>
        <w:tc>
          <w:tcPr>
            <w:tcW w:w="960" w:type="dxa"/>
            <w:tcBorders>
              <w:top w:val="nil"/>
              <w:left w:val="nil"/>
              <w:bottom w:val="nil"/>
              <w:right w:val="nil"/>
            </w:tcBorders>
            <w:shd w:val="clear" w:color="auto" w:fill="auto"/>
            <w:noWrap/>
            <w:vAlign w:val="bottom"/>
            <w:hideMark/>
          </w:tcPr>
          <w:p w14:paraId="22D8D695" w14:textId="77777777" w:rsidR="00585D24" w:rsidRPr="000E4E7F" w:rsidRDefault="00585D24" w:rsidP="00E042D2">
            <w:pPr>
              <w:pStyle w:val="TAL"/>
              <w:rPr>
                <w:lang w:eastAsia="en-GB"/>
              </w:rPr>
            </w:pPr>
          </w:p>
        </w:tc>
        <w:tc>
          <w:tcPr>
            <w:tcW w:w="960" w:type="dxa"/>
            <w:tcBorders>
              <w:top w:val="nil"/>
              <w:left w:val="nil"/>
              <w:bottom w:val="nil"/>
              <w:right w:val="nil"/>
            </w:tcBorders>
            <w:shd w:val="clear" w:color="auto" w:fill="auto"/>
            <w:noWrap/>
            <w:vAlign w:val="bottom"/>
            <w:hideMark/>
          </w:tcPr>
          <w:p w14:paraId="73ACCDEB" w14:textId="77777777" w:rsidR="00585D24" w:rsidRPr="000E4E7F" w:rsidRDefault="00585D24" w:rsidP="00E042D2">
            <w:pPr>
              <w:pStyle w:val="TAL"/>
              <w:rPr>
                <w:lang w:eastAsia="en-GB"/>
              </w:rPr>
            </w:pPr>
          </w:p>
        </w:tc>
      </w:tr>
      <w:tr w:rsidR="00585D24" w:rsidRPr="000E4E7F" w14:paraId="6A676D0B" w14:textId="77777777" w:rsidTr="00E042D2">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7C8C0C82" w14:textId="77777777" w:rsidR="00585D24" w:rsidRPr="000E4E7F" w:rsidRDefault="00585D24" w:rsidP="00E042D2">
            <w:pPr>
              <w:pStyle w:val="TAL"/>
              <w:rPr>
                <w:lang w:eastAsia="en-GB"/>
              </w:rPr>
            </w:pPr>
            <w:r w:rsidRPr="000E4E7F">
              <w:rPr>
                <w:lang w:eastAsia="en-GB"/>
              </w:rPr>
              <w:t>13</w:t>
            </w:r>
          </w:p>
        </w:tc>
        <w:tc>
          <w:tcPr>
            <w:tcW w:w="960" w:type="dxa"/>
            <w:tcBorders>
              <w:top w:val="nil"/>
              <w:left w:val="nil"/>
              <w:bottom w:val="nil"/>
              <w:right w:val="single" w:sz="8" w:space="0" w:color="auto"/>
            </w:tcBorders>
            <w:shd w:val="clear" w:color="auto" w:fill="auto"/>
            <w:noWrap/>
            <w:vAlign w:val="bottom"/>
            <w:hideMark/>
          </w:tcPr>
          <w:p w14:paraId="23C8D602" w14:textId="77777777" w:rsidR="00585D24" w:rsidRPr="000E4E7F" w:rsidRDefault="00585D24" w:rsidP="00E042D2">
            <w:pPr>
              <w:pStyle w:val="TAL"/>
              <w:rPr>
                <w:lang w:eastAsia="en-GB"/>
              </w:rPr>
            </w:pPr>
            <w:r w:rsidRPr="000E4E7F">
              <w:rPr>
                <w:lang w:eastAsia="en-GB"/>
              </w:rPr>
              <w:t>01101</w:t>
            </w:r>
          </w:p>
        </w:tc>
        <w:tc>
          <w:tcPr>
            <w:tcW w:w="960" w:type="dxa"/>
            <w:tcBorders>
              <w:top w:val="nil"/>
              <w:left w:val="nil"/>
              <w:bottom w:val="nil"/>
              <w:right w:val="nil"/>
            </w:tcBorders>
            <w:shd w:val="clear" w:color="auto" w:fill="auto"/>
            <w:noWrap/>
            <w:vAlign w:val="bottom"/>
            <w:hideMark/>
          </w:tcPr>
          <w:p w14:paraId="6AC6CB16" w14:textId="77777777" w:rsidR="00585D24" w:rsidRPr="000E4E7F" w:rsidRDefault="00585D24" w:rsidP="00E042D2">
            <w:pPr>
              <w:pStyle w:val="TAL"/>
              <w:rPr>
                <w:lang w:eastAsia="en-GB"/>
              </w:rPr>
            </w:pPr>
          </w:p>
        </w:tc>
        <w:tc>
          <w:tcPr>
            <w:tcW w:w="960" w:type="dxa"/>
            <w:tcBorders>
              <w:top w:val="nil"/>
              <w:left w:val="nil"/>
              <w:bottom w:val="nil"/>
              <w:right w:val="nil"/>
            </w:tcBorders>
            <w:shd w:val="clear" w:color="auto" w:fill="auto"/>
            <w:noWrap/>
            <w:vAlign w:val="bottom"/>
            <w:hideMark/>
          </w:tcPr>
          <w:p w14:paraId="676A0C51" w14:textId="77777777" w:rsidR="00585D24" w:rsidRPr="000E4E7F" w:rsidRDefault="00585D24" w:rsidP="00E042D2">
            <w:pPr>
              <w:pStyle w:val="TAL"/>
              <w:rPr>
                <w:lang w:eastAsia="en-GB"/>
              </w:rPr>
            </w:pPr>
          </w:p>
        </w:tc>
      </w:tr>
      <w:tr w:rsidR="00585D24" w:rsidRPr="000E4E7F" w14:paraId="5E448842" w14:textId="77777777" w:rsidTr="00E042D2">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1CCF353C" w14:textId="77777777" w:rsidR="00585D24" w:rsidRPr="000E4E7F" w:rsidRDefault="00585D24" w:rsidP="00E042D2">
            <w:pPr>
              <w:pStyle w:val="TAL"/>
              <w:rPr>
                <w:lang w:eastAsia="en-GB"/>
              </w:rPr>
            </w:pPr>
            <w:r w:rsidRPr="000E4E7F">
              <w:rPr>
                <w:lang w:eastAsia="en-GB"/>
              </w:rPr>
              <w:t>14</w:t>
            </w:r>
          </w:p>
        </w:tc>
        <w:tc>
          <w:tcPr>
            <w:tcW w:w="960" w:type="dxa"/>
            <w:tcBorders>
              <w:top w:val="nil"/>
              <w:left w:val="nil"/>
              <w:bottom w:val="nil"/>
              <w:right w:val="single" w:sz="8" w:space="0" w:color="auto"/>
            </w:tcBorders>
            <w:shd w:val="clear" w:color="auto" w:fill="auto"/>
            <w:noWrap/>
            <w:vAlign w:val="bottom"/>
            <w:hideMark/>
          </w:tcPr>
          <w:p w14:paraId="543A0A66" w14:textId="77777777" w:rsidR="00585D24" w:rsidRPr="000E4E7F" w:rsidRDefault="00585D24" w:rsidP="00E042D2">
            <w:pPr>
              <w:pStyle w:val="TAL"/>
              <w:rPr>
                <w:lang w:eastAsia="en-GB"/>
              </w:rPr>
            </w:pPr>
            <w:r w:rsidRPr="000E4E7F">
              <w:rPr>
                <w:lang w:eastAsia="en-GB"/>
              </w:rPr>
              <w:t>01110</w:t>
            </w:r>
          </w:p>
        </w:tc>
        <w:tc>
          <w:tcPr>
            <w:tcW w:w="960" w:type="dxa"/>
            <w:tcBorders>
              <w:top w:val="nil"/>
              <w:left w:val="nil"/>
              <w:bottom w:val="nil"/>
              <w:right w:val="nil"/>
            </w:tcBorders>
            <w:shd w:val="clear" w:color="auto" w:fill="auto"/>
            <w:noWrap/>
            <w:vAlign w:val="bottom"/>
            <w:hideMark/>
          </w:tcPr>
          <w:p w14:paraId="51ADCF75" w14:textId="77777777" w:rsidR="00585D24" w:rsidRPr="000E4E7F" w:rsidRDefault="00585D24" w:rsidP="00E042D2">
            <w:pPr>
              <w:pStyle w:val="TAL"/>
              <w:rPr>
                <w:lang w:eastAsia="en-GB"/>
              </w:rPr>
            </w:pPr>
          </w:p>
        </w:tc>
        <w:tc>
          <w:tcPr>
            <w:tcW w:w="960" w:type="dxa"/>
            <w:tcBorders>
              <w:top w:val="nil"/>
              <w:left w:val="nil"/>
              <w:bottom w:val="nil"/>
              <w:right w:val="nil"/>
            </w:tcBorders>
            <w:shd w:val="clear" w:color="auto" w:fill="auto"/>
            <w:noWrap/>
            <w:vAlign w:val="bottom"/>
            <w:hideMark/>
          </w:tcPr>
          <w:p w14:paraId="13FCA4A2" w14:textId="77777777" w:rsidR="00585D24" w:rsidRPr="000E4E7F" w:rsidRDefault="00585D24" w:rsidP="00E042D2">
            <w:pPr>
              <w:pStyle w:val="TAL"/>
              <w:rPr>
                <w:lang w:eastAsia="en-GB"/>
              </w:rPr>
            </w:pPr>
          </w:p>
        </w:tc>
      </w:tr>
      <w:tr w:rsidR="00585D24" w:rsidRPr="000E4E7F" w14:paraId="24163D80" w14:textId="77777777" w:rsidTr="00E042D2">
        <w:trPr>
          <w:trHeight w:val="315"/>
        </w:trPr>
        <w:tc>
          <w:tcPr>
            <w:tcW w:w="2360" w:type="dxa"/>
            <w:tcBorders>
              <w:top w:val="nil"/>
              <w:left w:val="single" w:sz="8" w:space="0" w:color="auto"/>
              <w:bottom w:val="single" w:sz="8" w:space="0" w:color="auto"/>
              <w:right w:val="single" w:sz="8" w:space="0" w:color="auto"/>
            </w:tcBorders>
            <w:shd w:val="clear" w:color="auto" w:fill="auto"/>
            <w:noWrap/>
            <w:vAlign w:val="bottom"/>
            <w:hideMark/>
          </w:tcPr>
          <w:p w14:paraId="062C28AB" w14:textId="77777777" w:rsidR="00585D24" w:rsidRPr="000E4E7F" w:rsidRDefault="00585D24" w:rsidP="00E042D2">
            <w:pPr>
              <w:pStyle w:val="TAL"/>
              <w:rPr>
                <w:lang w:eastAsia="en-GB"/>
              </w:rPr>
            </w:pPr>
            <w:r w:rsidRPr="000E4E7F">
              <w:rPr>
                <w:lang w:eastAsia="en-GB"/>
              </w:rPr>
              <w:t>15</w:t>
            </w:r>
          </w:p>
        </w:tc>
        <w:tc>
          <w:tcPr>
            <w:tcW w:w="960" w:type="dxa"/>
            <w:tcBorders>
              <w:top w:val="nil"/>
              <w:left w:val="nil"/>
              <w:bottom w:val="single" w:sz="8" w:space="0" w:color="auto"/>
              <w:right w:val="single" w:sz="8" w:space="0" w:color="auto"/>
            </w:tcBorders>
            <w:shd w:val="clear" w:color="auto" w:fill="auto"/>
            <w:noWrap/>
            <w:vAlign w:val="bottom"/>
            <w:hideMark/>
          </w:tcPr>
          <w:p w14:paraId="6720CFAE" w14:textId="77777777" w:rsidR="00585D24" w:rsidRPr="000E4E7F" w:rsidRDefault="00585D24" w:rsidP="00E042D2">
            <w:pPr>
              <w:pStyle w:val="TAL"/>
              <w:rPr>
                <w:lang w:eastAsia="en-GB"/>
              </w:rPr>
            </w:pPr>
            <w:r w:rsidRPr="000E4E7F">
              <w:rPr>
                <w:lang w:eastAsia="en-GB"/>
              </w:rPr>
              <w:t>01111</w:t>
            </w:r>
          </w:p>
        </w:tc>
        <w:tc>
          <w:tcPr>
            <w:tcW w:w="960" w:type="dxa"/>
            <w:tcBorders>
              <w:top w:val="nil"/>
              <w:left w:val="nil"/>
              <w:bottom w:val="nil"/>
              <w:right w:val="nil"/>
            </w:tcBorders>
            <w:shd w:val="clear" w:color="auto" w:fill="auto"/>
            <w:noWrap/>
            <w:vAlign w:val="bottom"/>
            <w:hideMark/>
          </w:tcPr>
          <w:p w14:paraId="70CC42D0" w14:textId="77777777" w:rsidR="00585D24" w:rsidRPr="000E4E7F" w:rsidRDefault="00585D24" w:rsidP="00E042D2">
            <w:pPr>
              <w:pStyle w:val="TAL"/>
              <w:rPr>
                <w:lang w:eastAsia="en-GB"/>
              </w:rPr>
            </w:pPr>
          </w:p>
        </w:tc>
        <w:tc>
          <w:tcPr>
            <w:tcW w:w="960" w:type="dxa"/>
            <w:tcBorders>
              <w:top w:val="nil"/>
              <w:left w:val="nil"/>
              <w:bottom w:val="nil"/>
              <w:right w:val="nil"/>
            </w:tcBorders>
            <w:shd w:val="clear" w:color="auto" w:fill="auto"/>
            <w:noWrap/>
            <w:vAlign w:val="bottom"/>
            <w:hideMark/>
          </w:tcPr>
          <w:p w14:paraId="672C2863" w14:textId="77777777" w:rsidR="00585D24" w:rsidRPr="000E4E7F" w:rsidRDefault="00585D24" w:rsidP="00E042D2">
            <w:pPr>
              <w:pStyle w:val="TAL"/>
              <w:rPr>
                <w:lang w:eastAsia="en-GB"/>
              </w:rPr>
            </w:pPr>
          </w:p>
        </w:tc>
      </w:tr>
    </w:tbl>
    <w:p w14:paraId="044221AF" w14:textId="77777777" w:rsidR="00585D24" w:rsidRPr="000E4E7F" w:rsidRDefault="00585D24" w:rsidP="00585D24">
      <w:pPr>
        <w:rPr>
          <w:noProof/>
        </w:rPr>
      </w:pPr>
    </w:p>
    <w:p w14:paraId="7812E34E" w14:textId="77777777" w:rsidR="00585D24" w:rsidRPr="000E4E7F" w:rsidRDefault="00585D24" w:rsidP="00585D24">
      <w:pPr>
        <w:pStyle w:val="NO"/>
        <w:rPr>
          <w:noProof/>
        </w:rPr>
      </w:pPr>
      <w:r w:rsidRPr="000E4E7F">
        <w:rPr>
          <w:noProof/>
        </w:rPr>
        <w:t>NOTE 6:</w:t>
      </w:r>
      <w:r w:rsidRPr="000E4E7F">
        <w:rPr>
          <w:noProof/>
        </w:rPr>
        <w:tab/>
        <w:t xml:space="preserve">UE includes the </w:t>
      </w:r>
      <w:r w:rsidRPr="000E4E7F">
        <w:rPr>
          <w:i/>
          <w:noProof/>
        </w:rPr>
        <w:t>intraBandContiguousCC-InfoList-r12</w:t>
      </w:r>
      <w:r w:rsidRPr="000E4E7F">
        <w:rPr>
          <w:noProof/>
        </w:rPr>
        <w:t xml:space="preserve"> also for bandwidth class A because of the presence conditions in </w:t>
      </w:r>
      <w:r w:rsidRPr="000E4E7F">
        <w:rPr>
          <w:i/>
          <w:noProof/>
        </w:rPr>
        <w:t>BandCombinationParameters-v1270</w:t>
      </w:r>
      <w:r w:rsidRPr="000E4E7F">
        <w:rPr>
          <w:noProof/>
        </w:rPr>
        <w:t xml:space="preserve">. For example, if UE supports CA_1A_41D band combination, if UE includes the field </w:t>
      </w:r>
      <w:r w:rsidRPr="000E4E7F">
        <w:rPr>
          <w:i/>
          <w:noProof/>
        </w:rPr>
        <w:t>intraBandContiguousCC-InfoList-r12</w:t>
      </w:r>
      <w:r w:rsidRPr="000E4E7F">
        <w:rPr>
          <w:noProof/>
        </w:rPr>
        <w:t xml:space="preserve"> for band 41, the UE includes </w:t>
      </w:r>
      <w:r w:rsidRPr="000E4E7F">
        <w:rPr>
          <w:i/>
          <w:noProof/>
        </w:rPr>
        <w:t>intraBandContiguousCC-InfoList-r12</w:t>
      </w:r>
      <w:r w:rsidRPr="000E4E7F">
        <w:rPr>
          <w:noProof/>
        </w:rPr>
        <w:t xml:space="preserve"> also for band 1.</w:t>
      </w:r>
    </w:p>
    <w:p w14:paraId="07A7120A" w14:textId="77777777" w:rsidR="00585D24" w:rsidRPr="000E4E7F" w:rsidRDefault="00585D24" w:rsidP="00585D24">
      <w:pPr>
        <w:pStyle w:val="NO"/>
        <w:rPr>
          <w:noProof/>
          <w:lang w:eastAsia="ko-KR"/>
        </w:rPr>
      </w:pPr>
      <w:r w:rsidRPr="000E4E7F">
        <w:rPr>
          <w:noProof/>
          <w:lang w:eastAsia="ko-KR"/>
        </w:rPr>
        <w:t>NOTE 7:</w:t>
      </w:r>
      <w:r w:rsidRPr="000E4E7F">
        <w:rPr>
          <w:noProof/>
          <w:lang w:eastAsia="ko-KR"/>
        </w:rPr>
        <w:tab/>
        <w:t xml:space="preserve">For a UE that indicates release X in field </w:t>
      </w:r>
      <w:r w:rsidRPr="000E4E7F">
        <w:rPr>
          <w:i/>
          <w:noProof/>
          <w:lang w:eastAsia="ko-KR"/>
        </w:rPr>
        <w:t>accessStratumRelease</w:t>
      </w:r>
      <w:r w:rsidRPr="000E4E7F">
        <w:rPr>
          <w:noProof/>
          <w:lang w:eastAsia="ko-KR"/>
        </w:rPr>
        <w:t xml:space="preserve"> but supports a feature specified in release X+ N (i.e. early UE implementation), the ASN.1 comprehension requirement are specified in Annex F.</w:t>
      </w:r>
      <w:r w:rsidRPr="000E4E7F">
        <w:rPr>
          <w:lang w:eastAsia="ko-KR"/>
        </w:rPr>
        <w:t xml:space="preserve"> </w:t>
      </w:r>
    </w:p>
    <w:p w14:paraId="2F6BAFEC" w14:textId="77777777" w:rsidR="00585D24" w:rsidRPr="000E4E7F" w:rsidRDefault="00585D24" w:rsidP="00585D24">
      <w:pPr>
        <w:pStyle w:val="NO"/>
        <w:rPr>
          <w:noProof/>
        </w:rPr>
      </w:pPr>
      <w:bookmarkStart w:id="3657" w:name="_Hlk6668875"/>
      <w:r w:rsidRPr="000E4E7F">
        <w:t>NOTE 8:</w:t>
      </w:r>
      <w:r w:rsidRPr="000E4E7F">
        <w:tab/>
        <w:t xml:space="preserve">For a UE that does not include </w:t>
      </w:r>
      <w:r w:rsidRPr="000E4E7F">
        <w:rPr>
          <w:i/>
        </w:rPr>
        <w:t>mimo-WeightedLayersCapabilities-r13</w:t>
      </w:r>
      <w:r w:rsidRPr="000E4E7F">
        <w:t xml:space="preserve">, or for the case with no CC configured with FD-MIMO, the </w:t>
      </w:r>
      <w:r w:rsidRPr="000E4E7F">
        <w:rPr>
          <w:lang w:eastAsia="en-GB"/>
        </w:rPr>
        <w:t>FD-MIMO processing capability</w:t>
      </w:r>
      <w:r w:rsidRPr="000E4E7F">
        <w:t xml:space="preserve"> condition is not applicable (i.e. considered as satisfied). For a UE that includes </w:t>
      </w:r>
      <w:r w:rsidRPr="000E4E7F">
        <w:rPr>
          <w:i/>
        </w:rPr>
        <w:t>mimo-WeightedLayersCapabilities-r13</w:t>
      </w:r>
      <w:r w:rsidRPr="000E4E7F">
        <w:t xml:space="preserve">, the </w:t>
      </w:r>
      <w:r w:rsidRPr="000E4E7F">
        <w:rPr>
          <w:lang w:eastAsia="en-GB"/>
        </w:rPr>
        <w:t>FD-MIMO processing capability</w:t>
      </w:r>
      <w:r w:rsidRPr="000E4E7F">
        <w:t xml:space="preserve"> condition is satisfied if the </w:t>
      </w:r>
      <w:r w:rsidRPr="000E4E7F">
        <w:rPr>
          <w:noProof/>
        </w:rPr>
        <w:t>equation 4.3.28.13-1 in TS 36.306 [5] is satisfied.</w:t>
      </w:r>
      <w:bookmarkEnd w:id="3657"/>
    </w:p>
    <w:p w14:paraId="5148C39B" w14:textId="77777777" w:rsidR="00585D24" w:rsidRPr="000E4E7F" w:rsidRDefault="00585D24" w:rsidP="00585D24">
      <w:pPr>
        <w:pStyle w:val="NO"/>
        <w:rPr>
          <w:noProof/>
          <w:lang w:eastAsia="ko-KR"/>
        </w:rPr>
      </w:pPr>
    </w:p>
    <w:p w14:paraId="6F84E719" w14:textId="77777777" w:rsidR="00585D24" w:rsidRPr="008B2BFB" w:rsidRDefault="00585D24" w:rsidP="00585D24">
      <w:pPr>
        <w:spacing w:after="120"/>
        <w:rPr>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8909"/>
      </w:tblGrid>
      <w:tr w:rsidR="00585D24" w:rsidRPr="008B2BFB" w14:paraId="734BE59C" w14:textId="77777777" w:rsidTr="00E042D2">
        <w:tc>
          <w:tcPr>
            <w:tcW w:w="9521"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58A2A975" w14:textId="77777777" w:rsidR="00585D24" w:rsidRPr="008B2BFB" w:rsidRDefault="00585D24" w:rsidP="00E042D2">
            <w:pPr>
              <w:spacing w:before="100" w:after="100"/>
              <w:jc w:val="center"/>
              <w:rPr>
                <w:rFonts w:ascii="Arial" w:hAnsi="Arial" w:cs="Arial"/>
                <w:noProof/>
                <w:sz w:val="24"/>
              </w:rPr>
            </w:pPr>
            <w:bookmarkStart w:id="3658" w:name="_Hlk40299026"/>
            <w:r w:rsidRPr="008B2BFB">
              <w:rPr>
                <w:rFonts w:ascii="Arial" w:hAnsi="Arial" w:cs="Arial"/>
                <w:noProof/>
                <w:sz w:val="24"/>
              </w:rPr>
              <w:t>End of change</w:t>
            </w:r>
          </w:p>
        </w:tc>
      </w:tr>
      <w:bookmarkEnd w:id="3658"/>
    </w:tbl>
    <w:p w14:paraId="41B49865" w14:textId="77777777" w:rsidR="00585D24" w:rsidRPr="008B2BFB" w:rsidRDefault="00585D24" w:rsidP="00585D24">
      <w:pPr>
        <w:ind w:left="568" w:hanging="284"/>
      </w:pPr>
    </w:p>
    <w:p w14:paraId="484724F2" w14:textId="77777777" w:rsidR="00585D24" w:rsidRDefault="00585D24" w:rsidP="00585D24">
      <w:pPr>
        <w:rPr>
          <w:noProof/>
        </w:rPr>
      </w:pPr>
    </w:p>
    <w:p w14:paraId="2B3382AA" w14:textId="77777777" w:rsidR="00277699" w:rsidRPr="000E4E7F" w:rsidRDefault="00277699" w:rsidP="00277699">
      <w:pPr>
        <w:pStyle w:val="Heading4"/>
        <w:rPr>
          <w:i/>
          <w:noProof/>
        </w:rPr>
      </w:pPr>
      <w:r w:rsidRPr="000E4E7F">
        <w:t>–</w:t>
      </w:r>
      <w:r w:rsidRPr="000E4E7F">
        <w:tab/>
      </w:r>
      <w:r w:rsidRPr="000E4E7F">
        <w:rPr>
          <w:i/>
        </w:rPr>
        <w:t>UE-RadioPagingInfo</w:t>
      </w:r>
      <w:bookmarkEnd w:id="2883"/>
      <w:bookmarkEnd w:id="2884"/>
      <w:bookmarkEnd w:id="2885"/>
      <w:bookmarkEnd w:id="2886"/>
      <w:bookmarkEnd w:id="2887"/>
      <w:bookmarkEnd w:id="2888"/>
      <w:bookmarkEnd w:id="2889"/>
      <w:bookmarkEnd w:id="2890"/>
    </w:p>
    <w:p w14:paraId="72287637" w14:textId="77777777" w:rsidR="00277699" w:rsidRPr="000E4E7F" w:rsidRDefault="00277699" w:rsidP="00277699">
      <w:r w:rsidRPr="000E4E7F">
        <w:t xml:space="preserve">The </w:t>
      </w:r>
      <w:r w:rsidRPr="000E4E7F">
        <w:rPr>
          <w:i/>
        </w:rPr>
        <w:t>UE-RadioPagingInfo</w:t>
      </w:r>
      <w:r w:rsidRPr="000E4E7F">
        <w:t xml:space="preserve"> IE contains UE capability information needed for paging.</w:t>
      </w:r>
    </w:p>
    <w:p w14:paraId="154C209B" w14:textId="77777777" w:rsidR="00277699" w:rsidRPr="000E4E7F" w:rsidRDefault="00277699" w:rsidP="00277699">
      <w:pPr>
        <w:pStyle w:val="TH"/>
      </w:pPr>
      <w:r w:rsidRPr="000E4E7F">
        <w:rPr>
          <w:bCs/>
          <w:i/>
          <w:iCs/>
        </w:rPr>
        <w:t>UE-RadioPagingInfo</w:t>
      </w:r>
      <w:r w:rsidRPr="000E4E7F">
        <w:t xml:space="preserve"> information element</w:t>
      </w:r>
    </w:p>
    <w:p w14:paraId="248BA145" w14:textId="77777777" w:rsidR="00277699" w:rsidRPr="000E4E7F" w:rsidRDefault="00277699" w:rsidP="00277699">
      <w:pPr>
        <w:pStyle w:val="PL"/>
        <w:shd w:val="clear" w:color="auto" w:fill="E6E6E6"/>
      </w:pPr>
      <w:r w:rsidRPr="000E4E7F">
        <w:t>-- ASN1START</w:t>
      </w:r>
    </w:p>
    <w:p w14:paraId="1BB68812" w14:textId="77777777" w:rsidR="00277699" w:rsidRPr="000E4E7F" w:rsidRDefault="00277699" w:rsidP="00277699">
      <w:pPr>
        <w:pStyle w:val="PL"/>
        <w:shd w:val="clear" w:color="auto" w:fill="E6E6E6"/>
      </w:pPr>
    </w:p>
    <w:p w14:paraId="448ED043" w14:textId="77777777" w:rsidR="00277699" w:rsidRPr="000E4E7F" w:rsidRDefault="00277699" w:rsidP="00277699">
      <w:pPr>
        <w:pStyle w:val="PL"/>
        <w:shd w:val="clear" w:color="auto" w:fill="E6E6E6"/>
      </w:pPr>
      <w:r w:rsidRPr="000E4E7F">
        <w:t>UE-RadioPagingInfo-r12 ::=</w:t>
      </w:r>
      <w:r w:rsidRPr="000E4E7F">
        <w:tab/>
      </w:r>
      <w:r w:rsidRPr="000E4E7F">
        <w:tab/>
      </w:r>
      <w:r w:rsidRPr="000E4E7F">
        <w:tab/>
      </w:r>
      <w:r w:rsidRPr="000E4E7F">
        <w:tab/>
        <w:t>SEQUENCE {</w:t>
      </w:r>
    </w:p>
    <w:p w14:paraId="35D87D3F" w14:textId="77777777" w:rsidR="00277699" w:rsidRPr="000E4E7F" w:rsidRDefault="00277699" w:rsidP="00277699">
      <w:pPr>
        <w:pStyle w:val="PL"/>
        <w:shd w:val="clear" w:color="auto" w:fill="E6E6E6"/>
      </w:pPr>
      <w:r w:rsidRPr="000E4E7F">
        <w:tab/>
        <w:t>ue-Category-v1250</w:t>
      </w:r>
      <w:r w:rsidRPr="000E4E7F">
        <w:tab/>
      </w:r>
      <w:r w:rsidRPr="000E4E7F">
        <w:tab/>
      </w:r>
      <w:r w:rsidRPr="000E4E7F">
        <w:tab/>
      </w:r>
      <w:r w:rsidRPr="000E4E7F">
        <w:tab/>
      </w:r>
      <w:r w:rsidRPr="000E4E7F">
        <w:tab/>
      </w:r>
      <w:r w:rsidRPr="000E4E7F">
        <w:tab/>
        <w:t>INTEGER (0)</w:t>
      </w:r>
      <w:r w:rsidRPr="000E4E7F">
        <w:tab/>
      </w:r>
      <w:r w:rsidRPr="000E4E7F">
        <w:tab/>
      </w:r>
      <w:r w:rsidRPr="000E4E7F">
        <w:tab/>
        <w:t>OPTIONAL,</w:t>
      </w:r>
    </w:p>
    <w:p w14:paraId="4D49AABC" w14:textId="77777777" w:rsidR="00277699" w:rsidRPr="000E4E7F" w:rsidRDefault="00277699" w:rsidP="00277699">
      <w:pPr>
        <w:pStyle w:val="PL"/>
        <w:shd w:val="clear" w:color="auto" w:fill="E6E6E6"/>
      </w:pPr>
      <w:r w:rsidRPr="000E4E7F">
        <w:lastRenderedPageBreak/>
        <w:tab/>
        <w:t>...,</w:t>
      </w:r>
    </w:p>
    <w:p w14:paraId="1E27C7C3" w14:textId="77777777" w:rsidR="00277699" w:rsidRPr="000E4E7F" w:rsidRDefault="00277699" w:rsidP="00277699">
      <w:pPr>
        <w:pStyle w:val="PL"/>
        <w:shd w:val="clear" w:color="auto" w:fill="E6E6E6"/>
      </w:pPr>
      <w:r w:rsidRPr="000E4E7F">
        <w:tab/>
        <w:t>[[</w:t>
      </w:r>
      <w:r w:rsidRPr="000E4E7F">
        <w:tab/>
        <w:t>ue-CategoryDL-v1310</w:t>
      </w:r>
      <w:r w:rsidRPr="000E4E7F">
        <w:tab/>
      </w:r>
      <w:r w:rsidRPr="000E4E7F">
        <w:tab/>
      </w:r>
      <w:r w:rsidRPr="000E4E7F">
        <w:tab/>
      </w:r>
      <w:r w:rsidRPr="000E4E7F">
        <w:tab/>
      </w:r>
      <w:r w:rsidRPr="000E4E7F">
        <w:tab/>
        <w:t>ENUMERATED {m1}</w:t>
      </w:r>
      <w:r w:rsidRPr="000E4E7F">
        <w:tab/>
      </w:r>
      <w:r w:rsidRPr="000E4E7F">
        <w:tab/>
        <w:t>OPTIONAL,</w:t>
      </w:r>
    </w:p>
    <w:p w14:paraId="77275908" w14:textId="77777777" w:rsidR="00277699" w:rsidRPr="000E4E7F" w:rsidRDefault="00277699" w:rsidP="00277699">
      <w:pPr>
        <w:pStyle w:val="PL"/>
        <w:shd w:val="clear" w:color="auto" w:fill="E6E6E6"/>
      </w:pPr>
      <w:r w:rsidRPr="000E4E7F">
        <w:tab/>
      </w:r>
      <w:r w:rsidRPr="000E4E7F">
        <w:tab/>
      </w:r>
      <w:r w:rsidRPr="000E4E7F">
        <w:rPr>
          <w:iCs/>
        </w:rPr>
        <w:t>ce-ModeA-r13</w:t>
      </w:r>
      <w:r w:rsidRPr="000E4E7F">
        <w:rPr>
          <w:iCs/>
        </w:rPr>
        <w:tab/>
      </w:r>
      <w:r w:rsidRPr="000E4E7F">
        <w:rPr>
          <w:iCs/>
        </w:rPr>
        <w:tab/>
      </w:r>
      <w:r w:rsidRPr="000E4E7F">
        <w:rPr>
          <w:iCs/>
        </w:rPr>
        <w:tab/>
      </w:r>
      <w:r w:rsidRPr="000E4E7F">
        <w:rPr>
          <w:iCs/>
        </w:rPr>
        <w:tab/>
      </w:r>
      <w:r w:rsidRPr="000E4E7F">
        <w:rPr>
          <w:iCs/>
        </w:rPr>
        <w:tab/>
      </w:r>
      <w:r w:rsidRPr="000E4E7F">
        <w:rPr>
          <w:iCs/>
        </w:rPr>
        <w:tab/>
      </w:r>
      <w:r w:rsidRPr="000E4E7F">
        <w:t>ENUMERATED {true}</w:t>
      </w:r>
      <w:r w:rsidRPr="000E4E7F">
        <w:tab/>
        <w:t>OPTIONAL,</w:t>
      </w:r>
    </w:p>
    <w:p w14:paraId="3B8F75E7" w14:textId="77777777" w:rsidR="00277699" w:rsidRPr="000E4E7F" w:rsidRDefault="00277699" w:rsidP="00277699">
      <w:pPr>
        <w:pStyle w:val="PL"/>
        <w:shd w:val="clear" w:color="auto" w:fill="E6E6E6"/>
      </w:pPr>
      <w:r w:rsidRPr="000E4E7F">
        <w:tab/>
      </w:r>
      <w:r w:rsidRPr="000E4E7F">
        <w:tab/>
      </w:r>
      <w:r w:rsidRPr="000E4E7F">
        <w:rPr>
          <w:iCs/>
        </w:rPr>
        <w:t>ce-ModeB-r13</w:t>
      </w:r>
      <w:r w:rsidRPr="000E4E7F">
        <w:rPr>
          <w:iCs/>
        </w:rPr>
        <w:tab/>
      </w:r>
      <w:r w:rsidRPr="000E4E7F">
        <w:rPr>
          <w:i/>
          <w:iCs/>
        </w:rPr>
        <w:tab/>
      </w:r>
      <w:r w:rsidRPr="000E4E7F">
        <w:rPr>
          <w:i/>
          <w:iCs/>
        </w:rPr>
        <w:tab/>
      </w:r>
      <w:r w:rsidRPr="000E4E7F">
        <w:rPr>
          <w:i/>
          <w:iCs/>
        </w:rPr>
        <w:tab/>
      </w:r>
      <w:r w:rsidRPr="000E4E7F">
        <w:rPr>
          <w:i/>
          <w:iCs/>
        </w:rPr>
        <w:tab/>
      </w:r>
      <w:r w:rsidRPr="000E4E7F">
        <w:rPr>
          <w:i/>
          <w:iCs/>
        </w:rPr>
        <w:tab/>
      </w:r>
      <w:r w:rsidRPr="000E4E7F">
        <w:t>ENUMERATED {true}</w:t>
      </w:r>
      <w:r w:rsidRPr="000E4E7F">
        <w:tab/>
        <w:t>OPTIONAL</w:t>
      </w:r>
    </w:p>
    <w:p w14:paraId="09AAEB46" w14:textId="77777777" w:rsidR="00277699" w:rsidRPr="000E4E7F" w:rsidRDefault="00277699" w:rsidP="00277699">
      <w:pPr>
        <w:pStyle w:val="PL"/>
        <w:shd w:val="clear" w:color="auto" w:fill="E6E6E6"/>
      </w:pPr>
      <w:r w:rsidRPr="000E4E7F">
        <w:tab/>
        <w:t>]],</w:t>
      </w:r>
    </w:p>
    <w:p w14:paraId="7D10936C" w14:textId="77777777" w:rsidR="00277699" w:rsidRPr="000E4E7F" w:rsidRDefault="00277699" w:rsidP="00277699">
      <w:pPr>
        <w:pStyle w:val="PL"/>
        <w:shd w:val="clear" w:color="auto" w:fill="E6E6E6"/>
      </w:pPr>
      <w:r w:rsidRPr="000E4E7F">
        <w:tab/>
        <w:t>[[</w:t>
      </w:r>
      <w:r w:rsidRPr="000E4E7F">
        <w:tab/>
        <w:t>wakeUpSignal-r15</w:t>
      </w:r>
      <w:r w:rsidRPr="000E4E7F">
        <w:tab/>
      </w:r>
      <w:r w:rsidRPr="000E4E7F">
        <w:tab/>
      </w:r>
      <w:r w:rsidRPr="000E4E7F">
        <w:tab/>
      </w:r>
      <w:r w:rsidRPr="000E4E7F">
        <w:tab/>
      </w:r>
      <w:r w:rsidRPr="000E4E7F">
        <w:tab/>
        <w:t>ENUMERATED {true}</w:t>
      </w:r>
      <w:r w:rsidRPr="000E4E7F">
        <w:tab/>
        <w:t>OPTIONAL,</w:t>
      </w:r>
    </w:p>
    <w:p w14:paraId="7FF4A2DF" w14:textId="77777777" w:rsidR="00277699" w:rsidRPr="000E4E7F" w:rsidRDefault="00277699" w:rsidP="00277699">
      <w:pPr>
        <w:pStyle w:val="PL"/>
        <w:shd w:val="clear" w:color="auto" w:fill="E6E6E6"/>
      </w:pPr>
      <w:r w:rsidRPr="000E4E7F">
        <w:tab/>
      </w:r>
      <w:r w:rsidRPr="000E4E7F">
        <w:tab/>
        <w:t>wakeUpSignal-TDD-r15</w:t>
      </w:r>
      <w:r w:rsidRPr="000E4E7F">
        <w:tab/>
      </w:r>
      <w:r w:rsidRPr="000E4E7F">
        <w:tab/>
      </w:r>
      <w:r w:rsidRPr="000E4E7F">
        <w:tab/>
      </w:r>
      <w:r w:rsidRPr="000E4E7F">
        <w:tab/>
        <w:t>ENUMERATED {true}</w:t>
      </w:r>
      <w:r w:rsidRPr="000E4E7F">
        <w:tab/>
        <w:t>OPTIONAL,</w:t>
      </w:r>
    </w:p>
    <w:p w14:paraId="671942F7" w14:textId="77777777" w:rsidR="00277699" w:rsidRPr="000E4E7F" w:rsidRDefault="00277699" w:rsidP="00277699">
      <w:pPr>
        <w:pStyle w:val="PL"/>
        <w:shd w:val="clear" w:color="auto" w:fill="E6E6E6"/>
      </w:pPr>
      <w:r w:rsidRPr="000E4E7F">
        <w:tab/>
      </w:r>
      <w:r w:rsidRPr="000E4E7F">
        <w:tab/>
        <w:t>wakeUpSignalMinGap-eDRX-r15</w:t>
      </w:r>
      <w:r w:rsidRPr="000E4E7F">
        <w:tab/>
      </w:r>
      <w:r w:rsidRPr="000E4E7F">
        <w:tab/>
      </w:r>
      <w:r w:rsidRPr="000E4E7F">
        <w:tab/>
        <w:t>ENUMERATED {ms40, ms240, ms1000, ms2000}</w:t>
      </w:r>
      <w:r w:rsidRPr="000E4E7F">
        <w:tab/>
      </w:r>
      <w:r w:rsidRPr="000E4E7F">
        <w:tab/>
        <w:t>OPTIONAL,</w:t>
      </w:r>
    </w:p>
    <w:p w14:paraId="4F2AE49B" w14:textId="77777777" w:rsidR="00277699" w:rsidRPr="000E4E7F" w:rsidRDefault="00277699" w:rsidP="00277699">
      <w:pPr>
        <w:pStyle w:val="PL"/>
        <w:shd w:val="clear" w:color="auto" w:fill="E6E6E6"/>
      </w:pPr>
      <w:r w:rsidRPr="000E4E7F">
        <w:tab/>
      </w:r>
      <w:r w:rsidRPr="000E4E7F">
        <w:tab/>
        <w:t>wakeUpSignalMinGap-eDRX-TDD-r15</w:t>
      </w:r>
      <w:r w:rsidRPr="000E4E7F">
        <w:tab/>
      </w:r>
      <w:r w:rsidRPr="000E4E7F">
        <w:tab/>
        <w:t>ENUMERATED {ms40, ms240, ms1000, ms2000}</w:t>
      </w:r>
      <w:r w:rsidRPr="000E4E7F">
        <w:tab/>
      </w:r>
      <w:r w:rsidRPr="000E4E7F">
        <w:tab/>
        <w:t>OPTIONAL</w:t>
      </w:r>
    </w:p>
    <w:p w14:paraId="3B90F735" w14:textId="77777777" w:rsidR="00277699" w:rsidRPr="000E4E7F" w:rsidRDefault="00277699" w:rsidP="00277699">
      <w:pPr>
        <w:pStyle w:val="PL"/>
        <w:shd w:val="clear" w:color="auto" w:fill="E6E6E6"/>
      </w:pPr>
      <w:r w:rsidRPr="000E4E7F">
        <w:tab/>
        <w:t>]],</w:t>
      </w:r>
    </w:p>
    <w:p w14:paraId="4368917B" w14:textId="77777777" w:rsidR="00277699" w:rsidRPr="000E4E7F" w:rsidRDefault="00277699" w:rsidP="00277699">
      <w:pPr>
        <w:pStyle w:val="PL"/>
        <w:shd w:val="clear" w:color="auto" w:fill="E6E6E6"/>
      </w:pPr>
      <w:r w:rsidRPr="000E4E7F">
        <w:tab/>
        <w:t>[[</w:t>
      </w:r>
      <w:r w:rsidRPr="000E4E7F">
        <w:tab/>
        <w:t>ue-CategoryDL-v16xy</w:t>
      </w:r>
      <w:r w:rsidRPr="000E4E7F">
        <w:tab/>
      </w:r>
      <w:r w:rsidRPr="000E4E7F">
        <w:tab/>
      </w:r>
      <w:r w:rsidRPr="000E4E7F">
        <w:tab/>
      </w:r>
      <w:r w:rsidRPr="000E4E7F">
        <w:tab/>
      </w:r>
      <w:r w:rsidRPr="000E4E7F">
        <w:tab/>
        <w:t>ENUMERATED {m2}</w:t>
      </w:r>
      <w:r w:rsidRPr="000E4E7F">
        <w:tab/>
      </w:r>
      <w:r w:rsidRPr="000E4E7F">
        <w:tab/>
        <w:t>OPTIONAL,</w:t>
      </w:r>
    </w:p>
    <w:p w14:paraId="1DA204BC" w14:textId="7BD96ADF" w:rsidR="00277699" w:rsidRDefault="00277699" w:rsidP="00277699">
      <w:pPr>
        <w:pStyle w:val="PL"/>
        <w:shd w:val="clear" w:color="auto" w:fill="E6E6E6"/>
        <w:rPr>
          <w:ins w:id="3659" w:author="Qualcomm" w:date="2020-06-05T19:04:00Z"/>
        </w:rPr>
      </w:pPr>
      <w:r w:rsidRPr="000E4E7F">
        <w:tab/>
      </w:r>
      <w:r w:rsidRPr="000E4E7F">
        <w:tab/>
      </w:r>
      <w:bookmarkStart w:id="3660" w:name="_Hlk39737166"/>
      <w:r w:rsidRPr="000E4E7F">
        <w:t>groupWakeUpSignal-r16</w:t>
      </w:r>
      <w:r w:rsidRPr="000E4E7F">
        <w:tab/>
      </w:r>
      <w:r w:rsidRPr="000E4E7F">
        <w:tab/>
      </w:r>
      <w:r w:rsidRPr="000E4E7F">
        <w:tab/>
      </w:r>
      <w:r w:rsidRPr="000E4E7F">
        <w:tab/>
        <w:t>ENUMERATED {true}</w:t>
      </w:r>
      <w:r w:rsidRPr="000E4E7F">
        <w:tab/>
        <w:t>OPTIONAL</w:t>
      </w:r>
      <w:ins w:id="3661" w:author="QC (Umesh)-v8" w:date="2020-05-06T15:11:00Z">
        <w:r w:rsidR="00DC09C1">
          <w:t>,</w:t>
        </w:r>
      </w:ins>
    </w:p>
    <w:p w14:paraId="33BE186E" w14:textId="151315D3" w:rsidR="00A53F5F" w:rsidRDefault="00A53F5F" w:rsidP="00277699">
      <w:pPr>
        <w:pStyle w:val="PL"/>
        <w:shd w:val="clear" w:color="auto" w:fill="E6E6E6"/>
        <w:rPr>
          <w:ins w:id="3662" w:author="Qualcomm" w:date="2020-06-05T19:18:00Z"/>
        </w:rPr>
      </w:pPr>
      <w:ins w:id="3663" w:author="Qualcomm" w:date="2020-06-05T19:18:00Z">
        <w:r w:rsidRPr="000E4E7F">
          <w:tab/>
        </w:r>
        <w:r w:rsidRPr="000E4E7F">
          <w:tab/>
        </w:r>
      </w:ins>
      <w:ins w:id="3664" w:author="QC (Umesh)" w:date="2020-06-10T09:31:00Z">
        <w:r w:rsidR="00DC5988" w:rsidRPr="000E4E7F">
          <w:t>groupWakeUpSignal</w:t>
        </w:r>
      </w:ins>
      <w:ins w:id="3665" w:author="Qualcomm" w:date="2020-06-05T19:18:00Z">
        <w:r>
          <w:t>TDD</w:t>
        </w:r>
        <w:r w:rsidRPr="000E4E7F">
          <w:t>-r16</w:t>
        </w:r>
        <w:r w:rsidRPr="000E4E7F">
          <w:tab/>
        </w:r>
        <w:r w:rsidRPr="000E4E7F">
          <w:tab/>
        </w:r>
        <w:r w:rsidRPr="000E4E7F">
          <w:tab/>
        </w:r>
        <w:r>
          <w:tab/>
        </w:r>
        <w:r w:rsidRPr="000E4E7F">
          <w:t>ENUMERATED {true}</w:t>
        </w:r>
        <w:r w:rsidRPr="000E4E7F">
          <w:tab/>
          <w:t>OPTIONAL</w:t>
        </w:r>
        <w:r>
          <w:t>,</w:t>
        </w:r>
      </w:ins>
    </w:p>
    <w:p w14:paraId="72C1112F" w14:textId="5ADCB0FE" w:rsidR="00B96EF2" w:rsidRPr="000E4E7F" w:rsidRDefault="00B96EF2" w:rsidP="00277699">
      <w:pPr>
        <w:pStyle w:val="PL"/>
        <w:shd w:val="clear" w:color="auto" w:fill="E6E6E6"/>
      </w:pPr>
      <w:ins w:id="3666" w:author="Qualcomm" w:date="2020-06-05T19:04:00Z">
        <w:r>
          <w:tab/>
        </w:r>
        <w:r>
          <w:tab/>
        </w:r>
      </w:ins>
      <w:ins w:id="3667" w:author="QC (Umesh)" w:date="2020-06-10T09:32:00Z">
        <w:r w:rsidR="00DC5988" w:rsidRPr="000E4E7F">
          <w:t>groupWakeUpSignal</w:t>
        </w:r>
      </w:ins>
      <w:ins w:id="3668" w:author="Qualcomm" w:date="2020-06-05T19:04:00Z">
        <w:r>
          <w:t>Alternation-r16</w:t>
        </w:r>
        <w:r>
          <w:tab/>
        </w:r>
      </w:ins>
      <w:ins w:id="3669" w:author="Qualcomm" w:date="2020-06-05T19:10:00Z">
        <w:r w:rsidR="00AE3B0F">
          <w:tab/>
        </w:r>
      </w:ins>
      <w:ins w:id="3670" w:author="Qualcomm" w:date="2020-06-05T19:04:00Z">
        <w:r w:rsidRPr="000E4E7F">
          <w:t>ENUMERATED {true}</w:t>
        </w:r>
        <w:r w:rsidRPr="000E4E7F">
          <w:tab/>
          <w:t>OPTIONAL</w:t>
        </w:r>
        <w:r>
          <w:t>,</w:t>
        </w:r>
      </w:ins>
    </w:p>
    <w:p w14:paraId="0A52B21E" w14:textId="38070E5C" w:rsidR="00C12335" w:rsidDel="00DC5988" w:rsidRDefault="00B96EF2" w:rsidP="00DC09C1">
      <w:pPr>
        <w:pStyle w:val="PL"/>
        <w:shd w:val="clear" w:color="auto" w:fill="E6E6E6"/>
        <w:rPr>
          <w:del w:id="3671" w:author="Qualcomm" w:date="2020-06-08T09:51:00Z"/>
        </w:rPr>
      </w:pPr>
      <w:ins w:id="3672" w:author="Qualcomm" w:date="2020-06-05T19:04:00Z">
        <w:r>
          <w:tab/>
        </w:r>
        <w:r>
          <w:tab/>
        </w:r>
      </w:ins>
      <w:ins w:id="3673" w:author="QC (Umesh)" w:date="2020-06-10T09:32:00Z">
        <w:r w:rsidR="00DC5988" w:rsidRPr="000E4E7F">
          <w:t>groupWakeUpSignal</w:t>
        </w:r>
      </w:ins>
      <w:ins w:id="3674" w:author="Qualcomm" w:date="2020-06-05T19:04:00Z">
        <w:r>
          <w:t>AlternationTDD-r16</w:t>
        </w:r>
        <w:r>
          <w:tab/>
        </w:r>
      </w:ins>
      <w:ins w:id="3675" w:author="Qualcomm" w:date="2020-06-05T19:10:00Z">
        <w:r w:rsidR="00AE3B0F">
          <w:tab/>
        </w:r>
      </w:ins>
      <w:ins w:id="3676" w:author="Qualcomm" w:date="2020-06-05T19:04:00Z">
        <w:r w:rsidRPr="000E4E7F">
          <w:t>ENUMERATED {true}</w:t>
        </w:r>
        <w:r w:rsidRPr="000E4E7F">
          <w:tab/>
          <w:t>OPTIONAL</w:t>
        </w:r>
      </w:ins>
    </w:p>
    <w:p w14:paraId="600FC735" w14:textId="77777777" w:rsidR="00DC5988" w:rsidRPr="000E4E7F" w:rsidRDefault="00DC5988" w:rsidP="00DC09C1">
      <w:pPr>
        <w:pStyle w:val="PL"/>
        <w:shd w:val="clear" w:color="auto" w:fill="E6E6E6"/>
        <w:rPr>
          <w:ins w:id="3677" w:author="QC (Umesh)" w:date="2020-06-10T09:32:00Z"/>
        </w:rPr>
      </w:pPr>
    </w:p>
    <w:bookmarkEnd w:id="3660"/>
    <w:p w14:paraId="6B9C6D19" w14:textId="77777777" w:rsidR="00277699" w:rsidRPr="000E4E7F" w:rsidRDefault="00277699" w:rsidP="00277699">
      <w:pPr>
        <w:pStyle w:val="PL"/>
        <w:shd w:val="clear" w:color="auto" w:fill="E6E6E6"/>
      </w:pPr>
      <w:r w:rsidRPr="000E4E7F">
        <w:tab/>
        <w:t>]]</w:t>
      </w:r>
    </w:p>
    <w:p w14:paraId="6B1238E3" w14:textId="77777777" w:rsidR="00277699" w:rsidRPr="000E4E7F" w:rsidRDefault="00277699" w:rsidP="00277699">
      <w:pPr>
        <w:pStyle w:val="PL"/>
        <w:shd w:val="clear" w:color="auto" w:fill="E6E6E6"/>
      </w:pPr>
      <w:r w:rsidRPr="000E4E7F">
        <w:t>}</w:t>
      </w:r>
    </w:p>
    <w:p w14:paraId="351D5061" w14:textId="77777777" w:rsidR="00277699" w:rsidRPr="000E4E7F" w:rsidRDefault="00277699" w:rsidP="00277699">
      <w:pPr>
        <w:pStyle w:val="PL"/>
        <w:shd w:val="clear" w:color="auto" w:fill="E6E6E6"/>
      </w:pPr>
    </w:p>
    <w:p w14:paraId="40A17314" w14:textId="77777777" w:rsidR="00277699" w:rsidRPr="000E4E7F" w:rsidRDefault="00277699" w:rsidP="00277699">
      <w:pPr>
        <w:pStyle w:val="PL"/>
        <w:shd w:val="clear" w:color="auto" w:fill="E6E6E6"/>
      </w:pPr>
      <w:r w:rsidRPr="000E4E7F">
        <w:t>-- ASN1STOP</w:t>
      </w:r>
    </w:p>
    <w:p w14:paraId="0CC897F1" w14:textId="77777777" w:rsidR="00277699" w:rsidRPr="000E4E7F" w:rsidRDefault="00277699" w:rsidP="00277699">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77699" w:rsidRPr="000E4E7F" w14:paraId="04B81AFF" w14:textId="77777777" w:rsidTr="00CC0B78">
        <w:trPr>
          <w:cantSplit/>
          <w:tblHeader/>
        </w:trPr>
        <w:tc>
          <w:tcPr>
            <w:tcW w:w="9639" w:type="dxa"/>
          </w:tcPr>
          <w:p w14:paraId="0679AB95" w14:textId="77777777" w:rsidR="00277699" w:rsidRPr="000E4E7F" w:rsidRDefault="00277699" w:rsidP="00CC0B78">
            <w:pPr>
              <w:pStyle w:val="TAH"/>
              <w:rPr>
                <w:lang w:eastAsia="en-GB"/>
              </w:rPr>
            </w:pPr>
            <w:r w:rsidRPr="000E4E7F">
              <w:rPr>
                <w:i/>
                <w:noProof/>
              </w:rPr>
              <w:t>UE-RadioPagingInfo</w:t>
            </w:r>
            <w:r w:rsidRPr="000E4E7F">
              <w:rPr>
                <w:noProof/>
              </w:rPr>
              <w:t xml:space="preserve"> </w:t>
            </w:r>
            <w:r w:rsidRPr="000E4E7F">
              <w:rPr>
                <w:iCs/>
                <w:noProof/>
                <w:lang w:eastAsia="en-GB"/>
              </w:rPr>
              <w:t>field descriptions</w:t>
            </w:r>
          </w:p>
        </w:tc>
      </w:tr>
      <w:tr w:rsidR="00277699" w:rsidRPr="000E4E7F" w14:paraId="627B8532" w14:textId="77777777" w:rsidTr="00CC0B78">
        <w:trPr>
          <w:cantSplit/>
        </w:trPr>
        <w:tc>
          <w:tcPr>
            <w:tcW w:w="9639" w:type="dxa"/>
          </w:tcPr>
          <w:p w14:paraId="25F04E07" w14:textId="77777777" w:rsidR="00277699" w:rsidRPr="000E4E7F" w:rsidRDefault="00277699" w:rsidP="00CC0B78">
            <w:pPr>
              <w:pStyle w:val="TAL"/>
              <w:rPr>
                <w:b/>
                <w:bCs/>
                <w:i/>
                <w:noProof/>
                <w:lang w:eastAsia="en-GB"/>
              </w:rPr>
            </w:pPr>
            <w:r w:rsidRPr="000E4E7F">
              <w:rPr>
                <w:b/>
                <w:bCs/>
                <w:i/>
                <w:noProof/>
                <w:lang w:eastAsia="en-GB"/>
              </w:rPr>
              <w:t>ce-ModeA, ce-ModeB</w:t>
            </w:r>
          </w:p>
          <w:p w14:paraId="0EEE2E86" w14:textId="77777777" w:rsidR="00277699" w:rsidRPr="000E4E7F" w:rsidRDefault="00277699" w:rsidP="00CC0B78">
            <w:pPr>
              <w:pStyle w:val="TAL"/>
              <w:rPr>
                <w:b/>
                <w:bCs/>
                <w:i/>
                <w:noProof/>
                <w:lang w:eastAsia="en-GB"/>
              </w:rPr>
            </w:pPr>
            <w:r w:rsidRPr="000E4E7F">
              <w:rPr>
                <w:iCs/>
                <w:noProof/>
                <w:lang w:eastAsia="en-GB"/>
              </w:rPr>
              <w:t xml:space="preserve">Indicates whether the UE supports </w:t>
            </w:r>
            <w:r w:rsidRPr="000E4E7F">
              <w:t xml:space="preserve">operation in CE mode A and/or B, as specified in TS </w:t>
            </w:r>
            <w:r w:rsidRPr="000E4E7F">
              <w:rPr>
                <w:lang w:eastAsia="en-GB"/>
              </w:rPr>
              <w:t>36.211 [21] and TS 36.213 [23]</w:t>
            </w:r>
            <w:r w:rsidRPr="000E4E7F">
              <w:t>.</w:t>
            </w:r>
          </w:p>
        </w:tc>
      </w:tr>
      <w:tr w:rsidR="00277699" w:rsidRPr="000E4E7F" w14:paraId="4E236571" w14:textId="77777777" w:rsidTr="00CC0B78">
        <w:trPr>
          <w:cantSplit/>
        </w:trPr>
        <w:tc>
          <w:tcPr>
            <w:tcW w:w="9639" w:type="dxa"/>
            <w:tcBorders>
              <w:top w:val="single" w:sz="4" w:space="0" w:color="808080"/>
              <w:left w:val="single" w:sz="4" w:space="0" w:color="808080"/>
              <w:bottom w:val="single" w:sz="4" w:space="0" w:color="808080"/>
              <w:right w:val="single" w:sz="4" w:space="0" w:color="808080"/>
            </w:tcBorders>
          </w:tcPr>
          <w:p w14:paraId="37B1CA0C" w14:textId="3A69948B" w:rsidR="00277699" w:rsidRPr="0064551D" w:rsidRDefault="00277699" w:rsidP="00CC0B78">
            <w:pPr>
              <w:pStyle w:val="TAL"/>
              <w:rPr>
                <w:b/>
                <w:bCs/>
                <w:i/>
                <w:noProof/>
                <w:lang w:val="en-US" w:eastAsia="en-GB"/>
              </w:rPr>
            </w:pPr>
            <w:r w:rsidRPr="000E4E7F">
              <w:rPr>
                <w:b/>
                <w:bCs/>
                <w:i/>
                <w:noProof/>
                <w:lang w:eastAsia="en-GB"/>
              </w:rPr>
              <w:t>groupWakeUpSignal</w:t>
            </w:r>
            <w:ins w:id="3678" w:author="QC (Umesh)-v8" w:date="2020-05-06T15:12:00Z">
              <w:r w:rsidR="00DC09C1">
                <w:rPr>
                  <w:b/>
                  <w:bCs/>
                  <w:i/>
                  <w:noProof/>
                  <w:lang w:val="en-US" w:eastAsia="en-GB"/>
                </w:rPr>
                <w:t xml:space="preserve">, </w:t>
              </w:r>
              <w:r w:rsidR="00DC09C1" w:rsidRPr="000E4E7F">
                <w:rPr>
                  <w:b/>
                  <w:bCs/>
                  <w:i/>
                  <w:noProof/>
                  <w:lang w:eastAsia="en-GB"/>
                </w:rPr>
                <w:t>groupWakeUpSignal</w:t>
              </w:r>
            </w:ins>
            <w:ins w:id="3679" w:author="QC (Umesh)-v8" w:date="2020-05-06T15:14:00Z">
              <w:r w:rsidR="00703766">
                <w:rPr>
                  <w:b/>
                  <w:bCs/>
                  <w:i/>
                  <w:noProof/>
                  <w:lang w:val="en-US" w:eastAsia="en-GB"/>
                </w:rPr>
                <w:t>T</w:t>
              </w:r>
            </w:ins>
            <w:ins w:id="3680" w:author="QC (Umesh)-v8" w:date="2020-05-06T15:12:00Z">
              <w:r w:rsidR="00DC09C1">
                <w:rPr>
                  <w:b/>
                  <w:bCs/>
                  <w:i/>
                  <w:noProof/>
                  <w:lang w:val="en-US" w:eastAsia="en-GB"/>
                </w:rPr>
                <w:t>DD</w:t>
              </w:r>
            </w:ins>
          </w:p>
          <w:p w14:paraId="3AA10401" w14:textId="075E95EC" w:rsidR="00277699" w:rsidRPr="000E4E7F" w:rsidRDefault="00277699" w:rsidP="00CC0B78">
            <w:pPr>
              <w:pStyle w:val="TAL"/>
              <w:rPr>
                <w:bCs/>
                <w:noProof/>
                <w:lang w:eastAsia="en-GB"/>
              </w:rPr>
            </w:pPr>
            <w:r w:rsidRPr="000E4E7F">
              <w:rPr>
                <w:bCs/>
                <w:noProof/>
                <w:lang w:eastAsia="en-GB"/>
              </w:rPr>
              <w:t xml:space="preserve">Indicates whether the UE supports GWUS </w:t>
            </w:r>
            <w:ins w:id="3681" w:author="QC (Umesh)-v8" w:date="2020-05-06T15:13:00Z">
              <w:r w:rsidR="0064551D">
                <w:rPr>
                  <w:bCs/>
                  <w:noProof/>
                  <w:lang w:val="en-US" w:eastAsia="en-GB"/>
                </w:rPr>
                <w:t xml:space="preserve">for paging </w:t>
              </w:r>
            </w:ins>
            <w:commentRangeStart w:id="3682"/>
            <w:ins w:id="3683" w:author="Qualcomm" w:date="2020-06-08T10:26:00Z">
              <w:r w:rsidR="003B6CCE">
                <w:rPr>
                  <w:bCs/>
                  <w:noProof/>
                  <w:lang w:val="en-US" w:eastAsia="en-GB"/>
                </w:rPr>
                <w:t>in RRC_IDLE</w:t>
              </w:r>
              <w:commentRangeEnd w:id="3682"/>
              <w:r w:rsidR="003B6CCE">
                <w:rPr>
                  <w:rStyle w:val="CommentReference"/>
                  <w:rFonts w:ascii="Times New Roman" w:eastAsia="MS Mincho" w:hAnsi="Times New Roman"/>
                  <w:lang w:eastAsia="en-US"/>
                </w:rPr>
                <w:commentReference w:id="3682"/>
              </w:r>
              <w:r w:rsidR="003B6CCE">
                <w:rPr>
                  <w:bCs/>
                  <w:noProof/>
                  <w:lang w:val="en-US" w:eastAsia="en-GB"/>
                </w:rPr>
                <w:t xml:space="preserve"> </w:t>
              </w:r>
            </w:ins>
            <w:r w:rsidRPr="000E4E7F">
              <w:rPr>
                <w:bCs/>
                <w:noProof/>
                <w:lang w:eastAsia="en-GB"/>
              </w:rPr>
              <w:t>as specified in TS 36.211 [21], TS 36.213 [23] and TS 36.304 [4]. If this field is included, the minimum gap between GWUS and associated PO for DRX is fixed as 40 ms.</w:t>
            </w:r>
          </w:p>
        </w:tc>
      </w:tr>
      <w:tr w:rsidR="00277699" w:rsidRPr="000E4E7F" w14:paraId="3CC968AC" w14:textId="77777777" w:rsidTr="00CC0B78">
        <w:trPr>
          <w:cantSplit/>
        </w:trPr>
        <w:tc>
          <w:tcPr>
            <w:tcW w:w="9639" w:type="dxa"/>
          </w:tcPr>
          <w:p w14:paraId="18FAC1C3" w14:textId="57A49945" w:rsidR="00AE3B0F" w:rsidRPr="0064551D" w:rsidRDefault="00AE3B0F" w:rsidP="00AE3B0F">
            <w:pPr>
              <w:pStyle w:val="TAL"/>
              <w:rPr>
                <w:ins w:id="3684" w:author="Qualcomm" w:date="2020-06-05T19:06:00Z"/>
                <w:b/>
                <w:bCs/>
                <w:i/>
                <w:noProof/>
                <w:lang w:val="en-US" w:eastAsia="en-GB"/>
              </w:rPr>
            </w:pPr>
            <w:ins w:id="3685" w:author="Qualcomm" w:date="2020-06-05T19:06:00Z">
              <w:r w:rsidRPr="000E4E7F">
                <w:rPr>
                  <w:b/>
                  <w:bCs/>
                  <w:i/>
                  <w:noProof/>
                  <w:lang w:eastAsia="en-GB"/>
                </w:rPr>
                <w:t>groupWakeUpSignal</w:t>
              </w:r>
              <w:r>
                <w:rPr>
                  <w:b/>
                  <w:bCs/>
                  <w:i/>
                  <w:noProof/>
                  <w:lang w:val="en-US" w:eastAsia="en-GB"/>
                </w:rPr>
                <w:t xml:space="preserve">Alternation, </w:t>
              </w:r>
              <w:r w:rsidRPr="000E4E7F">
                <w:rPr>
                  <w:b/>
                  <w:bCs/>
                  <w:i/>
                  <w:noProof/>
                  <w:lang w:eastAsia="en-GB"/>
                </w:rPr>
                <w:t>groupWakeUpSignal</w:t>
              </w:r>
              <w:r>
                <w:rPr>
                  <w:b/>
                  <w:bCs/>
                  <w:i/>
                  <w:noProof/>
                  <w:lang w:val="en-US" w:eastAsia="en-GB"/>
                </w:rPr>
                <w:t>AlternationTDD</w:t>
              </w:r>
            </w:ins>
          </w:p>
          <w:p w14:paraId="3EF77A0A" w14:textId="3413B319" w:rsidR="00277699" w:rsidRPr="000E4E7F" w:rsidRDefault="00AE3B0F" w:rsidP="00AE3B0F">
            <w:pPr>
              <w:pStyle w:val="TAL"/>
              <w:rPr>
                <w:b/>
                <w:bCs/>
                <w:i/>
                <w:noProof/>
                <w:lang w:eastAsia="zh-CN"/>
              </w:rPr>
            </w:pPr>
            <w:ins w:id="3686" w:author="Qualcomm" w:date="2020-06-05T19:06:00Z">
              <w:r w:rsidRPr="000E4E7F">
                <w:rPr>
                  <w:bCs/>
                  <w:noProof/>
                  <w:lang w:eastAsia="en-GB"/>
                </w:rPr>
                <w:t xml:space="preserve">Indicates whether the UE supports GWUS </w:t>
              </w:r>
              <w:r>
                <w:rPr>
                  <w:bCs/>
                  <w:noProof/>
                  <w:lang w:val="en-US" w:eastAsia="en-GB"/>
                </w:rPr>
                <w:t xml:space="preserve">with group resource alternation for paging </w:t>
              </w:r>
              <w:r w:rsidRPr="000E4E7F">
                <w:rPr>
                  <w:bCs/>
                  <w:noProof/>
                  <w:lang w:eastAsia="en-GB"/>
                </w:rPr>
                <w:t>as specified in TS 36.211 [21], TS 36.213 [23] and TS 36.304 [4]. If this field is included, the minimum gap between GWUS and associated PO for DRX is fixed as 40 ms.</w:t>
              </w:r>
            </w:ins>
            <w:r w:rsidR="00277699" w:rsidRPr="000E4E7F">
              <w:rPr>
                <w:b/>
                <w:bCs/>
                <w:i/>
                <w:noProof/>
                <w:lang w:eastAsia="en-GB"/>
              </w:rPr>
              <w:t>ue-Category, ue-Category</w:t>
            </w:r>
            <w:r w:rsidR="00277699" w:rsidRPr="000E4E7F">
              <w:rPr>
                <w:b/>
                <w:bCs/>
                <w:i/>
                <w:noProof/>
                <w:lang w:eastAsia="zh-CN"/>
              </w:rPr>
              <w:t>DL</w:t>
            </w:r>
          </w:p>
          <w:p w14:paraId="3711B13E" w14:textId="77777777" w:rsidR="00277699" w:rsidRPr="000E4E7F" w:rsidRDefault="00277699" w:rsidP="00CC0B78">
            <w:pPr>
              <w:pStyle w:val="TAL"/>
              <w:rPr>
                <w:lang w:eastAsia="en-GB"/>
              </w:rPr>
            </w:pPr>
            <w:r w:rsidRPr="000E4E7F">
              <w:rPr>
                <w:lang w:eastAsia="en-GB"/>
              </w:rPr>
              <w:t xml:space="preserve">UE category as defined in TS 36.306 [5]. A category M2 UE shall also include the field </w:t>
            </w:r>
            <w:r w:rsidRPr="000E4E7F">
              <w:rPr>
                <w:i/>
                <w:lang w:eastAsia="en-GB"/>
              </w:rPr>
              <w:t>ue-CategoryDL-v1310</w:t>
            </w:r>
            <w:r w:rsidRPr="000E4E7F">
              <w:rPr>
                <w:lang w:eastAsia="en-GB"/>
              </w:rPr>
              <w:t xml:space="preserve"> in this version of the specification.</w:t>
            </w:r>
          </w:p>
        </w:tc>
      </w:tr>
      <w:tr w:rsidR="00277699" w:rsidRPr="000E4E7F" w14:paraId="33BFC2E6" w14:textId="77777777" w:rsidTr="00CC0B78">
        <w:trPr>
          <w:cantSplit/>
        </w:trPr>
        <w:tc>
          <w:tcPr>
            <w:tcW w:w="9639" w:type="dxa"/>
            <w:tcBorders>
              <w:top w:val="single" w:sz="4" w:space="0" w:color="808080"/>
              <w:left w:val="single" w:sz="4" w:space="0" w:color="808080"/>
              <w:bottom w:val="single" w:sz="4" w:space="0" w:color="808080"/>
              <w:right w:val="single" w:sz="4" w:space="0" w:color="808080"/>
            </w:tcBorders>
          </w:tcPr>
          <w:p w14:paraId="15C15D76" w14:textId="77777777" w:rsidR="00277699" w:rsidRPr="000E4E7F" w:rsidRDefault="00277699" w:rsidP="00CC0B78">
            <w:pPr>
              <w:pStyle w:val="TAL"/>
              <w:rPr>
                <w:b/>
                <w:bCs/>
                <w:i/>
                <w:noProof/>
                <w:lang w:eastAsia="en-GB"/>
              </w:rPr>
            </w:pPr>
            <w:r w:rsidRPr="000E4E7F">
              <w:rPr>
                <w:b/>
                <w:bCs/>
                <w:i/>
                <w:noProof/>
                <w:lang w:eastAsia="en-GB"/>
              </w:rPr>
              <w:t>wakeUpSignal, wakeUpSignal-TDD</w:t>
            </w:r>
          </w:p>
          <w:p w14:paraId="362B3C94" w14:textId="718184F5" w:rsidR="00277699" w:rsidRPr="000E4E7F" w:rsidRDefault="00277699" w:rsidP="00CC0B78">
            <w:pPr>
              <w:pStyle w:val="TAL"/>
              <w:rPr>
                <w:bCs/>
                <w:noProof/>
                <w:lang w:eastAsia="en-GB"/>
              </w:rPr>
            </w:pPr>
            <w:r w:rsidRPr="000E4E7F">
              <w:rPr>
                <w:bCs/>
                <w:noProof/>
                <w:lang w:eastAsia="en-GB"/>
              </w:rPr>
              <w:t>Indicates whether the UE supports WUS for paging</w:t>
            </w:r>
            <w:ins w:id="3687" w:author="Qualcomm" w:date="2020-06-08T10:27:00Z">
              <w:r w:rsidR="00393A94">
                <w:rPr>
                  <w:bCs/>
                  <w:noProof/>
                  <w:lang w:val="en-US" w:eastAsia="en-GB"/>
                </w:rPr>
                <w:t xml:space="preserve"> in RRC_IDLE</w:t>
              </w:r>
            </w:ins>
            <w:del w:id="3688" w:author="QC (Umesh)-v8" w:date="2020-05-06T15:23:00Z">
              <w:r w:rsidRPr="000E4E7F" w:rsidDel="000E42DB">
                <w:rPr>
                  <w:bCs/>
                  <w:noProof/>
                  <w:lang w:eastAsia="en-GB"/>
                </w:rPr>
                <w:delText>,</w:delText>
              </w:r>
            </w:del>
            <w:r w:rsidRPr="000E4E7F">
              <w:rPr>
                <w:bCs/>
                <w:noProof/>
                <w:lang w:eastAsia="en-GB"/>
              </w:rPr>
              <w:t xml:space="preserve"> as specified in TS 36.213 [22] and TS 36.304 [4]. If this field is included, the minimum gap between WUS and associated PO for DRX is fixed as 40 ms.</w:t>
            </w:r>
          </w:p>
        </w:tc>
      </w:tr>
      <w:tr w:rsidR="00277699" w:rsidRPr="000E4E7F" w14:paraId="0384986A" w14:textId="77777777" w:rsidTr="00CC0B78">
        <w:trPr>
          <w:cantSplit/>
        </w:trPr>
        <w:tc>
          <w:tcPr>
            <w:tcW w:w="9639" w:type="dxa"/>
            <w:tcBorders>
              <w:top w:val="single" w:sz="4" w:space="0" w:color="808080"/>
              <w:left w:val="single" w:sz="4" w:space="0" w:color="808080"/>
              <w:bottom w:val="single" w:sz="4" w:space="0" w:color="808080"/>
              <w:right w:val="single" w:sz="4" w:space="0" w:color="808080"/>
            </w:tcBorders>
          </w:tcPr>
          <w:p w14:paraId="5EA4AFD2" w14:textId="77777777" w:rsidR="00277699" w:rsidRPr="000E4E7F" w:rsidRDefault="00277699" w:rsidP="00CC0B78">
            <w:pPr>
              <w:pStyle w:val="TAL"/>
              <w:rPr>
                <w:b/>
                <w:bCs/>
                <w:i/>
                <w:noProof/>
                <w:lang w:eastAsia="en-GB"/>
              </w:rPr>
            </w:pPr>
            <w:r w:rsidRPr="000E4E7F">
              <w:rPr>
                <w:b/>
                <w:bCs/>
                <w:i/>
                <w:noProof/>
                <w:lang w:eastAsia="en-GB"/>
              </w:rPr>
              <w:t>wakeUpSignalMinGap-eDRX, wakeUpSignalMinGap-eDRX-TDD</w:t>
            </w:r>
          </w:p>
          <w:p w14:paraId="6EF9E2F4" w14:textId="3794D95A" w:rsidR="00277699" w:rsidRPr="000E4E7F" w:rsidRDefault="00277699" w:rsidP="00CC0B78">
            <w:pPr>
              <w:pStyle w:val="TAL"/>
              <w:rPr>
                <w:bCs/>
                <w:noProof/>
                <w:lang w:eastAsia="en-GB"/>
              </w:rPr>
            </w:pPr>
            <w:r w:rsidRPr="000E4E7F">
              <w:rPr>
                <w:bCs/>
                <w:noProof/>
                <w:lang w:eastAsia="en-GB"/>
              </w:rPr>
              <w:t>Indicates the minimum gap the UE supports between WUS and associated PO for eDRX as specified in TS 36.213 [22] and TS 36.304 [4]. Value ms40 corresponds to 40 ms, ms240 corresponds to 240 ms and so on. If this field is included, the UE shall also indicate support of WUS</w:t>
            </w:r>
            <w:ins w:id="3689" w:author="QC (Umesh)-110e" w:date="2020-06-03T11:49:00Z">
              <w:r w:rsidR="00D928DC">
                <w:rPr>
                  <w:bCs/>
                  <w:noProof/>
                  <w:lang w:val="en-US" w:eastAsia="en-GB"/>
                </w:rPr>
                <w:t xml:space="preserve"> </w:t>
              </w:r>
            </w:ins>
            <w:ins w:id="3690" w:author="QC (Umesh)-110e" w:date="2020-05-26T13:44:00Z">
              <w:r w:rsidR="00F10F29">
                <w:rPr>
                  <w:bCs/>
                  <w:noProof/>
                  <w:lang w:val="en-US" w:eastAsia="en-GB"/>
                </w:rPr>
                <w:t>or GWUS</w:t>
              </w:r>
            </w:ins>
            <w:r w:rsidRPr="000E4E7F">
              <w:rPr>
                <w:bCs/>
                <w:noProof/>
                <w:lang w:eastAsia="en-GB"/>
              </w:rPr>
              <w:t xml:space="preserve"> for paging.</w:t>
            </w:r>
          </w:p>
        </w:tc>
      </w:tr>
    </w:tbl>
    <w:p w14:paraId="10D7D208" w14:textId="77777777" w:rsidR="00277699" w:rsidRPr="000E4E7F" w:rsidRDefault="00277699" w:rsidP="00277699">
      <w:pPr>
        <w:rPr>
          <w:noProof/>
          <w:lang w:eastAsia="ko-KR"/>
        </w:rPr>
      </w:pPr>
    </w:p>
    <w:bookmarkEnd w:id="2874"/>
    <w:bookmarkEnd w:id="2875"/>
    <w:bookmarkEnd w:id="2876"/>
    <w:bookmarkEnd w:id="2877"/>
    <w:p w14:paraId="2DC2B8C8" w14:textId="6CD14EEA" w:rsidR="004E3039" w:rsidRPr="007F0F94" w:rsidRDefault="007F0F94" w:rsidP="007F0F94">
      <w:pPr>
        <w:shd w:val="clear" w:color="auto" w:fill="FFC000"/>
        <w:rPr>
          <w:noProof/>
          <w:sz w:val="32"/>
        </w:rPr>
        <w:sectPr w:rsidR="004E3039" w:rsidRPr="007F0F94" w:rsidSect="00B752F6">
          <w:headerReference w:type="even" r:id="rId85"/>
          <w:headerReference w:type="default" r:id="rId86"/>
          <w:footerReference w:type="even" r:id="rId87"/>
          <w:footerReference w:type="default" r:id="rId88"/>
          <w:headerReference w:type="first" r:id="rId89"/>
          <w:footerReference w:type="first" r:id="rId90"/>
          <w:footnotePr>
            <w:numRestart w:val="eachSect"/>
          </w:footnotePr>
          <w:pgSz w:w="11907" w:h="16840"/>
          <w:pgMar w:top="1440" w:right="1440" w:bottom="1440" w:left="1440" w:header="0" w:footer="0" w:gutter="0"/>
          <w:cols w:space="720"/>
        </w:sectPr>
      </w:pPr>
      <w:r>
        <w:rPr>
          <w:noProof/>
          <w:sz w:val="32"/>
        </w:rPr>
        <w:t>Next</w:t>
      </w:r>
      <w:r w:rsidR="004E3039" w:rsidRPr="00A12023">
        <w:rPr>
          <w:noProof/>
          <w:sz w:val="32"/>
        </w:rPr>
        <w:t xml:space="preserve"> change</w:t>
      </w:r>
      <w:r w:rsidR="004E3039">
        <w:rPr>
          <w:noProof/>
          <w:sz w:val="32"/>
        </w:rPr>
        <w:t>s</w:t>
      </w:r>
    </w:p>
    <w:p w14:paraId="2F19DCB8" w14:textId="56637A2F" w:rsidR="007F0F94" w:rsidRPr="000E4E7F" w:rsidRDefault="007F0F94" w:rsidP="007F0F94">
      <w:pPr>
        <w:pStyle w:val="Heading2"/>
      </w:pPr>
      <w:bookmarkStart w:id="3691" w:name="_Toc20487543"/>
      <w:bookmarkStart w:id="3692" w:name="_Toc29342844"/>
      <w:bookmarkStart w:id="3693" w:name="_Toc29343983"/>
      <w:bookmarkStart w:id="3694" w:name="_Toc36567249"/>
      <w:bookmarkStart w:id="3695" w:name="_Toc36810697"/>
      <w:bookmarkStart w:id="3696" w:name="_Toc36847061"/>
      <w:bookmarkStart w:id="3697" w:name="_Toc36939714"/>
      <w:bookmarkStart w:id="3698" w:name="_Toc37082694"/>
      <w:r w:rsidRPr="000E4E7F">
        <w:lastRenderedPageBreak/>
        <w:t>6.4</w:t>
      </w:r>
      <w:r w:rsidRPr="000E4E7F">
        <w:tab/>
        <w:t>RRC multiplicity and type constraint values</w:t>
      </w:r>
      <w:bookmarkEnd w:id="3691"/>
      <w:bookmarkEnd w:id="3692"/>
      <w:bookmarkEnd w:id="3693"/>
      <w:bookmarkEnd w:id="3694"/>
      <w:bookmarkEnd w:id="3695"/>
      <w:bookmarkEnd w:id="3696"/>
      <w:bookmarkEnd w:id="3697"/>
      <w:bookmarkEnd w:id="3698"/>
    </w:p>
    <w:p w14:paraId="0E35534B" w14:textId="77777777" w:rsidR="007F0F94" w:rsidRPr="000E4E7F" w:rsidRDefault="007F0F94" w:rsidP="007F0F94">
      <w:pPr>
        <w:pStyle w:val="Heading3"/>
      </w:pPr>
      <w:bookmarkStart w:id="3699" w:name="_Toc20487544"/>
      <w:bookmarkStart w:id="3700" w:name="_Toc29342845"/>
      <w:bookmarkStart w:id="3701" w:name="_Toc29343984"/>
      <w:bookmarkStart w:id="3702" w:name="_Toc36567250"/>
      <w:bookmarkStart w:id="3703" w:name="_Toc36810698"/>
      <w:bookmarkStart w:id="3704" w:name="_Toc36847062"/>
      <w:bookmarkStart w:id="3705" w:name="_Toc36939715"/>
      <w:bookmarkStart w:id="3706" w:name="_Toc37082695"/>
      <w:r w:rsidRPr="000E4E7F">
        <w:t>–</w:t>
      </w:r>
      <w:r w:rsidRPr="000E4E7F">
        <w:tab/>
        <w:t>Multiplicity and type constraint definitions</w:t>
      </w:r>
      <w:bookmarkEnd w:id="3699"/>
      <w:bookmarkEnd w:id="3700"/>
      <w:bookmarkEnd w:id="3701"/>
      <w:bookmarkEnd w:id="3702"/>
      <w:bookmarkEnd w:id="3703"/>
      <w:bookmarkEnd w:id="3704"/>
      <w:bookmarkEnd w:id="3705"/>
      <w:bookmarkEnd w:id="3706"/>
    </w:p>
    <w:p w14:paraId="2EC90C8F" w14:textId="77777777" w:rsidR="007F0F94" w:rsidRPr="000E4E7F" w:rsidRDefault="007F0F94" w:rsidP="007F0F94">
      <w:pPr>
        <w:pStyle w:val="PL"/>
        <w:shd w:val="clear" w:color="auto" w:fill="E6E6E6"/>
      </w:pPr>
      <w:r w:rsidRPr="000E4E7F">
        <w:t>-- ASN1START</w:t>
      </w:r>
    </w:p>
    <w:p w14:paraId="71F39925" w14:textId="77777777" w:rsidR="007F0F94" w:rsidRPr="000E4E7F" w:rsidRDefault="007F0F94" w:rsidP="007F0F94">
      <w:pPr>
        <w:pStyle w:val="PL"/>
        <w:shd w:val="clear" w:color="auto" w:fill="E6E6E6"/>
      </w:pPr>
    </w:p>
    <w:p w14:paraId="2947206C" w14:textId="77777777" w:rsidR="007F0F94" w:rsidRPr="000E4E7F" w:rsidRDefault="007F0F94" w:rsidP="007F0F94">
      <w:pPr>
        <w:pStyle w:val="PL"/>
        <w:shd w:val="clear" w:color="auto" w:fill="E6E6E6"/>
      </w:pPr>
      <w:r w:rsidRPr="000E4E7F">
        <w:t>ffsValue</w:t>
      </w:r>
      <w:r w:rsidRPr="000E4E7F">
        <w:tab/>
      </w:r>
      <w:r w:rsidRPr="000E4E7F">
        <w:tab/>
      </w:r>
      <w:r w:rsidRPr="000E4E7F">
        <w:tab/>
      </w:r>
      <w:r w:rsidRPr="000E4E7F">
        <w:tab/>
      </w:r>
      <w:r w:rsidRPr="000E4E7F">
        <w:tab/>
        <w:t>INTEGER ::= 65536 -- Placeholder for all FFS value</w:t>
      </w:r>
    </w:p>
    <w:p w14:paraId="28B38C01" w14:textId="77777777" w:rsidR="007F0F94" w:rsidRPr="000E4E7F" w:rsidRDefault="007F0F94" w:rsidP="007F0F94">
      <w:pPr>
        <w:pStyle w:val="PL"/>
        <w:shd w:val="clear" w:color="auto" w:fill="E6E6E6"/>
      </w:pPr>
      <w:r w:rsidRPr="000E4E7F">
        <w:t>hiFFS</w:t>
      </w:r>
      <w:r w:rsidRPr="000E4E7F">
        <w:tab/>
      </w:r>
      <w:r w:rsidRPr="000E4E7F">
        <w:tab/>
      </w:r>
      <w:r w:rsidRPr="000E4E7F">
        <w:tab/>
      </w:r>
      <w:r w:rsidRPr="000E4E7F">
        <w:tab/>
      </w:r>
      <w:r w:rsidRPr="000E4E7F">
        <w:tab/>
      </w:r>
      <w:r w:rsidRPr="000E4E7F">
        <w:tab/>
        <w:t>INTEGER ::= 64</w:t>
      </w:r>
      <w:r w:rsidRPr="000E4E7F">
        <w:tab/>
      </w:r>
      <w:r w:rsidRPr="000E4E7F">
        <w:tab/>
        <w:t>-- Highest value of a range that still is FFS. To be removed.</w:t>
      </w:r>
    </w:p>
    <w:p w14:paraId="0B0EC1C2" w14:textId="77777777" w:rsidR="007F0F94" w:rsidRPr="000E4E7F" w:rsidRDefault="007F0F94" w:rsidP="007F0F94">
      <w:pPr>
        <w:pStyle w:val="PL"/>
        <w:shd w:val="clear" w:color="auto" w:fill="E6E6E6"/>
      </w:pPr>
      <w:r w:rsidRPr="000E4E7F">
        <w:t>maxAccessCat-1-r15</w:t>
      </w:r>
      <w:r w:rsidRPr="000E4E7F">
        <w:tab/>
      </w:r>
      <w:r w:rsidRPr="000E4E7F">
        <w:tab/>
      </w:r>
      <w:r w:rsidRPr="000E4E7F">
        <w:tab/>
        <w:t>INTEGER ::=</w:t>
      </w:r>
      <w:r w:rsidRPr="000E4E7F">
        <w:tab/>
        <w:t>63</w:t>
      </w:r>
      <w:r w:rsidRPr="000E4E7F">
        <w:tab/>
        <w:t>-- Maximum number of Access Categories - 1</w:t>
      </w:r>
    </w:p>
    <w:p w14:paraId="502BD637" w14:textId="77777777" w:rsidR="007F0F94" w:rsidRPr="000E4E7F" w:rsidRDefault="007F0F94" w:rsidP="007F0F94">
      <w:pPr>
        <w:pStyle w:val="PL"/>
        <w:shd w:val="clear" w:color="auto" w:fill="E6E6E6"/>
      </w:pPr>
      <w:r w:rsidRPr="000E4E7F">
        <w:t>maxACDC-Cat-r13</w:t>
      </w:r>
      <w:r w:rsidRPr="000E4E7F">
        <w:tab/>
      </w:r>
      <w:r w:rsidRPr="000E4E7F">
        <w:tab/>
      </w:r>
      <w:r w:rsidRPr="000E4E7F">
        <w:tab/>
      </w:r>
      <w:r w:rsidRPr="000E4E7F">
        <w:tab/>
        <w:t>INTEGER ::=</w:t>
      </w:r>
      <w:r w:rsidRPr="000E4E7F">
        <w:tab/>
        <w:t>16</w:t>
      </w:r>
      <w:r w:rsidRPr="000E4E7F">
        <w:tab/>
        <w:t>-- Maximum number of ACDC categories (per PLMN)</w:t>
      </w:r>
    </w:p>
    <w:p w14:paraId="3CC5D24C" w14:textId="2E4097B2" w:rsidR="007F0F94" w:rsidRDefault="007F0F94" w:rsidP="007F0F94">
      <w:pPr>
        <w:pStyle w:val="PL"/>
        <w:shd w:val="clear" w:color="auto" w:fill="E6E6E6"/>
        <w:rPr>
          <w:ins w:id="3707" w:author="QC (Umesh)-v4" w:date="2020-04-30T11:20:00Z"/>
        </w:rPr>
      </w:pPr>
      <w:r w:rsidRPr="000E4E7F">
        <w:t>maxAvailNarrowBands-r13</w:t>
      </w:r>
      <w:r w:rsidRPr="000E4E7F">
        <w:tab/>
      </w:r>
      <w:r w:rsidRPr="000E4E7F">
        <w:tab/>
        <w:t>INTEGER ::=</w:t>
      </w:r>
      <w:r w:rsidRPr="000E4E7F">
        <w:tab/>
        <w:t>16</w:t>
      </w:r>
      <w:r w:rsidRPr="000E4E7F">
        <w:tab/>
        <w:t>-- Maximum number of narrowbands</w:t>
      </w:r>
    </w:p>
    <w:p w14:paraId="7F08658C" w14:textId="488C2AB5" w:rsidR="00A44D99" w:rsidRPr="000E4E7F" w:rsidRDefault="00A44D99" w:rsidP="007F0F94">
      <w:pPr>
        <w:pStyle w:val="PL"/>
        <w:shd w:val="clear" w:color="auto" w:fill="E6E6E6"/>
      </w:pPr>
      <w:ins w:id="3708" w:author="QC (Umesh)-v4" w:date="2020-04-30T11:20:00Z">
        <w:r>
          <w:rPr>
            <w:color w:val="000000"/>
          </w:rPr>
          <w:t>maxAvailNarrowBands-1-r16</w:t>
        </w:r>
        <w:r>
          <w:rPr>
            <w:color w:val="000000"/>
          </w:rPr>
          <w:tab/>
          <w:t>INTEGER ::= 15</w:t>
        </w:r>
        <w:r>
          <w:rPr>
            <w:color w:val="000000"/>
          </w:rPr>
          <w:tab/>
          <w:t>-- Maximum number of narrowbands minus one</w:t>
        </w:r>
      </w:ins>
    </w:p>
    <w:p w14:paraId="0C21910B" w14:textId="77777777" w:rsidR="007F0F94" w:rsidRPr="000E4E7F" w:rsidRDefault="007F0F94" w:rsidP="007F0F94">
      <w:pPr>
        <w:pStyle w:val="PL"/>
        <w:shd w:val="clear" w:color="auto" w:fill="E6E6E6"/>
      </w:pPr>
      <w:r w:rsidRPr="000E4E7F">
        <w:t>maxBandComb-r10</w:t>
      </w:r>
      <w:r w:rsidRPr="000E4E7F">
        <w:tab/>
      </w:r>
      <w:r w:rsidRPr="000E4E7F">
        <w:tab/>
      </w:r>
      <w:r w:rsidRPr="000E4E7F">
        <w:tab/>
      </w:r>
      <w:r w:rsidRPr="000E4E7F">
        <w:tab/>
        <w:t>INTEGER ::=</w:t>
      </w:r>
      <w:r w:rsidRPr="000E4E7F">
        <w:tab/>
        <w:t>128</w:t>
      </w:r>
      <w:r w:rsidRPr="000E4E7F">
        <w:tab/>
        <w:t>-- Maximum number of band combinations.</w:t>
      </w:r>
    </w:p>
    <w:p w14:paraId="7EC607E4" w14:textId="77777777" w:rsidR="007F0F94" w:rsidRPr="000E4E7F" w:rsidRDefault="007F0F94" w:rsidP="007F0F94">
      <w:pPr>
        <w:pStyle w:val="PL"/>
        <w:shd w:val="clear" w:color="auto" w:fill="E6E6E6"/>
      </w:pPr>
      <w:r w:rsidRPr="000E4E7F">
        <w:t>maxBandComb-r11</w:t>
      </w:r>
      <w:r w:rsidRPr="000E4E7F">
        <w:tab/>
      </w:r>
      <w:r w:rsidRPr="000E4E7F">
        <w:tab/>
      </w:r>
      <w:r w:rsidRPr="000E4E7F">
        <w:tab/>
      </w:r>
      <w:r w:rsidRPr="000E4E7F">
        <w:tab/>
        <w:t>INTEGER ::=</w:t>
      </w:r>
      <w:r w:rsidRPr="000E4E7F">
        <w:tab/>
        <w:t>256</w:t>
      </w:r>
      <w:r w:rsidRPr="000E4E7F">
        <w:tab/>
        <w:t>-- Maximum number of additional band combinations.</w:t>
      </w:r>
    </w:p>
    <w:p w14:paraId="0E29BF2D" w14:textId="77777777" w:rsidR="007F0F94" w:rsidRPr="000E4E7F" w:rsidRDefault="007F0F94" w:rsidP="007F0F94">
      <w:pPr>
        <w:pStyle w:val="PL"/>
        <w:shd w:val="clear" w:color="auto" w:fill="E6E6E6"/>
      </w:pPr>
      <w:r w:rsidRPr="000E4E7F">
        <w:t>maxBandComb-r13</w:t>
      </w:r>
      <w:r w:rsidRPr="000E4E7F">
        <w:tab/>
      </w:r>
      <w:r w:rsidRPr="000E4E7F">
        <w:tab/>
      </w:r>
      <w:r w:rsidRPr="000E4E7F">
        <w:tab/>
      </w:r>
      <w:r w:rsidRPr="000E4E7F">
        <w:tab/>
        <w:t>INTEGER ::=</w:t>
      </w:r>
      <w:r w:rsidRPr="000E4E7F">
        <w:tab/>
        <w:t>384 -- Maximum number of band combinations in Rel-13</w:t>
      </w:r>
    </w:p>
    <w:p w14:paraId="7297D2DF" w14:textId="77777777" w:rsidR="007F0F94" w:rsidRPr="000E4E7F" w:rsidRDefault="007F0F94" w:rsidP="007F0F94">
      <w:pPr>
        <w:pStyle w:val="PL"/>
        <w:shd w:val="clear" w:color="auto" w:fill="E6E6E6"/>
      </w:pPr>
      <w:r w:rsidRPr="000E4E7F">
        <w:t>maxBands</w:t>
      </w:r>
      <w:r w:rsidRPr="000E4E7F">
        <w:tab/>
      </w:r>
      <w:r w:rsidRPr="000E4E7F">
        <w:tab/>
      </w:r>
      <w:r w:rsidRPr="000E4E7F">
        <w:tab/>
      </w:r>
      <w:r w:rsidRPr="000E4E7F">
        <w:tab/>
      </w:r>
      <w:r w:rsidRPr="000E4E7F">
        <w:tab/>
        <w:t>INTEGER ::= 64</w:t>
      </w:r>
      <w:r w:rsidRPr="000E4E7F">
        <w:tab/>
        <w:t>-- Maximum number of bands listed in EUTRA UE caps</w:t>
      </w:r>
    </w:p>
    <w:p w14:paraId="4581B7B0" w14:textId="77777777" w:rsidR="007F0F94" w:rsidRPr="000E4E7F" w:rsidRDefault="007F0F94" w:rsidP="007F0F94">
      <w:pPr>
        <w:pStyle w:val="PL"/>
        <w:shd w:val="clear" w:color="auto" w:fill="E6E6E6"/>
      </w:pPr>
      <w:r w:rsidRPr="000E4E7F">
        <w:t>maxBandsNR-r15</w:t>
      </w:r>
      <w:r w:rsidRPr="000E4E7F">
        <w:tab/>
      </w:r>
      <w:r w:rsidRPr="000E4E7F">
        <w:tab/>
      </w:r>
      <w:r w:rsidRPr="000E4E7F">
        <w:tab/>
      </w:r>
      <w:r w:rsidRPr="000E4E7F">
        <w:tab/>
        <w:t>INTEGER ::= 1024</w:t>
      </w:r>
      <w:r w:rsidRPr="000E4E7F">
        <w:tab/>
        <w:t>-- Maximum number of NR bands listed in EUTRA UE caps</w:t>
      </w:r>
    </w:p>
    <w:p w14:paraId="1C70AC63" w14:textId="77777777" w:rsidR="007F0F94" w:rsidRPr="000E4E7F" w:rsidRDefault="007F0F94" w:rsidP="007F0F94">
      <w:pPr>
        <w:pStyle w:val="PL"/>
        <w:shd w:val="clear" w:color="auto" w:fill="E6E6E6"/>
      </w:pPr>
      <w:r w:rsidRPr="000E4E7F">
        <w:t>maxBandwidthClass-r10</w:t>
      </w:r>
      <w:r w:rsidRPr="000E4E7F">
        <w:tab/>
      </w:r>
      <w:r w:rsidRPr="000E4E7F">
        <w:tab/>
        <w:t>INTEGER ::=</w:t>
      </w:r>
      <w:r w:rsidRPr="000E4E7F">
        <w:tab/>
        <w:t>16</w:t>
      </w:r>
      <w:r w:rsidRPr="000E4E7F">
        <w:tab/>
        <w:t>-- Maximum number of supported CA BW classes per band</w:t>
      </w:r>
    </w:p>
    <w:p w14:paraId="29921673" w14:textId="77777777" w:rsidR="007F0F94" w:rsidRPr="000E4E7F" w:rsidRDefault="007F0F94" w:rsidP="007F0F94">
      <w:pPr>
        <w:pStyle w:val="PL"/>
        <w:shd w:val="clear" w:color="auto" w:fill="E6E6E6"/>
      </w:pPr>
      <w:r w:rsidRPr="000E4E7F">
        <w:t>maxBandwidthCombSet-r10</w:t>
      </w:r>
      <w:r w:rsidRPr="000E4E7F">
        <w:tab/>
      </w:r>
      <w:r w:rsidRPr="000E4E7F">
        <w:tab/>
        <w:t>INTEGER ::=</w:t>
      </w:r>
      <w:r w:rsidRPr="000E4E7F">
        <w:tab/>
        <w:t>32</w:t>
      </w:r>
      <w:r w:rsidRPr="000E4E7F">
        <w:tab/>
        <w:t>-- Maximum number of bandwidth combination sets per</w:t>
      </w:r>
    </w:p>
    <w:p w14:paraId="6474145D"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supported band combination</w:t>
      </w:r>
    </w:p>
    <w:p w14:paraId="543E24C7" w14:textId="77777777" w:rsidR="007F0F94" w:rsidRPr="000E4E7F" w:rsidRDefault="007F0F94" w:rsidP="007F0F94">
      <w:pPr>
        <w:pStyle w:val="PL"/>
        <w:shd w:val="clear" w:color="auto" w:fill="E6E6E6"/>
      </w:pPr>
      <w:r w:rsidRPr="000E4E7F">
        <w:t>maxBarringInfoSet-r15</w:t>
      </w:r>
      <w:r w:rsidRPr="000E4E7F">
        <w:tab/>
      </w:r>
      <w:r w:rsidRPr="000E4E7F">
        <w:tab/>
        <w:t>INTEGER ::= 8</w:t>
      </w:r>
      <w:r w:rsidRPr="000E4E7F">
        <w:tab/>
        <w:t>-- Maximum number of UAC barring information sets</w:t>
      </w:r>
    </w:p>
    <w:p w14:paraId="6F15BCD5" w14:textId="77777777" w:rsidR="007F0F94" w:rsidRPr="000E4E7F" w:rsidRDefault="007F0F94" w:rsidP="007F0F94">
      <w:pPr>
        <w:pStyle w:val="PL"/>
        <w:shd w:val="clear" w:color="auto" w:fill="E6E6E6"/>
      </w:pPr>
      <w:r w:rsidRPr="000E4E7F">
        <w:t>maxBT-IdReport-r15</w:t>
      </w:r>
      <w:r w:rsidRPr="000E4E7F">
        <w:tab/>
      </w:r>
      <w:r w:rsidRPr="000E4E7F">
        <w:tab/>
      </w:r>
      <w:r w:rsidRPr="000E4E7F">
        <w:tab/>
        <w:t>INTEGER ::= 32</w:t>
      </w:r>
      <w:r w:rsidRPr="000E4E7F">
        <w:tab/>
        <w:t>-- Maximum number of Bluetooth IDs to report</w:t>
      </w:r>
    </w:p>
    <w:p w14:paraId="2FFA2FB7" w14:textId="77777777" w:rsidR="007F0F94" w:rsidRPr="000E4E7F" w:rsidRDefault="007F0F94" w:rsidP="007F0F94">
      <w:pPr>
        <w:pStyle w:val="PL"/>
        <w:shd w:val="clear" w:color="auto" w:fill="E6E6E6"/>
      </w:pPr>
      <w:r w:rsidRPr="000E4E7F">
        <w:t>maxBT-Name-r15</w:t>
      </w:r>
      <w:r w:rsidRPr="000E4E7F">
        <w:tab/>
      </w:r>
      <w:r w:rsidRPr="000E4E7F">
        <w:tab/>
      </w:r>
      <w:r w:rsidRPr="000E4E7F">
        <w:tab/>
      </w:r>
      <w:r w:rsidRPr="000E4E7F">
        <w:tab/>
        <w:t>INTEGER ::= 4</w:t>
      </w:r>
      <w:r w:rsidRPr="000E4E7F">
        <w:tab/>
        <w:t>-- Maximum number of Bluetooth name</w:t>
      </w:r>
    </w:p>
    <w:p w14:paraId="2C054E88" w14:textId="77777777" w:rsidR="007F0F94" w:rsidRPr="000E4E7F" w:rsidRDefault="007F0F94" w:rsidP="007F0F94">
      <w:pPr>
        <w:pStyle w:val="PL"/>
        <w:shd w:val="clear" w:color="auto" w:fill="E6E6E6"/>
      </w:pPr>
      <w:r w:rsidRPr="000E4E7F">
        <w:t>maxCBR-Level-r14</w:t>
      </w:r>
      <w:r w:rsidRPr="000E4E7F">
        <w:tab/>
      </w:r>
      <w:r w:rsidRPr="000E4E7F">
        <w:tab/>
      </w:r>
      <w:r w:rsidRPr="000E4E7F">
        <w:tab/>
        <w:t>INTEGER ::= 16</w:t>
      </w:r>
      <w:r w:rsidRPr="000E4E7F">
        <w:tab/>
        <w:t>-- Maximum number of CBR levels</w:t>
      </w:r>
    </w:p>
    <w:p w14:paraId="62A28315" w14:textId="77777777" w:rsidR="007F0F94" w:rsidRPr="000E4E7F" w:rsidRDefault="007F0F94" w:rsidP="007F0F94">
      <w:pPr>
        <w:pStyle w:val="PL"/>
        <w:shd w:val="clear" w:color="auto" w:fill="E6E6E6"/>
      </w:pPr>
      <w:r w:rsidRPr="000E4E7F">
        <w:t>maxCBR-Level-1-r14</w:t>
      </w:r>
      <w:r w:rsidRPr="000E4E7F">
        <w:tab/>
      </w:r>
      <w:r w:rsidRPr="000E4E7F">
        <w:tab/>
      </w:r>
      <w:r w:rsidRPr="000E4E7F">
        <w:tab/>
        <w:t>INTEGER ::= 15</w:t>
      </w:r>
    </w:p>
    <w:p w14:paraId="0F8BA801" w14:textId="77777777" w:rsidR="007F0F94" w:rsidRPr="000E4E7F" w:rsidRDefault="007F0F94" w:rsidP="007F0F94">
      <w:pPr>
        <w:pStyle w:val="PL"/>
        <w:shd w:val="clear" w:color="auto" w:fill="E6E6E6"/>
      </w:pPr>
      <w:r w:rsidRPr="000E4E7F">
        <w:t>maxCBR-Report-r14</w:t>
      </w:r>
      <w:r w:rsidRPr="000E4E7F">
        <w:tab/>
      </w:r>
      <w:r w:rsidRPr="000E4E7F">
        <w:tab/>
      </w:r>
      <w:r w:rsidRPr="000E4E7F">
        <w:tab/>
        <w:t>INTEGER ::= 72</w:t>
      </w:r>
      <w:r w:rsidRPr="000E4E7F">
        <w:tab/>
        <w:t>-- Maximum number of CBR results in a report</w:t>
      </w:r>
    </w:p>
    <w:p w14:paraId="7BB8ED00" w14:textId="77777777" w:rsidR="007F0F94" w:rsidRPr="000E4E7F" w:rsidRDefault="007F0F94" w:rsidP="007F0F94">
      <w:pPr>
        <w:pStyle w:val="PL"/>
        <w:shd w:val="clear" w:color="auto" w:fill="E6E6E6"/>
      </w:pPr>
      <w:r w:rsidRPr="000E4E7F">
        <w:t>maxCBR-ReportNR-r16</w:t>
      </w:r>
      <w:r w:rsidRPr="000E4E7F">
        <w:tab/>
      </w:r>
      <w:r w:rsidRPr="000E4E7F">
        <w:tab/>
      </w:r>
      <w:r w:rsidRPr="000E4E7F">
        <w:tab/>
        <w:t>INTEGER ::= 72</w:t>
      </w:r>
      <w:r w:rsidRPr="000E4E7F">
        <w:tab/>
        <w:t>-- Maximum number of CBR results in a report for NR</w:t>
      </w:r>
    </w:p>
    <w:p w14:paraId="00691383"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communication</w:t>
      </w:r>
    </w:p>
    <w:p w14:paraId="5A1E3B77" w14:textId="77777777" w:rsidR="007F0F94" w:rsidRPr="000E4E7F" w:rsidRDefault="007F0F94" w:rsidP="007F0F94">
      <w:pPr>
        <w:pStyle w:val="PL"/>
        <w:shd w:val="clear" w:color="auto" w:fill="E6E6E6"/>
      </w:pPr>
      <w:r w:rsidRPr="000E4E7F">
        <w:t>maxCDMA-BandClass</w:t>
      </w:r>
      <w:r w:rsidRPr="000E4E7F">
        <w:tab/>
      </w:r>
      <w:r w:rsidRPr="000E4E7F">
        <w:tab/>
      </w:r>
      <w:r w:rsidRPr="000E4E7F">
        <w:tab/>
        <w:t>INTEGER ::= 32</w:t>
      </w:r>
      <w:r w:rsidRPr="000E4E7F">
        <w:tab/>
        <w:t>-- Maximum value of the CDMA band classes</w:t>
      </w:r>
    </w:p>
    <w:p w14:paraId="54DC2AE2" w14:textId="77777777" w:rsidR="007F0F94" w:rsidRPr="000E4E7F" w:rsidRDefault="007F0F94" w:rsidP="007F0F94">
      <w:pPr>
        <w:pStyle w:val="PL"/>
        <w:shd w:val="clear" w:color="auto" w:fill="E6E6E6"/>
      </w:pPr>
      <w:r w:rsidRPr="000E4E7F">
        <w:t>maxCE-Level-r13</w:t>
      </w:r>
      <w:r w:rsidRPr="000E4E7F">
        <w:tab/>
      </w:r>
      <w:r w:rsidRPr="000E4E7F">
        <w:tab/>
      </w:r>
      <w:r w:rsidRPr="000E4E7F">
        <w:tab/>
      </w:r>
      <w:r w:rsidRPr="000E4E7F">
        <w:tab/>
        <w:t>INTEGER ::=</w:t>
      </w:r>
      <w:r w:rsidRPr="000E4E7F">
        <w:tab/>
        <w:t>4</w:t>
      </w:r>
      <w:r w:rsidRPr="000E4E7F">
        <w:tab/>
        <w:t>-- Maximum number of CE levels</w:t>
      </w:r>
    </w:p>
    <w:p w14:paraId="1D66027C" w14:textId="77777777" w:rsidR="007F0F94" w:rsidRPr="000E4E7F" w:rsidRDefault="007F0F94" w:rsidP="007F0F94">
      <w:pPr>
        <w:pStyle w:val="PL"/>
        <w:shd w:val="clear" w:color="auto" w:fill="E6E6E6"/>
      </w:pPr>
      <w:r w:rsidRPr="000E4E7F">
        <w:t>maxCellBlack</w:t>
      </w:r>
      <w:r w:rsidRPr="000E4E7F">
        <w:tab/>
      </w:r>
      <w:r w:rsidRPr="000E4E7F">
        <w:tab/>
      </w:r>
      <w:r w:rsidRPr="000E4E7F">
        <w:tab/>
      </w:r>
      <w:r w:rsidRPr="000E4E7F">
        <w:tab/>
        <w:t>INTEGER ::= 16</w:t>
      </w:r>
      <w:r w:rsidRPr="000E4E7F">
        <w:tab/>
        <w:t>-- Maximum number of blacklisted physical cell identity</w:t>
      </w:r>
    </w:p>
    <w:p w14:paraId="6D7A157A"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ranges listed in SIB type 4 and 5</w:t>
      </w:r>
    </w:p>
    <w:p w14:paraId="7F96DFA1" w14:textId="77777777" w:rsidR="007F0F94" w:rsidRPr="000E4E7F" w:rsidRDefault="007F0F94" w:rsidP="007F0F94">
      <w:pPr>
        <w:pStyle w:val="PL"/>
        <w:shd w:val="clear" w:color="auto" w:fill="E6E6E6"/>
        <w:ind w:left="2304" w:hanging="2304"/>
      </w:pPr>
      <w:r w:rsidRPr="000E4E7F">
        <w:t>maxCellHistory-r12</w:t>
      </w:r>
      <w:r w:rsidRPr="000E4E7F">
        <w:tab/>
      </w:r>
      <w:r w:rsidRPr="000E4E7F">
        <w:tab/>
      </w:r>
      <w:r w:rsidRPr="000E4E7F">
        <w:tab/>
        <w:t>INTEGER ::= 16</w:t>
      </w:r>
      <w:r w:rsidRPr="000E4E7F">
        <w:tab/>
        <w:t>-- Maximum number of visited EUTRA cells reported</w:t>
      </w:r>
    </w:p>
    <w:p w14:paraId="5A0E1C7F" w14:textId="77777777" w:rsidR="007F0F94" w:rsidRPr="000E4E7F" w:rsidRDefault="007F0F94" w:rsidP="007F0F94">
      <w:pPr>
        <w:pStyle w:val="PL"/>
        <w:shd w:val="clear" w:color="auto" w:fill="E6E6E6"/>
      </w:pPr>
      <w:r w:rsidRPr="000E4E7F">
        <w:t>maxCellInfoGERAN-r9</w:t>
      </w:r>
      <w:r w:rsidRPr="000E4E7F">
        <w:tab/>
      </w:r>
      <w:r w:rsidRPr="000E4E7F">
        <w:tab/>
        <w:t>INTEGER ::=</w:t>
      </w:r>
      <w:r w:rsidRPr="000E4E7F">
        <w:tab/>
        <w:t>32</w:t>
      </w:r>
      <w:r w:rsidRPr="000E4E7F">
        <w:tab/>
        <w:t>-- Maximum number of GERAN cells for which system in-</w:t>
      </w:r>
    </w:p>
    <w:p w14:paraId="6A681B76"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formation can be provided as redirection assistance</w:t>
      </w:r>
    </w:p>
    <w:p w14:paraId="36F26A37" w14:textId="77777777" w:rsidR="007F0F94" w:rsidRPr="000E4E7F" w:rsidRDefault="007F0F94" w:rsidP="007F0F94">
      <w:pPr>
        <w:pStyle w:val="PL"/>
        <w:shd w:val="clear" w:color="auto" w:fill="E6E6E6"/>
      </w:pPr>
      <w:r w:rsidRPr="000E4E7F">
        <w:t>maxCellInfoUTRA-r9</w:t>
      </w:r>
      <w:r w:rsidRPr="000E4E7F">
        <w:tab/>
      </w:r>
      <w:r w:rsidRPr="000E4E7F">
        <w:tab/>
      </w:r>
      <w:r w:rsidRPr="000E4E7F">
        <w:tab/>
        <w:t>INTEGER ::=</w:t>
      </w:r>
      <w:r w:rsidRPr="000E4E7F">
        <w:tab/>
        <w:t>16</w:t>
      </w:r>
      <w:r w:rsidRPr="000E4E7F">
        <w:tab/>
        <w:t>-- Maximum number of UTRA cells for which system</w:t>
      </w:r>
    </w:p>
    <w:p w14:paraId="0CE18C7C"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information can be provided as redirection</w:t>
      </w:r>
    </w:p>
    <w:p w14:paraId="43D735FB"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assistance</w:t>
      </w:r>
    </w:p>
    <w:p w14:paraId="323EBC38" w14:textId="77777777" w:rsidR="007F0F94" w:rsidRPr="000E4E7F" w:rsidRDefault="007F0F94" w:rsidP="007F0F94">
      <w:pPr>
        <w:pStyle w:val="PL"/>
        <w:shd w:val="clear" w:color="auto" w:fill="E6E6E6"/>
      </w:pPr>
      <w:r w:rsidRPr="000E4E7F">
        <w:t>maxCellMeasIdle-r15</w:t>
      </w:r>
      <w:r w:rsidRPr="000E4E7F">
        <w:tab/>
      </w:r>
      <w:r w:rsidRPr="000E4E7F">
        <w:tab/>
      </w:r>
      <w:r w:rsidRPr="000E4E7F">
        <w:tab/>
        <w:t>INTEGER ::= 8</w:t>
      </w:r>
      <w:r w:rsidRPr="000E4E7F">
        <w:tab/>
        <w:t>-- Maximum number of neighbouring inter-frequency</w:t>
      </w:r>
    </w:p>
    <w:p w14:paraId="2BC7889C"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cells per carrier measured in RRC_IDLE and RRC_INACTIVE</w:t>
      </w:r>
    </w:p>
    <w:p w14:paraId="20D0A177" w14:textId="77777777" w:rsidR="007F0F94" w:rsidRPr="000E4E7F" w:rsidRDefault="007F0F94" w:rsidP="007F0F94">
      <w:pPr>
        <w:pStyle w:val="PL"/>
        <w:shd w:val="clear" w:color="auto" w:fill="E6E6E6"/>
      </w:pPr>
      <w:r w:rsidRPr="000E4E7F">
        <w:t>maxCellMeasIdle-r16</w:t>
      </w:r>
      <w:r w:rsidRPr="000E4E7F">
        <w:tab/>
      </w:r>
      <w:r w:rsidRPr="000E4E7F">
        <w:tab/>
        <w:t>INTEGER ::= 8</w:t>
      </w:r>
      <w:r w:rsidRPr="000E4E7F">
        <w:tab/>
        <w:t>-- Value FFS</w:t>
      </w:r>
    </w:p>
    <w:p w14:paraId="7ECF0F12" w14:textId="77777777" w:rsidR="007F0F94" w:rsidRPr="000E4E7F" w:rsidRDefault="007F0F94" w:rsidP="007F0F94">
      <w:pPr>
        <w:pStyle w:val="PL"/>
        <w:shd w:val="clear" w:color="auto" w:fill="E6E6E6"/>
      </w:pPr>
      <w:r w:rsidRPr="000E4E7F">
        <w:t>maxCombIDC-r11</w:t>
      </w:r>
      <w:r w:rsidRPr="000E4E7F">
        <w:tab/>
      </w:r>
      <w:r w:rsidRPr="000E4E7F">
        <w:tab/>
      </w:r>
      <w:r w:rsidRPr="000E4E7F">
        <w:tab/>
      </w:r>
      <w:r w:rsidRPr="000E4E7F">
        <w:tab/>
        <w:t>INTEGER ::= 128</w:t>
      </w:r>
      <w:r w:rsidRPr="000E4E7F">
        <w:tab/>
        <w:t>-- Maximum number of reported UL CA or</w:t>
      </w:r>
    </w:p>
    <w:p w14:paraId="68821242"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MR-DC combinations</w:t>
      </w:r>
    </w:p>
    <w:p w14:paraId="61035D65" w14:textId="77777777" w:rsidR="007F0F94" w:rsidRPr="000E4E7F" w:rsidRDefault="007F0F94" w:rsidP="007F0F94">
      <w:pPr>
        <w:pStyle w:val="PL"/>
        <w:shd w:val="clear" w:color="auto" w:fill="E6E6E6"/>
      </w:pPr>
      <w:r w:rsidRPr="000E4E7F">
        <w:t>maxCSI-IM-r11</w:t>
      </w:r>
      <w:r w:rsidRPr="000E4E7F">
        <w:tab/>
      </w:r>
      <w:r w:rsidRPr="000E4E7F">
        <w:tab/>
      </w:r>
      <w:r w:rsidRPr="000E4E7F">
        <w:tab/>
      </w:r>
      <w:r w:rsidRPr="000E4E7F">
        <w:tab/>
        <w:t>INTEGER ::= 3</w:t>
      </w:r>
      <w:r w:rsidRPr="000E4E7F">
        <w:tab/>
        <w:t>-- Maximum number of CSI-IM configurations</w:t>
      </w:r>
    </w:p>
    <w:p w14:paraId="5922C95A"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26935D7C" w14:textId="77777777" w:rsidR="007F0F94" w:rsidRPr="000E4E7F" w:rsidRDefault="007F0F94" w:rsidP="007F0F94">
      <w:pPr>
        <w:pStyle w:val="PL"/>
        <w:shd w:val="clear" w:color="auto" w:fill="E6E6E6"/>
      </w:pPr>
      <w:r w:rsidRPr="000E4E7F">
        <w:t>maxCSI-IM-r12</w:t>
      </w:r>
      <w:r w:rsidRPr="000E4E7F">
        <w:tab/>
      </w:r>
      <w:r w:rsidRPr="000E4E7F">
        <w:tab/>
      </w:r>
      <w:r w:rsidRPr="000E4E7F">
        <w:tab/>
      </w:r>
      <w:r w:rsidRPr="000E4E7F">
        <w:tab/>
        <w:t>INTEGER ::= 4</w:t>
      </w:r>
      <w:r w:rsidRPr="000E4E7F">
        <w:tab/>
        <w:t>-- Maximum number of CSI-IM configurations</w:t>
      </w:r>
    </w:p>
    <w:p w14:paraId="7E762513"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1579519A" w14:textId="77777777" w:rsidR="007F0F94" w:rsidRPr="000E4E7F" w:rsidRDefault="007F0F94" w:rsidP="007F0F94">
      <w:pPr>
        <w:pStyle w:val="PL"/>
        <w:shd w:val="clear" w:color="auto" w:fill="E6E6E6"/>
      </w:pPr>
      <w:r w:rsidRPr="000E4E7F">
        <w:t>minCSI-IM-r13</w:t>
      </w:r>
      <w:r w:rsidRPr="000E4E7F">
        <w:tab/>
      </w:r>
      <w:r w:rsidRPr="000E4E7F">
        <w:tab/>
      </w:r>
      <w:r w:rsidRPr="000E4E7F">
        <w:tab/>
      </w:r>
      <w:r w:rsidRPr="000E4E7F">
        <w:tab/>
        <w:t>INTEGER ::= 5</w:t>
      </w:r>
      <w:r w:rsidRPr="000E4E7F">
        <w:tab/>
        <w:t>-- Minimum number of CSI IM configurations from which</w:t>
      </w:r>
    </w:p>
    <w:p w14:paraId="6A3C329F"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REL-13 extension is used</w:t>
      </w:r>
    </w:p>
    <w:p w14:paraId="226EE803" w14:textId="77777777" w:rsidR="007F0F94" w:rsidRPr="000E4E7F" w:rsidRDefault="007F0F94" w:rsidP="007F0F94">
      <w:pPr>
        <w:pStyle w:val="PL"/>
        <w:shd w:val="clear" w:color="auto" w:fill="E6E6E6"/>
      </w:pPr>
      <w:r w:rsidRPr="000E4E7F">
        <w:t>maxCSI-IM-r13</w:t>
      </w:r>
      <w:r w:rsidRPr="000E4E7F">
        <w:tab/>
      </w:r>
      <w:r w:rsidRPr="000E4E7F">
        <w:tab/>
      </w:r>
      <w:r w:rsidRPr="000E4E7F">
        <w:tab/>
      </w:r>
      <w:r w:rsidRPr="000E4E7F">
        <w:tab/>
        <w:t>INTEGER ::= 24</w:t>
      </w:r>
      <w:r w:rsidRPr="000E4E7F">
        <w:tab/>
        <w:t>-- Maximum number of CSI-IM configurations</w:t>
      </w:r>
    </w:p>
    <w:p w14:paraId="13C7844C"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682B1CD7" w14:textId="77777777" w:rsidR="007F0F94" w:rsidRPr="000E4E7F" w:rsidRDefault="007F0F94" w:rsidP="007F0F94">
      <w:pPr>
        <w:pStyle w:val="PL"/>
        <w:shd w:val="clear" w:color="auto" w:fill="E6E6E6"/>
      </w:pPr>
      <w:r w:rsidRPr="000E4E7F">
        <w:t>maxCSI-IM-v1310</w:t>
      </w:r>
      <w:r w:rsidRPr="000E4E7F">
        <w:tab/>
      </w:r>
      <w:r w:rsidRPr="000E4E7F">
        <w:tab/>
      </w:r>
      <w:r w:rsidRPr="000E4E7F">
        <w:tab/>
      </w:r>
      <w:r w:rsidRPr="000E4E7F">
        <w:tab/>
        <w:t>INTEGER ::= 20</w:t>
      </w:r>
      <w:r w:rsidRPr="000E4E7F">
        <w:tab/>
        <w:t>-- Maximum number of additional CSI-IM configurations</w:t>
      </w:r>
    </w:p>
    <w:p w14:paraId="58FE5E03"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3169873C" w14:textId="77777777" w:rsidR="007F0F94" w:rsidRPr="000E4E7F" w:rsidRDefault="007F0F94" w:rsidP="007F0F94">
      <w:pPr>
        <w:pStyle w:val="PL"/>
        <w:shd w:val="clear" w:color="auto" w:fill="E6E6E6"/>
      </w:pPr>
      <w:r w:rsidRPr="000E4E7F">
        <w:t>maxCSI-Proc-r11</w:t>
      </w:r>
      <w:r w:rsidRPr="000E4E7F">
        <w:tab/>
      </w:r>
      <w:r w:rsidRPr="000E4E7F">
        <w:tab/>
      </w:r>
      <w:r w:rsidRPr="000E4E7F">
        <w:tab/>
      </w:r>
      <w:r w:rsidRPr="000E4E7F">
        <w:tab/>
        <w:t>INTEGER ::= 4</w:t>
      </w:r>
      <w:r w:rsidRPr="000E4E7F">
        <w:tab/>
        <w:t>-- Maximum number of CSI processes (per carrier</w:t>
      </w:r>
    </w:p>
    <w:p w14:paraId="3875E316"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frequency)</w:t>
      </w:r>
    </w:p>
    <w:p w14:paraId="1D95981D" w14:textId="77777777" w:rsidR="007F0F94" w:rsidRPr="000E4E7F" w:rsidRDefault="007F0F94" w:rsidP="007F0F94">
      <w:pPr>
        <w:pStyle w:val="PL"/>
        <w:shd w:val="clear" w:color="auto" w:fill="E6E6E6"/>
      </w:pPr>
      <w:r w:rsidRPr="000E4E7F">
        <w:t>maxCSI-RS-NZP-r11</w:t>
      </w:r>
      <w:r w:rsidRPr="000E4E7F">
        <w:tab/>
      </w:r>
      <w:r w:rsidRPr="000E4E7F">
        <w:tab/>
      </w:r>
      <w:r w:rsidRPr="000E4E7F">
        <w:tab/>
        <w:t>INTEGER ::= 3</w:t>
      </w:r>
      <w:r w:rsidRPr="000E4E7F">
        <w:tab/>
        <w:t>-- Maximum number of CSI RS resource</w:t>
      </w:r>
    </w:p>
    <w:p w14:paraId="0EF95134"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using non-zero Tx power</w:t>
      </w:r>
    </w:p>
    <w:p w14:paraId="0DACE201"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3C66F6FD" w14:textId="77777777" w:rsidR="007F0F94" w:rsidRPr="000E4E7F" w:rsidRDefault="007F0F94" w:rsidP="007F0F94">
      <w:pPr>
        <w:pStyle w:val="PL"/>
        <w:shd w:val="clear" w:color="auto" w:fill="E6E6E6"/>
      </w:pPr>
      <w:r w:rsidRPr="000E4E7F">
        <w:t>minCSI-RS-NZP-r13</w:t>
      </w:r>
      <w:r w:rsidRPr="000E4E7F">
        <w:tab/>
      </w:r>
      <w:r w:rsidRPr="000E4E7F">
        <w:tab/>
      </w:r>
      <w:r w:rsidRPr="000E4E7F">
        <w:tab/>
        <w:t>INTEGER ::= 4</w:t>
      </w:r>
      <w:r w:rsidRPr="000E4E7F">
        <w:tab/>
        <w:t>-- Minimum number of CSI RS resource from which</w:t>
      </w:r>
    </w:p>
    <w:p w14:paraId="551E0B58"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REL-13 extension is used</w:t>
      </w:r>
    </w:p>
    <w:p w14:paraId="7CA61B16" w14:textId="77777777" w:rsidR="007F0F94" w:rsidRPr="000E4E7F" w:rsidRDefault="007F0F94" w:rsidP="007F0F94">
      <w:pPr>
        <w:pStyle w:val="PL"/>
        <w:shd w:val="clear" w:color="auto" w:fill="E6E6E6"/>
      </w:pPr>
      <w:r w:rsidRPr="000E4E7F">
        <w:t>maxCSI-RS-NZP-r13</w:t>
      </w:r>
      <w:r w:rsidRPr="000E4E7F">
        <w:tab/>
      </w:r>
      <w:r w:rsidRPr="000E4E7F">
        <w:tab/>
      </w:r>
      <w:r w:rsidRPr="000E4E7F">
        <w:tab/>
        <w:t>INTEGER ::= 24</w:t>
      </w:r>
      <w:r w:rsidRPr="000E4E7F">
        <w:tab/>
        <w:t>-- Maximum number of CSI RS resource</w:t>
      </w:r>
    </w:p>
    <w:p w14:paraId="0B6A1F52"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using non-zero Tx power</w:t>
      </w:r>
    </w:p>
    <w:p w14:paraId="014037E1"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17AC50DD" w14:textId="77777777" w:rsidR="007F0F94" w:rsidRPr="000E4E7F" w:rsidRDefault="007F0F94" w:rsidP="007F0F94">
      <w:pPr>
        <w:pStyle w:val="PL"/>
        <w:shd w:val="clear" w:color="auto" w:fill="E6E6E6"/>
      </w:pPr>
      <w:r w:rsidRPr="000E4E7F">
        <w:lastRenderedPageBreak/>
        <w:t>maxCSI-RS-NZP-v1310</w:t>
      </w:r>
      <w:r w:rsidRPr="000E4E7F">
        <w:tab/>
      </w:r>
      <w:r w:rsidRPr="000E4E7F">
        <w:tab/>
      </w:r>
      <w:r w:rsidRPr="000E4E7F">
        <w:tab/>
        <w:t>INTEGER ::= 21</w:t>
      </w:r>
      <w:r w:rsidRPr="000E4E7F">
        <w:tab/>
        <w:t>-- Maximum number of additional CSI RS resource</w:t>
      </w:r>
    </w:p>
    <w:p w14:paraId="48A6E283"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using non-zero Tx power</w:t>
      </w:r>
    </w:p>
    <w:p w14:paraId="454C91B8"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257F2500" w14:textId="77777777" w:rsidR="007F0F94" w:rsidRPr="000E4E7F" w:rsidRDefault="007F0F94" w:rsidP="007F0F94">
      <w:pPr>
        <w:pStyle w:val="PL"/>
        <w:shd w:val="clear" w:color="auto" w:fill="E6E6E6"/>
      </w:pPr>
      <w:r w:rsidRPr="000E4E7F">
        <w:t>maxCSI-RS-ZP-r11</w:t>
      </w:r>
      <w:r w:rsidRPr="000E4E7F">
        <w:tab/>
      </w:r>
      <w:r w:rsidRPr="000E4E7F">
        <w:tab/>
      </w:r>
      <w:r w:rsidRPr="000E4E7F">
        <w:tab/>
        <w:t>INTEGER ::= 4</w:t>
      </w:r>
      <w:r w:rsidRPr="000E4E7F">
        <w:tab/>
        <w:t>-- Maximum number of CSI RS resource</w:t>
      </w:r>
    </w:p>
    <w:p w14:paraId="19BB2CB8"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using zero Tx power(per carrier</w:t>
      </w:r>
    </w:p>
    <w:p w14:paraId="3CAF5FC4"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frequency)</w:t>
      </w:r>
    </w:p>
    <w:p w14:paraId="2EF9C2A3" w14:textId="77777777" w:rsidR="007F0F94" w:rsidRPr="000E4E7F" w:rsidRDefault="007F0F94" w:rsidP="007F0F94">
      <w:pPr>
        <w:pStyle w:val="PL"/>
        <w:shd w:val="clear" w:color="auto" w:fill="E6E6E6"/>
      </w:pPr>
      <w:r w:rsidRPr="000E4E7F">
        <w:t>maxCQI-ProcExt-r11</w:t>
      </w:r>
      <w:r w:rsidRPr="000E4E7F">
        <w:tab/>
      </w:r>
      <w:r w:rsidRPr="000E4E7F">
        <w:tab/>
      </w:r>
      <w:r w:rsidRPr="000E4E7F">
        <w:tab/>
        <w:t>INTEGER ::= 3</w:t>
      </w:r>
      <w:r w:rsidRPr="000E4E7F">
        <w:tab/>
        <w:t>-- Maximum number of additional periodic CQI</w:t>
      </w:r>
    </w:p>
    <w:p w14:paraId="3EACB84A"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(per carrier frequency)</w:t>
      </w:r>
    </w:p>
    <w:p w14:paraId="0326B6E5" w14:textId="77777777" w:rsidR="007F0F94" w:rsidRPr="000E4E7F" w:rsidRDefault="007F0F94" w:rsidP="007F0F94">
      <w:pPr>
        <w:pStyle w:val="PL"/>
        <w:shd w:val="clear" w:color="auto" w:fill="E6E6E6"/>
      </w:pPr>
      <w:r w:rsidRPr="000E4E7F">
        <w:t>maxFreqUTRA-TDD-r10</w:t>
      </w:r>
      <w:r w:rsidRPr="000E4E7F">
        <w:tab/>
      </w:r>
      <w:r w:rsidRPr="000E4E7F">
        <w:tab/>
      </w:r>
      <w:r w:rsidRPr="000E4E7F">
        <w:tab/>
        <w:t>INTEGER ::=</w:t>
      </w:r>
      <w:r w:rsidRPr="000E4E7F">
        <w:tab/>
        <w:t>6</w:t>
      </w:r>
      <w:r w:rsidRPr="000E4E7F">
        <w:tab/>
        <w:t>-- Maximum number of UTRA TDD carrier frequencies for</w:t>
      </w:r>
    </w:p>
    <w:p w14:paraId="7F4311A8"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which system information can be provided as</w:t>
      </w:r>
    </w:p>
    <w:p w14:paraId="4B094927"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redirection assistance</w:t>
      </w:r>
    </w:p>
    <w:p w14:paraId="3E4835F5" w14:textId="77777777" w:rsidR="007F0F94" w:rsidRPr="000E4E7F" w:rsidRDefault="007F0F94" w:rsidP="007F0F94">
      <w:pPr>
        <w:pStyle w:val="PL"/>
        <w:shd w:val="clear" w:color="auto" w:fill="E6E6E6"/>
      </w:pPr>
      <w:r w:rsidRPr="000E4E7F">
        <w:t>maxCellInter</w:t>
      </w:r>
      <w:r w:rsidRPr="000E4E7F">
        <w:tab/>
      </w:r>
      <w:r w:rsidRPr="000E4E7F">
        <w:tab/>
      </w:r>
      <w:r w:rsidRPr="000E4E7F">
        <w:tab/>
      </w:r>
      <w:r w:rsidRPr="000E4E7F">
        <w:tab/>
        <w:t>INTEGER ::= 16</w:t>
      </w:r>
      <w:r w:rsidRPr="000E4E7F">
        <w:tab/>
        <w:t>-- Maximum number of neighbouring inter-frequency</w:t>
      </w:r>
    </w:p>
    <w:p w14:paraId="734ADB35"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cells listed in SIB type 5</w:t>
      </w:r>
    </w:p>
    <w:p w14:paraId="19C86CFA" w14:textId="77777777" w:rsidR="007F0F94" w:rsidRPr="000E4E7F" w:rsidRDefault="007F0F94" w:rsidP="007F0F94">
      <w:pPr>
        <w:pStyle w:val="PL"/>
        <w:shd w:val="clear" w:color="auto" w:fill="E6E6E6"/>
      </w:pPr>
      <w:r w:rsidRPr="000E4E7F">
        <w:t>maxCellIntra</w:t>
      </w:r>
      <w:r w:rsidRPr="000E4E7F">
        <w:tab/>
      </w:r>
      <w:r w:rsidRPr="000E4E7F">
        <w:tab/>
      </w:r>
      <w:r w:rsidRPr="000E4E7F">
        <w:tab/>
      </w:r>
      <w:r w:rsidRPr="000E4E7F">
        <w:tab/>
        <w:t>INTEGER ::= 16</w:t>
      </w:r>
      <w:r w:rsidRPr="000E4E7F">
        <w:tab/>
        <w:t>-- Maximum number of neighbouring intra-frequency</w:t>
      </w:r>
    </w:p>
    <w:p w14:paraId="39097BE0"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cells listed in SIB type 4</w:t>
      </w:r>
    </w:p>
    <w:p w14:paraId="3BE21E09" w14:textId="77777777" w:rsidR="007F0F94" w:rsidRPr="000E4E7F" w:rsidRDefault="007F0F94" w:rsidP="007F0F94">
      <w:pPr>
        <w:pStyle w:val="PL"/>
        <w:shd w:val="clear" w:color="auto" w:fill="E6E6E6"/>
      </w:pPr>
      <w:r w:rsidRPr="000E4E7F">
        <w:t>maxCellListGERAN</w:t>
      </w:r>
      <w:r w:rsidRPr="000E4E7F">
        <w:tab/>
      </w:r>
      <w:r w:rsidRPr="000E4E7F">
        <w:tab/>
      </w:r>
      <w:r w:rsidRPr="000E4E7F">
        <w:tab/>
        <w:t>INTEGER ::= 3</w:t>
      </w:r>
      <w:r w:rsidRPr="000E4E7F">
        <w:tab/>
        <w:t>-- Maximum number of lists of GERAN cells</w:t>
      </w:r>
    </w:p>
    <w:p w14:paraId="6CA71B0E" w14:textId="77777777" w:rsidR="007F0F94" w:rsidRPr="000E4E7F" w:rsidRDefault="007F0F94" w:rsidP="007F0F94">
      <w:pPr>
        <w:pStyle w:val="PL"/>
        <w:shd w:val="clear" w:color="auto" w:fill="E6E6E6"/>
      </w:pPr>
      <w:r w:rsidRPr="000E4E7F">
        <w:t>maxCellMeas</w:t>
      </w:r>
      <w:r w:rsidRPr="000E4E7F">
        <w:tab/>
      </w:r>
      <w:r w:rsidRPr="000E4E7F">
        <w:tab/>
      </w:r>
      <w:r w:rsidRPr="000E4E7F">
        <w:tab/>
      </w:r>
      <w:r w:rsidRPr="000E4E7F">
        <w:tab/>
      </w:r>
      <w:r w:rsidRPr="000E4E7F">
        <w:tab/>
        <w:t>INTEGER ::= 32</w:t>
      </w:r>
      <w:r w:rsidRPr="000E4E7F">
        <w:tab/>
        <w:t>-- Maximum number of entries in each of the</w:t>
      </w:r>
    </w:p>
    <w:p w14:paraId="61C5D57B"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 lists in a measurement object</w:t>
      </w:r>
    </w:p>
    <w:p w14:paraId="7D9BB103" w14:textId="77777777" w:rsidR="007F0F94" w:rsidRPr="000E4E7F" w:rsidRDefault="007F0F94" w:rsidP="007F0F94">
      <w:pPr>
        <w:pStyle w:val="PL"/>
        <w:shd w:val="clear" w:color="auto" w:fill="E6E6E6"/>
      </w:pPr>
      <w:r w:rsidRPr="000E4E7F">
        <w:t>maxCellReport</w:t>
      </w:r>
      <w:r w:rsidRPr="000E4E7F">
        <w:tab/>
      </w:r>
      <w:r w:rsidRPr="000E4E7F">
        <w:tab/>
      </w:r>
      <w:r w:rsidRPr="000E4E7F">
        <w:tab/>
      </w:r>
      <w:r w:rsidRPr="000E4E7F">
        <w:tab/>
        <w:t>INTEGER ::= 8</w:t>
      </w:r>
      <w:r w:rsidRPr="000E4E7F">
        <w:tab/>
        <w:t>-- Maximum number of reported cells/CSI-RS resources</w:t>
      </w:r>
    </w:p>
    <w:p w14:paraId="58E2BE6B" w14:textId="77777777" w:rsidR="007F0F94" w:rsidRPr="000E4E7F" w:rsidRDefault="007F0F94" w:rsidP="007F0F94">
      <w:pPr>
        <w:pStyle w:val="PL"/>
        <w:shd w:val="clear" w:color="auto" w:fill="E6E6E6"/>
      </w:pPr>
      <w:r w:rsidRPr="000E4E7F">
        <w:t>maxCellSFTD</w:t>
      </w:r>
      <w:r w:rsidRPr="000E4E7F">
        <w:tab/>
      </w:r>
      <w:r w:rsidRPr="000E4E7F">
        <w:tab/>
      </w:r>
      <w:r w:rsidRPr="000E4E7F">
        <w:tab/>
      </w:r>
      <w:r w:rsidRPr="000E4E7F">
        <w:tab/>
        <w:t>INTEGER ::= 3</w:t>
      </w:r>
      <w:r w:rsidRPr="000E4E7F">
        <w:tab/>
        <w:t>-- Maximum number of cells for SFTD reporting</w:t>
      </w:r>
    </w:p>
    <w:p w14:paraId="0DAFF24E" w14:textId="77777777" w:rsidR="007F0F94" w:rsidRPr="000E4E7F" w:rsidRDefault="007F0F94" w:rsidP="007F0F94">
      <w:pPr>
        <w:pStyle w:val="PL"/>
        <w:shd w:val="clear" w:color="auto" w:fill="E6E6E6"/>
      </w:pPr>
      <w:r w:rsidRPr="000E4E7F">
        <w:t>maxCondConfig-r16</w:t>
      </w:r>
      <w:r w:rsidRPr="000E4E7F">
        <w:tab/>
      </w:r>
      <w:r w:rsidRPr="000E4E7F">
        <w:tab/>
      </w:r>
      <w:r w:rsidRPr="000E4E7F">
        <w:tab/>
        <w:t>INTEGER ::= 8</w:t>
      </w:r>
      <w:r w:rsidRPr="000E4E7F">
        <w:tab/>
        <w:t>-- Maximum number of conditional configurations</w:t>
      </w:r>
    </w:p>
    <w:p w14:paraId="31EF4F3D" w14:textId="77777777" w:rsidR="007F0F94" w:rsidRPr="000E4E7F" w:rsidRDefault="007F0F94" w:rsidP="007F0F94">
      <w:pPr>
        <w:pStyle w:val="PL"/>
        <w:shd w:val="clear" w:color="auto" w:fill="E6E6E6"/>
      </w:pPr>
      <w:r w:rsidRPr="000E4E7F">
        <w:t>maxConfigSPS-r14</w:t>
      </w:r>
      <w:r w:rsidRPr="000E4E7F">
        <w:tab/>
      </w:r>
      <w:r w:rsidRPr="000E4E7F">
        <w:tab/>
      </w:r>
      <w:r w:rsidRPr="000E4E7F">
        <w:tab/>
        <w:t>INTEGER ::= 8</w:t>
      </w:r>
      <w:r w:rsidRPr="000E4E7F">
        <w:tab/>
        <w:t>-- Maximum number of simultaneous SPS configurations</w:t>
      </w:r>
    </w:p>
    <w:p w14:paraId="44BF93C7" w14:textId="77777777" w:rsidR="007F0F94" w:rsidRPr="000E4E7F" w:rsidRDefault="007F0F94" w:rsidP="007F0F94">
      <w:pPr>
        <w:pStyle w:val="PL"/>
        <w:shd w:val="clear" w:color="auto" w:fill="E6E6E6"/>
      </w:pPr>
      <w:r w:rsidRPr="000E4E7F">
        <w:t>maxConfigSPS-r15</w:t>
      </w:r>
      <w:r w:rsidRPr="000E4E7F">
        <w:tab/>
      </w:r>
      <w:r w:rsidRPr="000E4E7F">
        <w:tab/>
      </w:r>
      <w:r w:rsidRPr="000E4E7F">
        <w:tab/>
        <w:t>INTEGER ::= 6</w:t>
      </w:r>
      <w:r w:rsidRPr="000E4E7F">
        <w:tab/>
        <w:t>-- Maximum number of simultaneous SPS configurations</w:t>
      </w:r>
    </w:p>
    <w:p w14:paraId="0495111D"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configured with SPS C-RNTI</w:t>
      </w:r>
    </w:p>
    <w:p w14:paraId="65BE3483" w14:textId="77777777" w:rsidR="007F0F94" w:rsidRPr="000E4E7F" w:rsidRDefault="007F0F94" w:rsidP="007F0F94">
      <w:pPr>
        <w:pStyle w:val="PL"/>
        <w:shd w:val="clear" w:color="auto" w:fill="E6E6E6"/>
      </w:pPr>
      <w:r w:rsidRPr="000E4E7F">
        <w:t>maxCSI-RS-Meas-r12</w:t>
      </w:r>
      <w:r w:rsidRPr="000E4E7F">
        <w:tab/>
      </w:r>
      <w:r w:rsidRPr="000E4E7F">
        <w:tab/>
      </w:r>
      <w:r w:rsidRPr="000E4E7F">
        <w:tab/>
        <w:t>INTEGER ::= 96</w:t>
      </w:r>
      <w:r w:rsidRPr="000E4E7F">
        <w:tab/>
        <w:t>-- Maximum number of entries in the CSI-RS list</w:t>
      </w:r>
    </w:p>
    <w:p w14:paraId="4CF18185"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 a measurement object</w:t>
      </w:r>
    </w:p>
    <w:p w14:paraId="6802B5CA" w14:textId="77777777" w:rsidR="007F0F94" w:rsidRPr="000E4E7F" w:rsidRDefault="007F0F94" w:rsidP="007F0F94">
      <w:pPr>
        <w:pStyle w:val="PL"/>
        <w:shd w:val="clear" w:color="auto" w:fill="E6E6E6"/>
      </w:pPr>
      <w:r w:rsidRPr="000E4E7F">
        <w:t>maxDRB</w:t>
      </w:r>
      <w:r w:rsidRPr="000E4E7F">
        <w:tab/>
      </w:r>
      <w:r w:rsidRPr="000E4E7F">
        <w:tab/>
      </w:r>
      <w:r w:rsidRPr="000E4E7F">
        <w:tab/>
      </w:r>
      <w:r w:rsidRPr="000E4E7F">
        <w:tab/>
      </w:r>
      <w:r w:rsidRPr="000E4E7F">
        <w:tab/>
      </w:r>
      <w:r w:rsidRPr="000E4E7F">
        <w:tab/>
        <w:t>INTEGER ::= 11</w:t>
      </w:r>
      <w:r w:rsidRPr="000E4E7F">
        <w:tab/>
        <w:t>-- Maximum number of Data Radio Bearers</w:t>
      </w:r>
    </w:p>
    <w:p w14:paraId="4B04E47E" w14:textId="77777777" w:rsidR="007F0F94" w:rsidRPr="000E4E7F" w:rsidRDefault="007F0F94" w:rsidP="007F0F94">
      <w:pPr>
        <w:pStyle w:val="PL"/>
        <w:shd w:val="clear" w:color="auto" w:fill="E6E6E6"/>
      </w:pPr>
      <w:r w:rsidRPr="000E4E7F">
        <w:t>maxDRBExt-r15</w:t>
      </w:r>
      <w:r w:rsidRPr="000E4E7F">
        <w:tab/>
      </w:r>
      <w:r w:rsidRPr="000E4E7F">
        <w:tab/>
      </w:r>
      <w:r w:rsidRPr="000E4E7F">
        <w:tab/>
      </w:r>
      <w:r w:rsidRPr="000E4E7F">
        <w:tab/>
        <w:t>INTEGER ::= 4</w:t>
      </w:r>
      <w:r w:rsidRPr="000E4E7F">
        <w:tab/>
        <w:t>-- Maximum number of additional DRBs</w:t>
      </w:r>
    </w:p>
    <w:p w14:paraId="15BE9503" w14:textId="77777777" w:rsidR="007F0F94" w:rsidRPr="000E4E7F" w:rsidRDefault="007F0F94" w:rsidP="007F0F94">
      <w:pPr>
        <w:pStyle w:val="PL"/>
        <w:shd w:val="clear" w:color="auto" w:fill="E6E6E6"/>
      </w:pPr>
      <w:r w:rsidRPr="000E4E7F">
        <w:t>maxDRB-r15</w:t>
      </w:r>
      <w:r w:rsidRPr="000E4E7F">
        <w:tab/>
      </w:r>
      <w:r w:rsidRPr="000E4E7F">
        <w:tab/>
      </w:r>
      <w:r w:rsidRPr="000E4E7F">
        <w:tab/>
      </w:r>
      <w:r w:rsidRPr="000E4E7F">
        <w:tab/>
      </w:r>
      <w:r w:rsidRPr="000E4E7F">
        <w:tab/>
        <w:t>INTEGER ::= 15</w:t>
      </w:r>
      <w:r w:rsidRPr="000E4E7F">
        <w:tab/>
        <w:t>-- Highest value of extended maximum number of DRBs</w:t>
      </w:r>
    </w:p>
    <w:p w14:paraId="4B674265" w14:textId="77777777" w:rsidR="007F0F94" w:rsidRPr="000E4E7F" w:rsidRDefault="007F0F94" w:rsidP="007F0F94">
      <w:pPr>
        <w:pStyle w:val="PL"/>
        <w:shd w:val="clear" w:color="auto" w:fill="E6E6E6"/>
      </w:pPr>
      <w:r w:rsidRPr="000E4E7F">
        <w:t>maxDS-Duration-r12</w:t>
      </w:r>
      <w:r w:rsidRPr="000E4E7F">
        <w:tab/>
      </w:r>
      <w:r w:rsidRPr="000E4E7F">
        <w:tab/>
      </w:r>
      <w:r w:rsidRPr="000E4E7F">
        <w:tab/>
        <w:t>INTEGER ::= 5</w:t>
      </w:r>
      <w:r w:rsidRPr="000E4E7F">
        <w:tab/>
        <w:t>-- Maximum number of subframes in a discovery signals</w:t>
      </w:r>
    </w:p>
    <w:p w14:paraId="536B0045"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occasion</w:t>
      </w:r>
    </w:p>
    <w:p w14:paraId="4AF64044" w14:textId="77777777" w:rsidR="007F0F94" w:rsidRPr="000E4E7F" w:rsidRDefault="007F0F94" w:rsidP="007F0F94">
      <w:pPr>
        <w:pStyle w:val="PL"/>
        <w:shd w:val="clear" w:color="auto" w:fill="E6E6E6"/>
        <w:ind w:left="3072" w:hanging="3072"/>
      </w:pPr>
      <w:r w:rsidRPr="000E4E7F">
        <w:t>maxDS-ZTP-CSI-RS-r12</w:t>
      </w:r>
      <w:r w:rsidRPr="000E4E7F">
        <w:tab/>
      </w:r>
      <w:r w:rsidRPr="000E4E7F">
        <w:tab/>
        <w:t>INTEGER ::= 5</w:t>
      </w:r>
      <w:r w:rsidRPr="000E4E7F">
        <w:tab/>
        <w:t>-- Maximum number of zero transmission power CSI-RS for</w:t>
      </w:r>
    </w:p>
    <w:p w14:paraId="640C4B70"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a serving cell concerning discovery signals</w:t>
      </w:r>
    </w:p>
    <w:p w14:paraId="46B7069E" w14:textId="77777777" w:rsidR="007F0F94" w:rsidRPr="000E4E7F" w:rsidRDefault="007F0F94" w:rsidP="007F0F94">
      <w:pPr>
        <w:pStyle w:val="PL"/>
        <w:shd w:val="clear" w:color="auto" w:fill="E6E6E6"/>
      </w:pPr>
      <w:r w:rsidRPr="000E4E7F">
        <w:t>maxEARFCN</w:t>
      </w:r>
      <w:r w:rsidRPr="000E4E7F">
        <w:tab/>
      </w:r>
      <w:r w:rsidRPr="000E4E7F">
        <w:tab/>
      </w:r>
      <w:r w:rsidRPr="000E4E7F">
        <w:tab/>
      </w:r>
      <w:r w:rsidRPr="000E4E7F">
        <w:tab/>
      </w:r>
      <w:r w:rsidRPr="000E4E7F">
        <w:tab/>
        <w:t xml:space="preserve">INTEGER ::= </w:t>
      </w:r>
      <w:r w:rsidRPr="000E4E7F">
        <w:rPr>
          <w:rFonts w:eastAsia="SimSun"/>
        </w:rPr>
        <w:t>65535</w:t>
      </w:r>
      <w:r w:rsidRPr="000E4E7F">
        <w:tab/>
        <w:t>-- Maximum value of EUTRA carrier frequency</w:t>
      </w:r>
    </w:p>
    <w:p w14:paraId="7685A9B2" w14:textId="77777777" w:rsidR="007F0F94" w:rsidRPr="000E4E7F" w:rsidRDefault="007F0F94" w:rsidP="007F0F94">
      <w:pPr>
        <w:pStyle w:val="PL"/>
        <w:shd w:val="clear" w:color="auto" w:fill="E6E6E6"/>
      </w:pPr>
      <w:r w:rsidRPr="000E4E7F">
        <w:t>maxEARFCN-Plus1</w:t>
      </w:r>
      <w:r w:rsidRPr="000E4E7F">
        <w:tab/>
      </w:r>
      <w:r w:rsidRPr="000E4E7F">
        <w:tab/>
      </w:r>
      <w:r w:rsidRPr="000E4E7F">
        <w:tab/>
      </w:r>
      <w:r w:rsidRPr="000E4E7F">
        <w:tab/>
        <w:t>INTEGER ::= 65536</w:t>
      </w:r>
      <w:r w:rsidRPr="000E4E7F">
        <w:tab/>
        <w:t>-- Lowest value extended EARFCN range</w:t>
      </w:r>
    </w:p>
    <w:p w14:paraId="00CC0AC1" w14:textId="77777777" w:rsidR="007F0F94" w:rsidRPr="000E4E7F" w:rsidRDefault="007F0F94" w:rsidP="007F0F94">
      <w:pPr>
        <w:pStyle w:val="PL"/>
        <w:shd w:val="clear" w:color="auto" w:fill="E6E6E6"/>
      </w:pPr>
      <w:r w:rsidRPr="000E4E7F">
        <w:t>maxEARFCN2</w:t>
      </w:r>
      <w:r w:rsidRPr="000E4E7F">
        <w:tab/>
      </w:r>
      <w:r w:rsidRPr="000E4E7F">
        <w:tab/>
      </w:r>
      <w:r w:rsidRPr="000E4E7F">
        <w:tab/>
      </w:r>
      <w:r w:rsidRPr="000E4E7F">
        <w:tab/>
      </w:r>
      <w:r w:rsidRPr="000E4E7F">
        <w:tab/>
        <w:t>INTEGER ::= 262143</w:t>
      </w:r>
      <w:r w:rsidRPr="000E4E7F">
        <w:tab/>
        <w:t>-- Highest value extended EARFCN range</w:t>
      </w:r>
    </w:p>
    <w:p w14:paraId="2EC52F9C" w14:textId="77777777" w:rsidR="007F0F94" w:rsidRPr="000E4E7F" w:rsidRDefault="007F0F94" w:rsidP="007F0F94">
      <w:pPr>
        <w:pStyle w:val="PL"/>
        <w:shd w:val="clear" w:color="auto" w:fill="E6E6E6"/>
      </w:pPr>
      <w:r w:rsidRPr="000E4E7F">
        <w:t>maxEPDCCH-Set-r11</w:t>
      </w:r>
      <w:r w:rsidRPr="000E4E7F">
        <w:tab/>
      </w:r>
      <w:r w:rsidRPr="000E4E7F">
        <w:tab/>
      </w:r>
      <w:r w:rsidRPr="000E4E7F">
        <w:tab/>
        <w:t>INTEGER ::= 2</w:t>
      </w:r>
      <w:r w:rsidRPr="000E4E7F">
        <w:tab/>
        <w:t>-- Maximum number of EPDCCH sets</w:t>
      </w:r>
    </w:p>
    <w:p w14:paraId="5DC02E91" w14:textId="77777777" w:rsidR="007F0F94" w:rsidRPr="000E4E7F" w:rsidRDefault="007F0F94" w:rsidP="007F0F94">
      <w:pPr>
        <w:pStyle w:val="PL"/>
        <w:shd w:val="clear" w:color="auto" w:fill="E6E6E6"/>
      </w:pPr>
      <w:r w:rsidRPr="000E4E7F">
        <w:t>maxFBI</w:t>
      </w:r>
      <w:r w:rsidRPr="000E4E7F">
        <w:tab/>
      </w:r>
      <w:r w:rsidRPr="000E4E7F">
        <w:tab/>
      </w:r>
      <w:r w:rsidRPr="000E4E7F">
        <w:tab/>
      </w:r>
      <w:r w:rsidRPr="000E4E7F">
        <w:tab/>
      </w:r>
      <w:r w:rsidRPr="000E4E7F">
        <w:tab/>
      </w:r>
      <w:r w:rsidRPr="000E4E7F">
        <w:tab/>
        <w:t>INTEGER ::= 64</w:t>
      </w:r>
      <w:r w:rsidRPr="000E4E7F">
        <w:tab/>
        <w:t>-- Maximum value of fequency band indicator</w:t>
      </w:r>
    </w:p>
    <w:p w14:paraId="30C74D2D" w14:textId="77777777" w:rsidR="007F0F94" w:rsidRPr="000E4E7F" w:rsidRDefault="007F0F94" w:rsidP="007F0F94">
      <w:pPr>
        <w:pStyle w:val="PL"/>
        <w:shd w:val="clear" w:color="auto" w:fill="E6E6E6"/>
      </w:pPr>
      <w:r w:rsidRPr="000E4E7F">
        <w:t>maxFBI-NR-r15</w:t>
      </w:r>
      <w:r w:rsidRPr="000E4E7F">
        <w:tab/>
      </w:r>
      <w:r w:rsidRPr="000E4E7F">
        <w:tab/>
      </w:r>
      <w:r w:rsidRPr="000E4E7F">
        <w:tab/>
      </w:r>
      <w:r w:rsidRPr="000E4E7F">
        <w:tab/>
        <w:t>INTEGER ::= 1024</w:t>
      </w:r>
      <w:r w:rsidRPr="000E4E7F">
        <w:tab/>
        <w:t>-- Highest value FBI range for NR.</w:t>
      </w:r>
    </w:p>
    <w:p w14:paraId="68E88712" w14:textId="77777777" w:rsidR="007F0F94" w:rsidRPr="000E4E7F" w:rsidRDefault="007F0F94" w:rsidP="007F0F94">
      <w:pPr>
        <w:pStyle w:val="PL"/>
        <w:shd w:val="clear" w:color="auto" w:fill="E6E6E6"/>
      </w:pPr>
      <w:r w:rsidRPr="000E4E7F">
        <w:t>maxFBI-Plus1</w:t>
      </w:r>
      <w:r w:rsidRPr="000E4E7F">
        <w:tab/>
      </w:r>
      <w:r w:rsidRPr="000E4E7F">
        <w:tab/>
      </w:r>
      <w:r w:rsidRPr="000E4E7F">
        <w:tab/>
      </w:r>
      <w:r w:rsidRPr="000E4E7F">
        <w:tab/>
        <w:t>INTEGER ::= 65</w:t>
      </w:r>
      <w:r w:rsidRPr="000E4E7F">
        <w:tab/>
        <w:t>-- Lowest value extended FBI range</w:t>
      </w:r>
    </w:p>
    <w:p w14:paraId="3B92A192" w14:textId="77777777" w:rsidR="007F0F94" w:rsidRPr="000E4E7F" w:rsidRDefault="007F0F94" w:rsidP="007F0F94">
      <w:pPr>
        <w:pStyle w:val="PL"/>
        <w:shd w:val="clear" w:color="auto" w:fill="E6E6E6"/>
      </w:pPr>
      <w:r w:rsidRPr="000E4E7F">
        <w:t>maxFBI2</w:t>
      </w:r>
      <w:r w:rsidRPr="000E4E7F">
        <w:tab/>
      </w:r>
      <w:r w:rsidRPr="000E4E7F">
        <w:tab/>
      </w:r>
      <w:r w:rsidRPr="000E4E7F">
        <w:tab/>
      </w:r>
      <w:r w:rsidRPr="000E4E7F">
        <w:tab/>
      </w:r>
      <w:r w:rsidRPr="000E4E7F">
        <w:tab/>
      </w:r>
      <w:r w:rsidRPr="000E4E7F">
        <w:tab/>
        <w:t>INTEGER ::= 256</w:t>
      </w:r>
      <w:r w:rsidRPr="000E4E7F">
        <w:tab/>
        <w:t>-- Highest value extended FBI range</w:t>
      </w:r>
    </w:p>
    <w:p w14:paraId="034D2453" w14:textId="77777777" w:rsidR="007F0F94" w:rsidRPr="000E4E7F" w:rsidRDefault="007F0F94" w:rsidP="007F0F94">
      <w:pPr>
        <w:pStyle w:val="PL"/>
        <w:shd w:val="clear" w:color="auto" w:fill="E6E6E6"/>
      </w:pPr>
      <w:r w:rsidRPr="000E4E7F">
        <w:t>maxFeatureSets-r15</w:t>
      </w:r>
      <w:r w:rsidRPr="000E4E7F">
        <w:tab/>
      </w:r>
      <w:r w:rsidRPr="000E4E7F">
        <w:tab/>
      </w:r>
      <w:r w:rsidRPr="000E4E7F">
        <w:tab/>
        <w:t>INTEGER ::= 256</w:t>
      </w:r>
      <w:r w:rsidRPr="000E4E7F">
        <w:tab/>
        <w:t>-- Total number of feature sets (size of pool)</w:t>
      </w:r>
    </w:p>
    <w:p w14:paraId="4177462A" w14:textId="77777777" w:rsidR="007F0F94" w:rsidRPr="000E4E7F" w:rsidRDefault="007F0F94" w:rsidP="007F0F94">
      <w:pPr>
        <w:pStyle w:val="PL"/>
        <w:shd w:val="clear" w:color="auto" w:fill="E6E6E6"/>
      </w:pPr>
      <w:r w:rsidRPr="000E4E7F">
        <w:t>maxPerCC-FeatureSets-r15</w:t>
      </w:r>
      <w:r w:rsidRPr="000E4E7F">
        <w:tab/>
        <w:t>INTEGER ::= 32</w:t>
      </w:r>
      <w:r w:rsidRPr="000E4E7F">
        <w:tab/>
        <w:t>-- Total number of CC-specific feature sets</w:t>
      </w:r>
    </w:p>
    <w:p w14:paraId="17CB9413"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(size of the pool)</w:t>
      </w:r>
    </w:p>
    <w:p w14:paraId="77FC6D13" w14:textId="77777777" w:rsidR="007F0F94" w:rsidRPr="000E4E7F" w:rsidRDefault="007F0F94" w:rsidP="007F0F94">
      <w:pPr>
        <w:pStyle w:val="PL"/>
        <w:shd w:val="clear" w:color="auto" w:fill="E6E6E6"/>
      </w:pPr>
      <w:r w:rsidRPr="000E4E7F">
        <w:t>maxFFS</w:t>
      </w:r>
      <w:r w:rsidRPr="000E4E7F">
        <w:tab/>
      </w:r>
      <w:r w:rsidRPr="000E4E7F">
        <w:tab/>
      </w:r>
      <w:r w:rsidRPr="000E4E7F">
        <w:tab/>
      </w:r>
      <w:r w:rsidRPr="000E4E7F">
        <w:tab/>
      </w:r>
      <w:r w:rsidRPr="000E4E7F">
        <w:tab/>
      </w:r>
      <w:r w:rsidRPr="000E4E7F">
        <w:tab/>
        <w:t>INTEGER ::= 8</w:t>
      </w:r>
      <w:r w:rsidRPr="000E4E7F">
        <w:tab/>
        <w:t>-- Maximum number value FFS</w:t>
      </w:r>
    </w:p>
    <w:p w14:paraId="29F15961" w14:textId="77777777" w:rsidR="007F0F94" w:rsidRPr="000E4E7F" w:rsidRDefault="007F0F94" w:rsidP="007F0F94">
      <w:pPr>
        <w:pStyle w:val="PL"/>
        <w:shd w:val="clear" w:color="auto" w:fill="E6E6E6"/>
      </w:pPr>
      <w:r w:rsidRPr="000E4E7F">
        <w:t>maxFreq</w:t>
      </w:r>
      <w:r w:rsidRPr="000E4E7F">
        <w:tab/>
      </w:r>
      <w:r w:rsidRPr="000E4E7F">
        <w:tab/>
      </w:r>
      <w:r w:rsidRPr="000E4E7F">
        <w:tab/>
      </w:r>
      <w:r w:rsidRPr="000E4E7F">
        <w:tab/>
      </w:r>
      <w:r w:rsidRPr="000E4E7F">
        <w:tab/>
      </w:r>
      <w:r w:rsidRPr="000E4E7F">
        <w:tab/>
        <w:t>INTEGER ::= 8</w:t>
      </w:r>
      <w:r w:rsidRPr="000E4E7F">
        <w:tab/>
        <w:t>-- Maximum number of carrier frequencies</w:t>
      </w:r>
    </w:p>
    <w:p w14:paraId="2AFEB23C" w14:textId="77777777" w:rsidR="007F0F94" w:rsidRPr="000E4E7F" w:rsidRDefault="007F0F94" w:rsidP="007F0F94">
      <w:pPr>
        <w:pStyle w:val="PL"/>
        <w:shd w:val="clear" w:color="auto" w:fill="E6E6E6"/>
      </w:pPr>
      <w:r w:rsidRPr="000E4E7F">
        <w:t>maxFreqIDC-r11</w:t>
      </w:r>
      <w:r w:rsidRPr="000E4E7F">
        <w:tab/>
      </w:r>
      <w:r w:rsidRPr="000E4E7F">
        <w:tab/>
      </w:r>
      <w:r w:rsidRPr="000E4E7F">
        <w:tab/>
      </w:r>
      <w:r w:rsidRPr="000E4E7F">
        <w:tab/>
        <w:t>INTEGER ::= 32</w:t>
      </w:r>
      <w:r w:rsidRPr="000E4E7F">
        <w:tab/>
        <w:t>-- Maximum number of carrier frequencies that are</w:t>
      </w:r>
    </w:p>
    <w:p w14:paraId="08087307"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affected by the IDC problems</w:t>
      </w:r>
    </w:p>
    <w:p w14:paraId="4731951B" w14:textId="77777777" w:rsidR="007F0F94" w:rsidRPr="000E4E7F" w:rsidRDefault="007F0F94" w:rsidP="007F0F94">
      <w:pPr>
        <w:pStyle w:val="PL"/>
        <w:shd w:val="clear" w:color="auto" w:fill="E6E6E6"/>
      </w:pPr>
      <w:r w:rsidRPr="000E4E7F">
        <w:t>maxFreqIdle-r15</w:t>
      </w:r>
      <w:r w:rsidRPr="000E4E7F">
        <w:tab/>
      </w:r>
      <w:r w:rsidRPr="000E4E7F">
        <w:tab/>
      </w:r>
      <w:r w:rsidRPr="000E4E7F">
        <w:tab/>
      </w:r>
      <w:r w:rsidRPr="000E4E7F">
        <w:tab/>
        <w:t>INTEGER ::= 8</w:t>
      </w:r>
      <w:r w:rsidRPr="000E4E7F">
        <w:tab/>
        <w:t>-- Maximum number of carrier frequencies for</w:t>
      </w:r>
    </w:p>
    <w:p w14:paraId="5432042D"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IDLE mode measurements configured by eNB</w:t>
      </w:r>
    </w:p>
    <w:p w14:paraId="1DD7043F" w14:textId="77777777" w:rsidR="007F0F94" w:rsidRPr="000E4E7F" w:rsidRDefault="007F0F94" w:rsidP="007F0F94">
      <w:pPr>
        <w:pStyle w:val="PL"/>
        <w:shd w:val="clear" w:color="auto" w:fill="E6E6E6"/>
      </w:pPr>
      <w:r w:rsidRPr="000E4E7F">
        <w:t>maxFreqIdle-r16</w:t>
      </w:r>
      <w:r w:rsidRPr="000E4E7F">
        <w:tab/>
      </w:r>
      <w:r w:rsidRPr="000E4E7F">
        <w:tab/>
      </w:r>
      <w:r w:rsidRPr="000E4E7F">
        <w:tab/>
      </w:r>
      <w:r w:rsidRPr="000E4E7F">
        <w:tab/>
        <w:t>INTEGER ::= 8</w:t>
      </w:r>
      <w:r w:rsidRPr="000E4E7F">
        <w:tab/>
        <w:t>-- Value FFS</w:t>
      </w:r>
    </w:p>
    <w:p w14:paraId="5CCAACD1" w14:textId="77777777" w:rsidR="007F0F94" w:rsidRPr="000E4E7F" w:rsidRDefault="007F0F94" w:rsidP="007F0F94">
      <w:pPr>
        <w:pStyle w:val="PL"/>
        <w:shd w:val="clear" w:color="auto" w:fill="E6E6E6"/>
      </w:pPr>
      <w:r w:rsidRPr="000E4E7F">
        <w:t>maxFreqMBMS-r11</w:t>
      </w:r>
      <w:r w:rsidRPr="000E4E7F">
        <w:tab/>
      </w:r>
      <w:r w:rsidRPr="000E4E7F">
        <w:tab/>
      </w:r>
      <w:r w:rsidRPr="000E4E7F">
        <w:tab/>
      </w:r>
      <w:r w:rsidRPr="000E4E7F">
        <w:tab/>
        <w:t>INTEGER ::= 5</w:t>
      </w:r>
      <w:r w:rsidRPr="000E4E7F">
        <w:tab/>
        <w:t>-- Maximum number of carrier frequencies for which an</w:t>
      </w:r>
    </w:p>
    <w:p w14:paraId="6654B626"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MBMS capable UE may indicate an interest</w:t>
      </w:r>
    </w:p>
    <w:p w14:paraId="5ADCC30B" w14:textId="77777777" w:rsidR="007F0F94" w:rsidRPr="000E4E7F" w:rsidRDefault="007F0F94" w:rsidP="007F0F94">
      <w:pPr>
        <w:pStyle w:val="PL"/>
        <w:shd w:val="clear" w:color="auto" w:fill="E6E6E6"/>
      </w:pPr>
      <w:r w:rsidRPr="000E4E7F">
        <w:t>maxFreqNBIOT-r16</w:t>
      </w:r>
      <w:r w:rsidRPr="000E4E7F">
        <w:tab/>
      </w:r>
      <w:r w:rsidRPr="000E4E7F">
        <w:tab/>
      </w:r>
      <w:r w:rsidRPr="000E4E7F">
        <w:tab/>
        <w:t>INTEGER ::= 8</w:t>
      </w:r>
      <w:r w:rsidRPr="000E4E7F">
        <w:tab/>
        <w:t>-- Maximum number of NB-IoT carrier frequencies that can</w:t>
      </w:r>
    </w:p>
    <w:p w14:paraId="623364C5"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be provided as assistance information for inter-RAT</w:t>
      </w:r>
    </w:p>
    <w:p w14:paraId="68ADC95B"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 selection</w:t>
      </w:r>
    </w:p>
    <w:p w14:paraId="6E12A88F" w14:textId="77777777" w:rsidR="007F0F94" w:rsidRPr="000E4E7F" w:rsidRDefault="007F0F94" w:rsidP="007F0F94">
      <w:pPr>
        <w:pStyle w:val="PL"/>
        <w:shd w:val="clear" w:color="auto" w:fill="E6E6E6"/>
      </w:pPr>
      <w:r w:rsidRPr="000E4E7F">
        <w:t>maxFreqNR-r15</w:t>
      </w:r>
      <w:r w:rsidRPr="000E4E7F">
        <w:tab/>
      </w:r>
      <w:r w:rsidRPr="000E4E7F">
        <w:tab/>
      </w:r>
      <w:r w:rsidRPr="000E4E7F">
        <w:tab/>
      </w:r>
      <w:r w:rsidRPr="000E4E7F">
        <w:tab/>
        <w:t>INTEGER ::= 5</w:t>
      </w:r>
      <w:r w:rsidRPr="000E4E7F">
        <w:tab/>
        <w:t>-- Maximum number of NR carrier frequencies for</w:t>
      </w:r>
    </w:p>
    <w:p w14:paraId="5CD9637E"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which a UE may provide measurement results upon</w:t>
      </w:r>
    </w:p>
    <w:p w14:paraId="1ACAC832"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NR SCG failure</w:t>
      </w:r>
    </w:p>
    <w:p w14:paraId="706EDD75" w14:textId="77777777" w:rsidR="007F0F94" w:rsidRPr="000E4E7F" w:rsidRDefault="007F0F94" w:rsidP="007F0F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maxFreqSL-NR-r16</w:t>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INTEGER ::= 8</w:t>
      </w:r>
      <w:r w:rsidRPr="000E4E7F">
        <w:rPr>
          <w:rFonts w:ascii="Courier New" w:hAnsi="Courier New"/>
          <w:noProof/>
          <w:sz w:val="16"/>
        </w:rPr>
        <w:tab/>
        <w:t>-- Maximum number of NR anchor carrier frequencies on</w:t>
      </w:r>
    </w:p>
    <w:p w14:paraId="6832D3A7" w14:textId="77777777" w:rsidR="007F0F94" w:rsidRPr="000E4E7F" w:rsidRDefault="007F0F94" w:rsidP="007F0F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 which configurations for V2X sidelink communication</w:t>
      </w:r>
    </w:p>
    <w:p w14:paraId="00EE9B24" w14:textId="77777777" w:rsidR="007F0F94" w:rsidRPr="000E4E7F" w:rsidRDefault="007F0F94" w:rsidP="007F0F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 are provided</w:t>
      </w:r>
    </w:p>
    <w:p w14:paraId="5CC27603" w14:textId="77777777" w:rsidR="007F0F94" w:rsidRPr="000E4E7F" w:rsidRDefault="007F0F94" w:rsidP="007F0F94">
      <w:pPr>
        <w:pStyle w:val="PL"/>
        <w:shd w:val="clear" w:color="auto" w:fill="E6E6E6"/>
      </w:pPr>
      <w:r w:rsidRPr="000E4E7F">
        <w:t>maxFreqV2X-r14</w:t>
      </w:r>
      <w:r w:rsidRPr="000E4E7F">
        <w:tab/>
      </w:r>
      <w:r w:rsidRPr="000E4E7F">
        <w:tab/>
      </w:r>
      <w:r w:rsidRPr="000E4E7F">
        <w:tab/>
      </w:r>
      <w:r w:rsidRPr="000E4E7F">
        <w:tab/>
        <w:t>INTEGER ::= 8</w:t>
      </w:r>
      <w:r w:rsidRPr="000E4E7F">
        <w:tab/>
        <w:t>-- Maximum number of carrier frequencies for which V2X</w:t>
      </w:r>
    </w:p>
    <w:p w14:paraId="2B364B4D"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communication can be configured</w:t>
      </w:r>
    </w:p>
    <w:p w14:paraId="5CF391BA" w14:textId="77777777" w:rsidR="007F0F94" w:rsidRPr="000E4E7F" w:rsidRDefault="007F0F94" w:rsidP="007F0F94">
      <w:pPr>
        <w:pStyle w:val="PL"/>
        <w:shd w:val="clear" w:color="auto" w:fill="E6E6E6"/>
      </w:pPr>
      <w:r w:rsidRPr="000E4E7F">
        <w:lastRenderedPageBreak/>
        <w:t>maxFreqV2X-1-r14</w:t>
      </w:r>
      <w:r w:rsidRPr="000E4E7F">
        <w:tab/>
      </w:r>
      <w:r w:rsidRPr="000E4E7F">
        <w:tab/>
      </w:r>
      <w:r w:rsidRPr="000E4E7F">
        <w:tab/>
        <w:t>INTEGER ::= 7</w:t>
      </w:r>
      <w:r w:rsidRPr="000E4E7F">
        <w:tab/>
        <w:t>-- Highest index of frequencies</w:t>
      </w:r>
    </w:p>
    <w:p w14:paraId="072A74B9" w14:textId="77777777" w:rsidR="007F0F94" w:rsidRPr="000E4E7F" w:rsidRDefault="007F0F94" w:rsidP="007F0F94">
      <w:pPr>
        <w:pStyle w:val="PL"/>
        <w:shd w:val="clear" w:color="auto" w:fill="E6E6E6"/>
      </w:pPr>
      <w:r w:rsidRPr="000E4E7F">
        <w:t>maxGERAN-SI</w:t>
      </w:r>
      <w:r w:rsidRPr="000E4E7F">
        <w:tab/>
      </w:r>
      <w:r w:rsidRPr="000E4E7F">
        <w:tab/>
      </w:r>
      <w:r w:rsidRPr="000E4E7F">
        <w:tab/>
      </w:r>
      <w:r w:rsidRPr="000E4E7F">
        <w:tab/>
      </w:r>
      <w:r w:rsidRPr="000E4E7F">
        <w:tab/>
        <w:t>INTEGER ::= 10</w:t>
      </w:r>
      <w:r w:rsidRPr="000E4E7F">
        <w:tab/>
        <w:t>-- Maximum number of GERAN SI blocks that can be</w:t>
      </w:r>
    </w:p>
    <w:p w14:paraId="02CCA31F"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provided as part of NACC information</w:t>
      </w:r>
    </w:p>
    <w:p w14:paraId="7F9A7B6E" w14:textId="77777777" w:rsidR="007F0F94" w:rsidRPr="000E4E7F" w:rsidRDefault="007F0F94" w:rsidP="007F0F94">
      <w:pPr>
        <w:pStyle w:val="PL"/>
        <w:shd w:val="clear" w:color="auto" w:fill="E6E6E6"/>
      </w:pPr>
      <w:r w:rsidRPr="000E4E7F">
        <w:t>maxGNFG</w:t>
      </w:r>
      <w:r w:rsidRPr="000E4E7F">
        <w:tab/>
      </w:r>
      <w:r w:rsidRPr="000E4E7F">
        <w:tab/>
      </w:r>
      <w:r w:rsidRPr="000E4E7F">
        <w:tab/>
      </w:r>
      <w:r w:rsidRPr="000E4E7F">
        <w:tab/>
      </w:r>
      <w:r w:rsidRPr="000E4E7F">
        <w:tab/>
      </w:r>
      <w:r w:rsidRPr="000E4E7F">
        <w:tab/>
        <w:t>INTEGER ::= 16</w:t>
      </w:r>
      <w:r w:rsidRPr="000E4E7F">
        <w:tab/>
        <w:t>-- Maximum number of GERAN neighbour freq groups</w:t>
      </w:r>
    </w:p>
    <w:p w14:paraId="647E1A61" w14:textId="77777777" w:rsidR="007F0F94" w:rsidRPr="000E4E7F" w:rsidRDefault="007F0F94" w:rsidP="007F0F94">
      <w:pPr>
        <w:pStyle w:val="PL"/>
        <w:shd w:val="clear" w:color="auto" w:fill="E6E6E6"/>
      </w:pPr>
      <w:r w:rsidRPr="000E4E7F">
        <w:t>maxGWUS-Groups-1-r16</w:t>
      </w:r>
      <w:r w:rsidRPr="000E4E7F">
        <w:tab/>
      </w:r>
      <w:r w:rsidRPr="000E4E7F">
        <w:tab/>
        <w:t>INTEGER ::= 31</w:t>
      </w:r>
      <w:r w:rsidRPr="000E4E7F">
        <w:tab/>
        <w:t>-- Maximum number of groups minus one for each</w:t>
      </w:r>
    </w:p>
    <w:p w14:paraId="54C6EFE7"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probability group</w:t>
      </w:r>
    </w:p>
    <w:p w14:paraId="6EEE43A3" w14:textId="77777777" w:rsidR="007F0F94" w:rsidRPr="000E4E7F" w:rsidRDefault="007F0F94" w:rsidP="007F0F94">
      <w:pPr>
        <w:pStyle w:val="PL"/>
        <w:shd w:val="clear" w:color="auto" w:fill="E6E6E6"/>
      </w:pPr>
      <w:r w:rsidRPr="000E4E7F">
        <w:t>maxGWUS-Resources-r16</w:t>
      </w:r>
      <w:r w:rsidRPr="000E4E7F">
        <w:tab/>
      </w:r>
      <w:r w:rsidRPr="000E4E7F">
        <w:tab/>
        <w:t>INTEGER</w:t>
      </w:r>
      <w:r w:rsidRPr="000E4E7F">
        <w:tab/>
        <w:t>::= 4</w:t>
      </w:r>
      <w:r w:rsidRPr="000E4E7F">
        <w:tab/>
        <w:t>-- Maximum number of GWUS resources for each group</w:t>
      </w:r>
    </w:p>
    <w:p w14:paraId="45A5B26F" w14:textId="77777777" w:rsidR="007F0F94" w:rsidRPr="000E4E7F" w:rsidRDefault="007F0F94" w:rsidP="007F0F94">
      <w:pPr>
        <w:pStyle w:val="PL"/>
        <w:shd w:val="clear" w:color="auto" w:fill="E6E6E6"/>
      </w:pPr>
      <w:r w:rsidRPr="000E4E7F">
        <w:t>maxGWUS-ProbThresholds-r16</w:t>
      </w:r>
      <w:r w:rsidRPr="000E4E7F">
        <w:tab/>
        <w:t>INTEGER</w:t>
      </w:r>
      <w:r w:rsidRPr="000E4E7F">
        <w:tab/>
        <w:t>::= 3</w:t>
      </w:r>
      <w:r w:rsidRPr="000E4E7F">
        <w:tab/>
        <w:t>-- Maximum number of paging probability thresholds</w:t>
      </w:r>
    </w:p>
    <w:p w14:paraId="00BB2DA9" w14:textId="77777777" w:rsidR="007F0F94" w:rsidRPr="000E4E7F" w:rsidRDefault="007F0F94" w:rsidP="007F0F94">
      <w:pPr>
        <w:pStyle w:val="PL"/>
        <w:shd w:val="clear" w:color="auto" w:fill="E6E6E6"/>
      </w:pPr>
      <w:r w:rsidRPr="000E4E7F">
        <w:t>maxIdleMeasCarriers-r15</w:t>
      </w:r>
      <w:r w:rsidRPr="000E4E7F">
        <w:tab/>
      </w:r>
      <w:r w:rsidRPr="000E4E7F">
        <w:tab/>
        <w:t>INTEGER ::= 3</w:t>
      </w:r>
      <w:r w:rsidRPr="000E4E7F">
        <w:tab/>
        <w:t>-- Maximum number of neighbouring inter-</w:t>
      </w:r>
    </w:p>
    <w:p w14:paraId="27D35E00"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frequency carriers measured in RRC_IDLE and RRC_INACTIVE</w:t>
      </w:r>
    </w:p>
    <w:p w14:paraId="72C9E2EA" w14:textId="77777777" w:rsidR="007F0F94" w:rsidRPr="000E4E7F" w:rsidRDefault="007F0F94" w:rsidP="007F0F94">
      <w:pPr>
        <w:pStyle w:val="PL"/>
        <w:shd w:val="clear" w:color="auto" w:fill="E6E6E6"/>
      </w:pPr>
      <w:r w:rsidRPr="000E4E7F">
        <w:t>maxLCG-r13</w:t>
      </w:r>
      <w:r w:rsidRPr="000E4E7F">
        <w:tab/>
      </w:r>
      <w:r w:rsidRPr="000E4E7F">
        <w:tab/>
      </w:r>
      <w:r w:rsidRPr="000E4E7F">
        <w:tab/>
      </w:r>
      <w:r w:rsidRPr="000E4E7F">
        <w:tab/>
      </w:r>
      <w:r w:rsidRPr="000E4E7F">
        <w:tab/>
        <w:t>INTEGER ::= 4</w:t>
      </w:r>
      <w:r w:rsidRPr="000E4E7F">
        <w:tab/>
        <w:t>-- Maximum number of logical channel groups</w:t>
      </w:r>
    </w:p>
    <w:p w14:paraId="46132A33" w14:textId="77777777" w:rsidR="007F0F94" w:rsidRPr="000E4E7F" w:rsidRDefault="007F0F94" w:rsidP="007F0F94">
      <w:pPr>
        <w:pStyle w:val="PL"/>
        <w:shd w:val="clear" w:color="auto" w:fill="E6E6E6"/>
      </w:pPr>
      <w:r w:rsidRPr="000E4E7F">
        <w:t>maxLogMeasReport-r10</w:t>
      </w:r>
      <w:r w:rsidRPr="000E4E7F">
        <w:tab/>
      </w:r>
      <w:r w:rsidRPr="000E4E7F">
        <w:tab/>
        <w:t>INTEGER ::= 520</w:t>
      </w:r>
      <w:r w:rsidRPr="000E4E7F">
        <w:tab/>
        <w:t>-- Maximum number of logged measurement entries</w:t>
      </w:r>
    </w:p>
    <w:p w14:paraId="6846BA12"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can be reported by the UE in one message</w:t>
      </w:r>
    </w:p>
    <w:p w14:paraId="7C5D32AE" w14:textId="77777777" w:rsidR="007F0F94" w:rsidRPr="000E4E7F" w:rsidRDefault="007F0F94" w:rsidP="007F0F94">
      <w:pPr>
        <w:pStyle w:val="PL"/>
        <w:shd w:val="clear" w:color="auto" w:fill="E6E6E6"/>
      </w:pPr>
      <w:r w:rsidRPr="000E4E7F">
        <w:t>maxMBSFN-Allocations</w:t>
      </w:r>
      <w:r w:rsidRPr="000E4E7F">
        <w:tab/>
      </w:r>
      <w:r w:rsidRPr="000E4E7F">
        <w:tab/>
        <w:t>INTEGER ::= 8</w:t>
      </w:r>
      <w:r w:rsidRPr="000E4E7F">
        <w:tab/>
        <w:t>-- Maximum number of MBSFN frame allocations with</w:t>
      </w:r>
    </w:p>
    <w:p w14:paraId="1E6E3DDD"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different offset</w:t>
      </w:r>
    </w:p>
    <w:p w14:paraId="06481C7C" w14:textId="77777777" w:rsidR="007F0F94" w:rsidRPr="000E4E7F" w:rsidRDefault="007F0F94" w:rsidP="007F0F94">
      <w:pPr>
        <w:pStyle w:val="PL"/>
        <w:shd w:val="clear" w:color="auto" w:fill="E6E6E6"/>
      </w:pPr>
      <w:r w:rsidRPr="000E4E7F">
        <w:t>maxMBSFN-Area</w:t>
      </w:r>
      <w:r w:rsidRPr="000E4E7F">
        <w:tab/>
      </w:r>
      <w:r w:rsidRPr="000E4E7F">
        <w:tab/>
      </w:r>
      <w:r w:rsidRPr="000E4E7F">
        <w:tab/>
      </w:r>
      <w:r w:rsidRPr="000E4E7F">
        <w:tab/>
        <w:t>INTEGER ::= 8</w:t>
      </w:r>
    </w:p>
    <w:p w14:paraId="17796251" w14:textId="77777777" w:rsidR="007F0F94" w:rsidRPr="000E4E7F" w:rsidRDefault="007F0F94" w:rsidP="007F0F94">
      <w:pPr>
        <w:pStyle w:val="PL"/>
        <w:shd w:val="clear" w:color="auto" w:fill="E6E6E6"/>
      </w:pPr>
      <w:r w:rsidRPr="000E4E7F">
        <w:t>maxMBSFN-Area-1</w:t>
      </w:r>
      <w:r w:rsidRPr="000E4E7F">
        <w:tab/>
      </w:r>
      <w:r w:rsidRPr="000E4E7F">
        <w:tab/>
      </w:r>
      <w:r w:rsidRPr="000E4E7F">
        <w:tab/>
      </w:r>
      <w:r w:rsidRPr="000E4E7F">
        <w:tab/>
        <w:t>INTEGER ::= 7</w:t>
      </w:r>
    </w:p>
    <w:p w14:paraId="26BD89C8" w14:textId="77777777" w:rsidR="007F0F94" w:rsidRPr="000E4E7F" w:rsidRDefault="007F0F94" w:rsidP="007F0F94">
      <w:pPr>
        <w:pStyle w:val="PL"/>
        <w:shd w:val="clear" w:color="auto" w:fill="E6E6E6"/>
      </w:pPr>
      <w:r w:rsidRPr="000E4E7F">
        <w:t>maxMBMS-ServiceListPerUE-r13</w:t>
      </w:r>
      <w:r w:rsidRPr="000E4E7F">
        <w:tab/>
        <w:t>INTEGER ::= 15</w:t>
      </w:r>
      <w:r w:rsidRPr="000E4E7F">
        <w:tab/>
        <w:t>-- Maximum number of services which the UE can</w:t>
      </w:r>
    </w:p>
    <w:p w14:paraId="505B74A7"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include in the MBMS interest indication</w:t>
      </w:r>
    </w:p>
    <w:p w14:paraId="5F9710F2" w14:textId="77777777" w:rsidR="007F0F94" w:rsidRPr="000E4E7F" w:rsidRDefault="007F0F94" w:rsidP="007F0F94">
      <w:pPr>
        <w:pStyle w:val="PL"/>
        <w:shd w:val="clear" w:color="auto" w:fill="E6E6E6"/>
      </w:pPr>
      <w:r w:rsidRPr="000E4E7F">
        <w:t>maxMeasId</w:t>
      </w:r>
      <w:r w:rsidRPr="000E4E7F">
        <w:tab/>
      </w:r>
      <w:r w:rsidRPr="000E4E7F">
        <w:tab/>
      </w:r>
      <w:r w:rsidRPr="000E4E7F">
        <w:tab/>
      </w:r>
      <w:r w:rsidRPr="000E4E7F">
        <w:tab/>
      </w:r>
      <w:r w:rsidRPr="000E4E7F">
        <w:tab/>
        <w:t>INTEGER ::= 32</w:t>
      </w:r>
    </w:p>
    <w:p w14:paraId="4171EB6E" w14:textId="77777777" w:rsidR="007F0F94" w:rsidRPr="000E4E7F" w:rsidRDefault="007F0F94" w:rsidP="007F0F94">
      <w:pPr>
        <w:pStyle w:val="PL"/>
        <w:shd w:val="clear" w:color="auto" w:fill="E6E6E6"/>
      </w:pPr>
      <w:r w:rsidRPr="000E4E7F">
        <w:t>maxMeasId-Plus1</w:t>
      </w:r>
      <w:r w:rsidRPr="000E4E7F">
        <w:tab/>
      </w:r>
      <w:r w:rsidRPr="000E4E7F">
        <w:tab/>
      </w:r>
      <w:r w:rsidRPr="000E4E7F">
        <w:tab/>
      </w:r>
      <w:r w:rsidRPr="000E4E7F">
        <w:tab/>
        <w:t>INTEGER ::= 33</w:t>
      </w:r>
    </w:p>
    <w:p w14:paraId="4A61BACB" w14:textId="77777777" w:rsidR="007F0F94" w:rsidRPr="000E4E7F" w:rsidRDefault="007F0F94" w:rsidP="007F0F94">
      <w:pPr>
        <w:pStyle w:val="PL"/>
        <w:shd w:val="clear" w:color="auto" w:fill="E6E6E6"/>
      </w:pPr>
      <w:r w:rsidRPr="000E4E7F">
        <w:t>maxMeasId-r12</w:t>
      </w:r>
      <w:r w:rsidRPr="000E4E7F">
        <w:tab/>
      </w:r>
      <w:r w:rsidRPr="000E4E7F">
        <w:tab/>
      </w:r>
      <w:r w:rsidRPr="000E4E7F">
        <w:tab/>
      </w:r>
      <w:r w:rsidRPr="000E4E7F">
        <w:tab/>
        <w:t>INTEGER ::= 64</w:t>
      </w:r>
    </w:p>
    <w:p w14:paraId="2247E3CD" w14:textId="77777777" w:rsidR="007F0F94" w:rsidRPr="000E4E7F" w:rsidRDefault="007F0F94" w:rsidP="007F0F94">
      <w:pPr>
        <w:pStyle w:val="PL"/>
        <w:shd w:val="clear" w:color="auto" w:fill="E6E6E6"/>
      </w:pPr>
      <w:r w:rsidRPr="000E4E7F">
        <w:t>maxMultiBands</w:t>
      </w:r>
      <w:r w:rsidRPr="000E4E7F">
        <w:tab/>
      </w:r>
      <w:r w:rsidRPr="000E4E7F">
        <w:tab/>
      </w:r>
      <w:r w:rsidRPr="000E4E7F">
        <w:tab/>
      </w:r>
      <w:r w:rsidRPr="000E4E7F">
        <w:tab/>
        <w:t>INTEGER ::= 8</w:t>
      </w:r>
      <w:r w:rsidRPr="000E4E7F">
        <w:tab/>
        <w:t>-- Maximum number of additional frequency bands</w:t>
      </w:r>
    </w:p>
    <w:p w14:paraId="3AFAF216"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a cell belongs to</w:t>
      </w:r>
    </w:p>
    <w:p w14:paraId="4825FBD3" w14:textId="77777777" w:rsidR="007F0F94" w:rsidRPr="000E4E7F" w:rsidRDefault="007F0F94" w:rsidP="007F0F94">
      <w:pPr>
        <w:pStyle w:val="PL"/>
        <w:shd w:val="clear" w:color="auto" w:fill="E6E6E6"/>
      </w:pPr>
      <w:r w:rsidRPr="000E4E7F">
        <w:t>maxMultiBandsNR-r15</w:t>
      </w:r>
      <w:r w:rsidRPr="000E4E7F">
        <w:tab/>
      </w:r>
      <w:r w:rsidRPr="000E4E7F">
        <w:tab/>
      </w:r>
      <w:r w:rsidRPr="000E4E7F">
        <w:tab/>
        <w:t>INTEGER ::= 32</w:t>
      </w:r>
      <w:r w:rsidRPr="000E4E7F">
        <w:tab/>
        <w:t>-- Maximum number of additional NR frequency bands</w:t>
      </w:r>
    </w:p>
    <w:p w14:paraId="743AB294"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a cell belongs to</w:t>
      </w:r>
    </w:p>
    <w:p w14:paraId="0AE1CB4F" w14:textId="77777777" w:rsidR="007F0F94" w:rsidRPr="000E4E7F" w:rsidRDefault="007F0F94" w:rsidP="007F0F94">
      <w:pPr>
        <w:pStyle w:val="PL"/>
        <w:shd w:val="clear" w:color="auto" w:fill="E6E6E6"/>
      </w:pPr>
      <w:r w:rsidRPr="000E4E7F">
        <w:t>maxMultiBandsNR-1-r15</w:t>
      </w:r>
      <w:r w:rsidRPr="000E4E7F">
        <w:tab/>
      </w:r>
      <w:r w:rsidRPr="000E4E7F">
        <w:tab/>
        <w:t>INTEGER ::= 31</w:t>
      </w:r>
    </w:p>
    <w:p w14:paraId="13414CC6" w14:textId="77777777" w:rsidR="007F0F94" w:rsidRPr="000E4E7F" w:rsidRDefault="007F0F94" w:rsidP="007F0F94">
      <w:pPr>
        <w:pStyle w:val="PL"/>
        <w:shd w:val="clear" w:color="auto" w:fill="E6E6E6"/>
      </w:pPr>
      <w:r w:rsidRPr="000E4E7F">
        <w:t>maxNS-Pmax-r10</w:t>
      </w:r>
      <w:r w:rsidRPr="000E4E7F">
        <w:tab/>
      </w:r>
      <w:r w:rsidRPr="000E4E7F">
        <w:tab/>
      </w:r>
      <w:r w:rsidRPr="000E4E7F">
        <w:tab/>
      </w:r>
      <w:r w:rsidRPr="000E4E7F">
        <w:tab/>
        <w:t>INTEGER ::= 8</w:t>
      </w:r>
      <w:r w:rsidRPr="000E4E7F">
        <w:tab/>
        <w:t>-- Maximum number of NS and P-Max values per band</w:t>
      </w:r>
    </w:p>
    <w:p w14:paraId="4B2B0ED0" w14:textId="77777777" w:rsidR="007F0F94" w:rsidRPr="000E4E7F" w:rsidRDefault="007F0F94" w:rsidP="007F0F94">
      <w:pPr>
        <w:pStyle w:val="PL"/>
        <w:shd w:val="clear" w:color="auto" w:fill="E6E6E6"/>
      </w:pPr>
      <w:r w:rsidRPr="000E4E7F">
        <w:t>maxNAICS-Entries-r12</w:t>
      </w:r>
      <w:r w:rsidRPr="000E4E7F">
        <w:tab/>
      </w:r>
      <w:r w:rsidRPr="000E4E7F">
        <w:tab/>
        <w:t>INTEGER ::= 8</w:t>
      </w:r>
      <w:r w:rsidRPr="000E4E7F">
        <w:tab/>
        <w:t>-- Maximum number of supported NAICS combination(s)</w:t>
      </w:r>
    </w:p>
    <w:p w14:paraId="4DE414F5" w14:textId="77777777" w:rsidR="007F0F94" w:rsidRPr="000E4E7F" w:rsidRDefault="007F0F94" w:rsidP="007F0F94">
      <w:pPr>
        <w:pStyle w:val="PL"/>
        <w:shd w:val="clear" w:color="auto" w:fill="E6E6E6"/>
      </w:pPr>
      <w:r w:rsidRPr="000E4E7F">
        <w:t>maxNeighCell-r12</w:t>
      </w:r>
      <w:r w:rsidRPr="000E4E7F">
        <w:tab/>
      </w:r>
      <w:r w:rsidRPr="000E4E7F">
        <w:tab/>
      </w:r>
      <w:r w:rsidRPr="000E4E7F">
        <w:tab/>
        <w:t>INTEGER ::= 8</w:t>
      </w:r>
      <w:r w:rsidRPr="000E4E7F">
        <w:tab/>
        <w:t>-- Maximum number of neighbouring cells in NAICS</w:t>
      </w:r>
    </w:p>
    <w:p w14:paraId="4204DB36"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 (per carrier frequency)</w:t>
      </w:r>
    </w:p>
    <w:p w14:paraId="4F5A8926" w14:textId="77777777" w:rsidR="007F0F94" w:rsidRPr="000E4E7F" w:rsidRDefault="007F0F94" w:rsidP="007F0F94">
      <w:pPr>
        <w:pStyle w:val="PL"/>
        <w:shd w:val="clear" w:color="auto" w:fill="E6E6E6"/>
      </w:pPr>
      <w:r w:rsidRPr="000E4E7F">
        <w:t>maxNeighCell-SCPTM-r13</w:t>
      </w:r>
      <w:r w:rsidRPr="000E4E7F">
        <w:tab/>
      </w:r>
      <w:r w:rsidRPr="000E4E7F">
        <w:tab/>
        <w:t>INTEGER ::= 8</w:t>
      </w:r>
      <w:r w:rsidRPr="000E4E7F">
        <w:tab/>
        <w:t>-- Maximum number of SCPTM neighbour cells</w:t>
      </w:r>
    </w:p>
    <w:p w14:paraId="5F4C4B2C" w14:textId="77777777" w:rsidR="007F0F94" w:rsidRPr="000E4E7F" w:rsidRDefault="007F0F94" w:rsidP="007F0F94">
      <w:pPr>
        <w:pStyle w:val="PL"/>
        <w:shd w:val="clear" w:color="auto" w:fill="E6E6E6"/>
      </w:pPr>
      <w:r w:rsidRPr="000E4E7F">
        <w:t>maxNrofPCI-PerSMTC-r16</w:t>
      </w:r>
      <w:r w:rsidRPr="000E4E7F">
        <w:tab/>
      </w:r>
      <w:r w:rsidRPr="000E4E7F">
        <w:tab/>
        <w:t>INTEGER ::= 64  -- Maximum number of PCIs per SMTC</w:t>
      </w:r>
    </w:p>
    <w:p w14:paraId="0CECC50F" w14:textId="77777777" w:rsidR="007F0F94" w:rsidRPr="000E4E7F" w:rsidRDefault="007F0F94" w:rsidP="007F0F94">
      <w:pPr>
        <w:pStyle w:val="PL"/>
        <w:shd w:val="clear" w:color="auto" w:fill="E6E6E6"/>
      </w:pPr>
      <w:r w:rsidRPr="000E4E7F">
        <w:t>maxNrofS-NSSAI-r15</w:t>
      </w:r>
      <w:r w:rsidRPr="000E4E7F">
        <w:tab/>
      </w:r>
      <w:r w:rsidRPr="000E4E7F">
        <w:tab/>
      </w:r>
      <w:r w:rsidRPr="000E4E7F">
        <w:tab/>
        <w:t>INTEGER ::= 8</w:t>
      </w:r>
      <w:r w:rsidRPr="000E4E7F">
        <w:tab/>
        <w:t>-- Maximum number of S-NSSAI</w:t>
      </w:r>
    </w:p>
    <w:p w14:paraId="72507D67" w14:textId="77777777" w:rsidR="007F0F94" w:rsidRPr="000E4E7F" w:rsidRDefault="007F0F94" w:rsidP="007F0F94">
      <w:pPr>
        <w:pStyle w:val="PL"/>
        <w:shd w:val="clear" w:color="auto" w:fill="E6E6E6"/>
      </w:pPr>
      <w:r w:rsidRPr="000E4E7F">
        <w:t>maxObjectId</w:t>
      </w:r>
      <w:r w:rsidRPr="000E4E7F">
        <w:tab/>
      </w:r>
      <w:r w:rsidRPr="000E4E7F">
        <w:tab/>
      </w:r>
      <w:r w:rsidRPr="000E4E7F">
        <w:tab/>
      </w:r>
      <w:r w:rsidRPr="000E4E7F">
        <w:tab/>
      </w:r>
      <w:r w:rsidRPr="000E4E7F">
        <w:tab/>
        <w:t>INTEGER ::= 32</w:t>
      </w:r>
    </w:p>
    <w:p w14:paraId="14E7D806" w14:textId="77777777" w:rsidR="007F0F94" w:rsidRPr="000E4E7F" w:rsidRDefault="007F0F94" w:rsidP="007F0F94">
      <w:pPr>
        <w:pStyle w:val="PL"/>
        <w:shd w:val="clear" w:color="auto" w:fill="E6E6E6"/>
        <w:tabs>
          <w:tab w:val="clear" w:pos="3072"/>
        </w:tabs>
      </w:pPr>
      <w:r w:rsidRPr="000E4E7F">
        <w:t>maxObjectId-Plus1-r13</w:t>
      </w:r>
      <w:r w:rsidRPr="000E4E7F">
        <w:tab/>
      </w:r>
      <w:r w:rsidRPr="000E4E7F">
        <w:tab/>
        <w:t>INTEGER ::= 33</w:t>
      </w:r>
    </w:p>
    <w:p w14:paraId="1D571E8C" w14:textId="77777777" w:rsidR="007F0F94" w:rsidRPr="000E4E7F" w:rsidRDefault="007F0F94" w:rsidP="007F0F94">
      <w:pPr>
        <w:pStyle w:val="PL"/>
        <w:shd w:val="clear" w:color="auto" w:fill="E6E6E6"/>
      </w:pPr>
      <w:r w:rsidRPr="000E4E7F">
        <w:t>maxObjectId-r13</w:t>
      </w:r>
      <w:r w:rsidRPr="000E4E7F">
        <w:tab/>
      </w:r>
      <w:r w:rsidRPr="000E4E7F">
        <w:tab/>
      </w:r>
      <w:r w:rsidRPr="000E4E7F">
        <w:tab/>
      </w:r>
      <w:r w:rsidRPr="000E4E7F">
        <w:tab/>
        <w:t>INTEGER ::= 64</w:t>
      </w:r>
    </w:p>
    <w:p w14:paraId="323B9576" w14:textId="77777777" w:rsidR="007F0F94" w:rsidRPr="000E4E7F" w:rsidRDefault="007F0F94" w:rsidP="007F0F94">
      <w:pPr>
        <w:pStyle w:val="PL"/>
        <w:shd w:val="clear" w:color="auto" w:fill="E6E6E6"/>
      </w:pPr>
      <w:r w:rsidRPr="000E4E7F">
        <w:t>maxP-a-PerNeighCell-r12</w:t>
      </w:r>
      <w:r w:rsidRPr="000E4E7F">
        <w:tab/>
      </w:r>
      <w:r w:rsidRPr="000E4E7F">
        <w:tab/>
        <w:t>INTEGER ::= 3</w:t>
      </w:r>
      <w:r w:rsidRPr="000E4E7F">
        <w:tab/>
        <w:t>-- Maximum number of power offsets for a neighbour cell</w:t>
      </w:r>
    </w:p>
    <w:p w14:paraId="32E196FA"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 NAICS configuration</w:t>
      </w:r>
    </w:p>
    <w:p w14:paraId="1369B6C3" w14:textId="77777777" w:rsidR="007F0F94" w:rsidRPr="000E4E7F" w:rsidRDefault="007F0F94" w:rsidP="007F0F94">
      <w:pPr>
        <w:pStyle w:val="PL"/>
        <w:shd w:val="clear" w:color="auto" w:fill="E6E6E6"/>
      </w:pPr>
      <w:r w:rsidRPr="000E4E7F">
        <w:t>maxPageRec</w:t>
      </w:r>
      <w:r w:rsidRPr="000E4E7F">
        <w:tab/>
      </w:r>
      <w:r w:rsidRPr="000E4E7F">
        <w:tab/>
      </w:r>
      <w:r w:rsidRPr="000E4E7F">
        <w:tab/>
      </w:r>
      <w:r w:rsidRPr="000E4E7F">
        <w:tab/>
      </w:r>
      <w:r w:rsidRPr="000E4E7F">
        <w:tab/>
        <w:t>INTEGER ::= 16</w:t>
      </w:r>
      <w:r w:rsidRPr="000E4E7F">
        <w:tab/>
        <w:t>--</w:t>
      </w:r>
    </w:p>
    <w:p w14:paraId="59950452" w14:textId="77777777" w:rsidR="007F0F94" w:rsidRPr="000E4E7F" w:rsidRDefault="007F0F94" w:rsidP="007F0F94">
      <w:pPr>
        <w:pStyle w:val="PL"/>
        <w:shd w:val="clear" w:color="auto" w:fill="E6E6E6"/>
        <w:ind w:left="4189" w:hangingChars="2618" w:hanging="4189"/>
      </w:pPr>
      <w:r w:rsidRPr="000E4E7F">
        <w:t>maxPhysCellId</w:t>
      </w:r>
      <w:r w:rsidRPr="000E4E7F">
        <w:rPr>
          <w:lang w:eastAsia="zh-TW"/>
        </w:rPr>
        <w:t>Range-r9</w:t>
      </w:r>
      <w:r w:rsidRPr="000E4E7F">
        <w:tab/>
      </w:r>
      <w:r w:rsidRPr="000E4E7F">
        <w:tab/>
        <w:t xml:space="preserve">INTEGER ::= </w:t>
      </w:r>
      <w:r w:rsidRPr="000E4E7F">
        <w:rPr>
          <w:lang w:eastAsia="zh-TW"/>
        </w:rPr>
        <w:t>4</w:t>
      </w:r>
      <w:r w:rsidRPr="000E4E7F">
        <w:tab/>
        <w:t>-- Maximum number of physical cell identity ranges</w:t>
      </w:r>
    </w:p>
    <w:p w14:paraId="44D3A172" w14:textId="77777777" w:rsidR="007F0F94" w:rsidRPr="000E4E7F" w:rsidRDefault="007F0F94" w:rsidP="007F0F94">
      <w:pPr>
        <w:pStyle w:val="PL"/>
        <w:shd w:val="clear" w:color="auto" w:fill="E6E6E6"/>
      </w:pPr>
      <w:r w:rsidRPr="000E4E7F">
        <w:t>maxPLMN-r11</w:t>
      </w:r>
      <w:r w:rsidRPr="000E4E7F">
        <w:tab/>
      </w:r>
      <w:r w:rsidRPr="000E4E7F">
        <w:tab/>
      </w:r>
      <w:r w:rsidRPr="000E4E7F">
        <w:tab/>
      </w:r>
      <w:r w:rsidRPr="000E4E7F">
        <w:tab/>
      </w:r>
      <w:r w:rsidRPr="000E4E7F">
        <w:tab/>
        <w:t>INTEGER ::=</w:t>
      </w:r>
      <w:r w:rsidRPr="000E4E7F">
        <w:tab/>
        <w:t>6</w:t>
      </w:r>
      <w:r w:rsidRPr="000E4E7F">
        <w:tab/>
        <w:t>-- Maximum number of PLMNs</w:t>
      </w:r>
    </w:p>
    <w:p w14:paraId="05E55C39" w14:textId="77777777" w:rsidR="007F0F94" w:rsidRPr="000E4E7F" w:rsidRDefault="007F0F94" w:rsidP="007F0F94">
      <w:pPr>
        <w:pStyle w:val="PL"/>
        <w:shd w:val="clear" w:color="auto" w:fill="E6E6E6"/>
      </w:pPr>
      <w:r w:rsidRPr="000E4E7F">
        <w:t>maxPLMN-1-r14</w:t>
      </w:r>
      <w:r w:rsidRPr="000E4E7F">
        <w:tab/>
      </w:r>
      <w:r w:rsidRPr="000E4E7F">
        <w:tab/>
      </w:r>
      <w:r w:rsidRPr="000E4E7F">
        <w:tab/>
      </w:r>
      <w:r w:rsidRPr="000E4E7F">
        <w:tab/>
        <w:t>INTEGER ::=</w:t>
      </w:r>
      <w:r w:rsidRPr="000E4E7F">
        <w:tab/>
        <w:t>5</w:t>
      </w:r>
      <w:r w:rsidRPr="000E4E7F">
        <w:tab/>
        <w:t>-- Maximum number of PLMNs minus one</w:t>
      </w:r>
    </w:p>
    <w:p w14:paraId="4B0FA6F6" w14:textId="77777777" w:rsidR="007F0F94" w:rsidRPr="000E4E7F" w:rsidRDefault="007F0F94" w:rsidP="007F0F94">
      <w:pPr>
        <w:pStyle w:val="PL"/>
        <w:shd w:val="clear" w:color="auto" w:fill="E6E6E6"/>
      </w:pPr>
      <w:r w:rsidRPr="000E4E7F">
        <w:t>maxPLMN-r15</w:t>
      </w:r>
      <w:r w:rsidRPr="000E4E7F">
        <w:tab/>
      </w:r>
      <w:r w:rsidRPr="000E4E7F">
        <w:tab/>
      </w:r>
      <w:r w:rsidRPr="000E4E7F">
        <w:tab/>
      </w:r>
      <w:r w:rsidRPr="000E4E7F">
        <w:tab/>
      </w:r>
      <w:r w:rsidRPr="000E4E7F">
        <w:tab/>
        <w:t>INTEGER ::= 8</w:t>
      </w:r>
      <w:r w:rsidRPr="000E4E7F">
        <w:tab/>
        <w:t>-- Maximum number of PLMNs for RNA configuration</w:t>
      </w:r>
    </w:p>
    <w:p w14:paraId="3285044F" w14:textId="77777777" w:rsidR="007F0F94" w:rsidRPr="000E4E7F" w:rsidRDefault="007F0F94" w:rsidP="007F0F94">
      <w:pPr>
        <w:pStyle w:val="PL"/>
        <w:shd w:val="clear" w:color="auto" w:fill="E6E6E6"/>
      </w:pPr>
      <w:r w:rsidRPr="000E4E7F">
        <w:t>maxPLMN-NR-r15</w:t>
      </w:r>
      <w:r w:rsidRPr="000E4E7F">
        <w:tab/>
      </w:r>
      <w:r w:rsidRPr="000E4E7F">
        <w:tab/>
      </w:r>
      <w:r w:rsidRPr="000E4E7F">
        <w:tab/>
      </w:r>
      <w:r w:rsidRPr="000E4E7F">
        <w:tab/>
        <w:t>INTEGER ::= 12</w:t>
      </w:r>
      <w:r w:rsidRPr="000E4E7F">
        <w:tab/>
        <w:t>-- Maximum number of NR PLMNs</w:t>
      </w:r>
    </w:p>
    <w:p w14:paraId="3403157B" w14:textId="77777777" w:rsidR="007F0F94" w:rsidRPr="000E4E7F" w:rsidRDefault="007F0F94" w:rsidP="007F0F94">
      <w:pPr>
        <w:pStyle w:val="PL"/>
        <w:shd w:val="clear" w:color="auto" w:fill="E6E6E6"/>
      </w:pPr>
      <w:r w:rsidRPr="000E4E7F">
        <w:t>maxPNOffset</w:t>
      </w:r>
      <w:r w:rsidRPr="000E4E7F">
        <w:tab/>
      </w:r>
      <w:r w:rsidRPr="000E4E7F">
        <w:tab/>
      </w:r>
      <w:r w:rsidRPr="000E4E7F">
        <w:tab/>
      </w:r>
      <w:r w:rsidRPr="000E4E7F">
        <w:tab/>
      </w:r>
      <w:r w:rsidRPr="000E4E7F">
        <w:tab/>
        <w:t>INTEGER ::=</w:t>
      </w:r>
      <w:r w:rsidRPr="000E4E7F">
        <w:tab/>
        <w:t>511</w:t>
      </w:r>
      <w:r w:rsidRPr="000E4E7F">
        <w:tab/>
        <w:t>-- Maximum number of CDMA2000 PNOffsets</w:t>
      </w:r>
    </w:p>
    <w:p w14:paraId="755BCDCC" w14:textId="77777777" w:rsidR="007F0F94" w:rsidRPr="000E4E7F" w:rsidRDefault="007F0F94" w:rsidP="007F0F94">
      <w:pPr>
        <w:pStyle w:val="PL"/>
        <w:shd w:val="clear" w:color="auto" w:fill="E6E6E6"/>
      </w:pPr>
      <w:r w:rsidRPr="000E4E7F">
        <w:t>maxPMCH-PerMBSFN</w:t>
      </w:r>
      <w:r w:rsidRPr="000E4E7F">
        <w:tab/>
      </w:r>
      <w:r w:rsidRPr="000E4E7F">
        <w:tab/>
      </w:r>
      <w:r w:rsidRPr="000E4E7F">
        <w:tab/>
        <w:t>INTEGER ::= 15</w:t>
      </w:r>
    </w:p>
    <w:p w14:paraId="5DF2FB33" w14:textId="77777777" w:rsidR="007F0F94" w:rsidRPr="000E4E7F" w:rsidRDefault="007F0F94" w:rsidP="007F0F94">
      <w:pPr>
        <w:pStyle w:val="PL"/>
        <w:shd w:val="clear" w:color="auto" w:fill="E6E6E6"/>
      </w:pPr>
      <w:r w:rsidRPr="000E4E7F">
        <w:t>maxPSSCH-TxConfig-r14</w:t>
      </w:r>
      <w:r w:rsidRPr="000E4E7F">
        <w:tab/>
      </w:r>
      <w:r w:rsidRPr="000E4E7F">
        <w:tab/>
        <w:t>INTEGER ::= 16</w:t>
      </w:r>
      <w:r w:rsidRPr="000E4E7F">
        <w:tab/>
        <w:t>-- Maximum number of PSSCH TX configurations</w:t>
      </w:r>
    </w:p>
    <w:p w14:paraId="4D9BC98A" w14:textId="77777777" w:rsidR="007F0F94" w:rsidRPr="000E4E7F" w:rsidRDefault="007F0F94" w:rsidP="007F0F94">
      <w:pPr>
        <w:pStyle w:val="PL"/>
        <w:shd w:val="clear" w:color="auto" w:fill="E6E6E6"/>
      </w:pPr>
      <w:r w:rsidRPr="000E4E7F">
        <w:t>maxQuantSetsNR-r15</w:t>
      </w:r>
      <w:r w:rsidRPr="000E4E7F">
        <w:tab/>
      </w:r>
      <w:r w:rsidRPr="000E4E7F">
        <w:tab/>
      </w:r>
      <w:r w:rsidRPr="000E4E7F">
        <w:tab/>
        <w:t>INTEGER ::= 2</w:t>
      </w:r>
      <w:r w:rsidRPr="000E4E7F">
        <w:tab/>
        <w:t>-- Maximum number of NR quantity configuration sets</w:t>
      </w:r>
    </w:p>
    <w:p w14:paraId="6C8F9031" w14:textId="77777777" w:rsidR="007F0F94" w:rsidRPr="000E4E7F" w:rsidRDefault="007F0F94" w:rsidP="007F0F94">
      <w:pPr>
        <w:pStyle w:val="PL"/>
        <w:shd w:val="clear" w:color="auto" w:fill="E6E6E6"/>
      </w:pPr>
      <w:r w:rsidRPr="000E4E7F">
        <w:t>maxQCI-r13</w:t>
      </w:r>
      <w:r w:rsidRPr="000E4E7F">
        <w:tab/>
      </w:r>
      <w:r w:rsidRPr="000E4E7F">
        <w:tab/>
      </w:r>
      <w:r w:rsidRPr="000E4E7F">
        <w:tab/>
      </w:r>
      <w:r w:rsidRPr="000E4E7F">
        <w:tab/>
      </w:r>
      <w:r w:rsidRPr="000E4E7F">
        <w:tab/>
        <w:t>INTEGER ::= 6</w:t>
      </w:r>
      <w:r w:rsidRPr="000E4E7F">
        <w:tab/>
        <w:t>-- Maximum number of QCIs</w:t>
      </w:r>
    </w:p>
    <w:p w14:paraId="5A9B9891" w14:textId="77777777" w:rsidR="007F0F94" w:rsidRPr="000E4E7F" w:rsidRDefault="007F0F94" w:rsidP="007F0F94">
      <w:pPr>
        <w:pStyle w:val="PL"/>
        <w:shd w:val="clear" w:color="auto" w:fill="E6E6E6"/>
      </w:pPr>
      <w:r w:rsidRPr="000E4E7F">
        <w:t>maxRAT-Capabilities</w:t>
      </w:r>
      <w:r w:rsidRPr="000E4E7F">
        <w:tab/>
      </w:r>
      <w:r w:rsidRPr="000E4E7F">
        <w:tab/>
      </w:r>
      <w:r w:rsidRPr="000E4E7F">
        <w:tab/>
        <w:t>INTEGER ::= 8</w:t>
      </w:r>
      <w:r w:rsidRPr="000E4E7F">
        <w:tab/>
        <w:t>-- Maximum number of interworking RATs (incl EUTRA)</w:t>
      </w:r>
    </w:p>
    <w:p w14:paraId="1E38DAC1" w14:textId="77777777" w:rsidR="007F0F94" w:rsidRPr="000E4E7F" w:rsidRDefault="007F0F94" w:rsidP="007F0F94">
      <w:pPr>
        <w:pStyle w:val="PL"/>
        <w:shd w:val="clear" w:color="auto" w:fill="E6E6E6"/>
      </w:pPr>
      <w:r w:rsidRPr="000E4E7F">
        <w:t>maxRE-MapQCL-r11</w:t>
      </w:r>
      <w:r w:rsidRPr="000E4E7F">
        <w:tab/>
      </w:r>
      <w:r w:rsidRPr="000E4E7F">
        <w:tab/>
      </w:r>
      <w:r w:rsidRPr="000E4E7F">
        <w:tab/>
        <w:t>INTEGER ::= 4</w:t>
      </w:r>
      <w:r w:rsidRPr="000E4E7F">
        <w:tab/>
        <w:t>-- Maximum number of PDSCH RE Mapping configurations</w:t>
      </w:r>
    </w:p>
    <w:p w14:paraId="062CDD0F"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02292BBF" w14:textId="77777777" w:rsidR="007F0F94" w:rsidRPr="000E4E7F" w:rsidRDefault="007F0F94" w:rsidP="007F0F94">
      <w:pPr>
        <w:pStyle w:val="PL"/>
        <w:shd w:val="clear" w:color="auto" w:fill="E6E6E6"/>
      </w:pPr>
      <w:r w:rsidRPr="000E4E7F">
        <w:t>maxReportConfigId</w:t>
      </w:r>
      <w:r w:rsidRPr="000E4E7F">
        <w:tab/>
      </w:r>
      <w:r w:rsidRPr="000E4E7F">
        <w:tab/>
      </w:r>
      <w:r w:rsidRPr="000E4E7F">
        <w:tab/>
        <w:t>INTEGER ::= 32</w:t>
      </w:r>
    </w:p>
    <w:p w14:paraId="007FE0B5" w14:textId="77777777" w:rsidR="007F0F94" w:rsidRPr="000E4E7F" w:rsidRDefault="007F0F94" w:rsidP="007F0F94">
      <w:pPr>
        <w:pStyle w:val="PL"/>
        <w:shd w:val="clear" w:color="auto" w:fill="E6E6E6"/>
        <w:rPr>
          <w:snapToGrid w:val="0"/>
        </w:rPr>
      </w:pPr>
      <w:r w:rsidRPr="000E4E7F">
        <w:rPr>
          <w:snapToGrid w:val="0"/>
        </w:rPr>
        <w:t>maxReservationPeriod-r14</w:t>
      </w:r>
      <w:r w:rsidRPr="000E4E7F">
        <w:rPr>
          <w:snapToGrid w:val="0"/>
        </w:rPr>
        <w:tab/>
        <w:t>INTEGER ::= 16</w:t>
      </w:r>
      <w:r w:rsidRPr="000E4E7F">
        <w:rPr>
          <w:snapToGrid w:val="0"/>
        </w:rPr>
        <w:tab/>
        <w:t>-- Maximum number of resource reservation periodicities</w:t>
      </w:r>
    </w:p>
    <w:p w14:paraId="44DC3A93" w14:textId="77777777" w:rsidR="007F0F94" w:rsidRPr="000E4E7F" w:rsidRDefault="007F0F94" w:rsidP="007F0F94">
      <w:pPr>
        <w:pStyle w:val="PL"/>
        <w:shd w:val="clear" w:color="auto" w:fill="E6E6E6"/>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 for sidelink V2X communication</w:t>
      </w:r>
    </w:p>
    <w:p w14:paraId="4FBFFA6E" w14:textId="77777777" w:rsidR="007F0F94" w:rsidRPr="000E4E7F" w:rsidRDefault="007F0F94" w:rsidP="007F0F94">
      <w:pPr>
        <w:pStyle w:val="PL"/>
        <w:shd w:val="clear" w:color="auto" w:fill="E6E6E6"/>
      </w:pPr>
      <w:r w:rsidRPr="000E4E7F">
        <w:t>maxRS-Index-r15</w:t>
      </w:r>
      <w:r w:rsidRPr="000E4E7F">
        <w:tab/>
      </w:r>
      <w:r w:rsidRPr="000E4E7F">
        <w:tab/>
      </w:r>
      <w:r w:rsidRPr="000E4E7F">
        <w:tab/>
      </w:r>
      <w:r w:rsidRPr="000E4E7F">
        <w:tab/>
        <w:t>INTEGER ::= 64</w:t>
      </w:r>
      <w:r w:rsidRPr="000E4E7F">
        <w:tab/>
        <w:t>-- Maximum number of RS indices</w:t>
      </w:r>
    </w:p>
    <w:p w14:paraId="12F71D50" w14:textId="77777777" w:rsidR="007F0F94" w:rsidRPr="000E4E7F" w:rsidRDefault="007F0F94" w:rsidP="007F0F94">
      <w:pPr>
        <w:pStyle w:val="PL"/>
        <w:shd w:val="clear" w:color="auto" w:fill="E6E6E6"/>
      </w:pPr>
      <w:r w:rsidRPr="000E4E7F">
        <w:t>maxRS-Index-1-r15</w:t>
      </w:r>
      <w:r w:rsidRPr="000E4E7F">
        <w:tab/>
      </w:r>
      <w:r w:rsidRPr="000E4E7F">
        <w:tab/>
      </w:r>
      <w:r w:rsidRPr="000E4E7F">
        <w:tab/>
        <w:t>INTEGER ::= 63</w:t>
      </w:r>
      <w:r w:rsidRPr="000E4E7F">
        <w:tab/>
        <w:t>-- Highest value of RS index as used to identify</w:t>
      </w:r>
    </w:p>
    <w:p w14:paraId="2D2C4740"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RS index in RRM reports.</w:t>
      </w:r>
    </w:p>
    <w:p w14:paraId="16B63D24" w14:textId="77777777" w:rsidR="007F0F94" w:rsidRPr="000E4E7F" w:rsidRDefault="007F0F94" w:rsidP="007F0F94">
      <w:pPr>
        <w:pStyle w:val="PL"/>
        <w:shd w:val="clear" w:color="auto" w:fill="E6E6E6"/>
      </w:pPr>
      <w:r w:rsidRPr="000E4E7F">
        <w:t>maxRS-IndexCellQual-r15</w:t>
      </w:r>
      <w:r w:rsidRPr="000E4E7F">
        <w:tab/>
      </w:r>
      <w:r w:rsidRPr="000E4E7F">
        <w:tab/>
        <w:t>INTEGER ::= 16</w:t>
      </w:r>
      <w:r w:rsidRPr="000E4E7F">
        <w:tab/>
        <w:t>-- Maximum number of RS indices averaged to derive</w:t>
      </w:r>
    </w:p>
    <w:p w14:paraId="68544E37"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 quality for RRM.</w:t>
      </w:r>
    </w:p>
    <w:p w14:paraId="05498068" w14:textId="77777777" w:rsidR="007F0F94" w:rsidRPr="000E4E7F" w:rsidRDefault="007F0F94" w:rsidP="007F0F94">
      <w:pPr>
        <w:pStyle w:val="PL"/>
        <w:shd w:val="clear" w:color="auto" w:fill="E6E6E6"/>
      </w:pPr>
      <w:r w:rsidRPr="000E4E7F">
        <w:t>maxRS-IndexReport-r15</w:t>
      </w:r>
      <w:r w:rsidRPr="000E4E7F">
        <w:tab/>
      </w:r>
      <w:r w:rsidRPr="000E4E7F">
        <w:tab/>
        <w:t>INTEGER ::= 32</w:t>
      </w:r>
      <w:r w:rsidRPr="000E4E7F">
        <w:tab/>
        <w:t>-- Maximum number of RS indices for RRM.</w:t>
      </w:r>
    </w:p>
    <w:p w14:paraId="6FCFC2E3" w14:textId="77777777" w:rsidR="007F0F94" w:rsidRPr="000E4E7F" w:rsidRDefault="007F0F94" w:rsidP="007F0F94">
      <w:pPr>
        <w:pStyle w:val="PL"/>
        <w:shd w:val="clear" w:color="auto" w:fill="E6E6E6"/>
      </w:pPr>
      <w:r w:rsidRPr="000E4E7F">
        <w:t>maxRSTD-Freq-r10</w:t>
      </w:r>
      <w:r w:rsidRPr="000E4E7F">
        <w:tab/>
      </w:r>
      <w:r w:rsidRPr="000E4E7F">
        <w:tab/>
      </w:r>
      <w:r w:rsidRPr="000E4E7F">
        <w:tab/>
        <w:t>INTEGER ::= 3</w:t>
      </w:r>
      <w:r w:rsidRPr="000E4E7F">
        <w:tab/>
        <w:t>-- Maximum number of frequency layers for RSTD</w:t>
      </w:r>
    </w:p>
    <w:p w14:paraId="107465A5"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measurement</w:t>
      </w:r>
    </w:p>
    <w:p w14:paraId="5C6C2310" w14:textId="77777777" w:rsidR="007F0F94" w:rsidRPr="000E4E7F" w:rsidRDefault="007F0F94" w:rsidP="007F0F94">
      <w:pPr>
        <w:pStyle w:val="PL"/>
        <w:shd w:val="clear" w:color="auto" w:fill="E6E6E6"/>
      </w:pPr>
      <w:r w:rsidRPr="000E4E7F">
        <w:t>maxSAI-MBMS-r11</w:t>
      </w:r>
      <w:r w:rsidRPr="000E4E7F">
        <w:tab/>
      </w:r>
      <w:r w:rsidRPr="000E4E7F">
        <w:tab/>
      </w:r>
      <w:r w:rsidRPr="000E4E7F">
        <w:tab/>
      </w:r>
      <w:r w:rsidRPr="000E4E7F">
        <w:tab/>
        <w:t>INTEGER ::= 64</w:t>
      </w:r>
      <w:r w:rsidRPr="000E4E7F">
        <w:tab/>
        <w:t>-- Maximum number of MBMS service area identities</w:t>
      </w:r>
    </w:p>
    <w:p w14:paraId="3B89F886"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broadcast per carrier frequency</w:t>
      </w:r>
    </w:p>
    <w:p w14:paraId="3710131C" w14:textId="77777777" w:rsidR="007F0F94" w:rsidRPr="000E4E7F" w:rsidRDefault="007F0F94" w:rsidP="007F0F94">
      <w:pPr>
        <w:pStyle w:val="PL"/>
        <w:shd w:val="clear" w:color="auto" w:fill="E6E6E6"/>
      </w:pPr>
      <w:r w:rsidRPr="000E4E7F">
        <w:t>maxSCell-r10</w:t>
      </w:r>
      <w:r w:rsidRPr="000E4E7F">
        <w:tab/>
      </w:r>
      <w:r w:rsidRPr="000E4E7F">
        <w:tab/>
      </w:r>
      <w:r w:rsidRPr="000E4E7F">
        <w:tab/>
      </w:r>
      <w:r w:rsidRPr="000E4E7F">
        <w:tab/>
        <w:t>INTEGER ::= 4</w:t>
      </w:r>
      <w:r w:rsidRPr="000E4E7F">
        <w:tab/>
        <w:t>-- Maximum number of SCells</w:t>
      </w:r>
    </w:p>
    <w:p w14:paraId="7EB9D842" w14:textId="77777777" w:rsidR="007F0F94" w:rsidRPr="000E4E7F" w:rsidRDefault="007F0F94" w:rsidP="007F0F94">
      <w:pPr>
        <w:pStyle w:val="PL"/>
        <w:shd w:val="clear" w:color="auto" w:fill="E6E6E6"/>
      </w:pPr>
      <w:r w:rsidRPr="000E4E7F">
        <w:t>maxSCell-r13</w:t>
      </w:r>
      <w:r w:rsidRPr="000E4E7F">
        <w:tab/>
      </w:r>
      <w:r w:rsidRPr="000E4E7F">
        <w:tab/>
      </w:r>
      <w:r w:rsidRPr="000E4E7F">
        <w:tab/>
      </w:r>
      <w:r w:rsidRPr="000E4E7F">
        <w:tab/>
        <w:t>INTEGER ::= 31</w:t>
      </w:r>
      <w:r w:rsidRPr="000E4E7F">
        <w:tab/>
        <w:t>-- Highest value of extended number range of SCells</w:t>
      </w:r>
    </w:p>
    <w:p w14:paraId="3AAA59EF" w14:textId="77777777" w:rsidR="007F0F94" w:rsidRPr="000E4E7F" w:rsidRDefault="007F0F94" w:rsidP="007F0F94">
      <w:pPr>
        <w:pStyle w:val="PL"/>
        <w:shd w:val="clear" w:color="auto" w:fill="E6E6E6"/>
      </w:pPr>
      <w:r w:rsidRPr="000E4E7F">
        <w:t>maxSCellGroups-r15</w:t>
      </w:r>
      <w:r w:rsidRPr="000E4E7F">
        <w:tab/>
      </w:r>
      <w:r w:rsidRPr="000E4E7F">
        <w:tab/>
      </w:r>
      <w:r w:rsidRPr="000E4E7F">
        <w:tab/>
        <w:t>INTEGER ::= 4</w:t>
      </w:r>
      <w:r w:rsidRPr="000E4E7F">
        <w:tab/>
        <w:t>-- Maximum number of SCell common parameter groups</w:t>
      </w:r>
    </w:p>
    <w:p w14:paraId="3448E657" w14:textId="77777777" w:rsidR="007F0F94" w:rsidRPr="000E4E7F" w:rsidRDefault="007F0F94" w:rsidP="007F0F94">
      <w:pPr>
        <w:pStyle w:val="PL"/>
        <w:shd w:val="clear" w:color="auto" w:fill="E6E6E6"/>
      </w:pPr>
      <w:r w:rsidRPr="000E4E7F">
        <w:lastRenderedPageBreak/>
        <w:t>maxSC-MTCH-r13</w:t>
      </w:r>
      <w:r w:rsidRPr="000E4E7F">
        <w:tab/>
      </w:r>
      <w:r w:rsidRPr="000E4E7F">
        <w:tab/>
      </w:r>
      <w:r w:rsidRPr="000E4E7F">
        <w:tab/>
      </w:r>
      <w:r w:rsidRPr="000E4E7F">
        <w:tab/>
        <w:t>INTEGER ::= 1023</w:t>
      </w:r>
      <w:r w:rsidRPr="000E4E7F">
        <w:tab/>
        <w:t>-- Maximum number of SC-MTCHs in one cell</w:t>
      </w:r>
    </w:p>
    <w:p w14:paraId="6BB95A24" w14:textId="77777777" w:rsidR="007F0F94" w:rsidRPr="000E4E7F" w:rsidRDefault="007F0F94" w:rsidP="007F0F94">
      <w:pPr>
        <w:pStyle w:val="PL"/>
        <w:shd w:val="clear" w:color="auto" w:fill="E6E6E6"/>
      </w:pPr>
      <w:r w:rsidRPr="000E4E7F">
        <w:t>maxSC-MTCH-BR-r14</w:t>
      </w:r>
      <w:r w:rsidRPr="000E4E7F">
        <w:tab/>
      </w:r>
      <w:r w:rsidRPr="000E4E7F">
        <w:tab/>
      </w:r>
      <w:r w:rsidRPr="000E4E7F">
        <w:tab/>
        <w:t>INTEGER ::= 128</w:t>
      </w:r>
      <w:r w:rsidRPr="000E4E7F">
        <w:tab/>
        <w:t>-- Maximum number of SC-MTCHs in one cell for feMTC</w:t>
      </w:r>
    </w:p>
    <w:p w14:paraId="40C3FC4E" w14:textId="77777777" w:rsidR="007F0F94" w:rsidRPr="000E4E7F" w:rsidRDefault="007F0F94" w:rsidP="007F0F94">
      <w:pPr>
        <w:pStyle w:val="PL"/>
        <w:shd w:val="clear" w:color="auto" w:fill="E6E6E6"/>
      </w:pPr>
      <w:r w:rsidRPr="000E4E7F">
        <w:t>maxSL-CommRxPoolNFreq-r13</w:t>
      </w:r>
      <w:r w:rsidRPr="000E4E7F">
        <w:tab/>
        <w:t>INTEGER ::= 32</w:t>
      </w:r>
      <w:r w:rsidRPr="000E4E7F">
        <w:tab/>
        <w:t>-- Maximum number of individual sidelink communication</w:t>
      </w:r>
    </w:p>
    <w:p w14:paraId="39B32576"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Rx resource pools on neighbouring freq</w:t>
      </w:r>
    </w:p>
    <w:p w14:paraId="28B0F3A4" w14:textId="77777777" w:rsidR="007F0F94" w:rsidRPr="000E4E7F" w:rsidRDefault="007F0F94" w:rsidP="007F0F94">
      <w:pPr>
        <w:pStyle w:val="PL"/>
        <w:shd w:val="clear" w:color="auto" w:fill="E6E6E6"/>
      </w:pPr>
      <w:r w:rsidRPr="000E4E7F">
        <w:t>maxSL-CommRxPoolPreconf-v1310</w:t>
      </w:r>
      <w:r w:rsidRPr="000E4E7F">
        <w:tab/>
        <w:t>INTEGER ::= 12</w:t>
      </w:r>
      <w:r w:rsidRPr="000E4E7F">
        <w:tab/>
        <w:t>-- Maximum number of additional preconfigured</w:t>
      </w:r>
    </w:p>
    <w:p w14:paraId="277F90E7"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communication Rx resource pool entries</w:t>
      </w:r>
    </w:p>
    <w:p w14:paraId="63E6BBD7" w14:textId="77777777" w:rsidR="007F0F94" w:rsidRPr="000E4E7F" w:rsidRDefault="007F0F94" w:rsidP="007F0F94">
      <w:pPr>
        <w:pStyle w:val="PL"/>
        <w:shd w:val="clear" w:color="auto" w:fill="E6E6E6"/>
      </w:pPr>
      <w:r w:rsidRPr="000E4E7F">
        <w:t>maxSL-TxPool-r12Plus1-r13</w:t>
      </w:r>
      <w:r w:rsidRPr="000E4E7F">
        <w:tab/>
        <w:t>INTEGER ::= 5</w:t>
      </w:r>
      <w:r w:rsidRPr="000E4E7F">
        <w:tab/>
        <w:t>-- First additional individual sidelink</w:t>
      </w:r>
    </w:p>
    <w:p w14:paraId="25C123B7"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Tx resource pool</w:t>
      </w:r>
    </w:p>
    <w:p w14:paraId="7D83D993" w14:textId="77777777" w:rsidR="007F0F94" w:rsidRPr="000E4E7F" w:rsidRDefault="007F0F94" w:rsidP="007F0F94">
      <w:pPr>
        <w:pStyle w:val="PL"/>
        <w:shd w:val="clear" w:color="auto" w:fill="E6E6E6"/>
      </w:pPr>
      <w:r w:rsidRPr="000E4E7F">
        <w:t>maxSL-TxPool-v1310</w:t>
      </w:r>
      <w:r w:rsidRPr="000E4E7F">
        <w:tab/>
      </w:r>
      <w:r w:rsidRPr="000E4E7F">
        <w:tab/>
      </w:r>
      <w:r w:rsidRPr="000E4E7F">
        <w:tab/>
        <w:t>INTEGER ::= 4</w:t>
      </w:r>
      <w:r w:rsidRPr="000E4E7F">
        <w:tab/>
        <w:t>-- Maximum number of additional sidelink</w:t>
      </w:r>
    </w:p>
    <w:p w14:paraId="463EE226"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Tx resource pool entries</w:t>
      </w:r>
    </w:p>
    <w:p w14:paraId="7576AE7B" w14:textId="77777777" w:rsidR="007F0F94" w:rsidRPr="000E4E7F" w:rsidRDefault="007F0F94" w:rsidP="007F0F94">
      <w:pPr>
        <w:pStyle w:val="PL"/>
        <w:shd w:val="clear" w:color="auto" w:fill="E6E6E6"/>
      </w:pPr>
      <w:r w:rsidRPr="000E4E7F">
        <w:t>maxSL-TxPool-r13</w:t>
      </w:r>
      <w:r w:rsidRPr="000E4E7F">
        <w:tab/>
      </w:r>
      <w:r w:rsidRPr="000E4E7F">
        <w:tab/>
      </w:r>
      <w:r w:rsidRPr="000E4E7F">
        <w:tab/>
        <w:t>INTEGER ::= 8</w:t>
      </w:r>
      <w:r w:rsidRPr="000E4E7F">
        <w:tab/>
        <w:t>-- Maximum number of individual sidelink</w:t>
      </w:r>
    </w:p>
    <w:p w14:paraId="6510AD5A"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Tx resource pools</w:t>
      </w:r>
    </w:p>
    <w:p w14:paraId="4BD73B86" w14:textId="77777777" w:rsidR="007F0F94" w:rsidRPr="000E4E7F" w:rsidRDefault="007F0F94" w:rsidP="007F0F94">
      <w:pPr>
        <w:pStyle w:val="PL"/>
        <w:shd w:val="clear" w:color="auto" w:fill="E6E6E6"/>
      </w:pPr>
      <w:r w:rsidRPr="000E4E7F">
        <w:t>maxSL-CommTxPoolPreconf-v1310</w:t>
      </w:r>
      <w:r w:rsidRPr="000E4E7F">
        <w:tab/>
        <w:t>INTEGER ::= 7</w:t>
      </w:r>
      <w:r w:rsidRPr="000E4E7F">
        <w:tab/>
        <w:t>-- Maximum number of additional preconfigured</w:t>
      </w:r>
    </w:p>
    <w:p w14:paraId="1B1357C0"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Tx resource pool entries</w:t>
      </w:r>
    </w:p>
    <w:p w14:paraId="501A32F2" w14:textId="77777777" w:rsidR="007F0F94" w:rsidRPr="000E4E7F" w:rsidRDefault="007F0F94" w:rsidP="007F0F94">
      <w:pPr>
        <w:pStyle w:val="PL"/>
        <w:shd w:val="clear" w:color="auto" w:fill="E6E6E6"/>
      </w:pPr>
      <w:r w:rsidRPr="000E4E7F">
        <w:t>maxSL-Dest-r12</w:t>
      </w:r>
      <w:r w:rsidRPr="000E4E7F">
        <w:tab/>
      </w:r>
      <w:r w:rsidRPr="000E4E7F">
        <w:tab/>
      </w:r>
      <w:r w:rsidRPr="000E4E7F">
        <w:tab/>
        <w:t>INTEGER ::= 16</w:t>
      </w:r>
      <w:r w:rsidRPr="000E4E7F">
        <w:tab/>
      </w:r>
      <w:r w:rsidRPr="000E4E7F">
        <w:tab/>
      </w:r>
      <w:r w:rsidRPr="000E4E7F">
        <w:tab/>
        <w:t>-- Maximum number of sidelink destinations</w:t>
      </w:r>
    </w:p>
    <w:p w14:paraId="182151B9" w14:textId="77777777" w:rsidR="007F0F94" w:rsidRPr="000E4E7F" w:rsidRDefault="007F0F94" w:rsidP="007F0F94">
      <w:pPr>
        <w:pStyle w:val="PL"/>
        <w:shd w:val="clear" w:color="auto" w:fill="E6E6E6"/>
      </w:pPr>
      <w:r w:rsidRPr="000E4E7F">
        <w:t>maxSL-DiscCells-r13</w:t>
      </w:r>
      <w:r w:rsidRPr="000E4E7F">
        <w:tab/>
      </w:r>
      <w:r w:rsidRPr="000E4E7F">
        <w:tab/>
        <w:t>INTEGER ::= 16</w:t>
      </w:r>
      <w:r w:rsidRPr="000E4E7F">
        <w:tab/>
      </w:r>
      <w:r w:rsidRPr="000E4E7F">
        <w:tab/>
      </w:r>
      <w:r w:rsidRPr="000E4E7F">
        <w:tab/>
        <w:t>-- Maximum number of cells with similar sidelink</w:t>
      </w:r>
    </w:p>
    <w:p w14:paraId="5148D796"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w:t>
      </w:r>
    </w:p>
    <w:p w14:paraId="728363DD" w14:textId="77777777" w:rsidR="007F0F94" w:rsidRPr="000E4E7F" w:rsidRDefault="007F0F94" w:rsidP="007F0F94">
      <w:pPr>
        <w:pStyle w:val="PL"/>
        <w:shd w:val="clear" w:color="auto" w:fill="E6E6E6"/>
      </w:pPr>
      <w:r w:rsidRPr="000E4E7F">
        <w:t>maxSL-DiscPowerClass-r12</w:t>
      </w:r>
      <w:r w:rsidRPr="000E4E7F">
        <w:tab/>
        <w:t>INTEGER ::= 3</w:t>
      </w:r>
      <w:r w:rsidRPr="000E4E7F">
        <w:tab/>
      </w:r>
      <w:r w:rsidRPr="000E4E7F">
        <w:tab/>
        <w:t>-- Maximum number of sidelink power classes</w:t>
      </w:r>
    </w:p>
    <w:p w14:paraId="359B1557" w14:textId="77777777" w:rsidR="007F0F94" w:rsidRPr="000E4E7F" w:rsidRDefault="007F0F94" w:rsidP="007F0F94">
      <w:pPr>
        <w:pStyle w:val="PL"/>
        <w:shd w:val="clear" w:color="auto" w:fill="E6E6E6"/>
      </w:pPr>
      <w:r w:rsidRPr="000E4E7F">
        <w:t>maxSL-DiscRxPoolPreconf-r13</w:t>
      </w:r>
      <w:r w:rsidRPr="000E4E7F">
        <w:tab/>
      </w:r>
      <w:r w:rsidRPr="000E4E7F">
        <w:tab/>
        <w:t>INTEGER ::= 16</w:t>
      </w:r>
      <w:r w:rsidRPr="000E4E7F">
        <w:tab/>
        <w:t>-- Maximum number of preconfigured sidelink</w:t>
      </w:r>
    </w:p>
    <w:p w14:paraId="198E6E6B"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discovery Rx resource pool entries</w:t>
      </w:r>
    </w:p>
    <w:p w14:paraId="082EC11D" w14:textId="77777777" w:rsidR="007F0F94" w:rsidRPr="000E4E7F" w:rsidRDefault="007F0F94" w:rsidP="007F0F94">
      <w:pPr>
        <w:pStyle w:val="PL"/>
        <w:shd w:val="clear" w:color="auto" w:fill="E6E6E6"/>
      </w:pPr>
      <w:r w:rsidRPr="000E4E7F">
        <w:t>maxSL-DiscSysInfoReportFreq-r13</w:t>
      </w:r>
      <w:r w:rsidRPr="000E4E7F">
        <w:tab/>
        <w:t>INTEGER ::= 8</w:t>
      </w:r>
      <w:r w:rsidRPr="000E4E7F">
        <w:tab/>
        <w:t>-- Maximum number of frequencies to include in a</w:t>
      </w:r>
    </w:p>
    <w:p w14:paraId="04B31888"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SidelinkUEInformation for SI reporting</w:t>
      </w:r>
    </w:p>
    <w:p w14:paraId="65C0C636" w14:textId="77777777" w:rsidR="007F0F94" w:rsidRPr="000E4E7F" w:rsidRDefault="007F0F94" w:rsidP="007F0F94">
      <w:pPr>
        <w:pStyle w:val="PL"/>
        <w:shd w:val="clear" w:color="auto" w:fill="E6E6E6"/>
      </w:pPr>
      <w:r w:rsidRPr="000E4E7F">
        <w:t>maxSL-DiscTxPoolPreconf-r13</w:t>
      </w:r>
      <w:r w:rsidRPr="000E4E7F">
        <w:tab/>
      </w:r>
      <w:r w:rsidRPr="000E4E7F">
        <w:tab/>
        <w:t>INTEGER ::= 4</w:t>
      </w:r>
      <w:r w:rsidRPr="000E4E7F">
        <w:tab/>
        <w:t>-- Maximum number of preconfigured sidelink</w:t>
      </w:r>
    </w:p>
    <w:p w14:paraId="2F80F749"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discovery Tx resource pool entries</w:t>
      </w:r>
    </w:p>
    <w:p w14:paraId="019B740E" w14:textId="77777777" w:rsidR="007F0F94" w:rsidRPr="000E4E7F" w:rsidRDefault="007F0F94" w:rsidP="007F0F94">
      <w:pPr>
        <w:pStyle w:val="PL"/>
        <w:shd w:val="clear" w:color="auto" w:fill="E6E6E6"/>
      </w:pPr>
      <w:r w:rsidRPr="000E4E7F">
        <w:t>maxSL-GP-r13</w:t>
      </w:r>
      <w:r w:rsidRPr="000E4E7F">
        <w:tab/>
      </w:r>
      <w:r w:rsidRPr="000E4E7F">
        <w:tab/>
      </w:r>
      <w:r w:rsidRPr="000E4E7F">
        <w:tab/>
        <w:t>INTEGER ::= 8</w:t>
      </w:r>
      <w:r w:rsidRPr="000E4E7F">
        <w:tab/>
        <w:t>-- Maximum number of gap patterns that can be requested</w:t>
      </w:r>
    </w:p>
    <w:p w14:paraId="43BFE9F8"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 a frequency or assigned</w:t>
      </w:r>
    </w:p>
    <w:p w14:paraId="347FA15E" w14:textId="77777777" w:rsidR="007F0F94" w:rsidRPr="000E4E7F" w:rsidRDefault="007F0F94" w:rsidP="007F0F94">
      <w:pPr>
        <w:pStyle w:val="PL"/>
        <w:shd w:val="clear" w:color="auto" w:fill="E6E6E6"/>
      </w:pPr>
      <w:r w:rsidRPr="000E4E7F">
        <w:t>maxSL-PoolToMeasure-r14</w:t>
      </w:r>
      <w:r w:rsidRPr="000E4E7F">
        <w:tab/>
        <w:t>INTEGER ::= 72</w:t>
      </w:r>
      <w:r w:rsidRPr="000E4E7F">
        <w:tab/>
        <w:t>-- Maximum number of TX resource pools for CBR</w:t>
      </w:r>
    </w:p>
    <w:p w14:paraId="1F5E6306"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measurement and report</w:t>
      </w:r>
    </w:p>
    <w:p w14:paraId="0309A8C9" w14:textId="77777777" w:rsidR="007F0F94" w:rsidRPr="000E4E7F" w:rsidRDefault="007F0F94" w:rsidP="007F0F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E4E7F">
        <w:rPr>
          <w:rFonts w:ascii="Courier New" w:hAnsi="Courier New"/>
          <w:noProof/>
          <w:sz w:val="16"/>
        </w:rPr>
        <w:t>maxSL-PoolToMeasureNR-r16</w:t>
      </w:r>
      <w:r w:rsidRPr="000E4E7F">
        <w:rPr>
          <w:rFonts w:ascii="Courier New" w:hAnsi="Courier New"/>
          <w:noProof/>
          <w:sz w:val="16"/>
        </w:rPr>
        <w:tab/>
        <w:t>INTEGER ::= 8</w:t>
      </w:r>
      <w:r w:rsidRPr="000E4E7F">
        <w:rPr>
          <w:rFonts w:ascii="Courier New" w:hAnsi="Courier New"/>
          <w:noProof/>
          <w:sz w:val="16"/>
        </w:rPr>
        <w:tab/>
      </w:r>
      <w:r w:rsidRPr="000E4E7F">
        <w:rPr>
          <w:rFonts w:ascii="Courier New" w:hAnsi="Courier New"/>
          <w:sz w:val="16"/>
        </w:rPr>
        <w:t xml:space="preserve">-- Maximum number of resource pool for NR sidelink </w:t>
      </w:r>
    </w:p>
    <w:p w14:paraId="249CE510" w14:textId="77777777" w:rsidR="007F0F94" w:rsidRPr="000E4E7F" w:rsidRDefault="007F0F94" w:rsidP="007F0F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t>-- measurement to measure for each measurement object</w:t>
      </w:r>
    </w:p>
    <w:p w14:paraId="320C5994" w14:textId="77777777" w:rsidR="007F0F94" w:rsidRPr="000E4E7F" w:rsidRDefault="007F0F94" w:rsidP="007F0F94">
      <w:pPr>
        <w:pStyle w:val="PL"/>
        <w:shd w:val="clear" w:color="auto" w:fill="E6E6E6"/>
      </w:pPr>
      <w:r w:rsidRPr="000E4E7F">
        <w:t>maxSL-Prio-r13</w:t>
      </w:r>
      <w:r w:rsidRPr="000E4E7F">
        <w:tab/>
      </w:r>
      <w:r w:rsidRPr="000E4E7F">
        <w:tab/>
      </w:r>
      <w:r w:rsidRPr="000E4E7F">
        <w:tab/>
        <w:t>INTEGER ::= 8</w:t>
      </w:r>
      <w:r w:rsidRPr="000E4E7F">
        <w:tab/>
        <w:t>-- Maximum number of entries in sidelink priority list</w:t>
      </w:r>
    </w:p>
    <w:p w14:paraId="1ED5472D" w14:textId="77777777" w:rsidR="007F0F94" w:rsidRPr="000E4E7F" w:rsidRDefault="007F0F94" w:rsidP="007F0F94">
      <w:pPr>
        <w:pStyle w:val="PL"/>
        <w:shd w:val="clear" w:color="auto" w:fill="E6E6E6"/>
      </w:pPr>
      <w:r w:rsidRPr="000E4E7F">
        <w:t>maxSL-RxPool-r12</w:t>
      </w:r>
      <w:r w:rsidRPr="000E4E7F">
        <w:tab/>
      </w:r>
      <w:r w:rsidRPr="000E4E7F">
        <w:tab/>
      </w:r>
      <w:r w:rsidRPr="000E4E7F">
        <w:tab/>
        <w:t>INTEGER ::= 16</w:t>
      </w:r>
      <w:r w:rsidRPr="000E4E7F">
        <w:tab/>
        <w:t>-- Maximum number of individual sidelink Rx resource pools</w:t>
      </w:r>
    </w:p>
    <w:p w14:paraId="77185CF7" w14:textId="77777777" w:rsidR="007F0F94" w:rsidRPr="000E4E7F" w:rsidRDefault="007F0F94" w:rsidP="007F0F94">
      <w:pPr>
        <w:pStyle w:val="PL"/>
        <w:shd w:val="clear" w:color="auto" w:fill="E6E6E6"/>
      </w:pPr>
      <w:r w:rsidRPr="000E4E7F">
        <w:t>maxSL-Reliability-r15</w:t>
      </w:r>
      <w:r w:rsidRPr="000E4E7F">
        <w:tab/>
        <w:t>INTEGER ::= 8</w:t>
      </w:r>
      <w:r w:rsidRPr="000E4E7F">
        <w:tab/>
        <w:t>-- Maximum number of entries in sidelink reliability list</w:t>
      </w:r>
    </w:p>
    <w:p w14:paraId="7CB364D7" w14:textId="77777777" w:rsidR="007F0F94" w:rsidRPr="000E4E7F" w:rsidRDefault="007F0F94" w:rsidP="007F0F94">
      <w:pPr>
        <w:pStyle w:val="PL"/>
        <w:shd w:val="clear" w:color="auto" w:fill="E6E6E6"/>
      </w:pPr>
      <w:r w:rsidRPr="000E4E7F">
        <w:t>maxSL-SyncConfig-r12</w:t>
      </w:r>
      <w:r w:rsidRPr="000E4E7F">
        <w:tab/>
      </w:r>
      <w:r w:rsidRPr="000E4E7F">
        <w:tab/>
        <w:t>INTEGER ::= 16</w:t>
      </w:r>
      <w:r w:rsidRPr="000E4E7F">
        <w:tab/>
        <w:t>-- Maximum number of sidelink Sync configurations</w:t>
      </w:r>
    </w:p>
    <w:p w14:paraId="093088B7" w14:textId="77777777" w:rsidR="007F0F94" w:rsidRPr="000E4E7F" w:rsidRDefault="007F0F94" w:rsidP="007F0F94">
      <w:pPr>
        <w:pStyle w:val="PL"/>
        <w:shd w:val="clear" w:color="auto" w:fill="E6E6E6"/>
      </w:pPr>
      <w:r w:rsidRPr="000E4E7F">
        <w:t>maxSL-TF-IndexPair-r12</w:t>
      </w:r>
      <w:r w:rsidRPr="000E4E7F">
        <w:tab/>
        <w:t>INTEGER ::= 64</w:t>
      </w:r>
      <w:r w:rsidRPr="000E4E7F">
        <w:tab/>
        <w:t>-- Maximum number of sidelink Time Freq resource index</w:t>
      </w:r>
    </w:p>
    <w:p w14:paraId="25F98AA8"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pairs</w:t>
      </w:r>
    </w:p>
    <w:p w14:paraId="71490F04" w14:textId="77777777" w:rsidR="007F0F94" w:rsidRPr="000E4E7F" w:rsidRDefault="007F0F94" w:rsidP="007F0F94">
      <w:pPr>
        <w:pStyle w:val="PL"/>
        <w:shd w:val="clear" w:color="auto" w:fill="E6E6E6"/>
      </w:pPr>
      <w:r w:rsidRPr="000E4E7F">
        <w:t>maxSL-TxPool-r12</w:t>
      </w:r>
      <w:r w:rsidRPr="000E4E7F">
        <w:tab/>
      </w:r>
      <w:r w:rsidRPr="000E4E7F">
        <w:tab/>
      </w:r>
      <w:r w:rsidRPr="000E4E7F">
        <w:tab/>
        <w:t>INTEGER ::= 4</w:t>
      </w:r>
      <w:r w:rsidRPr="000E4E7F">
        <w:tab/>
        <w:t>-- Maximum number of individual sidelink Tx resource pools</w:t>
      </w:r>
    </w:p>
    <w:p w14:paraId="1AD2114E" w14:textId="77777777" w:rsidR="007F0F94" w:rsidRPr="000E4E7F" w:rsidRDefault="007F0F94" w:rsidP="007F0F94">
      <w:pPr>
        <w:pStyle w:val="PL"/>
        <w:shd w:val="clear" w:color="auto" w:fill="E6E6E6"/>
        <w:ind w:left="2304" w:hanging="2304"/>
      </w:pPr>
      <w:r w:rsidRPr="000E4E7F">
        <w:t>maxSL-V2X-RxPool-r14</w:t>
      </w:r>
      <w:r w:rsidRPr="000E4E7F">
        <w:tab/>
      </w:r>
      <w:r w:rsidRPr="000E4E7F">
        <w:tab/>
        <w:t>INTEGER ::= 16</w:t>
      </w:r>
      <w:r w:rsidRPr="000E4E7F">
        <w:tab/>
        <w:t>-- Maximum number of RX resource pools for</w:t>
      </w:r>
    </w:p>
    <w:p w14:paraId="07EE92C3"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V2X sidelink communication</w:t>
      </w:r>
    </w:p>
    <w:p w14:paraId="668109DF" w14:textId="77777777" w:rsidR="007F0F94" w:rsidRPr="000E4E7F" w:rsidRDefault="007F0F94" w:rsidP="007F0F94">
      <w:pPr>
        <w:pStyle w:val="PL"/>
        <w:shd w:val="clear" w:color="auto" w:fill="E6E6E6"/>
        <w:ind w:left="2304" w:hanging="2304"/>
      </w:pPr>
      <w:r w:rsidRPr="000E4E7F">
        <w:t>maxSL-V2X-RxPoolPreconf-r14</w:t>
      </w:r>
      <w:r w:rsidRPr="000E4E7F">
        <w:tab/>
        <w:t>INTEGER ::= 16</w:t>
      </w:r>
      <w:r w:rsidRPr="000E4E7F">
        <w:tab/>
      </w:r>
      <w:r w:rsidRPr="000E4E7F">
        <w:tab/>
        <w:t>-- Maximum number of RX resource pools for</w:t>
      </w:r>
    </w:p>
    <w:p w14:paraId="7F649157"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V2X sidelink communication</w:t>
      </w:r>
    </w:p>
    <w:p w14:paraId="5028B4EF" w14:textId="77777777" w:rsidR="007F0F94" w:rsidRPr="000E4E7F" w:rsidRDefault="007F0F94" w:rsidP="007F0F94">
      <w:pPr>
        <w:pStyle w:val="PL"/>
        <w:shd w:val="clear" w:color="auto" w:fill="E6E6E6"/>
      </w:pPr>
      <w:r w:rsidRPr="000E4E7F">
        <w:t>maxSL-V2X-TxPool-r14</w:t>
      </w:r>
      <w:r w:rsidRPr="000E4E7F">
        <w:tab/>
      </w:r>
      <w:r w:rsidRPr="000E4E7F">
        <w:tab/>
        <w:t>INTEGER ::= 8</w:t>
      </w:r>
      <w:r w:rsidRPr="000E4E7F">
        <w:tab/>
        <w:t>-- Maximum number of TX resource pools for</w:t>
      </w:r>
    </w:p>
    <w:p w14:paraId="44B21841"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V2X sidelink communication</w:t>
      </w:r>
    </w:p>
    <w:p w14:paraId="7F5950DF" w14:textId="77777777" w:rsidR="007F0F94" w:rsidRPr="000E4E7F" w:rsidRDefault="007F0F94" w:rsidP="007F0F94">
      <w:pPr>
        <w:pStyle w:val="PL"/>
        <w:shd w:val="clear" w:color="auto" w:fill="E6E6E6"/>
        <w:ind w:left="2304" w:hanging="2304"/>
      </w:pPr>
      <w:r w:rsidRPr="000E4E7F">
        <w:t>maxSL-V2X-TxPoolPreconf-r14</w:t>
      </w:r>
      <w:r w:rsidRPr="000E4E7F">
        <w:tab/>
        <w:t>INTEGER ::= 8</w:t>
      </w:r>
      <w:r w:rsidRPr="000E4E7F">
        <w:tab/>
      </w:r>
      <w:r w:rsidRPr="000E4E7F">
        <w:tab/>
        <w:t>-- Maximum number of TX resource pools for</w:t>
      </w:r>
    </w:p>
    <w:p w14:paraId="2080845C"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V2X sidelink communication</w:t>
      </w:r>
    </w:p>
    <w:p w14:paraId="7D626EF2" w14:textId="77777777" w:rsidR="007F0F94" w:rsidRPr="000E4E7F" w:rsidRDefault="007F0F94" w:rsidP="007F0F94">
      <w:pPr>
        <w:pStyle w:val="PL"/>
        <w:shd w:val="clear" w:color="auto" w:fill="E6E6E6"/>
        <w:ind w:left="2304" w:hanging="2304"/>
      </w:pPr>
      <w:r w:rsidRPr="000E4E7F">
        <w:t>maxSL-V2X-SyncConfig-r14</w:t>
      </w:r>
      <w:r w:rsidRPr="000E4E7F">
        <w:tab/>
        <w:t>INTEGER ::= 16</w:t>
      </w:r>
      <w:r w:rsidRPr="000E4E7F">
        <w:tab/>
        <w:t>-- Maximum number of sidelink Sync configurations</w:t>
      </w:r>
    </w:p>
    <w:p w14:paraId="44473C97"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 V2X sidelink communication</w:t>
      </w:r>
    </w:p>
    <w:p w14:paraId="7BEC3E4D" w14:textId="77777777" w:rsidR="007F0F94" w:rsidRPr="000E4E7F" w:rsidRDefault="007F0F94" w:rsidP="007F0F94">
      <w:pPr>
        <w:pStyle w:val="PL"/>
        <w:shd w:val="clear" w:color="auto" w:fill="E6E6E6"/>
        <w:ind w:left="2304" w:hanging="2304"/>
      </w:pPr>
      <w:r w:rsidRPr="000E4E7F">
        <w:t>maxSL-V2X-CBRConfig-r14</w:t>
      </w:r>
      <w:r w:rsidRPr="000E4E7F">
        <w:tab/>
      </w:r>
      <w:r w:rsidRPr="000E4E7F">
        <w:tab/>
        <w:t>INTEGER ::= 4</w:t>
      </w:r>
      <w:r w:rsidRPr="000E4E7F">
        <w:tab/>
        <w:t>-- Maximum number of CBR range configurations</w:t>
      </w:r>
    </w:p>
    <w:p w14:paraId="311EFAD2"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 V2X sidelink communication congestion</w:t>
      </w:r>
    </w:p>
    <w:p w14:paraId="0C892508"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control</w:t>
      </w:r>
    </w:p>
    <w:p w14:paraId="045E561D" w14:textId="77777777" w:rsidR="007F0F94" w:rsidRPr="000E4E7F" w:rsidRDefault="007F0F94" w:rsidP="007F0F94">
      <w:pPr>
        <w:pStyle w:val="PL"/>
        <w:shd w:val="clear" w:color="auto" w:fill="E6E6E6"/>
        <w:ind w:left="2304" w:hanging="2304"/>
      </w:pPr>
      <w:r w:rsidRPr="000E4E7F">
        <w:t>maxSL-V2X-CBRConfig-1-r14</w:t>
      </w:r>
      <w:r w:rsidRPr="000E4E7F">
        <w:tab/>
        <w:t>INTEGER ::= 3</w:t>
      </w:r>
    </w:p>
    <w:p w14:paraId="321A3E79" w14:textId="77777777" w:rsidR="007F0F94" w:rsidRPr="000E4E7F" w:rsidRDefault="007F0F94" w:rsidP="007F0F94">
      <w:pPr>
        <w:pStyle w:val="PL"/>
        <w:shd w:val="clear" w:color="auto" w:fill="E6E6E6"/>
        <w:ind w:left="2304" w:hanging="2304"/>
      </w:pPr>
      <w:r w:rsidRPr="000E4E7F">
        <w:t>maxSL-V2X-TxConfig-r14</w:t>
      </w:r>
      <w:r w:rsidRPr="000E4E7F">
        <w:tab/>
      </w:r>
      <w:r w:rsidRPr="000E4E7F">
        <w:tab/>
        <w:t>INTEGER ::= 64</w:t>
      </w:r>
      <w:r w:rsidRPr="000E4E7F">
        <w:tab/>
        <w:t>-- Maximum number of TX parameter configurations</w:t>
      </w:r>
    </w:p>
    <w:p w14:paraId="33DB7AAE"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 V2X sidelink communication congestion</w:t>
      </w:r>
    </w:p>
    <w:p w14:paraId="05FE2D12"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control</w:t>
      </w:r>
    </w:p>
    <w:p w14:paraId="0313C670" w14:textId="77777777" w:rsidR="007F0F94" w:rsidRPr="000E4E7F" w:rsidRDefault="007F0F94" w:rsidP="007F0F94">
      <w:pPr>
        <w:pStyle w:val="PL"/>
        <w:shd w:val="clear" w:color="auto" w:fill="E6E6E6"/>
        <w:ind w:left="2304" w:hanging="2304"/>
      </w:pPr>
      <w:r w:rsidRPr="000E4E7F">
        <w:t>maxSL-V2X-TxConfig-1-r14</w:t>
      </w:r>
      <w:r w:rsidRPr="000E4E7F">
        <w:tab/>
        <w:t>INTEGER ::= 63</w:t>
      </w:r>
    </w:p>
    <w:p w14:paraId="28B06153" w14:textId="77777777" w:rsidR="007F0F94" w:rsidRPr="000E4E7F" w:rsidRDefault="007F0F94" w:rsidP="007F0F94">
      <w:pPr>
        <w:pStyle w:val="PL"/>
        <w:shd w:val="clear" w:color="auto" w:fill="E6E6E6"/>
        <w:ind w:left="2304" w:hanging="2304"/>
      </w:pPr>
      <w:r w:rsidRPr="000E4E7F">
        <w:t>maxSL-V2X-CBRConfig2-r14</w:t>
      </w:r>
      <w:r w:rsidRPr="000E4E7F">
        <w:tab/>
      </w:r>
      <w:r w:rsidRPr="000E4E7F">
        <w:tab/>
        <w:t>INTEGER ::= 8</w:t>
      </w:r>
      <w:r w:rsidRPr="000E4E7F">
        <w:tab/>
        <w:t>-- Maximum number of CBR range configurations in</w:t>
      </w:r>
    </w:p>
    <w:p w14:paraId="11926E32"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pre-configuration for V2X sidelink</w:t>
      </w:r>
    </w:p>
    <w:p w14:paraId="399A31C1"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communication congestion control</w:t>
      </w:r>
    </w:p>
    <w:p w14:paraId="6B739ECA" w14:textId="77777777" w:rsidR="007F0F94" w:rsidRPr="000E4E7F" w:rsidRDefault="007F0F94" w:rsidP="007F0F94">
      <w:pPr>
        <w:pStyle w:val="PL"/>
        <w:shd w:val="clear" w:color="auto" w:fill="E6E6E6"/>
        <w:ind w:left="2304" w:hanging="2304"/>
      </w:pPr>
      <w:r w:rsidRPr="000E4E7F">
        <w:t>maxSL-V2X-CBRConfig2-1-r14</w:t>
      </w:r>
      <w:r w:rsidRPr="000E4E7F">
        <w:tab/>
        <w:t>INTEGER ::= 7</w:t>
      </w:r>
    </w:p>
    <w:p w14:paraId="4D9F97E1" w14:textId="77777777" w:rsidR="007F0F94" w:rsidRPr="000E4E7F" w:rsidRDefault="007F0F94" w:rsidP="007F0F94">
      <w:pPr>
        <w:pStyle w:val="PL"/>
        <w:shd w:val="clear" w:color="auto" w:fill="E6E6E6"/>
        <w:ind w:left="2304" w:hanging="2304"/>
      </w:pPr>
      <w:r w:rsidRPr="000E4E7F">
        <w:t>maxSL-V2X-TxConfig2-r14</w:t>
      </w:r>
      <w:r w:rsidRPr="000E4E7F">
        <w:tab/>
      </w:r>
      <w:r w:rsidRPr="000E4E7F">
        <w:tab/>
        <w:t>INTEGER ::= 128</w:t>
      </w:r>
      <w:r w:rsidRPr="000E4E7F">
        <w:tab/>
        <w:t>-- Maximum number of TX parameter</w:t>
      </w:r>
    </w:p>
    <w:p w14:paraId="7E926D2C"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in pre-configuration for V2X</w:t>
      </w:r>
    </w:p>
    <w:p w14:paraId="52733A67"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communication congestion control</w:t>
      </w:r>
    </w:p>
    <w:p w14:paraId="2994605B" w14:textId="77777777" w:rsidR="007F0F94" w:rsidRPr="000E4E7F" w:rsidRDefault="007F0F94" w:rsidP="007F0F94">
      <w:pPr>
        <w:pStyle w:val="PL"/>
        <w:shd w:val="clear" w:color="auto" w:fill="E6E6E6"/>
        <w:ind w:left="2304" w:hanging="2304"/>
      </w:pPr>
      <w:r w:rsidRPr="000E4E7F">
        <w:t>maxSL-V2X-TxConfig2-1-r14</w:t>
      </w:r>
      <w:r w:rsidRPr="000E4E7F">
        <w:tab/>
        <w:t>INTEGER ::= 127</w:t>
      </w:r>
    </w:p>
    <w:p w14:paraId="3C413BDB" w14:textId="77777777" w:rsidR="007F0F94" w:rsidRPr="000E4E7F" w:rsidRDefault="007F0F94" w:rsidP="007F0F94">
      <w:pPr>
        <w:pStyle w:val="PL"/>
        <w:shd w:val="clear" w:color="auto" w:fill="E6E6E6"/>
      </w:pPr>
      <w:r w:rsidRPr="000E4E7F">
        <w:t>maxSTAG-r11</w:t>
      </w:r>
      <w:r w:rsidRPr="000E4E7F">
        <w:tab/>
      </w:r>
      <w:r w:rsidRPr="000E4E7F">
        <w:tab/>
      </w:r>
      <w:r w:rsidRPr="000E4E7F">
        <w:tab/>
      </w:r>
      <w:r w:rsidRPr="000E4E7F">
        <w:tab/>
      </w:r>
      <w:r w:rsidRPr="000E4E7F">
        <w:tab/>
        <w:t>INTEGER ::= 3</w:t>
      </w:r>
      <w:r w:rsidRPr="000E4E7F">
        <w:tab/>
        <w:t>-- Maximum number of STAGs</w:t>
      </w:r>
    </w:p>
    <w:p w14:paraId="2DA20E43" w14:textId="77777777" w:rsidR="007F0F94" w:rsidRPr="000E4E7F" w:rsidRDefault="007F0F94" w:rsidP="007F0F94">
      <w:pPr>
        <w:pStyle w:val="PL"/>
        <w:shd w:val="clear" w:color="auto" w:fill="E6E6E6"/>
      </w:pPr>
      <w:r w:rsidRPr="000E4E7F">
        <w:t>maxServCell-r10</w:t>
      </w:r>
      <w:r w:rsidRPr="000E4E7F">
        <w:tab/>
      </w:r>
      <w:r w:rsidRPr="000E4E7F">
        <w:tab/>
      </w:r>
      <w:r w:rsidRPr="000E4E7F">
        <w:tab/>
      </w:r>
      <w:r w:rsidRPr="000E4E7F">
        <w:tab/>
        <w:t>INTEGER ::= 5</w:t>
      </w:r>
      <w:r w:rsidRPr="000E4E7F">
        <w:tab/>
        <w:t>-- Maximum number of Serving cells</w:t>
      </w:r>
    </w:p>
    <w:p w14:paraId="3D09E1AE" w14:textId="77777777" w:rsidR="007F0F94" w:rsidRPr="000E4E7F" w:rsidRDefault="007F0F94" w:rsidP="007F0F94">
      <w:pPr>
        <w:pStyle w:val="PL"/>
        <w:shd w:val="clear" w:color="auto" w:fill="E6E6E6"/>
      </w:pPr>
      <w:r w:rsidRPr="000E4E7F">
        <w:lastRenderedPageBreak/>
        <w:t>maxServCell-r13</w:t>
      </w:r>
      <w:r w:rsidRPr="000E4E7F">
        <w:tab/>
      </w:r>
      <w:r w:rsidRPr="000E4E7F">
        <w:tab/>
      </w:r>
      <w:r w:rsidRPr="000E4E7F">
        <w:tab/>
      </w:r>
      <w:r w:rsidRPr="000E4E7F">
        <w:tab/>
        <w:t>INTEGER ::= 32</w:t>
      </w:r>
      <w:r w:rsidRPr="000E4E7F">
        <w:tab/>
        <w:t>-- Highest value of extended number range of Serving cells</w:t>
      </w:r>
    </w:p>
    <w:p w14:paraId="3F2392AC" w14:textId="77777777" w:rsidR="007F0F94" w:rsidRPr="000E4E7F" w:rsidRDefault="007F0F94" w:rsidP="007F0F94">
      <w:pPr>
        <w:pStyle w:val="PL"/>
        <w:shd w:val="clear" w:color="auto" w:fill="E6E6E6"/>
      </w:pPr>
      <w:r w:rsidRPr="000E4E7F">
        <w:t>maxServCellNR-r15</w:t>
      </w:r>
      <w:r w:rsidRPr="000E4E7F">
        <w:tab/>
      </w:r>
      <w:r w:rsidRPr="000E4E7F">
        <w:tab/>
      </w:r>
      <w:r w:rsidRPr="000E4E7F">
        <w:tab/>
        <w:t>INTEGER ::= 16</w:t>
      </w:r>
      <w:r w:rsidRPr="000E4E7F">
        <w:tab/>
        <w:t>-- Maximum number of NR serving cells</w:t>
      </w:r>
    </w:p>
    <w:p w14:paraId="52BEAEBE" w14:textId="77777777" w:rsidR="007F0F94" w:rsidRPr="000E4E7F" w:rsidRDefault="007F0F94" w:rsidP="007F0F94">
      <w:pPr>
        <w:pStyle w:val="PL"/>
        <w:shd w:val="clear" w:color="auto" w:fill="E6E6E6"/>
      </w:pPr>
      <w:r w:rsidRPr="000E4E7F">
        <w:t>maxServiceCount</w:t>
      </w:r>
      <w:r w:rsidRPr="000E4E7F">
        <w:tab/>
      </w:r>
      <w:r w:rsidRPr="000E4E7F">
        <w:tab/>
      </w:r>
      <w:r w:rsidRPr="000E4E7F">
        <w:tab/>
        <w:t>INTEGER ::= 16</w:t>
      </w:r>
      <w:r w:rsidRPr="000E4E7F">
        <w:tab/>
        <w:t>-- Maximum number of MBMS services that can be included</w:t>
      </w:r>
    </w:p>
    <w:p w14:paraId="78429C31"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 an MBMS counting request and response</w:t>
      </w:r>
    </w:p>
    <w:p w14:paraId="2E6EF698" w14:textId="77777777" w:rsidR="007F0F94" w:rsidRPr="000E4E7F" w:rsidRDefault="007F0F94" w:rsidP="007F0F94">
      <w:pPr>
        <w:pStyle w:val="PL"/>
        <w:shd w:val="clear" w:color="auto" w:fill="E6E6E6"/>
      </w:pPr>
      <w:r w:rsidRPr="000E4E7F">
        <w:t>maxServiceCount-1</w:t>
      </w:r>
      <w:r w:rsidRPr="000E4E7F">
        <w:tab/>
      </w:r>
      <w:r w:rsidRPr="000E4E7F">
        <w:tab/>
      </w:r>
      <w:r w:rsidRPr="000E4E7F">
        <w:tab/>
        <w:t>INTEGER ::= 15</w:t>
      </w:r>
    </w:p>
    <w:p w14:paraId="71F6E32F" w14:textId="77777777" w:rsidR="007F0F94" w:rsidRPr="000E4E7F" w:rsidRDefault="007F0F94" w:rsidP="007F0F94">
      <w:pPr>
        <w:pStyle w:val="PL"/>
        <w:shd w:val="clear" w:color="auto" w:fill="E6E6E6"/>
      </w:pPr>
      <w:r w:rsidRPr="000E4E7F">
        <w:t>maxSessionPerPMCH</w:t>
      </w:r>
      <w:r w:rsidRPr="000E4E7F">
        <w:tab/>
      </w:r>
      <w:r w:rsidRPr="000E4E7F">
        <w:tab/>
      </w:r>
      <w:r w:rsidRPr="000E4E7F">
        <w:tab/>
        <w:t>INTEGER ::= 29</w:t>
      </w:r>
    </w:p>
    <w:p w14:paraId="2776643B" w14:textId="77777777" w:rsidR="007F0F94" w:rsidRPr="000E4E7F" w:rsidRDefault="007F0F94" w:rsidP="007F0F94">
      <w:pPr>
        <w:pStyle w:val="PL"/>
        <w:shd w:val="clear" w:color="auto" w:fill="E6E6E6"/>
      </w:pPr>
      <w:r w:rsidRPr="000E4E7F">
        <w:t>maxSessionPerPMCH-1</w:t>
      </w:r>
      <w:r w:rsidRPr="000E4E7F">
        <w:tab/>
      </w:r>
      <w:r w:rsidRPr="000E4E7F">
        <w:tab/>
      </w:r>
      <w:r w:rsidRPr="000E4E7F">
        <w:tab/>
        <w:t>INTEGER ::= 28</w:t>
      </w:r>
    </w:p>
    <w:p w14:paraId="03F0037A" w14:textId="77777777" w:rsidR="007F0F94" w:rsidRPr="000E4E7F" w:rsidRDefault="007F0F94" w:rsidP="007F0F94">
      <w:pPr>
        <w:pStyle w:val="PL"/>
        <w:shd w:val="clear" w:color="auto" w:fill="E6E6E6"/>
      </w:pPr>
      <w:r w:rsidRPr="000E4E7F">
        <w:t>maxSIB</w:t>
      </w:r>
      <w:r w:rsidRPr="000E4E7F">
        <w:tab/>
      </w:r>
      <w:r w:rsidRPr="000E4E7F">
        <w:tab/>
      </w:r>
      <w:r w:rsidRPr="000E4E7F">
        <w:tab/>
      </w:r>
      <w:r w:rsidRPr="000E4E7F">
        <w:tab/>
      </w:r>
      <w:r w:rsidRPr="000E4E7F">
        <w:tab/>
      </w:r>
      <w:r w:rsidRPr="000E4E7F">
        <w:tab/>
        <w:t>INTEGER ::= 32</w:t>
      </w:r>
      <w:r w:rsidRPr="000E4E7F">
        <w:tab/>
        <w:t>-- Maximum number of SIBs</w:t>
      </w:r>
    </w:p>
    <w:p w14:paraId="29C22335" w14:textId="77777777" w:rsidR="007F0F94" w:rsidRPr="000E4E7F" w:rsidRDefault="007F0F94" w:rsidP="007F0F94">
      <w:pPr>
        <w:pStyle w:val="PL"/>
        <w:shd w:val="clear" w:color="auto" w:fill="E6E6E6"/>
      </w:pPr>
      <w:r w:rsidRPr="000E4E7F">
        <w:t>maxSIB-1</w:t>
      </w:r>
      <w:r w:rsidRPr="000E4E7F">
        <w:tab/>
      </w:r>
      <w:r w:rsidRPr="000E4E7F">
        <w:tab/>
      </w:r>
      <w:r w:rsidRPr="000E4E7F">
        <w:tab/>
      </w:r>
      <w:r w:rsidRPr="000E4E7F">
        <w:tab/>
      </w:r>
      <w:r w:rsidRPr="000E4E7F">
        <w:tab/>
        <w:t>INTEGER ::= 31</w:t>
      </w:r>
    </w:p>
    <w:p w14:paraId="17CD7176" w14:textId="77777777" w:rsidR="007F0F94" w:rsidRPr="000E4E7F" w:rsidRDefault="007F0F94" w:rsidP="007F0F94">
      <w:pPr>
        <w:pStyle w:val="PL"/>
        <w:shd w:val="clear" w:color="auto" w:fill="E6E6E6"/>
      </w:pPr>
      <w:r w:rsidRPr="000E4E7F">
        <w:t>maxSI-Message</w:t>
      </w:r>
      <w:r w:rsidRPr="000E4E7F">
        <w:tab/>
      </w:r>
      <w:r w:rsidRPr="000E4E7F">
        <w:tab/>
      </w:r>
      <w:r w:rsidRPr="000E4E7F">
        <w:tab/>
      </w:r>
      <w:r w:rsidRPr="000E4E7F">
        <w:tab/>
        <w:t>INTEGER ::= 32</w:t>
      </w:r>
      <w:r w:rsidRPr="000E4E7F">
        <w:tab/>
        <w:t>-- Maximum number of SI messages</w:t>
      </w:r>
    </w:p>
    <w:p w14:paraId="3F86811A" w14:textId="77777777" w:rsidR="007F0F94" w:rsidRPr="000E4E7F" w:rsidRDefault="007F0F94" w:rsidP="007F0F94">
      <w:pPr>
        <w:pStyle w:val="PL"/>
        <w:shd w:val="clear" w:color="auto" w:fill="E6E6E6"/>
      </w:pPr>
      <w:r w:rsidRPr="000E4E7F">
        <w:t>maxSimultaneousBands-r10</w:t>
      </w:r>
      <w:r w:rsidRPr="000E4E7F">
        <w:tab/>
        <w:t>INTEGER ::= 64</w:t>
      </w:r>
      <w:r w:rsidRPr="000E4E7F">
        <w:tab/>
        <w:t>-- Maximum number of simultaneously aggregated bands</w:t>
      </w:r>
    </w:p>
    <w:p w14:paraId="261395FE" w14:textId="77777777" w:rsidR="007F0F94" w:rsidRPr="000E4E7F" w:rsidRDefault="007F0F94" w:rsidP="007F0F94">
      <w:pPr>
        <w:pStyle w:val="PL"/>
        <w:shd w:val="clear" w:color="auto" w:fill="E6E6E6"/>
      </w:pPr>
      <w:r w:rsidRPr="000E4E7F">
        <w:t>maxSubframePatternIDC-r11</w:t>
      </w:r>
      <w:r w:rsidRPr="000E4E7F">
        <w:tab/>
        <w:t>INTEGER ::= 8</w:t>
      </w:r>
      <w:r w:rsidRPr="000E4E7F">
        <w:tab/>
        <w:t>-- Maximum number of subframe reservation patterns</w:t>
      </w:r>
    </w:p>
    <w:p w14:paraId="586DF90E"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the UE can simultaneously recommend to the</w:t>
      </w:r>
    </w:p>
    <w:p w14:paraId="0DF86861"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E-UTRAN for use.</w:t>
      </w:r>
    </w:p>
    <w:p w14:paraId="0DC8FFFF" w14:textId="77777777" w:rsidR="007F0F94" w:rsidRPr="000E4E7F" w:rsidRDefault="007F0F94" w:rsidP="007F0F94">
      <w:pPr>
        <w:pStyle w:val="PL"/>
        <w:shd w:val="clear" w:color="auto" w:fill="E6E6E6"/>
      </w:pPr>
      <w:r w:rsidRPr="000E4E7F">
        <w:t>maxTrafficPattern-r14</w:t>
      </w:r>
      <w:r w:rsidRPr="000E4E7F">
        <w:tab/>
      </w:r>
      <w:r w:rsidRPr="000E4E7F">
        <w:tab/>
        <w:t>INTEGER ::= 8</w:t>
      </w:r>
      <w:r w:rsidRPr="000E4E7F">
        <w:tab/>
        <w:t>-- Maximum number of periodical traffic patterns</w:t>
      </w:r>
    </w:p>
    <w:p w14:paraId="73119A4C"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the UE can simultaneously report to the</w:t>
      </w:r>
    </w:p>
    <w:p w14:paraId="05594C73"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E-UTRAN.</w:t>
      </w:r>
    </w:p>
    <w:p w14:paraId="4DD68E8D" w14:textId="77777777" w:rsidR="007F0F94" w:rsidRPr="000E4E7F" w:rsidRDefault="007F0F94" w:rsidP="007F0F94">
      <w:pPr>
        <w:pStyle w:val="PL"/>
        <w:shd w:val="clear" w:color="auto" w:fill="E6E6E6"/>
      </w:pPr>
      <w:r w:rsidRPr="000E4E7F">
        <w:t>maxUTRA-FDD-Carrier</w:t>
      </w:r>
      <w:r w:rsidRPr="000E4E7F">
        <w:tab/>
      </w:r>
      <w:r w:rsidRPr="000E4E7F">
        <w:tab/>
      </w:r>
      <w:r w:rsidRPr="000E4E7F">
        <w:tab/>
        <w:t>INTEGER ::= 16</w:t>
      </w:r>
      <w:r w:rsidRPr="000E4E7F">
        <w:tab/>
        <w:t>-- Maximum number of UTRA FDD carrier frequencies</w:t>
      </w:r>
    </w:p>
    <w:p w14:paraId="3B278898" w14:textId="77777777" w:rsidR="007F0F94" w:rsidRPr="000E4E7F" w:rsidRDefault="007F0F94" w:rsidP="007F0F94">
      <w:pPr>
        <w:pStyle w:val="PL"/>
        <w:shd w:val="clear" w:color="auto" w:fill="E6E6E6"/>
      </w:pPr>
      <w:r w:rsidRPr="000E4E7F">
        <w:t>maxUTRA-TDD-Carrier</w:t>
      </w:r>
      <w:r w:rsidRPr="000E4E7F">
        <w:tab/>
      </w:r>
      <w:r w:rsidRPr="000E4E7F">
        <w:tab/>
      </w:r>
      <w:r w:rsidRPr="000E4E7F">
        <w:tab/>
        <w:t>INTEGER ::= 16</w:t>
      </w:r>
      <w:r w:rsidRPr="000E4E7F">
        <w:tab/>
        <w:t>-- Maximum number of UTRA TDD carrier frequencies</w:t>
      </w:r>
    </w:p>
    <w:p w14:paraId="76B01318" w14:textId="77777777" w:rsidR="007F0F94" w:rsidRPr="000E4E7F" w:rsidRDefault="007F0F94" w:rsidP="007F0F94">
      <w:pPr>
        <w:pStyle w:val="PL"/>
        <w:shd w:val="clear" w:color="auto" w:fill="E6E6E6"/>
      </w:pPr>
      <w:r w:rsidRPr="000E4E7F">
        <w:t>maxWayPoint-r15</w:t>
      </w:r>
      <w:r w:rsidRPr="000E4E7F">
        <w:tab/>
      </w:r>
      <w:r w:rsidRPr="000E4E7F">
        <w:tab/>
      </w:r>
      <w:r w:rsidRPr="000E4E7F">
        <w:tab/>
      </w:r>
      <w:r w:rsidRPr="000E4E7F">
        <w:tab/>
        <w:t>INTEGER ::= 20</w:t>
      </w:r>
      <w:r w:rsidRPr="000E4E7F">
        <w:tab/>
        <w:t>-- Maximum number of flight path information waypoints</w:t>
      </w:r>
    </w:p>
    <w:p w14:paraId="5BD984CA" w14:textId="77777777" w:rsidR="007F0F94" w:rsidRPr="000E4E7F" w:rsidRDefault="007F0F94" w:rsidP="007F0F94">
      <w:pPr>
        <w:pStyle w:val="PL"/>
        <w:shd w:val="clear" w:color="auto" w:fill="E6E6E6"/>
      </w:pPr>
      <w:r w:rsidRPr="000E4E7F">
        <w:t>maxWLAN</w:t>
      </w:r>
      <w:r w:rsidRPr="000E4E7F">
        <w:rPr>
          <w:rFonts w:eastAsia="Malgun Gothic"/>
        </w:rPr>
        <w:t>-</w:t>
      </w:r>
      <w:r w:rsidRPr="000E4E7F">
        <w:t>Id-r12</w:t>
      </w:r>
      <w:r w:rsidRPr="000E4E7F">
        <w:tab/>
      </w:r>
      <w:r w:rsidRPr="000E4E7F">
        <w:tab/>
      </w:r>
      <w:r w:rsidRPr="000E4E7F">
        <w:tab/>
      </w:r>
      <w:r w:rsidRPr="000E4E7F">
        <w:tab/>
        <w:t>INTEGER ::=</w:t>
      </w:r>
      <w:r w:rsidRPr="000E4E7F">
        <w:tab/>
        <w:t>16</w:t>
      </w:r>
      <w:r w:rsidRPr="000E4E7F">
        <w:tab/>
        <w:t>-- Maximum number of WLAN identifiers</w:t>
      </w:r>
    </w:p>
    <w:p w14:paraId="42C82A00" w14:textId="77777777" w:rsidR="007F0F94" w:rsidRPr="000E4E7F" w:rsidRDefault="007F0F94" w:rsidP="007F0F94">
      <w:pPr>
        <w:pStyle w:val="PL"/>
        <w:shd w:val="clear" w:color="auto" w:fill="E6E6E6"/>
      </w:pPr>
      <w:r w:rsidRPr="000E4E7F">
        <w:rPr>
          <w:rFonts w:cs="Courier New"/>
          <w:szCs w:val="16"/>
        </w:rPr>
        <w:t>maxWLAN-Bands-r13</w:t>
      </w:r>
      <w:r w:rsidRPr="000E4E7F">
        <w:rPr>
          <w:rFonts w:cs="Courier New"/>
          <w:szCs w:val="16"/>
        </w:rPr>
        <w:tab/>
      </w:r>
      <w:r w:rsidRPr="000E4E7F">
        <w:rPr>
          <w:rFonts w:cs="Courier New"/>
          <w:szCs w:val="16"/>
        </w:rPr>
        <w:tab/>
      </w:r>
      <w:r w:rsidRPr="000E4E7F">
        <w:rPr>
          <w:rFonts w:cs="Courier New"/>
          <w:szCs w:val="16"/>
        </w:rPr>
        <w:tab/>
      </w:r>
      <w:r w:rsidRPr="000E4E7F">
        <w:t>INTEGER ::= 8</w:t>
      </w:r>
      <w:r w:rsidRPr="000E4E7F">
        <w:tab/>
        <w:t>-- Maximum number of WLAN bands</w:t>
      </w:r>
    </w:p>
    <w:p w14:paraId="14001C11" w14:textId="77777777" w:rsidR="007F0F94" w:rsidRPr="000E4E7F" w:rsidRDefault="007F0F94" w:rsidP="007F0F94">
      <w:pPr>
        <w:pStyle w:val="PL"/>
        <w:shd w:val="clear" w:color="auto" w:fill="E6E6E6"/>
      </w:pPr>
      <w:r w:rsidRPr="000E4E7F">
        <w:t>maxWLAN-Id-r13</w:t>
      </w:r>
      <w:r w:rsidRPr="000E4E7F">
        <w:tab/>
      </w:r>
      <w:r w:rsidRPr="000E4E7F">
        <w:tab/>
      </w:r>
      <w:r w:rsidRPr="000E4E7F">
        <w:tab/>
      </w:r>
      <w:r w:rsidRPr="000E4E7F">
        <w:tab/>
        <w:t>INTEGER ::= 32</w:t>
      </w:r>
      <w:r w:rsidRPr="000E4E7F">
        <w:tab/>
        <w:t>-- Maximum number of WLAN identifiers</w:t>
      </w:r>
    </w:p>
    <w:p w14:paraId="63417863" w14:textId="77777777" w:rsidR="007F0F94" w:rsidRPr="000E4E7F" w:rsidRDefault="007F0F94" w:rsidP="007F0F94">
      <w:pPr>
        <w:pStyle w:val="PL"/>
        <w:shd w:val="clear" w:color="auto" w:fill="E6E6E6"/>
      </w:pPr>
      <w:r w:rsidRPr="000E4E7F">
        <w:t>maxWLAN-Channels-r13</w:t>
      </w:r>
      <w:r w:rsidRPr="000E4E7F">
        <w:tab/>
      </w:r>
      <w:r w:rsidRPr="000E4E7F">
        <w:tab/>
        <w:t>INTEGER ::= 16</w:t>
      </w:r>
      <w:r w:rsidRPr="000E4E7F">
        <w:tab/>
        <w:t>-- maximum number of WLAN channels used in</w:t>
      </w:r>
    </w:p>
    <w:p w14:paraId="61B4615A" w14:textId="77777777" w:rsidR="007F0F94" w:rsidRPr="000E4E7F" w:rsidRDefault="007F0F94" w:rsidP="007F0F94">
      <w:pPr>
        <w:pStyle w:val="PL"/>
        <w:shd w:val="pct10" w:color="auto" w:fill="auto"/>
        <w:rPr>
          <w:i/>
        </w:rPr>
      </w:pP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t>-- WLAN-CarrierInfo</w:t>
      </w:r>
    </w:p>
    <w:p w14:paraId="6007AF68" w14:textId="77777777" w:rsidR="007F0F94" w:rsidRPr="000E4E7F" w:rsidRDefault="007F0F94" w:rsidP="007F0F94">
      <w:pPr>
        <w:pStyle w:val="PL"/>
        <w:shd w:val="clear" w:color="auto" w:fill="E6E6E6"/>
      </w:pPr>
      <w:r w:rsidRPr="000E4E7F">
        <w:t>maxWLAN-CarrierInfo-r13</w:t>
      </w:r>
      <w:r w:rsidRPr="000E4E7F">
        <w:tab/>
        <w:t>INTEGER ::= 8</w:t>
      </w:r>
      <w:r w:rsidRPr="000E4E7F">
        <w:tab/>
        <w:t>-- Maximum number of WLAN Carrier Information</w:t>
      </w:r>
    </w:p>
    <w:p w14:paraId="21E11056" w14:textId="77777777" w:rsidR="007F0F94" w:rsidRPr="000E4E7F" w:rsidRDefault="007F0F94" w:rsidP="007F0F94">
      <w:pPr>
        <w:pStyle w:val="PL"/>
        <w:shd w:val="clear" w:color="auto" w:fill="E6E6E6"/>
      </w:pPr>
      <w:r w:rsidRPr="000E4E7F">
        <w:t>maxWLAN-Id-Report-r14</w:t>
      </w:r>
      <w:r w:rsidRPr="000E4E7F">
        <w:tab/>
      </w:r>
      <w:r w:rsidRPr="000E4E7F">
        <w:tab/>
        <w:t>INTEGER ::= 32</w:t>
      </w:r>
      <w:r w:rsidRPr="000E4E7F">
        <w:tab/>
        <w:t>-- Maximum number of WLAN IDs to report</w:t>
      </w:r>
    </w:p>
    <w:p w14:paraId="523C67C4" w14:textId="77777777" w:rsidR="007F0F94" w:rsidRPr="000E4E7F" w:rsidRDefault="007F0F94" w:rsidP="007F0F94">
      <w:pPr>
        <w:pStyle w:val="PL"/>
        <w:shd w:val="clear" w:color="auto" w:fill="E6E6E6"/>
      </w:pPr>
      <w:r w:rsidRPr="000E4E7F">
        <w:t>maxWLAN-Name-r15</w:t>
      </w:r>
      <w:r w:rsidRPr="000E4E7F">
        <w:tab/>
      </w:r>
      <w:r w:rsidRPr="000E4E7F">
        <w:tab/>
      </w:r>
      <w:r w:rsidRPr="000E4E7F">
        <w:tab/>
        <w:t>INTEGER ::= 4</w:t>
      </w:r>
      <w:r w:rsidRPr="000E4E7F">
        <w:tab/>
        <w:t>-- Maximum number of WLAN name</w:t>
      </w:r>
    </w:p>
    <w:p w14:paraId="7265B0B4" w14:textId="77777777" w:rsidR="007F0F94" w:rsidRPr="000E4E7F" w:rsidRDefault="007F0F94" w:rsidP="007F0F94">
      <w:pPr>
        <w:pStyle w:val="PL"/>
        <w:shd w:val="clear" w:color="auto" w:fill="E6E6E6"/>
      </w:pPr>
    </w:p>
    <w:p w14:paraId="4238D5D0" w14:textId="77777777" w:rsidR="007F0F94" w:rsidRPr="000E4E7F" w:rsidRDefault="007F0F94" w:rsidP="007F0F94">
      <w:pPr>
        <w:pStyle w:val="PL"/>
        <w:shd w:val="clear" w:color="auto" w:fill="E6E6E6"/>
      </w:pPr>
      <w:r w:rsidRPr="000E4E7F">
        <w:t>-- ASN1STOP</w:t>
      </w:r>
    </w:p>
    <w:p w14:paraId="196F601C" w14:textId="77777777" w:rsidR="007F0F94" w:rsidRPr="000E4E7F" w:rsidRDefault="007F0F94" w:rsidP="007F0F94">
      <w:pPr>
        <w:pStyle w:val="NO"/>
      </w:pPr>
      <w:r w:rsidRPr="000E4E7F">
        <w:t>NOTE: The value of maxDRB aligns with SA2.</w:t>
      </w:r>
    </w:p>
    <w:p w14:paraId="60C6D9F4" w14:textId="5122756F" w:rsidR="007F0F94" w:rsidRDefault="007F0F94" w:rsidP="007F0F94">
      <w:pPr>
        <w:pStyle w:val="EditorsNote"/>
        <w:rPr>
          <w:color w:val="auto"/>
        </w:rPr>
      </w:pPr>
      <w:r w:rsidRPr="000E4E7F">
        <w:rPr>
          <w:color w:val="auto"/>
        </w:rPr>
        <w:t>Editor's Note: The value of maxFreqNBIOT-r16 is FFS.</w:t>
      </w:r>
    </w:p>
    <w:p w14:paraId="70218903" w14:textId="77777777" w:rsidR="002C59D9" w:rsidRPr="00E231F4" w:rsidRDefault="002C59D9" w:rsidP="002C59D9">
      <w:pPr>
        <w:rPr>
          <w:rFonts w:eastAsiaTheme="minorEastAsia"/>
          <w:iCs/>
        </w:rPr>
      </w:pPr>
      <w:bookmarkStart w:id="3709" w:name="_Toc20487678"/>
      <w:bookmarkStart w:id="3710" w:name="_Toc29342985"/>
      <w:bookmarkStart w:id="3711" w:name="_Toc29344124"/>
      <w:bookmarkStart w:id="3712" w:name="_Toc36567390"/>
      <w:bookmarkStart w:id="3713" w:name="_Toc36810854"/>
      <w:bookmarkStart w:id="3714" w:name="_Toc36847218"/>
      <w:bookmarkStart w:id="3715" w:name="_Toc36939871"/>
      <w:bookmarkStart w:id="3716" w:name="_Toc37082851"/>
    </w:p>
    <w:p w14:paraId="51923871" w14:textId="77777777" w:rsidR="002C59D9" w:rsidRPr="00A12023" w:rsidRDefault="002C59D9" w:rsidP="002C59D9">
      <w:pPr>
        <w:shd w:val="clear" w:color="auto" w:fill="FFC000"/>
        <w:rPr>
          <w:noProof/>
          <w:sz w:val="32"/>
        </w:rPr>
      </w:pPr>
      <w:r>
        <w:rPr>
          <w:noProof/>
          <w:sz w:val="32"/>
        </w:rPr>
        <w:t>Next</w:t>
      </w:r>
      <w:r w:rsidRPr="00A12023">
        <w:rPr>
          <w:noProof/>
          <w:sz w:val="32"/>
        </w:rPr>
        <w:t xml:space="preserve"> change</w:t>
      </w:r>
    </w:p>
    <w:p w14:paraId="4432CAD8" w14:textId="3D5BEC1D" w:rsidR="006B44DD" w:rsidRPr="000E4E7F" w:rsidRDefault="006B44DD" w:rsidP="002C59D9">
      <w:pPr>
        <w:pStyle w:val="Heading3"/>
      </w:pPr>
      <w:r w:rsidRPr="000E4E7F">
        <w:lastRenderedPageBreak/>
        <w:t>7.3.1</w:t>
      </w:r>
      <w:r w:rsidRPr="000E4E7F">
        <w:tab/>
        <w:t>Timers (Informative)</w:t>
      </w:r>
      <w:bookmarkEnd w:id="3709"/>
      <w:bookmarkEnd w:id="3710"/>
      <w:bookmarkEnd w:id="3711"/>
      <w:bookmarkEnd w:id="3712"/>
      <w:bookmarkEnd w:id="3713"/>
      <w:bookmarkEnd w:id="3714"/>
      <w:bookmarkEnd w:id="3715"/>
      <w:bookmarkEnd w:id="3716"/>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268"/>
        <w:gridCol w:w="2835"/>
        <w:gridCol w:w="2835"/>
      </w:tblGrid>
      <w:tr w:rsidR="006B44DD" w:rsidRPr="000E4E7F" w14:paraId="21D20F22" w14:textId="77777777" w:rsidTr="00B65634">
        <w:trPr>
          <w:cantSplit/>
          <w:tblHeader/>
          <w:jc w:val="center"/>
        </w:trPr>
        <w:tc>
          <w:tcPr>
            <w:tcW w:w="1134" w:type="dxa"/>
          </w:tcPr>
          <w:p w14:paraId="6B9C9D01" w14:textId="77777777" w:rsidR="006B44DD" w:rsidRPr="000E4E7F" w:rsidRDefault="006B44DD" w:rsidP="00B65634">
            <w:pPr>
              <w:pStyle w:val="TAH"/>
              <w:rPr>
                <w:lang w:eastAsia="en-GB"/>
              </w:rPr>
            </w:pPr>
            <w:r w:rsidRPr="000E4E7F">
              <w:rPr>
                <w:lang w:eastAsia="en-GB"/>
              </w:rPr>
              <w:lastRenderedPageBreak/>
              <w:t>Timer</w:t>
            </w:r>
          </w:p>
        </w:tc>
        <w:tc>
          <w:tcPr>
            <w:tcW w:w="2268" w:type="dxa"/>
          </w:tcPr>
          <w:p w14:paraId="724015B6" w14:textId="77777777" w:rsidR="006B44DD" w:rsidRPr="000E4E7F" w:rsidRDefault="006B44DD" w:rsidP="00B65634">
            <w:pPr>
              <w:pStyle w:val="TAH"/>
              <w:rPr>
                <w:lang w:eastAsia="en-GB"/>
              </w:rPr>
            </w:pPr>
            <w:r w:rsidRPr="000E4E7F">
              <w:rPr>
                <w:lang w:eastAsia="en-GB"/>
              </w:rPr>
              <w:t>Start</w:t>
            </w:r>
          </w:p>
        </w:tc>
        <w:tc>
          <w:tcPr>
            <w:tcW w:w="2835" w:type="dxa"/>
          </w:tcPr>
          <w:p w14:paraId="1F8DEC1E" w14:textId="77777777" w:rsidR="006B44DD" w:rsidRPr="000E4E7F" w:rsidRDefault="006B44DD" w:rsidP="00B65634">
            <w:pPr>
              <w:pStyle w:val="TAH"/>
              <w:rPr>
                <w:lang w:eastAsia="en-GB"/>
              </w:rPr>
            </w:pPr>
            <w:r w:rsidRPr="000E4E7F">
              <w:rPr>
                <w:lang w:eastAsia="en-GB"/>
              </w:rPr>
              <w:t>Stop</w:t>
            </w:r>
          </w:p>
        </w:tc>
        <w:tc>
          <w:tcPr>
            <w:tcW w:w="2835" w:type="dxa"/>
          </w:tcPr>
          <w:p w14:paraId="22A7FE43" w14:textId="77777777" w:rsidR="006B44DD" w:rsidRPr="000E4E7F" w:rsidRDefault="006B44DD" w:rsidP="00B65634">
            <w:pPr>
              <w:pStyle w:val="TAH"/>
              <w:rPr>
                <w:lang w:eastAsia="en-GB"/>
              </w:rPr>
            </w:pPr>
            <w:r w:rsidRPr="000E4E7F">
              <w:rPr>
                <w:lang w:eastAsia="en-GB"/>
              </w:rPr>
              <w:t>At expiry</w:t>
            </w:r>
          </w:p>
        </w:tc>
      </w:tr>
      <w:tr w:rsidR="006B44DD" w:rsidRPr="000E4E7F" w14:paraId="3D474EB8" w14:textId="77777777" w:rsidTr="00B65634">
        <w:trPr>
          <w:cantSplit/>
          <w:jc w:val="center"/>
        </w:trPr>
        <w:tc>
          <w:tcPr>
            <w:tcW w:w="1134" w:type="dxa"/>
          </w:tcPr>
          <w:p w14:paraId="129B4713" w14:textId="77777777" w:rsidR="006B44DD" w:rsidRPr="000E4E7F" w:rsidRDefault="006B44DD" w:rsidP="00B65634">
            <w:pPr>
              <w:pStyle w:val="TAL"/>
            </w:pPr>
            <w:r w:rsidRPr="000E4E7F">
              <w:t>T300</w:t>
            </w:r>
          </w:p>
          <w:p w14:paraId="6A024E76" w14:textId="77777777" w:rsidR="006B44DD" w:rsidRPr="000E4E7F" w:rsidRDefault="006B44DD" w:rsidP="00B65634">
            <w:pPr>
              <w:pStyle w:val="TAL"/>
            </w:pPr>
            <w:r w:rsidRPr="000E4E7F">
              <w:t>NOTE1</w:t>
            </w:r>
            <w:r w:rsidRPr="000E4E7F">
              <w:br/>
            </w:r>
          </w:p>
        </w:tc>
        <w:tc>
          <w:tcPr>
            <w:tcW w:w="2268" w:type="dxa"/>
          </w:tcPr>
          <w:p w14:paraId="7588E54C" w14:textId="77777777" w:rsidR="006B44DD" w:rsidRPr="000E4E7F" w:rsidRDefault="006B44DD" w:rsidP="00B65634">
            <w:pPr>
              <w:pStyle w:val="TAL"/>
            </w:pPr>
            <w:r w:rsidRPr="000E4E7F">
              <w:t xml:space="preserve">Transmission of </w:t>
            </w:r>
            <w:r w:rsidRPr="000E4E7F">
              <w:rPr>
                <w:i/>
              </w:rPr>
              <w:t>RRCConnectionRequest</w:t>
            </w:r>
            <w:r w:rsidRPr="000E4E7F">
              <w:t xml:space="preserve"> or </w:t>
            </w:r>
            <w:r w:rsidRPr="000E4E7F">
              <w:rPr>
                <w:i/>
              </w:rPr>
              <w:t>RRCConnectionResumeRequest</w:t>
            </w:r>
            <w:r w:rsidRPr="000E4E7F">
              <w:t xml:space="preserve"> or </w:t>
            </w:r>
            <w:r w:rsidRPr="000E4E7F">
              <w:rPr>
                <w:i/>
              </w:rPr>
              <w:t>RRCEarlyDataRequest</w:t>
            </w:r>
          </w:p>
        </w:tc>
        <w:tc>
          <w:tcPr>
            <w:tcW w:w="2835" w:type="dxa"/>
          </w:tcPr>
          <w:p w14:paraId="1FD18C0C" w14:textId="77777777" w:rsidR="006B44DD" w:rsidRPr="000E4E7F" w:rsidRDefault="006B44DD" w:rsidP="00B65634">
            <w:pPr>
              <w:pStyle w:val="TAL"/>
            </w:pPr>
            <w:r w:rsidRPr="000E4E7F">
              <w:t xml:space="preserve">Reception of </w:t>
            </w:r>
            <w:r w:rsidRPr="000E4E7F">
              <w:rPr>
                <w:i/>
              </w:rPr>
              <w:t>RRCConnectionSetup</w:t>
            </w:r>
            <w:r w:rsidRPr="000E4E7F">
              <w:t xml:space="preserve">, </w:t>
            </w:r>
            <w:r w:rsidRPr="000E4E7F">
              <w:rPr>
                <w:i/>
              </w:rPr>
              <w:t xml:space="preserve">RRCConnectionReject </w:t>
            </w:r>
            <w:r w:rsidRPr="000E4E7F">
              <w:t xml:space="preserve">or </w:t>
            </w:r>
            <w:r w:rsidRPr="000E4E7F">
              <w:rPr>
                <w:i/>
              </w:rPr>
              <w:t>RRCConnectionResume</w:t>
            </w:r>
            <w:r w:rsidRPr="000E4E7F">
              <w:t xml:space="preserve"> or </w:t>
            </w:r>
            <w:r w:rsidRPr="000E4E7F">
              <w:rPr>
                <w:i/>
              </w:rPr>
              <w:t>RRCEarlyDataComplete</w:t>
            </w:r>
            <w:r w:rsidRPr="000E4E7F">
              <w:t xml:space="preserve"> or </w:t>
            </w:r>
            <w:r w:rsidRPr="000E4E7F">
              <w:rPr>
                <w:i/>
              </w:rPr>
              <w:t>RRCConnectionRelease</w:t>
            </w:r>
            <w:r w:rsidRPr="000E4E7F">
              <w:t xml:space="preserve"> for UP-EDT, cell re-selection and upon abortion of connection establishment by upper layers</w:t>
            </w:r>
          </w:p>
        </w:tc>
        <w:tc>
          <w:tcPr>
            <w:tcW w:w="2835" w:type="dxa"/>
          </w:tcPr>
          <w:p w14:paraId="44F67084" w14:textId="77777777" w:rsidR="006B44DD" w:rsidRPr="000E4E7F" w:rsidRDefault="006B44DD" w:rsidP="00B65634">
            <w:pPr>
              <w:pStyle w:val="TAL"/>
            </w:pPr>
            <w:r w:rsidRPr="000E4E7F">
              <w:t>Perform the actions as specified in 5.3.3.6</w:t>
            </w:r>
          </w:p>
        </w:tc>
      </w:tr>
      <w:tr w:rsidR="006B44DD" w:rsidRPr="000E4E7F" w14:paraId="14A998C8" w14:textId="77777777" w:rsidTr="00B65634">
        <w:trPr>
          <w:cantSplit/>
          <w:trHeight w:val="61"/>
          <w:jc w:val="center"/>
        </w:trPr>
        <w:tc>
          <w:tcPr>
            <w:tcW w:w="1134" w:type="dxa"/>
          </w:tcPr>
          <w:p w14:paraId="73A3CFB8" w14:textId="77777777" w:rsidR="006B44DD" w:rsidRPr="000E4E7F" w:rsidRDefault="006B44DD" w:rsidP="00B65634">
            <w:pPr>
              <w:pStyle w:val="TAL"/>
            </w:pPr>
            <w:r w:rsidRPr="000E4E7F">
              <w:t>T301</w:t>
            </w:r>
          </w:p>
          <w:p w14:paraId="6E64AEBE" w14:textId="77777777" w:rsidR="006B44DD" w:rsidRPr="000E4E7F" w:rsidRDefault="006B44DD" w:rsidP="00B65634">
            <w:pPr>
              <w:pStyle w:val="TAL"/>
            </w:pPr>
            <w:r w:rsidRPr="000E4E7F">
              <w:t>NOTE1</w:t>
            </w:r>
            <w:r w:rsidRPr="000E4E7F">
              <w:br/>
            </w:r>
          </w:p>
        </w:tc>
        <w:tc>
          <w:tcPr>
            <w:tcW w:w="2268" w:type="dxa"/>
          </w:tcPr>
          <w:p w14:paraId="27909441" w14:textId="77777777" w:rsidR="006B44DD" w:rsidRPr="000E4E7F" w:rsidRDefault="006B44DD" w:rsidP="00B65634">
            <w:pPr>
              <w:pStyle w:val="TAL"/>
            </w:pPr>
            <w:r w:rsidRPr="000E4E7F">
              <w:t xml:space="preserve">Transmission of </w:t>
            </w:r>
            <w:r w:rsidRPr="000E4E7F">
              <w:rPr>
                <w:i/>
              </w:rPr>
              <w:t>RRCConnectionReestabilshmentRequest</w:t>
            </w:r>
          </w:p>
        </w:tc>
        <w:tc>
          <w:tcPr>
            <w:tcW w:w="2835" w:type="dxa"/>
          </w:tcPr>
          <w:p w14:paraId="7094445F" w14:textId="77777777" w:rsidR="006B44DD" w:rsidRPr="000E4E7F" w:rsidRDefault="006B44DD" w:rsidP="00B65634">
            <w:pPr>
              <w:pStyle w:val="TAL"/>
            </w:pPr>
            <w:r w:rsidRPr="000E4E7F">
              <w:t xml:space="preserve">Reception of </w:t>
            </w:r>
            <w:r w:rsidRPr="000E4E7F">
              <w:rPr>
                <w:i/>
                <w:iCs/>
              </w:rPr>
              <w:t>RRCConnectionReestablishment</w:t>
            </w:r>
            <w:r w:rsidRPr="000E4E7F">
              <w:t xml:space="preserve"> or </w:t>
            </w:r>
            <w:r w:rsidRPr="000E4E7F">
              <w:rPr>
                <w:i/>
                <w:iCs/>
              </w:rPr>
              <w:t>RRCConnectionReestablishmentReject</w:t>
            </w:r>
            <w:r w:rsidRPr="000E4E7F">
              <w:t xml:space="preserve"> message as well as when the selected cell becomes unsuitable</w:t>
            </w:r>
          </w:p>
        </w:tc>
        <w:tc>
          <w:tcPr>
            <w:tcW w:w="2835" w:type="dxa"/>
          </w:tcPr>
          <w:p w14:paraId="030FEAA6" w14:textId="77777777" w:rsidR="006B44DD" w:rsidRPr="000E4E7F" w:rsidRDefault="006B44DD" w:rsidP="00B65634">
            <w:pPr>
              <w:pStyle w:val="TAL"/>
            </w:pPr>
            <w:r w:rsidRPr="000E4E7F">
              <w:t>Go to RRC_IDLE</w:t>
            </w:r>
          </w:p>
        </w:tc>
      </w:tr>
      <w:tr w:rsidR="006B44DD" w:rsidRPr="000E4E7F" w14:paraId="62C921AA" w14:textId="77777777" w:rsidTr="00B65634">
        <w:trPr>
          <w:cantSplit/>
          <w:jc w:val="center"/>
        </w:trPr>
        <w:tc>
          <w:tcPr>
            <w:tcW w:w="1134" w:type="dxa"/>
          </w:tcPr>
          <w:p w14:paraId="4956E628" w14:textId="77777777" w:rsidR="006B44DD" w:rsidRPr="000E4E7F" w:rsidRDefault="006B44DD" w:rsidP="00B65634">
            <w:pPr>
              <w:pStyle w:val="TAL"/>
            </w:pPr>
            <w:r w:rsidRPr="000E4E7F">
              <w:t>T302</w:t>
            </w:r>
          </w:p>
        </w:tc>
        <w:tc>
          <w:tcPr>
            <w:tcW w:w="2268" w:type="dxa"/>
          </w:tcPr>
          <w:p w14:paraId="25C87189" w14:textId="77777777" w:rsidR="006B44DD" w:rsidRPr="000E4E7F" w:rsidRDefault="006B44DD" w:rsidP="00B65634">
            <w:pPr>
              <w:pStyle w:val="TAL"/>
            </w:pPr>
            <w:r w:rsidRPr="000E4E7F">
              <w:t xml:space="preserve">Reception of </w:t>
            </w:r>
            <w:r w:rsidRPr="000E4E7F">
              <w:rPr>
                <w:i/>
              </w:rPr>
              <w:t>RRCConnectionReject</w:t>
            </w:r>
            <w:r w:rsidRPr="000E4E7F">
              <w:t xml:space="preserve"> while performing RRC connection establishment </w:t>
            </w:r>
            <w:r w:rsidRPr="000E4E7F">
              <w:rPr>
                <w:lang w:eastAsia="zh-CN"/>
              </w:rPr>
              <w:t xml:space="preserve">or reception of </w:t>
            </w:r>
            <w:r w:rsidRPr="000E4E7F">
              <w:rPr>
                <w:i/>
              </w:rPr>
              <w:t>RRCConnectionRelease</w:t>
            </w:r>
            <w:r w:rsidRPr="000E4E7F">
              <w:rPr>
                <w:i/>
                <w:lang w:eastAsia="zh-CN"/>
              </w:rPr>
              <w:t xml:space="preserve"> </w:t>
            </w:r>
            <w:r w:rsidRPr="000E4E7F">
              <w:rPr>
                <w:lang w:eastAsia="zh-CN"/>
              </w:rPr>
              <w:t xml:space="preserve">including </w:t>
            </w:r>
            <w:r w:rsidRPr="000E4E7F">
              <w:rPr>
                <w:i/>
                <w:lang w:eastAsia="zh-CN"/>
              </w:rPr>
              <w:t>waitTime</w:t>
            </w:r>
          </w:p>
        </w:tc>
        <w:tc>
          <w:tcPr>
            <w:tcW w:w="2835" w:type="dxa"/>
          </w:tcPr>
          <w:p w14:paraId="15B868EB" w14:textId="77777777" w:rsidR="006B44DD" w:rsidRPr="000E4E7F" w:rsidRDefault="006B44DD" w:rsidP="00B65634">
            <w:pPr>
              <w:pStyle w:val="TAL"/>
            </w:pPr>
            <w:r w:rsidRPr="000E4E7F">
              <w:t xml:space="preserve">Upon entering RRC_CONNECTED and upon cell re-selection, or upon reception of </w:t>
            </w:r>
            <w:r w:rsidRPr="000E4E7F">
              <w:rPr>
                <w:i/>
              </w:rPr>
              <w:t>RRCEarlyDataComplete</w:t>
            </w:r>
            <w:r w:rsidRPr="000E4E7F">
              <w:t xml:space="preserve"> or </w:t>
            </w:r>
            <w:r w:rsidRPr="000E4E7F">
              <w:rPr>
                <w:i/>
              </w:rPr>
              <w:t>RRCConnectionRelease</w:t>
            </w:r>
            <w:r w:rsidRPr="000E4E7F">
              <w:t xml:space="preserve"> for UP-EDT or upon </w:t>
            </w:r>
            <w:r w:rsidRPr="000E4E7F">
              <w:rPr>
                <w:rFonts w:cs="Arial"/>
              </w:rPr>
              <w:t xml:space="preserve">reception of </w:t>
            </w:r>
            <w:r w:rsidRPr="000E4E7F">
              <w:rPr>
                <w:rFonts w:cs="Arial"/>
                <w:i/>
              </w:rPr>
              <w:t xml:space="preserve">RRCConnectionReject </w:t>
            </w:r>
            <w:r w:rsidRPr="000E4E7F">
              <w:rPr>
                <w:rFonts w:cs="Arial"/>
              </w:rPr>
              <w:t>message for E-UTRA/5GC.</w:t>
            </w:r>
          </w:p>
        </w:tc>
        <w:tc>
          <w:tcPr>
            <w:tcW w:w="2835" w:type="dxa"/>
          </w:tcPr>
          <w:p w14:paraId="5E9DB22C" w14:textId="77777777" w:rsidR="006B44DD" w:rsidRPr="000E4E7F" w:rsidRDefault="006B44DD" w:rsidP="00B65634">
            <w:pPr>
              <w:pStyle w:val="TAL"/>
            </w:pPr>
            <w:r w:rsidRPr="000E4E7F">
              <w:t>Inform upper layers about barring alleviation as specified in 5.3.3.7</w:t>
            </w:r>
          </w:p>
        </w:tc>
      </w:tr>
      <w:tr w:rsidR="006B44DD" w:rsidRPr="000E4E7F" w14:paraId="0D8C0E0D" w14:textId="77777777" w:rsidTr="00B65634">
        <w:trPr>
          <w:cantSplit/>
          <w:jc w:val="center"/>
        </w:trPr>
        <w:tc>
          <w:tcPr>
            <w:tcW w:w="1134" w:type="dxa"/>
          </w:tcPr>
          <w:p w14:paraId="591D753C" w14:textId="77777777" w:rsidR="006B44DD" w:rsidRPr="000E4E7F" w:rsidRDefault="006B44DD" w:rsidP="00B65634">
            <w:pPr>
              <w:pStyle w:val="TAL"/>
            </w:pPr>
            <w:r w:rsidRPr="000E4E7F">
              <w:t>T303</w:t>
            </w:r>
          </w:p>
        </w:tc>
        <w:tc>
          <w:tcPr>
            <w:tcW w:w="2268" w:type="dxa"/>
          </w:tcPr>
          <w:p w14:paraId="5A277003" w14:textId="77777777" w:rsidR="006B44DD" w:rsidRPr="000E4E7F" w:rsidRDefault="006B44DD" w:rsidP="00B65634">
            <w:pPr>
              <w:pStyle w:val="TAL"/>
            </w:pPr>
            <w:r w:rsidRPr="000E4E7F">
              <w:t>Access barred while performing RRC connection establishment for mobile originating calls</w:t>
            </w:r>
          </w:p>
        </w:tc>
        <w:tc>
          <w:tcPr>
            <w:tcW w:w="2835" w:type="dxa"/>
          </w:tcPr>
          <w:p w14:paraId="36010E8A" w14:textId="77777777" w:rsidR="006B44DD" w:rsidRPr="000E4E7F" w:rsidRDefault="006B44DD" w:rsidP="00B65634">
            <w:pPr>
              <w:pStyle w:val="TAL"/>
            </w:pPr>
            <w:r w:rsidRPr="000E4E7F">
              <w:t xml:space="preserve">Upon entering RRC_CONNECTED and upon cell re-selection, or upon reception of </w:t>
            </w:r>
            <w:r w:rsidRPr="000E4E7F">
              <w:rPr>
                <w:i/>
              </w:rPr>
              <w:t>RRCEarlyDataComplete</w:t>
            </w:r>
            <w:r w:rsidRPr="000E4E7F">
              <w:t xml:space="preserve"> or </w:t>
            </w:r>
            <w:r w:rsidRPr="000E4E7F">
              <w:rPr>
                <w:i/>
              </w:rPr>
              <w:t>RRCConnectionRelease</w:t>
            </w:r>
            <w:r w:rsidRPr="000E4E7F">
              <w:t xml:space="preserve"> for UP-EDT</w:t>
            </w:r>
          </w:p>
        </w:tc>
        <w:tc>
          <w:tcPr>
            <w:tcW w:w="2835" w:type="dxa"/>
          </w:tcPr>
          <w:p w14:paraId="619789BD" w14:textId="77777777" w:rsidR="006B44DD" w:rsidRPr="000E4E7F" w:rsidRDefault="006B44DD" w:rsidP="00B65634">
            <w:pPr>
              <w:pStyle w:val="TAL"/>
            </w:pPr>
            <w:r w:rsidRPr="000E4E7F">
              <w:t>Inform upper layers about barring alleviation as specified in 5.3.3.7</w:t>
            </w:r>
          </w:p>
        </w:tc>
      </w:tr>
      <w:tr w:rsidR="006B44DD" w:rsidRPr="000E4E7F" w14:paraId="58179898" w14:textId="77777777" w:rsidTr="00B65634">
        <w:trPr>
          <w:cantSplit/>
          <w:jc w:val="center"/>
        </w:trPr>
        <w:tc>
          <w:tcPr>
            <w:tcW w:w="1134" w:type="dxa"/>
          </w:tcPr>
          <w:p w14:paraId="5103BBE6" w14:textId="77777777" w:rsidR="006B44DD" w:rsidRPr="000E4E7F" w:rsidRDefault="006B44DD" w:rsidP="00B65634">
            <w:pPr>
              <w:pStyle w:val="TAL"/>
            </w:pPr>
            <w:r w:rsidRPr="000E4E7F">
              <w:t>T304</w:t>
            </w:r>
          </w:p>
        </w:tc>
        <w:tc>
          <w:tcPr>
            <w:tcW w:w="2268" w:type="dxa"/>
          </w:tcPr>
          <w:p w14:paraId="174C42B8" w14:textId="77777777" w:rsidR="006B44DD" w:rsidRPr="000E4E7F" w:rsidRDefault="006B44DD" w:rsidP="00B65634">
            <w:pPr>
              <w:pStyle w:val="TAL"/>
            </w:pPr>
            <w:r w:rsidRPr="000E4E7F">
              <w:t xml:space="preserve">Reception of </w:t>
            </w:r>
            <w:r w:rsidRPr="000E4E7F">
              <w:rPr>
                <w:i/>
              </w:rPr>
              <w:t>RRCConnectionReconfiguration</w:t>
            </w:r>
            <w:r w:rsidRPr="000E4E7F">
              <w:t xml:space="preserve"> message including the </w:t>
            </w:r>
            <w:r w:rsidRPr="000E4E7F">
              <w:rPr>
                <w:i/>
              </w:rPr>
              <w:t xml:space="preserve">MobilityControl Info </w:t>
            </w:r>
            <w:r w:rsidRPr="000E4E7F">
              <w:t>or</w:t>
            </w:r>
          </w:p>
          <w:p w14:paraId="63A8505A" w14:textId="77777777" w:rsidR="006B44DD" w:rsidRPr="000E4E7F" w:rsidRDefault="006B44DD" w:rsidP="00B65634">
            <w:pPr>
              <w:pStyle w:val="TAL"/>
              <w:rPr>
                <w:i/>
              </w:rPr>
            </w:pPr>
            <w:r w:rsidRPr="000E4E7F">
              <w:t>reception of</w:t>
            </w:r>
            <w:r w:rsidRPr="000E4E7F">
              <w:rPr>
                <w:i/>
              </w:rPr>
              <w:t xml:space="preserve"> MobilityFromEUTRACommand </w:t>
            </w:r>
            <w:r w:rsidRPr="000E4E7F">
              <w:t xml:space="preserve">message </w:t>
            </w:r>
            <w:r w:rsidRPr="000E4E7F">
              <w:rPr>
                <w:lang w:eastAsia="zh-CN"/>
              </w:rPr>
              <w:t xml:space="preserve">including </w:t>
            </w:r>
            <w:r w:rsidRPr="000E4E7F">
              <w:rPr>
                <w:i/>
              </w:rPr>
              <w:t>CellChangeOrder</w:t>
            </w:r>
          </w:p>
        </w:tc>
        <w:tc>
          <w:tcPr>
            <w:tcW w:w="2835" w:type="dxa"/>
          </w:tcPr>
          <w:p w14:paraId="4B1F7FC9" w14:textId="77777777" w:rsidR="006B44DD" w:rsidRPr="000E4E7F" w:rsidRDefault="006B44DD" w:rsidP="00B65634">
            <w:pPr>
              <w:pStyle w:val="TAL"/>
            </w:pPr>
            <w:r w:rsidRPr="000E4E7F">
              <w:t xml:space="preserve">Criterion for successful completion of handover within E-UTRA, handover </w:t>
            </w:r>
            <w:r w:rsidRPr="000E4E7F">
              <w:rPr>
                <w:lang w:eastAsia="zh-CN"/>
              </w:rPr>
              <w:t xml:space="preserve">to E-UTRA </w:t>
            </w:r>
            <w:r w:rsidRPr="000E4E7F">
              <w:t>or cell change order is met (the criterion is specified in the target RAT in case of inter-RAT)</w:t>
            </w:r>
          </w:p>
        </w:tc>
        <w:tc>
          <w:tcPr>
            <w:tcW w:w="2835" w:type="dxa"/>
          </w:tcPr>
          <w:p w14:paraId="12761BDD" w14:textId="77777777" w:rsidR="006B44DD" w:rsidRPr="000E4E7F" w:rsidRDefault="006B44DD" w:rsidP="00B65634">
            <w:pPr>
              <w:pStyle w:val="TAL"/>
            </w:pPr>
            <w:r w:rsidRPr="000E4E7F">
              <w:rPr>
                <w:lang w:eastAsia="zh-CN"/>
              </w:rPr>
              <w:t>In case of cell change order from E-UTRA or intra E-UTRA handover, i</w:t>
            </w:r>
            <w:r w:rsidRPr="000E4E7F">
              <w:t>nitiate the RRC connection re-establishment procedure</w:t>
            </w:r>
            <w:r w:rsidRPr="000E4E7F">
              <w:rPr>
                <w:lang w:eastAsia="zh-CN"/>
              </w:rPr>
              <w:t xml:space="preserve">; In case of handover to E-UTRA, </w:t>
            </w:r>
            <w:r w:rsidRPr="000E4E7F">
              <w:t xml:space="preserve">perform the actions defined in the specifications applicable for the </w:t>
            </w:r>
            <w:r w:rsidRPr="000E4E7F">
              <w:rPr>
                <w:lang w:eastAsia="zh-CN"/>
              </w:rPr>
              <w:t>source</w:t>
            </w:r>
            <w:r w:rsidRPr="000E4E7F">
              <w:t xml:space="preserve"> RAT</w:t>
            </w:r>
            <w:r w:rsidRPr="000E4E7F">
              <w:rPr>
                <w:lang w:eastAsia="zh-CN"/>
              </w:rPr>
              <w:t>.</w:t>
            </w:r>
          </w:p>
        </w:tc>
      </w:tr>
      <w:tr w:rsidR="006B44DD" w:rsidRPr="000E4E7F" w14:paraId="394A80BB" w14:textId="77777777" w:rsidTr="00B65634">
        <w:trPr>
          <w:cantSplit/>
          <w:trHeight w:val="50"/>
          <w:jc w:val="center"/>
        </w:trPr>
        <w:tc>
          <w:tcPr>
            <w:tcW w:w="1134" w:type="dxa"/>
          </w:tcPr>
          <w:p w14:paraId="1C45D89C" w14:textId="77777777" w:rsidR="006B44DD" w:rsidRPr="000E4E7F" w:rsidRDefault="006B44DD" w:rsidP="00B65634">
            <w:pPr>
              <w:pStyle w:val="TAL"/>
            </w:pPr>
            <w:r w:rsidRPr="000E4E7F">
              <w:t>T305</w:t>
            </w:r>
          </w:p>
        </w:tc>
        <w:tc>
          <w:tcPr>
            <w:tcW w:w="2268" w:type="dxa"/>
          </w:tcPr>
          <w:p w14:paraId="3E93A6E6" w14:textId="77777777" w:rsidR="006B44DD" w:rsidRPr="000E4E7F" w:rsidRDefault="006B44DD" w:rsidP="00B65634">
            <w:pPr>
              <w:pStyle w:val="TAL"/>
            </w:pPr>
            <w:r w:rsidRPr="000E4E7F">
              <w:t>Access barred while performing RRC connection establishment for mobile originating signalling</w:t>
            </w:r>
          </w:p>
        </w:tc>
        <w:tc>
          <w:tcPr>
            <w:tcW w:w="2835" w:type="dxa"/>
          </w:tcPr>
          <w:p w14:paraId="4176914F" w14:textId="77777777" w:rsidR="006B44DD" w:rsidRPr="000E4E7F" w:rsidRDefault="006B44DD" w:rsidP="00B65634">
            <w:pPr>
              <w:pStyle w:val="TAL"/>
            </w:pPr>
            <w:r w:rsidRPr="000E4E7F">
              <w:t xml:space="preserve">Upon entering RRC_CONNECTED and upon cell re-selection, or upon reception of </w:t>
            </w:r>
            <w:r w:rsidRPr="000E4E7F">
              <w:rPr>
                <w:i/>
              </w:rPr>
              <w:t>RRCEarlyDataComplete</w:t>
            </w:r>
            <w:r w:rsidRPr="000E4E7F">
              <w:t xml:space="preserve"> or </w:t>
            </w:r>
            <w:r w:rsidRPr="000E4E7F">
              <w:rPr>
                <w:i/>
              </w:rPr>
              <w:t>RRCConnectionRelease</w:t>
            </w:r>
            <w:r w:rsidRPr="000E4E7F">
              <w:t xml:space="preserve"> for UP-EDT</w:t>
            </w:r>
          </w:p>
        </w:tc>
        <w:tc>
          <w:tcPr>
            <w:tcW w:w="2835" w:type="dxa"/>
          </w:tcPr>
          <w:p w14:paraId="7CB14FAC" w14:textId="77777777" w:rsidR="006B44DD" w:rsidRPr="000E4E7F" w:rsidRDefault="006B44DD" w:rsidP="00B65634">
            <w:pPr>
              <w:pStyle w:val="TAL"/>
            </w:pPr>
            <w:r w:rsidRPr="000E4E7F">
              <w:t>Inform upper layers about barring alleviation as specified in 5.3.3.7</w:t>
            </w:r>
          </w:p>
        </w:tc>
      </w:tr>
      <w:tr w:rsidR="006B44DD" w:rsidRPr="000E4E7F" w14:paraId="1A794585" w14:textId="77777777" w:rsidTr="00B65634">
        <w:trPr>
          <w:cantSplit/>
          <w:trHeight w:val="50"/>
          <w:jc w:val="center"/>
        </w:trPr>
        <w:tc>
          <w:tcPr>
            <w:tcW w:w="1134" w:type="dxa"/>
          </w:tcPr>
          <w:p w14:paraId="7A395A86" w14:textId="77777777" w:rsidR="006B44DD" w:rsidRPr="000E4E7F" w:rsidRDefault="006B44DD" w:rsidP="00B65634">
            <w:pPr>
              <w:pStyle w:val="TAL"/>
            </w:pPr>
            <w:r w:rsidRPr="000E4E7F">
              <w:t>T306</w:t>
            </w:r>
          </w:p>
        </w:tc>
        <w:tc>
          <w:tcPr>
            <w:tcW w:w="2268" w:type="dxa"/>
          </w:tcPr>
          <w:p w14:paraId="0552C9A9" w14:textId="77777777" w:rsidR="006B44DD" w:rsidRPr="000E4E7F" w:rsidRDefault="006B44DD" w:rsidP="00B65634">
            <w:pPr>
              <w:pStyle w:val="TAL"/>
            </w:pPr>
            <w:r w:rsidRPr="000E4E7F">
              <w:t>Access barred while performing RRC connection establishment for mobile originating CS fallback.</w:t>
            </w:r>
          </w:p>
        </w:tc>
        <w:tc>
          <w:tcPr>
            <w:tcW w:w="2835" w:type="dxa"/>
          </w:tcPr>
          <w:p w14:paraId="540EF8FD" w14:textId="77777777" w:rsidR="006B44DD" w:rsidRPr="000E4E7F" w:rsidRDefault="006B44DD" w:rsidP="00B65634">
            <w:pPr>
              <w:pStyle w:val="TAL"/>
            </w:pPr>
            <w:r w:rsidRPr="000E4E7F">
              <w:t xml:space="preserve">Upon entering RRC_CONNECTED and upon cell re-selection, or upon reception of </w:t>
            </w:r>
            <w:r w:rsidRPr="000E4E7F">
              <w:rPr>
                <w:i/>
              </w:rPr>
              <w:t>RRCEarlyDataComplete</w:t>
            </w:r>
            <w:r w:rsidRPr="000E4E7F">
              <w:t xml:space="preserve"> or </w:t>
            </w:r>
            <w:r w:rsidRPr="000E4E7F">
              <w:rPr>
                <w:i/>
              </w:rPr>
              <w:t>RRCConnectionRelease</w:t>
            </w:r>
            <w:r w:rsidRPr="000E4E7F">
              <w:t xml:space="preserve"> for UP-EDT</w:t>
            </w:r>
          </w:p>
        </w:tc>
        <w:tc>
          <w:tcPr>
            <w:tcW w:w="2835" w:type="dxa"/>
          </w:tcPr>
          <w:p w14:paraId="5D72DC46" w14:textId="77777777" w:rsidR="006B44DD" w:rsidRPr="000E4E7F" w:rsidRDefault="006B44DD" w:rsidP="00B65634">
            <w:pPr>
              <w:pStyle w:val="TAL"/>
            </w:pPr>
            <w:r w:rsidRPr="000E4E7F">
              <w:t>Inform upper layers about barring alleviation as specified in 5.3.3.7</w:t>
            </w:r>
          </w:p>
        </w:tc>
      </w:tr>
      <w:tr w:rsidR="006B44DD" w:rsidRPr="000E4E7F" w14:paraId="26E7BF14" w14:textId="77777777" w:rsidTr="00B65634">
        <w:trPr>
          <w:cantSplit/>
          <w:jc w:val="center"/>
        </w:trPr>
        <w:tc>
          <w:tcPr>
            <w:tcW w:w="1134" w:type="dxa"/>
          </w:tcPr>
          <w:p w14:paraId="396CBBDC" w14:textId="77777777" w:rsidR="006B44DD" w:rsidRPr="000E4E7F" w:rsidRDefault="006B44DD" w:rsidP="00B65634">
            <w:pPr>
              <w:pStyle w:val="TAL"/>
            </w:pPr>
            <w:r w:rsidRPr="000E4E7F">
              <w:t>T307</w:t>
            </w:r>
          </w:p>
        </w:tc>
        <w:tc>
          <w:tcPr>
            <w:tcW w:w="2268" w:type="dxa"/>
          </w:tcPr>
          <w:p w14:paraId="1B6FB7C6" w14:textId="77777777" w:rsidR="006B44DD" w:rsidRPr="000E4E7F" w:rsidRDefault="006B44DD" w:rsidP="00B65634">
            <w:pPr>
              <w:pStyle w:val="TAL"/>
              <w:rPr>
                <w:i/>
              </w:rPr>
            </w:pPr>
            <w:r w:rsidRPr="000E4E7F">
              <w:t xml:space="preserve">Reception of </w:t>
            </w:r>
            <w:r w:rsidRPr="000E4E7F">
              <w:rPr>
                <w:i/>
              </w:rPr>
              <w:t>RRCConnectionReconfiguration</w:t>
            </w:r>
            <w:r w:rsidRPr="000E4E7F">
              <w:t xml:space="preserve"> message including </w:t>
            </w:r>
            <w:r w:rsidRPr="000E4E7F">
              <w:rPr>
                <w:i/>
              </w:rPr>
              <w:t>MobilityControlInfoSCG</w:t>
            </w:r>
          </w:p>
        </w:tc>
        <w:tc>
          <w:tcPr>
            <w:tcW w:w="2835" w:type="dxa"/>
          </w:tcPr>
          <w:p w14:paraId="27E9DA08" w14:textId="77777777" w:rsidR="006B44DD" w:rsidRPr="000E4E7F" w:rsidRDefault="006B44DD" w:rsidP="00B65634">
            <w:pPr>
              <w:pStyle w:val="TAL"/>
            </w:pPr>
            <w:r w:rsidRPr="000E4E7F">
              <w:t>Successful completion of random access on the PSCell, upon initiating re-establishment</w:t>
            </w:r>
            <w:r w:rsidRPr="000E4E7F">
              <w:rPr>
                <w:rFonts w:eastAsia="SimSun"/>
                <w:lang w:eastAsia="zh-CN"/>
              </w:rPr>
              <w:t xml:space="preserve"> and upon SCG release</w:t>
            </w:r>
          </w:p>
        </w:tc>
        <w:tc>
          <w:tcPr>
            <w:tcW w:w="2835" w:type="dxa"/>
          </w:tcPr>
          <w:p w14:paraId="515E3A19" w14:textId="77777777" w:rsidR="006B44DD" w:rsidRPr="000E4E7F" w:rsidRDefault="006B44DD" w:rsidP="00B65634">
            <w:pPr>
              <w:pStyle w:val="TAL"/>
            </w:pPr>
            <w:r w:rsidRPr="000E4E7F">
              <w:t>Initiate the SCG failure information procedure as specified in 5.6.13</w:t>
            </w:r>
            <w:r w:rsidRPr="000E4E7F">
              <w:rPr>
                <w:lang w:eastAsia="zh-CN"/>
              </w:rPr>
              <w:t>.</w:t>
            </w:r>
          </w:p>
        </w:tc>
      </w:tr>
      <w:tr w:rsidR="006B44DD" w:rsidRPr="000E4E7F" w14:paraId="2F39AF45" w14:textId="77777777" w:rsidTr="00B65634">
        <w:trPr>
          <w:cantSplit/>
          <w:jc w:val="center"/>
        </w:trPr>
        <w:tc>
          <w:tcPr>
            <w:tcW w:w="1134" w:type="dxa"/>
          </w:tcPr>
          <w:p w14:paraId="239A2E9F" w14:textId="77777777" w:rsidR="006B44DD" w:rsidRPr="000E4E7F" w:rsidRDefault="006B44DD" w:rsidP="00B65634">
            <w:pPr>
              <w:pStyle w:val="TAL"/>
              <w:rPr>
                <w:rFonts w:ascii="Calibri" w:eastAsia="Malgun Gothic" w:hAnsi="Calibri"/>
              </w:rPr>
            </w:pPr>
            <w:r w:rsidRPr="000E4E7F">
              <w:lastRenderedPageBreak/>
              <w:t>T308</w:t>
            </w:r>
          </w:p>
        </w:tc>
        <w:tc>
          <w:tcPr>
            <w:tcW w:w="2268" w:type="dxa"/>
          </w:tcPr>
          <w:p w14:paraId="6CFB40C2" w14:textId="77777777" w:rsidR="006B44DD" w:rsidRPr="000E4E7F" w:rsidRDefault="006B44DD" w:rsidP="00B65634">
            <w:pPr>
              <w:pStyle w:val="TAL"/>
              <w:rPr>
                <w:lang w:eastAsia="ko-KR"/>
              </w:rPr>
            </w:pPr>
            <w:r w:rsidRPr="000E4E7F">
              <w:t xml:space="preserve">Access barred </w:t>
            </w:r>
            <w:r w:rsidRPr="000E4E7F">
              <w:rPr>
                <w:lang w:eastAsia="ko-KR"/>
              </w:rPr>
              <w:t xml:space="preserve">due to ACDC </w:t>
            </w:r>
            <w:r w:rsidRPr="000E4E7F">
              <w:t>while performing RRC connection establishment</w:t>
            </w:r>
            <w:r w:rsidRPr="000E4E7F">
              <w:rPr>
                <w:lang w:eastAsia="ko-KR"/>
              </w:rPr>
              <w:t xml:space="preserve"> subject to ACDC</w:t>
            </w:r>
          </w:p>
        </w:tc>
        <w:tc>
          <w:tcPr>
            <w:tcW w:w="2835" w:type="dxa"/>
          </w:tcPr>
          <w:p w14:paraId="7DF038C0" w14:textId="77777777" w:rsidR="006B44DD" w:rsidRPr="000E4E7F" w:rsidRDefault="006B44DD" w:rsidP="00B65634">
            <w:pPr>
              <w:pStyle w:val="TAL"/>
            </w:pPr>
            <w:r w:rsidRPr="000E4E7F">
              <w:t xml:space="preserve">Upon entering RRC_CONNECTED and upon cell re-selection, or upon reception of </w:t>
            </w:r>
            <w:r w:rsidRPr="000E4E7F">
              <w:rPr>
                <w:i/>
              </w:rPr>
              <w:t>RRCEarlyDataComplete</w:t>
            </w:r>
            <w:r w:rsidRPr="000E4E7F">
              <w:t xml:space="preserve"> or </w:t>
            </w:r>
            <w:r w:rsidRPr="000E4E7F">
              <w:rPr>
                <w:i/>
              </w:rPr>
              <w:t>RRCConnectionRelease</w:t>
            </w:r>
            <w:r w:rsidRPr="000E4E7F">
              <w:t xml:space="preserve"> for UP-EDT</w:t>
            </w:r>
          </w:p>
        </w:tc>
        <w:tc>
          <w:tcPr>
            <w:tcW w:w="2835" w:type="dxa"/>
          </w:tcPr>
          <w:p w14:paraId="03BE1BB5" w14:textId="77777777" w:rsidR="006B44DD" w:rsidRPr="000E4E7F" w:rsidRDefault="006B44DD" w:rsidP="00B65634">
            <w:pPr>
              <w:pStyle w:val="TAL"/>
            </w:pPr>
            <w:r w:rsidRPr="000E4E7F">
              <w:t>Inform upper layers about barring alleviation</w:t>
            </w:r>
            <w:r w:rsidRPr="000E4E7F">
              <w:rPr>
                <w:lang w:eastAsia="ko-KR"/>
              </w:rPr>
              <w:t xml:space="preserve"> for ACDC</w:t>
            </w:r>
            <w:r w:rsidRPr="000E4E7F">
              <w:t xml:space="preserve"> as specified in 5.3.3.7</w:t>
            </w:r>
          </w:p>
        </w:tc>
      </w:tr>
      <w:tr w:rsidR="006B44DD" w:rsidRPr="000E4E7F" w14:paraId="1105765A" w14:textId="77777777" w:rsidTr="00B65634">
        <w:trPr>
          <w:cantSplit/>
          <w:jc w:val="center"/>
        </w:trPr>
        <w:tc>
          <w:tcPr>
            <w:tcW w:w="1134" w:type="dxa"/>
          </w:tcPr>
          <w:p w14:paraId="5305AC9A" w14:textId="77777777" w:rsidR="006B44DD" w:rsidRPr="000E4E7F" w:rsidRDefault="006B44DD" w:rsidP="00B65634">
            <w:pPr>
              <w:pStyle w:val="TAL"/>
            </w:pPr>
            <w:r w:rsidRPr="000E4E7F">
              <w:t>T309</w:t>
            </w:r>
          </w:p>
          <w:p w14:paraId="1BBB752D" w14:textId="77777777" w:rsidR="006B44DD" w:rsidRPr="000E4E7F" w:rsidRDefault="006B44DD" w:rsidP="00B65634">
            <w:pPr>
              <w:pStyle w:val="TAL"/>
            </w:pPr>
            <w:r w:rsidRPr="000E4E7F">
              <w:t>NOTE1</w:t>
            </w:r>
          </w:p>
        </w:tc>
        <w:tc>
          <w:tcPr>
            <w:tcW w:w="2268" w:type="dxa"/>
          </w:tcPr>
          <w:p w14:paraId="018B020A" w14:textId="77777777" w:rsidR="006B44DD" w:rsidRPr="000E4E7F" w:rsidRDefault="006B44DD" w:rsidP="00B65634">
            <w:pPr>
              <w:pStyle w:val="TAL"/>
            </w:pPr>
            <w:r w:rsidRPr="000E4E7F">
              <w:rPr>
                <w:rFonts w:eastAsia="Batang"/>
                <w:noProof/>
                <w:lang w:eastAsia="en-GB"/>
              </w:rPr>
              <w:t>When access attempt is barred at access barring check for an Access Category. The UE shall maintain one instance of this timer per Access Category.</w:t>
            </w:r>
          </w:p>
        </w:tc>
        <w:tc>
          <w:tcPr>
            <w:tcW w:w="2835" w:type="dxa"/>
          </w:tcPr>
          <w:p w14:paraId="4CD9E012" w14:textId="77777777" w:rsidR="006B44DD" w:rsidRPr="000E4E7F" w:rsidRDefault="006B44DD" w:rsidP="00B65634">
            <w:pPr>
              <w:pStyle w:val="TAL"/>
              <w:rPr>
                <w:lang w:eastAsia="en-GB"/>
              </w:rPr>
            </w:pPr>
            <w:r w:rsidRPr="000E4E7F">
              <w:t xml:space="preserve">Upon entering RRC_CONNECTED, upon cell (re)selection, upon reception of </w:t>
            </w:r>
            <w:r w:rsidRPr="000E4E7F">
              <w:rPr>
                <w:i/>
              </w:rPr>
              <w:t>RRCConnectionRelease,</w:t>
            </w:r>
            <w:r w:rsidRPr="000E4E7F">
              <w:t xml:space="preserve"> upon change of PCell while in RRC_CONNECTED, or upon reception of </w:t>
            </w:r>
            <w:r w:rsidRPr="000E4E7F">
              <w:rPr>
                <w:i/>
              </w:rPr>
              <w:t>MobilityFromEUTRACommand</w:t>
            </w:r>
            <w:r w:rsidRPr="000E4E7F">
              <w:t>.</w:t>
            </w:r>
          </w:p>
        </w:tc>
        <w:tc>
          <w:tcPr>
            <w:tcW w:w="2835" w:type="dxa"/>
          </w:tcPr>
          <w:p w14:paraId="5D75F359" w14:textId="77777777" w:rsidR="006B44DD" w:rsidRPr="000E4E7F" w:rsidRDefault="006B44DD" w:rsidP="00B65634">
            <w:pPr>
              <w:pStyle w:val="TAL"/>
              <w:rPr>
                <w:lang w:eastAsia="en-GB"/>
              </w:rPr>
            </w:pPr>
            <w:r w:rsidRPr="000E4E7F">
              <w:rPr>
                <w:rFonts w:eastAsia="Batang"/>
                <w:noProof/>
                <w:lang w:eastAsia="en-GB"/>
              </w:rPr>
              <w:t>Perform the actions as specified in 5.3.16.4.</w:t>
            </w:r>
          </w:p>
        </w:tc>
      </w:tr>
      <w:tr w:rsidR="006B44DD" w:rsidRPr="000E4E7F" w14:paraId="577D19DC" w14:textId="77777777" w:rsidTr="00B65634">
        <w:trPr>
          <w:cantSplit/>
          <w:jc w:val="center"/>
        </w:trPr>
        <w:tc>
          <w:tcPr>
            <w:tcW w:w="1134" w:type="dxa"/>
          </w:tcPr>
          <w:p w14:paraId="199A0615" w14:textId="77777777" w:rsidR="006B44DD" w:rsidRPr="000E4E7F" w:rsidRDefault="006B44DD" w:rsidP="00B65634">
            <w:pPr>
              <w:pStyle w:val="TAL"/>
            </w:pPr>
            <w:r w:rsidRPr="000E4E7F">
              <w:t>T310</w:t>
            </w:r>
          </w:p>
          <w:p w14:paraId="44E80DA0" w14:textId="77777777" w:rsidR="006B44DD" w:rsidRPr="000E4E7F" w:rsidRDefault="006B44DD" w:rsidP="00B65634">
            <w:pPr>
              <w:pStyle w:val="TAL"/>
            </w:pPr>
            <w:r w:rsidRPr="000E4E7F">
              <w:t>NOTE1</w:t>
            </w:r>
          </w:p>
          <w:p w14:paraId="155F7D3B" w14:textId="77777777" w:rsidR="006B44DD" w:rsidRPr="000E4E7F" w:rsidRDefault="006B44DD" w:rsidP="00B65634">
            <w:pPr>
              <w:pStyle w:val="TAL"/>
            </w:pPr>
            <w:r w:rsidRPr="000E4E7F">
              <w:t>NOTE2</w:t>
            </w:r>
          </w:p>
        </w:tc>
        <w:tc>
          <w:tcPr>
            <w:tcW w:w="2268" w:type="dxa"/>
          </w:tcPr>
          <w:p w14:paraId="0B540C90" w14:textId="77777777" w:rsidR="006B44DD" w:rsidRPr="000E4E7F" w:rsidRDefault="006B44DD" w:rsidP="00B65634">
            <w:pPr>
              <w:pStyle w:val="TAL"/>
            </w:pPr>
            <w:r w:rsidRPr="000E4E7F">
              <w:t>Upon detecting physical layer problems for the PCell i.e. upon receiving N310 consecutive out-of-sync indications from lower layers</w:t>
            </w:r>
          </w:p>
        </w:tc>
        <w:tc>
          <w:tcPr>
            <w:tcW w:w="2835" w:type="dxa"/>
          </w:tcPr>
          <w:p w14:paraId="3272B8C5" w14:textId="77777777" w:rsidR="006B44DD" w:rsidRPr="000E4E7F" w:rsidRDefault="006B44DD" w:rsidP="00B65634">
            <w:pPr>
              <w:pStyle w:val="TAL"/>
            </w:pPr>
            <w:r w:rsidRPr="000E4E7F">
              <w:t>Upon receiving N311 consecutive in-sync indications from lower layers for the PCell, upon triggering the handover procedure and upon initiating the connection re-establishment procedure</w:t>
            </w:r>
          </w:p>
        </w:tc>
        <w:tc>
          <w:tcPr>
            <w:tcW w:w="2835" w:type="dxa"/>
          </w:tcPr>
          <w:p w14:paraId="762729D7" w14:textId="486CB7EE" w:rsidR="006B44DD" w:rsidRPr="000E4E7F" w:rsidRDefault="006B44DD" w:rsidP="00B65634">
            <w:pPr>
              <w:pStyle w:val="TAL"/>
            </w:pPr>
            <w:r w:rsidRPr="000E4E7F">
              <w:t>If security is not activated and the UE is not a NB-IoT UE that supports RRC connection re-establishment for the Control Plane CIoT EPS optimisation: go to RRC_IDLE else: initiate the MCG failure information procedure as specified in 5.6.26 or the connection re-establishment procedure as specified in 5.3.7.</w:t>
            </w:r>
          </w:p>
        </w:tc>
      </w:tr>
      <w:tr w:rsidR="006B44DD" w:rsidRPr="000E4E7F" w14:paraId="25DB1A9A" w14:textId="77777777" w:rsidTr="00B65634">
        <w:trPr>
          <w:cantSplit/>
          <w:jc w:val="center"/>
        </w:trPr>
        <w:tc>
          <w:tcPr>
            <w:tcW w:w="1134" w:type="dxa"/>
          </w:tcPr>
          <w:p w14:paraId="7555F764" w14:textId="77777777" w:rsidR="006B44DD" w:rsidRPr="000E4E7F" w:rsidRDefault="006B44DD" w:rsidP="00B65634">
            <w:pPr>
              <w:pStyle w:val="TAL"/>
            </w:pPr>
            <w:r w:rsidRPr="000E4E7F">
              <w:t>T311</w:t>
            </w:r>
          </w:p>
          <w:p w14:paraId="7E00BBCC" w14:textId="77777777" w:rsidR="006B44DD" w:rsidRPr="000E4E7F" w:rsidRDefault="006B44DD" w:rsidP="00B65634">
            <w:pPr>
              <w:pStyle w:val="TAL"/>
            </w:pPr>
            <w:r w:rsidRPr="000E4E7F">
              <w:t>NOTE1</w:t>
            </w:r>
          </w:p>
        </w:tc>
        <w:tc>
          <w:tcPr>
            <w:tcW w:w="2268" w:type="dxa"/>
          </w:tcPr>
          <w:p w14:paraId="7D3186B4" w14:textId="77777777" w:rsidR="006B44DD" w:rsidRPr="000E4E7F" w:rsidRDefault="006B44DD" w:rsidP="00B65634">
            <w:pPr>
              <w:pStyle w:val="TAL"/>
            </w:pPr>
            <w:r w:rsidRPr="000E4E7F">
              <w:t xml:space="preserve">Upon </w:t>
            </w:r>
            <w:bookmarkStart w:id="3717" w:name="OLE_LINK35"/>
            <w:bookmarkStart w:id="3718" w:name="OLE_LINK37"/>
            <w:r w:rsidRPr="000E4E7F">
              <w:t>initiating the RRC connection re-establishment procedure</w:t>
            </w:r>
            <w:bookmarkEnd w:id="3717"/>
            <w:bookmarkEnd w:id="3718"/>
          </w:p>
        </w:tc>
        <w:tc>
          <w:tcPr>
            <w:tcW w:w="2835" w:type="dxa"/>
          </w:tcPr>
          <w:p w14:paraId="7009A27F" w14:textId="77777777" w:rsidR="006B44DD" w:rsidRPr="000E4E7F" w:rsidRDefault="006B44DD" w:rsidP="00B65634">
            <w:pPr>
              <w:pStyle w:val="TAL"/>
            </w:pPr>
            <w:r w:rsidRPr="000E4E7F">
              <w:t>Selection of a suitable E-UTRA cell or a cell using another RAT.</w:t>
            </w:r>
          </w:p>
        </w:tc>
        <w:tc>
          <w:tcPr>
            <w:tcW w:w="2835" w:type="dxa"/>
          </w:tcPr>
          <w:p w14:paraId="3CABCCC3" w14:textId="77777777" w:rsidR="006B44DD" w:rsidRPr="000E4E7F" w:rsidRDefault="006B44DD" w:rsidP="00B65634">
            <w:pPr>
              <w:pStyle w:val="TAL"/>
            </w:pPr>
            <w:r w:rsidRPr="000E4E7F">
              <w:t>Enter RRC_IDLE</w:t>
            </w:r>
          </w:p>
        </w:tc>
      </w:tr>
      <w:tr w:rsidR="006B44DD" w:rsidRPr="000E4E7F" w14:paraId="02D7ADB8" w14:textId="77777777" w:rsidTr="00B65634">
        <w:trPr>
          <w:cantSplit/>
          <w:jc w:val="center"/>
        </w:trPr>
        <w:tc>
          <w:tcPr>
            <w:tcW w:w="1134" w:type="dxa"/>
          </w:tcPr>
          <w:p w14:paraId="61983D8A" w14:textId="77777777" w:rsidR="006B44DD" w:rsidRPr="000E4E7F" w:rsidRDefault="006B44DD" w:rsidP="00B65634">
            <w:pPr>
              <w:pStyle w:val="TAL"/>
            </w:pPr>
            <w:r w:rsidRPr="000E4E7F">
              <w:t>T312</w:t>
            </w:r>
          </w:p>
          <w:p w14:paraId="287DCECC" w14:textId="77777777" w:rsidR="006B44DD" w:rsidRPr="000E4E7F" w:rsidRDefault="006B44DD" w:rsidP="00B65634">
            <w:pPr>
              <w:pStyle w:val="TAL"/>
            </w:pPr>
            <w:r w:rsidRPr="000E4E7F">
              <w:t>NOTE2</w:t>
            </w:r>
          </w:p>
        </w:tc>
        <w:tc>
          <w:tcPr>
            <w:tcW w:w="2268" w:type="dxa"/>
          </w:tcPr>
          <w:p w14:paraId="7D731EA7" w14:textId="77777777" w:rsidR="006B44DD" w:rsidRPr="000E4E7F" w:rsidRDefault="006B44DD" w:rsidP="00B65634">
            <w:pPr>
              <w:pStyle w:val="TAL"/>
            </w:pPr>
            <w:r w:rsidRPr="000E4E7F">
              <w:t>Upon triggering a measurement report for a measurement identity for which T312 has been configured, while T310 is running</w:t>
            </w:r>
          </w:p>
        </w:tc>
        <w:tc>
          <w:tcPr>
            <w:tcW w:w="2835" w:type="dxa"/>
          </w:tcPr>
          <w:p w14:paraId="446BF5DD" w14:textId="77777777" w:rsidR="006B44DD" w:rsidRPr="000E4E7F" w:rsidRDefault="006B44DD" w:rsidP="00B65634">
            <w:pPr>
              <w:pStyle w:val="TAL"/>
            </w:pPr>
            <w:r w:rsidRPr="000E4E7F">
              <w:t>Upon receiving N311 consecutive in-sync indications from lower layers, upon triggering the handover procedure</w:t>
            </w:r>
            <w:r w:rsidRPr="000E4E7F">
              <w:rPr>
                <w:lang w:eastAsia="zh-CN"/>
              </w:rPr>
              <w:t>,</w:t>
            </w:r>
            <w:r w:rsidRPr="000E4E7F">
              <w:t xml:space="preserve"> upon initiating the connection re-establishment procedure</w:t>
            </w:r>
            <w:r w:rsidRPr="000E4E7F">
              <w:rPr>
                <w:lang w:eastAsia="zh-CN"/>
              </w:rPr>
              <w:t>, and upon the expiry of T310</w:t>
            </w:r>
          </w:p>
        </w:tc>
        <w:tc>
          <w:tcPr>
            <w:tcW w:w="2835" w:type="dxa"/>
          </w:tcPr>
          <w:p w14:paraId="7CC3E93C" w14:textId="77777777" w:rsidR="006B44DD" w:rsidRPr="000E4E7F" w:rsidRDefault="006B44DD" w:rsidP="00B65634">
            <w:pPr>
              <w:pStyle w:val="TAL"/>
            </w:pPr>
            <w:r w:rsidRPr="000E4E7F">
              <w:t>If security is not activated: go to RRC_IDLE else: initiate the MCG failure information procedure as specified in 5.6.26 or the connection re-establishment procedure as specified in 5.3.7.</w:t>
            </w:r>
          </w:p>
        </w:tc>
      </w:tr>
      <w:tr w:rsidR="006B44DD" w:rsidRPr="000E4E7F" w14:paraId="1C39FD66" w14:textId="77777777" w:rsidTr="00B65634">
        <w:trPr>
          <w:cantSplit/>
          <w:jc w:val="center"/>
        </w:trPr>
        <w:tc>
          <w:tcPr>
            <w:tcW w:w="1134" w:type="dxa"/>
          </w:tcPr>
          <w:p w14:paraId="27301654" w14:textId="77777777" w:rsidR="006B44DD" w:rsidRPr="000E4E7F" w:rsidRDefault="006B44DD" w:rsidP="00B65634">
            <w:pPr>
              <w:pStyle w:val="TAL"/>
            </w:pPr>
            <w:r w:rsidRPr="000E4E7F">
              <w:t>T313</w:t>
            </w:r>
          </w:p>
          <w:p w14:paraId="7AD56DFB" w14:textId="77777777" w:rsidR="006B44DD" w:rsidRPr="000E4E7F" w:rsidRDefault="006B44DD" w:rsidP="00B65634">
            <w:pPr>
              <w:pStyle w:val="TAL"/>
            </w:pPr>
            <w:r w:rsidRPr="000E4E7F">
              <w:t>NOTE2</w:t>
            </w:r>
          </w:p>
        </w:tc>
        <w:tc>
          <w:tcPr>
            <w:tcW w:w="2268" w:type="dxa"/>
          </w:tcPr>
          <w:p w14:paraId="68E92261" w14:textId="77777777" w:rsidR="006B44DD" w:rsidRPr="000E4E7F" w:rsidRDefault="006B44DD" w:rsidP="00B65634">
            <w:pPr>
              <w:pStyle w:val="TAL"/>
            </w:pPr>
            <w:r w:rsidRPr="000E4E7F">
              <w:t>Upon detecting physical layer problems for the PSCell i.e. upon receiving N313 consecutive out-of-sync indications from lower layers</w:t>
            </w:r>
          </w:p>
        </w:tc>
        <w:tc>
          <w:tcPr>
            <w:tcW w:w="2835" w:type="dxa"/>
          </w:tcPr>
          <w:p w14:paraId="52D8C82A" w14:textId="77777777" w:rsidR="006B44DD" w:rsidRPr="000E4E7F" w:rsidRDefault="006B44DD" w:rsidP="00B65634">
            <w:pPr>
              <w:pStyle w:val="TAL"/>
            </w:pPr>
            <w:r w:rsidRPr="000E4E7F">
              <w:t xml:space="preserve">Upon receiving N314 consecutive in-sync indications from lower layers for the PSCell, upon initiating the connection re-establishment procedure, upon SCG release and upon receiving </w:t>
            </w:r>
            <w:r w:rsidRPr="000E4E7F">
              <w:rPr>
                <w:i/>
              </w:rPr>
              <w:t>RRCConnectionReconfiguration</w:t>
            </w:r>
            <w:r w:rsidRPr="000E4E7F">
              <w:t xml:space="preserve"> including </w:t>
            </w:r>
            <w:r w:rsidRPr="000E4E7F">
              <w:rPr>
                <w:i/>
              </w:rPr>
              <w:t>MobilityControlInfoSCG</w:t>
            </w:r>
          </w:p>
        </w:tc>
        <w:tc>
          <w:tcPr>
            <w:tcW w:w="2835" w:type="dxa"/>
          </w:tcPr>
          <w:p w14:paraId="6183E6CC" w14:textId="77777777" w:rsidR="006B44DD" w:rsidRPr="000E4E7F" w:rsidRDefault="006B44DD" w:rsidP="00B65634">
            <w:pPr>
              <w:pStyle w:val="TAL"/>
            </w:pPr>
            <w:r w:rsidRPr="000E4E7F">
              <w:t>Inform E-UTRAN about the SCG radio link failure by initiating the SCG failure information procedure as specified in 5.6.13</w:t>
            </w:r>
            <w:r w:rsidRPr="000E4E7F">
              <w:rPr>
                <w:lang w:eastAsia="zh-CN"/>
              </w:rPr>
              <w:t>.</w:t>
            </w:r>
          </w:p>
        </w:tc>
      </w:tr>
      <w:tr w:rsidR="006B44DD" w:rsidRPr="000E4E7F" w14:paraId="19673E8F" w14:textId="77777777" w:rsidTr="00B65634">
        <w:trPr>
          <w:cantSplit/>
          <w:jc w:val="center"/>
        </w:trPr>
        <w:tc>
          <w:tcPr>
            <w:tcW w:w="1134" w:type="dxa"/>
          </w:tcPr>
          <w:p w14:paraId="77BAEAFF" w14:textId="77777777" w:rsidR="006B44DD" w:rsidRPr="000E4E7F" w:rsidRDefault="006B44DD" w:rsidP="00B65634">
            <w:pPr>
              <w:pStyle w:val="TAL"/>
            </w:pPr>
            <w:r w:rsidRPr="000E4E7F">
              <w:rPr>
                <w:lang w:eastAsia="en-GB"/>
              </w:rPr>
              <w:t>T316</w:t>
            </w:r>
          </w:p>
        </w:tc>
        <w:tc>
          <w:tcPr>
            <w:tcW w:w="2268" w:type="dxa"/>
          </w:tcPr>
          <w:p w14:paraId="58D63AA3" w14:textId="77777777" w:rsidR="006B44DD" w:rsidRPr="000E4E7F" w:rsidRDefault="006B44DD" w:rsidP="00B65634">
            <w:pPr>
              <w:pStyle w:val="TAL"/>
            </w:pPr>
            <w:r w:rsidRPr="000E4E7F">
              <w:rPr>
                <w:lang w:eastAsia="en-GB"/>
              </w:rPr>
              <w:t xml:space="preserve">Upon transmission of the </w:t>
            </w:r>
            <w:r w:rsidRPr="000E4E7F">
              <w:rPr>
                <w:i/>
                <w:lang w:eastAsia="en-GB"/>
              </w:rPr>
              <w:t>MCGFailureInformation</w:t>
            </w:r>
            <w:r w:rsidRPr="000E4E7F">
              <w:rPr>
                <w:lang w:eastAsia="en-GB"/>
              </w:rPr>
              <w:t xml:space="preserve"> message</w:t>
            </w:r>
          </w:p>
        </w:tc>
        <w:tc>
          <w:tcPr>
            <w:tcW w:w="2835" w:type="dxa"/>
          </w:tcPr>
          <w:p w14:paraId="2D945EC0" w14:textId="77777777" w:rsidR="006B44DD" w:rsidRPr="000E4E7F" w:rsidRDefault="006B44DD" w:rsidP="00B65634">
            <w:pPr>
              <w:pStyle w:val="TAL"/>
            </w:pPr>
            <w:r w:rsidRPr="000E4E7F">
              <w:rPr>
                <w:rFonts w:eastAsia="Batang"/>
                <w:noProof/>
                <w:lang w:eastAsia="en-GB"/>
              </w:rPr>
              <w:t xml:space="preserve">Upon resumption of MCG transmission, upon reception of </w:t>
            </w:r>
            <w:r w:rsidRPr="000E4E7F">
              <w:rPr>
                <w:rFonts w:eastAsia="Batang"/>
                <w:i/>
                <w:noProof/>
                <w:lang w:eastAsia="en-GB"/>
              </w:rPr>
              <w:t>RRCConnectionRelease</w:t>
            </w:r>
            <w:r w:rsidRPr="000E4E7F">
              <w:rPr>
                <w:rFonts w:eastAsia="Batang"/>
                <w:noProof/>
                <w:lang w:eastAsia="en-GB"/>
              </w:rPr>
              <w:t>, or upon initiaitng the re-establishment procedure,</w:t>
            </w:r>
          </w:p>
        </w:tc>
        <w:tc>
          <w:tcPr>
            <w:tcW w:w="2835" w:type="dxa"/>
          </w:tcPr>
          <w:p w14:paraId="3003B5EE" w14:textId="77777777" w:rsidR="006B44DD" w:rsidRPr="000E4E7F" w:rsidRDefault="006B44DD" w:rsidP="00B65634">
            <w:pPr>
              <w:pStyle w:val="TAL"/>
            </w:pPr>
            <w:r w:rsidRPr="000E4E7F">
              <w:rPr>
                <w:rFonts w:eastAsia="Batang"/>
                <w:noProof/>
                <w:lang w:eastAsia="en-GB"/>
              </w:rPr>
              <w:t>Perform the actions as specified in 5.6.26.5.</w:t>
            </w:r>
          </w:p>
        </w:tc>
      </w:tr>
      <w:tr w:rsidR="006B44DD" w:rsidRPr="000E4E7F" w14:paraId="6C43E373" w14:textId="77777777" w:rsidTr="00B65634">
        <w:trPr>
          <w:cantSplit/>
          <w:jc w:val="center"/>
        </w:trPr>
        <w:tc>
          <w:tcPr>
            <w:tcW w:w="1134" w:type="dxa"/>
            <w:tcBorders>
              <w:top w:val="single" w:sz="4" w:space="0" w:color="auto"/>
              <w:left w:val="single" w:sz="4" w:space="0" w:color="auto"/>
              <w:bottom w:val="single" w:sz="4" w:space="0" w:color="auto"/>
              <w:right w:val="single" w:sz="4" w:space="0" w:color="auto"/>
            </w:tcBorders>
          </w:tcPr>
          <w:p w14:paraId="28D7B849" w14:textId="77777777" w:rsidR="006B44DD" w:rsidRPr="000E4E7F" w:rsidRDefault="006B44DD" w:rsidP="00B65634">
            <w:pPr>
              <w:pStyle w:val="TAL"/>
            </w:pPr>
            <w:r w:rsidRPr="000E4E7F">
              <w:t>T320</w:t>
            </w:r>
          </w:p>
        </w:tc>
        <w:tc>
          <w:tcPr>
            <w:tcW w:w="2268" w:type="dxa"/>
            <w:tcBorders>
              <w:top w:val="single" w:sz="4" w:space="0" w:color="auto"/>
              <w:left w:val="single" w:sz="4" w:space="0" w:color="auto"/>
              <w:bottom w:val="single" w:sz="4" w:space="0" w:color="auto"/>
              <w:right w:val="single" w:sz="4" w:space="0" w:color="auto"/>
            </w:tcBorders>
          </w:tcPr>
          <w:p w14:paraId="76C5952B" w14:textId="77777777" w:rsidR="006B44DD" w:rsidRPr="000E4E7F" w:rsidRDefault="006B44DD" w:rsidP="00B65634">
            <w:pPr>
              <w:pStyle w:val="TAL"/>
              <w:rPr>
                <w:i/>
              </w:rPr>
            </w:pPr>
            <w:r w:rsidRPr="000E4E7F">
              <w:t xml:space="preserve">Upon receiving </w:t>
            </w:r>
            <w:r w:rsidRPr="000E4E7F">
              <w:rPr>
                <w:i/>
              </w:rPr>
              <w:t>t320</w:t>
            </w:r>
            <w:r w:rsidRPr="000E4E7F">
              <w:t xml:space="preserve"> or upon cell (re)selection to E-UTRA from another RAT with validity time configured for dedicated priorities (in which case the remaining validity time is applied).</w:t>
            </w:r>
          </w:p>
        </w:tc>
        <w:tc>
          <w:tcPr>
            <w:tcW w:w="2835" w:type="dxa"/>
            <w:tcBorders>
              <w:top w:val="single" w:sz="4" w:space="0" w:color="auto"/>
              <w:left w:val="single" w:sz="4" w:space="0" w:color="auto"/>
              <w:bottom w:val="single" w:sz="4" w:space="0" w:color="auto"/>
              <w:right w:val="single" w:sz="4" w:space="0" w:color="auto"/>
            </w:tcBorders>
          </w:tcPr>
          <w:p w14:paraId="14F88BDC" w14:textId="77777777" w:rsidR="006B44DD" w:rsidRPr="000E4E7F" w:rsidRDefault="006B44DD" w:rsidP="00B65634">
            <w:pPr>
              <w:pStyle w:val="TAL"/>
            </w:pPr>
            <w:r w:rsidRPr="000E4E7F">
              <w:t xml:space="preserve">Upon entering RRC_CONNECTED, when PLMN selection is performed on request by NAS, when the UE enters RRC_IDLE from RRC_INACTIVE, or upon cell (re)selection to another RAT (in which case the timer is carried on to the other RAT) , or upon reception of </w:t>
            </w:r>
            <w:r w:rsidRPr="000E4E7F">
              <w:rPr>
                <w:i/>
              </w:rPr>
              <w:t>RRCEarlyDataComplete</w:t>
            </w:r>
            <w:r w:rsidRPr="000E4E7F">
              <w:t xml:space="preserve"> or </w:t>
            </w:r>
            <w:r w:rsidRPr="000E4E7F">
              <w:rPr>
                <w:i/>
              </w:rPr>
              <w:t>RRCConnectionRelease</w:t>
            </w:r>
            <w:r w:rsidRPr="000E4E7F">
              <w:t xml:space="preserve"> for UP-EDT</w:t>
            </w:r>
          </w:p>
        </w:tc>
        <w:tc>
          <w:tcPr>
            <w:tcW w:w="2835" w:type="dxa"/>
            <w:tcBorders>
              <w:top w:val="single" w:sz="4" w:space="0" w:color="auto"/>
              <w:left w:val="single" w:sz="4" w:space="0" w:color="auto"/>
              <w:bottom w:val="single" w:sz="4" w:space="0" w:color="auto"/>
              <w:right w:val="single" w:sz="4" w:space="0" w:color="auto"/>
            </w:tcBorders>
          </w:tcPr>
          <w:p w14:paraId="1E1A2681" w14:textId="77777777" w:rsidR="006B44DD" w:rsidRPr="000E4E7F" w:rsidRDefault="006B44DD" w:rsidP="00B65634">
            <w:pPr>
              <w:pStyle w:val="TAL"/>
            </w:pPr>
            <w:r w:rsidRPr="000E4E7F">
              <w:t>Discard the cell reselection priority information provided by dedicated signalling.</w:t>
            </w:r>
          </w:p>
        </w:tc>
      </w:tr>
      <w:tr w:rsidR="006B44DD" w:rsidRPr="000E4E7F" w14:paraId="30E75474" w14:textId="77777777" w:rsidTr="00B65634">
        <w:trPr>
          <w:cantSplit/>
          <w:jc w:val="center"/>
        </w:trPr>
        <w:tc>
          <w:tcPr>
            <w:tcW w:w="1134" w:type="dxa"/>
            <w:tcBorders>
              <w:top w:val="single" w:sz="4" w:space="0" w:color="auto"/>
              <w:left w:val="single" w:sz="4" w:space="0" w:color="auto"/>
              <w:bottom w:val="single" w:sz="4" w:space="0" w:color="auto"/>
              <w:right w:val="single" w:sz="4" w:space="0" w:color="auto"/>
            </w:tcBorders>
          </w:tcPr>
          <w:p w14:paraId="0379A2A6" w14:textId="77777777" w:rsidR="006B44DD" w:rsidRPr="000E4E7F" w:rsidRDefault="006B44DD" w:rsidP="00B65634">
            <w:pPr>
              <w:pStyle w:val="TAL"/>
            </w:pPr>
            <w:r w:rsidRPr="000E4E7F">
              <w:lastRenderedPageBreak/>
              <w:t>T321</w:t>
            </w:r>
          </w:p>
        </w:tc>
        <w:tc>
          <w:tcPr>
            <w:tcW w:w="2268" w:type="dxa"/>
            <w:tcBorders>
              <w:top w:val="single" w:sz="4" w:space="0" w:color="auto"/>
              <w:left w:val="single" w:sz="4" w:space="0" w:color="auto"/>
              <w:bottom w:val="single" w:sz="4" w:space="0" w:color="auto"/>
              <w:right w:val="single" w:sz="4" w:space="0" w:color="auto"/>
            </w:tcBorders>
          </w:tcPr>
          <w:p w14:paraId="6C61751F" w14:textId="77777777" w:rsidR="006B44DD" w:rsidRPr="000E4E7F" w:rsidRDefault="006B44DD" w:rsidP="00B65634">
            <w:pPr>
              <w:pStyle w:val="TAL"/>
            </w:pPr>
            <w:r w:rsidRPr="000E4E7F">
              <w:t xml:space="preserve">Upon receiving </w:t>
            </w:r>
            <w:r w:rsidRPr="000E4E7F">
              <w:rPr>
                <w:i/>
              </w:rPr>
              <w:t>measConfig</w:t>
            </w:r>
            <w:r w:rsidRPr="000E4E7F">
              <w:t xml:space="preserve"> including a </w:t>
            </w:r>
            <w:r w:rsidRPr="000E4E7F">
              <w:rPr>
                <w:i/>
              </w:rPr>
              <w:t>reportConfig</w:t>
            </w:r>
            <w:r w:rsidRPr="000E4E7F">
              <w:t xml:space="preserve"> with the </w:t>
            </w:r>
            <w:r w:rsidRPr="000E4E7F">
              <w:rPr>
                <w:i/>
              </w:rPr>
              <w:t>purpose</w:t>
            </w:r>
            <w:r w:rsidRPr="000E4E7F">
              <w:t xml:space="preserve"> set to </w:t>
            </w:r>
            <w:r w:rsidRPr="000E4E7F">
              <w:rPr>
                <w:i/>
              </w:rPr>
              <w:t>reportCGI</w:t>
            </w:r>
          </w:p>
        </w:tc>
        <w:tc>
          <w:tcPr>
            <w:tcW w:w="2835" w:type="dxa"/>
            <w:tcBorders>
              <w:top w:val="single" w:sz="4" w:space="0" w:color="auto"/>
              <w:left w:val="single" w:sz="4" w:space="0" w:color="auto"/>
              <w:bottom w:val="single" w:sz="4" w:space="0" w:color="auto"/>
              <w:right w:val="single" w:sz="4" w:space="0" w:color="auto"/>
            </w:tcBorders>
          </w:tcPr>
          <w:p w14:paraId="71D716A7" w14:textId="77777777" w:rsidR="006B44DD" w:rsidRPr="000E4E7F" w:rsidRDefault="006B44DD" w:rsidP="00B65634">
            <w:pPr>
              <w:pStyle w:val="TAL"/>
            </w:pPr>
            <w:r w:rsidRPr="000E4E7F">
              <w:t xml:space="preserve">Upon acquiring the information needed to set all fields of </w:t>
            </w:r>
            <w:r w:rsidRPr="000E4E7F">
              <w:rPr>
                <w:i/>
              </w:rPr>
              <w:t>cellGlobalId</w:t>
            </w:r>
            <w:r w:rsidRPr="000E4E7F">
              <w:t xml:space="preserve"> for the requested cell, upon receiving </w:t>
            </w:r>
            <w:r w:rsidRPr="000E4E7F">
              <w:rPr>
                <w:i/>
              </w:rPr>
              <w:t>measConfig</w:t>
            </w:r>
            <w:r w:rsidRPr="000E4E7F">
              <w:t xml:space="preserve"> that includes removal of the </w:t>
            </w:r>
            <w:r w:rsidRPr="000E4E7F">
              <w:rPr>
                <w:i/>
              </w:rPr>
              <w:t>reportConfig</w:t>
            </w:r>
            <w:r w:rsidRPr="000E4E7F">
              <w:t xml:space="preserve"> with the </w:t>
            </w:r>
            <w:r w:rsidRPr="000E4E7F">
              <w:rPr>
                <w:i/>
              </w:rPr>
              <w:t>purpose</w:t>
            </w:r>
            <w:r w:rsidRPr="000E4E7F">
              <w:t xml:space="preserve"> set to </w:t>
            </w:r>
            <w:r w:rsidRPr="000E4E7F">
              <w:rPr>
                <w:i/>
              </w:rPr>
              <w:t xml:space="preserve">reportCGI </w:t>
            </w:r>
            <w:r w:rsidRPr="000E4E7F">
              <w:t>and upon detecting that a cell is not broadcasting SIB1.</w:t>
            </w:r>
          </w:p>
        </w:tc>
        <w:tc>
          <w:tcPr>
            <w:tcW w:w="2835" w:type="dxa"/>
            <w:tcBorders>
              <w:top w:val="single" w:sz="4" w:space="0" w:color="auto"/>
              <w:left w:val="single" w:sz="4" w:space="0" w:color="auto"/>
              <w:bottom w:val="single" w:sz="4" w:space="0" w:color="auto"/>
              <w:right w:val="single" w:sz="4" w:space="0" w:color="auto"/>
            </w:tcBorders>
          </w:tcPr>
          <w:p w14:paraId="638CF030" w14:textId="77777777" w:rsidR="006B44DD" w:rsidRPr="000E4E7F" w:rsidDel="00B13EA1" w:rsidRDefault="006B44DD" w:rsidP="00B65634">
            <w:pPr>
              <w:pStyle w:val="TAL"/>
            </w:pPr>
            <w:r w:rsidRPr="000E4E7F">
              <w:t xml:space="preserve">Initiate the measurement reporting procedure, stop performing the related measurements and remove the corresponding </w:t>
            </w:r>
            <w:r w:rsidRPr="000E4E7F">
              <w:rPr>
                <w:i/>
              </w:rPr>
              <w:t>measId</w:t>
            </w:r>
          </w:p>
        </w:tc>
      </w:tr>
      <w:tr w:rsidR="006B44DD" w:rsidRPr="000E4E7F" w14:paraId="3DB39606" w14:textId="77777777" w:rsidTr="00B65634">
        <w:trPr>
          <w:cantSplit/>
          <w:jc w:val="center"/>
        </w:trPr>
        <w:tc>
          <w:tcPr>
            <w:tcW w:w="1134" w:type="dxa"/>
            <w:tcBorders>
              <w:top w:val="single" w:sz="4" w:space="0" w:color="auto"/>
              <w:left w:val="single" w:sz="4" w:space="0" w:color="auto"/>
              <w:bottom w:val="single" w:sz="4" w:space="0" w:color="auto"/>
              <w:right w:val="single" w:sz="4" w:space="0" w:color="auto"/>
            </w:tcBorders>
          </w:tcPr>
          <w:p w14:paraId="359FB903" w14:textId="77777777" w:rsidR="006B44DD" w:rsidRPr="000E4E7F" w:rsidRDefault="006B44DD" w:rsidP="00B65634">
            <w:pPr>
              <w:pStyle w:val="TAL"/>
            </w:pPr>
            <w:r w:rsidRPr="000E4E7F">
              <w:t>T322</w:t>
            </w:r>
          </w:p>
          <w:p w14:paraId="4B897DE2" w14:textId="77777777" w:rsidR="006B44DD" w:rsidRPr="000E4E7F" w:rsidRDefault="006B44DD" w:rsidP="00B65634">
            <w:pPr>
              <w:pStyle w:val="TAL"/>
            </w:pPr>
            <w:r w:rsidRPr="000E4E7F">
              <w:t>NOTE1</w:t>
            </w:r>
          </w:p>
        </w:tc>
        <w:tc>
          <w:tcPr>
            <w:tcW w:w="2268" w:type="dxa"/>
            <w:tcBorders>
              <w:top w:val="single" w:sz="4" w:space="0" w:color="auto"/>
              <w:left w:val="single" w:sz="4" w:space="0" w:color="auto"/>
              <w:bottom w:val="single" w:sz="4" w:space="0" w:color="auto"/>
              <w:right w:val="single" w:sz="4" w:space="0" w:color="auto"/>
            </w:tcBorders>
          </w:tcPr>
          <w:p w14:paraId="74AF201D" w14:textId="77777777" w:rsidR="006B44DD" w:rsidRPr="000E4E7F" w:rsidRDefault="006B44DD" w:rsidP="00B65634">
            <w:pPr>
              <w:pStyle w:val="TAL"/>
            </w:pPr>
            <w:r w:rsidRPr="000E4E7F">
              <w:t xml:space="preserve">Upon receiving </w:t>
            </w:r>
            <w:r w:rsidRPr="000E4E7F">
              <w:rPr>
                <w:i/>
              </w:rPr>
              <w:t>redirectedCarrierOffsetDedicated</w:t>
            </w:r>
            <w:r w:rsidRPr="000E4E7F">
              <w:t xml:space="preserve"> included in </w:t>
            </w:r>
            <w:r w:rsidRPr="000E4E7F">
              <w:rPr>
                <w:i/>
              </w:rPr>
              <w:t>RedirectedCarrierInfo</w:t>
            </w:r>
          </w:p>
        </w:tc>
        <w:tc>
          <w:tcPr>
            <w:tcW w:w="2835" w:type="dxa"/>
            <w:tcBorders>
              <w:top w:val="single" w:sz="4" w:space="0" w:color="auto"/>
              <w:left w:val="single" w:sz="4" w:space="0" w:color="auto"/>
              <w:bottom w:val="single" w:sz="4" w:space="0" w:color="auto"/>
              <w:right w:val="single" w:sz="4" w:space="0" w:color="auto"/>
            </w:tcBorders>
          </w:tcPr>
          <w:p w14:paraId="7D6FF0A4" w14:textId="77777777" w:rsidR="006B44DD" w:rsidRPr="000E4E7F" w:rsidRDefault="006B44DD" w:rsidP="00B65634">
            <w:pPr>
              <w:pStyle w:val="TAL"/>
            </w:pPr>
            <w:r w:rsidRPr="000E4E7F">
              <w:t xml:space="preserve">Upon entering RRC_CONNECTED, when PLMN selection is performed on request by NAS, or upon cell (re)selection to another frequency or RAT, or upon reception of </w:t>
            </w:r>
            <w:r w:rsidRPr="000E4E7F">
              <w:rPr>
                <w:i/>
              </w:rPr>
              <w:t>RRCEarlyDataComplete</w:t>
            </w:r>
            <w:r w:rsidRPr="000E4E7F">
              <w:t xml:space="preserve"> or </w:t>
            </w:r>
            <w:r w:rsidRPr="000E4E7F">
              <w:rPr>
                <w:i/>
              </w:rPr>
              <w:t>RRCConnectionRelease</w:t>
            </w:r>
            <w:r w:rsidRPr="000E4E7F">
              <w:t xml:space="preserve"> for UP-EDT</w:t>
            </w:r>
          </w:p>
        </w:tc>
        <w:tc>
          <w:tcPr>
            <w:tcW w:w="2835" w:type="dxa"/>
            <w:tcBorders>
              <w:top w:val="single" w:sz="4" w:space="0" w:color="auto"/>
              <w:left w:val="single" w:sz="4" w:space="0" w:color="auto"/>
              <w:bottom w:val="single" w:sz="4" w:space="0" w:color="auto"/>
              <w:right w:val="single" w:sz="4" w:space="0" w:color="auto"/>
            </w:tcBorders>
          </w:tcPr>
          <w:p w14:paraId="4A6FCA60" w14:textId="77777777" w:rsidR="006B44DD" w:rsidRPr="000E4E7F" w:rsidRDefault="006B44DD" w:rsidP="00B65634">
            <w:pPr>
              <w:pStyle w:val="TAL"/>
            </w:pPr>
            <w:r w:rsidRPr="000E4E7F">
              <w:t xml:space="preserve">Release </w:t>
            </w:r>
            <w:r w:rsidRPr="000E4E7F">
              <w:rPr>
                <w:i/>
              </w:rPr>
              <w:t>redirectedCarrierOffsetDedicated</w:t>
            </w:r>
            <w:r w:rsidRPr="000E4E7F">
              <w:t>.</w:t>
            </w:r>
          </w:p>
        </w:tc>
      </w:tr>
      <w:tr w:rsidR="006B44DD" w:rsidRPr="000E4E7F" w14:paraId="6E3FF746" w14:textId="77777777" w:rsidTr="00B65634">
        <w:trPr>
          <w:cantSplit/>
          <w:jc w:val="center"/>
        </w:trPr>
        <w:tc>
          <w:tcPr>
            <w:tcW w:w="1134" w:type="dxa"/>
            <w:tcBorders>
              <w:top w:val="single" w:sz="4" w:space="0" w:color="auto"/>
              <w:left w:val="single" w:sz="4" w:space="0" w:color="auto"/>
              <w:bottom w:val="single" w:sz="4" w:space="0" w:color="auto"/>
              <w:right w:val="single" w:sz="4" w:space="0" w:color="auto"/>
            </w:tcBorders>
          </w:tcPr>
          <w:p w14:paraId="2D8F3328" w14:textId="77777777" w:rsidR="006B44DD" w:rsidRPr="000E4E7F" w:rsidRDefault="006B44DD" w:rsidP="00B65634">
            <w:pPr>
              <w:pStyle w:val="TAL"/>
            </w:pPr>
            <w:r w:rsidRPr="000E4E7F">
              <w:t>T325</w:t>
            </w:r>
          </w:p>
        </w:tc>
        <w:tc>
          <w:tcPr>
            <w:tcW w:w="2268" w:type="dxa"/>
            <w:tcBorders>
              <w:top w:val="single" w:sz="4" w:space="0" w:color="auto"/>
              <w:left w:val="single" w:sz="4" w:space="0" w:color="auto"/>
              <w:bottom w:val="single" w:sz="4" w:space="0" w:color="auto"/>
              <w:right w:val="single" w:sz="4" w:space="0" w:color="auto"/>
            </w:tcBorders>
          </w:tcPr>
          <w:p w14:paraId="69AA4A3D" w14:textId="77777777" w:rsidR="006B44DD" w:rsidRPr="000E4E7F" w:rsidRDefault="006B44DD" w:rsidP="00B65634">
            <w:pPr>
              <w:pStyle w:val="TAL"/>
            </w:pPr>
            <w:r w:rsidRPr="000E4E7F">
              <w:t xml:space="preserve">Timer (re)started upon receiving </w:t>
            </w:r>
            <w:r w:rsidRPr="000E4E7F">
              <w:rPr>
                <w:i/>
              </w:rPr>
              <w:t>RRCConnectionReject</w:t>
            </w:r>
            <w:r w:rsidRPr="000E4E7F">
              <w:t xml:space="preserve"> message with </w:t>
            </w:r>
            <w:r w:rsidRPr="000E4E7F">
              <w:rPr>
                <w:i/>
                <w:iCs/>
              </w:rPr>
              <w:t>deprioritisationTimer</w:t>
            </w:r>
            <w:r w:rsidRPr="000E4E7F">
              <w:t>.</w:t>
            </w:r>
          </w:p>
        </w:tc>
        <w:tc>
          <w:tcPr>
            <w:tcW w:w="2835" w:type="dxa"/>
            <w:tcBorders>
              <w:top w:val="single" w:sz="4" w:space="0" w:color="auto"/>
              <w:left w:val="single" w:sz="4" w:space="0" w:color="auto"/>
              <w:bottom w:val="single" w:sz="4" w:space="0" w:color="auto"/>
              <w:right w:val="single" w:sz="4" w:space="0" w:color="auto"/>
            </w:tcBorders>
          </w:tcPr>
          <w:p w14:paraId="44EEF5A7" w14:textId="77777777" w:rsidR="006B44DD" w:rsidRPr="000E4E7F" w:rsidRDefault="006B44DD" w:rsidP="00B65634">
            <w:pPr>
              <w:pStyle w:val="TAL"/>
            </w:pPr>
          </w:p>
        </w:tc>
        <w:tc>
          <w:tcPr>
            <w:tcW w:w="2835" w:type="dxa"/>
            <w:tcBorders>
              <w:top w:val="single" w:sz="4" w:space="0" w:color="auto"/>
              <w:left w:val="single" w:sz="4" w:space="0" w:color="auto"/>
              <w:bottom w:val="single" w:sz="4" w:space="0" w:color="auto"/>
              <w:right w:val="single" w:sz="4" w:space="0" w:color="auto"/>
            </w:tcBorders>
          </w:tcPr>
          <w:p w14:paraId="1E52EC4D" w14:textId="77777777" w:rsidR="006B44DD" w:rsidRPr="000E4E7F" w:rsidRDefault="006B44DD" w:rsidP="00B65634">
            <w:pPr>
              <w:pStyle w:val="TAL"/>
              <w:rPr>
                <w:i/>
              </w:rPr>
            </w:pPr>
            <w:r w:rsidRPr="000E4E7F">
              <w:t xml:space="preserve">Stop deprioritisation of all frequencies or E-UTRA signalled by </w:t>
            </w:r>
            <w:r w:rsidRPr="000E4E7F">
              <w:rPr>
                <w:i/>
              </w:rPr>
              <w:t>RRCConnectionReject.</w:t>
            </w:r>
          </w:p>
        </w:tc>
      </w:tr>
      <w:tr w:rsidR="006B44DD" w:rsidRPr="000E4E7F" w14:paraId="78A71462" w14:textId="77777777" w:rsidTr="00B65634">
        <w:trPr>
          <w:cantSplit/>
          <w:jc w:val="center"/>
        </w:trPr>
        <w:tc>
          <w:tcPr>
            <w:tcW w:w="1134" w:type="dxa"/>
            <w:tcBorders>
              <w:top w:val="single" w:sz="4" w:space="0" w:color="auto"/>
              <w:left w:val="single" w:sz="4" w:space="0" w:color="auto"/>
              <w:bottom w:val="single" w:sz="4" w:space="0" w:color="auto"/>
              <w:right w:val="single" w:sz="4" w:space="0" w:color="auto"/>
            </w:tcBorders>
          </w:tcPr>
          <w:p w14:paraId="26FE2634" w14:textId="77777777" w:rsidR="006B44DD" w:rsidRPr="000E4E7F" w:rsidRDefault="006B44DD" w:rsidP="00B65634">
            <w:pPr>
              <w:pStyle w:val="TAL"/>
            </w:pPr>
            <w:r w:rsidRPr="000E4E7F">
              <w:t>T330</w:t>
            </w:r>
          </w:p>
        </w:tc>
        <w:tc>
          <w:tcPr>
            <w:tcW w:w="2268" w:type="dxa"/>
            <w:tcBorders>
              <w:top w:val="single" w:sz="4" w:space="0" w:color="auto"/>
              <w:left w:val="single" w:sz="4" w:space="0" w:color="auto"/>
              <w:bottom w:val="single" w:sz="4" w:space="0" w:color="auto"/>
              <w:right w:val="single" w:sz="4" w:space="0" w:color="auto"/>
            </w:tcBorders>
          </w:tcPr>
          <w:p w14:paraId="7F0C5069" w14:textId="77777777" w:rsidR="006B44DD" w:rsidRPr="000E4E7F" w:rsidRDefault="006B44DD" w:rsidP="00B65634">
            <w:pPr>
              <w:pStyle w:val="TAL"/>
            </w:pPr>
            <w:r w:rsidRPr="000E4E7F">
              <w:t xml:space="preserve">Upon receiving </w:t>
            </w:r>
            <w:r w:rsidRPr="000E4E7F">
              <w:rPr>
                <w:i/>
              </w:rPr>
              <w:t>LoggedMeasurementConfiguration</w:t>
            </w:r>
            <w:r w:rsidRPr="000E4E7F">
              <w:t xml:space="preserve"> message</w:t>
            </w:r>
          </w:p>
        </w:tc>
        <w:tc>
          <w:tcPr>
            <w:tcW w:w="2835" w:type="dxa"/>
            <w:tcBorders>
              <w:top w:val="single" w:sz="4" w:space="0" w:color="auto"/>
              <w:left w:val="single" w:sz="4" w:space="0" w:color="auto"/>
              <w:bottom w:val="single" w:sz="4" w:space="0" w:color="auto"/>
              <w:right w:val="single" w:sz="4" w:space="0" w:color="auto"/>
            </w:tcBorders>
          </w:tcPr>
          <w:p w14:paraId="1675BCD7" w14:textId="77777777" w:rsidR="006B44DD" w:rsidRPr="000E4E7F" w:rsidRDefault="006B44DD" w:rsidP="00B65634">
            <w:pPr>
              <w:pStyle w:val="TAL"/>
            </w:pPr>
            <w:r w:rsidRPr="000E4E7F">
              <w:t xml:space="preserve">Upon log volume exceeding the suitable UE memory, upon initiating the release of </w:t>
            </w:r>
            <w:r w:rsidRPr="000E4E7F">
              <w:rPr>
                <w:i/>
                <w:iCs/>
              </w:rPr>
              <w:t>LoggedMeasurementConfiguration</w:t>
            </w:r>
            <w:r w:rsidRPr="000E4E7F">
              <w:t xml:space="preserve"> procedure</w:t>
            </w:r>
          </w:p>
        </w:tc>
        <w:tc>
          <w:tcPr>
            <w:tcW w:w="2835" w:type="dxa"/>
            <w:tcBorders>
              <w:top w:val="single" w:sz="4" w:space="0" w:color="auto"/>
              <w:left w:val="single" w:sz="4" w:space="0" w:color="auto"/>
              <w:bottom w:val="single" w:sz="4" w:space="0" w:color="auto"/>
              <w:right w:val="single" w:sz="4" w:space="0" w:color="auto"/>
            </w:tcBorders>
          </w:tcPr>
          <w:p w14:paraId="3DDA3EC6" w14:textId="77777777" w:rsidR="006B44DD" w:rsidRPr="000E4E7F" w:rsidDel="00B13EA1" w:rsidRDefault="006B44DD" w:rsidP="00B65634">
            <w:pPr>
              <w:pStyle w:val="TAL"/>
            </w:pPr>
            <w:r w:rsidRPr="000E4E7F">
              <w:t>Perform the actions specified in 5.6.6.4</w:t>
            </w:r>
          </w:p>
        </w:tc>
      </w:tr>
      <w:tr w:rsidR="006B44DD" w:rsidRPr="000E4E7F" w14:paraId="4AC8E4D4" w14:textId="77777777" w:rsidTr="00B65634">
        <w:trPr>
          <w:cantSplit/>
          <w:jc w:val="center"/>
        </w:trPr>
        <w:tc>
          <w:tcPr>
            <w:tcW w:w="1134" w:type="dxa"/>
            <w:tcBorders>
              <w:top w:val="single" w:sz="4" w:space="0" w:color="auto"/>
              <w:left w:val="single" w:sz="4" w:space="0" w:color="auto"/>
              <w:bottom w:val="single" w:sz="4" w:space="0" w:color="auto"/>
              <w:right w:val="single" w:sz="4" w:space="0" w:color="auto"/>
            </w:tcBorders>
          </w:tcPr>
          <w:p w14:paraId="3CC5E75E" w14:textId="77777777" w:rsidR="006B44DD" w:rsidRPr="000E4E7F" w:rsidRDefault="006B44DD" w:rsidP="00B65634">
            <w:pPr>
              <w:pStyle w:val="TAL"/>
            </w:pPr>
            <w:r w:rsidRPr="000E4E7F">
              <w:t>T331</w:t>
            </w:r>
          </w:p>
        </w:tc>
        <w:tc>
          <w:tcPr>
            <w:tcW w:w="2268" w:type="dxa"/>
            <w:tcBorders>
              <w:top w:val="single" w:sz="4" w:space="0" w:color="auto"/>
              <w:left w:val="single" w:sz="4" w:space="0" w:color="auto"/>
              <w:bottom w:val="single" w:sz="4" w:space="0" w:color="auto"/>
              <w:right w:val="single" w:sz="4" w:space="0" w:color="auto"/>
            </w:tcBorders>
          </w:tcPr>
          <w:p w14:paraId="0F49CD0E" w14:textId="77777777" w:rsidR="006B44DD" w:rsidRPr="000E4E7F" w:rsidRDefault="006B44DD" w:rsidP="00B65634">
            <w:pPr>
              <w:pStyle w:val="TAL"/>
            </w:pPr>
            <w:r w:rsidRPr="000E4E7F">
              <w:t xml:space="preserve">Upon receiving </w:t>
            </w:r>
            <w:r w:rsidRPr="000E4E7F">
              <w:rPr>
                <w:i/>
              </w:rPr>
              <w:t>RRCConnectionRelease</w:t>
            </w:r>
            <w:r w:rsidRPr="000E4E7F">
              <w:rPr>
                <w:caps/>
              </w:rPr>
              <w:t xml:space="preserve"> </w:t>
            </w:r>
            <w:r w:rsidRPr="000E4E7F">
              <w:t xml:space="preserve">message including </w:t>
            </w:r>
            <w:r w:rsidRPr="000E4E7F">
              <w:rPr>
                <w:i/>
              </w:rPr>
              <w:t>measIdleConfig.</w:t>
            </w:r>
          </w:p>
        </w:tc>
        <w:tc>
          <w:tcPr>
            <w:tcW w:w="2835" w:type="dxa"/>
            <w:tcBorders>
              <w:top w:val="single" w:sz="4" w:space="0" w:color="auto"/>
              <w:left w:val="single" w:sz="4" w:space="0" w:color="auto"/>
              <w:bottom w:val="single" w:sz="4" w:space="0" w:color="auto"/>
              <w:right w:val="single" w:sz="4" w:space="0" w:color="auto"/>
            </w:tcBorders>
          </w:tcPr>
          <w:p w14:paraId="1D4C45A4" w14:textId="77777777" w:rsidR="006B44DD" w:rsidRPr="000E4E7F" w:rsidRDefault="006B44DD" w:rsidP="00B65634">
            <w:pPr>
              <w:pStyle w:val="TAL"/>
            </w:pPr>
            <w:r w:rsidRPr="000E4E7F">
              <w:t xml:space="preserve">Upon receiving </w:t>
            </w:r>
            <w:r w:rsidRPr="000E4E7F">
              <w:rPr>
                <w:i/>
              </w:rPr>
              <w:t xml:space="preserve">RRCConnectionSetup, RRCConnectionResume, RRCConnectionRelease </w:t>
            </w:r>
            <w:r w:rsidRPr="000E4E7F">
              <w:t xml:space="preserve">with an idle/inactive measurement configuration or indication to release the configuration, if </w:t>
            </w:r>
            <w:r w:rsidRPr="000E4E7F">
              <w:rPr>
                <w:i/>
              </w:rPr>
              <w:t>validityArea</w:t>
            </w:r>
            <w:r w:rsidRPr="000E4E7F">
              <w:t xml:space="preserve"> is configured, upon reselecting to cell that does not belong to </w:t>
            </w:r>
            <w:r w:rsidRPr="000E4E7F">
              <w:rPr>
                <w:i/>
              </w:rPr>
              <w:t>validityArea</w:t>
            </w:r>
            <w:r w:rsidRPr="000E4E7F">
              <w:rPr>
                <w:iCs/>
              </w:rPr>
              <w:t xml:space="preserve"> (if configured)</w:t>
            </w:r>
            <w:r w:rsidRPr="000E4E7F">
              <w:rPr>
                <w:i/>
              </w:rPr>
              <w:t xml:space="preserve">, </w:t>
            </w:r>
            <w:r w:rsidRPr="000E4E7F">
              <w:t>or upon reselecting to an inter-RAT cell..</w:t>
            </w:r>
          </w:p>
        </w:tc>
        <w:tc>
          <w:tcPr>
            <w:tcW w:w="2835" w:type="dxa"/>
            <w:tcBorders>
              <w:top w:val="single" w:sz="4" w:space="0" w:color="auto"/>
              <w:left w:val="single" w:sz="4" w:space="0" w:color="auto"/>
              <w:bottom w:val="single" w:sz="4" w:space="0" w:color="auto"/>
              <w:right w:val="single" w:sz="4" w:space="0" w:color="auto"/>
            </w:tcBorders>
          </w:tcPr>
          <w:p w14:paraId="121856DC" w14:textId="77777777" w:rsidR="006B44DD" w:rsidRPr="000E4E7F" w:rsidRDefault="006B44DD" w:rsidP="00B65634">
            <w:pPr>
              <w:pStyle w:val="TAL"/>
            </w:pPr>
            <w:r w:rsidRPr="000E4E7F">
              <w:t xml:space="preserve">Release the stored </w:t>
            </w:r>
            <w:r w:rsidRPr="000E4E7F">
              <w:rPr>
                <w:i/>
              </w:rPr>
              <w:t>VarMeasIdleConfig.</w:t>
            </w:r>
            <w:r w:rsidRPr="000E4E7F">
              <w:t xml:space="preserve"> </w:t>
            </w:r>
          </w:p>
        </w:tc>
      </w:tr>
      <w:tr w:rsidR="006B44DD" w:rsidRPr="000E4E7F" w14:paraId="6D20E9C8" w14:textId="77777777" w:rsidTr="00B65634">
        <w:trPr>
          <w:cantSplit/>
          <w:jc w:val="center"/>
        </w:trPr>
        <w:tc>
          <w:tcPr>
            <w:tcW w:w="1134" w:type="dxa"/>
            <w:tcBorders>
              <w:top w:val="single" w:sz="4" w:space="0" w:color="auto"/>
              <w:left w:val="single" w:sz="4" w:space="0" w:color="auto"/>
              <w:bottom w:val="single" w:sz="4" w:space="0" w:color="auto"/>
              <w:right w:val="single" w:sz="4" w:space="0" w:color="auto"/>
            </w:tcBorders>
          </w:tcPr>
          <w:p w14:paraId="17FF679E" w14:textId="77777777" w:rsidR="006B44DD" w:rsidRPr="000E4E7F" w:rsidRDefault="006B44DD" w:rsidP="00B65634">
            <w:pPr>
              <w:pStyle w:val="TAL"/>
            </w:pPr>
            <w:r w:rsidRPr="000E4E7F">
              <w:t>T340</w:t>
            </w:r>
          </w:p>
          <w:p w14:paraId="3C36E0A1" w14:textId="77777777" w:rsidR="006B44DD" w:rsidRPr="000E4E7F" w:rsidRDefault="006B44DD" w:rsidP="00B65634">
            <w:pPr>
              <w:pStyle w:val="TAL"/>
            </w:pPr>
            <w:r w:rsidRPr="000E4E7F">
              <w:t>NOTE2</w:t>
            </w:r>
          </w:p>
        </w:tc>
        <w:tc>
          <w:tcPr>
            <w:tcW w:w="2268" w:type="dxa"/>
            <w:tcBorders>
              <w:top w:val="single" w:sz="4" w:space="0" w:color="auto"/>
              <w:left w:val="single" w:sz="4" w:space="0" w:color="auto"/>
              <w:bottom w:val="single" w:sz="4" w:space="0" w:color="auto"/>
              <w:right w:val="single" w:sz="4" w:space="0" w:color="auto"/>
            </w:tcBorders>
          </w:tcPr>
          <w:p w14:paraId="20545E3A" w14:textId="77777777" w:rsidR="006B44DD" w:rsidRPr="000E4E7F" w:rsidRDefault="006B44DD" w:rsidP="00B65634">
            <w:pPr>
              <w:pStyle w:val="TAL"/>
            </w:pPr>
            <w:r w:rsidRPr="000E4E7F">
              <w:t xml:space="preserve">Upon transmitting </w:t>
            </w:r>
            <w:r w:rsidRPr="000E4E7F">
              <w:rPr>
                <w:i/>
              </w:rPr>
              <w:t xml:space="preserve">UEAssistanceInformation </w:t>
            </w:r>
            <w:r w:rsidRPr="000E4E7F">
              <w:t xml:space="preserve">message with </w:t>
            </w:r>
            <w:r w:rsidRPr="000E4E7F">
              <w:rPr>
                <w:i/>
              </w:rPr>
              <w:t>powerPrefIndication</w:t>
            </w:r>
            <w:r w:rsidRPr="000E4E7F">
              <w:t xml:space="preserve"> set to </w:t>
            </w:r>
            <w:r w:rsidRPr="000E4E7F">
              <w:rPr>
                <w:i/>
                <w:iCs/>
              </w:rPr>
              <w:t>normal</w:t>
            </w:r>
          </w:p>
        </w:tc>
        <w:tc>
          <w:tcPr>
            <w:tcW w:w="2835" w:type="dxa"/>
            <w:tcBorders>
              <w:top w:val="single" w:sz="4" w:space="0" w:color="auto"/>
              <w:left w:val="single" w:sz="4" w:space="0" w:color="auto"/>
              <w:bottom w:val="single" w:sz="4" w:space="0" w:color="auto"/>
              <w:right w:val="single" w:sz="4" w:space="0" w:color="auto"/>
            </w:tcBorders>
          </w:tcPr>
          <w:p w14:paraId="5FAF9376" w14:textId="77777777" w:rsidR="006B44DD" w:rsidRPr="000E4E7F" w:rsidRDefault="006B44DD" w:rsidP="00B65634">
            <w:pPr>
              <w:pStyle w:val="TAL"/>
            </w:pPr>
            <w:r w:rsidRPr="000E4E7F">
              <w:t>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6DB8FF24" w14:textId="77777777" w:rsidR="006B44DD" w:rsidRPr="000E4E7F" w:rsidRDefault="006B44DD" w:rsidP="00B65634">
            <w:pPr>
              <w:pStyle w:val="TAL"/>
            </w:pPr>
            <w:r w:rsidRPr="000E4E7F">
              <w:t>No action.</w:t>
            </w:r>
          </w:p>
        </w:tc>
      </w:tr>
      <w:tr w:rsidR="006B44DD" w:rsidRPr="000E4E7F" w14:paraId="30D2AFC8" w14:textId="77777777" w:rsidTr="00B65634">
        <w:trPr>
          <w:cantSplit/>
          <w:jc w:val="center"/>
        </w:trPr>
        <w:tc>
          <w:tcPr>
            <w:tcW w:w="1134" w:type="dxa"/>
            <w:tcBorders>
              <w:top w:val="single" w:sz="4" w:space="0" w:color="auto"/>
              <w:left w:val="single" w:sz="4" w:space="0" w:color="auto"/>
              <w:bottom w:val="single" w:sz="4" w:space="0" w:color="auto"/>
              <w:right w:val="single" w:sz="4" w:space="0" w:color="auto"/>
            </w:tcBorders>
          </w:tcPr>
          <w:p w14:paraId="22B59877" w14:textId="77777777" w:rsidR="006B44DD" w:rsidRPr="000E4E7F" w:rsidRDefault="006B44DD" w:rsidP="00B65634">
            <w:pPr>
              <w:pStyle w:val="TAL"/>
              <w:rPr>
                <w:szCs w:val="18"/>
              </w:rPr>
            </w:pPr>
            <w:r w:rsidRPr="000E4E7F">
              <w:rPr>
                <w:szCs w:val="18"/>
              </w:rPr>
              <w:t>T341</w:t>
            </w:r>
          </w:p>
          <w:p w14:paraId="2BA6DBFB" w14:textId="77777777" w:rsidR="006B44DD" w:rsidRPr="000E4E7F" w:rsidRDefault="006B44DD" w:rsidP="00B65634">
            <w:pPr>
              <w:pStyle w:val="TAL"/>
              <w:rPr>
                <w:szCs w:val="18"/>
              </w:rPr>
            </w:pPr>
            <w:r w:rsidRPr="000E4E7F">
              <w:rPr>
                <w:szCs w:val="18"/>
              </w:rPr>
              <w:t>NOTE2</w:t>
            </w:r>
          </w:p>
        </w:tc>
        <w:tc>
          <w:tcPr>
            <w:tcW w:w="2268" w:type="dxa"/>
            <w:tcBorders>
              <w:top w:val="single" w:sz="4" w:space="0" w:color="auto"/>
              <w:left w:val="single" w:sz="4" w:space="0" w:color="auto"/>
              <w:bottom w:val="single" w:sz="4" w:space="0" w:color="auto"/>
              <w:right w:val="single" w:sz="4" w:space="0" w:color="auto"/>
            </w:tcBorders>
          </w:tcPr>
          <w:p w14:paraId="3B52025A" w14:textId="77777777" w:rsidR="006B44DD" w:rsidRPr="000E4E7F" w:rsidRDefault="006B44DD" w:rsidP="00B65634">
            <w:pPr>
              <w:pStyle w:val="TAL"/>
            </w:pPr>
            <w:r w:rsidRPr="000E4E7F">
              <w:t xml:space="preserve">Upon transmitting </w:t>
            </w:r>
            <w:r w:rsidRPr="000E4E7F">
              <w:rPr>
                <w:i/>
              </w:rPr>
              <w:t xml:space="preserve">UEAssistanceInformation </w:t>
            </w:r>
            <w:r w:rsidRPr="000E4E7F">
              <w:t xml:space="preserve">message with </w:t>
            </w:r>
            <w:r w:rsidRPr="000E4E7F">
              <w:rPr>
                <w:i/>
              </w:rPr>
              <w:t>bw-Preference.</w:t>
            </w:r>
          </w:p>
        </w:tc>
        <w:tc>
          <w:tcPr>
            <w:tcW w:w="2835" w:type="dxa"/>
            <w:tcBorders>
              <w:top w:val="single" w:sz="4" w:space="0" w:color="auto"/>
              <w:left w:val="single" w:sz="4" w:space="0" w:color="auto"/>
              <w:bottom w:val="single" w:sz="4" w:space="0" w:color="auto"/>
              <w:right w:val="single" w:sz="4" w:space="0" w:color="auto"/>
            </w:tcBorders>
          </w:tcPr>
          <w:p w14:paraId="54310C30" w14:textId="77777777" w:rsidR="006B44DD" w:rsidRPr="000E4E7F" w:rsidRDefault="006B44DD" w:rsidP="00B65634">
            <w:pPr>
              <w:pStyle w:val="TAL"/>
            </w:pPr>
            <w:r w:rsidRPr="000E4E7F">
              <w:t>Upon resuming an RRC connection or 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78AD70F0" w14:textId="77777777" w:rsidR="006B44DD" w:rsidRPr="000E4E7F" w:rsidRDefault="006B44DD" w:rsidP="00B65634">
            <w:pPr>
              <w:pStyle w:val="TAL"/>
            </w:pPr>
            <w:r w:rsidRPr="000E4E7F">
              <w:t>No action.</w:t>
            </w:r>
          </w:p>
        </w:tc>
      </w:tr>
      <w:tr w:rsidR="006B44DD" w:rsidRPr="000E4E7F" w14:paraId="60D4F537" w14:textId="77777777" w:rsidTr="00B65634">
        <w:trPr>
          <w:cantSplit/>
          <w:jc w:val="center"/>
        </w:trPr>
        <w:tc>
          <w:tcPr>
            <w:tcW w:w="1134" w:type="dxa"/>
            <w:tcBorders>
              <w:top w:val="single" w:sz="4" w:space="0" w:color="auto"/>
              <w:left w:val="single" w:sz="4" w:space="0" w:color="auto"/>
              <w:bottom w:val="single" w:sz="4" w:space="0" w:color="auto"/>
              <w:right w:val="single" w:sz="4" w:space="0" w:color="auto"/>
            </w:tcBorders>
          </w:tcPr>
          <w:p w14:paraId="1DAE6A98" w14:textId="77777777" w:rsidR="006B44DD" w:rsidRPr="000E4E7F" w:rsidRDefault="006B44DD" w:rsidP="00B65634">
            <w:pPr>
              <w:pStyle w:val="TAL"/>
              <w:rPr>
                <w:lang w:eastAsia="zh-CN"/>
              </w:rPr>
            </w:pPr>
            <w:r w:rsidRPr="000E4E7F">
              <w:t>T34</w:t>
            </w:r>
            <w:r w:rsidRPr="000E4E7F">
              <w:rPr>
                <w:lang w:eastAsia="zh-CN"/>
              </w:rPr>
              <w:t>2</w:t>
            </w:r>
          </w:p>
          <w:p w14:paraId="473C0204" w14:textId="77777777" w:rsidR="006B44DD" w:rsidRPr="000E4E7F" w:rsidRDefault="006B44DD" w:rsidP="00B65634">
            <w:pPr>
              <w:pStyle w:val="TAL"/>
            </w:pPr>
            <w:r w:rsidRPr="000E4E7F">
              <w:t>NOTE2</w:t>
            </w:r>
          </w:p>
        </w:tc>
        <w:tc>
          <w:tcPr>
            <w:tcW w:w="2268" w:type="dxa"/>
            <w:tcBorders>
              <w:top w:val="single" w:sz="4" w:space="0" w:color="auto"/>
              <w:left w:val="single" w:sz="4" w:space="0" w:color="auto"/>
              <w:bottom w:val="single" w:sz="4" w:space="0" w:color="auto"/>
              <w:right w:val="single" w:sz="4" w:space="0" w:color="auto"/>
            </w:tcBorders>
          </w:tcPr>
          <w:p w14:paraId="64262127" w14:textId="77777777" w:rsidR="006B44DD" w:rsidRPr="000E4E7F" w:rsidRDefault="006B44DD" w:rsidP="00B65634">
            <w:pPr>
              <w:pStyle w:val="TAL"/>
            </w:pPr>
            <w:r w:rsidRPr="000E4E7F">
              <w:t xml:space="preserve">Upon transmitting </w:t>
            </w:r>
            <w:r w:rsidRPr="000E4E7F">
              <w:rPr>
                <w:i/>
              </w:rPr>
              <w:t>DelayBudgetReport</w:t>
            </w:r>
            <w:r w:rsidRPr="000E4E7F">
              <w:t xml:space="preserve"> message.</w:t>
            </w:r>
          </w:p>
        </w:tc>
        <w:tc>
          <w:tcPr>
            <w:tcW w:w="2835" w:type="dxa"/>
            <w:tcBorders>
              <w:top w:val="single" w:sz="4" w:space="0" w:color="auto"/>
              <w:left w:val="single" w:sz="4" w:space="0" w:color="auto"/>
              <w:bottom w:val="single" w:sz="4" w:space="0" w:color="auto"/>
              <w:right w:val="single" w:sz="4" w:space="0" w:color="auto"/>
            </w:tcBorders>
          </w:tcPr>
          <w:p w14:paraId="25D2BCDF" w14:textId="77777777" w:rsidR="006B44DD" w:rsidRPr="000E4E7F" w:rsidRDefault="006B44DD" w:rsidP="00B65634">
            <w:pPr>
              <w:pStyle w:val="TAL"/>
            </w:pPr>
            <w:r w:rsidRPr="000E4E7F">
              <w:t>Upon initiating the connection re-establishment and connection resume procedures</w:t>
            </w:r>
          </w:p>
        </w:tc>
        <w:tc>
          <w:tcPr>
            <w:tcW w:w="2835" w:type="dxa"/>
            <w:tcBorders>
              <w:top w:val="single" w:sz="4" w:space="0" w:color="auto"/>
              <w:left w:val="single" w:sz="4" w:space="0" w:color="auto"/>
              <w:bottom w:val="single" w:sz="4" w:space="0" w:color="auto"/>
              <w:right w:val="single" w:sz="4" w:space="0" w:color="auto"/>
            </w:tcBorders>
          </w:tcPr>
          <w:p w14:paraId="20A4797A" w14:textId="77777777" w:rsidR="006B44DD" w:rsidRPr="000E4E7F" w:rsidRDefault="006B44DD" w:rsidP="00B65634">
            <w:pPr>
              <w:pStyle w:val="TAL"/>
            </w:pPr>
            <w:r w:rsidRPr="000E4E7F">
              <w:t>No action.</w:t>
            </w:r>
          </w:p>
        </w:tc>
      </w:tr>
      <w:tr w:rsidR="006B44DD" w:rsidRPr="000E4E7F" w14:paraId="098E1D59" w14:textId="77777777" w:rsidTr="00B65634">
        <w:trPr>
          <w:cantSplit/>
          <w:jc w:val="center"/>
        </w:trPr>
        <w:tc>
          <w:tcPr>
            <w:tcW w:w="1134" w:type="dxa"/>
            <w:tcBorders>
              <w:top w:val="single" w:sz="4" w:space="0" w:color="auto"/>
              <w:left w:val="single" w:sz="4" w:space="0" w:color="auto"/>
              <w:bottom w:val="single" w:sz="4" w:space="0" w:color="auto"/>
              <w:right w:val="single" w:sz="4" w:space="0" w:color="auto"/>
            </w:tcBorders>
          </w:tcPr>
          <w:p w14:paraId="64D02C26" w14:textId="77777777" w:rsidR="006B44DD" w:rsidRPr="000E4E7F" w:rsidRDefault="006B44DD" w:rsidP="00B65634">
            <w:pPr>
              <w:pStyle w:val="TAL"/>
            </w:pPr>
            <w:r w:rsidRPr="000E4E7F">
              <w:t>T350</w:t>
            </w:r>
          </w:p>
        </w:tc>
        <w:tc>
          <w:tcPr>
            <w:tcW w:w="2268" w:type="dxa"/>
            <w:tcBorders>
              <w:top w:val="single" w:sz="4" w:space="0" w:color="auto"/>
              <w:left w:val="single" w:sz="4" w:space="0" w:color="auto"/>
              <w:bottom w:val="single" w:sz="4" w:space="0" w:color="auto"/>
              <w:right w:val="single" w:sz="4" w:space="0" w:color="auto"/>
            </w:tcBorders>
          </w:tcPr>
          <w:p w14:paraId="213AA099" w14:textId="77777777" w:rsidR="006B44DD" w:rsidRPr="000E4E7F" w:rsidRDefault="006B44DD" w:rsidP="00B65634">
            <w:pPr>
              <w:pStyle w:val="TAL"/>
            </w:pPr>
            <w:r w:rsidRPr="000E4E7F">
              <w:t xml:space="preserve">Upon entering RRC_IDLE if </w:t>
            </w:r>
            <w:r w:rsidRPr="000E4E7F">
              <w:rPr>
                <w:i/>
              </w:rPr>
              <w:t>t350</w:t>
            </w:r>
            <w:r w:rsidRPr="000E4E7F">
              <w:t xml:space="preserve"> has been received in </w:t>
            </w:r>
            <w:r w:rsidRPr="000E4E7F">
              <w:rPr>
                <w:rFonts w:eastAsia="Malgun Gothic"/>
                <w:lang w:eastAsia="ko-KR"/>
              </w:rPr>
              <w:t>wlan-OffloadInfo</w:t>
            </w:r>
            <w:r w:rsidRPr="000E4E7F">
              <w:t>.</w:t>
            </w:r>
          </w:p>
        </w:tc>
        <w:tc>
          <w:tcPr>
            <w:tcW w:w="2835" w:type="dxa"/>
            <w:tcBorders>
              <w:top w:val="single" w:sz="4" w:space="0" w:color="auto"/>
              <w:left w:val="single" w:sz="4" w:space="0" w:color="auto"/>
              <w:bottom w:val="single" w:sz="4" w:space="0" w:color="auto"/>
              <w:right w:val="single" w:sz="4" w:space="0" w:color="auto"/>
            </w:tcBorders>
          </w:tcPr>
          <w:p w14:paraId="612FCB8C" w14:textId="77777777" w:rsidR="006B44DD" w:rsidRPr="000E4E7F" w:rsidRDefault="006B44DD" w:rsidP="00B65634">
            <w:pPr>
              <w:pStyle w:val="TAL"/>
            </w:pPr>
            <w:r w:rsidRPr="000E4E7F">
              <w:t>Upon entering RRC_CONNECTED</w:t>
            </w:r>
            <w:r w:rsidRPr="000E4E7F">
              <w:rPr>
                <w:lang w:eastAsia="zh-TW"/>
              </w:rPr>
              <w:t>,</w:t>
            </w:r>
            <w:r w:rsidRPr="000E4E7F">
              <w:t xml:space="preserve"> </w:t>
            </w:r>
            <w:r w:rsidRPr="000E4E7F">
              <w:rPr>
                <w:lang w:eastAsia="zh-TW"/>
              </w:rPr>
              <w:t>or upon</w:t>
            </w:r>
            <w:r w:rsidRPr="000E4E7F">
              <w:t xml:space="preserve"> cell reselection.</w:t>
            </w:r>
          </w:p>
        </w:tc>
        <w:tc>
          <w:tcPr>
            <w:tcW w:w="2835" w:type="dxa"/>
            <w:tcBorders>
              <w:top w:val="single" w:sz="4" w:space="0" w:color="auto"/>
              <w:left w:val="single" w:sz="4" w:space="0" w:color="auto"/>
              <w:bottom w:val="single" w:sz="4" w:space="0" w:color="auto"/>
              <w:right w:val="single" w:sz="4" w:space="0" w:color="auto"/>
            </w:tcBorders>
          </w:tcPr>
          <w:p w14:paraId="01A09C05" w14:textId="77777777" w:rsidR="006B44DD" w:rsidRPr="000E4E7F" w:rsidRDefault="006B44DD" w:rsidP="00B65634">
            <w:pPr>
              <w:pStyle w:val="TAL"/>
            </w:pPr>
            <w:r w:rsidRPr="000E4E7F">
              <w:t xml:space="preserve"> Perform the actions specified in 5.6.12.4.</w:t>
            </w:r>
          </w:p>
        </w:tc>
      </w:tr>
      <w:tr w:rsidR="006B44DD" w:rsidRPr="000E4E7F" w14:paraId="44C1DD0F" w14:textId="77777777" w:rsidTr="00B65634">
        <w:trPr>
          <w:cantSplit/>
          <w:jc w:val="center"/>
        </w:trPr>
        <w:tc>
          <w:tcPr>
            <w:tcW w:w="1134" w:type="dxa"/>
            <w:tcBorders>
              <w:top w:val="single" w:sz="4" w:space="0" w:color="auto"/>
              <w:left w:val="single" w:sz="4" w:space="0" w:color="auto"/>
              <w:bottom w:val="single" w:sz="4" w:space="0" w:color="auto"/>
              <w:right w:val="single" w:sz="4" w:space="0" w:color="auto"/>
            </w:tcBorders>
          </w:tcPr>
          <w:p w14:paraId="2C089548" w14:textId="77777777" w:rsidR="006B44DD" w:rsidRPr="000E4E7F" w:rsidRDefault="006B44DD" w:rsidP="00B65634">
            <w:pPr>
              <w:pStyle w:val="TAL"/>
            </w:pPr>
            <w:r w:rsidRPr="000E4E7F">
              <w:t>T351</w:t>
            </w:r>
          </w:p>
        </w:tc>
        <w:tc>
          <w:tcPr>
            <w:tcW w:w="2268" w:type="dxa"/>
            <w:tcBorders>
              <w:top w:val="single" w:sz="4" w:space="0" w:color="auto"/>
              <w:left w:val="single" w:sz="4" w:space="0" w:color="auto"/>
              <w:bottom w:val="single" w:sz="4" w:space="0" w:color="auto"/>
              <w:right w:val="single" w:sz="4" w:space="0" w:color="auto"/>
            </w:tcBorders>
          </w:tcPr>
          <w:p w14:paraId="6053C81A" w14:textId="77777777" w:rsidR="006B44DD" w:rsidRPr="000E4E7F" w:rsidRDefault="006B44DD" w:rsidP="00B65634">
            <w:pPr>
              <w:pStyle w:val="TAL"/>
            </w:pPr>
            <w:r w:rsidRPr="000E4E7F">
              <w:t xml:space="preserve">Reception of </w:t>
            </w:r>
            <w:r w:rsidRPr="000E4E7F">
              <w:rPr>
                <w:i/>
              </w:rPr>
              <w:t>RRCConnectionReconfiguration</w:t>
            </w:r>
            <w:r w:rsidRPr="000E4E7F">
              <w:t xml:space="preserve"> message including the association</w:t>
            </w:r>
            <w:r w:rsidRPr="000E4E7F">
              <w:rPr>
                <w:i/>
              </w:rPr>
              <w:t>Timer</w:t>
            </w:r>
            <w:r w:rsidRPr="000E4E7F">
              <w:t xml:space="preserve"> in </w:t>
            </w:r>
            <w:r w:rsidRPr="000E4E7F">
              <w:rPr>
                <w:i/>
              </w:rPr>
              <w:t>WLAN-MobilityConfig</w:t>
            </w:r>
            <w:r w:rsidRPr="000E4E7F">
              <w:t>.</w:t>
            </w:r>
          </w:p>
        </w:tc>
        <w:tc>
          <w:tcPr>
            <w:tcW w:w="2835" w:type="dxa"/>
            <w:tcBorders>
              <w:top w:val="single" w:sz="4" w:space="0" w:color="auto"/>
              <w:left w:val="single" w:sz="4" w:space="0" w:color="auto"/>
              <w:bottom w:val="single" w:sz="4" w:space="0" w:color="auto"/>
              <w:right w:val="single" w:sz="4" w:space="0" w:color="auto"/>
            </w:tcBorders>
          </w:tcPr>
          <w:p w14:paraId="093086F2" w14:textId="77777777" w:rsidR="006B44DD" w:rsidRPr="000E4E7F" w:rsidRDefault="006B44DD" w:rsidP="00B65634">
            <w:pPr>
              <w:pStyle w:val="TAL"/>
            </w:pPr>
            <w:r w:rsidRPr="000E4E7F">
              <w:t xml:space="preserve">Upon successful connection to WLAN, </w:t>
            </w:r>
            <w:r w:rsidRPr="000E4E7F">
              <w:rPr>
                <w:lang w:eastAsia="zh-CN"/>
              </w:rPr>
              <w:t xml:space="preserve">upon WLAN connection failure, </w:t>
            </w:r>
            <w:r w:rsidRPr="000E4E7F">
              <w:t>upon leaving RRC_CONNECTED, upon triggering the handover procedure, or 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25B5A684" w14:textId="77777777" w:rsidR="006B44DD" w:rsidRPr="000E4E7F" w:rsidDel="00BD5983" w:rsidRDefault="006B44DD" w:rsidP="00B65634">
            <w:pPr>
              <w:pStyle w:val="TAL"/>
            </w:pPr>
            <w:r w:rsidRPr="000E4E7F">
              <w:t>Perform WLAN Connection Status Reporting specified in 5.6.15.2.</w:t>
            </w:r>
          </w:p>
        </w:tc>
      </w:tr>
      <w:tr w:rsidR="006B44DD" w:rsidRPr="000E4E7F" w14:paraId="441CB154" w14:textId="77777777" w:rsidTr="00B65634">
        <w:trPr>
          <w:cantSplit/>
          <w:jc w:val="center"/>
        </w:trPr>
        <w:tc>
          <w:tcPr>
            <w:tcW w:w="1134" w:type="dxa"/>
            <w:tcBorders>
              <w:top w:val="single" w:sz="4" w:space="0" w:color="auto"/>
              <w:left w:val="single" w:sz="4" w:space="0" w:color="auto"/>
              <w:bottom w:val="single" w:sz="4" w:space="0" w:color="auto"/>
              <w:right w:val="single" w:sz="4" w:space="0" w:color="auto"/>
            </w:tcBorders>
          </w:tcPr>
          <w:p w14:paraId="5C4A70BF" w14:textId="77777777" w:rsidR="006B44DD" w:rsidRPr="000E4E7F" w:rsidRDefault="006B44DD" w:rsidP="00B65634">
            <w:pPr>
              <w:pStyle w:val="TAL"/>
            </w:pPr>
            <w:r w:rsidRPr="000E4E7F">
              <w:lastRenderedPageBreak/>
              <w:t>T360</w:t>
            </w:r>
          </w:p>
        </w:tc>
        <w:tc>
          <w:tcPr>
            <w:tcW w:w="2268" w:type="dxa"/>
            <w:tcBorders>
              <w:top w:val="single" w:sz="4" w:space="0" w:color="auto"/>
              <w:left w:val="single" w:sz="4" w:space="0" w:color="auto"/>
              <w:bottom w:val="single" w:sz="4" w:space="0" w:color="auto"/>
              <w:right w:val="single" w:sz="4" w:space="0" w:color="auto"/>
            </w:tcBorders>
          </w:tcPr>
          <w:p w14:paraId="2ED44999" w14:textId="77777777" w:rsidR="006B44DD" w:rsidRPr="000E4E7F" w:rsidRDefault="006B44DD" w:rsidP="00B65634">
            <w:pPr>
              <w:pStyle w:val="TAL"/>
            </w:pPr>
            <w:r w:rsidRPr="000E4E7F">
              <w:t>Upon performing the redistribution target selection as specified in TS 36.304 [4].</w:t>
            </w:r>
          </w:p>
        </w:tc>
        <w:tc>
          <w:tcPr>
            <w:tcW w:w="2835" w:type="dxa"/>
            <w:tcBorders>
              <w:top w:val="single" w:sz="4" w:space="0" w:color="auto"/>
              <w:left w:val="single" w:sz="4" w:space="0" w:color="auto"/>
              <w:bottom w:val="single" w:sz="4" w:space="0" w:color="auto"/>
              <w:right w:val="single" w:sz="4" w:space="0" w:color="auto"/>
            </w:tcBorders>
          </w:tcPr>
          <w:p w14:paraId="21182FE0" w14:textId="77777777" w:rsidR="006B44DD" w:rsidRPr="000E4E7F" w:rsidRDefault="006B44DD" w:rsidP="00B65634">
            <w:pPr>
              <w:pStyle w:val="TAL"/>
            </w:pPr>
            <w:r w:rsidRPr="000E4E7F">
              <w:t xml:space="preserve">Upon entering RRC_CONNECTED, upon receiving a Paging message including </w:t>
            </w:r>
            <w:r w:rsidRPr="000E4E7F">
              <w:rPr>
                <w:i/>
              </w:rPr>
              <w:t>redistributionIndication</w:t>
            </w:r>
            <w:r w:rsidRPr="000E4E7F">
              <w:t>; upon reselecting a cell not belonging to the redistribution target.</w:t>
            </w:r>
          </w:p>
        </w:tc>
        <w:tc>
          <w:tcPr>
            <w:tcW w:w="2835" w:type="dxa"/>
            <w:tcBorders>
              <w:top w:val="single" w:sz="4" w:space="0" w:color="auto"/>
              <w:left w:val="single" w:sz="4" w:space="0" w:color="auto"/>
              <w:bottom w:val="single" w:sz="4" w:space="0" w:color="auto"/>
              <w:right w:val="single" w:sz="4" w:space="0" w:color="auto"/>
            </w:tcBorders>
          </w:tcPr>
          <w:p w14:paraId="37F16E2E" w14:textId="77777777" w:rsidR="006B44DD" w:rsidRPr="000E4E7F" w:rsidRDefault="006B44DD" w:rsidP="00B65634">
            <w:pPr>
              <w:pStyle w:val="TAL"/>
            </w:pPr>
            <w:r w:rsidRPr="000E4E7F">
              <w:t>Stop considering a frequency or cell to be redistribution target, and perform the redistribution target selection if the condition specified in TS 36.304 [4] is met.</w:t>
            </w:r>
          </w:p>
        </w:tc>
      </w:tr>
      <w:tr w:rsidR="006B44DD" w:rsidRPr="000E4E7F" w14:paraId="5C324A82" w14:textId="77777777" w:rsidTr="00B65634">
        <w:trPr>
          <w:cantSplit/>
          <w:jc w:val="center"/>
        </w:trPr>
        <w:tc>
          <w:tcPr>
            <w:tcW w:w="1134" w:type="dxa"/>
            <w:tcBorders>
              <w:top w:val="single" w:sz="4" w:space="0" w:color="auto"/>
              <w:left w:val="single" w:sz="4" w:space="0" w:color="auto"/>
              <w:bottom w:val="single" w:sz="4" w:space="0" w:color="auto"/>
              <w:right w:val="single" w:sz="4" w:space="0" w:color="auto"/>
            </w:tcBorders>
          </w:tcPr>
          <w:p w14:paraId="1BCBBC75" w14:textId="77777777" w:rsidR="006B44DD" w:rsidRPr="000E4E7F" w:rsidRDefault="006B44DD" w:rsidP="00B65634">
            <w:pPr>
              <w:pStyle w:val="TAL"/>
            </w:pPr>
            <w:r w:rsidRPr="000E4E7F">
              <w:t>T370</w:t>
            </w:r>
          </w:p>
        </w:tc>
        <w:tc>
          <w:tcPr>
            <w:tcW w:w="2268" w:type="dxa"/>
            <w:tcBorders>
              <w:top w:val="single" w:sz="4" w:space="0" w:color="auto"/>
              <w:left w:val="single" w:sz="4" w:space="0" w:color="auto"/>
              <w:bottom w:val="single" w:sz="4" w:space="0" w:color="auto"/>
              <w:right w:val="single" w:sz="4" w:space="0" w:color="auto"/>
            </w:tcBorders>
          </w:tcPr>
          <w:p w14:paraId="72099F48" w14:textId="77777777" w:rsidR="006B44DD" w:rsidRPr="000E4E7F" w:rsidRDefault="006B44DD" w:rsidP="00B65634">
            <w:pPr>
              <w:pStyle w:val="TAL"/>
            </w:pPr>
            <w:r w:rsidRPr="000E4E7F">
              <w:t xml:space="preserve">Upon receiving </w:t>
            </w:r>
            <w:r w:rsidRPr="000E4E7F">
              <w:rPr>
                <w:i/>
              </w:rPr>
              <w:t xml:space="preserve">SL-DiscConfig </w:t>
            </w:r>
            <w:r w:rsidRPr="000E4E7F">
              <w:t xml:space="preserve">including a </w:t>
            </w:r>
            <w:r w:rsidRPr="000E4E7F">
              <w:rPr>
                <w:i/>
              </w:rPr>
              <w:t>discSysInfoToReportConfig</w:t>
            </w:r>
            <w:r w:rsidRPr="000E4E7F">
              <w:t xml:space="preserve"> set to</w:t>
            </w:r>
            <w:r w:rsidRPr="000E4E7F">
              <w:rPr>
                <w:i/>
              </w:rPr>
              <w:t xml:space="preserve"> setup.</w:t>
            </w:r>
          </w:p>
        </w:tc>
        <w:tc>
          <w:tcPr>
            <w:tcW w:w="2835" w:type="dxa"/>
            <w:tcBorders>
              <w:top w:val="single" w:sz="4" w:space="0" w:color="auto"/>
              <w:left w:val="single" w:sz="4" w:space="0" w:color="auto"/>
              <w:bottom w:val="single" w:sz="4" w:space="0" w:color="auto"/>
              <w:right w:val="single" w:sz="4" w:space="0" w:color="auto"/>
            </w:tcBorders>
          </w:tcPr>
          <w:p w14:paraId="763071A2" w14:textId="77777777" w:rsidR="006B44DD" w:rsidRPr="000E4E7F" w:rsidRDefault="006B44DD" w:rsidP="00B65634">
            <w:pPr>
              <w:pStyle w:val="TAL"/>
            </w:pPr>
            <w:r w:rsidRPr="000E4E7F">
              <w:t xml:space="preserve">Upon initiating the transmission of </w:t>
            </w:r>
            <w:r w:rsidRPr="000E4E7F">
              <w:rPr>
                <w:i/>
              </w:rPr>
              <w:t>SidelinkUEInformation</w:t>
            </w:r>
            <w:r w:rsidRPr="000E4E7F">
              <w:t xml:space="preserve"> including </w:t>
            </w:r>
            <w:r w:rsidRPr="000E4E7F">
              <w:rPr>
                <w:i/>
              </w:rPr>
              <w:t>discSysInfoReportFreqList</w:t>
            </w:r>
            <w:r w:rsidRPr="000E4E7F">
              <w:t xml:space="preserve">, upon receiving </w:t>
            </w:r>
            <w:r w:rsidRPr="000E4E7F">
              <w:rPr>
                <w:i/>
              </w:rPr>
              <w:t xml:space="preserve">SL-DiscConfig </w:t>
            </w:r>
            <w:r w:rsidRPr="000E4E7F">
              <w:t xml:space="preserve">including </w:t>
            </w:r>
            <w:r w:rsidRPr="000E4E7F">
              <w:rPr>
                <w:i/>
              </w:rPr>
              <w:t>discSysInfoToReportConfig</w:t>
            </w:r>
            <w:r w:rsidRPr="000E4E7F">
              <w:t xml:space="preserve"> set to</w:t>
            </w:r>
            <w:r w:rsidRPr="000E4E7F">
              <w:rPr>
                <w:i/>
              </w:rPr>
              <w:t xml:space="preserve"> release</w:t>
            </w:r>
            <w:r w:rsidRPr="000E4E7F">
              <w:t>, upon handover and re-establishment</w:t>
            </w:r>
            <w:r w:rsidRPr="000E4E7F">
              <w:rPr>
                <w:i/>
              </w:rPr>
              <w:t>.</w:t>
            </w:r>
          </w:p>
        </w:tc>
        <w:tc>
          <w:tcPr>
            <w:tcW w:w="2835" w:type="dxa"/>
            <w:tcBorders>
              <w:top w:val="single" w:sz="4" w:space="0" w:color="auto"/>
              <w:left w:val="single" w:sz="4" w:space="0" w:color="auto"/>
              <w:bottom w:val="single" w:sz="4" w:space="0" w:color="auto"/>
              <w:right w:val="single" w:sz="4" w:space="0" w:color="auto"/>
            </w:tcBorders>
          </w:tcPr>
          <w:p w14:paraId="3B844405" w14:textId="77777777" w:rsidR="006B44DD" w:rsidRPr="000E4E7F" w:rsidRDefault="006B44DD" w:rsidP="00B65634">
            <w:pPr>
              <w:pStyle w:val="TAL"/>
            </w:pPr>
            <w:r w:rsidRPr="000E4E7F">
              <w:t xml:space="preserve">Release </w:t>
            </w:r>
            <w:r w:rsidRPr="000E4E7F">
              <w:rPr>
                <w:i/>
              </w:rPr>
              <w:t>discSysInfoToReportConfig</w:t>
            </w:r>
            <w:r w:rsidRPr="000E4E7F">
              <w:t>.</w:t>
            </w:r>
          </w:p>
        </w:tc>
      </w:tr>
      <w:tr w:rsidR="006B44DD" w:rsidRPr="000E4E7F" w14:paraId="6F426AF2" w14:textId="77777777" w:rsidTr="00B65634">
        <w:trPr>
          <w:cantSplit/>
          <w:jc w:val="center"/>
        </w:trPr>
        <w:tc>
          <w:tcPr>
            <w:tcW w:w="1134" w:type="dxa"/>
            <w:tcBorders>
              <w:top w:val="single" w:sz="4" w:space="0" w:color="auto"/>
              <w:left w:val="single" w:sz="4" w:space="0" w:color="auto"/>
              <w:bottom w:val="single" w:sz="4" w:space="0" w:color="auto"/>
              <w:right w:val="single" w:sz="4" w:space="0" w:color="auto"/>
            </w:tcBorders>
          </w:tcPr>
          <w:p w14:paraId="10613D23" w14:textId="77777777" w:rsidR="006B44DD" w:rsidRPr="000E4E7F" w:rsidRDefault="006B44DD" w:rsidP="00B65634">
            <w:pPr>
              <w:pStyle w:val="TAL"/>
              <w:rPr>
                <w:lang w:eastAsia="en-GB"/>
              </w:rPr>
            </w:pPr>
            <w:r w:rsidRPr="000E4E7F">
              <w:rPr>
                <w:lang w:eastAsia="en-GB"/>
              </w:rPr>
              <w:t>T314</w:t>
            </w:r>
          </w:p>
          <w:p w14:paraId="7D732E5E" w14:textId="77777777" w:rsidR="006B44DD" w:rsidRPr="000E4E7F" w:rsidRDefault="006B44DD" w:rsidP="00B65634">
            <w:pPr>
              <w:pStyle w:val="TAL"/>
              <w:rPr>
                <w:lang w:eastAsia="en-GB"/>
              </w:rPr>
            </w:pPr>
            <w:r w:rsidRPr="000E4E7F">
              <w:t>NOTE2</w:t>
            </w:r>
          </w:p>
        </w:tc>
        <w:tc>
          <w:tcPr>
            <w:tcW w:w="2268" w:type="dxa"/>
            <w:tcBorders>
              <w:top w:val="single" w:sz="4" w:space="0" w:color="auto"/>
              <w:left w:val="single" w:sz="4" w:space="0" w:color="auto"/>
              <w:bottom w:val="single" w:sz="4" w:space="0" w:color="auto"/>
              <w:right w:val="single" w:sz="4" w:space="0" w:color="auto"/>
            </w:tcBorders>
          </w:tcPr>
          <w:p w14:paraId="46C6D75D" w14:textId="77777777" w:rsidR="006B44DD" w:rsidRPr="000E4E7F" w:rsidRDefault="006B44DD" w:rsidP="00B65634">
            <w:pPr>
              <w:pStyle w:val="TAL"/>
            </w:pPr>
            <w:r w:rsidRPr="000E4E7F">
              <w:rPr>
                <w:lang w:eastAsia="en-GB"/>
              </w:rPr>
              <w:t xml:space="preserve">Upon early detecting physical layer problems for the PCell i.e. upon receiving N310 consecutive </w:t>
            </w:r>
            <w:r w:rsidRPr="000E4E7F">
              <w:rPr>
                <w:noProof/>
              </w:rPr>
              <w:t>"</w:t>
            </w:r>
            <w:r w:rsidRPr="000E4E7F">
              <w:rPr>
                <w:lang w:eastAsia="en-GB"/>
              </w:rPr>
              <w:t>early-out-of-sync</w:t>
            </w:r>
            <w:r w:rsidRPr="000E4E7F">
              <w:rPr>
                <w:noProof/>
              </w:rPr>
              <w:t>"</w:t>
            </w:r>
            <w:r w:rsidRPr="000E4E7F">
              <w:rPr>
                <w:lang w:eastAsia="en-GB"/>
              </w:rPr>
              <w:t xml:space="preserve"> indications from lower layers.</w:t>
            </w:r>
          </w:p>
        </w:tc>
        <w:tc>
          <w:tcPr>
            <w:tcW w:w="2835" w:type="dxa"/>
            <w:tcBorders>
              <w:top w:val="single" w:sz="4" w:space="0" w:color="auto"/>
              <w:left w:val="single" w:sz="4" w:space="0" w:color="auto"/>
              <w:bottom w:val="single" w:sz="4" w:space="0" w:color="auto"/>
              <w:right w:val="single" w:sz="4" w:space="0" w:color="auto"/>
            </w:tcBorders>
          </w:tcPr>
          <w:p w14:paraId="5540F781" w14:textId="77777777" w:rsidR="006B44DD" w:rsidRPr="000E4E7F" w:rsidRDefault="006B44DD" w:rsidP="00B65634">
            <w:pPr>
              <w:pStyle w:val="TAL"/>
            </w:pPr>
            <w:r w:rsidRPr="000E4E7F">
              <w:rPr>
                <w:lang w:eastAsia="en-GB"/>
              </w:rPr>
              <w:t>Upon receiving N311 consecutive in-sync indications from lower layers for the PCell, upon triggering the handover procedure and 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3863FF35" w14:textId="77777777" w:rsidR="006B44DD" w:rsidRPr="000E4E7F" w:rsidRDefault="006B44DD" w:rsidP="00B65634">
            <w:pPr>
              <w:pStyle w:val="TAL"/>
              <w:rPr>
                <w:lang w:eastAsia="en-GB"/>
              </w:rPr>
            </w:pPr>
            <w:r w:rsidRPr="000E4E7F">
              <w:rPr>
                <w:lang w:eastAsia="en-GB"/>
              </w:rPr>
              <w:t>Initiate the UE Assistance Information procedure to report early detection of physical layer problems</w:t>
            </w:r>
            <w:r w:rsidRPr="000E4E7F">
              <w:t xml:space="preserve"> in accordance with 5.6.10</w:t>
            </w:r>
            <w:r w:rsidRPr="000E4E7F">
              <w:rPr>
                <w:lang w:eastAsia="en-GB"/>
              </w:rPr>
              <w:t>.</w:t>
            </w:r>
          </w:p>
        </w:tc>
      </w:tr>
      <w:tr w:rsidR="006B44DD" w:rsidRPr="000E4E7F" w14:paraId="23D3C21B" w14:textId="77777777" w:rsidTr="00B65634">
        <w:trPr>
          <w:cantSplit/>
          <w:jc w:val="center"/>
        </w:trPr>
        <w:tc>
          <w:tcPr>
            <w:tcW w:w="1134" w:type="dxa"/>
            <w:tcBorders>
              <w:top w:val="single" w:sz="4" w:space="0" w:color="auto"/>
              <w:left w:val="single" w:sz="4" w:space="0" w:color="auto"/>
              <w:bottom w:val="single" w:sz="4" w:space="0" w:color="auto"/>
              <w:right w:val="single" w:sz="4" w:space="0" w:color="auto"/>
            </w:tcBorders>
          </w:tcPr>
          <w:p w14:paraId="620DA5D2" w14:textId="77777777" w:rsidR="006B44DD" w:rsidRPr="000E4E7F" w:rsidRDefault="006B44DD" w:rsidP="00B65634">
            <w:pPr>
              <w:pStyle w:val="TAL"/>
              <w:rPr>
                <w:lang w:eastAsia="en-GB"/>
              </w:rPr>
            </w:pPr>
            <w:r w:rsidRPr="000E4E7F">
              <w:rPr>
                <w:lang w:eastAsia="en-GB"/>
              </w:rPr>
              <w:t>T315</w:t>
            </w:r>
          </w:p>
          <w:p w14:paraId="409F564F" w14:textId="77777777" w:rsidR="006B44DD" w:rsidRPr="000E4E7F" w:rsidRDefault="006B44DD" w:rsidP="00B65634">
            <w:pPr>
              <w:pStyle w:val="TAL"/>
              <w:rPr>
                <w:lang w:eastAsia="en-GB"/>
              </w:rPr>
            </w:pPr>
            <w:r w:rsidRPr="000E4E7F">
              <w:t>NOTE2</w:t>
            </w:r>
          </w:p>
        </w:tc>
        <w:tc>
          <w:tcPr>
            <w:tcW w:w="2268" w:type="dxa"/>
            <w:tcBorders>
              <w:top w:val="single" w:sz="4" w:space="0" w:color="auto"/>
              <w:left w:val="single" w:sz="4" w:space="0" w:color="auto"/>
              <w:bottom w:val="single" w:sz="4" w:space="0" w:color="auto"/>
              <w:right w:val="single" w:sz="4" w:space="0" w:color="auto"/>
            </w:tcBorders>
          </w:tcPr>
          <w:p w14:paraId="3BBEF98E" w14:textId="77777777" w:rsidR="006B44DD" w:rsidRPr="000E4E7F" w:rsidRDefault="006B44DD" w:rsidP="00B65634">
            <w:pPr>
              <w:pStyle w:val="TAL"/>
              <w:rPr>
                <w:lang w:eastAsia="en-GB"/>
              </w:rPr>
            </w:pPr>
            <w:r w:rsidRPr="000E4E7F">
              <w:rPr>
                <w:lang w:eastAsia="en-GB"/>
              </w:rPr>
              <w:t xml:space="preserve">Upon detecting physical layer improvements of the PCell i.e. upon receiving N311 consecutive </w:t>
            </w:r>
            <w:r w:rsidRPr="000E4E7F">
              <w:rPr>
                <w:noProof/>
              </w:rPr>
              <w:t>"</w:t>
            </w:r>
            <w:r w:rsidRPr="000E4E7F">
              <w:rPr>
                <w:lang w:eastAsia="en-GB"/>
              </w:rPr>
              <w:t>early-in-sync</w:t>
            </w:r>
            <w:r w:rsidRPr="000E4E7F">
              <w:rPr>
                <w:noProof/>
              </w:rPr>
              <w:t>"</w:t>
            </w:r>
            <w:r w:rsidRPr="000E4E7F">
              <w:rPr>
                <w:lang w:eastAsia="en-GB"/>
              </w:rPr>
              <w:t xml:space="preserve"> indications from lower layers.</w:t>
            </w:r>
          </w:p>
        </w:tc>
        <w:tc>
          <w:tcPr>
            <w:tcW w:w="2835" w:type="dxa"/>
            <w:tcBorders>
              <w:top w:val="single" w:sz="4" w:space="0" w:color="auto"/>
              <w:left w:val="single" w:sz="4" w:space="0" w:color="auto"/>
              <w:bottom w:val="single" w:sz="4" w:space="0" w:color="auto"/>
              <w:right w:val="single" w:sz="4" w:space="0" w:color="auto"/>
            </w:tcBorders>
          </w:tcPr>
          <w:p w14:paraId="287882CC" w14:textId="77777777" w:rsidR="006B44DD" w:rsidRPr="000E4E7F" w:rsidRDefault="006B44DD" w:rsidP="00B65634">
            <w:pPr>
              <w:pStyle w:val="TAL"/>
            </w:pPr>
            <w:r w:rsidRPr="000E4E7F">
              <w:rPr>
                <w:lang w:eastAsia="en-GB"/>
              </w:rPr>
              <w:t xml:space="preserve">Upon receiving N310 consecutive </w:t>
            </w:r>
            <w:r w:rsidRPr="000E4E7F">
              <w:rPr>
                <w:noProof/>
              </w:rPr>
              <w:t>"</w:t>
            </w:r>
            <w:r w:rsidRPr="000E4E7F">
              <w:rPr>
                <w:lang w:eastAsia="en-GB"/>
              </w:rPr>
              <w:t>early-out-of-sync</w:t>
            </w:r>
            <w:r w:rsidRPr="000E4E7F">
              <w:rPr>
                <w:noProof/>
              </w:rPr>
              <w:t>"</w:t>
            </w:r>
            <w:r w:rsidRPr="000E4E7F">
              <w:rPr>
                <w:lang w:eastAsia="en-GB"/>
              </w:rPr>
              <w:t xml:space="preserve"> indications from lower layers for the PCell.</w:t>
            </w:r>
          </w:p>
        </w:tc>
        <w:tc>
          <w:tcPr>
            <w:tcW w:w="2835" w:type="dxa"/>
            <w:tcBorders>
              <w:top w:val="single" w:sz="4" w:space="0" w:color="auto"/>
              <w:left w:val="single" w:sz="4" w:space="0" w:color="auto"/>
              <w:bottom w:val="single" w:sz="4" w:space="0" w:color="auto"/>
              <w:right w:val="single" w:sz="4" w:space="0" w:color="auto"/>
            </w:tcBorders>
          </w:tcPr>
          <w:p w14:paraId="323E8727" w14:textId="77777777" w:rsidR="006B44DD" w:rsidRPr="000E4E7F" w:rsidRDefault="006B44DD" w:rsidP="00B65634">
            <w:pPr>
              <w:pStyle w:val="TAL"/>
            </w:pPr>
            <w:r w:rsidRPr="000E4E7F">
              <w:rPr>
                <w:lang w:eastAsia="en-GB"/>
              </w:rPr>
              <w:t>Initiate the UE Assistance Information procedure to report detection of physical layer improvements</w:t>
            </w:r>
            <w:r w:rsidRPr="000E4E7F">
              <w:t xml:space="preserve"> in accordance with 5.6.10</w:t>
            </w:r>
            <w:r w:rsidRPr="000E4E7F">
              <w:rPr>
                <w:lang w:eastAsia="en-GB"/>
              </w:rPr>
              <w:t>.</w:t>
            </w:r>
          </w:p>
        </w:tc>
      </w:tr>
      <w:tr w:rsidR="006B44DD" w:rsidRPr="000E4E7F" w14:paraId="309F27F2" w14:textId="77777777" w:rsidTr="00B65634">
        <w:trPr>
          <w:cantSplit/>
          <w:jc w:val="center"/>
        </w:trPr>
        <w:tc>
          <w:tcPr>
            <w:tcW w:w="1134" w:type="dxa"/>
            <w:tcBorders>
              <w:top w:val="single" w:sz="4" w:space="0" w:color="auto"/>
              <w:left w:val="single" w:sz="4" w:space="0" w:color="auto"/>
              <w:bottom w:val="single" w:sz="4" w:space="0" w:color="auto"/>
              <w:right w:val="single" w:sz="4" w:space="0" w:color="auto"/>
            </w:tcBorders>
          </w:tcPr>
          <w:p w14:paraId="0DCA3E9C" w14:textId="77777777" w:rsidR="006B44DD" w:rsidRPr="000E4E7F" w:rsidRDefault="006B44DD" w:rsidP="00B65634">
            <w:pPr>
              <w:pStyle w:val="TAL"/>
              <w:rPr>
                <w:lang w:eastAsia="en-GB"/>
              </w:rPr>
            </w:pPr>
            <w:r w:rsidRPr="000E4E7F">
              <w:rPr>
                <w:lang w:eastAsia="en-GB"/>
              </w:rPr>
              <w:t>T343</w:t>
            </w:r>
          </w:p>
          <w:p w14:paraId="22D08E03" w14:textId="77777777" w:rsidR="006B44DD" w:rsidRPr="000E4E7F" w:rsidRDefault="006B44DD" w:rsidP="00B65634">
            <w:pPr>
              <w:pStyle w:val="TAL"/>
              <w:rPr>
                <w:lang w:eastAsia="en-GB"/>
              </w:rPr>
            </w:pPr>
            <w:r w:rsidRPr="000E4E7F">
              <w:t>NOTE2</w:t>
            </w:r>
          </w:p>
        </w:tc>
        <w:tc>
          <w:tcPr>
            <w:tcW w:w="2268" w:type="dxa"/>
            <w:tcBorders>
              <w:top w:val="single" w:sz="4" w:space="0" w:color="auto"/>
              <w:left w:val="single" w:sz="4" w:space="0" w:color="auto"/>
              <w:bottom w:val="single" w:sz="4" w:space="0" w:color="auto"/>
              <w:right w:val="single" w:sz="4" w:space="0" w:color="auto"/>
            </w:tcBorders>
          </w:tcPr>
          <w:p w14:paraId="35E4CA6E" w14:textId="77777777" w:rsidR="006B44DD" w:rsidRPr="000E4E7F" w:rsidRDefault="006B44DD" w:rsidP="00B65634">
            <w:pPr>
              <w:pStyle w:val="TAL"/>
              <w:rPr>
                <w:lang w:eastAsia="en-GB"/>
              </w:rPr>
            </w:pPr>
            <w:r w:rsidRPr="000E4E7F">
              <w:rPr>
                <w:lang w:eastAsia="en-GB"/>
              </w:rPr>
              <w:t xml:space="preserve">Upon transmitting </w:t>
            </w:r>
            <w:r w:rsidRPr="000E4E7F">
              <w:rPr>
                <w:i/>
                <w:lang w:eastAsia="en-GB"/>
              </w:rPr>
              <w:t xml:space="preserve">UEAssistanceInformation </w:t>
            </w:r>
            <w:r w:rsidRPr="000E4E7F">
              <w:rPr>
                <w:lang w:eastAsia="en-GB"/>
              </w:rPr>
              <w:t xml:space="preserve">message with </w:t>
            </w:r>
            <w:r w:rsidRPr="000E4E7F">
              <w:rPr>
                <w:i/>
              </w:rPr>
              <w:t>RLM-Report</w:t>
            </w:r>
            <w:r w:rsidRPr="000E4E7F">
              <w:t xml:space="preserve"> including </w:t>
            </w:r>
            <w:r w:rsidRPr="000E4E7F">
              <w:rPr>
                <w:i/>
              </w:rPr>
              <w:t>earlyOutOfSync</w:t>
            </w:r>
            <w:r w:rsidRPr="000E4E7F">
              <w:t>.</w:t>
            </w:r>
          </w:p>
        </w:tc>
        <w:tc>
          <w:tcPr>
            <w:tcW w:w="2835" w:type="dxa"/>
            <w:tcBorders>
              <w:top w:val="single" w:sz="4" w:space="0" w:color="auto"/>
              <w:left w:val="single" w:sz="4" w:space="0" w:color="auto"/>
              <w:bottom w:val="single" w:sz="4" w:space="0" w:color="auto"/>
              <w:right w:val="single" w:sz="4" w:space="0" w:color="auto"/>
            </w:tcBorders>
          </w:tcPr>
          <w:p w14:paraId="2536A06D" w14:textId="77777777" w:rsidR="006B44DD" w:rsidRPr="000E4E7F" w:rsidRDefault="006B44DD" w:rsidP="00B65634">
            <w:pPr>
              <w:pStyle w:val="TAL"/>
            </w:pPr>
            <w:r w:rsidRPr="000E4E7F">
              <w:rPr>
                <w:lang w:eastAsia="en-GB"/>
              </w:rPr>
              <w:t>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3BB52D7F" w14:textId="77777777" w:rsidR="006B44DD" w:rsidRPr="000E4E7F" w:rsidRDefault="006B44DD" w:rsidP="00B65634">
            <w:pPr>
              <w:pStyle w:val="TAL"/>
            </w:pPr>
            <w:r w:rsidRPr="000E4E7F">
              <w:rPr>
                <w:lang w:eastAsia="en-GB"/>
              </w:rPr>
              <w:t>No action.</w:t>
            </w:r>
          </w:p>
        </w:tc>
      </w:tr>
      <w:tr w:rsidR="006B44DD" w:rsidRPr="000E4E7F" w14:paraId="0896436E" w14:textId="77777777" w:rsidTr="00B65634">
        <w:trPr>
          <w:cantSplit/>
          <w:jc w:val="center"/>
        </w:trPr>
        <w:tc>
          <w:tcPr>
            <w:tcW w:w="1134" w:type="dxa"/>
            <w:tcBorders>
              <w:top w:val="single" w:sz="4" w:space="0" w:color="auto"/>
              <w:left w:val="single" w:sz="4" w:space="0" w:color="auto"/>
              <w:bottom w:val="single" w:sz="4" w:space="0" w:color="auto"/>
              <w:right w:val="single" w:sz="4" w:space="0" w:color="auto"/>
            </w:tcBorders>
          </w:tcPr>
          <w:p w14:paraId="64CC3B57" w14:textId="77777777" w:rsidR="006B44DD" w:rsidRPr="000E4E7F" w:rsidRDefault="006B44DD" w:rsidP="00B65634">
            <w:pPr>
              <w:pStyle w:val="TAL"/>
              <w:rPr>
                <w:lang w:eastAsia="en-GB"/>
              </w:rPr>
            </w:pPr>
            <w:r w:rsidRPr="000E4E7F">
              <w:rPr>
                <w:lang w:eastAsia="en-GB"/>
              </w:rPr>
              <w:t>T344</w:t>
            </w:r>
          </w:p>
          <w:p w14:paraId="0A0D5CF0" w14:textId="77777777" w:rsidR="006B44DD" w:rsidRPr="000E4E7F" w:rsidRDefault="006B44DD" w:rsidP="00B65634">
            <w:pPr>
              <w:pStyle w:val="TAL"/>
              <w:rPr>
                <w:lang w:eastAsia="en-GB"/>
              </w:rPr>
            </w:pPr>
            <w:r w:rsidRPr="000E4E7F">
              <w:t>NOTE2</w:t>
            </w:r>
          </w:p>
        </w:tc>
        <w:tc>
          <w:tcPr>
            <w:tcW w:w="2268" w:type="dxa"/>
            <w:tcBorders>
              <w:top w:val="single" w:sz="4" w:space="0" w:color="auto"/>
              <w:left w:val="single" w:sz="4" w:space="0" w:color="auto"/>
              <w:bottom w:val="single" w:sz="4" w:space="0" w:color="auto"/>
              <w:right w:val="single" w:sz="4" w:space="0" w:color="auto"/>
            </w:tcBorders>
          </w:tcPr>
          <w:p w14:paraId="3DB31EFB" w14:textId="77777777" w:rsidR="006B44DD" w:rsidRPr="000E4E7F" w:rsidRDefault="006B44DD" w:rsidP="00B65634">
            <w:pPr>
              <w:pStyle w:val="TAL"/>
              <w:rPr>
                <w:lang w:eastAsia="en-GB"/>
              </w:rPr>
            </w:pPr>
            <w:r w:rsidRPr="000E4E7F">
              <w:rPr>
                <w:lang w:eastAsia="en-GB"/>
              </w:rPr>
              <w:t xml:space="preserve">Upon transmitting </w:t>
            </w:r>
            <w:r w:rsidRPr="000E4E7F">
              <w:rPr>
                <w:i/>
                <w:lang w:eastAsia="en-GB"/>
              </w:rPr>
              <w:t xml:space="preserve">UEAssistanceInformation </w:t>
            </w:r>
            <w:r w:rsidRPr="000E4E7F">
              <w:rPr>
                <w:lang w:eastAsia="en-GB"/>
              </w:rPr>
              <w:t xml:space="preserve">message with </w:t>
            </w:r>
            <w:r w:rsidRPr="000E4E7F">
              <w:rPr>
                <w:i/>
              </w:rPr>
              <w:t xml:space="preserve">RLM-Report </w:t>
            </w:r>
            <w:r w:rsidRPr="000E4E7F">
              <w:t xml:space="preserve">including </w:t>
            </w:r>
            <w:r w:rsidRPr="000E4E7F">
              <w:rPr>
                <w:i/>
              </w:rPr>
              <w:t>earlyInSync</w:t>
            </w:r>
            <w:r w:rsidRPr="000E4E7F">
              <w:t>.</w:t>
            </w:r>
          </w:p>
        </w:tc>
        <w:tc>
          <w:tcPr>
            <w:tcW w:w="2835" w:type="dxa"/>
            <w:tcBorders>
              <w:top w:val="single" w:sz="4" w:space="0" w:color="auto"/>
              <w:left w:val="single" w:sz="4" w:space="0" w:color="auto"/>
              <w:bottom w:val="single" w:sz="4" w:space="0" w:color="auto"/>
              <w:right w:val="single" w:sz="4" w:space="0" w:color="auto"/>
            </w:tcBorders>
          </w:tcPr>
          <w:p w14:paraId="1BB85B14" w14:textId="77777777" w:rsidR="006B44DD" w:rsidRPr="000E4E7F" w:rsidRDefault="006B44DD" w:rsidP="00B65634">
            <w:pPr>
              <w:pStyle w:val="TAL"/>
            </w:pPr>
            <w:r w:rsidRPr="000E4E7F">
              <w:rPr>
                <w:lang w:eastAsia="en-GB"/>
              </w:rPr>
              <w:t>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0A8AC438" w14:textId="77777777" w:rsidR="006B44DD" w:rsidRPr="000E4E7F" w:rsidRDefault="006B44DD" w:rsidP="00B65634">
            <w:pPr>
              <w:pStyle w:val="TAL"/>
            </w:pPr>
            <w:r w:rsidRPr="000E4E7F">
              <w:rPr>
                <w:lang w:eastAsia="en-GB"/>
              </w:rPr>
              <w:t>No action.</w:t>
            </w:r>
          </w:p>
        </w:tc>
      </w:tr>
      <w:tr w:rsidR="006B44DD" w:rsidRPr="000E4E7F" w14:paraId="5E2D18E5" w14:textId="77777777" w:rsidTr="00B65634">
        <w:trPr>
          <w:cantSplit/>
          <w:jc w:val="center"/>
        </w:trPr>
        <w:tc>
          <w:tcPr>
            <w:tcW w:w="1134" w:type="dxa"/>
            <w:tcBorders>
              <w:top w:val="single" w:sz="4" w:space="0" w:color="auto"/>
              <w:left w:val="single" w:sz="4" w:space="0" w:color="auto"/>
              <w:bottom w:val="single" w:sz="4" w:space="0" w:color="auto"/>
              <w:right w:val="single" w:sz="4" w:space="0" w:color="auto"/>
            </w:tcBorders>
          </w:tcPr>
          <w:p w14:paraId="07A59773" w14:textId="77777777" w:rsidR="006B44DD" w:rsidRPr="000E4E7F" w:rsidRDefault="006B44DD" w:rsidP="00B65634">
            <w:pPr>
              <w:pStyle w:val="TAL"/>
              <w:tabs>
                <w:tab w:val="center" w:pos="459"/>
              </w:tabs>
              <w:rPr>
                <w:lang w:eastAsia="en-GB"/>
              </w:rPr>
            </w:pPr>
            <w:r w:rsidRPr="000E4E7F">
              <w:t>T345</w:t>
            </w:r>
            <w:r w:rsidRPr="000E4E7F">
              <w:tab/>
            </w:r>
          </w:p>
        </w:tc>
        <w:tc>
          <w:tcPr>
            <w:tcW w:w="2268" w:type="dxa"/>
            <w:tcBorders>
              <w:top w:val="single" w:sz="4" w:space="0" w:color="auto"/>
              <w:left w:val="single" w:sz="4" w:space="0" w:color="auto"/>
              <w:bottom w:val="single" w:sz="4" w:space="0" w:color="auto"/>
              <w:right w:val="single" w:sz="4" w:space="0" w:color="auto"/>
            </w:tcBorders>
          </w:tcPr>
          <w:p w14:paraId="76AFCB00" w14:textId="77777777" w:rsidR="006B44DD" w:rsidRPr="000E4E7F" w:rsidRDefault="006B44DD" w:rsidP="00B65634">
            <w:pPr>
              <w:pStyle w:val="TAL"/>
              <w:rPr>
                <w:lang w:eastAsia="en-GB"/>
              </w:rPr>
            </w:pPr>
            <w:r w:rsidRPr="000E4E7F">
              <w:rPr>
                <w:lang w:eastAsia="en-GB"/>
              </w:rPr>
              <w:t xml:space="preserve">Upon transmitting </w:t>
            </w:r>
            <w:r w:rsidRPr="000E4E7F">
              <w:rPr>
                <w:i/>
                <w:lang w:eastAsia="en-GB"/>
              </w:rPr>
              <w:t xml:space="preserve">UEAssistanceInformation </w:t>
            </w:r>
            <w:r w:rsidRPr="000E4E7F">
              <w:rPr>
                <w:lang w:eastAsia="en-GB"/>
              </w:rPr>
              <w:t xml:space="preserve">message with </w:t>
            </w:r>
            <w:r w:rsidRPr="000E4E7F">
              <w:rPr>
                <w:i/>
                <w:lang w:eastAsia="en-GB"/>
              </w:rPr>
              <w:t xml:space="preserve">overheatingAssistance </w:t>
            </w:r>
          </w:p>
        </w:tc>
        <w:tc>
          <w:tcPr>
            <w:tcW w:w="2835" w:type="dxa"/>
            <w:tcBorders>
              <w:top w:val="single" w:sz="4" w:space="0" w:color="auto"/>
              <w:left w:val="single" w:sz="4" w:space="0" w:color="auto"/>
              <w:bottom w:val="single" w:sz="4" w:space="0" w:color="auto"/>
              <w:right w:val="single" w:sz="4" w:space="0" w:color="auto"/>
            </w:tcBorders>
          </w:tcPr>
          <w:p w14:paraId="510BAFFE" w14:textId="77777777" w:rsidR="006B44DD" w:rsidRPr="000E4E7F" w:rsidRDefault="006B44DD" w:rsidP="00B65634">
            <w:pPr>
              <w:pStyle w:val="TAL"/>
              <w:rPr>
                <w:lang w:eastAsia="en-GB"/>
              </w:rPr>
            </w:pPr>
            <w:r w:rsidRPr="000E4E7F">
              <w:rPr>
                <w:lang w:eastAsia="en-GB"/>
              </w:rPr>
              <w:t>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486B79D1" w14:textId="77777777" w:rsidR="006B44DD" w:rsidRPr="000E4E7F" w:rsidRDefault="006B44DD" w:rsidP="00B65634">
            <w:pPr>
              <w:pStyle w:val="TAL"/>
              <w:rPr>
                <w:lang w:eastAsia="en-GB"/>
              </w:rPr>
            </w:pPr>
            <w:r w:rsidRPr="000E4E7F">
              <w:rPr>
                <w:lang w:eastAsia="en-GB"/>
              </w:rPr>
              <w:t>No action.</w:t>
            </w:r>
          </w:p>
        </w:tc>
      </w:tr>
      <w:tr w:rsidR="006B44DD" w:rsidRPr="000E4E7F" w14:paraId="0BEC4195" w14:textId="77777777" w:rsidTr="00B65634">
        <w:trPr>
          <w:cantSplit/>
          <w:jc w:val="center"/>
        </w:trPr>
        <w:tc>
          <w:tcPr>
            <w:tcW w:w="1134" w:type="dxa"/>
            <w:tcBorders>
              <w:top w:val="single" w:sz="4" w:space="0" w:color="auto"/>
              <w:left w:val="single" w:sz="4" w:space="0" w:color="auto"/>
              <w:bottom w:val="single" w:sz="4" w:space="0" w:color="auto"/>
              <w:right w:val="single" w:sz="4" w:space="0" w:color="auto"/>
            </w:tcBorders>
          </w:tcPr>
          <w:p w14:paraId="0320FE75" w14:textId="77777777" w:rsidR="006B44DD" w:rsidRPr="000E4E7F" w:rsidRDefault="006B44DD" w:rsidP="00B65634">
            <w:pPr>
              <w:pStyle w:val="TAL"/>
              <w:tabs>
                <w:tab w:val="center" w:pos="459"/>
              </w:tabs>
            </w:pPr>
            <w:r w:rsidRPr="000E4E7F">
              <w:t>T380</w:t>
            </w:r>
          </w:p>
        </w:tc>
        <w:tc>
          <w:tcPr>
            <w:tcW w:w="2268" w:type="dxa"/>
            <w:tcBorders>
              <w:top w:val="single" w:sz="4" w:space="0" w:color="auto"/>
              <w:left w:val="single" w:sz="4" w:space="0" w:color="auto"/>
              <w:bottom w:val="single" w:sz="4" w:space="0" w:color="auto"/>
              <w:right w:val="single" w:sz="4" w:space="0" w:color="auto"/>
            </w:tcBorders>
          </w:tcPr>
          <w:p w14:paraId="23CE8C3F" w14:textId="77777777" w:rsidR="006B44DD" w:rsidRPr="000E4E7F" w:rsidRDefault="006B44DD" w:rsidP="00B65634">
            <w:pPr>
              <w:pStyle w:val="TAL"/>
              <w:rPr>
                <w:lang w:eastAsia="en-GB"/>
              </w:rPr>
            </w:pPr>
            <w:r w:rsidRPr="000E4E7F">
              <w:t xml:space="preserve">Upon </w:t>
            </w:r>
            <w:r w:rsidRPr="000E4E7F">
              <w:rPr>
                <w:rFonts w:eastAsia="Batang"/>
                <w:noProof/>
                <w:lang w:eastAsia="en-GB"/>
              </w:rPr>
              <w:t xml:space="preserve">reception of </w:t>
            </w:r>
            <w:r w:rsidRPr="000E4E7F">
              <w:rPr>
                <w:i/>
              </w:rPr>
              <w:t>periodic-RNAU-timer</w:t>
            </w:r>
            <w:r w:rsidRPr="000E4E7F">
              <w:t xml:space="preserve"> </w:t>
            </w:r>
            <w:r w:rsidRPr="000E4E7F">
              <w:rPr>
                <w:rFonts w:eastAsia="Batang"/>
                <w:noProof/>
                <w:lang w:eastAsia="en-GB"/>
              </w:rPr>
              <w:t>in RRCConnectionRelease</w:t>
            </w:r>
            <w:r w:rsidRPr="000E4E7F">
              <w:t>.</w:t>
            </w:r>
          </w:p>
        </w:tc>
        <w:tc>
          <w:tcPr>
            <w:tcW w:w="2835" w:type="dxa"/>
            <w:tcBorders>
              <w:top w:val="single" w:sz="4" w:space="0" w:color="auto"/>
              <w:left w:val="single" w:sz="4" w:space="0" w:color="auto"/>
              <w:bottom w:val="single" w:sz="4" w:space="0" w:color="auto"/>
              <w:right w:val="single" w:sz="4" w:space="0" w:color="auto"/>
            </w:tcBorders>
          </w:tcPr>
          <w:p w14:paraId="45E71A24" w14:textId="77777777" w:rsidR="006B44DD" w:rsidRPr="000E4E7F" w:rsidRDefault="006B44DD" w:rsidP="00B65634">
            <w:pPr>
              <w:pStyle w:val="TAL"/>
              <w:rPr>
                <w:lang w:eastAsia="en-GB"/>
              </w:rPr>
            </w:pPr>
            <w:r w:rsidRPr="000E4E7F">
              <w:t xml:space="preserve">Upon reception of </w:t>
            </w:r>
            <w:r w:rsidRPr="000E4E7F">
              <w:rPr>
                <w:i/>
              </w:rPr>
              <w:t>RRCConnectionResume</w:t>
            </w:r>
            <w:r w:rsidRPr="000E4E7F">
              <w:t xml:space="preserve">, </w:t>
            </w:r>
            <w:r w:rsidRPr="000E4E7F">
              <w:rPr>
                <w:i/>
              </w:rPr>
              <w:t>RRCConnectionRelease</w:t>
            </w:r>
            <w:r w:rsidRPr="000E4E7F">
              <w:t xml:space="preserve"> or </w:t>
            </w:r>
            <w:r w:rsidRPr="000E4E7F">
              <w:rPr>
                <w:i/>
              </w:rPr>
              <w:t>RRCConnectionSetup</w:t>
            </w:r>
            <w:r w:rsidRPr="000E4E7F">
              <w:t>.</w:t>
            </w:r>
          </w:p>
        </w:tc>
        <w:tc>
          <w:tcPr>
            <w:tcW w:w="2835" w:type="dxa"/>
            <w:tcBorders>
              <w:top w:val="single" w:sz="4" w:space="0" w:color="auto"/>
              <w:left w:val="single" w:sz="4" w:space="0" w:color="auto"/>
              <w:bottom w:val="single" w:sz="4" w:space="0" w:color="auto"/>
              <w:right w:val="single" w:sz="4" w:space="0" w:color="auto"/>
            </w:tcBorders>
          </w:tcPr>
          <w:p w14:paraId="4DE2ABF9" w14:textId="77777777" w:rsidR="006B44DD" w:rsidRPr="000E4E7F" w:rsidRDefault="006B44DD" w:rsidP="00B65634">
            <w:pPr>
              <w:pStyle w:val="TAL"/>
              <w:rPr>
                <w:lang w:eastAsia="en-GB"/>
              </w:rPr>
            </w:pPr>
            <w:r w:rsidRPr="000E4E7F">
              <w:t>Initiate the RAN notification area update procedure</w:t>
            </w:r>
          </w:p>
        </w:tc>
      </w:tr>
      <w:tr w:rsidR="006B44DD" w:rsidRPr="000E4E7F" w14:paraId="50FDC533" w14:textId="77777777" w:rsidTr="00B65634">
        <w:trPr>
          <w:cantSplit/>
          <w:jc w:val="center"/>
        </w:trPr>
        <w:tc>
          <w:tcPr>
            <w:tcW w:w="9072" w:type="dxa"/>
            <w:gridSpan w:val="4"/>
            <w:tcBorders>
              <w:top w:val="single" w:sz="4" w:space="0" w:color="auto"/>
              <w:left w:val="single" w:sz="4" w:space="0" w:color="auto"/>
              <w:bottom w:val="single" w:sz="4" w:space="0" w:color="auto"/>
              <w:right w:val="single" w:sz="4" w:space="0" w:color="auto"/>
            </w:tcBorders>
          </w:tcPr>
          <w:p w14:paraId="019CA79B" w14:textId="77777777" w:rsidR="006B44DD" w:rsidRPr="000E4E7F" w:rsidRDefault="006B44DD" w:rsidP="00B65634">
            <w:pPr>
              <w:pStyle w:val="TAN"/>
            </w:pPr>
            <w:r w:rsidRPr="000E4E7F">
              <w:t>NOTE1:</w:t>
            </w:r>
            <w:r w:rsidRPr="000E4E7F">
              <w:tab/>
              <w:t>Only the timers marked with "NOTE1" are applicable to NB-IoT.</w:t>
            </w:r>
          </w:p>
          <w:p w14:paraId="71D69ACE" w14:textId="77777777" w:rsidR="006B44DD" w:rsidRPr="000E4E7F" w:rsidRDefault="006B44DD" w:rsidP="00B65634">
            <w:pPr>
              <w:pStyle w:val="TAN"/>
            </w:pPr>
            <w:r w:rsidRPr="000E4E7F">
              <w:t>NOTE2:</w:t>
            </w:r>
            <w:r w:rsidRPr="000E4E7F">
              <w:tab/>
              <w:t>The behaviour as specified in 7.3.2 applies.</w:t>
            </w:r>
          </w:p>
        </w:tc>
      </w:tr>
    </w:tbl>
    <w:p w14:paraId="32831E5A" w14:textId="77777777" w:rsidR="006B44DD" w:rsidRPr="000E4E7F" w:rsidRDefault="006B44DD" w:rsidP="006B44DD"/>
    <w:p w14:paraId="31FFFA51" w14:textId="77777777" w:rsidR="006B44DD" w:rsidRPr="000E4E7F" w:rsidRDefault="006B44DD" w:rsidP="007F0F94">
      <w:pPr>
        <w:pStyle w:val="EditorsNote"/>
        <w:rPr>
          <w:color w:val="auto"/>
        </w:rPr>
      </w:pPr>
    </w:p>
    <w:p w14:paraId="490F46DC" w14:textId="77777777" w:rsidR="007F0F94" w:rsidRPr="00A12023" w:rsidRDefault="007F0F94" w:rsidP="007F0F94">
      <w:pPr>
        <w:shd w:val="clear" w:color="auto" w:fill="FFC000"/>
        <w:rPr>
          <w:noProof/>
          <w:sz w:val="32"/>
        </w:rPr>
      </w:pPr>
      <w:r>
        <w:rPr>
          <w:noProof/>
          <w:sz w:val="32"/>
        </w:rPr>
        <w:t>End of</w:t>
      </w:r>
      <w:r w:rsidRPr="00A12023">
        <w:rPr>
          <w:noProof/>
          <w:sz w:val="32"/>
        </w:rPr>
        <w:t xml:space="preserve"> change</w:t>
      </w:r>
      <w:r>
        <w:rPr>
          <w:noProof/>
          <w:sz w:val="32"/>
        </w:rPr>
        <w:t>s</w:t>
      </w:r>
    </w:p>
    <w:p w14:paraId="6A1E3B0A" w14:textId="77777777" w:rsidR="007F0F94" w:rsidRPr="005134A4" w:rsidRDefault="007F0F94" w:rsidP="007F0F94">
      <w:pPr>
        <w:sectPr w:rsidR="007F0F94" w:rsidRPr="005134A4" w:rsidSect="00B752F6">
          <w:headerReference w:type="even" r:id="rId91"/>
          <w:footnotePr>
            <w:numRestart w:val="eachSect"/>
          </w:footnotePr>
          <w:pgSz w:w="11907" w:h="16840"/>
          <w:pgMar w:top="1440" w:right="1440" w:bottom="1440" w:left="1440" w:header="0" w:footer="0" w:gutter="0"/>
          <w:cols w:space="720"/>
        </w:sectPr>
      </w:pPr>
    </w:p>
    <w:p w14:paraId="0D5420DF" w14:textId="77777777" w:rsidR="00D24BA2" w:rsidRPr="005134A4" w:rsidRDefault="00D24BA2" w:rsidP="00952D3A"/>
    <w:sectPr w:rsidR="00D24BA2" w:rsidRPr="005134A4" w:rsidSect="00B752F6">
      <w:footnotePr>
        <w:numRestart w:val="eachSect"/>
      </w:footnotePr>
      <w:pgSz w:w="11907" w:h="16840" w:code="9"/>
      <w:pgMar w:top="1440" w:right="1440" w:bottom="1440" w:left="1440"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52" w:author="Ericsson" w:date="2020-06-11T15:57:00Z" w:initials="E">
    <w:p w14:paraId="6DB0A75C" w14:textId="415CD83D" w:rsidR="002A27BD" w:rsidRPr="009B0ACF" w:rsidRDefault="002A27BD">
      <w:pPr>
        <w:pStyle w:val="CommentText"/>
        <w:rPr>
          <w:lang w:val="en-US"/>
        </w:rPr>
      </w:pPr>
      <w:r>
        <w:rPr>
          <w:rStyle w:val="CommentReference"/>
        </w:rPr>
        <w:annotationRef/>
      </w:r>
      <w:r>
        <w:rPr>
          <w:lang w:val="en-US"/>
        </w:rPr>
        <w:t xml:space="preserve">This change applies outside of eMTC / NB-IoT, correct? We should include other WI code then or separate the CR? </w:t>
      </w:r>
    </w:p>
  </w:comment>
  <w:comment w:id="153" w:author="QC (Umesh) v6" w:date="2020-06-11T14:49:00Z" w:initials="QC">
    <w:p w14:paraId="78044BD0" w14:textId="628F8762" w:rsidR="002A27BD" w:rsidRDefault="002A27BD">
      <w:pPr>
        <w:pStyle w:val="CommentText"/>
      </w:pPr>
      <w:r>
        <w:rPr>
          <w:rStyle w:val="CommentReference"/>
        </w:rPr>
        <w:annotationRef/>
      </w:r>
      <w:r>
        <w:rPr>
          <w:lang w:val="en-US"/>
        </w:rPr>
        <w:t>The security reactivation in general was done as TEI. I am not sure if it affects other WI.</w:t>
      </w:r>
    </w:p>
  </w:comment>
  <w:comment w:id="235" w:author="Ericsson" w:date="2020-06-11T16:15:00Z" w:initials="E">
    <w:p w14:paraId="627DC4C1" w14:textId="4FA637A9" w:rsidR="002A27BD" w:rsidRPr="00131F48" w:rsidRDefault="002A27BD">
      <w:pPr>
        <w:pStyle w:val="CommentText"/>
        <w:rPr>
          <w:lang w:val="en-US"/>
        </w:rPr>
      </w:pPr>
      <w:r>
        <w:rPr>
          <w:rStyle w:val="CommentReference"/>
        </w:rPr>
        <w:annotationRef/>
      </w:r>
      <w:r>
        <w:rPr>
          <w:lang w:val="en-US"/>
        </w:rPr>
        <w:t>Same comment as above</w:t>
      </w:r>
    </w:p>
  </w:comment>
  <w:comment w:id="238" w:author="Ericsson" w:date="2020-06-11T16:15:00Z" w:initials="E">
    <w:p w14:paraId="465EFFEB" w14:textId="3357B201" w:rsidR="002A27BD" w:rsidRPr="00FE119F" w:rsidRDefault="002A27BD">
      <w:pPr>
        <w:pStyle w:val="CommentText"/>
        <w:rPr>
          <w:lang w:val="en-US"/>
        </w:rPr>
      </w:pPr>
      <w:r>
        <w:rPr>
          <w:rStyle w:val="CommentReference"/>
        </w:rPr>
        <w:annotationRef/>
      </w:r>
      <w:r>
        <w:rPr>
          <w:lang w:val="en-US"/>
        </w:rPr>
        <w:t>Same comment as above</w:t>
      </w:r>
    </w:p>
  </w:comment>
  <w:comment w:id="258" w:author="Qualcomm" w:date="2020-06-08T15:24:00Z" w:initials="QC">
    <w:p w14:paraId="4E8BAE8C" w14:textId="49E9B41F" w:rsidR="002A27BD" w:rsidRPr="00270C31" w:rsidRDefault="002A27BD">
      <w:pPr>
        <w:pStyle w:val="CommentText"/>
        <w:rPr>
          <w:lang w:val="en-US"/>
        </w:rPr>
      </w:pPr>
      <w:r>
        <w:rPr>
          <w:rStyle w:val="CommentReference"/>
        </w:rPr>
        <w:annotationRef/>
      </w:r>
      <w:r>
        <w:rPr>
          <w:lang w:val="en-US"/>
        </w:rPr>
        <w:t>H842. New in v3.</w:t>
      </w:r>
    </w:p>
  </w:comment>
  <w:comment w:id="259" w:author="Huawei-v4" w:date="2020-06-10T10:22:00Z" w:initials="HW">
    <w:p w14:paraId="76900E45" w14:textId="372EC5E7" w:rsidR="002A27BD" w:rsidRDefault="002A27BD">
      <w:pPr>
        <w:pStyle w:val="CommentText"/>
      </w:pPr>
      <w:r>
        <w:rPr>
          <w:rStyle w:val="CommentReference"/>
        </w:rPr>
        <w:annotationRef/>
      </w:r>
      <w:r>
        <w:t>S</w:t>
      </w:r>
      <w:r w:rsidRPr="00EA7E1E">
        <w:t>uggest to use ‘Except for UEs using the Control Plane CIoT 5GS optimisation’ to align with other places</w:t>
      </w:r>
    </w:p>
  </w:comment>
  <w:comment w:id="260" w:author="QC (Umesh)" w:date="2020-06-10T06:38:00Z" w:initials="QC">
    <w:p w14:paraId="4A750F10" w14:textId="0BFD503E" w:rsidR="002A27BD" w:rsidRPr="004B310D" w:rsidRDefault="002A27BD">
      <w:pPr>
        <w:pStyle w:val="CommentText"/>
        <w:rPr>
          <w:lang w:val="en-US"/>
        </w:rPr>
      </w:pPr>
      <w:r>
        <w:rPr>
          <w:rStyle w:val="CommentReference"/>
        </w:rPr>
        <w:annotationRef/>
      </w:r>
      <w:r>
        <w:rPr>
          <w:lang w:val="en-US"/>
        </w:rPr>
        <w:t>ok</w:t>
      </w:r>
    </w:p>
  </w:comment>
  <w:comment w:id="338" w:author="QC (Umesh)" w:date="2020-06-10T11:47:00Z" w:initials="QC">
    <w:p w14:paraId="77126203" w14:textId="7376A2F6" w:rsidR="002A27BD" w:rsidRPr="00110A58" w:rsidRDefault="002A27BD">
      <w:pPr>
        <w:pStyle w:val="CommentText"/>
        <w:rPr>
          <w:lang w:val="en-US"/>
        </w:rPr>
      </w:pPr>
      <w:r>
        <w:rPr>
          <w:rStyle w:val="CommentReference"/>
        </w:rPr>
        <w:annotationRef/>
      </w:r>
      <w:r>
        <w:rPr>
          <w:lang w:val="en-US"/>
        </w:rPr>
        <w:t>added in v5</w:t>
      </w:r>
    </w:p>
  </w:comment>
  <w:comment w:id="352" w:author="Qualcomm" w:date="2020-06-08T12:06:00Z" w:initials="QC">
    <w:p w14:paraId="0BEBE08F" w14:textId="4B93E341" w:rsidR="002A27BD" w:rsidRPr="009D119A" w:rsidRDefault="002A27BD">
      <w:pPr>
        <w:pStyle w:val="CommentText"/>
        <w:rPr>
          <w:lang w:val="en-US"/>
        </w:rPr>
      </w:pPr>
      <w:r>
        <w:rPr>
          <w:rStyle w:val="CommentReference"/>
        </w:rPr>
        <w:annotationRef/>
      </w:r>
      <w:r>
        <w:rPr>
          <w:lang w:val="en-US"/>
        </w:rPr>
        <w:t>Updated in v3</w:t>
      </w:r>
    </w:p>
  </w:comment>
  <w:comment w:id="409" w:author="Huawei-v4" w:date="2020-06-10T10:23:00Z" w:initials="HW">
    <w:p w14:paraId="5D6745F7" w14:textId="72B52177" w:rsidR="002A27BD" w:rsidRPr="00EA7E1E" w:rsidRDefault="002A27BD">
      <w:pPr>
        <w:pStyle w:val="CommentText"/>
        <w:rPr>
          <w:lang w:val="en-US"/>
        </w:rPr>
      </w:pPr>
      <w:r>
        <w:rPr>
          <w:rStyle w:val="CommentReference"/>
        </w:rPr>
        <w:annotationRef/>
      </w:r>
      <w:r>
        <w:rPr>
          <w:lang w:val="en-US"/>
        </w:rPr>
        <w:t>keep</w:t>
      </w:r>
    </w:p>
  </w:comment>
  <w:comment w:id="410" w:author="QC (Umesh)" w:date="2020-06-10T06:41:00Z" w:initials="QC">
    <w:p w14:paraId="4B7A70C2" w14:textId="363DFF24" w:rsidR="002A27BD" w:rsidRPr="00110495" w:rsidRDefault="002A27BD">
      <w:pPr>
        <w:pStyle w:val="CommentText"/>
        <w:rPr>
          <w:lang w:val="en-US"/>
        </w:rPr>
      </w:pPr>
      <w:r>
        <w:rPr>
          <w:rStyle w:val="CommentReference"/>
        </w:rPr>
        <w:annotationRef/>
      </w:r>
      <w:r w:rsidRPr="00110495">
        <w:rPr>
          <w:highlight w:val="yellow"/>
          <w:lang w:val="en-US"/>
        </w:rPr>
        <w:t>But this is described in separate IE.</w:t>
      </w:r>
    </w:p>
  </w:comment>
  <w:comment w:id="411" w:author="Ericsson" w:date="2020-06-11T16:17:00Z" w:initials="E">
    <w:p w14:paraId="2CE60171" w14:textId="14EAC089" w:rsidR="002A27BD" w:rsidRPr="00951D8D" w:rsidRDefault="002A27BD">
      <w:pPr>
        <w:pStyle w:val="CommentText"/>
        <w:rPr>
          <w:lang w:val="en-US"/>
        </w:rPr>
      </w:pPr>
      <w:r>
        <w:rPr>
          <w:rStyle w:val="CommentReference"/>
        </w:rPr>
        <w:annotationRef/>
      </w:r>
      <w:r>
        <w:rPr>
          <w:lang w:val="en-US"/>
        </w:rPr>
        <w:t xml:space="preserve">Should be enough to explain in the relevant IE instead. </w:t>
      </w:r>
    </w:p>
  </w:comment>
  <w:comment w:id="540" w:author="QC (Umesh)" w:date="2020-06-10T11:45:00Z" w:initials="QC">
    <w:p w14:paraId="37D406FA" w14:textId="14BB78B5" w:rsidR="002A27BD" w:rsidRPr="00110A58" w:rsidRDefault="002A27BD">
      <w:pPr>
        <w:pStyle w:val="CommentText"/>
        <w:rPr>
          <w:lang w:val="en-US"/>
        </w:rPr>
      </w:pPr>
      <w:r>
        <w:rPr>
          <w:rStyle w:val="CommentReference"/>
        </w:rPr>
        <w:annotationRef/>
      </w:r>
      <w:r>
        <w:rPr>
          <w:lang w:val="en-US"/>
        </w:rPr>
        <w:t>Added in v5</w:t>
      </w:r>
    </w:p>
  </w:comment>
  <w:comment w:id="1121" w:author="QC (Umesh)" w:date="2020-06-09T18:00:00Z" w:initials="QC">
    <w:p w14:paraId="63A477D7" w14:textId="77777777" w:rsidR="002A27BD" w:rsidRDefault="002A27BD">
      <w:pPr>
        <w:pStyle w:val="CommentText"/>
        <w:rPr>
          <w:lang w:val="en-US"/>
        </w:rPr>
      </w:pPr>
      <w:r>
        <w:rPr>
          <w:rStyle w:val="CommentReference"/>
        </w:rPr>
        <w:annotationRef/>
      </w:r>
      <w:r>
        <w:rPr>
          <w:lang w:val="en-US"/>
        </w:rPr>
        <w:t>New in v4. To align and easy reading. Also see H813.. some  lists need to be same size. Clearer to show lists side by side.</w:t>
      </w:r>
    </w:p>
    <w:p w14:paraId="1D7441AE" w14:textId="77777777" w:rsidR="002A27BD" w:rsidRDefault="002A27BD">
      <w:pPr>
        <w:pStyle w:val="CommentText"/>
        <w:rPr>
          <w:lang w:val="en-US"/>
        </w:rPr>
      </w:pPr>
    </w:p>
    <w:p w14:paraId="05CFBDD5" w14:textId="3863B846" w:rsidR="002A27BD" w:rsidRDefault="002A27BD">
      <w:pPr>
        <w:pStyle w:val="CommentText"/>
      </w:pPr>
      <w:r>
        <w:rPr>
          <w:lang w:val="en-US"/>
        </w:rPr>
        <w:t>Changes on changes to be removed in final version.</w:t>
      </w:r>
    </w:p>
  </w:comment>
  <w:comment w:id="1122" w:author="Huawei-v4" w:date="2020-06-10T10:29:00Z" w:initials="HW">
    <w:p w14:paraId="4DC55766" w14:textId="7418987C" w:rsidR="002A27BD" w:rsidRPr="00EA7E1E" w:rsidRDefault="002A27BD">
      <w:pPr>
        <w:pStyle w:val="CommentText"/>
        <w:rPr>
          <w:lang w:val="en-US"/>
        </w:rPr>
      </w:pPr>
      <w:r>
        <w:rPr>
          <w:rStyle w:val="CommentReference"/>
        </w:rPr>
        <w:annotationRef/>
      </w:r>
      <w:r>
        <w:rPr>
          <w:lang w:val="en-US"/>
        </w:rPr>
        <w:t>OK . Similar change can be made in NB-IoT CR</w:t>
      </w:r>
    </w:p>
  </w:comment>
  <w:comment w:id="1174" w:author="Nokia" w:date="2020-06-10T13:31:00Z" w:initials="SS(-I">
    <w:p w14:paraId="7DAE0034" w14:textId="77777777" w:rsidR="002A27BD" w:rsidRDefault="002A27BD" w:rsidP="007C4115">
      <w:pPr>
        <w:pStyle w:val="CommentText"/>
        <w:rPr>
          <w:lang w:val="en-US"/>
        </w:rPr>
      </w:pPr>
      <w:r>
        <w:rPr>
          <w:rStyle w:val="CommentReference"/>
        </w:rPr>
        <w:annotationRef/>
      </w:r>
      <w:r>
        <w:rPr>
          <w:lang w:val="en-US"/>
        </w:rPr>
        <w:t>As per Chairman notes :</w:t>
      </w:r>
    </w:p>
    <w:p w14:paraId="174AC660" w14:textId="77777777" w:rsidR="002A27BD" w:rsidRDefault="002A27BD" w:rsidP="007C4115">
      <w:pPr>
        <w:pStyle w:val="Doc-text2"/>
        <w:numPr>
          <w:ilvl w:val="0"/>
          <w:numId w:val="38"/>
        </w:numPr>
        <w:tabs>
          <w:tab w:val="clear" w:pos="1622"/>
          <w:tab w:val="left" w:pos="250"/>
        </w:tabs>
        <w:rPr>
          <w:rStyle w:val="Hyperlink"/>
          <w:color w:val="000000" w:themeColor="text1"/>
        </w:rPr>
      </w:pPr>
      <w:r>
        <w:t xml:space="preserve">Use </w:t>
      </w:r>
      <w:hyperlink r:id="rId1" w:tooltip="https://www.3gpp.org/ftp/tsg_ran/WG2_RL2/TSGR2_110-e/Docs/R2-2005278.zip" w:history="1">
        <w:r w:rsidRPr="00165887">
          <w:rPr>
            <w:rStyle w:val="Hyperlink"/>
          </w:rPr>
          <w:t>R2-2005278</w:t>
        </w:r>
      </w:hyperlink>
      <w:r>
        <w:rPr>
          <w:rStyle w:val="Hyperlink"/>
          <w:color w:val="000000" w:themeColor="text1"/>
        </w:rPr>
        <w:t xml:space="preserve"> as a baseline to discuss </w:t>
      </w:r>
      <w:r>
        <w:t>resource location signalling for eMTC as part of the CR updates</w:t>
      </w:r>
      <w:r w:rsidRPr="00672372">
        <w:rPr>
          <w:rStyle w:val="Hyperlink"/>
          <w:color w:val="000000" w:themeColor="text1"/>
        </w:rPr>
        <w:t>.</w:t>
      </w:r>
    </w:p>
    <w:p w14:paraId="2AA9118A" w14:textId="77777777" w:rsidR="002A27BD" w:rsidRDefault="002A27BD" w:rsidP="007C4115">
      <w:pPr>
        <w:pStyle w:val="CommentText"/>
        <w:rPr>
          <w:lang w:val="en-US"/>
        </w:rPr>
      </w:pPr>
    </w:p>
    <w:p w14:paraId="3312AB9B" w14:textId="77777777" w:rsidR="002A27BD" w:rsidRDefault="002A27BD" w:rsidP="007C4115">
      <w:pPr>
        <w:pStyle w:val="CommentText"/>
        <w:rPr>
          <w:lang w:val="en-US"/>
        </w:rPr>
      </w:pPr>
      <w:r>
        <w:rPr>
          <w:lang w:val="en-US"/>
        </w:rPr>
        <w:t xml:space="preserve">We would like to start with the changes as proposed in </w:t>
      </w:r>
    </w:p>
    <w:p w14:paraId="6E4E364B" w14:textId="77777777" w:rsidR="002A27BD" w:rsidRDefault="002A27BD" w:rsidP="007C4115">
      <w:pPr>
        <w:pStyle w:val="CommentText"/>
        <w:rPr>
          <w:lang w:val="en-US"/>
        </w:rPr>
      </w:pPr>
      <w:r>
        <w:rPr>
          <w:lang w:val="en-US"/>
        </w:rPr>
        <w:t>R2-2005278 for further discussion.</w:t>
      </w:r>
    </w:p>
    <w:p w14:paraId="4985C50B" w14:textId="77777777" w:rsidR="002A27BD" w:rsidRDefault="002A27BD" w:rsidP="007C4115">
      <w:pPr>
        <w:pStyle w:val="CommentText"/>
        <w:rPr>
          <w:lang w:val="en-US"/>
        </w:rPr>
      </w:pPr>
      <w:r>
        <w:rPr>
          <w:lang w:val="en-US"/>
        </w:rPr>
        <w:t>In case if Rel-15 WUS is not configured, the resource mapping pattern can be directly drived from the number of WUS resources. The pattern is not needed in addition to frequency location.</w:t>
      </w:r>
    </w:p>
    <w:p w14:paraId="2BE5231F" w14:textId="77777777" w:rsidR="002A27BD" w:rsidRDefault="002A27BD" w:rsidP="007C4115">
      <w:pPr>
        <w:pStyle w:val="CommentText"/>
        <w:rPr>
          <w:lang w:val="en-US"/>
        </w:rPr>
      </w:pPr>
      <w:r>
        <w:rPr>
          <w:lang w:val="en-US"/>
        </w:rPr>
        <w:t>In case if rel-15 WUS configured also, the resource pattern depends on the number of resources and whether Rel-16 uses Rel-15 WUS or not. This can be indicated as primary/secondary as in NB-IoT. One additional pattern which uses all 3 WUS in same symbol requires additional code point in this case.</w:t>
      </w:r>
    </w:p>
    <w:p w14:paraId="108113DD" w14:textId="77777777" w:rsidR="002A27BD" w:rsidRDefault="002A27BD" w:rsidP="007C4115">
      <w:pPr>
        <w:pStyle w:val="CommentText"/>
        <w:rPr>
          <w:lang w:val="en-US"/>
        </w:rPr>
      </w:pPr>
    </w:p>
    <w:p w14:paraId="42E3B038" w14:textId="77777777" w:rsidR="002A27BD" w:rsidRPr="00017DCD" w:rsidRDefault="002A27BD" w:rsidP="007C4115">
      <w:pPr>
        <w:pStyle w:val="CommentText"/>
        <w:rPr>
          <w:lang w:val="en-US"/>
        </w:rPr>
      </w:pPr>
    </w:p>
  </w:comment>
  <w:comment w:id="1175" w:author="Huawei-v4" w:date="2020-06-10T10:27:00Z" w:initials="HW">
    <w:p w14:paraId="33EC3142" w14:textId="77777777" w:rsidR="002A27BD" w:rsidRDefault="002A27BD" w:rsidP="007C4115">
      <w:pPr>
        <w:pStyle w:val="CommentText"/>
        <w:rPr>
          <w:lang w:val="en-US"/>
        </w:rPr>
      </w:pPr>
      <w:r>
        <w:rPr>
          <w:rStyle w:val="CommentReference"/>
        </w:rPr>
        <w:annotationRef/>
      </w:r>
      <w:r>
        <w:rPr>
          <w:lang w:val="en-US"/>
        </w:rPr>
        <w:t>We agree with Nokia about the agreement. Proposed ASN.1 need to be corrected</w:t>
      </w:r>
    </w:p>
    <w:p w14:paraId="072A6D73" w14:textId="77777777" w:rsidR="002A27BD" w:rsidRDefault="002A27BD" w:rsidP="007C4115">
      <w:pPr>
        <w:pStyle w:val="CommentText"/>
        <w:rPr>
          <w:lang w:val="en-US"/>
        </w:rPr>
      </w:pPr>
    </w:p>
    <w:p w14:paraId="01B5784C" w14:textId="77777777" w:rsidR="002A27BD" w:rsidRPr="00EA7E1E" w:rsidRDefault="002A27BD" w:rsidP="007C4115">
      <w:pPr>
        <w:pStyle w:val="CommentText"/>
        <w:rPr>
          <w:lang w:val="en-US"/>
        </w:rPr>
      </w:pPr>
      <w:r>
        <w:rPr>
          <w:lang w:val="en-US"/>
        </w:rPr>
        <w:t xml:space="preserve">We also think it is not appropriate to use the word ‘legacy’ in the specification. We propose to change to ‘withWUS’ </w:t>
      </w:r>
    </w:p>
  </w:comment>
  <w:comment w:id="1176" w:author="QC (Umesh)" w:date="2020-06-10T07:07:00Z" w:initials="QC">
    <w:p w14:paraId="29D4B2D5" w14:textId="5187DF0C" w:rsidR="002A27BD" w:rsidRPr="00191B41" w:rsidRDefault="002A27BD" w:rsidP="007C4115">
      <w:pPr>
        <w:pStyle w:val="CommentText"/>
        <w:rPr>
          <w:lang w:val="en-US"/>
        </w:rPr>
      </w:pPr>
      <w:r>
        <w:rPr>
          <w:rStyle w:val="CommentReference"/>
        </w:rPr>
        <w:annotationRef/>
      </w:r>
      <w:r w:rsidRPr="006E3040">
        <w:rPr>
          <w:highlight w:val="yellow"/>
          <w:lang w:val="en-US"/>
        </w:rPr>
        <w:t xml:space="preserve">Ok. Updated. Plese check. Also, </w:t>
      </w:r>
      <w:r>
        <w:rPr>
          <w:highlight w:val="yellow"/>
          <w:lang w:val="en-US"/>
        </w:rPr>
        <w:t xml:space="preserve">check </w:t>
      </w:r>
      <w:r w:rsidRPr="006E3040">
        <w:rPr>
          <w:highlight w:val="yellow"/>
          <w:lang w:val="en-US"/>
        </w:rPr>
        <w:t>related field description updates.</w:t>
      </w:r>
    </w:p>
  </w:comment>
  <w:comment w:id="1316" w:author="Huawei-v4" w:date="2020-06-10T10:31:00Z" w:initials="HW">
    <w:p w14:paraId="32FBAF81" w14:textId="3ED0954B" w:rsidR="002A27BD" w:rsidRDefault="002A27BD" w:rsidP="00EA7E1E">
      <w:pPr>
        <w:pStyle w:val="CommentText"/>
        <w:rPr>
          <w:lang w:val="en-US"/>
        </w:rPr>
      </w:pPr>
      <w:r>
        <w:rPr>
          <w:rStyle w:val="CommentReference"/>
        </w:rPr>
        <w:annotationRef/>
      </w:r>
      <w:r>
        <w:rPr>
          <w:rStyle w:val="CommentReference"/>
        </w:rPr>
        <w:annotationRef/>
      </w:r>
      <w:r>
        <w:rPr>
          <w:lang w:val="en-US"/>
        </w:rPr>
        <w:t>agreed to remove during online session</w:t>
      </w:r>
    </w:p>
    <w:p w14:paraId="534D7F7F" w14:textId="26845C2B" w:rsidR="002A27BD" w:rsidRPr="00EA7E1E" w:rsidRDefault="002A27BD">
      <w:pPr>
        <w:pStyle w:val="CommentText"/>
        <w:rPr>
          <w:lang w:val="en-US"/>
        </w:rPr>
      </w:pPr>
      <w:r>
        <w:rPr>
          <w:lang w:val="en-US"/>
        </w:rPr>
        <w:t xml:space="preserve">- </w:t>
      </w:r>
      <w:r>
        <w:t>D</w:t>
      </w:r>
      <w:r w:rsidRPr="00F72786">
        <w:t>elete “</w:t>
      </w:r>
      <w:r w:rsidRPr="00F72786">
        <w:rPr>
          <w:i/>
          <w:iCs/>
        </w:rPr>
        <w:t>Any WUS group from the list numGroupsList that is not assigned to a probability group is assigned to the WUS group list used for UE ID based grouping.</w:t>
      </w:r>
      <w:r w:rsidRPr="00F72786">
        <w:t>” fr</w:t>
      </w:r>
      <w:r>
        <w:t>om</w:t>
      </w:r>
      <w:r w:rsidRPr="00F72786">
        <w:t xml:space="preserve"> TS 36.331.</w:t>
      </w:r>
    </w:p>
  </w:comment>
  <w:comment w:id="1317" w:author="QC (Umesh)" w:date="2020-06-10T07:09:00Z" w:initials="QC">
    <w:p w14:paraId="32DDE462" w14:textId="3FF8607F" w:rsidR="002A27BD" w:rsidRPr="00A44DAF" w:rsidRDefault="002A27BD">
      <w:pPr>
        <w:pStyle w:val="CommentText"/>
        <w:rPr>
          <w:lang w:val="en-US"/>
        </w:rPr>
      </w:pPr>
      <w:r>
        <w:rPr>
          <w:rStyle w:val="CommentReference"/>
        </w:rPr>
        <w:annotationRef/>
      </w:r>
      <w:r>
        <w:rPr>
          <w:lang w:val="en-US"/>
        </w:rPr>
        <w:t>thanks</w:t>
      </w:r>
    </w:p>
  </w:comment>
  <w:comment w:id="1348" w:author="Huawei-v4" w:date="2020-06-10T10:33:00Z" w:initials="HW">
    <w:p w14:paraId="4DCAEFC6" w14:textId="0F5D8152" w:rsidR="002A27BD" w:rsidRDefault="002A27BD">
      <w:pPr>
        <w:pStyle w:val="CommentText"/>
        <w:rPr>
          <w:lang w:val="en-US"/>
        </w:rPr>
      </w:pPr>
      <w:r>
        <w:rPr>
          <w:rStyle w:val="CommentReference"/>
        </w:rPr>
        <w:annotationRef/>
      </w:r>
      <w:r>
        <w:rPr>
          <w:lang w:val="en-US"/>
        </w:rPr>
        <w:t xml:space="preserve">usually, we explicitly indicae the two list. i.e. </w:t>
      </w:r>
    </w:p>
    <w:p w14:paraId="2B663517" w14:textId="77777777" w:rsidR="002A27BD" w:rsidRDefault="002A27BD">
      <w:pPr>
        <w:pStyle w:val="CommentText"/>
        <w:rPr>
          <w:lang w:val="en-US"/>
        </w:rPr>
      </w:pPr>
    </w:p>
    <w:p w14:paraId="698CA3AD" w14:textId="4084F16A" w:rsidR="002A27BD" w:rsidRDefault="002A27BD">
      <w:pPr>
        <w:pStyle w:val="CommentText"/>
        <w:rPr>
          <w:iCs/>
          <w:lang w:val="en-US"/>
        </w:rPr>
      </w:pPr>
      <w:r>
        <w:rPr>
          <w:lang w:val="en-US"/>
        </w:rPr>
        <w:t xml:space="preserve">If E-UTRAN includes </w:t>
      </w:r>
      <w:r w:rsidRPr="00EA7E1E">
        <w:rPr>
          <w:i/>
          <w:lang w:val="en-US"/>
        </w:rPr>
        <w:t>groupForServiceList</w:t>
      </w:r>
      <w:r>
        <w:rPr>
          <w:i/>
          <w:lang w:val="en-US"/>
        </w:rPr>
        <w:t xml:space="preserve">, </w:t>
      </w:r>
      <w:r>
        <w:rPr>
          <w:lang w:val="en-US"/>
        </w:rPr>
        <w:t xml:space="preserve">it </w:t>
      </w:r>
      <w:r w:rsidRPr="00EE5B65">
        <w:t xml:space="preserve">includes the same number of entries </w:t>
      </w:r>
      <w:r>
        <w:rPr>
          <w:lang w:val="en-US"/>
        </w:rPr>
        <w:t>and listed</w:t>
      </w:r>
      <w:r w:rsidRPr="00EE5B65">
        <w:t xml:space="preserve"> in the same order </w:t>
      </w:r>
      <w:r>
        <w:rPr>
          <w:lang w:val="en-US"/>
        </w:rPr>
        <w:t>as in</w:t>
      </w:r>
      <w:r w:rsidRPr="00EE5B65">
        <w:t xml:space="preserve"> </w:t>
      </w:r>
      <w:r w:rsidRPr="00EE5B65">
        <w:rPr>
          <w:i/>
        </w:rPr>
        <w:t>probThreshList</w:t>
      </w:r>
      <w:r>
        <w:rPr>
          <w:iCs/>
          <w:lang w:val="en-US"/>
        </w:rPr>
        <w:t>.</w:t>
      </w:r>
      <w:r>
        <w:rPr>
          <w:rStyle w:val="CommentReference"/>
        </w:rPr>
        <w:annotationRef/>
      </w:r>
    </w:p>
    <w:p w14:paraId="2ED3BBCD" w14:textId="472E48AC" w:rsidR="002A27BD" w:rsidRPr="00EA7E1E" w:rsidRDefault="002A27BD">
      <w:pPr>
        <w:pStyle w:val="CommentText"/>
        <w:rPr>
          <w:lang w:val="en-US"/>
        </w:rPr>
      </w:pPr>
    </w:p>
  </w:comment>
  <w:comment w:id="1349" w:author="QC (Umesh)" w:date="2020-06-10T07:10:00Z" w:initials="QC">
    <w:p w14:paraId="13B6D9B0" w14:textId="5138B771" w:rsidR="002A27BD" w:rsidRPr="00A44DAF" w:rsidRDefault="002A27BD">
      <w:pPr>
        <w:pStyle w:val="CommentText"/>
        <w:rPr>
          <w:lang w:val="en-US"/>
        </w:rPr>
      </w:pPr>
      <w:r>
        <w:rPr>
          <w:rStyle w:val="CommentReference"/>
        </w:rPr>
        <w:annotationRef/>
      </w:r>
      <w:r>
        <w:rPr>
          <w:lang w:val="en-US"/>
        </w:rPr>
        <w:t>Well there seems to be all variants. But ok with your suggestion.</w:t>
      </w:r>
    </w:p>
  </w:comment>
  <w:comment w:id="1381" w:author="QC (Umesh)" w:date="2020-06-10T11:13:00Z" w:initials="QC">
    <w:p w14:paraId="6484B3E9" w14:textId="5AB96A80" w:rsidR="002A27BD" w:rsidRPr="00AA0AE9" w:rsidRDefault="002A27BD">
      <w:pPr>
        <w:pStyle w:val="CommentText"/>
        <w:rPr>
          <w:lang w:val="en-US"/>
        </w:rPr>
      </w:pPr>
      <w:r>
        <w:rPr>
          <w:rStyle w:val="CommentReference"/>
        </w:rPr>
        <w:annotationRef/>
      </w:r>
      <w:r>
        <w:rPr>
          <w:lang w:val="en-US"/>
        </w:rPr>
        <w:t>Updated in v5</w:t>
      </w:r>
    </w:p>
  </w:comment>
  <w:comment w:id="1414" w:author="QC (Umesh)" w:date="2020-06-10T11:17:00Z" w:initials="QC">
    <w:p w14:paraId="536B428F" w14:textId="178818C3" w:rsidR="002A27BD" w:rsidRPr="005B6B0A" w:rsidRDefault="002A27BD">
      <w:pPr>
        <w:pStyle w:val="CommentText"/>
        <w:rPr>
          <w:lang w:val="en-US"/>
        </w:rPr>
      </w:pPr>
      <w:r>
        <w:rPr>
          <w:rStyle w:val="CommentReference"/>
        </w:rPr>
        <w:annotationRef/>
      </w:r>
      <w:r w:rsidRPr="005B6B0A">
        <w:rPr>
          <w:highlight w:val="yellow"/>
          <w:lang w:val="en-US"/>
        </w:rPr>
        <w:t>V5: looking for exact wording here for the meaning of values.</w:t>
      </w:r>
    </w:p>
  </w:comment>
  <w:comment w:id="1467" w:author="QC (Umesh)" w:date="2020-06-09T18:07:00Z" w:initials="QC">
    <w:p w14:paraId="023C1ED9" w14:textId="3B3732ED" w:rsidR="002A27BD" w:rsidRPr="00DF044F" w:rsidRDefault="002A27BD">
      <w:pPr>
        <w:pStyle w:val="CommentText"/>
        <w:rPr>
          <w:lang w:val="en-US"/>
        </w:rPr>
      </w:pPr>
      <w:r>
        <w:rPr>
          <w:rStyle w:val="CommentReference"/>
        </w:rPr>
        <w:annotationRef/>
      </w:r>
      <w:r>
        <w:rPr>
          <w:lang w:val="en-US"/>
        </w:rPr>
        <w:t>New in v4. H823</w:t>
      </w:r>
    </w:p>
  </w:comment>
  <w:comment w:id="1468" w:author="Huawei-v4" w:date="2020-06-10T10:38:00Z" w:initials="HW">
    <w:p w14:paraId="7B16227D" w14:textId="1BE41D83" w:rsidR="002A27BD" w:rsidRDefault="002A27BD" w:rsidP="00EA7E1E">
      <w:pPr>
        <w:pStyle w:val="CommentText"/>
        <w:rPr>
          <w:lang w:val="en-US"/>
        </w:rPr>
      </w:pPr>
      <w:r>
        <w:rPr>
          <w:rStyle w:val="CommentReference"/>
        </w:rPr>
        <w:annotationRef/>
      </w:r>
      <w:r>
        <w:rPr>
          <w:lang w:val="en-US"/>
        </w:rPr>
        <w:t>we don’t think that ‘as configured’ is needed.</w:t>
      </w:r>
    </w:p>
    <w:p w14:paraId="06C2445F" w14:textId="11137256" w:rsidR="002A27BD" w:rsidRPr="00EA7E1E" w:rsidRDefault="002A27BD">
      <w:pPr>
        <w:pStyle w:val="CommentText"/>
        <w:rPr>
          <w:lang w:val="en-US"/>
        </w:rPr>
      </w:pPr>
      <w:r>
        <w:rPr>
          <w:lang w:val="en-US"/>
        </w:rPr>
        <w:t>If</w:t>
      </w:r>
      <w:r>
        <w:rPr>
          <w:rStyle w:val="CommentReference"/>
        </w:rPr>
        <w:annotationRef/>
      </w:r>
      <w:r>
        <w:rPr>
          <w:rStyle w:val="CommentReference"/>
        </w:rPr>
        <w:annotationRef/>
      </w:r>
      <w:r>
        <w:rPr>
          <w:lang w:val="en-US"/>
        </w:rPr>
        <w:t xml:space="preserve"> the field is absent, </w:t>
      </w:r>
      <w:r w:rsidRPr="00DF044F">
        <w:rPr>
          <w:lang w:val="en-US"/>
        </w:rPr>
        <w:t xml:space="preserve">the parameters in </w:t>
      </w:r>
      <w:r w:rsidRPr="00DF044F">
        <w:rPr>
          <w:i/>
          <w:iCs/>
          <w:lang w:val="en-US"/>
        </w:rPr>
        <w:t>wus-Config</w:t>
      </w:r>
      <w:r w:rsidRPr="00DF044F">
        <w:rPr>
          <w:lang w:val="en-US"/>
        </w:rPr>
        <w:t xml:space="preserve"> apply</w:t>
      </w:r>
    </w:p>
  </w:comment>
  <w:comment w:id="1469" w:author="QC (Umesh)" w:date="2020-06-10T07:10:00Z" w:initials="QC">
    <w:p w14:paraId="282D4A25" w14:textId="1ED8622B" w:rsidR="002A27BD" w:rsidRPr="003214EF" w:rsidRDefault="002A27BD">
      <w:pPr>
        <w:pStyle w:val="CommentText"/>
        <w:rPr>
          <w:lang w:val="en-US"/>
        </w:rPr>
      </w:pPr>
      <w:r>
        <w:rPr>
          <w:rStyle w:val="CommentReference"/>
        </w:rPr>
        <w:annotationRef/>
      </w:r>
      <w:r>
        <w:rPr>
          <w:lang w:val="en-US"/>
        </w:rPr>
        <w:t>ok</w:t>
      </w:r>
    </w:p>
  </w:comment>
  <w:comment w:id="1733" w:author="Qualcomm" w:date="2020-06-08T15:28:00Z" w:initials="QC">
    <w:p w14:paraId="523EF2E2" w14:textId="2F6DB8B5" w:rsidR="002A27BD" w:rsidRPr="00B070B2" w:rsidRDefault="002A27BD">
      <w:pPr>
        <w:pStyle w:val="CommentText"/>
        <w:rPr>
          <w:lang w:val="en-US"/>
        </w:rPr>
      </w:pPr>
      <w:r>
        <w:rPr>
          <w:rStyle w:val="CommentReference"/>
        </w:rPr>
        <w:annotationRef/>
      </w:r>
      <w:r>
        <w:rPr>
          <w:lang w:val="en-US"/>
        </w:rPr>
        <w:t>New in v3</w:t>
      </w:r>
    </w:p>
  </w:comment>
  <w:comment w:id="1734" w:author="Huawei-v4" w:date="2020-06-10T10:42:00Z" w:initials="HW">
    <w:p w14:paraId="194CFAD7" w14:textId="0102777C" w:rsidR="002A27BD" w:rsidRDefault="002A27BD">
      <w:pPr>
        <w:pStyle w:val="CommentText"/>
      </w:pPr>
      <w:r>
        <w:rPr>
          <w:rStyle w:val="CommentReference"/>
        </w:rPr>
        <w:annotationRef/>
      </w:r>
      <w:r>
        <w:rPr>
          <w:rStyle w:val="CommentReference"/>
        </w:rPr>
        <w:annotationRef/>
      </w:r>
      <w:r>
        <w:rPr>
          <w:lang w:val="en-US"/>
        </w:rPr>
        <w:t xml:space="preserve">we can keep pur-StartTime , startSubframe and startSFN. </w:t>
      </w:r>
    </w:p>
  </w:comment>
  <w:comment w:id="1735" w:author="QC (Umesh)" w:date="2020-06-10T06:45:00Z" w:initials="QC">
    <w:p w14:paraId="37B535F7" w14:textId="0091EF6E" w:rsidR="002A27BD" w:rsidRPr="00110495" w:rsidRDefault="002A27BD">
      <w:pPr>
        <w:pStyle w:val="CommentText"/>
        <w:rPr>
          <w:lang w:val="en-US"/>
        </w:rPr>
      </w:pPr>
      <w:r>
        <w:rPr>
          <w:rStyle w:val="CommentReference"/>
        </w:rPr>
        <w:annotationRef/>
      </w:r>
      <w:bookmarkStart w:id="1739" w:name="_Hlk42663974"/>
      <w:r>
        <w:rPr>
          <w:lang w:val="en-US"/>
        </w:rPr>
        <w:t>startSFN and startSubframe is fine, but since periodicity is also there, it is not just startTime.</w:t>
      </w:r>
      <w:bookmarkEnd w:id="1739"/>
    </w:p>
  </w:comment>
  <w:comment w:id="1736" w:author="Ericsson" w:date="2020-06-11T16:29:00Z" w:initials="E">
    <w:p w14:paraId="13E48A63" w14:textId="77777777" w:rsidR="002A27BD" w:rsidRDefault="002A27BD">
      <w:pPr>
        <w:pStyle w:val="CommentText"/>
        <w:rPr>
          <w:lang w:val="en-US"/>
        </w:rPr>
      </w:pPr>
      <w:r>
        <w:rPr>
          <w:rStyle w:val="CommentReference"/>
        </w:rPr>
        <w:annotationRef/>
      </w:r>
      <w:r>
        <w:rPr>
          <w:lang w:val="en-US"/>
        </w:rPr>
        <w:t xml:space="preserve">Prefer pur-StartTime as well, also commented in NB-IoT CR. </w:t>
      </w:r>
    </w:p>
    <w:p w14:paraId="59341ACF" w14:textId="77777777" w:rsidR="002A27BD" w:rsidRDefault="002A27BD">
      <w:pPr>
        <w:pStyle w:val="CommentText"/>
        <w:rPr>
          <w:lang w:val="en-US"/>
        </w:rPr>
      </w:pPr>
    </w:p>
    <w:p w14:paraId="568EFABB" w14:textId="2B60286F" w:rsidR="002A27BD" w:rsidRPr="004B64A5" w:rsidRDefault="002A27BD">
      <w:pPr>
        <w:pStyle w:val="CommentText"/>
        <w:rPr>
          <w:lang w:val="en-US"/>
        </w:rPr>
      </w:pPr>
      <w:r>
        <w:rPr>
          <w:lang w:val="en-US"/>
        </w:rPr>
        <w:t>It would anyways indicate the start of first and subsequent PUR occasions, so doesn't sounds incorrect.</w:t>
      </w:r>
    </w:p>
  </w:comment>
  <w:comment w:id="1825" w:author="QC (Umesh)" w:date="2020-06-05T18:11:00Z" w:initials="QC">
    <w:p w14:paraId="4A96F585" w14:textId="657273FB" w:rsidR="002A27BD" w:rsidRPr="00B65D1C" w:rsidRDefault="002A27BD">
      <w:pPr>
        <w:pStyle w:val="CommentText"/>
        <w:rPr>
          <w:lang w:val="en-US"/>
        </w:rPr>
      </w:pPr>
      <w:r>
        <w:rPr>
          <w:rStyle w:val="CommentReference"/>
        </w:rPr>
        <w:annotationRef/>
      </w:r>
      <w:r>
        <w:rPr>
          <w:lang w:val="en-US"/>
        </w:rPr>
        <w:t>Z606</w:t>
      </w:r>
    </w:p>
  </w:comment>
  <w:comment w:id="1867" w:author="Ericsson" w:date="2020-06-11T16:33:00Z" w:initials="E">
    <w:p w14:paraId="5950F906" w14:textId="6B176FEC" w:rsidR="002A27BD" w:rsidRPr="00B51646" w:rsidRDefault="002A27BD">
      <w:pPr>
        <w:pStyle w:val="CommentText"/>
        <w:rPr>
          <w:lang w:val="en-US"/>
        </w:rPr>
      </w:pPr>
      <w:r>
        <w:rPr>
          <w:rStyle w:val="CommentReference"/>
        </w:rPr>
        <w:annotationRef/>
      </w:r>
      <w:r>
        <w:rPr>
          <w:lang w:val="en-US"/>
        </w:rPr>
        <w:t>'d'</w:t>
      </w:r>
    </w:p>
  </w:comment>
  <w:comment w:id="2069" w:author="QC (Umesh)" w:date="2020-06-09T17:31:00Z" w:initials="QC">
    <w:p w14:paraId="5BDBE4DE" w14:textId="3CC2D0A7" w:rsidR="002A27BD" w:rsidRPr="00F40DDA" w:rsidRDefault="002A27BD">
      <w:pPr>
        <w:pStyle w:val="CommentText"/>
        <w:rPr>
          <w:lang w:val="en-US"/>
        </w:rPr>
      </w:pPr>
      <w:r>
        <w:rPr>
          <w:rStyle w:val="CommentReference"/>
        </w:rPr>
        <w:annotationRef/>
      </w:r>
      <w:r>
        <w:rPr>
          <w:lang w:val="en-US"/>
        </w:rPr>
        <w:t>New in v4. H815.</w:t>
      </w:r>
    </w:p>
  </w:comment>
  <w:comment w:id="2118" w:author="Ericsson" w:date="2020-06-11T16:35:00Z" w:initials="E">
    <w:p w14:paraId="3C4838FE" w14:textId="6B630542" w:rsidR="002A27BD" w:rsidRDefault="002A27BD">
      <w:pPr>
        <w:pStyle w:val="CommentText"/>
        <w:rPr>
          <w:lang w:val="en-US"/>
        </w:rPr>
      </w:pPr>
      <w:r>
        <w:rPr>
          <w:rStyle w:val="CommentReference"/>
        </w:rPr>
        <w:annotationRef/>
      </w:r>
      <w:r>
        <w:rPr>
          <w:lang w:val="en-US"/>
        </w:rPr>
        <w:t>Would it be clearer to say "thresholds for/of change magnitude" or similar so that it is clear we are comparing magnitude and direction, instead of using a threshold with a negative value.</w:t>
      </w:r>
    </w:p>
    <w:p w14:paraId="75EE4B85" w14:textId="77777777" w:rsidR="002A27BD" w:rsidRDefault="002A27BD">
      <w:pPr>
        <w:pStyle w:val="CommentText"/>
        <w:rPr>
          <w:lang w:val="en-US"/>
        </w:rPr>
      </w:pPr>
    </w:p>
    <w:p w14:paraId="29D820F3" w14:textId="1F2E3BBF" w:rsidR="002A27BD" w:rsidRPr="000107A3" w:rsidRDefault="002A27BD">
      <w:pPr>
        <w:pStyle w:val="CommentText"/>
        <w:rPr>
          <w:lang w:val="en-US"/>
        </w:rPr>
      </w:pPr>
      <w:r>
        <w:rPr>
          <w:lang w:val="en-US"/>
        </w:rPr>
        <w:t>I got some questions from a RAN4 colleague for clarification as they indicated "negative threshold" and "positive threshold" in their LSs end of last year, and we don't have a "negative threshold" in the specification now.</w:t>
      </w:r>
    </w:p>
  </w:comment>
  <w:comment w:id="2119" w:author="QC (Umesh) v3" w:date="2020-06-11T14:32:00Z" w:initials="QC">
    <w:p w14:paraId="46FA881D" w14:textId="25518E41" w:rsidR="002A27BD" w:rsidRDefault="002A27BD">
      <w:pPr>
        <w:pStyle w:val="CommentText"/>
        <w:rPr>
          <w:lang w:val="en-US"/>
        </w:rPr>
      </w:pPr>
      <w:r>
        <w:rPr>
          <w:rStyle w:val="CommentReference"/>
        </w:rPr>
        <w:annotationRef/>
      </w:r>
      <w:r>
        <w:rPr>
          <w:lang w:val="en-US"/>
        </w:rPr>
        <w:t xml:space="preserve">But the procedural text clarifies increase or decrease: </w:t>
      </w:r>
    </w:p>
    <w:p w14:paraId="144492CF" w14:textId="77777777" w:rsidR="002A27BD" w:rsidRPr="000E4E7F" w:rsidRDefault="002A27BD" w:rsidP="00121AC8">
      <w:pPr>
        <w:pStyle w:val="B2"/>
        <w:rPr>
          <w:bCs/>
          <w:noProof/>
          <w:lang w:eastAsia="en-GB"/>
        </w:rPr>
      </w:pPr>
      <w:r w:rsidRPr="000E4E7F">
        <w:t>2&gt;</w:t>
      </w:r>
      <w:r w:rsidRPr="000E4E7F">
        <w:tab/>
        <w:t xml:space="preserve">since the last TA validation, the </w:t>
      </w:r>
      <w:r w:rsidRPr="000E4E7F">
        <w:rPr>
          <w:bCs/>
          <w:noProof/>
          <w:lang w:eastAsia="en-GB"/>
        </w:rPr>
        <w:t xml:space="preserve">serving cell RSRP has not increased by more than </w:t>
      </w:r>
      <w:r w:rsidRPr="000E4E7F">
        <w:rPr>
          <w:bCs/>
          <w:i/>
          <w:noProof/>
          <w:lang w:eastAsia="en-GB"/>
        </w:rPr>
        <w:t>rsrp-IncreaseThresh</w:t>
      </w:r>
      <w:r w:rsidRPr="000E4E7F">
        <w:rPr>
          <w:bCs/>
          <w:noProof/>
          <w:lang w:eastAsia="en-GB"/>
        </w:rPr>
        <w:t>; and</w:t>
      </w:r>
    </w:p>
    <w:p w14:paraId="25C0D39C" w14:textId="77777777" w:rsidR="002A27BD" w:rsidRPr="000E4E7F" w:rsidRDefault="002A27BD" w:rsidP="00121AC8">
      <w:pPr>
        <w:pStyle w:val="B2"/>
      </w:pPr>
      <w:r w:rsidRPr="000E4E7F">
        <w:t>2&gt;</w:t>
      </w:r>
      <w:r w:rsidRPr="000E4E7F">
        <w:tab/>
        <w:t xml:space="preserve">since the last TA validation, the </w:t>
      </w:r>
      <w:r w:rsidRPr="000E4E7F">
        <w:rPr>
          <w:bCs/>
          <w:noProof/>
          <w:lang w:eastAsia="en-GB"/>
        </w:rPr>
        <w:t xml:space="preserve">serving cell RSRP has not decreased by more than </w:t>
      </w:r>
      <w:r w:rsidRPr="000E4E7F">
        <w:rPr>
          <w:bCs/>
          <w:i/>
          <w:noProof/>
          <w:lang w:eastAsia="en-GB"/>
        </w:rPr>
        <w:t>rsrp-DecreaseThresh</w:t>
      </w:r>
      <w:r w:rsidRPr="000E4E7F">
        <w:t>;</w:t>
      </w:r>
    </w:p>
    <w:p w14:paraId="05B32540" w14:textId="30BFBE76" w:rsidR="002A27BD" w:rsidRPr="00121AC8" w:rsidRDefault="002A27BD">
      <w:pPr>
        <w:pStyle w:val="CommentText"/>
        <w:rPr>
          <w:lang w:val="en-US"/>
        </w:rPr>
      </w:pPr>
    </w:p>
  </w:comment>
  <w:comment w:id="2144" w:author="Huawei-v4" w:date="2020-06-10T10:45:00Z" w:initials="HW">
    <w:p w14:paraId="7F797FB7" w14:textId="0375429F" w:rsidR="002A27BD" w:rsidRPr="00EA7E1E" w:rsidRDefault="002A27BD">
      <w:pPr>
        <w:pStyle w:val="CommentText"/>
        <w:rPr>
          <w:lang w:val="en-US"/>
        </w:rPr>
      </w:pPr>
      <w:r>
        <w:rPr>
          <w:rStyle w:val="CommentReference"/>
        </w:rPr>
        <w:annotationRef/>
      </w:r>
      <w:r>
        <w:rPr>
          <w:lang w:val="en-US"/>
        </w:rPr>
        <w:t xml:space="preserve">parameter does not exist any more, maybe onlu periodicity (see comment on </w:t>
      </w:r>
      <w:r w:rsidRPr="00EA7E1E">
        <w:rPr>
          <w:lang w:val="en-US"/>
        </w:rPr>
        <w:t xml:space="preserve">PUR </w:t>
      </w:r>
      <w:r>
        <w:rPr>
          <w:lang w:val="en-US"/>
        </w:rPr>
        <w:t>–</w:t>
      </w:r>
      <w:r w:rsidRPr="00EA7E1E">
        <w:rPr>
          <w:lang w:val="en-US"/>
        </w:rPr>
        <w:t>PeriodicityAndOffset</w:t>
      </w:r>
      <w:r>
        <w:rPr>
          <w:lang w:val="en-US"/>
        </w:rPr>
        <w:t>)</w:t>
      </w:r>
    </w:p>
  </w:comment>
  <w:comment w:id="2145" w:author="QC (Umesh)" w:date="2020-06-10T07:18:00Z" w:initials="QC">
    <w:p w14:paraId="55EFF1BF" w14:textId="4F4B6EF7" w:rsidR="002A27BD" w:rsidRPr="006C311D" w:rsidRDefault="002A27BD">
      <w:pPr>
        <w:pStyle w:val="CommentText"/>
        <w:rPr>
          <w:lang w:val="en-US"/>
        </w:rPr>
      </w:pPr>
      <w:r>
        <w:rPr>
          <w:rStyle w:val="CommentReference"/>
        </w:rPr>
        <w:annotationRef/>
      </w:r>
      <w:r>
        <w:rPr>
          <w:lang w:val="en-US"/>
        </w:rPr>
        <w:t>ok. Replaced by PUR periodicity (no italics)</w:t>
      </w:r>
    </w:p>
  </w:comment>
  <w:comment w:id="2146" w:author="Ericsson" w:date="2020-06-11T16:38:00Z" w:initials="E">
    <w:p w14:paraId="630C8419" w14:textId="0C2D795E" w:rsidR="002A27BD" w:rsidRPr="006C3DCF" w:rsidRDefault="002A27BD">
      <w:pPr>
        <w:pStyle w:val="CommentText"/>
        <w:rPr>
          <w:lang w:val="en-US"/>
        </w:rPr>
      </w:pPr>
      <w:r>
        <w:rPr>
          <w:rStyle w:val="CommentReference"/>
        </w:rPr>
        <w:annotationRef/>
      </w:r>
      <w:r>
        <w:rPr>
          <w:lang w:val="en-US"/>
        </w:rPr>
        <w:t>Looks OK</w:t>
      </w:r>
    </w:p>
  </w:comment>
  <w:comment w:id="2165" w:author="QC (Umesh)" w:date="2020-06-10T11:35:00Z" w:initials="QC">
    <w:p w14:paraId="42FCD298" w14:textId="2F7B17EB" w:rsidR="002A27BD" w:rsidRPr="00F01F9F" w:rsidRDefault="002A27BD">
      <w:pPr>
        <w:pStyle w:val="CommentText"/>
        <w:rPr>
          <w:lang w:val="en-US"/>
        </w:rPr>
      </w:pPr>
      <w:r>
        <w:rPr>
          <w:rStyle w:val="CommentReference"/>
        </w:rPr>
        <w:annotationRef/>
      </w:r>
      <w:r>
        <w:rPr>
          <w:lang w:val="en-US"/>
        </w:rPr>
        <w:t>new in v5</w:t>
      </w:r>
    </w:p>
  </w:comment>
  <w:comment w:id="2187" w:author="Qualcomm" w:date="2020-06-08T15:28:00Z" w:initials="QC">
    <w:p w14:paraId="1F53CE73" w14:textId="441EDFEB" w:rsidR="002A27BD" w:rsidRPr="00B070B2" w:rsidRDefault="002A27BD">
      <w:pPr>
        <w:pStyle w:val="CommentText"/>
        <w:rPr>
          <w:lang w:val="en-US"/>
        </w:rPr>
      </w:pPr>
      <w:r>
        <w:rPr>
          <w:rStyle w:val="CommentReference"/>
        </w:rPr>
        <w:annotationRef/>
      </w:r>
      <w:r>
        <w:rPr>
          <w:lang w:val="en-US"/>
        </w:rPr>
        <w:t>New in v3</w:t>
      </w:r>
    </w:p>
  </w:comment>
  <w:comment w:id="2191" w:author="Huawei-v4" w:date="2020-06-10T10:46:00Z" w:initials="HW">
    <w:p w14:paraId="442D2C37" w14:textId="15A03B53" w:rsidR="002A27BD" w:rsidRDefault="002A27BD" w:rsidP="00EA7E1E">
      <w:pPr>
        <w:pStyle w:val="CommentText"/>
        <w:rPr>
          <w:lang w:val="en-US"/>
        </w:rPr>
      </w:pPr>
      <w:r>
        <w:rPr>
          <w:rStyle w:val="CommentReference"/>
        </w:rPr>
        <w:annotationRef/>
      </w:r>
      <w:r>
        <w:rPr>
          <w:lang w:val="en-US"/>
        </w:rPr>
        <w:t>T</w:t>
      </w:r>
      <w:r w:rsidRPr="00164DFE">
        <w:rPr>
          <w:lang w:val="en-US"/>
        </w:rPr>
        <w:t>his is not very clear if we do not know the DRX cycle and startoffset definition. We propose to describe the two parameters separately</w:t>
      </w:r>
      <w:r>
        <w:rPr>
          <w:lang w:val="en-US"/>
        </w:rPr>
        <w:t>, this would also help in the procedure text to calculate the time of the PUR occasion.</w:t>
      </w:r>
    </w:p>
    <w:p w14:paraId="140619D1" w14:textId="77777777" w:rsidR="002A27BD" w:rsidRDefault="002A27BD" w:rsidP="00EA7E1E">
      <w:pPr>
        <w:pStyle w:val="CommentText"/>
        <w:rPr>
          <w:lang w:val="en-US"/>
        </w:rPr>
      </w:pPr>
      <w:r>
        <w:rPr>
          <w:lang w:val="en-US"/>
        </w:rPr>
        <w:t xml:space="preserve">Also the last sentence is quite difficult to understand and does not consider the case where this is included in PURConfigurationRequest.  </w:t>
      </w:r>
    </w:p>
    <w:p w14:paraId="3F109840" w14:textId="77777777" w:rsidR="002A27BD" w:rsidRDefault="002A27BD" w:rsidP="00EA7E1E">
      <w:pPr>
        <w:pStyle w:val="CommentText"/>
        <w:rPr>
          <w:lang w:val="en-US"/>
        </w:rPr>
      </w:pPr>
    </w:p>
    <w:p w14:paraId="4919269D" w14:textId="77777777" w:rsidR="002A27BD" w:rsidRDefault="002A27BD" w:rsidP="00EA7E1E">
      <w:pPr>
        <w:pStyle w:val="CommentText"/>
        <w:rPr>
          <w:lang w:val="en-US"/>
        </w:rPr>
      </w:pPr>
      <w:r>
        <w:rPr>
          <w:lang w:val="en-US"/>
        </w:rPr>
        <w:t>we propose the following</w:t>
      </w:r>
    </w:p>
    <w:p w14:paraId="64EB3E02" w14:textId="77777777" w:rsidR="002A27BD" w:rsidRPr="00164DFE" w:rsidRDefault="002A27BD" w:rsidP="00EA7E1E">
      <w:pPr>
        <w:pStyle w:val="CommentText"/>
        <w:rPr>
          <w:lang w:val="en-US"/>
        </w:rPr>
      </w:pPr>
    </w:p>
    <w:p w14:paraId="44896E5B" w14:textId="10C748AA" w:rsidR="002A27BD" w:rsidRDefault="002A27BD" w:rsidP="00EA7E1E">
      <w:pPr>
        <w:pStyle w:val="CommentText"/>
      </w:pPr>
      <w:r w:rsidRPr="000E4E7F">
        <w:t xml:space="preserve">The IE </w:t>
      </w:r>
      <w:r w:rsidRPr="000E4E7F">
        <w:rPr>
          <w:i/>
          <w:noProof/>
        </w:rPr>
        <w:t>PU</w:t>
      </w:r>
      <w:r>
        <w:rPr>
          <w:i/>
          <w:noProof/>
          <w:lang w:val="en-US"/>
        </w:rPr>
        <w:t>R-P</w:t>
      </w:r>
      <w:r w:rsidRPr="003A7AB5">
        <w:rPr>
          <w:i/>
          <w:noProof/>
          <w:lang w:val="en-US"/>
        </w:rPr>
        <w:t>eriodicityAndOffset</w:t>
      </w:r>
      <w:r w:rsidRPr="000E4E7F">
        <w:t xml:space="preserve"> is used to </w:t>
      </w:r>
      <w:r>
        <w:t>indicate</w:t>
      </w:r>
      <w:r w:rsidRPr="000E4E7F">
        <w:t xml:space="preserve"> </w:t>
      </w:r>
      <w:r>
        <w:rPr>
          <w:i/>
        </w:rPr>
        <w:t>p</w:t>
      </w:r>
      <w:r w:rsidRPr="002A7E1E">
        <w:rPr>
          <w:i/>
        </w:rPr>
        <w:t>eriodicity</w:t>
      </w:r>
      <w:r>
        <w:t xml:space="preserve"> and </w:t>
      </w:r>
      <w:r w:rsidRPr="002A7E1E">
        <w:rPr>
          <w:i/>
        </w:rPr>
        <w:t>startHSFN</w:t>
      </w:r>
      <w:r w:rsidRPr="002A7E1E">
        <w:t xml:space="preserve"> </w:t>
      </w:r>
      <w:r>
        <w:t xml:space="preserve">of the first PUR occasion. The value of </w:t>
      </w:r>
      <w:r>
        <w:rPr>
          <w:i/>
        </w:rPr>
        <w:t>p</w:t>
      </w:r>
      <w:r w:rsidRPr="002A7E1E">
        <w:rPr>
          <w:i/>
        </w:rPr>
        <w:t>eriodicity</w:t>
      </w:r>
      <w:r w:rsidRPr="002A7E1E">
        <w:t xml:space="preserve"> </w:t>
      </w:r>
      <w:r>
        <w:t xml:space="preserve">is in the unit of H-SFN duration (i.e., 10.24s). Value </w:t>
      </w:r>
      <w:r>
        <w:rPr>
          <w:i/>
          <w:lang w:val="en-US"/>
        </w:rPr>
        <w:t>periodicity</w:t>
      </w:r>
      <w:r>
        <w:rPr>
          <w:i/>
        </w:rPr>
        <w:t>8</w:t>
      </w:r>
      <w:r w:rsidRPr="000E4E7F">
        <w:rPr>
          <w:i/>
        </w:rPr>
        <w:t xml:space="preserve"> </w:t>
      </w:r>
      <w:r w:rsidRPr="000E4E7F">
        <w:t>corresponds to</w:t>
      </w:r>
      <w:r>
        <w:t xml:space="preserve"> a periodicity of</w:t>
      </w:r>
      <w:r w:rsidRPr="000E4E7F">
        <w:t xml:space="preserve"> </w:t>
      </w:r>
      <w:r>
        <w:t xml:space="preserve">8 H-SFN, </w:t>
      </w:r>
      <w:r>
        <w:rPr>
          <w:lang w:val="en-US"/>
        </w:rPr>
        <w:t xml:space="preserve">value </w:t>
      </w:r>
      <w:r>
        <w:rPr>
          <w:i/>
          <w:iCs/>
          <w:lang w:val="en-US"/>
        </w:rPr>
        <w:t>periodicity</w:t>
      </w:r>
      <w:r>
        <w:rPr>
          <w:i/>
          <w:iCs/>
        </w:rPr>
        <w:t>16</w:t>
      </w:r>
      <w:r w:rsidRPr="000E4E7F">
        <w:t xml:space="preserve"> corresponds to </w:t>
      </w:r>
      <w:r>
        <w:t xml:space="preserve">a periodicity of </w:t>
      </w:r>
      <w:r>
        <w:rPr>
          <w:lang w:val="en-US"/>
        </w:rPr>
        <w:t>16 H-SFN and so on</w:t>
      </w:r>
      <w:r w:rsidRPr="000E4E7F">
        <w:t>.</w:t>
      </w:r>
      <w:r>
        <w:t xml:space="preserve"> </w:t>
      </w:r>
      <w:r>
        <w:rPr>
          <w:bCs/>
          <w:noProof/>
          <w:lang w:val="en-US" w:eastAsia="en-GB"/>
        </w:rPr>
        <w:t>The value of o</w:t>
      </w:r>
      <w:r w:rsidRPr="000E4E7F">
        <w:rPr>
          <w:bCs/>
          <w:i/>
          <w:noProof/>
          <w:lang w:eastAsia="en-GB"/>
        </w:rPr>
        <w:t>ffset</w:t>
      </w:r>
      <w:r w:rsidRPr="000E4E7F">
        <w:rPr>
          <w:lang w:eastAsia="zh-TW"/>
        </w:rPr>
        <w:t xml:space="preserve"> </w:t>
      </w:r>
      <w:r w:rsidRPr="000E4E7F">
        <w:rPr>
          <w:rFonts w:eastAsia="PMingLiU"/>
          <w:lang w:eastAsia="zh-TW"/>
        </w:rPr>
        <w:t xml:space="preserve">is in </w:t>
      </w:r>
      <w:r>
        <w:rPr>
          <w:bCs/>
          <w:iCs/>
          <w:noProof/>
          <w:lang w:eastAsia="en-GB"/>
        </w:rPr>
        <w:t>unit</w:t>
      </w:r>
      <w:r w:rsidRPr="000E4E7F">
        <w:rPr>
          <w:bCs/>
          <w:iCs/>
          <w:noProof/>
          <w:lang w:eastAsia="en-GB"/>
        </w:rPr>
        <w:t xml:space="preserve"> of </w:t>
      </w:r>
      <w:r>
        <w:rPr>
          <w:bCs/>
          <w:iCs/>
          <w:noProof/>
          <w:lang w:val="en-US" w:eastAsia="en-GB"/>
        </w:rPr>
        <w:t>H-SFN</w:t>
      </w:r>
      <w:r>
        <w:t xml:space="preserve"> and indicates </w:t>
      </w:r>
      <w:r w:rsidRPr="00CB54E4">
        <w:rPr>
          <w:bCs/>
        </w:rPr>
        <w:t>an offset</w:t>
      </w:r>
      <w:r>
        <w:rPr>
          <w:bCs/>
        </w:rPr>
        <w:t xml:space="preserve"> relative to </w:t>
      </w:r>
      <w:r w:rsidRPr="00CB54E4">
        <w:rPr>
          <w:bCs/>
        </w:rPr>
        <w:t xml:space="preserve">the H-SFN corresponding to the last subframe of the first transmission of </w:t>
      </w:r>
      <w:r>
        <w:rPr>
          <w:bCs/>
          <w:lang w:val="en-US"/>
        </w:rPr>
        <w:t xml:space="preserve">the </w:t>
      </w:r>
      <w:r w:rsidRPr="00CB54E4">
        <w:rPr>
          <w:bCs/>
        </w:rPr>
        <w:t xml:space="preserve">RRC </w:t>
      </w:r>
      <w:r>
        <w:rPr>
          <w:bCs/>
          <w:lang w:val="en-US"/>
        </w:rPr>
        <w:t xml:space="preserve">message </w:t>
      </w:r>
      <w:r w:rsidRPr="00CB54E4">
        <w:rPr>
          <w:bCs/>
        </w:rPr>
        <w:t xml:space="preserve">containing </w:t>
      </w:r>
      <w:r w:rsidRPr="003142F0">
        <w:rPr>
          <w:bCs/>
          <w:iCs/>
          <w:lang w:val="en-US"/>
        </w:rPr>
        <w:t>the IE</w:t>
      </w:r>
      <w:r>
        <w:t>.</w:t>
      </w:r>
    </w:p>
  </w:comment>
  <w:comment w:id="2192" w:author="QC (Umesh)" w:date="2020-06-10T06:51:00Z" w:initials="QC">
    <w:p w14:paraId="1FAD01CF" w14:textId="77777777" w:rsidR="002A27BD" w:rsidRDefault="002A27BD">
      <w:pPr>
        <w:pStyle w:val="CommentText"/>
        <w:rPr>
          <w:lang w:val="en-US"/>
        </w:rPr>
      </w:pPr>
      <w:r>
        <w:rPr>
          <w:rStyle w:val="CommentReference"/>
        </w:rPr>
        <w:annotationRef/>
      </w:r>
      <w:r>
        <w:rPr>
          <w:i/>
          <w:iCs/>
          <w:lang w:val="en-US"/>
        </w:rPr>
        <w:t xml:space="preserve">Periodicity </w:t>
      </w:r>
      <w:r>
        <w:rPr>
          <w:lang w:val="en-US"/>
        </w:rPr>
        <w:t xml:space="preserve">and </w:t>
      </w:r>
      <w:r>
        <w:rPr>
          <w:i/>
          <w:iCs/>
          <w:lang w:val="en-US"/>
        </w:rPr>
        <w:t>startHSFN</w:t>
      </w:r>
      <w:r>
        <w:rPr>
          <w:lang w:val="en-US"/>
        </w:rPr>
        <w:t xml:space="preserve"> in italics are supposed to be fields. They do not exist anymore. </w:t>
      </w:r>
    </w:p>
    <w:p w14:paraId="52D69262" w14:textId="77777777" w:rsidR="002A27BD" w:rsidRDefault="002A27BD">
      <w:pPr>
        <w:pStyle w:val="CommentText"/>
        <w:rPr>
          <w:lang w:val="en-US"/>
        </w:rPr>
      </w:pPr>
    </w:p>
    <w:p w14:paraId="572781DF" w14:textId="1F365761" w:rsidR="002A27BD" w:rsidRPr="00641A39" w:rsidRDefault="002A27BD">
      <w:pPr>
        <w:pStyle w:val="CommentText"/>
        <w:rPr>
          <w:lang w:val="en-US"/>
        </w:rPr>
      </w:pPr>
      <w:r>
        <w:rPr>
          <w:lang w:val="en-US"/>
        </w:rPr>
        <w:t xml:space="preserve">Just saying the value of </w:t>
      </w:r>
      <w:r>
        <w:rPr>
          <w:i/>
          <w:iCs/>
          <w:lang w:val="en-US"/>
        </w:rPr>
        <w:t xml:space="preserve">offset.. </w:t>
      </w:r>
      <w:r>
        <w:rPr>
          <w:lang w:val="en-US"/>
        </w:rPr>
        <w:t xml:space="preserve">indicates an offset relative to the H-SFN .. does not clearly indicate which H-SFN it is that is used for PUR occasion. </w:t>
      </w:r>
    </w:p>
  </w:comment>
  <w:comment w:id="2193" w:author="Ericsson" w:date="2020-06-11T16:41:00Z" w:initials="E">
    <w:p w14:paraId="761FEACE" w14:textId="77777777" w:rsidR="002A27BD" w:rsidRDefault="002A27BD">
      <w:pPr>
        <w:pStyle w:val="CommentText"/>
        <w:rPr>
          <w:lang w:val="en-US"/>
        </w:rPr>
      </w:pPr>
      <w:r>
        <w:rPr>
          <w:rStyle w:val="CommentReference"/>
        </w:rPr>
        <w:annotationRef/>
      </w:r>
      <w:r>
        <w:rPr>
          <w:lang w:val="en-US"/>
        </w:rPr>
        <w:t>Also commented in NB-IoT CR but this approach looks fine in principle. If we don't have fields then italics perhaps shouldn't be used as commented by QC. However, in the calculation we should still be able to refer to "periodicity" and "offset" given by this configuration.</w:t>
      </w:r>
    </w:p>
    <w:p w14:paraId="6164D454" w14:textId="77777777" w:rsidR="002A27BD" w:rsidRDefault="002A27BD">
      <w:pPr>
        <w:pStyle w:val="CommentText"/>
        <w:rPr>
          <w:lang w:val="en-US"/>
        </w:rPr>
      </w:pPr>
    </w:p>
    <w:p w14:paraId="50CD9722" w14:textId="6553FF9E" w:rsidR="002A27BD" w:rsidRPr="006C3DCF" w:rsidRDefault="002A27BD">
      <w:pPr>
        <w:pStyle w:val="CommentText"/>
        <w:rPr>
          <w:lang w:val="en-US"/>
        </w:rPr>
      </w:pPr>
      <w:r>
        <w:rPr>
          <w:lang w:val="en-US"/>
        </w:rPr>
        <w:t xml:space="preserve">However, shouldn't this description be in a field description and short intro to IE above it? </w:t>
      </w:r>
    </w:p>
  </w:comment>
  <w:comment w:id="2194" w:author="QC (Umesh) v6" w:date="2020-06-11T14:38:00Z" w:initials="QC">
    <w:p w14:paraId="7FC4151C" w14:textId="3C4786B1" w:rsidR="002A27BD" w:rsidRDefault="002A27BD">
      <w:pPr>
        <w:pStyle w:val="CommentText"/>
      </w:pPr>
      <w:r>
        <w:rPr>
          <w:rStyle w:val="CommentReference"/>
        </w:rPr>
        <w:annotationRef/>
      </w:r>
      <w:r>
        <w:rPr>
          <w:lang w:val="en-US"/>
        </w:rPr>
        <w:t xml:space="preserve">But there is no field here. And if we include that in each field in other places, the purpose of having this separate IE is defeated. See e.g. </w:t>
      </w:r>
      <w:r w:rsidRPr="000E4E7F">
        <w:rPr>
          <w:i/>
          <w:noProof/>
        </w:rPr>
        <w:t>AdditionalSpectrumEmission</w:t>
      </w:r>
      <w:r>
        <w:rPr>
          <w:i/>
          <w:noProof/>
          <w:lang w:val="en-US"/>
        </w:rPr>
        <w:t xml:space="preserve">, </w:t>
      </w:r>
      <w:bookmarkStart w:id="2240" w:name="OLE_LINK121"/>
      <w:bookmarkStart w:id="2241" w:name="OLE_LINK122"/>
      <w:r w:rsidRPr="000E4E7F">
        <w:rPr>
          <w:i/>
          <w:noProof/>
        </w:rPr>
        <w:t>ARFCN-Value</w:t>
      </w:r>
      <w:bookmarkEnd w:id="2240"/>
      <w:bookmarkEnd w:id="2241"/>
      <w:r w:rsidRPr="000E4E7F">
        <w:rPr>
          <w:i/>
          <w:noProof/>
        </w:rPr>
        <w:t>EUTRA</w:t>
      </w:r>
      <w:r>
        <w:rPr>
          <w:iCs/>
          <w:noProof/>
          <w:lang w:val="en-US"/>
        </w:rPr>
        <w:t xml:space="preserve"> where there are no fields and similar description exists in header.</w:t>
      </w:r>
    </w:p>
  </w:comment>
  <w:comment w:id="2277" w:author="Huawei-v4" w:date="2020-06-10T10:47:00Z" w:initials="HW">
    <w:p w14:paraId="2BC869E9" w14:textId="3DF59CCA" w:rsidR="002A27BD" w:rsidRPr="001756F0" w:rsidRDefault="002A27BD" w:rsidP="00EA7E1E">
      <w:pPr>
        <w:pStyle w:val="CommentText"/>
        <w:rPr>
          <w:lang w:val="en-US"/>
        </w:rPr>
      </w:pPr>
      <w:r>
        <w:rPr>
          <w:rStyle w:val="CommentReference"/>
        </w:rPr>
        <w:annotationRef/>
      </w:r>
      <w:r>
        <w:rPr>
          <w:rStyle w:val="CommentReference"/>
        </w:rPr>
        <w:annotationRef/>
      </w:r>
      <w:r>
        <w:rPr>
          <w:lang w:val="en-US"/>
        </w:rPr>
        <w:t>Don’t think we need the spare. This IE is also included in UL message</w:t>
      </w:r>
    </w:p>
    <w:p w14:paraId="7AAD9275" w14:textId="6FD89015" w:rsidR="002A27BD" w:rsidRDefault="002A27BD">
      <w:pPr>
        <w:pStyle w:val="CommentText"/>
      </w:pPr>
    </w:p>
  </w:comment>
  <w:comment w:id="2278" w:author="QC (Umesh)" w:date="2020-06-10T07:19:00Z" w:initials="QC">
    <w:p w14:paraId="26E319D1" w14:textId="00B6CC2A" w:rsidR="002A27BD" w:rsidRPr="006C311D" w:rsidRDefault="002A27BD">
      <w:pPr>
        <w:pStyle w:val="CommentText"/>
        <w:rPr>
          <w:lang w:val="en-US"/>
        </w:rPr>
      </w:pPr>
      <w:r>
        <w:rPr>
          <w:rStyle w:val="CommentReference"/>
        </w:rPr>
        <w:annotationRef/>
      </w:r>
      <w:r>
        <w:rPr>
          <w:lang w:val="en-US"/>
        </w:rPr>
        <w:t>ok</w:t>
      </w:r>
    </w:p>
  </w:comment>
  <w:comment w:id="2363" w:author="QC (Umesh)" w:date="2020-06-10T14:44:00Z" w:initials="QC">
    <w:p w14:paraId="68957DC9" w14:textId="76057F45" w:rsidR="002A27BD" w:rsidRPr="00EF0AEC" w:rsidRDefault="002A27BD">
      <w:pPr>
        <w:pStyle w:val="CommentText"/>
        <w:rPr>
          <w:lang w:val="en-US"/>
        </w:rPr>
      </w:pPr>
      <w:r>
        <w:rPr>
          <w:rStyle w:val="CommentReference"/>
        </w:rPr>
        <w:annotationRef/>
      </w:r>
      <w:r>
        <w:rPr>
          <w:lang w:val="en-US"/>
        </w:rPr>
        <w:t>v5: ce is not added in any other configurations here.</w:t>
      </w:r>
    </w:p>
  </w:comment>
  <w:comment w:id="2392" w:author="QC (Umesh)" w:date="2020-06-10T17:17:00Z" w:initials="QC">
    <w:p w14:paraId="792BC360" w14:textId="6E16C081" w:rsidR="002A27BD" w:rsidRPr="00D82022" w:rsidRDefault="002A27BD">
      <w:pPr>
        <w:pStyle w:val="CommentText"/>
        <w:rPr>
          <w:lang w:val="en-US"/>
        </w:rPr>
      </w:pPr>
      <w:r>
        <w:rPr>
          <w:rStyle w:val="CommentReference"/>
        </w:rPr>
        <w:annotationRef/>
      </w:r>
      <w:r>
        <w:rPr>
          <w:lang w:val="en-US"/>
        </w:rPr>
        <w:t>Removed in v5. It is clear there are capabiltiies (more than one.. hard to refer to each of them). General principle that config is only for UE supporting the feature.</w:t>
      </w:r>
    </w:p>
  </w:comment>
  <w:comment w:id="2393" w:author="Ericsson" w:date="2020-06-11T16:44:00Z" w:initials="E">
    <w:p w14:paraId="222AAEFD" w14:textId="1126740A" w:rsidR="002A27BD" w:rsidRPr="000C6BD9" w:rsidRDefault="002A27BD">
      <w:pPr>
        <w:pStyle w:val="CommentText"/>
        <w:rPr>
          <w:lang w:val="en-US"/>
        </w:rPr>
      </w:pPr>
      <w:r>
        <w:rPr>
          <w:rStyle w:val="CommentReference"/>
        </w:rPr>
        <w:annotationRef/>
      </w:r>
      <w:r>
        <w:rPr>
          <w:lang w:val="en-US"/>
        </w:rPr>
        <w:t>Agree</w:t>
      </w:r>
    </w:p>
  </w:comment>
  <w:comment w:id="2433" w:author="Qualcomm" w:date="2020-06-08T14:45:00Z" w:initials="QC">
    <w:p w14:paraId="7C6BA507" w14:textId="77777777" w:rsidR="002A27BD" w:rsidRDefault="002A27BD" w:rsidP="00580A43">
      <w:pPr>
        <w:pStyle w:val="CommentText"/>
        <w:rPr>
          <w:lang w:val="en-US"/>
        </w:rPr>
      </w:pPr>
      <w:r>
        <w:rPr>
          <w:rStyle w:val="CommentReference"/>
        </w:rPr>
        <w:annotationRef/>
      </w:r>
      <w:r>
        <w:rPr>
          <w:lang w:val="en-US"/>
        </w:rPr>
        <w:t xml:space="preserve">Removed in v3. </w:t>
      </w:r>
    </w:p>
    <w:p w14:paraId="48A6EC10" w14:textId="28A91A50" w:rsidR="002A27BD" w:rsidRDefault="002A27BD" w:rsidP="00580A43">
      <w:pPr>
        <w:pStyle w:val="CommentText"/>
        <w:rPr>
          <w:lang w:val="en-US"/>
        </w:rPr>
      </w:pPr>
      <w:r>
        <w:rPr>
          <w:lang w:val="en-US"/>
        </w:rPr>
        <w:t xml:space="preserve">1. There are multiple capabilities and the names are updated. </w:t>
      </w:r>
    </w:p>
    <w:p w14:paraId="5C3F887E" w14:textId="47C6E671" w:rsidR="002A27BD" w:rsidRDefault="002A27BD" w:rsidP="00580A43">
      <w:pPr>
        <w:pStyle w:val="CommentText"/>
      </w:pPr>
      <w:r>
        <w:rPr>
          <w:lang w:val="en-US"/>
        </w:rPr>
        <w:t>2. It is general principle that eNB configures dedicated signaling only when UE is capable of the feature.</w:t>
      </w:r>
    </w:p>
  </w:comment>
  <w:comment w:id="2434" w:author="Ericsson" w:date="2020-06-11T16:44:00Z" w:initials="E">
    <w:p w14:paraId="0B3E67F9" w14:textId="44994CEB" w:rsidR="002A27BD" w:rsidRPr="000C6BD9" w:rsidRDefault="002A27BD">
      <w:pPr>
        <w:pStyle w:val="CommentText"/>
        <w:rPr>
          <w:lang w:val="en-US"/>
        </w:rPr>
      </w:pPr>
      <w:r>
        <w:rPr>
          <w:rStyle w:val="CommentReference"/>
        </w:rPr>
        <w:annotationRef/>
      </w:r>
      <w:r>
        <w:rPr>
          <w:lang w:val="en-US"/>
        </w:rPr>
        <w:t>OK</w:t>
      </w:r>
    </w:p>
  </w:comment>
  <w:comment w:id="2440" w:author="Ericsson" w:date="2020-06-11T16:44:00Z" w:initials="E">
    <w:p w14:paraId="4828BA53" w14:textId="51C9AC15" w:rsidR="002A27BD" w:rsidRPr="000C6BD9" w:rsidRDefault="002A27BD">
      <w:pPr>
        <w:pStyle w:val="CommentText"/>
        <w:rPr>
          <w:lang w:val="en-US"/>
        </w:rPr>
      </w:pPr>
      <w:r>
        <w:rPr>
          <w:rStyle w:val="CommentReference"/>
        </w:rPr>
        <w:annotationRef/>
      </w:r>
      <w:r>
        <w:rPr>
          <w:lang w:val="en-US"/>
        </w:rPr>
        <w:t>It is "Need OP", should add actions for absence case?</w:t>
      </w:r>
    </w:p>
  </w:comment>
  <w:comment w:id="2441" w:author="QC (Umesh) v6" w:date="2020-06-11T14:38:00Z" w:initials="QC">
    <w:p w14:paraId="25C8654F" w14:textId="2CB8E5BA" w:rsidR="002A27BD" w:rsidRPr="00C76208" w:rsidRDefault="002A27BD">
      <w:pPr>
        <w:pStyle w:val="CommentText"/>
        <w:rPr>
          <w:lang w:val="en-US"/>
        </w:rPr>
      </w:pPr>
      <w:r>
        <w:rPr>
          <w:rStyle w:val="CommentReference"/>
        </w:rPr>
        <w:annotationRef/>
      </w:r>
      <w:r>
        <w:rPr>
          <w:lang w:val="en-US"/>
        </w:rPr>
        <w:t>Absent case is captured in procedural text (NB-IoT CR, “else” part).</w:t>
      </w:r>
    </w:p>
  </w:comment>
  <w:comment w:id="2486" w:author="QC (Umesh)" w:date="2020-06-05T18:08:00Z" w:initials="QC">
    <w:p w14:paraId="46C02F17" w14:textId="37CB07DB" w:rsidR="002A27BD" w:rsidRPr="001B7779" w:rsidRDefault="002A27BD">
      <w:pPr>
        <w:pStyle w:val="CommentText"/>
        <w:rPr>
          <w:lang w:val="en-US"/>
        </w:rPr>
      </w:pPr>
      <w:r>
        <w:rPr>
          <w:rStyle w:val="CommentReference"/>
        </w:rPr>
        <w:annotationRef/>
      </w:r>
      <w:r>
        <w:rPr>
          <w:lang w:val="en-US"/>
        </w:rPr>
        <w:t>Q607</w:t>
      </w:r>
    </w:p>
  </w:comment>
  <w:comment w:id="2668" w:author="QC (Umesh)" w:date="2020-06-10T13:22:00Z" w:initials="QC">
    <w:p w14:paraId="636BAADF" w14:textId="2A04BA2C" w:rsidR="002A27BD" w:rsidRPr="00786758" w:rsidRDefault="002A27BD">
      <w:pPr>
        <w:pStyle w:val="CommentText"/>
        <w:rPr>
          <w:lang w:val="en-US"/>
        </w:rPr>
      </w:pPr>
      <w:r>
        <w:rPr>
          <w:rStyle w:val="CommentReference"/>
        </w:rPr>
        <w:annotationRef/>
      </w:r>
      <w:r>
        <w:rPr>
          <w:lang w:val="en-US"/>
        </w:rPr>
        <w:t>New in v5, based on R2-2005831</w:t>
      </w:r>
    </w:p>
  </w:comment>
  <w:comment w:id="2712" w:author="QC (Umesh)" w:date="2020-06-10T16:41:00Z" w:initials="QC">
    <w:p w14:paraId="206D5782" w14:textId="63B7C22A" w:rsidR="002A27BD" w:rsidRPr="00863F59" w:rsidRDefault="002A27BD">
      <w:pPr>
        <w:pStyle w:val="CommentText"/>
        <w:rPr>
          <w:lang w:val="en-US"/>
        </w:rPr>
      </w:pPr>
      <w:r>
        <w:rPr>
          <w:rStyle w:val="CommentReference"/>
        </w:rPr>
        <w:annotationRef/>
      </w:r>
      <w:r>
        <w:rPr>
          <w:lang w:val="en-US"/>
        </w:rPr>
        <w:t>This is what is expected by RAN1 spec, not the X_RSS above. So we need to be crystal clear in RAN2 spec.</w:t>
      </w:r>
    </w:p>
  </w:comment>
  <w:comment w:id="2799" w:author="Qualcomm" w:date="2020-06-08T14:03:00Z" w:initials="QC">
    <w:p w14:paraId="1E78E767" w14:textId="2C60CA3F" w:rsidR="002A27BD" w:rsidRPr="003A7814" w:rsidRDefault="002A27BD">
      <w:pPr>
        <w:pStyle w:val="CommentText"/>
        <w:rPr>
          <w:lang w:val="en-US"/>
        </w:rPr>
      </w:pPr>
      <w:r>
        <w:rPr>
          <w:rStyle w:val="CommentReference"/>
        </w:rPr>
        <w:annotationRef/>
      </w:r>
      <w:r>
        <w:rPr>
          <w:lang w:val="en-US"/>
        </w:rPr>
        <w:t>Changes here added in v3</w:t>
      </w:r>
    </w:p>
  </w:comment>
  <w:comment w:id="2869" w:author="QC (Umesh)" w:date="2020-06-10T17:22:00Z" w:initials="QC">
    <w:p w14:paraId="4D0FFFC5" w14:textId="1CE9310B" w:rsidR="002A27BD" w:rsidRPr="00D82022" w:rsidRDefault="002A27BD">
      <w:pPr>
        <w:pStyle w:val="CommentText"/>
        <w:rPr>
          <w:lang w:val="en-US"/>
        </w:rPr>
      </w:pPr>
      <w:r>
        <w:rPr>
          <w:rStyle w:val="CommentReference"/>
        </w:rPr>
        <w:annotationRef/>
      </w:r>
      <w:r>
        <w:rPr>
          <w:lang w:val="en-US"/>
        </w:rPr>
        <w:t>Removed in v5. As this is now dedicated config.</w:t>
      </w:r>
    </w:p>
  </w:comment>
  <w:comment w:id="2891" w:author="QC (Umesh)-110eV1" w:date="2020-06-03T17:02:00Z" w:initials="QC">
    <w:p w14:paraId="65BA6239" w14:textId="35128F1C" w:rsidR="002A27BD" w:rsidRPr="0057702E" w:rsidRDefault="002A27BD">
      <w:pPr>
        <w:pStyle w:val="CommentText"/>
        <w:rPr>
          <w:lang w:val="en-US"/>
        </w:rPr>
      </w:pPr>
      <w:r>
        <w:rPr>
          <w:rStyle w:val="CommentReference"/>
        </w:rPr>
        <w:annotationRef/>
      </w:r>
      <w:r>
        <w:rPr>
          <w:lang w:val="en-US"/>
        </w:rPr>
        <w:t>Alphabetical reordering in field descriptions TBD after the content is stable.</w:t>
      </w:r>
    </w:p>
  </w:comment>
  <w:comment w:id="2895" w:author="Huawei-v4" w:date="2020-06-10T10:51:00Z" w:initials="HW">
    <w:p w14:paraId="70B0E57F" w14:textId="77777777" w:rsidR="002A27BD" w:rsidRDefault="002A27BD" w:rsidP="00C51E4A">
      <w:pPr>
        <w:pStyle w:val="CommentText"/>
      </w:pPr>
      <w:r>
        <w:rPr>
          <w:rStyle w:val="CommentReference"/>
        </w:rPr>
        <w:annotationRef/>
      </w:r>
      <w:r>
        <w:t>ce-Eutra-Parameters-5GC are still missing. Agreed at RAN2#109bis</w:t>
      </w:r>
    </w:p>
    <w:p w14:paraId="4D611F6A" w14:textId="77777777" w:rsidR="002A27BD" w:rsidRDefault="002A27BD" w:rsidP="00C51E4A">
      <w:pPr>
        <w:pStyle w:val="CommentText"/>
      </w:pPr>
    </w:p>
    <w:p w14:paraId="21FEFD1A" w14:textId="1DB65609" w:rsidR="002A27BD" w:rsidRDefault="002A27BD" w:rsidP="00C51E4A">
      <w:pPr>
        <w:pStyle w:val="CommentText"/>
      </w:pPr>
      <w:r>
        <w:tab/>
        <w:t>For eMTC, introduce a new capability, ce-eutra-5GC, for support of connection to 5GC.</w:t>
      </w:r>
    </w:p>
    <w:p w14:paraId="5AAA945C" w14:textId="4E408EE2" w:rsidR="002A27BD" w:rsidRDefault="002A27BD" w:rsidP="00C51E4A">
      <w:pPr>
        <w:pStyle w:val="CommentText"/>
      </w:pPr>
      <w:r>
        <w:t></w:t>
      </w:r>
      <w:r>
        <w:tab/>
        <w:t>For eMTC non-BL UEs, introduce new capabilities, ce-eutra-5GC-HO-ToNR-FDD-FR1, ce-eutra-5GC-HO-ToNR-TDD-FR1, ce-eutra-5GC-HO-ToNR-FDD-FR2 and ce-eutra-5GC-HO-ToNR-TDD-FR2 for support of connection to 5GC.</w:t>
      </w:r>
    </w:p>
  </w:comment>
  <w:comment w:id="2896" w:author="QC (Umesh)" w:date="2020-06-10T07:21:00Z" w:initials="QC">
    <w:p w14:paraId="42309BE7" w14:textId="02089807" w:rsidR="002A27BD" w:rsidRPr="004B6EED" w:rsidRDefault="002A27BD">
      <w:pPr>
        <w:pStyle w:val="CommentText"/>
        <w:rPr>
          <w:lang w:val="en-US"/>
        </w:rPr>
      </w:pPr>
      <w:r>
        <w:rPr>
          <w:rStyle w:val="CommentReference"/>
        </w:rPr>
        <w:annotationRef/>
      </w:r>
      <w:r w:rsidRPr="002E53D5">
        <w:rPr>
          <w:highlight w:val="yellow"/>
          <w:lang w:val="en-US"/>
        </w:rPr>
        <w:t xml:space="preserve">Thanks. </w:t>
      </w:r>
      <w:r>
        <w:rPr>
          <w:lang w:val="en-US"/>
        </w:rPr>
        <w:t>Added.</w:t>
      </w:r>
    </w:p>
  </w:comment>
  <w:comment w:id="2916" w:author="QC (Umesh)" w:date="2020-06-10T07:28:00Z" w:initials="QC">
    <w:p w14:paraId="4B1D0694" w14:textId="3275747F" w:rsidR="002A27BD" w:rsidRPr="00466BB6" w:rsidRDefault="002A27BD">
      <w:pPr>
        <w:pStyle w:val="CommentText"/>
        <w:rPr>
          <w:lang w:val="en-US"/>
        </w:rPr>
      </w:pPr>
      <w:r>
        <w:rPr>
          <w:rStyle w:val="CommentReference"/>
        </w:rPr>
        <w:annotationRef/>
      </w:r>
      <w:r>
        <w:rPr>
          <w:lang w:val="en-US"/>
        </w:rPr>
        <w:t>New in v5</w:t>
      </w:r>
    </w:p>
  </w:comment>
  <w:comment w:id="3058" w:author="Qualcomm" w:date="2020-06-08T15:15:00Z" w:initials="QC">
    <w:p w14:paraId="150CADAE" w14:textId="5B74C067" w:rsidR="002A27BD" w:rsidRPr="005C137B" w:rsidRDefault="002A27BD">
      <w:pPr>
        <w:pStyle w:val="CommentText"/>
        <w:rPr>
          <w:lang w:val="en-US"/>
        </w:rPr>
      </w:pPr>
      <w:r>
        <w:rPr>
          <w:rStyle w:val="CommentReference"/>
        </w:rPr>
        <w:annotationRef/>
      </w:r>
      <w:r>
        <w:rPr>
          <w:lang w:val="en-US"/>
        </w:rPr>
        <w:t>New in v3</w:t>
      </w:r>
    </w:p>
  </w:comment>
  <w:comment w:id="3219" w:author="Ericsson" w:date="2020-06-11T16:51:00Z" w:initials="E">
    <w:p w14:paraId="19EFC4C2" w14:textId="77777777" w:rsidR="002A27BD" w:rsidRDefault="002A27BD">
      <w:pPr>
        <w:pStyle w:val="CommentText"/>
        <w:rPr>
          <w:lang w:val="en-US"/>
        </w:rPr>
      </w:pPr>
      <w:r>
        <w:rPr>
          <w:rStyle w:val="CommentReference"/>
        </w:rPr>
        <w:annotationRef/>
      </w:r>
      <w:r>
        <w:rPr>
          <w:lang w:val="en-US"/>
        </w:rPr>
        <w:t>Now there is no reference to "ce" in any form in these.</w:t>
      </w:r>
    </w:p>
    <w:p w14:paraId="4D81C9EB" w14:textId="77777777" w:rsidR="002A27BD" w:rsidRDefault="002A27BD">
      <w:pPr>
        <w:pStyle w:val="CommentText"/>
        <w:rPr>
          <w:lang w:val="en-US"/>
        </w:rPr>
      </w:pPr>
    </w:p>
    <w:p w14:paraId="04188813" w14:textId="6FB9250D" w:rsidR="002A27BD" w:rsidRPr="0064160C" w:rsidRDefault="002A27BD">
      <w:pPr>
        <w:pStyle w:val="CommentText"/>
        <w:rPr>
          <w:lang w:val="en-US"/>
        </w:rPr>
      </w:pPr>
      <w:r>
        <w:rPr>
          <w:lang w:val="en-US"/>
        </w:rPr>
        <w:t>If prefix here is not preferred, then it could also be e.g. "…-CE-r16" or "…CE-Mode-r16". Will comment on 306 CR as well. But as commented also yesterday we strongly prefer to have some indication in the capability names it is related to eMTC/CE</w:t>
      </w:r>
    </w:p>
  </w:comment>
  <w:comment w:id="3220" w:author="QC (Umesh) v6" w:date="2020-06-11T14:41:00Z" w:initials="QC">
    <w:p w14:paraId="3107E125" w14:textId="77777777" w:rsidR="002A27BD" w:rsidRDefault="002A27BD">
      <w:pPr>
        <w:pStyle w:val="CommentText"/>
        <w:rPr>
          <w:lang w:val="en-US"/>
        </w:rPr>
      </w:pPr>
      <w:r>
        <w:rPr>
          <w:rStyle w:val="CommentReference"/>
        </w:rPr>
        <w:annotationRef/>
      </w:r>
      <w:r>
        <w:rPr>
          <w:lang w:val="en-US"/>
        </w:rPr>
        <w:t xml:space="preserve">But it is clearly under CE-MultiTB-Parameters. It is not correct to say it is not clear this is for CE. And the argument that this is only clear in ASN.1 but not in each field name or in 306 is not valid either. </w:t>
      </w:r>
    </w:p>
    <w:p w14:paraId="573CC1ED" w14:textId="77777777" w:rsidR="002A27BD" w:rsidRDefault="002A27BD">
      <w:pPr>
        <w:pStyle w:val="CommentText"/>
        <w:rPr>
          <w:lang w:val="en-US"/>
        </w:rPr>
      </w:pPr>
    </w:p>
    <w:p w14:paraId="54891137" w14:textId="77777777" w:rsidR="002A27BD" w:rsidRDefault="002A27BD">
      <w:pPr>
        <w:pStyle w:val="CommentText"/>
        <w:rPr>
          <w:lang w:val="en-US"/>
        </w:rPr>
      </w:pPr>
      <w:r>
        <w:rPr>
          <w:lang w:val="en-US"/>
        </w:rPr>
        <w:t>We do not have CE in EDT, for example. But it is clear EDT is only for eMTC and NB-IoT. Similarly, from the specification, multiTB by itself is clear it is for eMTC/NB-IoT even if it was not under CE-MultiTB-Parameters.</w:t>
      </w:r>
    </w:p>
    <w:p w14:paraId="557066AE" w14:textId="77777777" w:rsidR="002A27BD" w:rsidRDefault="002A27BD">
      <w:pPr>
        <w:pStyle w:val="CommentText"/>
        <w:rPr>
          <w:lang w:val="en-US"/>
        </w:rPr>
      </w:pPr>
    </w:p>
    <w:p w14:paraId="4C51D654" w14:textId="1B81FF94" w:rsidR="002A27BD" w:rsidRPr="00603412" w:rsidRDefault="002A27BD">
      <w:pPr>
        <w:pStyle w:val="CommentText"/>
        <w:rPr>
          <w:lang w:val="en-US"/>
        </w:rPr>
      </w:pPr>
      <w:r>
        <w:rPr>
          <w:lang w:val="en-US"/>
        </w:rPr>
        <w:t xml:space="preserve">Perhaps your comment would make sense in </w:t>
      </w:r>
      <w:r w:rsidRPr="000E4E7F">
        <w:rPr>
          <w:lang w:eastAsia="zh-CN"/>
        </w:rPr>
        <w:t>dl-ChannelQualityReporting-r16</w:t>
      </w:r>
      <w:r>
        <w:rPr>
          <w:lang w:val="en-US" w:eastAsia="zh-CN"/>
        </w:rPr>
        <w:t>, which is directly under the main capability structure. But seems you are fine with that?</w:t>
      </w:r>
    </w:p>
  </w:comment>
  <w:comment w:id="3310" w:author="Qualcomm" w:date="2020-06-05T18:48:00Z" w:initials="QC">
    <w:p w14:paraId="1607BE7F" w14:textId="35AE75D9" w:rsidR="002A27BD" w:rsidRPr="005D6A6D" w:rsidRDefault="002A27BD">
      <w:pPr>
        <w:pStyle w:val="CommentText"/>
        <w:rPr>
          <w:lang w:val="en-US"/>
        </w:rPr>
      </w:pPr>
      <w:r>
        <w:rPr>
          <w:rStyle w:val="CommentReference"/>
        </w:rPr>
        <w:annotationRef/>
      </w:r>
      <w:r>
        <w:rPr>
          <w:lang w:val="en-US"/>
        </w:rPr>
        <w:t>For all new fields, alphabetical reordering and field description title to be updated based on final names of fields later. Only review actual descriptions for now.</w:t>
      </w:r>
    </w:p>
  </w:comment>
  <w:comment w:id="3613" w:author="QC (Umesh)" w:date="2020-06-10T07:26:00Z" w:initials="QC">
    <w:p w14:paraId="54A96F1F" w14:textId="3E14EF8B" w:rsidR="002A27BD" w:rsidRPr="009236EA" w:rsidRDefault="002A27BD">
      <w:pPr>
        <w:pStyle w:val="CommentText"/>
        <w:rPr>
          <w:lang w:val="en-US"/>
        </w:rPr>
      </w:pPr>
      <w:r>
        <w:rPr>
          <w:rStyle w:val="CommentReference"/>
        </w:rPr>
        <w:annotationRef/>
      </w:r>
      <w:r>
        <w:rPr>
          <w:lang w:val="en-US"/>
        </w:rPr>
        <w:t>New in v5. Based on RAN1 LS.</w:t>
      </w:r>
    </w:p>
  </w:comment>
  <w:comment w:id="3682" w:author="Qualcomm" w:date="2020-06-08T10:26:00Z" w:initials="QC">
    <w:p w14:paraId="52AA3FB2" w14:textId="30C8F687" w:rsidR="002A27BD" w:rsidRPr="00393A94" w:rsidRDefault="002A27BD">
      <w:pPr>
        <w:pStyle w:val="CommentText"/>
        <w:rPr>
          <w:lang w:val="en-US"/>
        </w:rPr>
      </w:pPr>
      <w:r>
        <w:rPr>
          <w:rStyle w:val="CommentReference"/>
        </w:rPr>
        <w:annotationRef/>
      </w:r>
      <w:r>
        <w:rPr>
          <w:lang w:val="en-US"/>
        </w:rPr>
        <w:t>H821</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DB0A75C" w15:done="0"/>
  <w15:commentEx w15:paraId="78044BD0" w15:paraIdParent="6DB0A75C" w15:done="0"/>
  <w15:commentEx w15:paraId="627DC4C1" w15:done="0"/>
  <w15:commentEx w15:paraId="465EFFEB" w15:done="0"/>
  <w15:commentEx w15:paraId="4E8BAE8C" w15:done="0"/>
  <w15:commentEx w15:paraId="76900E45" w15:paraIdParent="4E8BAE8C" w15:done="0"/>
  <w15:commentEx w15:paraId="4A750F10" w15:paraIdParent="4E8BAE8C" w15:done="0"/>
  <w15:commentEx w15:paraId="77126203" w15:done="0"/>
  <w15:commentEx w15:paraId="0BEBE08F" w15:done="0"/>
  <w15:commentEx w15:paraId="5D6745F7" w15:done="0"/>
  <w15:commentEx w15:paraId="4B7A70C2" w15:paraIdParent="5D6745F7" w15:done="0"/>
  <w15:commentEx w15:paraId="2CE60171" w15:paraIdParent="5D6745F7" w15:done="0"/>
  <w15:commentEx w15:paraId="37D406FA" w15:done="0"/>
  <w15:commentEx w15:paraId="05CFBDD5" w15:done="0"/>
  <w15:commentEx w15:paraId="4DC55766" w15:paraIdParent="05CFBDD5" w15:done="0"/>
  <w15:commentEx w15:paraId="42E3B038" w15:done="0"/>
  <w15:commentEx w15:paraId="01B5784C" w15:paraIdParent="42E3B038" w15:done="0"/>
  <w15:commentEx w15:paraId="29D4B2D5" w15:paraIdParent="42E3B038" w15:done="0"/>
  <w15:commentEx w15:paraId="534D7F7F" w15:done="0"/>
  <w15:commentEx w15:paraId="32DDE462" w15:paraIdParent="534D7F7F" w15:done="0"/>
  <w15:commentEx w15:paraId="2ED3BBCD" w15:done="0"/>
  <w15:commentEx w15:paraId="13B6D9B0" w15:paraIdParent="2ED3BBCD" w15:done="0"/>
  <w15:commentEx w15:paraId="6484B3E9" w15:done="0"/>
  <w15:commentEx w15:paraId="536B428F" w15:done="0"/>
  <w15:commentEx w15:paraId="023C1ED9" w15:done="0"/>
  <w15:commentEx w15:paraId="06C2445F" w15:paraIdParent="023C1ED9" w15:done="0"/>
  <w15:commentEx w15:paraId="282D4A25" w15:paraIdParent="023C1ED9" w15:done="0"/>
  <w15:commentEx w15:paraId="523EF2E2" w15:done="0"/>
  <w15:commentEx w15:paraId="194CFAD7" w15:paraIdParent="523EF2E2" w15:done="0"/>
  <w15:commentEx w15:paraId="37B535F7" w15:paraIdParent="523EF2E2" w15:done="0"/>
  <w15:commentEx w15:paraId="568EFABB" w15:paraIdParent="523EF2E2" w15:done="0"/>
  <w15:commentEx w15:paraId="4A96F585" w15:done="0"/>
  <w15:commentEx w15:paraId="5950F906" w15:done="0"/>
  <w15:commentEx w15:paraId="5BDBE4DE" w15:done="0"/>
  <w15:commentEx w15:paraId="29D820F3" w15:done="0"/>
  <w15:commentEx w15:paraId="05B32540" w15:paraIdParent="29D820F3" w15:done="0"/>
  <w15:commentEx w15:paraId="7F797FB7" w15:done="0"/>
  <w15:commentEx w15:paraId="55EFF1BF" w15:paraIdParent="7F797FB7" w15:done="0"/>
  <w15:commentEx w15:paraId="630C8419" w15:paraIdParent="7F797FB7" w15:done="0"/>
  <w15:commentEx w15:paraId="42FCD298" w15:done="0"/>
  <w15:commentEx w15:paraId="1F53CE73" w15:done="0"/>
  <w15:commentEx w15:paraId="44896E5B" w15:done="0"/>
  <w15:commentEx w15:paraId="572781DF" w15:paraIdParent="44896E5B" w15:done="0"/>
  <w15:commentEx w15:paraId="50CD9722" w15:paraIdParent="44896E5B" w15:done="0"/>
  <w15:commentEx w15:paraId="7FC4151C" w15:paraIdParent="44896E5B" w15:done="0"/>
  <w15:commentEx w15:paraId="7AAD9275" w15:done="0"/>
  <w15:commentEx w15:paraId="26E319D1" w15:paraIdParent="7AAD9275" w15:done="0"/>
  <w15:commentEx w15:paraId="68957DC9" w15:done="0"/>
  <w15:commentEx w15:paraId="792BC360" w15:done="0"/>
  <w15:commentEx w15:paraId="222AAEFD" w15:paraIdParent="792BC360" w15:done="0"/>
  <w15:commentEx w15:paraId="5C3F887E" w15:done="0"/>
  <w15:commentEx w15:paraId="0B3E67F9" w15:paraIdParent="5C3F887E" w15:done="0"/>
  <w15:commentEx w15:paraId="4828BA53" w15:done="0"/>
  <w15:commentEx w15:paraId="25C8654F" w15:paraIdParent="4828BA53" w15:done="0"/>
  <w15:commentEx w15:paraId="46C02F17" w15:done="0"/>
  <w15:commentEx w15:paraId="636BAADF" w15:done="0"/>
  <w15:commentEx w15:paraId="206D5782" w15:done="0"/>
  <w15:commentEx w15:paraId="1E78E767" w15:done="0"/>
  <w15:commentEx w15:paraId="4D0FFFC5" w15:done="0"/>
  <w15:commentEx w15:paraId="65BA6239" w15:done="0"/>
  <w15:commentEx w15:paraId="5AAA945C" w15:done="0"/>
  <w15:commentEx w15:paraId="42309BE7" w15:paraIdParent="5AAA945C" w15:done="0"/>
  <w15:commentEx w15:paraId="4B1D0694" w15:done="0"/>
  <w15:commentEx w15:paraId="150CADAE" w15:done="0"/>
  <w15:commentEx w15:paraId="04188813" w15:done="0"/>
  <w15:commentEx w15:paraId="4C51D654" w15:paraIdParent="04188813" w15:done="0"/>
  <w15:commentEx w15:paraId="1607BE7F" w15:done="0"/>
  <w15:commentEx w15:paraId="54A96F1F" w15:done="0"/>
  <w15:commentEx w15:paraId="52AA3FB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DB0A75C" w16cid:durableId="228CD2F3"/>
  <w16cid:commentId w16cid:paraId="78044BD0" w16cid:durableId="228CC2E7"/>
  <w16cid:commentId w16cid:paraId="627DC4C1" w16cid:durableId="228CD70E"/>
  <w16cid:commentId w16cid:paraId="465EFFEB" w16cid:durableId="228CD71A"/>
  <w16cid:commentId w16cid:paraId="4E8BAE8C" w16cid:durableId="2288D697"/>
  <w16cid:commentId w16cid:paraId="76900E45" w16cid:durableId="228AFE23"/>
  <w16cid:commentId w16cid:paraId="4A750F10" w16cid:durableId="228AFE6F"/>
  <w16cid:commentId w16cid:paraId="77126203" w16cid:durableId="228B46C1"/>
  <w16cid:commentId w16cid:paraId="0BEBE08F" w16cid:durableId="2288A84E"/>
  <w16cid:commentId w16cid:paraId="5D6745F7" w16cid:durableId="228AFE27"/>
  <w16cid:commentId w16cid:paraId="4B7A70C2" w16cid:durableId="228AFF36"/>
  <w16cid:commentId w16cid:paraId="2CE60171" w16cid:durableId="228CD79E"/>
  <w16cid:commentId w16cid:paraId="37D406FA" w16cid:durableId="228B4662"/>
  <w16cid:commentId w16cid:paraId="05CFBDD5" w16cid:durableId="228A4CA3"/>
  <w16cid:commentId w16cid:paraId="4DC55766" w16cid:durableId="228AFE2B"/>
  <w16cid:commentId w16cid:paraId="42E3B038" w16cid:durableId="228B6EAA"/>
  <w16cid:commentId w16cid:paraId="01B5784C" w16cid:durableId="228B6EAB"/>
  <w16cid:commentId w16cid:paraId="29D4B2D5" w16cid:durableId="228B6EAC"/>
  <w16cid:commentId w16cid:paraId="534D7F7F" w16cid:durableId="228AFE2E"/>
  <w16cid:commentId w16cid:paraId="32DDE462" w16cid:durableId="228B0595"/>
  <w16cid:commentId w16cid:paraId="2ED3BBCD" w16cid:durableId="228AFE30"/>
  <w16cid:commentId w16cid:paraId="13B6D9B0" w16cid:durableId="228B05D0"/>
  <w16cid:commentId w16cid:paraId="6484B3E9" w16cid:durableId="228B3EDB"/>
  <w16cid:commentId w16cid:paraId="536B428F" w16cid:durableId="228B3FBA"/>
  <w16cid:commentId w16cid:paraId="023C1ED9" w16cid:durableId="228A4E7B"/>
  <w16cid:commentId w16cid:paraId="06C2445F" w16cid:durableId="228AFE32"/>
  <w16cid:commentId w16cid:paraId="282D4A25" w16cid:durableId="228B05F6"/>
  <w16cid:commentId w16cid:paraId="523EF2E2" w16cid:durableId="2288D786"/>
  <w16cid:commentId w16cid:paraId="194CFAD7" w16cid:durableId="228AFE34"/>
  <w16cid:commentId w16cid:paraId="37B535F7" w16cid:durableId="228AFFED"/>
  <w16cid:commentId w16cid:paraId="568EFABB" w16cid:durableId="228CDA65"/>
  <w16cid:commentId w16cid:paraId="4A96F585" w16cid:durableId="2285095E"/>
  <w16cid:commentId w16cid:paraId="5950F906" w16cid:durableId="228CDB47"/>
  <w16cid:commentId w16cid:paraId="5BDBE4DE" w16cid:durableId="228A45E8"/>
  <w16cid:commentId w16cid:paraId="29D820F3" w16cid:durableId="228CDBEB"/>
  <w16cid:commentId w16cid:paraId="05B32540" w16cid:durableId="228CBF14"/>
  <w16cid:commentId w16cid:paraId="7F797FB7" w16cid:durableId="228AFE38"/>
  <w16cid:commentId w16cid:paraId="55EFF1BF" w16cid:durableId="228B07B1"/>
  <w16cid:commentId w16cid:paraId="630C8419" w16cid:durableId="228CDC8B"/>
  <w16cid:commentId w16cid:paraId="42FCD298" w16cid:durableId="228B4410"/>
  <w16cid:commentId w16cid:paraId="1F53CE73" w16cid:durableId="2288D7B8"/>
  <w16cid:commentId w16cid:paraId="44896E5B" w16cid:durableId="228AFE3A"/>
  <w16cid:commentId w16cid:paraId="572781DF" w16cid:durableId="228B0171"/>
  <w16cid:commentId w16cid:paraId="50CD9722" w16cid:durableId="228CDD2F"/>
  <w16cid:commentId w16cid:paraId="7FC4151C" w16cid:durableId="228CC050"/>
  <w16cid:commentId w16cid:paraId="7AAD9275" w16cid:durableId="228AFE3B"/>
  <w16cid:commentId w16cid:paraId="26E319D1" w16cid:durableId="228B07EC"/>
  <w16cid:commentId w16cid:paraId="68957DC9" w16cid:durableId="228B704C"/>
  <w16cid:commentId w16cid:paraId="792BC360" w16cid:durableId="228B942C"/>
  <w16cid:commentId w16cid:paraId="222AAEFD" w16cid:durableId="228CDDD5"/>
  <w16cid:commentId w16cid:paraId="5C3F887E" w16cid:durableId="2288CD95"/>
  <w16cid:commentId w16cid:paraId="0B3E67F9" w16cid:durableId="228CDDEF"/>
  <w16cid:commentId w16cid:paraId="4828BA53" w16cid:durableId="228CDE04"/>
  <w16cid:commentId w16cid:paraId="25C8654F" w16cid:durableId="228CC082"/>
  <w16cid:commentId w16cid:paraId="46C02F17" w16cid:durableId="2285089C"/>
  <w16cid:commentId w16cid:paraId="636BAADF" w16cid:durableId="228B5D1B"/>
  <w16cid:commentId w16cid:paraId="206D5782" w16cid:durableId="228B8BA3"/>
  <w16cid:commentId w16cid:paraId="1E78E767" w16cid:durableId="2288C3A6"/>
  <w16cid:commentId w16cid:paraId="4D0FFFC5" w16cid:durableId="228B9569"/>
  <w16cid:commentId w16cid:paraId="65BA6239" w16cid:durableId="22825629"/>
  <w16cid:commentId w16cid:paraId="5AAA945C" w16cid:durableId="228AFE46"/>
  <w16cid:commentId w16cid:paraId="42309BE7" w16cid:durableId="228B0894"/>
  <w16cid:commentId w16cid:paraId="4B1D0694" w16cid:durableId="228B0A19"/>
  <w16cid:commentId w16cid:paraId="150CADAE" w16cid:durableId="2288D48E"/>
  <w16cid:commentId w16cid:paraId="04188813" w16cid:durableId="228CDF77"/>
  <w16cid:commentId w16cid:paraId="4C51D654" w16cid:durableId="228CC110"/>
  <w16cid:commentId w16cid:paraId="1607BE7F" w16cid:durableId="228511EA"/>
  <w16cid:commentId w16cid:paraId="54A96F1F" w16cid:durableId="228B09C2"/>
  <w16cid:commentId w16cid:paraId="52AA3FB2" w16cid:durableId="228890D9"/>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2871EB" w14:textId="77777777" w:rsidR="002A27BD" w:rsidRDefault="002A27BD">
      <w:r>
        <w:separator/>
      </w:r>
    </w:p>
  </w:endnote>
  <w:endnote w:type="continuationSeparator" w:id="0">
    <w:p w14:paraId="11803E6D" w14:textId="77777777" w:rsidR="002A27BD" w:rsidRDefault="002A2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Mincho">
    <w:altName w:val="游明朝"/>
    <w:charset w:val="80"/>
    <w:family w:val="roman"/>
    <w:pitch w:val="variable"/>
    <w:sig w:usb0="800002E7" w:usb1="2AC7FCFF"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8AD00" w14:textId="77777777" w:rsidR="000A1CA8" w:rsidRDefault="000A1C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6D4E2" w14:textId="77777777" w:rsidR="000A1CA8" w:rsidRDefault="000A1C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38201" w14:textId="77777777" w:rsidR="000A1CA8" w:rsidRDefault="000A1C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96FC46" w14:textId="77777777" w:rsidR="002A27BD" w:rsidRDefault="002A27BD">
      <w:r>
        <w:separator/>
      </w:r>
    </w:p>
  </w:footnote>
  <w:footnote w:type="continuationSeparator" w:id="0">
    <w:p w14:paraId="7A6A89E5" w14:textId="77777777" w:rsidR="002A27BD" w:rsidRDefault="002A27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78B1A" w14:textId="77777777" w:rsidR="002A27BD" w:rsidRDefault="002A27BD">
    <w:r>
      <w:t xml:space="preserve">Page </w:t>
    </w:r>
    <w:r>
      <w:fldChar w:fldCharType="begin"/>
    </w:r>
    <w:r>
      <w:instrText>PAGE</w:instrText>
    </w:r>
    <w:r>
      <w:fldChar w:fldCharType="separate"/>
    </w:r>
    <w:r>
      <w:rPr>
        <w:noProof/>
      </w:rPr>
      <w:t>1</w:t>
    </w:r>
    <w: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9DF7A" w14:textId="77777777" w:rsidR="000A1CA8" w:rsidRDefault="000A1C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27DE5" w14:textId="77777777" w:rsidR="000A1CA8" w:rsidRDefault="000A1CA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BD5A9" w14:textId="77777777" w:rsidR="002A27BD" w:rsidRDefault="002A27BD">
    <w:r>
      <w:t xml:space="preserve">Page </w:t>
    </w:r>
    <w:r>
      <w:fldChar w:fldCharType="begin"/>
    </w:r>
    <w:r>
      <w:instrText>PAGE</w:instrText>
    </w:r>
    <w:r>
      <w:fldChar w:fldCharType="separate"/>
    </w:r>
    <w:r>
      <w:rPr>
        <w:noProof/>
      </w:rPr>
      <w:t>1</w:t>
    </w:r>
    <w:r>
      <w:fldChar w:fldCharType="end"/>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EC575C6"/>
    <w:multiLevelType w:val="singleLevel"/>
    <w:tmpl w:val="EEC575C6"/>
    <w:lvl w:ilvl="0">
      <w:start w:val="1"/>
      <w:numFmt w:val="decimal"/>
      <w:lvlText w:val="%1&gt;"/>
      <w:lvlJc w:val="left"/>
      <w:pPr>
        <w:ind w:left="0" w:firstLine="0"/>
      </w:pPr>
    </w:lvl>
  </w:abstractNum>
  <w:abstractNum w:abstractNumId="1" w15:restartNumberingAfterBreak="0">
    <w:nsid w:val="FFFFFF7F"/>
    <w:multiLevelType w:val="singleLevel"/>
    <w:tmpl w:val="18E4388E"/>
    <w:lvl w:ilvl="0">
      <w:start w:val="1"/>
      <w:numFmt w:val="decimal"/>
      <w:lvlText w:val="%1."/>
      <w:lvlJc w:val="left"/>
      <w:pPr>
        <w:tabs>
          <w:tab w:val="num" w:pos="720"/>
        </w:tabs>
        <w:ind w:left="720" w:hanging="360"/>
      </w:pPr>
    </w:lvl>
  </w:abstractNum>
  <w:abstractNum w:abstractNumId="2" w15:restartNumberingAfterBreak="0">
    <w:nsid w:val="FFFFFF80"/>
    <w:multiLevelType w:val="singleLevel"/>
    <w:tmpl w:val="DA60498E"/>
    <w:lvl w:ilvl="0">
      <w:start w:val="1"/>
      <w:numFmt w:val="bullet"/>
      <w:lvlText w:val=""/>
      <w:lvlJc w:val="left"/>
      <w:pPr>
        <w:tabs>
          <w:tab w:val="num" w:pos="1800"/>
        </w:tabs>
        <w:ind w:left="1800" w:hanging="360"/>
      </w:pPr>
      <w:rPr>
        <w:rFonts w:ascii="Symbol" w:hAnsi="Symbol" w:hint="default"/>
      </w:rPr>
    </w:lvl>
  </w:abstractNum>
  <w:abstractNum w:abstractNumId="3" w15:restartNumberingAfterBreak="0">
    <w:nsid w:val="FFFFFF81"/>
    <w:multiLevelType w:val="singleLevel"/>
    <w:tmpl w:val="FB68504E"/>
    <w:lvl w:ilvl="0">
      <w:start w:val="1"/>
      <w:numFmt w:val="bullet"/>
      <w:lvlText w:val=""/>
      <w:lvlJc w:val="left"/>
      <w:pPr>
        <w:tabs>
          <w:tab w:val="num" w:pos="1440"/>
        </w:tabs>
        <w:ind w:left="1440" w:hanging="360"/>
      </w:pPr>
      <w:rPr>
        <w:rFonts w:ascii="Symbol" w:hAnsi="Symbol" w:hint="default"/>
      </w:rPr>
    </w:lvl>
  </w:abstractNum>
  <w:abstractNum w:abstractNumId="4" w15:restartNumberingAfterBreak="0">
    <w:nsid w:val="FFFFFF82"/>
    <w:multiLevelType w:val="singleLevel"/>
    <w:tmpl w:val="A664B2E0"/>
    <w:lvl w:ilvl="0">
      <w:start w:val="1"/>
      <w:numFmt w:val="bullet"/>
      <w:lvlText w:val=""/>
      <w:lvlJc w:val="left"/>
      <w:pPr>
        <w:tabs>
          <w:tab w:val="num" w:pos="1080"/>
        </w:tabs>
        <w:ind w:left="1080" w:hanging="360"/>
      </w:pPr>
      <w:rPr>
        <w:rFonts w:ascii="Symbol" w:hAnsi="Symbol" w:hint="default"/>
      </w:rPr>
    </w:lvl>
  </w:abstractNum>
  <w:abstractNum w:abstractNumId="5" w15:restartNumberingAfterBreak="0">
    <w:nsid w:val="FFFFFF83"/>
    <w:multiLevelType w:val="singleLevel"/>
    <w:tmpl w:val="EDD81B70"/>
    <w:lvl w:ilvl="0">
      <w:start w:val="1"/>
      <w:numFmt w:val="bullet"/>
      <w:lvlText w:val=""/>
      <w:lvlJc w:val="left"/>
      <w:pPr>
        <w:tabs>
          <w:tab w:val="num" w:pos="720"/>
        </w:tabs>
        <w:ind w:left="720" w:hanging="360"/>
      </w:pPr>
      <w:rPr>
        <w:rFonts w:ascii="Symbol" w:hAnsi="Symbol" w:hint="default"/>
      </w:rPr>
    </w:lvl>
  </w:abstractNum>
  <w:abstractNum w:abstractNumId="6" w15:restartNumberingAfterBreak="0">
    <w:nsid w:val="FFFFFF88"/>
    <w:multiLevelType w:val="singleLevel"/>
    <w:tmpl w:val="3D50703A"/>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D2EC1E0A"/>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423B8F"/>
    <w:multiLevelType w:val="hybridMultilevel"/>
    <w:tmpl w:val="3EA0FB78"/>
    <w:lvl w:ilvl="0" w:tplc="AC327C5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06DA7B69"/>
    <w:multiLevelType w:val="hybridMultilevel"/>
    <w:tmpl w:val="5622AEEA"/>
    <w:lvl w:ilvl="0" w:tplc="0A64EF3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15:restartNumberingAfterBreak="0">
    <w:nsid w:val="0A0355CE"/>
    <w:multiLevelType w:val="hybridMultilevel"/>
    <w:tmpl w:val="DED2A524"/>
    <w:lvl w:ilvl="0" w:tplc="FA6E1312">
      <w:start w:val="1"/>
      <w:numFmt w:val="decimal"/>
      <w:lvlText w:val="%1&gt;"/>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11B90C23"/>
    <w:multiLevelType w:val="hybridMultilevel"/>
    <w:tmpl w:val="DDAEFF40"/>
    <w:lvl w:ilvl="0" w:tplc="CD98D97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2" w15:restartNumberingAfterBreak="0">
    <w:nsid w:val="140B1897"/>
    <w:multiLevelType w:val="hybridMultilevel"/>
    <w:tmpl w:val="6D221D1E"/>
    <w:lvl w:ilvl="0" w:tplc="33664514">
      <w:start w:val="14"/>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075E65"/>
    <w:multiLevelType w:val="hybridMultilevel"/>
    <w:tmpl w:val="D932E5B2"/>
    <w:lvl w:ilvl="0" w:tplc="B892291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200D42DC"/>
    <w:multiLevelType w:val="hybridMultilevel"/>
    <w:tmpl w:val="0BFC13EE"/>
    <w:lvl w:ilvl="0" w:tplc="71CADE8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5" w15:restartNumberingAfterBreak="0">
    <w:nsid w:val="2639178E"/>
    <w:multiLevelType w:val="hybridMultilevel"/>
    <w:tmpl w:val="B9F69330"/>
    <w:lvl w:ilvl="0" w:tplc="8B52356C">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6" w15:restartNumberingAfterBreak="0">
    <w:nsid w:val="2D997EC3"/>
    <w:multiLevelType w:val="hybridMultilevel"/>
    <w:tmpl w:val="B2A2A73E"/>
    <w:lvl w:ilvl="0" w:tplc="31E4704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446D6F"/>
    <w:multiLevelType w:val="hybridMultilevel"/>
    <w:tmpl w:val="ED64C744"/>
    <w:lvl w:ilvl="0" w:tplc="58BC9E6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8" w15:restartNumberingAfterBreak="0">
    <w:nsid w:val="30E27A41"/>
    <w:multiLevelType w:val="hybridMultilevel"/>
    <w:tmpl w:val="1B88A512"/>
    <w:lvl w:ilvl="0" w:tplc="00E2222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15:restartNumberingAfterBreak="0">
    <w:nsid w:val="32EF46E2"/>
    <w:multiLevelType w:val="hybridMultilevel"/>
    <w:tmpl w:val="CD5CBE12"/>
    <w:lvl w:ilvl="0" w:tplc="D78EDE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10721C"/>
    <w:multiLevelType w:val="hybridMultilevel"/>
    <w:tmpl w:val="F48658F6"/>
    <w:lvl w:ilvl="0" w:tplc="73585BEE">
      <w:start w:val="4"/>
      <w:numFmt w:val="bullet"/>
      <w:lvlText w:val="-"/>
      <w:lvlJc w:val="left"/>
      <w:pPr>
        <w:ind w:left="500" w:hanging="360"/>
      </w:pPr>
      <w:rPr>
        <w:rFonts w:ascii="Arial" w:eastAsia="MS Mincho" w:hAnsi="Arial" w:cs="Arial" w:hint="default"/>
      </w:rPr>
    </w:lvl>
    <w:lvl w:ilvl="1" w:tplc="08090003" w:tentative="1">
      <w:start w:val="1"/>
      <w:numFmt w:val="bullet"/>
      <w:lvlText w:val="o"/>
      <w:lvlJc w:val="left"/>
      <w:pPr>
        <w:ind w:left="321" w:hanging="360"/>
      </w:pPr>
      <w:rPr>
        <w:rFonts w:ascii="Courier New" w:hAnsi="Courier New" w:cs="Courier New" w:hint="default"/>
      </w:rPr>
    </w:lvl>
    <w:lvl w:ilvl="2" w:tplc="08090005" w:tentative="1">
      <w:start w:val="1"/>
      <w:numFmt w:val="bullet"/>
      <w:lvlText w:val=""/>
      <w:lvlJc w:val="left"/>
      <w:pPr>
        <w:ind w:left="1041" w:hanging="360"/>
      </w:pPr>
      <w:rPr>
        <w:rFonts w:ascii="Wingdings" w:hAnsi="Wingdings" w:hint="default"/>
      </w:rPr>
    </w:lvl>
    <w:lvl w:ilvl="3" w:tplc="08090001" w:tentative="1">
      <w:start w:val="1"/>
      <w:numFmt w:val="bullet"/>
      <w:lvlText w:val=""/>
      <w:lvlJc w:val="left"/>
      <w:pPr>
        <w:ind w:left="1761" w:hanging="360"/>
      </w:pPr>
      <w:rPr>
        <w:rFonts w:ascii="Symbol" w:hAnsi="Symbol" w:hint="default"/>
      </w:rPr>
    </w:lvl>
    <w:lvl w:ilvl="4" w:tplc="08090003" w:tentative="1">
      <w:start w:val="1"/>
      <w:numFmt w:val="bullet"/>
      <w:lvlText w:val="o"/>
      <w:lvlJc w:val="left"/>
      <w:pPr>
        <w:ind w:left="2481" w:hanging="360"/>
      </w:pPr>
      <w:rPr>
        <w:rFonts w:ascii="Courier New" w:hAnsi="Courier New" w:cs="Courier New" w:hint="default"/>
      </w:rPr>
    </w:lvl>
    <w:lvl w:ilvl="5" w:tplc="08090005" w:tentative="1">
      <w:start w:val="1"/>
      <w:numFmt w:val="bullet"/>
      <w:lvlText w:val=""/>
      <w:lvlJc w:val="left"/>
      <w:pPr>
        <w:ind w:left="3201" w:hanging="360"/>
      </w:pPr>
      <w:rPr>
        <w:rFonts w:ascii="Wingdings" w:hAnsi="Wingdings" w:hint="default"/>
      </w:rPr>
    </w:lvl>
    <w:lvl w:ilvl="6" w:tplc="08090001" w:tentative="1">
      <w:start w:val="1"/>
      <w:numFmt w:val="bullet"/>
      <w:lvlText w:val=""/>
      <w:lvlJc w:val="left"/>
      <w:pPr>
        <w:ind w:left="3921" w:hanging="360"/>
      </w:pPr>
      <w:rPr>
        <w:rFonts w:ascii="Symbol" w:hAnsi="Symbol" w:hint="default"/>
      </w:rPr>
    </w:lvl>
    <w:lvl w:ilvl="7" w:tplc="08090003" w:tentative="1">
      <w:start w:val="1"/>
      <w:numFmt w:val="bullet"/>
      <w:lvlText w:val="o"/>
      <w:lvlJc w:val="left"/>
      <w:pPr>
        <w:ind w:left="4641" w:hanging="360"/>
      </w:pPr>
      <w:rPr>
        <w:rFonts w:ascii="Courier New" w:hAnsi="Courier New" w:cs="Courier New" w:hint="default"/>
      </w:rPr>
    </w:lvl>
    <w:lvl w:ilvl="8" w:tplc="08090005" w:tentative="1">
      <w:start w:val="1"/>
      <w:numFmt w:val="bullet"/>
      <w:lvlText w:val=""/>
      <w:lvlJc w:val="left"/>
      <w:pPr>
        <w:ind w:left="5361" w:hanging="360"/>
      </w:pPr>
      <w:rPr>
        <w:rFonts w:ascii="Wingdings" w:hAnsi="Wingdings" w:hint="default"/>
      </w:rPr>
    </w:lvl>
  </w:abstractNum>
  <w:abstractNum w:abstractNumId="21" w15:restartNumberingAfterBreak="0">
    <w:nsid w:val="4355640A"/>
    <w:multiLevelType w:val="hybridMultilevel"/>
    <w:tmpl w:val="B2CE14C0"/>
    <w:lvl w:ilvl="0" w:tplc="D95887B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15:restartNumberingAfterBreak="0">
    <w:nsid w:val="43D50979"/>
    <w:multiLevelType w:val="hybridMultilevel"/>
    <w:tmpl w:val="E266ECF8"/>
    <w:lvl w:ilvl="0" w:tplc="51C0CC80">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15:restartNumberingAfterBreak="0">
    <w:nsid w:val="4400653D"/>
    <w:multiLevelType w:val="hybridMultilevel"/>
    <w:tmpl w:val="D792BF1C"/>
    <w:lvl w:ilvl="0" w:tplc="105E5B82">
      <w:start w:val="1"/>
      <w:numFmt w:val="decimal"/>
      <w:pStyle w:val="Proposal"/>
      <w:lvlText w:val="Proposal %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7136D0F"/>
    <w:multiLevelType w:val="hybridMultilevel"/>
    <w:tmpl w:val="39D87AE2"/>
    <w:lvl w:ilvl="0" w:tplc="7B32AC72">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5"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6" w15:restartNumberingAfterBreak="0">
    <w:nsid w:val="4B3E535F"/>
    <w:multiLevelType w:val="hybridMultilevel"/>
    <w:tmpl w:val="9ED26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7F070F"/>
    <w:multiLevelType w:val="hybridMultilevel"/>
    <w:tmpl w:val="038C69AE"/>
    <w:lvl w:ilvl="0" w:tplc="7CE2914A">
      <w:numFmt w:val="bullet"/>
      <w:lvlText w:val="-"/>
      <w:lvlJc w:val="left"/>
      <w:pPr>
        <w:ind w:left="2160" w:hanging="360"/>
      </w:pPr>
      <w:rPr>
        <w:rFonts w:ascii="Arial" w:eastAsia="MS Mincho"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4BFF2F8F"/>
    <w:multiLevelType w:val="hybridMultilevel"/>
    <w:tmpl w:val="272653C0"/>
    <w:lvl w:ilvl="0" w:tplc="F4D6785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9" w15:restartNumberingAfterBreak="0">
    <w:nsid w:val="4CC13FBD"/>
    <w:multiLevelType w:val="hybridMultilevel"/>
    <w:tmpl w:val="5F44435C"/>
    <w:lvl w:ilvl="0" w:tplc="3EA6DB2A">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2A1DF2"/>
    <w:multiLevelType w:val="hybridMultilevel"/>
    <w:tmpl w:val="DF8ED26E"/>
    <w:lvl w:ilvl="0" w:tplc="1A8848D0">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8E1AEF"/>
    <w:multiLevelType w:val="hybridMultilevel"/>
    <w:tmpl w:val="96A6C56E"/>
    <w:lvl w:ilvl="0" w:tplc="56580770">
      <w:start w:val="1"/>
      <w:numFmt w:val="bullet"/>
      <w:lvlText w:val=""/>
      <w:lvlJc w:val="left"/>
      <w:pPr>
        <w:ind w:left="720" w:hanging="360"/>
      </w:pPr>
      <w:rPr>
        <w:rFonts w:ascii="Wingdings" w:eastAsia="MS Mincho"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6772D1"/>
    <w:multiLevelType w:val="hybridMultilevel"/>
    <w:tmpl w:val="33D252DE"/>
    <w:lvl w:ilvl="0" w:tplc="3C74B904">
      <w:numFmt w:val="bullet"/>
      <w:lvlText w:val="-"/>
      <w:lvlJc w:val="left"/>
      <w:pPr>
        <w:ind w:left="660" w:hanging="360"/>
      </w:pPr>
      <w:rPr>
        <w:rFonts w:ascii="Arial" w:eastAsia="Yu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F8228A8"/>
    <w:multiLevelType w:val="hybridMultilevel"/>
    <w:tmpl w:val="ED5EBF1E"/>
    <w:lvl w:ilvl="0" w:tplc="30BE5C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2F85B06"/>
    <w:multiLevelType w:val="hybridMultilevel"/>
    <w:tmpl w:val="9E78F9A0"/>
    <w:lvl w:ilvl="0" w:tplc="8B90B5CA">
      <w:start w:val="5"/>
      <w:numFmt w:val="bullet"/>
      <w:lvlText w:val="-"/>
      <w:lvlJc w:val="left"/>
      <w:pPr>
        <w:ind w:left="644" w:hanging="360"/>
      </w:pPr>
      <w:rPr>
        <w:rFonts w:ascii="Times New Roman" w:eastAsia="Times New Roma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36" w15:restartNumberingAfterBreak="0">
    <w:nsid w:val="7DB61158"/>
    <w:multiLevelType w:val="hybridMultilevel"/>
    <w:tmpl w:val="46EC19B6"/>
    <w:lvl w:ilvl="0" w:tplc="6D9A42D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4"/>
  </w:num>
  <w:num w:numId="2">
    <w:abstractNumId w:val="8"/>
  </w:num>
  <w:num w:numId="3">
    <w:abstractNumId w:val="17"/>
  </w:num>
  <w:num w:numId="4">
    <w:abstractNumId w:val="9"/>
  </w:num>
  <w:num w:numId="5">
    <w:abstractNumId w:val="15"/>
  </w:num>
  <w:num w:numId="6">
    <w:abstractNumId w:val="11"/>
  </w:num>
  <w:num w:numId="7">
    <w:abstractNumId w:val="32"/>
  </w:num>
  <w:num w:numId="8">
    <w:abstractNumId w:val="24"/>
  </w:num>
  <w:num w:numId="9">
    <w:abstractNumId w:val="36"/>
  </w:num>
  <w:num w:numId="10">
    <w:abstractNumId w:val="34"/>
  </w:num>
  <w:num w:numId="11">
    <w:abstractNumId w:val="7"/>
  </w:num>
  <w:num w:numId="12">
    <w:abstractNumId w:val="6"/>
  </w:num>
  <w:num w:numId="13">
    <w:abstractNumId w:val="5"/>
  </w:num>
  <w:num w:numId="14">
    <w:abstractNumId w:val="4"/>
  </w:num>
  <w:num w:numId="15">
    <w:abstractNumId w:val="3"/>
  </w:num>
  <w:num w:numId="16">
    <w:abstractNumId w:val="2"/>
  </w:num>
  <w:num w:numId="17">
    <w:abstractNumId w:val="1"/>
  </w:num>
  <w:num w:numId="18">
    <w:abstractNumId w:val="29"/>
  </w:num>
  <w:num w:numId="19">
    <w:abstractNumId w:val="34"/>
  </w:num>
  <w:num w:numId="20">
    <w:abstractNumId w:val="13"/>
  </w:num>
  <w:num w:numId="21">
    <w:abstractNumId w:val="31"/>
  </w:num>
  <w:num w:numId="22">
    <w:abstractNumId w:val="30"/>
  </w:num>
  <w:num w:numId="23">
    <w:abstractNumId w:val="23"/>
  </w:num>
  <w:num w:numId="24">
    <w:abstractNumId w:val="27"/>
  </w:num>
  <w:num w:numId="25">
    <w:abstractNumId w:val="33"/>
  </w:num>
  <w:num w:numId="26">
    <w:abstractNumId w:val="16"/>
  </w:num>
  <w:num w:numId="27">
    <w:abstractNumId w:val="19"/>
  </w:num>
  <w:num w:numId="28">
    <w:abstractNumId w:val="35"/>
  </w:num>
  <w:num w:numId="29">
    <w:abstractNumId w:val="0"/>
    <w:lvlOverride w:ilvl="0">
      <w:startOverride w:val="1"/>
    </w:lvlOverride>
  </w:num>
  <w:num w:numId="30">
    <w:abstractNumId w:val="25"/>
  </w:num>
  <w:num w:numId="31">
    <w:abstractNumId w:val="28"/>
  </w:num>
  <w:num w:numId="32">
    <w:abstractNumId w:val="10"/>
  </w:num>
  <w:num w:numId="33">
    <w:abstractNumId w:val="18"/>
  </w:num>
  <w:num w:numId="34">
    <w:abstractNumId w:val="22"/>
  </w:num>
  <w:num w:numId="35">
    <w:abstractNumId w:val="21"/>
  </w:num>
  <w:num w:numId="36">
    <w:abstractNumId w:val="12"/>
  </w:num>
  <w:num w:numId="37">
    <w:abstractNumId w:val="26"/>
  </w:num>
  <w:num w:numId="38">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C (Umesh)-110e">
    <w15:presenceInfo w15:providerId="None" w15:userId="QC (Umesh)-110e"/>
  </w15:person>
  <w15:person w15:author="QC (Umesh)-110eV1">
    <w15:presenceInfo w15:providerId="None" w15:userId="QC (Umesh)-110eV1"/>
  </w15:person>
  <w15:person w15:author="Qualcomm">
    <w15:presenceInfo w15:providerId="None" w15:userId="Qualcomm"/>
  </w15:person>
  <w15:person w15:author="QC (Umesh)">
    <w15:presenceInfo w15:providerId="None" w15:userId="QC (Umesh)"/>
  </w15:person>
  <w15:person w15:author="QC (Umesh)-v6">
    <w15:presenceInfo w15:providerId="None" w15:userId="QC (Umesh)-v6"/>
  </w15:person>
  <w15:person w15:author="QC (Umesh)-v7">
    <w15:presenceInfo w15:providerId="None" w15:userId="QC (Umesh)-v7"/>
  </w15:person>
  <w15:person w15:author="QC (Umesh)-v5">
    <w15:presenceInfo w15:providerId="None" w15:userId="QC (Umesh)-v5"/>
  </w15:person>
  <w15:person w15:author="QC (Umesh)-v3">
    <w15:presenceInfo w15:providerId="None" w15:userId="QC (Umesh)-v3"/>
  </w15:person>
  <w15:person w15:author="QC (Umesh)-v1">
    <w15:presenceInfo w15:providerId="None" w15:userId="QC (Umesh)-v1"/>
  </w15:person>
  <w15:person w15:author="Ericsson">
    <w15:presenceInfo w15:providerId="None" w15:userId="Ericsson"/>
  </w15:person>
  <w15:person w15:author="QC (Umesh) v6">
    <w15:presenceInfo w15:providerId="None" w15:userId="QC (Umesh) v6"/>
  </w15:person>
  <w15:person w15:author="Huawei2">
    <w15:presenceInfo w15:providerId="None" w15:userId="Huawei2"/>
  </w15:person>
  <w15:person w15:author="QC (Umesh)-v2">
    <w15:presenceInfo w15:providerId="None" w15:userId="QC (Umesh)-v2"/>
  </w15:person>
  <w15:person w15:author="QC (Umesh)-v8">
    <w15:presenceInfo w15:providerId="None" w15:userId="QC (Umesh)-v8"/>
  </w15:person>
  <w15:person w15:author="Huawei-v4">
    <w15:presenceInfo w15:providerId="None" w15:userId="Huawei-v4"/>
  </w15:person>
  <w15:person w15:author="QC (Umesh)-v4">
    <w15:presenceInfo w15:providerId="None" w15:userId="QC (Umesh)-v4"/>
  </w15:person>
  <w15:person w15:author="Huawei-v6">
    <w15:presenceInfo w15:providerId="None" w15:userId="Huawei-v6"/>
  </w15:person>
  <w15:person w15:author="Nokia">
    <w15:presenceInfo w15:providerId="None" w15:userId="Nokia"/>
  </w15:person>
  <w15:person w15:author="QC (Umesh) v3">
    <w15:presenceInfo w15:providerId="None" w15:userId="QC (Umesh) v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hideSpellingErrors/>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fi-FI"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i-FI" w:vendorID="64" w:dllVersion="0" w:nlCheck="1" w:checkStyle="0"/>
  <w:activeWritingStyle w:appName="MSWord" w:lang="sv-SE" w:vendorID="64" w:dllVersion="0" w:nlCheck="1" w:checkStyle="0"/>
  <w:activeWritingStyle w:appName="MSWord" w:lang="de-DE" w:vendorID="64" w:dllVersion="0" w:nlCheck="1" w:checkStyle="0"/>
  <w:activeWritingStyle w:appName="MSWord" w:lang="zh-CN" w:vendorID="64" w:dllVersion="5"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85C"/>
    <w:rsid w:val="00000BB9"/>
    <w:rsid w:val="00001B58"/>
    <w:rsid w:val="00003A52"/>
    <w:rsid w:val="0000435C"/>
    <w:rsid w:val="0000501A"/>
    <w:rsid w:val="0000510C"/>
    <w:rsid w:val="00005943"/>
    <w:rsid w:val="000060DA"/>
    <w:rsid w:val="0000669A"/>
    <w:rsid w:val="00007934"/>
    <w:rsid w:val="000107A3"/>
    <w:rsid w:val="00010A48"/>
    <w:rsid w:val="00010EA2"/>
    <w:rsid w:val="00011279"/>
    <w:rsid w:val="000113AE"/>
    <w:rsid w:val="00011ACF"/>
    <w:rsid w:val="00012FC5"/>
    <w:rsid w:val="00013A56"/>
    <w:rsid w:val="00013CF7"/>
    <w:rsid w:val="00013DFE"/>
    <w:rsid w:val="00015383"/>
    <w:rsid w:val="000157EA"/>
    <w:rsid w:val="000159A4"/>
    <w:rsid w:val="000162EE"/>
    <w:rsid w:val="00016780"/>
    <w:rsid w:val="00017DCD"/>
    <w:rsid w:val="00020590"/>
    <w:rsid w:val="0002074F"/>
    <w:rsid w:val="0002078B"/>
    <w:rsid w:val="000213EF"/>
    <w:rsid w:val="00021ABC"/>
    <w:rsid w:val="00021BBB"/>
    <w:rsid w:val="00021F37"/>
    <w:rsid w:val="00022146"/>
    <w:rsid w:val="000229A3"/>
    <w:rsid w:val="00022E4A"/>
    <w:rsid w:val="00024113"/>
    <w:rsid w:val="000248E9"/>
    <w:rsid w:val="00025665"/>
    <w:rsid w:val="00026096"/>
    <w:rsid w:val="000265D6"/>
    <w:rsid w:val="000274E8"/>
    <w:rsid w:val="0002751E"/>
    <w:rsid w:val="000278EC"/>
    <w:rsid w:val="00027B85"/>
    <w:rsid w:val="00030187"/>
    <w:rsid w:val="00030485"/>
    <w:rsid w:val="000317AB"/>
    <w:rsid w:val="00032928"/>
    <w:rsid w:val="000339D6"/>
    <w:rsid w:val="00033D09"/>
    <w:rsid w:val="000341E3"/>
    <w:rsid w:val="0003492C"/>
    <w:rsid w:val="0003501F"/>
    <w:rsid w:val="000350F9"/>
    <w:rsid w:val="00035436"/>
    <w:rsid w:val="0003576E"/>
    <w:rsid w:val="00036023"/>
    <w:rsid w:val="000370BB"/>
    <w:rsid w:val="000371B0"/>
    <w:rsid w:val="00037253"/>
    <w:rsid w:val="00037650"/>
    <w:rsid w:val="000379DD"/>
    <w:rsid w:val="00037CDB"/>
    <w:rsid w:val="0004039E"/>
    <w:rsid w:val="00040A1A"/>
    <w:rsid w:val="00040B0C"/>
    <w:rsid w:val="00041FC3"/>
    <w:rsid w:val="00042168"/>
    <w:rsid w:val="00042187"/>
    <w:rsid w:val="00042197"/>
    <w:rsid w:val="00042C13"/>
    <w:rsid w:val="00042CDA"/>
    <w:rsid w:val="0004321D"/>
    <w:rsid w:val="00043E57"/>
    <w:rsid w:val="00044396"/>
    <w:rsid w:val="00044B2C"/>
    <w:rsid w:val="00044F0D"/>
    <w:rsid w:val="000455D1"/>
    <w:rsid w:val="0004567C"/>
    <w:rsid w:val="00045885"/>
    <w:rsid w:val="00045CE6"/>
    <w:rsid w:val="000463E7"/>
    <w:rsid w:val="000468CF"/>
    <w:rsid w:val="00046CBA"/>
    <w:rsid w:val="00047090"/>
    <w:rsid w:val="0004771F"/>
    <w:rsid w:val="00047D53"/>
    <w:rsid w:val="00050A59"/>
    <w:rsid w:val="000511B4"/>
    <w:rsid w:val="00052576"/>
    <w:rsid w:val="0005330B"/>
    <w:rsid w:val="00053B82"/>
    <w:rsid w:val="00053DC0"/>
    <w:rsid w:val="00053E33"/>
    <w:rsid w:val="0005492C"/>
    <w:rsid w:val="00054BB9"/>
    <w:rsid w:val="00054E0B"/>
    <w:rsid w:val="000560ED"/>
    <w:rsid w:val="0005616A"/>
    <w:rsid w:val="00056891"/>
    <w:rsid w:val="00056EB8"/>
    <w:rsid w:val="000570FB"/>
    <w:rsid w:val="000579E9"/>
    <w:rsid w:val="0006035D"/>
    <w:rsid w:val="00060F4A"/>
    <w:rsid w:val="000615E0"/>
    <w:rsid w:val="00061655"/>
    <w:rsid w:val="0006179E"/>
    <w:rsid w:val="000617F9"/>
    <w:rsid w:val="0006190E"/>
    <w:rsid w:val="00062CEE"/>
    <w:rsid w:val="0006389C"/>
    <w:rsid w:val="0006389F"/>
    <w:rsid w:val="00063C7A"/>
    <w:rsid w:val="00063D25"/>
    <w:rsid w:val="0006405F"/>
    <w:rsid w:val="0006437D"/>
    <w:rsid w:val="0006444D"/>
    <w:rsid w:val="0006487B"/>
    <w:rsid w:val="00064956"/>
    <w:rsid w:val="00065B91"/>
    <w:rsid w:val="00065C9E"/>
    <w:rsid w:val="00066D5E"/>
    <w:rsid w:val="0006764A"/>
    <w:rsid w:val="000679E7"/>
    <w:rsid w:val="00067A2C"/>
    <w:rsid w:val="00070144"/>
    <w:rsid w:val="000710DD"/>
    <w:rsid w:val="00071C0D"/>
    <w:rsid w:val="00072415"/>
    <w:rsid w:val="00072B13"/>
    <w:rsid w:val="00072D31"/>
    <w:rsid w:val="00072EEA"/>
    <w:rsid w:val="000735AA"/>
    <w:rsid w:val="0007376C"/>
    <w:rsid w:val="000746DE"/>
    <w:rsid w:val="00074BE1"/>
    <w:rsid w:val="00074C6B"/>
    <w:rsid w:val="0007513D"/>
    <w:rsid w:val="0007578D"/>
    <w:rsid w:val="00076475"/>
    <w:rsid w:val="00076890"/>
    <w:rsid w:val="00076CE8"/>
    <w:rsid w:val="0007728C"/>
    <w:rsid w:val="00077334"/>
    <w:rsid w:val="00080625"/>
    <w:rsid w:val="00080814"/>
    <w:rsid w:val="00081310"/>
    <w:rsid w:val="0008163E"/>
    <w:rsid w:val="00082462"/>
    <w:rsid w:val="00082877"/>
    <w:rsid w:val="00082A15"/>
    <w:rsid w:val="00083CE7"/>
    <w:rsid w:val="00083EDA"/>
    <w:rsid w:val="00084386"/>
    <w:rsid w:val="000843A6"/>
    <w:rsid w:val="00084B71"/>
    <w:rsid w:val="00084D7D"/>
    <w:rsid w:val="00084FF3"/>
    <w:rsid w:val="00085CC0"/>
    <w:rsid w:val="00085EAD"/>
    <w:rsid w:val="000866F3"/>
    <w:rsid w:val="00086918"/>
    <w:rsid w:val="00086B6C"/>
    <w:rsid w:val="00086D5A"/>
    <w:rsid w:val="00087A8E"/>
    <w:rsid w:val="00087E7C"/>
    <w:rsid w:val="00090DBA"/>
    <w:rsid w:val="00091318"/>
    <w:rsid w:val="0009177A"/>
    <w:rsid w:val="00091FEE"/>
    <w:rsid w:val="0009231A"/>
    <w:rsid w:val="00092640"/>
    <w:rsid w:val="000926B1"/>
    <w:rsid w:val="00092AE5"/>
    <w:rsid w:val="00093040"/>
    <w:rsid w:val="0009309D"/>
    <w:rsid w:val="00093CB7"/>
    <w:rsid w:val="0009448C"/>
    <w:rsid w:val="000949C2"/>
    <w:rsid w:val="00094A48"/>
    <w:rsid w:val="00094EF5"/>
    <w:rsid w:val="000953E8"/>
    <w:rsid w:val="00095498"/>
    <w:rsid w:val="00095648"/>
    <w:rsid w:val="000958EE"/>
    <w:rsid w:val="0009594F"/>
    <w:rsid w:val="00095BE7"/>
    <w:rsid w:val="00096247"/>
    <w:rsid w:val="000969FB"/>
    <w:rsid w:val="00096E1F"/>
    <w:rsid w:val="00097F56"/>
    <w:rsid w:val="00097FCF"/>
    <w:rsid w:val="000A0D43"/>
    <w:rsid w:val="000A1780"/>
    <w:rsid w:val="000A1CA8"/>
    <w:rsid w:val="000A2FE8"/>
    <w:rsid w:val="000A3073"/>
    <w:rsid w:val="000A349C"/>
    <w:rsid w:val="000A3D93"/>
    <w:rsid w:val="000A4696"/>
    <w:rsid w:val="000A562A"/>
    <w:rsid w:val="000A59D3"/>
    <w:rsid w:val="000A6394"/>
    <w:rsid w:val="000A6481"/>
    <w:rsid w:val="000A6F9A"/>
    <w:rsid w:val="000A7004"/>
    <w:rsid w:val="000A7366"/>
    <w:rsid w:val="000A74B5"/>
    <w:rsid w:val="000A78D0"/>
    <w:rsid w:val="000B025D"/>
    <w:rsid w:val="000B0266"/>
    <w:rsid w:val="000B0D22"/>
    <w:rsid w:val="000B1F74"/>
    <w:rsid w:val="000B22D2"/>
    <w:rsid w:val="000B249F"/>
    <w:rsid w:val="000B25C5"/>
    <w:rsid w:val="000B27A9"/>
    <w:rsid w:val="000B2C9C"/>
    <w:rsid w:val="000B396D"/>
    <w:rsid w:val="000B3D47"/>
    <w:rsid w:val="000B4075"/>
    <w:rsid w:val="000B412A"/>
    <w:rsid w:val="000B465D"/>
    <w:rsid w:val="000B4A9C"/>
    <w:rsid w:val="000B59DD"/>
    <w:rsid w:val="000B5AAE"/>
    <w:rsid w:val="000B5D4F"/>
    <w:rsid w:val="000B77A9"/>
    <w:rsid w:val="000B7B47"/>
    <w:rsid w:val="000C038A"/>
    <w:rsid w:val="000C0AEC"/>
    <w:rsid w:val="000C164D"/>
    <w:rsid w:val="000C16B7"/>
    <w:rsid w:val="000C2265"/>
    <w:rsid w:val="000C3031"/>
    <w:rsid w:val="000C3198"/>
    <w:rsid w:val="000C3EC6"/>
    <w:rsid w:val="000C4A3F"/>
    <w:rsid w:val="000C4C9C"/>
    <w:rsid w:val="000C4F94"/>
    <w:rsid w:val="000C518D"/>
    <w:rsid w:val="000C5201"/>
    <w:rsid w:val="000C58B8"/>
    <w:rsid w:val="000C5A8D"/>
    <w:rsid w:val="000C5D2D"/>
    <w:rsid w:val="000C6598"/>
    <w:rsid w:val="000C6BD9"/>
    <w:rsid w:val="000C7AA4"/>
    <w:rsid w:val="000C7E51"/>
    <w:rsid w:val="000D0D38"/>
    <w:rsid w:val="000D334C"/>
    <w:rsid w:val="000D35E7"/>
    <w:rsid w:val="000D39ED"/>
    <w:rsid w:val="000D4849"/>
    <w:rsid w:val="000D4FE0"/>
    <w:rsid w:val="000D56DE"/>
    <w:rsid w:val="000D59D6"/>
    <w:rsid w:val="000D6CBD"/>
    <w:rsid w:val="000D7C56"/>
    <w:rsid w:val="000E05D7"/>
    <w:rsid w:val="000E10A4"/>
    <w:rsid w:val="000E1394"/>
    <w:rsid w:val="000E1B55"/>
    <w:rsid w:val="000E24F6"/>
    <w:rsid w:val="000E2600"/>
    <w:rsid w:val="000E2913"/>
    <w:rsid w:val="000E33CF"/>
    <w:rsid w:val="000E3F07"/>
    <w:rsid w:val="000E42DB"/>
    <w:rsid w:val="000E4A70"/>
    <w:rsid w:val="000E4D70"/>
    <w:rsid w:val="000E57F6"/>
    <w:rsid w:val="000E58C6"/>
    <w:rsid w:val="000E63AA"/>
    <w:rsid w:val="000E6B17"/>
    <w:rsid w:val="000F0213"/>
    <w:rsid w:val="000F0F8A"/>
    <w:rsid w:val="000F1FFA"/>
    <w:rsid w:val="000F22ED"/>
    <w:rsid w:val="000F27BC"/>
    <w:rsid w:val="000F329E"/>
    <w:rsid w:val="000F3B0B"/>
    <w:rsid w:val="000F4BBF"/>
    <w:rsid w:val="000F5433"/>
    <w:rsid w:val="000F5B2A"/>
    <w:rsid w:val="000F5D2C"/>
    <w:rsid w:val="000F70F7"/>
    <w:rsid w:val="000F72CE"/>
    <w:rsid w:val="000F7809"/>
    <w:rsid w:val="000F7BF1"/>
    <w:rsid w:val="0010011C"/>
    <w:rsid w:val="00100BEC"/>
    <w:rsid w:val="00101251"/>
    <w:rsid w:val="00102460"/>
    <w:rsid w:val="00102997"/>
    <w:rsid w:val="00102ABD"/>
    <w:rsid w:val="00102FB9"/>
    <w:rsid w:val="00103A11"/>
    <w:rsid w:val="00104127"/>
    <w:rsid w:val="00104131"/>
    <w:rsid w:val="00104440"/>
    <w:rsid w:val="00104544"/>
    <w:rsid w:val="00104D1F"/>
    <w:rsid w:val="001057E0"/>
    <w:rsid w:val="00105ADC"/>
    <w:rsid w:val="00106700"/>
    <w:rsid w:val="00107429"/>
    <w:rsid w:val="00107525"/>
    <w:rsid w:val="00107586"/>
    <w:rsid w:val="00107945"/>
    <w:rsid w:val="00107EF9"/>
    <w:rsid w:val="001103D9"/>
    <w:rsid w:val="00110495"/>
    <w:rsid w:val="00110668"/>
    <w:rsid w:val="0011067D"/>
    <w:rsid w:val="0011086F"/>
    <w:rsid w:val="00110A58"/>
    <w:rsid w:val="00110BCD"/>
    <w:rsid w:val="0011123C"/>
    <w:rsid w:val="0011134C"/>
    <w:rsid w:val="00111502"/>
    <w:rsid w:val="0011164C"/>
    <w:rsid w:val="00111931"/>
    <w:rsid w:val="00111ADF"/>
    <w:rsid w:val="00111F67"/>
    <w:rsid w:val="00111FEC"/>
    <w:rsid w:val="00112E2A"/>
    <w:rsid w:val="00113453"/>
    <w:rsid w:val="00115073"/>
    <w:rsid w:val="00115584"/>
    <w:rsid w:val="00115C72"/>
    <w:rsid w:val="00116781"/>
    <w:rsid w:val="001178D1"/>
    <w:rsid w:val="00117C3B"/>
    <w:rsid w:val="0012012A"/>
    <w:rsid w:val="0012045C"/>
    <w:rsid w:val="001211B3"/>
    <w:rsid w:val="001214F9"/>
    <w:rsid w:val="00121AC8"/>
    <w:rsid w:val="00123DFB"/>
    <w:rsid w:val="001242F9"/>
    <w:rsid w:val="00124859"/>
    <w:rsid w:val="00125238"/>
    <w:rsid w:val="00125491"/>
    <w:rsid w:val="001264D4"/>
    <w:rsid w:val="001264EE"/>
    <w:rsid w:val="00126634"/>
    <w:rsid w:val="00126965"/>
    <w:rsid w:val="00126AA0"/>
    <w:rsid w:val="0012757A"/>
    <w:rsid w:val="00127BCD"/>
    <w:rsid w:val="00127DE5"/>
    <w:rsid w:val="00130730"/>
    <w:rsid w:val="00131460"/>
    <w:rsid w:val="001315F2"/>
    <w:rsid w:val="00131C97"/>
    <w:rsid w:val="00131D8F"/>
    <w:rsid w:val="00131F48"/>
    <w:rsid w:val="0013349B"/>
    <w:rsid w:val="00133F36"/>
    <w:rsid w:val="00133F68"/>
    <w:rsid w:val="00134110"/>
    <w:rsid w:val="0013568E"/>
    <w:rsid w:val="00135820"/>
    <w:rsid w:val="00135826"/>
    <w:rsid w:val="00136102"/>
    <w:rsid w:val="001363C4"/>
    <w:rsid w:val="00136802"/>
    <w:rsid w:val="00137F2F"/>
    <w:rsid w:val="0014007C"/>
    <w:rsid w:val="00140790"/>
    <w:rsid w:val="00140A88"/>
    <w:rsid w:val="00141A92"/>
    <w:rsid w:val="00142AA8"/>
    <w:rsid w:val="00142BB6"/>
    <w:rsid w:val="001431A9"/>
    <w:rsid w:val="00143725"/>
    <w:rsid w:val="00143947"/>
    <w:rsid w:val="00144000"/>
    <w:rsid w:val="0014400D"/>
    <w:rsid w:val="001440DE"/>
    <w:rsid w:val="00144969"/>
    <w:rsid w:val="00145246"/>
    <w:rsid w:val="0014536A"/>
    <w:rsid w:val="001459AE"/>
    <w:rsid w:val="00145D43"/>
    <w:rsid w:val="001466A3"/>
    <w:rsid w:val="00146B77"/>
    <w:rsid w:val="00146CB8"/>
    <w:rsid w:val="00146CE2"/>
    <w:rsid w:val="001473BC"/>
    <w:rsid w:val="001474EC"/>
    <w:rsid w:val="001475BE"/>
    <w:rsid w:val="00147796"/>
    <w:rsid w:val="001478BE"/>
    <w:rsid w:val="00147923"/>
    <w:rsid w:val="00147A0D"/>
    <w:rsid w:val="00147DC8"/>
    <w:rsid w:val="00147EB6"/>
    <w:rsid w:val="00150482"/>
    <w:rsid w:val="00150620"/>
    <w:rsid w:val="0015104D"/>
    <w:rsid w:val="00152448"/>
    <w:rsid w:val="00152470"/>
    <w:rsid w:val="001526FF"/>
    <w:rsid w:val="0015314F"/>
    <w:rsid w:val="0015378F"/>
    <w:rsid w:val="00153CF5"/>
    <w:rsid w:val="00153FA8"/>
    <w:rsid w:val="0015462F"/>
    <w:rsid w:val="00155652"/>
    <w:rsid w:val="00156582"/>
    <w:rsid w:val="00156E80"/>
    <w:rsid w:val="001576D3"/>
    <w:rsid w:val="00161011"/>
    <w:rsid w:val="0016156C"/>
    <w:rsid w:val="00161F70"/>
    <w:rsid w:val="00162575"/>
    <w:rsid w:val="0016288A"/>
    <w:rsid w:val="00162F2A"/>
    <w:rsid w:val="001637E1"/>
    <w:rsid w:val="001643C0"/>
    <w:rsid w:val="00164579"/>
    <w:rsid w:val="001649DA"/>
    <w:rsid w:val="00164B37"/>
    <w:rsid w:val="00164B69"/>
    <w:rsid w:val="001659E8"/>
    <w:rsid w:val="0016624A"/>
    <w:rsid w:val="001701FA"/>
    <w:rsid w:val="001710D2"/>
    <w:rsid w:val="00171A51"/>
    <w:rsid w:val="00171BFA"/>
    <w:rsid w:val="001722D1"/>
    <w:rsid w:val="001722FA"/>
    <w:rsid w:val="0017284A"/>
    <w:rsid w:val="00172931"/>
    <w:rsid w:val="00173955"/>
    <w:rsid w:val="001739D1"/>
    <w:rsid w:val="00173DAC"/>
    <w:rsid w:val="001745B4"/>
    <w:rsid w:val="00174DE9"/>
    <w:rsid w:val="00175083"/>
    <w:rsid w:val="0017557B"/>
    <w:rsid w:val="00176AF4"/>
    <w:rsid w:val="00177504"/>
    <w:rsid w:val="00177FFE"/>
    <w:rsid w:val="00180723"/>
    <w:rsid w:val="00180736"/>
    <w:rsid w:val="00180845"/>
    <w:rsid w:val="00180CFF"/>
    <w:rsid w:val="00181A53"/>
    <w:rsid w:val="00182254"/>
    <w:rsid w:val="00184150"/>
    <w:rsid w:val="00184335"/>
    <w:rsid w:val="00184B51"/>
    <w:rsid w:val="00184D81"/>
    <w:rsid w:val="0018561E"/>
    <w:rsid w:val="00185C11"/>
    <w:rsid w:val="00185F5B"/>
    <w:rsid w:val="00186AE7"/>
    <w:rsid w:val="00187921"/>
    <w:rsid w:val="00187F16"/>
    <w:rsid w:val="00187FBC"/>
    <w:rsid w:val="0019011E"/>
    <w:rsid w:val="001901D1"/>
    <w:rsid w:val="0019020E"/>
    <w:rsid w:val="00191141"/>
    <w:rsid w:val="00191B41"/>
    <w:rsid w:val="00192391"/>
    <w:rsid w:val="00192604"/>
    <w:rsid w:val="00192C46"/>
    <w:rsid w:val="00192CD8"/>
    <w:rsid w:val="0019339A"/>
    <w:rsid w:val="00193DEB"/>
    <w:rsid w:val="001945E0"/>
    <w:rsid w:val="00194925"/>
    <w:rsid w:val="00194CE1"/>
    <w:rsid w:val="00195B3B"/>
    <w:rsid w:val="00195D61"/>
    <w:rsid w:val="00195F7B"/>
    <w:rsid w:val="001964FB"/>
    <w:rsid w:val="00196FCF"/>
    <w:rsid w:val="001972A6"/>
    <w:rsid w:val="001977B9"/>
    <w:rsid w:val="00197DFE"/>
    <w:rsid w:val="001A0376"/>
    <w:rsid w:val="001A06D7"/>
    <w:rsid w:val="001A0858"/>
    <w:rsid w:val="001A12E1"/>
    <w:rsid w:val="001A1567"/>
    <w:rsid w:val="001A17EB"/>
    <w:rsid w:val="001A1952"/>
    <w:rsid w:val="001A1E55"/>
    <w:rsid w:val="001A254A"/>
    <w:rsid w:val="001A2700"/>
    <w:rsid w:val="001A34FC"/>
    <w:rsid w:val="001A36BA"/>
    <w:rsid w:val="001A40A3"/>
    <w:rsid w:val="001A4C9C"/>
    <w:rsid w:val="001A5E07"/>
    <w:rsid w:val="001A65B3"/>
    <w:rsid w:val="001A6734"/>
    <w:rsid w:val="001A7B60"/>
    <w:rsid w:val="001B02D2"/>
    <w:rsid w:val="001B1A35"/>
    <w:rsid w:val="001B1A48"/>
    <w:rsid w:val="001B1BCD"/>
    <w:rsid w:val="001B245A"/>
    <w:rsid w:val="001B3164"/>
    <w:rsid w:val="001B351F"/>
    <w:rsid w:val="001B3970"/>
    <w:rsid w:val="001B3CF6"/>
    <w:rsid w:val="001B4011"/>
    <w:rsid w:val="001B5070"/>
    <w:rsid w:val="001B5B7C"/>
    <w:rsid w:val="001B76EB"/>
    <w:rsid w:val="001B7779"/>
    <w:rsid w:val="001B7A65"/>
    <w:rsid w:val="001C0841"/>
    <w:rsid w:val="001C0C5E"/>
    <w:rsid w:val="001C1952"/>
    <w:rsid w:val="001C2A68"/>
    <w:rsid w:val="001C2E28"/>
    <w:rsid w:val="001C2F17"/>
    <w:rsid w:val="001C3078"/>
    <w:rsid w:val="001C3415"/>
    <w:rsid w:val="001C3FD0"/>
    <w:rsid w:val="001C44F5"/>
    <w:rsid w:val="001C490B"/>
    <w:rsid w:val="001C497E"/>
    <w:rsid w:val="001C4B99"/>
    <w:rsid w:val="001C5EEA"/>
    <w:rsid w:val="001C6643"/>
    <w:rsid w:val="001C71C9"/>
    <w:rsid w:val="001C7EF4"/>
    <w:rsid w:val="001D0104"/>
    <w:rsid w:val="001D2A9B"/>
    <w:rsid w:val="001D3406"/>
    <w:rsid w:val="001D3CA2"/>
    <w:rsid w:val="001D3CEF"/>
    <w:rsid w:val="001D4323"/>
    <w:rsid w:val="001D4603"/>
    <w:rsid w:val="001D48B5"/>
    <w:rsid w:val="001D48CE"/>
    <w:rsid w:val="001D48FD"/>
    <w:rsid w:val="001D4CB8"/>
    <w:rsid w:val="001D5045"/>
    <w:rsid w:val="001D62E6"/>
    <w:rsid w:val="001D67FF"/>
    <w:rsid w:val="001D75CE"/>
    <w:rsid w:val="001D7D8F"/>
    <w:rsid w:val="001D7DEB"/>
    <w:rsid w:val="001E0B0D"/>
    <w:rsid w:val="001E13E1"/>
    <w:rsid w:val="001E1993"/>
    <w:rsid w:val="001E2428"/>
    <w:rsid w:val="001E25A1"/>
    <w:rsid w:val="001E30E9"/>
    <w:rsid w:val="001E3102"/>
    <w:rsid w:val="001E3887"/>
    <w:rsid w:val="001E3D6A"/>
    <w:rsid w:val="001E3F97"/>
    <w:rsid w:val="001E41F3"/>
    <w:rsid w:val="001E5EDC"/>
    <w:rsid w:val="001E6463"/>
    <w:rsid w:val="001E66B6"/>
    <w:rsid w:val="001E6B35"/>
    <w:rsid w:val="001E778F"/>
    <w:rsid w:val="001E7853"/>
    <w:rsid w:val="001F1416"/>
    <w:rsid w:val="001F2272"/>
    <w:rsid w:val="001F24A3"/>
    <w:rsid w:val="001F260A"/>
    <w:rsid w:val="001F2669"/>
    <w:rsid w:val="001F27B5"/>
    <w:rsid w:val="001F2B51"/>
    <w:rsid w:val="001F2D58"/>
    <w:rsid w:val="001F314B"/>
    <w:rsid w:val="001F3248"/>
    <w:rsid w:val="001F37C9"/>
    <w:rsid w:val="001F38AA"/>
    <w:rsid w:val="001F410B"/>
    <w:rsid w:val="001F4311"/>
    <w:rsid w:val="001F4638"/>
    <w:rsid w:val="001F4F57"/>
    <w:rsid w:val="001F5022"/>
    <w:rsid w:val="001F5569"/>
    <w:rsid w:val="001F5C02"/>
    <w:rsid w:val="001F628D"/>
    <w:rsid w:val="001F666B"/>
    <w:rsid w:val="001F678B"/>
    <w:rsid w:val="001F6D59"/>
    <w:rsid w:val="002001A4"/>
    <w:rsid w:val="00200868"/>
    <w:rsid w:val="002018BB"/>
    <w:rsid w:val="00202BE3"/>
    <w:rsid w:val="00202E98"/>
    <w:rsid w:val="00202FDC"/>
    <w:rsid w:val="00203025"/>
    <w:rsid w:val="0020362F"/>
    <w:rsid w:val="0020580A"/>
    <w:rsid w:val="002063FB"/>
    <w:rsid w:val="002072AC"/>
    <w:rsid w:val="00207DEB"/>
    <w:rsid w:val="00207FF2"/>
    <w:rsid w:val="002105CB"/>
    <w:rsid w:val="0021066D"/>
    <w:rsid w:val="00210A31"/>
    <w:rsid w:val="00211CFE"/>
    <w:rsid w:val="00212877"/>
    <w:rsid w:val="0021351F"/>
    <w:rsid w:val="00213604"/>
    <w:rsid w:val="00213DD6"/>
    <w:rsid w:val="00214114"/>
    <w:rsid w:val="00214620"/>
    <w:rsid w:val="00215E17"/>
    <w:rsid w:val="002163AE"/>
    <w:rsid w:val="002164C8"/>
    <w:rsid w:val="002168FD"/>
    <w:rsid w:val="002179C4"/>
    <w:rsid w:val="00217D3C"/>
    <w:rsid w:val="0022036E"/>
    <w:rsid w:val="002203AD"/>
    <w:rsid w:val="002205A3"/>
    <w:rsid w:val="00220639"/>
    <w:rsid w:val="00220B61"/>
    <w:rsid w:val="00221D95"/>
    <w:rsid w:val="002224A0"/>
    <w:rsid w:val="00222BAE"/>
    <w:rsid w:val="0022323E"/>
    <w:rsid w:val="00223C80"/>
    <w:rsid w:val="002243AA"/>
    <w:rsid w:val="0022482E"/>
    <w:rsid w:val="002251D5"/>
    <w:rsid w:val="00225513"/>
    <w:rsid w:val="00225A94"/>
    <w:rsid w:val="002264CF"/>
    <w:rsid w:val="00226BF1"/>
    <w:rsid w:val="0022731B"/>
    <w:rsid w:val="00230654"/>
    <w:rsid w:val="00230CFE"/>
    <w:rsid w:val="002313FA"/>
    <w:rsid w:val="00231903"/>
    <w:rsid w:val="00231D0F"/>
    <w:rsid w:val="00232735"/>
    <w:rsid w:val="0023340C"/>
    <w:rsid w:val="0023371B"/>
    <w:rsid w:val="00233AD3"/>
    <w:rsid w:val="00234320"/>
    <w:rsid w:val="00234728"/>
    <w:rsid w:val="00234A77"/>
    <w:rsid w:val="00234CA0"/>
    <w:rsid w:val="00235541"/>
    <w:rsid w:val="002400B1"/>
    <w:rsid w:val="00241F99"/>
    <w:rsid w:val="00242279"/>
    <w:rsid w:val="00242B24"/>
    <w:rsid w:val="002432A6"/>
    <w:rsid w:val="002437B7"/>
    <w:rsid w:val="00243B04"/>
    <w:rsid w:val="00244ADA"/>
    <w:rsid w:val="00244C80"/>
    <w:rsid w:val="00245B79"/>
    <w:rsid w:val="002468C7"/>
    <w:rsid w:val="00246E83"/>
    <w:rsid w:val="00246F76"/>
    <w:rsid w:val="0024706B"/>
    <w:rsid w:val="00247129"/>
    <w:rsid w:val="002476C8"/>
    <w:rsid w:val="002477F0"/>
    <w:rsid w:val="00250042"/>
    <w:rsid w:val="002512A0"/>
    <w:rsid w:val="0025138D"/>
    <w:rsid w:val="00251399"/>
    <w:rsid w:val="00251ADE"/>
    <w:rsid w:val="002521AA"/>
    <w:rsid w:val="00252C55"/>
    <w:rsid w:val="00254913"/>
    <w:rsid w:val="002557DC"/>
    <w:rsid w:val="00255E58"/>
    <w:rsid w:val="002561D7"/>
    <w:rsid w:val="002565A0"/>
    <w:rsid w:val="00256CAF"/>
    <w:rsid w:val="00256E10"/>
    <w:rsid w:val="0025708D"/>
    <w:rsid w:val="00257673"/>
    <w:rsid w:val="00257797"/>
    <w:rsid w:val="00257D96"/>
    <w:rsid w:val="00257E60"/>
    <w:rsid w:val="00257F54"/>
    <w:rsid w:val="0026004D"/>
    <w:rsid w:val="0026133E"/>
    <w:rsid w:val="00261813"/>
    <w:rsid w:val="00261CB5"/>
    <w:rsid w:val="00261D7C"/>
    <w:rsid w:val="00261ED5"/>
    <w:rsid w:val="00262C38"/>
    <w:rsid w:val="00262ECE"/>
    <w:rsid w:val="00262FE1"/>
    <w:rsid w:val="00263774"/>
    <w:rsid w:val="0026421E"/>
    <w:rsid w:val="0026487C"/>
    <w:rsid w:val="002659F3"/>
    <w:rsid w:val="00265CB0"/>
    <w:rsid w:val="0026660D"/>
    <w:rsid w:val="0026685B"/>
    <w:rsid w:val="00266CE3"/>
    <w:rsid w:val="00266DCB"/>
    <w:rsid w:val="00266E4A"/>
    <w:rsid w:val="002675A3"/>
    <w:rsid w:val="00270095"/>
    <w:rsid w:val="00270BFF"/>
    <w:rsid w:val="00270C31"/>
    <w:rsid w:val="00271596"/>
    <w:rsid w:val="0027178C"/>
    <w:rsid w:val="00271869"/>
    <w:rsid w:val="002722B9"/>
    <w:rsid w:val="0027281A"/>
    <w:rsid w:val="00273EC4"/>
    <w:rsid w:val="002749C5"/>
    <w:rsid w:val="00274F66"/>
    <w:rsid w:val="00274FFF"/>
    <w:rsid w:val="00275D12"/>
    <w:rsid w:val="0027600F"/>
    <w:rsid w:val="00276CC4"/>
    <w:rsid w:val="00276D5E"/>
    <w:rsid w:val="0027732E"/>
    <w:rsid w:val="00277699"/>
    <w:rsid w:val="00277891"/>
    <w:rsid w:val="0028045C"/>
    <w:rsid w:val="00280476"/>
    <w:rsid w:val="0028056A"/>
    <w:rsid w:val="00281341"/>
    <w:rsid w:val="002817A4"/>
    <w:rsid w:val="00281CD9"/>
    <w:rsid w:val="00282884"/>
    <w:rsid w:val="00282D60"/>
    <w:rsid w:val="00282F3D"/>
    <w:rsid w:val="002832ED"/>
    <w:rsid w:val="00283CFC"/>
    <w:rsid w:val="00284114"/>
    <w:rsid w:val="00284D94"/>
    <w:rsid w:val="00285006"/>
    <w:rsid w:val="002859D9"/>
    <w:rsid w:val="00285C1C"/>
    <w:rsid w:val="002860C4"/>
    <w:rsid w:val="00286181"/>
    <w:rsid w:val="00286290"/>
    <w:rsid w:val="0028634C"/>
    <w:rsid w:val="002873C4"/>
    <w:rsid w:val="002874AA"/>
    <w:rsid w:val="002879DD"/>
    <w:rsid w:val="00290149"/>
    <w:rsid w:val="00290619"/>
    <w:rsid w:val="00290642"/>
    <w:rsid w:val="00290EDF"/>
    <w:rsid w:val="002910A0"/>
    <w:rsid w:val="00291193"/>
    <w:rsid w:val="0029140B"/>
    <w:rsid w:val="00291622"/>
    <w:rsid w:val="002921D7"/>
    <w:rsid w:val="002922C1"/>
    <w:rsid w:val="00292B5D"/>
    <w:rsid w:val="00292F71"/>
    <w:rsid w:val="00293F72"/>
    <w:rsid w:val="002950B5"/>
    <w:rsid w:val="00295430"/>
    <w:rsid w:val="00295B04"/>
    <w:rsid w:val="0029613C"/>
    <w:rsid w:val="002962AD"/>
    <w:rsid w:val="00296420"/>
    <w:rsid w:val="00297418"/>
    <w:rsid w:val="002975F8"/>
    <w:rsid w:val="002976EC"/>
    <w:rsid w:val="00297D8B"/>
    <w:rsid w:val="00297DC2"/>
    <w:rsid w:val="002A01CC"/>
    <w:rsid w:val="002A04D8"/>
    <w:rsid w:val="002A08A8"/>
    <w:rsid w:val="002A12E4"/>
    <w:rsid w:val="002A1484"/>
    <w:rsid w:val="002A27BD"/>
    <w:rsid w:val="002A28A0"/>
    <w:rsid w:val="002A3A8E"/>
    <w:rsid w:val="002A3EA3"/>
    <w:rsid w:val="002A4321"/>
    <w:rsid w:val="002A5669"/>
    <w:rsid w:val="002A5BEA"/>
    <w:rsid w:val="002A6025"/>
    <w:rsid w:val="002A6412"/>
    <w:rsid w:val="002A7027"/>
    <w:rsid w:val="002B04B0"/>
    <w:rsid w:val="002B0A97"/>
    <w:rsid w:val="002B0C6C"/>
    <w:rsid w:val="002B155B"/>
    <w:rsid w:val="002B19A5"/>
    <w:rsid w:val="002B1B60"/>
    <w:rsid w:val="002B1CD0"/>
    <w:rsid w:val="002B398E"/>
    <w:rsid w:val="002B3BB7"/>
    <w:rsid w:val="002B3E51"/>
    <w:rsid w:val="002B4003"/>
    <w:rsid w:val="002B402D"/>
    <w:rsid w:val="002B475C"/>
    <w:rsid w:val="002B4A3C"/>
    <w:rsid w:val="002B52FE"/>
    <w:rsid w:val="002B5741"/>
    <w:rsid w:val="002B5D94"/>
    <w:rsid w:val="002B6F73"/>
    <w:rsid w:val="002B73A9"/>
    <w:rsid w:val="002B76AD"/>
    <w:rsid w:val="002B7822"/>
    <w:rsid w:val="002B7DD8"/>
    <w:rsid w:val="002C0160"/>
    <w:rsid w:val="002C06C9"/>
    <w:rsid w:val="002C07A4"/>
    <w:rsid w:val="002C0A4D"/>
    <w:rsid w:val="002C10D3"/>
    <w:rsid w:val="002C11D6"/>
    <w:rsid w:val="002C1B73"/>
    <w:rsid w:val="002C275A"/>
    <w:rsid w:val="002C2AC8"/>
    <w:rsid w:val="002C351E"/>
    <w:rsid w:val="002C382A"/>
    <w:rsid w:val="002C38AA"/>
    <w:rsid w:val="002C3C8D"/>
    <w:rsid w:val="002C5136"/>
    <w:rsid w:val="002C5517"/>
    <w:rsid w:val="002C59D9"/>
    <w:rsid w:val="002C5DE3"/>
    <w:rsid w:val="002C6B25"/>
    <w:rsid w:val="002C720A"/>
    <w:rsid w:val="002C74A7"/>
    <w:rsid w:val="002C78FD"/>
    <w:rsid w:val="002C7F5F"/>
    <w:rsid w:val="002D0381"/>
    <w:rsid w:val="002D078C"/>
    <w:rsid w:val="002D2340"/>
    <w:rsid w:val="002D2552"/>
    <w:rsid w:val="002D2754"/>
    <w:rsid w:val="002D3A20"/>
    <w:rsid w:val="002D3BFF"/>
    <w:rsid w:val="002D3F89"/>
    <w:rsid w:val="002D46DF"/>
    <w:rsid w:val="002D483C"/>
    <w:rsid w:val="002D4876"/>
    <w:rsid w:val="002D5BB5"/>
    <w:rsid w:val="002D5C00"/>
    <w:rsid w:val="002D60D1"/>
    <w:rsid w:val="002D6A32"/>
    <w:rsid w:val="002D70F9"/>
    <w:rsid w:val="002D7249"/>
    <w:rsid w:val="002D74F2"/>
    <w:rsid w:val="002D7644"/>
    <w:rsid w:val="002D7A18"/>
    <w:rsid w:val="002D7B29"/>
    <w:rsid w:val="002D7FEB"/>
    <w:rsid w:val="002E001A"/>
    <w:rsid w:val="002E048B"/>
    <w:rsid w:val="002E0AA3"/>
    <w:rsid w:val="002E0E70"/>
    <w:rsid w:val="002E10E3"/>
    <w:rsid w:val="002E1369"/>
    <w:rsid w:val="002E1881"/>
    <w:rsid w:val="002E19AE"/>
    <w:rsid w:val="002E21BD"/>
    <w:rsid w:val="002E23AB"/>
    <w:rsid w:val="002E2865"/>
    <w:rsid w:val="002E2AB6"/>
    <w:rsid w:val="002E2F4B"/>
    <w:rsid w:val="002E3042"/>
    <w:rsid w:val="002E3E77"/>
    <w:rsid w:val="002E4078"/>
    <w:rsid w:val="002E4851"/>
    <w:rsid w:val="002E50F1"/>
    <w:rsid w:val="002E53D5"/>
    <w:rsid w:val="002E5721"/>
    <w:rsid w:val="002E583F"/>
    <w:rsid w:val="002E59F3"/>
    <w:rsid w:val="002E5A0C"/>
    <w:rsid w:val="002E6FFD"/>
    <w:rsid w:val="002E74C4"/>
    <w:rsid w:val="002F01D5"/>
    <w:rsid w:val="002F16B8"/>
    <w:rsid w:val="002F2416"/>
    <w:rsid w:val="002F2669"/>
    <w:rsid w:val="002F2DC8"/>
    <w:rsid w:val="002F352E"/>
    <w:rsid w:val="002F35E9"/>
    <w:rsid w:val="002F37D3"/>
    <w:rsid w:val="002F3A85"/>
    <w:rsid w:val="002F3D92"/>
    <w:rsid w:val="002F4900"/>
    <w:rsid w:val="002F5970"/>
    <w:rsid w:val="002F6C79"/>
    <w:rsid w:val="002F6D95"/>
    <w:rsid w:val="002F7982"/>
    <w:rsid w:val="002F7B90"/>
    <w:rsid w:val="00301048"/>
    <w:rsid w:val="0030106E"/>
    <w:rsid w:val="00301231"/>
    <w:rsid w:val="00302453"/>
    <w:rsid w:val="00302E7C"/>
    <w:rsid w:val="00303248"/>
    <w:rsid w:val="00303269"/>
    <w:rsid w:val="003033A6"/>
    <w:rsid w:val="00303E48"/>
    <w:rsid w:val="003043B8"/>
    <w:rsid w:val="003046BB"/>
    <w:rsid w:val="00305117"/>
    <w:rsid w:val="00305409"/>
    <w:rsid w:val="00305B10"/>
    <w:rsid w:val="00305D45"/>
    <w:rsid w:val="00306AC1"/>
    <w:rsid w:val="00306E2D"/>
    <w:rsid w:val="0030719A"/>
    <w:rsid w:val="00307688"/>
    <w:rsid w:val="00307AFE"/>
    <w:rsid w:val="00307CF5"/>
    <w:rsid w:val="00307FF5"/>
    <w:rsid w:val="00310092"/>
    <w:rsid w:val="003105D0"/>
    <w:rsid w:val="0031082A"/>
    <w:rsid w:val="00310DC4"/>
    <w:rsid w:val="00311C4F"/>
    <w:rsid w:val="0031254B"/>
    <w:rsid w:val="003139AA"/>
    <w:rsid w:val="003139B1"/>
    <w:rsid w:val="00313B8C"/>
    <w:rsid w:val="003148C7"/>
    <w:rsid w:val="00314905"/>
    <w:rsid w:val="00314923"/>
    <w:rsid w:val="00314C0E"/>
    <w:rsid w:val="00314F91"/>
    <w:rsid w:val="00315899"/>
    <w:rsid w:val="00315A50"/>
    <w:rsid w:val="00315E16"/>
    <w:rsid w:val="00315F72"/>
    <w:rsid w:val="0031697A"/>
    <w:rsid w:val="003172A4"/>
    <w:rsid w:val="00317367"/>
    <w:rsid w:val="00317837"/>
    <w:rsid w:val="00317C89"/>
    <w:rsid w:val="00317E73"/>
    <w:rsid w:val="003206C3"/>
    <w:rsid w:val="00320954"/>
    <w:rsid w:val="00320D8A"/>
    <w:rsid w:val="003211EE"/>
    <w:rsid w:val="003214EF"/>
    <w:rsid w:val="00322ABF"/>
    <w:rsid w:val="00322C89"/>
    <w:rsid w:val="0032398E"/>
    <w:rsid w:val="00323BB3"/>
    <w:rsid w:val="00323CE4"/>
    <w:rsid w:val="00323E59"/>
    <w:rsid w:val="0032425F"/>
    <w:rsid w:val="003246AB"/>
    <w:rsid w:val="003246EE"/>
    <w:rsid w:val="003248A0"/>
    <w:rsid w:val="00324A47"/>
    <w:rsid w:val="003251F7"/>
    <w:rsid w:val="003268BB"/>
    <w:rsid w:val="00327347"/>
    <w:rsid w:val="00327881"/>
    <w:rsid w:val="00327F1A"/>
    <w:rsid w:val="00330678"/>
    <w:rsid w:val="00330A9F"/>
    <w:rsid w:val="003311FA"/>
    <w:rsid w:val="003316A5"/>
    <w:rsid w:val="00331DD4"/>
    <w:rsid w:val="0033224C"/>
    <w:rsid w:val="003322A8"/>
    <w:rsid w:val="003324CC"/>
    <w:rsid w:val="00332F5C"/>
    <w:rsid w:val="003330AF"/>
    <w:rsid w:val="00333258"/>
    <w:rsid w:val="003339CD"/>
    <w:rsid w:val="00333DD3"/>
    <w:rsid w:val="003357A2"/>
    <w:rsid w:val="0033607A"/>
    <w:rsid w:val="003368AD"/>
    <w:rsid w:val="00336BB2"/>
    <w:rsid w:val="0033797B"/>
    <w:rsid w:val="00340384"/>
    <w:rsid w:val="00340B1F"/>
    <w:rsid w:val="00340CA0"/>
    <w:rsid w:val="00340F00"/>
    <w:rsid w:val="0034120A"/>
    <w:rsid w:val="003414D7"/>
    <w:rsid w:val="003417E9"/>
    <w:rsid w:val="00341946"/>
    <w:rsid w:val="00341EA7"/>
    <w:rsid w:val="00341FFD"/>
    <w:rsid w:val="003424EB"/>
    <w:rsid w:val="003427C0"/>
    <w:rsid w:val="00342EA0"/>
    <w:rsid w:val="0034347B"/>
    <w:rsid w:val="00343B0E"/>
    <w:rsid w:val="00344359"/>
    <w:rsid w:val="00344740"/>
    <w:rsid w:val="00344CA9"/>
    <w:rsid w:val="00345162"/>
    <w:rsid w:val="003452AD"/>
    <w:rsid w:val="00346CC2"/>
    <w:rsid w:val="00347388"/>
    <w:rsid w:val="00347479"/>
    <w:rsid w:val="0035017E"/>
    <w:rsid w:val="00350A2B"/>
    <w:rsid w:val="00351226"/>
    <w:rsid w:val="00351727"/>
    <w:rsid w:val="00351DF2"/>
    <w:rsid w:val="0035265C"/>
    <w:rsid w:val="003532AE"/>
    <w:rsid w:val="003535BC"/>
    <w:rsid w:val="00353E98"/>
    <w:rsid w:val="00353F91"/>
    <w:rsid w:val="003542A0"/>
    <w:rsid w:val="00354AD6"/>
    <w:rsid w:val="00354ED4"/>
    <w:rsid w:val="0035520A"/>
    <w:rsid w:val="003552F4"/>
    <w:rsid w:val="00355E7A"/>
    <w:rsid w:val="003565AD"/>
    <w:rsid w:val="003567DF"/>
    <w:rsid w:val="00356C12"/>
    <w:rsid w:val="003575C0"/>
    <w:rsid w:val="00357971"/>
    <w:rsid w:val="00357A59"/>
    <w:rsid w:val="00357D08"/>
    <w:rsid w:val="00360091"/>
    <w:rsid w:val="00360231"/>
    <w:rsid w:val="00360715"/>
    <w:rsid w:val="00360A4F"/>
    <w:rsid w:val="00360C05"/>
    <w:rsid w:val="003614AA"/>
    <w:rsid w:val="00362FF1"/>
    <w:rsid w:val="0036369B"/>
    <w:rsid w:val="00363C00"/>
    <w:rsid w:val="00363E08"/>
    <w:rsid w:val="0036473C"/>
    <w:rsid w:val="00364E7D"/>
    <w:rsid w:val="00364FD1"/>
    <w:rsid w:val="00365E05"/>
    <w:rsid w:val="0036689C"/>
    <w:rsid w:val="00366F19"/>
    <w:rsid w:val="0036785F"/>
    <w:rsid w:val="003703FC"/>
    <w:rsid w:val="00370569"/>
    <w:rsid w:val="00370664"/>
    <w:rsid w:val="00370964"/>
    <w:rsid w:val="00370B0D"/>
    <w:rsid w:val="003719A4"/>
    <w:rsid w:val="00372EE6"/>
    <w:rsid w:val="00373842"/>
    <w:rsid w:val="0037413E"/>
    <w:rsid w:val="0037419E"/>
    <w:rsid w:val="0037464A"/>
    <w:rsid w:val="00374B16"/>
    <w:rsid w:val="003764CC"/>
    <w:rsid w:val="003765A9"/>
    <w:rsid w:val="00376BEC"/>
    <w:rsid w:val="00377A6D"/>
    <w:rsid w:val="00380FB8"/>
    <w:rsid w:val="00381001"/>
    <w:rsid w:val="003810FC"/>
    <w:rsid w:val="00381645"/>
    <w:rsid w:val="0038164A"/>
    <w:rsid w:val="00381F8C"/>
    <w:rsid w:val="0038213E"/>
    <w:rsid w:val="00383118"/>
    <w:rsid w:val="00383ED9"/>
    <w:rsid w:val="00384A11"/>
    <w:rsid w:val="00385237"/>
    <w:rsid w:val="003853A6"/>
    <w:rsid w:val="00385EE4"/>
    <w:rsid w:val="003861E4"/>
    <w:rsid w:val="00386F9C"/>
    <w:rsid w:val="0038753C"/>
    <w:rsid w:val="003877F3"/>
    <w:rsid w:val="00387C89"/>
    <w:rsid w:val="00390214"/>
    <w:rsid w:val="00390725"/>
    <w:rsid w:val="003908ED"/>
    <w:rsid w:val="003910D7"/>
    <w:rsid w:val="003922EC"/>
    <w:rsid w:val="00392628"/>
    <w:rsid w:val="00392CCF"/>
    <w:rsid w:val="0039319C"/>
    <w:rsid w:val="00393A94"/>
    <w:rsid w:val="00393A9E"/>
    <w:rsid w:val="00393FE3"/>
    <w:rsid w:val="00394106"/>
    <w:rsid w:val="00395871"/>
    <w:rsid w:val="00395E84"/>
    <w:rsid w:val="00395F2B"/>
    <w:rsid w:val="00396CD8"/>
    <w:rsid w:val="0039725C"/>
    <w:rsid w:val="0039735F"/>
    <w:rsid w:val="003976EC"/>
    <w:rsid w:val="003A001D"/>
    <w:rsid w:val="003A08F4"/>
    <w:rsid w:val="003A0928"/>
    <w:rsid w:val="003A1001"/>
    <w:rsid w:val="003A11C3"/>
    <w:rsid w:val="003A2E00"/>
    <w:rsid w:val="003A3170"/>
    <w:rsid w:val="003A344A"/>
    <w:rsid w:val="003A45A4"/>
    <w:rsid w:val="003A4DFC"/>
    <w:rsid w:val="003A4F0C"/>
    <w:rsid w:val="003A53B0"/>
    <w:rsid w:val="003A576C"/>
    <w:rsid w:val="003A5AEA"/>
    <w:rsid w:val="003A6551"/>
    <w:rsid w:val="003A6F3D"/>
    <w:rsid w:val="003A7814"/>
    <w:rsid w:val="003A7AAA"/>
    <w:rsid w:val="003A7AB5"/>
    <w:rsid w:val="003B04B8"/>
    <w:rsid w:val="003B0E2F"/>
    <w:rsid w:val="003B13D6"/>
    <w:rsid w:val="003B1C8C"/>
    <w:rsid w:val="003B3206"/>
    <w:rsid w:val="003B370C"/>
    <w:rsid w:val="003B40CB"/>
    <w:rsid w:val="003B4160"/>
    <w:rsid w:val="003B48DC"/>
    <w:rsid w:val="003B579F"/>
    <w:rsid w:val="003B6083"/>
    <w:rsid w:val="003B6793"/>
    <w:rsid w:val="003B67D0"/>
    <w:rsid w:val="003B67F0"/>
    <w:rsid w:val="003B68F3"/>
    <w:rsid w:val="003B6CCE"/>
    <w:rsid w:val="003B6D4E"/>
    <w:rsid w:val="003B7038"/>
    <w:rsid w:val="003B73C4"/>
    <w:rsid w:val="003B7516"/>
    <w:rsid w:val="003B7731"/>
    <w:rsid w:val="003B7834"/>
    <w:rsid w:val="003B79B2"/>
    <w:rsid w:val="003B7F76"/>
    <w:rsid w:val="003C080F"/>
    <w:rsid w:val="003C0D04"/>
    <w:rsid w:val="003C1C85"/>
    <w:rsid w:val="003C25CC"/>
    <w:rsid w:val="003C34F5"/>
    <w:rsid w:val="003C35DB"/>
    <w:rsid w:val="003C3649"/>
    <w:rsid w:val="003C3974"/>
    <w:rsid w:val="003C4020"/>
    <w:rsid w:val="003C421A"/>
    <w:rsid w:val="003C4C72"/>
    <w:rsid w:val="003C536F"/>
    <w:rsid w:val="003C56FC"/>
    <w:rsid w:val="003C5A0E"/>
    <w:rsid w:val="003C5E59"/>
    <w:rsid w:val="003C6510"/>
    <w:rsid w:val="003C67FE"/>
    <w:rsid w:val="003C69D8"/>
    <w:rsid w:val="003C6E58"/>
    <w:rsid w:val="003D08B6"/>
    <w:rsid w:val="003D1617"/>
    <w:rsid w:val="003D23C0"/>
    <w:rsid w:val="003D3C30"/>
    <w:rsid w:val="003D3CDF"/>
    <w:rsid w:val="003D45B3"/>
    <w:rsid w:val="003D5C68"/>
    <w:rsid w:val="003D61C0"/>
    <w:rsid w:val="003D6B81"/>
    <w:rsid w:val="003D6EE6"/>
    <w:rsid w:val="003D7517"/>
    <w:rsid w:val="003D773A"/>
    <w:rsid w:val="003D7A95"/>
    <w:rsid w:val="003E026A"/>
    <w:rsid w:val="003E0868"/>
    <w:rsid w:val="003E0929"/>
    <w:rsid w:val="003E10E9"/>
    <w:rsid w:val="003E12D6"/>
    <w:rsid w:val="003E1A36"/>
    <w:rsid w:val="003E1F96"/>
    <w:rsid w:val="003E28C8"/>
    <w:rsid w:val="003E2997"/>
    <w:rsid w:val="003E2A13"/>
    <w:rsid w:val="003E2B13"/>
    <w:rsid w:val="003E2CBE"/>
    <w:rsid w:val="003E2FD5"/>
    <w:rsid w:val="003E4146"/>
    <w:rsid w:val="003E474C"/>
    <w:rsid w:val="003E4B58"/>
    <w:rsid w:val="003E508E"/>
    <w:rsid w:val="003E6305"/>
    <w:rsid w:val="003E67AB"/>
    <w:rsid w:val="003E7ABD"/>
    <w:rsid w:val="003F0191"/>
    <w:rsid w:val="003F0CA2"/>
    <w:rsid w:val="003F14D0"/>
    <w:rsid w:val="003F1F5C"/>
    <w:rsid w:val="003F2858"/>
    <w:rsid w:val="003F2E79"/>
    <w:rsid w:val="003F31CC"/>
    <w:rsid w:val="003F3D78"/>
    <w:rsid w:val="003F3E8B"/>
    <w:rsid w:val="003F45BD"/>
    <w:rsid w:val="003F45D3"/>
    <w:rsid w:val="003F4E77"/>
    <w:rsid w:val="003F4EA5"/>
    <w:rsid w:val="003F5246"/>
    <w:rsid w:val="003F556A"/>
    <w:rsid w:val="003F5E38"/>
    <w:rsid w:val="003F5F0A"/>
    <w:rsid w:val="003F6283"/>
    <w:rsid w:val="003F6354"/>
    <w:rsid w:val="003F647F"/>
    <w:rsid w:val="003F71FB"/>
    <w:rsid w:val="003F7722"/>
    <w:rsid w:val="003F7910"/>
    <w:rsid w:val="003F7C95"/>
    <w:rsid w:val="004004F8"/>
    <w:rsid w:val="00401174"/>
    <w:rsid w:val="00401732"/>
    <w:rsid w:val="00401B0D"/>
    <w:rsid w:val="00401EA8"/>
    <w:rsid w:val="004030DA"/>
    <w:rsid w:val="00403BB7"/>
    <w:rsid w:val="00403BCC"/>
    <w:rsid w:val="00404F41"/>
    <w:rsid w:val="0040595B"/>
    <w:rsid w:val="00405A25"/>
    <w:rsid w:val="00406D22"/>
    <w:rsid w:val="004076B1"/>
    <w:rsid w:val="00407A54"/>
    <w:rsid w:val="00407D17"/>
    <w:rsid w:val="004104E9"/>
    <w:rsid w:val="0041073D"/>
    <w:rsid w:val="00410BFC"/>
    <w:rsid w:val="00410D62"/>
    <w:rsid w:val="00411CDF"/>
    <w:rsid w:val="00413023"/>
    <w:rsid w:val="00413C2D"/>
    <w:rsid w:val="00413D51"/>
    <w:rsid w:val="00413F30"/>
    <w:rsid w:val="004142F3"/>
    <w:rsid w:val="00414725"/>
    <w:rsid w:val="0041496F"/>
    <w:rsid w:val="00415B88"/>
    <w:rsid w:val="0041659F"/>
    <w:rsid w:val="004169F6"/>
    <w:rsid w:val="00416EBA"/>
    <w:rsid w:val="0041716E"/>
    <w:rsid w:val="004172C7"/>
    <w:rsid w:val="00417CB3"/>
    <w:rsid w:val="0042023A"/>
    <w:rsid w:val="00420F3C"/>
    <w:rsid w:val="00422246"/>
    <w:rsid w:val="00422829"/>
    <w:rsid w:val="0042350A"/>
    <w:rsid w:val="00423B29"/>
    <w:rsid w:val="00423D3F"/>
    <w:rsid w:val="004242F1"/>
    <w:rsid w:val="0042437D"/>
    <w:rsid w:val="0042476D"/>
    <w:rsid w:val="00425815"/>
    <w:rsid w:val="00427376"/>
    <w:rsid w:val="004275C3"/>
    <w:rsid w:val="004276BA"/>
    <w:rsid w:val="0042775B"/>
    <w:rsid w:val="00427C75"/>
    <w:rsid w:val="00430006"/>
    <w:rsid w:val="00430450"/>
    <w:rsid w:val="00430B85"/>
    <w:rsid w:val="004318C0"/>
    <w:rsid w:val="004321E3"/>
    <w:rsid w:val="00433335"/>
    <w:rsid w:val="00433420"/>
    <w:rsid w:val="00433D68"/>
    <w:rsid w:val="00433FAA"/>
    <w:rsid w:val="00434110"/>
    <w:rsid w:val="00434688"/>
    <w:rsid w:val="00434DC1"/>
    <w:rsid w:val="0043530D"/>
    <w:rsid w:val="004361B8"/>
    <w:rsid w:val="00436B73"/>
    <w:rsid w:val="00437089"/>
    <w:rsid w:val="0043771B"/>
    <w:rsid w:val="00437F8E"/>
    <w:rsid w:val="004408A9"/>
    <w:rsid w:val="00441A23"/>
    <w:rsid w:val="00443098"/>
    <w:rsid w:val="0044311D"/>
    <w:rsid w:val="00444957"/>
    <w:rsid w:val="004452F8"/>
    <w:rsid w:val="0044602F"/>
    <w:rsid w:val="004464EE"/>
    <w:rsid w:val="0044729C"/>
    <w:rsid w:val="00450D28"/>
    <w:rsid w:val="00450FE9"/>
    <w:rsid w:val="00451194"/>
    <w:rsid w:val="004516F4"/>
    <w:rsid w:val="00451B0E"/>
    <w:rsid w:val="00452275"/>
    <w:rsid w:val="004531E4"/>
    <w:rsid w:val="0045339B"/>
    <w:rsid w:val="0045369D"/>
    <w:rsid w:val="00453800"/>
    <w:rsid w:val="00454960"/>
    <w:rsid w:val="004555BF"/>
    <w:rsid w:val="004558FD"/>
    <w:rsid w:val="00455C14"/>
    <w:rsid w:val="00455C61"/>
    <w:rsid w:val="00455E5A"/>
    <w:rsid w:val="00456609"/>
    <w:rsid w:val="00456A00"/>
    <w:rsid w:val="00456F95"/>
    <w:rsid w:val="004601EC"/>
    <w:rsid w:val="004602F0"/>
    <w:rsid w:val="00460D19"/>
    <w:rsid w:val="00461157"/>
    <w:rsid w:val="00461BED"/>
    <w:rsid w:val="00462677"/>
    <w:rsid w:val="00462C45"/>
    <w:rsid w:val="00463044"/>
    <w:rsid w:val="004635F6"/>
    <w:rsid w:val="00463A76"/>
    <w:rsid w:val="0046538D"/>
    <w:rsid w:val="00465B2E"/>
    <w:rsid w:val="00465EEC"/>
    <w:rsid w:val="0046610E"/>
    <w:rsid w:val="004663DC"/>
    <w:rsid w:val="00466BB6"/>
    <w:rsid w:val="00467EBB"/>
    <w:rsid w:val="00470038"/>
    <w:rsid w:val="004706F2"/>
    <w:rsid w:val="00470C3D"/>
    <w:rsid w:val="00471706"/>
    <w:rsid w:val="00472701"/>
    <w:rsid w:val="00472957"/>
    <w:rsid w:val="00472C31"/>
    <w:rsid w:val="00473480"/>
    <w:rsid w:val="00473E6B"/>
    <w:rsid w:val="0047407D"/>
    <w:rsid w:val="00474200"/>
    <w:rsid w:val="004749CE"/>
    <w:rsid w:val="00475130"/>
    <w:rsid w:val="00475C7F"/>
    <w:rsid w:val="004760B4"/>
    <w:rsid w:val="00476395"/>
    <w:rsid w:val="0047644F"/>
    <w:rsid w:val="00477149"/>
    <w:rsid w:val="00480221"/>
    <w:rsid w:val="0048043F"/>
    <w:rsid w:val="00480488"/>
    <w:rsid w:val="00480D0A"/>
    <w:rsid w:val="00480D27"/>
    <w:rsid w:val="00481193"/>
    <w:rsid w:val="004811DD"/>
    <w:rsid w:val="00481352"/>
    <w:rsid w:val="004815ED"/>
    <w:rsid w:val="004821BF"/>
    <w:rsid w:val="004821CD"/>
    <w:rsid w:val="004829FB"/>
    <w:rsid w:val="00482F83"/>
    <w:rsid w:val="004832FA"/>
    <w:rsid w:val="0048386E"/>
    <w:rsid w:val="00483CF4"/>
    <w:rsid w:val="004841F9"/>
    <w:rsid w:val="00485284"/>
    <w:rsid w:val="0048570C"/>
    <w:rsid w:val="00485873"/>
    <w:rsid w:val="00485906"/>
    <w:rsid w:val="00486084"/>
    <w:rsid w:val="00486231"/>
    <w:rsid w:val="00486302"/>
    <w:rsid w:val="00486E9D"/>
    <w:rsid w:val="00487B20"/>
    <w:rsid w:val="00490303"/>
    <w:rsid w:val="00490D99"/>
    <w:rsid w:val="00490F81"/>
    <w:rsid w:val="00491307"/>
    <w:rsid w:val="00491A69"/>
    <w:rsid w:val="00491C15"/>
    <w:rsid w:val="004920F6"/>
    <w:rsid w:val="00492C89"/>
    <w:rsid w:val="00492CF9"/>
    <w:rsid w:val="00493875"/>
    <w:rsid w:val="00493FE2"/>
    <w:rsid w:val="00494427"/>
    <w:rsid w:val="00495773"/>
    <w:rsid w:val="00495A71"/>
    <w:rsid w:val="0049676E"/>
    <w:rsid w:val="00496917"/>
    <w:rsid w:val="00496B34"/>
    <w:rsid w:val="004975A6"/>
    <w:rsid w:val="0049786F"/>
    <w:rsid w:val="00497FBE"/>
    <w:rsid w:val="004A01BE"/>
    <w:rsid w:val="004A023C"/>
    <w:rsid w:val="004A052C"/>
    <w:rsid w:val="004A1116"/>
    <w:rsid w:val="004A17EF"/>
    <w:rsid w:val="004A185F"/>
    <w:rsid w:val="004A18E3"/>
    <w:rsid w:val="004A1EE6"/>
    <w:rsid w:val="004A2FA3"/>
    <w:rsid w:val="004A313C"/>
    <w:rsid w:val="004A39E5"/>
    <w:rsid w:val="004A3BD0"/>
    <w:rsid w:val="004A4510"/>
    <w:rsid w:val="004A47DF"/>
    <w:rsid w:val="004A47EF"/>
    <w:rsid w:val="004A5006"/>
    <w:rsid w:val="004A5246"/>
    <w:rsid w:val="004A62BD"/>
    <w:rsid w:val="004A7FDE"/>
    <w:rsid w:val="004B096C"/>
    <w:rsid w:val="004B0C39"/>
    <w:rsid w:val="004B0CA0"/>
    <w:rsid w:val="004B0DC3"/>
    <w:rsid w:val="004B1E20"/>
    <w:rsid w:val="004B310D"/>
    <w:rsid w:val="004B346F"/>
    <w:rsid w:val="004B34C2"/>
    <w:rsid w:val="004B49D4"/>
    <w:rsid w:val="004B527E"/>
    <w:rsid w:val="004B5F35"/>
    <w:rsid w:val="004B64A5"/>
    <w:rsid w:val="004B6991"/>
    <w:rsid w:val="004B6EED"/>
    <w:rsid w:val="004B75B7"/>
    <w:rsid w:val="004B76AF"/>
    <w:rsid w:val="004B7E3C"/>
    <w:rsid w:val="004C089E"/>
    <w:rsid w:val="004C113B"/>
    <w:rsid w:val="004C251C"/>
    <w:rsid w:val="004C25F8"/>
    <w:rsid w:val="004C28E2"/>
    <w:rsid w:val="004C3549"/>
    <w:rsid w:val="004C3AF3"/>
    <w:rsid w:val="004C41C7"/>
    <w:rsid w:val="004C4CB5"/>
    <w:rsid w:val="004C4D1A"/>
    <w:rsid w:val="004C4FF2"/>
    <w:rsid w:val="004C51CA"/>
    <w:rsid w:val="004C728F"/>
    <w:rsid w:val="004C72A3"/>
    <w:rsid w:val="004C7B53"/>
    <w:rsid w:val="004C7D56"/>
    <w:rsid w:val="004C7E95"/>
    <w:rsid w:val="004D0585"/>
    <w:rsid w:val="004D064C"/>
    <w:rsid w:val="004D0B71"/>
    <w:rsid w:val="004D11AE"/>
    <w:rsid w:val="004D131F"/>
    <w:rsid w:val="004D174E"/>
    <w:rsid w:val="004D2194"/>
    <w:rsid w:val="004D2746"/>
    <w:rsid w:val="004D27B0"/>
    <w:rsid w:val="004D32C3"/>
    <w:rsid w:val="004D39F2"/>
    <w:rsid w:val="004D3C56"/>
    <w:rsid w:val="004D3E76"/>
    <w:rsid w:val="004D4259"/>
    <w:rsid w:val="004D49C1"/>
    <w:rsid w:val="004D4C01"/>
    <w:rsid w:val="004D557A"/>
    <w:rsid w:val="004D562C"/>
    <w:rsid w:val="004D5842"/>
    <w:rsid w:val="004D59B1"/>
    <w:rsid w:val="004D5E7B"/>
    <w:rsid w:val="004D618B"/>
    <w:rsid w:val="004D6406"/>
    <w:rsid w:val="004D69C0"/>
    <w:rsid w:val="004D6A9D"/>
    <w:rsid w:val="004D6F41"/>
    <w:rsid w:val="004D7C01"/>
    <w:rsid w:val="004E0820"/>
    <w:rsid w:val="004E19A9"/>
    <w:rsid w:val="004E1F03"/>
    <w:rsid w:val="004E2091"/>
    <w:rsid w:val="004E2537"/>
    <w:rsid w:val="004E3039"/>
    <w:rsid w:val="004E35D4"/>
    <w:rsid w:val="004E3B9A"/>
    <w:rsid w:val="004E3D19"/>
    <w:rsid w:val="004E465E"/>
    <w:rsid w:val="004E4A0D"/>
    <w:rsid w:val="004E59C1"/>
    <w:rsid w:val="004E5E4E"/>
    <w:rsid w:val="004E6081"/>
    <w:rsid w:val="004E75C5"/>
    <w:rsid w:val="004E77B2"/>
    <w:rsid w:val="004F01AD"/>
    <w:rsid w:val="004F0478"/>
    <w:rsid w:val="004F066D"/>
    <w:rsid w:val="004F084F"/>
    <w:rsid w:val="004F245C"/>
    <w:rsid w:val="004F346B"/>
    <w:rsid w:val="004F3C0C"/>
    <w:rsid w:val="004F4022"/>
    <w:rsid w:val="004F4264"/>
    <w:rsid w:val="004F433A"/>
    <w:rsid w:val="004F4AF4"/>
    <w:rsid w:val="004F5943"/>
    <w:rsid w:val="004F6337"/>
    <w:rsid w:val="004F63F9"/>
    <w:rsid w:val="004F642A"/>
    <w:rsid w:val="004F6DD2"/>
    <w:rsid w:val="004F7A46"/>
    <w:rsid w:val="004F7A80"/>
    <w:rsid w:val="004F7DCC"/>
    <w:rsid w:val="005009F6"/>
    <w:rsid w:val="00500CC3"/>
    <w:rsid w:val="005013CC"/>
    <w:rsid w:val="005014A4"/>
    <w:rsid w:val="00501919"/>
    <w:rsid w:val="00501C01"/>
    <w:rsid w:val="00501C64"/>
    <w:rsid w:val="00501FF1"/>
    <w:rsid w:val="00502114"/>
    <w:rsid w:val="00502B61"/>
    <w:rsid w:val="0050302C"/>
    <w:rsid w:val="00503949"/>
    <w:rsid w:val="00503A68"/>
    <w:rsid w:val="00504B4D"/>
    <w:rsid w:val="005050B0"/>
    <w:rsid w:val="005055FC"/>
    <w:rsid w:val="00506CA3"/>
    <w:rsid w:val="0050727E"/>
    <w:rsid w:val="00507356"/>
    <w:rsid w:val="00507EC1"/>
    <w:rsid w:val="00510648"/>
    <w:rsid w:val="00510DCF"/>
    <w:rsid w:val="00511144"/>
    <w:rsid w:val="00511A38"/>
    <w:rsid w:val="00511D56"/>
    <w:rsid w:val="00511DA0"/>
    <w:rsid w:val="00512155"/>
    <w:rsid w:val="0051243C"/>
    <w:rsid w:val="005125AB"/>
    <w:rsid w:val="0051262D"/>
    <w:rsid w:val="005134A4"/>
    <w:rsid w:val="00513610"/>
    <w:rsid w:val="005137B8"/>
    <w:rsid w:val="00513CDD"/>
    <w:rsid w:val="0051448F"/>
    <w:rsid w:val="005149FD"/>
    <w:rsid w:val="00515322"/>
    <w:rsid w:val="00515345"/>
    <w:rsid w:val="005157AE"/>
    <w:rsid w:val="0051580D"/>
    <w:rsid w:val="00515E7E"/>
    <w:rsid w:val="00516106"/>
    <w:rsid w:val="00516803"/>
    <w:rsid w:val="00516F06"/>
    <w:rsid w:val="005175D9"/>
    <w:rsid w:val="00517B88"/>
    <w:rsid w:val="005201EF"/>
    <w:rsid w:val="005205DE"/>
    <w:rsid w:val="005210DE"/>
    <w:rsid w:val="0052152E"/>
    <w:rsid w:val="00521E63"/>
    <w:rsid w:val="00521E7B"/>
    <w:rsid w:val="00522D5A"/>
    <w:rsid w:val="00523AF6"/>
    <w:rsid w:val="00523C0D"/>
    <w:rsid w:val="00523DCD"/>
    <w:rsid w:val="005243F6"/>
    <w:rsid w:val="00526842"/>
    <w:rsid w:val="00526C3D"/>
    <w:rsid w:val="005274D7"/>
    <w:rsid w:val="00527EA5"/>
    <w:rsid w:val="0053023B"/>
    <w:rsid w:val="0053046F"/>
    <w:rsid w:val="00530BB8"/>
    <w:rsid w:val="005310D5"/>
    <w:rsid w:val="005311CF"/>
    <w:rsid w:val="0053120D"/>
    <w:rsid w:val="00531C9E"/>
    <w:rsid w:val="00531CC2"/>
    <w:rsid w:val="00531D10"/>
    <w:rsid w:val="00531FCA"/>
    <w:rsid w:val="00532026"/>
    <w:rsid w:val="00532FFF"/>
    <w:rsid w:val="00533214"/>
    <w:rsid w:val="005333BE"/>
    <w:rsid w:val="00534502"/>
    <w:rsid w:val="00534F1D"/>
    <w:rsid w:val="00535005"/>
    <w:rsid w:val="00535D31"/>
    <w:rsid w:val="00536288"/>
    <w:rsid w:val="00536AFE"/>
    <w:rsid w:val="00536C4C"/>
    <w:rsid w:val="00536C53"/>
    <w:rsid w:val="00536E9F"/>
    <w:rsid w:val="0053712E"/>
    <w:rsid w:val="00537801"/>
    <w:rsid w:val="00540171"/>
    <w:rsid w:val="00540821"/>
    <w:rsid w:val="005411BB"/>
    <w:rsid w:val="0054205E"/>
    <w:rsid w:val="00542309"/>
    <w:rsid w:val="00542487"/>
    <w:rsid w:val="00543022"/>
    <w:rsid w:val="00543373"/>
    <w:rsid w:val="0054337F"/>
    <w:rsid w:val="005435D5"/>
    <w:rsid w:val="00543709"/>
    <w:rsid w:val="00543D73"/>
    <w:rsid w:val="0054454B"/>
    <w:rsid w:val="00544DBE"/>
    <w:rsid w:val="005455D3"/>
    <w:rsid w:val="00545A7C"/>
    <w:rsid w:val="005460DA"/>
    <w:rsid w:val="005466E5"/>
    <w:rsid w:val="005469FF"/>
    <w:rsid w:val="0054771C"/>
    <w:rsid w:val="005479BC"/>
    <w:rsid w:val="00547A88"/>
    <w:rsid w:val="00547DD7"/>
    <w:rsid w:val="0055040D"/>
    <w:rsid w:val="005504F9"/>
    <w:rsid w:val="005508BA"/>
    <w:rsid w:val="00551ADD"/>
    <w:rsid w:val="00552078"/>
    <w:rsid w:val="00552125"/>
    <w:rsid w:val="00552F12"/>
    <w:rsid w:val="00553198"/>
    <w:rsid w:val="005534A7"/>
    <w:rsid w:val="0055353E"/>
    <w:rsid w:val="00553746"/>
    <w:rsid w:val="0055398C"/>
    <w:rsid w:val="00553ADB"/>
    <w:rsid w:val="0055415B"/>
    <w:rsid w:val="005544CF"/>
    <w:rsid w:val="00554537"/>
    <w:rsid w:val="005548DA"/>
    <w:rsid w:val="00555BF9"/>
    <w:rsid w:val="00555CC8"/>
    <w:rsid w:val="005563D7"/>
    <w:rsid w:val="00557504"/>
    <w:rsid w:val="00557D8A"/>
    <w:rsid w:val="005600A2"/>
    <w:rsid w:val="0056026F"/>
    <w:rsid w:val="005602C1"/>
    <w:rsid w:val="005609FB"/>
    <w:rsid w:val="00560C5F"/>
    <w:rsid w:val="00561151"/>
    <w:rsid w:val="005614CD"/>
    <w:rsid w:val="00562F7D"/>
    <w:rsid w:val="005639DF"/>
    <w:rsid w:val="00563E89"/>
    <w:rsid w:val="00564A59"/>
    <w:rsid w:val="00564ED4"/>
    <w:rsid w:val="00565A55"/>
    <w:rsid w:val="005665D2"/>
    <w:rsid w:val="00566A3E"/>
    <w:rsid w:val="00566C02"/>
    <w:rsid w:val="00566D51"/>
    <w:rsid w:val="0056740A"/>
    <w:rsid w:val="005674C6"/>
    <w:rsid w:val="005675C1"/>
    <w:rsid w:val="005703C4"/>
    <w:rsid w:val="00571313"/>
    <w:rsid w:val="00571706"/>
    <w:rsid w:val="00572DE3"/>
    <w:rsid w:val="00572FD0"/>
    <w:rsid w:val="00573342"/>
    <w:rsid w:val="00574978"/>
    <w:rsid w:val="00576736"/>
    <w:rsid w:val="00576879"/>
    <w:rsid w:val="0057702E"/>
    <w:rsid w:val="0057718B"/>
    <w:rsid w:val="00577E7C"/>
    <w:rsid w:val="00577FB6"/>
    <w:rsid w:val="00577FEC"/>
    <w:rsid w:val="00580A43"/>
    <w:rsid w:val="00580F14"/>
    <w:rsid w:val="00581026"/>
    <w:rsid w:val="00581CCA"/>
    <w:rsid w:val="00582666"/>
    <w:rsid w:val="00582A31"/>
    <w:rsid w:val="00582CFA"/>
    <w:rsid w:val="00583378"/>
    <w:rsid w:val="00583A1F"/>
    <w:rsid w:val="00584984"/>
    <w:rsid w:val="00585C57"/>
    <w:rsid w:val="00585D24"/>
    <w:rsid w:val="0058611F"/>
    <w:rsid w:val="00586810"/>
    <w:rsid w:val="00586D6B"/>
    <w:rsid w:val="00586FB0"/>
    <w:rsid w:val="0058784B"/>
    <w:rsid w:val="00587AFC"/>
    <w:rsid w:val="00590306"/>
    <w:rsid w:val="00590650"/>
    <w:rsid w:val="00590F28"/>
    <w:rsid w:val="0059100B"/>
    <w:rsid w:val="0059144C"/>
    <w:rsid w:val="00591E24"/>
    <w:rsid w:val="005922E0"/>
    <w:rsid w:val="00592D74"/>
    <w:rsid w:val="00592D77"/>
    <w:rsid w:val="0059306B"/>
    <w:rsid w:val="00594E19"/>
    <w:rsid w:val="00594E6D"/>
    <w:rsid w:val="005955E2"/>
    <w:rsid w:val="005956BD"/>
    <w:rsid w:val="00595A26"/>
    <w:rsid w:val="00595A6D"/>
    <w:rsid w:val="00596480"/>
    <w:rsid w:val="005967CC"/>
    <w:rsid w:val="00596BEA"/>
    <w:rsid w:val="00597CAA"/>
    <w:rsid w:val="00597EFB"/>
    <w:rsid w:val="005A0B20"/>
    <w:rsid w:val="005A192E"/>
    <w:rsid w:val="005A29D7"/>
    <w:rsid w:val="005A2FF8"/>
    <w:rsid w:val="005A3366"/>
    <w:rsid w:val="005A3EC2"/>
    <w:rsid w:val="005A41BD"/>
    <w:rsid w:val="005A4A17"/>
    <w:rsid w:val="005A4D67"/>
    <w:rsid w:val="005A4F69"/>
    <w:rsid w:val="005A5078"/>
    <w:rsid w:val="005A53FB"/>
    <w:rsid w:val="005A5950"/>
    <w:rsid w:val="005A5990"/>
    <w:rsid w:val="005A604D"/>
    <w:rsid w:val="005A73BE"/>
    <w:rsid w:val="005A76AA"/>
    <w:rsid w:val="005A7A95"/>
    <w:rsid w:val="005B0A41"/>
    <w:rsid w:val="005B0AA1"/>
    <w:rsid w:val="005B0CCB"/>
    <w:rsid w:val="005B126C"/>
    <w:rsid w:val="005B1364"/>
    <w:rsid w:val="005B22A5"/>
    <w:rsid w:val="005B25A9"/>
    <w:rsid w:val="005B3CA5"/>
    <w:rsid w:val="005B4C12"/>
    <w:rsid w:val="005B58F2"/>
    <w:rsid w:val="005B5EC4"/>
    <w:rsid w:val="005B68F5"/>
    <w:rsid w:val="005B6B0A"/>
    <w:rsid w:val="005C0007"/>
    <w:rsid w:val="005C0252"/>
    <w:rsid w:val="005C06F0"/>
    <w:rsid w:val="005C0C13"/>
    <w:rsid w:val="005C0C4F"/>
    <w:rsid w:val="005C137B"/>
    <w:rsid w:val="005C19B9"/>
    <w:rsid w:val="005C214E"/>
    <w:rsid w:val="005C2BE1"/>
    <w:rsid w:val="005C2F85"/>
    <w:rsid w:val="005C3294"/>
    <w:rsid w:val="005C3329"/>
    <w:rsid w:val="005C3961"/>
    <w:rsid w:val="005C3FAF"/>
    <w:rsid w:val="005C403B"/>
    <w:rsid w:val="005C41A0"/>
    <w:rsid w:val="005C462D"/>
    <w:rsid w:val="005C4B9A"/>
    <w:rsid w:val="005C4CAD"/>
    <w:rsid w:val="005C52C7"/>
    <w:rsid w:val="005C6159"/>
    <w:rsid w:val="005C6278"/>
    <w:rsid w:val="005C6873"/>
    <w:rsid w:val="005C69F2"/>
    <w:rsid w:val="005C6A55"/>
    <w:rsid w:val="005C7705"/>
    <w:rsid w:val="005D0021"/>
    <w:rsid w:val="005D0282"/>
    <w:rsid w:val="005D02C1"/>
    <w:rsid w:val="005D10B6"/>
    <w:rsid w:val="005D1748"/>
    <w:rsid w:val="005D19A1"/>
    <w:rsid w:val="005D1BAE"/>
    <w:rsid w:val="005D1C62"/>
    <w:rsid w:val="005D1CA5"/>
    <w:rsid w:val="005D202A"/>
    <w:rsid w:val="005D23BA"/>
    <w:rsid w:val="005D2550"/>
    <w:rsid w:val="005D3244"/>
    <w:rsid w:val="005D37B4"/>
    <w:rsid w:val="005D464F"/>
    <w:rsid w:val="005D46A2"/>
    <w:rsid w:val="005D55F4"/>
    <w:rsid w:val="005D5758"/>
    <w:rsid w:val="005D577C"/>
    <w:rsid w:val="005D5E97"/>
    <w:rsid w:val="005D6A6D"/>
    <w:rsid w:val="005D721D"/>
    <w:rsid w:val="005D72C9"/>
    <w:rsid w:val="005E05F9"/>
    <w:rsid w:val="005E07E4"/>
    <w:rsid w:val="005E0DC5"/>
    <w:rsid w:val="005E133A"/>
    <w:rsid w:val="005E148A"/>
    <w:rsid w:val="005E1CA7"/>
    <w:rsid w:val="005E1F16"/>
    <w:rsid w:val="005E251A"/>
    <w:rsid w:val="005E2ADC"/>
    <w:rsid w:val="005E2B57"/>
    <w:rsid w:val="005E2BA8"/>
    <w:rsid w:val="005E2C44"/>
    <w:rsid w:val="005E2C48"/>
    <w:rsid w:val="005E3039"/>
    <w:rsid w:val="005E3316"/>
    <w:rsid w:val="005E3F23"/>
    <w:rsid w:val="005E4040"/>
    <w:rsid w:val="005E4513"/>
    <w:rsid w:val="005E48ED"/>
    <w:rsid w:val="005E499C"/>
    <w:rsid w:val="005E5346"/>
    <w:rsid w:val="005E53E8"/>
    <w:rsid w:val="005E5E7C"/>
    <w:rsid w:val="005E63D6"/>
    <w:rsid w:val="005E6DC6"/>
    <w:rsid w:val="005E6DDA"/>
    <w:rsid w:val="005E6F5E"/>
    <w:rsid w:val="005E70E3"/>
    <w:rsid w:val="005E74E5"/>
    <w:rsid w:val="005E7B9F"/>
    <w:rsid w:val="005F0413"/>
    <w:rsid w:val="005F0E22"/>
    <w:rsid w:val="005F15C9"/>
    <w:rsid w:val="005F1D77"/>
    <w:rsid w:val="005F1F2A"/>
    <w:rsid w:val="005F1FA4"/>
    <w:rsid w:val="005F3545"/>
    <w:rsid w:val="005F3AE2"/>
    <w:rsid w:val="005F3EAB"/>
    <w:rsid w:val="005F3F66"/>
    <w:rsid w:val="005F43E5"/>
    <w:rsid w:val="005F4903"/>
    <w:rsid w:val="005F5C6C"/>
    <w:rsid w:val="005F6034"/>
    <w:rsid w:val="005F64CD"/>
    <w:rsid w:val="005F6610"/>
    <w:rsid w:val="006003C4"/>
    <w:rsid w:val="00600E13"/>
    <w:rsid w:val="006018BA"/>
    <w:rsid w:val="00601A91"/>
    <w:rsid w:val="006023F0"/>
    <w:rsid w:val="006024CB"/>
    <w:rsid w:val="0060307F"/>
    <w:rsid w:val="00603412"/>
    <w:rsid w:val="00603BD6"/>
    <w:rsid w:val="006044FB"/>
    <w:rsid w:val="006045D1"/>
    <w:rsid w:val="00605091"/>
    <w:rsid w:val="00605256"/>
    <w:rsid w:val="00605ED8"/>
    <w:rsid w:val="00606C02"/>
    <w:rsid w:val="00607078"/>
    <w:rsid w:val="006070A2"/>
    <w:rsid w:val="006072E1"/>
    <w:rsid w:val="00607C02"/>
    <w:rsid w:val="00610142"/>
    <w:rsid w:val="00610224"/>
    <w:rsid w:val="006102BA"/>
    <w:rsid w:val="00610984"/>
    <w:rsid w:val="00610CFB"/>
    <w:rsid w:val="00611AAD"/>
    <w:rsid w:val="00611B87"/>
    <w:rsid w:val="006132F3"/>
    <w:rsid w:val="006134DF"/>
    <w:rsid w:val="00613635"/>
    <w:rsid w:val="00613D2B"/>
    <w:rsid w:val="00614769"/>
    <w:rsid w:val="006173A2"/>
    <w:rsid w:val="006203AA"/>
    <w:rsid w:val="00620D48"/>
    <w:rsid w:val="00620DF2"/>
    <w:rsid w:val="00621188"/>
    <w:rsid w:val="006213E9"/>
    <w:rsid w:val="00622137"/>
    <w:rsid w:val="00622CC5"/>
    <w:rsid w:val="0062331B"/>
    <w:rsid w:val="006238A2"/>
    <w:rsid w:val="00623F8D"/>
    <w:rsid w:val="00624A02"/>
    <w:rsid w:val="006257ED"/>
    <w:rsid w:val="00625DB2"/>
    <w:rsid w:val="0062608F"/>
    <w:rsid w:val="006264A7"/>
    <w:rsid w:val="006264E2"/>
    <w:rsid w:val="00626658"/>
    <w:rsid w:val="00626A59"/>
    <w:rsid w:val="00626B4F"/>
    <w:rsid w:val="006270DB"/>
    <w:rsid w:val="0062755E"/>
    <w:rsid w:val="006278E6"/>
    <w:rsid w:val="00627C28"/>
    <w:rsid w:val="00627D68"/>
    <w:rsid w:val="00630652"/>
    <w:rsid w:val="00631AEA"/>
    <w:rsid w:val="00631DFF"/>
    <w:rsid w:val="00631E1B"/>
    <w:rsid w:val="00631F6C"/>
    <w:rsid w:val="00632FB4"/>
    <w:rsid w:val="00633E87"/>
    <w:rsid w:val="0063420A"/>
    <w:rsid w:val="00635837"/>
    <w:rsid w:val="0063600E"/>
    <w:rsid w:val="006366AA"/>
    <w:rsid w:val="00637086"/>
    <w:rsid w:val="0063749F"/>
    <w:rsid w:val="00637663"/>
    <w:rsid w:val="0064026C"/>
    <w:rsid w:val="0064047F"/>
    <w:rsid w:val="00640C90"/>
    <w:rsid w:val="006415D5"/>
    <w:rsid w:val="0064160C"/>
    <w:rsid w:val="00641A39"/>
    <w:rsid w:val="00641B43"/>
    <w:rsid w:val="00641C0B"/>
    <w:rsid w:val="00641D59"/>
    <w:rsid w:val="00642889"/>
    <w:rsid w:val="00642921"/>
    <w:rsid w:val="00642B24"/>
    <w:rsid w:val="006430F2"/>
    <w:rsid w:val="00643783"/>
    <w:rsid w:val="00643844"/>
    <w:rsid w:val="00643D24"/>
    <w:rsid w:val="006443BD"/>
    <w:rsid w:val="00644CFB"/>
    <w:rsid w:val="0064551D"/>
    <w:rsid w:val="0064574C"/>
    <w:rsid w:val="00645D97"/>
    <w:rsid w:val="006466A8"/>
    <w:rsid w:val="00646B8D"/>
    <w:rsid w:val="00646CC4"/>
    <w:rsid w:val="0064754E"/>
    <w:rsid w:val="00650748"/>
    <w:rsid w:val="00650772"/>
    <w:rsid w:val="00650A86"/>
    <w:rsid w:val="00650E06"/>
    <w:rsid w:val="00651E2F"/>
    <w:rsid w:val="00652CF3"/>
    <w:rsid w:val="00653050"/>
    <w:rsid w:val="006530B9"/>
    <w:rsid w:val="00653679"/>
    <w:rsid w:val="00654453"/>
    <w:rsid w:val="00654522"/>
    <w:rsid w:val="0065478B"/>
    <w:rsid w:val="00655043"/>
    <w:rsid w:val="0065516C"/>
    <w:rsid w:val="00655E8B"/>
    <w:rsid w:val="00656999"/>
    <w:rsid w:val="00656E92"/>
    <w:rsid w:val="006575B4"/>
    <w:rsid w:val="00657616"/>
    <w:rsid w:val="00660496"/>
    <w:rsid w:val="006606B3"/>
    <w:rsid w:val="00661E26"/>
    <w:rsid w:val="00662445"/>
    <w:rsid w:val="00663E8D"/>
    <w:rsid w:val="00664FF9"/>
    <w:rsid w:val="00665C87"/>
    <w:rsid w:val="00666172"/>
    <w:rsid w:val="00666B59"/>
    <w:rsid w:val="00670236"/>
    <w:rsid w:val="0067090E"/>
    <w:rsid w:val="00671D05"/>
    <w:rsid w:val="00671DE0"/>
    <w:rsid w:val="006733D2"/>
    <w:rsid w:val="006748E5"/>
    <w:rsid w:val="00674ACE"/>
    <w:rsid w:val="00675C9B"/>
    <w:rsid w:val="0067657B"/>
    <w:rsid w:val="00676B52"/>
    <w:rsid w:val="00676D0A"/>
    <w:rsid w:val="0067718F"/>
    <w:rsid w:val="00677387"/>
    <w:rsid w:val="006773F5"/>
    <w:rsid w:val="006778B5"/>
    <w:rsid w:val="0068015D"/>
    <w:rsid w:val="00681073"/>
    <w:rsid w:val="00681DFD"/>
    <w:rsid w:val="00681E45"/>
    <w:rsid w:val="00681F25"/>
    <w:rsid w:val="00682766"/>
    <w:rsid w:val="00683428"/>
    <w:rsid w:val="00683CE2"/>
    <w:rsid w:val="00683E3B"/>
    <w:rsid w:val="006844B8"/>
    <w:rsid w:val="0068468E"/>
    <w:rsid w:val="00684D76"/>
    <w:rsid w:val="00685637"/>
    <w:rsid w:val="00686179"/>
    <w:rsid w:val="006863B6"/>
    <w:rsid w:val="0068695B"/>
    <w:rsid w:val="00686B13"/>
    <w:rsid w:val="00686B3E"/>
    <w:rsid w:val="006875D0"/>
    <w:rsid w:val="00687607"/>
    <w:rsid w:val="0069033F"/>
    <w:rsid w:val="0069039B"/>
    <w:rsid w:val="00690B99"/>
    <w:rsid w:val="00691533"/>
    <w:rsid w:val="0069270C"/>
    <w:rsid w:val="00692A59"/>
    <w:rsid w:val="00692D7C"/>
    <w:rsid w:val="006930DA"/>
    <w:rsid w:val="00693503"/>
    <w:rsid w:val="00693E03"/>
    <w:rsid w:val="00694200"/>
    <w:rsid w:val="00695031"/>
    <w:rsid w:val="00695808"/>
    <w:rsid w:val="00696118"/>
    <w:rsid w:val="00696392"/>
    <w:rsid w:val="0069687C"/>
    <w:rsid w:val="00696A80"/>
    <w:rsid w:val="00697071"/>
    <w:rsid w:val="006975B5"/>
    <w:rsid w:val="00697D2B"/>
    <w:rsid w:val="006A0D1F"/>
    <w:rsid w:val="006A1783"/>
    <w:rsid w:val="006A2287"/>
    <w:rsid w:val="006A3527"/>
    <w:rsid w:val="006A3F31"/>
    <w:rsid w:val="006A44BF"/>
    <w:rsid w:val="006A498B"/>
    <w:rsid w:val="006A4A7D"/>
    <w:rsid w:val="006A4CB0"/>
    <w:rsid w:val="006A51F6"/>
    <w:rsid w:val="006A5842"/>
    <w:rsid w:val="006A590D"/>
    <w:rsid w:val="006A6570"/>
    <w:rsid w:val="006A6D29"/>
    <w:rsid w:val="006A7235"/>
    <w:rsid w:val="006A7BC8"/>
    <w:rsid w:val="006A7C36"/>
    <w:rsid w:val="006B0036"/>
    <w:rsid w:val="006B0B19"/>
    <w:rsid w:val="006B23A1"/>
    <w:rsid w:val="006B2591"/>
    <w:rsid w:val="006B265D"/>
    <w:rsid w:val="006B271F"/>
    <w:rsid w:val="006B2E87"/>
    <w:rsid w:val="006B2F4F"/>
    <w:rsid w:val="006B30D1"/>
    <w:rsid w:val="006B38E2"/>
    <w:rsid w:val="006B427C"/>
    <w:rsid w:val="006B441B"/>
    <w:rsid w:val="006B44DD"/>
    <w:rsid w:val="006B46FB"/>
    <w:rsid w:val="006B4A90"/>
    <w:rsid w:val="006B4A95"/>
    <w:rsid w:val="006B78EE"/>
    <w:rsid w:val="006B7D04"/>
    <w:rsid w:val="006C04B3"/>
    <w:rsid w:val="006C1BEA"/>
    <w:rsid w:val="006C20DB"/>
    <w:rsid w:val="006C2DC0"/>
    <w:rsid w:val="006C311D"/>
    <w:rsid w:val="006C3824"/>
    <w:rsid w:val="006C3CB0"/>
    <w:rsid w:val="006C3DCF"/>
    <w:rsid w:val="006C437D"/>
    <w:rsid w:val="006C4F06"/>
    <w:rsid w:val="006C51D3"/>
    <w:rsid w:val="006C5437"/>
    <w:rsid w:val="006C5AB6"/>
    <w:rsid w:val="006C5D1F"/>
    <w:rsid w:val="006C6463"/>
    <w:rsid w:val="006C6B30"/>
    <w:rsid w:val="006C72B7"/>
    <w:rsid w:val="006D0845"/>
    <w:rsid w:val="006D0A4D"/>
    <w:rsid w:val="006D0C0D"/>
    <w:rsid w:val="006D114D"/>
    <w:rsid w:val="006D1697"/>
    <w:rsid w:val="006D1D93"/>
    <w:rsid w:val="006D26FA"/>
    <w:rsid w:val="006D2DBB"/>
    <w:rsid w:val="006D4D8B"/>
    <w:rsid w:val="006D5005"/>
    <w:rsid w:val="006D5D71"/>
    <w:rsid w:val="006D64B9"/>
    <w:rsid w:val="006D6732"/>
    <w:rsid w:val="006D6C2F"/>
    <w:rsid w:val="006D6EB8"/>
    <w:rsid w:val="006D7C55"/>
    <w:rsid w:val="006D7D31"/>
    <w:rsid w:val="006D7DEE"/>
    <w:rsid w:val="006E0A27"/>
    <w:rsid w:val="006E0A67"/>
    <w:rsid w:val="006E0D45"/>
    <w:rsid w:val="006E1D8C"/>
    <w:rsid w:val="006E21FB"/>
    <w:rsid w:val="006E28D3"/>
    <w:rsid w:val="006E2D63"/>
    <w:rsid w:val="006E2D6C"/>
    <w:rsid w:val="006E3040"/>
    <w:rsid w:val="006E3DA3"/>
    <w:rsid w:val="006E3EA8"/>
    <w:rsid w:val="006E4003"/>
    <w:rsid w:val="006E4172"/>
    <w:rsid w:val="006E4A59"/>
    <w:rsid w:val="006E4C0D"/>
    <w:rsid w:val="006E5567"/>
    <w:rsid w:val="006E58EE"/>
    <w:rsid w:val="006E6811"/>
    <w:rsid w:val="006E69BB"/>
    <w:rsid w:val="006E6A94"/>
    <w:rsid w:val="006E6C4D"/>
    <w:rsid w:val="006E7403"/>
    <w:rsid w:val="006E7432"/>
    <w:rsid w:val="006E76E6"/>
    <w:rsid w:val="006F002F"/>
    <w:rsid w:val="006F0B55"/>
    <w:rsid w:val="006F17FE"/>
    <w:rsid w:val="006F1B38"/>
    <w:rsid w:val="006F1E19"/>
    <w:rsid w:val="006F287D"/>
    <w:rsid w:val="006F2ACF"/>
    <w:rsid w:val="006F2F0B"/>
    <w:rsid w:val="006F366D"/>
    <w:rsid w:val="006F374F"/>
    <w:rsid w:val="006F3F7E"/>
    <w:rsid w:val="006F46E6"/>
    <w:rsid w:val="006F48D9"/>
    <w:rsid w:val="006F4DC5"/>
    <w:rsid w:val="006F58C2"/>
    <w:rsid w:val="006F5A4C"/>
    <w:rsid w:val="006F66BC"/>
    <w:rsid w:val="006F6FF7"/>
    <w:rsid w:val="006F7D4E"/>
    <w:rsid w:val="00700342"/>
    <w:rsid w:val="0070055F"/>
    <w:rsid w:val="00700900"/>
    <w:rsid w:val="00701F99"/>
    <w:rsid w:val="00702070"/>
    <w:rsid w:val="007033AC"/>
    <w:rsid w:val="00703766"/>
    <w:rsid w:val="00703ED9"/>
    <w:rsid w:val="00704694"/>
    <w:rsid w:val="00704CC9"/>
    <w:rsid w:val="00705534"/>
    <w:rsid w:val="007055C1"/>
    <w:rsid w:val="007059EF"/>
    <w:rsid w:val="00705C78"/>
    <w:rsid w:val="00706F04"/>
    <w:rsid w:val="00706FE8"/>
    <w:rsid w:val="007075F4"/>
    <w:rsid w:val="00707FD4"/>
    <w:rsid w:val="00710117"/>
    <w:rsid w:val="00711316"/>
    <w:rsid w:val="00711A0E"/>
    <w:rsid w:val="00711FFD"/>
    <w:rsid w:val="00712472"/>
    <w:rsid w:val="007124CB"/>
    <w:rsid w:val="007125AC"/>
    <w:rsid w:val="0071282F"/>
    <w:rsid w:val="007130C7"/>
    <w:rsid w:val="00713190"/>
    <w:rsid w:val="007132CC"/>
    <w:rsid w:val="00714C82"/>
    <w:rsid w:val="00714D6F"/>
    <w:rsid w:val="00715209"/>
    <w:rsid w:val="0071564B"/>
    <w:rsid w:val="0071602F"/>
    <w:rsid w:val="007160BC"/>
    <w:rsid w:val="00716A62"/>
    <w:rsid w:val="007179ED"/>
    <w:rsid w:val="00717B29"/>
    <w:rsid w:val="007204DA"/>
    <w:rsid w:val="0072066F"/>
    <w:rsid w:val="0072069F"/>
    <w:rsid w:val="007206D3"/>
    <w:rsid w:val="00720F10"/>
    <w:rsid w:val="0072177F"/>
    <w:rsid w:val="007218C9"/>
    <w:rsid w:val="00721FFB"/>
    <w:rsid w:val="007222AA"/>
    <w:rsid w:val="0072238A"/>
    <w:rsid w:val="0072293A"/>
    <w:rsid w:val="00723058"/>
    <w:rsid w:val="007234CD"/>
    <w:rsid w:val="007234F6"/>
    <w:rsid w:val="0072380D"/>
    <w:rsid w:val="007239C3"/>
    <w:rsid w:val="00723A9F"/>
    <w:rsid w:val="0072507F"/>
    <w:rsid w:val="00725952"/>
    <w:rsid w:val="007259CF"/>
    <w:rsid w:val="00725DFE"/>
    <w:rsid w:val="0072643F"/>
    <w:rsid w:val="0072682B"/>
    <w:rsid w:val="00727C96"/>
    <w:rsid w:val="00727E87"/>
    <w:rsid w:val="00730AE4"/>
    <w:rsid w:val="007317DC"/>
    <w:rsid w:val="00732A39"/>
    <w:rsid w:val="00732F26"/>
    <w:rsid w:val="00732FB7"/>
    <w:rsid w:val="00733050"/>
    <w:rsid w:val="00733A19"/>
    <w:rsid w:val="00734FAF"/>
    <w:rsid w:val="007350F4"/>
    <w:rsid w:val="0073577F"/>
    <w:rsid w:val="00735D91"/>
    <w:rsid w:val="00736584"/>
    <w:rsid w:val="007366FC"/>
    <w:rsid w:val="007376DD"/>
    <w:rsid w:val="00737A61"/>
    <w:rsid w:val="00737D38"/>
    <w:rsid w:val="00740B32"/>
    <w:rsid w:val="00741129"/>
    <w:rsid w:val="00741641"/>
    <w:rsid w:val="007418EE"/>
    <w:rsid w:val="00742D1D"/>
    <w:rsid w:val="00742F87"/>
    <w:rsid w:val="00743178"/>
    <w:rsid w:val="00743C6B"/>
    <w:rsid w:val="00743FCD"/>
    <w:rsid w:val="00745A31"/>
    <w:rsid w:val="00746684"/>
    <w:rsid w:val="00746DF9"/>
    <w:rsid w:val="00747247"/>
    <w:rsid w:val="00747A79"/>
    <w:rsid w:val="00750925"/>
    <w:rsid w:val="007515F3"/>
    <w:rsid w:val="0075193D"/>
    <w:rsid w:val="00751A8A"/>
    <w:rsid w:val="00751D19"/>
    <w:rsid w:val="00751E63"/>
    <w:rsid w:val="00752932"/>
    <w:rsid w:val="00752B2B"/>
    <w:rsid w:val="0075469C"/>
    <w:rsid w:val="00755BB5"/>
    <w:rsid w:val="007566AC"/>
    <w:rsid w:val="007567C6"/>
    <w:rsid w:val="00757254"/>
    <w:rsid w:val="00757522"/>
    <w:rsid w:val="0075762A"/>
    <w:rsid w:val="00757AB1"/>
    <w:rsid w:val="0076003D"/>
    <w:rsid w:val="00760379"/>
    <w:rsid w:val="00760586"/>
    <w:rsid w:val="00760BD4"/>
    <w:rsid w:val="00760FDA"/>
    <w:rsid w:val="00761062"/>
    <w:rsid w:val="007611D5"/>
    <w:rsid w:val="00761820"/>
    <w:rsid w:val="00761A84"/>
    <w:rsid w:val="007621F2"/>
    <w:rsid w:val="00762A95"/>
    <w:rsid w:val="00762BE7"/>
    <w:rsid w:val="00762FB3"/>
    <w:rsid w:val="0076329A"/>
    <w:rsid w:val="0076337D"/>
    <w:rsid w:val="00763B3A"/>
    <w:rsid w:val="0076410A"/>
    <w:rsid w:val="00765059"/>
    <w:rsid w:val="007658F9"/>
    <w:rsid w:val="00765B38"/>
    <w:rsid w:val="00765BCD"/>
    <w:rsid w:val="00765F5E"/>
    <w:rsid w:val="00766C15"/>
    <w:rsid w:val="007674F8"/>
    <w:rsid w:val="00767821"/>
    <w:rsid w:val="00767A26"/>
    <w:rsid w:val="007701C3"/>
    <w:rsid w:val="00771220"/>
    <w:rsid w:val="0077133C"/>
    <w:rsid w:val="0077175A"/>
    <w:rsid w:val="00771D26"/>
    <w:rsid w:val="007723BD"/>
    <w:rsid w:val="00772FF1"/>
    <w:rsid w:val="00773AB2"/>
    <w:rsid w:val="0077426B"/>
    <w:rsid w:val="00775662"/>
    <w:rsid w:val="007756EB"/>
    <w:rsid w:val="007764B6"/>
    <w:rsid w:val="007768C5"/>
    <w:rsid w:val="00777178"/>
    <w:rsid w:val="007800F5"/>
    <w:rsid w:val="007805DD"/>
    <w:rsid w:val="00781C3D"/>
    <w:rsid w:val="00781C54"/>
    <w:rsid w:val="00782450"/>
    <w:rsid w:val="007829CA"/>
    <w:rsid w:val="00782D96"/>
    <w:rsid w:val="00783B79"/>
    <w:rsid w:val="00784059"/>
    <w:rsid w:val="00784113"/>
    <w:rsid w:val="007852C2"/>
    <w:rsid w:val="00785540"/>
    <w:rsid w:val="0078608B"/>
    <w:rsid w:val="00786758"/>
    <w:rsid w:val="00786C2F"/>
    <w:rsid w:val="0078731F"/>
    <w:rsid w:val="0078747D"/>
    <w:rsid w:val="00787C9E"/>
    <w:rsid w:val="00790264"/>
    <w:rsid w:val="00790C8F"/>
    <w:rsid w:val="00790CC8"/>
    <w:rsid w:val="0079147C"/>
    <w:rsid w:val="0079190B"/>
    <w:rsid w:val="00792294"/>
    <w:rsid w:val="00792342"/>
    <w:rsid w:val="00792C08"/>
    <w:rsid w:val="00793734"/>
    <w:rsid w:val="00793987"/>
    <w:rsid w:val="00795532"/>
    <w:rsid w:val="00796765"/>
    <w:rsid w:val="00796CA2"/>
    <w:rsid w:val="00796FAA"/>
    <w:rsid w:val="007971AC"/>
    <w:rsid w:val="007979D3"/>
    <w:rsid w:val="00797AF3"/>
    <w:rsid w:val="007A02C4"/>
    <w:rsid w:val="007A08D4"/>
    <w:rsid w:val="007A2129"/>
    <w:rsid w:val="007A231C"/>
    <w:rsid w:val="007A28AF"/>
    <w:rsid w:val="007A2F59"/>
    <w:rsid w:val="007A4697"/>
    <w:rsid w:val="007A48D8"/>
    <w:rsid w:val="007A49EE"/>
    <w:rsid w:val="007A4BBB"/>
    <w:rsid w:val="007A543C"/>
    <w:rsid w:val="007A5478"/>
    <w:rsid w:val="007A6100"/>
    <w:rsid w:val="007A6120"/>
    <w:rsid w:val="007A76B8"/>
    <w:rsid w:val="007B0521"/>
    <w:rsid w:val="007B08B8"/>
    <w:rsid w:val="007B0D95"/>
    <w:rsid w:val="007B11DA"/>
    <w:rsid w:val="007B142B"/>
    <w:rsid w:val="007B159F"/>
    <w:rsid w:val="007B1F08"/>
    <w:rsid w:val="007B2534"/>
    <w:rsid w:val="007B2D70"/>
    <w:rsid w:val="007B358B"/>
    <w:rsid w:val="007B3D6B"/>
    <w:rsid w:val="007B400B"/>
    <w:rsid w:val="007B415D"/>
    <w:rsid w:val="007B4ABD"/>
    <w:rsid w:val="007B4B99"/>
    <w:rsid w:val="007B4D05"/>
    <w:rsid w:val="007B512A"/>
    <w:rsid w:val="007B57F3"/>
    <w:rsid w:val="007B5BC9"/>
    <w:rsid w:val="007B5E0E"/>
    <w:rsid w:val="007B5F5A"/>
    <w:rsid w:val="007B5FE0"/>
    <w:rsid w:val="007B6090"/>
    <w:rsid w:val="007B6E37"/>
    <w:rsid w:val="007B72F3"/>
    <w:rsid w:val="007B751E"/>
    <w:rsid w:val="007C01D4"/>
    <w:rsid w:val="007C03B1"/>
    <w:rsid w:val="007C0871"/>
    <w:rsid w:val="007C0B5F"/>
    <w:rsid w:val="007C1555"/>
    <w:rsid w:val="007C17B2"/>
    <w:rsid w:val="007C1BAC"/>
    <w:rsid w:val="007C1DF6"/>
    <w:rsid w:val="007C1E92"/>
    <w:rsid w:val="007C2097"/>
    <w:rsid w:val="007C2F74"/>
    <w:rsid w:val="007C365A"/>
    <w:rsid w:val="007C3894"/>
    <w:rsid w:val="007C3C63"/>
    <w:rsid w:val="007C4115"/>
    <w:rsid w:val="007C459E"/>
    <w:rsid w:val="007C4B93"/>
    <w:rsid w:val="007C5DCE"/>
    <w:rsid w:val="007C604E"/>
    <w:rsid w:val="007C6D91"/>
    <w:rsid w:val="007C6FA8"/>
    <w:rsid w:val="007C7124"/>
    <w:rsid w:val="007C716D"/>
    <w:rsid w:val="007C7195"/>
    <w:rsid w:val="007C760C"/>
    <w:rsid w:val="007C7EC7"/>
    <w:rsid w:val="007D02FB"/>
    <w:rsid w:val="007D042A"/>
    <w:rsid w:val="007D0822"/>
    <w:rsid w:val="007D1687"/>
    <w:rsid w:val="007D36DC"/>
    <w:rsid w:val="007D37BA"/>
    <w:rsid w:val="007D3FE9"/>
    <w:rsid w:val="007D54A8"/>
    <w:rsid w:val="007D5E74"/>
    <w:rsid w:val="007D61CA"/>
    <w:rsid w:val="007D67AD"/>
    <w:rsid w:val="007D6A07"/>
    <w:rsid w:val="007D72AC"/>
    <w:rsid w:val="007D7CA2"/>
    <w:rsid w:val="007E03E0"/>
    <w:rsid w:val="007E10DB"/>
    <w:rsid w:val="007E12BA"/>
    <w:rsid w:val="007E12E5"/>
    <w:rsid w:val="007E1CA4"/>
    <w:rsid w:val="007E1D6A"/>
    <w:rsid w:val="007E25F9"/>
    <w:rsid w:val="007E2FED"/>
    <w:rsid w:val="007E3487"/>
    <w:rsid w:val="007E3639"/>
    <w:rsid w:val="007E38FD"/>
    <w:rsid w:val="007E3AC8"/>
    <w:rsid w:val="007E3E0E"/>
    <w:rsid w:val="007E4ABD"/>
    <w:rsid w:val="007E6C9B"/>
    <w:rsid w:val="007E7E78"/>
    <w:rsid w:val="007F00A8"/>
    <w:rsid w:val="007F04B6"/>
    <w:rsid w:val="007F0AB5"/>
    <w:rsid w:val="007F0DC2"/>
    <w:rsid w:val="007F0F94"/>
    <w:rsid w:val="007F2BAE"/>
    <w:rsid w:val="007F2BFC"/>
    <w:rsid w:val="007F2F95"/>
    <w:rsid w:val="007F390D"/>
    <w:rsid w:val="007F42E0"/>
    <w:rsid w:val="007F4FBF"/>
    <w:rsid w:val="007F58F1"/>
    <w:rsid w:val="007F5934"/>
    <w:rsid w:val="007F593F"/>
    <w:rsid w:val="007F59DF"/>
    <w:rsid w:val="007F6044"/>
    <w:rsid w:val="007F60DE"/>
    <w:rsid w:val="007F6273"/>
    <w:rsid w:val="007F6F07"/>
    <w:rsid w:val="007F7327"/>
    <w:rsid w:val="007F73A2"/>
    <w:rsid w:val="007F7611"/>
    <w:rsid w:val="007F78FF"/>
    <w:rsid w:val="008002D0"/>
    <w:rsid w:val="00801085"/>
    <w:rsid w:val="00801736"/>
    <w:rsid w:val="00801BCA"/>
    <w:rsid w:val="008022CF"/>
    <w:rsid w:val="008027AF"/>
    <w:rsid w:val="0080284C"/>
    <w:rsid w:val="00802962"/>
    <w:rsid w:val="00802A28"/>
    <w:rsid w:val="00802A2E"/>
    <w:rsid w:val="00802ADD"/>
    <w:rsid w:val="00802F4A"/>
    <w:rsid w:val="008032EA"/>
    <w:rsid w:val="008033EE"/>
    <w:rsid w:val="00804CAB"/>
    <w:rsid w:val="00804D92"/>
    <w:rsid w:val="00804F9F"/>
    <w:rsid w:val="0080587A"/>
    <w:rsid w:val="00805EEB"/>
    <w:rsid w:val="008061D2"/>
    <w:rsid w:val="0080664D"/>
    <w:rsid w:val="008069FE"/>
    <w:rsid w:val="00807C58"/>
    <w:rsid w:val="00810CD9"/>
    <w:rsid w:val="008127FA"/>
    <w:rsid w:val="008129AF"/>
    <w:rsid w:val="00812E7E"/>
    <w:rsid w:val="00812FC3"/>
    <w:rsid w:val="0081323C"/>
    <w:rsid w:val="00813476"/>
    <w:rsid w:val="00813774"/>
    <w:rsid w:val="008138CA"/>
    <w:rsid w:val="008143CB"/>
    <w:rsid w:val="0081459B"/>
    <w:rsid w:val="00814906"/>
    <w:rsid w:val="00814A03"/>
    <w:rsid w:val="00814E46"/>
    <w:rsid w:val="008150F8"/>
    <w:rsid w:val="0081545C"/>
    <w:rsid w:val="00815F77"/>
    <w:rsid w:val="00816EDB"/>
    <w:rsid w:val="008170D5"/>
    <w:rsid w:val="00817D55"/>
    <w:rsid w:val="0082148C"/>
    <w:rsid w:val="00821E6B"/>
    <w:rsid w:val="00821F58"/>
    <w:rsid w:val="00822315"/>
    <w:rsid w:val="00822772"/>
    <w:rsid w:val="008232BB"/>
    <w:rsid w:val="00823807"/>
    <w:rsid w:val="00823DF4"/>
    <w:rsid w:val="0082450E"/>
    <w:rsid w:val="00824B5D"/>
    <w:rsid w:val="00825208"/>
    <w:rsid w:val="0082556F"/>
    <w:rsid w:val="00825A6C"/>
    <w:rsid w:val="00826BA1"/>
    <w:rsid w:val="00827548"/>
    <w:rsid w:val="008279FA"/>
    <w:rsid w:val="00830ABC"/>
    <w:rsid w:val="0083113E"/>
    <w:rsid w:val="00831C45"/>
    <w:rsid w:val="00831F73"/>
    <w:rsid w:val="0083249B"/>
    <w:rsid w:val="00832721"/>
    <w:rsid w:val="008328BD"/>
    <w:rsid w:val="00832AA9"/>
    <w:rsid w:val="00832AD9"/>
    <w:rsid w:val="008334B4"/>
    <w:rsid w:val="008334DD"/>
    <w:rsid w:val="008349FC"/>
    <w:rsid w:val="00834B81"/>
    <w:rsid w:val="00834BAB"/>
    <w:rsid w:val="00834D8B"/>
    <w:rsid w:val="00834E21"/>
    <w:rsid w:val="00834FF3"/>
    <w:rsid w:val="00835441"/>
    <w:rsid w:val="008354BF"/>
    <w:rsid w:val="008354F0"/>
    <w:rsid w:val="0083571C"/>
    <w:rsid w:val="00835B49"/>
    <w:rsid w:val="00836023"/>
    <w:rsid w:val="008361BA"/>
    <w:rsid w:val="00836777"/>
    <w:rsid w:val="00836857"/>
    <w:rsid w:val="008369FF"/>
    <w:rsid w:val="00836E63"/>
    <w:rsid w:val="0084031F"/>
    <w:rsid w:val="00840658"/>
    <w:rsid w:val="00840EF2"/>
    <w:rsid w:val="008414F6"/>
    <w:rsid w:val="00841B18"/>
    <w:rsid w:val="0084224B"/>
    <w:rsid w:val="008428F4"/>
    <w:rsid w:val="00843538"/>
    <w:rsid w:val="00843E0E"/>
    <w:rsid w:val="0084492C"/>
    <w:rsid w:val="00845107"/>
    <w:rsid w:val="00845427"/>
    <w:rsid w:val="00845464"/>
    <w:rsid w:val="00845C78"/>
    <w:rsid w:val="008466C0"/>
    <w:rsid w:val="00846BE5"/>
    <w:rsid w:val="00847134"/>
    <w:rsid w:val="008476FD"/>
    <w:rsid w:val="008477E3"/>
    <w:rsid w:val="0085052B"/>
    <w:rsid w:val="0085091A"/>
    <w:rsid w:val="00850931"/>
    <w:rsid w:val="00850966"/>
    <w:rsid w:val="00850A54"/>
    <w:rsid w:val="00850C51"/>
    <w:rsid w:val="00851336"/>
    <w:rsid w:val="008519B0"/>
    <w:rsid w:val="00852B8C"/>
    <w:rsid w:val="0085337B"/>
    <w:rsid w:val="00853A0F"/>
    <w:rsid w:val="008545C5"/>
    <w:rsid w:val="00855606"/>
    <w:rsid w:val="00855829"/>
    <w:rsid w:val="00855D17"/>
    <w:rsid w:val="00856048"/>
    <w:rsid w:val="0085661E"/>
    <w:rsid w:val="00856B06"/>
    <w:rsid w:val="00856F52"/>
    <w:rsid w:val="008572BC"/>
    <w:rsid w:val="00857784"/>
    <w:rsid w:val="008579F5"/>
    <w:rsid w:val="00857CE5"/>
    <w:rsid w:val="00860194"/>
    <w:rsid w:val="008609FF"/>
    <w:rsid w:val="00860B1D"/>
    <w:rsid w:val="008614AC"/>
    <w:rsid w:val="00861773"/>
    <w:rsid w:val="00861977"/>
    <w:rsid w:val="00861A09"/>
    <w:rsid w:val="0086209D"/>
    <w:rsid w:val="008626E7"/>
    <w:rsid w:val="00862A30"/>
    <w:rsid w:val="00862F34"/>
    <w:rsid w:val="008632CA"/>
    <w:rsid w:val="0086342C"/>
    <w:rsid w:val="00863629"/>
    <w:rsid w:val="00863A20"/>
    <w:rsid w:val="00863F59"/>
    <w:rsid w:val="00863F5F"/>
    <w:rsid w:val="00863F75"/>
    <w:rsid w:val="008644DB"/>
    <w:rsid w:val="008649D1"/>
    <w:rsid w:val="00864D08"/>
    <w:rsid w:val="00865616"/>
    <w:rsid w:val="00865692"/>
    <w:rsid w:val="00865E15"/>
    <w:rsid w:val="00866134"/>
    <w:rsid w:val="00866F61"/>
    <w:rsid w:val="008674BB"/>
    <w:rsid w:val="00870254"/>
    <w:rsid w:val="00870CA8"/>
    <w:rsid w:val="00870EE7"/>
    <w:rsid w:val="008713F2"/>
    <w:rsid w:val="0087208B"/>
    <w:rsid w:val="00872C29"/>
    <w:rsid w:val="0087302B"/>
    <w:rsid w:val="008730F4"/>
    <w:rsid w:val="00873681"/>
    <w:rsid w:val="00873C3B"/>
    <w:rsid w:val="00873DE9"/>
    <w:rsid w:val="00874321"/>
    <w:rsid w:val="008746DB"/>
    <w:rsid w:val="00874DB2"/>
    <w:rsid w:val="00877114"/>
    <w:rsid w:val="00877415"/>
    <w:rsid w:val="008776AE"/>
    <w:rsid w:val="008779CC"/>
    <w:rsid w:val="00877B5F"/>
    <w:rsid w:val="008802CD"/>
    <w:rsid w:val="0088173F"/>
    <w:rsid w:val="008820B0"/>
    <w:rsid w:val="00882112"/>
    <w:rsid w:val="00882507"/>
    <w:rsid w:val="00882769"/>
    <w:rsid w:val="00882967"/>
    <w:rsid w:val="00882D05"/>
    <w:rsid w:val="00882D17"/>
    <w:rsid w:val="0088342C"/>
    <w:rsid w:val="00883808"/>
    <w:rsid w:val="008841F0"/>
    <w:rsid w:val="0088449F"/>
    <w:rsid w:val="00885098"/>
    <w:rsid w:val="00885BD4"/>
    <w:rsid w:val="0088665D"/>
    <w:rsid w:val="008871E0"/>
    <w:rsid w:val="0089021F"/>
    <w:rsid w:val="00890465"/>
    <w:rsid w:val="0089091A"/>
    <w:rsid w:val="0089106B"/>
    <w:rsid w:val="00891100"/>
    <w:rsid w:val="0089160E"/>
    <w:rsid w:val="008916BA"/>
    <w:rsid w:val="00891952"/>
    <w:rsid w:val="00892E52"/>
    <w:rsid w:val="008937AC"/>
    <w:rsid w:val="00893BD9"/>
    <w:rsid w:val="00893F5F"/>
    <w:rsid w:val="008943B0"/>
    <w:rsid w:val="00894401"/>
    <w:rsid w:val="00894739"/>
    <w:rsid w:val="0089562D"/>
    <w:rsid w:val="00895D33"/>
    <w:rsid w:val="00895EC5"/>
    <w:rsid w:val="00895F55"/>
    <w:rsid w:val="008962C1"/>
    <w:rsid w:val="0089724C"/>
    <w:rsid w:val="00897537"/>
    <w:rsid w:val="008975F0"/>
    <w:rsid w:val="008A046D"/>
    <w:rsid w:val="008A13AA"/>
    <w:rsid w:val="008A1688"/>
    <w:rsid w:val="008A1839"/>
    <w:rsid w:val="008A1960"/>
    <w:rsid w:val="008A2308"/>
    <w:rsid w:val="008A28B3"/>
    <w:rsid w:val="008A2A57"/>
    <w:rsid w:val="008A3C80"/>
    <w:rsid w:val="008A3CE2"/>
    <w:rsid w:val="008A4495"/>
    <w:rsid w:val="008A46A5"/>
    <w:rsid w:val="008A4815"/>
    <w:rsid w:val="008A4DCA"/>
    <w:rsid w:val="008A528F"/>
    <w:rsid w:val="008A5609"/>
    <w:rsid w:val="008A62AC"/>
    <w:rsid w:val="008A6841"/>
    <w:rsid w:val="008B007A"/>
    <w:rsid w:val="008B0CBB"/>
    <w:rsid w:val="008B157C"/>
    <w:rsid w:val="008B1D2B"/>
    <w:rsid w:val="008B31E7"/>
    <w:rsid w:val="008B3F35"/>
    <w:rsid w:val="008B3FF4"/>
    <w:rsid w:val="008B4255"/>
    <w:rsid w:val="008B4A73"/>
    <w:rsid w:val="008B511B"/>
    <w:rsid w:val="008B58CD"/>
    <w:rsid w:val="008B5BF6"/>
    <w:rsid w:val="008B6568"/>
    <w:rsid w:val="008B6F02"/>
    <w:rsid w:val="008B6FAD"/>
    <w:rsid w:val="008B770D"/>
    <w:rsid w:val="008B79B2"/>
    <w:rsid w:val="008B7BA0"/>
    <w:rsid w:val="008C02CA"/>
    <w:rsid w:val="008C031A"/>
    <w:rsid w:val="008C1FAC"/>
    <w:rsid w:val="008C22D0"/>
    <w:rsid w:val="008C241A"/>
    <w:rsid w:val="008C2709"/>
    <w:rsid w:val="008C2996"/>
    <w:rsid w:val="008C2ACD"/>
    <w:rsid w:val="008C324F"/>
    <w:rsid w:val="008C333D"/>
    <w:rsid w:val="008C4634"/>
    <w:rsid w:val="008C4985"/>
    <w:rsid w:val="008C5C4D"/>
    <w:rsid w:val="008C69A4"/>
    <w:rsid w:val="008C69A9"/>
    <w:rsid w:val="008C753C"/>
    <w:rsid w:val="008C7CA6"/>
    <w:rsid w:val="008C7E68"/>
    <w:rsid w:val="008D0389"/>
    <w:rsid w:val="008D04B8"/>
    <w:rsid w:val="008D0573"/>
    <w:rsid w:val="008D0D30"/>
    <w:rsid w:val="008D12E8"/>
    <w:rsid w:val="008D1F07"/>
    <w:rsid w:val="008D2003"/>
    <w:rsid w:val="008D29B2"/>
    <w:rsid w:val="008D3944"/>
    <w:rsid w:val="008D3E1B"/>
    <w:rsid w:val="008D448A"/>
    <w:rsid w:val="008D5F10"/>
    <w:rsid w:val="008D6152"/>
    <w:rsid w:val="008D623A"/>
    <w:rsid w:val="008D67A4"/>
    <w:rsid w:val="008D69C5"/>
    <w:rsid w:val="008D7671"/>
    <w:rsid w:val="008D7944"/>
    <w:rsid w:val="008E03C3"/>
    <w:rsid w:val="008E09CF"/>
    <w:rsid w:val="008E2222"/>
    <w:rsid w:val="008E2977"/>
    <w:rsid w:val="008E34AC"/>
    <w:rsid w:val="008E370D"/>
    <w:rsid w:val="008E3A97"/>
    <w:rsid w:val="008E41D9"/>
    <w:rsid w:val="008E44EF"/>
    <w:rsid w:val="008E5DC4"/>
    <w:rsid w:val="008E5F71"/>
    <w:rsid w:val="008E6249"/>
    <w:rsid w:val="008E72AB"/>
    <w:rsid w:val="008E7E2A"/>
    <w:rsid w:val="008E7EFF"/>
    <w:rsid w:val="008F0B0B"/>
    <w:rsid w:val="008F0B95"/>
    <w:rsid w:val="008F0DAD"/>
    <w:rsid w:val="008F1209"/>
    <w:rsid w:val="008F1909"/>
    <w:rsid w:val="008F38C5"/>
    <w:rsid w:val="008F448D"/>
    <w:rsid w:val="008F4E99"/>
    <w:rsid w:val="008F5A6B"/>
    <w:rsid w:val="008F5FB2"/>
    <w:rsid w:val="008F6000"/>
    <w:rsid w:val="008F6347"/>
    <w:rsid w:val="008F686C"/>
    <w:rsid w:val="008F6C3F"/>
    <w:rsid w:val="008F6C9C"/>
    <w:rsid w:val="008F7056"/>
    <w:rsid w:val="008F7946"/>
    <w:rsid w:val="008F7A61"/>
    <w:rsid w:val="0090145E"/>
    <w:rsid w:val="00901E91"/>
    <w:rsid w:val="00902041"/>
    <w:rsid w:val="00902DD6"/>
    <w:rsid w:val="0090302D"/>
    <w:rsid w:val="0090321A"/>
    <w:rsid w:val="0090325F"/>
    <w:rsid w:val="00903701"/>
    <w:rsid w:val="00903E45"/>
    <w:rsid w:val="00904613"/>
    <w:rsid w:val="00905926"/>
    <w:rsid w:val="00906491"/>
    <w:rsid w:val="009064CA"/>
    <w:rsid w:val="00906697"/>
    <w:rsid w:val="009069EE"/>
    <w:rsid w:val="009076C7"/>
    <w:rsid w:val="0090798F"/>
    <w:rsid w:val="00907CF9"/>
    <w:rsid w:val="00910ACF"/>
    <w:rsid w:val="00911630"/>
    <w:rsid w:val="00911E26"/>
    <w:rsid w:val="00912AE5"/>
    <w:rsid w:val="00912E0F"/>
    <w:rsid w:val="009132A3"/>
    <w:rsid w:val="00913584"/>
    <w:rsid w:val="009135EF"/>
    <w:rsid w:val="0091376F"/>
    <w:rsid w:val="00913C3D"/>
    <w:rsid w:val="00914802"/>
    <w:rsid w:val="0091494B"/>
    <w:rsid w:val="009161A7"/>
    <w:rsid w:val="00917785"/>
    <w:rsid w:val="0091796F"/>
    <w:rsid w:val="009179D4"/>
    <w:rsid w:val="009200BD"/>
    <w:rsid w:val="009209A0"/>
    <w:rsid w:val="00920DA1"/>
    <w:rsid w:val="009212E4"/>
    <w:rsid w:val="00921742"/>
    <w:rsid w:val="009224BE"/>
    <w:rsid w:val="00922DBC"/>
    <w:rsid w:val="00922F34"/>
    <w:rsid w:val="009236EA"/>
    <w:rsid w:val="00923828"/>
    <w:rsid w:val="0092413C"/>
    <w:rsid w:val="00924522"/>
    <w:rsid w:val="0092471D"/>
    <w:rsid w:val="00924F2E"/>
    <w:rsid w:val="00925350"/>
    <w:rsid w:val="00926063"/>
    <w:rsid w:val="0092622D"/>
    <w:rsid w:val="0092785F"/>
    <w:rsid w:val="00927D34"/>
    <w:rsid w:val="00930061"/>
    <w:rsid w:val="0093053F"/>
    <w:rsid w:val="00930699"/>
    <w:rsid w:val="009312A0"/>
    <w:rsid w:val="00931A54"/>
    <w:rsid w:val="00932002"/>
    <w:rsid w:val="00932F95"/>
    <w:rsid w:val="009331D0"/>
    <w:rsid w:val="00933653"/>
    <w:rsid w:val="00934966"/>
    <w:rsid w:val="00934BAD"/>
    <w:rsid w:val="00934F3B"/>
    <w:rsid w:val="00936436"/>
    <w:rsid w:val="0093678B"/>
    <w:rsid w:val="009400CE"/>
    <w:rsid w:val="009404DE"/>
    <w:rsid w:val="00940A13"/>
    <w:rsid w:val="00940CEA"/>
    <w:rsid w:val="009410E1"/>
    <w:rsid w:val="009411E0"/>
    <w:rsid w:val="00941BE4"/>
    <w:rsid w:val="0094324D"/>
    <w:rsid w:val="0094398F"/>
    <w:rsid w:val="00944D11"/>
    <w:rsid w:val="00944FFB"/>
    <w:rsid w:val="00945376"/>
    <w:rsid w:val="009459D9"/>
    <w:rsid w:val="0094601E"/>
    <w:rsid w:val="00946AEE"/>
    <w:rsid w:val="009475CA"/>
    <w:rsid w:val="00947A1A"/>
    <w:rsid w:val="00947C3A"/>
    <w:rsid w:val="00947D96"/>
    <w:rsid w:val="00947F82"/>
    <w:rsid w:val="00951097"/>
    <w:rsid w:val="00951182"/>
    <w:rsid w:val="009513E0"/>
    <w:rsid w:val="00951D8D"/>
    <w:rsid w:val="00952A53"/>
    <w:rsid w:val="00952D3A"/>
    <w:rsid w:val="0095324F"/>
    <w:rsid w:val="00953532"/>
    <w:rsid w:val="009538D6"/>
    <w:rsid w:val="00954D81"/>
    <w:rsid w:val="009552C5"/>
    <w:rsid w:val="00955914"/>
    <w:rsid w:val="00955FA3"/>
    <w:rsid w:val="00956A68"/>
    <w:rsid w:val="00957228"/>
    <w:rsid w:val="00957FA7"/>
    <w:rsid w:val="0096011F"/>
    <w:rsid w:val="009617F4"/>
    <w:rsid w:val="00961826"/>
    <w:rsid w:val="00961EF8"/>
    <w:rsid w:val="00961FF0"/>
    <w:rsid w:val="00962DF0"/>
    <w:rsid w:val="00963B60"/>
    <w:rsid w:val="00964129"/>
    <w:rsid w:val="0096503C"/>
    <w:rsid w:val="00965137"/>
    <w:rsid w:val="00965C24"/>
    <w:rsid w:val="00966E63"/>
    <w:rsid w:val="00967101"/>
    <w:rsid w:val="0096724A"/>
    <w:rsid w:val="00967E53"/>
    <w:rsid w:val="00970331"/>
    <w:rsid w:val="009704FF"/>
    <w:rsid w:val="0097084C"/>
    <w:rsid w:val="00971962"/>
    <w:rsid w:val="00971C9C"/>
    <w:rsid w:val="009722D5"/>
    <w:rsid w:val="0097244F"/>
    <w:rsid w:val="009726C2"/>
    <w:rsid w:val="00972BE5"/>
    <w:rsid w:val="00974296"/>
    <w:rsid w:val="0097440C"/>
    <w:rsid w:val="00975064"/>
    <w:rsid w:val="0097576E"/>
    <w:rsid w:val="0097679E"/>
    <w:rsid w:val="0097696A"/>
    <w:rsid w:val="00976A99"/>
    <w:rsid w:val="0097728C"/>
    <w:rsid w:val="009773F1"/>
    <w:rsid w:val="009777D9"/>
    <w:rsid w:val="00977BED"/>
    <w:rsid w:val="0098009E"/>
    <w:rsid w:val="0098141F"/>
    <w:rsid w:val="00981E18"/>
    <w:rsid w:val="00982031"/>
    <w:rsid w:val="0098248E"/>
    <w:rsid w:val="009830E1"/>
    <w:rsid w:val="00983206"/>
    <w:rsid w:val="00983EA2"/>
    <w:rsid w:val="009842E3"/>
    <w:rsid w:val="009843AA"/>
    <w:rsid w:val="00984407"/>
    <w:rsid w:val="00984DAB"/>
    <w:rsid w:val="00986435"/>
    <w:rsid w:val="00987268"/>
    <w:rsid w:val="009874CF"/>
    <w:rsid w:val="00990A13"/>
    <w:rsid w:val="00990CC7"/>
    <w:rsid w:val="00991248"/>
    <w:rsid w:val="009913DF"/>
    <w:rsid w:val="00991A49"/>
    <w:rsid w:val="00991B88"/>
    <w:rsid w:val="00991FE5"/>
    <w:rsid w:val="00991FEE"/>
    <w:rsid w:val="00992110"/>
    <w:rsid w:val="0099245D"/>
    <w:rsid w:val="009925C2"/>
    <w:rsid w:val="00992B54"/>
    <w:rsid w:val="00992D4B"/>
    <w:rsid w:val="009931BF"/>
    <w:rsid w:val="00993663"/>
    <w:rsid w:val="00993AFC"/>
    <w:rsid w:val="00993E50"/>
    <w:rsid w:val="00994F5F"/>
    <w:rsid w:val="00995778"/>
    <w:rsid w:val="009957E2"/>
    <w:rsid w:val="009959E2"/>
    <w:rsid w:val="009963CC"/>
    <w:rsid w:val="009973A7"/>
    <w:rsid w:val="009978EA"/>
    <w:rsid w:val="009A030D"/>
    <w:rsid w:val="009A11B3"/>
    <w:rsid w:val="009A12F8"/>
    <w:rsid w:val="009A145A"/>
    <w:rsid w:val="009A1953"/>
    <w:rsid w:val="009A2064"/>
    <w:rsid w:val="009A224F"/>
    <w:rsid w:val="009A264D"/>
    <w:rsid w:val="009A37A3"/>
    <w:rsid w:val="009A4C58"/>
    <w:rsid w:val="009A4C72"/>
    <w:rsid w:val="009A579D"/>
    <w:rsid w:val="009A66D5"/>
    <w:rsid w:val="009A671D"/>
    <w:rsid w:val="009A68C4"/>
    <w:rsid w:val="009A6D67"/>
    <w:rsid w:val="009A73C4"/>
    <w:rsid w:val="009A79F9"/>
    <w:rsid w:val="009A7A0E"/>
    <w:rsid w:val="009B03D1"/>
    <w:rsid w:val="009B08A2"/>
    <w:rsid w:val="009B0ACF"/>
    <w:rsid w:val="009B14AC"/>
    <w:rsid w:val="009B1EDB"/>
    <w:rsid w:val="009B2501"/>
    <w:rsid w:val="009B2AC6"/>
    <w:rsid w:val="009B2B00"/>
    <w:rsid w:val="009B30AF"/>
    <w:rsid w:val="009B3697"/>
    <w:rsid w:val="009B3CBD"/>
    <w:rsid w:val="009B40DB"/>
    <w:rsid w:val="009B46C8"/>
    <w:rsid w:val="009B4F9F"/>
    <w:rsid w:val="009B5193"/>
    <w:rsid w:val="009B5668"/>
    <w:rsid w:val="009B60B9"/>
    <w:rsid w:val="009B6339"/>
    <w:rsid w:val="009B7415"/>
    <w:rsid w:val="009B7BC7"/>
    <w:rsid w:val="009C2367"/>
    <w:rsid w:val="009C2A5E"/>
    <w:rsid w:val="009C33ED"/>
    <w:rsid w:val="009C4DB1"/>
    <w:rsid w:val="009C56E9"/>
    <w:rsid w:val="009C579A"/>
    <w:rsid w:val="009C5D11"/>
    <w:rsid w:val="009C6781"/>
    <w:rsid w:val="009C68B1"/>
    <w:rsid w:val="009C68DC"/>
    <w:rsid w:val="009C6D84"/>
    <w:rsid w:val="009C7018"/>
    <w:rsid w:val="009C71D7"/>
    <w:rsid w:val="009C78B7"/>
    <w:rsid w:val="009D00D7"/>
    <w:rsid w:val="009D098A"/>
    <w:rsid w:val="009D1014"/>
    <w:rsid w:val="009D119A"/>
    <w:rsid w:val="009D17B6"/>
    <w:rsid w:val="009D1CC4"/>
    <w:rsid w:val="009D2014"/>
    <w:rsid w:val="009D4279"/>
    <w:rsid w:val="009D44F6"/>
    <w:rsid w:val="009D47F9"/>
    <w:rsid w:val="009D49EB"/>
    <w:rsid w:val="009D4AEF"/>
    <w:rsid w:val="009D4C19"/>
    <w:rsid w:val="009D5032"/>
    <w:rsid w:val="009D5541"/>
    <w:rsid w:val="009D6EDC"/>
    <w:rsid w:val="009D74EA"/>
    <w:rsid w:val="009D7690"/>
    <w:rsid w:val="009D7CE7"/>
    <w:rsid w:val="009E0ACB"/>
    <w:rsid w:val="009E1765"/>
    <w:rsid w:val="009E3297"/>
    <w:rsid w:val="009E410F"/>
    <w:rsid w:val="009E4A57"/>
    <w:rsid w:val="009E4C5E"/>
    <w:rsid w:val="009E5622"/>
    <w:rsid w:val="009E6532"/>
    <w:rsid w:val="009E6723"/>
    <w:rsid w:val="009E79B8"/>
    <w:rsid w:val="009E7E96"/>
    <w:rsid w:val="009F0B83"/>
    <w:rsid w:val="009F10E6"/>
    <w:rsid w:val="009F1BF3"/>
    <w:rsid w:val="009F1D1F"/>
    <w:rsid w:val="009F27B0"/>
    <w:rsid w:val="009F2819"/>
    <w:rsid w:val="009F3876"/>
    <w:rsid w:val="009F3E69"/>
    <w:rsid w:val="009F4852"/>
    <w:rsid w:val="009F4FFE"/>
    <w:rsid w:val="009F57CF"/>
    <w:rsid w:val="009F60AB"/>
    <w:rsid w:val="009F64A8"/>
    <w:rsid w:val="009F734F"/>
    <w:rsid w:val="009F7AFB"/>
    <w:rsid w:val="009F7FAB"/>
    <w:rsid w:val="00A00055"/>
    <w:rsid w:val="00A008D4"/>
    <w:rsid w:val="00A00E4D"/>
    <w:rsid w:val="00A014A3"/>
    <w:rsid w:val="00A02152"/>
    <w:rsid w:val="00A027C0"/>
    <w:rsid w:val="00A02836"/>
    <w:rsid w:val="00A02E3D"/>
    <w:rsid w:val="00A032C0"/>
    <w:rsid w:val="00A047B0"/>
    <w:rsid w:val="00A04E73"/>
    <w:rsid w:val="00A050A4"/>
    <w:rsid w:val="00A06636"/>
    <w:rsid w:val="00A06A4C"/>
    <w:rsid w:val="00A06EA8"/>
    <w:rsid w:val="00A10828"/>
    <w:rsid w:val="00A10DA9"/>
    <w:rsid w:val="00A11465"/>
    <w:rsid w:val="00A11D62"/>
    <w:rsid w:val="00A12611"/>
    <w:rsid w:val="00A133F4"/>
    <w:rsid w:val="00A138BC"/>
    <w:rsid w:val="00A13D7C"/>
    <w:rsid w:val="00A13D7F"/>
    <w:rsid w:val="00A13FA1"/>
    <w:rsid w:val="00A14368"/>
    <w:rsid w:val="00A14529"/>
    <w:rsid w:val="00A14595"/>
    <w:rsid w:val="00A14682"/>
    <w:rsid w:val="00A15AD6"/>
    <w:rsid w:val="00A15DAB"/>
    <w:rsid w:val="00A161A6"/>
    <w:rsid w:val="00A17602"/>
    <w:rsid w:val="00A17B61"/>
    <w:rsid w:val="00A17DC2"/>
    <w:rsid w:val="00A2004F"/>
    <w:rsid w:val="00A2012B"/>
    <w:rsid w:val="00A20954"/>
    <w:rsid w:val="00A219E3"/>
    <w:rsid w:val="00A231E1"/>
    <w:rsid w:val="00A246B6"/>
    <w:rsid w:val="00A24B68"/>
    <w:rsid w:val="00A2514C"/>
    <w:rsid w:val="00A25435"/>
    <w:rsid w:val="00A257CD"/>
    <w:rsid w:val="00A2596D"/>
    <w:rsid w:val="00A26D13"/>
    <w:rsid w:val="00A27DA6"/>
    <w:rsid w:val="00A31A22"/>
    <w:rsid w:val="00A32468"/>
    <w:rsid w:val="00A32BD5"/>
    <w:rsid w:val="00A32DE6"/>
    <w:rsid w:val="00A336FD"/>
    <w:rsid w:val="00A3378A"/>
    <w:rsid w:val="00A349F7"/>
    <w:rsid w:val="00A34ACC"/>
    <w:rsid w:val="00A34E5D"/>
    <w:rsid w:val="00A35146"/>
    <w:rsid w:val="00A358FD"/>
    <w:rsid w:val="00A35AD1"/>
    <w:rsid w:val="00A35CFD"/>
    <w:rsid w:val="00A35F12"/>
    <w:rsid w:val="00A36020"/>
    <w:rsid w:val="00A3697A"/>
    <w:rsid w:val="00A36D35"/>
    <w:rsid w:val="00A377BC"/>
    <w:rsid w:val="00A37C27"/>
    <w:rsid w:val="00A37C4D"/>
    <w:rsid w:val="00A37F0F"/>
    <w:rsid w:val="00A40A7C"/>
    <w:rsid w:val="00A40B18"/>
    <w:rsid w:val="00A41965"/>
    <w:rsid w:val="00A4204F"/>
    <w:rsid w:val="00A424A2"/>
    <w:rsid w:val="00A42D49"/>
    <w:rsid w:val="00A432F9"/>
    <w:rsid w:val="00A44D99"/>
    <w:rsid w:val="00A44DAF"/>
    <w:rsid w:val="00A4532E"/>
    <w:rsid w:val="00A45F54"/>
    <w:rsid w:val="00A46898"/>
    <w:rsid w:val="00A46B06"/>
    <w:rsid w:val="00A470B2"/>
    <w:rsid w:val="00A4726E"/>
    <w:rsid w:val="00A47AC6"/>
    <w:rsid w:val="00A47E70"/>
    <w:rsid w:val="00A5073A"/>
    <w:rsid w:val="00A51128"/>
    <w:rsid w:val="00A511C4"/>
    <w:rsid w:val="00A5170F"/>
    <w:rsid w:val="00A51794"/>
    <w:rsid w:val="00A518A0"/>
    <w:rsid w:val="00A51A18"/>
    <w:rsid w:val="00A51B68"/>
    <w:rsid w:val="00A521AA"/>
    <w:rsid w:val="00A530A1"/>
    <w:rsid w:val="00A539E7"/>
    <w:rsid w:val="00A53EFF"/>
    <w:rsid w:val="00A53F5F"/>
    <w:rsid w:val="00A54BF2"/>
    <w:rsid w:val="00A55408"/>
    <w:rsid w:val="00A555F7"/>
    <w:rsid w:val="00A558CF"/>
    <w:rsid w:val="00A55A83"/>
    <w:rsid w:val="00A55CEA"/>
    <w:rsid w:val="00A55E93"/>
    <w:rsid w:val="00A56158"/>
    <w:rsid w:val="00A56618"/>
    <w:rsid w:val="00A56AD1"/>
    <w:rsid w:val="00A5726C"/>
    <w:rsid w:val="00A572BD"/>
    <w:rsid w:val="00A602E7"/>
    <w:rsid w:val="00A607CA"/>
    <w:rsid w:val="00A608DB"/>
    <w:rsid w:val="00A60925"/>
    <w:rsid w:val="00A61C0E"/>
    <w:rsid w:val="00A62E53"/>
    <w:rsid w:val="00A632D5"/>
    <w:rsid w:val="00A6384C"/>
    <w:rsid w:val="00A63ABF"/>
    <w:rsid w:val="00A6462C"/>
    <w:rsid w:val="00A6612A"/>
    <w:rsid w:val="00A663E7"/>
    <w:rsid w:val="00A66E24"/>
    <w:rsid w:val="00A700C2"/>
    <w:rsid w:val="00A7135A"/>
    <w:rsid w:val="00A71545"/>
    <w:rsid w:val="00A71D68"/>
    <w:rsid w:val="00A72028"/>
    <w:rsid w:val="00A722AB"/>
    <w:rsid w:val="00A7380B"/>
    <w:rsid w:val="00A73811"/>
    <w:rsid w:val="00A740D6"/>
    <w:rsid w:val="00A741D6"/>
    <w:rsid w:val="00A74B1C"/>
    <w:rsid w:val="00A74D71"/>
    <w:rsid w:val="00A75189"/>
    <w:rsid w:val="00A75EB0"/>
    <w:rsid w:val="00A7645D"/>
    <w:rsid w:val="00A7671C"/>
    <w:rsid w:val="00A768CB"/>
    <w:rsid w:val="00A77819"/>
    <w:rsid w:val="00A779F1"/>
    <w:rsid w:val="00A77D89"/>
    <w:rsid w:val="00A77EEF"/>
    <w:rsid w:val="00A8191E"/>
    <w:rsid w:val="00A81AC1"/>
    <w:rsid w:val="00A81EED"/>
    <w:rsid w:val="00A8245E"/>
    <w:rsid w:val="00A8273E"/>
    <w:rsid w:val="00A8379E"/>
    <w:rsid w:val="00A83A66"/>
    <w:rsid w:val="00A83AC8"/>
    <w:rsid w:val="00A83B1F"/>
    <w:rsid w:val="00A841DE"/>
    <w:rsid w:val="00A84BB7"/>
    <w:rsid w:val="00A84F4C"/>
    <w:rsid w:val="00A85030"/>
    <w:rsid w:val="00A85E69"/>
    <w:rsid w:val="00A86038"/>
    <w:rsid w:val="00A861E5"/>
    <w:rsid w:val="00A863C5"/>
    <w:rsid w:val="00A86747"/>
    <w:rsid w:val="00A86B23"/>
    <w:rsid w:val="00A874DA"/>
    <w:rsid w:val="00A87902"/>
    <w:rsid w:val="00A87C56"/>
    <w:rsid w:val="00A87E4F"/>
    <w:rsid w:val="00A87F02"/>
    <w:rsid w:val="00A907FE"/>
    <w:rsid w:val="00A91D13"/>
    <w:rsid w:val="00A922BF"/>
    <w:rsid w:val="00A93D1E"/>
    <w:rsid w:val="00A9471E"/>
    <w:rsid w:val="00A95F9A"/>
    <w:rsid w:val="00A96333"/>
    <w:rsid w:val="00A966B3"/>
    <w:rsid w:val="00A9695D"/>
    <w:rsid w:val="00A97A78"/>
    <w:rsid w:val="00A97B51"/>
    <w:rsid w:val="00A97BF5"/>
    <w:rsid w:val="00A97ED5"/>
    <w:rsid w:val="00AA06A6"/>
    <w:rsid w:val="00AA08B4"/>
    <w:rsid w:val="00AA0AE9"/>
    <w:rsid w:val="00AA12A4"/>
    <w:rsid w:val="00AA1EE4"/>
    <w:rsid w:val="00AA1FCC"/>
    <w:rsid w:val="00AA2280"/>
    <w:rsid w:val="00AA22F5"/>
    <w:rsid w:val="00AA357E"/>
    <w:rsid w:val="00AA3972"/>
    <w:rsid w:val="00AA3B08"/>
    <w:rsid w:val="00AA3FC8"/>
    <w:rsid w:val="00AA44A2"/>
    <w:rsid w:val="00AA4F11"/>
    <w:rsid w:val="00AA50AB"/>
    <w:rsid w:val="00AA5292"/>
    <w:rsid w:val="00AA61E6"/>
    <w:rsid w:val="00AA663E"/>
    <w:rsid w:val="00AA66CA"/>
    <w:rsid w:val="00AA6CDF"/>
    <w:rsid w:val="00AA6DFA"/>
    <w:rsid w:val="00AA73DB"/>
    <w:rsid w:val="00AB02C0"/>
    <w:rsid w:val="00AB088D"/>
    <w:rsid w:val="00AB092A"/>
    <w:rsid w:val="00AB0CF6"/>
    <w:rsid w:val="00AB1436"/>
    <w:rsid w:val="00AB1C84"/>
    <w:rsid w:val="00AB20B7"/>
    <w:rsid w:val="00AB24C4"/>
    <w:rsid w:val="00AB32BB"/>
    <w:rsid w:val="00AB4D2C"/>
    <w:rsid w:val="00AB4F7B"/>
    <w:rsid w:val="00AB5FE7"/>
    <w:rsid w:val="00AB6B51"/>
    <w:rsid w:val="00AB6C4F"/>
    <w:rsid w:val="00AB6FAD"/>
    <w:rsid w:val="00AB713B"/>
    <w:rsid w:val="00AB744B"/>
    <w:rsid w:val="00AB7AB9"/>
    <w:rsid w:val="00AB7BD5"/>
    <w:rsid w:val="00AC0A05"/>
    <w:rsid w:val="00AC0F0C"/>
    <w:rsid w:val="00AC0FC0"/>
    <w:rsid w:val="00AC16DC"/>
    <w:rsid w:val="00AC284D"/>
    <w:rsid w:val="00AC2AA4"/>
    <w:rsid w:val="00AC317E"/>
    <w:rsid w:val="00AC32E6"/>
    <w:rsid w:val="00AC3553"/>
    <w:rsid w:val="00AC3CDB"/>
    <w:rsid w:val="00AC4ED7"/>
    <w:rsid w:val="00AC4FE2"/>
    <w:rsid w:val="00AC6F47"/>
    <w:rsid w:val="00AC6FBA"/>
    <w:rsid w:val="00AC77F0"/>
    <w:rsid w:val="00AD0146"/>
    <w:rsid w:val="00AD023E"/>
    <w:rsid w:val="00AD0A8F"/>
    <w:rsid w:val="00AD19BC"/>
    <w:rsid w:val="00AD1AC6"/>
    <w:rsid w:val="00AD1C4D"/>
    <w:rsid w:val="00AD1CD8"/>
    <w:rsid w:val="00AD1DFF"/>
    <w:rsid w:val="00AD33A7"/>
    <w:rsid w:val="00AD37B5"/>
    <w:rsid w:val="00AD3E21"/>
    <w:rsid w:val="00AD3E39"/>
    <w:rsid w:val="00AD418E"/>
    <w:rsid w:val="00AD4309"/>
    <w:rsid w:val="00AD43E1"/>
    <w:rsid w:val="00AD4F93"/>
    <w:rsid w:val="00AD562F"/>
    <w:rsid w:val="00AD5B6A"/>
    <w:rsid w:val="00AD6394"/>
    <w:rsid w:val="00AD6799"/>
    <w:rsid w:val="00AD6B02"/>
    <w:rsid w:val="00AD758B"/>
    <w:rsid w:val="00AD773D"/>
    <w:rsid w:val="00AD781B"/>
    <w:rsid w:val="00AD7ED8"/>
    <w:rsid w:val="00AD7EF9"/>
    <w:rsid w:val="00AE00DC"/>
    <w:rsid w:val="00AE0B4F"/>
    <w:rsid w:val="00AE0F48"/>
    <w:rsid w:val="00AE1177"/>
    <w:rsid w:val="00AE1210"/>
    <w:rsid w:val="00AE1BE0"/>
    <w:rsid w:val="00AE20EE"/>
    <w:rsid w:val="00AE2643"/>
    <w:rsid w:val="00AE26A4"/>
    <w:rsid w:val="00AE2D9D"/>
    <w:rsid w:val="00AE34D5"/>
    <w:rsid w:val="00AE3B0F"/>
    <w:rsid w:val="00AE4A08"/>
    <w:rsid w:val="00AE5928"/>
    <w:rsid w:val="00AE5C30"/>
    <w:rsid w:val="00AE65B6"/>
    <w:rsid w:val="00AE6814"/>
    <w:rsid w:val="00AE684A"/>
    <w:rsid w:val="00AE69E8"/>
    <w:rsid w:val="00AE6B55"/>
    <w:rsid w:val="00AE6C99"/>
    <w:rsid w:val="00AE6CD3"/>
    <w:rsid w:val="00AE7CC8"/>
    <w:rsid w:val="00AF04DD"/>
    <w:rsid w:val="00AF0704"/>
    <w:rsid w:val="00AF1353"/>
    <w:rsid w:val="00AF1F0E"/>
    <w:rsid w:val="00AF21C2"/>
    <w:rsid w:val="00AF2DDC"/>
    <w:rsid w:val="00AF2F8F"/>
    <w:rsid w:val="00AF340F"/>
    <w:rsid w:val="00AF3D0E"/>
    <w:rsid w:val="00AF3D52"/>
    <w:rsid w:val="00AF4027"/>
    <w:rsid w:val="00AF4074"/>
    <w:rsid w:val="00AF4666"/>
    <w:rsid w:val="00AF4BC8"/>
    <w:rsid w:val="00AF4F1A"/>
    <w:rsid w:val="00AF5469"/>
    <w:rsid w:val="00AF6511"/>
    <w:rsid w:val="00AF70A3"/>
    <w:rsid w:val="00AF7CA3"/>
    <w:rsid w:val="00B0073F"/>
    <w:rsid w:val="00B00953"/>
    <w:rsid w:val="00B01ABD"/>
    <w:rsid w:val="00B03C2B"/>
    <w:rsid w:val="00B04492"/>
    <w:rsid w:val="00B04AFC"/>
    <w:rsid w:val="00B04E14"/>
    <w:rsid w:val="00B04E33"/>
    <w:rsid w:val="00B04FD2"/>
    <w:rsid w:val="00B057B7"/>
    <w:rsid w:val="00B0624B"/>
    <w:rsid w:val="00B070B2"/>
    <w:rsid w:val="00B0752A"/>
    <w:rsid w:val="00B1050C"/>
    <w:rsid w:val="00B107D9"/>
    <w:rsid w:val="00B10967"/>
    <w:rsid w:val="00B10CD3"/>
    <w:rsid w:val="00B10E37"/>
    <w:rsid w:val="00B113A2"/>
    <w:rsid w:val="00B11F2A"/>
    <w:rsid w:val="00B11F9E"/>
    <w:rsid w:val="00B13080"/>
    <w:rsid w:val="00B13B1B"/>
    <w:rsid w:val="00B13B5F"/>
    <w:rsid w:val="00B13BE0"/>
    <w:rsid w:val="00B13CCA"/>
    <w:rsid w:val="00B14795"/>
    <w:rsid w:val="00B15C71"/>
    <w:rsid w:val="00B15C77"/>
    <w:rsid w:val="00B15DBF"/>
    <w:rsid w:val="00B16AED"/>
    <w:rsid w:val="00B16FD5"/>
    <w:rsid w:val="00B17E7A"/>
    <w:rsid w:val="00B209D9"/>
    <w:rsid w:val="00B21061"/>
    <w:rsid w:val="00B2161C"/>
    <w:rsid w:val="00B21DB8"/>
    <w:rsid w:val="00B223B8"/>
    <w:rsid w:val="00B23AD8"/>
    <w:rsid w:val="00B243B4"/>
    <w:rsid w:val="00B24EB7"/>
    <w:rsid w:val="00B2554D"/>
    <w:rsid w:val="00B258BB"/>
    <w:rsid w:val="00B25A39"/>
    <w:rsid w:val="00B25BEC"/>
    <w:rsid w:val="00B25F2A"/>
    <w:rsid w:val="00B26585"/>
    <w:rsid w:val="00B27043"/>
    <w:rsid w:val="00B27B45"/>
    <w:rsid w:val="00B300BF"/>
    <w:rsid w:val="00B30BAF"/>
    <w:rsid w:val="00B30CA0"/>
    <w:rsid w:val="00B3199C"/>
    <w:rsid w:val="00B31A7F"/>
    <w:rsid w:val="00B32DF3"/>
    <w:rsid w:val="00B33AC2"/>
    <w:rsid w:val="00B34319"/>
    <w:rsid w:val="00B343C8"/>
    <w:rsid w:val="00B34D25"/>
    <w:rsid w:val="00B35175"/>
    <w:rsid w:val="00B35212"/>
    <w:rsid w:val="00B35B09"/>
    <w:rsid w:val="00B35D80"/>
    <w:rsid w:val="00B35DCD"/>
    <w:rsid w:val="00B36151"/>
    <w:rsid w:val="00B3624A"/>
    <w:rsid w:val="00B36333"/>
    <w:rsid w:val="00B37806"/>
    <w:rsid w:val="00B37CD6"/>
    <w:rsid w:val="00B37E67"/>
    <w:rsid w:val="00B37F8B"/>
    <w:rsid w:val="00B412EB"/>
    <w:rsid w:val="00B41BF1"/>
    <w:rsid w:val="00B4267C"/>
    <w:rsid w:val="00B43307"/>
    <w:rsid w:val="00B44915"/>
    <w:rsid w:val="00B45175"/>
    <w:rsid w:val="00B46C1C"/>
    <w:rsid w:val="00B47AD9"/>
    <w:rsid w:val="00B503EB"/>
    <w:rsid w:val="00B5044F"/>
    <w:rsid w:val="00B5067B"/>
    <w:rsid w:val="00B50AFA"/>
    <w:rsid w:val="00B5106F"/>
    <w:rsid w:val="00B51646"/>
    <w:rsid w:val="00B52820"/>
    <w:rsid w:val="00B5298D"/>
    <w:rsid w:val="00B52E8A"/>
    <w:rsid w:val="00B533B5"/>
    <w:rsid w:val="00B5468D"/>
    <w:rsid w:val="00B55ABC"/>
    <w:rsid w:val="00B561C8"/>
    <w:rsid w:val="00B56286"/>
    <w:rsid w:val="00B5766F"/>
    <w:rsid w:val="00B5771B"/>
    <w:rsid w:val="00B6081E"/>
    <w:rsid w:val="00B60A3F"/>
    <w:rsid w:val="00B60E18"/>
    <w:rsid w:val="00B61EE6"/>
    <w:rsid w:val="00B6304F"/>
    <w:rsid w:val="00B636EF"/>
    <w:rsid w:val="00B63F49"/>
    <w:rsid w:val="00B64362"/>
    <w:rsid w:val="00B64440"/>
    <w:rsid w:val="00B6513F"/>
    <w:rsid w:val="00B65634"/>
    <w:rsid w:val="00B65D1C"/>
    <w:rsid w:val="00B660A2"/>
    <w:rsid w:val="00B66141"/>
    <w:rsid w:val="00B663E1"/>
    <w:rsid w:val="00B6642E"/>
    <w:rsid w:val="00B66DF3"/>
    <w:rsid w:val="00B66E75"/>
    <w:rsid w:val="00B67B97"/>
    <w:rsid w:val="00B67DE2"/>
    <w:rsid w:val="00B70079"/>
    <w:rsid w:val="00B70DD6"/>
    <w:rsid w:val="00B71020"/>
    <w:rsid w:val="00B711AE"/>
    <w:rsid w:val="00B712D3"/>
    <w:rsid w:val="00B71599"/>
    <w:rsid w:val="00B715B8"/>
    <w:rsid w:val="00B719B1"/>
    <w:rsid w:val="00B721C7"/>
    <w:rsid w:val="00B722F4"/>
    <w:rsid w:val="00B725DB"/>
    <w:rsid w:val="00B72EC7"/>
    <w:rsid w:val="00B72FDA"/>
    <w:rsid w:val="00B73B24"/>
    <w:rsid w:val="00B74FB4"/>
    <w:rsid w:val="00B751C8"/>
    <w:rsid w:val="00B752F6"/>
    <w:rsid w:val="00B7671A"/>
    <w:rsid w:val="00B768E3"/>
    <w:rsid w:val="00B76B68"/>
    <w:rsid w:val="00B7722B"/>
    <w:rsid w:val="00B773F4"/>
    <w:rsid w:val="00B775AB"/>
    <w:rsid w:val="00B77B14"/>
    <w:rsid w:val="00B77D0C"/>
    <w:rsid w:val="00B77DE5"/>
    <w:rsid w:val="00B77EFE"/>
    <w:rsid w:val="00B80472"/>
    <w:rsid w:val="00B8057C"/>
    <w:rsid w:val="00B80778"/>
    <w:rsid w:val="00B8095C"/>
    <w:rsid w:val="00B80FD4"/>
    <w:rsid w:val="00B812E5"/>
    <w:rsid w:val="00B81B8F"/>
    <w:rsid w:val="00B85090"/>
    <w:rsid w:val="00B855A0"/>
    <w:rsid w:val="00B855CC"/>
    <w:rsid w:val="00B859A4"/>
    <w:rsid w:val="00B85DF9"/>
    <w:rsid w:val="00B85F90"/>
    <w:rsid w:val="00B865D2"/>
    <w:rsid w:val="00B86BAA"/>
    <w:rsid w:val="00B903F9"/>
    <w:rsid w:val="00B91264"/>
    <w:rsid w:val="00B91506"/>
    <w:rsid w:val="00B929B7"/>
    <w:rsid w:val="00B92A72"/>
    <w:rsid w:val="00B92AF5"/>
    <w:rsid w:val="00B92C6B"/>
    <w:rsid w:val="00B93B2C"/>
    <w:rsid w:val="00B9446C"/>
    <w:rsid w:val="00B946C9"/>
    <w:rsid w:val="00B948E8"/>
    <w:rsid w:val="00B94912"/>
    <w:rsid w:val="00B953DD"/>
    <w:rsid w:val="00B95535"/>
    <w:rsid w:val="00B957AF"/>
    <w:rsid w:val="00B95824"/>
    <w:rsid w:val="00B95C8C"/>
    <w:rsid w:val="00B968C8"/>
    <w:rsid w:val="00B96EF2"/>
    <w:rsid w:val="00B972DB"/>
    <w:rsid w:val="00B9777F"/>
    <w:rsid w:val="00BA04D2"/>
    <w:rsid w:val="00BA080B"/>
    <w:rsid w:val="00BA13D8"/>
    <w:rsid w:val="00BA21FC"/>
    <w:rsid w:val="00BA27AE"/>
    <w:rsid w:val="00BA29C9"/>
    <w:rsid w:val="00BA2BC1"/>
    <w:rsid w:val="00BA2F3C"/>
    <w:rsid w:val="00BA2FA0"/>
    <w:rsid w:val="00BA2FE0"/>
    <w:rsid w:val="00BA3B6E"/>
    <w:rsid w:val="00BA3E7B"/>
    <w:rsid w:val="00BA3EC5"/>
    <w:rsid w:val="00BA49BB"/>
    <w:rsid w:val="00BA4FC6"/>
    <w:rsid w:val="00BA5358"/>
    <w:rsid w:val="00BA5B88"/>
    <w:rsid w:val="00BA6283"/>
    <w:rsid w:val="00BA6538"/>
    <w:rsid w:val="00BA6A95"/>
    <w:rsid w:val="00BA77A4"/>
    <w:rsid w:val="00BB0034"/>
    <w:rsid w:val="00BB041A"/>
    <w:rsid w:val="00BB0847"/>
    <w:rsid w:val="00BB0984"/>
    <w:rsid w:val="00BB17DB"/>
    <w:rsid w:val="00BB1EA6"/>
    <w:rsid w:val="00BB2133"/>
    <w:rsid w:val="00BB27C4"/>
    <w:rsid w:val="00BB29A6"/>
    <w:rsid w:val="00BB3731"/>
    <w:rsid w:val="00BB3FB8"/>
    <w:rsid w:val="00BB3FE4"/>
    <w:rsid w:val="00BB4905"/>
    <w:rsid w:val="00BB4909"/>
    <w:rsid w:val="00BB508C"/>
    <w:rsid w:val="00BB562C"/>
    <w:rsid w:val="00BB5DFC"/>
    <w:rsid w:val="00BB6008"/>
    <w:rsid w:val="00BB6825"/>
    <w:rsid w:val="00BB6B55"/>
    <w:rsid w:val="00BB6DBD"/>
    <w:rsid w:val="00BB6F8F"/>
    <w:rsid w:val="00BB70FC"/>
    <w:rsid w:val="00BB7267"/>
    <w:rsid w:val="00BB7AFC"/>
    <w:rsid w:val="00BB7F54"/>
    <w:rsid w:val="00BC0520"/>
    <w:rsid w:val="00BC0557"/>
    <w:rsid w:val="00BC0D39"/>
    <w:rsid w:val="00BC0DAC"/>
    <w:rsid w:val="00BC11C7"/>
    <w:rsid w:val="00BC236A"/>
    <w:rsid w:val="00BC3040"/>
    <w:rsid w:val="00BC3114"/>
    <w:rsid w:val="00BC379A"/>
    <w:rsid w:val="00BC4731"/>
    <w:rsid w:val="00BC4E5B"/>
    <w:rsid w:val="00BC5DF7"/>
    <w:rsid w:val="00BC5E48"/>
    <w:rsid w:val="00BC65FE"/>
    <w:rsid w:val="00BC6AB2"/>
    <w:rsid w:val="00BC7471"/>
    <w:rsid w:val="00BC77D8"/>
    <w:rsid w:val="00BC7A51"/>
    <w:rsid w:val="00BC7E9D"/>
    <w:rsid w:val="00BD01DC"/>
    <w:rsid w:val="00BD0263"/>
    <w:rsid w:val="00BD082F"/>
    <w:rsid w:val="00BD08D5"/>
    <w:rsid w:val="00BD0A48"/>
    <w:rsid w:val="00BD0BFA"/>
    <w:rsid w:val="00BD14E3"/>
    <w:rsid w:val="00BD1732"/>
    <w:rsid w:val="00BD1DDB"/>
    <w:rsid w:val="00BD1E7A"/>
    <w:rsid w:val="00BD223C"/>
    <w:rsid w:val="00BD25D4"/>
    <w:rsid w:val="00BD2683"/>
    <w:rsid w:val="00BD279D"/>
    <w:rsid w:val="00BD3766"/>
    <w:rsid w:val="00BD3AE2"/>
    <w:rsid w:val="00BD43E1"/>
    <w:rsid w:val="00BD452E"/>
    <w:rsid w:val="00BD503B"/>
    <w:rsid w:val="00BD5865"/>
    <w:rsid w:val="00BD5C84"/>
    <w:rsid w:val="00BD6BB8"/>
    <w:rsid w:val="00BD6C04"/>
    <w:rsid w:val="00BD6EDC"/>
    <w:rsid w:val="00BD7626"/>
    <w:rsid w:val="00BD7AB8"/>
    <w:rsid w:val="00BD7EE8"/>
    <w:rsid w:val="00BE0148"/>
    <w:rsid w:val="00BE0618"/>
    <w:rsid w:val="00BE0E30"/>
    <w:rsid w:val="00BE14F4"/>
    <w:rsid w:val="00BE1826"/>
    <w:rsid w:val="00BE1B9E"/>
    <w:rsid w:val="00BE2BCA"/>
    <w:rsid w:val="00BE3184"/>
    <w:rsid w:val="00BE3766"/>
    <w:rsid w:val="00BE3AB1"/>
    <w:rsid w:val="00BE3B90"/>
    <w:rsid w:val="00BE46F1"/>
    <w:rsid w:val="00BE4C54"/>
    <w:rsid w:val="00BE4DC4"/>
    <w:rsid w:val="00BE5BFE"/>
    <w:rsid w:val="00BE5C5A"/>
    <w:rsid w:val="00BE62BB"/>
    <w:rsid w:val="00BE6828"/>
    <w:rsid w:val="00BE6B1C"/>
    <w:rsid w:val="00BE6C78"/>
    <w:rsid w:val="00BE6EEB"/>
    <w:rsid w:val="00BE6F34"/>
    <w:rsid w:val="00BE7365"/>
    <w:rsid w:val="00BE74DA"/>
    <w:rsid w:val="00BE79A4"/>
    <w:rsid w:val="00BE7A0D"/>
    <w:rsid w:val="00BE7D4E"/>
    <w:rsid w:val="00BF0559"/>
    <w:rsid w:val="00BF0902"/>
    <w:rsid w:val="00BF194A"/>
    <w:rsid w:val="00BF1A01"/>
    <w:rsid w:val="00BF1F3B"/>
    <w:rsid w:val="00BF251C"/>
    <w:rsid w:val="00BF2B7C"/>
    <w:rsid w:val="00BF2D3B"/>
    <w:rsid w:val="00BF2F21"/>
    <w:rsid w:val="00BF3535"/>
    <w:rsid w:val="00BF49E1"/>
    <w:rsid w:val="00BF52E8"/>
    <w:rsid w:val="00BF5BFE"/>
    <w:rsid w:val="00BF5C1C"/>
    <w:rsid w:val="00BF6175"/>
    <w:rsid w:val="00BF682E"/>
    <w:rsid w:val="00C0041F"/>
    <w:rsid w:val="00C00B86"/>
    <w:rsid w:val="00C01B1B"/>
    <w:rsid w:val="00C023FC"/>
    <w:rsid w:val="00C02606"/>
    <w:rsid w:val="00C02D50"/>
    <w:rsid w:val="00C03627"/>
    <w:rsid w:val="00C03CCB"/>
    <w:rsid w:val="00C03F8D"/>
    <w:rsid w:val="00C05626"/>
    <w:rsid w:val="00C05976"/>
    <w:rsid w:val="00C06A2E"/>
    <w:rsid w:val="00C07A13"/>
    <w:rsid w:val="00C07B07"/>
    <w:rsid w:val="00C1032E"/>
    <w:rsid w:val="00C10761"/>
    <w:rsid w:val="00C10D7D"/>
    <w:rsid w:val="00C114A9"/>
    <w:rsid w:val="00C12335"/>
    <w:rsid w:val="00C1262B"/>
    <w:rsid w:val="00C129B2"/>
    <w:rsid w:val="00C138AF"/>
    <w:rsid w:val="00C13A85"/>
    <w:rsid w:val="00C13F0D"/>
    <w:rsid w:val="00C14A7A"/>
    <w:rsid w:val="00C150F0"/>
    <w:rsid w:val="00C15B89"/>
    <w:rsid w:val="00C16C8E"/>
    <w:rsid w:val="00C176B7"/>
    <w:rsid w:val="00C179AB"/>
    <w:rsid w:val="00C17B4F"/>
    <w:rsid w:val="00C20ADE"/>
    <w:rsid w:val="00C213D8"/>
    <w:rsid w:val="00C21A29"/>
    <w:rsid w:val="00C230FE"/>
    <w:rsid w:val="00C23CB1"/>
    <w:rsid w:val="00C24197"/>
    <w:rsid w:val="00C2487B"/>
    <w:rsid w:val="00C24CEB"/>
    <w:rsid w:val="00C25016"/>
    <w:rsid w:val="00C25DED"/>
    <w:rsid w:val="00C26505"/>
    <w:rsid w:val="00C26607"/>
    <w:rsid w:val="00C2706E"/>
    <w:rsid w:val="00C302FE"/>
    <w:rsid w:val="00C30C23"/>
    <w:rsid w:val="00C31136"/>
    <w:rsid w:val="00C31BE3"/>
    <w:rsid w:val="00C31D2D"/>
    <w:rsid w:val="00C329F6"/>
    <w:rsid w:val="00C33014"/>
    <w:rsid w:val="00C33CF2"/>
    <w:rsid w:val="00C33CF9"/>
    <w:rsid w:val="00C33F21"/>
    <w:rsid w:val="00C345E2"/>
    <w:rsid w:val="00C34683"/>
    <w:rsid w:val="00C34981"/>
    <w:rsid w:val="00C352BA"/>
    <w:rsid w:val="00C36D38"/>
    <w:rsid w:val="00C37166"/>
    <w:rsid w:val="00C37F97"/>
    <w:rsid w:val="00C40646"/>
    <w:rsid w:val="00C4066C"/>
    <w:rsid w:val="00C41A8D"/>
    <w:rsid w:val="00C420CC"/>
    <w:rsid w:val="00C42E82"/>
    <w:rsid w:val="00C42FDB"/>
    <w:rsid w:val="00C43463"/>
    <w:rsid w:val="00C44C6E"/>
    <w:rsid w:val="00C45378"/>
    <w:rsid w:val="00C458A1"/>
    <w:rsid w:val="00C45ECC"/>
    <w:rsid w:val="00C466A4"/>
    <w:rsid w:val="00C46E3C"/>
    <w:rsid w:val="00C47891"/>
    <w:rsid w:val="00C501CB"/>
    <w:rsid w:val="00C50500"/>
    <w:rsid w:val="00C5066F"/>
    <w:rsid w:val="00C50A24"/>
    <w:rsid w:val="00C50AF9"/>
    <w:rsid w:val="00C51A51"/>
    <w:rsid w:val="00C51E4A"/>
    <w:rsid w:val="00C52055"/>
    <w:rsid w:val="00C526D2"/>
    <w:rsid w:val="00C5357B"/>
    <w:rsid w:val="00C537D0"/>
    <w:rsid w:val="00C53D81"/>
    <w:rsid w:val="00C5410A"/>
    <w:rsid w:val="00C5480E"/>
    <w:rsid w:val="00C54ECF"/>
    <w:rsid w:val="00C553D4"/>
    <w:rsid w:val="00C55575"/>
    <w:rsid w:val="00C556A5"/>
    <w:rsid w:val="00C5630C"/>
    <w:rsid w:val="00C564CE"/>
    <w:rsid w:val="00C56528"/>
    <w:rsid w:val="00C5666B"/>
    <w:rsid w:val="00C56E09"/>
    <w:rsid w:val="00C574E1"/>
    <w:rsid w:val="00C5797A"/>
    <w:rsid w:val="00C57EE2"/>
    <w:rsid w:val="00C6044B"/>
    <w:rsid w:val="00C610DD"/>
    <w:rsid w:val="00C62B60"/>
    <w:rsid w:val="00C63107"/>
    <w:rsid w:val="00C63B11"/>
    <w:rsid w:val="00C63EF2"/>
    <w:rsid w:val="00C64570"/>
    <w:rsid w:val="00C646B3"/>
    <w:rsid w:val="00C655F7"/>
    <w:rsid w:val="00C65A10"/>
    <w:rsid w:val="00C66D9A"/>
    <w:rsid w:val="00C673DE"/>
    <w:rsid w:val="00C67459"/>
    <w:rsid w:val="00C70046"/>
    <w:rsid w:val="00C700BD"/>
    <w:rsid w:val="00C7042B"/>
    <w:rsid w:val="00C70DD7"/>
    <w:rsid w:val="00C718F8"/>
    <w:rsid w:val="00C725E2"/>
    <w:rsid w:val="00C72DDD"/>
    <w:rsid w:val="00C73DA3"/>
    <w:rsid w:val="00C7421D"/>
    <w:rsid w:val="00C74418"/>
    <w:rsid w:val="00C75915"/>
    <w:rsid w:val="00C75975"/>
    <w:rsid w:val="00C76208"/>
    <w:rsid w:val="00C80483"/>
    <w:rsid w:val="00C819B6"/>
    <w:rsid w:val="00C81D0F"/>
    <w:rsid w:val="00C81F3C"/>
    <w:rsid w:val="00C8208B"/>
    <w:rsid w:val="00C82A4F"/>
    <w:rsid w:val="00C82D07"/>
    <w:rsid w:val="00C83163"/>
    <w:rsid w:val="00C83536"/>
    <w:rsid w:val="00C83689"/>
    <w:rsid w:val="00C8383B"/>
    <w:rsid w:val="00C83C13"/>
    <w:rsid w:val="00C8421F"/>
    <w:rsid w:val="00C848F1"/>
    <w:rsid w:val="00C84FE7"/>
    <w:rsid w:val="00C851D1"/>
    <w:rsid w:val="00C85546"/>
    <w:rsid w:val="00C855FF"/>
    <w:rsid w:val="00C857A3"/>
    <w:rsid w:val="00C865D1"/>
    <w:rsid w:val="00C8717B"/>
    <w:rsid w:val="00C871D7"/>
    <w:rsid w:val="00C903BB"/>
    <w:rsid w:val="00C9086D"/>
    <w:rsid w:val="00C90E7A"/>
    <w:rsid w:val="00C92668"/>
    <w:rsid w:val="00C93032"/>
    <w:rsid w:val="00C93ACE"/>
    <w:rsid w:val="00C93F7C"/>
    <w:rsid w:val="00C94724"/>
    <w:rsid w:val="00C9486B"/>
    <w:rsid w:val="00C94893"/>
    <w:rsid w:val="00C94F74"/>
    <w:rsid w:val="00C950D9"/>
    <w:rsid w:val="00C95985"/>
    <w:rsid w:val="00C95B06"/>
    <w:rsid w:val="00C95D56"/>
    <w:rsid w:val="00C96BF3"/>
    <w:rsid w:val="00C97669"/>
    <w:rsid w:val="00C979F1"/>
    <w:rsid w:val="00CA06CD"/>
    <w:rsid w:val="00CA0734"/>
    <w:rsid w:val="00CA091A"/>
    <w:rsid w:val="00CA09CB"/>
    <w:rsid w:val="00CA0B45"/>
    <w:rsid w:val="00CA0C3C"/>
    <w:rsid w:val="00CA1A60"/>
    <w:rsid w:val="00CA324A"/>
    <w:rsid w:val="00CA33A9"/>
    <w:rsid w:val="00CA3D9A"/>
    <w:rsid w:val="00CA5579"/>
    <w:rsid w:val="00CA5B7D"/>
    <w:rsid w:val="00CA687F"/>
    <w:rsid w:val="00CB1390"/>
    <w:rsid w:val="00CB15E9"/>
    <w:rsid w:val="00CB2313"/>
    <w:rsid w:val="00CB2FB9"/>
    <w:rsid w:val="00CB3A51"/>
    <w:rsid w:val="00CB4B0F"/>
    <w:rsid w:val="00CB4B5D"/>
    <w:rsid w:val="00CB5422"/>
    <w:rsid w:val="00CB5516"/>
    <w:rsid w:val="00CB5EA4"/>
    <w:rsid w:val="00CB65C0"/>
    <w:rsid w:val="00CB6C01"/>
    <w:rsid w:val="00CB6F4D"/>
    <w:rsid w:val="00CB6F7F"/>
    <w:rsid w:val="00CB7460"/>
    <w:rsid w:val="00CB747E"/>
    <w:rsid w:val="00CB7E27"/>
    <w:rsid w:val="00CC0645"/>
    <w:rsid w:val="00CC0A19"/>
    <w:rsid w:val="00CC0B78"/>
    <w:rsid w:val="00CC1712"/>
    <w:rsid w:val="00CC2AB6"/>
    <w:rsid w:val="00CC382D"/>
    <w:rsid w:val="00CC393E"/>
    <w:rsid w:val="00CC4083"/>
    <w:rsid w:val="00CC469D"/>
    <w:rsid w:val="00CC46A1"/>
    <w:rsid w:val="00CC46A7"/>
    <w:rsid w:val="00CC4840"/>
    <w:rsid w:val="00CC4992"/>
    <w:rsid w:val="00CC5026"/>
    <w:rsid w:val="00CC518B"/>
    <w:rsid w:val="00CC54BD"/>
    <w:rsid w:val="00CC5DE7"/>
    <w:rsid w:val="00CC5F34"/>
    <w:rsid w:val="00CC6BCC"/>
    <w:rsid w:val="00CC7059"/>
    <w:rsid w:val="00CC77A8"/>
    <w:rsid w:val="00CC7909"/>
    <w:rsid w:val="00CC7BF8"/>
    <w:rsid w:val="00CC7E75"/>
    <w:rsid w:val="00CD000D"/>
    <w:rsid w:val="00CD0CA2"/>
    <w:rsid w:val="00CD0F3B"/>
    <w:rsid w:val="00CD10C7"/>
    <w:rsid w:val="00CD2B42"/>
    <w:rsid w:val="00CD2BA5"/>
    <w:rsid w:val="00CD310F"/>
    <w:rsid w:val="00CD35B6"/>
    <w:rsid w:val="00CD36FC"/>
    <w:rsid w:val="00CD4283"/>
    <w:rsid w:val="00CD5ABB"/>
    <w:rsid w:val="00CD658B"/>
    <w:rsid w:val="00CD66B9"/>
    <w:rsid w:val="00CD728F"/>
    <w:rsid w:val="00CD739C"/>
    <w:rsid w:val="00CD7CC5"/>
    <w:rsid w:val="00CE0403"/>
    <w:rsid w:val="00CE14E6"/>
    <w:rsid w:val="00CE1F2A"/>
    <w:rsid w:val="00CE21DA"/>
    <w:rsid w:val="00CE22D7"/>
    <w:rsid w:val="00CE2333"/>
    <w:rsid w:val="00CE2690"/>
    <w:rsid w:val="00CE2D84"/>
    <w:rsid w:val="00CE3CF7"/>
    <w:rsid w:val="00CE444A"/>
    <w:rsid w:val="00CE4C54"/>
    <w:rsid w:val="00CE6A1C"/>
    <w:rsid w:val="00CE6B8B"/>
    <w:rsid w:val="00CE70DF"/>
    <w:rsid w:val="00CE78B2"/>
    <w:rsid w:val="00CF074E"/>
    <w:rsid w:val="00CF0E06"/>
    <w:rsid w:val="00CF159C"/>
    <w:rsid w:val="00CF17F5"/>
    <w:rsid w:val="00CF19EC"/>
    <w:rsid w:val="00CF1A73"/>
    <w:rsid w:val="00CF1D9A"/>
    <w:rsid w:val="00CF1FFC"/>
    <w:rsid w:val="00CF3DFA"/>
    <w:rsid w:val="00CF4137"/>
    <w:rsid w:val="00CF46E7"/>
    <w:rsid w:val="00CF51A0"/>
    <w:rsid w:val="00CF5239"/>
    <w:rsid w:val="00CF5271"/>
    <w:rsid w:val="00CF6099"/>
    <w:rsid w:val="00CF7969"/>
    <w:rsid w:val="00D0016A"/>
    <w:rsid w:val="00D00429"/>
    <w:rsid w:val="00D0042A"/>
    <w:rsid w:val="00D011E8"/>
    <w:rsid w:val="00D01EF9"/>
    <w:rsid w:val="00D02320"/>
    <w:rsid w:val="00D02986"/>
    <w:rsid w:val="00D02A45"/>
    <w:rsid w:val="00D02C25"/>
    <w:rsid w:val="00D02C45"/>
    <w:rsid w:val="00D02D25"/>
    <w:rsid w:val="00D03092"/>
    <w:rsid w:val="00D03E0D"/>
    <w:rsid w:val="00D03E19"/>
    <w:rsid w:val="00D03F9A"/>
    <w:rsid w:val="00D0452D"/>
    <w:rsid w:val="00D046C7"/>
    <w:rsid w:val="00D051CA"/>
    <w:rsid w:val="00D051E4"/>
    <w:rsid w:val="00D05425"/>
    <w:rsid w:val="00D057D0"/>
    <w:rsid w:val="00D05966"/>
    <w:rsid w:val="00D05DF1"/>
    <w:rsid w:val="00D06BFA"/>
    <w:rsid w:val="00D06C1E"/>
    <w:rsid w:val="00D07638"/>
    <w:rsid w:val="00D0765E"/>
    <w:rsid w:val="00D07AE9"/>
    <w:rsid w:val="00D1032B"/>
    <w:rsid w:val="00D108FC"/>
    <w:rsid w:val="00D11101"/>
    <w:rsid w:val="00D11332"/>
    <w:rsid w:val="00D11536"/>
    <w:rsid w:val="00D11AA0"/>
    <w:rsid w:val="00D11E61"/>
    <w:rsid w:val="00D12380"/>
    <w:rsid w:val="00D12456"/>
    <w:rsid w:val="00D12D35"/>
    <w:rsid w:val="00D14EAF"/>
    <w:rsid w:val="00D14F9F"/>
    <w:rsid w:val="00D15025"/>
    <w:rsid w:val="00D151C0"/>
    <w:rsid w:val="00D15311"/>
    <w:rsid w:val="00D15A73"/>
    <w:rsid w:val="00D15DC0"/>
    <w:rsid w:val="00D15F15"/>
    <w:rsid w:val="00D1620E"/>
    <w:rsid w:val="00D168C2"/>
    <w:rsid w:val="00D175D6"/>
    <w:rsid w:val="00D17676"/>
    <w:rsid w:val="00D17B3F"/>
    <w:rsid w:val="00D20211"/>
    <w:rsid w:val="00D202F0"/>
    <w:rsid w:val="00D20375"/>
    <w:rsid w:val="00D204DF"/>
    <w:rsid w:val="00D20632"/>
    <w:rsid w:val="00D20891"/>
    <w:rsid w:val="00D20EA5"/>
    <w:rsid w:val="00D21060"/>
    <w:rsid w:val="00D21812"/>
    <w:rsid w:val="00D21952"/>
    <w:rsid w:val="00D21B96"/>
    <w:rsid w:val="00D22031"/>
    <w:rsid w:val="00D2434E"/>
    <w:rsid w:val="00D247E8"/>
    <w:rsid w:val="00D24BA2"/>
    <w:rsid w:val="00D250CB"/>
    <w:rsid w:val="00D2524C"/>
    <w:rsid w:val="00D259A6"/>
    <w:rsid w:val="00D259FB"/>
    <w:rsid w:val="00D25B90"/>
    <w:rsid w:val="00D26451"/>
    <w:rsid w:val="00D2647F"/>
    <w:rsid w:val="00D267C6"/>
    <w:rsid w:val="00D26D40"/>
    <w:rsid w:val="00D303B3"/>
    <w:rsid w:val="00D30B36"/>
    <w:rsid w:val="00D31C50"/>
    <w:rsid w:val="00D31D8B"/>
    <w:rsid w:val="00D3273E"/>
    <w:rsid w:val="00D32F1A"/>
    <w:rsid w:val="00D357F0"/>
    <w:rsid w:val="00D35CD5"/>
    <w:rsid w:val="00D3653B"/>
    <w:rsid w:val="00D36761"/>
    <w:rsid w:val="00D36FAE"/>
    <w:rsid w:val="00D37D22"/>
    <w:rsid w:val="00D401C5"/>
    <w:rsid w:val="00D40C0D"/>
    <w:rsid w:val="00D41A18"/>
    <w:rsid w:val="00D421A0"/>
    <w:rsid w:val="00D42770"/>
    <w:rsid w:val="00D43270"/>
    <w:rsid w:val="00D438C0"/>
    <w:rsid w:val="00D44348"/>
    <w:rsid w:val="00D4447F"/>
    <w:rsid w:val="00D450EF"/>
    <w:rsid w:val="00D45155"/>
    <w:rsid w:val="00D4649D"/>
    <w:rsid w:val="00D47542"/>
    <w:rsid w:val="00D4784F"/>
    <w:rsid w:val="00D503C9"/>
    <w:rsid w:val="00D50CA0"/>
    <w:rsid w:val="00D51945"/>
    <w:rsid w:val="00D521BD"/>
    <w:rsid w:val="00D530CC"/>
    <w:rsid w:val="00D533A7"/>
    <w:rsid w:val="00D537A9"/>
    <w:rsid w:val="00D54101"/>
    <w:rsid w:val="00D54D4D"/>
    <w:rsid w:val="00D55439"/>
    <w:rsid w:val="00D557C4"/>
    <w:rsid w:val="00D55861"/>
    <w:rsid w:val="00D566A4"/>
    <w:rsid w:val="00D57174"/>
    <w:rsid w:val="00D57360"/>
    <w:rsid w:val="00D57462"/>
    <w:rsid w:val="00D60021"/>
    <w:rsid w:val="00D600DA"/>
    <w:rsid w:val="00D600E4"/>
    <w:rsid w:val="00D601B5"/>
    <w:rsid w:val="00D6030A"/>
    <w:rsid w:val="00D611A1"/>
    <w:rsid w:val="00D616B1"/>
    <w:rsid w:val="00D61712"/>
    <w:rsid w:val="00D617D2"/>
    <w:rsid w:val="00D61949"/>
    <w:rsid w:val="00D61E9F"/>
    <w:rsid w:val="00D64047"/>
    <w:rsid w:val="00D65D3A"/>
    <w:rsid w:val="00D66B12"/>
    <w:rsid w:val="00D66D72"/>
    <w:rsid w:val="00D675C9"/>
    <w:rsid w:val="00D67B53"/>
    <w:rsid w:val="00D67C07"/>
    <w:rsid w:val="00D67D53"/>
    <w:rsid w:val="00D67E15"/>
    <w:rsid w:val="00D67E84"/>
    <w:rsid w:val="00D67ED3"/>
    <w:rsid w:val="00D70494"/>
    <w:rsid w:val="00D70664"/>
    <w:rsid w:val="00D7140A"/>
    <w:rsid w:val="00D717A0"/>
    <w:rsid w:val="00D720AD"/>
    <w:rsid w:val="00D7239A"/>
    <w:rsid w:val="00D724E7"/>
    <w:rsid w:val="00D727F0"/>
    <w:rsid w:val="00D72E72"/>
    <w:rsid w:val="00D73108"/>
    <w:rsid w:val="00D740D0"/>
    <w:rsid w:val="00D746B9"/>
    <w:rsid w:val="00D74B76"/>
    <w:rsid w:val="00D74BD7"/>
    <w:rsid w:val="00D7692F"/>
    <w:rsid w:val="00D76965"/>
    <w:rsid w:val="00D77386"/>
    <w:rsid w:val="00D775B5"/>
    <w:rsid w:val="00D80261"/>
    <w:rsid w:val="00D80CCA"/>
    <w:rsid w:val="00D819D9"/>
    <w:rsid w:val="00D82022"/>
    <w:rsid w:val="00D82EEB"/>
    <w:rsid w:val="00D83ADD"/>
    <w:rsid w:val="00D848AF"/>
    <w:rsid w:val="00D84B68"/>
    <w:rsid w:val="00D84D55"/>
    <w:rsid w:val="00D858F5"/>
    <w:rsid w:val="00D85AB7"/>
    <w:rsid w:val="00D8670E"/>
    <w:rsid w:val="00D8679F"/>
    <w:rsid w:val="00D87657"/>
    <w:rsid w:val="00D87A51"/>
    <w:rsid w:val="00D87AC6"/>
    <w:rsid w:val="00D87BF9"/>
    <w:rsid w:val="00D87CCF"/>
    <w:rsid w:val="00D87EC4"/>
    <w:rsid w:val="00D90522"/>
    <w:rsid w:val="00D90891"/>
    <w:rsid w:val="00D90B91"/>
    <w:rsid w:val="00D90D0C"/>
    <w:rsid w:val="00D91CE9"/>
    <w:rsid w:val="00D928DC"/>
    <w:rsid w:val="00D937BA"/>
    <w:rsid w:val="00D93F35"/>
    <w:rsid w:val="00D94F12"/>
    <w:rsid w:val="00D95441"/>
    <w:rsid w:val="00D955F5"/>
    <w:rsid w:val="00D97457"/>
    <w:rsid w:val="00D97BA9"/>
    <w:rsid w:val="00DA01A8"/>
    <w:rsid w:val="00DA03C1"/>
    <w:rsid w:val="00DA0DB4"/>
    <w:rsid w:val="00DA1CB2"/>
    <w:rsid w:val="00DA261E"/>
    <w:rsid w:val="00DA2D9E"/>
    <w:rsid w:val="00DA367E"/>
    <w:rsid w:val="00DA3D49"/>
    <w:rsid w:val="00DA5162"/>
    <w:rsid w:val="00DA57EE"/>
    <w:rsid w:val="00DA5A98"/>
    <w:rsid w:val="00DA65D2"/>
    <w:rsid w:val="00DB0122"/>
    <w:rsid w:val="00DB0A0C"/>
    <w:rsid w:val="00DB0E84"/>
    <w:rsid w:val="00DB1A41"/>
    <w:rsid w:val="00DB20BA"/>
    <w:rsid w:val="00DB29B1"/>
    <w:rsid w:val="00DB3F59"/>
    <w:rsid w:val="00DB453D"/>
    <w:rsid w:val="00DB47C6"/>
    <w:rsid w:val="00DB5049"/>
    <w:rsid w:val="00DB58E7"/>
    <w:rsid w:val="00DB64B8"/>
    <w:rsid w:val="00DB65B1"/>
    <w:rsid w:val="00DB6A00"/>
    <w:rsid w:val="00DB6AA0"/>
    <w:rsid w:val="00DC0709"/>
    <w:rsid w:val="00DC09C1"/>
    <w:rsid w:val="00DC0C23"/>
    <w:rsid w:val="00DC1282"/>
    <w:rsid w:val="00DC1534"/>
    <w:rsid w:val="00DC1B54"/>
    <w:rsid w:val="00DC1E80"/>
    <w:rsid w:val="00DC205B"/>
    <w:rsid w:val="00DC2AB3"/>
    <w:rsid w:val="00DC2C34"/>
    <w:rsid w:val="00DC36EC"/>
    <w:rsid w:val="00DC42A1"/>
    <w:rsid w:val="00DC4BA4"/>
    <w:rsid w:val="00DC4E32"/>
    <w:rsid w:val="00DC5316"/>
    <w:rsid w:val="00DC5514"/>
    <w:rsid w:val="00DC57A0"/>
    <w:rsid w:val="00DC5988"/>
    <w:rsid w:val="00DC5E2E"/>
    <w:rsid w:val="00DC6037"/>
    <w:rsid w:val="00DC6334"/>
    <w:rsid w:val="00DC6795"/>
    <w:rsid w:val="00DC6B03"/>
    <w:rsid w:val="00DC7B66"/>
    <w:rsid w:val="00DC7DC3"/>
    <w:rsid w:val="00DC7E2C"/>
    <w:rsid w:val="00DC7E5D"/>
    <w:rsid w:val="00DD02BF"/>
    <w:rsid w:val="00DD0379"/>
    <w:rsid w:val="00DD04ED"/>
    <w:rsid w:val="00DD0C8F"/>
    <w:rsid w:val="00DD1707"/>
    <w:rsid w:val="00DD1AB5"/>
    <w:rsid w:val="00DD1B9F"/>
    <w:rsid w:val="00DD1F23"/>
    <w:rsid w:val="00DD2A3C"/>
    <w:rsid w:val="00DD2DF9"/>
    <w:rsid w:val="00DD362B"/>
    <w:rsid w:val="00DD3673"/>
    <w:rsid w:val="00DD393A"/>
    <w:rsid w:val="00DD4580"/>
    <w:rsid w:val="00DD4763"/>
    <w:rsid w:val="00DD4D93"/>
    <w:rsid w:val="00DD5200"/>
    <w:rsid w:val="00DD6437"/>
    <w:rsid w:val="00DD64EF"/>
    <w:rsid w:val="00DD6524"/>
    <w:rsid w:val="00DD68EF"/>
    <w:rsid w:val="00DD6978"/>
    <w:rsid w:val="00DD6C5B"/>
    <w:rsid w:val="00DD7106"/>
    <w:rsid w:val="00DD74DF"/>
    <w:rsid w:val="00DD7A05"/>
    <w:rsid w:val="00DD7BD8"/>
    <w:rsid w:val="00DD7D12"/>
    <w:rsid w:val="00DD7FE2"/>
    <w:rsid w:val="00DE1493"/>
    <w:rsid w:val="00DE19CF"/>
    <w:rsid w:val="00DE1F8E"/>
    <w:rsid w:val="00DE2762"/>
    <w:rsid w:val="00DE28DC"/>
    <w:rsid w:val="00DE2D86"/>
    <w:rsid w:val="00DE2ED3"/>
    <w:rsid w:val="00DE34CF"/>
    <w:rsid w:val="00DE3EE0"/>
    <w:rsid w:val="00DE43FE"/>
    <w:rsid w:val="00DE48F6"/>
    <w:rsid w:val="00DE5120"/>
    <w:rsid w:val="00DE53E9"/>
    <w:rsid w:val="00DE5409"/>
    <w:rsid w:val="00DE54E6"/>
    <w:rsid w:val="00DE591D"/>
    <w:rsid w:val="00DE5DC0"/>
    <w:rsid w:val="00DE6018"/>
    <w:rsid w:val="00DE65AA"/>
    <w:rsid w:val="00DE6704"/>
    <w:rsid w:val="00DE6883"/>
    <w:rsid w:val="00DE6A5A"/>
    <w:rsid w:val="00DE7184"/>
    <w:rsid w:val="00DE7245"/>
    <w:rsid w:val="00DE7417"/>
    <w:rsid w:val="00DE7D3E"/>
    <w:rsid w:val="00DF044F"/>
    <w:rsid w:val="00DF0EC2"/>
    <w:rsid w:val="00DF1A7B"/>
    <w:rsid w:val="00DF2488"/>
    <w:rsid w:val="00DF3816"/>
    <w:rsid w:val="00DF3A9D"/>
    <w:rsid w:val="00DF3F6A"/>
    <w:rsid w:val="00DF40C1"/>
    <w:rsid w:val="00DF4A9A"/>
    <w:rsid w:val="00DF5019"/>
    <w:rsid w:val="00DF52D9"/>
    <w:rsid w:val="00DF5422"/>
    <w:rsid w:val="00DF552C"/>
    <w:rsid w:val="00DF5540"/>
    <w:rsid w:val="00DF573F"/>
    <w:rsid w:val="00DF5881"/>
    <w:rsid w:val="00DF66B1"/>
    <w:rsid w:val="00DF6F97"/>
    <w:rsid w:val="00DF7AE2"/>
    <w:rsid w:val="00DF7C70"/>
    <w:rsid w:val="00DF7D49"/>
    <w:rsid w:val="00DF7F10"/>
    <w:rsid w:val="00E00969"/>
    <w:rsid w:val="00E009A9"/>
    <w:rsid w:val="00E00CCF"/>
    <w:rsid w:val="00E01A26"/>
    <w:rsid w:val="00E02704"/>
    <w:rsid w:val="00E03D88"/>
    <w:rsid w:val="00E042D2"/>
    <w:rsid w:val="00E042E8"/>
    <w:rsid w:val="00E04A01"/>
    <w:rsid w:val="00E04C0F"/>
    <w:rsid w:val="00E061B5"/>
    <w:rsid w:val="00E06C70"/>
    <w:rsid w:val="00E07082"/>
    <w:rsid w:val="00E0748C"/>
    <w:rsid w:val="00E0786B"/>
    <w:rsid w:val="00E07FB1"/>
    <w:rsid w:val="00E1033C"/>
    <w:rsid w:val="00E105D0"/>
    <w:rsid w:val="00E114A0"/>
    <w:rsid w:val="00E126F6"/>
    <w:rsid w:val="00E127EA"/>
    <w:rsid w:val="00E12B8A"/>
    <w:rsid w:val="00E13106"/>
    <w:rsid w:val="00E13CE5"/>
    <w:rsid w:val="00E141BE"/>
    <w:rsid w:val="00E14B77"/>
    <w:rsid w:val="00E14DF8"/>
    <w:rsid w:val="00E1549D"/>
    <w:rsid w:val="00E15BD1"/>
    <w:rsid w:val="00E15E8E"/>
    <w:rsid w:val="00E16267"/>
    <w:rsid w:val="00E16BBC"/>
    <w:rsid w:val="00E16EF2"/>
    <w:rsid w:val="00E1737D"/>
    <w:rsid w:val="00E20008"/>
    <w:rsid w:val="00E2048B"/>
    <w:rsid w:val="00E2091F"/>
    <w:rsid w:val="00E20BC6"/>
    <w:rsid w:val="00E21580"/>
    <w:rsid w:val="00E21842"/>
    <w:rsid w:val="00E21EA8"/>
    <w:rsid w:val="00E223C5"/>
    <w:rsid w:val="00E228E3"/>
    <w:rsid w:val="00E22F0D"/>
    <w:rsid w:val="00E2321D"/>
    <w:rsid w:val="00E23561"/>
    <w:rsid w:val="00E237E7"/>
    <w:rsid w:val="00E239B4"/>
    <w:rsid w:val="00E23F0F"/>
    <w:rsid w:val="00E245EF"/>
    <w:rsid w:val="00E25AFD"/>
    <w:rsid w:val="00E25E2E"/>
    <w:rsid w:val="00E268DF"/>
    <w:rsid w:val="00E26B69"/>
    <w:rsid w:val="00E26DF8"/>
    <w:rsid w:val="00E3054B"/>
    <w:rsid w:val="00E31883"/>
    <w:rsid w:val="00E318EF"/>
    <w:rsid w:val="00E31BAE"/>
    <w:rsid w:val="00E32214"/>
    <w:rsid w:val="00E3252A"/>
    <w:rsid w:val="00E3282E"/>
    <w:rsid w:val="00E32E03"/>
    <w:rsid w:val="00E34C38"/>
    <w:rsid w:val="00E34EB9"/>
    <w:rsid w:val="00E35596"/>
    <w:rsid w:val="00E359E0"/>
    <w:rsid w:val="00E36F3A"/>
    <w:rsid w:val="00E3729C"/>
    <w:rsid w:val="00E37E31"/>
    <w:rsid w:val="00E40311"/>
    <w:rsid w:val="00E41A35"/>
    <w:rsid w:val="00E41A90"/>
    <w:rsid w:val="00E42480"/>
    <w:rsid w:val="00E42559"/>
    <w:rsid w:val="00E432D4"/>
    <w:rsid w:val="00E44341"/>
    <w:rsid w:val="00E4475B"/>
    <w:rsid w:val="00E453A7"/>
    <w:rsid w:val="00E458E5"/>
    <w:rsid w:val="00E4646A"/>
    <w:rsid w:val="00E46FDB"/>
    <w:rsid w:val="00E47496"/>
    <w:rsid w:val="00E475F1"/>
    <w:rsid w:val="00E47EC1"/>
    <w:rsid w:val="00E51F09"/>
    <w:rsid w:val="00E52859"/>
    <w:rsid w:val="00E528A6"/>
    <w:rsid w:val="00E52B1A"/>
    <w:rsid w:val="00E5333B"/>
    <w:rsid w:val="00E534A9"/>
    <w:rsid w:val="00E54EDB"/>
    <w:rsid w:val="00E55099"/>
    <w:rsid w:val="00E558C5"/>
    <w:rsid w:val="00E561E6"/>
    <w:rsid w:val="00E5654B"/>
    <w:rsid w:val="00E565C8"/>
    <w:rsid w:val="00E56975"/>
    <w:rsid w:val="00E56A3C"/>
    <w:rsid w:val="00E56AD8"/>
    <w:rsid w:val="00E5735F"/>
    <w:rsid w:val="00E573F3"/>
    <w:rsid w:val="00E575D7"/>
    <w:rsid w:val="00E577F7"/>
    <w:rsid w:val="00E57F3E"/>
    <w:rsid w:val="00E6093F"/>
    <w:rsid w:val="00E60C18"/>
    <w:rsid w:val="00E612A5"/>
    <w:rsid w:val="00E6139E"/>
    <w:rsid w:val="00E61FE3"/>
    <w:rsid w:val="00E62068"/>
    <w:rsid w:val="00E622FA"/>
    <w:rsid w:val="00E6267A"/>
    <w:rsid w:val="00E62AAA"/>
    <w:rsid w:val="00E63282"/>
    <w:rsid w:val="00E6348B"/>
    <w:rsid w:val="00E638B2"/>
    <w:rsid w:val="00E63D97"/>
    <w:rsid w:val="00E641A7"/>
    <w:rsid w:val="00E64F0E"/>
    <w:rsid w:val="00E6513F"/>
    <w:rsid w:val="00E653B5"/>
    <w:rsid w:val="00E65EC8"/>
    <w:rsid w:val="00E662B9"/>
    <w:rsid w:val="00E66481"/>
    <w:rsid w:val="00E6721A"/>
    <w:rsid w:val="00E7069C"/>
    <w:rsid w:val="00E70E65"/>
    <w:rsid w:val="00E7165A"/>
    <w:rsid w:val="00E72EC0"/>
    <w:rsid w:val="00E730C1"/>
    <w:rsid w:val="00E731BE"/>
    <w:rsid w:val="00E73D90"/>
    <w:rsid w:val="00E742FD"/>
    <w:rsid w:val="00E744D6"/>
    <w:rsid w:val="00E74AAD"/>
    <w:rsid w:val="00E74EC6"/>
    <w:rsid w:val="00E758ED"/>
    <w:rsid w:val="00E767B1"/>
    <w:rsid w:val="00E771B3"/>
    <w:rsid w:val="00E77720"/>
    <w:rsid w:val="00E800A6"/>
    <w:rsid w:val="00E818C1"/>
    <w:rsid w:val="00E81AB1"/>
    <w:rsid w:val="00E82B23"/>
    <w:rsid w:val="00E82E83"/>
    <w:rsid w:val="00E83761"/>
    <w:rsid w:val="00E83864"/>
    <w:rsid w:val="00E8573D"/>
    <w:rsid w:val="00E858A1"/>
    <w:rsid w:val="00E859E1"/>
    <w:rsid w:val="00E86D81"/>
    <w:rsid w:val="00E8726E"/>
    <w:rsid w:val="00E90EA0"/>
    <w:rsid w:val="00E91126"/>
    <w:rsid w:val="00E913F2"/>
    <w:rsid w:val="00E91576"/>
    <w:rsid w:val="00E9283D"/>
    <w:rsid w:val="00E9313A"/>
    <w:rsid w:val="00E93897"/>
    <w:rsid w:val="00E93B9F"/>
    <w:rsid w:val="00E93BB8"/>
    <w:rsid w:val="00E94625"/>
    <w:rsid w:val="00E94D75"/>
    <w:rsid w:val="00E952A1"/>
    <w:rsid w:val="00E9535C"/>
    <w:rsid w:val="00E95501"/>
    <w:rsid w:val="00E9570C"/>
    <w:rsid w:val="00E957DC"/>
    <w:rsid w:val="00E959FD"/>
    <w:rsid w:val="00E961BD"/>
    <w:rsid w:val="00E96599"/>
    <w:rsid w:val="00E96C29"/>
    <w:rsid w:val="00E97219"/>
    <w:rsid w:val="00E973EC"/>
    <w:rsid w:val="00E97F35"/>
    <w:rsid w:val="00EA0243"/>
    <w:rsid w:val="00EA06E2"/>
    <w:rsid w:val="00EA08C7"/>
    <w:rsid w:val="00EA0A12"/>
    <w:rsid w:val="00EA0A2F"/>
    <w:rsid w:val="00EA0ABB"/>
    <w:rsid w:val="00EA0B69"/>
    <w:rsid w:val="00EA1CD2"/>
    <w:rsid w:val="00EA1D90"/>
    <w:rsid w:val="00EA2C11"/>
    <w:rsid w:val="00EA2C7F"/>
    <w:rsid w:val="00EA3392"/>
    <w:rsid w:val="00EA3C1F"/>
    <w:rsid w:val="00EA492D"/>
    <w:rsid w:val="00EA4A67"/>
    <w:rsid w:val="00EA547D"/>
    <w:rsid w:val="00EA587B"/>
    <w:rsid w:val="00EA58FD"/>
    <w:rsid w:val="00EA5E38"/>
    <w:rsid w:val="00EA7E1E"/>
    <w:rsid w:val="00EB0A3A"/>
    <w:rsid w:val="00EB0FEC"/>
    <w:rsid w:val="00EB18B3"/>
    <w:rsid w:val="00EB1EC5"/>
    <w:rsid w:val="00EB265D"/>
    <w:rsid w:val="00EB4E19"/>
    <w:rsid w:val="00EB4E36"/>
    <w:rsid w:val="00EB55B0"/>
    <w:rsid w:val="00EB57D7"/>
    <w:rsid w:val="00EB6204"/>
    <w:rsid w:val="00EB64AE"/>
    <w:rsid w:val="00EB6517"/>
    <w:rsid w:val="00EB7E0A"/>
    <w:rsid w:val="00EC04EF"/>
    <w:rsid w:val="00EC06F7"/>
    <w:rsid w:val="00EC09AE"/>
    <w:rsid w:val="00EC1870"/>
    <w:rsid w:val="00EC18D2"/>
    <w:rsid w:val="00EC3253"/>
    <w:rsid w:val="00EC32AD"/>
    <w:rsid w:val="00EC357F"/>
    <w:rsid w:val="00EC3BE8"/>
    <w:rsid w:val="00EC4348"/>
    <w:rsid w:val="00EC4827"/>
    <w:rsid w:val="00EC4AFB"/>
    <w:rsid w:val="00EC50B0"/>
    <w:rsid w:val="00EC5554"/>
    <w:rsid w:val="00EC7857"/>
    <w:rsid w:val="00ED0232"/>
    <w:rsid w:val="00ED03C0"/>
    <w:rsid w:val="00ED063E"/>
    <w:rsid w:val="00ED073E"/>
    <w:rsid w:val="00ED0A80"/>
    <w:rsid w:val="00ED1914"/>
    <w:rsid w:val="00ED2993"/>
    <w:rsid w:val="00ED3183"/>
    <w:rsid w:val="00ED31BE"/>
    <w:rsid w:val="00ED3425"/>
    <w:rsid w:val="00ED34AA"/>
    <w:rsid w:val="00ED4294"/>
    <w:rsid w:val="00ED48F2"/>
    <w:rsid w:val="00ED4B1B"/>
    <w:rsid w:val="00ED4C1D"/>
    <w:rsid w:val="00ED50CA"/>
    <w:rsid w:val="00ED515A"/>
    <w:rsid w:val="00ED5967"/>
    <w:rsid w:val="00ED60C7"/>
    <w:rsid w:val="00ED650F"/>
    <w:rsid w:val="00ED65A9"/>
    <w:rsid w:val="00ED6B50"/>
    <w:rsid w:val="00ED6D39"/>
    <w:rsid w:val="00ED6D94"/>
    <w:rsid w:val="00ED6E71"/>
    <w:rsid w:val="00ED738C"/>
    <w:rsid w:val="00ED76F4"/>
    <w:rsid w:val="00ED797B"/>
    <w:rsid w:val="00EE0090"/>
    <w:rsid w:val="00EE0863"/>
    <w:rsid w:val="00EE0968"/>
    <w:rsid w:val="00EE0C27"/>
    <w:rsid w:val="00EE16C5"/>
    <w:rsid w:val="00EE196D"/>
    <w:rsid w:val="00EE22AE"/>
    <w:rsid w:val="00EE25D8"/>
    <w:rsid w:val="00EE266F"/>
    <w:rsid w:val="00EE2713"/>
    <w:rsid w:val="00EE3031"/>
    <w:rsid w:val="00EE49CF"/>
    <w:rsid w:val="00EE4D8F"/>
    <w:rsid w:val="00EE5792"/>
    <w:rsid w:val="00EE5EDE"/>
    <w:rsid w:val="00EE6160"/>
    <w:rsid w:val="00EE6BFE"/>
    <w:rsid w:val="00EE6CD1"/>
    <w:rsid w:val="00EE7576"/>
    <w:rsid w:val="00EE7AA2"/>
    <w:rsid w:val="00EE7D7C"/>
    <w:rsid w:val="00EE7FC2"/>
    <w:rsid w:val="00EF02C6"/>
    <w:rsid w:val="00EF0AEC"/>
    <w:rsid w:val="00EF0C43"/>
    <w:rsid w:val="00EF0D16"/>
    <w:rsid w:val="00EF0F76"/>
    <w:rsid w:val="00EF1055"/>
    <w:rsid w:val="00EF1057"/>
    <w:rsid w:val="00EF223D"/>
    <w:rsid w:val="00EF3577"/>
    <w:rsid w:val="00EF3A9C"/>
    <w:rsid w:val="00EF40D5"/>
    <w:rsid w:val="00EF4EC0"/>
    <w:rsid w:val="00EF578E"/>
    <w:rsid w:val="00EF58DD"/>
    <w:rsid w:val="00EF5965"/>
    <w:rsid w:val="00EF5AC8"/>
    <w:rsid w:val="00EF5DC3"/>
    <w:rsid w:val="00EF6BC0"/>
    <w:rsid w:val="00EF7251"/>
    <w:rsid w:val="00EF7349"/>
    <w:rsid w:val="00EF7AD6"/>
    <w:rsid w:val="00F00132"/>
    <w:rsid w:val="00F004EC"/>
    <w:rsid w:val="00F008D2"/>
    <w:rsid w:val="00F00B4A"/>
    <w:rsid w:val="00F00F2E"/>
    <w:rsid w:val="00F014FB"/>
    <w:rsid w:val="00F0152A"/>
    <w:rsid w:val="00F01B8E"/>
    <w:rsid w:val="00F01BE3"/>
    <w:rsid w:val="00F01F9F"/>
    <w:rsid w:val="00F01FDB"/>
    <w:rsid w:val="00F02371"/>
    <w:rsid w:val="00F02CDF"/>
    <w:rsid w:val="00F03AAF"/>
    <w:rsid w:val="00F03D63"/>
    <w:rsid w:val="00F04A21"/>
    <w:rsid w:val="00F05641"/>
    <w:rsid w:val="00F059AE"/>
    <w:rsid w:val="00F05F06"/>
    <w:rsid w:val="00F0649B"/>
    <w:rsid w:val="00F0673C"/>
    <w:rsid w:val="00F07520"/>
    <w:rsid w:val="00F07B6E"/>
    <w:rsid w:val="00F10894"/>
    <w:rsid w:val="00F10E04"/>
    <w:rsid w:val="00F10F29"/>
    <w:rsid w:val="00F1189F"/>
    <w:rsid w:val="00F11946"/>
    <w:rsid w:val="00F11B31"/>
    <w:rsid w:val="00F11CC4"/>
    <w:rsid w:val="00F11EEF"/>
    <w:rsid w:val="00F11F93"/>
    <w:rsid w:val="00F12524"/>
    <w:rsid w:val="00F13786"/>
    <w:rsid w:val="00F13AC5"/>
    <w:rsid w:val="00F1410F"/>
    <w:rsid w:val="00F14A75"/>
    <w:rsid w:val="00F151CE"/>
    <w:rsid w:val="00F16FDF"/>
    <w:rsid w:val="00F20126"/>
    <w:rsid w:val="00F20826"/>
    <w:rsid w:val="00F20E9B"/>
    <w:rsid w:val="00F20EDB"/>
    <w:rsid w:val="00F2175A"/>
    <w:rsid w:val="00F2224E"/>
    <w:rsid w:val="00F22541"/>
    <w:rsid w:val="00F22790"/>
    <w:rsid w:val="00F22A79"/>
    <w:rsid w:val="00F22B60"/>
    <w:rsid w:val="00F23291"/>
    <w:rsid w:val="00F23378"/>
    <w:rsid w:val="00F24274"/>
    <w:rsid w:val="00F242A2"/>
    <w:rsid w:val="00F248A6"/>
    <w:rsid w:val="00F24BC1"/>
    <w:rsid w:val="00F25D04"/>
    <w:rsid w:val="00F25D31"/>
    <w:rsid w:val="00F25D98"/>
    <w:rsid w:val="00F2657A"/>
    <w:rsid w:val="00F2721C"/>
    <w:rsid w:val="00F2763D"/>
    <w:rsid w:val="00F300FB"/>
    <w:rsid w:val="00F30A68"/>
    <w:rsid w:val="00F30C48"/>
    <w:rsid w:val="00F30D37"/>
    <w:rsid w:val="00F30ED0"/>
    <w:rsid w:val="00F31D4A"/>
    <w:rsid w:val="00F3202B"/>
    <w:rsid w:val="00F3236B"/>
    <w:rsid w:val="00F325F3"/>
    <w:rsid w:val="00F32BCB"/>
    <w:rsid w:val="00F32CB7"/>
    <w:rsid w:val="00F32F6E"/>
    <w:rsid w:val="00F33456"/>
    <w:rsid w:val="00F33E8E"/>
    <w:rsid w:val="00F35508"/>
    <w:rsid w:val="00F35DDA"/>
    <w:rsid w:val="00F3692B"/>
    <w:rsid w:val="00F36D4A"/>
    <w:rsid w:val="00F4001E"/>
    <w:rsid w:val="00F4039A"/>
    <w:rsid w:val="00F407E9"/>
    <w:rsid w:val="00F40DDA"/>
    <w:rsid w:val="00F40ECE"/>
    <w:rsid w:val="00F418D4"/>
    <w:rsid w:val="00F422B1"/>
    <w:rsid w:val="00F427D2"/>
    <w:rsid w:val="00F431BA"/>
    <w:rsid w:val="00F43215"/>
    <w:rsid w:val="00F43CBE"/>
    <w:rsid w:val="00F43D5D"/>
    <w:rsid w:val="00F44FAA"/>
    <w:rsid w:val="00F45DA5"/>
    <w:rsid w:val="00F45E94"/>
    <w:rsid w:val="00F45FB5"/>
    <w:rsid w:val="00F462BC"/>
    <w:rsid w:val="00F47144"/>
    <w:rsid w:val="00F47417"/>
    <w:rsid w:val="00F47694"/>
    <w:rsid w:val="00F50011"/>
    <w:rsid w:val="00F50108"/>
    <w:rsid w:val="00F50788"/>
    <w:rsid w:val="00F50805"/>
    <w:rsid w:val="00F50C4C"/>
    <w:rsid w:val="00F50C77"/>
    <w:rsid w:val="00F5121D"/>
    <w:rsid w:val="00F512ED"/>
    <w:rsid w:val="00F52159"/>
    <w:rsid w:val="00F521F9"/>
    <w:rsid w:val="00F524D6"/>
    <w:rsid w:val="00F5286E"/>
    <w:rsid w:val="00F53E03"/>
    <w:rsid w:val="00F53EB5"/>
    <w:rsid w:val="00F5418B"/>
    <w:rsid w:val="00F55C20"/>
    <w:rsid w:val="00F55CBD"/>
    <w:rsid w:val="00F55F16"/>
    <w:rsid w:val="00F561F7"/>
    <w:rsid w:val="00F56455"/>
    <w:rsid w:val="00F56FBD"/>
    <w:rsid w:val="00F57383"/>
    <w:rsid w:val="00F57CF7"/>
    <w:rsid w:val="00F60DF1"/>
    <w:rsid w:val="00F6100D"/>
    <w:rsid w:val="00F61AA8"/>
    <w:rsid w:val="00F61D72"/>
    <w:rsid w:val="00F61F76"/>
    <w:rsid w:val="00F62FFD"/>
    <w:rsid w:val="00F637C8"/>
    <w:rsid w:val="00F63AF7"/>
    <w:rsid w:val="00F649FB"/>
    <w:rsid w:val="00F64A3F"/>
    <w:rsid w:val="00F64C1C"/>
    <w:rsid w:val="00F64FC4"/>
    <w:rsid w:val="00F64FFB"/>
    <w:rsid w:val="00F65287"/>
    <w:rsid w:val="00F661C7"/>
    <w:rsid w:val="00F6683F"/>
    <w:rsid w:val="00F66E39"/>
    <w:rsid w:val="00F6778D"/>
    <w:rsid w:val="00F67D4B"/>
    <w:rsid w:val="00F70637"/>
    <w:rsid w:val="00F714AA"/>
    <w:rsid w:val="00F72017"/>
    <w:rsid w:val="00F72216"/>
    <w:rsid w:val="00F72DAA"/>
    <w:rsid w:val="00F72FAE"/>
    <w:rsid w:val="00F72FED"/>
    <w:rsid w:val="00F7342F"/>
    <w:rsid w:val="00F73A79"/>
    <w:rsid w:val="00F73E57"/>
    <w:rsid w:val="00F75BDC"/>
    <w:rsid w:val="00F75CA8"/>
    <w:rsid w:val="00F76237"/>
    <w:rsid w:val="00F76A3D"/>
    <w:rsid w:val="00F76AC8"/>
    <w:rsid w:val="00F76F6F"/>
    <w:rsid w:val="00F77981"/>
    <w:rsid w:val="00F77BF2"/>
    <w:rsid w:val="00F77DD1"/>
    <w:rsid w:val="00F813BB"/>
    <w:rsid w:val="00F819A3"/>
    <w:rsid w:val="00F81E14"/>
    <w:rsid w:val="00F820D6"/>
    <w:rsid w:val="00F82187"/>
    <w:rsid w:val="00F8218F"/>
    <w:rsid w:val="00F8242F"/>
    <w:rsid w:val="00F83062"/>
    <w:rsid w:val="00F835A5"/>
    <w:rsid w:val="00F8393A"/>
    <w:rsid w:val="00F841FA"/>
    <w:rsid w:val="00F85007"/>
    <w:rsid w:val="00F85A35"/>
    <w:rsid w:val="00F85C7E"/>
    <w:rsid w:val="00F85DB3"/>
    <w:rsid w:val="00F86EBA"/>
    <w:rsid w:val="00F90A3C"/>
    <w:rsid w:val="00F90BE9"/>
    <w:rsid w:val="00F90DBB"/>
    <w:rsid w:val="00F9135C"/>
    <w:rsid w:val="00F9268B"/>
    <w:rsid w:val="00F92759"/>
    <w:rsid w:val="00F93C2E"/>
    <w:rsid w:val="00F9471F"/>
    <w:rsid w:val="00F94CBB"/>
    <w:rsid w:val="00F95814"/>
    <w:rsid w:val="00F973AD"/>
    <w:rsid w:val="00F976F3"/>
    <w:rsid w:val="00F97921"/>
    <w:rsid w:val="00F97E9B"/>
    <w:rsid w:val="00FA1525"/>
    <w:rsid w:val="00FA1E3E"/>
    <w:rsid w:val="00FA1E42"/>
    <w:rsid w:val="00FA1EBB"/>
    <w:rsid w:val="00FA2501"/>
    <w:rsid w:val="00FA36F0"/>
    <w:rsid w:val="00FA3746"/>
    <w:rsid w:val="00FA43F6"/>
    <w:rsid w:val="00FA45C4"/>
    <w:rsid w:val="00FA46CA"/>
    <w:rsid w:val="00FA4974"/>
    <w:rsid w:val="00FA4992"/>
    <w:rsid w:val="00FA4A9E"/>
    <w:rsid w:val="00FA51CA"/>
    <w:rsid w:val="00FA55C1"/>
    <w:rsid w:val="00FA56E9"/>
    <w:rsid w:val="00FA6432"/>
    <w:rsid w:val="00FA6B49"/>
    <w:rsid w:val="00FA6B68"/>
    <w:rsid w:val="00FA7ABD"/>
    <w:rsid w:val="00FA7B4B"/>
    <w:rsid w:val="00FA7DAA"/>
    <w:rsid w:val="00FB0696"/>
    <w:rsid w:val="00FB17E3"/>
    <w:rsid w:val="00FB1827"/>
    <w:rsid w:val="00FB233C"/>
    <w:rsid w:val="00FB23CE"/>
    <w:rsid w:val="00FB2F1C"/>
    <w:rsid w:val="00FB3821"/>
    <w:rsid w:val="00FB3EAA"/>
    <w:rsid w:val="00FB457B"/>
    <w:rsid w:val="00FB5014"/>
    <w:rsid w:val="00FB55DB"/>
    <w:rsid w:val="00FB5686"/>
    <w:rsid w:val="00FB6137"/>
    <w:rsid w:val="00FB6386"/>
    <w:rsid w:val="00FB6BE4"/>
    <w:rsid w:val="00FB73CD"/>
    <w:rsid w:val="00FB76D0"/>
    <w:rsid w:val="00FB77D8"/>
    <w:rsid w:val="00FC1CE7"/>
    <w:rsid w:val="00FC1E4C"/>
    <w:rsid w:val="00FC2153"/>
    <w:rsid w:val="00FC2499"/>
    <w:rsid w:val="00FC2735"/>
    <w:rsid w:val="00FC277B"/>
    <w:rsid w:val="00FC2E81"/>
    <w:rsid w:val="00FC31F7"/>
    <w:rsid w:val="00FC4103"/>
    <w:rsid w:val="00FC48F2"/>
    <w:rsid w:val="00FC5A4A"/>
    <w:rsid w:val="00FC6ABE"/>
    <w:rsid w:val="00FC6E2C"/>
    <w:rsid w:val="00FC6F6F"/>
    <w:rsid w:val="00FC7722"/>
    <w:rsid w:val="00FC77D0"/>
    <w:rsid w:val="00FC7DC9"/>
    <w:rsid w:val="00FD05DB"/>
    <w:rsid w:val="00FD074D"/>
    <w:rsid w:val="00FD084E"/>
    <w:rsid w:val="00FD1249"/>
    <w:rsid w:val="00FD33AD"/>
    <w:rsid w:val="00FD3481"/>
    <w:rsid w:val="00FD3664"/>
    <w:rsid w:val="00FD399D"/>
    <w:rsid w:val="00FD5A81"/>
    <w:rsid w:val="00FD5E82"/>
    <w:rsid w:val="00FD60FA"/>
    <w:rsid w:val="00FD6E97"/>
    <w:rsid w:val="00FD7BF2"/>
    <w:rsid w:val="00FE00DD"/>
    <w:rsid w:val="00FE0C94"/>
    <w:rsid w:val="00FE1150"/>
    <w:rsid w:val="00FE119F"/>
    <w:rsid w:val="00FE1C39"/>
    <w:rsid w:val="00FE2271"/>
    <w:rsid w:val="00FE2A68"/>
    <w:rsid w:val="00FE2B79"/>
    <w:rsid w:val="00FE2D75"/>
    <w:rsid w:val="00FE2D7C"/>
    <w:rsid w:val="00FE3029"/>
    <w:rsid w:val="00FE346B"/>
    <w:rsid w:val="00FE39FB"/>
    <w:rsid w:val="00FE410F"/>
    <w:rsid w:val="00FE4171"/>
    <w:rsid w:val="00FE45F0"/>
    <w:rsid w:val="00FE4C56"/>
    <w:rsid w:val="00FE5011"/>
    <w:rsid w:val="00FE5DA1"/>
    <w:rsid w:val="00FE6B78"/>
    <w:rsid w:val="00FE7D2C"/>
    <w:rsid w:val="00FE7D68"/>
    <w:rsid w:val="00FE7E56"/>
    <w:rsid w:val="00FF0780"/>
    <w:rsid w:val="00FF1060"/>
    <w:rsid w:val="00FF15FA"/>
    <w:rsid w:val="00FF17E9"/>
    <w:rsid w:val="00FF18DD"/>
    <w:rsid w:val="00FF24AC"/>
    <w:rsid w:val="00FF2648"/>
    <w:rsid w:val="00FF27FF"/>
    <w:rsid w:val="00FF28D5"/>
    <w:rsid w:val="00FF3873"/>
    <w:rsid w:val="00FF3CF4"/>
    <w:rsid w:val="00FF3E49"/>
    <w:rsid w:val="00FF49D7"/>
    <w:rsid w:val="00FF5454"/>
    <w:rsid w:val="00FF5499"/>
    <w:rsid w:val="00FF5D04"/>
    <w:rsid w:val="00FF626A"/>
    <w:rsid w:val="00FF639C"/>
    <w:rsid w:val="00FF65DD"/>
    <w:rsid w:val="00FF685A"/>
    <w:rsid w:val="00FF6D88"/>
    <w:rsid w:val="00FF77B2"/>
    <w:rsid w:val="00FF7A6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hsdate"/>
  <w:shapeDefaults>
    <o:shapedefaults v:ext="edit" spidmax="6145">
      <v:textbox inset="5.85pt,.7pt,5.85pt,.7pt"/>
    </o:shapedefaults>
    <o:shapelayout v:ext="edit">
      <o:idmap v:ext="edit" data="1"/>
    </o:shapelayout>
  </w:shapeDefaults>
  <w:decimalSymbol w:val="."/>
  <w:listSeparator w:val=","/>
  <w14:docId w14:val="5B35139F"/>
  <w15:chartTrackingRefBased/>
  <w15:docId w15:val="{45C4B84F-88D9-4F55-9E91-3E404D93D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MS Mincho" w:hAnsi="CG Times (W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footer" w:qFormat="1"/>
    <w:lsdException w:name="caption" w:semiHidden="1" w:unhideWhenUsed="1" w:qFormat="1"/>
    <w:lsdException w:name="annotation reference" w:uiPriority="99" w:qFormat="1"/>
    <w:lsdException w:name="List" w:qFormat="1"/>
    <w:lsdException w:name="Title" w:qFormat="1"/>
    <w:lsdException w:name="Subtitle" w:qFormat="1"/>
    <w:lsdException w:name="Hyperlink" w:uiPriority="99" w:qFormat="1"/>
    <w:lsdException w:name="Strong" w:uiPriority="22" w:qFormat="1"/>
    <w:lsdException w:name="Emphasis" w:uiPriority="20" w:qFormat="1"/>
    <w:lsdException w:name="Normal (Web)" w:uiPriority="99"/>
    <w:lsdException w:name="HTML Code" w:uiPriority="99"/>
    <w:lsdException w:name="HTML Definition"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F64A8"/>
    <w:pPr>
      <w:overflowPunct w:val="0"/>
      <w:autoSpaceDE w:val="0"/>
      <w:autoSpaceDN w:val="0"/>
      <w:adjustRightInd w:val="0"/>
      <w:spacing w:after="180"/>
      <w:textAlignment w:val="baseline"/>
    </w:pPr>
    <w:rPr>
      <w:rFonts w:ascii="Times New Roman" w:eastAsia="Times New Roman" w:hAnsi="Times New Roman"/>
    </w:rPr>
  </w:style>
  <w:style w:type="paragraph" w:styleId="Heading1">
    <w:name w:val="heading 1"/>
    <w:next w:val="Normal"/>
    <w:link w:val="Heading1Char"/>
    <w:qFormat/>
    <w:rsid w:val="00947D9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link w:val="Heading2Char"/>
    <w:qFormat/>
    <w:rsid w:val="00947D96"/>
    <w:pPr>
      <w:pBdr>
        <w:top w:val="none" w:sz="0" w:space="0" w:color="auto"/>
      </w:pBdr>
      <w:spacing w:before="180"/>
      <w:outlineLvl w:val="1"/>
    </w:pPr>
    <w:rPr>
      <w:sz w:val="32"/>
    </w:rPr>
  </w:style>
  <w:style w:type="paragraph" w:styleId="Heading3">
    <w:name w:val="heading 3"/>
    <w:basedOn w:val="Heading2"/>
    <w:next w:val="Normal"/>
    <w:link w:val="Heading3Char"/>
    <w:qFormat/>
    <w:rsid w:val="00947D96"/>
    <w:pPr>
      <w:spacing w:before="120"/>
      <w:outlineLvl w:val="2"/>
    </w:pPr>
    <w:rPr>
      <w:sz w:val="28"/>
      <w:lang w:val="x-none" w:eastAsia="x-none"/>
    </w:rPr>
  </w:style>
  <w:style w:type="paragraph" w:styleId="Heading4">
    <w:name w:val="heading 4"/>
    <w:basedOn w:val="Heading3"/>
    <w:next w:val="Normal"/>
    <w:link w:val="Heading4Char"/>
    <w:qFormat/>
    <w:rsid w:val="00947D96"/>
    <w:pPr>
      <w:ind w:left="1418" w:hanging="1418"/>
      <w:outlineLvl w:val="3"/>
    </w:pPr>
    <w:rPr>
      <w:sz w:val="24"/>
    </w:rPr>
  </w:style>
  <w:style w:type="paragraph" w:styleId="Heading5">
    <w:name w:val="heading 5"/>
    <w:basedOn w:val="Heading4"/>
    <w:next w:val="Normal"/>
    <w:link w:val="Heading5Char"/>
    <w:qFormat/>
    <w:rsid w:val="00947D96"/>
    <w:pPr>
      <w:ind w:left="1701" w:hanging="1701"/>
      <w:outlineLvl w:val="4"/>
    </w:pPr>
    <w:rPr>
      <w:sz w:val="22"/>
    </w:rPr>
  </w:style>
  <w:style w:type="paragraph" w:styleId="Heading6">
    <w:name w:val="heading 6"/>
    <w:basedOn w:val="H6"/>
    <w:next w:val="Normal"/>
    <w:link w:val="Heading6Char"/>
    <w:qFormat/>
    <w:rsid w:val="00947D96"/>
    <w:pPr>
      <w:outlineLvl w:val="5"/>
    </w:pPr>
  </w:style>
  <w:style w:type="paragraph" w:styleId="Heading7">
    <w:name w:val="heading 7"/>
    <w:basedOn w:val="H6"/>
    <w:next w:val="Normal"/>
    <w:link w:val="Heading7Char"/>
    <w:qFormat/>
    <w:rsid w:val="00947D96"/>
    <w:pPr>
      <w:outlineLvl w:val="6"/>
    </w:pPr>
  </w:style>
  <w:style w:type="paragraph" w:styleId="Heading8">
    <w:name w:val="heading 8"/>
    <w:basedOn w:val="Heading1"/>
    <w:next w:val="Normal"/>
    <w:link w:val="Heading8Char"/>
    <w:qFormat/>
    <w:rsid w:val="00947D96"/>
    <w:pPr>
      <w:ind w:left="0" w:firstLine="0"/>
      <w:outlineLvl w:val="7"/>
    </w:pPr>
  </w:style>
  <w:style w:type="paragraph" w:styleId="Heading9">
    <w:name w:val="heading 9"/>
    <w:basedOn w:val="Heading8"/>
    <w:next w:val="Normal"/>
    <w:link w:val="Heading9Char"/>
    <w:qFormat/>
    <w:rsid w:val="00947D96"/>
    <w:pPr>
      <w:outlineLvl w:val="8"/>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054BB9"/>
    <w:rPr>
      <w:rFonts w:ascii="Arial" w:eastAsia="Times New Roman" w:hAnsi="Arial"/>
      <w:sz w:val="28"/>
    </w:rPr>
  </w:style>
  <w:style w:type="character" w:customStyle="1" w:styleId="Heading4Char">
    <w:name w:val="Heading 4 Char"/>
    <w:link w:val="Heading4"/>
    <w:locked/>
    <w:rsid w:val="00054BB9"/>
    <w:rPr>
      <w:rFonts w:ascii="Arial" w:eastAsia="Times New Roman" w:hAnsi="Arial"/>
      <w:sz w:val="24"/>
    </w:rPr>
  </w:style>
  <w:style w:type="paragraph" w:customStyle="1" w:styleId="H6">
    <w:name w:val="H6"/>
    <w:basedOn w:val="Heading5"/>
    <w:next w:val="Normal"/>
    <w:link w:val="H6Char"/>
    <w:rsid w:val="00947D96"/>
    <w:pPr>
      <w:ind w:left="1985" w:hanging="1985"/>
      <w:outlineLvl w:val="9"/>
    </w:pPr>
    <w:rPr>
      <w:sz w:val="20"/>
    </w:rPr>
  </w:style>
  <w:style w:type="character" w:customStyle="1" w:styleId="Heading9Char">
    <w:name w:val="Heading 9 Char"/>
    <w:link w:val="Heading9"/>
    <w:rsid w:val="009722D5"/>
    <w:rPr>
      <w:rFonts w:ascii="Arial" w:eastAsia="Times New Roman" w:hAnsi="Arial"/>
      <w:sz w:val="36"/>
    </w:rPr>
  </w:style>
  <w:style w:type="paragraph" w:styleId="TOC8">
    <w:name w:val="toc 8"/>
    <w:basedOn w:val="TOC1"/>
    <w:uiPriority w:val="39"/>
    <w:rsid w:val="00947D96"/>
    <w:pPr>
      <w:spacing w:before="180"/>
      <w:ind w:left="2693" w:hanging="2693"/>
    </w:pPr>
    <w:rPr>
      <w:b/>
    </w:rPr>
  </w:style>
  <w:style w:type="paragraph" w:styleId="TOC1">
    <w:name w:val="toc 1"/>
    <w:uiPriority w:val="39"/>
    <w:rsid w:val="00947D96"/>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Times New Roman" w:hAnsi="Times New Roman"/>
      <w:noProof/>
      <w:sz w:val="22"/>
    </w:rPr>
  </w:style>
  <w:style w:type="paragraph" w:customStyle="1" w:styleId="ZT">
    <w:name w:val="ZT"/>
    <w:rsid w:val="00947D96"/>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styleId="TOC5">
    <w:name w:val="toc 5"/>
    <w:basedOn w:val="TOC4"/>
    <w:uiPriority w:val="39"/>
    <w:rsid w:val="00947D96"/>
    <w:pPr>
      <w:ind w:left="1701" w:hanging="1701"/>
    </w:pPr>
  </w:style>
  <w:style w:type="paragraph" w:styleId="TOC4">
    <w:name w:val="toc 4"/>
    <w:basedOn w:val="TOC3"/>
    <w:uiPriority w:val="39"/>
    <w:rsid w:val="00947D96"/>
    <w:pPr>
      <w:ind w:left="1418" w:hanging="1418"/>
    </w:pPr>
  </w:style>
  <w:style w:type="paragraph" w:styleId="TOC3">
    <w:name w:val="toc 3"/>
    <w:basedOn w:val="TOC2"/>
    <w:uiPriority w:val="39"/>
    <w:rsid w:val="00947D96"/>
    <w:pPr>
      <w:ind w:left="1134" w:hanging="1134"/>
    </w:pPr>
  </w:style>
  <w:style w:type="paragraph" w:styleId="TOC2">
    <w:name w:val="toc 2"/>
    <w:basedOn w:val="TOC1"/>
    <w:uiPriority w:val="39"/>
    <w:rsid w:val="00947D96"/>
    <w:pPr>
      <w:keepNext w:val="0"/>
      <w:spacing w:before="0"/>
      <w:ind w:left="851" w:hanging="851"/>
    </w:pPr>
    <w:rPr>
      <w:sz w:val="20"/>
    </w:rPr>
  </w:style>
  <w:style w:type="paragraph" w:styleId="Index2">
    <w:name w:val="index 2"/>
    <w:basedOn w:val="Index1"/>
    <w:semiHidden/>
    <w:rsid w:val="00947D96"/>
    <w:pPr>
      <w:ind w:left="284"/>
    </w:pPr>
  </w:style>
  <w:style w:type="paragraph" w:styleId="Index1">
    <w:name w:val="index 1"/>
    <w:basedOn w:val="Normal"/>
    <w:semiHidden/>
    <w:rsid w:val="00947D96"/>
    <w:pPr>
      <w:keepLines/>
      <w:spacing w:after="0"/>
    </w:pPr>
  </w:style>
  <w:style w:type="paragraph" w:customStyle="1" w:styleId="ZH">
    <w:name w:val="ZH"/>
    <w:rsid w:val="00947D96"/>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T">
    <w:name w:val="TT"/>
    <w:basedOn w:val="Heading1"/>
    <w:next w:val="Normal"/>
    <w:rsid w:val="00947D96"/>
    <w:pPr>
      <w:outlineLvl w:val="9"/>
    </w:pPr>
  </w:style>
  <w:style w:type="paragraph" w:styleId="ListNumber2">
    <w:name w:val="List Number 2"/>
    <w:basedOn w:val="ListNumber"/>
    <w:rsid w:val="00947D96"/>
    <w:pPr>
      <w:ind w:left="851"/>
    </w:pPr>
  </w:style>
  <w:style w:type="paragraph" w:styleId="ListNumber">
    <w:name w:val="List Number"/>
    <w:basedOn w:val="List"/>
    <w:rsid w:val="00947D96"/>
  </w:style>
  <w:style w:type="paragraph" w:styleId="List">
    <w:name w:val="List"/>
    <w:basedOn w:val="Normal"/>
    <w:qFormat/>
    <w:rsid w:val="00947D96"/>
    <w:pPr>
      <w:ind w:left="568" w:hanging="284"/>
    </w:pPr>
  </w:style>
  <w:style w:type="paragraph" w:styleId="Header">
    <w:name w:val="header"/>
    <w:link w:val="HeaderChar"/>
    <w:rsid w:val="00947D96"/>
    <w:pPr>
      <w:widowControl w:val="0"/>
      <w:overflowPunct w:val="0"/>
      <w:autoSpaceDE w:val="0"/>
      <w:autoSpaceDN w:val="0"/>
      <w:adjustRightInd w:val="0"/>
      <w:textAlignment w:val="baseline"/>
    </w:pPr>
    <w:rPr>
      <w:rFonts w:ascii="Arial" w:eastAsia="Times New Roman" w:hAnsi="Arial"/>
      <w:b/>
      <w:noProof/>
      <w:sz w:val="18"/>
    </w:rPr>
  </w:style>
  <w:style w:type="character" w:styleId="FootnoteReference">
    <w:name w:val="footnote reference"/>
    <w:semiHidden/>
    <w:rsid w:val="00947D96"/>
    <w:rPr>
      <w:b/>
      <w:position w:val="6"/>
      <w:sz w:val="16"/>
    </w:rPr>
  </w:style>
  <w:style w:type="paragraph" w:styleId="FootnoteText">
    <w:name w:val="footnote text"/>
    <w:basedOn w:val="Normal"/>
    <w:link w:val="FootnoteTextChar"/>
    <w:semiHidden/>
    <w:rsid w:val="00947D96"/>
    <w:pPr>
      <w:keepLines/>
      <w:spacing w:after="0"/>
      <w:ind w:left="454" w:hanging="454"/>
    </w:pPr>
    <w:rPr>
      <w:sz w:val="16"/>
    </w:rPr>
  </w:style>
  <w:style w:type="paragraph" w:customStyle="1" w:styleId="TAH">
    <w:name w:val="TAH"/>
    <w:basedOn w:val="TAC"/>
    <w:link w:val="TAHCar"/>
    <w:qFormat/>
    <w:rsid w:val="00947D96"/>
    <w:rPr>
      <w:b/>
    </w:rPr>
  </w:style>
  <w:style w:type="paragraph" w:customStyle="1" w:styleId="TAC">
    <w:name w:val="TAC"/>
    <w:basedOn w:val="TAL"/>
    <w:link w:val="TACChar"/>
    <w:rsid w:val="00947D96"/>
    <w:pPr>
      <w:jc w:val="center"/>
    </w:pPr>
  </w:style>
  <w:style w:type="paragraph" w:customStyle="1" w:styleId="TAL">
    <w:name w:val="TAL"/>
    <w:basedOn w:val="Normal"/>
    <w:link w:val="TALCar"/>
    <w:qFormat/>
    <w:rsid w:val="00947D96"/>
    <w:pPr>
      <w:keepNext/>
      <w:keepLines/>
      <w:spacing w:after="0"/>
    </w:pPr>
    <w:rPr>
      <w:rFonts w:ascii="Arial" w:hAnsi="Arial"/>
      <w:sz w:val="18"/>
      <w:lang w:val="x-none" w:eastAsia="x-none"/>
    </w:rPr>
  </w:style>
  <w:style w:type="character" w:customStyle="1" w:styleId="TALCar">
    <w:name w:val="TAL Car"/>
    <w:link w:val="TAL"/>
    <w:qFormat/>
    <w:rsid w:val="00054BB9"/>
    <w:rPr>
      <w:rFonts w:ascii="Arial" w:eastAsia="Times New Roman" w:hAnsi="Arial"/>
      <w:sz w:val="18"/>
    </w:rPr>
  </w:style>
  <w:style w:type="character" w:customStyle="1" w:styleId="TAHCar">
    <w:name w:val="TAH Car"/>
    <w:link w:val="TAH"/>
    <w:qFormat/>
    <w:locked/>
    <w:rsid w:val="00054BB9"/>
    <w:rPr>
      <w:rFonts w:ascii="Arial" w:eastAsia="Times New Roman" w:hAnsi="Arial"/>
      <w:b/>
      <w:sz w:val="18"/>
    </w:rPr>
  </w:style>
  <w:style w:type="paragraph" w:customStyle="1" w:styleId="TF">
    <w:name w:val="TF"/>
    <w:basedOn w:val="TH"/>
    <w:link w:val="TFChar"/>
    <w:uiPriority w:val="99"/>
    <w:qFormat/>
    <w:rsid w:val="00947D96"/>
    <w:pPr>
      <w:keepNext w:val="0"/>
      <w:spacing w:before="0" w:after="240"/>
    </w:pPr>
  </w:style>
  <w:style w:type="paragraph" w:customStyle="1" w:styleId="TH">
    <w:name w:val="TH"/>
    <w:basedOn w:val="Normal"/>
    <w:link w:val="THChar"/>
    <w:qFormat/>
    <w:rsid w:val="00947D96"/>
    <w:pPr>
      <w:keepNext/>
      <w:keepLines/>
      <w:spacing w:before="60"/>
      <w:jc w:val="center"/>
    </w:pPr>
    <w:rPr>
      <w:rFonts w:ascii="Arial" w:hAnsi="Arial"/>
      <w:b/>
      <w:lang w:val="x-none" w:eastAsia="x-none"/>
    </w:rPr>
  </w:style>
  <w:style w:type="character" w:customStyle="1" w:styleId="THChar">
    <w:name w:val="TH Char"/>
    <w:link w:val="TH"/>
    <w:qFormat/>
    <w:rsid w:val="00054BB9"/>
    <w:rPr>
      <w:rFonts w:ascii="Arial" w:eastAsia="Times New Roman" w:hAnsi="Arial"/>
      <w:b/>
    </w:rPr>
  </w:style>
  <w:style w:type="character" w:customStyle="1" w:styleId="TFChar">
    <w:name w:val="TF Char"/>
    <w:link w:val="TF"/>
    <w:uiPriority w:val="99"/>
    <w:rsid w:val="009722D5"/>
    <w:rPr>
      <w:rFonts w:ascii="Arial" w:eastAsia="Times New Roman" w:hAnsi="Arial"/>
      <w:b/>
    </w:rPr>
  </w:style>
  <w:style w:type="paragraph" w:customStyle="1" w:styleId="NO">
    <w:name w:val="NO"/>
    <w:basedOn w:val="Normal"/>
    <w:link w:val="NOChar"/>
    <w:qFormat/>
    <w:rsid w:val="00947D96"/>
    <w:pPr>
      <w:keepLines/>
      <w:ind w:left="1135" w:hanging="851"/>
    </w:pPr>
    <w:rPr>
      <w:lang w:val="x-none" w:eastAsia="x-none"/>
    </w:rPr>
  </w:style>
  <w:style w:type="character" w:customStyle="1" w:styleId="NOChar">
    <w:name w:val="NO Char"/>
    <w:link w:val="NO"/>
    <w:qFormat/>
    <w:rsid w:val="00054BB9"/>
    <w:rPr>
      <w:rFonts w:ascii="Times New Roman" w:eastAsia="Times New Roman" w:hAnsi="Times New Roman"/>
    </w:rPr>
  </w:style>
  <w:style w:type="paragraph" w:styleId="TOC9">
    <w:name w:val="toc 9"/>
    <w:basedOn w:val="TOC8"/>
    <w:uiPriority w:val="39"/>
    <w:rsid w:val="00947D96"/>
    <w:pPr>
      <w:ind w:left="1418" w:hanging="1418"/>
    </w:pPr>
  </w:style>
  <w:style w:type="paragraph" w:customStyle="1" w:styleId="EX">
    <w:name w:val="EX"/>
    <w:basedOn w:val="Normal"/>
    <w:link w:val="EXChar"/>
    <w:rsid w:val="00947D96"/>
    <w:pPr>
      <w:keepLines/>
      <w:ind w:left="1702" w:hanging="1418"/>
    </w:pPr>
  </w:style>
  <w:style w:type="paragraph" w:customStyle="1" w:styleId="FP">
    <w:name w:val="FP"/>
    <w:basedOn w:val="Normal"/>
    <w:qFormat/>
    <w:rsid w:val="00947D96"/>
    <w:pPr>
      <w:spacing w:after="0"/>
    </w:pPr>
  </w:style>
  <w:style w:type="paragraph" w:customStyle="1" w:styleId="LD">
    <w:name w:val="LD"/>
    <w:rsid w:val="00947D96"/>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NW">
    <w:name w:val="NW"/>
    <w:basedOn w:val="NO"/>
    <w:rsid w:val="00947D96"/>
    <w:pPr>
      <w:spacing w:after="0"/>
    </w:pPr>
  </w:style>
  <w:style w:type="paragraph" w:customStyle="1" w:styleId="EW">
    <w:name w:val="EW"/>
    <w:basedOn w:val="EX"/>
    <w:qFormat/>
    <w:rsid w:val="00947D96"/>
    <w:pPr>
      <w:spacing w:after="0"/>
    </w:pPr>
  </w:style>
  <w:style w:type="paragraph" w:styleId="TOC6">
    <w:name w:val="toc 6"/>
    <w:basedOn w:val="TOC5"/>
    <w:next w:val="Normal"/>
    <w:uiPriority w:val="39"/>
    <w:rsid w:val="00947D96"/>
    <w:pPr>
      <w:ind w:left="1985" w:hanging="1985"/>
    </w:pPr>
  </w:style>
  <w:style w:type="paragraph" w:styleId="TOC7">
    <w:name w:val="toc 7"/>
    <w:basedOn w:val="TOC6"/>
    <w:next w:val="Normal"/>
    <w:uiPriority w:val="39"/>
    <w:rsid w:val="00947D96"/>
    <w:pPr>
      <w:ind w:left="2268" w:hanging="2268"/>
    </w:pPr>
  </w:style>
  <w:style w:type="paragraph" w:styleId="ListBullet2">
    <w:name w:val="List Bullet 2"/>
    <w:basedOn w:val="ListBullet"/>
    <w:rsid w:val="00947D96"/>
    <w:pPr>
      <w:ind w:left="851"/>
    </w:pPr>
  </w:style>
  <w:style w:type="paragraph" w:styleId="ListBullet">
    <w:name w:val="List Bullet"/>
    <w:basedOn w:val="List"/>
    <w:rsid w:val="00947D96"/>
  </w:style>
  <w:style w:type="paragraph" w:styleId="ListBullet3">
    <w:name w:val="List Bullet 3"/>
    <w:basedOn w:val="ListBullet2"/>
    <w:rsid w:val="00947D96"/>
    <w:pPr>
      <w:ind w:left="1135"/>
    </w:pPr>
  </w:style>
  <w:style w:type="paragraph" w:customStyle="1" w:styleId="EQ">
    <w:name w:val="EQ"/>
    <w:basedOn w:val="Normal"/>
    <w:next w:val="Normal"/>
    <w:rsid w:val="00947D96"/>
    <w:pPr>
      <w:keepLines/>
      <w:tabs>
        <w:tab w:val="center" w:pos="4536"/>
        <w:tab w:val="right" w:pos="9072"/>
      </w:tabs>
    </w:pPr>
    <w:rPr>
      <w:noProof/>
    </w:rPr>
  </w:style>
  <w:style w:type="paragraph" w:customStyle="1" w:styleId="NF">
    <w:name w:val="NF"/>
    <w:basedOn w:val="NO"/>
    <w:rsid w:val="00947D96"/>
    <w:pPr>
      <w:keepNext/>
      <w:spacing w:after="0"/>
    </w:pPr>
    <w:rPr>
      <w:rFonts w:ascii="Arial" w:hAnsi="Arial"/>
      <w:sz w:val="18"/>
    </w:rPr>
  </w:style>
  <w:style w:type="paragraph" w:customStyle="1" w:styleId="PL">
    <w:name w:val="PL"/>
    <w:link w:val="PLChar"/>
    <w:qFormat/>
    <w:rsid w:val="00947D9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qFormat/>
    <w:rsid w:val="00054BB9"/>
    <w:rPr>
      <w:rFonts w:ascii="Courier New" w:eastAsia="Times New Roman" w:hAnsi="Courier New"/>
      <w:noProof/>
      <w:sz w:val="16"/>
      <w:lang w:bidi="ar-SA"/>
    </w:rPr>
  </w:style>
  <w:style w:type="paragraph" w:customStyle="1" w:styleId="TAR">
    <w:name w:val="TAR"/>
    <w:basedOn w:val="TAL"/>
    <w:rsid w:val="00947D96"/>
    <w:pPr>
      <w:jc w:val="right"/>
    </w:pPr>
  </w:style>
  <w:style w:type="paragraph" w:customStyle="1" w:styleId="TAN">
    <w:name w:val="TAN"/>
    <w:basedOn w:val="TAL"/>
    <w:rsid w:val="00947D96"/>
    <w:pPr>
      <w:ind w:left="851" w:hanging="851"/>
    </w:pPr>
  </w:style>
  <w:style w:type="paragraph" w:customStyle="1" w:styleId="ZA">
    <w:name w:val="ZA"/>
    <w:rsid w:val="00947D9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947D9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D">
    <w:name w:val="ZD"/>
    <w:rsid w:val="00947D96"/>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customStyle="1" w:styleId="ZU">
    <w:name w:val="ZU"/>
    <w:rsid w:val="00947D9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ZV">
    <w:name w:val="ZV"/>
    <w:basedOn w:val="ZU"/>
    <w:rsid w:val="00947D96"/>
    <w:pPr>
      <w:framePr w:wrap="notBeside" w:y="16161"/>
    </w:pPr>
  </w:style>
  <w:style w:type="character" w:customStyle="1" w:styleId="ZGSM">
    <w:name w:val="ZGSM"/>
    <w:rsid w:val="00947D96"/>
  </w:style>
  <w:style w:type="paragraph" w:styleId="List2">
    <w:name w:val="List 2"/>
    <w:basedOn w:val="List"/>
    <w:rsid w:val="00947D96"/>
    <w:pPr>
      <w:ind w:left="851"/>
    </w:pPr>
  </w:style>
  <w:style w:type="paragraph" w:customStyle="1" w:styleId="ZG">
    <w:name w:val="ZG"/>
    <w:uiPriority w:val="99"/>
    <w:rsid w:val="00947D96"/>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styleId="List3">
    <w:name w:val="List 3"/>
    <w:basedOn w:val="List2"/>
    <w:rsid w:val="00947D96"/>
    <w:pPr>
      <w:ind w:left="1135"/>
    </w:pPr>
  </w:style>
  <w:style w:type="paragraph" w:styleId="List4">
    <w:name w:val="List 4"/>
    <w:basedOn w:val="List3"/>
    <w:rsid w:val="00947D96"/>
    <w:pPr>
      <w:ind w:left="1418"/>
    </w:pPr>
  </w:style>
  <w:style w:type="paragraph" w:styleId="List5">
    <w:name w:val="List 5"/>
    <w:basedOn w:val="List4"/>
    <w:rsid w:val="00947D96"/>
    <w:pPr>
      <w:ind w:left="1702"/>
    </w:pPr>
  </w:style>
  <w:style w:type="paragraph" w:customStyle="1" w:styleId="EditorsNote">
    <w:name w:val="Editor's Note"/>
    <w:aliases w:val="EN"/>
    <w:basedOn w:val="NO"/>
    <w:link w:val="EditorsNoteChar"/>
    <w:qFormat/>
    <w:rsid w:val="00947D96"/>
    <w:rPr>
      <w:color w:val="FF0000"/>
    </w:rPr>
  </w:style>
  <w:style w:type="character" w:customStyle="1" w:styleId="EditorsNoteChar">
    <w:name w:val="Editor's Note Char"/>
    <w:aliases w:val="EN Char"/>
    <w:link w:val="EditorsNote"/>
    <w:qFormat/>
    <w:rsid w:val="009722D5"/>
    <w:rPr>
      <w:rFonts w:ascii="Times New Roman" w:eastAsia="Times New Roman" w:hAnsi="Times New Roman"/>
      <w:color w:val="FF0000"/>
    </w:rPr>
  </w:style>
  <w:style w:type="paragraph" w:styleId="ListBullet4">
    <w:name w:val="List Bullet 4"/>
    <w:basedOn w:val="ListBullet3"/>
    <w:rsid w:val="00947D96"/>
    <w:pPr>
      <w:ind w:left="1418"/>
    </w:pPr>
  </w:style>
  <w:style w:type="paragraph" w:styleId="ListBullet5">
    <w:name w:val="List Bullet 5"/>
    <w:basedOn w:val="ListBullet4"/>
    <w:rsid w:val="00947D96"/>
    <w:pPr>
      <w:ind w:left="1702"/>
    </w:pPr>
  </w:style>
  <w:style w:type="paragraph" w:customStyle="1" w:styleId="B1">
    <w:name w:val="B1"/>
    <w:basedOn w:val="List"/>
    <w:link w:val="B1Char1"/>
    <w:qFormat/>
    <w:rsid w:val="00947D96"/>
    <w:rPr>
      <w:lang w:val="x-none" w:eastAsia="x-none"/>
    </w:rPr>
  </w:style>
  <w:style w:type="character" w:customStyle="1" w:styleId="B1Char1">
    <w:name w:val="B1 Char1"/>
    <w:link w:val="B1"/>
    <w:qFormat/>
    <w:rsid w:val="005F6034"/>
    <w:rPr>
      <w:rFonts w:ascii="Times New Roman" w:eastAsia="Times New Roman" w:hAnsi="Times New Roman"/>
    </w:rPr>
  </w:style>
  <w:style w:type="paragraph" w:customStyle="1" w:styleId="B2">
    <w:name w:val="B2"/>
    <w:basedOn w:val="List2"/>
    <w:link w:val="B2Char"/>
    <w:qFormat/>
    <w:rsid w:val="00947D96"/>
    <w:rPr>
      <w:lang w:val="x-none" w:eastAsia="x-none"/>
    </w:rPr>
  </w:style>
  <w:style w:type="character" w:customStyle="1" w:styleId="B2Char">
    <w:name w:val="B2 Char"/>
    <w:link w:val="B2"/>
    <w:qFormat/>
    <w:rsid w:val="005F6034"/>
    <w:rPr>
      <w:rFonts w:ascii="Times New Roman" w:eastAsia="Times New Roman" w:hAnsi="Times New Roman"/>
    </w:rPr>
  </w:style>
  <w:style w:type="paragraph" w:customStyle="1" w:styleId="B3">
    <w:name w:val="B3"/>
    <w:basedOn w:val="List3"/>
    <w:link w:val="B3Char2"/>
    <w:qFormat/>
    <w:rsid w:val="00947D96"/>
    <w:rPr>
      <w:lang w:val="x-none" w:eastAsia="x-none"/>
    </w:rPr>
  </w:style>
  <w:style w:type="character" w:customStyle="1" w:styleId="B3Char2">
    <w:name w:val="B3 Char2"/>
    <w:link w:val="B3"/>
    <w:qFormat/>
    <w:rsid w:val="005F6034"/>
    <w:rPr>
      <w:rFonts w:ascii="Times New Roman" w:eastAsia="Times New Roman" w:hAnsi="Times New Roman"/>
    </w:rPr>
  </w:style>
  <w:style w:type="paragraph" w:customStyle="1" w:styleId="B4">
    <w:name w:val="B4"/>
    <w:basedOn w:val="List4"/>
    <w:link w:val="B4Char"/>
    <w:qFormat/>
    <w:rsid w:val="00947D96"/>
    <w:rPr>
      <w:lang w:val="x-none" w:eastAsia="x-none"/>
    </w:rPr>
  </w:style>
  <w:style w:type="character" w:customStyle="1" w:styleId="B4Char">
    <w:name w:val="B4 Char"/>
    <w:link w:val="B4"/>
    <w:qFormat/>
    <w:rsid w:val="005F6034"/>
    <w:rPr>
      <w:rFonts w:ascii="Times New Roman" w:eastAsia="Times New Roman" w:hAnsi="Times New Roman"/>
    </w:rPr>
  </w:style>
  <w:style w:type="paragraph" w:customStyle="1" w:styleId="B5">
    <w:name w:val="B5"/>
    <w:basedOn w:val="List5"/>
    <w:link w:val="B5Char"/>
    <w:qFormat/>
    <w:rsid w:val="00947D96"/>
    <w:rPr>
      <w:lang w:val="x-none" w:eastAsia="x-none"/>
    </w:rPr>
  </w:style>
  <w:style w:type="character" w:customStyle="1" w:styleId="B5Char">
    <w:name w:val="B5 Char"/>
    <w:link w:val="B5"/>
    <w:qFormat/>
    <w:rsid w:val="005F6034"/>
    <w:rPr>
      <w:rFonts w:ascii="Times New Roman" w:eastAsia="Times New Roman" w:hAnsi="Times New Roman"/>
    </w:rPr>
  </w:style>
  <w:style w:type="paragraph" w:styleId="Footer">
    <w:name w:val="footer"/>
    <w:basedOn w:val="Header"/>
    <w:link w:val="FooterChar"/>
    <w:qFormat/>
    <w:rsid w:val="00947D96"/>
    <w:pPr>
      <w:jc w:val="center"/>
    </w:pPr>
    <w:rPr>
      <w:i/>
    </w:rPr>
  </w:style>
  <w:style w:type="paragraph" w:customStyle="1" w:styleId="ZTD">
    <w:name w:val="ZTD"/>
    <w:basedOn w:val="ZB"/>
    <w:rsid w:val="00947D96"/>
    <w:pPr>
      <w:framePr w:hRule="auto" w:wrap="notBeside" w:y="852"/>
    </w:pPr>
    <w:rPr>
      <w:i w:val="0"/>
      <w:sz w:val="40"/>
    </w:rPr>
  </w:style>
  <w:style w:type="paragraph" w:customStyle="1" w:styleId="B8">
    <w:name w:val="B8"/>
    <w:basedOn w:val="B7"/>
    <w:link w:val="B8Char"/>
    <w:qFormat/>
    <w:rsid w:val="0000501A"/>
    <w:pPr>
      <w:ind w:left="2552"/>
    </w:pPr>
    <w:rPr>
      <w:lang w:val="x-none" w:eastAsia="x-none"/>
    </w:rPr>
  </w:style>
  <w:style w:type="paragraph" w:customStyle="1" w:styleId="B7">
    <w:name w:val="B7"/>
    <w:basedOn w:val="B6"/>
    <w:link w:val="B7Char"/>
    <w:qFormat/>
    <w:rsid w:val="009722D5"/>
    <w:pPr>
      <w:ind w:left="2269"/>
    </w:pPr>
  </w:style>
  <w:style w:type="paragraph" w:customStyle="1" w:styleId="B6">
    <w:name w:val="B6"/>
    <w:basedOn w:val="B5"/>
    <w:link w:val="B6Char"/>
    <w:qFormat/>
    <w:rsid w:val="009722D5"/>
    <w:pPr>
      <w:ind w:left="1985"/>
    </w:pPr>
    <w:rPr>
      <w:rFonts w:eastAsia="MS Mincho"/>
      <w:lang w:val="en-GB" w:eastAsia="ja-JP"/>
    </w:rPr>
  </w:style>
  <w:style w:type="character" w:customStyle="1" w:styleId="B6Char">
    <w:name w:val="B6 Char"/>
    <w:link w:val="B6"/>
    <w:qFormat/>
    <w:rsid w:val="009722D5"/>
    <w:rPr>
      <w:rFonts w:ascii="Times New Roman" w:hAnsi="Times New Roman"/>
      <w:lang w:val="en-GB" w:eastAsia="ja-JP"/>
    </w:rPr>
  </w:style>
  <w:style w:type="character" w:customStyle="1" w:styleId="B7Char">
    <w:name w:val="B7 Char"/>
    <w:link w:val="B7"/>
    <w:rsid w:val="009722D5"/>
  </w:style>
  <w:style w:type="character" w:customStyle="1" w:styleId="B8Char">
    <w:name w:val="B8 Char"/>
    <w:link w:val="B8"/>
    <w:rsid w:val="003542A0"/>
    <w:rPr>
      <w:rFonts w:ascii="Times New Roman" w:hAnsi="Times New Roman"/>
    </w:rPr>
  </w:style>
  <w:style w:type="paragraph" w:styleId="BalloonText">
    <w:name w:val="Balloon Text"/>
    <w:basedOn w:val="Normal"/>
    <w:link w:val="BalloonTextChar"/>
    <w:rsid w:val="00951097"/>
    <w:pPr>
      <w:spacing w:after="0"/>
    </w:pPr>
    <w:rPr>
      <w:rFonts w:ascii="Tahoma" w:hAnsi="Tahoma"/>
      <w:sz w:val="16"/>
      <w:szCs w:val="16"/>
      <w:lang w:val="x-none" w:eastAsia="x-none"/>
    </w:rPr>
  </w:style>
  <w:style w:type="character" w:customStyle="1" w:styleId="BalloonTextChar">
    <w:name w:val="Balloon Text Char"/>
    <w:link w:val="BalloonText"/>
    <w:rsid w:val="00951097"/>
    <w:rPr>
      <w:rFonts w:ascii="Tahoma" w:eastAsia="Times New Roman" w:hAnsi="Tahoma" w:cs="Tahoma"/>
      <w:sz w:val="16"/>
      <w:szCs w:val="16"/>
    </w:rPr>
  </w:style>
  <w:style w:type="paragraph" w:styleId="Revision">
    <w:name w:val="Revision"/>
    <w:hidden/>
    <w:uiPriority w:val="99"/>
    <w:semiHidden/>
    <w:rsid w:val="009722D5"/>
    <w:rPr>
      <w:rFonts w:ascii="Times New Roman" w:hAnsi="Times New Roman"/>
      <w:lang w:eastAsia="en-US"/>
    </w:rPr>
  </w:style>
  <w:style w:type="character" w:styleId="Hyperlink">
    <w:name w:val="Hyperlink"/>
    <w:uiPriority w:val="99"/>
    <w:qFormat/>
    <w:rsid w:val="004C3AF3"/>
    <w:rPr>
      <w:color w:val="0000FF"/>
      <w:u w:val="single"/>
    </w:rPr>
  </w:style>
  <w:style w:type="character" w:customStyle="1" w:styleId="B1Char">
    <w:name w:val="B1 Char"/>
    <w:qFormat/>
    <w:rsid w:val="00576879"/>
    <w:rPr>
      <w:rFonts w:ascii="Times New Roman" w:hAnsi="Times New Roman"/>
      <w:lang w:val="en-GB" w:eastAsia="en-US"/>
    </w:rPr>
  </w:style>
  <w:style w:type="paragraph" w:customStyle="1" w:styleId="CRCoverPage">
    <w:name w:val="CR Cover Page"/>
    <w:link w:val="CRCoverPageZchn"/>
    <w:qFormat/>
    <w:rsid w:val="00D20891"/>
    <w:pPr>
      <w:spacing w:after="120"/>
    </w:pPr>
    <w:rPr>
      <w:rFonts w:ascii="Arial" w:eastAsia="SimSun" w:hAnsi="Arial"/>
      <w:lang w:eastAsia="en-US"/>
    </w:rPr>
  </w:style>
  <w:style w:type="character" w:customStyle="1" w:styleId="CRCoverPageZchn">
    <w:name w:val="CR Cover Page Zchn"/>
    <w:link w:val="CRCoverPage"/>
    <w:rsid w:val="00D20891"/>
    <w:rPr>
      <w:rFonts w:ascii="Arial" w:eastAsia="SimSun" w:hAnsi="Arial"/>
      <w:lang w:eastAsia="en-US" w:bidi="ar-SA"/>
    </w:rPr>
  </w:style>
  <w:style w:type="character" w:customStyle="1" w:styleId="B3Char">
    <w:name w:val="B3 Char"/>
    <w:qFormat/>
    <w:rsid w:val="00D20891"/>
    <w:rPr>
      <w:rFonts w:ascii="Times New Roman" w:hAnsi="Times New Roman"/>
      <w:lang w:val="en-GB" w:eastAsia="en-US"/>
    </w:rPr>
  </w:style>
  <w:style w:type="character" w:styleId="FollowedHyperlink">
    <w:name w:val="FollowedHyperlink"/>
    <w:rsid w:val="002E2F4B"/>
    <w:rPr>
      <w:color w:val="800080"/>
      <w:u w:val="single"/>
    </w:rPr>
  </w:style>
  <w:style w:type="character" w:styleId="CommentReference">
    <w:name w:val="annotation reference"/>
    <w:uiPriority w:val="99"/>
    <w:qFormat/>
    <w:rsid w:val="002E2F4B"/>
    <w:rPr>
      <w:sz w:val="16"/>
    </w:rPr>
  </w:style>
  <w:style w:type="character" w:customStyle="1" w:styleId="B2Car">
    <w:name w:val="B2 Car"/>
    <w:rsid w:val="00076890"/>
    <w:rPr>
      <w:rFonts w:ascii="Times New Roman" w:hAnsi="Times New Roman"/>
      <w:lang w:val="en-GB" w:eastAsia="en-US"/>
    </w:rPr>
  </w:style>
  <w:style w:type="character" w:customStyle="1" w:styleId="B1Zchn">
    <w:name w:val="B1 Zchn"/>
    <w:rsid w:val="0081459B"/>
    <w:rPr>
      <w:rFonts w:ascii="Times New Roman" w:hAnsi="Times New Roman"/>
      <w:lang w:eastAsia="en-US"/>
    </w:rPr>
  </w:style>
  <w:style w:type="character" w:customStyle="1" w:styleId="CommentTextChar">
    <w:name w:val="Comment Text Char"/>
    <w:link w:val="CommentText"/>
    <w:uiPriority w:val="99"/>
    <w:qFormat/>
    <w:rsid w:val="00AE2643"/>
    <w:rPr>
      <w:rFonts w:ascii="Times New Roman" w:hAnsi="Times New Roman"/>
      <w:lang w:eastAsia="en-US"/>
    </w:rPr>
  </w:style>
  <w:style w:type="paragraph" w:styleId="CommentText">
    <w:name w:val="annotation text"/>
    <w:basedOn w:val="Normal"/>
    <w:link w:val="CommentTextChar"/>
    <w:uiPriority w:val="99"/>
    <w:qFormat/>
    <w:rsid w:val="00AE2643"/>
    <w:pPr>
      <w:overflowPunct/>
      <w:autoSpaceDE/>
      <w:autoSpaceDN/>
      <w:adjustRightInd/>
      <w:textAlignment w:val="auto"/>
    </w:pPr>
    <w:rPr>
      <w:rFonts w:eastAsia="MS Mincho"/>
      <w:lang w:val="x-none" w:eastAsia="en-US"/>
    </w:rPr>
  </w:style>
  <w:style w:type="character" w:customStyle="1" w:styleId="CommentTextChar1">
    <w:name w:val="Comment Text Char1"/>
    <w:uiPriority w:val="99"/>
    <w:rsid w:val="00AE2643"/>
    <w:rPr>
      <w:rFonts w:ascii="Times New Roman" w:eastAsia="Times New Roman" w:hAnsi="Times New Roman"/>
    </w:rPr>
  </w:style>
  <w:style w:type="paragraph" w:styleId="IndexHeading">
    <w:name w:val="index heading"/>
    <w:basedOn w:val="Normal"/>
    <w:next w:val="Normal"/>
    <w:rsid w:val="002D2754"/>
    <w:pPr>
      <w:pBdr>
        <w:top w:val="single" w:sz="12" w:space="0" w:color="auto"/>
      </w:pBdr>
      <w:spacing w:before="360" w:after="240"/>
    </w:pPr>
    <w:rPr>
      <w:b/>
      <w:i/>
      <w:sz w:val="26"/>
      <w:lang w:eastAsia="en-GB"/>
    </w:rPr>
  </w:style>
  <w:style w:type="character" w:customStyle="1" w:styleId="Doc-text2Char">
    <w:name w:val="Doc-text2 Char"/>
    <w:link w:val="Doc-text2"/>
    <w:qFormat/>
    <w:rsid w:val="001B245A"/>
    <w:rPr>
      <w:rFonts w:ascii="Arial" w:hAnsi="Arial"/>
      <w:szCs w:val="24"/>
      <w:lang w:eastAsia="en-GB"/>
    </w:rPr>
  </w:style>
  <w:style w:type="paragraph" w:customStyle="1" w:styleId="Doc-text2">
    <w:name w:val="Doc-text2"/>
    <w:basedOn w:val="Normal"/>
    <w:link w:val="Doc-text2Char"/>
    <w:qFormat/>
    <w:rsid w:val="001B245A"/>
    <w:pPr>
      <w:tabs>
        <w:tab w:val="left" w:pos="1622"/>
      </w:tabs>
      <w:overflowPunct/>
      <w:autoSpaceDE/>
      <w:autoSpaceDN/>
      <w:adjustRightInd/>
      <w:spacing w:after="0"/>
      <w:ind w:left="1622" w:hanging="363"/>
      <w:textAlignment w:val="auto"/>
    </w:pPr>
    <w:rPr>
      <w:rFonts w:ascii="Arial" w:eastAsia="MS Mincho" w:hAnsi="Arial"/>
      <w:szCs w:val="24"/>
      <w:lang w:val="x-none" w:eastAsia="en-GB"/>
    </w:rPr>
  </w:style>
  <w:style w:type="paragraph" w:styleId="NormalWeb">
    <w:name w:val="Normal (Web)"/>
    <w:basedOn w:val="Normal"/>
    <w:uiPriority w:val="99"/>
    <w:unhideWhenUsed/>
    <w:rsid w:val="00992B54"/>
    <w:pPr>
      <w:overflowPunct/>
      <w:autoSpaceDE/>
      <w:autoSpaceDN/>
      <w:adjustRightInd/>
      <w:spacing w:before="100" w:beforeAutospacing="1" w:after="100" w:afterAutospacing="1"/>
      <w:textAlignment w:val="auto"/>
    </w:pPr>
    <w:rPr>
      <w:sz w:val="24"/>
      <w:szCs w:val="24"/>
      <w:lang w:val="en-US" w:eastAsia="en-US"/>
    </w:rPr>
  </w:style>
  <w:style w:type="character" w:customStyle="1" w:styleId="TALCharCharChar">
    <w:name w:val="TAL Char Char Char"/>
    <w:link w:val="TALCharChar"/>
    <w:rsid w:val="00C4066C"/>
    <w:rPr>
      <w:rFonts w:ascii="Arial" w:eastAsia="Malgun Gothic" w:hAnsi="Arial"/>
      <w:sz w:val="18"/>
      <w:lang w:eastAsia="en-US"/>
    </w:rPr>
  </w:style>
  <w:style w:type="paragraph" w:customStyle="1" w:styleId="TALCharChar">
    <w:name w:val="TAL Char Char"/>
    <w:basedOn w:val="Normal"/>
    <w:link w:val="TALCharCharChar"/>
    <w:rsid w:val="00C4066C"/>
    <w:pPr>
      <w:keepNext/>
      <w:keepLines/>
      <w:spacing w:after="0"/>
    </w:pPr>
    <w:rPr>
      <w:rFonts w:ascii="Arial" w:eastAsia="Malgun Gothic" w:hAnsi="Arial"/>
      <w:sz w:val="18"/>
      <w:lang w:val="x-none" w:eastAsia="en-US"/>
    </w:rPr>
  </w:style>
  <w:style w:type="paragraph" w:styleId="CommentSubject">
    <w:name w:val="annotation subject"/>
    <w:basedOn w:val="CommentText"/>
    <w:next w:val="CommentText"/>
    <w:link w:val="CommentSubjectChar"/>
    <w:rsid w:val="00A93D1E"/>
    <w:pPr>
      <w:overflowPunct w:val="0"/>
      <w:autoSpaceDE w:val="0"/>
      <w:autoSpaceDN w:val="0"/>
      <w:adjustRightInd w:val="0"/>
      <w:textAlignment w:val="baseline"/>
    </w:pPr>
    <w:rPr>
      <w:rFonts w:eastAsia="Times New Roman"/>
      <w:b/>
      <w:bCs/>
      <w:lang w:val="en-GB" w:eastAsia="ja-JP"/>
    </w:rPr>
  </w:style>
  <w:style w:type="character" w:customStyle="1" w:styleId="CommentSubjectChar">
    <w:name w:val="Comment Subject Char"/>
    <w:link w:val="CommentSubject"/>
    <w:rsid w:val="00A93D1E"/>
    <w:rPr>
      <w:rFonts w:ascii="Times New Roman" w:eastAsia="Times New Roman" w:hAnsi="Times New Roman"/>
      <w:b/>
      <w:bCs/>
      <w:lang w:val="en-GB" w:eastAsia="ja-JP"/>
    </w:rPr>
  </w:style>
  <w:style w:type="character" w:customStyle="1" w:styleId="CharChar9">
    <w:name w:val="Char Char9"/>
    <w:rsid w:val="008F6C9C"/>
    <w:rPr>
      <w:rFonts w:ascii="Arial" w:hAnsi="Arial"/>
      <w:b/>
      <w:i/>
      <w:noProof/>
      <w:sz w:val="18"/>
      <w:lang w:val="en-GB" w:eastAsia="ja-JP" w:bidi="ar-SA"/>
    </w:rPr>
  </w:style>
  <w:style w:type="paragraph" w:customStyle="1" w:styleId="Comments">
    <w:name w:val="Comments"/>
    <w:basedOn w:val="Normal"/>
    <w:link w:val="CommentsChar"/>
    <w:qFormat/>
    <w:rsid w:val="00B24EB7"/>
    <w:pPr>
      <w:spacing w:before="40" w:after="0"/>
    </w:pPr>
    <w:rPr>
      <w:rFonts w:ascii="Arial" w:eastAsia="MS Mincho" w:hAnsi="Arial"/>
      <w:i/>
      <w:noProof/>
      <w:sz w:val="18"/>
      <w:szCs w:val="24"/>
      <w:lang w:val="x-none" w:eastAsia="x-none"/>
    </w:rPr>
  </w:style>
  <w:style w:type="character" w:customStyle="1" w:styleId="CommentsChar">
    <w:name w:val="Comments Char"/>
    <w:link w:val="Comments"/>
    <w:rsid w:val="00B24EB7"/>
    <w:rPr>
      <w:rFonts w:ascii="Arial" w:hAnsi="Arial"/>
      <w:i/>
      <w:noProof/>
      <w:sz w:val="18"/>
      <w:szCs w:val="24"/>
    </w:rPr>
  </w:style>
  <w:style w:type="table" w:styleId="TableGrid">
    <w:name w:val="Table Grid"/>
    <w:basedOn w:val="TableNormal"/>
    <w:uiPriority w:val="39"/>
    <w:rsid w:val="0048386E"/>
    <w:rPr>
      <w:rFonts w:ascii="Yu Mincho" w:eastAsia="Yu Mincho" w:hAnsi="Yu Mincho"/>
      <w:kern w:val="2"/>
      <w:sz w:val="21"/>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A2700"/>
    <w:pPr>
      <w:overflowPunct w:val="0"/>
      <w:autoSpaceDE w:val="0"/>
      <w:autoSpaceDN w:val="0"/>
      <w:adjustRightInd w:val="0"/>
      <w:textAlignment w:val="baseline"/>
    </w:pPr>
    <w:rPr>
      <w:rFonts w:ascii="Times New Roman" w:eastAsia="Times New Roman" w:hAnsi="Times New Roman"/>
    </w:rPr>
  </w:style>
  <w:style w:type="paragraph" w:customStyle="1" w:styleId="wordsection1">
    <w:name w:val="wordsection1"/>
    <w:basedOn w:val="Normal"/>
    <w:rsid w:val="00F61D72"/>
    <w:pPr>
      <w:overflowPunct/>
      <w:autoSpaceDE/>
      <w:autoSpaceDN/>
      <w:adjustRightInd/>
      <w:spacing w:after="0"/>
      <w:textAlignment w:val="auto"/>
    </w:pPr>
    <w:rPr>
      <w:rFonts w:ascii="Calibri" w:eastAsia="SimSun" w:hAnsi="Calibri" w:cs="Calibri"/>
      <w:sz w:val="22"/>
      <w:szCs w:val="22"/>
      <w:lang w:val="en-US" w:eastAsia="zh-CN"/>
    </w:rPr>
  </w:style>
  <w:style w:type="paragraph" w:styleId="ListParagraph">
    <w:name w:val="List Paragraph"/>
    <w:aliases w:val="- Bullets,목록 단락,リスト段落,?? ??,?????,????,Lista1,列出段落,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rsid w:val="00F61D72"/>
    <w:pPr>
      <w:overflowPunct/>
      <w:autoSpaceDE/>
      <w:autoSpaceDN/>
      <w:adjustRightInd/>
      <w:ind w:left="720"/>
      <w:contextualSpacing/>
      <w:textAlignment w:val="auto"/>
    </w:pPr>
    <w:rPr>
      <w:lang w:eastAsia="en-US"/>
    </w:rPr>
  </w:style>
  <w:style w:type="character" w:customStyle="1" w:styleId="ListParagraphChar">
    <w:name w:val="List Paragraph Char"/>
    <w:aliases w:val="- Bullets Char,목록 단락 Char,リスト段落 Char,?? ?? Char,????? Char,???? Char,Lista1 Char,列出段落 Char,列出段落1 Char,中等深浅网格 1 - 着色 21 Char,列表段落 Char,¥¡¡¡¡ì¬º¥¹¥È¶ÎÂä Char,ÁÐ³ö¶ÎÂä Char,列表段落1 Char,—ño’i—Ž Char,¥ê¥¹¥È¶ÎÂä Char,Paragrafo elenco Char"/>
    <w:link w:val="ListParagraph"/>
    <w:uiPriority w:val="34"/>
    <w:qFormat/>
    <w:locked/>
    <w:rsid w:val="00F61D72"/>
    <w:rPr>
      <w:rFonts w:ascii="Times New Roman" w:eastAsia="Times New Roman" w:hAnsi="Times New Roman"/>
      <w:lang w:eastAsia="en-US"/>
    </w:rPr>
  </w:style>
  <w:style w:type="character" w:customStyle="1" w:styleId="UnresolvedMention1">
    <w:name w:val="Unresolved Mention1"/>
    <w:uiPriority w:val="99"/>
    <w:semiHidden/>
    <w:unhideWhenUsed/>
    <w:rsid w:val="00314C0E"/>
    <w:rPr>
      <w:color w:val="605E5C"/>
      <w:shd w:val="clear" w:color="auto" w:fill="E1DFDD"/>
    </w:rPr>
  </w:style>
  <w:style w:type="paragraph" w:customStyle="1" w:styleId="Agreement">
    <w:name w:val="Agreement"/>
    <w:basedOn w:val="Normal"/>
    <w:next w:val="Normal"/>
    <w:qFormat/>
    <w:rsid w:val="00EF5965"/>
    <w:pPr>
      <w:numPr>
        <w:numId w:val="10"/>
      </w:numPr>
      <w:overflowPunct/>
      <w:autoSpaceDE/>
      <w:autoSpaceDN/>
      <w:adjustRightInd/>
      <w:spacing w:before="60" w:after="0"/>
      <w:textAlignment w:val="auto"/>
    </w:pPr>
    <w:rPr>
      <w:rFonts w:ascii="Arial" w:eastAsia="MS Mincho" w:hAnsi="Arial"/>
      <w:b/>
      <w:szCs w:val="24"/>
      <w:lang w:eastAsia="en-GB"/>
    </w:rPr>
  </w:style>
  <w:style w:type="character" w:customStyle="1" w:styleId="Heading1Char">
    <w:name w:val="Heading 1 Char"/>
    <w:basedOn w:val="DefaultParagraphFont"/>
    <w:link w:val="Heading1"/>
    <w:rsid w:val="005274D7"/>
    <w:rPr>
      <w:rFonts w:ascii="Arial" w:eastAsia="Times New Roman" w:hAnsi="Arial"/>
      <w:sz w:val="36"/>
    </w:rPr>
  </w:style>
  <w:style w:type="character" w:customStyle="1" w:styleId="Heading2Char">
    <w:name w:val="Heading 2 Char"/>
    <w:basedOn w:val="DefaultParagraphFont"/>
    <w:link w:val="Heading2"/>
    <w:rsid w:val="005274D7"/>
    <w:rPr>
      <w:rFonts w:ascii="Arial" w:eastAsia="Times New Roman" w:hAnsi="Arial"/>
      <w:sz w:val="32"/>
    </w:rPr>
  </w:style>
  <w:style w:type="character" w:customStyle="1" w:styleId="Heading5Char">
    <w:name w:val="Heading 5 Char"/>
    <w:basedOn w:val="DefaultParagraphFont"/>
    <w:link w:val="Heading5"/>
    <w:rsid w:val="005274D7"/>
    <w:rPr>
      <w:rFonts w:ascii="Arial" w:eastAsia="Times New Roman" w:hAnsi="Arial"/>
      <w:sz w:val="22"/>
      <w:lang w:val="x-none" w:eastAsia="x-none"/>
    </w:rPr>
  </w:style>
  <w:style w:type="character" w:customStyle="1" w:styleId="Heading6Char">
    <w:name w:val="Heading 6 Char"/>
    <w:basedOn w:val="DefaultParagraphFont"/>
    <w:link w:val="Heading6"/>
    <w:rsid w:val="005274D7"/>
    <w:rPr>
      <w:rFonts w:ascii="Arial" w:eastAsia="Times New Roman" w:hAnsi="Arial"/>
      <w:lang w:val="x-none" w:eastAsia="x-none"/>
    </w:rPr>
  </w:style>
  <w:style w:type="character" w:customStyle="1" w:styleId="Heading7Char">
    <w:name w:val="Heading 7 Char"/>
    <w:basedOn w:val="DefaultParagraphFont"/>
    <w:link w:val="Heading7"/>
    <w:rsid w:val="005274D7"/>
    <w:rPr>
      <w:rFonts w:ascii="Arial" w:eastAsia="Times New Roman" w:hAnsi="Arial"/>
      <w:lang w:val="x-none" w:eastAsia="x-none"/>
    </w:rPr>
  </w:style>
  <w:style w:type="character" w:customStyle="1" w:styleId="Heading8Char">
    <w:name w:val="Heading 8 Char"/>
    <w:basedOn w:val="DefaultParagraphFont"/>
    <w:link w:val="Heading8"/>
    <w:rsid w:val="005274D7"/>
    <w:rPr>
      <w:rFonts w:ascii="Arial" w:eastAsia="Times New Roman" w:hAnsi="Arial"/>
      <w:sz w:val="36"/>
    </w:rPr>
  </w:style>
  <w:style w:type="paragraph" w:customStyle="1" w:styleId="msonormal0">
    <w:name w:val="msonormal"/>
    <w:basedOn w:val="Normal"/>
    <w:uiPriority w:val="99"/>
    <w:rsid w:val="005274D7"/>
    <w:pPr>
      <w:overflowPunct/>
      <w:autoSpaceDE/>
      <w:autoSpaceDN/>
      <w:adjustRightInd/>
      <w:spacing w:before="100" w:beforeAutospacing="1" w:after="100" w:afterAutospacing="1"/>
      <w:textAlignment w:val="auto"/>
    </w:pPr>
    <w:rPr>
      <w:sz w:val="24"/>
      <w:szCs w:val="24"/>
      <w:lang w:val="en-US" w:eastAsia="en-US"/>
    </w:rPr>
  </w:style>
  <w:style w:type="character" w:customStyle="1" w:styleId="FootnoteTextChar">
    <w:name w:val="Footnote Text Char"/>
    <w:basedOn w:val="DefaultParagraphFont"/>
    <w:link w:val="FootnoteText"/>
    <w:semiHidden/>
    <w:rsid w:val="005274D7"/>
    <w:rPr>
      <w:rFonts w:ascii="Times New Roman" w:eastAsia="Times New Roman" w:hAnsi="Times New Roman"/>
      <w:sz w:val="16"/>
    </w:rPr>
  </w:style>
  <w:style w:type="character" w:customStyle="1" w:styleId="HeaderChar">
    <w:name w:val="Header Char"/>
    <w:basedOn w:val="DefaultParagraphFont"/>
    <w:link w:val="Header"/>
    <w:rsid w:val="005274D7"/>
    <w:rPr>
      <w:rFonts w:ascii="Arial" w:eastAsia="Times New Roman" w:hAnsi="Arial"/>
      <w:b/>
      <w:noProof/>
      <w:sz w:val="18"/>
    </w:rPr>
  </w:style>
  <w:style w:type="character" w:customStyle="1" w:styleId="FooterChar">
    <w:name w:val="Footer Char"/>
    <w:basedOn w:val="DefaultParagraphFont"/>
    <w:link w:val="Footer"/>
    <w:rsid w:val="005274D7"/>
    <w:rPr>
      <w:rFonts w:ascii="Arial" w:eastAsia="Times New Roman" w:hAnsi="Arial"/>
      <w:b/>
      <w:i/>
      <w:noProof/>
      <w:sz w:val="18"/>
    </w:rPr>
  </w:style>
  <w:style w:type="character" w:customStyle="1" w:styleId="TALChar">
    <w:name w:val="TAL Char"/>
    <w:qFormat/>
    <w:rsid w:val="00D24BA2"/>
    <w:rPr>
      <w:rFonts w:ascii="Arial" w:hAnsi="Arial"/>
      <w:sz w:val="18"/>
      <w:lang w:val="en-GB" w:eastAsia="en-US" w:bidi="ar-SA"/>
    </w:rPr>
  </w:style>
  <w:style w:type="paragraph" w:customStyle="1" w:styleId="Proposal">
    <w:name w:val="Proposal"/>
    <w:basedOn w:val="ListParagraph"/>
    <w:link w:val="ProposalChar"/>
    <w:autoRedefine/>
    <w:qFormat/>
    <w:rsid w:val="00796FAA"/>
    <w:pPr>
      <w:numPr>
        <w:numId w:val="23"/>
      </w:numPr>
      <w:overflowPunct w:val="0"/>
      <w:autoSpaceDE w:val="0"/>
      <w:autoSpaceDN w:val="0"/>
      <w:adjustRightInd w:val="0"/>
      <w:spacing w:before="240" w:after="240" w:line="360" w:lineRule="auto"/>
      <w:jc w:val="both"/>
      <w:textAlignment w:val="baseline"/>
    </w:pPr>
    <w:rPr>
      <w:b/>
    </w:rPr>
  </w:style>
  <w:style w:type="character" w:customStyle="1" w:styleId="ProposalChar">
    <w:name w:val="Proposal Char"/>
    <w:basedOn w:val="DefaultParagraphFont"/>
    <w:link w:val="Proposal"/>
    <w:qFormat/>
    <w:rsid w:val="00796FAA"/>
    <w:rPr>
      <w:rFonts w:ascii="Times New Roman" w:eastAsia="Times New Roman" w:hAnsi="Times New Roman"/>
      <w:b/>
      <w:lang w:eastAsia="en-US"/>
    </w:rPr>
  </w:style>
  <w:style w:type="paragraph" w:customStyle="1" w:styleId="tdoc-header">
    <w:name w:val="tdoc-header"/>
    <w:rsid w:val="00566A3E"/>
    <w:rPr>
      <w:rFonts w:ascii="Arial" w:hAnsi="Arial"/>
      <w:noProof/>
      <w:sz w:val="24"/>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locked/>
    <w:rsid w:val="00242279"/>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unhideWhenUsed/>
    <w:rsid w:val="00242279"/>
    <w:pPr>
      <w:adjustRightInd/>
      <w:textAlignment w:val="auto"/>
    </w:pPr>
    <w:rPr>
      <w:rFonts w:ascii="CG Times (WN)" w:eastAsia="MS Mincho" w:hAnsi="CG Times (WN)"/>
    </w:rPr>
  </w:style>
  <w:style w:type="character" w:customStyle="1" w:styleId="BodyTextChar1">
    <w:name w:val="Body Text Char1"/>
    <w:basedOn w:val="DefaultParagraphFont"/>
    <w:rsid w:val="00242279"/>
    <w:rPr>
      <w:rFonts w:ascii="Times New Roman" w:eastAsia="Times New Roman" w:hAnsi="Times New Roman"/>
    </w:rPr>
  </w:style>
  <w:style w:type="character" w:customStyle="1" w:styleId="EXChar">
    <w:name w:val="EX Char"/>
    <w:link w:val="EX"/>
    <w:locked/>
    <w:rsid w:val="003324CC"/>
    <w:rPr>
      <w:rFonts w:ascii="Times New Roman" w:eastAsia="Times New Roman" w:hAnsi="Times New Roman"/>
    </w:rPr>
  </w:style>
  <w:style w:type="paragraph" w:styleId="DocumentMap">
    <w:name w:val="Document Map"/>
    <w:basedOn w:val="Normal"/>
    <w:link w:val="DocumentMapChar"/>
    <w:rsid w:val="00585D24"/>
    <w:pPr>
      <w:shd w:val="clear" w:color="auto" w:fill="000080"/>
      <w:overflowPunct/>
      <w:autoSpaceDE/>
      <w:autoSpaceDN/>
      <w:adjustRightInd/>
      <w:textAlignment w:val="auto"/>
    </w:pPr>
    <w:rPr>
      <w:rFonts w:ascii="Tahoma" w:hAnsi="Tahoma" w:cs="Tahoma"/>
      <w:lang w:eastAsia="en-US"/>
    </w:rPr>
  </w:style>
  <w:style w:type="character" w:customStyle="1" w:styleId="DocumentMapChar">
    <w:name w:val="Document Map Char"/>
    <w:basedOn w:val="DefaultParagraphFont"/>
    <w:link w:val="DocumentMap"/>
    <w:rsid w:val="00585D24"/>
    <w:rPr>
      <w:rFonts w:ascii="Tahoma" w:eastAsia="Times New Roman" w:hAnsi="Tahoma" w:cs="Tahoma"/>
      <w:shd w:val="clear" w:color="auto" w:fill="000080"/>
      <w:lang w:eastAsia="en-US"/>
    </w:rPr>
  </w:style>
  <w:style w:type="numbering" w:customStyle="1" w:styleId="NoList1">
    <w:name w:val="No List1"/>
    <w:next w:val="NoList"/>
    <w:uiPriority w:val="99"/>
    <w:semiHidden/>
    <w:unhideWhenUsed/>
    <w:rsid w:val="00585D24"/>
  </w:style>
  <w:style w:type="character" w:customStyle="1" w:styleId="H6Char">
    <w:name w:val="H6 Char"/>
    <w:link w:val="H6"/>
    <w:rsid w:val="00585D24"/>
    <w:rPr>
      <w:rFonts w:ascii="Arial" w:eastAsia="Times New Roman" w:hAnsi="Arial"/>
      <w:lang w:val="x-none" w:eastAsia="x-none"/>
    </w:rPr>
  </w:style>
  <w:style w:type="character" w:customStyle="1" w:styleId="TACChar">
    <w:name w:val="TAC Char"/>
    <w:link w:val="TAC"/>
    <w:rsid w:val="00585D24"/>
    <w:rPr>
      <w:rFonts w:ascii="Arial" w:eastAsia="Times New Roman" w:hAnsi="Arial"/>
      <w:sz w:val="18"/>
      <w:lang w:val="x-none" w:eastAsia="x-none"/>
    </w:rPr>
  </w:style>
  <w:style w:type="paragraph" w:customStyle="1" w:styleId="Note">
    <w:name w:val="Note"/>
    <w:basedOn w:val="Normal"/>
    <w:rsid w:val="00585D24"/>
    <w:pPr>
      <w:spacing w:after="120"/>
      <w:ind w:left="1134" w:hanging="567"/>
    </w:pPr>
    <w:rPr>
      <w:szCs w:val="22"/>
    </w:rPr>
  </w:style>
  <w:style w:type="character" w:customStyle="1" w:styleId="Heading3Char1">
    <w:name w:val="Heading 3 Char1"/>
    <w:aliases w:val="Underrubrik2 Char1,H3 Char1,Memo Heading 3 Char1,h3 Char1,no break Char1,hello Char1,0H Char1,0h Char1,3h Char1,3H Char,Heading 3 3GPP Char1"/>
    <w:rsid w:val="00585D24"/>
    <w:rPr>
      <w:rFonts w:eastAsia="MS Mincho"/>
      <w:sz w:val="28"/>
      <w:lang w:val="en-GB" w:eastAsia="en-US"/>
    </w:rPr>
  </w:style>
  <w:style w:type="character" w:customStyle="1" w:styleId="TFleftCharChar">
    <w:name w:val="TF.left Char Char"/>
    <w:rsid w:val="00585D24"/>
    <w:rPr>
      <w:b/>
      <w:lang w:val="en-GB" w:eastAsia="en-GB"/>
    </w:rPr>
  </w:style>
  <w:style w:type="character" w:customStyle="1" w:styleId="NOZchn">
    <w:name w:val="NO Zchn"/>
    <w:rsid w:val="00585D24"/>
  </w:style>
  <w:style w:type="paragraph" w:customStyle="1" w:styleId="a">
    <w:name w:val="图表标题"/>
    <w:basedOn w:val="Normal"/>
    <w:next w:val="Normal"/>
    <w:rsid w:val="00585D24"/>
    <w:pPr>
      <w:overflowPunct/>
      <w:autoSpaceDE/>
      <w:autoSpaceDN/>
      <w:adjustRightInd/>
      <w:spacing w:before="60" w:after="60"/>
      <w:jc w:val="center"/>
      <w:textAlignment w:val="auto"/>
    </w:pPr>
    <w:rPr>
      <w:rFonts w:ascii="Arial" w:eastAsia="Batang" w:hAnsi="Arial" w:cs="SimSun"/>
      <w:lang w:eastAsia="en-US"/>
    </w:rPr>
  </w:style>
  <w:style w:type="character" w:customStyle="1" w:styleId="UnresolvedMention2">
    <w:name w:val="Unresolved Mention2"/>
    <w:uiPriority w:val="99"/>
    <w:semiHidden/>
    <w:unhideWhenUsed/>
    <w:rsid w:val="00585D24"/>
    <w:rPr>
      <w:color w:val="605E5C"/>
      <w:shd w:val="clear" w:color="auto" w:fill="E1DFDD"/>
    </w:rPr>
  </w:style>
  <w:style w:type="numbering" w:customStyle="1" w:styleId="NoList2">
    <w:name w:val="No List2"/>
    <w:next w:val="NoList"/>
    <w:uiPriority w:val="99"/>
    <w:semiHidden/>
    <w:unhideWhenUsed/>
    <w:rsid w:val="00585D24"/>
  </w:style>
  <w:style w:type="character" w:styleId="PlaceholderText">
    <w:name w:val="Placeholder Text"/>
    <w:basedOn w:val="DefaultParagraphFont"/>
    <w:uiPriority w:val="99"/>
    <w:semiHidden/>
    <w:rsid w:val="00192604"/>
    <w:rPr>
      <w:color w:val="808080"/>
    </w:rPr>
  </w:style>
  <w:style w:type="character" w:styleId="Emphasis">
    <w:name w:val="Emphasis"/>
    <w:basedOn w:val="DefaultParagraphFont"/>
    <w:uiPriority w:val="20"/>
    <w:qFormat/>
    <w:rsid w:val="00F9792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32590">
      <w:bodyDiv w:val="1"/>
      <w:marLeft w:val="0"/>
      <w:marRight w:val="0"/>
      <w:marTop w:val="0"/>
      <w:marBottom w:val="0"/>
      <w:divBdr>
        <w:top w:val="none" w:sz="0" w:space="0" w:color="auto"/>
        <w:left w:val="none" w:sz="0" w:space="0" w:color="auto"/>
        <w:bottom w:val="none" w:sz="0" w:space="0" w:color="auto"/>
        <w:right w:val="none" w:sz="0" w:space="0" w:color="auto"/>
      </w:divBdr>
    </w:div>
    <w:div w:id="23605779">
      <w:bodyDiv w:val="1"/>
      <w:marLeft w:val="0"/>
      <w:marRight w:val="0"/>
      <w:marTop w:val="0"/>
      <w:marBottom w:val="0"/>
      <w:divBdr>
        <w:top w:val="none" w:sz="0" w:space="0" w:color="auto"/>
        <w:left w:val="none" w:sz="0" w:space="0" w:color="auto"/>
        <w:bottom w:val="none" w:sz="0" w:space="0" w:color="auto"/>
        <w:right w:val="none" w:sz="0" w:space="0" w:color="auto"/>
      </w:divBdr>
    </w:div>
    <w:div w:id="24140462">
      <w:bodyDiv w:val="1"/>
      <w:marLeft w:val="0"/>
      <w:marRight w:val="0"/>
      <w:marTop w:val="0"/>
      <w:marBottom w:val="0"/>
      <w:divBdr>
        <w:top w:val="none" w:sz="0" w:space="0" w:color="auto"/>
        <w:left w:val="none" w:sz="0" w:space="0" w:color="auto"/>
        <w:bottom w:val="none" w:sz="0" w:space="0" w:color="auto"/>
        <w:right w:val="none" w:sz="0" w:space="0" w:color="auto"/>
      </w:divBdr>
    </w:div>
    <w:div w:id="32845806">
      <w:bodyDiv w:val="1"/>
      <w:marLeft w:val="0"/>
      <w:marRight w:val="0"/>
      <w:marTop w:val="0"/>
      <w:marBottom w:val="0"/>
      <w:divBdr>
        <w:top w:val="none" w:sz="0" w:space="0" w:color="auto"/>
        <w:left w:val="none" w:sz="0" w:space="0" w:color="auto"/>
        <w:bottom w:val="none" w:sz="0" w:space="0" w:color="auto"/>
        <w:right w:val="none" w:sz="0" w:space="0" w:color="auto"/>
      </w:divBdr>
    </w:div>
    <w:div w:id="34931209">
      <w:bodyDiv w:val="1"/>
      <w:marLeft w:val="0"/>
      <w:marRight w:val="0"/>
      <w:marTop w:val="0"/>
      <w:marBottom w:val="0"/>
      <w:divBdr>
        <w:top w:val="none" w:sz="0" w:space="0" w:color="auto"/>
        <w:left w:val="none" w:sz="0" w:space="0" w:color="auto"/>
        <w:bottom w:val="none" w:sz="0" w:space="0" w:color="auto"/>
        <w:right w:val="none" w:sz="0" w:space="0" w:color="auto"/>
      </w:divBdr>
    </w:div>
    <w:div w:id="45298403">
      <w:bodyDiv w:val="1"/>
      <w:marLeft w:val="0"/>
      <w:marRight w:val="0"/>
      <w:marTop w:val="0"/>
      <w:marBottom w:val="0"/>
      <w:divBdr>
        <w:top w:val="none" w:sz="0" w:space="0" w:color="auto"/>
        <w:left w:val="none" w:sz="0" w:space="0" w:color="auto"/>
        <w:bottom w:val="none" w:sz="0" w:space="0" w:color="auto"/>
        <w:right w:val="none" w:sz="0" w:space="0" w:color="auto"/>
      </w:divBdr>
    </w:div>
    <w:div w:id="52049892">
      <w:bodyDiv w:val="1"/>
      <w:marLeft w:val="0"/>
      <w:marRight w:val="0"/>
      <w:marTop w:val="0"/>
      <w:marBottom w:val="0"/>
      <w:divBdr>
        <w:top w:val="none" w:sz="0" w:space="0" w:color="auto"/>
        <w:left w:val="none" w:sz="0" w:space="0" w:color="auto"/>
        <w:bottom w:val="none" w:sz="0" w:space="0" w:color="auto"/>
        <w:right w:val="none" w:sz="0" w:space="0" w:color="auto"/>
      </w:divBdr>
    </w:div>
    <w:div w:id="55781756">
      <w:bodyDiv w:val="1"/>
      <w:marLeft w:val="0"/>
      <w:marRight w:val="0"/>
      <w:marTop w:val="0"/>
      <w:marBottom w:val="0"/>
      <w:divBdr>
        <w:top w:val="none" w:sz="0" w:space="0" w:color="auto"/>
        <w:left w:val="none" w:sz="0" w:space="0" w:color="auto"/>
        <w:bottom w:val="none" w:sz="0" w:space="0" w:color="auto"/>
        <w:right w:val="none" w:sz="0" w:space="0" w:color="auto"/>
      </w:divBdr>
    </w:div>
    <w:div w:id="56904552">
      <w:bodyDiv w:val="1"/>
      <w:marLeft w:val="0"/>
      <w:marRight w:val="0"/>
      <w:marTop w:val="0"/>
      <w:marBottom w:val="0"/>
      <w:divBdr>
        <w:top w:val="none" w:sz="0" w:space="0" w:color="auto"/>
        <w:left w:val="none" w:sz="0" w:space="0" w:color="auto"/>
        <w:bottom w:val="none" w:sz="0" w:space="0" w:color="auto"/>
        <w:right w:val="none" w:sz="0" w:space="0" w:color="auto"/>
      </w:divBdr>
    </w:div>
    <w:div w:id="69351524">
      <w:bodyDiv w:val="1"/>
      <w:marLeft w:val="0"/>
      <w:marRight w:val="0"/>
      <w:marTop w:val="0"/>
      <w:marBottom w:val="0"/>
      <w:divBdr>
        <w:top w:val="none" w:sz="0" w:space="0" w:color="auto"/>
        <w:left w:val="none" w:sz="0" w:space="0" w:color="auto"/>
        <w:bottom w:val="none" w:sz="0" w:space="0" w:color="auto"/>
        <w:right w:val="none" w:sz="0" w:space="0" w:color="auto"/>
      </w:divBdr>
    </w:div>
    <w:div w:id="110713116">
      <w:bodyDiv w:val="1"/>
      <w:marLeft w:val="0"/>
      <w:marRight w:val="0"/>
      <w:marTop w:val="0"/>
      <w:marBottom w:val="0"/>
      <w:divBdr>
        <w:top w:val="none" w:sz="0" w:space="0" w:color="auto"/>
        <w:left w:val="none" w:sz="0" w:space="0" w:color="auto"/>
        <w:bottom w:val="none" w:sz="0" w:space="0" w:color="auto"/>
        <w:right w:val="none" w:sz="0" w:space="0" w:color="auto"/>
      </w:divBdr>
    </w:div>
    <w:div w:id="115299849">
      <w:bodyDiv w:val="1"/>
      <w:marLeft w:val="0"/>
      <w:marRight w:val="0"/>
      <w:marTop w:val="0"/>
      <w:marBottom w:val="0"/>
      <w:divBdr>
        <w:top w:val="none" w:sz="0" w:space="0" w:color="auto"/>
        <w:left w:val="none" w:sz="0" w:space="0" w:color="auto"/>
        <w:bottom w:val="none" w:sz="0" w:space="0" w:color="auto"/>
        <w:right w:val="none" w:sz="0" w:space="0" w:color="auto"/>
      </w:divBdr>
    </w:div>
    <w:div w:id="125239721">
      <w:bodyDiv w:val="1"/>
      <w:marLeft w:val="0"/>
      <w:marRight w:val="0"/>
      <w:marTop w:val="0"/>
      <w:marBottom w:val="0"/>
      <w:divBdr>
        <w:top w:val="none" w:sz="0" w:space="0" w:color="auto"/>
        <w:left w:val="none" w:sz="0" w:space="0" w:color="auto"/>
        <w:bottom w:val="none" w:sz="0" w:space="0" w:color="auto"/>
        <w:right w:val="none" w:sz="0" w:space="0" w:color="auto"/>
      </w:divBdr>
    </w:div>
    <w:div w:id="140735607">
      <w:bodyDiv w:val="1"/>
      <w:marLeft w:val="0"/>
      <w:marRight w:val="0"/>
      <w:marTop w:val="0"/>
      <w:marBottom w:val="0"/>
      <w:divBdr>
        <w:top w:val="none" w:sz="0" w:space="0" w:color="auto"/>
        <w:left w:val="none" w:sz="0" w:space="0" w:color="auto"/>
        <w:bottom w:val="none" w:sz="0" w:space="0" w:color="auto"/>
        <w:right w:val="none" w:sz="0" w:space="0" w:color="auto"/>
      </w:divBdr>
    </w:div>
    <w:div w:id="162864721">
      <w:bodyDiv w:val="1"/>
      <w:marLeft w:val="0"/>
      <w:marRight w:val="0"/>
      <w:marTop w:val="0"/>
      <w:marBottom w:val="0"/>
      <w:divBdr>
        <w:top w:val="none" w:sz="0" w:space="0" w:color="auto"/>
        <w:left w:val="none" w:sz="0" w:space="0" w:color="auto"/>
        <w:bottom w:val="none" w:sz="0" w:space="0" w:color="auto"/>
        <w:right w:val="none" w:sz="0" w:space="0" w:color="auto"/>
      </w:divBdr>
    </w:div>
    <w:div w:id="165437031">
      <w:bodyDiv w:val="1"/>
      <w:marLeft w:val="0"/>
      <w:marRight w:val="0"/>
      <w:marTop w:val="0"/>
      <w:marBottom w:val="0"/>
      <w:divBdr>
        <w:top w:val="none" w:sz="0" w:space="0" w:color="auto"/>
        <w:left w:val="none" w:sz="0" w:space="0" w:color="auto"/>
        <w:bottom w:val="none" w:sz="0" w:space="0" w:color="auto"/>
        <w:right w:val="none" w:sz="0" w:space="0" w:color="auto"/>
      </w:divBdr>
      <w:divsChild>
        <w:div w:id="1227761096">
          <w:marLeft w:val="0"/>
          <w:marRight w:val="0"/>
          <w:marTop w:val="0"/>
          <w:marBottom w:val="0"/>
          <w:divBdr>
            <w:top w:val="none" w:sz="0" w:space="0" w:color="auto"/>
            <w:left w:val="none" w:sz="0" w:space="0" w:color="auto"/>
            <w:bottom w:val="none" w:sz="0" w:space="0" w:color="auto"/>
            <w:right w:val="none" w:sz="0" w:space="0" w:color="auto"/>
          </w:divBdr>
        </w:div>
      </w:divsChild>
    </w:div>
    <w:div w:id="176383130">
      <w:bodyDiv w:val="1"/>
      <w:marLeft w:val="0"/>
      <w:marRight w:val="0"/>
      <w:marTop w:val="0"/>
      <w:marBottom w:val="0"/>
      <w:divBdr>
        <w:top w:val="none" w:sz="0" w:space="0" w:color="auto"/>
        <w:left w:val="none" w:sz="0" w:space="0" w:color="auto"/>
        <w:bottom w:val="none" w:sz="0" w:space="0" w:color="auto"/>
        <w:right w:val="none" w:sz="0" w:space="0" w:color="auto"/>
      </w:divBdr>
    </w:div>
    <w:div w:id="184101865">
      <w:bodyDiv w:val="1"/>
      <w:marLeft w:val="0"/>
      <w:marRight w:val="0"/>
      <w:marTop w:val="0"/>
      <w:marBottom w:val="0"/>
      <w:divBdr>
        <w:top w:val="none" w:sz="0" w:space="0" w:color="auto"/>
        <w:left w:val="none" w:sz="0" w:space="0" w:color="auto"/>
        <w:bottom w:val="none" w:sz="0" w:space="0" w:color="auto"/>
        <w:right w:val="none" w:sz="0" w:space="0" w:color="auto"/>
      </w:divBdr>
    </w:div>
    <w:div w:id="188569855">
      <w:bodyDiv w:val="1"/>
      <w:marLeft w:val="0"/>
      <w:marRight w:val="0"/>
      <w:marTop w:val="0"/>
      <w:marBottom w:val="0"/>
      <w:divBdr>
        <w:top w:val="none" w:sz="0" w:space="0" w:color="auto"/>
        <w:left w:val="none" w:sz="0" w:space="0" w:color="auto"/>
        <w:bottom w:val="none" w:sz="0" w:space="0" w:color="auto"/>
        <w:right w:val="none" w:sz="0" w:space="0" w:color="auto"/>
      </w:divBdr>
    </w:div>
    <w:div w:id="191457405">
      <w:bodyDiv w:val="1"/>
      <w:marLeft w:val="0"/>
      <w:marRight w:val="0"/>
      <w:marTop w:val="0"/>
      <w:marBottom w:val="0"/>
      <w:divBdr>
        <w:top w:val="none" w:sz="0" w:space="0" w:color="auto"/>
        <w:left w:val="none" w:sz="0" w:space="0" w:color="auto"/>
        <w:bottom w:val="none" w:sz="0" w:space="0" w:color="auto"/>
        <w:right w:val="none" w:sz="0" w:space="0" w:color="auto"/>
      </w:divBdr>
    </w:div>
    <w:div w:id="204491385">
      <w:bodyDiv w:val="1"/>
      <w:marLeft w:val="0"/>
      <w:marRight w:val="0"/>
      <w:marTop w:val="0"/>
      <w:marBottom w:val="0"/>
      <w:divBdr>
        <w:top w:val="none" w:sz="0" w:space="0" w:color="auto"/>
        <w:left w:val="none" w:sz="0" w:space="0" w:color="auto"/>
        <w:bottom w:val="none" w:sz="0" w:space="0" w:color="auto"/>
        <w:right w:val="none" w:sz="0" w:space="0" w:color="auto"/>
      </w:divBdr>
    </w:div>
    <w:div w:id="210503905">
      <w:bodyDiv w:val="1"/>
      <w:marLeft w:val="0"/>
      <w:marRight w:val="0"/>
      <w:marTop w:val="0"/>
      <w:marBottom w:val="0"/>
      <w:divBdr>
        <w:top w:val="none" w:sz="0" w:space="0" w:color="auto"/>
        <w:left w:val="none" w:sz="0" w:space="0" w:color="auto"/>
        <w:bottom w:val="none" w:sz="0" w:space="0" w:color="auto"/>
        <w:right w:val="none" w:sz="0" w:space="0" w:color="auto"/>
      </w:divBdr>
    </w:div>
    <w:div w:id="212430507">
      <w:bodyDiv w:val="1"/>
      <w:marLeft w:val="0"/>
      <w:marRight w:val="0"/>
      <w:marTop w:val="0"/>
      <w:marBottom w:val="0"/>
      <w:divBdr>
        <w:top w:val="none" w:sz="0" w:space="0" w:color="auto"/>
        <w:left w:val="none" w:sz="0" w:space="0" w:color="auto"/>
        <w:bottom w:val="none" w:sz="0" w:space="0" w:color="auto"/>
        <w:right w:val="none" w:sz="0" w:space="0" w:color="auto"/>
      </w:divBdr>
    </w:div>
    <w:div w:id="212888241">
      <w:bodyDiv w:val="1"/>
      <w:marLeft w:val="0"/>
      <w:marRight w:val="0"/>
      <w:marTop w:val="0"/>
      <w:marBottom w:val="0"/>
      <w:divBdr>
        <w:top w:val="none" w:sz="0" w:space="0" w:color="auto"/>
        <w:left w:val="none" w:sz="0" w:space="0" w:color="auto"/>
        <w:bottom w:val="none" w:sz="0" w:space="0" w:color="auto"/>
        <w:right w:val="none" w:sz="0" w:space="0" w:color="auto"/>
      </w:divBdr>
      <w:divsChild>
        <w:div w:id="394663768">
          <w:marLeft w:val="1622"/>
          <w:marRight w:val="0"/>
          <w:marTop w:val="0"/>
          <w:marBottom w:val="0"/>
          <w:divBdr>
            <w:top w:val="none" w:sz="0" w:space="0" w:color="auto"/>
            <w:left w:val="single" w:sz="8" w:space="0" w:color="auto"/>
            <w:bottom w:val="none" w:sz="0" w:space="0" w:color="auto"/>
            <w:right w:val="none" w:sz="0" w:space="0" w:color="auto"/>
          </w:divBdr>
        </w:div>
      </w:divsChild>
    </w:div>
    <w:div w:id="221137382">
      <w:bodyDiv w:val="1"/>
      <w:marLeft w:val="0"/>
      <w:marRight w:val="0"/>
      <w:marTop w:val="0"/>
      <w:marBottom w:val="0"/>
      <w:divBdr>
        <w:top w:val="none" w:sz="0" w:space="0" w:color="auto"/>
        <w:left w:val="none" w:sz="0" w:space="0" w:color="auto"/>
        <w:bottom w:val="none" w:sz="0" w:space="0" w:color="auto"/>
        <w:right w:val="none" w:sz="0" w:space="0" w:color="auto"/>
      </w:divBdr>
    </w:div>
    <w:div w:id="238179372">
      <w:bodyDiv w:val="1"/>
      <w:marLeft w:val="0"/>
      <w:marRight w:val="0"/>
      <w:marTop w:val="0"/>
      <w:marBottom w:val="0"/>
      <w:divBdr>
        <w:top w:val="none" w:sz="0" w:space="0" w:color="auto"/>
        <w:left w:val="none" w:sz="0" w:space="0" w:color="auto"/>
        <w:bottom w:val="none" w:sz="0" w:space="0" w:color="auto"/>
        <w:right w:val="none" w:sz="0" w:space="0" w:color="auto"/>
      </w:divBdr>
    </w:div>
    <w:div w:id="240876345">
      <w:bodyDiv w:val="1"/>
      <w:marLeft w:val="0"/>
      <w:marRight w:val="0"/>
      <w:marTop w:val="0"/>
      <w:marBottom w:val="0"/>
      <w:divBdr>
        <w:top w:val="none" w:sz="0" w:space="0" w:color="auto"/>
        <w:left w:val="none" w:sz="0" w:space="0" w:color="auto"/>
        <w:bottom w:val="none" w:sz="0" w:space="0" w:color="auto"/>
        <w:right w:val="none" w:sz="0" w:space="0" w:color="auto"/>
      </w:divBdr>
    </w:div>
    <w:div w:id="243950810">
      <w:bodyDiv w:val="1"/>
      <w:marLeft w:val="0"/>
      <w:marRight w:val="0"/>
      <w:marTop w:val="0"/>
      <w:marBottom w:val="0"/>
      <w:divBdr>
        <w:top w:val="none" w:sz="0" w:space="0" w:color="auto"/>
        <w:left w:val="none" w:sz="0" w:space="0" w:color="auto"/>
        <w:bottom w:val="none" w:sz="0" w:space="0" w:color="auto"/>
        <w:right w:val="none" w:sz="0" w:space="0" w:color="auto"/>
      </w:divBdr>
    </w:div>
    <w:div w:id="247690996">
      <w:bodyDiv w:val="1"/>
      <w:marLeft w:val="0"/>
      <w:marRight w:val="0"/>
      <w:marTop w:val="0"/>
      <w:marBottom w:val="0"/>
      <w:divBdr>
        <w:top w:val="none" w:sz="0" w:space="0" w:color="auto"/>
        <w:left w:val="none" w:sz="0" w:space="0" w:color="auto"/>
        <w:bottom w:val="none" w:sz="0" w:space="0" w:color="auto"/>
        <w:right w:val="none" w:sz="0" w:space="0" w:color="auto"/>
      </w:divBdr>
    </w:div>
    <w:div w:id="261039619">
      <w:bodyDiv w:val="1"/>
      <w:marLeft w:val="0"/>
      <w:marRight w:val="0"/>
      <w:marTop w:val="0"/>
      <w:marBottom w:val="0"/>
      <w:divBdr>
        <w:top w:val="none" w:sz="0" w:space="0" w:color="auto"/>
        <w:left w:val="none" w:sz="0" w:space="0" w:color="auto"/>
        <w:bottom w:val="none" w:sz="0" w:space="0" w:color="auto"/>
        <w:right w:val="none" w:sz="0" w:space="0" w:color="auto"/>
      </w:divBdr>
    </w:div>
    <w:div w:id="297490270">
      <w:bodyDiv w:val="1"/>
      <w:marLeft w:val="0"/>
      <w:marRight w:val="0"/>
      <w:marTop w:val="0"/>
      <w:marBottom w:val="0"/>
      <w:divBdr>
        <w:top w:val="none" w:sz="0" w:space="0" w:color="auto"/>
        <w:left w:val="none" w:sz="0" w:space="0" w:color="auto"/>
        <w:bottom w:val="none" w:sz="0" w:space="0" w:color="auto"/>
        <w:right w:val="none" w:sz="0" w:space="0" w:color="auto"/>
      </w:divBdr>
    </w:div>
    <w:div w:id="300620652">
      <w:bodyDiv w:val="1"/>
      <w:marLeft w:val="0"/>
      <w:marRight w:val="0"/>
      <w:marTop w:val="0"/>
      <w:marBottom w:val="0"/>
      <w:divBdr>
        <w:top w:val="none" w:sz="0" w:space="0" w:color="auto"/>
        <w:left w:val="none" w:sz="0" w:space="0" w:color="auto"/>
        <w:bottom w:val="none" w:sz="0" w:space="0" w:color="auto"/>
        <w:right w:val="none" w:sz="0" w:space="0" w:color="auto"/>
      </w:divBdr>
    </w:div>
    <w:div w:id="304093577">
      <w:bodyDiv w:val="1"/>
      <w:marLeft w:val="0"/>
      <w:marRight w:val="0"/>
      <w:marTop w:val="0"/>
      <w:marBottom w:val="0"/>
      <w:divBdr>
        <w:top w:val="none" w:sz="0" w:space="0" w:color="auto"/>
        <w:left w:val="none" w:sz="0" w:space="0" w:color="auto"/>
        <w:bottom w:val="none" w:sz="0" w:space="0" w:color="auto"/>
        <w:right w:val="none" w:sz="0" w:space="0" w:color="auto"/>
      </w:divBdr>
    </w:div>
    <w:div w:id="308753992">
      <w:bodyDiv w:val="1"/>
      <w:marLeft w:val="0"/>
      <w:marRight w:val="0"/>
      <w:marTop w:val="0"/>
      <w:marBottom w:val="0"/>
      <w:divBdr>
        <w:top w:val="none" w:sz="0" w:space="0" w:color="auto"/>
        <w:left w:val="none" w:sz="0" w:space="0" w:color="auto"/>
        <w:bottom w:val="none" w:sz="0" w:space="0" w:color="auto"/>
        <w:right w:val="none" w:sz="0" w:space="0" w:color="auto"/>
      </w:divBdr>
    </w:div>
    <w:div w:id="315575302">
      <w:bodyDiv w:val="1"/>
      <w:marLeft w:val="0"/>
      <w:marRight w:val="0"/>
      <w:marTop w:val="0"/>
      <w:marBottom w:val="0"/>
      <w:divBdr>
        <w:top w:val="none" w:sz="0" w:space="0" w:color="auto"/>
        <w:left w:val="none" w:sz="0" w:space="0" w:color="auto"/>
        <w:bottom w:val="none" w:sz="0" w:space="0" w:color="auto"/>
        <w:right w:val="none" w:sz="0" w:space="0" w:color="auto"/>
      </w:divBdr>
    </w:div>
    <w:div w:id="324864726">
      <w:bodyDiv w:val="1"/>
      <w:marLeft w:val="0"/>
      <w:marRight w:val="0"/>
      <w:marTop w:val="0"/>
      <w:marBottom w:val="0"/>
      <w:divBdr>
        <w:top w:val="none" w:sz="0" w:space="0" w:color="auto"/>
        <w:left w:val="none" w:sz="0" w:space="0" w:color="auto"/>
        <w:bottom w:val="none" w:sz="0" w:space="0" w:color="auto"/>
        <w:right w:val="none" w:sz="0" w:space="0" w:color="auto"/>
      </w:divBdr>
    </w:div>
    <w:div w:id="334261774">
      <w:bodyDiv w:val="1"/>
      <w:marLeft w:val="0"/>
      <w:marRight w:val="0"/>
      <w:marTop w:val="0"/>
      <w:marBottom w:val="0"/>
      <w:divBdr>
        <w:top w:val="none" w:sz="0" w:space="0" w:color="auto"/>
        <w:left w:val="none" w:sz="0" w:space="0" w:color="auto"/>
        <w:bottom w:val="none" w:sz="0" w:space="0" w:color="auto"/>
        <w:right w:val="none" w:sz="0" w:space="0" w:color="auto"/>
      </w:divBdr>
    </w:div>
    <w:div w:id="357852917">
      <w:bodyDiv w:val="1"/>
      <w:marLeft w:val="0"/>
      <w:marRight w:val="0"/>
      <w:marTop w:val="0"/>
      <w:marBottom w:val="0"/>
      <w:divBdr>
        <w:top w:val="none" w:sz="0" w:space="0" w:color="auto"/>
        <w:left w:val="none" w:sz="0" w:space="0" w:color="auto"/>
        <w:bottom w:val="none" w:sz="0" w:space="0" w:color="auto"/>
        <w:right w:val="none" w:sz="0" w:space="0" w:color="auto"/>
      </w:divBdr>
    </w:div>
    <w:div w:id="362479756">
      <w:bodyDiv w:val="1"/>
      <w:marLeft w:val="0"/>
      <w:marRight w:val="0"/>
      <w:marTop w:val="0"/>
      <w:marBottom w:val="0"/>
      <w:divBdr>
        <w:top w:val="none" w:sz="0" w:space="0" w:color="auto"/>
        <w:left w:val="none" w:sz="0" w:space="0" w:color="auto"/>
        <w:bottom w:val="none" w:sz="0" w:space="0" w:color="auto"/>
        <w:right w:val="none" w:sz="0" w:space="0" w:color="auto"/>
      </w:divBdr>
      <w:divsChild>
        <w:div w:id="493837816">
          <w:marLeft w:val="0"/>
          <w:marRight w:val="0"/>
          <w:marTop w:val="0"/>
          <w:marBottom w:val="0"/>
          <w:divBdr>
            <w:top w:val="none" w:sz="0" w:space="0" w:color="auto"/>
            <w:left w:val="none" w:sz="0" w:space="0" w:color="auto"/>
            <w:bottom w:val="none" w:sz="0" w:space="0" w:color="auto"/>
            <w:right w:val="none" w:sz="0" w:space="0" w:color="auto"/>
          </w:divBdr>
        </w:div>
      </w:divsChild>
    </w:div>
    <w:div w:id="363596081">
      <w:bodyDiv w:val="1"/>
      <w:marLeft w:val="0"/>
      <w:marRight w:val="0"/>
      <w:marTop w:val="0"/>
      <w:marBottom w:val="0"/>
      <w:divBdr>
        <w:top w:val="none" w:sz="0" w:space="0" w:color="auto"/>
        <w:left w:val="none" w:sz="0" w:space="0" w:color="auto"/>
        <w:bottom w:val="none" w:sz="0" w:space="0" w:color="auto"/>
        <w:right w:val="none" w:sz="0" w:space="0" w:color="auto"/>
      </w:divBdr>
    </w:div>
    <w:div w:id="365567512">
      <w:bodyDiv w:val="1"/>
      <w:marLeft w:val="0"/>
      <w:marRight w:val="0"/>
      <w:marTop w:val="0"/>
      <w:marBottom w:val="0"/>
      <w:divBdr>
        <w:top w:val="none" w:sz="0" w:space="0" w:color="auto"/>
        <w:left w:val="none" w:sz="0" w:space="0" w:color="auto"/>
        <w:bottom w:val="none" w:sz="0" w:space="0" w:color="auto"/>
        <w:right w:val="none" w:sz="0" w:space="0" w:color="auto"/>
      </w:divBdr>
    </w:div>
    <w:div w:id="387454745">
      <w:bodyDiv w:val="1"/>
      <w:marLeft w:val="0"/>
      <w:marRight w:val="0"/>
      <w:marTop w:val="0"/>
      <w:marBottom w:val="0"/>
      <w:divBdr>
        <w:top w:val="none" w:sz="0" w:space="0" w:color="auto"/>
        <w:left w:val="none" w:sz="0" w:space="0" w:color="auto"/>
        <w:bottom w:val="none" w:sz="0" w:space="0" w:color="auto"/>
        <w:right w:val="none" w:sz="0" w:space="0" w:color="auto"/>
      </w:divBdr>
    </w:div>
    <w:div w:id="391272673">
      <w:bodyDiv w:val="1"/>
      <w:marLeft w:val="0"/>
      <w:marRight w:val="0"/>
      <w:marTop w:val="0"/>
      <w:marBottom w:val="0"/>
      <w:divBdr>
        <w:top w:val="none" w:sz="0" w:space="0" w:color="auto"/>
        <w:left w:val="none" w:sz="0" w:space="0" w:color="auto"/>
        <w:bottom w:val="none" w:sz="0" w:space="0" w:color="auto"/>
        <w:right w:val="none" w:sz="0" w:space="0" w:color="auto"/>
      </w:divBdr>
    </w:div>
    <w:div w:id="395204716">
      <w:bodyDiv w:val="1"/>
      <w:marLeft w:val="0"/>
      <w:marRight w:val="0"/>
      <w:marTop w:val="0"/>
      <w:marBottom w:val="0"/>
      <w:divBdr>
        <w:top w:val="none" w:sz="0" w:space="0" w:color="auto"/>
        <w:left w:val="none" w:sz="0" w:space="0" w:color="auto"/>
        <w:bottom w:val="none" w:sz="0" w:space="0" w:color="auto"/>
        <w:right w:val="none" w:sz="0" w:space="0" w:color="auto"/>
      </w:divBdr>
    </w:div>
    <w:div w:id="396897742">
      <w:bodyDiv w:val="1"/>
      <w:marLeft w:val="0"/>
      <w:marRight w:val="0"/>
      <w:marTop w:val="0"/>
      <w:marBottom w:val="0"/>
      <w:divBdr>
        <w:top w:val="none" w:sz="0" w:space="0" w:color="auto"/>
        <w:left w:val="none" w:sz="0" w:space="0" w:color="auto"/>
        <w:bottom w:val="none" w:sz="0" w:space="0" w:color="auto"/>
        <w:right w:val="none" w:sz="0" w:space="0" w:color="auto"/>
      </w:divBdr>
    </w:div>
    <w:div w:id="408232741">
      <w:bodyDiv w:val="1"/>
      <w:marLeft w:val="0"/>
      <w:marRight w:val="0"/>
      <w:marTop w:val="0"/>
      <w:marBottom w:val="0"/>
      <w:divBdr>
        <w:top w:val="none" w:sz="0" w:space="0" w:color="auto"/>
        <w:left w:val="none" w:sz="0" w:space="0" w:color="auto"/>
        <w:bottom w:val="none" w:sz="0" w:space="0" w:color="auto"/>
        <w:right w:val="none" w:sz="0" w:space="0" w:color="auto"/>
      </w:divBdr>
    </w:div>
    <w:div w:id="417990481">
      <w:bodyDiv w:val="1"/>
      <w:marLeft w:val="0"/>
      <w:marRight w:val="0"/>
      <w:marTop w:val="0"/>
      <w:marBottom w:val="0"/>
      <w:divBdr>
        <w:top w:val="none" w:sz="0" w:space="0" w:color="auto"/>
        <w:left w:val="none" w:sz="0" w:space="0" w:color="auto"/>
        <w:bottom w:val="none" w:sz="0" w:space="0" w:color="auto"/>
        <w:right w:val="none" w:sz="0" w:space="0" w:color="auto"/>
      </w:divBdr>
    </w:div>
    <w:div w:id="438909708">
      <w:bodyDiv w:val="1"/>
      <w:marLeft w:val="0"/>
      <w:marRight w:val="0"/>
      <w:marTop w:val="0"/>
      <w:marBottom w:val="0"/>
      <w:divBdr>
        <w:top w:val="none" w:sz="0" w:space="0" w:color="auto"/>
        <w:left w:val="none" w:sz="0" w:space="0" w:color="auto"/>
        <w:bottom w:val="none" w:sz="0" w:space="0" w:color="auto"/>
        <w:right w:val="none" w:sz="0" w:space="0" w:color="auto"/>
      </w:divBdr>
    </w:div>
    <w:div w:id="445657409">
      <w:bodyDiv w:val="1"/>
      <w:marLeft w:val="0"/>
      <w:marRight w:val="0"/>
      <w:marTop w:val="0"/>
      <w:marBottom w:val="0"/>
      <w:divBdr>
        <w:top w:val="none" w:sz="0" w:space="0" w:color="auto"/>
        <w:left w:val="none" w:sz="0" w:space="0" w:color="auto"/>
        <w:bottom w:val="none" w:sz="0" w:space="0" w:color="auto"/>
        <w:right w:val="none" w:sz="0" w:space="0" w:color="auto"/>
      </w:divBdr>
    </w:div>
    <w:div w:id="459300928">
      <w:bodyDiv w:val="1"/>
      <w:marLeft w:val="0"/>
      <w:marRight w:val="0"/>
      <w:marTop w:val="0"/>
      <w:marBottom w:val="0"/>
      <w:divBdr>
        <w:top w:val="none" w:sz="0" w:space="0" w:color="auto"/>
        <w:left w:val="none" w:sz="0" w:space="0" w:color="auto"/>
        <w:bottom w:val="none" w:sz="0" w:space="0" w:color="auto"/>
        <w:right w:val="none" w:sz="0" w:space="0" w:color="auto"/>
      </w:divBdr>
    </w:div>
    <w:div w:id="462503045">
      <w:bodyDiv w:val="1"/>
      <w:marLeft w:val="0"/>
      <w:marRight w:val="0"/>
      <w:marTop w:val="0"/>
      <w:marBottom w:val="0"/>
      <w:divBdr>
        <w:top w:val="none" w:sz="0" w:space="0" w:color="auto"/>
        <w:left w:val="none" w:sz="0" w:space="0" w:color="auto"/>
        <w:bottom w:val="none" w:sz="0" w:space="0" w:color="auto"/>
        <w:right w:val="none" w:sz="0" w:space="0" w:color="auto"/>
      </w:divBdr>
    </w:div>
    <w:div w:id="481973422">
      <w:bodyDiv w:val="1"/>
      <w:marLeft w:val="0"/>
      <w:marRight w:val="0"/>
      <w:marTop w:val="0"/>
      <w:marBottom w:val="0"/>
      <w:divBdr>
        <w:top w:val="none" w:sz="0" w:space="0" w:color="auto"/>
        <w:left w:val="none" w:sz="0" w:space="0" w:color="auto"/>
        <w:bottom w:val="none" w:sz="0" w:space="0" w:color="auto"/>
        <w:right w:val="none" w:sz="0" w:space="0" w:color="auto"/>
      </w:divBdr>
    </w:div>
    <w:div w:id="493688200">
      <w:bodyDiv w:val="1"/>
      <w:marLeft w:val="0"/>
      <w:marRight w:val="0"/>
      <w:marTop w:val="0"/>
      <w:marBottom w:val="0"/>
      <w:divBdr>
        <w:top w:val="none" w:sz="0" w:space="0" w:color="auto"/>
        <w:left w:val="none" w:sz="0" w:space="0" w:color="auto"/>
        <w:bottom w:val="none" w:sz="0" w:space="0" w:color="auto"/>
        <w:right w:val="none" w:sz="0" w:space="0" w:color="auto"/>
      </w:divBdr>
    </w:div>
    <w:div w:id="501815470">
      <w:bodyDiv w:val="1"/>
      <w:marLeft w:val="0"/>
      <w:marRight w:val="0"/>
      <w:marTop w:val="0"/>
      <w:marBottom w:val="0"/>
      <w:divBdr>
        <w:top w:val="none" w:sz="0" w:space="0" w:color="auto"/>
        <w:left w:val="none" w:sz="0" w:space="0" w:color="auto"/>
        <w:bottom w:val="none" w:sz="0" w:space="0" w:color="auto"/>
        <w:right w:val="none" w:sz="0" w:space="0" w:color="auto"/>
      </w:divBdr>
    </w:div>
    <w:div w:id="507990381">
      <w:bodyDiv w:val="1"/>
      <w:marLeft w:val="0"/>
      <w:marRight w:val="0"/>
      <w:marTop w:val="0"/>
      <w:marBottom w:val="0"/>
      <w:divBdr>
        <w:top w:val="none" w:sz="0" w:space="0" w:color="auto"/>
        <w:left w:val="none" w:sz="0" w:space="0" w:color="auto"/>
        <w:bottom w:val="none" w:sz="0" w:space="0" w:color="auto"/>
        <w:right w:val="none" w:sz="0" w:space="0" w:color="auto"/>
      </w:divBdr>
    </w:div>
    <w:div w:id="516504508">
      <w:bodyDiv w:val="1"/>
      <w:marLeft w:val="0"/>
      <w:marRight w:val="0"/>
      <w:marTop w:val="0"/>
      <w:marBottom w:val="0"/>
      <w:divBdr>
        <w:top w:val="none" w:sz="0" w:space="0" w:color="auto"/>
        <w:left w:val="none" w:sz="0" w:space="0" w:color="auto"/>
        <w:bottom w:val="none" w:sz="0" w:space="0" w:color="auto"/>
        <w:right w:val="none" w:sz="0" w:space="0" w:color="auto"/>
      </w:divBdr>
    </w:div>
    <w:div w:id="517424067">
      <w:bodyDiv w:val="1"/>
      <w:marLeft w:val="0"/>
      <w:marRight w:val="0"/>
      <w:marTop w:val="0"/>
      <w:marBottom w:val="0"/>
      <w:divBdr>
        <w:top w:val="none" w:sz="0" w:space="0" w:color="auto"/>
        <w:left w:val="none" w:sz="0" w:space="0" w:color="auto"/>
        <w:bottom w:val="none" w:sz="0" w:space="0" w:color="auto"/>
        <w:right w:val="none" w:sz="0" w:space="0" w:color="auto"/>
      </w:divBdr>
    </w:div>
    <w:div w:id="523834394">
      <w:bodyDiv w:val="1"/>
      <w:marLeft w:val="0"/>
      <w:marRight w:val="0"/>
      <w:marTop w:val="0"/>
      <w:marBottom w:val="0"/>
      <w:divBdr>
        <w:top w:val="none" w:sz="0" w:space="0" w:color="auto"/>
        <w:left w:val="none" w:sz="0" w:space="0" w:color="auto"/>
        <w:bottom w:val="none" w:sz="0" w:space="0" w:color="auto"/>
        <w:right w:val="none" w:sz="0" w:space="0" w:color="auto"/>
      </w:divBdr>
    </w:div>
    <w:div w:id="531890927">
      <w:bodyDiv w:val="1"/>
      <w:marLeft w:val="0"/>
      <w:marRight w:val="0"/>
      <w:marTop w:val="0"/>
      <w:marBottom w:val="0"/>
      <w:divBdr>
        <w:top w:val="none" w:sz="0" w:space="0" w:color="auto"/>
        <w:left w:val="none" w:sz="0" w:space="0" w:color="auto"/>
        <w:bottom w:val="none" w:sz="0" w:space="0" w:color="auto"/>
        <w:right w:val="none" w:sz="0" w:space="0" w:color="auto"/>
      </w:divBdr>
    </w:div>
    <w:div w:id="540096616">
      <w:bodyDiv w:val="1"/>
      <w:marLeft w:val="0"/>
      <w:marRight w:val="0"/>
      <w:marTop w:val="0"/>
      <w:marBottom w:val="0"/>
      <w:divBdr>
        <w:top w:val="none" w:sz="0" w:space="0" w:color="auto"/>
        <w:left w:val="none" w:sz="0" w:space="0" w:color="auto"/>
        <w:bottom w:val="none" w:sz="0" w:space="0" w:color="auto"/>
        <w:right w:val="none" w:sz="0" w:space="0" w:color="auto"/>
      </w:divBdr>
    </w:div>
    <w:div w:id="570626086">
      <w:bodyDiv w:val="1"/>
      <w:marLeft w:val="0"/>
      <w:marRight w:val="0"/>
      <w:marTop w:val="0"/>
      <w:marBottom w:val="0"/>
      <w:divBdr>
        <w:top w:val="none" w:sz="0" w:space="0" w:color="auto"/>
        <w:left w:val="none" w:sz="0" w:space="0" w:color="auto"/>
        <w:bottom w:val="none" w:sz="0" w:space="0" w:color="auto"/>
        <w:right w:val="none" w:sz="0" w:space="0" w:color="auto"/>
      </w:divBdr>
    </w:div>
    <w:div w:id="580867537">
      <w:bodyDiv w:val="1"/>
      <w:marLeft w:val="0"/>
      <w:marRight w:val="0"/>
      <w:marTop w:val="0"/>
      <w:marBottom w:val="0"/>
      <w:divBdr>
        <w:top w:val="none" w:sz="0" w:space="0" w:color="auto"/>
        <w:left w:val="none" w:sz="0" w:space="0" w:color="auto"/>
        <w:bottom w:val="none" w:sz="0" w:space="0" w:color="auto"/>
        <w:right w:val="none" w:sz="0" w:space="0" w:color="auto"/>
      </w:divBdr>
    </w:div>
    <w:div w:id="586692255">
      <w:bodyDiv w:val="1"/>
      <w:marLeft w:val="0"/>
      <w:marRight w:val="0"/>
      <w:marTop w:val="0"/>
      <w:marBottom w:val="0"/>
      <w:divBdr>
        <w:top w:val="none" w:sz="0" w:space="0" w:color="auto"/>
        <w:left w:val="none" w:sz="0" w:space="0" w:color="auto"/>
        <w:bottom w:val="none" w:sz="0" w:space="0" w:color="auto"/>
        <w:right w:val="none" w:sz="0" w:space="0" w:color="auto"/>
      </w:divBdr>
    </w:div>
    <w:div w:id="597250782">
      <w:bodyDiv w:val="1"/>
      <w:marLeft w:val="0"/>
      <w:marRight w:val="0"/>
      <w:marTop w:val="0"/>
      <w:marBottom w:val="0"/>
      <w:divBdr>
        <w:top w:val="none" w:sz="0" w:space="0" w:color="auto"/>
        <w:left w:val="none" w:sz="0" w:space="0" w:color="auto"/>
        <w:bottom w:val="none" w:sz="0" w:space="0" w:color="auto"/>
        <w:right w:val="none" w:sz="0" w:space="0" w:color="auto"/>
      </w:divBdr>
    </w:div>
    <w:div w:id="598218386">
      <w:bodyDiv w:val="1"/>
      <w:marLeft w:val="0"/>
      <w:marRight w:val="0"/>
      <w:marTop w:val="0"/>
      <w:marBottom w:val="0"/>
      <w:divBdr>
        <w:top w:val="none" w:sz="0" w:space="0" w:color="auto"/>
        <w:left w:val="none" w:sz="0" w:space="0" w:color="auto"/>
        <w:bottom w:val="none" w:sz="0" w:space="0" w:color="auto"/>
        <w:right w:val="none" w:sz="0" w:space="0" w:color="auto"/>
      </w:divBdr>
    </w:div>
    <w:div w:id="615139846">
      <w:bodyDiv w:val="1"/>
      <w:marLeft w:val="0"/>
      <w:marRight w:val="0"/>
      <w:marTop w:val="0"/>
      <w:marBottom w:val="0"/>
      <w:divBdr>
        <w:top w:val="none" w:sz="0" w:space="0" w:color="auto"/>
        <w:left w:val="none" w:sz="0" w:space="0" w:color="auto"/>
        <w:bottom w:val="none" w:sz="0" w:space="0" w:color="auto"/>
        <w:right w:val="none" w:sz="0" w:space="0" w:color="auto"/>
      </w:divBdr>
    </w:div>
    <w:div w:id="618603922">
      <w:bodyDiv w:val="1"/>
      <w:marLeft w:val="0"/>
      <w:marRight w:val="0"/>
      <w:marTop w:val="0"/>
      <w:marBottom w:val="0"/>
      <w:divBdr>
        <w:top w:val="none" w:sz="0" w:space="0" w:color="auto"/>
        <w:left w:val="none" w:sz="0" w:space="0" w:color="auto"/>
        <w:bottom w:val="none" w:sz="0" w:space="0" w:color="auto"/>
        <w:right w:val="none" w:sz="0" w:space="0" w:color="auto"/>
      </w:divBdr>
    </w:div>
    <w:div w:id="625504445">
      <w:bodyDiv w:val="1"/>
      <w:marLeft w:val="0"/>
      <w:marRight w:val="0"/>
      <w:marTop w:val="0"/>
      <w:marBottom w:val="0"/>
      <w:divBdr>
        <w:top w:val="none" w:sz="0" w:space="0" w:color="auto"/>
        <w:left w:val="none" w:sz="0" w:space="0" w:color="auto"/>
        <w:bottom w:val="none" w:sz="0" w:space="0" w:color="auto"/>
        <w:right w:val="none" w:sz="0" w:space="0" w:color="auto"/>
      </w:divBdr>
    </w:div>
    <w:div w:id="628899897">
      <w:bodyDiv w:val="1"/>
      <w:marLeft w:val="0"/>
      <w:marRight w:val="0"/>
      <w:marTop w:val="0"/>
      <w:marBottom w:val="0"/>
      <w:divBdr>
        <w:top w:val="none" w:sz="0" w:space="0" w:color="auto"/>
        <w:left w:val="none" w:sz="0" w:space="0" w:color="auto"/>
        <w:bottom w:val="none" w:sz="0" w:space="0" w:color="auto"/>
        <w:right w:val="none" w:sz="0" w:space="0" w:color="auto"/>
      </w:divBdr>
    </w:div>
    <w:div w:id="649987530">
      <w:bodyDiv w:val="1"/>
      <w:marLeft w:val="0"/>
      <w:marRight w:val="0"/>
      <w:marTop w:val="0"/>
      <w:marBottom w:val="0"/>
      <w:divBdr>
        <w:top w:val="none" w:sz="0" w:space="0" w:color="auto"/>
        <w:left w:val="none" w:sz="0" w:space="0" w:color="auto"/>
        <w:bottom w:val="none" w:sz="0" w:space="0" w:color="auto"/>
        <w:right w:val="none" w:sz="0" w:space="0" w:color="auto"/>
      </w:divBdr>
    </w:div>
    <w:div w:id="651980922">
      <w:bodyDiv w:val="1"/>
      <w:marLeft w:val="0"/>
      <w:marRight w:val="0"/>
      <w:marTop w:val="0"/>
      <w:marBottom w:val="0"/>
      <w:divBdr>
        <w:top w:val="none" w:sz="0" w:space="0" w:color="auto"/>
        <w:left w:val="none" w:sz="0" w:space="0" w:color="auto"/>
        <w:bottom w:val="none" w:sz="0" w:space="0" w:color="auto"/>
        <w:right w:val="none" w:sz="0" w:space="0" w:color="auto"/>
      </w:divBdr>
    </w:div>
    <w:div w:id="660276790">
      <w:bodyDiv w:val="1"/>
      <w:marLeft w:val="0"/>
      <w:marRight w:val="0"/>
      <w:marTop w:val="0"/>
      <w:marBottom w:val="0"/>
      <w:divBdr>
        <w:top w:val="none" w:sz="0" w:space="0" w:color="auto"/>
        <w:left w:val="none" w:sz="0" w:space="0" w:color="auto"/>
        <w:bottom w:val="none" w:sz="0" w:space="0" w:color="auto"/>
        <w:right w:val="none" w:sz="0" w:space="0" w:color="auto"/>
      </w:divBdr>
    </w:div>
    <w:div w:id="663238546">
      <w:bodyDiv w:val="1"/>
      <w:marLeft w:val="0"/>
      <w:marRight w:val="0"/>
      <w:marTop w:val="0"/>
      <w:marBottom w:val="0"/>
      <w:divBdr>
        <w:top w:val="none" w:sz="0" w:space="0" w:color="auto"/>
        <w:left w:val="none" w:sz="0" w:space="0" w:color="auto"/>
        <w:bottom w:val="none" w:sz="0" w:space="0" w:color="auto"/>
        <w:right w:val="none" w:sz="0" w:space="0" w:color="auto"/>
      </w:divBdr>
    </w:div>
    <w:div w:id="675041163">
      <w:bodyDiv w:val="1"/>
      <w:marLeft w:val="0"/>
      <w:marRight w:val="0"/>
      <w:marTop w:val="0"/>
      <w:marBottom w:val="0"/>
      <w:divBdr>
        <w:top w:val="none" w:sz="0" w:space="0" w:color="auto"/>
        <w:left w:val="none" w:sz="0" w:space="0" w:color="auto"/>
        <w:bottom w:val="none" w:sz="0" w:space="0" w:color="auto"/>
        <w:right w:val="none" w:sz="0" w:space="0" w:color="auto"/>
      </w:divBdr>
    </w:div>
    <w:div w:id="693577003">
      <w:bodyDiv w:val="1"/>
      <w:marLeft w:val="0"/>
      <w:marRight w:val="0"/>
      <w:marTop w:val="0"/>
      <w:marBottom w:val="0"/>
      <w:divBdr>
        <w:top w:val="none" w:sz="0" w:space="0" w:color="auto"/>
        <w:left w:val="none" w:sz="0" w:space="0" w:color="auto"/>
        <w:bottom w:val="none" w:sz="0" w:space="0" w:color="auto"/>
        <w:right w:val="none" w:sz="0" w:space="0" w:color="auto"/>
      </w:divBdr>
    </w:div>
    <w:div w:id="712925348">
      <w:bodyDiv w:val="1"/>
      <w:marLeft w:val="0"/>
      <w:marRight w:val="0"/>
      <w:marTop w:val="0"/>
      <w:marBottom w:val="0"/>
      <w:divBdr>
        <w:top w:val="none" w:sz="0" w:space="0" w:color="auto"/>
        <w:left w:val="none" w:sz="0" w:space="0" w:color="auto"/>
        <w:bottom w:val="none" w:sz="0" w:space="0" w:color="auto"/>
        <w:right w:val="none" w:sz="0" w:space="0" w:color="auto"/>
      </w:divBdr>
    </w:div>
    <w:div w:id="720978673">
      <w:bodyDiv w:val="1"/>
      <w:marLeft w:val="0"/>
      <w:marRight w:val="0"/>
      <w:marTop w:val="0"/>
      <w:marBottom w:val="0"/>
      <w:divBdr>
        <w:top w:val="none" w:sz="0" w:space="0" w:color="auto"/>
        <w:left w:val="none" w:sz="0" w:space="0" w:color="auto"/>
        <w:bottom w:val="none" w:sz="0" w:space="0" w:color="auto"/>
        <w:right w:val="none" w:sz="0" w:space="0" w:color="auto"/>
      </w:divBdr>
    </w:div>
    <w:div w:id="755446059">
      <w:bodyDiv w:val="1"/>
      <w:marLeft w:val="0"/>
      <w:marRight w:val="0"/>
      <w:marTop w:val="0"/>
      <w:marBottom w:val="0"/>
      <w:divBdr>
        <w:top w:val="none" w:sz="0" w:space="0" w:color="auto"/>
        <w:left w:val="none" w:sz="0" w:space="0" w:color="auto"/>
        <w:bottom w:val="none" w:sz="0" w:space="0" w:color="auto"/>
        <w:right w:val="none" w:sz="0" w:space="0" w:color="auto"/>
      </w:divBdr>
    </w:div>
    <w:div w:id="757217042">
      <w:bodyDiv w:val="1"/>
      <w:marLeft w:val="0"/>
      <w:marRight w:val="0"/>
      <w:marTop w:val="0"/>
      <w:marBottom w:val="0"/>
      <w:divBdr>
        <w:top w:val="none" w:sz="0" w:space="0" w:color="auto"/>
        <w:left w:val="none" w:sz="0" w:space="0" w:color="auto"/>
        <w:bottom w:val="none" w:sz="0" w:space="0" w:color="auto"/>
        <w:right w:val="none" w:sz="0" w:space="0" w:color="auto"/>
      </w:divBdr>
    </w:div>
    <w:div w:id="770783758">
      <w:bodyDiv w:val="1"/>
      <w:marLeft w:val="0"/>
      <w:marRight w:val="0"/>
      <w:marTop w:val="0"/>
      <w:marBottom w:val="0"/>
      <w:divBdr>
        <w:top w:val="none" w:sz="0" w:space="0" w:color="auto"/>
        <w:left w:val="none" w:sz="0" w:space="0" w:color="auto"/>
        <w:bottom w:val="none" w:sz="0" w:space="0" w:color="auto"/>
        <w:right w:val="none" w:sz="0" w:space="0" w:color="auto"/>
      </w:divBdr>
    </w:div>
    <w:div w:id="775642011">
      <w:bodyDiv w:val="1"/>
      <w:marLeft w:val="0"/>
      <w:marRight w:val="0"/>
      <w:marTop w:val="0"/>
      <w:marBottom w:val="0"/>
      <w:divBdr>
        <w:top w:val="none" w:sz="0" w:space="0" w:color="auto"/>
        <w:left w:val="none" w:sz="0" w:space="0" w:color="auto"/>
        <w:bottom w:val="none" w:sz="0" w:space="0" w:color="auto"/>
        <w:right w:val="none" w:sz="0" w:space="0" w:color="auto"/>
      </w:divBdr>
    </w:div>
    <w:div w:id="784469561">
      <w:bodyDiv w:val="1"/>
      <w:marLeft w:val="0"/>
      <w:marRight w:val="0"/>
      <w:marTop w:val="0"/>
      <w:marBottom w:val="0"/>
      <w:divBdr>
        <w:top w:val="none" w:sz="0" w:space="0" w:color="auto"/>
        <w:left w:val="none" w:sz="0" w:space="0" w:color="auto"/>
        <w:bottom w:val="none" w:sz="0" w:space="0" w:color="auto"/>
        <w:right w:val="none" w:sz="0" w:space="0" w:color="auto"/>
      </w:divBdr>
    </w:div>
    <w:div w:id="796027855">
      <w:bodyDiv w:val="1"/>
      <w:marLeft w:val="0"/>
      <w:marRight w:val="0"/>
      <w:marTop w:val="0"/>
      <w:marBottom w:val="0"/>
      <w:divBdr>
        <w:top w:val="none" w:sz="0" w:space="0" w:color="auto"/>
        <w:left w:val="none" w:sz="0" w:space="0" w:color="auto"/>
        <w:bottom w:val="none" w:sz="0" w:space="0" w:color="auto"/>
        <w:right w:val="none" w:sz="0" w:space="0" w:color="auto"/>
      </w:divBdr>
    </w:div>
    <w:div w:id="796799624">
      <w:bodyDiv w:val="1"/>
      <w:marLeft w:val="0"/>
      <w:marRight w:val="0"/>
      <w:marTop w:val="0"/>
      <w:marBottom w:val="0"/>
      <w:divBdr>
        <w:top w:val="none" w:sz="0" w:space="0" w:color="auto"/>
        <w:left w:val="none" w:sz="0" w:space="0" w:color="auto"/>
        <w:bottom w:val="none" w:sz="0" w:space="0" w:color="auto"/>
        <w:right w:val="none" w:sz="0" w:space="0" w:color="auto"/>
      </w:divBdr>
    </w:div>
    <w:div w:id="799614906">
      <w:bodyDiv w:val="1"/>
      <w:marLeft w:val="0"/>
      <w:marRight w:val="0"/>
      <w:marTop w:val="0"/>
      <w:marBottom w:val="0"/>
      <w:divBdr>
        <w:top w:val="none" w:sz="0" w:space="0" w:color="auto"/>
        <w:left w:val="none" w:sz="0" w:space="0" w:color="auto"/>
        <w:bottom w:val="none" w:sz="0" w:space="0" w:color="auto"/>
        <w:right w:val="none" w:sz="0" w:space="0" w:color="auto"/>
      </w:divBdr>
    </w:div>
    <w:div w:id="814030558">
      <w:bodyDiv w:val="1"/>
      <w:marLeft w:val="0"/>
      <w:marRight w:val="0"/>
      <w:marTop w:val="0"/>
      <w:marBottom w:val="0"/>
      <w:divBdr>
        <w:top w:val="none" w:sz="0" w:space="0" w:color="auto"/>
        <w:left w:val="none" w:sz="0" w:space="0" w:color="auto"/>
        <w:bottom w:val="none" w:sz="0" w:space="0" w:color="auto"/>
        <w:right w:val="none" w:sz="0" w:space="0" w:color="auto"/>
      </w:divBdr>
    </w:div>
    <w:div w:id="851069682">
      <w:bodyDiv w:val="1"/>
      <w:marLeft w:val="0"/>
      <w:marRight w:val="0"/>
      <w:marTop w:val="0"/>
      <w:marBottom w:val="0"/>
      <w:divBdr>
        <w:top w:val="none" w:sz="0" w:space="0" w:color="auto"/>
        <w:left w:val="none" w:sz="0" w:space="0" w:color="auto"/>
        <w:bottom w:val="none" w:sz="0" w:space="0" w:color="auto"/>
        <w:right w:val="none" w:sz="0" w:space="0" w:color="auto"/>
      </w:divBdr>
    </w:div>
    <w:div w:id="851408976">
      <w:bodyDiv w:val="1"/>
      <w:marLeft w:val="0"/>
      <w:marRight w:val="0"/>
      <w:marTop w:val="0"/>
      <w:marBottom w:val="0"/>
      <w:divBdr>
        <w:top w:val="none" w:sz="0" w:space="0" w:color="auto"/>
        <w:left w:val="none" w:sz="0" w:space="0" w:color="auto"/>
        <w:bottom w:val="none" w:sz="0" w:space="0" w:color="auto"/>
        <w:right w:val="none" w:sz="0" w:space="0" w:color="auto"/>
      </w:divBdr>
    </w:div>
    <w:div w:id="863060366">
      <w:bodyDiv w:val="1"/>
      <w:marLeft w:val="0"/>
      <w:marRight w:val="0"/>
      <w:marTop w:val="0"/>
      <w:marBottom w:val="0"/>
      <w:divBdr>
        <w:top w:val="none" w:sz="0" w:space="0" w:color="auto"/>
        <w:left w:val="none" w:sz="0" w:space="0" w:color="auto"/>
        <w:bottom w:val="none" w:sz="0" w:space="0" w:color="auto"/>
        <w:right w:val="none" w:sz="0" w:space="0" w:color="auto"/>
      </w:divBdr>
    </w:div>
    <w:div w:id="874776772">
      <w:bodyDiv w:val="1"/>
      <w:marLeft w:val="0"/>
      <w:marRight w:val="0"/>
      <w:marTop w:val="0"/>
      <w:marBottom w:val="0"/>
      <w:divBdr>
        <w:top w:val="none" w:sz="0" w:space="0" w:color="auto"/>
        <w:left w:val="none" w:sz="0" w:space="0" w:color="auto"/>
        <w:bottom w:val="none" w:sz="0" w:space="0" w:color="auto"/>
        <w:right w:val="none" w:sz="0" w:space="0" w:color="auto"/>
      </w:divBdr>
    </w:div>
    <w:div w:id="916401715">
      <w:bodyDiv w:val="1"/>
      <w:marLeft w:val="0"/>
      <w:marRight w:val="0"/>
      <w:marTop w:val="0"/>
      <w:marBottom w:val="0"/>
      <w:divBdr>
        <w:top w:val="none" w:sz="0" w:space="0" w:color="auto"/>
        <w:left w:val="none" w:sz="0" w:space="0" w:color="auto"/>
        <w:bottom w:val="none" w:sz="0" w:space="0" w:color="auto"/>
        <w:right w:val="none" w:sz="0" w:space="0" w:color="auto"/>
      </w:divBdr>
    </w:div>
    <w:div w:id="923102024">
      <w:bodyDiv w:val="1"/>
      <w:marLeft w:val="0"/>
      <w:marRight w:val="0"/>
      <w:marTop w:val="0"/>
      <w:marBottom w:val="0"/>
      <w:divBdr>
        <w:top w:val="none" w:sz="0" w:space="0" w:color="auto"/>
        <w:left w:val="none" w:sz="0" w:space="0" w:color="auto"/>
        <w:bottom w:val="none" w:sz="0" w:space="0" w:color="auto"/>
        <w:right w:val="none" w:sz="0" w:space="0" w:color="auto"/>
      </w:divBdr>
    </w:div>
    <w:div w:id="930164802">
      <w:bodyDiv w:val="1"/>
      <w:marLeft w:val="0"/>
      <w:marRight w:val="0"/>
      <w:marTop w:val="0"/>
      <w:marBottom w:val="0"/>
      <w:divBdr>
        <w:top w:val="none" w:sz="0" w:space="0" w:color="auto"/>
        <w:left w:val="none" w:sz="0" w:space="0" w:color="auto"/>
        <w:bottom w:val="none" w:sz="0" w:space="0" w:color="auto"/>
        <w:right w:val="none" w:sz="0" w:space="0" w:color="auto"/>
      </w:divBdr>
    </w:div>
    <w:div w:id="933519087">
      <w:bodyDiv w:val="1"/>
      <w:marLeft w:val="0"/>
      <w:marRight w:val="0"/>
      <w:marTop w:val="0"/>
      <w:marBottom w:val="0"/>
      <w:divBdr>
        <w:top w:val="none" w:sz="0" w:space="0" w:color="auto"/>
        <w:left w:val="none" w:sz="0" w:space="0" w:color="auto"/>
        <w:bottom w:val="none" w:sz="0" w:space="0" w:color="auto"/>
        <w:right w:val="none" w:sz="0" w:space="0" w:color="auto"/>
      </w:divBdr>
    </w:div>
    <w:div w:id="979531402">
      <w:bodyDiv w:val="1"/>
      <w:marLeft w:val="0"/>
      <w:marRight w:val="0"/>
      <w:marTop w:val="0"/>
      <w:marBottom w:val="0"/>
      <w:divBdr>
        <w:top w:val="none" w:sz="0" w:space="0" w:color="auto"/>
        <w:left w:val="none" w:sz="0" w:space="0" w:color="auto"/>
        <w:bottom w:val="none" w:sz="0" w:space="0" w:color="auto"/>
        <w:right w:val="none" w:sz="0" w:space="0" w:color="auto"/>
      </w:divBdr>
    </w:div>
    <w:div w:id="988553024">
      <w:bodyDiv w:val="1"/>
      <w:marLeft w:val="0"/>
      <w:marRight w:val="0"/>
      <w:marTop w:val="0"/>
      <w:marBottom w:val="0"/>
      <w:divBdr>
        <w:top w:val="none" w:sz="0" w:space="0" w:color="auto"/>
        <w:left w:val="none" w:sz="0" w:space="0" w:color="auto"/>
        <w:bottom w:val="none" w:sz="0" w:space="0" w:color="auto"/>
        <w:right w:val="none" w:sz="0" w:space="0" w:color="auto"/>
      </w:divBdr>
    </w:div>
    <w:div w:id="991983941">
      <w:bodyDiv w:val="1"/>
      <w:marLeft w:val="0"/>
      <w:marRight w:val="0"/>
      <w:marTop w:val="0"/>
      <w:marBottom w:val="0"/>
      <w:divBdr>
        <w:top w:val="none" w:sz="0" w:space="0" w:color="auto"/>
        <w:left w:val="none" w:sz="0" w:space="0" w:color="auto"/>
        <w:bottom w:val="none" w:sz="0" w:space="0" w:color="auto"/>
        <w:right w:val="none" w:sz="0" w:space="0" w:color="auto"/>
      </w:divBdr>
    </w:div>
    <w:div w:id="995690215">
      <w:bodyDiv w:val="1"/>
      <w:marLeft w:val="0"/>
      <w:marRight w:val="0"/>
      <w:marTop w:val="0"/>
      <w:marBottom w:val="0"/>
      <w:divBdr>
        <w:top w:val="none" w:sz="0" w:space="0" w:color="auto"/>
        <w:left w:val="none" w:sz="0" w:space="0" w:color="auto"/>
        <w:bottom w:val="none" w:sz="0" w:space="0" w:color="auto"/>
        <w:right w:val="none" w:sz="0" w:space="0" w:color="auto"/>
      </w:divBdr>
    </w:div>
    <w:div w:id="1000474504">
      <w:bodyDiv w:val="1"/>
      <w:marLeft w:val="0"/>
      <w:marRight w:val="0"/>
      <w:marTop w:val="0"/>
      <w:marBottom w:val="0"/>
      <w:divBdr>
        <w:top w:val="none" w:sz="0" w:space="0" w:color="auto"/>
        <w:left w:val="none" w:sz="0" w:space="0" w:color="auto"/>
        <w:bottom w:val="none" w:sz="0" w:space="0" w:color="auto"/>
        <w:right w:val="none" w:sz="0" w:space="0" w:color="auto"/>
      </w:divBdr>
    </w:div>
    <w:div w:id="1005551003">
      <w:bodyDiv w:val="1"/>
      <w:marLeft w:val="0"/>
      <w:marRight w:val="0"/>
      <w:marTop w:val="0"/>
      <w:marBottom w:val="0"/>
      <w:divBdr>
        <w:top w:val="none" w:sz="0" w:space="0" w:color="auto"/>
        <w:left w:val="none" w:sz="0" w:space="0" w:color="auto"/>
        <w:bottom w:val="none" w:sz="0" w:space="0" w:color="auto"/>
        <w:right w:val="none" w:sz="0" w:space="0" w:color="auto"/>
      </w:divBdr>
    </w:div>
    <w:div w:id="1017854611">
      <w:bodyDiv w:val="1"/>
      <w:marLeft w:val="0"/>
      <w:marRight w:val="0"/>
      <w:marTop w:val="0"/>
      <w:marBottom w:val="0"/>
      <w:divBdr>
        <w:top w:val="none" w:sz="0" w:space="0" w:color="auto"/>
        <w:left w:val="none" w:sz="0" w:space="0" w:color="auto"/>
        <w:bottom w:val="none" w:sz="0" w:space="0" w:color="auto"/>
        <w:right w:val="none" w:sz="0" w:space="0" w:color="auto"/>
      </w:divBdr>
    </w:div>
    <w:div w:id="1021972098">
      <w:bodyDiv w:val="1"/>
      <w:marLeft w:val="0"/>
      <w:marRight w:val="0"/>
      <w:marTop w:val="0"/>
      <w:marBottom w:val="0"/>
      <w:divBdr>
        <w:top w:val="none" w:sz="0" w:space="0" w:color="auto"/>
        <w:left w:val="none" w:sz="0" w:space="0" w:color="auto"/>
        <w:bottom w:val="none" w:sz="0" w:space="0" w:color="auto"/>
        <w:right w:val="none" w:sz="0" w:space="0" w:color="auto"/>
      </w:divBdr>
    </w:div>
    <w:div w:id="1027607746">
      <w:bodyDiv w:val="1"/>
      <w:marLeft w:val="0"/>
      <w:marRight w:val="0"/>
      <w:marTop w:val="0"/>
      <w:marBottom w:val="0"/>
      <w:divBdr>
        <w:top w:val="none" w:sz="0" w:space="0" w:color="auto"/>
        <w:left w:val="none" w:sz="0" w:space="0" w:color="auto"/>
        <w:bottom w:val="none" w:sz="0" w:space="0" w:color="auto"/>
        <w:right w:val="none" w:sz="0" w:space="0" w:color="auto"/>
      </w:divBdr>
    </w:div>
    <w:div w:id="1028143176">
      <w:bodyDiv w:val="1"/>
      <w:marLeft w:val="0"/>
      <w:marRight w:val="0"/>
      <w:marTop w:val="0"/>
      <w:marBottom w:val="0"/>
      <w:divBdr>
        <w:top w:val="none" w:sz="0" w:space="0" w:color="auto"/>
        <w:left w:val="none" w:sz="0" w:space="0" w:color="auto"/>
        <w:bottom w:val="none" w:sz="0" w:space="0" w:color="auto"/>
        <w:right w:val="none" w:sz="0" w:space="0" w:color="auto"/>
      </w:divBdr>
    </w:div>
    <w:div w:id="1038092831">
      <w:bodyDiv w:val="1"/>
      <w:marLeft w:val="0"/>
      <w:marRight w:val="0"/>
      <w:marTop w:val="0"/>
      <w:marBottom w:val="0"/>
      <w:divBdr>
        <w:top w:val="none" w:sz="0" w:space="0" w:color="auto"/>
        <w:left w:val="none" w:sz="0" w:space="0" w:color="auto"/>
        <w:bottom w:val="none" w:sz="0" w:space="0" w:color="auto"/>
        <w:right w:val="none" w:sz="0" w:space="0" w:color="auto"/>
      </w:divBdr>
    </w:div>
    <w:div w:id="1038890086">
      <w:bodyDiv w:val="1"/>
      <w:marLeft w:val="0"/>
      <w:marRight w:val="0"/>
      <w:marTop w:val="0"/>
      <w:marBottom w:val="0"/>
      <w:divBdr>
        <w:top w:val="none" w:sz="0" w:space="0" w:color="auto"/>
        <w:left w:val="none" w:sz="0" w:space="0" w:color="auto"/>
        <w:bottom w:val="none" w:sz="0" w:space="0" w:color="auto"/>
        <w:right w:val="none" w:sz="0" w:space="0" w:color="auto"/>
      </w:divBdr>
    </w:div>
    <w:div w:id="1041981020">
      <w:bodyDiv w:val="1"/>
      <w:marLeft w:val="0"/>
      <w:marRight w:val="0"/>
      <w:marTop w:val="0"/>
      <w:marBottom w:val="0"/>
      <w:divBdr>
        <w:top w:val="none" w:sz="0" w:space="0" w:color="auto"/>
        <w:left w:val="none" w:sz="0" w:space="0" w:color="auto"/>
        <w:bottom w:val="none" w:sz="0" w:space="0" w:color="auto"/>
        <w:right w:val="none" w:sz="0" w:space="0" w:color="auto"/>
      </w:divBdr>
    </w:div>
    <w:div w:id="1051462057">
      <w:bodyDiv w:val="1"/>
      <w:marLeft w:val="0"/>
      <w:marRight w:val="0"/>
      <w:marTop w:val="0"/>
      <w:marBottom w:val="0"/>
      <w:divBdr>
        <w:top w:val="none" w:sz="0" w:space="0" w:color="auto"/>
        <w:left w:val="none" w:sz="0" w:space="0" w:color="auto"/>
        <w:bottom w:val="none" w:sz="0" w:space="0" w:color="auto"/>
        <w:right w:val="none" w:sz="0" w:space="0" w:color="auto"/>
      </w:divBdr>
    </w:div>
    <w:div w:id="1065032725">
      <w:bodyDiv w:val="1"/>
      <w:marLeft w:val="0"/>
      <w:marRight w:val="0"/>
      <w:marTop w:val="0"/>
      <w:marBottom w:val="0"/>
      <w:divBdr>
        <w:top w:val="none" w:sz="0" w:space="0" w:color="auto"/>
        <w:left w:val="none" w:sz="0" w:space="0" w:color="auto"/>
        <w:bottom w:val="none" w:sz="0" w:space="0" w:color="auto"/>
        <w:right w:val="none" w:sz="0" w:space="0" w:color="auto"/>
      </w:divBdr>
    </w:div>
    <w:div w:id="1077552692">
      <w:bodyDiv w:val="1"/>
      <w:marLeft w:val="0"/>
      <w:marRight w:val="0"/>
      <w:marTop w:val="0"/>
      <w:marBottom w:val="0"/>
      <w:divBdr>
        <w:top w:val="none" w:sz="0" w:space="0" w:color="auto"/>
        <w:left w:val="none" w:sz="0" w:space="0" w:color="auto"/>
        <w:bottom w:val="none" w:sz="0" w:space="0" w:color="auto"/>
        <w:right w:val="none" w:sz="0" w:space="0" w:color="auto"/>
      </w:divBdr>
    </w:div>
    <w:div w:id="1111626008">
      <w:bodyDiv w:val="1"/>
      <w:marLeft w:val="0"/>
      <w:marRight w:val="0"/>
      <w:marTop w:val="0"/>
      <w:marBottom w:val="0"/>
      <w:divBdr>
        <w:top w:val="none" w:sz="0" w:space="0" w:color="auto"/>
        <w:left w:val="none" w:sz="0" w:space="0" w:color="auto"/>
        <w:bottom w:val="none" w:sz="0" w:space="0" w:color="auto"/>
        <w:right w:val="none" w:sz="0" w:space="0" w:color="auto"/>
      </w:divBdr>
    </w:div>
    <w:div w:id="1120146885">
      <w:bodyDiv w:val="1"/>
      <w:marLeft w:val="0"/>
      <w:marRight w:val="0"/>
      <w:marTop w:val="0"/>
      <w:marBottom w:val="0"/>
      <w:divBdr>
        <w:top w:val="none" w:sz="0" w:space="0" w:color="auto"/>
        <w:left w:val="none" w:sz="0" w:space="0" w:color="auto"/>
        <w:bottom w:val="none" w:sz="0" w:space="0" w:color="auto"/>
        <w:right w:val="none" w:sz="0" w:space="0" w:color="auto"/>
      </w:divBdr>
    </w:div>
    <w:div w:id="1143618720">
      <w:bodyDiv w:val="1"/>
      <w:marLeft w:val="0"/>
      <w:marRight w:val="0"/>
      <w:marTop w:val="0"/>
      <w:marBottom w:val="0"/>
      <w:divBdr>
        <w:top w:val="none" w:sz="0" w:space="0" w:color="auto"/>
        <w:left w:val="none" w:sz="0" w:space="0" w:color="auto"/>
        <w:bottom w:val="none" w:sz="0" w:space="0" w:color="auto"/>
        <w:right w:val="none" w:sz="0" w:space="0" w:color="auto"/>
      </w:divBdr>
    </w:div>
    <w:div w:id="1170368305">
      <w:bodyDiv w:val="1"/>
      <w:marLeft w:val="0"/>
      <w:marRight w:val="0"/>
      <w:marTop w:val="0"/>
      <w:marBottom w:val="0"/>
      <w:divBdr>
        <w:top w:val="none" w:sz="0" w:space="0" w:color="auto"/>
        <w:left w:val="none" w:sz="0" w:space="0" w:color="auto"/>
        <w:bottom w:val="none" w:sz="0" w:space="0" w:color="auto"/>
        <w:right w:val="none" w:sz="0" w:space="0" w:color="auto"/>
      </w:divBdr>
    </w:div>
    <w:div w:id="1176070370">
      <w:bodyDiv w:val="1"/>
      <w:marLeft w:val="0"/>
      <w:marRight w:val="0"/>
      <w:marTop w:val="0"/>
      <w:marBottom w:val="0"/>
      <w:divBdr>
        <w:top w:val="none" w:sz="0" w:space="0" w:color="auto"/>
        <w:left w:val="none" w:sz="0" w:space="0" w:color="auto"/>
        <w:bottom w:val="none" w:sz="0" w:space="0" w:color="auto"/>
        <w:right w:val="none" w:sz="0" w:space="0" w:color="auto"/>
      </w:divBdr>
    </w:div>
    <w:div w:id="1186362426">
      <w:bodyDiv w:val="1"/>
      <w:marLeft w:val="0"/>
      <w:marRight w:val="0"/>
      <w:marTop w:val="0"/>
      <w:marBottom w:val="0"/>
      <w:divBdr>
        <w:top w:val="none" w:sz="0" w:space="0" w:color="auto"/>
        <w:left w:val="none" w:sz="0" w:space="0" w:color="auto"/>
        <w:bottom w:val="none" w:sz="0" w:space="0" w:color="auto"/>
        <w:right w:val="none" w:sz="0" w:space="0" w:color="auto"/>
      </w:divBdr>
    </w:div>
    <w:div w:id="1201238795">
      <w:bodyDiv w:val="1"/>
      <w:marLeft w:val="0"/>
      <w:marRight w:val="0"/>
      <w:marTop w:val="0"/>
      <w:marBottom w:val="0"/>
      <w:divBdr>
        <w:top w:val="none" w:sz="0" w:space="0" w:color="auto"/>
        <w:left w:val="none" w:sz="0" w:space="0" w:color="auto"/>
        <w:bottom w:val="none" w:sz="0" w:space="0" w:color="auto"/>
        <w:right w:val="none" w:sz="0" w:space="0" w:color="auto"/>
      </w:divBdr>
    </w:div>
    <w:div w:id="1202327903">
      <w:bodyDiv w:val="1"/>
      <w:marLeft w:val="0"/>
      <w:marRight w:val="0"/>
      <w:marTop w:val="0"/>
      <w:marBottom w:val="0"/>
      <w:divBdr>
        <w:top w:val="none" w:sz="0" w:space="0" w:color="auto"/>
        <w:left w:val="none" w:sz="0" w:space="0" w:color="auto"/>
        <w:bottom w:val="none" w:sz="0" w:space="0" w:color="auto"/>
        <w:right w:val="none" w:sz="0" w:space="0" w:color="auto"/>
      </w:divBdr>
    </w:div>
    <w:div w:id="1206524827">
      <w:bodyDiv w:val="1"/>
      <w:marLeft w:val="0"/>
      <w:marRight w:val="0"/>
      <w:marTop w:val="0"/>
      <w:marBottom w:val="0"/>
      <w:divBdr>
        <w:top w:val="none" w:sz="0" w:space="0" w:color="auto"/>
        <w:left w:val="none" w:sz="0" w:space="0" w:color="auto"/>
        <w:bottom w:val="none" w:sz="0" w:space="0" w:color="auto"/>
        <w:right w:val="none" w:sz="0" w:space="0" w:color="auto"/>
      </w:divBdr>
    </w:div>
    <w:div w:id="1209563106">
      <w:bodyDiv w:val="1"/>
      <w:marLeft w:val="0"/>
      <w:marRight w:val="0"/>
      <w:marTop w:val="0"/>
      <w:marBottom w:val="0"/>
      <w:divBdr>
        <w:top w:val="none" w:sz="0" w:space="0" w:color="auto"/>
        <w:left w:val="none" w:sz="0" w:space="0" w:color="auto"/>
        <w:bottom w:val="none" w:sz="0" w:space="0" w:color="auto"/>
        <w:right w:val="none" w:sz="0" w:space="0" w:color="auto"/>
      </w:divBdr>
    </w:div>
    <w:div w:id="1234004958">
      <w:bodyDiv w:val="1"/>
      <w:marLeft w:val="0"/>
      <w:marRight w:val="0"/>
      <w:marTop w:val="0"/>
      <w:marBottom w:val="0"/>
      <w:divBdr>
        <w:top w:val="none" w:sz="0" w:space="0" w:color="auto"/>
        <w:left w:val="none" w:sz="0" w:space="0" w:color="auto"/>
        <w:bottom w:val="none" w:sz="0" w:space="0" w:color="auto"/>
        <w:right w:val="none" w:sz="0" w:space="0" w:color="auto"/>
      </w:divBdr>
    </w:div>
    <w:div w:id="1235820244">
      <w:bodyDiv w:val="1"/>
      <w:marLeft w:val="0"/>
      <w:marRight w:val="0"/>
      <w:marTop w:val="0"/>
      <w:marBottom w:val="0"/>
      <w:divBdr>
        <w:top w:val="none" w:sz="0" w:space="0" w:color="auto"/>
        <w:left w:val="none" w:sz="0" w:space="0" w:color="auto"/>
        <w:bottom w:val="none" w:sz="0" w:space="0" w:color="auto"/>
        <w:right w:val="none" w:sz="0" w:space="0" w:color="auto"/>
      </w:divBdr>
    </w:div>
    <w:div w:id="1252736317">
      <w:bodyDiv w:val="1"/>
      <w:marLeft w:val="0"/>
      <w:marRight w:val="0"/>
      <w:marTop w:val="0"/>
      <w:marBottom w:val="0"/>
      <w:divBdr>
        <w:top w:val="none" w:sz="0" w:space="0" w:color="auto"/>
        <w:left w:val="none" w:sz="0" w:space="0" w:color="auto"/>
        <w:bottom w:val="none" w:sz="0" w:space="0" w:color="auto"/>
        <w:right w:val="none" w:sz="0" w:space="0" w:color="auto"/>
      </w:divBdr>
    </w:div>
    <w:div w:id="1272127135">
      <w:bodyDiv w:val="1"/>
      <w:marLeft w:val="0"/>
      <w:marRight w:val="0"/>
      <w:marTop w:val="0"/>
      <w:marBottom w:val="0"/>
      <w:divBdr>
        <w:top w:val="none" w:sz="0" w:space="0" w:color="auto"/>
        <w:left w:val="none" w:sz="0" w:space="0" w:color="auto"/>
        <w:bottom w:val="none" w:sz="0" w:space="0" w:color="auto"/>
        <w:right w:val="none" w:sz="0" w:space="0" w:color="auto"/>
      </w:divBdr>
    </w:div>
    <w:div w:id="1297686782">
      <w:bodyDiv w:val="1"/>
      <w:marLeft w:val="0"/>
      <w:marRight w:val="0"/>
      <w:marTop w:val="0"/>
      <w:marBottom w:val="0"/>
      <w:divBdr>
        <w:top w:val="none" w:sz="0" w:space="0" w:color="auto"/>
        <w:left w:val="none" w:sz="0" w:space="0" w:color="auto"/>
        <w:bottom w:val="none" w:sz="0" w:space="0" w:color="auto"/>
        <w:right w:val="none" w:sz="0" w:space="0" w:color="auto"/>
      </w:divBdr>
    </w:div>
    <w:div w:id="1304116955">
      <w:bodyDiv w:val="1"/>
      <w:marLeft w:val="0"/>
      <w:marRight w:val="0"/>
      <w:marTop w:val="0"/>
      <w:marBottom w:val="0"/>
      <w:divBdr>
        <w:top w:val="none" w:sz="0" w:space="0" w:color="auto"/>
        <w:left w:val="none" w:sz="0" w:space="0" w:color="auto"/>
        <w:bottom w:val="none" w:sz="0" w:space="0" w:color="auto"/>
        <w:right w:val="none" w:sz="0" w:space="0" w:color="auto"/>
      </w:divBdr>
    </w:div>
    <w:div w:id="1305038651">
      <w:bodyDiv w:val="1"/>
      <w:marLeft w:val="0"/>
      <w:marRight w:val="0"/>
      <w:marTop w:val="0"/>
      <w:marBottom w:val="0"/>
      <w:divBdr>
        <w:top w:val="none" w:sz="0" w:space="0" w:color="auto"/>
        <w:left w:val="none" w:sz="0" w:space="0" w:color="auto"/>
        <w:bottom w:val="none" w:sz="0" w:space="0" w:color="auto"/>
        <w:right w:val="none" w:sz="0" w:space="0" w:color="auto"/>
      </w:divBdr>
    </w:div>
    <w:div w:id="1305352256">
      <w:bodyDiv w:val="1"/>
      <w:marLeft w:val="0"/>
      <w:marRight w:val="0"/>
      <w:marTop w:val="0"/>
      <w:marBottom w:val="0"/>
      <w:divBdr>
        <w:top w:val="none" w:sz="0" w:space="0" w:color="auto"/>
        <w:left w:val="none" w:sz="0" w:space="0" w:color="auto"/>
        <w:bottom w:val="none" w:sz="0" w:space="0" w:color="auto"/>
        <w:right w:val="none" w:sz="0" w:space="0" w:color="auto"/>
      </w:divBdr>
    </w:div>
    <w:div w:id="1315333341">
      <w:bodyDiv w:val="1"/>
      <w:marLeft w:val="0"/>
      <w:marRight w:val="0"/>
      <w:marTop w:val="0"/>
      <w:marBottom w:val="0"/>
      <w:divBdr>
        <w:top w:val="none" w:sz="0" w:space="0" w:color="auto"/>
        <w:left w:val="none" w:sz="0" w:space="0" w:color="auto"/>
        <w:bottom w:val="none" w:sz="0" w:space="0" w:color="auto"/>
        <w:right w:val="none" w:sz="0" w:space="0" w:color="auto"/>
      </w:divBdr>
    </w:div>
    <w:div w:id="1321544095">
      <w:bodyDiv w:val="1"/>
      <w:marLeft w:val="0"/>
      <w:marRight w:val="0"/>
      <w:marTop w:val="0"/>
      <w:marBottom w:val="0"/>
      <w:divBdr>
        <w:top w:val="none" w:sz="0" w:space="0" w:color="auto"/>
        <w:left w:val="none" w:sz="0" w:space="0" w:color="auto"/>
        <w:bottom w:val="none" w:sz="0" w:space="0" w:color="auto"/>
        <w:right w:val="none" w:sz="0" w:space="0" w:color="auto"/>
      </w:divBdr>
    </w:div>
    <w:div w:id="1321811582">
      <w:bodyDiv w:val="1"/>
      <w:marLeft w:val="0"/>
      <w:marRight w:val="0"/>
      <w:marTop w:val="0"/>
      <w:marBottom w:val="0"/>
      <w:divBdr>
        <w:top w:val="none" w:sz="0" w:space="0" w:color="auto"/>
        <w:left w:val="none" w:sz="0" w:space="0" w:color="auto"/>
        <w:bottom w:val="none" w:sz="0" w:space="0" w:color="auto"/>
        <w:right w:val="none" w:sz="0" w:space="0" w:color="auto"/>
      </w:divBdr>
    </w:div>
    <w:div w:id="1330018712">
      <w:bodyDiv w:val="1"/>
      <w:marLeft w:val="0"/>
      <w:marRight w:val="0"/>
      <w:marTop w:val="0"/>
      <w:marBottom w:val="0"/>
      <w:divBdr>
        <w:top w:val="none" w:sz="0" w:space="0" w:color="auto"/>
        <w:left w:val="none" w:sz="0" w:space="0" w:color="auto"/>
        <w:bottom w:val="none" w:sz="0" w:space="0" w:color="auto"/>
        <w:right w:val="none" w:sz="0" w:space="0" w:color="auto"/>
      </w:divBdr>
    </w:div>
    <w:div w:id="1349717334">
      <w:bodyDiv w:val="1"/>
      <w:marLeft w:val="0"/>
      <w:marRight w:val="0"/>
      <w:marTop w:val="0"/>
      <w:marBottom w:val="0"/>
      <w:divBdr>
        <w:top w:val="none" w:sz="0" w:space="0" w:color="auto"/>
        <w:left w:val="none" w:sz="0" w:space="0" w:color="auto"/>
        <w:bottom w:val="none" w:sz="0" w:space="0" w:color="auto"/>
        <w:right w:val="none" w:sz="0" w:space="0" w:color="auto"/>
      </w:divBdr>
    </w:div>
    <w:div w:id="1382827534">
      <w:bodyDiv w:val="1"/>
      <w:marLeft w:val="0"/>
      <w:marRight w:val="0"/>
      <w:marTop w:val="0"/>
      <w:marBottom w:val="0"/>
      <w:divBdr>
        <w:top w:val="none" w:sz="0" w:space="0" w:color="auto"/>
        <w:left w:val="none" w:sz="0" w:space="0" w:color="auto"/>
        <w:bottom w:val="none" w:sz="0" w:space="0" w:color="auto"/>
        <w:right w:val="none" w:sz="0" w:space="0" w:color="auto"/>
      </w:divBdr>
    </w:div>
    <w:div w:id="1384016716">
      <w:bodyDiv w:val="1"/>
      <w:marLeft w:val="0"/>
      <w:marRight w:val="0"/>
      <w:marTop w:val="0"/>
      <w:marBottom w:val="0"/>
      <w:divBdr>
        <w:top w:val="none" w:sz="0" w:space="0" w:color="auto"/>
        <w:left w:val="none" w:sz="0" w:space="0" w:color="auto"/>
        <w:bottom w:val="none" w:sz="0" w:space="0" w:color="auto"/>
        <w:right w:val="none" w:sz="0" w:space="0" w:color="auto"/>
      </w:divBdr>
    </w:div>
    <w:div w:id="1388801783">
      <w:bodyDiv w:val="1"/>
      <w:marLeft w:val="0"/>
      <w:marRight w:val="0"/>
      <w:marTop w:val="0"/>
      <w:marBottom w:val="0"/>
      <w:divBdr>
        <w:top w:val="none" w:sz="0" w:space="0" w:color="auto"/>
        <w:left w:val="none" w:sz="0" w:space="0" w:color="auto"/>
        <w:bottom w:val="none" w:sz="0" w:space="0" w:color="auto"/>
        <w:right w:val="none" w:sz="0" w:space="0" w:color="auto"/>
      </w:divBdr>
    </w:div>
    <w:div w:id="1391921909">
      <w:bodyDiv w:val="1"/>
      <w:marLeft w:val="0"/>
      <w:marRight w:val="0"/>
      <w:marTop w:val="0"/>
      <w:marBottom w:val="0"/>
      <w:divBdr>
        <w:top w:val="none" w:sz="0" w:space="0" w:color="auto"/>
        <w:left w:val="none" w:sz="0" w:space="0" w:color="auto"/>
        <w:bottom w:val="none" w:sz="0" w:space="0" w:color="auto"/>
        <w:right w:val="none" w:sz="0" w:space="0" w:color="auto"/>
      </w:divBdr>
      <w:divsChild>
        <w:div w:id="924992802">
          <w:marLeft w:val="1622"/>
          <w:marRight w:val="0"/>
          <w:marTop w:val="0"/>
          <w:marBottom w:val="0"/>
          <w:divBdr>
            <w:top w:val="none" w:sz="0" w:space="0" w:color="auto"/>
            <w:left w:val="single" w:sz="8" w:space="0" w:color="auto"/>
            <w:bottom w:val="none" w:sz="0" w:space="0" w:color="auto"/>
            <w:right w:val="none" w:sz="0" w:space="0" w:color="auto"/>
          </w:divBdr>
        </w:div>
      </w:divsChild>
    </w:div>
    <w:div w:id="1394962061">
      <w:bodyDiv w:val="1"/>
      <w:marLeft w:val="0"/>
      <w:marRight w:val="0"/>
      <w:marTop w:val="0"/>
      <w:marBottom w:val="0"/>
      <w:divBdr>
        <w:top w:val="none" w:sz="0" w:space="0" w:color="auto"/>
        <w:left w:val="none" w:sz="0" w:space="0" w:color="auto"/>
        <w:bottom w:val="none" w:sz="0" w:space="0" w:color="auto"/>
        <w:right w:val="none" w:sz="0" w:space="0" w:color="auto"/>
      </w:divBdr>
    </w:div>
    <w:div w:id="1416901564">
      <w:bodyDiv w:val="1"/>
      <w:marLeft w:val="0"/>
      <w:marRight w:val="0"/>
      <w:marTop w:val="0"/>
      <w:marBottom w:val="0"/>
      <w:divBdr>
        <w:top w:val="none" w:sz="0" w:space="0" w:color="auto"/>
        <w:left w:val="none" w:sz="0" w:space="0" w:color="auto"/>
        <w:bottom w:val="none" w:sz="0" w:space="0" w:color="auto"/>
        <w:right w:val="none" w:sz="0" w:space="0" w:color="auto"/>
      </w:divBdr>
    </w:div>
    <w:div w:id="1432821361">
      <w:bodyDiv w:val="1"/>
      <w:marLeft w:val="0"/>
      <w:marRight w:val="0"/>
      <w:marTop w:val="0"/>
      <w:marBottom w:val="0"/>
      <w:divBdr>
        <w:top w:val="none" w:sz="0" w:space="0" w:color="auto"/>
        <w:left w:val="none" w:sz="0" w:space="0" w:color="auto"/>
        <w:bottom w:val="none" w:sz="0" w:space="0" w:color="auto"/>
        <w:right w:val="none" w:sz="0" w:space="0" w:color="auto"/>
      </w:divBdr>
    </w:div>
    <w:div w:id="1457330499">
      <w:bodyDiv w:val="1"/>
      <w:marLeft w:val="0"/>
      <w:marRight w:val="0"/>
      <w:marTop w:val="0"/>
      <w:marBottom w:val="0"/>
      <w:divBdr>
        <w:top w:val="none" w:sz="0" w:space="0" w:color="auto"/>
        <w:left w:val="none" w:sz="0" w:space="0" w:color="auto"/>
        <w:bottom w:val="none" w:sz="0" w:space="0" w:color="auto"/>
        <w:right w:val="none" w:sz="0" w:space="0" w:color="auto"/>
      </w:divBdr>
    </w:div>
    <w:div w:id="1458068635">
      <w:bodyDiv w:val="1"/>
      <w:marLeft w:val="0"/>
      <w:marRight w:val="0"/>
      <w:marTop w:val="0"/>
      <w:marBottom w:val="0"/>
      <w:divBdr>
        <w:top w:val="none" w:sz="0" w:space="0" w:color="auto"/>
        <w:left w:val="none" w:sz="0" w:space="0" w:color="auto"/>
        <w:bottom w:val="none" w:sz="0" w:space="0" w:color="auto"/>
        <w:right w:val="none" w:sz="0" w:space="0" w:color="auto"/>
      </w:divBdr>
    </w:div>
    <w:div w:id="1477146641">
      <w:bodyDiv w:val="1"/>
      <w:marLeft w:val="0"/>
      <w:marRight w:val="0"/>
      <w:marTop w:val="0"/>
      <w:marBottom w:val="0"/>
      <w:divBdr>
        <w:top w:val="none" w:sz="0" w:space="0" w:color="auto"/>
        <w:left w:val="none" w:sz="0" w:space="0" w:color="auto"/>
        <w:bottom w:val="none" w:sz="0" w:space="0" w:color="auto"/>
        <w:right w:val="none" w:sz="0" w:space="0" w:color="auto"/>
      </w:divBdr>
    </w:div>
    <w:div w:id="1478037057">
      <w:bodyDiv w:val="1"/>
      <w:marLeft w:val="0"/>
      <w:marRight w:val="0"/>
      <w:marTop w:val="0"/>
      <w:marBottom w:val="0"/>
      <w:divBdr>
        <w:top w:val="none" w:sz="0" w:space="0" w:color="auto"/>
        <w:left w:val="none" w:sz="0" w:space="0" w:color="auto"/>
        <w:bottom w:val="none" w:sz="0" w:space="0" w:color="auto"/>
        <w:right w:val="none" w:sz="0" w:space="0" w:color="auto"/>
      </w:divBdr>
      <w:divsChild>
        <w:div w:id="576743260">
          <w:marLeft w:val="0"/>
          <w:marRight w:val="0"/>
          <w:marTop w:val="0"/>
          <w:marBottom w:val="0"/>
          <w:divBdr>
            <w:top w:val="none" w:sz="0" w:space="0" w:color="auto"/>
            <w:left w:val="none" w:sz="0" w:space="0" w:color="auto"/>
            <w:bottom w:val="none" w:sz="0" w:space="0" w:color="auto"/>
            <w:right w:val="none" w:sz="0" w:space="0" w:color="auto"/>
          </w:divBdr>
        </w:div>
      </w:divsChild>
    </w:div>
    <w:div w:id="1478719084">
      <w:bodyDiv w:val="1"/>
      <w:marLeft w:val="0"/>
      <w:marRight w:val="0"/>
      <w:marTop w:val="0"/>
      <w:marBottom w:val="0"/>
      <w:divBdr>
        <w:top w:val="none" w:sz="0" w:space="0" w:color="auto"/>
        <w:left w:val="none" w:sz="0" w:space="0" w:color="auto"/>
        <w:bottom w:val="none" w:sz="0" w:space="0" w:color="auto"/>
        <w:right w:val="none" w:sz="0" w:space="0" w:color="auto"/>
      </w:divBdr>
      <w:divsChild>
        <w:div w:id="1891457403">
          <w:marLeft w:val="0"/>
          <w:marRight w:val="0"/>
          <w:marTop w:val="0"/>
          <w:marBottom w:val="0"/>
          <w:divBdr>
            <w:top w:val="none" w:sz="0" w:space="0" w:color="auto"/>
            <w:left w:val="none" w:sz="0" w:space="0" w:color="auto"/>
            <w:bottom w:val="none" w:sz="0" w:space="0" w:color="auto"/>
            <w:right w:val="none" w:sz="0" w:space="0" w:color="auto"/>
          </w:divBdr>
        </w:div>
      </w:divsChild>
    </w:div>
    <w:div w:id="1478960268">
      <w:bodyDiv w:val="1"/>
      <w:marLeft w:val="0"/>
      <w:marRight w:val="0"/>
      <w:marTop w:val="0"/>
      <w:marBottom w:val="0"/>
      <w:divBdr>
        <w:top w:val="none" w:sz="0" w:space="0" w:color="auto"/>
        <w:left w:val="none" w:sz="0" w:space="0" w:color="auto"/>
        <w:bottom w:val="none" w:sz="0" w:space="0" w:color="auto"/>
        <w:right w:val="none" w:sz="0" w:space="0" w:color="auto"/>
      </w:divBdr>
    </w:div>
    <w:div w:id="1483766813">
      <w:bodyDiv w:val="1"/>
      <w:marLeft w:val="0"/>
      <w:marRight w:val="0"/>
      <w:marTop w:val="0"/>
      <w:marBottom w:val="0"/>
      <w:divBdr>
        <w:top w:val="none" w:sz="0" w:space="0" w:color="auto"/>
        <w:left w:val="none" w:sz="0" w:space="0" w:color="auto"/>
        <w:bottom w:val="none" w:sz="0" w:space="0" w:color="auto"/>
        <w:right w:val="none" w:sz="0" w:space="0" w:color="auto"/>
      </w:divBdr>
    </w:div>
    <w:div w:id="1492942465">
      <w:bodyDiv w:val="1"/>
      <w:marLeft w:val="0"/>
      <w:marRight w:val="0"/>
      <w:marTop w:val="0"/>
      <w:marBottom w:val="0"/>
      <w:divBdr>
        <w:top w:val="none" w:sz="0" w:space="0" w:color="auto"/>
        <w:left w:val="none" w:sz="0" w:space="0" w:color="auto"/>
        <w:bottom w:val="none" w:sz="0" w:space="0" w:color="auto"/>
        <w:right w:val="none" w:sz="0" w:space="0" w:color="auto"/>
      </w:divBdr>
    </w:div>
    <w:div w:id="1510832698">
      <w:bodyDiv w:val="1"/>
      <w:marLeft w:val="0"/>
      <w:marRight w:val="0"/>
      <w:marTop w:val="0"/>
      <w:marBottom w:val="0"/>
      <w:divBdr>
        <w:top w:val="none" w:sz="0" w:space="0" w:color="auto"/>
        <w:left w:val="none" w:sz="0" w:space="0" w:color="auto"/>
        <w:bottom w:val="none" w:sz="0" w:space="0" w:color="auto"/>
        <w:right w:val="none" w:sz="0" w:space="0" w:color="auto"/>
      </w:divBdr>
    </w:div>
    <w:div w:id="1529026836">
      <w:bodyDiv w:val="1"/>
      <w:marLeft w:val="0"/>
      <w:marRight w:val="0"/>
      <w:marTop w:val="0"/>
      <w:marBottom w:val="0"/>
      <w:divBdr>
        <w:top w:val="none" w:sz="0" w:space="0" w:color="auto"/>
        <w:left w:val="none" w:sz="0" w:space="0" w:color="auto"/>
        <w:bottom w:val="none" w:sz="0" w:space="0" w:color="auto"/>
        <w:right w:val="none" w:sz="0" w:space="0" w:color="auto"/>
      </w:divBdr>
    </w:div>
    <w:div w:id="1530949697">
      <w:bodyDiv w:val="1"/>
      <w:marLeft w:val="0"/>
      <w:marRight w:val="0"/>
      <w:marTop w:val="0"/>
      <w:marBottom w:val="0"/>
      <w:divBdr>
        <w:top w:val="none" w:sz="0" w:space="0" w:color="auto"/>
        <w:left w:val="none" w:sz="0" w:space="0" w:color="auto"/>
        <w:bottom w:val="none" w:sz="0" w:space="0" w:color="auto"/>
        <w:right w:val="none" w:sz="0" w:space="0" w:color="auto"/>
      </w:divBdr>
    </w:div>
    <w:div w:id="1535145187">
      <w:bodyDiv w:val="1"/>
      <w:marLeft w:val="0"/>
      <w:marRight w:val="0"/>
      <w:marTop w:val="0"/>
      <w:marBottom w:val="0"/>
      <w:divBdr>
        <w:top w:val="none" w:sz="0" w:space="0" w:color="auto"/>
        <w:left w:val="none" w:sz="0" w:space="0" w:color="auto"/>
        <w:bottom w:val="none" w:sz="0" w:space="0" w:color="auto"/>
        <w:right w:val="none" w:sz="0" w:space="0" w:color="auto"/>
      </w:divBdr>
    </w:div>
    <w:div w:id="1539664225">
      <w:bodyDiv w:val="1"/>
      <w:marLeft w:val="0"/>
      <w:marRight w:val="0"/>
      <w:marTop w:val="0"/>
      <w:marBottom w:val="0"/>
      <w:divBdr>
        <w:top w:val="none" w:sz="0" w:space="0" w:color="auto"/>
        <w:left w:val="none" w:sz="0" w:space="0" w:color="auto"/>
        <w:bottom w:val="none" w:sz="0" w:space="0" w:color="auto"/>
        <w:right w:val="none" w:sz="0" w:space="0" w:color="auto"/>
      </w:divBdr>
    </w:div>
    <w:div w:id="1547990836">
      <w:bodyDiv w:val="1"/>
      <w:marLeft w:val="0"/>
      <w:marRight w:val="0"/>
      <w:marTop w:val="0"/>
      <w:marBottom w:val="0"/>
      <w:divBdr>
        <w:top w:val="none" w:sz="0" w:space="0" w:color="auto"/>
        <w:left w:val="none" w:sz="0" w:space="0" w:color="auto"/>
        <w:bottom w:val="none" w:sz="0" w:space="0" w:color="auto"/>
        <w:right w:val="none" w:sz="0" w:space="0" w:color="auto"/>
      </w:divBdr>
    </w:div>
    <w:div w:id="1561941904">
      <w:bodyDiv w:val="1"/>
      <w:marLeft w:val="0"/>
      <w:marRight w:val="0"/>
      <w:marTop w:val="0"/>
      <w:marBottom w:val="0"/>
      <w:divBdr>
        <w:top w:val="none" w:sz="0" w:space="0" w:color="auto"/>
        <w:left w:val="none" w:sz="0" w:space="0" w:color="auto"/>
        <w:bottom w:val="none" w:sz="0" w:space="0" w:color="auto"/>
        <w:right w:val="none" w:sz="0" w:space="0" w:color="auto"/>
      </w:divBdr>
    </w:div>
    <w:div w:id="1565262945">
      <w:bodyDiv w:val="1"/>
      <w:marLeft w:val="0"/>
      <w:marRight w:val="0"/>
      <w:marTop w:val="0"/>
      <w:marBottom w:val="0"/>
      <w:divBdr>
        <w:top w:val="none" w:sz="0" w:space="0" w:color="auto"/>
        <w:left w:val="none" w:sz="0" w:space="0" w:color="auto"/>
        <w:bottom w:val="none" w:sz="0" w:space="0" w:color="auto"/>
        <w:right w:val="none" w:sz="0" w:space="0" w:color="auto"/>
      </w:divBdr>
    </w:div>
    <w:div w:id="1577010170">
      <w:bodyDiv w:val="1"/>
      <w:marLeft w:val="0"/>
      <w:marRight w:val="0"/>
      <w:marTop w:val="0"/>
      <w:marBottom w:val="0"/>
      <w:divBdr>
        <w:top w:val="none" w:sz="0" w:space="0" w:color="auto"/>
        <w:left w:val="none" w:sz="0" w:space="0" w:color="auto"/>
        <w:bottom w:val="none" w:sz="0" w:space="0" w:color="auto"/>
        <w:right w:val="none" w:sz="0" w:space="0" w:color="auto"/>
      </w:divBdr>
    </w:div>
    <w:div w:id="1595629294">
      <w:bodyDiv w:val="1"/>
      <w:marLeft w:val="0"/>
      <w:marRight w:val="0"/>
      <w:marTop w:val="0"/>
      <w:marBottom w:val="0"/>
      <w:divBdr>
        <w:top w:val="none" w:sz="0" w:space="0" w:color="auto"/>
        <w:left w:val="none" w:sz="0" w:space="0" w:color="auto"/>
        <w:bottom w:val="none" w:sz="0" w:space="0" w:color="auto"/>
        <w:right w:val="none" w:sz="0" w:space="0" w:color="auto"/>
      </w:divBdr>
    </w:div>
    <w:div w:id="1603219591">
      <w:bodyDiv w:val="1"/>
      <w:marLeft w:val="0"/>
      <w:marRight w:val="0"/>
      <w:marTop w:val="0"/>
      <w:marBottom w:val="0"/>
      <w:divBdr>
        <w:top w:val="none" w:sz="0" w:space="0" w:color="auto"/>
        <w:left w:val="none" w:sz="0" w:space="0" w:color="auto"/>
        <w:bottom w:val="none" w:sz="0" w:space="0" w:color="auto"/>
        <w:right w:val="none" w:sz="0" w:space="0" w:color="auto"/>
      </w:divBdr>
    </w:div>
    <w:div w:id="1603876122">
      <w:bodyDiv w:val="1"/>
      <w:marLeft w:val="0"/>
      <w:marRight w:val="0"/>
      <w:marTop w:val="0"/>
      <w:marBottom w:val="0"/>
      <w:divBdr>
        <w:top w:val="none" w:sz="0" w:space="0" w:color="auto"/>
        <w:left w:val="none" w:sz="0" w:space="0" w:color="auto"/>
        <w:bottom w:val="none" w:sz="0" w:space="0" w:color="auto"/>
        <w:right w:val="none" w:sz="0" w:space="0" w:color="auto"/>
      </w:divBdr>
    </w:div>
    <w:div w:id="1624992805">
      <w:bodyDiv w:val="1"/>
      <w:marLeft w:val="0"/>
      <w:marRight w:val="0"/>
      <w:marTop w:val="0"/>
      <w:marBottom w:val="0"/>
      <w:divBdr>
        <w:top w:val="none" w:sz="0" w:space="0" w:color="auto"/>
        <w:left w:val="none" w:sz="0" w:space="0" w:color="auto"/>
        <w:bottom w:val="none" w:sz="0" w:space="0" w:color="auto"/>
        <w:right w:val="none" w:sz="0" w:space="0" w:color="auto"/>
      </w:divBdr>
    </w:div>
    <w:div w:id="1643268872">
      <w:bodyDiv w:val="1"/>
      <w:marLeft w:val="0"/>
      <w:marRight w:val="0"/>
      <w:marTop w:val="0"/>
      <w:marBottom w:val="0"/>
      <w:divBdr>
        <w:top w:val="none" w:sz="0" w:space="0" w:color="auto"/>
        <w:left w:val="none" w:sz="0" w:space="0" w:color="auto"/>
        <w:bottom w:val="none" w:sz="0" w:space="0" w:color="auto"/>
        <w:right w:val="none" w:sz="0" w:space="0" w:color="auto"/>
      </w:divBdr>
    </w:div>
    <w:div w:id="1654136306">
      <w:bodyDiv w:val="1"/>
      <w:marLeft w:val="0"/>
      <w:marRight w:val="0"/>
      <w:marTop w:val="0"/>
      <w:marBottom w:val="0"/>
      <w:divBdr>
        <w:top w:val="none" w:sz="0" w:space="0" w:color="auto"/>
        <w:left w:val="none" w:sz="0" w:space="0" w:color="auto"/>
        <w:bottom w:val="none" w:sz="0" w:space="0" w:color="auto"/>
        <w:right w:val="none" w:sz="0" w:space="0" w:color="auto"/>
      </w:divBdr>
    </w:div>
    <w:div w:id="1673950140">
      <w:bodyDiv w:val="1"/>
      <w:marLeft w:val="0"/>
      <w:marRight w:val="0"/>
      <w:marTop w:val="0"/>
      <w:marBottom w:val="0"/>
      <w:divBdr>
        <w:top w:val="none" w:sz="0" w:space="0" w:color="auto"/>
        <w:left w:val="none" w:sz="0" w:space="0" w:color="auto"/>
        <w:bottom w:val="none" w:sz="0" w:space="0" w:color="auto"/>
        <w:right w:val="none" w:sz="0" w:space="0" w:color="auto"/>
      </w:divBdr>
    </w:div>
    <w:div w:id="1691645473">
      <w:bodyDiv w:val="1"/>
      <w:marLeft w:val="0"/>
      <w:marRight w:val="0"/>
      <w:marTop w:val="0"/>
      <w:marBottom w:val="0"/>
      <w:divBdr>
        <w:top w:val="none" w:sz="0" w:space="0" w:color="auto"/>
        <w:left w:val="none" w:sz="0" w:space="0" w:color="auto"/>
        <w:bottom w:val="none" w:sz="0" w:space="0" w:color="auto"/>
        <w:right w:val="none" w:sz="0" w:space="0" w:color="auto"/>
      </w:divBdr>
    </w:div>
    <w:div w:id="1691683830">
      <w:bodyDiv w:val="1"/>
      <w:marLeft w:val="0"/>
      <w:marRight w:val="0"/>
      <w:marTop w:val="0"/>
      <w:marBottom w:val="0"/>
      <w:divBdr>
        <w:top w:val="none" w:sz="0" w:space="0" w:color="auto"/>
        <w:left w:val="none" w:sz="0" w:space="0" w:color="auto"/>
        <w:bottom w:val="none" w:sz="0" w:space="0" w:color="auto"/>
        <w:right w:val="none" w:sz="0" w:space="0" w:color="auto"/>
      </w:divBdr>
    </w:div>
    <w:div w:id="1703021198">
      <w:bodyDiv w:val="1"/>
      <w:marLeft w:val="0"/>
      <w:marRight w:val="0"/>
      <w:marTop w:val="0"/>
      <w:marBottom w:val="0"/>
      <w:divBdr>
        <w:top w:val="none" w:sz="0" w:space="0" w:color="auto"/>
        <w:left w:val="none" w:sz="0" w:space="0" w:color="auto"/>
        <w:bottom w:val="none" w:sz="0" w:space="0" w:color="auto"/>
        <w:right w:val="none" w:sz="0" w:space="0" w:color="auto"/>
      </w:divBdr>
    </w:div>
    <w:div w:id="1716733581">
      <w:bodyDiv w:val="1"/>
      <w:marLeft w:val="0"/>
      <w:marRight w:val="0"/>
      <w:marTop w:val="0"/>
      <w:marBottom w:val="0"/>
      <w:divBdr>
        <w:top w:val="none" w:sz="0" w:space="0" w:color="auto"/>
        <w:left w:val="none" w:sz="0" w:space="0" w:color="auto"/>
        <w:bottom w:val="none" w:sz="0" w:space="0" w:color="auto"/>
        <w:right w:val="none" w:sz="0" w:space="0" w:color="auto"/>
      </w:divBdr>
    </w:div>
    <w:div w:id="1727021993">
      <w:bodyDiv w:val="1"/>
      <w:marLeft w:val="0"/>
      <w:marRight w:val="0"/>
      <w:marTop w:val="0"/>
      <w:marBottom w:val="0"/>
      <w:divBdr>
        <w:top w:val="none" w:sz="0" w:space="0" w:color="auto"/>
        <w:left w:val="none" w:sz="0" w:space="0" w:color="auto"/>
        <w:bottom w:val="none" w:sz="0" w:space="0" w:color="auto"/>
        <w:right w:val="none" w:sz="0" w:space="0" w:color="auto"/>
      </w:divBdr>
    </w:div>
    <w:div w:id="1731659871">
      <w:bodyDiv w:val="1"/>
      <w:marLeft w:val="0"/>
      <w:marRight w:val="0"/>
      <w:marTop w:val="0"/>
      <w:marBottom w:val="0"/>
      <w:divBdr>
        <w:top w:val="none" w:sz="0" w:space="0" w:color="auto"/>
        <w:left w:val="none" w:sz="0" w:space="0" w:color="auto"/>
        <w:bottom w:val="none" w:sz="0" w:space="0" w:color="auto"/>
        <w:right w:val="none" w:sz="0" w:space="0" w:color="auto"/>
      </w:divBdr>
    </w:div>
    <w:div w:id="1734305566">
      <w:bodyDiv w:val="1"/>
      <w:marLeft w:val="0"/>
      <w:marRight w:val="0"/>
      <w:marTop w:val="0"/>
      <w:marBottom w:val="0"/>
      <w:divBdr>
        <w:top w:val="none" w:sz="0" w:space="0" w:color="auto"/>
        <w:left w:val="none" w:sz="0" w:space="0" w:color="auto"/>
        <w:bottom w:val="none" w:sz="0" w:space="0" w:color="auto"/>
        <w:right w:val="none" w:sz="0" w:space="0" w:color="auto"/>
      </w:divBdr>
    </w:div>
    <w:div w:id="1741831894">
      <w:bodyDiv w:val="1"/>
      <w:marLeft w:val="0"/>
      <w:marRight w:val="0"/>
      <w:marTop w:val="0"/>
      <w:marBottom w:val="0"/>
      <w:divBdr>
        <w:top w:val="none" w:sz="0" w:space="0" w:color="auto"/>
        <w:left w:val="none" w:sz="0" w:space="0" w:color="auto"/>
        <w:bottom w:val="none" w:sz="0" w:space="0" w:color="auto"/>
        <w:right w:val="none" w:sz="0" w:space="0" w:color="auto"/>
      </w:divBdr>
    </w:div>
    <w:div w:id="1745300022">
      <w:bodyDiv w:val="1"/>
      <w:marLeft w:val="0"/>
      <w:marRight w:val="0"/>
      <w:marTop w:val="0"/>
      <w:marBottom w:val="0"/>
      <w:divBdr>
        <w:top w:val="none" w:sz="0" w:space="0" w:color="auto"/>
        <w:left w:val="none" w:sz="0" w:space="0" w:color="auto"/>
        <w:bottom w:val="none" w:sz="0" w:space="0" w:color="auto"/>
        <w:right w:val="none" w:sz="0" w:space="0" w:color="auto"/>
      </w:divBdr>
    </w:div>
    <w:div w:id="1747141695">
      <w:bodyDiv w:val="1"/>
      <w:marLeft w:val="0"/>
      <w:marRight w:val="0"/>
      <w:marTop w:val="0"/>
      <w:marBottom w:val="0"/>
      <w:divBdr>
        <w:top w:val="none" w:sz="0" w:space="0" w:color="auto"/>
        <w:left w:val="none" w:sz="0" w:space="0" w:color="auto"/>
        <w:bottom w:val="none" w:sz="0" w:space="0" w:color="auto"/>
        <w:right w:val="none" w:sz="0" w:space="0" w:color="auto"/>
      </w:divBdr>
    </w:div>
    <w:div w:id="1758668801">
      <w:bodyDiv w:val="1"/>
      <w:marLeft w:val="0"/>
      <w:marRight w:val="0"/>
      <w:marTop w:val="0"/>
      <w:marBottom w:val="0"/>
      <w:divBdr>
        <w:top w:val="none" w:sz="0" w:space="0" w:color="auto"/>
        <w:left w:val="none" w:sz="0" w:space="0" w:color="auto"/>
        <w:bottom w:val="none" w:sz="0" w:space="0" w:color="auto"/>
        <w:right w:val="none" w:sz="0" w:space="0" w:color="auto"/>
      </w:divBdr>
    </w:div>
    <w:div w:id="1760638149">
      <w:bodyDiv w:val="1"/>
      <w:marLeft w:val="0"/>
      <w:marRight w:val="0"/>
      <w:marTop w:val="0"/>
      <w:marBottom w:val="0"/>
      <w:divBdr>
        <w:top w:val="none" w:sz="0" w:space="0" w:color="auto"/>
        <w:left w:val="none" w:sz="0" w:space="0" w:color="auto"/>
        <w:bottom w:val="none" w:sz="0" w:space="0" w:color="auto"/>
        <w:right w:val="none" w:sz="0" w:space="0" w:color="auto"/>
      </w:divBdr>
    </w:div>
    <w:div w:id="1762678750">
      <w:bodyDiv w:val="1"/>
      <w:marLeft w:val="0"/>
      <w:marRight w:val="0"/>
      <w:marTop w:val="0"/>
      <w:marBottom w:val="0"/>
      <w:divBdr>
        <w:top w:val="none" w:sz="0" w:space="0" w:color="auto"/>
        <w:left w:val="none" w:sz="0" w:space="0" w:color="auto"/>
        <w:bottom w:val="none" w:sz="0" w:space="0" w:color="auto"/>
        <w:right w:val="none" w:sz="0" w:space="0" w:color="auto"/>
      </w:divBdr>
    </w:div>
    <w:div w:id="1779838195">
      <w:bodyDiv w:val="1"/>
      <w:marLeft w:val="0"/>
      <w:marRight w:val="0"/>
      <w:marTop w:val="0"/>
      <w:marBottom w:val="0"/>
      <w:divBdr>
        <w:top w:val="none" w:sz="0" w:space="0" w:color="auto"/>
        <w:left w:val="none" w:sz="0" w:space="0" w:color="auto"/>
        <w:bottom w:val="none" w:sz="0" w:space="0" w:color="auto"/>
        <w:right w:val="none" w:sz="0" w:space="0" w:color="auto"/>
      </w:divBdr>
    </w:div>
    <w:div w:id="1786996103">
      <w:bodyDiv w:val="1"/>
      <w:marLeft w:val="0"/>
      <w:marRight w:val="0"/>
      <w:marTop w:val="0"/>
      <w:marBottom w:val="0"/>
      <w:divBdr>
        <w:top w:val="none" w:sz="0" w:space="0" w:color="auto"/>
        <w:left w:val="none" w:sz="0" w:space="0" w:color="auto"/>
        <w:bottom w:val="none" w:sz="0" w:space="0" w:color="auto"/>
        <w:right w:val="none" w:sz="0" w:space="0" w:color="auto"/>
      </w:divBdr>
    </w:div>
    <w:div w:id="1787038566">
      <w:bodyDiv w:val="1"/>
      <w:marLeft w:val="0"/>
      <w:marRight w:val="0"/>
      <w:marTop w:val="0"/>
      <w:marBottom w:val="0"/>
      <w:divBdr>
        <w:top w:val="none" w:sz="0" w:space="0" w:color="auto"/>
        <w:left w:val="none" w:sz="0" w:space="0" w:color="auto"/>
        <w:bottom w:val="none" w:sz="0" w:space="0" w:color="auto"/>
        <w:right w:val="none" w:sz="0" w:space="0" w:color="auto"/>
      </w:divBdr>
    </w:div>
    <w:div w:id="1805266587">
      <w:bodyDiv w:val="1"/>
      <w:marLeft w:val="0"/>
      <w:marRight w:val="0"/>
      <w:marTop w:val="0"/>
      <w:marBottom w:val="0"/>
      <w:divBdr>
        <w:top w:val="none" w:sz="0" w:space="0" w:color="auto"/>
        <w:left w:val="none" w:sz="0" w:space="0" w:color="auto"/>
        <w:bottom w:val="none" w:sz="0" w:space="0" w:color="auto"/>
        <w:right w:val="none" w:sz="0" w:space="0" w:color="auto"/>
      </w:divBdr>
    </w:div>
    <w:div w:id="1807895941">
      <w:bodyDiv w:val="1"/>
      <w:marLeft w:val="0"/>
      <w:marRight w:val="0"/>
      <w:marTop w:val="0"/>
      <w:marBottom w:val="0"/>
      <w:divBdr>
        <w:top w:val="none" w:sz="0" w:space="0" w:color="auto"/>
        <w:left w:val="none" w:sz="0" w:space="0" w:color="auto"/>
        <w:bottom w:val="none" w:sz="0" w:space="0" w:color="auto"/>
        <w:right w:val="none" w:sz="0" w:space="0" w:color="auto"/>
      </w:divBdr>
    </w:div>
    <w:div w:id="1842351239">
      <w:bodyDiv w:val="1"/>
      <w:marLeft w:val="0"/>
      <w:marRight w:val="0"/>
      <w:marTop w:val="0"/>
      <w:marBottom w:val="0"/>
      <w:divBdr>
        <w:top w:val="none" w:sz="0" w:space="0" w:color="auto"/>
        <w:left w:val="none" w:sz="0" w:space="0" w:color="auto"/>
        <w:bottom w:val="none" w:sz="0" w:space="0" w:color="auto"/>
        <w:right w:val="none" w:sz="0" w:space="0" w:color="auto"/>
      </w:divBdr>
    </w:div>
    <w:div w:id="1845700301">
      <w:bodyDiv w:val="1"/>
      <w:marLeft w:val="0"/>
      <w:marRight w:val="0"/>
      <w:marTop w:val="0"/>
      <w:marBottom w:val="0"/>
      <w:divBdr>
        <w:top w:val="none" w:sz="0" w:space="0" w:color="auto"/>
        <w:left w:val="none" w:sz="0" w:space="0" w:color="auto"/>
        <w:bottom w:val="none" w:sz="0" w:space="0" w:color="auto"/>
        <w:right w:val="none" w:sz="0" w:space="0" w:color="auto"/>
      </w:divBdr>
    </w:div>
    <w:div w:id="1852910081">
      <w:bodyDiv w:val="1"/>
      <w:marLeft w:val="0"/>
      <w:marRight w:val="0"/>
      <w:marTop w:val="0"/>
      <w:marBottom w:val="0"/>
      <w:divBdr>
        <w:top w:val="none" w:sz="0" w:space="0" w:color="auto"/>
        <w:left w:val="none" w:sz="0" w:space="0" w:color="auto"/>
        <w:bottom w:val="none" w:sz="0" w:space="0" w:color="auto"/>
        <w:right w:val="none" w:sz="0" w:space="0" w:color="auto"/>
      </w:divBdr>
    </w:div>
    <w:div w:id="1865092156">
      <w:bodyDiv w:val="1"/>
      <w:marLeft w:val="0"/>
      <w:marRight w:val="0"/>
      <w:marTop w:val="0"/>
      <w:marBottom w:val="0"/>
      <w:divBdr>
        <w:top w:val="none" w:sz="0" w:space="0" w:color="auto"/>
        <w:left w:val="none" w:sz="0" w:space="0" w:color="auto"/>
        <w:bottom w:val="none" w:sz="0" w:space="0" w:color="auto"/>
        <w:right w:val="none" w:sz="0" w:space="0" w:color="auto"/>
      </w:divBdr>
    </w:div>
    <w:div w:id="1871258655">
      <w:bodyDiv w:val="1"/>
      <w:marLeft w:val="0"/>
      <w:marRight w:val="0"/>
      <w:marTop w:val="0"/>
      <w:marBottom w:val="0"/>
      <w:divBdr>
        <w:top w:val="none" w:sz="0" w:space="0" w:color="auto"/>
        <w:left w:val="none" w:sz="0" w:space="0" w:color="auto"/>
        <w:bottom w:val="none" w:sz="0" w:space="0" w:color="auto"/>
        <w:right w:val="none" w:sz="0" w:space="0" w:color="auto"/>
      </w:divBdr>
    </w:div>
    <w:div w:id="1872524556">
      <w:bodyDiv w:val="1"/>
      <w:marLeft w:val="0"/>
      <w:marRight w:val="0"/>
      <w:marTop w:val="0"/>
      <w:marBottom w:val="0"/>
      <w:divBdr>
        <w:top w:val="none" w:sz="0" w:space="0" w:color="auto"/>
        <w:left w:val="none" w:sz="0" w:space="0" w:color="auto"/>
        <w:bottom w:val="none" w:sz="0" w:space="0" w:color="auto"/>
        <w:right w:val="none" w:sz="0" w:space="0" w:color="auto"/>
      </w:divBdr>
    </w:div>
    <w:div w:id="1873565648">
      <w:bodyDiv w:val="1"/>
      <w:marLeft w:val="0"/>
      <w:marRight w:val="0"/>
      <w:marTop w:val="0"/>
      <w:marBottom w:val="0"/>
      <w:divBdr>
        <w:top w:val="none" w:sz="0" w:space="0" w:color="auto"/>
        <w:left w:val="none" w:sz="0" w:space="0" w:color="auto"/>
        <w:bottom w:val="none" w:sz="0" w:space="0" w:color="auto"/>
        <w:right w:val="none" w:sz="0" w:space="0" w:color="auto"/>
      </w:divBdr>
    </w:div>
    <w:div w:id="1876235208">
      <w:bodyDiv w:val="1"/>
      <w:marLeft w:val="0"/>
      <w:marRight w:val="0"/>
      <w:marTop w:val="0"/>
      <w:marBottom w:val="0"/>
      <w:divBdr>
        <w:top w:val="none" w:sz="0" w:space="0" w:color="auto"/>
        <w:left w:val="none" w:sz="0" w:space="0" w:color="auto"/>
        <w:bottom w:val="none" w:sz="0" w:space="0" w:color="auto"/>
        <w:right w:val="none" w:sz="0" w:space="0" w:color="auto"/>
      </w:divBdr>
      <w:divsChild>
        <w:div w:id="1151869994">
          <w:marLeft w:val="0"/>
          <w:marRight w:val="0"/>
          <w:marTop w:val="0"/>
          <w:marBottom w:val="0"/>
          <w:divBdr>
            <w:top w:val="none" w:sz="0" w:space="0" w:color="auto"/>
            <w:left w:val="none" w:sz="0" w:space="0" w:color="auto"/>
            <w:bottom w:val="none" w:sz="0" w:space="0" w:color="auto"/>
            <w:right w:val="none" w:sz="0" w:space="0" w:color="auto"/>
          </w:divBdr>
        </w:div>
      </w:divsChild>
    </w:div>
    <w:div w:id="1889683107">
      <w:bodyDiv w:val="1"/>
      <w:marLeft w:val="0"/>
      <w:marRight w:val="0"/>
      <w:marTop w:val="0"/>
      <w:marBottom w:val="0"/>
      <w:divBdr>
        <w:top w:val="none" w:sz="0" w:space="0" w:color="auto"/>
        <w:left w:val="none" w:sz="0" w:space="0" w:color="auto"/>
        <w:bottom w:val="none" w:sz="0" w:space="0" w:color="auto"/>
        <w:right w:val="none" w:sz="0" w:space="0" w:color="auto"/>
      </w:divBdr>
    </w:div>
    <w:div w:id="1914467902">
      <w:bodyDiv w:val="1"/>
      <w:marLeft w:val="0"/>
      <w:marRight w:val="0"/>
      <w:marTop w:val="0"/>
      <w:marBottom w:val="0"/>
      <w:divBdr>
        <w:top w:val="none" w:sz="0" w:space="0" w:color="auto"/>
        <w:left w:val="none" w:sz="0" w:space="0" w:color="auto"/>
        <w:bottom w:val="none" w:sz="0" w:space="0" w:color="auto"/>
        <w:right w:val="none" w:sz="0" w:space="0" w:color="auto"/>
      </w:divBdr>
    </w:div>
    <w:div w:id="1935283659">
      <w:bodyDiv w:val="1"/>
      <w:marLeft w:val="0"/>
      <w:marRight w:val="0"/>
      <w:marTop w:val="0"/>
      <w:marBottom w:val="0"/>
      <w:divBdr>
        <w:top w:val="none" w:sz="0" w:space="0" w:color="auto"/>
        <w:left w:val="none" w:sz="0" w:space="0" w:color="auto"/>
        <w:bottom w:val="none" w:sz="0" w:space="0" w:color="auto"/>
        <w:right w:val="none" w:sz="0" w:space="0" w:color="auto"/>
      </w:divBdr>
    </w:div>
    <w:div w:id="1937858125">
      <w:bodyDiv w:val="1"/>
      <w:marLeft w:val="0"/>
      <w:marRight w:val="0"/>
      <w:marTop w:val="0"/>
      <w:marBottom w:val="0"/>
      <w:divBdr>
        <w:top w:val="none" w:sz="0" w:space="0" w:color="auto"/>
        <w:left w:val="none" w:sz="0" w:space="0" w:color="auto"/>
        <w:bottom w:val="none" w:sz="0" w:space="0" w:color="auto"/>
        <w:right w:val="none" w:sz="0" w:space="0" w:color="auto"/>
      </w:divBdr>
    </w:div>
    <w:div w:id="1940717595">
      <w:bodyDiv w:val="1"/>
      <w:marLeft w:val="0"/>
      <w:marRight w:val="0"/>
      <w:marTop w:val="0"/>
      <w:marBottom w:val="0"/>
      <w:divBdr>
        <w:top w:val="none" w:sz="0" w:space="0" w:color="auto"/>
        <w:left w:val="none" w:sz="0" w:space="0" w:color="auto"/>
        <w:bottom w:val="none" w:sz="0" w:space="0" w:color="auto"/>
        <w:right w:val="none" w:sz="0" w:space="0" w:color="auto"/>
      </w:divBdr>
    </w:div>
    <w:div w:id="1953702739">
      <w:bodyDiv w:val="1"/>
      <w:marLeft w:val="0"/>
      <w:marRight w:val="0"/>
      <w:marTop w:val="0"/>
      <w:marBottom w:val="0"/>
      <w:divBdr>
        <w:top w:val="none" w:sz="0" w:space="0" w:color="auto"/>
        <w:left w:val="none" w:sz="0" w:space="0" w:color="auto"/>
        <w:bottom w:val="none" w:sz="0" w:space="0" w:color="auto"/>
        <w:right w:val="none" w:sz="0" w:space="0" w:color="auto"/>
      </w:divBdr>
    </w:div>
    <w:div w:id="1965580780">
      <w:bodyDiv w:val="1"/>
      <w:marLeft w:val="0"/>
      <w:marRight w:val="0"/>
      <w:marTop w:val="0"/>
      <w:marBottom w:val="0"/>
      <w:divBdr>
        <w:top w:val="none" w:sz="0" w:space="0" w:color="auto"/>
        <w:left w:val="none" w:sz="0" w:space="0" w:color="auto"/>
        <w:bottom w:val="none" w:sz="0" w:space="0" w:color="auto"/>
        <w:right w:val="none" w:sz="0" w:space="0" w:color="auto"/>
      </w:divBdr>
    </w:div>
    <w:div w:id="1968119540">
      <w:bodyDiv w:val="1"/>
      <w:marLeft w:val="0"/>
      <w:marRight w:val="0"/>
      <w:marTop w:val="0"/>
      <w:marBottom w:val="0"/>
      <w:divBdr>
        <w:top w:val="none" w:sz="0" w:space="0" w:color="auto"/>
        <w:left w:val="none" w:sz="0" w:space="0" w:color="auto"/>
        <w:bottom w:val="none" w:sz="0" w:space="0" w:color="auto"/>
        <w:right w:val="none" w:sz="0" w:space="0" w:color="auto"/>
      </w:divBdr>
    </w:div>
    <w:div w:id="1973442819">
      <w:bodyDiv w:val="1"/>
      <w:marLeft w:val="0"/>
      <w:marRight w:val="0"/>
      <w:marTop w:val="0"/>
      <w:marBottom w:val="0"/>
      <w:divBdr>
        <w:top w:val="none" w:sz="0" w:space="0" w:color="auto"/>
        <w:left w:val="none" w:sz="0" w:space="0" w:color="auto"/>
        <w:bottom w:val="none" w:sz="0" w:space="0" w:color="auto"/>
        <w:right w:val="none" w:sz="0" w:space="0" w:color="auto"/>
      </w:divBdr>
    </w:div>
    <w:div w:id="1974283398">
      <w:bodyDiv w:val="1"/>
      <w:marLeft w:val="0"/>
      <w:marRight w:val="0"/>
      <w:marTop w:val="0"/>
      <w:marBottom w:val="0"/>
      <w:divBdr>
        <w:top w:val="none" w:sz="0" w:space="0" w:color="auto"/>
        <w:left w:val="none" w:sz="0" w:space="0" w:color="auto"/>
        <w:bottom w:val="none" w:sz="0" w:space="0" w:color="auto"/>
        <w:right w:val="none" w:sz="0" w:space="0" w:color="auto"/>
      </w:divBdr>
    </w:div>
    <w:div w:id="2002660409">
      <w:bodyDiv w:val="1"/>
      <w:marLeft w:val="0"/>
      <w:marRight w:val="0"/>
      <w:marTop w:val="0"/>
      <w:marBottom w:val="0"/>
      <w:divBdr>
        <w:top w:val="none" w:sz="0" w:space="0" w:color="auto"/>
        <w:left w:val="none" w:sz="0" w:space="0" w:color="auto"/>
        <w:bottom w:val="none" w:sz="0" w:space="0" w:color="auto"/>
        <w:right w:val="none" w:sz="0" w:space="0" w:color="auto"/>
      </w:divBdr>
    </w:div>
    <w:div w:id="2006665700">
      <w:bodyDiv w:val="1"/>
      <w:marLeft w:val="0"/>
      <w:marRight w:val="0"/>
      <w:marTop w:val="0"/>
      <w:marBottom w:val="0"/>
      <w:divBdr>
        <w:top w:val="none" w:sz="0" w:space="0" w:color="auto"/>
        <w:left w:val="none" w:sz="0" w:space="0" w:color="auto"/>
        <w:bottom w:val="none" w:sz="0" w:space="0" w:color="auto"/>
        <w:right w:val="none" w:sz="0" w:space="0" w:color="auto"/>
      </w:divBdr>
    </w:div>
    <w:div w:id="2034072322">
      <w:bodyDiv w:val="1"/>
      <w:marLeft w:val="0"/>
      <w:marRight w:val="0"/>
      <w:marTop w:val="0"/>
      <w:marBottom w:val="0"/>
      <w:divBdr>
        <w:top w:val="none" w:sz="0" w:space="0" w:color="auto"/>
        <w:left w:val="none" w:sz="0" w:space="0" w:color="auto"/>
        <w:bottom w:val="none" w:sz="0" w:space="0" w:color="auto"/>
        <w:right w:val="none" w:sz="0" w:space="0" w:color="auto"/>
      </w:divBdr>
    </w:div>
    <w:div w:id="2039886952">
      <w:bodyDiv w:val="1"/>
      <w:marLeft w:val="0"/>
      <w:marRight w:val="0"/>
      <w:marTop w:val="0"/>
      <w:marBottom w:val="0"/>
      <w:divBdr>
        <w:top w:val="none" w:sz="0" w:space="0" w:color="auto"/>
        <w:left w:val="none" w:sz="0" w:space="0" w:color="auto"/>
        <w:bottom w:val="none" w:sz="0" w:space="0" w:color="auto"/>
        <w:right w:val="none" w:sz="0" w:space="0" w:color="auto"/>
      </w:divBdr>
    </w:div>
    <w:div w:id="2069263814">
      <w:bodyDiv w:val="1"/>
      <w:marLeft w:val="0"/>
      <w:marRight w:val="0"/>
      <w:marTop w:val="0"/>
      <w:marBottom w:val="0"/>
      <w:divBdr>
        <w:top w:val="none" w:sz="0" w:space="0" w:color="auto"/>
        <w:left w:val="none" w:sz="0" w:space="0" w:color="auto"/>
        <w:bottom w:val="none" w:sz="0" w:space="0" w:color="auto"/>
        <w:right w:val="none" w:sz="0" w:space="0" w:color="auto"/>
      </w:divBdr>
    </w:div>
    <w:div w:id="2076782225">
      <w:bodyDiv w:val="1"/>
      <w:marLeft w:val="0"/>
      <w:marRight w:val="0"/>
      <w:marTop w:val="0"/>
      <w:marBottom w:val="0"/>
      <w:divBdr>
        <w:top w:val="none" w:sz="0" w:space="0" w:color="auto"/>
        <w:left w:val="none" w:sz="0" w:space="0" w:color="auto"/>
        <w:bottom w:val="none" w:sz="0" w:space="0" w:color="auto"/>
        <w:right w:val="none" w:sz="0" w:space="0" w:color="auto"/>
      </w:divBdr>
    </w:div>
    <w:div w:id="2089836726">
      <w:bodyDiv w:val="1"/>
      <w:marLeft w:val="0"/>
      <w:marRight w:val="0"/>
      <w:marTop w:val="0"/>
      <w:marBottom w:val="0"/>
      <w:divBdr>
        <w:top w:val="none" w:sz="0" w:space="0" w:color="auto"/>
        <w:left w:val="none" w:sz="0" w:space="0" w:color="auto"/>
        <w:bottom w:val="none" w:sz="0" w:space="0" w:color="auto"/>
        <w:right w:val="none" w:sz="0" w:space="0" w:color="auto"/>
      </w:divBdr>
    </w:div>
    <w:div w:id="2091998989">
      <w:bodyDiv w:val="1"/>
      <w:marLeft w:val="0"/>
      <w:marRight w:val="0"/>
      <w:marTop w:val="0"/>
      <w:marBottom w:val="0"/>
      <w:divBdr>
        <w:top w:val="none" w:sz="0" w:space="0" w:color="auto"/>
        <w:left w:val="none" w:sz="0" w:space="0" w:color="auto"/>
        <w:bottom w:val="none" w:sz="0" w:space="0" w:color="auto"/>
        <w:right w:val="none" w:sz="0" w:space="0" w:color="auto"/>
      </w:divBdr>
    </w:div>
    <w:div w:id="2102486693">
      <w:bodyDiv w:val="1"/>
      <w:marLeft w:val="0"/>
      <w:marRight w:val="0"/>
      <w:marTop w:val="0"/>
      <w:marBottom w:val="0"/>
      <w:divBdr>
        <w:top w:val="none" w:sz="0" w:space="0" w:color="auto"/>
        <w:left w:val="none" w:sz="0" w:space="0" w:color="auto"/>
        <w:bottom w:val="none" w:sz="0" w:space="0" w:color="auto"/>
        <w:right w:val="none" w:sz="0" w:space="0" w:color="auto"/>
      </w:divBdr>
    </w:div>
    <w:div w:id="2103993053">
      <w:bodyDiv w:val="1"/>
      <w:marLeft w:val="0"/>
      <w:marRight w:val="0"/>
      <w:marTop w:val="0"/>
      <w:marBottom w:val="0"/>
      <w:divBdr>
        <w:top w:val="none" w:sz="0" w:space="0" w:color="auto"/>
        <w:left w:val="none" w:sz="0" w:space="0" w:color="auto"/>
        <w:bottom w:val="none" w:sz="0" w:space="0" w:color="auto"/>
        <w:right w:val="none" w:sz="0" w:space="0" w:color="auto"/>
      </w:divBdr>
    </w:div>
    <w:div w:id="2114978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3gpp.org/ftp/tsg_ran/WG2_RL2/TSGR2_110-e/Docs/R2-2005278.zip" TargetMode="External"/></Relationship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www.3gpp.org/Change-Requests" TargetMode="External"/><Relationship Id="rId18" Type="http://schemas.openxmlformats.org/officeDocument/2006/relationships/image" Target="media/image1.wmf"/><Relationship Id="rId26" Type="http://schemas.openxmlformats.org/officeDocument/2006/relationships/oleObject" Target="embeddings/oleObject5.bin"/><Relationship Id="rId39" Type="http://schemas.openxmlformats.org/officeDocument/2006/relationships/image" Target="cid:image001.png@01D3E2C5.4F0A8300" TargetMode="External"/><Relationship Id="rId21" Type="http://schemas.openxmlformats.org/officeDocument/2006/relationships/oleObject" Target="embeddings/oleObject2.bin"/><Relationship Id="rId34" Type="http://schemas.openxmlformats.org/officeDocument/2006/relationships/oleObject" Target="embeddings/oleObject8.bin"/><Relationship Id="rId42" Type="http://schemas.openxmlformats.org/officeDocument/2006/relationships/oleObject" Target="embeddings/oleObject11.bin"/><Relationship Id="rId47" Type="http://schemas.openxmlformats.org/officeDocument/2006/relationships/oleObject" Target="embeddings/oleObject14.bin"/><Relationship Id="rId50" Type="http://schemas.openxmlformats.org/officeDocument/2006/relationships/image" Target="media/image17.wmf"/><Relationship Id="rId55" Type="http://schemas.openxmlformats.org/officeDocument/2006/relationships/image" Target="cid:image020.png@01D1F4C1.16D3F4B0" TargetMode="External"/><Relationship Id="rId63" Type="http://schemas.openxmlformats.org/officeDocument/2006/relationships/oleObject" Target="embeddings/oleObject22.bin"/><Relationship Id="rId68" Type="http://schemas.openxmlformats.org/officeDocument/2006/relationships/oleObject" Target="embeddings/oleObject25.bin"/><Relationship Id="rId76" Type="http://schemas.openxmlformats.org/officeDocument/2006/relationships/image" Target="media/image27.wmf"/><Relationship Id="rId84" Type="http://schemas.openxmlformats.org/officeDocument/2006/relationships/oleObject" Target="embeddings/oleObject36.bin"/><Relationship Id="rId89" Type="http://schemas.openxmlformats.org/officeDocument/2006/relationships/header" Target="header3.xml"/><Relationship Id="rId7" Type="http://schemas.openxmlformats.org/officeDocument/2006/relationships/styles" Target="styles.xml"/><Relationship Id="rId71" Type="http://schemas.openxmlformats.org/officeDocument/2006/relationships/oleObject" Target="embeddings/oleObject27.bin"/><Relationship Id="rId92" Type="http://schemas.openxmlformats.org/officeDocument/2006/relationships/fontTable" Target="fontTable.xml"/><Relationship Id="rId2" Type="http://schemas.openxmlformats.org/officeDocument/2006/relationships/customXml" Target="../customXml/item1.xml"/><Relationship Id="rId16" Type="http://schemas.microsoft.com/office/2011/relationships/commentsExtended" Target="commentsExtended.xml"/><Relationship Id="rId29" Type="http://schemas.openxmlformats.org/officeDocument/2006/relationships/image" Target="media/image6.wmf"/><Relationship Id="rId11" Type="http://schemas.openxmlformats.org/officeDocument/2006/relationships/endnotes" Target="endnotes.xml"/><Relationship Id="rId24" Type="http://schemas.openxmlformats.org/officeDocument/2006/relationships/oleObject" Target="embeddings/oleObject4.bin"/><Relationship Id="rId32" Type="http://schemas.openxmlformats.org/officeDocument/2006/relationships/image" Target="media/image8.wmf"/><Relationship Id="rId37" Type="http://schemas.openxmlformats.org/officeDocument/2006/relationships/oleObject" Target="embeddings/oleObject9.bin"/><Relationship Id="rId40" Type="http://schemas.openxmlformats.org/officeDocument/2006/relationships/image" Target="media/image13.wmf"/><Relationship Id="rId45" Type="http://schemas.openxmlformats.org/officeDocument/2006/relationships/oleObject" Target="embeddings/oleObject13.bin"/><Relationship Id="rId53" Type="http://schemas.openxmlformats.org/officeDocument/2006/relationships/oleObject" Target="embeddings/oleObject17.bin"/><Relationship Id="rId58" Type="http://schemas.openxmlformats.org/officeDocument/2006/relationships/image" Target="media/image20.wmf"/><Relationship Id="rId66" Type="http://schemas.openxmlformats.org/officeDocument/2006/relationships/oleObject" Target="embeddings/oleObject24.bin"/><Relationship Id="rId74" Type="http://schemas.openxmlformats.org/officeDocument/2006/relationships/oleObject" Target="embeddings/oleObject29.bin"/><Relationship Id="rId79" Type="http://schemas.openxmlformats.org/officeDocument/2006/relationships/oleObject" Target="embeddings/oleObject33.bin"/><Relationship Id="rId87" Type="http://schemas.openxmlformats.org/officeDocument/2006/relationships/footer" Target="footer1.xml"/><Relationship Id="rId5" Type="http://schemas.openxmlformats.org/officeDocument/2006/relationships/customXml" Target="../customXml/item4.xml"/><Relationship Id="rId61" Type="http://schemas.openxmlformats.org/officeDocument/2006/relationships/oleObject" Target="embeddings/oleObject21.bin"/><Relationship Id="rId82" Type="http://schemas.openxmlformats.org/officeDocument/2006/relationships/image" Target="media/image29.wmf"/><Relationship Id="rId90" Type="http://schemas.openxmlformats.org/officeDocument/2006/relationships/footer" Target="footer3.xml"/><Relationship Id="rId19" Type="http://schemas.openxmlformats.org/officeDocument/2006/relationships/oleObject" Target="embeddings/oleObject1.bin"/><Relationship Id="rId14" Type="http://schemas.openxmlformats.org/officeDocument/2006/relationships/hyperlink" Target="http://www.3gpp.org/ftp/Specs/html-info/21900.htm" TargetMode="External"/><Relationship Id="rId22" Type="http://schemas.openxmlformats.org/officeDocument/2006/relationships/image" Target="media/image3.wmf"/><Relationship Id="rId27" Type="http://schemas.openxmlformats.org/officeDocument/2006/relationships/image" Target="media/image5.wmf"/><Relationship Id="rId30" Type="http://schemas.openxmlformats.org/officeDocument/2006/relationships/image" Target="media/image7.wmf"/><Relationship Id="rId35" Type="http://schemas.openxmlformats.org/officeDocument/2006/relationships/image" Target="media/image10.wmf"/><Relationship Id="rId43" Type="http://schemas.openxmlformats.org/officeDocument/2006/relationships/image" Target="media/image14.wmf"/><Relationship Id="rId48" Type="http://schemas.openxmlformats.org/officeDocument/2006/relationships/image" Target="media/image16.wmf"/><Relationship Id="rId56" Type="http://schemas.openxmlformats.org/officeDocument/2006/relationships/oleObject" Target="embeddings/oleObject18.bin"/><Relationship Id="rId64" Type="http://schemas.openxmlformats.org/officeDocument/2006/relationships/image" Target="media/image23.wmf"/><Relationship Id="rId69" Type="http://schemas.openxmlformats.org/officeDocument/2006/relationships/oleObject" Target="embeddings/oleObject26.bin"/><Relationship Id="rId77" Type="http://schemas.openxmlformats.org/officeDocument/2006/relationships/oleObject" Target="embeddings/oleObject31.bin"/><Relationship Id="rId8" Type="http://schemas.openxmlformats.org/officeDocument/2006/relationships/settings" Target="settings.xml"/><Relationship Id="rId51" Type="http://schemas.openxmlformats.org/officeDocument/2006/relationships/oleObject" Target="embeddings/oleObject16.bin"/><Relationship Id="rId72" Type="http://schemas.openxmlformats.org/officeDocument/2006/relationships/image" Target="media/image26.wmf"/><Relationship Id="rId80" Type="http://schemas.openxmlformats.org/officeDocument/2006/relationships/image" Target="media/image28.wmf"/><Relationship Id="rId85" Type="http://schemas.openxmlformats.org/officeDocument/2006/relationships/header" Target="header1.xml"/><Relationship Id="rId93" Type="http://schemas.microsoft.com/office/2011/relationships/people" Target="people.xml"/><Relationship Id="rId3" Type="http://schemas.openxmlformats.org/officeDocument/2006/relationships/customXml" Target="../customXml/item2.xml"/><Relationship Id="rId12" Type="http://schemas.openxmlformats.org/officeDocument/2006/relationships/hyperlink" Target="http://www.3gpp.org/3G_Specs/CRs.htm" TargetMode="External"/><Relationship Id="rId17" Type="http://schemas.microsoft.com/office/2016/09/relationships/commentsIds" Target="commentsIds.xml"/><Relationship Id="rId25" Type="http://schemas.openxmlformats.org/officeDocument/2006/relationships/image" Target="media/image4.wmf"/><Relationship Id="rId33" Type="http://schemas.openxmlformats.org/officeDocument/2006/relationships/image" Target="media/image9.wmf"/><Relationship Id="rId38" Type="http://schemas.openxmlformats.org/officeDocument/2006/relationships/image" Target="media/image12.png"/><Relationship Id="rId46" Type="http://schemas.openxmlformats.org/officeDocument/2006/relationships/image" Target="media/image15.wmf"/><Relationship Id="rId59" Type="http://schemas.openxmlformats.org/officeDocument/2006/relationships/image" Target="media/image21.wmf"/><Relationship Id="rId67" Type="http://schemas.openxmlformats.org/officeDocument/2006/relationships/image" Target="media/image24.wmf"/><Relationship Id="rId20" Type="http://schemas.openxmlformats.org/officeDocument/2006/relationships/image" Target="media/image2.wmf"/><Relationship Id="rId41" Type="http://schemas.openxmlformats.org/officeDocument/2006/relationships/oleObject" Target="embeddings/oleObject10.bin"/><Relationship Id="rId54" Type="http://schemas.openxmlformats.org/officeDocument/2006/relationships/image" Target="media/image19.png"/><Relationship Id="rId62" Type="http://schemas.openxmlformats.org/officeDocument/2006/relationships/image" Target="media/image22.wmf"/><Relationship Id="rId70" Type="http://schemas.openxmlformats.org/officeDocument/2006/relationships/image" Target="media/image25.wmf"/><Relationship Id="rId75" Type="http://schemas.openxmlformats.org/officeDocument/2006/relationships/oleObject" Target="embeddings/oleObject30.bin"/><Relationship Id="rId83" Type="http://schemas.openxmlformats.org/officeDocument/2006/relationships/oleObject" Target="embeddings/oleObject35.bin"/><Relationship Id="rId88" Type="http://schemas.openxmlformats.org/officeDocument/2006/relationships/footer" Target="footer2.xml"/><Relationship Id="rId91"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numbering" Target="numbering.xml"/><Relationship Id="rId15" Type="http://schemas.openxmlformats.org/officeDocument/2006/relationships/comments" Target="comments.xml"/><Relationship Id="rId23" Type="http://schemas.openxmlformats.org/officeDocument/2006/relationships/oleObject" Target="embeddings/oleObject3.bin"/><Relationship Id="rId28" Type="http://schemas.openxmlformats.org/officeDocument/2006/relationships/oleObject" Target="embeddings/oleObject6.bin"/><Relationship Id="rId36" Type="http://schemas.openxmlformats.org/officeDocument/2006/relationships/image" Target="media/image11.wmf"/><Relationship Id="rId49" Type="http://schemas.openxmlformats.org/officeDocument/2006/relationships/oleObject" Target="embeddings/oleObject15.bin"/><Relationship Id="rId57" Type="http://schemas.openxmlformats.org/officeDocument/2006/relationships/oleObject" Target="embeddings/oleObject19.bin"/><Relationship Id="rId10" Type="http://schemas.openxmlformats.org/officeDocument/2006/relationships/footnotes" Target="footnotes.xml"/><Relationship Id="rId31" Type="http://schemas.openxmlformats.org/officeDocument/2006/relationships/oleObject" Target="embeddings/oleObject7.bin"/><Relationship Id="rId44" Type="http://schemas.openxmlformats.org/officeDocument/2006/relationships/oleObject" Target="embeddings/oleObject12.bin"/><Relationship Id="rId52" Type="http://schemas.openxmlformats.org/officeDocument/2006/relationships/image" Target="media/image18.wmf"/><Relationship Id="rId60" Type="http://schemas.openxmlformats.org/officeDocument/2006/relationships/oleObject" Target="embeddings/oleObject20.bin"/><Relationship Id="rId65" Type="http://schemas.openxmlformats.org/officeDocument/2006/relationships/oleObject" Target="embeddings/oleObject23.bin"/><Relationship Id="rId73" Type="http://schemas.openxmlformats.org/officeDocument/2006/relationships/oleObject" Target="embeddings/oleObject28.bin"/><Relationship Id="rId78" Type="http://schemas.openxmlformats.org/officeDocument/2006/relationships/oleObject" Target="embeddings/oleObject32.bin"/><Relationship Id="rId81" Type="http://schemas.openxmlformats.org/officeDocument/2006/relationships/oleObject" Target="embeddings/oleObject34.bin"/><Relationship Id="rId86" Type="http://schemas.openxmlformats.org/officeDocument/2006/relationships/header" Target="header2.xml"/><Relationship Id="rId94"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8D4850E79B464C806F33F5597AE034" ma:contentTypeVersion="13" ma:contentTypeDescription="Create a new document." ma:contentTypeScope="" ma:versionID="6b5172630a7f5b9429dd4bc814542d47">
  <xsd:schema xmlns:xsd="http://www.w3.org/2001/XMLSchema" xmlns:xs="http://www.w3.org/2001/XMLSchema" xmlns:p="http://schemas.microsoft.com/office/2006/metadata/properties" xmlns:ns3="72420f9d-8b99-4a1d-908f-207ebde5c41c" xmlns:ns4="e7000dd9-1c9c-419d-b071-ad4b626795b9" targetNamespace="http://schemas.microsoft.com/office/2006/metadata/properties" ma:root="true" ma:fieldsID="ec1de8e0387bbe2b657efddd9cee464c" ns3:_="" ns4:_="">
    <xsd:import namespace="72420f9d-8b99-4a1d-908f-207ebde5c41c"/>
    <xsd:import namespace="e7000dd9-1c9c-419d-b071-ad4b62679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20f9d-8b99-4a1d-908f-207ebde5c4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000dd9-1c9c-419d-b071-ad4b626795b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EE7D15-6FA0-46E0-8883-B4101047AA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20f9d-8b99-4a1d-908f-207ebde5c41c"/>
    <ds:schemaRef ds:uri="e7000dd9-1c9c-419d-b071-ad4b62679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629DFB-50C8-4B3A-A61E-CB763B208479}">
  <ds:schemaRefs>
    <ds:schemaRef ds:uri="e7000dd9-1c9c-419d-b071-ad4b626795b9"/>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72420f9d-8b99-4a1d-908f-207ebde5c41c"/>
    <ds:schemaRef ds:uri="http://www.w3.org/XML/1998/namespace"/>
    <ds:schemaRef ds:uri="http://purl.org/dc/terms/"/>
  </ds:schemaRefs>
</ds:datastoreItem>
</file>

<file path=customXml/itemProps3.xml><?xml version="1.0" encoding="utf-8"?>
<ds:datastoreItem xmlns:ds="http://schemas.openxmlformats.org/officeDocument/2006/customXml" ds:itemID="{4342F7DC-DE03-4C73-B3C4-95289934A437}">
  <ds:schemaRefs>
    <ds:schemaRef ds:uri="http://schemas.microsoft.com/sharepoint/v3/contenttype/forms"/>
  </ds:schemaRefs>
</ds:datastoreItem>
</file>

<file path=customXml/itemProps4.xml><?xml version="1.0" encoding="utf-8"?>
<ds:datastoreItem xmlns:ds="http://schemas.openxmlformats.org/officeDocument/2006/customXml" ds:itemID="{DA194ECE-B683-4EF5-8424-E3246B302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234</Pages>
  <Words>102639</Words>
  <Characters>585048</Characters>
  <Application>Microsoft Office Word</Application>
  <DocSecurity>0</DocSecurity>
  <Lines>4875</Lines>
  <Paragraphs>1372</Paragraphs>
  <ScaleCrop>false</ScaleCrop>
  <HeadingPairs>
    <vt:vector size="2" baseType="variant">
      <vt:variant>
        <vt:lpstr>Title</vt:lpstr>
      </vt:variant>
      <vt:variant>
        <vt:i4>1</vt:i4>
      </vt:variant>
    </vt:vector>
  </HeadingPairs>
  <TitlesOfParts>
    <vt:vector size="1" baseType="lpstr">
      <vt:lpstr>3GPP TS 36.331</vt:lpstr>
    </vt:vector>
  </TitlesOfParts>
  <Manager/>
  <Company/>
  <LinksUpToDate>false</LinksUpToDate>
  <CharactersWithSpaces>686315</CharactersWithSpaces>
  <SharedDoc>false</SharedDoc>
  <HyperlinkBase/>
  <HLinks>
    <vt:vector size="18" baseType="variant">
      <vt:variant>
        <vt:i4>3473423</vt:i4>
      </vt:variant>
      <vt:variant>
        <vt:i4>1312884</vt:i4>
      </vt:variant>
      <vt:variant>
        <vt:i4>1141</vt:i4>
      </vt:variant>
      <vt:variant>
        <vt:i4>1</vt:i4>
      </vt:variant>
      <vt:variant>
        <vt:lpwstr>cid:image015.png@01D1F4C1.16D3F4B0</vt:lpwstr>
      </vt:variant>
      <vt:variant>
        <vt:lpwstr/>
      </vt:variant>
      <vt:variant>
        <vt:i4>3604563</vt:i4>
      </vt:variant>
      <vt:variant>
        <vt:i4>1453216</vt:i4>
      </vt:variant>
      <vt:variant>
        <vt:i4>1173</vt:i4>
      </vt:variant>
      <vt:variant>
        <vt:i4>1</vt:i4>
      </vt:variant>
      <vt:variant>
        <vt:lpwstr>cid:image001.png@01D3E2C5.4F0A8300</vt:lpwstr>
      </vt:variant>
      <vt:variant>
        <vt:lpwstr/>
      </vt:variant>
      <vt:variant>
        <vt:i4>3145740</vt:i4>
      </vt:variant>
      <vt:variant>
        <vt:i4>1484483</vt:i4>
      </vt:variant>
      <vt:variant>
        <vt:i4>1182</vt:i4>
      </vt:variant>
      <vt:variant>
        <vt:i4>1</vt:i4>
      </vt:variant>
      <vt:variant>
        <vt:lpwstr>cid:image020.png@01D1F4C1.16D3F4B0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36.331</dc:title>
  <dc:subject>Evolved Universal Terrestrial Radio Access (E-UTRA); Radio Resource Control (RRC); Protocol specification (Release 15)</dc:subject>
  <dc:creator>MCC Support</dc:creator>
  <cp:keywords>LTE, E-UTRAN, radio, CTPClassification=CTP_NT</cp:keywords>
  <dc:description/>
  <cp:lastModifiedBy>Nokia</cp:lastModifiedBy>
  <cp:revision>2</cp:revision>
  <cp:lastPrinted>2018-03-06T08:25:00Z</cp:lastPrinted>
  <dcterms:created xsi:type="dcterms:W3CDTF">2020-06-12T03:39:00Z</dcterms:created>
  <dcterms:modified xsi:type="dcterms:W3CDTF">2020-06-12T03:39:00Z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(3)O50fEZoHj5YgssQDy3+SToNGG2uWzGa4ayrQzawIUDmXp/txgKlYtHPjBFT7WXo2d33yCgte
50R9+ethegvCIzCSXs5+1PVRhKyPMIrOTKdepO3jraqJeY/sCnD7D9g27xF4yo1nN8JqWBqH
OkaAYA9P43I/52Bd/++KelJlsIaKFDWHXauD0Xlm4LuWD+6Xd6FJsNAOlh46gUODhxuJNh8/
pJDslH3Wj4v+7LS4Dw</vt:lpwstr>
  </property>
  <property fmtid="{D5CDD505-2E9C-101B-9397-08002B2CF9AE}" pid="4" name="_2015_ms_pID_7253431">
    <vt:lpwstr>mVLITIeeBZp1f/5GBeWnZPKgnu230Kg8WRLGUuMzWxKW1j5QgX1dDz
zKXkTMrmsrTuJP6Plobhsfto/xsTJhet1Z+SgK4gyhPnACdiYrRVFrXnqSaMVbA/wt1HmN69
dWh2EkU5ZTcBYDtPySCaynLsAkVnTIMLsKZwPlkp39KXVDC4Q0addGbd+c44jeoHS7BCNn4f
SG2DP45t9H8tEszBUf1LZ+/EY6gGsutPkNd+</vt:lpwstr>
  </property>
  <property fmtid="{D5CDD505-2E9C-101B-9397-08002B2CF9AE}" pid="5" name="_2015_ms_pID_7253432">
    <vt:lpwstr>LA==</vt:lpwstr>
  </property>
  <property fmtid="{D5CDD505-2E9C-101B-9397-08002B2CF9AE}" pid="6" name="TitusGUID">
    <vt:lpwstr>867c4221-307d-431c-be56-76fe8ea0b9cd</vt:lpwstr>
  </property>
  <property fmtid="{D5CDD505-2E9C-101B-9397-08002B2CF9AE}" pid="7" name="CTP_TimeStamp">
    <vt:lpwstr>2019-09-24 23:36:57Z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ontentTypeId">
    <vt:lpwstr>0x0101007B8D4850E79B464C806F33F5597AE034</vt:lpwstr>
  </property>
  <property fmtid="{D5CDD505-2E9C-101B-9397-08002B2CF9AE}" pid="12" name="CTPClassification">
    <vt:lpwstr>CTP_NT</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1591779935</vt:lpwstr>
  </property>
</Properties>
</file>